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A400E" w14:textId="77777777" w:rsidR="00763D7E" w:rsidRPr="0036117E" w:rsidRDefault="00763D7E" w:rsidP="00763D7E">
      <w:pPr>
        <w:pStyle w:val="Default"/>
        <w:jc w:val="center"/>
        <w:rPr>
          <w:color w:val="auto"/>
          <w:sz w:val="28"/>
          <w:lang w:val="pl-PL"/>
        </w:rPr>
      </w:pPr>
    </w:p>
    <w:p w14:paraId="42D81DCC" w14:textId="77777777" w:rsidR="00763D7E" w:rsidRPr="0036117E" w:rsidRDefault="00763D7E" w:rsidP="00763D7E">
      <w:pPr>
        <w:pStyle w:val="Default"/>
        <w:jc w:val="center"/>
        <w:rPr>
          <w:color w:val="auto"/>
          <w:sz w:val="28"/>
          <w:lang w:val="pl-PL"/>
        </w:rPr>
      </w:pPr>
      <w:r w:rsidRPr="0036117E">
        <w:rPr>
          <w:color w:val="auto"/>
          <w:sz w:val="28"/>
          <w:lang w:val="pl-PL"/>
        </w:rPr>
        <w:t>Uniwersytet Mikołaja Kopernika</w:t>
      </w:r>
    </w:p>
    <w:p w14:paraId="77FBFB3D" w14:textId="77777777" w:rsidR="00763D7E" w:rsidRPr="0036117E" w:rsidRDefault="00763D7E" w:rsidP="00763D7E">
      <w:pPr>
        <w:pStyle w:val="Default"/>
        <w:jc w:val="center"/>
        <w:rPr>
          <w:color w:val="auto"/>
          <w:sz w:val="28"/>
          <w:lang w:val="pl-PL"/>
        </w:rPr>
      </w:pPr>
      <w:r w:rsidRPr="0036117E">
        <w:rPr>
          <w:bCs/>
          <w:color w:val="auto"/>
          <w:sz w:val="28"/>
          <w:lang w:val="pl-PL"/>
        </w:rPr>
        <w:t>w Toruniu</w:t>
      </w:r>
    </w:p>
    <w:p w14:paraId="18E25517" w14:textId="77777777" w:rsidR="00763D7E" w:rsidRPr="0036117E" w:rsidRDefault="00763D7E" w:rsidP="00763D7E">
      <w:pPr>
        <w:pStyle w:val="Default"/>
        <w:jc w:val="center"/>
        <w:rPr>
          <w:color w:val="auto"/>
          <w:sz w:val="28"/>
          <w:lang w:val="pl-PL"/>
        </w:rPr>
      </w:pPr>
      <w:r w:rsidRPr="0036117E">
        <w:rPr>
          <w:color w:val="auto"/>
          <w:sz w:val="28"/>
          <w:lang w:val="pl-PL"/>
        </w:rPr>
        <w:t>Collegium Medicum im. Ludwika Rydygiera</w:t>
      </w:r>
    </w:p>
    <w:p w14:paraId="3DE705A2" w14:textId="77777777" w:rsidR="00763D7E" w:rsidRPr="0036117E" w:rsidRDefault="00763D7E" w:rsidP="00763D7E">
      <w:pPr>
        <w:pStyle w:val="Default"/>
        <w:jc w:val="center"/>
        <w:rPr>
          <w:color w:val="auto"/>
          <w:sz w:val="28"/>
          <w:lang w:val="pl-PL"/>
        </w:rPr>
      </w:pPr>
      <w:r w:rsidRPr="0036117E">
        <w:rPr>
          <w:color w:val="auto"/>
          <w:sz w:val="28"/>
          <w:lang w:val="pl-PL"/>
        </w:rPr>
        <w:t>w Bydgoszczy</w:t>
      </w:r>
    </w:p>
    <w:p w14:paraId="62CFED1E" w14:textId="77777777" w:rsidR="00763D7E" w:rsidRPr="0036117E" w:rsidRDefault="00763D7E" w:rsidP="00763D7E">
      <w:pPr>
        <w:pStyle w:val="Default"/>
        <w:jc w:val="center"/>
        <w:rPr>
          <w:bCs/>
          <w:color w:val="auto"/>
          <w:lang w:val="pl-PL"/>
        </w:rPr>
      </w:pPr>
    </w:p>
    <w:p w14:paraId="5DC88CDC" w14:textId="77777777" w:rsidR="00763D7E" w:rsidRPr="0036117E" w:rsidRDefault="00763D7E" w:rsidP="00763D7E">
      <w:pPr>
        <w:pStyle w:val="Default"/>
        <w:jc w:val="center"/>
        <w:rPr>
          <w:bCs/>
          <w:color w:val="auto"/>
          <w:lang w:val="pl-PL"/>
        </w:rPr>
      </w:pPr>
    </w:p>
    <w:p w14:paraId="71D0C283" w14:textId="77777777" w:rsidR="00763D7E" w:rsidRPr="0036117E" w:rsidRDefault="00763D7E" w:rsidP="00763D7E">
      <w:pPr>
        <w:pStyle w:val="Default"/>
        <w:jc w:val="center"/>
        <w:rPr>
          <w:bCs/>
          <w:color w:val="auto"/>
          <w:lang w:val="pl-PL"/>
        </w:rPr>
      </w:pPr>
    </w:p>
    <w:p w14:paraId="70C31FB0" w14:textId="77777777" w:rsidR="00763D7E" w:rsidRPr="0036117E" w:rsidRDefault="00763D7E" w:rsidP="00763D7E">
      <w:pPr>
        <w:pStyle w:val="Default"/>
        <w:jc w:val="center"/>
        <w:rPr>
          <w:bCs/>
          <w:color w:val="auto"/>
          <w:lang w:val="pl-PL"/>
        </w:rPr>
      </w:pPr>
    </w:p>
    <w:p w14:paraId="08A385C6" w14:textId="77777777" w:rsidR="00763D7E" w:rsidRPr="0036117E" w:rsidRDefault="00763D7E" w:rsidP="00763D7E">
      <w:pPr>
        <w:pStyle w:val="Default"/>
        <w:jc w:val="center"/>
        <w:rPr>
          <w:bCs/>
          <w:color w:val="auto"/>
          <w:lang w:val="pl-PL"/>
        </w:rPr>
      </w:pPr>
    </w:p>
    <w:p w14:paraId="044FA086" w14:textId="77777777" w:rsidR="00763D7E" w:rsidRPr="0036117E" w:rsidRDefault="00763D7E" w:rsidP="00763D7E">
      <w:pPr>
        <w:pStyle w:val="Default"/>
        <w:jc w:val="center"/>
        <w:rPr>
          <w:bCs/>
          <w:color w:val="auto"/>
          <w:lang w:val="pl-PL"/>
        </w:rPr>
      </w:pPr>
    </w:p>
    <w:p w14:paraId="7DCDF2DE" w14:textId="77777777" w:rsidR="00763D7E" w:rsidRPr="0036117E" w:rsidRDefault="00763D7E" w:rsidP="00763D7E">
      <w:pPr>
        <w:pStyle w:val="Default"/>
        <w:jc w:val="center"/>
        <w:rPr>
          <w:bCs/>
          <w:color w:val="auto"/>
          <w:lang w:val="pl-PL"/>
        </w:rPr>
      </w:pPr>
    </w:p>
    <w:p w14:paraId="60EB25B5" w14:textId="77777777" w:rsidR="00763D7E" w:rsidRPr="0036117E" w:rsidRDefault="00763D7E" w:rsidP="00763D7E">
      <w:pPr>
        <w:pStyle w:val="Default"/>
        <w:jc w:val="center"/>
        <w:rPr>
          <w:bCs/>
          <w:color w:val="auto"/>
          <w:lang w:val="pl-PL"/>
        </w:rPr>
      </w:pPr>
    </w:p>
    <w:p w14:paraId="381282B8" w14:textId="77777777" w:rsidR="00763D7E" w:rsidRPr="0036117E" w:rsidRDefault="00763D7E" w:rsidP="00763D7E">
      <w:pPr>
        <w:pStyle w:val="Default"/>
        <w:jc w:val="center"/>
        <w:rPr>
          <w:bCs/>
          <w:color w:val="auto"/>
          <w:lang w:val="pl-PL"/>
        </w:rPr>
      </w:pPr>
    </w:p>
    <w:p w14:paraId="392DB140" w14:textId="77777777" w:rsidR="00763D7E" w:rsidRPr="0036117E" w:rsidRDefault="00763D7E" w:rsidP="00763D7E">
      <w:pPr>
        <w:pStyle w:val="Default"/>
        <w:jc w:val="center"/>
        <w:rPr>
          <w:bCs/>
          <w:color w:val="auto"/>
          <w:lang w:val="pl-PL"/>
        </w:rPr>
      </w:pPr>
    </w:p>
    <w:p w14:paraId="28F5A703" w14:textId="77777777" w:rsidR="00763D7E" w:rsidRPr="0036117E" w:rsidRDefault="00763D7E" w:rsidP="00763D7E">
      <w:pPr>
        <w:pStyle w:val="Default"/>
        <w:jc w:val="center"/>
        <w:rPr>
          <w:bCs/>
          <w:color w:val="auto"/>
          <w:lang w:val="pl-PL"/>
        </w:rPr>
      </w:pPr>
    </w:p>
    <w:p w14:paraId="7314F1DB" w14:textId="77777777" w:rsidR="00763D7E" w:rsidRPr="0036117E" w:rsidRDefault="00763D7E" w:rsidP="00763D7E">
      <w:pPr>
        <w:pStyle w:val="Default"/>
        <w:jc w:val="center"/>
        <w:rPr>
          <w:bCs/>
          <w:color w:val="auto"/>
          <w:lang w:val="pl-PL"/>
        </w:rPr>
      </w:pPr>
    </w:p>
    <w:p w14:paraId="058F619D" w14:textId="77777777" w:rsidR="00763D7E" w:rsidRPr="0036117E" w:rsidRDefault="00763D7E" w:rsidP="00763D7E">
      <w:pPr>
        <w:pStyle w:val="Default"/>
        <w:jc w:val="center"/>
        <w:rPr>
          <w:b/>
          <w:bCs/>
          <w:color w:val="auto"/>
          <w:sz w:val="36"/>
          <w:lang w:val="pl-PL"/>
        </w:rPr>
      </w:pPr>
      <w:r w:rsidRPr="0036117E">
        <w:rPr>
          <w:b/>
          <w:bCs/>
          <w:color w:val="auto"/>
          <w:sz w:val="36"/>
          <w:lang w:val="pl-PL"/>
        </w:rPr>
        <w:t>Wydział Farmaceutyczny</w:t>
      </w:r>
    </w:p>
    <w:p w14:paraId="68A06BAC" w14:textId="77777777" w:rsidR="00763D7E" w:rsidRPr="0036117E" w:rsidRDefault="00763D7E" w:rsidP="00763D7E">
      <w:pPr>
        <w:pStyle w:val="Default"/>
        <w:jc w:val="center"/>
        <w:rPr>
          <w:b/>
          <w:bCs/>
          <w:color w:val="auto"/>
          <w:lang w:val="pl-PL"/>
        </w:rPr>
      </w:pPr>
    </w:p>
    <w:p w14:paraId="6D4F82B1" w14:textId="77777777" w:rsidR="00763D7E" w:rsidRPr="0036117E" w:rsidRDefault="00763D7E" w:rsidP="00763D7E">
      <w:pPr>
        <w:pStyle w:val="Default"/>
        <w:jc w:val="center"/>
        <w:rPr>
          <w:b/>
          <w:color w:val="auto"/>
          <w:lang w:val="pl-PL"/>
        </w:rPr>
      </w:pPr>
    </w:p>
    <w:p w14:paraId="1E55BF02" w14:textId="77777777" w:rsidR="00763D7E" w:rsidRPr="0036117E" w:rsidRDefault="00763D7E" w:rsidP="00763D7E">
      <w:pPr>
        <w:pStyle w:val="Default"/>
        <w:jc w:val="center"/>
        <w:rPr>
          <w:bCs/>
          <w:color w:val="auto"/>
          <w:sz w:val="36"/>
          <w:lang w:val="pl-PL"/>
        </w:rPr>
      </w:pPr>
      <w:r w:rsidRPr="0036117E">
        <w:rPr>
          <w:b/>
          <w:bCs/>
          <w:color w:val="auto"/>
          <w:sz w:val="36"/>
          <w:lang w:val="pl-PL"/>
        </w:rPr>
        <w:t>SYLABUSY PRZEDMIOTÓW</w:t>
      </w:r>
    </w:p>
    <w:p w14:paraId="5A8D6932" w14:textId="77777777" w:rsidR="00763D7E" w:rsidRPr="0036117E" w:rsidRDefault="00763D7E" w:rsidP="00763D7E">
      <w:pPr>
        <w:pStyle w:val="Default"/>
        <w:jc w:val="center"/>
        <w:rPr>
          <w:bCs/>
          <w:color w:val="auto"/>
          <w:lang w:val="pl-PL"/>
        </w:rPr>
      </w:pPr>
    </w:p>
    <w:p w14:paraId="7E098937" w14:textId="77777777" w:rsidR="00763D7E" w:rsidRPr="0036117E" w:rsidRDefault="00763D7E" w:rsidP="00763D7E">
      <w:pPr>
        <w:pStyle w:val="Default"/>
        <w:jc w:val="center"/>
        <w:rPr>
          <w:color w:val="auto"/>
          <w:lang w:val="pl-PL"/>
        </w:rPr>
      </w:pPr>
    </w:p>
    <w:p w14:paraId="4EE1EBF4" w14:textId="77777777" w:rsidR="00763D7E" w:rsidRPr="0036117E" w:rsidRDefault="00763D7E" w:rsidP="00763D7E">
      <w:pPr>
        <w:pStyle w:val="Default"/>
        <w:jc w:val="center"/>
        <w:rPr>
          <w:color w:val="auto"/>
          <w:sz w:val="36"/>
          <w:lang w:val="pl-PL"/>
        </w:rPr>
      </w:pPr>
      <w:r w:rsidRPr="0036117E">
        <w:rPr>
          <w:color w:val="auto"/>
          <w:sz w:val="36"/>
          <w:lang w:val="pl-PL"/>
        </w:rPr>
        <w:t>KIERUNEK</w:t>
      </w:r>
    </w:p>
    <w:p w14:paraId="4C25DBE9" w14:textId="77777777" w:rsidR="00763D7E" w:rsidRPr="0036117E" w:rsidRDefault="00763D7E" w:rsidP="00763D7E">
      <w:pPr>
        <w:pStyle w:val="Default"/>
        <w:jc w:val="center"/>
        <w:rPr>
          <w:b/>
          <w:color w:val="auto"/>
          <w:sz w:val="36"/>
          <w:lang w:val="pl-PL"/>
        </w:rPr>
      </w:pPr>
      <w:r w:rsidRPr="0036117E">
        <w:rPr>
          <w:b/>
          <w:bCs/>
          <w:color w:val="auto"/>
          <w:sz w:val="36"/>
          <w:lang w:val="pl-PL"/>
        </w:rPr>
        <w:t>FARMACJA</w:t>
      </w:r>
    </w:p>
    <w:p w14:paraId="6372658A" w14:textId="77777777" w:rsidR="00763D7E" w:rsidRPr="0036117E" w:rsidRDefault="008B3BBE" w:rsidP="00763D7E">
      <w:pPr>
        <w:pStyle w:val="Default"/>
        <w:jc w:val="center"/>
        <w:rPr>
          <w:b/>
          <w:color w:val="auto"/>
          <w:sz w:val="36"/>
          <w:lang w:val="pl-PL"/>
        </w:rPr>
      </w:pPr>
      <w:r w:rsidRPr="0036117E">
        <w:rPr>
          <w:b/>
          <w:bCs/>
          <w:color w:val="auto"/>
          <w:sz w:val="36"/>
          <w:lang w:val="pl-PL"/>
        </w:rPr>
        <w:t>Jednolite s</w:t>
      </w:r>
      <w:r w:rsidR="00763D7E" w:rsidRPr="0036117E">
        <w:rPr>
          <w:b/>
          <w:bCs/>
          <w:color w:val="auto"/>
          <w:sz w:val="36"/>
          <w:lang w:val="pl-PL"/>
        </w:rPr>
        <w:t>tudia magisterskie</w:t>
      </w:r>
    </w:p>
    <w:p w14:paraId="36AE4E8D" w14:textId="77777777" w:rsidR="00763D7E" w:rsidRPr="0036117E" w:rsidRDefault="00763D7E" w:rsidP="00763D7E">
      <w:pPr>
        <w:jc w:val="center"/>
        <w:rPr>
          <w:rFonts w:ascii="Times New Roman" w:hAnsi="Times New Roman" w:cs="Times New Roman"/>
          <w:sz w:val="24"/>
          <w:szCs w:val="24"/>
          <w:lang w:val="pl-PL"/>
        </w:rPr>
      </w:pPr>
    </w:p>
    <w:p w14:paraId="580854E2" w14:textId="77777777" w:rsidR="00763D7E" w:rsidRPr="0036117E" w:rsidRDefault="00763D7E" w:rsidP="00763D7E">
      <w:pPr>
        <w:jc w:val="center"/>
        <w:rPr>
          <w:rFonts w:ascii="Times New Roman" w:hAnsi="Times New Roman" w:cs="Times New Roman"/>
          <w:sz w:val="24"/>
          <w:szCs w:val="24"/>
          <w:lang w:val="pl-PL"/>
        </w:rPr>
      </w:pPr>
    </w:p>
    <w:p w14:paraId="52AD3DE3" w14:textId="77777777" w:rsidR="00763D7E" w:rsidRPr="0036117E" w:rsidRDefault="00763D7E" w:rsidP="00763D7E">
      <w:pPr>
        <w:jc w:val="center"/>
        <w:rPr>
          <w:rFonts w:ascii="Times New Roman" w:hAnsi="Times New Roman" w:cs="Times New Roman"/>
          <w:sz w:val="24"/>
          <w:szCs w:val="24"/>
          <w:lang w:val="pl-PL"/>
        </w:rPr>
      </w:pPr>
    </w:p>
    <w:p w14:paraId="5B2C1ADC" w14:textId="77777777" w:rsidR="00763D7E" w:rsidRPr="0036117E" w:rsidRDefault="00763D7E" w:rsidP="00763D7E">
      <w:pPr>
        <w:jc w:val="center"/>
        <w:rPr>
          <w:rFonts w:ascii="Times New Roman" w:hAnsi="Times New Roman" w:cs="Times New Roman"/>
          <w:sz w:val="24"/>
          <w:szCs w:val="24"/>
          <w:lang w:val="pl-PL"/>
        </w:rPr>
      </w:pPr>
    </w:p>
    <w:p w14:paraId="460F4B41" w14:textId="77777777" w:rsidR="00763D7E" w:rsidRPr="0036117E" w:rsidRDefault="00763D7E" w:rsidP="00763D7E">
      <w:pPr>
        <w:jc w:val="center"/>
        <w:rPr>
          <w:rFonts w:ascii="Times New Roman" w:hAnsi="Times New Roman" w:cs="Times New Roman"/>
          <w:sz w:val="24"/>
          <w:szCs w:val="24"/>
          <w:lang w:val="pl-PL"/>
        </w:rPr>
      </w:pPr>
    </w:p>
    <w:p w14:paraId="53C6D494" w14:textId="77777777" w:rsidR="00763D7E" w:rsidRPr="0036117E" w:rsidRDefault="00763D7E" w:rsidP="00763D7E">
      <w:pPr>
        <w:jc w:val="center"/>
        <w:rPr>
          <w:rFonts w:ascii="Times New Roman" w:hAnsi="Times New Roman" w:cs="Times New Roman"/>
          <w:sz w:val="24"/>
          <w:szCs w:val="24"/>
          <w:lang w:val="pl-PL"/>
        </w:rPr>
      </w:pPr>
    </w:p>
    <w:p w14:paraId="0DD6150D" w14:textId="77777777" w:rsidR="00763D7E" w:rsidRPr="0036117E" w:rsidRDefault="00763D7E" w:rsidP="00763D7E">
      <w:pPr>
        <w:jc w:val="center"/>
        <w:rPr>
          <w:rFonts w:ascii="Times New Roman" w:hAnsi="Times New Roman" w:cs="Times New Roman"/>
          <w:sz w:val="24"/>
          <w:szCs w:val="24"/>
          <w:lang w:val="pl-PL"/>
        </w:rPr>
      </w:pPr>
    </w:p>
    <w:p w14:paraId="68F23AAF" w14:textId="77777777" w:rsidR="00763D7E" w:rsidRPr="0036117E" w:rsidRDefault="00763D7E" w:rsidP="00763D7E">
      <w:pPr>
        <w:jc w:val="center"/>
        <w:rPr>
          <w:rFonts w:ascii="Times New Roman" w:hAnsi="Times New Roman" w:cs="Times New Roman"/>
          <w:sz w:val="24"/>
          <w:szCs w:val="24"/>
          <w:lang w:val="pl-PL"/>
        </w:rPr>
      </w:pPr>
    </w:p>
    <w:p w14:paraId="2FC236CC" w14:textId="77777777" w:rsidR="00763D7E" w:rsidRPr="0036117E" w:rsidRDefault="00763D7E" w:rsidP="00763D7E">
      <w:pPr>
        <w:jc w:val="center"/>
        <w:rPr>
          <w:rFonts w:ascii="Times New Roman" w:hAnsi="Times New Roman" w:cs="Times New Roman"/>
          <w:sz w:val="24"/>
          <w:szCs w:val="24"/>
          <w:lang w:val="pl-PL"/>
        </w:rPr>
      </w:pPr>
    </w:p>
    <w:p w14:paraId="48BD072D" w14:textId="77777777" w:rsidR="00763D7E" w:rsidRPr="0036117E" w:rsidRDefault="00763D7E" w:rsidP="00763D7E">
      <w:pPr>
        <w:jc w:val="center"/>
        <w:rPr>
          <w:rFonts w:ascii="Times New Roman" w:hAnsi="Times New Roman" w:cs="Times New Roman"/>
          <w:sz w:val="24"/>
          <w:szCs w:val="24"/>
          <w:lang w:val="pl-PL"/>
        </w:rPr>
      </w:pPr>
    </w:p>
    <w:p w14:paraId="16C925BD" w14:textId="77777777" w:rsidR="00763D7E" w:rsidRPr="0036117E" w:rsidRDefault="00763D7E" w:rsidP="00763D7E">
      <w:pPr>
        <w:jc w:val="center"/>
        <w:rPr>
          <w:rFonts w:ascii="Times New Roman" w:hAnsi="Times New Roman" w:cs="Times New Roman"/>
          <w:sz w:val="28"/>
          <w:szCs w:val="24"/>
          <w:lang w:val="pl-PL"/>
        </w:rPr>
        <w:sectPr w:rsidR="00763D7E" w:rsidRPr="0036117E" w:rsidSect="00763D7E">
          <w:footerReference w:type="default" r:id="rId8"/>
          <w:pgSz w:w="12240" w:h="15840"/>
          <w:pgMar w:top="1417" w:right="1417" w:bottom="1417" w:left="1417" w:header="708" w:footer="708" w:gutter="0"/>
          <w:cols w:space="708"/>
          <w:titlePg/>
          <w:docGrid w:linePitch="360"/>
        </w:sectPr>
      </w:pPr>
      <w:r w:rsidRPr="0036117E">
        <w:rPr>
          <w:rFonts w:ascii="Times New Roman" w:hAnsi="Times New Roman" w:cs="Times New Roman"/>
          <w:sz w:val="28"/>
          <w:szCs w:val="24"/>
          <w:lang w:val="pl-PL"/>
        </w:rPr>
        <w:t>Bydgoszcz 2018</w:t>
      </w:r>
    </w:p>
    <w:sdt>
      <w:sdtPr>
        <w:rPr>
          <w:rFonts w:ascii="Times New Roman" w:eastAsiaTheme="minorHAnsi" w:hAnsi="Times New Roman" w:cs="Times New Roman"/>
          <w:color w:val="auto"/>
          <w:sz w:val="22"/>
          <w:szCs w:val="22"/>
          <w:lang w:val="pl-PL"/>
        </w:rPr>
        <w:id w:val="1903165298"/>
        <w:docPartObj>
          <w:docPartGallery w:val="Table of Contents"/>
          <w:docPartUnique/>
        </w:docPartObj>
      </w:sdtPr>
      <w:sdtEndPr>
        <w:rPr>
          <w:b/>
          <w:bCs/>
        </w:rPr>
      </w:sdtEndPr>
      <w:sdtContent>
        <w:p w14:paraId="3DB975B6" w14:textId="77777777" w:rsidR="00763D7E" w:rsidRPr="0036117E" w:rsidRDefault="00763D7E">
          <w:pPr>
            <w:pStyle w:val="Nagwekspisutreci"/>
            <w:rPr>
              <w:rFonts w:ascii="Times New Roman" w:hAnsi="Times New Roman" w:cs="Times New Roman"/>
              <w:color w:val="auto"/>
              <w:lang w:val="pl-PL"/>
            </w:rPr>
          </w:pPr>
          <w:r w:rsidRPr="0036117E">
            <w:rPr>
              <w:rFonts w:ascii="Times New Roman" w:hAnsi="Times New Roman" w:cs="Times New Roman"/>
              <w:color w:val="auto"/>
              <w:lang w:val="pl-PL"/>
            </w:rPr>
            <w:t>Spis treści</w:t>
          </w:r>
        </w:p>
        <w:p w14:paraId="305CBC66" w14:textId="7AFFD6D1" w:rsidR="00676D9D" w:rsidRDefault="00763D7E">
          <w:pPr>
            <w:pStyle w:val="Spistreci1"/>
            <w:tabs>
              <w:tab w:val="right" w:leader="dot" w:pos="9060"/>
            </w:tabs>
            <w:rPr>
              <w:rFonts w:eastAsiaTheme="minorEastAsia"/>
              <w:noProof/>
            </w:rPr>
          </w:pPr>
          <w:r w:rsidRPr="0036117E">
            <w:rPr>
              <w:rFonts w:ascii="Times New Roman" w:hAnsi="Times New Roman" w:cs="Times New Roman"/>
            </w:rPr>
            <w:fldChar w:fldCharType="begin"/>
          </w:r>
          <w:r w:rsidRPr="0036117E">
            <w:rPr>
              <w:rFonts w:ascii="Times New Roman" w:hAnsi="Times New Roman" w:cs="Times New Roman"/>
              <w:lang w:val="pl-PL"/>
            </w:rPr>
            <w:instrText xml:space="preserve"> TOC \o "1-3" \h \z \u </w:instrText>
          </w:r>
          <w:r w:rsidRPr="0036117E">
            <w:rPr>
              <w:rFonts w:ascii="Times New Roman" w:hAnsi="Times New Roman" w:cs="Times New Roman"/>
            </w:rPr>
            <w:fldChar w:fldCharType="separate"/>
          </w:r>
          <w:hyperlink w:anchor="_Toc3467163" w:history="1">
            <w:r w:rsidR="00676D9D" w:rsidRPr="00076EC7">
              <w:rPr>
                <w:rStyle w:val="Hipercze"/>
                <w:rFonts w:ascii="Times New Roman" w:hAnsi="Times New Roman" w:cs="Times New Roman"/>
                <w:b/>
                <w:noProof/>
                <w:lang w:val="pl-PL"/>
              </w:rPr>
              <w:t>Moduł kształcenia A</w:t>
            </w:r>
            <w:r w:rsidR="00676D9D">
              <w:rPr>
                <w:noProof/>
                <w:webHidden/>
              </w:rPr>
              <w:tab/>
            </w:r>
            <w:r w:rsidR="00676D9D">
              <w:rPr>
                <w:noProof/>
                <w:webHidden/>
              </w:rPr>
              <w:fldChar w:fldCharType="begin"/>
            </w:r>
            <w:r w:rsidR="00676D9D">
              <w:rPr>
                <w:noProof/>
                <w:webHidden/>
              </w:rPr>
              <w:instrText xml:space="preserve"> PAGEREF _Toc3467163 \h </w:instrText>
            </w:r>
            <w:r w:rsidR="00676D9D">
              <w:rPr>
                <w:noProof/>
                <w:webHidden/>
              </w:rPr>
            </w:r>
            <w:r w:rsidR="00676D9D">
              <w:rPr>
                <w:noProof/>
                <w:webHidden/>
              </w:rPr>
              <w:fldChar w:fldCharType="separate"/>
            </w:r>
            <w:r w:rsidR="00676D9D">
              <w:rPr>
                <w:noProof/>
                <w:webHidden/>
              </w:rPr>
              <w:t>4</w:t>
            </w:r>
            <w:r w:rsidR="00676D9D">
              <w:rPr>
                <w:noProof/>
                <w:webHidden/>
              </w:rPr>
              <w:fldChar w:fldCharType="end"/>
            </w:r>
          </w:hyperlink>
        </w:p>
        <w:p w14:paraId="70B46886" w14:textId="5B3029C3" w:rsidR="00676D9D" w:rsidRDefault="008D1B71">
          <w:pPr>
            <w:pStyle w:val="Spistreci2"/>
            <w:tabs>
              <w:tab w:val="right" w:leader="dot" w:pos="9060"/>
            </w:tabs>
            <w:rPr>
              <w:rFonts w:eastAsiaTheme="minorEastAsia"/>
              <w:noProof/>
            </w:rPr>
          </w:pPr>
          <w:hyperlink w:anchor="_Toc3467164" w:history="1">
            <w:r w:rsidR="00676D9D" w:rsidRPr="00076EC7">
              <w:rPr>
                <w:rStyle w:val="Hipercze"/>
                <w:rFonts w:ascii="Times New Roman" w:hAnsi="Times New Roman" w:cs="Times New Roman"/>
                <w:b/>
                <w:noProof/>
                <w:lang w:val="pl-PL"/>
              </w:rPr>
              <w:t>Anatomia</w:t>
            </w:r>
            <w:r w:rsidR="00676D9D">
              <w:rPr>
                <w:noProof/>
                <w:webHidden/>
              </w:rPr>
              <w:tab/>
            </w:r>
            <w:r w:rsidR="00676D9D">
              <w:rPr>
                <w:noProof/>
                <w:webHidden/>
              </w:rPr>
              <w:fldChar w:fldCharType="begin"/>
            </w:r>
            <w:r w:rsidR="00676D9D">
              <w:rPr>
                <w:noProof/>
                <w:webHidden/>
              </w:rPr>
              <w:instrText xml:space="preserve"> PAGEREF _Toc3467164 \h </w:instrText>
            </w:r>
            <w:r w:rsidR="00676D9D">
              <w:rPr>
                <w:noProof/>
                <w:webHidden/>
              </w:rPr>
            </w:r>
            <w:r w:rsidR="00676D9D">
              <w:rPr>
                <w:noProof/>
                <w:webHidden/>
              </w:rPr>
              <w:fldChar w:fldCharType="separate"/>
            </w:r>
            <w:r w:rsidR="00676D9D">
              <w:rPr>
                <w:noProof/>
                <w:webHidden/>
              </w:rPr>
              <w:t>5</w:t>
            </w:r>
            <w:r w:rsidR="00676D9D">
              <w:rPr>
                <w:noProof/>
                <w:webHidden/>
              </w:rPr>
              <w:fldChar w:fldCharType="end"/>
            </w:r>
          </w:hyperlink>
        </w:p>
        <w:p w14:paraId="541AC3DB" w14:textId="049DCC11" w:rsidR="00676D9D" w:rsidRDefault="008D1B71">
          <w:pPr>
            <w:pStyle w:val="Spistreci2"/>
            <w:tabs>
              <w:tab w:val="right" w:leader="dot" w:pos="9060"/>
            </w:tabs>
            <w:rPr>
              <w:rFonts w:eastAsiaTheme="minorEastAsia"/>
              <w:noProof/>
            </w:rPr>
          </w:pPr>
          <w:hyperlink w:anchor="_Toc3467165" w:history="1">
            <w:r w:rsidR="00676D9D" w:rsidRPr="00076EC7">
              <w:rPr>
                <w:rStyle w:val="Hipercze"/>
                <w:rFonts w:ascii="Times New Roman" w:hAnsi="Times New Roman" w:cs="Times New Roman"/>
                <w:b/>
                <w:noProof/>
                <w:lang w:val="pl-PL"/>
              </w:rPr>
              <w:t>Biochemia</w:t>
            </w:r>
            <w:r w:rsidR="00676D9D">
              <w:rPr>
                <w:noProof/>
                <w:webHidden/>
              </w:rPr>
              <w:tab/>
            </w:r>
            <w:r w:rsidR="00676D9D">
              <w:rPr>
                <w:noProof/>
                <w:webHidden/>
              </w:rPr>
              <w:fldChar w:fldCharType="begin"/>
            </w:r>
            <w:r w:rsidR="00676D9D">
              <w:rPr>
                <w:noProof/>
                <w:webHidden/>
              </w:rPr>
              <w:instrText xml:space="preserve"> PAGEREF _Toc3467165 \h </w:instrText>
            </w:r>
            <w:r w:rsidR="00676D9D">
              <w:rPr>
                <w:noProof/>
                <w:webHidden/>
              </w:rPr>
            </w:r>
            <w:r w:rsidR="00676D9D">
              <w:rPr>
                <w:noProof/>
                <w:webHidden/>
              </w:rPr>
              <w:fldChar w:fldCharType="separate"/>
            </w:r>
            <w:r w:rsidR="00676D9D">
              <w:rPr>
                <w:noProof/>
                <w:webHidden/>
              </w:rPr>
              <w:t>12</w:t>
            </w:r>
            <w:r w:rsidR="00676D9D">
              <w:rPr>
                <w:noProof/>
                <w:webHidden/>
              </w:rPr>
              <w:fldChar w:fldCharType="end"/>
            </w:r>
          </w:hyperlink>
        </w:p>
        <w:p w14:paraId="21D8870C" w14:textId="74A77494" w:rsidR="00676D9D" w:rsidRDefault="008D1B71">
          <w:pPr>
            <w:pStyle w:val="Spistreci2"/>
            <w:tabs>
              <w:tab w:val="right" w:leader="dot" w:pos="9060"/>
            </w:tabs>
            <w:rPr>
              <w:rFonts w:eastAsiaTheme="minorEastAsia"/>
              <w:noProof/>
            </w:rPr>
          </w:pPr>
          <w:hyperlink w:anchor="_Toc3467166" w:history="1">
            <w:r w:rsidR="00676D9D" w:rsidRPr="00076EC7">
              <w:rPr>
                <w:rStyle w:val="Hipercze"/>
                <w:rFonts w:ascii="Times New Roman" w:hAnsi="Times New Roman" w:cs="Times New Roman"/>
                <w:b/>
                <w:noProof/>
                <w:lang w:val="pl-PL"/>
              </w:rPr>
              <w:t>Biologia i genetyka</w:t>
            </w:r>
            <w:r w:rsidR="00676D9D">
              <w:rPr>
                <w:noProof/>
                <w:webHidden/>
              </w:rPr>
              <w:tab/>
            </w:r>
            <w:r w:rsidR="00676D9D">
              <w:rPr>
                <w:noProof/>
                <w:webHidden/>
              </w:rPr>
              <w:fldChar w:fldCharType="begin"/>
            </w:r>
            <w:r w:rsidR="00676D9D">
              <w:rPr>
                <w:noProof/>
                <w:webHidden/>
              </w:rPr>
              <w:instrText xml:space="preserve"> PAGEREF _Toc3467166 \h </w:instrText>
            </w:r>
            <w:r w:rsidR="00676D9D">
              <w:rPr>
                <w:noProof/>
                <w:webHidden/>
              </w:rPr>
            </w:r>
            <w:r w:rsidR="00676D9D">
              <w:rPr>
                <w:noProof/>
                <w:webHidden/>
              </w:rPr>
              <w:fldChar w:fldCharType="separate"/>
            </w:r>
            <w:r w:rsidR="00676D9D">
              <w:rPr>
                <w:noProof/>
                <w:webHidden/>
              </w:rPr>
              <w:t>20</w:t>
            </w:r>
            <w:r w:rsidR="00676D9D">
              <w:rPr>
                <w:noProof/>
                <w:webHidden/>
              </w:rPr>
              <w:fldChar w:fldCharType="end"/>
            </w:r>
          </w:hyperlink>
        </w:p>
        <w:p w14:paraId="0AC18CB6" w14:textId="279AA6A0" w:rsidR="00676D9D" w:rsidRDefault="008D1B71">
          <w:pPr>
            <w:pStyle w:val="Spistreci2"/>
            <w:tabs>
              <w:tab w:val="right" w:leader="dot" w:pos="9060"/>
            </w:tabs>
            <w:rPr>
              <w:rFonts w:eastAsiaTheme="minorEastAsia"/>
              <w:noProof/>
            </w:rPr>
          </w:pPr>
          <w:hyperlink w:anchor="_Toc3467167" w:history="1">
            <w:r w:rsidR="00676D9D" w:rsidRPr="00076EC7">
              <w:rPr>
                <w:rStyle w:val="Hipercze"/>
                <w:rFonts w:ascii="Times New Roman" w:hAnsi="Times New Roman" w:cs="Times New Roman"/>
                <w:b/>
                <w:noProof/>
                <w:lang w:val="pl-PL"/>
              </w:rPr>
              <w:t>Biologia molekularna</w:t>
            </w:r>
            <w:r w:rsidR="00676D9D">
              <w:rPr>
                <w:noProof/>
                <w:webHidden/>
              </w:rPr>
              <w:tab/>
            </w:r>
            <w:r w:rsidR="00676D9D">
              <w:rPr>
                <w:noProof/>
                <w:webHidden/>
              </w:rPr>
              <w:fldChar w:fldCharType="begin"/>
            </w:r>
            <w:r w:rsidR="00676D9D">
              <w:rPr>
                <w:noProof/>
                <w:webHidden/>
              </w:rPr>
              <w:instrText xml:space="preserve"> PAGEREF _Toc3467167 \h </w:instrText>
            </w:r>
            <w:r w:rsidR="00676D9D">
              <w:rPr>
                <w:noProof/>
                <w:webHidden/>
              </w:rPr>
            </w:r>
            <w:r w:rsidR="00676D9D">
              <w:rPr>
                <w:noProof/>
                <w:webHidden/>
              </w:rPr>
              <w:fldChar w:fldCharType="separate"/>
            </w:r>
            <w:r w:rsidR="00676D9D">
              <w:rPr>
                <w:noProof/>
                <w:webHidden/>
              </w:rPr>
              <w:t>28</w:t>
            </w:r>
            <w:r w:rsidR="00676D9D">
              <w:rPr>
                <w:noProof/>
                <w:webHidden/>
              </w:rPr>
              <w:fldChar w:fldCharType="end"/>
            </w:r>
          </w:hyperlink>
        </w:p>
        <w:p w14:paraId="3E3FE22E" w14:textId="37C88D05" w:rsidR="00676D9D" w:rsidRDefault="008D1B71">
          <w:pPr>
            <w:pStyle w:val="Spistreci2"/>
            <w:tabs>
              <w:tab w:val="right" w:leader="dot" w:pos="9060"/>
            </w:tabs>
            <w:rPr>
              <w:rFonts w:eastAsiaTheme="minorEastAsia"/>
              <w:noProof/>
            </w:rPr>
          </w:pPr>
          <w:hyperlink w:anchor="_Toc3467168" w:history="1">
            <w:r w:rsidR="00676D9D" w:rsidRPr="00076EC7">
              <w:rPr>
                <w:rStyle w:val="Hipercze"/>
                <w:rFonts w:ascii="Times New Roman" w:hAnsi="Times New Roman" w:cs="Times New Roman"/>
                <w:b/>
                <w:noProof/>
                <w:lang w:val="pl-PL"/>
              </w:rPr>
              <w:t>Botanika</w:t>
            </w:r>
            <w:r w:rsidR="00676D9D">
              <w:rPr>
                <w:noProof/>
                <w:webHidden/>
              </w:rPr>
              <w:tab/>
            </w:r>
            <w:r w:rsidR="00676D9D">
              <w:rPr>
                <w:noProof/>
                <w:webHidden/>
              </w:rPr>
              <w:fldChar w:fldCharType="begin"/>
            </w:r>
            <w:r w:rsidR="00676D9D">
              <w:rPr>
                <w:noProof/>
                <w:webHidden/>
              </w:rPr>
              <w:instrText xml:space="preserve"> PAGEREF _Toc3467168 \h </w:instrText>
            </w:r>
            <w:r w:rsidR="00676D9D">
              <w:rPr>
                <w:noProof/>
                <w:webHidden/>
              </w:rPr>
            </w:r>
            <w:r w:rsidR="00676D9D">
              <w:rPr>
                <w:noProof/>
                <w:webHidden/>
              </w:rPr>
              <w:fldChar w:fldCharType="separate"/>
            </w:r>
            <w:r w:rsidR="00676D9D">
              <w:rPr>
                <w:noProof/>
                <w:webHidden/>
              </w:rPr>
              <w:t>33</w:t>
            </w:r>
            <w:r w:rsidR="00676D9D">
              <w:rPr>
                <w:noProof/>
                <w:webHidden/>
              </w:rPr>
              <w:fldChar w:fldCharType="end"/>
            </w:r>
          </w:hyperlink>
        </w:p>
        <w:p w14:paraId="33D4E42A" w14:textId="6E2C4618" w:rsidR="00676D9D" w:rsidRDefault="008D1B71">
          <w:pPr>
            <w:pStyle w:val="Spistreci2"/>
            <w:tabs>
              <w:tab w:val="right" w:leader="dot" w:pos="9060"/>
            </w:tabs>
            <w:rPr>
              <w:rFonts w:eastAsiaTheme="minorEastAsia"/>
              <w:noProof/>
            </w:rPr>
          </w:pPr>
          <w:hyperlink w:anchor="_Toc3467230" w:history="1">
            <w:r w:rsidR="00676D9D" w:rsidRPr="00076EC7">
              <w:rPr>
                <w:rStyle w:val="Hipercze"/>
                <w:rFonts w:ascii="Times New Roman" w:hAnsi="Times New Roman" w:cs="Times New Roman"/>
                <w:b/>
                <w:noProof/>
                <w:lang w:val="pl-PL"/>
              </w:rPr>
              <w:t>Fizjologia</w:t>
            </w:r>
            <w:r w:rsidR="00676D9D">
              <w:rPr>
                <w:noProof/>
                <w:webHidden/>
              </w:rPr>
              <w:tab/>
            </w:r>
            <w:r w:rsidR="00676D9D">
              <w:rPr>
                <w:noProof/>
                <w:webHidden/>
              </w:rPr>
              <w:fldChar w:fldCharType="begin"/>
            </w:r>
            <w:r w:rsidR="00676D9D">
              <w:rPr>
                <w:noProof/>
                <w:webHidden/>
              </w:rPr>
              <w:instrText xml:space="preserve"> PAGEREF _Toc3467230 \h </w:instrText>
            </w:r>
            <w:r w:rsidR="00676D9D">
              <w:rPr>
                <w:noProof/>
                <w:webHidden/>
              </w:rPr>
            </w:r>
            <w:r w:rsidR="00676D9D">
              <w:rPr>
                <w:noProof/>
                <w:webHidden/>
              </w:rPr>
              <w:fldChar w:fldCharType="separate"/>
            </w:r>
            <w:r w:rsidR="00676D9D">
              <w:rPr>
                <w:noProof/>
                <w:webHidden/>
              </w:rPr>
              <w:t>40</w:t>
            </w:r>
            <w:r w:rsidR="00676D9D">
              <w:rPr>
                <w:noProof/>
                <w:webHidden/>
              </w:rPr>
              <w:fldChar w:fldCharType="end"/>
            </w:r>
          </w:hyperlink>
        </w:p>
        <w:p w14:paraId="0941F6DA" w14:textId="7B3DF773" w:rsidR="00676D9D" w:rsidRDefault="008D1B71">
          <w:pPr>
            <w:pStyle w:val="Spistreci2"/>
            <w:tabs>
              <w:tab w:val="right" w:leader="dot" w:pos="9060"/>
            </w:tabs>
            <w:rPr>
              <w:rFonts w:eastAsiaTheme="minorEastAsia"/>
              <w:noProof/>
            </w:rPr>
          </w:pPr>
          <w:hyperlink w:anchor="_Toc3467231" w:history="1">
            <w:r w:rsidR="00676D9D" w:rsidRPr="00076EC7">
              <w:rPr>
                <w:rStyle w:val="Hipercze"/>
                <w:rFonts w:ascii="Times New Roman" w:hAnsi="Times New Roman" w:cs="Times New Roman"/>
                <w:b/>
                <w:noProof/>
                <w:lang w:val="pl-PL"/>
              </w:rPr>
              <w:t>Historia filozofii</w:t>
            </w:r>
            <w:r w:rsidR="00676D9D">
              <w:rPr>
                <w:noProof/>
                <w:webHidden/>
              </w:rPr>
              <w:tab/>
            </w:r>
            <w:r w:rsidR="00676D9D">
              <w:rPr>
                <w:noProof/>
                <w:webHidden/>
              </w:rPr>
              <w:fldChar w:fldCharType="begin"/>
            </w:r>
            <w:r w:rsidR="00676D9D">
              <w:rPr>
                <w:noProof/>
                <w:webHidden/>
              </w:rPr>
              <w:instrText xml:space="preserve"> PAGEREF _Toc3467231 \h </w:instrText>
            </w:r>
            <w:r w:rsidR="00676D9D">
              <w:rPr>
                <w:noProof/>
                <w:webHidden/>
              </w:rPr>
            </w:r>
            <w:r w:rsidR="00676D9D">
              <w:rPr>
                <w:noProof/>
                <w:webHidden/>
              </w:rPr>
              <w:fldChar w:fldCharType="separate"/>
            </w:r>
            <w:r w:rsidR="00676D9D">
              <w:rPr>
                <w:noProof/>
                <w:webHidden/>
              </w:rPr>
              <w:t>47</w:t>
            </w:r>
            <w:r w:rsidR="00676D9D">
              <w:rPr>
                <w:noProof/>
                <w:webHidden/>
              </w:rPr>
              <w:fldChar w:fldCharType="end"/>
            </w:r>
          </w:hyperlink>
        </w:p>
        <w:p w14:paraId="42A7C9A2" w14:textId="470FC16E" w:rsidR="00676D9D" w:rsidRDefault="008D1B71">
          <w:pPr>
            <w:pStyle w:val="Spistreci2"/>
            <w:tabs>
              <w:tab w:val="right" w:leader="dot" w:pos="9060"/>
            </w:tabs>
            <w:rPr>
              <w:rFonts w:eastAsiaTheme="minorEastAsia"/>
              <w:noProof/>
            </w:rPr>
          </w:pPr>
          <w:hyperlink w:anchor="_Toc3467232" w:history="1">
            <w:r w:rsidR="00676D9D" w:rsidRPr="00076EC7">
              <w:rPr>
                <w:rStyle w:val="Hipercze"/>
                <w:rFonts w:ascii="Times New Roman" w:hAnsi="Times New Roman" w:cs="Times New Roman"/>
                <w:b/>
                <w:noProof/>
                <w:lang w:val="pl-PL"/>
              </w:rPr>
              <w:t>Immunologia</w:t>
            </w:r>
            <w:r w:rsidR="00676D9D">
              <w:rPr>
                <w:noProof/>
                <w:webHidden/>
              </w:rPr>
              <w:tab/>
            </w:r>
            <w:r w:rsidR="00676D9D">
              <w:rPr>
                <w:noProof/>
                <w:webHidden/>
              </w:rPr>
              <w:fldChar w:fldCharType="begin"/>
            </w:r>
            <w:r w:rsidR="00676D9D">
              <w:rPr>
                <w:noProof/>
                <w:webHidden/>
              </w:rPr>
              <w:instrText xml:space="preserve"> PAGEREF _Toc3467232 \h </w:instrText>
            </w:r>
            <w:r w:rsidR="00676D9D">
              <w:rPr>
                <w:noProof/>
                <w:webHidden/>
              </w:rPr>
            </w:r>
            <w:r w:rsidR="00676D9D">
              <w:rPr>
                <w:noProof/>
                <w:webHidden/>
              </w:rPr>
              <w:fldChar w:fldCharType="separate"/>
            </w:r>
            <w:r w:rsidR="00676D9D">
              <w:rPr>
                <w:noProof/>
                <w:webHidden/>
              </w:rPr>
              <w:t>51</w:t>
            </w:r>
            <w:r w:rsidR="00676D9D">
              <w:rPr>
                <w:noProof/>
                <w:webHidden/>
              </w:rPr>
              <w:fldChar w:fldCharType="end"/>
            </w:r>
          </w:hyperlink>
        </w:p>
        <w:p w14:paraId="39EF2DC9" w14:textId="2BD61165" w:rsidR="00676D9D" w:rsidRDefault="008D1B71">
          <w:pPr>
            <w:pStyle w:val="Spistreci2"/>
            <w:tabs>
              <w:tab w:val="right" w:leader="dot" w:pos="9060"/>
            </w:tabs>
            <w:rPr>
              <w:rFonts w:eastAsiaTheme="minorEastAsia"/>
              <w:noProof/>
            </w:rPr>
          </w:pPr>
          <w:hyperlink w:anchor="_Toc3467233" w:history="1">
            <w:r w:rsidR="00676D9D" w:rsidRPr="00076EC7">
              <w:rPr>
                <w:rStyle w:val="Hipercze"/>
                <w:rFonts w:ascii="Times New Roman" w:hAnsi="Times New Roman" w:cs="Times New Roman"/>
                <w:b/>
                <w:noProof/>
                <w:lang w:val="pl-PL"/>
              </w:rPr>
              <w:t>Kwalifikowana pierwsza pomoc</w:t>
            </w:r>
            <w:r w:rsidR="00676D9D">
              <w:rPr>
                <w:noProof/>
                <w:webHidden/>
              </w:rPr>
              <w:tab/>
            </w:r>
            <w:r w:rsidR="00676D9D">
              <w:rPr>
                <w:noProof/>
                <w:webHidden/>
              </w:rPr>
              <w:fldChar w:fldCharType="begin"/>
            </w:r>
            <w:r w:rsidR="00676D9D">
              <w:rPr>
                <w:noProof/>
                <w:webHidden/>
              </w:rPr>
              <w:instrText xml:space="preserve"> PAGEREF _Toc3467233 \h </w:instrText>
            </w:r>
            <w:r w:rsidR="00676D9D">
              <w:rPr>
                <w:noProof/>
                <w:webHidden/>
              </w:rPr>
            </w:r>
            <w:r w:rsidR="00676D9D">
              <w:rPr>
                <w:noProof/>
                <w:webHidden/>
              </w:rPr>
              <w:fldChar w:fldCharType="separate"/>
            </w:r>
            <w:r w:rsidR="00676D9D">
              <w:rPr>
                <w:noProof/>
                <w:webHidden/>
              </w:rPr>
              <w:t>58</w:t>
            </w:r>
            <w:r w:rsidR="00676D9D">
              <w:rPr>
                <w:noProof/>
                <w:webHidden/>
              </w:rPr>
              <w:fldChar w:fldCharType="end"/>
            </w:r>
          </w:hyperlink>
        </w:p>
        <w:p w14:paraId="27BC3B02" w14:textId="29464F75" w:rsidR="00676D9D" w:rsidRDefault="008D1B71">
          <w:pPr>
            <w:pStyle w:val="Spistreci2"/>
            <w:tabs>
              <w:tab w:val="right" w:leader="dot" w:pos="9060"/>
            </w:tabs>
            <w:rPr>
              <w:rFonts w:eastAsiaTheme="minorEastAsia"/>
              <w:noProof/>
            </w:rPr>
          </w:pPr>
          <w:hyperlink w:anchor="_Toc3467234" w:history="1">
            <w:r w:rsidR="00676D9D" w:rsidRPr="00076EC7">
              <w:rPr>
                <w:rStyle w:val="Hipercze"/>
                <w:rFonts w:ascii="Times New Roman" w:hAnsi="Times New Roman" w:cs="Times New Roman"/>
                <w:b/>
                <w:noProof/>
                <w:lang w:val="pl-PL"/>
              </w:rPr>
              <w:t>Mikrobiologia</w:t>
            </w:r>
            <w:r w:rsidR="00676D9D">
              <w:rPr>
                <w:noProof/>
                <w:webHidden/>
              </w:rPr>
              <w:tab/>
            </w:r>
            <w:r w:rsidR="00676D9D">
              <w:rPr>
                <w:noProof/>
                <w:webHidden/>
              </w:rPr>
              <w:fldChar w:fldCharType="begin"/>
            </w:r>
            <w:r w:rsidR="00676D9D">
              <w:rPr>
                <w:noProof/>
                <w:webHidden/>
              </w:rPr>
              <w:instrText xml:space="preserve"> PAGEREF _Toc3467234 \h </w:instrText>
            </w:r>
            <w:r w:rsidR="00676D9D">
              <w:rPr>
                <w:noProof/>
                <w:webHidden/>
              </w:rPr>
            </w:r>
            <w:r w:rsidR="00676D9D">
              <w:rPr>
                <w:noProof/>
                <w:webHidden/>
              </w:rPr>
              <w:fldChar w:fldCharType="separate"/>
            </w:r>
            <w:r w:rsidR="00676D9D">
              <w:rPr>
                <w:noProof/>
                <w:webHidden/>
              </w:rPr>
              <w:t>64</w:t>
            </w:r>
            <w:r w:rsidR="00676D9D">
              <w:rPr>
                <w:noProof/>
                <w:webHidden/>
              </w:rPr>
              <w:fldChar w:fldCharType="end"/>
            </w:r>
          </w:hyperlink>
        </w:p>
        <w:p w14:paraId="7B307E09" w14:textId="425A6B19" w:rsidR="00676D9D" w:rsidRDefault="008D1B71">
          <w:pPr>
            <w:pStyle w:val="Spistreci2"/>
            <w:tabs>
              <w:tab w:val="right" w:leader="dot" w:pos="9060"/>
            </w:tabs>
            <w:rPr>
              <w:rFonts w:eastAsiaTheme="minorEastAsia"/>
              <w:noProof/>
            </w:rPr>
          </w:pPr>
          <w:hyperlink w:anchor="_Toc3467235" w:history="1">
            <w:r w:rsidR="00676D9D" w:rsidRPr="00076EC7">
              <w:rPr>
                <w:rStyle w:val="Hipercze"/>
                <w:rFonts w:ascii="Times New Roman" w:hAnsi="Times New Roman" w:cs="Times New Roman"/>
                <w:b/>
                <w:noProof/>
                <w:lang w:val="pl-PL"/>
              </w:rPr>
              <w:t>Patofizjologia</w:t>
            </w:r>
            <w:r w:rsidR="00676D9D">
              <w:rPr>
                <w:noProof/>
                <w:webHidden/>
              </w:rPr>
              <w:tab/>
            </w:r>
            <w:r w:rsidR="00676D9D">
              <w:rPr>
                <w:noProof/>
                <w:webHidden/>
              </w:rPr>
              <w:fldChar w:fldCharType="begin"/>
            </w:r>
            <w:r w:rsidR="00676D9D">
              <w:rPr>
                <w:noProof/>
                <w:webHidden/>
              </w:rPr>
              <w:instrText xml:space="preserve"> PAGEREF _Toc3467235 \h </w:instrText>
            </w:r>
            <w:r w:rsidR="00676D9D">
              <w:rPr>
                <w:noProof/>
                <w:webHidden/>
              </w:rPr>
            </w:r>
            <w:r w:rsidR="00676D9D">
              <w:rPr>
                <w:noProof/>
                <w:webHidden/>
              </w:rPr>
              <w:fldChar w:fldCharType="separate"/>
            </w:r>
            <w:r w:rsidR="00676D9D">
              <w:rPr>
                <w:noProof/>
                <w:webHidden/>
              </w:rPr>
              <w:t>73</w:t>
            </w:r>
            <w:r w:rsidR="00676D9D">
              <w:rPr>
                <w:noProof/>
                <w:webHidden/>
              </w:rPr>
              <w:fldChar w:fldCharType="end"/>
            </w:r>
          </w:hyperlink>
        </w:p>
        <w:p w14:paraId="0E6015F6" w14:textId="6F7B32D7" w:rsidR="00676D9D" w:rsidRDefault="008D1B71">
          <w:pPr>
            <w:pStyle w:val="Spistreci2"/>
            <w:tabs>
              <w:tab w:val="right" w:leader="dot" w:pos="9060"/>
            </w:tabs>
            <w:rPr>
              <w:rFonts w:eastAsiaTheme="minorEastAsia"/>
              <w:noProof/>
            </w:rPr>
          </w:pPr>
          <w:hyperlink w:anchor="_Toc3467236" w:history="1">
            <w:r w:rsidR="00676D9D" w:rsidRPr="00076EC7">
              <w:rPr>
                <w:rStyle w:val="Hipercze"/>
                <w:rFonts w:ascii="Times New Roman" w:hAnsi="Times New Roman" w:cs="Times New Roman"/>
                <w:b/>
                <w:noProof/>
                <w:lang w:val="pl-PL"/>
              </w:rPr>
              <w:t>Psychologia</w:t>
            </w:r>
            <w:r w:rsidR="00676D9D">
              <w:rPr>
                <w:noProof/>
                <w:webHidden/>
              </w:rPr>
              <w:tab/>
            </w:r>
            <w:r w:rsidR="00676D9D">
              <w:rPr>
                <w:noProof/>
                <w:webHidden/>
              </w:rPr>
              <w:fldChar w:fldCharType="begin"/>
            </w:r>
            <w:r w:rsidR="00676D9D">
              <w:rPr>
                <w:noProof/>
                <w:webHidden/>
              </w:rPr>
              <w:instrText xml:space="preserve"> PAGEREF _Toc3467236 \h </w:instrText>
            </w:r>
            <w:r w:rsidR="00676D9D">
              <w:rPr>
                <w:noProof/>
                <w:webHidden/>
              </w:rPr>
            </w:r>
            <w:r w:rsidR="00676D9D">
              <w:rPr>
                <w:noProof/>
                <w:webHidden/>
              </w:rPr>
              <w:fldChar w:fldCharType="separate"/>
            </w:r>
            <w:r w:rsidR="00676D9D">
              <w:rPr>
                <w:noProof/>
                <w:webHidden/>
              </w:rPr>
              <w:t>81</w:t>
            </w:r>
            <w:r w:rsidR="00676D9D">
              <w:rPr>
                <w:noProof/>
                <w:webHidden/>
              </w:rPr>
              <w:fldChar w:fldCharType="end"/>
            </w:r>
          </w:hyperlink>
        </w:p>
        <w:p w14:paraId="1737270E" w14:textId="7F51340E" w:rsidR="00676D9D" w:rsidRDefault="008D1B71">
          <w:pPr>
            <w:pStyle w:val="Spistreci2"/>
            <w:tabs>
              <w:tab w:val="right" w:leader="dot" w:pos="9060"/>
            </w:tabs>
            <w:rPr>
              <w:rFonts w:eastAsiaTheme="minorEastAsia"/>
              <w:noProof/>
            </w:rPr>
          </w:pPr>
          <w:hyperlink w:anchor="_Toc3467237" w:history="1">
            <w:r w:rsidR="00676D9D" w:rsidRPr="00076EC7">
              <w:rPr>
                <w:rStyle w:val="Hipercze"/>
                <w:rFonts w:ascii="Times New Roman" w:hAnsi="Times New Roman" w:cs="Times New Roman"/>
                <w:b/>
                <w:noProof/>
                <w:lang w:val="pl-PL"/>
              </w:rPr>
              <w:t>Socjologia</w:t>
            </w:r>
            <w:r w:rsidR="00676D9D">
              <w:rPr>
                <w:noProof/>
                <w:webHidden/>
              </w:rPr>
              <w:tab/>
            </w:r>
            <w:r w:rsidR="00676D9D">
              <w:rPr>
                <w:noProof/>
                <w:webHidden/>
              </w:rPr>
              <w:fldChar w:fldCharType="begin"/>
            </w:r>
            <w:r w:rsidR="00676D9D">
              <w:rPr>
                <w:noProof/>
                <w:webHidden/>
              </w:rPr>
              <w:instrText xml:space="preserve"> PAGEREF _Toc3467237 \h </w:instrText>
            </w:r>
            <w:r w:rsidR="00676D9D">
              <w:rPr>
                <w:noProof/>
                <w:webHidden/>
              </w:rPr>
            </w:r>
            <w:r w:rsidR="00676D9D">
              <w:rPr>
                <w:noProof/>
                <w:webHidden/>
              </w:rPr>
              <w:fldChar w:fldCharType="separate"/>
            </w:r>
            <w:r w:rsidR="00676D9D">
              <w:rPr>
                <w:noProof/>
                <w:webHidden/>
              </w:rPr>
              <w:t>85</w:t>
            </w:r>
            <w:r w:rsidR="00676D9D">
              <w:rPr>
                <w:noProof/>
                <w:webHidden/>
              </w:rPr>
              <w:fldChar w:fldCharType="end"/>
            </w:r>
          </w:hyperlink>
        </w:p>
        <w:p w14:paraId="39E20FC4" w14:textId="30990A2B" w:rsidR="00676D9D" w:rsidRDefault="008D1B71">
          <w:pPr>
            <w:pStyle w:val="Spistreci1"/>
            <w:tabs>
              <w:tab w:val="right" w:leader="dot" w:pos="9060"/>
            </w:tabs>
            <w:rPr>
              <w:rFonts w:eastAsiaTheme="minorEastAsia"/>
              <w:noProof/>
            </w:rPr>
          </w:pPr>
          <w:hyperlink w:anchor="_Toc3467238" w:history="1">
            <w:r w:rsidR="00676D9D" w:rsidRPr="00076EC7">
              <w:rPr>
                <w:rStyle w:val="Hipercze"/>
                <w:rFonts w:ascii="Times New Roman" w:hAnsi="Times New Roman" w:cs="Times New Roman"/>
                <w:b/>
                <w:noProof/>
                <w:lang w:val="pl-PL"/>
              </w:rPr>
              <w:t>Moduł kształcenia B</w:t>
            </w:r>
            <w:r w:rsidR="00676D9D">
              <w:rPr>
                <w:noProof/>
                <w:webHidden/>
              </w:rPr>
              <w:tab/>
            </w:r>
            <w:r w:rsidR="00676D9D">
              <w:rPr>
                <w:noProof/>
                <w:webHidden/>
              </w:rPr>
              <w:fldChar w:fldCharType="begin"/>
            </w:r>
            <w:r w:rsidR="00676D9D">
              <w:rPr>
                <w:noProof/>
                <w:webHidden/>
              </w:rPr>
              <w:instrText xml:space="preserve"> PAGEREF _Toc3467238 \h </w:instrText>
            </w:r>
            <w:r w:rsidR="00676D9D">
              <w:rPr>
                <w:noProof/>
                <w:webHidden/>
              </w:rPr>
            </w:r>
            <w:r w:rsidR="00676D9D">
              <w:rPr>
                <w:noProof/>
                <w:webHidden/>
              </w:rPr>
              <w:fldChar w:fldCharType="separate"/>
            </w:r>
            <w:r w:rsidR="00676D9D">
              <w:rPr>
                <w:noProof/>
                <w:webHidden/>
              </w:rPr>
              <w:t>89</w:t>
            </w:r>
            <w:r w:rsidR="00676D9D">
              <w:rPr>
                <w:noProof/>
                <w:webHidden/>
              </w:rPr>
              <w:fldChar w:fldCharType="end"/>
            </w:r>
          </w:hyperlink>
        </w:p>
        <w:p w14:paraId="30839737" w14:textId="257DEEBC" w:rsidR="00676D9D" w:rsidRDefault="008D1B71">
          <w:pPr>
            <w:pStyle w:val="Spistreci2"/>
            <w:tabs>
              <w:tab w:val="right" w:leader="dot" w:pos="9060"/>
            </w:tabs>
            <w:rPr>
              <w:rFonts w:eastAsiaTheme="minorEastAsia"/>
              <w:noProof/>
            </w:rPr>
          </w:pPr>
          <w:hyperlink w:anchor="_Toc3467239" w:history="1">
            <w:r w:rsidR="00676D9D" w:rsidRPr="00076EC7">
              <w:rPr>
                <w:rStyle w:val="Hipercze"/>
                <w:rFonts w:ascii="Times New Roman" w:hAnsi="Times New Roman" w:cs="Times New Roman"/>
                <w:b/>
                <w:noProof/>
                <w:lang w:val="pl-PL"/>
              </w:rPr>
              <w:t>Biofizyka</w:t>
            </w:r>
            <w:r w:rsidR="00676D9D">
              <w:rPr>
                <w:noProof/>
                <w:webHidden/>
              </w:rPr>
              <w:tab/>
            </w:r>
            <w:r w:rsidR="00676D9D">
              <w:rPr>
                <w:noProof/>
                <w:webHidden/>
              </w:rPr>
              <w:fldChar w:fldCharType="begin"/>
            </w:r>
            <w:r w:rsidR="00676D9D">
              <w:rPr>
                <w:noProof/>
                <w:webHidden/>
              </w:rPr>
              <w:instrText xml:space="preserve"> PAGEREF _Toc3467239 \h </w:instrText>
            </w:r>
            <w:r w:rsidR="00676D9D">
              <w:rPr>
                <w:noProof/>
                <w:webHidden/>
              </w:rPr>
            </w:r>
            <w:r w:rsidR="00676D9D">
              <w:rPr>
                <w:noProof/>
                <w:webHidden/>
              </w:rPr>
              <w:fldChar w:fldCharType="separate"/>
            </w:r>
            <w:r w:rsidR="00676D9D">
              <w:rPr>
                <w:noProof/>
                <w:webHidden/>
              </w:rPr>
              <w:t>90</w:t>
            </w:r>
            <w:r w:rsidR="00676D9D">
              <w:rPr>
                <w:noProof/>
                <w:webHidden/>
              </w:rPr>
              <w:fldChar w:fldCharType="end"/>
            </w:r>
          </w:hyperlink>
        </w:p>
        <w:p w14:paraId="434CD79F" w14:textId="10F29AD6" w:rsidR="00676D9D" w:rsidRDefault="008D1B71">
          <w:pPr>
            <w:pStyle w:val="Spistreci2"/>
            <w:tabs>
              <w:tab w:val="right" w:leader="dot" w:pos="9060"/>
            </w:tabs>
            <w:rPr>
              <w:rFonts w:eastAsiaTheme="minorEastAsia"/>
              <w:noProof/>
            </w:rPr>
          </w:pPr>
          <w:hyperlink w:anchor="_Toc3467240" w:history="1">
            <w:r w:rsidR="00676D9D" w:rsidRPr="00076EC7">
              <w:rPr>
                <w:rStyle w:val="Hipercze"/>
                <w:rFonts w:ascii="Times New Roman" w:hAnsi="Times New Roman" w:cs="Times New Roman"/>
                <w:b/>
                <w:noProof/>
                <w:lang w:val="pl-PL"/>
              </w:rPr>
              <w:t>Chemia analityczna</w:t>
            </w:r>
            <w:r w:rsidR="00676D9D">
              <w:rPr>
                <w:noProof/>
                <w:webHidden/>
              </w:rPr>
              <w:tab/>
            </w:r>
            <w:r w:rsidR="00676D9D">
              <w:rPr>
                <w:noProof/>
                <w:webHidden/>
              </w:rPr>
              <w:fldChar w:fldCharType="begin"/>
            </w:r>
            <w:r w:rsidR="00676D9D">
              <w:rPr>
                <w:noProof/>
                <w:webHidden/>
              </w:rPr>
              <w:instrText xml:space="preserve"> PAGEREF _Toc3467240 \h </w:instrText>
            </w:r>
            <w:r w:rsidR="00676D9D">
              <w:rPr>
                <w:noProof/>
                <w:webHidden/>
              </w:rPr>
            </w:r>
            <w:r w:rsidR="00676D9D">
              <w:rPr>
                <w:noProof/>
                <w:webHidden/>
              </w:rPr>
              <w:fldChar w:fldCharType="separate"/>
            </w:r>
            <w:r w:rsidR="00676D9D">
              <w:rPr>
                <w:noProof/>
                <w:webHidden/>
              </w:rPr>
              <w:t>98</w:t>
            </w:r>
            <w:r w:rsidR="00676D9D">
              <w:rPr>
                <w:noProof/>
                <w:webHidden/>
              </w:rPr>
              <w:fldChar w:fldCharType="end"/>
            </w:r>
          </w:hyperlink>
        </w:p>
        <w:p w14:paraId="75F8C2E7" w14:textId="187A5449" w:rsidR="00676D9D" w:rsidRDefault="008D1B71">
          <w:pPr>
            <w:pStyle w:val="Spistreci2"/>
            <w:tabs>
              <w:tab w:val="right" w:leader="dot" w:pos="9060"/>
            </w:tabs>
            <w:rPr>
              <w:rFonts w:eastAsiaTheme="minorEastAsia"/>
              <w:noProof/>
            </w:rPr>
          </w:pPr>
          <w:hyperlink w:anchor="_Toc3467241" w:history="1">
            <w:r w:rsidR="00676D9D" w:rsidRPr="00076EC7">
              <w:rPr>
                <w:rStyle w:val="Hipercze"/>
                <w:rFonts w:ascii="Times New Roman" w:hAnsi="Times New Roman" w:cs="Times New Roman"/>
                <w:b/>
                <w:noProof/>
                <w:lang w:val="pl-PL"/>
              </w:rPr>
              <w:t>Chemia fizyczna</w:t>
            </w:r>
            <w:r w:rsidR="00676D9D">
              <w:rPr>
                <w:noProof/>
                <w:webHidden/>
              </w:rPr>
              <w:tab/>
            </w:r>
            <w:r w:rsidR="00676D9D">
              <w:rPr>
                <w:noProof/>
                <w:webHidden/>
              </w:rPr>
              <w:fldChar w:fldCharType="begin"/>
            </w:r>
            <w:r w:rsidR="00676D9D">
              <w:rPr>
                <w:noProof/>
                <w:webHidden/>
              </w:rPr>
              <w:instrText xml:space="preserve"> PAGEREF _Toc3467241 \h </w:instrText>
            </w:r>
            <w:r w:rsidR="00676D9D">
              <w:rPr>
                <w:noProof/>
                <w:webHidden/>
              </w:rPr>
            </w:r>
            <w:r w:rsidR="00676D9D">
              <w:rPr>
                <w:noProof/>
                <w:webHidden/>
              </w:rPr>
              <w:fldChar w:fldCharType="separate"/>
            </w:r>
            <w:r w:rsidR="00676D9D">
              <w:rPr>
                <w:noProof/>
                <w:webHidden/>
              </w:rPr>
              <w:t>107</w:t>
            </w:r>
            <w:r w:rsidR="00676D9D">
              <w:rPr>
                <w:noProof/>
                <w:webHidden/>
              </w:rPr>
              <w:fldChar w:fldCharType="end"/>
            </w:r>
          </w:hyperlink>
        </w:p>
        <w:p w14:paraId="635A1772" w14:textId="07A762C2" w:rsidR="00676D9D" w:rsidRDefault="008D1B71">
          <w:pPr>
            <w:pStyle w:val="Spistreci2"/>
            <w:tabs>
              <w:tab w:val="right" w:leader="dot" w:pos="9060"/>
            </w:tabs>
            <w:rPr>
              <w:rFonts w:eastAsiaTheme="minorEastAsia"/>
              <w:noProof/>
            </w:rPr>
          </w:pPr>
          <w:hyperlink w:anchor="_Toc3467242" w:history="1">
            <w:r w:rsidR="00676D9D" w:rsidRPr="00076EC7">
              <w:rPr>
                <w:rStyle w:val="Hipercze"/>
                <w:rFonts w:ascii="Times New Roman" w:hAnsi="Times New Roman" w:cs="Times New Roman"/>
                <w:b/>
                <w:noProof/>
                <w:lang w:val="pl-PL"/>
              </w:rPr>
              <w:t>Chemia ogólna i nieorganiczna</w:t>
            </w:r>
            <w:r w:rsidR="00676D9D">
              <w:rPr>
                <w:noProof/>
                <w:webHidden/>
              </w:rPr>
              <w:tab/>
            </w:r>
            <w:r w:rsidR="00676D9D">
              <w:rPr>
                <w:noProof/>
                <w:webHidden/>
              </w:rPr>
              <w:fldChar w:fldCharType="begin"/>
            </w:r>
            <w:r w:rsidR="00676D9D">
              <w:rPr>
                <w:noProof/>
                <w:webHidden/>
              </w:rPr>
              <w:instrText xml:space="preserve"> PAGEREF _Toc3467242 \h </w:instrText>
            </w:r>
            <w:r w:rsidR="00676D9D">
              <w:rPr>
                <w:noProof/>
                <w:webHidden/>
              </w:rPr>
            </w:r>
            <w:r w:rsidR="00676D9D">
              <w:rPr>
                <w:noProof/>
                <w:webHidden/>
              </w:rPr>
              <w:fldChar w:fldCharType="separate"/>
            </w:r>
            <w:r w:rsidR="00676D9D">
              <w:rPr>
                <w:noProof/>
                <w:webHidden/>
              </w:rPr>
              <w:t>114</w:t>
            </w:r>
            <w:r w:rsidR="00676D9D">
              <w:rPr>
                <w:noProof/>
                <w:webHidden/>
              </w:rPr>
              <w:fldChar w:fldCharType="end"/>
            </w:r>
          </w:hyperlink>
        </w:p>
        <w:p w14:paraId="12425040" w14:textId="3F80E199" w:rsidR="00676D9D" w:rsidRDefault="008D1B71">
          <w:pPr>
            <w:pStyle w:val="Spistreci2"/>
            <w:tabs>
              <w:tab w:val="right" w:leader="dot" w:pos="9060"/>
            </w:tabs>
            <w:rPr>
              <w:rFonts w:eastAsiaTheme="minorEastAsia"/>
              <w:noProof/>
            </w:rPr>
          </w:pPr>
          <w:hyperlink w:anchor="_Toc3467243" w:history="1">
            <w:r w:rsidR="00676D9D" w:rsidRPr="00076EC7">
              <w:rPr>
                <w:rStyle w:val="Hipercze"/>
                <w:rFonts w:ascii="Times New Roman" w:hAnsi="Times New Roman" w:cs="Times New Roman"/>
                <w:b/>
                <w:noProof/>
                <w:lang w:val="pl-PL"/>
              </w:rPr>
              <w:t>Chemia organiczna</w:t>
            </w:r>
            <w:r w:rsidR="00676D9D">
              <w:rPr>
                <w:noProof/>
                <w:webHidden/>
              </w:rPr>
              <w:tab/>
            </w:r>
            <w:r w:rsidR="00676D9D">
              <w:rPr>
                <w:noProof/>
                <w:webHidden/>
              </w:rPr>
              <w:fldChar w:fldCharType="begin"/>
            </w:r>
            <w:r w:rsidR="00676D9D">
              <w:rPr>
                <w:noProof/>
                <w:webHidden/>
              </w:rPr>
              <w:instrText xml:space="preserve"> PAGEREF _Toc3467243 \h </w:instrText>
            </w:r>
            <w:r w:rsidR="00676D9D">
              <w:rPr>
                <w:noProof/>
                <w:webHidden/>
              </w:rPr>
            </w:r>
            <w:r w:rsidR="00676D9D">
              <w:rPr>
                <w:noProof/>
                <w:webHidden/>
              </w:rPr>
              <w:fldChar w:fldCharType="separate"/>
            </w:r>
            <w:r w:rsidR="00676D9D">
              <w:rPr>
                <w:noProof/>
                <w:webHidden/>
              </w:rPr>
              <w:t>122</w:t>
            </w:r>
            <w:r w:rsidR="00676D9D">
              <w:rPr>
                <w:noProof/>
                <w:webHidden/>
              </w:rPr>
              <w:fldChar w:fldCharType="end"/>
            </w:r>
          </w:hyperlink>
        </w:p>
        <w:p w14:paraId="150D66F1" w14:textId="153B508A" w:rsidR="00676D9D" w:rsidRDefault="008D1B71">
          <w:pPr>
            <w:pStyle w:val="Spistreci2"/>
            <w:tabs>
              <w:tab w:val="right" w:leader="dot" w:pos="9060"/>
            </w:tabs>
            <w:rPr>
              <w:rFonts w:eastAsiaTheme="minorEastAsia"/>
              <w:noProof/>
            </w:rPr>
          </w:pPr>
          <w:hyperlink w:anchor="_Toc3467244" w:history="1">
            <w:r w:rsidR="00676D9D" w:rsidRPr="00076EC7">
              <w:rPr>
                <w:rStyle w:val="Hipercze"/>
                <w:rFonts w:ascii="Times New Roman" w:hAnsi="Times New Roman" w:cs="Times New Roman"/>
                <w:b/>
                <w:noProof/>
                <w:lang w:val="pl-PL"/>
              </w:rPr>
              <w:t>Matematyka</w:t>
            </w:r>
            <w:r w:rsidR="00676D9D">
              <w:rPr>
                <w:noProof/>
                <w:webHidden/>
              </w:rPr>
              <w:tab/>
            </w:r>
            <w:r w:rsidR="00676D9D">
              <w:rPr>
                <w:noProof/>
                <w:webHidden/>
              </w:rPr>
              <w:fldChar w:fldCharType="begin"/>
            </w:r>
            <w:r w:rsidR="00676D9D">
              <w:rPr>
                <w:noProof/>
                <w:webHidden/>
              </w:rPr>
              <w:instrText xml:space="preserve"> PAGEREF _Toc3467244 \h </w:instrText>
            </w:r>
            <w:r w:rsidR="00676D9D">
              <w:rPr>
                <w:noProof/>
                <w:webHidden/>
              </w:rPr>
            </w:r>
            <w:r w:rsidR="00676D9D">
              <w:rPr>
                <w:noProof/>
                <w:webHidden/>
              </w:rPr>
              <w:fldChar w:fldCharType="separate"/>
            </w:r>
            <w:r w:rsidR="00676D9D">
              <w:rPr>
                <w:noProof/>
                <w:webHidden/>
              </w:rPr>
              <w:t>130</w:t>
            </w:r>
            <w:r w:rsidR="00676D9D">
              <w:rPr>
                <w:noProof/>
                <w:webHidden/>
              </w:rPr>
              <w:fldChar w:fldCharType="end"/>
            </w:r>
          </w:hyperlink>
        </w:p>
        <w:p w14:paraId="3E32EE2A" w14:textId="6907C019" w:rsidR="00676D9D" w:rsidRDefault="008D1B71">
          <w:pPr>
            <w:pStyle w:val="Spistreci2"/>
            <w:tabs>
              <w:tab w:val="right" w:leader="dot" w:pos="9060"/>
            </w:tabs>
            <w:rPr>
              <w:rFonts w:eastAsiaTheme="minorEastAsia"/>
              <w:noProof/>
            </w:rPr>
          </w:pPr>
          <w:hyperlink w:anchor="_Toc3467245" w:history="1">
            <w:r w:rsidR="00676D9D" w:rsidRPr="00076EC7">
              <w:rPr>
                <w:rStyle w:val="Hipercze"/>
                <w:rFonts w:ascii="Times New Roman" w:hAnsi="Times New Roman" w:cs="Times New Roman"/>
                <w:b/>
                <w:noProof/>
                <w:lang w:val="pl-PL"/>
              </w:rPr>
              <w:t>Statystyka</w:t>
            </w:r>
            <w:r w:rsidR="00676D9D">
              <w:rPr>
                <w:noProof/>
                <w:webHidden/>
              </w:rPr>
              <w:tab/>
            </w:r>
            <w:r w:rsidR="00676D9D">
              <w:rPr>
                <w:noProof/>
                <w:webHidden/>
              </w:rPr>
              <w:fldChar w:fldCharType="begin"/>
            </w:r>
            <w:r w:rsidR="00676D9D">
              <w:rPr>
                <w:noProof/>
                <w:webHidden/>
              </w:rPr>
              <w:instrText xml:space="preserve"> PAGEREF _Toc3467245 \h </w:instrText>
            </w:r>
            <w:r w:rsidR="00676D9D">
              <w:rPr>
                <w:noProof/>
                <w:webHidden/>
              </w:rPr>
            </w:r>
            <w:r w:rsidR="00676D9D">
              <w:rPr>
                <w:noProof/>
                <w:webHidden/>
              </w:rPr>
              <w:fldChar w:fldCharType="separate"/>
            </w:r>
            <w:r w:rsidR="00676D9D">
              <w:rPr>
                <w:noProof/>
                <w:webHidden/>
              </w:rPr>
              <w:t>136</w:t>
            </w:r>
            <w:r w:rsidR="00676D9D">
              <w:rPr>
                <w:noProof/>
                <w:webHidden/>
              </w:rPr>
              <w:fldChar w:fldCharType="end"/>
            </w:r>
          </w:hyperlink>
        </w:p>
        <w:p w14:paraId="42E78717" w14:textId="7F4596D0" w:rsidR="00676D9D" w:rsidRDefault="008D1B71">
          <w:pPr>
            <w:pStyle w:val="Spistreci2"/>
            <w:tabs>
              <w:tab w:val="right" w:leader="dot" w:pos="9060"/>
            </w:tabs>
            <w:rPr>
              <w:rFonts w:eastAsiaTheme="minorEastAsia"/>
              <w:noProof/>
            </w:rPr>
          </w:pPr>
          <w:hyperlink w:anchor="_Toc3467246" w:history="1">
            <w:r w:rsidR="00676D9D" w:rsidRPr="00076EC7">
              <w:rPr>
                <w:rStyle w:val="Hipercze"/>
                <w:rFonts w:ascii="Times New Roman" w:hAnsi="Times New Roman" w:cs="Times New Roman"/>
                <w:b/>
                <w:noProof/>
                <w:lang w:val="pl-PL"/>
              </w:rPr>
              <w:t>Technologia informacyjna</w:t>
            </w:r>
            <w:r w:rsidR="00676D9D">
              <w:rPr>
                <w:noProof/>
                <w:webHidden/>
              </w:rPr>
              <w:tab/>
            </w:r>
            <w:r w:rsidR="00676D9D">
              <w:rPr>
                <w:noProof/>
                <w:webHidden/>
              </w:rPr>
              <w:fldChar w:fldCharType="begin"/>
            </w:r>
            <w:r w:rsidR="00676D9D">
              <w:rPr>
                <w:noProof/>
                <w:webHidden/>
              </w:rPr>
              <w:instrText xml:space="preserve"> PAGEREF _Toc3467246 \h </w:instrText>
            </w:r>
            <w:r w:rsidR="00676D9D">
              <w:rPr>
                <w:noProof/>
                <w:webHidden/>
              </w:rPr>
            </w:r>
            <w:r w:rsidR="00676D9D">
              <w:rPr>
                <w:noProof/>
                <w:webHidden/>
              </w:rPr>
              <w:fldChar w:fldCharType="separate"/>
            </w:r>
            <w:r w:rsidR="00676D9D">
              <w:rPr>
                <w:noProof/>
                <w:webHidden/>
              </w:rPr>
              <w:t>142</w:t>
            </w:r>
            <w:r w:rsidR="00676D9D">
              <w:rPr>
                <w:noProof/>
                <w:webHidden/>
              </w:rPr>
              <w:fldChar w:fldCharType="end"/>
            </w:r>
          </w:hyperlink>
        </w:p>
        <w:p w14:paraId="47366249" w14:textId="43A3E79E" w:rsidR="00676D9D" w:rsidRDefault="008D1B71">
          <w:pPr>
            <w:pStyle w:val="Spistreci1"/>
            <w:tabs>
              <w:tab w:val="right" w:leader="dot" w:pos="9060"/>
            </w:tabs>
            <w:rPr>
              <w:rFonts w:eastAsiaTheme="minorEastAsia"/>
              <w:noProof/>
            </w:rPr>
          </w:pPr>
          <w:hyperlink w:anchor="_Toc3467247" w:history="1">
            <w:r w:rsidR="00676D9D" w:rsidRPr="00076EC7">
              <w:rPr>
                <w:rStyle w:val="Hipercze"/>
                <w:rFonts w:ascii="Times New Roman" w:hAnsi="Times New Roman" w:cs="Times New Roman"/>
                <w:b/>
                <w:noProof/>
                <w:lang w:val="pl-PL"/>
              </w:rPr>
              <w:t>Moduł kształcenia C</w:t>
            </w:r>
            <w:r w:rsidR="00676D9D">
              <w:rPr>
                <w:noProof/>
                <w:webHidden/>
              </w:rPr>
              <w:tab/>
            </w:r>
            <w:r w:rsidR="00676D9D">
              <w:rPr>
                <w:noProof/>
                <w:webHidden/>
              </w:rPr>
              <w:fldChar w:fldCharType="begin"/>
            </w:r>
            <w:r w:rsidR="00676D9D">
              <w:rPr>
                <w:noProof/>
                <w:webHidden/>
              </w:rPr>
              <w:instrText xml:space="preserve"> PAGEREF _Toc3467247 \h </w:instrText>
            </w:r>
            <w:r w:rsidR="00676D9D">
              <w:rPr>
                <w:noProof/>
                <w:webHidden/>
              </w:rPr>
            </w:r>
            <w:r w:rsidR="00676D9D">
              <w:rPr>
                <w:noProof/>
                <w:webHidden/>
              </w:rPr>
              <w:fldChar w:fldCharType="separate"/>
            </w:r>
            <w:r w:rsidR="00676D9D">
              <w:rPr>
                <w:noProof/>
                <w:webHidden/>
              </w:rPr>
              <w:t>147</w:t>
            </w:r>
            <w:r w:rsidR="00676D9D">
              <w:rPr>
                <w:noProof/>
                <w:webHidden/>
              </w:rPr>
              <w:fldChar w:fldCharType="end"/>
            </w:r>
          </w:hyperlink>
        </w:p>
        <w:p w14:paraId="0C6557B3" w14:textId="65A57C61" w:rsidR="00676D9D" w:rsidRDefault="008D1B71">
          <w:pPr>
            <w:pStyle w:val="Spistreci2"/>
            <w:tabs>
              <w:tab w:val="right" w:leader="dot" w:pos="9060"/>
            </w:tabs>
            <w:rPr>
              <w:rFonts w:eastAsiaTheme="minorEastAsia"/>
              <w:noProof/>
            </w:rPr>
          </w:pPr>
          <w:hyperlink w:anchor="_Toc3467248" w:history="1">
            <w:r w:rsidR="00676D9D" w:rsidRPr="00076EC7">
              <w:rPr>
                <w:rStyle w:val="Hipercze"/>
                <w:rFonts w:ascii="Times New Roman" w:hAnsi="Times New Roman" w:cs="Times New Roman"/>
                <w:b/>
                <w:noProof/>
                <w:lang w:val="pl-PL"/>
              </w:rPr>
              <w:t>Biotechnologia farmaceutyczna</w:t>
            </w:r>
            <w:r w:rsidR="00676D9D">
              <w:rPr>
                <w:noProof/>
                <w:webHidden/>
              </w:rPr>
              <w:tab/>
            </w:r>
            <w:r w:rsidR="00676D9D">
              <w:rPr>
                <w:noProof/>
                <w:webHidden/>
              </w:rPr>
              <w:fldChar w:fldCharType="begin"/>
            </w:r>
            <w:r w:rsidR="00676D9D">
              <w:rPr>
                <w:noProof/>
                <w:webHidden/>
              </w:rPr>
              <w:instrText xml:space="preserve"> PAGEREF _Toc3467248 \h </w:instrText>
            </w:r>
            <w:r w:rsidR="00676D9D">
              <w:rPr>
                <w:noProof/>
                <w:webHidden/>
              </w:rPr>
            </w:r>
            <w:r w:rsidR="00676D9D">
              <w:rPr>
                <w:noProof/>
                <w:webHidden/>
              </w:rPr>
              <w:fldChar w:fldCharType="separate"/>
            </w:r>
            <w:r w:rsidR="00676D9D">
              <w:rPr>
                <w:noProof/>
                <w:webHidden/>
              </w:rPr>
              <w:t>148</w:t>
            </w:r>
            <w:r w:rsidR="00676D9D">
              <w:rPr>
                <w:noProof/>
                <w:webHidden/>
              </w:rPr>
              <w:fldChar w:fldCharType="end"/>
            </w:r>
          </w:hyperlink>
        </w:p>
        <w:p w14:paraId="26E224F4" w14:textId="0B55E686" w:rsidR="00676D9D" w:rsidRDefault="008D1B71">
          <w:pPr>
            <w:pStyle w:val="Spistreci2"/>
            <w:tabs>
              <w:tab w:val="right" w:leader="dot" w:pos="9060"/>
            </w:tabs>
            <w:rPr>
              <w:rFonts w:eastAsiaTheme="minorEastAsia"/>
              <w:noProof/>
            </w:rPr>
          </w:pPr>
          <w:hyperlink w:anchor="_Toc3467249" w:history="1">
            <w:r w:rsidR="00676D9D" w:rsidRPr="00076EC7">
              <w:rPr>
                <w:rStyle w:val="Hipercze"/>
                <w:rFonts w:ascii="Times New Roman" w:hAnsi="Times New Roman" w:cs="Times New Roman"/>
                <w:b/>
                <w:noProof/>
                <w:lang w:val="pl-PL"/>
              </w:rPr>
              <w:t>Chemia leków</w:t>
            </w:r>
            <w:r w:rsidR="00676D9D">
              <w:rPr>
                <w:noProof/>
                <w:webHidden/>
              </w:rPr>
              <w:tab/>
            </w:r>
            <w:r w:rsidR="00676D9D">
              <w:rPr>
                <w:noProof/>
                <w:webHidden/>
              </w:rPr>
              <w:fldChar w:fldCharType="begin"/>
            </w:r>
            <w:r w:rsidR="00676D9D">
              <w:rPr>
                <w:noProof/>
                <w:webHidden/>
              </w:rPr>
              <w:instrText xml:space="preserve"> PAGEREF _Toc3467249 \h </w:instrText>
            </w:r>
            <w:r w:rsidR="00676D9D">
              <w:rPr>
                <w:noProof/>
                <w:webHidden/>
              </w:rPr>
            </w:r>
            <w:r w:rsidR="00676D9D">
              <w:rPr>
                <w:noProof/>
                <w:webHidden/>
              </w:rPr>
              <w:fldChar w:fldCharType="separate"/>
            </w:r>
            <w:r w:rsidR="00676D9D">
              <w:rPr>
                <w:noProof/>
                <w:webHidden/>
              </w:rPr>
              <w:t>154</w:t>
            </w:r>
            <w:r w:rsidR="00676D9D">
              <w:rPr>
                <w:noProof/>
                <w:webHidden/>
              </w:rPr>
              <w:fldChar w:fldCharType="end"/>
            </w:r>
          </w:hyperlink>
        </w:p>
        <w:p w14:paraId="4CB05D96" w14:textId="52A489CD" w:rsidR="00676D9D" w:rsidRDefault="008D1B71">
          <w:pPr>
            <w:pStyle w:val="Spistreci2"/>
            <w:tabs>
              <w:tab w:val="right" w:leader="dot" w:pos="9060"/>
            </w:tabs>
            <w:rPr>
              <w:rFonts w:eastAsiaTheme="minorEastAsia"/>
              <w:noProof/>
            </w:rPr>
          </w:pPr>
          <w:hyperlink w:anchor="_Toc3467250" w:history="1">
            <w:r w:rsidR="00676D9D" w:rsidRPr="00076EC7">
              <w:rPr>
                <w:rStyle w:val="Hipercze"/>
                <w:rFonts w:ascii="Times New Roman" w:hAnsi="Times New Roman" w:cs="Times New Roman"/>
                <w:b/>
                <w:noProof/>
                <w:lang w:val="pl-PL"/>
              </w:rPr>
              <w:t>Farmakognozja</w:t>
            </w:r>
            <w:r w:rsidR="00676D9D">
              <w:rPr>
                <w:noProof/>
                <w:webHidden/>
              </w:rPr>
              <w:tab/>
            </w:r>
            <w:r w:rsidR="00676D9D">
              <w:rPr>
                <w:noProof/>
                <w:webHidden/>
              </w:rPr>
              <w:fldChar w:fldCharType="begin"/>
            </w:r>
            <w:r w:rsidR="00676D9D">
              <w:rPr>
                <w:noProof/>
                <w:webHidden/>
              </w:rPr>
              <w:instrText xml:space="preserve"> PAGEREF _Toc3467250 \h </w:instrText>
            </w:r>
            <w:r w:rsidR="00676D9D">
              <w:rPr>
                <w:noProof/>
                <w:webHidden/>
              </w:rPr>
            </w:r>
            <w:r w:rsidR="00676D9D">
              <w:rPr>
                <w:noProof/>
                <w:webHidden/>
              </w:rPr>
              <w:fldChar w:fldCharType="separate"/>
            </w:r>
            <w:r w:rsidR="00676D9D">
              <w:rPr>
                <w:noProof/>
                <w:webHidden/>
              </w:rPr>
              <w:t>166</w:t>
            </w:r>
            <w:r w:rsidR="00676D9D">
              <w:rPr>
                <w:noProof/>
                <w:webHidden/>
              </w:rPr>
              <w:fldChar w:fldCharType="end"/>
            </w:r>
          </w:hyperlink>
        </w:p>
        <w:p w14:paraId="25031F22" w14:textId="5B93F2DB" w:rsidR="00676D9D" w:rsidRDefault="008D1B71">
          <w:pPr>
            <w:pStyle w:val="Spistreci2"/>
            <w:tabs>
              <w:tab w:val="right" w:leader="dot" w:pos="9060"/>
            </w:tabs>
            <w:rPr>
              <w:rFonts w:eastAsiaTheme="minorEastAsia"/>
              <w:noProof/>
            </w:rPr>
          </w:pPr>
          <w:hyperlink w:anchor="_Toc3467251" w:history="1">
            <w:r w:rsidR="00676D9D" w:rsidRPr="00076EC7">
              <w:rPr>
                <w:rStyle w:val="Hipercze"/>
                <w:rFonts w:ascii="Times New Roman" w:hAnsi="Times New Roman" w:cs="Times New Roman"/>
                <w:b/>
                <w:noProof/>
                <w:lang w:val="pl-PL"/>
              </w:rPr>
              <w:t>Synteza i technologia środków leczniczych</w:t>
            </w:r>
            <w:r w:rsidR="00676D9D">
              <w:rPr>
                <w:noProof/>
                <w:webHidden/>
              </w:rPr>
              <w:tab/>
            </w:r>
            <w:r w:rsidR="00676D9D">
              <w:rPr>
                <w:noProof/>
                <w:webHidden/>
              </w:rPr>
              <w:fldChar w:fldCharType="begin"/>
            </w:r>
            <w:r w:rsidR="00676D9D">
              <w:rPr>
                <w:noProof/>
                <w:webHidden/>
              </w:rPr>
              <w:instrText xml:space="preserve"> PAGEREF _Toc3467251 \h </w:instrText>
            </w:r>
            <w:r w:rsidR="00676D9D">
              <w:rPr>
                <w:noProof/>
                <w:webHidden/>
              </w:rPr>
            </w:r>
            <w:r w:rsidR="00676D9D">
              <w:rPr>
                <w:noProof/>
                <w:webHidden/>
              </w:rPr>
              <w:fldChar w:fldCharType="separate"/>
            </w:r>
            <w:r w:rsidR="00676D9D">
              <w:rPr>
                <w:noProof/>
                <w:webHidden/>
              </w:rPr>
              <w:t>176</w:t>
            </w:r>
            <w:r w:rsidR="00676D9D">
              <w:rPr>
                <w:noProof/>
                <w:webHidden/>
              </w:rPr>
              <w:fldChar w:fldCharType="end"/>
            </w:r>
          </w:hyperlink>
        </w:p>
        <w:p w14:paraId="03CE1473" w14:textId="026B721F" w:rsidR="00676D9D" w:rsidRDefault="008D1B71">
          <w:pPr>
            <w:pStyle w:val="Spistreci2"/>
            <w:tabs>
              <w:tab w:val="right" w:leader="dot" w:pos="9060"/>
            </w:tabs>
            <w:rPr>
              <w:rFonts w:eastAsiaTheme="minorEastAsia"/>
              <w:noProof/>
            </w:rPr>
          </w:pPr>
          <w:hyperlink w:anchor="_Toc3467252" w:history="1">
            <w:r w:rsidR="00676D9D" w:rsidRPr="00076EC7">
              <w:rPr>
                <w:rStyle w:val="Hipercze"/>
                <w:rFonts w:ascii="Times New Roman" w:hAnsi="Times New Roman" w:cs="Times New Roman"/>
                <w:b/>
                <w:noProof/>
                <w:lang w:val="pl-PL"/>
              </w:rPr>
              <w:t>Technologia postaci leku I</w:t>
            </w:r>
            <w:r w:rsidR="00676D9D">
              <w:rPr>
                <w:noProof/>
                <w:webHidden/>
              </w:rPr>
              <w:tab/>
            </w:r>
            <w:r w:rsidR="00676D9D">
              <w:rPr>
                <w:noProof/>
                <w:webHidden/>
              </w:rPr>
              <w:fldChar w:fldCharType="begin"/>
            </w:r>
            <w:r w:rsidR="00676D9D">
              <w:rPr>
                <w:noProof/>
                <w:webHidden/>
              </w:rPr>
              <w:instrText xml:space="preserve"> PAGEREF _Toc3467252 \h </w:instrText>
            </w:r>
            <w:r w:rsidR="00676D9D">
              <w:rPr>
                <w:noProof/>
                <w:webHidden/>
              </w:rPr>
            </w:r>
            <w:r w:rsidR="00676D9D">
              <w:rPr>
                <w:noProof/>
                <w:webHidden/>
              </w:rPr>
              <w:fldChar w:fldCharType="separate"/>
            </w:r>
            <w:r w:rsidR="00676D9D">
              <w:rPr>
                <w:noProof/>
                <w:webHidden/>
              </w:rPr>
              <w:t>182</w:t>
            </w:r>
            <w:r w:rsidR="00676D9D">
              <w:rPr>
                <w:noProof/>
                <w:webHidden/>
              </w:rPr>
              <w:fldChar w:fldCharType="end"/>
            </w:r>
          </w:hyperlink>
        </w:p>
        <w:p w14:paraId="13F342FE" w14:textId="61206F4C" w:rsidR="00676D9D" w:rsidRDefault="008D1B71">
          <w:pPr>
            <w:pStyle w:val="Spistreci2"/>
            <w:tabs>
              <w:tab w:val="right" w:leader="dot" w:pos="9060"/>
            </w:tabs>
            <w:rPr>
              <w:rFonts w:eastAsiaTheme="minorEastAsia"/>
              <w:noProof/>
            </w:rPr>
          </w:pPr>
          <w:hyperlink w:anchor="_Toc3467253" w:history="1">
            <w:r w:rsidR="00676D9D" w:rsidRPr="00076EC7">
              <w:rPr>
                <w:rStyle w:val="Hipercze"/>
                <w:rFonts w:ascii="Times New Roman" w:hAnsi="Times New Roman" w:cs="Times New Roman"/>
                <w:b/>
                <w:noProof/>
              </w:rPr>
              <w:t>Technologia postaci leku II</w:t>
            </w:r>
            <w:r w:rsidR="00676D9D">
              <w:rPr>
                <w:noProof/>
                <w:webHidden/>
              </w:rPr>
              <w:tab/>
            </w:r>
            <w:r w:rsidR="00676D9D">
              <w:rPr>
                <w:noProof/>
                <w:webHidden/>
              </w:rPr>
              <w:fldChar w:fldCharType="begin"/>
            </w:r>
            <w:r w:rsidR="00676D9D">
              <w:rPr>
                <w:noProof/>
                <w:webHidden/>
              </w:rPr>
              <w:instrText xml:space="preserve"> PAGEREF _Toc3467253 \h </w:instrText>
            </w:r>
            <w:r w:rsidR="00676D9D">
              <w:rPr>
                <w:noProof/>
                <w:webHidden/>
              </w:rPr>
            </w:r>
            <w:r w:rsidR="00676D9D">
              <w:rPr>
                <w:noProof/>
                <w:webHidden/>
              </w:rPr>
              <w:fldChar w:fldCharType="separate"/>
            </w:r>
            <w:r w:rsidR="00676D9D">
              <w:rPr>
                <w:noProof/>
                <w:webHidden/>
              </w:rPr>
              <w:t>189</w:t>
            </w:r>
            <w:r w:rsidR="00676D9D">
              <w:rPr>
                <w:noProof/>
                <w:webHidden/>
              </w:rPr>
              <w:fldChar w:fldCharType="end"/>
            </w:r>
          </w:hyperlink>
        </w:p>
        <w:p w14:paraId="765DBB20" w14:textId="17694484" w:rsidR="00676D9D" w:rsidRDefault="008D1B71">
          <w:pPr>
            <w:pStyle w:val="Spistreci2"/>
            <w:tabs>
              <w:tab w:val="right" w:leader="dot" w:pos="9060"/>
            </w:tabs>
            <w:rPr>
              <w:rFonts w:eastAsiaTheme="minorEastAsia"/>
              <w:noProof/>
            </w:rPr>
          </w:pPr>
          <w:hyperlink w:anchor="_Toc3467254" w:history="1">
            <w:r w:rsidR="00676D9D" w:rsidRPr="00076EC7">
              <w:rPr>
                <w:rStyle w:val="Hipercze"/>
                <w:rFonts w:ascii="Times New Roman" w:eastAsia="Times New Roman" w:hAnsi="Times New Roman" w:cs="Times New Roman"/>
                <w:b/>
                <w:noProof/>
                <w:lang w:eastAsia="pl-PL"/>
              </w:rPr>
              <w:t>Technologia postaci leku III</w:t>
            </w:r>
            <w:r w:rsidR="00676D9D">
              <w:rPr>
                <w:noProof/>
                <w:webHidden/>
              </w:rPr>
              <w:tab/>
            </w:r>
            <w:r w:rsidR="00676D9D">
              <w:rPr>
                <w:noProof/>
                <w:webHidden/>
              </w:rPr>
              <w:fldChar w:fldCharType="begin"/>
            </w:r>
            <w:r w:rsidR="00676D9D">
              <w:rPr>
                <w:noProof/>
                <w:webHidden/>
              </w:rPr>
              <w:instrText xml:space="preserve"> PAGEREF _Toc3467254 \h </w:instrText>
            </w:r>
            <w:r w:rsidR="00676D9D">
              <w:rPr>
                <w:noProof/>
                <w:webHidden/>
              </w:rPr>
            </w:r>
            <w:r w:rsidR="00676D9D">
              <w:rPr>
                <w:noProof/>
                <w:webHidden/>
              </w:rPr>
              <w:fldChar w:fldCharType="separate"/>
            </w:r>
            <w:r w:rsidR="00676D9D">
              <w:rPr>
                <w:noProof/>
                <w:webHidden/>
              </w:rPr>
              <w:t>196</w:t>
            </w:r>
            <w:r w:rsidR="00676D9D">
              <w:rPr>
                <w:noProof/>
                <w:webHidden/>
              </w:rPr>
              <w:fldChar w:fldCharType="end"/>
            </w:r>
          </w:hyperlink>
        </w:p>
        <w:p w14:paraId="04E0A4F4" w14:textId="768A2EA3" w:rsidR="00676D9D" w:rsidRDefault="008D1B71">
          <w:pPr>
            <w:pStyle w:val="Spistreci1"/>
            <w:tabs>
              <w:tab w:val="right" w:leader="dot" w:pos="9060"/>
            </w:tabs>
            <w:rPr>
              <w:rFonts w:eastAsiaTheme="minorEastAsia"/>
              <w:noProof/>
            </w:rPr>
          </w:pPr>
          <w:hyperlink w:anchor="_Toc3467255" w:history="1">
            <w:r w:rsidR="00676D9D" w:rsidRPr="00076EC7">
              <w:rPr>
                <w:rStyle w:val="Hipercze"/>
                <w:rFonts w:ascii="Times New Roman" w:hAnsi="Times New Roman" w:cs="Times New Roman"/>
                <w:b/>
                <w:noProof/>
                <w:lang w:val="pl-PL"/>
              </w:rPr>
              <w:t>Moduł kształcenia D</w:t>
            </w:r>
            <w:r w:rsidR="00676D9D">
              <w:rPr>
                <w:noProof/>
                <w:webHidden/>
              </w:rPr>
              <w:tab/>
            </w:r>
            <w:r w:rsidR="00676D9D">
              <w:rPr>
                <w:noProof/>
                <w:webHidden/>
              </w:rPr>
              <w:fldChar w:fldCharType="begin"/>
            </w:r>
            <w:r w:rsidR="00676D9D">
              <w:rPr>
                <w:noProof/>
                <w:webHidden/>
              </w:rPr>
              <w:instrText xml:space="preserve"> PAGEREF _Toc3467255 \h </w:instrText>
            </w:r>
            <w:r w:rsidR="00676D9D">
              <w:rPr>
                <w:noProof/>
                <w:webHidden/>
              </w:rPr>
            </w:r>
            <w:r w:rsidR="00676D9D">
              <w:rPr>
                <w:noProof/>
                <w:webHidden/>
              </w:rPr>
              <w:fldChar w:fldCharType="separate"/>
            </w:r>
            <w:r w:rsidR="00676D9D">
              <w:rPr>
                <w:noProof/>
                <w:webHidden/>
              </w:rPr>
              <w:t>201</w:t>
            </w:r>
            <w:r w:rsidR="00676D9D">
              <w:rPr>
                <w:noProof/>
                <w:webHidden/>
              </w:rPr>
              <w:fldChar w:fldCharType="end"/>
            </w:r>
          </w:hyperlink>
        </w:p>
        <w:p w14:paraId="3924CE87" w14:textId="30315312" w:rsidR="00676D9D" w:rsidRDefault="008D1B71">
          <w:pPr>
            <w:pStyle w:val="Spistreci2"/>
            <w:tabs>
              <w:tab w:val="right" w:leader="dot" w:pos="9060"/>
            </w:tabs>
            <w:rPr>
              <w:rFonts w:eastAsiaTheme="minorEastAsia"/>
              <w:noProof/>
            </w:rPr>
          </w:pPr>
          <w:hyperlink w:anchor="_Toc3467256" w:history="1">
            <w:r w:rsidR="00676D9D" w:rsidRPr="00076EC7">
              <w:rPr>
                <w:rStyle w:val="Hipercze"/>
                <w:rFonts w:ascii="Times New Roman" w:hAnsi="Times New Roman" w:cs="Times New Roman"/>
                <w:b/>
                <w:noProof/>
                <w:lang w:val="pl-PL"/>
              </w:rPr>
              <w:t>Biofarmacja</w:t>
            </w:r>
            <w:r w:rsidR="00676D9D">
              <w:rPr>
                <w:noProof/>
                <w:webHidden/>
              </w:rPr>
              <w:tab/>
            </w:r>
            <w:r w:rsidR="00676D9D">
              <w:rPr>
                <w:noProof/>
                <w:webHidden/>
              </w:rPr>
              <w:fldChar w:fldCharType="begin"/>
            </w:r>
            <w:r w:rsidR="00676D9D">
              <w:rPr>
                <w:noProof/>
                <w:webHidden/>
              </w:rPr>
              <w:instrText xml:space="preserve"> PAGEREF _Toc3467256 \h </w:instrText>
            </w:r>
            <w:r w:rsidR="00676D9D">
              <w:rPr>
                <w:noProof/>
                <w:webHidden/>
              </w:rPr>
            </w:r>
            <w:r w:rsidR="00676D9D">
              <w:rPr>
                <w:noProof/>
                <w:webHidden/>
              </w:rPr>
              <w:fldChar w:fldCharType="separate"/>
            </w:r>
            <w:r w:rsidR="00676D9D">
              <w:rPr>
                <w:noProof/>
                <w:webHidden/>
              </w:rPr>
              <w:t>202</w:t>
            </w:r>
            <w:r w:rsidR="00676D9D">
              <w:rPr>
                <w:noProof/>
                <w:webHidden/>
              </w:rPr>
              <w:fldChar w:fldCharType="end"/>
            </w:r>
          </w:hyperlink>
        </w:p>
        <w:p w14:paraId="5413D920" w14:textId="1079CC5C" w:rsidR="00676D9D" w:rsidRDefault="008D1B71">
          <w:pPr>
            <w:pStyle w:val="Spistreci2"/>
            <w:tabs>
              <w:tab w:val="right" w:leader="dot" w:pos="9060"/>
            </w:tabs>
            <w:rPr>
              <w:rFonts w:eastAsiaTheme="minorEastAsia"/>
              <w:noProof/>
            </w:rPr>
          </w:pPr>
          <w:hyperlink w:anchor="_Toc3467257" w:history="1">
            <w:r w:rsidR="00676D9D" w:rsidRPr="00076EC7">
              <w:rPr>
                <w:rStyle w:val="Hipercze"/>
                <w:rFonts w:ascii="Times New Roman" w:hAnsi="Times New Roman" w:cs="Times New Roman"/>
                <w:b/>
                <w:noProof/>
                <w:lang w:val="pl-PL"/>
              </w:rPr>
              <w:t>Bromatologia</w:t>
            </w:r>
            <w:r w:rsidR="00676D9D">
              <w:rPr>
                <w:noProof/>
                <w:webHidden/>
              </w:rPr>
              <w:tab/>
            </w:r>
            <w:r w:rsidR="00676D9D">
              <w:rPr>
                <w:noProof/>
                <w:webHidden/>
              </w:rPr>
              <w:fldChar w:fldCharType="begin"/>
            </w:r>
            <w:r w:rsidR="00676D9D">
              <w:rPr>
                <w:noProof/>
                <w:webHidden/>
              </w:rPr>
              <w:instrText xml:space="preserve"> PAGEREF _Toc3467257 \h </w:instrText>
            </w:r>
            <w:r w:rsidR="00676D9D">
              <w:rPr>
                <w:noProof/>
                <w:webHidden/>
              </w:rPr>
            </w:r>
            <w:r w:rsidR="00676D9D">
              <w:rPr>
                <w:noProof/>
                <w:webHidden/>
              </w:rPr>
              <w:fldChar w:fldCharType="separate"/>
            </w:r>
            <w:r w:rsidR="00676D9D">
              <w:rPr>
                <w:noProof/>
                <w:webHidden/>
              </w:rPr>
              <w:t>209</w:t>
            </w:r>
            <w:r w:rsidR="00676D9D">
              <w:rPr>
                <w:noProof/>
                <w:webHidden/>
              </w:rPr>
              <w:fldChar w:fldCharType="end"/>
            </w:r>
          </w:hyperlink>
        </w:p>
        <w:p w14:paraId="187D706D" w14:textId="79ECE1D6" w:rsidR="00676D9D" w:rsidRDefault="008D1B71">
          <w:pPr>
            <w:pStyle w:val="Spistreci2"/>
            <w:tabs>
              <w:tab w:val="right" w:leader="dot" w:pos="9060"/>
            </w:tabs>
            <w:rPr>
              <w:rFonts w:eastAsiaTheme="minorEastAsia"/>
              <w:noProof/>
            </w:rPr>
          </w:pPr>
          <w:hyperlink w:anchor="_Toc3467258" w:history="1">
            <w:r w:rsidR="00676D9D" w:rsidRPr="00076EC7">
              <w:rPr>
                <w:rStyle w:val="Hipercze"/>
                <w:rFonts w:ascii="Times New Roman" w:hAnsi="Times New Roman" w:cs="Times New Roman"/>
                <w:b/>
                <w:noProof/>
                <w:lang w:val="pl-PL"/>
              </w:rPr>
              <w:t>Farmakokinetyka</w:t>
            </w:r>
            <w:r w:rsidR="00676D9D">
              <w:rPr>
                <w:noProof/>
                <w:webHidden/>
              </w:rPr>
              <w:tab/>
            </w:r>
            <w:r w:rsidR="00676D9D">
              <w:rPr>
                <w:noProof/>
                <w:webHidden/>
              </w:rPr>
              <w:fldChar w:fldCharType="begin"/>
            </w:r>
            <w:r w:rsidR="00676D9D">
              <w:rPr>
                <w:noProof/>
                <w:webHidden/>
              </w:rPr>
              <w:instrText xml:space="preserve"> PAGEREF _Toc3467258 \h </w:instrText>
            </w:r>
            <w:r w:rsidR="00676D9D">
              <w:rPr>
                <w:noProof/>
                <w:webHidden/>
              </w:rPr>
            </w:r>
            <w:r w:rsidR="00676D9D">
              <w:rPr>
                <w:noProof/>
                <w:webHidden/>
              </w:rPr>
              <w:fldChar w:fldCharType="separate"/>
            </w:r>
            <w:r w:rsidR="00676D9D">
              <w:rPr>
                <w:noProof/>
                <w:webHidden/>
              </w:rPr>
              <w:t>216</w:t>
            </w:r>
            <w:r w:rsidR="00676D9D">
              <w:rPr>
                <w:noProof/>
                <w:webHidden/>
              </w:rPr>
              <w:fldChar w:fldCharType="end"/>
            </w:r>
          </w:hyperlink>
        </w:p>
        <w:p w14:paraId="1F4ECA3C" w14:textId="43A12961" w:rsidR="00676D9D" w:rsidRDefault="008D1B71">
          <w:pPr>
            <w:pStyle w:val="Spistreci2"/>
            <w:tabs>
              <w:tab w:val="right" w:leader="dot" w:pos="9060"/>
            </w:tabs>
            <w:rPr>
              <w:rFonts w:eastAsiaTheme="minorEastAsia"/>
              <w:noProof/>
            </w:rPr>
          </w:pPr>
          <w:hyperlink w:anchor="_Toc3467259" w:history="1">
            <w:r w:rsidR="00676D9D" w:rsidRPr="00076EC7">
              <w:rPr>
                <w:rStyle w:val="Hipercze"/>
                <w:rFonts w:ascii="Times New Roman" w:hAnsi="Times New Roman" w:cs="Times New Roman"/>
                <w:b/>
                <w:noProof/>
                <w:lang w:val="pl-PL"/>
              </w:rPr>
              <w:t>Farmakologia z farmakodynamiką I</w:t>
            </w:r>
            <w:r w:rsidR="00676D9D">
              <w:rPr>
                <w:noProof/>
                <w:webHidden/>
              </w:rPr>
              <w:tab/>
            </w:r>
            <w:r w:rsidR="00676D9D">
              <w:rPr>
                <w:noProof/>
                <w:webHidden/>
              </w:rPr>
              <w:fldChar w:fldCharType="begin"/>
            </w:r>
            <w:r w:rsidR="00676D9D">
              <w:rPr>
                <w:noProof/>
                <w:webHidden/>
              </w:rPr>
              <w:instrText xml:space="preserve"> PAGEREF _Toc3467259 \h </w:instrText>
            </w:r>
            <w:r w:rsidR="00676D9D">
              <w:rPr>
                <w:noProof/>
                <w:webHidden/>
              </w:rPr>
            </w:r>
            <w:r w:rsidR="00676D9D">
              <w:rPr>
                <w:noProof/>
                <w:webHidden/>
              </w:rPr>
              <w:fldChar w:fldCharType="separate"/>
            </w:r>
            <w:r w:rsidR="00676D9D">
              <w:rPr>
                <w:noProof/>
                <w:webHidden/>
              </w:rPr>
              <w:t>223</w:t>
            </w:r>
            <w:r w:rsidR="00676D9D">
              <w:rPr>
                <w:noProof/>
                <w:webHidden/>
              </w:rPr>
              <w:fldChar w:fldCharType="end"/>
            </w:r>
          </w:hyperlink>
        </w:p>
        <w:p w14:paraId="2CB121F6" w14:textId="37C7E242" w:rsidR="00676D9D" w:rsidRDefault="008D1B71">
          <w:pPr>
            <w:pStyle w:val="Spistreci2"/>
            <w:tabs>
              <w:tab w:val="right" w:leader="dot" w:pos="9060"/>
            </w:tabs>
            <w:rPr>
              <w:rFonts w:eastAsiaTheme="minorEastAsia"/>
              <w:noProof/>
            </w:rPr>
          </w:pPr>
          <w:hyperlink w:anchor="_Toc3467260" w:history="1">
            <w:r w:rsidR="00676D9D" w:rsidRPr="00076EC7">
              <w:rPr>
                <w:rStyle w:val="Hipercze"/>
                <w:rFonts w:ascii="Times New Roman" w:hAnsi="Times New Roman" w:cs="Times New Roman"/>
                <w:b/>
                <w:noProof/>
                <w:lang w:val="pl-PL"/>
              </w:rPr>
              <w:t>Farmakologia z farmakodynamiką II</w:t>
            </w:r>
            <w:r w:rsidR="00676D9D">
              <w:rPr>
                <w:noProof/>
                <w:webHidden/>
              </w:rPr>
              <w:tab/>
            </w:r>
            <w:r w:rsidR="00676D9D">
              <w:rPr>
                <w:noProof/>
                <w:webHidden/>
              </w:rPr>
              <w:fldChar w:fldCharType="begin"/>
            </w:r>
            <w:r w:rsidR="00676D9D">
              <w:rPr>
                <w:noProof/>
                <w:webHidden/>
              </w:rPr>
              <w:instrText xml:space="preserve"> PAGEREF _Toc3467260 \h </w:instrText>
            </w:r>
            <w:r w:rsidR="00676D9D">
              <w:rPr>
                <w:noProof/>
                <w:webHidden/>
              </w:rPr>
            </w:r>
            <w:r w:rsidR="00676D9D">
              <w:rPr>
                <w:noProof/>
                <w:webHidden/>
              </w:rPr>
              <w:fldChar w:fldCharType="separate"/>
            </w:r>
            <w:r w:rsidR="00676D9D">
              <w:rPr>
                <w:noProof/>
                <w:webHidden/>
              </w:rPr>
              <w:t>232</w:t>
            </w:r>
            <w:r w:rsidR="00676D9D">
              <w:rPr>
                <w:noProof/>
                <w:webHidden/>
              </w:rPr>
              <w:fldChar w:fldCharType="end"/>
            </w:r>
          </w:hyperlink>
        </w:p>
        <w:p w14:paraId="22709CC1" w14:textId="2F18A34C" w:rsidR="00676D9D" w:rsidRDefault="008D1B71">
          <w:pPr>
            <w:pStyle w:val="Spistreci2"/>
            <w:tabs>
              <w:tab w:val="right" w:leader="dot" w:pos="9060"/>
            </w:tabs>
            <w:rPr>
              <w:rFonts w:eastAsiaTheme="minorEastAsia"/>
              <w:noProof/>
            </w:rPr>
          </w:pPr>
          <w:hyperlink w:anchor="_Toc3467261" w:history="1">
            <w:r w:rsidR="00676D9D" w:rsidRPr="00076EC7">
              <w:rPr>
                <w:rStyle w:val="Hipercze"/>
                <w:rFonts w:ascii="Times New Roman" w:hAnsi="Times New Roman" w:cs="Times New Roman"/>
                <w:b/>
                <w:noProof/>
                <w:lang w:val="pl-PL"/>
              </w:rPr>
              <w:t>Leki pochodzenia naturalnego</w:t>
            </w:r>
            <w:r w:rsidR="00676D9D">
              <w:rPr>
                <w:noProof/>
                <w:webHidden/>
              </w:rPr>
              <w:tab/>
            </w:r>
            <w:r w:rsidR="00676D9D">
              <w:rPr>
                <w:noProof/>
                <w:webHidden/>
              </w:rPr>
              <w:fldChar w:fldCharType="begin"/>
            </w:r>
            <w:r w:rsidR="00676D9D">
              <w:rPr>
                <w:noProof/>
                <w:webHidden/>
              </w:rPr>
              <w:instrText xml:space="preserve"> PAGEREF _Toc3467261 \h </w:instrText>
            </w:r>
            <w:r w:rsidR="00676D9D">
              <w:rPr>
                <w:noProof/>
                <w:webHidden/>
              </w:rPr>
            </w:r>
            <w:r w:rsidR="00676D9D">
              <w:rPr>
                <w:noProof/>
                <w:webHidden/>
              </w:rPr>
              <w:fldChar w:fldCharType="separate"/>
            </w:r>
            <w:r w:rsidR="00676D9D">
              <w:rPr>
                <w:noProof/>
                <w:webHidden/>
              </w:rPr>
              <w:t>245</w:t>
            </w:r>
            <w:r w:rsidR="00676D9D">
              <w:rPr>
                <w:noProof/>
                <w:webHidden/>
              </w:rPr>
              <w:fldChar w:fldCharType="end"/>
            </w:r>
          </w:hyperlink>
        </w:p>
        <w:p w14:paraId="553A6F67" w14:textId="473946A1" w:rsidR="00676D9D" w:rsidRDefault="008D1B71">
          <w:pPr>
            <w:pStyle w:val="Spistreci2"/>
            <w:tabs>
              <w:tab w:val="right" w:leader="dot" w:pos="9060"/>
            </w:tabs>
            <w:rPr>
              <w:rFonts w:eastAsiaTheme="minorEastAsia"/>
              <w:noProof/>
            </w:rPr>
          </w:pPr>
          <w:hyperlink w:anchor="_Toc3467262" w:history="1">
            <w:r w:rsidR="00676D9D" w:rsidRPr="00076EC7">
              <w:rPr>
                <w:rStyle w:val="Hipercze"/>
                <w:rFonts w:ascii="Times New Roman" w:hAnsi="Times New Roman" w:cs="Times New Roman"/>
                <w:b/>
                <w:noProof/>
                <w:lang w:val="pl-PL"/>
              </w:rPr>
              <w:t>Toksykologia</w:t>
            </w:r>
            <w:r w:rsidR="00676D9D">
              <w:rPr>
                <w:noProof/>
                <w:webHidden/>
              </w:rPr>
              <w:tab/>
            </w:r>
            <w:r w:rsidR="00676D9D">
              <w:rPr>
                <w:noProof/>
                <w:webHidden/>
              </w:rPr>
              <w:fldChar w:fldCharType="begin"/>
            </w:r>
            <w:r w:rsidR="00676D9D">
              <w:rPr>
                <w:noProof/>
                <w:webHidden/>
              </w:rPr>
              <w:instrText xml:space="preserve"> PAGEREF _Toc3467262 \h </w:instrText>
            </w:r>
            <w:r w:rsidR="00676D9D">
              <w:rPr>
                <w:noProof/>
                <w:webHidden/>
              </w:rPr>
            </w:r>
            <w:r w:rsidR="00676D9D">
              <w:rPr>
                <w:noProof/>
                <w:webHidden/>
              </w:rPr>
              <w:fldChar w:fldCharType="separate"/>
            </w:r>
            <w:r w:rsidR="00676D9D">
              <w:rPr>
                <w:noProof/>
                <w:webHidden/>
              </w:rPr>
              <w:t>251</w:t>
            </w:r>
            <w:r w:rsidR="00676D9D">
              <w:rPr>
                <w:noProof/>
                <w:webHidden/>
              </w:rPr>
              <w:fldChar w:fldCharType="end"/>
            </w:r>
          </w:hyperlink>
        </w:p>
        <w:p w14:paraId="3DD0B3B6" w14:textId="0AC0C51E" w:rsidR="00676D9D" w:rsidRDefault="008D1B71">
          <w:pPr>
            <w:pStyle w:val="Spistreci1"/>
            <w:tabs>
              <w:tab w:val="right" w:leader="dot" w:pos="9060"/>
            </w:tabs>
            <w:rPr>
              <w:rFonts w:eastAsiaTheme="minorEastAsia"/>
              <w:noProof/>
            </w:rPr>
          </w:pPr>
          <w:hyperlink w:anchor="_Toc3467263" w:history="1">
            <w:r w:rsidR="00676D9D" w:rsidRPr="00076EC7">
              <w:rPr>
                <w:rStyle w:val="Hipercze"/>
                <w:rFonts w:ascii="Times New Roman" w:hAnsi="Times New Roman" w:cs="Times New Roman"/>
                <w:b/>
                <w:noProof/>
                <w:lang w:val="pl-PL"/>
              </w:rPr>
              <w:t>Moduł kształcenia E</w:t>
            </w:r>
            <w:r w:rsidR="00676D9D">
              <w:rPr>
                <w:noProof/>
                <w:webHidden/>
              </w:rPr>
              <w:tab/>
            </w:r>
            <w:r w:rsidR="00676D9D">
              <w:rPr>
                <w:noProof/>
                <w:webHidden/>
              </w:rPr>
              <w:fldChar w:fldCharType="begin"/>
            </w:r>
            <w:r w:rsidR="00676D9D">
              <w:rPr>
                <w:noProof/>
                <w:webHidden/>
              </w:rPr>
              <w:instrText xml:space="preserve"> PAGEREF _Toc3467263 \h </w:instrText>
            </w:r>
            <w:r w:rsidR="00676D9D">
              <w:rPr>
                <w:noProof/>
                <w:webHidden/>
              </w:rPr>
            </w:r>
            <w:r w:rsidR="00676D9D">
              <w:rPr>
                <w:noProof/>
                <w:webHidden/>
              </w:rPr>
              <w:fldChar w:fldCharType="separate"/>
            </w:r>
            <w:r w:rsidR="00676D9D">
              <w:rPr>
                <w:noProof/>
                <w:webHidden/>
              </w:rPr>
              <w:t>260</w:t>
            </w:r>
            <w:r w:rsidR="00676D9D">
              <w:rPr>
                <w:noProof/>
                <w:webHidden/>
              </w:rPr>
              <w:fldChar w:fldCharType="end"/>
            </w:r>
          </w:hyperlink>
        </w:p>
        <w:p w14:paraId="0A8B192C" w14:textId="38D8F187" w:rsidR="00676D9D" w:rsidRDefault="008D1B71">
          <w:pPr>
            <w:pStyle w:val="Spistreci2"/>
            <w:tabs>
              <w:tab w:val="right" w:leader="dot" w:pos="9060"/>
            </w:tabs>
            <w:rPr>
              <w:rFonts w:eastAsiaTheme="minorEastAsia"/>
              <w:noProof/>
            </w:rPr>
          </w:pPr>
          <w:hyperlink w:anchor="_Toc3467264" w:history="1">
            <w:r w:rsidR="00676D9D" w:rsidRPr="00076EC7">
              <w:rPr>
                <w:rStyle w:val="Hipercze"/>
                <w:rFonts w:ascii="Times New Roman" w:hAnsi="Times New Roman" w:cs="Times New Roman"/>
                <w:b/>
                <w:noProof/>
                <w:lang w:val="pl-PL"/>
              </w:rPr>
              <w:t>Etyka zawodowa</w:t>
            </w:r>
            <w:r w:rsidR="00676D9D">
              <w:rPr>
                <w:noProof/>
                <w:webHidden/>
              </w:rPr>
              <w:tab/>
            </w:r>
            <w:r w:rsidR="00676D9D">
              <w:rPr>
                <w:noProof/>
                <w:webHidden/>
              </w:rPr>
              <w:fldChar w:fldCharType="begin"/>
            </w:r>
            <w:r w:rsidR="00676D9D">
              <w:rPr>
                <w:noProof/>
                <w:webHidden/>
              </w:rPr>
              <w:instrText xml:space="preserve"> PAGEREF _Toc3467264 \h </w:instrText>
            </w:r>
            <w:r w:rsidR="00676D9D">
              <w:rPr>
                <w:noProof/>
                <w:webHidden/>
              </w:rPr>
            </w:r>
            <w:r w:rsidR="00676D9D">
              <w:rPr>
                <w:noProof/>
                <w:webHidden/>
              </w:rPr>
              <w:fldChar w:fldCharType="separate"/>
            </w:r>
            <w:r w:rsidR="00676D9D">
              <w:rPr>
                <w:noProof/>
                <w:webHidden/>
              </w:rPr>
              <w:t>261</w:t>
            </w:r>
            <w:r w:rsidR="00676D9D">
              <w:rPr>
                <w:noProof/>
                <w:webHidden/>
              </w:rPr>
              <w:fldChar w:fldCharType="end"/>
            </w:r>
          </w:hyperlink>
        </w:p>
        <w:p w14:paraId="15516E7A" w14:textId="1BE9E3D4" w:rsidR="00676D9D" w:rsidRDefault="008D1B71">
          <w:pPr>
            <w:pStyle w:val="Spistreci2"/>
            <w:tabs>
              <w:tab w:val="right" w:leader="dot" w:pos="9060"/>
            </w:tabs>
            <w:rPr>
              <w:rFonts w:eastAsiaTheme="minorEastAsia"/>
              <w:noProof/>
            </w:rPr>
          </w:pPr>
          <w:hyperlink w:anchor="_Toc3467265" w:history="1">
            <w:r w:rsidR="00676D9D" w:rsidRPr="00076EC7">
              <w:rPr>
                <w:rStyle w:val="Hipercze"/>
                <w:rFonts w:ascii="Times New Roman" w:hAnsi="Times New Roman" w:cs="Times New Roman"/>
                <w:b/>
                <w:noProof/>
                <w:lang w:val="pl-PL"/>
              </w:rPr>
              <w:t>Farmacja praktyczna</w:t>
            </w:r>
            <w:r w:rsidR="00676D9D">
              <w:rPr>
                <w:noProof/>
                <w:webHidden/>
              </w:rPr>
              <w:tab/>
            </w:r>
            <w:r w:rsidR="00676D9D">
              <w:rPr>
                <w:noProof/>
                <w:webHidden/>
              </w:rPr>
              <w:fldChar w:fldCharType="begin"/>
            </w:r>
            <w:r w:rsidR="00676D9D">
              <w:rPr>
                <w:noProof/>
                <w:webHidden/>
              </w:rPr>
              <w:instrText xml:space="preserve"> PAGEREF _Toc3467265 \h </w:instrText>
            </w:r>
            <w:r w:rsidR="00676D9D">
              <w:rPr>
                <w:noProof/>
                <w:webHidden/>
              </w:rPr>
            </w:r>
            <w:r w:rsidR="00676D9D">
              <w:rPr>
                <w:noProof/>
                <w:webHidden/>
              </w:rPr>
              <w:fldChar w:fldCharType="separate"/>
            </w:r>
            <w:r w:rsidR="00676D9D">
              <w:rPr>
                <w:noProof/>
                <w:webHidden/>
              </w:rPr>
              <w:t>268</w:t>
            </w:r>
            <w:r w:rsidR="00676D9D">
              <w:rPr>
                <w:noProof/>
                <w:webHidden/>
              </w:rPr>
              <w:fldChar w:fldCharType="end"/>
            </w:r>
          </w:hyperlink>
        </w:p>
        <w:p w14:paraId="7007E85A" w14:textId="75B1B3AD" w:rsidR="00676D9D" w:rsidRDefault="008D1B71">
          <w:pPr>
            <w:pStyle w:val="Spistreci2"/>
            <w:tabs>
              <w:tab w:val="right" w:leader="dot" w:pos="9060"/>
            </w:tabs>
            <w:rPr>
              <w:rFonts w:eastAsiaTheme="minorEastAsia"/>
              <w:noProof/>
            </w:rPr>
          </w:pPr>
          <w:hyperlink w:anchor="_Toc3467266" w:history="1">
            <w:r w:rsidR="00676D9D" w:rsidRPr="00076EC7">
              <w:rPr>
                <w:rStyle w:val="Hipercze"/>
                <w:rFonts w:ascii="Times New Roman" w:hAnsi="Times New Roman" w:cs="Times New Roman"/>
                <w:b/>
                <w:noProof/>
                <w:lang w:val="pl-PL"/>
              </w:rPr>
              <w:t>Farmakoekonomika</w:t>
            </w:r>
            <w:r w:rsidR="00676D9D">
              <w:rPr>
                <w:noProof/>
                <w:webHidden/>
              </w:rPr>
              <w:tab/>
            </w:r>
            <w:r w:rsidR="00676D9D">
              <w:rPr>
                <w:noProof/>
                <w:webHidden/>
              </w:rPr>
              <w:fldChar w:fldCharType="begin"/>
            </w:r>
            <w:r w:rsidR="00676D9D">
              <w:rPr>
                <w:noProof/>
                <w:webHidden/>
              </w:rPr>
              <w:instrText xml:space="preserve"> PAGEREF _Toc3467266 \h </w:instrText>
            </w:r>
            <w:r w:rsidR="00676D9D">
              <w:rPr>
                <w:noProof/>
                <w:webHidden/>
              </w:rPr>
            </w:r>
            <w:r w:rsidR="00676D9D">
              <w:rPr>
                <w:noProof/>
                <w:webHidden/>
              </w:rPr>
              <w:fldChar w:fldCharType="separate"/>
            </w:r>
            <w:r w:rsidR="00676D9D">
              <w:rPr>
                <w:noProof/>
                <w:webHidden/>
              </w:rPr>
              <w:t>275</w:t>
            </w:r>
            <w:r w:rsidR="00676D9D">
              <w:rPr>
                <w:noProof/>
                <w:webHidden/>
              </w:rPr>
              <w:fldChar w:fldCharType="end"/>
            </w:r>
          </w:hyperlink>
        </w:p>
        <w:p w14:paraId="7A69C113" w14:textId="14A0E72B" w:rsidR="00676D9D" w:rsidRDefault="008D1B71">
          <w:pPr>
            <w:pStyle w:val="Spistreci2"/>
            <w:tabs>
              <w:tab w:val="right" w:leader="dot" w:pos="9060"/>
            </w:tabs>
            <w:rPr>
              <w:rFonts w:eastAsiaTheme="minorEastAsia"/>
              <w:noProof/>
            </w:rPr>
          </w:pPr>
          <w:hyperlink w:anchor="_Toc3467267" w:history="1">
            <w:r w:rsidR="00676D9D" w:rsidRPr="00076EC7">
              <w:rPr>
                <w:rStyle w:val="Hipercze"/>
                <w:rFonts w:ascii="Times New Roman" w:hAnsi="Times New Roman" w:cs="Times New Roman"/>
                <w:b/>
                <w:noProof/>
                <w:lang w:val="pl-PL"/>
              </w:rPr>
              <w:t>Farmakoepidemiologia</w:t>
            </w:r>
            <w:r w:rsidR="00676D9D">
              <w:rPr>
                <w:noProof/>
                <w:webHidden/>
              </w:rPr>
              <w:tab/>
            </w:r>
            <w:r w:rsidR="00676D9D">
              <w:rPr>
                <w:noProof/>
                <w:webHidden/>
              </w:rPr>
              <w:fldChar w:fldCharType="begin"/>
            </w:r>
            <w:r w:rsidR="00676D9D">
              <w:rPr>
                <w:noProof/>
                <w:webHidden/>
              </w:rPr>
              <w:instrText xml:space="preserve"> PAGEREF _Toc3467267 \h </w:instrText>
            </w:r>
            <w:r w:rsidR="00676D9D">
              <w:rPr>
                <w:noProof/>
                <w:webHidden/>
              </w:rPr>
            </w:r>
            <w:r w:rsidR="00676D9D">
              <w:rPr>
                <w:noProof/>
                <w:webHidden/>
              </w:rPr>
              <w:fldChar w:fldCharType="separate"/>
            </w:r>
            <w:r w:rsidR="00676D9D">
              <w:rPr>
                <w:noProof/>
                <w:webHidden/>
              </w:rPr>
              <w:t>281</w:t>
            </w:r>
            <w:r w:rsidR="00676D9D">
              <w:rPr>
                <w:noProof/>
                <w:webHidden/>
              </w:rPr>
              <w:fldChar w:fldCharType="end"/>
            </w:r>
          </w:hyperlink>
        </w:p>
        <w:p w14:paraId="4620E3D2" w14:textId="3B8D4D83" w:rsidR="00676D9D" w:rsidRDefault="008D1B71">
          <w:pPr>
            <w:pStyle w:val="Spistreci2"/>
            <w:tabs>
              <w:tab w:val="right" w:leader="dot" w:pos="9060"/>
            </w:tabs>
            <w:rPr>
              <w:rFonts w:eastAsiaTheme="minorEastAsia"/>
              <w:noProof/>
            </w:rPr>
          </w:pPr>
          <w:hyperlink w:anchor="_Toc3467268" w:history="1">
            <w:r w:rsidR="00676D9D" w:rsidRPr="00076EC7">
              <w:rPr>
                <w:rStyle w:val="Hipercze"/>
                <w:rFonts w:ascii="Times New Roman" w:hAnsi="Times New Roman" w:cs="Times New Roman"/>
                <w:b/>
                <w:noProof/>
                <w:lang w:val="pl-PL"/>
              </w:rPr>
              <w:t>Farmakoterapia i informacja o lekach</w:t>
            </w:r>
            <w:r w:rsidR="00676D9D">
              <w:rPr>
                <w:noProof/>
                <w:webHidden/>
              </w:rPr>
              <w:tab/>
            </w:r>
            <w:r w:rsidR="00676D9D">
              <w:rPr>
                <w:noProof/>
                <w:webHidden/>
              </w:rPr>
              <w:fldChar w:fldCharType="begin"/>
            </w:r>
            <w:r w:rsidR="00676D9D">
              <w:rPr>
                <w:noProof/>
                <w:webHidden/>
              </w:rPr>
              <w:instrText xml:space="preserve"> PAGEREF _Toc3467268 \h </w:instrText>
            </w:r>
            <w:r w:rsidR="00676D9D">
              <w:rPr>
                <w:noProof/>
                <w:webHidden/>
              </w:rPr>
            </w:r>
            <w:r w:rsidR="00676D9D">
              <w:rPr>
                <w:noProof/>
                <w:webHidden/>
              </w:rPr>
              <w:fldChar w:fldCharType="separate"/>
            </w:r>
            <w:r w:rsidR="00676D9D">
              <w:rPr>
                <w:noProof/>
                <w:webHidden/>
              </w:rPr>
              <w:t>287</w:t>
            </w:r>
            <w:r w:rsidR="00676D9D">
              <w:rPr>
                <w:noProof/>
                <w:webHidden/>
              </w:rPr>
              <w:fldChar w:fldCharType="end"/>
            </w:r>
          </w:hyperlink>
        </w:p>
        <w:p w14:paraId="76D0DB1C" w14:textId="39615C75" w:rsidR="00676D9D" w:rsidRDefault="008D1B71">
          <w:pPr>
            <w:pStyle w:val="Spistreci2"/>
            <w:tabs>
              <w:tab w:val="right" w:leader="dot" w:pos="9060"/>
            </w:tabs>
            <w:rPr>
              <w:rFonts w:eastAsiaTheme="minorEastAsia"/>
              <w:noProof/>
            </w:rPr>
          </w:pPr>
          <w:hyperlink w:anchor="_Toc3467269" w:history="1">
            <w:r w:rsidR="00676D9D" w:rsidRPr="00076EC7">
              <w:rPr>
                <w:rStyle w:val="Hipercze"/>
                <w:rFonts w:ascii="Times New Roman" w:hAnsi="Times New Roman" w:cs="Times New Roman"/>
                <w:b/>
                <w:noProof/>
                <w:lang w:val="pl-PL"/>
              </w:rPr>
              <w:t>Historia farmacji</w:t>
            </w:r>
            <w:r w:rsidR="00676D9D">
              <w:rPr>
                <w:noProof/>
                <w:webHidden/>
              </w:rPr>
              <w:tab/>
            </w:r>
            <w:r w:rsidR="00676D9D">
              <w:rPr>
                <w:noProof/>
                <w:webHidden/>
              </w:rPr>
              <w:fldChar w:fldCharType="begin"/>
            </w:r>
            <w:r w:rsidR="00676D9D">
              <w:rPr>
                <w:noProof/>
                <w:webHidden/>
              </w:rPr>
              <w:instrText xml:space="preserve"> PAGEREF _Toc3467269 \h </w:instrText>
            </w:r>
            <w:r w:rsidR="00676D9D">
              <w:rPr>
                <w:noProof/>
                <w:webHidden/>
              </w:rPr>
            </w:r>
            <w:r w:rsidR="00676D9D">
              <w:rPr>
                <w:noProof/>
                <w:webHidden/>
              </w:rPr>
              <w:fldChar w:fldCharType="separate"/>
            </w:r>
            <w:r w:rsidR="00676D9D">
              <w:rPr>
                <w:noProof/>
                <w:webHidden/>
              </w:rPr>
              <w:t>295</w:t>
            </w:r>
            <w:r w:rsidR="00676D9D">
              <w:rPr>
                <w:noProof/>
                <w:webHidden/>
              </w:rPr>
              <w:fldChar w:fldCharType="end"/>
            </w:r>
          </w:hyperlink>
        </w:p>
        <w:p w14:paraId="4572A99F" w14:textId="02BA6D5C" w:rsidR="00676D9D" w:rsidRDefault="008D1B71">
          <w:pPr>
            <w:pStyle w:val="Spistreci2"/>
            <w:tabs>
              <w:tab w:val="right" w:leader="dot" w:pos="9060"/>
            </w:tabs>
            <w:rPr>
              <w:rFonts w:eastAsiaTheme="minorEastAsia"/>
              <w:noProof/>
            </w:rPr>
          </w:pPr>
          <w:hyperlink w:anchor="_Toc3467270" w:history="1">
            <w:r w:rsidR="00676D9D" w:rsidRPr="00076EC7">
              <w:rPr>
                <w:rStyle w:val="Hipercze"/>
                <w:rFonts w:ascii="Times New Roman" w:hAnsi="Times New Roman" w:cs="Times New Roman"/>
                <w:b/>
                <w:noProof/>
                <w:lang w:val="pl-PL"/>
              </w:rPr>
              <w:t>Opieka farmaceutyczna</w:t>
            </w:r>
            <w:r w:rsidR="00676D9D">
              <w:rPr>
                <w:noProof/>
                <w:webHidden/>
              </w:rPr>
              <w:tab/>
            </w:r>
            <w:r w:rsidR="00676D9D">
              <w:rPr>
                <w:noProof/>
                <w:webHidden/>
              </w:rPr>
              <w:fldChar w:fldCharType="begin"/>
            </w:r>
            <w:r w:rsidR="00676D9D">
              <w:rPr>
                <w:noProof/>
                <w:webHidden/>
              </w:rPr>
              <w:instrText xml:space="preserve"> PAGEREF _Toc3467270 \h </w:instrText>
            </w:r>
            <w:r w:rsidR="00676D9D">
              <w:rPr>
                <w:noProof/>
                <w:webHidden/>
              </w:rPr>
            </w:r>
            <w:r w:rsidR="00676D9D">
              <w:rPr>
                <w:noProof/>
                <w:webHidden/>
              </w:rPr>
              <w:fldChar w:fldCharType="separate"/>
            </w:r>
            <w:r w:rsidR="00676D9D">
              <w:rPr>
                <w:noProof/>
                <w:webHidden/>
              </w:rPr>
              <w:t>300</w:t>
            </w:r>
            <w:r w:rsidR="00676D9D">
              <w:rPr>
                <w:noProof/>
                <w:webHidden/>
              </w:rPr>
              <w:fldChar w:fldCharType="end"/>
            </w:r>
          </w:hyperlink>
        </w:p>
        <w:p w14:paraId="5AE21AB1" w14:textId="1331A93B" w:rsidR="00676D9D" w:rsidRDefault="008D1B71">
          <w:pPr>
            <w:pStyle w:val="Spistreci2"/>
            <w:tabs>
              <w:tab w:val="right" w:leader="dot" w:pos="9060"/>
            </w:tabs>
            <w:rPr>
              <w:rFonts w:eastAsiaTheme="minorEastAsia"/>
              <w:noProof/>
            </w:rPr>
          </w:pPr>
          <w:hyperlink w:anchor="_Toc3467271" w:history="1">
            <w:r w:rsidR="00676D9D" w:rsidRPr="00076EC7">
              <w:rPr>
                <w:rStyle w:val="Hipercze"/>
                <w:rFonts w:ascii="Times New Roman" w:hAnsi="Times New Roman" w:cs="Times New Roman"/>
                <w:b/>
                <w:noProof/>
                <w:lang w:val="pl-PL"/>
              </w:rPr>
              <w:t>Prawo farmaceutyczne</w:t>
            </w:r>
            <w:r w:rsidR="00676D9D">
              <w:rPr>
                <w:noProof/>
                <w:webHidden/>
              </w:rPr>
              <w:tab/>
            </w:r>
            <w:r w:rsidR="00676D9D">
              <w:rPr>
                <w:noProof/>
                <w:webHidden/>
              </w:rPr>
              <w:fldChar w:fldCharType="begin"/>
            </w:r>
            <w:r w:rsidR="00676D9D">
              <w:rPr>
                <w:noProof/>
                <w:webHidden/>
              </w:rPr>
              <w:instrText xml:space="preserve"> PAGEREF _Toc3467271 \h </w:instrText>
            </w:r>
            <w:r w:rsidR="00676D9D">
              <w:rPr>
                <w:noProof/>
                <w:webHidden/>
              </w:rPr>
            </w:r>
            <w:r w:rsidR="00676D9D">
              <w:rPr>
                <w:noProof/>
                <w:webHidden/>
              </w:rPr>
              <w:fldChar w:fldCharType="separate"/>
            </w:r>
            <w:r w:rsidR="00676D9D">
              <w:rPr>
                <w:noProof/>
                <w:webHidden/>
              </w:rPr>
              <w:t>306</w:t>
            </w:r>
            <w:r w:rsidR="00676D9D">
              <w:rPr>
                <w:noProof/>
                <w:webHidden/>
              </w:rPr>
              <w:fldChar w:fldCharType="end"/>
            </w:r>
          </w:hyperlink>
        </w:p>
        <w:p w14:paraId="2F26E1A7" w14:textId="3AAA1069" w:rsidR="00676D9D" w:rsidRDefault="008D1B71">
          <w:pPr>
            <w:pStyle w:val="Spistreci2"/>
            <w:tabs>
              <w:tab w:val="right" w:leader="dot" w:pos="9060"/>
            </w:tabs>
            <w:rPr>
              <w:rFonts w:eastAsiaTheme="minorEastAsia"/>
              <w:noProof/>
            </w:rPr>
          </w:pPr>
          <w:hyperlink w:anchor="_Toc3467272" w:history="1">
            <w:r w:rsidR="00676D9D" w:rsidRPr="00076EC7">
              <w:rPr>
                <w:rStyle w:val="Hipercze"/>
                <w:rFonts w:ascii="Times New Roman" w:hAnsi="Times New Roman" w:cs="Times New Roman"/>
                <w:b/>
                <w:noProof/>
                <w:lang w:val="pl-PL"/>
              </w:rPr>
              <w:t>Język obcy</w:t>
            </w:r>
            <w:r w:rsidR="00676D9D">
              <w:rPr>
                <w:noProof/>
                <w:webHidden/>
              </w:rPr>
              <w:tab/>
            </w:r>
            <w:r w:rsidR="00676D9D">
              <w:rPr>
                <w:noProof/>
                <w:webHidden/>
              </w:rPr>
              <w:fldChar w:fldCharType="begin"/>
            </w:r>
            <w:r w:rsidR="00676D9D">
              <w:rPr>
                <w:noProof/>
                <w:webHidden/>
              </w:rPr>
              <w:instrText xml:space="preserve"> PAGEREF _Toc3467272 \h </w:instrText>
            </w:r>
            <w:r w:rsidR="00676D9D">
              <w:rPr>
                <w:noProof/>
                <w:webHidden/>
              </w:rPr>
            </w:r>
            <w:r w:rsidR="00676D9D">
              <w:rPr>
                <w:noProof/>
                <w:webHidden/>
              </w:rPr>
              <w:fldChar w:fldCharType="separate"/>
            </w:r>
            <w:r w:rsidR="00676D9D">
              <w:rPr>
                <w:noProof/>
                <w:webHidden/>
              </w:rPr>
              <w:t>315</w:t>
            </w:r>
            <w:r w:rsidR="00676D9D">
              <w:rPr>
                <w:noProof/>
                <w:webHidden/>
              </w:rPr>
              <w:fldChar w:fldCharType="end"/>
            </w:r>
          </w:hyperlink>
        </w:p>
        <w:p w14:paraId="01AB85FC" w14:textId="5F75149A" w:rsidR="00676D9D" w:rsidRDefault="008D1B71">
          <w:pPr>
            <w:pStyle w:val="Spistreci1"/>
            <w:tabs>
              <w:tab w:val="right" w:leader="dot" w:pos="9060"/>
            </w:tabs>
            <w:rPr>
              <w:rFonts w:eastAsiaTheme="minorEastAsia"/>
              <w:noProof/>
            </w:rPr>
          </w:pPr>
          <w:hyperlink w:anchor="_Toc3467273" w:history="1">
            <w:r w:rsidR="00676D9D" w:rsidRPr="00076EC7">
              <w:rPr>
                <w:rStyle w:val="Hipercze"/>
                <w:rFonts w:ascii="Times New Roman" w:hAnsi="Times New Roman" w:cs="Times New Roman"/>
                <w:b/>
                <w:noProof/>
                <w:lang w:val="pl-PL"/>
              </w:rPr>
              <w:t>Moduł kształcenia F</w:t>
            </w:r>
            <w:r w:rsidR="00676D9D">
              <w:rPr>
                <w:noProof/>
                <w:webHidden/>
              </w:rPr>
              <w:tab/>
            </w:r>
            <w:r w:rsidR="00676D9D">
              <w:rPr>
                <w:noProof/>
                <w:webHidden/>
              </w:rPr>
              <w:fldChar w:fldCharType="begin"/>
            </w:r>
            <w:r w:rsidR="00676D9D">
              <w:rPr>
                <w:noProof/>
                <w:webHidden/>
              </w:rPr>
              <w:instrText xml:space="preserve"> PAGEREF _Toc3467273 \h </w:instrText>
            </w:r>
            <w:r w:rsidR="00676D9D">
              <w:rPr>
                <w:noProof/>
                <w:webHidden/>
              </w:rPr>
            </w:r>
            <w:r w:rsidR="00676D9D">
              <w:rPr>
                <w:noProof/>
                <w:webHidden/>
              </w:rPr>
              <w:fldChar w:fldCharType="separate"/>
            </w:r>
            <w:r w:rsidR="00676D9D">
              <w:rPr>
                <w:noProof/>
                <w:webHidden/>
              </w:rPr>
              <w:t>324</w:t>
            </w:r>
            <w:r w:rsidR="00676D9D">
              <w:rPr>
                <w:noProof/>
                <w:webHidden/>
              </w:rPr>
              <w:fldChar w:fldCharType="end"/>
            </w:r>
          </w:hyperlink>
        </w:p>
        <w:p w14:paraId="2C3FBE82" w14:textId="281E629C" w:rsidR="00676D9D" w:rsidRDefault="008D1B71">
          <w:pPr>
            <w:pStyle w:val="Spistreci2"/>
            <w:tabs>
              <w:tab w:val="right" w:leader="dot" w:pos="9060"/>
            </w:tabs>
            <w:rPr>
              <w:rFonts w:eastAsiaTheme="minorEastAsia"/>
              <w:noProof/>
            </w:rPr>
          </w:pPr>
          <w:hyperlink w:anchor="_Toc3467274" w:history="1">
            <w:r w:rsidR="00676D9D" w:rsidRPr="00076EC7">
              <w:rPr>
                <w:rStyle w:val="Hipercze"/>
                <w:rFonts w:ascii="Times New Roman" w:hAnsi="Times New Roman" w:cs="Times New Roman"/>
                <w:b/>
                <w:noProof/>
                <w:lang w:val="pl-PL"/>
              </w:rPr>
              <w:t>Ćwiczenia specjalistyczne i metodologia badań naukowych</w:t>
            </w:r>
            <w:r w:rsidR="00676D9D">
              <w:rPr>
                <w:noProof/>
                <w:webHidden/>
              </w:rPr>
              <w:tab/>
            </w:r>
            <w:r w:rsidR="00676D9D">
              <w:rPr>
                <w:noProof/>
                <w:webHidden/>
              </w:rPr>
              <w:fldChar w:fldCharType="begin"/>
            </w:r>
            <w:r w:rsidR="00676D9D">
              <w:rPr>
                <w:noProof/>
                <w:webHidden/>
              </w:rPr>
              <w:instrText xml:space="preserve"> PAGEREF _Toc3467274 \h </w:instrText>
            </w:r>
            <w:r w:rsidR="00676D9D">
              <w:rPr>
                <w:noProof/>
                <w:webHidden/>
              </w:rPr>
            </w:r>
            <w:r w:rsidR="00676D9D">
              <w:rPr>
                <w:noProof/>
                <w:webHidden/>
              </w:rPr>
              <w:fldChar w:fldCharType="separate"/>
            </w:r>
            <w:r w:rsidR="00676D9D">
              <w:rPr>
                <w:noProof/>
                <w:webHidden/>
              </w:rPr>
              <w:t>325</w:t>
            </w:r>
            <w:r w:rsidR="00676D9D">
              <w:rPr>
                <w:noProof/>
                <w:webHidden/>
              </w:rPr>
              <w:fldChar w:fldCharType="end"/>
            </w:r>
          </w:hyperlink>
        </w:p>
        <w:p w14:paraId="247C5048" w14:textId="1AD344D7" w:rsidR="00676D9D" w:rsidRDefault="008D1B71">
          <w:pPr>
            <w:pStyle w:val="Spistreci2"/>
            <w:tabs>
              <w:tab w:val="right" w:leader="dot" w:pos="9060"/>
            </w:tabs>
            <w:rPr>
              <w:rFonts w:eastAsiaTheme="minorEastAsia"/>
              <w:noProof/>
            </w:rPr>
          </w:pPr>
          <w:hyperlink w:anchor="_Toc3467275" w:history="1">
            <w:r w:rsidR="00676D9D" w:rsidRPr="00076EC7">
              <w:rPr>
                <w:rStyle w:val="Hipercze"/>
                <w:rFonts w:ascii="Times New Roman" w:hAnsi="Times New Roman" w:cs="Times New Roman"/>
                <w:b/>
                <w:noProof/>
                <w:lang w:val="pl-PL"/>
              </w:rPr>
              <w:t>Seminarium magisterskie</w:t>
            </w:r>
            <w:r w:rsidR="00676D9D">
              <w:rPr>
                <w:noProof/>
                <w:webHidden/>
              </w:rPr>
              <w:tab/>
            </w:r>
            <w:r w:rsidR="00676D9D">
              <w:rPr>
                <w:noProof/>
                <w:webHidden/>
              </w:rPr>
              <w:fldChar w:fldCharType="begin"/>
            </w:r>
            <w:r w:rsidR="00676D9D">
              <w:rPr>
                <w:noProof/>
                <w:webHidden/>
              </w:rPr>
              <w:instrText xml:space="preserve"> PAGEREF _Toc3467275 \h </w:instrText>
            </w:r>
            <w:r w:rsidR="00676D9D">
              <w:rPr>
                <w:noProof/>
                <w:webHidden/>
              </w:rPr>
            </w:r>
            <w:r w:rsidR="00676D9D">
              <w:rPr>
                <w:noProof/>
                <w:webHidden/>
              </w:rPr>
              <w:fldChar w:fldCharType="separate"/>
            </w:r>
            <w:r w:rsidR="00676D9D">
              <w:rPr>
                <w:noProof/>
                <w:webHidden/>
              </w:rPr>
              <w:t>330</w:t>
            </w:r>
            <w:r w:rsidR="00676D9D">
              <w:rPr>
                <w:noProof/>
                <w:webHidden/>
              </w:rPr>
              <w:fldChar w:fldCharType="end"/>
            </w:r>
          </w:hyperlink>
        </w:p>
        <w:p w14:paraId="50209679" w14:textId="50E4D465" w:rsidR="00676D9D" w:rsidRDefault="008D1B71">
          <w:pPr>
            <w:pStyle w:val="Spistreci1"/>
            <w:tabs>
              <w:tab w:val="right" w:leader="dot" w:pos="9060"/>
            </w:tabs>
            <w:rPr>
              <w:rFonts w:eastAsiaTheme="minorEastAsia"/>
              <w:noProof/>
            </w:rPr>
          </w:pPr>
          <w:hyperlink w:anchor="_Toc3467276" w:history="1">
            <w:r w:rsidR="00676D9D" w:rsidRPr="00076EC7">
              <w:rPr>
                <w:rStyle w:val="Hipercze"/>
                <w:rFonts w:ascii="Times New Roman" w:hAnsi="Times New Roman" w:cs="Times New Roman"/>
                <w:b/>
                <w:noProof/>
                <w:lang w:val="pl-PL"/>
              </w:rPr>
              <w:t>Praktyki</w:t>
            </w:r>
            <w:r w:rsidR="00676D9D">
              <w:rPr>
                <w:noProof/>
                <w:webHidden/>
              </w:rPr>
              <w:tab/>
            </w:r>
            <w:r w:rsidR="00676D9D">
              <w:rPr>
                <w:noProof/>
                <w:webHidden/>
              </w:rPr>
              <w:fldChar w:fldCharType="begin"/>
            </w:r>
            <w:r w:rsidR="00676D9D">
              <w:rPr>
                <w:noProof/>
                <w:webHidden/>
              </w:rPr>
              <w:instrText xml:space="preserve"> PAGEREF _Toc3467276 \h </w:instrText>
            </w:r>
            <w:r w:rsidR="00676D9D">
              <w:rPr>
                <w:noProof/>
                <w:webHidden/>
              </w:rPr>
            </w:r>
            <w:r w:rsidR="00676D9D">
              <w:rPr>
                <w:noProof/>
                <w:webHidden/>
              </w:rPr>
              <w:fldChar w:fldCharType="separate"/>
            </w:r>
            <w:r w:rsidR="00676D9D">
              <w:rPr>
                <w:noProof/>
                <w:webHidden/>
              </w:rPr>
              <w:t>335</w:t>
            </w:r>
            <w:r w:rsidR="00676D9D">
              <w:rPr>
                <w:noProof/>
                <w:webHidden/>
              </w:rPr>
              <w:fldChar w:fldCharType="end"/>
            </w:r>
          </w:hyperlink>
        </w:p>
        <w:p w14:paraId="0D398244" w14:textId="69ADED05" w:rsidR="00676D9D" w:rsidRDefault="008D1B71">
          <w:pPr>
            <w:pStyle w:val="Spistreci2"/>
            <w:tabs>
              <w:tab w:val="right" w:leader="dot" w:pos="9060"/>
            </w:tabs>
            <w:rPr>
              <w:rFonts w:eastAsiaTheme="minorEastAsia"/>
              <w:noProof/>
            </w:rPr>
          </w:pPr>
          <w:hyperlink w:anchor="_Toc3467277" w:history="1">
            <w:r w:rsidR="00676D9D" w:rsidRPr="00076EC7">
              <w:rPr>
                <w:rStyle w:val="Hipercze"/>
                <w:rFonts w:ascii="Times New Roman" w:hAnsi="Times New Roman" w:cs="Times New Roman"/>
                <w:b/>
                <w:noProof/>
                <w:lang w:val="pl-PL"/>
              </w:rPr>
              <w:t>Praktyka w aptece ogólnodostępnej</w:t>
            </w:r>
            <w:r w:rsidR="00676D9D">
              <w:rPr>
                <w:noProof/>
                <w:webHidden/>
              </w:rPr>
              <w:tab/>
            </w:r>
            <w:r w:rsidR="00676D9D">
              <w:rPr>
                <w:noProof/>
                <w:webHidden/>
              </w:rPr>
              <w:fldChar w:fldCharType="begin"/>
            </w:r>
            <w:r w:rsidR="00676D9D">
              <w:rPr>
                <w:noProof/>
                <w:webHidden/>
              </w:rPr>
              <w:instrText xml:space="preserve"> PAGEREF _Toc3467277 \h </w:instrText>
            </w:r>
            <w:r w:rsidR="00676D9D">
              <w:rPr>
                <w:noProof/>
                <w:webHidden/>
              </w:rPr>
            </w:r>
            <w:r w:rsidR="00676D9D">
              <w:rPr>
                <w:noProof/>
                <w:webHidden/>
              </w:rPr>
              <w:fldChar w:fldCharType="separate"/>
            </w:r>
            <w:r w:rsidR="00676D9D">
              <w:rPr>
                <w:noProof/>
                <w:webHidden/>
              </w:rPr>
              <w:t>336</w:t>
            </w:r>
            <w:r w:rsidR="00676D9D">
              <w:rPr>
                <w:noProof/>
                <w:webHidden/>
              </w:rPr>
              <w:fldChar w:fldCharType="end"/>
            </w:r>
          </w:hyperlink>
        </w:p>
        <w:p w14:paraId="72472A2A" w14:textId="26B5C6D5" w:rsidR="00676D9D" w:rsidRDefault="008D1B71">
          <w:pPr>
            <w:pStyle w:val="Spistreci2"/>
            <w:tabs>
              <w:tab w:val="right" w:leader="dot" w:pos="9060"/>
            </w:tabs>
            <w:rPr>
              <w:rFonts w:eastAsiaTheme="minorEastAsia"/>
              <w:noProof/>
            </w:rPr>
          </w:pPr>
          <w:hyperlink w:anchor="_Toc3467278" w:history="1">
            <w:r w:rsidR="00676D9D" w:rsidRPr="00076EC7">
              <w:rPr>
                <w:rStyle w:val="Hipercze"/>
                <w:rFonts w:ascii="Times New Roman" w:hAnsi="Times New Roman" w:cs="Times New Roman"/>
                <w:b/>
                <w:noProof/>
                <w:lang w:val="pl-PL"/>
              </w:rPr>
              <w:t>Praktyka w aptece szpitalnej i w przemyśle farmaceutycznym</w:t>
            </w:r>
            <w:r w:rsidR="00676D9D">
              <w:rPr>
                <w:noProof/>
                <w:webHidden/>
              </w:rPr>
              <w:tab/>
            </w:r>
            <w:r w:rsidR="00676D9D">
              <w:rPr>
                <w:noProof/>
                <w:webHidden/>
              </w:rPr>
              <w:fldChar w:fldCharType="begin"/>
            </w:r>
            <w:r w:rsidR="00676D9D">
              <w:rPr>
                <w:noProof/>
                <w:webHidden/>
              </w:rPr>
              <w:instrText xml:space="preserve"> PAGEREF _Toc3467278 \h </w:instrText>
            </w:r>
            <w:r w:rsidR="00676D9D">
              <w:rPr>
                <w:noProof/>
                <w:webHidden/>
              </w:rPr>
            </w:r>
            <w:r w:rsidR="00676D9D">
              <w:rPr>
                <w:noProof/>
                <w:webHidden/>
              </w:rPr>
              <w:fldChar w:fldCharType="separate"/>
            </w:r>
            <w:r w:rsidR="00676D9D">
              <w:rPr>
                <w:noProof/>
                <w:webHidden/>
              </w:rPr>
              <w:t>340</w:t>
            </w:r>
            <w:r w:rsidR="00676D9D">
              <w:rPr>
                <w:noProof/>
                <w:webHidden/>
              </w:rPr>
              <w:fldChar w:fldCharType="end"/>
            </w:r>
          </w:hyperlink>
        </w:p>
        <w:p w14:paraId="2F2987B1" w14:textId="02934B6D" w:rsidR="00676D9D" w:rsidRDefault="008D1B71">
          <w:pPr>
            <w:pStyle w:val="Spistreci2"/>
            <w:tabs>
              <w:tab w:val="right" w:leader="dot" w:pos="9060"/>
            </w:tabs>
            <w:rPr>
              <w:rFonts w:eastAsiaTheme="minorEastAsia"/>
              <w:noProof/>
            </w:rPr>
          </w:pPr>
          <w:hyperlink w:anchor="_Toc3467279" w:history="1">
            <w:r w:rsidR="00676D9D" w:rsidRPr="00076EC7">
              <w:rPr>
                <w:rStyle w:val="Hipercze"/>
                <w:rFonts w:ascii="Times New Roman" w:hAnsi="Times New Roman" w:cs="Times New Roman"/>
                <w:b/>
                <w:noProof/>
                <w:lang w:val="pl-PL"/>
              </w:rPr>
              <w:t>Praktyka sześciomiesięczna w aptece</w:t>
            </w:r>
            <w:r w:rsidR="00676D9D">
              <w:rPr>
                <w:noProof/>
                <w:webHidden/>
              </w:rPr>
              <w:tab/>
            </w:r>
            <w:r w:rsidR="00676D9D">
              <w:rPr>
                <w:noProof/>
                <w:webHidden/>
              </w:rPr>
              <w:fldChar w:fldCharType="begin"/>
            </w:r>
            <w:r w:rsidR="00676D9D">
              <w:rPr>
                <w:noProof/>
                <w:webHidden/>
              </w:rPr>
              <w:instrText xml:space="preserve"> PAGEREF _Toc3467279 \h </w:instrText>
            </w:r>
            <w:r w:rsidR="00676D9D">
              <w:rPr>
                <w:noProof/>
                <w:webHidden/>
              </w:rPr>
            </w:r>
            <w:r w:rsidR="00676D9D">
              <w:rPr>
                <w:noProof/>
                <w:webHidden/>
              </w:rPr>
              <w:fldChar w:fldCharType="separate"/>
            </w:r>
            <w:r w:rsidR="00676D9D">
              <w:rPr>
                <w:noProof/>
                <w:webHidden/>
              </w:rPr>
              <w:t>345</w:t>
            </w:r>
            <w:r w:rsidR="00676D9D">
              <w:rPr>
                <w:noProof/>
                <w:webHidden/>
              </w:rPr>
              <w:fldChar w:fldCharType="end"/>
            </w:r>
          </w:hyperlink>
        </w:p>
        <w:p w14:paraId="674763A5" w14:textId="75AF4AC6" w:rsidR="00676D9D" w:rsidRDefault="008D1B71">
          <w:pPr>
            <w:pStyle w:val="Spistreci1"/>
            <w:tabs>
              <w:tab w:val="right" w:leader="dot" w:pos="9060"/>
            </w:tabs>
            <w:rPr>
              <w:rFonts w:eastAsiaTheme="minorEastAsia"/>
              <w:noProof/>
            </w:rPr>
          </w:pPr>
          <w:hyperlink w:anchor="_Toc3467280" w:history="1">
            <w:r w:rsidR="00676D9D" w:rsidRPr="00076EC7">
              <w:rPr>
                <w:rStyle w:val="Hipercze"/>
                <w:rFonts w:ascii="Times New Roman" w:hAnsi="Times New Roman" w:cs="Times New Roman"/>
                <w:b/>
                <w:noProof/>
                <w:lang w:val="pl-PL"/>
              </w:rPr>
              <w:t>Pozostałe</w:t>
            </w:r>
            <w:r w:rsidR="00676D9D">
              <w:rPr>
                <w:noProof/>
                <w:webHidden/>
              </w:rPr>
              <w:tab/>
            </w:r>
            <w:r w:rsidR="00676D9D">
              <w:rPr>
                <w:noProof/>
                <w:webHidden/>
              </w:rPr>
              <w:fldChar w:fldCharType="begin"/>
            </w:r>
            <w:r w:rsidR="00676D9D">
              <w:rPr>
                <w:noProof/>
                <w:webHidden/>
              </w:rPr>
              <w:instrText xml:space="preserve"> PAGEREF _Toc3467280 \h </w:instrText>
            </w:r>
            <w:r w:rsidR="00676D9D">
              <w:rPr>
                <w:noProof/>
                <w:webHidden/>
              </w:rPr>
            </w:r>
            <w:r w:rsidR="00676D9D">
              <w:rPr>
                <w:noProof/>
                <w:webHidden/>
              </w:rPr>
              <w:fldChar w:fldCharType="separate"/>
            </w:r>
            <w:r w:rsidR="00676D9D">
              <w:rPr>
                <w:noProof/>
                <w:webHidden/>
              </w:rPr>
              <w:t>351</w:t>
            </w:r>
            <w:r w:rsidR="00676D9D">
              <w:rPr>
                <w:noProof/>
                <w:webHidden/>
              </w:rPr>
              <w:fldChar w:fldCharType="end"/>
            </w:r>
          </w:hyperlink>
        </w:p>
        <w:p w14:paraId="38C6A2AF" w14:textId="685F01A7" w:rsidR="00676D9D" w:rsidRDefault="008D1B71">
          <w:pPr>
            <w:pStyle w:val="Spistreci2"/>
            <w:tabs>
              <w:tab w:val="right" w:leader="dot" w:pos="9060"/>
            </w:tabs>
            <w:rPr>
              <w:rFonts w:eastAsiaTheme="minorEastAsia"/>
              <w:noProof/>
            </w:rPr>
          </w:pPr>
          <w:hyperlink w:anchor="_Toc3467281" w:history="1">
            <w:r w:rsidR="00676D9D" w:rsidRPr="00076EC7">
              <w:rPr>
                <w:rStyle w:val="Hipercze"/>
                <w:rFonts w:ascii="Times New Roman" w:hAnsi="Times New Roman" w:cs="Times New Roman"/>
                <w:b/>
                <w:noProof/>
                <w:lang w:val="pl-PL"/>
              </w:rPr>
              <w:t>Elementy bezpieczeństwa i higieny pracy oraz ergonomii</w:t>
            </w:r>
            <w:r w:rsidR="00676D9D">
              <w:rPr>
                <w:noProof/>
                <w:webHidden/>
              </w:rPr>
              <w:tab/>
            </w:r>
            <w:r w:rsidR="00676D9D">
              <w:rPr>
                <w:noProof/>
                <w:webHidden/>
              </w:rPr>
              <w:fldChar w:fldCharType="begin"/>
            </w:r>
            <w:r w:rsidR="00676D9D">
              <w:rPr>
                <w:noProof/>
                <w:webHidden/>
              </w:rPr>
              <w:instrText xml:space="preserve"> PAGEREF _Toc3467281 \h </w:instrText>
            </w:r>
            <w:r w:rsidR="00676D9D">
              <w:rPr>
                <w:noProof/>
                <w:webHidden/>
              </w:rPr>
            </w:r>
            <w:r w:rsidR="00676D9D">
              <w:rPr>
                <w:noProof/>
                <w:webHidden/>
              </w:rPr>
              <w:fldChar w:fldCharType="separate"/>
            </w:r>
            <w:r w:rsidR="00676D9D">
              <w:rPr>
                <w:noProof/>
                <w:webHidden/>
              </w:rPr>
              <w:t>352</w:t>
            </w:r>
            <w:r w:rsidR="00676D9D">
              <w:rPr>
                <w:noProof/>
                <w:webHidden/>
              </w:rPr>
              <w:fldChar w:fldCharType="end"/>
            </w:r>
          </w:hyperlink>
        </w:p>
        <w:p w14:paraId="375BE313" w14:textId="4DC0C8E2" w:rsidR="00676D9D" w:rsidRDefault="008D1B71">
          <w:pPr>
            <w:pStyle w:val="Spistreci2"/>
            <w:tabs>
              <w:tab w:val="right" w:leader="dot" w:pos="9060"/>
            </w:tabs>
            <w:rPr>
              <w:rFonts w:eastAsiaTheme="minorEastAsia"/>
              <w:noProof/>
            </w:rPr>
          </w:pPr>
          <w:hyperlink w:anchor="_Toc3467282" w:history="1">
            <w:r w:rsidR="00676D9D" w:rsidRPr="00076EC7">
              <w:rPr>
                <w:rStyle w:val="Hipercze"/>
                <w:rFonts w:ascii="Times New Roman" w:hAnsi="Times New Roman" w:cs="Times New Roman"/>
                <w:b/>
                <w:noProof/>
                <w:lang w:val="pl-PL"/>
              </w:rPr>
              <w:t>Język łaciński</w:t>
            </w:r>
            <w:r w:rsidR="00676D9D">
              <w:rPr>
                <w:noProof/>
                <w:webHidden/>
              </w:rPr>
              <w:tab/>
            </w:r>
            <w:r w:rsidR="00676D9D">
              <w:rPr>
                <w:noProof/>
                <w:webHidden/>
              </w:rPr>
              <w:fldChar w:fldCharType="begin"/>
            </w:r>
            <w:r w:rsidR="00676D9D">
              <w:rPr>
                <w:noProof/>
                <w:webHidden/>
              </w:rPr>
              <w:instrText xml:space="preserve"> PAGEREF _Toc3467282 \h </w:instrText>
            </w:r>
            <w:r w:rsidR="00676D9D">
              <w:rPr>
                <w:noProof/>
                <w:webHidden/>
              </w:rPr>
            </w:r>
            <w:r w:rsidR="00676D9D">
              <w:rPr>
                <w:noProof/>
                <w:webHidden/>
              </w:rPr>
              <w:fldChar w:fldCharType="separate"/>
            </w:r>
            <w:r w:rsidR="00676D9D">
              <w:rPr>
                <w:noProof/>
                <w:webHidden/>
              </w:rPr>
              <w:t>357</w:t>
            </w:r>
            <w:r w:rsidR="00676D9D">
              <w:rPr>
                <w:noProof/>
                <w:webHidden/>
              </w:rPr>
              <w:fldChar w:fldCharType="end"/>
            </w:r>
          </w:hyperlink>
        </w:p>
        <w:p w14:paraId="5B231F06" w14:textId="1CF30E56" w:rsidR="00676D9D" w:rsidRDefault="008D1B71">
          <w:pPr>
            <w:pStyle w:val="Spistreci2"/>
            <w:tabs>
              <w:tab w:val="right" w:leader="dot" w:pos="9060"/>
            </w:tabs>
            <w:rPr>
              <w:rFonts w:eastAsiaTheme="minorEastAsia"/>
              <w:noProof/>
            </w:rPr>
          </w:pPr>
          <w:hyperlink w:anchor="_Toc3467283" w:history="1">
            <w:r w:rsidR="00676D9D" w:rsidRPr="00076EC7">
              <w:rPr>
                <w:rStyle w:val="Hipercze"/>
                <w:rFonts w:ascii="Times New Roman" w:hAnsi="Times New Roman" w:cs="Times New Roman"/>
                <w:b/>
                <w:noProof/>
                <w:lang w:val="pl-PL"/>
              </w:rPr>
              <w:t>Przysposobienie biblioteczne</w:t>
            </w:r>
            <w:r w:rsidR="00676D9D">
              <w:rPr>
                <w:noProof/>
                <w:webHidden/>
              </w:rPr>
              <w:tab/>
            </w:r>
            <w:r w:rsidR="00676D9D">
              <w:rPr>
                <w:noProof/>
                <w:webHidden/>
              </w:rPr>
              <w:fldChar w:fldCharType="begin"/>
            </w:r>
            <w:r w:rsidR="00676D9D">
              <w:rPr>
                <w:noProof/>
                <w:webHidden/>
              </w:rPr>
              <w:instrText xml:space="preserve"> PAGEREF _Toc3467283 \h </w:instrText>
            </w:r>
            <w:r w:rsidR="00676D9D">
              <w:rPr>
                <w:noProof/>
                <w:webHidden/>
              </w:rPr>
            </w:r>
            <w:r w:rsidR="00676D9D">
              <w:rPr>
                <w:noProof/>
                <w:webHidden/>
              </w:rPr>
              <w:fldChar w:fldCharType="separate"/>
            </w:r>
            <w:r w:rsidR="00676D9D">
              <w:rPr>
                <w:noProof/>
                <w:webHidden/>
              </w:rPr>
              <w:t>363</w:t>
            </w:r>
            <w:r w:rsidR="00676D9D">
              <w:rPr>
                <w:noProof/>
                <w:webHidden/>
              </w:rPr>
              <w:fldChar w:fldCharType="end"/>
            </w:r>
          </w:hyperlink>
        </w:p>
        <w:p w14:paraId="6D6A2230" w14:textId="032F13DF" w:rsidR="00676D9D" w:rsidRDefault="008D1B71">
          <w:pPr>
            <w:pStyle w:val="Spistreci2"/>
            <w:tabs>
              <w:tab w:val="right" w:leader="dot" w:pos="9060"/>
            </w:tabs>
            <w:rPr>
              <w:rFonts w:eastAsiaTheme="minorEastAsia"/>
              <w:noProof/>
            </w:rPr>
          </w:pPr>
          <w:hyperlink w:anchor="_Toc3467284" w:history="1">
            <w:r w:rsidR="00676D9D" w:rsidRPr="00076EC7">
              <w:rPr>
                <w:rStyle w:val="Hipercze"/>
                <w:rFonts w:ascii="Times New Roman" w:hAnsi="Times New Roman" w:cs="Times New Roman"/>
                <w:b/>
                <w:noProof/>
                <w:lang w:val="pl-PL"/>
              </w:rPr>
              <w:t>Wychowanie fizyczne</w:t>
            </w:r>
            <w:r w:rsidR="00676D9D">
              <w:rPr>
                <w:noProof/>
                <w:webHidden/>
              </w:rPr>
              <w:tab/>
            </w:r>
            <w:r w:rsidR="00676D9D">
              <w:rPr>
                <w:noProof/>
                <w:webHidden/>
              </w:rPr>
              <w:fldChar w:fldCharType="begin"/>
            </w:r>
            <w:r w:rsidR="00676D9D">
              <w:rPr>
                <w:noProof/>
                <w:webHidden/>
              </w:rPr>
              <w:instrText xml:space="preserve"> PAGEREF _Toc3467284 \h </w:instrText>
            </w:r>
            <w:r w:rsidR="00676D9D">
              <w:rPr>
                <w:noProof/>
                <w:webHidden/>
              </w:rPr>
            </w:r>
            <w:r w:rsidR="00676D9D">
              <w:rPr>
                <w:noProof/>
                <w:webHidden/>
              </w:rPr>
              <w:fldChar w:fldCharType="separate"/>
            </w:r>
            <w:r w:rsidR="00676D9D">
              <w:rPr>
                <w:noProof/>
                <w:webHidden/>
              </w:rPr>
              <w:t>367</w:t>
            </w:r>
            <w:r w:rsidR="00676D9D">
              <w:rPr>
                <w:noProof/>
                <w:webHidden/>
              </w:rPr>
              <w:fldChar w:fldCharType="end"/>
            </w:r>
          </w:hyperlink>
        </w:p>
        <w:p w14:paraId="2251FD4A" w14:textId="24A6DC43" w:rsidR="00763D7E" w:rsidRPr="0036117E" w:rsidRDefault="00763D7E">
          <w:pPr>
            <w:rPr>
              <w:rFonts w:ascii="Times New Roman" w:hAnsi="Times New Roman" w:cs="Times New Roman"/>
              <w:lang w:val="pl-PL"/>
            </w:rPr>
          </w:pPr>
          <w:r w:rsidRPr="0036117E">
            <w:rPr>
              <w:rFonts w:ascii="Times New Roman" w:hAnsi="Times New Roman" w:cs="Times New Roman"/>
              <w:b/>
              <w:bCs/>
              <w:lang w:val="pl-PL"/>
            </w:rPr>
            <w:fldChar w:fldCharType="end"/>
          </w:r>
        </w:p>
      </w:sdtContent>
    </w:sdt>
    <w:p w14:paraId="3E6EBD40" w14:textId="77777777" w:rsidR="00763D7E" w:rsidRPr="0036117E" w:rsidRDefault="00763D7E">
      <w:pPr>
        <w:rPr>
          <w:rFonts w:ascii="Times New Roman" w:hAnsi="Times New Roman" w:cs="Times New Roman"/>
          <w:sz w:val="28"/>
          <w:szCs w:val="24"/>
          <w:lang w:val="pl-PL"/>
        </w:rPr>
      </w:pPr>
      <w:r w:rsidRPr="0036117E">
        <w:rPr>
          <w:rFonts w:ascii="Times New Roman" w:hAnsi="Times New Roman" w:cs="Times New Roman"/>
          <w:sz w:val="28"/>
          <w:szCs w:val="24"/>
          <w:lang w:val="pl-PL"/>
        </w:rPr>
        <w:br w:type="page"/>
      </w:r>
    </w:p>
    <w:p w14:paraId="395F1106" w14:textId="77777777" w:rsidR="00763D7E" w:rsidRPr="0036117E" w:rsidRDefault="00763D7E" w:rsidP="00763D7E">
      <w:pPr>
        <w:pStyle w:val="Nagwek1"/>
        <w:jc w:val="center"/>
        <w:rPr>
          <w:rFonts w:ascii="Times New Roman" w:hAnsi="Times New Roman" w:cs="Times New Roman"/>
          <w:b/>
          <w:color w:val="auto"/>
          <w:lang w:val="pl-PL"/>
        </w:rPr>
      </w:pPr>
    </w:p>
    <w:p w14:paraId="0F1CE5AE" w14:textId="77777777" w:rsidR="00763D7E" w:rsidRPr="0036117E" w:rsidRDefault="00763D7E" w:rsidP="00763D7E">
      <w:pPr>
        <w:pStyle w:val="Nagwek1"/>
        <w:jc w:val="center"/>
        <w:rPr>
          <w:rFonts w:ascii="Times New Roman" w:hAnsi="Times New Roman" w:cs="Times New Roman"/>
          <w:b/>
          <w:color w:val="auto"/>
          <w:lang w:val="pl-PL"/>
        </w:rPr>
      </w:pPr>
    </w:p>
    <w:p w14:paraId="62A3F729" w14:textId="77777777" w:rsidR="00763D7E" w:rsidRPr="0036117E" w:rsidRDefault="00763D7E" w:rsidP="00763D7E">
      <w:pPr>
        <w:pStyle w:val="Nagwek1"/>
        <w:jc w:val="center"/>
        <w:rPr>
          <w:rFonts w:ascii="Times New Roman" w:hAnsi="Times New Roman" w:cs="Times New Roman"/>
          <w:b/>
          <w:color w:val="auto"/>
          <w:lang w:val="pl-PL"/>
        </w:rPr>
      </w:pPr>
    </w:p>
    <w:p w14:paraId="474DCD84" w14:textId="77777777" w:rsidR="00763D7E" w:rsidRPr="0036117E" w:rsidRDefault="00763D7E" w:rsidP="00763D7E">
      <w:pPr>
        <w:pStyle w:val="Nagwek1"/>
        <w:jc w:val="center"/>
        <w:rPr>
          <w:rFonts w:ascii="Times New Roman" w:hAnsi="Times New Roman" w:cs="Times New Roman"/>
          <w:b/>
          <w:color w:val="auto"/>
          <w:lang w:val="pl-PL"/>
        </w:rPr>
      </w:pPr>
    </w:p>
    <w:p w14:paraId="0ED210D4" w14:textId="77777777" w:rsidR="00763D7E" w:rsidRPr="0036117E" w:rsidRDefault="00763D7E" w:rsidP="00763D7E">
      <w:pPr>
        <w:pStyle w:val="Nagwek1"/>
        <w:jc w:val="center"/>
        <w:rPr>
          <w:rFonts w:ascii="Times New Roman" w:hAnsi="Times New Roman" w:cs="Times New Roman"/>
          <w:b/>
          <w:color w:val="auto"/>
          <w:lang w:val="pl-PL"/>
        </w:rPr>
      </w:pPr>
    </w:p>
    <w:p w14:paraId="2BDC609F" w14:textId="77777777" w:rsidR="00763D7E" w:rsidRPr="0036117E" w:rsidRDefault="00763D7E" w:rsidP="00763D7E">
      <w:pPr>
        <w:pStyle w:val="Nagwek1"/>
        <w:jc w:val="center"/>
        <w:rPr>
          <w:rFonts w:ascii="Times New Roman" w:hAnsi="Times New Roman" w:cs="Times New Roman"/>
          <w:b/>
          <w:color w:val="auto"/>
          <w:lang w:val="pl-PL"/>
        </w:rPr>
      </w:pPr>
    </w:p>
    <w:p w14:paraId="407371CD" w14:textId="77777777" w:rsidR="00763D7E" w:rsidRPr="0036117E" w:rsidRDefault="00763D7E" w:rsidP="00763D7E">
      <w:pPr>
        <w:pStyle w:val="Nagwek1"/>
        <w:jc w:val="center"/>
        <w:rPr>
          <w:rFonts w:ascii="Times New Roman" w:hAnsi="Times New Roman" w:cs="Times New Roman"/>
          <w:b/>
          <w:color w:val="auto"/>
          <w:lang w:val="pl-PL"/>
        </w:rPr>
      </w:pPr>
    </w:p>
    <w:p w14:paraId="27E1AE99" w14:textId="77777777" w:rsidR="00763D7E" w:rsidRPr="0036117E" w:rsidRDefault="00763D7E" w:rsidP="00763D7E">
      <w:pPr>
        <w:rPr>
          <w:rFonts w:ascii="Times New Roman" w:hAnsi="Times New Roman" w:cs="Times New Roman"/>
          <w:lang w:val="pl-PL"/>
        </w:rPr>
      </w:pPr>
    </w:p>
    <w:p w14:paraId="17F3F75B" w14:textId="77777777" w:rsidR="00763D7E" w:rsidRPr="0036117E" w:rsidRDefault="00763D7E" w:rsidP="00763D7E">
      <w:pPr>
        <w:rPr>
          <w:rFonts w:ascii="Times New Roman" w:hAnsi="Times New Roman" w:cs="Times New Roman"/>
          <w:lang w:val="pl-PL"/>
        </w:rPr>
      </w:pPr>
    </w:p>
    <w:p w14:paraId="05651463" w14:textId="77777777" w:rsidR="00763D7E" w:rsidRPr="0036117E" w:rsidRDefault="00763D7E" w:rsidP="00763D7E">
      <w:pPr>
        <w:jc w:val="center"/>
        <w:rPr>
          <w:rStyle w:val="Nagwek1Znak"/>
          <w:rFonts w:ascii="Times New Roman" w:hAnsi="Times New Roman" w:cs="Times New Roman"/>
          <w:b/>
          <w:color w:val="auto"/>
        </w:rPr>
      </w:pPr>
    </w:p>
    <w:p w14:paraId="11CBC188" w14:textId="77777777" w:rsidR="00763D7E" w:rsidRPr="0036117E" w:rsidRDefault="00763D7E" w:rsidP="00763D7E">
      <w:pPr>
        <w:jc w:val="center"/>
        <w:rPr>
          <w:rFonts w:ascii="Times New Roman" w:hAnsi="Times New Roman" w:cs="Times New Roman"/>
          <w:b/>
          <w:sz w:val="32"/>
          <w:lang w:val="pl-PL"/>
        </w:rPr>
      </w:pPr>
      <w:bookmarkStart w:id="0" w:name="_Toc3467163"/>
      <w:r w:rsidRPr="0036117E">
        <w:rPr>
          <w:rStyle w:val="Nagwek1Znak"/>
          <w:rFonts w:ascii="Times New Roman" w:hAnsi="Times New Roman" w:cs="Times New Roman"/>
          <w:b/>
          <w:color w:val="auto"/>
          <w:sz w:val="36"/>
          <w:lang w:val="pl-PL"/>
        </w:rPr>
        <w:t>Moduł kształcenia A</w:t>
      </w:r>
      <w:bookmarkEnd w:id="0"/>
      <w:r w:rsidRPr="0036117E">
        <w:rPr>
          <w:rFonts w:ascii="Times New Roman" w:hAnsi="Times New Roman" w:cs="Times New Roman"/>
          <w:b/>
          <w:lang w:val="pl-PL"/>
        </w:rPr>
        <w:br/>
      </w:r>
      <w:r w:rsidRPr="0036117E">
        <w:rPr>
          <w:rFonts w:ascii="Times New Roman" w:hAnsi="Times New Roman" w:cs="Times New Roman"/>
          <w:b/>
          <w:sz w:val="32"/>
          <w:lang w:val="pl-PL"/>
        </w:rPr>
        <w:t>Biomedyczne i humanistyczne podstawy farmacji</w:t>
      </w:r>
    </w:p>
    <w:p w14:paraId="50CC2E49" w14:textId="77777777" w:rsidR="008B3BBE" w:rsidRPr="0036117E" w:rsidRDefault="008B3BBE">
      <w:pPr>
        <w:rPr>
          <w:rFonts w:ascii="Times New Roman" w:hAnsi="Times New Roman" w:cs="Times New Roman"/>
          <w:b/>
          <w:sz w:val="32"/>
          <w:lang w:val="pl-PL"/>
        </w:rPr>
      </w:pPr>
      <w:r w:rsidRPr="0036117E">
        <w:rPr>
          <w:rFonts w:ascii="Times New Roman" w:hAnsi="Times New Roman" w:cs="Times New Roman"/>
          <w:b/>
          <w:sz w:val="32"/>
          <w:lang w:val="pl-PL"/>
        </w:rPr>
        <w:br w:type="page"/>
      </w:r>
    </w:p>
    <w:p w14:paraId="441882FB" w14:textId="77777777" w:rsidR="00C15461" w:rsidRPr="0036117E" w:rsidRDefault="00C15461" w:rsidP="00C15461">
      <w:pPr>
        <w:pStyle w:val="Nagwek2"/>
        <w:rPr>
          <w:rFonts w:ascii="Times New Roman" w:hAnsi="Times New Roman" w:cs="Times New Roman"/>
          <w:b/>
          <w:color w:val="auto"/>
          <w:lang w:val="pl-PL"/>
        </w:rPr>
      </w:pPr>
      <w:bookmarkStart w:id="1" w:name="_Toc3467164"/>
      <w:r w:rsidRPr="0036117E">
        <w:rPr>
          <w:rFonts w:ascii="Times New Roman" w:hAnsi="Times New Roman" w:cs="Times New Roman"/>
          <w:b/>
          <w:color w:val="auto"/>
          <w:lang w:val="pl-PL"/>
        </w:rPr>
        <w:lastRenderedPageBreak/>
        <w:t>Anatomia</w:t>
      </w:r>
      <w:bookmarkEnd w:id="1"/>
      <w:r w:rsidRPr="0036117E">
        <w:rPr>
          <w:rFonts w:ascii="Times New Roman" w:hAnsi="Times New Roman" w:cs="Times New Roman"/>
          <w:b/>
          <w:color w:val="auto"/>
          <w:lang w:val="pl-PL"/>
        </w:rPr>
        <w:t xml:space="preserve"> </w:t>
      </w:r>
    </w:p>
    <w:p w14:paraId="6B28D384" w14:textId="03752823" w:rsidR="00556519" w:rsidRPr="0036117E" w:rsidRDefault="004176DE" w:rsidP="00556519">
      <w:pPr>
        <w:pStyle w:val="Domylnie"/>
        <w:numPr>
          <w:ilvl w:val="0"/>
          <w:numId w:val="1"/>
        </w:numPr>
        <w:spacing w:after="120" w:line="100" w:lineRule="atLeast"/>
        <w:jc w:val="both"/>
        <w:rPr>
          <w:rFonts w:ascii="Times New Roman" w:hAnsi="Times New Roman" w:cs="Times New Roman"/>
        </w:rPr>
      </w:pPr>
      <w:r w:rsidRPr="0036117E">
        <w:rPr>
          <w:rFonts w:ascii="Times New Roman" w:hAnsi="Times New Roman" w:cs="Times New Roman"/>
          <w:b/>
          <w:bCs/>
          <w:lang w:eastAsia="pl-PL"/>
        </w:rPr>
        <w:t xml:space="preserve">Ogólny opis przedmiotu </w:t>
      </w:r>
    </w:p>
    <w:tbl>
      <w:tblPr>
        <w:tblW w:w="0" w:type="auto"/>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912"/>
        <w:gridCol w:w="6050"/>
      </w:tblGrid>
      <w:tr w:rsidR="004176DE" w:rsidRPr="0036117E" w14:paraId="55778FB9" w14:textId="77777777" w:rsidTr="004176DE">
        <w:tc>
          <w:tcPr>
            <w:tcW w:w="291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819BB49" w14:textId="77777777" w:rsidR="004176DE" w:rsidRPr="0036117E" w:rsidRDefault="004176DE" w:rsidP="004176DE">
            <w:pPr>
              <w:pStyle w:val="Domylnie"/>
              <w:spacing w:after="0" w:line="100" w:lineRule="atLeast"/>
              <w:jc w:val="center"/>
              <w:rPr>
                <w:rFonts w:ascii="Times New Roman" w:hAnsi="Times New Roman" w:cs="Times New Roman"/>
                <w:sz w:val="24"/>
              </w:rPr>
            </w:pPr>
            <w:r w:rsidRPr="0036117E">
              <w:rPr>
                <w:rFonts w:ascii="Times New Roman" w:hAnsi="Times New Roman" w:cs="Times New Roman"/>
                <w:b/>
                <w:bCs/>
                <w:sz w:val="24"/>
                <w:lang w:eastAsia="pl-PL"/>
              </w:rPr>
              <w:t>Nazwa pola</w:t>
            </w:r>
          </w:p>
        </w:tc>
        <w:tc>
          <w:tcPr>
            <w:tcW w:w="605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5E32947E" w14:textId="77777777" w:rsidR="004176DE" w:rsidRPr="0036117E" w:rsidRDefault="004176DE" w:rsidP="00E11032">
            <w:pPr>
              <w:pStyle w:val="Domylnie"/>
              <w:spacing w:after="0" w:line="100" w:lineRule="atLeast"/>
              <w:jc w:val="center"/>
              <w:rPr>
                <w:rFonts w:ascii="Times New Roman" w:hAnsi="Times New Roman" w:cs="Times New Roman"/>
                <w:sz w:val="24"/>
              </w:rPr>
            </w:pPr>
            <w:r w:rsidRPr="0036117E">
              <w:rPr>
                <w:rFonts w:ascii="Times New Roman" w:hAnsi="Times New Roman" w:cs="Times New Roman"/>
                <w:b/>
                <w:bCs/>
                <w:sz w:val="24"/>
                <w:lang w:eastAsia="pl-PL"/>
              </w:rPr>
              <w:t>Komentarz</w:t>
            </w:r>
          </w:p>
        </w:tc>
      </w:tr>
      <w:tr w:rsidR="001079FA" w:rsidRPr="0036117E" w14:paraId="06708936" w14:textId="77777777" w:rsidTr="004176DE">
        <w:tc>
          <w:tcPr>
            <w:tcW w:w="291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6D17FE6" w14:textId="77777777" w:rsidR="004176DE" w:rsidRPr="0036117E" w:rsidRDefault="004176DE" w:rsidP="004176DE">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Nazwa przedmiotu</w:t>
            </w:r>
          </w:p>
        </w:tc>
        <w:tc>
          <w:tcPr>
            <w:tcW w:w="605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E2496A4" w14:textId="77777777" w:rsidR="006E0E27" w:rsidRPr="0036117E" w:rsidRDefault="004176DE" w:rsidP="006E0E27">
            <w:pPr>
              <w:autoSpaceDE w:val="0"/>
              <w:autoSpaceDN w:val="0"/>
              <w:adjustRightInd w:val="0"/>
              <w:spacing w:after="0" w:line="240" w:lineRule="auto"/>
              <w:jc w:val="center"/>
              <w:rPr>
                <w:rFonts w:ascii="Times New Roman" w:hAnsi="Times New Roman" w:cs="Times New Roman"/>
                <w:b/>
              </w:rPr>
            </w:pPr>
            <w:r w:rsidRPr="0036117E">
              <w:rPr>
                <w:rFonts w:ascii="Times New Roman" w:hAnsi="Times New Roman" w:cs="Times New Roman"/>
                <w:b/>
              </w:rPr>
              <w:t xml:space="preserve">Anatomia </w:t>
            </w:r>
          </w:p>
          <w:p w14:paraId="2CB3BD43" w14:textId="77777777" w:rsidR="004176DE" w:rsidRPr="0036117E" w:rsidRDefault="004176DE" w:rsidP="006E0E27">
            <w:pPr>
              <w:autoSpaceDE w:val="0"/>
              <w:autoSpaceDN w:val="0"/>
              <w:adjustRightInd w:val="0"/>
              <w:spacing w:after="0" w:line="240" w:lineRule="auto"/>
              <w:jc w:val="center"/>
              <w:rPr>
                <w:rFonts w:ascii="Times New Roman" w:hAnsi="Times New Roman" w:cs="Times New Roman"/>
                <w:b/>
              </w:rPr>
            </w:pPr>
            <w:r w:rsidRPr="0036117E">
              <w:rPr>
                <w:rFonts w:ascii="Times New Roman" w:hAnsi="Times New Roman" w:cs="Times New Roman"/>
                <w:b/>
              </w:rPr>
              <w:t>(Anatomy)</w:t>
            </w:r>
          </w:p>
        </w:tc>
      </w:tr>
      <w:tr w:rsidR="001079FA" w:rsidRPr="005259B1" w14:paraId="4520698D" w14:textId="77777777" w:rsidTr="004176DE">
        <w:tc>
          <w:tcPr>
            <w:tcW w:w="291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64C963D" w14:textId="77777777" w:rsidR="004176DE" w:rsidRPr="0036117E" w:rsidRDefault="004176DE" w:rsidP="004176DE">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Jednostka oferująca przedmiot</w:t>
            </w:r>
          </w:p>
        </w:tc>
        <w:tc>
          <w:tcPr>
            <w:tcW w:w="605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632C6FC9" w14:textId="77777777" w:rsidR="00627536" w:rsidRPr="0036117E" w:rsidRDefault="004176DE" w:rsidP="006E0E27">
            <w:pPr>
              <w:autoSpaceDE w:val="0"/>
              <w:autoSpaceDN w:val="0"/>
              <w:adjustRightInd w:val="0"/>
              <w:spacing w:after="0" w:line="240" w:lineRule="auto"/>
              <w:jc w:val="center"/>
              <w:rPr>
                <w:rFonts w:ascii="Times New Roman" w:hAnsi="Times New Roman" w:cs="Times New Roman"/>
                <w:b/>
              </w:rPr>
            </w:pPr>
            <w:r w:rsidRPr="0036117E">
              <w:rPr>
                <w:rFonts w:ascii="Times New Roman" w:hAnsi="Times New Roman" w:cs="Times New Roman"/>
                <w:b/>
              </w:rPr>
              <w:t>Wydział Lekarski</w:t>
            </w:r>
          </w:p>
          <w:p w14:paraId="3AC952C1" w14:textId="77777777" w:rsidR="006E0E27" w:rsidRPr="0036117E" w:rsidRDefault="00627536" w:rsidP="006E0E27">
            <w:pPr>
              <w:autoSpaceDE w:val="0"/>
              <w:autoSpaceDN w:val="0"/>
              <w:adjustRightInd w:val="0"/>
              <w:spacing w:after="0" w:line="240" w:lineRule="auto"/>
              <w:jc w:val="center"/>
              <w:rPr>
                <w:rFonts w:ascii="Times New Roman" w:hAnsi="Times New Roman" w:cs="Times New Roman"/>
                <w:b/>
              </w:rPr>
            </w:pPr>
            <w:r w:rsidRPr="0036117E">
              <w:rPr>
                <w:rFonts w:ascii="Times New Roman" w:hAnsi="Times New Roman" w:cs="Times New Roman"/>
                <w:b/>
              </w:rPr>
              <w:t>Katedra i Zakład Anatomii Prawidłowej</w:t>
            </w:r>
            <w:r w:rsidR="004176DE" w:rsidRPr="0036117E">
              <w:rPr>
                <w:rFonts w:ascii="Times New Roman" w:hAnsi="Times New Roman" w:cs="Times New Roman"/>
                <w:b/>
              </w:rPr>
              <w:t xml:space="preserve"> </w:t>
            </w:r>
          </w:p>
          <w:p w14:paraId="58787CB2" w14:textId="77777777" w:rsidR="00627536" w:rsidRPr="0036117E" w:rsidRDefault="00627536" w:rsidP="00627536">
            <w:pPr>
              <w:spacing w:after="0" w:line="240" w:lineRule="auto"/>
              <w:jc w:val="center"/>
              <w:rPr>
                <w:rFonts w:ascii="Times New Roman" w:eastAsia="Calibri" w:hAnsi="Times New Roman" w:cs="Times New Roman"/>
                <w:b/>
                <w:lang w:val="pl-PL"/>
              </w:rPr>
            </w:pPr>
            <w:r w:rsidRPr="0036117E">
              <w:rPr>
                <w:rFonts w:ascii="Times New Roman" w:eastAsia="Calibri" w:hAnsi="Times New Roman" w:cs="Times New Roman"/>
                <w:b/>
                <w:lang w:val="pl-PL"/>
              </w:rPr>
              <w:t>Collegium Medicum im. Ludwika Rydygiera w Bydgoszczy</w:t>
            </w:r>
          </w:p>
          <w:p w14:paraId="2154968D" w14:textId="77777777" w:rsidR="004176DE" w:rsidRPr="0036117E" w:rsidRDefault="00627536" w:rsidP="00627536">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eastAsia="Calibri" w:hAnsi="Times New Roman" w:cs="Times New Roman"/>
                <w:b/>
                <w:lang w:val="pl-PL"/>
              </w:rPr>
              <w:t>Uniwersytet Mikołaja Kopernika w Toruniu</w:t>
            </w:r>
            <w:r w:rsidRPr="0036117E">
              <w:rPr>
                <w:rFonts w:ascii="Times New Roman" w:hAnsi="Times New Roman" w:cs="Times New Roman"/>
                <w:b/>
                <w:lang w:val="pl-PL"/>
              </w:rPr>
              <w:t xml:space="preserve"> </w:t>
            </w:r>
          </w:p>
        </w:tc>
      </w:tr>
      <w:tr w:rsidR="001079FA" w:rsidRPr="0036117E" w14:paraId="6DE47AE8" w14:textId="77777777" w:rsidTr="004176DE">
        <w:tc>
          <w:tcPr>
            <w:tcW w:w="291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77E2742" w14:textId="77777777" w:rsidR="004176DE" w:rsidRPr="0036117E" w:rsidRDefault="004176DE" w:rsidP="004176DE">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Jednostka, dla której przedmiot jest oferowany</w:t>
            </w:r>
          </w:p>
        </w:tc>
        <w:tc>
          <w:tcPr>
            <w:tcW w:w="605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DB4CB13" w14:textId="77777777" w:rsidR="00627536" w:rsidRPr="0036117E" w:rsidRDefault="00627536" w:rsidP="00627536">
            <w:pPr>
              <w:autoSpaceDE w:val="0"/>
              <w:autoSpaceDN w:val="0"/>
              <w:adjustRightInd w:val="0"/>
              <w:spacing w:after="0" w:line="100" w:lineRule="atLeast"/>
              <w:jc w:val="center"/>
              <w:rPr>
                <w:rFonts w:ascii="Times New Roman" w:hAnsi="Times New Roman" w:cs="Times New Roman"/>
                <w:b/>
                <w:lang w:val="pl-PL"/>
              </w:rPr>
            </w:pPr>
            <w:r w:rsidRPr="0036117E">
              <w:rPr>
                <w:rFonts w:ascii="Times New Roman" w:hAnsi="Times New Roman" w:cs="Times New Roman"/>
                <w:b/>
                <w:lang w:val="pl-PL"/>
              </w:rPr>
              <w:t>Wydział Farmaceutyczny</w:t>
            </w:r>
          </w:p>
          <w:p w14:paraId="6BDF3EF0" w14:textId="77777777" w:rsidR="00627536" w:rsidRPr="0036117E" w:rsidRDefault="00627536" w:rsidP="00627536">
            <w:pPr>
              <w:autoSpaceDE w:val="0"/>
              <w:autoSpaceDN w:val="0"/>
              <w:adjustRightInd w:val="0"/>
              <w:spacing w:after="0" w:line="100" w:lineRule="atLeast"/>
              <w:jc w:val="center"/>
              <w:rPr>
                <w:rFonts w:ascii="Times New Roman" w:hAnsi="Times New Roman" w:cs="Times New Roman"/>
                <w:b/>
                <w:lang w:val="pl-PL"/>
              </w:rPr>
            </w:pPr>
            <w:r w:rsidRPr="0036117E">
              <w:rPr>
                <w:rFonts w:ascii="Times New Roman" w:hAnsi="Times New Roman" w:cs="Times New Roman"/>
                <w:b/>
                <w:lang w:val="pl-PL"/>
              </w:rPr>
              <w:t>Kierunek: Farmacja</w:t>
            </w:r>
          </w:p>
          <w:p w14:paraId="6E7E6F60" w14:textId="77777777" w:rsidR="00627536" w:rsidRPr="0036117E" w:rsidRDefault="00627536" w:rsidP="00627536">
            <w:pPr>
              <w:pStyle w:val="Domylnie"/>
              <w:spacing w:after="0" w:line="100" w:lineRule="atLeast"/>
              <w:jc w:val="center"/>
              <w:rPr>
                <w:rFonts w:ascii="Times New Roman" w:eastAsia="Times New Roman" w:hAnsi="Times New Roman" w:cs="Times New Roman"/>
                <w:b/>
                <w:iCs/>
                <w:lang w:eastAsia="pl-PL"/>
              </w:rPr>
            </w:pPr>
            <w:r w:rsidRPr="0036117E">
              <w:rPr>
                <w:rFonts w:ascii="Times New Roman" w:eastAsia="Times New Roman" w:hAnsi="Times New Roman" w:cs="Times New Roman"/>
                <w:b/>
                <w:iCs/>
                <w:lang w:eastAsia="pl-PL"/>
              </w:rPr>
              <w:t xml:space="preserve">studia jednolite magisterskie, </w:t>
            </w:r>
          </w:p>
          <w:p w14:paraId="0383AF30" w14:textId="77777777" w:rsidR="004176DE" w:rsidRPr="0036117E" w:rsidRDefault="00627536" w:rsidP="00627536">
            <w:pPr>
              <w:autoSpaceDE w:val="0"/>
              <w:autoSpaceDN w:val="0"/>
              <w:adjustRightInd w:val="0"/>
              <w:spacing w:after="0" w:line="240" w:lineRule="auto"/>
              <w:jc w:val="center"/>
              <w:rPr>
                <w:rFonts w:ascii="Times New Roman" w:hAnsi="Times New Roman" w:cs="Times New Roman"/>
                <w:b/>
              </w:rPr>
            </w:pPr>
            <w:r w:rsidRPr="0036117E">
              <w:rPr>
                <w:rFonts w:ascii="Times New Roman" w:eastAsia="Times New Roman" w:hAnsi="Times New Roman" w:cs="Times New Roman"/>
                <w:b/>
                <w:iCs/>
                <w:lang w:eastAsia="pl-PL"/>
              </w:rPr>
              <w:t>stacjonarne i niestacjonarne</w:t>
            </w:r>
          </w:p>
        </w:tc>
      </w:tr>
      <w:tr w:rsidR="001079FA" w:rsidRPr="0036117E" w14:paraId="4B22AB19" w14:textId="77777777" w:rsidTr="004176DE">
        <w:tc>
          <w:tcPr>
            <w:tcW w:w="291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14C1881" w14:textId="77777777" w:rsidR="004176DE" w:rsidRPr="0036117E" w:rsidRDefault="004176DE" w:rsidP="004176DE">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Kod przedmiotu</w:t>
            </w:r>
          </w:p>
        </w:tc>
        <w:tc>
          <w:tcPr>
            <w:tcW w:w="605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F550161" w14:textId="77777777" w:rsidR="004176DE" w:rsidRPr="0036117E" w:rsidRDefault="004176DE" w:rsidP="006E0E27">
            <w:pPr>
              <w:spacing w:after="0" w:line="240" w:lineRule="auto"/>
              <w:jc w:val="center"/>
              <w:rPr>
                <w:rFonts w:ascii="Times New Roman" w:hAnsi="Times New Roman" w:cs="Times New Roman"/>
                <w:b/>
              </w:rPr>
            </w:pPr>
            <w:r w:rsidRPr="0036117E">
              <w:rPr>
                <w:rStyle w:val="blacknote"/>
                <w:rFonts w:ascii="Times New Roman" w:hAnsi="Times New Roman" w:cs="Times New Roman"/>
                <w:b/>
              </w:rPr>
              <w:t>1700-F1-ANAT-J</w:t>
            </w:r>
          </w:p>
        </w:tc>
      </w:tr>
      <w:tr w:rsidR="001079FA" w:rsidRPr="0036117E" w14:paraId="1F8F9BB6" w14:textId="77777777" w:rsidTr="004176DE">
        <w:tc>
          <w:tcPr>
            <w:tcW w:w="291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C0AB527" w14:textId="77777777" w:rsidR="004176DE" w:rsidRPr="0036117E" w:rsidRDefault="004176DE" w:rsidP="004176DE">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Kod ISCED</w:t>
            </w:r>
          </w:p>
          <w:p w14:paraId="11D44F32" w14:textId="77777777" w:rsidR="004176DE" w:rsidRPr="0036117E" w:rsidRDefault="004176DE" w:rsidP="004176DE">
            <w:pPr>
              <w:pStyle w:val="Domylnie"/>
              <w:spacing w:after="0" w:line="100" w:lineRule="atLeast"/>
              <w:jc w:val="center"/>
              <w:rPr>
                <w:rFonts w:ascii="Times New Roman" w:hAnsi="Times New Roman" w:cs="Times New Roman"/>
                <w:sz w:val="24"/>
              </w:rPr>
            </w:pPr>
          </w:p>
        </w:tc>
        <w:tc>
          <w:tcPr>
            <w:tcW w:w="605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18EEE338" w14:textId="77777777" w:rsidR="004176DE" w:rsidRPr="0036117E" w:rsidRDefault="004176DE" w:rsidP="006E0E27">
            <w:pPr>
              <w:pStyle w:val="Bezodstpw"/>
              <w:jc w:val="center"/>
              <w:rPr>
                <w:rFonts w:ascii="Times New Roman" w:hAnsi="Times New Roman"/>
                <w:b/>
                <w:bCs/>
                <w:i/>
              </w:rPr>
            </w:pPr>
            <w:r w:rsidRPr="0036117E">
              <w:rPr>
                <w:rStyle w:val="wrtext"/>
                <w:rFonts w:ascii="Times New Roman" w:hAnsi="Times New Roman"/>
                <w:b/>
              </w:rPr>
              <w:t>(0916) Farmacja</w:t>
            </w:r>
          </w:p>
        </w:tc>
      </w:tr>
      <w:tr w:rsidR="001079FA" w:rsidRPr="0036117E" w14:paraId="61EAF893" w14:textId="77777777" w:rsidTr="004176DE">
        <w:tc>
          <w:tcPr>
            <w:tcW w:w="291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35549B7" w14:textId="77777777" w:rsidR="004176DE" w:rsidRPr="0036117E" w:rsidRDefault="004176DE" w:rsidP="004176DE">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Liczba punktów ECTS</w:t>
            </w:r>
          </w:p>
        </w:tc>
        <w:tc>
          <w:tcPr>
            <w:tcW w:w="605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59F9DEF3" w14:textId="77777777" w:rsidR="004176DE" w:rsidRPr="0036117E" w:rsidRDefault="004176DE" w:rsidP="006E0E27">
            <w:pPr>
              <w:autoSpaceDE w:val="0"/>
              <w:autoSpaceDN w:val="0"/>
              <w:adjustRightInd w:val="0"/>
              <w:spacing w:after="0" w:line="240" w:lineRule="auto"/>
              <w:jc w:val="center"/>
              <w:rPr>
                <w:rFonts w:ascii="Times New Roman" w:hAnsi="Times New Roman" w:cs="Times New Roman"/>
                <w:b/>
              </w:rPr>
            </w:pPr>
            <w:r w:rsidRPr="0036117E">
              <w:rPr>
                <w:rFonts w:ascii="Times New Roman" w:hAnsi="Times New Roman" w:cs="Times New Roman"/>
                <w:b/>
              </w:rPr>
              <w:t>2</w:t>
            </w:r>
          </w:p>
        </w:tc>
      </w:tr>
      <w:tr w:rsidR="001079FA" w:rsidRPr="0036117E" w14:paraId="21EDB552" w14:textId="77777777" w:rsidTr="004176DE">
        <w:tc>
          <w:tcPr>
            <w:tcW w:w="291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E4F199D" w14:textId="77777777" w:rsidR="004176DE" w:rsidRPr="0036117E" w:rsidRDefault="004176DE" w:rsidP="004176DE">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Sposób zaliczenia</w:t>
            </w:r>
          </w:p>
        </w:tc>
        <w:tc>
          <w:tcPr>
            <w:tcW w:w="605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B965954" w14:textId="77777777" w:rsidR="004176DE" w:rsidRPr="0036117E" w:rsidRDefault="00627536" w:rsidP="006E0E27">
            <w:pPr>
              <w:autoSpaceDE w:val="0"/>
              <w:autoSpaceDN w:val="0"/>
              <w:adjustRightInd w:val="0"/>
              <w:spacing w:after="0" w:line="240" w:lineRule="auto"/>
              <w:jc w:val="center"/>
              <w:rPr>
                <w:rFonts w:ascii="Times New Roman" w:hAnsi="Times New Roman" w:cs="Times New Roman"/>
                <w:b/>
              </w:rPr>
            </w:pPr>
            <w:r w:rsidRPr="0036117E">
              <w:rPr>
                <w:rFonts w:ascii="Times New Roman" w:hAnsi="Times New Roman" w:cs="Times New Roman"/>
                <w:b/>
              </w:rPr>
              <w:t>Z</w:t>
            </w:r>
            <w:r w:rsidR="004176DE" w:rsidRPr="0036117E">
              <w:rPr>
                <w:rFonts w:ascii="Times New Roman" w:hAnsi="Times New Roman" w:cs="Times New Roman"/>
                <w:b/>
              </w:rPr>
              <w:t xml:space="preserve">aliczenie z </w:t>
            </w:r>
            <w:r w:rsidRPr="0036117E">
              <w:rPr>
                <w:rFonts w:ascii="Times New Roman" w:hAnsi="Times New Roman" w:cs="Times New Roman"/>
                <w:b/>
              </w:rPr>
              <w:t>oceną</w:t>
            </w:r>
          </w:p>
        </w:tc>
      </w:tr>
      <w:tr w:rsidR="001079FA" w:rsidRPr="0036117E" w14:paraId="6E3722FC" w14:textId="77777777" w:rsidTr="004176DE">
        <w:tc>
          <w:tcPr>
            <w:tcW w:w="291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751E168" w14:textId="77777777" w:rsidR="004176DE" w:rsidRPr="0036117E" w:rsidRDefault="004176DE" w:rsidP="004176DE">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Język wykładowy</w:t>
            </w:r>
          </w:p>
        </w:tc>
        <w:tc>
          <w:tcPr>
            <w:tcW w:w="605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5B412BB8" w14:textId="77777777" w:rsidR="004176DE" w:rsidRPr="0036117E" w:rsidRDefault="00627536" w:rsidP="006E0E27">
            <w:pPr>
              <w:autoSpaceDE w:val="0"/>
              <w:autoSpaceDN w:val="0"/>
              <w:adjustRightInd w:val="0"/>
              <w:spacing w:after="0" w:line="240" w:lineRule="auto"/>
              <w:jc w:val="center"/>
              <w:rPr>
                <w:rFonts w:ascii="Times New Roman" w:hAnsi="Times New Roman" w:cs="Times New Roman"/>
                <w:b/>
              </w:rPr>
            </w:pPr>
            <w:r w:rsidRPr="0036117E">
              <w:rPr>
                <w:rFonts w:ascii="Times New Roman" w:hAnsi="Times New Roman" w:cs="Times New Roman"/>
                <w:b/>
              </w:rPr>
              <w:t>Polski</w:t>
            </w:r>
          </w:p>
        </w:tc>
      </w:tr>
      <w:tr w:rsidR="001079FA" w:rsidRPr="0036117E" w14:paraId="55567CF3" w14:textId="77777777" w:rsidTr="004176DE">
        <w:tc>
          <w:tcPr>
            <w:tcW w:w="291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4460206" w14:textId="77777777" w:rsidR="004176DE" w:rsidRPr="0036117E" w:rsidRDefault="004176DE" w:rsidP="004176DE">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Określenie, czy przedmiot może być wielokrotnie zaliczany</w:t>
            </w:r>
          </w:p>
        </w:tc>
        <w:tc>
          <w:tcPr>
            <w:tcW w:w="605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1CC8905A" w14:textId="77777777" w:rsidR="004176DE" w:rsidRPr="0036117E" w:rsidRDefault="00627536" w:rsidP="006E0E27">
            <w:pPr>
              <w:autoSpaceDE w:val="0"/>
              <w:autoSpaceDN w:val="0"/>
              <w:adjustRightInd w:val="0"/>
              <w:spacing w:after="0" w:line="240" w:lineRule="auto"/>
              <w:jc w:val="center"/>
              <w:rPr>
                <w:rFonts w:ascii="Times New Roman" w:hAnsi="Times New Roman" w:cs="Times New Roman"/>
                <w:b/>
              </w:rPr>
            </w:pPr>
            <w:r w:rsidRPr="0036117E">
              <w:rPr>
                <w:rFonts w:ascii="Times New Roman" w:hAnsi="Times New Roman" w:cs="Times New Roman"/>
                <w:b/>
              </w:rPr>
              <w:t>N</w:t>
            </w:r>
            <w:r w:rsidR="004176DE" w:rsidRPr="0036117E">
              <w:rPr>
                <w:rFonts w:ascii="Times New Roman" w:hAnsi="Times New Roman" w:cs="Times New Roman"/>
                <w:b/>
              </w:rPr>
              <w:t>ie</w:t>
            </w:r>
          </w:p>
        </w:tc>
      </w:tr>
      <w:tr w:rsidR="001079FA" w:rsidRPr="005259B1" w14:paraId="61D8848B" w14:textId="77777777" w:rsidTr="004176DE">
        <w:tc>
          <w:tcPr>
            <w:tcW w:w="291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2044F37" w14:textId="77777777" w:rsidR="004176DE" w:rsidRPr="0036117E" w:rsidRDefault="004176DE" w:rsidP="004176DE">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Przynależność przedmiotu do grupy przedmiotów</w:t>
            </w:r>
          </w:p>
        </w:tc>
        <w:tc>
          <w:tcPr>
            <w:tcW w:w="605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2A5FE220" w14:textId="77777777" w:rsidR="00627536" w:rsidRPr="0036117E" w:rsidRDefault="00627536" w:rsidP="00627536">
            <w:pPr>
              <w:spacing w:after="0" w:line="240" w:lineRule="auto"/>
              <w:jc w:val="center"/>
              <w:rPr>
                <w:rFonts w:ascii="Times New Roman" w:eastAsia="Calibri" w:hAnsi="Times New Roman" w:cs="Times New Roman"/>
                <w:b/>
                <w:lang w:val="pl-PL"/>
              </w:rPr>
            </w:pPr>
            <w:r w:rsidRPr="0036117E">
              <w:rPr>
                <w:rFonts w:ascii="Times New Roman" w:eastAsia="Calibri" w:hAnsi="Times New Roman" w:cs="Times New Roman"/>
                <w:b/>
                <w:lang w:val="pl-PL"/>
              </w:rPr>
              <w:t>Obligatoryjny</w:t>
            </w:r>
          </w:p>
          <w:p w14:paraId="3B72A3E4" w14:textId="77777777" w:rsidR="00627536" w:rsidRPr="0036117E" w:rsidRDefault="00627536" w:rsidP="00627536">
            <w:pPr>
              <w:spacing w:after="0" w:line="240" w:lineRule="auto"/>
              <w:jc w:val="center"/>
              <w:rPr>
                <w:rFonts w:ascii="Times New Roman" w:eastAsia="Calibri" w:hAnsi="Times New Roman" w:cs="Times New Roman"/>
                <w:b/>
                <w:lang w:val="pl-PL"/>
              </w:rPr>
            </w:pPr>
            <w:r w:rsidRPr="0036117E">
              <w:rPr>
                <w:rFonts w:ascii="Times New Roman" w:eastAsia="Calibri" w:hAnsi="Times New Roman" w:cs="Times New Roman"/>
                <w:b/>
                <w:lang w:val="pl-PL"/>
              </w:rPr>
              <w:t>Moduł kształcenia A</w:t>
            </w:r>
          </w:p>
          <w:p w14:paraId="3806397F" w14:textId="6D90FEB7" w:rsidR="004176DE" w:rsidRPr="0036117E" w:rsidRDefault="004176DE" w:rsidP="006E0E27">
            <w:pPr>
              <w:pStyle w:val="Bezodstpw"/>
              <w:jc w:val="center"/>
              <w:rPr>
                <w:rFonts w:ascii="Times New Roman" w:hAnsi="Times New Roman"/>
                <w:b/>
              </w:rPr>
            </w:pPr>
            <w:r w:rsidRPr="0036117E">
              <w:rPr>
                <w:rFonts w:ascii="Times New Roman" w:hAnsi="Times New Roman"/>
                <w:b/>
              </w:rPr>
              <w:t>Biomedyczne i humanistyczne podstawy farmacji</w:t>
            </w:r>
          </w:p>
        </w:tc>
      </w:tr>
      <w:tr w:rsidR="001079FA" w:rsidRPr="005259B1" w14:paraId="633298EF" w14:textId="77777777" w:rsidTr="004176DE">
        <w:tc>
          <w:tcPr>
            <w:tcW w:w="291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A61A64E" w14:textId="77777777" w:rsidR="004176DE" w:rsidRPr="0036117E" w:rsidRDefault="004176DE" w:rsidP="004176DE">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Całkowity nakład pracy studenta/słuchacza studiów podyplomowych/uczestnika kursów dokształcających</w:t>
            </w:r>
          </w:p>
        </w:tc>
        <w:tc>
          <w:tcPr>
            <w:tcW w:w="605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1F35E810" w14:textId="77777777" w:rsidR="004176DE" w:rsidRPr="0036117E" w:rsidRDefault="004176DE" w:rsidP="00847E4A">
            <w:pPr>
              <w:pStyle w:val="Domylnie"/>
              <w:numPr>
                <w:ilvl w:val="0"/>
                <w:numId w:val="32"/>
              </w:numPr>
              <w:spacing w:after="0" w:line="100" w:lineRule="atLeast"/>
              <w:jc w:val="both"/>
              <w:rPr>
                <w:rFonts w:ascii="Times New Roman" w:hAnsi="Times New Roman" w:cs="Times New Roman"/>
                <w:iCs/>
              </w:rPr>
            </w:pPr>
            <w:r w:rsidRPr="0036117E">
              <w:rPr>
                <w:rFonts w:ascii="Times New Roman" w:hAnsi="Times New Roman" w:cs="Times New Roman"/>
                <w:iCs/>
              </w:rPr>
              <w:t>Nakład pracy związany z zajęciami wymagającymi bezpośredniego udziału nauczycieli akademickich wynosi:</w:t>
            </w:r>
          </w:p>
          <w:p w14:paraId="72146C9A" w14:textId="77777777" w:rsidR="00627536" w:rsidRPr="0036117E" w:rsidRDefault="004176DE" w:rsidP="00847E4A">
            <w:pPr>
              <w:pStyle w:val="Domylnie"/>
              <w:numPr>
                <w:ilvl w:val="0"/>
                <w:numId w:val="33"/>
              </w:numPr>
              <w:spacing w:after="0" w:line="100" w:lineRule="atLeast"/>
              <w:jc w:val="both"/>
              <w:rPr>
                <w:rFonts w:ascii="Times New Roman" w:hAnsi="Times New Roman" w:cs="Times New Roman"/>
                <w:iCs/>
              </w:rPr>
            </w:pPr>
            <w:r w:rsidRPr="0036117E">
              <w:rPr>
                <w:rFonts w:ascii="Times New Roman" w:hAnsi="Times New Roman" w:cs="Times New Roman"/>
                <w:iCs/>
              </w:rPr>
              <w:t>udział w wykładach:  18 godzin</w:t>
            </w:r>
            <w:r w:rsidR="00627536" w:rsidRPr="0036117E">
              <w:rPr>
                <w:rFonts w:ascii="Times New Roman" w:hAnsi="Times New Roman" w:cs="Times New Roman"/>
                <w:iCs/>
              </w:rPr>
              <w:t>,</w:t>
            </w:r>
          </w:p>
          <w:p w14:paraId="14973208" w14:textId="77777777" w:rsidR="00627536" w:rsidRPr="0036117E" w:rsidRDefault="00627536" w:rsidP="00847E4A">
            <w:pPr>
              <w:pStyle w:val="Domylnie"/>
              <w:numPr>
                <w:ilvl w:val="0"/>
                <w:numId w:val="33"/>
              </w:numPr>
              <w:spacing w:after="0" w:line="100" w:lineRule="atLeast"/>
              <w:jc w:val="both"/>
              <w:rPr>
                <w:rFonts w:ascii="Times New Roman" w:hAnsi="Times New Roman" w:cs="Times New Roman"/>
                <w:iCs/>
              </w:rPr>
            </w:pPr>
            <w:r w:rsidRPr="0036117E">
              <w:rPr>
                <w:rFonts w:ascii="Times New Roman" w:hAnsi="Times New Roman" w:cs="Times New Roman"/>
                <w:iCs/>
              </w:rPr>
              <w:t>u</w:t>
            </w:r>
            <w:r w:rsidR="004176DE" w:rsidRPr="0036117E">
              <w:rPr>
                <w:rFonts w:ascii="Times New Roman" w:hAnsi="Times New Roman" w:cs="Times New Roman"/>
                <w:iCs/>
              </w:rPr>
              <w:t>dział w ćwiczeniach: 12 godzin</w:t>
            </w:r>
          </w:p>
          <w:p w14:paraId="0767078B" w14:textId="77777777" w:rsidR="00627536" w:rsidRPr="0036117E" w:rsidRDefault="004176DE" w:rsidP="00847E4A">
            <w:pPr>
              <w:pStyle w:val="Domylnie"/>
              <w:numPr>
                <w:ilvl w:val="0"/>
                <w:numId w:val="33"/>
              </w:numPr>
              <w:spacing w:after="0" w:line="100" w:lineRule="atLeast"/>
              <w:jc w:val="both"/>
              <w:rPr>
                <w:rFonts w:ascii="Times New Roman" w:hAnsi="Times New Roman" w:cs="Times New Roman"/>
                <w:iCs/>
              </w:rPr>
            </w:pPr>
            <w:r w:rsidRPr="0036117E">
              <w:rPr>
                <w:rFonts w:ascii="Times New Roman" w:hAnsi="Times New Roman" w:cs="Times New Roman"/>
                <w:iCs/>
              </w:rPr>
              <w:t>konsultacje z nauczycielem akademickim: 3 godziny</w:t>
            </w:r>
            <w:r w:rsidR="00627536" w:rsidRPr="0036117E">
              <w:rPr>
                <w:rFonts w:ascii="Times New Roman" w:hAnsi="Times New Roman" w:cs="Times New Roman"/>
                <w:iCs/>
              </w:rPr>
              <w:t>,</w:t>
            </w:r>
          </w:p>
          <w:p w14:paraId="16992089" w14:textId="77777777" w:rsidR="004176DE" w:rsidRPr="0036117E" w:rsidRDefault="004176DE" w:rsidP="00847E4A">
            <w:pPr>
              <w:pStyle w:val="Domylnie"/>
              <w:numPr>
                <w:ilvl w:val="0"/>
                <w:numId w:val="33"/>
              </w:numPr>
              <w:spacing w:after="0" w:line="100" w:lineRule="atLeast"/>
              <w:jc w:val="both"/>
              <w:rPr>
                <w:rFonts w:ascii="Times New Roman" w:hAnsi="Times New Roman" w:cs="Times New Roman"/>
                <w:iCs/>
              </w:rPr>
            </w:pPr>
            <w:r w:rsidRPr="0036117E">
              <w:rPr>
                <w:rFonts w:ascii="Times New Roman" w:hAnsi="Times New Roman" w:cs="Times New Roman"/>
                <w:iCs/>
              </w:rPr>
              <w:t>przeprowadzenie zaliczenia praktycznego i teoretycznego: 3 godziny</w:t>
            </w:r>
            <w:r w:rsidR="00627536" w:rsidRPr="0036117E">
              <w:rPr>
                <w:rFonts w:ascii="Times New Roman" w:hAnsi="Times New Roman" w:cs="Times New Roman"/>
                <w:iCs/>
              </w:rPr>
              <w:t>.</w:t>
            </w:r>
          </w:p>
          <w:p w14:paraId="0B81F4B9" w14:textId="77777777" w:rsidR="00627536" w:rsidRPr="0036117E" w:rsidRDefault="00627536" w:rsidP="00627536">
            <w:pPr>
              <w:pStyle w:val="Domylnie"/>
              <w:spacing w:after="0" w:line="100" w:lineRule="atLeast"/>
              <w:ind w:left="720"/>
              <w:jc w:val="both"/>
              <w:rPr>
                <w:rFonts w:ascii="Times New Roman" w:hAnsi="Times New Roman" w:cs="Times New Roman"/>
                <w:iCs/>
              </w:rPr>
            </w:pPr>
          </w:p>
          <w:p w14:paraId="13962597" w14:textId="77777777" w:rsidR="004176DE" w:rsidRPr="0036117E" w:rsidRDefault="004176DE" w:rsidP="004176DE">
            <w:pPr>
              <w:pStyle w:val="Domylnie"/>
              <w:spacing w:after="0" w:line="100" w:lineRule="atLeast"/>
              <w:jc w:val="both"/>
              <w:rPr>
                <w:rFonts w:ascii="Times New Roman" w:hAnsi="Times New Roman" w:cs="Times New Roman"/>
                <w:iCs/>
              </w:rPr>
            </w:pPr>
            <w:r w:rsidRPr="0036117E">
              <w:rPr>
                <w:rFonts w:ascii="Times New Roman" w:hAnsi="Times New Roman" w:cs="Times New Roman"/>
                <w:iCs/>
              </w:rPr>
              <w:t>Nakład pracy związany z zajęciami wymagającymi bezpośredniego udziału nauczycieli akademickich wynosi 36 godzin, co odpowiada 1,</w:t>
            </w:r>
            <w:r w:rsidR="00FA5CA5" w:rsidRPr="0036117E">
              <w:rPr>
                <w:rFonts w:ascii="Times New Roman" w:hAnsi="Times New Roman" w:cs="Times New Roman"/>
                <w:iCs/>
              </w:rPr>
              <w:t>44</w:t>
            </w:r>
            <w:r w:rsidRPr="0036117E">
              <w:rPr>
                <w:rFonts w:ascii="Times New Roman" w:hAnsi="Times New Roman" w:cs="Times New Roman"/>
                <w:iCs/>
              </w:rPr>
              <w:t xml:space="preserve"> punkt</w:t>
            </w:r>
            <w:r w:rsidR="00FA5CA5" w:rsidRPr="0036117E">
              <w:rPr>
                <w:rFonts w:ascii="Times New Roman" w:hAnsi="Times New Roman" w:cs="Times New Roman"/>
                <w:iCs/>
              </w:rPr>
              <w:t>u</w:t>
            </w:r>
            <w:r w:rsidRPr="0036117E">
              <w:rPr>
                <w:rFonts w:ascii="Times New Roman" w:hAnsi="Times New Roman" w:cs="Times New Roman"/>
                <w:iCs/>
              </w:rPr>
              <w:t xml:space="preserve"> ECTS</w:t>
            </w:r>
            <w:r w:rsidR="00FA5CA5" w:rsidRPr="0036117E">
              <w:rPr>
                <w:rFonts w:ascii="Times New Roman" w:hAnsi="Times New Roman" w:cs="Times New Roman"/>
                <w:iCs/>
              </w:rPr>
              <w:t>.</w:t>
            </w:r>
          </w:p>
          <w:p w14:paraId="022CD72B" w14:textId="77777777" w:rsidR="00FA5CA5" w:rsidRPr="0036117E" w:rsidRDefault="00FA5CA5" w:rsidP="004176DE">
            <w:pPr>
              <w:pStyle w:val="Domylnie"/>
              <w:spacing w:after="0" w:line="100" w:lineRule="atLeast"/>
              <w:jc w:val="both"/>
              <w:rPr>
                <w:rFonts w:ascii="Times New Roman" w:hAnsi="Times New Roman" w:cs="Times New Roman"/>
                <w:iCs/>
              </w:rPr>
            </w:pPr>
          </w:p>
          <w:p w14:paraId="0D4740C6" w14:textId="77777777" w:rsidR="004176DE" w:rsidRPr="0036117E" w:rsidRDefault="004176DE" w:rsidP="00847E4A">
            <w:pPr>
              <w:pStyle w:val="Bezodstpw"/>
              <w:numPr>
                <w:ilvl w:val="0"/>
                <w:numId w:val="32"/>
              </w:numPr>
              <w:jc w:val="both"/>
              <w:rPr>
                <w:rFonts w:ascii="Times New Roman" w:hAnsi="Times New Roman"/>
              </w:rPr>
            </w:pPr>
            <w:r w:rsidRPr="0036117E">
              <w:rPr>
                <w:rFonts w:ascii="Times New Roman" w:hAnsi="Times New Roman"/>
              </w:rPr>
              <w:t>Bilans nakładu pracy studenta:</w:t>
            </w:r>
          </w:p>
          <w:p w14:paraId="018CAF99" w14:textId="77777777" w:rsidR="004176DE" w:rsidRPr="0036117E" w:rsidRDefault="004176DE" w:rsidP="00847E4A">
            <w:pPr>
              <w:pStyle w:val="Bezodstpw"/>
              <w:numPr>
                <w:ilvl w:val="0"/>
                <w:numId w:val="34"/>
              </w:numPr>
              <w:jc w:val="both"/>
              <w:rPr>
                <w:rFonts w:ascii="Times New Roman" w:hAnsi="Times New Roman"/>
              </w:rPr>
            </w:pPr>
            <w:r w:rsidRPr="0036117E">
              <w:rPr>
                <w:rFonts w:ascii="Times New Roman" w:hAnsi="Times New Roman"/>
              </w:rPr>
              <w:t>udział w wykładach: 18 godzin</w:t>
            </w:r>
            <w:r w:rsidR="00FA5CA5" w:rsidRPr="0036117E">
              <w:rPr>
                <w:rFonts w:ascii="Times New Roman" w:hAnsi="Times New Roman"/>
              </w:rPr>
              <w:t>,</w:t>
            </w:r>
          </w:p>
          <w:p w14:paraId="0D392584" w14:textId="77777777" w:rsidR="004176DE" w:rsidRPr="0036117E" w:rsidRDefault="004176DE" w:rsidP="00847E4A">
            <w:pPr>
              <w:pStyle w:val="Bezodstpw"/>
              <w:numPr>
                <w:ilvl w:val="0"/>
                <w:numId w:val="34"/>
              </w:numPr>
              <w:jc w:val="both"/>
              <w:rPr>
                <w:rFonts w:ascii="Times New Roman" w:hAnsi="Times New Roman"/>
              </w:rPr>
            </w:pPr>
            <w:r w:rsidRPr="0036117E">
              <w:rPr>
                <w:rFonts w:ascii="Times New Roman" w:hAnsi="Times New Roman"/>
              </w:rPr>
              <w:t>udział w ćwiczeniach: 12 godzin</w:t>
            </w:r>
            <w:r w:rsidR="00FA5CA5" w:rsidRPr="0036117E">
              <w:rPr>
                <w:rFonts w:ascii="Times New Roman" w:hAnsi="Times New Roman"/>
              </w:rPr>
              <w:t>,</w:t>
            </w:r>
          </w:p>
          <w:p w14:paraId="6460F23A" w14:textId="77777777" w:rsidR="004176DE" w:rsidRPr="0036117E" w:rsidRDefault="004176DE" w:rsidP="00847E4A">
            <w:pPr>
              <w:pStyle w:val="Bezodstpw"/>
              <w:numPr>
                <w:ilvl w:val="0"/>
                <w:numId w:val="34"/>
              </w:numPr>
              <w:jc w:val="both"/>
              <w:rPr>
                <w:rFonts w:ascii="Times New Roman" w:hAnsi="Times New Roman"/>
              </w:rPr>
            </w:pPr>
            <w:r w:rsidRPr="0036117E">
              <w:rPr>
                <w:rFonts w:ascii="Times New Roman" w:hAnsi="Times New Roman"/>
              </w:rPr>
              <w:t xml:space="preserve">przygotowanie do ćwiczeń: </w:t>
            </w:r>
            <w:r w:rsidR="00FA5CA5" w:rsidRPr="0036117E">
              <w:rPr>
                <w:rFonts w:ascii="Times New Roman" w:hAnsi="Times New Roman"/>
              </w:rPr>
              <w:t>5</w:t>
            </w:r>
            <w:r w:rsidRPr="0036117E">
              <w:rPr>
                <w:rFonts w:ascii="Times New Roman" w:hAnsi="Times New Roman"/>
              </w:rPr>
              <w:t xml:space="preserve"> godzin</w:t>
            </w:r>
            <w:r w:rsidR="00FA5CA5" w:rsidRPr="0036117E">
              <w:rPr>
                <w:rFonts w:ascii="Times New Roman" w:hAnsi="Times New Roman"/>
              </w:rPr>
              <w:t>,</w:t>
            </w:r>
          </w:p>
          <w:p w14:paraId="76397F20" w14:textId="77777777" w:rsidR="004176DE" w:rsidRPr="0036117E" w:rsidRDefault="004176DE" w:rsidP="00847E4A">
            <w:pPr>
              <w:pStyle w:val="Domylnie"/>
              <w:numPr>
                <w:ilvl w:val="0"/>
                <w:numId w:val="34"/>
              </w:numPr>
              <w:spacing w:after="0" w:line="100" w:lineRule="atLeast"/>
              <w:jc w:val="both"/>
              <w:rPr>
                <w:rFonts w:ascii="Times New Roman" w:hAnsi="Times New Roman" w:cs="Times New Roman"/>
                <w:iCs/>
              </w:rPr>
            </w:pPr>
            <w:r w:rsidRPr="0036117E">
              <w:rPr>
                <w:rFonts w:ascii="Times New Roman" w:hAnsi="Times New Roman" w:cs="Times New Roman"/>
                <w:iCs/>
              </w:rPr>
              <w:t xml:space="preserve">czytanie wskazanej literatury: </w:t>
            </w:r>
            <w:r w:rsidR="00FA5CA5" w:rsidRPr="0036117E">
              <w:rPr>
                <w:rFonts w:ascii="Times New Roman" w:hAnsi="Times New Roman" w:cs="Times New Roman"/>
                <w:iCs/>
              </w:rPr>
              <w:t>5</w:t>
            </w:r>
            <w:r w:rsidRPr="0036117E">
              <w:rPr>
                <w:rFonts w:ascii="Times New Roman" w:hAnsi="Times New Roman" w:cs="Times New Roman"/>
                <w:iCs/>
              </w:rPr>
              <w:t xml:space="preserve">  godzin</w:t>
            </w:r>
            <w:r w:rsidR="00FA5CA5" w:rsidRPr="0036117E">
              <w:rPr>
                <w:rFonts w:ascii="Times New Roman" w:hAnsi="Times New Roman" w:cs="Times New Roman"/>
                <w:iCs/>
              </w:rPr>
              <w:t>,</w:t>
            </w:r>
          </w:p>
          <w:p w14:paraId="16CEE2B1" w14:textId="77777777" w:rsidR="004176DE" w:rsidRPr="0036117E" w:rsidRDefault="004176DE" w:rsidP="00847E4A">
            <w:pPr>
              <w:pStyle w:val="Domylnie"/>
              <w:numPr>
                <w:ilvl w:val="0"/>
                <w:numId w:val="34"/>
              </w:numPr>
              <w:spacing w:after="0" w:line="100" w:lineRule="atLeast"/>
              <w:jc w:val="both"/>
              <w:rPr>
                <w:rFonts w:ascii="Times New Roman" w:hAnsi="Times New Roman" w:cs="Times New Roman"/>
                <w:iCs/>
              </w:rPr>
            </w:pPr>
            <w:r w:rsidRPr="0036117E">
              <w:rPr>
                <w:rFonts w:ascii="Times New Roman" w:hAnsi="Times New Roman" w:cs="Times New Roman"/>
                <w:iCs/>
              </w:rPr>
              <w:t>konsultacje z nauczycielem akademickim: 3 godziny</w:t>
            </w:r>
            <w:r w:rsidR="00FA5CA5" w:rsidRPr="0036117E">
              <w:rPr>
                <w:rFonts w:ascii="Times New Roman" w:hAnsi="Times New Roman" w:cs="Times New Roman"/>
                <w:iCs/>
              </w:rPr>
              <w:t>,</w:t>
            </w:r>
          </w:p>
          <w:p w14:paraId="19DB61B7" w14:textId="77777777" w:rsidR="004176DE" w:rsidRPr="0036117E" w:rsidRDefault="004176DE" w:rsidP="00847E4A">
            <w:pPr>
              <w:pStyle w:val="Domylnie"/>
              <w:numPr>
                <w:ilvl w:val="0"/>
                <w:numId w:val="34"/>
              </w:numPr>
              <w:spacing w:after="0" w:line="100" w:lineRule="atLeast"/>
              <w:jc w:val="both"/>
              <w:rPr>
                <w:rFonts w:ascii="Times New Roman" w:hAnsi="Times New Roman" w:cs="Times New Roman"/>
                <w:iCs/>
              </w:rPr>
            </w:pPr>
            <w:r w:rsidRPr="0036117E">
              <w:rPr>
                <w:rFonts w:ascii="Times New Roman" w:hAnsi="Times New Roman" w:cs="Times New Roman"/>
                <w:iCs/>
              </w:rPr>
              <w:t>przygotowanie do zaliczenia + zaliczenie :  7 + 3  = 10 godzin</w:t>
            </w:r>
          </w:p>
          <w:p w14:paraId="104072EA" w14:textId="77777777" w:rsidR="00FA5CA5" w:rsidRPr="0036117E" w:rsidRDefault="00FA5CA5" w:rsidP="004176DE">
            <w:pPr>
              <w:pStyle w:val="Domylnie"/>
              <w:spacing w:after="0" w:line="100" w:lineRule="atLeast"/>
              <w:jc w:val="both"/>
              <w:rPr>
                <w:rFonts w:ascii="Times New Roman" w:hAnsi="Times New Roman" w:cs="Times New Roman"/>
                <w:iCs/>
              </w:rPr>
            </w:pPr>
          </w:p>
          <w:p w14:paraId="13852EC9" w14:textId="77777777" w:rsidR="004176DE" w:rsidRPr="0036117E" w:rsidRDefault="004176DE" w:rsidP="004176DE">
            <w:pPr>
              <w:pStyle w:val="Domylnie"/>
              <w:spacing w:after="0" w:line="100" w:lineRule="atLeast"/>
              <w:jc w:val="both"/>
              <w:rPr>
                <w:rFonts w:ascii="Times New Roman" w:hAnsi="Times New Roman" w:cs="Times New Roman"/>
                <w:iCs/>
              </w:rPr>
            </w:pPr>
            <w:r w:rsidRPr="0036117E">
              <w:rPr>
                <w:rFonts w:ascii="Times New Roman" w:hAnsi="Times New Roman" w:cs="Times New Roman"/>
                <w:iCs/>
              </w:rPr>
              <w:t xml:space="preserve">Łączny nakład pracy studenta wynosi </w:t>
            </w:r>
            <w:r w:rsidR="00FA5CA5" w:rsidRPr="0036117E">
              <w:rPr>
                <w:rFonts w:ascii="Times New Roman" w:hAnsi="Times New Roman" w:cs="Times New Roman"/>
                <w:iCs/>
              </w:rPr>
              <w:t>50</w:t>
            </w:r>
            <w:r w:rsidRPr="0036117E">
              <w:rPr>
                <w:rFonts w:ascii="Times New Roman" w:hAnsi="Times New Roman" w:cs="Times New Roman"/>
                <w:iCs/>
              </w:rPr>
              <w:t xml:space="preserve"> godzin, co odpowiada 2 punktom ECTS</w:t>
            </w:r>
            <w:r w:rsidR="00FA5CA5" w:rsidRPr="0036117E">
              <w:rPr>
                <w:rFonts w:ascii="Times New Roman" w:hAnsi="Times New Roman" w:cs="Times New Roman"/>
                <w:iCs/>
              </w:rPr>
              <w:t>.</w:t>
            </w:r>
            <w:r w:rsidRPr="0036117E">
              <w:rPr>
                <w:rFonts w:ascii="Times New Roman" w:hAnsi="Times New Roman" w:cs="Times New Roman"/>
                <w:iCs/>
              </w:rPr>
              <w:t xml:space="preserve"> </w:t>
            </w:r>
          </w:p>
          <w:p w14:paraId="77609C33" w14:textId="77777777" w:rsidR="00FA5CA5" w:rsidRPr="0036117E" w:rsidRDefault="00FA5CA5" w:rsidP="00847E4A">
            <w:pPr>
              <w:pStyle w:val="Akapitzlist"/>
              <w:numPr>
                <w:ilvl w:val="0"/>
                <w:numId w:val="32"/>
              </w:numPr>
              <w:spacing w:after="7"/>
              <w:ind w:right="100"/>
              <w:jc w:val="both"/>
              <w:rPr>
                <w:rFonts w:ascii="Times New Roman" w:hAnsi="Times New Roman" w:cs="Times New Roman"/>
              </w:rPr>
            </w:pPr>
            <w:r w:rsidRPr="0036117E">
              <w:rPr>
                <w:rFonts w:ascii="Times New Roman" w:hAnsi="Times New Roman" w:cs="Times New Roman"/>
              </w:rPr>
              <w:t>Nakład pracy związany z prowadzonymi badaniami naukowymi:</w:t>
            </w:r>
          </w:p>
          <w:p w14:paraId="50553FCC" w14:textId="77777777" w:rsidR="00FA5CA5" w:rsidRPr="0036117E" w:rsidRDefault="00FA5CA5" w:rsidP="00CF276A">
            <w:pPr>
              <w:pStyle w:val="Akapitzlist"/>
              <w:numPr>
                <w:ilvl w:val="0"/>
                <w:numId w:val="2"/>
              </w:numPr>
              <w:suppressAutoHyphens w:val="0"/>
              <w:spacing w:after="7"/>
              <w:ind w:right="100"/>
              <w:contextualSpacing/>
              <w:jc w:val="both"/>
              <w:rPr>
                <w:rFonts w:ascii="Times New Roman" w:hAnsi="Times New Roman" w:cs="Times New Roman"/>
              </w:rPr>
            </w:pPr>
            <w:r w:rsidRPr="0036117E">
              <w:rPr>
                <w:rFonts w:ascii="Times New Roman" w:hAnsi="Times New Roman" w:cs="Times New Roman"/>
              </w:rPr>
              <w:t xml:space="preserve">czytanie wskazanego piśmiennictwa naukowego: </w:t>
            </w:r>
            <w:r w:rsidR="00870A58" w:rsidRPr="0036117E">
              <w:rPr>
                <w:rFonts w:ascii="Times New Roman" w:hAnsi="Times New Roman" w:cs="Times New Roman"/>
              </w:rPr>
              <w:t>5</w:t>
            </w:r>
            <w:r w:rsidRPr="0036117E">
              <w:rPr>
                <w:rFonts w:ascii="Times New Roman" w:hAnsi="Times New Roman" w:cs="Times New Roman"/>
              </w:rPr>
              <w:t xml:space="preserve"> godzin,</w:t>
            </w:r>
          </w:p>
          <w:p w14:paraId="717D44E8" w14:textId="77777777" w:rsidR="00FA5CA5" w:rsidRPr="0036117E" w:rsidRDefault="00FA5CA5" w:rsidP="00CF276A">
            <w:pPr>
              <w:pStyle w:val="Akapitzlist"/>
              <w:numPr>
                <w:ilvl w:val="0"/>
                <w:numId w:val="2"/>
              </w:numPr>
              <w:suppressAutoHyphens w:val="0"/>
              <w:spacing w:after="7"/>
              <w:ind w:right="100"/>
              <w:contextualSpacing/>
              <w:jc w:val="both"/>
              <w:rPr>
                <w:rFonts w:ascii="Times New Roman" w:hAnsi="Times New Roman" w:cs="Times New Roman"/>
              </w:rPr>
            </w:pPr>
            <w:r w:rsidRPr="0036117E">
              <w:rPr>
                <w:rFonts w:ascii="Times New Roman" w:hAnsi="Times New Roman" w:cs="Times New Roman"/>
              </w:rPr>
              <w:lastRenderedPageBreak/>
              <w:t>udział w wykładach (z uwzględnieniem metodyki badań naukowych, wyników badań, opracowań): 4 godzin,</w:t>
            </w:r>
          </w:p>
          <w:p w14:paraId="6DC96347" w14:textId="77777777" w:rsidR="00FA5CA5" w:rsidRPr="0036117E" w:rsidRDefault="00FA5CA5" w:rsidP="00CF276A">
            <w:pPr>
              <w:pStyle w:val="Akapitzlist"/>
              <w:numPr>
                <w:ilvl w:val="0"/>
                <w:numId w:val="2"/>
              </w:numPr>
              <w:suppressAutoHyphens w:val="0"/>
              <w:spacing w:after="7"/>
              <w:ind w:right="100"/>
              <w:contextualSpacing/>
              <w:jc w:val="both"/>
              <w:rPr>
                <w:rFonts w:ascii="Times New Roman" w:hAnsi="Times New Roman" w:cs="Times New Roman"/>
              </w:rPr>
            </w:pPr>
            <w:r w:rsidRPr="0036117E">
              <w:rPr>
                <w:rFonts w:ascii="Times New Roman" w:hAnsi="Times New Roman" w:cs="Times New Roman"/>
              </w:rPr>
              <w:t>konsultacje badawczo-naukowe: 2 godzin,</w:t>
            </w:r>
          </w:p>
          <w:p w14:paraId="61F28351" w14:textId="77777777" w:rsidR="00FA5CA5" w:rsidRPr="0036117E" w:rsidRDefault="00FA5CA5" w:rsidP="00CF276A">
            <w:pPr>
              <w:pStyle w:val="Akapitzlist"/>
              <w:numPr>
                <w:ilvl w:val="0"/>
                <w:numId w:val="2"/>
              </w:numPr>
              <w:suppressAutoHyphens w:val="0"/>
              <w:spacing w:after="7"/>
              <w:ind w:right="100"/>
              <w:contextualSpacing/>
              <w:jc w:val="both"/>
              <w:rPr>
                <w:rFonts w:ascii="Times New Roman" w:hAnsi="Times New Roman" w:cs="Times New Roman"/>
              </w:rPr>
            </w:pPr>
            <w:r w:rsidRPr="0036117E">
              <w:rPr>
                <w:rFonts w:ascii="Times New Roman" w:hAnsi="Times New Roman" w:cs="Times New Roman"/>
              </w:rPr>
              <w:t xml:space="preserve">udział w zajęciach objętych aktywnością naukową (z uwzględnieniem metodyki badań naukowych, wyników badań, opracowań): </w:t>
            </w:r>
            <w:r w:rsidR="00870A58" w:rsidRPr="0036117E">
              <w:rPr>
                <w:rFonts w:ascii="Times New Roman" w:hAnsi="Times New Roman" w:cs="Times New Roman"/>
              </w:rPr>
              <w:t>3</w:t>
            </w:r>
            <w:r w:rsidRPr="0036117E">
              <w:rPr>
                <w:rFonts w:ascii="Times New Roman" w:hAnsi="Times New Roman" w:cs="Times New Roman"/>
              </w:rPr>
              <w:t xml:space="preserve"> godzin,</w:t>
            </w:r>
          </w:p>
          <w:p w14:paraId="2FA4A340" w14:textId="77777777" w:rsidR="00FA5CA5" w:rsidRPr="0036117E" w:rsidRDefault="00FA5CA5" w:rsidP="00CF276A">
            <w:pPr>
              <w:pStyle w:val="Akapitzlist"/>
              <w:numPr>
                <w:ilvl w:val="0"/>
                <w:numId w:val="2"/>
              </w:numPr>
              <w:suppressAutoHyphens w:val="0"/>
              <w:spacing w:after="7"/>
              <w:ind w:right="100"/>
              <w:contextualSpacing/>
              <w:jc w:val="both"/>
              <w:rPr>
                <w:rFonts w:ascii="Times New Roman" w:hAnsi="Times New Roman" w:cs="Times New Roman"/>
              </w:rPr>
            </w:pPr>
            <w:r w:rsidRPr="0036117E">
              <w:rPr>
                <w:rFonts w:ascii="Times New Roman" w:hAnsi="Times New Roman" w:cs="Times New Roman"/>
              </w:rPr>
              <w:t xml:space="preserve">przygotowanie do zajęć objętych aktywnością naukową: </w:t>
            </w:r>
            <w:r w:rsidR="00870A58" w:rsidRPr="0036117E">
              <w:rPr>
                <w:rFonts w:ascii="Times New Roman" w:hAnsi="Times New Roman" w:cs="Times New Roman"/>
              </w:rPr>
              <w:t>2</w:t>
            </w:r>
            <w:r w:rsidRPr="0036117E">
              <w:rPr>
                <w:rFonts w:ascii="Times New Roman" w:hAnsi="Times New Roman" w:cs="Times New Roman"/>
              </w:rPr>
              <w:t xml:space="preserve"> godzin,</w:t>
            </w:r>
          </w:p>
          <w:p w14:paraId="5A17AC82" w14:textId="77777777" w:rsidR="00FA5CA5" w:rsidRPr="0036117E" w:rsidRDefault="00FA5CA5" w:rsidP="00CF276A">
            <w:pPr>
              <w:pStyle w:val="Akapitzlist"/>
              <w:numPr>
                <w:ilvl w:val="0"/>
                <w:numId w:val="2"/>
              </w:numPr>
              <w:suppressAutoHyphens w:val="0"/>
              <w:spacing w:after="7"/>
              <w:ind w:right="100"/>
              <w:contextualSpacing/>
              <w:jc w:val="both"/>
              <w:rPr>
                <w:rFonts w:ascii="Times New Roman" w:hAnsi="Times New Roman" w:cs="Times New Roman"/>
              </w:rPr>
            </w:pPr>
            <w:r w:rsidRPr="0036117E">
              <w:rPr>
                <w:rFonts w:ascii="Times New Roman" w:hAnsi="Times New Roman" w:cs="Times New Roman"/>
              </w:rPr>
              <w:t xml:space="preserve">przygotowanie do zaliczenia w zakresie aspektów badawczo-naukowych dla realizowanego przedmiotu: </w:t>
            </w:r>
            <w:r w:rsidR="00870A58" w:rsidRPr="0036117E">
              <w:rPr>
                <w:rFonts w:ascii="Times New Roman" w:hAnsi="Times New Roman" w:cs="Times New Roman"/>
              </w:rPr>
              <w:t>4</w:t>
            </w:r>
            <w:r w:rsidRPr="0036117E">
              <w:rPr>
                <w:rFonts w:ascii="Times New Roman" w:hAnsi="Times New Roman" w:cs="Times New Roman"/>
              </w:rPr>
              <w:t xml:space="preserve"> godzin.</w:t>
            </w:r>
          </w:p>
          <w:p w14:paraId="5941E465" w14:textId="77777777" w:rsidR="00FA5CA5" w:rsidRPr="0036117E" w:rsidRDefault="00FA5CA5" w:rsidP="00FA5CA5">
            <w:pPr>
              <w:pStyle w:val="Akapitzlist"/>
              <w:suppressAutoHyphens w:val="0"/>
              <w:spacing w:after="7"/>
              <w:ind w:left="721" w:right="100"/>
              <w:contextualSpacing/>
              <w:jc w:val="both"/>
              <w:rPr>
                <w:rFonts w:ascii="Times New Roman" w:hAnsi="Times New Roman" w:cs="Times New Roman"/>
              </w:rPr>
            </w:pPr>
          </w:p>
          <w:p w14:paraId="4FE3E97B" w14:textId="77777777" w:rsidR="00FA5CA5" w:rsidRPr="0036117E" w:rsidRDefault="00FA5CA5" w:rsidP="00FA5CA5">
            <w:pPr>
              <w:spacing w:after="7"/>
              <w:ind w:left="-52" w:right="100"/>
              <w:jc w:val="both"/>
              <w:rPr>
                <w:rFonts w:ascii="Times New Roman" w:hAnsi="Times New Roman" w:cs="Times New Roman"/>
                <w:i/>
                <w:lang w:val="pl-PL"/>
              </w:rPr>
            </w:pPr>
            <w:r w:rsidRPr="0036117E">
              <w:rPr>
                <w:rFonts w:ascii="Times New Roman" w:hAnsi="Times New Roman" w:cs="Times New Roman"/>
                <w:lang w:val="pl-PL"/>
              </w:rPr>
              <w:t xml:space="preserve">Łączny nakład pracy studenta związany z prowadzonymi badaniami naukowymi wynosi </w:t>
            </w:r>
            <w:r w:rsidR="00870A58" w:rsidRPr="0036117E">
              <w:rPr>
                <w:rFonts w:ascii="Times New Roman" w:hAnsi="Times New Roman" w:cs="Times New Roman"/>
                <w:lang w:val="pl-PL"/>
              </w:rPr>
              <w:t>2</w:t>
            </w:r>
            <w:r w:rsidRPr="0036117E">
              <w:rPr>
                <w:rFonts w:ascii="Times New Roman" w:hAnsi="Times New Roman" w:cs="Times New Roman"/>
                <w:lang w:val="pl-PL"/>
              </w:rPr>
              <w:t xml:space="preserve">0 godzin, co odpowiada </w:t>
            </w:r>
            <w:r w:rsidR="00870A58" w:rsidRPr="0036117E">
              <w:rPr>
                <w:rFonts w:ascii="Times New Roman" w:hAnsi="Times New Roman" w:cs="Times New Roman"/>
                <w:lang w:val="pl-PL"/>
              </w:rPr>
              <w:t>0,8</w:t>
            </w:r>
            <w:r w:rsidRPr="0036117E">
              <w:rPr>
                <w:rFonts w:ascii="Times New Roman" w:hAnsi="Times New Roman" w:cs="Times New Roman"/>
                <w:lang w:val="pl-PL"/>
              </w:rPr>
              <w:t xml:space="preserve"> punktu ECTS.</w:t>
            </w:r>
          </w:p>
          <w:p w14:paraId="7580F802" w14:textId="77777777" w:rsidR="00FA5CA5" w:rsidRPr="0036117E" w:rsidRDefault="00FA5CA5" w:rsidP="00FA5CA5">
            <w:pPr>
              <w:pStyle w:val="Domylnie"/>
              <w:spacing w:after="0" w:line="100" w:lineRule="atLeast"/>
              <w:jc w:val="both"/>
              <w:rPr>
                <w:rFonts w:ascii="Times New Roman" w:hAnsi="Times New Roman" w:cs="Times New Roman"/>
                <w:iCs/>
              </w:rPr>
            </w:pPr>
          </w:p>
          <w:p w14:paraId="6FB76D3E" w14:textId="77777777" w:rsidR="00A82847" w:rsidRPr="0036117E" w:rsidRDefault="00A82847" w:rsidP="00A82847">
            <w:pPr>
              <w:pStyle w:val="Akapitzlist1"/>
              <w:spacing w:after="0" w:line="240" w:lineRule="auto"/>
              <w:ind w:left="0"/>
              <w:rPr>
                <w:rFonts w:ascii="Times New Roman" w:hAnsi="Times New Roman"/>
              </w:rPr>
            </w:pPr>
            <w:r w:rsidRPr="0036117E">
              <w:rPr>
                <w:rFonts w:ascii="Times New Roman" w:hAnsi="Times New Roman"/>
              </w:rPr>
              <w:t xml:space="preserve">4. Czas wymagany do przygotowania się i do uczestnictwa w procesie oceniania: </w:t>
            </w:r>
          </w:p>
          <w:p w14:paraId="6AE6E1ED" w14:textId="77777777" w:rsidR="00A82847" w:rsidRPr="0036117E" w:rsidRDefault="00A82847" w:rsidP="00CF276A">
            <w:pPr>
              <w:pStyle w:val="Akapitzlist1"/>
              <w:numPr>
                <w:ilvl w:val="0"/>
                <w:numId w:val="15"/>
              </w:numPr>
              <w:spacing w:after="0" w:line="240" w:lineRule="auto"/>
              <w:ind w:left="742" w:hanging="425"/>
              <w:rPr>
                <w:rFonts w:ascii="Times New Roman" w:hAnsi="Times New Roman"/>
              </w:rPr>
            </w:pPr>
            <w:r w:rsidRPr="0036117E">
              <w:rPr>
                <w:rFonts w:ascii="Times New Roman" w:hAnsi="Times New Roman"/>
              </w:rPr>
              <w:t>przygotowanie do zaliczenia + zaliczenie: 7+3 godzin.</w:t>
            </w:r>
          </w:p>
          <w:p w14:paraId="36762B6C" w14:textId="77777777" w:rsidR="00A82847" w:rsidRPr="0036117E" w:rsidRDefault="00A82847" w:rsidP="00A82847">
            <w:pPr>
              <w:pStyle w:val="Akapitzlist1"/>
              <w:spacing w:after="0" w:line="240" w:lineRule="auto"/>
              <w:ind w:left="0"/>
              <w:rPr>
                <w:rFonts w:ascii="Times New Roman" w:hAnsi="Times New Roman"/>
                <w:iCs/>
              </w:rPr>
            </w:pPr>
            <w:r w:rsidRPr="0036117E">
              <w:rPr>
                <w:rFonts w:ascii="Times New Roman" w:hAnsi="Times New Roman"/>
              </w:rPr>
              <w:t>Łącznie 10 godzin (0,4 ECTS).</w:t>
            </w:r>
          </w:p>
          <w:p w14:paraId="6E6C9E7B" w14:textId="77777777" w:rsidR="00A82847" w:rsidRPr="0036117E" w:rsidRDefault="00A82847" w:rsidP="00A82847">
            <w:pPr>
              <w:pStyle w:val="Akapitzlist1"/>
              <w:spacing w:after="0" w:line="240" w:lineRule="auto"/>
              <w:ind w:left="0"/>
              <w:rPr>
                <w:rFonts w:ascii="Times New Roman" w:hAnsi="Times New Roman"/>
                <w:iCs/>
              </w:rPr>
            </w:pPr>
          </w:p>
          <w:p w14:paraId="5808C320" w14:textId="77777777" w:rsidR="004176DE" w:rsidRPr="0036117E" w:rsidRDefault="00A82847" w:rsidP="004176DE">
            <w:pPr>
              <w:pStyle w:val="Domylnie"/>
              <w:spacing w:after="0" w:line="100" w:lineRule="atLeast"/>
              <w:jc w:val="both"/>
              <w:rPr>
                <w:rFonts w:ascii="Times New Roman" w:hAnsi="Times New Roman" w:cs="Times New Roman"/>
                <w:iCs/>
              </w:rPr>
            </w:pPr>
            <w:r w:rsidRPr="0036117E">
              <w:rPr>
                <w:rFonts w:ascii="Times New Roman" w:hAnsi="Times New Roman" w:cs="Times New Roman"/>
                <w:iCs/>
              </w:rPr>
              <w:t>5. Czas wymagany do odbycia obowiązkowej praktyki  – nie dotyczy.</w:t>
            </w:r>
          </w:p>
        </w:tc>
      </w:tr>
      <w:tr w:rsidR="001079FA" w:rsidRPr="005259B1" w14:paraId="35BF7D12" w14:textId="77777777" w:rsidTr="004176DE">
        <w:tc>
          <w:tcPr>
            <w:tcW w:w="291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72201C3" w14:textId="77777777" w:rsidR="004176DE" w:rsidRPr="0036117E" w:rsidRDefault="004176DE" w:rsidP="004176DE">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lastRenderedPageBreak/>
              <w:t>Efekty kształcenia – wiedza</w:t>
            </w:r>
          </w:p>
          <w:p w14:paraId="5EAA4FC2" w14:textId="77777777" w:rsidR="004176DE" w:rsidRPr="0036117E" w:rsidRDefault="004176DE" w:rsidP="004176DE">
            <w:pPr>
              <w:pStyle w:val="Domylnie"/>
              <w:spacing w:after="0" w:line="100" w:lineRule="atLeast"/>
              <w:jc w:val="center"/>
              <w:rPr>
                <w:rFonts w:ascii="Times New Roman" w:hAnsi="Times New Roman" w:cs="Times New Roman"/>
                <w:sz w:val="24"/>
              </w:rPr>
            </w:pPr>
          </w:p>
        </w:tc>
        <w:tc>
          <w:tcPr>
            <w:tcW w:w="605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46C2AEFA" w14:textId="77777777" w:rsidR="004176DE" w:rsidRPr="0036117E" w:rsidRDefault="004176DE" w:rsidP="004176DE">
            <w:pPr>
              <w:pStyle w:val="Bezodstpw"/>
              <w:jc w:val="both"/>
              <w:rPr>
                <w:rFonts w:ascii="Times New Roman" w:hAnsi="Times New Roman"/>
              </w:rPr>
            </w:pPr>
            <w:r w:rsidRPr="0036117E">
              <w:rPr>
                <w:rFonts w:ascii="Times New Roman" w:hAnsi="Times New Roman"/>
              </w:rPr>
              <w:t>W1: zna prawidłową budowę ciała ludzkiego i podstawowe zależności między budową i funkcją organizmu w warunkach zdrowia i choroby – K_A.W4</w:t>
            </w:r>
          </w:p>
        </w:tc>
      </w:tr>
      <w:tr w:rsidR="001079FA" w:rsidRPr="005259B1" w14:paraId="42138E70" w14:textId="77777777" w:rsidTr="004176DE">
        <w:tc>
          <w:tcPr>
            <w:tcW w:w="291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E2DE3A0" w14:textId="77777777" w:rsidR="004176DE" w:rsidRPr="0036117E" w:rsidRDefault="004176DE" w:rsidP="004176DE">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Efekty kształcenia – umiejętności</w:t>
            </w:r>
          </w:p>
        </w:tc>
        <w:tc>
          <w:tcPr>
            <w:tcW w:w="605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11821A90" w14:textId="77777777" w:rsidR="004176DE" w:rsidRPr="0036117E" w:rsidRDefault="004176DE" w:rsidP="004176DE">
            <w:pPr>
              <w:pStyle w:val="Default"/>
              <w:jc w:val="both"/>
              <w:rPr>
                <w:color w:val="auto"/>
                <w:sz w:val="22"/>
                <w:szCs w:val="22"/>
                <w:lang w:val="pl-PL"/>
              </w:rPr>
            </w:pPr>
            <w:r w:rsidRPr="0036117E">
              <w:rPr>
                <w:color w:val="auto"/>
                <w:sz w:val="22"/>
                <w:szCs w:val="22"/>
                <w:lang w:val="pl-PL"/>
              </w:rPr>
              <w:t xml:space="preserve">U1: posługuje się polskim mianownictwem anatomicznym do opisu stanu zdrowia – K_A.U4 </w:t>
            </w:r>
          </w:p>
          <w:p w14:paraId="4741CAF2" w14:textId="77777777" w:rsidR="004176DE" w:rsidRPr="0036117E" w:rsidRDefault="004176DE" w:rsidP="004176DE">
            <w:pPr>
              <w:pStyle w:val="Default"/>
              <w:jc w:val="both"/>
              <w:rPr>
                <w:color w:val="auto"/>
                <w:sz w:val="22"/>
                <w:szCs w:val="22"/>
                <w:lang w:val="pl-PL"/>
              </w:rPr>
            </w:pPr>
            <w:r w:rsidRPr="0036117E">
              <w:rPr>
                <w:color w:val="auto"/>
                <w:sz w:val="22"/>
                <w:szCs w:val="22"/>
                <w:lang w:val="pl-PL"/>
              </w:rPr>
              <w:t xml:space="preserve">U2: umiejętnie interpretuje rolę poszczególnych narządów i układów w prawidłowym funkcjonowaniu organizmu człowieka – K_A.U5  </w:t>
            </w:r>
          </w:p>
        </w:tc>
      </w:tr>
      <w:tr w:rsidR="001079FA" w:rsidRPr="005259B1" w14:paraId="1D206CE1" w14:textId="77777777" w:rsidTr="004176DE">
        <w:tc>
          <w:tcPr>
            <w:tcW w:w="291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34C4771" w14:textId="77777777" w:rsidR="004176DE" w:rsidRPr="0036117E" w:rsidRDefault="004176DE" w:rsidP="004176DE">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Efekty kształcenia – kompetencje społeczne</w:t>
            </w:r>
          </w:p>
        </w:tc>
        <w:tc>
          <w:tcPr>
            <w:tcW w:w="605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205D6AFB" w14:textId="77777777" w:rsidR="004176DE" w:rsidRPr="0036117E" w:rsidRDefault="004176DE" w:rsidP="004176DE">
            <w:pPr>
              <w:pStyle w:val="Domylnie"/>
              <w:spacing w:after="0" w:line="100" w:lineRule="atLeast"/>
              <w:jc w:val="both"/>
              <w:rPr>
                <w:rFonts w:ascii="Times New Roman" w:hAnsi="Times New Roman" w:cs="Times New Roman"/>
              </w:rPr>
            </w:pPr>
            <w:r w:rsidRPr="0036117E">
              <w:rPr>
                <w:rFonts w:ascii="Times New Roman" w:hAnsi="Times New Roman" w:cs="Times New Roman"/>
              </w:rPr>
              <w:t xml:space="preserve">K1: okazuje szacunek wobec ciał donatorów wykorzystywanych w procesie dydaktycznym – K_A.K1 </w:t>
            </w:r>
          </w:p>
          <w:p w14:paraId="3ADDEA1D" w14:textId="77777777" w:rsidR="004176DE" w:rsidRPr="0036117E" w:rsidRDefault="004176DE" w:rsidP="004176DE">
            <w:pPr>
              <w:pStyle w:val="Domylnie"/>
              <w:spacing w:after="0" w:line="100" w:lineRule="atLeast"/>
              <w:jc w:val="both"/>
              <w:rPr>
                <w:rFonts w:ascii="Times New Roman" w:hAnsi="Times New Roman" w:cs="Times New Roman"/>
              </w:rPr>
            </w:pPr>
            <w:r w:rsidRPr="0036117E">
              <w:rPr>
                <w:rFonts w:ascii="Times New Roman" w:hAnsi="Times New Roman" w:cs="Times New Roman"/>
              </w:rPr>
              <w:t xml:space="preserve">K2: posiada nawyk korzystania z technologii informacyjnych do wyszukiwania informacji z zakresu anatomii – K_B.K1 </w:t>
            </w:r>
          </w:p>
          <w:p w14:paraId="6E6B3D96" w14:textId="77777777" w:rsidR="004176DE" w:rsidRPr="0036117E" w:rsidRDefault="004176DE" w:rsidP="004176DE">
            <w:pPr>
              <w:pStyle w:val="Domylnie"/>
              <w:spacing w:after="0" w:line="100" w:lineRule="atLeast"/>
              <w:jc w:val="both"/>
              <w:rPr>
                <w:rFonts w:ascii="Times New Roman" w:hAnsi="Times New Roman" w:cs="Times New Roman"/>
              </w:rPr>
            </w:pPr>
            <w:r w:rsidRPr="0036117E">
              <w:rPr>
                <w:rFonts w:ascii="Times New Roman" w:hAnsi="Times New Roman" w:cs="Times New Roman"/>
              </w:rPr>
              <w:t>K3: wyciąga i formułuje wnioski z własnych obserwacji – K_B.K2</w:t>
            </w:r>
          </w:p>
          <w:p w14:paraId="2326A8A4" w14:textId="77777777" w:rsidR="004176DE" w:rsidRPr="0036117E" w:rsidRDefault="004176DE" w:rsidP="004176DE">
            <w:pPr>
              <w:pStyle w:val="Domylnie"/>
              <w:spacing w:after="0" w:line="100" w:lineRule="atLeast"/>
              <w:jc w:val="both"/>
              <w:rPr>
                <w:rFonts w:ascii="Times New Roman" w:hAnsi="Times New Roman" w:cs="Times New Roman"/>
              </w:rPr>
            </w:pPr>
            <w:r w:rsidRPr="0036117E">
              <w:rPr>
                <w:rFonts w:ascii="Times New Roman" w:hAnsi="Times New Roman" w:cs="Times New Roman"/>
              </w:rPr>
              <w:t>K4: posiada umiejętność pracy w zespole – K_B.K3</w:t>
            </w:r>
          </w:p>
        </w:tc>
      </w:tr>
      <w:tr w:rsidR="001079FA" w:rsidRPr="0036117E" w14:paraId="2FC2E651" w14:textId="77777777" w:rsidTr="004176DE">
        <w:tc>
          <w:tcPr>
            <w:tcW w:w="291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FFDAA48" w14:textId="77777777" w:rsidR="004176DE" w:rsidRPr="0036117E" w:rsidRDefault="004176DE" w:rsidP="004176DE">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Metody dydaktyczne</w:t>
            </w:r>
          </w:p>
        </w:tc>
        <w:tc>
          <w:tcPr>
            <w:tcW w:w="605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417A955A" w14:textId="77777777" w:rsidR="0078575D" w:rsidRPr="0036117E" w:rsidRDefault="0078575D" w:rsidP="0078575D">
            <w:pPr>
              <w:spacing w:after="0" w:line="240" w:lineRule="auto"/>
              <w:jc w:val="both"/>
              <w:rPr>
                <w:rFonts w:ascii="Times New Roman" w:eastAsia="Times New Roman" w:hAnsi="Times New Roman" w:cs="Times New Roman"/>
                <w:b/>
                <w:bCs/>
                <w:u w:val="single"/>
                <w:lang w:val="pl-PL"/>
              </w:rPr>
            </w:pPr>
            <w:r w:rsidRPr="0036117E">
              <w:rPr>
                <w:rFonts w:ascii="Times New Roman" w:eastAsia="Times New Roman" w:hAnsi="Times New Roman" w:cs="Times New Roman"/>
                <w:b/>
                <w:bCs/>
                <w:u w:val="single"/>
                <w:lang w:val="pl-PL"/>
              </w:rPr>
              <w:t xml:space="preserve">Wykład: </w:t>
            </w:r>
          </w:p>
          <w:p w14:paraId="16C067A7" w14:textId="4AE3E9D8" w:rsidR="0078575D" w:rsidRPr="0036117E" w:rsidRDefault="0078575D" w:rsidP="005D0045">
            <w:pPr>
              <w:pStyle w:val="Akapitzlist"/>
              <w:numPr>
                <w:ilvl w:val="0"/>
                <w:numId w:val="23"/>
              </w:numPr>
              <w:spacing w:after="0" w:line="240" w:lineRule="auto"/>
              <w:jc w:val="both"/>
              <w:rPr>
                <w:rFonts w:ascii="Times New Roman" w:eastAsia="Times New Roman" w:hAnsi="Times New Roman" w:cs="Times New Roman"/>
              </w:rPr>
            </w:pPr>
            <w:r w:rsidRPr="0036117E">
              <w:rPr>
                <w:rFonts w:ascii="Times New Roman" w:eastAsia="Times New Roman" w:hAnsi="Times New Roman" w:cs="Times New Roman"/>
              </w:rPr>
              <w:t xml:space="preserve">wykład informacyjny (tradycyjny) z prezentacją multimedialną </w:t>
            </w:r>
          </w:p>
          <w:p w14:paraId="248EEF4B" w14:textId="77777777" w:rsidR="00E50378" w:rsidRPr="0036117E" w:rsidRDefault="00E50378" w:rsidP="00E50378">
            <w:pPr>
              <w:pStyle w:val="Akapitzlist"/>
              <w:spacing w:after="0" w:line="240" w:lineRule="auto"/>
              <w:jc w:val="both"/>
              <w:rPr>
                <w:rFonts w:ascii="Times New Roman" w:eastAsia="Times New Roman" w:hAnsi="Times New Roman" w:cs="Times New Roman"/>
              </w:rPr>
            </w:pPr>
          </w:p>
          <w:p w14:paraId="6E552FDB" w14:textId="77777777" w:rsidR="0078575D" w:rsidRPr="0036117E" w:rsidRDefault="0078575D" w:rsidP="0078575D">
            <w:pPr>
              <w:spacing w:after="0" w:line="240" w:lineRule="auto"/>
              <w:jc w:val="both"/>
              <w:rPr>
                <w:rFonts w:ascii="Times New Roman" w:eastAsia="Times New Roman" w:hAnsi="Times New Roman" w:cs="Times New Roman"/>
                <w:b/>
                <w:bCs/>
                <w:u w:val="single"/>
                <w:lang w:val="pl-PL"/>
              </w:rPr>
            </w:pPr>
            <w:r w:rsidRPr="0036117E">
              <w:rPr>
                <w:rFonts w:ascii="Times New Roman" w:eastAsia="Times New Roman" w:hAnsi="Times New Roman" w:cs="Times New Roman"/>
                <w:b/>
                <w:bCs/>
                <w:u w:val="single"/>
                <w:lang w:val="pl-PL"/>
              </w:rPr>
              <w:t xml:space="preserve">Laboratoria (z wykorzystaniem): </w:t>
            </w:r>
          </w:p>
          <w:p w14:paraId="5519DB9E" w14:textId="77777777" w:rsidR="0078575D" w:rsidRPr="0036117E" w:rsidRDefault="0078575D" w:rsidP="005D0045">
            <w:pPr>
              <w:pStyle w:val="Akapitzlist"/>
              <w:numPr>
                <w:ilvl w:val="0"/>
                <w:numId w:val="24"/>
              </w:numPr>
              <w:spacing w:after="0" w:line="240" w:lineRule="auto"/>
              <w:jc w:val="both"/>
              <w:rPr>
                <w:rFonts w:ascii="Times New Roman" w:eastAsia="Times New Roman" w:hAnsi="Times New Roman" w:cs="Times New Roman"/>
              </w:rPr>
            </w:pPr>
            <w:r w:rsidRPr="0036117E">
              <w:rPr>
                <w:rFonts w:ascii="Times New Roman" w:eastAsia="Times New Roman" w:hAnsi="Times New Roman" w:cs="Times New Roman"/>
              </w:rPr>
              <w:t>preparatów formalinowych,</w:t>
            </w:r>
          </w:p>
          <w:p w14:paraId="5C0B2E5D" w14:textId="77777777" w:rsidR="0078575D" w:rsidRPr="0036117E" w:rsidRDefault="0078575D" w:rsidP="005D0045">
            <w:pPr>
              <w:pStyle w:val="Akapitzlist"/>
              <w:numPr>
                <w:ilvl w:val="0"/>
                <w:numId w:val="24"/>
              </w:numPr>
              <w:spacing w:after="0" w:line="240" w:lineRule="auto"/>
              <w:jc w:val="both"/>
              <w:rPr>
                <w:rFonts w:ascii="Times New Roman" w:eastAsia="Times New Roman" w:hAnsi="Times New Roman" w:cs="Times New Roman"/>
              </w:rPr>
            </w:pPr>
            <w:r w:rsidRPr="0036117E">
              <w:rPr>
                <w:rFonts w:ascii="Times New Roman" w:eastAsia="Times New Roman" w:hAnsi="Times New Roman" w:cs="Times New Roman"/>
              </w:rPr>
              <w:t>modeli anatomicznych,</w:t>
            </w:r>
          </w:p>
          <w:p w14:paraId="33FE8A31" w14:textId="77777777" w:rsidR="0078575D" w:rsidRPr="0036117E" w:rsidRDefault="0078575D" w:rsidP="005D0045">
            <w:pPr>
              <w:pStyle w:val="Akapitzlist"/>
              <w:numPr>
                <w:ilvl w:val="0"/>
                <w:numId w:val="24"/>
              </w:numPr>
              <w:spacing w:after="0" w:line="240" w:lineRule="auto"/>
              <w:jc w:val="both"/>
              <w:rPr>
                <w:rFonts w:ascii="Times New Roman" w:eastAsia="Times New Roman" w:hAnsi="Times New Roman" w:cs="Times New Roman"/>
              </w:rPr>
            </w:pPr>
            <w:r w:rsidRPr="0036117E">
              <w:rPr>
                <w:rFonts w:ascii="Times New Roman" w:eastAsia="Times New Roman" w:hAnsi="Times New Roman" w:cs="Times New Roman"/>
              </w:rPr>
              <w:t>filmów preparacyjnych</w:t>
            </w:r>
          </w:p>
          <w:p w14:paraId="47083C90" w14:textId="77777777" w:rsidR="0078575D" w:rsidRPr="0036117E" w:rsidRDefault="0078575D" w:rsidP="005D0045">
            <w:pPr>
              <w:pStyle w:val="Akapitzlist"/>
              <w:numPr>
                <w:ilvl w:val="0"/>
                <w:numId w:val="24"/>
              </w:numPr>
              <w:spacing w:after="0" w:line="240" w:lineRule="auto"/>
              <w:jc w:val="both"/>
              <w:rPr>
                <w:rFonts w:ascii="Times New Roman" w:eastAsia="Times New Roman" w:hAnsi="Times New Roman" w:cs="Times New Roman"/>
              </w:rPr>
            </w:pPr>
            <w:r w:rsidRPr="0036117E">
              <w:rPr>
                <w:rFonts w:ascii="Times New Roman" w:eastAsia="Times New Roman" w:hAnsi="Times New Roman" w:cs="Times New Roman"/>
              </w:rPr>
              <w:t>plansz i slajdów anatomicznych</w:t>
            </w:r>
          </w:p>
          <w:p w14:paraId="22083416" w14:textId="77777777" w:rsidR="004176DE" w:rsidRPr="0036117E" w:rsidRDefault="0078575D" w:rsidP="005D0045">
            <w:pPr>
              <w:pStyle w:val="Akapitzlist"/>
              <w:numPr>
                <w:ilvl w:val="0"/>
                <w:numId w:val="24"/>
              </w:numPr>
              <w:spacing w:after="0" w:line="240" w:lineRule="auto"/>
              <w:jc w:val="both"/>
              <w:rPr>
                <w:rFonts w:ascii="Times New Roman" w:eastAsia="Times New Roman" w:hAnsi="Times New Roman" w:cs="Times New Roman"/>
              </w:rPr>
            </w:pPr>
            <w:r w:rsidRPr="0036117E">
              <w:rPr>
                <w:rFonts w:ascii="Times New Roman" w:eastAsia="Times New Roman" w:hAnsi="Times New Roman" w:cs="Times New Roman"/>
              </w:rPr>
              <w:t>prezentacji multimedialnych.</w:t>
            </w:r>
          </w:p>
        </w:tc>
      </w:tr>
      <w:tr w:rsidR="001079FA" w:rsidRPr="005259B1" w14:paraId="1FED54A7" w14:textId="77777777" w:rsidTr="004176DE">
        <w:tc>
          <w:tcPr>
            <w:tcW w:w="291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30A7F59" w14:textId="77777777" w:rsidR="004176DE" w:rsidRPr="0036117E" w:rsidRDefault="004176DE" w:rsidP="004176DE">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Wymagania wstępne</w:t>
            </w:r>
          </w:p>
        </w:tc>
        <w:tc>
          <w:tcPr>
            <w:tcW w:w="605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24C475F1" w14:textId="77777777" w:rsidR="004176DE" w:rsidRPr="0036117E" w:rsidRDefault="004176DE" w:rsidP="004176DE">
            <w:pPr>
              <w:autoSpaceDE w:val="0"/>
              <w:autoSpaceDN w:val="0"/>
              <w:adjustRightInd w:val="0"/>
              <w:jc w:val="both"/>
              <w:rPr>
                <w:rFonts w:ascii="Times New Roman" w:hAnsi="Times New Roman" w:cs="Times New Roman"/>
                <w:i/>
                <w:lang w:val="pl-PL"/>
              </w:rPr>
            </w:pPr>
            <w:r w:rsidRPr="0036117E">
              <w:rPr>
                <w:rStyle w:val="wrtext"/>
                <w:rFonts w:ascii="Times New Roman" w:hAnsi="Times New Roman" w:cs="Times New Roman"/>
                <w:lang w:val="pl-PL"/>
              </w:rPr>
              <w:t>Przed rozpoczęciem nauki Student powinien posiadać wiedzę i umiejętności wynikające z nauczania przedmiotu biologia na poziomie rozszerzonym w zakresie szkoły średniej.</w:t>
            </w:r>
          </w:p>
        </w:tc>
      </w:tr>
      <w:tr w:rsidR="001079FA" w:rsidRPr="005259B1" w14:paraId="411944D5" w14:textId="77777777" w:rsidTr="004176DE">
        <w:tc>
          <w:tcPr>
            <w:tcW w:w="291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ED543B0" w14:textId="77777777" w:rsidR="004176DE" w:rsidRPr="0036117E" w:rsidRDefault="004176DE" w:rsidP="004176DE">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Skrócony opis przedmiotu</w:t>
            </w:r>
          </w:p>
        </w:tc>
        <w:tc>
          <w:tcPr>
            <w:tcW w:w="605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692998C" w14:textId="77777777" w:rsidR="004176DE" w:rsidRPr="0036117E" w:rsidRDefault="004176DE" w:rsidP="004176DE">
            <w:pPr>
              <w:autoSpaceDE w:val="0"/>
              <w:autoSpaceDN w:val="0"/>
              <w:adjustRightInd w:val="0"/>
              <w:jc w:val="both"/>
              <w:rPr>
                <w:rFonts w:ascii="Times New Roman" w:hAnsi="Times New Roman" w:cs="Times New Roman"/>
                <w:b/>
                <w:i/>
                <w:lang w:val="pl-PL"/>
              </w:rPr>
            </w:pPr>
            <w:r w:rsidRPr="0036117E">
              <w:rPr>
                <w:rStyle w:val="wrtext"/>
                <w:rFonts w:ascii="Times New Roman" w:hAnsi="Times New Roman" w:cs="Times New Roman"/>
                <w:lang w:val="pl-PL"/>
              </w:rPr>
              <w:t xml:space="preserve">Nauczania Anatomii Człowieka ma na celu opanowanie przez Studentów podstawowych wiadomości z zakresu anatomii prawidłowej i stanowi podstawę do dalszej nauki innych </w:t>
            </w:r>
            <w:r w:rsidRPr="0036117E">
              <w:rPr>
                <w:rStyle w:val="wrtext"/>
                <w:rFonts w:ascii="Times New Roman" w:hAnsi="Times New Roman" w:cs="Times New Roman"/>
                <w:lang w:val="pl-PL"/>
              </w:rPr>
              <w:lastRenderedPageBreak/>
              <w:t>przedmiotów ogólnych oraz przedmiotów kierunkowych. Przedmiot jest podzielony na sześć działów (układów): układ narządu ruchu, układ krążenia, układ oddechowy, układ pokarmowy, układ moczowy i płciowy, układ nerwowy.</w:t>
            </w:r>
          </w:p>
        </w:tc>
      </w:tr>
      <w:tr w:rsidR="001079FA" w:rsidRPr="005259B1" w14:paraId="0545D72A" w14:textId="77777777" w:rsidTr="004176DE">
        <w:tc>
          <w:tcPr>
            <w:tcW w:w="291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1728955" w14:textId="77777777" w:rsidR="004176DE" w:rsidRPr="0036117E" w:rsidRDefault="004176DE" w:rsidP="004176DE">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lastRenderedPageBreak/>
              <w:t>Pełny opis przedmiotu</w:t>
            </w:r>
          </w:p>
        </w:tc>
        <w:tc>
          <w:tcPr>
            <w:tcW w:w="605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220B2F36" w14:textId="77777777" w:rsidR="004176DE" w:rsidRPr="0036117E" w:rsidRDefault="004176DE" w:rsidP="004176DE">
            <w:pPr>
              <w:pStyle w:val="Domylnie"/>
              <w:spacing w:line="100" w:lineRule="atLeast"/>
              <w:jc w:val="both"/>
              <w:rPr>
                <w:rFonts w:ascii="Times New Roman" w:hAnsi="Times New Roman" w:cs="Times New Roman"/>
              </w:rPr>
            </w:pPr>
            <w:r w:rsidRPr="0036117E">
              <w:rPr>
                <w:rFonts w:ascii="Times New Roman" w:hAnsi="Times New Roman" w:cs="Times New Roman"/>
              </w:rPr>
              <w:t>Przedmiot realizowany w formie wykładów i ćwiczeń.</w:t>
            </w:r>
          </w:p>
          <w:p w14:paraId="221F0057" w14:textId="77777777" w:rsidR="004176DE" w:rsidRPr="0036117E" w:rsidRDefault="004176DE" w:rsidP="004176DE">
            <w:pPr>
              <w:pStyle w:val="Domylnie"/>
              <w:spacing w:line="100" w:lineRule="atLeast"/>
              <w:jc w:val="both"/>
              <w:rPr>
                <w:rFonts w:ascii="Times New Roman" w:hAnsi="Times New Roman" w:cs="Times New Roman"/>
              </w:rPr>
            </w:pPr>
            <w:r w:rsidRPr="0036117E">
              <w:rPr>
                <w:rFonts w:ascii="Times New Roman" w:hAnsi="Times New Roman" w:cs="Times New Roman"/>
              </w:rPr>
              <w:t>Studenci przystępujący do zajęć posiadają wiedzę z zakresu biologii na poziomie szkoły średniej. Znają zasady BHP obowiązujące w Prosektorium Katedry i Zakładu Anatomii Prawidłowej.</w:t>
            </w:r>
          </w:p>
          <w:p w14:paraId="1A5CC0CB" w14:textId="77777777" w:rsidR="004176DE" w:rsidRPr="0036117E" w:rsidRDefault="004176DE" w:rsidP="004176DE">
            <w:pPr>
              <w:pStyle w:val="Domylnie"/>
              <w:spacing w:line="100" w:lineRule="atLeast"/>
              <w:jc w:val="both"/>
              <w:rPr>
                <w:rFonts w:ascii="Times New Roman" w:hAnsi="Times New Roman" w:cs="Times New Roman"/>
              </w:rPr>
            </w:pPr>
            <w:r w:rsidRPr="0036117E">
              <w:rPr>
                <w:rFonts w:ascii="Times New Roman" w:hAnsi="Times New Roman" w:cs="Times New Roman"/>
              </w:rPr>
              <w:t xml:space="preserve">Wykłady mają za zadanie wyjaśnienie trudniejszych zagadnień związanych z tematyką poszczególnych ćwiczeń i wprowadzenie do zajęć praktycznych, które odbywają się w Prosektorium z wykorzystaniem materiału kostnego, izolowanych preparatów i całych zwłok. </w:t>
            </w:r>
          </w:p>
          <w:p w14:paraId="735CE9E5" w14:textId="77777777" w:rsidR="004176DE" w:rsidRPr="0036117E" w:rsidRDefault="004176DE" w:rsidP="004176DE">
            <w:pPr>
              <w:pStyle w:val="Domylnie"/>
              <w:spacing w:line="100" w:lineRule="atLeast"/>
              <w:jc w:val="both"/>
              <w:rPr>
                <w:rFonts w:ascii="Times New Roman" w:hAnsi="Times New Roman" w:cs="Times New Roman"/>
              </w:rPr>
            </w:pPr>
            <w:r w:rsidRPr="0036117E">
              <w:rPr>
                <w:rFonts w:ascii="Times New Roman" w:hAnsi="Times New Roman" w:cs="Times New Roman"/>
              </w:rPr>
              <w:t>Na wykładach zostanie zwrócona uwaga na charakterystykę poszczególnych połączeń kości, krążenia systemowego, płucnego i płodowego, budowy układu nerwowego i przebiegu dróg nerwowych wraz z objawami ich uszkodzenia.</w:t>
            </w:r>
          </w:p>
          <w:p w14:paraId="4E85FCF3" w14:textId="77777777" w:rsidR="004176DE" w:rsidRPr="0036117E" w:rsidRDefault="004176DE" w:rsidP="004176DE">
            <w:pPr>
              <w:jc w:val="both"/>
              <w:rPr>
                <w:rFonts w:ascii="Times New Roman" w:eastAsia="Arial Unicode MS" w:hAnsi="Times New Roman" w:cs="Times New Roman"/>
                <w:lang w:val="pl-PL"/>
              </w:rPr>
            </w:pPr>
            <w:r w:rsidRPr="0036117E">
              <w:rPr>
                <w:rFonts w:ascii="Times New Roman" w:hAnsi="Times New Roman" w:cs="Times New Roman"/>
                <w:lang w:val="pl-PL"/>
              </w:rPr>
              <w:t xml:space="preserve">Ćwiczenia poświęcone są nauczaniu praktycznego rozpoznawania struktur anatomicznych zarówno w ujęciu </w:t>
            </w:r>
            <w:r w:rsidRPr="0036117E">
              <w:rPr>
                <w:rFonts w:ascii="Times New Roman" w:eastAsia="Arial Unicode MS" w:hAnsi="Times New Roman" w:cs="Times New Roman"/>
                <w:lang w:val="pl-PL"/>
              </w:rPr>
              <w:t>systematycznym (układ narządu ruchu, układ krążenia, układ oddechowy, układ pokarmowy, układ moczowo-płciowy, układ nerwowy i narządy zmysłów, powłoka wspólna)</w:t>
            </w:r>
          </w:p>
        </w:tc>
      </w:tr>
      <w:tr w:rsidR="001079FA" w:rsidRPr="0036117E" w14:paraId="56399D82" w14:textId="77777777" w:rsidTr="004176DE">
        <w:tc>
          <w:tcPr>
            <w:tcW w:w="291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35C1469" w14:textId="77777777" w:rsidR="004176DE" w:rsidRPr="0036117E" w:rsidRDefault="004176DE" w:rsidP="004176DE">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Literatura</w:t>
            </w:r>
          </w:p>
        </w:tc>
        <w:tc>
          <w:tcPr>
            <w:tcW w:w="605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5E87FC26" w14:textId="77777777" w:rsidR="004176DE" w:rsidRPr="0036117E" w:rsidRDefault="004176DE" w:rsidP="004176DE">
            <w:pPr>
              <w:pStyle w:val="Bezodstpw"/>
              <w:spacing w:line="276" w:lineRule="auto"/>
              <w:jc w:val="both"/>
              <w:rPr>
                <w:rFonts w:ascii="Times New Roman" w:hAnsi="Times New Roman"/>
                <w:b/>
                <w:u w:val="single"/>
              </w:rPr>
            </w:pPr>
            <w:r w:rsidRPr="0036117E">
              <w:rPr>
                <w:rFonts w:ascii="Times New Roman" w:hAnsi="Times New Roman"/>
                <w:b/>
                <w:u w:val="single"/>
              </w:rPr>
              <w:t xml:space="preserve">Literatura obowiązkowa: </w:t>
            </w:r>
          </w:p>
          <w:p w14:paraId="21E12F40" w14:textId="77777777" w:rsidR="004176DE" w:rsidRPr="0036117E" w:rsidRDefault="004176DE" w:rsidP="005D0045">
            <w:pPr>
              <w:pStyle w:val="Bezodstpw"/>
              <w:numPr>
                <w:ilvl w:val="0"/>
                <w:numId w:val="25"/>
              </w:numPr>
              <w:spacing w:line="276" w:lineRule="auto"/>
              <w:jc w:val="both"/>
              <w:rPr>
                <w:rFonts w:ascii="Times New Roman" w:hAnsi="Times New Roman"/>
              </w:rPr>
            </w:pPr>
            <w:r w:rsidRPr="0036117E">
              <w:rPr>
                <w:rFonts w:ascii="Times New Roman" w:hAnsi="Times New Roman"/>
              </w:rPr>
              <w:t>Aleksandrowicz R., Ciszek B., Krasucki K. – Anatomia człowieka (Repetytorium), Wydawnictwo Lekarskie PZWL, Warszawa 2014, wyd. I</w:t>
            </w:r>
          </w:p>
          <w:p w14:paraId="56DE5DE0" w14:textId="3BFE6AFC" w:rsidR="004176DE" w:rsidRPr="0036117E" w:rsidRDefault="004176DE" w:rsidP="005D0045">
            <w:pPr>
              <w:pStyle w:val="Bezodstpw"/>
              <w:numPr>
                <w:ilvl w:val="0"/>
                <w:numId w:val="25"/>
              </w:numPr>
              <w:spacing w:line="276" w:lineRule="auto"/>
              <w:jc w:val="both"/>
              <w:rPr>
                <w:rFonts w:ascii="Times New Roman" w:hAnsi="Times New Roman"/>
              </w:rPr>
            </w:pPr>
            <w:r w:rsidRPr="0036117E">
              <w:rPr>
                <w:rFonts w:ascii="Times New Roman" w:hAnsi="Times New Roman"/>
              </w:rPr>
              <w:t>Krechowiecki A. Czerwieński F. – Zarys Anatomii Człowieka, Wydawnictwo Lekarskie PZWL, Warszawa 2018, wyd. VIII</w:t>
            </w:r>
          </w:p>
          <w:p w14:paraId="2A5B0EE7" w14:textId="77777777" w:rsidR="00DE6AD0" w:rsidRPr="0036117E" w:rsidRDefault="00DE6AD0" w:rsidP="00DE6AD0">
            <w:pPr>
              <w:pStyle w:val="Bezodstpw"/>
              <w:spacing w:line="276" w:lineRule="auto"/>
              <w:ind w:left="360"/>
              <w:jc w:val="both"/>
              <w:rPr>
                <w:rFonts w:ascii="Times New Roman" w:hAnsi="Times New Roman"/>
              </w:rPr>
            </w:pPr>
          </w:p>
          <w:p w14:paraId="2BC439FC" w14:textId="77777777" w:rsidR="004176DE" w:rsidRPr="0036117E" w:rsidRDefault="004176DE" w:rsidP="004176DE">
            <w:pPr>
              <w:pStyle w:val="Bezodstpw"/>
              <w:spacing w:line="276" w:lineRule="auto"/>
              <w:jc w:val="both"/>
              <w:rPr>
                <w:rFonts w:ascii="Times New Roman" w:hAnsi="Times New Roman"/>
                <w:b/>
                <w:u w:val="single"/>
              </w:rPr>
            </w:pPr>
            <w:r w:rsidRPr="0036117E">
              <w:rPr>
                <w:rFonts w:ascii="Times New Roman" w:hAnsi="Times New Roman"/>
                <w:b/>
                <w:u w:val="single"/>
              </w:rPr>
              <w:t>Atlasy anatomiczne:</w:t>
            </w:r>
          </w:p>
          <w:p w14:paraId="21F149B2" w14:textId="77777777" w:rsidR="004176DE" w:rsidRPr="0036117E" w:rsidRDefault="004176DE" w:rsidP="005D0045">
            <w:pPr>
              <w:pStyle w:val="Bezodstpw"/>
              <w:numPr>
                <w:ilvl w:val="0"/>
                <w:numId w:val="26"/>
              </w:numPr>
              <w:spacing w:line="276" w:lineRule="auto"/>
              <w:jc w:val="both"/>
              <w:rPr>
                <w:rFonts w:ascii="Times New Roman" w:hAnsi="Times New Roman"/>
              </w:rPr>
            </w:pPr>
            <w:r w:rsidRPr="0036117E">
              <w:rPr>
                <w:rFonts w:ascii="Times New Roman" w:hAnsi="Times New Roman"/>
              </w:rPr>
              <w:t>Netter F. – Atlas Anatomii Człowieka – Polskie Mianownictwo Anatomiczne; wyd. Urban&amp;Partner, Wrocław 2015, wyd. II</w:t>
            </w:r>
          </w:p>
          <w:p w14:paraId="40A500A4" w14:textId="0ABB42F3" w:rsidR="004176DE" w:rsidRPr="0036117E" w:rsidRDefault="004176DE" w:rsidP="005D0045">
            <w:pPr>
              <w:pStyle w:val="Bezodstpw"/>
              <w:numPr>
                <w:ilvl w:val="0"/>
                <w:numId w:val="26"/>
              </w:numPr>
              <w:spacing w:line="276" w:lineRule="auto"/>
              <w:jc w:val="both"/>
              <w:rPr>
                <w:rFonts w:ascii="Times New Roman" w:hAnsi="Times New Roman"/>
                <w:lang w:val="en-US"/>
              </w:rPr>
            </w:pPr>
            <w:r w:rsidRPr="0036117E">
              <w:rPr>
                <w:rFonts w:ascii="Times New Roman" w:hAnsi="Times New Roman"/>
                <w:lang w:val="en-US"/>
              </w:rPr>
              <w:t>Gilroy A.M., MacPherson B.R., Ross L.M. – Atlas Anatomii tom I i II. wyd. MedPharm, Wrocław  2018, wyd. II</w:t>
            </w:r>
          </w:p>
          <w:p w14:paraId="4D04223E" w14:textId="77777777" w:rsidR="00DE6AD0" w:rsidRPr="0036117E" w:rsidRDefault="00DE6AD0" w:rsidP="00DE6AD0">
            <w:pPr>
              <w:pStyle w:val="Bezodstpw"/>
              <w:spacing w:line="276" w:lineRule="auto"/>
              <w:ind w:left="360"/>
              <w:jc w:val="both"/>
              <w:rPr>
                <w:rFonts w:ascii="Times New Roman" w:hAnsi="Times New Roman"/>
                <w:lang w:val="en-US"/>
              </w:rPr>
            </w:pPr>
          </w:p>
          <w:p w14:paraId="1516584A" w14:textId="77777777" w:rsidR="004176DE" w:rsidRPr="0036117E" w:rsidRDefault="004176DE" w:rsidP="004176DE">
            <w:pPr>
              <w:pStyle w:val="Bezodstpw"/>
              <w:spacing w:line="276" w:lineRule="auto"/>
              <w:jc w:val="both"/>
              <w:rPr>
                <w:rFonts w:ascii="Times New Roman" w:hAnsi="Times New Roman"/>
                <w:b/>
                <w:u w:val="single"/>
              </w:rPr>
            </w:pPr>
            <w:r w:rsidRPr="0036117E">
              <w:rPr>
                <w:rFonts w:ascii="Times New Roman" w:hAnsi="Times New Roman"/>
                <w:b/>
                <w:u w:val="single"/>
              </w:rPr>
              <w:t>Literatura uzupełniająca:</w:t>
            </w:r>
          </w:p>
          <w:p w14:paraId="1545D804" w14:textId="77777777" w:rsidR="004176DE" w:rsidRPr="0036117E" w:rsidRDefault="004176DE" w:rsidP="005D0045">
            <w:pPr>
              <w:pStyle w:val="Bezodstpw"/>
              <w:numPr>
                <w:ilvl w:val="0"/>
                <w:numId w:val="27"/>
              </w:numPr>
              <w:spacing w:line="276" w:lineRule="auto"/>
              <w:jc w:val="both"/>
              <w:rPr>
                <w:rFonts w:ascii="Times New Roman" w:hAnsi="Times New Roman"/>
              </w:rPr>
            </w:pPr>
            <w:r w:rsidRPr="0036117E">
              <w:rPr>
                <w:rFonts w:ascii="Times New Roman" w:hAnsi="Times New Roman"/>
              </w:rPr>
              <w:t>Skrzat J. Walocha J. Anatomia człowieka z elementami fizjologii Podręcznik dla studentów i lekarzy. Wydawnictwo Uniwersytetu Jagiellońskiego, Kraków 2010, wyd. I</w:t>
            </w:r>
          </w:p>
          <w:p w14:paraId="337CCFB8" w14:textId="77777777" w:rsidR="004176DE" w:rsidRPr="0036117E" w:rsidRDefault="004176DE" w:rsidP="005D0045">
            <w:pPr>
              <w:pStyle w:val="Bezodstpw"/>
              <w:numPr>
                <w:ilvl w:val="0"/>
                <w:numId w:val="27"/>
              </w:numPr>
              <w:spacing w:line="276" w:lineRule="auto"/>
              <w:jc w:val="both"/>
              <w:rPr>
                <w:rFonts w:ascii="Times New Roman" w:hAnsi="Times New Roman"/>
              </w:rPr>
            </w:pPr>
            <w:r w:rsidRPr="0036117E">
              <w:rPr>
                <w:rFonts w:ascii="Times New Roman" w:hAnsi="Times New Roman"/>
              </w:rPr>
              <w:t>Gołąb B. – Podstawy Anatomii Człowieka, Wydawnictwo Lekarskie PZWL, Warszawa, 2012, wyd. II</w:t>
            </w:r>
          </w:p>
        </w:tc>
      </w:tr>
      <w:tr w:rsidR="001079FA" w:rsidRPr="005259B1" w14:paraId="4655B9E1" w14:textId="77777777" w:rsidTr="004176DE">
        <w:tc>
          <w:tcPr>
            <w:tcW w:w="291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B5C71FE" w14:textId="77777777" w:rsidR="004176DE" w:rsidRPr="0036117E" w:rsidRDefault="004176DE" w:rsidP="004176DE">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Metody i kryteria oceniania</w:t>
            </w:r>
          </w:p>
        </w:tc>
        <w:tc>
          <w:tcPr>
            <w:tcW w:w="605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248E2173" w14:textId="77777777" w:rsidR="004176DE" w:rsidRPr="0036117E" w:rsidRDefault="004176DE" w:rsidP="004176DE">
            <w:pPr>
              <w:pStyle w:val="Bezodstpw"/>
              <w:jc w:val="both"/>
              <w:rPr>
                <w:rFonts w:ascii="Times New Roman" w:hAnsi="Times New Roman"/>
              </w:rPr>
            </w:pPr>
            <w:r w:rsidRPr="0036117E">
              <w:rPr>
                <w:rFonts w:ascii="Times New Roman" w:hAnsi="Times New Roman"/>
                <w:b/>
              </w:rPr>
              <w:t>Kolokwium</w:t>
            </w:r>
            <w:r w:rsidRPr="0036117E">
              <w:rPr>
                <w:rFonts w:ascii="Times New Roman" w:hAnsi="Times New Roman"/>
              </w:rPr>
              <w:t>: K_A.W4, K_A.U4, K_A.U5</w:t>
            </w:r>
          </w:p>
          <w:p w14:paraId="7BA5FC22" w14:textId="77777777" w:rsidR="004176DE" w:rsidRPr="0036117E" w:rsidRDefault="004176DE" w:rsidP="004176DE">
            <w:pPr>
              <w:pStyle w:val="Bezodstpw"/>
              <w:jc w:val="both"/>
              <w:rPr>
                <w:rFonts w:ascii="Times New Roman" w:hAnsi="Times New Roman"/>
              </w:rPr>
            </w:pPr>
            <w:r w:rsidRPr="0036117E">
              <w:rPr>
                <w:rFonts w:ascii="Times New Roman" w:hAnsi="Times New Roman"/>
                <w:b/>
              </w:rPr>
              <w:t>Zaliczenie z oceną</w:t>
            </w:r>
            <w:r w:rsidRPr="0036117E">
              <w:rPr>
                <w:rFonts w:ascii="Times New Roman" w:hAnsi="Times New Roman"/>
              </w:rPr>
              <w:t>: K_A.W4, K_A.U4, K_A.U5</w:t>
            </w:r>
          </w:p>
          <w:p w14:paraId="29C6AFDF" w14:textId="77777777" w:rsidR="004176DE" w:rsidRPr="0036117E" w:rsidRDefault="004176DE" w:rsidP="004176DE">
            <w:pPr>
              <w:pStyle w:val="Bezodstpw"/>
              <w:jc w:val="both"/>
              <w:rPr>
                <w:rFonts w:ascii="Times New Roman" w:hAnsi="Times New Roman"/>
              </w:rPr>
            </w:pPr>
            <w:r w:rsidRPr="0036117E">
              <w:rPr>
                <w:rFonts w:ascii="Times New Roman" w:hAnsi="Times New Roman"/>
                <w:b/>
              </w:rPr>
              <w:t>Aktywność</w:t>
            </w:r>
            <w:r w:rsidRPr="0036117E">
              <w:rPr>
                <w:rFonts w:ascii="Times New Roman" w:hAnsi="Times New Roman"/>
              </w:rPr>
              <w:t>: K_A.K1, K_B.K1, K_B.K2, K_B.K3</w:t>
            </w:r>
          </w:p>
        </w:tc>
      </w:tr>
      <w:tr w:rsidR="001079FA" w:rsidRPr="005259B1" w14:paraId="3FED71C0" w14:textId="77777777" w:rsidTr="004176DE">
        <w:tc>
          <w:tcPr>
            <w:tcW w:w="291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1C8CB99" w14:textId="77777777" w:rsidR="004176DE" w:rsidRPr="0036117E" w:rsidRDefault="004176DE" w:rsidP="004176DE">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Praktyki zawodowe w ramach przedmiotu</w:t>
            </w:r>
          </w:p>
        </w:tc>
        <w:tc>
          <w:tcPr>
            <w:tcW w:w="605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6F3784C5" w14:textId="77777777" w:rsidR="004176DE" w:rsidRPr="0036117E" w:rsidRDefault="00E11032" w:rsidP="004176DE">
            <w:pPr>
              <w:autoSpaceDE w:val="0"/>
              <w:autoSpaceDN w:val="0"/>
              <w:adjustRightInd w:val="0"/>
              <w:jc w:val="both"/>
              <w:rPr>
                <w:rFonts w:ascii="Times New Roman" w:hAnsi="Times New Roman" w:cs="Times New Roman"/>
                <w:b/>
                <w:lang w:val="pl-PL"/>
              </w:rPr>
            </w:pPr>
            <w:r w:rsidRPr="0036117E">
              <w:rPr>
                <w:rStyle w:val="wrtext"/>
                <w:rFonts w:ascii="Times New Roman" w:hAnsi="Times New Roman" w:cs="Times New Roman"/>
                <w:lang w:val="pl-PL"/>
              </w:rPr>
              <w:t>Program kształcenia nie przewiduje odbycia praktyk zawodowych</w:t>
            </w:r>
          </w:p>
        </w:tc>
      </w:tr>
    </w:tbl>
    <w:p w14:paraId="1331BA14" w14:textId="4FBD014D" w:rsidR="004176DE" w:rsidRPr="0036117E" w:rsidRDefault="004176DE" w:rsidP="004176DE">
      <w:pPr>
        <w:pStyle w:val="Domylnie"/>
        <w:spacing w:after="120" w:line="100" w:lineRule="atLeast"/>
        <w:jc w:val="both"/>
        <w:rPr>
          <w:rFonts w:ascii="Times New Roman" w:hAnsi="Times New Roman" w:cs="Times New Roman"/>
        </w:rPr>
      </w:pPr>
    </w:p>
    <w:p w14:paraId="20E7BEDE" w14:textId="77777777" w:rsidR="00556519" w:rsidRPr="0036117E" w:rsidRDefault="00556519" w:rsidP="004176DE">
      <w:pPr>
        <w:pStyle w:val="Domylnie"/>
        <w:spacing w:after="120" w:line="100" w:lineRule="atLeast"/>
        <w:jc w:val="both"/>
        <w:rPr>
          <w:rFonts w:ascii="Times New Roman" w:hAnsi="Times New Roman" w:cs="Times New Roman"/>
        </w:rPr>
      </w:pPr>
    </w:p>
    <w:p w14:paraId="64851E16" w14:textId="6FA3CCA3" w:rsidR="00556519" w:rsidRPr="0036117E" w:rsidRDefault="004176DE" w:rsidP="00847E4A">
      <w:pPr>
        <w:pStyle w:val="Domylnie"/>
        <w:numPr>
          <w:ilvl w:val="0"/>
          <w:numId w:val="35"/>
        </w:numPr>
        <w:spacing w:after="120" w:line="100" w:lineRule="atLeast"/>
        <w:jc w:val="both"/>
        <w:rPr>
          <w:rFonts w:ascii="Times New Roman" w:hAnsi="Times New Roman" w:cs="Times New Roman"/>
        </w:rPr>
      </w:pPr>
      <w:r w:rsidRPr="0036117E">
        <w:rPr>
          <w:rFonts w:ascii="Times New Roman" w:hAnsi="Times New Roman" w:cs="Times New Roman"/>
          <w:b/>
          <w:bCs/>
          <w:lang w:eastAsia="pl-PL"/>
        </w:rPr>
        <w:t xml:space="preserve">Opis przedmiotu i zajęć cyklu </w:t>
      </w:r>
    </w:p>
    <w:tbl>
      <w:tblPr>
        <w:tblW w:w="0" w:type="auto"/>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164"/>
        <w:gridCol w:w="5798"/>
      </w:tblGrid>
      <w:tr w:rsidR="004176DE" w:rsidRPr="0036117E" w14:paraId="77CD4543" w14:textId="77777777" w:rsidTr="00E11032">
        <w:tc>
          <w:tcPr>
            <w:tcW w:w="316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56BFEC0" w14:textId="77777777" w:rsidR="004176DE" w:rsidRPr="0036117E" w:rsidRDefault="004176DE" w:rsidP="00E11032">
            <w:pPr>
              <w:pStyle w:val="Domylnie"/>
              <w:spacing w:after="0" w:line="100" w:lineRule="atLeast"/>
              <w:jc w:val="center"/>
              <w:rPr>
                <w:rFonts w:ascii="Times New Roman" w:hAnsi="Times New Roman" w:cs="Times New Roman"/>
                <w:b/>
                <w:bCs/>
                <w:sz w:val="24"/>
                <w:lang w:eastAsia="pl-PL"/>
              </w:rPr>
            </w:pPr>
            <w:r w:rsidRPr="0036117E">
              <w:rPr>
                <w:rFonts w:ascii="Times New Roman" w:hAnsi="Times New Roman" w:cs="Times New Roman"/>
                <w:b/>
                <w:bCs/>
                <w:sz w:val="24"/>
                <w:lang w:eastAsia="pl-PL"/>
              </w:rPr>
              <w:t>Nazwa pola</w:t>
            </w:r>
          </w:p>
        </w:tc>
        <w:tc>
          <w:tcPr>
            <w:tcW w:w="579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2B18F720" w14:textId="77777777" w:rsidR="004176DE" w:rsidRPr="0036117E" w:rsidRDefault="004176DE" w:rsidP="00E11032">
            <w:pPr>
              <w:pStyle w:val="Domylnie"/>
              <w:spacing w:after="0" w:line="100" w:lineRule="atLeast"/>
              <w:jc w:val="center"/>
              <w:rPr>
                <w:rFonts w:ascii="Times New Roman" w:hAnsi="Times New Roman" w:cs="Times New Roman"/>
                <w:sz w:val="24"/>
              </w:rPr>
            </w:pPr>
            <w:r w:rsidRPr="0036117E">
              <w:rPr>
                <w:rFonts w:ascii="Times New Roman" w:hAnsi="Times New Roman" w:cs="Times New Roman"/>
                <w:b/>
                <w:bCs/>
                <w:sz w:val="24"/>
                <w:lang w:eastAsia="pl-PL"/>
              </w:rPr>
              <w:t>Komentarz</w:t>
            </w:r>
          </w:p>
        </w:tc>
      </w:tr>
      <w:tr w:rsidR="001079FA" w:rsidRPr="005259B1" w14:paraId="096F3C32" w14:textId="77777777" w:rsidTr="00E11032">
        <w:tc>
          <w:tcPr>
            <w:tcW w:w="316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8E715DA" w14:textId="77777777" w:rsidR="004176DE" w:rsidRPr="0036117E" w:rsidRDefault="004176DE" w:rsidP="00E11032">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Cykl dydaktyczny, w którym przedmiot jest realizowany</w:t>
            </w:r>
          </w:p>
        </w:tc>
        <w:tc>
          <w:tcPr>
            <w:tcW w:w="579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743DFF12" w14:textId="243C7E5C" w:rsidR="004176DE" w:rsidRPr="0036117E" w:rsidRDefault="00984C70" w:rsidP="00984C70">
            <w:pPr>
              <w:spacing w:after="0" w:line="240" w:lineRule="auto"/>
              <w:jc w:val="both"/>
              <w:rPr>
                <w:rFonts w:ascii="Times New Roman" w:hAnsi="Times New Roman" w:cs="Times New Roman"/>
                <w:lang w:val="pl-PL"/>
              </w:rPr>
            </w:pPr>
            <w:r w:rsidRPr="0036117E">
              <w:rPr>
                <w:rFonts w:ascii="Times New Roman" w:eastAsia="Times New Roman" w:hAnsi="Times New Roman" w:cs="Times New Roman"/>
                <w:b/>
                <w:lang w:val="pl-PL"/>
              </w:rPr>
              <w:t>I rok, semestr I (</w:t>
            </w:r>
            <w:r w:rsidR="00F02393" w:rsidRPr="0036117E">
              <w:rPr>
                <w:rFonts w:ascii="Times New Roman" w:eastAsia="Times New Roman" w:hAnsi="Times New Roman" w:cs="Times New Roman"/>
                <w:b/>
                <w:lang w:val="pl-PL"/>
              </w:rPr>
              <w:t xml:space="preserve">semestr </w:t>
            </w:r>
            <w:r w:rsidRPr="0036117E">
              <w:rPr>
                <w:rFonts w:ascii="Times New Roman" w:eastAsia="Times New Roman" w:hAnsi="Times New Roman" w:cs="Times New Roman"/>
                <w:b/>
                <w:lang w:val="pl-PL"/>
              </w:rPr>
              <w:t>zimowy)</w:t>
            </w:r>
          </w:p>
        </w:tc>
      </w:tr>
      <w:tr w:rsidR="001079FA" w:rsidRPr="0036117E" w14:paraId="0BD656F4" w14:textId="77777777" w:rsidTr="00E11032">
        <w:tc>
          <w:tcPr>
            <w:tcW w:w="316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B64F7F3" w14:textId="77777777" w:rsidR="004176DE" w:rsidRPr="0036117E" w:rsidRDefault="004176DE" w:rsidP="00E11032">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Sposób zaliczenia przedmiotu w cyklu</w:t>
            </w:r>
          </w:p>
        </w:tc>
        <w:tc>
          <w:tcPr>
            <w:tcW w:w="579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3B88D814" w14:textId="77777777" w:rsidR="004176DE" w:rsidRPr="0036117E" w:rsidRDefault="00984C70" w:rsidP="00984C70">
            <w:pPr>
              <w:spacing w:after="0" w:line="240" w:lineRule="auto"/>
              <w:jc w:val="both"/>
              <w:rPr>
                <w:rFonts w:ascii="Times New Roman" w:hAnsi="Times New Roman" w:cs="Times New Roman"/>
              </w:rPr>
            </w:pPr>
            <w:r w:rsidRPr="0036117E">
              <w:rPr>
                <w:rFonts w:ascii="Times New Roman" w:hAnsi="Times New Roman" w:cs="Times New Roman"/>
              </w:rPr>
              <w:t>Zaliczenie z oceną</w:t>
            </w:r>
          </w:p>
        </w:tc>
      </w:tr>
      <w:tr w:rsidR="001079FA" w:rsidRPr="005259B1" w14:paraId="40DD0172" w14:textId="77777777" w:rsidTr="00E11032">
        <w:tc>
          <w:tcPr>
            <w:tcW w:w="316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8D28065" w14:textId="77777777" w:rsidR="004176DE" w:rsidRPr="0036117E" w:rsidRDefault="004176DE" w:rsidP="00E11032">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Forma(y) i liczba godzin zajęć oraz sposoby ich zaliczenia</w:t>
            </w:r>
          </w:p>
        </w:tc>
        <w:tc>
          <w:tcPr>
            <w:tcW w:w="579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7E946D8B" w14:textId="77777777" w:rsidR="004176DE" w:rsidRPr="0036117E" w:rsidRDefault="00984C70" w:rsidP="00984C70">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b/>
                <w:lang w:val="pl-PL"/>
              </w:rPr>
              <w:t>W</w:t>
            </w:r>
            <w:r w:rsidR="004176DE" w:rsidRPr="0036117E">
              <w:rPr>
                <w:rFonts w:ascii="Times New Roman" w:hAnsi="Times New Roman" w:cs="Times New Roman"/>
                <w:b/>
                <w:lang w:val="pl-PL"/>
              </w:rPr>
              <w:t>ykłady</w:t>
            </w:r>
            <w:r w:rsidR="004176DE" w:rsidRPr="0036117E">
              <w:rPr>
                <w:rFonts w:ascii="Times New Roman" w:hAnsi="Times New Roman" w:cs="Times New Roman"/>
                <w:lang w:val="pl-PL"/>
              </w:rPr>
              <w:t>: 18 godz</w:t>
            </w:r>
            <w:r w:rsidRPr="0036117E">
              <w:rPr>
                <w:rFonts w:ascii="Times New Roman" w:hAnsi="Times New Roman" w:cs="Times New Roman"/>
                <w:lang w:val="pl-PL"/>
              </w:rPr>
              <w:t>in</w:t>
            </w:r>
          </w:p>
          <w:p w14:paraId="1F3B58F2" w14:textId="77777777" w:rsidR="00984C70" w:rsidRPr="0036117E" w:rsidRDefault="00984C70" w:rsidP="00984C70">
            <w:pPr>
              <w:autoSpaceDE w:val="0"/>
              <w:autoSpaceDN w:val="0"/>
              <w:adjustRightInd w:val="0"/>
              <w:spacing w:after="0" w:line="240" w:lineRule="auto"/>
              <w:jc w:val="both"/>
              <w:rPr>
                <w:rFonts w:ascii="Times New Roman" w:hAnsi="Times New Roman" w:cs="Times New Roman"/>
                <w:b/>
                <w:lang w:val="pl-PL"/>
              </w:rPr>
            </w:pPr>
            <w:r w:rsidRPr="0036117E">
              <w:rPr>
                <w:rFonts w:ascii="Times New Roman" w:hAnsi="Times New Roman" w:cs="Times New Roman"/>
                <w:b/>
                <w:lang w:val="pl-PL"/>
              </w:rPr>
              <w:t>Ć</w:t>
            </w:r>
            <w:r w:rsidR="004176DE" w:rsidRPr="0036117E">
              <w:rPr>
                <w:rFonts w:ascii="Times New Roman" w:hAnsi="Times New Roman" w:cs="Times New Roman"/>
                <w:b/>
                <w:lang w:val="pl-PL"/>
              </w:rPr>
              <w:t>wiczenia</w:t>
            </w:r>
            <w:r w:rsidR="004176DE" w:rsidRPr="0036117E">
              <w:rPr>
                <w:rFonts w:ascii="Times New Roman" w:hAnsi="Times New Roman" w:cs="Times New Roman"/>
                <w:lang w:val="pl-PL"/>
              </w:rPr>
              <w:t xml:space="preserve"> – 12 godz</w:t>
            </w:r>
            <w:r w:rsidRPr="0036117E">
              <w:rPr>
                <w:rFonts w:ascii="Times New Roman" w:hAnsi="Times New Roman" w:cs="Times New Roman"/>
                <w:lang w:val="pl-PL"/>
              </w:rPr>
              <w:t>in</w:t>
            </w:r>
            <w:r w:rsidRPr="0036117E">
              <w:rPr>
                <w:rFonts w:ascii="Times New Roman" w:hAnsi="Times New Roman" w:cs="Times New Roman"/>
                <w:b/>
                <w:lang w:val="pl-PL"/>
              </w:rPr>
              <w:t xml:space="preserve"> </w:t>
            </w:r>
          </w:p>
          <w:p w14:paraId="42D001AC" w14:textId="77777777" w:rsidR="004176DE" w:rsidRPr="0036117E" w:rsidRDefault="00984C70" w:rsidP="00984C70">
            <w:pPr>
              <w:autoSpaceDE w:val="0"/>
              <w:autoSpaceDN w:val="0"/>
              <w:adjustRightInd w:val="0"/>
              <w:spacing w:after="0" w:line="240" w:lineRule="auto"/>
              <w:jc w:val="both"/>
              <w:rPr>
                <w:rFonts w:ascii="Times New Roman" w:hAnsi="Times New Roman" w:cs="Times New Roman"/>
                <w:b/>
                <w:i/>
                <w:lang w:val="pl-PL"/>
              </w:rPr>
            </w:pPr>
            <w:r w:rsidRPr="0036117E">
              <w:rPr>
                <w:rFonts w:ascii="Times New Roman" w:hAnsi="Times New Roman" w:cs="Times New Roman"/>
                <w:b/>
                <w:lang w:val="pl-PL"/>
              </w:rPr>
              <w:t>Z</w:t>
            </w:r>
            <w:r w:rsidR="004176DE" w:rsidRPr="0036117E">
              <w:rPr>
                <w:rFonts w:ascii="Times New Roman" w:hAnsi="Times New Roman" w:cs="Times New Roman"/>
                <w:b/>
                <w:lang w:val="pl-PL"/>
              </w:rPr>
              <w:t>aliczenie z oceną:</w:t>
            </w:r>
            <w:r w:rsidR="004176DE" w:rsidRPr="0036117E">
              <w:rPr>
                <w:rFonts w:ascii="Times New Roman" w:hAnsi="Times New Roman" w:cs="Times New Roman"/>
                <w:lang w:val="pl-PL"/>
              </w:rPr>
              <w:t xml:space="preserve"> z całości realizowanego materiału w semestrze zimowym</w:t>
            </w:r>
          </w:p>
        </w:tc>
      </w:tr>
      <w:tr w:rsidR="001079FA" w:rsidRPr="0036117E" w14:paraId="25354160" w14:textId="77777777" w:rsidTr="00E11032">
        <w:tc>
          <w:tcPr>
            <w:tcW w:w="316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98D43B5" w14:textId="77777777" w:rsidR="004176DE" w:rsidRPr="0036117E" w:rsidRDefault="004176DE" w:rsidP="00E11032">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Imię i nazwisko koordynatora/ów przedmiotu cyklu</w:t>
            </w:r>
          </w:p>
        </w:tc>
        <w:tc>
          <w:tcPr>
            <w:tcW w:w="579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3B6B7A07" w14:textId="77777777" w:rsidR="004176DE" w:rsidRPr="0036117E" w:rsidRDefault="004176DE" w:rsidP="00984C70">
            <w:pPr>
              <w:spacing w:after="0" w:line="240" w:lineRule="auto"/>
              <w:jc w:val="both"/>
              <w:rPr>
                <w:rFonts w:ascii="Times New Roman" w:hAnsi="Times New Roman" w:cs="Times New Roman"/>
                <w:b/>
              </w:rPr>
            </w:pPr>
            <w:r w:rsidRPr="0036117E">
              <w:rPr>
                <w:rFonts w:ascii="Times New Roman" w:hAnsi="Times New Roman" w:cs="Times New Roman"/>
                <w:b/>
              </w:rPr>
              <w:t>prof. dr hab. n. med. Michał Szpinda</w:t>
            </w:r>
          </w:p>
        </w:tc>
      </w:tr>
      <w:tr w:rsidR="001079FA" w:rsidRPr="0036117E" w14:paraId="7C407593" w14:textId="77777777" w:rsidTr="00E11032">
        <w:tc>
          <w:tcPr>
            <w:tcW w:w="316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719C9C2" w14:textId="77777777" w:rsidR="004176DE" w:rsidRPr="0036117E" w:rsidRDefault="004176DE" w:rsidP="00E11032">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Imię i nazwisko osób prowadzących grupy zajęciowe przedmiotu</w:t>
            </w:r>
          </w:p>
        </w:tc>
        <w:tc>
          <w:tcPr>
            <w:tcW w:w="579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35DCEB4" w14:textId="77777777" w:rsidR="00984C70" w:rsidRPr="0036117E" w:rsidRDefault="00984C70" w:rsidP="00984C70">
            <w:pPr>
              <w:spacing w:after="0" w:line="240" w:lineRule="auto"/>
              <w:jc w:val="both"/>
              <w:rPr>
                <w:rFonts w:ascii="Times New Roman" w:hAnsi="Times New Roman" w:cs="Times New Roman"/>
                <w:lang w:val="pl-PL"/>
              </w:rPr>
            </w:pPr>
            <w:r w:rsidRPr="0036117E">
              <w:rPr>
                <w:rFonts w:ascii="Times New Roman" w:hAnsi="Times New Roman" w:cs="Times New Roman"/>
                <w:b/>
                <w:lang w:val="pl-PL"/>
              </w:rPr>
              <w:t>W</w:t>
            </w:r>
            <w:r w:rsidR="004176DE" w:rsidRPr="0036117E">
              <w:rPr>
                <w:rFonts w:ascii="Times New Roman" w:hAnsi="Times New Roman" w:cs="Times New Roman"/>
                <w:b/>
                <w:lang w:val="pl-PL"/>
              </w:rPr>
              <w:t>ykłady</w:t>
            </w:r>
            <w:r w:rsidR="004176DE" w:rsidRPr="0036117E">
              <w:rPr>
                <w:rFonts w:ascii="Times New Roman" w:hAnsi="Times New Roman" w:cs="Times New Roman"/>
                <w:lang w:val="pl-PL"/>
              </w:rPr>
              <w:t xml:space="preserve">: </w:t>
            </w:r>
          </w:p>
          <w:p w14:paraId="40CF7DD9" w14:textId="31C85745" w:rsidR="004176DE" w:rsidRPr="0036117E" w:rsidRDefault="004176DE" w:rsidP="00984C70">
            <w:pPr>
              <w:spacing w:after="0" w:line="240" w:lineRule="auto"/>
              <w:jc w:val="both"/>
              <w:rPr>
                <w:rFonts w:ascii="Times New Roman" w:hAnsi="Times New Roman" w:cs="Times New Roman"/>
                <w:lang w:val="pl-PL"/>
              </w:rPr>
            </w:pPr>
            <w:r w:rsidRPr="0036117E">
              <w:rPr>
                <w:rFonts w:ascii="Times New Roman" w:hAnsi="Times New Roman" w:cs="Times New Roman"/>
                <w:lang w:val="pl-PL"/>
              </w:rPr>
              <w:t>dr n. med. Małgorzata Dombek</w:t>
            </w:r>
          </w:p>
          <w:p w14:paraId="6DC8B38D" w14:textId="77777777" w:rsidR="00E50378" w:rsidRPr="0036117E" w:rsidRDefault="00E50378" w:rsidP="00984C70">
            <w:pPr>
              <w:spacing w:after="0" w:line="240" w:lineRule="auto"/>
              <w:jc w:val="both"/>
              <w:rPr>
                <w:rFonts w:ascii="Times New Roman" w:hAnsi="Times New Roman" w:cs="Times New Roman"/>
                <w:lang w:val="pl-PL"/>
              </w:rPr>
            </w:pPr>
          </w:p>
          <w:p w14:paraId="731BB8FB" w14:textId="77777777" w:rsidR="004176DE" w:rsidRPr="0036117E" w:rsidRDefault="00984C70" w:rsidP="00984C70">
            <w:pPr>
              <w:spacing w:after="0" w:line="240" w:lineRule="auto"/>
              <w:jc w:val="both"/>
              <w:rPr>
                <w:rFonts w:ascii="Times New Roman" w:hAnsi="Times New Roman" w:cs="Times New Roman"/>
              </w:rPr>
            </w:pPr>
            <w:r w:rsidRPr="0036117E">
              <w:rPr>
                <w:rFonts w:ascii="Times New Roman" w:hAnsi="Times New Roman" w:cs="Times New Roman"/>
                <w:b/>
              </w:rPr>
              <w:t>Ć</w:t>
            </w:r>
            <w:r w:rsidR="004176DE" w:rsidRPr="0036117E">
              <w:rPr>
                <w:rFonts w:ascii="Times New Roman" w:hAnsi="Times New Roman" w:cs="Times New Roman"/>
                <w:b/>
              </w:rPr>
              <w:t>wiczenia</w:t>
            </w:r>
            <w:r w:rsidR="004176DE" w:rsidRPr="0036117E">
              <w:rPr>
                <w:rFonts w:ascii="Times New Roman" w:hAnsi="Times New Roman" w:cs="Times New Roman"/>
              </w:rPr>
              <w:t xml:space="preserve">: </w:t>
            </w:r>
          </w:p>
          <w:p w14:paraId="09947C82" w14:textId="77777777" w:rsidR="004176DE" w:rsidRPr="0036117E" w:rsidRDefault="004176DE" w:rsidP="005D0045">
            <w:pPr>
              <w:numPr>
                <w:ilvl w:val="0"/>
                <w:numId w:val="28"/>
              </w:numPr>
              <w:spacing w:after="0" w:line="240" w:lineRule="auto"/>
              <w:ind w:left="0"/>
              <w:jc w:val="both"/>
              <w:rPr>
                <w:rFonts w:ascii="Times New Roman" w:hAnsi="Times New Roman" w:cs="Times New Roman"/>
              </w:rPr>
            </w:pPr>
            <w:r w:rsidRPr="0036117E">
              <w:rPr>
                <w:rFonts w:ascii="Times New Roman" w:hAnsi="Times New Roman" w:cs="Times New Roman"/>
              </w:rPr>
              <w:t>dr Monika Paruszewska-Achtel</w:t>
            </w:r>
          </w:p>
          <w:p w14:paraId="20793C81" w14:textId="77777777" w:rsidR="004176DE" w:rsidRPr="0036117E" w:rsidRDefault="004176DE" w:rsidP="005D0045">
            <w:pPr>
              <w:numPr>
                <w:ilvl w:val="0"/>
                <w:numId w:val="28"/>
              </w:numPr>
              <w:spacing w:after="0" w:line="240" w:lineRule="auto"/>
              <w:ind w:left="0"/>
              <w:jc w:val="both"/>
              <w:rPr>
                <w:rFonts w:ascii="Times New Roman" w:hAnsi="Times New Roman" w:cs="Times New Roman"/>
              </w:rPr>
            </w:pPr>
            <w:r w:rsidRPr="0036117E">
              <w:rPr>
                <w:rFonts w:ascii="Times New Roman" w:hAnsi="Times New Roman" w:cs="Times New Roman"/>
              </w:rPr>
              <w:t>mgr Mateusz Badura</w:t>
            </w:r>
          </w:p>
          <w:p w14:paraId="6612D9F5" w14:textId="77777777" w:rsidR="004176DE" w:rsidRPr="0036117E" w:rsidRDefault="004176DE" w:rsidP="005D0045">
            <w:pPr>
              <w:numPr>
                <w:ilvl w:val="0"/>
                <w:numId w:val="28"/>
              </w:numPr>
              <w:spacing w:after="0" w:line="240" w:lineRule="auto"/>
              <w:ind w:left="0"/>
              <w:jc w:val="both"/>
              <w:rPr>
                <w:rFonts w:ascii="Times New Roman" w:hAnsi="Times New Roman" w:cs="Times New Roman"/>
                <w:b/>
              </w:rPr>
            </w:pPr>
            <w:r w:rsidRPr="0036117E">
              <w:rPr>
                <w:rFonts w:ascii="Times New Roman" w:hAnsi="Times New Roman" w:cs="Times New Roman"/>
              </w:rPr>
              <w:t>mgr Jakub Lisiecki</w:t>
            </w:r>
          </w:p>
        </w:tc>
      </w:tr>
      <w:tr w:rsidR="001079FA" w:rsidRPr="0036117E" w14:paraId="50D20788" w14:textId="77777777" w:rsidTr="00E11032">
        <w:tc>
          <w:tcPr>
            <w:tcW w:w="316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FEB85FB" w14:textId="77777777" w:rsidR="004176DE" w:rsidRPr="0036117E" w:rsidRDefault="004176DE" w:rsidP="00E11032">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Atrybut (charakter) przedmiotu</w:t>
            </w:r>
          </w:p>
          <w:p w14:paraId="197FD882" w14:textId="77777777" w:rsidR="004176DE" w:rsidRPr="0036117E" w:rsidRDefault="004176DE" w:rsidP="00E11032">
            <w:pPr>
              <w:pStyle w:val="Domylnie"/>
              <w:spacing w:after="0" w:line="100" w:lineRule="atLeast"/>
              <w:jc w:val="center"/>
              <w:rPr>
                <w:rFonts w:ascii="Times New Roman" w:hAnsi="Times New Roman" w:cs="Times New Roman"/>
                <w:sz w:val="24"/>
              </w:rPr>
            </w:pPr>
          </w:p>
        </w:tc>
        <w:tc>
          <w:tcPr>
            <w:tcW w:w="579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58A1C366" w14:textId="77777777" w:rsidR="004176DE" w:rsidRPr="0036117E" w:rsidRDefault="00984C70" w:rsidP="00984C70">
            <w:pPr>
              <w:spacing w:after="0" w:line="240" w:lineRule="auto"/>
              <w:jc w:val="both"/>
              <w:rPr>
                <w:rFonts w:ascii="Times New Roman" w:hAnsi="Times New Roman" w:cs="Times New Roman"/>
                <w:b/>
              </w:rPr>
            </w:pPr>
            <w:r w:rsidRPr="0036117E">
              <w:rPr>
                <w:rFonts w:ascii="Times New Roman" w:hAnsi="Times New Roman" w:cs="Times New Roman"/>
                <w:b/>
              </w:rPr>
              <w:t>O</w:t>
            </w:r>
            <w:r w:rsidR="004176DE" w:rsidRPr="0036117E">
              <w:rPr>
                <w:rFonts w:ascii="Times New Roman" w:hAnsi="Times New Roman" w:cs="Times New Roman"/>
                <w:b/>
              </w:rPr>
              <w:t>bligatoryjny</w:t>
            </w:r>
          </w:p>
        </w:tc>
      </w:tr>
      <w:tr w:rsidR="001079FA" w:rsidRPr="0036117E" w14:paraId="74C592CF" w14:textId="77777777" w:rsidTr="00E11032">
        <w:tc>
          <w:tcPr>
            <w:tcW w:w="316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477C054" w14:textId="77777777" w:rsidR="004176DE" w:rsidRPr="0036117E" w:rsidRDefault="004176DE" w:rsidP="00E11032">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Grupy zajęciowe z opisem i limitem miejsc w grupach</w:t>
            </w:r>
          </w:p>
        </w:tc>
        <w:tc>
          <w:tcPr>
            <w:tcW w:w="579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211A1AC7" w14:textId="77777777" w:rsidR="004176DE" w:rsidRPr="0036117E" w:rsidRDefault="00984C70" w:rsidP="00984C70">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b/>
                <w:lang w:val="pl-PL"/>
              </w:rPr>
              <w:t>W</w:t>
            </w:r>
            <w:r w:rsidR="004176DE" w:rsidRPr="0036117E">
              <w:rPr>
                <w:rFonts w:ascii="Times New Roman" w:hAnsi="Times New Roman" w:cs="Times New Roman"/>
                <w:b/>
                <w:lang w:val="pl-PL"/>
              </w:rPr>
              <w:t>ykład</w:t>
            </w:r>
            <w:r w:rsidRPr="0036117E">
              <w:rPr>
                <w:rFonts w:ascii="Times New Roman" w:hAnsi="Times New Roman" w:cs="Times New Roman"/>
                <w:lang w:val="pl-PL"/>
              </w:rPr>
              <w:t>: studenci I roku, semestru I</w:t>
            </w:r>
          </w:p>
          <w:p w14:paraId="018209FB" w14:textId="77777777" w:rsidR="004176DE" w:rsidRPr="0036117E" w:rsidRDefault="00984C70" w:rsidP="00984C70">
            <w:pPr>
              <w:autoSpaceDE w:val="0"/>
              <w:autoSpaceDN w:val="0"/>
              <w:adjustRightInd w:val="0"/>
              <w:spacing w:after="0" w:line="240" w:lineRule="auto"/>
              <w:jc w:val="both"/>
              <w:rPr>
                <w:rFonts w:ascii="Times New Roman" w:hAnsi="Times New Roman" w:cs="Times New Roman"/>
              </w:rPr>
            </w:pPr>
            <w:r w:rsidRPr="0036117E">
              <w:rPr>
                <w:rFonts w:ascii="Times New Roman" w:hAnsi="Times New Roman" w:cs="Times New Roman"/>
                <w:b/>
              </w:rPr>
              <w:t>Ć</w:t>
            </w:r>
            <w:r w:rsidR="004176DE" w:rsidRPr="0036117E">
              <w:rPr>
                <w:rFonts w:ascii="Times New Roman" w:hAnsi="Times New Roman" w:cs="Times New Roman"/>
                <w:b/>
              </w:rPr>
              <w:t>wiczenia</w:t>
            </w:r>
            <w:r w:rsidR="004176DE" w:rsidRPr="0036117E">
              <w:rPr>
                <w:rFonts w:ascii="Times New Roman" w:hAnsi="Times New Roman" w:cs="Times New Roman"/>
              </w:rPr>
              <w:t xml:space="preserve"> – </w:t>
            </w:r>
            <w:r w:rsidRPr="0036117E">
              <w:rPr>
                <w:rFonts w:ascii="Times New Roman" w:hAnsi="Times New Roman" w:cs="Times New Roman"/>
              </w:rPr>
              <w:t>grupy 12-15 osobowe</w:t>
            </w:r>
          </w:p>
        </w:tc>
      </w:tr>
      <w:tr w:rsidR="001079FA" w:rsidRPr="0036117E" w14:paraId="45A6F448" w14:textId="77777777" w:rsidTr="00E11032">
        <w:tc>
          <w:tcPr>
            <w:tcW w:w="316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A9E0AFB" w14:textId="77777777" w:rsidR="004176DE" w:rsidRPr="0036117E" w:rsidRDefault="004176DE" w:rsidP="00E11032">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Terminy i miejsca odbywania zajęć</w:t>
            </w:r>
          </w:p>
        </w:tc>
        <w:tc>
          <w:tcPr>
            <w:tcW w:w="579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7C182741" w14:textId="77777777" w:rsidR="004176DE" w:rsidRPr="0036117E" w:rsidRDefault="00984C70" w:rsidP="00984C70">
            <w:pPr>
              <w:autoSpaceDE w:val="0"/>
              <w:autoSpaceDN w:val="0"/>
              <w:adjustRightInd w:val="0"/>
              <w:spacing w:after="0" w:line="240" w:lineRule="auto"/>
              <w:jc w:val="both"/>
              <w:rPr>
                <w:rFonts w:ascii="Times New Roman" w:hAnsi="Times New Roman" w:cs="Times New Roman"/>
              </w:rPr>
            </w:pPr>
            <w:r w:rsidRPr="0036117E">
              <w:rPr>
                <w:rFonts w:ascii="Times New Roman" w:eastAsia="Calibri" w:hAnsi="Times New Roman" w:cs="Times New Roman"/>
                <w:b/>
                <w:lang w:val="pl-PL"/>
              </w:rPr>
              <w:t xml:space="preserve">Terminy i miejsca odbywania się zajęć są podawane przed Dział Dydaktyki Collegium Medicum im. </w:t>
            </w:r>
            <w:r w:rsidRPr="0036117E">
              <w:rPr>
                <w:rFonts w:ascii="Times New Roman" w:eastAsia="Calibri" w:hAnsi="Times New Roman" w:cs="Times New Roman"/>
                <w:b/>
              </w:rPr>
              <w:t>Ludwika Rydygiera w Bydgoszczy UMK w Toruniu</w:t>
            </w:r>
          </w:p>
        </w:tc>
      </w:tr>
      <w:tr w:rsidR="004176DE" w:rsidRPr="0036117E" w14:paraId="4131FEB5" w14:textId="77777777" w:rsidTr="00E11032">
        <w:tc>
          <w:tcPr>
            <w:tcW w:w="316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0F637D0" w14:textId="77777777" w:rsidR="004176DE" w:rsidRPr="0036117E" w:rsidRDefault="004176DE" w:rsidP="00E11032">
            <w:pPr>
              <w:pStyle w:val="Domylnie"/>
              <w:spacing w:after="0" w:line="100" w:lineRule="atLeast"/>
              <w:jc w:val="center"/>
              <w:rPr>
                <w:rFonts w:ascii="Times New Roman" w:hAnsi="Times New Roman" w:cs="Times New Roman"/>
                <w:sz w:val="24"/>
                <w:lang w:eastAsia="pl-PL"/>
              </w:rPr>
            </w:pPr>
            <w:r w:rsidRPr="0036117E">
              <w:rPr>
                <w:rFonts w:ascii="Times New Roman" w:hAnsi="Times New Roman" w:cs="Times New Roman"/>
                <w:sz w:val="24"/>
                <w:lang w:eastAsia="pl-PL"/>
              </w:rPr>
              <w:t>Liczba godzin zajęć prowadzonych z wykorzystaniem metod i technik kształcenia na odległość</w:t>
            </w:r>
          </w:p>
        </w:tc>
        <w:tc>
          <w:tcPr>
            <w:tcW w:w="579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70C7EF3E" w14:textId="7AA66625" w:rsidR="004176DE" w:rsidRPr="0036117E" w:rsidRDefault="00271B63" w:rsidP="00984C70">
            <w:pPr>
              <w:pStyle w:val="Bezodstpw"/>
              <w:jc w:val="both"/>
              <w:rPr>
                <w:rFonts w:ascii="Times New Roman" w:hAnsi="Times New Roman"/>
              </w:rPr>
            </w:pPr>
            <w:r w:rsidRPr="0036117E">
              <w:rPr>
                <w:rFonts w:ascii="Times New Roman" w:hAnsi="Times New Roman"/>
              </w:rPr>
              <w:t>Nie dotyczy</w:t>
            </w:r>
          </w:p>
        </w:tc>
      </w:tr>
      <w:tr w:rsidR="001079FA" w:rsidRPr="005259B1" w14:paraId="148BD62E" w14:textId="77777777" w:rsidTr="00E11032">
        <w:tc>
          <w:tcPr>
            <w:tcW w:w="316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6052FDC" w14:textId="77777777" w:rsidR="004176DE" w:rsidRPr="0036117E" w:rsidRDefault="004176DE" w:rsidP="00E11032">
            <w:pPr>
              <w:pStyle w:val="Domylnie"/>
              <w:spacing w:after="0" w:line="100" w:lineRule="atLeast"/>
              <w:jc w:val="center"/>
              <w:rPr>
                <w:rFonts w:ascii="Times New Roman" w:hAnsi="Times New Roman" w:cs="Times New Roman"/>
                <w:sz w:val="24"/>
                <w:lang w:eastAsia="pl-PL"/>
              </w:rPr>
            </w:pPr>
            <w:r w:rsidRPr="0036117E">
              <w:rPr>
                <w:rFonts w:ascii="Times New Roman" w:hAnsi="Times New Roman" w:cs="Times New Roman"/>
                <w:sz w:val="24"/>
                <w:lang w:eastAsia="pl-PL"/>
              </w:rPr>
              <w:t>Strona www przedmiotu</w:t>
            </w:r>
          </w:p>
        </w:tc>
        <w:tc>
          <w:tcPr>
            <w:tcW w:w="579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009D70E" w14:textId="77777777" w:rsidR="004176DE" w:rsidRPr="0036117E" w:rsidRDefault="008D1B71" w:rsidP="00984C70">
            <w:pPr>
              <w:spacing w:after="0" w:line="240" w:lineRule="auto"/>
              <w:jc w:val="both"/>
              <w:rPr>
                <w:rFonts w:ascii="Times New Roman" w:hAnsi="Times New Roman" w:cs="Times New Roman"/>
                <w:noProof/>
                <w:lang w:val="pl-PL"/>
              </w:rPr>
            </w:pPr>
            <w:hyperlink r:id="rId9" w:history="1">
              <w:r w:rsidR="004176DE" w:rsidRPr="0036117E">
                <w:rPr>
                  <w:rStyle w:val="Hipercze"/>
                  <w:rFonts w:ascii="Times New Roman" w:hAnsi="Times New Roman" w:cs="Times New Roman"/>
                  <w:noProof/>
                  <w:color w:val="auto"/>
                  <w:u w:val="none"/>
                  <w:lang w:val="pl-PL"/>
                </w:rPr>
                <w:t>https://www.wl.cm.umk.pl/kizap/</w:t>
              </w:r>
            </w:hyperlink>
            <w:r w:rsidR="004176DE" w:rsidRPr="0036117E">
              <w:rPr>
                <w:rFonts w:ascii="Times New Roman" w:hAnsi="Times New Roman" w:cs="Times New Roman"/>
                <w:noProof/>
                <w:lang w:val="pl-PL"/>
              </w:rPr>
              <w:t xml:space="preserve"> </w:t>
            </w:r>
          </w:p>
        </w:tc>
      </w:tr>
      <w:tr w:rsidR="001079FA" w:rsidRPr="005259B1" w14:paraId="6A944842" w14:textId="77777777" w:rsidTr="00E11032">
        <w:tc>
          <w:tcPr>
            <w:tcW w:w="316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3A46EFD" w14:textId="77777777" w:rsidR="004176DE" w:rsidRPr="0036117E" w:rsidRDefault="004176DE" w:rsidP="00E11032">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Efekty kształcenia, zdefiniowane dla danej formy zajęć w ramach przedmiotu</w:t>
            </w:r>
          </w:p>
        </w:tc>
        <w:tc>
          <w:tcPr>
            <w:tcW w:w="579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6642C3F5" w14:textId="77777777" w:rsidR="004176DE" w:rsidRPr="0036117E" w:rsidRDefault="004176DE" w:rsidP="00E11032">
            <w:pPr>
              <w:pStyle w:val="Bezodstpw"/>
              <w:jc w:val="both"/>
              <w:rPr>
                <w:rFonts w:ascii="Times New Roman" w:hAnsi="Times New Roman"/>
              </w:rPr>
            </w:pPr>
            <w:r w:rsidRPr="0036117E">
              <w:rPr>
                <w:rFonts w:ascii="Times New Roman" w:hAnsi="Times New Roman"/>
                <w:b/>
              </w:rPr>
              <w:t>Kolokwium</w:t>
            </w:r>
            <w:r w:rsidRPr="0036117E">
              <w:rPr>
                <w:rFonts w:ascii="Times New Roman" w:hAnsi="Times New Roman"/>
              </w:rPr>
              <w:t>: K_A.W4, K_A.U4, K_A.U5</w:t>
            </w:r>
          </w:p>
          <w:p w14:paraId="2A6472C9" w14:textId="77777777" w:rsidR="004176DE" w:rsidRPr="0036117E" w:rsidRDefault="004176DE" w:rsidP="00E11032">
            <w:pPr>
              <w:pStyle w:val="Bezodstpw"/>
              <w:jc w:val="both"/>
              <w:rPr>
                <w:rFonts w:ascii="Times New Roman" w:hAnsi="Times New Roman"/>
              </w:rPr>
            </w:pPr>
            <w:r w:rsidRPr="0036117E">
              <w:rPr>
                <w:rFonts w:ascii="Times New Roman" w:hAnsi="Times New Roman"/>
                <w:b/>
              </w:rPr>
              <w:t>Zaliczenie z oceną</w:t>
            </w:r>
            <w:r w:rsidRPr="0036117E">
              <w:rPr>
                <w:rFonts w:ascii="Times New Roman" w:hAnsi="Times New Roman"/>
              </w:rPr>
              <w:t>: K_A.W4, K_A.U4, K_A.U5</w:t>
            </w:r>
          </w:p>
        </w:tc>
      </w:tr>
      <w:tr w:rsidR="004176DE" w:rsidRPr="0036117E" w14:paraId="336DE6CB" w14:textId="77777777" w:rsidTr="00E11032">
        <w:tc>
          <w:tcPr>
            <w:tcW w:w="316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5A4F181" w14:textId="77777777" w:rsidR="004176DE" w:rsidRPr="0036117E" w:rsidRDefault="004176DE" w:rsidP="00E11032">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Metody i kryteria oceniania danej formy zajęć w ramach przedmiotu</w:t>
            </w:r>
          </w:p>
        </w:tc>
        <w:tc>
          <w:tcPr>
            <w:tcW w:w="579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33D1C06D" w14:textId="77777777" w:rsidR="004176DE" w:rsidRPr="0036117E" w:rsidRDefault="004176DE" w:rsidP="00E11032">
            <w:pPr>
              <w:jc w:val="both"/>
              <w:rPr>
                <w:rFonts w:ascii="Times New Roman" w:hAnsi="Times New Roman" w:cs="Times New Roman"/>
                <w:b/>
                <w:noProof/>
                <w:lang w:val="pl-PL"/>
              </w:rPr>
            </w:pPr>
            <w:r w:rsidRPr="0036117E">
              <w:rPr>
                <w:rFonts w:ascii="Times New Roman" w:hAnsi="Times New Roman" w:cs="Times New Roman"/>
                <w:b/>
                <w:noProof/>
                <w:lang w:val="pl-PL"/>
              </w:rPr>
              <w:t>Forma i warunki zaliczenia przedmiotu:</w:t>
            </w:r>
          </w:p>
          <w:p w14:paraId="10CFD1EB" w14:textId="77777777" w:rsidR="004176DE" w:rsidRPr="0036117E" w:rsidRDefault="004176DE" w:rsidP="00E11032">
            <w:pPr>
              <w:jc w:val="both"/>
              <w:rPr>
                <w:rFonts w:ascii="Times New Roman" w:hAnsi="Times New Roman" w:cs="Times New Roman"/>
                <w:noProof/>
                <w:lang w:val="pl-PL"/>
              </w:rPr>
            </w:pPr>
            <w:r w:rsidRPr="0036117E">
              <w:rPr>
                <w:rFonts w:ascii="Times New Roman" w:hAnsi="Times New Roman" w:cs="Times New Roman"/>
                <w:noProof/>
                <w:lang w:val="pl-PL"/>
              </w:rPr>
              <w:t xml:space="preserve">Warunkiem zaliczenia przedmiotu jest zaliczenie wykładów i uzyskanie pozytywnych ocen z 5 kolokwiów cząstkowych. </w:t>
            </w:r>
          </w:p>
          <w:p w14:paraId="0FB4E051" w14:textId="77777777" w:rsidR="004176DE" w:rsidRPr="0036117E" w:rsidRDefault="004176DE" w:rsidP="00E11032">
            <w:pPr>
              <w:jc w:val="both"/>
              <w:rPr>
                <w:rFonts w:ascii="Times New Roman" w:hAnsi="Times New Roman" w:cs="Times New Roman"/>
                <w:b/>
                <w:noProof/>
                <w:lang w:val="pl-PL"/>
              </w:rPr>
            </w:pPr>
            <w:r w:rsidRPr="0036117E">
              <w:rPr>
                <w:rFonts w:ascii="Times New Roman" w:hAnsi="Times New Roman" w:cs="Times New Roman"/>
                <w:b/>
                <w:noProof/>
                <w:lang w:val="pl-PL"/>
              </w:rPr>
              <w:t>Forma i warunki zaliczenia ćwiczeń:</w:t>
            </w:r>
          </w:p>
          <w:p w14:paraId="290E42E4" w14:textId="77777777" w:rsidR="004176DE" w:rsidRPr="0036117E" w:rsidRDefault="004176DE" w:rsidP="00E11032">
            <w:pPr>
              <w:jc w:val="both"/>
              <w:rPr>
                <w:rFonts w:ascii="Times New Roman" w:hAnsi="Times New Roman" w:cs="Times New Roman"/>
                <w:noProof/>
                <w:lang w:val="pl-PL"/>
              </w:rPr>
            </w:pPr>
            <w:r w:rsidRPr="0036117E">
              <w:rPr>
                <w:rFonts w:ascii="Times New Roman" w:hAnsi="Times New Roman" w:cs="Times New Roman"/>
                <w:noProof/>
                <w:lang w:val="pl-PL"/>
              </w:rPr>
              <w:t xml:space="preserve">Student powinien być przygotowany  na każde ćwiczenie w oparciu o program ćwiczeń wywieszony na Tablicy Ogłoszeń Katedry i Zakładu Anatomii Prawidłowej. Warunkiem zaliczenia ćwiczenia jest uzyskanie pozytywnej oceny z bieżącego materiału. </w:t>
            </w:r>
          </w:p>
          <w:p w14:paraId="2328F8E6" w14:textId="77777777" w:rsidR="004176DE" w:rsidRPr="0036117E" w:rsidRDefault="004176DE" w:rsidP="00E11032">
            <w:pPr>
              <w:pStyle w:val="Bezodstpw"/>
              <w:jc w:val="both"/>
              <w:rPr>
                <w:rFonts w:ascii="Times New Roman" w:hAnsi="Times New Roman"/>
                <w:b/>
                <w:noProof/>
              </w:rPr>
            </w:pPr>
            <w:r w:rsidRPr="0036117E">
              <w:rPr>
                <w:rFonts w:ascii="Times New Roman" w:hAnsi="Times New Roman"/>
                <w:b/>
                <w:noProof/>
              </w:rPr>
              <w:t>Forma i warunki zaliczenia kolokwium:</w:t>
            </w:r>
          </w:p>
          <w:p w14:paraId="75E161C0" w14:textId="77777777" w:rsidR="004176DE" w:rsidRPr="0036117E" w:rsidRDefault="004176DE" w:rsidP="00E11032">
            <w:pPr>
              <w:jc w:val="both"/>
              <w:rPr>
                <w:rFonts w:ascii="Times New Roman" w:hAnsi="Times New Roman" w:cs="Times New Roman"/>
                <w:noProof/>
              </w:rPr>
            </w:pPr>
            <w:r w:rsidRPr="0036117E">
              <w:rPr>
                <w:rFonts w:ascii="Times New Roman" w:hAnsi="Times New Roman" w:cs="Times New Roman"/>
                <w:noProof/>
                <w:lang w:val="pl-PL"/>
              </w:rPr>
              <w:lastRenderedPageBreak/>
              <w:t xml:space="preserve">Terminy kolokwiów są podawane na 2 tygodnie przed rozpoczęciem semestru na Tablicy Ogłoszeń Katedry i Zakładu Anatomii Prawidłowej. </w:t>
            </w:r>
            <w:r w:rsidRPr="0036117E">
              <w:rPr>
                <w:rFonts w:ascii="Times New Roman" w:hAnsi="Times New Roman" w:cs="Times New Roman"/>
                <w:noProof/>
              </w:rPr>
              <w:t>Kolokwium odbywa się w formie teoretycznej:</w:t>
            </w:r>
          </w:p>
          <w:p w14:paraId="626FE68D" w14:textId="77777777" w:rsidR="004176DE" w:rsidRPr="0036117E" w:rsidRDefault="004176DE" w:rsidP="005D0045">
            <w:pPr>
              <w:numPr>
                <w:ilvl w:val="1"/>
                <w:numId w:val="30"/>
              </w:numPr>
              <w:spacing w:after="0" w:line="240" w:lineRule="auto"/>
              <w:ind w:left="360"/>
              <w:jc w:val="both"/>
              <w:rPr>
                <w:rFonts w:ascii="Times New Roman" w:hAnsi="Times New Roman" w:cs="Times New Roman"/>
                <w:noProof/>
                <w:lang w:val="pl-PL"/>
              </w:rPr>
            </w:pPr>
            <w:r w:rsidRPr="0036117E">
              <w:rPr>
                <w:rFonts w:ascii="Times New Roman" w:hAnsi="Times New Roman" w:cs="Times New Roman"/>
                <w:noProof/>
                <w:lang w:val="pl-PL"/>
              </w:rPr>
              <w:t>Warunkiem przystąpienia do kolokwium jest zaliczenie ćwiczeń na ocenę pozytywną.</w:t>
            </w:r>
          </w:p>
          <w:p w14:paraId="79ECAD53" w14:textId="77777777" w:rsidR="004176DE" w:rsidRPr="0036117E" w:rsidRDefault="004176DE" w:rsidP="005D0045">
            <w:pPr>
              <w:numPr>
                <w:ilvl w:val="1"/>
                <w:numId w:val="30"/>
              </w:numPr>
              <w:spacing w:after="0" w:line="240" w:lineRule="auto"/>
              <w:ind w:left="360"/>
              <w:jc w:val="both"/>
              <w:rPr>
                <w:rFonts w:ascii="Times New Roman" w:hAnsi="Times New Roman" w:cs="Times New Roman"/>
                <w:noProof/>
                <w:lang w:val="pl-PL"/>
              </w:rPr>
            </w:pPr>
            <w:r w:rsidRPr="0036117E">
              <w:rPr>
                <w:rFonts w:ascii="Times New Roman" w:hAnsi="Times New Roman" w:cs="Times New Roman"/>
                <w:noProof/>
                <w:lang w:val="pl-PL"/>
              </w:rPr>
              <w:t>Kolokwium ma formę pisemną (test) bądź ustną, a warunkiem jej zaliczenia jest minimum 60% poprawnych odpowiedzi.</w:t>
            </w:r>
          </w:p>
          <w:p w14:paraId="07C23DE5" w14:textId="77777777" w:rsidR="004176DE" w:rsidRPr="0036117E" w:rsidRDefault="004176DE" w:rsidP="005D0045">
            <w:pPr>
              <w:numPr>
                <w:ilvl w:val="1"/>
                <w:numId w:val="30"/>
              </w:numPr>
              <w:spacing w:after="0" w:line="240" w:lineRule="auto"/>
              <w:ind w:left="360"/>
              <w:jc w:val="both"/>
              <w:rPr>
                <w:rFonts w:ascii="Times New Roman" w:hAnsi="Times New Roman" w:cs="Times New Roman"/>
                <w:lang w:val="pl-PL"/>
              </w:rPr>
            </w:pPr>
            <w:r w:rsidRPr="0036117E">
              <w:rPr>
                <w:rFonts w:ascii="Times New Roman" w:hAnsi="Times New Roman" w:cs="Times New Roman"/>
                <w:noProof/>
                <w:lang w:val="pl-PL"/>
              </w:rPr>
              <w:t>Kolokwium poprawkowe I odbywa się u asystenta prowadzącego ćwiczenia, a kolokwium poprawkowe II u Kierownika Katedry.</w:t>
            </w:r>
          </w:p>
          <w:p w14:paraId="41CD2DAB" w14:textId="77777777" w:rsidR="004176DE" w:rsidRPr="0036117E" w:rsidRDefault="004176DE" w:rsidP="005D0045">
            <w:pPr>
              <w:numPr>
                <w:ilvl w:val="1"/>
                <w:numId w:val="30"/>
              </w:numPr>
              <w:spacing w:after="0" w:line="240" w:lineRule="auto"/>
              <w:ind w:left="360"/>
              <w:jc w:val="both"/>
              <w:rPr>
                <w:rFonts w:ascii="Times New Roman" w:hAnsi="Times New Roman" w:cs="Times New Roman"/>
                <w:lang w:val="pl-PL"/>
              </w:rPr>
            </w:pPr>
            <w:r w:rsidRPr="0036117E">
              <w:rPr>
                <w:rFonts w:ascii="Times New Roman" w:hAnsi="Times New Roman" w:cs="Times New Roman"/>
                <w:lang w:val="pl-PL"/>
              </w:rPr>
              <w:t>Podczas kolokwium zabrania się korzystania z jakichkolwiek pomocy naukowych oraz urządzeń elektronicznych umożliwiających porozumiewanie się z innymi osobami na odległość (np. telefon komórkowy). Zachowanie Studenta uzasadniające posiadanie pomocy lub urządzeń o których mowa powyżej, albo stwierdzenie takich urządzeń będzie skutkowało automatycznym uzyskaniem oceny niedostatecznej z kolokwium.</w:t>
            </w:r>
          </w:p>
          <w:p w14:paraId="775DCACA" w14:textId="77777777" w:rsidR="004176DE" w:rsidRPr="0036117E" w:rsidRDefault="004176DE" w:rsidP="005D0045">
            <w:pPr>
              <w:numPr>
                <w:ilvl w:val="1"/>
                <w:numId w:val="30"/>
              </w:numPr>
              <w:spacing w:after="0" w:line="240" w:lineRule="auto"/>
              <w:ind w:left="360"/>
              <w:jc w:val="both"/>
              <w:rPr>
                <w:rFonts w:ascii="Times New Roman" w:hAnsi="Times New Roman" w:cs="Times New Roman"/>
                <w:noProof/>
                <w:lang w:val="pl-PL"/>
              </w:rPr>
            </w:pPr>
            <w:r w:rsidRPr="0036117E">
              <w:rPr>
                <w:rFonts w:ascii="Times New Roman" w:hAnsi="Times New Roman" w:cs="Times New Roman"/>
                <w:noProof/>
                <w:lang w:val="pl-PL"/>
              </w:rPr>
              <w:t xml:space="preserve">Zaistnienie okoliczności, o których mowa w pkt. 4 może skutkować skierowaniem sprawy do Komisji Dyscyplinarnej </w:t>
            </w:r>
            <w:r w:rsidRPr="0036117E">
              <w:rPr>
                <w:rFonts w:ascii="Times New Roman" w:hAnsi="Times New Roman" w:cs="Times New Roman"/>
                <w:noProof/>
                <w:lang w:val="pl-PL"/>
              </w:rPr>
              <w:br/>
              <w:t>dla studentów.</w:t>
            </w:r>
          </w:p>
          <w:p w14:paraId="6439A722" w14:textId="77777777" w:rsidR="004176DE" w:rsidRPr="0036117E" w:rsidRDefault="004176DE" w:rsidP="005D0045">
            <w:pPr>
              <w:numPr>
                <w:ilvl w:val="1"/>
                <w:numId w:val="30"/>
              </w:numPr>
              <w:spacing w:after="0" w:line="240" w:lineRule="auto"/>
              <w:ind w:left="360"/>
              <w:jc w:val="both"/>
              <w:rPr>
                <w:rFonts w:ascii="Times New Roman" w:hAnsi="Times New Roman" w:cs="Times New Roman"/>
                <w:noProof/>
                <w:lang w:val="pl-PL"/>
              </w:rPr>
            </w:pPr>
            <w:r w:rsidRPr="0036117E">
              <w:rPr>
                <w:rFonts w:ascii="Times New Roman" w:hAnsi="Times New Roman" w:cs="Times New Roman"/>
                <w:noProof/>
                <w:lang w:val="pl-PL"/>
              </w:rPr>
              <w:t>Materiały zaliczeniowe tj. karta odpowiedzi i egzemplarz testu są własnością Katedry i Zakładu Anatomii Prawidłowej, toteż zabrania się zabierania ich przez Studentów.</w:t>
            </w:r>
          </w:p>
          <w:p w14:paraId="12CDB805" w14:textId="77777777" w:rsidR="00984C70" w:rsidRPr="0036117E" w:rsidRDefault="00984C70" w:rsidP="00984C70">
            <w:pPr>
              <w:spacing w:after="0" w:line="240" w:lineRule="auto"/>
              <w:ind w:left="360"/>
              <w:jc w:val="both"/>
              <w:rPr>
                <w:rFonts w:ascii="Times New Roman" w:hAnsi="Times New Roman" w:cs="Times New Roman"/>
                <w:noProof/>
                <w:lang w:val="pl-PL"/>
              </w:rPr>
            </w:pPr>
          </w:p>
          <w:p w14:paraId="7919442C" w14:textId="77777777" w:rsidR="004176DE" w:rsidRPr="0036117E" w:rsidRDefault="004176DE" w:rsidP="00E11032">
            <w:pPr>
              <w:jc w:val="both"/>
              <w:rPr>
                <w:rFonts w:ascii="Times New Roman" w:hAnsi="Times New Roman" w:cs="Times New Roman"/>
                <w:b/>
                <w:noProof/>
                <w:lang w:val="pl-PL"/>
              </w:rPr>
            </w:pPr>
            <w:r w:rsidRPr="0036117E">
              <w:rPr>
                <w:rFonts w:ascii="Times New Roman" w:hAnsi="Times New Roman" w:cs="Times New Roman"/>
                <w:b/>
                <w:noProof/>
                <w:lang w:val="pl-PL"/>
              </w:rPr>
              <w:t>Zaliczenie z oceną z przedmiotu Anatomia:</w:t>
            </w:r>
          </w:p>
          <w:p w14:paraId="59593A34" w14:textId="77777777" w:rsidR="004176DE" w:rsidRPr="0036117E" w:rsidRDefault="004176DE" w:rsidP="00E11032">
            <w:pPr>
              <w:jc w:val="both"/>
              <w:rPr>
                <w:rFonts w:ascii="Times New Roman" w:hAnsi="Times New Roman" w:cs="Times New Roman"/>
                <w:lang w:val="pl-PL"/>
              </w:rPr>
            </w:pPr>
            <w:r w:rsidRPr="0036117E">
              <w:rPr>
                <w:rFonts w:ascii="Times New Roman" w:hAnsi="Times New Roman" w:cs="Times New Roman"/>
                <w:lang w:val="pl-PL"/>
              </w:rPr>
              <w:t>Zaliczenie jest zaliczeniem teoretycznym i odbywa się w sesji zimowej:</w:t>
            </w:r>
          </w:p>
          <w:p w14:paraId="4F1ABE39" w14:textId="77777777" w:rsidR="004176DE" w:rsidRPr="0036117E" w:rsidRDefault="004176DE" w:rsidP="005D0045">
            <w:pPr>
              <w:numPr>
                <w:ilvl w:val="0"/>
                <w:numId w:val="29"/>
              </w:numPr>
              <w:spacing w:after="0" w:line="240" w:lineRule="auto"/>
              <w:ind w:left="348"/>
              <w:jc w:val="both"/>
              <w:rPr>
                <w:rFonts w:ascii="Times New Roman" w:hAnsi="Times New Roman" w:cs="Times New Roman"/>
                <w:noProof/>
                <w:lang w:val="pl-PL"/>
              </w:rPr>
            </w:pPr>
            <w:r w:rsidRPr="0036117E">
              <w:rPr>
                <w:rFonts w:ascii="Times New Roman" w:hAnsi="Times New Roman" w:cs="Times New Roman"/>
                <w:noProof/>
                <w:lang w:val="pl-PL"/>
              </w:rPr>
              <w:t>Warunkiem przystąpienia do zaliczenia jest zaliczenie wszystkich kolokwiów na ocenę pozytywną.</w:t>
            </w:r>
          </w:p>
          <w:p w14:paraId="500068AC" w14:textId="77777777" w:rsidR="004176DE" w:rsidRPr="0036117E" w:rsidRDefault="004176DE" w:rsidP="005D0045">
            <w:pPr>
              <w:numPr>
                <w:ilvl w:val="0"/>
                <w:numId w:val="29"/>
              </w:numPr>
              <w:spacing w:after="0" w:line="240" w:lineRule="auto"/>
              <w:ind w:left="348"/>
              <w:jc w:val="both"/>
              <w:rPr>
                <w:rFonts w:ascii="Times New Roman" w:hAnsi="Times New Roman" w:cs="Times New Roman"/>
                <w:noProof/>
                <w:lang w:val="pl-PL"/>
              </w:rPr>
            </w:pPr>
            <w:r w:rsidRPr="0036117E">
              <w:rPr>
                <w:rFonts w:ascii="Times New Roman" w:hAnsi="Times New Roman" w:cs="Times New Roman"/>
                <w:noProof/>
                <w:lang w:val="pl-PL"/>
              </w:rPr>
              <w:t>Zaliczenie odbywa się w formie testu jednokrotnego wyboru (60 pytań); warunkiem zaliczenia testu jest minimum 60% poprawnych odpowiedzi.</w:t>
            </w:r>
          </w:p>
          <w:p w14:paraId="3ABC71C4" w14:textId="77777777" w:rsidR="004176DE" w:rsidRPr="0036117E" w:rsidRDefault="004176DE" w:rsidP="005D0045">
            <w:pPr>
              <w:numPr>
                <w:ilvl w:val="0"/>
                <w:numId w:val="29"/>
              </w:numPr>
              <w:spacing w:after="0" w:line="240" w:lineRule="auto"/>
              <w:ind w:left="348"/>
              <w:jc w:val="both"/>
              <w:rPr>
                <w:rFonts w:ascii="Times New Roman" w:hAnsi="Times New Roman" w:cs="Times New Roman"/>
                <w:noProof/>
              </w:rPr>
            </w:pPr>
            <w:r w:rsidRPr="0036117E">
              <w:rPr>
                <w:rFonts w:ascii="Times New Roman" w:hAnsi="Times New Roman" w:cs="Times New Roman"/>
                <w:noProof/>
                <w:lang w:val="pl-PL"/>
              </w:rPr>
              <w:t xml:space="preserve">Niezgłoszenie się studenta na zaliczenie podlega przepisom Regulaminu Studiów (pkt. </w:t>
            </w:r>
            <w:r w:rsidRPr="0036117E">
              <w:rPr>
                <w:rFonts w:ascii="Times New Roman" w:hAnsi="Times New Roman" w:cs="Times New Roman"/>
                <w:noProof/>
              </w:rPr>
              <w:t>VIII, § 32).</w:t>
            </w:r>
          </w:p>
          <w:p w14:paraId="6A653987" w14:textId="77777777" w:rsidR="004176DE" w:rsidRPr="0036117E" w:rsidRDefault="004176DE" w:rsidP="005D0045">
            <w:pPr>
              <w:numPr>
                <w:ilvl w:val="0"/>
                <w:numId w:val="29"/>
              </w:numPr>
              <w:spacing w:after="0" w:line="240" w:lineRule="auto"/>
              <w:ind w:left="348"/>
              <w:jc w:val="both"/>
              <w:rPr>
                <w:rFonts w:ascii="Times New Roman" w:hAnsi="Times New Roman" w:cs="Times New Roman"/>
                <w:noProof/>
                <w:lang w:val="pl-PL"/>
              </w:rPr>
            </w:pPr>
            <w:r w:rsidRPr="0036117E">
              <w:rPr>
                <w:rFonts w:ascii="Times New Roman" w:hAnsi="Times New Roman" w:cs="Times New Roman"/>
                <w:noProof/>
                <w:lang w:val="pl-PL"/>
              </w:rPr>
              <w:t>Podczas zaliczenia zabrania się korzystania z jakichkolwiek pomocy naukowych oraz urządzeń elektronicznych umożliwiających porozumiewanie się z innymi osobami na odległość (np. telefon komórkowy). Zachowanie Studenta uzasadniające posiadanie pomocy lub urządzeń o których mowa powyżej, albo stwierdzenie takich urządzeń będzie skutkowało automatycznym uzyskaniem oceny niedostatecznej z zaliczenia.</w:t>
            </w:r>
          </w:p>
          <w:p w14:paraId="485CDB44" w14:textId="77777777" w:rsidR="004176DE" w:rsidRPr="0036117E" w:rsidRDefault="004176DE" w:rsidP="005D0045">
            <w:pPr>
              <w:numPr>
                <w:ilvl w:val="0"/>
                <w:numId w:val="29"/>
              </w:numPr>
              <w:spacing w:after="0" w:line="240" w:lineRule="auto"/>
              <w:ind w:left="348"/>
              <w:jc w:val="both"/>
              <w:rPr>
                <w:rFonts w:ascii="Times New Roman" w:hAnsi="Times New Roman" w:cs="Times New Roman"/>
                <w:noProof/>
                <w:lang w:val="pl-PL"/>
              </w:rPr>
            </w:pPr>
            <w:r w:rsidRPr="0036117E">
              <w:rPr>
                <w:rFonts w:ascii="Times New Roman" w:hAnsi="Times New Roman" w:cs="Times New Roman"/>
                <w:noProof/>
                <w:lang w:val="pl-PL"/>
              </w:rPr>
              <w:t xml:space="preserve">Zaistnienie okoliczności, o których mowa w pkt. 4 może skutkować skierowaniem sprawy do Komisji Dyscyplinarnej </w:t>
            </w:r>
            <w:r w:rsidRPr="0036117E">
              <w:rPr>
                <w:rFonts w:ascii="Times New Roman" w:hAnsi="Times New Roman" w:cs="Times New Roman"/>
                <w:noProof/>
                <w:lang w:val="pl-PL"/>
              </w:rPr>
              <w:br/>
              <w:t>dla studentów.</w:t>
            </w:r>
          </w:p>
          <w:p w14:paraId="2D5496C5" w14:textId="77777777" w:rsidR="004176DE" w:rsidRPr="0036117E" w:rsidRDefault="004176DE" w:rsidP="005D0045">
            <w:pPr>
              <w:numPr>
                <w:ilvl w:val="0"/>
                <w:numId w:val="29"/>
              </w:numPr>
              <w:spacing w:after="0" w:line="240" w:lineRule="auto"/>
              <w:ind w:left="348"/>
              <w:jc w:val="both"/>
              <w:rPr>
                <w:rFonts w:ascii="Times New Roman" w:hAnsi="Times New Roman" w:cs="Times New Roman"/>
                <w:noProof/>
                <w:lang w:val="pl-PL"/>
              </w:rPr>
            </w:pPr>
            <w:r w:rsidRPr="0036117E">
              <w:rPr>
                <w:rFonts w:ascii="Times New Roman" w:hAnsi="Times New Roman" w:cs="Times New Roman"/>
                <w:noProof/>
                <w:lang w:val="pl-PL"/>
              </w:rPr>
              <w:t xml:space="preserve">Materiały zaliczeniowe tj. karta odpowiedzi i egzemplarz testu są własnością Katedry i Zakładu Anatomii </w:t>
            </w:r>
            <w:r w:rsidRPr="0036117E">
              <w:rPr>
                <w:rFonts w:ascii="Times New Roman" w:hAnsi="Times New Roman" w:cs="Times New Roman"/>
                <w:noProof/>
                <w:lang w:val="pl-PL"/>
              </w:rPr>
              <w:lastRenderedPageBreak/>
              <w:t>Prawidłowej, toteż zabrania się zabierania ich przez Studentów.</w:t>
            </w:r>
          </w:p>
          <w:p w14:paraId="2128DFF5" w14:textId="77777777" w:rsidR="004176DE" w:rsidRPr="0036117E" w:rsidRDefault="004176DE" w:rsidP="005D0045">
            <w:pPr>
              <w:numPr>
                <w:ilvl w:val="0"/>
                <w:numId w:val="29"/>
              </w:numPr>
              <w:spacing w:after="0" w:line="240" w:lineRule="auto"/>
              <w:ind w:left="348"/>
              <w:jc w:val="both"/>
              <w:rPr>
                <w:rFonts w:ascii="Times New Roman" w:hAnsi="Times New Roman" w:cs="Times New Roman"/>
                <w:noProof/>
                <w:lang w:val="pl-PL"/>
              </w:rPr>
            </w:pPr>
            <w:r w:rsidRPr="0036117E">
              <w:rPr>
                <w:rFonts w:ascii="Times New Roman" w:hAnsi="Times New Roman" w:cs="Times New Roman"/>
                <w:noProof/>
                <w:lang w:val="pl-PL"/>
              </w:rPr>
              <w:t xml:space="preserve">Zaliczenie poprawkowe jest wyznaczany w sesji poprawkowej w terminie ustalonym przez Kierownika Katedry i podawany do wiadomości na Tablicy Ogłoszeń. </w:t>
            </w:r>
          </w:p>
          <w:p w14:paraId="508906F3" w14:textId="77777777" w:rsidR="00E50378" w:rsidRPr="0036117E" w:rsidRDefault="00E50378" w:rsidP="00E11032">
            <w:pPr>
              <w:pStyle w:val="Bezodstpw"/>
              <w:jc w:val="both"/>
              <w:rPr>
                <w:rFonts w:ascii="Times New Roman" w:hAnsi="Times New Roman"/>
                <w:noProof/>
              </w:rPr>
            </w:pPr>
          </w:p>
          <w:p w14:paraId="38246C0F" w14:textId="5D639647" w:rsidR="004176DE" w:rsidRPr="0036117E" w:rsidRDefault="004176DE" w:rsidP="00E11032">
            <w:pPr>
              <w:pStyle w:val="Bezodstpw"/>
              <w:jc w:val="both"/>
              <w:rPr>
                <w:rFonts w:ascii="Times New Roman" w:hAnsi="Times New Roman"/>
                <w:noProof/>
              </w:rPr>
            </w:pPr>
            <w:r w:rsidRPr="0036117E">
              <w:rPr>
                <w:rFonts w:ascii="Times New Roman" w:hAnsi="Times New Roman"/>
                <w:noProof/>
              </w:rPr>
              <w:t>Skala ocen:</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276"/>
            </w:tblGrid>
            <w:tr w:rsidR="001079FA" w:rsidRPr="0036117E" w14:paraId="26228327" w14:textId="77777777" w:rsidTr="00E11032">
              <w:tc>
                <w:tcPr>
                  <w:tcW w:w="1701" w:type="dxa"/>
                </w:tcPr>
                <w:p w14:paraId="68523BCF" w14:textId="77777777" w:rsidR="004176DE" w:rsidRPr="0036117E" w:rsidRDefault="004176DE" w:rsidP="00E11032">
                  <w:pPr>
                    <w:pStyle w:val="Bezodstpw"/>
                    <w:jc w:val="both"/>
                    <w:rPr>
                      <w:rFonts w:ascii="Times New Roman" w:hAnsi="Times New Roman"/>
                    </w:rPr>
                  </w:pPr>
                  <w:r w:rsidRPr="0036117E">
                    <w:rPr>
                      <w:rFonts w:ascii="Times New Roman" w:hAnsi="Times New Roman"/>
                    </w:rPr>
                    <w:t xml:space="preserve">Suma uzyskanych punktów :              </w:t>
                  </w:r>
                </w:p>
              </w:tc>
              <w:tc>
                <w:tcPr>
                  <w:tcW w:w="1276" w:type="dxa"/>
                </w:tcPr>
                <w:p w14:paraId="35CD7587" w14:textId="77777777" w:rsidR="004176DE" w:rsidRPr="0036117E" w:rsidRDefault="004176DE" w:rsidP="00E11032">
                  <w:pPr>
                    <w:pStyle w:val="Bezodstpw"/>
                    <w:jc w:val="both"/>
                    <w:rPr>
                      <w:rFonts w:ascii="Times New Roman" w:hAnsi="Times New Roman"/>
                    </w:rPr>
                  </w:pPr>
                  <w:r w:rsidRPr="0036117E">
                    <w:rPr>
                      <w:rFonts w:ascii="Times New Roman" w:hAnsi="Times New Roman"/>
                    </w:rPr>
                    <w:t>Ocena:</w:t>
                  </w:r>
                </w:p>
              </w:tc>
            </w:tr>
            <w:tr w:rsidR="001079FA" w:rsidRPr="0036117E" w14:paraId="02B26654" w14:textId="77777777" w:rsidTr="00E11032">
              <w:tc>
                <w:tcPr>
                  <w:tcW w:w="1701" w:type="dxa"/>
                </w:tcPr>
                <w:p w14:paraId="150E311C" w14:textId="77777777" w:rsidR="004176DE" w:rsidRPr="0036117E" w:rsidRDefault="004176DE" w:rsidP="00E11032">
                  <w:pPr>
                    <w:pStyle w:val="Bezodstpw"/>
                    <w:jc w:val="both"/>
                    <w:rPr>
                      <w:rFonts w:ascii="Times New Roman" w:hAnsi="Times New Roman"/>
                    </w:rPr>
                  </w:pPr>
                  <w:r w:rsidRPr="0036117E">
                    <w:rPr>
                      <w:rFonts w:ascii="Times New Roman" w:hAnsi="Times New Roman"/>
                    </w:rPr>
                    <w:t>&gt; 36</w:t>
                  </w:r>
                </w:p>
              </w:tc>
              <w:tc>
                <w:tcPr>
                  <w:tcW w:w="1276" w:type="dxa"/>
                </w:tcPr>
                <w:p w14:paraId="5C7EACA7" w14:textId="77777777" w:rsidR="004176DE" w:rsidRPr="0036117E" w:rsidRDefault="004176DE" w:rsidP="00E11032">
                  <w:pPr>
                    <w:pStyle w:val="Bezodstpw"/>
                    <w:jc w:val="both"/>
                    <w:rPr>
                      <w:rFonts w:ascii="Times New Roman" w:hAnsi="Times New Roman"/>
                    </w:rPr>
                  </w:pPr>
                  <w:r w:rsidRPr="0036117E">
                    <w:rPr>
                      <w:rFonts w:ascii="Times New Roman" w:hAnsi="Times New Roman"/>
                    </w:rPr>
                    <w:t>ndst  (2)</w:t>
                  </w:r>
                </w:p>
              </w:tc>
            </w:tr>
            <w:tr w:rsidR="001079FA" w:rsidRPr="0036117E" w14:paraId="4321BBB4" w14:textId="77777777" w:rsidTr="00E11032">
              <w:tc>
                <w:tcPr>
                  <w:tcW w:w="1701" w:type="dxa"/>
                </w:tcPr>
                <w:p w14:paraId="110C47F6" w14:textId="77777777" w:rsidR="004176DE" w:rsidRPr="0036117E" w:rsidRDefault="004176DE" w:rsidP="00E11032">
                  <w:pPr>
                    <w:pStyle w:val="Bezodstpw"/>
                    <w:jc w:val="both"/>
                    <w:rPr>
                      <w:rFonts w:ascii="Times New Roman" w:hAnsi="Times New Roman"/>
                    </w:rPr>
                  </w:pPr>
                  <w:r w:rsidRPr="0036117E">
                    <w:rPr>
                      <w:rFonts w:ascii="Times New Roman" w:hAnsi="Times New Roman"/>
                    </w:rPr>
                    <w:t>36 – 42</w:t>
                  </w:r>
                </w:p>
              </w:tc>
              <w:tc>
                <w:tcPr>
                  <w:tcW w:w="1276" w:type="dxa"/>
                </w:tcPr>
                <w:p w14:paraId="1F3158A0" w14:textId="77777777" w:rsidR="004176DE" w:rsidRPr="0036117E" w:rsidRDefault="004176DE" w:rsidP="00E11032">
                  <w:pPr>
                    <w:pStyle w:val="Bezodstpw"/>
                    <w:jc w:val="both"/>
                    <w:rPr>
                      <w:rFonts w:ascii="Times New Roman" w:hAnsi="Times New Roman"/>
                    </w:rPr>
                  </w:pPr>
                  <w:r w:rsidRPr="0036117E">
                    <w:rPr>
                      <w:rFonts w:ascii="Times New Roman" w:hAnsi="Times New Roman"/>
                    </w:rPr>
                    <w:t>dst (3)</w:t>
                  </w:r>
                </w:p>
              </w:tc>
            </w:tr>
            <w:tr w:rsidR="001079FA" w:rsidRPr="0036117E" w14:paraId="7214336C" w14:textId="77777777" w:rsidTr="00E11032">
              <w:tc>
                <w:tcPr>
                  <w:tcW w:w="1701" w:type="dxa"/>
                </w:tcPr>
                <w:p w14:paraId="002AD078" w14:textId="77777777" w:rsidR="004176DE" w:rsidRPr="0036117E" w:rsidRDefault="004176DE" w:rsidP="00E11032">
                  <w:pPr>
                    <w:pStyle w:val="Bezodstpw"/>
                    <w:jc w:val="both"/>
                    <w:rPr>
                      <w:rFonts w:ascii="Times New Roman" w:hAnsi="Times New Roman"/>
                    </w:rPr>
                  </w:pPr>
                  <w:r w:rsidRPr="0036117E">
                    <w:rPr>
                      <w:rFonts w:ascii="Times New Roman" w:hAnsi="Times New Roman"/>
                    </w:rPr>
                    <w:t>43 – 48</w:t>
                  </w:r>
                </w:p>
              </w:tc>
              <w:tc>
                <w:tcPr>
                  <w:tcW w:w="1276" w:type="dxa"/>
                </w:tcPr>
                <w:p w14:paraId="058C4A8A" w14:textId="77777777" w:rsidR="004176DE" w:rsidRPr="0036117E" w:rsidRDefault="004176DE" w:rsidP="00E11032">
                  <w:pPr>
                    <w:pStyle w:val="Bezodstpw"/>
                    <w:jc w:val="both"/>
                    <w:rPr>
                      <w:rFonts w:ascii="Times New Roman" w:hAnsi="Times New Roman"/>
                    </w:rPr>
                  </w:pPr>
                  <w:r w:rsidRPr="0036117E">
                    <w:rPr>
                      <w:rFonts w:ascii="Times New Roman" w:hAnsi="Times New Roman"/>
                    </w:rPr>
                    <w:t>dst+ (3,5)</w:t>
                  </w:r>
                </w:p>
              </w:tc>
            </w:tr>
            <w:tr w:rsidR="001079FA" w:rsidRPr="0036117E" w14:paraId="46BB1AD1" w14:textId="77777777" w:rsidTr="00E11032">
              <w:tc>
                <w:tcPr>
                  <w:tcW w:w="1701" w:type="dxa"/>
                </w:tcPr>
                <w:p w14:paraId="0C05B3A7" w14:textId="77777777" w:rsidR="004176DE" w:rsidRPr="0036117E" w:rsidRDefault="004176DE" w:rsidP="00E11032">
                  <w:pPr>
                    <w:pStyle w:val="Bezodstpw"/>
                    <w:jc w:val="both"/>
                    <w:rPr>
                      <w:rFonts w:ascii="Times New Roman" w:hAnsi="Times New Roman"/>
                    </w:rPr>
                  </w:pPr>
                  <w:r w:rsidRPr="0036117E">
                    <w:rPr>
                      <w:rFonts w:ascii="Times New Roman" w:hAnsi="Times New Roman"/>
                    </w:rPr>
                    <w:t xml:space="preserve">49 – 54 </w:t>
                  </w:r>
                </w:p>
              </w:tc>
              <w:tc>
                <w:tcPr>
                  <w:tcW w:w="1276" w:type="dxa"/>
                </w:tcPr>
                <w:p w14:paraId="51C9D347" w14:textId="77777777" w:rsidR="004176DE" w:rsidRPr="0036117E" w:rsidRDefault="004176DE" w:rsidP="00E11032">
                  <w:pPr>
                    <w:pStyle w:val="Bezodstpw"/>
                    <w:jc w:val="both"/>
                    <w:rPr>
                      <w:rFonts w:ascii="Times New Roman" w:hAnsi="Times New Roman"/>
                    </w:rPr>
                  </w:pPr>
                  <w:r w:rsidRPr="0036117E">
                    <w:rPr>
                      <w:rFonts w:ascii="Times New Roman" w:hAnsi="Times New Roman"/>
                    </w:rPr>
                    <w:t>db (4,0)</w:t>
                  </w:r>
                </w:p>
              </w:tc>
            </w:tr>
            <w:tr w:rsidR="001079FA" w:rsidRPr="0036117E" w14:paraId="05EC7835" w14:textId="77777777" w:rsidTr="00E11032">
              <w:tc>
                <w:tcPr>
                  <w:tcW w:w="1701" w:type="dxa"/>
                </w:tcPr>
                <w:p w14:paraId="13009D78" w14:textId="77777777" w:rsidR="004176DE" w:rsidRPr="0036117E" w:rsidRDefault="004176DE" w:rsidP="00E11032">
                  <w:pPr>
                    <w:pStyle w:val="Bezodstpw"/>
                    <w:jc w:val="both"/>
                    <w:rPr>
                      <w:rFonts w:ascii="Times New Roman" w:hAnsi="Times New Roman"/>
                    </w:rPr>
                  </w:pPr>
                  <w:r w:rsidRPr="0036117E">
                    <w:rPr>
                      <w:rFonts w:ascii="Times New Roman" w:hAnsi="Times New Roman"/>
                    </w:rPr>
                    <w:t>55 – 57</w:t>
                  </w:r>
                </w:p>
              </w:tc>
              <w:tc>
                <w:tcPr>
                  <w:tcW w:w="1276" w:type="dxa"/>
                </w:tcPr>
                <w:p w14:paraId="19A5BA65" w14:textId="77777777" w:rsidR="004176DE" w:rsidRPr="0036117E" w:rsidRDefault="004176DE" w:rsidP="00E11032">
                  <w:pPr>
                    <w:pStyle w:val="Bezodstpw"/>
                    <w:jc w:val="both"/>
                    <w:rPr>
                      <w:rFonts w:ascii="Times New Roman" w:hAnsi="Times New Roman"/>
                    </w:rPr>
                  </w:pPr>
                  <w:r w:rsidRPr="0036117E">
                    <w:rPr>
                      <w:rFonts w:ascii="Times New Roman" w:hAnsi="Times New Roman"/>
                    </w:rPr>
                    <w:t>db + (4,5)</w:t>
                  </w:r>
                </w:p>
              </w:tc>
            </w:tr>
            <w:tr w:rsidR="004176DE" w:rsidRPr="0036117E" w14:paraId="4668E7D5" w14:textId="77777777" w:rsidTr="00E11032">
              <w:tc>
                <w:tcPr>
                  <w:tcW w:w="1701" w:type="dxa"/>
                </w:tcPr>
                <w:p w14:paraId="5BCC2F9E" w14:textId="77777777" w:rsidR="004176DE" w:rsidRPr="0036117E" w:rsidRDefault="004176DE" w:rsidP="00E11032">
                  <w:pPr>
                    <w:pStyle w:val="Bezodstpw"/>
                    <w:jc w:val="both"/>
                    <w:rPr>
                      <w:rFonts w:ascii="Times New Roman" w:hAnsi="Times New Roman"/>
                    </w:rPr>
                  </w:pPr>
                  <w:r w:rsidRPr="0036117E">
                    <w:rPr>
                      <w:rFonts w:ascii="Times New Roman" w:hAnsi="Times New Roman"/>
                    </w:rPr>
                    <w:t>58 – 60</w:t>
                  </w:r>
                </w:p>
              </w:tc>
              <w:tc>
                <w:tcPr>
                  <w:tcW w:w="1276" w:type="dxa"/>
                </w:tcPr>
                <w:p w14:paraId="434B9A3D" w14:textId="77777777" w:rsidR="004176DE" w:rsidRPr="0036117E" w:rsidRDefault="004176DE" w:rsidP="00E11032">
                  <w:pPr>
                    <w:pStyle w:val="Bezodstpw"/>
                    <w:jc w:val="both"/>
                    <w:rPr>
                      <w:rFonts w:ascii="Times New Roman" w:hAnsi="Times New Roman"/>
                    </w:rPr>
                  </w:pPr>
                  <w:r w:rsidRPr="0036117E">
                    <w:rPr>
                      <w:rFonts w:ascii="Times New Roman" w:hAnsi="Times New Roman"/>
                    </w:rPr>
                    <w:t>bdb (5,0)</w:t>
                  </w:r>
                </w:p>
              </w:tc>
            </w:tr>
          </w:tbl>
          <w:p w14:paraId="4192AFC5" w14:textId="77777777" w:rsidR="004176DE" w:rsidRPr="0036117E" w:rsidRDefault="004176DE" w:rsidP="00E11032">
            <w:pPr>
              <w:jc w:val="both"/>
              <w:rPr>
                <w:rFonts w:ascii="Times New Roman" w:hAnsi="Times New Roman" w:cs="Times New Roman"/>
                <w:noProof/>
                <w:lang w:val="pl-PL"/>
              </w:rPr>
            </w:pPr>
          </w:p>
        </w:tc>
      </w:tr>
      <w:tr w:rsidR="004176DE" w:rsidRPr="0036117E" w14:paraId="1F19E1BF" w14:textId="77777777" w:rsidTr="00E11032">
        <w:tc>
          <w:tcPr>
            <w:tcW w:w="316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A3BC580" w14:textId="77777777" w:rsidR="004176DE" w:rsidRPr="0036117E" w:rsidRDefault="004176DE" w:rsidP="00E11032">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lastRenderedPageBreak/>
              <w:t>Zakres tematów</w:t>
            </w:r>
          </w:p>
        </w:tc>
        <w:tc>
          <w:tcPr>
            <w:tcW w:w="579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2148B7B" w14:textId="77777777" w:rsidR="004176DE" w:rsidRPr="0036117E" w:rsidRDefault="004176DE" w:rsidP="00E11032">
            <w:pPr>
              <w:pStyle w:val="NormalnyWeb"/>
              <w:spacing w:before="0" w:after="72"/>
              <w:jc w:val="both"/>
              <w:rPr>
                <w:b/>
                <w:sz w:val="22"/>
                <w:szCs w:val="22"/>
              </w:rPr>
            </w:pPr>
            <w:r w:rsidRPr="0036117E">
              <w:rPr>
                <w:b/>
                <w:sz w:val="22"/>
                <w:szCs w:val="22"/>
              </w:rPr>
              <w:t>Wykłady:</w:t>
            </w:r>
          </w:p>
          <w:p w14:paraId="6937A833" w14:textId="77777777" w:rsidR="004176DE" w:rsidRPr="0036117E" w:rsidRDefault="004176DE" w:rsidP="00885F21">
            <w:pPr>
              <w:pStyle w:val="Bezodstpw"/>
              <w:numPr>
                <w:ilvl w:val="0"/>
                <w:numId w:val="449"/>
              </w:numPr>
              <w:jc w:val="both"/>
              <w:rPr>
                <w:rFonts w:ascii="Times New Roman" w:hAnsi="Times New Roman"/>
              </w:rPr>
            </w:pPr>
            <w:r w:rsidRPr="0036117E">
              <w:rPr>
                <w:rFonts w:ascii="Times New Roman" w:hAnsi="Times New Roman"/>
              </w:rPr>
              <w:t>Schemat budowy ciała ludzkiego. Osie i płaszczyzny ciała. Ogólna budowa kości, Szkielet osiowy i szkielet kończyn. Budowa czaszki. Klasyfikacja i budowa połączeń kości. Wybrane zagadnienia z miologii. Działanie mięśni na stawy</w:t>
            </w:r>
          </w:p>
          <w:p w14:paraId="173CA76A" w14:textId="77777777" w:rsidR="004176DE" w:rsidRPr="0036117E" w:rsidRDefault="004176DE" w:rsidP="00885F21">
            <w:pPr>
              <w:pStyle w:val="Bezodstpw"/>
              <w:numPr>
                <w:ilvl w:val="0"/>
                <w:numId w:val="449"/>
              </w:numPr>
              <w:jc w:val="both"/>
              <w:rPr>
                <w:rFonts w:ascii="Times New Roman" w:hAnsi="Times New Roman"/>
              </w:rPr>
            </w:pPr>
            <w:r w:rsidRPr="0036117E">
              <w:rPr>
                <w:rFonts w:ascii="Times New Roman" w:hAnsi="Times New Roman"/>
              </w:rPr>
              <w:t xml:space="preserve">Krążenie osobnicze. Krążenie matczyno-płodowe. Układ limfatyczny. </w:t>
            </w:r>
          </w:p>
          <w:p w14:paraId="0CEF53CB" w14:textId="77777777" w:rsidR="004176DE" w:rsidRPr="0036117E" w:rsidRDefault="004176DE" w:rsidP="00885F21">
            <w:pPr>
              <w:pStyle w:val="Bezodstpw"/>
              <w:numPr>
                <w:ilvl w:val="0"/>
                <w:numId w:val="449"/>
              </w:numPr>
              <w:jc w:val="both"/>
              <w:rPr>
                <w:rFonts w:ascii="Times New Roman" w:hAnsi="Times New Roman"/>
              </w:rPr>
            </w:pPr>
            <w:r w:rsidRPr="0036117E">
              <w:rPr>
                <w:rFonts w:ascii="Times New Roman" w:hAnsi="Times New Roman"/>
              </w:rPr>
              <w:t>Drogi oddechowe górne i dolne. Opłucna. Podział układu pokarmowego. Wielkie gruczoły jamy brzusznej. Rozwój otrzewnej.</w:t>
            </w:r>
          </w:p>
          <w:p w14:paraId="546E54C2" w14:textId="77777777" w:rsidR="004176DE" w:rsidRPr="0036117E" w:rsidRDefault="004176DE" w:rsidP="00885F21">
            <w:pPr>
              <w:pStyle w:val="Bezodstpw"/>
              <w:numPr>
                <w:ilvl w:val="0"/>
                <w:numId w:val="449"/>
              </w:numPr>
              <w:jc w:val="both"/>
              <w:rPr>
                <w:rFonts w:ascii="Times New Roman" w:hAnsi="Times New Roman"/>
              </w:rPr>
            </w:pPr>
            <w:r w:rsidRPr="0036117E">
              <w:rPr>
                <w:rFonts w:ascii="Times New Roman" w:hAnsi="Times New Roman"/>
              </w:rPr>
              <w:t>Układ moczowo-płciowy (rozwój, budowa, wady). Zapłodnienie i rozwój zarodka ludzkiego.</w:t>
            </w:r>
          </w:p>
          <w:p w14:paraId="27B6714B" w14:textId="77777777" w:rsidR="004176DE" w:rsidRPr="0036117E" w:rsidRDefault="004176DE" w:rsidP="00885F21">
            <w:pPr>
              <w:pStyle w:val="Bezodstpw"/>
              <w:numPr>
                <w:ilvl w:val="0"/>
                <w:numId w:val="449"/>
              </w:numPr>
              <w:jc w:val="both"/>
              <w:rPr>
                <w:rFonts w:ascii="Times New Roman" w:hAnsi="Times New Roman"/>
              </w:rPr>
            </w:pPr>
            <w:r w:rsidRPr="0036117E">
              <w:rPr>
                <w:rFonts w:ascii="Times New Roman" w:hAnsi="Times New Roman"/>
              </w:rPr>
              <w:t>Podział układu nerwowego. Ośrodkowy układ nerwowy</w:t>
            </w:r>
          </w:p>
          <w:p w14:paraId="1D25036B" w14:textId="77777777" w:rsidR="004176DE" w:rsidRPr="0036117E" w:rsidRDefault="004176DE" w:rsidP="00885F21">
            <w:pPr>
              <w:pStyle w:val="Bezodstpw"/>
              <w:numPr>
                <w:ilvl w:val="0"/>
                <w:numId w:val="449"/>
              </w:numPr>
              <w:jc w:val="both"/>
              <w:rPr>
                <w:rFonts w:ascii="Times New Roman" w:hAnsi="Times New Roman"/>
              </w:rPr>
            </w:pPr>
            <w:r w:rsidRPr="0036117E">
              <w:rPr>
                <w:rFonts w:ascii="Times New Roman" w:hAnsi="Times New Roman"/>
              </w:rPr>
              <w:t xml:space="preserve">Budowa nerwu rdzeniowego. Sploty somatyczne. </w:t>
            </w:r>
          </w:p>
          <w:p w14:paraId="3000EA0D" w14:textId="77777777" w:rsidR="004176DE" w:rsidRPr="0036117E" w:rsidRDefault="004176DE" w:rsidP="00885F21">
            <w:pPr>
              <w:pStyle w:val="Bezodstpw"/>
              <w:numPr>
                <w:ilvl w:val="0"/>
                <w:numId w:val="449"/>
              </w:numPr>
              <w:jc w:val="both"/>
              <w:rPr>
                <w:rFonts w:ascii="Times New Roman" w:hAnsi="Times New Roman"/>
              </w:rPr>
            </w:pPr>
            <w:r w:rsidRPr="0036117E">
              <w:rPr>
                <w:rFonts w:ascii="Times New Roman" w:hAnsi="Times New Roman"/>
              </w:rPr>
              <w:t>Nerwy czaszkowe</w:t>
            </w:r>
          </w:p>
          <w:p w14:paraId="2E1FC7D2" w14:textId="77777777" w:rsidR="004176DE" w:rsidRPr="0036117E" w:rsidRDefault="004176DE" w:rsidP="00885F21">
            <w:pPr>
              <w:pStyle w:val="Bezodstpw"/>
              <w:numPr>
                <w:ilvl w:val="0"/>
                <w:numId w:val="449"/>
              </w:numPr>
              <w:jc w:val="both"/>
              <w:rPr>
                <w:rFonts w:ascii="Times New Roman" w:hAnsi="Times New Roman"/>
              </w:rPr>
            </w:pPr>
            <w:r w:rsidRPr="0036117E">
              <w:rPr>
                <w:rFonts w:ascii="Times New Roman" w:hAnsi="Times New Roman"/>
              </w:rPr>
              <w:t>Autonomiczny układ nerwowy. Narządy zmysłów. Drogi nerwowe</w:t>
            </w:r>
          </w:p>
          <w:p w14:paraId="144187A0" w14:textId="77777777" w:rsidR="004176DE" w:rsidRPr="0036117E" w:rsidRDefault="004176DE" w:rsidP="00E11032">
            <w:pPr>
              <w:pStyle w:val="NormalnyWeb"/>
              <w:spacing w:before="240" w:after="72"/>
              <w:jc w:val="both"/>
              <w:rPr>
                <w:b/>
                <w:sz w:val="22"/>
                <w:szCs w:val="22"/>
              </w:rPr>
            </w:pPr>
            <w:r w:rsidRPr="0036117E">
              <w:rPr>
                <w:b/>
                <w:sz w:val="22"/>
                <w:szCs w:val="22"/>
              </w:rPr>
              <w:t>Ćwiczenia:</w:t>
            </w:r>
          </w:p>
          <w:p w14:paraId="30FCD1C7" w14:textId="77777777" w:rsidR="004176DE" w:rsidRPr="0036117E" w:rsidRDefault="004176DE" w:rsidP="005D0045">
            <w:pPr>
              <w:pStyle w:val="NormalnyWeb"/>
              <w:numPr>
                <w:ilvl w:val="0"/>
                <w:numId w:val="31"/>
              </w:numPr>
              <w:spacing w:before="0" w:beforeAutospacing="0" w:after="0" w:afterAutospacing="0"/>
              <w:ind w:left="567"/>
              <w:jc w:val="both"/>
              <w:rPr>
                <w:sz w:val="22"/>
                <w:szCs w:val="22"/>
              </w:rPr>
            </w:pPr>
            <w:r w:rsidRPr="0036117E">
              <w:rPr>
                <w:sz w:val="22"/>
                <w:szCs w:val="22"/>
              </w:rPr>
              <w:t>Osie i płaszczyzny ciała. Podział układu kostnego. Budowa i rodzaje kości. Rodzaje połączeń kości. Podział stawów. Czaszka: kości twarzoczaszki i mózgoczaszki, doły czaszki, połączenia kości czaszki. Kręgosłup: budowa poszczególnych kręgów. Kręgosłup jako całość. Budowa klatki piersiowej: żebra, mostek. Połączenia kręgosłupa i klatki piersiowej. Kości kończyny górnej i ich połączenia. Kości kończyny dolnej i ich połączenia. Podział układ mięśniowego. Mięśnie głowy i szyi. Mięśnie klatki piersiowej, grzbietu i brzucha. Mięśnie kończyny górnej. Mięśnie kończyny dolnej. Elementy topograficzne: jama pachowa, dół pachowy, dół łokciowy, kanał pachwinowy, dół podkolanowy.</w:t>
            </w:r>
          </w:p>
          <w:p w14:paraId="6E089229" w14:textId="77777777" w:rsidR="004176DE" w:rsidRPr="0036117E" w:rsidRDefault="004176DE" w:rsidP="005D0045">
            <w:pPr>
              <w:pStyle w:val="NormalnyWeb"/>
              <w:numPr>
                <w:ilvl w:val="0"/>
                <w:numId w:val="31"/>
              </w:numPr>
              <w:spacing w:before="0" w:beforeAutospacing="0" w:after="0" w:afterAutospacing="0"/>
              <w:ind w:left="567"/>
              <w:jc w:val="both"/>
              <w:rPr>
                <w:sz w:val="22"/>
                <w:szCs w:val="22"/>
              </w:rPr>
            </w:pPr>
            <w:r w:rsidRPr="0036117E">
              <w:rPr>
                <w:sz w:val="22"/>
                <w:szCs w:val="22"/>
              </w:rPr>
              <w:t>Colloquium I – układ narządu ruchu</w:t>
            </w:r>
          </w:p>
          <w:p w14:paraId="59DC2B0D" w14:textId="77777777" w:rsidR="004176DE" w:rsidRPr="0036117E" w:rsidRDefault="004176DE" w:rsidP="00556519">
            <w:pPr>
              <w:pStyle w:val="NormalnyWeb"/>
              <w:spacing w:before="0" w:beforeAutospacing="0" w:after="0" w:afterAutospacing="0"/>
              <w:ind w:left="567"/>
              <w:jc w:val="both"/>
              <w:rPr>
                <w:sz w:val="22"/>
                <w:szCs w:val="22"/>
              </w:rPr>
            </w:pPr>
            <w:r w:rsidRPr="0036117E">
              <w:rPr>
                <w:sz w:val="22"/>
                <w:szCs w:val="22"/>
              </w:rPr>
              <w:t xml:space="preserve">Budowa i położenie serca. Unaczynienie serca. Układ przewodzący serca. Osierdzie. Jamy serca. Skeletotopia </w:t>
            </w:r>
            <w:r w:rsidRPr="0036117E">
              <w:rPr>
                <w:sz w:val="22"/>
                <w:szCs w:val="22"/>
              </w:rPr>
              <w:lastRenderedPageBreak/>
              <w:t>zastawek serca i miejsca ich osłuchiwania. Tony serca. Krążenie płodowe. Układ tętniczy. Układ żylny. Układ chłonny.</w:t>
            </w:r>
          </w:p>
          <w:p w14:paraId="6E6C6ACF" w14:textId="77777777" w:rsidR="004176DE" w:rsidRPr="0036117E" w:rsidRDefault="004176DE" w:rsidP="005D0045">
            <w:pPr>
              <w:pStyle w:val="NormalnyWeb"/>
              <w:numPr>
                <w:ilvl w:val="0"/>
                <w:numId w:val="31"/>
              </w:numPr>
              <w:spacing w:before="0" w:beforeAutospacing="0" w:after="0" w:afterAutospacing="0"/>
              <w:ind w:left="567"/>
              <w:jc w:val="both"/>
              <w:rPr>
                <w:sz w:val="22"/>
                <w:szCs w:val="22"/>
              </w:rPr>
            </w:pPr>
            <w:r w:rsidRPr="0036117E">
              <w:rPr>
                <w:sz w:val="22"/>
                <w:szCs w:val="22"/>
              </w:rPr>
              <w:t>Coloquium II – układ krążenia</w:t>
            </w:r>
          </w:p>
          <w:p w14:paraId="504A8647" w14:textId="77777777" w:rsidR="004176DE" w:rsidRPr="0036117E" w:rsidRDefault="004176DE" w:rsidP="00556519">
            <w:pPr>
              <w:pStyle w:val="NormalnyWeb"/>
              <w:spacing w:before="0" w:beforeAutospacing="0" w:after="0" w:afterAutospacing="0"/>
              <w:ind w:left="567"/>
              <w:jc w:val="both"/>
              <w:rPr>
                <w:sz w:val="22"/>
                <w:szCs w:val="22"/>
              </w:rPr>
            </w:pPr>
            <w:r w:rsidRPr="0036117E">
              <w:rPr>
                <w:sz w:val="22"/>
                <w:szCs w:val="22"/>
              </w:rPr>
              <w:t>Podział układu oddechowego. Nos zewnętrzny, jama nosowa, gardło, krtań, tchawica, oskrzela, płuca, opłucna. Mechanika oddychania.</w:t>
            </w:r>
          </w:p>
          <w:p w14:paraId="560E2E07" w14:textId="77777777" w:rsidR="004176DE" w:rsidRPr="0036117E" w:rsidRDefault="004176DE" w:rsidP="00556519">
            <w:pPr>
              <w:pStyle w:val="NormalnyWeb"/>
              <w:spacing w:before="0" w:beforeAutospacing="0" w:after="0" w:afterAutospacing="0"/>
              <w:ind w:left="567"/>
              <w:jc w:val="both"/>
              <w:rPr>
                <w:sz w:val="22"/>
                <w:szCs w:val="22"/>
              </w:rPr>
            </w:pPr>
            <w:r w:rsidRPr="0036117E">
              <w:rPr>
                <w:sz w:val="22"/>
                <w:szCs w:val="22"/>
              </w:rPr>
              <w:t>Podział układu pokarmowego. Jama ustna. Przełyk. Żołądek. Jelito cienkie. Jelito grube. Wątroba. Drogi żółciowe. Pęcherzyk żółciowy. Trzustka. Otrzewna.</w:t>
            </w:r>
          </w:p>
          <w:p w14:paraId="7908B362" w14:textId="77777777" w:rsidR="004176DE" w:rsidRPr="0036117E" w:rsidRDefault="004176DE" w:rsidP="005D0045">
            <w:pPr>
              <w:pStyle w:val="NormalnyWeb"/>
              <w:numPr>
                <w:ilvl w:val="0"/>
                <w:numId w:val="31"/>
              </w:numPr>
              <w:spacing w:before="0" w:beforeAutospacing="0" w:after="0" w:afterAutospacing="0"/>
              <w:ind w:left="567"/>
              <w:jc w:val="both"/>
              <w:rPr>
                <w:sz w:val="22"/>
                <w:szCs w:val="22"/>
              </w:rPr>
            </w:pPr>
            <w:r w:rsidRPr="0036117E">
              <w:rPr>
                <w:sz w:val="22"/>
                <w:szCs w:val="22"/>
              </w:rPr>
              <w:t>Colloquium III – układ oddechowy i pokarmowy</w:t>
            </w:r>
          </w:p>
          <w:p w14:paraId="5DD6A592" w14:textId="77777777" w:rsidR="004176DE" w:rsidRPr="0036117E" w:rsidRDefault="004176DE" w:rsidP="00556519">
            <w:pPr>
              <w:pStyle w:val="NormalnyWeb"/>
              <w:spacing w:before="0" w:beforeAutospacing="0" w:after="0" w:afterAutospacing="0"/>
              <w:ind w:left="567"/>
              <w:jc w:val="both"/>
              <w:rPr>
                <w:sz w:val="22"/>
                <w:szCs w:val="22"/>
              </w:rPr>
            </w:pPr>
            <w:r w:rsidRPr="0036117E">
              <w:rPr>
                <w:sz w:val="22"/>
                <w:szCs w:val="22"/>
              </w:rPr>
              <w:t>Podział układu moczowego. Nerka, moczowód, pęcherz moczowy, cewka moczowa męska i żeńska. Budowa i topografia narządów płciowych męskich. Budowa i topografia narządów płciowych żeńskich. Budowa sutka.</w:t>
            </w:r>
          </w:p>
          <w:p w14:paraId="0E9AAC55" w14:textId="77777777" w:rsidR="004176DE" w:rsidRPr="0036117E" w:rsidRDefault="004176DE" w:rsidP="005D0045">
            <w:pPr>
              <w:pStyle w:val="NormalnyWeb"/>
              <w:numPr>
                <w:ilvl w:val="0"/>
                <w:numId w:val="31"/>
              </w:numPr>
              <w:spacing w:before="0" w:beforeAutospacing="0" w:after="0" w:afterAutospacing="0"/>
              <w:ind w:left="567"/>
              <w:jc w:val="both"/>
              <w:rPr>
                <w:sz w:val="22"/>
                <w:szCs w:val="22"/>
              </w:rPr>
            </w:pPr>
            <w:r w:rsidRPr="0036117E">
              <w:rPr>
                <w:sz w:val="22"/>
                <w:szCs w:val="22"/>
              </w:rPr>
              <w:t>Colloquium IV – Układ moczowy i płciowy</w:t>
            </w:r>
          </w:p>
          <w:p w14:paraId="5ED1E7A2" w14:textId="77777777" w:rsidR="004176DE" w:rsidRPr="0036117E" w:rsidRDefault="004176DE" w:rsidP="00556519">
            <w:pPr>
              <w:pStyle w:val="NormalnyWeb"/>
              <w:spacing w:before="0" w:beforeAutospacing="0" w:after="0" w:afterAutospacing="0"/>
              <w:ind w:left="567"/>
              <w:jc w:val="both"/>
              <w:rPr>
                <w:sz w:val="22"/>
                <w:szCs w:val="22"/>
              </w:rPr>
            </w:pPr>
            <w:r w:rsidRPr="0036117E">
              <w:rPr>
                <w:sz w:val="22"/>
                <w:szCs w:val="22"/>
              </w:rPr>
              <w:t>Podział układu nerwowego. Mózgowie: podział anatomiczny i kliniczny, budowa, unaczynienie, komory mózgu, krążenie płynu mózgowo-rdzeniowego, opony mózgowia. Rdzeń kręgowy: podział, budowa, unaczynienie. Nerwy czaszkowe: jądra nerwów czaszkowych i ich lokalizacja w pniu mózgu, miejsca wyjścia z mózgowia, miejsce przejścia przez podstawę czaszki, zakres unerwienia. Nerwy rdzeniowe. Budowa nerwu rdzeniowego. Splot szyjny, splot ramienny, nerwy międzyżebrowe i splot lędźwiowo-krzyżowy (zakres unerwienia, objawy uszkodzenia nerwów)</w:t>
            </w:r>
          </w:p>
          <w:p w14:paraId="35B018E1" w14:textId="77777777" w:rsidR="004176DE" w:rsidRPr="0036117E" w:rsidRDefault="004176DE" w:rsidP="00556519">
            <w:pPr>
              <w:pStyle w:val="NormalnyWeb"/>
              <w:spacing w:before="0" w:beforeAutospacing="0" w:after="0" w:afterAutospacing="0"/>
              <w:ind w:left="567"/>
              <w:jc w:val="both"/>
              <w:rPr>
                <w:sz w:val="22"/>
                <w:szCs w:val="22"/>
              </w:rPr>
            </w:pPr>
            <w:r w:rsidRPr="0036117E">
              <w:rPr>
                <w:sz w:val="22"/>
                <w:szCs w:val="22"/>
              </w:rPr>
              <w:t>Ośrodki nerwowe. Rodzaje dróg nerwowych. Drogi ruchowe piramidowe i pozapiramidowe. Droga czucia powierzchownego i głębokiego. Droga węchowa, wzrokowa, smakowa, słuchowa i równowagi</w:t>
            </w:r>
          </w:p>
          <w:p w14:paraId="3FB74036" w14:textId="77777777" w:rsidR="004176DE" w:rsidRPr="0036117E" w:rsidRDefault="004176DE" w:rsidP="005D0045">
            <w:pPr>
              <w:pStyle w:val="NormalnyWeb"/>
              <w:numPr>
                <w:ilvl w:val="0"/>
                <w:numId w:val="31"/>
              </w:numPr>
              <w:spacing w:before="0" w:beforeAutospacing="0" w:after="0" w:afterAutospacing="0"/>
              <w:ind w:left="567"/>
              <w:jc w:val="both"/>
              <w:rPr>
                <w:sz w:val="22"/>
                <w:szCs w:val="22"/>
              </w:rPr>
            </w:pPr>
            <w:r w:rsidRPr="0036117E">
              <w:rPr>
                <w:sz w:val="22"/>
                <w:szCs w:val="22"/>
              </w:rPr>
              <w:t>Colloquium V – układ nerwowy</w:t>
            </w:r>
          </w:p>
          <w:p w14:paraId="7427349A" w14:textId="77777777" w:rsidR="004176DE" w:rsidRPr="0036117E" w:rsidRDefault="004176DE" w:rsidP="00556519">
            <w:pPr>
              <w:pStyle w:val="NormalnyWeb"/>
              <w:spacing w:before="0" w:beforeAutospacing="0" w:after="0" w:afterAutospacing="0"/>
              <w:ind w:left="567"/>
              <w:jc w:val="both"/>
              <w:rPr>
                <w:sz w:val="22"/>
                <w:szCs w:val="22"/>
              </w:rPr>
            </w:pPr>
            <w:r w:rsidRPr="0036117E">
              <w:rPr>
                <w:sz w:val="22"/>
                <w:szCs w:val="22"/>
              </w:rPr>
              <w:t>Podział układu autonomicznego, splot sercowy, trzewny i podbrzuszny dolny). Podział układu dokrewnego. Oś podwzgórzowo–przysadkowa. Podwzgórze, przysadka mózgowa, tarczyca, przytarczyce, grasica, trzustka, jądro, jajniki, łożysko. Narząd wzroku. Gałka oczna, narządy dodatkowe oka. Aparat łzowy. Odruchy źrenicy na światło i akomodację. Nerw wzrokowy. Nerwy gałkoruchowe (III, IV, VI). Ucho zewnętrzne, ucho środkowe, ucho wewnętrzne. Nerw przedsionkowo-ślimakowy. Droga dźwięku.</w:t>
            </w:r>
          </w:p>
        </w:tc>
      </w:tr>
      <w:tr w:rsidR="0014498D" w:rsidRPr="005259B1" w14:paraId="30BD17B7" w14:textId="77777777" w:rsidTr="0014498D">
        <w:tc>
          <w:tcPr>
            <w:tcW w:w="316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EF62225" w14:textId="77777777" w:rsidR="0014498D" w:rsidRPr="0036117E" w:rsidRDefault="0014498D" w:rsidP="0014498D">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lastRenderedPageBreak/>
              <w:t>Metody dydaktyczne</w:t>
            </w:r>
          </w:p>
        </w:tc>
        <w:tc>
          <w:tcPr>
            <w:tcW w:w="579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0388C368" w14:textId="4FF249FA" w:rsidR="0014498D" w:rsidRPr="0036117E" w:rsidRDefault="0014498D" w:rsidP="0014498D">
            <w:pPr>
              <w:autoSpaceDE w:val="0"/>
              <w:autoSpaceDN w:val="0"/>
              <w:adjustRightInd w:val="0"/>
              <w:spacing w:after="0" w:line="240" w:lineRule="auto"/>
              <w:jc w:val="both"/>
              <w:rPr>
                <w:rFonts w:ascii="Times New Roman" w:eastAsia="Times New Roman" w:hAnsi="Times New Roman" w:cs="Times New Roman"/>
                <w:lang w:val="pl-PL"/>
              </w:rPr>
            </w:pPr>
            <w:r w:rsidRPr="0036117E">
              <w:rPr>
                <w:rFonts w:ascii="Times New Roman" w:hAnsi="Times New Roman" w:cs="Times New Roman"/>
                <w:lang w:val="pl-PL"/>
              </w:rPr>
              <w:t>Identyczne, jak w części A</w:t>
            </w:r>
          </w:p>
        </w:tc>
      </w:tr>
      <w:tr w:rsidR="0014498D" w:rsidRPr="005259B1" w14:paraId="417CB5C6" w14:textId="77777777" w:rsidTr="0014498D">
        <w:tc>
          <w:tcPr>
            <w:tcW w:w="316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143A464" w14:textId="77777777" w:rsidR="0014498D" w:rsidRPr="0036117E" w:rsidRDefault="0014498D" w:rsidP="0014498D">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Literatura</w:t>
            </w:r>
          </w:p>
        </w:tc>
        <w:tc>
          <w:tcPr>
            <w:tcW w:w="5798"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7B067328" w14:textId="0FC6CD92" w:rsidR="0014498D" w:rsidRPr="0036117E" w:rsidRDefault="0014498D" w:rsidP="0014498D">
            <w:pPr>
              <w:autoSpaceDE w:val="0"/>
              <w:autoSpaceDN w:val="0"/>
              <w:adjustRightInd w:val="0"/>
              <w:spacing w:after="0" w:line="240" w:lineRule="auto"/>
              <w:jc w:val="both"/>
              <w:rPr>
                <w:rFonts w:ascii="Times New Roman" w:eastAsia="Times New Roman" w:hAnsi="Times New Roman" w:cs="Times New Roman"/>
                <w:lang w:val="pl-PL"/>
              </w:rPr>
            </w:pPr>
            <w:r w:rsidRPr="0036117E">
              <w:rPr>
                <w:rFonts w:ascii="Times New Roman" w:hAnsi="Times New Roman" w:cs="Times New Roman"/>
                <w:lang w:val="pl-PL"/>
              </w:rPr>
              <w:t>Identyczne, jak w części A</w:t>
            </w:r>
          </w:p>
        </w:tc>
      </w:tr>
    </w:tbl>
    <w:p w14:paraId="68564AAA" w14:textId="77777777" w:rsidR="008B3BBE" w:rsidRPr="0036117E" w:rsidRDefault="008B3BBE" w:rsidP="00C15461">
      <w:pPr>
        <w:rPr>
          <w:rFonts w:ascii="Times New Roman" w:hAnsi="Times New Roman" w:cs="Times New Roman"/>
          <w:b/>
          <w:bCs/>
          <w:sz w:val="20"/>
          <w:szCs w:val="20"/>
          <w:lang w:val="pl-PL"/>
        </w:rPr>
      </w:pPr>
    </w:p>
    <w:p w14:paraId="517B3E83" w14:textId="77777777" w:rsidR="004A356A" w:rsidRPr="0036117E" w:rsidRDefault="004A356A">
      <w:pPr>
        <w:rPr>
          <w:rFonts w:ascii="Times New Roman" w:hAnsi="Times New Roman" w:cs="Times New Roman"/>
          <w:b/>
          <w:bCs/>
          <w:sz w:val="20"/>
          <w:szCs w:val="20"/>
          <w:lang w:val="pl-PL"/>
        </w:rPr>
      </w:pPr>
      <w:r w:rsidRPr="0036117E">
        <w:rPr>
          <w:rFonts w:ascii="Times New Roman" w:hAnsi="Times New Roman" w:cs="Times New Roman"/>
          <w:b/>
          <w:bCs/>
          <w:sz w:val="20"/>
          <w:szCs w:val="20"/>
          <w:lang w:val="pl-PL"/>
        </w:rPr>
        <w:br w:type="page"/>
      </w:r>
    </w:p>
    <w:p w14:paraId="001A10DE" w14:textId="77777777" w:rsidR="004A356A" w:rsidRPr="0036117E" w:rsidRDefault="004A356A" w:rsidP="004A356A">
      <w:pPr>
        <w:pStyle w:val="Nagwek2"/>
        <w:rPr>
          <w:rFonts w:ascii="Times New Roman" w:hAnsi="Times New Roman" w:cs="Times New Roman"/>
          <w:b/>
          <w:color w:val="auto"/>
          <w:lang w:val="pl-PL"/>
        </w:rPr>
      </w:pPr>
      <w:bookmarkStart w:id="2" w:name="_Toc3467165"/>
      <w:r w:rsidRPr="0036117E">
        <w:rPr>
          <w:rFonts w:ascii="Times New Roman" w:hAnsi="Times New Roman" w:cs="Times New Roman"/>
          <w:b/>
          <w:color w:val="auto"/>
          <w:lang w:val="pl-PL"/>
        </w:rPr>
        <w:lastRenderedPageBreak/>
        <w:t>Biochemia</w:t>
      </w:r>
      <w:bookmarkEnd w:id="2"/>
    </w:p>
    <w:p w14:paraId="6A3836D6" w14:textId="41FD8983" w:rsidR="00556519" w:rsidRPr="0036117E" w:rsidRDefault="00C705AD" w:rsidP="00847E4A">
      <w:pPr>
        <w:pStyle w:val="Akapitzlist"/>
        <w:numPr>
          <w:ilvl w:val="0"/>
          <w:numId w:val="45"/>
        </w:numPr>
        <w:rPr>
          <w:rFonts w:ascii="Times New Roman" w:hAnsi="Times New Roman" w:cs="Times New Roman"/>
          <w:b/>
        </w:rPr>
      </w:pPr>
      <w:r w:rsidRPr="0036117E">
        <w:rPr>
          <w:rFonts w:ascii="Times New Roman" w:hAnsi="Times New Roman" w:cs="Times New Roman"/>
          <w:b/>
        </w:rPr>
        <w:t xml:space="preserve">Ogólny opis przedmiotu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5"/>
      </w:tblGrid>
      <w:tr w:rsidR="00C705AD" w:rsidRPr="0036117E" w14:paraId="360D6A53" w14:textId="77777777" w:rsidTr="00C705AD">
        <w:tc>
          <w:tcPr>
            <w:tcW w:w="3369" w:type="dxa"/>
            <w:vAlign w:val="center"/>
          </w:tcPr>
          <w:p w14:paraId="24DFCAE5" w14:textId="77777777" w:rsidR="00C705AD" w:rsidRPr="0036117E" w:rsidRDefault="00C705AD" w:rsidP="00CE2A1B">
            <w:pPr>
              <w:spacing w:after="0" w:line="240" w:lineRule="auto"/>
              <w:jc w:val="center"/>
              <w:rPr>
                <w:rFonts w:ascii="Times New Roman" w:hAnsi="Times New Roman" w:cs="Times New Roman"/>
                <w:b/>
                <w:sz w:val="24"/>
              </w:rPr>
            </w:pPr>
          </w:p>
          <w:p w14:paraId="38777DB5" w14:textId="77777777" w:rsidR="00C705AD" w:rsidRPr="0036117E" w:rsidRDefault="00C705AD" w:rsidP="00CE2A1B">
            <w:pPr>
              <w:spacing w:after="0" w:line="240" w:lineRule="auto"/>
              <w:jc w:val="center"/>
              <w:rPr>
                <w:rFonts w:ascii="Times New Roman" w:hAnsi="Times New Roman" w:cs="Times New Roman"/>
                <w:b/>
                <w:sz w:val="24"/>
              </w:rPr>
            </w:pPr>
            <w:r w:rsidRPr="0036117E">
              <w:rPr>
                <w:rFonts w:ascii="Times New Roman" w:hAnsi="Times New Roman" w:cs="Times New Roman"/>
                <w:b/>
                <w:sz w:val="24"/>
              </w:rPr>
              <w:t>Nazwa pola</w:t>
            </w:r>
          </w:p>
          <w:p w14:paraId="5B1E6806" w14:textId="77777777" w:rsidR="00C705AD" w:rsidRPr="0036117E" w:rsidRDefault="00C705AD" w:rsidP="00CE2A1B">
            <w:pPr>
              <w:spacing w:after="0" w:line="240" w:lineRule="auto"/>
              <w:jc w:val="center"/>
              <w:rPr>
                <w:rFonts w:ascii="Times New Roman" w:hAnsi="Times New Roman" w:cs="Times New Roman"/>
                <w:b/>
                <w:sz w:val="24"/>
              </w:rPr>
            </w:pPr>
          </w:p>
        </w:tc>
        <w:tc>
          <w:tcPr>
            <w:tcW w:w="6095" w:type="dxa"/>
            <w:vAlign w:val="center"/>
          </w:tcPr>
          <w:p w14:paraId="3889997A" w14:textId="77777777" w:rsidR="00C705AD" w:rsidRPr="0036117E" w:rsidRDefault="00C705AD" w:rsidP="00CE2A1B">
            <w:pPr>
              <w:spacing w:after="0" w:line="240" w:lineRule="auto"/>
              <w:jc w:val="center"/>
              <w:rPr>
                <w:rFonts w:ascii="Times New Roman" w:hAnsi="Times New Roman" w:cs="Times New Roman"/>
                <w:b/>
                <w:sz w:val="24"/>
              </w:rPr>
            </w:pPr>
          </w:p>
          <w:p w14:paraId="11D1BB5C" w14:textId="77777777" w:rsidR="00C705AD" w:rsidRPr="0036117E" w:rsidRDefault="00C705AD" w:rsidP="00CE2A1B">
            <w:pPr>
              <w:spacing w:after="0" w:line="240" w:lineRule="auto"/>
              <w:jc w:val="center"/>
              <w:rPr>
                <w:rFonts w:ascii="Times New Roman" w:hAnsi="Times New Roman" w:cs="Times New Roman"/>
                <w:b/>
                <w:sz w:val="24"/>
              </w:rPr>
            </w:pPr>
            <w:r w:rsidRPr="0036117E">
              <w:rPr>
                <w:rFonts w:ascii="Times New Roman" w:hAnsi="Times New Roman" w:cs="Times New Roman"/>
                <w:b/>
                <w:sz w:val="24"/>
              </w:rPr>
              <w:t>Komentarz</w:t>
            </w:r>
          </w:p>
        </w:tc>
      </w:tr>
      <w:tr w:rsidR="00C705AD" w:rsidRPr="0036117E" w14:paraId="1C4144BA" w14:textId="77777777" w:rsidTr="00C705AD">
        <w:tc>
          <w:tcPr>
            <w:tcW w:w="3369" w:type="dxa"/>
            <w:vAlign w:val="center"/>
          </w:tcPr>
          <w:p w14:paraId="3BB4CAF1" w14:textId="77777777" w:rsidR="00C705AD" w:rsidRPr="0036117E" w:rsidRDefault="00C705AD" w:rsidP="00C705AD">
            <w:pPr>
              <w:spacing w:after="0" w:line="240" w:lineRule="auto"/>
              <w:jc w:val="center"/>
              <w:rPr>
                <w:rFonts w:ascii="Times New Roman" w:hAnsi="Times New Roman" w:cs="Times New Roman"/>
                <w:sz w:val="24"/>
                <w:lang w:val="pl-PL"/>
              </w:rPr>
            </w:pPr>
            <w:r w:rsidRPr="0036117E">
              <w:rPr>
                <w:rFonts w:ascii="Times New Roman" w:hAnsi="Times New Roman" w:cs="Times New Roman"/>
                <w:sz w:val="24"/>
                <w:lang w:val="pl-PL"/>
              </w:rPr>
              <w:t>Nazwa przedmiotu (w języku polskim oraz angielskim)</w:t>
            </w:r>
          </w:p>
        </w:tc>
        <w:tc>
          <w:tcPr>
            <w:tcW w:w="6095" w:type="dxa"/>
            <w:vAlign w:val="center"/>
          </w:tcPr>
          <w:p w14:paraId="21DA62C2" w14:textId="77777777" w:rsidR="00C705AD" w:rsidRPr="0036117E" w:rsidRDefault="00C705AD" w:rsidP="00F20207">
            <w:pPr>
              <w:autoSpaceDE w:val="0"/>
              <w:autoSpaceDN w:val="0"/>
              <w:adjustRightInd w:val="0"/>
              <w:spacing w:after="0" w:line="240" w:lineRule="auto"/>
              <w:jc w:val="center"/>
              <w:rPr>
                <w:rFonts w:ascii="Times New Roman" w:hAnsi="Times New Roman" w:cs="Times New Roman"/>
                <w:b/>
                <w:iCs/>
              </w:rPr>
            </w:pPr>
            <w:r w:rsidRPr="0036117E">
              <w:rPr>
                <w:rFonts w:ascii="Times New Roman" w:hAnsi="Times New Roman" w:cs="Times New Roman"/>
                <w:b/>
                <w:iCs/>
              </w:rPr>
              <w:t>Biochemia</w:t>
            </w:r>
          </w:p>
          <w:p w14:paraId="520B72D5" w14:textId="77777777" w:rsidR="00C705AD" w:rsidRPr="0036117E" w:rsidRDefault="00C705AD" w:rsidP="00F20207">
            <w:pPr>
              <w:autoSpaceDE w:val="0"/>
              <w:autoSpaceDN w:val="0"/>
              <w:adjustRightInd w:val="0"/>
              <w:spacing w:after="0" w:line="240" w:lineRule="auto"/>
              <w:jc w:val="center"/>
              <w:rPr>
                <w:rFonts w:ascii="Times New Roman" w:hAnsi="Times New Roman" w:cs="Times New Roman"/>
                <w:b/>
              </w:rPr>
            </w:pPr>
            <w:r w:rsidRPr="0036117E">
              <w:rPr>
                <w:rFonts w:ascii="Times New Roman" w:hAnsi="Times New Roman" w:cs="Times New Roman"/>
                <w:b/>
                <w:iCs/>
              </w:rPr>
              <w:t>(Biochemistry)</w:t>
            </w:r>
          </w:p>
        </w:tc>
      </w:tr>
      <w:tr w:rsidR="00C705AD" w:rsidRPr="005259B1" w14:paraId="5F16CDFF" w14:textId="77777777" w:rsidTr="00C705AD">
        <w:tc>
          <w:tcPr>
            <w:tcW w:w="3369" w:type="dxa"/>
            <w:vAlign w:val="center"/>
          </w:tcPr>
          <w:p w14:paraId="0EF643E7" w14:textId="77777777" w:rsidR="00C705AD" w:rsidRPr="0036117E" w:rsidRDefault="00C705AD" w:rsidP="00C705AD">
            <w:pPr>
              <w:spacing w:after="0" w:line="240" w:lineRule="auto"/>
              <w:jc w:val="center"/>
              <w:rPr>
                <w:rFonts w:ascii="Times New Roman" w:hAnsi="Times New Roman" w:cs="Times New Roman"/>
                <w:sz w:val="24"/>
              </w:rPr>
            </w:pPr>
            <w:r w:rsidRPr="0036117E">
              <w:rPr>
                <w:rFonts w:ascii="Times New Roman" w:hAnsi="Times New Roman" w:cs="Times New Roman"/>
                <w:sz w:val="24"/>
              </w:rPr>
              <w:t>Jednostka oferująca przedmiot</w:t>
            </w:r>
          </w:p>
        </w:tc>
        <w:tc>
          <w:tcPr>
            <w:tcW w:w="6095" w:type="dxa"/>
            <w:vAlign w:val="center"/>
          </w:tcPr>
          <w:p w14:paraId="1897AE77" w14:textId="77777777" w:rsidR="00C705AD" w:rsidRPr="0036117E" w:rsidRDefault="00C705AD" w:rsidP="00F20207">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Katedra Biochemii Klinicznej</w:t>
            </w:r>
          </w:p>
          <w:p w14:paraId="0E0CD1E4" w14:textId="77777777" w:rsidR="00C705AD" w:rsidRPr="0036117E" w:rsidRDefault="00C705AD" w:rsidP="00F20207">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Wydział Farmaceutyczny</w:t>
            </w:r>
          </w:p>
          <w:p w14:paraId="1CDCD652" w14:textId="77777777" w:rsidR="00C705AD" w:rsidRPr="0036117E" w:rsidRDefault="00C705AD" w:rsidP="00F20207">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Collegium Medicum im. Ludwika Rydygiera w Bydgoszczy Uniwersytet Mikołaja Kopernika w Toruniu</w:t>
            </w:r>
          </w:p>
        </w:tc>
      </w:tr>
      <w:tr w:rsidR="00C705AD" w:rsidRPr="0036117E" w14:paraId="19CA3881" w14:textId="77777777" w:rsidTr="00C705AD">
        <w:tc>
          <w:tcPr>
            <w:tcW w:w="3369" w:type="dxa"/>
            <w:vAlign w:val="center"/>
          </w:tcPr>
          <w:p w14:paraId="08E9910C" w14:textId="77777777" w:rsidR="00C705AD" w:rsidRPr="0036117E" w:rsidRDefault="00C705AD" w:rsidP="00C705AD">
            <w:pPr>
              <w:spacing w:after="0" w:line="240" w:lineRule="auto"/>
              <w:jc w:val="center"/>
              <w:rPr>
                <w:rFonts w:ascii="Times New Roman" w:hAnsi="Times New Roman" w:cs="Times New Roman"/>
                <w:sz w:val="24"/>
                <w:lang w:val="pl-PL"/>
              </w:rPr>
            </w:pPr>
            <w:r w:rsidRPr="0036117E">
              <w:rPr>
                <w:rFonts w:ascii="Times New Roman" w:hAnsi="Times New Roman" w:cs="Times New Roman"/>
                <w:sz w:val="24"/>
                <w:lang w:val="pl-PL"/>
              </w:rPr>
              <w:t>Jednostka, dla której przedmiot jest oferowany</w:t>
            </w:r>
          </w:p>
        </w:tc>
        <w:tc>
          <w:tcPr>
            <w:tcW w:w="6095" w:type="dxa"/>
            <w:vAlign w:val="center"/>
          </w:tcPr>
          <w:p w14:paraId="036E31EF" w14:textId="77777777" w:rsidR="00F20207" w:rsidRPr="0036117E" w:rsidRDefault="00F20207" w:rsidP="00F20207">
            <w:pPr>
              <w:autoSpaceDE w:val="0"/>
              <w:autoSpaceDN w:val="0"/>
              <w:adjustRightInd w:val="0"/>
              <w:spacing w:after="0" w:line="100" w:lineRule="atLeast"/>
              <w:jc w:val="center"/>
              <w:rPr>
                <w:rFonts w:ascii="Times New Roman" w:hAnsi="Times New Roman" w:cs="Times New Roman"/>
                <w:b/>
                <w:lang w:val="pl-PL"/>
              </w:rPr>
            </w:pPr>
            <w:r w:rsidRPr="0036117E">
              <w:rPr>
                <w:rFonts w:ascii="Times New Roman" w:hAnsi="Times New Roman" w:cs="Times New Roman"/>
                <w:b/>
                <w:lang w:val="pl-PL"/>
              </w:rPr>
              <w:t>Wydział Farmaceutyczny</w:t>
            </w:r>
          </w:p>
          <w:p w14:paraId="357E569F" w14:textId="77777777" w:rsidR="00F20207" w:rsidRPr="0036117E" w:rsidRDefault="00F20207" w:rsidP="00F20207">
            <w:pPr>
              <w:autoSpaceDE w:val="0"/>
              <w:autoSpaceDN w:val="0"/>
              <w:adjustRightInd w:val="0"/>
              <w:spacing w:after="0" w:line="100" w:lineRule="atLeast"/>
              <w:jc w:val="center"/>
              <w:rPr>
                <w:rFonts w:ascii="Times New Roman" w:hAnsi="Times New Roman" w:cs="Times New Roman"/>
                <w:b/>
                <w:lang w:val="pl-PL"/>
              </w:rPr>
            </w:pPr>
            <w:r w:rsidRPr="0036117E">
              <w:rPr>
                <w:rFonts w:ascii="Times New Roman" w:hAnsi="Times New Roman" w:cs="Times New Roman"/>
                <w:b/>
                <w:lang w:val="pl-PL"/>
              </w:rPr>
              <w:t>Kierunek: Farmacja</w:t>
            </w:r>
          </w:p>
          <w:p w14:paraId="4ACDDF76" w14:textId="77777777" w:rsidR="00F20207" w:rsidRPr="0036117E" w:rsidRDefault="00F20207" w:rsidP="00F20207">
            <w:pPr>
              <w:pStyle w:val="Domylnie"/>
              <w:spacing w:after="0" w:line="100" w:lineRule="atLeast"/>
              <w:jc w:val="center"/>
              <w:rPr>
                <w:rFonts w:ascii="Times New Roman" w:eastAsia="Times New Roman" w:hAnsi="Times New Roman" w:cs="Times New Roman"/>
                <w:b/>
                <w:iCs/>
                <w:lang w:eastAsia="pl-PL"/>
              </w:rPr>
            </w:pPr>
            <w:r w:rsidRPr="0036117E">
              <w:rPr>
                <w:rFonts w:ascii="Times New Roman" w:eastAsia="Times New Roman" w:hAnsi="Times New Roman" w:cs="Times New Roman"/>
                <w:b/>
                <w:iCs/>
                <w:lang w:eastAsia="pl-PL"/>
              </w:rPr>
              <w:t xml:space="preserve">studia jednolite magisterskie, </w:t>
            </w:r>
          </w:p>
          <w:p w14:paraId="57029991" w14:textId="77777777" w:rsidR="00C705AD" w:rsidRPr="0036117E" w:rsidRDefault="00F20207" w:rsidP="00F20207">
            <w:pPr>
              <w:autoSpaceDE w:val="0"/>
              <w:autoSpaceDN w:val="0"/>
              <w:adjustRightInd w:val="0"/>
              <w:spacing w:after="0" w:line="240" w:lineRule="auto"/>
              <w:jc w:val="center"/>
              <w:rPr>
                <w:rFonts w:ascii="Times New Roman" w:hAnsi="Times New Roman" w:cs="Times New Roman"/>
                <w:b/>
              </w:rPr>
            </w:pPr>
            <w:r w:rsidRPr="0036117E">
              <w:rPr>
                <w:rFonts w:ascii="Times New Roman" w:eastAsia="Times New Roman" w:hAnsi="Times New Roman" w:cs="Times New Roman"/>
                <w:b/>
                <w:iCs/>
                <w:lang w:eastAsia="pl-PL"/>
              </w:rPr>
              <w:t>stacjonarne i niestacjonarne</w:t>
            </w:r>
          </w:p>
        </w:tc>
      </w:tr>
      <w:tr w:rsidR="00C705AD" w:rsidRPr="0036117E" w14:paraId="42F9D3CE" w14:textId="77777777" w:rsidTr="00C705AD">
        <w:tc>
          <w:tcPr>
            <w:tcW w:w="3369" w:type="dxa"/>
            <w:vAlign w:val="center"/>
          </w:tcPr>
          <w:p w14:paraId="7DE664C2" w14:textId="77777777" w:rsidR="00C705AD" w:rsidRPr="0036117E" w:rsidRDefault="00C705AD" w:rsidP="00C705AD">
            <w:pPr>
              <w:spacing w:after="0" w:line="240" w:lineRule="auto"/>
              <w:jc w:val="center"/>
              <w:rPr>
                <w:rFonts w:ascii="Times New Roman" w:hAnsi="Times New Roman" w:cs="Times New Roman"/>
                <w:sz w:val="24"/>
              </w:rPr>
            </w:pPr>
            <w:r w:rsidRPr="0036117E">
              <w:rPr>
                <w:rFonts w:ascii="Times New Roman" w:hAnsi="Times New Roman" w:cs="Times New Roman"/>
                <w:sz w:val="24"/>
              </w:rPr>
              <w:t>Kod przedmiotu</w:t>
            </w:r>
          </w:p>
        </w:tc>
        <w:tc>
          <w:tcPr>
            <w:tcW w:w="6095" w:type="dxa"/>
            <w:vAlign w:val="center"/>
          </w:tcPr>
          <w:p w14:paraId="0AB453A7" w14:textId="77777777" w:rsidR="00C705AD" w:rsidRPr="0036117E" w:rsidRDefault="00C705AD" w:rsidP="00F20207">
            <w:pPr>
              <w:pStyle w:val="Default"/>
              <w:widowControl w:val="0"/>
              <w:ind w:left="601"/>
              <w:jc w:val="center"/>
              <w:rPr>
                <w:b/>
                <w:color w:val="auto"/>
                <w:sz w:val="22"/>
                <w:szCs w:val="22"/>
              </w:rPr>
            </w:pPr>
            <w:r w:rsidRPr="0036117E">
              <w:rPr>
                <w:b/>
                <w:color w:val="auto"/>
                <w:sz w:val="22"/>
                <w:szCs w:val="22"/>
              </w:rPr>
              <w:t>1704-F2-BCHEML-J</w:t>
            </w:r>
          </w:p>
        </w:tc>
      </w:tr>
      <w:tr w:rsidR="00C705AD" w:rsidRPr="0036117E" w14:paraId="5F62C53B" w14:textId="77777777" w:rsidTr="00C705AD">
        <w:tc>
          <w:tcPr>
            <w:tcW w:w="3369" w:type="dxa"/>
            <w:vAlign w:val="center"/>
          </w:tcPr>
          <w:p w14:paraId="053F7123" w14:textId="77777777" w:rsidR="00C705AD" w:rsidRPr="0036117E" w:rsidRDefault="00C705AD" w:rsidP="00C705AD">
            <w:pPr>
              <w:spacing w:after="0" w:line="240" w:lineRule="auto"/>
              <w:jc w:val="center"/>
              <w:rPr>
                <w:rFonts w:ascii="Times New Roman" w:hAnsi="Times New Roman" w:cs="Times New Roman"/>
                <w:sz w:val="24"/>
              </w:rPr>
            </w:pPr>
            <w:r w:rsidRPr="0036117E">
              <w:rPr>
                <w:rFonts w:ascii="Times New Roman" w:hAnsi="Times New Roman" w:cs="Times New Roman"/>
                <w:sz w:val="24"/>
              </w:rPr>
              <w:t>Kod ISCED</w:t>
            </w:r>
          </w:p>
        </w:tc>
        <w:tc>
          <w:tcPr>
            <w:tcW w:w="6095" w:type="dxa"/>
            <w:shd w:val="clear" w:color="auto" w:fill="auto"/>
            <w:vAlign w:val="center"/>
          </w:tcPr>
          <w:p w14:paraId="6DE40362" w14:textId="77777777" w:rsidR="00C705AD" w:rsidRPr="0036117E" w:rsidRDefault="00C705AD" w:rsidP="00F20207">
            <w:pPr>
              <w:autoSpaceDE w:val="0"/>
              <w:autoSpaceDN w:val="0"/>
              <w:adjustRightInd w:val="0"/>
              <w:spacing w:after="0" w:line="240" w:lineRule="auto"/>
              <w:jc w:val="center"/>
              <w:rPr>
                <w:rFonts w:ascii="Times New Roman" w:hAnsi="Times New Roman" w:cs="Times New Roman"/>
                <w:b/>
                <w:bCs/>
                <w:i/>
              </w:rPr>
            </w:pPr>
            <w:r w:rsidRPr="0036117E">
              <w:rPr>
                <w:rFonts w:ascii="Times New Roman" w:hAnsi="Times New Roman" w:cs="Times New Roman"/>
                <w:b/>
              </w:rPr>
              <w:t>(0916) Farmacja</w:t>
            </w:r>
          </w:p>
        </w:tc>
      </w:tr>
      <w:tr w:rsidR="00C705AD" w:rsidRPr="0036117E" w14:paraId="79804D4B" w14:textId="77777777" w:rsidTr="00C705AD">
        <w:tc>
          <w:tcPr>
            <w:tcW w:w="3369" w:type="dxa"/>
            <w:vAlign w:val="center"/>
          </w:tcPr>
          <w:p w14:paraId="6B35415F" w14:textId="77777777" w:rsidR="00C705AD" w:rsidRPr="0036117E" w:rsidRDefault="00C705AD" w:rsidP="00C705AD">
            <w:pPr>
              <w:spacing w:after="0" w:line="240" w:lineRule="auto"/>
              <w:jc w:val="center"/>
              <w:rPr>
                <w:rFonts w:ascii="Times New Roman" w:hAnsi="Times New Roman" w:cs="Times New Roman"/>
                <w:sz w:val="24"/>
              </w:rPr>
            </w:pPr>
            <w:r w:rsidRPr="0036117E">
              <w:rPr>
                <w:rFonts w:ascii="Times New Roman" w:hAnsi="Times New Roman" w:cs="Times New Roman"/>
                <w:sz w:val="24"/>
              </w:rPr>
              <w:t>Liczba punktów ECTS</w:t>
            </w:r>
          </w:p>
        </w:tc>
        <w:tc>
          <w:tcPr>
            <w:tcW w:w="6095" w:type="dxa"/>
            <w:vAlign w:val="center"/>
          </w:tcPr>
          <w:p w14:paraId="7519CAA7" w14:textId="77777777" w:rsidR="00C705AD" w:rsidRPr="0036117E" w:rsidRDefault="00C705AD" w:rsidP="00F20207">
            <w:pPr>
              <w:autoSpaceDE w:val="0"/>
              <w:autoSpaceDN w:val="0"/>
              <w:adjustRightInd w:val="0"/>
              <w:spacing w:after="0" w:line="240" w:lineRule="auto"/>
              <w:jc w:val="center"/>
              <w:rPr>
                <w:rFonts w:ascii="Times New Roman" w:hAnsi="Times New Roman" w:cs="Times New Roman"/>
                <w:b/>
                <w:highlight w:val="lightGray"/>
              </w:rPr>
            </w:pPr>
            <w:r w:rsidRPr="0036117E">
              <w:rPr>
                <w:rFonts w:ascii="Times New Roman" w:hAnsi="Times New Roman" w:cs="Times New Roman"/>
                <w:b/>
              </w:rPr>
              <w:t>7,5</w:t>
            </w:r>
          </w:p>
        </w:tc>
      </w:tr>
      <w:tr w:rsidR="00C705AD" w:rsidRPr="0036117E" w14:paraId="1C007F1A" w14:textId="77777777" w:rsidTr="00C705AD">
        <w:trPr>
          <w:trHeight w:val="406"/>
        </w:trPr>
        <w:tc>
          <w:tcPr>
            <w:tcW w:w="3369" w:type="dxa"/>
            <w:vAlign w:val="center"/>
          </w:tcPr>
          <w:p w14:paraId="4A22345A" w14:textId="77777777" w:rsidR="00C705AD" w:rsidRPr="0036117E" w:rsidRDefault="00C705AD" w:rsidP="00C705AD">
            <w:pPr>
              <w:spacing w:after="0" w:line="240" w:lineRule="auto"/>
              <w:jc w:val="center"/>
              <w:rPr>
                <w:rFonts w:ascii="Times New Roman" w:hAnsi="Times New Roman" w:cs="Times New Roman"/>
                <w:sz w:val="24"/>
              </w:rPr>
            </w:pPr>
            <w:r w:rsidRPr="0036117E">
              <w:rPr>
                <w:rFonts w:ascii="Times New Roman" w:hAnsi="Times New Roman" w:cs="Times New Roman"/>
                <w:sz w:val="24"/>
              </w:rPr>
              <w:t>Sposób zaliczenia</w:t>
            </w:r>
          </w:p>
        </w:tc>
        <w:tc>
          <w:tcPr>
            <w:tcW w:w="6095" w:type="dxa"/>
            <w:vAlign w:val="center"/>
          </w:tcPr>
          <w:p w14:paraId="1D3F2F26" w14:textId="77777777" w:rsidR="00C705AD" w:rsidRPr="0036117E" w:rsidRDefault="00C705AD" w:rsidP="00F20207">
            <w:pPr>
              <w:autoSpaceDE w:val="0"/>
              <w:autoSpaceDN w:val="0"/>
              <w:adjustRightInd w:val="0"/>
              <w:spacing w:after="0" w:line="240" w:lineRule="auto"/>
              <w:jc w:val="center"/>
              <w:rPr>
                <w:rFonts w:ascii="Times New Roman" w:hAnsi="Times New Roman" w:cs="Times New Roman"/>
                <w:b/>
              </w:rPr>
            </w:pPr>
            <w:r w:rsidRPr="0036117E">
              <w:rPr>
                <w:rFonts w:ascii="Times New Roman" w:hAnsi="Times New Roman" w:cs="Times New Roman"/>
                <w:b/>
              </w:rPr>
              <w:t>Egzamin</w:t>
            </w:r>
          </w:p>
        </w:tc>
      </w:tr>
      <w:tr w:rsidR="00C705AD" w:rsidRPr="0036117E" w14:paraId="6FA05775" w14:textId="77777777" w:rsidTr="00C705AD">
        <w:tc>
          <w:tcPr>
            <w:tcW w:w="3369" w:type="dxa"/>
            <w:vAlign w:val="center"/>
          </w:tcPr>
          <w:p w14:paraId="5A18C80F" w14:textId="77777777" w:rsidR="00C705AD" w:rsidRPr="0036117E" w:rsidRDefault="00C705AD" w:rsidP="00C705AD">
            <w:pPr>
              <w:spacing w:after="0" w:line="240" w:lineRule="auto"/>
              <w:jc w:val="center"/>
              <w:rPr>
                <w:rFonts w:ascii="Times New Roman" w:hAnsi="Times New Roman" w:cs="Times New Roman"/>
                <w:sz w:val="24"/>
              </w:rPr>
            </w:pPr>
            <w:r w:rsidRPr="0036117E">
              <w:rPr>
                <w:rFonts w:ascii="Times New Roman" w:hAnsi="Times New Roman" w:cs="Times New Roman"/>
                <w:sz w:val="24"/>
              </w:rPr>
              <w:t>Język wykładowy</w:t>
            </w:r>
          </w:p>
        </w:tc>
        <w:tc>
          <w:tcPr>
            <w:tcW w:w="6095" w:type="dxa"/>
            <w:vAlign w:val="center"/>
          </w:tcPr>
          <w:p w14:paraId="03BFC976" w14:textId="77777777" w:rsidR="00C705AD" w:rsidRPr="0036117E" w:rsidRDefault="00C705AD" w:rsidP="00F20207">
            <w:pPr>
              <w:autoSpaceDE w:val="0"/>
              <w:autoSpaceDN w:val="0"/>
              <w:adjustRightInd w:val="0"/>
              <w:spacing w:after="0" w:line="240" w:lineRule="auto"/>
              <w:jc w:val="center"/>
              <w:rPr>
                <w:rFonts w:ascii="Times New Roman" w:hAnsi="Times New Roman" w:cs="Times New Roman"/>
                <w:b/>
              </w:rPr>
            </w:pPr>
            <w:r w:rsidRPr="0036117E">
              <w:rPr>
                <w:rFonts w:ascii="Times New Roman" w:hAnsi="Times New Roman" w:cs="Times New Roman"/>
                <w:b/>
              </w:rPr>
              <w:t>Polski</w:t>
            </w:r>
          </w:p>
        </w:tc>
      </w:tr>
      <w:tr w:rsidR="00C705AD" w:rsidRPr="0036117E" w14:paraId="67675526" w14:textId="77777777" w:rsidTr="00C705AD">
        <w:tc>
          <w:tcPr>
            <w:tcW w:w="3369" w:type="dxa"/>
            <w:vAlign w:val="center"/>
          </w:tcPr>
          <w:p w14:paraId="7548080E" w14:textId="77777777" w:rsidR="00C705AD" w:rsidRPr="0036117E" w:rsidRDefault="00C705AD" w:rsidP="00C705AD">
            <w:pPr>
              <w:spacing w:after="0" w:line="240" w:lineRule="auto"/>
              <w:jc w:val="center"/>
              <w:rPr>
                <w:rFonts w:ascii="Times New Roman" w:hAnsi="Times New Roman" w:cs="Times New Roman"/>
                <w:sz w:val="24"/>
                <w:lang w:val="pl-PL"/>
              </w:rPr>
            </w:pPr>
            <w:r w:rsidRPr="0036117E">
              <w:rPr>
                <w:rFonts w:ascii="Times New Roman" w:hAnsi="Times New Roman" w:cs="Times New Roman"/>
                <w:sz w:val="24"/>
                <w:lang w:val="pl-PL"/>
              </w:rPr>
              <w:t>Określenie, czy przedmiot może być wielokrotnie zaliczany</w:t>
            </w:r>
          </w:p>
        </w:tc>
        <w:tc>
          <w:tcPr>
            <w:tcW w:w="6095" w:type="dxa"/>
            <w:vAlign w:val="center"/>
          </w:tcPr>
          <w:p w14:paraId="6769F84B" w14:textId="77777777" w:rsidR="00C705AD" w:rsidRPr="0036117E" w:rsidRDefault="00C705AD" w:rsidP="00F20207">
            <w:pPr>
              <w:autoSpaceDE w:val="0"/>
              <w:autoSpaceDN w:val="0"/>
              <w:adjustRightInd w:val="0"/>
              <w:spacing w:after="0" w:line="240" w:lineRule="auto"/>
              <w:jc w:val="center"/>
              <w:rPr>
                <w:rFonts w:ascii="Times New Roman" w:hAnsi="Times New Roman" w:cs="Times New Roman"/>
                <w:b/>
              </w:rPr>
            </w:pPr>
            <w:r w:rsidRPr="0036117E">
              <w:rPr>
                <w:rFonts w:ascii="Times New Roman" w:hAnsi="Times New Roman" w:cs="Times New Roman"/>
                <w:b/>
              </w:rPr>
              <w:t>Nie</w:t>
            </w:r>
          </w:p>
        </w:tc>
      </w:tr>
      <w:tr w:rsidR="00C705AD" w:rsidRPr="005259B1" w14:paraId="23C9F125" w14:textId="77777777" w:rsidTr="00C705AD">
        <w:tc>
          <w:tcPr>
            <w:tcW w:w="3369" w:type="dxa"/>
            <w:vAlign w:val="center"/>
          </w:tcPr>
          <w:p w14:paraId="023A6EF8" w14:textId="77777777" w:rsidR="00C705AD" w:rsidRPr="0036117E" w:rsidRDefault="00C705AD" w:rsidP="00C705AD">
            <w:pPr>
              <w:spacing w:after="0" w:line="240" w:lineRule="auto"/>
              <w:jc w:val="center"/>
              <w:rPr>
                <w:rFonts w:ascii="Times New Roman" w:hAnsi="Times New Roman" w:cs="Times New Roman"/>
                <w:sz w:val="24"/>
                <w:lang w:val="pl-PL"/>
              </w:rPr>
            </w:pPr>
            <w:r w:rsidRPr="0036117E">
              <w:rPr>
                <w:rFonts w:ascii="Times New Roman" w:hAnsi="Times New Roman" w:cs="Times New Roman"/>
                <w:sz w:val="24"/>
                <w:lang w:val="pl-PL"/>
              </w:rPr>
              <w:t>Przynależność przedmiotu do grupy przedmiotów</w:t>
            </w:r>
          </w:p>
        </w:tc>
        <w:tc>
          <w:tcPr>
            <w:tcW w:w="6095" w:type="dxa"/>
            <w:vAlign w:val="center"/>
          </w:tcPr>
          <w:p w14:paraId="16BFE39B" w14:textId="77777777" w:rsidR="00C705AD" w:rsidRPr="0036117E" w:rsidRDefault="00C705AD" w:rsidP="00F20207">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Obligatoryjny</w:t>
            </w:r>
          </w:p>
          <w:p w14:paraId="5A8B7E09" w14:textId="77777777" w:rsidR="00F20207" w:rsidRPr="0036117E" w:rsidRDefault="00F20207" w:rsidP="00F20207">
            <w:pPr>
              <w:spacing w:after="0" w:line="240" w:lineRule="auto"/>
              <w:jc w:val="center"/>
              <w:rPr>
                <w:rFonts w:ascii="Times New Roman" w:eastAsia="Calibri" w:hAnsi="Times New Roman" w:cs="Times New Roman"/>
                <w:b/>
                <w:lang w:val="pl-PL"/>
              </w:rPr>
            </w:pPr>
            <w:r w:rsidRPr="0036117E">
              <w:rPr>
                <w:rFonts w:ascii="Times New Roman" w:eastAsia="Calibri" w:hAnsi="Times New Roman" w:cs="Times New Roman"/>
                <w:b/>
                <w:lang w:val="pl-PL"/>
              </w:rPr>
              <w:t>Moduł kształcenia A</w:t>
            </w:r>
          </w:p>
          <w:p w14:paraId="346F101D" w14:textId="77777777" w:rsidR="00C705AD" w:rsidRPr="0036117E" w:rsidRDefault="00C705AD" w:rsidP="00F20207">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bCs/>
                <w:lang w:val="pl-PL"/>
              </w:rPr>
              <w:t>Biomedyczne i humanistyczne podstawy farmacji</w:t>
            </w:r>
          </w:p>
        </w:tc>
      </w:tr>
      <w:tr w:rsidR="00C705AD" w:rsidRPr="005259B1" w14:paraId="05158D2F" w14:textId="77777777" w:rsidTr="00C705AD">
        <w:tc>
          <w:tcPr>
            <w:tcW w:w="3369" w:type="dxa"/>
            <w:shd w:val="clear" w:color="auto" w:fill="FFFFFF"/>
            <w:vAlign w:val="center"/>
          </w:tcPr>
          <w:p w14:paraId="1534CC4B" w14:textId="77777777" w:rsidR="00C705AD" w:rsidRPr="0036117E" w:rsidRDefault="00C705AD" w:rsidP="00C705AD">
            <w:pPr>
              <w:spacing w:after="0" w:line="240" w:lineRule="auto"/>
              <w:jc w:val="center"/>
              <w:rPr>
                <w:rFonts w:ascii="Times New Roman" w:hAnsi="Times New Roman" w:cs="Times New Roman"/>
                <w:sz w:val="24"/>
                <w:lang w:val="pl-PL"/>
              </w:rPr>
            </w:pPr>
            <w:r w:rsidRPr="0036117E">
              <w:rPr>
                <w:rFonts w:ascii="Times New Roman" w:hAnsi="Times New Roman" w:cs="Times New Roman"/>
                <w:sz w:val="24"/>
                <w:lang w:val="pl-PL"/>
              </w:rPr>
              <w:t>Całkowity nakład pracy studenta/słuchacza studiów podyplomowych/uczestnika kursów dokształcających</w:t>
            </w:r>
          </w:p>
        </w:tc>
        <w:tc>
          <w:tcPr>
            <w:tcW w:w="6095" w:type="dxa"/>
            <w:shd w:val="clear" w:color="auto" w:fill="FFFFFF"/>
            <w:vAlign w:val="center"/>
          </w:tcPr>
          <w:p w14:paraId="258E2766" w14:textId="77777777" w:rsidR="00C705AD" w:rsidRPr="0036117E" w:rsidRDefault="00C705AD" w:rsidP="00847E4A">
            <w:pPr>
              <w:widowControl w:val="0"/>
              <w:numPr>
                <w:ilvl w:val="0"/>
                <w:numId w:val="40"/>
              </w:numPr>
              <w:spacing w:after="0" w:line="240" w:lineRule="auto"/>
              <w:ind w:left="414" w:hanging="357"/>
              <w:jc w:val="both"/>
              <w:rPr>
                <w:rFonts w:ascii="Times New Roman" w:hAnsi="Times New Roman" w:cs="Times New Roman"/>
                <w:lang w:val="pl-PL"/>
              </w:rPr>
            </w:pPr>
            <w:r w:rsidRPr="0036117E">
              <w:rPr>
                <w:rFonts w:ascii="Times New Roman" w:hAnsi="Times New Roman" w:cs="Times New Roman"/>
                <w:lang w:val="pl-PL"/>
              </w:rPr>
              <w:t>Nakład pracy związany z zajęciami wymagającymi bezpośredniego udziału nauczycieli akademickich wynosi:</w:t>
            </w:r>
          </w:p>
          <w:p w14:paraId="598A38D6" w14:textId="77777777" w:rsidR="00C705AD" w:rsidRPr="0036117E" w:rsidRDefault="00C705AD" w:rsidP="00847E4A">
            <w:pPr>
              <w:numPr>
                <w:ilvl w:val="0"/>
                <w:numId w:val="37"/>
              </w:numPr>
              <w:spacing w:after="0" w:line="240" w:lineRule="auto"/>
              <w:jc w:val="both"/>
              <w:rPr>
                <w:rFonts w:ascii="Times New Roman" w:hAnsi="Times New Roman" w:cs="Times New Roman"/>
              </w:rPr>
            </w:pPr>
            <w:r w:rsidRPr="0036117E">
              <w:rPr>
                <w:rFonts w:ascii="Times New Roman" w:hAnsi="Times New Roman" w:cs="Times New Roman"/>
              </w:rPr>
              <w:t>udział w wykładach: 30 godzin</w:t>
            </w:r>
            <w:r w:rsidR="00F20207" w:rsidRPr="0036117E">
              <w:rPr>
                <w:rFonts w:ascii="Times New Roman" w:hAnsi="Times New Roman" w:cs="Times New Roman"/>
              </w:rPr>
              <w:t>,</w:t>
            </w:r>
          </w:p>
          <w:p w14:paraId="26B36035" w14:textId="77777777" w:rsidR="00C705AD" w:rsidRPr="0036117E" w:rsidRDefault="00C705AD" w:rsidP="00847E4A">
            <w:pPr>
              <w:numPr>
                <w:ilvl w:val="0"/>
                <w:numId w:val="37"/>
              </w:numPr>
              <w:spacing w:after="0" w:line="240" w:lineRule="auto"/>
              <w:jc w:val="both"/>
              <w:rPr>
                <w:rFonts w:ascii="Times New Roman" w:hAnsi="Times New Roman" w:cs="Times New Roman"/>
              </w:rPr>
            </w:pPr>
            <w:r w:rsidRPr="0036117E">
              <w:rPr>
                <w:rFonts w:ascii="Times New Roman" w:hAnsi="Times New Roman" w:cs="Times New Roman"/>
              </w:rPr>
              <w:t>udział w laboratoriach: 60 godzin</w:t>
            </w:r>
            <w:r w:rsidR="00F20207" w:rsidRPr="0036117E">
              <w:rPr>
                <w:rFonts w:ascii="Times New Roman" w:hAnsi="Times New Roman" w:cs="Times New Roman"/>
              </w:rPr>
              <w:t>,</w:t>
            </w:r>
          </w:p>
          <w:p w14:paraId="4A7E8B66" w14:textId="77777777" w:rsidR="00C705AD" w:rsidRPr="0036117E" w:rsidRDefault="00C705AD" w:rsidP="00847E4A">
            <w:pPr>
              <w:numPr>
                <w:ilvl w:val="0"/>
                <w:numId w:val="37"/>
              </w:numPr>
              <w:spacing w:after="0" w:line="240" w:lineRule="auto"/>
              <w:jc w:val="both"/>
              <w:rPr>
                <w:rFonts w:ascii="Times New Roman" w:hAnsi="Times New Roman" w:cs="Times New Roman"/>
              </w:rPr>
            </w:pPr>
            <w:r w:rsidRPr="0036117E">
              <w:rPr>
                <w:rFonts w:ascii="Times New Roman" w:hAnsi="Times New Roman" w:cs="Times New Roman"/>
              </w:rPr>
              <w:t>udział w ćwiczeniach: 15 godzin</w:t>
            </w:r>
            <w:r w:rsidR="00F20207" w:rsidRPr="0036117E">
              <w:rPr>
                <w:rFonts w:ascii="Times New Roman" w:hAnsi="Times New Roman" w:cs="Times New Roman"/>
              </w:rPr>
              <w:t>,</w:t>
            </w:r>
          </w:p>
          <w:p w14:paraId="73B6A018" w14:textId="77777777" w:rsidR="00C705AD" w:rsidRPr="0036117E" w:rsidRDefault="00C705AD" w:rsidP="00847E4A">
            <w:pPr>
              <w:numPr>
                <w:ilvl w:val="0"/>
                <w:numId w:val="37"/>
              </w:numPr>
              <w:spacing w:after="0" w:line="240" w:lineRule="auto"/>
              <w:jc w:val="both"/>
              <w:rPr>
                <w:rFonts w:ascii="Times New Roman" w:hAnsi="Times New Roman" w:cs="Times New Roman"/>
              </w:rPr>
            </w:pPr>
            <w:r w:rsidRPr="0036117E">
              <w:rPr>
                <w:rFonts w:ascii="Times New Roman" w:hAnsi="Times New Roman" w:cs="Times New Roman"/>
              </w:rPr>
              <w:t>udział w konsultacjach: 3 godziny</w:t>
            </w:r>
            <w:r w:rsidR="00F20207" w:rsidRPr="0036117E">
              <w:rPr>
                <w:rFonts w:ascii="Times New Roman" w:hAnsi="Times New Roman" w:cs="Times New Roman"/>
              </w:rPr>
              <w:t>,</w:t>
            </w:r>
          </w:p>
          <w:p w14:paraId="4028A2F8" w14:textId="77777777" w:rsidR="00C705AD" w:rsidRPr="0036117E" w:rsidRDefault="00C705AD" w:rsidP="00847E4A">
            <w:pPr>
              <w:numPr>
                <w:ilvl w:val="0"/>
                <w:numId w:val="37"/>
              </w:numPr>
              <w:spacing w:after="0" w:line="240" w:lineRule="auto"/>
              <w:jc w:val="both"/>
              <w:rPr>
                <w:rFonts w:ascii="Times New Roman" w:hAnsi="Times New Roman" w:cs="Times New Roman"/>
              </w:rPr>
            </w:pPr>
            <w:r w:rsidRPr="0036117E">
              <w:rPr>
                <w:rFonts w:ascii="Times New Roman" w:hAnsi="Times New Roman" w:cs="Times New Roman"/>
              </w:rPr>
              <w:t xml:space="preserve">egzamin: 2 godziny. </w:t>
            </w:r>
          </w:p>
          <w:p w14:paraId="7200CD72" w14:textId="77777777" w:rsidR="00C705AD" w:rsidRPr="0036117E" w:rsidRDefault="00C705AD" w:rsidP="00C705AD">
            <w:pPr>
              <w:spacing w:after="0" w:line="240" w:lineRule="auto"/>
              <w:ind w:left="927"/>
              <w:jc w:val="both"/>
              <w:rPr>
                <w:rFonts w:ascii="Times New Roman" w:hAnsi="Times New Roman" w:cs="Times New Roman"/>
              </w:rPr>
            </w:pPr>
          </w:p>
          <w:p w14:paraId="23D687F3" w14:textId="77777777" w:rsidR="00C705AD" w:rsidRPr="0036117E" w:rsidRDefault="00C705AD" w:rsidP="00C705AD">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Nakład pracy związany z zajęciami wymagającymi bezpośredniego udziału nauczycieli akademickich wynosi </w:t>
            </w:r>
            <w:r w:rsidRPr="0036117E">
              <w:rPr>
                <w:rFonts w:ascii="Times New Roman" w:hAnsi="Times New Roman" w:cs="Times New Roman"/>
                <w:lang w:val="pl-PL"/>
              </w:rPr>
              <w:br/>
              <w:t>110 godzin, co odpowiada 4,4 punktu ECTS.</w:t>
            </w:r>
          </w:p>
          <w:p w14:paraId="782A40BA" w14:textId="77777777" w:rsidR="00C705AD" w:rsidRPr="0036117E" w:rsidRDefault="00C705AD" w:rsidP="00C705AD">
            <w:pPr>
              <w:spacing w:after="0" w:line="240" w:lineRule="auto"/>
              <w:jc w:val="both"/>
              <w:rPr>
                <w:rFonts w:ascii="Times New Roman" w:hAnsi="Times New Roman" w:cs="Times New Roman"/>
                <w:lang w:val="pl-PL"/>
              </w:rPr>
            </w:pPr>
          </w:p>
          <w:p w14:paraId="08021C68" w14:textId="77777777" w:rsidR="00C705AD" w:rsidRPr="0036117E" w:rsidRDefault="00C705AD" w:rsidP="00847E4A">
            <w:pPr>
              <w:widowControl w:val="0"/>
              <w:numPr>
                <w:ilvl w:val="0"/>
                <w:numId w:val="40"/>
              </w:numPr>
              <w:spacing w:after="0" w:line="240" w:lineRule="auto"/>
              <w:ind w:left="414" w:hanging="357"/>
              <w:jc w:val="both"/>
              <w:rPr>
                <w:rFonts w:ascii="Times New Roman" w:hAnsi="Times New Roman" w:cs="Times New Roman"/>
              </w:rPr>
            </w:pPr>
            <w:r w:rsidRPr="0036117E">
              <w:rPr>
                <w:rFonts w:ascii="Times New Roman" w:hAnsi="Times New Roman" w:cs="Times New Roman"/>
              </w:rPr>
              <w:t>Bilans nakładu pracy studenta:</w:t>
            </w:r>
          </w:p>
          <w:p w14:paraId="54086692" w14:textId="77777777" w:rsidR="00C705AD" w:rsidRPr="0036117E" w:rsidRDefault="00C705AD" w:rsidP="00847E4A">
            <w:pPr>
              <w:numPr>
                <w:ilvl w:val="0"/>
                <w:numId w:val="37"/>
              </w:numPr>
              <w:spacing w:after="0" w:line="240" w:lineRule="auto"/>
              <w:jc w:val="both"/>
              <w:rPr>
                <w:rFonts w:ascii="Times New Roman" w:hAnsi="Times New Roman" w:cs="Times New Roman"/>
              </w:rPr>
            </w:pPr>
            <w:r w:rsidRPr="0036117E">
              <w:rPr>
                <w:rFonts w:ascii="Times New Roman" w:hAnsi="Times New Roman" w:cs="Times New Roman"/>
              </w:rPr>
              <w:t>udział w wykładach: 30 godzin</w:t>
            </w:r>
            <w:r w:rsidR="00F20207" w:rsidRPr="0036117E">
              <w:rPr>
                <w:rFonts w:ascii="Times New Roman" w:hAnsi="Times New Roman" w:cs="Times New Roman"/>
              </w:rPr>
              <w:t>,</w:t>
            </w:r>
          </w:p>
          <w:p w14:paraId="6153CFFF" w14:textId="77777777" w:rsidR="00C705AD" w:rsidRPr="0036117E" w:rsidRDefault="00C705AD" w:rsidP="00847E4A">
            <w:pPr>
              <w:numPr>
                <w:ilvl w:val="0"/>
                <w:numId w:val="37"/>
              </w:numPr>
              <w:spacing w:after="0" w:line="240" w:lineRule="auto"/>
              <w:jc w:val="both"/>
              <w:rPr>
                <w:rFonts w:ascii="Times New Roman" w:hAnsi="Times New Roman" w:cs="Times New Roman"/>
              </w:rPr>
            </w:pPr>
            <w:r w:rsidRPr="0036117E">
              <w:rPr>
                <w:rFonts w:ascii="Times New Roman" w:hAnsi="Times New Roman" w:cs="Times New Roman"/>
              </w:rPr>
              <w:t>udział w laboratoriach: 60 godzin</w:t>
            </w:r>
            <w:r w:rsidR="00F20207" w:rsidRPr="0036117E">
              <w:rPr>
                <w:rFonts w:ascii="Times New Roman" w:hAnsi="Times New Roman" w:cs="Times New Roman"/>
              </w:rPr>
              <w:t>,</w:t>
            </w:r>
          </w:p>
          <w:p w14:paraId="675F451F" w14:textId="77777777" w:rsidR="00C705AD" w:rsidRPr="0036117E" w:rsidRDefault="00C705AD" w:rsidP="00847E4A">
            <w:pPr>
              <w:numPr>
                <w:ilvl w:val="0"/>
                <w:numId w:val="37"/>
              </w:numPr>
              <w:spacing w:after="0" w:line="240" w:lineRule="auto"/>
              <w:jc w:val="both"/>
              <w:rPr>
                <w:rFonts w:ascii="Times New Roman" w:hAnsi="Times New Roman" w:cs="Times New Roman"/>
              </w:rPr>
            </w:pPr>
            <w:r w:rsidRPr="0036117E">
              <w:rPr>
                <w:rFonts w:ascii="Times New Roman" w:hAnsi="Times New Roman" w:cs="Times New Roman"/>
              </w:rPr>
              <w:t>udział w ćwiczeniach: 15 godzin</w:t>
            </w:r>
            <w:r w:rsidR="00F20207" w:rsidRPr="0036117E">
              <w:rPr>
                <w:rFonts w:ascii="Times New Roman" w:hAnsi="Times New Roman" w:cs="Times New Roman"/>
              </w:rPr>
              <w:t>,</w:t>
            </w:r>
          </w:p>
          <w:p w14:paraId="4CEBAE26" w14:textId="77777777" w:rsidR="00C705AD" w:rsidRPr="0036117E" w:rsidRDefault="00C705AD" w:rsidP="00847E4A">
            <w:pPr>
              <w:numPr>
                <w:ilvl w:val="0"/>
                <w:numId w:val="37"/>
              </w:numPr>
              <w:spacing w:after="0" w:line="240" w:lineRule="auto"/>
              <w:jc w:val="both"/>
              <w:rPr>
                <w:rFonts w:ascii="Times New Roman" w:hAnsi="Times New Roman" w:cs="Times New Roman"/>
              </w:rPr>
            </w:pPr>
            <w:r w:rsidRPr="0036117E">
              <w:rPr>
                <w:rFonts w:ascii="Times New Roman" w:hAnsi="Times New Roman" w:cs="Times New Roman"/>
              </w:rPr>
              <w:t>udział w konsultacjach: 5,5 godzin</w:t>
            </w:r>
            <w:r w:rsidR="00F20207" w:rsidRPr="0036117E">
              <w:rPr>
                <w:rFonts w:ascii="Times New Roman" w:hAnsi="Times New Roman" w:cs="Times New Roman"/>
              </w:rPr>
              <w:t>,</w:t>
            </w:r>
          </w:p>
          <w:p w14:paraId="0884B343" w14:textId="77777777" w:rsidR="00C705AD" w:rsidRPr="0036117E" w:rsidRDefault="00C705AD" w:rsidP="00847E4A">
            <w:pPr>
              <w:numPr>
                <w:ilvl w:val="0"/>
                <w:numId w:val="37"/>
              </w:numPr>
              <w:spacing w:after="0" w:line="240" w:lineRule="auto"/>
              <w:contextualSpacing/>
              <w:jc w:val="both"/>
              <w:rPr>
                <w:rFonts w:ascii="Times New Roman" w:hAnsi="Times New Roman" w:cs="Times New Roman"/>
              </w:rPr>
            </w:pPr>
            <w:r w:rsidRPr="0036117E">
              <w:rPr>
                <w:rFonts w:ascii="Times New Roman" w:hAnsi="Times New Roman" w:cs="Times New Roman"/>
              </w:rPr>
              <w:t>przygotowanie do laboratoriów: 30 godzin</w:t>
            </w:r>
            <w:r w:rsidR="00F20207" w:rsidRPr="0036117E">
              <w:rPr>
                <w:rFonts w:ascii="Times New Roman" w:hAnsi="Times New Roman" w:cs="Times New Roman"/>
              </w:rPr>
              <w:t>,</w:t>
            </w:r>
          </w:p>
          <w:p w14:paraId="65DDC171" w14:textId="77777777" w:rsidR="00C705AD" w:rsidRPr="0036117E" w:rsidRDefault="00C705AD" w:rsidP="00847E4A">
            <w:pPr>
              <w:numPr>
                <w:ilvl w:val="0"/>
                <w:numId w:val="37"/>
              </w:numPr>
              <w:spacing w:after="0" w:line="240" w:lineRule="auto"/>
              <w:contextualSpacing/>
              <w:jc w:val="both"/>
              <w:rPr>
                <w:rFonts w:ascii="Times New Roman" w:hAnsi="Times New Roman" w:cs="Times New Roman"/>
              </w:rPr>
            </w:pPr>
            <w:r w:rsidRPr="0036117E">
              <w:rPr>
                <w:rFonts w:ascii="Times New Roman" w:hAnsi="Times New Roman" w:cs="Times New Roman"/>
              </w:rPr>
              <w:t>przygotowanie do ćwiczeń: 10 godzin</w:t>
            </w:r>
            <w:r w:rsidR="00F20207" w:rsidRPr="0036117E">
              <w:rPr>
                <w:rFonts w:ascii="Times New Roman" w:hAnsi="Times New Roman" w:cs="Times New Roman"/>
              </w:rPr>
              <w:t>,</w:t>
            </w:r>
          </w:p>
          <w:p w14:paraId="0752FD6C" w14:textId="77777777" w:rsidR="00C705AD" w:rsidRPr="0036117E" w:rsidRDefault="00C705AD" w:rsidP="00847E4A">
            <w:pPr>
              <w:numPr>
                <w:ilvl w:val="0"/>
                <w:numId w:val="37"/>
              </w:numPr>
              <w:spacing w:after="0" w:line="240" w:lineRule="auto"/>
              <w:contextualSpacing/>
              <w:jc w:val="both"/>
              <w:rPr>
                <w:rFonts w:ascii="Times New Roman" w:hAnsi="Times New Roman" w:cs="Times New Roman"/>
              </w:rPr>
            </w:pPr>
            <w:r w:rsidRPr="0036117E">
              <w:rPr>
                <w:rFonts w:ascii="Times New Roman" w:hAnsi="Times New Roman" w:cs="Times New Roman"/>
              </w:rPr>
              <w:t>przygotowanie do kolokwiów: 20 godzin</w:t>
            </w:r>
            <w:r w:rsidR="00F20207" w:rsidRPr="0036117E">
              <w:rPr>
                <w:rFonts w:ascii="Times New Roman" w:hAnsi="Times New Roman" w:cs="Times New Roman"/>
              </w:rPr>
              <w:t>,</w:t>
            </w:r>
          </w:p>
          <w:p w14:paraId="15D0C4E5" w14:textId="77777777" w:rsidR="00C705AD" w:rsidRPr="0036117E" w:rsidRDefault="00C705AD" w:rsidP="00847E4A">
            <w:pPr>
              <w:numPr>
                <w:ilvl w:val="0"/>
                <w:numId w:val="37"/>
              </w:numPr>
              <w:spacing w:after="0" w:line="240" w:lineRule="auto"/>
              <w:contextualSpacing/>
              <w:jc w:val="both"/>
              <w:rPr>
                <w:rFonts w:ascii="Times New Roman" w:hAnsi="Times New Roman" w:cs="Times New Roman"/>
                <w:lang w:val="pl-PL"/>
              </w:rPr>
            </w:pPr>
            <w:r w:rsidRPr="0036117E">
              <w:rPr>
                <w:rFonts w:ascii="Times New Roman" w:hAnsi="Times New Roman" w:cs="Times New Roman"/>
                <w:lang w:val="pl-PL"/>
              </w:rPr>
              <w:t>przygotowanie do egzaminu i egzamin: 15 + 2 = 17 godzin.</w:t>
            </w:r>
          </w:p>
          <w:p w14:paraId="051E4290" w14:textId="77777777" w:rsidR="00C705AD" w:rsidRPr="0036117E" w:rsidRDefault="00C705AD" w:rsidP="00C705AD">
            <w:pPr>
              <w:spacing w:after="0" w:line="240" w:lineRule="auto"/>
              <w:jc w:val="both"/>
              <w:rPr>
                <w:rFonts w:ascii="Times New Roman" w:hAnsi="Times New Roman" w:cs="Times New Roman"/>
                <w:lang w:val="pl-PL"/>
              </w:rPr>
            </w:pPr>
            <w:r w:rsidRPr="0036117E">
              <w:rPr>
                <w:rFonts w:ascii="Times New Roman" w:hAnsi="Times New Roman" w:cs="Times New Roman"/>
                <w:lang w:val="pl-PL"/>
              </w:rPr>
              <w:t>Łączny nakład pracy studenta związany z realizacją przedmiotu</w:t>
            </w:r>
            <w:r w:rsidRPr="0036117E">
              <w:rPr>
                <w:rFonts w:ascii="Times New Roman" w:hAnsi="Times New Roman" w:cs="Times New Roman"/>
                <w:iCs/>
                <w:lang w:val="pl-PL"/>
              </w:rPr>
              <w:t xml:space="preserve"> wynosi</w:t>
            </w:r>
            <w:r w:rsidRPr="0036117E">
              <w:rPr>
                <w:rFonts w:ascii="Times New Roman" w:hAnsi="Times New Roman" w:cs="Times New Roman"/>
                <w:lang w:val="pl-PL"/>
              </w:rPr>
              <w:t xml:space="preserve"> 187,5 godziny, co odpowiada</w:t>
            </w:r>
            <w:r w:rsidR="00F20207" w:rsidRPr="0036117E">
              <w:rPr>
                <w:rFonts w:ascii="Times New Roman" w:hAnsi="Times New Roman" w:cs="Times New Roman"/>
                <w:lang w:val="pl-PL"/>
              </w:rPr>
              <w:t xml:space="preserve"> </w:t>
            </w:r>
            <w:r w:rsidRPr="0036117E">
              <w:rPr>
                <w:rFonts w:ascii="Times New Roman" w:hAnsi="Times New Roman" w:cs="Times New Roman"/>
                <w:lang w:val="pl-PL"/>
              </w:rPr>
              <w:t>7,5 punktom ECTS.</w:t>
            </w:r>
          </w:p>
          <w:p w14:paraId="74EC38B8" w14:textId="77777777" w:rsidR="00C705AD" w:rsidRPr="0036117E" w:rsidRDefault="00C705AD" w:rsidP="00C705AD">
            <w:pPr>
              <w:widowControl w:val="0"/>
              <w:spacing w:after="0" w:line="240" w:lineRule="auto"/>
              <w:jc w:val="both"/>
              <w:rPr>
                <w:rFonts w:ascii="Times New Roman" w:hAnsi="Times New Roman" w:cs="Times New Roman"/>
                <w:iCs/>
                <w:lang w:val="pl-PL"/>
              </w:rPr>
            </w:pPr>
          </w:p>
          <w:p w14:paraId="2548E3B4" w14:textId="77777777" w:rsidR="00C705AD" w:rsidRPr="0036117E" w:rsidRDefault="00C705AD" w:rsidP="00847E4A">
            <w:pPr>
              <w:widowControl w:val="0"/>
              <w:numPr>
                <w:ilvl w:val="0"/>
                <w:numId w:val="40"/>
              </w:numPr>
              <w:spacing w:after="0" w:line="240" w:lineRule="auto"/>
              <w:ind w:left="414" w:hanging="357"/>
              <w:jc w:val="both"/>
              <w:rPr>
                <w:rFonts w:ascii="Times New Roman" w:hAnsi="Times New Roman" w:cs="Times New Roman"/>
                <w:lang w:val="pl-PL"/>
              </w:rPr>
            </w:pPr>
            <w:r w:rsidRPr="0036117E">
              <w:rPr>
                <w:rFonts w:ascii="Times New Roman" w:hAnsi="Times New Roman" w:cs="Times New Roman"/>
                <w:lang w:val="pl-PL"/>
              </w:rPr>
              <w:t xml:space="preserve">Nakład pracy związany z prowadzonymi badaniami naukowymi: </w:t>
            </w:r>
          </w:p>
          <w:p w14:paraId="785449C7" w14:textId="77777777" w:rsidR="00C705AD" w:rsidRPr="0036117E" w:rsidRDefault="00C705AD" w:rsidP="00847E4A">
            <w:pPr>
              <w:numPr>
                <w:ilvl w:val="0"/>
                <w:numId w:val="37"/>
              </w:numPr>
              <w:spacing w:after="0" w:line="240" w:lineRule="auto"/>
              <w:jc w:val="both"/>
              <w:rPr>
                <w:rFonts w:ascii="Times New Roman" w:hAnsi="Times New Roman" w:cs="Times New Roman"/>
                <w:lang w:val="pl-PL"/>
              </w:rPr>
            </w:pPr>
            <w:r w:rsidRPr="0036117E">
              <w:rPr>
                <w:rFonts w:ascii="Times New Roman" w:hAnsi="Times New Roman" w:cs="Times New Roman"/>
                <w:lang w:val="pl-PL"/>
              </w:rPr>
              <w:t>czytanie wskazanego piśmiennictwa naukowego: 10 godzin,</w:t>
            </w:r>
          </w:p>
          <w:p w14:paraId="549F4BE1" w14:textId="77777777" w:rsidR="00C705AD" w:rsidRPr="0036117E" w:rsidRDefault="00C705AD" w:rsidP="00847E4A">
            <w:pPr>
              <w:numPr>
                <w:ilvl w:val="0"/>
                <w:numId w:val="37"/>
              </w:numPr>
              <w:spacing w:after="0" w:line="240" w:lineRule="auto"/>
              <w:jc w:val="both"/>
              <w:rPr>
                <w:rFonts w:ascii="Times New Roman" w:hAnsi="Times New Roman" w:cs="Times New Roman"/>
                <w:lang w:val="pl-PL"/>
              </w:rPr>
            </w:pPr>
            <w:r w:rsidRPr="0036117E">
              <w:rPr>
                <w:rFonts w:ascii="Times New Roman" w:hAnsi="Times New Roman" w:cs="Times New Roman"/>
                <w:lang w:val="pl-PL"/>
              </w:rPr>
              <w:lastRenderedPageBreak/>
              <w:t>udział w wykładach (z uwzględnieniem metodologii badań naukowych, wyników badań, opracowań): 20 godzin,</w:t>
            </w:r>
          </w:p>
          <w:p w14:paraId="7E2EE8DA" w14:textId="77777777" w:rsidR="00C705AD" w:rsidRPr="0036117E" w:rsidRDefault="00C705AD" w:rsidP="00847E4A">
            <w:pPr>
              <w:numPr>
                <w:ilvl w:val="0"/>
                <w:numId w:val="37"/>
              </w:numPr>
              <w:spacing w:after="0" w:line="240" w:lineRule="auto"/>
              <w:jc w:val="both"/>
              <w:rPr>
                <w:rFonts w:ascii="Times New Roman" w:hAnsi="Times New Roman" w:cs="Times New Roman"/>
              </w:rPr>
            </w:pPr>
            <w:r w:rsidRPr="0036117E">
              <w:rPr>
                <w:rFonts w:ascii="Times New Roman" w:hAnsi="Times New Roman" w:cs="Times New Roman"/>
              </w:rPr>
              <w:t>konsultacje badawczo-naukowe: 5 godzin</w:t>
            </w:r>
          </w:p>
          <w:p w14:paraId="68A7E589" w14:textId="77777777" w:rsidR="00C705AD" w:rsidRPr="0036117E" w:rsidRDefault="00C705AD" w:rsidP="00847E4A">
            <w:pPr>
              <w:numPr>
                <w:ilvl w:val="0"/>
                <w:numId w:val="37"/>
              </w:numPr>
              <w:spacing w:after="0" w:line="240" w:lineRule="auto"/>
              <w:jc w:val="both"/>
              <w:rPr>
                <w:rFonts w:ascii="Times New Roman" w:hAnsi="Times New Roman" w:cs="Times New Roman"/>
                <w:lang w:val="pl-PL"/>
              </w:rPr>
            </w:pPr>
            <w:r w:rsidRPr="0036117E">
              <w:rPr>
                <w:rFonts w:ascii="Times New Roman" w:hAnsi="Times New Roman" w:cs="Times New Roman"/>
                <w:lang w:val="pl-PL"/>
              </w:rPr>
              <w:t>udział w zajęciach objętych aktywnością naukową (z uwzględnieniem metodologii badań naukowych, wyników badań, opracowań): 30 godzin,</w:t>
            </w:r>
          </w:p>
          <w:p w14:paraId="0C1D99CE" w14:textId="77777777" w:rsidR="00C705AD" w:rsidRPr="0036117E" w:rsidRDefault="00C705AD" w:rsidP="00847E4A">
            <w:pPr>
              <w:numPr>
                <w:ilvl w:val="0"/>
                <w:numId w:val="37"/>
              </w:numPr>
              <w:spacing w:after="0" w:line="240" w:lineRule="auto"/>
              <w:jc w:val="both"/>
              <w:rPr>
                <w:rFonts w:ascii="Times New Roman" w:hAnsi="Times New Roman" w:cs="Times New Roman"/>
                <w:lang w:val="pl-PL"/>
              </w:rPr>
            </w:pPr>
            <w:r w:rsidRPr="0036117E">
              <w:rPr>
                <w:rFonts w:ascii="Times New Roman" w:hAnsi="Times New Roman" w:cs="Times New Roman"/>
                <w:lang w:val="pl-PL"/>
              </w:rPr>
              <w:t>przygotowanie do zajęć objętych aktywnością naukową: 15 godzin,</w:t>
            </w:r>
          </w:p>
          <w:p w14:paraId="66A22FED" w14:textId="77777777" w:rsidR="00C705AD" w:rsidRPr="0036117E" w:rsidRDefault="00C705AD" w:rsidP="00847E4A">
            <w:pPr>
              <w:numPr>
                <w:ilvl w:val="0"/>
                <w:numId w:val="37"/>
              </w:numPr>
              <w:spacing w:after="0" w:line="240" w:lineRule="auto"/>
              <w:jc w:val="both"/>
              <w:rPr>
                <w:rFonts w:ascii="Times New Roman" w:hAnsi="Times New Roman" w:cs="Times New Roman"/>
                <w:lang w:val="pl-PL"/>
              </w:rPr>
            </w:pPr>
            <w:r w:rsidRPr="0036117E">
              <w:rPr>
                <w:rFonts w:ascii="Times New Roman" w:hAnsi="Times New Roman" w:cs="Times New Roman"/>
                <w:lang w:val="pl-PL"/>
              </w:rPr>
              <w:t>przygotowanie do zaliczenia w zakresie aspektów badawczo-naukowych dla realizowanego przedmiotu: 20 godzin.</w:t>
            </w:r>
          </w:p>
          <w:p w14:paraId="77158ADC" w14:textId="77777777" w:rsidR="00F20207" w:rsidRPr="0036117E" w:rsidRDefault="00F20207" w:rsidP="00F20207">
            <w:pPr>
              <w:spacing w:after="0" w:line="240" w:lineRule="auto"/>
              <w:ind w:left="720"/>
              <w:jc w:val="both"/>
              <w:rPr>
                <w:rFonts w:ascii="Times New Roman" w:hAnsi="Times New Roman" w:cs="Times New Roman"/>
                <w:lang w:val="pl-PL"/>
              </w:rPr>
            </w:pPr>
          </w:p>
          <w:p w14:paraId="107D0C1E" w14:textId="77777777" w:rsidR="00C705AD" w:rsidRPr="0036117E" w:rsidRDefault="00C705AD" w:rsidP="00C705AD">
            <w:pPr>
              <w:widowControl w:val="0"/>
              <w:spacing w:after="0" w:line="240" w:lineRule="auto"/>
              <w:jc w:val="both"/>
              <w:rPr>
                <w:rFonts w:ascii="Times New Roman" w:hAnsi="Times New Roman" w:cs="Times New Roman"/>
                <w:lang w:val="pl-PL"/>
              </w:rPr>
            </w:pPr>
            <w:r w:rsidRPr="0036117E">
              <w:rPr>
                <w:rFonts w:ascii="Times New Roman" w:hAnsi="Times New Roman" w:cs="Times New Roman"/>
                <w:lang w:val="pl-PL"/>
              </w:rPr>
              <w:t>Łączny nakład pracy studenta związany z prowadzonymi badaniami naukowymi wynosi 100 godzin, co odpowiada 4 punktom ECTS.</w:t>
            </w:r>
          </w:p>
          <w:p w14:paraId="2846877C" w14:textId="77777777" w:rsidR="00F20207" w:rsidRPr="0036117E" w:rsidRDefault="00F20207" w:rsidP="00C705AD">
            <w:pPr>
              <w:widowControl w:val="0"/>
              <w:spacing w:after="0" w:line="240" w:lineRule="auto"/>
              <w:jc w:val="both"/>
              <w:rPr>
                <w:rFonts w:ascii="Times New Roman" w:hAnsi="Times New Roman" w:cs="Times New Roman"/>
                <w:lang w:val="pl-PL"/>
              </w:rPr>
            </w:pPr>
          </w:p>
          <w:p w14:paraId="34C85672" w14:textId="77777777" w:rsidR="00C705AD" w:rsidRPr="0036117E" w:rsidRDefault="00C705AD" w:rsidP="00847E4A">
            <w:pPr>
              <w:widowControl w:val="0"/>
              <w:numPr>
                <w:ilvl w:val="0"/>
                <w:numId w:val="40"/>
              </w:numPr>
              <w:spacing w:after="0" w:line="240" w:lineRule="auto"/>
              <w:ind w:left="414" w:hanging="357"/>
              <w:jc w:val="both"/>
              <w:rPr>
                <w:rFonts w:ascii="Times New Roman" w:hAnsi="Times New Roman" w:cs="Times New Roman"/>
                <w:lang w:val="pl-PL"/>
              </w:rPr>
            </w:pPr>
            <w:r w:rsidRPr="0036117E">
              <w:rPr>
                <w:rFonts w:ascii="Times New Roman" w:hAnsi="Times New Roman" w:cs="Times New Roman"/>
                <w:lang w:val="pl-PL"/>
              </w:rPr>
              <w:t>Czas wymagany do przygotowania się i do uczestnictwa</w:t>
            </w:r>
            <w:r w:rsidRPr="0036117E">
              <w:rPr>
                <w:rFonts w:ascii="Times New Roman" w:hAnsi="Times New Roman" w:cs="Times New Roman"/>
                <w:iCs/>
                <w:lang w:val="pl-PL"/>
              </w:rPr>
              <w:t xml:space="preserve"> </w:t>
            </w:r>
            <w:r w:rsidRPr="0036117E">
              <w:rPr>
                <w:rFonts w:ascii="Times New Roman" w:hAnsi="Times New Roman" w:cs="Times New Roman"/>
                <w:lang w:val="pl-PL"/>
              </w:rPr>
              <w:t>w procesie oceniania:</w:t>
            </w:r>
          </w:p>
          <w:p w14:paraId="04A92850" w14:textId="77777777" w:rsidR="00C705AD" w:rsidRPr="0036117E" w:rsidRDefault="00C705AD" w:rsidP="00847E4A">
            <w:pPr>
              <w:numPr>
                <w:ilvl w:val="0"/>
                <w:numId w:val="37"/>
              </w:numPr>
              <w:spacing w:after="0" w:line="240" w:lineRule="auto"/>
              <w:contextualSpacing/>
              <w:jc w:val="both"/>
              <w:rPr>
                <w:rFonts w:ascii="Times New Roman" w:hAnsi="Times New Roman" w:cs="Times New Roman"/>
              </w:rPr>
            </w:pPr>
            <w:r w:rsidRPr="0036117E">
              <w:rPr>
                <w:rFonts w:ascii="Times New Roman" w:hAnsi="Times New Roman" w:cs="Times New Roman"/>
              </w:rPr>
              <w:t>przygotowanie do kolokwiów: 20 godzin</w:t>
            </w:r>
            <w:r w:rsidR="00F20207" w:rsidRPr="0036117E">
              <w:rPr>
                <w:rFonts w:ascii="Times New Roman" w:hAnsi="Times New Roman" w:cs="Times New Roman"/>
              </w:rPr>
              <w:t>,</w:t>
            </w:r>
          </w:p>
          <w:p w14:paraId="687C30D2" w14:textId="77777777" w:rsidR="00C705AD" w:rsidRPr="0036117E" w:rsidRDefault="00C705AD" w:rsidP="00847E4A">
            <w:pPr>
              <w:numPr>
                <w:ilvl w:val="0"/>
                <w:numId w:val="37"/>
              </w:numPr>
              <w:spacing w:after="0" w:line="240" w:lineRule="auto"/>
              <w:contextualSpacing/>
              <w:jc w:val="both"/>
              <w:rPr>
                <w:rFonts w:ascii="Times New Roman" w:hAnsi="Times New Roman" w:cs="Times New Roman"/>
                <w:lang w:val="pl-PL"/>
              </w:rPr>
            </w:pPr>
            <w:r w:rsidRPr="0036117E">
              <w:rPr>
                <w:rFonts w:ascii="Times New Roman" w:hAnsi="Times New Roman" w:cs="Times New Roman"/>
                <w:lang w:val="pl-PL"/>
              </w:rPr>
              <w:t>przygotowanie do egzaminu i egzamin: 15 + 2 = 17 godzin.</w:t>
            </w:r>
          </w:p>
          <w:p w14:paraId="7F69C51F" w14:textId="77777777" w:rsidR="00C705AD" w:rsidRPr="0036117E" w:rsidRDefault="00C705AD" w:rsidP="00C705AD">
            <w:pPr>
              <w:spacing w:after="0" w:line="240" w:lineRule="auto"/>
              <w:ind w:left="720"/>
              <w:contextualSpacing/>
              <w:jc w:val="both"/>
              <w:rPr>
                <w:rFonts w:ascii="Times New Roman" w:hAnsi="Times New Roman" w:cs="Times New Roman"/>
                <w:lang w:val="pl-PL"/>
              </w:rPr>
            </w:pPr>
          </w:p>
          <w:p w14:paraId="17BC387D" w14:textId="77777777" w:rsidR="00C705AD" w:rsidRPr="0036117E" w:rsidRDefault="00C705AD" w:rsidP="00C705AD">
            <w:pPr>
              <w:widowControl w:val="0"/>
              <w:spacing w:after="0" w:line="240" w:lineRule="auto"/>
              <w:jc w:val="both"/>
              <w:rPr>
                <w:rFonts w:ascii="Times New Roman" w:hAnsi="Times New Roman" w:cs="Times New Roman"/>
                <w:iCs/>
                <w:lang w:val="pl-PL"/>
              </w:rPr>
            </w:pPr>
            <w:r w:rsidRPr="0036117E">
              <w:rPr>
                <w:rFonts w:ascii="Times New Roman" w:hAnsi="Times New Roman" w:cs="Times New Roman"/>
                <w:iCs/>
                <w:lang w:val="pl-PL"/>
              </w:rPr>
              <w:t>Łączny nakład pracy studenta związany z przygotowaniem do uczestnictwa w procesie oceniania wynosi 37 godzin, co odpowiada 1,48 punktu ECTS.</w:t>
            </w:r>
          </w:p>
          <w:p w14:paraId="2ACFE190" w14:textId="77777777" w:rsidR="00C705AD" w:rsidRPr="0036117E" w:rsidRDefault="00C705AD" w:rsidP="00C705AD">
            <w:pPr>
              <w:widowControl w:val="0"/>
              <w:spacing w:after="0" w:line="240" w:lineRule="auto"/>
              <w:jc w:val="both"/>
              <w:rPr>
                <w:rFonts w:ascii="Times New Roman" w:hAnsi="Times New Roman" w:cs="Times New Roman"/>
                <w:iCs/>
                <w:lang w:val="pl-PL"/>
              </w:rPr>
            </w:pPr>
          </w:p>
          <w:p w14:paraId="040D161A" w14:textId="77777777" w:rsidR="00C705AD" w:rsidRPr="0036117E" w:rsidRDefault="00C705AD" w:rsidP="00C705AD">
            <w:pPr>
              <w:tabs>
                <w:tab w:val="left" w:pos="327"/>
              </w:tabs>
              <w:spacing w:after="0" w:line="240" w:lineRule="auto"/>
              <w:jc w:val="both"/>
              <w:rPr>
                <w:rFonts w:ascii="Times New Roman" w:hAnsi="Times New Roman" w:cs="Times New Roman"/>
                <w:iCs/>
                <w:lang w:val="pl-PL"/>
              </w:rPr>
            </w:pPr>
            <w:r w:rsidRPr="0036117E">
              <w:rPr>
                <w:rFonts w:ascii="Times New Roman" w:hAnsi="Times New Roman" w:cs="Times New Roman"/>
                <w:iCs/>
                <w:lang w:val="pl-PL"/>
              </w:rPr>
              <w:t>5. Czas wymagany do odbycia obowiązkowej praktyki: nie dotyczy.</w:t>
            </w:r>
          </w:p>
        </w:tc>
      </w:tr>
      <w:tr w:rsidR="00C705AD" w:rsidRPr="005259B1" w14:paraId="0A2DC4FF" w14:textId="77777777" w:rsidTr="00C705AD">
        <w:trPr>
          <w:trHeight w:val="2632"/>
        </w:trPr>
        <w:tc>
          <w:tcPr>
            <w:tcW w:w="3369" w:type="dxa"/>
            <w:shd w:val="clear" w:color="auto" w:fill="FFFFFF"/>
            <w:vAlign w:val="center"/>
          </w:tcPr>
          <w:p w14:paraId="26D5FE38" w14:textId="77777777" w:rsidR="00C705AD" w:rsidRPr="0036117E" w:rsidRDefault="00C705AD" w:rsidP="00C705AD">
            <w:pPr>
              <w:spacing w:after="0" w:line="240" w:lineRule="auto"/>
              <w:jc w:val="center"/>
              <w:rPr>
                <w:rFonts w:ascii="Times New Roman" w:hAnsi="Times New Roman" w:cs="Times New Roman"/>
                <w:sz w:val="24"/>
              </w:rPr>
            </w:pPr>
            <w:r w:rsidRPr="0036117E">
              <w:rPr>
                <w:rFonts w:ascii="Times New Roman" w:hAnsi="Times New Roman" w:cs="Times New Roman"/>
                <w:sz w:val="24"/>
              </w:rPr>
              <w:lastRenderedPageBreak/>
              <w:t>Efekty kształcenia – wiedza</w:t>
            </w:r>
          </w:p>
        </w:tc>
        <w:tc>
          <w:tcPr>
            <w:tcW w:w="6095" w:type="dxa"/>
            <w:shd w:val="clear" w:color="auto" w:fill="FFFFFF"/>
            <w:vAlign w:val="center"/>
          </w:tcPr>
          <w:p w14:paraId="7A868262" w14:textId="77777777" w:rsidR="00C705AD" w:rsidRPr="0036117E" w:rsidRDefault="00C705AD" w:rsidP="00C705AD">
            <w:pPr>
              <w:spacing w:after="0" w:line="240" w:lineRule="auto"/>
              <w:ind w:left="459" w:hanging="426"/>
              <w:jc w:val="both"/>
              <w:rPr>
                <w:rFonts w:ascii="Times New Roman" w:hAnsi="Times New Roman" w:cs="Times New Roman"/>
                <w:lang w:val="pl-PL"/>
              </w:rPr>
            </w:pPr>
            <w:r w:rsidRPr="0036117E">
              <w:rPr>
                <w:rFonts w:ascii="Times New Roman" w:eastAsia="Calibri" w:hAnsi="Times New Roman" w:cs="Times New Roman"/>
                <w:lang w:val="pl-PL"/>
              </w:rPr>
              <w:t xml:space="preserve">W1: </w:t>
            </w:r>
            <w:r w:rsidRPr="0036117E">
              <w:rPr>
                <w:rFonts w:ascii="Times New Roman" w:hAnsi="Times New Roman" w:cs="Times New Roman"/>
                <w:lang w:val="pl-PL"/>
              </w:rPr>
              <w:t xml:space="preserve">przedstawia budowę, właściwości fizykochemiczne i funkcje węglowodanów, lipidów, aminokwasów, białek, kwasów nukleinowych, hormonów i witamin </w:t>
            </w:r>
            <w:r w:rsidR="00F20207" w:rsidRPr="0036117E">
              <w:rPr>
                <w:rFonts w:ascii="Times New Roman" w:hAnsi="Times New Roman" w:cs="Times New Roman"/>
                <w:iCs/>
                <w:lang w:val="pl-PL"/>
              </w:rPr>
              <w:t xml:space="preserve">- </w:t>
            </w:r>
            <w:r w:rsidRPr="0036117E">
              <w:rPr>
                <w:rFonts w:ascii="Times New Roman" w:hAnsi="Times New Roman" w:cs="Times New Roman"/>
                <w:lang w:val="pl-PL"/>
              </w:rPr>
              <w:t>K_A.W9</w:t>
            </w:r>
          </w:p>
          <w:p w14:paraId="1544D3DA" w14:textId="77777777" w:rsidR="00C705AD" w:rsidRPr="0036117E" w:rsidRDefault="00C705AD" w:rsidP="00C705AD">
            <w:pPr>
              <w:spacing w:after="0" w:line="240" w:lineRule="auto"/>
              <w:ind w:left="459" w:hanging="426"/>
              <w:jc w:val="both"/>
              <w:rPr>
                <w:rFonts w:ascii="Times New Roman" w:hAnsi="Times New Roman" w:cs="Times New Roman"/>
                <w:iCs/>
                <w:lang w:val="pl-PL"/>
              </w:rPr>
            </w:pPr>
            <w:r w:rsidRPr="0036117E">
              <w:rPr>
                <w:rFonts w:ascii="Times New Roman" w:hAnsi="Times New Roman" w:cs="Times New Roman"/>
                <w:iCs/>
                <w:lang w:val="pl-PL"/>
              </w:rPr>
              <w:t xml:space="preserve">W2: </w:t>
            </w:r>
            <w:r w:rsidRPr="0036117E">
              <w:rPr>
                <w:rFonts w:ascii="Times New Roman" w:hAnsi="Times New Roman" w:cs="Times New Roman"/>
                <w:lang w:val="pl-PL"/>
              </w:rPr>
              <w:t>przedstawia</w:t>
            </w:r>
            <w:r w:rsidRPr="0036117E">
              <w:rPr>
                <w:rFonts w:ascii="Times New Roman" w:hAnsi="Times New Roman" w:cs="Times New Roman"/>
                <w:iCs/>
                <w:lang w:val="pl-PL"/>
              </w:rPr>
              <w:t xml:space="preserve"> </w:t>
            </w:r>
            <w:r w:rsidRPr="0036117E">
              <w:rPr>
                <w:rFonts w:ascii="Times New Roman" w:hAnsi="Times New Roman" w:cs="Times New Roman"/>
                <w:lang w:val="pl-PL"/>
              </w:rPr>
              <w:t>strukturę</w:t>
            </w:r>
            <w:r w:rsidRPr="0036117E">
              <w:rPr>
                <w:rFonts w:ascii="Times New Roman" w:hAnsi="Times New Roman" w:cs="Times New Roman"/>
                <w:iCs/>
                <w:lang w:val="pl-PL"/>
              </w:rPr>
              <w:t xml:space="preserve"> i funkcje błon biologicznych oraz mechanizmy transportu przez błony </w:t>
            </w:r>
            <w:r w:rsidR="00F20207" w:rsidRPr="0036117E">
              <w:rPr>
                <w:rFonts w:ascii="Times New Roman" w:hAnsi="Times New Roman" w:cs="Times New Roman"/>
                <w:iCs/>
                <w:lang w:val="pl-PL"/>
              </w:rPr>
              <w:t xml:space="preserve">- </w:t>
            </w:r>
            <w:r w:rsidRPr="0036117E">
              <w:rPr>
                <w:rFonts w:ascii="Times New Roman" w:hAnsi="Times New Roman" w:cs="Times New Roman"/>
                <w:lang w:val="pl-PL"/>
              </w:rPr>
              <w:t>K_A.W10</w:t>
            </w:r>
          </w:p>
          <w:p w14:paraId="0C801B8E" w14:textId="77777777" w:rsidR="00C705AD" w:rsidRPr="0036117E" w:rsidRDefault="00C705AD" w:rsidP="00C705AD">
            <w:pPr>
              <w:spacing w:after="0" w:line="240" w:lineRule="auto"/>
              <w:ind w:left="459" w:hanging="426"/>
              <w:jc w:val="both"/>
              <w:rPr>
                <w:rFonts w:ascii="Times New Roman" w:hAnsi="Times New Roman" w:cs="Times New Roman"/>
                <w:iCs/>
                <w:lang w:val="pl-PL"/>
              </w:rPr>
            </w:pPr>
            <w:r w:rsidRPr="0036117E">
              <w:rPr>
                <w:rFonts w:ascii="Times New Roman" w:hAnsi="Times New Roman" w:cs="Times New Roman"/>
                <w:iCs/>
                <w:lang w:val="pl-PL"/>
              </w:rPr>
              <w:t>W3</w:t>
            </w:r>
            <w:r w:rsidRPr="0036117E">
              <w:rPr>
                <w:rFonts w:ascii="Times New Roman" w:hAnsi="Times New Roman" w:cs="Times New Roman"/>
                <w:lang w:val="pl-PL"/>
              </w:rPr>
              <w:t>: wyjaśnia</w:t>
            </w:r>
            <w:r w:rsidRPr="0036117E">
              <w:rPr>
                <w:rFonts w:ascii="Times New Roman" w:hAnsi="Times New Roman" w:cs="Times New Roman"/>
                <w:iCs/>
                <w:lang w:val="pl-PL"/>
              </w:rPr>
              <w:t xml:space="preserve"> molekularne aspekty transdukcji sygnałów</w:t>
            </w:r>
            <w:r w:rsidR="00F20207" w:rsidRPr="0036117E">
              <w:rPr>
                <w:rFonts w:ascii="Times New Roman" w:hAnsi="Times New Roman" w:cs="Times New Roman"/>
                <w:iCs/>
                <w:lang w:val="pl-PL"/>
              </w:rPr>
              <w:t xml:space="preserve"> - </w:t>
            </w:r>
            <w:r w:rsidRPr="0036117E">
              <w:rPr>
                <w:rFonts w:ascii="Times New Roman" w:hAnsi="Times New Roman" w:cs="Times New Roman"/>
                <w:lang w:val="pl-PL"/>
              </w:rPr>
              <w:t>K_A.W11</w:t>
            </w:r>
          </w:p>
          <w:p w14:paraId="29ADC365" w14:textId="77777777" w:rsidR="00C705AD" w:rsidRPr="0036117E" w:rsidRDefault="00C705AD" w:rsidP="00F20207">
            <w:pPr>
              <w:spacing w:after="0" w:line="240" w:lineRule="auto"/>
              <w:ind w:left="426" w:hanging="426"/>
              <w:jc w:val="both"/>
              <w:rPr>
                <w:rFonts w:ascii="Times New Roman" w:hAnsi="Times New Roman" w:cs="Times New Roman"/>
                <w:iCs/>
                <w:lang w:val="pl-PL"/>
              </w:rPr>
            </w:pPr>
            <w:r w:rsidRPr="0036117E">
              <w:rPr>
                <w:rFonts w:ascii="Times New Roman" w:hAnsi="Times New Roman" w:cs="Times New Roman"/>
                <w:iCs/>
                <w:lang w:val="pl-PL"/>
              </w:rPr>
              <w:t>W4</w:t>
            </w:r>
            <w:r w:rsidRPr="0036117E">
              <w:rPr>
                <w:rFonts w:ascii="Times New Roman" w:hAnsi="Times New Roman" w:cs="Times New Roman"/>
                <w:lang w:val="pl-PL"/>
              </w:rPr>
              <w:t>:</w:t>
            </w:r>
            <w:r w:rsidR="00F20207" w:rsidRPr="0036117E">
              <w:rPr>
                <w:rFonts w:ascii="Times New Roman" w:hAnsi="Times New Roman" w:cs="Times New Roman"/>
                <w:lang w:val="pl-PL"/>
              </w:rPr>
              <w:t xml:space="preserve"> </w:t>
            </w:r>
            <w:r w:rsidRPr="0036117E">
              <w:rPr>
                <w:rFonts w:ascii="Times New Roman" w:hAnsi="Times New Roman" w:cs="Times New Roman"/>
                <w:lang w:val="pl-PL"/>
              </w:rPr>
              <w:t xml:space="preserve">przedstawia główne szlaki metaboliczne i ich współzależności, wyjaśnia mechanizmy regulacji metabolizmu i wpływu leków na te procesy </w:t>
            </w:r>
            <w:r w:rsidR="00F20207" w:rsidRPr="0036117E">
              <w:rPr>
                <w:rFonts w:ascii="Times New Roman" w:hAnsi="Times New Roman" w:cs="Times New Roman"/>
                <w:iCs/>
                <w:lang w:val="pl-PL"/>
              </w:rPr>
              <w:t xml:space="preserve">- </w:t>
            </w:r>
            <w:r w:rsidRPr="0036117E">
              <w:rPr>
                <w:rFonts w:ascii="Times New Roman" w:hAnsi="Times New Roman" w:cs="Times New Roman"/>
                <w:lang w:val="pl-PL"/>
              </w:rPr>
              <w:t>K_A.W12</w:t>
            </w:r>
          </w:p>
        </w:tc>
      </w:tr>
      <w:tr w:rsidR="00C705AD" w:rsidRPr="005259B1" w14:paraId="6211F60F" w14:textId="77777777" w:rsidTr="00C705AD">
        <w:trPr>
          <w:trHeight w:val="558"/>
        </w:trPr>
        <w:tc>
          <w:tcPr>
            <w:tcW w:w="3369" w:type="dxa"/>
            <w:shd w:val="clear" w:color="auto" w:fill="FFFFFF"/>
            <w:vAlign w:val="center"/>
          </w:tcPr>
          <w:p w14:paraId="18EB332C" w14:textId="77777777" w:rsidR="00C705AD" w:rsidRPr="0036117E" w:rsidRDefault="00C705AD" w:rsidP="00C705AD">
            <w:pPr>
              <w:spacing w:after="0" w:line="240" w:lineRule="auto"/>
              <w:jc w:val="center"/>
              <w:rPr>
                <w:rFonts w:ascii="Times New Roman" w:hAnsi="Times New Roman" w:cs="Times New Roman"/>
                <w:sz w:val="24"/>
              </w:rPr>
            </w:pPr>
            <w:r w:rsidRPr="0036117E">
              <w:rPr>
                <w:rFonts w:ascii="Times New Roman" w:hAnsi="Times New Roman" w:cs="Times New Roman"/>
                <w:sz w:val="24"/>
              </w:rPr>
              <w:t>Efekty kształcenia – umiejętności</w:t>
            </w:r>
          </w:p>
        </w:tc>
        <w:tc>
          <w:tcPr>
            <w:tcW w:w="6095" w:type="dxa"/>
            <w:shd w:val="clear" w:color="auto" w:fill="FFFFFF"/>
            <w:vAlign w:val="center"/>
          </w:tcPr>
          <w:p w14:paraId="1216CBDF" w14:textId="77777777" w:rsidR="00C705AD" w:rsidRPr="0036117E" w:rsidRDefault="00C705AD" w:rsidP="00C705AD">
            <w:pPr>
              <w:spacing w:after="0" w:line="240" w:lineRule="auto"/>
              <w:ind w:left="459" w:hanging="426"/>
              <w:jc w:val="both"/>
              <w:rPr>
                <w:rFonts w:ascii="Times New Roman" w:hAnsi="Times New Roman" w:cs="Times New Roman"/>
                <w:lang w:val="pl-PL"/>
              </w:rPr>
            </w:pPr>
            <w:r w:rsidRPr="0036117E">
              <w:rPr>
                <w:rFonts w:ascii="Times New Roman" w:hAnsi="Times New Roman" w:cs="Times New Roman"/>
                <w:lang w:val="pl-PL"/>
              </w:rPr>
              <w:t>U1: potrafi wykorzystywać wiedzę biochemiczną do analizy i oceny procesów fizjologicznych i patologicznych, w tym do oceny wpływu leków i substancji toksycznych na te procesy</w:t>
            </w:r>
            <w:r w:rsidR="00F20207" w:rsidRPr="0036117E">
              <w:rPr>
                <w:rFonts w:ascii="Times New Roman" w:hAnsi="Times New Roman" w:cs="Times New Roman"/>
                <w:lang w:val="pl-PL"/>
              </w:rPr>
              <w:t xml:space="preserve"> - </w:t>
            </w:r>
            <w:r w:rsidRPr="0036117E">
              <w:rPr>
                <w:rFonts w:ascii="Times New Roman" w:hAnsi="Times New Roman" w:cs="Times New Roman"/>
                <w:lang w:val="pl-PL"/>
              </w:rPr>
              <w:t>K_A.U8</w:t>
            </w:r>
          </w:p>
          <w:p w14:paraId="0F97D5EC" w14:textId="77777777" w:rsidR="00C705AD" w:rsidRPr="0036117E" w:rsidRDefault="00C705AD" w:rsidP="00F20207">
            <w:pPr>
              <w:spacing w:after="0" w:line="240" w:lineRule="auto"/>
              <w:ind w:left="459" w:hanging="426"/>
              <w:jc w:val="both"/>
              <w:rPr>
                <w:rFonts w:ascii="Times New Roman" w:hAnsi="Times New Roman" w:cs="Times New Roman"/>
                <w:lang w:val="pl-PL"/>
              </w:rPr>
            </w:pPr>
            <w:r w:rsidRPr="0036117E">
              <w:rPr>
                <w:rFonts w:ascii="Times New Roman" w:hAnsi="Times New Roman" w:cs="Times New Roman"/>
                <w:lang w:val="pl-PL"/>
              </w:rPr>
              <w:t>U2:</w:t>
            </w:r>
            <w:r w:rsidR="00F20207" w:rsidRPr="0036117E">
              <w:rPr>
                <w:rFonts w:ascii="Times New Roman" w:hAnsi="Times New Roman" w:cs="Times New Roman"/>
                <w:lang w:val="pl-PL"/>
              </w:rPr>
              <w:t xml:space="preserve"> </w:t>
            </w:r>
            <w:r w:rsidRPr="0036117E">
              <w:rPr>
                <w:rFonts w:ascii="Times New Roman" w:hAnsi="Times New Roman" w:cs="Times New Roman"/>
                <w:lang w:val="pl-PL"/>
              </w:rPr>
              <w:t xml:space="preserve">potrafi wykrywać i oznaczać aminokwasy, białka, węglowodany, lipidy, hormony i witaminy w materiale biologicznym </w:t>
            </w:r>
            <w:r w:rsidR="00F20207" w:rsidRPr="0036117E">
              <w:rPr>
                <w:rFonts w:ascii="Times New Roman" w:hAnsi="Times New Roman" w:cs="Times New Roman"/>
                <w:lang w:val="pl-PL"/>
              </w:rPr>
              <w:t xml:space="preserve">- </w:t>
            </w:r>
            <w:r w:rsidRPr="0036117E">
              <w:rPr>
                <w:rFonts w:ascii="Times New Roman" w:hAnsi="Times New Roman" w:cs="Times New Roman"/>
                <w:lang w:val="pl-PL"/>
              </w:rPr>
              <w:t>K_A.U9</w:t>
            </w:r>
          </w:p>
          <w:p w14:paraId="4EF68325" w14:textId="77777777" w:rsidR="00C705AD" w:rsidRPr="0036117E" w:rsidRDefault="00C705AD" w:rsidP="00C705AD">
            <w:pPr>
              <w:spacing w:after="0" w:line="240" w:lineRule="auto"/>
              <w:ind w:left="459" w:hanging="426"/>
              <w:jc w:val="both"/>
              <w:rPr>
                <w:rFonts w:ascii="Times New Roman" w:hAnsi="Times New Roman" w:cs="Times New Roman"/>
                <w:lang w:val="pl-PL"/>
              </w:rPr>
            </w:pPr>
            <w:r w:rsidRPr="0036117E">
              <w:rPr>
                <w:rFonts w:ascii="Times New Roman" w:hAnsi="Times New Roman" w:cs="Times New Roman"/>
                <w:lang w:val="pl-PL"/>
              </w:rPr>
              <w:t>U3: potrafi wykonywać badania kinetyki reakcji enzymatycznych</w:t>
            </w:r>
            <w:r w:rsidR="00F20207" w:rsidRPr="0036117E">
              <w:rPr>
                <w:rFonts w:ascii="Times New Roman" w:hAnsi="Times New Roman" w:cs="Times New Roman"/>
                <w:lang w:val="pl-PL"/>
              </w:rPr>
              <w:t xml:space="preserve"> - </w:t>
            </w:r>
            <w:r w:rsidRPr="0036117E">
              <w:rPr>
                <w:rFonts w:ascii="Times New Roman" w:hAnsi="Times New Roman" w:cs="Times New Roman"/>
                <w:lang w:val="pl-PL"/>
              </w:rPr>
              <w:t>K_A.U10</w:t>
            </w:r>
          </w:p>
        </w:tc>
      </w:tr>
      <w:tr w:rsidR="00C705AD" w:rsidRPr="005259B1" w14:paraId="0B39682E" w14:textId="77777777" w:rsidTr="00C705AD">
        <w:trPr>
          <w:trHeight w:val="400"/>
        </w:trPr>
        <w:tc>
          <w:tcPr>
            <w:tcW w:w="3369" w:type="dxa"/>
            <w:shd w:val="clear" w:color="auto" w:fill="FFFFFF"/>
            <w:vAlign w:val="center"/>
          </w:tcPr>
          <w:p w14:paraId="6619928F" w14:textId="77777777" w:rsidR="00C705AD" w:rsidRPr="0036117E" w:rsidRDefault="00C705AD" w:rsidP="00C705AD">
            <w:pPr>
              <w:spacing w:after="0" w:line="240" w:lineRule="auto"/>
              <w:jc w:val="center"/>
              <w:rPr>
                <w:rFonts w:ascii="Times New Roman" w:hAnsi="Times New Roman" w:cs="Times New Roman"/>
                <w:sz w:val="24"/>
              </w:rPr>
            </w:pPr>
            <w:r w:rsidRPr="0036117E">
              <w:rPr>
                <w:rFonts w:ascii="Times New Roman" w:hAnsi="Times New Roman" w:cs="Times New Roman"/>
                <w:sz w:val="24"/>
              </w:rPr>
              <w:t>Efekty kształcenia – kompetencje społeczne</w:t>
            </w:r>
          </w:p>
        </w:tc>
        <w:tc>
          <w:tcPr>
            <w:tcW w:w="6095" w:type="dxa"/>
            <w:shd w:val="clear" w:color="auto" w:fill="FFFFFF"/>
            <w:vAlign w:val="center"/>
          </w:tcPr>
          <w:p w14:paraId="7E18747A" w14:textId="77777777" w:rsidR="00C705AD" w:rsidRPr="0036117E" w:rsidRDefault="00C705AD" w:rsidP="00C705AD">
            <w:pPr>
              <w:autoSpaceDE w:val="0"/>
              <w:autoSpaceDN w:val="0"/>
              <w:adjustRightInd w:val="0"/>
              <w:spacing w:after="0" w:line="240" w:lineRule="auto"/>
              <w:ind w:left="409" w:right="113" w:hanging="409"/>
              <w:jc w:val="both"/>
              <w:rPr>
                <w:rFonts w:ascii="Times New Roman" w:hAnsi="Times New Roman" w:cs="Times New Roman"/>
                <w:lang w:val="pl-PL"/>
              </w:rPr>
            </w:pPr>
            <w:r w:rsidRPr="0036117E">
              <w:rPr>
                <w:rFonts w:ascii="Times New Roman" w:hAnsi="Times New Roman" w:cs="Times New Roman"/>
                <w:iCs/>
                <w:lang w:val="pl-PL"/>
              </w:rPr>
              <w:t>K1:</w:t>
            </w:r>
            <w:r w:rsidRPr="0036117E">
              <w:rPr>
                <w:rFonts w:ascii="Times New Roman" w:hAnsi="Times New Roman" w:cs="Times New Roman"/>
                <w:lang w:val="pl-PL"/>
              </w:rPr>
              <w:t xml:space="preserve"> wyciąga i formułuje wnioski z własnych pomiarów i obserwacji </w:t>
            </w:r>
            <w:r w:rsidR="00F20207" w:rsidRPr="0036117E">
              <w:rPr>
                <w:rFonts w:ascii="Times New Roman" w:hAnsi="Times New Roman" w:cs="Times New Roman"/>
                <w:lang w:val="pl-PL"/>
              </w:rPr>
              <w:t xml:space="preserve">- </w:t>
            </w:r>
            <w:r w:rsidRPr="0036117E">
              <w:rPr>
                <w:rFonts w:ascii="Times New Roman" w:hAnsi="Times New Roman" w:cs="Times New Roman"/>
                <w:lang w:val="pl-PL"/>
              </w:rPr>
              <w:t>K_B.K2</w:t>
            </w:r>
          </w:p>
        </w:tc>
      </w:tr>
      <w:tr w:rsidR="00C705AD" w:rsidRPr="0036117E" w14:paraId="1E6D5434" w14:textId="77777777" w:rsidTr="00C705AD">
        <w:trPr>
          <w:trHeight w:val="2258"/>
        </w:trPr>
        <w:tc>
          <w:tcPr>
            <w:tcW w:w="3369" w:type="dxa"/>
            <w:shd w:val="clear" w:color="auto" w:fill="FFFFFF"/>
            <w:vAlign w:val="center"/>
          </w:tcPr>
          <w:p w14:paraId="345E69EE" w14:textId="77777777" w:rsidR="00C705AD" w:rsidRPr="0036117E" w:rsidRDefault="00C705AD" w:rsidP="00C705AD">
            <w:pPr>
              <w:spacing w:after="0" w:line="240" w:lineRule="auto"/>
              <w:jc w:val="center"/>
              <w:rPr>
                <w:rFonts w:ascii="Times New Roman" w:hAnsi="Times New Roman" w:cs="Times New Roman"/>
                <w:sz w:val="24"/>
              </w:rPr>
            </w:pPr>
            <w:r w:rsidRPr="0036117E">
              <w:rPr>
                <w:rFonts w:ascii="Times New Roman" w:hAnsi="Times New Roman" w:cs="Times New Roman"/>
                <w:sz w:val="24"/>
              </w:rPr>
              <w:lastRenderedPageBreak/>
              <w:t>Metody dydaktyczne</w:t>
            </w:r>
          </w:p>
        </w:tc>
        <w:tc>
          <w:tcPr>
            <w:tcW w:w="6095" w:type="dxa"/>
            <w:shd w:val="clear" w:color="auto" w:fill="FFFFFF"/>
            <w:vAlign w:val="center"/>
          </w:tcPr>
          <w:p w14:paraId="2512924D" w14:textId="77777777" w:rsidR="00C705AD" w:rsidRPr="0036117E" w:rsidRDefault="00C705AD" w:rsidP="00C705AD">
            <w:pPr>
              <w:spacing w:after="0" w:line="240" w:lineRule="auto"/>
              <w:jc w:val="both"/>
              <w:rPr>
                <w:rFonts w:ascii="Times New Roman" w:hAnsi="Times New Roman" w:cs="Times New Roman"/>
                <w:b/>
              </w:rPr>
            </w:pPr>
            <w:r w:rsidRPr="0036117E">
              <w:rPr>
                <w:rFonts w:ascii="Times New Roman" w:hAnsi="Times New Roman" w:cs="Times New Roman"/>
                <w:b/>
                <w:u w:val="single"/>
              </w:rPr>
              <w:t>Wykład</w:t>
            </w:r>
            <w:r w:rsidRPr="0036117E">
              <w:rPr>
                <w:rFonts w:ascii="Times New Roman" w:hAnsi="Times New Roman" w:cs="Times New Roman"/>
                <w:b/>
              </w:rPr>
              <w:t>:</w:t>
            </w:r>
          </w:p>
          <w:p w14:paraId="54834859" w14:textId="77777777" w:rsidR="00C705AD" w:rsidRPr="0036117E" w:rsidRDefault="00C705AD" w:rsidP="00847E4A">
            <w:pPr>
              <w:numPr>
                <w:ilvl w:val="0"/>
                <w:numId w:val="38"/>
              </w:num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wykład informacyjny wspomagany technikami multimedialnymi, </w:t>
            </w:r>
          </w:p>
          <w:p w14:paraId="4B7B56E6" w14:textId="77777777" w:rsidR="00C705AD" w:rsidRPr="0036117E" w:rsidRDefault="00C705AD" w:rsidP="00847E4A">
            <w:pPr>
              <w:numPr>
                <w:ilvl w:val="0"/>
                <w:numId w:val="38"/>
              </w:numPr>
              <w:spacing w:after="0" w:line="240" w:lineRule="auto"/>
              <w:jc w:val="both"/>
              <w:rPr>
                <w:rFonts w:ascii="Times New Roman" w:hAnsi="Times New Roman" w:cs="Times New Roman"/>
                <w:lang w:val="pl-PL"/>
              </w:rPr>
            </w:pPr>
            <w:r w:rsidRPr="0036117E">
              <w:rPr>
                <w:rFonts w:ascii="Times New Roman" w:hAnsi="Times New Roman" w:cs="Times New Roman"/>
                <w:lang w:val="pl-PL"/>
              </w:rPr>
              <w:t>wykład problemowy z prezentacją multimedialną,</w:t>
            </w:r>
          </w:p>
          <w:p w14:paraId="55C183DB" w14:textId="77777777" w:rsidR="00A84D37" w:rsidRPr="0036117E" w:rsidRDefault="00A84D37" w:rsidP="00A84D37">
            <w:pPr>
              <w:spacing w:after="0" w:line="240" w:lineRule="auto"/>
              <w:ind w:left="720"/>
              <w:jc w:val="both"/>
              <w:rPr>
                <w:rFonts w:ascii="Times New Roman" w:hAnsi="Times New Roman" w:cs="Times New Roman"/>
                <w:lang w:val="pl-PL"/>
              </w:rPr>
            </w:pPr>
          </w:p>
          <w:p w14:paraId="7BEC3B47" w14:textId="77777777" w:rsidR="00C705AD" w:rsidRPr="0036117E" w:rsidRDefault="00C705AD" w:rsidP="00C705AD">
            <w:pPr>
              <w:spacing w:after="0" w:line="240" w:lineRule="auto"/>
              <w:jc w:val="both"/>
              <w:rPr>
                <w:rFonts w:ascii="Times New Roman" w:hAnsi="Times New Roman" w:cs="Times New Roman"/>
                <w:b/>
                <w:iCs/>
              </w:rPr>
            </w:pPr>
            <w:r w:rsidRPr="0036117E">
              <w:rPr>
                <w:rFonts w:ascii="Times New Roman" w:hAnsi="Times New Roman" w:cs="Times New Roman"/>
                <w:b/>
                <w:iCs/>
                <w:u w:val="single"/>
              </w:rPr>
              <w:t>Ćwiczenia  i laboratoria</w:t>
            </w:r>
            <w:r w:rsidRPr="0036117E">
              <w:rPr>
                <w:rFonts w:ascii="Times New Roman" w:hAnsi="Times New Roman" w:cs="Times New Roman"/>
                <w:b/>
                <w:iCs/>
              </w:rPr>
              <w:t>:</w:t>
            </w:r>
          </w:p>
          <w:p w14:paraId="30AB0104" w14:textId="77777777" w:rsidR="00C705AD" w:rsidRPr="0036117E" w:rsidRDefault="00C705AD" w:rsidP="00847E4A">
            <w:pPr>
              <w:numPr>
                <w:ilvl w:val="0"/>
                <w:numId w:val="38"/>
              </w:numPr>
              <w:spacing w:after="0" w:line="240" w:lineRule="auto"/>
              <w:jc w:val="both"/>
              <w:rPr>
                <w:rFonts w:ascii="Times New Roman" w:hAnsi="Times New Roman" w:cs="Times New Roman"/>
                <w:bCs/>
                <w:iCs/>
              </w:rPr>
            </w:pPr>
            <w:r w:rsidRPr="0036117E">
              <w:rPr>
                <w:rFonts w:ascii="Times New Roman" w:hAnsi="Times New Roman" w:cs="Times New Roman"/>
              </w:rPr>
              <w:t>metoda laboratoryjna, obserwacji, pokazu,</w:t>
            </w:r>
          </w:p>
          <w:p w14:paraId="2B52B16C" w14:textId="77777777" w:rsidR="00C705AD" w:rsidRPr="0036117E" w:rsidRDefault="00C705AD" w:rsidP="00847E4A">
            <w:pPr>
              <w:numPr>
                <w:ilvl w:val="0"/>
                <w:numId w:val="38"/>
              </w:numPr>
              <w:spacing w:after="0" w:line="240" w:lineRule="auto"/>
              <w:jc w:val="both"/>
              <w:rPr>
                <w:rFonts w:ascii="Times New Roman" w:hAnsi="Times New Roman" w:cs="Times New Roman"/>
                <w:bCs/>
                <w:iCs/>
              </w:rPr>
            </w:pPr>
            <w:r w:rsidRPr="0036117E">
              <w:rPr>
                <w:rFonts w:ascii="Times New Roman" w:hAnsi="Times New Roman" w:cs="Times New Roman"/>
              </w:rPr>
              <w:t>metoda ćwiczeniowa.</w:t>
            </w:r>
          </w:p>
        </w:tc>
      </w:tr>
      <w:tr w:rsidR="00C705AD" w:rsidRPr="005259B1" w14:paraId="5CC3ECE7" w14:textId="77777777" w:rsidTr="00C705AD">
        <w:trPr>
          <w:trHeight w:val="972"/>
        </w:trPr>
        <w:tc>
          <w:tcPr>
            <w:tcW w:w="3369" w:type="dxa"/>
            <w:shd w:val="clear" w:color="auto" w:fill="FFFFFF"/>
            <w:vAlign w:val="center"/>
          </w:tcPr>
          <w:p w14:paraId="63440BCE" w14:textId="77777777" w:rsidR="00C705AD" w:rsidRPr="0036117E" w:rsidRDefault="00C705AD" w:rsidP="00C705AD">
            <w:pPr>
              <w:spacing w:after="0" w:line="240" w:lineRule="auto"/>
              <w:jc w:val="center"/>
              <w:rPr>
                <w:rFonts w:ascii="Times New Roman" w:hAnsi="Times New Roman" w:cs="Times New Roman"/>
                <w:sz w:val="24"/>
              </w:rPr>
            </w:pPr>
            <w:r w:rsidRPr="0036117E">
              <w:rPr>
                <w:rFonts w:ascii="Times New Roman" w:hAnsi="Times New Roman" w:cs="Times New Roman"/>
                <w:sz w:val="24"/>
              </w:rPr>
              <w:t>Wymagania wstępne</w:t>
            </w:r>
          </w:p>
        </w:tc>
        <w:tc>
          <w:tcPr>
            <w:tcW w:w="6095" w:type="dxa"/>
            <w:shd w:val="clear" w:color="auto" w:fill="auto"/>
            <w:vAlign w:val="center"/>
          </w:tcPr>
          <w:p w14:paraId="4485D186" w14:textId="77777777" w:rsidR="00C705AD" w:rsidRPr="0036117E" w:rsidRDefault="00C705AD" w:rsidP="00C705AD">
            <w:pPr>
              <w:autoSpaceDE w:val="0"/>
              <w:autoSpaceDN w:val="0"/>
              <w:adjustRightInd w:val="0"/>
              <w:spacing w:after="0" w:line="240" w:lineRule="auto"/>
              <w:jc w:val="both"/>
              <w:rPr>
                <w:rFonts w:ascii="Times New Roman" w:eastAsia="Calibri" w:hAnsi="Times New Roman" w:cs="Times New Roman"/>
                <w:i/>
                <w:lang w:val="pl-PL"/>
              </w:rPr>
            </w:pPr>
            <w:r w:rsidRPr="0036117E">
              <w:rPr>
                <w:rFonts w:ascii="Times New Roman" w:hAnsi="Times New Roman" w:cs="Times New Roman"/>
                <w:lang w:val="pl-PL"/>
              </w:rPr>
              <w:t>Do realizacji opisywanego przedmiotu niezbędne jest posiadanie  podstawowych wiadomości z zakresu chemii ogólnej i organicznej oraz biologii. Ponadto student (–ka) powinien posiadać wiedzę i umiejętności zdobyte w ramach przedmiotów: chemia ogólna i chemia organiczna.</w:t>
            </w:r>
          </w:p>
        </w:tc>
      </w:tr>
      <w:tr w:rsidR="00C705AD" w:rsidRPr="005259B1" w14:paraId="51481C3D" w14:textId="77777777" w:rsidTr="00C705AD">
        <w:trPr>
          <w:trHeight w:val="1266"/>
        </w:trPr>
        <w:tc>
          <w:tcPr>
            <w:tcW w:w="3369" w:type="dxa"/>
            <w:shd w:val="clear" w:color="auto" w:fill="FFFFFF"/>
            <w:vAlign w:val="center"/>
          </w:tcPr>
          <w:p w14:paraId="636430FC" w14:textId="77777777" w:rsidR="00C705AD" w:rsidRPr="0036117E" w:rsidRDefault="00C705AD" w:rsidP="00C705AD">
            <w:pPr>
              <w:spacing w:after="0" w:line="240" w:lineRule="auto"/>
              <w:jc w:val="center"/>
              <w:rPr>
                <w:rFonts w:ascii="Times New Roman" w:hAnsi="Times New Roman" w:cs="Times New Roman"/>
                <w:sz w:val="24"/>
              </w:rPr>
            </w:pPr>
            <w:r w:rsidRPr="0036117E">
              <w:rPr>
                <w:rFonts w:ascii="Times New Roman" w:hAnsi="Times New Roman" w:cs="Times New Roman"/>
                <w:sz w:val="24"/>
              </w:rPr>
              <w:t>Skrócony opis przedmiotu</w:t>
            </w:r>
          </w:p>
        </w:tc>
        <w:tc>
          <w:tcPr>
            <w:tcW w:w="6095" w:type="dxa"/>
            <w:shd w:val="clear" w:color="auto" w:fill="auto"/>
            <w:vAlign w:val="center"/>
          </w:tcPr>
          <w:p w14:paraId="15B80FF0" w14:textId="77777777" w:rsidR="00C705AD" w:rsidRPr="0036117E" w:rsidRDefault="00C705AD" w:rsidP="00C705AD">
            <w:pPr>
              <w:autoSpaceDE w:val="0"/>
              <w:autoSpaceDN w:val="0"/>
              <w:adjustRightInd w:val="0"/>
              <w:spacing w:after="0" w:line="240" w:lineRule="auto"/>
              <w:jc w:val="both"/>
              <w:rPr>
                <w:rFonts w:ascii="Times New Roman" w:eastAsia="Calibri" w:hAnsi="Times New Roman" w:cs="Times New Roman"/>
                <w:b/>
                <w:i/>
                <w:lang w:val="pl-PL"/>
              </w:rPr>
            </w:pPr>
            <w:r w:rsidRPr="0036117E">
              <w:rPr>
                <w:rFonts w:ascii="Times New Roman" w:hAnsi="Times New Roman" w:cs="Times New Roman"/>
                <w:lang w:val="pl-PL"/>
              </w:rPr>
              <w:t>Treścią przedmiotu jest przekazanie podstawowych informacji dotyczących właściwości i biosyntezy biomolekuł (białka, kwasy nukleinowe, cukry, tłuszcze), uzyskiwania i magazynowania energii oraz podstaw regulacji metabolizmu komórki i genetyki molekularnej.</w:t>
            </w:r>
          </w:p>
        </w:tc>
      </w:tr>
      <w:tr w:rsidR="00C705AD" w:rsidRPr="005259B1" w14:paraId="7C73F079" w14:textId="77777777" w:rsidTr="00C705AD">
        <w:trPr>
          <w:trHeight w:val="3537"/>
        </w:trPr>
        <w:tc>
          <w:tcPr>
            <w:tcW w:w="3369" w:type="dxa"/>
            <w:shd w:val="clear" w:color="auto" w:fill="FFFFFF"/>
            <w:vAlign w:val="center"/>
          </w:tcPr>
          <w:p w14:paraId="567036E3" w14:textId="77777777" w:rsidR="00C705AD" w:rsidRPr="0036117E" w:rsidRDefault="00C705AD" w:rsidP="00C705AD">
            <w:pPr>
              <w:spacing w:after="0" w:line="240" w:lineRule="auto"/>
              <w:jc w:val="center"/>
              <w:rPr>
                <w:rFonts w:ascii="Times New Roman" w:hAnsi="Times New Roman" w:cs="Times New Roman"/>
                <w:sz w:val="24"/>
              </w:rPr>
            </w:pPr>
            <w:r w:rsidRPr="0036117E">
              <w:rPr>
                <w:rFonts w:ascii="Times New Roman" w:hAnsi="Times New Roman" w:cs="Times New Roman"/>
                <w:sz w:val="24"/>
              </w:rPr>
              <w:t>Pełny opis przedmiotu</w:t>
            </w:r>
          </w:p>
        </w:tc>
        <w:tc>
          <w:tcPr>
            <w:tcW w:w="6095" w:type="dxa"/>
            <w:shd w:val="clear" w:color="auto" w:fill="auto"/>
            <w:vAlign w:val="center"/>
          </w:tcPr>
          <w:p w14:paraId="29F67D6E" w14:textId="77777777" w:rsidR="00C705AD" w:rsidRPr="0036117E" w:rsidRDefault="00C705AD" w:rsidP="00C705AD">
            <w:pPr>
              <w:spacing w:after="75"/>
              <w:jc w:val="both"/>
              <w:rPr>
                <w:rFonts w:ascii="Times New Roman" w:hAnsi="Times New Roman" w:cs="Times New Roman"/>
                <w:lang w:val="pl-PL"/>
              </w:rPr>
            </w:pPr>
            <w:r w:rsidRPr="0036117E">
              <w:rPr>
                <w:rFonts w:ascii="Times New Roman" w:hAnsi="Times New Roman" w:cs="Times New Roman"/>
                <w:lang w:val="pl-PL"/>
              </w:rPr>
              <w:t xml:space="preserve">Biochemia jest podstawową nauką dla wszystkich dyscyplin biologicznych. Celem nauczania tego przedmiotu jest przedstawienie podstawowych wiadomości na temat struktury biocząsteczek i ich metabolizmu, ze szczególnym uwzględnieniem następujących zagadnień: 1) związki pomiędzy konformacją białek a ich aktywnością biologiczną, 2) uzyskiwanie energii w procesach metabolicznych i jej magazynowanie, 3) biosynteza prekursorów makrocząsteczek, 4) integracja metabolizmu oraz 5) podstawy genetyki molekularnej. Na ćwiczeniach studenci będą zapoznawali się ze strukturą chemiczną poszczególnych grup związków budujących żywe organizmy oraz ich właściwościami, a także z metodami służącymi do ich jakościowego i ilościowego oznaczania. Wykłady będą obejmowały metabolizm tych związków oraz sposoby jego regulacji, a także metaboliczny profil ważniejszych narządów. </w:t>
            </w:r>
          </w:p>
          <w:p w14:paraId="7036AC11" w14:textId="77777777" w:rsidR="00C705AD" w:rsidRPr="0036117E" w:rsidRDefault="00C705AD" w:rsidP="00C705AD">
            <w:pPr>
              <w:spacing w:after="0" w:line="240" w:lineRule="auto"/>
              <w:jc w:val="both"/>
              <w:rPr>
                <w:rFonts w:ascii="Times New Roman" w:hAnsi="Times New Roman" w:cs="Times New Roman"/>
                <w:lang w:val="pl-PL"/>
              </w:rPr>
            </w:pPr>
            <w:r w:rsidRPr="0036117E">
              <w:rPr>
                <w:rFonts w:ascii="Times New Roman" w:hAnsi="Times New Roman" w:cs="Times New Roman"/>
                <w:lang w:val="pl-PL"/>
              </w:rPr>
              <w:t>Po ukończeniu przedmiotu student posiada wiedzę o budowie chemicznej i właściwościach podstawowych składników organizmów roślinnych i zwierzęcych. Potrafi zdefiniować podstawowe reakcje metaboliczne głównych ciągów i cykli reakcyjnych zachodzących w organizmach żywych.</w:t>
            </w:r>
          </w:p>
        </w:tc>
      </w:tr>
      <w:tr w:rsidR="00C705AD" w:rsidRPr="005259B1" w14:paraId="647AC44B" w14:textId="77777777" w:rsidTr="00C705AD">
        <w:tc>
          <w:tcPr>
            <w:tcW w:w="3369" w:type="dxa"/>
            <w:shd w:val="clear" w:color="auto" w:fill="FFFFFF"/>
            <w:vAlign w:val="center"/>
          </w:tcPr>
          <w:p w14:paraId="06DD4C2B" w14:textId="77777777" w:rsidR="00C705AD" w:rsidRPr="0036117E" w:rsidRDefault="00C705AD" w:rsidP="00C705AD">
            <w:pPr>
              <w:spacing w:after="0" w:line="240" w:lineRule="auto"/>
              <w:jc w:val="center"/>
              <w:rPr>
                <w:rFonts w:ascii="Times New Roman" w:hAnsi="Times New Roman" w:cs="Times New Roman"/>
                <w:sz w:val="24"/>
              </w:rPr>
            </w:pPr>
            <w:r w:rsidRPr="0036117E">
              <w:rPr>
                <w:rFonts w:ascii="Times New Roman" w:hAnsi="Times New Roman" w:cs="Times New Roman"/>
                <w:sz w:val="24"/>
              </w:rPr>
              <w:t>Literatura</w:t>
            </w:r>
          </w:p>
        </w:tc>
        <w:tc>
          <w:tcPr>
            <w:tcW w:w="6095" w:type="dxa"/>
            <w:shd w:val="clear" w:color="auto" w:fill="FFFFFF"/>
            <w:vAlign w:val="center"/>
          </w:tcPr>
          <w:p w14:paraId="72BFCAFC" w14:textId="77777777" w:rsidR="00C705AD" w:rsidRPr="0036117E" w:rsidRDefault="00C705AD" w:rsidP="00C705AD">
            <w:pPr>
              <w:tabs>
                <w:tab w:val="left" w:pos="195"/>
              </w:tabs>
              <w:autoSpaceDE w:val="0"/>
              <w:autoSpaceDN w:val="0"/>
              <w:adjustRightInd w:val="0"/>
              <w:spacing w:after="0" w:line="240" w:lineRule="auto"/>
              <w:jc w:val="both"/>
              <w:rPr>
                <w:rFonts w:ascii="Times New Roman" w:hAnsi="Times New Roman" w:cs="Times New Roman"/>
              </w:rPr>
            </w:pPr>
            <w:r w:rsidRPr="0036117E">
              <w:rPr>
                <w:rFonts w:ascii="Times New Roman" w:hAnsi="Times New Roman" w:cs="Times New Roman"/>
                <w:b/>
                <w:u w:val="single"/>
              </w:rPr>
              <w:t xml:space="preserve">Literatura </w:t>
            </w:r>
            <w:r w:rsidR="00A84D37" w:rsidRPr="0036117E">
              <w:rPr>
                <w:rFonts w:ascii="Times New Roman" w:hAnsi="Times New Roman" w:cs="Times New Roman"/>
                <w:b/>
                <w:u w:val="single"/>
              </w:rPr>
              <w:t>obowiązkowa</w:t>
            </w:r>
            <w:r w:rsidRPr="0036117E">
              <w:rPr>
                <w:rFonts w:ascii="Times New Roman" w:hAnsi="Times New Roman" w:cs="Times New Roman"/>
              </w:rPr>
              <w:t>:</w:t>
            </w:r>
          </w:p>
          <w:p w14:paraId="42DB1CAF" w14:textId="77777777" w:rsidR="00C705AD" w:rsidRPr="0036117E" w:rsidRDefault="00C705AD" w:rsidP="00847E4A">
            <w:pPr>
              <w:numPr>
                <w:ilvl w:val="0"/>
                <w:numId w:val="39"/>
              </w:num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Berg J.M., Tymoczko J.L., Stryer L „Biochemia” Wydawnictwo Naukowe PWN, Warszawa 2005. </w:t>
            </w:r>
          </w:p>
          <w:p w14:paraId="6AE83838" w14:textId="77777777" w:rsidR="00C705AD" w:rsidRPr="0036117E" w:rsidRDefault="00C705AD" w:rsidP="00847E4A">
            <w:pPr>
              <w:numPr>
                <w:ilvl w:val="0"/>
                <w:numId w:val="39"/>
              </w:num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Kłyszejko-Stefanowicz L. „Ćwiczenia z biochemii” Wydawnictwo Naukowe PWN 2005. </w:t>
            </w:r>
          </w:p>
          <w:p w14:paraId="69C1A398" w14:textId="77777777" w:rsidR="00C705AD" w:rsidRPr="0036117E" w:rsidRDefault="00C705AD" w:rsidP="00847E4A">
            <w:pPr>
              <w:numPr>
                <w:ilvl w:val="0"/>
                <w:numId w:val="39"/>
              </w:numPr>
              <w:spacing w:after="0" w:line="240" w:lineRule="auto"/>
              <w:jc w:val="both"/>
              <w:rPr>
                <w:rFonts w:ascii="Times New Roman" w:hAnsi="Times New Roman" w:cs="Times New Roman"/>
              </w:rPr>
            </w:pPr>
            <w:r w:rsidRPr="0036117E">
              <w:rPr>
                <w:rFonts w:ascii="Times New Roman" w:hAnsi="Times New Roman" w:cs="Times New Roman"/>
              </w:rPr>
              <w:t xml:space="preserve">Murray R.K. i wsp. „Biochemia Harpera” PZWL Warszawa 2000. </w:t>
            </w:r>
          </w:p>
          <w:p w14:paraId="74933AA9" w14:textId="77777777" w:rsidR="00E50378" w:rsidRPr="0036117E" w:rsidRDefault="00E50378" w:rsidP="00C705AD">
            <w:pPr>
              <w:spacing w:after="0" w:line="240" w:lineRule="auto"/>
              <w:jc w:val="both"/>
              <w:rPr>
                <w:rFonts w:ascii="Times New Roman" w:hAnsi="Times New Roman" w:cs="Times New Roman"/>
                <w:b/>
                <w:u w:val="single"/>
              </w:rPr>
            </w:pPr>
          </w:p>
          <w:p w14:paraId="44ADE3BF" w14:textId="21FFFCD5" w:rsidR="00C705AD" w:rsidRPr="0036117E" w:rsidRDefault="00C705AD" w:rsidP="00C705AD">
            <w:pPr>
              <w:spacing w:after="0" w:line="240" w:lineRule="auto"/>
              <w:jc w:val="both"/>
              <w:rPr>
                <w:rFonts w:ascii="Times New Roman" w:hAnsi="Times New Roman" w:cs="Times New Roman"/>
                <w:b/>
              </w:rPr>
            </w:pPr>
            <w:r w:rsidRPr="0036117E">
              <w:rPr>
                <w:rFonts w:ascii="Times New Roman" w:hAnsi="Times New Roman" w:cs="Times New Roman"/>
                <w:b/>
                <w:u w:val="single"/>
              </w:rPr>
              <w:t>Literatura uzupełniająca</w:t>
            </w:r>
            <w:r w:rsidRPr="0036117E">
              <w:rPr>
                <w:rFonts w:ascii="Times New Roman" w:hAnsi="Times New Roman" w:cs="Times New Roman"/>
                <w:b/>
              </w:rPr>
              <w:t xml:space="preserve">: </w:t>
            </w:r>
          </w:p>
          <w:p w14:paraId="5E06F4F2" w14:textId="77777777" w:rsidR="00C705AD" w:rsidRPr="0036117E" w:rsidRDefault="00C705AD" w:rsidP="00847E4A">
            <w:pPr>
              <w:numPr>
                <w:ilvl w:val="0"/>
                <w:numId w:val="41"/>
              </w:numPr>
              <w:spacing w:after="0" w:line="240" w:lineRule="auto"/>
              <w:jc w:val="both"/>
              <w:rPr>
                <w:rFonts w:ascii="Times New Roman" w:hAnsi="Times New Roman" w:cs="Times New Roman"/>
                <w:lang w:val="pl-PL"/>
              </w:rPr>
            </w:pPr>
            <w:r w:rsidRPr="0036117E">
              <w:rPr>
                <w:rFonts w:ascii="Times New Roman" w:hAnsi="Times New Roman" w:cs="Times New Roman"/>
                <w:lang w:val="pl-PL"/>
              </w:rPr>
              <w:t>Brown T.A. „Genomy” –Wydawnictwo Naukowe PWN, 2009.</w:t>
            </w:r>
          </w:p>
          <w:p w14:paraId="4BEFCA98" w14:textId="77777777" w:rsidR="00C705AD" w:rsidRPr="0036117E" w:rsidRDefault="00C705AD" w:rsidP="00847E4A">
            <w:pPr>
              <w:numPr>
                <w:ilvl w:val="0"/>
                <w:numId w:val="41"/>
              </w:numPr>
              <w:spacing w:after="0" w:line="240" w:lineRule="auto"/>
              <w:jc w:val="both"/>
              <w:rPr>
                <w:rFonts w:ascii="Times New Roman" w:hAnsi="Times New Roman" w:cs="Times New Roman"/>
              </w:rPr>
            </w:pPr>
            <w:r w:rsidRPr="0036117E">
              <w:rPr>
                <w:rFonts w:ascii="Times New Roman" w:hAnsi="Times New Roman" w:cs="Times New Roman"/>
              </w:rPr>
              <w:t>Devlin T.M „ Textbook of Biochemistry with Clinical Correlations” Willey-Lis 2010.</w:t>
            </w:r>
          </w:p>
          <w:p w14:paraId="493C0B86" w14:textId="77777777" w:rsidR="00C705AD" w:rsidRPr="0036117E" w:rsidRDefault="00C705AD" w:rsidP="00847E4A">
            <w:pPr>
              <w:numPr>
                <w:ilvl w:val="0"/>
                <w:numId w:val="41"/>
              </w:numPr>
              <w:spacing w:after="0" w:line="240" w:lineRule="auto"/>
              <w:jc w:val="both"/>
              <w:rPr>
                <w:rFonts w:ascii="Times New Roman" w:hAnsi="Times New Roman" w:cs="Times New Roman"/>
              </w:rPr>
            </w:pPr>
            <w:r w:rsidRPr="0036117E">
              <w:rPr>
                <w:rFonts w:ascii="Times New Roman" w:hAnsi="Times New Roman" w:cs="Times New Roman"/>
                <w:lang w:val="pl-PL"/>
              </w:rPr>
              <w:t xml:space="preserve">Kłyszejko-Stefanowicz L. i wsp. </w:t>
            </w:r>
            <w:r w:rsidRPr="0036117E">
              <w:rPr>
                <w:rFonts w:ascii="Times New Roman" w:hAnsi="Times New Roman" w:cs="Times New Roman"/>
              </w:rPr>
              <w:t>„Cytobiochemia” Wydawnictwo Naukowe PWN 1995.</w:t>
            </w:r>
          </w:p>
          <w:p w14:paraId="1F92F982" w14:textId="77777777" w:rsidR="00C705AD" w:rsidRPr="0036117E" w:rsidRDefault="00C705AD" w:rsidP="00847E4A">
            <w:pPr>
              <w:numPr>
                <w:ilvl w:val="0"/>
                <w:numId w:val="41"/>
              </w:numPr>
              <w:spacing w:after="0" w:line="240" w:lineRule="auto"/>
              <w:jc w:val="both"/>
              <w:rPr>
                <w:rFonts w:ascii="Times New Roman" w:hAnsi="Times New Roman" w:cs="Times New Roman"/>
                <w:lang w:val="pl-PL"/>
              </w:rPr>
            </w:pPr>
            <w:r w:rsidRPr="0036117E">
              <w:rPr>
                <w:rFonts w:ascii="Times New Roman" w:hAnsi="Times New Roman" w:cs="Times New Roman"/>
                <w:lang w:val="pl-PL"/>
              </w:rPr>
              <w:lastRenderedPageBreak/>
              <w:t>Węgleński P. „Genetyka molekularna” Wydawnictwo Naukowe PWN, 2006.</w:t>
            </w:r>
          </w:p>
        </w:tc>
      </w:tr>
      <w:tr w:rsidR="00C705AD" w:rsidRPr="0036117E" w14:paraId="167C5911" w14:textId="77777777" w:rsidTr="00C705AD">
        <w:trPr>
          <w:trHeight w:val="2826"/>
        </w:trPr>
        <w:tc>
          <w:tcPr>
            <w:tcW w:w="3369" w:type="dxa"/>
            <w:shd w:val="clear" w:color="auto" w:fill="FFFFFF"/>
            <w:vAlign w:val="center"/>
          </w:tcPr>
          <w:p w14:paraId="54C969CE" w14:textId="77777777" w:rsidR="00C705AD" w:rsidRPr="0036117E" w:rsidRDefault="00C705AD" w:rsidP="00C705AD">
            <w:pPr>
              <w:spacing w:after="0" w:line="240" w:lineRule="auto"/>
              <w:jc w:val="center"/>
              <w:rPr>
                <w:rFonts w:ascii="Times New Roman" w:hAnsi="Times New Roman" w:cs="Times New Roman"/>
                <w:sz w:val="24"/>
              </w:rPr>
            </w:pPr>
            <w:r w:rsidRPr="0036117E">
              <w:rPr>
                <w:rFonts w:ascii="Times New Roman" w:hAnsi="Times New Roman" w:cs="Times New Roman"/>
                <w:sz w:val="24"/>
              </w:rPr>
              <w:lastRenderedPageBreak/>
              <w:t>Metody i kryteria oceniania</w:t>
            </w:r>
          </w:p>
        </w:tc>
        <w:tc>
          <w:tcPr>
            <w:tcW w:w="6095" w:type="dxa"/>
            <w:shd w:val="clear" w:color="auto" w:fill="FFFFFF"/>
            <w:vAlign w:val="center"/>
          </w:tcPr>
          <w:p w14:paraId="4DECE7A4" w14:textId="77777777" w:rsidR="00C705AD" w:rsidRPr="0036117E" w:rsidRDefault="00C705AD" w:rsidP="00C705AD">
            <w:pPr>
              <w:shd w:val="clear" w:color="auto" w:fill="FFFFFF"/>
              <w:spacing w:after="0" w:line="240" w:lineRule="auto"/>
              <w:ind w:right="180"/>
              <w:jc w:val="both"/>
              <w:rPr>
                <w:rFonts w:ascii="Times New Roman" w:hAnsi="Times New Roman" w:cs="Times New Roman"/>
                <w:lang w:val="pl-PL"/>
              </w:rPr>
            </w:pPr>
            <w:r w:rsidRPr="0036117E">
              <w:rPr>
                <w:rFonts w:ascii="Times New Roman" w:hAnsi="Times New Roman" w:cs="Times New Roman"/>
                <w:lang w:val="pl-PL"/>
              </w:rPr>
              <w:t>Podstawą do zaliczenia przedmiotu Biochemia Ogólna jest przestrzeganie zasad ujętych w Regulaminie Dydaktycznym Katedry i Zakładu Biochemii Klinicznej.</w:t>
            </w:r>
          </w:p>
          <w:p w14:paraId="147F5652" w14:textId="77777777" w:rsidR="00C705AD" w:rsidRPr="0036117E" w:rsidRDefault="00C705AD" w:rsidP="00C705AD">
            <w:pPr>
              <w:spacing w:after="0" w:line="240" w:lineRule="auto"/>
              <w:jc w:val="both"/>
              <w:rPr>
                <w:rFonts w:ascii="Times New Roman" w:hAnsi="Times New Roman" w:cs="Times New Roman"/>
                <w:lang w:val="pl-PL"/>
              </w:rPr>
            </w:pPr>
          </w:p>
          <w:p w14:paraId="741F5629" w14:textId="77777777" w:rsidR="00C705AD" w:rsidRPr="0036117E" w:rsidRDefault="00C705AD" w:rsidP="00C705AD">
            <w:pPr>
              <w:tabs>
                <w:tab w:val="num" w:pos="540"/>
              </w:tabs>
              <w:spacing w:after="0" w:line="240" w:lineRule="auto"/>
              <w:jc w:val="both"/>
              <w:rPr>
                <w:rFonts w:ascii="Times New Roman" w:hAnsi="Times New Roman" w:cs="Times New Roman"/>
                <w:lang w:val="pl-PL"/>
              </w:rPr>
            </w:pPr>
            <w:r w:rsidRPr="0036117E">
              <w:rPr>
                <w:rFonts w:ascii="Times New Roman" w:hAnsi="Times New Roman" w:cs="Times New Roman"/>
                <w:b/>
                <w:bCs/>
                <w:lang w:val="pl-PL"/>
              </w:rPr>
              <w:t>Kolokwia</w:t>
            </w:r>
            <w:r w:rsidRPr="0036117E">
              <w:rPr>
                <w:rFonts w:ascii="Times New Roman" w:hAnsi="Times New Roman" w:cs="Times New Roman"/>
                <w:lang w:val="pl-PL"/>
              </w:rPr>
              <w:t>: zaliczenie na ocenę na podstawie testu (test pisemny składa się z  pytań zamkniętych jednokrotnego wyboru oraz pytań otwartych) z wiedzy zdobytej na wykładach, laboratoriach i ćwiczeniach. Do uzyskania pozytywnej oceny konieczne jest zdobycie 60% punktów.</w:t>
            </w:r>
          </w:p>
          <w:p w14:paraId="713962F2" w14:textId="77777777" w:rsidR="00C705AD" w:rsidRPr="0036117E" w:rsidRDefault="00C705AD" w:rsidP="00C705AD">
            <w:pPr>
              <w:tabs>
                <w:tab w:val="num" w:pos="540"/>
              </w:tabs>
              <w:spacing w:after="0" w:line="240" w:lineRule="auto"/>
              <w:jc w:val="both"/>
              <w:rPr>
                <w:rFonts w:ascii="Times New Roman" w:hAnsi="Times New Roman" w:cs="Times New Roman"/>
                <w:lang w:val="pl-PL"/>
              </w:rPr>
            </w:pPr>
          </w:p>
          <w:p w14:paraId="4195C816" w14:textId="77777777" w:rsidR="00C705AD" w:rsidRPr="0036117E" w:rsidRDefault="00C705AD" w:rsidP="00C705AD">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Kolokwium: (0 – 30 punktów; próg zaliczenia ≥ 60%) - W1, W2, W3,W4, U1, K1.</w:t>
            </w:r>
          </w:p>
          <w:p w14:paraId="2A29DCAB" w14:textId="77777777" w:rsidR="00C705AD" w:rsidRPr="0036117E" w:rsidRDefault="00C705AD" w:rsidP="00C705AD">
            <w:pPr>
              <w:autoSpaceDE w:val="0"/>
              <w:autoSpaceDN w:val="0"/>
              <w:adjustRightInd w:val="0"/>
              <w:spacing w:after="0" w:line="240" w:lineRule="auto"/>
              <w:jc w:val="both"/>
              <w:rPr>
                <w:rFonts w:ascii="Times New Roman" w:hAnsi="Times New Roman" w:cs="Times New Roman"/>
                <w:lang w:val="pl-PL"/>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C705AD" w:rsidRPr="005259B1" w14:paraId="0161B0EA" w14:textId="77777777" w:rsidTr="00CE2A1B">
              <w:tc>
                <w:tcPr>
                  <w:tcW w:w="2825" w:type="dxa"/>
                  <w:tcBorders>
                    <w:top w:val="single" w:sz="4" w:space="0" w:color="auto"/>
                    <w:left w:val="single" w:sz="4" w:space="0" w:color="auto"/>
                    <w:bottom w:val="single" w:sz="4" w:space="0" w:color="auto"/>
                    <w:right w:val="single" w:sz="4" w:space="0" w:color="auto"/>
                  </w:tcBorders>
                  <w:vAlign w:val="center"/>
                </w:tcPr>
                <w:p w14:paraId="23035C72" w14:textId="77777777" w:rsidR="00C705AD" w:rsidRPr="0036117E" w:rsidRDefault="00C705AD" w:rsidP="00C705AD">
                  <w:pPr>
                    <w:shd w:val="clear" w:color="auto" w:fill="FFFFFF"/>
                    <w:tabs>
                      <w:tab w:val="left" w:pos="16"/>
                    </w:tabs>
                    <w:spacing w:after="0" w:line="240" w:lineRule="auto"/>
                    <w:ind w:left="-535" w:firstLine="708"/>
                    <w:jc w:val="both"/>
                    <w:rPr>
                      <w:rFonts w:ascii="Times New Roman" w:hAnsi="Times New Roman" w:cs="Times New Roman"/>
                      <w:b/>
                      <w:bCs/>
                      <w:lang w:val="pl-PL"/>
                    </w:rPr>
                  </w:pPr>
                  <w:r w:rsidRPr="0036117E">
                    <w:rPr>
                      <w:rFonts w:ascii="Times New Roman" w:hAnsi="Times New Roman" w:cs="Times New Roman"/>
                      <w:b/>
                      <w:bCs/>
                      <w:lang w:val="pl-PL"/>
                    </w:rPr>
                    <w:t>Liczba punktów</w:t>
                  </w:r>
                </w:p>
              </w:tc>
              <w:tc>
                <w:tcPr>
                  <w:tcW w:w="2395" w:type="dxa"/>
                  <w:tcBorders>
                    <w:top w:val="single" w:sz="4" w:space="0" w:color="auto"/>
                    <w:left w:val="single" w:sz="4" w:space="0" w:color="auto"/>
                    <w:bottom w:val="single" w:sz="4" w:space="0" w:color="auto"/>
                    <w:right w:val="single" w:sz="4" w:space="0" w:color="auto"/>
                  </w:tcBorders>
                  <w:vAlign w:val="center"/>
                </w:tcPr>
                <w:p w14:paraId="52FE5076" w14:textId="77777777" w:rsidR="00C705AD" w:rsidRPr="0036117E" w:rsidRDefault="00C705AD" w:rsidP="00C705AD">
                  <w:pPr>
                    <w:spacing w:after="0" w:line="240" w:lineRule="auto"/>
                    <w:ind w:left="-535" w:firstLine="708"/>
                    <w:jc w:val="both"/>
                    <w:rPr>
                      <w:rFonts w:ascii="Times New Roman" w:hAnsi="Times New Roman" w:cs="Times New Roman"/>
                      <w:b/>
                      <w:bCs/>
                      <w:lang w:val="pl-PL"/>
                    </w:rPr>
                  </w:pPr>
                  <w:r w:rsidRPr="0036117E">
                    <w:rPr>
                      <w:rFonts w:ascii="Times New Roman" w:hAnsi="Times New Roman" w:cs="Times New Roman"/>
                      <w:b/>
                      <w:bCs/>
                      <w:lang w:val="pl-PL"/>
                    </w:rPr>
                    <w:t>Ocena</w:t>
                  </w:r>
                </w:p>
              </w:tc>
            </w:tr>
            <w:tr w:rsidR="00C705AD" w:rsidRPr="005259B1" w14:paraId="1EDADC22" w14:textId="77777777" w:rsidTr="00CE2A1B">
              <w:tc>
                <w:tcPr>
                  <w:tcW w:w="2825" w:type="dxa"/>
                  <w:tcBorders>
                    <w:top w:val="single" w:sz="4" w:space="0" w:color="auto"/>
                    <w:left w:val="single" w:sz="4" w:space="0" w:color="auto"/>
                    <w:bottom w:val="single" w:sz="4" w:space="0" w:color="auto"/>
                    <w:right w:val="single" w:sz="4" w:space="0" w:color="auto"/>
                  </w:tcBorders>
                </w:tcPr>
                <w:p w14:paraId="1BCC9FA8" w14:textId="77777777" w:rsidR="00C705AD" w:rsidRPr="0036117E" w:rsidRDefault="00C705AD" w:rsidP="00C705AD">
                  <w:pPr>
                    <w:shd w:val="clear" w:color="auto" w:fill="FFFFFF"/>
                    <w:spacing w:after="0" w:line="240" w:lineRule="auto"/>
                    <w:ind w:left="-535" w:firstLine="708"/>
                    <w:jc w:val="both"/>
                    <w:rPr>
                      <w:rFonts w:ascii="Times New Roman" w:hAnsi="Times New Roman" w:cs="Times New Roman"/>
                      <w:lang w:val="pl-PL"/>
                    </w:rPr>
                  </w:pPr>
                  <w:r w:rsidRPr="0036117E">
                    <w:rPr>
                      <w:rFonts w:ascii="Times New Roman" w:hAnsi="Times New Roman" w:cs="Times New Roman"/>
                      <w:lang w:val="pl-PL"/>
                    </w:rPr>
                    <w:t>29-30</w:t>
                  </w:r>
                </w:p>
              </w:tc>
              <w:tc>
                <w:tcPr>
                  <w:tcW w:w="2395" w:type="dxa"/>
                  <w:tcBorders>
                    <w:top w:val="single" w:sz="4" w:space="0" w:color="auto"/>
                    <w:left w:val="single" w:sz="4" w:space="0" w:color="auto"/>
                    <w:bottom w:val="single" w:sz="4" w:space="0" w:color="auto"/>
                    <w:right w:val="single" w:sz="4" w:space="0" w:color="auto"/>
                  </w:tcBorders>
                </w:tcPr>
                <w:p w14:paraId="1415AEAD" w14:textId="77777777" w:rsidR="00C705AD" w:rsidRPr="0036117E" w:rsidRDefault="00C705AD" w:rsidP="00C705AD">
                  <w:pPr>
                    <w:spacing w:after="0" w:line="240" w:lineRule="auto"/>
                    <w:ind w:left="-535" w:firstLine="708"/>
                    <w:jc w:val="both"/>
                    <w:rPr>
                      <w:rFonts w:ascii="Times New Roman" w:hAnsi="Times New Roman" w:cs="Times New Roman"/>
                      <w:lang w:val="pl-PL"/>
                    </w:rPr>
                  </w:pPr>
                  <w:r w:rsidRPr="0036117E">
                    <w:rPr>
                      <w:rFonts w:ascii="Times New Roman" w:hAnsi="Times New Roman" w:cs="Times New Roman"/>
                      <w:lang w:val="pl-PL"/>
                    </w:rPr>
                    <w:t>Bardzo dobry</w:t>
                  </w:r>
                </w:p>
              </w:tc>
            </w:tr>
            <w:tr w:rsidR="00C705AD" w:rsidRPr="005259B1" w14:paraId="31E78AF9" w14:textId="77777777" w:rsidTr="00CE2A1B">
              <w:tc>
                <w:tcPr>
                  <w:tcW w:w="2825" w:type="dxa"/>
                  <w:tcBorders>
                    <w:top w:val="single" w:sz="4" w:space="0" w:color="auto"/>
                    <w:left w:val="single" w:sz="4" w:space="0" w:color="auto"/>
                    <w:bottom w:val="single" w:sz="4" w:space="0" w:color="auto"/>
                    <w:right w:val="single" w:sz="4" w:space="0" w:color="auto"/>
                  </w:tcBorders>
                </w:tcPr>
                <w:p w14:paraId="4D3BC5CD" w14:textId="77777777" w:rsidR="00C705AD" w:rsidRPr="0036117E" w:rsidRDefault="00C705AD" w:rsidP="00C705AD">
                  <w:pPr>
                    <w:shd w:val="clear" w:color="auto" w:fill="FFFFFF"/>
                    <w:spacing w:after="0" w:line="240" w:lineRule="auto"/>
                    <w:ind w:left="-535" w:firstLine="708"/>
                    <w:jc w:val="both"/>
                    <w:rPr>
                      <w:rFonts w:ascii="Times New Roman" w:hAnsi="Times New Roman" w:cs="Times New Roman"/>
                      <w:lang w:val="pl-PL"/>
                    </w:rPr>
                  </w:pPr>
                  <w:r w:rsidRPr="0036117E">
                    <w:rPr>
                      <w:rFonts w:ascii="Times New Roman" w:hAnsi="Times New Roman" w:cs="Times New Roman"/>
                      <w:lang w:val="pl-PL"/>
                    </w:rPr>
                    <w:t>27-28</w:t>
                  </w:r>
                </w:p>
              </w:tc>
              <w:tc>
                <w:tcPr>
                  <w:tcW w:w="2395" w:type="dxa"/>
                  <w:tcBorders>
                    <w:top w:val="single" w:sz="4" w:space="0" w:color="auto"/>
                    <w:left w:val="single" w:sz="4" w:space="0" w:color="auto"/>
                    <w:bottom w:val="single" w:sz="4" w:space="0" w:color="auto"/>
                    <w:right w:val="single" w:sz="4" w:space="0" w:color="auto"/>
                  </w:tcBorders>
                </w:tcPr>
                <w:p w14:paraId="09202992" w14:textId="77777777" w:rsidR="00C705AD" w:rsidRPr="0036117E" w:rsidRDefault="00C705AD" w:rsidP="00C705AD">
                  <w:pPr>
                    <w:spacing w:after="0" w:line="240" w:lineRule="auto"/>
                    <w:ind w:left="-535" w:firstLine="708"/>
                    <w:jc w:val="both"/>
                    <w:rPr>
                      <w:rFonts w:ascii="Times New Roman" w:hAnsi="Times New Roman" w:cs="Times New Roman"/>
                      <w:lang w:val="pl-PL"/>
                    </w:rPr>
                  </w:pPr>
                  <w:r w:rsidRPr="0036117E">
                    <w:rPr>
                      <w:rFonts w:ascii="Times New Roman" w:hAnsi="Times New Roman" w:cs="Times New Roman"/>
                      <w:lang w:val="pl-PL"/>
                    </w:rPr>
                    <w:t>Dobry plus</w:t>
                  </w:r>
                </w:p>
              </w:tc>
            </w:tr>
            <w:tr w:rsidR="00C705AD" w:rsidRPr="005259B1" w14:paraId="7EE2BA6B" w14:textId="77777777" w:rsidTr="00CE2A1B">
              <w:tc>
                <w:tcPr>
                  <w:tcW w:w="2825" w:type="dxa"/>
                  <w:tcBorders>
                    <w:top w:val="single" w:sz="4" w:space="0" w:color="auto"/>
                    <w:left w:val="single" w:sz="4" w:space="0" w:color="auto"/>
                    <w:bottom w:val="single" w:sz="4" w:space="0" w:color="auto"/>
                    <w:right w:val="single" w:sz="4" w:space="0" w:color="auto"/>
                  </w:tcBorders>
                </w:tcPr>
                <w:p w14:paraId="1ACB507F" w14:textId="77777777" w:rsidR="00C705AD" w:rsidRPr="0036117E" w:rsidRDefault="00C705AD" w:rsidP="00C705AD">
                  <w:pPr>
                    <w:shd w:val="clear" w:color="auto" w:fill="FFFFFF"/>
                    <w:spacing w:after="0" w:line="240" w:lineRule="auto"/>
                    <w:ind w:left="-535" w:firstLine="708"/>
                    <w:jc w:val="both"/>
                    <w:rPr>
                      <w:rFonts w:ascii="Times New Roman" w:hAnsi="Times New Roman" w:cs="Times New Roman"/>
                      <w:lang w:val="pl-PL"/>
                    </w:rPr>
                  </w:pPr>
                  <w:r w:rsidRPr="0036117E">
                    <w:rPr>
                      <w:rFonts w:ascii="Times New Roman" w:hAnsi="Times New Roman" w:cs="Times New Roman"/>
                      <w:lang w:val="pl-PL"/>
                    </w:rPr>
                    <w:t>24-26</w:t>
                  </w:r>
                </w:p>
              </w:tc>
              <w:tc>
                <w:tcPr>
                  <w:tcW w:w="2395" w:type="dxa"/>
                  <w:tcBorders>
                    <w:top w:val="single" w:sz="4" w:space="0" w:color="auto"/>
                    <w:left w:val="single" w:sz="4" w:space="0" w:color="auto"/>
                    <w:bottom w:val="single" w:sz="4" w:space="0" w:color="auto"/>
                    <w:right w:val="single" w:sz="4" w:space="0" w:color="auto"/>
                  </w:tcBorders>
                </w:tcPr>
                <w:p w14:paraId="04DBCA0B" w14:textId="77777777" w:rsidR="00C705AD" w:rsidRPr="0036117E" w:rsidRDefault="00C705AD" w:rsidP="00C705AD">
                  <w:pPr>
                    <w:spacing w:after="0" w:line="240" w:lineRule="auto"/>
                    <w:ind w:left="-535" w:firstLine="708"/>
                    <w:jc w:val="both"/>
                    <w:rPr>
                      <w:rFonts w:ascii="Times New Roman" w:hAnsi="Times New Roman" w:cs="Times New Roman"/>
                      <w:lang w:val="pl-PL"/>
                    </w:rPr>
                  </w:pPr>
                  <w:r w:rsidRPr="0036117E">
                    <w:rPr>
                      <w:rFonts w:ascii="Times New Roman" w:hAnsi="Times New Roman" w:cs="Times New Roman"/>
                      <w:lang w:val="pl-PL"/>
                    </w:rPr>
                    <w:t>Dobry</w:t>
                  </w:r>
                </w:p>
              </w:tc>
            </w:tr>
            <w:tr w:rsidR="00C705AD" w:rsidRPr="005259B1" w14:paraId="75A00A1F" w14:textId="77777777" w:rsidTr="00CE2A1B">
              <w:tc>
                <w:tcPr>
                  <w:tcW w:w="2825" w:type="dxa"/>
                  <w:tcBorders>
                    <w:top w:val="single" w:sz="4" w:space="0" w:color="auto"/>
                    <w:left w:val="single" w:sz="4" w:space="0" w:color="auto"/>
                    <w:bottom w:val="single" w:sz="4" w:space="0" w:color="auto"/>
                    <w:right w:val="single" w:sz="4" w:space="0" w:color="auto"/>
                  </w:tcBorders>
                </w:tcPr>
                <w:p w14:paraId="5B16A470" w14:textId="77777777" w:rsidR="00C705AD" w:rsidRPr="0036117E" w:rsidRDefault="00C705AD" w:rsidP="00C705AD">
                  <w:pPr>
                    <w:shd w:val="clear" w:color="auto" w:fill="FFFFFF"/>
                    <w:spacing w:after="0" w:line="240" w:lineRule="auto"/>
                    <w:ind w:left="-535" w:firstLine="708"/>
                    <w:jc w:val="both"/>
                    <w:rPr>
                      <w:rFonts w:ascii="Times New Roman" w:hAnsi="Times New Roman" w:cs="Times New Roman"/>
                      <w:lang w:val="pl-PL"/>
                    </w:rPr>
                  </w:pPr>
                  <w:r w:rsidRPr="0036117E">
                    <w:rPr>
                      <w:rFonts w:ascii="Times New Roman" w:hAnsi="Times New Roman" w:cs="Times New Roman"/>
                      <w:lang w:val="pl-PL"/>
                    </w:rPr>
                    <w:t>21-23</w:t>
                  </w:r>
                </w:p>
              </w:tc>
              <w:tc>
                <w:tcPr>
                  <w:tcW w:w="2395" w:type="dxa"/>
                  <w:tcBorders>
                    <w:top w:val="single" w:sz="4" w:space="0" w:color="auto"/>
                    <w:left w:val="single" w:sz="4" w:space="0" w:color="auto"/>
                    <w:bottom w:val="single" w:sz="4" w:space="0" w:color="auto"/>
                    <w:right w:val="single" w:sz="4" w:space="0" w:color="auto"/>
                  </w:tcBorders>
                </w:tcPr>
                <w:p w14:paraId="0EAF4969" w14:textId="77777777" w:rsidR="00C705AD" w:rsidRPr="0036117E" w:rsidRDefault="00C705AD" w:rsidP="00C705AD">
                  <w:pPr>
                    <w:spacing w:after="0" w:line="240" w:lineRule="auto"/>
                    <w:ind w:left="-535" w:firstLine="708"/>
                    <w:jc w:val="both"/>
                    <w:rPr>
                      <w:rFonts w:ascii="Times New Roman" w:hAnsi="Times New Roman" w:cs="Times New Roman"/>
                      <w:lang w:val="pl-PL"/>
                    </w:rPr>
                  </w:pPr>
                  <w:r w:rsidRPr="0036117E">
                    <w:rPr>
                      <w:rFonts w:ascii="Times New Roman" w:hAnsi="Times New Roman" w:cs="Times New Roman"/>
                      <w:lang w:val="pl-PL"/>
                    </w:rPr>
                    <w:t>Dostateczny plus</w:t>
                  </w:r>
                </w:p>
              </w:tc>
            </w:tr>
            <w:tr w:rsidR="00C705AD" w:rsidRPr="005259B1" w14:paraId="5F0704C5" w14:textId="77777777" w:rsidTr="00CE2A1B">
              <w:tc>
                <w:tcPr>
                  <w:tcW w:w="2825" w:type="dxa"/>
                  <w:tcBorders>
                    <w:top w:val="single" w:sz="4" w:space="0" w:color="auto"/>
                    <w:left w:val="single" w:sz="4" w:space="0" w:color="auto"/>
                    <w:bottom w:val="single" w:sz="4" w:space="0" w:color="auto"/>
                    <w:right w:val="single" w:sz="4" w:space="0" w:color="auto"/>
                  </w:tcBorders>
                </w:tcPr>
                <w:p w14:paraId="17B14452" w14:textId="77777777" w:rsidR="00C705AD" w:rsidRPr="0036117E" w:rsidRDefault="00C705AD" w:rsidP="00C705AD">
                  <w:pPr>
                    <w:shd w:val="clear" w:color="auto" w:fill="FFFFFF"/>
                    <w:spacing w:after="0" w:line="240" w:lineRule="auto"/>
                    <w:ind w:left="-535" w:firstLine="708"/>
                    <w:jc w:val="both"/>
                    <w:rPr>
                      <w:rFonts w:ascii="Times New Roman" w:hAnsi="Times New Roman" w:cs="Times New Roman"/>
                      <w:lang w:val="pl-PL"/>
                    </w:rPr>
                  </w:pPr>
                  <w:r w:rsidRPr="0036117E">
                    <w:rPr>
                      <w:rFonts w:ascii="Times New Roman" w:hAnsi="Times New Roman" w:cs="Times New Roman"/>
                      <w:lang w:val="pl-PL"/>
                    </w:rPr>
                    <w:t>18-20</w:t>
                  </w:r>
                </w:p>
              </w:tc>
              <w:tc>
                <w:tcPr>
                  <w:tcW w:w="2395" w:type="dxa"/>
                  <w:tcBorders>
                    <w:top w:val="single" w:sz="4" w:space="0" w:color="auto"/>
                    <w:left w:val="single" w:sz="4" w:space="0" w:color="auto"/>
                    <w:bottom w:val="single" w:sz="4" w:space="0" w:color="auto"/>
                    <w:right w:val="single" w:sz="4" w:space="0" w:color="auto"/>
                  </w:tcBorders>
                </w:tcPr>
                <w:p w14:paraId="0696B76A" w14:textId="77777777" w:rsidR="00C705AD" w:rsidRPr="0036117E" w:rsidRDefault="00C705AD" w:rsidP="00C705AD">
                  <w:pPr>
                    <w:spacing w:after="0" w:line="240" w:lineRule="auto"/>
                    <w:ind w:left="-535" w:firstLine="708"/>
                    <w:jc w:val="both"/>
                    <w:rPr>
                      <w:rFonts w:ascii="Times New Roman" w:hAnsi="Times New Roman" w:cs="Times New Roman"/>
                      <w:lang w:val="pl-PL"/>
                    </w:rPr>
                  </w:pPr>
                  <w:r w:rsidRPr="0036117E">
                    <w:rPr>
                      <w:rFonts w:ascii="Times New Roman" w:hAnsi="Times New Roman" w:cs="Times New Roman"/>
                      <w:lang w:val="pl-PL"/>
                    </w:rPr>
                    <w:t>Dostateczny</w:t>
                  </w:r>
                </w:p>
              </w:tc>
            </w:tr>
            <w:tr w:rsidR="00C705AD" w:rsidRPr="005259B1" w14:paraId="6CB25F78" w14:textId="77777777" w:rsidTr="00CE2A1B">
              <w:tc>
                <w:tcPr>
                  <w:tcW w:w="2825" w:type="dxa"/>
                  <w:tcBorders>
                    <w:top w:val="single" w:sz="4" w:space="0" w:color="auto"/>
                    <w:left w:val="single" w:sz="4" w:space="0" w:color="auto"/>
                    <w:bottom w:val="single" w:sz="4" w:space="0" w:color="auto"/>
                    <w:right w:val="single" w:sz="4" w:space="0" w:color="auto"/>
                  </w:tcBorders>
                </w:tcPr>
                <w:p w14:paraId="2B4EDA4D" w14:textId="77777777" w:rsidR="00C705AD" w:rsidRPr="0036117E" w:rsidRDefault="00C705AD" w:rsidP="00C705AD">
                  <w:pPr>
                    <w:shd w:val="clear" w:color="auto" w:fill="FFFFFF"/>
                    <w:spacing w:after="0" w:line="240" w:lineRule="auto"/>
                    <w:ind w:left="-535" w:firstLine="708"/>
                    <w:jc w:val="both"/>
                    <w:rPr>
                      <w:rFonts w:ascii="Times New Roman" w:hAnsi="Times New Roman" w:cs="Times New Roman"/>
                      <w:lang w:val="pl-PL"/>
                    </w:rPr>
                  </w:pPr>
                  <w:r w:rsidRPr="0036117E">
                    <w:rPr>
                      <w:rFonts w:ascii="Times New Roman" w:hAnsi="Times New Roman" w:cs="Times New Roman"/>
                      <w:lang w:val="pl-PL"/>
                    </w:rPr>
                    <w:t>0-17</w:t>
                  </w:r>
                </w:p>
              </w:tc>
              <w:tc>
                <w:tcPr>
                  <w:tcW w:w="2395" w:type="dxa"/>
                  <w:tcBorders>
                    <w:top w:val="single" w:sz="4" w:space="0" w:color="auto"/>
                    <w:left w:val="single" w:sz="4" w:space="0" w:color="auto"/>
                    <w:bottom w:val="single" w:sz="4" w:space="0" w:color="auto"/>
                    <w:right w:val="single" w:sz="4" w:space="0" w:color="auto"/>
                  </w:tcBorders>
                </w:tcPr>
                <w:p w14:paraId="0B19828F" w14:textId="77777777" w:rsidR="00C705AD" w:rsidRPr="0036117E" w:rsidRDefault="00C705AD" w:rsidP="00C705AD">
                  <w:pPr>
                    <w:spacing w:after="0" w:line="240" w:lineRule="auto"/>
                    <w:ind w:left="-535" w:firstLine="708"/>
                    <w:jc w:val="both"/>
                    <w:rPr>
                      <w:rFonts w:ascii="Times New Roman" w:hAnsi="Times New Roman" w:cs="Times New Roman"/>
                      <w:lang w:val="pl-PL"/>
                    </w:rPr>
                  </w:pPr>
                  <w:r w:rsidRPr="0036117E">
                    <w:rPr>
                      <w:rFonts w:ascii="Times New Roman" w:hAnsi="Times New Roman" w:cs="Times New Roman"/>
                      <w:lang w:val="pl-PL"/>
                    </w:rPr>
                    <w:t>Niedostateczny</w:t>
                  </w:r>
                </w:p>
              </w:tc>
            </w:tr>
          </w:tbl>
          <w:p w14:paraId="12056F4A" w14:textId="77777777" w:rsidR="00C705AD" w:rsidRPr="0036117E" w:rsidRDefault="00C705AD" w:rsidP="00C705AD">
            <w:pPr>
              <w:autoSpaceDE w:val="0"/>
              <w:autoSpaceDN w:val="0"/>
              <w:adjustRightInd w:val="0"/>
              <w:spacing w:after="0" w:line="240" w:lineRule="auto"/>
              <w:jc w:val="both"/>
              <w:rPr>
                <w:rFonts w:ascii="Times New Roman" w:hAnsi="Times New Roman" w:cs="Times New Roman"/>
                <w:lang w:val="pl-PL"/>
              </w:rPr>
            </w:pPr>
          </w:p>
          <w:p w14:paraId="758B248C" w14:textId="77777777" w:rsidR="00C705AD" w:rsidRPr="0036117E" w:rsidRDefault="00C705AD" w:rsidP="00C705AD">
            <w:pPr>
              <w:spacing w:after="0" w:line="240" w:lineRule="auto"/>
              <w:jc w:val="both"/>
              <w:rPr>
                <w:rFonts w:ascii="Times New Roman" w:hAnsi="Times New Roman" w:cs="Times New Roman"/>
                <w:lang w:val="pl-PL"/>
              </w:rPr>
            </w:pPr>
          </w:p>
          <w:p w14:paraId="760617AD" w14:textId="77777777" w:rsidR="00C705AD" w:rsidRPr="0036117E" w:rsidRDefault="00C705AD" w:rsidP="00C705AD">
            <w:pPr>
              <w:tabs>
                <w:tab w:val="num" w:pos="540"/>
              </w:tabs>
              <w:spacing w:after="0" w:line="240" w:lineRule="auto"/>
              <w:jc w:val="both"/>
              <w:rPr>
                <w:rFonts w:ascii="Times New Roman" w:hAnsi="Times New Roman" w:cs="Times New Roman"/>
                <w:lang w:val="pl-PL"/>
              </w:rPr>
            </w:pPr>
            <w:r w:rsidRPr="0036117E">
              <w:rPr>
                <w:rFonts w:ascii="Times New Roman" w:hAnsi="Times New Roman" w:cs="Times New Roman"/>
                <w:b/>
                <w:lang w:val="pl-PL"/>
              </w:rPr>
              <w:t>Egzamin końcowy teoretyczny</w:t>
            </w:r>
            <w:r w:rsidRPr="0036117E">
              <w:rPr>
                <w:rFonts w:ascii="Times New Roman" w:hAnsi="Times New Roman" w:cs="Times New Roman"/>
                <w:lang w:val="pl-PL"/>
              </w:rPr>
              <w:t xml:space="preserve"> składa się z 50 pytań testowych (odpowiedź jednokrotnego wyboru) dotyczących wiedzy zdobytej podczas wykładów, laboratoriów i ćwiczeń. Za każdą prawidłową odpowiedź student uzyskuje jeden punkt. Do uzyskania pozytywnej oceny konieczne jest zdobycie 30 punktów (60%). Nie uzyskanie wymaganej liczby punktów jest równoznaczne z otrzymaniem oceny niedostatecznej i koniecznością zdawania egzaminu poprawkowego.</w:t>
            </w:r>
          </w:p>
          <w:p w14:paraId="62C73BC3" w14:textId="77777777" w:rsidR="00C705AD" w:rsidRPr="0036117E" w:rsidRDefault="00C705AD" w:rsidP="00C705AD">
            <w:pPr>
              <w:spacing w:after="0" w:line="240" w:lineRule="auto"/>
              <w:jc w:val="both"/>
              <w:rPr>
                <w:rFonts w:ascii="Times New Roman" w:hAnsi="Times New Roman" w:cs="Times New Roman"/>
                <w:lang w:val="pl-PL"/>
              </w:rPr>
            </w:pPr>
          </w:p>
          <w:p w14:paraId="13B72FC1" w14:textId="77777777" w:rsidR="00A84D37" w:rsidRPr="0036117E" w:rsidRDefault="00A84D37" w:rsidP="00C705AD">
            <w:pPr>
              <w:autoSpaceDE w:val="0"/>
              <w:autoSpaceDN w:val="0"/>
              <w:adjustRightInd w:val="0"/>
              <w:spacing w:after="0" w:line="240" w:lineRule="auto"/>
              <w:jc w:val="both"/>
              <w:rPr>
                <w:rFonts w:ascii="Times New Roman" w:hAnsi="Times New Roman" w:cs="Times New Roman"/>
                <w:lang w:val="pl-PL"/>
              </w:rPr>
            </w:pPr>
          </w:p>
          <w:p w14:paraId="75AFCB2A" w14:textId="77777777" w:rsidR="00C705AD" w:rsidRPr="0036117E" w:rsidRDefault="00C705AD" w:rsidP="00C705AD">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Egzamin: (0 – 50 punktów; próg zaliczenia ≥ 60%) - W1. W2, W3,W4, U1, K1.</w:t>
            </w:r>
          </w:p>
          <w:p w14:paraId="7411F21B" w14:textId="77777777" w:rsidR="00C705AD" w:rsidRPr="0036117E" w:rsidRDefault="00C705AD" w:rsidP="00C705AD">
            <w:pPr>
              <w:autoSpaceDE w:val="0"/>
              <w:autoSpaceDN w:val="0"/>
              <w:adjustRightInd w:val="0"/>
              <w:spacing w:after="0" w:line="240" w:lineRule="auto"/>
              <w:jc w:val="both"/>
              <w:rPr>
                <w:rFonts w:ascii="Times New Roman" w:hAnsi="Times New Roman" w:cs="Times New Roman"/>
                <w:lang w:val="pl-PL"/>
              </w:rPr>
            </w:pPr>
          </w:p>
          <w:p w14:paraId="6F81ECB8" w14:textId="77777777" w:rsidR="00A84D37" w:rsidRPr="0036117E" w:rsidRDefault="00A84D37" w:rsidP="00C705AD">
            <w:pPr>
              <w:autoSpaceDE w:val="0"/>
              <w:autoSpaceDN w:val="0"/>
              <w:adjustRightInd w:val="0"/>
              <w:spacing w:after="0" w:line="240" w:lineRule="auto"/>
              <w:jc w:val="both"/>
              <w:rPr>
                <w:rFonts w:ascii="Times New Roman" w:hAnsi="Times New Roman" w:cs="Times New Roman"/>
                <w:lang w:val="pl-PL"/>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C705AD" w:rsidRPr="005259B1" w14:paraId="49B4D247" w14:textId="77777777" w:rsidTr="00CE2A1B">
              <w:tc>
                <w:tcPr>
                  <w:tcW w:w="2825" w:type="dxa"/>
                  <w:tcBorders>
                    <w:top w:val="single" w:sz="4" w:space="0" w:color="auto"/>
                    <w:left w:val="single" w:sz="4" w:space="0" w:color="auto"/>
                    <w:bottom w:val="single" w:sz="4" w:space="0" w:color="auto"/>
                    <w:right w:val="single" w:sz="4" w:space="0" w:color="auto"/>
                  </w:tcBorders>
                  <w:vAlign w:val="center"/>
                </w:tcPr>
                <w:p w14:paraId="666332DF" w14:textId="77777777" w:rsidR="00C705AD" w:rsidRPr="0036117E" w:rsidRDefault="00C705AD" w:rsidP="00C705AD">
                  <w:pPr>
                    <w:shd w:val="clear" w:color="auto" w:fill="FFFFFF"/>
                    <w:tabs>
                      <w:tab w:val="left" w:pos="16"/>
                    </w:tabs>
                    <w:spacing w:after="0" w:line="240" w:lineRule="auto"/>
                    <w:ind w:left="-535" w:firstLine="708"/>
                    <w:jc w:val="both"/>
                    <w:rPr>
                      <w:rFonts w:ascii="Times New Roman" w:hAnsi="Times New Roman" w:cs="Times New Roman"/>
                      <w:b/>
                      <w:bCs/>
                      <w:lang w:val="pl-PL"/>
                    </w:rPr>
                  </w:pPr>
                  <w:r w:rsidRPr="0036117E">
                    <w:rPr>
                      <w:rFonts w:ascii="Times New Roman" w:hAnsi="Times New Roman" w:cs="Times New Roman"/>
                      <w:b/>
                      <w:bCs/>
                      <w:lang w:val="pl-PL"/>
                    </w:rPr>
                    <w:t>Liczba punktów</w:t>
                  </w:r>
                </w:p>
              </w:tc>
              <w:tc>
                <w:tcPr>
                  <w:tcW w:w="2395" w:type="dxa"/>
                  <w:tcBorders>
                    <w:top w:val="single" w:sz="4" w:space="0" w:color="auto"/>
                    <w:left w:val="single" w:sz="4" w:space="0" w:color="auto"/>
                    <w:bottom w:val="single" w:sz="4" w:space="0" w:color="auto"/>
                    <w:right w:val="single" w:sz="4" w:space="0" w:color="auto"/>
                  </w:tcBorders>
                  <w:vAlign w:val="center"/>
                </w:tcPr>
                <w:p w14:paraId="06A381BD" w14:textId="77777777" w:rsidR="00C705AD" w:rsidRPr="0036117E" w:rsidRDefault="00C705AD" w:rsidP="00C705AD">
                  <w:pPr>
                    <w:spacing w:after="0" w:line="240" w:lineRule="auto"/>
                    <w:ind w:left="-535" w:firstLine="708"/>
                    <w:jc w:val="both"/>
                    <w:rPr>
                      <w:rFonts w:ascii="Times New Roman" w:hAnsi="Times New Roman" w:cs="Times New Roman"/>
                      <w:b/>
                      <w:bCs/>
                      <w:lang w:val="pl-PL"/>
                    </w:rPr>
                  </w:pPr>
                  <w:r w:rsidRPr="0036117E">
                    <w:rPr>
                      <w:rFonts w:ascii="Times New Roman" w:hAnsi="Times New Roman" w:cs="Times New Roman"/>
                      <w:b/>
                      <w:bCs/>
                      <w:lang w:val="pl-PL"/>
                    </w:rPr>
                    <w:t>Ocena</w:t>
                  </w:r>
                </w:p>
              </w:tc>
            </w:tr>
            <w:tr w:rsidR="00C705AD" w:rsidRPr="005259B1" w14:paraId="0BEF85AA" w14:textId="77777777" w:rsidTr="00CE2A1B">
              <w:tc>
                <w:tcPr>
                  <w:tcW w:w="2825" w:type="dxa"/>
                  <w:tcBorders>
                    <w:top w:val="single" w:sz="4" w:space="0" w:color="auto"/>
                    <w:left w:val="single" w:sz="4" w:space="0" w:color="auto"/>
                    <w:bottom w:val="single" w:sz="4" w:space="0" w:color="auto"/>
                    <w:right w:val="single" w:sz="4" w:space="0" w:color="auto"/>
                  </w:tcBorders>
                </w:tcPr>
                <w:p w14:paraId="38F3C47C" w14:textId="77777777" w:rsidR="00C705AD" w:rsidRPr="0036117E" w:rsidRDefault="00C705AD" w:rsidP="00C705AD">
                  <w:pPr>
                    <w:shd w:val="clear" w:color="auto" w:fill="FFFFFF"/>
                    <w:spacing w:after="0" w:line="240" w:lineRule="auto"/>
                    <w:ind w:left="-535" w:firstLine="708"/>
                    <w:jc w:val="both"/>
                    <w:rPr>
                      <w:rFonts w:ascii="Times New Roman" w:hAnsi="Times New Roman" w:cs="Times New Roman"/>
                      <w:lang w:val="pl-PL"/>
                    </w:rPr>
                  </w:pPr>
                  <w:r w:rsidRPr="0036117E">
                    <w:rPr>
                      <w:rFonts w:ascii="Times New Roman" w:hAnsi="Times New Roman" w:cs="Times New Roman"/>
                      <w:lang w:val="pl-PL"/>
                    </w:rPr>
                    <w:t>47-50</w:t>
                  </w:r>
                </w:p>
              </w:tc>
              <w:tc>
                <w:tcPr>
                  <w:tcW w:w="2395" w:type="dxa"/>
                  <w:tcBorders>
                    <w:top w:val="single" w:sz="4" w:space="0" w:color="auto"/>
                    <w:left w:val="single" w:sz="4" w:space="0" w:color="auto"/>
                    <w:bottom w:val="single" w:sz="4" w:space="0" w:color="auto"/>
                    <w:right w:val="single" w:sz="4" w:space="0" w:color="auto"/>
                  </w:tcBorders>
                </w:tcPr>
                <w:p w14:paraId="7AC5A8F4" w14:textId="77777777" w:rsidR="00C705AD" w:rsidRPr="0036117E" w:rsidRDefault="00C705AD" w:rsidP="00C705AD">
                  <w:pPr>
                    <w:spacing w:after="0" w:line="240" w:lineRule="auto"/>
                    <w:ind w:left="-535" w:firstLine="708"/>
                    <w:jc w:val="both"/>
                    <w:rPr>
                      <w:rFonts w:ascii="Times New Roman" w:hAnsi="Times New Roman" w:cs="Times New Roman"/>
                      <w:lang w:val="pl-PL"/>
                    </w:rPr>
                  </w:pPr>
                  <w:r w:rsidRPr="0036117E">
                    <w:rPr>
                      <w:rFonts w:ascii="Times New Roman" w:hAnsi="Times New Roman" w:cs="Times New Roman"/>
                      <w:lang w:val="pl-PL"/>
                    </w:rPr>
                    <w:t>Bardzo dobry</w:t>
                  </w:r>
                </w:p>
              </w:tc>
            </w:tr>
            <w:tr w:rsidR="00C705AD" w:rsidRPr="005259B1" w14:paraId="7D422DF3" w14:textId="77777777" w:rsidTr="00CE2A1B">
              <w:tc>
                <w:tcPr>
                  <w:tcW w:w="2825" w:type="dxa"/>
                  <w:tcBorders>
                    <w:top w:val="single" w:sz="4" w:space="0" w:color="auto"/>
                    <w:left w:val="single" w:sz="4" w:space="0" w:color="auto"/>
                    <w:bottom w:val="single" w:sz="4" w:space="0" w:color="auto"/>
                    <w:right w:val="single" w:sz="4" w:space="0" w:color="auto"/>
                  </w:tcBorders>
                </w:tcPr>
                <w:p w14:paraId="7EE78952" w14:textId="77777777" w:rsidR="00C705AD" w:rsidRPr="0036117E" w:rsidRDefault="00C705AD" w:rsidP="00C705AD">
                  <w:pPr>
                    <w:shd w:val="clear" w:color="auto" w:fill="FFFFFF"/>
                    <w:spacing w:after="0" w:line="240" w:lineRule="auto"/>
                    <w:ind w:left="-535" w:firstLine="708"/>
                    <w:jc w:val="both"/>
                    <w:rPr>
                      <w:rFonts w:ascii="Times New Roman" w:hAnsi="Times New Roman" w:cs="Times New Roman"/>
                      <w:lang w:val="pl-PL"/>
                    </w:rPr>
                  </w:pPr>
                  <w:r w:rsidRPr="0036117E">
                    <w:rPr>
                      <w:rFonts w:ascii="Times New Roman" w:hAnsi="Times New Roman" w:cs="Times New Roman"/>
                      <w:lang w:val="pl-PL"/>
                    </w:rPr>
                    <w:t>43-46</w:t>
                  </w:r>
                </w:p>
              </w:tc>
              <w:tc>
                <w:tcPr>
                  <w:tcW w:w="2395" w:type="dxa"/>
                  <w:tcBorders>
                    <w:top w:val="single" w:sz="4" w:space="0" w:color="auto"/>
                    <w:left w:val="single" w:sz="4" w:space="0" w:color="auto"/>
                    <w:bottom w:val="single" w:sz="4" w:space="0" w:color="auto"/>
                    <w:right w:val="single" w:sz="4" w:space="0" w:color="auto"/>
                  </w:tcBorders>
                </w:tcPr>
                <w:p w14:paraId="138C0255" w14:textId="77777777" w:rsidR="00C705AD" w:rsidRPr="0036117E" w:rsidRDefault="00C705AD" w:rsidP="00C705AD">
                  <w:pPr>
                    <w:spacing w:after="0" w:line="240" w:lineRule="auto"/>
                    <w:ind w:left="-535" w:firstLine="708"/>
                    <w:jc w:val="both"/>
                    <w:rPr>
                      <w:rFonts w:ascii="Times New Roman" w:hAnsi="Times New Roman" w:cs="Times New Roman"/>
                      <w:lang w:val="pl-PL"/>
                    </w:rPr>
                  </w:pPr>
                  <w:r w:rsidRPr="0036117E">
                    <w:rPr>
                      <w:rFonts w:ascii="Times New Roman" w:hAnsi="Times New Roman" w:cs="Times New Roman"/>
                      <w:lang w:val="pl-PL"/>
                    </w:rPr>
                    <w:t>Dobry plus</w:t>
                  </w:r>
                </w:p>
              </w:tc>
            </w:tr>
            <w:tr w:rsidR="00C705AD" w:rsidRPr="005259B1" w14:paraId="44E4F0ED" w14:textId="77777777" w:rsidTr="00CE2A1B">
              <w:tc>
                <w:tcPr>
                  <w:tcW w:w="2825" w:type="dxa"/>
                  <w:tcBorders>
                    <w:top w:val="single" w:sz="4" w:space="0" w:color="auto"/>
                    <w:left w:val="single" w:sz="4" w:space="0" w:color="auto"/>
                    <w:bottom w:val="single" w:sz="4" w:space="0" w:color="auto"/>
                    <w:right w:val="single" w:sz="4" w:space="0" w:color="auto"/>
                  </w:tcBorders>
                </w:tcPr>
                <w:p w14:paraId="6EE9B085" w14:textId="77777777" w:rsidR="00C705AD" w:rsidRPr="0036117E" w:rsidRDefault="00C705AD" w:rsidP="00C705AD">
                  <w:pPr>
                    <w:shd w:val="clear" w:color="auto" w:fill="FFFFFF"/>
                    <w:spacing w:after="0" w:line="240" w:lineRule="auto"/>
                    <w:ind w:left="-535" w:firstLine="708"/>
                    <w:jc w:val="both"/>
                    <w:rPr>
                      <w:rFonts w:ascii="Times New Roman" w:hAnsi="Times New Roman" w:cs="Times New Roman"/>
                      <w:lang w:val="pl-PL"/>
                    </w:rPr>
                  </w:pPr>
                  <w:r w:rsidRPr="0036117E">
                    <w:rPr>
                      <w:rFonts w:ascii="Times New Roman" w:hAnsi="Times New Roman" w:cs="Times New Roman"/>
                      <w:lang w:val="pl-PL"/>
                    </w:rPr>
                    <w:t>39-42</w:t>
                  </w:r>
                </w:p>
              </w:tc>
              <w:tc>
                <w:tcPr>
                  <w:tcW w:w="2395" w:type="dxa"/>
                  <w:tcBorders>
                    <w:top w:val="single" w:sz="4" w:space="0" w:color="auto"/>
                    <w:left w:val="single" w:sz="4" w:space="0" w:color="auto"/>
                    <w:bottom w:val="single" w:sz="4" w:space="0" w:color="auto"/>
                    <w:right w:val="single" w:sz="4" w:space="0" w:color="auto"/>
                  </w:tcBorders>
                </w:tcPr>
                <w:p w14:paraId="1625D83A" w14:textId="77777777" w:rsidR="00C705AD" w:rsidRPr="0036117E" w:rsidRDefault="00C705AD" w:rsidP="00C705AD">
                  <w:pPr>
                    <w:spacing w:after="0" w:line="240" w:lineRule="auto"/>
                    <w:ind w:left="-535" w:firstLine="708"/>
                    <w:jc w:val="both"/>
                    <w:rPr>
                      <w:rFonts w:ascii="Times New Roman" w:hAnsi="Times New Roman" w:cs="Times New Roman"/>
                      <w:lang w:val="pl-PL"/>
                    </w:rPr>
                  </w:pPr>
                  <w:r w:rsidRPr="0036117E">
                    <w:rPr>
                      <w:rFonts w:ascii="Times New Roman" w:hAnsi="Times New Roman" w:cs="Times New Roman"/>
                      <w:lang w:val="pl-PL"/>
                    </w:rPr>
                    <w:t>Dobry</w:t>
                  </w:r>
                </w:p>
              </w:tc>
            </w:tr>
            <w:tr w:rsidR="00C705AD" w:rsidRPr="005259B1" w14:paraId="536C217C" w14:textId="77777777" w:rsidTr="00CE2A1B">
              <w:tc>
                <w:tcPr>
                  <w:tcW w:w="2825" w:type="dxa"/>
                  <w:tcBorders>
                    <w:top w:val="single" w:sz="4" w:space="0" w:color="auto"/>
                    <w:left w:val="single" w:sz="4" w:space="0" w:color="auto"/>
                    <w:bottom w:val="single" w:sz="4" w:space="0" w:color="auto"/>
                    <w:right w:val="single" w:sz="4" w:space="0" w:color="auto"/>
                  </w:tcBorders>
                </w:tcPr>
                <w:p w14:paraId="1DFB955B" w14:textId="77777777" w:rsidR="00C705AD" w:rsidRPr="0036117E" w:rsidRDefault="00C705AD" w:rsidP="00C705AD">
                  <w:pPr>
                    <w:shd w:val="clear" w:color="auto" w:fill="FFFFFF"/>
                    <w:spacing w:after="0" w:line="240" w:lineRule="auto"/>
                    <w:ind w:left="-535" w:firstLine="708"/>
                    <w:jc w:val="both"/>
                    <w:rPr>
                      <w:rFonts w:ascii="Times New Roman" w:hAnsi="Times New Roman" w:cs="Times New Roman"/>
                      <w:lang w:val="pl-PL"/>
                    </w:rPr>
                  </w:pPr>
                  <w:r w:rsidRPr="0036117E">
                    <w:rPr>
                      <w:rFonts w:ascii="Times New Roman" w:hAnsi="Times New Roman" w:cs="Times New Roman"/>
                      <w:lang w:val="pl-PL"/>
                    </w:rPr>
                    <w:t>35-38</w:t>
                  </w:r>
                </w:p>
              </w:tc>
              <w:tc>
                <w:tcPr>
                  <w:tcW w:w="2395" w:type="dxa"/>
                  <w:tcBorders>
                    <w:top w:val="single" w:sz="4" w:space="0" w:color="auto"/>
                    <w:left w:val="single" w:sz="4" w:space="0" w:color="auto"/>
                    <w:bottom w:val="single" w:sz="4" w:space="0" w:color="auto"/>
                    <w:right w:val="single" w:sz="4" w:space="0" w:color="auto"/>
                  </w:tcBorders>
                </w:tcPr>
                <w:p w14:paraId="579D950E" w14:textId="77777777" w:rsidR="00C705AD" w:rsidRPr="0036117E" w:rsidRDefault="00C705AD" w:rsidP="00C705AD">
                  <w:pPr>
                    <w:spacing w:after="0" w:line="240" w:lineRule="auto"/>
                    <w:ind w:left="-535" w:firstLine="708"/>
                    <w:jc w:val="both"/>
                    <w:rPr>
                      <w:rFonts w:ascii="Times New Roman" w:hAnsi="Times New Roman" w:cs="Times New Roman"/>
                      <w:lang w:val="pl-PL"/>
                    </w:rPr>
                  </w:pPr>
                  <w:r w:rsidRPr="0036117E">
                    <w:rPr>
                      <w:rFonts w:ascii="Times New Roman" w:hAnsi="Times New Roman" w:cs="Times New Roman"/>
                      <w:lang w:val="pl-PL"/>
                    </w:rPr>
                    <w:t>Dostateczny plus</w:t>
                  </w:r>
                </w:p>
              </w:tc>
            </w:tr>
            <w:tr w:rsidR="00C705AD" w:rsidRPr="005259B1" w14:paraId="44267C14" w14:textId="77777777" w:rsidTr="00CE2A1B">
              <w:tc>
                <w:tcPr>
                  <w:tcW w:w="2825" w:type="dxa"/>
                  <w:tcBorders>
                    <w:top w:val="single" w:sz="4" w:space="0" w:color="auto"/>
                    <w:left w:val="single" w:sz="4" w:space="0" w:color="auto"/>
                    <w:bottom w:val="single" w:sz="4" w:space="0" w:color="auto"/>
                    <w:right w:val="single" w:sz="4" w:space="0" w:color="auto"/>
                  </w:tcBorders>
                </w:tcPr>
                <w:p w14:paraId="764D855C" w14:textId="77777777" w:rsidR="00C705AD" w:rsidRPr="0036117E" w:rsidRDefault="00C705AD" w:rsidP="00C705AD">
                  <w:pPr>
                    <w:shd w:val="clear" w:color="auto" w:fill="FFFFFF"/>
                    <w:spacing w:after="0" w:line="240" w:lineRule="auto"/>
                    <w:ind w:left="-535" w:firstLine="708"/>
                    <w:jc w:val="both"/>
                    <w:rPr>
                      <w:rFonts w:ascii="Times New Roman" w:hAnsi="Times New Roman" w:cs="Times New Roman"/>
                      <w:lang w:val="pl-PL"/>
                    </w:rPr>
                  </w:pPr>
                  <w:r w:rsidRPr="0036117E">
                    <w:rPr>
                      <w:rFonts w:ascii="Times New Roman" w:hAnsi="Times New Roman" w:cs="Times New Roman"/>
                      <w:lang w:val="pl-PL"/>
                    </w:rPr>
                    <w:t>30-34</w:t>
                  </w:r>
                </w:p>
              </w:tc>
              <w:tc>
                <w:tcPr>
                  <w:tcW w:w="2395" w:type="dxa"/>
                  <w:tcBorders>
                    <w:top w:val="single" w:sz="4" w:space="0" w:color="auto"/>
                    <w:left w:val="single" w:sz="4" w:space="0" w:color="auto"/>
                    <w:bottom w:val="single" w:sz="4" w:space="0" w:color="auto"/>
                    <w:right w:val="single" w:sz="4" w:space="0" w:color="auto"/>
                  </w:tcBorders>
                </w:tcPr>
                <w:p w14:paraId="1702092B" w14:textId="77777777" w:rsidR="00C705AD" w:rsidRPr="0036117E" w:rsidRDefault="00C705AD" w:rsidP="00C705AD">
                  <w:pPr>
                    <w:spacing w:after="0" w:line="240" w:lineRule="auto"/>
                    <w:ind w:left="-535" w:firstLine="708"/>
                    <w:jc w:val="both"/>
                    <w:rPr>
                      <w:rFonts w:ascii="Times New Roman" w:hAnsi="Times New Roman" w:cs="Times New Roman"/>
                      <w:lang w:val="pl-PL"/>
                    </w:rPr>
                  </w:pPr>
                  <w:r w:rsidRPr="0036117E">
                    <w:rPr>
                      <w:rFonts w:ascii="Times New Roman" w:hAnsi="Times New Roman" w:cs="Times New Roman"/>
                      <w:lang w:val="pl-PL"/>
                    </w:rPr>
                    <w:t>Dostateczny</w:t>
                  </w:r>
                </w:p>
              </w:tc>
            </w:tr>
            <w:tr w:rsidR="00C705AD" w:rsidRPr="005259B1" w14:paraId="63F706C0" w14:textId="77777777" w:rsidTr="00CE2A1B">
              <w:tc>
                <w:tcPr>
                  <w:tcW w:w="2825" w:type="dxa"/>
                  <w:tcBorders>
                    <w:top w:val="single" w:sz="4" w:space="0" w:color="auto"/>
                    <w:left w:val="single" w:sz="4" w:space="0" w:color="auto"/>
                    <w:bottom w:val="single" w:sz="4" w:space="0" w:color="auto"/>
                    <w:right w:val="single" w:sz="4" w:space="0" w:color="auto"/>
                  </w:tcBorders>
                </w:tcPr>
                <w:p w14:paraId="1372F3B8" w14:textId="77777777" w:rsidR="00C705AD" w:rsidRPr="0036117E" w:rsidRDefault="00C705AD" w:rsidP="00C705AD">
                  <w:pPr>
                    <w:shd w:val="clear" w:color="auto" w:fill="FFFFFF"/>
                    <w:spacing w:after="0" w:line="240" w:lineRule="auto"/>
                    <w:ind w:left="-535" w:firstLine="708"/>
                    <w:jc w:val="both"/>
                    <w:rPr>
                      <w:rFonts w:ascii="Times New Roman" w:hAnsi="Times New Roman" w:cs="Times New Roman"/>
                      <w:lang w:val="pl-PL"/>
                    </w:rPr>
                  </w:pPr>
                  <w:r w:rsidRPr="0036117E">
                    <w:rPr>
                      <w:rFonts w:ascii="Times New Roman" w:hAnsi="Times New Roman" w:cs="Times New Roman"/>
                      <w:lang w:val="pl-PL"/>
                    </w:rPr>
                    <w:t>0-29</w:t>
                  </w:r>
                </w:p>
              </w:tc>
              <w:tc>
                <w:tcPr>
                  <w:tcW w:w="2395" w:type="dxa"/>
                  <w:tcBorders>
                    <w:top w:val="single" w:sz="4" w:space="0" w:color="auto"/>
                    <w:left w:val="single" w:sz="4" w:space="0" w:color="auto"/>
                    <w:bottom w:val="single" w:sz="4" w:space="0" w:color="auto"/>
                    <w:right w:val="single" w:sz="4" w:space="0" w:color="auto"/>
                  </w:tcBorders>
                </w:tcPr>
                <w:p w14:paraId="3BFC9543" w14:textId="77777777" w:rsidR="00C705AD" w:rsidRPr="0036117E" w:rsidRDefault="00C705AD" w:rsidP="00C705AD">
                  <w:pPr>
                    <w:spacing w:after="0" w:line="240" w:lineRule="auto"/>
                    <w:ind w:left="-535" w:firstLine="708"/>
                    <w:jc w:val="both"/>
                    <w:rPr>
                      <w:rFonts w:ascii="Times New Roman" w:hAnsi="Times New Roman" w:cs="Times New Roman"/>
                      <w:lang w:val="pl-PL"/>
                    </w:rPr>
                  </w:pPr>
                  <w:r w:rsidRPr="0036117E">
                    <w:rPr>
                      <w:rFonts w:ascii="Times New Roman" w:hAnsi="Times New Roman" w:cs="Times New Roman"/>
                      <w:lang w:val="pl-PL"/>
                    </w:rPr>
                    <w:t>Niedostateczny</w:t>
                  </w:r>
                </w:p>
              </w:tc>
            </w:tr>
          </w:tbl>
          <w:p w14:paraId="16CAE4AB" w14:textId="77777777" w:rsidR="00C705AD" w:rsidRPr="0036117E" w:rsidRDefault="00C705AD" w:rsidP="00C705AD">
            <w:pPr>
              <w:autoSpaceDE w:val="0"/>
              <w:autoSpaceDN w:val="0"/>
              <w:adjustRightInd w:val="0"/>
              <w:spacing w:after="0" w:line="240" w:lineRule="auto"/>
              <w:jc w:val="both"/>
              <w:rPr>
                <w:rFonts w:ascii="Times New Roman" w:hAnsi="Times New Roman" w:cs="Times New Roman"/>
                <w:lang w:val="pl-PL"/>
              </w:rPr>
            </w:pPr>
          </w:p>
          <w:p w14:paraId="00B343B3" w14:textId="77777777" w:rsidR="00C705AD" w:rsidRPr="0036117E" w:rsidRDefault="00C705AD" w:rsidP="00C705AD">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Praktyczne wykonanie ćwiczeń (sprawdzian praktyczny): U1, U2, U3, K1.</w:t>
            </w:r>
          </w:p>
          <w:p w14:paraId="7838D9C1" w14:textId="77777777" w:rsidR="00C705AD" w:rsidRPr="0036117E" w:rsidRDefault="00C705AD" w:rsidP="00C705AD">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Inne – krótki sprawdzian wiadomości w formie pisemnej na początku ćwiczeń: (0 – 50 punktów; próg zaliczenia ≥ 60%) W1, K1.</w:t>
            </w:r>
          </w:p>
          <w:p w14:paraId="3806B601" w14:textId="77777777" w:rsidR="00C705AD" w:rsidRPr="0036117E" w:rsidRDefault="00C705AD" w:rsidP="00C705AD">
            <w:pPr>
              <w:autoSpaceDE w:val="0"/>
              <w:autoSpaceDN w:val="0"/>
              <w:adjustRightInd w:val="0"/>
              <w:spacing w:after="0" w:line="240" w:lineRule="auto"/>
              <w:jc w:val="both"/>
              <w:rPr>
                <w:rFonts w:ascii="Times New Roman" w:hAnsi="Times New Roman" w:cs="Times New Roman"/>
                <w:lang w:val="pl-PL"/>
              </w:rPr>
            </w:pPr>
          </w:p>
          <w:p w14:paraId="74811129" w14:textId="77777777" w:rsidR="00C705AD" w:rsidRPr="0036117E" w:rsidRDefault="00C705AD" w:rsidP="00C705AD">
            <w:pPr>
              <w:autoSpaceDE w:val="0"/>
              <w:autoSpaceDN w:val="0"/>
              <w:adjustRightInd w:val="0"/>
              <w:spacing w:after="0" w:line="240" w:lineRule="auto"/>
              <w:jc w:val="both"/>
              <w:rPr>
                <w:rFonts w:ascii="Times New Roman" w:hAnsi="Times New Roman" w:cs="Times New Roman"/>
              </w:rPr>
            </w:pPr>
            <w:r w:rsidRPr="0036117E">
              <w:rPr>
                <w:rFonts w:ascii="Times New Roman" w:hAnsi="Times New Roman" w:cs="Times New Roman"/>
              </w:rPr>
              <w:t>Przedłużona obserwacja (&gt;50%): K1.</w:t>
            </w:r>
          </w:p>
        </w:tc>
      </w:tr>
      <w:tr w:rsidR="00C705AD" w:rsidRPr="005259B1" w14:paraId="701280F1" w14:textId="77777777" w:rsidTr="00C705AD">
        <w:trPr>
          <w:trHeight w:val="842"/>
        </w:trPr>
        <w:tc>
          <w:tcPr>
            <w:tcW w:w="3369" w:type="dxa"/>
            <w:shd w:val="clear" w:color="auto" w:fill="FFFFFF"/>
            <w:vAlign w:val="center"/>
          </w:tcPr>
          <w:p w14:paraId="3B71AEBA" w14:textId="77777777" w:rsidR="00C705AD" w:rsidRPr="0036117E" w:rsidRDefault="00C705AD" w:rsidP="00C705AD">
            <w:pPr>
              <w:spacing w:after="0" w:line="240" w:lineRule="auto"/>
              <w:jc w:val="center"/>
              <w:rPr>
                <w:rFonts w:ascii="Times New Roman" w:hAnsi="Times New Roman" w:cs="Times New Roman"/>
                <w:sz w:val="24"/>
                <w:lang w:val="pl-PL"/>
              </w:rPr>
            </w:pPr>
            <w:r w:rsidRPr="0036117E">
              <w:rPr>
                <w:rFonts w:ascii="Times New Roman" w:hAnsi="Times New Roman" w:cs="Times New Roman"/>
                <w:sz w:val="24"/>
                <w:lang w:val="pl-PL"/>
              </w:rPr>
              <w:t>Praktyki zawodowe w ramach przedmiotu</w:t>
            </w:r>
          </w:p>
        </w:tc>
        <w:tc>
          <w:tcPr>
            <w:tcW w:w="6095" w:type="dxa"/>
            <w:shd w:val="clear" w:color="auto" w:fill="FFFFFF"/>
            <w:vAlign w:val="center"/>
          </w:tcPr>
          <w:p w14:paraId="1348EF56" w14:textId="77777777" w:rsidR="00C705AD" w:rsidRPr="0036117E" w:rsidRDefault="00A84D37" w:rsidP="00C705AD">
            <w:pPr>
              <w:autoSpaceDE w:val="0"/>
              <w:autoSpaceDN w:val="0"/>
              <w:adjustRightInd w:val="0"/>
              <w:spacing w:after="0" w:line="240" w:lineRule="auto"/>
              <w:jc w:val="both"/>
              <w:rPr>
                <w:rFonts w:ascii="Times New Roman" w:hAnsi="Times New Roman" w:cs="Times New Roman"/>
                <w:b/>
                <w:i/>
                <w:lang w:val="pl-PL"/>
              </w:rPr>
            </w:pPr>
            <w:r w:rsidRPr="0036117E">
              <w:rPr>
                <w:rStyle w:val="wrtext"/>
                <w:rFonts w:ascii="Times New Roman" w:hAnsi="Times New Roman" w:cs="Times New Roman"/>
                <w:lang w:val="pl-PL"/>
              </w:rPr>
              <w:t>Program kształcenia nie przewiduje odbycia praktyk zawodowych</w:t>
            </w:r>
          </w:p>
        </w:tc>
      </w:tr>
    </w:tbl>
    <w:p w14:paraId="5ECA0391" w14:textId="7237B1E1" w:rsidR="00556519" w:rsidRPr="0036117E" w:rsidRDefault="00556519" w:rsidP="00885F21">
      <w:pPr>
        <w:pStyle w:val="Domylnie"/>
        <w:numPr>
          <w:ilvl w:val="0"/>
          <w:numId w:val="404"/>
        </w:numPr>
        <w:spacing w:after="120" w:line="100" w:lineRule="atLeast"/>
        <w:jc w:val="both"/>
        <w:rPr>
          <w:rFonts w:ascii="Times New Roman" w:hAnsi="Times New Roman" w:cs="Times New Roman"/>
        </w:rPr>
      </w:pPr>
      <w:r w:rsidRPr="0036117E">
        <w:rPr>
          <w:rFonts w:ascii="Times New Roman" w:hAnsi="Times New Roman" w:cs="Times New Roman"/>
          <w:b/>
          <w:bCs/>
          <w:lang w:eastAsia="pl-PL"/>
        </w:rPr>
        <w:lastRenderedPageBreak/>
        <w:t xml:space="preserve">Opis przedmiotu i zajęć cyklu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C705AD" w:rsidRPr="0036117E" w14:paraId="79A6A810" w14:textId="77777777" w:rsidTr="00A84D37">
        <w:tc>
          <w:tcPr>
            <w:tcW w:w="3369" w:type="dxa"/>
            <w:vAlign w:val="center"/>
          </w:tcPr>
          <w:p w14:paraId="62F5B916" w14:textId="77777777" w:rsidR="00C705AD" w:rsidRPr="0036117E" w:rsidRDefault="00C705AD" w:rsidP="00CE2A1B">
            <w:pPr>
              <w:spacing w:after="0" w:line="240" w:lineRule="auto"/>
              <w:jc w:val="center"/>
              <w:rPr>
                <w:rFonts w:ascii="Times New Roman" w:hAnsi="Times New Roman" w:cs="Times New Roman"/>
                <w:b/>
                <w:sz w:val="24"/>
              </w:rPr>
            </w:pPr>
            <w:r w:rsidRPr="0036117E">
              <w:rPr>
                <w:rFonts w:ascii="Times New Roman" w:hAnsi="Times New Roman" w:cs="Times New Roman"/>
                <w:b/>
                <w:sz w:val="24"/>
              </w:rPr>
              <w:t>Nazwa pola</w:t>
            </w:r>
          </w:p>
        </w:tc>
        <w:tc>
          <w:tcPr>
            <w:tcW w:w="6095" w:type="dxa"/>
            <w:vAlign w:val="center"/>
          </w:tcPr>
          <w:p w14:paraId="07CA5EE2" w14:textId="77777777" w:rsidR="00C705AD" w:rsidRPr="0036117E" w:rsidRDefault="00C705AD" w:rsidP="00CE2A1B">
            <w:pPr>
              <w:spacing w:after="0" w:line="240" w:lineRule="auto"/>
              <w:jc w:val="center"/>
              <w:rPr>
                <w:rFonts w:ascii="Times New Roman" w:hAnsi="Times New Roman" w:cs="Times New Roman"/>
                <w:b/>
                <w:sz w:val="24"/>
              </w:rPr>
            </w:pPr>
            <w:r w:rsidRPr="0036117E">
              <w:rPr>
                <w:rFonts w:ascii="Times New Roman" w:hAnsi="Times New Roman" w:cs="Times New Roman"/>
                <w:b/>
                <w:sz w:val="24"/>
              </w:rPr>
              <w:t>Komentarz</w:t>
            </w:r>
          </w:p>
        </w:tc>
      </w:tr>
      <w:tr w:rsidR="001079FA" w:rsidRPr="0036117E" w14:paraId="0A247764" w14:textId="77777777" w:rsidTr="00A84D37">
        <w:tc>
          <w:tcPr>
            <w:tcW w:w="3369" w:type="dxa"/>
            <w:vAlign w:val="center"/>
          </w:tcPr>
          <w:p w14:paraId="098A7536" w14:textId="77777777" w:rsidR="00C705AD" w:rsidRPr="0036117E" w:rsidRDefault="00C705AD" w:rsidP="00A84D37">
            <w:pPr>
              <w:spacing w:after="0" w:line="240" w:lineRule="auto"/>
              <w:jc w:val="center"/>
              <w:rPr>
                <w:rFonts w:ascii="Times New Roman" w:hAnsi="Times New Roman" w:cs="Times New Roman"/>
                <w:sz w:val="24"/>
                <w:lang w:val="pl-PL"/>
              </w:rPr>
            </w:pPr>
            <w:r w:rsidRPr="0036117E">
              <w:rPr>
                <w:rFonts w:ascii="Times New Roman" w:hAnsi="Times New Roman" w:cs="Times New Roman"/>
                <w:sz w:val="24"/>
                <w:lang w:val="pl-PL"/>
              </w:rPr>
              <w:t>Cykl dydaktyczny, w którym przedmiot jest realizowany</w:t>
            </w:r>
          </w:p>
        </w:tc>
        <w:tc>
          <w:tcPr>
            <w:tcW w:w="6095" w:type="dxa"/>
            <w:vAlign w:val="center"/>
          </w:tcPr>
          <w:p w14:paraId="1FBF54C9" w14:textId="4A6F3AB8" w:rsidR="00C705AD" w:rsidRPr="0036117E" w:rsidRDefault="00C705AD" w:rsidP="00A84D37">
            <w:pPr>
              <w:spacing w:after="0" w:line="240" w:lineRule="auto"/>
              <w:jc w:val="both"/>
              <w:rPr>
                <w:rFonts w:ascii="Times New Roman" w:hAnsi="Times New Roman" w:cs="Times New Roman"/>
                <w:b/>
                <w:lang w:val="pl-PL"/>
              </w:rPr>
            </w:pPr>
            <w:r w:rsidRPr="0036117E">
              <w:rPr>
                <w:rFonts w:ascii="Times New Roman" w:hAnsi="Times New Roman" w:cs="Times New Roman"/>
                <w:b/>
                <w:lang w:val="pl-PL"/>
              </w:rPr>
              <w:t>II rok, semestr IV (</w:t>
            </w:r>
            <w:r w:rsidR="00F02393" w:rsidRPr="0036117E">
              <w:rPr>
                <w:rFonts w:ascii="Times New Roman" w:hAnsi="Times New Roman" w:cs="Times New Roman"/>
                <w:b/>
                <w:lang w:val="pl-PL"/>
              </w:rPr>
              <w:t xml:space="preserve">semestr </w:t>
            </w:r>
            <w:r w:rsidRPr="0036117E">
              <w:rPr>
                <w:rFonts w:ascii="Times New Roman" w:hAnsi="Times New Roman" w:cs="Times New Roman"/>
                <w:b/>
                <w:lang w:val="pl-PL"/>
              </w:rPr>
              <w:t>letni)</w:t>
            </w:r>
          </w:p>
        </w:tc>
      </w:tr>
      <w:tr w:rsidR="001079FA" w:rsidRPr="005259B1" w14:paraId="5BFD585E" w14:textId="77777777" w:rsidTr="00A84D37">
        <w:tc>
          <w:tcPr>
            <w:tcW w:w="3369" w:type="dxa"/>
            <w:vAlign w:val="center"/>
          </w:tcPr>
          <w:p w14:paraId="3404FF09" w14:textId="77777777" w:rsidR="00C705AD" w:rsidRPr="0036117E" w:rsidRDefault="00C705AD" w:rsidP="00A84D37">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Sposób zaliczenia przedmiotu w cyklu</w:t>
            </w:r>
          </w:p>
        </w:tc>
        <w:tc>
          <w:tcPr>
            <w:tcW w:w="6095" w:type="dxa"/>
            <w:vAlign w:val="center"/>
          </w:tcPr>
          <w:p w14:paraId="3EB8CF97" w14:textId="77777777" w:rsidR="00C705AD" w:rsidRPr="0036117E" w:rsidRDefault="00C705AD" w:rsidP="00A84D37">
            <w:pPr>
              <w:pStyle w:val="Domylnie"/>
              <w:spacing w:after="0" w:line="100" w:lineRule="atLeast"/>
              <w:jc w:val="both"/>
              <w:rPr>
                <w:rFonts w:ascii="Times New Roman" w:hAnsi="Times New Roman" w:cs="Times New Roman"/>
                <w:b/>
              </w:rPr>
            </w:pPr>
            <w:r w:rsidRPr="0036117E">
              <w:rPr>
                <w:rFonts w:ascii="Times New Roman" w:hAnsi="Times New Roman" w:cs="Times New Roman"/>
                <w:b/>
              </w:rPr>
              <w:t xml:space="preserve">Wykłady: </w:t>
            </w:r>
            <w:r w:rsidRPr="0036117E">
              <w:rPr>
                <w:rFonts w:ascii="Times New Roman" w:hAnsi="Times New Roman" w:cs="Times New Roman"/>
              </w:rPr>
              <w:t>egzamin</w:t>
            </w:r>
          </w:p>
          <w:p w14:paraId="5300AD18" w14:textId="77777777" w:rsidR="00C705AD" w:rsidRPr="0036117E" w:rsidRDefault="00C705AD" w:rsidP="00A84D37">
            <w:pPr>
              <w:suppressAutoHyphens/>
              <w:spacing w:after="0" w:line="100" w:lineRule="atLeast"/>
              <w:jc w:val="both"/>
              <w:rPr>
                <w:rFonts w:ascii="Times New Roman" w:eastAsia="SimSun" w:hAnsi="Times New Roman" w:cs="Times New Roman"/>
                <w:b/>
                <w:iCs/>
                <w:lang w:val="pl-PL"/>
              </w:rPr>
            </w:pPr>
            <w:r w:rsidRPr="0036117E">
              <w:rPr>
                <w:rFonts w:ascii="Times New Roman" w:hAnsi="Times New Roman" w:cs="Times New Roman"/>
                <w:b/>
                <w:lang w:val="pl-PL"/>
              </w:rPr>
              <w:t xml:space="preserve">Ćwiczenia i laboratoria: </w:t>
            </w:r>
            <w:r w:rsidRPr="0036117E">
              <w:rPr>
                <w:rFonts w:ascii="Times New Roman" w:hAnsi="Times New Roman" w:cs="Times New Roman"/>
                <w:lang w:val="pl-PL"/>
              </w:rPr>
              <w:t>zaliczenie na ocenę</w:t>
            </w:r>
          </w:p>
        </w:tc>
      </w:tr>
      <w:tr w:rsidR="001079FA" w:rsidRPr="005259B1" w14:paraId="3255638B" w14:textId="77777777" w:rsidTr="00A84D37">
        <w:tc>
          <w:tcPr>
            <w:tcW w:w="3369" w:type="dxa"/>
            <w:vAlign w:val="center"/>
          </w:tcPr>
          <w:p w14:paraId="21340882" w14:textId="77777777" w:rsidR="00C705AD" w:rsidRPr="0036117E" w:rsidRDefault="00C705AD" w:rsidP="00A84D37">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Forma(y) i liczba godzin zajęć oraz sposoby ich zaliczenia</w:t>
            </w:r>
          </w:p>
        </w:tc>
        <w:tc>
          <w:tcPr>
            <w:tcW w:w="6095" w:type="dxa"/>
            <w:vAlign w:val="center"/>
          </w:tcPr>
          <w:p w14:paraId="64372E74" w14:textId="77777777" w:rsidR="00C705AD" w:rsidRPr="0036117E" w:rsidRDefault="00C705AD" w:rsidP="00A84D37">
            <w:pPr>
              <w:suppressAutoHyphens/>
              <w:spacing w:after="0" w:line="100" w:lineRule="atLeast"/>
              <w:jc w:val="both"/>
              <w:rPr>
                <w:rFonts w:ascii="Times New Roman" w:eastAsia="SimSun" w:hAnsi="Times New Roman" w:cs="Times New Roman"/>
                <w:b/>
                <w:iCs/>
                <w:lang w:val="pl-PL"/>
              </w:rPr>
            </w:pPr>
            <w:r w:rsidRPr="0036117E">
              <w:rPr>
                <w:rFonts w:ascii="Times New Roman" w:eastAsia="SimSun" w:hAnsi="Times New Roman" w:cs="Times New Roman"/>
                <w:b/>
                <w:iCs/>
                <w:lang w:val="pl-PL"/>
              </w:rPr>
              <w:t>Wykłady</w:t>
            </w:r>
            <w:r w:rsidR="00CE2A1B" w:rsidRPr="0036117E">
              <w:rPr>
                <w:rFonts w:ascii="Times New Roman" w:eastAsia="SimSun" w:hAnsi="Times New Roman" w:cs="Times New Roman"/>
                <w:b/>
                <w:iCs/>
                <w:lang w:val="pl-PL"/>
              </w:rPr>
              <w:t xml:space="preserve">: </w:t>
            </w:r>
            <w:r w:rsidRPr="0036117E">
              <w:rPr>
                <w:rFonts w:ascii="Times New Roman" w:eastAsia="SimSun" w:hAnsi="Times New Roman" w:cs="Times New Roman"/>
                <w:iCs/>
                <w:lang w:val="pl-PL"/>
              </w:rPr>
              <w:t>30 godzin</w:t>
            </w:r>
            <w:r w:rsidR="00CE2A1B" w:rsidRPr="0036117E">
              <w:rPr>
                <w:rFonts w:ascii="Times New Roman" w:eastAsia="SimSun" w:hAnsi="Times New Roman" w:cs="Times New Roman"/>
                <w:iCs/>
                <w:lang w:val="pl-PL"/>
              </w:rPr>
              <w:t xml:space="preserve"> -</w:t>
            </w:r>
            <w:r w:rsidRPr="0036117E">
              <w:rPr>
                <w:rFonts w:ascii="Times New Roman" w:eastAsia="SimSun" w:hAnsi="Times New Roman" w:cs="Times New Roman"/>
                <w:b/>
                <w:iCs/>
                <w:lang w:val="pl-PL"/>
              </w:rPr>
              <w:t xml:space="preserve"> </w:t>
            </w:r>
            <w:r w:rsidRPr="0036117E">
              <w:rPr>
                <w:rFonts w:ascii="Times New Roman" w:eastAsia="SimSun" w:hAnsi="Times New Roman" w:cs="Times New Roman"/>
                <w:iCs/>
                <w:lang w:val="pl-PL"/>
              </w:rPr>
              <w:t xml:space="preserve">egzamin. </w:t>
            </w:r>
          </w:p>
          <w:p w14:paraId="33FE0011" w14:textId="77777777" w:rsidR="00C705AD" w:rsidRPr="0036117E" w:rsidRDefault="00C705AD" w:rsidP="00A84D37">
            <w:pPr>
              <w:spacing w:after="0" w:line="240" w:lineRule="auto"/>
              <w:jc w:val="both"/>
              <w:rPr>
                <w:rFonts w:ascii="Times New Roman" w:hAnsi="Times New Roman" w:cs="Times New Roman"/>
                <w:b/>
                <w:lang w:val="pl-PL"/>
              </w:rPr>
            </w:pPr>
            <w:r w:rsidRPr="0036117E">
              <w:rPr>
                <w:rFonts w:ascii="Times New Roman" w:hAnsi="Times New Roman" w:cs="Times New Roman"/>
                <w:b/>
                <w:lang w:val="pl-PL"/>
              </w:rPr>
              <w:t>Ćwiczenia i laboratoria</w:t>
            </w:r>
            <w:r w:rsidR="00CE2A1B" w:rsidRPr="0036117E">
              <w:rPr>
                <w:rFonts w:ascii="Times New Roman" w:hAnsi="Times New Roman" w:cs="Times New Roman"/>
                <w:b/>
                <w:lang w:val="pl-PL"/>
              </w:rPr>
              <w:t xml:space="preserve">: </w:t>
            </w:r>
            <w:r w:rsidRPr="0036117E">
              <w:rPr>
                <w:rFonts w:ascii="Times New Roman" w:hAnsi="Times New Roman" w:cs="Times New Roman"/>
                <w:lang w:val="pl-PL"/>
              </w:rPr>
              <w:t>75 godzin</w:t>
            </w:r>
            <w:r w:rsidR="00CE2A1B" w:rsidRPr="0036117E">
              <w:rPr>
                <w:rFonts w:ascii="Times New Roman" w:hAnsi="Times New Roman" w:cs="Times New Roman"/>
                <w:lang w:val="pl-PL"/>
              </w:rPr>
              <w:t xml:space="preserve"> -</w:t>
            </w:r>
            <w:r w:rsidRPr="0036117E">
              <w:rPr>
                <w:rFonts w:ascii="Times New Roman" w:eastAsia="SimSun" w:hAnsi="Times New Roman" w:cs="Times New Roman"/>
                <w:iCs/>
                <w:lang w:val="pl-PL"/>
              </w:rPr>
              <w:t xml:space="preserve"> zaliczenie na ocenę.</w:t>
            </w:r>
          </w:p>
        </w:tc>
      </w:tr>
      <w:tr w:rsidR="001079FA" w:rsidRPr="0036117E" w14:paraId="620102FC" w14:textId="77777777" w:rsidTr="00A84D37">
        <w:tc>
          <w:tcPr>
            <w:tcW w:w="3369" w:type="dxa"/>
            <w:vAlign w:val="center"/>
          </w:tcPr>
          <w:p w14:paraId="10D89D65" w14:textId="77777777" w:rsidR="00C705AD" w:rsidRPr="0036117E" w:rsidRDefault="00C705AD" w:rsidP="00A84D37">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Imię i nazwisko koordynatora/ów przedmiotu cyklu</w:t>
            </w:r>
          </w:p>
        </w:tc>
        <w:tc>
          <w:tcPr>
            <w:tcW w:w="6095" w:type="dxa"/>
            <w:vAlign w:val="center"/>
          </w:tcPr>
          <w:p w14:paraId="611AF39F" w14:textId="77777777" w:rsidR="00C705AD" w:rsidRPr="0036117E" w:rsidRDefault="00C705AD" w:rsidP="00A84D37">
            <w:pPr>
              <w:spacing w:after="0" w:line="240" w:lineRule="auto"/>
              <w:jc w:val="both"/>
              <w:rPr>
                <w:rFonts w:ascii="Times New Roman" w:hAnsi="Times New Roman" w:cs="Times New Roman"/>
                <w:b/>
              </w:rPr>
            </w:pPr>
            <w:r w:rsidRPr="0036117E">
              <w:rPr>
                <w:rFonts w:ascii="Times New Roman" w:eastAsia="Calibri" w:hAnsi="Times New Roman" w:cs="Times New Roman"/>
                <w:b/>
              </w:rPr>
              <w:t>dr hab. Marek Foksiński</w:t>
            </w:r>
          </w:p>
        </w:tc>
      </w:tr>
      <w:tr w:rsidR="001079FA" w:rsidRPr="0036117E" w14:paraId="3E1A79F0" w14:textId="77777777" w:rsidTr="00A84D37">
        <w:trPr>
          <w:trHeight w:val="891"/>
        </w:trPr>
        <w:tc>
          <w:tcPr>
            <w:tcW w:w="3369" w:type="dxa"/>
            <w:vAlign w:val="center"/>
          </w:tcPr>
          <w:p w14:paraId="5BDC70C9" w14:textId="77777777" w:rsidR="00C705AD" w:rsidRPr="0036117E" w:rsidRDefault="00C705AD" w:rsidP="00A84D37">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Imię i nazwisko osób prowadzących grupy zajęciowe przedmiotu</w:t>
            </w:r>
          </w:p>
        </w:tc>
        <w:tc>
          <w:tcPr>
            <w:tcW w:w="6095" w:type="dxa"/>
            <w:vAlign w:val="center"/>
          </w:tcPr>
          <w:p w14:paraId="32DFB6CC" w14:textId="77777777" w:rsidR="00C705AD" w:rsidRPr="0036117E" w:rsidRDefault="00C705AD" w:rsidP="00A84D37">
            <w:pPr>
              <w:spacing w:after="0" w:line="240" w:lineRule="auto"/>
              <w:jc w:val="both"/>
              <w:rPr>
                <w:rFonts w:ascii="Times New Roman" w:hAnsi="Times New Roman" w:cs="Times New Roman"/>
                <w:b/>
                <w:bCs/>
                <w:lang w:val="pl-PL"/>
              </w:rPr>
            </w:pPr>
            <w:r w:rsidRPr="0036117E">
              <w:rPr>
                <w:rFonts w:ascii="Times New Roman" w:hAnsi="Times New Roman" w:cs="Times New Roman"/>
                <w:b/>
                <w:bCs/>
                <w:lang w:val="pl-PL"/>
              </w:rPr>
              <w:t>Wykłady:</w:t>
            </w:r>
          </w:p>
          <w:p w14:paraId="4B74798A" w14:textId="77777777" w:rsidR="00C705AD" w:rsidRPr="0036117E" w:rsidRDefault="00C705AD" w:rsidP="00A84D37">
            <w:pPr>
              <w:pStyle w:val="Domylnie"/>
              <w:spacing w:after="0" w:line="100" w:lineRule="atLeast"/>
              <w:jc w:val="both"/>
              <w:rPr>
                <w:rFonts w:ascii="Times New Roman" w:hAnsi="Times New Roman" w:cs="Times New Roman"/>
              </w:rPr>
            </w:pPr>
            <w:r w:rsidRPr="0036117E">
              <w:rPr>
                <w:rFonts w:ascii="Times New Roman" w:hAnsi="Times New Roman" w:cs="Times New Roman"/>
              </w:rPr>
              <w:t>dr hab. Karol Białkowski, prof. UMK</w:t>
            </w:r>
          </w:p>
          <w:p w14:paraId="4E677D45" w14:textId="77777777" w:rsidR="00C705AD" w:rsidRPr="0036117E" w:rsidRDefault="00C705AD" w:rsidP="00A84D37">
            <w:pPr>
              <w:pStyle w:val="Domylnie"/>
              <w:spacing w:after="0" w:line="100" w:lineRule="atLeast"/>
              <w:jc w:val="both"/>
              <w:rPr>
                <w:rFonts w:ascii="Times New Roman" w:hAnsi="Times New Roman" w:cs="Times New Roman"/>
              </w:rPr>
            </w:pPr>
            <w:r w:rsidRPr="0036117E">
              <w:rPr>
                <w:rFonts w:ascii="Times New Roman" w:hAnsi="Times New Roman" w:cs="Times New Roman"/>
              </w:rPr>
              <w:t>dr hab. Daniel Gackowski</w:t>
            </w:r>
          </w:p>
          <w:p w14:paraId="733DAD9C" w14:textId="77777777" w:rsidR="00C705AD" w:rsidRPr="0036117E" w:rsidRDefault="00C705AD" w:rsidP="00A84D37">
            <w:pPr>
              <w:pStyle w:val="Domylnie"/>
              <w:spacing w:after="0" w:line="100" w:lineRule="atLeast"/>
              <w:jc w:val="both"/>
              <w:rPr>
                <w:rFonts w:ascii="Times New Roman" w:hAnsi="Times New Roman" w:cs="Times New Roman"/>
              </w:rPr>
            </w:pPr>
            <w:r w:rsidRPr="0036117E">
              <w:rPr>
                <w:rFonts w:ascii="Times New Roman" w:hAnsi="Times New Roman" w:cs="Times New Roman"/>
              </w:rPr>
              <w:t>dr hab. Rafał Różalski</w:t>
            </w:r>
          </w:p>
          <w:p w14:paraId="203A28F1" w14:textId="77777777" w:rsidR="00C705AD" w:rsidRPr="0036117E" w:rsidRDefault="00C705AD" w:rsidP="00A84D37">
            <w:pPr>
              <w:pStyle w:val="Domylnie"/>
              <w:spacing w:after="0" w:line="100" w:lineRule="atLeast"/>
              <w:jc w:val="both"/>
              <w:rPr>
                <w:rFonts w:ascii="Times New Roman" w:hAnsi="Times New Roman" w:cs="Times New Roman"/>
              </w:rPr>
            </w:pPr>
            <w:r w:rsidRPr="0036117E">
              <w:rPr>
                <w:rFonts w:ascii="Times New Roman" w:hAnsi="Times New Roman" w:cs="Times New Roman"/>
              </w:rPr>
              <w:t>dr hab. Agnieszka Siomek</w:t>
            </w:r>
          </w:p>
          <w:p w14:paraId="72417559" w14:textId="77777777" w:rsidR="00C705AD" w:rsidRPr="0036117E" w:rsidRDefault="00C705AD" w:rsidP="00A84D37">
            <w:pPr>
              <w:pStyle w:val="Domylnie"/>
              <w:spacing w:after="0" w:line="100" w:lineRule="atLeast"/>
              <w:jc w:val="both"/>
              <w:rPr>
                <w:rFonts w:ascii="Times New Roman" w:hAnsi="Times New Roman" w:cs="Times New Roman"/>
              </w:rPr>
            </w:pPr>
            <w:r w:rsidRPr="0036117E">
              <w:rPr>
                <w:rFonts w:ascii="Times New Roman" w:hAnsi="Times New Roman" w:cs="Times New Roman"/>
              </w:rPr>
              <w:t>dr Tomasz Dziaman</w:t>
            </w:r>
          </w:p>
          <w:p w14:paraId="543FC254" w14:textId="77777777" w:rsidR="00C705AD" w:rsidRPr="0036117E" w:rsidRDefault="00C705AD" w:rsidP="00A84D37">
            <w:pPr>
              <w:pStyle w:val="Domylnie"/>
              <w:spacing w:after="0" w:line="100" w:lineRule="atLeast"/>
              <w:jc w:val="both"/>
              <w:rPr>
                <w:rFonts w:ascii="Times New Roman" w:hAnsi="Times New Roman" w:cs="Times New Roman"/>
              </w:rPr>
            </w:pPr>
            <w:r w:rsidRPr="0036117E">
              <w:rPr>
                <w:rFonts w:ascii="Times New Roman" w:hAnsi="Times New Roman" w:cs="Times New Roman"/>
              </w:rPr>
              <w:t>dr Jolanta Guz</w:t>
            </w:r>
          </w:p>
          <w:p w14:paraId="2D0EF90B" w14:textId="77777777" w:rsidR="00C705AD" w:rsidRPr="0036117E" w:rsidRDefault="00C705AD" w:rsidP="00A84D37">
            <w:pPr>
              <w:pStyle w:val="Domylnie"/>
              <w:spacing w:after="0" w:line="100" w:lineRule="atLeast"/>
              <w:jc w:val="both"/>
              <w:rPr>
                <w:rFonts w:ascii="Times New Roman" w:hAnsi="Times New Roman" w:cs="Times New Roman"/>
                <w:b/>
              </w:rPr>
            </w:pPr>
          </w:p>
          <w:p w14:paraId="3274DD62" w14:textId="77777777" w:rsidR="00C705AD" w:rsidRPr="0036117E" w:rsidRDefault="00C705AD" w:rsidP="00A84D37">
            <w:pPr>
              <w:spacing w:after="0" w:line="240" w:lineRule="auto"/>
              <w:jc w:val="both"/>
              <w:rPr>
                <w:rFonts w:ascii="Times New Roman" w:hAnsi="Times New Roman" w:cs="Times New Roman"/>
                <w:bCs/>
                <w:lang w:val="pl-PL"/>
              </w:rPr>
            </w:pPr>
            <w:r w:rsidRPr="0036117E">
              <w:rPr>
                <w:rFonts w:ascii="Times New Roman" w:eastAsia="SimSun" w:hAnsi="Times New Roman" w:cs="Times New Roman"/>
                <w:b/>
                <w:iCs/>
                <w:lang w:val="pl-PL"/>
              </w:rPr>
              <w:t>Ćwiczenia  i laboratoria:</w:t>
            </w:r>
          </w:p>
          <w:p w14:paraId="485DCFE5" w14:textId="77777777" w:rsidR="00C705AD" w:rsidRPr="0036117E" w:rsidRDefault="00C705AD" w:rsidP="00A84D37">
            <w:pPr>
              <w:pStyle w:val="Domylnie"/>
              <w:spacing w:after="0" w:line="100" w:lineRule="atLeast"/>
              <w:jc w:val="both"/>
              <w:rPr>
                <w:rFonts w:ascii="Times New Roman" w:hAnsi="Times New Roman" w:cs="Times New Roman"/>
              </w:rPr>
            </w:pPr>
            <w:r w:rsidRPr="0036117E">
              <w:rPr>
                <w:rFonts w:ascii="Times New Roman" w:hAnsi="Times New Roman" w:cs="Times New Roman"/>
              </w:rPr>
              <w:t xml:space="preserve">prof. dr hab. Ryszard Oliński </w:t>
            </w:r>
          </w:p>
          <w:p w14:paraId="51FD4F1E" w14:textId="77777777" w:rsidR="00C705AD" w:rsidRPr="0036117E" w:rsidRDefault="00C705AD" w:rsidP="00A84D37">
            <w:pPr>
              <w:pStyle w:val="Domylnie"/>
              <w:spacing w:after="0" w:line="100" w:lineRule="atLeast"/>
              <w:jc w:val="both"/>
              <w:rPr>
                <w:rFonts w:ascii="Times New Roman" w:hAnsi="Times New Roman" w:cs="Times New Roman"/>
              </w:rPr>
            </w:pPr>
            <w:r w:rsidRPr="0036117E">
              <w:rPr>
                <w:rFonts w:ascii="Times New Roman" w:hAnsi="Times New Roman" w:cs="Times New Roman"/>
              </w:rPr>
              <w:t>dr hab. Karol Białkowski, prof. UMK</w:t>
            </w:r>
          </w:p>
          <w:p w14:paraId="7DD1244F" w14:textId="77777777" w:rsidR="00C705AD" w:rsidRPr="0036117E" w:rsidRDefault="00C705AD" w:rsidP="00A84D37">
            <w:pPr>
              <w:pStyle w:val="Domylnie"/>
              <w:spacing w:after="0" w:line="100" w:lineRule="atLeast"/>
              <w:jc w:val="both"/>
              <w:rPr>
                <w:rFonts w:ascii="Times New Roman" w:hAnsi="Times New Roman" w:cs="Times New Roman"/>
              </w:rPr>
            </w:pPr>
            <w:r w:rsidRPr="0036117E">
              <w:rPr>
                <w:rFonts w:ascii="Times New Roman" w:hAnsi="Times New Roman" w:cs="Times New Roman"/>
              </w:rPr>
              <w:t>dr hab. Daniel Gackowski</w:t>
            </w:r>
          </w:p>
          <w:p w14:paraId="5B6AF8E9" w14:textId="77777777" w:rsidR="00C705AD" w:rsidRPr="0036117E" w:rsidRDefault="00C705AD" w:rsidP="00A84D37">
            <w:pPr>
              <w:pStyle w:val="Domylnie"/>
              <w:spacing w:after="0" w:line="100" w:lineRule="atLeast"/>
              <w:jc w:val="both"/>
              <w:rPr>
                <w:rFonts w:ascii="Times New Roman" w:hAnsi="Times New Roman" w:cs="Times New Roman"/>
              </w:rPr>
            </w:pPr>
            <w:r w:rsidRPr="0036117E">
              <w:rPr>
                <w:rFonts w:ascii="Times New Roman" w:hAnsi="Times New Roman" w:cs="Times New Roman"/>
              </w:rPr>
              <w:t>dr hab. Rafał Różalski</w:t>
            </w:r>
          </w:p>
          <w:p w14:paraId="31DBF98F" w14:textId="77777777" w:rsidR="00C705AD" w:rsidRPr="0036117E" w:rsidRDefault="00C705AD" w:rsidP="00A84D37">
            <w:pPr>
              <w:pStyle w:val="Domylnie"/>
              <w:spacing w:after="0" w:line="100" w:lineRule="atLeast"/>
              <w:jc w:val="both"/>
              <w:rPr>
                <w:rFonts w:ascii="Times New Roman" w:hAnsi="Times New Roman" w:cs="Times New Roman"/>
              </w:rPr>
            </w:pPr>
            <w:r w:rsidRPr="0036117E">
              <w:rPr>
                <w:rFonts w:ascii="Times New Roman" w:hAnsi="Times New Roman" w:cs="Times New Roman"/>
              </w:rPr>
              <w:t>dr hab. Agnieszka Siomek</w:t>
            </w:r>
          </w:p>
          <w:p w14:paraId="5F01A08A" w14:textId="77777777" w:rsidR="00C705AD" w:rsidRPr="0036117E" w:rsidRDefault="00C705AD" w:rsidP="00A84D37">
            <w:pPr>
              <w:pStyle w:val="Domylnie"/>
              <w:spacing w:after="0" w:line="100" w:lineRule="atLeast"/>
              <w:jc w:val="both"/>
              <w:rPr>
                <w:rFonts w:ascii="Times New Roman" w:hAnsi="Times New Roman" w:cs="Times New Roman"/>
              </w:rPr>
            </w:pPr>
            <w:r w:rsidRPr="0036117E">
              <w:rPr>
                <w:rFonts w:ascii="Times New Roman" w:hAnsi="Times New Roman" w:cs="Times New Roman"/>
              </w:rPr>
              <w:t>dr Tomasz Dziaman</w:t>
            </w:r>
          </w:p>
          <w:p w14:paraId="5C78B3CF" w14:textId="77777777" w:rsidR="00C705AD" w:rsidRPr="0036117E" w:rsidRDefault="00C705AD" w:rsidP="00A84D37">
            <w:pPr>
              <w:pStyle w:val="Domylnie"/>
              <w:spacing w:after="0" w:line="100" w:lineRule="atLeast"/>
              <w:jc w:val="both"/>
              <w:rPr>
                <w:rFonts w:ascii="Times New Roman" w:hAnsi="Times New Roman" w:cs="Times New Roman"/>
              </w:rPr>
            </w:pPr>
            <w:r w:rsidRPr="0036117E">
              <w:rPr>
                <w:rFonts w:ascii="Times New Roman" w:hAnsi="Times New Roman" w:cs="Times New Roman"/>
              </w:rPr>
              <w:t>dr Jolanta Guz</w:t>
            </w:r>
          </w:p>
          <w:p w14:paraId="1D96F8B3" w14:textId="77777777" w:rsidR="00C705AD" w:rsidRPr="0036117E" w:rsidRDefault="00C705AD" w:rsidP="00A84D37">
            <w:pPr>
              <w:pStyle w:val="Domylnie"/>
              <w:spacing w:after="0" w:line="100" w:lineRule="atLeast"/>
              <w:jc w:val="both"/>
              <w:rPr>
                <w:rFonts w:ascii="Times New Roman" w:hAnsi="Times New Roman" w:cs="Times New Roman"/>
              </w:rPr>
            </w:pPr>
            <w:r w:rsidRPr="0036117E">
              <w:rPr>
                <w:rFonts w:ascii="Times New Roman" w:hAnsi="Times New Roman" w:cs="Times New Roman"/>
              </w:rPr>
              <w:t xml:space="preserve">dr Anna Szpila </w:t>
            </w:r>
          </w:p>
          <w:p w14:paraId="43CF9F1A" w14:textId="77777777" w:rsidR="00C705AD" w:rsidRPr="0036117E" w:rsidRDefault="00C705AD" w:rsidP="00A84D37">
            <w:pPr>
              <w:pStyle w:val="Domylnie"/>
              <w:spacing w:after="0" w:line="100" w:lineRule="atLeast"/>
              <w:jc w:val="both"/>
              <w:rPr>
                <w:rFonts w:ascii="Times New Roman" w:hAnsi="Times New Roman" w:cs="Times New Roman"/>
              </w:rPr>
            </w:pPr>
            <w:r w:rsidRPr="0036117E">
              <w:rPr>
                <w:rFonts w:ascii="Times New Roman" w:hAnsi="Times New Roman" w:cs="Times New Roman"/>
              </w:rPr>
              <w:t>dr Ewelina Zarakowska</w:t>
            </w:r>
          </w:p>
          <w:p w14:paraId="0F178B81" w14:textId="77777777" w:rsidR="00C705AD" w:rsidRPr="0036117E" w:rsidRDefault="00C705AD" w:rsidP="00A84D37">
            <w:pPr>
              <w:pStyle w:val="Domylnie"/>
              <w:spacing w:after="0" w:line="100" w:lineRule="atLeast"/>
              <w:jc w:val="both"/>
              <w:rPr>
                <w:rFonts w:ascii="Times New Roman" w:hAnsi="Times New Roman" w:cs="Times New Roman"/>
              </w:rPr>
            </w:pPr>
            <w:r w:rsidRPr="0036117E">
              <w:rPr>
                <w:rFonts w:ascii="Times New Roman" w:hAnsi="Times New Roman" w:cs="Times New Roman"/>
              </w:rPr>
              <w:t xml:space="preserve">mgr Maciej Gawroński </w:t>
            </w:r>
          </w:p>
          <w:p w14:paraId="154F8C4A" w14:textId="77777777" w:rsidR="00C705AD" w:rsidRPr="0036117E" w:rsidRDefault="00C705AD" w:rsidP="00A84D37">
            <w:pPr>
              <w:pStyle w:val="Domylnie"/>
              <w:spacing w:after="0" w:line="100" w:lineRule="atLeast"/>
              <w:jc w:val="both"/>
              <w:rPr>
                <w:rFonts w:ascii="Times New Roman" w:hAnsi="Times New Roman" w:cs="Times New Roman"/>
              </w:rPr>
            </w:pPr>
            <w:r w:rsidRPr="0036117E">
              <w:rPr>
                <w:rFonts w:ascii="Times New Roman" w:hAnsi="Times New Roman" w:cs="Times New Roman"/>
              </w:rPr>
              <w:t>mgr Kinga Gutowska</w:t>
            </w:r>
          </w:p>
          <w:p w14:paraId="27C59DBE" w14:textId="77777777" w:rsidR="00C705AD" w:rsidRPr="0036117E" w:rsidRDefault="00C705AD" w:rsidP="00A84D37">
            <w:pPr>
              <w:pStyle w:val="Domylnie"/>
              <w:spacing w:after="0" w:line="100" w:lineRule="atLeast"/>
              <w:jc w:val="both"/>
              <w:rPr>
                <w:rFonts w:ascii="Times New Roman" w:hAnsi="Times New Roman" w:cs="Times New Roman"/>
              </w:rPr>
            </w:pPr>
            <w:r w:rsidRPr="0036117E">
              <w:rPr>
                <w:rFonts w:ascii="Times New Roman" w:hAnsi="Times New Roman" w:cs="Times New Roman"/>
              </w:rPr>
              <w:t>mgr Anna Łabejszo</w:t>
            </w:r>
          </w:p>
          <w:p w14:paraId="634157F7" w14:textId="77777777" w:rsidR="00C705AD" w:rsidRPr="0036117E" w:rsidRDefault="00C705AD" w:rsidP="00A84D37">
            <w:pPr>
              <w:pStyle w:val="Domylnie"/>
              <w:spacing w:after="0" w:line="100" w:lineRule="atLeast"/>
              <w:jc w:val="both"/>
              <w:rPr>
                <w:rFonts w:ascii="Times New Roman" w:hAnsi="Times New Roman" w:cs="Times New Roman"/>
              </w:rPr>
            </w:pPr>
            <w:r w:rsidRPr="0036117E">
              <w:rPr>
                <w:rFonts w:ascii="Times New Roman" w:hAnsi="Times New Roman" w:cs="Times New Roman"/>
              </w:rPr>
              <w:t>mgr Marta Starczak</w:t>
            </w:r>
          </w:p>
          <w:p w14:paraId="5CD885AE" w14:textId="77777777" w:rsidR="00C705AD" w:rsidRPr="0036117E" w:rsidRDefault="00C705AD" w:rsidP="00A84D37">
            <w:pPr>
              <w:pStyle w:val="Domylnie"/>
              <w:spacing w:after="0" w:line="100" w:lineRule="atLeast"/>
              <w:jc w:val="both"/>
              <w:rPr>
                <w:rFonts w:ascii="Times New Roman" w:hAnsi="Times New Roman" w:cs="Times New Roman"/>
              </w:rPr>
            </w:pPr>
            <w:r w:rsidRPr="0036117E">
              <w:rPr>
                <w:rFonts w:ascii="Times New Roman" w:hAnsi="Times New Roman" w:cs="Times New Roman"/>
              </w:rPr>
              <w:t>mgr Justyna Szpotan</w:t>
            </w:r>
          </w:p>
          <w:p w14:paraId="798D5413" w14:textId="77777777" w:rsidR="00C705AD" w:rsidRPr="0036117E" w:rsidRDefault="00C705AD" w:rsidP="00A84D37">
            <w:pPr>
              <w:spacing w:after="0" w:line="240" w:lineRule="auto"/>
              <w:jc w:val="both"/>
              <w:rPr>
                <w:rFonts w:ascii="Times New Roman" w:hAnsi="Times New Roman" w:cs="Times New Roman"/>
                <w:lang w:val="pl-PL"/>
              </w:rPr>
            </w:pPr>
            <w:r w:rsidRPr="0036117E">
              <w:rPr>
                <w:rFonts w:ascii="Times New Roman" w:hAnsi="Times New Roman" w:cs="Times New Roman"/>
                <w:lang w:val="pl-PL"/>
              </w:rPr>
              <w:t>mgr Martyna Modrzejewska</w:t>
            </w:r>
          </w:p>
          <w:p w14:paraId="3DDF6460" w14:textId="77777777" w:rsidR="00C705AD" w:rsidRPr="0036117E" w:rsidRDefault="00C705AD" w:rsidP="00A84D37">
            <w:pPr>
              <w:spacing w:after="0" w:line="240" w:lineRule="auto"/>
              <w:jc w:val="both"/>
              <w:rPr>
                <w:rFonts w:ascii="Times New Roman" w:hAnsi="Times New Roman" w:cs="Times New Roman"/>
              </w:rPr>
            </w:pPr>
            <w:r w:rsidRPr="0036117E">
              <w:rPr>
                <w:rFonts w:ascii="Times New Roman" w:hAnsi="Times New Roman" w:cs="Times New Roman"/>
              </w:rPr>
              <w:t>mgr Aleksandra Skalska</w:t>
            </w:r>
          </w:p>
        </w:tc>
      </w:tr>
      <w:tr w:rsidR="001079FA" w:rsidRPr="0036117E" w14:paraId="3DF6C989" w14:textId="77777777" w:rsidTr="00A84D37">
        <w:tc>
          <w:tcPr>
            <w:tcW w:w="3369" w:type="dxa"/>
            <w:vAlign w:val="center"/>
          </w:tcPr>
          <w:p w14:paraId="18C4B578" w14:textId="77777777" w:rsidR="00C705AD" w:rsidRPr="0036117E" w:rsidRDefault="00C705AD" w:rsidP="00A84D37">
            <w:pPr>
              <w:spacing w:after="0" w:line="240" w:lineRule="auto"/>
              <w:contextualSpacing/>
              <w:jc w:val="center"/>
              <w:rPr>
                <w:rFonts w:ascii="Times New Roman" w:hAnsi="Times New Roman" w:cs="Times New Roman"/>
                <w:sz w:val="24"/>
              </w:rPr>
            </w:pPr>
            <w:r w:rsidRPr="0036117E">
              <w:rPr>
                <w:rFonts w:ascii="Times New Roman" w:hAnsi="Times New Roman" w:cs="Times New Roman"/>
                <w:sz w:val="24"/>
              </w:rPr>
              <w:t>Atrybut (charakter) przedmiotu</w:t>
            </w:r>
          </w:p>
        </w:tc>
        <w:tc>
          <w:tcPr>
            <w:tcW w:w="6095" w:type="dxa"/>
            <w:vAlign w:val="center"/>
          </w:tcPr>
          <w:p w14:paraId="4D7288CC" w14:textId="77777777" w:rsidR="00C705AD" w:rsidRPr="0036117E" w:rsidRDefault="00E4114D" w:rsidP="00A84D37">
            <w:pPr>
              <w:spacing w:after="0" w:line="240" w:lineRule="auto"/>
              <w:jc w:val="both"/>
              <w:rPr>
                <w:rFonts w:ascii="Times New Roman" w:hAnsi="Times New Roman" w:cs="Times New Roman"/>
                <w:b/>
              </w:rPr>
            </w:pPr>
            <w:r w:rsidRPr="0036117E">
              <w:rPr>
                <w:rFonts w:ascii="Times New Roman" w:hAnsi="Times New Roman" w:cs="Times New Roman"/>
                <w:b/>
              </w:rPr>
              <w:t>Obligatoryjny</w:t>
            </w:r>
          </w:p>
        </w:tc>
      </w:tr>
      <w:tr w:rsidR="001079FA" w:rsidRPr="005259B1" w14:paraId="71284CF9" w14:textId="77777777" w:rsidTr="00A84D37">
        <w:tc>
          <w:tcPr>
            <w:tcW w:w="3369" w:type="dxa"/>
            <w:vAlign w:val="center"/>
          </w:tcPr>
          <w:p w14:paraId="3F9E54ED" w14:textId="77777777" w:rsidR="00C705AD" w:rsidRPr="0036117E" w:rsidRDefault="00C705AD" w:rsidP="00A84D37">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Grupy zajęciowe z opisem i limitem miejsc w grupach</w:t>
            </w:r>
          </w:p>
        </w:tc>
        <w:tc>
          <w:tcPr>
            <w:tcW w:w="6095" w:type="dxa"/>
            <w:shd w:val="clear" w:color="auto" w:fill="auto"/>
            <w:vAlign w:val="center"/>
          </w:tcPr>
          <w:p w14:paraId="382CDEDE" w14:textId="77777777" w:rsidR="00E4114D" w:rsidRPr="0036117E" w:rsidRDefault="00E4114D" w:rsidP="00E4114D">
            <w:pPr>
              <w:spacing w:after="0" w:line="240" w:lineRule="auto"/>
              <w:rPr>
                <w:rFonts w:ascii="Times New Roman" w:hAnsi="Times New Roman" w:cs="Times New Roman"/>
                <w:b/>
                <w:iCs/>
                <w:lang w:val="pl-PL"/>
              </w:rPr>
            </w:pPr>
            <w:r w:rsidRPr="0036117E">
              <w:rPr>
                <w:rFonts w:ascii="Times New Roman" w:hAnsi="Times New Roman" w:cs="Times New Roman"/>
                <w:b/>
                <w:iCs/>
                <w:lang w:val="pl-PL"/>
              </w:rPr>
              <w:t xml:space="preserve">Wykłady: </w:t>
            </w:r>
            <w:r w:rsidRPr="0036117E">
              <w:rPr>
                <w:rFonts w:ascii="Times New Roman" w:hAnsi="Times New Roman" w:cs="Times New Roman"/>
                <w:iCs/>
                <w:lang w:val="pl-PL"/>
              </w:rPr>
              <w:t>studenci II roku, semestru IV</w:t>
            </w:r>
            <w:r w:rsidRPr="0036117E">
              <w:rPr>
                <w:rFonts w:ascii="Times New Roman" w:hAnsi="Times New Roman" w:cs="Times New Roman"/>
                <w:b/>
                <w:iCs/>
                <w:lang w:val="pl-PL"/>
              </w:rPr>
              <w:t xml:space="preserve"> </w:t>
            </w:r>
          </w:p>
          <w:p w14:paraId="2C6EAB2A" w14:textId="77777777" w:rsidR="00C705AD" w:rsidRPr="0036117E" w:rsidRDefault="00E4114D" w:rsidP="00E4114D">
            <w:pPr>
              <w:autoSpaceDE w:val="0"/>
              <w:autoSpaceDN w:val="0"/>
              <w:adjustRightInd w:val="0"/>
              <w:spacing w:after="0" w:line="240" w:lineRule="auto"/>
              <w:jc w:val="both"/>
              <w:rPr>
                <w:rFonts w:ascii="Times New Roman" w:eastAsia="Calibri" w:hAnsi="Times New Roman" w:cs="Times New Roman"/>
                <w:b/>
                <w:lang w:val="pl-PL"/>
              </w:rPr>
            </w:pPr>
            <w:r w:rsidRPr="0036117E">
              <w:rPr>
                <w:rFonts w:ascii="Times New Roman" w:hAnsi="Times New Roman" w:cs="Times New Roman"/>
                <w:b/>
                <w:iCs/>
                <w:lang w:val="pl-PL"/>
              </w:rPr>
              <w:t xml:space="preserve">Laboratoria: </w:t>
            </w:r>
            <w:r w:rsidRPr="0036117E">
              <w:rPr>
                <w:rFonts w:ascii="Times New Roman" w:hAnsi="Times New Roman" w:cs="Times New Roman"/>
                <w:iCs/>
                <w:lang w:val="pl-PL"/>
              </w:rPr>
              <w:t>grupy 8 osobowe</w:t>
            </w:r>
          </w:p>
          <w:p w14:paraId="2CA92CCC" w14:textId="77777777" w:rsidR="00C705AD" w:rsidRPr="0036117E" w:rsidRDefault="00C705AD" w:rsidP="00A84D37">
            <w:pPr>
              <w:autoSpaceDE w:val="0"/>
              <w:autoSpaceDN w:val="0"/>
              <w:adjustRightInd w:val="0"/>
              <w:spacing w:after="0" w:line="240" w:lineRule="auto"/>
              <w:jc w:val="both"/>
              <w:rPr>
                <w:rFonts w:ascii="Times New Roman" w:eastAsia="Calibri" w:hAnsi="Times New Roman" w:cs="Times New Roman"/>
                <w:b/>
                <w:lang w:val="pl-PL"/>
              </w:rPr>
            </w:pPr>
            <w:r w:rsidRPr="0036117E">
              <w:rPr>
                <w:rFonts w:ascii="Times New Roman" w:eastAsia="Calibri" w:hAnsi="Times New Roman" w:cs="Times New Roman"/>
                <w:b/>
                <w:lang w:val="pl-PL"/>
              </w:rPr>
              <w:t xml:space="preserve">Ćwiczenia: </w:t>
            </w:r>
            <w:r w:rsidRPr="0036117E">
              <w:rPr>
                <w:rFonts w:ascii="Times New Roman" w:eastAsia="Calibri" w:hAnsi="Times New Roman" w:cs="Times New Roman"/>
                <w:lang w:val="pl-PL"/>
              </w:rPr>
              <w:t>grupy 24 os</w:t>
            </w:r>
            <w:r w:rsidR="00E4114D" w:rsidRPr="0036117E">
              <w:rPr>
                <w:rFonts w:ascii="Times New Roman" w:eastAsia="Calibri" w:hAnsi="Times New Roman" w:cs="Times New Roman"/>
                <w:lang w:val="pl-PL"/>
              </w:rPr>
              <w:t>obowe</w:t>
            </w:r>
          </w:p>
        </w:tc>
      </w:tr>
      <w:tr w:rsidR="001079FA" w:rsidRPr="0036117E" w14:paraId="0B2B1218" w14:textId="77777777" w:rsidTr="00A84D37">
        <w:trPr>
          <w:trHeight w:val="622"/>
        </w:trPr>
        <w:tc>
          <w:tcPr>
            <w:tcW w:w="3369" w:type="dxa"/>
            <w:vAlign w:val="center"/>
          </w:tcPr>
          <w:p w14:paraId="321DD582" w14:textId="77777777" w:rsidR="00C705AD" w:rsidRPr="0036117E" w:rsidRDefault="00C705AD" w:rsidP="00A84D37">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Terminy i miejsca odbywania zajęć</w:t>
            </w:r>
          </w:p>
        </w:tc>
        <w:tc>
          <w:tcPr>
            <w:tcW w:w="6095" w:type="dxa"/>
            <w:shd w:val="clear" w:color="auto" w:fill="auto"/>
            <w:vAlign w:val="center"/>
          </w:tcPr>
          <w:p w14:paraId="3D94A92E" w14:textId="77777777" w:rsidR="00C705AD" w:rsidRPr="0036117E" w:rsidRDefault="00E4114D" w:rsidP="00A84D37">
            <w:pPr>
              <w:autoSpaceDE w:val="0"/>
              <w:autoSpaceDN w:val="0"/>
              <w:adjustRightInd w:val="0"/>
              <w:spacing w:after="0" w:line="240" w:lineRule="auto"/>
              <w:jc w:val="both"/>
              <w:rPr>
                <w:rFonts w:ascii="Times New Roman" w:eastAsia="Calibri" w:hAnsi="Times New Roman" w:cs="Times New Roman"/>
                <w:b/>
              </w:rPr>
            </w:pPr>
            <w:r w:rsidRPr="0036117E">
              <w:rPr>
                <w:rFonts w:ascii="Times New Roman" w:eastAsia="Calibri" w:hAnsi="Times New Roman" w:cs="Times New Roman"/>
                <w:b/>
                <w:lang w:val="pl-PL"/>
              </w:rPr>
              <w:t xml:space="preserve">Terminy i miejsca odbywania się zajęć są podawane przed Dział Dydaktyki Collegium Medicum im. </w:t>
            </w:r>
            <w:r w:rsidRPr="0036117E">
              <w:rPr>
                <w:rFonts w:ascii="Times New Roman" w:eastAsia="Calibri" w:hAnsi="Times New Roman" w:cs="Times New Roman"/>
                <w:b/>
              </w:rPr>
              <w:t>Ludwika Rydygiera w Bydgoszczy UMK w Toruniu</w:t>
            </w:r>
          </w:p>
        </w:tc>
      </w:tr>
      <w:tr w:rsidR="00C705AD" w:rsidRPr="0036117E" w14:paraId="2A8D161C" w14:textId="77777777" w:rsidTr="00A84D37">
        <w:tc>
          <w:tcPr>
            <w:tcW w:w="3369" w:type="dxa"/>
            <w:vAlign w:val="center"/>
          </w:tcPr>
          <w:p w14:paraId="0E61E808" w14:textId="77777777" w:rsidR="00C705AD" w:rsidRPr="0036117E" w:rsidRDefault="00C705AD" w:rsidP="00A84D37">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Liczba godzin zajęć prowadzonych z wykorzystaniem technik kształcenia na odległość</w:t>
            </w:r>
          </w:p>
        </w:tc>
        <w:tc>
          <w:tcPr>
            <w:tcW w:w="6095" w:type="dxa"/>
            <w:vAlign w:val="center"/>
          </w:tcPr>
          <w:p w14:paraId="5D0F2F0E" w14:textId="3B2CB560" w:rsidR="00C705AD" w:rsidRPr="0036117E" w:rsidRDefault="00271B63" w:rsidP="00A84D37">
            <w:pPr>
              <w:autoSpaceDE w:val="0"/>
              <w:autoSpaceDN w:val="0"/>
              <w:adjustRightInd w:val="0"/>
              <w:spacing w:after="0" w:line="240" w:lineRule="auto"/>
              <w:jc w:val="both"/>
              <w:rPr>
                <w:rFonts w:ascii="Times New Roman" w:hAnsi="Times New Roman" w:cs="Times New Roman"/>
                <w:b/>
                <w:bCs/>
                <w:lang w:val="pl-PL"/>
              </w:rPr>
            </w:pPr>
            <w:r w:rsidRPr="0036117E">
              <w:rPr>
                <w:rFonts w:ascii="Times New Roman" w:hAnsi="Times New Roman" w:cs="Times New Roman"/>
              </w:rPr>
              <w:t>Nie dotyczy</w:t>
            </w:r>
          </w:p>
        </w:tc>
      </w:tr>
      <w:tr w:rsidR="00C705AD" w:rsidRPr="0036117E" w14:paraId="1E4A2D08" w14:textId="77777777" w:rsidTr="00A84D37">
        <w:trPr>
          <w:trHeight w:val="504"/>
        </w:trPr>
        <w:tc>
          <w:tcPr>
            <w:tcW w:w="3369" w:type="dxa"/>
            <w:vAlign w:val="center"/>
          </w:tcPr>
          <w:p w14:paraId="01960AD7" w14:textId="77777777" w:rsidR="00C705AD" w:rsidRPr="0036117E" w:rsidRDefault="00C705AD" w:rsidP="00A84D37">
            <w:pPr>
              <w:spacing w:after="0" w:line="240" w:lineRule="auto"/>
              <w:contextualSpacing/>
              <w:jc w:val="center"/>
              <w:rPr>
                <w:rFonts w:ascii="Times New Roman" w:hAnsi="Times New Roman" w:cs="Times New Roman"/>
                <w:sz w:val="24"/>
              </w:rPr>
            </w:pPr>
            <w:r w:rsidRPr="0036117E">
              <w:rPr>
                <w:rFonts w:ascii="Times New Roman" w:hAnsi="Times New Roman" w:cs="Times New Roman"/>
                <w:sz w:val="24"/>
              </w:rPr>
              <w:t>Strona www przedmiotu</w:t>
            </w:r>
          </w:p>
        </w:tc>
        <w:tc>
          <w:tcPr>
            <w:tcW w:w="6095" w:type="dxa"/>
            <w:vAlign w:val="center"/>
          </w:tcPr>
          <w:p w14:paraId="742A8556" w14:textId="5F7A8A96" w:rsidR="00C705AD" w:rsidRPr="0036117E" w:rsidRDefault="00271B63" w:rsidP="00A84D37">
            <w:pPr>
              <w:autoSpaceDE w:val="0"/>
              <w:autoSpaceDN w:val="0"/>
              <w:adjustRightInd w:val="0"/>
              <w:spacing w:after="0" w:line="240" w:lineRule="auto"/>
              <w:jc w:val="both"/>
              <w:rPr>
                <w:rFonts w:ascii="Times New Roman" w:hAnsi="Times New Roman" w:cs="Times New Roman"/>
                <w:b/>
                <w:bCs/>
              </w:rPr>
            </w:pPr>
            <w:r w:rsidRPr="0036117E">
              <w:rPr>
                <w:rFonts w:ascii="Times New Roman" w:hAnsi="Times New Roman" w:cs="Times New Roman"/>
              </w:rPr>
              <w:t>Nie dotyczy</w:t>
            </w:r>
          </w:p>
        </w:tc>
      </w:tr>
      <w:tr w:rsidR="001079FA" w:rsidRPr="005259B1" w14:paraId="18F7F377" w14:textId="77777777" w:rsidTr="00A84D37">
        <w:trPr>
          <w:trHeight w:val="504"/>
        </w:trPr>
        <w:tc>
          <w:tcPr>
            <w:tcW w:w="3369" w:type="dxa"/>
            <w:vAlign w:val="center"/>
          </w:tcPr>
          <w:p w14:paraId="1EAE436E" w14:textId="77777777" w:rsidR="00E4114D" w:rsidRPr="0036117E" w:rsidRDefault="00E4114D" w:rsidP="00E4114D">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Efekty kształcenia, zdefiniowane dla danej formy zajęć w ramach przedmiotu</w:t>
            </w:r>
          </w:p>
        </w:tc>
        <w:tc>
          <w:tcPr>
            <w:tcW w:w="6095" w:type="dxa"/>
            <w:vAlign w:val="center"/>
          </w:tcPr>
          <w:p w14:paraId="1E5D9D4B" w14:textId="77777777" w:rsidR="00E4114D" w:rsidRPr="0036117E" w:rsidRDefault="00E4114D" w:rsidP="00E4114D">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b/>
                <w:bCs/>
                <w:lang w:val="pl-PL"/>
              </w:rPr>
              <w:t xml:space="preserve">Wykłady: </w:t>
            </w:r>
            <w:r w:rsidRPr="0036117E">
              <w:rPr>
                <w:rFonts w:ascii="Times New Roman" w:eastAsia="Calibri" w:hAnsi="Times New Roman" w:cs="Times New Roman"/>
                <w:lang w:val="pl-PL"/>
              </w:rPr>
              <w:t xml:space="preserve">W1, </w:t>
            </w:r>
            <w:r w:rsidRPr="0036117E">
              <w:rPr>
                <w:rFonts w:ascii="Times New Roman" w:hAnsi="Times New Roman" w:cs="Times New Roman"/>
                <w:iCs/>
                <w:lang w:val="pl-PL"/>
              </w:rPr>
              <w:t>W2, W3, W4</w:t>
            </w:r>
            <w:r w:rsidRPr="0036117E">
              <w:rPr>
                <w:rFonts w:ascii="Times New Roman" w:hAnsi="Times New Roman" w:cs="Times New Roman"/>
                <w:lang w:val="pl-PL"/>
              </w:rPr>
              <w:t>, U1, K1</w:t>
            </w:r>
          </w:p>
          <w:p w14:paraId="086800EB" w14:textId="77777777" w:rsidR="00E4114D" w:rsidRPr="0036117E" w:rsidRDefault="00E4114D" w:rsidP="00E4114D">
            <w:pPr>
              <w:spacing w:after="0" w:line="240" w:lineRule="auto"/>
              <w:jc w:val="both"/>
              <w:rPr>
                <w:rFonts w:ascii="Times New Roman" w:eastAsia="Calibri" w:hAnsi="Times New Roman" w:cs="Times New Roman"/>
                <w:bCs/>
                <w:lang w:val="pl-PL"/>
              </w:rPr>
            </w:pPr>
            <w:r w:rsidRPr="0036117E">
              <w:rPr>
                <w:rFonts w:ascii="Times New Roman" w:eastAsia="SimSun" w:hAnsi="Times New Roman" w:cs="Times New Roman"/>
                <w:b/>
                <w:iCs/>
                <w:lang w:val="pl-PL"/>
              </w:rPr>
              <w:t xml:space="preserve">Ćwiczenia  i laboratoria: </w:t>
            </w:r>
            <w:r w:rsidRPr="0036117E">
              <w:rPr>
                <w:rFonts w:ascii="Times New Roman" w:eastAsia="Calibri" w:hAnsi="Times New Roman" w:cs="Times New Roman"/>
                <w:lang w:val="pl-PL"/>
              </w:rPr>
              <w:t xml:space="preserve">W1, </w:t>
            </w:r>
            <w:r w:rsidRPr="0036117E">
              <w:rPr>
                <w:rFonts w:ascii="Times New Roman" w:hAnsi="Times New Roman" w:cs="Times New Roman"/>
                <w:iCs/>
                <w:lang w:val="pl-PL"/>
              </w:rPr>
              <w:t>W2, W3</w:t>
            </w:r>
            <w:r w:rsidRPr="0036117E">
              <w:rPr>
                <w:rFonts w:ascii="Times New Roman" w:hAnsi="Times New Roman" w:cs="Times New Roman"/>
                <w:lang w:val="pl-PL"/>
              </w:rPr>
              <w:t xml:space="preserve">, </w:t>
            </w:r>
            <w:r w:rsidRPr="0036117E">
              <w:rPr>
                <w:rFonts w:ascii="Times New Roman" w:hAnsi="Times New Roman" w:cs="Times New Roman"/>
                <w:iCs/>
                <w:lang w:val="pl-PL"/>
              </w:rPr>
              <w:t>W4</w:t>
            </w:r>
            <w:r w:rsidRPr="0036117E">
              <w:rPr>
                <w:rFonts w:ascii="Times New Roman" w:hAnsi="Times New Roman" w:cs="Times New Roman"/>
                <w:lang w:val="pl-PL"/>
              </w:rPr>
              <w:t xml:space="preserve">, U1, U2, U3, </w:t>
            </w:r>
            <w:r w:rsidRPr="0036117E">
              <w:rPr>
                <w:rFonts w:ascii="Times New Roman" w:hAnsi="Times New Roman" w:cs="Times New Roman"/>
                <w:iCs/>
                <w:lang w:val="pl-PL"/>
              </w:rPr>
              <w:t>K1</w:t>
            </w:r>
          </w:p>
        </w:tc>
      </w:tr>
      <w:tr w:rsidR="001079FA" w:rsidRPr="0036117E" w14:paraId="3EDFB389" w14:textId="77777777" w:rsidTr="00A84D37">
        <w:trPr>
          <w:trHeight w:val="841"/>
        </w:trPr>
        <w:tc>
          <w:tcPr>
            <w:tcW w:w="3369" w:type="dxa"/>
            <w:vAlign w:val="center"/>
          </w:tcPr>
          <w:p w14:paraId="7B43E9A1" w14:textId="77777777" w:rsidR="00E4114D" w:rsidRPr="0036117E" w:rsidRDefault="00E4114D" w:rsidP="00E4114D">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lastRenderedPageBreak/>
              <w:t>Metody i kryteria oceniania danej formy zajęć w ramach przedmiotu</w:t>
            </w:r>
          </w:p>
        </w:tc>
        <w:tc>
          <w:tcPr>
            <w:tcW w:w="6095" w:type="dxa"/>
            <w:vAlign w:val="center"/>
          </w:tcPr>
          <w:p w14:paraId="7766B7AD" w14:textId="77777777" w:rsidR="00E4114D" w:rsidRPr="0036117E" w:rsidRDefault="00E4114D" w:rsidP="00E4114D">
            <w:pPr>
              <w:spacing w:after="0" w:line="240" w:lineRule="auto"/>
              <w:jc w:val="both"/>
              <w:rPr>
                <w:rFonts w:ascii="Times New Roman" w:eastAsia="SimSun" w:hAnsi="Times New Roman" w:cs="Times New Roman"/>
                <w:b/>
                <w:iCs/>
                <w:lang w:val="pl-PL"/>
              </w:rPr>
            </w:pPr>
            <w:r w:rsidRPr="0036117E">
              <w:rPr>
                <w:rFonts w:ascii="Times New Roman" w:eastAsia="SimSun" w:hAnsi="Times New Roman" w:cs="Times New Roman"/>
                <w:b/>
                <w:iCs/>
                <w:lang w:val="pl-PL"/>
              </w:rPr>
              <w:t>Wykłady, ćwiczenia i laboratoria:</w:t>
            </w:r>
          </w:p>
          <w:p w14:paraId="3AA16128" w14:textId="77777777" w:rsidR="00E4114D" w:rsidRPr="0036117E" w:rsidRDefault="00E4114D" w:rsidP="00E4114D">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Kolokwium: (0 – 30 punktów; próg zaliczenia ≥ 60%) - W1, W2, W3,W4 U1, K1.</w:t>
            </w:r>
          </w:p>
          <w:p w14:paraId="5C19185E" w14:textId="77777777" w:rsidR="00E4114D" w:rsidRPr="0036117E" w:rsidRDefault="00E4114D" w:rsidP="00E4114D">
            <w:pPr>
              <w:autoSpaceDE w:val="0"/>
              <w:autoSpaceDN w:val="0"/>
              <w:adjustRightInd w:val="0"/>
              <w:spacing w:after="0" w:line="240" w:lineRule="auto"/>
              <w:jc w:val="both"/>
              <w:rPr>
                <w:rFonts w:ascii="Times New Roman" w:hAnsi="Times New Roman" w:cs="Times New Roman"/>
                <w:lang w:val="pl-PL"/>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E4114D" w:rsidRPr="005259B1" w14:paraId="50966691" w14:textId="77777777" w:rsidTr="00CE2A1B">
              <w:tc>
                <w:tcPr>
                  <w:tcW w:w="2825" w:type="dxa"/>
                  <w:tcBorders>
                    <w:top w:val="single" w:sz="4" w:space="0" w:color="auto"/>
                    <w:left w:val="single" w:sz="4" w:space="0" w:color="auto"/>
                    <w:bottom w:val="single" w:sz="4" w:space="0" w:color="auto"/>
                    <w:right w:val="single" w:sz="4" w:space="0" w:color="auto"/>
                  </w:tcBorders>
                  <w:vAlign w:val="center"/>
                </w:tcPr>
                <w:p w14:paraId="49C8AA03" w14:textId="77777777" w:rsidR="00E4114D" w:rsidRPr="0036117E" w:rsidRDefault="00E4114D" w:rsidP="00E4114D">
                  <w:pPr>
                    <w:shd w:val="clear" w:color="auto" w:fill="FFFFFF"/>
                    <w:tabs>
                      <w:tab w:val="left" w:pos="16"/>
                    </w:tabs>
                    <w:spacing w:after="0" w:line="240" w:lineRule="auto"/>
                    <w:ind w:left="-535" w:firstLine="708"/>
                    <w:jc w:val="both"/>
                    <w:rPr>
                      <w:rFonts w:ascii="Times New Roman" w:hAnsi="Times New Roman" w:cs="Times New Roman"/>
                      <w:b/>
                      <w:bCs/>
                      <w:lang w:val="pl-PL"/>
                    </w:rPr>
                  </w:pPr>
                  <w:r w:rsidRPr="0036117E">
                    <w:rPr>
                      <w:rFonts w:ascii="Times New Roman" w:hAnsi="Times New Roman" w:cs="Times New Roman"/>
                      <w:b/>
                      <w:bCs/>
                      <w:lang w:val="pl-PL"/>
                    </w:rPr>
                    <w:t>Liczba punktów</w:t>
                  </w:r>
                </w:p>
              </w:tc>
              <w:tc>
                <w:tcPr>
                  <w:tcW w:w="2395" w:type="dxa"/>
                  <w:tcBorders>
                    <w:top w:val="single" w:sz="4" w:space="0" w:color="auto"/>
                    <w:left w:val="single" w:sz="4" w:space="0" w:color="auto"/>
                    <w:bottom w:val="single" w:sz="4" w:space="0" w:color="auto"/>
                    <w:right w:val="single" w:sz="4" w:space="0" w:color="auto"/>
                  </w:tcBorders>
                  <w:vAlign w:val="center"/>
                </w:tcPr>
                <w:p w14:paraId="322F0317" w14:textId="77777777" w:rsidR="00E4114D" w:rsidRPr="0036117E" w:rsidRDefault="00E4114D" w:rsidP="00E4114D">
                  <w:pPr>
                    <w:spacing w:after="0" w:line="240" w:lineRule="auto"/>
                    <w:ind w:left="-535" w:firstLine="708"/>
                    <w:jc w:val="both"/>
                    <w:rPr>
                      <w:rFonts w:ascii="Times New Roman" w:hAnsi="Times New Roman" w:cs="Times New Roman"/>
                      <w:b/>
                      <w:bCs/>
                      <w:lang w:val="pl-PL"/>
                    </w:rPr>
                  </w:pPr>
                  <w:r w:rsidRPr="0036117E">
                    <w:rPr>
                      <w:rFonts w:ascii="Times New Roman" w:hAnsi="Times New Roman" w:cs="Times New Roman"/>
                      <w:b/>
                      <w:bCs/>
                      <w:lang w:val="pl-PL"/>
                    </w:rPr>
                    <w:t>Ocena</w:t>
                  </w:r>
                </w:p>
              </w:tc>
            </w:tr>
            <w:tr w:rsidR="00E4114D" w:rsidRPr="005259B1" w14:paraId="153C54B4" w14:textId="77777777" w:rsidTr="00CE2A1B">
              <w:tc>
                <w:tcPr>
                  <w:tcW w:w="2825" w:type="dxa"/>
                  <w:tcBorders>
                    <w:top w:val="single" w:sz="4" w:space="0" w:color="auto"/>
                    <w:left w:val="single" w:sz="4" w:space="0" w:color="auto"/>
                    <w:bottom w:val="single" w:sz="4" w:space="0" w:color="auto"/>
                    <w:right w:val="single" w:sz="4" w:space="0" w:color="auto"/>
                  </w:tcBorders>
                </w:tcPr>
                <w:p w14:paraId="34E9A104" w14:textId="77777777" w:rsidR="00E4114D" w:rsidRPr="0036117E" w:rsidRDefault="00E4114D" w:rsidP="00E4114D">
                  <w:pPr>
                    <w:shd w:val="clear" w:color="auto" w:fill="FFFFFF"/>
                    <w:spacing w:after="0" w:line="240" w:lineRule="auto"/>
                    <w:ind w:left="-535" w:firstLine="708"/>
                    <w:jc w:val="both"/>
                    <w:rPr>
                      <w:rFonts w:ascii="Times New Roman" w:hAnsi="Times New Roman" w:cs="Times New Roman"/>
                      <w:lang w:val="pl-PL"/>
                    </w:rPr>
                  </w:pPr>
                  <w:r w:rsidRPr="0036117E">
                    <w:rPr>
                      <w:rFonts w:ascii="Times New Roman" w:hAnsi="Times New Roman" w:cs="Times New Roman"/>
                      <w:lang w:val="pl-PL"/>
                    </w:rPr>
                    <w:t>29-30</w:t>
                  </w:r>
                </w:p>
              </w:tc>
              <w:tc>
                <w:tcPr>
                  <w:tcW w:w="2395" w:type="dxa"/>
                  <w:tcBorders>
                    <w:top w:val="single" w:sz="4" w:space="0" w:color="auto"/>
                    <w:left w:val="single" w:sz="4" w:space="0" w:color="auto"/>
                    <w:bottom w:val="single" w:sz="4" w:space="0" w:color="auto"/>
                    <w:right w:val="single" w:sz="4" w:space="0" w:color="auto"/>
                  </w:tcBorders>
                </w:tcPr>
                <w:p w14:paraId="01D2F637" w14:textId="77777777" w:rsidR="00E4114D" w:rsidRPr="0036117E" w:rsidRDefault="00E4114D" w:rsidP="00E4114D">
                  <w:pPr>
                    <w:spacing w:after="0" w:line="240" w:lineRule="auto"/>
                    <w:ind w:left="-535" w:firstLine="708"/>
                    <w:jc w:val="both"/>
                    <w:rPr>
                      <w:rFonts w:ascii="Times New Roman" w:hAnsi="Times New Roman" w:cs="Times New Roman"/>
                      <w:lang w:val="pl-PL"/>
                    </w:rPr>
                  </w:pPr>
                  <w:r w:rsidRPr="0036117E">
                    <w:rPr>
                      <w:rFonts w:ascii="Times New Roman" w:hAnsi="Times New Roman" w:cs="Times New Roman"/>
                      <w:lang w:val="pl-PL"/>
                    </w:rPr>
                    <w:t>Bardzo dobry</w:t>
                  </w:r>
                </w:p>
              </w:tc>
            </w:tr>
            <w:tr w:rsidR="00E4114D" w:rsidRPr="005259B1" w14:paraId="422D9760" w14:textId="77777777" w:rsidTr="00CE2A1B">
              <w:tc>
                <w:tcPr>
                  <w:tcW w:w="2825" w:type="dxa"/>
                  <w:tcBorders>
                    <w:top w:val="single" w:sz="4" w:space="0" w:color="auto"/>
                    <w:left w:val="single" w:sz="4" w:space="0" w:color="auto"/>
                    <w:bottom w:val="single" w:sz="4" w:space="0" w:color="auto"/>
                    <w:right w:val="single" w:sz="4" w:space="0" w:color="auto"/>
                  </w:tcBorders>
                </w:tcPr>
                <w:p w14:paraId="468A4420" w14:textId="77777777" w:rsidR="00E4114D" w:rsidRPr="0036117E" w:rsidRDefault="00E4114D" w:rsidP="00E4114D">
                  <w:pPr>
                    <w:shd w:val="clear" w:color="auto" w:fill="FFFFFF"/>
                    <w:spacing w:after="0" w:line="240" w:lineRule="auto"/>
                    <w:ind w:left="-535" w:firstLine="708"/>
                    <w:jc w:val="both"/>
                    <w:rPr>
                      <w:rFonts w:ascii="Times New Roman" w:hAnsi="Times New Roman" w:cs="Times New Roman"/>
                      <w:lang w:val="pl-PL"/>
                    </w:rPr>
                  </w:pPr>
                  <w:r w:rsidRPr="0036117E">
                    <w:rPr>
                      <w:rFonts w:ascii="Times New Roman" w:hAnsi="Times New Roman" w:cs="Times New Roman"/>
                      <w:lang w:val="pl-PL"/>
                    </w:rPr>
                    <w:t>27-28</w:t>
                  </w:r>
                </w:p>
              </w:tc>
              <w:tc>
                <w:tcPr>
                  <w:tcW w:w="2395" w:type="dxa"/>
                  <w:tcBorders>
                    <w:top w:val="single" w:sz="4" w:space="0" w:color="auto"/>
                    <w:left w:val="single" w:sz="4" w:space="0" w:color="auto"/>
                    <w:bottom w:val="single" w:sz="4" w:space="0" w:color="auto"/>
                    <w:right w:val="single" w:sz="4" w:space="0" w:color="auto"/>
                  </w:tcBorders>
                </w:tcPr>
                <w:p w14:paraId="41645C16" w14:textId="77777777" w:rsidR="00E4114D" w:rsidRPr="0036117E" w:rsidRDefault="00E4114D" w:rsidP="00E4114D">
                  <w:pPr>
                    <w:spacing w:after="0" w:line="240" w:lineRule="auto"/>
                    <w:ind w:left="-535" w:firstLine="708"/>
                    <w:jc w:val="both"/>
                    <w:rPr>
                      <w:rFonts w:ascii="Times New Roman" w:hAnsi="Times New Roman" w:cs="Times New Roman"/>
                      <w:lang w:val="pl-PL"/>
                    </w:rPr>
                  </w:pPr>
                  <w:r w:rsidRPr="0036117E">
                    <w:rPr>
                      <w:rFonts w:ascii="Times New Roman" w:hAnsi="Times New Roman" w:cs="Times New Roman"/>
                      <w:lang w:val="pl-PL"/>
                    </w:rPr>
                    <w:t>Dobry plus</w:t>
                  </w:r>
                </w:p>
              </w:tc>
            </w:tr>
            <w:tr w:rsidR="00E4114D" w:rsidRPr="005259B1" w14:paraId="5D9DABC3" w14:textId="77777777" w:rsidTr="00CE2A1B">
              <w:tc>
                <w:tcPr>
                  <w:tcW w:w="2825" w:type="dxa"/>
                  <w:tcBorders>
                    <w:top w:val="single" w:sz="4" w:space="0" w:color="auto"/>
                    <w:left w:val="single" w:sz="4" w:space="0" w:color="auto"/>
                    <w:bottom w:val="single" w:sz="4" w:space="0" w:color="auto"/>
                    <w:right w:val="single" w:sz="4" w:space="0" w:color="auto"/>
                  </w:tcBorders>
                </w:tcPr>
                <w:p w14:paraId="6A15207A" w14:textId="77777777" w:rsidR="00E4114D" w:rsidRPr="0036117E" w:rsidRDefault="00E4114D" w:rsidP="00E4114D">
                  <w:pPr>
                    <w:shd w:val="clear" w:color="auto" w:fill="FFFFFF"/>
                    <w:spacing w:after="0" w:line="240" w:lineRule="auto"/>
                    <w:ind w:left="-535" w:firstLine="708"/>
                    <w:jc w:val="both"/>
                    <w:rPr>
                      <w:rFonts w:ascii="Times New Roman" w:hAnsi="Times New Roman" w:cs="Times New Roman"/>
                      <w:lang w:val="pl-PL"/>
                    </w:rPr>
                  </w:pPr>
                  <w:r w:rsidRPr="0036117E">
                    <w:rPr>
                      <w:rFonts w:ascii="Times New Roman" w:hAnsi="Times New Roman" w:cs="Times New Roman"/>
                      <w:lang w:val="pl-PL"/>
                    </w:rPr>
                    <w:t>24-26</w:t>
                  </w:r>
                </w:p>
              </w:tc>
              <w:tc>
                <w:tcPr>
                  <w:tcW w:w="2395" w:type="dxa"/>
                  <w:tcBorders>
                    <w:top w:val="single" w:sz="4" w:space="0" w:color="auto"/>
                    <w:left w:val="single" w:sz="4" w:space="0" w:color="auto"/>
                    <w:bottom w:val="single" w:sz="4" w:space="0" w:color="auto"/>
                    <w:right w:val="single" w:sz="4" w:space="0" w:color="auto"/>
                  </w:tcBorders>
                </w:tcPr>
                <w:p w14:paraId="478BEA05" w14:textId="77777777" w:rsidR="00E4114D" w:rsidRPr="0036117E" w:rsidRDefault="00E4114D" w:rsidP="00E4114D">
                  <w:pPr>
                    <w:spacing w:after="0" w:line="240" w:lineRule="auto"/>
                    <w:ind w:left="-535" w:firstLine="708"/>
                    <w:jc w:val="both"/>
                    <w:rPr>
                      <w:rFonts w:ascii="Times New Roman" w:hAnsi="Times New Roman" w:cs="Times New Roman"/>
                      <w:lang w:val="pl-PL"/>
                    </w:rPr>
                  </w:pPr>
                  <w:r w:rsidRPr="0036117E">
                    <w:rPr>
                      <w:rFonts w:ascii="Times New Roman" w:hAnsi="Times New Roman" w:cs="Times New Roman"/>
                      <w:lang w:val="pl-PL"/>
                    </w:rPr>
                    <w:t>Dobry</w:t>
                  </w:r>
                </w:p>
              </w:tc>
            </w:tr>
            <w:tr w:rsidR="00E4114D" w:rsidRPr="005259B1" w14:paraId="3C6BE17A" w14:textId="77777777" w:rsidTr="00CE2A1B">
              <w:tc>
                <w:tcPr>
                  <w:tcW w:w="2825" w:type="dxa"/>
                  <w:tcBorders>
                    <w:top w:val="single" w:sz="4" w:space="0" w:color="auto"/>
                    <w:left w:val="single" w:sz="4" w:space="0" w:color="auto"/>
                    <w:bottom w:val="single" w:sz="4" w:space="0" w:color="auto"/>
                    <w:right w:val="single" w:sz="4" w:space="0" w:color="auto"/>
                  </w:tcBorders>
                </w:tcPr>
                <w:p w14:paraId="04D351E7" w14:textId="77777777" w:rsidR="00E4114D" w:rsidRPr="0036117E" w:rsidRDefault="00E4114D" w:rsidP="00E4114D">
                  <w:pPr>
                    <w:shd w:val="clear" w:color="auto" w:fill="FFFFFF"/>
                    <w:spacing w:after="0" w:line="240" w:lineRule="auto"/>
                    <w:ind w:left="-535" w:firstLine="708"/>
                    <w:jc w:val="both"/>
                    <w:rPr>
                      <w:rFonts w:ascii="Times New Roman" w:hAnsi="Times New Roman" w:cs="Times New Roman"/>
                      <w:lang w:val="pl-PL"/>
                    </w:rPr>
                  </w:pPr>
                  <w:r w:rsidRPr="0036117E">
                    <w:rPr>
                      <w:rFonts w:ascii="Times New Roman" w:hAnsi="Times New Roman" w:cs="Times New Roman"/>
                      <w:lang w:val="pl-PL"/>
                    </w:rPr>
                    <w:t>21-23</w:t>
                  </w:r>
                </w:p>
              </w:tc>
              <w:tc>
                <w:tcPr>
                  <w:tcW w:w="2395" w:type="dxa"/>
                  <w:tcBorders>
                    <w:top w:val="single" w:sz="4" w:space="0" w:color="auto"/>
                    <w:left w:val="single" w:sz="4" w:space="0" w:color="auto"/>
                    <w:bottom w:val="single" w:sz="4" w:space="0" w:color="auto"/>
                    <w:right w:val="single" w:sz="4" w:space="0" w:color="auto"/>
                  </w:tcBorders>
                </w:tcPr>
                <w:p w14:paraId="39F9BA46" w14:textId="77777777" w:rsidR="00E4114D" w:rsidRPr="0036117E" w:rsidRDefault="00E4114D" w:rsidP="00E4114D">
                  <w:pPr>
                    <w:spacing w:after="0" w:line="240" w:lineRule="auto"/>
                    <w:ind w:left="-535" w:firstLine="708"/>
                    <w:jc w:val="both"/>
                    <w:rPr>
                      <w:rFonts w:ascii="Times New Roman" w:hAnsi="Times New Roman" w:cs="Times New Roman"/>
                      <w:lang w:val="pl-PL"/>
                    </w:rPr>
                  </w:pPr>
                  <w:r w:rsidRPr="0036117E">
                    <w:rPr>
                      <w:rFonts w:ascii="Times New Roman" w:hAnsi="Times New Roman" w:cs="Times New Roman"/>
                      <w:lang w:val="pl-PL"/>
                    </w:rPr>
                    <w:t>Dostateczny plus</w:t>
                  </w:r>
                </w:p>
              </w:tc>
            </w:tr>
            <w:tr w:rsidR="00E4114D" w:rsidRPr="005259B1" w14:paraId="7B651CDB" w14:textId="77777777" w:rsidTr="00CE2A1B">
              <w:tc>
                <w:tcPr>
                  <w:tcW w:w="2825" w:type="dxa"/>
                  <w:tcBorders>
                    <w:top w:val="single" w:sz="4" w:space="0" w:color="auto"/>
                    <w:left w:val="single" w:sz="4" w:space="0" w:color="auto"/>
                    <w:bottom w:val="single" w:sz="4" w:space="0" w:color="auto"/>
                    <w:right w:val="single" w:sz="4" w:space="0" w:color="auto"/>
                  </w:tcBorders>
                </w:tcPr>
                <w:p w14:paraId="11B5DB31" w14:textId="77777777" w:rsidR="00E4114D" w:rsidRPr="0036117E" w:rsidRDefault="00E4114D" w:rsidP="00E4114D">
                  <w:pPr>
                    <w:shd w:val="clear" w:color="auto" w:fill="FFFFFF"/>
                    <w:spacing w:after="0" w:line="240" w:lineRule="auto"/>
                    <w:ind w:left="-535" w:firstLine="708"/>
                    <w:jc w:val="both"/>
                    <w:rPr>
                      <w:rFonts w:ascii="Times New Roman" w:hAnsi="Times New Roman" w:cs="Times New Roman"/>
                      <w:lang w:val="pl-PL"/>
                    </w:rPr>
                  </w:pPr>
                  <w:r w:rsidRPr="0036117E">
                    <w:rPr>
                      <w:rFonts w:ascii="Times New Roman" w:hAnsi="Times New Roman" w:cs="Times New Roman"/>
                      <w:lang w:val="pl-PL"/>
                    </w:rPr>
                    <w:t>18-20</w:t>
                  </w:r>
                </w:p>
              </w:tc>
              <w:tc>
                <w:tcPr>
                  <w:tcW w:w="2395" w:type="dxa"/>
                  <w:tcBorders>
                    <w:top w:val="single" w:sz="4" w:space="0" w:color="auto"/>
                    <w:left w:val="single" w:sz="4" w:space="0" w:color="auto"/>
                    <w:bottom w:val="single" w:sz="4" w:space="0" w:color="auto"/>
                    <w:right w:val="single" w:sz="4" w:space="0" w:color="auto"/>
                  </w:tcBorders>
                </w:tcPr>
                <w:p w14:paraId="08A6A06D" w14:textId="77777777" w:rsidR="00E4114D" w:rsidRPr="0036117E" w:rsidRDefault="00E4114D" w:rsidP="00E4114D">
                  <w:pPr>
                    <w:spacing w:after="0" w:line="240" w:lineRule="auto"/>
                    <w:ind w:left="-535" w:firstLine="708"/>
                    <w:jc w:val="both"/>
                    <w:rPr>
                      <w:rFonts w:ascii="Times New Roman" w:hAnsi="Times New Roman" w:cs="Times New Roman"/>
                      <w:lang w:val="pl-PL"/>
                    </w:rPr>
                  </w:pPr>
                  <w:r w:rsidRPr="0036117E">
                    <w:rPr>
                      <w:rFonts w:ascii="Times New Roman" w:hAnsi="Times New Roman" w:cs="Times New Roman"/>
                      <w:lang w:val="pl-PL"/>
                    </w:rPr>
                    <w:t>Dostateczny</w:t>
                  </w:r>
                </w:p>
              </w:tc>
            </w:tr>
            <w:tr w:rsidR="001079FA" w:rsidRPr="005259B1" w14:paraId="6C52AFDD" w14:textId="77777777" w:rsidTr="00CE2A1B">
              <w:tc>
                <w:tcPr>
                  <w:tcW w:w="2825" w:type="dxa"/>
                  <w:tcBorders>
                    <w:top w:val="single" w:sz="4" w:space="0" w:color="auto"/>
                    <w:left w:val="single" w:sz="4" w:space="0" w:color="auto"/>
                    <w:bottom w:val="single" w:sz="4" w:space="0" w:color="auto"/>
                    <w:right w:val="single" w:sz="4" w:space="0" w:color="auto"/>
                  </w:tcBorders>
                </w:tcPr>
                <w:p w14:paraId="711104A7" w14:textId="77777777" w:rsidR="00E4114D" w:rsidRPr="0036117E" w:rsidRDefault="00E4114D" w:rsidP="00E4114D">
                  <w:pPr>
                    <w:shd w:val="clear" w:color="auto" w:fill="FFFFFF"/>
                    <w:spacing w:after="0" w:line="240" w:lineRule="auto"/>
                    <w:ind w:left="-535" w:firstLine="708"/>
                    <w:jc w:val="both"/>
                    <w:rPr>
                      <w:rFonts w:ascii="Times New Roman" w:hAnsi="Times New Roman" w:cs="Times New Roman"/>
                      <w:lang w:val="pl-PL"/>
                    </w:rPr>
                  </w:pPr>
                  <w:r w:rsidRPr="0036117E">
                    <w:rPr>
                      <w:rFonts w:ascii="Times New Roman" w:hAnsi="Times New Roman" w:cs="Times New Roman"/>
                      <w:lang w:val="pl-PL"/>
                    </w:rPr>
                    <w:t>0-17</w:t>
                  </w:r>
                </w:p>
              </w:tc>
              <w:tc>
                <w:tcPr>
                  <w:tcW w:w="2395" w:type="dxa"/>
                  <w:tcBorders>
                    <w:top w:val="single" w:sz="4" w:space="0" w:color="auto"/>
                    <w:left w:val="single" w:sz="4" w:space="0" w:color="auto"/>
                    <w:bottom w:val="single" w:sz="4" w:space="0" w:color="auto"/>
                    <w:right w:val="single" w:sz="4" w:space="0" w:color="auto"/>
                  </w:tcBorders>
                </w:tcPr>
                <w:p w14:paraId="34EC67B1" w14:textId="77777777" w:rsidR="00E4114D" w:rsidRPr="0036117E" w:rsidRDefault="00E4114D" w:rsidP="00E4114D">
                  <w:pPr>
                    <w:spacing w:after="0" w:line="240" w:lineRule="auto"/>
                    <w:ind w:left="-535" w:firstLine="708"/>
                    <w:jc w:val="both"/>
                    <w:rPr>
                      <w:rFonts w:ascii="Times New Roman" w:hAnsi="Times New Roman" w:cs="Times New Roman"/>
                      <w:lang w:val="pl-PL"/>
                    </w:rPr>
                  </w:pPr>
                  <w:r w:rsidRPr="0036117E">
                    <w:rPr>
                      <w:rFonts w:ascii="Times New Roman" w:hAnsi="Times New Roman" w:cs="Times New Roman"/>
                      <w:lang w:val="pl-PL"/>
                    </w:rPr>
                    <w:t>Niedostateczny</w:t>
                  </w:r>
                </w:p>
              </w:tc>
            </w:tr>
          </w:tbl>
          <w:p w14:paraId="3B31A4D3" w14:textId="77777777" w:rsidR="00E4114D" w:rsidRPr="0036117E" w:rsidRDefault="00E4114D" w:rsidP="00E4114D">
            <w:pPr>
              <w:autoSpaceDE w:val="0"/>
              <w:autoSpaceDN w:val="0"/>
              <w:adjustRightInd w:val="0"/>
              <w:spacing w:before="240" w:after="0" w:line="240" w:lineRule="auto"/>
              <w:jc w:val="both"/>
              <w:rPr>
                <w:rFonts w:ascii="Times New Roman" w:eastAsia="SimSun" w:hAnsi="Times New Roman" w:cs="Times New Roman"/>
                <w:b/>
                <w:iCs/>
                <w:lang w:val="pl-PL"/>
              </w:rPr>
            </w:pPr>
            <w:r w:rsidRPr="0036117E">
              <w:rPr>
                <w:rFonts w:ascii="Times New Roman" w:eastAsia="SimSun" w:hAnsi="Times New Roman" w:cs="Times New Roman"/>
                <w:b/>
                <w:iCs/>
                <w:lang w:val="pl-PL"/>
              </w:rPr>
              <w:t>Laboratoria:</w:t>
            </w:r>
          </w:p>
          <w:p w14:paraId="7A8D1016" w14:textId="77777777" w:rsidR="00E4114D" w:rsidRPr="0036117E" w:rsidRDefault="00E4114D" w:rsidP="00E4114D">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Krótki sprawdzian wiadomości w formie pisemnej na początku ćwiczeń („wejściówka”): (0 – 4 punkty; próg zaliczenia ≥ 60%) W1, K1.</w:t>
            </w:r>
          </w:p>
          <w:p w14:paraId="10AF093E" w14:textId="77777777" w:rsidR="00E4114D" w:rsidRPr="0036117E" w:rsidRDefault="00E4114D" w:rsidP="00E4114D">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Praktyczne wykonanie ćwiczeń (sprawdzian praktyczny): U1, U2, U3, K1.</w:t>
            </w:r>
          </w:p>
          <w:p w14:paraId="26023CB5" w14:textId="77777777" w:rsidR="00E4114D" w:rsidRPr="0036117E" w:rsidRDefault="00E4114D" w:rsidP="00E4114D">
            <w:pPr>
              <w:autoSpaceDE w:val="0"/>
              <w:autoSpaceDN w:val="0"/>
              <w:adjustRightInd w:val="0"/>
              <w:spacing w:after="0" w:line="240" w:lineRule="auto"/>
              <w:jc w:val="both"/>
              <w:rPr>
                <w:rFonts w:ascii="Times New Roman" w:hAnsi="Times New Roman" w:cs="Times New Roman"/>
                <w:i/>
              </w:rPr>
            </w:pPr>
            <w:r w:rsidRPr="0036117E">
              <w:rPr>
                <w:rFonts w:ascii="Times New Roman" w:hAnsi="Times New Roman" w:cs="Times New Roman"/>
              </w:rPr>
              <w:t>Przedłużona obserwacja (&gt;50%): K1.</w:t>
            </w:r>
          </w:p>
        </w:tc>
      </w:tr>
      <w:tr w:rsidR="001079FA" w:rsidRPr="005259B1" w14:paraId="47450888" w14:textId="77777777" w:rsidTr="00A84D37">
        <w:trPr>
          <w:trHeight w:val="841"/>
        </w:trPr>
        <w:tc>
          <w:tcPr>
            <w:tcW w:w="3369" w:type="dxa"/>
            <w:vAlign w:val="center"/>
          </w:tcPr>
          <w:p w14:paraId="26F7690F" w14:textId="1CC56EBD" w:rsidR="00E4114D" w:rsidRPr="0036117E" w:rsidRDefault="006177BE" w:rsidP="006177BE">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Zakres tematów</w:t>
            </w:r>
          </w:p>
        </w:tc>
        <w:tc>
          <w:tcPr>
            <w:tcW w:w="6095" w:type="dxa"/>
            <w:vAlign w:val="center"/>
          </w:tcPr>
          <w:p w14:paraId="7C863990" w14:textId="77777777" w:rsidR="00E4114D" w:rsidRPr="0036117E" w:rsidRDefault="00E4114D" w:rsidP="00E4114D">
            <w:pPr>
              <w:suppressAutoHyphens/>
              <w:spacing w:after="0" w:line="100" w:lineRule="atLeast"/>
              <w:jc w:val="both"/>
              <w:rPr>
                <w:rFonts w:ascii="Times New Roman" w:eastAsia="Calibri" w:hAnsi="Times New Roman" w:cs="Times New Roman"/>
                <w:b/>
              </w:rPr>
            </w:pPr>
            <w:r w:rsidRPr="0036117E">
              <w:rPr>
                <w:rFonts w:ascii="Times New Roman" w:eastAsia="Calibri" w:hAnsi="Times New Roman" w:cs="Times New Roman"/>
                <w:b/>
                <w:u w:val="single"/>
              </w:rPr>
              <w:t>Wykłady</w:t>
            </w:r>
            <w:r w:rsidRPr="0036117E">
              <w:rPr>
                <w:rFonts w:ascii="Times New Roman" w:eastAsia="Calibri" w:hAnsi="Times New Roman" w:cs="Times New Roman"/>
                <w:b/>
              </w:rPr>
              <w:t>:</w:t>
            </w:r>
          </w:p>
          <w:p w14:paraId="445B56B4" w14:textId="77777777" w:rsidR="00E4114D" w:rsidRPr="0036117E" w:rsidRDefault="00E4114D" w:rsidP="00847E4A">
            <w:pPr>
              <w:pStyle w:val="Akapitzlist"/>
              <w:numPr>
                <w:ilvl w:val="0"/>
                <w:numId w:val="43"/>
              </w:numPr>
              <w:suppressAutoHyphens w:val="0"/>
              <w:spacing w:after="100" w:afterAutospacing="1" w:line="240" w:lineRule="auto"/>
              <w:ind w:left="426" w:hanging="426"/>
              <w:jc w:val="both"/>
              <w:rPr>
                <w:rFonts w:ascii="Times New Roman" w:hAnsi="Times New Roman" w:cs="Times New Roman"/>
              </w:rPr>
            </w:pPr>
            <w:r w:rsidRPr="0036117E">
              <w:rPr>
                <w:rFonts w:ascii="Times New Roman" w:hAnsi="Times New Roman" w:cs="Times New Roman"/>
              </w:rPr>
              <w:t>Podstawa życia: struktura i klasyfikacja aminokwasów, peptydów i białek.</w:t>
            </w:r>
          </w:p>
          <w:p w14:paraId="7F1A07EF" w14:textId="77777777" w:rsidR="00E4114D" w:rsidRPr="0036117E" w:rsidRDefault="00E4114D" w:rsidP="00847E4A">
            <w:pPr>
              <w:pStyle w:val="Akapitzlist"/>
              <w:numPr>
                <w:ilvl w:val="0"/>
                <w:numId w:val="43"/>
              </w:numPr>
              <w:suppressAutoHyphens w:val="0"/>
              <w:spacing w:before="100" w:beforeAutospacing="1" w:after="100" w:afterAutospacing="1" w:line="240" w:lineRule="auto"/>
              <w:ind w:left="426" w:hanging="426"/>
              <w:jc w:val="both"/>
              <w:rPr>
                <w:rFonts w:ascii="Times New Roman" w:hAnsi="Times New Roman" w:cs="Times New Roman"/>
              </w:rPr>
            </w:pPr>
            <w:r w:rsidRPr="0036117E">
              <w:rPr>
                <w:rFonts w:ascii="Times New Roman" w:hAnsi="Times New Roman" w:cs="Times New Roman"/>
              </w:rPr>
              <w:t>Cała prawda o cukrze: węglowodany o znaczeniu fizjologicznym – budowa i rola biologiczna.</w:t>
            </w:r>
          </w:p>
          <w:p w14:paraId="24AF6625" w14:textId="77777777" w:rsidR="00E4114D" w:rsidRPr="0036117E" w:rsidRDefault="00E4114D" w:rsidP="00847E4A">
            <w:pPr>
              <w:pStyle w:val="Akapitzlist"/>
              <w:numPr>
                <w:ilvl w:val="0"/>
                <w:numId w:val="43"/>
              </w:numPr>
              <w:suppressAutoHyphens w:val="0"/>
              <w:spacing w:before="100" w:beforeAutospacing="1" w:after="100" w:afterAutospacing="1" w:line="240" w:lineRule="auto"/>
              <w:ind w:left="426" w:hanging="426"/>
              <w:jc w:val="both"/>
              <w:rPr>
                <w:rFonts w:ascii="Times New Roman" w:hAnsi="Times New Roman" w:cs="Times New Roman"/>
              </w:rPr>
            </w:pPr>
            <w:r w:rsidRPr="0036117E">
              <w:rPr>
                <w:rFonts w:ascii="Times New Roman" w:hAnsi="Times New Roman" w:cs="Times New Roman"/>
              </w:rPr>
              <w:t>Tłuszcz jest dobry:  lipidy proste, złożone, steroidy, błony biologiczne.</w:t>
            </w:r>
          </w:p>
          <w:p w14:paraId="77EE58E7" w14:textId="77777777" w:rsidR="00E4114D" w:rsidRPr="0036117E" w:rsidRDefault="00E4114D" w:rsidP="00847E4A">
            <w:pPr>
              <w:pStyle w:val="Akapitzlist"/>
              <w:numPr>
                <w:ilvl w:val="0"/>
                <w:numId w:val="43"/>
              </w:numPr>
              <w:suppressAutoHyphens w:val="0"/>
              <w:spacing w:before="100" w:beforeAutospacing="1" w:after="100" w:afterAutospacing="1" w:line="240" w:lineRule="auto"/>
              <w:ind w:left="426" w:hanging="426"/>
              <w:jc w:val="both"/>
              <w:rPr>
                <w:rFonts w:ascii="Times New Roman" w:hAnsi="Times New Roman" w:cs="Times New Roman"/>
              </w:rPr>
            </w:pPr>
            <w:r w:rsidRPr="0036117E">
              <w:rPr>
                <w:rFonts w:ascii="Times New Roman" w:hAnsi="Times New Roman" w:cs="Times New Roman"/>
              </w:rPr>
              <w:t>Witaminy: ich źródła, funkcje, zapotrzebowanie organizmu.</w:t>
            </w:r>
          </w:p>
          <w:p w14:paraId="0DD5905B" w14:textId="77777777" w:rsidR="00E4114D" w:rsidRPr="0036117E" w:rsidRDefault="00E4114D" w:rsidP="00847E4A">
            <w:pPr>
              <w:pStyle w:val="Akapitzlist"/>
              <w:numPr>
                <w:ilvl w:val="0"/>
                <w:numId w:val="43"/>
              </w:numPr>
              <w:suppressAutoHyphens w:val="0"/>
              <w:spacing w:before="100" w:beforeAutospacing="1" w:after="100" w:afterAutospacing="1" w:line="240" w:lineRule="auto"/>
              <w:ind w:left="426" w:hanging="426"/>
              <w:jc w:val="both"/>
              <w:rPr>
                <w:rFonts w:ascii="Times New Roman" w:hAnsi="Times New Roman" w:cs="Times New Roman"/>
              </w:rPr>
            </w:pPr>
            <w:r w:rsidRPr="0036117E">
              <w:rPr>
                <w:rFonts w:ascii="Times New Roman" w:hAnsi="Times New Roman" w:cs="Times New Roman"/>
              </w:rPr>
              <w:t>Najważniejsze  cząsteczki w przyrodzie: nukleotydy i  kwasy nukleinowe, organizacja materiału genetycznego.</w:t>
            </w:r>
          </w:p>
          <w:p w14:paraId="550F9F0A" w14:textId="77777777" w:rsidR="00E4114D" w:rsidRPr="0036117E" w:rsidRDefault="00E4114D" w:rsidP="00847E4A">
            <w:pPr>
              <w:pStyle w:val="Akapitzlist"/>
              <w:numPr>
                <w:ilvl w:val="0"/>
                <w:numId w:val="43"/>
              </w:numPr>
              <w:suppressAutoHyphens w:val="0"/>
              <w:spacing w:before="100" w:beforeAutospacing="1" w:after="100" w:afterAutospacing="1" w:line="240" w:lineRule="auto"/>
              <w:ind w:left="426" w:hanging="426"/>
              <w:jc w:val="both"/>
              <w:rPr>
                <w:rFonts w:ascii="Times New Roman" w:hAnsi="Times New Roman" w:cs="Times New Roman"/>
              </w:rPr>
            </w:pPr>
            <w:r w:rsidRPr="0036117E">
              <w:rPr>
                <w:rFonts w:ascii="Times New Roman" w:hAnsi="Times New Roman" w:cs="Times New Roman"/>
              </w:rPr>
              <w:t>Podstawowe pojęcia enzymologiczne oraz funkcje katalityczne enzymów w świetle ich chemicznej struktury.</w:t>
            </w:r>
          </w:p>
          <w:p w14:paraId="53553460" w14:textId="77777777" w:rsidR="00E4114D" w:rsidRPr="0036117E" w:rsidRDefault="00E4114D" w:rsidP="00847E4A">
            <w:pPr>
              <w:pStyle w:val="Akapitzlist"/>
              <w:numPr>
                <w:ilvl w:val="0"/>
                <w:numId w:val="43"/>
              </w:numPr>
              <w:suppressAutoHyphens w:val="0"/>
              <w:spacing w:before="100" w:beforeAutospacing="1" w:after="100" w:afterAutospacing="1" w:line="240" w:lineRule="auto"/>
              <w:ind w:left="426" w:hanging="426"/>
              <w:jc w:val="both"/>
              <w:rPr>
                <w:rFonts w:ascii="Times New Roman" w:hAnsi="Times New Roman" w:cs="Times New Roman"/>
              </w:rPr>
            </w:pPr>
            <w:r w:rsidRPr="0036117E">
              <w:rPr>
                <w:rFonts w:ascii="Times New Roman" w:hAnsi="Times New Roman" w:cs="Times New Roman"/>
              </w:rPr>
              <w:t>Przegląd metod monitorowania postępu reakcji enzymatycznej oraz oznaczania aktywności enzymatycznej.</w:t>
            </w:r>
          </w:p>
          <w:p w14:paraId="06C71661" w14:textId="77777777" w:rsidR="00E4114D" w:rsidRPr="0036117E" w:rsidRDefault="00E4114D" w:rsidP="00847E4A">
            <w:pPr>
              <w:pStyle w:val="Akapitzlist"/>
              <w:numPr>
                <w:ilvl w:val="0"/>
                <w:numId w:val="43"/>
              </w:numPr>
              <w:suppressAutoHyphens w:val="0"/>
              <w:spacing w:before="100" w:beforeAutospacing="1" w:after="100" w:afterAutospacing="1" w:line="240" w:lineRule="auto"/>
              <w:ind w:left="426" w:hanging="426"/>
              <w:jc w:val="both"/>
              <w:rPr>
                <w:rFonts w:ascii="Times New Roman" w:hAnsi="Times New Roman" w:cs="Times New Roman"/>
              </w:rPr>
            </w:pPr>
            <w:r w:rsidRPr="0036117E">
              <w:rPr>
                <w:rFonts w:ascii="Times New Roman" w:hAnsi="Times New Roman" w:cs="Times New Roman"/>
              </w:rPr>
              <w:t>Czynniki modulujące aktywność enzymatyczną.</w:t>
            </w:r>
          </w:p>
          <w:p w14:paraId="1EB23000" w14:textId="77777777" w:rsidR="00E4114D" w:rsidRPr="0036117E" w:rsidRDefault="00E4114D" w:rsidP="00847E4A">
            <w:pPr>
              <w:pStyle w:val="Akapitzlist"/>
              <w:numPr>
                <w:ilvl w:val="0"/>
                <w:numId w:val="43"/>
              </w:numPr>
              <w:suppressAutoHyphens w:val="0"/>
              <w:spacing w:before="100" w:beforeAutospacing="1" w:after="100" w:afterAutospacing="1" w:line="240" w:lineRule="auto"/>
              <w:ind w:left="426" w:hanging="426"/>
              <w:jc w:val="both"/>
              <w:rPr>
                <w:rFonts w:ascii="Times New Roman" w:hAnsi="Times New Roman" w:cs="Times New Roman"/>
              </w:rPr>
            </w:pPr>
            <w:r w:rsidRPr="0036117E">
              <w:rPr>
                <w:rFonts w:ascii="Times New Roman" w:hAnsi="Times New Roman" w:cs="Times New Roman"/>
              </w:rPr>
              <w:t>Kinetyka reakcji enzymatycznych.</w:t>
            </w:r>
          </w:p>
          <w:p w14:paraId="34E842A6" w14:textId="77777777" w:rsidR="00E4114D" w:rsidRPr="0036117E" w:rsidRDefault="00E4114D" w:rsidP="00847E4A">
            <w:pPr>
              <w:pStyle w:val="Akapitzlist"/>
              <w:numPr>
                <w:ilvl w:val="0"/>
                <w:numId w:val="43"/>
              </w:numPr>
              <w:suppressAutoHyphens w:val="0"/>
              <w:spacing w:before="100" w:beforeAutospacing="1" w:after="100" w:afterAutospacing="1" w:line="240" w:lineRule="auto"/>
              <w:ind w:left="426" w:hanging="426"/>
              <w:jc w:val="both"/>
              <w:rPr>
                <w:rFonts w:ascii="Times New Roman" w:hAnsi="Times New Roman" w:cs="Times New Roman"/>
              </w:rPr>
            </w:pPr>
            <w:r w:rsidRPr="0036117E">
              <w:rPr>
                <w:rFonts w:ascii="Times New Roman" w:hAnsi="Times New Roman" w:cs="Times New Roman"/>
              </w:rPr>
              <w:t>Inhibitory i aktywatory aktywności enzymatycznej.</w:t>
            </w:r>
          </w:p>
          <w:p w14:paraId="4D519B31" w14:textId="77777777" w:rsidR="00E4114D" w:rsidRPr="0036117E" w:rsidRDefault="00E4114D" w:rsidP="00847E4A">
            <w:pPr>
              <w:pStyle w:val="Akapitzlist"/>
              <w:numPr>
                <w:ilvl w:val="0"/>
                <w:numId w:val="43"/>
              </w:numPr>
              <w:suppressAutoHyphens w:val="0"/>
              <w:spacing w:before="100" w:beforeAutospacing="1" w:after="100" w:afterAutospacing="1" w:line="240" w:lineRule="auto"/>
              <w:ind w:left="426" w:hanging="426"/>
              <w:jc w:val="both"/>
              <w:rPr>
                <w:rFonts w:ascii="Times New Roman" w:hAnsi="Times New Roman" w:cs="Times New Roman"/>
              </w:rPr>
            </w:pPr>
            <w:r w:rsidRPr="0036117E">
              <w:rPr>
                <w:rFonts w:ascii="Times New Roman" w:hAnsi="Times New Roman" w:cs="Times New Roman"/>
              </w:rPr>
              <w:t>Wprowadzenie do metabolizmu komórkowego.</w:t>
            </w:r>
          </w:p>
          <w:p w14:paraId="4EBB8C2E" w14:textId="77777777" w:rsidR="00E4114D" w:rsidRPr="0036117E" w:rsidRDefault="00E4114D" w:rsidP="00847E4A">
            <w:pPr>
              <w:pStyle w:val="Akapitzlist"/>
              <w:numPr>
                <w:ilvl w:val="0"/>
                <w:numId w:val="43"/>
              </w:numPr>
              <w:suppressAutoHyphens w:val="0"/>
              <w:spacing w:before="100" w:beforeAutospacing="1" w:after="100" w:afterAutospacing="1" w:line="240" w:lineRule="auto"/>
              <w:ind w:left="426" w:hanging="426"/>
              <w:jc w:val="both"/>
              <w:rPr>
                <w:rFonts w:ascii="Times New Roman" w:hAnsi="Times New Roman" w:cs="Times New Roman"/>
              </w:rPr>
            </w:pPr>
            <w:r w:rsidRPr="0036117E">
              <w:rPr>
                <w:rFonts w:ascii="Times New Roman" w:hAnsi="Times New Roman" w:cs="Times New Roman"/>
              </w:rPr>
              <w:t>Przemiany węglowodanów: glikoliza, glukoneogeneza, cykl kwasu cytrynowego.</w:t>
            </w:r>
          </w:p>
          <w:p w14:paraId="0BFD9156" w14:textId="77777777" w:rsidR="00E4114D" w:rsidRPr="0036117E" w:rsidRDefault="00E4114D" w:rsidP="00847E4A">
            <w:pPr>
              <w:pStyle w:val="Akapitzlist"/>
              <w:numPr>
                <w:ilvl w:val="0"/>
                <w:numId w:val="43"/>
              </w:numPr>
              <w:suppressAutoHyphens w:val="0"/>
              <w:spacing w:before="100" w:beforeAutospacing="1" w:after="100" w:afterAutospacing="1" w:line="240" w:lineRule="auto"/>
              <w:ind w:left="426" w:hanging="426"/>
              <w:jc w:val="both"/>
              <w:rPr>
                <w:rFonts w:ascii="Times New Roman" w:hAnsi="Times New Roman" w:cs="Times New Roman"/>
              </w:rPr>
            </w:pPr>
            <w:r w:rsidRPr="0036117E">
              <w:rPr>
                <w:rFonts w:ascii="Times New Roman" w:hAnsi="Times New Roman" w:cs="Times New Roman"/>
              </w:rPr>
              <w:t>Fosforylacja oksydacyjna, szlak pentozofosforanowy.</w:t>
            </w:r>
          </w:p>
          <w:p w14:paraId="19BD54CE" w14:textId="77777777" w:rsidR="00E4114D" w:rsidRPr="0036117E" w:rsidRDefault="00E4114D" w:rsidP="00847E4A">
            <w:pPr>
              <w:pStyle w:val="Akapitzlist"/>
              <w:numPr>
                <w:ilvl w:val="0"/>
                <w:numId w:val="43"/>
              </w:numPr>
              <w:suppressAutoHyphens w:val="0"/>
              <w:spacing w:before="100" w:beforeAutospacing="1" w:after="100" w:afterAutospacing="1" w:line="240" w:lineRule="auto"/>
              <w:ind w:left="426" w:hanging="426"/>
              <w:jc w:val="both"/>
              <w:rPr>
                <w:rFonts w:ascii="Times New Roman" w:hAnsi="Times New Roman" w:cs="Times New Roman"/>
              </w:rPr>
            </w:pPr>
            <w:r w:rsidRPr="0036117E">
              <w:rPr>
                <w:rFonts w:ascii="Times New Roman" w:hAnsi="Times New Roman" w:cs="Times New Roman"/>
              </w:rPr>
              <w:t>Metabolizm glikogenu.</w:t>
            </w:r>
          </w:p>
          <w:p w14:paraId="0F6B1E08" w14:textId="77777777" w:rsidR="00E4114D" w:rsidRPr="0036117E" w:rsidRDefault="00E4114D" w:rsidP="00847E4A">
            <w:pPr>
              <w:pStyle w:val="Akapitzlist"/>
              <w:numPr>
                <w:ilvl w:val="0"/>
                <w:numId w:val="43"/>
              </w:numPr>
              <w:suppressAutoHyphens w:val="0"/>
              <w:spacing w:before="100" w:beforeAutospacing="1" w:after="0" w:line="240" w:lineRule="auto"/>
              <w:ind w:left="426" w:hanging="426"/>
              <w:jc w:val="both"/>
              <w:rPr>
                <w:rFonts w:ascii="Times New Roman" w:hAnsi="Times New Roman" w:cs="Times New Roman"/>
              </w:rPr>
            </w:pPr>
            <w:r w:rsidRPr="0036117E">
              <w:rPr>
                <w:rFonts w:ascii="Times New Roman" w:hAnsi="Times New Roman" w:cs="Times New Roman"/>
              </w:rPr>
              <w:t>Metabolizm kwasów tłuszczowych.</w:t>
            </w:r>
          </w:p>
          <w:p w14:paraId="1B6BDF6B" w14:textId="77777777" w:rsidR="00E4114D" w:rsidRPr="0036117E" w:rsidRDefault="00E4114D" w:rsidP="00847E4A">
            <w:pPr>
              <w:pStyle w:val="Akapitzlist"/>
              <w:numPr>
                <w:ilvl w:val="0"/>
                <w:numId w:val="43"/>
              </w:numPr>
              <w:suppressAutoHyphens w:val="0"/>
              <w:spacing w:before="100" w:beforeAutospacing="1" w:after="0" w:line="240" w:lineRule="auto"/>
              <w:ind w:left="426" w:hanging="426"/>
              <w:jc w:val="both"/>
              <w:rPr>
                <w:rFonts w:ascii="Times New Roman" w:hAnsi="Times New Roman" w:cs="Times New Roman"/>
              </w:rPr>
            </w:pPr>
            <w:r w:rsidRPr="0036117E">
              <w:rPr>
                <w:rFonts w:ascii="Times New Roman" w:hAnsi="Times New Roman" w:cs="Times New Roman"/>
              </w:rPr>
              <w:t>Metabolizm puryn i pirymidyn.</w:t>
            </w:r>
          </w:p>
          <w:p w14:paraId="1466BC6D" w14:textId="77777777" w:rsidR="00E4114D" w:rsidRPr="0036117E" w:rsidRDefault="00E4114D" w:rsidP="00847E4A">
            <w:pPr>
              <w:pStyle w:val="Akapitzlist"/>
              <w:numPr>
                <w:ilvl w:val="0"/>
                <w:numId w:val="43"/>
              </w:numPr>
              <w:suppressAutoHyphens w:val="0"/>
              <w:spacing w:before="100" w:beforeAutospacing="1" w:after="0" w:line="240" w:lineRule="auto"/>
              <w:ind w:left="426" w:hanging="426"/>
              <w:jc w:val="both"/>
              <w:rPr>
                <w:rFonts w:ascii="Times New Roman" w:hAnsi="Times New Roman" w:cs="Times New Roman"/>
              </w:rPr>
            </w:pPr>
            <w:r w:rsidRPr="0036117E">
              <w:rPr>
                <w:rFonts w:ascii="Times New Roman" w:hAnsi="Times New Roman" w:cs="Times New Roman"/>
              </w:rPr>
              <w:t>Strategie regulacyjne i przekazywanie sygnałów.</w:t>
            </w:r>
          </w:p>
          <w:p w14:paraId="4457700C" w14:textId="77777777" w:rsidR="00E4114D" w:rsidRPr="0036117E" w:rsidRDefault="00E4114D" w:rsidP="00847E4A">
            <w:pPr>
              <w:pStyle w:val="Akapitzlist"/>
              <w:numPr>
                <w:ilvl w:val="0"/>
                <w:numId w:val="43"/>
              </w:numPr>
              <w:suppressAutoHyphens w:val="0"/>
              <w:spacing w:before="100" w:beforeAutospacing="1" w:after="0" w:line="240" w:lineRule="auto"/>
              <w:ind w:left="426" w:hanging="426"/>
              <w:jc w:val="both"/>
              <w:rPr>
                <w:rFonts w:ascii="Times New Roman" w:hAnsi="Times New Roman" w:cs="Times New Roman"/>
              </w:rPr>
            </w:pPr>
            <w:r w:rsidRPr="0036117E">
              <w:rPr>
                <w:rFonts w:ascii="Times New Roman" w:hAnsi="Times New Roman" w:cs="Times New Roman"/>
              </w:rPr>
              <w:t>Regulacja metabolizmu.</w:t>
            </w:r>
          </w:p>
          <w:p w14:paraId="69725D04" w14:textId="77777777" w:rsidR="00E4114D" w:rsidRPr="0036117E" w:rsidRDefault="00E4114D" w:rsidP="00847E4A">
            <w:pPr>
              <w:pStyle w:val="Akapitzlist"/>
              <w:numPr>
                <w:ilvl w:val="0"/>
                <w:numId w:val="43"/>
              </w:numPr>
              <w:suppressAutoHyphens w:val="0"/>
              <w:spacing w:before="100" w:beforeAutospacing="1" w:after="0" w:line="240" w:lineRule="auto"/>
              <w:ind w:left="426" w:hanging="426"/>
              <w:jc w:val="both"/>
              <w:rPr>
                <w:rFonts w:ascii="Times New Roman" w:hAnsi="Times New Roman" w:cs="Times New Roman"/>
              </w:rPr>
            </w:pPr>
            <w:r w:rsidRPr="0036117E">
              <w:rPr>
                <w:rFonts w:ascii="Times New Roman" w:hAnsi="Times New Roman" w:cs="Times New Roman"/>
              </w:rPr>
              <w:t>Integracja metabolizmu.</w:t>
            </w:r>
          </w:p>
          <w:p w14:paraId="6367486E" w14:textId="77777777" w:rsidR="00E4114D" w:rsidRPr="0036117E" w:rsidRDefault="00E4114D" w:rsidP="00847E4A">
            <w:pPr>
              <w:pStyle w:val="Akapitzlist"/>
              <w:numPr>
                <w:ilvl w:val="0"/>
                <w:numId w:val="43"/>
              </w:numPr>
              <w:suppressAutoHyphens w:val="0"/>
              <w:spacing w:before="100" w:beforeAutospacing="1" w:after="0" w:line="240" w:lineRule="auto"/>
              <w:ind w:left="426" w:hanging="426"/>
              <w:jc w:val="both"/>
              <w:rPr>
                <w:rFonts w:ascii="Times New Roman" w:hAnsi="Times New Roman" w:cs="Times New Roman"/>
              </w:rPr>
            </w:pPr>
            <w:r w:rsidRPr="0036117E">
              <w:rPr>
                <w:rFonts w:ascii="Times New Roman" w:hAnsi="Times New Roman" w:cs="Times New Roman"/>
              </w:rPr>
              <w:t>Metabolomika i nowe techniki stosowane w badaniach metabolizmu.</w:t>
            </w:r>
          </w:p>
          <w:p w14:paraId="0C5285F8" w14:textId="77777777" w:rsidR="00E4114D" w:rsidRPr="0036117E" w:rsidRDefault="00E4114D" w:rsidP="00847E4A">
            <w:pPr>
              <w:pStyle w:val="Akapitzlist"/>
              <w:numPr>
                <w:ilvl w:val="0"/>
                <w:numId w:val="43"/>
              </w:numPr>
              <w:suppressAutoHyphens w:val="0"/>
              <w:spacing w:before="100" w:beforeAutospacing="1" w:after="0" w:line="240" w:lineRule="auto"/>
              <w:ind w:left="426" w:hanging="426"/>
              <w:jc w:val="both"/>
              <w:rPr>
                <w:rFonts w:ascii="Times New Roman" w:hAnsi="Times New Roman" w:cs="Times New Roman"/>
              </w:rPr>
            </w:pPr>
            <w:r w:rsidRPr="0036117E">
              <w:rPr>
                <w:rFonts w:ascii="Times New Roman" w:hAnsi="Times New Roman" w:cs="Times New Roman"/>
              </w:rPr>
              <w:t>Genom i jego struktura.</w:t>
            </w:r>
          </w:p>
          <w:p w14:paraId="54EA450C" w14:textId="77777777" w:rsidR="00E4114D" w:rsidRPr="0036117E" w:rsidRDefault="00E4114D" w:rsidP="00847E4A">
            <w:pPr>
              <w:pStyle w:val="Akapitzlist"/>
              <w:numPr>
                <w:ilvl w:val="0"/>
                <w:numId w:val="43"/>
              </w:numPr>
              <w:suppressAutoHyphens w:val="0"/>
              <w:spacing w:before="100" w:beforeAutospacing="1" w:after="0" w:line="240" w:lineRule="auto"/>
              <w:ind w:left="426" w:hanging="426"/>
              <w:jc w:val="both"/>
              <w:rPr>
                <w:rFonts w:ascii="Times New Roman" w:hAnsi="Times New Roman" w:cs="Times New Roman"/>
              </w:rPr>
            </w:pPr>
            <w:r w:rsidRPr="0036117E">
              <w:rPr>
                <w:rFonts w:ascii="Times New Roman" w:hAnsi="Times New Roman" w:cs="Times New Roman"/>
              </w:rPr>
              <w:t>Od genomu do transkryptomu – etapy syntezy RNA.</w:t>
            </w:r>
          </w:p>
          <w:p w14:paraId="3A67C1EA" w14:textId="77777777" w:rsidR="00E4114D" w:rsidRPr="0036117E" w:rsidRDefault="00E4114D" w:rsidP="00847E4A">
            <w:pPr>
              <w:pStyle w:val="Akapitzlist"/>
              <w:numPr>
                <w:ilvl w:val="0"/>
                <w:numId w:val="43"/>
              </w:numPr>
              <w:suppressAutoHyphens w:val="0"/>
              <w:spacing w:before="100" w:beforeAutospacing="1" w:after="0" w:line="240" w:lineRule="auto"/>
              <w:ind w:left="426" w:hanging="426"/>
              <w:jc w:val="both"/>
              <w:rPr>
                <w:rFonts w:ascii="Times New Roman" w:hAnsi="Times New Roman" w:cs="Times New Roman"/>
              </w:rPr>
            </w:pPr>
            <w:r w:rsidRPr="0036117E">
              <w:rPr>
                <w:rFonts w:ascii="Times New Roman" w:hAnsi="Times New Roman" w:cs="Times New Roman"/>
              </w:rPr>
              <w:t>Dojrzewanie RNA. Rodzaje i funkcje RNA w komórce.</w:t>
            </w:r>
          </w:p>
          <w:p w14:paraId="3986FEB5" w14:textId="77777777" w:rsidR="00E4114D" w:rsidRPr="0036117E" w:rsidRDefault="00E4114D" w:rsidP="00847E4A">
            <w:pPr>
              <w:pStyle w:val="Akapitzlist"/>
              <w:numPr>
                <w:ilvl w:val="0"/>
                <w:numId w:val="43"/>
              </w:numPr>
              <w:suppressAutoHyphens w:val="0"/>
              <w:spacing w:before="100" w:beforeAutospacing="1" w:after="0" w:line="240" w:lineRule="auto"/>
              <w:ind w:left="426" w:hanging="426"/>
              <w:jc w:val="both"/>
              <w:rPr>
                <w:rFonts w:ascii="Times New Roman" w:hAnsi="Times New Roman" w:cs="Times New Roman"/>
              </w:rPr>
            </w:pPr>
            <w:r w:rsidRPr="0036117E">
              <w:rPr>
                <w:rFonts w:ascii="Times New Roman" w:hAnsi="Times New Roman" w:cs="Times New Roman"/>
              </w:rPr>
              <w:t>Kod genetyczny i biosynteza białek.</w:t>
            </w:r>
          </w:p>
          <w:p w14:paraId="0AE63149" w14:textId="77777777" w:rsidR="00E4114D" w:rsidRPr="0036117E" w:rsidRDefault="00E4114D" w:rsidP="00847E4A">
            <w:pPr>
              <w:pStyle w:val="Akapitzlist"/>
              <w:numPr>
                <w:ilvl w:val="0"/>
                <w:numId w:val="43"/>
              </w:numPr>
              <w:suppressAutoHyphens w:val="0"/>
              <w:spacing w:before="100" w:beforeAutospacing="1" w:after="0" w:line="240" w:lineRule="auto"/>
              <w:ind w:left="426" w:hanging="426"/>
              <w:jc w:val="both"/>
              <w:rPr>
                <w:rFonts w:ascii="Times New Roman" w:hAnsi="Times New Roman" w:cs="Times New Roman"/>
              </w:rPr>
            </w:pPr>
            <w:r w:rsidRPr="0036117E">
              <w:rPr>
                <w:rFonts w:ascii="Times New Roman" w:hAnsi="Times New Roman" w:cs="Times New Roman"/>
              </w:rPr>
              <w:t>Regulacja ekspresji genów oraz mechanizmy epigenetyczne.</w:t>
            </w:r>
          </w:p>
          <w:p w14:paraId="3BFD7498" w14:textId="77777777" w:rsidR="00E4114D" w:rsidRPr="0036117E" w:rsidRDefault="00E4114D" w:rsidP="00847E4A">
            <w:pPr>
              <w:pStyle w:val="Akapitzlist"/>
              <w:numPr>
                <w:ilvl w:val="0"/>
                <w:numId w:val="43"/>
              </w:numPr>
              <w:suppressAutoHyphens w:val="0"/>
              <w:spacing w:before="100" w:beforeAutospacing="1" w:after="0" w:line="240" w:lineRule="auto"/>
              <w:ind w:left="426" w:hanging="426"/>
              <w:jc w:val="both"/>
              <w:rPr>
                <w:rFonts w:ascii="Times New Roman" w:hAnsi="Times New Roman" w:cs="Times New Roman"/>
              </w:rPr>
            </w:pPr>
            <w:r w:rsidRPr="0036117E">
              <w:rPr>
                <w:rFonts w:ascii="Times New Roman" w:hAnsi="Times New Roman" w:cs="Times New Roman"/>
              </w:rPr>
              <w:t>Replikacja genomu i sposób jej regulacji.</w:t>
            </w:r>
          </w:p>
          <w:p w14:paraId="056EB21B" w14:textId="77777777" w:rsidR="00E4114D" w:rsidRPr="0036117E" w:rsidRDefault="00E4114D" w:rsidP="00847E4A">
            <w:pPr>
              <w:pStyle w:val="Akapitzlist"/>
              <w:numPr>
                <w:ilvl w:val="0"/>
                <w:numId w:val="43"/>
              </w:numPr>
              <w:suppressAutoHyphens w:val="0"/>
              <w:spacing w:before="100" w:beforeAutospacing="1" w:after="0" w:line="240" w:lineRule="auto"/>
              <w:ind w:left="426" w:hanging="426"/>
              <w:jc w:val="both"/>
              <w:rPr>
                <w:rFonts w:ascii="Times New Roman" w:hAnsi="Times New Roman" w:cs="Times New Roman"/>
              </w:rPr>
            </w:pPr>
            <w:r w:rsidRPr="0036117E">
              <w:rPr>
                <w:rFonts w:ascii="Times New Roman" w:hAnsi="Times New Roman" w:cs="Times New Roman"/>
              </w:rPr>
              <w:t>Rekombinacja jako przyczyna różnorodności genetycznej.</w:t>
            </w:r>
          </w:p>
          <w:p w14:paraId="02B362D8" w14:textId="77777777" w:rsidR="00E4114D" w:rsidRPr="0036117E" w:rsidRDefault="00E4114D" w:rsidP="00847E4A">
            <w:pPr>
              <w:pStyle w:val="Akapitzlist"/>
              <w:numPr>
                <w:ilvl w:val="0"/>
                <w:numId w:val="43"/>
              </w:numPr>
              <w:suppressAutoHyphens w:val="0"/>
              <w:spacing w:before="100" w:beforeAutospacing="1" w:after="0" w:line="240" w:lineRule="auto"/>
              <w:ind w:left="426" w:hanging="426"/>
              <w:jc w:val="both"/>
              <w:rPr>
                <w:rFonts w:ascii="Times New Roman" w:hAnsi="Times New Roman" w:cs="Times New Roman"/>
              </w:rPr>
            </w:pPr>
            <w:r w:rsidRPr="0036117E">
              <w:rPr>
                <w:rFonts w:ascii="Times New Roman" w:hAnsi="Times New Roman" w:cs="Times New Roman"/>
              </w:rPr>
              <w:t>Rodzaje mutacji genetycznych i sposoby ich naprawy.</w:t>
            </w:r>
          </w:p>
          <w:p w14:paraId="36E3B250" w14:textId="77777777" w:rsidR="00E4114D" w:rsidRPr="0036117E" w:rsidRDefault="00E4114D" w:rsidP="00847E4A">
            <w:pPr>
              <w:pStyle w:val="Akapitzlist"/>
              <w:numPr>
                <w:ilvl w:val="0"/>
                <w:numId w:val="43"/>
              </w:numPr>
              <w:suppressAutoHyphens w:val="0"/>
              <w:spacing w:before="100" w:beforeAutospacing="1" w:after="0" w:line="240" w:lineRule="auto"/>
              <w:ind w:left="426" w:hanging="426"/>
              <w:jc w:val="both"/>
              <w:rPr>
                <w:rFonts w:ascii="Times New Roman" w:hAnsi="Times New Roman" w:cs="Times New Roman"/>
              </w:rPr>
            </w:pPr>
            <w:r w:rsidRPr="0036117E">
              <w:rPr>
                <w:rFonts w:ascii="Times New Roman" w:hAnsi="Times New Roman" w:cs="Times New Roman"/>
              </w:rPr>
              <w:lastRenderedPageBreak/>
              <w:t>Przyczyny chorób genetycznych i nowotworowych.</w:t>
            </w:r>
          </w:p>
          <w:p w14:paraId="583C8998" w14:textId="77777777" w:rsidR="00E4114D" w:rsidRPr="0036117E" w:rsidRDefault="00E4114D" w:rsidP="00847E4A">
            <w:pPr>
              <w:pStyle w:val="Akapitzlist"/>
              <w:numPr>
                <w:ilvl w:val="0"/>
                <w:numId w:val="43"/>
              </w:numPr>
              <w:suppressAutoHyphens w:val="0"/>
              <w:spacing w:before="100" w:beforeAutospacing="1" w:after="0" w:line="240" w:lineRule="auto"/>
              <w:ind w:left="426" w:hanging="426"/>
              <w:jc w:val="both"/>
              <w:rPr>
                <w:rFonts w:ascii="Times New Roman" w:hAnsi="Times New Roman" w:cs="Times New Roman"/>
              </w:rPr>
            </w:pPr>
            <w:r w:rsidRPr="0036117E">
              <w:rPr>
                <w:rFonts w:ascii="Times New Roman" w:hAnsi="Times New Roman" w:cs="Times New Roman"/>
              </w:rPr>
              <w:t>Techniki stosowane we współczesnej inżynierii genetycznej i w badaniach nad genomami.</w:t>
            </w:r>
          </w:p>
          <w:p w14:paraId="25777798" w14:textId="77777777" w:rsidR="00E4114D" w:rsidRPr="0036117E" w:rsidRDefault="00E4114D" w:rsidP="00E4114D">
            <w:pPr>
              <w:tabs>
                <w:tab w:val="left" w:pos="284"/>
              </w:tabs>
              <w:spacing w:before="240" w:after="0" w:line="100" w:lineRule="atLeast"/>
              <w:jc w:val="both"/>
              <w:rPr>
                <w:rFonts w:ascii="Times New Roman" w:hAnsi="Times New Roman" w:cs="Times New Roman"/>
                <w:lang w:val="pl-PL"/>
              </w:rPr>
            </w:pPr>
            <w:r w:rsidRPr="0036117E">
              <w:rPr>
                <w:rFonts w:ascii="Times New Roman" w:eastAsia="Calibri" w:hAnsi="Times New Roman" w:cs="Times New Roman"/>
                <w:b/>
                <w:u w:val="single"/>
                <w:lang w:val="pl-PL"/>
              </w:rPr>
              <w:t>Laboratoria</w:t>
            </w:r>
            <w:r w:rsidRPr="0036117E">
              <w:rPr>
                <w:rFonts w:ascii="Times New Roman" w:eastAsia="Calibri" w:hAnsi="Times New Roman" w:cs="Times New Roman"/>
                <w:b/>
                <w:lang w:val="pl-PL"/>
              </w:rPr>
              <w:t>:</w:t>
            </w:r>
          </w:p>
          <w:p w14:paraId="7333C0DB" w14:textId="77777777" w:rsidR="00E4114D" w:rsidRPr="0036117E" w:rsidRDefault="00E4114D" w:rsidP="00E4114D">
            <w:pPr>
              <w:spacing w:after="0" w:line="240" w:lineRule="auto"/>
              <w:ind w:left="1"/>
              <w:jc w:val="both"/>
              <w:rPr>
                <w:rFonts w:ascii="Times New Roman" w:hAnsi="Times New Roman" w:cs="Times New Roman"/>
                <w:lang w:val="pl-PL"/>
              </w:rPr>
            </w:pPr>
            <w:r w:rsidRPr="0036117E">
              <w:rPr>
                <w:rFonts w:ascii="Times New Roman" w:hAnsi="Times New Roman" w:cs="Times New Roman"/>
                <w:lang w:val="pl-PL"/>
              </w:rPr>
              <w:t>1. Ćwiczenie wprowadzające.</w:t>
            </w:r>
          </w:p>
          <w:p w14:paraId="237A8C12" w14:textId="77777777" w:rsidR="00E4114D" w:rsidRPr="0036117E" w:rsidRDefault="00E4114D" w:rsidP="00E4114D">
            <w:pPr>
              <w:spacing w:after="0" w:line="240" w:lineRule="auto"/>
              <w:ind w:left="1"/>
              <w:jc w:val="both"/>
              <w:rPr>
                <w:rFonts w:ascii="Times New Roman" w:hAnsi="Times New Roman" w:cs="Times New Roman"/>
                <w:lang w:val="pl-PL"/>
              </w:rPr>
            </w:pPr>
            <w:r w:rsidRPr="0036117E">
              <w:rPr>
                <w:rFonts w:ascii="Times New Roman" w:hAnsi="Times New Roman" w:cs="Times New Roman"/>
                <w:lang w:val="pl-PL"/>
              </w:rPr>
              <w:t>Zapoznanie studentów z regulaminem BHP. Nauka prawidłowej obsługi urządzeń na pracowni biochemicznej, korzystania z dozatorów i pipet automatycznych. Zapoznanie studentów z zakresem materiału obowiązującego w ramach przygotowania teoretycznego do zajęć z biochemii ogólnej oraz metodami sprawdzającymi poziom przyswojenia wymaganej wiedzy.</w:t>
            </w:r>
          </w:p>
          <w:p w14:paraId="2F5C416B" w14:textId="77777777" w:rsidR="00E4114D" w:rsidRPr="0036117E" w:rsidRDefault="00E4114D" w:rsidP="00E4114D">
            <w:pPr>
              <w:spacing w:after="0" w:line="240" w:lineRule="auto"/>
              <w:ind w:left="1"/>
              <w:jc w:val="both"/>
              <w:rPr>
                <w:rFonts w:ascii="Times New Roman" w:hAnsi="Times New Roman" w:cs="Times New Roman"/>
                <w:lang w:val="pl-PL"/>
              </w:rPr>
            </w:pPr>
            <w:r w:rsidRPr="0036117E">
              <w:rPr>
                <w:rFonts w:ascii="Times New Roman" w:hAnsi="Times New Roman" w:cs="Times New Roman"/>
                <w:lang w:val="pl-PL"/>
              </w:rPr>
              <w:t>2. Aminokwasy - struktura, właściwości i funkcje.</w:t>
            </w:r>
          </w:p>
          <w:p w14:paraId="0146662A" w14:textId="77777777" w:rsidR="00E4114D" w:rsidRPr="0036117E" w:rsidRDefault="00E4114D" w:rsidP="00E4114D">
            <w:pPr>
              <w:spacing w:after="0" w:line="240" w:lineRule="auto"/>
              <w:ind w:left="1"/>
              <w:jc w:val="both"/>
              <w:rPr>
                <w:rFonts w:ascii="Times New Roman" w:hAnsi="Times New Roman" w:cs="Times New Roman"/>
                <w:lang w:val="pl-PL"/>
              </w:rPr>
            </w:pPr>
            <w:r w:rsidRPr="0036117E">
              <w:rPr>
                <w:rFonts w:ascii="Times New Roman" w:hAnsi="Times New Roman" w:cs="Times New Roman"/>
                <w:lang w:val="pl-PL"/>
              </w:rPr>
              <w:t>Reakcje wspólne dla wszystkich aminokwasów. Reakcje specyficzne dla poszczególnych aminokwasów. Chromatografia cienkowarstwowa aminokwasów na żelu krzemionkowym.</w:t>
            </w:r>
          </w:p>
          <w:p w14:paraId="04CA06E5" w14:textId="77777777" w:rsidR="00E4114D" w:rsidRPr="0036117E" w:rsidRDefault="00E4114D" w:rsidP="00E4114D">
            <w:pPr>
              <w:spacing w:after="0" w:line="240" w:lineRule="auto"/>
              <w:ind w:left="1"/>
              <w:jc w:val="both"/>
              <w:rPr>
                <w:rFonts w:ascii="Times New Roman" w:hAnsi="Times New Roman" w:cs="Times New Roman"/>
                <w:lang w:val="pl-PL"/>
              </w:rPr>
            </w:pPr>
            <w:r w:rsidRPr="0036117E">
              <w:rPr>
                <w:rFonts w:ascii="Times New Roman" w:hAnsi="Times New Roman" w:cs="Times New Roman"/>
                <w:lang w:val="pl-PL"/>
              </w:rPr>
              <w:t>3. Białka - struktura, właściwości i funkcje.</w:t>
            </w:r>
          </w:p>
          <w:p w14:paraId="5577240E" w14:textId="77777777" w:rsidR="00E4114D" w:rsidRPr="0036117E" w:rsidRDefault="00E4114D" w:rsidP="00E4114D">
            <w:pPr>
              <w:spacing w:after="0" w:line="240" w:lineRule="auto"/>
              <w:ind w:left="1"/>
              <w:jc w:val="both"/>
              <w:rPr>
                <w:rFonts w:ascii="Times New Roman" w:hAnsi="Times New Roman" w:cs="Times New Roman"/>
                <w:lang w:val="pl-PL"/>
              </w:rPr>
            </w:pPr>
            <w:r w:rsidRPr="0036117E">
              <w:rPr>
                <w:rFonts w:ascii="Times New Roman" w:hAnsi="Times New Roman" w:cs="Times New Roman"/>
                <w:lang w:val="pl-PL"/>
              </w:rPr>
              <w:t>Preparatyka biochemiczna: metody separacji białek. Budowa białek. Właściwości chemiczne i biologiczne białek. Amfoteryczne właściwości białek. Denaturacja białek. Reakcje charakterystyczne białek.</w:t>
            </w:r>
          </w:p>
          <w:p w14:paraId="56AF2082" w14:textId="77777777" w:rsidR="00E4114D" w:rsidRPr="0036117E" w:rsidRDefault="00E4114D" w:rsidP="00E4114D">
            <w:pPr>
              <w:spacing w:after="0" w:line="240" w:lineRule="auto"/>
              <w:ind w:left="1"/>
              <w:jc w:val="both"/>
              <w:rPr>
                <w:rFonts w:ascii="Times New Roman" w:hAnsi="Times New Roman" w:cs="Times New Roman"/>
                <w:lang w:val="pl-PL"/>
              </w:rPr>
            </w:pPr>
            <w:r w:rsidRPr="0036117E">
              <w:rPr>
                <w:rFonts w:ascii="Times New Roman" w:hAnsi="Times New Roman" w:cs="Times New Roman"/>
                <w:lang w:val="pl-PL"/>
              </w:rPr>
              <w:t>4. Metody separacji i ilościowego oznaczania białek.</w:t>
            </w:r>
          </w:p>
          <w:p w14:paraId="177EF9A4" w14:textId="77777777" w:rsidR="00E4114D" w:rsidRPr="0036117E" w:rsidRDefault="00E4114D" w:rsidP="00E4114D">
            <w:pPr>
              <w:spacing w:after="0" w:line="240" w:lineRule="auto"/>
              <w:ind w:left="1"/>
              <w:jc w:val="both"/>
              <w:rPr>
                <w:rFonts w:ascii="Times New Roman" w:hAnsi="Times New Roman" w:cs="Times New Roman"/>
                <w:lang w:val="pl-PL"/>
              </w:rPr>
            </w:pPr>
            <w:r w:rsidRPr="0036117E">
              <w:rPr>
                <w:rFonts w:ascii="Times New Roman" w:hAnsi="Times New Roman" w:cs="Times New Roman"/>
                <w:lang w:val="pl-PL"/>
              </w:rPr>
              <w:t>Filtracja żelowa (błękit dekstrynowy 2000, mioglobina, chromian potasu). Zastosowanie filtracji żelowej do frakcjonowania i oczyszczania mieszanin substancji o różnej masie cząsteczkowej. Oznaczanie ilościowe białka metodą biuretową. Wysalanie białek przy zastosowaniu siarczanu amonu.</w:t>
            </w:r>
          </w:p>
          <w:p w14:paraId="7D3BB6F5" w14:textId="77777777" w:rsidR="00E4114D" w:rsidRPr="0036117E" w:rsidRDefault="00E4114D" w:rsidP="00E4114D">
            <w:pPr>
              <w:spacing w:after="0" w:line="240" w:lineRule="auto"/>
              <w:ind w:left="1"/>
              <w:jc w:val="both"/>
              <w:rPr>
                <w:rFonts w:ascii="Times New Roman" w:hAnsi="Times New Roman" w:cs="Times New Roman"/>
                <w:lang w:val="pl-PL"/>
              </w:rPr>
            </w:pPr>
            <w:r w:rsidRPr="0036117E">
              <w:rPr>
                <w:rFonts w:ascii="Times New Roman" w:hAnsi="Times New Roman" w:cs="Times New Roman"/>
                <w:lang w:val="pl-PL"/>
              </w:rPr>
              <w:t>5. Cukry proste i dwucukry - struktura, właściwości i funkcje. Reakcje charakterystyczne na cukry proste: Próby redukcyjne. Reakcje barwne z mocnymi kwasami. Fermentacja alkoholowa.</w:t>
            </w:r>
          </w:p>
          <w:p w14:paraId="76E6BF8D" w14:textId="77777777" w:rsidR="00E4114D" w:rsidRPr="0036117E" w:rsidRDefault="00E4114D" w:rsidP="00E4114D">
            <w:pPr>
              <w:spacing w:after="0" w:line="240" w:lineRule="auto"/>
              <w:ind w:left="1"/>
              <w:jc w:val="both"/>
              <w:rPr>
                <w:rFonts w:ascii="Times New Roman" w:hAnsi="Times New Roman" w:cs="Times New Roman"/>
                <w:lang w:val="pl-PL"/>
              </w:rPr>
            </w:pPr>
            <w:r w:rsidRPr="0036117E">
              <w:rPr>
                <w:rFonts w:ascii="Times New Roman" w:hAnsi="Times New Roman" w:cs="Times New Roman"/>
                <w:lang w:val="pl-PL"/>
              </w:rPr>
              <w:t>Otrzymywanie osazonów cukrów prostych i dwucukrów.</w:t>
            </w:r>
          </w:p>
          <w:p w14:paraId="0D4F6974" w14:textId="77777777" w:rsidR="00E4114D" w:rsidRPr="0036117E" w:rsidRDefault="00E4114D" w:rsidP="00E4114D">
            <w:pPr>
              <w:spacing w:after="0" w:line="240" w:lineRule="auto"/>
              <w:ind w:left="1"/>
              <w:jc w:val="both"/>
              <w:rPr>
                <w:rFonts w:ascii="Times New Roman" w:hAnsi="Times New Roman" w:cs="Times New Roman"/>
                <w:lang w:val="pl-PL"/>
              </w:rPr>
            </w:pPr>
            <w:r w:rsidRPr="0036117E">
              <w:rPr>
                <w:rFonts w:ascii="Times New Roman" w:hAnsi="Times New Roman" w:cs="Times New Roman"/>
                <w:lang w:val="pl-PL"/>
              </w:rPr>
              <w:t>6. Dwucukry i wielocukry - struktura, właściwości i funkcje.</w:t>
            </w:r>
          </w:p>
          <w:p w14:paraId="3A8D49E7" w14:textId="77777777" w:rsidR="00E4114D" w:rsidRPr="0036117E" w:rsidRDefault="00E4114D" w:rsidP="00E4114D">
            <w:pPr>
              <w:spacing w:after="0" w:line="240" w:lineRule="auto"/>
              <w:ind w:left="1"/>
              <w:jc w:val="both"/>
              <w:rPr>
                <w:rFonts w:ascii="Times New Roman" w:hAnsi="Times New Roman" w:cs="Times New Roman"/>
                <w:lang w:val="pl-PL"/>
              </w:rPr>
            </w:pPr>
            <w:r w:rsidRPr="0036117E">
              <w:rPr>
                <w:rFonts w:ascii="Times New Roman" w:hAnsi="Times New Roman" w:cs="Times New Roman"/>
                <w:lang w:val="pl-PL"/>
              </w:rPr>
              <w:t>Reakcje dwucukrów redukujących i nieredukujących. Hydroliza dwucukrów. Reakcja skrobi z jodem. Wysalanie skrobi. Właściwości redukujące skrobi, hydroliza enzymatyczna skrobi.</w:t>
            </w:r>
          </w:p>
          <w:p w14:paraId="5958F6B0" w14:textId="77777777" w:rsidR="00E4114D" w:rsidRPr="0036117E" w:rsidRDefault="00E4114D" w:rsidP="00E4114D">
            <w:pPr>
              <w:spacing w:after="0" w:line="240" w:lineRule="auto"/>
              <w:ind w:left="1"/>
              <w:jc w:val="both"/>
              <w:rPr>
                <w:rFonts w:ascii="Times New Roman" w:hAnsi="Times New Roman" w:cs="Times New Roman"/>
                <w:lang w:val="pl-PL"/>
              </w:rPr>
            </w:pPr>
            <w:r w:rsidRPr="0036117E">
              <w:rPr>
                <w:rFonts w:ascii="Times New Roman" w:hAnsi="Times New Roman" w:cs="Times New Roman"/>
                <w:lang w:val="pl-PL"/>
              </w:rPr>
              <w:t>Rozpuszczalność i hydroliza celulozy.</w:t>
            </w:r>
          </w:p>
          <w:p w14:paraId="44FC9AA0" w14:textId="77777777" w:rsidR="00E4114D" w:rsidRPr="0036117E" w:rsidRDefault="00E4114D" w:rsidP="00E4114D">
            <w:pPr>
              <w:spacing w:after="0" w:line="240" w:lineRule="auto"/>
              <w:ind w:left="1"/>
              <w:jc w:val="both"/>
              <w:rPr>
                <w:rFonts w:ascii="Times New Roman" w:hAnsi="Times New Roman" w:cs="Times New Roman"/>
                <w:lang w:val="pl-PL"/>
              </w:rPr>
            </w:pPr>
            <w:r w:rsidRPr="0036117E">
              <w:rPr>
                <w:rFonts w:ascii="Times New Roman" w:hAnsi="Times New Roman" w:cs="Times New Roman"/>
                <w:lang w:val="pl-PL"/>
              </w:rPr>
              <w:t>7. Kinetyka reakcji enzymatycznych (część I).</w:t>
            </w:r>
          </w:p>
          <w:p w14:paraId="29C4BA0D" w14:textId="77777777" w:rsidR="00E4114D" w:rsidRPr="0036117E" w:rsidRDefault="00E4114D" w:rsidP="00E4114D">
            <w:pPr>
              <w:spacing w:after="0" w:line="240" w:lineRule="auto"/>
              <w:ind w:left="1"/>
              <w:jc w:val="both"/>
              <w:rPr>
                <w:rFonts w:ascii="Times New Roman" w:hAnsi="Times New Roman" w:cs="Times New Roman"/>
                <w:lang w:val="pl-PL"/>
              </w:rPr>
            </w:pPr>
            <w:r w:rsidRPr="0036117E">
              <w:rPr>
                <w:rFonts w:ascii="Times New Roman" w:hAnsi="Times New Roman" w:cs="Times New Roman"/>
                <w:lang w:val="pl-PL"/>
              </w:rPr>
              <w:t>Oznaczanie cukrów redukujących z kwasem 3,5-dinitrosalicylowym (DNS) i zastosowanie tej metody do oznaczania aktywności inwertazy - wykreślenie krzywej wzorcowej. Badanie wpływu różnych stężeń inwertazy na szybkość hydrolizy sacharozy.</w:t>
            </w:r>
          </w:p>
          <w:p w14:paraId="7B225AF6" w14:textId="77777777" w:rsidR="00E4114D" w:rsidRPr="0036117E" w:rsidRDefault="00E4114D" w:rsidP="00E4114D">
            <w:pPr>
              <w:spacing w:after="0" w:line="240" w:lineRule="auto"/>
              <w:ind w:left="1"/>
              <w:jc w:val="both"/>
              <w:rPr>
                <w:rFonts w:ascii="Times New Roman" w:hAnsi="Times New Roman" w:cs="Times New Roman"/>
                <w:lang w:val="pl-PL"/>
              </w:rPr>
            </w:pPr>
            <w:r w:rsidRPr="0036117E">
              <w:rPr>
                <w:rFonts w:ascii="Times New Roman" w:hAnsi="Times New Roman" w:cs="Times New Roman"/>
                <w:lang w:val="pl-PL"/>
              </w:rPr>
              <w:t>8. Kinetyka reakcji enzymatycznych (część II).</w:t>
            </w:r>
          </w:p>
          <w:p w14:paraId="70089230" w14:textId="77777777" w:rsidR="00E4114D" w:rsidRPr="0036117E" w:rsidRDefault="00E4114D" w:rsidP="00E4114D">
            <w:pPr>
              <w:spacing w:after="0" w:line="240" w:lineRule="auto"/>
              <w:ind w:left="1"/>
              <w:jc w:val="both"/>
              <w:rPr>
                <w:rFonts w:ascii="Times New Roman" w:hAnsi="Times New Roman" w:cs="Times New Roman"/>
                <w:lang w:val="pl-PL"/>
              </w:rPr>
            </w:pPr>
            <w:r w:rsidRPr="0036117E">
              <w:rPr>
                <w:rFonts w:ascii="Times New Roman" w:hAnsi="Times New Roman" w:cs="Times New Roman"/>
                <w:lang w:val="pl-PL"/>
              </w:rPr>
              <w:t>Wyznaczenie szybkości początkowych reakcji. Wyznaczenie maksymalnej szybkości reakcji (Vmax). Wyznaczanie stałej Michaelisa (Km) dla reakcji hydrolizy sacharozy katalizowanej przez inwertazę.</w:t>
            </w:r>
          </w:p>
          <w:p w14:paraId="13DD4156" w14:textId="77777777" w:rsidR="00E4114D" w:rsidRPr="0036117E" w:rsidRDefault="00E4114D" w:rsidP="00E4114D">
            <w:pPr>
              <w:spacing w:after="0" w:line="240" w:lineRule="auto"/>
              <w:ind w:left="1"/>
              <w:jc w:val="both"/>
              <w:rPr>
                <w:rFonts w:ascii="Times New Roman" w:hAnsi="Times New Roman" w:cs="Times New Roman"/>
                <w:lang w:val="pl-PL"/>
              </w:rPr>
            </w:pPr>
            <w:r w:rsidRPr="0036117E">
              <w:rPr>
                <w:rFonts w:ascii="Times New Roman" w:hAnsi="Times New Roman" w:cs="Times New Roman"/>
                <w:lang w:val="pl-PL"/>
              </w:rPr>
              <w:t>9. Zasady izolacji kwasów nukleinowych i nukleoprotein.</w:t>
            </w:r>
          </w:p>
          <w:p w14:paraId="2A204A7F" w14:textId="77777777" w:rsidR="00E4114D" w:rsidRPr="0036117E" w:rsidRDefault="00E4114D" w:rsidP="00E4114D">
            <w:pPr>
              <w:spacing w:after="0" w:line="240" w:lineRule="auto"/>
              <w:ind w:left="1"/>
              <w:jc w:val="both"/>
              <w:rPr>
                <w:rFonts w:ascii="Times New Roman" w:hAnsi="Times New Roman" w:cs="Times New Roman"/>
                <w:lang w:val="pl-PL"/>
              </w:rPr>
            </w:pPr>
            <w:r w:rsidRPr="0036117E">
              <w:rPr>
                <w:rFonts w:ascii="Times New Roman" w:hAnsi="Times New Roman" w:cs="Times New Roman"/>
                <w:lang w:val="pl-PL"/>
              </w:rPr>
              <w:t>Izolowanie RNA z drożdży.</w:t>
            </w:r>
          </w:p>
          <w:p w14:paraId="33D6C434" w14:textId="77777777" w:rsidR="00E4114D" w:rsidRPr="0036117E" w:rsidRDefault="00E4114D" w:rsidP="00E4114D">
            <w:pPr>
              <w:spacing w:after="0" w:line="240" w:lineRule="auto"/>
              <w:ind w:left="1"/>
              <w:jc w:val="both"/>
              <w:rPr>
                <w:rFonts w:ascii="Times New Roman" w:hAnsi="Times New Roman" w:cs="Times New Roman"/>
                <w:lang w:val="pl-PL"/>
              </w:rPr>
            </w:pPr>
            <w:r w:rsidRPr="0036117E">
              <w:rPr>
                <w:rFonts w:ascii="Times New Roman" w:hAnsi="Times New Roman" w:cs="Times New Roman"/>
                <w:lang w:val="pl-PL"/>
              </w:rPr>
              <w:t>10. Kwasy nukleinowe - struktura, właściwości i funkcje.</w:t>
            </w:r>
          </w:p>
          <w:p w14:paraId="5131BF1A" w14:textId="77777777" w:rsidR="00E4114D" w:rsidRPr="0036117E" w:rsidRDefault="00E4114D" w:rsidP="00E4114D">
            <w:pPr>
              <w:spacing w:after="0" w:line="240" w:lineRule="auto"/>
              <w:ind w:left="1"/>
              <w:jc w:val="both"/>
              <w:rPr>
                <w:rFonts w:ascii="Times New Roman" w:hAnsi="Times New Roman" w:cs="Times New Roman"/>
                <w:lang w:val="pl-PL"/>
              </w:rPr>
            </w:pPr>
            <w:r w:rsidRPr="0036117E">
              <w:rPr>
                <w:rFonts w:ascii="Times New Roman" w:hAnsi="Times New Roman" w:cs="Times New Roman"/>
                <w:lang w:val="pl-PL"/>
              </w:rPr>
              <w:t>Ilościowe oznaczanie RNA z drożdży metodą kolorymetryczną z orcyną. Analiza chemiczna preparatów kwasów nukleinowych. Spektrofotometria kwasów nukleinowych – widma absorpcyjne, oznaczanie czystości preparatów kwasów nukleinowych.</w:t>
            </w:r>
          </w:p>
          <w:p w14:paraId="7C7D3BD5" w14:textId="77777777" w:rsidR="00E4114D" w:rsidRPr="0036117E" w:rsidRDefault="00E4114D" w:rsidP="00E4114D">
            <w:pPr>
              <w:spacing w:after="0" w:line="240" w:lineRule="auto"/>
              <w:ind w:left="1"/>
              <w:jc w:val="both"/>
              <w:rPr>
                <w:rFonts w:ascii="Times New Roman" w:hAnsi="Times New Roman" w:cs="Times New Roman"/>
                <w:lang w:val="pl-PL"/>
              </w:rPr>
            </w:pPr>
            <w:r w:rsidRPr="0036117E">
              <w:rPr>
                <w:rFonts w:ascii="Times New Roman" w:hAnsi="Times New Roman" w:cs="Times New Roman"/>
                <w:lang w:val="pl-PL"/>
              </w:rPr>
              <w:t>11. Tłuszczowce - struktura, właściwości i funkcje.</w:t>
            </w:r>
          </w:p>
          <w:p w14:paraId="6B6D5017" w14:textId="77777777" w:rsidR="00E4114D" w:rsidRPr="0036117E" w:rsidRDefault="00E4114D" w:rsidP="00E4114D">
            <w:pPr>
              <w:spacing w:after="0" w:line="240" w:lineRule="auto"/>
              <w:ind w:left="1"/>
              <w:jc w:val="both"/>
              <w:rPr>
                <w:rFonts w:ascii="Times New Roman" w:hAnsi="Times New Roman" w:cs="Times New Roman"/>
                <w:lang w:val="pl-PL"/>
              </w:rPr>
            </w:pPr>
            <w:r w:rsidRPr="0036117E">
              <w:rPr>
                <w:rFonts w:ascii="Times New Roman" w:hAnsi="Times New Roman" w:cs="Times New Roman"/>
                <w:lang w:val="pl-PL"/>
              </w:rPr>
              <w:t xml:space="preserve">Wykrywanie glicerolu – próba akroleinowa. Zmydlanie tłuszczów. Otrzymywanie mydła nierozpuszczalnego. Wysalanie mydła. </w:t>
            </w:r>
            <w:r w:rsidRPr="0036117E">
              <w:rPr>
                <w:rFonts w:ascii="Times New Roman" w:hAnsi="Times New Roman" w:cs="Times New Roman"/>
                <w:lang w:val="pl-PL"/>
              </w:rPr>
              <w:lastRenderedPageBreak/>
              <w:t>Wydzielanie wolnych kwasów tłuszczowych. Rozpuszczalność tłuszczów. Jełczenie aldehydowe – próba Kreisa. Cholesterol - struktura, właściwości i funkcje. Wykrywanie cholesterolu.</w:t>
            </w:r>
          </w:p>
          <w:p w14:paraId="14F95824" w14:textId="461EE147" w:rsidR="00E50378" w:rsidRPr="0036117E" w:rsidRDefault="00E4114D" w:rsidP="00556519">
            <w:pPr>
              <w:spacing w:after="0" w:line="240" w:lineRule="auto"/>
              <w:ind w:left="1"/>
              <w:jc w:val="both"/>
              <w:rPr>
                <w:rFonts w:ascii="Times New Roman" w:hAnsi="Times New Roman" w:cs="Times New Roman"/>
                <w:lang w:val="pl-PL"/>
              </w:rPr>
            </w:pPr>
            <w:r w:rsidRPr="0036117E">
              <w:rPr>
                <w:rFonts w:ascii="Times New Roman" w:hAnsi="Times New Roman" w:cs="Times New Roman"/>
                <w:lang w:val="pl-PL"/>
              </w:rPr>
              <w:t>12. Zaliczenie przedmiotu - analiza uzyskanych ocen.</w:t>
            </w:r>
          </w:p>
          <w:p w14:paraId="2370D5E3" w14:textId="4A5AB5B2" w:rsidR="00E4114D" w:rsidRPr="0036117E" w:rsidRDefault="00E4114D" w:rsidP="00E4114D">
            <w:pPr>
              <w:tabs>
                <w:tab w:val="left" w:pos="284"/>
              </w:tabs>
              <w:spacing w:before="240" w:after="0" w:line="100" w:lineRule="atLeast"/>
              <w:ind w:left="1"/>
              <w:jc w:val="both"/>
              <w:rPr>
                <w:rFonts w:ascii="Times New Roman" w:eastAsia="Calibri" w:hAnsi="Times New Roman" w:cs="Times New Roman"/>
                <w:b/>
              </w:rPr>
            </w:pPr>
            <w:r w:rsidRPr="0036117E">
              <w:rPr>
                <w:rFonts w:ascii="Times New Roman" w:eastAsia="Calibri" w:hAnsi="Times New Roman" w:cs="Times New Roman"/>
                <w:b/>
                <w:u w:val="single"/>
              </w:rPr>
              <w:t>Ćwiczenia</w:t>
            </w:r>
            <w:r w:rsidRPr="0036117E">
              <w:rPr>
                <w:rFonts w:ascii="Times New Roman" w:eastAsia="Calibri" w:hAnsi="Times New Roman" w:cs="Times New Roman"/>
                <w:b/>
              </w:rPr>
              <w:t>:</w:t>
            </w:r>
          </w:p>
          <w:p w14:paraId="3ACA27C7" w14:textId="77777777" w:rsidR="00E4114D" w:rsidRPr="0036117E" w:rsidRDefault="00E4114D" w:rsidP="00847E4A">
            <w:pPr>
              <w:numPr>
                <w:ilvl w:val="0"/>
                <w:numId w:val="42"/>
              </w:numPr>
              <w:tabs>
                <w:tab w:val="left" w:pos="284"/>
              </w:tabs>
              <w:spacing w:after="0" w:line="100" w:lineRule="atLeast"/>
              <w:jc w:val="both"/>
              <w:rPr>
                <w:rFonts w:ascii="Times New Roman" w:hAnsi="Times New Roman" w:cs="Times New Roman"/>
                <w:lang w:val="pl-PL"/>
              </w:rPr>
            </w:pPr>
            <w:r w:rsidRPr="0036117E">
              <w:rPr>
                <w:rFonts w:ascii="Times New Roman" w:hAnsi="Times New Roman" w:cs="Times New Roman"/>
                <w:lang w:val="pl-PL"/>
              </w:rPr>
              <w:t>Podsumowanie materiału i kolokwium: aminokwasy, peptydy, białka.</w:t>
            </w:r>
          </w:p>
          <w:p w14:paraId="7864CD9D" w14:textId="77777777" w:rsidR="00E4114D" w:rsidRPr="0036117E" w:rsidRDefault="00E4114D" w:rsidP="00847E4A">
            <w:pPr>
              <w:numPr>
                <w:ilvl w:val="0"/>
                <w:numId w:val="42"/>
              </w:numPr>
              <w:tabs>
                <w:tab w:val="left" w:pos="284"/>
              </w:tabs>
              <w:spacing w:after="0" w:line="100" w:lineRule="atLeast"/>
              <w:jc w:val="both"/>
              <w:rPr>
                <w:rFonts w:ascii="Times New Roman" w:hAnsi="Times New Roman" w:cs="Times New Roman"/>
                <w:lang w:val="pl-PL"/>
              </w:rPr>
            </w:pPr>
            <w:r w:rsidRPr="0036117E">
              <w:rPr>
                <w:rFonts w:ascii="Times New Roman" w:hAnsi="Times New Roman" w:cs="Times New Roman"/>
                <w:lang w:val="pl-PL"/>
              </w:rPr>
              <w:t>Podsumowanie materiału i kolokwium: cukry i enzymy.</w:t>
            </w:r>
          </w:p>
          <w:p w14:paraId="4E30F572" w14:textId="77777777" w:rsidR="00E4114D" w:rsidRPr="0036117E" w:rsidRDefault="00E4114D" w:rsidP="00847E4A">
            <w:pPr>
              <w:numPr>
                <w:ilvl w:val="0"/>
                <w:numId w:val="42"/>
              </w:numPr>
              <w:tabs>
                <w:tab w:val="left" w:pos="284"/>
              </w:tabs>
              <w:spacing w:after="0" w:line="100" w:lineRule="atLeast"/>
              <w:jc w:val="both"/>
              <w:rPr>
                <w:rFonts w:ascii="Times New Roman" w:hAnsi="Times New Roman" w:cs="Times New Roman"/>
                <w:lang w:val="pl-PL"/>
              </w:rPr>
            </w:pPr>
            <w:r w:rsidRPr="0036117E">
              <w:rPr>
                <w:rFonts w:ascii="Times New Roman" w:hAnsi="Times New Roman" w:cs="Times New Roman"/>
                <w:lang w:val="pl-PL"/>
              </w:rPr>
              <w:t>Podsumowanie materiału i kolokwium: kwasy nukleinowe i lipidy.</w:t>
            </w:r>
          </w:p>
        </w:tc>
      </w:tr>
      <w:tr w:rsidR="001079FA" w:rsidRPr="0036117E" w14:paraId="48280673" w14:textId="77777777" w:rsidTr="00A84D37">
        <w:trPr>
          <w:trHeight w:val="1691"/>
        </w:trPr>
        <w:tc>
          <w:tcPr>
            <w:tcW w:w="3369" w:type="dxa"/>
            <w:vAlign w:val="center"/>
          </w:tcPr>
          <w:p w14:paraId="3E651562" w14:textId="77777777" w:rsidR="00E4114D" w:rsidRPr="0036117E" w:rsidRDefault="00E4114D" w:rsidP="00E4114D">
            <w:pPr>
              <w:spacing w:after="0" w:line="240" w:lineRule="auto"/>
              <w:contextualSpacing/>
              <w:jc w:val="center"/>
              <w:rPr>
                <w:rFonts w:ascii="Times New Roman" w:hAnsi="Times New Roman" w:cs="Times New Roman"/>
                <w:sz w:val="24"/>
              </w:rPr>
            </w:pPr>
            <w:r w:rsidRPr="0036117E">
              <w:rPr>
                <w:rFonts w:ascii="Times New Roman" w:hAnsi="Times New Roman" w:cs="Times New Roman"/>
                <w:sz w:val="24"/>
              </w:rPr>
              <w:lastRenderedPageBreak/>
              <w:t>Metody dydaktyczne</w:t>
            </w:r>
          </w:p>
        </w:tc>
        <w:tc>
          <w:tcPr>
            <w:tcW w:w="6095" w:type="dxa"/>
            <w:vAlign w:val="center"/>
          </w:tcPr>
          <w:p w14:paraId="46F2317C" w14:textId="77777777" w:rsidR="00E4114D" w:rsidRPr="0036117E" w:rsidRDefault="00E4114D" w:rsidP="00E4114D">
            <w:pPr>
              <w:spacing w:after="0" w:line="240" w:lineRule="auto"/>
              <w:jc w:val="both"/>
              <w:rPr>
                <w:rFonts w:ascii="Times New Roman" w:hAnsi="Times New Roman" w:cs="Times New Roman"/>
                <w:b/>
              </w:rPr>
            </w:pPr>
            <w:r w:rsidRPr="0036117E">
              <w:rPr>
                <w:rFonts w:ascii="Times New Roman" w:hAnsi="Times New Roman" w:cs="Times New Roman"/>
                <w:b/>
                <w:u w:val="single"/>
              </w:rPr>
              <w:t>Wykłady</w:t>
            </w:r>
            <w:r w:rsidRPr="0036117E">
              <w:rPr>
                <w:rFonts w:ascii="Times New Roman" w:hAnsi="Times New Roman" w:cs="Times New Roman"/>
                <w:b/>
              </w:rPr>
              <w:t>:</w:t>
            </w:r>
          </w:p>
          <w:p w14:paraId="54613691" w14:textId="77777777" w:rsidR="00E4114D" w:rsidRPr="0036117E" w:rsidRDefault="00E4114D" w:rsidP="00847E4A">
            <w:pPr>
              <w:numPr>
                <w:ilvl w:val="0"/>
                <w:numId w:val="38"/>
              </w:num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wykład informacyjny wspomagany technikami multimedialnymi, </w:t>
            </w:r>
          </w:p>
          <w:p w14:paraId="30772E52" w14:textId="77777777" w:rsidR="00E4114D" w:rsidRPr="0036117E" w:rsidRDefault="00E4114D" w:rsidP="00847E4A">
            <w:pPr>
              <w:numPr>
                <w:ilvl w:val="0"/>
                <w:numId w:val="38"/>
              </w:numPr>
              <w:spacing w:after="0" w:line="240" w:lineRule="auto"/>
              <w:jc w:val="both"/>
              <w:rPr>
                <w:rFonts w:ascii="Times New Roman" w:hAnsi="Times New Roman" w:cs="Times New Roman"/>
                <w:lang w:val="pl-PL"/>
              </w:rPr>
            </w:pPr>
            <w:r w:rsidRPr="0036117E">
              <w:rPr>
                <w:rFonts w:ascii="Times New Roman" w:hAnsi="Times New Roman" w:cs="Times New Roman"/>
                <w:lang w:val="pl-PL"/>
              </w:rPr>
              <w:t>wykład problemowy z prezentacją multimedialną,</w:t>
            </w:r>
          </w:p>
          <w:p w14:paraId="6738CADD" w14:textId="77777777" w:rsidR="00E4114D" w:rsidRPr="0036117E" w:rsidRDefault="00E4114D" w:rsidP="00E4114D">
            <w:pPr>
              <w:spacing w:after="0" w:line="240" w:lineRule="auto"/>
              <w:ind w:left="720"/>
              <w:jc w:val="both"/>
              <w:rPr>
                <w:rFonts w:ascii="Times New Roman" w:hAnsi="Times New Roman" w:cs="Times New Roman"/>
                <w:lang w:val="pl-PL"/>
              </w:rPr>
            </w:pPr>
          </w:p>
          <w:p w14:paraId="08CB80A4" w14:textId="77777777" w:rsidR="00E4114D" w:rsidRPr="0036117E" w:rsidRDefault="00E4114D" w:rsidP="00E4114D">
            <w:pPr>
              <w:spacing w:after="0" w:line="240" w:lineRule="auto"/>
              <w:jc w:val="both"/>
              <w:rPr>
                <w:rFonts w:ascii="Times New Roman" w:hAnsi="Times New Roman" w:cs="Times New Roman"/>
                <w:b/>
                <w:iCs/>
                <w:u w:val="single"/>
              </w:rPr>
            </w:pPr>
            <w:r w:rsidRPr="0036117E">
              <w:rPr>
                <w:rFonts w:ascii="Times New Roman" w:hAnsi="Times New Roman" w:cs="Times New Roman"/>
                <w:b/>
                <w:iCs/>
                <w:u w:val="single"/>
              </w:rPr>
              <w:t>Ćwiczenia  i laboratoria:</w:t>
            </w:r>
          </w:p>
          <w:p w14:paraId="0212CCD4" w14:textId="77777777" w:rsidR="00E4114D" w:rsidRPr="0036117E" w:rsidRDefault="00E4114D" w:rsidP="00847E4A">
            <w:pPr>
              <w:numPr>
                <w:ilvl w:val="0"/>
                <w:numId w:val="38"/>
              </w:numPr>
              <w:spacing w:after="0" w:line="240" w:lineRule="auto"/>
              <w:jc w:val="both"/>
              <w:rPr>
                <w:rFonts w:ascii="Times New Roman" w:hAnsi="Times New Roman" w:cs="Times New Roman"/>
                <w:bCs/>
                <w:iCs/>
              </w:rPr>
            </w:pPr>
            <w:r w:rsidRPr="0036117E">
              <w:rPr>
                <w:rFonts w:ascii="Times New Roman" w:hAnsi="Times New Roman" w:cs="Times New Roman"/>
              </w:rPr>
              <w:t>metoda laboratoryjna, obserwacji, pokazu,</w:t>
            </w:r>
          </w:p>
          <w:p w14:paraId="26488BCD" w14:textId="77777777" w:rsidR="00E4114D" w:rsidRPr="0036117E" w:rsidRDefault="00E4114D" w:rsidP="00847E4A">
            <w:pPr>
              <w:numPr>
                <w:ilvl w:val="0"/>
                <w:numId w:val="38"/>
              </w:numPr>
              <w:spacing w:after="0" w:line="240" w:lineRule="auto"/>
              <w:jc w:val="both"/>
              <w:rPr>
                <w:rFonts w:ascii="Times New Roman" w:hAnsi="Times New Roman" w:cs="Times New Roman"/>
              </w:rPr>
            </w:pPr>
            <w:r w:rsidRPr="0036117E">
              <w:rPr>
                <w:rFonts w:ascii="Times New Roman" w:hAnsi="Times New Roman" w:cs="Times New Roman"/>
              </w:rPr>
              <w:t>metoda ćwiczeniowa.</w:t>
            </w:r>
          </w:p>
        </w:tc>
      </w:tr>
      <w:tr w:rsidR="001079FA" w:rsidRPr="005259B1" w14:paraId="71A3A131" w14:textId="77777777" w:rsidTr="00A84D37">
        <w:tc>
          <w:tcPr>
            <w:tcW w:w="3369" w:type="dxa"/>
            <w:vAlign w:val="center"/>
          </w:tcPr>
          <w:p w14:paraId="428C457D" w14:textId="77777777" w:rsidR="00E4114D" w:rsidRPr="0036117E" w:rsidRDefault="00E4114D" w:rsidP="00E4114D">
            <w:pPr>
              <w:spacing w:after="0" w:line="240" w:lineRule="auto"/>
              <w:contextualSpacing/>
              <w:jc w:val="center"/>
              <w:rPr>
                <w:rFonts w:ascii="Times New Roman" w:hAnsi="Times New Roman" w:cs="Times New Roman"/>
                <w:sz w:val="24"/>
              </w:rPr>
            </w:pPr>
            <w:r w:rsidRPr="0036117E">
              <w:rPr>
                <w:rFonts w:ascii="Times New Roman" w:hAnsi="Times New Roman" w:cs="Times New Roman"/>
                <w:sz w:val="24"/>
              </w:rPr>
              <w:t>Literatura</w:t>
            </w:r>
          </w:p>
        </w:tc>
        <w:tc>
          <w:tcPr>
            <w:tcW w:w="6095" w:type="dxa"/>
            <w:vAlign w:val="center"/>
          </w:tcPr>
          <w:p w14:paraId="1A52B2D7" w14:textId="298C2A9A" w:rsidR="00E4114D" w:rsidRPr="0036117E" w:rsidRDefault="0014498D" w:rsidP="00E4114D">
            <w:pPr>
              <w:tabs>
                <w:tab w:val="left" w:pos="600"/>
              </w:tabs>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Identyczne, jak w części A</w:t>
            </w:r>
          </w:p>
        </w:tc>
      </w:tr>
    </w:tbl>
    <w:p w14:paraId="2D6BD2C2" w14:textId="77777777" w:rsidR="00496EBC" w:rsidRPr="0036117E" w:rsidRDefault="00496EBC" w:rsidP="00496EBC">
      <w:pPr>
        <w:rPr>
          <w:rFonts w:ascii="Times New Roman" w:hAnsi="Times New Roman" w:cs="Times New Roman"/>
          <w:lang w:val="pl-PL"/>
        </w:rPr>
      </w:pPr>
    </w:p>
    <w:p w14:paraId="1C811CFE" w14:textId="77777777" w:rsidR="004A356A" w:rsidRPr="0036117E" w:rsidRDefault="004A356A">
      <w:pPr>
        <w:rPr>
          <w:rFonts w:ascii="Times New Roman" w:hAnsi="Times New Roman" w:cs="Times New Roman"/>
          <w:b/>
          <w:lang w:val="pl-PL"/>
        </w:rPr>
      </w:pPr>
      <w:r w:rsidRPr="0036117E">
        <w:rPr>
          <w:rFonts w:ascii="Times New Roman" w:hAnsi="Times New Roman" w:cs="Times New Roman"/>
          <w:b/>
          <w:lang w:val="pl-PL"/>
        </w:rPr>
        <w:br w:type="page"/>
      </w:r>
    </w:p>
    <w:p w14:paraId="2041FED0" w14:textId="77777777" w:rsidR="004A356A" w:rsidRPr="0036117E" w:rsidRDefault="004A356A" w:rsidP="004A356A">
      <w:pPr>
        <w:pStyle w:val="Nagwek2"/>
        <w:rPr>
          <w:rFonts w:ascii="Times New Roman" w:hAnsi="Times New Roman" w:cs="Times New Roman"/>
          <w:b/>
          <w:color w:val="auto"/>
          <w:lang w:val="pl-PL"/>
        </w:rPr>
      </w:pPr>
      <w:bookmarkStart w:id="3" w:name="_Toc3467166"/>
      <w:r w:rsidRPr="0036117E">
        <w:rPr>
          <w:rFonts w:ascii="Times New Roman" w:hAnsi="Times New Roman" w:cs="Times New Roman"/>
          <w:b/>
          <w:color w:val="auto"/>
          <w:lang w:val="pl-PL"/>
        </w:rPr>
        <w:lastRenderedPageBreak/>
        <w:t>Biologia i genetyka</w:t>
      </w:r>
      <w:bookmarkEnd w:id="3"/>
    </w:p>
    <w:p w14:paraId="64328F34" w14:textId="14B4DE75" w:rsidR="00556519" w:rsidRPr="0036117E" w:rsidRDefault="005D7BEE" w:rsidP="00847E4A">
      <w:pPr>
        <w:pStyle w:val="Domylnie"/>
        <w:numPr>
          <w:ilvl w:val="0"/>
          <w:numId w:val="44"/>
        </w:numPr>
        <w:spacing w:after="120" w:line="100" w:lineRule="atLeast"/>
        <w:jc w:val="both"/>
        <w:rPr>
          <w:rFonts w:ascii="Times New Roman" w:hAnsi="Times New Roman" w:cs="Times New Roman"/>
        </w:rPr>
      </w:pPr>
      <w:r w:rsidRPr="0036117E">
        <w:rPr>
          <w:rFonts w:ascii="Times New Roman" w:hAnsi="Times New Roman" w:cs="Times New Roman"/>
          <w:b/>
          <w:bCs/>
          <w:lang w:eastAsia="pl-PL"/>
        </w:rPr>
        <w:t xml:space="preserve">Ogólny opis przedmiotu </w:t>
      </w:r>
    </w:p>
    <w:tbl>
      <w:tblPr>
        <w:tblW w:w="0" w:type="auto"/>
        <w:tblLayout w:type="fixed"/>
        <w:tblLook w:val="0000" w:firstRow="0" w:lastRow="0" w:firstColumn="0" w:lastColumn="0" w:noHBand="0" w:noVBand="0"/>
      </w:tblPr>
      <w:tblGrid>
        <w:gridCol w:w="3369"/>
        <w:gridCol w:w="6095"/>
      </w:tblGrid>
      <w:tr w:rsidR="005D7BEE" w:rsidRPr="0036117E" w14:paraId="67A3DDB3" w14:textId="77777777" w:rsidTr="005D7BEE">
        <w:tc>
          <w:tcPr>
            <w:tcW w:w="33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23AEA7" w14:textId="77777777" w:rsidR="005D7BEE" w:rsidRPr="0036117E" w:rsidRDefault="005D7BEE" w:rsidP="005D7BEE">
            <w:pPr>
              <w:spacing w:after="0" w:line="240" w:lineRule="auto"/>
              <w:jc w:val="center"/>
              <w:rPr>
                <w:rFonts w:ascii="Times New Roman" w:eastAsia="Times New Roman" w:hAnsi="Times New Roman" w:cs="Times New Roman"/>
                <w:sz w:val="24"/>
              </w:rPr>
            </w:pPr>
          </w:p>
          <w:p w14:paraId="2CEFE31C" w14:textId="77777777" w:rsidR="005D7BEE" w:rsidRPr="0036117E" w:rsidRDefault="005D7BEE" w:rsidP="005D7BEE">
            <w:pPr>
              <w:spacing w:after="0" w:line="240" w:lineRule="auto"/>
              <w:jc w:val="center"/>
              <w:rPr>
                <w:rFonts w:ascii="Times New Roman" w:eastAsia="Times New Roman" w:hAnsi="Times New Roman" w:cs="Times New Roman"/>
                <w:sz w:val="24"/>
              </w:rPr>
            </w:pPr>
            <w:r w:rsidRPr="0036117E">
              <w:rPr>
                <w:rFonts w:ascii="Times New Roman" w:eastAsia="Times New Roman" w:hAnsi="Times New Roman" w:cs="Times New Roman"/>
                <w:sz w:val="24"/>
              </w:rPr>
              <w:t>Nazwa pola</w:t>
            </w:r>
          </w:p>
          <w:p w14:paraId="09E8639F" w14:textId="77777777" w:rsidR="005D7BEE" w:rsidRPr="0036117E" w:rsidRDefault="005D7BEE" w:rsidP="005D7BEE">
            <w:pPr>
              <w:spacing w:after="0" w:line="240" w:lineRule="auto"/>
              <w:jc w:val="center"/>
              <w:rPr>
                <w:rFonts w:ascii="Times New Roman" w:eastAsia="Times New Roman" w:hAnsi="Times New Roman" w:cs="Times New Roman"/>
                <w:sz w:val="24"/>
              </w:rPr>
            </w:pPr>
          </w:p>
        </w:tc>
        <w:tc>
          <w:tcPr>
            <w:tcW w:w="60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4271F3" w14:textId="77777777" w:rsidR="005D7BEE" w:rsidRPr="0036117E" w:rsidRDefault="005D7BEE" w:rsidP="005D7BEE">
            <w:pPr>
              <w:spacing w:after="0" w:line="240" w:lineRule="auto"/>
              <w:jc w:val="center"/>
              <w:rPr>
                <w:rFonts w:ascii="Times New Roman" w:eastAsia="Times New Roman" w:hAnsi="Times New Roman" w:cs="Times New Roman"/>
                <w:b/>
              </w:rPr>
            </w:pPr>
          </w:p>
          <w:p w14:paraId="171A510B" w14:textId="77777777" w:rsidR="005D7BEE" w:rsidRPr="0036117E" w:rsidRDefault="005D7BEE" w:rsidP="005D7BEE">
            <w:pPr>
              <w:spacing w:after="0" w:line="240" w:lineRule="auto"/>
              <w:jc w:val="center"/>
              <w:rPr>
                <w:rFonts w:ascii="Times New Roman" w:hAnsi="Times New Roman" w:cs="Times New Roman"/>
              </w:rPr>
            </w:pPr>
            <w:r w:rsidRPr="0036117E">
              <w:rPr>
                <w:rFonts w:ascii="Times New Roman" w:eastAsia="Times New Roman" w:hAnsi="Times New Roman" w:cs="Times New Roman"/>
                <w:b/>
              </w:rPr>
              <w:t>Komentarz</w:t>
            </w:r>
          </w:p>
        </w:tc>
      </w:tr>
      <w:tr w:rsidR="005D7BEE" w:rsidRPr="0036117E" w14:paraId="0C48D2E0" w14:textId="77777777" w:rsidTr="005D7BEE">
        <w:tc>
          <w:tcPr>
            <w:tcW w:w="33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7CF98A" w14:textId="77777777" w:rsidR="005D7BEE" w:rsidRPr="0036117E" w:rsidRDefault="005D7BEE" w:rsidP="005D7BEE">
            <w:pPr>
              <w:spacing w:after="0" w:line="240" w:lineRule="auto"/>
              <w:jc w:val="center"/>
              <w:rPr>
                <w:rFonts w:ascii="Times New Roman" w:eastAsia="Calibri" w:hAnsi="Times New Roman" w:cs="Times New Roman"/>
                <w:sz w:val="24"/>
                <w:lang w:val="pl-PL"/>
              </w:rPr>
            </w:pPr>
            <w:r w:rsidRPr="0036117E">
              <w:rPr>
                <w:rFonts w:ascii="Times New Roman" w:eastAsia="Times New Roman" w:hAnsi="Times New Roman" w:cs="Times New Roman"/>
                <w:sz w:val="24"/>
                <w:lang w:val="pl-PL"/>
              </w:rPr>
              <w:t>Nazwa przedmiotu (w języku polskim oraz angielskim)</w:t>
            </w:r>
          </w:p>
        </w:tc>
        <w:tc>
          <w:tcPr>
            <w:tcW w:w="60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97DF0FC" w14:textId="77777777" w:rsidR="005D7BEE" w:rsidRPr="0036117E" w:rsidRDefault="005D7BEE" w:rsidP="005D7BEE">
            <w:pPr>
              <w:spacing w:after="0" w:line="240" w:lineRule="auto"/>
              <w:jc w:val="center"/>
              <w:rPr>
                <w:rFonts w:ascii="Times New Roman" w:eastAsia="Calibri" w:hAnsi="Times New Roman" w:cs="Times New Roman"/>
                <w:b/>
                <w:lang w:val="en-GB"/>
              </w:rPr>
            </w:pPr>
            <w:r w:rsidRPr="0036117E">
              <w:rPr>
                <w:rFonts w:ascii="Times New Roman" w:eastAsia="Calibri" w:hAnsi="Times New Roman" w:cs="Times New Roman"/>
                <w:b/>
                <w:lang w:val="en-GB"/>
              </w:rPr>
              <w:t>Biologia i genetyka</w:t>
            </w:r>
          </w:p>
          <w:p w14:paraId="0F92C2D3" w14:textId="77777777" w:rsidR="005D7BEE" w:rsidRPr="0036117E" w:rsidRDefault="005D7BEE" w:rsidP="005D7BEE">
            <w:pPr>
              <w:spacing w:after="0" w:line="240" w:lineRule="auto"/>
              <w:jc w:val="center"/>
              <w:rPr>
                <w:rFonts w:ascii="Times New Roman" w:hAnsi="Times New Roman" w:cs="Times New Roman"/>
                <w:lang w:val="en-GB"/>
              </w:rPr>
            </w:pPr>
            <w:r w:rsidRPr="0036117E">
              <w:rPr>
                <w:rFonts w:ascii="Times New Roman" w:eastAsia="Calibri" w:hAnsi="Times New Roman" w:cs="Times New Roman"/>
                <w:b/>
                <w:lang w:val="en-GB"/>
              </w:rPr>
              <w:t>(Biology and genetics)</w:t>
            </w:r>
          </w:p>
        </w:tc>
      </w:tr>
      <w:tr w:rsidR="005D7BEE" w:rsidRPr="005259B1" w14:paraId="7FC7294C" w14:textId="77777777" w:rsidTr="005D7BEE">
        <w:tc>
          <w:tcPr>
            <w:tcW w:w="33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0CE9405" w14:textId="77777777" w:rsidR="005D7BEE" w:rsidRPr="0036117E" w:rsidRDefault="005D7BEE" w:rsidP="005D7BEE">
            <w:pPr>
              <w:spacing w:after="0" w:line="240" w:lineRule="auto"/>
              <w:jc w:val="center"/>
              <w:rPr>
                <w:rFonts w:ascii="Times New Roman" w:eastAsia="Calibri" w:hAnsi="Times New Roman" w:cs="Times New Roman"/>
                <w:sz w:val="24"/>
              </w:rPr>
            </w:pPr>
            <w:r w:rsidRPr="0036117E">
              <w:rPr>
                <w:rFonts w:ascii="Times New Roman" w:eastAsia="Times New Roman" w:hAnsi="Times New Roman" w:cs="Times New Roman"/>
                <w:sz w:val="24"/>
              </w:rPr>
              <w:t>Jednostka oferująca przedmiot</w:t>
            </w:r>
          </w:p>
        </w:tc>
        <w:tc>
          <w:tcPr>
            <w:tcW w:w="60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1169F1" w14:textId="77777777" w:rsidR="005D7BEE" w:rsidRPr="0036117E" w:rsidRDefault="005D7BEE" w:rsidP="005D7BEE">
            <w:pPr>
              <w:spacing w:after="0" w:line="240" w:lineRule="auto"/>
              <w:jc w:val="center"/>
              <w:rPr>
                <w:rFonts w:ascii="Times New Roman" w:eastAsia="Calibri" w:hAnsi="Times New Roman" w:cs="Times New Roman"/>
                <w:b/>
                <w:lang w:val="pl-PL"/>
              </w:rPr>
            </w:pPr>
            <w:r w:rsidRPr="0036117E">
              <w:rPr>
                <w:rFonts w:ascii="Times New Roman" w:eastAsia="Calibri" w:hAnsi="Times New Roman" w:cs="Times New Roman"/>
                <w:b/>
                <w:lang w:val="pl-PL"/>
              </w:rPr>
              <w:t>Wydział Farmaceutyczny</w:t>
            </w:r>
          </w:p>
          <w:p w14:paraId="671A327E" w14:textId="77777777" w:rsidR="005D7BEE" w:rsidRPr="0036117E" w:rsidRDefault="005D7BEE" w:rsidP="005D7BEE">
            <w:pPr>
              <w:spacing w:after="0" w:line="240" w:lineRule="auto"/>
              <w:jc w:val="center"/>
              <w:rPr>
                <w:rFonts w:ascii="Times New Roman" w:eastAsia="Calibri" w:hAnsi="Times New Roman" w:cs="Times New Roman"/>
                <w:b/>
                <w:lang w:val="pl-PL"/>
              </w:rPr>
            </w:pPr>
            <w:r w:rsidRPr="0036117E">
              <w:rPr>
                <w:rFonts w:ascii="Times New Roman" w:eastAsia="Calibri" w:hAnsi="Times New Roman" w:cs="Times New Roman"/>
                <w:b/>
                <w:lang w:val="pl-PL"/>
              </w:rPr>
              <w:t>Katedra Biologii i Biochemii Medycznej</w:t>
            </w:r>
          </w:p>
          <w:p w14:paraId="730FF3FF" w14:textId="77777777" w:rsidR="005D7BEE" w:rsidRPr="0036117E" w:rsidRDefault="005D7BEE" w:rsidP="005D7BEE">
            <w:pPr>
              <w:spacing w:after="0" w:line="240" w:lineRule="auto"/>
              <w:jc w:val="center"/>
              <w:rPr>
                <w:rFonts w:ascii="Times New Roman" w:eastAsia="Calibri" w:hAnsi="Times New Roman" w:cs="Times New Roman"/>
                <w:b/>
                <w:lang w:val="pl-PL"/>
              </w:rPr>
            </w:pPr>
            <w:r w:rsidRPr="0036117E">
              <w:rPr>
                <w:rFonts w:ascii="Times New Roman" w:eastAsia="Calibri" w:hAnsi="Times New Roman" w:cs="Times New Roman"/>
                <w:b/>
                <w:lang w:val="pl-PL"/>
              </w:rPr>
              <w:t>Collegium Medicum im. Ludwika Rydygiera w Bydgoszczy</w:t>
            </w:r>
          </w:p>
          <w:p w14:paraId="461070E0" w14:textId="77777777" w:rsidR="005D7BEE" w:rsidRPr="0036117E" w:rsidRDefault="005D7BEE" w:rsidP="005D7BEE">
            <w:pPr>
              <w:spacing w:after="0" w:line="240" w:lineRule="auto"/>
              <w:jc w:val="center"/>
              <w:rPr>
                <w:rFonts w:ascii="Times New Roman" w:hAnsi="Times New Roman" w:cs="Times New Roman"/>
                <w:lang w:val="pl-PL"/>
              </w:rPr>
            </w:pPr>
            <w:r w:rsidRPr="0036117E">
              <w:rPr>
                <w:rFonts w:ascii="Times New Roman" w:eastAsia="Calibri" w:hAnsi="Times New Roman" w:cs="Times New Roman"/>
                <w:b/>
                <w:lang w:val="pl-PL"/>
              </w:rPr>
              <w:t>Uniwersytet Mikołaja Kopernika w Toruniu</w:t>
            </w:r>
          </w:p>
        </w:tc>
      </w:tr>
      <w:tr w:rsidR="005D7BEE" w:rsidRPr="0036117E" w14:paraId="54732C64" w14:textId="77777777" w:rsidTr="005D7BEE">
        <w:tc>
          <w:tcPr>
            <w:tcW w:w="33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6884658" w14:textId="77777777" w:rsidR="005D7BEE" w:rsidRPr="0036117E" w:rsidRDefault="005D7BEE" w:rsidP="005D7BEE">
            <w:pPr>
              <w:spacing w:after="0" w:line="240" w:lineRule="auto"/>
              <w:jc w:val="center"/>
              <w:rPr>
                <w:rFonts w:ascii="Times New Roman" w:eastAsia="Times New Roman" w:hAnsi="Times New Roman" w:cs="Times New Roman"/>
                <w:iCs/>
                <w:sz w:val="24"/>
                <w:lang w:val="pl-PL"/>
              </w:rPr>
            </w:pPr>
            <w:r w:rsidRPr="0036117E">
              <w:rPr>
                <w:rFonts w:ascii="Times New Roman" w:eastAsia="Times New Roman" w:hAnsi="Times New Roman" w:cs="Times New Roman"/>
                <w:sz w:val="24"/>
                <w:lang w:val="pl-PL"/>
              </w:rPr>
              <w:t>Jednostka, dla której przedmiot jest oferowany</w:t>
            </w:r>
          </w:p>
        </w:tc>
        <w:tc>
          <w:tcPr>
            <w:tcW w:w="60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FF49A8" w14:textId="77777777" w:rsidR="005D7BEE" w:rsidRPr="0036117E" w:rsidRDefault="005D7BEE" w:rsidP="005D7BEE">
            <w:pPr>
              <w:autoSpaceDE w:val="0"/>
              <w:autoSpaceDN w:val="0"/>
              <w:adjustRightInd w:val="0"/>
              <w:spacing w:after="0" w:line="100" w:lineRule="atLeast"/>
              <w:jc w:val="center"/>
              <w:rPr>
                <w:rFonts w:ascii="Times New Roman" w:hAnsi="Times New Roman" w:cs="Times New Roman"/>
                <w:b/>
                <w:lang w:val="pl-PL"/>
              </w:rPr>
            </w:pPr>
            <w:r w:rsidRPr="0036117E">
              <w:rPr>
                <w:rFonts w:ascii="Times New Roman" w:hAnsi="Times New Roman" w:cs="Times New Roman"/>
                <w:b/>
                <w:lang w:val="pl-PL"/>
              </w:rPr>
              <w:t>Wydział Farmaceutyczny</w:t>
            </w:r>
          </w:p>
          <w:p w14:paraId="50B96189" w14:textId="77777777" w:rsidR="005D7BEE" w:rsidRPr="0036117E" w:rsidRDefault="005D7BEE" w:rsidP="005D7BEE">
            <w:pPr>
              <w:autoSpaceDE w:val="0"/>
              <w:autoSpaceDN w:val="0"/>
              <w:adjustRightInd w:val="0"/>
              <w:spacing w:after="0" w:line="100" w:lineRule="atLeast"/>
              <w:jc w:val="center"/>
              <w:rPr>
                <w:rFonts w:ascii="Times New Roman" w:hAnsi="Times New Roman" w:cs="Times New Roman"/>
                <w:b/>
                <w:lang w:val="pl-PL"/>
              </w:rPr>
            </w:pPr>
            <w:r w:rsidRPr="0036117E">
              <w:rPr>
                <w:rFonts w:ascii="Times New Roman" w:hAnsi="Times New Roman" w:cs="Times New Roman"/>
                <w:b/>
                <w:lang w:val="pl-PL"/>
              </w:rPr>
              <w:t>Kierunek: Farmacja</w:t>
            </w:r>
          </w:p>
          <w:p w14:paraId="72DFA4C0" w14:textId="77777777" w:rsidR="005D7BEE" w:rsidRPr="0036117E" w:rsidRDefault="005D7BEE" w:rsidP="005D7BEE">
            <w:pPr>
              <w:pStyle w:val="Domylnie"/>
              <w:spacing w:after="0" w:line="100" w:lineRule="atLeast"/>
              <w:jc w:val="center"/>
              <w:rPr>
                <w:rFonts w:ascii="Times New Roman" w:eastAsia="Times New Roman" w:hAnsi="Times New Roman" w:cs="Times New Roman"/>
                <w:b/>
                <w:iCs/>
                <w:lang w:eastAsia="pl-PL"/>
              </w:rPr>
            </w:pPr>
            <w:r w:rsidRPr="0036117E">
              <w:rPr>
                <w:rFonts w:ascii="Times New Roman" w:eastAsia="Times New Roman" w:hAnsi="Times New Roman" w:cs="Times New Roman"/>
                <w:b/>
                <w:iCs/>
                <w:lang w:eastAsia="pl-PL"/>
              </w:rPr>
              <w:t xml:space="preserve">studia jednolite magisterskie, </w:t>
            </w:r>
          </w:p>
          <w:p w14:paraId="08C04DBE" w14:textId="77777777" w:rsidR="005D7BEE" w:rsidRPr="0036117E" w:rsidRDefault="005D7BEE" w:rsidP="005D7BEE">
            <w:pPr>
              <w:spacing w:after="0" w:line="240" w:lineRule="auto"/>
              <w:jc w:val="center"/>
              <w:rPr>
                <w:rFonts w:ascii="Times New Roman" w:hAnsi="Times New Roman" w:cs="Times New Roman"/>
                <w:lang w:val="pl-PL"/>
              </w:rPr>
            </w:pPr>
            <w:r w:rsidRPr="0036117E">
              <w:rPr>
                <w:rFonts w:ascii="Times New Roman" w:eastAsia="Times New Roman" w:hAnsi="Times New Roman" w:cs="Times New Roman"/>
                <w:b/>
                <w:iCs/>
                <w:lang w:eastAsia="pl-PL"/>
              </w:rPr>
              <w:t>stacjonarne i niestacjonarne</w:t>
            </w:r>
          </w:p>
        </w:tc>
      </w:tr>
      <w:tr w:rsidR="005D7BEE" w:rsidRPr="0036117E" w14:paraId="09A5C9C2" w14:textId="77777777" w:rsidTr="005D7BEE">
        <w:tc>
          <w:tcPr>
            <w:tcW w:w="33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17AE546" w14:textId="77777777" w:rsidR="005D7BEE" w:rsidRPr="0036117E" w:rsidRDefault="005D7BEE" w:rsidP="005D7BEE">
            <w:pPr>
              <w:spacing w:after="0" w:line="240" w:lineRule="auto"/>
              <w:jc w:val="center"/>
              <w:rPr>
                <w:rFonts w:ascii="Times New Roman" w:hAnsi="Times New Roman" w:cs="Times New Roman"/>
                <w:sz w:val="24"/>
              </w:rPr>
            </w:pPr>
            <w:r w:rsidRPr="0036117E">
              <w:rPr>
                <w:rFonts w:ascii="Times New Roman" w:eastAsia="Times New Roman" w:hAnsi="Times New Roman" w:cs="Times New Roman"/>
                <w:sz w:val="24"/>
              </w:rPr>
              <w:t>Kod przedmiotu</w:t>
            </w:r>
          </w:p>
        </w:tc>
        <w:tc>
          <w:tcPr>
            <w:tcW w:w="60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2BA8C51" w14:textId="77777777" w:rsidR="005D7BEE" w:rsidRPr="0036117E" w:rsidRDefault="005D7BEE" w:rsidP="005D7BEE">
            <w:pPr>
              <w:pStyle w:val="Default"/>
              <w:widowControl w:val="0"/>
              <w:ind w:left="601"/>
              <w:jc w:val="center"/>
              <w:rPr>
                <w:color w:val="auto"/>
                <w:sz w:val="22"/>
                <w:szCs w:val="22"/>
              </w:rPr>
            </w:pPr>
            <w:r w:rsidRPr="0036117E">
              <w:rPr>
                <w:b/>
                <w:color w:val="auto"/>
                <w:sz w:val="22"/>
                <w:szCs w:val="22"/>
              </w:rPr>
              <w:t>1700-F1-BGEN-J</w:t>
            </w:r>
          </w:p>
        </w:tc>
      </w:tr>
      <w:tr w:rsidR="005D7BEE" w:rsidRPr="0036117E" w14:paraId="307EBFF5" w14:textId="77777777" w:rsidTr="005D7BEE">
        <w:tc>
          <w:tcPr>
            <w:tcW w:w="33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39D225" w14:textId="77777777" w:rsidR="005D7BEE" w:rsidRPr="0036117E" w:rsidRDefault="005D7BEE" w:rsidP="005D7BEE">
            <w:pPr>
              <w:spacing w:after="0" w:line="240" w:lineRule="auto"/>
              <w:jc w:val="center"/>
              <w:rPr>
                <w:rFonts w:ascii="Times New Roman" w:eastAsia="Times New Roman" w:hAnsi="Times New Roman" w:cs="Times New Roman"/>
                <w:sz w:val="24"/>
              </w:rPr>
            </w:pPr>
            <w:r w:rsidRPr="0036117E">
              <w:rPr>
                <w:rFonts w:ascii="Times New Roman" w:eastAsia="Times New Roman" w:hAnsi="Times New Roman" w:cs="Times New Roman"/>
                <w:sz w:val="24"/>
              </w:rPr>
              <w:t>Kod ISCED</w:t>
            </w:r>
          </w:p>
        </w:tc>
        <w:tc>
          <w:tcPr>
            <w:tcW w:w="60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3FB7E6" w14:textId="77777777" w:rsidR="005D7BEE" w:rsidRPr="0036117E" w:rsidRDefault="005D7BEE" w:rsidP="005D7BEE">
            <w:pPr>
              <w:spacing w:after="0" w:line="240" w:lineRule="auto"/>
              <w:jc w:val="center"/>
              <w:rPr>
                <w:rFonts w:ascii="Times New Roman" w:hAnsi="Times New Roman" w:cs="Times New Roman"/>
                <w:b/>
              </w:rPr>
            </w:pPr>
            <w:r w:rsidRPr="0036117E">
              <w:rPr>
                <w:rFonts w:ascii="Times New Roman" w:hAnsi="Times New Roman" w:cs="Times New Roman"/>
                <w:b/>
              </w:rPr>
              <w:t>(0916) Farmacja</w:t>
            </w:r>
          </w:p>
        </w:tc>
      </w:tr>
      <w:tr w:rsidR="005D7BEE" w:rsidRPr="0036117E" w14:paraId="68191FE9" w14:textId="77777777" w:rsidTr="005D7BEE">
        <w:tc>
          <w:tcPr>
            <w:tcW w:w="33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96E5D6" w14:textId="77777777" w:rsidR="005D7BEE" w:rsidRPr="0036117E" w:rsidRDefault="005D7BEE" w:rsidP="005D7BEE">
            <w:pPr>
              <w:spacing w:after="0" w:line="240" w:lineRule="auto"/>
              <w:jc w:val="center"/>
              <w:rPr>
                <w:rFonts w:ascii="Times New Roman" w:eastAsia="Calibri" w:hAnsi="Times New Roman" w:cs="Times New Roman"/>
                <w:i/>
                <w:sz w:val="24"/>
              </w:rPr>
            </w:pPr>
            <w:r w:rsidRPr="0036117E">
              <w:rPr>
                <w:rFonts w:ascii="Times New Roman" w:eastAsia="Times New Roman" w:hAnsi="Times New Roman" w:cs="Times New Roman"/>
                <w:sz w:val="24"/>
              </w:rPr>
              <w:t>Liczba punktów ECTS</w:t>
            </w:r>
          </w:p>
        </w:tc>
        <w:tc>
          <w:tcPr>
            <w:tcW w:w="60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CFBEF52" w14:textId="77777777" w:rsidR="005D7BEE" w:rsidRPr="0036117E" w:rsidRDefault="005D7BEE" w:rsidP="005D7BEE">
            <w:pPr>
              <w:spacing w:after="0" w:line="240" w:lineRule="auto"/>
              <w:jc w:val="center"/>
              <w:rPr>
                <w:rFonts w:ascii="Times New Roman" w:hAnsi="Times New Roman" w:cs="Times New Roman"/>
              </w:rPr>
            </w:pPr>
            <w:r w:rsidRPr="0036117E">
              <w:rPr>
                <w:rFonts w:ascii="Times New Roman" w:eastAsia="Calibri" w:hAnsi="Times New Roman" w:cs="Times New Roman"/>
                <w:b/>
              </w:rPr>
              <w:t>6</w:t>
            </w:r>
          </w:p>
        </w:tc>
      </w:tr>
      <w:tr w:rsidR="005D7BEE" w:rsidRPr="0036117E" w14:paraId="27D84841" w14:textId="77777777" w:rsidTr="005D7BEE">
        <w:tc>
          <w:tcPr>
            <w:tcW w:w="33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6EA290E" w14:textId="77777777" w:rsidR="005D7BEE" w:rsidRPr="0036117E" w:rsidRDefault="005D7BEE" w:rsidP="005D7BEE">
            <w:pPr>
              <w:spacing w:after="0" w:line="240" w:lineRule="auto"/>
              <w:jc w:val="center"/>
              <w:rPr>
                <w:rFonts w:ascii="Times New Roman" w:eastAsia="Calibri" w:hAnsi="Times New Roman" w:cs="Times New Roman"/>
                <w:sz w:val="24"/>
              </w:rPr>
            </w:pPr>
            <w:r w:rsidRPr="0036117E">
              <w:rPr>
                <w:rFonts w:ascii="Times New Roman" w:eastAsia="Times New Roman" w:hAnsi="Times New Roman" w:cs="Times New Roman"/>
                <w:sz w:val="24"/>
              </w:rPr>
              <w:t>Sposób zaliczenia</w:t>
            </w:r>
          </w:p>
        </w:tc>
        <w:tc>
          <w:tcPr>
            <w:tcW w:w="60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35B7C9" w14:textId="77777777" w:rsidR="005D7BEE" w:rsidRPr="0036117E" w:rsidRDefault="005D7BEE" w:rsidP="005D7BEE">
            <w:pPr>
              <w:spacing w:after="0" w:line="240" w:lineRule="auto"/>
              <w:jc w:val="center"/>
              <w:rPr>
                <w:rFonts w:ascii="Times New Roman" w:hAnsi="Times New Roman" w:cs="Times New Roman"/>
              </w:rPr>
            </w:pPr>
            <w:r w:rsidRPr="0036117E">
              <w:rPr>
                <w:rFonts w:ascii="Times New Roman" w:eastAsia="Calibri" w:hAnsi="Times New Roman" w:cs="Times New Roman"/>
                <w:b/>
              </w:rPr>
              <w:t>Egzamin</w:t>
            </w:r>
          </w:p>
        </w:tc>
      </w:tr>
      <w:tr w:rsidR="005D7BEE" w:rsidRPr="0036117E" w14:paraId="08E8F00F" w14:textId="77777777" w:rsidTr="005D7BEE">
        <w:tc>
          <w:tcPr>
            <w:tcW w:w="33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F589BDD" w14:textId="77777777" w:rsidR="005D7BEE" w:rsidRPr="0036117E" w:rsidRDefault="005D7BEE" w:rsidP="005D7BEE">
            <w:pPr>
              <w:spacing w:after="0" w:line="240" w:lineRule="auto"/>
              <w:jc w:val="center"/>
              <w:rPr>
                <w:rFonts w:ascii="Times New Roman" w:eastAsia="Calibri" w:hAnsi="Times New Roman" w:cs="Times New Roman"/>
                <w:sz w:val="24"/>
              </w:rPr>
            </w:pPr>
            <w:r w:rsidRPr="0036117E">
              <w:rPr>
                <w:rFonts w:ascii="Times New Roman" w:eastAsia="Times New Roman" w:hAnsi="Times New Roman" w:cs="Times New Roman"/>
                <w:sz w:val="24"/>
              </w:rPr>
              <w:t>Język wykładowy</w:t>
            </w:r>
          </w:p>
        </w:tc>
        <w:tc>
          <w:tcPr>
            <w:tcW w:w="60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56042A0" w14:textId="77777777" w:rsidR="005D7BEE" w:rsidRPr="0036117E" w:rsidRDefault="005D7BEE" w:rsidP="005D7BEE">
            <w:pPr>
              <w:spacing w:after="0" w:line="240" w:lineRule="auto"/>
              <w:jc w:val="center"/>
              <w:rPr>
                <w:rFonts w:ascii="Times New Roman" w:hAnsi="Times New Roman" w:cs="Times New Roman"/>
              </w:rPr>
            </w:pPr>
            <w:r w:rsidRPr="0036117E">
              <w:rPr>
                <w:rFonts w:ascii="Times New Roman" w:eastAsia="Calibri" w:hAnsi="Times New Roman" w:cs="Times New Roman"/>
                <w:b/>
              </w:rPr>
              <w:t xml:space="preserve">Polski </w:t>
            </w:r>
          </w:p>
        </w:tc>
      </w:tr>
      <w:tr w:rsidR="005D7BEE" w:rsidRPr="0036117E" w14:paraId="7366999D" w14:textId="77777777" w:rsidTr="005D7BEE">
        <w:tc>
          <w:tcPr>
            <w:tcW w:w="33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B4E33B5" w14:textId="77777777" w:rsidR="005D7BEE" w:rsidRPr="0036117E" w:rsidRDefault="005D7BEE" w:rsidP="005D7BEE">
            <w:pPr>
              <w:spacing w:after="0" w:line="240" w:lineRule="auto"/>
              <w:jc w:val="center"/>
              <w:rPr>
                <w:rFonts w:ascii="Times New Roman" w:eastAsia="Calibri" w:hAnsi="Times New Roman" w:cs="Times New Roman"/>
                <w:sz w:val="24"/>
                <w:lang w:val="pl-PL"/>
              </w:rPr>
            </w:pPr>
            <w:r w:rsidRPr="0036117E">
              <w:rPr>
                <w:rFonts w:ascii="Times New Roman" w:eastAsia="Times New Roman" w:hAnsi="Times New Roman" w:cs="Times New Roman"/>
                <w:sz w:val="24"/>
                <w:lang w:val="pl-PL"/>
              </w:rPr>
              <w:t>Określenie, czy przedmiot może być wielokrotnie zaliczany</w:t>
            </w:r>
          </w:p>
        </w:tc>
        <w:tc>
          <w:tcPr>
            <w:tcW w:w="60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22292CD" w14:textId="77777777" w:rsidR="005D7BEE" w:rsidRPr="0036117E" w:rsidRDefault="005D7BEE" w:rsidP="005D7BEE">
            <w:pPr>
              <w:spacing w:after="0" w:line="240" w:lineRule="auto"/>
              <w:jc w:val="center"/>
              <w:rPr>
                <w:rFonts w:ascii="Times New Roman" w:hAnsi="Times New Roman" w:cs="Times New Roman"/>
              </w:rPr>
            </w:pPr>
            <w:r w:rsidRPr="0036117E">
              <w:rPr>
                <w:rFonts w:ascii="Times New Roman" w:eastAsia="Calibri" w:hAnsi="Times New Roman" w:cs="Times New Roman"/>
                <w:b/>
              </w:rPr>
              <w:t xml:space="preserve">Nie </w:t>
            </w:r>
          </w:p>
        </w:tc>
      </w:tr>
      <w:tr w:rsidR="005D7BEE" w:rsidRPr="005259B1" w14:paraId="74BCA2D7" w14:textId="77777777" w:rsidTr="005D7BEE">
        <w:tc>
          <w:tcPr>
            <w:tcW w:w="33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21FFF64" w14:textId="77777777" w:rsidR="005D7BEE" w:rsidRPr="0036117E" w:rsidRDefault="005D7BEE" w:rsidP="005D7BEE">
            <w:pPr>
              <w:spacing w:after="0" w:line="240" w:lineRule="auto"/>
              <w:jc w:val="center"/>
              <w:rPr>
                <w:rFonts w:ascii="Times New Roman" w:eastAsia="Calibri" w:hAnsi="Times New Roman" w:cs="Times New Roman"/>
                <w:sz w:val="24"/>
                <w:lang w:val="pl-PL"/>
              </w:rPr>
            </w:pPr>
            <w:r w:rsidRPr="0036117E">
              <w:rPr>
                <w:rFonts w:ascii="Times New Roman" w:eastAsia="Times New Roman" w:hAnsi="Times New Roman" w:cs="Times New Roman"/>
                <w:sz w:val="24"/>
                <w:lang w:val="pl-PL"/>
              </w:rPr>
              <w:t>Przynależność przedmiotu do grupy przedmiotów</w:t>
            </w:r>
          </w:p>
        </w:tc>
        <w:tc>
          <w:tcPr>
            <w:tcW w:w="60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09573C5" w14:textId="77777777" w:rsidR="005D7BEE" w:rsidRPr="0036117E" w:rsidRDefault="005D7BEE" w:rsidP="005D7BEE">
            <w:pPr>
              <w:spacing w:after="0" w:line="240" w:lineRule="auto"/>
              <w:jc w:val="center"/>
              <w:rPr>
                <w:rFonts w:ascii="Times New Roman" w:eastAsia="Calibri" w:hAnsi="Times New Roman" w:cs="Times New Roman"/>
                <w:b/>
                <w:lang w:val="pl-PL"/>
              </w:rPr>
            </w:pPr>
            <w:r w:rsidRPr="0036117E">
              <w:rPr>
                <w:rFonts w:ascii="Times New Roman" w:eastAsia="Calibri" w:hAnsi="Times New Roman" w:cs="Times New Roman"/>
                <w:b/>
                <w:lang w:val="pl-PL"/>
              </w:rPr>
              <w:t>Obligatoryjny</w:t>
            </w:r>
          </w:p>
          <w:p w14:paraId="6087419A" w14:textId="77777777" w:rsidR="005D7BEE" w:rsidRPr="0036117E" w:rsidRDefault="005D7BEE" w:rsidP="005D7BEE">
            <w:pPr>
              <w:spacing w:after="0" w:line="240" w:lineRule="auto"/>
              <w:jc w:val="center"/>
              <w:rPr>
                <w:rFonts w:ascii="Times New Roman" w:eastAsia="Calibri" w:hAnsi="Times New Roman" w:cs="Times New Roman"/>
                <w:b/>
                <w:lang w:val="pl-PL"/>
              </w:rPr>
            </w:pPr>
            <w:r w:rsidRPr="0036117E">
              <w:rPr>
                <w:rFonts w:ascii="Times New Roman" w:eastAsia="Calibri" w:hAnsi="Times New Roman" w:cs="Times New Roman"/>
                <w:b/>
                <w:lang w:val="pl-PL"/>
              </w:rPr>
              <w:t>Moduł kształcenia A</w:t>
            </w:r>
          </w:p>
          <w:p w14:paraId="3FECA682" w14:textId="77777777" w:rsidR="005D7BEE" w:rsidRPr="0036117E" w:rsidRDefault="005D7BEE" w:rsidP="005D7BEE">
            <w:pPr>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Biomedyczne i humanistyczne podstawy farmacji</w:t>
            </w:r>
          </w:p>
        </w:tc>
      </w:tr>
      <w:tr w:rsidR="005D7BEE" w:rsidRPr="005259B1" w14:paraId="76CB1993" w14:textId="77777777" w:rsidTr="005D7BEE">
        <w:tc>
          <w:tcPr>
            <w:tcW w:w="33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3BFF53D" w14:textId="77777777" w:rsidR="005D7BEE" w:rsidRPr="0036117E" w:rsidRDefault="005D7BEE" w:rsidP="005D7BEE">
            <w:pPr>
              <w:spacing w:after="0" w:line="240" w:lineRule="auto"/>
              <w:jc w:val="center"/>
              <w:rPr>
                <w:rFonts w:ascii="Times New Roman" w:hAnsi="Times New Roman" w:cs="Times New Roman"/>
                <w:sz w:val="24"/>
                <w:lang w:val="pl-PL"/>
              </w:rPr>
            </w:pPr>
            <w:r w:rsidRPr="0036117E">
              <w:rPr>
                <w:rFonts w:ascii="Times New Roman" w:eastAsia="Times New Roman" w:hAnsi="Times New Roman" w:cs="Times New Roman"/>
                <w:sz w:val="24"/>
                <w:lang w:val="pl-PL"/>
              </w:rPr>
              <w:t>Całkowity nakład pracy studenta/słuchacza studiów podyplomowych/uczestnika kursów dokształcających</w:t>
            </w:r>
          </w:p>
        </w:tc>
        <w:tc>
          <w:tcPr>
            <w:tcW w:w="60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62FE49F" w14:textId="77777777" w:rsidR="005D7BEE" w:rsidRPr="0036117E" w:rsidRDefault="005D7BEE" w:rsidP="005D7BEE">
            <w:pPr>
              <w:spacing w:after="7"/>
              <w:ind w:left="1" w:right="100"/>
              <w:jc w:val="both"/>
              <w:rPr>
                <w:rFonts w:ascii="Times New Roman" w:hAnsi="Times New Roman" w:cs="Times New Roman"/>
                <w:i/>
                <w:lang w:val="pl-PL"/>
              </w:rPr>
            </w:pPr>
            <w:r w:rsidRPr="0036117E">
              <w:rPr>
                <w:rFonts w:ascii="Times New Roman" w:hAnsi="Times New Roman" w:cs="Times New Roman"/>
                <w:lang w:val="pl-PL"/>
              </w:rPr>
              <w:t>1.</w:t>
            </w:r>
            <w:r w:rsidRPr="0036117E">
              <w:rPr>
                <w:rFonts w:ascii="Times New Roman" w:hAnsi="Times New Roman" w:cs="Times New Roman"/>
                <w:lang w:val="pl-PL"/>
              </w:rPr>
              <w:tab/>
              <w:t>Nakład pracy związany z zajęciami wymagającymi bezpośredniego udziału nauczycieli akademickich wynosi:</w:t>
            </w:r>
          </w:p>
          <w:p w14:paraId="2662A232" w14:textId="77777777" w:rsidR="005D7BEE" w:rsidRPr="0036117E" w:rsidRDefault="005D7BEE" w:rsidP="00CF276A">
            <w:pPr>
              <w:pStyle w:val="Akapitzlist1"/>
              <w:numPr>
                <w:ilvl w:val="0"/>
                <w:numId w:val="13"/>
              </w:numPr>
              <w:spacing w:after="0" w:line="240" w:lineRule="auto"/>
              <w:jc w:val="both"/>
              <w:rPr>
                <w:rFonts w:ascii="Times New Roman" w:hAnsi="Times New Roman"/>
              </w:rPr>
            </w:pPr>
            <w:r w:rsidRPr="0036117E">
              <w:rPr>
                <w:rFonts w:ascii="Times New Roman" w:hAnsi="Times New Roman"/>
              </w:rPr>
              <w:t xml:space="preserve">udział w wykładach: 24 godziny, </w:t>
            </w:r>
          </w:p>
          <w:p w14:paraId="30F52A83" w14:textId="77777777" w:rsidR="005D7BEE" w:rsidRPr="0036117E" w:rsidRDefault="005D7BEE" w:rsidP="00CF276A">
            <w:pPr>
              <w:pStyle w:val="Akapitzlist1"/>
              <w:numPr>
                <w:ilvl w:val="0"/>
                <w:numId w:val="13"/>
              </w:numPr>
              <w:spacing w:after="0" w:line="240" w:lineRule="auto"/>
              <w:jc w:val="both"/>
              <w:rPr>
                <w:rFonts w:ascii="Times New Roman" w:hAnsi="Times New Roman"/>
              </w:rPr>
            </w:pPr>
            <w:r w:rsidRPr="0036117E">
              <w:rPr>
                <w:rFonts w:ascii="Times New Roman" w:hAnsi="Times New Roman"/>
              </w:rPr>
              <w:t xml:space="preserve">udział w laboratoriach: 36 godzin, </w:t>
            </w:r>
          </w:p>
          <w:p w14:paraId="486CAEF8" w14:textId="77777777" w:rsidR="005D7BEE" w:rsidRPr="0036117E" w:rsidRDefault="005D7BEE" w:rsidP="00CF276A">
            <w:pPr>
              <w:pStyle w:val="Akapitzlist1"/>
              <w:numPr>
                <w:ilvl w:val="0"/>
                <w:numId w:val="13"/>
              </w:numPr>
              <w:spacing w:after="0" w:line="240" w:lineRule="auto"/>
              <w:jc w:val="both"/>
              <w:rPr>
                <w:rFonts w:ascii="Times New Roman" w:hAnsi="Times New Roman"/>
              </w:rPr>
            </w:pPr>
            <w:r w:rsidRPr="0036117E">
              <w:rPr>
                <w:rFonts w:ascii="Times New Roman" w:hAnsi="Times New Roman"/>
              </w:rPr>
              <w:t>dodatkowa możliwość konsultacji z osobami prowadzącymi  zajęcia: 15 godzin,</w:t>
            </w:r>
          </w:p>
          <w:p w14:paraId="0C812F99" w14:textId="77777777" w:rsidR="005D7BEE" w:rsidRPr="0036117E" w:rsidRDefault="005D7BEE" w:rsidP="00CF276A">
            <w:pPr>
              <w:pStyle w:val="Akapitzlist"/>
              <w:numPr>
                <w:ilvl w:val="0"/>
                <w:numId w:val="21"/>
              </w:numPr>
              <w:suppressAutoHyphens w:val="0"/>
              <w:spacing w:after="7"/>
              <w:ind w:right="100"/>
              <w:contextualSpacing/>
              <w:jc w:val="both"/>
              <w:rPr>
                <w:rFonts w:ascii="Times New Roman" w:hAnsi="Times New Roman" w:cs="Times New Roman"/>
              </w:rPr>
            </w:pPr>
            <w:r w:rsidRPr="0036117E">
              <w:rPr>
                <w:rFonts w:ascii="Times New Roman" w:hAnsi="Times New Roman" w:cs="Times New Roman"/>
              </w:rPr>
              <w:t>przeprowadzenie zaliczenia: 2 godziny.</w:t>
            </w:r>
          </w:p>
          <w:p w14:paraId="530BA958" w14:textId="77777777" w:rsidR="005D7BEE" w:rsidRPr="0036117E" w:rsidRDefault="005D7BEE" w:rsidP="005D7BEE">
            <w:pPr>
              <w:pStyle w:val="Akapitzlist"/>
              <w:suppressAutoHyphens w:val="0"/>
              <w:spacing w:after="7"/>
              <w:ind w:left="721" w:right="100"/>
              <w:contextualSpacing/>
              <w:jc w:val="both"/>
              <w:rPr>
                <w:rFonts w:ascii="Times New Roman" w:hAnsi="Times New Roman" w:cs="Times New Roman"/>
              </w:rPr>
            </w:pPr>
          </w:p>
          <w:p w14:paraId="016C679E" w14:textId="77777777" w:rsidR="005D7BEE" w:rsidRPr="0036117E" w:rsidRDefault="005D7BEE" w:rsidP="005D7BEE">
            <w:pPr>
              <w:spacing w:after="7"/>
              <w:ind w:left="1" w:right="100"/>
              <w:jc w:val="both"/>
              <w:rPr>
                <w:rFonts w:ascii="Times New Roman" w:hAnsi="Times New Roman" w:cs="Times New Roman"/>
                <w:lang w:val="pl-PL"/>
              </w:rPr>
            </w:pPr>
            <w:r w:rsidRPr="0036117E">
              <w:rPr>
                <w:rFonts w:ascii="Times New Roman" w:hAnsi="Times New Roman" w:cs="Times New Roman"/>
                <w:lang w:val="pl-PL"/>
              </w:rPr>
              <w:t>Nakład pracy związany z zajęciami wymagającymi bezpośredniego udziału nauczycieli akademickich wynosi 77 godziny, co odpowiada 3,08 punktu ECTS.</w:t>
            </w:r>
          </w:p>
          <w:p w14:paraId="36CFD94A" w14:textId="77777777" w:rsidR="005D7BEE" w:rsidRPr="0036117E" w:rsidRDefault="005D7BEE" w:rsidP="005D7BEE">
            <w:pPr>
              <w:spacing w:after="7"/>
              <w:ind w:left="1" w:right="100"/>
              <w:jc w:val="both"/>
              <w:rPr>
                <w:rFonts w:ascii="Times New Roman" w:hAnsi="Times New Roman" w:cs="Times New Roman"/>
                <w:i/>
                <w:lang w:val="pl-PL"/>
              </w:rPr>
            </w:pPr>
          </w:p>
          <w:p w14:paraId="5ECFAAE6" w14:textId="77777777" w:rsidR="005D7BEE" w:rsidRPr="0036117E" w:rsidRDefault="005D7BEE" w:rsidP="005D7BEE">
            <w:pPr>
              <w:spacing w:after="7"/>
              <w:ind w:left="1" w:right="100"/>
              <w:jc w:val="both"/>
              <w:rPr>
                <w:rFonts w:ascii="Times New Roman" w:hAnsi="Times New Roman" w:cs="Times New Roman"/>
              </w:rPr>
            </w:pPr>
            <w:r w:rsidRPr="0036117E">
              <w:rPr>
                <w:rFonts w:ascii="Times New Roman" w:hAnsi="Times New Roman" w:cs="Times New Roman"/>
              </w:rPr>
              <w:t>2.</w:t>
            </w:r>
            <w:r w:rsidRPr="0036117E">
              <w:rPr>
                <w:rFonts w:ascii="Times New Roman" w:hAnsi="Times New Roman" w:cs="Times New Roman"/>
              </w:rPr>
              <w:tab/>
              <w:t>Bilans nakładu pracy studenta:</w:t>
            </w:r>
          </w:p>
          <w:p w14:paraId="5FDC15A4" w14:textId="77777777" w:rsidR="005D7BEE" w:rsidRPr="0036117E" w:rsidRDefault="005D7BEE" w:rsidP="00CF276A">
            <w:pPr>
              <w:pStyle w:val="Akapitzlist1"/>
              <w:numPr>
                <w:ilvl w:val="0"/>
                <w:numId w:val="13"/>
              </w:numPr>
              <w:spacing w:after="0" w:line="240" w:lineRule="auto"/>
              <w:jc w:val="both"/>
              <w:rPr>
                <w:rFonts w:ascii="Times New Roman" w:hAnsi="Times New Roman"/>
              </w:rPr>
            </w:pPr>
            <w:r w:rsidRPr="0036117E">
              <w:rPr>
                <w:rFonts w:ascii="Times New Roman" w:hAnsi="Times New Roman"/>
              </w:rPr>
              <w:t xml:space="preserve">udział w wykładach: 24 godziny, </w:t>
            </w:r>
          </w:p>
          <w:p w14:paraId="1937177C" w14:textId="77777777" w:rsidR="005D7BEE" w:rsidRPr="0036117E" w:rsidRDefault="005D7BEE" w:rsidP="00CF276A">
            <w:pPr>
              <w:pStyle w:val="Akapitzlist1"/>
              <w:numPr>
                <w:ilvl w:val="0"/>
                <w:numId w:val="13"/>
              </w:numPr>
              <w:spacing w:after="0" w:line="240" w:lineRule="auto"/>
              <w:jc w:val="both"/>
              <w:rPr>
                <w:rFonts w:ascii="Times New Roman" w:hAnsi="Times New Roman"/>
              </w:rPr>
            </w:pPr>
            <w:r w:rsidRPr="0036117E">
              <w:rPr>
                <w:rFonts w:ascii="Times New Roman" w:hAnsi="Times New Roman"/>
              </w:rPr>
              <w:t xml:space="preserve">udział w laboratoriach: 36 godzin, </w:t>
            </w:r>
          </w:p>
          <w:p w14:paraId="718CC0E4" w14:textId="77777777" w:rsidR="005D7BEE" w:rsidRPr="0036117E" w:rsidRDefault="005D7BEE" w:rsidP="00CF276A">
            <w:pPr>
              <w:pStyle w:val="Akapitzlist1"/>
              <w:numPr>
                <w:ilvl w:val="0"/>
                <w:numId w:val="13"/>
              </w:numPr>
              <w:spacing w:after="0" w:line="240" w:lineRule="auto"/>
              <w:jc w:val="both"/>
              <w:rPr>
                <w:rFonts w:ascii="Times New Roman" w:hAnsi="Times New Roman"/>
              </w:rPr>
            </w:pPr>
            <w:r w:rsidRPr="0036117E">
              <w:rPr>
                <w:rFonts w:ascii="Times New Roman" w:hAnsi="Times New Roman"/>
              </w:rPr>
              <w:t>dodatkowa możliwość konsultacji z osobami prowadzącymi  zajęcia: 15 godzin,</w:t>
            </w:r>
          </w:p>
          <w:p w14:paraId="3FD0EAA8" w14:textId="77777777" w:rsidR="005D7BEE" w:rsidRPr="0036117E" w:rsidRDefault="005D7BEE" w:rsidP="00CF276A">
            <w:pPr>
              <w:pStyle w:val="Akapitzlist1"/>
              <w:numPr>
                <w:ilvl w:val="0"/>
                <w:numId w:val="14"/>
              </w:numPr>
              <w:spacing w:after="0" w:line="240" w:lineRule="auto"/>
              <w:ind w:left="742" w:hanging="425"/>
              <w:jc w:val="both"/>
              <w:rPr>
                <w:rFonts w:ascii="Times New Roman" w:hAnsi="Times New Roman"/>
              </w:rPr>
            </w:pPr>
            <w:r w:rsidRPr="0036117E">
              <w:rPr>
                <w:rFonts w:ascii="Times New Roman" w:hAnsi="Times New Roman"/>
              </w:rPr>
              <w:t xml:space="preserve">przygotowanie i uzupełnienie notatek: 25 godzin, </w:t>
            </w:r>
          </w:p>
          <w:p w14:paraId="4CC70460" w14:textId="77777777" w:rsidR="005D7BEE" w:rsidRPr="0036117E" w:rsidRDefault="005D7BEE" w:rsidP="00CF276A">
            <w:pPr>
              <w:pStyle w:val="Akapitzlist1"/>
              <w:numPr>
                <w:ilvl w:val="0"/>
                <w:numId w:val="14"/>
              </w:numPr>
              <w:spacing w:after="0" w:line="240" w:lineRule="auto"/>
              <w:ind w:left="742" w:hanging="425"/>
              <w:jc w:val="both"/>
              <w:rPr>
                <w:rFonts w:ascii="Times New Roman" w:hAnsi="Times New Roman"/>
              </w:rPr>
            </w:pPr>
            <w:r w:rsidRPr="0036117E">
              <w:rPr>
                <w:rFonts w:ascii="Times New Roman" w:hAnsi="Times New Roman"/>
              </w:rPr>
              <w:t>wymagane powtórzenie materiału: 30 godzin,</w:t>
            </w:r>
          </w:p>
          <w:p w14:paraId="09FFAC72" w14:textId="77777777" w:rsidR="005D7BEE" w:rsidRPr="0036117E" w:rsidRDefault="005D7BEE" w:rsidP="00CF276A">
            <w:pPr>
              <w:pStyle w:val="Akapitzlist1"/>
              <w:numPr>
                <w:ilvl w:val="0"/>
                <w:numId w:val="14"/>
              </w:numPr>
              <w:spacing w:after="0" w:line="240" w:lineRule="auto"/>
              <w:ind w:left="742" w:hanging="425"/>
              <w:jc w:val="both"/>
              <w:rPr>
                <w:rFonts w:ascii="Times New Roman" w:hAnsi="Times New Roman"/>
              </w:rPr>
            </w:pPr>
            <w:r w:rsidRPr="0036117E">
              <w:rPr>
                <w:rFonts w:ascii="Times New Roman" w:hAnsi="Times New Roman"/>
              </w:rPr>
              <w:t>przygotowanie raportu (prezentacji): 10 godzin,</w:t>
            </w:r>
          </w:p>
          <w:p w14:paraId="30875586" w14:textId="77777777" w:rsidR="005D7BEE" w:rsidRPr="0036117E" w:rsidRDefault="005D7BEE" w:rsidP="00CF276A">
            <w:pPr>
              <w:pStyle w:val="Akapitzlist1"/>
              <w:numPr>
                <w:ilvl w:val="0"/>
                <w:numId w:val="14"/>
              </w:numPr>
              <w:spacing w:after="0" w:line="240" w:lineRule="auto"/>
              <w:ind w:left="742" w:hanging="425"/>
              <w:jc w:val="both"/>
              <w:rPr>
                <w:rFonts w:ascii="Times New Roman" w:hAnsi="Times New Roman"/>
              </w:rPr>
            </w:pPr>
            <w:r w:rsidRPr="0036117E">
              <w:rPr>
                <w:rFonts w:ascii="Times New Roman" w:hAnsi="Times New Roman"/>
              </w:rPr>
              <w:t>czytanie wskazanej literatury do raportu: 10 godzin.</w:t>
            </w:r>
          </w:p>
          <w:p w14:paraId="52E8D3CA" w14:textId="77777777" w:rsidR="005D7BEE" w:rsidRPr="0036117E" w:rsidRDefault="005D7BEE" w:rsidP="005D7BEE">
            <w:pPr>
              <w:pStyle w:val="Tekstkomentarza"/>
              <w:spacing w:after="0"/>
              <w:jc w:val="both"/>
              <w:rPr>
                <w:rFonts w:ascii="Times New Roman" w:hAnsi="Times New Roman"/>
                <w:sz w:val="22"/>
                <w:szCs w:val="22"/>
              </w:rPr>
            </w:pPr>
            <w:r w:rsidRPr="0036117E">
              <w:rPr>
                <w:rFonts w:ascii="Times New Roman" w:hAnsi="Times New Roman"/>
                <w:sz w:val="22"/>
                <w:szCs w:val="22"/>
              </w:rPr>
              <w:t>Łączny nakład pracy studenta wynosi 150 godzin, co odpowiada 6 punktom ECTS.</w:t>
            </w:r>
          </w:p>
          <w:p w14:paraId="4911CB9E" w14:textId="77777777" w:rsidR="005D7BEE" w:rsidRPr="0036117E" w:rsidRDefault="005D7BEE" w:rsidP="005D7BEE">
            <w:pPr>
              <w:pStyle w:val="Tekstkomentarza"/>
              <w:spacing w:after="0"/>
              <w:jc w:val="both"/>
              <w:rPr>
                <w:rFonts w:ascii="Times New Roman" w:hAnsi="Times New Roman"/>
                <w:b/>
                <w:i/>
                <w:sz w:val="22"/>
                <w:szCs w:val="22"/>
              </w:rPr>
            </w:pPr>
          </w:p>
          <w:p w14:paraId="4ABD4111" w14:textId="77777777" w:rsidR="005D7BEE" w:rsidRPr="0036117E" w:rsidRDefault="005D7BEE" w:rsidP="005D7BEE">
            <w:pPr>
              <w:spacing w:after="7"/>
              <w:ind w:left="1" w:right="100"/>
              <w:jc w:val="both"/>
              <w:rPr>
                <w:rFonts w:ascii="Times New Roman" w:hAnsi="Times New Roman" w:cs="Times New Roman"/>
                <w:lang w:val="pl-PL"/>
              </w:rPr>
            </w:pPr>
            <w:r w:rsidRPr="0036117E">
              <w:rPr>
                <w:rFonts w:ascii="Times New Roman" w:hAnsi="Times New Roman" w:cs="Times New Roman"/>
                <w:lang w:val="pl-PL"/>
              </w:rPr>
              <w:t>3.</w:t>
            </w:r>
            <w:r w:rsidRPr="0036117E">
              <w:rPr>
                <w:rFonts w:ascii="Times New Roman" w:hAnsi="Times New Roman" w:cs="Times New Roman"/>
                <w:lang w:val="pl-PL"/>
              </w:rPr>
              <w:tab/>
              <w:t>Nakład pracy związany z prowadzonymi badaniami naukowymi:</w:t>
            </w:r>
          </w:p>
          <w:p w14:paraId="59760CC1" w14:textId="77777777" w:rsidR="005D7BEE" w:rsidRPr="0036117E" w:rsidRDefault="005D7BEE" w:rsidP="00CF276A">
            <w:pPr>
              <w:pStyle w:val="Akapitzlist"/>
              <w:numPr>
                <w:ilvl w:val="0"/>
                <w:numId w:val="2"/>
              </w:numPr>
              <w:suppressAutoHyphens w:val="0"/>
              <w:spacing w:after="7"/>
              <w:ind w:right="100"/>
              <w:contextualSpacing/>
              <w:jc w:val="both"/>
              <w:rPr>
                <w:rFonts w:ascii="Times New Roman" w:hAnsi="Times New Roman" w:cs="Times New Roman"/>
              </w:rPr>
            </w:pPr>
            <w:r w:rsidRPr="0036117E">
              <w:rPr>
                <w:rFonts w:ascii="Times New Roman" w:hAnsi="Times New Roman" w:cs="Times New Roman"/>
              </w:rPr>
              <w:lastRenderedPageBreak/>
              <w:t>czytanie wskazanego piśmiennictwa naukowego: 10 godzin,</w:t>
            </w:r>
          </w:p>
          <w:p w14:paraId="20D43151" w14:textId="77777777" w:rsidR="005D7BEE" w:rsidRPr="0036117E" w:rsidRDefault="005D7BEE" w:rsidP="00CF276A">
            <w:pPr>
              <w:pStyle w:val="Akapitzlist"/>
              <w:numPr>
                <w:ilvl w:val="0"/>
                <w:numId w:val="2"/>
              </w:numPr>
              <w:suppressAutoHyphens w:val="0"/>
              <w:spacing w:after="7"/>
              <w:ind w:right="100"/>
              <w:contextualSpacing/>
              <w:jc w:val="both"/>
              <w:rPr>
                <w:rFonts w:ascii="Times New Roman" w:hAnsi="Times New Roman" w:cs="Times New Roman"/>
              </w:rPr>
            </w:pPr>
            <w:r w:rsidRPr="0036117E">
              <w:rPr>
                <w:rFonts w:ascii="Times New Roman" w:hAnsi="Times New Roman" w:cs="Times New Roman"/>
              </w:rPr>
              <w:t>udział w wykładach (z uwzględnieniem metodyki badań naukowych, wyników badań, opracowań): 10 godzin,</w:t>
            </w:r>
          </w:p>
          <w:p w14:paraId="0774A4CE" w14:textId="77777777" w:rsidR="005D7BEE" w:rsidRPr="0036117E" w:rsidRDefault="005D7BEE" w:rsidP="00CF276A">
            <w:pPr>
              <w:pStyle w:val="Akapitzlist"/>
              <w:numPr>
                <w:ilvl w:val="0"/>
                <w:numId w:val="2"/>
              </w:numPr>
              <w:suppressAutoHyphens w:val="0"/>
              <w:spacing w:after="7"/>
              <w:ind w:right="100"/>
              <w:contextualSpacing/>
              <w:jc w:val="both"/>
              <w:rPr>
                <w:rFonts w:ascii="Times New Roman" w:hAnsi="Times New Roman" w:cs="Times New Roman"/>
              </w:rPr>
            </w:pPr>
            <w:r w:rsidRPr="0036117E">
              <w:rPr>
                <w:rFonts w:ascii="Times New Roman" w:hAnsi="Times New Roman" w:cs="Times New Roman"/>
              </w:rPr>
              <w:t>konsultacje badawczo-naukowe: 5 godzin,</w:t>
            </w:r>
          </w:p>
          <w:p w14:paraId="20E3250A" w14:textId="77777777" w:rsidR="005D7BEE" w:rsidRPr="0036117E" w:rsidRDefault="005D7BEE" w:rsidP="00CF276A">
            <w:pPr>
              <w:pStyle w:val="Akapitzlist"/>
              <w:numPr>
                <w:ilvl w:val="0"/>
                <w:numId w:val="2"/>
              </w:numPr>
              <w:suppressAutoHyphens w:val="0"/>
              <w:spacing w:after="7"/>
              <w:ind w:right="100"/>
              <w:contextualSpacing/>
              <w:jc w:val="both"/>
              <w:rPr>
                <w:rFonts w:ascii="Times New Roman" w:hAnsi="Times New Roman" w:cs="Times New Roman"/>
              </w:rPr>
            </w:pPr>
            <w:r w:rsidRPr="0036117E">
              <w:rPr>
                <w:rFonts w:ascii="Times New Roman" w:hAnsi="Times New Roman" w:cs="Times New Roman"/>
              </w:rPr>
              <w:t>udział w zajęciach objętych aktywnością naukową (z uwzględnieniem metodyki badań naukowych, wyników badań, opracowań): 30 godzin,</w:t>
            </w:r>
          </w:p>
          <w:p w14:paraId="4510BEEF" w14:textId="77777777" w:rsidR="005D7BEE" w:rsidRPr="0036117E" w:rsidRDefault="005D7BEE" w:rsidP="00CF276A">
            <w:pPr>
              <w:pStyle w:val="Akapitzlist"/>
              <w:numPr>
                <w:ilvl w:val="0"/>
                <w:numId w:val="2"/>
              </w:numPr>
              <w:suppressAutoHyphens w:val="0"/>
              <w:spacing w:after="7"/>
              <w:ind w:right="100"/>
              <w:contextualSpacing/>
              <w:jc w:val="both"/>
              <w:rPr>
                <w:rFonts w:ascii="Times New Roman" w:hAnsi="Times New Roman" w:cs="Times New Roman"/>
              </w:rPr>
            </w:pPr>
            <w:r w:rsidRPr="0036117E">
              <w:rPr>
                <w:rFonts w:ascii="Times New Roman" w:hAnsi="Times New Roman" w:cs="Times New Roman"/>
              </w:rPr>
              <w:t>przygotowanie do zajęć objętych aktywnością naukową: 10 godzin,</w:t>
            </w:r>
          </w:p>
          <w:p w14:paraId="2E79A98C" w14:textId="77777777" w:rsidR="005D7BEE" w:rsidRPr="0036117E" w:rsidRDefault="005D7BEE" w:rsidP="00CF276A">
            <w:pPr>
              <w:pStyle w:val="Akapitzlist"/>
              <w:numPr>
                <w:ilvl w:val="0"/>
                <w:numId w:val="2"/>
              </w:numPr>
              <w:suppressAutoHyphens w:val="0"/>
              <w:spacing w:after="7"/>
              <w:ind w:right="100"/>
              <w:contextualSpacing/>
              <w:jc w:val="both"/>
              <w:rPr>
                <w:rFonts w:ascii="Times New Roman" w:hAnsi="Times New Roman" w:cs="Times New Roman"/>
              </w:rPr>
            </w:pPr>
            <w:r w:rsidRPr="0036117E">
              <w:rPr>
                <w:rFonts w:ascii="Times New Roman" w:hAnsi="Times New Roman" w:cs="Times New Roman"/>
              </w:rPr>
              <w:t>przygotowanie do zaliczenia w zakresie aspektów badawczo-naukowych dla realizowanego przedmiotu: 15 godzin.</w:t>
            </w:r>
          </w:p>
          <w:p w14:paraId="0C6A27B8" w14:textId="77777777" w:rsidR="005D7BEE" w:rsidRPr="0036117E" w:rsidRDefault="005D7BEE" w:rsidP="005D7BEE">
            <w:pPr>
              <w:pStyle w:val="Akapitzlist"/>
              <w:suppressAutoHyphens w:val="0"/>
              <w:spacing w:after="7"/>
              <w:ind w:left="721" w:right="100"/>
              <w:contextualSpacing/>
              <w:jc w:val="both"/>
              <w:rPr>
                <w:rFonts w:ascii="Times New Roman" w:hAnsi="Times New Roman" w:cs="Times New Roman"/>
              </w:rPr>
            </w:pPr>
          </w:p>
          <w:p w14:paraId="5F8278BC" w14:textId="77777777" w:rsidR="005D7BEE" w:rsidRPr="0036117E" w:rsidRDefault="005D7BEE" w:rsidP="005D7BEE">
            <w:pPr>
              <w:spacing w:after="7"/>
              <w:ind w:left="-52" w:right="100"/>
              <w:jc w:val="both"/>
              <w:rPr>
                <w:rFonts w:ascii="Times New Roman" w:hAnsi="Times New Roman" w:cs="Times New Roman"/>
                <w:i/>
                <w:lang w:val="pl-PL"/>
              </w:rPr>
            </w:pPr>
            <w:r w:rsidRPr="0036117E">
              <w:rPr>
                <w:rFonts w:ascii="Times New Roman" w:hAnsi="Times New Roman" w:cs="Times New Roman"/>
                <w:lang w:val="pl-PL"/>
              </w:rPr>
              <w:t>Łączny nakład pracy studenta związany z prowadzonymi badaniami naukowymi wynosi 80 godzin, co odpowiada 3,20 punktu ECTS.</w:t>
            </w:r>
          </w:p>
          <w:p w14:paraId="2B5EBBA9" w14:textId="77777777" w:rsidR="005D7BEE" w:rsidRPr="0036117E" w:rsidRDefault="005D7BEE" w:rsidP="005D7BEE">
            <w:pPr>
              <w:pStyle w:val="Akapitzlist1"/>
              <w:spacing w:after="0" w:line="240" w:lineRule="auto"/>
              <w:ind w:left="0"/>
              <w:rPr>
                <w:rFonts w:ascii="Times New Roman" w:hAnsi="Times New Roman"/>
              </w:rPr>
            </w:pPr>
          </w:p>
          <w:p w14:paraId="6C52036E" w14:textId="77777777" w:rsidR="005D7BEE" w:rsidRPr="0036117E" w:rsidRDefault="005D7BEE" w:rsidP="005D7BEE">
            <w:pPr>
              <w:pStyle w:val="Akapitzlist1"/>
              <w:spacing w:after="0" w:line="240" w:lineRule="auto"/>
              <w:ind w:left="0"/>
              <w:rPr>
                <w:rFonts w:ascii="Times New Roman" w:hAnsi="Times New Roman"/>
              </w:rPr>
            </w:pPr>
            <w:r w:rsidRPr="0036117E">
              <w:rPr>
                <w:rFonts w:ascii="Times New Roman" w:hAnsi="Times New Roman"/>
              </w:rPr>
              <w:t xml:space="preserve">4. Czas wymagany do przygotowania się i do uczestnictwa w procesie oceniania: </w:t>
            </w:r>
          </w:p>
          <w:p w14:paraId="215A8647" w14:textId="77777777" w:rsidR="005D7BEE" w:rsidRPr="0036117E" w:rsidRDefault="005D7BEE" w:rsidP="00CF276A">
            <w:pPr>
              <w:pStyle w:val="Akapitzlist1"/>
              <w:numPr>
                <w:ilvl w:val="0"/>
                <w:numId w:val="15"/>
              </w:numPr>
              <w:spacing w:after="0" w:line="240" w:lineRule="auto"/>
              <w:ind w:left="742" w:hanging="425"/>
              <w:rPr>
                <w:rFonts w:ascii="Times New Roman" w:hAnsi="Times New Roman"/>
              </w:rPr>
            </w:pPr>
            <w:r w:rsidRPr="0036117E">
              <w:rPr>
                <w:rFonts w:ascii="Times New Roman" w:hAnsi="Times New Roman"/>
              </w:rPr>
              <w:t>przygotowanie do kolokwiów – 20 godzin</w:t>
            </w:r>
          </w:p>
          <w:p w14:paraId="28DE1A40" w14:textId="77777777" w:rsidR="005D7BEE" w:rsidRPr="0036117E" w:rsidRDefault="005D7BEE" w:rsidP="00CF276A">
            <w:pPr>
              <w:pStyle w:val="Akapitzlist1"/>
              <w:numPr>
                <w:ilvl w:val="0"/>
                <w:numId w:val="15"/>
              </w:numPr>
              <w:spacing w:after="0" w:line="240" w:lineRule="auto"/>
              <w:ind w:left="742" w:hanging="425"/>
              <w:rPr>
                <w:rFonts w:ascii="Times New Roman" w:hAnsi="Times New Roman"/>
                <w:iCs/>
              </w:rPr>
            </w:pPr>
            <w:r w:rsidRPr="0036117E">
              <w:rPr>
                <w:rFonts w:ascii="Times New Roman" w:hAnsi="Times New Roman"/>
              </w:rPr>
              <w:t>przygotowanie do egzaminu – 10 godzin</w:t>
            </w:r>
          </w:p>
          <w:p w14:paraId="6BA1D586" w14:textId="77777777" w:rsidR="005D7BEE" w:rsidRPr="0036117E" w:rsidRDefault="005D7BEE" w:rsidP="00CF276A">
            <w:pPr>
              <w:pStyle w:val="Akapitzlist1"/>
              <w:numPr>
                <w:ilvl w:val="0"/>
                <w:numId w:val="15"/>
              </w:numPr>
              <w:spacing w:after="0" w:line="240" w:lineRule="auto"/>
              <w:ind w:left="742" w:hanging="425"/>
              <w:rPr>
                <w:rFonts w:ascii="Times New Roman" w:hAnsi="Times New Roman"/>
                <w:iCs/>
              </w:rPr>
            </w:pPr>
            <w:r w:rsidRPr="0036117E">
              <w:rPr>
                <w:rFonts w:ascii="Times New Roman" w:hAnsi="Times New Roman"/>
              </w:rPr>
              <w:t>obecność na egzaminie – 2 godziny</w:t>
            </w:r>
          </w:p>
          <w:p w14:paraId="3A897270" w14:textId="77777777" w:rsidR="005D7BEE" w:rsidRPr="0036117E" w:rsidRDefault="005D7BEE" w:rsidP="005D7BEE">
            <w:pPr>
              <w:pStyle w:val="Akapitzlist1"/>
              <w:spacing w:after="0" w:line="240" w:lineRule="auto"/>
              <w:ind w:left="0"/>
              <w:rPr>
                <w:rFonts w:ascii="Times New Roman" w:hAnsi="Times New Roman"/>
                <w:iCs/>
              </w:rPr>
            </w:pPr>
            <w:r w:rsidRPr="0036117E">
              <w:rPr>
                <w:rFonts w:ascii="Times New Roman" w:hAnsi="Times New Roman"/>
              </w:rPr>
              <w:t>Łącznie 32 godziny (1,28 ECTS).</w:t>
            </w:r>
          </w:p>
          <w:p w14:paraId="45F7F6CC" w14:textId="77777777" w:rsidR="005D7BEE" w:rsidRPr="0036117E" w:rsidRDefault="005D7BEE" w:rsidP="005D7BEE">
            <w:pPr>
              <w:pStyle w:val="Akapitzlist1"/>
              <w:spacing w:after="0" w:line="240" w:lineRule="auto"/>
              <w:ind w:left="0"/>
              <w:rPr>
                <w:rFonts w:ascii="Times New Roman" w:hAnsi="Times New Roman"/>
                <w:iCs/>
              </w:rPr>
            </w:pPr>
          </w:p>
          <w:p w14:paraId="54C3CE38" w14:textId="77777777" w:rsidR="005D7BEE" w:rsidRPr="0036117E" w:rsidRDefault="005D7BEE" w:rsidP="005D7BEE">
            <w:pPr>
              <w:pStyle w:val="Akapitzlist1"/>
              <w:spacing w:after="0" w:line="240" w:lineRule="auto"/>
              <w:ind w:left="0"/>
              <w:rPr>
                <w:rFonts w:ascii="Times New Roman" w:hAnsi="Times New Roman"/>
                <w:iCs/>
              </w:rPr>
            </w:pPr>
            <w:r w:rsidRPr="0036117E">
              <w:rPr>
                <w:rFonts w:ascii="Times New Roman" w:hAnsi="Times New Roman"/>
                <w:iCs/>
              </w:rPr>
              <w:t>5. Czas wymagany do odbycia obowiązkowej praktyki  – nie dotyczy</w:t>
            </w:r>
          </w:p>
        </w:tc>
      </w:tr>
      <w:tr w:rsidR="005D7BEE" w:rsidRPr="005259B1" w14:paraId="7200C62B" w14:textId="77777777" w:rsidTr="005D7BEE">
        <w:tc>
          <w:tcPr>
            <w:tcW w:w="33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A1176F" w14:textId="77777777" w:rsidR="005D7BEE" w:rsidRPr="0036117E" w:rsidRDefault="005D7BEE" w:rsidP="005D7BEE">
            <w:pPr>
              <w:spacing w:after="0" w:line="240" w:lineRule="auto"/>
              <w:jc w:val="center"/>
              <w:rPr>
                <w:rFonts w:ascii="Times New Roman" w:eastAsia="Times New Roman" w:hAnsi="Times New Roman" w:cs="Times New Roman"/>
                <w:sz w:val="24"/>
              </w:rPr>
            </w:pPr>
            <w:r w:rsidRPr="0036117E">
              <w:rPr>
                <w:rFonts w:ascii="Times New Roman" w:eastAsia="Times New Roman" w:hAnsi="Times New Roman" w:cs="Times New Roman"/>
                <w:sz w:val="24"/>
              </w:rPr>
              <w:lastRenderedPageBreak/>
              <w:t>Efekty kształcenia – wiedza</w:t>
            </w:r>
          </w:p>
          <w:p w14:paraId="070CE10F" w14:textId="77777777" w:rsidR="005D7BEE" w:rsidRPr="0036117E" w:rsidRDefault="005D7BEE" w:rsidP="005D7BEE">
            <w:pPr>
              <w:spacing w:after="0" w:line="240" w:lineRule="auto"/>
              <w:jc w:val="center"/>
              <w:rPr>
                <w:rFonts w:ascii="Times New Roman" w:eastAsia="Times New Roman" w:hAnsi="Times New Roman" w:cs="Times New Roman"/>
                <w:sz w:val="24"/>
              </w:rPr>
            </w:pPr>
          </w:p>
        </w:tc>
        <w:tc>
          <w:tcPr>
            <w:tcW w:w="60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22A6DD" w14:textId="77777777" w:rsidR="005D7BEE" w:rsidRPr="0036117E" w:rsidRDefault="005D7BEE" w:rsidP="005D7BEE">
            <w:pPr>
              <w:spacing w:after="0" w:line="240" w:lineRule="auto"/>
              <w:ind w:left="459" w:hanging="459"/>
              <w:jc w:val="both"/>
              <w:rPr>
                <w:rFonts w:ascii="Times New Roman" w:eastAsia="Calibri" w:hAnsi="Times New Roman" w:cs="Times New Roman"/>
                <w:b/>
                <w:lang w:val="pl-PL"/>
              </w:rPr>
            </w:pPr>
            <w:r w:rsidRPr="0036117E">
              <w:rPr>
                <w:rFonts w:ascii="Times New Roman" w:eastAsia="Calibri" w:hAnsi="Times New Roman" w:cs="Times New Roman"/>
                <w:lang w:val="pl-PL"/>
              </w:rPr>
              <w:t xml:space="preserve">W1: wykazuje znajomość organizacji żywej materii i interakcji układu pasożyt - żywiciel – </w:t>
            </w:r>
            <w:r w:rsidRPr="0036117E">
              <w:rPr>
                <w:rFonts w:ascii="Times New Roman" w:hAnsi="Times New Roman" w:cs="Times New Roman"/>
                <w:lang w:val="pl-PL"/>
              </w:rPr>
              <w:t>K_A.W1</w:t>
            </w:r>
          </w:p>
          <w:p w14:paraId="1068186C" w14:textId="77777777" w:rsidR="005D7BEE" w:rsidRPr="0036117E" w:rsidRDefault="005D7BEE" w:rsidP="005D7BEE">
            <w:pPr>
              <w:spacing w:after="0" w:line="240" w:lineRule="auto"/>
              <w:ind w:left="459" w:hanging="459"/>
              <w:jc w:val="both"/>
              <w:rPr>
                <w:rFonts w:ascii="Times New Roman" w:hAnsi="Times New Roman" w:cs="Times New Roman"/>
                <w:lang w:val="pl-PL"/>
              </w:rPr>
            </w:pPr>
            <w:r w:rsidRPr="0036117E">
              <w:rPr>
                <w:rFonts w:ascii="Times New Roman" w:eastAsia="Calibri" w:hAnsi="Times New Roman" w:cs="Times New Roman"/>
                <w:lang w:val="pl-PL"/>
              </w:rPr>
              <w:t xml:space="preserve">W2: </w:t>
            </w:r>
            <w:r w:rsidRPr="0036117E">
              <w:rPr>
                <w:rFonts w:ascii="Times New Roman" w:hAnsi="Times New Roman" w:cs="Times New Roman"/>
                <w:lang w:val="pl-PL"/>
              </w:rPr>
              <w:t xml:space="preserve">zna podstawy genetyki klasycznej, populacyjnej i molekularnej </w:t>
            </w:r>
            <w:r w:rsidRPr="0036117E">
              <w:rPr>
                <w:rFonts w:ascii="Times New Roman" w:eastAsia="Calibri" w:hAnsi="Times New Roman" w:cs="Times New Roman"/>
                <w:lang w:val="pl-PL"/>
              </w:rPr>
              <w:t xml:space="preserve">– </w:t>
            </w:r>
            <w:r w:rsidRPr="0036117E">
              <w:rPr>
                <w:rFonts w:ascii="Times New Roman" w:hAnsi="Times New Roman" w:cs="Times New Roman"/>
                <w:lang w:val="pl-PL"/>
              </w:rPr>
              <w:t>K_A.W2</w:t>
            </w:r>
          </w:p>
          <w:p w14:paraId="047D9A31" w14:textId="77777777" w:rsidR="005D7BEE" w:rsidRPr="0036117E" w:rsidRDefault="005D7BEE" w:rsidP="005D7BEE">
            <w:pPr>
              <w:spacing w:after="0" w:line="240" w:lineRule="auto"/>
              <w:ind w:left="459" w:hanging="459"/>
              <w:jc w:val="both"/>
              <w:rPr>
                <w:rFonts w:ascii="Times New Roman" w:hAnsi="Times New Roman" w:cs="Times New Roman"/>
                <w:lang w:val="pl-PL"/>
              </w:rPr>
            </w:pPr>
            <w:r w:rsidRPr="0036117E">
              <w:rPr>
                <w:rFonts w:ascii="Times New Roman" w:eastAsia="Calibri" w:hAnsi="Times New Roman" w:cs="Times New Roman"/>
                <w:lang w:val="pl-PL"/>
              </w:rPr>
              <w:t>W3:</w:t>
            </w:r>
            <w:r w:rsidRPr="0036117E">
              <w:rPr>
                <w:rFonts w:ascii="Times New Roman" w:hAnsi="Times New Roman" w:cs="Times New Roman"/>
                <w:lang w:val="pl-PL"/>
              </w:rPr>
              <w:t xml:space="preserve"> zna genetyczne aspekty różnicowania komórek </w:t>
            </w:r>
            <w:r w:rsidRPr="0036117E">
              <w:rPr>
                <w:rFonts w:ascii="Times New Roman" w:eastAsia="Calibri" w:hAnsi="Times New Roman" w:cs="Times New Roman"/>
                <w:lang w:val="pl-PL"/>
              </w:rPr>
              <w:t xml:space="preserve">– </w:t>
            </w:r>
            <w:r w:rsidRPr="0036117E">
              <w:rPr>
                <w:rFonts w:ascii="Times New Roman" w:hAnsi="Times New Roman" w:cs="Times New Roman"/>
                <w:lang w:val="pl-PL"/>
              </w:rPr>
              <w:t>K_A.W2</w:t>
            </w:r>
          </w:p>
          <w:p w14:paraId="6190EAB1" w14:textId="77777777" w:rsidR="005D7BEE" w:rsidRPr="0036117E" w:rsidRDefault="005D7BEE" w:rsidP="005D7BEE">
            <w:pPr>
              <w:spacing w:after="0" w:line="240" w:lineRule="auto"/>
              <w:ind w:left="459" w:hanging="459"/>
              <w:jc w:val="both"/>
              <w:rPr>
                <w:rFonts w:ascii="Times New Roman" w:eastAsia="Calibri" w:hAnsi="Times New Roman" w:cs="Times New Roman"/>
                <w:lang w:val="pl-PL"/>
              </w:rPr>
            </w:pPr>
            <w:r w:rsidRPr="0036117E">
              <w:rPr>
                <w:rFonts w:ascii="Times New Roman" w:eastAsia="Calibri" w:hAnsi="Times New Roman" w:cs="Times New Roman"/>
                <w:lang w:val="pl-PL"/>
              </w:rPr>
              <w:t>W4: rozumie dziedziczenie monogenowe i poligenowe cech człowieka – K_A.W3</w:t>
            </w:r>
          </w:p>
          <w:p w14:paraId="0F887E8A" w14:textId="77777777" w:rsidR="005D7BEE" w:rsidRPr="0036117E" w:rsidRDefault="005D7BEE" w:rsidP="005D7BEE">
            <w:pPr>
              <w:spacing w:after="0" w:line="240" w:lineRule="auto"/>
              <w:ind w:left="459" w:hanging="459"/>
              <w:jc w:val="both"/>
              <w:rPr>
                <w:rFonts w:ascii="Times New Roman" w:eastAsia="Calibri" w:hAnsi="Times New Roman" w:cs="Times New Roman"/>
                <w:lang w:val="pl-PL"/>
              </w:rPr>
            </w:pPr>
            <w:r w:rsidRPr="0036117E">
              <w:rPr>
                <w:rFonts w:ascii="Times New Roman" w:eastAsia="Calibri" w:hAnsi="Times New Roman" w:cs="Times New Roman"/>
                <w:lang w:val="pl-PL"/>
              </w:rPr>
              <w:t>W5: jest w stanie scharakteryzować genetyczny polimorfizm populacji ludzkiej – K_A.W3</w:t>
            </w:r>
          </w:p>
          <w:p w14:paraId="026B3FBD" w14:textId="77777777" w:rsidR="005D7BEE" w:rsidRPr="0036117E" w:rsidRDefault="005D7BEE" w:rsidP="005D7BEE">
            <w:pPr>
              <w:spacing w:after="0" w:line="240" w:lineRule="auto"/>
              <w:ind w:left="459" w:hanging="459"/>
              <w:jc w:val="both"/>
              <w:rPr>
                <w:rFonts w:ascii="Times New Roman" w:eastAsia="Calibri" w:hAnsi="Times New Roman" w:cs="Times New Roman"/>
                <w:lang w:val="pl-PL"/>
              </w:rPr>
            </w:pPr>
            <w:r w:rsidRPr="0036117E">
              <w:rPr>
                <w:rFonts w:ascii="Times New Roman" w:hAnsi="Times New Roman" w:cs="Times New Roman"/>
                <w:lang w:val="pl-PL"/>
              </w:rPr>
              <w:t>W6: zna budowę i funkcje biologiczne kwasów nukleinowych – K_A.W2</w:t>
            </w:r>
          </w:p>
          <w:p w14:paraId="6778F3B3" w14:textId="77777777" w:rsidR="005D7BEE" w:rsidRPr="0036117E" w:rsidRDefault="005D7BEE" w:rsidP="005D7BEE">
            <w:pPr>
              <w:spacing w:after="0" w:line="240" w:lineRule="auto"/>
              <w:ind w:left="459" w:hanging="459"/>
              <w:jc w:val="both"/>
              <w:rPr>
                <w:rFonts w:ascii="Times New Roman" w:hAnsi="Times New Roman" w:cs="Times New Roman"/>
                <w:lang w:val="pl-PL"/>
              </w:rPr>
            </w:pPr>
            <w:r w:rsidRPr="0036117E">
              <w:rPr>
                <w:rFonts w:ascii="Times New Roman" w:eastAsia="Calibri" w:hAnsi="Times New Roman" w:cs="Times New Roman"/>
                <w:lang w:val="pl-PL"/>
              </w:rPr>
              <w:t xml:space="preserve">W7: </w:t>
            </w:r>
            <w:bookmarkStart w:id="4" w:name="OLE_LINK3"/>
            <w:bookmarkStart w:id="5" w:name="OLE_LINK4"/>
            <w:r w:rsidRPr="0036117E">
              <w:rPr>
                <w:rFonts w:ascii="Times New Roman" w:eastAsia="Calibri" w:hAnsi="Times New Roman" w:cs="Times New Roman"/>
                <w:lang w:val="pl-PL"/>
              </w:rPr>
              <w:t xml:space="preserve">wykazuje znajomość </w:t>
            </w:r>
            <w:bookmarkEnd w:id="4"/>
            <w:bookmarkEnd w:id="5"/>
            <w:r w:rsidRPr="0036117E">
              <w:rPr>
                <w:rFonts w:ascii="Times New Roman" w:eastAsia="Calibri" w:hAnsi="Times New Roman" w:cs="Times New Roman"/>
                <w:lang w:val="pl-PL"/>
              </w:rPr>
              <w:t xml:space="preserve">molekularnych mechanizmów transdukcji sygnałów wewnątrz- i zewnątrzkomórkowych </w:t>
            </w:r>
            <w:r w:rsidRPr="0036117E">
              <w:rPr>
                <w:rFonts w:ascii="Times New Roman" w:hAnsi="Times New Roman" w:cs="Times New Roman"/>
                <w:lang w:val="pl-PL"/>
              </w:rPr>
              <w:t>– K_A.W2</w:t>
            </w:r>
          </w:p>
          <w:p w14:paraId="262A0328" w14:textId="77777777" w:rsidR="005D7BEE" w:rsidRPr="0036117E" w:rsidRDefault="005D7BEE" w:rsidP="005D7BEE">
            <w:pPr>
              <w:spacing w:after="0" w:line="240" w:lineRule="auto"/>
              <w:ind w:left="459" w:hanging="459"/>
              <w:jc w:val="both"/>
              <w:rPr>
                <w:rFonts w:ascii="Times New Roman" w:eastAsia="Calibri" w:hAnsi="Times New Roman" w:cs="Times New Roman"/>
                <w:lang w:val="pl-PL"/>
              </w:rPr>
            </w:pPr>
            <w:r w:rsidRPr="0036117E">
              <w:rPr>
                <w:rFonts w:ascii="Times New Roman" w:eastAsia="Calibri" w:hAnsi="Times New Roman" w:cs="Times New Roman"/>
                <w:lang w:val="pl-PL"/>
              </w:rPr>
              <w:t>W8: wykazuje znajomość funkcjonowania układu immunologicznego i mechanizmów nim rządzących – K_A.W1</w:t>
            </w:r>
          </w:p>
          <w:p w14:paraId="34C7D9F1" w14:textId="77777777" w:rsidR="005D7BEE" w:rsidRPr="0036117E" w:rsidRDefault="005D7BEE" w:rsidP="005D7BEE">
            <w:pPr>
              <w:spacing w:after="0" w:line="240" w:lineRule="auto"/>
              <w:ind w:left="459" w:hanging="459"/>
              <w:jc w:val="both"/>
              <w:rPr>
                <w:rFonts w:ascii="Times New Roman" w:eastAsia="Calibri" w:hAnsi="Times New Roman" w:cs="Times New Roman"/>
                <w:lang w:val="pl-PL"/>
              </w:rPr>
            </w:pPr>
            <w:r w:rsidRPr="0036117E">
              <w:rPr>
                <w:rFonts w:ascii="Times New Roman" w:eastAsia="Calibri" w:hAnsi="Times New Roman" w:cs="Times New Roman"/>
                <w:lang w:val="pl-PL"/>
              </w:rPr>
              <w:t>W9: posiada wiedzę z zakresu rekombinacji i mutacji DNA, będących podstawą zmienności osobniczej – K_A.W2</w:t>
            </w:r>
          </w:p>
        </w:tc>
      </w:tr>
      <w:tr w:rsidR="005D7BEE" w:rsidRPr="005259B1" w14:paraId="53FBA2B5" w14:textId="77777777" w:rsidTr="005D7BEE">
        <w:tc>
          <w:tcPr>
            <w:tcW w:w="33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BF54BC" w14:textId="77777777" w:rsidR="005D7BEE" w:rsidRPr="0036117E" w:rsidRDefault="005D7BEE" w:rsidP="005D7BEE">
            <w:pPr>
              <w:spacing w:after="0" w:line="240" w:lineRule="auto"/>
              <w:jc w:val="center"/>
              <w:rPr>
                <w:rFonts w:ascii="Times New Roman" w:eastAsia="Calibri" w:hAnsi="Times New Roman" w:cs="Times New Roman"/>
                <w:sz w:val="24"/>
              </w:rPr>
            </w:pPr>
            <w:r w:rsidRPr="0036117E">
              <w:rPr>
                <w:rFonts w:ascii="Times New Roman" w:eastAsia="Times New Roman" w:hAnsi="Times New Roman" w:cs="Times New Roman"/>
                <w:sz w:val="24"/>
              </w:rPr>
              <w:t>Efekty kształcenia – umiejętności</w:t>
            </w:r>
          </w:p>
        </w:tc>
        <w:tc>
          <w:tcPr>
            <w:tcW w:w="60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22868B" w14:textId="77777777" w:rsidR="005D7BEE" w:rsidRPr="0036117E" w:rsidRDefault="005D7BEE" w:rsidP="005D7BEE">
            <w:pPr>
              <w:spacing w:after="0" w:line="240" w:lineRule="auto"/>
              <w:ind w:left="459" w:hanging="425"/>
              <w:jc w:val="both"/>
              <w:rPr>
                <w:rFonts w:ascii="Times New Roman" w:eastAsia="Calibri" w:hAnsi="Times New Roman" w:cs="Times New Roman"/>
                <w:lang w:val="pl-PL"/>
              </w:rPr>
            </w:pPr>
            <w:r w:rsidRPr="0036117E">
              <w:rPr>
                <w:rFonts w:ascii="Times New Roman" w:eastAsia="Calibri" w:hAnsi="Times New Roman" w:cs="Times New Roman"/>
                <w:lang w:val="pl-PL"/>
              </w:rPr>
              <w:t>U1: potrafi prawidłowo nazwać i scharakteryzować zależności między organizmami oraz między organizmami a środowiskiem – K_A.U1</w:t>
            </w:r>
          </w:p>
          <w:p w14:paraId="44903898" w14:textId="77777777" w:rsidR="005D7BEE" w:rsidRPr="0036117E" w:rsidRDefault="005D7BEE" w:rsidP="005D7BEE">
            <w:pPr>
              <w:spacing w:after="0" w:line="240" w:lineRule="auto"/>
              <w:ind w:left="459" w:hanging="425"/>
              <w:jc w:val="both"/>
              <w:rPr>
                <w:rFonts w:ascii="Times New Roman" w:eastAsia="Calibri" w:hAnsi="Times New Roman" w:cs="Times New Roman"/>
                <w:lang w:val="pl-PL"/>
              </w:rPr>
            </w:pPr>
            <w:bookmarkStart w:id="6" w:name="OLE_LINK1"/>
            <w:bookmarkStart w:id="7" w:name="OLE_LINK2"/>
            <w:r w:rsidRPr="0036117E">
              <w:rPr>
                <w:rFonts w:ascii="Times New Roman" w:hAnsi="Times New Roman" w:cs="Times New Roman"/>
                <w:lang w:val="pl-PL"/>
              </w:rPr>
              <w:t>U2: umie identyfikować pasożyty, na podstawie cech morfologicznych oraz właściwości fizjologicznych i hodowla</w:t>
            </w:r>
            <w:r w:rsidRPr="0036117E">
              <w:rPr>
                <w:rFonts w:ascii="Times New Roman" w:hAnsi="Times New Roman" w:cs="Times New Roman"/>
                <w:lang w:val="pl-PL"/>
              </w:rPr>
              <w:softHyphen/>
              <w:t>nych</w:t>
            </w:r>
            <w:bookmarkEnd w:id="6"/>
            <w:bookmarkEnd w:id="7"/>
            <w:r w:rsidRPr="0036117E">
              <w:rPr>
                <w:rFonts w:ascii="Times New Roman" w:hAnsi="Times New Roman" w:cs="Times New Roman"/>
                <w:lang w:val="pl-PL"/>
              </w:rPr>
              <w:t xml:space="preserve"> – K_A.U1</w:t>
            </w:r>
          </w:p>
          <w:p w14:paraId="6BD7FE9A" w14:textId="77777777" w:rsidR="005D7BEE" w:rsidRPr="0036117E" w:rsidRDefault="005D7BEE" w:rsidP="005D7BEE">
            <w:pPr>
              <w:spacing w:after="0" w:line="240" w:lineRule="auto"/>
              <w:ind w:left="459" w:hanging="459"/>
              <w:jc w:val="both"/>
              <w:rPr>
                <w:rFonts w:ascii="Times New Roman" w:hAnsi="Times New Roman" w:cs="Times New Roman"/>
                <w:lang w:val="pl-PL"/>
              </w:rPr>
            </w:pPr>
            <w:r w:rsidRPr="0036117E">
              <w:rPr>
                <w:rFonts w:ascii="Times New Roman" w:eastAsia="Calibri" w:hAnsi="Times New Roman" w:cs="Times New Roman"/>
                <w:lang w:val="pl-PL"/>
              </w:rPr>
              <w:t xml:space="preserve"> U3: </w:t>
            </w:r>
            <w:r w:rsidRPr="0036117E">
              <w:rPr>
                <w:rFonts w:ascii="Times New Roman" w:hAnsi="Times New Roman" w:cs="Times New Roman"/>
                <w:lang w:val="pl-PL"/>
              </w:rPr>
              <w:t xml:space="preserve">potrafi wykorzystywać wiedzę o genetycznym podłożu różnicowania organizmów oraz o mechanizmach </w:t>
            </w:r>
            <w:r w:rsidRPr="0036117E">
              <w:rPr>
                <w:rFonts w:ascii="Times New Roman" w:hAnsi="Times New Roman" w:cs="Times New Roman"/>
                <w:lang w:val="pl-PL"/>
              </w:rPr>
              <w:lastRenderedPageBreak/>
              <w:t>dziedziczenia w celu charakterystyki zmienności międzyosobniczej – K_A.U2</w:t>
            </w:r>
          </w:p>
          <w:p w14:paraId="584F3C8D" w14:textId="77777777" w:rsidR="005D7BEE" w:rsidRPr="0036117E" w:rsidRDefault="005D7BEE" w:rsidP="005D7BEE">
            <w:pPr>
              <w:spacing w:after="0" w:line="240" w:lineRule="auto"/>
              <w:ind w:left="459" w:hanging="425"/>
              <w:jc w:val="both"/>
              <w:rPr>
                <w:rFonts w:ascii="Times New Roman" w:hAnsi="Times New Roman" w:cs="Times New Roman"/>
                <w:lang w:val="pl-PL"/>
              </w:rPr>
            </w:pPr>
            <w:r w:rsidRPr="0036117E">
              <w:rPr>
                <w:rFonts w:ascii="Times New Roman" w:eastAsia="Calibri" w:hAnsi="Times New Roman" w:cs="Times New Roman"/>
                <w:lang w:val="pl-PL"/>
              </w:rPr>
              <w:t>U4:</w:t>
            </w:r>
            <w:r w:rsidRPr="0036117E">
              <w:rPr>
                <w:rFonts w:ascii="Times New Roman" w:hAnsi="Times New Roman" w:cs="Times New Roman"/>
                <w:lang w:val="pl-PL"/>
              </w:rPr>
              <w:t xml:space="preserve"> </w:t>
            </w:r>
            <w:r w:rsidRPr="0036117E">
              <w:rPr>
                <w:rFonts w:ascii="Times New Roman" w:eastAsia="Calibri" w:hAnsi="Times New Roman" w:cs="Times New Roman"/>
                <w:lang w:val="pl-PL"/>
              </w:rPr>
              <w:t>potrafi ocenić genetyczne predyspozycje człowieka do rozwoju chorób – K_A.U3</w:t>
            </w:r>
          </w:p>
          <w:p w14:paraId="72D2C88F" w14:textId="77777777" w:rsidR="005D7BEE" w:rsidRPr="0036117E" w:rsidRDefault="005D7BEE" w:rsidP="005D7BEE">
            <w:pPr>
              <w:spacing w:after="0" w:line="240" w:lineRule="auto"/>
              <w:ind w:left="459" w:hanging="425"/>
              <w:jc w:val="both"/>
              <w:rPr>
                <w:rFonts w:ascii="Times New Roman" w:hAnsi="Times New Roman" w:cs="Times New Roman"/>
                <w:lang w:val="pl-PL"/>
              </w:rPr>
            </w:pPr>
            <w:r w:rsidRPr="0036117E">
              <w:rPr>
                <w:rFonts w:ascii="Times New Roman" w:hAnsi="Times New Roman" w:cs="Times New Roman"/>
                <w:lang w:val="pl-PL"/>
              </w:rPr>
              <w:t xml:space="preserve">U5: </w:t>
            </w:r>
            <w:r w:rsidRPr="0036117E">
              <w:rPr>
                <w:rFonts w:ascii="Times New Roman" w:eastAsia="Times New Roman" w:hAnsi="Times New Roman" w:cs="Times New Roman"/>
                <w:lang w:val="pl-PL"/>
              </w:rPr>
              <w:t xml:space="preserve">potrafi opisać mechanizmy funkcjonowania organizmu ludzkiego </w:t>
            </w:r>
            <w:r w:rsidRPr="0036117E">
              <w:rPr>
                <w:rFonts w:ascii="Times New Roman" w:hAnsi="Times New Roman" w:cs="Times New Roman"/>
                <w:lang w:val="pl-PL"/>
              </w:rPr>
              <w:t>– K_A.U3</w:t>
            </w:r>
          </w:p>
          <w:p w14:paraId="1B64FFE7" w14:textId="77777777" w:rsidR="005D7BEE" w:rsidRPr="0036117E" w:rsidRDefault="005D7BEE" w:rsidP="005D7BEE">
            <w:pPr>
              <w:spacing w:after="0" w:line="240" w:lineRule="auto"/>
              <w:ind w:left="459" w:hanging="425"/>
              <w:jc w:val="both"/>
              <w:rPr>
                <w:rFonts w:ascii="Times New Roman" w:eastAsia="Times New Roman" w:hAnsi="Times New Roman" w:cs="Times New Roman"/>
                <w:lang w:val="pl-PL"/>
              </w:rPr>
            </w:pPr>
            <w:r w:rsidRPr="0036117E">
              <w:rPr>
                <w:rFonts w:ascii="Times New Roman" w:hAnsi="Times New Roman" w:cs="Times New Roman"/>
                <w:lang w:val="pl-PL"/>
              </w:rPr>
              <w:t>U6: potrafi scharakteryzować molekularne mechanizmy procesów chorobotwórczych – K_A.U3</w:t>
            </w:r>
          </w:p>
          <w:p w14:paraId="0CB9EE67" w14:textId="77777777" w:rsidR="005D7BEE" w:rsidRPr="0036117E" w:rsidRDefault="005D7BEE" w:rsidP="005D7BEE">
            <w:pPr>
              <w:spacing w:after="0" w:line="240" w:lineRule="auto"/>
              <w:ind w:left="459" w:hanging="426"/>
              <w:jc w:val="both"/>
              <w:rPr>
                <w:rFonts w:ascii="Times New Roman" w:eastAsia="Calibri" w:hAnsi="Times New Roman" w:cs="Times New Roman"/>
                <w:lang w:val="pl-PL"/>
              </w:rPr>
            </w:pPr>
            <w:r w:rsidRPr="0036117E">
              <w:rPr>
                <w:rFonts w:ascii="Times New Roman" w:eastAsia="Calibri" w:hAnsi="Times New Roman" w:cs="Times New Roman"/>
                <w:lang w:val="pl-PL"/>
              </w:rPr>
              <w:t xml:space="preserve">U7: </w:t>
            </w:r>
            <w:r w:rsidRPr="0036117E">
              <w:rPr>
                <w:rFonts w:ascii="Times New Roman" w:hAnsi="Times New Roman" w:cs="Times New Roman"/>
                <w:lang w:val="pl-PL"/>
              </w:rPr>
              <w:t>posiada umiejętność prawidłowego interpretowania patofizjologii chorób o podłożu genetycznym i pasożytniczym – K_A.U3</w:t>
            </w:r>
          </w:p>
        </w:tc>
      </w:tr>
      <w:tr w:rsidR="005D7BEE" w:rsidRPr="005259B1" w14:paraId="345E4203" w14:textId="77777777" w:rsidTr="005D7BEE">
        <w:tc>
          <w:tcPr>
            <w:tcW w:w="33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9DE9EB" w14:textId="77777777" w:rsidR="005D7BEE" w:rsidRPr="0036117E" w:rsidRDefault="005D7BEE" w:rsidP="005D7BEE">
            <w:pPr>
              <w:spacing w:after="0" w:line="240" w:lineRule="auto"/>
              <w:jc w:val="center"/>
              <w:rPr>
                <w:rFonts w:ascii="Times New Roman" w:eastAsia="Calibri" w:hAnsi="Times New Roman" w:cs="Times New Roman"/>
                <w:sz w:val="24"/>
              </w:rPr>
            </w:pPr>
            <w:r w:rsidRPr="0036117E">
              <w:rPr>
                <w:rFonts w:ascii="Times New Roman" w:eastAsia="Times New Roman" w:hAnsi="Times New Roman" w:cs="Times New Roman"/>
                <w:sz w:val="24"/>
              </w:rPr>
              <w:lastRenderedPageBreak/>
              <w:t>Efekty kształcenia – kompetencje społeczne</w:t>
            </w:r>
          </w:p>
        </w:tc>
        <w:tc>
          <w:tcPr>
            <w:tcW w:w="60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23D95B" w14:textId="77777777" w:rsidR="005D7BEE" w:rsidRPr="0036117E" w:rsidRDefault="005D7BEE" w:rsidP="005D7BEE">
            <w:pPr>
              <w:autoSpaceDE w:val="0"/>
              <w:autoSpaceDN w:val="0"/>
              <w:adjustRightInd w:val="0"/>
              <w:spacing w:after="0"/>
              <w:ind w:left="459" w:hanging="426"/>
              <w:jc w:val="both"/>
              <w:rPr>
                <w:rFonts w:ascii="Times New Roman" w:eastAsia="Calibri" w:hAnsi="Times New Roman" w:cs="Times New Roman"/>
                <w:lang w:val="pl-PL"/>
              </w:rPr>
            </w:pPr>
            <w:r w:rsidRPr="0036117E">
              <w:rPr>
                <w:rFonts w:ascii="Times New Roman" w:eastAsia="Calibri" w:hAnsi="Times New Roman" w:cs="Times New Roman"/>
                <w:lang w:val="pl-PL"/>
              </w:rPr>
              <w:t xml:space="preserve">K1: </w:t>
            </w:r>
            <w:r w:rsidRPr="0036117E">
              <w:rPr>
                <w:rFonts w:ascii="Times New Roman" w:eastAsia="Times New Roman" w:hAnsi="Times New Roman" w:cs="Times New Roman"/>
                <w:lang w:val="pl-PL"/>
              </w:rPr>
              <w:t>ma świadomość społecznych skutków i ograniczeń wynikających z choroby i potrzebę promowania za</w:t>
            </w:r>
            <w:r w:rsidRPr="0036117E">
              <w:rPr>
                <w:rFonts w:ascii="Times New Roman" w:eastAsia="Times New Roman" w:hAnsi="Times New Roman" w:cs="Times New Roman"/>
                <w:lang w:val="pl-PL"/>
              </w:rPr>
              <w:softHyphen/>
              <w:t xml:space="preserve">chowań prozdrowotnych </w:t>
            </w:r>
            <w:r w:rsidRPr="0036117E">
              <w:rPr>
                <w:rFonts w:ascii="Times New Roman" w:eastAsia="Calibri" w:hAnsi="Times New Roman" w:cs="Times New Roman"/>
                <w:lang w:val="pl-PL"/>
              </w:rPr>
              <w:t>– K_A.K2</w:t>
            </w:r>
          </w:p>
          <w:p w14:paraId="7A562AA2" w14:textId="77777777" w:rsidR="005D7BEE" w:rsidRPr="0036117E" w:rsidRDefault="005D7BEE" w:rsidP="005D7BEE">
            <w:pPr>
              <w:autoSpaceDE w:val="0"/>
              <w:autoSpaceDN w:val="0"/>
              <w:adjustRightInd w:val="0"/>
              <w:spacing w:after="0"/>
              <w:ind w:left="459" w:hanging="426"/>
              <w:jc w:val="both"/>
              <w:rPr>
                <w:rFonts w:ascii="Times New Roman" w:eastAsia="Calibri" w:hAnsi="Times New Roman" w:cs="Times New Roman"/>
                <w:lang w:val="pl-PL"/>
              </w:rPr>
            </w:pPr>
            <w:r w:rsidRPr="0036117E">
              <w:rPr>
                <w:rFonts w:ascii="Times New Roman" w:eastAsia="Calibri" w:hAnsi="Times New Roman" w:cs="Times New Roman"/>
                <w:lang w:val="pl-PL"/>
              </w:rPr>
              <w:t>K2: nabywa nawyk swobodnego korzystania z najnowszych technik informatycznych w celu pozyskiwania potrzebnych informacji – K_B.K1</w:t>
            </w:r>
          </w:p>
          <w:p w14:paraId="56AE79FE" w14:textId="77777777" w:rsidR="005D7BEE" w:rsidRPr="0036117E" w:rsidRDefault="005D7BEE" w:rsidP="005D7BEE">
            <w:pPr>
              <w:autoSpaceDE w:val="0"/>
              <w:autoSpaceDN w:val="0"/>
              <w:adjustRightInd w:val="0"/>
              <w:spacing w:after="0"/>
              <w:ind w:left="459" w:hanging="426"/>
              <w:jc w:val="both"/>
              <w:rPr>
                <w:rFonts w:ascii="Times New Roman" w:eastAsia="Calibri" w:hAnsi="Times New Roman" w:cs="Times New Roman"/>
                <w:lang w:val="pl-PL"/>
              </w:rPr>
            </w:pPr>
            <w:r w:rsidRPr="0036117E">
              <w:rPr>
                <w:rFonts w:ascii="Times New Roman" w:eastAsia="Calibri" w:hAnsi="Times New Roman" w:cs="Times New Roman"/>
                <w:lang w:val="pl-PL"/>
              </w:rPr>
              <w:t>K3: trafnie wyciąga wnioski na podstawie własnych doświadczeń – K_B.K2</w:t>
            </w:r>
          </w:p>
          <w:p w14:paraId="7E8AF823" w14:textId="77777777" w:rsidR="005D7BEE" w:rsidRPr="0036117E" w:rsidRDefault="005D7BEE" w:rsidP="005D7BEE">
            <w:pPr>
              <w:autoSpaceDE w:val="0"/>
              <w:autoSpaceDN w:val="0"/>
              <w:adjustRightInd w:val="0"/>
              <w:spacing w:after="0"/>
              <w:ind w:left="459" w:hanging="426"/>
              <w:jc w:val="both"/>
              <w:rPr>
                <w:rFonts w:ascii="Times New Roman" w:eastAsia="Calibri" w:hAnsi="Times New Roman" w:cs="Times New Roman"/>
                <w:lang w:val="pl-PL"/>
              </w:rPr>
            </w:pPr>
            <w:r w:rsidRPr="0036117E">
              <w:rPr>
                <w:rFonts w:ascii="Times New Roman" w:eastAsia="Calibri" w:hAnsi="Times New Roman" w:cs="Times New Roman"/>
                <w:lang w:val="pl-PL"/>
              </w:rPr>
              <w:t>K4: potrafi pracować w grupie - współpracuje i prawidłowo interpretuje oraz wykonuje własne zadanie – K_B.K3</w:t>
            </w:r>
          </w:p>
        </w:tc>
      </w:tr>
      <w:tr w:rsidR="005D7BEE" w:rsidRPr="0036117E" w14:paraId="5715DF12" w14:textId="77777777" w:rsidTr="005D7BEE">
        <w:tc>
          <w:tcPr>
            <w:tcW w:w="33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174B21" w14:textId="77777777" w:rsidR="005D7BEE" w:rsidRPr="0036117E" w:rsidRDefault="005D7BEE" w:rsidP="005D7BEE">
            <w:pPr>
              <w:spacing w:after="0" w:line="240" w:lineRule="auto"/>
              <w:jc w:val="center"/>
              <w:rPr>
                <w:rFonts w:ascii="Times New Roman" w:eastAsia="Calibri" w:hAnsi="Times New Roman" w:cs="Times New Roman"/>
                <w:sz w:val="24"/>
              </w:rPr>
            </w:pPr>
            <w:r w:rsidRPr="0036117E">
              <w:rPr>
                <w:rFonts w:ascii="Times New Roman" w:eastAsia="Times New Roman" w:hAnsi="Times New Roman" w:cs="Times New Roman"/>
                <w:sz w:val="24"/>
              </w:rPr>
              <w:t>Metody dydaktyczne</w:t>
            </w:r>
          </w:p>
        </w:tc>
        <w:tc>
          <w:tcPr>
            <w:tcW w:w="60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A9E2E4" w14:textId="77777777" w:rsidR="005D7BEE" w:rsidRPr="0036117E" w:rsidRDefault="005D7BEE" w:rsidP="005D7BEE">
            <w:pPr>
              <w:spacing w:after="0" w:line="240" w:lineRule="auto"/>
              <w:jc w:val="both"/>
              <w:rPr>
                <w:rFonts w:ascii="Times New Roman" w:eastAsia="Times New Roman" w:hAnsi="Times New Roman" w:cs="Times New Roman"/>
                <w:b/>
                <w:bCs/>
                <w:u w:val="single"/>
                <w:lang w:val="pl-PL"/>
              </w:rPr>
            </w:pPr>
            <w:r w:rsidRPr="0036117E">
              <w:rPr>
                <w:rFonts w:ascii="Times New Roman" w:eastAsia="Times New Roman" w:hAnsi="Times New Roman" w:cs="Times New Roman"/>
                <w:b/>
                <w:bCs/>
                <w:u w:val="single"/>
                <w:lang w:val="pl-PL"/>
              </w:rPr>
              <w:t xml:space="preserve">Wykład: </w:t>
            </w:r>
          </w:p>
          <w:p w14:paraId="1F721D9F" w14:textId="77777777" w:rsidR="005D7BEE" w:rsidRPr="0036117E" w:rsidRDefault="005D7BEE" w:rsidP="005D0045">
            <w:pPr>
              <w:pStyle w:val="Akapitzlist"/>
              <w:numPr>
                <w:ilvl w:val="0"/>
                <w:numId w:val="23"/>
              </w:numPr>
              <w:spacing w:after="0" w:line="240" w:lineRule="auto"/>
              <w:jc w:val="both"/>
              <w:rPr>
                <w:rFonts w:ascii="Times New Roman" w:eastAsia="Times New Roman" w:hAnsi="Times New Roman" w:cs="Times New Roman"/>
              </w:rPr>
            </w:pPr>
            <w:r w:rsidRPr="0036117E">
              <w:rPr>
                <w:rFonts w:ascii="Times New Roman" w:eastAsia="Times New Roman" w:hAnsi="Times New Roman" w:cs="Times New Roman"/>
              </w:rPr>
              <w:t>metody dydaktyczne podające</w:t>
            </w:r>
          </w:p>
          <w:p w14:paraId="77E7199A" w14:textId="54CC60C0" w:rsidR="005D7BEE" w:rsidRPr="0036117E" w:rsidRDefault="005D7BEE" w:rsidP="005D0045">
            <w:pPr>
              <w:pStyle w:val="Akapitzlist"/>
              <w:numPr>
                <w:ilvl w:val="0"/>
                <w:numId w:val="23"/>
              </w:numPr>
              <w:spacing w:after="0" w:line="240" w:lineRule="auto"/>
              <w:jc w:val="both"/>
              <w:rPr>
                <w:rFonts w:ascii="Times New Roman" w:eastAsia="Times New Roman" w:hAnsi="Times New Roman" w:cs="Times New Roman"/>
              </w:rPr>
            </w:pPr>
            <w:r w:rsidRPr="0036117E">
              <w:rPr>
                <w:rFonts w:ascii="Times New Roman" w:eastAsia="Times New Roman" w:hAnsi="Times New Roman" w:cs="Times New Roman"/>
              </w:rPr>
              <w:t xml:space="preserve">wykład informacyjny (tradycyjny) z prezentacją multimedialną </w:t>
            </w:r>
          </w:p>
          <w:p w14:paraId="3FA89B63" w14:textId="77777777" w:rsidR="00E50378" w:rsidRPr="0036117E" w:rsidRDefault="00E50378" w:rsidP="00E50378">
            <w:pPr>
              <w:pStyle w:val="Akapitzlist"/>
              <w:spacing w:after="0" w:line="240" w:lineRule="auto"/>
              <w:jc w:val="both"/>
              <w:rPr>
                <w:rFonts w:ascii="Times New Roman" w:eastAsia="Times New Roman" w:hAnsi="Times New Roman" w:cs="Times New Roman"/>
              </w:rPr>
            </w:pPr>
          </w:p>
          <w:p w14:paraId="77CE15AA" w14:textId="77777777" w:rsidR="005D7BEE" w:rsidRPr="0036117E" w:rsidRDefault="005D7BEE" w:rsidP="005D7BEE">
            <w:pPr>
              <w:spacing w:after="0" w:line="240" w:lineRule="auto"/>
              <w:jc w:val="both"/>
              <w:rPr>
                <w:rFonts w:ascii="Times New Roman" w:eastAsia="Times New Roman" w:hAnsi="Times New Roman" w:cs="Times New Roman"/>
                <w:b/>
                <w:bCs/>
                <w:u w:val="single"/>
                <w:lang w:val="pl-PL"/>
              </w:rPr>
            </w:pPr>
            <w:r w:rsidRPr="0036117E">
              <w:rPr>
                <w:rFonts w:ascii="Times New Roman" w:eastAsia="Times New Roman" w:hAnsi="Times New Roman" w:cs="Times New Roman"/>
                <w:b/>
                <w:bCs/>
                <w:u w:val="single"/>
                <w:lang w:val="pl-PL"/>
              </w:rPr>
              <w:t xml:space="preserve">Laboratoria: </w:t>
            </w:r>
          </w:p>
          <w:p w14:paraId="38220A2D" w14:textId="77777777" w:rsidR="005D7BEE" w:rsidRPr="0036117E" w:rsidRDefault="005D7BEE" w:rsidP="005D0045">
            <w:pPr>
              <w:pStyle w:val="Akapitzlist"/>
              <w:numPr>
                <w:ilvl w:val="0"/>
                <w:numId w:val="24"/>
              </w:numPr>
              <w:spacing w:after="0" w:line="240" w:lineRule="auto"/>
              <w:jc w:val="both"/>
              <w:rPr>
                <w:rFonts w:ascii="Times New Roman" w:eastAsia="Times New Roman" w:hAnsi="Times New Roman" w:cs="Times New Roman"/>
              </w:rPr>
            </w:pPr>
            <w:r w:rsidRPr="0036117E">
              <w:rPr>
                <w:rFonts w:ascii="Times New Roman" w:eastAsia="Times New Roman" w:hAnsi="Times New Roman" w:cs="Times New Roman"/>
              </w:rPr>
              <w:t>metody dydaktyczne poszukujące</w:t>
            </w:r>
          </w:p>
          <w:p w14:paraId="0CED3E16" w14:textId="77777777" w:rsidR="005D7BEE" w:rsidRPr="0036117E" w:rsidRDefault="005D7BEE" w:rsidP="005D0045">
            <w:pPr>
              <w:pStyle w:val="Akapitzlist"/>
              <w:numPr>
                <w:ilvl w:val="0"/>
                <w:numId w:val="24"/>
              </w:numPr>
              <w:spacing w:after="0" w:line="240" w:lineRule="auto"/>
              <w:jc w:val="both"/>
              <w:rPr>
                <w:rFonts w:ascii="Times New Roman" w:eastAsia="Times New Roman" w:hAnsi="Times New Roman" w:cs="Times New Roman"/>
              </w:rPr>
            </w:pPr>
            <w:r w:rsidRPr="0036117E">
              <w:rPr>
                <w:rFonts w:ascii="Times New Roman" w:eastAsia="Times New Roman" w:hAnsi="Times New Roman" w:cs="Times New Roman"/>
              </w:rPr>
              <w:t xml:space="preserve">ćwiczenia praktyczne, </w:t>
            </w:r>
          </w:p>
          <w:p w14:paraId="04738E63" w14:textId="77777777" w:rsidR="005D7BEE" w:rsidRPr="0036117E" w:rsidRDefault="005D7BEE" w:rsidP="005D0045">
            <w:pPr>
              <w:pStyle w:val="Akapitzlist"/>
              <w:numPr>
                <w:ilvl w:val="0"/>
                <w:numId w:val="24"/>
              </w:numPr>
              <w:spacing w:after="0" w:line="240" w:lineRule="auto"/>
              <w:jc w:val="both"/>
              <w:rPr>
                <w:rFonts w:ascii="Times New Roman" w:eastAsia="Times New Roman" w:hAnsi="Times New Roman" w:cs="Times New Roman"/>
              </w:rPr>
            </w:pPr>
            <w:r w:rsidRPr="0036117E">
              <w:rPr>
                <w:rFonts w:ascii="Times New Roman" w:eastAsia="Times New Roman" w:hAnsi="Times New Roman" w:cs="Times New Roman"/>
              </w:rPr>
              <w:t xml:space="preserve">praca z książką, </w:t>
            </w:r>
          </w:p>
          <w:p w14:paraId="602A2EE0" w14:textId="77777777" w:rsidR="005D7BEE" w:rsidRPr="0036117E" w:rsidRDefault="005D7BEE" w:rsidP="005D0045">
            <w:pPr>
              <w:pStyle w:val="Akapitzlist"/>
              <w:numPr>
                <w:ilvl w:val="0"/>
                <w:numId w:val="24"/>
              </w:numPr>
              <w:spacing w:after="0" w:line="240" w:lineRule="auto"/>
              <w:jc w:val="both"/>
              <w:rPr>
                <w:rFonts w:ascii="Times New Roman" w:eastAsia="Times New Roman" w:hAnsi="Times New Roman" w:cs="Times New Roman"/>
              </w:rPr>
            </w:pPr>
            <w:r w:rsidRPr="0036117E">
              <w:rPr>
                <w:rFonts w:ascii="Times New Roman" w:eastAsia="Times New Roman" w:hAnsi="Times New Roman" w:cs="Times New Roman"/>
              </w:rPr>
              <w:t>metoda projektu,</w:t>
            </w:r>
          </w:p>
          <w:p w14:paraId="4D552915" w14:textId="77777777" w:rsidR="005D7BEE" w:rsidRPr="0036117E" w:rsidRDefault="005D7BEE" w:rsidP="005D0045">
            <w:pPr>
              <w:pStyle w:val="Akapitzlist"/>
              <w:numPr>
                <w:ilvl w:val="0"/>
                <w:numId w:val="24"/>
              </w:numPr>
              <w:spacing w:after="0" w:line="240" w:lineRule="auto"/>
              <w:jc w:val="both"/>
              <w:rPr>
                <w:rFonts w:ascii="Times New Roman" w:eastAsia="Times New Roman" w:hAnsi="Times New Roman" w:cs="Times New Roman"/>
              </w:rPr>
            </w:pPr>
            <w:r w:rsidRPr="0036117E">
              <w:rPr>
                <w:rFonts w:ascii="Times New Roman" w:eastAsia="Times New Roman" w:hAnsi="Times New Roman" w:cs="Times New Roman"/>
              </w:rPr>
              <w:t xml:space="preserve"> dyskusja dydaktyczna</w:t>
            </w:r>
          </w:p>
        </w:tc>
      </w:tr>
      <w:tr w:rsidR="005D7BEE" w:rsidRPr="005259B1" w14:paraId="2589E36C" w14:textId="77777777" w:rsidTr="005D7BEE">
        <w:tc>
          <w:tcPr>
            <w:tcW w:w="33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1BAA93" w14:textId="77777777" w:rsidR="005D7BEE" w:rsidRPr="0036117E" w:rsidRDefault="005D7BEE" w:rsidP="005D7BEE">
            <w:pPr>
              <w:spacing w:after="0" w:line="240" w:lineRule="auto"/>
              <w:jc w:val="center"/>
              <w:rPr>
                <w:rFonts w:ascii="Times New Roman" w:eastAsia="Calibri" w:hAnsi="Times New Roman" w:cs="Times New Roman"/>
                <w:sz w:val="24"/>
              </w:rPr>
            </w:pPr>
            <w:r w:rsidRPr="0036117E">
              <w:rPr>
                <w:rFonts w:ascii="Times New Roman" w:eastAsia="Times New Roman" w:hAnsi="Times New Roman" w:cs="Times New Roman"/>
                <w:sz w:val="24"/>
              </w:rPr>
              <w:t>Wymagania wstępne</w:t>
            </w:r>
          </w:p>
        </w:tc>
        <w:tc>
          <w:tcPr>
            <w:tcW w:w="60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96BBEF7" w14:textId="77777777" w:rsidR="005D7BEE" w:rsidRPr="0036117E" w:rsidRDefault="005D7BEE" w:rsidP="005D7BEE">
            <w:pPr>
              <w:spacing w:after="0" w:line="240" w:lineRule="auto"/>
              <w:jc w:val="both"/>
              <w:rPr>
                <w:rFonts w:ascii="Times New Roman" w:hAnsi="Times New Roman" w:cs="Times New Roman"/>
                <w:lang w:val="pl-PL"/>
              </w:rPr>
            </w:pPr>
            <w:r w:rsidRPr="0036117E">
              <w:rPr>
                <w:rFonts w:ascii="Times New Roman" w:hAnsi="Times New Roman" w:cs="Times New Roman"/>
                <w:lang w:val="pl-PL"/>
              </w:rPr>
              <w:t>Student rozpoczynający kształcenie z przedmiotu „Biologia i genetyka” powinien posiadać wiedzę z zakresu biologii bezkręgowców, cytologii oraz podstaw biochemii i genetyki na poziomie szkoły średniej (poziom rozszerzony matury z biologii).</w:t>
            </w:r>
          </w:p>
        </w:tc>
      </w:tr>
      <w:tr w:rsidR="005D7BEE" w:rsidRPr="005259B1" w14:paraId="2E661D0C" w14:textId="77777777" w:rsidTr="005D7BEE">
        <w:tc>
          <w:tcPr>
            <w:tcW w:w="33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5E669F8" w14:textId="77777777" w:rsidR="005D7BEE" w:rsidRPr="0036117E" w:rsidRDefault="005D7BEE" w:rsidP="005D7BEE">
            <w:pPr>
              <w:spacing w:after="0" w:line="240" w:lineRule="auto"/>
              <w:jc w:val="center"/>
              <w:rPr>
                <w:rFonts w:ascii="Times New Roman" w:hAnsi="Times New Roman" w:cs="Times New Roman"/>
                <w:sz w:val="24"/>
              </w:rPr>
            </w:pPr>
            <w:r w:rsidRPr="0036117E">
              <w:rPr>
                <w:rFonts w:ascii="Times New Roman" w:eastAsia="Times New Roman" w:hAnsi="Times New Roman" w:cs="Times New Roman"/>
                <w:sz w:val="24"/>
              </w:rPr>
              <w:t>Skrócony opis przedmiotu</w:t>
            </w:r>
          </w:p>
        </w:tc>
        <w:tc>
          <w:tcPr>
            <w:tcW w:w="60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37C30B9" w14:textId="77777777" w:rsidR="005D7BEE" w:rsidRPr="0036117E" w:rsidRDefault="005D7BEE" w:rsidP="005D7BEE">
            <w:pPr>
              <w:spacing w:after="0" w:line="240" w:lineRule="auto"/>
              <w:jc w:val="both"/>
              <w:rPr>
                <w:rFonts w:ascii="Times New Roman" w:hAnsi="Times New Roman" w:cs="Times New Roman"/>
                <w:lang w:val="pl-PL"/>
              </w:rPr>
            </w:pPr>
            <w:r w:rsidRPr="0036117E">
              <w:rPr>
                <w:rFonts w:ascii="Times New Roman" w:hAnsi="Times New Roman" w:cs="Times New Roman"/>
                <w:spacing w:val="-3"/>
                <w:lang w:val="pl-PL"/>
              </w:rPr>
              <w:t>Zajęcia z przedmiotu „Biologia i genetyka” na kierunku Farmacja realizowane są w pierwszym semestrze i obejmują 24 godziny wykładów i 36 godzin ćwiczeń. Przedmiot „Biologia i genetyka” ujmuje</w:t>
            </w:r>
            <w:r w:rsidRPr="0036117E">
              <w:rPr>
                <w:rFonts w:ascii="Times New Roman" w:hAnsi="Times New Roman" w:cs="Times New Roman"/>
                <w:lang w:val="pl-PL"/>
              </w:rPr>
              <w:t xml:space="preserve"> zagadnienia, które pozwalają zrozumieć główne problemy medycyny XXI wieku oraz opanować podstawy teoretyczne do dalszych studiów o profilu medycznym. Zasadniczym celem nauczania „Biologii i genetyki” na kierunku Farmacja jest przygotowanie studentów do wykonywania przyszłego zawodu. Wiedza z zakresu molekularnych podstaw funkcjonowania organizmu, genetyki, biologii molekularnej i działania leków przeciwpasożytniczych jest niezbędna w codziennej praktyce zawodowej. Przedmiot „Biologia i genetyka” wraz z innymi naukami podstawowymi stanowią fundament, na którym student może budować swoją dalszą wiedzę oraz doskonalić umiejętności praktyczne.</w:t>
            </w:r>
          </w:p>
        </w:tc>
      </w:tr>
      <w:tr w:rsidR="005D7BEE" w:rsidRPr="005259B1" w14:paraId="10A549C2" w14:textId="77777777" w:rsidTr="005D7BEE">
        <w:tc>
          <w:tcPr>
            <w:tcW w:w="33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752828" w14:textId="77777777" w:rsidR="005D7BEE" w:rsidRPr="0036117E" w:rsidRDefault="005D7BEE" w:rsidP="005D7BEE">
            <w:pPr>
              <w:spacing w:after="0" w:line="240" w:lineRule="auto"/>
              <w:jc w:val="center"/>
              <w:rPr>
                <w:rFonts w:ascii="Times New Roman" w:hAnsi="Times New Roman" w:cs="Times New Roman"/>
                <w:sz w:val="24"/>
              </w:rPr>
            </w:pPr>
            <w:r w:rsidRPr="0036117E">
              <w:rPr>
                <w:rFonts w:ascii="Times New Roman" w:eastAsia="Times New Roman" w:hAnsi="Times New Roman" w:cs="Times New Roman"/>
                <w:sz w:val="24"/>
              </w:rPr>
              <w:t>Pełny opis przedmiotu</w:t>
            </w:r>
          </w:p>
        </w:tc>
        <w:tc>
          <w:tcPr>
            <w:tcW w:w="60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92555C" w14:textId="77777777" w:rsidR="005D7BEE" w:rsidRPr="0036117E" w:rsidRDefault="005D7BEE" w:rsidP="005D7BEE">
            <w:pPr>
              <w:pStyle w:val="NormalnyWeb"/>
              <w:spacing w:before="0" w:beforeAutospacing="0" w:after="0" w:afterAutospacing="0"/>
              <w:jc w:val="both"/>
              <w:rPr>
                <w:sz w:val="22"/>
                <w:szCs w:val="22"/>
              </w:rPr>
            </w:pPr>
            <w:r w:rsidRPr="0036117E">
              <w:rPr>
                <w:sz w:val="22"/>
                <w:szCs w:val="22"/>
              </w:rPr>
              <w:t xml:space="preserve">Wykłady z przedmiotu „Biologia i genetyka” mają za zadanie zapoznanie studentów z podstawowymi prawami dziedziczności (prawa Mendla, chromosomowa teoria dziedziczenia, współdziałanie genów: epistaza, plejotropia, komplementacja), dziedziczeniem cech ilościowych i jakościowych, pojęciami </w:t>
            </w:r>
            <w:r w:rsidRPr="0036117E">
              <w:rPr>
                <w:sz w:val="22"/>
                <w:szCs w:val="22"/>
              </w:rPr>
              <w:lastRenderedPageBreak/>
              <w:t xml:space="preserve">transgresji i odziedziczalności oraz z wybranymi wadami i chorobami przewlekłymi o etiologii wieloczynnikowej. Student zdobywa również wiedzę dotyczącą środowiskowych przyczyn oraz epidemiologii wad wrodzonych, dysmorfologii i jej znaczenia w diagnostyce wad wrodzonych, rodzajów teratogenów i mechanizmów ich działania oraz podziału i profilaktyki wad rozwojowych. Przedstawiane są definicje i teorie starzenia się: teoria zużycia, teoria zatrucia, teoria sieciowania, teoria ograniczonej liczby podziałów komórkowych Hayflicka, teoria katastrofy błędów Orgela, teoria skracania telomerów, teoria mutacji somatycznych, mitochondrialna teoria starzenia, teoria wolnorodnikowa Harmana oraz teoria immunologiczna. Wykłady z przedmiotu „Biologia i genetyka” pozwalają także zapoznać studentów z podstawami </w:t>
            </w:r>
            <w:r w:rsidRPr="0036117E">
              <w:rPr>
                <w:rFonts w:eastAsia="Arial Unicode MS"/>
                <w:sz w:val="22"/>
                <w:szCs w:val="22"/>
              </w:rPr>
              <w:t>genetyki rozwoju, w tym z e</w:t>
            </w:r>
            <w:r w:rsidRPr="0036117E">
              <w:rPr>
                <w:sz w:val="22"/>
                <w:szCs w:val="22"/>
              </w:rPr>
              <w:t>lementami embriologii i organogenezy, działaniem mechanizmów epigenetycznych, genami homeotycznymi i mechanizmami genetycznej determinacji płci.</w:t>
            </w:r>
          </w:p>
          <w:p w14:paraId="7BE16131" w14:textId="77777777" w:rsidR="005D7BEE" w:rsidRPr="0036117E" w:rsidRDefault="005D7BEE" w:rsidP="005D7BEE">
            <w:pPr>
              <w:pStyle w:val="NormalnyWeb"/>
              <w:spacing w:before="0" w:beforeAutospacing="0" w:after="0" w:afterAutospacing="0"/>
              <w:jc w:val="both"/>
              <w:rPr>
                <w:sz w:val="22"/>
                <w:szCs w:val="22"/>
              </w:rPr>
            </w:pPr>
            <w:r w:rsidRPr="0036117E">
              <w:rPr>
                <w:sz w:val="22"/>
                <w:szCs w:val="22"/>
              </w:rPr>
              <w:t>Wykłady z przedmiotu „Biologia i genetyka” mają również za zadanie zapoznać studentów z definicjami pasożytnictwa, przybliżać zagadnienia dotyczące interakcji biocenotycznych, rodzajów pasożytów i żywicieli, ewolucji układu pasożyt-żywiciel, pojęć inwazji czynnej i biernej oraz choroby inwazyjnej. Omawiane są także ogólne cechy budowy morfologicznej i anatomicznej pierwotniaków, płazińców, nicieni i stawonogów oraz rozwój płazińców, nicieni i stawonogów. Wykłady zapoznają też studentów ze skorupiakami, owadami i pajęczakami o znaczeniu alergogennym oraz roztoczami produktów przechowywanych i roztoczami kurzu domowego. Przedstawione zostaną ogólne zasady badania materiału na obecność pasożytów. Wykłady mają ponadto na celu zapoznanie studentów z metodami pośrednimi i bezpośrednimi badania pasożytów, metodami koproskopowymi, badaniami krwi, technikami immunologicznymi oraz z diagnostyką parazytologiczną metodami biologii molekularnej. Pozwalają wypracować umiejętność właściwej interpretacji wyników badań. Studenci poznają też czynniki wpływające na rozprzestrzenienie pasożytów oraz parazytozy o największym rozprzestrzenieniu.</w:t>
            </w:r>
          </w:p>
          <w:p w14:paraId="105A8C8A" w14:textId="77777777" w:rsidR="005D7BEE" w:rsidRPr="0036117E" w:rsidRDefault="005D7BEE" w:rsidP="005D7BEE">
            <w:pPr>
              <w:spacing w:after="0" w:line="240" w:lineRule="auto"/>
              <w:jc w:val="both"/>
              <w:rPr>
                <w:rFonts w:ascii="Times New Roman" w:hAnsi="Times New Roman" w:cs="Times New Roman"/>
                <w:lang w:val="pl-PL"/>
              </w:rPr>
            </w:pPr>
            <w:r w:rsidRPr="0036117E">
              <w:rPr>
                <w:rFonts w:ascii="Times New Roman" w:eastAsia="Arial Unicode MS" w:hAnsi="Times New Roman" w:cs="Times New Roman"/>
                <w:lang w:val="pl-PL"/>
              </w:rPr>
              <w:t xml:space="preserve">Laboratoria z przedmiotu „Biologia i genetyka” są częściowo powiązane z zagadnieniami omawianymi na wykładach. Zajęcia laboratoryjne mają na celu zapoznanie studentów z treściami programowymi takimi jak </w:t>
            </w:r>
            <w:r w:rsidRPr="0036117E">
              <w:rPr>
                <w:rFonts w:ascii="Times New Roman" w:hAnsi="Times New Roman" w:cs="Times New Roman"/>
                <w:lang w:val="pl-PL"/>
              </w:rPr>
              <w:t>s</w:t>
            </w:r>
            <w:r w:rsidRPr="0036117E">
              <w:rPr>
                <w:rFonts w:ascii="Times New Roman" w:hAnsi="Times New Roman" w:cs="Times New Roman"/>
                <w:spacing w:val="-7"/>
                <w:lang w:val="pl-PL"/>
              </w:rPr>
              <w:t>kład chemiczny kwasów nukleinowych, m</w:t>
            </w:r>
            <w:r w:rsidRPr="0036117E">
              <w:rPr>
                <w:rFonts w:ascii="Times New Roman" w:hAnsi="Times New Roman" w:cs="Times New Roman"/>
                <w:spacing w:val="-5"/>
                <w:lang w:val="pl-PL"/>
              </w:rPr>
              <w:t>odel budowy DNA wg Watsona i Cricka, w</w:t>
            </w:r>
            <w:r w:rsidRPr="0036117E">
              <w:rPr>
                <w:rFonts w:ascii="Times New Roman" w:hAnsi="Times New Roman" w:cs="Times New Roman"/>
                <w:lang w:val="pl-PL"/>
              </w:rPr>
              <w:t>łaściwości fizyczno-chemiczne kwasów nukleinowych, alternatywne struktury DNA, b</w:t>
            </w:r>
            <w:r w:rsidRPr="0036117E">
              <w:rPr>
                <w:rFonts w:ascii="Times New Roman" w:hAnsi="Times New Roman" w:cs="Times New Roman"/>
                <w:spacing w:val="-7"/>
                <w:lang w:val="pl-PL"/>
              </w:rPr>
              <w:t>udowa i skład chemiczny chromatyny, r</w:t>
            </w:r>
            <w:r w:rsidRPr="0036117E">
              <w:rPr>
                <w:rFonts w:ascii="Times New Roman" w:hAnsi="Times New Roman" w:cs="Times New Roman"/>
                <w:spacing w:val="-5"/>
                <w:lang w:val="pl-PL"/>
              </w:rPr>
              <w:t>eplikacja DNA u Pro- i Eukaryota. Na ćwiczeniach laboratoryjnych studenci zdobywają też wiedzę na temat s</w:t>
            </w:r>
            <w:r w:rsidRPr="0036117E">
              <w:rPr>
                <w:rFonts w:ascii="Times New Roman" w:hAnsi="Times New Roman" w:cs="Times New Roman"/>
                <w:lang w:val="pl-PL"/>
              </w:rPr>
              <w:t xml:space="preserve">truktury, funkcji i rodzajów RNA, kodu genetycznego, mechanizmów transkrypcji i procesów potranskrypcyjnych w komórkach Pro- i Eukaryota, mechanizmów i etapów biosyntezy białka oraz regulacji ekspresji genów u Prokaryota i Eukaryota. Studenci poznają charakterystykę komórek układu immunologicznego i rodzaje odpowiedzi immunologicznej, główny układ zgodności tkankowej i jego biologiczne funkcje, podział i budowę antygenów układu HLA, dziedziczenie antygenów zgodności tkankowej, asocjacje chorób z antygenami HLA, budowę i funkcję receptorów limfocytów T i B, strukturę i rodzaje immunoglobulin, geny kontrolujące syntezę przeciwciał oraz przykłady niedoborów immunologicznych. Laboratoria mają </w:t>
            </w:r>
            <w:r w:rsidRPr="0036117E">
              <w:rPr>
                <w:rFonts w:ascii="Times New Roman" w:hAnsi="Times New Roman" w:cs="Times New Roman"/>
                <w:lang w:val="pl-PL"/>
              </w:rPr>
              <w:lastRenderedPageBreak/>
              <w:t>ponadto za zadanie zapoznanie studentów z podziałem zmienności, rodzajami rekombinacji i mutacji, czynnikami mutagennymi, mechanizmami naprawy DNA, zespołami chorobowymi związanymi z zaburzeniami naprawy DNA, testami monitorowania skutków zanieczyszczenia środowiska oraz podstawami poradnictwa genetycznego. Studenci uczą się ponadto diagnozować fenotyp, przyjmować wstępne rozpoznanie oraz konstruować i analizować rodowód. Na ćwiczeniach laboratoryjnych przedstawiane są podstawy dziedziczenia jednogenowego (genetyka klasyczna) cech prawidłowych i chorób, dziedziczonych autosomalnie i w sprzężeniu z płcią, recesywnie i dominująco. Zgodnie z prawami Mendla dziedziczone są również grupy krwi - omawiane są antygeny i przeciwciała układu AB0, zjawisko fenomenu bombajskiego, układ grupowy Rh, konflikt serologiczny w układzie Rh oraz pozostałe układy grupowe krwi. Omówione zostaną definicje kariotypu i kariogramu, metody badania chromosomów, zjawisko genomowego imprintingu oraz powstawanie i znaczenie uniparentalnej disomii. Laboratoria mają też na celu zapoznanie studentów z technikami diagnostyki cytogenetycznej. Omówione zostaną kryteria rozróżniania płci, chromosomy płciowe, teoria Lyon oraz zespoły chorobowe związane ze zmianą liczby heterochromosomów. Studenci nabywają ponadto umiejętność barwienia komórek nabłonka jamy ustnej na obecność ciałek Barra.</w:t>
            </w:r>
          </w:p>
          <w:p w14:paraId="7CCE47CC" w14:textId="77777777" w:rsidR="005D7BEE" w:rsidRPr="0036117E" w:rsidRDefault="005D7BEE" w:rsidP="005D7BEE">
            <w:pPr>
              <w:spacing w:after="0" w:line="240" w:lineRule="auto"/>
              <w:jc w:val="both"/>
              <w:rPr>
                <w:rFonts w:ascii="Times New Roman" w:hAnsi="Times New Roman" w:cs="Times New Roman"/>
                <w:lang w:val="it-IT"/>
              </w:rPr>
            </w:pPr>
            <w:r w:rsidRPr="0036117E">
              <w:rPr>
                <w:rFonts w:ascii="Times New Roman" w:eastAsia="Arial Unicode MS" w:hAnsi="Times New Roman" w:cs="Times New Roman"/>
                <w:lang w:val="pl-PL"/>
              </w:rPr>
              <w:t xml:space="preserve">Laboratoria z przedmiotu „Biologia i genetyka” mają także charakter praktyczny (obserwacja mikroskopowa wybranych pasożytów), gdyż celem jest zapoznanie studentów z technikami mikroskopowania i diagnozowania pasożytów w preparatach trwałych. </w:t>
            </w:r>
            <w:r w:rsidRPr="0036117E">
              <w:rPr>
                <w:rFonts w:ascii="Times New Roman" w:hAnsi="Times New Roman" w:cs="Times New Roman"/>
                <w:lang w:val="pl-PL"/>
              </w:rPr>
              <w:t xml:space="preserve">Omawiana jest biologia, cykle życiowe oraz chorobotwórczość wybranych pierwotniaków: </w:t>
            </w:r>
            <w:r w:rsidRPr="0036117E">
              <w:rPr>
                <w:rFonts w:ascii="Times New Roman" w:hAnsi="Times New Roman" w:cs="Times New Roman"/>
                <w:i/>
                <w:lang w:val="pl-PL"/>
              </w:rPr>
              <w:t xml:space="preserve">Trichomonas vaginalis, Entamoeba histolytica, </w:t>
            </w:r>
            <w:r w:rsidRPr="0036117E">
              <w:rPr>
                <w:rFonts w:ascii="Times New Roman" w:hAnsi="Times New Roman" w:cs="Times New Roman"/>
                <w:i/>
                <w:lang w:val="it-IT"/>
              </w:rPr>
              <w:t xml:space="preserve">Entamoeba coli, Giardia lamblia, Balantidium coli, Sarcosystic sp., Trypanosoma gambiense, Trypanosoma cruzi, Plasmodium vivax, Plasmodium falciparum, Toxoplasma gondii, Naegleria fowleri, Leishmania donovani, Pneumocystis carinii. </w:t>
            </w:r>
            <w:r w:rsidRPr="0036117E">
              <w:rPr>
                <w:rFonts w:ascii="Times New Roman" w:hAnsi="Times New Roman" w:cs="Times New Roman"/>
                <w:iCs/>
                <w:lang w:val="it-IT"/>
              </w:rPr>
              <w:t>Studenci zapoznają się także z</w:t>
            </w:r>
            <w:r w:rsidRPr="0036117E">
              <w:rPr>
                <w:rFonts w:ascii="Times New Roman" w:hAnsi="Times New Roman" w:cs="Times New Roman"/>
                <w:i/>
                <w:lang w:val="it-IT"/>
              </w:rPr>
              <w:t xml:space="preserve"> </w:t>
            </w:r>
            <w:r w:rsidRPr="0036117E">
              <w:rPr>
                <w:rFonts w:ascii="Times New Roman" w:hAnsi="Times New Roman" w:cs="Times New Roman"/>
                <w:lang w:val="it-IT"/>
              </w:rPr>
              <w:t xml:space="preserve">biologią, cyklami życiowymi i chorobotwórczością wybranych przywr pasożytniczych: </w:t>
            </w:r>
            <w:r w:rsidRPr="0036117E">
              <w:rPr>
                <w:rFonts w:ascii="Times New Roman" w:hAnsi="Times New Roman" w:cs="Times New Roman"/>
                <w:i/>
                <w:lang w:val="it-IT"/>
              </w:rPr>
              <w:t xml:space="preserve">Fasciola hepatica, Schistosoma haematobium, Schistosoma japonicum, Schistosoma mansoni, Clonorchis sinensis, Paragonimus westermani, </w:t>
            </w:r>
            <w:r w:rsidRPr="0036117E">
              <w:rPr>
                <w:rFonts w:ascii="Times New Roman" w:hAnsi="Times New Roman" w:cs="Times New Roman"/>
                <w:lang w:val="it-IT"/>
              </w:rPr>
              <w:t xml:space="preserve">wybranych tasiemców: </w:t>
            </w:r>
            <w:r w:rsidRPr="0036117E">
              <w:rPr>
                <w:rFonts w:ascii="Times New Roman" w:hAnsi="Times New Roman" w:cs="Times New Roman"/>
                <w:i/>
                <w:lang w:val="it-IT"/>
              </w:rPr>
              <w:t xml:space="preserve">Diphyllobothrium latum, Taenia saginata, Taenia solium, Echinococcus granulosus </w:t>
            </w:r>
            <w:r w:rsidRPr="0036117E">
              <w:rPr>
                <w:rFonts w:ascii="Times New Roman" w:hAnsi="Times New Roman" w:cs="Times New Roman"/>
                <w:iCs/>
                <w:lang w:val="it-IT"/>
              </w:rPr>
              <w:t>oraz</w:t>
            </w:r>
            <w:r w:rsidRPr="0036117E">
              <w:rPr>
                <w:rFonts w:ascii="Times New Roman" w:hAnsi="Times New Roman" w:cs="Times New Roman"/>
                <w:i/>
                <w:lang w:val="it-IT"/>
              </w:rPr>
              <w:t xml:space="preserve"> </w:t>
            </w:r>
            <w:r w:rsidRPr="0036117E">
              <w:rPr>
                <w:rFonts w:ascii="Times New Roman" w:hAnsi="Times New Roman" w:cs="Times New Roman"/>
                <w:lang w:val="it-IT"/>
              </w:rPr>
              <w:t xml:space="preserve">wybranych nicieni: </w:t>
            </w:r>
            <w:r w:rsidRPr="0036117E">
              <w:rPr>
                <w:rFonts w:ascii="Times New Roman" w:hAnsi="Times New Roman" w:cs="Times New Roman"/>
                <w:i/>
                <w:lang w:val="it-IT"/>
              </w:rPr>
              <w:t>Enterobius vermicularis, Ascaris lumbricoides, Trichuris trichiura, Toxocara canis, Toxocara cati, Trichinella spiralis, Wuchereria bancrofti, Oncocerca volvulus,  Loa loa.</w:t>
            </w:r>
            <w:r w:rsidRPr="0036117E">
              <w:rPr>
                <w:rFonts w:ascii="Times New Roman" w:hAnsi="Times New Roman" w:cs="Times New Roman"/>
                <w:iCs/>
                <w:lang w:val="it-IT"/>
              </w:rPr>
              <w:t xml:space="preserve"> Omawiana jest też biologia</w:t>
            </w:r>
            <w:r w:rsidRPr="0036117E">
              <w:rPr>
                <w:rFonts w:ascii="Times New Roman" w:hAnsi="Times New Roman" w:cs="Times New Roman"/>
                <w:lang w:val="it-IT"/>
              </w:rPr>
              <w:t xml:space="preserve"> wybranych stawonogów pasożytniczych: </w:t>
            </w:r>
            <w:r w:rsidRPr="0036117E">
              <w:rPr>
                <w:rFonts w:ascii="Times New Roman" w:hAnsi="Times New Roman" w:cs="Times New Roman"/>
                <w:i/>
                <w:lang w:val="it-IT"/>
              </w:rPr>
              <w:t>Sarcoptes scabiei, Ixodes ricinus, Argas reflexus, Blatella germanica, Pediculus humanus, Pthirus pubis, Cimex lectularius, Anopheles maculipennis, Culex pipiens, Musca domestica, Glossina palpalis, Pulex irritans.</w:t>
            </w:r>
          </w:p>
        </w:tc>
      </w:tr>
      <w:tr w:rsidR="005D7BEE" w:rsidRPr="0036117E" w14:paraId="0C3D0666" w14:textId="77777777" w:rsidTr="005D7BEE">
        <w:tc>
          <w:tcPr>
            <w:tcW w:w="33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0B59A4" w14:textId="77777777" w:rsidR="005D7BEE" w:rsidRPr="0036117E" w:rsidRDefault="005D7BEE" w:rsidP="005D7BEE">
            <w:pPr>
              <w:spacing w:after="0" w:line="240" w:lineRule="auto"/>
              <w:jc w:val="center"/>
              <w:rPr>
                <w:rFonts w:ascii="Times New Roman" w:eastAsia="Calibri" w:hAnsi="Times New Roman" w:cs="Times New Roman"/>
                <w:sz w:val="24"/>
              </w:rPr>
            </w:pPr>
            <w:r w:rsidRPr="0036117E">
              <w:rPr>
                <w:rFonts w:ascii="Times New Roman" w:eastAsia="Times New Roman" w:hAnsi="Times New Roman" w:cs="Times New Roman"/>
                <w:sz w:val="24"/>
              </w:rPr>
              <w:lastRenderedPageBreak/>
              <w:t>Literatura</w:t>
            </w:r>
          </w:p>
        </w:tc>
        <w:tc>
          <w:tcPr>
            <w:tcW w:w="60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7AAAF7" w14:textId="77777777" w:rsidR="005D7BEE" w:rsidRPr="0036117E" w:rsidRDefault="005D7BEE" w:rsidP="005D7BEE">
            <w:pPr>
              <w:tabs>
                <w:tab w:val="left" w:pos="195"/>
              </w:tabs>
              <w:spacing w:after="0" w:line="240" w:lineRule="auto"/>
              <w:rPr>
                <w:rStyle w:val="wrtext"/>
                <w:rFonts w:ascii="Times New Roman" w:hAnsi="Times New Roman" w:cs="Times New Roman"/>
                <w:u w:val="single"/>
              </w:rPr>
            </w:pPr>
            <w:r w:rsidRPr="0036117E">
              <w:rPr>
                <w:rFonts w:ascii="Times New Roman" w:eastAsia="Calibri" w:hAnsi="Times New Roman" w:cs="Times New Roman"/>
                <w:b/>
                <w:u w:val="single"/>
              </w:rPr>
              <w:t>Literatura obowiązkowa:</w:t>
            </w:r>
          </w:p>
          <w:p w14:paraId="02FD9D07" w14:textId="77777777" w:rsidR="005D7BEE" w:rsidRPr="0036117E" w:rsidRDefault="005D7BEE" w:rsidP="00CF276A">
            <w:pPr>
              <w:numPr>
                <w:ilvl w:val="0"/>
                <w:numId w:val="17"/>
              </w:numPr>
              <w:tabs>
                <w:tab w:val="clear" w:pos="720"/>
              </w:tabs>
              <w:spacing w:after="0" w:line="240" w:lineRule="auto"/>
              <w:ind w:left="317"/>
              <w:jc w:val="both"/>
              <w:rPr>
                <w:rFonts w:ascii="Times New Roman" w:eastAsia="Times New Roman" w:hAnsi="Times New Roman" w:cs="Times New Roman"/>
                <w:spacing w:val="-3"/>
              </w:rPr>
            </w:pPr>
            <w:r w:rsidRPr="0036117E">
              <w:rPr>
                <w:rFonts w:ascii="Times New Roman" w:eastAsia="Times New Roman" w:hAnsi="Times New Roman" w:cs="Times New Roman"/>
                <w:spacing w:val="-3"/>
                <w:lang w:val="pl-PL"/>
              </w:rPr>
              <w:t xml:space="preserve">Drewa G., Ferenc T. Genetyka medyczna. </w:t>
            </w:r>
            <w:r w:rsidRPr="0036117E">
              <w:rPr>
                <w:rFonts w:ascii="Times New Roman" w:eastAsia="Times New Roman" w:hAnsi="Times New Roman" w:cs="Times New Roman"/>
                <w:spacing w:val="-3"/>
              </w:rPr>
              <w:t>Wyd. Urban &amp; Partner, 2011.</w:t>
            </w:r>
          </w:p>
          <w:p w14:paraId="567DBA1B" w14:textId="2A6F6BBB" w:rsidR="005D7BEE" w:rsidRPr="0036117E" w:rsidRDefault="005D7BEE" w:rsidP="00CF276A">
            <w:pPr>
              <w:numPr>
                <w:ilvl w:val="0"/>
                <w:numId w:val="17"/>
              </w:numPr>
              <w:tabs>
                <w:tab w:val="clear" w:pos="720"/>
              </w:tabs>
              <w:spacing w:after="0" w:line="240" w:lineRule="auto"/>
              <w:ind w:left="317"/>
              <w:jc w:val="both"/>
              <w:rPr>
                <w:rFonts w:ascii="Times New Roman" w:eastAsia="Times New Roman" w:hAnsi="Times New Roman" w:cs="Times New Roman"/>
                <w:spacing w:val="-3"/>
              </w:rPr>
            </w:pPr>
            <w:r w:rsidRPr="0036117E">
              <w:rPr>
                <w:rFonts w:ascii="Times New Roman" w:eastAsia="Times New Roman" w:hAnsi="Times New Roman" w:cs="Times New Roman"/>
                <w:lang w:val="pl-PL"/>
              </w:rPr>
              <w:t xml:space="preserve">Kadłubowski R., Kurnatowska A. (red.): Zarys parazytologii lekarskiej. </w:t>
            </w:r>
            <w:r w:rsidRPr="0036117E">
              <w:rPr>
                <w:rFonts w:ascii="Times New Roman" w:eastAsia="Times New Roman" w:hAnsi="Times New Roman" w:cs="Times New Roman"/>
              </w:rPr>
              <w:t>PZWL, Warszawa, 1999.</w:t>
            </w:r>
          </w:p>
          <w:p w14:paraId="0F849D5C" w14:textId="592BA1B2" w:rsidR="00DE6AD0" w:rsidRPr="0036117E" w:rsidRDefault="00DE6AD0" w:rsidP="00DE6AD0">
            <w:pPr>
              <w:spacing w:after="0" w:line="240" w:lineRule="auto"/>
              <w:ind w:left="317"/>
              <w:jc w:val="both"/>
              <w:rPr>
                <w:rFonts w:ascii="Times New Roman" w:eastAsia="Times New Roman" w:hAnsi="Times New Roman" w:cs="Times New Roman"/>
              </w:rPr>
            </w:pPr>
          </w:p>
          <w:p w14:paraId="6219B912" w14:textId="77777777" w:rsidR="00686072" w:rsidRPr="0036117E" w:rsidRDefault="00686072" w:rsidP="005D7BEE">
            <w:pPr>
              <w:tabs>
                <w:tab w:val="left" w:pos="195"/>
              </w:tabs>
              <w:spacing w:after="0" w:line="240" w:lineRule="auto"/>
              <w:rPr>
                <w:rFonts w:ascii="Times New Roman" w:eastAsia="Calibri" w:hAnsi="Times New Roman" w:cs="Times New Roman"/>
                <w:b/>
                <w:u w:val="single"/>
              </w:rPr>
            </w:pPr>
          </w:p>
          <w:p w14:paraId="20C7A038" w14:textId="77777777" w:rsidR="00686072" w:rsidRPr="0036117E" w:rsidRDefault="00686072" w:rsidP="005D7BEE">
            <w:pPr>
              <w:tabs>
                <w:tab w:val="left" w:pos="195"/>
              </w:tabs>
              <w:spacing w:after="0" w:line="240" w:lineRule="auto"/>
              <w:rPr>
                <w:rFonts w:ascii="Times New Roman" w:eastAsia="Calibri" w:hAnsi="Times New Roman" w:cs="Times New Roman"/>
                <w:b/>
                <w:u w:val="single"/>
              </w:rPr>
            </w:pPr>
          </w:p>
          <w:p w14:paraId="3059903A" w14:textId="52339AD4" w:rsidR="005D7BEE" w:rsidRPr="0036117E" w:rsidRDefault="005D7BEE" w:rsidP="005D7BEE">
            <w:pPr>
              <w:tabs>
                <w:tab w:val="left" w:pos="195"/>
              </w:tabs>
              <w:spacing w:after="0" w:line="240" w:lineRule="auto"/>
              <w:rPr>
                <w:rFonts w:ascii="Times New Roman" w:eastAsia="Calibri" w:hAnsi="Times New Roman" w:cs="Times New Roman"/>
                <w:b/>
                <w:u w:val="single"/>
              </w:rPr>
            </w:pPr>
            <w:r w:rsidRPr="0036117E">
              <w:rPr>
                <w:rFonts w:ascii="Times New Roman" w:eastAsia="Calibri" w:hAnsi="Times New Roman" w:cs="Times New Roman"/>
                <w:b/>
                <w:u w:val="single"/>
              </w:rPr>
              <w:lastRenderedPageBreak/>
              <w:t>Literatura uzupełniająca:</w:t>
            </w:r>
          </w:p>
          <w:p w14:paraId="76FED98F" w14:textId="77777777" w:rsidR="005D7BEE" w:rsidRPr="0036117E" w:rsidRDefault="005D7BEE" w:rsidP="00CF276A">
            <w:pPr>
              <w:numPr>
                <w:ilvl w:val="0"/>
                <w:numId w:val="18"/>
              </w:numPr>
              <w:tabs>
                <w:tab w:val="clear" w:pos="720"/>
              </w:tabs>
              <w:spacing w:after="0" w:line="240" w:lineRule="auto"/>
              <w:ind w:left="317"/>
              <w:jc w:val="both"/>
              <w:rPr>
                <w:rFonts w:ascii="Times New Roman" w:eastAsia="Times New Roman" w:hAnsi="Times New Roman" w:cs="Times New Roman"/>
                <w:spacing w:val="-3"/>
              </w:rPr>
            </w:pPr>
            <w:r w:rsidRPr="0036117E">
              <w:rPr>
                <w:rFonts w:ascii="Times New Roman" w:eastAsia="Times New Roman" w:hAnsi="Times New Roman" w:cs="Times New Roman"/>
                <w:spacing w:val="-3"/>
              </w:rPr>
              <w:t>Connor M., Ferguson-Smith M. Medical genetics. Blackwell Science Ltd, 1998.</w:t>
            </w:r>
          </w:p>
          <w:p w14:paraId="29ED30A5" w14:textId="77777777" w:rsidR="005D7BEE" w:rsidRPr="0036117E" w:rsidRDefault="005D7BEE" w:rsidP="00CF276A">
            <w:pPr>
              <w:numPr>
                <w:ilvl w:val="0"/>
                <w:numId w:val="18"/>
              </w:numPr>
              <w:tabs>
                <w:tab w:val="clear" w:pos="720"/>
              </w:tabs>
              <w:spacing w:after="0" w:line="240" w:lineRule="auto"/>
              <w:ind w:left="317"/>
              <w:jc w:val="both"/>
              <w:rPr>
                <w:rFonts w:ascii="Times New Roman" w:eastAsia="Times New Roman" w:hAnsi="Times New Roman" w:cs="Times New Roman"/>
                <w:spacing w:val="-3"/>
              </w:rPr>
            </w:pPr>
            <w:r w:rsidRPr="0036117E">
              <w:rPr>
                <w:rFonts w:ascii="Times New Roman" w:eastAsia="Times New Roman" w:hAnsi="Times New Roman" w:cs="Times New Roman"/>
                <w:spacing w:val="-3"/>
                <w:lang w:val="pl-PL"/>
              </w:rPr>
              <w:t xml:space="preserve">Brown T.A. Genomy. Wyd. Naukowe PWN. </w:t>
            </w:r>
            <w:r w:rsidRPr="0036117E">
              <w:rPr>
                <w:rFonts w:ascii="Times New Roman" w:eastAsia="Times New Roman" w:hAnsi="Times New Roman" w:cs="Times New Roman"/>
                <w:spacing w:val="-3"/>
              </w:rPr>
              <w:t>Warszawa, 2001.</w:t>
            </w:r>
          </w:p>
          <w:p w14:paraId="0B7000C9" w14:textId="77777777" w:rsidR="005D7BEE" w:rsidRPr="0036117E" w:rsidRDefault="005D7BEE" w:rsidP="00CF276A">
            <w:pPr>
              <w:numPr>
                <w:ilvl w:val="0"/>
                <w:numId w:val="18"/>
              </w:numPr>
              <w:tabs>
                <w:tab w:val="clear" w:pos="720"/>
              </w:tabs>
              <w:spacing w:after="0" w:line="240" w:lineRule="auto"/>
              <w:ind w:left="317"/>
              <w:jc w:val="both"/>
              <w:rPr>
                <w:rFonts w:ascii="Times New Roman" w:eastAsia="Times New Roman" w:hAnsi="Times New Roman" w:cs="Times New Roman"/>
                <w:spacing w:val="-3"/>
              </w:rPr>
            </w:pPr>
            <w:r w:rsidRPr="0036117E">
              <w:rPr>
                <w:rFonts w:ascii="Times New Roman" w:eastAsia="Times New Roman" w:hAnsi="Times New Roman" w:cs="Times New Roman"/>
                <w:lang w:val="pl-PL"/>
              </w:rPr>
              <w:t xml:space="preserve">Dziubek Z., Januszkiewicz J.: Choroby zakaźne i pasożytnicze. </w:t>
            </w:r>
            <w:r w:rsidRPr="0036117E">
              <w:rPr>
                <w:rFonts w:ascii="Times New Roman" w:eastAsia="Times New Roman" w:hAnsi="Times New Roman" w:cs="Times New Roman"/>
              </w:rPr>
              <w:t>PZWL, Warszawa, 1996.</w:t>
            </w:r>
          </w:p>
          <w:p w14:paraId="62DAE680" w14:textId="77777777" w:rsidR="005D7BEE" w:rsidRPr="0036117E" w:rsidRDefault="005D7BEE" w:rsidP="00CF276A">
            <w:pPr>
              <w:numPr>
                <w:ilvl w:val="0"/>
                <w:numId w:val="18"/>
              </w:numPr>
              <w:tabs>
                <w:tab w:val="clear" w:pos="720"/>
              </w:tabs>
              <w:spacing w:after="0" w:line="240" w:lineRule="auto"/>
              <w:ind w:left="317"/>
              <w:jc w:val="both"/>
              <w:rPr>
                <w:rFonts w:ascii="Times New Roman" w:eastAsia="Times New Roman" w:hAnsi="Times New Roman" w:cs="Times New Roman"/>
                <w:spacing w:val="-3"/>
                <w:lang w:val="en-GB"/>
              </w:rPr>
            </w:pPr>
            <w:r w:rsidRPr="0036117E">
              <w:rPr>
                <w:rFonts w:ascii="Times New Roman" w:eastAsia="Times New Roman" w:hAnsi="Times New Roman" w:cs="Times New Roman"/>
                <w:lang w:val="en-GB"/>
              </w:rPr>
              <w:t xml:space="preserve">Golvan Y: Atlas parazytologii. Volumed, Wrocław, 2001. </w:t>
            </w:r>
          </w:p>
          <w:p w14:paraId="02C9A148" w14:textId="77777777" w:rsidR="005D7BEE" w:rsidRPr="0036117E" w:rsidRDefault="005D7BEE" w:rsidP="00CF276A">
            <w:pPr>
              <w:numPr>
                <w:ilvl w:val="0"/>
                <w:numId w:val="18"/>
              </w:numPr>
              <w:tabs>
                <w:tab w:val="clear" w:pos="720"/>
              </w:tabs>
              <w:spacing w:after="0" w:line="240" w:lineRule="auto"/>
              <w:ind w:left="317"/>
              <w:jc w:val="both"/>
              <w:rPr>
                <w:rFonts w:ascii="Times New Roman" w:eastAsia="Times New Roman" w:hAnsi="Times New Roman" w:cs="Times New Roman"/>
                <w:spacing w:val="-3"/>
                <w:sz w:val="24"/>
                <w:szCs w:val="24"/>
              </w:rPr>
            </w:pPr>
            <w:r w:rsidRPr="0036117E">
              <w:rPr>
                <w:rFonts w:ascii="Times New Roman" w:eastAsia="Times New Roman" w:hAnsi="Times New Roman" w:cs="Times New Roman"/>
                <w:lang w:val="pl-PL"/>
              </w:rPr>
              <w:t xml:space="preserve">Lonc E. (red.): Parazytologia w ochronie środowiska i zdrowia. </w:t>
            </w:r>
            <w:r w:rsidRPr="0036117E">
              <w:rPr>
                <w:rFonts w:ascii="Times New Roman" w:eastAsia="Times New Roman" w:hAnsi="Times New Roman" w:cs="Times New Roman"/>
              </w:rPr>
              <w:t>Volumed, Wrocław, 2001.</w:t>
            </w:r>
          </w:p>
        </w:tc>
      </w:tr>
      <w:tr w:rsidR="005D7BEE" w:rsidRPr="005259B1" w14:paraId="20825258" w14:textId="77777777" w:rsidTr="005D7BEE">
        <w:tc>
          <w:tcPr>
            <w:tcW w:w="33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2B3639" w14:textId="77777777" w:rsidR="005D7BEE" w:rsidRPr="0036117E" w:rsidRDefault="005D7BEE" w:rsidP="005D7BEE">
            <w:pPr>
              <w:spacing w:after="0" w:line="240" w:lineRule="auto"/>
              <w:jc w:val="center"/>
              <w:rPr>
                <w:rFonts w:ascii="Times New Roman" w:eastAsia="Calibri" w:hAnsi="Times New Roman" w:cs="Times New Roman"/>
                <w:sz w:val="24"/>
              </w:rPr>
            </w:pPr>
            <w:r w:rsidRPr="0036117E">
              <w:rPr>
                <w:rFonts w:ascii="Times New Roman" w:eastAsia="Times New Roman" w:hAnsi="Times New Roman" w:cs="Times New Roman"/>
                <w:sz w:val="24"/>
              </w:rPr>
              <w:lastRenderedPageBreak/>
              <w:t>Metody i kryteria oceniania</w:t>
            </w:r>
          </w:p>
        </w:tc>
        <w:tc>
          <w:tcPr>
            <w:tcW w:w="60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CBF7E6" w14:textId="77777777" w:rsidR="005D7BEE" w:rsidRPr="0036117E" w:rsidRDefault="005D7BEE" w:rsidP="005D7BEE">
            <w:pPr>
              <w:shd w:val="clear" w:color="auto" w:fill="FFFFFF"/>
              <w:tabs>
                <w:tab w:val="left" w:pos="2430"/>
              </w:tabs>
              <w:spacing w:after="0" w:line="240" w:lineRule="auto"/>
              <w:jc w:val="both"/>
              <w:rPr>
                <w:rFonts w:ascii="Times New Roman" w:hAnsi="Times New Roman" w:cs="Times New Roman"/>
                <w:lang w:val="pl-PL"/>
              </w:rPr>
            </w:pPr>
            <w:r w:rsidRPr="0036117E">
              <w:rPr>
                <w:rFonts w:ascii="Times New Roman" w:hAnsi="Times New Roman" w:cs="Times New Roman"/>
                <w:b/>
                <w:bCs/>
                <w:lang w:val="pl-PL"/>
              </w:rPr>
              <w:t xml:space="preserve">Kolokwium: </w:t>
            </w:r>
            <w:r w:rsidRPr="0036117E">
              <w:rPr>
                <w:rFonts w:ascii="Times New Roman" w:hAnsi="Times New Roman" w:cs="Times New Roman"/>
                <w:lang w:val="pl-PL"/>
              </w:rPr>
              <w:t>W1, W2, W4, W5, W6, W7, W8, W9, U1, U2, U3, U4, U5, U6, U7, K2</w:t>
            </w:r>
          </w:p>
          <w:p w14:paraId="6BF1FCEB" w14:textId="77777777" w:rsidR="005D7BEE" w:rsidRPr="0036117E" w:rsidRDefault="005D7BEE" w:rsidP="005D7BEE">
            <w:pPr>
              <w:shd w:val="clear" w:color="auto" w:fill="FFFFFF"/>
              <w:tabs>
                <w:tab w:val="left" w:pos="2430"/>
              </w:tabs>
              <w:spacing w:after="0" w:line="240" w:lineRule="auto"/>
              <w:jc w:val="both"/>
              <w:rPr>
                <w:rFonts w:ascii="Times New Roman" w:hAnsi="Times New Roman" w:cs="Times New Roman"/>
                <w:lang w:val="pl-PL"/>
              </w:rPr>
            </w:pPr>
            <w:r w:rsidRPr="0036117E">
              <w:rPr>
                <w:rFonts w:ascii="Times New Roman" w:hAnsi="Times New Roman" w:cs="Times New Roman"/>
                <w:b/>
                <w:bCs/>
                <w:lang w:val="pl-PL"/>
              </w:rPr>
              <w:t>Egzamin:</w:t>
            </w:r>
            <w:r w:rsidRPr="0036117E">
              <w:rPr>
                <w:rFonts w:ascii="Times New Roman" w:hAnsi="Times New Roman" w:cs="Times New Roman"/>
                <w:lang w:val="pl-PL"/>
              </w:rPr>
              <w:t xml:space="preserve"> W1, W2, W3, W4, W5, W6, W7, W8, W9, U1, U2, U3, U4, U5, U6, U7, K2, K3</w:t>
            </w:r>
          </w:p>
          <w:p w14:paraId="3D80BB1B" w14:textId="77777777" w:rsidR="005D7BEE" w:rsidRPr="0036117E" w:rsidRDefault="005D7BEE" w:rsidP="005D7BEE">
            <w:pPr>
              <w:widowControl w:val="0"/>
              <w:spacing w:after="0" w:line="240" w:lineRule="auto"/>
              <w:jc w:val="both"/>
              <w:rPr>
                <w:rFonts w:ascii="Times New Roman" w:hAnsi="Times New Roman" w:cs="Times New Roman"/>
                <w:lang w:val="pl-PL"/>
              </w:rPr>
            </w:pPr>
            <w:r w:rsidRPr="0036117E">
              <w:rPr>
                <w:rFonts w:ascii="Times New Roman" w:hAnsi="Times New Roman" w:cs="Times New Roman"/>
                <w:b/>
                <w:bCs/>
                <w:lang w:val="pl-PL"/>
              </w:rPr>
              <w:t>Raport</w:t>
            </w:r>
            <w:r w:rsidRPr="0036117E">
              <w:rPr>
                <w:rFonts w:ascii="Times New Roman" w:hAnsi="Times New Roman" w:cs="Times New Roman"/>
                <w:lang w:val="pl-PL"/>
              </w:rPr>
              <w:t xml:space="preserve"> (prezentacja do wykonania w domu): W1, W6, W7, W9, K2, K3, K4</w:t>
            </w:r>
          </w:p>
          <w:p w14:paraId="0E96DED7" w14:textId="77777777" w:rsidR="005D7BEE" w:rsidRPr="0036117E" w:rsidRDefault="005D7BEE" w:rsidP="005D7BEE">
            <w:pPr>
              <w:widowControl w:val="0"/>
              <w:spacing w:after="0" w:line="250" w:lineRule="exact"/>
              <w:jc w:val="both"/>
              <w:rPr>
                <w:rFonts w:ascii="Times New Roman" w:hAnsi="Times New Roman" w:cs="Times New Roman"/>
                <w:lang w:val="pl-PL"/>
              </w:rPr>
            </w:pPr>
            <w:r w:rsidRPr="0036117E">
              <w:rPr>
                <w:rFonts w:ascii="Times New Roman" w:hAnsi="Times New Roman" w:cs="Times New Roman"/>
                <w:b/>
                <w:bCs/>
                <w:lang w:val="pl-PL"/>
              </w:rPr>
              <w:t>Ukierunkowana obserwacja studenta podczas wykonywania zadań praktycznych</w:t>
            </w:r>
            <w:r w:rsidRPr="0036117E">
              <w:rPr>
                <w:rFonts w:ascii="Times New Roman" w:hAnsi="Times New Roman" w:cs="Times New Roman"/>
                <w:lang w:val="pl-PL"/>
              </w:rPr>
              <w:t xml:space="preserve">: U1, U4, U5, U6, U7 </w:t>
            </w:r>
          </w:p>
          <w:p w14:paraId="4CEFA463" w14:textId="77777777" w:rsidR="005D7BEE" w:rsidRPr="0036117E" w:rsidRDefault="005D7BEE" w:rsidP="005D7BEE">
            <w:pPr>
              <w:spacing w:after="0" w:line="240" w:lineRule="auto"/>
              <w:rPr>
                <w:rFonts w:ascii="Times New Roman" w:eastAsia="Calibri" w:hAnsi="Times New Roman" w:cs="Times New Roman"/>
                <w:lang w:val="pl-PL"/>
              </w:rPr>
            </w:pPr>
            <w:r w:rsidRPr="0036117E">
              <w:rPr>
                <w:rFonts w:ascii="Times New Roman" w:hAnsi="Times New Roman" w:cs="Times New Roman"/>
                <w:b/>
                <w:bCs/>
                <w:lang w:val="pl-PL"/>
              </w:rPr>
              <w:t>Obserwacja przedłużona:</w:t>
            </w:r>
            <w:r w:rsidRPr="0036117E">
              <w:rPr>
                <w:rFonts w:ascii="Times New Roman" w:hAnsi="Times New Roman" w:cs="Times New Roman"/>
                <w:lang w:val="pl-PL"/>
              </w:rPr>
              <w:t xml:space="preserve"> K1, K2, K3, K4</w:t>
            </w:r>
          </w:p>
        </w:tc>
      </w:tr>
      <w:tr w:rsidR="005D7BEE" w:rsidRPr="005259B1" w14:paraId="485045F6" w14:textId="77777777" w:rsidTr="005D7BEE">
        <w:tc>
          <w:tcPr>
            <w:tcW w:w="33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29DAE6B" w14:textId="77777777" w:rsidR="005D7BEE" w:rsidRPr="0036117E" w:rsidRDefault="005D7BEE" w:rsidP="005D7BEE">
            <w:pPr>
              <w:spacing w:after="0" w:line="240" w:lineRule="auto"/>
              <w:jc w:val="center"/>
              <w:rPr>
                <w:rStyle w:val="wrtext"/>
                <w:rFonts w:ascii="Times New Roman" w:hAnsi="Times New Roman" w:cs="Times New Roman"/>
                <w:sz w:val="24"/>
                <w:lang w:val="pl-PL"/>
              </w:rPr>
            </w:pPr>
            <w:r w:rsidRPr="0036117E">
              <w:rPr>
                <w:rFonts w:ascii="Times New Roman" w:eastAsia="Times New Roman" w:hAnsi="Times New Roman" w:cs="Times New Roman"/>
                <w:sz w:val="24"/>
                <w:lang w:val="pl-PL"/>
              </w:rPr>
              <w:t>Praktyki zawodowe w ramach przedmiotu</w:t>
            </w:r>
          </w:p>
        </w:tc>
        <w:tc>
          <w:tcPr>
            <w:tcW w:w="60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391E68" w14:textId="77777777" w:rsidR="005D7BEE" w:rsidRPr="0036117E" w:rsidRDefault="005D7BEE" w:rsidP="005D7BEE">
            <w:pPr>
              <w:spacing w:after="0" w:line="240" w:lineRule="auto"/>
              <w:jc w:val="center"/>
              <w:rPr>
                <w:rFonts w:ascii="Times New Roman" w:hAnsi="Times New Roman" w:cs="Times New Roman"/>
                <w:lang w:val="pl-PL"/>
              </w:rPr>
            </w:pPr>
            <w:r w:rsidRPr="0036117E">
              <w:rPr>
                <w:rStyle w:val="wrtext"/>
                <w:rFonts w:ascii="Times New Roman" w:hAnsi="Times New Roman" w:cs="Times New Roman"/>
                <w:lang w:val="pl-PL"/>
              </w:rPr>
              <w:t>Program kształcenia nie przewiduje odbycia praktyk zawodowych</w:t>
            </w:r>
          </w:p>
        </w:tc>
      </w:tr>
    </w:tbl>
    <w:p w14:paraId="08847B5F" w14:textId="77777777" w:rsidR="00556519" w:rsidRPr="0036117E" w:rsidRDefault="00556519" w:rsidP="00556519">
      <w:pPr>
        <w:pStyle w:val="Domylnie"/>
        <w:spacing w:after="120" w:line="100" w:lineRule="atLeast"/>
        <w:ind w:left="1440"/>
        <w:jc w:val="both"/>
        <w:rPr>
          <w:rFonts w:ascii="Times New Roman" w:hAnsi="Times New Roman" w:cs="Times New Roman"/>
        </w:rPr>
      </w:pPr>
    </w:p>
    <w:p w14:paraId="5B499909" w14:textId="73502B04" w:rsidR="00556519" w:rsidRPr="0036117E" w:rsidRDefault="005D7BEE" w:rsidP="00556519">
      <w:pPr>
        <w:pStyle w:val="Domylnie"/>
        <w:numPr>
          <w:ilvl w:val="0"/>
          <w:numId w:val="20"/>
        </w:numPr>
        <w:spacing w:after="120" w:line="100" w:lineRule="atLeast"/>
        <w:jc w:val="both"/>
        <w:rPr>
          <w:rFonts w:ascii="Times New Roman" w:hAnsi="Times New Roman" w:cs="Times New Roman"/>
        </w:rPr>
      </w:pPr>
      <w:r w:rsidRPr="0036117E">
        <w:rPr>
          <w:rFonts w:ascii="Times New Roman" w:hAnsi="Times New Roman" w:cs="Times New Roman"/>
          <w:b/>
          <w:bCs/>
          <w:lang w:eastAsia="pl-PL"/>
        </w:rPr>
        <w:t xml:space="preserve">Opis przedmiotu i zajęć cyklu </w:t>
      </w:r>
    </w:p>
    <w:tbl>
      <w:tblPr>
        <w:tblW w:w="9464" w:type="dxa"/>
        <w:tblLayout w:type="fixed"/>
        <w:tblLook w:val="0000" w:firstRow="0" w:lastRow="0" w:firstColumn="0" w:lastColumn="0" w:noHBand="0" w:noVBand="0"/>
      </w:tblPr>
      <w:tblGrid>
        <w:gridCol w:w="3369"/>
        <w:gridCol w:w="6095"/>
      </w:tblGrid>
      <w:tr w:rsidR="005D7BEE" w:rsidRPr="0036117E" w14:paraId="11A9F765" w14:textId="77777777" w:rsidTr="0014498D">
        <w:tc>
          <w:tcPr>
            <w:tcW w:w="33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4315DC2" w14:textId="77777777" w:rsidR="005D7BEE" w:rsidRPr="0036117E" w:rsidRDefault="005D7BEE" w:rsidP="00084D94">
            <w:pPr>
              <w:spacing w:after="0" w:line="240" w:lineRule="auto"/>
              <w:jc w:val="center"/>
              <w:rPr>
                <w:rFonts w:ascii="Times New Roman" w:eastAsia="Times New Roman" w:hAnsi="Times New Roman" w:cs="Times New Roman"/>
                <w:sz w:val="24"/>
              </w:rPr>
            </w:pPr>
            <w:r w:rsidRPr="0036117E">
              <w:rPr>
                <w:rFonts w:ascii="Times New Roman" w:eastAsia="Times New Roman" w:hAnsi="Times New Roman" w:cs="Times New Roman"/>
                <w:sz w:val="24"/>
              </w:rPr>
              <w:t>Nazwa pola</w:t>
            </w:r>
          </w:p>
        </w:tc>
        <w:tc>
          <w:tcPr>
            <w:tcW w:w="60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E6B491" w14:textId="77777777" w:rsidR="005D7BEE" w:rsidRPr="0036117E" w:rsidRDefault="005D7BEE" w:rsidP="005D7BEE">
            <w:pPr>
              <w:spacing w:after="0" w:line="240" w:lineRule="auto"/>
              <w:jc w:val="center"/>
              <w:rPr>
                <w:rFonts w:ascii="Times New Roman" w:hAnsi="Times New Roman" w:cs="Times New Roman"/>
              </w:rPr>
            </w:pPr>
            <w:r w:rsidRPr="0036117E">
              <w:rPr>
                <w:rFonts w:ascii="Times New Roman" w:eastAsia="Times New Roman" w:hAnsi="Times New Roman" w:cs="Times New Roman"/>
                <w:b/>
              </w:rPr>
              <w:t>Komentarz</w:t>
            </w:r>
          </w:p>
        </w:tc>
      </w:tr>
      <w:tr w:rsidR="005D7BEE" w:rsidRPr="005259B1" w14:paraId="4BF98323" w14:textId="77777777" w:rsidTr="0014498D">
        <w:tc>
          <w:tcPr>
            <w:tcW w:w="33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849391" w14:textId="77777777" w:rsidR="005D7BEE" w:rsidRPr="0036117E" w:rsidRDefault="005D7BEE" w:rsidP="00084D94">
            <w:pPr>
              <w:spacing w:after="0" w:line="240" w:lineRule="auto"/>
              <w:jc w:val="center"/>
              <w:rPr>
                <w:rFonts w:ascii="Times New Roman" w:eastAsia="Times New Roman" w:hAnsi="Times New Roman" w:cs="Times New Roman"/>
                <w:sz w:val="24"/>
                <w:lang w:val="pl-PL"/>
              </w:rPr>
            </w:pPr>
            <w:r w:rsidRPr="0036117E">
              <w:rPr>
                <w:rFonts w:ascii="Times New Roman" w:eastAsia="Times New Roman" w:hAnsi="Times New Roman" w:cs="Times New Roman"/>
                <w:sz w:val="24"/>
                <w:lang w:val="pl-PL"/>
              </w:rPr>
              <w:t>Cykl dydaktyczny, w którym przedmiot jest realizowany</w:t>
            </w:r>
          </w:p>
        </w:tc>
        <w:tc>
          <w:tcPr>
            <w:tcW w:w="60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1DEC28" w14:textId="5AC165AF" w:rsidR="005D7BEE" w:rsidRPr="0036117E" w:rsidRDefault="005D7BEE" w:rsidP="00084D94">
            <w:pPr>
              <w:spacing w:after="0" w:line="240" w:lineRule="auto"/>
              <w:rPr>
                <w:rFonts w:ascii="Times New Roman" w:hAnsi="Times New Roman" w:cs="Times New Roman"/>
                <w:lang w:val="pl-PL"/>
              </w:rPr>
            </w:pPr>
            <w:r w:rsidRPr="0036117E">
              <w:rPr>
                <w:rFonts w:ascii="Times New Roman" w:eastAsia="Times New Roman" w:hAnsi="Times New Roman" w:cs="Times New Roman"/>
                <w:b/>
                <w:lang w:val="pl-PL"/>
              </w:rPr>
              <w:t>I rok, semestr I (</w:t>
            </w:r>
            <w:r w:rsidR="00F02393" w:rsidRPr="0036117E">
              <w:rPr>
                <w:rFonts w:ascii="Times New Roman" w:eastAsia="Times New Roman" w:hAnsi="Times New Roman" w:cs="Times New Roman"/>
                <w:b/>
                <w:lang w:val="pl-PL"/>
              </w:rPr>
              <w:t xml:space="preserve">semestr </w:t>
            </w:r>
            <w:r w:rsidRPr="0036117E">
              <w:rPr>
                <w:rFonts w:ascii="Times New Roman" w:eastAsia="Times New Roman" w:hAnsi="Times New Roman" w:cs="Times New Roman"/>
                <w:b/>
                <w:lang w:val="pl-PL"/>
              </w:rPr>
              <w:t>zimowy)</w:t>
            </w:r>
          </w:p>
        </w:tc>
      </w:tr>
      <w:tr w:rsidR="005D7BEE" w:rsidRPr="0036117E" w14:paraId="15B44AD2" w14:textId="77777777" w:rsidTr="0014498D">
        <w:tc>
          <w:tcPr>
            <w:tcW w:w="33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28AFEE" w14:textId="77777777" w:rsidR="005D7BEE" w:rsidRPr="0036117E" w:rsidRDefault="005D7BEE" w:rsidP="00084D94">
            <w:pPr>
              <w:spacing w:after="0" w:line="240" w:lineRule="auto"/>
              <w:jc w:val="center"/>
              <w:rPr>
                <w:rFonts w:ascii="Times New Roman" w:eastAsia="Times New Roman" w:hAnsi="Times New Roman" w:cs="Times New Roman"/>
                <w:sz w:val="24"/>
                <w:lang w:val="pl-PL"/>
              </w:rPr>
            </w:pPr>
            <w:r w:rsidRPr="0036117E">
              <w:rPr>
                <w:rFonts w:ascii="Times New Roman" w:eastAsia="Times New Roman" w:hAnsi="Times New Roman" w:cs="Times New Roman"/>
                <w:sz w:val="24"/>
                <w:lang w:val="pl-PL"/>
              </w:rPr>
              <w:t>Sposób zaliczenia przedmiotu w cyklu</w:t>
            </w:r>
          </w:p>
        </w:tc>
        <w:tc>
          <w:tcPr>
            <w:tcW w:w="60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F20B9D" w14:textId="77777777" w:rsidR="005D7BEE" w:rsidRPr="0036117E" w:rsidRDefault="005D7BEE" w:rsidP="00084D94">
            <w:pPr>
              <w:spacing w:after="0" w:line="240" w:lineRule="auto"/>
              <w:rPr>
                <w:rFonts w:ascii="Times New Roman" w:eastAsia="Times New Roman" w:hAnsi="Times New Roman" w:cs="Times New Roman"/>
                <w:b/>
              </w:rPr>
            </w:pPr>
            <w:r w:rsidRPr="0036117E">
              <w:rPr>
                <w:rFonts w:ascii="Times New Roman" w:eastAsia="Times New Roman" w:hAnsi="Times New Roman" w:cs="Times New Roman"/>
              </w:rPr>
              <w:t>Egzamin</w:t>
            </w:r>
          </w:p>
        </w:tc>
      </w:tr>
      <w:tr w:rsidR="005D7BEE" w:rsidRPr="005259B1" w14:paraId="109D4DE3" w14:textId="77777777" w:rsidTr="0014498D">
        <w:tc>
          <w:tcPr>
            <w:tcW w:w="33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A72A63" w14:textId="77777777" w:rsidR="005D7BEE" w:rsidRPr="0036117E" w:rsidRDefault="005D7BEE" w:rsidP="00084D94">
            <w:pPr>
              <w:spacing w:after="0" w:line="240" w:lineRule="auto"/>
              <w:jc w:val="center"/>
              <w:rPr>
                <w:rFonts w:ascii="Times New Roman" w:eastAsia="Calibri" w:hAnsi="Times New Roman" w:cs="Times New Roman"/>
                <w:sz w:val="24"/>
                <w:lang w:val="pl-PL"/>
              </w:rPr>
            </w:pPr>
            <w:r w:rsidRPr="0036117E">
              <w:rPr>
                <w:rFonts w:ascii="Times New Roman" w:eastAsia="Times New Roman" w:hAnsi="Times New Roman" w:cs="Times New Roman"/>
                <w:sz w:val="24"/>
                <w:lang w:val="pl-PL"/>
              </w:rPr>
              <w:t>Forma(y) i liczba godzin zajęć oraz sposoby ich zaliczenia</w:t>
            </w:r>
          </w:p>
        </w:tc>
        <w:tc>
          <w:tcPr>
            <w:tcW w:w="60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11F878" w14:textId="77777777" w:rsidR="005D7BEE" w:rsidRPr="0036117E" w:rsidRDefault="005D7BEE" w:rsidP="00084D94">
            <w:pPr>
              <w:spacing w:after="0" w:line="240" w:lineRule="auto"/>
              <w:rPr>
                <w:rFonts w:ascii="Times New Roman" w:eastAsia="Calibri" w:hAnsi="Times New Roman" w:cs="Times New Roman"/>
                <w:b/>
                <w:lang w:val="pl-PL"/>
              </w:rPr>
            </w:pPr>
            <w:r w:rsidRPr="0036117E">
              <w:rPr>
                <w:rFonts w:ascii="Times New Roman" w:eastAsia="Calibri" w:hAnsi="Times New Roman" w:cs="Times New Roman"/>
                <w:b/>
                <w:lang w:val="pl-PL"/>
              </w:rPr>
              <w:t xml:space="preserve">Wykłady: </w:t>
            </w:r>
            <w:r w:rsidRPr="0036117E">
              <w:rPr>
                <w:rFonts w:ascii="Times New Roman" w:eastAsia="Calibri" w:hAnsi="Times New Roman" w:cs="Times New Roman"/>
                <w:lang w:val="pl-PL"/>
              </w:rPr>
              <w:t>24 godziny – zaliczenie bez oceny</w:t>
            </w:r>
          </w:p>
          <w:p w14:paraId="14761200" w14:textId="77777777" w:rsidR="005D7BEE" w:rsidRPr="0036117E" w:rsidRDefault="005D7BEE" w:rsidP="00084D94">
            <w:pPr>
              <w:spacing w:after="0" w:line="240" w:lineRule="auto"/>
              <w:rPr>
                <w:rFonts w:ascii="Times New Roman" w:eastAsia="Calibri" w:hAnsi="Times New Roman" w:cs="Times New Roman"/>
                <w:b/>
                <w:lang w:val="pl-PL"/>
              </w:rPr>
            </w:pPr>
            <w:r w:rsidRPr="0036117E">
              <w:rPr>
                <w:rFonts w:ascii="Times New Roman" w:eastAsia="Calibri" w:hAnsi="Times New Roman" w:cs="Times New Roman"/>
                <w:b/>
                <w:lang w:val="pl-PL"/>
              </w:rPr>
              <w:t xml:space="preserve">Laboratoria: </w:t>
            </w:r>
            <w:r w:rsidRPr="0036117E">
              <w:rPr>
                <w:rFonts w:ascii="Times New Roman" w:eastAsia="Calibri" w:hAnsi="Times New Roman" w:cs="Times New Roman"/>
                <w:lang w:val="pl-PL"/>
              </w:rPr>
              <w:t>36 godzin – zaliczenie z oceną</w:t>
            </w:r>
          </w:p>
        </w:tc>
      </w:tr>
      <w:tr w:rsidR="005D7BEE" w:rsidRPr="005259B1" w14:paraId="371D5B64" w14:textId="77777777" w:rsidTr="0014498D">
        <w:tc>
          <w:tcPr>
            <w:tcW w:w="33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C1C6AB" w14:textId="77777777" w:rsidR="005D7BEE" w:rsidRPr="0036117E" w:rsidRDefault="005D7BEE" w:rsidP="00084D94">
            <w:pPr>
              <w:spacing w:after="0" w:line="240" w:lineRule="auto"/>
              <w:jc w:val="center"/>
              <w:rPr>
                <w:rFonts w:ascii="Times New Roman" w:eastAsia="Times New Roman" w:hAnsi="Times New Roman" w:cs="Times New Roman"/>
                <w:sz w:val="24"/>
                <w:lang w:val="pl-PL"/>
              </w:rPr>
            </w:pPr>
            <w:r w:rsidRPr="0036117E">
              <w:rPr>
                <w:rFonts w:ascii="Times New Roman" w:eastAsia="Times New Roman" w:hAnsi="Times New Roman" w:cs="Times New Roman"/>
                <w:sz w:val="24"/>
                <w:lang w:val="pl-PL"/>
              </w:rPr>
              <w:t>Imię i nazwisko koordynatora/ów przedmiotu cyklu</w:t>
            </w:r>
          </w:p>
        </w:tc>
        <w:tc>
          <w:tcPr>
            <w:tcW w:w="60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EF79B9" w14:textId="77777777" w:rsidR="005D7BEE" w:rsidRPr="0036117E" w:rsidRDefault="005D7BEE" w:rsidP="00084D94">
            <w:pPr>
              <w:spacing w:after="0" w:line="240" w:lineRule="auto"/>
              <w:rPr>
                <w:rFonts w:ascii="Times New Roman" w:hAnsi="Times New Roman" w:cs="Times New Roman"/>
                <w:lang w:val="pl-PL"/>
              </w:rPr>
            </w:pPr>
            <w:r w:rsidRPr="0036117E">
              <w:rPr>
                <w:rFonts w:ascii="Times New Roman" w:eastAsia="Times New Roman" w:hAnsi="Times New Roman" w:cs="Times New Roman"/>
                <w:b/>
                <w:lang w:val="pl-PL"/>
              </w:rPr>
              <w:t>Prof. dr hab. Alina Woźniak</w:t>
            </w:r>
          </w:p>
        </w:tc>
      </w:tr>
      <w:tr w:rsidR="005D7BEE" w:rsidRPr="0036117E" w14:paraId="5F172D0D" w14:textId="77777777" w:rsidTr="0014498D">
        <w:tc>
          <w:tcPr>
            <w:tcW w:w="33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C47D31B" w14:textId="77777777" w:rsidR="005D7BEE" w:rsidRPr="0036117E" w:rsidRDefault="005D7BEE" w:rsidP="00084D94">
            <w:pPr>
              <w:spacing w:after="0" w:line="240" w:lineRule="auto"/>
              <w:jc w:val="center"/>
              <w:rPr>
                <w:rFonts w:ascii="Times New Roman" w:eastAsia="Times New Roman" w:hAnsi="Times New Roman" w:cs="Times New Roman"/>
                <w:sz w:val="24"/>
                <w:lang w:val="pl-PL"/>
              </w:rPr>
            </w:pPr>
            <w:r w:rsidRPr="0036117E">
              <w:rPr>
                <w:rFonts w:ascii="Times New Roman" w:eastAsia="Times New Roman" w:hAnsi="Times New Roman" w:cs="Times New Roman"/>
                <w:sz w:val="24"/>
                <w:lang w:val="pl-PL"/>
              </w:rPr>
              <w:t>Imię i nazwisko osób prowadzących grupy zajęciowe przedmiotu</w:t>
            </w:r>
          </w:p>
        </w:tc>
        <w:tc>
          <w:tcPr>
            <w:tcW w:w="60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7AB375" w14:textId="77777777" w:rsidR="00697F85" w:rsidRPr="0036117E" w:rsidRDefault="00697F85" w:rsidP="005D7BEE">
            <w:pPr>
              <w:spacing w:after="0" w:line="240" w:lineRule="auto"/>
              <w:jc w:val="both"/>
              <w:rPr>
                <w:rFonts w:ascii="Times New Roman" w:eastAsia="Times New Roman" w:hAnsi="Times New Roman" w:cs="Times New Roman"/>
                <w:b/>
                <w:lang w:val="pl-PL"/>
              </w:rPr>
            </w:pPr>
            <w:r w:rsidRPr="0036117E">
              <w:rPr>
                <w:rFonts w:ascii="Times New Roman" w:eastAsia="Times New Roman" w:hAnsi="Times New Roman" w:cs="Times New Roman"/>
                <w:b/>
                <w:lang w:val="pl-PL"/>
              </w:rPr>
              <w:t>Wykład:</w:t>
            </w:r>
          </w:p>
          <w:p w14:paraId="00438B11" w14:textId="77777777" w:rsidR="00084D94" w:rsidRPr="0036117E" w:rsidRDefault="005D7BEE" w:rsidP="005D7BEE">
            <w:pPr>
              <w:spacing w:after="0" w:line="240" w:lineRule="auto"/>
              <w:jc w:val="both"/>
              <w:rPr>
                <w:rFonts w:ascii="Times New Roman" w:eastAsia="Times New Roman" w:hAnsi="Times New Roman" w:cs="Times New Roman"/>
                <w:lang w:val="pl-PL"/>
              </w:rPr>
            </w:pPr>
            <w:r w:rsidRPr="0036117E">
              <w:rPr>
                <w:rFonts w:ascii="Times New Roman" w:eastAsia="Times New Roman" w:hAnsi="Times New Roman" w:cs="Times New Roman"/>
                <w:lang w:val="pl-PL"/>
              </w:rPr>
              <w:t xml:space="preserve">Prof. dr hab. Alina Woźniak, </w:t>
            </w:r>
          </w:p>
          <w:p w14:paraId="3A3AAC72" w14:textId="77777777" w:rsidR="00697F85" w:rsidRPr="0036117E" w:rsidRDefault="005D7BEE" w:rsidP="005D7BEE">
            <w:pPr>
              <w:spacing w:after="0" w:line="240" w:lineRule="auto"/>
              <w:jc w:val="both"/>
              <w:rPr>
                <w:rFonts w:ascii="Times New Roman" w:eastAsia="Times New Roman" w:hAnsi="Times New Roman" w:cs="Times New Roman"/>
                <w:lang w:val="pl-PL"/>
              </w:rPr>
            </w:pPr>
            <w:r w:rsidRPr="0036117E">
              <w:rPr>
                <w:rFonts w:ascii="Times New Roman" w:eastAsia="Times New Roman" w:hAnsi="Times New Roman" w:cs="Times New Roman"/>
                <w:lang w:val="pl-PL"/>
              </w:rPr>
              <w:t>dr hab. n. med. Celestyna Mila-Kierzenkowska,</w:t>
            </w:r>
          </w:p>
          <w:p w14:paraId="77F65DC4" w14:textId="77777777" w:rsidR="00697F85" w:rsidRPr="0036117E" w:rsidRDefault="00697F85" w:rsidP="005D7BEE">
            <w:pPr>
              <w:spacing w:after="0" w:line="240" w:lineRule="auto"/>
              <w:jc w:val="both"/>
              <w:rPr>
                <w:rFonts w:ascii="Times New Roman" w:eastAsia="Times New Roman" w:hAnsi="Times New Roman" w:cs="Times New Roman"/>
                <w:lang w:val="pl-PL"/>
              </w:rPr>
            </w:pPr>
          </w:p>
          <w:p w14:paraId="417813F3" w14:textId="77777777" w:rsidR="00084D94" w:rsidRPr="0036117E" w:rsidRDefault="00697F85" w:rsidP="005D7BEE">
            <w:pPr>
              <w:spacing w:after="0" w:line="240" w:lineRule="auto"/>
              <w:jc w:val="both"/>
              <w:rPr>
                <w:rFonts w:ascii="Times New Roman" w:eastAsia="Times New Roman" w:hAnsi="Times New Roman" w:cs="Times New Roman"/>
                <w:b/>
                <w:lang w:val="pl-PL"/>
              </w:rPr>
            </w:pPr>
            <w:r w:rsidRPr="0036117E">
              <w:rPr>
                <w:rFonts w:ascii="Times New Roman" w:eastAsia="Times New Roman" w:hAnsi="Times New Roman" w:cs="Times New Roman"/>
                <w:b/>
                <w:lang w:val="pl-PL"/>
              </w:rPr>
              <w:t>Laboratoria:</w:t>
            </w:r>
            <w:r w:rsidR="005D7BEE" w:rsidRPr="0036117E">
              <w:rPr>
                <w:rFonts w:ascii="Times New Roman" w:eastAsia="Times New Roman" w:hAnsi="Times New Roman" w:cs="Times New Roman"/>
                <w:b/>
                <w:lang w:val="pl-PL"/>
              </w:rPr>
              <w:t xml:space="preserve"> </w:t>
            </w:r>
          </w:p>
          <w:p w14:paraId="36A232E9" w14:textId="77777777" w:rsidR="00084D94" w:rsidRPr="0036117E" w:rsidRDefault="005D7BEE" w:rsidP="005D7BEE">
            <w:pPr>
              <w:spacing w:after="0" w:line="240" w:lineRule="auto"/>
              <w:jc w:val="both"/>
              <w:rPr>
                <w:rFonts w:ascii="Times New Roman" w:eastAsia="Times New Roman" w:hAnsi="Times New Roman" w:cs="Times New Roman"/>
                <w:lang w:val="pl-PL"/>
              </w:rPr>
            </w:pPr>
            <w:r w:rsidRPr="0036117E">
              <w:rPr>
                <w:rFonts w:ascii="Times New Roman" w:eastAsia="Times New Roman" w:hAnsi="Times New Roman" w:cs="Times New Roman"/>
                <w:lang w:val="pl-PL"/>
              </w:rPr>
              <w:t xml:space="preserve">dr n. med. Karolina Szewczyk-Golec, </w:t>
            </w:r>
          </w:p>
          <w:p w14:paraId="0787E220" w14:textId="77777777" w:rsidR="00084D94" w:rsidRPr="0036117E" w:rsidRDefault="005D7BEE" w:rsidP="005D7BEE">
            <w:pPr>
              <w:spacing w:after="0" w:line="240" w:lineRule="auto"/>
              <w:jc w:val="both"/>
              <w:rPr>
                <w:rFonts w:ascii="Times New Roman" w:eastAsia="Times New Roman" w:hAnsi="Times New Roman" w:cs="Times New Roman"/>
                <w:lang w:val="pl-PL"/>
              </w:rPr>
            </w:pPr>
            <w:r w:rsidRPr="0036117E">
              <w:rPr>
                <w:rFonts w:ascii="Times New Roman" w:eastAsia="Times New Roman" w:hAnsi="Times New Roman" w:cs="Times New Roman"/>
                <w:lang w:val="pl-PL"/>
              </w:rPr>
              <w:t xml:space="preserve">dr n. med. Paweł Sutkowy, </w:t>
            </w:r>
          </w:p>
          <w:p w14:paraId="02FA9210" w14:textId="77777777" w:rsidR="00084D94" w:rsidRPr="0036117E" w:rsidRDefault="005D7BEE" w:rsidP="005D7BEE">
            <w:pPr>
              <w:spacing w:after="0" w:line="240" w:lineRule="auto"/>
              <w:jc w:val="both"/>
              <w:rPr>
                <w:rFonts w:ascii="Times New Roman" w:eastAsia="Times New Roman" w:hAnsi="Times New Roman" w:cs="Times New Roman"/>
                <w:lang w:val="pl-PL"/>
              </w:rPr>
            </w:pPr>
            <w:r w:rsidRPr="0036117E">
              <w:rPr>
                <w:rFonts w:ascii="Times New Roman" w:eastAsia="Times New Roman" w:hAnsi="Times New Roman" w:cs="Times New Roman"/>
                <w:lang w:val="pl-PL"/>
              </w:rPr>
              <w:t xml:space="preserve">mgr Roland Wesołowski, </w:t>
            </w:r>
          </w:p>
          <w:p w14:paraId="61C21846" w14:textId="77777777" w:rsidR="00084D94" w:rsidRPr="0036117E" w:rsidRDefault="005D7BEE" w:rsidP="005D7BEE">
            <w:pPr>
              <w:spacing w:after="0" w:line="240" w:lineRule="auto"/>
              <w:jc w:val="both"/>
              <w:rPr>
                <w:rFonts w:ascii="Times New Roman" w:eastAsia="Times New Roman" w:hAnsi="Times New Roman" w:cs="Times New Roman"/>
                <w:lang w:val="pl-PL"/>
              </w:rPr>
            </w:pPr>
            <w:r w:rsidRPr="0036117E">
              <w:rPr>
                <w:rFonts w:ascii="Times New Roman" w:eastAsia="Times New Roman" w:hAnsi="Times New Roman" w:cs="Times New Roman"/>
                <w:lang w:val="pl-PL"/>
              </w:rPr>
              <w:t xml:space="preserve">mgr Marta Pawłowska, </w:t>
            </w:r>
          </w:p>
          <w:p w14:paraId="6E2A1291" w14:textId="77777777" w:rsidR="005D7BEE" w:rsidRPr="0036117E" w:rsidRDefault="005D7BEE" w:rsidP="005D7BEE">
            <w:pPr>
              <w:spacing w:after="0" w:line="240" w:lineRule="auto"/>
              <w:jc w:val="both"/>
              <w:rPr>
                <w:rFonts w:ascii="Times New Roman" w:eastAsia="Times New Roman" w:hAnsi="Times New Roman" w:cs="Times New Roman"/>
                <w:b/>
                <w:lang w:val="pl-PL"/>
              </w:rPr>
            </w:pPr>
            <w:r w:rsidRPr="0036117E">
              <w:rPr>
                <w:rFonts w:ascii="Times New Roman" w:eastAsia="Times New Roman" w:hAnsi="Times New Roman" w:cs="Times New Roman"/>
                <w:lang w:val="pl-PL"/>
              </w:rPr>
              <w:t>mgr Jarosław Paprocki</w:t>
            </w:r>
          </w:p>
        </w:tc>
      </w:tr>
      <w:tr w:rsidR="005D7BEE" w:rsidRPr="0036117E" w14:paraId="065F2569" w14:textId="77777777" w:rsidTr="0014498D">
        <w:tc>
          <w:tcPr>
            <w:tcW w:w="33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728269D" w14:textId="77777777" w:rsidR="005D7BEE" w:rsidRPr="0036117E" w:rsidRDefault="005D7BEE" w:rsidP="00084D94">
            <w:pPr>
              <w:spacing w:after="0" w:line="240" w:lineRule="auto"/>
              <w:jc w:val="center"/>
              <w:rPr>
                <w:rFonts w:ascii="Times New Roman" w:eastAsia="Times New Roman" w:hAnsi="Times New Roman" w:cs="Times New Roman"/>
                <w:sz w:val="24"/>
              </w:rPr>
            </w:pPr>
            <w:r w:rsidRPr="0036117E">
              <w:rPr>
                <w:rFonts w:ascii="Times New Roman" w:eastAsia="Times New Roman" w:hAnsi="Times New Roman" w:cs="Times New Roman"/>
                <w:sz w:val="24"/>
              </w:rPr>
              <w:t>Atrybut (charakter) przedmiotu</w:t>
            </w:r>
          </w:p>
        </w:tc>
        <w:tc>
          <w:tcPr>
            <w:tcW w:w="60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5E152C" w14:textId="77777777" w:rsidR="005D7BEE" w:rsidRPr="0036117E" w:rsidRDefault="005D7BEE" w:rsidP="00084D94">
            <w:pPr>
              <w:spacing w:after="0" w:line="240" w:lineRule="auto"/>
              <w:rPr>
                <w:rFonts w:ascii="Times New Roman" w:hAnsi="Times New Roman" w:cs="Times New Roman"/>
                <w:b/>
              </w:rPr>
            </w:pPr>
            <w:r w:rsidRPr="0036117E">
              <w:rPr>
                <w:rFonts w:ascii="Times New Roman" w:eastAsia="Times New Roman" w:hAnsi="Times New Roman" w:cs="Times New Roman"/>
                <w:b/>
              </w:rPr>
              <w:t>Obligatoryjny</w:t>
            </w:r>
          </w:p>
        </w:tc>
      </w:tr>
      <w:tr w:rsidR="005D7BEE" w:rsidRPr="0036117E" w14:paraId="0F8285AD" w14:textId="77777777" w:rsidTr="0014498D">
        <w:tc>
          <w:tcPr>
            <w:tcW w:w="33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B2ADA54" w14:textId="77777777" w:rsidR="005D7BEE" w:rsidRPr="0036117E" w:rsidRDefault="005D7BEE" w:rsidP="00084D94">
            <w:pPr>
              <w:spacing w:after="0" w:line="240" w:lineRule="auto"/>
              <w:jc w:val="center"/>
              <w:rPr>
                <w:rFonts w:ascii="Times New Roman" w:hAnsi="Times New Roman" w:cs="Times New Roman"/>
                <w:iCs/>
                <w:sz w:val="24"/>
                <w:lang w:val="pl-PL"/>
              </w:rPr>
            </w:pPr>
            <w:r w:rsidRPr="0036117E">
              <w:rPr>
                <w:rFonts w:ascii="Times New Roman" w:eastAsia="Times New Roman" w:hAnsi="Times New Roman" w:cs="Times New Roman"/>
                <w:sz w:val="24"/>
                <w:lang w:val="pl-PL"/>
              </w:rPr>
              <w:t>Grupy zajęciowe z opisem i limitem miejsc w grupach</w:t>
            </w:r>
          </w:p>
        </w:tc>
        <w:tc>
          <w:tcPr>
            <w:tcW w:w="60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06904D" w14:textId="77777777" w:rsidR="005D7BEE" w:rsidRPr="0036117E" w:rsidRDefault="005D7BEE" w:rsidP="005D7BEE">
            <w:pPr>
              <w:spacing w:after="0" w:line="240" w:lineRule="auto"/>
              <w:rPr>
                <w:rFonts w:ascii="Times New Roman" w:hAnsi="Times New Roman" w:cs="Times New Roman"/>
                <w:b/>
                <w:iCs/>
                <w:lang w:val="pl-PL"/>
              </w:rPr>
            </w:pPr>
            <w:r w:rsidRPr="0036117E">
              <w:rPr>
                <w:rFonts w:ascii="Times New Roman" w:hAnsi="Times New Roman" w:cs="Times New Roman"/>
                <w:b/>
                <w:iCs/>
                <w:lang w:val="pl-PL"/>
              </w:rPr>
              <w:t xml:space="preserve">Wykłady: </w:t>
            </w:r>
            <w:r w:rsidRPr="0036117E">
              <w:rPr>
                <w:rFonts w:ascii="Times New Roman" w:hAnsi="Times New Roman" w:cs="Times New Roman"/>
                <w:iCs/>
                <w:lang w:val="pl-PL"/>
              </w:rPr>
              <w:t>studenci I roku, semestru I</w:t>
            </w:r>
            <w:r w:rsidRPr="0036117E">
              <w:rPr>
                <w:rFonts w:ascii="Times New Roman" w:hAnsi="Times New Roman" w:cs="Times New Roman"/>
                <w:b/>
                <w:iCs/>
                <w:lang w:val="pl-PL"/>
              </w:rPr>
              <w:t xml:space="preserve"> </w:t>
            </w:r>
          </w:p>
          <w:p w14:paraId="44DA8DE6" w14:textId="77777777" w:rsidR="005D7BEE" w:rsidRPr="0036117E" w:rsidRDefault="005D7BEE" w:rsidP="005D7BEE">
            <w:pPr>
              <w:spacing w:after="0" w:line="240" w:lineRule="auto"/>
              <w:rPr>
                <w:rFonts w:ascii="Times New Roman" w:hAnsi="Times New Roman" w:cs="Times New Roman"/>
                <w:b/>
              </w:rPr>
            </w:pPr>
            <w:r w:rsidRPr="0036117E">
              <w:rPr>
                <w:rFonts w:ascii="Times New Roman" w:hAnsi="Times New Roman" w:cs="Times New Roman"/>
                <w:b/>
                <w:iCs/>
              </w:rPr>
              <w:t xml:space="preserve">Laboratoria: </w:t>
            </w:r>
            <w:r w:rsidRPr="0036117E">
              <w:rPr>
                <w:rFonts w:ascii="Times New Roman" w:hAnsi="Times New Roman" w:cs="Times New Roman"/>
                <w:iCs/>
              </w:rPr>
              <w:t>grupy 12 osobowe</w:t>
            </w:r>
          </w:p>
        </w:tc>
      </w:tr>
      <w:tr w:rsidR="005D7BEE" w:rsidRPr="0036117E" w14:paraId="1D501ACD" w14:textId="77777777" w:rsidTr="0014498D">
        <w:tc>
          <w:tcPr>
            <w:tcW w:w="33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4EFE83" w14:textId="77777777" w:rsidR="005D7BEE" w:rsidRPr="0036117E" w:rsidRDefault="005D7BEE" w:rsidP="00084D94">
            <w:pPr>
              <w:spacing w:after="0" w:line="240" w:lineRule="auto"/>
              <w:jc w:val="center"/>
              <w:rPr>
                <w:rFonts w:ascii="Times New Roman" w:eastAsia="Calibri" w:hAnsi="Times New Roman" w:cs="Times New Roman"/>
                <w:sz w:val="24"/>
                <w:lang w:val="pl-PL"/>
              </w:rPr>
            </w:pPr>
            <w:r w:rsidRPr="0036117E">
              <w:rPr>
                <w:rFonts w:ascii="Times New Roman" w:eastAsia="Times New Roman" w:hAnsi="Times New Roman" w:cs="Times New Roman"/>
                <w:sz w:val="24"/>
                <w:lang w:val="pl-PL"/>
              </w:rPr>
              <w:t>Terminy i miejsca odbywania zajęć</w:t>
            </w:r>
          </w:p>
        </w:tc>
        <w:tc>
          <w:tcPr>
            <w:tcW w:w="60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86B80F" w14:textId="77777777" w:rsidR="005D7BEE" w:rsidRPr="0036117E" w:rsidRDefault="005D7BEE" w:rsidP="005D7BEE">
            <w:pPr>
              <w:spacing w:after="0" w:line="240" w:lineRule="auto"/>
              <w:jc w:val="both"/>
              <w:rPr>
                <w:rFonts w:ascii="Times New Roman" w:hAnsi="Times New Roman" w:cs="Times New Roman"/>
                <w:b/>
              </w:rPr>
            </w:pPr>
            <w:r w:rsidRPr="0036117E">
              <w:rPr>
                <w:rFonts w:ascii="Times New Roman" w:eastAsia="Calibri" w:hAnsi="Times New Roman" w:cs="Times New Roman"/>
                <w:b/>
                <w:lang w:val="pl-PL"/>
              </w:rPr>
              <w:t xml:space="preserve">Terminy i miejsca odbywania się zajęć są podawane przed Dział Dydaktyki Collegium Medicum im. </w:t>
            </w:r>
            <w:r w:rsidRPr="0036117E">
              <w:rPr>
                <w:rFonts w:ascii="Times New Roman" w:eastAsia="Calibri" w:hAnsi="Times New Roman" w:cs="Times New Roman"/>
                <w:b/>
              </w:rPr>
              <w:t>Ludwika Rydygiera w Bydgoszczy UMK w Toruniu</w:t>
            </w:r>
          </w:p>
        </w:tc>
      </w:tr>
      <w:tr w:rsidR="005D7BEE" w:rsidRPr="0036117E" w14:paraId="46A8BC45" w14:textId="77777777" w:rsidTr="0014498D">
        <w:tc>
          <w:tcPr>
            <w:tcW w:w="33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520EDFC" w14:textId="77777777" w:rsidR="005D7BEE" w:rsidRPr="0036117E" w:rsidRDefault="005D7BEE" w:rsidP="00084D94">
            <w:pPr>
              <w:spacing w:after="0" w:line="240" w:lineRule="auto"/>
              <w:jc w:val="center"/>
              <w:rPr>
                <w:rFonts w:ascii="Times New Roman" w:eastAsia="Times New Roman" w:hAnsi="Times New Roman" w:cs="Times New Roman"/>
                <w:sz w:val="24"/>
                <w:lang w:val="pl-PL"/>
              </w:rPr>
            </w:pPr>
            <w:r w:rsidRPr="0036117E">
              <w:rPr>
                <w:rFonts w:ascii="Times New Roman" w:hAnsi="Times New Roman" w:cs="Times New Roman"/>
                <w:sz w:val="24"/>
                <w:lang w:val="pl-PL"/>
              </w:rPr>
              <w:t>Liczba godzin zajęć prowadzonych z wykorzystaniem metod i technik kształcenia na odległość</w:t>
            </w:r>
          </w:p>
        </w:tc>
        <w:tc>
          <w:tcPr>
            <w:tcW w:w="60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56A945" w14:textId="37CBDEAF" w:rsidR="005D7BEE" w:rsidRPr="0036117E" w:rsidRDefault="00271B63" w:rsidP="005D7BEE">
            <w:pPr>
              <w:shd w:val="clear" w:color="auto" w:fill="FFFFFF"/>
              <w:tabs>
                <w:tab w:val="left" w:pos="2430"/>
              </w:tabs>
              <w:spacing w:after="0" w:line="240" w:lineRule="auto"/>
              <w:jc w:val="center"/>
              <w:rPr>
                <w:rFonts w:ascii="Times New Roman" w:hAnsi="Times New Roman" w:cs="Times New Roman"/>
                <w:b/>
                <w:bCs/>
                <w:lang w:val="pl-PL"/>
              </w:rPr>
            </w:pPr>
            <w:r w:rsidRPr="0036117E">
              <w:rPr>
                <w:rFonts w:ascii="Times New Roman" w:hAnsi="Times New Roman" w:cs="Times New Roman"/>
              </w:rPr>
              <w:t>Nie dotyczy</w:t>
            </w:r>
          </w:p>
        </w:tc>
      </w:tr>
      <w:tr w:rsidR="005D7BEE" w:rsidRPr="0036117E" w14:paraId="61B43AD6" w14:textId="77777777" w:rsidTr="0014498D">
        <w:tc>
          <w:tcPr>
            <w:tcW w:w="33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4B74D0" w14:textId="77777777" w:rsidR="005D7BEE" w:rsidRPr="0036117E" w:rsidRDefault="005D7BEE" w:rsidP="00084D94">
            <w:pPr>
              <w:spacing w:after="0" w:line="240" w:lineRule="auto"/>
              <w:jc w:val="center"/>
              <w:rPr>
                <w:rFonts w:ascii="Times New Roman" w:hAnsi="Times New Roman" w:cs="Times New Roman"/>
                <w:sz w:val="24"/>
              </w:rPr>
            </w:pPr>
            <w:r w:rsidRPr="0036117E">
              <w:rPr>
                <w:rFonts w:ascii="Times New Roman" w:hAnsi="Times New Roman" w:cs="Times New Roman"/>
                <w:sz w:val="24"/>
              </w:rPr>
              <w:t>Strona www przedmiotu</w:t>
            </w:r>
          </w:p>
        </w:tc>
        <w:tc>
          <w:tcPr>
            <w:tcW w:w="60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CD2FEC" w14:textId="71CED889" w:rsidR="005D7BEE" w:rsidRPr="0036117E" w:rsidRDefault="00271B63" w:rsidP="005D7BEE">
            <w:pPr>
              <w:shd w:val="clear" w:color="auto" w:fill="FFFFFF"/>
              <w:tabs>
                <w:tab w:val="left" w:pos="2430"/>
              </w:tabs>
              <w:spacing w:after="0" w:line="240" w:lineRule="auto"/>
              <w:jc w:val="center"/>
              <w:rPr>
                <w:rFonts w:ascii="Times New Roman" w:hAnsi="Times New Roman" w:cs="Times New Roman"/>
                <w:b/>
                <w:bCs/>
              </w:rPr>
            </w:pPr>
            <w:r w:rsidRPr="0036117E">
              <w:rPr>
                <w:rFonts w:ascii="Times New Roman" w:hAnsi="Times New Roman" w:cs="Times New Roman"/>
              </w:rPr>
              <w:t>Nie dotyczy</w:t>
            </w:r>
          </w:p>
        </w:tc>
      </w:tr>
      <w:tr w:rsidR="005D7BEE" w:rsidRPr="005259B1" w14:paraId="6275AA38" w14:textId="77777777" w:rsidTr="0014498D">
        <w:tc>
          <w:tcPr>
            <w:tcW w:w="33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42163B" w14:textId="77777777" w:rsidR="005D7BEE" w:rsidRPr="0036117E" w:rsidRDefault="005D7BEE" w:rsidP="00084D94">
            <w:pPr>
              <w:spacing w:after="0" w:line="240" w:lineRule="auto"/>
              <w:jc w:val="center"/>
              <w:rPr>
                <w:rFonts w:ascii="Times New Roman" w:eastAsia="Calibri" w:hAnsi="Times New Roman" w:cs="Times New Roman"/>
                <w:sz w:val="24"/>
                <w:lang w:val="pl-PL"/>
              </w:rPr>
            </w:pPr>
            <w:r w:rsidRPr="0036117E">
              <w:rPr>
                <w:rFonts w:ascii="Times New Roman" w:eastAsia="Times New Roman" w:hAnsi="Times New Roman" w:cs="Times New Roman"/>
                <w:sz w:val="24"/>
                <w:lang w:val="pl-PL"/>
              </w:rPr>
              <w:lastRenderedPageBreak/>
              <w:t>Efekty kształcenia, zdefiniowane dla danej formy zajęć w ramach przedmiotu</w:t>
            </w:r>
          </w:p>
        </w:tc>
        <w:tc>
          <w:tcPr>
            <w:tcW w:w="60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5BC441" w14:textId="07E0000A" w:rsidR="005D7BEE" w:rsidRPr="0036117E" w:rsidRDefault="005D7BEE" w:rsidP="005D7BEE">
            <w:pPr>
              <w:shd w:val="clear" w:color="auto" w:fill="FFFFFF"/>
              <w:tabs>
                <w:tab w:val="left" w:pos="2430"/>
              </w:tabs>
              <w:spacing w:after="0" w:line="240" w:lineRule="auto"/>
              <w:jc w:val="both"/>
              <w:rPr>
                <w:rFonts w:ascii="Times New Roman" w:hAnsi="Times New Roman" w:cs="Times New Roman"/>
                <w:lang w:val="pl-PL"/>
              </w:rPr>
            </w:pPr>
            <w:r w:rsidRPr="0036117E">
              <w:rPr>
                <w:rFonts w:ascii="Times New Roman" w:hAnsi="Times New Roman" w:cs="Times New Roman"/>
                <w:b/>
                <w:bCs/>
                <w:lang w:val="pl-PL"/>
              </w:rPr>
              <w:t xml:space="preserve">Wykłady: </w:t>
            </w:r>
            <w:r w:rsidRPr="0036117E">
              <w:rPr>
                <w:rFonts w:ascii="Times New Roman" w:hAnsi="Times New Roman" w:cs="Times New Roman"/>
                <w:lang w:val="pl-PL"/>
              </w:rPr>
              <w:t>W1</w:t>
            </w:r>
            <w:r w:rsidR="00DE6AD0" w:rsidRPr="0036117E">
              <w:rPr>
                <w:rFonts w:ascii="Times New Roman" w:hAnsi="Times New Roman" w:cs="Times New Roman"/>
                <w:lang w:val="pl-PL"/>
              </w:rPr>
              <w:t>-</w:t>
            </w:r>
            <w:r w:rsidRPr="0036117E">
              <w:rPr>
                <w:rFonts w:ascii="Times New Roman" w:hAnsi="Times New Roman" w:cs="Times New Roman"/>
                <w:lang w:val="pl-PL"/>
              </w:rPr>
              <w:t>W7, K1</w:t>
            </w:r>
            <w:r w:rsidR="00DE6AD0" w:rsidRPr="0036117E">
              <w:rPr>
                <w:rFonts w:ascii="Times New Roman" w:hAnsi="Times New Roman" w:cs="Times New Roman"/>
                <w:lang w:val="pl-PL"/>
              </w:rPr>
              <w:t>-</w:t>
            </w:r>
            <w:r w:rsidRPr="0036117E">
              <w:rPr>
                <w:rFonts w:ascii="Times New Roman" w:hAnsi="Times New Roman" w:cs="Times New Roman"/>
                <w:lang w:val="pl-PL"/>
              </w:rPr>
              <w:t>K3</w:t>
            </w:r>
          </w:p>
          <w:p w14:paraId="3F84BDE4" w14:textId="5CEDB38D" w:rsidR="005D7BEE" w:rsidRPr="0036117E" w:rsidRDefault="005D7BEE" w:rsidP="00DE6AD0">
            <w:pPr>
              <w:spacing w:after="0" w:line="240" w:lineRule="auto"/>
              <w:jc w:val="both"/>
              <w:rPr>
                <w:rFonts w:ascii="Times New Roman" w:eastAsia="Calibri" w:hAnsi="Times New Roman" w:cs="Times New Roman"/>
                <w:b/>
                <w:lang w:val="pl-PL"/>
              </w:rPr>
            </w:pPr>
            <w:r w:rsidRPr="0036117E">
              <w:rPr>
                <w:rFonts w:ascii="Times New Roman" w:hAnsi="Times New Roman" w:cs="Times New Roman"/>
                <w:b/>
                <w:bCs/>
                <w:lang w:val="pl-PL"/>
              </w:rPr>
              <w:t xml:space="preserve">Laboratoria: </w:t>
            </w:r>
            <w:r w:rsidRPr="0036117E">
              <w:rPr>
                <w:rFonts w:ascii="Times New Roman" w:hAnsi="Times New Roman" w:cs="Times New Roman"/>
                <w:lang w:val="pl-PL"/>
              </w:rPr>
              <w:t>W1</w:t>
            </w:r>
            <w:r w:rsidR="00DE6AD0" w:rsidRPr="0036117E">
              <w:rPr>
                <w:rFonts w:ascii="Times New Roman" w:hAnsi="Times New Roman" w:cs="Times New Roman"/>
                <w:lang w:val="pl-PL"/>
              </w:rPr>
              <w:t>-</w:t>
            </w:r>
            <w:r w:rsidRPr="0036117E">
              <w:rPr>
                <w:rFonts w:ascii="Times New Roman" w:hAnsi="Times New Roman" w:cs="Times New Roman"/>
                <w:lang w:val="pl-PL"/>
              </w:rPr>
              <w:t>W9, U1</w:t>
            </w:r>
            <w:r w:rsidR="00DE6AD0" w:rsidRPr="0036117E">
              <w:rPr>
                <w:rFonts w:ascii="Times New Roman" w:hAnsi="Times New Roman" w:cs="Times New Roman"/>
                <w:lang w:val="pl-PL"/>
              </w:rPr>
              <w:t>-</w:t>
            </w:r>
            <w:r w:rsidRPr="0036117E">
              <w:rPr>
                <w:rFonts w:ascii="Times New Roman" w:hAnsi="Times New Roman" w:cs="Times New Roman"/>
                <w:lang w:val="pl-PL"/>
              </w:rPr>
              <w:t>U7, K1</w:t>
            </w:r>
            <w:r w:rsidR="00DE6AD0" w:rsidRPr="0036117E">
              <w:rPr>
                <w:rFonts w:ascii="Times New Roman" w:hAnsi="Times New Roman" w:cs="Times New Roman"/>
                <w:lang w:val="pl-PL"/>
              </w:rPr>
              <w:t>-</w:t>
            </w:r>
            <w:r w:rsidRPr="0036117E">
              <w:rPr>
                <w:rFonts w:ascii="Times New Roman" w:hAnsi="Times New Roman" w:cs="Times New Roman"/>
                <w:lang w:val="pl-PL"/>
              </w:rPr>
              <w:t>K4</w:t>
            </w:r>
          </w:p>
        </w:tc>
      </w:tr>
      <w:tr w:rsidR="005D7BEE" w:rsidRPr="005259B1" w14:paraId="70326E15" w14:textId="77777777" w:rsidTr="0014498D">
        <w:tc>
          <w:tcPr>
            <w:tcW w:w="33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71010BE" w14:textId="77777777" w:rsidR="005D7BEE" w:rsidRPr="0036117E" w:rsidRDefault="005D7BEE" w:rsidP="00084D94">
            <w:pPr>
              <w:spacing w:after="0" w:line="240" w:lineRule="auto"/>
              <w:jc w:val="center"/>
              <w:rPr>
                <w:rFonts w:ascii="Times New Roman" w:eastAsia="Calibri" w:hAnsi="Times New Roman" w:cs="Times New Roman"/>
                <w:sz w:val="24"/>
                <w:lang w:val="pl-PL"/>
              </w:rPr>
            </w:pPr>
            <w:r w:rsidRPr="0036117E">
              <w:rPr>
                <w:rFonts w:ascii="Times New Roman" w:eastAsia="Times New Roman" w:hAnsi="Times New Roman" w:cs="Times New Roman"/>
                <w:sz w:val="24"/>
                <w:lang w:val="pl-PL"/>
              </w:rPr>
              <w:t>Metody i kryteria oceniania danej formy zajęć w ramach przedmiotu</w:t>
            </w:r>
          </w:p>
        </w:tc>
        <w:tc>
          <w:tcPr>
            <w:tcW w:w="60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5F202B" w14:textId="77777777" w:rsidR="005D7BEE" w:rsidRPr="0036117E" w:rsidRDefault="005D7BEE" w:rsidP="005D7BEE">
            <w:pPr>
              <w:widowControl w:val="0"/>
              <w:spacing w:after="0" w:line="240" w:lineRule="auto"/>
              <w:jc w:val="both"/>
              <w:rPr>
                <w:rFonts w:ascii="Times New Roman" w:eastAsia="MS Mincho" w:hAnsi="Times New Roman" w:cs="Times New Roman"/>
                <w:lang w:val="pl-PL"/>
              </w:rPr>
            </w:pPr>
            <w:r w:rsidRPr="0036117E">
              <w:rPr>
                <w:rFonts w:ascii="Times New Roman" w:eastAsia="Times New Roman" w:hAnsi="Times New Roman" w:cs="Times New Roman"/>
                <w:lang w:val="pl-PL"/>
              </w:rPr>
              <w:t>Udział w wykładach i laboratoriach jest obowiązkowy. S</w:t>
            </w:r>
            <w:r w:rsidRPr="0036117E">
              <w:rPr>
                <w:rFonts w:ascii="Times New Roman" w:eastAsia="MS Mincho" w:hAnsi="Times New Roman" w:cs="Times New Roman"/>
                <w:lang w:val="pl-PL"/>
              </w:rPr>
              <w:t xml:space="preserve">tudent, który z przyczyn usprawiedliwionych opuścił zajęcia, ma obowiązek odrobić zaległości </w:t>
            </w:r>
            <w:r w:rsidRPr="0036117E">
              <w:rPr>
                <w:rFonts w:ascii="Times New Roman" w:eastAsia="Times New Roman" w:hAnsi="Times New Roman" w:cs="Times New Roman"/>
                <w:lang w:val="pl-PL"/>
              </w:rPr>
              <w:t xml:space="preserve">po uzgodnieniu z asystentem prowadzącym grupę. </w:t>
            </w:r>
            <w:r w:rsidRPr="0036117E">
              <w:rPr>
                <w:rFonts w:ascii="Times New Roman" w:eastAsia="MS Mincho" w:hAnsi="Times New Roman" w:cs="Times New Roman"/>
                <w:lang w:val="pl-PL"/>
              </w:rPr>
              <w:t>W uzasadnionym przypadku opuszczenia dwóch lub więcej ćwiczeń istnieje możliwość ich odrobienia za zgodą kierownika dydaktycznego.</w:t>
            </w:r>
          </w:p>
          <w:p w14:paraId="4261CE9D" w14:textId="77777777" w:rsidR="005D7BEE" w:rsidRPr="0036117E" w:rsidRDefault="005D7BEE" w:rsidP="005D7BEE">
            <w:pPr>
              <w:widowControl w:val="0"/>
              <w:spacing w:after="0" w:line="240" w:lineRule="auto"/>
              <w:jc w:val="both"/>
              <w:rPr>
                <w:rFonts w:ascii="Times New Roman" w:eastAsia="MS Mincho" w:hAnsi="Times New Roman" w:cs="Times New Roman"/>
                <w:lang w:val="pl-PL"/>
              </w:rPr>
            </w:pPr>
          </w:p>
          <w:p w14:paraId="3D403154" w14:textId="77777777" w:rsidR="005D7BEE" w:rsidRPr="0036117E" w:rsidRDefault="005D7BEE" w:rsidP="005D7BEE">
            <w:pPr>
              <w:widowControl w:val="0"/>
              <w:spacing w:after="0" w:line="240" w:lineRule="auto"/>
              <w:jc w:val="both"/>
              <w:rPr>
                <w:rFonts w:ascii="Times New Roman" w:eastAsia="Times New Roman" w:hAnsi="Times New Roman" w:cs="Times New Roman"/>
                <w:lang w:val="pl-PL"/>
              </w:rPr>
            </w:pPr>
            <w:r w:rsidRPr="0036117E">
              <w:rPr>
                <w:rFonts w:ascii="Times New Roman" w:eastAsia="Times New Roman" w:hAnsi="Times New Roman" w:cs="Times New Roman"/>
                <w:b/>
                <w:bCs/>
                <w:lang w:val="pl-PL"/>
              </w:rPr>
              <w:t xml:space="preserve">Wykłady: </w:t>
            </w:r>
            <w:r w:rsidRPr="0036117E">
              <w:rPr>
                <w:rFonts w:ascii="Times New Roman" w:eastAsia="Times New Roman" w:hAnsi="Times New Roman" w:cs="Times New Roman"/>
                <w:lang w:val="pl-PL"/>
              </w:rPr>
              <w:t>kryteria oceniania: egzamin pisemny w formie testu.</w:t>
            </w:r>
          </w:p>
          <w:p w14:paraId="62B14A9D" w14:textId="77777777" w:rsidR="005D7BEE" w:rsidRPr="0036117E" w:rsidRDefault="005D7BEE" w:rsidP="005D7BEE">
            <w:pPr>
              <w:widowControl w:val="0"/>
              <w:spacing w:after="0" w:line="240" w:lineRule="auto"/>
              <w:jc w:val="both"/>
              <w:rPr>
                <w:rFonts w:ascii="Times New Roman" w:eastAsia="Times New Roman" w:hAnsi="Times New Roman" w:cs="Times New Roman"/>
                <w:lang w:val="pl-PL"/>
              </w:rPr>
            </w:pPr>
            <w:r w:rsidRPr="0036117E">
              <w:rPr>
                <w:rFonts w:ascii="Times New Roman" w:eastAsia="Times New Roman" w:hAnsi="Times New Roman" w:cs="Times New Roman"/>
                <w:b/>
                <w:bCs/>
                <w:lang w:val="pl-PL"/>
              </w:rPr>
              <w:t>Laboratoria:</w:t>
            </w:r>
            <w:r w:rsidRPr="0036117E">
              <w:rPr>
                <w:rFonts w:ascii="Times New Roman" w:eastAsia="Times New Roman" w:hAnsi="Times New Roman" w:cs="Times New Roman"/>
                <w:lang w:val="pl-PL"/>
              </w:rPr>
              <w:t xml:space="preserve"> kryteria oceniania: zaliczenie dwóch kolokwiów pisemnych (test), zaliczenie raportu (dwie prezentacje na temat wybranych zagadnień z genetyki medycznej i parazytologii, wykonane przez studenta w domu), zaliczenie zadań praktycznych podczas ćwiczeń (ocena rysunków pasożytów wykonanych podczas mikroskopowania preparatów parazytologicznych).</w:t>
            </w:r>
          </w:p>
          <w:p w14:paraId="468866D7" w14:textId="77777777" w:rsidR="005D7BEE" w:rsidRPr="0036117E" w:rsidRDefault="005D7BEE" w:rsidP="005D7BEE">
            <w:pPr>
              <w:widowControl w:val="0"/>
              <w:spacing w:after="0" w:line="240" w:lineRule="auto"/>
              <w:jc w:val="both"/>
              <w:rPr>
                <w:rFonts w:ascii="Times New Roman" w:eastAsia="Times New Roman" w:hAnsi="Times New Roman" w:cs="Times New Roman"/>
                <w:lang w:val="pl-PL"/>
              </w:rPr>
            </w:pPr>
          </w:p>
          <w:p w14:paraId="79DE1EF8" w14:textId="77777777" w:rsidR="005D7BEE" w:rsidRPr="0036117E" w:rsidRDefault="005D7BEE" w:rsidP="005D7BEE">
            <w:pPr>
              <w:widowControl w:val="0"/>
              <w:spacing w:after="0" w:line="240" w:lineRule="auto"/>
              <w:jc w:val="both"/>
              <w:rPr>
                <w:rFonts w:ascii="Times New Roman" w:eastAsia="Times New Roman" w:hAnsi="Times New Roman" w:cs="Times New Roman"/>
                <w:lang w:val="pl-PL"/>
              </w:rPr>
            </w:pPr>
            <w:r w:rsidRPr="0036117E">
              <w:rPr>
                <w:rFonts w:ascii="Times New Roman" w:eastAsia="Times New Roman" w:hAnsi="Times New Roman" w:cs="Times New Roman"/>
                <w:lang w:val="pl-PL"/>
              </w:rPr>
              <w:t>W przypadku zaliczeń pisemnych (kolokwia i egzamin) uzyskane punkty przelicza się na stopnie według następującej skali:</w:t>
            </w:r>
          </w:p>
          <w:p w14:paraId="5956FA44" w14:textId="77777777" w:rsidR="005D7BEE" w:rsidRPr="0036117E" w:rsidRDefault="005D7BEE" w:rsidP="005D7BEE">
            <w:pPr>
              <w:widowControl w:val="0"/>
              <w:spacing w:after="0" w:line="240" w:lineRule="auto"/>
              <w:jc w:val="both"/>
              <w:rPr>
                <w:rFonts w:ascii="Times New Roman" w:eastAsia="Times New Roman" w:hAnsi="Times New Roman" w:cs="Times New Roman"/>
                <w:lang w:val="pl-PL"/>
              </w:rPr>
            </w:pPr>
          </w:p>
          <w:tbl>
            <w:tblPr>
              <w:tblW w:w="4961" w:type="dxa"/>
              <w:tblLayout w:type="fixed"/>
              <w:tblCellMar>
                <w:left w:w="40" w:type="dxa"/>
                <w:right w:w="40" w:type="dxa"/>
              </w:tblCellMar>
              <w:tblLook w:val="0000" w:firstRow="0" w:lastRow="0" w:firstColumn="0" w:lastColumn="0" w:noHBand="0" w:noVBand="0"/>
            </w:tblPr>
            <w:tblGrid>
              <w:gridCol w:w="2763"/>
              <w:gridCol w:w="2198"/>
            </w:tblGrid>
            <w:tr w:rsidR="005D7BEE" w:rsidRPr="005259B1" w14:paraId="4E0C2A76" w14:textId="77777777" w:rsidTr="005D7BEE">
              <w:trPr>
                <w:trHeight w:hRule="exact" w:val="331"/>
              </w:trPr>
              <w:tc>
                <w:tcPr>
                  <w:tcW w:w="2763" w:type="dxa"/>
                  <w:tcBorders>
                    <w:top w:val="single" w:sz="6" w:space="0" w:color="auto"/>
                    <w:left w:val="single" w:sz="6" w:space="0" w:color="auto"/>
                    <w:bottom w:val="single" w:sz="6" w:space="0" w:color="auto"/>
                    <w:right w:val="single" w:sz="6" w:space="0" w:color="auto"/>
                  </w:tcBorders>
                  <w:shd w:val="clear" w:color="auto" w:fill="FFFFFF"/>
                </w:tcPr>
                <w:p w14:paraId="78CBEB60" w14:textId="77777777" w:rsidR="005D7BEE" w:rsidRPr="0036117E" w:rsidRDefault="005D7BEE" w:rsidP="005D7BEE">
                  <w:pPr>
                    <w:shd w:val="clear" w:color="auto" w:fill="FFFFFF"/>
                    <w:spacing w:after="0" w:line="240" w:lineRule="auto"/>
                    <w:jc w:val="center"/>
                    <w:rPr>
                      <w:rFonts w:ascii="Times New Roman" w:eastAsia="Times New Roman" w:hAnsi="Times New Roman" w:cs="Times New Roman"/>
                      <w:b/>
                      <w:bCs/>
                      <w:lang w:val="pl-PL"/>
                    </w:rPr>
                  </w:pPr>
                  <w:r w:rsidRPr="0036117E">
                    <w:rPr>
                      <w:rFonts w:ascii="Times New Roman" w:eastAsia="Times New Roman" w:hAnsi="Times New Roman" w:cs="Times New Roman"/>
                      <w:b/>
                      <w:bCs/>
                      <w:lang w:val="pl-PL"/>
                    </w:rPr>
                    <w:t>Procent punktów</w:t>
                  </w:r>
                </w:p>
                <w:p w14:paraId="4211B890" w14:textId="77777777" w:rsidR="005D7BEE" w:rsidRPr="0036117E" w:rsidRDefault="005D7BEE" w:rsidP="005D7BEE">
                  <w:pPr>
                    <w:shd w:val="clear" w:color="auto" w:fill="FFFFFF"/>
                    <w:spacing w:after="0" w:line="240" w:lineRule="auto"/>
                    <w:jc w:val="center"/>
                    <w:rPr>
                      <w:rFonts w:ascii="Times New Roman" w:eastAsia="Times New Roman" w:hAnsi="Times New Roman" w:cs="Times New Roman"/>
                      <w:b/>
                      <w:bCs/>
                      <w:lang w:val="pl-PL"/>
                    </w:rPr>
                  </w:pPr>
                  <w:r w:rsidRPr="0036117E">
                    <w:rPr>
                      <w:rFonts w:ascii="Times New Roman" w:eastAsia="Times New Roman" w:hAnsi="Times New Roman" w:cs="Times New Roman"/>
                      <w:b/>
                      <w:bCs/>
                      <w:lang w:val="pl-PL"/>
                    </w:rPr>
                    <w:t>Procent punktów</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14:paraId="3CE23B5D" w14:textId="77777777" w:rsidR="005D7BEE" w:rsidRPr="0036117E" w:rsidRDefault="005D7BEE" w:rsidP="005D7BEE">
                  <w:pPr>
                    <w:shd w:val="clear" w:color="auto" w:fill="FFFFFF"/>
                    <w:spacing w:after="0" w:line="240" w:lineRule="auto"/>
                    <w:jc w:val="center"/>
                    <w:rPr>
                      <w:rFonts w:ascii="Times New Roman" w:eastAsia="Times New Roman" w:hAnsi="Times New Roman" w:cs="Times New Roman"/>
                      <w:b/>
                      <w:bCs/>
                      <w:lang w:val="pl-PL"/>
                    </w:rPr>
                  </w:pPr>
                  <w:r w:rsidRPr="0036117E">
                    <w:rPr>
                      <w:rFonts w:ascii="Times New Roman" w:eastAsia="Times New Roman" w:hAnsi="Times New Roman" w:cs="Times New Roman"/>
                      <w:b/>
                      <w:bCs/>
                      <w:lang w:val="pl-PL"/>
                    </w:rPr>
                    <w:t>Ocena</w:t>
                  </w:r>
                </w:p>
              </w:tc>
            </w:tr>
            <w:tr w:rsidR="005D7BEE" w:rsidRPr="005259B1" w14:paraId="25302067" w14:textId="77777777" w:rsidTr="005D7BEE">
              <w:trPr>
                <w:trHeight w:hRule="exact" w:val="324"/>
              </w:trPr>
              <w:tc>
                <w:tcPr>
                  <w:tcW w:w="2763" w:type="dxa"/>
                  <w:tcBorders>
                    <w:top w:val="single" w:sz="6" w:space="0" w:color="auto"/>
                    <w:left w:val="single" w:sz="6" w:space="0" w:color="auto"/>
                    <w:bottom w:val="single" w:sz="6" w:space="0" w:color="auto"/>
                    <w:right w:val="single" w:sz="6" w:space="0" w:color="auto"/>
                  </w:tcBorders>
                  <w:shd w:val="clear" w:color="auto" w:fill="FFFFFF"/>
                </w:tcPr>
                <w:p w14:paraId="43C5DC3D" w14:textId="77777777" w:rsidR="005D7BEE" w:rsidRPr="0036117E" w:rsidRDefault="005D7BEE" w:rsidP="005D7BEE">
                  <w:pPr>
                    <w:shd w:val="clear" w:color="auto" w:fill="FFFFFF"/>
                    <w:spacing w:after="0" w:line="240" w:lineRule="auto"/>
                    <w:jc w:val="center"/>
                    <w:rPr>
                      <w:rFonts w:ascii="Times New Roman" w:eastAsia="Times New Roman" w:hAnsi="Times New Roman" w:cs="Times New Roman"/>
                      <w:lang w:val="pl-PL"/>
                    </w:rPr>
                  </w:pPr>
                  <w:r w:rsidRPr="0036117E">
                    <w:rPr>
                      <w:rFonts w:ascii="Times New Roman" w:eastAsia="Times New Roman" w:hAnsi="Times New Roman" w:cs="Times New Roman"/>
                      <w:lang w:val="pl-PL"/>
                    </w:rPr>
                    <w:t>92-100%</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14:paraId="189EF52B" w14:textId="77777777" w:rsidR="005D7BEE" w:rsidRPr="0036117E" w:rsidRDefault="005D7BEE" w:rsidP="005D7BEE">
                  <w:pPr>
                    <w:shd w:val="clear" w:color="auto" w:fill="FFFFFF"/>
                    <w:spacing w:after="0" w:line="240" w:lineRule="auto"/>
                    <w:jc w:val="center"/>
                    <w:rPr>
                      <w:rFonts w:ascii="Times New Roman" w:eastAsia="Times New Roman" w:hAnsi="Times New Roman" w:cs="Times New Roman"/>
                      <w:lang w:val="pl-PL"/>
                    </w:rPr>
                  </w:pPr>
                  <w:r w:rsidRPr="0036117E">
                    <w:rPr>
                      <w:rFonts w:ascii="Times New Roman" w:eastAsia="Times New Roman" w:hAnsi="Times New Roman" w:cs="Times New Roman"/>
                      <w:lang w:val="pl-PL"/>
                    </w:rPr>
                    <w:t>Bardzo dobry</w:t>
                  </w:r>
                </w:p>
              </w:tc>
            </w:tr>
            <w:tr w:rsidR="005D7BEE" w:rsidRPr="005259B1" w14:paraId="45D4B2AE" w14:textId="77777777" w:rsidTr="005D7BEE">
              <w:trPr>
                <w:trHeight w:hRule="exact" w:val="324"/>
              </w:trPr>
              <w:tc>
                <w:tcPr>
                  <w:tcW w:w="2763" w:type="dxa"/>
                  <w:tcBorders>
                    <w:top w:val="single" w:sz="6" w:space="0" w:color="auto"/>
                    <w:left w:val="single" w:sz="6" w:space="0" w:color="auto"/>
                    <w:bottom w:val="single" w:sz="6" w:space="0" w:color="auto"/>
                    <w:right w:val="single" w:sz="6" w:space="0" w:color="auto"/>
                  </w:tcBorders>
                  <w:shd w:val="clear" w:color="auto" w:fill="FFFFFF"/>
                </w:tcPr>
                <w:p w14:paraId="4257E895" w14:textId="77777777" w:rsidR="005D7BEE" w:rsidRPr="0036117E" w:rsidRDefault="005D7BEE" w:rsidP="005D7BEE">
                  <w:pPr>
                    <w:shd w:val="clear" w:color="auto" w:fill="FFFFFF"/>
                    <w:spacing w:after="0" w:line="240" w:lineRule="auto"/>
                    <w:jc w:val="center"/>
                    <w:rPr>
                      <w:rFonts w:ascii="Times New Roman" w:eastAsia="Times New Roman" w:hAnsi="Times New Roman" w:cs="Times New Roman"/>
                      <w:lang w:val="pl-PL"/>
                    </w:rPr>
                  </w:pPr>
                  <w:r w:rsidRPr="0036117E">
                    <w:rPr>
                      <w:rFonts w:ascii="Times New Roman" w:eastAsia="Times New Roman" w:hAnsi="Times New Roman" w:cs="Times New Roman"/>
                      <w:lang w:val="pl-PL"/>
                    </w:rPr>
                    <w:t>84-91%</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14:paraId="41827BD0" w14:textId="77777777" w:rsidR="005D7BEE" w:rsidRPr="0036117E" w:rsidRDefault="005D7BEE" w:rsidP="005D7BEE">
                  <w:pPr>
                    <w:shd w:val="clear" w:color="auto" w:fill="FFFFFF"/>
                    <w:spacing w:after="0" w:line="240" w:lineRule="auto"/>
                    <w:jc w:val="center"/>
                    <w:rPr>
                      <w:rFonts w:ascii="Times New Roman" w:eastAsia="Times New Roman" w:hAnsi="Times New Roman" w:cs="Times New Roman"/>
                      <w:lang w:val="pl-PL"/>
                    </w:rPr>
                  </w:pPr>
                  <w:r w:rsidRPr="0036117E">
                    <w:rPr>
                      <w:rFonts w:ascii="Times New Roman" w:eastAsia="Times New Roman" w:hAnsi="Times New Roman" w:cs="Times New Roman"/>
                      <w:lang w:val="pl-PL"/>
                    </w:rPr>
                    <w:t>Dobry plus</w:t>
                  </w:r>
                </w:p>
              </w:tc>
            </w:tr>
            <w:tr w:rsidR="005D7BEE" w:rsidRPr="005259B1" w14:paraId="194F04F3" w14:textId="77777777" w:rsidTr="005D7BEE">
              <w:trPr>
                <w:trHeight w:hRule="exact" w:val="324"/>
              </w:trPr>
              <w:tc>
                <w:tcPr>
                  <w:tcW w:w="2763" w:type="dxa"/>
                  <w:tcBorders>
                    <w:top w:val="single" w:sz="6" w:space="0" w:color="auto"/>
                    <w:left w:val="single" w:sz="6" w:space="0" w:color="auto"/>
                    <w:bottom w:val="single" w:sz="6" w:space="0" w:color="auto"/>
                    <w:right w:val="single" w:sz="6" w:space="0" w:color="auto"/>
                  </w:tcBorders>
                  <w:shd w:val="clear" w:color="auto" w:fill="FFFFFF"/>
                </w:tcPr>
                <w:p w14:paraId="0BD78811" w14:textId="77777777" w:rsidR="005D7BEE" w:rsidRPr="0036117E" w:rsidRDefault="005D7BEE" w:rsidP="005D7BEE">
                  <w:pPr>
                    <w:shd w:val="clear" w:color="auto" w:fill="FFFFFF"/>
                    <w:spacing w:after="0" w:line="240" w:lineRule="auto"/>
                    <w:jc w:val="center"/>
                    <w:rPr>
                      <w:rFonts w:ascii="Times New Roman" w:eastAsia="Times New Roman" w:hAnsi="Times New Roman" w:cs="Times New Roman"/>
                      <w:lang w:val="pl-PL"/>
                    </w:rPr>
                  </w:pPr>
                  <w:r w:rsidRPr="0036117E">
                    <w:rPr>
                      <w:rFonts w:ascii="Times New Roman" w:eastAsia="Times New Roman" w:hAnsi="Times New Roman" w:cs="Times New Roman"/>
                      <w:lang w:val="pl-PL"/>
                    </w:rPr>
                    <w:t>76-83%</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14:paraId="668BB942" w14:textId="77777777" w:rsidR="005D7BEE" w:rsidRPr="0036117E" w:rsidRDefault="005D7BEE" w:rsidP="005D7BEE">
                  <w:pPr>
                    <w:shd w:val="clear" w:color="auto" w:fill="FFFFFF"/>
                    <w:spacing w:after="0" w:line="240" w:lineRule="auto"/>
                    <w:jc w:val="center"/>
                    <w:rPr>
                      <w:rFonts w:ascii="Times New Roman" w:eastAsia="Times New Roman" w:hAnsi="Times New Roman" w:cs="Times New Roman"/>
                      <w:lang w:val="pl-PL"/>
                    </w:rPr>
                  </w:pPr>
                  <w:r w:rsidRPr="0036117E">
                    <w:rPr>
                      <w:rFonts w:ascii="Times New Roman" w:eastAsia="Times New Roman" w:hAnsi="Times New Roman" w:cs="Times New Roman"/>
                      <w:lang w:val="pl-PL"/>
                    </w:rPr>
                    <w:t>Dobry</w:t>
                  </w:r>
                </w:p>
              </w:tc>
            </w:tr>
            <w:tr w:rsidR="005D7BEE" w:rsidRPr="005259B1" w14:paraId="0ED212C1" w14:textId="77777777" w:rsidTr="005D7BEE">
              <w:trPr>
                <w:trHeight w:hRule="exact" w:val="324"/>
              </w:trPr>
              <w:tc>
                <w:tcPr>
                  <w:tcW w:w="2763" w:type="dxa"/>
                  <w:tcBorders>
                    <w:top w:val="single" w:sz="6" w:space="0" w:color="auto"/>
                    <w:left w:val="single" w:sz="6" w:space="0" w:color="auto"/>
                    <w:bottom w:val="single" w:sz="6" w:space="0" w:color="auto"/>
                    <w:right w:val="single" w:sz="6" w:space="0" w:color="auto"/>
                  </w:tcBorders>
                  <w:shd w:val="clear" w:color="auto" w:fill="FFFFFF"/>
                </w:tcPr>
                <w:p w14:paraId="077DAE4E" w14:textId="77777777" w:rsidR="005D7BEE" w:rsidRPr="0036117E" w:rsidRDefault="005D7BEE" w:rsidP="005D7BEE">
                  <w:pPr>
                    <w:shd w:val="clear" w:color="auto" w:fill="FFFFFF"/>
                    <w:spacing w:after="0" w:line="240" w:lineRule="auto"/>
                    <w:jc w:val="center"/>
                    <w:rPr>
                      <w:rFonts w:ascii="Times New Roman" w:eastAsia="Times New Roman" w:hAnsi="Times New Roman" w:cs="Times New Roman"/>
                      <w:lang w:val="pl-PL"/>
                    </w:rPr>
                  </w:pPr>
                  <w:r w:rsidRPr="0036117E">
                    <w:rPr>
                      <w:rFonts w:ascii="Times New Roman" w:eastAsia="Times New Roman" w:hAnsi="Times New Roman" w:cs="Times New Roman"/>
                      <w:lang w:val="pl-PL"/>
                    </w:rPr>
                    <w:t>68-75%</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14:paraId="7B949982" w14:textId="77777777" w:rsidR="005D7BEE" w:rsidRPr="0036117E" w:rsidRDefault="005D7BEE" w:rsidP="005D7BEE">
                  <w:pPr>
                    <w:shd w:val="clear" w:color="auto" w:fill="FFFFFF"/>
                    <w:spacing w:after="0" w:line="240" w:lineRule="auto"/>
                    <w:jc w:val="center"/>
                    <w:rPr>
                      <w:rFonts w:ascii="Times New Roman" w:eastAsia="Times New Roman" w:hAnsi="Times New Roman" w:cs="Times New Roman"/>
                      <w:lang w:val="pl-PL"/>
                    </w:rPr>
                  </w:pPr>
                  <w:r w:rsidRPr="0036117E">
                    <w:rPr>
                      <w:rFonts w:ascii="Times New Roman" w:eastAsia="Times New Roman" w:hAnsi="Times New Roman" w:cs="Times New Roman"/>
                      <w:lang w:val="pl-PL"/>
                    </w:rPr>
                    <w:t>Dostateczny plus</w:t>
                  </w:r>
                </w:p>
              </w:tc>
            </w:tr>
            <w:tr w:rsidR="005D7BEE" w:rsidRPr="005259B1" w14:paraId="329207D1" w14:textId="77777777" w:rsidTr="005D7BEE">
              <w:trPr>
                <w:trHeight w:hRule="exact" w:val="338"/>
              </w:trPr>
              <w:tc>
                <w:tcPr>
                  <w:tcW w:w="2763" w:type="dxa"/>
                  <w:tcBorders>
                    <w:top w:val="single" w:sz="6" w:space="0" w:color="auto"/>
                    <w:left w:val="single" w:sz="6" w:space="0" w:color="auto"/>
                    <w:bottom w:val="single" w:sz="6" w:space="0" w:color="auto"/>
                    <w:right w:val="single" w:sz="6" w:space="0" w:color="auto"/>
                  </w:tcBorders>
                  <w:shd w:val="clear" w:color="auto" w:fill="FFFFFF"/>
                </w:tcPr>
                <w:p w14:paraId="2C2639C6" w14:textId="77777777" w:rsidR="005D7BEE" w:rsidRPr="0036117E" w:rsidRDefault="005D7BEE" w:rsidP="005D7BEE">
                  <w:pPr>
                    <w:shd w:val="clear" w:color="auto" w:fill="FFFFFF"/>
                    <w:spacing w:after="0" w:line="240" w:lineRule="auto"/>
                    <w:jc w:val="center"/>
                    <w:rPr>
                      <w:rFonts w:ascii="Times New Roman" w:eastAsia="Times New Roman" w:hAnsi="Times New Roman" w:cs="Times New Roman"/>
                      <w:lang w:val="pl-PL"/>
                    </w:rPr>
                  </w:pPr>
                  <w:r w:rsidRPr="0036117E">
                    <w:rPr>
                      <w:rFonts w:ascii="Times New Roman" w:eastAsia="Times New Roman" w:hAnsi="Times New Roman" w:cs="Times New Roman"/>
                      <w:lang w:val="pl-PL"/>
                    </w:rPr>
                    <w:t>60-67%</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14:paraId="51833B98" w14:textId="77777777" w:rsidR="005D7BEE" w:rsidRPr="0036117E" w:rsidRDefault="005D7BEE" w:rsidP="005D7BEE">
                  <w:pPr>
                    <w:shd w:val="clear" w:color="auto" w:fill="FFFFFF"/>
                    <w:spacing w:after="0" w:line="240" w:lineRule="auto"/>
                    <w:jc w:val="center"/>
                    <w:rPr>
                      <w:rFonts w:ascii="Times New Roman" w:eastAsia="Times New Roman" w:hAnsi="Times New Roman" w:cs="Times New Roman"/>
                      <w:lang w:val="pl-PL"/>
                    </w:rPr>
                  </w:pPr>
                  <w:r w:rsidRPr="0036117E">
                    <w:rPr>
                      <w:rFonts w:ascii="Times New Roman" w:eastAsia="Times New Roman" w:hAnsi="Times New Roman" w:cs="Times New Roman"/>
                      <w:lang w:val="pl-PL"/>
                    </w:rPr>
                    <w:t>Dostateczny</w:t>
                  </w:r>
                </w:p>
              </w:tc>
            </w:tr>
            <w:tr w:rsidR="005D7BEE" w:rsidRPr="005259B1" w14:paraId="7525CD96" w14:textId="77777777" w:rsidTr="005D7BEE">
              <w:trPr>
                <w:trHeight w:hRule="exact" w:val="324"/>
              </w:trPr>
              <w:tc>
                <w:tcPr>
                  <w:tcW w:w="2763" w:type="dxa"/>
                  <w:tcBorders>
                    <w:top w:val="single" w:sz="6" w:space="0" w:color="auto"/>
                    <w:left w:val="single" w:sz="6" w:space="0" w:color="auto"/>
                    <w:bottom w:val="single" w:sz="6" w:space="0" w:color="auto"/>
                    <w:right w:val="single" w:sz="6" w:space="0" w:color="auto"/>
                  </w:tcBorders>
                  <w:shd w:val="clear" w:color="auto" w:fill="FFFFFF"/>
                </w:tcPr>
                <w:p w14:paraId="2742AF59" w14:textId="77777777" w:rsidR="005D7BEE" w:rsidRPr="0036117E" w:rsidRDefault="005D7BEE" w:rsidP="005D7BEE">
                  <w:pPr>
                    <w:shd w:val="clear" w:color="auto" w:fill="FFFFFF"/>
                    <w:spacing w:after="0" w:line="240" w:lineRule="auto"/>
                    <w:jc w:val="center"/>
                    <w:rPr>
                      <w:rFonts w:ascii="Times New Roman" w:eastAsia="Times New Roman" w:hAnsi="Times New Roman" w:cs="Times New Roman"/>
                      <w:lang w:val="pl-PL"/>
                    </w:rPr>
                  </w:pPr>
                  <w:r w:rsidRPr="0036117E">
                    <w:rPr>
                      <w:rFonts w:ascii="Times New Roman" w:eastAsia="Times New Roman" w:hAnsi="Times New Roman" w:cs="Times New Roman"/>
                      <w:lang w:val="pl-PL"/>
                    </w:rPr>
                    <w:t>0-59%</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14:paraId="444DBBAE" w14:textId="77777777" w:rsidR="005D7BEE" w:rsidRPr="0036117E" w:rsidRDefault="005D7BEE" w:rsidP="005D7BEE">
                  <w:pPr>
                    <w:shd w:val="clear" w:color="auto" w:fill="FFFFFF"/>
                    <w:spacing w:after="0" w:line="240" w:lineRule="auto"/>
                    <w:jc w:val="center"/>
                    <w:rPr>
                      <w:rFonts w:ascii="Times New Roman" w:eastAsia="Times New Roman" w:hAnsi="Times New Roman" w:cs="Times New Roman"/>
                      <w:lang w:val="pl-PL"/>
                    </w:rPr>
                  </w:pPr>
                  <w:r w:rsidRPr="0036117E">
                    <w:rPr>
                      <w:rFonts w:ascii="Times New Roman" w:eastAsia="Times New Roman" w:hAnsi="Times New Roman" w:cs="Times New Roman"/>
                      <w:lang w:val="pl-PL"/>
                    </w:rPr>
                    <w:t>Niedostateczny</w:t>
                  </w:r>
                </w:p>
              </w:tc>
            </w:tr>
          </w:tbl>
          <w:p w14:paraId="464CE95B" w14:textId="77777777" w:rsidR="005D7BEE" w:rsidRPr="0036117E" w:rsidRDefault="005D7BEE" w:rsidP="005D7BEE">
            <w:pPr>
              <w:widowControl w:val="0"/>
              <w:spacing w:after="0" w:line="240" w:lineRule="auto"/>
              <w:jc w:val="both"/>
              <w:rPr>
                <w:rFonts w:ascii="Times New Roman" w:eastAsia="Times New Roman" w:hAnsi="Times New Roman" w:cs="Times New Roman"/>
                <w:lang w:val="pl-PL"/>
              </w:rPr>
            </w:pPr>
          </w:p>
          <w:p w14:paraId="0FA11743" w14:textId="77777777" w:rsidR="005D7BEE" w:rsidRPr="0036117E" w:rsidRDefault="005D7BEE" w:rsidP="005D7BEE">
            <w:pPr>
              <w:widowControl w:val="0"/>
              <w:spacing w:after="0" w:line="240" w:lineRule="auto"/>
              <w:jc w:val="both"/>
              <w:rPr>
                <w:rFonts w:ascii="Times New Roman" w:eastAsia="Times New Roman" w:hAnsi="Times New Roman" w:cs="Times New Roman"/>
                <w:lang w:val="pl-PL"/>
              </w:rPr>
            </w:pPr>
            <w:r w:rsidRPr="0036117E">
              <w:rPr>
                <w:rFonts w:ascii="Times New Roman" w:eastAsia="Times New Roman" w:hAnsi="Times New Roman" w:cs="Times New Roman"/>
                <w:lang w:val="pl-PL"/>
              </w:rPr>
              <w:t>W przypadku zaliczeń ustnych do oceny osiągniętych przez studenta efektów uczenia stosuje się następujące kryteria:</w:t>
            </w:r>
          </w:p>
          <w:p w14:paraId="32061898" w14:textId="77777777" w:rsidR="005D7BEE" w:rsidRPr="0036117E" w:rsidRDefault="005D7BEE" w:rsidP="005D7BEE">
            <w:pPr>
              <w:shd w:val="clear" w:color="auto" w:fill="FFFFFF"/>
              <w:tabs>
                <w:tab w:val="left" w:pos="2430"/>
              </w:tabs>
              <w:spacing w:after="0" w:line="240" w:lineRule="auto"/>
              <w:rPr>
                <w:rFonts w:ascii="Times New Roman" w:eastAsia="Times New Roman" w:hAnsi="Times New Roman" w:cs="Times New Roman"/>
                <w:lang w:val="pl-PL"/>
              </w:rPr>
            </w:pPr>
            <w:r w:rsidRPr="0036117E">
              <w:rPr>
                <w:rFonts w:ascii="Times New Roman" w:eastAsia="Times New Roman" w:hAnsi="Times New Roman" w:cs="Times New Roman"/>
                <w:b/>
                <w:bCs/>
                <w:lang w:val="pl-PL"/>
              </w:rPr>
              <w:t xml:space="preserve">Bardzo dobry: </w:t>
            </w:r>
            <w:r w:rsidRPr="0036117E">
              <w:rPr>
                <w:rFonts w:ascii="Times New Roman" w:eastAsia="Times New Roman" w:hAnsi="Times New Roman" w:cs="Times New Roman"/>
                <w:lang w:val="pl-PL"/>
              </w:rPr>
              <w:t>student opanował wiedzę z całego materiału i posiadł wiadomości ponadprogramowe, swoją wiedzę przedstawia w sposób logiczny i usystematyzowany, potrafi wykorzystać ją w praktyce.</w:t>
            </w:r>
          </w:p>
          <w:p w14:paraId="2EEA3BFD" w14:textId="77777777" w:rsidR="005D7BEE" w:rsidRPr="0036117E" w:rsidRDefault="005D7BEE" w:rsidP="005D7BEE">
            <w:pPr>
              <w:shd w:val="clear" w:color="auto" w:fill="FFFFFF"/>
              <w:tabs>
                <w:tab w:val="left" w:pos="2430"/>
              </w:tabs>
              <w:spacing w:after="0" w:line="240" w:lineRule="auto"/>
              <w:jc w:val="both"/>
              <w:rPr>
                <w:rFonts w:ascii="Times New Roman" w:eastAsia="Times New Roman" w:hAnsi="Times New Roman" w:cs="Times New Roman"/>
                <w:i/>
                <w:iCs/>
                <w:lang w:val="pl-PL"/>
              </w:rPr>
            </w:pPr>
            <w:r w:rsidRPr="0036117E">
              <w:rPr>
                <w:rFonts w:ascii="Times New Roman" w:eastAsia="Times New Roman" w:hAnsi="Times New Roman" w:cs="Times New Roman"/>
                <w:b/>
                <w:bCs/>
                <w:lang w:val="pl-PL"/>
              </w:rPr>
              <w:t xml:space="preserve">Dobry plus: </w:t>
            </w:r>
            <w:r w:rsidRPr="0036117E">
              <w:rPr>
                <w:rFonts w:ascii="Times New Roman" w:eastAsia="Times New Roman" w:hAnsi="Times New Roman" w:cs="Times New Roman"/>
                <w:lang w:val="pl-PL"/>
              </w:rPr>
              <w:t>student opanował zagadnienia z całego materiału programowego nauczania, w sposób logiczny i spójny przedstawia posiadaną wiedzę.</w:t>
            </w:r>
          </w:p>
          <w:p w14:paraId="6B0C184C" w14:textId="77777777" w:rsidR="005D7BEE" w:rsidRPr="0036117E" w:rsidRDefault="005D7BEE" w:rsidP="005D7BEE">
            <w:pPr>
              <w:shd w:val="clear" w:color="auto" w:fill="FFFFFF"/>
              <w:spacing w:after="0" w:line="240" w:lineRule="auto"/>
              <w:jc w:val="both"/>
              <w:rPr>
                <w:rFonts w:ascii="Times New Roman" w:eastAsia="Times New Roman" w:hAnsi="Times New Roman" w:cs="Times New Roman"/>
                <w:i/>
                <w:iCs/>
                <w:lang w:val="pl-PL"/>
              </w:rPr>
            </w:pPr>
            <w:r w:rsidRPr="0036117E">
              <w:rPr>
                <w:rFonts w:ascii="Times New Roman" w:eastAsia="Times New Roman" w:hAnsi="Times New Roman" w:cs="Times New Roman"/>
                <w:b/>
                <w:bCs/>
                <w:lang w:val="pl-PL"/>
              </w:rPr>
              <w:t xml:space="preserve">Dobry: </w:t>
            </w:r>
            <w:r w:rsidRPr="0036117E">
              <w:rPr>
                <w:rFonts w:ascii="Times New Roman" w:eastAsia="Times New Roman" w:hAnsi="Times New Roman" w:cs="Times New Roman"/>
                <w:lang w:val="pl-PL"/>
              </w:rPr>
              <w:t>student opanował wiedzę z większości materiału, kierowany przez nauczyciela akademickiego potrafi formułować trafne wnioski, w sposób logiczny przedstawia swoją wiedzę.</w:t>
            </w:r>
          </w:p>
          <w:p w14:paraId="4A0D0F13" w14:textId="77777777" w:rsidR="005D7BEE" w:rsidRPr="0036117E" w:rsidRDefault="005D7BEE" w:rsidP="005D7BEE">
            <w:pPr>
              <w:shd w:val="clear" w:color="auto" w:fill="FFFFFF"/>
              <w:tabs>
                <w:tab w:val="left" w:pos="2430"/>
              </w:tabs>
              <w:spacing w:after="0" w:line="240" w:lineRule="auto"/>
              <w:jc w:val="both"/>
              <w:rPr>
                <w:rFonts w:ascii="Times New Roman" w:eastAsia="Times New Roman" w:hAnsi="Times New Roman" w:cs="Times New Roman"/>
                <w:lang w:val="pl-PL"/>
              </w:rPr>
            </w:pPr>
            <w:r w:rsidRPr="0036117E">
              <w:rPr>
                <w:rFonts w:ascii="Times New Roman" w:eastAsia="Times New Roman" w:hAnsi="Times New Roman" w:cs="Times New Roman"/>
                <w:b/>
                <w:bCs/>
                <w:lang w:val="pl-PL"/>
              </w:rPr>
              <w:t xml:space="preserve">Dostateczny plus: </w:t>
            </w:r>
            <w:r w:rsidRPr="0036117E">
              <w:rPr>
                <w:rFonts w:ascii="Times New Roman" w:eastAsia="Times New Roman" w:hAnsi="Times New Roman" w:cs="Times New Roman"/>
                <w:lang w:val="pl-PL"/>
              </w:rPr>
              <w:t>student zna podstawowe zagadnienia i opanował minimum programowe, rozumie zadawane mu pytania, w sposób logiczny przedstawia swoją wiedzę.</w:t>
            </w:r>
          </w:p>
          <w:p w14:paraId="7208224B" w14:textId="77777777" w:rsidR="005D7BEE" w:rsidRPr="0036117E" w:rsidRDefault="005D7BEE" w:rsidP="005D7BEE">
            <w:pPr>
              <w:shd w:val="clear" w:color="auto" w:fill="FFFFFF"/>
              <w:tabs>
                <w:tab w:val="left" w:pos="2430"/>
              </w:tabs>
              <w:spacing w:after="0" w:line="240" w:lineRule="auto"/>
              <w:jc w:val="both"/>
              <w:rPr>
                <w:rFonts w:ascii="Times New Roman" w:eastAsia="Times New Roman" w:hAnsi="Times New Roman" w:cs="Times New Roman"/>
                <w:lang w:val="pl-PL"/>
              </w:rPr>
            </w:pPr>
            <w:r w:rsidRPr="0036117E">
              <w:rPr>
                <w:rFonts w:ascii="Times New Roman" w:eastAsia="Times New Roman" w:hAnsi="Times New Roman" w:cs="Times New Roman"/>
                <w:b/>
                <w:bCs/>
                <w:lang w:val="pl-PL"/>
              </w:rPr>
              <w:t xml:space="preserve">Dostateczny: </w:t>
            </w:r>
            <w:r w:rsidRPr="0036117E">
              <w:rPr>
                <w:rFonts w:ascii="Times New Roman" w:eastAsia="Times New Roman" w:hAnsi="Times New Roman" w:cs="Times New Roman"/>
                <w:lang w:val="pl-PL"/>
              </w:rPr>
              <w:t>student opanował zagadnienia zawarte w programie nauczania, rozumie pytania, ale odpowiada niespójnie w sposób opisowy, myli właściwą terminologię, nie potrafi praktycznie zastosować zdobytej wiedzy.</w:t>
            </w:r>
          </w:p>
          <w:p w14:paraId="3D1881A5" w14:textId="77777777" w:rsidR="005D7BEE" w:rsidRPr="0036117E" w:rsidRDefault="005D7BEE" w:rsidP="005D7BEE">
            <w:pPr>
              <w:shd w:val="clear" w:color="auto" w:fill="FFFFFF"/>
              <w:tabs>
                <w:tab w:val="left" w:pos="2430"/>
              </w:tabs>
              <w:spacing w:after="0" w:line="240" w:lineRule="auto"/>
              <w:jc w:val="both"/>
              <w:rPr>
                <w:rFonts w:ascii="Times New Roman" w:eastAsia="Times New Roman" w:hAnsi="Times New Roman" w:cs="Times New Roman"/>
                <w:lang w:val="pl-PL"/>
              </w:rPr>
            </w:pPr>
            <w:r w:rsidRPr="0036117E">
              <w:rPr>
                <w:rFonts w:ascii="Times New Roman" w:eastAsia="Times New Roman" w:hAnsi="Times New Roman" w:cs="Times New Roman"/>
                <w:b/>
                <w:bCs/>
                <w:lang w:val="pl-PL"/>
              </w:rPr>
              <w:t xml:space="preserve">Niedostateczny: </w:t>
            </w:r>
            <w:r w:rsidRPr="0036117E">
              <w:rPr>
                <w:rFonts w:ascii="Times New Roman" w:eastAsia="Times New Roman" w:hAnsi="Times New Roman" w:cs="Times New Roman"/>
                <w:lang w:val="pl-PL"/>
              </w:rPr>
              <w:t>student nie opanował minimum programowego, nie rozumie pytań, udziela odpowiedzi nie na temat, nie posługuje się prawidłowo podstawowym słownictwem.</w:t>
            </w:r>
          </w:p>
        </w:tc>
      </w:tr>
      <w:tr w:rsidR="005D7BEE" w:rsidRPr="005259B1" w14:paraId="613A9200" w14:textId="77777777" w:rsidTr="0014498D">
        <w:tc>
          <w:tcPr>
            <w:tcW w:w="33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B5FEFC" w14:textId="77777777" w:rsidR="005D7BEE" w:rsidRPr="0036117E" w:rsidRDefault="005D7BEE" w:rsidP="00084D94">
            <w:pPr>
              <w:spacing w:after="0" w:line="240" w:lineRule="auto"/>
              <w:jc w:val="center"/>
              <w:rPr>
                <w:rFonts w:ascii="Times New Roman" w:hAnsi="Times New Roman" w:cs="Times New Roman"/>
                <w:sz w:val="24"/>
              </w:rPr>
            </w:pPr>
            <w:r w:rsidRPr="0036117E">
              <w:rPr>
                <w:rFonts w:ascii="Times New Roman" w:eastAsia="Times New Roman" w:hAnsi="Times New Roman" w:cs="Times New Roman"/>
                <w:sz w:val="24"/>
              </w:rPr>
              <w:t>Zakres tematów</w:t>
            </w:r>
          </w:p>
        </w:tc>
        <w:tc>
          <w:tcPr>
            <w:tcW w:w="60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03DDFE" w14:textId="77777777" w:rsidR="005D7BEE" w:rsidRPr="0036117E" w:rsidRDefault="005D7BEE" w:rsidP="005D7BEE">
            <w:pPr>
              <w:pStyle w:val="NormalnyWeb1"/>
              <w:spacing w:after="0"/>
              <w:rPr>
                <w:sz w:val="22"/>
                <w:szCs w:val="22"/>
                <w:u w:val="single"/>
              </w:rPr>
            </w:pPr>
            <w:r w:rsidRPr="0036117E">
              <w:rPr>
                <w:b/>
                <w:sz w:val="22"/>
                <w:szCs w:val="22"/>
                <w:u w:val="single"/>
              </w:rPr>
              <w:t>Wykłady:</w:t>
            </w:r>
          </w:p>
          <w:p w14:paraId="4D6827F3" w14:textId="77777777" w:rsidR="005D7BEE" w:rsidRPr="0036117E" w:rsidRDefault="005D7BEE" w:rsidP="00CF276A">
            <w:pPr>
              <w:numPr>
                <w:ilvl w:val="0"/>
                <w:numId w:val="16"/>
              </w:numPr>
              <w:spacing w:after="0" w:line="240" w:lineRule="auto"/>
              <w:rPr>
                <w:rFonts w:ascii="Times New Roman" w:eastAsia="Times New Roman" w:hAnsi="Times New Roman" w:cs="Times New Roman"/>
              </w:rPr>
            </w:pPr>
            <w:r w:rsidRPr="0036117E">
              <w:rPr>
                <w:rFonts w:ascii="Times New Roman" w:eastAsia="Times New Roman" w:hAnsi="Times New Roman" w:cs="Times New Roman"/>
              </w:rPr>
              <w:t>Genetyka klasyczna.</w:t>
            </w:r>
          </w:p>
          <w:p w14:paraId="2FD1647A" w14:textId="77777777" w:rsidR="005D7BEE" w:rsidRPr="0036117E" w:rsidRDefault="005D7BEE" w:rsidP="00CF276A">
            <w:pPr>
              <w:numPr>
                <w:ilvl w:val="0"/>
                <w:numId w:val="16"/>
              </w:numPr>
              <w:spacing w:after="0" w:line="240" w:lineRule="auto"/>
              <w:rPr>
                <w:rFonts w:ascii="Times New Roman" w:eastAsia="Times New Roman" w:hAnsi="Times New Roman" w:cs="Times New Roman"/>
              </w:rPr>
            </w:pPr>
            <w:r w:rsidRPr="0036117E">
              <w:rPr>
                <w:rFonts w:ascii="Times New Roman" w:eastAsia="Times New Roman" w:hAnsi="Times New Roman" w:cs="Times New Roman"/>
              </w:rPr>
              <w:t>Dziedziczenie wieloczynnikowe.</w:t>
            </w:r>
          </w:p>
          <w:p w14:paraId="0F0875F0" w14:textId="77777777" w:rsidR="005D7BEE" w:rsidRPr="0036117E" w:rsidRDefault="005D7BEE" w:rsidP="00CF276A">
            <w:pPr>
              <w:numPr>
                <w:ilvl w:val="0"/>
                <w:numId w:val="16"/>
              </w:numPr>
              <w:spacing w:after="0" w:line="240" w:lineRule="auto"/>
              <w:rPr>
                <w:rFonts w:ascii="Times New Roman" w:eastAsia="Times New Roman" w:hAnsi="Times New Roman" w:cs="Times New Roman"/>
              </w:rPr>
            </w:pPr>
            <w:r w:rsidRPr="0036117E">
              <w:rPr>
                <w:rFonts w:ascii="Times New Roman" w:eastAsia="Times New Roman" w:hAnsi="Times New Roman" w:cs="Times New Roman"/>
              </w:rPr>
              <w:lastRenderedPageBreak/>
              <w:t>Genetyczne aspekty starzenia.</w:t>
            </w:r>
          </w:p>
          <w:p w14:paraId="52A134F4" w14:textId="77777777" w:rsidR="005D7BEE" w:rsidRPr="0036117E" w:rsidRDefault="005D7BEE" w:rsidP="00CF276A">
            <w:pPr>
              <w:numPr>
                <w:ilvl w:val="0"/>
                <w:numId w:val="16"/>
              </w:numPr>
              <w:spacing w:after="0" w:line="240" w:lineRule="auto"/>
              <w:rPr>
                <w:rFonts w:ascii="Times New Roman" w:eastAsia="Times New Roman" w:hAnsi="Times New Roman" w:cs="Times New Roman"/>
              </w:rPr>
            </w:pPr>
            <w:r w:rsidRPr="0036117E">
              <w:rPr>
                <w:rFonts w:ascii="Times New Roman" w:eastAsia="Times New Roman" w:hAnsi="Times New Roman" w:cs="Times New Roman"/>
              </w:rPr>
              <w:t>Czynniki teratogenne, wady rozwojowe.</w:t>
            </w:r>
          </w:p>
          <w:p w14:paraId="0D795A66" w14:textId="77777777" w:rsidR="005D7BEE" w:rsidRPr="0036117E" w:rsidRDefault="005D7BEE" w:rsidP="00CF276A">
            <w:pPr>
              <w:numPr>
                <w:ilvl w:val="0"/>
                <w:numId w:val="16"/>
              </w:numPr>
              <w:spacing w:after="0" w:line="240" w:lineRule="auto"/>
              <w:rPr>
                <w:rFonts w:ascii="Times New Roman" w:eastAsia="Times New Roman" w:hAnsi="Times New Roman" w:cs="Times New Roman"/>
              </w:rPr>
            </w:pPr>
            <w:r w:rsidRPr="0036117E">
              <w:rPr>
                <w:rFonts w:ascii="Times New Roman" w:eastAsia="Times New Roman" w:hAnsi="Times New Roman" w:cs="Times New Roman"/>
              </w:rPr>
              <w:t>Genetyka rozwoju.</w:t>
            </w:r>
          </w:p>
          <w:p w14:paraId="038DA1CC" w14:textId="77777777" w:rsidR="005D7BEE" w:rsidRPr="0036117E" w:rsidRDefault="005D7BEE" w:rsidP="00CF276A">
            <w:pPr>
              <w:numPr>
                <w:ilvl w:val="0"/>
                <w:numId w:val="16"/>
              </w:numPr>
              <w:spacing w:after="0" w:line="240" w:lineRule="auto"/>
              <w:rPr>
                <w:rFonts w:ascii="Times New Roman" w:eastAsia="Times New Roman" w:hAnsi="Times New Roman" w:cs="Times New Roman"/>
              </w:rPr>
            </w:pPr>
            <w:r w:rsidRPr="0036117E">
              <w:rPr>
                <w:rFonts w:ascii="Times New Roman" w:eastAsia="Times New Roman" w:hAnsi="Times New Roman" w:cs="Times New Roman"/>
              </w:rPr>
              <w:t>Zasady zapisu kariotypu.</w:t>
            </w:r>
          </w:p>
          <w:p w14:paraId="6B84BF10" w14:textId="77777777" w:rsidR="005D7BEE" w:rsidRPr="0036117E" w:rsidRDefault="005D7BEE" w:rsidP="00CF276A">
            <w:pPr>
              <w:numPr>
                <w:ilvl w:val="0"/>
                <w:numId w:val="16"/>
              </w:numPr>
              <w:spacing w:after="0" w:line="240" w:lineRule="auto"/>
              <w:rPr>
                <w:rFonts w:ascii="Times New Roman" w:eastAsia="Times New Roman" w:hAnsi="Times New Roman" w:cs="Times New Roman"/>
              </w:rPr>
            </w:pPr>
            <w:r w:rsidRPr="0036117E">
              <w:rPr>
                <w:rFonts w:ascii="Times New Roman" w:eastAsia="Times New Roman" w:hAnsi="Times New Roman" w:cs="Times New Roman"/>
              </w:rPr>
              <w:t>Pasożytnictwo jako zjawisko ekologiczne.</w:t>
            </w:r>
          </w:p>
          <w:p w14:paraId="5EA2AC3E" w14:textId="77777777" w:rsidR="005D7BEE" w:rsidRPr="0036117E" w:rsidRDefault="005D7BEE" w:rsidP="00CF276A">
            <w:pPr>
              <w:numPr>
                <w:ilvl w:val="0"/>
                <w:numId w:val="16"/>
              </w:numPr>
              <w:spacing w:after="0" w:line="240" w:lineRule="auto"/>
              <w:rPr>
                <w:rFonts w:ascii="Times New Roman" w:eastAsia="Times New Roman" w:hAnsi="Times New Roman" w:cs="Times New Roman"/>
                <w:lang w:val="pl-PL"/>
              </w:rPr>
            </w:pPr>
            <w:r w:rsidRPr="0036117E">
              <w:rPr>
                <w:rFonts w:ascii="Times New Roman" w:eastAsia="Times New Roman" w:hAnsi="Times New Roman" w:cs="Times New Roman"/>
                <w:lang w:val="pl-PL"/>
              </w:rPr>
              <w:t>Pierwotniaki, płazińce, nicienie, stawonogi - budowa i rozwój.</w:t>
            </w:r>
          </w:p>
          <w:p w14:paraId="21B6A1DD" w14:textId="77777777" w:rsidR="005D7BEE" w:rsidRPr="0036117E" w:rsidRDefault="005D7BEE" w:rsidP="00CF276A">
            <w:pPr>
              <w:numPr>
                <w:ilvl w:val="0"/>
                <w:numId w:val="16"/>
              </w:numPr>
              <w:spacing w:after="0" w:line="240" w:lineRule="auto"/>
              <w:rPr>
                <w:rFonts w:ascii="Times New Roman" w:eastAsia="Times New Roman" w:hAnsi="Times New Roman" w:cs="Times New Roman"/>
              </w:rPr>
            </w:pPr>
            <w:r w:rsidRPr="0036117E">
              <w:rPr>
                <w:rFonts w:ascii="Times New Roman" w:eastAsia="Times New Roman" w:hAnsi="Times New Roman" w:cs="Times New Roman"/>
              </w:rPr>
              <w:t>Stawonogi alergogenne.</w:t>
            </w:r>
          </w:p>
          <w:p w14:paraId="766C5EDE" w14:textId="77777777" w:rsidR="005D7BEE" w:rsidRPr="0036117E" w:rsidRDefault="005D7BEE" w:rsidP="00CF276A">
            <w:pPr>
              <w:numPr>
                <w:ilvl w:val="0"/>
                <w:numId w:val="16"/>
              </w:numPr>
              <w:spacing w:after="0" w:line="240" w:lineRule="auto"/>
              <w:rPr>
                <w:rFonts w:ascii="Times New Roman" w:eastAsia="Times New Roman" w:hAnsi="Times New Roman" w:cs="Times New Roman"/>
              </w:rPr>
            </w:pPr>
            <w:r w:rsidRPr="0036117E">
              <w:rPr>
                <w:rFonts w:ascii="Times New Roman" w:eastAsia="Times New Roman" w:hAnsi="Times New Roman" w:cs="Times New Roman"/>
              </w:rPr>
              <w:t>Podstawy diagnostyki parazytologicznej.</w:t>
            </w:r>
          </w:p>
          <w:p w14:paraId="368064B5" w14:textId="77777777" w:rsidR="005D7BEE" w:rsidRPr="0036117E" w:rsidRDefault="005D7BEE" w:rsidP="00CF276A">
            <w:pPr>
              <w:numPr>
                <w:ilvl w:val="0"/>
                <w:numId w:val="16"/>
              </w:numPr>
              <w:spacing w:after="0" w:line="240" w:lineRule="auto"/>
              <w:rPr>
                <w:rFonts w:ascii="Times New Roman" w:eastAsia="Times New Roman" w:hAnsi="Times New Roman" w:cs="Times New Roman"/>
              </w:rPr>
            </w:pPr>
            <w:r w:rsidRPr="0036117E">
              <w:rPr>
                <w:rFonts w:ascii="Times New Roman" w:eastAsia="Times New Roman" w:hAnsi="Times New Roman" w:cs="Times New Roman"/>
              </w:rPr>
              <w:t>Epidemiologia zarażeń pasożytniczych.</w:t>
            </w:r>
          </w:p>
          <w:p w14:paraId="76A4498B" w14:textId="77777777" w:rsidR="005D7BEE" w:rsidRPr="0036117E" w:rsidRDefault="005D7BEE" w:rsidP="005D7BEE">
            <w:pPr>
              <w:spacing w:after="0" w:line="240" w:lineRule="auto"/>
              <w:rPr>
                <w:rFonts w:ascii="Times New Roman" w:eastAsia="Calibri" w:hAnsi="Times New Roman" w:cs="Times New Roman"/>
              </w:rPr>
            </w:pPr>
          </w:p>
          <w:p w14:paraId="17A658E1" w14:textId="77777777" w:rsidR="005D7BEE" w:rsidRPr="0036117E" w:rsidRDefault="005D7BEE" w:rsidP="005D7BEE">
            <w:pPr>
              <w:spacing w:after="0" w:line="240" w:lineRule="auto"/>
              <w:rPr>
                <w:rFonts w:ascii="Times New Roman" w:hAnsi="Times New Roman" w:cs="Times New Roman"/>
                <w:u w:val="single"/>
              </w:rPr>
            </w:pPr>
            <w:r w:rsidRPr="0036117E">
              <w:rPr>
                <w:rFonts w:ascii="Times New Roman" w:eastAsia="Calibri" w:hAnsi="Times New Roman" w:cs="Times New Roman"/>
                <w:b/>
                <w:u w:val="single"/>
              </w:rPr>
              <w:t>Laboratoria:</w:t>
            </w:r>
          </w:p>
          <w:p w14:paraId="63AC5B1F" w14:textId="77777777" w:rsidR="005D7BEE" w:rsidRPr="0036117E" w:rsidRDefault="005D7BEE" w:rsidP="00CF276A">
            <w:pPr>
              <w:numPr>
                <w:ilvl w:val="0"/>
                <w:numId w:val="19"/>
              </w:numPr>
              <w:tabs>
                <w:tab w:val="left" w:pos="-720"/>
              </w:tabs>
              <w:spacing w:after="0" w:line="240" w:lineRule="auto"/>
              <w:jc w:val="both"/>
              <w:rPr>
                <w:rFonts w:ascii="Times New Roman" w:eastAsia="Times New Roman" w:hAnsi="Times New Roman" w:cs="Times New Roman"/>
                <w:spacing w:val="-3"/>
                <w:lang w:val="pl-PL"/>
              </w:rPr>
            </w:pPr>
            <w:r w:rsidRPr="0036117E">
              <w:rPr>
                <w:rFonts w:ascii="Times New Roman" w:eastAsia="Times New Roman" w:hAnsi="Times New Roman" w:cs="Times New Roman"/>
                <w:spacing w:val="-3"/>
                <w:lang w:val="pl-PL"/>
              </w:rPr>
              <w:t xml:space="preserve">Struktura i funkcja kwasów nukleinowych. Ekspresja genów u Pro- i Eukaryota. </w:t>
            </w:r>
          </w:p>
          <w:p w14:paraId="6630949E" w14:textId="77777777" w:rsidR="005D7BEE" w:rsidRPr="0036117E" w:rsidRDefault="005D7BEE" w:rsidP="00CF276A">
            <w:pPr>
              <w:numPr>
                <w:ilvl w:val="0"/>
                <w:numId w:val="19"/>
              </w:numPr>
              <w:tabs>
                <w:tab w:val="left" w:pos="-720"/>
              </w:tabs>
              <w:spacing w:after="0" w:line="240" w:lineRule="auto"/>
              <w:jc w:val="both"/>
              <w:rPr>
                <w:rFonts w:ascii="Times New Roman" w:eastAsia="Times New Roman" w:hAnsi="Times New Roman" w:cs="Times New Roman"/>
                <w:spacing w:val="-3"/>
                <w:lang w:val="pl-PL"/>
              </w:rPr>
            </w:pPr>
            <w:r w:rsidRPr="0036117E">
              <w:rPr>
                <w:rFonts w:ascii="Times New Roman" w:eastAsia="Times New Roman" w:hAnsi="Times New Roman" w:cs="Times New Roman"/>
                <w:spacing w:val="-3"/>
                <w:lang w:val="pl-PL"/>
              </w:rPr>
              <w:t>Regulacja ekspresji genów. Molekularna regulacja funkcji układu immunologicznego.</w:t>
            </w:r>
          </w:p>
          <w:p w14:paraId="70C261DD" w14:textId="77777777" w:rsidR="005D7BEE" w:rsidRPr="0036117E" w:rsidRDefault="005D7BEE" w:rsidP="00CF276A">
            <w:pPr>
              <w:numPr>
                <w:ilvl w:val="0"/>
                <w:numId w:val="19"/>
              </w:numPr>
              <w:tabs>
                <w:tab w:val="left" w:pos="-720"/>
              </w:tabs>
              <w:spacing w:after="0" w:line="240" w:lineRule="auto"/>
              <w:jc w:val="both"/>
              <w:rPr>
                <w:rFonts w:ascii="Times New Roman" w:eastAsia="Times New Roman" w:hAnsi="Times New Roman" w:cs="Times New Roman"/>
                <w:spacing w:val="-3"/>
                <w:lang w:val="pl-PL"/>
              </w:rPr>
            </w:pPr>
            <w:r w:rsidRPr="0036117E">
              <w:rPr>
                <w:rFonts w:ascii="Times New Roman" w:eastAsia="Times New Roman" w:hAnsi="Times New Roman" w:cs="Times New Roman"/>
                <w:spacing w:val="-3"/>
                <w:lang w:val="pl-PL"/>
              </w:rPr>
              <w:t>Zmienność i mutacje. Poradnictwo genetyczne.</w:t>
            </w:r>
          </w:p>
          <w:p w14:paraId="6C314DC6" w14:textId="77777777" w:rsidR="005D7BEE" w:rsidRPr="0036117E" w:rsidRDefault="005D7BEE" w:rsidP="00CF276A">
            <w:pPr>
              <w:numPr>
                <w:ilvl w:val="0"/>
                <w:numId w:val="19"/>
              </w:numPr>
              <w:tabs>
                <w:tab w:val="left" w:pos="-720"/>
              </w:tabs>
              <w:spacing w:after="0" w:line="240" w:lineRule="auto"/>
              <w:jc w:val="both"/>
              <w:rPr>
                <w:rFonts w:ascii="Times New Roman" w:eastAsia="Times New Roman" w:hAnsi="Times New Roman" w:cs="Times New Roman"/>
                <w:spacing w:val="-3"/>
                <w:lang w:val="pl-PL"/>
              </w:rPr>
            </w:pPr>
            <w:r w:rsidRPr="0036117E">
              <w:rPr>
                <w:rFonts w:ascii="Times New Roman" w:eastAsia="Times New Roman" w:hAnsi="Times New Roman" w:cs="Times New Roman"/>
                <w:spacing w:val="-3"/>
                <w:lang w:val="pl-PL"/>
              </w:rPr>
              <w:t>Dziedziczenie jednogenowe u człowieka. Grupy krwi.</w:t>
            </w:r>
          </w:p>
          <w:p w14:paraId="3A8193C0" w14:textId="77777777" w:rsidR="005D7BEE" w:rsidRPr="0036117E" w:rsidRDefault="005D7BEE" w:rsidP="00CF276A">
            <w:pPr>
              <w:numPr>
                <w:ilvl w:val="0"/>
                <w:numId w:val="19"/>
              </w:numPr>
              <w:tabs>
                <w:tab w:val="left" w:pos="-720"/>
              </w:tabs>
              <w:spacing w:after="0" w:line="240" w:lineRule="auto"/>
              <w:jc w:val="both"/>
              <w:rPr>
                <w:rFonts w:ascii="Times New Roman" w:eastAsia="Times New Roman" w:hAnsi="Times New Roman" w:cs="Times New Roman"/>
                <w:spacing w:val="-3"/>
                <w:lang w:val="pl-PL"/>
              </w:rPr>
            </w:pPr>
            <w:r w:rsidRPr="0036117E">
              <w:rPr>
                <w:rFonts w:ascii="Times New Roman" w:eastAsia="Times New Roman" w:hAnsi="Times New Roman" w:cs="Times New Roman"/>
                <w:spacing w:val="-3"/>
                <w:lang w:val="pl-PL"/>
              </w:rPr>
              <w:t>Prawidłowy kariotyp człowieka. Zespoły aberracji chromosomowych.</w:t>
            </w:r>
          </w:p>
          <w:p w14:paraId="180DF91B" w14:textId="77777777" w:rsidR="005D7BEE" w:rsidRPr="0036117E" w:rsidRDefault="005D7BEE" w:rsidP="00CF276A">
            <w:pPr>
              <w:numPr>
                <w:ilvl w:val="0"/>
                <w:numId w:val="19"/>
              </w:numPr>
              <w:tabs>
                <w:tab w:val="left" w:pos="-720"/>
              </w:tabs>
              <w:spacing w:after="0" w:line="240" w:lineRule="auto"/>
              <w:jc w:val="both"/>
              <w:rPr>
                <w:rFonts w:ascii="Times New Roman" w:eastAsia="Times New Roman" w:hAnsi="Times New Roman" w:cs="Times New Roman"/>
                <w:spacing w:val="-3"/>
                <w:lang w:val="pl-PL"/>
              </w:rPr>
            </w:pPr>
            <w:r w:rsidRPr="0036117E">
              <w:rPr>
                <w:rFonts w:ascii="Times New Roman" w:eastAsia="Times New Roman" w:hAnsi="Times New Roman" w:cs="Times New Roman"/>
                <w:spacing w:val="-3"/>
                <w:lang w:val="pl-PL"/>
              </w:rPr>
              <w:t>Sprawdzanie efektów samokształcenia. Prezentacje najnowszych badań z zakresu genetyki medycznej.</w:t>
            </w:r>
          </w:p>
          <w:p w14:paraId="6B1A37CE" w14:textId="77777777" w:rsidR="005D7BEE" w:rsidRPr="0036117E" w:rsidRDefault="005D7BEE" w:rsidP="00CF276A">
            <w:pPr>
              <w:numPr>
                <w:ilvl w:val="0"/>
                <w:numId w:val="19"/>
              </w:numPr>
              <w:tabs>
                <w:tab w:val="left" w:pos="-720"/>
              </w:tabs>
              <w:spacing w:after="0" w:line="240" w:lineRule="auto"/>
              <w:jc w:val="both"/>
              <w:rPr>
                <w:rFonts w:ascii="Times New Roman" w:eastAsia="Times New Roman" w:hAnsi="Times New Roman" w:cs="Times New Roman"/>
                <w:spacing w:val="-3"/>
                <w:kern w:val="28"/>
                <w:lang w:val="pl-PL"/>
              </w:rPr>
            </w:pPr>
            <w:r w:rsidRPr="0036117E">
              <w:rPr>
                <w:rFonts w:ascii="Times New Roman" w:eastAsia="Times New Roman" w:hAnsi="Times New Roman" w:cs="Times New Roman"/>
                <w:spacing w:val="-3"/>
                <w:lang w:val="pl-PL"/>
              </w:rPr>
              <w:t>Protozoologia cz. 1. Pierwotniaki układu moczowo –płciowego i pokarmowego.</w:t>
            </w:r>
          </w:p>
          <w:p w14:paraId="67DBC01C" w14:textId="77777777" w:rsidR="005D7BEE" w:rsidRPr="0036117E" w:rsidRDefault="005D7BEE" w:rsidP="00CF276A">
            <w:pPr>
              <w:numPr>
                <w:ilvl w:val="0"/>
                <w:numId w:val="19"/>
              </w:numPr>
              <w:tabs>
                <w:tab w:val="left" w:pos="-720"/>
              </w:tabs>
              <w:spacing w:after="0" w:line="240" w:lineRule="auto"/>
              <w:jc w:val="both"/>
              <w:rPr>
                <w:rFonts w:ascii="Times New Roman" w:eastAsia="Times New Roman" w:hAnsi="Times New Roman" w:cs="Times New Roman"/>
                <w:spacing w:val="-3"/>
                <w:kern w:val="28"/>
                <w:lang w:val="pl-PL"/>
              </w:rPr>
            </w:pPr>
            <w:r w:rsidRPr="0036117E">
              <w:rPr>
                <w:rFonts w:ascii="Times New Roman" w:eastAsia="Times New Roman" w:hAnsi="Times New Roman" w:cs="Times New Roman"/>
                <w:spacing w:val="-3"/>
                <w:lang w:val="pl-PL"/>
              </w:rPr>
              <w:t>Protozoologia cz. 2. Pierwotniaki krwi i tkanek.</w:t>
            </w:r>
          </w:p>
          <w:p w14:paraId="7465F020" w14:textId="77777777" w:rsidR="005D7BEE" w:rsidRPr="0036117E" w:rsidRDefault="005D7BEE" w:rsidP="00CF276A">
            <w:pPr>
              <w:numPr>
                <w:ilvl w:val="0"/>
                <w:numId w:val="19"/>
              </w:numPr>
              <w:tabs>
                <w:tab w:val="left" w:pos="-720"/>
              </w:tabs>
              <w:spacing w:after="0" w:line="240" w:lineRule="auto"/>
              <w:jc w:val="both"/>
              <w:rPr>
                <w:rFonts w:ascii="Times New Roman" w:eastAsia="Times New Roman" w:hAnsi="Times New Roman" w:cs="Times New Roman"/>
                <w:spacing w:val="-3"/>
                <w:kern w:val="28"/>
                <w:lang w:val="pl-PL"/>
              </w:rPr>
            </w:pPr>
            <w:r w:rsidRPr="0036117E">
              <w:rPr>
                <w:rFonts w:ascii="Times New Roman" w:eastAsia="Times New Roman" w:hAnsi="Times New Roman" w:cs="Times New Roman"/>
                <w:spacing w:val="-3"/>
                <w:lang w:val="pl-PL"/>
              </w:rPr>
              <w:t>Płazińce. Pasożyty układu pokarmowego i krwionośnego.</w:t>
            </w:r>
          </w:p>
          <w:p w14:paraId="05B9E26E" w14:textId="77777777" w:rsidR="005D7BEE" w:rsidRPr="0036117E" w:rsidRDefault="005D7BEE" w:rsidP="00CF276A">
            <w:pPr>
              <w:numPr>
                <w:ilvl w:val="0"/>
                <w:numId w:val="19"/>
              </w:numPr>
              <w:tabs>
                <w:tab w:val="left" w:pos="-720"/>
              </w:tabs>
              <w:spacing w:after="0" w:line="240" w:lineRule="auto"/>
              <w:jc w:val="both"/>
              <w:rPr>
                <w:rFonts w:ascii="Times New Roman" w:eastAsia="Times New Roman" w:hAnsi="Times New Roman" w:cs="Times New Roman"/>
                <w:spacing w:val="-3"/>
                <w:kern w:val="28"/>
                <w:lang w:val="pl-PL"/>
              </w:rPr>
            </w:pPr>
            <w:r w:rsidRPr="0036117E">
              <w:rPr>
                <w:rFonts w:ascii="Times New Roman" w:eastAsia="Times New Roman" w:hAnsi="Times New Roman" w:cs="Times New Roman"/>
                <w:spacing w:val="-3"/>
                <w:lang w:val="pl-PL"/>
              </w:rPr>
              <w:t>Nicienie. Pasożyty układu pokarmowego i krwionośnego.</w:t>
            </w:r>
          </w:p>
          <w:p w14:paraId="47305187" w14:textId="77777777" w:rsidR="005D7BEE" w:rsidRPr="0036117E" w:rsidRDefault="005D7BEE" w:rsidP="00CF276A">
            <w:pPr>
              <w:numPr>
                <w:ilvl w:val="0"/>
                <w:numId w:val="19"/>
              </w:numPr>
              <w:tabs>
                <w:tab w:val="left" w:pos="-720"/>
              </w:tabs>
              <w:spacing w:after="0" w:line="240" w:lineRule="auto"/>
              <w:jc w:val="both"/>
              <w:rPr>
                <w:rFonts w:ascii="Times New Roman" w:eastAsia="Times New Roman" w:hAnsi="Times New Roman" w:cs="Times New Roman"/>
                <w:spacing w:val="-3"/>
                <w:kern w:val="28"/>
              </w:rPr>
            </w:pPr>
            <w:r w:rsidRPr="0036117E">
              <w:rPr>
                <w:rFonts w:ascii="Times New Roman" w:eastAsia="Times New Roman" w:hAnsi="Times New Roman" w:cs="Times New Roman"/>
                <w:spacing w:val="-3"/>
              </w:rPr>
              <w:t>Arachnoentomologia lekarska.</w:t>
            </w:r>
          </w:p>
          <w:p w14:paraId="23B49165" w14:textId="77777777" w:rsidR="005D7BEE" w:rsidRPr="0036117E" w:rsidRDefault="005D7BEE" w:rsidP="00CF276A">
            <w:pPr>
              <w:numPr>
                <w:ilvl w:val="0"/>
                <w:numId w:val="19"/>
              </w:numPr>
              <w:tabs>
                <w:tab w:val="left" w:pos="-720"/>
              </w:tabs>
              <w:spacing w:after="0" w:line="240" w:lineRule="auto"/>
              <w:jc w:val="both"/>
              <w:rPr>
                <w:rFonts w:ascii="Times New Roman" w:eastAsia="Times New Roman" w:hAnsi="Times New Roman" w:cs="Times New Roman"/>
                <w:spacing w:val="-3"/>
                <w:kern w:val="28"/>
                <w:lang w:val="pl-PL"/>
              </w:rPr>
            </w:pPr>
            <w:r w:rsidRPr="0036117E">
              <w:rPr>
                <w:rFonts w:ascii="Times New Roman" w:hAnsi="Times New Roman" w:cs="Times New Roman"/>
                <w:spacing w:val="-3"/>
                <w:lang w:val="pl-PL"/>
              </w:rPr>
              <w:t>Sprawdzanie efektów samokształcenia. Prezentacje najnowszych badań z zakresu parazytologii.</w:t>
            </w:r>
          </w:p>
        </w:tc>
      </w:tr>
      <w:tr w:rsidR="0014498D" w:rsidRPr="005259B1" w14:paraId="20426B97" w14:textId="77777777" w:rsidTr="0014498D">
        <w:tc>
          <w:tcPr>
            <w:tcW w:w="33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0000B0" w14:textId="77777777" w:rsidR="0014498D" w:rsidRPr="0036117E" w:rsidRDefault="0014498D" w:rsidP="0014498D">
            <w:pPr>
              <w:spacing w:after="0" w:line="240" w:lineRule="auto"/>
              <w:jc w:val="center"/>
              <w:rPr>
                <w:rFonts w:ascii="Times New Roman" w:hAnsi="Times New Roman" w:cs="Times New Roman"/>
                <w:sz w:val="24"/>
              </w:rPr>
            </w:pPr>
            <w:r w:rsidRPr="0036117E">
              <w:rPr>
                <w:rFonts w:ascii="Times New Roman" w:eastAsia="Times New Roman" w:hAnsi="Times New Roman" w:cs="Times New Roman"/>
                <w:sz w:val="24"/>
              </w:rPr>
              <w:lastRenderedPageBreak/>
              <w:t>Metody dydaktyczne</w:t>
            </w:r>
          </w:p>
        </w:tc>
        <w:tc>
          <w:tcPr>
            <w:tcW w:w="6095" w:type="dxa"/>
            <w:tcBorders>
              <w:top w:val="single" w:sz="4" w:space="0" w:color="00000A"/>
              <w:left w:val="single" w:sz="4" w:space="0" w:color="00000A"/>
              <w:bottom w:val="single" w:sz="4" w:space="0" w:color="00000A"/>
              <w:right w:val="single" w:sz="4" w:space="0" w:color="00000A"/>
            </w:tcBorders>
            <w:shd w:val="clear" w:color="auto" w:fill="FFFFFF"/>
          </w:tcPr>
          <w:p w14:paraId="5E272EFC" w14:textId="403CCF6C" w:rsidR="0014498D" w:rsidRPr="0036117E" w:rsidRDefault="0014498D" w:rsidP="0014498D">
            <w:pPr>
              <w:autoSpaceDE w:val="0"/>
              <w:autoSpaceDN w:val="0"/>
              <w:adjustRightInd w:val="0"/>
              <w:spacing w:after="0" w:line="240" w:lineRule="auto"/>
              <w:jc w:val="both"/>
              <w:rPr>
                <w:rFonts w:ascii="Times New Roman" w:eastAsia="Times New Roman" w:hAnsi="Times New Roman" w:cs="Times New Roman"/>
                <w:lang w:val="pl-PL"/>
              </w:rPr>
            </w:pPr>
            <w:r w:rsidRPr="0036117E">
              <w:rPr>
                <w:rFonts w:ascii="Times New Roman" w:hAnsi="Times New Roman" w:cs="Times New Roman"/>
                <w:lang w:val="pl-PL"/>
              </w:rPr>
              <w:t>Identyczne, jak w części A</w:t>
            </w:r>
          </w:p>
        </w:tc>
      </w:tr>
      <w:tr w:rsidR="0014498D" w:rsidRPr="005259B1" w14:paraId="50806607" w14:textId="77777777" w:rsidTr="0014498D">
        <w:tc>
          <w:tcPr>
            <w:tcW w:w="33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F2644DE" w14:textId="77777777" w:rsidR="0014498D" w:rsidRPr="0036117E" w:rsidRDefault="0014498D" w:rsidP="0014498D">
            <w:pPr>
              <w:spacing w:after="0" w:line="240" w:lineRule="auto"/>
              <w:jc w:val="center"/>
              <w:rPr>
                <w:rFonts w:ascii="Times New Roman" w:eastAsia="Calibri" w:hAnsi="Times New Roman" w:cs="Times New Roman"/>
                <w:sz w:val="24"/>
              </w:rPr>
            </w:pPr>
            <w:r w:rsidRPr="0036117E">
              <w:rPr>
                <w:rFonts w:ascii="Times New Roman" w:eastAsia="Times New Roman" w:hAnsi="Times New Roman" w:cs="Times New Roman"/>
                <w:sz w:val="24"/>
              </w:rPr>
              <w:t>Literatura</w:t>
            </w:r>
          </w:p>
        </w:tc>
        <w:tc>
          <w:tcPr>
            <w:tcW w:w="6095" w:type="dxa"/>
            <w:tcBorders>
              <w:top w:val="single" w:sz="4" w:space="0" w:color="00000A"/>
              <w:left w:val="single" w:sz="4" w:space="0" w:color="00000A"/>
              <w:bottom w:val="single" w:sz="4" w:space="0" w:color="00000A"/>
              <w:right w:val="single" w:sz="4" w:space="0" w:color="00000A"/>
            </w:tcBorders>
            <w:shd w:val="clear" w:color="auto" w:fill="FFFFFF"/>
          </w:tcPr>
          <w:p w14:paraId="6A2CB749" w14:textId="076FAE81" w:rsidR="0014498D" w:rsidRPr="0036117E" w:rsidRDefault="0014498D" w:rsidP="0014498D">
            <w:pPr>
              <w:tabs>
                <w:tab w:val="left" w:pos="195"/>
              </w:tabs>
              <w:spacing w:after="0" w:line="240" w:lineRule="auto"/>
              <w:rPr>
                <w:rFonts w:ascii="Times New Roman" w:eastAsia="Calibri" w:hAnsi="Times New Roman" w:cs="Times New Roman"/>
                <w:lang w:val="pl-PL"/>
              </w:rPr>
            </w:pPr>
            <w:r w:rsidRPr="0036117E">
              <w:rPr>
                <w:rFonts w:ascii="Times New Roman" w:hAnsi="Times New Roman" w:cs="Times New Roman"/>
                <w:lang w:val="pl-PL"/>
              </w:rPr>
              <w:t>Identyczne, jak w części A</w:t>
            </w:r>
          </w:p>
        </w:tc>
      </w:tr>
    </w:tbl>
    <w:p w14:paraId="68D6F3B5" w14:textId="77777777" w:rsidR="005D7BEE" w:rsidRPr="0036117E" w:rsidRDefault="005D7BEE" w:rsidP="005D7BEE">
      <w:pPr>
        <w:tabs>
          <w:tab w:val="left" w:pos="1830"/>
          <w:tab w:val="center" w:pos="4513"/>
          <w:tab w:val="center" w:pos="5102"/>
        </w:tabs>
        <w:rPr>
          <w:rFonts w:ascii="Times New Roman" w:hAnsi="Times New Roman" w:cs="Times New Roman"/>
          <w:sz w:val="28"/>
          <w:szCs w:val="28"/>
          <w:lang w:val="pl-PL"/>
        </w:rPr>
      </w:pPr>
    </w:p>
    <w:p w14:paraId="19504671" w14:textId="77777777" w:rsidR="005D7BEE" w:rsidRPr="0036117E" w:rsidRDefault="005D7BEE" w:rsidP="005D7BEE">
      <w:pPr>
        <w:tabs>
          <w:tab w:val="left" w:pos="1830"/>
          <w:tab w:val="center" w:pos="4513"/>
          <w:tab w:val="center" w:pos="5102"/>
        </w:tabs>
        <w:jc w:val="center"/>
        <w:rPr>
          <w:rFonts w:ascii="Times New Roman" w:hAnsi="Times New Roman" w:cs="Times New Roman"/>
          <w:sz w:val="28"/>
          <w:szCs w:val="28"/>
          <w:lang w:val="pl-PL"/>
        </w:rPr>
      </w:pPr>
    </w:p>
    <w:p w14:paraId="37AB0ECE" w14:textId="77777777" w:rsidR="005D7BEE" w:rsidRPr="0036117E" w:rsidRDefault="005D7BEE" w:rsidP="005D7BEE">
      <w:pPr>
        <w:tabs>
          <w:tab w:val="left" w:pos="-720"/>
        </w:tabs>
        <w:spacing w:after="0"/>
        <w:jc w:val="both"/>
        <w:rPr>
          <w:rFonts w:ascii="Times New Roman" w:hAnsi="Times New Roman" w:cs="Times New Roman"/>
          <w:sz w:val="24"/>
          <w:szCs w:val="24"/>
          <w:lang w:val="pl-PL"/>
        </w:rPr>
      </w:pPr>
    </w:p>
    <w:p w14:paraId="3863BFB1" w14:textId="77777777" w:rsidR="00496EBC" w:rsidRPr="0036117E" w:rsidRDefault="00496EBC" w:rsidP="00496EBC">
      <w:pPr>
        <w:rPr>
          <w:rFonts w:ascii="Times New Roman" w:hAnsi="Times New Roman" w:cs="Times New Roman"/>
          <w:lang w:val="pl-PL"/>
        </w:rPr>
      </w:pPr>
    </w:p>
    <w:p w14:paraId="65BDAE62" w14:textId="77777777" w:rsidR="004A356A" w:rsidRPr="0036117E" w:rsidRDefault="004A356A">
      <w:pPr>
        <w:rPr>
          <w:rFonts w:ascii="Times New Roman" w:eastAsiaTheme="majorEastAsia" w:hAnsi="Times New Roman" w:cs="Times New Roman"/>
          <w:b/>
          <w:sz w:val="26"/>
          <w:szCs w:val="26"/>
          <w:lang w:val="pl-PL"/>
        </w:rPr>
      </w:pPr>
      <w:r w:rsidRPr="0036117E">
        <w:rPr>
          <w:rFonts w:ascii="Times New Roman" w:hAnsi="Times New Roman" w:cs="Times New Roman"/>
          <w:b/>
          <w:lang w:val="pl-PL"/>
        </w:rPr>
        <w:br w:type="page"/>
      </w:r>
    </w:p>
    <w:p w14:paraId="38D7D193" w14:textId="77777777" w:rsidR="00496EBC" w:rsidRPr="0036117E" w:rsidRDefault="00496EBC" w:rsidP="00496EBC">
      <w:pPr>
        <w:pStyle w:val="Nagwek2"/>
        <w:rPr>
          <w:rFonts w:ascii="Times New Roman" w:hAnsi="Times New Roman" w:cs="Times New Roman"/>
          <w:b/>
          <w:color w:val="auto"/>
          <w:lang w:val="pl-PL"/>
        </w:rPr>
      </w:pPr>
      <w:bookmarkStart w:id="8" w:name="_Toc3467167"/>
      <w:r w:rsidRPr="0036117E">
        <w:rPr>
          <w:rFonts w:ascii="Times New Roman" w:hAnsi="Times New Roman" w:cs="Times New Roman"/>
          <w:b/>
          <w:color w:val="auto"/>
          <w:lang w:val="pl-PL"/>
        </w:rPr>
        <w:lastRenderedPageBreak/>
        <w:t>Biologia molekularna</w:t>
      </w:r>
      <w:bookmarkEnd w:id="8"/>
    </w:p>
    <w:p w14:paraId="2D3F3B35" w14:textId="4865697C" w:rsidR="00556519" w:rsidRPr="0036117E" w:rsidRDefault="00A72FB1" w:rsidP="00847E4A">
      <w:pPr>
        <w:pStyle w:val="Akapitzlist"/>
        <w:numPr>
          <w:ilvl w:val="0"/>
          <w:numId w:val="50"/>
        </w:numPr>
        <w:rPr>
          <w:rFonts w:ascii="Times New Roman" w:hAnsi="Times New Roman" w:cs="Times New Roman"/>
          <w:b/>
        </w:rPr>
      </w:pPr>
      <w:r w:rsidRPr="0036117E">
        <w:rPr>
          <w:rFonts w:ascii="Times New Roman" w:hAnsi="Times New Roman" w:cs="Times New Roman"/>
          <w:b/>
        </w:rPr>
        <w:t xml:space="preserve">Ogólny opis przedmiotu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3369"/>
        <w:gridCol w:w="6095"/>
      </w:tblGrid>
      <w:tr w:rsidR="00A72FB1" w:rsidRPr="0036117E" w14:paraId="5E083811" w14:textId="77777777" w:rsidTr="00A72FB1">
        <w:tc>
          <w:tcPr>
            <w:tcW w:w="3369" w:type="dxa"/>
            <w:shd w:val="clear" w:color="auto" w:fill="auto"/>
            <w:vAlign w:val="center"/>
          </w:tcPr>
          <w:p w14:paraId="086F6324" w14:textId="77777777" w:rsidR="00A72FB1" w:rsidRPr="0036117E" w:rsidRDefault="00A72FB1" w:rsidP="00A72FB1">
            <w:pPr>
              <w:spacing w:after="0"/>
              <w:jc w:val="center"/>
              <w:rPr>
                <w:rFonts w:ascii="Times New Roman" w:hAnsi="Times New Roman" w:cs="Times New Roman"/>
                <w:b/>
                <w:sz w:val="24"/>
              </w:rPr>
            </w:pPr>
          </w:p>
          <w:p w14:paraId="343B11E1" w14:textId="77777777" w:rsidR="00A72FB1" w:rsidRPr="0036117E" w:rsidRDefault="00A72FB1" w:rsidP="00A72FB1">
            <w:pPr>
              <w:spacing w:after="0"/>
              <w:jc w:val="center"/>
              <w:rPr>
                <w:rFonts w:ascii="Times New Roman" w:hAnsi="Times New Roman" w:cs="Times New Roman"/>
                <w:b/>
                <w:sz w:val="24"/>
              </w:rPr>
            </w:pPr>
            <w:r w:rsidRPr="0036117E">
              <w:rPr>
                <w:rFonts w:ascii="Times New Roman" w:hAnsi="Times New Roman" w:cs="Times New Roman"/>
                <w:b/>
                <w:sz w:val="24"/>
              </w:rPr>
              <w:t>Nazwa pola</w:t>
            </w:r>
          </w:p>
          <w:p w14:paraId="5929A83F" w14:textId="77777777" w:rsidR="00A72FB1" w:rsidRPr="0036117E" w:rsidRDefault="00A72FB1" w:rsidP="00A72FB1">
            <w:pPr>
              <w:spacing w:after="0"/>
              <w:jc w:val="center"/>
              <w:rPr>
                <w:rFonts w:ascii="Times New Roman" w:hAnsi="Times New Roman" w:cs="Times New Roman"/>
                <w:b/>
                <w:sz w:val="24"/>
              </w:rPr>
            </w:pPr>
          </w:p>
        </w:tc>
        <w:tc>
          <w:tcPr>
            <w:tcW w:w="6095" w:type="dxa"/>
            <w:shd w:val="clear" w:color="auto" w:fill="auto"/>
            <w:vAlign w:val="center"/>
          </w:tcPr>
          <w:p w14:paraId="2E286BFA" w14:textId="77777777" w:rsidR="00A72FB1" w:rsidRPr="0036117E" w:rsidRDefault="00A72FB1" w:rsidP="00A72FB1">
            <w:pPr>
              <w:spacing w:after="0"/>
              <w:jc w:val="center"/>
              <w:rPr>
                <w:rFonts w:ascii="Times New Roman" w:hAnsi="Times New Roman" w:cs="Times New Roman"/>
                <w:b/>
                <w:sz w:val="24"/>
              </w:rPr>
            </w:pPr>
          </w:p>
          <w:p w14:paraId="5FC32FA8" w14:textId="77777777" w:rsidR="00A72FB1" w:rsidRPr="0036117E" w:rsidRDefault="00A72FB1" w:rsidP="00A72FB1">
            <w:pPr>
              <w:spacing w:after="0"/>
              <w:jc w:val="center"/>
              <w:rPr>
                <w:rFonts w:ascii="Times New Roman" w:hAnsi="Times New Roman" w:cs="Times New Roman"/>
                <w:b/>
                <w:sz w:val="24"/>
              </w:rPr>
            </w:pPr>
            <w:r w:rsidRPr="0036117E">
              <w:rPr>
                <w:rFonts w:ascii="Times New Roman" w:hAnsi="Times New Roman" w:cs="Times New Roman"/>
                <w:b/>
                <w:sz w:val="24"/>
              </w:rPr>
              <w:t>Komentarz</w:t>
            </w:r>
          </w:p>
        </w:tc>
      </w:tr>
      <w:tr w:rsidR="00A72FB1" w:rsidRPr="0036117E" w14:paraId="29ED3077" w14:textId="77777777" w:rsidTr="00A72FB1">
        <w:tc>
          <w:tcPr>
            <w:tcW w:w="3369" w:type="dxa"/>
            <w:shd w:val="clear" w:color="auto" w:fill="auto"/>
            <w:vAlign w:val="center"/>
          </w:tcPr>
          <w:p w14:paraId="7C5BBD90" w14:textId="77777777" w:rsidR="00A72FB1" w:rsidRPr="0036117E" w:rsidRDefault="00A72FB1" w:rsidP="006448F9">
            <w:pPr>
              <w:spacing w:after="0"/>
              <w:jc w:val="center"/>
              <w:rPr>
                <w:rFonts w:ascii="Times New Roman" w:hAnsi="Times New Roman" w:cs="Times New Roman"/>
                <w:sz w:val="24"/>
              </w:rPr>
            </w:pPr>
            <w:r w:rsidRPr="0036117E">
              <w:rPr>
                <w:rFonts w:ascii="Times New Roman" w:hAnsi="Times New Roman" w:cs="Times New Roman"/>
                <w:sz w:val="24"/>
              </w:rPr>
              <w:t>Nazwa przedmiotu</w:t>
            </w:r>
          </w:p>
        </w:tc>
        <w:tc>
          <w:tcPr>
            <w:tcW w:w="6095" w:type="dxa"/>
            <w:shd w:val="clear" w:color="auto" w:fill="auto"/>
            <w:vAlign w:val="center"/>
          </w:tcPr>
          <w:p w14:paraId="668431E6" w14:textId="77777777" w:rsidR="00A72FB1" w:rsidRPr="0036117E" w:rsidRDefault="00A72FB1" w:rsidP="00A72FB1">
            <w:pPr>
              <w:pStyle w:val="WW-Domylnie"/>
              <w:spacing w:after="0"/>
              <w:jc w:val="center"/>
              <w:rPr>
                <w:rFonts w:ascii="Times New Roman" w:hAnsi="Times New Roman" w:cs="Times New Roman"/>
                <w:b/>
              </w:rPr>
            </w:pPr>
            <w:r w:rsidRPr="0036117E">
              <w:rPr>
                <w:rFonts w:ascii="Times New Roman" w:hAnsi="Times New Roman" w:cs="Times New Roman"/>
                <w:b/>
              </w:rPr>
              <w:t>Biologia molekularna</w:t>
            </w:r>
          </w:p>
          <w:p w14:paraId="787B36AB" w14:textId="77777777" w:rsidR="00A72FB1" w:rsidRPr="0036117E" w:rsidRDefault="006448F9" w:rsidP="00A72FB1">
            <w:pPr>
              <w:pStyle w:val="WW-Domylnie"/>
              <w:spacing w:after="0"/>
              <w:jc w:val="center"/>
              <w:rPr>
                <w:rFonts w:ascii="Times New Roman" w:hAnsi="Times New Roman" w:cs="Times New Roman"/>
                <w:b/>
              </w:rPr>
            </w:pPr>
            <w:r w:rsidRPr="0036117E">
              <w:rPr>
                <w:rFonts w:ascii="Times New Roman" w:hAnsi="Times New Roman" w:cs="Times New Roman"/>
                <w:b/>
              </w:rPr>
              <w:t>(Molecular biology)</w:t>
            </w:r>
          </w:p>
        </w:tc>
      </w:tr>
      <w:tr w:rsidR="00A72FB1" w:rsidRPr="005259B1" w14:paraId="2CF770C0" w14:textId="77777777" w:rsidTr="00A72FB1">
        <w:tc>
          <w:tcPr>
            <w:tcW w:w="3369" w:type="dxa"/>
            <w:shd w:val="clear" w:color="auto" w:fill="auto"/>
            <w:vAlign w:val="center"/>
          </w:tcPr>
          <w:p w14:paraId="0B68FFE7" w14:textId="77777777" w:rsidR="00A72FB1" w:rsidRPr="0036117E" w:rsidRDefault="00A72FB1" w:rsidP="006448F9">
            <w:pPr>
              <w:spacing w:after="0"/>
              <w:jc w:val="center"/>
              <w:rPr>
                <w:rFonts w:ascii="Times New Roman" w:hAnsi="Times New Roman" w:cs="Times New Roman"/>
                <w:sz w:val="24"/>
              </w:rPr>
            </w:pPr>
            <w:r w:rsidRPr="0036117E">
              <w:rPr>
                <w:rFonts w:ascii="Times New Roman" w:hAnsi="Times New Roman" w:cs="Times New Roman"/>
                <w:sz w:val="24"/>
              </w:rPr>
              <w:t>Jednostka oferująca przedmiot</w:t>
            </w:r>
          </w:p>
        </w:tc>
        <w:tc>
          <w:tcPr>
            <w:tcW w:w="6095" w:type="dxa"/>
            <w:shd w:val="clear" w:color="auto" w:fill="auto"/>
            <w:vAlign w:val="center"/>
          </w:tcPr>
          <w:p w14:paraId="562DFD02" w14:textId="77777777" w:rsidR="00A72FB1" w:rsidRPr="0036117E" w:rsidRDefault="00A72FB1" w:rsidP="005B1A2F">
            <w:pPr>
              <w:pStyle w:val="WW-Domylnie"/>
              <w:spacing w:after="0" w:line="240" w:lineRule="auto"/>
              <w:jc w:val="center"/>
              <w:rPr>
                <w:rFonts w:ascii="Times New Roman" w:hAnsi="Times New Roman" w:cs="Times New Roman"/>
                <w:b/>
                <w:bCs/>
              </w:rPr>
            </w:pPr>
            <w:r w:rsidRPr="0036117E">
              <w:rPr>
                <w:rFonts w:ascii="Times New Roman" w:hAnsi="Times New Roman" w:cs="Times New Roman"/>
                <w:b/>
                <w:bCs/>
              </w:rPr>
              <w:t>Wydział Lekarski</w:t>
            </w:r>
          </w:p>
          <w:p w14:paraId="3D50297E" w14:textId="77777777" w:rsidR="00A72FB1" w:rsidRPr="0036117E" w:rsidRDefault="00A72FB1" w:rsidP="005B1A2F">
            <w:pPr>
              <w:pStyle w:val="WW-Domylnie"/>
              <w:spacing w:after="0" w:line="240" w:lineRule="auto"/>
              <w:jc w:val="center"/>
              <w:rPr>
                <w:rFonts w:ascii="Times New Roman" w:hAnsi="Times New Roman" w:cs="Times New Roman"/>
                <w:b/>
                <w:bCs/>
              </w:rPr>
            </w:pPr>
            <w:r w:rsidRPr="0036117E">
              <w:rPr>
                <w:rFonts w:ascii="Times New Roman" w:hAnsi="Times New Roman" w:cs="Times New Roman"/>
                <w:b/>
                <w:bCs/>
              </w:rPr>
              <w:t>Katedra Medycyny Sądowej</w:t>
            </w:r>
          </w:p>
          <w:p w14:paraId="4754929A" w14:textId="77777777" w:rsidR="00A72FB1" w:rsidRPr="0036117E" w:rsidRDefault="00A72FB1" w:rsidP="005B1A2F">
            <w:pPr>
              <w:pStyle w:val="WW-Domylnie"/>
              <w:spacing w:after="0" w:line="240" w:lineRule="auto"/>
              <w:jc w:val="center"/>
              <w:rPr>
                <w:rFonts w:ascii="Times New Roman" w:hAnsi="Times New Roman" w:cs="Times New Roman"/>
                <w:b/>
                <w:bCs/>
              </w:rPr>
            </w:pPr>
            <w:r w:rsidRPr="0036117E">
              <w:rPr>
                <w:rFonts w:ascii="Times New Roman" w:hAnsi="Times New Roman" w:cs="Times New Roman"/>
                <w:b/>
                <w:bCs/>
              </w:rPr>
              <w:t>Zakład Genetyki Molekularnej i Sądowej</w:t>
            </w:r>
          </w:p>
          <w:p w14:paraId="1288F0E5" w14:textId="77777777" w:rsidR="00A72FB1" w:rsidRPr="0036117E" w:rsidRDefault="00A72FB1" w:rsidP="005B1A2F">
            <w:pPr>
              <w:pStyle w:val="WW-Domylnie"/>
              <w:spacing w:after="0" w:line="240" w:lineRule="auto"/>
              <w:jc w:val="center"/>
              <w:rPr>
                <w:rFonts w:ascii="Times New Roman" w:hAnsi="Times New Roman" w:cs="Times New Roman"/>
                <w:b/>
                <w:bCs/>
              </w:rPr>
            </w:pPr>
            <w:r w:rsidRPr="0036117E">
              <w:rPr>
                <w:rFonts w:ascii="Times New Roman" w:hAnsi="Times New Roman" w:cs="Times New Roman"/>
                <w:b/>
                <w:bCs/>
              </w:rPr>
              <w:t>Collegium Medicum im. Ludwika Rydygiera w Bydgoszczy</w:t>
            </w:r>
          </w:p>
          <w:p w14:paraId="2A8E3797" w14:textId="77777777" w:rsidR="00A72FB1" w:rsidRPr="0036117E" w:rsidRDefault="00A72FB1" w:rsidP="005B1A2F">
            <w:pPr>
              <w:pStyle w:val="WW-Domylnie"/>
              <w:spacing w:after="0" w:line="240" w:lineRule="auto"/>
              <w:jc w:val="center"/>
              <w:rPr>
                <w:rFonts w:ascii="Times New Roman" w:hAnsi="Times New Roman" w:cs="Times New Roman"/>
                <w:b/>
                <w:bCs/>
              </w:rPr>
            </w:pPr>
            <w:r w:rsidRPr="0036117E">
              <w:rPr>
                <w:rFonts w:ascii="Times New Roman" w:hAnsi="Times New Roman" w:cs="Times New Roman"/>
                <w:b/>
                <w:bCs/>
              </w:rPr>
              <w:t>Uniwersytet Mikołaja Kopernika w Toruniu</w:t>
            </w:r>
          </w:p>
        </w:tc>
      </w:tr>
      <w:tr w:rsidR="00A72FB1" w:rsidRPr="0036117E" w14:paraId="61BE9C6F" w14:textId="77777777" w:rsidTr="00A72FB1">
        <w:tc>
          <w:tcPr>
            <w:tcW w:w="3369" w:type="dxa"/>
            <w:shd w:val="clear" w:color="auto" w:fill="auto"/>
            <w:vAlign w:val="center"/>
          </w:tcPr>
          <w:p w14:paraId="2BAD47DF" w14:textId="77777777" w:rsidR="00A72FB1" w:rsidRPr="0036117E" w:rsidRDefault="00A72FB1" w:rsidP="006448F9">
            <w:pPr>
              <w:spacing w:after="0"/>
              <w:jc w:val="center"/>
              <w:rPr>
                <w:rFonts w:ascii="Times New Roman" w:hAnsi="Times New Roman" w:cs="Times New Roman"/>
                <w:sz w:val="24"/>
                <w:lang w:val="pl-PL"/>
              </w:rPr>
            </w:pPr>
            <w:r w:rsidRPr="0036117E">
              <w:rPr>
                <w:rFonts w:ascii="Times New Roman" w:hAnsi="Times New Roman" w:cs="Times New Roman"/>
                <w:sz w:val="24"/>
                <w:lang w:val="pl-PL"/>
              </w:rPr>
              <w:t>Jednostka, dla której przedmiot jest oferowany</w:t>
            </w:r>
          </w:p>
        </w:tc>
        <w:tc>
          <w:tcPr>
            <w:tcW w:w="6095" w:type="dxa"/>
            <w:shd w:val="clear" w:color="auto" w:fill="auto"/>
            <w:vAlign w:val="center"/>
          </w:tcPr>
          <w:p w14:paraId="31AB12D9" w14:textId="77777777" w:rsidR="002C6E19" w:rsidRPr="0036117E" w:rsidRDefault="002C6E19" w:rsidP="002C6E19">
            <w:pPr>
              <w:autoSpaceDE w:val="0"/>
              <w:autoSpaceDN w:val="0"/>
              <w:adjustRightInd w:val="0"/>
              <w:spacing w:after="0" w:line="100" w:lineRule="atLeast"/>
              <w:jc w:val="center"/>
              <w:rPr>
                <w:rFonts w:ascii="Times New Roman" w:hAnsi="Times New Roman" w:cs="Times New Roman"/>
                <w:b/>
                <w:lang w:val="pl-PL"/>
              </w:rPr>
            </w:pPr>
            <w:r w:rsidRPr="0036117E">
              <w:rPr>
                <w:rFonts w:ascii="Times New Roman" w:hAnsi="Times New Roman" w:cs="Times New Roman"/>
                <w:b/>
                <w:lang w:val="pl-PL"/>
              </w:rPr>
              <w:t>Wydział Farmaceutyczny</w:t>
            </w:r>
          </w:p>
          <w:p w14:paraId="0AFEEAB3" w14:textId="77777777" w:rsidR="002C6E19" w:rsidRPr="0036117E" w:rsidRDefault="002C6E19" w:rsidP="002C6E19">
            <w:pPr>
              <w:autoSpaceDE w:val="0"/>
              <w:autoSpaceDN w:val="0"/>
              <w:adjustRightInd w:val="0"/>
              <w:spacing w:after="0" w:line="100" w:lineRule="atLeast"/>
              <w:jc w:val="center"/>
              <w:rPr>
                <w:rFonts w:ascii="Times New Roman" w:hAnsi="Times New Roman" w:cs="Times New Roman"/>
                <w:b/>
                <w:lang w:val="pl-PL"/>
              </w:rPr>
            </w:pPr>
            <w:r w:rsidRPr="0036117E">
              <w:rPr>
                <w:rFonts w:ascii="Times New Roman" w:hAnsi="Times New Roman" w:cs="Times New Roman"/>
                <w:b/>
                <w:lang w:val="pl-PL"/>
              </w:rPr>
              <w:t>Kierunek: Farmacja</w:t>
            </w:r>
          </w:p>
          <w:p w14:paraId="707E7CA9" w14:textId="77777777" w:rsidR="002C6E19" w:rsidRPr="0036117E" w:rsidRDefault="002C6E19" w:rsidP="002C6E19">
            <w:pPr>
              <w:pStyle w:val="Domylnie"/>
              <w:spacing w:after="0" w:line="100" w:lineRule="atLeast"/>
              <w:jc w:val="center"/>
              <w:rPr>
                <w:rFonts w:ascii="Times New Roman" w:eastAsia="Times New Roman" w:hAnsi="Times New Roman" w:cs="Times New Roman"/>
                <w:b/>
                <w:iCs/>
                <w:lang w:eastAsia="pl-PL"/>
              </w:rPr>
            </w:pPr>
            <w:r w:rsidRPr="0036117E">
              <w:rPr>
                <w:rFonts w:ascii="Times New Roman" w:eastAsia="Times New Roman" w:hAnsi="Times New Roman" w:cs="Times New Roman"/>
                <w:b/>
                <w:iCs/>
                <w:lang w:eastAsia="pl-PL"/>
              </w:rPr>
              <w:t xml:space="preserve">studia jednolite magisterskie, </w:t>
            </w:r>
          </w:p>
          <w:p w14:paraId="3F8162F8" w14:textId="77777777" w:rsidR="00A72FB1" w:rsidRPr="0036117E" w:rsidRDefault="002C6E19" w:rsidP="002C6E19">
            <w:pPr>
              <w:autoSpaceDE w:val="0"/>
              <w:autoSpaceDN w:val="0"/>
              <w:adjustRightInd w:val="0"/>
              <w:spacing w:after="0"/>
              <w:jc w:val="center"/>
              <w:rPr>
                <w:rFonts w:ascii="Times New Roman" w:eastAsia="Calibri" w:hAnsi="Times New Roman" w:cs="Times New Roman"/>
                <w:b/>
              </w:rPr>
            </w:pPr>
            <w:r w:rsidRPr="0036117E">
              <w:rPr>
                <w:rFonts w:ascii="Times New Roman" w:eastAsia="Times New Roman" w:hAnsi="Times New Roman" w:cs="Times New Roman"/>
                <w:b/>
                <w:iCs/>
                <w:lang w:eastAsia="pl-PL"/>
              </w:rPr>
              <w:t>stacjonarne i niestacjonarne</w:t>
            </w:r>
          </w:p>
        </w:tc>
      </w:tr>
      <w:tr w:rsidR="00A72FB1" w:rsidRPr="0036117E" w14:paraId="484FC536" w14:textId="77777777" w:rsidTr="00A72FB1">
        <w:tc>
          <w:tcPr>
            <w:tcW w:w="3369" w:type="dxa"/>
            <w:shd w:val="clear" w:color="auto" w:fill="auto"/>
            <w:vAlign w:val="center"/>
          </w:tcPr>
          <w:p w14:paraId="68842E15" w14:textId="77777777" w:rsidR="00A72FB1" w:rsidRPr="0036117E" w:rsidRDefault="00A72FB1" w:rsidP="006448F9">
            <w:pPr>
              <w:spacing w:after="0"/>
              <w:jc w:val="center"/>
              <w:rPr>
                <w:rFonts w:ascii="Times New Roman" w:hAnsi="Times New Roman" w:cs="Times New Roman"/>
                <w:sz w:val="24"/>
              </w:rPr>
            </w:pPr>
            <w:r w:rsidRPr="0036117E">
              <w:rPr>
                <w:rFonts w:ascii="Times New Roman" w:hAnsi="Times New Roman" w:cs="Times New Roman"/>
                <w:sz w:val="24"/>
              </w:rPr>
              <w:t>Kod przedmiotu</w:t>
            </w:r>
          </w:p>
        </w:tc>
        <w:tc>
          <w:tcPr>
            <w:tcW w:w="6095" w:type="dxa"/>
            <w:shd w:val="clear" w:color="auto" w:fill="auto"/>
            <w:vAlign w:val="center"/>
          </w:tcPr>
          <w:p w14:paraId="31E8BAB7" w14:textId="77777777" w:rsidR="00A72FB1" w:rsidRPr="0036117E" w:rsidRDefault="00A72FB1" w:rsidP="00A72FB1">
            <w:pPr>
              <w:pStyle w:val="Default"/>
              <w:widowControl w:val="0"/>
              <w:spacing w:line="276" w:lineRule="auto"/>
              <w:ind w:left="601"/>
              <w:jc w:val="center"/>
              <w:rPr>
                <w:b/>
                <w:color w:val="auto"/>
                <w:sz w:val="22"/>
                <w:szCs w:val="22"/>
              </w:rPr>
            </w:pPr>
            <w:r w:rsidRPr="0036117E">
              <w:rPr>
                <w:b/>
                <w:color w:val="auto"/>
                <w:sz w:val="22"/>
                <w:szCs w:val="22"/>
              </w:rPr>
              <w:t>1700-F4-BMOL-J</w:t>
            </w:r>
          </w:p>
        </w:tc>
      </w:tr>
      <w:tr w:rsidR="002C6E19" w:rsidRPr="0036117E" w14:paraId="7B4EA17E" w14:textId="77777777" w:rsidTr="00A72FB1">
        <w:tc>
          <w:tcPr>
            <w:tcW w:w="3369" w:type="dxa"/>
            <w:shd w:val="clear" w:color="auto" w:fill="auto"/>
            <w:vAlign w:val="center"/>
          </w:tcPr>
          <w:p w14:paraId="374D9471" w14:textId="77777777" w:rsidR="002C6E19" w:rsidRPr="0036117E" w:rsidRDefault="002C6E19" w:rsidP="002C6E19">
            <w:pPr>
              <w:spacing w:after="0" w:line="240" w:lineRule="auto"/>
              <w:jc w:val="center"/>
              <w:rPr>
                <w:rFonts w:ascii="Times New Roman" w:eastAsia="Times New Roman" w:hAnsi="Times New Roman" w:cs="Times New Roman"/>
                <w:sz w:val="24"/>
              </w:rPr>
            </w:pPr>
            <w:r w:rsidRPr="0036117E">
              <w:rPr>
                <w:rFonts w:ascii="Times New Roman" w:eastAsia="Times New Roman" w:hAnsi="Times New Roman" w:cs="Times New Roman"/>
                <w:sz w:val="24"/>
              </w:rPr>
              <w:t>Kod ISCED</w:t>
            </w:r>
          </w:p>
        </w:tc>
        <w:tc>
          <w:tcPr>
            <w:tcW w:w="6095" w:type="dxa"/>
            <w:shd w:val="clear" w:color="auto" w:fill="auto"/>
            <w:vAlign w:val="center"/>
          </w:tcPr>
          <w:p w14:paraId="36447523" w14:textId="77777777" w:rsidR="002C6E19" w:rsidRPr="0036117E" w:rsidRDefault="002C6E19" w:rsidP="002C6E19">
            <w:pPr>
              <w:spacing w:after="0" w:line="240" w:lineRule="auto"/>
              <w:jc w:val="center"/>
              <w:rPr>
                <w:rFonts w:ascii="Times New Roman" w:hAnsi="Times New Roman" w:cs="Times New Roman"/>
                <w:b/>
              </w:rPr>
            </w:pPr>
            <w:r w:rsidRPr="0036117E">
              <w:rPr>
                <w:rFonts w:ascii="Times New Roman" w:hAnsi="Times New Roman" w:cs="Times New Roman"/>
                <w:b/>
              </w:rPr>
              <w:t>(0916) Farmacja</w:t>
            </w:r>
          </w:p>
        </w:tc>
      </w:tr>
      <w:tr w:rsidR="00A72FB1" w:rsidRPr="0036117E" w14:paraId="3C5060DE" w14:textId="77777777" w:rsidTr="00A72FB1">
        <w:tc>
          <w:tcPr>
            <w:tcW w:w="3369" w:type="dxa"/>
            <w:shd w:val="clear" w:color="auto" w:fill="auto"/>
            <w:vAlign w:val="center"/>
          </w:tcPr>
          <w:p w14:paraId="1296608D" w14:textId="77777777" w:rsidR="00A72FB1" w:rsidRPr="0036117E" w:rsidRDefault="00A72FB1" w:rsidP="006448F9">
            <w:pPr>
              <w:spacing w:after="0"/>
              <w:jc w:val="center"/>
              <w:rPr>
                <w:rFonts w:ascii="Times New Roman" w:hAnsi="Times New Roman" w:cs="Times New Roman"/>
                <w:sz w:val="24"/>
              </w:rPr>
            </w:pPr>
            <w:r w:rsidRPr="0036117E">
              <w:rPr>
                <w:rFonts w:ascii="Times New Roman" w:hAnsi="Times New Roman" w:cs="Times New Roman"/>
                <w:sz w:val="24"/>
              </w:rPr>
              <w:t>Liczba punktów ECTS</w:t>
            </w:r>
          </w:p>
        </w:tc>
        <w:tc>
          <w:tcPr>
            <w:tcW w:w="6095" w:type="dxa"/>
            <w:shd w:val="clear" w:color="auto" w:fill="auto"/>
            <w:vAlign w:val="center"/>
          </w:tcPr>
          <w:p w14:paraId="2E02CBC7" w14:textId="77777777" w:rsidR="00A72FB1" w:rsidRPr="0036117E" w:rsidRDefault="00A72FB1" w:rsidP="00A72FB1">
            <w:pPr>
              <w:autoSpaceDE w:val="0"/>
              <w:autoSpaceDN w:val="0"/>
              <w:adjustRightInd w:val="0"/>
              <w:spacing w:after="0"/>
              <w:jc w:val="center"/>
              <w:rPr>
                <w:rFonts w:ascii="Times New Roman" w:eastAsia="Calibri" w:hAnsi="Times New Roman" w:cs="Times New Roman"/>
                <w:b/>
              </w:rPr>
            </w:pPr>
            <w:r w:rsidRPr="0036117E">
              <w:rPr>
                <w:rFonts w:ascii="Times New Roman" w:eastAsia="Calibri" w:hAnsi="Times New Roman" w:cs="Times New Roman"/>
                <w:b/>
              </w:rPr>
              <w:t>3</w:t>
            </w:r>
          </w:p>
        </w:tc>
      </w:tr>
      <w:tr w:rsidR="00A72FB1" w:rsidRPr="0036117E" w14:paraId="78A0F77B" w14:textId="77777777" w:rsidTr="00A72FB1">
        <w:tc>
          <w:tcPr>
            <w:tcW w:w="3369" w:type="dxa"/>
            <w:shd w:val="clear" w:color="auto" w:fill="auto"/>
            <w:vAlign w:val="center"/>
          </w:tcPr>
          <w:p w14:paraId="72A0FABD" w14:textId="77777777" w:rsidR="00A72FB1" w:rsidRPr="0036117E" w:rsidRDefault="00A72FB1" w:rsidP="006448F9">
            <w:pPr>
              <w:spacing w:after="0"/>
              <w:jc w:val="center"/>
              <w:rPr>
                <w:rFonts w:ascii="Times New Roman" w:hAnsi="Times New Roman" w:cs="Times New Roman"/>
                <w:sz w:val="24"/>
              </w:rPr>
            </w:pPr>
            <w:r w:rsidRPr="0036117E">
              <w:rPr>
                <w:rFonts w:ascii="Times New Roman" w:hAnsi="Times New Roman" w:cs="Times New Roman"/>
                <w:sz w:val="24"/>
              </w:rPr>
              <w:t>Sposób zaliczenia</w:t>
            </w:r>
          </w:p>
        </w:tc>
        <w:tc>
          <w:tcPr>
            <w:tcW w:w="6095" w:type="dxa"/>
            <w:shd w:val="clear" w:color="auto" w:fill="auto"/>
            <w:vAlign w:val="center"/>
          </w:tcPr>
          <w:p w14:paraId="24C0198D" w14:textId="77777777" w:rsidR="00A72FB1" w:rsidRPr="0036117E" w:rsidRDefault="00A72FB1" w:rsidP="00A72FB1">
            <w:pPr>
              <w:autoSpaceDE w:val="0"/>
              <w:autoSpaceDN w:val="0"/>
              <w:adjustRightInd w:val="0"/>
              <w:spacing w:after="0"/>
              <w:jc w:val="center"/>
              <w:rPr>
                <w:rFonts w:ascii="Times New Roman" w:eastAsia="Calibri" w:hAnsi="Times New Roman" w:cs="Times New Roman"/>
                <w:b/>
              </w:rPr>
            </w:pPr>
            <w:r w:rsidRPr="0036117E">
              <w:rPr>
                <w:rFonts w:ascii="Times New Roman" w:eastAsia="Calibri" w:hAnsi="Times New Roman" w:cs="Times New Roman"/>
                <w:b/>
              </w:rPr>
              <w:t>Egzamin</w:t>
            </w:r>
          </w:p>
        </w:tc>
      </w:tr>
      <w:tr w:rsidR="00A72FB1" w:rsidRPr="0036117E" w14:paraId="494E0925" w14:textId="77777777" w:rsidTr="00A72FB1">
        <w:tc>
          <w:tcPr>
            <w:tcW w:w="3369" w:type="dxa"/>
            <w:shd w:val="clear" w:color="auto" w:fill="auto"/>
            <w:vAlign w:val="center"/>
          </w:tcPr>
          <w:p w14:paraId="524331E7" w14:textId="77777777" w:rsidR="00A72FB1" w:rsidRPr="0036117E" w:rsidRDefault="00A72FB1" w:rsidP="006448F9">
            <w:pPr>
              <w:spacing w:after="0"/>
              <w:jc w:val="center"/>
              <w:rPr>
                <w:rFonts w:ascii="Times New Roman" w:hAnsi="Times New Roman" w:cs="Times New Roman"/>
                <w:sz w:val="24"/>
              </w:rPr>
            </w:pPr>
            <w:r w:rsidRPr="0036117E">
              <w:rPr>
                <w:rFonts w:ascii="Times New Roman" w:hAnsi="Times New Roman" w:cs="Times New Roman"/>
                <w:sz w:val="24"/>
              </w:rPr>
              <w:t>Język wykładowy</w:t>
            </w:r>
          </w:p>
        </w:tc>
        <w:tc>
          <w:tcPr>
            <w:tcW w:w="6095" w:type="dxa"/>
            <w:shd w:val="clear" w:color="auto" w:fill="auto"/>
            <w:vAlign w:val="center"/>
          </w:tcPr>
          <w:p w14:paraId="76DE4D72" w14:textId="77777777" w:rsidR="00A72FB1" w:rsidRPr="0036117E" w:rsidRDefault="00A72FB1" w:rsidP="00A72FB1">
            <w:pPr>
              <w:autoSpaceDE w:val="0"/>
              <w:autoSpaceDN w:val="0"/>
              <w:adjustRightInd w:val="0"/>
              <w:spacing w:after="0"/>
              <w:jc w:val="center"/>
              <w:rPr>
                <w:rFonts w:ascii="Times New Roman" w:eastAsia="Calibri" w:hAnsi="Times New Roman" w:cs="Times New Roman"/>
                <w:b/>
              </w:rPr>
            </w:pPr>
            <w:r w:rsidRPr="0036117E">
              <w:rPr>
                <w:rFonts w:ascii="Times New Roman" w:eastAsia="Calibri" w:hAnsi="Times New Roman" w:cs="Times New Roman"/>
                <w:b/>
              </w:rPr>
              <w:t xml:space="preserve">Polski </w:t>
            </w:r>
          </w:p>
        </w:tc>
      </w:tr>
      <w:tr w:rsidR="00A72FB1" w:rsidRPr="0036117E" w14:paraId="2022E9AB" w14:textId="77777777" w:rsidTr="00A72FB1">
        <w:tc>
          <w:tcPr>
            <w:tcW w:w="3369" w:type="dxa"/>
            <w:shd w:val="clear" w:color="auto" w:fill="auto"/>
            <w:vAlign w:val="center"/>
          </w:tcPr>
          <w:p w14:paraId="51C1BEA9" w14:textId="77777777" w:rsidR="00A72FB1" w:rsidRPr="0036117E" w:rsidRDefault="00A72FB1" w:rsidP="006448F9">
            <w:pPr>
              <w:spacing w:after="0"/>
              <w:jc w:val="center"/>
              <w:rPr>
                <w:rFonts w:ascii="Times New Roman" w:hAnsi="Times New Roman" w:cs="Times New Roman"/>
                <w:sz w:val="24"/>
                <w:lang w:val="pl-PL"/>
              </w:rPr>
            </w:pPr>
            <w:r w:rsidRPr="0036117E">
              <w:rPr>
                <w:rFonts w:ascii="Times New Roman" w:hAnsi="Times New Roman" w:cs="Times New Roman"/>
                <w:sz w:val="24"/>
                <w:lang w:val="pl-PL"/>
              </w:rPr>
              <w:t>Określenie, czy przedmiot może być wielokrotnie zaliczany</w:t>
            </w:r>
          </w:p>
        </w:tc>
        <w:tc>
          <w:tcPr>
            <w:tcW w:w="6095" w:type="dxa"/>
            <w:shd w:val="clear" w:color="auto" w:fill="auto"/>
            <w:vAlign w:val="center"/>
          </w:tcPr>
          <w:p w14:paraId="10BC3AA8" w14:textId="77777777" w:rsidR="00A72FB1" w:rsidRPr="0036117E" w:rsidRDefault="00A72FB1" w:rsidP="00A72FB1">
            <w:pPr>
              <w:autoSpaceDE w:val="0"/>
              <w:autoSpaceDN w:val="0"/>
              <w:adjustRightInd w:val="0"/>
              <w:spacing w:after="0"/>
              <w:jc w:val="center"/>
              <w:rPr>
                <w:rFonts w:ascii="Times New Roman" w:eastAsia="Calibri" w:hAnsi="Times New Roman" w:cs="Times New Roman"/>
                <w:b/>
                <w:highlight w:val="yellow"/>
              </w:rPr>
            </w:pPr>
            <w:r w:rsidRPr="0036117E">
              <w:rPr>
                <w:rFonts w:ascii="Times New Roman" w:eastAsia="Calibri" w:hAnsi="Times New Roman" w:cs="Times New Roman"/>
                <w:b/>
              </w:rPr>
              <w:t xml:space="preserve">Nie </w:t>
            </w:r>
          </w:p>
        </w:tc>
      </w:tr>
      <w:tr w:rsidR="00A72FB1" w:rsidRPr="005259B1" w14:paraId="2D4D994B" w14:textId="77777777" w:rsidTr="00A72FB1">
        <w:tc>
          <w:tcPr>
            <w:tcW w:w="3369" w:type="dxa"/>
            <w:shd w:val="clear" w:color="auto" w:fill="auto"/>
            <w:vAlign w:val="center"/>
          </w:tcPr>
          <w:p w14:paraId="766B0628" w14:textId="77777777" w:rsidR="00A72FB1" w:rsidRPr="0036117E" w:rsidRDefault="00A72FB1" w:rsidP="006448F9">
            <w:pPr>
              <w:spacing w:after="0"/>
              <w:jc w:val="center"/>
              <w:rPr>
                <w:rFonts w:ascii="Times New Roman" w:hAnsi="Times New Roman" w:cs="Times New Roman"/>
                <w:sz w:val="24"/>
                <w:lang w:val="pl-PL"/>
              </w:rPr>
            </w:pPr>
            <w:r w:rsidRPr="0036117E">
              <w:rPr>
                <w:rFonts w:ascii="Times New Roman" w:hAnsi="Times New Roman" w:cs="Times New Roman"/>
                <w:sz w:val="24"/>
                <w:lang w:val="pl-PL"/>
              </w:rPr>
              <w:t>Przynależność przedmiotu do grupy przedmiotów</w:t>
            </w:r>
          </w:p>
        </w:tc>
        <w:tc>
          <w:tcPr>
            <w:tcW w:w="6095" w:type="dxa"/>
            <w:shd w:val="clear" w:color="auto" w:fill="auto"/>
            <w:vAlign w:val="center"/>
          </w:tcPr>
          <w:p w14:paraId="02D81FDA" w14:textId="77777777" w:rsidR="00A72FB1" w:rsidRPr="0036117E" w:rsidRDefault="00A72FB1" w:rsidP="00A72FB1">
            <w:pPr>
              <w:autoSpaceDE w:val="0"/>
              <w:autoSpaceDN w:val="0"/>
              <w:adjustRightInd w:val="0"/>
              <w:spacing w:after="0"/>
              <w:jc w:val="center"/>
              <w:rPr>
                <w:rFonts w:ascii="Times New Roman" w:eastAsia="Calibri" w:hAnsi="Times New Roman" w:cs="Times New Roman"/>
                <w:b/>
                <w:lang w:val="pl-PL"/>
              </w:rPr>
            </w:pPr>
            <w:r w:rsidRPr="0036117E">
              <w:rPr>
                <w:rFonts w:ascii="Times New Roman" w:eastAsia="Calibri" w:hAnsi="Times New Roman" w:cs="Times New Roman"/>
                <w:b/>
                <w:lang w:val="pl-PL"/>
              </w:rPr>
              <w:t xml:space="preserve">Obligatoryjny </w:t>
            </w:r>
          </w:p>
          <w:p w14:paraId="384A904A" w14:textId="77777777" w:rsidR="00A72FB1" w:rsidRPr="0036117E" w:rsidRDefault="00A72FB1" w:rsidP="00A72FB1">
            <w:pPr>
              <w:autoSpaceDE w:val="0"/>
              <w:autoSpaceDN w:val="0"/>
              <w:adjustRightInd w:val="0"/>
              <w:spacing w:after="0"/>
              <w:jc w:val="center"/>
              <w:rPr>
                <w:rFonts w:ascii="Times New Roman" w:eastAsia="Calibri" w:hAnsi="Times New Roman" w:cs="Times New Roman"/>
                <w:b/>
                <w:lang w:val="pl-PL"/>
              </w:rPr>
            </w:pPr>
            <w:r w:rsidRPr="0036117E">
              <w:rPr>
                <w:rFonts w:ascii="Times New Roman" w:eastAsia="Calibri" w:hAnsi="Times New Roman" w:cs="Times New Roman"/>
                <w:b/>
                <w:lang w:val="pl-PL"/>
              </w:rPr>
              <w:t>Moduł kształcenia A</w:t>
            </w:r>
          </w:p>
          <w:p w14:paraId="1F8E332A" w14:textId="77777777" w:rsidR="00A72FB1" w:rsidRPr="0036117E" w:rsidRDefault="00A72FB1" w:rsidP="00A72FB1">
            <w:pPr>
              <w:autoSpaceDE w:val="0"/>
              <w:autoSpaceDN w:val="0"/>
              <w:adjustRightInd w:val="0"/>
              <w:spacing w:after="0"/>
              <w:jc w:val="center"/>
              <w:rPr>
                <w:rFonts w:ascii="Times New Roman" w:eastAsia="Calibri" w:hAnsi="Times New Roman" w:cs="Times New Roman"/>
                <w:b/>
                <w:highlight w:val="yellow"/>
                <w:lang w:val="pl-PL"/>
              </w:rPr>
            </w:pPr>
            <w:r w:rsidRPr="0036117E">
              <w:rPr>
                <w:rFonts w:ascii="Times New Roman" w:eastAsia="Calibri" w:hAnsi="Times New Roman" w:cs="Times New Roman"/>
                <w:b/>
                <w:lang w:val="pl-PL"/>
              </w:rPr>
              <w:t xml:space="preserve"> </w:t>
            </w:r>
            <w:r w:rsidRPr="0036117E">
              <w:rPr>
                <w:rFonts w:ascii="Times New Roman" w:hAnsi="Times New Roman" w:cs="Times New Roman"/>
                <w:b/>
                <w:lang w:val="pl-PL"/>
              </w:rPr>
              <w:t>Biomedyczne i humanistyczne podstawy farmacji</w:t>
            </w:r>
          </w:p>
        </w:tc>
      </w:tr>
      <w:tr w:rsidR="00A72FB1" w:rsidRPr="0036117E" w14:paraId="1C1A232E" w14:textId="77777777" w:rsidTr="00A72FB1">
        <w:tc>
          <w:tcPr>
            <w:tcW w:w="3369" w:type="dxa"/>
            <w:shd w:val="clear" w:color="auto" w:fill="FFFFFF"/>
            <w:vAlign w:val="center"/>
          </w:tcPr>
          <w:p w14:paraId="14FE8D38" w14:textId="77777777" w:rsidR="00A72FB1" w:rsidRPr="0036117E" w:rsidRDefault="00A72FB1" w:rsidP="006448F9">
            <w:pPr>
              <w:spacing w:after="0"/>
              <w:jc w:val="center"/>
              <w:rPr>
                <w:rFonts w:ascii="Times New Roman" w:hAnsi="Times New Roman" w:cs="Times New Roman"/>
                <w:sz w:val="24"/>
                <w:lang w:val="pl-PL"/>
              </w:rPr>
            </w:pPr>
            <w:r w:rsidRPr="0036117E">
              <w:rPr>
                <w:rFonts w:ascii="Times New Roman" w:hAnsi="Times New Roman" w:cs="Times New Roman"/>
                <w:sz w:val="24"/>
                <w:lang w:val="pl-PL"/>
              </w:rPr>
              <w:t>Całkowity nakład pracy studenta/słuchacza studiów podyplomowych/uczestnika kursów dokształcających</w:t>
            </w:r>
          </w:p>
        </w:tc>
        <w:tc>
          <w:tcPr>
            <w:tcW w:w="6095" w:type="dxa"/>
            <w:shd w:val="clear" w:color="auto" w:fill="FFFFFF"/>
            <w:vAlign w:val="center"/>
          </w:tcPr>
          <w:p w14:paraId="047C4EF3" w14:textId="77777777" w:rsidR="00A72FB1" w:rsidRPr="0036117E" w:rsidRDefault="00A72FB1" w:rsidP="00A72FB1">
            <w:pPr>
              <w:spacing w:after="0"/>
              <w:ind w:left="1" w:right="100"/>
              <w:jc w:val="both"/>
              <w:rPr>
                <w:rFonts w:ascii="Times New Roman" w:hAnsi="Times New Roman" w:cs="Times New Roman"/>
                <w:lang w:val="pl-PL"/>
              </w:rPr>
            </w:pPr>
            <w:r w:rsidRPr="0036117E">
              <w:rPr>
                <w:rFonts w:ascii="Times New Roman" w:hAnsi="Times New Roman" w:cs="Times New Roman"/>
                <w:lang w:val="pl-PL"/>
              </w:rPr>
              <w:t>1.</w:t>
            </w:r>
            <w:r w:rsidRPr="0036117E">
              <w:rPr>
                <w:rFonts w:ascii="Times New Roman" w:hAnsi="Times New Roman" w:cs="Times New Roman"/>
                <w:lang w:val="pl-PL"/>
              </w:rPr>
              <w:tab/>
              <w:t>Nakład pracy związany z zajęciami wymagającymi bezpośredniego udziału nauczycieli akademickich wynosi:</w:t>
            </w:r>
          </w:p>
          <w:p w14:paraId="2FED7D32" w14:textId="77777777" w:rsidR="00A72FB1" w:rsidRPr="0036117E" w:rsidRDefault="00A72FB1" w:rsidP="00847E4A">
            <w:pPr>
              <w:pStyle w:val="Akapitzlist"/>
              <w:numPr>
                <w:ilvl w:val="0"/>
                <w:numId w:val="46"/>
              </w:numPr>
              <w:suppressAutoHyphens w:val="0"/>
              <w:spacing w:after="0"/>
              <w:contextualSpacing/>
              <w:rPr>
                <w:rFonts w:ascii="Times New Roman" w:hAnsi="Times New Roman" w:cs="Times New Roman"/>
              </w:rPr>
            </w:pPr>
            <w:r w:rsidRPr="0036117E">
              <w:rPr>
                <w:rFonts w:ascii="Times New Roman" w:hAnsi="Times New Roman" w:cs="Times New Roman"/>
              </w:rPr>
              <w:t>udział w wykładach</w:t>
            </w:r>
            <w:r w:rsidR="002C6E19" w:rsidRPr="0036117E">
              <w:rPr>
                <w:rFonts w:ascii="Times New Roman" w:hAnsi="Times New Roman" w:cs="Times New Roman"/>
              </w:rPr>
              <w:t>:</w:t>
            </w:r>
            <w:r w:rsidRPr="0036117E">
              <w:rPr>
                <w:rFonts w:ascii="Times New Roman" w:hAnsi="Times New Roman" w:cs="Times New Roman"/>
              </w:rPr>
              <w:t xml:space="preserve"> 10 godzin, </w:t>
            </w:r>
          </w:p>
          <w:p w14:paraId="44E8B47D" w14:textId="77777777" w:rsidR="00A72FB1" w:rsidRPr="0036117E" w:rsidRDefault="00A72FB1" w:rsidP="00847E4A">
            <w:pPr>
              <w:pStyle w:val="Akapitzlist"/>
              <w:numPr>
                <w:ilvl w:val="0"/>
                <w:numId w:val="46"/>
              </w:numPr>
              <w:suppressAutoHyphens w:val="0"/>
              <w:spacing w:after="0"/>
              <w:contextualSpacing/>
              <w:rPr>
                <w:rFonts w:ascii="Times New Roman" w:hAnsi="Times New Roman" w:cs="Times New Roman"/>
              </w:rPr>
            </w:pPr>
            <w:r w:rsidRPr="0036117E">
              <w:rPr>
                <w:rFonts w:ascii="Times New Roman" w:hAnsi="Times New Roman" w:cs="Times New Roman"/>
              </w:rPr>
              <w:t>udział w seminariach</w:t>
            </w:r>
            <w:r w:rsidR="002C6E19" w:rsidRPr="0036117E">
              <w:rPr>
                <w:rFonts w:ascii="Times New Roman" w:hAnsi="Times New Roman" w:cs="Times New Roman"/>
              </w:rPr>
              <w:t>:</w:t>
            </w:r>
            <w:r w:rsidRPr="0036117E">
              <w:rPr>
                <w:rFonts w:ascii="Times New Roman" w:hAnsi="Times New Roman" w:cs="Times New Roman"/>
              </w:rPr>
              <w:t xml:space="preserve"> 20 godzin,</w:t>
            </w:r>
          </w:p>
          <w:p w14:paraId="2E610AA2" w14:textId="77777777" w:rsidR="002C6E19" w:rsidRPr="0036117E" w:rsidRDefault="00A72FB1" w:rsidP="00847E4A">
            <w:pPr>
              <w:pStyle w:val="Akapitzlist"/>
              <w:numPr>
                <w:ilvl w:val="0"/>
                <w:numId w:val="46"/>
              </w:numPr>
              <w:suppressAutoHyphens w:val="0"/>
              <w:spacing w:after="0"/>
              <w:contextualSpacing/>
              <w:rPr>
                <w:rFonts w:ascii="Times New Roman" w:hAnsi="Times New Roman" w:cs="Times New Roman"/>
              </w:rPr>
            </w:pPr>
            <w:r w:rsidRPr="0036117E">
              <w:rPr>
                <w:rFonts w:ascii="Times New Roman" w:hAnsi="Times New Roman" w:cs="Times New Roman"/>
              </w:rPr>
              <w:t>dodatkowa możliwość konsultacji z osobami prowadzącymi  zajęcia</w:t>
            </w:r>
            <w:r w:rsidR="002C6E19" w:rsidRPr="0036117E">
              <w:rPr>
                <w:rFonts w:ascii="Times New Roman" w:hAnsi="Times New Roman" w:cs="Times New Roman"/>
              </w:rPr>
              <w:t>:</w:t>
            </w:r>
            <w:r w:rsidRPr="0036117E">
              <w:rPr>
                <w:rFonts w:ascii="Times New Roman" w:hAnsi="Times New Roman" w:cs="Times New Roman"/>
              </w:rPr>
              <w:t xml:space="preserve">  </w:t>
            </w:r>
            <w:r w:rsidR="000B242A" w:rsidRPr="0036117E">
              <w:rPr>
                <w:rFonts w:ascii="Times New Roman" w:hAnsi="Times New Roman" w:cs="Times New Roman"/>
              </w:rPr>
              <w:t>2</w:t>
            </w:r>
            <w:r w:rsidRPr="0036117E">
              <w:rPr>
                <w:rFonts w:ascii="Times New Roman" w:hAnsi="Times New Roman" w:cs="Times New Roman"/>
              </w:rPr>
              <w:t xml:space="preserve"> godzin</w:t>
            </w:r>
            <w:r w:rsidR="000B242A" w:rsidRPr="0036117E">
              <w:rPr>
                <w:rFonts w:ascii="Times New Roman" w:hAnsi="Times New Roman" w:cs="Times New Roman"/>
              </w:rPr>
              <w:t>y</w:t>
            </w:r>
            <w:r w:rsidR="002C6E19" w:rsidRPr="0036117E">
              <w:rPr>
                <w:rFonts w:ascii="Times New Roman" w:hAnsi="Times New Roman" w:cs="Times New Roman"/>
              </w:rPr>
              <w:t>,</w:t>
            </w:r>
          </w:p>
          <w:p w14:paraId="5BE1BFEB" w14:textId="77777777" w:rsidR="00A72FB1" w:rsidRPr="0036117E" w:rsidRDefault="002C6E19" w:rsidP="00847E4A">
            <w:pPr>
              <w:pStyle w:val="Akapitzlist"/>
              <w:numPr>
                <w:ilvl w:val="0"/>
                <w:numId w:val="46"/>
              </w:numPr>
              <w:suppressAutoHyphens w:val="0"/>
              <w:spacing w:after="0"/>
              <w:contextualSpacing/>
              <w:rPr>
                <w:rFonts w:ascii="Times New Roman" w:hAnsi="Times New Roman" w:cs="Times New Roman"/>
              </w:rPr>
            </w:pPr>
            <w:r w:rsidRPr="0036117E">
              <w:rPr>
                <w:rFonts w:ascii="Times New Roman" w:hAnsi="Times New Roman" w:cs="Times New Roman"/>
              </w:rPr>
              <w:t>przeprowadzenie zaliczenia: 2 godziny</w:t>
            </w:r>
            <w:r w:rsidR="00A72FB1" w:rsidRPr="0036117E">
              <w:rPr>
                <w:rFonts w:ascii="Times New Roman" w:hAnsi="Times New Roman" w:cs="Times New Roman"/>
              </w:rPr>
              <w:t>.</w:t>
            </w:r>
          </w:p>
          <w:p w14:paraId="7E8C76C1" w14:textId="77777777" w:rsidR="002C6E19" w:rsidRPr="0036117E" w:rsidRDefault="002C6E19" w:rsidP="002C6E19">
            <w:pPr>
              <w:pStyle w:val="Akapitzlist"/>
              <w:suppressAutoHyphens w:val="0"/>
              <w:spacing w:after="0"/>
              <w:contextualSpacing/>
              <w:rPr>
                <w:rFonts w:ascii="Times New Roman" w:hAnsi="Times New Roman" w:cs="Times New Roman"/>
              </w:rPr>
            </w:pPr>
          </w:p>
          <w:p w14:paraId="6DB4C8E4" w14:textId="77777777" w:rsidR="00A72FB1" w:rsidRPr="0036117E" w:rsidRDefault="00A72FB1" w:rsidP="00A72FB1">
            <w:pPr>
              <w:spacing w:after="0"/>
              <w:ind w:left="1" w:right="100"/>
              <w:jc w:val="both"/>
              <w:rPr>
                <w:rFonts w:ascii="Times New Roman" w:hAnsi="Times New Roman" w:cs="Times New Roman"/>
                <w:i/>
                <w:lang w:val="pl-PL"/>
              </w:rPr>
            </w:pPr>
            <w:r w:rsidRPr="0036117E">
              <w:rPr>
                <w:rFonts w:ascii="Times New Roman" w:hAnsi="Times New Roman" w:cs="Times New Roman"/>
                <w:lang w:val="pl-PL"/>
              </w:rPr>
              <w:t xml:space="preserve">Nakład pracy związany z zajęciami wymagającymi bezpośredniego udziału nauczycieli akademickich wynosi </w:t>
            </w:r>
            <w:r w:rsidR="000B242A" w:rsidRPr="0036117E">
              <w:rPr>
                <w:rFonts w:ascii="Times New Roman" w:hAnsi="Times New Roman" w:cs="Times New Roman"/>
                <w:lang w:val="pl-PL"/>
              </w:rPr>
              <w:t>34</w:t>
            </w:r>
            <w:r w:rsidRPr="0036117E">
              <w:rPr>
                <w:rFonts w:ascii="Times New Roman" w:hAnsi="Times New Roman" w:cs="Times New Roman"/>
                <w:lang w:val="pl-PL"/>
              </w:rPr>
              <w:t xml:space="preserve"> godziny godzin, co odpowiada 1,</w:t>
            </w:r>
            <w:r w:rsidR="000B242A" w:rsidRPr="0036117E">
              <w:rPr>
                <w:rFonts w:ascii="Times New Roman" w:hAnsi="Times New Roman" w:cs="Times New Roman"/>
                <w:lang w:val="pl-PL"/>
              </w:rPr>
              <w:t>36</w:t>
            </w:r>
            <w:r w:rsidRPr="0036117E">
              <w:rPr>
                <w:rFonts w:ascii="Times New Roman" w:hAnsi="Times New Roman" w:cs="Times New Roman"/>
                <w:lang w:val="pl-PL"/>
              </w:rPr>
              <w:t xml:space="preserve"> punktu ECTS. </w:t>
            </w:r>
          </w:p>
          <w:p w14:paraId="4B8BB98E" w14:textId="77777777" w:rsidR="00A72FB1" w:rsidRPr="0036117E" w:rsidRDefault="00A72FB1" w:rsidP="00A72FB1">
            <w:pPr>
              <w:spacing w:after="0"/>
              <w:ind w:left="1" w:right="100"/>
              <w:jc w:val="both"/>
              <w:rPr>
                <w:rFonts w:ascii="Times New Roman" w:hAnsi="Times New Roman" w:cs="Times New Roman"/>
                <w:lang w:val="pl-PL"/>
              </w:rPr>
            </w:pPr>
          </w:p>
          <w:p w14:paraId="4A5A57A0" w14:textId="77777777" w:rsidR="00A72FB1" w:rsidRPr="0036117E" w:rsidRDefault="00A72FB1" w:rsidP="00A72FB1">
            <w:pPr>
              <w:spacing w:after="0"/>
              <w:ind w:left="1" w:right="100"/>
              <w:jc w:val="both"/>
              <w:rPr>
                <w:rFonts w:ascii="Times New Roman" w:hAnsi="Times New Roman" w:cs="Times New Roman"/>
              </w:rPr>
            </w:pPr>
            <w:r w:rsidRPr="0036117E">
              <w:rPr>
                <w:rFonts w:ascii="Times New Roman" w:hAnsi="Times New Roman" w:cs="Times New Roman"/>
              </w:rPr>
              <w:t>2.</w:t>
            </w:r>
            <w:r w:rsidRPr="0036117E">
              <w:rPr>
                <w:rFonts w:ascii="Times New Roman" w:hAnsi="Times New Roman" w:cs="Times New Roman"/>
              </w:rPr>
              <w:tab/>
              <w:t>Bilans nakładu pracy studenta:</w:t>
            </w:r>
          </w:p>
          <w:p w14:paraId="06E06334" w14:textId="77777777" w:rsidR="00A72FB1" w:rsidRPr="0036117E" w:rsidRDefault="00A72FB1" w:rsidP="00847E4A">
            <w:pPr>
              <w:pStyle w:val="Akapitzlist"/>
              <w:numPr>
                <w:ilvl w:val="0"/>
                <w:numId w:val="46"/>
              </w:numPr>
              <w:suppressAutoHyphens w:val="0"/>
              <w:spacing w:after="0"/>
              <w:contextualSpacing/>
              <w:rPr>
                <w:rFonts w:ascii="Times New Roman" w:hAnsi="Times New Roman" w:cs="Times New Roman"/>
              </w:rPr>
            </w:pPr>
            <w:r w:rsidRPr="0036117E">
              <w:rPr>
                <w:rFonts w:ascii="Times New Roman" w:hAnsi="Times New Roman" w:cs="Times New Roman"/>
              </w:rPr>
              <w:t>udział w wykładach</w:t>
            </w:r>
            <w:r w:rsidR="000B242A" w:rsidRPr="0036117E">
              <w:rPr>
                <w:rFonts w:ascii="Times New Roman" w:hAnsi="Times New Roman" w:cs="Times New Roman"/>
              </w:rPr>
              <w:t>:</w:t>
            </w:r>
            <w:r w:rsidRPr="0036117E">
              <w:rPr>
                <w:rFonts w:ascii="Times New Roman" w:hAnsi="Times New Roman" w:cs="Times New Roman"/>
              </w:rPr>
              <w:t xml:space="preserve"> 10 godzin, </w:t>
            </w:r>
          </w:p>
          <w:p w14:paraId="694A7FB4" w14:textId="77777777" w:rsidR="00A72FB1" w:rsidRPr="0036117E" w:rsidRDefault="00A72FB1" w:rsidP="00847E4A">
            <w:pPr>
              <w:pStyle w:val="Akapitzlist"/>
              <w:numPr>
                <w:ilvl w:val="0"/>
                <w:numId w:val="46"/>
              </w:numPr>
              <w:suppressAutoHyphens w:val="0"/>
              <w:spacing w:after="0"/>
              <w:contextualSpacing/>
              <w:rPr>
                <w:rFonts w:ascii="Times New Roman" w:hAnsi="Times New Roman" w:cs="Times New Roman"/>
              </w:rPr>
            </w:pPr>
            <w:r w:rsidRPr="0036117E">
              <w:rPr>
                <w:rFonts w:ascii="Times New Roman" w:hAnsi="Times New Roman" w:cs="Times New Roman"/>
              </w:rPr>
              <w:t>udział w seminariach</w:t>
            </w:r>
            <w:r w:rsidR="000B242A" w:rsidRPr="0036117E">
              <w:rPr>
                <w:rFonts w:ascii="Times New Roman" w:hAnsi="Times New Roman" w:cs="Times New Roman"/>
              </w:rPr>
              <w:t>:</w:t>
            </w:r>
            <w:r w:rsidRPr="0036117E">
              <w:rPr>
                <w:rFonts w:ascii="Times New Roman" w:hAnsi="Times New Roman" w:cs="Times New Roman"/>
              </w:rPr>
              <w:t xml:space="preserve"> 20 godzin,</w:t>
            </w:r>
          </w:p>
          <w:p w14:paraId="6A1216F9" w14:textId="77777777" w:rsidR="00A72FB1" w:rsidRPr="0036117E" w:rsidRDefault="00A72FB1" w:rsidP="00847E4A">
            <w:pPr>
              <w:pStyle w:val="Akapitzlist"/>
              <w:numPr>
                <w:ilvl w:val="0"/>
                <w:numId w:val="46"/>
              </w:numPr>
              <w:suppressAutoHyphens w:val="0"/>
              <w:spacing w:after="0"/>
              <w:contextualSpacing/>
              <w:rPr>
                <w:rFonts w:ascii="Times New Roman" w:hAnsi="Times New Roman" w:cs="Times New Roman"/>
              </w:rPr>
            </w:pPr>
            <w:r w:rsidRPr="0036117E">
              <w:rPr>
                <w:rFonts w:ascii="Times New Roman" w:hAnsi="Times New Roman" w:cs="Times New Roman"/>
              </w:rPr>
              <w:t>dodatkowa możliwość konsultacji z osobami prowadzącymi  zajęcia</w:t>
            </w:r>
            <w:r w:rsidR="000B242A" w:rsidRPr="0036117E">
              <w:rPr>
                <w:rFonts w:ascii="Times New Roman" w:hAnsi="Times New Roman" w:cs="Times New Roman"/>
              </w:rPr>
              <w:t>:</w:t>
            </w:r>
            <w:r w:rsidRPr="0036117E">
              <w:rPr>
                <w:rFonts w:ascii="Times New Roman" w:hAnsi="Times New Roman" w:cs="Times New Roman"/>
              </w:rPr>
              <w:t xml:space="preserve">  2 godzin.</w:t>
            </w:r>
          </w:p>
          <w:p w14:paraId="53082E97" w14:textId="77777777" w:rsidR="00A72FB1" w:rsidRPr="0036117E" w:rsidRDefault="00A72FB1" w:rsidP="00847E4A">
            <w:pPr>
              <w:pStyle w:val="Akapitzlist"/>
              <w:numPr>
                <w:ilvl w:val="0"/>
                <w:numId w:val="46"/>
              </w:numPr>
              <w:suppressAutoHyphens w:val="0"/>
              <w:spacing w:after="0"/>
              <w:contextualSpacing/>
              <w:rPr>
                <w:rFonts w:ascii="Times New Roman" w:hAnsi="Times New Roman" w:cs="Times New Roman"/>
              </w:rPr>
            </w:pPr>
            <w:r w:rsidRPr="0036117E">
              <w:rPr>
                <w:rFonts w:ascii="Times New Roman" w:hAnsi="Times New Roman" w:cs="Times New Roman"/>
              </w:rPr>
              <w:t>przygotowanie i uzupełnienie notatek</w:t>
            </w:r>
            <w:r w:rsidR="000B242A" w:rsidRPr="0036117E">
              <w:rPr>
                <w:rFonts w:ascii="Times New Roman" w:hAnsi="Times New Roman" w:cs="Times New Roman"/>
              </w:rPr>
              <w:t>:</w:t>
            </w:r>
            <w:r w:rsidRPr="0036117E">
              <w:rPr>
                <w:rFonts w:ascii="Times New Roman" w:hAnsi="Times New Roman" w:cs="Times New Roman"/>
              </w:rPr>
              <w:t xml:space="preserve"> </w:t>
            </w:r>
            <w:r w:rsidR="000B242A" w:rsidRPr="0036117E">
              <w:rPr>
                <w:rFonts w:ascii="Times New Roman" w:hAnsi="Times New Roman" w:cs="Times New Roman"/>
              </w:rPr>
              <w:t>3</w:t>
            </w:r>
            <w:r w:rsidRPr="0036117E">
              <w:rPr>
                <w:rFonts w:ascii="Times New Roman" w:hAnsi="Times New Roman" w:cs="Times New Roman"/>
              </w:rPr>
              <w:t xml:space="preserve"> godzin</w:t>
            </w:r>
            <w:r w:rsidR="000B242A" w:rsidRPr="0036117E">
              <w:rPr>
                <w:rFonts w:ascii="Times New Roman" w:hAnsi="Times New Roman" w:cs="Times New Roman"/>
              </w:rPr>
              <w:t>y</w:t>
            </w:r>
            <w:r w:rsidRPr="0036117E">
              <w:rPr>
                <w:rFonts w:ascii="Times New Roman" w:hAnsi="Times New Roman" w:cs="Times New Roman"/>
              </w:rPr>
              <w:t xml:space="preserve">, </w:t>
            </w:r>
          </w:p>
          <w:p w14:paraId="7BF0326A" w14:textId="77777777" w:rsidR="00A72FB1" w:rsidRPr="0036117E" w:rsidRDefault="00A72FB1" w:rsidP="00847E4A">
            <w:pPr>
              <w:pStyle w:val="Akapitzlist"/>
              <w:numPr>
                <w:ilvl w:val="0"/>
                <w:numId w:val="46"/>
              </w:numPr>
              <w:suppressAutoHyphens w:val="0"/>
              <w:spacing w:after="0"/>
              <w:contextualSpacing/>
              <w:rPr>
                <w:rFonts w:ascii="Times New Roman" w:hAnsi="Times New Roman" w:cs="Times New Roman"/>
              </w:rPr>
            </w:pPr>
            <w:r w:rsidRPr="0036117E">
              <w:rPr>
                <w:rFonts w:ascii="Times New Roman" w:hAnsi="Times New Roman" w:cs="Times New Roman"/>
              </w:rPr>
              <w:t>zebranie materiałów i przygotowanie do zajęć</w:t>
            </w:r>
            <w:r w:rsidR="000B242A" w:rsidRPr="0036117E">
              <w:rPr>
                <w:rFonts w:ascii="Times New Roman" w:hAnsi="Times New Roman" w:cs="Times New Roman"/>
              </w:rPr>
              <w:t>:</w:t>
            </w:r>
            <w:r w:rsidRPr="0036117E">
              <w:rPr>
                <w:rFonts w:ascii="Times New Roman" w:hAnsi="Times New Roman" w:cs="Times New Roman"/>
              </w:rPr>
              <w:t xml:space="preserve"> 2</w:t>
            </w:r>
            <w:r w:rsidR="000B242A" w:rsidRPr="0036117E">
              <w:rPr>
                <w:rFonts w:ascii="Times New Roman" w:hAnsi="Times New Roman" w:cs="Times New Roman"/>
              </w:rPr>
              <w:t>0</w:t>
            </w:r>
            <w:r w:rsidRPr="0036117E">
              <w:rPr>
                <w:rFonts w:ascii="Times New Roman" w:hAnsi="Times New Roman" w:cs="Times New Roman"/>
              </w:rPr>
              <w:t xml:space="preserve"> godzin</w:t>
            </w:r>
          </w:p>
          <w:p w14:paraId="48CB0B5C" w14:textId="77777777" w:rsidR="00A72FB1" w:rsidRPr="0036117E" w:rsidRDefault="00A72FB1" w:rsidP="00847E4A">
            <w:pPr>
              <w:pStyle w:val="Akapitzlist"/>
              <w:numPr>
                <w:ilvl w:val="0"/>
                <w:numId w:val="46"/>
              </w:numPr>
              <w:suppressAutoHyphens w:val="0"/>
              <w:spacing w:after="0"/>
              <w:contextualSpacing/>
              <w:rPr>
                <w:rFonts w:ascii="Times New Roman" w:hAnsi="Times New Roman" w:cs="Times New Roman"/>
              </w:rPr>
            </w:pPr>
            <w:r w:rsidRPr="0036117E">
              <w:rPr>
                <w:rFonts w:ascii="Times New Roman" w:hAnsi="Times New Roman" w:cs="Times New Roman"/>
              </w:rPr>
              <w:t>wymagane powtórzenie materiału</w:t>
            </w:r>
            <w:r w:rsidR="000B242A" w:rsidRPr="0036117E">
              <w:rPr>
                <w:rFonts w:ascii="Times New Roman" w:hAnsi="Times New Roman" w:cs="Times New Roman"/>
              </w:rPr>
              <w:t>:</w:t>
            </w:r>
            <w:r w:rsidRPr="0036117E">
              <w:rPr>
                <w:rFonts w:ascii="Times New Roman" w:hAnsi="Times New Roman" w:cs="Times New Roman"/>
              </w:rPr>
              <w:t xml:space="preserve"> 5 godzin,</w:t>
            </w:r>
          </w:p>
          <w:p w14:paraId="307FB631" w14:textId="77777777" w:rsidR="00A72FB1" w:rsidRPr="0036117E" w:rsidRDefault="00A72FB1" w:rsidP="00847E4A">
            <w:pPr>
              <w:pStyle w:val="Akapitzlist"/>
              <w:numPr>
                <w:ilvl w:val="0"/>
                <w:numId w:val="46"/>
              </w:numPr>
              <w:suppressAutoHyphens w:val="0"/>
              <w:spacing w:after="0"/>
              <w:contextualSpacing/>
              <w:rPr>
                <w:rFonts w:ascii="Times New Roman" w:hAnsi="Times New Roman" w:cs="Times New Roman"/>
              </w:rPr>
            </w:pPr>
            <w:r w:rsidRPr="0036117E">
              <w:rPr>
                <w:rFonts w:ascii="Times New Roman" w:hAnsi="Times New Roman" w:cs="Times New Roman"/>
              </w:rPr>
              <w:t>przygotowanie do egzaminu</w:t>
            </w:r>
            <w:r w:rsidR="000B242A" w:rsidRPr="0036117E">
              <w:rPr>
                <w:rFonts w:ascii="Times New Roman" w:hAnsi="Times New Roman" w:cs="Times New Roman"/>
              </w:rPr>
              <w:t>:</w:t>
            </w:r>
            <w:r w:rsidRPr="0036117E">
              <w:rPr>
                <w:rFonts w:ascii="Times New Roman" w:hAnsi="Times New Roman" w:cs="Times New Roman"/>
              </w:rPr>
              <w:t xml:space="preserve"> </w:t>
            </w:r>
            <w:r w:rsidR="000B242A" w:rsidRPr="0036117E">
              <w:rPr>
                <w:rFonts w:ascii="Times New Roman" w:hAnsi="Times New Roman" w:cs="Times New Roman"/>
              </w:rPr>
              <w:t>15</w:t>
            </w:r>
            <w:r w:rsidRPr="0036117E">
              <w:rPr>
                <w:rFonts w:ascii="Times New Roman" w:hAnsi="Times New Roman" w:cs="Times New Roman"/>
              </w:rPr>
              <w:t xml:space="preserve"> godzin,</w:t>
            </w:r>
          </w:p>
          <w:p w14:paraId="2E7D539D" w14:textId="77777777" w:rsidR="00A72FB1" w:rsidRPr="0036117E" w:rsidRDefault="00A72FB1" w:rsidP="00A72FB1">
            <w:pPr>
              <w:pStyle w:val="Akapitzlist"/>
              <w:spacing w:after="0"/>
              <w:ind w:left="360"/>
              <w:rPr>
                <w:rFonts w:ascii="Times New Roman" w:hAnsi="Times New Roman" w:cs="Times New Roman"/>
              </w:rPr>
            </w:pPr>
          </w:p>
          <w:p w14:paraId="18FD7166" w14:textId="77777777" w:rsidR="00A72FB1" w:rsidRPr="0036117E" w:rsidRDefault="00A72FB1" w:rsidP="00A72FB1">
            <w:pPr>
              <w:spacing w:after="0"/>
              <w:ind w:left="1" w:right="100"/>
              <w:jc w:val="both"/>
              <w:rPr>
                <w:rFonts w:ascii="Times New Roman" w:hAnsi="Times New Roman" w:cs="Times New Roman"/>
                <w:i/>
                <w:lang w:val="pl-PL"/>
              </w:rPr>
            </w:pPr>
            <w:r w:rsidRPr="0036117E">
              <w:rPr>
                <w:rFonts w:ascii="Times New Roman" w:hAnsi="Times New Roman" w:cs="Times New Roman"/>
                <w:lang w:val="pl-PL"/>
              </w:rPr>
              <w:lastRenderedPageBreak/>
              <w:t xml:space="preserve">Łączny nakład pracy studenta wynosi </w:t>
            </w:r>
            <w:r w:rsidR="000B242A" w:rsidRPr="0036117E">
              <w:rPr>
                <w:rFonts w:ascii="Times New Roman" w:hAnsi="Times New Roman" w:cs="Times New Roman"/>
                <w:lang w:val="pl-PL"/>
              </w:rPr>
              <w:t>75</w:t>
            </w:r>
            <w:r w:rsidRPr="0036117E">
              <w:rPr>
                <w:rFonts w:ascii="Times New Roman" w:hAnsi="Times New Roman" w:cs="Times New Roman"/>
                <w:lang w:val="pl-PL"/>
              </w:rPr>
              <w:t xml:space="preserve"> godzin, co odpowiada 3 punktom ECTS. </w:t>
            </w:r>
          </w:p>
          <w:p w14:paraId="4DF414D8" w14:textId="77777777" w:rsidR="00A72FB1" w:rsidRPr="0036117E" w:rsidRDefault="00A72FB1" w:rsidP="00A72FB1">
            <w:pPr>
              <w:spacing w:after="0"/>
              <w:ind w:left="1" w:right="100"/>
              <w:jc w:val="both"/>
              <w:rPr>
                <w:rFonts w:ascii="Times New Roman" w:hAnsi="Times New Roman" w:cs="Times New Roman"/>
                <w:lang w:val="pl-PL"/>
              </w:rPr>
            </w:pPr>
          </w:p>
          <w:p w14:paraId="27D0848D" w14:textId="77777777" w:rsidR="00A72FB1" w:rsidRPr="0036117E" w:rsidRDefault="00A72FB1" w:rsidP="00A72FB1">
            <w:pPr>
              <w:spacing w:after="0"/>
              <w:ind w:right="100"/>
              <w:jc w:val="both"/>
              <w:rPr>
                <w:rFonts w:ascii="Times New Roman" w:hAnsi="Times New Roman" w:cs="Times New Roman"/>
                <w:lang w:val="pl-PL"/>
              </w:rPr>
            </w:pPr>
            <w:r w:rsidRPr="0036117E">
              <w:rPr>
                <w:rFonts w:ascii="Times New Roman" w:hAnsi="Times New Roman" w:cs="Times New Roman"/>
                <w:lang w:val="pl-PL"/>
              </w:rPr>
              <w:t>3. Nakład pracy związany z prowadzonymi badaniami naukowymi:</w:t>
            </w:r>
          </w:p>
          <w:p w14:paraId="0579E626" w14:textId="77777777" w:rsidR="00A72FB1" w:rsidRPr="0036117E" w:rsidRDefault="00A72FB1" w:rsidP="00A72FB1">
            <w:pPr>
              <w:spacing w:after="0"/>
              <w:ind w:left="746" w:right="100" w:hanging="425"/>
              <w:jc w:val="both"/>
              <w:rPr>
                <w:rFonts w:ascii="Times New Roman" w:hAnsi="Times New Roman" w:cs="Times New Roman"/>
                <w:lang w:val="pl-PL"/>
              </w:rPr>
            </w:pPr>
            <w:r w:rsidRPr="0036117E">
              <w:rPr>
                <w:rFonts w:ascii="Times New Roman" w:hAnsi="Times New Roman" w:cs="Times New Roman"/>
                <w:lang w:val="pl-PL"/>
              </w:rPr>
              <w:t>–</w:t>
            </w:r>
            <w:r w:rsidRPr="0036117E">
              <w:rPr>
                <w:rFonts w:ascii="Times New Roman" w:hAnsi="Times New Roman" w:cs="Times New Roman"/>
                <w:lang w:val="pl-PL"/>
              </w:rPr>
              <w:tab/>
              <w:t>udział w wykładach (z uwzględnieniem metodologii badań naukowych, wyników badań, opracowań): 7 godzin,</w:t>
            </w:r>
          </w:p>
          <w:p w14:paraId="307EF9E0" w14:textId="77777777" w:rsidR="00A72FB1" w:rsidRPr="0036117E" w:rsidRDefault="00A72FB1" w:rsidP="00A72FB1">
            <w:pPr>
              <w:spacing w:after="0"/>
              <w:ind w:left="746" w:right="100" w:hanging="425"/>
              <w:jc w:val="both"/>
              <w:rPr>
                <w:rFonts w:ascii="Times New Roman" w:hAnsi="Times New Roman" w:cs="Times New Roman"/>
                <w:lang w:val="pl-PL"/>
              </w:rPr>
            </w:pPr>
            <w:r w:rsidRPr="0036117E">
              <w:rPr>
                <w:rFonts w:ascii="Times New Roman" w:hAnsi="Times New Roman" w:cs="Times New Roman"/>
                <w:lang w:val="pl-PL"/>
              </w:rPr>
              <w:t>–</w:t>
            </w:r>
            <w:r w:rsidRPr="0036117E">
              <w:rPr>
                <w:rFonts w:ascii="Times New Roman" w:hAnsi="Times New Roman" w:cs="Times New Roman"/>
                <w:lang w:val="pl-PL"/>
              </w:rPr>
              <w:tab/>
              <w:t>konsultacje badawczo-naukowe: 2 godziny</w:t>
            </w:r>
          </w:p>
          <w:p w14:paraId="1244D773" w14:textId="77777777" w:rsidR="00A72FB1" w:rsidRPr="0036117E" w:rsidRDefault="00A72FB1" w:rsidP="00A72FB1">
            <w:pPr>
              <w:spacing w:after="0"/>
              <w:ind w:left="746" w:right="100" w:hanging="425"/>
              <w:jc w:val="both"/>
              <w:rPr>
                <w:rFonts w:ascii="Times New Roman" w:hAnsi="Times New Roman" w:cs="Times New Roman"/>
                <w:lang w:val="pl-PL"/>
              </w:rPr>
            </w:pPr>
            <w:r w:rsidRPr="0036117E">
              <w:rPr>
                <w:rFonts w:ascii="Times New Roman" w:hAnsi="Times New Roman" w:cs="Times New Roman"/>
                <w:lang w:val="pl-PL"/>
              </w:rPr>
              <w:t>–</w:t>
            </w:r>
            <w:r w:rsidRPr="0036117E">
              <w:rPr>
                <w:rFonts w:ascii="Times New Roman" w:hAnsi="Times New Roman" w:cs="Times New Roman"/>
                <w:lang w:val="pl-PL"/>
              </w:rPr>
              <w:tab/>
              <w:t>udział w zajęciach objętych aktywnością naukową (z uwzględnieniem metodologii badań naukowych, wyników badań, opracowań): 20 godzin,</w:t>
            </w:r>
          </w:p>
          <w:p w14:paraId="760A1EC8" w14:textId="77777777" w:rsidR="00A72FB1" w:rsidRPr="0036117E" w:rsidRDefault="00A72FB1" w:rsidP="00A72FB1">
            <w:pPr>
              <w:spacing w:after="0"/>
              <w:ind w:left="746" w:right="100" w:hanging="425"/>
              <w:jc w:val="both"/>
              <w:rPr>
                <w:rFonts w:ascii="Times New Roman" w:hAnsi="Times New Roman" w:cs="Times New Roman"/>
                <w:lang w:val="pl-PL"/>
              </w:rPr>
            </w:pPr>
            <w:r w:rsidRPr="0036117E">
              <w:rPr>
                <w:rFonts w:ascii="Times New Roman" w:hAnsi="Times New Roman" w:cs="Times New Roman"/>
                <w:lang w:val="pl-PL"/>
              </w:rPr>
              <w:t>–</w:t>
            </w:r>
            <w:r w:rsidRPr="0036117E">
              <w:rPr>
                <w:rFonts w:ascii="Times New Roman" w:hAnsi="Times New Roman" w:cs="Times New Roman"/>
                <w:lang w:val="pl-PL"/>
              </w:rPr>
              <w:tab/>
              <w:t>przygotowanie do zajęć objętych aktywnością naukową: 5 godzin,</w:t>
            </w:r>
          </w:p>
          <w:p w14:paraId="7D4BCDD9" w14:textId="77777777" w:rsidR="00A72FB1" w:rsidRPr="0036117E" w:rsidRDefault="00A72FB1" w:rsidP="00A72FB1">
            <w:pPr>
              <w:spacing w:after="0"/>
              <w:ind w:left="746" w:right="100" w:hanging="425"/>
              <w:jc w:val="both"/>
              <w:rPr>
                <w:rFonts w:ascii="Times New Roman" w:hAnsi="Times New Roman" w:cs="Times New Roman"/>
                <w:lang w:val="pl-PL"/>
              </w:rPr>
            </w:pPr>
            <w:r w:rsidRPr="0036117E">
              <w:rPr>
                <w:rFonts w:ascii="Times New Roman" w:hAnsi="Times New Roman" w:cs="Times New Roman"/>
                <w:lang w:val="pl-PL"/>
              </w:rPr>
              <w:t>–</w:t>
            </w:r>
            <w:r w:rsidRPr="0036117E">
              <w:rPr>
                <w:rFonts w:ascii="Times New Roman" w:hAnsi="Times New Roman" w:cs="Times New Roman"/>
                <w:lang w:val="pl-PL"/>
              </w:rPr>
              <w:tab/>
              <w:t>przygotowanie do zaliczenia w zakresie aspektów badawczo-naukowych dla realizowanego przedmiotu: 20 godzin.</w:t>
            </w:r>
          </w:p>
          <w:p w14:paraId="6024ECF3" w14:textId="77777777" w:rsidR="00903D41" w:rsidRPr="0036117E" w:rsidRDefault="00903D41" w:rsidP="00A72FB1">
            <w:pPr>
              <w:spacing w:after="0"/>
              <w:ind w:left="746" w:right="100" w:hanging="425"/>
              <w:jc w:val="both"/>
              <w:rPr>
                <w:rFonts w:ascii="Times New Roman" w:hAnsi="Times New Roman" w:cs="Times New Roman"/>
                <w:lang w:val="pl-PL"/>
              </w:rPr>
            </w:pPr>
          </w:p>
          <w:p w14:paraId="03A30E82" w14:textId="77777777" w:rsidR="00A72FB1" w:rsidRPr="0036117E" w:rsidRDefault="00A72FB1" w:rsidP="00A72FB1">
            <w:pPr>
              <w:spacing w:after="0"/>
              <w:ind w:left="-52" w:right="100"/>
              <w:jc w:val="both"/>
              <w:rPr>
                <w:rFonts w:ascii="Times New Roman" w:hAnsi="Times New Roman" w:cs="Times New Roman"/>
                <w:lang w:val="pl-PL"/>
              </w:rPr>
            </w:pPr>
            <w:r w:rsidRPr="0036117E">
              <w:rPr>
                <w:rFonts w:ascii="Times New Roman" w:hAnsi="Times New Roman" w:cs="Times New Roman"/>
                <w:lang w:val="pl-PL"/>
              </w:rPr>
              <w:t xml:space="preserve">Łączny nakład pracy studenta związany z prowadzonymi badaniami naukowymi wynosi 54 godziny, co odpowiada </w:t>
            </w:r>
            <w:r w:rsidR="00903D41" w:rsidRPr="0036117E">
              <w:rPr>
                <w:rFonts w:ascii="Times New Roman" w:hAnsi="Times New Roman" w:cs="Times New Roman"/>
                <w:lang w:val="pl-PL"/>
              </w:rPr>
              <w:t>2,16</w:t>
            </w:r>
            <w:r w:rsidRPr="0036117E">
              <w:rPr>
                <w:rFonts w:ascii="Times New Roman" w:hAnsi="Times New Roman" w:cs="Times New Roman"/>
                <w:lang w:val="pl-PL"/>
              </w:rPr>
              <w:t xml:space="preserve"> punktom ECTS.</w:t>
            </w:r>
          </w:p>
          <w:p w14:paraId="217037BE" w14:textId="77777777" w:rsidR="00A72FB1" w:rsidRPr="0036117E" w:rsidRDefault="00A72FB1" w:rsidP="00A72FB1">
            <w:pPr>
              <w:spacing w:after="0"/>
              <w:ind w:left="-52" w:right="100"/>
              <w:jc w:val="both"/>
              <w:rPr>
                <w:rFonts w:ascii="Times New Roman" w:hAnsi="Times New Roman" w:cs="Times New Roman"/>
                <w:i/>
                <w:lang w:val="pl-PL"/>
              </w:rPr>
            </w:pPr>
          </w:p>
          <w:p w14:paraId="6917356F" w14:textId="77777777" w:rsidR="00A72FB1" w:rsidRPr="0036117E" w:rsidRDefault="00A72FB1" w:rsidP="00A72FB1">
            <w:pPr>
              <w:spacing w:after="7"/>
              <w:ind w:left="1" w:right="100"/>
              <w:jc w:val="both"/>
              <w:rPr>
                <w:rFonts w:ascii="Times New Roman" w:hAnsi="Times New Roman" w:cs="Times New Roman"/>
                <w:i/>
                <w:lang w:val="pl-PL"/>
              </w:rPr>
            </w:pPr>
            <w:r w:rsidRPr="0036117E">
              <w:rPr>
                <w:rFonts w:ascii="Times New Roman" w:hAnsi="Times New Roman" w:cs="Times New Roman"/>
                <w:lang w:val="pl-PL"/>
              </w:rPr>
              <w:t>4.</w:t>
            </w:r>
            <w:r w:rsidRPr="0036117E">
              <w:rPr>
                <w:rFonts w:ascii="Times New Roman" w:hAnsi="Times New Roman" w:cs="Times New Roman"/>
                <w:lang w:val="pl-PL"/>
              </w:rPr>
              <w:tab/>
              <w:t>Czas wymagany do przygotowania się i do uczestnictwa w procesie oceniania:</w:t>
            </w:r>
          </w:p>
          <w:p w14:paraId="3A69D31E" w14:textId="77777777" w:rsidR="00A72FB1" w:rsidRPr="0036117E" w:rsidRDefault="00A72FB1" w:rsidP="00A72FB1">
            <w:pPr>
              <w:spacing w:after="7"/>
              <w:ind w:left="1" w:right="100"/>
              <w:jc w:val="both"/>
              <w:rPr>
                <w:rFonts w:ascii="Times New Roman" w:hAnsi="Times New Roman" w:cs="Times New Roman"/>
                <w:i/>
                <w:lang w:val="pl-PL"/>
              </w:rPr>
            </w:pPr>
            <w:r w:rsidRPr="0036117E">
              <w:rPr>
                <w:rFonts w:ascii="Times New Roman" w:hAnsi="Times New Roman" w:cs="Times New Roman"/>
                <w:lang w:val="pl-PL"/>
              </w:rPr>
              <w:t xml:space="preserve">- przygotowanie do zajęć + </w:t>
            </w:r>
            <w:r w:rsidRPr="0036117E">
              <w:rPr>
                <w:rFonts w:ascii="Times New Roman" w:hAnsi="Times New Roman" w:cs="Times New Roman"/>
                <w:iCs/>
                <w:lang w:val="pl-PL"/>
              </w:rPr>
              <w:t>wymagane powtórzenie materiału +</w:t>
            </w:r>
            <w:r w:rsidRPr="0036117E">
              <w:rPr>
                <w:rFonts w:ascii="Times New Roman" w:hAnsi="Times New Roman" w:cs="Times New Roman"/>
                <w:lang w:val="pl-PL"/>
              </w:rPr>
              <w:t xml:space="preserve"> przygotowanie do zaliczenia i zaliczenie – 5 + 5 + 20 = 30 godzin (</w:t>
            </w:r>
            <w:r w:rsidR="00903D41" w:rsidRPr="0036117E">
              <w:rPr>
                <w:rFonts w:ascii="Times New Roman" w:hAnsi="Times New Roman" w:cs="Times New Roman"/>
                <w:lang w:val="pl-PL"/>
              </w:rPr>
              <w:t xml:space="preserve">Łącznie </w:t>
            </w:r>
            <w:r w:rsidRPr="0036117E">
              <w:rPr>
                <w:rFonts w:ascii="Times New Roman" w:hAnsi="Times New Roman" w:cs="Times New Roman"/>
                <w:lang w:val="pl-PL"/>
              </w:rPr>
              <w:t>1,</w:t>
            </w:r>
            <w:r w:rsidR="00903D41" w:rsidRPr="0036117E">
              <w:rPr>
                <w:rFonts w:ascii="Times New Roman" w:hAnsi="Times New Roman" w:cs="Times New Roman"/>
                <w:lang w:val="pl-PL"/>
              </w:rPr>
              <w:t>2</w:t>
            </w:r>
            <w:r w:rsidRPr="0036117E">
              <w:rPr>
                <w:rFonts w:ascii="Times New Roman" w:hAnsi="Times New Roman" w:cs="Times New Roman"/>
                <w:lang w:val="pl-PL"/>
              </w:rPr>
              <w:t xml:space="preserve"> punktu ECTS).</w:t>
            </w:r>
          </w:p>
          <w:p w14:paraId="08D5000A" w14:textId="77777777" w:rsidR="00A72FB1" w:rsidRPr="0036117E" w:rsidRDefault="00A72FB1" w:rsidP="00A72FB1">
            <w:pPr>
              <w:spacing w:after="0"/>
              <w:ind w:left="1" w:right="100"/>
              <w:jc w:val="both"/>
              <w:rPr>
                <w:rFonts w:ascii="Times New Roman" w:hAnsi="Times New Roman" w:cs="Times New Roman"/>
                <w:i/>
                <w:lang w:val="pl-PL"/>
              </w:rPr>
            </w:pPr>
          </w:p>
          <w:p w14:paraId="6E6F46D0" w14:textId="77777777" w:rsidR="00A72FB1" w:rsidRPr="0036117E" w:rsidRDefault="00A72FB1" w:rsidP="00A72FB1">
            <w:pPr>
              <w:spacing w:after="0"/>
              <w:ind w:left="1" w:right="100"/>
              <w:jc w:val="both"/>
              <w:rPr>
                <w:rFonts w:ascii="Times New Roman" w:hAnsi="Times New Roman" w:cs="Times New Roman"/>
                <w:i/>
                <w:lang w:val="pl-PL"/>
              </w:rPr>
            </w:pPr>
            <w:r w:rsidRPr="0036117E">
              <w:rPr>
                <w:rFonts w:ascii="Times New Roman" w:hAnsi="Times New Roman" w:cs="Times New Roman"/>
                <w:lang w:val="pl-PL"/>
              </w:rPr>
              <w:t>5.</w:t>
            </w:r>
            <w:r w:rsidRPr="0036117E">
              <w:rPr>
                <w:rFonts w:ascii="Times New Roman" w:hAnsi="Times New Roman" w:cs="Times New Roman"/>
                <w:lang w:val="pl-PL"/>
              </w:rPr>
              <w:tab/>
              <w:t>Czas wymagany do odbycia obowiązkowej praktyki:</w:t>
            </w:r>
          </w:p>
          <w:p w14:paraId="3DFC88D5" w14:textId="77777777" w:rsidR="00A72FB1" w:rsidRPr="0036117E" w:rsidRDefault="00A72FB1" w:rsidP="00A72FB1">
            <w:pPr>
              <w:spacing w:after="0"/>
              <w:rPr>
                <w:rFonts w:ascii="Times New Roman" w:hAnsi="Times New Roman" w:cs="Times New Roman"/>
                <w:i/>
              </w:rPr>
            </w:pPr>
            <w:r w:rsidRPr="0036117E">
              <w:rPr>
                <w:rFonts w:ascii="Times New Roman" w:hAnsi="Times New Roman" w:cs="Times New Roman"/>
              </w:rPr>
              <w:t>nie dotyczy</w:t>
            </w:r>
          </w:p>
        </w:tc>
      </w:tr>
      <w:tr w:rsidR="00A72FB1" w:rsidRPr="005259B1" w14:paraId="0FB8A9EB" w14:textId="77777777" w:rsidTr="00A72FB1">
        <w:tc>
          <w:tcPr>
            <w:tcW w:w="3369" w:type="dxa"/>
            <w:shd w:val="clear" w:color="auto" w:fill="FFFFFF"/>
            <w:vAlign w:val="center"/>
          </w:tcPr>
          <w:p w14:paraId="31C46059" w14:textId="77777777" w:rsidR="00A72FB1" w:rsidRPr="0036117E" w:rsidRDefault="00A72FB1" w:rsidP="006448F9">
            <w:pPr>
              <w:spacing w:after="0"/>
              <w:jc w:val="center"/>
              <w:rPr>
                <w:rFonts w:ascii="Times New Roman" w:hAnsi="Times New Roman" w:cs="Times New Roman"/>
                <w:sz w:val="24"/>
              </w:rPr>
            </w:pPr>
            <w:r w:rsidRPr="0036117E">
              <w:rPr>
                <w:rFonts w:ascii="Times New Roman" w:hAnsi="Times New Roman" w:cs="Times New Roman"/>
                <w:sz w:val="24"/>
              </w:rPr>
              <w:lastRenderedPageBreak/>
              <w:t>Efekty kształcenia – wiedza</w:t>
            </w:r>
          </w:p>
          <w:p w14:paraId="55B0F87E" w14:textId="77777777" w:rsidR="00A72FB1" w:rsidRPr="0036117E" w:rsidRDefault="00A72FB1" w:rsidP="006448F9">
            <w:pPr>
              <w:spacing w:after="0"/>
              <w:jc w:val="center"/>
              <w:rPr>
                <w:rFonts w:ascii="Times New Roman" w:hAnsi="Times New Roman" w:cs="Times New Roman"/>
                <w:sz w:val="24"/>
              </w:rPr>
            </w:pPr>
          </w:p>
        </w:tc>
        <w:tc>
          <w:tcPr>
            <w:tcW w:w="6095" w:type="dxa"/>
            <w:shd w:val="clear" w:color="auto" w:fill="FFFFFF"/>
            <w:vAlign w:val="center"/>
          </w:tcPr>
          <w:p w14:paraId="24B405F9" w14:textId="77777777" w:rsidR="00A72FB1" w:rsidRPr="0036117E" w:rsidRDefault="00A72FB1" w:rsidP="00DE6AD0">
            <w:pPr>
              <w:autoSpaceDE w:val="0"/>
              <w:autoSpaceDN w:val="0"/>
              <w:adjustRightInd w:val="0"/>
              <w:spacing w:after="0" w:line="240" w:lineRule="auto"/>
              <w:jc w:val="both"/>
              <w:rPr>
                <w:rFonts w:ascii="Times New Roman" w:hAnsi="Times New Roman" w:cs="Times New Roman"/>
                <w:lang w:val="pl-PL"/>
              </w:rPr>
            </w:pPr>
            <w:r w:rsidRPr="0036117E">
              <w:rPr>
                <w:rFonts w:ascii="Times New Roman" w:eastAsia="Calibri" w:hAnsi="Times New Roman" w:cs="Times New Roman"/>
                <w:lang w:val="pl-PL"/>
              </w:rPr>
              <w:t xml:space="preserve">W1: </w:t>
            </w:r>
            <w:r w:rsidRPr="0036117E">
              <w:rPr>
                <w:rFonts w:ascii="Times New Roman" w:hAnsi="Times New Roman" w:cs="Times New Roman"/>
                <w:lang w:val="pl-PL"/>
              </w:rPr>
              <w:t>zna molekularne aspekty cyklu komórkowego – proliferację, apoptozę i transformację nowotworową – K_A.W15</w:t>
            </w:r>
          </w:p>
          <w:p w14:paraId="2955EC63" w14:textId="77777777" w:rsidR="00A72FB1" w:rsidRPr="0036117E" w:rsidRDefault="00A72FB1" w:rsidP="00DE6AD0">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W2: zna problematykę rekombinacji i klonowania DNA – K_A.W16,</w:t>
            </w:r>
          </w:p>
          <w:p w14:paraId="078EE375" w14:textId="7CE61CCD" w:rsidR="00A72FB1" w:rsidRPr="0036117E" w:rsidRDefault="00A72FB1" w:rsidP="00DE6AD0">
            <w:pPr>
              <w:autoSpaceDE w:val="0"/>
              <w:autoSpaceDN w:val="0"/>
              <w:adjustRightInd w:val="0"/>
              <w:spacing w:after="0" w:line="240" w:lineRule="auto"/>
              <w:jc w:val="both"/>
              <w:rPr>
                <w:rFonts w:ascii="Times New Roman" w:eastAsia="Calibri" w:hAnsi="Times New Roman" w:cs="Times New Roman"/>
                <w:lang w:val="pl-PL"/>
              </w:rPr>
            </w:pPr>
            <w:r w:rsidRPr="0036117E">
              <w:rPr>
                <w:rFonts w:ascii="Times New Roman" w:eastAsia="Calibri" w:hAnsi="Times New Roman" w:cs="Times New Roman"/>
                <w:lang w:val="pl-PL"/>
              </w:rPr>
              <w:t xml:space="preserve">W3: </w:t>
            </w:r>
            <w:r w:rsidRPr="0036117E">
              <w:rPr>
                <w:rFonts w:ascii="Times New Roman" w:hAnsi="Times New Roman" w:cs="Times New Roman"/>
                <w:lang w:val="pl-PL"/>
              </w:rPr>
              <w:t>zna metody badania genomu oraz zasady hybrydyzacji i reakcji łańcuchowej polimerazy (PCR)</w:t>
            </w:r>
            <w:r w:rsidRPr="0036117E">
              <w:rPr>
                <w:rFonts w:ascii="Times New Roman" w:eastAsia="Calibri" w:hAnsi="Times New Roman" w:cs="Times New Roman"/>
                <w:lang w:val="pl-PL"/>
              </w:rPr>
              <w:t xml:space="preserve"> - K_A.W17.</w:t>
            </w:r>
          </w:p>
        </w:tc>
      </w:tr>
      <w:tr w:rsidR="00A72FB1" w:rsidRPr="005259B1" w14:paraId="380E5BB2" w14:textId="77777777" w:rsidTr="00A72FB1">
        <w:tc>
          <w:tcPr>
            <w:tcW w:w="3369" w:type="dxa"/>
            <w:shd w:val="clear" w:color="auto" w:fill="FFFFFF"/>
            <w:vAlign w:val="center"/>
          </w:tcPr>
          <w:p w14:paraId="3A5B4881" w14:textId="77777777" w:rsidR="00A72FB1" w:rsidRPr="0036117E" w:rsidRDefault="00A72FB1" w:rsidP="006448F9">
            <w:pPr>
              <w:spacing w:after="0"/>
              <w:jc w:val="center"/>
              <w:rPr>
                <w:rFonts w:ascii="Times New Roman" w:hAnsi="Times New Roman" w:cs="Times New Roman"/>
                <w:sz w:val="24"/>
              </w:rPr>
            </w:pPr>
            <w:r w:rsidRPr="0036117E">
              <w:rPr>
                <w:rFonts w:ascii="Times New Roman" w:hAnsi="Times New Roman" w:cs="Times New Roman"/>
                <w:sz w:val="24"/>
              </w:rPr>
              <w:t>Efekty kształcenia – umiejętności</w:t>
            </w:r>
          </w:p>
        </w:tc>
        <w:tc>
          <w:tcPr>
            <w:tcW w:w="6095" w:type="dxa"/>
            <w:shd w:val="clear" w:color="auto" w:fill="FFFFFF"/>
            <w:vAlign w:val="center"/>
          </w:tcPr>
          <w:p w14:paraId="5AF9562D" w14:textId="77777777" w:rsidR="00A72FB1" w:rsidRPr="0036117E" w:rsidRDefault="00A72FB1" w:rsidP="00DE6AD0">
            <w:pPr>
              <w:widowControl w:val="0"/>
              <w:autoSpaceDE w:val="0"/>
              <w:autoSpaceDN w:val="0"/>
              <w:adjustRightInd w:val="0"/>
              <w:spacing w:after="0" w:line="240" w:lineRule="auto"/>
              <w:jc w:val="both"/>
              <w:rPr>
                <w:rFonts w:ascii="Times New Roman" w:eastAsia="Calibri" w:hAnsi="Times New Roman" w:cs="Times New Roman"/>
                <w:lang w:val="pl-PL"/>
              </w:rPr>
            </w:pPr>
            <w:r w:rsidRPr="0036117E">
              <w:rPr>
                <w:rFonts w:ascii="Times New Roman" w:eastAsia="Calibri" w:hAnsi="Times New Roman" w:cs="Times New Roman"/>
                <w:lang w:val="pl-PL"/>
              </w:rPr>
              <w:t xml:space="preserve">U1: </w:t>
            </w:r>
            <w:r w:rsidRPr="0036117E">
              <w:rPr>
                <w:rFonts w:ascii="Times New Roman" w:hAnsi="Times New Roman" w:cs="Times New Roman"/>
                <w:lang w:val="pl-PL"/>
              </w:rPr>
              <w:t>analizuje podłoże molekularne procesów patologicznych</w:t>
            </w:r>
            <w:r w:rsidRPr="0036117E">
              <w:rPr>
                <w:rFonts w:ascii="Times New Roman" w:eastAsia="Calibri" w:hAnsi="Times New Roman" w:cs="Times New Roman"/>
                <w:lang w:val="pl-PL"/>
              </w:rPr>
              <w:t xml:space="preserve"> - </w:t>
            </w:r>
            <w:r w:rsidRPr="0036117E">
              <w:rPr>
                <w:rFonts w:ascii="Times New Roman" w:hAnsi="Times New Roman" w:cs="Times New Roman"/>
                <w:lang w:val="pl-PL"/>
              </w:rPr>
              <w:t xml:space="preserve">K_A.U12 </w:t>
            </w:r>
          </w:p>
          <w:p w14:paraId="2A6BE9F8" w14:textId="77777777" w:rsidR="00A72FB1" w:rsidRPr="0036117E" w:rsidRDefault="00A72FB1" w:rsidP="00DE6AD0">
            <w:pPr>
              <w:widowControl w:val="0"/>
              <w:autoSpaceDE w:val="0"/>
              <w:autoSpaceDN w:val="0"/>
              <w:adjustRightInd w:val="0"/>
              <w:spacing w:after="0" w:line="240" w:lineRule="auto"/>
              <w:jc w:val="both"/>
              <w:rPr>
                <w:rFonts w:ascii="Times New Roman" w:hAnsi="Times New Roman" w:cs="Times New Roman"/>
                <w:lang w:val="pl-PL"/>
              </w:rPr>
            </w:pPr>
            <w:r w:rsidRPr="0036117E">
              <w:rPr>
                <w:rFonts w:ascii="Times New Roman" w:eastAsia="Calibri" w:hAnsi="Times New Roman" w:cs="Times New Roman"/>
                <w:lang w:val="pl-PL"/>
              </w:rPr>
              <w:t xml:space="preserve">U2: </w:t>
            </w:r>
            <w:r w:rsidRPr="0036117E">
              <w:rPr>
                <w:rFonts w:ascii="Times New Roman" w:hAnsi="Times New Roman" w:cs="Times New Roman"/>
                <w:lang w:val="pl-PL"/>
              </w:rPr>
              <w:t>planuje badania z wykorzystaniem izolacji, oznaczania i amplifikacji kwasów nukleinowych oraz współczesnych technik badania genomu</w:t>
            </w:r>
            <w:r w:rsidR="003400E6" w:rsidRPr="0036117E">
              <w:rPr>
                <w:rFonts w:ascii="Times New Roman" w:hAnsi="Times New Roman" w:cs="Times New Roman"/>
                <w:lang w:val="pl-PL"/>
              </w:rPr>
              <w:t xml:space="preserve"> </w:t>
            </w:r>
            <w:r w:rsidRPr="0036117E">
              <w:rPr>
                <w:rFonts w:ascii="Times New Roman" w:hAnsi="Times New Roman" w:cs="Times New Roman"/>
                <w:lang w:val="pl-PL"/>
              </w:rPr>
              <w:t>- K_A.U13</w:t>
            </w:r>
          </w:p>
          <w:p w14:paraId="08FB9EF9" w14:textId="01CF66D8" w:rsidR="00DE6AD0" w:rsidRPr="0036117E" w:rsidRDefault="00A72FB1" w:rsidP="00DE6AD0">
            <w:pPr>
              <w:widowControl w:val="0"/>
              <w:autoSpaceDE w:val="0"/>
              <w:autoSpaceDN w:val="0"/>
              <w:adjustRightInd w:val="0"/>
              <w:spacing w:before="120" w:after="0" w:line="240" w:lineRule="auto"/>
              <w:jc w:val="both"/>
              <w:rPr>
                <w:rFonts w:ascii="Times New Roman" w:hAnsi="Times New Roman" w:cs="Times New Roman"/>
                <w:lang w:val="pl-PL"/>
              </w:rPr>
            </w:pPr>
            <w:r w:rsidRPr="0036117E">
              <w:rPr>
                <w:rFonts w:ascii="Times New Roman" w:eastAsia="Calibri" w:hAnsi="Times New Roman" w:cs="Times New Roman"/>
                <w:lang w:val="pl-PL"/>
              </w:rPr>
              <w:t>U3:</w:t>
            </w:r>
            <w:r w:rsidRPr="0036117E">
              <w:rPr>
                <w:rFonts w:ascii="Times New Roman" w:hAnsi="Times New Roman" w:cs="Times New Roman"/>
                <w:lang w:val="pl-PL"/>
              </w:rPr>
              <w:t xml:space="preserve"> planuje badania z wykorzystaniem technik biologii molekularnej w biotechnologii farmaceutycznej, terapii genowej i diagnostyce laboratoryjnej</w:t>
            </w:r>
            <w:r w:rsidRPr="0036117E">
              <w:rPr>
                <w:rFonts w:ascii="Times New Roman" w:eastAsia="Calibri" w:hAnsi="Times New Roman" w:cs="Times New Roman"/>
                <w:lang w:val="pl-PL"/>
              </w:rPr>
              <w:t xml:space="preserve"> - </w:t>
            </w:r>
            <w:r w:rsidRPr="0036117E">
              <w:rPr>
                <w:rFonts w:ascii="Times New Roman" w:hAnsi="Times New Roman" w:cs="Times New Roman"/>
                <w:lang w:val="pl-PL"/>
              </w:rPr>
              <w:t>K_A.U14</w:t>
            </w:r>
          </w:p>
        </w:tc>
      </w:tr>
      <w:tr w:rsidR="00A72FB1" w:rsidRPr="005259B1" w14:paraId="42917EBE" w14:textId="77777777" w:rsidTr="00A72FB1">
        <w:tc>
          <w:tcPr>
            <w:tcW w:w="3369" w:type="dxa"/>
            <w:shd w:val="clear" w:color="auto" w:fill="FFFFFF"/>
            <w:vAlign w:val="center"/>
          </w:tcPr>
          <w:p w14:paraId="19E0A012" w14:textId="77777777" w:rsidR="00A72FB1" w:rsidRPr="0036117E" w:rsidRDefault="00A72FB1" w:rsidP="006448F9">
            <w:pPr>
              <w:spacing w:after="0"/>
              <w:jc w:val="center"/>
              <w:rPr>
                <w:rFonts w:ascii="Times New Roman" w:hAnsi="Times New Roman" w:cs="Times New Roman"/>
                <w:sz w:val="24"/>
              </w:rPr>
            </w:pPr>
            <w:r w:rsidRPr="0036117E">
              <w:rPr>
                <w:rFonts w:ascii="Times New Roman" w:hAnsi="Times New Roman" w:cs="Times New Roman"/>
                <w:sz w:val="24"/>
              </w:rPr>
              <w:t>Efekty kształcenia – kompetencje społeczne</w:t>
            </w:r>
          </w:p>
        </w:tc>
        <w:tc>
          <w:tcPr>
            <w:tcW w:w="6095" w:type="dxa"/>
            <w:shd w:val="clear" w:color="auto" w:fill="FFFFFF"/>
            <w:vAlign w:val="center"/>
          </w:tcPr>
          <w:p w14:paraId="5969954D" w14:textId="77777777" w:rsidR="00A72FB1" w:rsidRPr="0036117E" w:rsidRDefault="00A72FB1" w:rsidP="00DE6AD0">
            <w:pPr>
              <w:autoSpaceDE w:val="0"/>
              <w:autoSpaceDN w:val="0"/>
              <w:adjustRightInd w:val="0"/>
              <w:spacing w:after="0" w:line="240" w:lineRule="auto"/>
              <w:jc w:val="both"/>
              <w:rPr>
                <w:rFonts w:ascii="Times New Roman" w:eastAsia="Calibri" w:hAnsi="Times New Roman" w:cs="Times New Roman"/>
                <w:lang w:val="pl-PL"/>
              </w:rPr>
            </w:pPr>
            <w:r w:rsidRPr="0036117E">
              <w:rPr>
                <w:rFonts w:ascii="Times New Roman" w:eastAsia="Calibri" w:hAnsi="Times New Roman" w:cs="Times New Roman"/>
                <w:lang w:val="pl-PL"/>
              </w:rPr>
              <w:t xml:space="preserve">K1: </w:t>
            </w:r>
            <w:r w:rsidRPr="0036117E">
              <w:rPr>
                <w:rFonts w:ascii="Times New Roman" w:hAnsi="Times New Roman" w:cs="Times New Roman"/>
                <w:lang w:val="pl-PL"/>
              </w:rPr>
              <w:t>potrafi korzystać z technologii informacyjnych do wyszukiwania i selekcjonowania informacji</w:t>
            </w:r>
            <w:r w:rsidR="003400E6" w:rsidRPr="0036117E">
              <w:rPr>
                <w:rFonts w:ascii="Times New Roman" w:hAnsi="Times New Roman" w:cs="Times New Roman"/>
                <w:lang w:val="pl-PL"/>
              </w:rPr>
              <w:t xml:space="preserve"> </w:t>
            </w:r>
            <w:r w:rsidRPr="0036117E">
              <w:rPr>
                <w:rFonts w:ascii="Times New Roman" w:eastAsia="Calibri" w:hAnsi="Times New Roman" w:cs="Times New Roman"/>
                <w:lang w:val="pl-PL"/>
              </w:rPr>
              <w:t>– K_B.K.1</w:t>
            </w:r>
          </w:p>
        </w:tc>
      </w:tr>
      <w:tr w:rsidR="00A72FB1" w:rsidRPr="0036117E" w14:paraId="071267D6" w14:textId="77777777" w:rsidTr="00A72FB1">
        <w:tc>
          <w:tcPr>
            <w:tcW w:w="3369" w:type="dxa"/>
            <w:shd w:val="clear" w:color="auto" w:fill="FFFFFF"/>
            <w:vAlign w:val="center"/>
          </w:tcPr>
          <w:p w14:paraId="62B81BB5" w14:textId="77777777" w:rsidR="00A72FB1" w:rsidRPr="0036117E" w:rsidRDefault="00A72FB1" w:rsidP="006448F9">
            <w:pPr>
              <w:spacing w:after="0"/>
              <w:jc w:val="center"/>
              <w:rPr>
                <w:rFonts w:ascii="Times New Roman" w:hAnsi="Times New Roman" w:cs="Times New Roman"/>
                <w:sz w:val="24"/>
              </w:rPr>
            </w:pPr>
            <w:r w:rsidRPr="0036117E">
              <w:rPr>
                <w:rFonts w:ascii="Times New Roman" w:hAnsi="Times New Roman" w:cs="Times New Roman"/>
                <w:sz w:val="24"/>
              </w:rPr>
              <w:t>Metody dydaktyczne</w:t>
            </w:r>
          </w:p>
        </w:tc>
        <w:tc>
          <w:tcPr>
            <w:tcW w:w="6095" w:type="dxa"/>
            <w:shd w:val="clear" w:color="auto" w:fill="FFFFFF"/>
            <w:vAlign w:val="center"/>
          </w:tcPr>
          <w:p w14:paraId="4C0BE30B" w14:textId="77777777" w:rsidR="003400E6" w:rsidRPr="0036117E" w:rsidRDefault="00A72FB1" w:rsidP="00A72FB1">
            <w:pPr>
              <w:spacing w:after="0"/>
              <w:rPr>
                <w:rFonts w:ascii="Times New Roman" w:eastAsia="Calibri" w:hAnsi="Times New Roman" w:cs="Times New Roman"/>
              </w:rPr>
            </w:pPr>
            <w:r w:rsidRPr="0036117E">
              <w:rPr>
                <w:rFonts w:ascii="Times New Roman" w:eastAsia="Calibri" w:hAnsi="Times New Roman" w:cs="Times New Roman"/>
                <w:b/>
                <w:u w:val="single"/>
              </w:rPr>
              <w:t>Wykład</w:t>
            </w:r>
            <w:r w:rsidRPr="0036117E">
              <w:rPr>
                <w:rFonts w:ascii="Times New Roman" w:eastAsia="Calibri" w:hAnsi="Times New Roman" w:cs="Times New Roman"/>
                <w:b/>
              </w:rPr>
              <w:t>:</w:t>
            </w:r>
            <w:r w:rsidRPr="0036117E">
              <w:rPr>
                <w:rFonts w:ascii="Times New Roman" w:eastAsia="Calibri" w:hAnsi="Times New Roman" w:cs="Times New Roman"/>
              </w:rPr>
              <w:t xml:space="preserve"> </w:t>
            </w:r>
          </w:p>
          <w:p w14:paraId="7F11F33C" w14:textId="77777777" w:rsidR="003400E6" w:rsidRPr="0036117E" w:rsidRDefault="003400E6" w:rsidP="00847E4A">
            <w:pPr>
              <w:pStyle w:val="Akapitzlist"/>
              <w:numPr>
                <w:ilvl w:val="0"/>
                <w:numId w:val="51"/>
              </w:numPr>
              <w:spacing w:after="0"/>
              <w:rPr>
                <w:rFonts w:ascii="Times New Roman" w:hAnsi="Times New Roman" w:cs="Times New Roman"/>
              </w:rPr>
            </w:pPr>
            <w:r w:rsidRPr="0036117E">
              <w:rPr>
                <w:rFonts w:ascii="Times New Roman" w:eastAsia="Calibri" w:hAnsi="Times New Roman" w:cs="Times New Roman"/>
              </w:rPr>
              <w:t>w</w:t>
            </w:r>
            <w:r w:rsidR="00A72FB1" w:rsidRPr="0036117E">
              <w:rPr>
                <w:rFonts w:ascii="Times New Roman" w:hAnsi="Times New Roman" w:cs="Times New Roman"/>
              </w:rPr>
              <w:t xml:space="preserve">ykład informacyjny (konwencjonalny), </w:t>
            </w:r>
          </w:p>
          <w:p w14:paraId="6EAD479F" w14:textId="77777777" w:rsidR="003400E6" w:rsidRPr="0036117E" w:rsidRDefault="00A72FB1" w:rsidP="00847E4A">
            <w:pPr>
              <w:pStyle w:val="Akapitzlist"/>
              <w:numPr>
                <w:ilvl w:val="0"/>
                <w:numId w:val="51"/>
              </w:numPr>
              <w:spacing w:after="0"/>
              <w:rPr>
                <w:rFonts w:ascii="Times New Roman" w:hAnsi="Times New Roman" w:cs="Times New Roman"/>
              </w:rPr>
            </w:pPr>
            <w:r w:rsidRPr="0036117E">
              <w:rPr>
                <w:rFonts w:ascii="Times New Roman" w:hAnsi="Times New Roman" w:cs="Times New Roman"/>
              </w:rPr>
              <w:t xml:space="preserve">wykład problemowy, </w:t>
            </w:r>
          </w:p>
          <w:p w14:paraId="08A17E4D" w14:textId="77777777" w:rsidR="00A72FB1" w:rsidRPr="0036117E" w:rsidRDefault="00A72FB1" w:rsidP="00847E4A">
            <w:pPr>
              <w:pStyle w:val="Akapitzlist"/>
              <w:numPr>
                <w:ilvl w:val="0"/>
                <w:numId w:val="51"/>
              </w:numPr>
              <w:spacing w:after="0"/>
              <w:rPr>
                <w:rFonts w:ascii="Times New Roman" w:hAnsi="Times New Roman" w:cs="Times New Roman"/>
              </w:rPr>
            </w:pPr>
            <w:r w:rsidRPr="0036117E">
              <w:rPr>
                <w:rFonts w:ascii="Times New Roman" w:hAnsi="Times New Roman" w:cs="Times New Roman"/>
              </w:rPr>
              <w:t>prezentacja multimedialna.</w:t>
            </w:r>
          </w:p>
          <w:p w14:paraId="3676F3DD" w14:textId="77777777" w:rsidR="00A72FB1" w:rsidRPr="0036117E" w:rsidRDefault="00A72FB1" w:rsidP="00A72FB1">
            <w:pPr>
              <w:spacing w:after="0"/>
              <w:rPr>
                <w:rFonts w:ascii="Times New Roman" w:hAnsi="Times New Roman" w:cs="Times New Roman"/>
              </w:rPr>
            </w:pPr>
          </w:p>
          <w:p w14:paraId="0C763F5A" w14:textId="77777777" w:rsidR="003400E6" w:rsidRPr="0036117E" w:rsidRDefault="00A72FB1" w:rsidP="00A72FB1">
            <w:pPr>
              <w:autoSpaceDE w:val="0"/>
              <w:autoSpaceDN w:val="0"/>
              <w:adjustRightInd w:val="0"/>
              <w:spacing w:after="0"/>
              <w:jc w:val="both"/>
              <w:rPr>
                <w:rFonts w:ascii="Times New Roman" w:hAnsi="Times New Roman" w:cs="Times New Roman"/>
              </w:rPr>
            </w:pPr>
            <w:r w:rsidRPr="0036117E">
              <w:rPr>
                <w:rFonts w:ascii="Times New Roman" w:hAnsi="Times New Roman" w:cs="Times New Roman"/>
                <w:b/>
                <w:u w:val="single"/>
              </w:rPr>
              <w:t>Seminaria</w:t>
            </w:r>
            <w:r w:rsidRPr="0036117E">
              <w:rPr>
                <w:rFonts w:ascii="Times New Roman" w:hAnsi="Times New Roman" w:cs="Times New Roman"/>
                <w:b/>
              </w:rPr>
              <w:t>:</w:t>
            </w:r>
            <w:r w:rsidRPr="0036117E">
              <w:rPr>
                <w:rFonts w:ascii="Times New Roman" w:hAnsi="Times New Roman" w:cs="Times New Roman"/>
              </w:rPr>
              <w:t xml:space="preserve"> </w:t>
            </w:r>
          </w:p>
          <w:p w14:paraId="2F691FE9" w14:textId="77777777" w:rsidR="003400E6" w:rsidRPr="0036117E" w:rsidRDefault="00A72FB1" w:rsidP="00847E4A">
            <w:pPr>
              <w:pStyle w:val="Akapitzlist"/>
              <w:numPr>
                <w:ilvl w:val="0"/>
                <w:numId w:val="52"/>
              </w:numPr>
              <w:autoSpaceDE w:val="0"/>
              <w:autoSpaceDN w:val="0"/>
              <w:adjustRightInd w:val="0"/>
              <w:spacing w:after="0"/>
              <w:jc w:val="both"/>
              <w:rPr>
                <w:rFonts w:ascii="Times New Roman" w:hAnsi="Times New Roman" w:cs="Times New Roman"/>
              </w:rPr>
            </w:pPr>
            <w:r w:rsidRPr="0036117E">
              <w:rPr>
                <w:rFonts w:ascii="Times New Roman" w:eastAsia="Calibri" w:hAnsi="Times New Roman" w:cs="Times New Roman"/>
              </w:rPr>
              <w:t xml:space="preserve">metody aktywizujące i </w:t>
            </w:r>
            <w:r w:rsidRPr="0036117E">
              <w:rPr>
                <w:rFonts w:ascii="Times New Roman" w:hAnsi="Times New Roman" w:cs="Times New Roman"/>
              </w:rPr>
              <w:t xml:space="preserve">problemowe </w:t>
            </w:r>
          </w:p>
          <w:p w14:paraId="6EF9FAAB" w14:textId="77777777" w:rsidR="00A72FB1" w:rsidRPr="0036117E" w:rsidRDefault="00A72FB1" w:rsidP="00847E4A">
            <w:pPr>
              <w:pStyle w:val="Akapitzlist"/>
              <w:numPr>
                <w:ilvl w:val="0"/>
                <w:numId w:val="52"/>
              </w:numPr>
              <w:autoSpaceDE w:val="0"/>
              <w:autoSpaceDN w:val="0"/>
              <w:adjustRightInd w:val="0"/>
              <w:spacing w:after="0"/>
              <w:jc w:val="both"/>
              <w:rPr>
                <w:rFonts w:ascii="Times New Roman" w:hAnsi="Times New Roman" w:cs="Times New Roman"/>
              </w:rPr>
            </w:pPr>
            <w:r w:rsidRPr="0036117E">
              <w:rPr>
                <w:rFonts w:ascii="Times New Roman" w:hAnsi="Times New Roman" w:cs="Times New Roman"/>
              </w:rPr>
              <w:lastRenderedPageBreak/>
              <w:t>dyskusja, metoda przypadków.</w:t>
            </w:r>
          </w:p>
        </w:tc>
      </w:tr>
      <w:tr w:rsidR="00A72FB1" w:rsidRPr="005259B1" w14:paraId="21CDDCBA" w14:textId="77777777" w:rsidTr="00A72FB1">
        <w:tc>
          <w:tcPr>
            <w:tcW w:w="3369" w:type="dxa"/>
            <w:shd w:val="clear" w:color="auto" w:fill="FFFFFF"/>
            <w:vAlign w:val="center"/>
          </w:tcPr>
          <w:p w14:paraId="68263E01" w14:textId="77777777" w:rsidR="00A72FB1" w:rsidRPr="0036117E" w:rsidRDefault="00A72FB1" w:rsidP="006448F9">
            <w:pPr>
              <w:spacing w:after="0"/>
              <w:jc w:val="center"/>
              <w:rPr>
                <w:rFonts w:ascii="Times New Roman" w:hAnsi="Times New Roman" w:cs="Times New Roman"/>
                <w:sz w:val="24"/>
              </w:rPr>
            </w:pPr>
            <w:r w:rsidRPr="0036117E">
              <w:rPr>
                <w:rFonts w:ascii="Times New Roman" w:hAnsi="Times New Roman" w:cs="Times New Roman"/>
                <w:sz w:val="24"/>
              </w:rPr>
              <w:lastRenderedPageBreak/>
              <w:t>Wymagania wstępne</w:t>
            </w:r>
          </w:p>
        </w:tc>
        <w:tc>
          <w:tcPr>
            <w:tcW w:w="6095" w:type="dxa"/>
            <w:shd w:val="clear" w:color="auto" w:fill="FFFFFF"/>
            <w:vAlign w:val="center"/>
          </w:tcPr>
          <w:p w14:paraId="1E258E39" w14:textId="77777777" w:rsidR="00A72FB1" w:rsidRPr="0036117E" w:rsidRDefault="00A72FB1" w:rsidP="00A72FB1">
            <w:pPr>
              <w:spacing w:after="0"/>
              <w:jc w:val="both"/>
              <w:rPr>
                <w:rFonts w:ascii="Times New Roman" w:hAnsi="Times New Roman" w:cs="Times New Roman"/>
                <w:lang w:val="pl-PL"/>
              </w:rPr>
            </w:pPr>
            <w:r w:rsidRPr="0036117E">
              <w:rPr>
                <w:rFonts w:ascii="Times New Roman" w:hAnsi="Times New Roman" w:cs="Times New Roman"/>
                <w:lang w:val="pl-PL"/>
              </w:rPr>
              <w:t>Do realizacji opisywanego przedmiotu niezbędne jest posiadanie  podstawowych wiadomości z zakresu biologii i genetyki.</w:t>
            </w:r>
          </w:p>
        </w:tc>
      </w:tr>
      <w:tr w:rsidR="00A72FB1" w:rsidRPr="005259B1" w14:paraId="5BAFCFB5" w14:textId="77777777" w:rsidTr="00A72FB1">
        <w:tc>
          <w:tcPr>
            <w:tcW w:w="3369" w:type="dxa"/>
            <w:shd w:val="clear" w:color="auto" w:fill="FFFFFF"/>
            <w:vAlign w:val="center"/>
          </w:tcPr>
          <w:p w14:paraId="71999200" w14:textId="77777777" w:rsidR="00A72FB1" w:rsidRPr="0036117E" w:rsidRDefault="00A72FB1" w:rsidP="006448F9">
            <w:pPr>
              <w:spacing w:after="0"/>
              <w:jc w:val="center"/>
              <w:rPr>
                <w:rFonts w:ascii="Times New Roman" w:hAnsi="Times New Roman" w:cs="Times New Roman"/>
                <w:sz w:val="24"/>
                <w:highlight w:val="yellow"/>
              </w:rPr>
            </w:pPr>
            <w:r w:rsidRPr="0036117E">
              <w:rPr>
                <w:rFonts w:ascii="Times New Roman" w:hAnsi="Times New Roman" w:cs="Times New Roman"/>
                <w:sz w:val="24"/>
              </w:rPr>
              <w:t>Skrócony opis przedmiotu</w:t>
            </w:r>
          </w:p>
        </w:tc>
        <w:tc>
          <w:tcPr>
            <w:tcW w:w="6095" w:type="dxa"/>
            <w:shd w:val="clear" w:color="auto" w:fill="FFFFFF"/>
            <w:vAlign w:val="center"/>
          </w:tcPr>
          <w:p w14:paraId="2B830050" w14:textId="77777777" w:rsidR="00A72FB1" w:rsidRPr="0036117E" w:rsidRDefault="00A72FB1" w:rsidP="00A72FB1">
            <w:pPr>
              <w:spacing w:after="0"/>
              <w:jc w:val="both"/>
              <w:rPr>
                <w:rFonts w:ascii="Times New Roman" w:hAnsi="Times New Roman" w:cs="Times New Roman"/>
                <w:lang w:val="pl-PL"/>
              </w:rPr>
            </w:pPr>
            <w:r w:rsidRPr="0036117E">
              <w:rPr>
                <w:rFonts w:ascii="Times New Roman" w:hAnsi="Times New Roman" w:cs="Times New Roman"/>
                <w:lang w:val="pl-PL"/>
              </w:rPr>
              <w:t xml:space="preserve">Celem przedmiotu Biologia molekularna jest zapoznanie studentów z podstawową wiedzą na temat budowy genomu człowieka oraz metod analizy kwasów nukleinowych. Program obejmuje wykłady i seminaria mające na celu zapoznanie studentów z podstawami genetyki klasycznej, populacyjnej </w:t>
            </w:r>
            <w:r w:rsidRPr="0036117E">
              <w:rPr>
                <w:rFonts w:ascii="Times New Roman" w:hAnsi="Times New Roman" w:cs="Times New Roman"/>
                <w:lang w:val="pl-PL"/>
              </w:rPr>
              <w:br/>
              <w:t>i molekularnej.</w:t>
            </w:r>
          </w:p>
        </w:tc>
      </w:tr>
      <w:tr w:rsidR="00A72FB1" w:rsidRPr="005259B1" w14:paraId="366905DE" w14:textId="77777777" w:rsidTr="00A72FB1">
        <w:tc>
          <w:tcPr>
            <w:tcW w:w="3369" w:type="dxa"/>
            <w:shd w:val="clear" w:color="auto" w:fill="FFFFFF"/>
            <w:vAlign w:val="center"/>
          </w:tcPr>
          <w:p w14:paraId="02C03A02" w14:textId="77777777" w:rsidR="00A72FB1" w:rsidRPr="0036117E" w:rsidRDefault="00A72FB1" w:rsidP="006448F9">
            <w:pPr>
              <w:spacing w:after="0"/>
              <w:jc w:val="center"/>
              <w:rPr>
                <w:rFonts w:ascii="Times New Roman" w:hAnsi="Times New Roman" w:cs="Times New Roman"/>
                <w:sz w:val="24"/>
                <w:highlight w:val="yellow"/>
              </w:rPr>
            </w:pPr>
            <w:r w:rsidRPr="0036117E">
              <w:rPr>
                <w:rFonts w:ascii="Times New Roman" w:hAnsi="Times New Roman" w:cs="Times New Roman"/>
                <w:sz w:val="24"/>
              </w:rPr>
              <w:t>Pełny opis przedmiotu</w:t>
            </w:r>
          </w:p>
        </w:tc>
        <w:tc>
          <w:tcPr>
            <w:tcW w:w="6095" w:type="dxa"/>
            <w:shd w:val="clear" w:color="auto" w:fill="FFFFFF"/>
            <w:vAlign w:val="center"/>
          </w:tcPr>
          <w:p w14:paraId="237E1DBE" w14:textId="77777777" w:rsidR="00A72FB1" w:rsidRPr="0036117E" w:rsidRDefault="00A72FB1" w:rsidP="00A72FB1">
            <w:pPr>
              <w:spacing w:after="0"/>
              <w:jc w:val="both"/>
              <w:rPr>
                <w:rFonts w:ascii="Times New Roman" w:hAnsi="Times New Roman" w:cs="Times New Roman"/>
                <w:highlight w:val="yellow"/>
                <w:lang w:val="pl-PL"/>
              </w:rPr>
            </w:pPr>
            <w:r w:rsidRPr="0036117E">
              <w:rPr>
                <w:rFonts w:ascii="Times New Roman" w:hAnsi="Times New Roman" w:cs="Times New Roman"/>
                <w:lang w:val="pl-PL"/>
              </w:rPr>
              <w:t xml:space="preserve">Celem przedmiotu Biologia molekularna jest zapoznanie studentów z podstawową wiedzą na temat biologii molekularnej </w:t>
            </w:r>
            <w:r w:rsidRPr="0036117E">
              <w:rPr>
                <w:rFonts w:ascii="Times New Roman" w:hAnsi="Times New Roman" w:cs="Times New Roman"/>
                <w:lang w:val="pl-PL"/>
              </w:rPr>
              <w:br/>
              <w:t xml:space="preserve">w kontekście zastosowania we współczesnej diagnostyce medycznej. Program wykładów obejmuje zagadnienia dotyczące budowy komórki oraz genomu człowieka, podstawy genetyki klasycznej, populacyjnej i molekularnej. Metody izolacji DNA </w:t>
            </w:r>
            <w:r w:rsidRPr="0036117E">
              <w:rPr>
                <w:rFonts w:ascii="Times New Roman" w:hAnsi="Times New Roman" w:cs="Times New Roman"/>
                <w:lang w:val="pl-PL"/>
              </w:rPr>
              <w:br/>
              <w:t xml:space="preserve">i określania jego stężenia oraz metody analizy DNA takie jak PCR, metody hybrydyzacyjne, sekwencjonowanie DNA. Ponadto studenci zdobywają wiedzę na temat wektorów i enzymów wykorzystywanych jako narzędzia biologii molekularnej. Poznają również możliwości zastosowania biologii molekularnej w diagnostyce chorób genetycznych i infekcyjnych. Poznają strategie i perspektywy analizy genomów oraz internetowe bazy danych.  </w:t>
            </w:r>
          </w:p>
          <w:p w14:paraId="3847D2A6" w14:textId="77777777" w:rsidR="00A72FB1" w:rsidRPr="0036117E" w:rsidRDefault="00A72FB1" w:rsidP="00A72FB1">
            <w:pPr>
              <w:pStyle w:val="WW-Domylnie"/>
              <w:spacing w:after="0"/>
              <w:jc w:val="both"/>
              <w:rPr>
                <w:rFonts w:ascii="Times New Roman" w:eastAsia="Times New Roman" w:hAnsi="Times New Roman" w:cs="Times New Roman"/>
              </w:rPr>
            </w:pPr>
            <w:r w:rsidRPr="0036117E">
              <w:rPr>
                <w:rFonts w:ascii="Times New Roman" w:eastAsia="Times New Roman" w:hAnsi="Times New Roman" w:cs="Times New Roman"/>
                <w:iCs/>
              </w:rPr>
              <w:t xml:space="preserve">Seminaria </w:t>
            </w:r>
            <w:r w:rsidRPr="0036117E">
              <w:rPr>
                <w:rFonts w:ascii="Times New Roman" w:hAnsi="Times New Roman" w:cs="Times New Roman"/>
              </w:rPr>
              <w:t>mają na celu zapoznanie studentów z metodami pobierania materiału do badań genetycznych, izolacji i oceny stężenia DNA, a także analizy sekwencji z wykorzystaniem różnych technik biologii molekularnej. Na semin</w:t>
            </w:r>
            <w:r w:rsidRPr="0036117E">
              <w:rPr>
                <w:rFonts w:ascii="Times New Roman" w:eastAsia="Times New Roman" w:hAnsi="Times New Roman" w:cs="Times New Roman"/>
              </w:rPr>
              <w:t xml:space="preserve">ariach omawiane są przykłady zastosowania metod biologii molekularnej </w:t>
            </w:r>
            <w:r w:rsidRPr="0036117E">
              <w:rPr>
                <w:rFonts w:ascii="Times New Roman" w:eastAsia="Times New Roman" w:hAnsi="Times New Roman" w:cs="Times New Roman"/>
              </w:rPr>
              <w:br/>
              <w:t>w diagnostyce, genetyce klinicznej i farmakogenetyce na podstawie publikacji naukowych.</w:t>
            </w:r>
          </w:p>
        </w:tc>
      </w:tr>
      <w:tr w:rsidR="00A72FB1" w:rsidRPr="005259B1" w14:paraId="6AE29811" w14:textId="77777777" w:rsidTr="00556519">
        <w:trPr>
          <w:trHeight w:val="841"/>
        </w:trPr>
        <w:tc>
          <w:tcPr>
            <w:tcW w:w="3369" w:type="dxa"/>
            <w:shd w:val="clear" w:color="auto" w:fill="FFFFFF"/>
            <w:vAlign w:val="center"/>
          </w:tcPr>
          <w:p w14:paraId="7612EE23" w14:textId="77777777" w:rsidR="00A72FB1" w:rsidRPr="0036117E" w:rsidRDefault="00A72FB1" w:rsidP="006448F9">
            <w:pPr>
              <w:spacing w:after="0"/>
              <w:jc w:val="center"/>
              <w:rPr>
                <w:rFonts w:ascii="Times New Roman" w:hAnsi="Times New Roman" w:cs="Times New Roman"/>
                <w:sz w:val="24"/>
              </w:rPr>
            </w:pPr>
            <w:r w:rsidRPr="0036117E">
              <w:rPr>
                <w:rFonts w:ascii="Times New Roman" w:hAnsi="Times New Roman" w:cs="Times New Roman"/>
                <w:sz w:val="24"/>
              </w:rPr>
              <w:t>Literatura</w:t>
            </w:r>
          </w:p>
        </w:tc>
        <w:tc>
          <w:tcPr>
            <w:tcW w:w="6095" w:type="dxa"/>
            <w:shd w:val="clear" w:color="auto" w:fill="FFFFFF"/>
            <w:vAlign w:val="center"/>
          </w:tcPr>
          <w:p w14:paraId="4F46A269" w14:textId="77777777" w:rsidR="00A72FB1" w:rsidRPr="0036117E" w:rsidRDefault="00A72FB1" w:rsidP="00A72FB1">
            <w:pPr>
              <w:pStyle w:val="WW-Domylnie"/>
              <w:spacing w:after="0"/>
              <w:rPr>
                <w:rFonts w:ascii="Times New Roman" w:hAnsi="Times New Roman" w:cs="Times New Roman"/>
              </w:rPr>
            </w:pPr>
            <w:r w:rsidRPr="0036117E">
              <w:rPr>
                <w:rFonts w:ascii="Times New Roman" w:hAnsi="Times New Roman" w:cs="Times New Roman"/>
                <w:b/>
                <w:bCs/>
                <w:u w:val="single"/>
              </w:rPr>
              <w:t xml:space="preserve">Literatura </w:t>
            </w:r>
            <w:r w:rsidR="007F5E3E" w:rsidRPr="0036117E">
              <w:rPr>
                <w:rFonts w:ascii="Times New Roman" w:hAnsi="Times New Roman" w:cs="Times New Roman"/>
                <w:b/>
                <w:bCs/>
                <w:u w:val="single"/>
              </w:rPr>
              <w:t>obowiązkowa</w:t>
            </w:r>
            <w:r w:rsidRPr="0036117E">
              <w:rPr>
                <w:rFonts w:ascii="Times New Roman" w:hAnsi="Times New Roman" w:cs="Times New Roman"/>
                <w:b/>
                <w:bCs/>
              </w:rPr>
              <w:t xml:space="preserve">: </w:t>
            </w:r>
          </w:p>
          <w:p w14:paraId="63D16CFC" w14:textId="77777777" w:rsidR="00A72FB1" w:rsidRPr="0036117E" w:rsidRDefault="00A72FB1" w:rsidP="00847E4A">
            <w:pPr>
              <w:numPr>
                <w:ilvl w:val="0"/>
                <w:numId w:val="47"/>
              </w:numPr>
              <w:spacing w:after="0" w:line="276" w:lineRule="auto"/>
              <w:rPr>
                <w:rFonts w:ascii="Times New Roman" w:hAnsi="Times New Roman" w:cs="Times New Roman"/>
              </w:rPr>
            </w:pPr>
            <w:r w:rsidRPr="0036117E">
              <w:rPr>
                <w:rFonts w:ascii="Times New Roman" w:hAnsi="Times New Roman" w:cs="Times New Roman"/>
                <w:lang w:val="pl-PL"/>
              </w:rPr>
              <w:t xml:space="preserve">Bal J: Biologia molekularna w medycynie. </w:t>
            </w:r>
            <w:r w:rsidRPr="0036117E">
              <w:rPr>
                <w:rFonts w:ascii="Times New Roman" w:hAnsi="Times New Roman" w:cs="Times New Roman"/>
              </w:rPr>
              <w:t>PWN, Warszawa 2008</w:t>
            </w:r>
          </w:p>
          <w:p w14:paraId="744EED64" w14:textId="77777777" w:rsidR="00A72FB1" w:rsidRPr="0036117E" w:rsidRDefault="00A72FB1" w:rsidP="00847E4A">
            <w:pPr>
              <w:numPr>
                <w:ilvl w:val="0"/>
                <w:numId w:val="47"/>
              </w:numPr>
              <w:spacing w:after="0" w:line="276" w:lineRule="auto"/>
              <w:rPr>
                <w:rFonts w:ascii="Times New Roman" w:hAnsi="Times New Roman" w:cs="Times New Roman"/>
              </w:rPr>
            </w:pPr>
            <w:r w:rsidRPr="0036117E">
              <w:rPr>
                <w:rFonts w:ascii="Times New Roman" w:hAnsi="Times New Roman" w:cs="Times New Roman"/>
              </w:rPr>
              <w:t>Brown T A: Genomes 3. BIOS Scientific Publisher, 2006.</w:t>
            </w:r>
          </w:p>
          <w:p w14:paraId="12F5FA1C" w14:textId="77777777" w:rsidR="00A72FB1" w:rsidRPr="0036117E" w:rsidRDefault="00A72FB1" w:rsidP="00847E4A">
            <w:pPr>
              <w:numPr>
                <w:ilvl w:val="0"/>
                <w:numId w:val="47"/>
              </w:numPr>
              <w:spacing w:after="0" w:line="276" w:lineRule="auto"/>
              <w:rPr>
                <w:rFonts w:ascii="Times New Roman" w:hAnsi="Times New Roman" w:cs="Times New Roman"/>
              </w:rPr>
            </w:pPr>
            <w:r w:rsidRPr="0036117E">
              <w:rPr>
                <w:rFonts w:ascii="Times New Roman" w:hAnsi="Times New Roman" w:cs="Times New Roman"/>
              </w:rPr>
              <w:t>Brown T A: Gene Cloning and DNA Analysis: An Introduction. Wiley-Blackwell, 2010</w:t>
            </w:r>
          </w:p>
          <w:p w14:paraId="0188C37E" w14:textId="77777777" w:rsidR="00A72FB1" w:rsidRPr="0036117E" w:rsidRDefault="00A72FB1" w:rsidP="00847E4A">
            <w:pPr>
              <w:numPr>
                <w:ilvl w:val="0"/>
                <w:numId w:val="47"/>
              </w:numPr>
              <w:suppressAutoHyphens/>
              <w:spacing w:after="0" w:line="276" w:lineRule="auto"/>
              <w:rPr>
                <w:rFonts w:ascii="Times New Roman" w:hAnsi="Times New Roman" w:cs="Times New Roman"/>
              </w:rPr>
            </w:pPr>
            <w:r w:rsidRPr="0036117E">
              <w:rPr>
                <w:rFonts w:ascii="Times New Roman" w:hAnsi="Times New Roman" w:cs="Times New Roman"/>
              </w:rPr>
              <w:t>Sambrook J, et al.: Molecular cloning: a laboratory manual. Cold Spring Harbor Laboratory 4rd ed., 2012</w:t>
            </w:r>
          </w:p>
          <w:p w14:paraId="76C0588A" w14:textId="21E484E1" w:rsidR="00A72FB1" w:rsidRPr="0036117E" w:rsidRDefault="00A72FB1" w:rsidP="00847E4A">
            <w:pPr>
              <w:numPr>
                <w:ilvl w:val="0"/>
                <w:numId w:val="47"/>
              </w:numPr>
              <w:spacing w:after="0" w:line="276" w:lineRule="auto"/>
              <w:rPr>
                <w:rFonts w:ascii="Times New Roman" w:hAnsi="Times New Roman" w:cs="Times New Roman"/>
                <w:lang w:val="pl-PL"/>
              </w:rPr>
            </w:pPr>
            <w:r w:rsidRPr="0036117E">
              <w:rPr>
                <w:rFonts w:ascii="Times New Roman" w:hAnsi="Times New Roman" w:cs="Times New Roman"/>
                <w:lang w:val="pl-PL"/>
              </w:rPr>
              <w:t>Słomski R: Analiza DNA. Teoria i praktyka. Wydawnictwo Uniwersytetu Przyrodniczego w Poznaniu, 2008</w:t>
            </w:r>
          </w:p>
          <w:p w14:paraId="56CA6B20" w14:textId="77777777" w:rsidR="00DE6AD0" w:rsidRPr="0036117E" w:rsidRDefault="00DE6AD0" w:rsidP="00DE6AD0">
            <w:pPr>
              <w:spacing w:after="0" w:line="276" w:lineRule="auto"/>
              <w:ind w:left="720"/>
              <w:rPr>
                <w:rFonts w:ascii="Times New Roman" w:hAnsi="Times New Roman" w:cs="Times New Roman"/>
                <w:lang w:val="pl-PL"/>
              </w:rPr>
            </w:pPr>
          </w:p>
          <w:p w14:paraId="4C11A6EF" w14:textId="77777777" w:rsidR="00A72FB1" w:rsidRPr="0036117E" w:rsidRDefault="00A72FB1" w:rsidP="00A72FB1">
            <w:pPr>
              <w:pStyle w:val="WW-Domylnie"/>
              <w:spacing w:after="0"/>
              <w:rPr>
                <w:rFonts w:ascii="Times New Roman" w:hAnsi="Times New Roman" w:cs="Times New Roman"/>
                <w:lang w:val="en-US"/>
              </w:rPr>
            </w:pPr>
            <w:r w:rsidRPr="0036117E">
              <w:rPr>
                <w:rFonts w:ascii="Times New Roman" w:hAnsi="Times New Roman" w:cs="Times New Roman"/>
                <w:b/>
                <w:bCs/>
                <w:u w:val="single"/>
                <w:lang w:val="en-US"/>
              </w:rPr>
              <w:t>Literatura uzupełniająca</w:t>
            </w:r>
            <w:r w:rsidRPr="0036117E">
              <w:rPr>
                <w:rFonts w:ascii="Times New Roman" w:hAnsi="Times New Roman" w:cs="Times New Roman"/>
                <w:b/>
                <w:bCs/>
                <w:lang w:val="en-US"/>
              </w:rPr>
              <w:t>:</w:t>
            </w:r>
          </w:p>
          <w:p w14:paraId="5C3E0D7E" w14:textId="77777777" w:rsidR="00A72FB1" w:rsidRPr="0036117E" w:rsidRDefault="00A72FB1" w:rsidP="00847E4A">
            <w:pPr>
              <w:numPr>
                <w:ilvl w:val="0"/>
                <w:numId w:val="49"/>
              </w:numPr>
              <w:suppressAutoHyphens/>
              <w:spacing w:after="0" w:line="276" w:lineRule="auto"/>
              <w:rPr>
                <w:rFonts w:ascii="Times New Roman" w:hAnsi="Times New Roman" w:cs="Times New Roman"/>
              </w:rPr>
            </w:pPr>
            <w:r w:rsidRPr="0036117E">
              <w:rPr>
                <w:rFonts w:ascii="Times New Roman" w:hAnsi="Times New Roman" w:cs="Times New Roman"/>
              </w:rPr>
              <w:t>Alberts B et al.: Molecular biology of the cell. 5</w:t>
            </w:r>
            <w:r w:rsidRPr="0036117E">
              <w:rPr>
                <w:rFonts w:ascii="Times New Roman" w:hAnsi="Times New Roman" w:cs="Times New Roman"/>
                <w:vertAlign w:val="superscript"/>
              </w:rPr>
              <w:t>th</w:t>
            </w:r>
            <w:r w:rsidRPr="0036117E">
              <w:rPr>
                <w:rFonts w:ascii="Times New Roman" w:hAnsi="Times New Roman" w:cs="Times New Roman"/>
              </w:rPr>
              <w:t xml:space="preserve"> ed., Garland Publishing 2008</w:t>
            </w:r>
          </w:p>
          <w:p w14:paraId="53987F7A" w14:textId="77777777" w:rsidR="00A72FB1" w:rsidRPr="0036117E" w:rsidRDefault="00A72FB1" w:rsidP="00847E4A">
            <w:pPr>
              <w:numPr>
                <w:ilvl w:val="0"/>
                <w:numId w:val="49"/>
              </w:numPr>
              <w:suppressAutoHyphens/>
              <w:spacing w:after="0" w:line="276" w:lineRule="auto"/>
              <w:rPr>
                <w:rFonts w:ascii="Times New Roman" w:hAnsi="Times New Roman" w:cs="Times New Roman"/>
              </w:rPr>
            </w:pPr>
            <w:r w:rsidRPr="0036117E">
              <w:rPr>
                <w:rFonts w:ascii="Times New Roman" w:hAnsi="Times New Roman" w:cs="Times New Roman"/>
                <w:lang w:val="pl-PL"/>
              </w:rPr>
              <w:t xml:space="preserve">Korf B R: Genetyka człowieka: rozwiązywanie problemów medycznych. </w:t>
            </w:r>
            <w:r w:rsidRPr="0036117E">
              <w:rPr>
                <w:rFonts w:ascii="Times New Roman" w:hAnsi="Times New Roman" w:cs="Times New Roman"/>
              </w:rPr>
              <w:t>PWN, Warszawa 2003</w:t>
            </w:r>
          </w:p>
          <w:p w14:paraId="1C5F49F5" w14:textId="77777777" w:rsidR="00A72FB1" w:rsidRPr="0036117E" w:rsidRDefault="00A72FB1" w:rsidP="00847E4A">
            <w:pPr>
              <w:numPr>
                <w:ilvl w:val="0"/>
                <w:numId w:val="49"/>
              </w:numPr>
              <w:suppressAutoHyphens/>
              <w:spacing w:after="0" w:line="276" w:lineRule="auto"/>
              <w:rPr>
                <w:rFonts w:ascii="Times New Roman" w:hAnsi="Times New Roman" w:cs="Times New Roman"/>
              </w:rPr>
            </w:pPr>
            <w:r w:rsidRPr="0036117E">
              <w:rPr>
                <w:rFonts w:ascii="Times New Roman" w:hAnsi="Times New Roman" w:cs="Times New Roman"/>
              </w:rPr>
              <w:t>Strachan W: Human molecular genetics 4</w:t>
            </w:r>
            <w:r w:rsidRPr="0036117E">
              <w:rPr>
                <w:rFonts w:ascii="Times New Roman" w:hAnsi="Times New Roman" w:cs="Times New Roman"/>
                <w:vertAlign w:val="superscript"/>
              </w:rPr>
              <w:t>th</w:t>
            </w:r>
            <w:r w:rsidRPr="0036117E">
              <w:rPr>
                <w:rFonts w:ascii="Times New Roman" w:hAnsi="Times New Roman" w:cs="Times New Roman"/>
              </w:rPr>
              <w:t xml:space="preserve"> ed. BIOS Scientific Publisher, 2010</w:t>
            </w:r>
          </w:p>
          <w:p w14:paraId="0EA4FF4B" w14:textId="77777777" w:rsidR="00A72FB1" w:rsidRPr="0036117E" w:rsidRDefault="00A72FB1" w:rsidP="00847E4A">
            <w:pPr>
              <w:pStyle w:val="WW-Domylnie"/>
              <w:numPr>
                <w:ilvl w:val="0"/>
                <w:numId w:val="49"/>
              </w:numPr>
              <w:spacing w:after="0"/>
              <w:rPr>
                <w:rFonts w:ascii="Times New Roman" w:hAnsi="Times New Roman" w:cs="Times New Roman"/>
              </w:rPr>
            </w:pPr>
            <w:r w:rsidRPr="0036117E">
              <w:rPr>
                <w:rFonts w:ascii="Times New Roman" w:hAnsi="Times New Roman" w:cs="Times New Roman"/>
              </w:rPr>
              <w:t>Węgleński P: Genetyka molekularna. PWN, Warszawa 2008</w:t>
            </w:r>
          </w:p>
        </w:tc>
      </w:tr>
      <w:tr w:rsidR="00A72FB1" w:rsidRPr="0036117E" w14:paraId="7D83BBD8" w14:textId="77777777" w:rsidTr="00A72FB1">
        <w:tc>
          <w:tcPr>
            <w:tcW w:w="3369" w:type="dxa"/>
            <w:shd w:val="clear" w:color="auto" w:fill="FFFFFF"/>
            <w:vAlign w:val="center"/>
          </w:tcPr>
          <w:p w14:paraId="11F0AA62" w14:textId="77777777" w:rsidR="00A72FB1" w:rsidRPr="0036117E" w:rsidRDefault="00A72FB1" w:rsidP="006448F9">
            <w:pPr>
              <w:spacing w:after="0"/>
              <w:jc w:val="center"/>
              <w:rPr>
                <w:rFonts w:ascii="Times New Roman" w:hAnsi="Times New Roman" w:cs="Times New Roman"/>
                <w:sz w:val="24"/>
              </w:rPr>
            </w:pPr>
            <w:r w:rsidRPr="0036117E">
              <w:rPr>
                <w:rFonts w:ascii="Times New Roman" w:hAnsi="Times New Roman" w:cs="Times New Roman"/>
                <w:sz w:val="24"/>
              </w:rPr>
              <w:lastRenderedPageBreak/>
              <w:t>Metody i kryteria oceniania</w:t>
            </w:r>
          </w:p>
        </w:tc>
        <w:tc>
          <w:tcPr>
            <w:tcW w:w="6095" w:type="dxa"/>
            <w:shd w:val="clear" w:color="auto" w:fill="FFFFFF"/>
            <w:vAlign w:val="center"/>
          </w:tcPr>
          <w:p w14:paraId="58C51BC9" w14:textId="77777777" w:rsidR="00A72FB1" w:rsidRPr="0036117E" w:rsidRDefault="00A72FB1" w:rsidP="00A72FB1">
            <w:pPr>
              <w:autoSpaceDE w:val="0"/>
              <w:autoSpaceDN w:val="0"/>
              <w:adjustRightInd w:val="0"/>
              <w:spacing w:after="0"/>
              <w:rPr>
                <w:rFonts w:ascii="Times New Roman" w:eastAsia="Calibri" w:hAnsi="Times New Roman" w:cs="Times New Roman"/>
                <w:lang w:val="pl-PL"/>
              </w:rPr>
            </w:pPr>
            <w:r w:rsidRPr="0036117E">
              <w:rPr>
                <w:rFonts w:ascii="Times New Roman" w:eastAsia="Calibri" w:hAnsi="Times New Roman" w:cs="Times New Roman"/>
                <w:b/>
                <w:lang w:val="pl-PL"/>
              </w:rPr>
              <w:t>Egzamin:</w:t>
            </w:r>
            <w:r w:rsidRPr="0036117E">
              <w:rPr>
                <w:rFonts w:ascii="Times New Roman" w:eastAsia="Calibri" w:hAnsi="Times New Roman" w:cs="Times New Roman"/>
                <w:lang w:val="pl-PL"/>
              </w:rPr>
              <w:t xml:space="preserve">  W1 – W3,  U1 – U3;</w:t>
            </w:r>
          </w:p>
          <w:p w14:paraId="1CC7D1FA" w14:textId="77777777" w:rsidR="00A72FB1" w:rsidRPr="0036117E" w:rsidRDefault="00A72FB1" w:rsidP="00A72FB1">
            <w:pPr>
              <w:pStyle w:val="WW-Domylnie"/>
              <w:spacing w:after="0"/>
              <w:rPr>
                <w:rFonts w:ascii="Times New Roman" w:hAnsi="Times New Roman" w:cs="Times New Roman"/>
                <w:b/>
                <w:bCs/>
              </w:rPr>
            </w:pPr>
            <w:r w:rsidRPr="0036117E">
              <w:rPr>
                <w:rFonts w:ascii="Times New Roman" w:hAnsi="Times New Roman" w:cs="Times New Roman"/>
                <w:b/>
                <w:bCs/>
              </w:rPr>
              <w:t>Przygotowanie prezentacji:</w:t>
            </w:r>
            <w:r w:rsidRPr="0036117E">
              <w:rPr>
                <w:rFonts w:ascii="Times New Roman" w:hAnsi="Times New Roman" w:cs="Times New Roman"/>
              </w:rPr>
              <w:t xml:space="preserve"> </w:t>
            </w:r>
            <w:r w:rsidRPr="0036117E">
              <w:rPr>
                <w:rFonts w:ascii="Times New Roman" w:eastAsia="Calibri" w:hAnsi="Times New Roman" w:cs="Times New Roman"/>
              </w:rPr>
              <w:t>W1 – W3,  U1 – U3</w:t>
            </w:r>
            <w:r w:rsidRPr="0036117E">
              <w:rPr>
                <w:rFonts w:ascii="Times New Roman" w:hAnsi="Times New Roman" w:cs="Times New Roman"/>
              </w:rPr>
              <w:t>, K1;</w:t>
            </w:r>
          </w:p>
          <w:p w14:paraId="38CF2323" w14:textId="77777777" w:rsidR="00A72FB1" w:rsidRPr="0036117E" w:rsidRDefault="00A72FB1" w:rsidP="00A72FB1">
            <w:pPr>
              <w:pStyle w:val="WW-Domylnie"/>
              <w:spacing w:after="0"/>
              <w:rPr>
                <w:rFonts w:ascii="Times New Roman" w:hAnsi="Times New Roman" w:cs="Times New Roman"/>
                <w:b/>
                <w:bCs/>
              </w:rPr>
            </w:pPr>
            <w:r w:rsidRPr="0036117E">
              <w:rPr>
                <w:rFonts w:ascii="Times New Roman" w:hAnsi="Times New Roman" w:cs="Times New Roman"/>
                <w:b/>
                <w:bCs/>
              </w:rPr>
              <w:t>Aktywność:</w:t>
            </w:r>
            <w:r w:rsidRPr="0036117E">
              <w:rPr>
                <w:rFonts w:ascii="Times New Roman" w:hAnsi="Times New Roman" w:cs="Times New Roman"/>
              </w:rPr>
              <w:t xml:space="preserve"> K1; </w:t>
            </w:r>
          </w:p>
        </w:tc>
      </w:tr>
      <w:tr w:rsidR="00A72FB1" w:rsidRPr="005259B1" w14:paraId="1A8DB3EB" w14:textId="77777777" w:rsidTr="00A72FB1">
        <w:tc>
          <w:tcPr>
            <w:tcW w:w="3369" w:type="dxa"/>
            <w:shd w:val="clear" w:color="auto" w:fill="FFFFFF"/>
            <w:vAlign w:val="center"/>
          </w:tcPr>
          <w:p w14:paraId="41CA4E45" w14:textId="77777777" w:rsidR="00A72FB1" w:rsidRPr="0036117E" w:rsidRDefault="00A72FB1" w:rsidP="006448F9">
            <w:pPr>
              <w:spacing w:after="0"/>
              <w:jc w:val="center"/>
              <w:rPr>
                <w:rFonts w:ascii="Times New Roman" w:hAnsi="Times New Roman" w:cs="Times New Roman"/>
                <w:sz w:val="24"/>
                <w:lang w:val="pl-PL"/>
              </w:rPr>
            </w:pPr>
            <w:r w:rsidRPr="0036117E">
              <w:rPr>
                <w:rFonts w:ascii="Times New Roman" w:hAnsi="Times New Roman" w:cs="Times New Roman"/>
                <w:sz w:val="24"/>
                <w:lang w:val="pl-PL"/>
              </w:rPr>
              <w:t>Praktyki zawodowe w ramach przedmiotu</w:t>
            </w:r>
          </w:p>
        </w:tc>
        <w:tc>
          <w:tcPr>
            <w:tcW w:w="6095" w:type="dxa"/>
            <w:shd w:val="clear" w:color="auto" w:fill="FFFFFF"/>
            <w:vAlign w:val="center"/>
          </w:tcPr>
          <w:p w14:paraId="09299033" w14:textId="30CC31D0" w:rsidR="00A72FB1" w:rsidRPr="0036117E" w:rsidRDefault="00754C2A" w:rsidP="007F5E3E">
            <w:pPr>
              <w:autoSpaceDE w:val="0"/>
              <w:autoSpaceDN w:val="0"/>
              <w:adjustRightInd w:val="0"/>
              <w:spacing w:after="0"/>
              <w:rPr>
                <w:rFonts w:ascii="Times New Roman" w:eastAsia="Calibri" w:hAnsi="Times New Roman" w:cs="Times New Roman"/>
                <w:b/>
                <w:lang w:val="pl-PL"/>
              </w:rPr>
            </w:pPr>
            <w:r w:rsidRPr="0036117E">
              <w:rPr>
                <w:rStyle w:val="wrtext"/>
                <w:rFonts w:ascii="Times New Roman" w:hAnsi="Times New Roman" w:cs="Times New Roman"/>
                <w:lang w:val="pl-PL"/>
              </w:rPr>
              <w:t>Program kształcenia nie przewiduje odbycia praktyk zawodowych</w:t>
            </w:r>
          </w:p>
        </w:tc>
      </w:tr>
    </w:tbl>
    <w:p w14:paraId="493C0B79" w14:textId="536C8542" w:rsidR="00A72FB1" w:rsidRPr="0036117E" w:rsidRDefault="00A72FB1" w:rsidP="00A72FB1">
      <w:pPr>
        <w:spacing w:after="120" w:line="240" w:lineRule="auto"/>
        <w:ind w:left="1440"/>
        <w:contextualSpacing/>
        <w:jc w:val="both"/>
        <w:rPr>
          <w:rFonts w:ascii="Times New Roman" w:hAnsi="Times New Roman" w:cs="Times New Roman"/>
          <w:b/>
          <w:lang w:val="pl-PL"/>
        </w:rPr>
      </w:pPr>
    </w:p>
    <w:p w14:paraId="05410FB8" w14:textId="77777777" w:rsidR="00556519" w:rsidRPr="0036117E" w:rsidRDefault="00556519" w:rsidP="00A72FB1">
      <w:pPr>
        <w:spacing w:after="120" w:line="240" w:lineRule="auto"/>
        <w:ind w:left="1440"/>
        <w:contextualSpacing/>
        <w:jc w:val="both"/>
        <w:rPr>
          <w:rFonts w:ascii="Times New Roman" w:hAnsi="Times New Roman" w:cs="Times New Roman"/>
          <w:b/>
          <w:lang w:val="pl-PL"/>
        </w:rPr>
      </w:pPr>
    </w:p>
    <w:p w14:paraId="5D0B3158" w14:textId="03FA0B2B" w:rsidR="00556519" w:rsidRPr="0036117E" w:rsidRDefault="00A72FB1" w:rsidP="00847E4A">
      <w:pPr>
        <w:numPr>
          <w:ilvl w:val="0"/>
          <w:numId w:val="50"/>
        </w:numPr>
        <w:spacing w:after="120" w:line="240" w:lineRule="auto"/>
        <w:contextualSpacing/>
        <w:jc w:val="both"/>
        <w:rPr>
          <w:rFonts w:ascii="Times New Roman" w:hAnsi="Times New Roman" w:cs="Times New Roman"/>
          <w:b/>
        </w:rPr>
      </w:pPr>
      <w:r w:rsidRPr="0036117E">
        <w:rPr>
          <w:rFonts w:ascii="Times New Roman" w:hAnsi="Times New Roman" w:cs="Times New Roman"/>
          <w:b/>
        </w:rPr>
        <w:t xml:space="preserve">Opis przedmiotu cyklu </w:t>
      </w:r>
    </w:p>
    <w:p w14:paraId="176B1BDD" w14:textId="77777777" w:rsidR="00A72FB1" w:rsidRPr="0036117E" w:rsidRDefault="00A72FB1" w:rsidP="00A72FB1">
      <w:pPr>
        <w:spacing w:after="0" w:line="240" w:lineRule="auto"/>
        <w:ind w:left="1080"/>
        <w:contextualSpacing/>
        <w:jc w:val="both"/>
        <w:rPr>
          <w:rFonts w:ascii="Times New Roman" w:hAnsi="Times New Roman" w:cs="Times New Roman"/>
          <w: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A72FB1" w:rsidRPr="0036117E" w14:paraId="629198E7" w14:textId="77777777" w:rsidTr="007F5E3E">
        <w:tc>
          <w:tcPr>
            <w:tcW w:w="3369" w:type="dxa"/>
            <w:shd w:val="clear" w:color="auto" w:fill="auto"/>
            <w:vAlign w:val="center"/>
          </w:tcPr>
          <w:p w14:paraId="0318A230" w14:textId="77777777" w:rsidR="00A72FB1" w:rsidRPr="0036117E" w:rsidRDefault="00A72FB1" w:rsidP="00A72FB1">
            <w:pPr>
              <w:spacing w:after="0" w:line="240" w:lineRule="auto"/>
              <w:jc w:val="center"/>
              <w:rPr>
                <w:rFonts w:ascii="Times New Roman" w:hAnsi="Times New Roman" w:cs="Times New Roman"/>
                <w:b/>
                <w:sz w:val="24"/>
              </w:rPr>
            </w:pPr>
            <w:r w:rsidRPr="0036117E">
              <w:rPr>
                <w:rFonts w:ascii="Times New Roman" w:hAnsi="Times New Roman" w:cs="Times New Roman"/>
                <w:b/>
                <w:sz w:val="24"/>
              </w:rPr>
              <w:t>Nazwa pola</w:t>
            </w:r>
          </w:p>
        </w:tc>
        <w:tc>
          <w:tcPr>
            <w:tcW w:w="6095" w:type="dxa"/>
            <w:shd w:val="clear" w:color="auto" w:fill="auto"/>
            <w:vAlign w:val="center"/>
          </w:tcPr>
          <w:p w14:paraId="6312C80D" w14:textId="77777777" w:rsidR="00A72FB1" w:rsidRPr="0036117E" w:rsidRDefault="00A72FB1" w:rsidP="00A72FB1">
            <w:pPr>
              <w:spacing w:after="0" w:line="240" w:lineRule="auto"/>
              <w:jc w:val="center"/>
              <w:rPr>
                <w:rFonts w:ascii="Times New Roman" w:hAnsi="Times New Roman" w:cs="Times New Roman"/>
                <w:b/>
                <w:sz w:val="24"/>
              </w:rPr>
            </w:pPr>
            <w:r w:rsidRPr="0036117E">
              <w:rPr>
                <w:rFonts w:ascii="Times New Roman" w:hAnsi="Times New Roman" w:cs="Times New Roman"/>
                <w:b/>
                <w:sz w:val="24"/>
              </w:rPr>
              <w:t>Komentarz</w:t>
            </w:r>
          </w:p>
        </w:tc>
      </w:tr>
      <w:tr w:rsidR="001079FA" w:rsidRPr="005259B1" w14:paraId="36C9F130" w14:textId="77777777" w:rsidTr="007F5E3E">
        <w:tc>
          <w:tcPr>
            <w:tcW w:w="3369" w:type="dxa"/>
            <w:shd w:val="clear" w:color="auto" w:fill="auto"/>
            <w:vAlign w:val="center"/>
          </w:tcPr>
          <w:p w14:paraId="06A3C245" w14:textId="77777777" w:rsidR="00A72FB1" w:rsidRPr="0036117E" w:rsidRDefault="00A72FB1" w:rsidP="007F5E3E">
            <w:pPr>
              <w:spacing w:after="0" w:line="240" w:lineRule="auto"/>
              <w:jc w:val="center"/>
              <w:rPr>
                <w:rFonts w:ascii="Times New Roman" w:hAnsi="Times New Roman" w:cs="Times New Roman"/>
                <w:sz w:val="24"/>
                <w:lang w:val="pl-PL"/>
              </w:rPr>
            </w:pPr>
            <w:r w:rsidRPr="0036117E">
              <w:rPr>
                <w:rFonts w:ascii="Times New Roman" w:hAnsi="Times New Roman" w:cs="Times New Roman"/>
                <w:sz w:val="24"/>
                <w:lang w:val="pl-PL"/>
              </w:rPr>
              <w:t>Cykl dydaktyczny, w którym przedmiot jest realizowany</w:t>
            </w:r>
          </w:p>
        </w:tc>
        <w:tc>
          <w:tcPr>
            <w:tcW w:w="6095" w:type="dxa"/>
            <w:shd w:val="clear" w:color="auto" w:fill="auto"/>
            <w:vAlign w:val="center"/>
          </w:tcPr>
          <w:p w14:paraId="53607734" w14:textId="1054E713" w:rsidR="00A72FB1" w:rsidRPr="0036117E" w:rsidRDefault="00A72FB1" w:rsidP="007F5E3E">
            <w:pPr>
              <w:spacing w:after="0" w:line="240" w:lineRule="auto"/>
              <w:jc w:val="both"/>
              <w:rPr>
                <w:rFonts w:ascii="Times New Roman" w:hAnsi="Times New Roman" w:cs="Times New Roman"/>
                <w:b/>
                <w:lang w:val="pl-PL"/>
              </w:rPr>
            </w:pPr>
            <w:r w:rsidRPr="0036117E">
              <w:rPr>
                <w:rFonts w:ascii="Times New Roman" w:hAnsi="Times New Roman" w:cs="Times New Roman"/>
                <w:b/>
                <w:lang w:val="pl-PL"/>
              </w:rPr>
              <w:t xml:space="preserve">IV rok, semestr </w:t>
            </w:r>
            <w:r w:rsidR="007F5E3E" w:rsidRPr="0036117E">
              <w:rPr>
                <w:rFonts w:ascii="Times New Roman" w:hAnsi="Times New Roman" w:cs="Times New Roman"/>
                <w:b/>
                <w:lang w:val="pl-PL"/>
              </w:rPr>
              <w:t>VII</w:t>
            </w:r>
            <w:r w:rsidRPr="0036117E">
              <w:rPr>
                <w:rFonts w:ascii="Times New Roman" w:hAnsi="Times New Roman" w:cs="Times New Roman"/>
                <w:b/>
                <w:lang w:val="pl-PL"/>
              </w:rPr>
              <w:t xml:space="preserve"> (</w:t>
            </w:r>
            <w:r w:rsidR="00F02393" w:rsidRPr="0036117E">
              <w:rPr>
                <w:rFonts w:ascii="Times New Roman" w:hAnsi="Times New Roman" w:cs="Times New Roman"/>
                <w:b/>
                <w:lang w:val="pl-PL"/>
              </w:rPr>
              <w:t xml:space="preserve">semestr </w:t>
            </w:r>
            <w:r w:rsidRPr="0036117E">
              <w:rPr>
                <w:rFonts w:ascii="Times New Roman" w:hAnsi="Times New Roman" w:cs="Times New Roman"/>
                <w:b/>
                <w:lang w:val="pl-PL"/>
              </w:rPr>
              <w:t>zimowy)</w:t>
            </w:r>
          </w:p>
        </w:tc>
      </w:tr>
      <w:tr w:rsidR="001079FA" w:rsidRPr="0036117E" w14:paraId="7971F814" w14:textId="77777777" w:rsidTr="007F5E3E">
        <w:tc>
          <w:tcPr>
            <w:tcW w:w="3369" w:type="dxa"/>
            <w:shd w:val="clear" w:color="auto" w:fill="auto"/>
            <w:vAlign w:val="center"/>
          </w:tcPr>
          <w:p w14:paraId="7C369C78" w14:textId="77777777" w:rsidR="00A72FB1" w:rsidRPr="0036117E" w:rsidRDefault="00A72FB1" w:rsidP="007F5E3E">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Sposób zaliczenia przedmiotu w cyklu</w:t>
            </w:r>
          </w:p>
        </w:tc>
        <w:tc>
          <w:tcPr>
            <w:tcW w:w="6095" w:type="dxa"/>
            <w:shd w:val="clear" w:color="auto" w:fill="auto"/>
            <w:vAlign w:val="center"/>
          </w:tcPr>
          <w:p w14:paraId="561DA639" w14:textId="77777777" w:rsidR="00A72FB1" w:rsidRPr="0036117E" w:rsidRDefault="00A72FB1" w:rsidP="007F5E3E">
            <w:pPr>
              <w:spacing w:after="0" w:line="240" w:lineRule="auto"/>
              <w:jc w:val="both"/>
              <w:rPr>
                <w:rFonts w:ascii="Times New Roman" w:hAnsi="Times New Roman" w:cs="Times New Roman"/>
              </w:rPr>
            </w:pPr>
            <w:r w:rsidRPr="0036117E">
              <w:rPr>
                <w:rFonts w:ascii="Times New Roman" w:hAnsi="Times New Roman" w:cs="Times New Roman"/>
                <w:b/>
              </w:rPr>
              <w:t>Wykład:</w:t>
            </w:r>
            <w:r w:rsidRPr="0036117E">
              <w:rPr>
                <w:rFonts w:ascii="Times New Roman" w:hAnsi="Times New Roman" w:cs="Times New Roman"/>
              </w:rPr>
              <w:t xml:space="preserve"> egzamin</w:t>
            </w:r>
          </w:p>
          <w:p w14:paraId="4A7EB1A6" w14:textId="77777777" w:rsidR="00A72FB1" w:rsidRPr="0036117E" w:rsidRDefault="00A72FB1" w:rsidP="007F5E3E">
            <w:pPr>
              <w:spacing w:after="0" w:line="240" w:lineRule="auto"/>
              <w:jc w:val="both"/>
              <w:rPr>
                <w:rFonts w:ascii="Times New Roman" w:hAnsi="Times New Roman" w:cs="Times New Roman"/>
              </w:rPr>
            </w:pPr>
            <w:r w:rsidRPr="0036117E">
              <w:rPr>
                <w:rFonts w:ascii="Times New Roman" w:hAnsi="Times New Roman" w:cs="Times New Roman"/>
                <w:b/>
              </w:rPr>
              <w:t>Seminaria:</w:t>
            </w:r>
            <w:r w:rsidRPr="0036117E">
              <w:rPr>
                <w:rFonts w:ascii="Times New Roman" w:hAnsi="Times New Roman" w:cs="Times New Roman"/>
              </w:rPr>
              <w:t xml:space="preserve"> zaliczenie </w:t>
            </w:r>
          </w:p>
        </w:tc>
      </w:tr>
      <w:tr w:rsidR="00A72FB1" w:rsidRPr="005259B1" w14:paraId="74538644" w14:textId="77777777" w:rsidTr="007F5E3E">
        <w:tc>
          <w:tcPr>
            <w:tcW w:w="3369" w:type="dxa"/>
            <w:shd w:val="clear" w:color="auto" w:fill="auto"/>
            <w:vAlign w:val="center"/>
          </w:tcPr>
          <w:p w14:paraId="2447221C" w14:textId="77777777" w:rsidR="00A72FB1" w:rsidRPr="0036117E" w:rsidRDefault="00A72FB1" w:rsidP="007F5E3E">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Forma(y) i liczba godzin zajęć oraz sposoby ich zaliczenia</w:t>
            </w:r>
          </w:p>
        </w:tc>
        <w:tc>
          <w:tcPr>
            <w:tcW w:w="6095" w:type="dxa"/>
            <w:shd w:val="clear" w:color="auto" w:fill="auto"/>
            <w:vAlign w:val="center"/>
          </w:tcPr>
          <w:p w14:paraId="57F455FA" w14:textId="77777777" w:rsidR="00A72FB1" w:rsidRPr="0036117E" w:rsidRDefault="007F5E3E" w:rsidP="007F5E3E">
            <w:pPr>
              <w:spacing w:after="23" w:line="247" w:lineRule="auto"/>
              <w:jc w:val="both"/>
              <w:rPr>
                <w:rFonts w:ascii="Times New Roman" w:hAnsi="Times New Roman" w:cs="Times New Roman"/>
                <w:lang w:val="pl-PL"/>
              </w:rPr>
            </w:pPr>
            <w:r w:rsidRPr="0036117E">
              <w:rPr>
                <w:rFonts w:ascii="Times New Roman" w:hAnsi="Times New Roman" w:cs="Times New Roman"/>
                <w:b/>
                <w:lang w:val="pl-PL"/>
              </w:rPr>
              <w:t>Wykłady</w:t>
            </w:r>
            <w:r w:rsidRPr="0036117E">
              <w:rPr>
                <w:rFonts w:ascii="Times New Roman" w:hAnsi="Times New Roman" w:cs="Times New Roman"/>
                <w:lang w:val="pl-PL"/>
              </w:rPr>
              <w:t xml:space="preserve">: </w:t>
            </w:r>
            <w:r w:rsidR="00A72FB1" w:rsidRPr="0036117E">
              <w:rPr>
                <w:rFonts w:ascii="Times New Roman" w:hAnsi="Times New Roman" w:cs="Times New Roman"/>
                <w:lang w:val="pl-PL"/>
              </w:rPr>
              <w:t xml:space="preserve">10 godzin - </w:t>
            </w:r>
            <w:r w:rsidR="00A72FB1" w:rsidRPr="0036117E">
              <w:rPr>
                <w:rFonts w:ascii="Times New Roman" w:eastAsia="Calibri" w:hAnsi="Times New Roman" w:cs="Times New Roman"/>
                <w:lang w:val="pl-PL"/>
              </w:rPr>
              <w:t>zaliczenie</w:t>
            </w:r>
          </w:p>
          <w:p w14:paraId="53932E70" w14:textId="77777777" w:rsidR="00A72FB1" w:rsidRPr="0036117E" w:rsidRDefault="007F5E3E" w:rsidP="007F5E3E">
            <w:pPr>
              <w:autoSpaceDE w:val="0"/>
              <w:autoSpaceDN w:val="0"/>
              <w:adjustRightInd w:val="0"/>
              <w:spacing w:after="0" w:line="240" w:lineRule="auto"/>
              <w:jc w:val="both"/>
              <w:rPr>
                <w:rFonts w:ascii="Times New Roman" w:eastAsia="Calibri" w:hAnsi="Times New Roman" w:cs="Times New Roman"/>
                <w:b/>
                <w:lang w:val="pl-PL"/>
              </w:rPr>
            </w:pPr>
            <w:r w:rsidRPr="0036117E">
              <w:rPr>
                <w:rFonts w:ascii="Times New Roman" w:hAnsi="Times New Roman" w:cs="Times New Roman"/>
                <w:b/>
                <w:lang w:val="pl-PL"/>
              </w:rPr>
              <w:t>Seminaria</w:t>
            </w:r>
            <w:r w:rsidRPr="0036117E">
              <w:rPr>
                <w:rFonts w:ascii="Times New Roman" w:hAnsi="Times New Roman" w:cs="Times New Roman"/>
                <w:lang w:val="pl-PL"/>
              </w:rPr>
              <w:t xml:space="preserve">: </w:t>
            </w:r>
            <w:r w:rsidR="00A72FB1" w:rsidRPr="0036117E">
              <w:rPr>
                <w:rFonts w:ascii="Times New Roman" w:hAnsi="Times New Roman" w:cs="Times New Roman"/>
                <w:lang w:val="pl-PL"/>
              </w:rPr>
              <w:t xml:space="preserve">20 godzin </w:t>
            </w:r>
            <w:r w:rsidR="00A72FB1" w:rsidRPr="0036117E">
              <w:rPr>
                <w:rFonts w:ascii="Times New Roman" w:hAnsi="Times New Roman" w:cs="Times New Roman"/>
                <w:iCs/>
                <w:lang w:val="pl-PL"/>
              </w:rPr>
              <w:t xml:space="preserve">- </w:t>
            </w:r>
            <w:r w:rsidR="00A72FB1" w:rsidRPr="0036117E">
              <w:rPr>
                <w:rFonts w:ascii="Times New Roman" w:eastAsia="Calibri" w:hAnsi="Times New Roman" w:cs="Times New Roman"/>
                <w:lang w:val="pl-PL"/>
              </w:rPr>
              <w:t>zaliczenie</w:t>
            </w:r>
          </w:p>
          <w:p w14:paraId="506957A0" w14:textId="77777777" w:rsidR="00A72FB1" w:rsidRPr="0036117E" w:rsidRDefault="00A72FB1" w:rsidP="007F5E3E">
            <w:pPr>
              <w:autoSpaceDE w:val="0"/>
              <w:autoSpaceDN w:val="0"/>
              <w:adjustRightInd w:val="0"/>
              <w:spacing w:after="0" w:line="240" w:lineRule="auto"/>
              <w:jc w:val="both"/>
              <w:rPr>
                <w:rFonts w:ascii="Times New Roman" w:eastAsia="Calibri" w:hAnsi="Times New Roman" w:cs="Times New Roman"/>
                <w:lang w:val="pl-PL"/>
              </w:rPr>
            </w:pPr>
          </w:p>
        </w:tc>
      </w:tr>
      <w:tr w:rsidR="001079FA" w:rsidRPr="005259B1" w14:paraId="55CCAD5B" w14:textId="77777777" w:rsidTr="007F5E3E">
        <w:tc>
          <w:tcPr>
            <w:tcW w:w="3369" w:type="dxa"/>
            <w:shd w:val="clear" w:color="auto" w:fill="auto"/>
            <w:vAlign w:val="center"/>
          </w:tcPr>
          <w:p w14:paraId="4352C32F" w14:textId="77777777" w:rsidR="00A72FB1" w:rsidRPr="0036117E" w:rsidRDefault="00A72FB1" w:rsidP="007F5E3E">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Imię i nazwisko koordynatora/ów przedmiotu cyklu</w:t>
            </w:r>
          </w:p>
        </w:tc>
        <w:tc>
          <w:tcPr>
            <w:tcW w:w="6095" w:type="dxa"/>
            <w:shd w:val="clear" w:color="auto" w:fill="auto"/>
            <w:vAlign w:val="center"/>
          </w:tcPr>
          <w:p w14:paraId="5916ABE1" w14:textId="77777777" w:rsidR="00A72FB1" w:rsidRPr="0036117E" w:rsidRDefault="00A72FB1" w:rsidP="007F5E3E">
            <w:pPr>
              <w:spacing w:after="0" w:line="240" w:lineRule="auto"/>
              <w:jc w:val="both"/>
              <w:rPr>
                <w:rFonts w:ascii="Times New Roman" w:hAnsi="Times New Roman" w:cs="Times New Roman"/>
                <w:b/>
                <w:lang w:val="pl-PL"/>
              </w:rPr>
            </w:pPr>
            <w:r w:rsidRPr="0036117E">
              <w:rPr>
                <w:rFonts w:ascii="Times New Roman" w:hAnsi="Times New Roman" w:cs="Times New Roman"/>
                <w:b/>
                <w:lang w:val="pl-PL"/>
              </w:rPr>
              <w:t>Prof. dr hab. Tomasz Grzybowski</w:t>
            </w:r>
          </w:p>
        </w:tc>
      </w:tr>
      <w:tr w:rsidR="00A72FB1" w:rsidRPr="005259B1" w14:paraId="573CEF90" w14:textId="77777777" w:rsidTr="007F5E3E">
        <w:tc>
          <w:tcPr>
            <w:tcW w:w="3369" w:type="dxa"/>
            <w:shd w:val="clear" w:color="auto" w:fill="auto"/>
            <w:vAlign w:val="center"/>
          </w:tcPr>
          <w:p w14:paraId="28235500" w14:textId="77777777" w:rsidR="00A72FB1" w:rsidRPr="0036117E" w:rsidRDefault="00A72FB1" w:rsidP="007F5E3E">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Imię i nazwisko osób prowadzących grupy zajęciowe przedmiotu</w:t>
            </w:r>
          </w:p>
        </w:tc>
        <w:tc>
          <w:tcPr>
            <w:tcW w:w="6095" w:type="dxa"/>
            <w:shd w:val="clear" w:color="auto" w:fill="auto"/>
            <w:vAlign w:val="center"/>
          </w:tcPr>
          <w:p w14:paraId="6E80ABC7" w14:textId="77777777" w:rsidR="007F5E3E" w:rsidRPr="0036117E" w:rsidRDefault="00A72FB1" w:rsidP="007F5E3E">
            <w:pPr>
              <w:spacing w:after="0" w:line="240" w:lineRule="auto"/>
              <w:jc w:val="both"/>
              <w:rPr>
                <w:rFonts w:ascii="Times New Roman" w:hAnsi="Times New Roman" w:cs="Times New Roman"/>
                <w:b/>
                <w:lang w:val="pl-PL"/>
              </w:rPr>
            </w:pPr>
            <w:r w:rsidRPr="0036117E">
              <w:rPr>
                <w:rFonts w:ascii="Times New Roman" w:hAnsi="Times New Roman" w:cs="Times New Roman"/>
                <w:b/>
                <w:lang w:val="pl-PL"/>
              </w:rPr>
              <w:t xml:space="preserve">Wykłady: </w:t>
            </w:r>
          </w:p>
          <w:p w14:paraId="594AD5C5" w14:textId="77777777" w:rsidR="00A72FB1" w:rsidRPr="0036117E" w:rsidRDefault="00A72FB1" w:rsidP="007F5E3E">
            <w:pPr>
              <w:spacing w:after="0" w:line="240" w:lineRule="auto"/>
              <w:jc w:val="both"/>
              <w:rPr>
                <w:rFonts w:ascii="Times New Roman" w:hAnsi="Times New Roman" w:cs="Times New Roman"/>
                <w:lang w:val="pl-PL"/>
              </w:rPr>
            </w:pPr>
            <w:r w:rsidRPr="0036117E">
              <w:rPr>
                <w:rFonts w:ascii="Times New Roman" w:hAnsi="Times New Roman" w:cs="Times New Roman"/>
                <w:lang w:val="pl-PL"/>
              </w:rPr>
              <w:t>prof. dr hab. Tomasz Grzybowski</w:t>
            </w:r>
          </w:p>
          <w:p w14:paraId="26F7D6BC" w14:textId="77777777" w:rsidR="007F5E3E" w:rsidRPr="0036117E" w:rsidRDefault="00A72FB1" w:rsidP="007F5E3E">
            <w:pPr>
              <w:spacing w:after="0" w:line="240" w:lineRule="auto"/>
              <w:jc w:val="both"/>
              <w:rPr>
                <w:rFonts w:ascii="Times New Roman" w:hAnsi="Times New Roman" w:cs="Times New Roman"/>
                <w:b/>
                <w:lang w:val="pl-PL"/>
              </w:rPr>
            </w:pPr>
            <w:r w:rsidRPr="0036117E">
              <w:rPr>
                <w:rFonts w:ascii="Times New Roman" w:hAnsi="Times New Roman" w:cs="Times New Roman"/>
                <w:b/>
                <w:lang w:val="pl-PL"/>
              </w:rPr>
              <w:t xml:space="preserve">Seminaria: </w:t>
            </w:r>
          </w:p>
          <w:p w14:paraId="0CF5C0EB" w14:textId="77777777" w:rsidR="00A72FB1" w:rsidRPr="0036117E" w:rsidRDefault="00A72FB1" w:rsidP="007F5E3E">
            <w:pPr>
              <w:spacing w:after="0" w:line="240" w:lineRule="auto"/>
              <w:jc w:val="both"/>
              <w:rPr>
                <w:rFonts w:ascii="Times New Roman" w:hAnsi="Times New Roman" w:cs="Times New Roman"/>
                <w:lang w:val="pl-PL"/>
              </w:rPr>
            </w:pPr>
            <w:r w:rsidRPr="0036117E">
              <w:rPr>
                <w:rFonts w:ascii="Times New Roman" w:hAnsi="Times New Roman" w:cs="Times New Roman"/>
                <w:lang w:val="pl-PL"/>
              </w:rPr>
              <w:t>dr Katarzyna Linkowska</w:t>
            </w:r>
          </w:p>
          <w:p w14:paraId="4AF6A9F3" w14:textId="77777777" w:rsidR="00A72FB1" w:rsidRPr="0036117E" w:rsidRDefault="00A72FB1" w:rsidP="007F5E3E">
            <w:pPr>
              <w:spacing w:after="0" w:line="240" w:lineRule="auto"/>
              <w:jc w:val="both"/>
              <w:rPr>
                <w:rFonts w:ascii="Times New Roman" w:hAnsi="Times New Roman" w:cs="Times New Roman"/>
                <w:b/>
                <w:lang w:val="pl-PL"/>
              </w:rPr>
            </w:pPr>
            <w:r w:rsidRPr="0036117E">
              <w:rPr>
                <w:rFonts w:ascii="Times New Roman" w:hAnsi="Times New Roman" w:cs="Times New Roman"/>
                <w:lang w:val="pl-PL"/>
              </w:rPr>
              <w:t>dr Katarzyna Skonieczna</w:t>
            </w:r>
          </w:p>
          <w:p w14:paraId="73E29A0E" w14:textId="77777777" w:rsidR="00A72FB1" w:rsidRPr="0036117E" w:rsidRDefault="00A72FB1" w:rsidP="007F5E3E">
            <w:pPr>
              <w:spacing w:after="0" w:line="240" w:lineRule="auto"/>
              <w:jc w:val="both"/>
              <w:rPr>
                <w:rFonts w:ascii="Times New Roman" w:hAnsi="Times New Roman" w:cs="Times New Roman"/>
                <w:lang w:val="pl-PL"/>
              </w:rPr>
            </w:pPr>
          </w:p>
        </w:tc>
      </w:tr>
      <w:tr w:rsidR="001079FA" w:rsidRPr="0036117E" w14:paraId="2B28C2EA" w14:textId="77777777" w:rsidTr="007F5E3E">
        <w:tc>
          <w:tcPr>
            <w:tcW w:w="3369" w:type="dxa"/>
            <w:shd w:val="clear" w:color="auto" w:fill="auto"/>
            <w:vAlign w:val="center"/>
          </w:tcPr>
          <w:p w14:paraId="57BF577B" w14:textId="77777777" w:rsidR="00A72FB1" w:rsidRPr="0036117E" w:rsidRDefault="00A72FB1" w:rsidP="007F5E3E">
            <w:pPr>
              <w:spacing w:after="0" w:line="240" w:lineRule="auto"/>
              <w:contextualSpacing/>
              <w:jc w:val="center"/>
              <w:rPr>
                <w:rFonts w:ascii="Times New Roman" w:hAnsi="Times New Roman" w:cs="Times New Roman"/>
                <w:sz w:val="24"/>
              </w:rPr>
            </w:pPr>
            <w:r w:rsidRPr="0036117E">
              <w:rPr>
                <w:rFonts w:ascii="Times New Roman" w:hAnsi="Times New Roman" w:cs="Times New Roman"/>
                <w:sz w:val="24"/>
              </w:rPr>
              <w:t>Atrybut (charakter) przedmiotu</w:t>
            </w:r>
          </w:p>
        </w:tc>
        <w:tc>
          <w:tcPr>
            <w:tcW w:w="6095" w:type="dxa"/>
            <w:shd w:val="clear" w:color="auto" w:fill="auto"/>
            <w:vAlign w:val="center"/>
          </w:tcPr>
          <w:p w14:paraId="628BE04D" w14:textId="77777777" w:rsidR="00A72FB1" w:rsidRPr="0036117E" w:rsidRDefault="007F5E3E" w:rsidP="007F5E3E">
            <w:pPr>
              <w:spacing w:after="0" w:line="240" w:lineRule="auto"/>
              <w:jc w:val="both"/>
              <w:rPr>
                <w:rFonts w:ascii="Times New Roman" w:hAnsi="Times New Roman" w:cs="Times New Roman"/>
                <w:b/>
              </w:rPr>
            </w:pPr>
            <w:r w:rsidRPr="0036117E">
              <w:rPr>
                <w:rFonts w:ascii="Times New Roman" w:hAnsi="Times New Roman" w:cs="Times New Roman"/>
                <w:b/>
              </w:rPr>
              <w:t>Obligatoryjne</w:t>
            </w:r>
          </w:p>
        </w:tc>
      </w:tr>
      <w:tr w:rsidR="001079FA" w:rsidRPr="0036117E" w14:paraId="55DAC315" w14:textId="77777777" w:rsidTr="007F5E3E">
        <w:tc>
          <w:tcPr>
            <w:tcW w:w="3369" w:type="dxa"/>
            <w:shd w:val="clear" w:color="auto" w:fill="auto"/>
            <w:vAlign w:val="center"/>
          </w:tcPr>
          <w:p w14:paraId="55CA55C9" w14:textId="77777777" w:rsidR="00A72FB1" w:rsidRPr="0036117E" w:rsidRDefault="00A72FB1" w:rsidP="007F5E3E">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Grupy zajęciowe z opisem i limitem miejsc w grupach</w:t>
            </w:r>
          </w:p>
        </w:tc>
        <w:tc>
          <w:tcPr>
            <w:tcW w:w="6095" w:type="dxa"/>
            <w:shd w:val="clear" w:color="auto" w:fill="auto"/>
            <w:vAlign w:val="center"/>
          </w:tcPr>
          <w:p w14:paraId="4E49E47F" w14:textId="77777777" w:rsidR="00A72FB1" w:rsidRPr="0036117E" w:rsidRDefault="00A72FB1" w:rsidP="007F5E3E">
            <w:pPr>
              <w:autoSpaceDE w:val="0"/>
              <w:autoSpaceDN w:val="0"/>
              <w:adjustRightInd w:val="0"/>
              <w:spacing w:after="0" w:line="240" w:lineRule="auto"/>
              <w:jc w:val="both"/>
              <w:rPr>
                <w:rFonts w:ascii="Times New Roman" w:hAnsi="Times New Roman" w:cs="Times New Roman"/>
                <w:b/>
                <w:iCs/>
                <w:lang w:val="pl-PL"/>
              </w:rPr>
            </w:pPr>
            <w:r w:rsidRPr="0036117E">
              <w:rPr>
                <w:rFonts w:ascii="Times New Roman" w:hAnsi="Times New Roman" w:cs="Times New Roman"/>
                <w:b/>
                <w:iCs/>
                <w:lang w:val="pl-PL"/>
              </w:rPr>
              <w:t>Wykłady:</w:t>
            </w:r>
            <w:r w:rsidRPr="0036117E">
              <w:rPr>
                <w:rFonts w:ascii="Times New Roman" w:hAnsi="Times New Roman" w:cs="Times New Roman"/>
                <w:iCs/>
                <w:lang w:val="pl-PL"/>
              </w:rPr>
              <w:t xml:space="preserve"> studenci IV roku, semestru </w:t>
            </w:r>
            <w:r w:rsidR="007F5E3E" w:rsidRPr="0036117E">
              <w:rPr>
                <w:rFonts w:ascii="Times New Roman" w:hAnsi="Times New Roman" w:cs="Times New Roman"/>
                <w:iCs/>
                <w:lang w:val="pl-PL"/>
              </w:rPr>
              <w:t>V</w:t>
            </w:r>
            <w:r w:rsidRPr="0036117E">
              <w:rPr>
                <w:rFonts w:ascii="Times New Roman" w:hAnsi="Times New Roman" w:cs="Times New Roman"/>
                <w:iCs/>
                <w:lang w:val="pl-PL"/>
              </w:rPr>
              <w:t>II</w:t>
            </w:r>
            <w:r w:rsidRPr="0036117E">
              <w:rPr>
                <w:rFonts w:ascii="Times New Roman" w:hAnsi="Times New Roman" w:cs="Times New Roman"/>
                <w:b/>
                <w:iCs/>
                <w:lang w:val="pl-PL"/>
              </w:rPr>
              <w:t xml:space="preserve"> </w:t>
            </w:r>
          </w:p>
          <w:p w14:paraId="03CFCC3C" w14:textId="77777777" w:rsidR="00A72FB1" w:rsidRPr="0036117E" w:rsidRDefault="00A72FB1" w:rsidP="007F5E3E">
            <w:pPr>
              <w:autoSpaceDE w:val="0"/>
              <w:autoSpaceDN w:val="0"/>
              <w:adjustRightInd w:val="0"/>
              <w:spacing w:after="0" w:line="240" w:lineRule="auto"/>
              <w:jc w:val="both"/>
              <w:rPr>
                <w:rFonts w:ascii="Times New Roman" w:hAnsi="Times New Roman" w:cs="Times New Roman"/>
                <w:iCs/>
              </w:rPr>
            </w:pPr>
            <w:r w:rsidRPr="0036117E">
              <w:rPr>
                <w:rFonts w:ascii="Times New Roman" w:hAnsi="Times New Roman" w:cs="Times New Roman"/>
                <w:b/>
                <w:iCs/>
              </w:rPr>
              <w:t xml:space="preserve">Seminaria:  </w:t>
            </w:r>
            <w:r w:rsidRPr="0036117E">
              <w:rPr>
                <w:rFonts w:ascii="Times New Roman" w:hAnsi="Times New Roman" w:cs="Times New Roman"/>
                <w:iCs/>
              </w:rPr>
              <w:t>grupy  24 osobowe</w:t>
            </w:r>
          </w:p>
        </w:tc>
      </w:tr>
      <w:tr w:rsidR="001079FA" w:rsidRPr="0036117E" w14:paraId="2BF95265" w14:textId="77777777" w:rsidTr="007F5E3E">
        <w:tc>
          <w:tcPr>
            <w:tcW w:w="3369" w:type="dxa"/>
            <w:shd w:val="clear" w:color="auto" w:fill="auto"/>
            <w:vAlign w:val="center"/>
          </w:tcPr>
          <w:p w14:paraId="447AD9B1" w14:textId="77777777" w:rsidR="00A72FB1" w:rsidRPr="0036117E" w:rsidRDefault="00A72FB1" w:rsidP="007F5E3E">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Terminy i miejsca odbywania zajęć</w:t>
            </w:r>
          </w:p>
        </w:tc>
        <w:tc>
          <w:tcPr>
            <w:tcW w:w="6095" w:type="dxa"/>
            <w:shd w:val="clear" w:color="auto" w:fill="auto"/>
            <w:vAlign w:val="center"/>
          </w:tcPr>
          <w:p w14:paraId="37FE25B5" w14:textId="77777777" w:rsidR="00A72FB1" w:rsidRPr="0036117E" w:rsidRDefault="007F5E3E" w:rsidP="007F5E3E">
            <w:pPr>
              <w:autoSpaceDE w:val="0"/>
              <w:autoSpaceDN w:val="0"/>
              <w:adjustRightInd w:val="0"/>
              <w:spacing w:after="0" w:line="240" w:lineRule="auto"/>
              <w:jc w:val="both"/>
              <w:rPr>
                <w:rFonts w:ascii="Times New Roman" w:eastAsia="Calibri" w:hAnsi="Times New Roman" w:cs="Times New Roman"/>
              </w:rPr>
            </w:pPr>
            <w:r w:rsidRPr="0036117E">
              <w:rPr>
                <w:rFonts w:ascii="Times New Roman" w:eastAsia="Calibri" w:hAnsi="Times New Roman" w:cs="Times New Roman"/>
                <w:b/>
                <w:lang w:val="pl-PL"/>
              </w:rPr>
              <w:t xml:space="preserve">Terminy i miejsca odbywania się zajęć są podawane przed Dział Dydaktyki Collegium Medicum im. </w:t>
            </w:r>
            <w:r w:rsidRPr="0036117E">
              <w:rPr>
                <w:rFonts w:ascii="Times New Roman" w:eastAsia="Calibri" w:hAnsi="Times New Roman" w:cs="Times New Roman"/>
                <w:b/>
              </w:rPr>
              <w:t>Ludwika Rydygiera w Bydgoszczy UMK w Toruniu</w:t>
            </w:r>
          </w:p>
        </w:tc>
      </w:tr>
      <w:tr w:rsidR="007F5E3E" w:rsidRPr="0036117E" w14:paraId="5F51DF13" w14:textId="77777777" w:rsidTr="007F5E3E">
        <w:tc>
          <w:tcPr>
            <w:tcW w:w="3369" w:type="dxa"/>
            <w:shd w:val="clear" w:color="auto" w:fill="auto"/>
            <w:vAlign w:val="center"/>
          </w:tcPr>
          <w:p w14:paraId="16DAA4AA" w14:textId="77777777" w:rsidR="007F5E3E" w:rsidRPr="0036117E" w:rsidRDefault="007F5E3E" w:rsidP="007F5E3E">
            <w:pPr>
              <w:spacing w:after="0" w:line="240" w:lineRule="auto"/>
              <w:jc w:val="center"/>
              <w:rPr>
                <w:rFonts w:ascii="Times New Roman" w:eastAsia="Times New Roman" w:hAnsi="Times New Roman" w:cs="Times New Roman"/>
                <w:sz w:val="24"/>
                <w:lang w:val="pl-PL"/>
              </w:rPr>
            </w:pPr>
            <w:r w:rsidRPr="0036117E">
              <w:rPr>
                <w:rFonts w:ascii="Times New Roman" w:hAnsi="Times New Roman" w:cs="Times New Roman"/>
                <w:sz w:val="24"/>
                <w:lang w:val="pl-PL"/>
              </w:rPr>
              <w:t>Liczba godzin zajęć prowadzonych z wykorzystaniem metod i technik kształcenia na odległość</w:t>
            </w:r>
          </w:p>
        </w:tc>
        <w:tc>
          <w:tcPr>
            <w:tcW w:w="6095" w:type="dxa"/>
            <w:shd w:val="clear" w:color="auto" w:fill="auto"/>
            <w:vAlign w:val="center"/>
          </w:tcPr>
          <w:p w14:paraId="5CEBDB88" w14:textId="6FC94472" w:rsidR="007F5E3E" w:rsidRPr="0036117E" w:rsidRDefault="00271B63" w:rsidP="00271B63">
            <w:pPr>
              <w:shd w:val="clear" w:color="auto" w:fill="FFFFFF"/>
              <w:tabs>
                <w:tab w:val="left" w:pos="2430"/>
              </w:tabs>
              <w:spacing w:after="0" w:line="240" w:lineRule="auto"/>
              <w:jc w:val="both"/>
              <w:rPr>
                <w:rFonts w:ascii="Times New Roman" w:hAnsi="Times New Roman" w:cs="Times New Roman"/>
                <w:b/>
                <w:bCs/>
                <w:lang w:val="pl-PL"/>
              </w:rPr>
            </w:pPr>
            <w:r w:rsidRPr="0036117E">
              <w:rPr>
                <w:rFonts w:ascii="Times New Roman" w:hAnsi="Times New Roman" w:cs="Times New Roman"/>
              </w:rPr>
              <w:t>Nie dotyczy</w:t>
            </w:r>
          </w:p>
        </w:tc>
      </w:tr>
      <w:tr w:rsidR="007F5E3E" w:rsidRPr="0036117E" w14:paraId="53937F33" w14:textId="77777777" w:rsidTr="007F5E3E">
        <w:tc>
          <w:tcPr>
            <w:tcW w:w="3369" w:type="dxa"/>
            <w:shd w:val="clear" w:color="auto" w:fill="auto"/>
            <w:vAlign w:val="center"/>
          </w:tcPr>
          <w:p w14:paraId="62E7C09B" w14:textId="77777777" w:rsidR="007F5E3E" w:rsidRPr="0036117E" w:rsidRDefault="007F5E3E" w:rsidP="007F5E3E">
            <w:pPr>
              <w:spacing w:after="0" w:line="240" w:lineRule="auto"/>
              <w:jc w:val="center"/>
              <w:rPr>
                <w:rFonts w:ascii="Times New Roman" w:hAnsi="Times New Roman" w:cs="Times New Roman"/>
                <w:sz w:val="24"/>
              </w:rPr>
            </w:pPr>
            <w:r w:rsidRPr="0036117E">
              <w:rPr>
                <w:rFonts w:ascii="Times New Roman" w:hAnsi="Times New Roman" w:cs="Times New Roman"/>
                <w:sz w:val="24"/>
              </w:rPr>
              <w:t>Strona www przedmiotu</w:t>
            </w:r>
          </w:p>
        </w:tc>
        <w:tc>
          <w:tcPr>
            <w:tcW w:w="6095" w:type="dxa"/>
            <w:shd w:val="clear" w:color="auto" w:fill="auto"/>
            <w:vAlign w:val="center"/>
          </w:tcPr>
          <w:p w14:paraId="6FD4D8F1" w14:textId="00703D5C" w:rsidR="007F5E3E" w:rsidRPr="0036117E" w:rsidRDefault="00271B63" w:rsidP="00271B63">
            <w:pPr>
              <w:shd w:val="clear" w:color="auto" w:fill="FFFFFF"/>
              <w:tabs>
                <w:tab w:val="left" w:pos="2430"/>
              </w:tabs>
              <w:spacing w:after="0" w:line="240" w:lineRule="auto"/>
              <w:jc w:val="both"/>
              <w:rPr>
                <w:rFonts w:ascii="Times New Roman" w:hAnsi="Times New Roman" w:cs="Times New Roman"/>
                <w:b/>
                <w:bCs/>
              </w:rPr>
            </w:pPr>
            <w:r w:rsidRPr="0036117E">
              <w:rPr>
                <w:rFonts w:ascii="Times New Roman" w:hAnsi="Times New Roman" w:cs="Times New Roman"/>
              </w:rPr>
              <w:t>Nie dotyczy</w:t>
            </w:r>
          </w:p>
        </w:tc>
      </w:tr>
      <w:tr w:rsidR="001079FA" w:rsidRPr="005259B1" w14:paraId="292D9E9B" w14:textId="77777777" w:rsidTr="007F5E3E">
        <w:tc>
          <w:tcPr>
            <w:tcW w:w="3369" w:type="dxa"/>
            <w:shd w:val="clear" w:color="auto" w:fill="auto"/>
            <w:vAlign w:val="center"/>
          </w:tcPr>
          <w:p w14:paraId="5C83A5DC" w14:textId="77777777" w:rsidR="00A72FB1" w:rsidRPr="0036117E" w:rsidRDefault="00A72FB1" w:rsidP="007F5E3E">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Efekty kształcenia, zdefiniowane dla danej formy zajęć w ramach przedmiotu</w:t>
            </w:r>
          </w:p>
        </w:tc>
        <w:tc>
          <w:tcPr>
            <w:tcW w:w="6095" w:type="dxa"/>
            <w:shd w:val="clear" w:color="auto" w:fill="auto"/>
            <w:vAlign w:val="center"/>
          </w:tcPr>
          <w:p w14:paraId="417EDD10" w14:textId="77777777" w:rsidR="00A72FB1" w:rsidRPr="0036117E" w:rsidRDefault="00A72FB1" w:rsidP="007F5E3E">
            <w:pPr>
              <w:autoSpaceDE w:val="0"/>
              <w:autoSpaceDN w:val="0"/>
              <w:adjustRightInd w:val="0"/>
              <w:spacing w:after="0" w:line="240" w:lineRule="auto"/>
              <w:jc w:val="both"/>
              <w:rPr>
                <w:rFonts w:ascii="Times New Roman" w:eastAsia="Calibri" w:hAnsi="Times New Roman" w:cs="Times New Roman"/>
                <w:lang w:val="pl-PL"/>
              </w:rPr>
            </w:pPr>
            <w:r w:rsidRPr="0036117E">
              <w:rPr>
                <w:rFonts w:ascii="Times New Roman" w:eastAsia="Calibri" w:hAnsi="Times New Roman" w:cs="Times New Roman"/>
                <w:b/>
                <w:lang w:val="pl-PL"/>
              </w:rPr>
              <w:t>Wykłady:</w:t>
            </w:r>
            <w:r w:rsidRPr="0036117E">
              <w:rPr>
                <w:rFonts w:ascii="Times New Roman" w:eastAsia="Calibri" w:hAnsi="Times New Roman" w:cs="Times New Roman"/>
                <w:lang w:val="pl-PL"/>
              </w:rPr>
              <w:t xml:space="preserve"> W1-W3, U1-U3, K1</w:t>
            </w:r>
          </w:p>
          <w:p w14:paraId="3AF3771E" w14:textId="77777777" w:rsidR="00A72FB1" w:rsidRPr="0036117E" w:rsidRDefault="00A72FB1" w:rsidP="007F5E3E">
            <w:pPr>
              <w:autoSpaceDE w:val="0"/>
              <w:autoSpaceDN w:val="0"/>
              <w:adjustRightInd w:val="0"/>
              <w:spacing w:after="0" w:line="240" w:lineRule="auto"/>
              <w:jc w:val="both"/>
              <w:rPr>
                <w:rFonts w:ascii="Times New Roman" w:eastAsia="Calibri" w:hAnsi="Times New Roman" w:cs="Times New Roman"/>
                <w:i/>
                <w:highlight w:val="yellow"/>
                <w:lang w:val="pl-PL"/>
              </w:rPr>
            </w:pPr>
            <w:r w:rsidRPr="0036117E">
              <w:rPr>
                <w:rFonts w:ascii="Times New Roman" w:eastAsia="Calibri" w:hAnsi="Times New Roman" w:cs="Times New Roman"/>
                <w:b/>
                <w:lang w:val="pl-PL"/>
              </w:rPr>
              <w:t>Seminaria:</w:t>
            </w:r>
            <w:r w:rsidRPr="0036117E">
              <w:rPr>
                <w:rFonts w:ascii="Times New Roman" w:eastAsia="Calibri" w:hAnsi="Times New Roman" w:cs="Times New Roman"/>
                <w:lang w:val="pl-PL"/>
              </w:rPr>
              <w:t xml:space="preserve"> W1-W3, U1-U3, K1</w:t>
            </w:r>
          </w:p>
        </w:tc>
      </w:tr>
      <w:tr w:rsidR="001079FA" w:rsidRPr="0036117E" w14:paraId="081DE745" w14:textId="77777777" w:rsidTr="007F5E3E">
        <w:tc>
          <w:tcPr>
            <w:tcW w:w="3369" w:type="dxa"/>
            <w:shd w:val="clear" w:color="auto" w:fill="auto"/>
            <w:vAlign w:val="center"/>
          </w:tcPr>
          <w:p w14:paraId="562A5894" w14:textId="77777777" w:rsidR="00A72FB1" w:rsidRPr="0036117E" w:rsidRDefault="00A72FB1" w:rsidP="007F5E3E">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Metody i kryteria oceniania danej formy zajęć w ramach przedmiotu</w:t>
            </w:r>
          </w:p>
        </w:tc>
        <w:tc>
          <w:tcPr>
            <w:tcW w:w="6095" w:type="dxa"/>
            <w:shd w:val="clear" w:color="auto" w:fill="auto"/>
            <w:vAlign w:val="center"/>
          </w:tcPr>
          <w:p w14:paraId="31950F6A" w14:textId="77777777" w:rsidR="00A72FB1" w:rsidRPr="0036117E" w:rsidRDefault="00A72FB1" w:rsidP="007F5E3E">
            <w:pPr>
              <w:pStyle w:val="WW-Domylnie"/>
              <w:spacing w:after="0" w:line="240" w:lineRule="auto"/>
              <w:jc w:val="both"/>
              <w:rPr>
                <w:rFonts w:ascii="Times New Roman" w:eastAsia="Calibri" w:hAnsi="Times New Roman" w:cs="Times New Roman"/>
              </w:rPr>
            </w:pPr>
            <w:r w:rsidRPr="0036117E">
              <w:rPr>
                <w:rFonts w:ascii="Times New Roman" w:hAnsi="Times New Roman" w:cs="Times New Roman"/>
              </w:rPr>
              <w:t>Warunkiem zaliczenia przedmiotu jest: obecność (</w:t>
            </w:r>
            <w:r w:rsidRPr="0036117E">
              <w:rPr>
                <w:rFonts w:ascii="Times New Roman" w:eastAsia="Calibri" w:hAnsi="Times New Roman" w:cs="Times New Roman"/>
              </w:rPr>
              <w:t xml:space="preserve">obowiązkowa obecność na seminariach, </w:t>
            </w:r>
            <w:r w:rsidRPr="0036117E">
              <w:rPr>
                <w:rFonts w:ascii="Times New Roman" w:hAnsi="Times New Roman" w:cs="Times New Roman"/>
              </w:rPr>
              <w:t xml:space="preserve">dwie nieobecności stanowią podstawę do braku zaliczenia tego przedmiotu) oraz </w:t>
            </w:r>
            <w:r w:rsidRPr="0036117E">
              <w:rPr>
                <w:rFonts w:ascii="Times New Roman" w:eastAsia="Calibri" w:hAnsi="Times New Roman" w:cs="Times New Roman"/>
              </w:rPr>
              <w:t>aktywny udział w zajęciach dydaktycznych.</w:t>
            </w:r>
          </w:p>
          <w:p w14:paraId="3E7D33B1" w14:textId="77777777" w:rsidR="00A72FB1" w:rsidRPr="0036117E" w:rsidRDefault="00A72FB1" w:rsidP="007F5E3E">
            <w:pPr>
              <w:pStyle w:val="WW-Domylnie"/>
              <w:spacing w:after="0" w:line="240" w:lineRule="auto"/>
              <w:jc w:val="both"/>
              <w:rPr>
                <w:rFonts w:ascii="Times New Roman" w:eastAsia="Calibri" w:hAnsi="Times New Roman" w:cs="Times New Roman"/>
              </w:rPr>
            </w:pPr>
          </w:p>
          <w:p w14:paraId="6434F380" w14:textId="77777777" w:rsidR="00A72FB1" w:rsidRPr="0036117E" w:rsidRDefault="00A72FB1" w:rsidP="007F5E3E">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b/>
                <w:lang w:val="pl-PL"/>
              </w:rPr>
              <w:t xml:space="preserve">Seminaria: </w:t>
            </w:r>
            <w:r w:rsidRPr="0036117E">
              <w:rPr>
                <w:rFonts w:ascii="Times New Roman" w:hAnsi="Times New Roman" w:cs="Times New Roman"/>
                <w:lang w:val="pl-PL"/>
              </w:rPr>
              <w:t xml:space="preserve">zaliczenie wymaga przygotowania 2 prezentacji na zadany przez prowadzącego temat </w:t>
            </w:r>
          </w:p>
          <w:p w14:paraId="5E6E6C69" w14:textId="77777777" w:rsidR="00A72FB1" w:rsidRPr="0036117E" w:rsidRDefault="00A72FB1" w:rsidP="007F5E3E">
            <w:pPr>
              <w:autoSpaceDE w:val="0"/>
              <w:autoSpaceDN w:val="0"/>
              <w:adjustRightInd w:val="0"/>
              <w:spacing w:after="0" w:line="240" w:lineRule="auto"/>
              <w:jc w:val="both"/>
              <w:rPr>
                <w:rFonts w:ascii="Times New Roman" w:eastAsia="Calibri" w:hAnsi="Times New Roman" w:cs="Times New Roman"/>
                <w:lang w:val="pl-PL"/>
              </w:rPr>
            </w:pPr>
          </w:p>
          <w:p w14:paraId="4D41DC19" w14:textId="77777777" w:rsidR="00A72FB1" w:rsidRPr="0036117E" w:rsidRDefault="00A72FB1" w:rsidP="007F5E3E">
            <w:pPr>
              <w:pStyle w:val="WW-Domylnie"/>
              <w:spacing w:after="0" w:line="240" w:lineRule="auto"/>
              <w:jc w:val="both"/>
              <w:rPr>
                <w:rFonts w:ascii="Times New Roman" w:hAnsi="Times New Roman" w:cs="Times New Roman"/>
              </w:rPr>
            </w:pPr>
            <w:r w:rsidRPr="0036117E">
              <w:rPr>
                <w:rFonts w:ascii="Times New Roman" w:hAnsi="Times New Roman" w:cs="Times New Roman"/>
                <w:b/>
                <w:bCs/>
              </w:rPr>
              <w:t xml:space="preserve">Wykłady: </w:t>
            </w:r>
            <w:r w:rsidRPr="0036117E">
              <w:rPr>
                <w:rFonts w:ascii="Times New Roman" w:hAnsi="Times New Roman" w:cs="Times New Roman"/>
              </w:rPr>
              <w:t xml:space="preserve">egzamin pisemny w formie testu (pytania zamknięte jednokrotnego wyboru). Warunkiem przystąpienia do egzaminu jest zaliczenie seminariów. </w:t>
            </w:r>
            <w:r w:rsidRPr="0036117E">
              <w:rPr>
                <w:rFonts w:ascii="Times New Roman" w:eastAsia="Calibri" w:hAnsi="Times New Roman" w:cs="Times New Roman"/>
                <w:b/>
              </w:rPr>
              <w:t>Egzamin:</w:t>
            </w:r>
            <w:r w:rsidRPr="0036117E">
              <w:rPr>
                <w:rFonts w:ascii="Times New Roman" w:eastAsia="Calibri" w:hAnsi="Times New Roman" w:cs="Times New Roman"/>
              </w:rPr>
              <w:t xml:space="preserve"> zaliczenie egzaminu wymaga uzyskania </w:t>
            </w:r>
            <w:r w:rsidRPr="0036117E">
              <w:rPr>
                <w:rFonts w:ascii="Times New Roman" w:hAnsi="Times New Roman" w:cs="Times New Roman"/>
              </w:rPr>
              <w:t>60% punktów</w:t>
            </w:r>
          </w:p>
          <w:p w14:paraId="72A590C2" w14:textId="77777777" w:rsidR="007F5E3E" w:rsidRPr="0036117E" w:rsidRDefault="007F5E3E" w:rsidP="007F5E3E">
            <w:pPr>
              <w:pStyle w:val="WW-Domylnie"/>
              <w:spacing w:after="0" w:line="240" w:lineRule="auto"/>
              <w:jc w:val="both"/>
              <w:rPr>
                <w:rFonts w:ascii="Times New Roman" w:hAnsi="Times New Roman" w:cs="Times New Roman"/>
              </w:rPr>
            </w:pPr>
          </w:p>
          <w:p w14:paraId="54AF4EF9" w14:textId="77777777" w:rsidR="00A72FB1" w:rsidRPr="0036117E" w:rsidRDefault="00A72FB1" w:rsidP="007F5E3E">
            <w:pPr>
              <w:pStyle w:val="WW-Domylnie"/>
              <w:spacing w:after="0" w:line="240" w:lineRule="auto"/>
              <w:jc w:val="both"/>
              <w:rPr>
                <w:rFonts w:ascii="Times New Roman" w:hAnsi="Times New Roman" w:cs="Times New Roman"/>
              </w:rPr>
            </w:pPr>
            <w:r w:rsidRPr="0036117E">
              <w:rPr>
                <w:rFonts w:ascii="Times New Roman" w:hAnsi="Times New Roman" w:cs="Times New Roman"/>
              </w:rPr>
              <w:t>Uzyskane punkty przelicza się na oceny według następującej skali:</w:t>
            </w:r>
          </w:p>
          <w:p w14:paraId="647580E5" w14:textId="77777777" w:rsidR="00A72FB1" w:rsidRPr="0036117E" w:rsidRDefault="00A72FB1" w:rsidP="007F5E3E">
            <w:pPr>
              <w:pStyle w:val="WW-Domylnie"/>
              <w:spacing w:after="0" w:line="240" w:lineRule="auto"/>
              <w:jc w:val="both"/>
              <w:rPr>
                <w:rFonts w:ascii="Times New Roman" w:hAnsi="Times New Roman" w:cs="Times New Roman"/>
              </w:rPr>
            </w:pPr>
            <w:r w:rsidRPr="0036117E">
              <w:rPr>
                <w:rFonts w:ascii="Times New Roman" w:hAnsi="Times New Roman" w:cs="Times New Roman"/>
              </w:rPr>
              <w:lastRenderedPageBreak/>
              <w:t>Ocena                                                Procent punktów</w:t>
            </w:r>
          </w:p>
          <w:p w14:paraId="0ADEB440" w14:textId="77777777" w:rsidR="00A72FB1" w:rsidRPr="0036117E" w:rsidRDefault="00A72FB1" w:rsidP="007F5E3E">
            <w:pPr>
              <w:pStyle w:val="WW-Domylnie"/>
              <w:spacing w:after="0" w:line="240" w:lineRule="auto"/>
              <w:jc w:val="both"/>
              <w:rPr>
                <w:rFonts w:ascii="Times New Roman" w:hAnsi="Times New Roman" w:cs="Times New Roman"/>
              </w:rPr>
            </w:pPr>
            <w:r w:rsidRPr="0036117E">
              <w:rPr>
                <w:rFonts w:ascii="Times New Roman" w:hAnsi="Times New Roman" w:cs="Times New Roman"/>
              </w:rPr>
              <w:t>Bardzo dobry                                            92-100%</w:t>
            </w:r>
          </w:p>
          <w:p w14:paraId="1CB5B3AC" w14:textId="77777777" w:rsidR="00A72FB1" w:rsidRPr="0036117E" w:rsidRDefault="00A72FB1" w:rsidP="007F5E3E">
            <w:pPr>
              <w:pStyle w:val="WW-Domylnie"/>
              <w:spacing w:after="0" w:line="240" w:lineRule="auto"/>
              <w:jc w:val="both"/>
              <w:rPr>
                <w:rFonts w:ascii="Times New Roman" w:hAnsi="Times New Roman" w:cs="Times New Roman"/>
              </w:rPr>
            </w:pPr>
            <w:r w:rsidRPr="0036117E">
              <w:rPr>
                <w:rFonts w:ascii="Times New Roman" w:hAnsi="Times New Roman" w:cs="Times New Roman"/>
              </w:rPr>
              <w:t>Dobry plus                                                84-91%</w:t>
            </w:r>
          </w:p>
          <w:p w14:paraId="01BA9EB6" w14:textId="77777777" w:rsidR="00A72FB1" w:rsidRPr="0036117E" w:rsidRDefault="00A72FB1" w:rsidP="007F5E3E">
            <w:pPr>
              <w:pStyle w:val="WW-Domylnie"/>
              <w:spacing w:after="0" w:line="240" w:lineRule="auto"/>
              <w:jc w:val="both"/>
              <w:rPr>
                <w:rFonts w:ascii="Times New Roman" w:hAnsi="Times New Roman" w:cs="Times New Roman"/>
              </w:rPr>
            </w:pPr>
            <w:r w:rsidRPr="0036117E">
              <w:rPr>
                <w:rFonts w:ascii="Times New Roman" w:hAnsi="Times New Roman" w:cs="Times New Roman"/>
              </w:rPr>
              <w:t>Dobry                                                       76-83%</w:t>
            </w:r>
          </w:p>
          <w:p w14:paraId="6F675BB2" w14:textId="77777777" w:rsidR="00A72FB1" w:rsidRPr="0036117E" w:rsidRDefault="00A72FB1" w:rsidP="007F5E3E">
            <w:pPr>
              <w:pStyle w:val="WW-Domylnie"/>
              <w:spacing w:after="0" w:line="240" w:lineRule="auto"/>
              <w:jc w:val="both"/>
              <w:rPr>
                <w:rFonts w:ascii="Times New Roman" w:hAnsi="Times New Roman" w:cs="Times New Roman"/>
              </w:rPr>
            </w:pPr>
            <w:r w:rsidRPr="0036117E">
              <w:rPr>
                <w:rFonts w:ascii="Times New Roman" w:hAnsi="Times New Roman" w:cs="Times New Roman"/>
              </w:rPr>
              <w:t xml:space="preserve">Dostateczny plus                                       68-75%                     </w:t>
            </w:r>
          </w:p>
          <w:p w14:paraId="6B35A29E" w14:textId="77777777" w:rsidR="00A72FB1" w:rsidRPr="0036117E" w:rsidRDefault="00A72FB1" w:rsidP="007F5E3E">
            <w:pPr>
              <w:pStyle w:val="WW-Domylnie"/>
              <w:spacing w:after="0" w:line="240" w:lineRule="auto"/>
              <w:jc w:val="both"/>
              <w:rPr>
                <w:rFonts w:ascii="Times New Roman" w:hAnsi="Times New Roman" w:cs="Times New Roman"/>
              </w:rPr>
            </w:pPr>
            <w:r w:rsidRPr="0036117E">
              <w:rPr>
                <w:rFonts w:ascii="Times New Roman" w:hAnsi="Times New Roman" w:cs="Times New Roman"/>
              </w:rPr>
              <w:t>Dostateczny                                              60-67%</w:t>
            </w:r>
          </w:p>
          <w:p w14:paraId="03AC67FC" w14:textId="77777777" w:rsidR="00A72FB1" w:rsidRPr="0036117E" w:rsidRDefault="00A72FB1" w:rsidP="007F5E3E">
            <w:pPr>
              <w:pStyle w:val="WW-Domylnie"/>
              <w:spacing w:after="0" w:line="240" w:lineRule="auto"/>
              <w:jc w:val="both"/>
              <w:rPr>
                <w:rFonts w:ascii="Times New Roman" w:hAnsi="Times New Roman" w:cs="Times New Roman"/>
              </w:rPr>
            </w:pPr>
            <w:r w:rsidRPr="0036117E">
              <w:rPr>
                <w:rFonts w:ascii="Times New Roman" w:hAnsi="Times New Roman" w:cs="Times New Roman"/>
              </w:rPr>
              <w:t>Niedostateczny                                           0-59%</w:t>
            </w:r>
          </w:p>
        </w:tc>
      </w:tr>
      <w:tr w:rsidR="001079FA" w:rsidRPr="005259B1" w14:paraId="23AC16B7" w14:textId="77777777" w:rsidTr="007F5E3E">
        <w:tc>
          <w:tcPr>
            <w:tcW w:w="3369" w:type="dxa"/>
            <w:shd w:val="clear" w:color="auto" w:fill="auto"/>
            <w:vAlign w:val="center"/>
          </w:tcPr>
          <w:p w14:paraId="7E3E08CC" w14:textId="77777777" w:rsidR="00A72FB1" w:rsidRPr="0036117E" w:rsidRDefault="00A72FB1" w:rsidP="007F5E3E">
            <w:pPr>
              <w:spacing w:after="0" w:line="240" w:lineRule="auto"/>
              <w:contextualSpacing/>
              <w:jc w:val="center"/>
              <w:rPr>
                <w:rFonts w:ascii="Times New Roman" w:hAnsi="Times New Roman" w:cs="Times New Roman"/>
                <w:sz w:val="24"/>
              </w:rPr>
            </w:pPr>
            <w:r w:rsidRPr="0036117E">
              <w:rPr>
                <w:rFonts w:ascii="Times New Roman" w:hAnsi="Times New Roman" w:cs="Times New Roman"/>
                <w:sz w:val="24"/>
              </w:rPr>
              <w:lastRenderedPageBreak/>
              <w:t>Zakres tematów</w:t>
            </w:r>
          </w:p>
        </w:tc>
        <w:tc>
          <w:tcPr>
            <w:tcW w:w="6095" w:type="dxa"/>
            <w:shd w:val="clear" w:color="auto" w:fill="auto"/>
            <w:vAlign w:val="center"/>
          </w:tcPr>
          <w:p w14:paraId="2CE465EF" w14:textId="77777777" w:rsidR="00A72FB1" w:rsidRPr="0036117E" w:rsidRDefault="00A72FB1" w:rsidP="007F5E3E">
            <w:pPr>
              <w:pStyle w:val="NormalnyWeb"/>
              <w:spacing w:before="0" w:beforeAutospacing="0" w:after="0" w:afterAutospacing="0"/>
              <w:jc w:val="both"/>
              <w:rPr>
                <w:b/>
                <w:sz w:val="22"/>
                <w:szCs w:val="22"/>
              </w:rPr>
            </w:pPr>
            <w:r w:rsidRPr="0036117E">
              <w:rPr>
                <w:b/>
                <w:sz w:val="22"/>
                <w:szCs w:val="22"/>
                <w:u w:val="single"/>
              </w:rPr>
              <w:t>Wykłady</w:t>
            </w:r>
            <w:r w:rsidRPr="0036117E">
              <w:rPr>
                <w:b/>
                <w:sz w:val="22"/>
                <w:szCs w:val="22"/>
              </w:rPr>
              <w:t>:</w:t>
            </w:r>
          </w:p>
          <w:p w14:paraId="512743FC" w14:textId="77777777" w:rsidR="00A72FB1" w:rsidRPr="0036117E" w:rsidRDefault="00A72FB1" w:rsidP="00847E4A">
            <w:pPr>
              <w:numPr>
                <w:ilvl w:val="0"/>
                <w:numId w:val="48"/>
              </w:numPr>
              <w:spacing w:after="0" w:line="240" w:lineRule="auto"/>
              <w:ind w:left="357" w:hanging="357"/>
              <w:jc w:val="both"/>
              <w:rPr>
                <w:rFonts w:ascii="Times New Roman" w:hAnsi="Times New Roman" w:cs="Times New Roman"/>
                <w:lang w:val="pl-PL"/>
              </w:rPr>
            </w:pPr>
            <w:r w:rsidRPr="0036117E">
              <w:rPr>
                <w:rFonts w:ascii="Times New Roman" w:hAnsi="Times New Roman" w:cs="Times New Roman"/>
                <w:lang w:val="pl-PL"/>
              </w:rPr>
              <w:t>Budowa komórki oraz metody badania struktur komórkowych.</w:t>
            </w:r>
          </w:p>
          <w:p w14:paraId="6A68034B" w14:textId="77777777" w:rsidR="00A72FB1" w:rsidRPr="0036117E" w:rsidRDefault="00A72FB1" w:rsidP="00847E4A">
            <w:pPr>
              <w:numPr>
                <w:ilvl w:val="0"/>
                <w:numId w:val="48"/>
              </w:numPr>
              <w:spacing w:after="0" w:line="240" w:lineRule="auto"/>
              <w:jc w:val="both"/>
              <w:rPr>
                <w:rFonts w:ascii="Times New Roman" w:hAnsi="Times New Roman" w:cs="Times New Roman"/>
              </w:rPr>
            </w:pPr>
            <w:r w:rsidRPr="0036117E">
              <w:rPr>
                <w:rFonts w:ascii="Times New Roman" w:hAnsi="Times New Roman" w:cs="Times New Roman"/>
              </w:rPr>
              <w:t>Metody analizy białek.</w:t>
            </w:r>
          </w:p>
          <w:p w14:paraId="335351E7" w14:textId="77777777" w:rsidR="00A72FB1" w:rsidRPr="0036117E" w:rsidRDefault="00A72FB1" w:rsidP="00847E4A">
            <w:pPr>
              <w:numPr>
                <w:ilvl w:val="0"/>
                <w:numId w:val="48"/>
              </w:numPr>
              <w:spacing w:after="0" w:line="240" w:lineRule="auto"/>
              <w:ind w:left="357" w:hanging="357"/>
              <w:jc w:val="both"/>
              <w:rPr>
                <w:rFonts w:ascii="Times New Roman" w:hAnsi="Times New Roman" w:cs="Times New Roman"/>
              </w:rPr>
            </w:pPr>
            <w:r w:rsidRPr="0036117E">
              <w:rPr>
                <w:rFonts w:ascii="Times New Roman" w:hAnsi="Times New Roman" w:cs="Times New Roman"/>
              </w:rPr>
              <w:t>Budowa genomu człowieka.</w:t>
            </w:r>
          </w:p>
          <w:p w14:paraId="1E79D5D9" w14:textId="77777777" w:rsidR="00A72FB1" w:rsidRPr="0036117E" w:rsidRDefault="00A72FB1" w:rsidP="00847E4A">
            <w:pPr>
              <w:numPr>
                <w:ilvl w:val="0"/>
                <w:numId w:val="48"/>
              </w:numPr>
              <w:spacing w:after="0" w:line="240" w:lineRule="auto"/>
              <w:ind w:left="357" w:hanging="357"/>
              <w:jc w:val="both"/>
              <w:rPr>
                <w:rFonts w:ascii="Times New Roman" w:hAnsi="Times New Roman" w:cs="Times New Roman"/>
                <w:lang w:val="pl-PL"/>
              </w:rPr>
            </w:pPr>
            <w:r w:rsidRPr="0036117E">
              <w:rPr>
                <w:rFonts w:ascii="Times New Roman" w:hAnsi="Times New Roman" w:cs="Times New Roman"/>
                <w:lang w:val="pl-PL"/>
              </w:rPr>
              <w:t>Metody izolacji DNA i określania jego stężenia.</w:t>
            </w:r>
          </w:p>
          <w:p w14:paraId="430DB1E2" w14:textId="77777777" w:rsidR="00A72FB1" w:rsidRPr="0036117E" w:rsidRDefault="00A72FB1" w:rsidP="00847E4A">
            <w:pPr>
              <w:numPr>
                <w:ilvl w:val="0"/>
                <w:numId w:val="48"/>
              </w:numPr>
              <w:spacing w:after="0" w:line="240" w:lineRule="auto"/>
              <w:ind w:left="357" w:hanging="357"/>
              <w:jc w:val="both"/>
              <w:rPr>
                <w:rFonts w:ascii="Times New Roman" w:hAnsi="Times New Roman" w:cs="Times New Roman"/>
                <w:lang w:val="pl-PL"/>
              </w:rPr>
            </w:pPr>
            <w:r w:rsidRPr="0036117E">
              <w:rPr>
                <w:rFonts w:ascii="Times New Roman" w:hAnsi="Times New Roman" w:cs="Times New Roman"/>
                <w:lang w:val="pl-PL"/>
              </w:rPr>
              <w:t>Enzymy - podstawowe narzędzia biologii molekularnej.</w:t>
            </w:r>
          </w:p>
          <w:p w14:paraId="7F6E12F3" w14:textId="77777777" w:rsidR="00A72FB1" w:rsidRPr="0036117E" w:rsidRDefault="00A72FB1" w:rsidP="00847E4A">
            <w:pPr>
              <w:numPr>
                <w:ilvl w:val="0"/>
                <w:numId w:val="48"/>
              </w:numPr>
              <w:spacing w:after="0" w:line="240" w:lineRule="auto"/>
              <w:ind w:left="357" w:hanging="357"/>
              <w:jc w:val="both"/>
              <w:rPr>
                <w:rFonts w:ascii="Times New Roman" w:hAnsi="Times New Roman" w:cs="Times New Roman"/>
              </w:rPr>
            </w:pPr>
            <w:r w:rsidRPr="0036117E">
              <w:rPr>
                <w:rFonts w:ascii="Times New Roman" w:hAnsi="Times New Roman" w:cs="Times New Roman"/>
              </w:rPr>
              <w:t>Wektory w biologii molekularnej.</w:t>
            </w:r>
          </w:p>
          <w:p w14:paraId="3CD9EB0A" w14:textId="77777777" w:rsidR="00A72FB1" w:rsidRPr="0036117E" w:rsidRDefault="00A72FB1" w:rsidP="00847E4A">
            <w:pPr>
              <w:numPr>
                <w:ilvl w:val="0"/>
                <w:numId w:val="48"/>
              </w:numPr>
              <w:spacing w:after="0" w:line="240" w:lineRule="auto"/>
              <w:ind w:left="357" w:hanging="357"/>
              <w:jc w:val="both"/>
              <w:rPr>
                <w:rFonts w:ascii="Times New Roman" w:hAnsi="Times New Roman" w:cs="Times New Roman"/>
                <w:lang w:val="pl-PL"/>
              </w:rPr>
            </w:pPr>
            <w:r w:rsidRPr="0036117E">
              <w:rPr>
                <w:rFonts w:ascii="Times New Roman" w:hAnsi="Times New Roman" w:cs="Times New Roman"/>
                <w:lang w:val="pl-PL"/>
              </w:rPr>
              <w:t>Metoda PCR i jej zastosowania.</w:t>
            </w:r>
          </w:p>
          <w:p w14:paraId="0F1AB4BB" w14:textId="77777777" w:rsidR="00A72FB1" w:rsidRPr="0036117E" w:rsidRDefault="00A72FB1" w:rsidP="00847E4A">
            <w:pPr>
              <w:numPr>
                <w:ilvl w:val="0"/>
                <w:numId w:val="48"/>
              </w:numPr>
              <w:spacing w:after="0" w:line="240" w:lineRule="auto"/>
              <w:ind w:left="357" w:hanging="357"/>
              <w:jc w:val="both"/>
              <w:rPr>
                <w:rFonts w:ascii="Times New Roman" w:hAnsi="Times New Roman" w:cs="Times New Roman"/>
              </w:rPr>
            </w:pPr>
            <w:r w:rsidRPr="0036117E">
              <w:rPr>
                <w:rFonts w:ascii="Times New Roman" w:hAnsi="Times New Roman" w:cs="Times New Roman"/>
              </w:rPr>
              <w:t>Hybrydyzacyjna analiza kwasów nukleinowych.</w:t>
            </w:r>
          </w:p>
          <w:p w14:paraId="0E941219" w14:textId="77777777" w:rsidR="00A72FB1" w:rsidRPr="0036117E" w:rsidRDefault="00A72FB1" w:rsidP="00847E4A">
            <w:pPr>
              <w:numPr>
                <w:ilvl w:val="0"/>
                <w:numId w:val="48"/>
              </w:numPr>
              <w:spacing w:after="0" w:line="240" w:lineRule="auto"/>
              <w:ind w:left="357" w:hanging="357"/>
              <w:jc w:val="both"/>
              <w:rPr>
                <w:rFonts w:ascii="Times New Roman" w:hAnsi="Times New Roman" w:cs="Times New Roman"/>
              </w:rPr>
            </w:pPr>
            <w:r w:rsidRPr="0036117E">
              <w:rPr>
                <w:rFonts w:ascii="Times New Roman" w:hAnsi="Times New Roman" w:cs="Times New Roman"/>
              </w:rPr>
              <w:t>Sekwencjonowanie DNA.</w:t>
            </w:r>
          </w:p>
          <w:p w14:paraId="61870A58" w14:textId="77777777" w:rsidR="00A72FB1" w:rsidRPr="0036117E" w:rsidRDefault="00A72FB1" w:rsidP="00847E4A">
            <w:pPr>
              <w:numPr>
                <w:ilvl w:val="0"/>
                <w:numId w:val="48"/>
              </w:numPr>
              <w:spacing w:after="0" w:line="240" w:lineRule="auto"/>
              <w:ind w:left="357" w:hanging="357"/>
              <w:jc w:val="both"/>
              <w:rPr>
                <w:rFonts w:ascii="Times New Roman" w:hAnsi="Times New Roman" w:cs="Times New Roman"/>
              </w:rPr>
            </w:pPr>
            <w:r w:rsidRPr="0036117E">
              <w:rPr>
                <w:rFonts w:ascii="Times New Roman" w:hAnsi="Times New Roman" w:cs="Times New Roman"/>
              </w:rPr>
              <w:t>Choroby genetyczne człowieka.</w:t>
            </w:r>
          </w:p>
          <w:p w14:paraId="14A4B3D4" w14:textId="77777777" w:rsidR="00A72FB1" w:rsidRPr="0036117E" w:rsidRDefault="00A72FB1" w:rsidP="00847E4A">
            <w:pPr>
              <w:numPr>
                <w:ilvl w:val="0"/>
                <w:numId w:val="48"/>
              </w:numPr>
              <w:spacing w:after="0" w:line="240" w:lineRule="auto"/>
              <w:ind w:left="357" w:hanging="357"/>
              <w:jc w:val="both"/>
              <w:rPr>
                <w:rFonts w:ascii="Times New Roman" w:hAnsi="Times New Roman" w:cs="Times New Roman"/>
                <w:lang w:val="pl-PL"/>
              </w:rPr>
            </w:pPr>
            <w:r w:rsidRPr="0036117E">
              <w:rPr>
                <w:rFonts w:ascii="Times New Roman" w:hAnsi="Times New Roman" w:cs="Times New Roman"/>
                <w:lang w:val="pl-PL"/>
              </w:rPr>
              <w:t>Choroby nowotworowe na tle zaburzeń cyklu komórkowego.</w:t>
            </w:r>
          </w:p>
          <w:p w14:paraId="0D938809" w14:textId="77777777" w:rsidR="00A72FB1" w:rsidRPr="0036117E" w:rsidRDefault="00A72FB1" w:rsidP="00847E4A">
            <w:pPr>
              <w:numPr>
                <w:ilvl w:val="0"/>
                <w:numId w:val="48"/>
              </w:numPr>
              <w:spacing w:after="0" w:line="240" w:lineRule="auto"/>
              <w:ind w:left="357" w:hanging="357"/>
              <w:jc w:val="both"/>
              <w:rPr>
                <w:rFonts w:ascii="Times New Roman" w:hAnsi="Times New Roman" w:cs="Times New Roman"/>
                <w:lang w:val="pl-PL"/>
              </w:rPr>
            </w:pPr>
            <w:r w:rsidRPr="0036117E">
              <w:rPr>
                <w:rFonts w:ascii="Times New Roman" w:hAnsi="Times New Roman" w:cs="Times New Roman"/>
                <w:lang w:val="pl-PL"/>
              </w:rPr>
              <w:t>Wykorzystanie zdobyczy biologii molekularnej w diagnostyce chorób genetycznych.</w:t>
            </w:r>
          </w:p>
          <w:p w14:paraId="6FD687B3" w14:textId="77777777" w:rsidR="00A72FB1" w:rsidRPr="0036117E" w:rsidRDefault="00A72FB1" w:rsidP="00847E4A">
            <w:pPr>
              <w:numPr>
                <w:ilvl w:val="0"/>
                <w:numId w:val="48"/>
              </w:numPr>
              <w:spacing w:after="0" w:line="240" w:lineRule="auto"/>
              <w:ind w:left="357" w:hanging="357"/>
              <w:jc w:val="both"/>
              <w:rPr>
                <w:rFonts w:ascii="Times New Roman" w:hAnsi="Times New Roman" w:cs="Times New Roman"/>
                <w:lang w:val="pl-PL"/>
              </w:rPr>
            </w:pPr>
            <w:r w:rsidRPr="0036117E">
              <w:rPr>
                <w:rFonts w:ascii="Times New Roman" w:hAnsi="Times New Roman" w:cs="Times New Roman"/>
                <w:lang w:val="pl-PL"/>
              </w:rPr>
              <w:t>Wykorzystanie zdobyczy biologii molekularnej w diagnostyce chorób zakaźnych.</w:t>
            </w:r>
          </w:p>
          <w:p w14:paraId="1420D458" w14:textId="77777777" w:rsidR="00A72FB1" w:rsidRPr="0036117E" w:rsidRDefault="00A72FB1" w:rsidP="00847E4A">
            <w:pPr>
              <w:numPr>
                <w:ilvl w:val="0"/>
                <w:numId w:val="48"/>
              </w:numPr>
              <w:spacing w:after="0" w:line="240" w:lineRule="auto"/>
              <w:ind w:left="357" w:hanging="357"/>
              <w:jc w:val="both"/>
              <w:rPr>
                <w:rFonts w:ascii="Times New Roman" w:hAnsi="Times New Roman" w:cs="Times New Roman"/>
              </w:rPr>
            </w:pPr>
            <w:r w:rsidRPr="0036117E">
              <w:rPr>
                <w:rFonts w:ascii="Times New Roman" w:hAnsi="Times New Roman" w:cs="Times New Roman"/>
              </w:rPr>
              <w:t>Metody analizy genomów.</w:t>
            </w:r>
          </w:p>
          <w:p w14:paraId="4A7EE040" w14:textId="77777777" w:rsidR="00A72FB1" w:rsidRPr="0036117E" w:rsidRDefault="00A72FB1" w:rsidP="00847E4A">
            <w:pPr>
              <w:numPr>
                <w:ilvl w:val="0"/>
                <w:numId w:val="48"/>
              </w:numPr>
              <w:spacing w:after="0" w:line="240" w:lineRule="auto"/>
              <w:ind w:left="357" w:hanging="357"/>
              <w:jc w:val="both"/>
              <w:rPr>
                <w:rFonts w:ascii="Times New Roman" w:hAnsi="Times New Roman" w:cs="Times New Roman"/>
                <w:lang w:val="pl-PL"/>
              </w:rPr>
            </w:pPr>
            <w:r w:rsidRPr="0036117E">
              <w:rPr>
                <w:rFonts w:ascii="Times New Roman" w:hAnsi="Times New Roman" w:cs="Times New Roman"/>
                <w:lang w:val="pl-PL"/>
              </w:rPr>
              <w:t>Bazy danych w biologii molekularnej.</w:t>
            </w:r>
          </w:p>
          <w:p w14:paraId="006DDE81" w14:textId="77777777" w:rsidR="00A72FB1" w:rsidRPr="0036117E" w:rsidRDefault="00A72FB1" w:rsidP="007F5E3E">
            <w:pPr>
              <w:autoSpaceDE w:val="0"/>
              <w:autoSpaceDN w:val="0"/>
              <w:adjustRightInd w:val="0"/>
              <w:spacing w:after="0" w:line="240" w:lineRule="auto"/>
              <w:jc w:val="both"/>
              <w:rPr>
                <w:rFonts w:ascii="Times New Roman" w:eastAsia="Calibri" w:hAnsi="Times New Roman" w:cs="Times New Roman"/>
                <w:lang w:val="pl-PL"/>
              </w:rPr>
            </w:pPr>
          </w:p>
          <w:p w14:paraId="11FDB9E2" w14:textId="77777777" w:rsidR="00A72FB1" w:rsidRPr="0036117E" w:rsidRDefault="00A72FB1" w:rsidP="007F5E3E">
            <w:pPr>
              <w:autoSpaceDE w:val="0"/>
              <w:autoSpaceDN w:val="0"/>
              <w:adjustRightInd w:val="0"/>
              <w:spacing w:after="0" w:line="240" w:lineRule="auto"/>
              <w:jc w:val="both"/>
              <w:rPr>
                <w:rFonts w:ascii="Times New Roman" w:eastAsia="Calibri" w:hAnsi="Times New Roman" w:cs="Times New Roman"/>
                <w:b/>
                <w:lang w:val="pl-PL"/>
              </w:rPr>
            </w:pPr>
            <w:r w:rsidRPr="0036117E">
              <w:rPr>
                <w:rFonts w:ascii="Times New Roman" w:eastAsia="Calibri" w:hAnsi="Times New Roman" w:cs="Times New Roman"/>
                <w:b/>
                <w:u w:val="single"/>
                <w:lang w:val="pl-PL"/>
              </w:rPr>
              <w:t>Seminaria</w:t>
            </w:r>
            <w:r w:rsidRPr="0036117E">
              <w:rPr>
                <w:rFonts w:ascii="Times New Roman" w:eastAsia="Calibri" w:hAnsi="Times New Roman" w:cs="Times New Roman"/>
                <w:b/>
                <w:lang w:val="pl-PL"/>
              </w:rPr>
              <w:t>:</w:t>
            </w:r>
          </w:p>
          <w:p w14:paraId="5BFD68D8" w14:textId="7C21DC58" w:rsidR="00A72FB1" w:rsidRPr="0036117E" w:rsidRDefault="00A72FB1" w:rsidP="007F5E3E">
            <w:pPr>
              <w:pStyle w:val="NormalnyWeb"/>
              <w:spacing w:before="0" w:beforeAutospacing="0" w:after="0" w:afterAutospacing="0"/>
              <w:jc w:val="both"/>
              <w:rPr>
                <w:sz w:val="22"/>
                <w:szCs w:val="22"/>
              </w:rPr>
            </w:pPr>
            <w:r w:rsidRPr="0036117E">
              <w:rPr>
                <w:sz w:val="22"/>
                <w:szCs w:val="22"/>
              </w:rPr>
              <w:t>Zakres tematów omawianych w trakcie seminariów obejmuje najnowsze zagadnienia z zakresu genomiki, farmakogen</w:t>
            </w:r>
            <w:r w:rsidR="005B1A2F" w:rsidRPr="0036117E">
              <w:rPr>
                <w:sz w:val="22"/>
                <w:szCs w:val="22"/>
              </w:rPr>
              <w:t xml:space="preserve">etyki </w:t>
            </w:r>
            <w:r w:rsidR="005B1A2F" w:rsidRPr="0036117E">
              <w:rPr>
                <w:sz w:val="22"/>
                <w:szCs w:val="22"/>
              </w:rPr>
              <w:br/>
              <w:t>i farmakogenomiki.</w:t>
            </w:r>
          </w:p>
        </w:tc>
      </w:tr>
      <w:tr w:rsidR="0014498D" w:rsidRPr="005259B1" w14:paraId="3805A1C5" w14:textId="77777777" w:rsidTr="0014498D">
        <w:tc>
          <w:tcPr>
            <w:tcW w:w="3369" w:type="dxa"/>
            <w:shd w:val="clear" w:color="auto" w:fill="auto"/>
            <w:vAlign w:val="center"/>
          </w:tcPr>
          <w:p w14:paraId="1BF021B5" w14:textId="77777777" w:rsidR="0014498D" w:rsidRPr="0036117E" w:rsidRDefault="0014498D" w:rsidP="0014498D">
            <w:pPr>
              <w:spacing w:after="0" w:line="240" w:lineRule="auto"/>
              <w:contextualSpacing/>
              <w:jc w:val="center"/>
              <w:rPr>
                <w:rFonts w:ascii="Times New Roman" w:hAnsi="Times New Roman" w:cs="Times New Roman"/>
                <w:sz w:val="24"/>
              </w:rPr>
            </w:pPr>
            <w:r w:rsidRPr="0036117E">
              <w:rPr>
                <w:rFonts w:ascii="Times New Roman" w:hAnsi="Times New Roman" w:cs="Times New Roman"/>
                <w:sz w:val="24"/>
              </w:rPr>
              <w:t>Metody dydaktyczne</w:t>
            </w:r>
          </w:p>
        </w:tc>
        <w:tc>
          <w:tcPr>
            <w:tcW w:w="6095" w:type="dxa"/>
            <w:shd w:val="clear" w:color="auto" w:fill="auto"/>
          </w:tcPr>
          <w:p w14:paraId="6649CB35" w14:textId="71B00E27" w:rsidR="0014498D" w:rsidRPr="0036117E" w:rsidRDefault="0014498D" w:rsidP="0014498D">
            <w:pPr>
              <w:spacing w:after="0"/>
              <w:jc w:val="both"/>
              <w:rPr>
                <w:rFonts w:ascii="Times New Roman" w:hAnsi="Times New Roman" w:cs="Times New Roman"/>
                <w:lang w:val="pl-PL"/>
              </w:rPr>
            </w:pPr>
            <w:r w:rsidRPr="0036117E">
              <w:rPr>
                <w:rFonts w:ascii="Times New Roman" w:hAnsi="Times New Roman" w:cs="Times New Roman"/>
                <w:lang w:val="pl-PL"/>
              </w:rPr>
              <w:t>Identyczne, jak w części A</w:t>
            </w:r>
          </w:p>
        </w:tc>
      </w:tr>
      <w:tr w:rsidR="0014498D" w:rsidRPr="005259B1" w14:paraId="4626AE25" w14:textId="77777777" w:rsidTr="0014498D">
        <w:tc>
          <w:tcPr>
            <w:tcW w:w="3369" w:type="dxa"/>
            <w:shd w:val="clear" w:color="auto" w:fill="auto"/>
            <w:vAlign w:val="center"/>
          </w:tcPr>
          <w:p w14:paraId="4B1BE386" w14:textId="77777777" w:rsidR="0014498D" w:rsidRPr="0036117E" w:rsidRDefault="0014498D" w:rsidP="0014498D">
            <w:pPr>
              <w:spacing w:after="0" w:line="240" w:lineRule="auto"/>
              <w:contextualSpacing/>
              <w:jc w:val="center"/>
              <w:rPr>
                <w:rFonts w:ascii="Times New Roman" w:hAnsi="Times New Roman" w:cs="Times New Roman"/>
                <w:sz w:val="24"/>
              </w:rPr>
            </w:pPr>
            <w:r w:rsidRPr="0036117E">
              <w:rPr>
                <w:rFonts w:ascii="Times New Roman" w:hAnsi="Times New Roman" w:cs="Times New Roman"/>
                <w:sz w:val="24"/>
              </w:rPr>
              <w:t>Literatura</w:t>
            </w:r>
          </w:p>
        </w:tc>
        <w:tc>
          <w:tcPr>
            <w:tcW w:w="6095" w:type="dxa"/>
            <w:shd w:val="clear" w:color="auto" w:fill="auto"/>
          </w:tcPr>
          <w:p w14:paraId="07F4672C" w14:textId="6A611D9B" w:rsidR="0014498D" w:rsidRPr="0036117E" w:rsidRDefault="0014498D" w:rsidP="0014498D">
            <w:pPr>
              <w:pStyle w:val="Akapitzlist"/>
              <w:tabs>
                <w:tab w:val="left" w:pos="195"/>
              </w:tabs>
              <w:autoSpaceDE w:val="0"/>
              <w:autoSpaceDN w:val="0"/>
              <w:adjustRightInd w:val="0"/>
              <w:spacing w:after="0" w:line="195" w:lineRule="atLeast"/>
              <w:ind w:left="0"/>
              <w:jc w:val="both"/>
              <w:textAlignment w:val="baseline"/>
              <w:rPr>
                <w:rFonts w:ascii="Times New Roman" w:hAnsi="Times New Roman" w:cs="Times New Roman"/>
              </w:rPr>
            </w:pPr>
            <w:r w:rsidRPr="0036117E">
              <w:rPr>
                <w:rFonts w:ascii="Times New Roman" w:hAnsi="Times New Roman" w:cs="Times New Roman"/>
              </w:rPr>
              <w:t>Identyczne, jak w części A</w:t>
            </w:r>
          </w:p>
        </w:tc>
      </w:tr>
    </w:tbl>
    <w:p w14:paraId="54F38CE5" w14:textId="77777777" w:rsidR="00496EBC" w:rsidRPr="0036117E" w:rsidRDefault="00496EBC" w:rsidP="00496EBC">
      <w:pPr>
        <w:rPr>
          <w:rFonts w:ascii="Times New Roman" w:hAnsi="Times New Roman" w:cs="Times New Roman"/>
          <w:lang w:val="pl-PL"/>
        </w:rPr>
      </w:pPr>
    </w:p>
    <w:p w14:paraId="1E7103A9" w14:textId="77777777" w:rsidR="00496EBC" w:rsidRPr="0036117E" w:rsidRDefault="00496EBC">
      <w:pPr>
        <w:rPr>
          <w:rFonts w:ascii="Times New Roman" w:eastAsiaTheme="majorEastAsia" w:hAnsi="Times New Roman" w:cs="Times New Roman"/>
          <w:b/>
          <w:sz w:val="26"/>
          <w:szCs w:val="26"/>
          <w:lang w:val="pl-PL"/>
        </w:rPr>
      </w:pPr>
      <w:r w:rsidRPr="0036117E">
        <w:rPr>
          <w:rFonts w:ascii="Times New Roman" w:hAnsi="Times New Roman" w:cs="Times New Roman"/>
          <w:b/>
          <w:lang w:val="pl-PL"/>
        </w:rPr>
        <w:br w:type="page"/>
      </w:r>
    </w:p>
    <w:p w14:paraId="70A63565" w14:textId="77777777" w:rsidR="00496EBC" w:rsidRPr="0036117E" w:rsidRDefault="00496EBC" w:rsidP="00496EBC">
      <w:pPr>
        <w:pStyle w:val="Nagwek2"/>
        <w:rPr>
          <w:rFonts w:ascii="Times New Roman" w:hAnsi="Times New Roman" w:cs="Times New Roman"/>
          <w:b/>
          <w:color w:val="auto"/>
          <w:lang w:val="pl-PL"/>
        </w:rPr>
      </w:pPr>
      <w:bookmarkStart w:id="9" w:name="_Toc3467168"/>
      <w:r w:rsidRPr="0036117E">
        <w:rPr>
          <w:rFonts w:ascii="Times New Roman" w:hAnsi="Times New Roman" w:cs="Times New Roman"/>
          <w:b/>
          <w:color w:val="auto"/>
          <w:lang w:val="pl-PL"/>
        </w:rPr>
        <w:lastRenderedPageBreak/>
        <w:t>Botanika</w:t>
      </w:r>
      <w:bookmarkEnd w:id="9"/>
    </w:p>
    <w:p w14:paraId="16885408" w14:textId="5C1D5ABF" w:rsidR="00556519" w:rsidRPr="0036117E" w:rsidRDefault="001C1D70" w:rsidP="00847E4A">
      <w:pPr>
        <w:pStyle w:val="Akapitzlist"/>
        <w:numPr>
          <w:ilvl w:val="0"/>
          <w:numId w:val="63"/>
        </w:numPr>
        <w:rPr>
          <w:rFonts w:ascii="Times New Roman" w:hAnsi="Times New Roman" w:cs="Times New Roman"/>
          <w:b/>
        </w:rPr>
      </w:pPr>
      <w:r w:rsidRPr="0036117E">
        <w:rPr>
          <w:rFonts w:ascii="Times New Roman" w:hAnsi="Times New Roman" w:cs="Times New Roman"/>
          <w:b/>
          <w:lang w:eastAsia="pl-PL"/>
        </w:rPr>
        <w:t xml:space="preserve">Ogólny opis przedmiotu </w:t>
      </w:r>
    </w:p>
    <w:tbl>
      <w:tblPr>
        <w:tblW w:w="9480" w:type="dxa"/>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2922"/>
        <w:gridCol w:w="6558"/>
      </w:tblGrid>
      <w:tr w:rsidR="001C1D70" w:rsidRPr="0036117E" w14:paraId="00C8F573" w14:textId="77777777" w:rsidTr="00E429AA">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30E85A2" w14:textId="77777777" w:rsidR="001C1D70" w:rsidRPr="0036117E" w:rsidRDefault="001C1D70" w:rsidP="009A3D2F">
            <w:pPr>
              <w:pStyle w:val="Domylnie"/>
              <w:spacing w:after="0" w:line="100" w:lineRule="atLeast"/>
              <w:jc w:val="center"/>
              <w:rPr>
                <w:rFonts w:ascii="Times New Roman" w:hAnsi="Times New Roman" w:cs="Times New Roman"/>
                <w:sz w:val="24"/>
              </w:rPr>
            </w:pPr>
          </w:p>
          <w:p w14:paraId="6F29689F" w14:textId="77777777" w:rsidR="001C1D70" w:rsidRPr="0036117E" w:rsidRDefault="001C1D70" w:rsidP="009A3D2F">
            <w:pPr>
              <w:pStyle w:val="Domylnie"/>
              <w:spacing w:after="0" w:line="100" w:lineRule="atLeast"/>
              <w:jc w:val="center"/>
              <w:rPr>
                <w:rFonts w:ascii="Times New Roman" w:hAnsi="Times New Roman" w:cs="Times New Roman"/>
                <w:sz w:val="24"/>
              </w:rPr>
            </w:pPr>
            <w:r w:rsidRPr="0036117E">
              <w:rPr>
                <w:rFonts w:ascii="Times New Roman" w:hAnsi="Times New Roman" w:cs="Times New Roman"/>
                <w:b/>
                <w:bCs/>
                <w:sz w:val="24"/>
                <w:lang w:eastAsia="pl-PL"/>
              </w:rPr>
              <w:t>Nazwa pola</w:t>
            </w:r>
          </w:p>
          <w:p w14:paraId="229F94A0" w14:textId="77777777" w:rsidR="001C1D70" w:rsidRPr="0036117E" w:rsidRDefault="001C1D70" w:rsidP="009A3D2F">
            <w:pPr>
              <w:pStyle w:val="Domylnie"/>
              <w:spacing w:after="0" w:line="100" w:lineRule="atLeast"/>
              <w:jc w:val="center"/>
              <w:rPr>
                <w:rFonts w:ascii="Times New Roman" w:hAnsi="Times New Roman" w:cs="Times New Roman"/>
                <w:sz w:val="24"/>
              </w:rPr>
            </w:pP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F157126" w14:textId="77777777" w:rsidR="001C1D70" w:rsidRPr="0036117E" w:rsidRDefault="001C1D70" w:rsidP="009A3D2F">
            <w:pPr>
              <w:pStyle w:val="Domylnie"/>
              <w:spacing w:after="0" w:line="100" w:lineRule="atLeast"/>
              <w:jc w:val="center"/>
              <w:rPr>
                <w:rFonts w:ascii="Times New Roman" w:hAnsi="Times New Roman" w:cs="Times New Roman"/>
                <w:sz w:val="24"/>
              </w:rPr>
            </w:pPr>
          </w:p>
          <w:p w14:paraId="54A2B364" w14:textId="77777777" w:rsidR="001C1D70" w:rsidRPr="0036117E" w:rsidRDefault="001C1D70" w:rsidP="009A3D2F">
            <w:pPr>
              <w:pStyle w:val="Domylnie"/>
              <w:spacing w:after="0" w:line="100" w:lineRule="atLeast"/>
              <w:jc w:val="center"/>
              <w:rPr>
                <w:rFonts w:ascii="Times New Roman" w:hAnsi="Times New Roman" w:cs="Times New Roman"/>
                <w:sz w:val="24"/>
              </w:rPr>
            </w:pPr>
            <w:r w:rsidRPr="0036117E">
              <w:rPr>
                <w:rFonts w:ascii="Times New Roman" w:hAnsi="Times New Roman" w:cs="Times New Roman"/>
                <w:b/>
                <w:bCs/>
                <w:sz w:val="24"/>
                <w:lang w:eastAsia="pl-PL"/>
              </w:rPr>
              <w:t>Komentarz</w:t>
            </w:r>
          </w:p>
        </w:tc>
      </w:tr>
      <w:tr w:rsidR="001079FA" w:rsidRPr="0036117E" w14:paraId="3D758B92" w14:textId="77777777" w:rsidTr="00E429AA">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387CE264" w14:textId="77777777" w:rsidR="001C1D70" w:rsidRPr="0036117E" w:rsidRDefault="001C1D70" w:rsidP="001C1D70">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Nazwa przedmiotu</w:t>
            </w: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2A05F737" w14:textId="77777777" w:rsidR="001C1D70" w:rsidRPr="0036117E" w:rsidRDefault="001C1D70" w:rsidP="009A3D2F">
            <w:pPr>
              <w:pStyle w:val="Domylnie"/>
              <w:spacing w:after="0" w:line="100" w:lineRule="atLeast"/>
              <w:jc w:val="center"/>
              <w:rPr>
                <w:rFonts w:ascii="Times New Roman" w:eastAsia="Times New Roman" w:hAnsi="Times New Roman" w:cs="Times New Roman"/>
                <w:b/>
                <w:iCs/>
              </w:rPr>
            </w:pPr>
            <w:r w:rsidRPr="0036117E">
              <w:rPr>
                <w:rFonts w:ascii="Times New Roman" w:eastAsia="Times New Roman" w:hAnsi="Times New Roman" w:cs="Times New Roman"/>
                <w:b/>
                <w:iCs/>
              </w:rPr>
              <w:t>Botanika</w:t>
            </w:r>
          </w:p>
          <w:p w14:paraId="41E9B29A" w14:textId="77777777" w:rsidR="00AE7BC1" w:rsidRPr="0036117E" w:rsidRDefault="00AE7BC1" w:rsidP="009A3D2F">
            <w:pPr>
              <w:pStyle w:val="Domylnie"/>
              <w:spacing w:after="0" w:line="100" w:lineRule="atLeast"/>
              <w:jc w:val="center"/>
              <w:rPr>
                <w:rFonts w:ascii="Times New Roman" w:eastAsia="Times New Roman" w:hAnsi="Times New Roman" w:cs="Times New Roman"/>
                <w:b/>
                <w:iCs/>
              </w:rPr>
            </w:pPr>
            <w:r w:rsidRPr="0036117E">
              <w:rPr>
                <w:rFonts w:ascii="Times New Roman" w:eastAsia="Times New Roman" w:hAnsi="Times New Roman" w:cs="Times New Roman"/>
                <w:b/>
                <w:iCs/>
              </w:rPr>
              <w:t>(Botany)</w:t>
            </w:r>
          </w:p>
        </w:tc>
      </w:tr>
      <w:tr w:rsidR="001079FA" w:rsidRPr="005259B1" w14:paraId="60D8D1B2" w14:textId="77777777" w:rsidTr="00E429AA">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617840C5" w14:textId="77777777" w:rsidR="001C1D70" w:rsidRPr="0036117E" w:rsidRDefault="001C1D70" w:rsidP="001C1D70">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Jednostka oferująca przedmiot</w:t>
            </w: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5D59B283" w14:textId="77777777" w:rsidR="001C1D70" w:rsidRPr="0036117E" w:rsidRDefault="001C1D70" w:rsidP="005B1A2F">
            <w:pPr>
              <w:pStyle w:val="Domylnie"/>
              <w:spacing w:after="0" w:line="240" w:lineRule="auto"/>
              <w:jc w:val="center"/>
              <w:rPr>
                <w:rFonts w:ascii="Times New Roman" w:eastAsia="Calibri" w:hAnsi="Times New Roman" w:cs="Times New Roman"/>
                <w:b/>
              </w:rPr>
            </w:pPr>
            <w:r w:rsidRPr="0036117E">
              <w:rPr>
                <w:rFonts w:ascii="Times New Roman" w:eastAsia="Calibri" w:hAnsi="Times New Roman" w:cs="Times New Roman"/>
                <w:b/>
              </w:rPr>
              <w:t>Wydział Farmaceutyczny</w:t>
            </w:r>
          </w:p>
          <w:p w14:paraId="55222979" w14:textId="77777777" w:rsidR="001C1D70" w:rsidRPr="0036117E" w:rsidRDefault="001C1D70" w:rsidP="005B1A2F">
            <w:pPr>
              <w:pStyle w:val="Domylnie"/>
              <w:spacing w:after="0" w:line="240" w:lineRule="auto"/>
              <w:jc w:val="center"/>
              <w:rPr>
                <w:rFonts w:ascii="Times New Roman" w:eastAsia="Calibri" w:hAnsi="Times New Roman" w:cs="Times New Roman"/>
                <w:b/>
              </w:rPr>
            </w:pPr>
            <w:r w:rsidRPr="0036117E">
              <w:rPr>
                <w:rFonts w:ascii="Times New Roman" w:eastAsia="Calibri" w:hAnsi="Times New Roman" w:cs="Times New Roman"/>
                <w:b/>
              </w:rPr>
              <w:t>Katedra i Zakład Biologii i Botaniki Farmaceutycznej</w:t>
            </w:r>
          </w:p>
          <w:p w14:paraId="1A9DF7A7" w14:textId="77777777" w:rsidR="001C1D70" w:rsidRPr="0036117E" w:rsidRDefault="001C1D70" w:rsidP="005B1A2F">
            <w:pPr>
              <w:pStyle w:val="Domylnie"/>
              <w:spacing w:after="0" w:line="240" w:lineRule="auto"/>
              <w:jc w:val="center"/>
              <w:rPr>
                <w:rFonts w:ascii="Times New Roman" w:eastAsia="Calibri" w:hAnsi="Times New Roman" w:cs="Times New Roman"/>
                <w:b/>
              </w:rPr>
            </w:pPr>
            <w:r w:rsidRPr="0036117E">
              <w:rPr>
                <w:rFonts w:ascii="Times New Roman" w:eastAsia="Calibri" w:hAnsi="Times New Roman" w:cs="Times New Roman"/>
                <w:b/>
              </w:rPr>
              <w:t>Collegium Medicum im. Ludwika Rydygiera w Bydgoszczy</w:t>
            </w:r>
          </w:p>
          <w:p w14:paraId="39327C56" w14:textId="77777777" w:rsidR="001C1D70" w:rsidRPr="0036117E" w:rsidRDefault="001C1D70" w:rsidP="005B1A2F">
            <w:pPr>
              <w:spacing w:after="0" w:line="240" w:lineRule="auto"/>
              <w:ind w:right="97"/>
              <w:jc w:val="center"/>
              <w:rPr>
                <w:rFonts w:ascii="Times New Roman" w:hAnsi="Times New Roman" w:cs="Times New Roman"/>
                <w:lang w:val="pl-PL"/>
              </w:rPr>
            </w:pPr>
            <w:r w:rsidRPr="0036117E">
              <w:rPr>
                <w:rFonts w:ascii="Times New Roman" w:eastAsia="Calibri" w:hAnsi="Times New Roman" w:cs="Times New Roman"/>
                <w:b/>
                <w:lang w:val="pl-PL"/>
              </w:rPr>
              <w:t>Uniwersytet Mikołaja Kopernika w Toruniu</w:t>
            </w:r>
          </w:p>
        </w:tc>
      </w:tr>
      <w:tr w:rsidR="001079FA" w:rsidRPr="0036117E" w14:paraId="40EF97B0" w14:textId="77777777" w:rsidTr="00E429AA">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78F18D6D" w14:textId="77777777" w:rsidR="001C1D70" w:rsidRPr="0036117E" w:rsidRDefault="001C1D70" w:rsidP="001C1D70">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Jednostka, dla której przedmiot jest oferowany</w:t>
            </w: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65CB80C9" w14:textId="77777777" w:rsidR="00200628" w:rsidRPr="0036117E" w:rsidRDefault="00200628" w:rsidP="005B1A2F">
            <w:pPr>
              <w:pStyle w:val="Domylnie"/>
              <w:spacing w:after="0" w:line="240" w:lineRule="auto"/>
              <w:jc w:val="center"/>
              <w:rPr>
                <w:rFonts w:ascii="Times New Roman" w:eastAsia="Calibri" w:hAnsi="Times New Roman" w:cs="Times New Roman"/>
                <w:b/>
              </w:rPr>
            </w:pPr>
            <w:r w:rsidRPr="0036117E">
              <w:rPr>
                <w:rFonts w:ascii="Times New Roman" w:eastAsia="Calibri" w:hAnsi="Times New Roman" w:cs="Times New Roman"/>
                <w:b/>
              </w:rPr>
              <w:t>Wydział Farmaceutyczny</w:t>
            </w:r>
          </w:p>
          <w:p w14:paraId="4B189854" w14:textId="77777777" w:rsidR="00200628" w:rsidRPr="0036117E" w:rsidRDefault="00200628" w:rsidP="005B1A2F">
            <w:pPr>
              <w:pStyle w:val="Domylnie"/>
              <w:spacing w:after="0" w:line="240" w:lineRule="auto"/>
              <w:jc w:val="center"/>
              <w:rPr>
                <w:rFonts w:ascii="Times New Roman" w:eastAsia="Calibri" w:hAnsi="Times New Roman" w:cs="Times New Roman"/>
                <w:b/>
              </w:rPr>
            </w:pPr>
            <w:r w:rsidRPr="0036117E">
              <w:rPr>
                <w:rFonts w:ascii="Times New Roman" w:eastAsia="Calibri" w:hAnsi="Times New Roman" w:cs="Times New Roman"/>
                <w:b/>
              </w:rPr>
              <w:t xml:space="preserve">Kierunek: Farmacja, jednolite studia magisterskie, </w:t>
            </w:r>
          </w:p>
          <w:p w14:paraId="0998AB48" w14:textId="77777777" w:rsidR="001C1D70" w:rsidRPr="0036117E" w:rsidRDefault="00200628" w:rsidP="005B1A2F">
            <w:pPr>
              <w:spacing w:after="0" w:line="240" w:lineRule="auto"/>
              <w:ind w:left="1"/>
              <w:jc w:val="center"/>
              <w:rPr>
                <w:rFonts w:ascii="Times New Roman" w:hAnsi="Times New Roman" w:cs="Times New Roman"/>
              </w:rPr>
            </w:pPr>
            <w:r w:rsidRPr="0036117E">
              <w:rPr>
                <w:rFonts w:ascii="Times New Roman" w:eastAsia="Calibri" w:hAnsi="Times New Roman" w:cs="Times New Roman"/>
                <w:b/>
              </w:rPr>
              <w:t>Stacjonarne i niestacjonarne</w:t>
            </w:r>
          </w:p>
        </w:tc>
      </w:tr>
      <w:tr w:rsidR="001079FA" w:rsidRPr="0036117E" w14:paraId="25132D62" w14:textId="77777777" w:rsidTr="00E429AA">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429B0D0F" w14:textId="77777777" w:rsidR="001C1D70" w:rsidRPr="0036117E" w:rsidRDefault="001C1D70" w:rsidP="001C1D70">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Kod przedmiotu</w:t>
            </w: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5150D549" w14:textId="77777777" w:rsidR="001C1D70" w:rsidRPr="0036117E" w:rsidRDefault="001C1D70" w:rsidP="009A3D2F">
            <w:pPr>
              <w:pStyle w:val="Domylnie"/>
              <w:spacing w:after="0" w:line="100" w:lineRule="atLeast"/>
              <w:jc w:val="center"/>
              <w:rPr>
                <w:rFonts w:ascii="Times New Roman" w:eastAsia="Calibri" w:hAnsi="Times New Roman" w:cs="Times New Roman"/>
                <w:b/>
              </w:rPr>
            </w:pPr>
            <w:r w:rsidRPr="0036117E">
              <w:rPr>
                <w:rFonts w:ascii="Times New Roman" w:eastAsia="Calibri" w:hAnsi="Times New Roman" w:cs="Times New Roman"/>
                <w:b/>
              </w:rPr>
              <w:t>1706-F1-BOT-J</w:t>
            </w:r>
          </w:p>
        </w:tc>
      </w:tr>
      <w:tr w:rsidR="001079FA" w:rsidRPr="0036117E" w14:paraId="07E36FC6" w14:textId="77777777" w:rsidTr="00E429AA">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BC0D699" w14:textId="77777777" w:rsidR="001C1D70" w:rsidRPr="0036117E" w:rsidRDefault="001C1D70" w:rsidP="001C1D70">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Kod ISCED</w:t>
            </w:r>
          </w:p>
          <w:p w14:paraId="5FF5AF28" w14:textId="77777777" w:rsidR="001C1D70" w:rsidRPr="0036117E" w:rsidRDefault="001C1D70" w:rsidP="001C1D70">
            <w:pPr>
              <w:pStyle w:val="Domylnie"/>
              <w:spacing w:after="0" w:line="100" w:lineRule="atLeast"/>
              <w:jc w:val="center"/>
              <w:rPr>
                <w:rFonts w:ascii="Times New Roman" w:hAnsi="Times New Roman" w:cs="Times New Roman"/>
                <w:sz w:val="24"/>
              </w:rPr>
            </w:pP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6F4D69DF" w14:textId="77777777" w:rsidR="001C1D70" w:rsidRPr="0036117E" w:rsidRDefault="001C1D70" w:rsidP="009A3D2F">
            <w:pPr>
              <w:spacing w:line="256" w:lineRule="auto"/>
              <w:ind w:left="1"/>
              <w:jc w:val="center"/>
              <w:rPr>
                <w:rFonts w:ascii="Times New Roman" w:hAnsi="Times New Roman" w:cs="Times New Roman"/>
              </w:rPr>
            </w:pPr>
            <w:r w:rsidRPr="0036117E">
              <w:rPr>
                <w:rFonts w:ascii="Times New Roman" w:hAnsi="Times New Roman" w:cs="Times New Roman"/>
                <w:b/>
              </w:rPr>
              <w:t>(0916) Farmacja</w:t>
            </w:r>
          </w:p>
        </w:tc>
      </w:tr>
      <w:tr w:rsidR="001079FA" w:rsidRPr="0036117E" w14:paraId="001830A9" w14:textId="77777777" w:rsidTr="00E429AA">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3B43B7CD" w14:textId="77777777" w:rsidR="001C1D70" w:rsidRPr="0036117E" w:rsidRDefault="001C1D70" w:rsidP="001C1D70">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Liczba punktów ECTS</w:t>
            </w: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2FEF0825" w14:textId="77777777" w:rsidR="001C1D70" w:rsidRPr="0036117E" w:rsidRDefault="001C1D70" w:rsidP="009A3D2F">
            <w:pPr>
              <w:spacing w:line="256" w:lineRule="auto"/>
              <w:ind w:left="1" w:right="102"/>
              <w:jc w:val="center"/>
              <w:rPr>
                <w:rFonts w:ascii="Times New Roman" w:hAnsi="Times New Roman" w:cs="Times New Roman"/>
                <w:b/>
              </w:rPr>
            </w:pPr>
            <w:r w:rsidRPr="0036117E">
              <w:rPr>
                <w:rFonts w:ascii="Times New Roman" w:hAnsi="Times New Roman" w:cs="Times New Roman"/>
                <w:b/>
              </w:rPr>
              <w:t>10</w:t>
            </w:r>
          </w:p>
        </w:tc>
      </w:tr>
      <w:tr w:rsidR="001079FA" w:rsidRPr="0036117E" w14:paraId="797F5E2F" w14:textId="77777777" w:rsidTr="00E429AA">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3B0F863B" w14:textId="77777777" w:rsidR="001C1D70" w:rsidRPr="0036117E" w:rsidRDefault="001C1D70" w:rsidP="001C1D70">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Sposób zaliczenia</w:t>
            </w: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D9D602C" w14:textId="77777777" w:rsidR="001C1D70" w:rsidRPr="0036117E" w:rsidRDefault="001C1D70" w:rsidP="00200628">
            <w:pPr>
              <w:autoSpaceDE w:val="0"/>
              <w:autoSpaceDN w:val="0"/>
              <w:adjustRightInd w:val="0"/>
              <w:jc w:val="center"/>
              <w:rPr>
                <w:rFonts w:ascii="Times New Roman" w:hAnsi="Times New Roman" w:cs="Times New Roman"/>
                <w:b/>
              </w:rPr>
            </w:pPr>
            <w:r w:rsidRPr="0036117E">
              <w:rPr>
                <w:rFonts w:ascii="Times New Roman" w:hAnsi="Times New Roman" w:cs="Times New Roman"/>
                <w:b/>
              </w:rPr>
              <w:t>Egzamin</w:t>
            </w:r>
          </w:p>
        </w:tc>
      </w:tr>
      <w:tr w:rsidR="001079FA" w:rsidRPr="0036117E" w14:paraId="22B23E0D" w14:textId="77777777" w:rsidTr="00E429AA">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264D27FD" w14:textId="77777777" w:rsidR="001C1D70" w:rsidRPr="0036117E" w:rsidRDefault="001C1D70" w:rsidP="001C1D70">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Język wykładowy</w:t>
            </w: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7903D293" w14:textId="77777777" w:rsidR="001C1D70" w:rsidRPr="0036117E" w:rsidRDefault="001C1D70" w:rsidP="009A3D2F">
            <w:pPr>
              <w:spacing w:line="256" w:lineRule="auto"/>
              <w:ind w:left="1"/>
              <w:jc w:val="center"/>
              <w:rPr>
                <w:rFonts w:ascii="Times New Roman" w:hAnsi="Times New Roman" w:cs="Times New Roman"/>
                <w:b/>
              </w:rPr>
            </w:pPr>
            <w:r w:rsidRPr="0036117E">
              <w:rPr>
                <w:rFonts w:ascii="Times New Roman" w:hAnsi="Times New Roman" w:cs="Times New Roman"/>
                <w:b/>
              </w:rPr>
              <w:t>Polski</w:t>
            </w:r>
          </w:p>
        </w:tc>
      </w:tr>
      <w:tr w:rsidR="001079FA" w:rsidRPr="0036117E" w14:paraId="59E9FA7C" w14:textId="77777777" w:rsidTr="00E429AA">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2B033AE3" w14:textId="77777777" w:rsidR="001C1D70" w:rsidRPr="0036117E" w:rsidRDefault="001C1D70" w:rsidP="001C1D70">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Określenie, czy przedmiot może być wielokrotnie zaliczany</w:t>
            </w: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35F6D8DA" w14:textId="77777777" w:rsidR="001C1D70" w:rsidRPr="0036117E" w:rsidRDefault="001C1D70" w:rsidP="009A3D2F">
            <w:pPr>
              <w:spacing w:line="256" w:lineRule="auto"/>
              <w:ind w:left="1"/>
              <w:jc w:val="center"/>
              <w:rPr>
                <w:rFonts w:ascii="Times New Roman" w:hAnsi="Times New Roman" w:cs="Times New Roman"/>
                <w:b/>
              </w:rPr>
            </w:pPr>
            <w:r w:rsidRPr="0036117E">
              <w:rPr>
                <w:rFonts w:ascii="Times New Roman" w:eastAsia="Calibri" w:hAnsi="Times New Roman" w:cs="Times New Roman"/>
                <w:b/>
              </w:rPr>
              <w:t>Nie</w:t>
            </w:r>
          </w:p>
        </w:tc>
      </w:tr>
      <w:tr w:rsidR="001079FA" w:rsidRPr="005259B1" w14:paraId="1A7ED6C4" w14:textId="77777777" w:rsidTr="00E429AA">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003B5858" w14:textId="77777777" w:rsidR="001C1D70" w:rsidRPr="0036117E" w:rsidRDefault="001C1D70" w:rsidP="001C1D70">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Przynależność przedmiotu do grupy przedmiotów</w:t>
            </w: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7FB8CDA7" w14:textId="77777777" w:rsidR="001C1D70" w:rsidRPr="0036117E" w:rsidRDefault="001C1D70" w:rsidP="00200628">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Obligatoryjny</w:t>
            </w:r>
          </w:p>
          <w:p w14:paraId="6FB68DE1" w14:textId="77777777" w:rsidR="001C1D70" w:rsidRPr="0036117E" w:rsidRDefault="001C1D70" w:rsidP="00200628">
            <w:pPr>
              <w:autoSpaceDE w:val="0"/>
              <w:autoSpaceDN w:val="0"/>
              <w:adjustRightInd w:val="0"/>
              <w:spacing w:after="0" w:line="240" w:lineRule="auto"/>
              <w:jc w:val="center"/>
              <w:rPr>
                <w:rFonts w:ascii="Times New Roman" w:eastAsia="Calibri" w:hAnsi="Times New Roman" w:cs="Times New Roman"/>
                <w:b/>
                <w:lang w:val="pl-PL"/>
              </w:rPr>
            </w:pPr>
            <w:r w:rsidRPr="0036117E">
              <w:rPr>
                <w:rFonts w:ascii="Times New Roman" w:eastAsia="Calibri" w:hAnsi="Times New Roman" w:cs="Times New Roman"/>
                <w:b/>
                <w:lang w:val="pl-PL"/>
              </w:rPr>
              <w:t>Moduł kształcenia A</w:t>
            </w:r>
          </w:p>
          <w:p w14:paraId="496DF5E3" w14:textId="77777777" w:rsidR="001C1D70" w:rsidRPr="0036117E" w:rsidRDefault="001C1D70" w:rsidP="00200628">
            <w:pPr>
              <w:spacing w:after="0" w:line="240" w:lineRule="auto"/>
              <w:ind w:left="1"/>
              <w:jc w:val="center"/>
              <w:rPr>
                <w:rFonts w:ascii="Times New Roman" w:hAnsi="Times New Roman" w:cs="Times New Roman"/>
                <w:lang w:val="pl-PL"/>
              </w:rPr>
            </w:pPr>
            <w:r w:rsidRPr="0036117E">
              <w:rPr>
                <w:rFonts w:ascii="Times New Roman" w:hAnsi="Times New Roman" w:cs="Times New Roman"/>
                <w:b/>
                <w:lang w:val="pl-PL"/>
              </w:rPr>
              <w:t>Biomedyczne i humanistyczne podstawy farmacji</w:t>
            </w:r>
          </w:p>
        </w:tc>
      </w:tr>
      <w:tr w:rsidR="001079FA" w:rsidRPr="0036117E" w14:paraId="46C13D90" w14:textId="77777777" w:rsidTr="00E429AA">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F01D3C1" w14:textId="77777777" w:rsidR="001C1D70" w:rsidRPr="0036117E" w:rsidRDefault="001C1D70" w:rsidP="001C1D70">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Całkowity nakład pracy studenta/słuchacza studiów podyplomowych/uczestnika kursów dokształcających</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4254F94" w14:textId="77777777" w:rsidR="001C1D70" w:rsidRPr="0036117E" w:rsidRDefault="001C1D70" w:rsidP="009A3D2F">
            <w:pPr>
              <w:spacing w:after="7" w:line="276" w:lineRule="auto"/>
              <w:ind w:left="1" w:right="100"/>
              <w:jc w:val="both"/>
              <w:rPr>
                <w:rFonts w:ascii="Times New Roman" w:hAnsi="Times New Roman" w:cs="Times New Roman"/>
                <w:lang w:val="pl-PL"/>
              </w:rPr>
            </w:pPr>
            <w:r w:rsidRPr="0036117E">
              <w:rPr>
                <w:rFonts w:ascii="Times New Roman" w:hAnsi="Times New Roman" w:cs="Times New Roman"/>
                <w:lang w:val="pl-PL"/>
              </w:rPr>
              <w:t>1.</w:t>
            </w:r>
            <w:r w:rsidRPr="0036117E">
              <w:rPr>
                <w:rFonts w:ascii="Times New Roman" w:hAnsi="Times New Roman" w:cs="Times New Roman"/>
                <w:lang w:val="pl-PL"/>
              </w:rPr>
              <w:tab/>
              <w:t>Nakład pracy związany z zajęciami wymagającymi bezpośredniego udziału nauczycieli akademickich wynosi:</w:t>
            </w:r>
          </w:p>
          <w:p w14:paraId="366AD102" w14:textId="77777777" w:rsidR="001C1D70" w:rsidRPr="0036117E" w:rsidRDefault="001C1D70" w:rsidP="00847E4A">
            <w:pPr>
              <w:pStyle w:val="Akapitzlist"/>
              <w:numPr>
                <w:ilvl w:val="0"/>
                <w:numId w:val="61"/>
              </w:numPr>
              <w:suppressAutoHyphens w:val="0"/>
              <w:spacing w:after="0" w:line="240" w:lineRule="auto"/>
              <w:contextualSpacing/>
              <w:jc w:val="both"/>
              <w:rPr>
                <w:rFonts w:ascii="Times New Roman" w:hAnsi="Times New Roman" w:cs="Times New Roman"/>
                <w:i/>
              </w:rPr>
            </w:pPr>
            <w:r w:rsidRPr="0036117E">
              <w:rPr>
                <w:rFonts w:ascii="Times New Roman" w:hAnsi="Times New Roman" w:cs="Times New Roman"/>
              </w:rPr>
              <w:t>udział studenta w wykładach</w:t>
            </w:r>
            <w:r w:rsidR="00200628" w:rsidRPr="0036117E">
              <w:rPr>
                <w:rFonts w:ascii="Times New Roman" w:hAnsi="Times New Roman" w:cs="Times New Roman"/>
              </w:rPr>
              <w:t>:</w:t>
            </w:r>
            <w:r w:rsidRPr="0036117E">
              <w:rPr>
                <w:rFonts w:ascii="Times New Roman" w:hAnsi="Times New Roman" w:cs="Times New Roman"/>
              </w:rPr>
              <w:t xml:space="preserve"> 30 godzin, </w:t>
            </w:r>
          </w:p>
          <w:p w14:paraId="3AE11750" w14:textId="77777777" w:rsidR="001C1D70" w:rsidRPr="0036117E" w:rsidRDefault="001C1D70" w:rsidP="00847E4A">
            <w:pPr>
              <w:pStyle w:val="Akapitzlist"/>
              <w:numPr>
                <w:ilvl w:val="0"/>
                <w:numId w:val="61"/>
              </w:numPr>
              <w:suppressAutoHyphens w:val="0"/>
              <w:spacing w:after="0" w:line="240" w:lineRule="auto"/>
              <w:contextualSpacing/>
              <w:jc w:val="both"/>
              <w:rPr>
                <w:rFonts w:ascii="Times New Roman" w:hAnsi="Times New Roman" w:cs="Times New Roman"/>
                <w:i/>
              </w:rPr>
            </w:pPr>
            <w:r w:rsidRPr="0036117E">
              <w:rPr>
                <w:rFonts w:ascii="Times New Roman" w:hAnsi="Times New Roman" w:cs="Times New Roman"/>
              </w:rPr>
              <w:t>udział studenta w laboratoriach</w:t>
            </w:r>
            <w:r w:rsidR="00200628" w:rsidRPr="0036117E">
              <w:rPr>
                <w:rFonts w:ascii="Times New Roman" w:hAnsi="Times New Roman" w:cs="Times New Roman"/>
              </w:rPr>
              <w:t>:</w:t>
            </w:r>
            <w:r w:rsidRPr="0036117E">
              <w:rPr>
                <w:rFonts w:ascii="Times New Roman" w:hAnsi="Times New Roman" w:cs="Times New Roman"/>
              </w:rPr>
              <w:t xml:space="preserve"> 45 godzin, </w:t>
            </w:r>
          </w:p>
          <w:p w14:paraId="68482CE1" w14:textId="77777777" w:rsidR="001C1D70" w:rsidRPr="0036117E" w:rsidRDefault="001C1D70" w:rsidP="00847E4A">
            <w:pPr>
              <w:pStyle w:val="Akapitzlist"/>
              <w:numPr>
                <w:ilvl w:val="0"/>
                <w:numId w:val="61"/>
              </w:numPr>
              <w:suppressAutoHyphens w:val="0"/>
              <w:spacing w:after="0" w:line="240" w:lineRule="auto"/>
              <w:contextualSpacing/>
              <w:jc w:val="both"/>
              <w:rPr>
                <w:rFonts w:ascii="Times New Roman" w:hAnsi="Times New Roman" w:cs="Times New Roman"/>
                <w:i/>
              </w:rPr>
            </w:pPr>
            <w:r w:rsidRPr="0036117E">
              <w:rPr>
                <w:rFonts w:ascii="Times New Roman" w:hAnsi="Times New Roman" w:cs="Times New Roman"/>
              </w:rPr>
              <w:t>udział studenta w ćwiczeniach</w:t>
            </w:r>
            <w:r w:rsidR="00200628" w:rsidRPr="0036117E">
              <w:rPr>
                <w:rFonts w:ascii="Times New Roman" w:hAnsi="Times New Roman" w:cs="Times New Roman"/>
              </w:rPr>
              <w:t>:</w:t>
            </w:r>
            <w:r w:rsidRPr="0036117E">
              <w:rPr>
                <w:rFonts w:ascii="Times New Roman" w:hAnsi="Times New Roman" w:cs="Times New Roman"/>
              </w:rPr>
              <w:t xml:space="preserve"> 15 godzin,</w:t>
            </w:r>
          </w:p>
          <w:p w14:paraId="33EEA541" w14:textId="77777777" w:rsidR="001C1D70" w:rsidRPr="0036117E" w:rsidRDefault="001C1D70" w:rsidP="00847E4A">
            <w:pPr>
              <w:pStyle w:val="Akapitzlist"/>
              <w:numPr>
                <w:ilvl w:val="0"/>
                <w:numId w:val="61"/>
              </w:numPr>
              <w:suppressAutoHyphens w:val="0"/>
              <w:spacing w:after="0" w:line="240" w:lineRule="auto"/>
              <w:contextualSpacing/>
              <w:jc w:val="both"/>
              <w:rPr>
                <w:rFonts w:ascii="Times New Roman" w:hAnsi="Times New Roman" w:cs="Times New Roman"/>
                <w:i/>
              </w:rPr>
            </w:pPr>
            <w:r w:rsidRPr="0036117E">
              <w:rPr>
                <w:rFonts w:ascii="Times New Roman" w:hAnsi="Times New Roman" w:cs="Times New Roman"/>
              </w:rPr>
              <w:t>udział studenta w zajęciach terenowych</w:t>
            </w:r>
            <w:r w:rsidR="00200628" w:rsidRPr="0036117E">
              <w:rPr>
                <w:rFonts w:ascii="Times New Roman" w:hAnsi="Times New Roman" w:cs="Times New Roman"/>
              </w:rPr>
              <w:t>:</w:t>
            </w:r>
            <w:r w:rsidRPr="0036117E">
              <w:rPr>
                <w:rFonts w:ascii="Times New Roman" w:hAnsi="Times New Roman" w:cs="Times New Roman"/>
              </w:rPr>
              <w:t xml:space="preserve"> 10 godzin,</w:t>
            </w:r>
          </w:p>
          <w:p w14:paraId="65468F92" w14:textId="77777777" w:rsidR="001C1D70" w:rsidRPr="0036117E" w:rsidRDefault="001C1D70" w:rsidP="00847E4A">
            <w:pPr>
              <w:pStyle w:val="Akapitzlist"/>
              <w:numPr>
                <w:ilvl w:val="0"/>
                <w:numId w:val="61"/>
              </w:numPr>
              <w:suppressAutoHyphens w:val="0"/>
              <w:spacing w:after="0" w:line="240" w:lineRule="auto"/>
              <w:contextualSpacing/>
              <w:jc w:val="both"/>
              <w:rPr>
                <w:rFonts w:ascii="Times New Roman" w:hAnsi="Times New Roman" w:cs="Times New Roman"/>
                <w:i/>
              </w:rPr>
            </w:pPr>
            <w:r w:rsidRPr="0036117E">
              <w:rPr>
                <w:rFonts w:ascii="Times New Roman" w:hAnsi="Times New Roman" w:cs="Times New Roman"/>
              </w:rPr>
              <w:t>konsultacje z osobami prowadzącymi zajęcia</w:t>
            </w:r>
            <w:r w:rsidR="00200628" w:rsidRPr="0036117E">
              <w:rPr>
                <w:rFonts w:ascii="Times New Roman" w:hAnsi="Times New Roman" w:cs="Times New Roman"/>
              </w:rPr>
              <w:t>:</w:t>
            </w:r>
            <w:r w:rsidRPr="0036117E">
              <w:rPr>
                <w:rFonts w:ascii="Times New Roman" w:hAnsi="Times New Roman" w:cs="Times New Roman"/>
              </w:rPr>
              <w:t xml:space="preserve"> </w:t>
            </w:r>
            <w:r w:rsidR="00200628" w:rsidRPr="0036117E">
              <w:rPr>
                <w:rFonts w:ascii="Times New Roman" w:hAnsi="Times New Roman" w:cs="Times New Roman"/>
              </w:rPr>
              <w:t>2</w:t>
            </w:r>
            <w:r w:rsidRPr="0036117E">
              <w:rPr>
                <w:rFonts w:ascii="Times New Roman" w:hAnsi="Times New Roman" w:cs="Times New Roman"/>
              </w:rPr>
              <w:t xml:space="preserve"> godzin.</w:t>
            </w:r>
          </w:p>
          <w:p w14:paraId="5EFEAF86" w14:textId="77777777" w:rsidR="00200628" w:rsidRPr="0036117E" w:rsidRDefault="00200628" w:rsidP="00200628">
            <w:pPr>
              <w:pStyle w:val="Akapitzlist"/>
              <w:suppressAutoHyphens w:val="0"/>
              <w:spacing w:after="0" w:line="240" w:lineRule="auto"/>
              <w:ind w:left="1038"/>
              <w:contextualSpacing/>
              <w:jc w:val="both"/>
              <w:rPr>
                <w:rFonts w:ascii="Times New Roman" w:hAnsi="Times New Roman" w:cs="Times New Roman"/>
                <w:i/>
              </w:rPr>
            </w:pPr>
          </w:p>
          <w:p w14:paraId="6BA09F90" w14:textId="77777777" w:rsidR="001C1D70" w:rsidRPr="0036117E" w:rsidRDefault="001C1D70" w:rsidP="009A3D2F">
            <w:pPr>
              <w:spacing w:after="7" w:line="276" w:lineRule="auto"/>
              <w:ind w:left="1" w:right="100"/>
              <w:jc w:val="both"/>
              <w:rPr>
                <w:rFonts w:ascii="Times New Roman" w:hAnsi="Times New Roman" w:cs="Times New Roman"/>
                <w:lang w:val="pl-PL"/>
              </w:rPr>
            </w:pPr>
            <w:r w:rsidRPr="0036117E">
              <w:rPr>
                <w:rFonts w:ascii="Times New Roman" w:hAnsi="Times New Roman" w:cs="Times New Roman"/>
                <w:lang w:val="pl-PL"/>
              </w:rPr>
              <w:t>Nakład pracy związany z zajęciami wymagającymi bezpośredniego udziału nauczycieli akademickich wynosi 1</w:t>
            </w:r>
            <w:r w:rsidR="00200628" w:rsidRPr="0036117E">
              <w:rPr>
                <w:rFonts w:ascii="Times New Roman" w:hAnsi="Times New Roman" w:cs="Times New Roman"/>
                <w:lang w:val="pl-PL"/>
              </w:rPr>
              <w:t>02</w:t>
            </w:r>
            <w:r w:rsidRPr="0036117E">
              <w:rPr>
                <w:rFonts w:ascii="Times New Roman" w:hAnsi="Times New Roman" w:cs="Times New Roman"/>
                <w:lang w:val="pl-PL"/>
              </w:rPr>
              <w:t xml:space="preserve">  godzin, co odpowiada </w:t>
            </w:r>
            <w:r w:rsidR="00200628" w:rsidRPr="0036117E">
              <w:rPr>
                <w:rFonts w:ascii="Times New Roman" w:hAnsi="Times New Roman" w:cs="Times New Roman"/>
                <w:lang w:val="pl-PL"/>
              </w:rPr>
              <w:t>4,08</w:t>
            </w:r>
            <w:r w:rsidRPr="0036117E">
              <w:rPr>
                <w:rFonts w:ascii="Times New Roman" w:hAnsi="Times New Roman" w:cs="Times New Roman"/>
                <w:lang w:val="pl-PL"/>
              </w:rPr>
              <w:t xml:space="preserve">  punkt</w:t>
            </w:r>
            <w:r w:rsidR="00E162EF" w:rsidRPr="0036117E">
              <w:rPr>
                <w:rFonts w:ascii="Times New Roman" w:hAnsi="Times New Roman" w:cs="Times New Roman"/>
                <w:lang w:val="pl-PL"/>
              </w:rPr>
              <w:t>u</w:t>
            </w:r>
            <w:r w:rsidRPr="0036117E">
              <w:rPr>
                <w:rFonts w:ascii="Times New Roman" w:hAnsi="Times New Roman" w:cs="Times New Roman"/>
                <w:lang w:val="pl-PL"/>
              </w:rPr>
              <w:t xml:space="preserve"> ECTS. </w:t>
            </w:r>
          </w:p>
          <w:p w14:paraId="0C164922" w14:textId="77777777" w:rsidR="001C1D70" w:rsidRPr="0036117E" w:rsidRDefault="001C1D70" w:rsidP="009A3D2F">
            <w:pPr>
              <w:spacing w:after="7" w:line="276" w:lineRule="auto"/>
              <w:ind w:left="1" w:right="100"/>
              <w:jc w:val="both"/>
              <w:rPr>
                <w:rFonts w:ascii="Times New Roman" w:hAnsi="Times New Roman" w:cs="Times New Roman"/>
                <w:lang w:val="pl-PL"/>
              </w:rPr>
            </w:pPr>
          </w:p>
          <w:p w14:paraId="4E004D88" w14:textId="77777777" w:rsidR="001C1D70" w:rsidRPr="0036117E" w:rsidRDefault="001C1D70" w:rsidP="009A3D2F">
            <w:pPr>
              <w:spacing w:after="7" w:line="276" w:lineRule="auto"/>
              <w:ind w:left="1" w:right="100"/>
              <w:jc w:val="both"/>
              <w:rPr>
                <w:rFonts w:ascii="Times New Roman" w:hAnsi="Times New Roman" w:cs="Times New Roman"/>
              </w:rPr>
            </w:pPr>
            <w:r w:rsidRPr="0036117E">
              <w:rPr>
                <w:rFonts w:ascii="Times New Roman" w:hAnsi="Times New Roman" w:cs="Times New Roman"/>
              </w:rPr>
              <w:t>2.</w:t>
            </w:r>
            <w:r w:rsidRPr="0036117E">
              <w:rPr>
                <w:rFonts w:ascii="Times New Roman" w:hAnsi="Times New Roman" w:cs="Times New Roman"/>
              </w:rPr>
              <w:tab/>
              <w:t>Bilans nakładu pracy studenta:</w:t>
            </w:r>
          </w:p>
          <w:p w14:paraId="7CAB2C60" w14:textId="77777777" w:rsidR="001C1D70" w:rsidRPr="0036117E" w:rsidRDefault="001C1D70" w:rsidP="00847E4A">
            <w:pPr>
              <w:pStyle w:val="Akapitzlist"/>
              <w:numPr>
                <w:ilvl w:val="0"/>
                <w:numId w:val="61"/>
              </w:numPr>
              <w:suppressAutoHyphens w:val="0"/>
              <w:spacing w:after="0" w:line="240" w:lineRule="auto"/>
              <w:contextualSpacing/>
              <w:jc w:val="both"/>
              <w:rPr>
                <w:rFonts w:ascii="Times New Roman" w:hAnsi="Times New Roman" w:cs="Times New Roman"/>
                <w:i/>
              </w:rPr>
            </w:pPr>
            <w:r w:rsidRPr="0036117E">
              <w:rPr>
                <w:rFonts w:ascii="Times New Roman" w:hAnsi="Times New Roman" w:cs="Times New Roman"/>
              </w:rPr>
              <w:t>udział studenta w wykładach</w:t>
            </w:r>
            <w:r w:rsidR="00953195" w:rsidRPr="0036117E">
              <w:rPr>
                <w:rFonts w:ascii="Times New Roman" w:hAnsi="Times New Roman" w:cs="Times New Roman"/>
              </w:rPr>
              <w:t>:</w:t>
            </w:r>
            <w:r w:rsidRPr="0036117E">
              <w:rPr>
                <w:rFonts w:ascii="Times New Roman" w:hAnsi="Times New Roman" w:cs="Times New Roman"/>
              </w:rPr>
              <w:t xml:space="preserve"> 30 godzin, </w:t>
            </w:r>
          </w:p>
          <w:p w14:paraId="4DD25423" w14:textId="77777777" w:rsidR="001C1D70" w:rsidRPr="0036117E" w:rsidRDefault="001C1D70" w:rsidP="00847E4A">
            <w:pPr>
              <w:pStyle w:val="Akapitzlist"/>
              <w:numPr>
                <w:ilvl w:val="0"/>
                <w:numId w:val="61"/>
              </w:numPr>
              <w:suppressAutoHyphens w:val="0"/>
              <w:spacing w:after="0" w:line="240" w:lineRule="auto"/>
              <w:contextualSpacing/>
              <w:jc w:val="both"/>
              <w:rPr>
                <w:rFonts w:ascii="Times New Roman" w:hAnsi="Times New Roman" w:cs="Times New Roman"/>
                <w:i/>
              </w:rPr>
            </w:pPr>
            <w:r w:rsidRPr="0036117E">
              <w:rPr>
                <w:rFonts w:ascii="Times New Roman" w:hAnsi="Times New Roman" w:cs="Times New Roman"/>
              </w:rPr>
              <w:t>udział studenta w laboratoriach</w:t>
            </w:r>
            <w:r w:rsidR="00953195" w:rsidRPr="0036117E">
              <w:rPr>
                <w:rFonts w:ascii="Times New Roman" w:hAnsi="Times New Roman" w:cs="Times New Roman"/>
              </w:rPr>
              <w:t>:</w:t>
            </w:r>
            <w:r w:rsidRPr="0036117E">
              <w:rPr>
                <w:rFonts w:ascii="Times New Roman" w:hAnsi="Times New Roman" w:cs="Times New Roman"/>
              </w:rPr>
              <w:t xml:space="preserve"> 45 godzin, </w:t>
            </w:r>
          </w:p>
          <w:p w14:paraId="18F2A6E6" w14:textId="77777777" w:rsidR="001C1D70" w:rsidRPr="0036117E" w:rsidRDefault="001C1D70" w:rsidP="00847E4A">
            <w:pPr>
              <w:pStyle w:val="Akapitzlist"/>
              <w:numPr>
                <w:ilvl w:val="0"/>
                <w:numId w:val="61"/>
              </w:numPr>
              <w:suppressAutoHyphens w:val="0"/>
              <w:spacing w:after="0" w:line="240" w:lineRule="auto"/>
              <w:contextualSpacing/>
              <w:jc w:val="both"/>
              <w:rPr>
                <w:rFonts w:ascii="Times New Roman" w:hAnsi="Times New Roman" w:cs="Times New Roman"/>
                <w:i/>
              </w:rPr>
            </w:pPr>
            <w:r w:rsidRPr="0036117E">
              <w:rPr>
                <w:rFonts w:ascii="Times New Roman" w:hAnsi="Times New Roman" w:cs="Times New Roman"/>
              </w:rPr>
              <w:t>udział studenta w ćwiczeniach</w:t>
            </w:r>
            <w:r w:rsidR="00953195" w:rsidRPr="0036117E">
              <w:rPr>
                <w:rFonts w:ascii="Times New Roman" w:hAnsi="Times New Roman" w:cs="Times New Roman"/>
              </w:rPr>
              <w:t>:</w:t>
            </w:r>
            <w:r w:rsidRPr="0036117E">
              <w:rPr>
                <w:rFonts w:ascii="Times New Roman" w:hAnsi="Times New Roman" w:cs="Times New Roman"/>
              </w:rPr>
              <w:t xml:space="preserve"> 15 godzin,</w:t>
            </w:r>
          </w:p>
          <w:p w14:paraId="2FF9736A" w14:textId="77777777" w:rsidR="001C1D70" w:rsidRPr="0036117E" w:rsidRDefault="001C1D70" w:rsidP="00847E4A">
            <w:pPr>
              <w:pStyle w:val="Akapitzlist"/>
              <w:numPr>
                <w:ilvl w:val="0"/>
                <w:numId w:val="61"/>
              </w:numPr>
              <w:suppressAutoHyphens w:val="0"/>
              <w:spacing w:after="0" w:line="240" w:lineRule="auto"/>
              <w:contextualSpacing/>
              <w:jc w:val="both"/>
              <w:rPr>
                <w:rFonts w:ascii="Times New Roman" w:hAnsi="Times New Roman" w:cs="Times New Roman"/>
                <w:i/>
              </w:rPr>
            </w:pPr>
            <w:r w:rsidRPr="0036117E">
              <w:rPr>
                <w:rFonts w:ascii="Times New Roman" w:hAnsi="Times New Roman" w:cs="Times New Roman"/>
              </w:rPr>
              <w:t>udział studenta w zajęciach terenowych</w:t>
            </w:r>
            <w:r w:rsidR="00953195" w:rsidRPr="0036117E">
              <w:rPr>
                <w:rFonts w:ascii="Times New Roman" w:hAnsi="Times New Roman" w:cs="Times New Roman"/>
              </w:rPr>
              <w:t>:</w:t>
            </w:r>
            <w:r w:rsidRPr="0036117E">
              <w:rPr>
                <w:rFonts w:ascii="Times New Roman" w:hAnsi="Times New Roman" w:cs="Times New Roman"/>
              </w:rPr>
              <w:t xml:space="preserve"> 10 godzin,</w:t>
            </w:r>
          </w:p>
          <w:p w14:paraId="0FCD6348" w14:textId="77777777" w:rsidR="001C1D70" w:rsidRPr="0036117E" w:rsidRDefault="001C1D70" w:rsidP="00847E4A">
            <w:pPr>
              <w:pStyle w:val="Akapitzlist"/>
              <w:numPr>
                <w:ilvl w:val="0"/>
                <w:numId w:val="61"/>
              </w:numPr>
              <w:suppressAutoHyphens w:val="0"/>
              <w:spacing w:after="0" w:line="240" w:lineRule="auto"/>
              <w:contextualSpacing/>
              <w:rPr>
                <w:rFonts w:ascii="Times New Roman" w:hAnsi="Times New Roman" w:cs="Times New Roman"/>
                <w:i/>
              </w:rPr>
            </w:pPr>
            <w:r w:rsidRPr="0036117E">
              <w:rPr>
                <w:rFonts w:ascii="Times New Roman" w:hAnsi="Times New Roman" w:cs="Times New Roman"/>
              </w:rPr>
              <w:t>sporządzenie zielnika</w:t>
            </w:r>
            <w:r w:rsidR="00953195" w:rsidRPr="0036117E">
              <w:rPr>
                <w:rFonts w:ascii="Times New Roman" w:hAnsi="Times New Roman" w:cs="Times New Roman"/>
              </w:rPr>
              <w:t>:</w:t>
            </w:r>
            <w:r w:rsidRPr="0036117E">
              <w:rPr>
                <w:rFonts w:ascii="Times New Roman" w:hAnsi="Times New Roman" w:cs="Times New Roman"/>
              </w:rPr>
              <w:t xml:space="preserve"> 1</w:t>
            </w:r>
            <w:r w:rsidR="00953195" w:rsidRPr="0036117E">
              <w:rPr>
                <w:rFonts w:ascii="Times New Roman" w:hAnsi="Times New Roman" w:cs="Times New Roman"/>
              </w:rPr>
              <w:t>8</w:t>
            </w:r>
            <w:r w:rsidRPr="0036117E">
              <w:rPr>
                <w:rFonts w:ascii="Times New Roman" w:hAnsi="Times New Roman" w:cs="Times New Roman"/>
              </w:rPr>
              <w:t xml:space="preserve"> godzin, </w:t>
            </w:r>
          </w:p>
          <w:p w14:paraId="5566765B" w14:textId="77777777" w:rsidR="001C1D70" w:rsidRPr="0036117E" w:rsidRDefault="001C1D70" w:rsidP="00847E4A">
            <w:pPr>
              <w:pStyle w:val="Akapitzlist"/>
              <w:numPr>
                <w:ilvl w:val="0"/>
                <w:numId w:val="61"/>
              </w:numPr>
              <w:suppressAutoHyphens w:val="0"/>
              <w:spacing w:after="0" w:line="240" w:lineRule="auto"/>
              <w:contextualSpacing/>
              <w:rPr>
                <w:rFonts w:ascii="Times New Roman" w:hAnsi="Times New Roman" w:cs="Times New Roman"/>
                <w:i/>
              </w:rPr>
            </w:pPr>
            <w:r w:rsidRPr="0036117E">
              <w:rPr>
                <w:rFonts w:ascii="Times New Roman" w:hAnsi="Times New Roman" w:cs="Times New Roman"/>
              </w:rPr>
              <w:t>przygotowanie się do bieżących zajęć, powtórzenie materiału, uzupełnienie notatek</w:t>
            </w:r>
            <w:r w:rsidR="00953195" w:rsidRPr="0036117E">
              <w:rPr>
                <w:rFonts w:ascii="Times New Roman" w:hAnsi="Times New Roman" w:cs="Times New Roman"/>
              </w:rPr>
              <w:t>:</w:t>
            </w:r>
            <w:r w:rsidRPr="0036117E">
              <w:rPr>
                <w:rFonts w:ascii="Times New Roman" w:hAnsi="Times New Roman" w:cs="Times New Roman"/>
              </w:rPr>
              <w:t xml:space="preserve"> </w:t>
            </w:r>
            <w:r w:rsidR="00953195" w:rsidRPr="0036117E">
              <w:rPr>
                <w:rFonts w:ascii="Times New Roman" w:hAnsi="Times New Roman" w:cs="Times New Roman"/>
              </w:rPr>
              <w:t>40</w:t>
            </w:r>
            <w:r w:rsidRPr="0036117E">
              <w:rPr>
                <w:rFonts w:ascii="Times New Roman" w:hAnsi="Times New Roman" w:cs="Times New Roman"/>
              </w:rPr>
              <w:t xml:space="preserve"> godzin, </w:t>
            </w:r>
          </w:p>
          <w:p w14:paraId="56D7598C" w14:textId="77777777" w:rsidR="001C1D70" w:rsidRPr="0036117E" w:rsidRDefault="001C1D70" w:rsidP="00847E4A">
            <w:pPr>
              <w:pStyle w:val="Akapitzlist"/>
              <w:numPr>
                <w:ilvl w:val="0"/>
                <w:numId w:val="61"/>
              </w:numPr>
              <w:suppressAutoHyphens w:val="0"/>
              <w:spacing w:after="0" w:line="240" w:lineRule="auto"/>
              <w:contextualSpacing/>
              <w:rPr>
                <w:rFonts w:ascii="Times New Roman" w:hAnsi="Times New Roman" w:cs="Times New Roman"/>
                <w:i/>
              </w:rPr>
            </w:pPr>
            <w:r w:rsidRPr="0036117E">
              <w:rPr>
                <w:rFonts w:ascii="Times New Roman" w:hAnsi="Times New Roman" w:cs="Times New Roman"/>
              </w:rPr>
              <w:t>przygotowanie się do kolokwiów</w:t>
            </w:r>
            <w:r w:rsidR="00953195" w:rsidRPr="0036117E">
              <w:rPr>
                <w:rFonts w:ascii="Times New Roman" w:hAnsi="Times New Roman" w:cs="Times New Roman"/>
              </w:rPr>
              <w:t>:</w:t>
            </w:r>
            <w:r w:rsidRPr="0036117E">
              <w:rPr>
                <w:rFonts w:ascii="Times New Roman" w:hAnsi="Times New Roman" w:cs="Times New Roman"/>
              </w:rPr>
              <w:t xml:space="preserve"> 35 godzin,</w:t>
            </w:r>
          </w:p>
          <w:p w14:paraId="1E933D8F" w14:textId="77777777" w:rsidR="001C1D70" w:rsidRPr="0036117E" w:rsidRDefault="001C1D70" w:rsidP="00847E4A">
            <w:pPr>
              <w:pStyle w:val="Akapitzlist"/>
              <w:numPr>
                <w:ilvl w:val="0"/>
                <w:numId w:val="61"/>
              </w:numPr>
              <w:suppressAutoHyphens w:val="0"/>
              <w:spacing w:after="0" w:line="240" w:lineRule="auto"/>
              <w:contextualSpacing/>
              <w:rPr>
                <w:rFonts w:ascii="Times New Roman" w:hAnsi="Times New Roman" w:cs="Times New Roman"/>
                <w:i/>
              </w:rPr>
            </w:pPr>
            <w:r w:rsidRPr="0036117E">
              <w:rPr>
                <w:rFonts w:ascii="Times New Roman" w:hAnsi="Times New Roman" w:cs="Times New Roman"/>
              </w:rPr>
              <w:t>przygotowanie się do egzaminu</w:t>
            </w:r>
            <w:r w:rsidR="00953195" w:rsidRPr="0036117E">
              <w:rPr>
                <w:rFonts w:ascii="Times New Roman" w:hAnsi="Times New Roman" w:cs="Times New Roman"/>
              </w:rPr>
              <w:t>:</w:t>
            </w:r>
            <w:r w:rsidRPr="0036117E">
              <w:rPr>
                <w:rFonts w:ascii="Times New Roman" w:hAnsi="Times New Roman" w:cs="Times New Roman"/>
              </w:rPr>
              <w:t xml:space="preserve"> </w:t>
            </w:r>
            <w:r w:rsidRPr="0036117E">
              <w:rPr>
                <w:rFonts w:ascii="Times New Roman" w:hAnsi="Times New Roman" w:cs="Times New Roman"/>
                <w:bCs/>
              </w:rPr>
              <w:t xml:space="preserve"> </w:t>
            </w:r>
            <w:r w:rsidR="00953195" w:rsidRPr="0036117E">
              <w:rPr>
                <w:rFonts w:ascii="Times New Roman" w:hAnsi="Times New Roman" w:cs="Times New Roman"/>
                <w:bCs/>
              </w:rPr>
              <w:t>40</w:t>
            </w:r>
            <w:r w:rsidRPr="0036117E">
              <w:rPr>
                <w:rFonts w:ascii="Times New Roman" w:hAnsi="Times New Roman" w:cs="Times New Roman"/>
              </w:rPr>
              <w:t xml:space="preserve"> godzin,</w:t>
            </w:r>
          </w:p>
          <w:p w14:paraId="11AD476E" w14:textId="77777777" w:rsidR="001C1D70" w:rsidRPr="0036117E" w:rsidRDefault="001C1D70" w:rsidP="00847E4A">
            <w:pPr>
              <w:pStyle w:val="Akapitzlist"/>
              <w:numPr>
                <w:ilvl w:val="0"/>
                <w:numId w:val="61"/>
              </w:numPr>
              <w:suppressAutoHyphens w:val="0"/>
              <w:spacing w:after="7"/>
              <w:ind w:right="100"/>
              <w:contextualSpacing/>
              <w:jc w:val="both"/>
              <w:rPr>
                <w:rFonts w:ascii="Times New Roman" w:hAnsi="Times New Roman" w:cs="Times New Roman"/>
                <w:i/>
              </w:rPr>
            </w:pPr>
            <w:r w:rsidRPr="0036117E">
              <w:rPr>
                <w:rFonts w:ascii="Times New Roman" w:hAnsi="Times New Roman" w:cs="Times New Roman"/>
              </w:rPr>
              <w:t>czytanie wskazanej literatury: 1</w:t>
            </w:r>
            <w:r w:rsidR="00953195" w:rsidRPr="0036117E">
              <w:rPr>
                <w:rFonts w:ascii="Times New Roman" w:hAnsi="Times New Roman" w:cs="Times New Roman"/>
              </w:rPr>
              <w:t>5</w:t>
            </w:r>
            <w:r w:rsidRPr="0036117E">
              <w:rPr>
                <w:rFonts w:ascii="Times New Roman" w:hAnsi="Times New Roman" w:cs="Times New Roman"/>
              </w:rPr>
              <w:t xml:space="preserve"> godzin, </w:t>
            </w:r>
          </w:p>
          <w:p w14:paraId="3F9A0E71" w14:textId="77777777" w:rsidR="001C1D70" w:rsidRPr="0036117E" w:rsidRDefault="001C1D70" w:rsidP="00847E4A">
            <w:pPr>
              <w:pStyle w:val="Akapitzlist"/>
              <w:numPr>
                <w:ilvl w:val="0"/>
                <w:numId w:val="61"/>
              </w:numPr>
              <w:suppressAutoHyphens w:val="0"/>
              <w:spacing w:after="0" w:line="240" w:lineRule="auto"/>
              <w:contextualSpacing/>
              <w:jc w:val="both"/>
              <w:rPr>
                <w:rFonts w:ascii="Times New Roman" w:hAnsi="Times New Roman" w:cs="Times New Roman"/>
                <w:i/>
              </w:rPr>
            </w:pPr>
            <w:r w:rsidRPr="0036117E">
              <w:rPr>
                <w:rFonts w:ascii="Times New Roman" w:hAnsi="Times New Roman" w:cs="Times New Roman"/>
              </w:rPr>
              <w:t>konsultacje z osobami prowadzącymi zajęcia</w:t>
            </w:r>
            <w:r w:rsidR="00953195" w:rsidRPr="0036117E">
              <w:rPr>
                <w:rFonts w:ascii="Times New Roman" w:hAnsi="Times New Roman" w:cs="Times New Roman"/>
              </w:rPr>
              <w:t>: 2</w:t>
            </w:r>
            <w:r w:rsidRPr="0036117E">
              <w:rPr>
                <w:rFonts w:ascii="Times New Roman" w:hAnsi="Times New Roman" w:cs="Times New Roman"/>
              </w:rPr>
              <w:t xml:space="preserve"> godzin</w:t>
            </w:r>
            <w:r w:rsidR="00953195" w:rsidRPr="0036117E">
              <w:rPr>
                <w:rFonts w:ascii="Times New Roman" w:hAnsi="Times New Roman" w:cs="Times New Roman"/>
              </w:rPr>
              <w:t>y</w:t>
            </w:r>
            <w:r w:rsidRPr="0036117E">
              <w:rPr>
                <w:rFonts w:ascii="Times New Roman" w:hAnsi="Times New Roman" w:cs="Times New Roman"/>
              </w:rPr>
              <w:t>.</w:t>
            </w:r>
          </w:p>
          <w:p w14:paraId="1428E9D5" w14:textId="77777777" w:rsidR="00953195" w:rsidRPr="0036117E" w:rsidRDefault="00953195" w:rsidP="009A3D2F">
            <w:pPr>
              <w:spacing w:after="7" w:line="276" w:lineRule="auto"/>
              <w:ind w:left="1" w:right="100"/>
              <w:jc w:val="both"/>
              <w:rPr>
                <w:rFonts w:ascii="Times New Roman" w:hAnsi="Times New Roman" w:cs="Times New Roman"/>
                <w:lang w:val="pl-PL"/>
              </w:rPr>
            </w:pPr>
          </w:p>
          <w:p w14:paraId="009F4F9F" w14:textId="77777777" w:rsidR="001C1D70" w:rsidRPr="0036117E" w:rsidRDefault="001C1D70" w:rsidP="009A3D2F">
            <w:pPr>
              <w:spacing w:after="7" w:line="276" w:lineRule="auto"/>
              <w:ind w:left="1" w:right="100"/>
              <w:jc w:val="both"/>
              <w:rPr>
                <w:rFonts w:ascii="Times New Roman" w:hAnsi="Times New Roman" w:cs="Times New Roman"/>
                <w:lang w:val="pl-PL"/>
              </w:rPr>
            </w:pPr>
            <w:r w:rsidRPr="0036117E">
              <w:rPr>
                <w:rFonts w:ascii="Times New Roman" w:hAnsi="Times New Roman" w:cs="Times New Roman"/>
                <w:lang w:val="pl-PL"/>
              </w:rPr>
              <w:t>Łączny nakład pracy studenta wynosi 25</w:t>
            </w:r>
            <w:r w:rsidR="00953195" w:rsidRPr="0036117E">
              <w:rPr>
                <w:rFonts w:ascii="Times New Roman" w:hAnsi="Times New Roman" w:cs="Times New Roman"/>
                <w:lang w:val="pl-PL"/>
              </w:rPr>
              <w:t>0</w:t>
            </w:r>
            <w:r w:rsidRPr="0036117E">
              <w:rPr>
                <w:rFonts w:ascii="Times New Roman" w:hAnsi="Times New Roman" w:cs="Times New Roman"/>
                <w:lang w:val="pl-PL"/>
              </w:rPr>
              <w:t xml:space="preserve"> godzin, co odpowiada 10 punktom ECTS. </w:t>
            </w:r>
          </w:p>
          <w:p w14:paraId="7ABE45EC" w14:textId="77777777" w:rsidR="001C1D70" w:rsidRPr="0036117E" w:rsidRDefault="001C1D70" w:rsidP="009A3D2F">
            <w:pPr>
              <w:spacing w:after="7" w:line="276" w:lineRule="auto"/>
              <w:ind w:left="1" w:right="100"/>
              <w:jc w:val="both"/>
              <w:rPr>
                <w:rFonts w:ascii="Times New Roman" w:hAnsi="Times New Roman" w:cs="Times New Roman"/>
                <w:i/>
                <w:lang w:val="pl-PL"/>
              </w:rPr>
            </w:pPr>
          </w:p>
          <w:p w14:paraId="708D73A8" w14:textId="77777777" w:rsidR="001C1D70" w:rsidRPr="0036117E" w:rsidRDefault="001C1D70" w:rsidP="009A3D2F">
            <w:pPr>
              <w:spacing w:after="7" w:line="276" w:lineRule="auto"/>
              <w:ind w:left="1" w:right="100"/>
              <w:jc w:val="both"/>
              <w:rPr>
                <w:rFonts w:ascii="Times New Roman" w:hAnsi="Times New Roman" w:cs="Times New Roman"/>
                <w:i/>
                <w:lang w:val="pl-PL"/>
              </w:rPr>
            </w:pPr>
            <w:r w:rsidRPr="0036117E">
              <w:rPr>
                <w:rFonts w:ascii="Times New Roman" w:hAnsi="Times New Roman" w:cs="Times New Roman"/>
                <w:lang w:val="pl-PL"/>
              </w:rPr>
              <w:t>3.</w:t>
            </w:r>
            <w:r w:rsidRPr="0036117E">
              <w:rPr>
                <w:rFonts w:ascii="Times New Roman" w:hAnsi="Times New Roman" w:cs="Times New Roman"/>
                <w:lang w:val="pl-PL"/>
              </w:rPr>
              <w:tab/>
              <w:t>Nakład pracy związany z prowadzonymi badaniami naukowymi:</w:t>
            </w:r>
          </w:p>
          <w:p w14:paraId="7D9AE23F" w14:textId="77777777" w:rsidR="001C1D70" w:rsidRPr="0036117E" w:rsidRDefault="001C1D70" w:rsidP="00847E4A">
            <w:pPr>
              <w:pStyle w:val="Akapitzlist"/>
              <w:numPr>
                <w:ilvl w:val="0"/>
                <w:numId w:val="61"/>
              </w:numPr>
              <w:suppressAutoHyphens w:val="0"/>
              <w:spacing w:after="7"/>
              <w:ind w:right="100"/>
              <w:contextualSpacing/>
              <w:rPr>
                <w:rFonts w:ascii="Times New Roman" w:hAnsi="Times New Roman" w:cs="Times New Roman"/>
                <w:i/>
              </w:rPr>
            </w:pPr>
            <w:r w:rsidRPr="0036117E">
              <w:rPr>
                <w:rFonts w:ascii="Times New Roman" w:hAnsi="Times New Roman" w:cs="Times New Roman"/>
              </w:rPr>
              <w:t>czytanie wskazanego piśmiennictwa naukowego</w:t>
            </w:r>
            <w:r w:rsidR="009A3D2F" w:rsidRPr="0036117E">
              <w:rPr>
                <w:rFonts w:ascii="Times New Roman" w:hAnsi="Times New Roman" w:cs="Times New Roman"/>
              </w:rPr>
              <w:t>:</w:t>
            </w:r>
            <w:r w:rsidRPr="0036117E">
              <w:rPr>
                <w:rFonts w:ascii="Times New Roman" w:hAnsi="Times New Roman" w:cs="Times New Roman"/>
              </w:rPr>
              <w:t xml:space="preserve"> 10 godzin,</w:t>
            </w:r>
          </w:p>
          <w:p w14:paraId="39E69295" w14:textId="77777777" w:rsidR="001C1D70" w:rsidRPr="0036117E" w:rsidRDefault="001C1D70" w:rsidP="00847E4A">
            <w:pPr>
              <w:pStyle w:val="Akapitzlist"/>
              <w:numPr>
                <w:ilvl w:val="0"/>
                <w:numId w:val="61"/>
              </w:numPr>
              <w:suppressAutoHyphens w:val="0"/>
              <w:spacing w:after="7"/>
              <w:ind w:right="100"/>
              <w:contextualSpacing/>
              <w:rPr>
                <w:rFonts w:ascii="Times New Roman" w:hAnsi="Times New Roman" w:cs="Times New Roman"/>
                <w:i/>
              </w:rPr>
            </w:pPr>
            <w:r w:rsidRPr="0036117E">
              <w:rPr>
                <w:rFonts w:ascii="Times New Roman" w:hAnsi="Times New Roman" w:cs="Times New Roman"/>
              </w:rPr>
              <w:t>udział w wykładach (z uwzględnieniem metodologii badań naukowych, wyników badań, opracowań)</w:t>
            </w:r>
            <w:r w:rsidR="009A3D2F" w:rsidRPr="0036117E">
              <w:rPr>
                <w:rFonts w:ascii="Times New Roman" w:hAnsi="Times New Roman" w:cs="Times New Roman"/>
              </w:rPr>
              <w:t>:</w:t>
            </w:r>
            <w:r w:rsidRPr="0036117E">
              <w:rPr>
                <w:rFonts w:ascii="Times New Roman" w:hAnsi="Times New Roman" w:cs="Times New Roman"/>
              </w:rPr>
              <w:t xml:space="preserve"> 30 godzin,</w:t>
            </w:r>
          </w:p>
          <w:p w14:paraId="5D92362B" w14:textId="77777777" w:rsidR="001C1D70" w:rsidRPr="0036117E" w:rsidRDefault="001C1D70" w:rsidP="00847E4A">
            <w:pPr>
              <w:pStyle w:val="Akapitzlist"/>
              <w:numPr>
                <w:ilvl w:val="0"/>
                <w:numId w:val="61"/>
              </w:numPr>
              <w:suppressAutoHyphens w:val="0"/>
              <w:spacing w:after="7"/>
              <w:ind w:right="100"/>
              <w:contextualSpacing/>
              <w:rPr>
                <w:rFonts w:ascii="Times New Roman" w:hAnsi="Times New Roman" w:cs="Times New Roman"/>
                <w:i/>
              </w:rPr>
            </w:pPr>
            <w:r w:rsidRPr="0036117E">
              <w:rPr>
                <w:rFonts w:ascii="Times New Roman" w:hAnsi="Times New Roman" w:cs="Times New Roman"/>
              </w:rPr>
              <w:t>konsultacje badawczo-naukowe</w:t>
            </w:r>
            <w:r w:rsidR="009A3D2F" w:rsidRPr="0036117E">
              <w:rPr>
                <w:rFonts w:ascii="Times New Roman" w:hAnsi="Times New Roman" w:cs="Times New Roman"/>
              </w:rPr>
              <w:t>:</w:t>
            </w:r>
            <w:r w:rsidRPr="0036117E">
              <w:rPr>
                <w:rFonts w:ascii="Times New Roman" w:hAnsi="Times New Roman" w:cs="Times New Roman"/>
              </w:rPr>
              <w:t xml:space="preserve"> 5 godzin</w:t>
            </w:r>
          </w:p>
          <w:p w14:paraId="4D34F9DE" w14:textId="77777777" w:rsidR="001C1D70" w:rsidRPr="0036117E" w:rsidRDefault="001C1D70" w:rsidP="00847E4A">
            <w:pPr>
              <w:pStyle w:val="Akapitzlist"/>
              <w:numPr>
                <w:ilvl w:val="0"/>
                <w:numId w:val="61"/>
              </w:numPr>
              <w:suppressAutoHyphens w:val="0"/>
              <w:spacing w:after="7"/>
              <w:ind w:right="100"/>
              <w:contextualSpacing/>
              <w:rPr>
                <w:rFonts w:ascii="Times New Roman" w:hAnsi="Times New Roman" w:cs="Times New Roman"/>
                <w:i/>
              </w:rPr>
            </w:pPr>
            <w:r w:rsidRPr="0036117E">
              <w:rPr>
                <w:rFonts w:ascii="Times New Roman" w:hAnsi="Times New Roman" w:cs="Times New Roman"/>
              </w:rPr>
              <w:t>udział w zajęciach objętych aktywnością naukową (z uwzględnieniem metodologii badań naukowych, wyników badań, opracowań)</w:t>
            </w:r>
            <w:r w:rsidR="009A3D2F" w:rsidRPr="0036117E">
              <w:rPr>
                <w:rFonts w:ascii="Times New Roman" w:hAnsi="Times New Roman" w:cs="Times New Roman"/>
              </w:rPr>
              <w:t>:</w:t>
            </w:r>
            <w:r w:rsidRPr="0036117E">
              <w:rPr>
                <w:rFonts w:ascii="Times New Roman" w:hAnsi="Times New Roman" w:cs="Times New Roman"/>
              </w:rPr>
              <w:t xml:space="preserve"> 50 godzin,</w:t>
            </w:r>
          </w:p>
          <w:p w14:paraId="0462A938" w14:textId="77777777" w:rsidR="001C1D70" w:rsidRPr="0036117E" w:rsidRDefault="001C1D70" w:rsidP="00847E4A">
            <w:pPr>
              <w:pStyle w:val="Akapitzlist"/>
              <w:numPr>
                <w:ilvl w:val="0"/>
                <w:numId w:val="61"/>
              </w:numPr>
              <w:suppressAutoHyphens w:val="0"/>
              <w:spacing w:after="7"/>
              <w:ind w:right="100"/>
              <w:contextualSpacing/>
              <w:rPr>
                <w:rFonts w:ascii="Times New Roman" w:hAnsi="Times New Roman" w:cs="Times New Roman"/>
                <w:i/>
              </w:rPr>
            </w:pPr>
            <w:r w:rsidRPr="0036117E">
              <w:rPr>
                <w:rFonts w:ascii="Times New Roman" w:hAnsi="Times New Roman" w:cs="Times New Roman"/>
              </w:rPr>
              <w:t>przygotowanie do zajęć objętych aktywnością naukową</w:t>
            </w:r>
            <w:r w:rsidR="009A3D2F" w:rsidRPr="0036117E">
              <w:rPr>
                <w:rFonts w:ascii="Times New Roman" w:hAnsi="Times New Roman" w:cs="Times New Roman"/>
              </w:rPr>
              <w:t>:</w:t>
            </w:r>
            <w:r w:rsidRPr="0036117E">
              <w:rPr>
                <w:rFonts w:ascii="Times New Roman" w:hAnsi="Times New Roman" w:cs="Times New Roman"/>
              </w:rPr>
              <w:t xml:space="preserve"> 5 godzin,</w:t>
            </w:r>
          </w:p>
          <w:p w14:paraId="58028E94" w14:textId="77777777" w:rsidR="001C1D70" w:rsidRPr="0036117E" w:rsidRDefault="001C1D70" w:rsidP="00847E4A">
            <w:pPr>
              <w:pStyle w:val="Akapitzlist"/>
              <w:numPr>
                <w:ilvl w:val="0"/>
                <w:numId w:val="61"/>
              </w:numPr>
              <w:suppressAutoHyphens w:val="0"/>
              <w:spacing w:after="7"/>
              <w:ind w:right="100"/>
              <w:contextualSpacing/>
              <w:rPr>
                <w:rFonts w:ascii="Times New Roman" w:hAnsi="Times New Roman" w:cs="Times New Roman"/>
                <w:i/>
              </w:rPr>
            </w:pPr>
            <w:r w:rsidRPr="0036117E">
              <w:rPr>
                <w:rFonts w:ascii="Times New Roman" w:hAnsi="Times New Roman" w:cs="Times New Roman"/>
              </w:rPr>
              <w:t>sporządzanie zielnika z wykorzystaniem opracowań naukowych</w:t>
            </w:r>
            <w:r w:rsidR="009A3D2F" w:rsidRPr="0036117E">
              <w:rPr>
                <w:rFonts w:ascii="Times New Roman" w:hAnsi="Times New Roman" w:cs="Times New Roman"/>
              </w:rPr>
              <w:t>:</w:t>
            </w:r>
            <w:r w:rsidRPr="0036117E">
              <w:rPr>
                <w:rFonts w:ascii="Times New Roman" w:hAnsi="Times New Roman" w:cs="Times New Roman"/>
              </w:rPr>
              <w:t xml:space="preserve"> 5 godzin,    </w:t>
            </w:r>
          </w:p>
          <w:p w14:paraId="7524974F" w14:textId="77777777" w:rsidR="001C1D70" w:rsidRPr="0036117E" w:rsidRDefault="001C1D70" w:rsidP="00847E4A">
            <w:pPr>
              <w:pStyle w:val="Akapitzlist"/>
              <w:numPr>
                <w:ilvl w:val="0"/>
                <w:numId w:val="61"/>
              </w:numPr>
              <w:suppressAutoHyphens w:val="0"/>
              <w:spacing w:after="7"/>
              <w:ind w:right="100"/>
              <w:contextualSpacing/>
              <w:rPr>
                <w:rFonts w:ascii="Times New Roman" w:hAnsi="Times New Roman" w:cs="Times New Roman"/>
                <w:i/>
              </w:rPr>
            </w:pPr>
            <w:r w:rsidRPr="0036117E">
              <w:rPr>
                <w:rFonts w:ascii="Times New Roman" w:hAnsi="Times New Roman" w:cs="Times New Roman"/>
              </w:rPr>
              <w:t>przygotowanie do zaliczenia w zakresie aspektów badawczo-naukowych dla realizowanego przedmiotu</w:t>
            </w:r>
            <w:r w:rsidR="009A3D2F" w:rsidRPr="0036117E">
              <w:rPr>
                <w:rFonts w:ascii="Times New Roman" w:hAnsi="Times New Roman" w:cs="Times New Roman"/>
              </w:rPr>
              <w:t>:</w:t>
            </w:r>
            <w:r w:rsidRPr="0036117E">
              <w:rPr>
                <w:rFonts w:ascii="Times New Roman" w:hAnsi="Times New Roman" w:cs="Times New Roman"/>
              </w:rPr>
              <w:t xml:space="preserve"> 40 godzin.</w:t>
            </w:r>
          </w:p>
          <w:p w14:paraId="17CD9FD9" w14:textId="77777777" w:rsidR="009A3D2F" w:rsidRPr="0036117E" w:rsidRDefault="009A3D2F" w:rsidP="009A3D2F">
            <w:pPr>
              <w:pStyle w:val="Akapitzlist"/>
              <w:suppressAutoHyphens w:val="0"/>
              <w:spacing w:after="7"/>
              <w:ind w:left="1038" w:right="100"/>
              <w:contextualSpacing/>
              <w:rPr>
                <w:rFonts w:ascii="Times New Roman" w:hAnsi="Times New Roman" w:cs="Times New Roman"/>
                <w:i/>
              </w:rPr>
            </w:pPr>
          </w:p>
          <w:p w14:paraId="4679FBE8" w14:textId="77777777" w:rsidR="001C1D70" w:rsidRPr="0036117E" w:rsidRDefault="001C1D70" w:rsidP="009A3D2F">
            <w:pPr>
              <w:spacing w:after="7" w:line="276" w:lineRule="auto"/>
              <w:ind w:left="-52" w:right="100"/>
              <w:jc w:val="both"/>
              <w:rPr>
                <w:rFonts w:ascii="Times New Roman" w:hAnsi="Times New Roman" w:cs="Times New Roman"/>
                <w:lang w:val="pl-PL"/>
              </w:rPr>
            </w:pPr>
            <w:r w:rsidRPr="0036117E">
              <w:rPr>
                <w:rFonts w:ascii="Times New Roman" w:hAnsi="Times New Roman" w:cs="Times New Roman"/>
                <w:lang w:val="pl-PL"/>
              </w:rPr>
              <w:t>Łączny nakład pracy studenta związany z prowadzonymi badaniami naukowymi wynosi 145  godzin, co odpowiada 5,8 punktom ECTS.</w:t>
            </w:r>
          </w:p>
          <w:p w14:paraId="50C1D656" w14:textId="77777777" w:rsidR="001C1D70" w:rsidRPr="0036117E" w:rsidRDefault="001C1D70" w:rsidP="009A3D2F">
            <w:pPr>
              <w:spacing w:after="7" w:line="276" w:lineRule="auto"/>
              <w:ind w:left="-52" w:right="100"/>
              <w:jc w:val="both"/>
              <w:rPr>
                <w:rFonts w:ascii="Times New Roman" w:hAnsi="Times New Roman" w:cs="Times New Roman"/>
                <w:i/>
                <w:lang w:val="pl-PL"/>
              </w:rPr>
            </w:pPr>
          </w:p>
          <w:p w14:paraId="37488007" w14:textId="77777777" w:rsidR="001C1D70" w:rsidRPr="0036117E" w:rsidRDefault="001C1D70" w:rsidP="009A3D2F">
            <w:pPr>
              <w:spacing w:after="7" w:line="276" w:lineRule="auto"/>
              <w:ind w:left="1" w:right="100"/>
              <w:jc w:val="both"/>
              <w:rPr>
                <w:rFonts w:ascii="Times New Roman" w:hAnsi="Times New Roman" w:cs="Times New Roman"/>
                <w:lang w:val="pl-PL"/>
              </w:rPr>
            </w:pPr>
            <w:r w:rsidRPr="0036117E">
              <w:rPr>
                <w:rFonts w:ascii="Times New Roman" w:hAnsi="Times New Roman" w:cs="Times New Roman"/>
                <w:lang w:val="pl-PL"/>
              </w:rPr>
              <w:t>4.</w:t>
            </w:r>
            <w:r w:rsidRPr="0036117E">
              <w:rPr>
                <w:rFonts w:ascii="Times New Roman" w:hAnsi="Times New Roman" w:cs="Times New Roman"/>
                <w:lang w:val="pl-PL"/>
              </w:rPr>
              <w:tab/>
              <w:t>Czas wymagany do przygotowania się i do uczestnictwa w procesie oceniania:</w:t>
            </w:r>
          </w:p>
          <w:p w14:paraId="73645DC3" w14:textId="77777777" w:rsidR="001C1D70" w:rsidRPr="0036117E" w:rsidRDefault="001C1D70" w:rsidP="00847E4A">
            <w:pPr>
              <w:pStyle w:val="Akapitzlist"/>
              <w:numPr>
                <w:ilvl w:val="0"/>
                <w:numId w:val="61"/>
              </w:numPr>
              <w:suppressAutoHyphens w:val="0"/>
              <w:spacing w:after="0" w:line="240" w:lineRule="auto"/>
              <w:contextualSpacing/>
              <w:rPr>
                <w:rFonts w:ascii="Times New Roman" w:hAnsi="Times New Roman" w:cs="Times New Roman"/>
                <w:i/>
              </w:rPr>
            </w:pPr>
            <w:r w:rsidRPr="0036117E">
              <w:rPr>
                <w:rFonts w:ascii="Times New Roman" w:hAnsi="Times New Roman" w:cs="Times New Roman"/>
              </w:rPr>
              <w:t>przygotowanie się do kolokwiów</w:t>
            </w:r>
            <w:r w:rsidR="009A3D2F" w:rsidRPr="0036117E">
              <w:rPr>
                <w:rFonts w:ascii="Times New Roman" w:hAnsi="Times New Roman" w:cs="Times New Roman"/>
              </w:rPr>
              <w:t>:</w:t>
            </w:r>
            <w:r w:rsidRPr="0036117E">
              <w:rPr>
                <w:rFonts w:ascii="Times New Roman" w:hAnsi="Times New Roman" w:cs="Times New Roman"/>
              </w:rPr>
              <w:t xml:space="preserve"> 35 godzin,</w:t>
            </w:r>
          </w:p>
          <w:p w14:paraId="6C6DFE25" w14:textId="77777777" w:rsidR="001C1D70" w:rsidRPr="0036117E" w:rsidRDefault="001C1D70" w:rsidP="00847E4A">
            <w:pPr>
              <w:pStyle w:val="Akapitzlist"/>
              <w:numPr>
                <w:ilvl w:val="0"/>
                <w:numId w:val="61"/>
              </w:numPr>
              <w:suppressAutoHyphens w:val="0"/>
              <w:spacing w:after="0" w:line="240" w:lineRule="auto"/>
              <w:contextualSpacing/>
              <w:rPr>
                <w:rFonts w:ascii="Times New Roman" w:hAnsi="Times New Roman" w:cs="Times New Roman"/>
                <w:i/>
              </w:rPr>
            </w:pPr>
            <w:r w:rsidRPr="0036117E">
              <w:rPr>
                <w:rFonts w:ascii="Times New Roman" w:hAnsi="Times New Roman" w:cs="Times New Roman"/>
              </w:rPr>
              <w:t>przygotowanie się do egzaminu</w:t>
            </w:r>
            <w:r w:rsidR="009A3D2F" w:rsidRPr="0036117E">
              <w:rPr>
                <w:rFonts w:ascii="Times New Roman" w:hAnsi="Times New Roman" w:cs="Times New Roman"/>
              </w:rPr>
              <w:t>:</w:t>
            </w:r>
            <w:r w:rsidRPr="0036117E">
              <w:rPr>
                <w:rFonts w:ascii="Times New Roman" w:hAnsi="Times New Roman" w:cs="Times New Roman"/>
              </w:rPr>
              <w:t xml:space="preserve"> </w:t>
            </w:r>
            <w:r w:rsidRPr="0036117E">
              <w:rPr>
                <w:rFonts w:ascii="Times New Roman" w:hAnsi="Times New Roman" w:cs="Times New Roman"/>
                <w:bCs/>
              </w:rPr>
              <w:t xml:space="preserve"> </w:t>
            </w:r>
            <w:r w:rsidR="009A3D2F" w:rsidRPr="0036117E">
              <w:rPr>
                <w:rFonts w:ascii="Times New Roman" w:hAnsi="Times New Roman" w:cs="Times New Roman"/>
                <w:bCs/>
              </w:rPr>
              <w:t>40</w:t>
            </w:r>
            <w:r w:rsidRPr="0036117E">
              <w:rPr>
                <w:rFonts w:ascii="Times New Roman" w:hAnsi="Times New Roman" w:cs="Times New Roman"/>
              </w:rPr>
              <w:t xml:space="preserve"> godzin.</w:t>
            </w:r>
          </w:p>
          <w:p w14:paraId="52BBB878" w14:textId="77777777" w:rsidR="009A3D2F" w:rsidRPr="0036117E" w:rsidRDefault="009A3D2F" w:rsidP="009A3D2F">
            <w:pPr>
              <w:pStyle w:val="Akapitzlist"/>
              <w:suppressAutoHyphens w:val="0"/>
              <w:spacing w:after="0" w:line="240" w:lineRule="auto"/>
              <w:ind w:left="1038"/>
              <w:contextualSpacing/>
              <w:rPr>
                <w:rFonts w:ascii="Times New Roman" w:hAnsi="Times New Roman" w:cs="Times New Roman"/>
                <w:i/>
              </w:rPr>
            </w:pPr>
          </w:p>
          <w:p w14:paraId="06A0A425" w14:textId="77777777" w:rsidR="001C1D70" w:rsidRPr="0036117E" w:rsidRDefault="001C1D70" w:rsidP="009A3D2F">
            <w:pPr>
              <w:spacing w:after="7" w:line="276" w:lineRule="auto"/>
              <w:ind w:left="1" w:right="100"/>
              <w:jc w:val="both"/>
              <w:rPr>
                <w:rFonts w:ascii="Times New Roman" w:hAnsi="Times New Roman" w:cs="Times New Roman"/>
                <w:lang w:val="pl-PL"/>
              </w:rPr>
            </w:pPr>
            <w:r w:rsidRPr="0036117E">
              <w:rPr>
                <w:rFonts w:ascii="Times New Roman" w:hAnsi="Times New Roman" w:cs="Times New Roman"/>
                <w:lang w:val="pl-PL"/>
              </w:rPr>
              <w:t xml:space="preserve">Czas wymagany do przygotowania się i do uczestnictwa w procesie oceniania wynosi </w:t>
            </w:r>
            <w:r w:rsidR="009A3D2F" w:rsidRPr="0036117E">
              <w:rPr>
                <w:rFonts w:ascii="Times New Roman" w:hAnsi="Times New Roman" w:cs="Times New Roman"/>
                <w:lang w:val="pl-PL"/>
              </w:rPr>
              <w:t>75</w:t>
            </w:r>
            <w:r w:rsidRPr="0036117E">
              <w:rPr>
                <w:rFonts w:ascii="Times New Roman" w:hAnsi="Times New Roman" w:cs="Times New Roman"/>
                <w:lang w:val="pl-PL"/>
              </w:rPr>
              <w:t xml:space="preserve"> godzin, co odpowiada 3 punktom ECTS.</w:t>
            </w:r>
          </w:p>
          <w:p w14:paraId="5BC5DD08" w14:textId="77777777" w:rsidR="001C1D70" w:rsidRPr="0036117E" w:rsidRDefault="001C1D70" w:rsidP="009A3D2F">
            <w:pPr>
              <w:spacing w:after="7" w:line="276" w:lineRule="auto"/>
              <w:ind w:left="1" w:right="100"/>
              <w:jc w:val="both"/>
              <w:rPr>
                <w:rFonts w:ascii="Times New Roman" w:hAnsi="Times New Roman" w:cs="Times New Roman"/>
                <w:i/>
                <w:lang w:val="pl-PL"/>
              </w:rPr>
            </w:pPr>
          </w:p>
          <w:p w14:paraId="50BD6195" w14:textId="77777777" w:rsidR="001C1D70" w:rsidRPr="0036117E" w:rsidRDefault="001C1D70" w:rsidP="009A3D2F">
            <w:pPr>
              <w:spacing w:after="7" w:line="276" w:lineRule="auto"/>
              <w:ind w:left="1" w:right="100"/>
              <w:jc w:val="both"/>
              <w:rPr>
                <w:rFonts w:ascii="Times New Roman" w:hAnsi="Times New Roman" w:cs="Times New Roman"/>
                <w:i/>
                <w:lang w:val="pl-PL"/>
              </w:rPr>
            </w:pPr>
            <w:r w:rsidRPr="0036117E">
              <w:rPr>
                <w:rFonts w:ascii="Times New Roman" w:hAnsi="Times New Roman" w:cs="Times New Roman"/>
                <w:lang w:val="pl-PL"/>
              </w:rPr>
              <w:t>5.</w:t>
            </w:r>
            <w:r w:rsidRPr="0036117E">
              <w:rPr>
                <w:rFonts w:ascii="Times New Roman" w:hAnsi="Times New Roman" w:cs="Times New Roman"/>
                <w:lang w:val="pl-PL"/>
              </w:rPr>
              <w:tab/>
              <w:t>Czas wymagany do odbycia obowiązkowej praktyki:</w:t>
            </w:r>
          </w:p>
          <w:p w14:paraId="0C557DA1" w14:textId="77777777" w:rsidR="001C1D70" w:rsidRPr="0036117E" w:rsidRDefault="001C1D70" w:rsidP="00847E4A">
            <w:pPr>
              <w:pStyle w:val="Akapitzlist"/>
              <w:numPr>
                <w:ilvl w:val="0"/>
                <w:numId w:val="61"/>
              </w:numPr>
              <w:suppressAutoHyphens w:val="0"/>
              <w:spacing w:after="7"/>
              <w:ind w:right="100"/>
              <w:contextualSpacing/>
              <w:jc w:val="both"/>
              <w:rPr>
                <w:rFonts w:ascii="Times New Roman" w:hAnsi="Times New Roman" w:cs="Times New Roman"/>
                <w:i/>
              </w:rPr>
            </w:pPr>
            <w:r w:rsidRPr="0036117E">
              <w:rPr>
                <w:rFonts w:ascii="Times New Roman" w:hAnsi="Times New Roman" w:cs="Times New Roman"/>
              </w:rPr>
              <w:t>nie dotyczy</w:t>
            </w:r>
          </w:p>
        </w:tc>
      </w:tr>
      <w:tr w:rsidR="001079FA" w:rsidRPr="005259B1" w14:paraId="4D734897" w14:textId="77777777" w:rsidTr="00E429AA">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E63A05D" w14:textId="77777777" w:rsidR="001C1D70" w:rsidRPr="0036117E" w:rsidRDefault="001C1D70" w:rsidP="001C1D70">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lastRenderedPageBreak/>
              <w:t>Efekty kształcenia – wiedza</w:t>
            </w:r>
          </w:p>
          <w:p w14:paraId="4F0C14EF" w14:textId="77777777" w:rsidR="001C1D70" w:rsidRPr="0036117E" w:rsidRDefault="001C1D70" w:rsidP="001C1D70">
            <w:pPr>
              <w:pStyle w:val="Domylnie"/>
              <w:spacing w:after="0" w:line="100" w:lineRule="atLeast"/>
              <w:jc w:val="center"/>
              <w:rPr>
                <w:rFonts w:ascii="Times New Roman" w:hAnsi="Times New Roman" w:cs="Times New Roman"/>
                <w:sz w:val="24"/>
              </w:rPr>
            </w:pP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D8BE620" w14:textId="77777777" w:rsidR="001C1D70" w:rsidRPr="0036117E" w:rsidRDefault="001C1D70" w:rsidP="00E429AA">
            <w:pPr>
              <w:autoSpaceDE w:val="0"/>
              <w:autoSpaceDN w:val="0"/>
              <w:adjustRightInd w:val="0"/>
              <w:spacing w:after="0" w:line="240" w:lineRule="auto"/>
              <w:ind w:left="459" w:hanging="459"/>
              <w:jc w:val="both"/>
              <w:rPr>
                <w:rFonts w:ascii="Times New Roman" w:eastAsia="Calibri" w:hAnsi="Times New Roman" w:cs="Times New Roman"/>
                <w:lang w:val="pl-PL"/>
              </w:rPr>
            </w:pPr>
            <w:r w:rsidRPr="0036117E">
              <w:rPr>
                <w:rFonts w:ascii="Times New Roman" w:eastAsia="Calibri" w:hAnsi="Times New Roman" w:cs="Times New Roman"/>
                <w:lang w:val="pl-PL"/>
              </w:rPr>
              <w:t xml:space="preserve">W1: potrafi scharakteryzować budowę morfologiczną i anatomiczną </w:t>
            </w:r>
          </w:p>
          <w:p w14:paraId="1B08102D" w14:textId="77777777" w:rsidR="001C1D70" w:rsidRPr="0036117E" w:rsidRDefault="001C1D70" w:rsidP="00E429AA">
            <w:pPr>
              <w:autoSpaceDE w:val="0"/>
              <w:autoSpaceDN w:val="0"/>
              <w:adjustRightInd w:val="0"/>
              <w:spacing w:after="0" w:line="240" w:lineRule="auto"/>
              <w:ind w:left="459" w:hanging="459"/>
              <w:jc w:val="both"/>
              <w:rPr>
                <w:rFonts w:ascii="Times New Roman" w:eastAsia="Calibri" w:hAnsi="Times New Roman" w:cs="Times New Roman"/>
                <w:lang w:val="pl-PL"/>
              </w:rPr>
            </w:pPr>
            <w:r w:rsidRPr="0036117E">
              <w:rPr>
                <w:rFonts w:ascii="Times New Roman" w:eastAsia="Calibri" w:hAnsi="Times New Roman" w:cs="Times New Roman"/>
                <w:lang w:val="pl-PL"/>
              </w:rPr>
              <w:t xml:space="preserve">grzybów, porostów, mszaków, paprotników i roślin nasiennych dostarczających surowców leczniczych </w:t>
            </w:r>
            <w:r w:rsidRPr="0036117E">
              <w:rPr>
                <w:rFonts w:ascii="Times New Roman" w:hAnsi="Times New Roman" w:cs="Times New Roman"/>
                <w:lang w:val="pl-PL"/>
              </w:rPr>
              <w:t xml:space="preserve">– </w:t>
            </w:r>
            <w:r w:rsidRPr="0036117E">
              <w:rPr>
                <w:rFonts w:ascii="Times New Roman" w:eastAsia="Calibri" w:hAnsi="Times New Roman" w:cs="Times New Roman"/>
                <w:lang w:val="pl-PL"/>
              </w:rPr>
              <w:t>K_A.W21</w:t>
            </w:r>
          </w:p>
          <w:p w14:paraId="1F614AD1" w14:textId="77777777" w:rsidR="001C1D70" w:rsidRPr="0036117E" w:rsidRDefault="001C1D70" w:rsidP="00E429AA">
            <w:pPr>
              <w:autoSpaceDE w:val="0"/>
              <w:autoSpaceDN w:val="0"/>
              <w:adjustRightInd w:val="0"/>
              <w:spacing w:after="0" w:line="240" w:lineRule="auto"/>
              <w:ind w:left="459" w:hanging="459"/>
              <w:jc w:val="both"/>
              <w:rPr>
                <w:rFonts w:ascii="Times New Roman" w:eastAsia="Calibri" w:hAnsi="Times New Roman" w:cs="Times New Roman"/>
                <w:lang w:val="pl-PL"/>
              </w:rPr>
            </w:pPr>
            <w:r w:rsidRPr="0036117E">
              <w:rPr>
                <w:rFonts w:ascii="Times New Roman" w:eastAsia="Calibri" w:hAnsi="Times New Roman" w:cs="Times New Roman"/>
                <w:lang w:val="pl-PL"/>
              </w:rPr>
              <w:t xml:space="preserve">W2: zna lecznicze surowce farmakopealne i niefarmakopealne pochodzenia roślinnego i grzybowego w lecznictwie oraz wykorzystywane w przemyśle farmaceutycznym, kosmetycznym i spożywczym </w:t>
            </w:r>
            <w:r w:rsidRPr="0036117E">
              <w:rPr>
                <w:rFonts w:ascii="Times New Roman" w:hAnsi="Times New Roman" w:cs="Times New Roman"/>
                <w:lang w:val="pl-PL"/>
              </w:rPr>
              <w:t xml:space="preserve">– </w:t>
            </w:r>
            <w:r w:rsidRPr="0036117E">
              <w:rPr>
                <w:rFonts w:ascii="Times New Roman" w:eastAsia="Calibri" w:hAnsi="Times New Roman" w:cs="Times New Roman"/>
                <w:lang w:val="pl-PL"/>
              </w:rPr>
              <w:t>K_A.W21</w:t>
            </w:r>
          </w:p>
          <w:p w14:paraId="727FFDCD" w14:textId="77777777" w:rsidR="001C1D70" w:rsidRPr="0036117E" w:rsidRDefault="001C1D70" w:rsidP="00E429AA">
            <w:pPr>
              <w:autoSpaceDE w:val="0"/>
              <w:autoSpaceDN w:val="0"/>
              <w:adjustRightInd w:val="0"/>
              <w:spacing w:after="0" w:line="240" w:lineRule="auto"/>
              <w:ind w:left="459" w:hanging="459"/>
              <w:jc w:val="both"/>
              <w:rPr>
                <w:rFonts w:ascii="Times New Roman" w:eastAsia="Calibri" w:hAnsi="Times New Roman" w:cs="Times New Roman"/>
                <w:lang w:val="pl-PL"/>
              </w:rPr>
            </w:pPr>
            <w:r w:rsidRPr="0036117E">
              <w:rPr>
                <w:rFonts w:ascii="Times New Roman" w:eastAsia="Calibri" w:hAnsi="Times New Roman" w:cs="Times New Roman"/>
                <w:lang w:val="pl-PL"/>
              </w:rPr>
              <w:t xml:space="preserve">W3: potrafi korzystać z klucza do oznaczania roślin naczyniowych  </w:t>
            </w:r>
            <w:r w:rsidRPr="0036117E">
              <w:rPr>
                <w:rFonts w:ascii="Times New Roman" w:hAnsi="Times New Roman" w:cs="Times New Roman"/>
                <w:lang w:val="pl-PL"/>
              </w:rPr>
              <w:t xml:space="preserve">– </w:t>
            </w:r>
            <w:r w:rsidRPr="0036117E">
              <w:rPr>
                <w:rFonts w:ascii="Times New Roman" w:eastAsia="Calibri" w:hAnsi="Times New Roman" w:cs="Times New Roman"/>
                <w:lang w:val="pl-PL"/>
              </w:rPr>
              <w:t>K_A.W22</w:t>
            </w:r>
          </w:p>
          <w:p w14:paraId="3338A56C" w14:textId="77777777" w:rsidR="001C1D70" w:rsidRPr="0036117E" w:rsidRDefault="001C1D70" w:rsidP="00E429AA">
            <w:pPr>
              <w:autoSpaceDE w:val="0"/>
              <w:autoSpaceDN w:val="0"/>
              <w:adjustRightInd w:val="0"/>
              <w:spacing w:after="0" w:line="240" w:lineRule="auto"/>
              <w:ind w:left="459" w:hanging="459"/>
              <w:jc w:val="both"/>
              <w:rPr>
                <w:rFonts w:ascii="Times New Roman" w:eastAsia="Calibri" w:hAnsi="Times New Roman" w:cs="Times New Roman"/>
                <w:lang w:val="pl-PL"/>
              </w:rPr>
            </w:pPr>
            <w:r w:rsidRPr="0036117E">
              <w:rPr>
                <w:rFonts w:ascii="Times New Roman" w:eastAsia="Calibri" w:hAnsi="Times New Roman" w:cs="Times New Roman"/>
                <w:lang w:val="pl-PL"/>
              </w:rPr>
              <w:t xml:space="preserve">W4: zna podstawy biotechnologii w otrzymywaniu substancji leczniczej </w:t>
            </w:r>
            <w:r w:rsidRPr="0036117E">
              <w:rPr>
                <w:rFonts w:ascii="Times New Roman" w:hAnsi="Times New Roman" w:cs="Times New Roman"/>
                <w:lang w:val="pl-PL"/>
              </w:rPr>
              <w:t xml:space="preserve">– </w:t>
            </w:r>
            <w:r w:rsidRPr="0036117E">
              <w:rPr>
                <w:rFonts w:ascii="Times New Roman" w:eastAsia="Calibri" w:hAnsi="Times New Roman" w:cs="Times New Roman"/>
                <w:lang w:val="pl-PL"/>
              </w:rPr>
              <w:t xml:space="preserve">K_A.W23 </w:t>
            </w:r>
          </w:p>
          <w:p w14:paraId="1F2EF521" w14:textId="77777777" w:rsidR="001C1D70" w:rsidRPr="0036117E" w:rsidRDefault="001C1D70" w:rsidP="00E429AA">
            <w:pPr>
              <w:autoSpaceDE w:val="0"/>
              <w:autoSpaceDN w:val="0"/>
              <w:adjustRightInd w:val="0"/>
              <w:spacing w:after="0" w:line="240" w:lineRule="auto"/>
              <w:ind w:left="459" w:hanging="459"/>
              <w:jc w:val="both"/>
              <w:rPr>
                <w:rFonts w:ascii="Times New Roman" w:eastAsia="Calibri" w:hAnsi="Times New Roman" w:cs="Times New Roman"/>
                <w:lang w:val="pl-PL"/>
              </w:rPr>
            </w:pPr>
            <w:r w:rsidRPr="0036117E">
              <w:rPr>
                <w:rFonts w:ascii="Times New Roman" w:eastAsia="Calibri" w:hAnsi="Times New Roman" w:cs="Times New Roman"/>
                <w:lang w:val="pl-PL"/>
              </w:rPr>
              <w:t xml:space="preserve">W5: zna aktualne rozporządzenia dotyczące ochrony roślin i grzybów, w tym porostów </w:t>
            </w:r>
            <w:r w:rsidRPr="0036117E">
              <w:rPr>
                <w:rFonts w:ascii="Times New Roman" w:hAnsi="Times New Roman" w:cs="Times New Roman"/>
                <w:lang w:val="pl-PL"/>
              </w:rPr>
              <w:t xml:space="preserve">– </w:t>
            </w:r>
            <w:r w:rsidRPr="0036117E">
              <w:rPr>
                <w:rFonts w:ascii="Times New Roman" w:eastAsia="Calibri" w:hAnsi="Times New Roman" w:cs="Times New Roman"/>
                <w:lang w:val="pl-PL"/>
              </w:rPr>
              <w:t xml:space="preserve">K_A.W24 </w:t>
            </w:r>
          </w:p>
          <w:p w14:paraId="677EC51C" w14:textId="77777777" w:rsidR="001C1D70" w:rsidRPr="0036117E" w:rsidRDefault="001C1D70" w:rsidP="00E429AA">
            <w:pPr>
              <w:autoSpaceDE w:val="0"/>
              <w:autoSpaceDN w:val="0"/>
              <w:adjustRightInd w:val="0"/>
              <w:spacing w:after="0" w:line="240" w:lineRule="auto"/>
              <w:ind w:left="459" w:hanging="459"/>
              <w:jc w:val="both"/>
              <w:rPr>
                <w:rFonts w:ascii="Times New Roman" w:eastAsia="Calibri" w:hAnsi="Times New Roman" w:cs="Times New Roman"/>
                <w:lang w:val="pl-PL"/>
              </w:rPr>
            </w:pPr>
            <w:r w:rsidRPr="0036117E">
              <w:rPr>
                <w:rFonts w:ascii="Times New Roman" w:eastAsia="Calibri" w:hAnsi="Times New Roman" w:cs="Times New Roman"/>
                <w:lang w:val="pl-PL"/>
              </w:rPr>
              <w:t xml:space="preserve">W6: zna formy ochrony przyrody w Polsce </w:t>
            </w:r>
            <w:r w:rsidRPr="0036117E">
              <w:rPr>
                <w:rFonts w:ascii="Times New Roman" w:hAnsi="Times New Roman" w:cs="Times New Roman"/>
                <w:lang w:val="pl-PL"/>
              </w:rPr>
              <w:t xml:space="preserve">– </w:t>
            </w:r>
            <w:r w:rsidRPr="0036117E">
              <w:rPr>
                <w:rFonts w:ascii="Times New Roman" w:eastAsia="Calibri" w:hAnsi="Times New Roman" w:cs="Times New Roman"/>
                <w:lang w:val="pl-PL"/>
              </w:rPr>
              <w:t>K_A.W24</w:t>
            </w:r>
          </w:p>
          <w:p w14:paraId="055CA003" w14:textId="77777777" w:rsidR="001C1D70" w:rsidRPr="0036117E" w:rsidRDefault="001C1D70" w:rsidP="00E429AA">
            <w:pPr>
              <w:autoSpaceDE w:val="0"/>
              <w:autoSpaceDN w:val="0"/>
              <w:adjustRightInd w:val="0"/>
              <w:spacing w:after="0" w:line="240" w:lineRule="auto"/>
              <w:ind w:left="459" w:hanging="459"/>
              <w:jc w:val="both"/>
              <w:rPr>
                <w:rFonts w:ascii="Times New Roman" w:eastAsia="Calibri" w:hAnsi="Times New Roman" w:cs="Times New Roman"/>
                <w:lang w:val="pl-PL"/>
              </w:rPr>
            </w:pPr>
            <w:r w:rsidRPr="0036117E">
              <w:rPr>
                <w:rFonts w:ascii="Times New Roman" w:eastAsia="Calibri" w:hAnsi="Times New Roman" w:cs="Times New Roman"/>
                <w:lang w:val="pl-PL"/>
              </w:rPr>
              <w:t xml:space="preserve">W7: potrafi wykonać i właściwie zaetykietować egzemplarze zielnikowe roślin </w:t>
            </w:r>
            <w:r w:rsidRPr="0036117E">
              <w:rPr>
                <w:rFonts w:ascii="Times New Roman" w:hAnsi="Times New Roman" w:cs="Times New Roman"/>
                <w:lang w:val="pl-PL"/>
              </w:rPr>
              <w:t xml:space="preserve">– </w:t>
            </w:r>
            <w:r w:rsidRPr="0036117E">
              <w:rPr>
                <w:rFonts w:ascii="Times New Roman" w:eastAsia="Calibri" w:hAnsi="Times New Roman" w:cs="Times New Roman"/>
                <w:lang w:val="pl-PL"/>
              </w:rPr>
              <w:t>K_A.W25</w:t>
            </w:r>
          </w:p>
        </w:tc>
      </w:tr>
      <w:tr w:rsidR="001079FA" w:rsidRPr="005259B1" w14:paraId="233DD3B8" w14:textId="77777777" w:rsidTr="00E429AA">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AB496DB" w14:textId="77777777" w:rsidR="001C1D70" w:rsidRPr="0036117E" w:rsidRDefault="001C1D70" w:rsidP="001C1D70">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lastRenderedPageBreak/>
              <w:t>Efekty kształcenia – umiejętności</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D0C2CC5" w14:textId="77777777" w:rsidR="001C1D70" w:rsidRPr="0036117E" w:rsidRDefault="001C1D70" w:rsidP="00275B0B">
            <w:pPr>
              <w:autoSpaceDE w:val="0"/>
              <w:autoSpaceDN w:val="0"/>
              <w:adjustRightInd w:val="0"/>
              <w:spacing w:after="0" w:line="240" w:lineRule="auto"/>
              <w:ind w:left="459" w:hanging="459"/>
              <w:rPr>
                <w:rFonts w:ascii="Times New Roman" w:eastAsia="Calibri" w:hAnsi="Times New Roman" w:cs="Times New Roman"/>
                <w:lang w:val="pl-PL"/>
              </w:rPr>
            </w:pPr>
            <w:r w:rsidRPr="0036117E">
              <w:rPr>
                <w:rFonts w:ascii="Times New Roman" w:eastAsia="Calibri" w:hAnsi="Times New Roman" w:cs="Times New Roman"/>
                <w:lang w:val="pl-PL"/>
              </w:rPr>
              <w:t>U1: identyfikuje i charakteryzuje organelle komórki roślinnej i tkanki roślinne – K_A.U20</w:t>
            </w:r>
          </w:p>
          <w:p w14:paraId="371E59E8" w14:textId="77777777" w:rsidR="001C1D70" w:rsidRPr="0036117E" w:rsidRDefault="001C1D70" w:rsidP="00275B0B">
            <w:pPr>
              <w:autoSpaceDE w:val="0"/>
              <w:autoSpaceDN w:val="0"/>
              <w:adjustRightInd w:val="0"/>
              <w:spacing w:after="0" w:line="240" w:lineRule="auto"/>
              <w:ind w:left="459" w:hanging="459"/>
              <w:rPr>
                <w:rFonts w:ascii="Times New Roman" w:eastAsia="Calibri" w:hAnsi="Times New Roman" w:cs="Times New Roman"/>
                <w:lang w:val="pl-PL"/>
              </w:rPr>
            </w:pPr>
            <w:r w:rsidRPr="0036117E">
              <w:rPr>
                <w:rFonts w:ascii="Times New Roman" w:eastAsia="Calibri" w:hAnsi="Times New Roman" w:cs="Times New Roman"/>
                <w:lang w:val="pl-PL"/>
              </w:rPr>
              <w:t>U2: identyfikuje i charakteryzuje budowę morfologiczną i anatomiczną organów roślinnych – K_A.U20</w:t>
            </w:r>
          </w:p>
          <w:p w14:paraId="226BF90B" w14:textId="77777777" w:rsidR="001C1D70" w:rsidRPr="0036117E" w:rsidRDefault="001C1D70" w:rsidP="00275B0B">
            <w:pPr>
              <w:autoSpaceDE w:val="0"/>
              <w:autoSpaceDN w:val="0"/>
              <w:adjustRightInd w:val="0"/>
              <w:spacing w:after="0" w:line="240" w:lineRule="auto"/>
              <w:ind w:left="459" w:hanging="459"/>
              <w:rPr>
                <w:rFonts w:ascii="Times New Roman" w:eastAsia="Calibri" w:hAnsi="Times New Roman" w:cs="Times New Roman"/>
                <w:lang w:val="pl-PL"/>
              </w:rPr>
            </w:pPr>
            <w:r w:rsidRPr="0036117E">
              <w:rPr>
                <w:rFonts w:ascii="Times New Roman" w:eastAsia="Calibri" w:hAnsi="Times New Roman" w:cs="Times New Roman"/>
                <w:lang w:val="pl-PL"/>
              </w:rPr>
              <w:t>U3: rozpoznaje na podstawie cech morfologicznych rodziny, rodzaje i gatunki roślin ze szczególnym uwzględnieniem taksonów leczniczych – K_A.U20</w:t>
            </w:r>
          </w:p>
        </w:tc>
      </w:tr>
      <w:tr w:rsidR="001079FA" w:rsidRPr="005259B1" w14:paraId="7777724F" w14:textId="77777777" w:rsidTr="00E429AA">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5F00094" w14:textId="77777777" w:rsidR="001C1D70" w:rsidRPr="0036117E" w:rsidRDefault="001C1D70" w:rsidP="001C1D70">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Efekty kształcenia – kompetencje społeczne</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352F33A" w14:textId="77777777" w:rsidR="001C1D70" w:rsidRPr="0036117E" w:rsidRDefault="001C1D70" w:rsidP="00275B0B">
            <w:pPr>
              <w:autoSpaceDE w:val="0"/>
              <w:autoSpaceDN w:val="0"/>
              <w:adjustRightInd w:val="0"/>
              <w:spacing w:after="0" w:line="240" w:lineRule="auto"/>
              <w:ind w:left="459" w:hanging="459"/>
              <w:rPr>
                <w:rFonts w:ascii="Times New Roman" w:eastAsia="Calibri" w:hAnsi="Times New Roman" w:cs="Times New Roman"/>
                <w:lang w:val="pl-PL"/>
              </w:rPr>
            </w:pPr>
            <w:r w:rsidRPr="0036117E">
              <w:rPr>
                <w:rFonts w:ascii="Times New Roman" w:eastAsia="Calibri" w:hAnsi="Times New Roman" w:cs="Times New Roman"/>
                <w:lang w:val="pl-PL"/>
              </w:rPr>
              <w:t>K1: wyciąga i formułuje wnioski z własnych pomiarów i obserwacji  – K_B.K2</w:t>
            </w:r>
          </w:p>
          <w:p w14:paraId="1049BA29" w14:textId="77777777" w:rsidR="001C1D70" w:rsidRPr="0036117E" w:rsidRDefault="001C1D70" w:rsidP="00275B0B">
            <w:pPr>
              <w:pStyle w:val="Domylnie"/>
              <w:spacing w:after="0" w:line="240" w:lineRule="auto"/>
              <w:rPr>
                <w:rFonts w:ascii="Times New Roman" w:eastAsia="Calibri" w:hAnsi="Times New Roman" w:cs="Times New Roman"/>
              </w:rPr>
            </w:pPr>
            <w:r w:rsidRPr="0036117E">
              <w:rPr>
                <w:rFonts w:ascii="Times New Roman" w:eastAsia="Calibri" w:hAnsi="Times New Roman" w:cs="Times New Roman"/>
              </w:rPr>
              <w:t>K2: posiada umiejętność pracy w zespole – K_B.K3</w:t>
            </w:r>
          </w:p>
        </w:tc>
      </w:tr>
      <w:tr w:rsidR="001079FA" w:rsidRPr="005259B1" w14:paraId="76DBF8D4" w14:textId="77777777" w:rsidTr="00E429AA">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C69427A" w14:textId="77777777" w:rsidR="001C1D70" w:rsidRPr="0036117E" w:rsidRDefault="001C1D70" w:rsidP="001C1D70">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Metody dydaktyczne</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2D280CE0" w14:textId="77777777" w:rsidR="00275B0B" w:rsidRPr="0036117E" w:rsidRDefault="001C1D70" w:rsidP="00275B0B">
            <w:pPr>
              <w:spacing w:after="0" w:line="240" w:lineRule="auto"/>
              <w:jc w:val="both"/>
              <w:rPr>
                <w:rFonts w:ascii="Times New Roman" w:eastAsia="Calibri" w:hAnsi="Times New Roman" w:cs="Times New Roman"/>
              </w:rPr>
            </w:pPr>
            <w:r w:rsidRPr="0036117E">
              <w:rPr>
                <w:rFonts w:ascii="Times New Roman" w:eastAsia="Calibri" w:hAnsi="Times New Roman" w:cs="Times New Roman"/>
                <w:b/>
                <w:u w:val="single"/>
              </w:rPr>
              <w:t>Wykład</w:t>
            </w:r>
            <w:r w:rsidRPr="0036117E">
              <w:rPr>
                <w:rFonts w:ascii="Times New Roman" w:eastAsia="Calibri" w:hAnsi="Times New Roman" w:cs="Times New Roman"/>
              </w:rPr>
              <w:t xml:space="preserve">: </w:t>
            </w:r>
          </w:p>
          <w:p w14:paraId="7482BCF2" w14:textId="77777777" w:rsidR="00275B0B" w:rsidRPr="0036117E" w:rsidRDefault="001C1D70" w:rsidP="00847E4A">
            <w:pPr>
              <w:pStyle w:val="Akapitzlist"/>
              <w:numPr>
                <w:ilvl w:val="0"/>
                <w:numId w:val="64"/>
              </w:numPr>
              <w:spacing w:after="0" w:line="240" w:lineRule="auto"/>
              <w:jc w:val="both"/>
              <w:rPr>
                <w:rFonts w:ascii="Times New Roman" w:eastAsia="Calibri" w:hAnsi="Times New Roman" w:cs="Times New Roman"/>
              </w:rPr>
            </w:pPr>
            <w:r w:rsidRPr="0036117E">
              <w:rPr>
                <w:rFonts w:ascii="Times New Roman" w:eastAsia="Calibri" w:hAnsi="Times New Roman" w:cs="Times New Roman"/>
              </w:rPr>
              <w:t xml:space="preserve">wykład konwencjonalny, </w:t>
            </w:r>
          </w:p>
          <w:p w14:paraId="56978C5E" w14:textId="77777777" w:rsidR="001C1D70" w:rsidRPr="0036117E" w:rsidRDefault="001C1D70" w:rsidP="00847E4A">
            <w:pPr>
              <w:pStyle w:val="Akapitzlist"/>
              <w:numPr>
                <w:ilvl w:val="0"/>
                <w:numId w:val="64"/>
              </w:numPr>
              <w:spacing w:after="0" w:line="240" w:lineRule="auto"/>
              <w:jc w:val="both"/>
              <w:rPr>
                <w:rFonts w:ascii="Times New Roman" w:eastAsia="Calibri" w:hAnsi="Times New Roman" w:cs="Times New Roman"/>
              </w:rPr>
            </w:pPr>
            <w:r w:rsidRPr="0036117E">
              <w:rPr>
                <w:rFonts w:ascii="Times New Roman" w:eastAsia="Calibri" w:hAnsi="Times New Roman" w:cs="Times New Roman"/>
              </w:rPr>
              <w:t>prezentacja multimedialna.</w:t>
            </w:r>
          </w:p>
          <w:p w14:paraId="0EF0E71D" w14:textId="77777777" w:rsidR="00275B0B" w:rsidRPr="0036117E" w:rsidRDefault="00275B0B" w:rsidP="00275B0B">
            <w:pPr>
              <w:spacing w:after="0" w:line="240" w:lineRule="auto"/>
              <w:jc w:val="both"/>
              <w:rPr>
                <w:rFonts w:ascii="Times New Roman" w:hAnsi="Times New Roman" w:cs="Times New Roman"/>
              </w:rPr>
            </w:pPr>
          </w:p>
          <w:p w14:paraId="4ADF0BC4" w14:textId="77777777" w:rsidR="001C1D70" w:rsidRPr="0036117E" w:rsidRDefault="001C1D70" w:rsidP="00275B0B">
            <w:pPr>
              <w:spacing w:after="0" w:line="240" w:lineRule="auto"/>
              <w:jc w:val="both"/>
              <w:rPr>
                <w:rFonts w:ascii="Times New Roman" w:hAnsi="Times New Roman" w:cs="Times New Roman"/>
                <w:b/>
                <w:u w:val="single"/>
              </w:rPr>
            </w:pPr>
            <w:r w:rsidRPr="0036117E">
              <w:rPr>
                <w:rFonts w:ascii="Times New Roman" w:hAnsi="Times New Roman" w:cs="Times New Roman"/>
                <w:b/>
                <w:u w:val="single"/>
              </w:rPr>
              <w:t xml:space="preserve">Laboratoria: </w:t>
            </w:r>
          </w:p>
          <w:p w14:paraId="69D33BF0" w14:textId="77777777" w:rsidR="00275B0B" w:rsidRPr="0036117E" w:rsidRDefault="001C1D70" w:rsidP="00847E4A">
            <w:pPr>
              <w:pStyle w:val="Akapitzlist"/>
              <w:numPr>
                <w:ilvl w:val="0"/>
                <w:numId w:val="65"/>
              </w:numPr>
              <w:spacing w:after="0" w:line="240" w:lineRule="auto"/>
              <w:jc w:val="both"/>
              <w:rPr>
                <w:rFonts w:ascii="Times New Roman" w:hAnsi="Times New Roman" w:cs="Times New Roman"/>
              </w:rPr>
            </w:pPr>
            <w:r w:rsidRPr="0036117E">
              <w:rPr>
                <w:rFonts w:ascii="Times New Roman" w:hAnsi="Times New Roman" w:cs="Times New Roman"/>
              </w:rPr>
              <w:t>prezentacja multimedialna,</w:t>
            </w:r>
          </w:p>
          <w:p w14:paraId="67AF48F1" w14:textId="77777777" w:rsidR="001C1D70" w:rsidRPr="0036117E" w:rsidRDefault="001C1D70" w:rsidP="00847E4A">
            <w:pPr>
              <w:pStyle w:val="Akapitzlist"/>
              <w:numPr>
                <w:ilvl w:val="0"/>
                <w:numId w:val="65"/>
              </w:numPr>
              <w:spacing w:after="0" w:line="240" w:lineRule="auto"/>
              <w:jc w:val="both"/>
              <w:rPr>
                <w:rFonts w:ascii="Times New Roman" w:hAnsi="Times New Roman" w:cs="Times New Roman"/>
              </w:rPr>
            </w:pPr>
            <w:r w:rsidRPr="0036117E">
              <w:rPr>
                <w:rFonts w:ascii="Times New Roman" w:eastAsia="Calibri" w:hAnsi="Times New Roman" w:cs="Times New Roman"/>
              </w:rPr>
              <w:t xml:space="preserve">metody </w:t>
            </w:r>
            <w:r w:rsidRPr="0036117E">
              <w:rPr>
                <w:rFonts w:ascii="Times New Roman" w:hAnsi="Times New Roman" w:cs="Times New Roman"/>
              </w:rPr>
              <w:t>poszukujące – laboratoryjna, obserwacji, ćwiczeniowa.</w:t>
            </w:r>
          </w:p>
          <w:p w14:paraId="4A8E2ED3" w14:textId="77777777" w:rsidR="00275B0B" w:rsidRPr="0036117E" w:rsidRDefault="00275B0B" w:rsidP="00275B0B">
            <w:pPr>
              <w:pStyle w:val="Domylnie"/>
              <w:spacing w:after="0" w:line="240" w:lineRule="auto"/>
              <w:jc w:val="both"/>
              <w:rPr>
                <w:rFonts w:ascii="Times New Roman" w:hAnsi="Times New Roman" w:cs="Times New Roman"/>
              </w:rPr>
            </w:pPr>
          </w:p>
          <w:p w14:paraId="4BA7365C" w14:textId="77777777" w:rsidR="00275B0B" w:rsidRPr="0036117E" w:rsidRDefault="001C1D70" w:rsidP="00275B0B">
            <w:pPr>
              <w:pStyle w:val="Domylnie"/>
              <w:spacing w:after="0" w:line="240" w:lineRule="auto"/>
              <w:jc w:val="both"/>
              <w:rPr>
                <w:rFonts w:ascii="Times New Roman" w:hAnsi="Times New Roman" w:cs="Times New Roman"/>
              </w:rPr>
            </w:pPr>
            <w:r w:rsidRPr="0036117E">
              <w:rPr>
                <w:rFonts w:ascii="Times New Roman" w:hAnsi="Times New Roman" w:cs="Times New Roman"/>
                <w:b/>
                <w:u w:val="single"/>
              </w:rPr>
              <w:t>Ćwiczenia:</w:t>
            </w:r>
          </w:p>
          <w:p w14:paraId="68DD3BDD" w14:textId="77777777" w:rsidR="001C1D70" w:rsidRPr="0036117E" w:rsidRDefault="001C1D70" w:rsidP="00847E4A">
            <w:pPr>
              <w:pStyle w:val="Domylnie"/>
              <w:numPr>
                <w:ilvl w:val="0"/>
                <w:numId w:val="66"/>
              </w:numPr>
              <w:spacing w:after="0" w:line="240" w:lineRule="auto"/>
              <w:jc w:val="both"/>
              <w:rPr>
                <w:rFonts w:ascii="Times New Roman" w:hAnsi="Times New Roman" w:cs="Times New Roman"/>
                <w:i/>
                <w:iCs/>
              </w:rPr>
            </w:pPr>
            <w:r w:rsidRPr="0036117E">
              <w:rPr>
                <w:rFonts w:ascii="Times New Roman" w:eastAsia="Calibri" w:hAnsi="Times New Roman" w:cs="Times New Roman"/>
              </w:rPr>
              <w:t>prezentacja multimedialna, metody problemowe.</w:t>
            </w:r>
          </w:p>
          <w:p w14:paraId="0A4E8254" w14:textId="77777777" w:rsidR="00275B0B" w:rsidRPr="0036117E" w:rsidRDefault="00275B0B" w:rsidP="00275B0B">
            <w:pPr>
              <w:pStyle w:val="Domylnie"/>
              <w:spacing w:after="0" w:line="240" w:lineRule="auto"/>
              <w:ind w:left="770"/>
              <w:jc w:val="both"/>
              <w:rPr>
                <w:rFonts w:ascii="Times New Roman" w:hAnsi="Times New Roman" w:cs="Times New Roman"/>
                <w:i/>
                <w:iCs/>
              </w:rPr>
            </w:pPr>
          </w:p>
          <w:p w14:paraId="00EA795B" w14:textId="77777777" w:rsidR="00275B0B" w:rsidRPr="0036117E" w:rsidRDefault="001C1D70" w:rsidP="00275B0B">
            <w:pPr>
              <w:pStyle w:val="Domylnie"/>
              <w:spacing w:after="0" w:line="240" w:lineRule="auto"/>
              <w:jc w:val="both"/>
              <w:rPr>
                <w:rFonts w:ascii="Times New Roman" w:eastAsia="Calibri" w:hAnsi="Times New Roman" w:cs="Times New Roman"/>
                <w:u w:val="single"/>
              </w:rPr>
            </w:pPr>
            <w:r w:rsidRPr="0036117E">
              <w:rPr>
                <w:rFonts w:ascii="Times New Roman" w:hAnsi="Times New Roman" w:cs="Times New Roman"/>
                <w:b/>
                <w:u w:val="single"/>
              </w:rPr>
              <w:t>Zajęcia terenowe:</w:t>
            </w:r>
            <w:r w:rsidRPr="0036117E">
              <w:rPr>
                <w:rFonts w:ascii="Times New Roman" w:hAnsi="Times New Roman" w:cs="Times New Roman"/>
                <w:u w:val="single"/>
              </w:rPr>
              <w:t xml:space="preserve"> </w:t>
            </w:r>
          </w:p>
          <w:p w14:paraId="3E3E4B4F" w14:textId="77777777" w:rsidR="001C1D70" w:rsidRPr="0036117E" w:rsidRDefault="001C1D70" w:rsidP="00847E4A">
            <w:pPr>
              <w:pStyle w:val="Domylnie"/>
              <w:numPr>
                <w:ilvl w:val="0"/>
                <w:numId w:val="66"/>
              </w:numPr>
              <w:spacing w:after="0" w:line="240" w:lineRule="auto"/>
              <w:jc w:val="both"/>
              <w:rPr>
                <w:rFonts w:ascii="Times New Roman" w:eastAsia="Calibri" w:hAnsi="Times New Roman" w:cs="Times New Roman"/>
              </w:rPr>
            </w:pPr>
            <w:r w:rsidRPr="0036117E">
              <w:rPr>
                <w:rFonts w:ascii="Times New Roman" w:hAnsi="Times New Roman" w:cs="Times New Roman"/>
              </w:rPr>
              <w:t>obserwacja roślin w Ogrodzie Roślin Leczniczych i Kosmetycznych CM UMK i w Ogrodzie Botanicznym LPKiW w Myślęcinku.</w:t>
            </w:r>
          </w:p>
        </w:tc>
      </w:tr>
      <w:tr w:rsidR="001079FA" w:rsidRPr="005259B1" w14:paraId="6369BBA7" w14:textId="77777777" w:rsidTr="00E429AA">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FE5CE3B" w14:textId="77777777" w:rsidR="001C1D70" w:rsidRPr="0036117E" w:rsidRDefault="001C1D70" w:rsidP="001C1D70">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Wymagania wstępne</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E2598F4" w14:textId="77777777" w:rsidR="001C1D70" w:rsidRPr="0036117E" w:rsidRDefault="001C1D70" w:rsidP="00275B0B">
            <w:pPr>
              <w:pStyle w:val="Domylnie"/>
              <w:spacing w:after="0" w:line="240" w:lineRule="auto"/>
              <w:jc w:val="both"/>
              <w:rPr>
                <w:rFonts w:ascii="Times New Roman" w:eastAsia="Times New Roman" w:hAnsi="Times New Roman" w:cs="Times New Roman"/>
                <w:iCs/>
              </w:rPr>
            </w:pPr>
            <w:r w:rsidRPr="0036117E">
              <w:rPr>
                <w:rFonts w:ascii="Times New Roman" w:eastAsia="Times New Roman" w:hAnsi="Times New Roman" w:cs="Times New Roman"/>
                <w:iCs/>
              </w:rPr>
              <w:t>Do realizacji przedmiotu niezbędne jest posiadanie podstawowej wiedzy z zakresu biologii.</w:t>
            </w:r>
          </w:p>
        </w:tc>
      </w:tr>
      <w:tr w:rsidR="001079FA" w:rsidRPr="005259B1" w14:paraId="11EC1E1A" w14:textId="77777777" w:rsidTr="00E429AA">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A50EEE6" w14:textId="77777777" w:rsidR="001C1D70" w:rsidRPr="0036117E" w:rsidRDefault="001C1D70" w:rsidP="001C1D70">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Skrócony opis przedmiotu</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DE9E9B6" w14:textId="77777777" w:rsidR="001C1D70" w:rsidRPr="0036117E" w:rsidRDefault="001C1D70" w:rsidP="00275B0B">
            <w:pPr>
              <w:pStyle w:val="Domylnie"/>
              <w:spacing w:after="0" w:line="240" w:lineRule="auto"/>
              <w:jc w:val="both"/>
              <w:rPr>
                <w:rFonts w:ascii="Times New Roman" w:eastAsia="Times New Roman" w:hAnsi="Times New Roman" w:cs="Times New Roman"/>
                <w:strike/>
              </w:rPr>
            </w:pPr>
            <w:r w:rsidRPr="0036117E">
              <w:rPr>
                <w:rFonts w:ascii="Times New Roman" w:eastAsia="Times New Roman" w:hAnsi="Times New Roman" w:cs="Times New Roman"/>
              </w:rPr>
              <w:t xml:space="preserve">Botanika obejmuje wiedzę z cytologii, histologii, organografii i systematyki roślin leczniczych. Przedmiot </w:t>
            </w:r>
            <w:r w:rsidRPr="0036117E">
              <w:rPr>
                <w:rFonts w:ascii="Times New Roman" w:eastAsia="Times New Roman" w:hAnsi="Times New Roman" w:cs="Times New Roman"/>
                <w:i/>
                <w:iCs/>
              </w:rPr>
              <w:t>Botanika</w:t>
            </w:r>
            <w:r w:rsidRPr="0036117E">
              <w:rPr>
                <w:rFonts w:ascii="Times New Roman" w:eastAsia="Times New Roman" w:hAnsi="Times New Roman" w:cs="Times New Roman"/>
              </w:rPr>
              <w:t xml:space="preserve"> realizowany jest na wykładach, laboratoriach, ćwiczeniach i zajęciach terenowych.  </w:t>
            </w:r>
          </w:p>
          <w:p w14:paraId="51B7C422" w14:textId="77777777" w:rsidR="001C1D70" w:rsidRPr="0036117E" w:rsidRDefault="001C1D70" w:rsidP="00275B0B">
            <w:pPr>
              <w:pStyle w:val="Domylnie"/>
              <w:spacing w:after="0" w:line="240" w:lineRule="auto"/>
              <w:jc w:val="both"/>
              <w:rPr>
                <w:rFonts w:ascii="Times New Roman" w:hAnsi="Times New Roman" w:cs="Times New Roman"/>
              </w:rPr>
            </w:pPr>
            <w:r w:rsidRPr="0036117E">
              <w:rPr>
                <w:rFonts w:ascii="Times New Roman" w:eastAsia="Times New Roman" w:hAnsi="Times New Roman" w:cs="Times New Roman"/>
              </w:rPr>
              <w:t>Zagadnienia dotyczące budowy anatomicznej i morfologicznej roślin są wykorzystywane na dalszych etapach studiów, w trakcie nauczania farmakognozji i technologii postaci leku.</w:t>
            </w:r>
          </w:p>
        </w:tc>
      </w:tr>
      <w:tr w:rsidR="001079FA" w:rsidRPr="005259B1" w14:paraId="419E8280" w14:textId="77777777" w:rsidTr="00E429AA">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2A4B8571" w14:textId="77777777" w:rsidR="001C1D70" w:rsidRPr="0036117E" w:rsidRDefault="001C1D70" w:rsidP="001C1D70">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Pełny opis przedmiotu</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2E4B0A28" w14:textId="77777777" w:rsidR="001C1D70" w:rsidRPr="0036117E" w:rsidRDefault="001C1D70" w:rsidP="00275B0B">
            <w:pPr>
              <w:pStyle w:val="NormalnyWeb"/>
              <w:spacing w:before="0" w:beforeAutospacing="0" w:after="0" w:afterAutospacing="0"/>
              <w:jc w:val="both"/>
              <w:rPr>
                <w:sz w:val="22"/>
                <w:szCs w:val="22"/>
              </w:rPr>
            </w:pPr>
            <w:r w:rsidRPr="0036117E">
              <w:rPr>
                <w:sz w:val="22"/>
                <w:szCs w:val="22"/>
              </w:rPr>
              <w:t xml:space="preserve">Wykłady z przedmiotu </w:t>
            </w:r>
            <w:r w:rsidRPr="0036117E">
              <w:rPr>
                <w:i/>
                <w:iCs/>
                <w:sz w:val="22"/>
                <w:szCs w:val="22"/>
              </w:rPr>
              <w:t>Botanika</w:t>
            </w:r>
            <w:r w:rsidRPr="0036117E">
              <w:rPr>
                <w:sz w:val="22"/>
                <w:szCs w:val="22"/>
              </w:rPr>
              <w:t xml:space="preserve"> zapoznają studenta z zakresem i działami botaniki, znaczeniem roślin, ultrastrukturą komórki roślinnej, elementami diagnostycznymi komórek i tkanek roślinnych, zasadniczymi pojęciami z zakresu organografii, ekologicznymi grupami roślin, systematyką bakterii, sinic, grzybów, porostów, glonów, mchów, wątrobowców, widłaków, skrzypów, paproci, roślin nagonasiennych i okrytonasiennych (w tym egzotycznych roślin leczniczych i użytkowych), podstawami biotechnologii roślin, ochroną zasobów naturalnych roślin i grzybów.</w:t>
            </w:r>
          </w:p>
          <w:p w14:paraId="0FD16CA9" w14:textId="77777777" w:rsidR="001C1D70" w:rsidRPr="0036117E" w:rsidRDefault="001C1D70" w:rsidP="00275B0B">
            <w:pPr>
              <w:pStyle w:val="NormalnyWeb"/>
              <w:spacing w:before="0" w:beforeAutospacing="0" w:after="0" w:afterAutospacing="0"/>
              <w:jc w:val="both"/>
              <w:rPr>
                <w:sz w:val="22"/>
                <w:szCs w:val="22"/>
              </w:rPr>
            </w:pPr>
            <w:r w:rsidRPr="0036117E">
              <w:rPr>
                <w:sz w:val="22"/>
                <w:szCs w:val="22"/>
              </w:rPr>
              <w:t>Laboratoria obejmują głównie zagadnienia praktyczne z zakresu budowy i funkcji komórki i tkanek roślinnych, budowy anatomicznej i morfologicznej organów wegetatywnych, budowy morfologicznej organów generatywnych, a także systematyki i cech morfologicznych grzybów, porostów, mchów, paprotników i roślin nasiennych.</w:t>
            </w:r>
          </w:p>
          <w:p w14:paraId="704257D9" w14:textId="77777777" w:rsidR="001C1D70" w:rsidRPr="0036117E" w:rsidRDefault="001C1D70" w:rsidP="00275B0B">
            <w:pPr>
              <w:pStyle w:val="NormalnyWeb"/>
              <w:spacing w:before="0" w:beforeAutospacing="0" w:after="0" w:afterAutospacing="0"/>
              <w:jc w:val="both"/>
              <w:rPr>
                <w:sz w:val="22"/>
                <w:szCs w:val="22"/>
              </w:rPr>
            </w:pPr>
            <w:r w:rsidRPr="0036117E">
              <w:rPr>
                <w:sz w:val="22"/>
                <w:szCs w:val="22"/>
              </w:rPr>
              <w:t>Na ćwiczeniach student uzyskuje głównie wiedzę teoretyczną, dotyczącą budowy komórki i tkanek roślinnych, budowy anatomicznej organów wegetatywnych oraz budowy morfologicznej organów wegetatywnych i generatywnych.</w:t>
            </w:r>
          </w:p>
          <w:p w14:paraId="3C311279" w14:textId="77777777" w:rsidR="001C1D70" w:rsidRPr="0036117E" w:rsidRDefault="001C1D70" w:rsidP="00275B0B">
            <w:pPr>
              <w:pStyle w:val="Domylnie"/>
              <w:spacing w:after="0" w:line="240" w:lineRule="auto"/>
              <w:jc w:val="both"/>
              <w:rPr>
                <w:rFonts w:ascii="Times New Roman" w:eastAsia="Times New Roman" w:hAnsi="Times New Roman" w:cs="Times New Roman"/>
                <w:lang w:eastAsia="pl-PL"/>
              </w:rPr>
            </w:pPr>
            <w:r w:rsidRPr="0036117E">
              <w:rPr>
                <w:rFonts w:ascii="Times New Roman" w:hAnsi="Times New Roman" w:cs="Times New Roman"/>
              </w:rPr>
              <w:t>Zajęcia terenowe zapoznają studenta z zagadnieniami morfologii i systematyki wybranych rodzin w obrębie roślin naczyniowych, a także z morfologicznymi cechami diagnostycznymi ważniejszych roślin leczniczych.</w:t>
            </w:r>
          </w:p>
        </w:tc>
      </w:tr>
      <w:tr w:rsidR="001079FA" w:rsidRPr="005259B1" w14:paraId="1AA17204" w14:textId="77777777" w:rsidTr="00E429AA">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79013A78" w14:textId="77777777" w:rsidR="001C1D70" w:rsidRPr="0036117E" w:rsidRDefault="001C1D70" w:rsidP="001C1D70">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Literatura</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F2D02DB" w14:textId="77777777" w:rsidR="001C1D70" w:rsidRPr="0036117E" w:rsidRDefault="001C1D70" w:rsidP="009A3D2F">
            <w:pPr>
              <w:rPr>
                <w:rFonts w:ascii="Times New Roman" w:hAnsi="Times New Roman" w:cs="Times New Roman"/>
                <w:b/>
                <w:u w:val="single"/>
              </w:rPr>
            </w:pPr>
            <w:r w:rsidRPr="0036117E">
              <w:rPr>
                <w:rFonts w:ascii="Times New Roman" w:hAnsi="Times New Roman" w:cs="Times New Roman"/>
                <w:b/>
                <w:u w:val="single"/>
              </w:rPr>
              <w:t>Literatura obowiązkowa:</w:t>
            </w:r>
          </w:p>
          <w:p w14:paraId="3CD36FBD" w14:textId="77777777" w:rsidR="001C1D70" w:rsidRPr="0036117E" w:rsidRDefault="001C1D70" w:rsidP="00847E4A">
            <w:pPr>
              <w:pStyle w:val="Tekstpodstawowywcity"/>
              <w:numPr>
                <w:ilvl w:val="0"/>
                <w:numId w:val="54"/>
              </w:numPr>
              <w:spacing w:before="60"/>
              <w:jc w:val="both"/>
              <w:rPr>
                <w:sz w:val="22"/>
                <w:szCs w:val="22"/>
              </w:rPr>
            </w:pPr>
            <w:r w:rsidRPr="0036117E">
              <w:rPr>
                <w:sz w:val="22"/>
                <w:szCs w:val="22"/>
              </w:rPr>
              <w:lastRenderedPageBreak/>
              <w:t xml:space="preserve">Broda B., Zarys botaniki farmaceutycznej. Wydawnictwo Lekarskie PZWL, Warszawa, 2002. </w:t>
            </w:r>
          </w:p>
          <w:p w14:paraId="167279E2" w14:textId="77777777" w:rsidR="001C1D70" w:rsidRPr="0036117E" w:rsidRDefault="001C1D70" w:rsidP="009A3D2F">
            <w:pPr>
              <w:spacing w:before="120"/>
              <w:rPr>
                <w:rFonts w:ascii="Times New Roman" w:hAnsi="Times New Roman" w:cs="Times New Roman"/>
                <w:b/>
                <w:u w:val="single"/>
              </w:rPr>
            </w:pPr>
            <w:r w:rsidRPr="0036117E">
              <w:rPr>
                <w:rFonts w:ascii="Times New Roman" w:hAnsi="Times New Roman" w:cs="Times New Roman"/>
                <w:b/>
                <w:u w:val="single"/>
              </w:rPr>
              <w:t>Literatura uzupełniająca:</w:t>
            </w:r>
          </w:p>
          <w:p w14:paraId="40BA8CDF" w14:textId="77777777" w:rsidR="001C1D70" w:rsidRPr="0036117E" w:rsidRDefault="001C1D70" w:rsidP="00847E4A">
            <w:pPr>
              <w:pStyle w:val="Tekstpodstawowywcity"/>
              <w:numPr>
                <w:ilvl w:val="0"/>
                <w:numId w:val="55"/>
              </w:numPr>
              <w:spacing w:before="60"/>
              <w:ind w:left="714" w:hanging="357"/>
              <w:jc w:val="both"/>
              <w:rPr>
                <w:sz w:val="22"/>
                <w:szCs w:val="22"/>
              </w:rPr>
            </w:pPr>
            <w:r w:rsidRPr="0036117E">
              <w:rPr>
                <w:sz w:val="22"/>
                <w:szCs w:val="22"/>
              </w:rPr>
              <w:t>Broda B., Mowszowicz J., Przewodnik do oznaczania roślin leczniczych, trujących i użytkowych. Wydawnictwo Lekarskie PZWL, Warszawa 2000.</w:t>
            </w:r>
          </w:p>
          <w:p w14:paraId="4FBB2293" w14:textId="77777777" w:rsidR="001C1D70" w:rsidRPr="0036117E" w:rsidRDefault="001C1D70" w:rsidP="00847E4A">
            <w:pPr>
              <w:pStyle w:val="Tekstpodstawowywcity"/>
              <w:numPr>
                <w:ilvl w:val="0"/>
                <w:numId w:val="55"/>
              </w:numPr>
              <w:spacing w:before="60"/>
              <w:ind w:left="714" w:hanging="357"/>
              <w:jc w:val="both"/>
              <w:rPr>
                <w:sz w:val="22"/>
                <w:szCs w:val="22"/>
              </w:rPr>
            </w:pPr>
            <w:r w:rsidRPr="0036117E">
              <w:rPr>
                <w:sz w:val="22"/>
                <w:szCs w:val="22"/>
                <w:lang w:val="de-DE"/>
              </w:rPr>
              <w:t xml:space="preserve">Dingermann T., Kreis W., Rimpler H., Zündorf I., Biologia farmaceutyczna. </w:t>
            </w:r>
            <w:r w:rsidRPr="0036117E">
              <w:rPr>
                <w:sz w:val="22"/>
                <w:szCs w:val="22"/>
              </w:rPr>
              <w:t>MedPharm Polska, Wrocław 2012.</w:t>
            </w:r>
          </w:p>
          <w:p w14:paraId="592A39E4" w14:textId="77777777" w:rsidR="001C1D70" w:rsidRPr="0036117E" w:rsidRDefault="001C1D70" w:rsidP="00847E4A">
            <w:pPr>
              <w:pStyle w:val="Tekstpodstawowywcity"/>
              <w:numPr>
                <w:ilvl w:val="0"/>
                <w:numId w:val="55"/>
              </w:numPr>
              <w:spacing w:before="60"/>
              <w:ind w:left="714" w:hanging="357"/>
              <w:jc w:val="both"/>
              <w:rPr>
                <w:sz w:val="22"/>
                <w:szCs w:val="22"/>
              </w:rPr>
            </w:pPr>
            <w:r w:rsidRPr="0036117E">
              <w:rPr>
                <w:sz w:val="22"/>
                <w:szCs w:val="22"/>
                <w:lang w:val="en-US"/>
              </w:rPr>
              <w:t xml:space="preserve">Kayser O., Müller R.H. (red.), Biotechnologia farmaceutyczna. </w:t>
            </w:r>
            <w:r w:rsidRPr="0036117E">
              <w:rPr>
                <w:sz w:val="22"/>
                <w:szCs w:val="22"/>
              </w:rPr>
              <w:t>Wydawnictwo Lekarskie PZWL, Warszawa 2003.</w:t>
            </w:r>
          </w:p>
          <w:p w14:paraId="43FBCD86" w14:textId="77777777" w:rsidR="001C1D70" w:rsidRPr="0036117E" w:rsidRDefault="001C1D70" w:rsidP="00847E4A">
            <w:pPr>
              <w:pStyle w:val="Tekstpodstawowywcity"/>
              <w:numPr>
                <w:ilvl w:val="0"/>
                <w:numId w:val="55"/>
              </w:numPr>
              <w:spacing w:before="60"/>
              <w:ind w:left="714" w:hanging="357"/>
              <w:jc w:val="both"/>
              <w:rPr>
                <w:sz w:val="22"/>
                <w:szCs w:val="22"/>
              </w:rPr>
            </w:pPr>
            <w:r w:rsidRPr="0036117E">
              <w:rPr>
                <w:sz w:val="22"/>
                <w:szCs w:val="22"/>
              </w:rPr>
              <w:t>Farmakopea Polska, Wydanie XI, Tom I, II, III. Urząd Rejestracji Produktów Leczniczych, Wyrobów Medycznych i Produktów Biobójczych, Warszawa 2017.</w:t>
            </w:r>
          </w:p>
          <w:p w14:paraId="2E086486" w14:textId="77777777" w:rsidR="001C1D70" w:rsidRPr="0036117E" w:rsidRDefault="001C1D70" w:rsidP="00847E4A">
            <w:pPr>
              <w:pStyle w:val="Tekstpodstawowywcity"/>
              <w:numPr>
                <w:ilvl w:val="0"/>
                <w:numId w:val="55"/>
              </w:numPr>
              <w:spacing w:before="60"/>
              <w:ind w:left="714" w:hanging="357"/>
              <w:jc w:val="both"/>
              <w:rPr>
                <w:sz w:val="22"/>
                <w:szCs w:val="22"/>
              </w:rPr>
            </w:pPr>
            <w:r w:rsidRPr="0036117E">
              <w:rPr>
                <w:sz w:val="22"/>
                <w:szCs w:val="22"/>
              </w:rPr>
              <w:t>Szweykowska A., Szweykowski J., Botanika, T. 1, Morfologia, T. 2, Systematyka. Wydawnictwo Naukowe PWN, Warszawa 2003.</w:t>
            </w:r>
          </w:p>
          <w:p w14:paraId="1305302A" w14:textId="77777777" w:rsidR="001C1D70" w:rsidRPr="0036117E" w:rsidRDefault="001C1D70" w:rsidP="009A3D2F">
            <w:pPr>
              <w:spacing w:before="120"/>
              <w:rPr>
                <w:rFonts w:ascii="Times New Roman" w:hAnsi="Times New Roman" w:cs="Times New Roman"/>
                <w:b/>
                <w:u w:val="single"/>
              </w:rPr>
            </w:pPr>
            <w:r w:rsidRPr="0036117E">
              <w:rPr>
                <w:rFonts w:ascii="Times New Roman" w:hAnsi="Times New Roman" w:cs="Times New Roman"/>
                <w:b/>
                <w:u w:val="single"/>
              </w:rPr>
              <w:t xml:space="preserve">Literatura dodatkowa: </w:t>
            </w:r>
          </w:p>
          <w:p w14:paraId="491579AC" w14:textId="77777777" w:rsidR="001C1D70" w:rsidRPr="0036117E" w:rsidRDefault="001C1D70" w:rsidP="00847E4A">
            <w:pPr>
              <w:pStyle w:val="Tekstpodstawowywcity"/>
              <w:numPr>
                <w:ilvl w:val="0"/>
                <w:numId w:val="57"/>
              </w:numPr>
              <w:spacing w:before="60"/>
              <w:ind w:left="714" w:hanging="357"/>
              <w:jc w:val="both"/>
              <w:rPr>
                <w:sz w:val="22"/>
                <w:szCs w:val="22"/>
              </w:rPr>
            </w:pPr>
            <w:r w:rsidRPr="0036117E">
              <w:rPr>
                <w:sz w:val="22"/>
                <w:szCs w:val="22"/>
              </w:rPr>
              <w:t>Bühring U., Wszystko o ziołach. Świat Książki, Warszawa 2010.</w:t>
            </w:r>
          </w:p>
          <w:p w14:paraId="57E9A116" w14:textId="77777777" w:rsidR="001C1D70" w:rsidRPr="0036117E" w:rsidRDefault="001C1D70" w:rsidP="00847E4A">
            <w:pPr>
              <w:pStyle w:val="Tekstpodstawowywcity"/>
              <w:numPr>
                <w:ilvl w:val="0"/>
                <w:numId w:val="57"/>
              </w:numPr>
              <w:spacing w:before="60"/>
              <w:ind w:left="714" w:hanging="357"/>
              <w:jc w:val="both"/>
              <w:rPr>
                <w:sz w:val="22"/>
                <w:szCs w:val="22"/>
              </w:rPr>
            </w:pPr>
            <w:r w:rsidRPr="0036117E">
              <w:rPr>
                <w:sz w:val="22"/>
                <w:szCs w:val="22"/>
              </w:rPr>
              <w:t>Červenka M., Feráková V., Háber M., Kresánek J., Paclová L., Peciar V., Šomšák L., Świat roślin, skał i minerałów. Państwowe Wydawnictwo Rolnicze i Leśne, Warszawa 1990.</w:t>
            </w:r>
          </w:p>
          <w:p w14:paraId="38D5AE85" w14:textId="77777777" w:rsidR="001C1D70" w:rsidRPr="0036117E" w:rsidRDefault="001C1D70" w:rsidP="00847E4A">
            <w:pPr>
              <w:pStyle w:val="Tekstpodstawowywcity"/>
              <w:numPr>
                <w:ilvl w:val="0"/>
                <w:numId w:val="57"/>
              </w:numPr>
              <w:spacing w:before="60"/>
              <w:ind w:left="714" w:hanging="357"/>
              <w:jc w:val="both"/>
              <w:rPr>
                <w:sz w:val="22"/>
                <w:szCs w:val="22"/>
              </w:rPr>
            </w:pPr>
            <w:r w:rsidRPr="0036117E">
              <w:rPr>
                <w:sz w:val="22"/>
                <w:szCs w:val="22"/>
              </w:rPr>
              <w:t>Czaplewska J., Kulikowska-Gulewska H., Wstęp do anatomii i morfologii roślin naczyniowych. Wydawnictwo UMK, Toruń 1999.</w:t>
            </w:r>
          </w:p>
          <w:p w14:paraId="789502DF" w14:textId="77777777" w:rsidR="001C1D70" w:rsidRPr="0036117E" w:rsidRDefault="001C1D70" w:rsidP="00847E4A">
            <w:pPr>
              <w:pStyle w:val="Tekstpodstawowywcity"/>
              <w:numPr>
                <w:ilvl w:val="0"/>
                <w:numId w:val="57"/>
              </w:numPr>
              <w:spacing w:before="60"/>
              <w:ind w:left="714" w:hanging="357"/>
              <w:jc w:val="both"/>
              <w:rPr>
                <w:sz w:val="22"/>
                <w:szCs w:val="22"/>
              </w:rPr>
            </w:pPr>
            <w:r w:rsidRPr="0036117E">
              <w:rPr>
                <w:bCs/>
                <w:sz w:val="22"/>
                <w:szCs w:val="22"/>
              </w:rPr>
              <w:t>Gminder A.</w:t>
            </w:r>
            <w:r w:rsidRPr="0036117E">
              <w:rPr>
                <w:sz w:val="22"/>
                <w:szCs w:val="22"/>
              </w:rPr>
              <w:t xml:space="preserve">, </w:t>
            </w:r>
            <w:r w:rsidRPr="0036117E">
              <w:rPr>
                <w:bCs/>
                <w:sz w:val="22"/>
                <w:szCs w:val="22"/>
              </w:rPr>
              <w:t xml:space="preserve">Boehning T., </w:t>
            </w:r>
            <w:r w:rsidRPr="0036117E">
              <w:rPr>
                <w:kern w:val="36"/>
                <w:sz w:val="22"/>
                <w:szCs w:val="22"/>
              </w:rPr>
              <w:t xml:space="preserve">Jaki to grzyb? </w:t>
            </w:r>
            <w:r w:rsidRPr="0036117E">
              <w:rPr>
                <w:sz w:val="22"/>
                <w:szCs w:val="22"/>
              </w:rPr>
              <w:t>Świat Książki, Warszawa 2009.</w:t>
            </w:r>
          </w:p>
          <w:p w14:paraId="079C2E0F" w14:textId="77777777" w:rsidR="001C1D70" w:rsidRPr="0036117E" w:rsidRDefault="001C1D70" w:rsidP="00847E4A">
            <w:pPr>
              <w:pStyle w:val="Tekstpodstawowywcity"/>
              <w:numPr>
                <w:ilvl w:val="0"/>
                <w:numId w:val="57"/>
              </w:numPr>
              <w:spacing w:before="60"/>
              <w:ind w:left="714" w:hanging="357"/>
              <w:jc w:val="both"/>
              <w:rPr>
                <w:sz w:val="22"/>
                <w:szCs w:val="22"/>
              </w:rPr>
            </w:pPr>
            <w:r w:rsidRPr="0036117E">
              <w:rPr>
                <w:bCs/>
                <w:kern w:val="36"/>
                <w:sz w:val="22"/>
                <w:szCs w:val="22"/>
              </w:rPr>
              <w:t xml:space="preserve">Kosiński M., Krzyściak-Kosińska R., Atlas ziół. </w:t>
            </w:r>
            <w:r w:rsidRPr="0036117E">
              <w:rPr>
                <w:rStyle w:val="sksiazki1"/>
                <w:b w:val="0"/>
                <w:color w:val="auto"/>
                <w:sz w:val="22"/>
                <w:szCs w:val="22"/>
              </w:rPr>
              <w:t xml:space="preserve">Wydawnictwo </w:t>
            </w:r>
            <w:hyperlink r:id="rId10" w:tooltip="Zobacz wszystkie książki wydawnictwa PASCAL" w:history="1">
              <w:r w:rsidRPr="0036117E">
                <w:rPr>
                  <w:rStyle w:val="sksiazki1"/>
                  <w:b w:val="0"/>
                  <w:color w:val="auto"/>
                  <w:sz w:val="22"/>
                  <w:szCs w:val="22"/>
                </w:rPr>
                <w:t xml:space="preserve">Pascal, </w:t>
              </w:r>
            </w:hyperlink>
            <w:r w:rsidRPr="0036117E">
              <w:rPr>
                <w:rStyle w:val="sksiazki1"/>
                <w:b w:val="0"/>
                <w:color w:val="auto"/>
                <w:sz w:val="22"/>
                <w:szCs w:val="22"/>
              </w:rPr>
              <w:t>Bielsko-Biała 2008.</w:t>
            </w:r>
          </w:p>
          <w:p w14:paraId="0D9FB178" w14:textId="77777777" w:rsidR="001C1D70" w:rsidRPr="0036117E" w:rsidRDefault="001C1D70" w:rsidP="00847E4A">
            <w:pPr>
              <w:pStyle w:val="Tekstpodstawowywcity"/>
              <w:numPr>
                <w:ilvl w:val="0"/>
                <w:numId w:val="57"/>
              </w:numPr>
              <w:spacing w:before="60"/>
              <w:ind w:left="714" w:hanging="357"/>
              <w:jc w:val="both"/>
              <w:rPr>
                <w:sz w:val="22"/>
                <w:szCs w:val="22"/>
              </w:rPr>
            </w:pPr>
            <w:r w:rsidRPr="0036117E">
              <w:rPr>
                <w:sz w:val="22"/>
                <w:szCs w:val="22"/>
              </w:rPr>
              <w:t>Kozłowski J.A., Wielgosz T., Cis J., Nowak G., Dawid-Pać R., Kuczyński S., Aszkiewicz E., Woźniak L., Zioła z apteki natury. Wydawnictwo Publikat, Poznań 2008.</w:t>
            </w:r>
          </w:p>
          <w:p w14:paraId="42680F07" w14:textId="77777777" w:rsidR="001C1D70" w:rsidRPr="0036117E" w:rsidRDefault="001C1D70" w:rsidP="00847E4A">
            <w:pPr>
              <w:pStyle w:val="Tekstpodstawowywcity"/>
              <w:numPr>
                <w:ilvl w:val="0"/>
                <w:numId w:val="57"/>
              </w:numPr>
              <w:spacing w:before="60"/>
              <w:ind w:left="714" w:hanging="357"/>
              <w:jc w:val="both"/>
              <w:rPr>
                <w:sz w:val="22"/>
                <w:szCs w:val="22"/>
              </w:rPr>
            </w:pPr>
            <w:r w:rsidRPr="0036117E">
              <w:rPr>
                <w:sz w:val="22"/>
                <w:szCs w:val="22"/>
              </w:rPr>
              <w:t>Lewkowicz-Mosiej T., Leksykon roślin leczniczych. Świat Książki, Warszawa 2003.</w:t>
            </w:r>
          </w:p>
          <w:p w14:paraId="2D154F7E" w14:textId="77777777" w:rsidR="001C1D70" w:rsidRPr="0036117E" w:rsidRDefault="001C1D70" w:rsidP="00847E4A">
            <w:pPr>
              <w:pStyle w:val="Tekstpodstawowywcity"/>
              <w:numPr>
                <w:ilvl w:val="0"/>
                <w:numId w:val="57"/>
              </w:numPr>
              <w:spacing w:before="60"/>
              <w:ind w:left="714" w:hanging="357"/>
              <w:jc w:val="both"/>
              <w:rPr>
                <w:sz w:val="22"/>
                <w:szCs w:val="22"/>
              </w:rPr>
            </w:pPr>
            <w:r w:rsidRPr="0036117E">
              <w:rPr>
                <w:sz w:val="22"/>
                <w:szCs w:val="22"/>
              </w:rPr>
              <w:t>Moraczewski J.R., Sudnik-Wójcikowska B., Nowak K.A., Rutkowski L., Galera H., Flora ojczysta, CD-ROM (Atlas roślin, słownik botaniczny i multimedialne klucze do oznaczania). Cortex Nova, Bydgoszcz 2004.</w:t>
            </w:r>
          </w:p>
          <w:p w14:paraId="25976759" w14:textId="77777777" w:rsidR="001C1D70" w:rsidRPr="0036117E" w:rsidRDefault="001C1D70" w:rsidP="00847E4A">
            <w:pPr>
              <w:numPr>
                <w:ilvl w:val="0"/>
                <w:numId w:val="57"/>
              </w:numPr>
              <w:spacing w:before="60" w:after="0" w:line="240" w:lineRule="auto"/>
              <w:ind w:left="714" w:hanging="357"/>
              <w:jc w:val="both"/>
              <w:rPr>
                <w:rFonts w:ascii="Times New Roman" w:hAnsi="Times New Roman" w:cs="Times New Roman"/>
                <w:bCs/>
              </w:rPr>
            </w:pPr>
            <w:r w:rsidRPr="0036117E">
              <w:rPr>
                <w:rFonts w:ascii="Times New Roman" w:hAnsi="Times New Roman" w:cs="Times New Roman"/>
                <w:bCs/>
                <w:lang w:val="pl-PL"/>
              </w:rPr>
              <w:t xml:space="preserve">Podbielkowski Z., Sudnik-Wójcikowska B., Słownik roślin użytkowych. </w:t>
            </w:r>
            <w:r w:rsidRPr="0036117E">
              <w:rPr>
                <w:rFonts w:ascii="Times New Roman" w:hAnsi="Times New Roman" w:cs="Times New Roman"/>
              </w:rPr>
              <w:t>Państwowe Wydawnictwo Rolnicze i Leśne,</w:t>
            </w:r>
            <w:r w:rsidRPr="0036117E">
              <w:rPr>
                <w:rFonts w:ascii="Times New Roman" w:hAnsi="Times New Roman" w:cs="Times New Roman"/>
                <w:bCs/>
              </w:rPr>
              <w:t xml:space="preserve"> Warszawa 2003.</w:t>
            </w:r>
          </w:p>
          <w:p w14:paraId="3C647B41" w14:textId="77777777" w:rsidR="001C1D70" w:rsidRPr="0036117E" w:rsidRDefault="001C1D70" w:rsidP="00847E4A">
            <w:pPr>
              <w:pStyle w:val="Default"/>
              <w:numPr>
                <w:ilvl w:val="0"/>
                <w:numId w:val="57"/>
              </w:numPr>
              <w:spacing w:before="60"/>
              <w:ind w:left="714" w:hanging="357"/>
              <w:jc w:val="both"/>
              <w:rPr>
                <w:color w:val="auto"/>
                <w:sz w:val="22"/>
                <w:szCs w:val="22"/>
              </w:rPr>
            </w:pPr>
            <w:r w:rsidRPr="0036117E">
              <w:rPr>
                <w:color w:val="auto"/>
                <w:sz w:val="22"/>
                <w:szCs w:val="22"/>
                <w:lang w:val="pl-PL"/>
              </w:rPr>
              <w:t xml:space="preserve">Senderski M.E., Zioła, praktyczny poradnik o ziołach i ziołolecznictwie. </w:t>
            </w:r>
            <w:r w:rsidRPr="0036117E">
              <w:rPr>
                <w:color w:val="auto"/>
                <w:sz w:val="22"/>
                <w:szCs w:val="22"/>
              </w:rPr>
              <w:t xml:space="preserve">Wydawnictwo K.E. Liber, Warszawa 2009. </w:t>
            </w:r>
          </w:p>
          <w:p w14:paraId="75D92FBF" w14:textId="77777777" w:rsidR="001C1D70" w:rsidRPr="0036117E" w:rsidRDefault="001C1D70" w:rsidP="00847E4A">
            <w:pPr>
              <w:pStyle w:val="Tekstpodstawowywcity"/>
              <w:numPr>
                <w:ilvl w:val="0"/>
                <w:numId w:val="57"/>
              </w:numPr>
              <w:spacing w:before="60"/>
              <w:ind w:left="714" w:hanging="357"/>
              <w:jc w:val="both"/>
              <w:rPr>
                <w:sz w:val="22"/>
                <w:szCs w:val="22"/>
              </w:rPr>
            </w:pPr>
            <w:r w:rsidRPr="0036117E">
              <w:rPr>
                <w:sz w:val="22"/>
                <w:szCs w:val="22"/>
              </w:rPr>
              <w:t>Strzelecka H., Kowalski J. (red.), Encyklopedia zielarstwa i ziołolecznictwa. Wydawnictwo Naukowe PWN, Warszawa 2000.</w:t>
            </w:r>
          </w:p>
          <w:p w14:paraId="2809A900" w14:textId="77777777" w:rsidR="001C1D70" w:rsidRPr="0036117E" w:rsidRDefault="001C1D70" w:rsidP="00847E4A">
            <w:pPr>
              <w:pStyle w:val="Tekstpodstawowywcity"/>
              <w:numPr>
                <w:ilvl w:val="0"/>
                <w:numId w:val="57"/>
              </w:numPr>
              <w:spacing w:before="60"/>
              <w:ind w:left="714" w:hanging="357"/>
              <w:jc w:val="both"/>
              <w:rPr>
                <w:sz w:val="22"/>
                <w:szCs w:val="22"/>
              </w:rPr>
            </w:pPr>
            <w:r w:rsidRPr="0036117E">
              <w:rPr>
                <w:sz w:val="22"/>
                <w:szCs w:val="22"/>
              </w:rPr>
              <w:t>van Wyk E.B., Wink M., Rośliny lecznicze świata, Ilustrowany przewodnik. MedPharm Polska, Wrocław 2008.</w:t>
            </w:r>
          </w:p>
          <w:p w14:paraId="15A52D29" w14:textId="77777777" w:rsidR="001C1D70" w:rsidRPr="0036117E" w:rsidRDefault="001C1D70" w:rsidP="00847E4A">
            <w:pPr>
              <w:pStyle w:val="Tekstpodstawowywcity"/>
              <w:numPr>
                <w:ilvl w:val="0"/>
                <w:numId w:val="57"/>
              </w:numPr>
              <w:spacing w:before="60"/>
              <w:ind w:left="714" w:hanging="357"/>
              <w:jc w:val="both"/>
              <w:rPr>
                <w:sz w:val="22"/>
                <w:szCs w:val="22"/>
              </w:rPr>
            </w:pPr>
            <w:r w:rsidRPr="0036117E">
              <w:rPr>
                <w:sz w:val="22"/>
                <w:szCs w:val="22"/>
              </w:rPr>
              <w:t xml:space="preserve">Wójciak H., Porosty, mszaki, paprotniki, Flora Polski. Multico Oficyna Wydawnicza, Warszawa 2003. </w:t>
            </w:r>
          </w:p>
          <w:p w14:paraId="7CC22E4B" w14:textId="77777777" w:rsidR="001C1D70" w:rsidRPr="0036117E" w:rsidRDefault="001C1D70" w:rsidP="009A3D2F">
            <w:pPr>
              <w:spacing w:before="120"/>
              <w:rPr>
                <w:rFonts w:ascii="Times New Roman" w:hAnsi="Times New Roman" w:cs="Times New Roman"/>
                <w:b/>
                <w:u w:val="single"/>
              </w:rPr>
            </w:pPr>
            <w:r w:rsidRPr="0036117E">
              <w:rPr>
                <w:rFonts w:ascii="Times New Roman" w:hAnsi="Times New Roman" w:cs="Times New Roman"/>
                <w:b/>
                <w:u w:val="single"/>
              </w:rPr>
              <w:lastRenderedPageBreak/>
              <w:t>Polecane źródła internetowe:</w:t>
            </w:r>
          </w:p>
          <w:p w14:paraId="4077007C" w14:textId="77777777" w:rsidR="005448F7" w:rsidRPr="0036117E" w:rsidRDefault="008D1B71" w:rsidP="00847E4A">
            <w:pPr>
              <w:pStyle w:val="Zwykytekst"/>
              <w:numPr>
                <w:ilvl w:val="0"/>
                <w:numId w:val="56"/>
              </w:numPr>
              <w:spacing w:before="60"/>
              <w:jc w:val="both"/>
              <w:rPr>
                <w:rFonts w:ascii="Times New Roman" w:hAnsi="Times New Roman" w:cs="Times New Roman"/>
                <w:sz w:val="22"/>
                <w:szCs w:val="22"/>
              </w:rPr>
            </w:pPr>
            <w:hyperlink r:id="rId11" w:history="1">
              <w:r w:rsidR="005448F7" w:rsidRPr="0036117E">
                <w:rPr>
                  <w:rStyle w:val="Hipercze"/>
                  <w:rFonts w:ascii="Times New Roman" w:hAnsi="Times New Roman" w:cs="Times New Roman"/>
                  <w:color w:val="auto"/>
                  <w:sz w:val="22"/>
                  <w:szCs w:val="22"/>
                </w:rPr>
                <w:t>www.atlas-roslin.pl</w:t>
              </w:r>
            </w:hyperlink>
          </w:p>
          <w:p w14:paraId="305A7E06" w14:textId="77777777" w:rsidR="001C1D70" w:rsidRPr="0036117E" w:rsidRDefault="001C1D70" w:rsidP="00847E4A">
            <w:pPr>
              <w:pStyle w:val="Zwykytekst"/>
              <w:numPr>
                <w:ilvl w:val="0"/>
                <w:numId w:val="56"/>
              </w:numPr>
              <w:spacing w:before="60"/>
              <w:jc w:val="both"/>
              <w:rPr>
                <w:rFonts w:ascii="Times New Roman" w:hAnsi="Times New Roman" w:cs="Times New Roman"/>
                <w:sz w:val="22"/>
                <w:szCs w:val="22"/>
              </w:rPr>
            </w:pPr>
            <w:r w:rsidRPr="0036117E">
              <w:rPr>
                <w:rFonts w:ascii="Times New Roman" w:hAnsi="Times New Roman" w:cs="Times New Roman"/>
                <w:sz w:val="22"/>
                <w:szCs w:val="22"/>
              </w:rPr>
              <w:t>www.biology.pl (</w:t>
            </w:r>
            <w:r w:rsidRPr="0036117E">
              <w:rPr>
                <w:rFonts w:ascii="Times New Roman" w:hAnsi="Times New Roman" w:cs="Times New Roman"/>
                <w:i/>
                <w:sz w:val="22"/>
                <w:szCs w:val="22"/>
              </w:rPr>
              <w:t>nauka → projekty informatyczne: Internetowy Atlas Roślin Leczniczych, Atlas Preparatów Mikroskopowych, Atlas Arkuszy Zielnikowych</w:t>
            </w:r>
            <w:r w:rsidRPr="0036117E">
              <w:rPr>
                <w:rFonts w:ascii="Times New Roman" w:hAnsi="Times New Roman" w:cs="Times New Roman"/>
                <w:sz w:val="22"/>
                <w:szCs w:val="22"/>
              </w:rPr>
              <w:t>)</w:t>
            </w:r>
          </w:p>
        </w:tc>
      </w:tr>
      <w:tr w:rsidR="001079FA" w:rsidRPr="0036117E" w14:paraId="7D0EEB9C" w14:textId="77777777" w:rsidTr="00E429AA">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E9FC205" w14:textId="77777777" w:rsidR="001C1D70" w:rsidRPr="0036117E" w:rsidRDefault="001C1D70" w:rsidP="001C1D70">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lastRenderedPageBreak/>
              <w:t>Metody i kryteria oceniania</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1E306FF" w14:textId="77777777" w:rsidR="001C1D70" w:rsidRPr="0036117E" w:rsidRDefault="001C1D70" w:rsidP="005B1A2F">
            <w:pPr>
              <w:autoSpaceDE w:val="0"/>
              <w:autoSpaceDN w:val="0"/>
              <w:adjustRightInd w:val="0"/>
              <w:spacing w:after="0" w:line="240" w:lineRule="auto"/>
              <w:rPr>
                <w:rFonts w:ascii="Times New Roman" w:eastAsia="Calibri" w:hAnsi="Times New Roman" w:cs="Times New Roman"/>
                <w:lang w:val="pl-PL"/>
              </w:rPr>
            </w:pPr>
            <w:r w:rsidRPr="0036117E">
              <w:rPr>
                <w:rFonts w:ascii="Times New Roman" w:eastAsia="Calibri" w:hAnsi="Times New Roman" w:cs="Times New Roman"/>
                <w:b/>
                <w:lang w:val="pl-PL"/>
              </w:rPr>
              <w:t>Kolokwium</w:t>
            </w:r>
            <w:r w:rsidRPr="0036117E">
              <w:rPr>
                <w:rFonts w:ascii="Times New Roman" w:eastAsia="Calibri" w:hAnsi="Times New Roman" w:cs="Times New Roman"/>
                <w:lang w:val="pl-PL"/>
              </w:rPr>
              <w:t>: W1 – W7,  U1 – U3</w:t>
            </w:r>
          </w:p>
          <w:p w14:paraId="4D901B8F" w14:textId="77777777" w:rsidR="001C1D70" w:rsidRPr="0036117E" w:rsidRDefault="001C1D70" w:rsidP="005B1A2F">
            <w:pPr>
              <w:autoSpaceDE w:val="0"/>
              <w:autoSpaceDN w:val="0"/>
              <w:adjustRightInd w:val="0"/>
              <w:spacing w:after="0" w:line="240" w:lineRule="auto"/>
              <w:rPr>
                <w:rFonts w:ascii="Times New Roman" w:eastAsia="Calibri" w:hAnsi="Times New Roman" w:cs="Times New Roman"/>
                <w:lang w:val="pl-PL"/>
              </w:rPr>
            </w:pPr>
            <w:r w:rsidRPr="0036117E">
              <w:rPr>
                <w:rFonts w:ascii="Times New Roman" w:eastAsia="Calibri" w:hAnsi="Times New Roman" w:cs="Times New Roman"/>
                <w:b/>
                <w:lang w:val="pl-PL"/>
              </w:rPr>
              <w:t>Egzamin</w:t>
            </w:r>
            <w:r w:rsidRPr="0036117E">
              <w:rPr>
                <w:rFonts w:ascii="Times New Roman" w:eastAsia="Calibri" w:hAnsi="Times New Roman" w:cs="Times New Roman"/>
                <w:lang w:val="pl-PL"/>
              </w:rPr>
              <w:t>:  W1 – W7,  U1 – U3</w:t>
            </w:r>
          </w:p>
          <w:p w14:paraId="2C7E1C42" w14:textId="77777777" w:rsidR="001C1D70" w:rsidRPr="0036117E" w:rsidRDefault="001C1D70" w:rsidP="005B1A2F">
            <w:pPr>
              <w:autoSpaceDE w:val="0"/>
              <w:autoSpaceDN w:val="0"/>
              <w:adjustRightInd w:val="0"/>
              <w:spacing w:after="0" w:line="240" w:lineRule="auto"/>
              <w:rPr>
                <w:rFonts w:ascii="Times New Roman" w:eastAsia="Calibri" w:hAnsi="Times New Roman" w:cs="Times New Roman"/>
                <w:strike/>
              </w:rPr>
            </w:pPr>
            <w:r w:rsidRPr="0036117E">
              <w:rPr>
                <w:rFonts w:ascii="Times New Roman" w:eastAsia="Calibri" w:hAnsi="Times New Roman" w:cs="Times New Roman"/>
                <w:b/>
              </w:rPr>
              <w:t>Aktywność</w:t>
            </w:r>
            <w:r w:rsidRPr="0036117E">
              <w:rPr>
                <w:rFonts w:ascii="Times New Roman" w:eastAsia="Calibri" w:hAnsi="Times New Roman" w:cs="Times New Roman"/>
              </w:rPr>
              <w:t>: K1, K2</w:t>
            </w:r>
          </w:p>
        </w:tc>
      </w:tr>
      <w:tr w:rsidR="001079FA" w:rsidRPr="005259B1" w14:paraId="4093594A" w14:textId="77777777" w:rsidTr="00E429AA">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4071C57E" w14:textId="77777777" w:rsidR="001C1D70" w:rsidRPr="0036117E" w:rsidRDefault="001C1D70" w:rsidP="001C1D70">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Praktyki zawodowe w ramach przedmiotu</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7B25C7F" w14:textId="77777777" w:rsidR="001C1D70" w:rsidRPr="0036117E" w:rsidRDefault="001C1D70" w:rsidP="009A3D2F">
            <w:pPr>
              <w:pStyle w:val="Domylnie"/>
              <w:spacing w:after="0" w:line="100" w:lineRule="atLeast"/>
              <w:jc w:val="both"/>
              <w:rPr>
                <w:rFonts w:ascii="Times New Roman" w:hAnsi="Times New Roman" w:cs="Times New Roman"/>
              </w:rPr>
            </w:pPr>
            <w:r w:rsidRPr="0036117E">
              <w:rPr>
                <w:rFonts w:ascii="Times New Roman" w:eastAsia="Times New Roman" w:hAnsi="Times New Roman" w:cs="Times New Roman"/>
                <w:iCs/>
              </w:rPr>
              <w:t xml:space="preserve">Program kształcenia nie przewiduje odbycia praktyk zawodowych. </w:t>
            </w:r>
          </w:p>
        </w:tc>
      </w:tr>
    </w:tbl>
    <w:p w14:paraId="5C02C8A7" w14:textId="76BBD34C" w:rsidR="00556519" w:rsidRPr="0036117E" w:rsidRDefault="00556519" w:rsidP="001C1D70">
      <w:pPr>
        <w:pStyle w:val="Domylnie"/>
        <w:spacing w:after="120" w:line="100" w:lineRule="atLeast"/>
        <w:ind w:left="1440"/>
        <w:jc w:val="both"/>
        <w:rPr>
          <w:rFonts w:ascii="Times New Roman" w:hAnsi="Times New Roman" w:cs="Times New Roman"/>
        </w:rPr>
      </w:pPr>
    </w:p>
    <w:p w14:paraId="676BD7A5" w14:textId="57245F0A" w:rsidR="00556519" w:rsidRPr="0036117E" w:rsidRDefault="001C1D70" w:rsidP="00847E4A">
      <w:pPr>
        <w:pStyle w:val="Domylnie"/>
        <w:numPr>
          <w:ilvl w:val="0"/>
          <w:numId w:val="53"/>
        </w:numPr>
        <w:spacing w:after="120" w:line="100" w:lineRule="atLeast"/>
        <w:jc w:val="both"/>
        <w:rPr>
          <w:rFonts w:ascii="Times New Roman" w:hAnsi="Times New Roman" w:cs="Times New Roman"/>
        </w:rPr>
      </w:pPr>
      <w:r w:rsidRPr="0036117E">
        <w:rPr>
          <w:rFonts w:ascii="Times New Roman" w:hAnsi="Times New Roman" w:cs="Times New Roman"/>
          <w:b/>
          <w:bCs/>
          <w:lang w:eastAsia="pl-PL"/>
        </w:rPr>
        <w:t xml:space="preserve">Opis przedmiotu i zajęć cyklu </w:t>
      </w:r>
    </w:p>
    <w:tbl>
      <w:tblPr>
        <w:tblW w:w="9498" w:type="dxa"/>
        <w:tblInd w:w="-3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2836"/>
        <w:gridCol w:w="6662"/>
      </w:tblGrid>
      <w:tr w:rsidR="001C1D70" w:rsidRPr="0036117E" w14:paraId="7DB01CFB" w14:textId="77777777" w:rsidTr="00275B0B">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2159685" w14:textId="77777777" w:rsidR="001C1D70" w:rsidRPr="0036117E" w:rsidRDefault="001C1D70" w:rsidP="00275B0B">
            <w:pPr>
              <w:pStyle w:val="Domylnie"/>
              <w:spacing w:after="0" w:line="100" w:lineRule="atLeast"/>
              <w:jc w:val="center"/>
              <w:rPr>
                <w:rFonts w:ascii="Times New Roman" w:hAnsi="Times New Roman" w:cs="Times New Roman"/>
                <w:b/>
                <w:bCs/>
                <w:sz w:val="24"/>
                <w:szCs w:val="24"/>
                <w:lang w:eastAsia="pl-PL"/>
              </w:rPr>
            </w:pPr>
            <w:r w:rsidRPr="0036117E">
              <w:rPr>
                <w:rFonts w:ascii="Times New Roman" w:hAnsi="Times New Roman" w:cs="Times New Roman"/>
                <w:b/>
                <w:bCs/>
                <w:sz w:val="24"/>
                <w:szCs w:val="24"/>
                <w:lang w:eastAsia="pl-PL"/>
              </w:rPr>
              <w:t>Nazwa pola</w:t>
            </w:r>
          </w:p>
        </w:tc>
        <w:tc>
          <w:tcPr>
            <w:tcW w:w="6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13C3454" w14:textId="77777777" w:rsidR="001C1D70" w:rsidRPr="0036117E" w:rsidRDefault="001C1D70" w:rsidP="00275B0B">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b/>
                <w:bCs/>
                <w:sz w:val="24"/>
                <w:szCs w:val="24"/>
                <w:lang w:eastAsia="pl-PL"/>
              </w:rPr>
              <w:t>Komentarz</w:t>
            </w:r>
          </w:p>
        </w:tc>
      </w:tr>
      <w:tr w:rsidR="001079FA" w:rsidRPr="005259B1" w14:paraId="53F8FF7D" w14:textId="77777777" w:rsidTr="00275B0B">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6854B84D" w14:textId="77777777" w:rsidR="001C1D70" w:rsidRPr="0036117E" w:rsidRDefault="001C1D70" w:rsidP="00275B0B">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Cykl dydaktyczny, w którym przedmiot jest realizowany</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152F55BD" w14:textId="521A4AC4" w:rsidR="001C1D70" w:rsidRPr="0036117E" w:rsidRDefault="001C1D70" w:rsidP="009A3D2F">
            <w:pPr>
              <w:pStyle w:val="Domylnie"/>
              <w:spacing w:after="0" w:line="100" w:lineRule="atLeast"/>
              <w:jc w:val="both"/>
              <w:rPr>
                <w:rFonts w:ascii="Times New Roman" w:hAnsi="Times New Roman" w:cs="Times New Roman"/>
                <w:b/>
              </w:rPr>
            </w:pPr>
            <w:r w:rsidRPr="0036117E">
              <w:rPr>
                <w:rFonts w:ascii="Times New Roman" w:hAnsi="Times New Roman" w:cs="Times New Roman"/>
                <w:b/>
                <w:iCs/>
                <w:lang w:eastAsia="pl-PL"/>
              </w:rPr>
              <w:t>I rok, semestr II (</w:t>
            </w:r>
            <w:r w:rsidR="00F02393" w:rsidRPr="0036117E">
              <w:rPr>
                <w:rFonts w:ascii="Times New Roman" w:hAnsi="Times New Roman" w:cs="Times New Roman"/>
                <w:b/>
                <w:iCs/>
                <w:lang w:eastAsia="pl-PL"/>
              </w:rPr>
              <w:t xml:space="preserve">semestr </w:t>
            </w:r>
            <w:r w:rsidRPr="0036117E">
              <w:rPr>
                <w:rFonts w:ascii="Times New Roman" w:hAnsi="Times New Roman" w:cs="Times New Roman"/>
                <w:b/>
                <w:iCs/>
                <w:lang w:eastAsia="pl-PL"/>
              </w:rPr>
              <w:t>zimowy)</w:t>
            </w:r>
          </w:p>
        </w:tc>
      </w:tr>
      <w:tr w:rsidR="001079FA" w:rsidRPr="005259B1" w14:paraId="7B998231" w14:textId="77777777" w:rsidTr="00275B0B">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126E315C" w14:textId="77777777" w:rsidR="001C1D70" w:rsidRPr="0036117E" w:rsidRDefault="001C1D70" w:rsidP="00275B0B">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Sposób zaliczenia przedmiotu w cyklu</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28684CD2" w14:textId="77777777" w:rsidR="001C1D70" w:rsidRPr="0036117E" w:rsidRDefault="001C1D70" w:rsidP="00275B0B">
            <w:pPr>
              <w:spacing w:after="0" w:line="240" w:lineRule="auto"/>
              <w:rPr>
                <w:rFonts w:ascii="Times New Roman" w:hAnsi="Times New Roman" w:cs="Times New Roman"/>
                <w:lang w:val="pl-PL"/>
              </w:rPr>
            </w:pPr>
            <w:r w:rsidRPr="0036117E">
              <w:rPr>
                <w:rFonts w:ascii="Times New Roman" w:hAnsi="Times New Roman" w:cs="Times New Roman"/>
                <w:b/>
                <w:lang w:val="pl-PL"/>
              </w:rPr>
              <w:t>Wykład:</w:t>
            </w:r>
            <w:r w:rsidRPr="0036117E">
              <w:rPr>
                <w:rFonts w:ascii="Times New Roman" w:hAnsi="Times New Roman" w:cs="Times New Roman"/>
                <w:lang w:val="pl-PL"/>
              </w:rPr>
              <w:t xml:space="preserve"> egzamin</w:t>
            </w:r>
          </w:p>
          <w:p w14:paraId="4457E92F" w14:textId="77777777" w:rsidR="001C1D70" w:rsidRPr="0036117E" w:rsidRDefault="001C1D70" w:rsidP="00275B0B">
            <w:pPr>
              <w:spacing w:after="0" w:line="240" w:lineRule="auto"/>
              <w:rPr>
                <w:rFonts w:ascii="Times New Roman" w:hAnsi="Times New Roman" w:cs="Times New Roman"/>
                <w:lang w:val="pl-PL"/>
              </w:rPr>
            </w:pPr>
            <w:r w:rsidRPr="0036117E">
              <w:rPr>
                <w:rFonts w:ascii="Times New Roman" w:hAnsi="Times New Roman" w:cs="Times New Roman"/>
                <w:b/>
                <w:lang w:val="pl-PL"/>
              </w:rPr>
              <w:t>Laboratoria, ćwiczenia, zajęcia terenowe:</w:t>
            </w:r>
            <w:r w:rsidRPr="0036117E">
              <w:rPr>
                <w:rFonts w:ascii="Times New Roman" w:hAnsi="Times New Roman" w:cs="Times New Roman"/>
                <w:lang w:val="pl-PL"/>
              </w:rPr>
              <w:t xml:space="preserve"> zaliczenie</w:t>
            </w:r>
          </w:p>
        </w:tc>
      </w:tr>
      <w:tr w:rsidR="001079FA" w:rsidRPr="005259B1" w14:paraId="1DB9278F" w14:textId="77777777" w:rsidTr="00275B0B">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4B249500" w14:textId="77777777" w:rsidR="001C1D70" w:rsidRPr="0036117E" w:rsidRDefault="001C1D70" w:rsidP="00275B0B">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Forma(y) i liczba godzin zajęć oraz sposoby ich zaliczenia</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5574FCF0" w14:textId="77777777" w:rsidR="001C1D70" w:rsidRPr="0036117E" w:rsidRDefault="001C1D70" w:rsidP="00275B0B">
            <w:pPr>
              <w:autoSpaceDE w:val="0"/>
              <w:autoSpaceDN w:val="0"/>
              <w:adjustRightInd w:val="0"/>
              <w:spacing w:after="0" w:line="240" w:lineRule="auto"/>
              <w:rPr>
                <w:rFonts w:ascii="Times New Roman" w:eastAsia="Calibri" w:hAnsi="Times New Roman" w:cs="Times New Roman"/>
                <w:b/>
                <w:lang w:val="pl-PL"/>
              </w:rPr>
            </w:pPr>
            <w:r w:rsidRPr="0036117E">
              <w:rPr>
                <w:rFonts w:ascii="Times New Roman" w:eastAsia="Calibri" w:hAnsi="Times New Roman" w:cs="Times New Roman"/>
                <w:b/>
                <w:lang w:val="pl-PL"/>
              </w:rPr>
              <w:t xml:space="preserve">Wykłady: </w:t>
            </w:r>
            <w:r w:rsidRPr="0036117E">
              <w:rPr>
                <w:rFonts w:ascii="Times New Roman" w:eastAsia="Calibri" w:hAnsi="Times New Roman" w:cs="Times New Roman"/>
                <w:lang w:val="pl-PL"/>
              </w:rPr>
              <w:t>30 godzin – egzamin</w:t>
            </w:r>
          </w:p>
          <w:p w14:paraId="04185829" w14:textId="77777777" w:rsidR="001C1D70" w:rsidRPr="0036117E" w:rsidRDefault="001C1D70" w:rsidP="00275B0B">
            <w:pPr>
              <w:autoSpaceDE w:val="0"/>
              <w:autoSpaceDN w:val="0"/>
              <w:adjustRightInd w:val="0"/>
              <w:spacing w:after="0" w:line="240" w:lineRule="auto"/>
              <w:rPr>
                <w:rFonts w:ascii="Times New Roman" w:eastAsia="Calibri" w:hAnsi="Times New Roman" w:cs="Times New Roman"/>
                <w:b/>
                <w:lang w:val="pl-PL"/>
              </w:rPr>
            </w:pPr>
            <w:r w:rsidRPr="0036117E">
              <w:rPr>
                <w:rFonts w:ascii="Times New Roman" w:hAnsi="Times New Roman" w:cs="Times New Roman"/>
                <w:b/>
                <w:lang w:val="pl-PL"/>
              </w:rPr>
              <w:t>Laboratoria</w:t>
            </w:r>
            <w:r w:rsidRPr="0036117E">
              <w:rPr>
                <w:rFonts w:ascii="Times New Roman" w:eastAsia="Calibri" w:hAnsi="Times New Roman" w:cs="Times New Roman"/>
                <w:b/>
                <w:lang w:val="pl-PL"/>
              </w:rPr>
              <w:t xml:space="preserve">: </w:t>
            </w:r>
            <w:r w:rsidRPr="0036117E">
              <w:rPr>
                <w:rFonts w:ascii="Times New Roman" w:eastAsia="Calibri" w:hAnsi="Times New Roman" w:cs="Times New Roman"/>
                <w:lang w:val="pl-PL"/>
              </w:rPr>
              <w:t>45 godzin – zaliczenie</w:t>
            </w:r>
            <w:r w:rsidRPr="0036117E">
              <w:rPr>
                <w:rFonts w:ascii="Times New Roman" w:eastAsia="Calibri" w:hAnsi="Times New Roman" w:cs="Times New Roman"/>
                <w:b/>
                <w:lang w:val="pl-PL"/>
              </w:rPr>
              <w:t xml:space="preserve"> </w:t>
            </w:r>
          </w:p>
          <w:p w14:paraId="34FACF9F" w14:textId="77777777" w:rsidR="001C1D70" w:rsidRPr="0036117E" w:rsidRDefault="001C1D70" w:rsidP="00275B0B">
            <w:pPr>
              <w:pStyle w:val="Domylnie"/>
              <w:spacing w:after="0" w:line="240" w:lineRule="auto"/>
              <w:rPr>
                <w:rFonts w:ascii="Times New Roman" w:eastAsia="Calibri" w:hAnsi="Times New Roman" w:cs="Times New Roman"/>
              </w:rPr>
            </w:pPr>
            <w:r w:rsidRPr="0036117E">
              <w:rPr>
                <w:rFonts w:ascii="Times New Roman" w:eastAsia="Times New Roman" w:hAnsi="Times New Roman" w:cs="Times New Roman"/>
                <w:b/>
              </w:rPr>
              <w:t>Ćwiczenia</w:t>
            </w:r>
            <w:r w:rsidRPr="0036117E">
              <w:rPr>
                <w:rFonts w:ascii="Times New Roman" w:eastAsia="Calibri" w:hAnsi="Times New Roman" w:cs="Times New Roman"/>
                <w:b/>
              </w:rPr>
              <w:t xml:space="preserve">: </w:t>
            </w:r>
            <w:r w:rsidRPr="0036117E">
              <w:rPr>
                <w:rFonts w:ascii="Times New Roman" w:eastAsia="Calibri" w:hAnsi="Times New Roman" w:cs="Times New Roman"/>
              </w:rPr>
              <w:t>15</w:t>
            </w:r>
            <w:r w:rsidRPr="0036117E">
              <w:rPr>
                <w:rFonts w:ascii="Times New Roman" w:eastAsia="Calibri" w:hAnsi="Times New Roman" w:cs="Times New Roman"/>
                <w:b/>
              </w:rPr>
              <w:t xml:space="preserve"> </w:t>
            </w:r>
            <w:r w:rsidRPr="0036117E">
              <w:rPr>
                <w:rFonts w:ascii="Times New Roman" w:eastAsia="Calibri" w:hAnsi="Times New Roman" w:cs="Times New Roman"/>
              </w:rPr>
              <w:t>godzin – zaliczenie</w:t>
            </w:r>
          </w:p>
          <w:p w14:paraId="14FBDF7B" w14:textId="77777777" w:rsidR="001C1D70" w:rsidRPr="0036117E" w:rsidRDefault="001C1D70" w:rsidP="00275B0B">
            <w:pPr>
              <w:pStyle w:val="Domylnie"/>
              <w:spacing w:after="0" w:line="240" w:lineRule="auto"/>
              <w:rPr>
                <w:rFonts w:ascii="Times New Roman" w:hAnsi="Times New Roman" w:cs="Times New Roman"/>
              </w:rPr>
            </w:pPr>
            <w:r w:rsidRPr="0036117E">
              <w:rPr>
                <w:rFonts w:ascii="Times New Roman" w:eastAsia="Calibri" w:hAnsi="Times New Roman" w:cs="Times New Roman"/>
                <w:b/>
              </w:rPr>
              <w:t>Zajęcia terenowe:</w:t>
            </w:r>
            <w:r w:rsidRPr="0036117E">
              <w:rPr>
                <w:rFonts w:ascii="Times New Roman" w:eastAsia="Calibri" w:hAnsi="Times New Roman" w:cs="Times New Roman"/>
              </w:rPr>
              <w:t xml:space="preserve"> 10 godzin – zaliczenie</w:t>
            </w:r>
          </w:p>
        </w:tc>
      </w:tr>
      <w:tr w:rsidR="001079FA" w:rsidRPr="005259B1" w14:paraId="062803E5" w14:textId="77777777" w:rsidTr="00275B0B">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632F636D" w14:textId="77777777" w:rsidR="001C1D70" w:rsidRPr="0036117E" w:rsidRDefault="001C1D70" w:rsidP="00275B0B">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Imię i nazwisko koordynatora/ów przedmiotu cyklu</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2C063B91" w14:textId="77777777" w:rsidR="001C1D70" w:rsidRPr="0036117E" w:rsidRDefault="001C1D70" w:rsidP="00275B0B">
            <w:pPr>
              <w:pStyle w:val="Domylnie"/>
              <w:spacing w:after="0" w:line="100" w:lineRule="atLeast"/>
              <w:rPr>
                <w:rFonts w:ascii="Times New Roman" w:hAnsi="Times New Roman" w:cs="Times New Roman"/>
                <w:b/>
              </w:rPr>
            </w:pPr>
            <w:r w:rsidRPr="0036117E">
              <w:rPr>
                <w:rFonts w:ascii="Times New Roman" w:hAnsi="Times New Roman" w:cs="Times New Roman"/>
                <w:b/>
              </w:rPr>
              <w:t>dr hab. Tomasz Załuski, prof. UMK</w:t>
            </w:r>
          </w:p>
        </w:tc>
      </w:tr>
      <w:tr w:rsidR="001079FA" w:rsidRPr="0036117E" w14:paraId="789BAF04" w14:textId="77777777" w:rsidTr="00275B0B">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482A0FFA" w14:textId="77777777" w:rsidR="001C1D70" w:rsidRPr="0036117E" w:rsidRDefault="001C1D70" w:rsidP="00275B0B">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Imię i nazwisko osób prowadzących grupy zajęciowe przedmiotu</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10B3D4F9" w14:textId="77777777" w:rsidR="00275B0B" w:rsidRPr="0036117E" w:rsidRDefault="001C1D70" w:rsidP="00275B0B">
            <w:pPr>
              <w:spacing w:after="0" w:line="240" w:lineRule="auto"/>
              <w:jc w:val="both"/>
              <w:rPr>
                <w:rFonts w:ascii="Times New Roman" w:hAnsi="Times New Roman" w:cs="Times New Roman"/>
                <w:b/>
                <w:lang w:val="pl-PL"/>
              </w:rPr>
            </w:pPr>
            <w:r w:rsidRPr="0036117E">
              <w:rPr>
                <w:rFonts w:ascii="Times New Roman" w:hAnsi="Times New Roman" w:cs="Times New Roman"/>
                <w:b/>
                <w:lang w:val="pl-PL"/>
              </w:rPr>
              <w:t xml:space="preserve">Wykłady: </w:t>
            </w:r>
          </w:p>
          <w:p w14:paraId="5DFDFE31" w14:textId="77777777" w:rsidR="00275B0B" w:rsidRPr="0036117E" w:rsidRDefault="001C1D70" w:rsidP="00697F85">
            <w:pPr>
              <w:spacing w:after="0" w:line="240" w:lineRule="auto"/>
              <w:jc w:val="both"/>
              <w:rPr>
                <w:rFonts w:ascii="Times New Roman" w:hAnsi="Times New Roman" w:cs="Times New Roman"/>
                <w:lang w:val="pl-PL"/>
              </w:rPr>
            </w:pPr>
            <w:r w:rsidRPr="0036117E">
              <w:rPr>
                <w:rFonts w:ascii="Times New Roman" w:hAnsi="Times New Roman" w:cs="Times New Roman"/>
                <w:lang w:val="pl-PL"/>
              </w:rPr>
              <w:t>dr hab. Tomasz Załuski, prof. UMK</w:t>
            </w:r>
          </w:p>
          <w:p w14:paraId="740D7E4E" w14:textId="77777777" w:rsidR="00697F85" w:rsidRPr="0036117E" w:rsidRDefault="00697F85" w:rsidP="00275B0B">
            <w:pPr>
              <w:spacing w:after="0" w:line="240" w:lineRule="auto"/>
              <w:ind w:left="33"/>
              <w:jc w:val="both"/>
              <w:rPr>
                <w:rFonts w:ascii="Times New Roman" w:hAnsi="Times New Roman" w:cs="Times New Roman"/>
                <w:b/>
                <w:lang w:val="pl-PL"/>
              </w:rPr>
            </w:pPr>
          </w:p>
          <w:p w14:paraId="44B374BD" w14:textId="77777777" w:rsidR="00275B0B" w:rsidRPr="0036117E" w:rsidRDefault="001C1D70" w:rsidP="00275B0B">
            <w:pPr>
              <w:spacing w:after="0" w:line="240" w:lineRule="auto"/>
              <w:ind w:left="33"/>
              <w:jc w:val="both"/>
              <w:rPr>
                <w:rFonts w:ascii="Times New Roman" w:hAnsi="Times New Roman" w:cs="Times New Roman"/>
                <w:b/>
                <w:lang w:val="pl-PL"/>
              </w:rPr>
            </w:pPr>
            <w:r w:rsidRPr="0036117E">
              <w:rPr>
                <w:rFonts w:ascii="Times New Roman" w:hAnsi="Times New Roman" w:cs="Times New Roman"/>
                <w:b/>
                <w:lang w:val="pl-PL"/>
              </w:rPr>
              <w:t xml:space="preserve">Laboratoria: </w:t>
            </w:r>
          </w:p>
          <w:p w14:paraId="339260FC" w14:textId="77777777" w:rsidR="00275B0B" w:rsidRPr="0036117E" w:rsidRDefault="001C1D70" w:rsidP="00275B0B">
            <w:pPr>
              <w:spacing w:after="0" w:line="240" w:lineRule="auto"/>
              <w:ind w:left="33"/>
              <w:jc w:val="both"/>
              <w:rPr>
                <w:rFonts w:ascii="Times New Roman" w:hAnsi="Times New Roman" w:cs="Times New Roman"/>
                <w:lang w:val="pl-PL"/>
              </w:rPr>
            </w:pPr>
            <w:r w:rsidRPr="0036117E">
              <w:rPr>
                <w:rFonts w:ascii="Times New Roman" w:hAnsi="Times New Roman" w:cs="Times New Roman"/>
                <w:lang w:val="pl-PL"/>
              </w:rPr>
              <w:t xml:space="preserve">dr Dorota Gawenda-Kempczyńska, </w:t>
            </w:r>
          </w:p>
          <w:p w14:paraId="119F73B9" w14:textId="77777777" w:rsidR="00275B0B" w:rsidRPr="0036117E" w:rsidRDefault="001C1D70" w:rsidP="00275B0B">
            <w:pPr>
              <w:spacing w:after="0" w:line="240" w:lineRule="auto"/>
              <w:ind w:left="33"/>
              <w:jc w:val="both"/>
              <w:rPr>
                <w:rFonts w:ascii="Times New Roman" w:hAnsi="Times New Roman" w:cs="Times New Roman"/>
                <w:lang w:val="pl-PL"/>
              </w:rPr>
            </w:pPr>
            <w:r w:rsidRPr="0036117E">
              <w:rPr>
                <w:rFonts w:ascii="Times New Roman" w:hAnsi="Times New Roman" w:cs="Times New Roman"/>
                <w:lang w:val="pl-PL"/>
              </w:rPr>
              <w:t xml:space="preserve">dr Iwona Paszek, </w:t>
            </w:r>
          </w:p>
          <w:p w14:paraId="2D274152" w14:textId="77777777" w:rsidR="00275B0B" w:rsidRPr="0036117E" w:rsidRDefault="001C1D70" w:rsidP="00697F85">
            <w:pPr>
              <w:spacing w:after="0" w:line="240" w:lineRule="auto"/>
              <w:ind w:left="33"/>
              <w:jc w:val="both"/>
              <w:rPr>
                <w:rFonts w:ascii="Times New Roman" w:hAnsi="Times New Roman" w:cs="Times New Roman"/>
                <w:lang w:val="pl-PL"/>
              </w:rPr>
            </w:pPr>
            <w:r w:rsidRPr="0036117E">
              <w:rPr>
                <w:rFonts w:ascii="Times New Roman" w:hAnsi="Times New Roman" w:cs="Times New Roman"/>
                <w:lang w:val="pl-PL"/>
              </w:rPr>
              <w:t>dr hab. Tomasz Załuski, prof. UMK</w:t>
            </w:r>
          </w:p>
          <w:p w14:paraId="5601BAB5" w14:textId="77777777" w:rsidR="00697F85" w:rsidRPr="0036117E" w:rsidRDefault="00697F85" w:rsidP="00275B0B">
            <w:pPr>
              <w:pStyle w:val="Domylnie"/>
              <w:spacing w:after="0" w:line="240" w:lineRule="auto"/>
              <w:jc w:val="both"/>
              <w:rPr>
                <w:rFonts w:ascii="Times New Roman" w:eastAsia="Times New Roman" w:hAnsi="Times New Roman" w:cs="Times New Roman"/>
                <w:b/>
              </w:rPr>
            </w:pPr>
          </w:p>
          <w:p w14:paraId="1B649C61" w14:textId="77777777" w:rsidR="00275B0B" w:rsidRPr="0036117E" w:rsidRDefault="001C1D70" w:rsidP="00275B0B">
            <w:pPr>
              <w:pStyle w:val="Domylnie"/>
              <w:spacing w:after="0" w:line="240" w:lineRule="auto"/>
              <w:jc w:val="both"/>
              <w:rPr>
                <w:rFonts w:ascii="Times New Roman" w:eastAsia="Times New Roman" w:hAnsi="Times New Roman" w:cs="Times New Roman"/>
                <w:b/>
              </w:rPr>
            </w:pPr>
            <w:r w:rsidRPr="0036117E">
              <w:rPr>
                <w:rFonts w:ascii="Times New Roman" w:eastAsia="Times New Roman" w:hAnsi="Times New Roman" w:cs="Times New Roman"/>
                <w:b/>
              </w:rPr>
              <w:t xml:space="preserve">Ćwiczenia: </w:t>
            </w:r>
          </w:p>
          <w:p w14:paraId="7DCFFAEB" w14:textId="77777777" w:rsidR="00275B0B" w:rsidRPr="0036117E" w:rsidRDefault="001C1D70" w:rsidP="00275B0B">
            <w:pPr>
              <w:pStyle w:val="Domylnie"/>
              <w:spacing w:after="0" w:line="240" w:lineRule="auto"/>
              <w:jc w:val="both"/>
              <w:rPr>
                <w:rFonts w:ascii="Times New Roman" w:eastAsia="Times New Roman" w:hAnsi="Times New Roman" w:cs="Times New Roman"/>
              </w:rPr>
            </w:pPr>
            <w:r w:rsidRPr="0036117E">
              <w:rPr>
                <w:rFonts w:ascii="Times New Roman" w:eastAsia="Times New Roman" w:hAnsi="Times New Roman" w:cs="Times New Roman"/>
              </w:rPr>
              <w:t>dr Dorota Gawenda-Kempczyńska,</w:t>
            </w:r>
          </w:p>
          <w:p w14:paraId="2EDA06BA" w14:textId="77777777" w:rsidR="001C1D70" w:rsidRPr="0036117E" w:rsidRDefault="001C1D70" w:rsidP="00275B0B">
            <w:pPr>
              <w:pStyle w:val="Domylnie"/>
              <w:spacing w:after="0" w:line="240" w:lineRule="auto"/>
              <w:jc w:val="both"/>
              <w:rPr>
                <w:rFonts w:ascii="Times New Roman" w:eastAsia="Times New Roman" w:hAnsi="Times New Roman" w:cs="Times New Roman"/>
                <w:b/>
              </w:rPr>
            </w:pPr>
            <w:r w:rsidRPr="0036117E">
              <w:rPr>
                <w:rFonts w:ascii="Times New Roman" w:eastAsia="Times New Roman" w:hAnsi="Times New Roman" w:cs="Times New Roman"/>
              </w:rPr>
              <w:t>dr Iwona Paszek</w:t>
            </w:r>
          </w:p>
          <w:p w14:paraId="7D40E30F" w14:textId="77777777" w:rsidR="00275B0B" w:rsidRPr="0036117E" w:rsidRDefault="00275B0B" w:rsidP="00275B0B">
            <w:pPr>
              <w:pStyle w:val="Domylnie"/>
              <w:spacing w:after="0" w:line="240" w:lineRule="auto"/>
              <w:jc w:val="both"/>
              <w:rPr>
                <w:rFonts w:ascii="Times New Roman" w:eastAsia="Times New Roman" w:hAnsi="Times New Roman" w:cs="Times New Roman"/>
                <w:b/>
              </w:rPr>
            </w:pPr>
          </w:p>
          <w:p w14:paraId="3D53C051" w14:textId="77777777" w:rsidR="00275B0B" w:rsidRPr="0036117E" w:rsidRDefault="001C1D70" w:rsidP="00275B0B">
            <w:pPr>
              <w:pStyle w:val="Domylnie"/>
              <w:spacing w:after="0" w:line="240" w:lineRule="auto"/>
              <w:jc w:val="both"/>
              <w:rPr>
                <w:rFonts w:ascii="Times New Roman" w:eastAsia="Times New Roman" w:hAnsi="Times New Roman" w:cs="Times New Roman"/>
                <w:b/>
              </w:rPr>
            </w:pPr>
            <w:r w:rsidRPr="0036117E">
              <w:rPr>
                <w:rFonts w:ascii="Times New Roman" w:eastAsia="Times New Roman" w:hAnsi="Times New Roman" w:cs="Times New Roman"/>
                <w:b/>
              </w:rPr>
              <w:t xml:space="preserve">Zajęcia terenowe: </w:t>
            </w:r>
          </w:p>
          <w:p w14:paraId="5105C5A8" w14:textId="77777777" w:rsidR="00275B0B" w:rsidRPr="0036117E" w:rsidRDefault="001C1D70" w:rsidP="00275B0B">
            <w:pPr>
              <w:pStyle w:val="Domylnie"/>
              <w:spacing w:after="0" w:line="240" w:lineRule="auto"/>
              <w:jc w:val="both"/>
              <w:rPr>
                <w:rFonts w:ascii="Times New Roman" w:eastAsia="Times New Roman" w:hAnsi="Times New Roman" w:cs="Times New Roman"/>
              </w:rPr>
            </w:pPr>
            <w:r w:rsidRPr="0036117E">
              <w:rPr>
                <w:rFonts w:ascii="Times New Roman" w:eastAsia="Times New Roman" w:hAnsi="Times New Roman" w:cs="Times New Roman"/>
              </w:rPr>
              <w:t xml:space="preserve">dr Dorota Gawenda-Kempczyńska, </w:t>
            </w:r>
          </w:p>
          <w:p w14:paraId="657C9CE3" w14:textId="77777777" w:rsidR="001C1D70" w:rsidRPr="0036117E" w:rsidRDefault="001C1D70" w:rsidP="00275B0B">
            <w:pPr>
              <w:pStyle w:val="Domylnie"/>
              <w:spacing w:after="0" w:line="240" w:lineRule="auto"/>
              <w:jc w:val="both"/>
              <w:rPr>
                <w:rFonts w:ascii="Times New Roman" w:eastAsia="Times New Roman" w:hAnsi="Times New Roman" w:cs="Times New Roman"/>
              </w:rPr>
            </w:pPr>
            <w:r w:rsidRPr="0036117E">
              <w:rPr>
                <w:rFonts w:ascii="Times New Roman" w:eastAsia="Times New Roman" w:hAnsi="Times New Roman" w:cs="Times New Roman"/>
              </w:rPr>
              <w:t>dr Iwona Paszek</w:t>
            </w:r>
          </w:p>
        </w:tc>
      </w:tr>
      <w:tr w:rsidR="001079FA" w:rsidRPr="0036117E" w14:paraId="1C91D530" w14:textId="77777777" w:rsidTr="00275B0B">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79624A4" w14:textId="77777777" w:rsidR="001C1D70" w:rsidRPr="0036117E" w:rsidRDefault="001C1D70" w:rsidP="00275B0B">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Atrybut (charakter) przedmiotu</w:t>
            </w:r>
          </w:p>
          <w:p w14:paraId="2608688B" w14:textId="77777777" w:rsidR="001C1D70" w:rsidRPr="0036117E" w:rsidRDefault="001C1D70" w:rsidP="00275B0B">
            <w:pPr>
              <w:pStyle w:val="Domylnie"/>
              <w:spacing w:after="0" w:line="100" w:lineRule="atLeast"/>
              <w:jc w:val="center"/>
              <w:rPr>
                <w:rFonts w:ascii="Times New Roman" w:hAnsi="Times New Roman" w:cs="Times New Roman"/>
                <w:sz w:val="24"/>
                <w:szCs w:val="24"/>
              </w:rPr>
            </w:pP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2B9F627B" w14:textId="77777777" w:rsidR="001C1D70" w:rsidRPr="0036117E" w:rsidRDefault="001C1D70" w:rsidP="009A3D2F">
            <w:pPr>
              <w:pStyle w:val="Domylnie"/>
              <w:spacing w:after="0" w:line="100" w:lineRule="atLeast"/>
              <w:rPr>
                <w:rFonts w:ascii="Times New Roman" w:hAnsi="Times New Roman" w:cs="Times New Roman"/>
                <w:b/>
              </w:rPr>
            </w:pPr>
            <w:r w:rsidRPr="0036117E">
              <w:rPr>
                <w:rFonts w:ascii="Times New Roman" w:hAnsi="Times New Roman" w:cs="Times New Roman"/>
                <w:b/>
                <w:iCs/>
                <w:lang w:eastAsia="pl-PL"/>
              </w:rPr>
              <w:t>Obligatoryjny</w:t>
            </w:r>
          </w:p>
        </w:tc>
      </w:tr>
      <w:tr w:rsidR="001079FA" w:rsidRPr="0036117E" w14:paraId="18C44D75" w14:textId="77777777" w:rsidTr="00275B0B">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21AC5760" w14:textId="77777777" w:rsidR="001C1D70" w:rsidRPr="0036117E" w:rsidRDefault="001C1D70" w:rsidP="00275B0B">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Grupy zajęciowe z opisem i limitem miejsc w grupach</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6BA0B58B" w14:textId="77777777" w:rsidR="001C1D70" w:rsidRPr="0036117E" w:rsidRDefault="001C1D70" w:rsidP="00E50378">
            <w:pPr>
              <w:autoSpaceDE w:val="0"/>
              <w:autoSpaceDN w:val="0"/>
              <w:adjustRightInd w:val="0"/>
              <w:spacing w:after="0" w:line="240" w:lineRule="auto"/>
              <w:rPr>
                <w:rFonts w:ascii="Times New Roman" w:hAnsi="Times New Roman" w:cs="Times New Roman"/>
                <w:b/>
                <w:iCs/>
                <w:lang w:val="pl-PL"/>
              </w:rPr>
            </w:pPr>
            <w:r w:rsidRPr="0036117E">
              <w:rPr>
                <w:rFonts w:ascii="Times New Roman" w:hAnsi="Times New Roman" w:cs="Times New Roman"/>
                <w:b/>
                <w:iCs/>
                <w:lang w:val="pl-PL"/>
              </w:rPr>
              <w:t>Wykłady:</w:t>
            </w:r>
            <w:r w:rsidRPr="0036117E">
              <w:rPr>
                <w:rFonts w:ascii="Times New Roman" w:hAnsi="Times New Roman" w:cs="Times New Roman"/>
                <w:iCs/>
                <w:lang w:val="pl-PL"/>
              </w:rPr>
              <w:t xml:space="preserve"> studenci I roku, semestru II</w:t>
            </w:r>
            <w:r w:rsidRPr="0036117E">
              <w:rPr>
                <w:rFonts w:ascii="Times New Roman" w:hAnsi="Times New Roman" w:cs="Times New Roman"/>
                <w:b/>
                <w:iCs/>
                <w:lang w:val="pl-PL"/>
              </w:rPr>
              <w:t xml:space="preserve"> </w:t>
            </w:r>
          </w:p>
          <w:p w14:paraId="0F619421" w14:textId="77777777" w:rsidR="001C1D70" w:rsidRPr="0036117E" w:rsidRDefault="001C1D70" w:rsidP="00E50378">
            <w:pPr>
              <w:autoSpaceDE w:val="0"/>
              <w:autoSpaceDN w:val="0"/>
              <w:adjustRightInd w:val="0"/>
              <w:spacing w:after="0" w:line="240" w:lineRule="auto"/>
              <w:rPr>
                <w:rFonts w:ascii="Times New Roman" w:hAnsi="Times New Roman" w:cs="Times New Roman"/>
                <w:iCs/>
                <w:lang w:val="pl-PL"/>
              </w:rPr>
            </w:pPr>
            <w:r w:rsidRPr="0036117E">
              <w:rPr>
                <w:rFonts w:ascii="Times New Roman" w:hAnsi="Times New Roman" w:cs="Times New Roman"/>
                <w:b/>
                <w:lang w:val="pl-PL"/>
              </w:rPr>
              <w:t>Laboratoria</w:t>
            </w:r>
            <w:r w:rsidRPr="0036117E">
              <w:rPr>
                <w:rFonts w:ascii="Times New Roman" w:hAnsi="Times New Roman" w:cs="Times New Roman"/>
                <w:b/>
                <w:iCs/>
                <w:lang w:val="pl-PL"/>
              </w:rPr>
              <w:t xml:space="preserve"> i z</w:t>
            </w:r>
            <w:r w:rsidRPr="0036117E">
              <w:rPr>
                <w:rFonts w:ascii="Times New Roman" w:hAnsi="Times New Roman" w:cs="Times New Roman"/>
                <w:b/>
                <w:lang w:val="pl-PL"/>
              </w:rPr>
              <w:t>ajęcia terenowe</w:t>
            </w:r>
            <w:r w:rsidRPr="0036117E">
              <w:rPr>
                <w:rFonts w:ascii="Times New Roman" w:hAnsi="Times New Roman" w:cs="Times New Roman"/>
                <w:b/>
                <w:iCs/>
                <w:lang w:val="pl-PL"/>
              </w:rPr>
              <w:t xml:space="preserve">: </w:t>
            </w:r>
            <w:r w:rsidRPr="0036117E">
              <w:rPr>
                <w:rFonts w:ascii="Times New Roman" w:hAnsi="Times New Roman" w:cs="Times New Roman"/>
                <w:iCs/>
                <w:lang w:val="pl-PL"/>
              </w:rPr>
              <w:t>grupy ok. 13-osobowe</w:t>
            </w:r>
          </w:p>
          <w:p w14:paraId="2D7C6891" w14:textId="77777777" w:rsidR="001C1D70" w:rsidRPr="0036117E" w:rsidRDefault="001C1D70" w:rsidP="00E50378">
            <w:pPr>
              <w:pStyle w:val="Domylnie"/>
              <w:spacing w:after="0" w:line="240" w:lineRule="auto"/>
              <w:rPr>
                <w:rFonts w:ascii="Times New Roman" w:eastAsia="Times New Roman" w:hAnsi="Times New Roman" w:cs="Times New Roman"/>
                <w:i/>
                <w:iCs/>
              </w:rPr>
            </w:pPr>
            <w:r w:rsidRPr="0036117E">
              <w:rPr>
                <w:rFonts w:ascii="Times New Roman" w:eastAsia="Times New Roman" w:hAnsi="Times New Roman" w:cs="Times New Roman"/>
                <w:b/>
              </w:rPr>
              <w:t>Ćwiczenia</w:t>
            </w:r>
            <w:r w:rsidRPr="0036117E">
              <w:rPr>
                <w:rFonts w:ascii="Times New Roman" w:hAnsi="Times New Roman" w:cs="Times New Roman"/>
                <w:b/>
                <w:iCs/>
              </w:rPr>
              <w:t xml:space="preserve">: </w:t>
            </w:r>
            <w:r w:rsidRPr="0036117E">
              <w:rPr>
                <w:rFonts w:ascii="Times New Roman" w:hAnsi="Times New Roman" w:cs="Times New Roman"/>
                <w:iCs/>
              </w:rPr>
              <w:t>grupy ok. 26-osobowe</w:t>
            </w:r>
          </w:p>
        </w:tc>
      </w:tr>
      <w:tr w:rsidR="001079FA" w:rsidRPr="0036117E" w14:paraId="142B316D" w14:textId="77777777" w:rsidTr="00275B0B">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3DDC3F9F" w14:textId="77777777" w:rsidR="001C1D70" w:rsidRPr="0036117E" w:rsidRDefault="001C1D70" w:rsidP="00275B0B">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Terminy i miejsca odbywania zajęć</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4581807E" w14:textId="77777777" w:rsidR="001C1D70" w:rsidRPr="0036117E" w:rsidRDefault="00275B0B" w:rsidP="009A3D2F">
            <w:pPr>
              <w:pStyle w:val="Domylnie"/>
              <w:spacing w:after="0" w:line="100" w:lineRule="atLeast"/>
              <w:jc w:val="both"/>
              <w:rPr>
                <w:rFonts w:ascii="Times New Roman" w:eastAsia="Times New Roman" w:hAnsi="Times New Roman" w:cs="Times New Roman"/>
                <w:iCs/>
              </w:rPr>
            </w:pPr>
            <w:r w:rsidRPr="0036117E">
              <w:rPr>
                <w:rFonts w:ascii="Times New Roman" w:eastAsia="Calibri" w:hAnsi="Times New Roman" w:cs="Times New Roman"/>
                <w:b/>
              </w:rPr>
              <w:t>Terminy i miejsca odbywania się zajęć są podawane przed Dział Dydaktyki Collegium Medicum im. Ludwika Rydygiera w Bydgoszczy UMK w Toruniu</w:t>
            </w:r>
          </w:p>
        </w:tc>
      </w:tr>
      <w:tr w:rsidR="001C1D70" w:rsidRPr="0036117E" w14:paraId="3F747217" w14:textId="77777777" w:rsidTr="00275B0B">
        <w:tc>
          <w:tcPr>
            <w:tcW w:w="2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5813D94B" w14:textId="77777777" w:rsidR="001C1D70" w:rsidRPr="0036117E" w:rsidRDefault="001C1D70" w:rsidP="00275B0B">
            <w:pPr>
              <w:pStyle w:val="Domylnie"/>
              <w:spacing w:after="0" w:line="100" w:lineRule="atLeast"/>
              <w:jc w:val="center"/>
              <w:rPr>
                <w:rFonts w:ascii="Times New Roman" w:hAnsi="Times New Roman" w:cs="Times New Roman"/>
                <w:sz w:val="24"/>
                <w:szCs w:val="24"/>
                <w:lang w:eastAsia="pl-PL"/>
              </w:rPr>
            </w:pPr>
            <w:r w:rsidRPr="0036117E">
              <w:rPr>
                <w:rFonts w:ascii="Times New Roman" w:hAnsi="Times New Roman" w:cs="Times New Roman"/>
                <w:sz w:val="24"/>
                <w:szCs w:val="24"/>
                <w:lang w:eastAsia="pl-PL"/>
              </w:rPr>
              <w:t xml:space="preserve">Liczba godzin zajęć prowadzonych z wykorzystaniem metod i </w:t>
            </w:r>
            <w:r w:rsidRPr="0036117E">
              <w:rPr>
                <w:rFonts w:ascii="Times New Roman" w:hAnsi="Times New Roman" w:cs="Times New Roman"/>
                <w:sz w:val="24"/>
                <w:szCs w:val="24"/>
                <w:lang w:eastAsia="pl-PL"/>
              </w:rPr>
              <w:lastRenderedPageBreak/>
              <w:t>technik kształcenia na odległość</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C840304" w14:textId="63ADC14D" w:rsidR="001C1D70" w:rsidRPr="0036117E" w:rsidRDefault="00271B63" w:rsidP="00271B63">
            <w:pPr>
              <w:pStyle w:val="Domylnie"/>
              <w:spacing w:after="0" w:line="100" w:lineRule="atLeast"/>
              <w:jc w:val="both"/>
              <w:rPr>
                <w:rFonts w:ascii="Times New Roman" w:eastAsia="Times New Roman" w:hAnsi="Times New Roman" w:cs="Times New Roman"/>
                <w:iCs/>
              </w:rPr>
            </w:pPr>
            <w:r w:rsidRPr="0036117E">
              <w:rPr>
                <w:rFonts w:ascii="Times New Roman" w:hAnsi="Times New Roman" w:cs="Times New Roman"/>
              </w:rPr>
              <w:lastRenderedPageBreak/>
              <w:t>Nie dotyczy</w:t>
            </w:r>
          </w:p>
        </w:tc>
      </w:tr>
      <w:tr w:rsidR="001C1D70" w:rsidRPr="0036117E" w14:paraId="6C13667B" w14:textId="77777777" w:rsidTr="00275B0B">
        <w:tc>
          <w:tcPr>
            <w:tcW w:w="2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7149BAB0" w14:textId="77777777" w:rsidR="001C1D70" w:rsidRPr="0036117E" w:rsidRDefault="001C1D70" w:rsidP="00275B0B">
            <w:pPr>
              <w:pStyle w:val="Domylnie"/>
              <w:spacing w:after="0" w:line="100" w:lineRule="atLeast"/>
              <w:jc w:val="center"/>
              <w:rPr>
                <w:rFonts w:ascii="Times New Roman" w:hAnsi="Times New Roman" w:cs="Times New Roman"/>
                <w:sz w:val="24"/>
                <w:szCs w:val="24"/>
                <w:lang w:eastAsia="pl-PL"/>
              </w:rPr>
            </w:pPr>
            <w:r w:rsidRPr="0036117E">
              <w:rPr>
                <w:rFonts w:ascii="Times New Roman" w:hAnsi="Times New Roman" w:cs="Times New Roman"/>
                <w:sz w:val="24"/>
                <w:szCs w:val="24"/>
                <w:lang w:eastAsia="pl-PL"/>
              </w:rPr>
              <w:t>Strona www przedmiotu</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48BE614" w14:textId="77777777" w:rsidR="001C1D70" w:rsidRPr="0036117E" w:rsidRDefault="001C1D70" w:rsidP="009A3D2F">
            <w:pPr>
              <w:pStyle w:val="Domylnie"/>
              <w:spacing w:after="0" w:line="100" w:lineRule="atLeast"/>
              <w:jc w:val="center"/>
              <w:rPr>
                <w:rFonts w:ascii="Times New Roman" w:eastAsia="Times New Roman" w:hAnsi="Times New Roman" w:cs="Times New Roman"/>
                <w:iCs/>
              </w:rPr>
            </w:pPr>
          </w:p>
          <w:p w14:paraId="760655B8" w14:textId="6094E036" w:rsidR="001C1D70" w:rsidRPr="0036117E" w:rsidRDefault="00271B63" w:rsidP="00271B63">
            <w:pPr>
              <w:pStyle w:val="Domylnie"/>
              <w:spacing w:after="0" w:line="100" w:lineRule="atLeast"/>
              <w:jc w:val="both"/>
              <w:rPr>
                <w:rFonts w:ascii="Times New Roman" w:eastAsia="Times New Roman" w:hAnsi="Times New Roman" w:cs="Times New Roman"/>
                <w:iCs/>
              </w:rPr>
            </w:pPr>
            <w:r w:rsidRPr="0036117E">
              <w:rPr>
                <w:rFonts w:ascii="Times New Roman" w:hAnsi="Times New Roman" w:cs="Times New Roman"/>
              </w:rPr>
              <w:t>Nie dotyczy</w:t>
            </w:r>
          </w:p>
        </w:tc>
      </w:tr>
      <w:tr w:rsidR="001079FA" w:rsidRPr="005259B1" w14:paraId="00FFE4FE" w14:textId="77777777" w:rsidTr="00275B0B">
        <w:tc>
          <w:tcPr>
            <w:tcW w:w="2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F4F7997" w14:textId="77777777" w:rsidR="001C1D70" w:rsidRPr="0036117E" w:rsidRDefault="001C1D70" w:rsidP="00275B0B">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Efekty kształcenia, zdefiniowane dla danej formy zajęć w ramach przedmiotu</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66F867E6" w14:textId="77777777" w:rsidR="001C1D70" w:rsidRPr="0036117E" w:rsidRDefault="001C1D70" w:rsidP="00275B0B">
            <w:pPr>
              <w:autoSpaceDE w:val="0"/>
              <w:autoSpaceDN w:val="0"/>
              <w:adjustRightInd w:val="0"/>
              <w:spacing w:after="0" w:line="240" w:lineRule="auto"/>
              <w:rPr>
                <w:rFonts w:ascii="Times New Roman" w:eastAsia="Calibri" w:hAnsi="Times New Roman" w:cs="Times New Roman"/>
                <w:lang w:val="pl-PL"/>
              </w:rPr>
            </w:pPr>
            <w:r w:rsidRPr="0036117E">
              <w:rPr>
                <w:rFonts w:ascii="Times New Roman" w:eastAsia="Calibri" w:hAnsi="Times New Roman" w:cs="Times New Roman"/>
                <w:b/>
                <w:lang w:val="pl-PL"/>
              </w:rPr>
              <w:t>Wykłady:</w:t>
            </w:r>
            <w:r w:rsidRPr="0036117E">
              <w:rPr>
                <w:rFonts w:ascii="Times New Roman" w:eastAsia="Calibri" w:hAnsi="Times New Roman" w:cs="Times New Roman"/>
                <w:lang w:val="pl-PL"/>
              </w:rPr>
              <w:t xml:space="preserve"> W1, W2, W4-W6, U1-U3</w:t>
            </w:r>
          </w:p>
          <w:p w14:paraId="62B6DEC9" w14:textId="77777777" w:rsidR="001C1D70" w:rsidRPr="0036117E" w:rsidRDefault="001C1D70" w:rsidP="00275B0B">
            <w:pPr>
              <w:autoSpaceDE w:val="0"/>
              <w:autoSpaceDN w:val="0"/>
              <w:adjustRightInd w:val="0"/>
              <w:spacing w:after="0" w:line="240" w:lineRule="auto"/>
              <w:rPr>
                <w:rFonts w:ascii="Times New Roman" w:eastAsia="Calibri" w:hAnsi="Times New Roman" w:cs="Times New Roman"/>
                <w:lang w:val="pl-PL"/>
              </w:rPr>
            </w:pPr>
            <w:r w:rsidRPr="0036117E">
              <w:rPr>
                <w:rFonts w:ascii="Times New Roman" w:hAnsi="Times New Roman" w:cs="Times New Roman"/>
                <w:b/>
                <w:lang w:val="pl-PL"/>
              </w:rPr>
              <w:t>Laboratoria</w:t>
            </w:r>
            <w:r w:rsidRPr="0036117E">
              <w:rPr>
                <w:rFonts w:ascii="Times New Roman" w:eastAsia="Calibri" w:hAnsi="Times New Roman" w:cs="Times New Roman"/>
                <w:b/>
                <w:lang w:val="pl-PL"/>
              </w:rPr>
              <w:t xml:space="preserve"> </w:t>
            </w:r>
            <w:r w:rsidRPr="0036117E">
              <w:rPr>
                <w:rFonts w:ascii="Times New Roman" w:hAnsi="Times New Roman" w:cs="Times New Roman"/>
                <w:b/>
                <w:iCs/>
                <w:lang w:val="pl-PL"/>
              </w:rPr>
              <w:t>i z</w:t>
            </w:r>
            <w:r w:rsidRPr="0036117E">
              <w:rPr>
                <w:rFonts w:ascii="Times New Roman" w:hAnsi="Times New Roman" w:cs="Times New Roman"/>
                <w:b/>
                <w:lang w:val="pl-PL"/>
              </w:rPr>
              <w:t>ajęcia terenowe</w:t>
            </w:r>
            <w:r w:rsidRPr="0036117E">
              <w:rPr>
                <w:rFonts w:ascii="Times New Roman" w:eastAsia="Calibri" w:hAnsi="Times New Roman" w:cs="Times New Roman"/>
                <w:b/>
                <w:lang w:val="pl-PL"/>
              </w:rPr>
              <w:t>:</w:t>
            </w:r>
            <w:r w:rsidRPr="0036117E">
              <w:rPr>
                <w:rFonts w:ascii="Times New Roman" w:eastAsia="Calibri" w:hAnsi="Times New Roman" w:cs="Times New Roman"/>
                <w:lang w:val="pl-PL"/>
              </w:rPr>
              <w:t xml:space="preserve"> W1-W3, W5, W7, U1-U3, K1, K2</w:t>
            </w:r>
          </w:p>
          <w:p w14:paraId="1C8DA501" w14:textId="77777777" w:rsidR="001C1D70" w:rsidRPr="0036117E" w:rsidRDefault="001C1D70" w:rsidP="00275B0B">
            <w:pPr>
              <w:spacing w:after="0" w:line="240" w:lineRule="auto"/>
              <w:ind w:right="109"/>
              <w:rPr>
                <w:rFonts w:ascii="Times New Roman" w:eastAsia="Calibri" w:hAnsi="Times New Roman" w:cs="Times New Roman"/>
                <w:lang w:val="pl-PL"/>
              </w:rPr>
            </w:pPr>
            <w:r w:rsidRPr="0036117E">
              <w:rPr>
                <w:rFonts w:ascii="Times New Roman" w:hAnsi="Times New Roman" w:cs="Times New Roman"/>
                <w:b/>
                <w:lang w:val="pl-PL"/>
              </w:rPr>
              <w:t>Ćwiczenia</w:t>
            </w:r>
            <w:r w:rsidRPr="0036117E">
              <w:rPr>
                <w:rFonts w:ascii="Times New Roman" w:eastAsia="Calibri" w:hAnsi="Times New Roman" w:cs="Times New Roman"/>
                <w:b/>
                <w:lang w:val="pl-PL"/>
              </w:rPr>
              <w:t>:</w:t>
            </w:r>
            <w:r w:rsidRPr="0036117E">
              <w:rPr>
                <w:rFonts w:ascii="Times New Roman" w:eastAsia="Calibri" w:hAnsi="Times New Roman" w:cs="Times New Roman"/>
                <w:lang w:val="pl-PL"/>
              </w:rPr>
              <w:t xml:space="preserve"> W1, W2, U1, U2, K1, K2</w:t>
            </w:r>
          </w:p>
        </w:tc>
      </w:tr>
      <w:tr w:rsidR="001079FA" w:rsidRPr="005259B1" w14:paraId="66B14ACF" w14:textId="77777777" w:rsidTr="00275B0B">
        <w:tc>
          <w:tcPr>
            <w:tcW w:w="2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74009EA4" w14:textId="77777777" w:rsidR="001C1D70" w:rsidRPr="0036117E" w:rsidRDefault="001C1D70" w:rsidP="00275B0B">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Metody i kryteria oceniania danej formy zajęć w ramach przedmiotu</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56D2E686" w14:textId="77777777" w:rsidR="001C1D70" w:rsidRPr="0036117E" w:rsidRDefault="001C1D70" w:rsidP="009A3D2F">
            <w:pPr>
              <w:pStyle w:val="Akapitzlist"/>
              <w:autoSpaceDE w:val="0"/>
              <w:autoSpaceDN w:val="0"/>
              <w:adjustRightInd w:val="0"/>
              <w:spacing w:after="0" w:line="240" w:lineRule="auto"/>
              <w:ind w:left="34"/>
              <w:jc w:val="both"/>
              <w:rPr>
                <w:rFonts w:ascii="Times New Roman" w:eastAsia="Calibri" w:hAnsi="Times New Roman" w:cs="Times New Roman"/>
                <w:i/>
              </w:rPr>
            </w:pPr>
            <w:r w:rsidRPr="0036117E">
              <w:rPr>
                <w:rFonts w:ascii="Times New Roman" w:hAnsi="Times New Roman" w:cs="Times New Roman"/>
                <w:b/>
              </w:rPr>
              <w:t>Laboratoria</w:t>
            </w:r>
            <w:r w:rsidRPr="0036117E">
              <w:rPr>
                <w:rFonts w:ascii="Times New Roman" w:eastAsia="Calibri" w:hAnsi="Times New Roman" w:cs="Times New Roman"/>
                <w:b/>
              </w:rPr>
              <w:t xml:space="preserve">, </w:t>
            </w:r>
            <w:r w:rsidRPr="0036117E">
              <w:rPr>
                <w:rFonts w:ascii="Times New Roman" w:hAnsi="Times New Roman" w:cs="Times New Roman"/>
                <w:b/>
              </w:rPr>
              <w:t>ćwiczenia</w:t>
            </w:r>
            <w:r w:rsidRPr="0036117E">
              <w:rPr>
                <w:rFonts w:ascii="Times New Roman" w:eastAsia="Calibri" w:hAnsi="Times New Roman" w:cs="Times New Roman"/>
                <w:b/>
              </w:rPr>
              <w:t xml:space="preserve"> i zajęcia terenowe:</w:t>
            </w:r>
            <w:r w:rsidRPr="0036117E">
              <w:rPr>
                <w:rFonts w:ascii="Times New Roman" w:eastAsia="Calibri" w:hAnsi="Times New Roman" w:cs="Times New Roman"/>
              </w:rPr>
              <w:t xml:space="preserve"> obowiązkowa obecność, poprawne wykonanie ćwiczeń, zaliczenie 2 z 3 </w:t>
            </w:r>
            <w:r w:rsidRPr="0036117E">
              <w:rPr>
                <w:rFonts w:ascii="Times New Roman" w:hAnsi="Times New Roman" w:cs="Times New Roman"/>
              </w:rPr>
              <w:t>pisemnych kolokwiów (zaliczenie wymaga uzyskania 60%), wykonanie zielnika,</w:t>
            </w:r>
            <w:r w:rsidRPr="0036117E">
              <w:rPr>
                <w:rFonts w:ascii="Times New Roman" w:eastAsia="Calibri" w:hAnsi="Times New Roman" w:cs="Times New Roman"/>
              </w:rPr>
              <w:t xml:space="preserve"> przestrzeganie zasad BHP i Regulaminu dydaktycznego Katedry i Zakładu Biologii i Botaniki Farmaceutycznej.</w:t>
            </w:r>
          </w:p>
          <w:p w14:paraId="73E28C1A" w14:textId="77777777" w:rsidR="001C1D70" w:rsidRPr="0036117E" w:rsidRDefault="001C1D70" w:rsidP="009A3D2F">
            <w:pPr>
              <w:autoSpaceDE w:val="0"/>
              <w:autoSpaceDN w:val="0"/>
              <w:adjustRightInd w:val="0"/>
              <w:jc w:val="both"/>
              <w:rPr>
                <w:rFonts w:ascii="Times New Roman" w:eastAsia="Calibri" w:hAnsi="Times New Roman" w:cs="Times New Roman"/>
                <w:lang w:val="pl-PL"/>
              </w:rPr>
            </w:pPr>
            <w:r w:rsidRPr="0036117E">
              <w:rPr>
                <w:rFonts w:ascii="Times New Roman" w:eastAsia="Calibri" w:hAnsi="Times New Roman" w:cs="Times New Roman"/>
                <w:b/>
                <w:lang w:val="pl-PL"/>
              </w:rPr>
              <w:t xml:space="preserve">Egzamin: </w:t>
            </w:r>
            <w:r w:rsidRPr="0036117E">
              <w:rPr>
                <w:rFonts w:ascii="Times New Roman" w:eastAsia="Calibri" w:hAnsi="Times New Roman" w:cs="Times New Roman"/>
                <w:lang w:val="pl-PL"/>
              </w:rPr>
              <w:t>egzamin pisemny (teoretyczny) i egzamin ustny (praktyczny).</w:t>
            </w:r>
          </w:p>
          <w:p w14:paraId="5525B116" w14:textId="77777777" w:rsidR="001C1D70" w:rsidRPr="0036117E" w:rsidRDefault="001C1D70" w:rsidP="009A3D2F">
            <w:pPr>
              <w:autoSpaceDE w:val="0"/>
              <w:autoSpaceDN w:val="0"/>
              <w:adjustRightInd w:val="0"/>
              <w:jc w:val="both"/>
              <w:rPr>
                <w:rFonts w:ascii="Times New Roman" w:eastAsia="Calibri" w:hAnsi="Times New Roman" w:cs="Times New Roman"/>
                <w:lang w:val="pl-PL"/>
              </w:rPr>
            </w:pPr>
            <w:r w:rsidRPr="0036117E">
              <w:rPr>
                <w:rFonts w:ascii="Times New Roman" w:eastAsia="Calibri" w:hAnsi="Times New Roman" w:cs="Times New Roman"/>
                <w:lang w:val="pl-PL"/>
              </w:rPr>
              <w:t>Warunkiem uzyskania oceny pozytywnej z egzaminu jest zaliczenie obu jego części – teoretycznej i praktycznej. Ocena końcowa z przedmiotu wynika z trzech ocen (średnia arytmetyczna): z obu części egzaminu i średniej z ocen z kolokwiów.</w:t>
            </w:r>
          </w:p>
          <w:p w14:paraId="22078BB6" w14:textId="77777777" w:rsidR="001C1D70" w:rsidRPr="0036117E" w:rsidRDefault="001C1D70" w:rsidP="009A3D2F">
            <w:pPr>
              <w:autoSpaceDE w:val="0"/>
              <w:autoSpaceDN w:val="0"/>
              <w:adjustRightInd w:val="0"/>
              <w:rPr>
                <w:rFonts w:ascii="Times New Roman" w:hAnsi="Times New Roman" w:cs="Times New Roman"/>
                <w:lang w:val="pl-PL"/>
              </w:rPr>
            </w:pPr>
            <w:r w:rsidRPr="0036117E">
              <w:rPr>
                <w:rFonts w:ascii="Times New Roman" w:hAnsi="Times New Roman" w:cs="Times New Roman"/>
                <w:lang w:val="pl-PL"/>
              </w:rPr>
              <w:t>Skala ocen stosowana do oceniania kolokwiów i egzaminu:</w:t>
            </w:r>
          </w:p>
          <w:p w14:paraId="16877C1E" w14:textId="77777777" w:rsidR="001C1D70" w:rsidRPr="0036117E" w:rsidRDefault="001C1D70" w:rsidP="009A3D2F">
            <w:pPr>
              <w:pStyle w:val="Domylnie"/>
              <w:spacing w:after="0" w:line="100" w:lineRule="atLeast"/>
              <w:rPr>
                <w:rFonts w:ascii="Times New Roman" w:eastAsia="Times New Roman" w:hAnsi="Times New Roman" w:cs="Times New Roman"/>
                <w:lang w:eastAsia="pl-PL"/>
              </w:rPr>
            </w:pPr>
            <w:r w:rsidRPr="0036117E">
              <w:rPr>
                <w:rFonts w:ascii="Times New Roman" w:hAnsi="Times New Roman" w:cs="Times New Roman"/>
              </w:rPr>
              <w:t>92-100% – bardzo dobry</w:t>
            </w:r>
            <w:r w:rsidRPr="0036117E">
              <w:rPr>
                <w:rFonts w:ascii="Times New Roman" w:hAnsi="Times New Roman" w:cs="Times New Roman"/>
              </w:rPr>
              <w:br/>
              <w:t>84-91% – dobry plus</w:t>
            </w:r>
            <w:r w:rsidRPr="0036117E">
              <w:rPr>
                <w:rFonts w:ascii="Times New Roman" w:hAnsi="Times New Roman" w:cs="Times New Roman"/>
              </w:rPr>
              <w:br/>
              <w:t>76-83% – dobry</w:t>
            </w:r>
            <w:r w:rsidRPr="0036117E">
              <w:rPr>
                <w:rFonts w:ascii="Times New Roman" w:hAnsi="Times New Roman" w:cs="Times New Roman"/>
              </w:rPr>
              <w:br/>
              <w:t>68-75% – dostateczny plus</w:t>
            </w:r>
            <w:r w:rsidRPr="0036117E">
              <w:rPr>
                <w:rFonts w:ascii="Times New Roman" w:hAnsi="Times New Roman" w:cs="Times New Roman"/>
              </w:rPr>
              <w:br/>
              <w:t>60-67% – dostateczny</w:t>
            </w:r>
            <w:r w:rsidRPr="0036117E">
              <w:rPr>
                <w:rFonts w:ascii="Times New Roman" w:hAnsi="Times New Roman" w:cs="Times New Roman"/>
              </w:rPr>
              <w:br/>
              <w:t>0-59% – niedostateczny</w:t>
            </w:r>
          </w:p>
        </w:tc>
      </w:tr>
      <w:tr w:rsidR="001079FA" w:rsidRPr="0036117E" w14:paraId="3ABA4628" w14:textId="77777777" w:rsidTr="00275B0B">
        <w:trPr>
          <w:trHeight w:val="389"/>
        </w:trPr>
        <w:tc>
          <w:tcPr>
            <w:tcW w:w="2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3A8FE514" w14:textId="77777777" w:rsidR="001C1D70" w:rsidRPr="0036117E" w:rsidRDefault="001C1D70" w:rsidP="00275B0B">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Zakres tematów</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3D541019" w14:textId="77777777" w:rsidR="001C1D70" w:rsidRPr="0036117E" w:rsidRDefault="001C1D70" w:rsidP="009A3D2F">
            <w:pPr>
              <w:jc w:val="both"/>
              <w:rPr>
                <w:rFonts w:ascii="Times New Roman" w:hAnsi="Times New Roman" w:cs="Times New Roman"/>
                <w:b/>
                <w:u w:val="single"/>
              </w:rPr>
            </w:pPr>
            <w:r w:rsidRPr="0036117E">
              <w:rPr>
                <w:rFonts w:ascii="Times New Roman" w:hAnsi="Times New Roman" w:cs="Times New Roman"/>
                <w:b/>
                <w:u w:val="single"/>
              </w:rPr>
              <w:t xml:space="preserve">Wykłady: </w:t>
            </w:r>
          </w:p>
          <w:p w14:paraId="5CFA7522" w14:textId="77777777" w:rsidR="001C1D70" w:rsidRPr="0036117E" w:rsidRDefault="001C1D70" w:rsidP="00847E4A">
            <w:pPr>
              <w:numPr>
                <w:ilvl w:val="0"/>
                <w:numId w:val="60"/>
              </w:numPr>
              <w:spacing w:after="0" w:line="240" w:lineRule="auto"/>
              <w:jc w:val="both"/>
              <w:rPr>
                <w:rFonts w:ascii="Times New Roman" w:hAnsi="Times New Roman" w:cs="Times New Roman"/>
                <w:lang w:val="pl-PL"/>
              </w:rPr>
            </w:pPr>
            <w:r w:rsidRPr="0036117E">
              <w:rPr>
                <w:rFonts w:ascii="Times New Roman" w:hAnsi="Times New Roman" w:cs="Times New Roman"/>
                <w:lang w:val="pl-PL"/>
              </w:rPr>
              <w:t>Zakres i działy botaniki. Znaczenie roślin.</w:t>
            </w:r>
          </w:p>
          <w:p w14:paraId="0F6C8254" w14:textId="77777777" w:rsidR="001C1D70" w:rsidRPr="0036117E" w:rsidRDefault="001C1D70" w:rsidP="00847E4A">
            <w:pPr>
              <w:numPr>
                <w:ilvl w:val="0"/>
                <w:numId w:val="60"/>
              </w:num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Pozyskiwanie surowca, elementy biotechnologii roślin. </w:t>
            </w:r>
          </w:p>
          <w:p w14:paraId="50D09659" w14:textId="77777777" w:rsidR="001C1D70" w:rsidRPr="0036117E" w:rsidRDefault="001C1D70" w:rsidP="00847E4A">
            <w:pPr>
              <w:numPr>
                <w:ilvl w:val="0"/>
                <w:numId w:val="60"/>
              </w:numPr>
              <w:spacing w:after="0" w:line="240" w:lineRule="auto"/>
              <w:jc w:val="both"/>
              <w:rPr>
                <w:rFonts w:ascii="Times New Roman" w:hAnsi="Times New Roman" w:cs="Times New Roman"/>
                <w:lang w:val="pl-PL"/>
              </w:rPr>
            </w:pPr>
            <w:r w:rsidRPr="0036117E">
              <w:rPr>
                <w:rFonts w:ascii="Times New Roman" w:hAnsi="Times New Roman" w:cs="Times New Roman"/>
                <w:lang w:val="pl-PL"/>
              </w:rPr>
              <w:t>Komórka roślinna. Elementy diagnostyczne komórek roślinnych.</w:t>
            </w:r>
          </w:p>
          <w:p w14:paraId="6D24B942" w14:textId="77777777" w:rsidR="001C1D70" w:rsidRPr="0036117E" w:rsidRDefault="001C1D70" w:rsidP="00847E4A">
            <w:pPr>
              <w:numPr>
                <w:ilvl w:val="0"/>
                <w:numId w:val="60"/>
              </w:numPr>
              <w:spacing w:after="0" w:line="240" w:lineRule="auto"/>
              <w:jc w:val="both"/>
              <w:rPr>
                <w:rFonts w:ascii="Times New Roman" w:hAnsi="Times New Roman" w:cs="Times New Roman"/>
                <w:lang w:val="pl-PL"/>
              </w:rPr>
            </w:pPr>
            <w:r w:rsidRPr="0036117E">
              <w:rPr>
                <w:rFonts w:ascii="Times New Roman" w:hAnsi="Times New Roman" w:cs="Times New Roman"/>
                <w:lang w:val="pl-PL"/>
              </w:rPr>
              <w:t>Histologia. Elementy diagnostyczne tkanek roślinnych.</w:t>
            </w:r>
          </w:p>
          <w:p w14:paraId="34E40C84" w14:textId="77777777" w:rsidR="001C1D70" w:rsidRPr="0036117E" w:rsidRDefault="001C1D70" w:rsidP="00847E4A">
            <w:pPr>
              <w:numPr>
                <w:ilvl w:val="0"/>
                <w:numId w:val="60"/>
              </w:num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Morfologia korzenia. Morfologia łodygi i liścia. </w:t>
            </w:r>
          </w:p>
          <w:p w14:paraId="2BC10164" w14:textId="77777777" w:rsidR="001C1D70" w:rsidRPr="0036117E" w:rsidRDefault="001C1D70" w:rsidP="00847E4A">
            <w:pPr>
              <w:numPr>
                <w:ilvl w:val="0"/>
                <w:numId w:val="60"/>
              </w:numPr>
              <w:spacing w:after="0" w:line="240" w:lineRule="auto"/>
              <w:jc w:val="both"/>
              <w:rPr>
                <w:rFonts w:ascii="Times New Roman" w:hAnsi="Times New Roman" w:cs="Times New Roman"/>
              </w:rPr>
            </w:pPr>
            <w:r w:rsidRPr="0036117E">
              <w:rPr>
                <w:rFonts w:ascii="Times New Roman" w:hAnsi="Times New Roman" w:cs="Times New Roman"/>
              </w:rPr>
              <w:t xml:space="preserve">Morfologia kwiatu, rodzaje kwiatostanów. </w:t>
            </w:r>
          </w:p>
          <w:p w14:paraId="265F2036" w14:textId="77777777" w:rsidR="001C1D70" w:rsidRPr="0036117E" w:rsidRDefault="001C1D70" w:rsidP="00847E4A">
            <w:pPr>
              <w:numPr>
                <w:ilvl w:val="0"/>
                <w:numId w:val="60"/>
              </w:numPr>
              <w:spacing w:after="0" w:line="240" w:lineRule="auto"/>
              <w:jc w:val="both"/>
              <w:rPr>
                <w:rFonts w:ascii="Times New Roman" w:hAnsi="Times New Roman" w:cs="Times New Roman"/>
              </w:rPr>
            </w:pPr>
            <w:r w:rsidRPr="0036117E">
              <w:rPr>
                <w:rFonts w:ascii="Times New Roman" w:hAnsi="Times New Roman" w:cs="Times New Roman"/>
              </w:rPr>
              <w:t>Owoce. Nasiona.</w:t>
            </w:r>
          </w:p>
          <w:p w14:paraId="2A638B04" w14:textId="77777777" w:rsidR="001C1D70" w:rsidRPr="0036117E" w:rsidRDefault="001C1D70" w:rsidP="00847E4A">
            <w:pPr>
              <w:numPr>
                <w:ilvl w:val="0"/>
                <w:numId w:val="60"/>
              </w:numPr>
              <w:spacing w:after="0" w:line="240" w:lineRule="auto"/>
              <w:jc w:val="both"/>
              <w:rPr>
                <w:rFonts w:ascii="Times New Roman" w:hAnsi="Times New Roman" w:cs="Times New Roman"/>
                <w:lang w:val="pl-PL"/>
              </w:rPr>
            </w:pPr>
            <w:r w:rsidRPr="0036117E">
              <w:rPr>
                <w:rFonts w:ascii="Times New Roman" w:hAnsi="Times New Roman" w:cs="Times New Roman"/>
                <w:lang w:val="pl-PL"/>
              </w:rPr>
              <w:t>Formy życiowe roślin. Typy ekologiczne roślin.</w:t>
            </w:r>
          </w:p>
          <w:p w14:paraId="47D8D24C" w14:textId="77777777" w:rsidR="001C1D70" w:rsidRPr="0036117E" w:rsidRDefault="001C1D70" w:rsidP="00847E4A">
            <w:pPr>
              <w:numPr>
                <w:ilvl w:val="0"/>
                <w:numId w:val="60"/>
              </w:numPr>
              <w:spacing w:after="0" w:line="240" w:lineRule="auto"/>
              <w:jc w:val="both"/>
              <w:rPr>
                <w:rFonts w:ascii="Times New Roman" w:hAnsi="Times New Roman" w:cs="Times New Roman"/>
              </w:rPr>
            </w:pPr>
            <w:r w:rsidRPr="0036117E">
              <w:rPr>
                <w:rFonts w:ascii="Times New Roman" w:hAnsi="Times New Roman" w:cs="Times New Roman"/>
              </w:rPr>
              <w:t xml:space="preserve">Systematyka roślin – zagadnienia ogólne. </w:t>
            </w:r>
          </w:p>
          <w:p w14:paraId="64089023" w14:textId="77777777" w:rsidR="001C1D70" w:rsidRPr="0036117E" w:rsidRDefault="001C1D70" w:rsidP="00847E4A">
            <w:pPr>
              <w:numPr>
                <w:ilvl w:val="0"/>
                <w:numId w:val="60"/>
              </w:numPr>
              <w:spacing w:after="0" w:line="240" w:lineRule="auto"/>
              <w:jc w:val="both"/>
              <w:rPr>
                <w:rFonts w:ascii="Times New Roman" w:hAnsi="Times New Roman" w:cs="Times New Roman"/>
              </w:rPr>
            </w:pPr>
            <w:r w:rsidRPr="0036117E">
              <w:rPr>
                <w:rFonts w:ascii="Times New Roman" w:hAnsi="Times New Roman" w:cs="Times New Roman"/>
              </w:rPr>
              <w:t xml:space="preserve">Charakterystyka bakterii i sinic. </w:t>
            </w:r>
          </w:p>
          <w:p w14:paraId="378E8973" w14:textId="77777777" w:rsidR="001C1D70" w:rsidRPr="0036117E" w:rsidRDefault="001C1D70" w:rsidP="00847E4A">
            <w:pPr>
              <w:numPr>
                <w:ilvl w:val="0"/>
                <w:numId w:val="60"/>
              </w:numPr>
              <w:spacing w:after="0" w:line="240" w:lineRule="auto"/>
              <w:jc w:val="both"/>
              <w:rPr>
                <w:rFonts w:ascii="Times New Roman" w:hAnsi="Times New Roman" w:cs="Times New Roman"/>
              </w:rPr>
            </w:pPr>
            <w:r w:rsidRPr="0036117E">
              <w:rPr>
                <w:rFonts w:ascii="Times New Roman" w:hAnsi="Times New Roman" w:cs="Times New Roman"/>
              </w:rPr>
              <w:t xml:space="preserve">Grzyby, porosty. </w:t>
            </w:r>
          </w:p>
          <w:p w14:paraId="723BC87B" w14:textId="77777777" w:rsidR="001C1D70" w:rsidRPr="0036117E" w:rsidRDefault="001C1D70" w:rsidP="00847E4A">
            <w:pPr>
              <w:numPr>
                <w:ilvl w:val="0"/>
                <w:numId w:val="60"/>
              </w:numPr>
              <w:spacing w:after="0" w:line="240" w:lineRule="auto"/>
              <w:jc w:val="both"/>
              <w:rPr>
                <w:rFonts w:ascii="Times New Roman" w:hAnsi="Times New Roman" w:cs="Times New Roman"/>
                <w:lang w:val="pl-PL"/>
              </w:rPr>
            </w:pPr>
            <w:r w:rsidRPr="0036117E">
              <w:rPr>
                <w:rFonts w:ascii="Times New Roman" w:hAnsi="Times New Roman" w:cs="Times New Roman"/>
                <w:lang w:val="pl-PL"/>
              </w:rPr>
              <w:t>Glony, mchy, wątrobowce, widłaki, skrzypy, paprocie.</w:t>
            </w:r>
          </w:p>
          <w:p w14:paraId="7A87105D" w14:textId="77777777" w:rsidR="001C1D70" w:rsidRPr="0036117E" w:rsidRDefault="001C1D70" w:rsidP="00847E4A">
            <w:pPr>
              <w:numPr>
                <w:ilvl w:val="0"/>
                <w:numId w:val="60"/>
              </w:numPr>
              <w:spacing w:after="0" w:line="240" w:lineRule="auto"/>
              <w:jc w:val="both"/>
              <w:rPr>
                <w:rFonts w:ascii="Times New Roman" w:hAnsi="Times New Roman" w:cs="Times New Roman"/>
              </w:rPr>
            </w:pPr>
            <w:r w:rsidRPr="0036117E">
              <w:rPr>
                <w:rFonts w:ascii="Times New Roman" w:hAnsi="Times New Roman" w:cs="Times New Roman"/>
              </w:rPr>
              <w:t>Nagonasienne. Okrytonasienne.</w:t>
            </w:r>
          </w:p>
          <w:p w14:paraId="2A8BBF64" w14:textId="77777777" w:rsidR="001C1D70" w:rsidRPr="0036117E" w:rsidRDefault="001C1D70" w:rsidP="00847E4A">
            <w:pPr>
              <w:numPr>
                <w:ilvl w:val="0"/>
                <w:numId w:val="60"/>
              </w:numPr>
              <w:spacing w:after="0" w:line="240" w:lineRule="auto"/>
              <w:jc w:val="both"/>
              <w:rPr>
                <w:rFonts w:ascii="Times New Roman" w:hAnsi="Times New Roman" w:cs="Times New Roman"/>
                <w:lang w:val="pl-PL"/>
              </w:rPr>
            </w:pPr>
            <w:r w:rsidRPr="0036117E">
              <w:rPr>
                <w:rFonts w:ascii="Times New Roman" w:hAnsi="Times New Roman" w:cs="Times New Roman"/>
                <w:lang w:val="pl-PL"/>
              </w:rPr>
              <w:t>Egzotyczne rośliny lecznicze i inne użytkowe.</w:t>
            </w:r>
          </w:p>
          <w:p w14:paraId="4E3A1FB1" w14:textId="77777777" w:rsidR="001C1D70" w:rsidRPr="0036117E" w:rsidRDefault="001C1D70" w:rsidP="00847E4A">
            <w:pPr>
              <w:numPr>
                <w:ilvl w:val="0"/>
                <w:numId w:val="60"/>
              </w:numPr>
              <w:spacing w:after="0" w:line="240" w:lineRule="auto"/>
              <w:jc w:val="both"/>
              <w:rPr>
                <w:rFonts w:ascii="Times New Roman" w:hAnsi="Times New Roman" w:cs="Times New Roman"/>
              </w:rPr>
            </w:pPr>
            <w:r w:rsidRPr="0036117E">
              <w:rPr>
                <w:rFonts w:ascii="Times New Roman" w:hAnsi="Times New Roman" w:cs="Times New Roman"/>
              </w:rPr>
              <w:t>Ochrona naturalnych zasobów roślin.</w:t>
            </w:r>
          </w:p>
          <w:p w14:paraId="26DEA444" w14:textId="77777777" w:rsidR="001C1D70" w:rsidRPr="0036117E" w:rsidRDefault="001C1D70" w:rsidP="009A3D2F">
            <w:pPr>
              <w:pStyle w:val="NormalnyWeb"/>
              <w:spacing w:before="0" w:after="0"/>
              <w:ind w:left="459" w:hanging="426"/>
              <w:jc w:val="both"/>
              <w:rPr>
                <w:b/>
                <w:sz w:val="22"/>
                <w:szCs w:val="22"/>
                <w:u w:val="single"/>
              </w:rPr>
            </w:pPr>
            <w:r w:rsidRPr="0036117E">
              <w:rPr>
                <w:b/>
                <w:sz w:val="22"/>
                <w:szCs w:val="22"/>
                <w:u w:val="single"/>
              </w:rPr>
              <w:t>Laboratoria:</w:t>
            </w:r>
          </w:p>
          <w:p w14:paraId="46508BCF" w14:textId="77777777" w:rsidR="001C1D70" w:rsidRPr="0036117E" w:rsidRDefault="001C1D70" w:rsidP="00847E4A">
            <w:pPr>
              <w:pStyle w:val="NormalnyWeb"/>
              <w:numPr>
                <w:ilvl w:val="0"/>
                <w:numId w:val="59"/>
              </w:numPr>
              <w:spacing w:before="0" w:beforeAutospacing="0" w:after="0" w:afterAutospacing="0"/>
              <w:jc w:val="both"/>
              <w:rPr>
                <w:sz w:val="22"/>
                <w:szCs w:val="22"/>
              </w:rPr>
            </w:pPr>
            <w:r w:rsidRPr="0036117E">
              <w:rPr>
                <w:sz w:val="22"/>
                <w:szCs w:val="22"/>
              </w:rPr>
              <w:t>Komórka roślinna i jej elementy diagnostyczne.</w:t>
            </w:r>
          </w:p>
          <w:p w14:paraId="1B106C81" w14:textId="77777777" w:rsidR="001C1D70" w:rsidRPr="0036117E" w:rsidRDefault="001C1D70" w:rsidP="00847E4A">
            <w:pPr>
              <w:pStyle w:val="NormalnyWeb"/>
              <w:numPr>
                <w:ilvl w:val="0"/>
                <w:numId w:val="59"/>
              </w:numPr>
              <w:spacing w:before="0" w:beforeAutospacing="0" w:after="0" w:afterAutospacing="0"/>
              <w:jc w:val="both"/>
              <w:rPr>
                <w:sz w:val="22"/>
                <w:szCs w:val="22"/>
              </w:rPr>
            </w:pPr>
            <w:r w:rsidRPr="0036117E">
              <w:rPr>
                <w:sz w:val="22"/>
                <w:szCs w:val="22"/>
              </w:rPr>
              <w:t>Tkanka okrywająca.</w:t>
            </w:r>
          </w:p>
          <w:p w14:paraId="601F3E58" w14:textId="77777777" w:rsidR="001C1D70" w:rsidRPr="0036117E" w:rsidRDefault="001C1D70" w:rsidP="00847E4A">
            <w:pPr>
              <w:pStyle w:val="NormalnyWeb"/>
              <w:numPr>
                <w:ilvl w:val="0"/>
                <w:numId w:val="59"/>
              </w:numPr>
              <w:spacing w:before="0" w:beforeAutospacing="0" w:after="0" w:afterAutospacing="0"/>
              <w:jc w:val="both"/>
              <w:rPr>
                <w:sz w:val="22"/>
                <w:szCs w:val="22"/>
              </w:rPr>
            </w:pPr>
            <w:r w:rsidRPr="0036117E">
              <w:rPr>
                <w:sz w:val="22"/>
                <w:szCs w:val="22"/>
              </w:rPr>
              <w:t>Tkanka wzmacniająca, tkanka przewodząca.</w:t>
            </w:r>
          </w:p>
          <w:p w14:paraId="29A799A0" w14:textId="77777777" w:rsidR="001C1D70" w:rsidRPr="0036117E" w:rsidRDefault="001C1D70" w:rsidP="00847E4A">
            <w:pPr>
              <w:pStyle w:val="NormalnyWeb"/>
              <w:numPr>
                <w:ilvl w:val="0"/>
                <w:numId w:val="59"/>
              </w:numPr>
              <w:spacing w:before="0" w:beforeAutospacing="0" w:after="0" w:afterAutospacing="0"/>
              <w:jc w:val="both"/>
              <w:rPr>
                <w:sz w:val="22"/>
                <w:szCs w:val="22"/>
              </w:rPr>
            </w:pPr>
            <w:r w:rsidRPr="0036117E">
              <w:rPr>
                <w:sz w:val="22"/>
                <w:szCs w:val="22"/>
              </w:rPr>
              <w:t>Tkanka miękiszowa, tkanka wydzielniczo-wydalnicza.</w:t>
            </w:r>
          </w:p>
          <w:p w14:paraId="1DBD58EF" w14:textId="77777777" w:rsidR="001C1D70" w:rsidRPr="0036117E" w:rsidRDefault="001C1D70" w:rsidP="00847E4A">
            <w:pPr>
              <w:pStyle w:val="NormalnyWeb"/>
              <w:numPr>
                <w:ilvl w:val="0"/>
                <w:numId w:val="59"/>
              </w:numPr>
              <w:spacing w:before="0" w:beforeAutospacing="0" w:after="0" w:afterAutospacing="0"/>
              <w:jc w:val="both"/>
              <w:rPr>
                <w:sz w:val="22"/>
                <w:szCs w:val="22"/>
              </w:rPr>
            </w:pPr>
            <w:r w:rsidRPr="0036117E">
              <w:rPr>
                <w:sz w:val="22"/>
                <w:szCs w:val="22"/>
              </w:rPr>
              <w:t>Budowa korzenia.</w:t>
            </w:r>
          </w:p>
          <w:p w14:paraId="04097915" w14:textId="77777777" w:rsidR="001C1D70" w:rsidRPr="0036117E" w:rsidRDefault="001C1D70" w:rsidP="00847E4A">
            <w:pPr>
              <w:pStyle w:val="NormalnyWeb"/>
              <w:numPr>
                <w:ilvl w:val="0"/>
                <w:numId w:val="59"/>
              </w:numPr>
              <w:spacing w:before="0" w:beforeAutospacing="0" w:after="0" w:afterAutospacing="0"/>
              <w:jc w:val="both"/>
              <w:rPr>
                <w:sz w:val="22"/>
                <w:szCs w:val="22"/>
              </w:rPr>
            </w:pPr>
            <w:r w:rsidRPr="0036117E">
              <w:rPr>
                <w:sz w:val="22"/>
                <w:szCs w:val="22"/>
              </w:rPr>
              <w:t>Budowa łodygi podziemnej i nadziemnej.</w:t>
            </w:r>
          </w:p>
          <w:p w14:paraId="7A76CD34" w14:textId="77777777" w:rsidR="001C1D70" w:rsidRPr="0036117E" w:rsidRDefault="001C1D70" w:rsidP="00847E4A">
            <w:pPr>
              <w:pStyle w:val="NormalnyWeb"/>
              <w:numPr>
                <w:ilvl w:val="0"/>
                <w:numId w:val="59"/>
              </w:numPr>
              <w:spacing w:before="0" w:beforeAutospacing="0" w:after="0" w:afterAutospacing="0"/>
              <w:jc w:val="both"/>
              <w:rPr>
                <w:sz w:val="22"/>
                <w:szCs w:val="22"/>
              </w:rPr>
            </w:pPr>
            <w:r w:rsidRPr="0036117E">
              <w:rPr>
                <w:sz w:val="22"/>
                <w:szCs w:val="22"/>
              </w:rPr>
              <w:t>Budowa liścia.</w:t>
            </w:r>
          </w:p>
          <w:p w14:paraId="3AAB3508" w14:textId="77777777" w:rsidR="001C1D70" w:rsidRPr="0036117E" w:rsidRDefault="001C1D70" w:rsidP="00847E4A">
            <w:pPr>
              <w:pStyle w:val="NormalnyWeb"/>
              <w:numPr>
                <w:ilvl w:val="0"/>
                <w:numId w:val="59"/>
              </w:numPr>
              <w:spacing w:before="0" w:beforeAutospacing="0" w:after="0" w:afterAutospacing="0"/>
              <w:jc w:val="both"/>
              <w:rPr>
                <w:sz w:val="22"/>
                <w:szCs w:val="22"/>
              </w:rPr>
            </w:pPr>
            <w:r w:rsidRPr="0036117E">
              <w:rPr>
                <w:sz w:val="22"/>
                <w:szCs w:val="22"/>
              </w:rPr>
              <w:t>Nasiona, owoce.</w:t>
            </w:r>
          </w:p>
          <w:p w14:paraId="551E5889" w14:textId="77777777" w:rsidR="001C1D70" w:rsidRPr="0036117E" w:rsidRDefault="001C1D70" w:rsidP="00847E4A">
            <w:pPr>
              <w:pStyle w:val="NormalnyWeb"/>
              <w:numPr>
                <w:ilvl w:val="0"/>
                <w:numId w:val="59"/>
              </w:numPr>
              <w:spacing w:before="0" w:beforeAutospacing="0" w:after="0" w:afterAutospacing="0"/>
              <w:jc w:val="both"/>
              <w:rPr>
                <w:sz w:val="22"/>
                <w:szCs w:val="22"/>
              </w:rPr>
            </w:pPr>
            <w:r w:rsidRPr="0036117E">
              <w:rPr>
                <w:sz w:val="22"/>
                <w:szCs w:val="22"/>
              </w:rPr>
              <w:lastRenderedPageBreak/>
              <w:t>Systematyka – grzyby, porosty, mchy, paprotniki, rośliny nasienne.</w:t>
            </w:r>
          </w:p>
          <w:p w14:paraId="08375770" w14:textId="77777777" w:rsidR="001C1D70" w:rsidRPr="0036117E" w:rsidRDefault="001C1D70" w:rsidP="00847E4A">
            <w:pPr>
              <w:pStyle w:val="NormalnyWeb"/>
              <w:numPr>
                <w:ilvl w:val="0"/>
                <w:numId w:val="59"/>
              </w:numPr>
              <w:spacing w:before="0" w:beforeAutospacing="0" w:after="0" w:afterAutospacing="0"/>
              <w:jc w:val="both"/>
              <w:rPr>
                <w:sz w:val="22"/>
                <w:szCs w:val="22"/>
              </w:rPr>
            </w:pPr>
            <w:r w:rsidRPr="0036117E">
              <w:rPr>
                <w:sz w:val="22"/>
                <w:szCs w:val="22"/>
              </w:rPr>
              <w:t>Przegląd wybranych roślin leczniczych, oznaczanie roślin według klucza.</w:t>
            </w:r>
          </w:p>
          <w:p w14:paraId="4E222B18" w14:textId="77777777" w:rsidR="001C1D70" w:rsidRPr="0036117E" w:rsidRDefault="001C1D70" w:rsidP="009A3D2F">
            <w:pPr>
              <w:pStyle w:val="NormalnyWeb"/>
              <w:spacing w:before="0" w:after="0"/>
              <w:ind w:left="459" w:hanging="426"/>
              <w:jc w:val="both"/>
              <w:rPr>
                <w:b/>
                <w:sz w:val="22"/>
                <w:szCs w:val="22"/>
                <w:u w:val="single"/>
              </w:rPr>
            </w:pPr>
            <w:r w:rsidRPr="0036117E">
              <w:rPr>
                <w:b/>
                <w:sz w:val="22"/>
                <w:szCs w:val="22"/>
                <w:u w:val="single"/>
              </w:rPr>
              <w:t>Ćwiczenia:</w:t>
            </w:r>
          </w:p>
          <w:p w14:paraId="0FDC1588" w14:textId="77777777" w:rsidR="001C1D70" w:rsidRPr="0036117E" w:rsidRDefault="001C1D70" w:rsidP="00847E4A">
            <w:pPr>
              <w:pStyle w:val="NormalnyWeb"/>
              <w:numPr>
                <w:ilvl w:val="0"/>
                <w:numId w:val="58"/>
              </w:numPr>
              <w:spacing w:before="0" w:beforeAutospacing="0" w:after="0" w:afterAutospacing="0"/>
              <w:jc w:val="both"/>
              <w:rPr>
                <w:sz w:val="22"/>
                <w:szCs w:val="22"/>
              </w:rPr>
            </w:pPr>
            <w:r w:rsidRPr="0036117E">
              <w:rPr>
                <w:sz w:val="22"/>
                <w:szCs w:val="22"/>
              </w:rPr>
              <w:t>Regulamin i zasady BHP.</w:t>
            </w:r>
          </w:p>
          <w:p w14:paraId="0932C5C5" w14:textId="77777777" w:rsidR="001C1D70" w:rsidRPr="0036117E" w:rsidRDefault="001C1D70" w:rsidP="00847E4A">
            <w:pPr>
              <w:pStyle w:val="NormalnyWeb"/>
              <w:numPr>
                <w:ilvl w:val="0"/>
                <w:numId w:val="58"/>
              </w:numPr>
              <w:spacing w:before="0" w:beforeAutospacing="0" w:after="0" w:afterAutospacing="0"/>
              <w:jc w:val="both"/>
              <w:rPr>
                <w:sz w:val="22"/>
                <w:szCs w:val="22"/>
              </w:rPr>
            </w:pPr>
            <w:r w:rsidRPr="0036117E">
              <w:rPr>
                <w:sz w:val="22"/>
                <w:szCs w:val="22"/>
              </w:rPr>
              <w:t>Komórka i tkanki roślinne.</w:t>
            </w:r>
          </w:p>
          <w:p w14:paraId="7BD9D55A" w14:textId="77777777" w:rsidR="001C1D70" w:rsidRPr="0036117E" w:rsidRDefault="001C1D70" w:rsidP="00847E4A">
            <w:pPr>
              <w:pStyle w:val="NormalnyWeb"/>
              <w:numPr>
                <w:ilvl w:val="0"/>
                <w:numId w:val="58"/>
              </w:numPr>
              <w:spacing w:before="0" w:beforeAutospacing="0" w:after="0" w:afterAutospacing="0"/>
              <w:jc w:val="both"/>
              <w:rPr>
                <w:sz w:val="22"/>
                <w:szCs w:val="22"/>
              </w:rPr>
            </w:pPr>
            <w:r w:rsidRPr="0036117E">
              <w:rPr>
                <w:sz w:val="22"/>
                <w:szCs w:val="22"/>
              </w:rPr>
              <w:t xml:space="preserve">Budowa anatomiczna organów wegetatywnych. </w:t>
            </w:r>
          </w:p>
          <w:p w14:paraId="6EDAE623" w14:textId="77777777" w:rsidR="001C1D70" w:rsidRPr="0036117E" w:rsidRDefault="001C1D70" w:rsidP="00847E4A">
            <w:pPr>
              <w:pStyle w:val="NormalnyWeb"/>
              <w:numPr>
                <w:ilvl w:val="0"/>
                <w:numId w:val="58"/>
              </w:numPr>
              <w:spacing w:before="0" w:beforeAutospacing="0" w:after="0" w:afterAutospacing="0"/>
              <w:jc w:val="both"/>
              <w:rPr>
                <w:sz w:val="22"/>
                <w:szCs w:val="22"/>
              </w:rPr>
            </w:pPr>
            <w:r w:rsidRPr="0036117E">
              <w:rPr>
                <w:sz w:val="22"/>
                <w:szCs w:val="22"/>
              </w:rPr>
              <w:t>Budowa morfologiczna organów wegetatywnych i generatywnych.</w:t>
            </w:r>
          </w:p>
          <w:p w14:paraId="5EBBC413" w14:textId="77777777" w:rsidR="001C1D70" w:rsidRPr="0036117E" w:rsidRDefault="001C1D70" w:rsidP="009A3D2F">
            <w:pPr>
              <w:pStyle w:val="NormalnyWeb"/>
              <w:spacing w:before="0" w:after="0"/>
              <w:ind w:left="84"/>
              <w:jc w:val="both"/>
              <w:rPr>
                <w:sz w:val="22"/>
                <w:szCs w:val="22"/>
                <w:u w:val="single"/>
              </w:rPr>
            </w:pPr>
            <w:r w:rsidRPr="0036117E">
              <w:rPr>
                <w:b/>
                <w:sz w:val="22"/>
                <w:szCs w:val="22"/>
                <w:u w:val="single"/>
              </w:rPr>
              <w:t xml:space="preserve">Zajęcia terenowe: </w:t>
            </w:r>
          </w:p>
          <w:p w14:paraId="645DF460" w14:textId="77777777" w:rsidR="00AE7BC1" w:rsidRPr="0036117E" w:rsidRDefault="001C1D70" w:rsidP="00847E4A">
            <w:pPr>
              <w:pStyle w:val="NormalnyWeb"/>
              <w:numPr>
                <w:ilvl w:val="0"/>
                <w:numId w:val="62"/>
              </w:numPr>
              <w:spacing w:before="0" w:beforeAutospacing="0" w:after="0" w:afterAutospacing="0"/>
              <w:jc w:val="both"/>
              <w:rPr>
                <w:sz w:val="22"/>
                <w:szCs w:val="22"/>
              </w:rPr>
            </w:pPr>
            <w:r w:rsidRPr="0036117E">
              <w:rPr>
                <w:sz w:val="22"/>
                <w:szCs w:val="22"/>
              </w:rPr>
              <w:t xml:space="preserve">Systematyka – rośliny nasienne. </w:t>
            </w:r>
          </w:p>
          <w:p w14:paraId="03750129" w14:textId="77777777" w:rsidR="001C1D70" w:rsidRPr="0036117E" w:rsidRDefault="001C1D70" w:rsidP="00847E4A">
            <w:pPr>
              <w:pStyle w:val="NormalnyWeb"/>
              <w:numPr>
                <w:ilvl w:val="0"/>
                <w:numId w:val="62"/>
              </w:numPr>
              <w:spacing w:before="0" w:beforeAutospacing="0" w:after="0" w:afterAutospacing="0"/>
              <w:jc w:val="both"/>
              <w:rPr>
                <w:sz w:val="22"/>
                <w:szCs w:val="22"/>
              </w:rPr>
            </w:pPr>
            <w:r w:rsidRPr="0036117E">
              <w:rPr>
                <w:sz w:val="22"/>
                <w:szCs w:val="22"/>
              </w:rPr>
              <w:t>Cechy diagnostyczne ważniejszych rodzin w grupie roślin nasiennych.</w:t>
            </w:r>
            <w:r w:rsidR="00275B0B" w:rsidRPr="0036117E">
              <w:rPr>
                <w:sz w:val="22"/>
                <w:szCs w:val="22"/>
              </w:rPr>
              <w:t xml:space="preserve"> </w:t>
            </w:r>
            <w:r w:rsidRPr="0036117E">
              <w:rPr>
                <w:sz w:val="22"/>
                <w:szCs w:val="22"/>
              </w:rPr>
              <w:t xml:space="preserve">Rozpoznawanie ważniejszych gatunków leczniczych. </w:t>
            </w:r>
          </w:p>
        </w:tc>
      </w:tr>
      <w:tr w:rsidR="0014498D" w:rsidRPr="005259B1" w14:paraId="0DEF8CEA" w14:textId="77777777" w:rsidTr="0014498D">
        <w:tc>
          <w:tcPr>
            <w:tcW w:w="2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17223238" w14:textId="77777777" w:rsidR="0014498D" w:rsidRPr="0036117E" w:rsidRDefault="0014498D" w:rsidP="0014498D">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lastRenderedPageBreak/>
              <w:t>Metody dydaktyczne</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4995ABE0" w14:textId="53708CAA" w:rsidR="0014498D" w:rsidRPr="0036117E" w:rsidRDefault="0014498D" w:rsidP="0014498D">
            <w:pPr>
              <w:spacing w:after="0" w:line="240" w:lineRule="auto"/>
              <w:ind w:left="-56" w:firstLine="56"/>
              <w:jc w:val="both"/>
              <w:rPr>
                <w:rFonts w:ascii="Times New Roman" w:hAnsi="Times New Roman" w:cs="Times New Roman"/>
                <w:lang w:val="pl-PL"/>
              </w:rPr>
            </w:pPr>
            <w:r w:rsidRPr="0036117E">
              <w:rPr>
                <w:rFonts w:ascii="Times New Roman" w:hAnsi="Times New Roman" w:cs="Times New Roman"/>
                <w:lang w:val="pl-PL"/>
              </w:rPr>
              <w:t>Identyczne, jak w części A</w:t>
            </w:r>
          </w:p>
        </w:tc>
      </w:tr>
      <w:tr w:rsidR="0014498D" w:rsidRPr="005259B1" w14:paraId="5A7E8FE2" w14:textId="77777777" w:rsidTr="0014498D">
        <w:tc>
          <w:tcPr>
            <w:tcW w:w="2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39FDACFF" w14:textId="77777777" w:rsidR="0014498D" w:rsidRPr="0036117E" w:rsidRDefault="0014498D" w:rsidP="0014498D">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Literatura</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35E62DFA" w14:textId="1FD12DBA" w:rsidR="0014498D" w:rsidRPr="0036117E" w:rsidRDefault="0014498D" w:rsidP="0014498D">
            <w:pPr>
              <w:pStyle w:val="Domylnie"/>
              <w:spacing w:after="0" w:line="240" w:lineRule="auto"/>
              <w:jc w:val="both"/>
              <w:rPr>
                <w:rFonts w:ascii="Times New Roman" w:hAnsi="Times New Roman" w:cs="Times New Roman"/>
              </w:rPr>
            </w:pPr>
            <w:r w:rsidRPr="0036117E">
              <w:rPr>
                <w:rFonts w:ascii="Times New Roman" w:hAnsi="Times New Roman" w:cs="Times New Roman"/>
              </w:rPr>
              <w:t>Identyczne, jak w części A</w:t>
            </w:r>
          </w:p>
        </w:tc>
      </w:tr>
    </w:tbl>
    <w:p w14:paraId="4462B68E" w14:textId="77777777" w:rsidR="00496EBC" w:rsidRPr="0036117E" w:rsidRDefault="00496EBC" w:rsidP="00496EBC">
      <w:pPr>
        <w:rPr>
          <w:rFonts w:ascii="Times New Roman" w:hAnsi="Times New Roman" w:cs="Times New Roman"/>
          <w:lang w:val="pl-PL"/>
        </w:rPr>
      </w:pPr>
    </w:p>
    <w:p w14:paraId="1A023D2E" w14:textId="77777777" w:rsidR="00496EBC" w:rsidRPr="0036117E" w:rsidRDefault="00496EBC">
      <w:pPr>
        <w:rPr>
          <w:rFonts w:ascii="Times New Roman" w:eastAsiaTheme="majorEastAsia" w:hAnsi="Times New Roman" w:cs="Times New Roman"/>
          <w:b/>
          <w:sz w:val="26"/>
          <w:szCs w:val="26"/>
          <w:lang w:val="pl-PL"/>
        </w:rPr>
      </w:pPr>
      <w:r w:rsidRPr="0036117E">
        <w:rPr>
          <w:rFonts w:ascii="Times New Roman" w:hAnsi="Times New Roman" w:cs="Times New Roman"/>
          <w:b/>
          <w:lang w:val="pl-PL"/>
        </w:rPr>
        <w:br w:type="page"/>
      </w:r>
    </w:p>
    <w:p w14:paraId="62F1CE26" w14:textId="77777777" w:rsidR="00496EBC" w:rsidRPr="0036117E" w:rsidRDefault="00496EBC" w:rsidP="00496EBC">
      <w:pPr>
        <w:pStyle w:val="Nagwek2"/>
        <w:rPr>
          <w:rFonts w:ascii="Times New Roman" w:hAnsi="Times New Roman" w:cs="Times New Roman"/>
          <w:b/>
          <w:color w:val="auto"/>
          <w:lang w:val="pl-PL"/>
        </w:rPr>
      </w:pPr>
      <w:bookmarkStart w:id="10" w:name="_Toc3467230"/>
      <w:r w:rsidRPr="0036117E">
        <w:rPr>
          <w:rFonts w:ascii="Times New Roman" w:hAnsi="Times New Roman" w:cs="Times New Roman"/>
          <w:b/>
          <w:color w:val="auto"/>
          <w:lang w:val="pl-PL"/>
        </w:rPr>
        <w:lastRenderedPageBreak/>
        <w:t>Fizjologia</w:t>
      </w:r>
      <w:bookmarkEnd w:id="10"/>
    </w:p>
    <w:p w14:paraId="2FC31555" w14:textId="0B65BA35" w:rsidR="00556519" w:rsidRPr="0036117E" w:rsidRDefault="00AE7BC1" w:rsidP="00847E4A">
      <w:pPr>
        <w:pStyle w:val="Akapitzlist"/>
        <w:numPr>
          <w:ilvl w:val="0"/>
          <w:numId w:val="68"/>
        </w:numPr>
        <w:rPr>
          <w:rFonts w:ascii="Times New Roman" w:hAnsi="Times New Roman" w:cs="Times New Roman"/>
          <w:b/>
        </w:rPr>
      </w:pPr>
      <w:r w:rsidRPr="0036117E">
        <w:rPr>
          <w:rFonts w:ascii="Times New Roman" w:hAnsi="Times New Roman" w:cs="Times New Roman"/>
          <w:b/>
          <w:lang w:eastAsia="pl-PL"/>
        </w:rPr>
        <w:t xml:space="preserve">Ogólny opis przedmiotu </w:t>
      </w:r>
    </w:p>
    <w:tbl>
      <w:tblPr>
        <w:tblW w:w="9480" w:type="dxa"/>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2922"/>
        <w:gridCol w:w="6558"/>
      </w:tblGrid>
      <w:tr w:rsidR="00AE7BC1" w:rsidRPr="0036117E" w14:paraId="213C60C8" w14:textId="77777777" w:rsidTr="00AE7BC1">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9AB3AA6" w14:textId="77777777" w:rsidR="00AE7BC1" w:rsidRPr="0036117E" w:rsidRDefault="00AE7BC1" w:rsidP="00AE7BC1">
            <w:pPr>
              <w:pStyle w:val="Domylnie"/>
              <w:spacing w:after="0" w:line="100" w:lineRule="atLeast"/>
              <w:jc w:val="center"/>
              <w:rPr>
                <w:rFonts w:ascii="Times New Roman" w:hAnsi="Times New Roman" w:cs="Times New Roman"/>
                <w:sz w:val="24"/>
                <w:szCs w:val="24"/>
              </w:rPr>
            </w:pPr>
          </w:p>
          <w:p w14:paraId="58F5B4C4" w14:textId="77777777" w:rsidR="00AE7BC1" w:rsidRPr="0036117E" w:rsidRDefault="00AE7BC1" w:rsidP="00AE7BC1">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b/>
                <w:bCs/>
                <w:sz w:val="24"/>
                <w:szCs w:val="24"/>
                <w:lang w:eastAsia="pl-PL"/>
              </w:rPr>
              <w:t>Nazwa pola</w:t>
            </w:r>
          </w:p>
          <w:p w14:paraId="6524A176" w14:textId="77777777" w:rsidR="00AE7BC1" w:rsidRPr="0036117E" w:rsidRDefault="00AE7BC1" w:rsidP="00AE7BC1">
            <w:pPr>
              <w:pStyle w:val="Domylnie"/>
              <w:spacing w:after="0" w:line="100" w:lineRule="atLeast"/>
              <w:jc w:val="center"/>
              <w:rPr>
                <w:rFonts w:ascii="Times New Roman" w:hAnsi="Times New Roman" w:cs="Times New Roman"/>
                <w:sz w:val="24"/>
                <w:szCs w:val="24"/>
              </w:rPr>
            </w:pP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953190A" w14:textId="77777777" w:rsidR="00AE7BC1" w:rsidRPr="0036117E" w:rsidRDefault="00AE7BC1" w:rsidP="00286DFF">
            <w:pPr>
              <w:pStyle w:val="Domylnie"/>
              <w:spacing w:after="0" w:line="100" w:lineRule="atLeast"/>
              <w:jc w:val="center"/>
              <w:rPr>
                <w:rFonts w:ascii="Times New Roman" w:hAnsi="Times New Roman" w:cs="Times New Roman"/>
              </w:rPr>
            </w:pPr>
          </w:p>
          <w:p w14:paraId="13F46110" w14:textId="77777777" w:rsidR="00AE7BC1" w:rsidRPr="0036117E" w:rsidRDefault="00AE7BC1" w:rsidP="00286DFF">
            <w:pPr>
              <w:pStyle w:val="Domylnie"/>
              <w:spacing w:after="0" w:line="100" w:lineRule="atLeast"/>
              <w:jc w:val="center"/>
              <w:rPr>
                <w:rFonts w:ascii="Times New Roman" w:hAnsi="Times New Roman" w:cs="Times New Roman"/>
              </w:rPr>
            </w:pPr>
            <w:r w:rsidRPr="0036117E">
              <w:rPr>
                <w:rFonts w:ascii="Times New Roman" w:hAnsi="Times New Roman" w:cs="Times New Roman"/>
                <w:b/>
                <w:bCs/>
                <w:lang w:eastAsia="pl-PL"/>
              </w:rPr>
              <w:t>Komentarz</w:t>
            </w:r>
          </w:p>
        </w:tc>
      </w:tr>
      <w:tr w:rsidR="001079FA" w:rsidRPr="0036117E" w14:paraId="07844EC6" w14:textId="77777777" w:rsidTr="00AE7BC1">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24599473" w14:textId="77777777" w:rsidR="00AE7BC1" w:rsidRPr="0036117E" w:rsidRDefault="00AE7BC1" w:rsidP="00AE7BC1">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Nazwa przedmiotu</w:t>
            </w: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1BA0D7AC" w14:textId="77777777" w:rsidR="00AE7BC1" w:rsidRPr="0036117E" w:rsidRDefault="00AE7BC1" w:rsidP="00AE7BC1">
            <w:pPr>
              <w:autoSpaceDE w:val="0"/>
              <w:autoSpaceDN w:val="0"/>
              <w:adjustRightInd w:val="0"/>
              <w:spacing w:after="0" w:line="240" w:lineRule="auto"/>
              <w:jc w:val="center"/>
              <w:rPr>
                <w:rFonts w:ascii="Times New Roman" w:hAnsi="Times New Roman" w:cs="Times New Roman"/>
                <w:b/>
                <w:sz w:val="24"/>
                <w:szCs w:val="24"/>
              </w:rPr>
            </w:pPr>
            <w:r w:rsidRPr="0036117E">
              <w:rPr>
                <w:rFonts w:ascii="Times New Roman" w:hAnsi="Times New Roman" w:cs="Times New Roman"/>
                <w:b/>
                <w:sz w:val="24"/>
                <w:szCs w:val="24"/>
              </w:rPr>
              <w:t xml:space="preserve">Fizjologia </w:t>
            </w:r>
          </w:p>
          <w:p w14:paraId="047E9770" w14:textId="77777777" w:rsidR="00AE7BC1" w:rsidRPr="0036117E" w:rsidRDefault="00AE7BC1" w:rsidP="00AE7BC1">
            <w:pPr>
              <w:autoSpaceDE w:val="0"/>
              <w:autoSpaceDN w:val="0"/>
              <w:adjustRightInd w:val="0"/>
              <w:spacing w:after="0" w:line="240" w:lineRule="auto"/>
              <w:jc w:val="center"/>
              <w:rPr>
                <w:rFonts w:ascii="Times New Roman" w:hAnsi="Times New Roman" w:cs="Times New Roman"/>
                <w:b/>
              </w:rPr>
            </w:pPr>
            <w:r w:rsidRPr="0036117E">
              <w:rPr>
                <w:rFonts w:ascii="Times New Roman" w:hAnsi="Times New Roman" w:cs="Times New Roman"/>
                <w:b/>
                <w:szCs w:val="24"/>
              </w:rPr>
              <w:t>(Physiology)</w:t>
            </w:r>
          </w:p>
        </w:tc>
      </w:tr>
      <w:tr w:rsidR="001079FA" w:rsidRPr="005259B1" w14:paraId="599BEA40" w14:textId="77777777" w:rsidTr="00AE7BC1">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79CEC669" w14:textId="77777777" w:rsidR="00AE7BC1" w:rsidRPr="0036117E" w:rsidRDefault="00AE7BC1" w:rsidP="00AE7BC1">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Jednostka oferująca przedmiot</w:t>
            </w: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0C9EAB19" w14:textId="77777777" w:rsidR="00AE7BC1" w:rsidRPr="0036117E" w:rsidRDefault="00AE7BC1" w:rsidP="00AE7BC1">
            <w:pPr>
              <w:spacing w:after="0" w:line="240" w:lineRule="auto"/>
              <w:jc w:val="center"/>
              <w:rPr>
                <w:rFonts w:ascii="Times New Roman" w:eastAsia="Calibri" w:hAnsi="Times New Roman" w:cs="Times New Roman"/>
                <w:b/>
              </w:rPr>
            </w:pPr>
            <w:r w:rsidRPr="0036117E">
              <w:rPr>
                <w:rFonts w:ascii="Times New Roman" w:eastAsia="Calibri" w:hAnsi="Times New Roman" w:cs="Times New Roman"/>
                <w:b/>
              </w:rPr>
              <w:t>Wydział Lekarski</w:t>
            </w:r>
          </w:p>
          <w:p w14:paraId="3E16A8C9" w14:textId="77777777" w:rsidR="00AE7BC1" w:rsidRPr="0036117E" w:rsidRDefault="00AE7BC1" w:rsidP="00AE7BC1">
            <w:pPr>
              <w:pStyle w:val="Domylnie"/>
              <w:spacing w:after="0" w:line="240" w:lineRule="auto"/>
              <w:jc w:val="center"/>
              <w:rPr>
                <w:rFonts w:ascii="Times New Roman" w:eastAsia="Calibri" w:hAnsi="Times New Roman" w:cs="Times New Roman"/>
                <w:b/>
              </w:rPr>
            </w:pPr>
            <w:r w:rsidRPr="0036117E">
              <w:rPr>
                <w:rFonts w:ascii="Times New Roman" w:eastAsia="Calibri" w:hAnsi="Times New Roman" w:cs="Times New Roman"/>
                <w:b/>
              </w:rPr>
              <w:t>Katedra Fizjologii</w:t>
            </w:r>
          </w:p>
          <w:p w14:paraId="06560489" w14:textId="77777777" w:rsidR="00AE7BC1" w:rsidRPr="0036117E" w:rsidRDefault="00AE7BC1" w:rsidP="00AE7BC1">
            <w:pPr>
              <w:pStyle w:val="Domylnie"/>
              <w:spacing w:after="0" w:line="240" w:lineRule="auto"/>
              <w:jc w:val="center"/>
              <w:rPr>
                <w:rFonts w:ascii="Times New Roman" w:eastAsia="Calibri" w:hAnsi="Times New Roman" w:cs="Times New Roman"/>
                <w:b/>
              </w:rPr>
            </w:pPr>
            <w:r w:rsidRPr="0036117E">
              <w:rPr>
                <w:rFonts w:ascii="Times New Roman" w:eastAsia="Calibri" w:hAnsi="Times New Roman" w:cs="Times New Roman"/>
                <w:b/>
              </w:rPr>
              <w:t>Collegium Medicum im. Ludwika Rydygiera w Bydgoszczy</w:t>
            </w:r>
          </w:p>
          <w:p w14:paraId="2CF8A342" w14:textId="77777777" w:rsidR="00AE7BC1" w:rsidRPr="0036117E" w:rsidRDefault="00AE7BC1" w:rsidP="00AE7BC1">
            <w:pPr>
              <w:spacing w:after="0" w:line="240" w:lineRule="auto"/>
              <w:jc w:val="center"/>
              <w:rPr>
                <w:rFonts w:ascii="Times New Roman" w:hAnsi="Times New Roman" w:cs="Times New Roman"/>
                <w:lang w:val="pl-PL"/>
              </w:rPr>
            </w:pPr>
            <w:r w:rsidRPr="0036117E">
              <w:rPr>
                <w:rFonts w:ascii="Times New Roman" w:eastAsia="Calibri" w:hAnsi="Times New Roman" w:cs="Times New Roman"/>
                <w:b/>
                <w:lang w:val="pl-PL"/>
              </w:rPr>
              <w:t>Uniwersytet Mikołaja Kopernika w Toruniu</w:t>
            </w:r>
          </w:p>
        </w:tc>
      </w:tr>
      <w:tr w:rsidR="001079FA" w:rsidRPr="0036117E" w14:paraId="151EEAF5" w14:textId="77777777" w:rsidTr="00AE7BC1">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4D7679D5" w14:textId="77777777" w:rsidR="002E03D8" w:rsidRPr="0036117E" w:rsidRDefault="002E03D8" w:rsidP="002E03D8">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Jednostka, dla której przedmiot jest oferowany</w:t>
            </w: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552CBF63" w14:textId="77777777" w:rsidR="002E03D8" w:rsidRPr="0036117E" w:rsidRDefault="002E03D8" w:rsidP="002E03D8">
            <w:pPr>
              <w:autoSpaceDE w:val="0"/>
              <w:autoSpaceDN w:val="0"/>
              <w:adjustRightInd w:val="0"/>
              <w:spacing w:after="0" w:line="100" w:lineRule="atLeast"/>
              <w:jc w:val="center"/>
              <w:rPr>
                <w:rFonts w:ascii="Times New Roman" w:hAnsi="Times New Roman" w:cs="Times New Roman"/>
                <w:b/>
                <w:lang w:val="pl-PL"/>
              </w:rPr>
            </w:pPr>
            <w:r w:rsidRPr="0036117E">
              <w:rPr>
                <w:rFonts w:ascii="Times New Roman" w:hAnsi="Times New Roman" w:cs="Times New Roman"/>
                <w:b/>
                <w:lang w:val="pl-PL"/>
              </w:rPr>
              <w:t>Wydział Farmaceutyczny</w:t>
            </w:r>
          </w:p>
          <w:p w14:paraId="30B71F18" w14:textId="77777777" w:rsidR="002E03D8" w:rsidRPr="0036117E" w:rsidRDefault="002E03D8" w:rsidP="002E03D8">
            <w:pPr>
              <w:autoSpaceDE w:val="0"/>
              <w:autoSpaceDN w:val="0"/>
              <w:adjustRightInd w:val="0"/>
              <w:spacing w:after="0" w:line="100" w:lineRule="atLeast"/>
              <w:jc w:val="center"/>
              <w:rPr>
                <w:rFonts w:ascii="Times New Roman" w:hAnsi="Times New Roman" w:cs="Times New Roman"/>
                <w:b/>
                <w:lang w:val="pl-PL"/>
              </w:rPr>
            </w:pPr>
            <w:r w:rsidRPr="0036117E">
              <w:rPr>
                <w:rFonts w:ascii="Times New Roman" w:hAnsi="Times New Roman" w:cs="Times New Roman"/>
                <w:b/>
                <w:lang w:val="pl-PL"/>
              </w:rPr>
              <w:t>Kierunek: Farmacja</w:t>
            </w:r>
          </w:p>
          <w:p w14:paraId="7C30A54C" w14:textId="77777777" w:rsidR="002E03D8" w:rsidRPr="0036117E" w:rsidRDefault="002E03D8" w:rsidP="002E03D8">
            <w:pPr>
              <w:pStyle w:val="Domylnie"/>
              <w:spacing w:after="0" w:line="100" w:lineRule="atLeast"/>
              <w:jc w:val="center"/>
              <w:rPr>
                <w:rFonts w:ascii="Times New Roman" w:eastAsia="Times New Roman" w:hAnsi="Times New Roman" w:cs="Times New Roman"/>
                <w:b/>
                <w:iCs/>
                <w:lang w:eastAsia="pl-PL"/>
              </w:rPr>
            </w:pPr>
            <w:r w:rsidRPr="0036117E">
              <w:rPr>
                <w:rFonts w:ascii="Times New Roman" w:eastAsia="Times New Roman" w:hAnsi="Times New Roman" w:cs="Times New Roman"/>
                <w:b/>
                <w:iCs/>
                <w:lang w:eastAsia="pl-PL"/>
              </w:rPr>
              <w:t xml:space="preserve">studia jednolite magisterskie, </w:t>
            </w:r>
          </w:p>
          <w:p w14:paraId="71423CAF" w14:textId="77777777" w:rsidR="002E03D8" w:rsidRPr="0036117E" w:rsidRDefault="002E03D8" w:rsidP="002E03D8">
            <w:pPr>
              <w:spacing w:after="0" w:line="240" w:lineRule="auto"/>
              <w:jc w:val="center"/>
              <w:rPr>
                <w:rFonts w:ascii="Times New Roman" w:hAnsi="Times New Roman" w:cs="Times New Roman"/>
                <w:lang w:val="pl-PL"/>
              </w:rPr>
            </w:pPr>
            <w:r w:rsidRPr="0036117E">
              <w:rPr>
                <w:rFonts w:ascii="Times New Roman" w:eastAsia="Times New Roman" w:hAnsi="Times New Roman" w:cs="Times New Roman"/>
                <w:b/>
                <w:iCs/>
                <w:lang w:eastAsia="pl-PL"/>
              </w:rPr>
              <w:t>stacjonarne i niestacjonarne</w:t>
            </w:r>
          </w:p>
        </w:tc>
      </w:tr>
      <w:tr w:rsidR="001079FA" w:rsidRPr="0036117E" w14:paraId="64DF11C9" w14:textId="77777777" w:rsidTr="00AE7BC1">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5E286356" w14:textId="77777777" w:rsidR="002E03D8" w:rsidRPr="0036117E" w:rsidRDefault="002E03D8" w:rsidP="002E03D8">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Kod przedmiotu</w:t>
            </w: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4E77CC22" w14:textId="77777777" w:rsidR="002E03D8" w:rsidRPr="0036117E" w:rsidRDefault="002E03D8" w:rsidP="002E03D8">
            <w:pPr>
              <w:spacing w:after="0" w:line="240" w:lineRule="auto"/>
              <w:jc w:val="center"/>
              <w:rPr>
                <w:rFonts w:ascii="Times New Roman" w:hAnsi="Times New Roman" w:cs="Times New Roman"/>
                <w:b/>
              </w:rPr>
            </w:pPr>
            <w:r w:rsidRPr="0036117E">
              <w:rPr>
                <w:rFonts w:ascii="Times New Roman" w:hAnsi="Times New Roman" w:cs="Times New Roman"/>
                <w:b/>
              </w:rPr>
              <w:t>1700-F2-FIZJ-J</w:t>
            </w:r>
          </w:p>
        </w:tc>
      </w:tr>
      <w:tr w:rsidR="001079FA" w:rsidRPr="0036117E" w14:paraId="2E50D44B" w14:textId="77777777" w:rsidTr="00AE7BC1">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CBA3943" w14:textId="77777777" w:rsidR="002E03D8" w:rsidRPr="0036117E" w:rsidRDefault="002E03D8" w:rsidP="002E03D8">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Kod ISCED</w:t>
            </w: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6F33B919" w14:textId="77777777" w:rsidR="002E03D8" w:rsidRPr="0036117E" w:rsidRDefault="002E03D8" w:rsidP="002E03D8">
            <w:pPr>
              <w:spacing w:after="0" w:line="240" w:lineRule="auto"/>
              <w:jc w:val="center"/>
              <w:rPr>
                <w:rFonts w:ascii="Times New Roman" w:hAnsi="Times New Roman" w:cs="Times New Roman"/>
              </w:rPr>
            </w:pPr>
            <w:r w:rsidRPr="0036117E">
              <w:rPr>
                <w:rFonts w:ascii="Times New Roman" w:hAnsi="Times New Roman" w:cs="Times New Roman"/>
                <w:b/>
              </w:rPr>
              <w:t>(0916) Farmacja</w:t>
            </w:r>
          </w:p>
        </w:tc>
      </w:tr>
      <w:tr w:rsidR="001079FA" w:rsidRPr="0036117E" w14:paraId="407C4298" w14:textId="77777777" w:rsidTr="00AE7BC1">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6DECFD69" w14:textId="77777777" w:rsidR="002E03D8" w:rsidRPr="0036117E" w:rsidRDefault="002E03D8" w:rsidP="002E03D8">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Liczba punktów ECTS</w:t>
            </w: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37C29FE1" w14:textId="77777777" w:rsidR="002E03D8" w:rsidRPr="0036117E" w:rsidRDefault="002E03D8" w:rsidP="002E03D8">
            <w:pPr>
              <w:spacing w:after="0" w:line="240" w:lineRule="auto"/>
              <w:jc w:val="center"/>
              <w:rPr>
                <w:rFonts w:ascii="Times New Roman" w:hAnsi="Times New Roman" w:cs="Times New Roman"/>
                <w:b/>
              </w:rPr>
            </w:pPr>
            <w:r w:rsidRPr="0036117E">
              <w:rPr>
                <w:rFonts w:ascii="Times New Roman" w:hAnsi="Times New Roman" w:cs="Times New Roman"/>
                <w:b/>
                <w:iCs/>
              </w:rPr>
              <w:t>5,5</w:t>
            </w:r>
          </w:p>
        </w:tc>
      </w:tr>
      <w:tr w:rsidR="002E03D8" w:rsidRPr="0036117E" w14:paraId="5195DED6" w14:textId="77777777" w:rsidTr="00AE7BC1">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7A13A279" w14:textId="77777777" w:rsidR="002E03D8" w:rsidRPr="0036117E" w:rsidRDefault="002E03D8" w:rsidP="002E03D8">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Sposób zaliczenia</w:t>
            </w: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E4CF351" w14:textId="77777777" w:rsidR="002E03D8" w:rsidRPr="0036117E" w:rsidRDefault="002E03D8" w:rsidP="002E03D8">
            <w:pPr>
              <w:autoSpaceDE w:val="0"/>
              <w:autoSpaceDN w:val="0"/>
              <w:adjustRightInd w:val="0"/>
              <w:spacing w:after="0" w:line="240" w:lineRule="auto"/>
              <w:jc w:val="center"/>
              <w:rPr>
                <w:rFonts w:ascii="Times New Roman" w:hAnsi="Times New Roman" w:cs="Times New Roman"/>
                <w:b/>
              </w:rPr>
            </w:pPr>
            <w:r w:rsidRPr="0036117E">
              <w:rPr>
                <w:rFonts w:ascii="Times New Roman" w:hAnsi="Times New Roman" w:cs="Times New Roman"/>
                <w:b/>
              </w:rPr>
              <w:t>Egzamin</w:t>
            </w:r>
          </w:p>
          <w:p w14:paraId="491F51E7" w14:textId="77777777" w:rsidR="002E03D8" w:rsidRPr="0036117E" w:rsidRDefault="002E03D8" w:rsidP="002E03D8">
            <w:pPr>
              <w:spacing w:after="0" w:line="240" w:lineRule="auto"/>
              <w:jc w:val="both"/>
              <w:rPr>
                <w:rFonts w:ascii="Times New Roman" w:hAnsi="Times New Roman" w:cs="Times New Roman"/>
              </w:rPr>
            </w:pPr>
          </w:p>
        </w:tc>
      </w:tr>
      <w:tr w:rsidR="001079FA" w:rsidRPr="0036117E" w14:paraId="282B8386" w14:textId="77777777" w:rsidTr="00AE7BC1">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7D92A25D" w14:textId="77777777" w:rsidR="002E03D8" w:rsidRPr="0036117E" w:rsidRDefault="002E03D8" w:rsidP="002E03D8">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Język wykładowy</w:t>
            </w: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7D6BB5D4" w14:textId="77777777" w:rsidR="002E03D8" w:rsidRPr="0036117E" w:rsidRDefault="002E03D8" w:rsidP="002E03D8">
            <w:pPr>
              <w:spacing w:after="0" w:line="240" w:lineRule="auto"/>
              <w:jc w:val="center"/>
              <w:rPr>
                <w:rFonts w:ascii="Times New Roman" w:hAnsi="Times New Roman" w:cs="Times New Roman"/>
                <w:b/>
              </w:rPr>
            </w:pPr>
            <w:r w:rsidRPr="0036117E">
              <w:rPr>
                <w:rFonts w:ascii="Times New Roman" w:hAnsi="Times New Roman" w:cs="Times New Roman"/>
                <w:b/>
              </w:rPr>
              <w:t>Polski</w:t>
            </w:r>
          </w:p>
        </w:tc>
      </w:tr>
      <w:tr w:rsidR="001079FA" w:rsidRPr="0036117E" w14:paraId="5795BD49" w14:textId="77777777" w:rsidTr="00AE7BC1">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286168BF" w14:textId="77777777" w:rsidR="002E03D8" w:rsidRPr="0036117E" w:rsidRDefault="002E03D8" w:rsidP="002E03D8">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Określenie, czy przedmiot może być wielokrotnie zaliczany</w:t>
            </w: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3BFC42A6" w14:textId="77777777" w:rsidR="002E03D8" w:rsidRPr="0036117E" w:rsidRDefault="002E03D8" w:rsidP="002E03D8">
            <w:pPr>
              <w:spacing w:after="0" w:line="240" w:lineRule="auto"/>
              <w:jc w:val="center"/>
              <w:rPr>
                <w:rFonts w:ascii="Times New Roman" w:hAnsi="Times New Roman" w:cs="Times New Roman"/>
                <w:b/>
              </w:rPr>
            </w:pPr>
            <w:r w:rsidRPr="0036117E">
              <w:rPr>
                <w:rFonts w:ascii="Times New Roman" w:eastAsia="Calibri" w:hAnsi="Times New Roman" w:cs="Times New Roman"/>
                <w:b/>
              </w:rPr>
              <w:t>Nie</w:t>
            </w:r>
          </w:p>
        </w:tc>
      </w:tr>
      <w:tr w:rsidR="001079FA" w:rsidRPr="005259B1" w14:paraId="3A20C9D8" w14:textId="77777777" w:rsidTr="00AE7BC1">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268B7156" w14:textId="77777777" w:rsidR="002E03D8" w:rsidRPr="0036117E" w:rsidRDefault="002E03D8" w:rsidP="002E03D8">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Przynależność przedmiotu do grupy przedmiotów</w:t>
            </w: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4E87C596" w14:textId="77777777" w:rsidR="002E03D8" w:rsidRPr="0036117E" w:rsidRDefault="002E03D8" w:rsidP="002E03D8">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Obligatoryjny</w:t>
            </w:r>
          </w:p>
          <w:p w14:paraId="49B3E10F" w14:textId="77777777" w:rsidR="002E03D8" w:rsidRPr="0036117E" w:rsidRDefault="002E03D8" w:rsidP="002E03D8">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Moduł kształcenia A</w:t>
            </w:r>
          </w:p>
          <w:p w14:paraId="14CDE6ED" w14:textId="77777777" w:rsidR="002E03D8" w:rsidRPr="0036117E" w:rsidRDefault="002E03D8" w:rsidP="002E03D8">
            <w:pPr>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Biomedyczne i humanistyczne podstawy farmacji</w:t>
            </w:r>
          </w:p>
        </w:tc>
      </w:tr>
      <w:tr w:rsidR="001079FA" w:rsidRPr="005259B1" w14:paraId="47673C63" w14:textId="77777777" w:rsidTr="00AE7BC1">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6EC42B5" w14:textId="77777777" w:rsidR="002E03D8" w:rsidRPr="0036117E" w:rsidRDefault="002E03D8" w:rsidP="002E03D8">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Całkowity nakład pracy studenta/słuchacza studiów podyplomowych/uczestnika kursów dokształcających</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0C7C810" w14:textId="77777777" w:rsidR="002E03D8" w:rsidRPr="0036117E" w:rsidRDefault="002E03D8" w:rsidP="002E03D8">
            <w:pPr>
              <w:spacing w:after="0" w:line="240" w:lineRule="auto"/>
              <w:jc w:val="both"/>
              <w:rPr>
                <w:rFonts w:ascii="Times New Roman" w:hAnsi="Times New Roman" w:cs="Times New Roman"/>
                <w:i/>
                <w:lang w:val="pl-PL"/>
              </w:rPr>
            </w:pPr>
            <w:r w:rsidRPr="0036117E">
              <w:rPr>
                <w:rFonts w:ascii="Times New Roman" w:hAnsi="Times New Roman" w:cs="Times New Roman"/>
                <w:lang w:val="pl-PL"/>
              </w:rPr>
              <w:t>1.</w:t>
            </w:r>
            <w:r w:rsidRPr="0036117E">
              <w:rPr>
                <w:rFonts w:ascii="Times New Roman" w:hAnsi="Times New Roman" w:cs="Times New Roman"/>
                <w:lang w:val="pl-PL"/>
              </w:rPr>
              <w:tab/>
              <w:t>Nakład pracy związany z zajęciami wymagającymi bezpośredniego udziału nauczycieli akademickich wynosi:</w:t>
            </w:r>
          </w:p>
          <w:p w14:paraId="0B52CB08" w14:textId="77777777" w:rsidR="00D23A14" w:rsidRPr="0036117E" w:rsidRDefault="002E03D8" w:rsidP="00847E4A">
            <w:pPr>
              <w:pStyle w:val="Akapitzlist"/>
              <w:widowControl w:val="0"/>
              <w:numPr>
                <w:ilvl w:val="0"/>
                <w:numId w:val="69"/>
              </w:numPr>
              <w:spacing w:after="0" w:line="240" w:lineRule="auto"/>
              <w:jc w:val="both"/>
              <w:rPr>
                <w:rFonts w:ascii="Times New Roman" w:eastAsia="Calibri" w:hAnsi="Times New Roman" w:cs="Times New Roman"/>
                <w:iCs/>
              </w:rPr>
            </w:pPr>
            <w:r w:rsidRPr="0036117E">
              <w:rPr>
                <w:rFonts w:ascii="Times New Roman" w:eastAsia="Calibri" w:hAnsi="Times New Roman" w:cs="Times New Roman"/>
                <w:iCs/>
              </w:rPr>
              <w:t>udział w wykładach: 40 godzin</w:t>
            </w:r>
            <w:r w:rsidR="00D23A14" w:rsidRPr="0036117E">
              <w:rPr>
                <w:rFonts w:ascii="Times New Roman" w:eastAsia="Calibri" w:hAnsi="Times New Roman" w:cs="Times New Roman"/>
                <w:iCs/>
              </w:rPr>
              <w:t>,</w:t>
            </w:r>
          </w:p>
          <w:p w14:paraId="0243B4BF" w14:textId="77777777" w:rsidR="00D23A14" w:rsidRPr="0036117E" w:rsidRDefault="002E03D8" w:rsidP="00847E4A">
            <w:pPr>
              <w:pStyle w:val="Akapitzlist"/>
              <w:widowControl w:val="0"/>
              <w:numPr>
                <w:ilvl w:val="0"/>
                <w:numId w:val="69"/>
              </w:numPr>
              <w:spacing w:after="0" w:line="240" w:lineRule="auto"/>
              <w:jc w:val="both"/>
              <w:rPr>
                <w:rFonts w:ascii="Times New Roman" w:eastAsia="Calibri" w:hAnsi="Times New Roman" w:cs="Times New Roman"/>
                <w:iCs/>
              </w:rPr>
            </w:pPr>
            <w:r w:rsidRPr="0036117E">
              <w:rPr>
                <w:rFonts w:ascii="Times New Roman" w:eastAsia="Calibri" w:hAnsi="Times New Roman" w:cs="Times New Roman"/>
                <w:iCs/>
              </w:rPr>
              <w:t>udział w laboratoriach: 35 godzin</w:t>
            </w:r>
            <w:r w:rsidR="00D23A14" w:rsidRPr="0036117E">
              <w:rPr>
                <w:rFonts w:ascii="Times New Roman" w:eastAsia="Calibri" w:hAnsi="Times New Roman" w:cs="Times New Roman"/>
                <w:iCs/>
              </w:rPr>
              <w:t>,</w:t>
            </w:r>
          </w:p>
          <w:p w14:paraId="7A79C343" w14:textId="77777777" w:rsidR="00D23A14" w:rsidRPr="0036117E" w:rsidRDefault="002E03D8" w:rsidP="00847E4A">
            <w:pPr>
              <w:pStyle w:val="Akapitzlist"/>
              <w:widowControl w:val="0"/>
              <w:numPr>
                <w:ilvl w:val="0"/>
                <w:numId w:val="69"/>
              </w:numPr>
              <w:spacing w:after="0" w:line="240" w:lineRule="auto"/>
              <w:jc w:val="both"/>
              <w:rPr>
                <w:rFonts w:ascii="Times New Roman" w:eastAsia="Calibri" w:hAnsi="Times New Roman" w:cs="Times New Roman"/>
                <w:iCs/>
              </w:rPr>
            </w:pPr>
            <w:r w:rsidRPr="0036117E">
              <w:rPr>
                <w:rFonts w:ascii="Times New Roman" w:eastAsia="Calibri" w:hAnsi="Times New Roman" w:cs="Times New Roman"/>
                <w:iCs/>
              </w:rPr>
              <w:t>konsultacje związane z przygotowaniem sprawozdań: 2 godziny</w:t>
            </w:r>
            <w:r w:rsidR="00D23A14" w:rsidRPr="0036117E">
              <w:rPr>
                <w:rFonts w:ascii="Times New Roman" w:eastAsia="Calibri" w:hAnsi="Times New Roman" w:cs="Times New Roman"/>
                <w:iCs/>
              </w:rPr>
              <w:t>,</w:t>
            </w:r>
          </w:p>
          <w:p w14:paraId="2C44C88F" w14:textId="77777777" w:rsidR="00D23A14" w:rsidRPr="0036117E" w:rsidRDefault="002E03D8" w:rsidP="00847E4A">
            <w:pPr>
              <w:pStyle w:val="Akapitzlist"/>
              <w:widowControl w:val="0"/>
              <w:numPr>
                <w:ilvl w:val="0"/>
                <w:numId w:val="69"/>
              </w:numPr>
              <w:spacing w:after="0" w:line="240" w:lineRule="auto"/>
              <w:jc w:val="both"/>
              <w:rPr>
                <w:rFonts w:ascii="Times New Roman" w:eastAsia="Calibri" w:hAnsi="Times New Roman" w:cs="Times New Roman"/>
                <w:iCs/>
              </w:rPr>
            </w:pPr>
            <w:r w:rsidRPr="0036117E">
              <w:rPr>
                <w:rFonts w:ascii="Times New Roman" w:eastAsia="Calibri" w:hAnsi="Times New Roman" w:cs="Times New Roman"/>
                <w:iCs/>
              </w:rPr>
              <w:t>przeprowadzenie kolokwiów: 4 godziny</w:t>
            </w:r>
            <w:r w:rsidR="00D23A14" w:rsidRPr="0036117E">
              <w:rPr>
                <w:rFonts w:ascii="Times New Roman" w:eastAsia="Calibri" w:hAnsi="Times New Roman" w:cs="Times New Roman"/>
                <w:iCs/>
              </w:rPr>
              <w:t>,</w:t>
            </w:r>
          </w:p>
          <w:p w14:paraId="65CED569" w14:textId="77777777" w:rsidR="002E03D8" w:rsidRPr="0036117E" w:rsidRDefault="002E03D8" w:rsidP="00847E4A">
            <w:pPr>
              <w:pStyle w:val="Akapitzlist"/>
              <w:widowControl w:val="0"/>
              <w:numPr>
                <w:ilvl w:val="0"/>
                <w:numId w:val="69"/>
              </w:numPr>
              <w:spacing w:after="0" w:line="240" w:lineRule="auto"/>
              <w:jc w:val="both"/>
              <w:rPr>
                <w:rFonts w:ascii="Times New Roman" w:eastAsia="Calibri" w:hAnsi="Times New Roman" w:cs="Times New Roman"/>
                <w:iCs/>
              </w:rPr>
            </w:pPr>
            <w:r w:rsidRPr="0036117E">
              <w:rPr>
                <w:rFonts w:ascii="Times New Roman" w:eastAsia="Calibri" w:hAnsi="Times New Roman" w:cs="Times New Roman"/>
                <w:iCs/>
              </w:rPr>
              <w:t>przeprowadzenie egzaminu: 1 godzina</w:t>
            </w:r>
            <w:r w:rsidR="00D23A14" w:rsidRPr="0036117E">
              <w:rPr>
                <w:rFonts w:ascii="Times New Roman" w:eastAsia="Calibri" w:hAnsi="Times New Roman" w:cs="Times New Roman"/>
                <w:iCs/>
              </w:rPr>
              <w:t>.</w:t>
            </w:r>
          </w:p>
          <w:p w14:paraId="4ADE1794" w14:textId="77777777" w:rsidR="00D23A14" w:rsidRPr="0036117E" w:rsidRDefault="00D23A14" w:rsidP="002E03D8">
            <w:pPr>
              <w:widowControl w:val="0"/>
              <w:spacing w:after="0" w:line="240" w:lineRule="auto"/>
              <w:jc w:val="both"/>
              <w:rPr>
                <w:rFonts w:ascii="Times New Roman" w:eastAsia="Calibri" w:hAnsi="Times New Roman" w:cs="Times New Roman"/>
                <w:iCs/>
              </w:rPr>
            </w:pPr>
          </w:p>
          <w:p w14:paraId="453B5AF6" w14:textId="77777777" w:rsidR="002E03D8" w:rsidRPr="0036117E" w:rsidRDefault="002E03D8" w:rsidP="002E03D8">
            <w:pPr>
              <w:spacing w:after="0" w:line="240" w:lineRule="auto"/>
              <w:jc w:val="both"/>
              <w:rPr>
                <w:rFonts w:ascii="Times New Roman" w:hAnsi="Times New Roman" w:cs="Times New Roman"/>
                <w:lang w:val="pl-PL"/>
              </w:rPr>
            </w:pPr>
            <w:r w:rsidRPr="0036117E">
              <w:rPr>
                <w:rFonts w:ascii="Times New Roman" w:hAnsi="Times New Roman" w:cs="Times New Roman"/>
                <w:lang w:val="pl-PL"/>
              </w:rPr>
              <w:t>Nakład pracy związany z zajęciami wymagającymi bezpośredniego udziału nauczycieli akademickich wynosi 82 godziny, co odpowiada 3,28 punktu ECTS</w:t>
            </w:r>
          </w:p>
          <w:p w14:paraId="111D732D" w14:textId="77777777" w:rsidR="002E03D8" w:rsidRPr="0036117E" w:rsidRDefault="002E03D8" w:rsidP="002E03D8">
            <w:pPr>
              <w:spacing w:after="0" w:line="240" w:lineRule="auto"/>
              <w:jc w:val="both"/>
              <w:rPr>
                <w:rFonts w:ascii="Times New Roman" w:hAnsi="Times New Roman" w:cs="Times New Roman"/>
                <w:i/>
                <w:lang w:val="pl-PL"/>
              </w:rPr>
            </w:pPr>
          </w:p>
          <w:p w14:paraId="31D836BA" w14:textId="77777777" w:rsidR="002E03D8" w:rsidRPr="0036117E" w:rsidRDefault="002E03D8" w:rsidP="002E03D8">
            <w:pPr>
              <w:spacing w:after="0" w:line="240" w:lineRule="auto"/>
              <w:jc w:val="both"/>
              <w:rPr>
                <w:rFonts w:ascii="Times New Roman" w:hAnsi="Times New Roman" w:cs="Times New Roman"/>
                <w:i/>
              </w:rPr>
            </w:pPr>
            <w:r w:rsidRPr="0036117E">
              <w:rPr>
                <w:rFonts w:ascii="Times New Roman" w:hAnsi="Times New Roman" w:cs="Times New Roman"/>
              </w:rPr>
              <w:t>2.</w:t>
            </w:r>
            <w:r w:rsidRPr="0036117E">
              <w:rPr>
                <w:rFonts w:ascii="Times New Roman" w:hAnsi="Times New Roman" w:cs="Times New Roman"/>
              </w:rPr>
              <w:tab/>
              <w:t>Bilans nakładu pracy studenta:</w:t>
            </w:r>
          </w:p>
          <w:p w14:paraId="4EB84BF2" w14:textId="77777777" w:rsidR="00D23A14" w:rsidRPr="0036117E" w:rsidRDefault="002E03D8" w:rsidP="00847E4A">
            <w:pPr>
              <w:pStyle w:val="Akapitzlist"/>
              <w:numPr>
                <w:ilvl w:val="0"/>
                <w:numId w:val="70"/>
              </w:numPr>
              <w:autoSpaceDE w:val="0"/>
              <w:autoSpaceDN w:val="0"/>
              <w:adjustRightInd w:val="0"/>
              <w:spacing w:after="0" w:line="240" w:lineRule="auto"/>
              <w:jc w:val="both"/>
              <w:rPr>
                <w:rFonts w:ascii="Times New Roman" w:eastAsia="Calibri" w:hAnsi="Times New Roman" w:cs="Times New Roman"/>
                <w:iCs/>
              </w:rPr>
            </w:pPr>
            <w:r w:rsidRPr="0036117E">
              <w:rPr>
                <w:rFonts w:ascii="Times New Roman" w:eastAsia="Calibri" w:hAnsi="Times New Roman" w:cs="Times New Roman"/>
                <w:iCs/>
              </w:rPr>
              <w:t>udział w wykładach: 40 godzin</w:t>
            </w:r>
            <w:r w:rsidR="00D23A14" w:rsidRPr="0036117E">
              <w:rPr>
                <w:rFonts w:ascii="Times New Roman" w:eastAsia="Calibri" w:hAnsi="Times New Roman" w:cs="Times New Roman"/>
                <w:iCs/>
              </w:rPr>
              <w:t>,</w:t>
            </w:r>
          </w:p>
          <w:p w14:paraId="0F465C9B" w14:textId="77777777" w:rsidR="00D23A14" w:rsidRPr="0036117E" w:rsidRDefault="002E03D8" w:rsidP="00847E4A">
            <w:pPr>
              <w:pStyle w:val="Akapitzlist"/>
              <w:numPr>
                <w:ilvl w:val="0"/>
                <w:numId w:val="70"/>
              </w:numPr>
              <w:autoSpaceDE w:val="0"/>
              <w:autoSpaceDN w:val="0"/>
              <w:adjustRightInd w:val="0"/>
              <w:spacing w:after="0" w:line="240" w:lineRule="auto"/>
              <w:jc w:val="both"/>
              <w:rPr>
                <w:rFonts w:ascii="Times New Roman" w:eastAsia="Calibri" w:hAnsi="Times New Roman" w:cs="Times New Roman"/>
                <w:iCs/>
              </w:rPr>
            </w:pPr>
            <w:r w:rsidRPr="0036117E">
              <w:rPr>
                <w:rFonts w:ascii="Times New Roman" w:eastAsia="Calibri" w:hAnsi="Times New Roman" w:cs="Times New Roman"/>
                <w:iCs/>
              </w:rPr>
              <w:t>udział w laboratoriach: 35 godzin</w:t>
            </w:r>
            <w:r w:rsidR="00D23A14" w:rsidRPr="0036117E">
              <w:rPr>
                <w:rFonts w:ascii="Times New Roman" w:eastAsia="Calibri" w:hAnsi="Times New Roman" w:cs="Times New Roman"/>
                <w:iCs/>
              </w:rPr>
              <w:t>,</w:t>
            </w:r>
          </w:p>
          <w:p w14:paraId="195B6A0C" w14:textId="77777777" w:rsidR="00D23A14" w:rsidRPr="0036117E" w:rsidRDefault="002E03D8" w:rsidP="00847E4A">
            <w:pPr>
              <w:pStyle w:val="Akapitzlist"/>
              <w:numPr>
                <w:ilvl w:val="0"/>
                <w:numId w:val="70"/>
              </w:numPr>
              <w:autoSpaceDE w:val="0"/>
              <w:autoSpaceDN w:val="0"/>
              <w:adjustRightInd w:val="0"/>
              <w:spacing w:after="0" w:line="240" w:lineRule="auto"/>
              <w:jc w:val="both"/>
              <w:rPr>
                <w:rFonts w:ascii="Times New Roman" w:eastAsia="Calibri" w:hAnsi="Times New Roman" w:cs="Times New Roman"/>
                <w:iCs/>
              </w:rPr>
            </w:pPr>
            <w:r w:rsidRPr="0036117E">
              <w:rPr>
                <w:rFonts w:ascii="Times New Roman" w:eastAsia="Calibri" w:hAnsi="Times New Roman" w:cs="Times New Roman"/>
                <w:iCs/>
              </w:rPr>
              <w:t>konsultacje związane z przygotowaniem sprawozdań: 2 godziny</w:t>
            </w:r>
            <w:r w:rsidR="00D23A14" w:rsidRPr="0036117E">
              <w:rPr>
                <w:rFonts w:ascii="Times New Roman" w:eastAsia="Calibri" w:hAnsi="Times New Roman" w:cs="Times New Roman"/>
                <w:iCs/>
              </w:rPr>
              <w:t>,</w:t>
            </w:r>
          </w:p>
          <w:p w14:paraId="630009A0" w14:textId="77777777" w:rsidR="00D23A14" w:rsidRPr="0036117E" w:rsidRDefault="002E03D8" w:rsidP="00847E4A">
            <w:pPr>
              <w:pStyle w:val="Akapitzlist"/>
              <w:numPr>
                <w:ilvl w:val="0"/>
                <w:numId w:val="70"/>
              </w:numPr>
              <w:autoSpaceDE w:val="0"/>
              <w:autoSpaceDN w:val="0"/>
              <w:adjustRightInd w:val="0"/>
              <w:spacing w:after="0" w:line="240" w:lineRule="auto"/>
              <w:jc w:val="both"/>
              <w:rPr>
                <w:rFonts w:ascii="Times New Roman" w:eastAsia="Calibri" w:hAnsi="Times New Roman" w:cs="Times New Roman"/>
                <w:iCs/>
              </w:rPr>
            </w:pPr>
            <w:r w:rsidRPr="0036117E">
              <w:rPr>
                <w:rFonts w:ascii="Times New Roman" w:eastAsia="Calibri" w:hAnsi="Times New Roman" w:cs="Times New Roman"/>
                <w:iCs/>
              </w:rPr>
              <w:t>napisanie sprawozdań z ćwiczeń: 2 godziny</w:t>
            </w:r>
            <w:r w:rsidR="00D23A14" w:rsidRPr="0036117E">
              <w:rPr>
                <w:rFonts w:ascii="Times New Roman" w:eastAsia="Calibri" w:hAnsi="Times New Roman" w:cs="Times New Roman"/>
                <w:iCs/>
              </w:rPr>
              <w:t xml:space="preserve">, </w:t>
            </w:r>
          </w:p>
          <w:p w14:paraId="137E32F8" w14:textId="77777777" w:rsidR="00D23A14" w:rsidRPr="0036117E" w:rsidRDefault="002E03D8" w:rsidP="00847E4A">
            <w:pPr>
              <w:pStyle w:val="Akapitzlist"/>
              <w:numPr>
                <w:ilvl w:val="0"/>
                <w:numId w:val="70"/>
              </w:numPr>
              <w:autoSpaceDE w:val="0"/>
              <w:autoSpaceDN w:val="0"/>
              <w:adjustRightInd w:val="0"/>
              <w:spacing w:after="0" w:line="240" w:lineRule="auto"/>
              <w:jc w:val="both"/>
              <w:rPr>
                <w:rFonts w:ascii="Times New Roman" w:eastAsia="Calibri" w:hAnsi="Times New Roman" w:cs="Times New Roman"/>
                <w:iCs/>
              </w:rPr>
            </w:pPr>
            <w:r w:rsidRPr="0036117E">
              <w:rPr>
                <w:rFonts w:ascii="Times New Roman" w:eastAsia="Calibri" w:hAnsi="Times New Roman" w:cs="Times New Roman"/>
                <w:iCs/>
              </w:rPr>
              <w:t>przygotowanie do ćwiczeń (w tym czytanie wskazanej literatury): 10 godzin</w:t>
            </w:r>
            <w:r w:rsidR="00D23A14" w:rsidRPr="0036117E">
              <w:rPr>
                <w:rFonts w:ascii="Times New Roman" w:eastAsia="Calibri" w:hAnsi="Times New Roman" w:cs="Times New Roman"/>
                <w:iCs/>
              </w:rPr>
              <w:t xml:space="preserve">, </w:t>
            </w:r>
          </w:p>
          <w:p w14:paraId="6B760086" w14:textId="77777777" w:rsidR="00D23A14" w:rsidRPr="0036117E" w:rsidRDefault="002E03D8" w:rsidP="00847E4A">
            <w:pPr>
              <w:pStyle w:val="Akapitzlist"/>
              <w:numPr>
                <w:ilvl w:val="0"/>
                <w:numId w:val="70"/>
              </w:numPr>
              <w:autoSpaceDE w:val="0"/>
              <w:autoSpaceDN w:val="0"/>
              <w:adjustRightInd w:val="0"/>
              <w:spacing w:after="0" w:line="240" w:lineRule="auto"/>
              <w:jc w:val="both"/>
              <w:rPr>
                <w:rFonts w:ascii="Times New Roman" w:eastAsia="Calibri" w:hAnsi="Times New Roman" w:cs="Times New Roman"/>
                <w:iCs/>
              </w:rPr>
            </w:pPr>
            <w:r w:rsidRPr="0036117E">
              <w:rPr>
                <w:rFonts w:ascii="Times New Roman" w:eastAsia="Calibri" w:hAnsi="Times New Roman" w:cs="Times New Roman"/>
                <w:iCs/>
              </w:rPr>
              <w:t>przygotowanie do kolokwiów i udział w kolokwiach: 20+4=24 godziny</w:t>
            </w:r>
            <w:r w:rsidR="00D23A14" w:rsidRPr="0036117E">
              <w:rPr>
                <w:rFonts w:ascii="Times New Roman" w:eastAsia="Calibri" w:hAnsi="Times New Roman" w:cs="Times New Roman"/>
                <w:iCs/>
              </w:rPr>
              <w:t>,</w:t>
            </w:r>
          </w:p>
          <w:p w14:paraId="28FF09DF" w14:textId="77777777" w:rsidR="002E03D8" w:rsidRPr="0036117E" w:rsidRDefault="002E03D8" w:rsidP="00847E4A">
            <w:pPr>
              <w:pStyle w:val="Akapitzlist"/>
              <w:numPr>
                <w:ilvl w:val="0"/>
                <w:numId w:val="70"/>
              </w:numPr>
              <w:autoSpaceDE w:val="0"/>
              <w:autoSpaceDN w:val="0"/>
              <w:adjustRightInd w:val="0"/>
              <w:spacing w:after="0" w:line="240" w:lineRule="auto"/>
              <w:jc w:val="both"/>
              <w:rPr>
                <w:rFonts w:ascii="Times New Roman" w:eastAsia="Calibri" w:hAnsi="Times New Roman" w:cs="Times New Roman"/>
                <w:iCs/>
              </w:rPr>
            </w:pPr>
            <w:r w:rsidRPr="0036117E">
              <w:rPr>
                <w:rFonts w:ascii="Times New Roman" w:eastAsia="Calibri" w:hAnsi="Times New Roman" w:cs="Times New Roman"/>
                <w:iCs/>
              </w:rPr>
              <w:t xml:space="preserve">przygotowanie do egzaminu i udział w egzaminie: 25+1=26    </w:t>
            </w:r>
            <w:r w:rsidR="00D23A14" w:rsidRPr="0036117E">
              <w:rPr>
                <w:rFonts w:ascii="Times New Roman" w:eastAsia="Calibri" w:hAnsi="Times New Roman" w:cs="Times New Roman"/>
                <w:iCs/>
              </w:rPr>
              <w:t xml:space="preserve"> g</w:t>
            </w:r>
            <w:r w:rsidRPr="0036117E">
              <w:rPr>
                <w:rFonts w:ascii="Times New Roman" w:eastAsia="Calibri" w:hAnsi="Times New Roman" w:cs="Times New Roman"/>
                <w:iCs/>
              </w:rPr>
              <w:t>odzin</w:t>
            </w:r>
            <w:r w:rsidR="00D23A14" w:rsidRPr="0036117E">
              <w:rPr>
                <w:rFonts w:ascii="Times New Roman" w:eastAsia="Calibri" w:hAnsi="Times New Roman" w:cs="Times New Roman"/>
                <w:iCs/>
              </w:rPr>
              <w:t>.</w:t>
            </w:r>
            <w:r w:rsidRPr="0036117E">
              <w:rPr>
                <w:rFonts w:ascii="Times New Roman" w:eastAsia="Calibri" w:hAnsi="Times New Roman" w:cs="Times New Roman"/>
                <w:iCs/>
              </w:rPr>
              <w:t xml:space="preserve"> </w:t>
            </w:r>
          </w:p>
          <w:p w14:paraId="5B2A66C8" w14:textId="77777777" w:rsidR="00D23A14" w:rsidRPr="0036117E" w:rsidRDefault="00D23A14" w:rsidP="002E03D8">
            <w:pPr>
              <w:widowControl w:val="0"/>
              <w:spacing w:after="0" w:line="240" w:lineRule="auto"/>
              <w:jc w:val="both"/>
              <w:rPr>
                <w:rFonts w:ascii="Times New Roman" w:eastAsia="Calibri" w:hAnsi="Times New Roman" w:cs="Times New Roman"/>
                <w:iCs/>
                <w:lang w:val="pl-PL"/>
              </w:rPr>
            </w:pPr>
          </w:p>
          <w:p w14:paraId="04B5FE65" w14:textId="77777777" w:rsidR="002E03D8" w:rsidRPr="0036117E" w:rsidRDefault="002E03D8" w:rsidP="002E03D8">
            <w:pPr>
              <w:widowControl w:val="0"/>
              <w:spacing w:after="0" w:line="240" w:lineRule="auto"/>
              <w:jc w:val="both"/>
              <w:rPr>
                <w:rFonts w:ascii="Times New Roman" w:eastAsia="Calibri" w:hAnsi="Times New Roman" w:cs="Times New Roman"/>
                <w:iCs/>
                <w:lang w:val="pl-PL"/>
              </w:rPr>
            </w:pPr>
            <w:r w:rsidRPr="0036117E">
              <w:rPr>
                <w:rFonts w:ascii="Times New Roman" w:eastAsia="Calibri" w:hAnsi="Times New Roman" w:cs="Times New Roman"/>
                <w:iCs/>
                <w:lang w:val="pl-PL"/>
              </w:rPr>
              <w:lastRenderedPageBreak/>
              <w:t>Łączny nakład pracy studenta związany z realizacją przedmiotu wynosi 139 godzin, co odpowiada 5,5 punktu ECTS</w:t>
            </w:r>
            <w:r w:rsidR="00D23A14" w:rsidRPr="0036117E">
              <w:rPr>
                <w:rFonts w:ascii="Times New Roman" w:eastAsia="Calibri" w:hAnsi="Times New Roman" w:cs="Times New Roman"/>
                <w:iCs/>
                <w:lang w:val="pl-PL"/>
              </w:rPr>
              <w:t>.</w:t>
            </w:r>
          </w:p>
          <w:p w14:paraId="54ED2635" w14:textId="77777777" w:rsidR="002E03D8" w:rsidRPr="0036117E" w:rsidRDefault="002E03D8" w:rsidP="002E03D8">
            <w:pPr>
              <w:spacing w:after="0" w:line="240" w:lineRule="auto"/>
              <w:jc w:val="both"/>
              <w:rPr>
                <w:rFonts w:ascii="Times New Roman" w:hAnsi="Times New Roman" w:cs="Times New Roman"/>
                <w:lang w:val="pl-PL"/>
              </w:rPr>
            </w:pPr>
          </w:p>
          <w:p w14:paraId="28DF9DF7" w14:textId="77777777" w:rsidR="00D23A14" w:rsidRPr="0036117E" w:rsidRDefault="002E03D8" w:rsidP="00D23A14">
            <w:pPr>
              <w:spacing w:after="0" w:line="240" w:lineRule="auto"/>
              <w:jc w:val="both"/>
              <w:rPr>
                <w:rFonts w:ascii="Times New Roman" w:hAnsi="Times New Roman" w:cs="Times New Roman"/>
                <w:lang w:val="pl-PL"/>
              </w:rPr>
            </w:pPr>
            <w:r w:rsidRPr="0036117E">
              <w:rPr>
                <w:rFonts w:ascii="Times New Roman" w:hAnsi="Times New Roman" w:cs="Times New Roman"/>
                <w:lang w:val="pl-PL"/>
              </w:rPr>
              <w:t>3.</w:t>
            </w:r>
            <w:r w:rsidRPr="0036117E">
              <w:rPr>
                <w:rFonts w:ascii="Times New Roman" w:hAnsi="Times New Roman" w:cs="Times New Roman"/>
                <w:lang w:val="pl-PL"/>
              </w:rPr>
              <w:tab/>
              <w:t>Nakład pracy związany z prowadzonymi badaniami naukowymi:</w:t>
            </w:r>
          </w:p>
          <w:p w14:paraId="25BBD6FD" w14:textId="77777777" w:rsidR="00D23A14" w:rsidRPr="0036117E" w:rsidRDefault="00D23A14" w:rsidP="00847E4A">
            <w:pPr>
              <w:pStyle w:val="Akapitzlist"/>
              <w:numPr>
                <w:ilvl w:val="0"/>
                <w:numId w:val="71"/>
              </w:numPr>
              <w:spacing w:after="0" w:line="240" w:lineRule="auto"/>
              <w:jc w:val="both"/>
              <w:rPr>
                <w:rFonts w:ascii="Times New Roman" w:eastAsiaTheme="minorHAnsi" w:hAnsi="Times New Roman" w:cs="Times New Roman"/>
                <w:i/>
              </w:rPr>
            </w:pPr>
            <w:r w:rsidRPr="0036117E">
              <w:rPr>
                <w:rFonts w:ascii="Times New Roman" w:hAnsi="Times New Roman" w:cs="Times New Roman"/>
              </w:rPr>
              <w:t>czytanie wskazanego piśmiennictwa naukowego: 10 godzin,</w:t>
            </w:r>
          </w:p>
          <w:p w14:paraId="32335B9D" w14:textId="77777777" w:rsidR="005E4270" w:rsidRPr="0036117E" w:rsidRDefault="002E03D8" w:rsidP="00847E4A">
            <w:pPr>
              <w:pStyle w:val="Akapitzlist"/>
              <w:numPr>
                <w:ilvl w:val="0"/>
                <w:numId w:val="71"/>
              </w:numPr>
              <w:spacing w:after="0" w:line="240" w:lineRule="auto"/>
              <w:jc w:val="both"/>
              <w:rPr>
                <w:rFonts w:ascii="Times New Roman" w:eastAsiaTheme="minorHAnsi" w:hAnsi="Times New Roman" w:cs="Times New Roman"/>
                <w:i/>
              </w:rPr>
            </w:pPr>
            <w:r w:rsidRPr="0036117E">
              <w:rPr>
                <w:rFonts w:ascii="Times New Roman" w:eastAsia="Calibri" w:hAnsi="Times New Roman" w:cs="Times New Roman"/>
                <w:iCs/>
              </w:rPr>
              <w:t xml:space="preserve">udział w wykładach (z uwzględnieniem wyników badań oraz </w:t>
            </w:r>
            <w:r w:rsidR="005E4270" w:rsidRPr="0036117E">
              <w:rPr>
                <w:rFonts w:ascii="Times New Roman" w:eastAsia="Calibri" w:hAnsi="Times New Roman" w:cs="Times New Roman"/>
                <w:iCs/>
              </w:rPr>
              <w:t xml:space="preserve"> </w:t>
            </w:r>
            <w:r w:rsidRPr="0036117E">
              <w:rPr>
                <w:rFonts w:ascii="Times New Roman" w:eastAsia="Calibri" w:hAnsi="Times New Roman" w:cs="Times New Roman"/>
                <w:iCs/>
              </w:rPr>
              <w:t>opracowań naukowych: 8 godzin</w:t>
            </w:r>
            <w:r w:rsidR="005E4270" w:rsidRPr="0036117E">
              <w:rPr>
                <w:rFonts w:ascii="Times New Roman" w:eastAsia="Calibri" w:hAnsi="Times New Roman" w:cs="Times New Roman"/>
                <w:iCs/>
              </w:rPr>
              <w:t>,</w:t>
            </w:r>
          </w:p>
          <w:p w14:paraId="774E563F" w14:textId="77777777" w:rsidR="005E4270" w:rsidRPr="0036117E" w:rsidRDefault="002E03D8" w:rsidP="00847E4A">
            <w:pPr>
              <w:pStyle w:val="Akapitzlist"/>
              <w:numPr>
                <w:ilvl w:val="0"/>
                <w:numId w:val="71"/>
              </w:numPr>
              <w:spacing w:after="0" w:line="240" w:lineRule="auto"/>
              <w:jc w:val="both"/>
              <w:rPr>
                <w:rFonts w:ascii="Times New Roman" w:eastAsiaTheme="minorHAnsi" w:hAnsi="Times New Roman" w:cs="Times New Roman"/>
                <w:i/>
              </w:rPr>
            </w:pPr>
            <w:r w:rsidRPr="0036117E">
              <w:rPr>
                <w:rFonts w:ascii="Times New Roman" w:hAnsi="Times New Roman" w:cs="Times New Roman"/>
              </w:rPr>
              <w:t>konsultacje badawczo-naukowe: 5 godzin</w:t>
            </w:r>
          </w:p>
          <w:p w14:paraId="134FA248" w14:textId="77777777" w:rsidR="005E4270" w:rsidRPr="0036117E" w:rsidRDefault="002E03D8" w:rsidP="00847E4A">
            <w:pPr>
              <w:pStyle w:val="Akapitzlist"/>
              <w:numPr>
                <w:ilvl w:val="0"/>
                <w:numId w:val="71"/>
              </w:numPr>
              <w:spacing w:after="0" w:line="240" w:lineRule="auto"/>
              <w:jc w:val="both"/>
              <w:rPr>
                <w:rFonts w:ascii="Times New Roman" w:eastAsiaTheme="minorHAnsi" w:hAnsi="Times New Roman" w:cs="Times New Roman"/>
                <w:i/>
              </w:rPr>
            </w:pPr>
            <w:r w:rsidRPr="0036117E">
              <w:rPr>
                <w:rFonts w:ascii="Times New Roman" w:hAnsi="Times New Roman" w:cs="Times New Roman"/>
              </w:rPr>
              <w:t>przygotowanie do zajęć objętych aktywnością naukową: 5 godzin,</w:t>
            </w:r>
          </w:p>
          <w:p w14:paraId="71114D24" w14:textId="77777777" w:rsidR="005E4270" w:rsidRPr="0036117E" w:rsidRDefault="002E03D8" w:rsidP="00847E4A">
            <w:pPr>
              <w:pStyle w:val="Akapitzlist"/>
              <w:widowControl w:val="0"/>
              <w:numPr>
                <w:ilvl w:val="0"/>
                <w:numId w:val="71"/>
              </w:numPr>
              <w:tabs>
                <w:tab w:val="right" w:pos="6342"/>
              </w:tabs>
              <w:spacing w:after="0" w:line="240" w:lineRule="auto"/>
              <w:jc w:val="both"/>
              <w:rPr>
                <w:rFonts w:ascii="Times New Roman" w:hAnsi="Times New Roman" w:cs="Times New Roman"/>
              </w:rPr>
            </w:pPr>
            <w:r w:rsidRPr="0036117E">
              <w:rPr>
                <w:rFonts w:ascii="Times New Roman" w:hAnsi="Times New Roman" w:cs="Times New Roman"/>
              </w:rPr>
              <w:t>udział w zajęciach objętych aktywnością naukową (z uwzględnienie metodologii badań naukowych, wyników badań, opracowań): 30</w:t>
            </w:r>
            <w:r w:rsidR="005E4270" w:rsidRPr="0036117E">
              <w:rPr>
                <w:rFonts w:ascii="Times New Roman" w:hAnsi="Times New Roman" w:cs="Times New Roman"/>
              </w:rPr>
              <w:t xml:space="preserve"> </w:t>
            </w:r>
            <w:r w:rsidRPr="0036117E">
              <w:rPr>
                <w:rFonts w:ascii="Times New Roman" w:hAnsi="Times New Roman" w:cs="Times New Roman"/>
              </w:rPr>
              <w:t>godzin</w:t>
            </w:r>
            <w:r w:rsidR="005E4270" w:rsidRPr="0036117E">
              <w:rPr>
                <w:rFonts w:ascii="Times New Roman" w:hAnsi="Times New Roman" w:cs="Times New Roman"/>
              </w:rPr>
              <w:t>,</w:t>
            </w:r>
          </w:p>
          <w:p w14:paraId="3FC945A1" w14:textId="77777777" w:rsidR="002E03D8" w:rsidRPr="0036117E" w:rsidRDefault="002E03D8" w:rsidP="00847E4A">
            <w:pPr>
              <w:pStyle w:val="Akapitzlist"/>
              <w:widowControl w:val="0"/>
              <w:numPr>
                <w:ilvl w:val="0"/>
                <w:numId w:val="71"/>
              </w:numPr>
              <w:tabs>
                <w:tab w:val="right" w:pos="6342"/>
              </w:tabs>
              <w:spacing w:after="0" w:line="240" w:lineRule="auto"/>
              <w:jc w:val="both"/>
              <w:rPr>
                <w:rFonts w:ascii="Times New Roman" w:hAnsi="Times New Roman" w:cs="Times New Roman"/>
              </w:rPr>
            </w:pPr>
            <w:r w:rsidRPr="0036117E">
              <w:rPr>
                <w:rFonts w:ascii="Times New Roman" w:hAnsi="Times New Roman" w:cs="Times New Roman"/>
              </w:rPr>
              <w:t>przygotowanie do zaliczenia w zakresie aspektów badawczo-naukowych dla realizowanego przedmiotu: 10 godzin</w:t>
            </w:r>
            <w:r w:rsidR="005E4270" w:rsidRPr="0036117E">
              <w:rPr>
                <w:rFonts w:ascii="Times New Roman" w:hAnsi="Times New Roman" w:cs="Times New Roman"/>
              </w:rPr>
              <w:t>.</w:t>
            </w:r>
          </w:p>
          <w:p w14:paraId="27810C87" w14:textId="77777777" w:rsidR="005E4270" w:rsidRPr="0036117E" w:rsidRDefault="005E4270" w:rsidP="002E03D8">
            <w:pPr>
              <w:widowControl w:val="0"/>
              <w:spacing w:after="0" w:line="240" w:lineRule="auto"/>
              <w:jc w:val="both"/>
              <w:rPr>
                <w:rFonts w:ascii="Times New Roman" w:eastAsia="Calibri" w:hAnsi="Times New Roman" w:cs="Times New Roman"/>
                <w:iCs/>
                <w:lang w:val="pl-PL"/>
              </w:rPr>
            </w:pPr>
          </w:p>
          <w:p w14:paraId="1CCA651F" w14:textId="77777777" w:rsidR="002E03D8" w:rsidRPr="0036117E" w:rsidRDefault="002E03D8" w:rsidP="002E03D8">
            <w:pPr>
              <w:widowControl w:val="0"/>
              <w:spacing w:after="0" w:line="240" w:lineRule="auto"/>
              <w:jc w:val="both"/>
              <w:rPr>
                <w:rFonts w:ascii="Times New Roman" w:eastAsia="Calibri" w:hAnsi="Times New Roman" w:cs="Times New Roman"/>
                <w:iCs/>
                <w:lang w:val="pl-PL"/>
              </w:rPr>
            </w:pPr>
            <w:r w:rsidRPr="0036117E">
              <w:rPr>
                <w:rFonts w:ascii="Times New Roman" w:eastAsia="Calibri" w:hAnsi="Times New Roman" w:cs="Times New Roman"/>
                <w:iCs/>
                <w:lang w:val="pl-PL"/>
              </w:rPr>
              <w:t xml:space="preserve">Łączny nakład pracy studenta związany z prowadzonymi badaniami naukowymi wynosi 68 godzin, co odpowiada 2,72 punktu ECTS </w:t>
            </w:r>
          </w:p>
          <w:p w14:paraId="1B961415" w14:textId="77777777" w:rsidR="002E03D8" w:rsidRPr="0036117E" w:rsidRDefault="002E03D8" w:rsidP="002E03D8">
            <w:pPr>
              <w:spacing w:after="0" w:line="240" w:lineRule="auto"/>
              <w:jc w:val="both"/>
              <w:rPr>
                <w:rFonts w:ascii="Times New Roman" w:hAnsi="Times New Roman" w:cs="Times New Roman"/>
                <w:i/>
                <w:lang w:val="pl-PL"/>
              </w:rPr>
            </w:pPr>
          </w:p>
          <w:p w14:paraId="678D177C" w14:textId="77777777" w:rsidR="002E03D8" w:rsidRPr="0036117E" w:rsidRDefault="002E03D8" w:rsidP="002E03D8">
            <w:pPr>
              <w:widowControl w:val="0"/>
              <w:spacing w:after="0" w:line="240" w:lineRule="auto"/>
              <w:jc w:val="both"/>
              <w:rPr>
                <w:rFonts w:ascii="Times New Roman" w:eastAsia="Calibri" w:hAnsi="Times New Roman" w:cs="Times New Roman"/>
                <w:iCs/>
                <w:lang w:val="pl-PL"/>
              </w:rPr>
            </w:pPr>
            <w:r w:rsidRPr="0036117E">
              <w:rPr>
                <w:rFonts w:ascii="Times New Roman" w:eastAsia="Calibri" w:hAnsi="Times New Roman" w:cs="Times New Roman"/>
                <w:iCs/>
                <w:lang w:val="pl-PL"/>
              </w:rPr>
              <w:t>4. Czas wymagany do przygotowania się i do uczestnictwa w procesie oceniania:</w:t>
            </w:r>
          </w:p>
          <w:p w14:paraId="2ACAD02E" w14:textId="77777777" w:rsidR="005E4270" w:rsidRPr="0036117E" w:rsidRDefault="002E03D8" w:rsidP="00847E4A">
            <w:pPr>
              <w:pStyle w:val="Akapitzlist"/>
              <w:widowControl w:val="0"/>
              <w:numPr>
                <w:ilvl w:val="0"/>
                <w:numId w:val="72"/>
              </w:numPr>
              <w:spacing w:after="0" w:line="240" w:lineRule="auto"/>
              <w:jc w:val="both"/>
              <w:rPr>
                <w:rFonts w:ascii="Times New Roman" w:eastAsia="Calibri" w:hAnsi="Times New Roman" w:cs="Times New Roman"/>
                <w:iCs/>
              </w:rPr>
            </w:pPr>
            <w:r w:rsidRPr="0036117E">
              <w:rPr>
                <w:rFonts w:ascii="Times New Roman" w:eastAsia="Calibri" w:hAnsi="Times New Roman" w:cs="Times New Roman"/>
                <w:iCs/>
              </w:rPr>
              <w:t xml:space="preserve">przygotowanie do ćwiczeń (w tym czytanie wskazanej literatury): </w:t>
            </w:r>
            <w:r w:rsidR="005E4270" w:rsidRPr="0036117E">
              <w:rPr>
                <w:rFonts w:ascii="Times New Roman" w:eastAsia="Calibri" w:hAnsi="Times New Roman" w:cs="Times New Roman"/>
                <w:iCs/>
              </w:rPr>
              <w:t>1</w:t>
            </w:r>
            <w:r w:rsidRPr="0036117E">
              <w:rPr>
                <w:rFonts w:ascii="Times New Roman" w:eastAsia="Calibri" w:hAnsi="Times New Roman" w:cs="Times New Roman"/>
                <w:iCs/>
              </w:rPr>
              <w:t>0 godzin</w:t>
            </w:r>
            <w:r w:rsidR="005E4270" w:rsidRPr="0036117E">
              <w:rPr>
                <w:rFonts w:ascii="Times New Roman" w:eastAsia="Calibri" w:hAnsi="Times New Roman" w:cs="Times New Roman"/>
                <w:iCs/>
              </w:rPr>
              <w:t>,</w:t>
            </w:r>
          </w:p>
          <w:p w14:paraId="41A15046" w14:textId="77777777" w:rsidR="002E03D8" w:rsidRPr="0036117E" w:rsidRDefault="002E03D8" w:rsidP="00847E4A">
            <w:pPr>
              <w:pStyle w:val="Akapitzlist"/>
              <w:widowControl w:val="0"/>
              <w:numPr>
                <w:ilvl w:val="0"/>
                <w:numId w:val="72"/>
              </w:numPr>
              <w:spacing w:after="0" w:line="240" w:lineRule="auto"/>
              <w:jc w:val="both"/>
              <w:rPr>
                <w:rFonts w:ascii="Times New Roman" w:eastAsia="Calibri" w:hAnsi="Times New Roman" w:cs="Times New Roman"/>
                <w:iCs/>
              </w:rPr>
            </w:pPr>
            <w:r w:rsidRPr="0036117E">
              <w:rPr>
                <w:rFonts w:ascii="Times New Roman" w:eastAsia="Calibri" w:hAnsi="Times New Roman" w:cs="Times New Roman"/>
                <w:iCs/>
              </w:rPr>
              <w:t>przygotowanie do kolokwiów i udział w kolokwiach: 20+4=24  godziny</w:t>
            </w:r>
            <w:r w:rsidR="005E4270" w:rsidRPr="0036117E">
              <w:rPr>
                <w:rFonts w:ascii="Times New Roman" w:eastAsia="Calibri" w:hAnsi="Times New Roman" w:cs="Times New Roman"/>
                <w:iCs/>
              </w:rPr>
              <w:t>, p</w:t>
            </w:r>
            <w:r w:rsidRPr="0036117E">
              <w:rPr>
                <w:rFonts w:ascii="Times New Roman" w:eastAsia="Calibri" w:hAnsi="Times New Roman" w:cs="Times New Roman"/>
                <w:iCs/>
              </w:rPr>
              <w:t>rzygotowanie do egzaminu i udział w egzaminie: 25+1=26 godzin</w:t>
            </w:r>
            <w:r w:rsidR="005E4270" w:rsidRPr="0036117E">
              <w:rPr>
                <w:rFonts w:ascii="Times New Roman" w:eastAsia="Calibri" w:hAnsi="Times New Roman" w:cs="Times New Roman"/>
                <w:iCs/>
              </w:rPr>
              <w:t>.</w:t>
            </w:r>
          </w:p>
          <w:p w14:paraId="649165EB" w14:textId="77777777" w:rsidR="005E4270" w:rsidRPr="0036117E" w:rsidRDefault="005E4270" w:rsidP="005E4270">
            <w:pPr>
              <w:pStyle w:val="Akapitzlist"/>
              <w:widowControl w:val="0"/>
              <w:spacing w:after="0" w:line="240" w:lineRule="auto"/>
              <w:jc w:val="both"/>
              <w:rPr>
                <w:rFonts w:ascii="Times New Roman" w:eastAsia="Calibri" w:hAnsi="Times New Roman" w:cs="Times New Roman"/>
                <w:iCs/>
              </w:rPr>
            </w:pPr>
          </w:p>
          <w:p w14:paraId="38FFD611" w14:textId="77777777" w:rsidR="002E03D8" w:rsidRPr="0036117E" w:rsidRDefault="002E03D8" w:rsidP="002E03D8">
            <w:pPr>
              <w:widowControl w:val="0"/>
              <w:spacing w:after="0" w:line="240" w:lineRule="auto"/>
              <w:jc w:val="both"/>
              <w:rPr>
                <w:rFonts w:ascii="Times New Roman" w:eastAsia="Calibri" w:hAnsi="Times New Roman" w:cs="Times New Roman"/>
                <w:iCs/>
                <w:lang w:val="pl-PL"/>
              </w:rPr>
            </w:pPr>
            <w:r w:rsidRPr="0036117E">
              <w:rPr>
                <w:rFonts w:ascii="Times New Roman" w:eastAsia="Calibri" w:hAnsi="Times New Roman" w:cs="Times New Roman"/>
                <w:iCs/>
                <w:lang w:val="pl-PL"/>
              </w:rPr>
              <w:t>Łączny nakład pracy studenta związany z przygotowaniem się i uczestnictwem w procesie oceniania wynosi 60 godzin, co odpowiada 2,4 punktu ECTS</w:t>
            </w:r>
          </w:p>
          <w:p w14:paraId="49C42104" w14:textId="77777777" w:rsidR="002E03D8" w:rsidRPr="0036117E" w:rsidRDefault="002E03D8" w:rsidP="002E03D8">
            <w:pPr>
              <w:widowControl w:val="0"/>
              <w:spacing w:after="0" w:line="240" w:lineRule="auto"/>
              <w:jc w:val="both"/>
              <w:rPr>
                <w:rFonts w:ascii="Times New Roman" w:eastAsia="Calibri" w:hAnsi="Times New Roman" w:cs="Times New Roman"/>
                <w:iCs/>
                <w:lang w:val="pl-PL"/>
              </w:rPr>
            </w:pPr>
          </w:p>
          <w:p w14:paraId="0433844D" w14:textId="77777777" w:rsidR="002E03D8" w:rsidRPr="0036117E" w:rsidRDefault="002E03D8" w:rsidP="005E4270">
            <w:pPr>
              <w:spacing w:after="0" w:line="240" w:lineRule="auto"/>
              <w:jc w:val="both"/>
              <w:rPr>
                <w:rFonts w:ascii="Times New Roman" w:hAnsi="Times New Roman" w:cs="Times New Roman"/>
                <w:lang w:val="pl-PL"/>
              </w:rPr>
            </w:pPr>
            <w:r w:rsidRPr="0036117E">
              <w:rPr>
                <w:rFonts w:ascii="Times New Roman" w:hAnsi="Times New Roman" w:cs="Times New Roman"/>
                <w:lang w:val="pl-PL"/>
              </w:rPr>
              <w:t>5.</w:t>
            </w:r>
            <w:r w:rsidRPr="0036117E">
              <w:rPr>
                <w:rFonts w:ascii="Times New Roman" w:hAnsi="Times New Roman" w:cs="Times New Roman"/>
                <w:lang w:val="pl-PL"/>
              </w:rPr>
              <w:tab/>
              <w:t>Czas wymagany do odbycia obowiązkowej praktyki:</w:t>
            </w:r>
            <w:r w:rsidR="005E4270" w:rsidRPr="0036117E">
              <w:rPr>
                <w:rFonts w:ascii="Times New Roman" w:hAnsi="Times New Roman" w:cs="Times New Roman"/>
                <w:lang w:val="pl-PL"/>
              </w:rPr>
              <w:t xml:space="preserve"> </w:t>
            </w:r>
            <w:r w:rsidR="005E4270" w:rsidRPr="0036117E">
              <w:rPr>
                <w:rFonts w:ascii="Times New Roman" w:hAnsi="Times New Roman" w:cs="Times New Roman"/>
                <w:lang w:val="pl-PL"/>
              </w:rPr>
              <w:br/>
            </w:r>
            <w:r w:rsidRPr="0036117E">
              <w:rPr>
                <w:rFonts w:ascii="Times New Roman" w:hAnsi="Times New Roman" w:cs="Times New Roman"/>
                <w:lang w:val="pl-PL"/>
              </w:rPr>
              <w:t>nie dotyczy</w:t>
            </w:r>
          </w:p>
        </w:tc>
      </w:tr>
      <w:tr w:rsidR="002E03D8" w:rsidRPr="005259B1" w14:paraId="3B478A35" w14:textId="77777777" w:rsidTr="00AE7BC1">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E848791" w14:textId="77777777" w:rsidR="002E03D8" w:rsidRPr="0036117E" w:rsidRDefault="002E03D8" w:rsidP="002E03D8">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lastRenderedPageBreak/>
              <w:t>Efekty kształcenia – wiedza</w:t>
            </w:r>
          </w:p>
          <w:p w14:paraId="1D51AB35" w14:textId="77777777" w:rsidR="002E03D8" w:rsidRPr="0036117E" w:rsidRDefault="002E03D8" w:rsidP="002E03D8">
            <w:pPr>
              <w:pStyle w:val="Domylnie"/>
              <w:spacing w:after="0" w:line="100" w:lineRule="atLeast"/>
              <w:jc w:val="center"/>
              <w:rPr>
                <w:rFonts w:ascii="Times New Roman" w:hAnsi="Times New Roman" w:cs="Times New Roman"/>
                <w:sz w:val="24"/>
                <w:szCs w:val="24"/>
              </w:rPr>
            </w:pP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121C873" w14:textId="77777777" w:rsidR="002E03D8" w:rsidRPr="0036117E" w:rsidRDefault="002E03D8" w:rsidP="00200BA2">
            <w:pPr>
              <w:pStyle w:val="Domylnie"/>
              <w:spacing w:after="0" w:line="240" w:lineRule="auto"/>
              <w:jc w:val="both"/>
              <w:rPr>
                <w:rFonts w:ascii="Times New Roman" w:eastAsia="Times New Roman" w:hAnsi="Times New Roman" w:cs="Times New Roman"/>
                <w:iCs/>
              </w:rPr>
            </w:pPr>
            <w:r w:rsidRPr="0036117E">
              <w:rPr>
                <w:rFonts w:ascii="Times New Roman" w:eastAsia="Times New Roman" w:hAnsi="Times New Roman" w:cs="Times New Roman"/>
                <w:iCs/>
              </w:rPr>
              <w:t xml:space="preserve">W1:   Opisuje fizjologię układu nerwowego i objaśnia mechanizmy przekaźnictwa w układzie nerwowym </w:t>
            </w:r>
            <w:r w:rsidR="00200BA2" w:rsidRPr="0036117E">
              <w:rPr>
                <w:rFonts w:ascii="Times New Roman" w:eastAsia="Times New Roman" w:hAnsi="Times New Roman" w:cs="Times New Roman"/>
                <w:iCs/>
              </w:rPr>
              <w:t xml:space="preserve">- </w:t>
            </w:r>
            <w:r w:rsidRPr="0036117E">
              <w:rPr>
                <w:rFonts w:ascii="Times New Roman" w:eastAsia="Times New Roman" w:hAnsi="Times New Roman" w:cs="Times New Roman"/>
                <w:iCs/>
              </w:rPr>
              <w:t>K_A.W5</w:t>
            </w:r>
          </w:p>
          <w:p w14:paraId="6813C675" w14:textId="77777777" w:rsidR="002E03D8" w:rsidRPr="0036117E" w:rsidRDefault="002E03D8" w:rsidP="00200BA2">
            <w:pPr>
              <w:pStyle w:val="Domylnie"/>
              <w:spacing w:after="0" w:line="240" w:lineRule="auto"/>
              <w:jc w:val="both"/>
              <w:rPr>
                <w:rFonts w:ascii="Times New Roman" w:eastAsia="Times New Roman" w:hAnsi="Times New Roman" w:cs="Times New Roman"/>
                <w:iCs/>
              </w:rPr>
            </w:pPr>
            <w:r w:rsidRPr="0036117E">
              <w:rPr>
                <w:rFonts w:ascii="Times New Roman" w:eastAsia="Times New Roman" w:hAnsi="Times New Roman" w:cs="Times New Roman"/>
                <w:iCs/>
              </w:rPr>
              <w:t xml:space="preserve">W2: Charakteryzuje mechanizmy termoregulacyjne </w:t>
            </w:r>
            <w:r w:rsidR="00200BA2" w:rsidRPr="0036117E">
              <w:rPr>
                <w:rFonts w:ascii="Times New Roman" w:eastAsia="Times New Roman" w:hAnsi="Times New Roman" w:cs="Times New Roman"/>
                <w:iCs/>
              </w:rPr>
              <w:t xml:space="preserve">- </w:t>
            </w:r>
            <w:r w:rsidRPr="0036117E">
              <w:rPr>
                <w:rFonts w:ascii="Times New Roman" w:eastAsia="Times New Roman" w:hAnsi="Times New Roman" w:cs="Times New Roman"/>
                <w:iCs/>
              </w:rPr>
              <w:t>K_A.W5</w:t>
            </w:r>
          </w:p>
          <w:p w14:paraId="59B158CF" w14:textId="77777777" w:rsidR="002E03D8" w:rsidRPr="0036117E" w:rsidRDefault="002E03D8" w:rsidP="00200BA2">
            <w:pPr>
              <w:pStyle w:val="Domylnie"/>
              <w:spacing w:after="0" w:line="240" w:lineRule="auto"/>
              <w:jc w:val="both"/>
              <w:rPr>
                <w:rFonts w:ascii="Times New Roman" w:eastAsia="Times New Roman" w:hAnsi="Times New Roman" w:cs="Times New Roman"/>
                <w:iCs/>
              </w:rPr>
            </w:pPr>
            <w:r w:rsidRPr="0036117E">
              <w:rPr>
                <w:rFonts w:ascii="Times New Roman" w:eastAsia="Times New Roman" w:hAnsi="Times New Roman" w:cs="Times New Roman"/>
                <w:iCs/>
              </w:rPr>
              <w:t xml:space="preserve">W3: Objaśnia fizjologię  układu wydzielania wewnętrznego i układu rozrodczego oraz mechanizmy regulacji hormonalnej </w:t>
            </w:r>
            <w:r w:rsidR="00200BA2" w:rsidRPr="0036117E">
              <w:rPr>
                <w:rFonts w:ascii="Times New Roman" w:eastAsia="Times New Roman" w:hAnsi="Times New Roman" w:cs="Times New Roman"/>
                <w:iCs/>
              </w:rPr>
              <w:t xml:space="preserve">- </w:t>
            </w:r>
            <w:r w:rsidRPr="0036117E">
              <w:rPr>
                <w:rFonts w:ascii="Times New Roman" w:eastAsia="Times New Roman" w:hAnsi="Times New Roman" w:cs="Times New Roman"/>
                <w:iCs/>
              </w:rPr>
              <w:t>K_A.W5</w:t>
            </w:r>
          </w:p>
          <w:p w14:paraId="03A8E308" w14:textId="77777777" w:rsidR="002E03D8" w:rsidRPr="0036117E" w:rsidRDefault="002E03D8" w:rsidP="00200BA2">
            <w:pPr>
              <w:pStyle w:val="Domylnie"/>
              <w:spacing w:after="0" w:line="240" w:lineRule="auto"/>
              <w:jc w:val="both"/>
              <w:rPr>
                <w:rFonts w:ascii="Times New Roman" w:eastAsia="Times New Roman" w:hAnsi="Times New Roman" w:cs="Times New Roman"/>
                <w:iCs/>
              </w:rPr>
            </w:pPr>
            <w:r w:rsidRPr="0036117E">
              <w:rPr>
                <w:rFonts w:ascii="Times New Roman" w:eastAsia="Times New Roman" w:hAnsi="Times New Roman" w:cs="Times New Roman"/>
                <w:iCs/>
              </w:rPr>
              <w:t>W4:</w:t>
            </w:r>
            <w:r w:rsidRPr="0036117E">
              <w:rPr>
                <w:rFonts w:ascii="Times New Roman" w:hAnsi="Times New Roman" w:cs="Times New Roman"/>
              </w:rPr>
              <w:t xml:space="preserve"> Objaśnia mechanizmy fizjologiczne układu krążenia, układu limfatycznego i układu oddechowego oraz mechanizmy integracji krążeniowo-oddechowej </w:t>
            </w:r>
            <w:r w:rsidR="00200BA2" w:rsidRPr="0036117E">
              <w:rPr>
                <w:rFonts w:ascii="Times New Roman" w:hAnsi="Times New Roman" w:cs="Times New Roman"/>
              </w:rPr>
              <w:t xml:space="preserve">- </w:t>
            </w:r>
            <w:r w:rsidRPr="0036117E">
              <w:rPr>
                <w:rFonts w:ascii="Times New Roman" w:eastAsia="Times New Roman" w:hAnsi="Times New Roman" w:cs="Times New Roman"/>
                <w:iCs/>
              </w:rPr>
              <w:t>K_A.W5</w:t>
            </w:r>
          </w:p>
          <w:p w14:paraId="011A579E" w14:textId="06372BA8" w:rsidR="002E03D8" w:rsidRPr="0036117E" w:rsidRDefault="002E03D8" w:rsidP="00200BA2">
            <w:pPr>
              <w:pStyle w:val="Domylnie"/>
              <w:spacing w:after="0" w:line="240" w:lineRule="auto"/>
              <w:jc w:val="both"/>
              <w:rPr>
                <w:rFonts w:ascii="Times New Roman" w:eastAsia="Times New Roman" w:hAnsi="Times New Roman" w:cs="Times New Roman"/>
                <w:iCs/>
              </w:rPr>
            </w:pPr>
            <w:r w:rsidRPr="0036117E">
              <w:rPr>
                <w:rFonts w:ascii="Times New Roman" w:eastAsia="Times New Roman" w:hAnsi="Times New Roman" w:cs="Times New Roman"/>
                <w:iCs/>
              </w:rPr>
              <w:t>W5: Opisuje</w:t>
            </w:r>
            <w:r w:rsidRPr="0036117E">
              <w:rPr>
                <w:rFonts w:ascii="Times New Roman" w:hAnsi="Times New Roman" w:cs="Times New Roman"/>
              </w:rPr>
              <w:t xml:space="preserve"> fizjologię układu pokarmowego i objaśnia mechanizmy regulujące przyjmowanie pokarmu </w:t>
            </w:r>
            <w:r w:rsidR="00200BA2" w:rsidRPr="0036117E">
              <w:rPr>
                <w:rFonts w:ascii="Times New Roman" w:hAnsi="Times New Roman" w:cs="Times New Roman"/>
              </w:rPr>
              <w:t>-</w:t>
            </w:r>
            <w:r w:rsidR="00E50378" w:rsidRPr="0036117E">
              <w:rPr>
                <w:rFonts w:ascii="Times New Roman" w:hAnsi="Times New Roman" w:cs="Times New Roman"/>
              </w:rPr>
              <w:t xml:space="preserve"> </w:t>
            </w:r>
            <w:r w:rsidRPr="0036117E">
              <w:rPr>
                <w:rFonts w:ascii="Times New Roman" w:eastAsia="Times New Roman" w:hAnsi="Times New Roman" w:cs="Times New Roman"/>
                <w:iCs/>
              </w:rPr>
              <w:t>K_A.W5</w:t>
            </w:r>
          </w:p>
          <w:p w14:paraId="6A9FF43B" w14:textId="77777777" w:rsidR="002E03D8" w:rsidRPr="0036117E" w:rsidRDefault="002E03D8" w:rsidP="00200BA2">
            <w:pPr>
              <w:pStyle w:val="Domylnie"/>
              <w:spacing w:after="0" w:line="240" w:lineRule="auto"/>
              <w:jc w:val="both"/>
              <w:rPr>
                <w:rFonts w:ascii="Times New Roman" w:hAnsi="Times New Roman" w:cs="Times New Roman"/>
              </w:rPr>
            </w:pPr>
            <w:r w:rsidRPr="0036117E">
              <w:rPr>
                <w:rFonts w:ascii="Times New Roman" w:hAnsi="Times New Roman" w:cs="Times New Roman"/>
              </w:rPr>
              <w:t xml:space="preserve">W6:Opisuje fizjologię układu moczowego </w:t>
            </w:r>
            <w:r w:rsidR="00200BA2" w:rsidRPr="0036117E">
              <w:rPr>
                <w:rFonts w:ascii="Times New Roman" w:hAnsi="Times New Roman" w:cs="Times New Roman"/>
              </w:rPr>
              <w:t xml:space="preserve">- </w:t>
            </w:r>
            <w:r w:rsidRPr="0036117E">
              <w:rPr>
                <w:rFonts w:ascii="Times New Roman" w:hAnsi="Times New Roman" w:cs="Times New Roman"/>
              </w:rPr>
              <w:t>K_A.W5</w:t>
            </w:r>
          </w:p>
          <w:p w14:paraId="15695F3E" w14:textId="77777777" w:rsidR="002E03D8" w:rsidRPr="0036117E" w:rsidRDefault="002E03D8" w:rsidP="00200BA2">
            <w:pPr>
              <w:pStyle w:val="Domylnie"/>
              <w:spacing w:after="0" w:line="240" w:lineRule="auto"/>
              <w:jc w:val="both"/>
              <w:rPr>
                <w:rFonts w:ascii="Times New Roman" w:hAnsi="Times New Roman" w:cs="Times New Roman"/>
              </w:rPr>
            </w:pPr>
            <w:r w:rsidRPr="0036117E">
              <w:rPr>
                <w:rFonts w:ascii="Times New Roman" w:hAnsi="Times New Roman" w:cs="Times New Roman"/>
              </w:rPr>
              <w:t xml:space="preserve">W7:Charakteryzuje mechanizmy modyfikacji procesów fizjologicznych w obrębie układu nerwowego, wydzielania wewnętrznego, krążenia,  rozrodczego, pokarmowego, moczowego i oddechowego przez wybrane środki farmakologiczne </w:t>
            </w:r>
            <w:r w:rsidR="00200BA2" w:rsidRPr="0036117E">
              <w:rPr>
                <w:rFonts w:ascii="Times New Roman" w:hAnsi="Times New Roman" w:cs="Times New Roman"/>
              </w:rPr>
              <w:t xml:space="preserve">- </w:t>
            </w:r>
            <w:r w:rsidRPr="0036117E">
              <w:rPr>
                <w:rFonts w:ascii="Times New Roman" w:hAnsi="Times New Roman" w:cs="Times New Roman"/>
              </w:rPr>
              <w:t>K_A.W6</w:t>
            </w:r>
          </w:p>
          <w:p w14:paraId="3303FE82" w14:textId="35809638" w:rsidR="002E03D8" w:rsidRPr="0036117E" w:rsidRDefault="002E03D8" w:rsidP="00686072">
            <w:pPr>
              <w:pStyle w:val="Domylnie"/>
              <w:spacing w:after="0" w:line="240" w:lineRule="auto"/>
              <w:jc w:val="both"/>
              <w:rPr>
                <w:rFonts w:ascii="Times New Roman" w:hAnsi="Times New Roman" w:cs="Times New Roman"/>
              </w:rPr>
            </w:pPr>
            <w:r w:rsidRPr="0036117E">
              <w:rPr>
                <w:rFonts w:ascii="Times New Roman" w:hAnsi="Times New Roman" w:cs="Times New Roman"/>
              </w:rPr>
              <w:t xml:space="preserve">W8: Opisuje przebieg hemostazy i wyjaśnia wpływ wybranych środków farmakologicznych na jej przebieg </w:t>
            </w:r>
            <w:r w:rsidR="00200BA2" w:rsidRPr="0036117E">
              <w:rPr>
                <w:rFonts w:ascii="Times New Roman" w:hAnsi="Times New Roman" w:cs="Times New Roman"/>
              </w:rPr>
              <w:t xml:space="preserve">- </w:t>
            </w:r>
            <w:r w:rsidR="00686072" w:rsidRPr="0036117E">
              <w:rPr>
                <w:rFonts w:ascii="Times New Roman" w:hAnsi="Times New Roman" w:cs="Times New Roman"/>
              </w:rPr>
              <w:t>K_A.W6</w:t>
            </w:r>
          </w:p>
        </w:tc>
      </w:tr>
      <w:tr w:rsidR="001079FA" w:rsidRPr="005259B1" w14:paraId="12671A28" w14:textId="77777777" w:rsidTr="00AE7BC1">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428DE9F2" w14:textId="77777777" w:rsidR="002E03D8" w:rsidRPr="0036117E" w:rsidRDefault="002E03D8" w:rsidP="002E03D8">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Efekty kształcenia – umiejętności</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954C8D2" w14:textId="77777777" w:rsidR="002E03D8" w:rsidRPr="0036117E" w:rsidRDefault="002E03D8" w:rsidP="00200BA2">
            <w:pPr>
              <w:autoSpaceDE w:val="0"/>
              <w:autoSpaceDN w:val="0"/>
              <w:adjustRightInd w:val="0"/>
              <w:spacing w:after="0" w:line="240" w:lineRule="auto"/>
              <w:jc w:val="both"/>
              <w:rPr>
                <w:rFonts w:ascii="Times New Roman" w:hAnsi="Times New Roman" w:cs="Times New Roman"/>
                <w:iCs/>
                <w:lang w:val="pl-PL"/>
              </w:rPr>
            </w:pPr>
            <w:r w:rsidRPr="0036117E">
              <w:rPr>
                <w:rFonts w:ascii="Times New Roman" w:hAnsi="Times New Roman" w:cs="Times New Roman"/>
                <w:iCs/>
                <w:lang w:val="pl-PL"/>
              </w:rPr>
              <w:t xml:space="preserve">U1: Opisuje mechanizmy adaptacyjne człowieka do różnych warunków środowiskowych (wysoka i niska temperatura, nurkowanie, duże wysokości) </w:t>
            </w:r>
            <w:r w:rsidR="00E45207" w:rsidRPr="0036117E">
              <w:rPr>
                <w:rFonts w:ascii="Times New Roman" w:hAnsi="Times New Roman" w:cs="Times New Roman"/>
                <w:iCs/>
                <w:lang w:val="pl-PL"/>
              </w:rPr>
              <w:t xml:space="preserve">- </w:t>
            </w:r>
            <w:r w:rsidRPr="0036117E">
              <w:rPr>
                <w:rFonts w:ascii="Times New Roman" w:hAnsi="Times New Roman" w:cs="Times New Roman"/>
                <w:iCs/>
                <w:lang w:val="pl-PL"/>
              </w:rPr>
              <w:t>K_A.U5</w:t>
            </w:r>
          </w:p>
          <w:p w14:paraId="24A90D50" w14:textId="77777777" w:rsidR="002E03D8" w:rsidRPr="0036117E" w:rsidRDefault="002E03D8" w:rsidP="00200BA2">
            <w:pPr>
              <w:autoSpaceDE w:val="0"/>
              <w:autoSpaceDN w:val="0"/>
              <w:adjustRightInd w:val="0"/>
              <w:spacing w:after="0" w:line="240" w:lineRule="auto"/>
              <w:jc w:val="both"/>
              <w:rPr>
                <w:rFonts w:ascii="Times New Roman" w:hAnsi="Times New Roman" w:cs="Times New Roman"/>
                <w:iCs/>
                <w:lang w:val="pl-PL"/>
              </w:rPr>
            </w:pPr>
            <w:r w:rsidRPr="0036117E">
              <w:rPr>
                <w:rFonts w:ascii="Times New Roman" w:hAnsi="Times New Roman" w:cs="Times New Roman"/>
                <w:iCs/>
                <w:lang w:val="pl-PL"/>
              </w:rPr>
              <w:t xml:space="preserve">U2: Opisuje mechanizmy fizjologiczne </w:t>
            </w:r>
            <w:r w:rsidRPr="0036117E">
              <w:rPr>
                <w:rFonts w:ascii="Times New Roman" w:hAnsi="Times New Roman" w:cs="Times New Roman"/>
                <w:lang w:val="pl-PL"/>
              </w:rPr>
              <w:t>i zależności zachodzące pomiędzy poszczególnymi elementami organizmu człowieka</w:t>
            </w:r>
            <w:r w:rsidRPr="0036117E">
              <w:rPr>
                <w:rFonts w:ascii="Times New Roman" w:hAnsi="Times New Roman" w:cs="Times New Roman"/>
                <w:iCs/>
                <w:lang w:val="pl-PL"/>
              </w:rPr>
              <w:t xml:space="preserve"> </w:t>
            </w:r>
            <w:r w:rsidR="00E45207" w:rsidRPr="0036117E">
              <w:rPr>
                <w:rFonts w:ascii="Times New Roman" w:hAnsi="Times New Roman" w:cs="Times New Roman"/>
                <w:iCs/>
                <w:lang w:val="pl-PL"/>
              </w:rPr>
              <w:t xml:space="preserve">- </w:t>
            </w:r>
            <w:r w:rsidRPr="0036117E">
              <w:rPr>
                <w:rFonts w:ascii="Times New Roman" w:hAnsi="Times New Roman" w:cs="Times New Roman"/>
                <w:iCs/>
                <w:lang w:val="pl-PL"/>
              </w:rPr>
              <w:t>K_A.U5</w:t>
            </w:r>
          </w:p>
          <w:p w14:paraId="693431CB" w14:textId="13FB9620" w:rsidR="002E03D8" w:rsidRPr="0036117E" w:rsidRDefault="002E03D8" w:rsidP="00200BA2">
            <w:pPr>
              <w:pStyle w:val="Domylnie"/>
              <w:spacing w:after="0" w:line="240" w:lineRule="auto"/>
              <w:rPr>
                <w:rFonts w:ascii="Times New Roman" w:hAnsi="Times New Roman" w:cs="Times New Roman"/>
                <w:iCs/>
              </w:rPr>
            </w:pPr>
            <w:r w:rsidRPr="0036117E">
              <w:rPr>
                <w:rFonts w:ascii="Times New Roman" w:hAnsi="Times New Roman" w:cs="Times New Roman"/>
                <w:iCs/>
              </w:rPr>
              <w:lastRenderedPageBreak/>
              <w:t xml:space="preserve">U3: Wykorzystuje nabytą wiedzę do analizy stanu czynnościowego organizmu </w:t>
            </w:r>
            <w:r w:rsidR="00E45207" w:rsidRPr="0036117E">
              <w:rPr>
                <w:rFonts w:ascii="Times New Roman" w:hAnsi="Times New Roman" w:cs="Times New Roman"/>
                <w:iCs/>
              </w:rPr>
              <w:t>-</w:t>
            </w:r>
            <w:r w:rsidR="005B1A2F" w:rsidRPr="0036117E">
              <w:rPr>
                <w:rFonts w:ascii="Times New Roman" w:hAnsi="Times New Roman" w:cs="Times New Roman"/>
                <w:iCs/>
              </w:rPr>
              <w:t>K_A.U6</w:t>
            </w:r>
          </w:p>
        </w:tc>
      </w:tr>
      <w:tr w:rsidR="001079FA" w:rsidRPr="005259B1" w14:paraId="6A29CD6D" w14:textId="77777777" w:rsidTr="00AE7BC1">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863291B" w14:textId="77777777" w:rsidR="002E03D8" w:rsidRPr="0036117E" w:rsidRDefault="002E03D8" w:rsidP="002E03D8">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lastRenderedPageBreak/>
              <w:t>Efekty kształcenia – kompetencje społeczne</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2F2CA99B" w14:textId="77777777" w:rsidR="002E03D8" w:rsidRPr="0036117E" w:rsidRDefault="002E03D8" w:rsidP="00200BA2">
            <w:pPr>
              <w:autoSpaceDE w:val="0"/>
              <w:autoSpaceDN w:val="0"/>
              <w:adjustRightInd w:val="0"/>
              <w:spacing w:after="0" w:line="240" w:lineRule="auto"/>
              <w:jc w:val="both"/>
              <w:rPr>
                <w:rFonts w:ascii="Times New Roman" w:hAnsi="Times New Roman" w:cs="Times New Roman"/>
                <w:iCs/>
                <w:lang w:val="pl-PL"/>
              </w:rPr>
            </w:pPr>
            <w:r w:rsidRPr="0036117E">
              <w:rPr>
                <w:rFonts w:ascii="Times New Roman" w:hAnsi="Times New Roman" w:cs="Times New Roman"/>
                <w:iCs/>
                <w:lang w:val="pl-PL"/>
              </w:rPr>
              <w:t>K1: Wyciąga i formułuje wnioski z własnych pomiarów i obserwacji</w:t>
            </w:r>
            <w:r w:rsidR="00E45207" w:rsidRPr="0036117E">
              <w:rPr>
                <w:rFonts w:ascii="Times New Roman" w:hAnsi="Times New Roman" w:cs="Times New Roman"/>
                <w:iCs/>
                <w:lang w:val="pl-PL"/>
              </w:rPr>
              <w:t xml:space="preserve"> - </w:t>
            </w:r>
            <w:r w:rsidRPr="0036117E">
              <w:rPr>
                <w:rFonts w:ascii="Times New Roman" w:hAnsi="Times New Roman" w:cs="Times New Roman"/>
                <w:iCs/>
                <w:lang w:val="pl-PL"/>
              </w:rPr>
              <w:t>K_B.K2</w:t>
            </w:r>
          </w:p>
          <w:p w14:paraId="5F736D02" w14:textId="77777777" w:rsidR="002E03D8" w:rsidRPr="0036117E" w:rsidRDefault="002E03D8" w:rsidP="00200BA2">
            <w:pPr>
              <w:spacing w:after="0" w:line="240" w:lineRule="auto"/>
              <w:rPr>
                <w:rFonts w:ascii="Times New Roman" w:hAnsi="Times New Roman" w:cs="Times New Roman"/>
                <w:lang w:val="pl-PL"/>
              </w:rPr>
            </w:pPr>
            <w:r w:rsidRPr="0036117E">
              <w:rPr>
                <w:rFonts w:ascii="Times New Roman" w:hAnsi="Times New Roman" w:cs="Times New Roman"/>
                <w:lang w:val="pl-PL"/>
              </w:rPr>
              <w:t xml:space="preserve">K2:  Posiada umiejętność pracy w zespole </w:t>
            </w:r>
            <w:r w:rsidR="00E45207" w:rsidRPr="0036117E">
              <w:rPr>
                <w:rFonts w:ascii="Times New Roman" w:hAnsi="Times New Roman" w:cs="Times New Roman"/>
                <w:lang w:val="pl-PL"/>
              </w:rPr>
              <w:t xml:space="preserve">- </w:t>
            </w:r>
            <w:r w:rsidRPr="0036117E">
              <w:rPr>
                <w:rFonts w:ascii="Times New Roman" w:hAnsi="Times New Roman" w:cs="Times New Roman"/>
                <w:lang w:val="pl-PL"/>
              </w:rPr>
              <w:t>K_B.K3</w:t>
            </w:r>
          </w:p>
        </w:tc>
      </w:tr>
      <w:tr w:rsidR="001079FA" w:rsidRPr="005259B1" w14:paraId="361A7E95" w14:textId="77777777" w:rsidTr="00AE7BC1">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0BAB76C" w14:textId="77777777" w:rsidR="002E03D8" w:rsidRPr="0036117E" w:rsidRDefault="002E03D8" w:rsidP="002E03D8">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Metody dydaktyczne</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761B887E" w14:textId="77777777" w:rsidR="00E45207" w:rsidRPr="0036117E" w:rsidRDefault="002E03D8" w:rsidP="00200BA2">
            <w:pPr>
              <w:spacing w:after="0" w:line="240" w:lineRule="auto"/>
              <w:rPr>
                <w:rFonts w:ascii="Times New Roman" w:hAnsi="Times New Roman" w:cs="Times New Roman"/>
                <w:u w:val="single"/>
              </w:rPr>
            </w:pPr>
            <w:r w:rsidRPr="0036117E">
              <w:rPr>
                <w:rFonts w:ascii="Times New Roman" w:hAnsi="Times New Roman" w:cs="Times New Roman"/>
                <w:b/>
                <w:u w:val="single"/>
              </w:rPr>
              <w:t>Wykład</w:t>
            </w:r>
            <w:r w:rsidRPr="0036117E">
              <w:rPr>
                <w:rFonts w:ascii="Times New Roman" w:hAnsi="Times New Roman" w:cs="Times New Roman"/>
                <w:u w:val="single"/>
              </w:rPr>
              <w:t>:</w:t>
            </w:r>
          </w:p>
          <w:p w14:paraId="195036F2" w14:textId="77777777" w:rsidR="00E45207" w:rsidRPr="0036117E" w:rsidRDefault="002E03D8" w:rsidP="00847E4A">
            <w:pPr>
              <w:pStyle w:val="Akapitzlist"/>
              <w:numPr>
                <w:ilvl w:val="0"/>
                <w:numId w:val="66"/>
              </w:numPr>
              <w:spacing w:after="0" w:line="240" w:lineRule="auto"/>
              <w:rPr>
                <w:rFonts w:ascii="Times New Roman" w:hAnsi="Times New Roman" w:cs="Times New Roman"/>
              </w:rPr>
            </w:pPr>
            <w:r w:rsidRPr="0036117E">
              <w:rPr>
                <w:rFonts w:ascii="Times New Roman" w:hAnsi="Times New Roman" w:cs="Times New Roman"/>
              </w:rPr>
              <w:t xml:space="preserve">wykład informacyjny (konwencjonalny), </w:t>
            </w:r>
          </w:p>
          <w:p w14:paraId="3558AE6B" w14:textId="77777777" w:rsidR="002E03D8" w:rsidRPr="0036117E" w:rsidRDefault="002E03D8" w:rsidP="00847E4A">
            <w:pPr>
              <w:pStyle w:val="Akapitzlist"/>
              <w:numPr>
                <w:ilvl w:val="0"/>
                <w:numId w:val="66"/>
              </w:numPr>
              <w:spacing w:after="0" w:line="240" w:lineRule="auto"/>
              <w:rPr>
                <w:rFonts w:ascii="Times New Roman" w:hAnsi="Times New Roman" w:cs="Times New Roman"/>
              </w:rPr>
            </w:pPr>
            <w:r w:rsidRPr="0036117E">
              <w:rPr>
                <w:rFonts w:ascii="Times New Roman" w:hAnsi="Times New Roman" w:cs="Times New Roman"/>
              </w:rPr>
              <w:t xml:space="preserve">wykład problemowy </w:t>
            </w:r>
            <w:r w:rsidRPr="0036117E">
              <w:rPr>
                <w:rFonts w:ascii="Times New Roman" w:hAnsi="Times New Roman" w:cs="Times New Roman"/>
                <w:bCs/>
                <w:iCs/>
              </w:rPr>
              <w:t>z prezentacją multimedialną</w:t>
            </w:r>
          </w:p>
          <w:p w14:paraId="262803CF" w14:textId="77777777" w:rsidR="00E45207" w:rsidRPr="0036117E" w:rsidRDefault="00E45207" w:rsidP="00200BA2">
            <w:pPr>
              <w:pStyle w:val="Domylnie"/>
              <w:spacing w:after="0" w:line="240" w:lineRule="auto"/>
              <w:jc w:val="both"/>
              <w:rPr>
                <w:rFonts w:ascii="Times New Roman" w:hAnsi="Times New Roman" w:cs="Times New Roman"/>
                <w:b/>
              </w:rPr>
            </w:pPr>
          </w:p>
          <w:p w14:paraId="6826D3DE" w14:textId="77777777" w:rsidR="00E45207" w:rsidRPr="0036117E" w:rsidRDefault="002E03D8" w:rsidP="00200BA2">
            <w:pPr>
              <w:pStyle w:val="Domylnie"/>
              <w:spacing w:after="0" w:line="240" w:lineRule="auto"/>
              <w:jc w:val="both"/>
              <w:rPr>
                <w:rFonts w:ascii="Times New Roman" w:hAnsi="Times New Roman" w:cs="Times New Roman"/>
              </w:rPr>
            </w:pPr>
            <w:r w:rsidRPr="0036117E">
              <w:rPr>
                <w:rFonts w:ascii="Times New Roman" w:hAnsi="Times New Roman" w:cs="Times New Roman"/>
                <w:b/>
                <w:u w:val="single"/>
              </w:rPr>
              <w:t>Laboratoria</w:t>
            </w:r>
            <w:r w:rsidRPr="0036117E">
              <w:rPr>
                <w:rFonts w:ascii="Times New Roman" w:hAnsi="Times New Roman" w:cs="Times New Roman"/>
                <w:u w:val="single"/>
              </w:rPr>
              <w:t>:</w:t>
            </w:r>
            <w:r w:rsidRPr="0036117E">
              <w:rPr>
                <w:rFonts w:ascii="Times New Roman" w:hAnsi="Times New Roman" w:cs="Times New Roman"/>
              </w:rPr>
              <w:t xml:space="preserve"> </w:t>
            </w:r>
          </w:p>
          <w:p w14:paraId="349AEA47" w14:textId="77777777" w:rsidR="002E03D8" w:rsidRPr="0036117E" w:rsidRDefault="002E03D8" w:rsidP="00847E4A">
            <w:pPr>
              <w:pStyle w:val="Domylnie"/>
              <w:numPr>
                <w:ilvl w:val="0"/>
                <w:numId w:val="73"/>
              </w:numPr>
              <w:spacing w:after="0" w:line="240" w:lineRule="auto"/>
              <w:jc w:val="both"/>
              <w:rPr>
                <w:rFonts w:ascii="Times New Roman" w:eastAsia="Times New Roman" w:hAnsi="Times New Roman" w:cs="Times New Roman"/>
                <w:bCs/>
                <w:iCs/>
              </w:rPr>
            </w:pPr>
            <w:r w:rsidRPr="0036117E">
              <w:rPr>
                <w:rFonts w:ascii="Times New Roman" w:hAnsi="Times New Roman" w:cs="Times New Roman"/>
              </w:rPr>
              <w:t xml:space="preserve">metody </w:t>
            </w:r>
            <w:r w:rsidRPr="0036117E">
              <w:rPr>
                <w:rFonts w:ascii="Times New Roman" w:hAnsi="Times New Roman" w:cs="Times New Roman"/>
                <w:lang w:eastAsia="pl-PL"/>
              </w:rPr>
              <w:t>dydaktyczne poszukujące – laboratoryjna, obserwacji, ćwiczeniowa</w:t>
            </w:r>
            <w:r w:rsidRPr="0036117E">
              <w:rPr>
                <w:rFonts w:ascii="Times New Roman" w:eastAsia="Times New Roman" w:hAnsi="Times New Roman" w:cs="Times New Roman"/>
                <w:bCs/>
                <w:iCs/>
              </w:rPr>
              <w:t xml:space="preserve"> metoda klasyczna problemowa, dyskusji, pokazu</w:t>
            </w:r>
          </w:p>
        </w:tc>
      </w:tr>
      <w:tr w:rsidR="001079FA" w:rsidRPr="005259B1" w14:paraId="34C1E6ED" w14:textId="77777777" w:rsidTr="00AE7BC1">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176FD56" w14:textId="77777777" w:rsidR="002E03D8" w:rsidRPr="0036117E" w:rsidRDefault="002E03D8" w:rsidP="002E03D8">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Wymagania wstępne</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CE1929A" w14:textId="77777777" w:rsidR="002E03D8" w:rsidRPr="0036117E" w:rsidRDefault="002E03D8" w:rsidP="00200BA2">
            <w:pPr>
              <w:pStyle w:val="Domylnie"/>
              <w:spacing w:after="0" w:line="240" w:lineRule="auto"/>
              <w:jc w:val="both"/>
              <w:rPr>
                <w:rFonts w:ascii="Times New Roman" w:eastAsia="Times New Roman" w:hAnsi="Times New Roman" w:cs="Times New Roman"/>
                <w:iCs/>
              </w:rPr>
            </w:pPr>
            <w:r w:rsidRPr="0036117E">
              <w:rPr>
                <w:rFonts w:ascii="Times New Roman" w:hAnsi="Times New Roman" w:cs="Times New Roman"/>
              </w:rPr>
              <w:t>Student rozpoczynający kształcenie z przedmiotu Fizjologia powinien posiadać podstawową wiedzę z zakresu anatomii i fizjologii układów krążenia, oddechowego, nerwowego, pokarmowego, wydzielania wewnętrznego, rozrodczego oraz fizjologii nerki i krwi na poziomie rozszerzonym oraz chemii na poziomie rozszerzonym.</w:t>
            </w:r>
          </w:p>
        </w:tc>
      </w:tr>
      <w:tr w:rsidR="001079FA" w:rsidRPr="005259B1" w14:paraId="28249CE8" w14:textId="77777777" w:rsidTr="00AE7BC1">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DC4E8CB" w14:textId="77777777" w:rsidR="002E03D8" w:rsidRPr="0036117E" w:rsidRDefault="002E03D8" w:rsidP="002E03D8">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Skrócony opis przedmiotu</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6236D4A" w14:textId="77777777" w:rsidR="002E03D8" w:rsidRPr="0036117E" w:rsidRDefault="002E03D8" w:rsidP="00200BA2">
            <w:pPr>
              <w:pStyle w:val="Domylnie"/>
              <w:spacing w:after="0" w:line="240" w:lineRule="auto"/>
              <w:jc w:val="both"/>
              <w:rPr>
                <w:rFonts w:ascii="Times New Roman" w:hAnsi="Times New Roman" w:cs="Times New Roman"/>
              </w:rPr>
            </w:pPr>
            <w:r w:rsidRPr="0036117E">
              <w:rPr>
                <w:rFonts w:ascii="Times New Roman" w:hAnsi="Times New Roman" w:cs="Times New Roman"/>
              </w:rPr>
              <w:t xml:space="preserve">Kurs fizjologii człowieka umożliwia Studentowi poznanie podstawowych pojęć i zrozumienie procesów regulujących funkcjonowanie poszczególnych narządów, jak i układów. Pozwala ponadto na zrozumienie zależności zachodzących pomiędzy poszczególnymi elementami organizmu człowieka.  </w:t>
            </w:r>
          </w:p>
        </w:tc>
      </w:tr>
      <w:tr w:rsidR="001079FA" w:rsidRPr="005259B1" w14:paraId="26098C33" w14:textId="77777777" w:rsidTr="00AE7BC1">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FA42EC6" w14:textId="77777777" w:rsidR="002E03D8" w:rsidRPr="0036117E" w:rsidRDefault="002E03D8" w:rsidP="002E03D8">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Pełny opis przedmiotu</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78A32822" w14:textId="77777777" w:rsidR="002E03D8" w:rsidRPr="0036117E" w:rsidRDefault="002E03D8" w:rsidP="00200BA2">
            <w:pPr>
              <w:pStyle w:val="Akapitzlist"/>
              <w:spacing w:after="0" w:line="240" w:lineRule="auto"/>
              <w:ind w:left="0"/>
              <w:jc w:val="both"/>
              <w:rPr>
                <w:rFonts w:ascii="Times New Roman" w:hAnsi="Times New Roman" w:cs="Times New Roman"/>
                <w:i/>
              </w:rPr>
            </w:pPr>
            <w:r w:rsidRPr="0036117E">
              <w:rPr>
                <w:rFonts w:ascii="Times New Roman" w:hAnsi="Times New Roman" w:cs="Times New Roman"/>
              </w:rPr>
              <w:t>Celem przedmiotu Fizjologia jest zapoznanie studentów z  procesami fizjologicznymi i mechanizmami odpowiedzialnymi za homeostazę organizmu człowieka. Wykłady z Fizjologii mają za zadanie przedstawienie i utrwalenie wiedzy z zakresu podstaw fizjologii: z układu krążenia, układu oddechowego, układu wydzielania wewnętrznego i układu nerwowego. Student zapozna się z podstawowymi mechanizmami funkcjonowania komórki nerwowej, pozna właściwości błony komórkowej komórki nerwowej oraz jej rolę w genezie potencjału spoczynkowego i potencjału czynnościowego oraz przekaźnictwa synaptycznego. Następnie zapozna się z neurobiologicznymi  podstawami odruchów oraz działaniem układu kontroli ruchu. Ponadto zdobędzie wiedzę o  funkcjonowaniu  układu krążenia i oddechowego oraz o mechanizmach regulujących ich pracę. Student zapozna się również z gospodarką wodno – elektrolitową oraz fizjologią nerek oraz mechanizmami regulacji wewnątrznerkowej. Dowie się także o fizjologii i regulacji czynności pokarmowego.</w:t>
            </w:r>
          </w:p>
          <w:p w14:paraId="2647A820" w14:textId="77777777" w:rsidR="002E03D8" w:rsidRPr="0036117E" w:rsidRDefault="002E03D8" w:rsidP="00200BA2">
            <w:pPr>
              <w:pStyle w:val="Domylnie"/>
              <w:spacing w:after="0" w:line="240" w:lineRule="auto"/>
              <w:jc w:val="both"/>
              <w:rPr>
                <w:rFonts w:ascii="Times New Roman" w:eastAsia="Times New Roman" w:hAnsi="Times New Roman" w:cs="Times New Roman"/>
                <w:lang w:eastAsia="pl-PL"/>
              </w:rPr>
            </w:pPr>
            <w:r w:rsidRPr="0036117E">
              <w:rPr>
                <w:rFonts w:ascii="Times New Roman" w:hAnsi="Times New Roman" w:cs="Times New Roman"/>
                <w:noProof/>
              </w:rPr>
              <w:t xml:space="preserve">Laboratoria są częściowo powiązane z zagadnieniami omawianymi na wykładach. </w:t>
            </w:r>
            <w:r w:rsidRPr="0036117E">
              <w:rPr>
                <w:rFonts w:ascii="Times New Roman" w:hAnsi="Times New Roman" w:cs="Times New Roman"/>
              </w:rPr>
              <w:t>Student zapozna się ze znaczeniem odpowiedniego składu płynu zewnątrzkomórkowego w powstawaniu i przekazywaniu informacji w układzie nerwowym oraz działaniem synapsy chemicznej i elektrycznej. Następnie Student pozna mechanizm skurczu mięśni szkieletowych, rodzaje skurczów oraz mechanizmy regulujące siłę skurczu tych mięśni.  Ponadto na laboratoriach Student  zdobędzie wiedzę z fizjologii układu krwiotwórczego oraz o podstawowych parametrach laboratoryjnych krwi. Celem  laboratoriów jest również zapoznanie się z badaniem  EKG oraz pomiarem ciśnienia tętniczego, a także zmianami czynnościowymi zachodzącymi w układzie krążenia w wyniku zmiany pozycji ciała oraz pod wpływem wysiłku fizycznego. Student zdobędzie także wiedzę o wpływie czynników środowiskowych na funkcjonowanie układu oddechowego oraz znaczenie badania spirometrycznego w ocenie funkcjonowania układu oddechowego.  Dowie się również o  składzie ciała, a także neurohormonalnej kontroli masy ciała. Laboratoria z przedmiotu fizjologia</w:t>
            </w:r>
            <w:r w:rsidRPr="0036117E">
              <w:rPr>
                <w:rFonts w:ascii="Times New Roman" w:hAnsi="Times New Roman" w:cs="Times New Roman"/>
                <w:noProof/>
              </w:rPr>
              <w:t xml:space="preserve"> pozwalają  na </w:t>
            </w:r>
            <w:r w:rsidRPr="0036117E">
              <w:rPr>
                <w:rFonts w:ascii="Times New Roman" w:hAnsi="Times New Roman" w:cs="Times New Roman"/>
              </w:rPr>
              <w:t>wypracowanie umiejętności pracy indywidualnej i zespołowej.</w:t>
            </w:r>
          </w:p>
        </w:tc>
      </w:tr>
      <w:tr w:rsidR="001079FA" w:rsidRPr="0036117E" w14:paraId="619DE411" w14:textId="77777777" w:rsidTr="00AE7BC1">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7543952" w14:textId="77777777" w:rsidR="002E03D8" w:rsidRPr="0036117E" w:rsidRDefault="002E03D8" w:rsidP="002E03D8">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lastRenderedPageBreak/>
              <w:t>Literatura</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527F2DA" w14:textId="77777777" w:rsidR="002E03D8" w:rsidRPr="0036117E" w:rsidRDefault="002E03D8" w:rsidP="002E03D8">
            <w:pPr>
              <w:pStyle w:val="Domylnie"/>
              <w:spacing w:after="0" w:line="240" w:lineRule="auto"/>
              <w:jc w:val="both"/>
              <w:rPr>
                <w:rFonts w:ascii="Times New Roman" w:hAnsi="Times New Roman" w:cs="Times New Roman"/>
                <w:b/>
              </w:rPr>
            </w:pPr>
            <w:r w:rsidRPr="0036117E">
              <w:rPr>
                <w:rFonts w:ascii="Times New Roman" w:hAnsi="Times New Roman" w:cs="Times New Roman"/>
                <w:b/>
                <w:u w:val="single"/>
              </w:rPr>
              <w:t xml:space="preserve">Literatura </w:t>
            </w:r>
            <w:r w:rsidR="00E45207" w:rsidRPr="0036117E">
              <w:rPr>
                <w:rFonts w:ascii="Times New Roman" w:hAnsi="Times New Roman" w:cs="Times New Roman"/>
                <w:b/>
                <w:u w:val="single"/>
              </w:rPr>
              <w:t>obowiązkowa</w:t>
            </w:r>
            <w:r w:rsidRPr="0036117E">
              <w:rPr>
                <w:rFonts w:ascii="Times New Roman" w:hAnsi="Times New Roman" w:cs="Times New Roman"/>
                <w:b/>
              </w:rPr>
              <w:t>:</w:t>
            </w:r>
          </w:p>
          <w:p w14:paraId="789C7CE5" w14:textId="77777777" w:rsidR="002E03D8" w:rsidRPr="0036117E" w:rsidRDefault="002E03D8" w:rsidP="002E03D8">
            <w:pPr>
              <w:pStyle w:val="Domylnie"/>
              <w:spacing w:after="0" w:line="240" w:lineRule="auto"/>
              <w:jc w:val="both"/>
              <w:rPr>
                <w:rFonts w:ascii="Times New Roman" w:hAnsi="Times New Roman" w:cs="Times New Roman"/>
              </w:rPr>
            </w:pPr>
            <w:r w:rsidRPr="0036117E">
              <w:rPr>
                <w:rFonts w:ascii="Times New Roman" w:hAnsi="Times New Roman" w:cs="Times New Roman"/>
              </w:rPr>
              <w:t>1.Tafil- Klawe M, Klawe J (red.): Wykłady z fizjologii człowieka. Wydawnictwo Lekarskie PZWL, Warszawa 2011</w:t>
            </w:r>
          </w:p>
          <w:p w14:paraId="26704605" w14:textId="77777777" w:rsidR="002E03D8" w:rsidRPr="0036117E" w:rsidRDefault="002E03D8" w:rsidP="002E03D8">
            <w:pPr>
              <w:pStyle w:val="Domylnie"/>
              <w:spacing w:after="0" w:line="240" w:lineRule="auto"/>
              <w:jc w:val="both"/>
              <w:rPr>
                <w:rFonts w:ascii="Times New Roman" w:hAnsi="Times New Roman" w:cs="Times New Roman"/>
              </w:rPr>
            </w:pPr>
            <w:r w:rsidRPr="0036117E">
              <w:rPr>
                <w:rFonts w:ascii="Times New Roman" w:hAnsi="Times New Roman" w:cs="Times New Roman"/>
              </w:rPr>
              <w:t>2.Konturek S (red.): Fizjologia człowieka. Podręcznik dla studentów medycyny. Elsevier, Urban &amp; Partner, Wrocław 2013</w:t>
            </w:r>
          </w:p>
          <w:p w14:paraId="3C3AE5CA" w14:textId="77777777" w:rsidR="002E03D8" w:rsidRPr="0036117E" w:rsidRDefault="002E03D8" w:rsidP="002E03D8">
            <w:pPr>
              <w:pStyle w:val="Domylnie"/>
              <w:spacing w:after="0" w:line="240" w:lineRule="auto"/>
              <w:jc w:val="both"/>
              <w:rPr>
                <w:rFonts w:ascii="Times New Roman" w:hAnsi="Times New Roman" w:cs="Times New Roman"/>
              </w:rPr>
            </w:pPr>
            <w:r w:rsidRPr="0036117E">
              <w:rPr>
                <w:rFonts w:ascii="Times New Roman" w:hAnsi="Times New Roman" w:cs="Times New Roman"/>
              </w:rPr>
              <w:t>3.Traczyk WZ, Trzebski A: Fizjologia człowieka z elementami fizjologii stosowanej i klinicznej. PZWL, Warszawa 2015</w:t>
            </w:r>
          </w:p>
          <w:p w14:paraId="3A8E4429" w14:textId="77777777" w:rsidR="002E03D8" w:rsidRPr="0036117E" w:rsidRDefault="002E03D8" w:rsidP="002E03D8">
            <w:pPr>
              <w:pStyle w:val="Domylnie"/>
              <w:spacing w:after="0" w:line="240" w:lineRule="auto"/>
              <w:jc w:val="both"/>
              <w:rPr>
                <w:rFonts w:ascii="Times New Roman" w:hAnsi="Times New Roman" w:cs="Times New Roman"/>
              </w:rPr>
            </w:pPr>
          </w:p>
          <w:p w14:paraId="7ED9A132" w14:textId="77777777" w:rsidR="002E03D8" w:rsidRPr="0036117E" w:rsidRDefault="002E03D8" w:rsidP="002E03D8">
            <w:pPr>
              <w:pStyle w:val="Domylnie"/>
              <w:spacing w:after="0" w:line="240" w:lineRule="auto"/>
              <w:jc w:val="both"/>
              <w:rPr>
                <w:rFonts w:ascii="Times New Roman" w:hAnsi="Times New Roman" w:cs="Times New Roman"/>
                <w:b/>
                <w:u w:val="single"/>
              </w:rPr>
            </w:pPr>
            <w:r w:rsidRPr="0036117E">
              <w:rPr>
                <w:rFonts w:ascii="Times New Roman" w:hAnsi="Times New Roman" w:cs="Times New Roman"/>
                <w:b/>
                <w:u w:val="single"/>
              </w:rPr>
              <w:t>Literatura uzupełniająca:</w:t>
            </w:r>
          </w:p>
          <w:p w14:paraId="7E0A063A" w14:textId="77777777" w:rsidR="002E03D8" w:rsidRPr="0036117E" w:rsidRDefault="002E03D8" w:rsidP="002E03D8">
            <w:pPr>
              <w:autoSpaceDE w:val="0"/>
              <w:autoSpaceDN w:val="0"/>
              <w:adjustRightInd w:val="0"/>
              <w:spacing w:after="0" w:line="240" w:lineRule="auto"/>
              <w:jc w:val="both"/>
              <w:rPr>
                <w:rFonts w:ascii="Times New Roman" w:eastAsia="Batang" w:hAnsi="Times New Roman" w:cs="Times New Roman"/>
                <w:lang w:eastAsia="ja-JP" w:bidi="bn-IN"/>
              </w:rPr>
            </w:pPr>
            <w:r w:rsidRPr="0036117E">
              <w:rPr>
                <w:rFonts w:ascii="Times New Roman" w:hAnsi="Times New Roman" w:cs="Times New Roman"/>
                <w:lang w:val="pl-PL"/>
              </w:rPr>
              <w:t xml:space="preserve">1. Górski J: Fizjologiczne podstawy wysiłku fizycznego. </w:t>
            </w:r>
            <w:r w:rsidRPr="0036117E">
              <w:rPr>
                <w:rFonts w:ascii="Times New Roman" w:hAnsi="Times New Roman" w:cs="Times New Roman"/>
              </w:rPr>
              <w:t>Wydawnictwo Lekarskie PZWL, Warszawa 2011</w:t>
            </w:r>
            <w:r w:rsidRPr="0036117E">
              <w:rPr>
                <w:rFonts w:ascii="Times New Roman" w:eastAsia="Batang" w:hAnsi="Times New Roman" w:cs="Times New Roman"/>
                <w:lang w:eastAsia="ja-JP" w:bidi="bn-IN"/>
              </w:rPr>
              <w:t xml:space="preserve">. </w:t>
            </w:r>
          </w:p>
        </w:tc>
      </w:tr>
      <w:tr w:rsidR="002E03D8" w:rsidRPr="005259B1" w14:paraId="5CFBC480" w14:textId="77777777" w:rsidTr="00AE7BC1">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14349E7" w14:textId="77777777" w:rsidR="002E03D8" w:rsidRPr="0036117E" w:rsidRDefault="002E03D8" w:rsidP="002E03D8">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Metody i kryteria oceniania</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D76E1B6" w14:textId="77777777" w:rsidR="002E03D8" w:rsidRPr="0036117E" w:rsidRDefault="002E03D8" w:rsidP="002E03D8">
            <w:pPr>
              <w:pStyle w:val="Domylnie"/>
              <w:spacing w:after="0" w:line="240" w:lineRule="auto"/>
              <w:jc w:val="both"/>
              <w:rPr>
                <w:rFonts w:ascii="Times New Roman" w:eastAsia="Times New Roman" w:hAnsi="Times New Roman" w:cs="Times New Roman"/>
                <w:iCs/>
              </w:rPr>
            </w:pPr>
            <w:r w:rsidRPr="0036117E">
              <w:rPr>
                <w:rFonts w:ascii="Times New Roman" w:eastAsia="Times New Roman" w:hAnsi="Times New Roman" w:cs="Times New Roman"/>
                <w:iCs/>
              </w:rPr>
              <w:t>Podstawą do zaliczenia przedmiotu</w:t>
            </w:r>
            <w:r w:rsidRPr="0036117E">
              <w:rPr>
                <w:rFonts w:ascii="Times New Roman" w:eastAsia="Times New Roman" w:hAnsi="Times New Roman" w:cs="Times New Roman"/>
                <w:b/>
                <w:iCs/>
              </w:rPr>
              <w:t xml:space="preserve"> </w:t>
            </w:r>
            <w:r w:rsidRPr="0036117E">
              <w:rPr>
                <w:rFonts w:ascii="Times New Roman" w:eastAsia="Times New Roman" w:hAnsi="Times New Roman" w:cs="Times New Roman"/>
                <w:iCs/>
              </w:rPr>
              <w:t>Fizjologia jest przestrzeganie zasad ujętych w Regulaminie Dydaktycznym Katedry Fizjologii.</w:t>
            </w:r>
          </w:p>
          <w:p w14:paraId="24BDBED7" w14:textId="77777777" w:rsidR="002E03D8" w:rsidRPr="0036117E" w:rsidRDefault="002E03D8" w:rsidP="002E03D8">
            <w:pPr>
              <w:pStyle w:val="Domylnie"/>
              <w:spacing w:after="0" w:line="240" w:lineRule="auto"/>
              <w:jc w:val="both"/>
              <w:rPr>
                <w:rFonts w:ascii="Times New Roman" w:eastAsia="Times New Roman" w:hAnsi="Times New Roman" w:cs="Times New Roman"/>
                <w:b/>
                <w:iCs/>
              </w:rPr>
            </w:pPr>
          </w:p>
          <w:p w14:paraId="1E4EF42B" w14:textId="77777777" w:rsidR="002E03D8" w:rsidRPr="0036117E" w:rsidRDefault="002E03D8" w:rsidP="002E03D8">
            <w:pPr>
              <w:pStyle w:val="Domylnie"/>
              <w:spacing w:after="0" w:line="240" w:lineRule="auto"/>
              <w:jc w:val="both"/>
              <w:rPr>
                <w:rFonts w:ascii="Times New Roman" w:eastAsia="Times New Roman" w:hAnsi="Times New Roman" w:cs="Times New Roman"/>
                <w:b/>
                <w:iCs/>
              </w:rPr>
            </w:pPr>
            <w:r w:rsidRPr="0036117E">
              <w:rPr>
                <w:rFonts w:ascii="Times New Roman" w:eastAsia="Times New Roman" w:hAnsi="Times New Roman" w:cs="Times New Roman"/>
                <w:b/>
                <w:iCs/>
              </w:rPr>
              <w:t>Laboratoria:</w:t>
            </w:r>
          </w:p>
          <w:p w14:paraId="55F9DE57" w14:textId="77777777" w:rsidR="002E03D8" w:rsidRPr="0036117E" w:rsidRDefault="002E03D8" w:rsidP="002E03D8">
            <w:pPr>
              <w:pStyle w:val="Domylnie"/>
              <w:spacing w:after="0" w:line="240" w:lineRule="auto"/>
              <w:jc w:val="both"/>
              <w:rPr>
                <w:rFonts w:ascii="Times New Roman" w:eastAsia="Times New Roman" w:hAnsi="Times New Roman" w:cs="Times New Roman"/>
                <w:iCs/>
              </w:rPr>
            </w:pPr>
            <w:r w:rsidRPr="0036117E">
              <w:rPr>
                <w:rFonts w:ascii="Times New Roman" w:eastAsia="Times New Roman" w:hAnsi="Times New Roman" w:cs="Times New Roman"/>
                <w:iCs/>
              </w:rPr>
              <w:t xml:space="preserve">Warunkiem uzyskania zaliczenia z Fizjologii jest zaliczenie wszystkich laboratoriów (zaliczenie raportów/kart pracy), wejściówek i  kolokwiów śródsemestralnych. </w:t>
            </w:r>
          </w:p>
          <w:p w14:paraId="6DD38116" w14:textId="77777777" w:rsidR="002E03D8" w:rsidRPr="0036117E" w:rsidRDefault="002E03D8" w:rsidP="002E03D8">
            <w:pPr>
              <w:pStyle w:val="Domylnie"/>
              <w:spacing w:after="0" w:line="240" w:lineRule="auto"/>
              <w:jc w:val="both"/>
              <w:rPr>
                <w:rFonts w:ascii="Times New Roman" w:eastAsia="Times New Roman" w:hAnsi="Times New Roman" w:cs="Times New Roman"/>
                <w:iCs/>
              </w:rPr>
            </w:pPr>
          </w:p>
          <w:p w14:paraId="660C2A77" w14:textId="77777777" w:rsidR="002E03D8" w:rsidRPr="0036117E" w:rsidRDefault="002E03D8" w:rsidP="002E03D8">
            <w:pPr>
              <w:pStyle w:val="Domylnie"/>
              <w:spacing w:after="0" w:line="240" w:lineRule="auto"/>
              <w:jc w:val="both"/>
              <w:rPr>
                <w:rFonts w:ascii="Times New Roman" w:eastAsia="Times New Roman" w:hAnsi="Times New Roman" w:cs="Times New Roman"/>
                <w:b/>
                <w:iCs/>
              </w:rPr>
            </w:pPr>
            <w:r w:rsidRPr="0036117E">
              <w:rPr>
                <w:rFonts w:ascii="Times New Roman" w:eastAsia="Times New Roman" w:hAnsi="Times New Roman" w:cs="Times New Roman"/>
                <w:b/>
                <w:iCs/>
              </w:rPr>
              <w:t xml:space="preserve">Raporty/karty pracy: </w:t>
            </w:r>
            <w:r w:rsidRPr="0036117E">
              <w:rPr>
                <w:rFonts w:ascii="Times New Roman" w:eastAsia="Times New Roman" w:hAnsi="Times New Roman" w:cs="Times New Roman"/>
                <w:iCs/>
              </w:rPr>
              <w:t>Warunkiem zaliczenia raportu (bez oceny) jest uzyskanie 56%  maksymalnej liczby punktów.</w:t>
            </w:r>
          </w:p>
          <w:p w14:paraId="7BC612A2" w14:textId="77777777" w:rsidR="002E03D8" w:rsidRPr="0036117E" w:rsidRDefault="002E03D8" w:rsidP="002E03D8">
            <w:pPr>
              <w:pStyle w:val="Domylnie"/>
              <w:spacing w:after="0" w:line="240" w:lineRule="auto"/>
              <w:jc w:val="both"/>
              <w:rPr>
                <w:rFonts w:ascii="Times New Roman" w:eastAsia="Times New Roman" w:hAnsi="Times New Roman" w:cs="Times New Roman"/>
                <w:iCs/>
              </w:rPr>
            </w:pPr>
            <w:r w:rsidRPr="0036117E">
              <w:rPr>
                <w:rFonts w:ascii="Times New Roman" w:eastAsia="Times New Roman" w:hAnsi="Times New Roman" w:cs="Times New Roman"/>
                <w:b/>
                <w:iCs/>
              </w:rPr>
              <w:t>Kolokwia, wejściówki</w:t>
            </w:r>
            <w:r w:rsidRPr="0036117E">
              <w:rPr>
                <w:rFonts w:ascii="Times New Roman" w:eastAsia="Times New Roman" w:hAnsi="Times New Roman" w:cs="Times New Roman"/>
                <w:iCs/>
              </w:rPr>
              <w:t>,</w:t>
            </w:r>
            <w:r w:rsidRPr="0036117E">
              <w:rPr>
                <w:rFonts w:ascii="Times New Roman" w:eastAsia="Times New Roman" w:hAnsi="Times New Roman" w:cs="Times New Roman"/>
                <w:b/>
                <w:iCs/>
              </w:rPr>
              <w:t>:</w:t>
            </w:r>
            <w:r w:rsidRPr="0036117E">
              <w:rPr>
                <w:rFonts w:ascii="Times New Roman" w:eastAsia="Times New Roman" w:hAnsi="Times New Roman" w:cs="Times New Roman"/>
                <w:iCs/>
              </w:rPr>
              <w:t xml:space="preserve"> Warunkiem zaliczenia wejściówek i kolokwiów jest uzyskanie 56%  maksymalnej liczby punktów.</w:t>
            </w:r>
          </w:p>
          <w:p w14:paraId="78C5D745" w14:textId="77777777" w:rsidR="002E03D8" w:rsidRPr="0036117E" w:rsidRDefault="002E03D8" w:rsidP="002E03D8">
            <w:pPr>
              <w:pStyle w:val="Domylnie"/>
              <w:spacing w:after="0" w:line="240" w:lineRule="auto"/>
              <w:jc w:val="both"/>
              <w:rPr>
                <w:rFonts w:ascii="Times New Roman" w:eastAsia="Times New Roman" w:hAnsi="Times New Roman" w:cs="Times New Roman"/>
                <w:iCs/>
              </w:rPr>
            </w:pPr>
            <w:r w:rsidRPr="0036117E">
              <w:rPr>
                <w:rFonts w:ascii="Times New Roman" w:eastAsia="Times New Roman" w:hAnsi="Times New Roman" w:cs="Times New Roman"/>
                <w:iCs/>
              </w:rPr>
              <w:t>W przypadku kolokwiów i wejściówek uzyskane punkty przelicza się na stopnie według następującej skali:</w:t>
            </w:r>
          </w:p>
          <w:tbl>
            <w:tblPr>
              <w:tblpPr w:leftFromText="141" w:rightFromText="141" w:vertAnchor="text" w:horzAnchor="margin" w:tblpY="3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2552"/>
            </w:tblGrid>
            <w:tr w:rsidR="001079FA" w:rsidRPr="005259B1" w14:paraId="2234F55B" w14:textId="77777777" w:rsidTr="00286DFF">
              <w:trPr>
                <w:cantSplit/>
                <w:trHeight w:hRule="exact" w:val="284"/>
              </w:trPr>
              <w:tc>
                <w:tcPr>
                  <w:tcW w:w="2106" w:type="dxa"/>
                  <w:shd w:val="clear" w:color="auto" w:fill="auto"/>
                </w:tcPr>
                <w:p w14:paraId="58E06D2C" w14:textId="77777777" w:rsidR="002E03D8" w:rsidRPr="0036117E" w:rsidRDefault="002E03D8" w:rsidP="002E03D8">
                  <w:pPr>
                    <w:suppressAutoHyphens/>
                    <w:spacing w:after="0" w:line="240" w:lineRule="auto"/>
                    <w:jc w:val="center"/>
                    <w:rPr>
                      <w:rFonts w:ascii="Times New Roman" w:hAnsi="Times New Roman" w:cs="Times New Roman"/>
                      <w:iCs/>
                      <w:lang w:val="pl-PL"/>
                    </w:rPr>
                  </w:pPr>
                  <w:r w:rsidRPr="0036117E">
                    <w:rPr>
                      <w:rFonts w:ascii="Times New Roman" w:hAnsi="Times New Roman" w:cs="Times New Roman"/>
                      <w:iCs/>
                      <w:lang w:val="pl-PL"/>
                    </w:rPr>
                    <w:t>cena</w:t>
                  </w:r>
                </w:p>
              </w:tc>
              <w:tc>
                <w:tcPr>
                  <w:tcW w:w="2552" w:type="dxa"/>
                  <w:shd w:val="clear" w:color="auto" w:fill="auto"/>
                </w:tcPr>
                <w:p w14:paraId="34C91B9C" w14:textId="77777777" w:rsidR="002E03D8" w:rsidRPr="0036117E" w:rsidRDefault="002E03D8" w:rsidP="002E03D8">
                  <w:pPr>
                    <w:suppressAutoHyphens/>
                    <w:spacing w:after="0" w:line="240" w:lineRule="auto"/>
                    <w:jc w:val="center"/>
                    <w:rPr>
                      <w:rFonts w:ascii="Times New Roman" w:hAnsi="Times New Roman" w:cs="Times New Roman"/>
                      <w:iCs/>
                      <w:lang w:val="pl-PL"/>
                    </w:rPr>
                  </w:pPr>
                  <w:r w:rsidRPr="0036117E">
                    <w:rPr>
                      <w:rFonts w:ascii="Times New Roman" w:hAnsi="Times New Roman" w:cs="Times New Roman"/>
                      <w:iCs/>
                      <w:lang w:val="pl-PL"/>
                    </w:rPr>
                    <w:t>procent punktów</w:t>
                  </w:r>
                </w:p>
              </w:tc>
            </w:tr>
            <w:tr w:rsidR="001079FA" w:rsidRPr="005259B1" w14:paraId="746D7C9D" w14:textId="77777777" w:rsidTr="00286DFF">
              <w:trPr>
                <w:cantSplit/>
                <w:trHeight w:hRule="exact" w:val="284"/>
              </w:trPr>
              <w:tc>
                <w:tcPr>
                  <w:tcW w:w="2106" w:type="dxa"/>
                  <w:shd w:val="clear" w:color="auto" w:fill="auto"/>
                </w:tcPr>
                <w:p w14:paraId="64B57B0C" w14:textId="77777777" w:rsidR="002E03D8" w:rsidRPr="0036117E" w:rsidRDefault="002E03D8" w:rsidP="002E03D8">
                  <w:pPr>
                    <w:suppressAutoHyphens/>
                    <w:spacing w:after="0" w:line="240" w:lineRule="auto"/>
                    <w:jc w:val="center"/>
                    <w:rPr>
                      <w:rFonts w:ascii="Times New Roman" w:hAnsi="Times New Roman" w:cs="Times New Roman"/>
                      <w:iCs/>
                      <w:lang w:val="pl-PL"/>
                    </w:rPr>
                  </w:pPr>
                  <w:r w:rsidRPr="0036117E">
                    <w:rPr>
                      <w:rFonts w:ascii="Times New Roman" w:hAnsi="Times New Roman" w:cs="Times New Roman"/>
                      <w:iCs/>
                      <w:lang w:val="pl-PL"/>
                    </w:rPr>
                    <w:t>bardzo dobra</w:t>
                  </w:r>
                </w:p>
              </w:tc>
              <w:tc>
                <w:tcPr>
                  <w:tcW w:w="2552" w:type="dxa"/>
                  <w:shd w:val="clear" w:color="auto" w:fill="auto"/>
                </w:tcPr>
                <w:p w14:paraId="213E7725" w14:textId="77777777" w:rsidR="002E03D8" w:rsidRPr="0036117E" w:rsidRDefault="002E03D8" w:rsidP="002E03D8">
                  <w:pPr>
                    <w:suppressAutoHyphens/>
                    <w:spacing w:after="0" w:line="240" w:lineRule="auto"/>
                    <w:jc w:val="center"/>
                    <w:rPr>
                      <w:rFonts w:ascii="Times New Roman" w:hAnsi="Times New Roman" w:cs="Times New Roman"/>
                      <w:iCs/>
                      <w:lang w:val="pl-PL"/>
                    </w:rPr>
                  </w:pPr>
                  <w:r w:rsidRPr="0036117E">
                    <w:rPr>
                      <w:rFonts w:ascii="Times New Roman" w:hAnsi="Times New Roman" w:cs="Times New Roman"/>
                      <w:iCs/>
                      <w:lang w:val="pl-PL"/>
                    </w:rPr>
                    <w:t>92 – 100%</w:t>
                  </w:r>
                </w:p>
              </w:tc>
            </w:tr>
            <w:tr w:rsidR="001079FA" w:rsidRPr="005259B1" w14:paraId="1B023C3C" w14:textId="77777777" w:rsidTr="00286DFF">
              <w:trPr>
                <w:cantSplit/>
                <w:trHeight w:hRule="exact" w:val="284"/>
              </w:trPr>
              <w:tc>
                <w:tcPr>
                  <w:tcW w:w="2106" w:type="dxa"/>
                  <w:shd w:val="clear" w:color="auto" w:fill="auto"/>
                </w:tcPr>
                <w:p w14:paraId="27527964" w14:textId="77777777" w:rsidR="002E03D8" w:rsidRPr="0036117E" w:rsidRDefault="002E03D8" w:rsidP="002E03D8">
                  <w:pPr>
                    <w:suppressAutoHyphens/>
                    <w:spacing w:after="0" w:line="240" w:lineRule="auto"/>
                    <w:jc w:val="center"/>
                    <w:rPr>
                      <w:rFonts w:ascii="Times New Roman" w:hAnsi="Times New Roman" w:cs="Times New Roman"/>
                      <w:iCs/>
                      <w:lang w:val="pl-PL"/>
                    </w:rPr>
                  </w:pPr>
                  <w:r w:rsidRPr="0036117E">
                    <w:rPr>
                      <w:rFonts w:ascii="Times New Roman" w:hAnsi="Times New Roman" w:cs="Times New Roman"/>
                      <w:iCs/>
                      <w:lang w:val="pl-PL"/>
                    </w:rPr>
                    <w:t>dobra plus</w:t>
                  </w:r>
                </w:p>
              </w:tc>
              <w:tc>
                <w:tcPr>
                  <w:tcW w:w="2552" w:type="dxa"/>
                  <w:shd w:val="clear" w:color="auto" w:fill="auto"/>
                </w:tcPr>
                <w:p w14:paraId="2207A99A" w14:textId="77777777" w:rsidR="002E03D8" w:rsidRPr="0036117E" w:rsidRDefault="002E03D8" w:rsidP="002E03D8">
                  <w:pPr>
                    <w:suppressAutoHyphens/>
                    <w:spacing w:after="0" w:line="240" w:lineRule="auto"/>
                    <w:jc w:val="center"/>
                    <w:rPr>
                      <w:rFonts w:ascii="Times New Roman" w:hAnsi="Times New Roman" w:cs="Times New Roman"/>
                      <w:iCs/>
                      <w:lang w:val="pl-PL"/>
                    </w:rPr>
                  </w:pPr>
                  <w:r w:rsidRPr="0036117E">
                    <w:rPr>
                      <w:rFonts w:ascii="Times New Roman" w:hAnsi="Times New Roman" w:cs="Times New Roman"/>
                      <w:iCs/>
                      <w:lang w:val="pl-PL"/>
                    </w:rPr>
                    <w:t>84 – 91%</w:t>
                  </w:r>
                </w:p>
              </w:tc>
            </w:tr>
            <w:tr w:rsidR="001079FA" w:rsidRPr="005259B1" w14:paraId="74D6947E" w14:textId="77777777" w:rsidTr="00286DFF">
              <w:trPr>
                <w:cantSplit/>
                <w:trHeight w:hRule="exact" w:val="284"/>
              </w:trPr>
              <w:tc>
                <w:tcPr>
                  <w:tcW w:w="2106" w:type="dxa"/>
                  <w:shd w:val="clear" w:color="auto" w:fill="auto"/>
                </w:tcPr>
                <w:p w14:paraId="3FCD819E" w14:textId="77777777" w:rsidR="002E03D8" w:rsidRPr="0036117E" w:rsidRDefault="002E03D8" w:rsidP="002E03D8">
                  <w:pPr>
                    <w:suppressAutoHyphens/>
                    <w:spacing w:after="0" w:line="240" w:lineRule="auto"/>
                    <w:jc w:val="center"/>
                    <w:rPr>
                      <w:rFonts w:ascii="Times New Roman" w:hAnsi="Times New Roman" w:cs="Times New Roman"/>
                      <w:iCs/>
                      <w:lang w:val="pl-PL"/>
                    </w:rPr>
                  </w:pPr>
                  <w:r w:rsidRPr="0036117E">
                    <w:rPr>
                      <w:rFonts w:ascii="Times New Roman" w:hAnsi="Times New Roman" w:cs="Times New Roman"/>
                      <w:iCs/>
                      <w:lang w:val="pl-PL"/>
                    </w:rPr>
                    <w:t>dobra</w:t>
                  </w:r>
                </w:p>
              </w:tc>
              <w:tc>
                <w:tcPr>
                  <w:tcW w:w="2552" w:type="dxa"/>
                  <w:shd w:val="clear" w:color="auto" w:fill="auto"/>
                </w:tcPr>
                <w:p w14:paraId="49F2709A" w14:textId="77777777" w:rsidR="002E03D8" w:rsidRPr="0036117E" w:rsidRDefault="002E03D8" w:rsidP="002E03D8">
                  <w:pPr>
                    <w:suppressAutoHyphens/>
                    <w:spacing w:after="0" w:line="240" w:lineRule="auto"/>
                    <w:jc w:val="center"/>
                    <w:rPr>
                      <w:rFonts w:ascii="Times New Roman" w:hAnsi="Times New Roman" w:cs="Times New Roman"/>
                      <w:iCs/>
                      <w:lang w:val="pl-PL"/>
                    </w:rPr>
                  </w:pPr>
                  <w:r w:rsidRPr="0036117E">
                    <w:rPr>
                      <w:rFonts w:ascii="Times New Roman" w:hAnsi="Times New Roman" w:cs="Times New Roman"/>
                      <w:iCs/>
                      <w:lang w:val="pl-PL"/>
                    </w:rPr>
                    <w:t>76 – 83%</w:t>
                  </w:r>
                </w:p>
              </w:tc>
            </w:tr>
            <w:tr w:rsidR="001079FA" w:rsidRPr="005259B1" w14:paraId="295D3F20" w14:textId="77777777" w:rsidTr="00286DFF">
              <w:trPr>
                <w:cantSplit/>
                <w:trHeight w:hRule="exact" w:val="284"/>
              </w:trPr>
              <w:tc>
                <w:tcPr>
                  <w:tcW w:w="2106" w:type="dxa"/>
                  <w:shd w:val="clear" w:color="auto" w:fill="auto"/>
                </w:tcPr>
                <w:p w14:paraId="670B89BA" w14:textId="77777777" w:rsidR="002E03D8" w:rsidRPr="0036117E" w:rsidRDefault="002E03D8" w:rsidP="002E03D8">
                  <w:pPr>
                    <w:suppressAutoHyphens/>
                    <w:spacing w:after="0" w:line="240" w:lineRule="auto"/>
                    <w:jc w:val="center"/>
                    <w:rPr>
                      <w:rFonts w:ascii="Times New Roman" w:hAnsi="Times New Roman" w:cs="Times New Roman"/>
                      <w:iCs/>
                      <w:lang w:val="pl-PL"/>
                    </w:rPr>
                  </w:pPr>
                  <w:r w:rsidRPr="0036117E">
                    <w:rPr>
                      <w:rFonts w:ascii="Times New Roman" w:hAnsi="Times New Roman" w:cs="Times New Roman"/>
                      <w:iCs/>
                      <w:lang w:val="pl-PL"/>
                    </w:rPr>
                    <w:t>dostateczna plus</w:t>
                  </w:r>
                </w:p>
              </w:tc>
              <w:tc>
                <w:tcPr>
                  <w:tcW w:w="2552" w:type="dxa"/>
                  <w:shd w:val="clear" w:color="auto" w:fill="auto"/>
                </w:tcPr>
                <w:p w14:paraId="40AF8A66" w14:textId="77777777" w:rsidR="002E03D8" w:rsidRPr="0036117E" w:rsidRDefault="002E03D8" w:rsidP="002E03D8">
                  <w:pPr>
                    <w:suppressAutoHyphens/>
                    <w:spacing w:after="0" w:line="240" w:lineRule="auto"/>
                    <w:jc w:val="center"/>
                    <w:rPr>
                      <w:rFonts w:ascii="Times New Roman" w:hAnsi="Times New Roman" w:cs="Times New Roman"/>
                      <w:iCs/>
                      <w:lang w:val="pl-PL"/>
                    </w:rPr>
                  </w:pPr>
                  <w:r w:rsidRPr="0036117E">
                    <w:rPr>
                      <w:rFonts w:ascii="Times New Roman" w:hAnsi="Times New Roman" w:cs="Times New Roman"/>
                      <w:iCs/>
                      <w:lang w:val="pl-PL"/>
                    </w:rPr>
                    <w:t>68 – 75%</w:t>
                  </w:r>
                </w:p>
              </w:tc>
            </w:tr>
            <w:tr w:rsidR="001079FA" w:rsidRPr="005259B1" w14:paraId="099D5C77" w14:textId="77777777" w:rsidTr="00286DFF">
              <w:trPr>
                <w:cantSplit/>
                <w:trHeight w:hRule="exact" w:val="284"/>
              </w:trPr>
              <w:tc>
                <w:tcPr>
                  <w:tcW w:w="2106" w:type="dxa"/>
                  <w:shd w:val="clear" w:color="auto" w:fill="auto"/>
                </w:tcPr>
                <w:p w14:paraId="794B80D1" w14:textId="77777777" w:rsidR="002E03D8" w:rsidRPr="0036117E" w:rsidRDefault="002E03D8" w:rsidP="002E03D8">
                  <w:pPr>
                    <w:suppressAutoHyphens/>
                    <w:spacing w:after="0" w:line="240" w:lineRule="auto"/>
                    <w:jc w:val="center"/>
                    <w:rPr>
                      <w:rFonts w:ascii="Times New Roman" w:hAnsi="Times New Roman" w:cs="Times New Roman"/>
                      <w:iCs/>
                      <w:lang w:val="pl-PL"/>
                    </w:rPr>
                  </w:pPr>
                  <w:r w:rsidRPr="0036117E">
                    <w:rPr>
                      <w:rFonts w:ascii="Times New Roman" w:hAnsi="Times New Roman" w:cs="Times New Roman"/>
                      <w:iCs/>
                      <w:lang w:val="pl-PL"/>
                    </w:rPr>
                    <w:t>dostateczna</w:t>
                  </w:r>
                </w:p>
              </w:tc>
              <w:tc>
                <w:tcPr>
                  <w:tcW w:w="2552" w:type="dxa"/>
                  <w:shd w:val="clear" w:color="auto" w:fill="auto"/>
                </w:tcPr>
                <w:p w14:paraId="6099DC18" w14:textId="77777777" w:rsidR="002E03D8" w:rsidRPr="0036117E" w:rsidRDefault="002E03D8" w:rsidP="002E03D8">
                  <w:pPr>
                    <w:suppressAutoHyphens/>
                    <w:spacing w:after="0" w:line="240" w:lineRule="auto"/>
                    <w:jc w:val="center"/>
                    <w:rPr>
                      <w:rFonts w:ascii="Times New Roman" w:hAnsi="Times New Roman" w:cs="Times New Roman"/>
                      <w:iCs/>
                      <w:lang w:val="pl-PL"/>
                    </w:rPr>
                  </w:pPr>
                  <w:r w:rsidRPr="0036117E">
                    <w:rPr>
                      <w:rFonts w:ascii="Times New Roman" w:hAnsi="Times New Roman" w:cs="Times New Roman"/>
                      <w:iCs/>
                      <w:lang w:val="pl-PL"/>
                    </w:rPr>
                    <w:t>56 – 67%</w:t>
                  </w:r>
                </w:p>
              </w:tc>
            </w:tr>
            <w:tr w:rsidR="001079FA" w:rsidRPr="005259B1" w14:paraId="3FA406CA" w14:textId="77777777" w:rsidTr="00286DFF">
              <w:trPr>
                <w:cantSplit/>
                <w:trHeight w:hRule="exact" w:val="284"/>
              </w:trPr>
              <w:tc>
                <w:tcPr>
                  <w:tcW w:w="2106" w:type="dxa"/>
                  <w:shd w:val="clear" w:color="auto" w:fill="auto"/>
                </w:tcPr>
                <w:p w14:paraId="74F0E93D" w14:textId="77777777" w:rsidR="002E03D8" w:rsidRPr="0036117E" w:rsidRDefault="002E03D8" w:rsidP="002E03D8">
                  <w:pPr>
                    <w:suppressAutoHyphens/>
                    <w:spacing w:after="0" w:line="240" w:lineRule="auto"/>
                    <w:jc w:val="center"/>
                    <w:rPr>
                      <w:rFonts w:ascii="Times New Roman" w:hAnsi="Times New Roman" w:cs="Times New Roman"/>
                      <w:iCs/>
                      <w:lang w:val="pl-PL"/>
                    </w:rPr>
                  </w:pPr>
                  <w:r w:rsidRPr="0036117E">
                    <w:rPr>
                      <w:rFonts w:ascii="Times New Roman" w:hAnsi="Times New Roman" w:cs="Times New Roman"/>
                      <w:iCs/>
                      <w:lang w:val="pl-PL"/>
                    </w:rPr>
                    <w:t>niedostateczna</w:t>
                  </w:r>
                </w:p>
              </w:tc>
              <w:tc>
                <w:tcPr>
                  <w:tcW w:w="2552" w:type="dxa"/>
                  <w:shd w:val="clear" w:color="auto" w:fill="auto"/>
                </w:tcPr>
                <w:p w14:paraId="5930C936" w14:textId="77777777" w:rsidR="002E03D8" w:rsidRPr="0036117E" w:rsidRDefault="002E03D8" w:rsidP="002E03D8">
                  <w:pPr>
                    <w:suppressAutoHyphens/>
                    <w:spacing w:after="0" w:line="240" w:lineRule="auto"/>
                    <w:jc w:val="center"/>
                    <w:rPr>
                      <w:rFonts w:ascii="Times New Roman" w:hAnsi="Times New Roman" w:cs="Times New Roman"/>
                      <w:iCs/>
                      <w:lang w:val="pl-PL"/>
                    </w:rPr>
                  </w:pPr>
                  <w:r w:rsidRPr="0036117E">
                    <w:rPr>
                      <w:rFonts w:ascii="Times New Roman" w:hAnsi="Times New Roman" w:cs="Times New Roman"/>
                      <w:iCs/>
                      <w:lang w:val="pl-PL"/>
                    </w:rPr>
                    <w:t>0 – 55%</w:t>
                  </w:r>
                </w:p>
              </w:tc>
            </w:tr>
          </w:tbl>
          <w:p w14:paraId="12A55BFC" w14:textId="77777777" w:rsidR="002E03D8" w:rsidRPr="0036117E" w:rsidRDefault="002E03D8" w:rsidP="002E03D8">
            <w:pPr>
              <w:pStyle w:val="Domylnie"/>
              <w:spacing w:after="0" w:line="240" w:lineRule="auto"/>
              <w:jc w:val="both"/>
              <w:rPr>
                <w:rFonts w:ascii="Times New Roman" w:eastAsia="Times New Roman" w:hAnsi="Times New Roman" w:cs="Times New Roman"/>
                <w:b/>
                <w:iCs/>
              </w:rPr>
            </w:pPr>
          </w:p>
          <w:p w14:paraId="6CC69BE6" w14:textId="77777777" w:rsidR="002E03D8" w:rsidRPr="0036117E" w:rsidRDefault="002E03D8" w:rsidP="002E03D8">
            <w:pPr>
              <w:pStyle w:val="Domylnie"/>
              <w:spacing w:after="0" w:line="240" w:lineRule="auto"/>
              <w:jc w:val="both"/>
              <w:rPr>
                <w:rFonts w:ascii="Times New Roman" w:eastAsia="Times New Roman" w:hAnsi="Times New Roman" w:cs="Times New Roman"/>
                <w:b/>
                <w:iCs/>
              </w:rPr>
            </w:pPr>
          </w:p>
          <w:p w14:paraId="1A57C017" w14:textId="77777777" w:rsidR="002E03D8" w:rsidRPr="0036117E" w:rsidRDefault="002E03D8" w:rsidP="002E03D8">
            <w:pPr>
              <w:pStyle w:val="Domylnie"/>
              <w:spacing w:after="0" w:line="240" w:lineRule="auto"/>
              <w:jc w:val="both"/>
              <w:rPr>
                <w:rFonts w:ascii="Times New Roman" w:eastAsia="Times New Roman" w:hAnsi="Times New Roman" w:cs="Times New Roman"/>
                <w:b/>
                <w:iCs/>
              </w:rPr>
            </w:pPr>
          </w:p>
          <w:p w14:paraId="3370FDCF" w14:textId="77777777" w:rsidR="002E03D8" w:rsidRPr="0036117E" w:rsidRDefault="002E03D8" w:rsidP="002E03D8">
            <w:pPr>
              <w:pStyle w:val="Domylnie"/>
              <w:spacing w:after="0" w:line="240" w:lineRule="auto"/>
              <w:jc w:val="both"/>
              <w:rPr>
                <w:rFonts w:ascii="Times New Roman" w:eastAsia="Times New Roman" w:hAnsi="Times New Roman" w:cs="Times New Roman"/>
                <w:b/>
                <w:iCs/>
              </w:rPr>
            </w:pPr>
          </w:p>
          <w:p w14:paraId="17B85446" w14:textId="77777777" w:rsidR="00A56587" w:rsidRPr="0036117E" w:rsidRDefault="00A56587" w:rsidP="002E03D8">
            <w:pPr>
              <w:pStyle w:val="Domylnie"/>
              <w:spacing w:after="0" w:line="240" w:lineRule="auto"/>
              <w:jc w:val="both"/>
              <w:rPr>
                <w:rFonts w:ascii="Times New Roman" w:eastAsia="Times New Roman" w:hAnsi="Times New Roman" w:cs="Times New Roman"/>
                <w:b/>
                <w:iCs/>
              </w:rPr>
            </w:pPr>
          </w:p>
          <w:p w14:paraId="059A667D" w14:textId="77777777" w:rsidR="00A56587" w:rsidRPr="0036117E" w:rsidRDefault="00A56587" w:rsidP="002E03D8">
            <w:pPr>
              <w:pStyle w:val="Domylnie"/>
              <w:spacing w:after="0" w:line="240" w:lineRule="auto"/>
              <w:jc w:val="both"/>
              <w:rPr>
                <w:rFonts w:ascii="Times New Roman" w:eastAsia="Times New Roman" w:hAnsi="Times New Roman" w:cs="Times New Roman"/>
                <w:b/>
                <w:iCs/>
              </w:rPr>
            </w:pPr>
          </w:p>
          <w:p w14:paraId="2A7065BE" w14:textId="77777777" w:rsidR="00A56587" w:rsidRPr="0036117E" w:rsidRDefault="00A56587" w:rsidP="002E03D8">
            <w:pPr>
              <w:pStyle w:val="Domylnie"/>
              <w:spacing w:after="0" w:line="240" w:lineRule="auto"/>
              <w:jc w:val="both"/>
              <w:rPr>
                <w:rFonts w:ascii="Times New Roman" w:eastAsia="Times New Roman" w:hAnsi="Times New Roman" w:cs="Times New Roman"/>
                <w:b/>
                <w:iCs/>
              </w:rPr>
            </w:pPr>
          </w:p>
          <w:p w14:paraId="7AAE2618" w14:textId="77777777" w:rsidR="00A56587" w:rsidRPr="0036117E" w:rsidRDefault="00A56587" w:rsidP="002E03D8">
            <w:pPr>
              <w:pStyle w:val="Domylnie"/>
              <w:spacing w:after="0" w:line="240" w:lineRule="auto"/>
              <w:jc w:val="both"/>
              <w:rPr>
                <w:rFonts w:ascii="Times New Roman" w:eastAsia="Times New Roman" w:hAnsi="Times New Roman" w:cs="Times New Roman"/>
                <w:b/>
                <w:iCs/>
              </w:rPr>
            </w:pPr>
          </w:p>
          <w:p w14:paraId="1D6DF2CD" w14:textId="77777777" w:rsidR="00A56587" w:rsidRPr="0036117E" w:rsidRDefault="00A56587" w:rsidP="002E03D8">
            <w:pPr>
              <w:pStyle w:val="Domylnie"/>
              <w:spacing w:after="0" w:line="240" w:lineRule="auto"/>
              <w:jc w:val="both"/>
              <w:rPr>
                <w:rFonts w:ascii="Times New Roman" w:eastAsia="Times New Roman" w:hAnsi="Times New Roman" w:cs="Times New Roman"/>
                <w:b/>
                <w:iCs/>
              </w:rPr>
            </w:pPr>
          </w:p>
          <w:p w14:paraId="422CF93C" w14:textId="77777777" w:rsidR="00A56587" w:rsidRPr="0036117E" w:rsidRDefault="00A56587" w:rsidP="002E03D8">
            <w:pPr>
              <w:pStyle w:val="Domylnie"/>
              <w:spacing w:after="0" w:line="240" w:lineRule="auto"/>
              <w:jc w:val="both"/>
              <w:rPr>
                <w:rFonts w:ascii="Times New Roman" w:eastAsia="Times New Roman" w:hAnsi="Times New Roman" w:cs="Times New Roman"/>
                <w:b/>
                <w:iCs/>
              </w:rPr>
            </w:pPr>
          </w:p>
          <w:p w14:paraId="3142C942" w14:textId="5D773B5B" w:rsidR="002E03D8" w:rsidRPr="0036117E" w:rsidRDefault="002E03D8" w:rsidP="002E03D8">
            <w:pPr>
              <w:pStyle w:val="Domylnie"/>
              <w:spacing w:after="0" w:line="240" w:lineRule="auto"/>
              <w:jc w:val="both"/>
              <w:rPr>
                <w:rFonts w:ascii="Times New Roman" w:eastAsia="Times New Roman" w:hAnsi="Times New Roman" w:cs="Times New Roman"/>
                <w:iCs/>
              </w:rPr>
            </w:pPr>
            <w:r w:rsidRPr="0036117E">
              <w:rPr>
                <w:rFonts w:ascii="Times New Roman" w:eastAsia="Times New Roman" w:hAnsi="Times New Roman" w:cs="Times New Roman"/>
                <w:b/>
                <w:iCs/>
              </w:rPr>
              <w:t>Egzamin końcowy</w:t>
            </w:r>
            <w:r w:rsidRPr="0036117E">
              <w:rPr>
                <w:rFonts w:ascii="Times New Roman" w:eastAsia="Times New Roman" w:hAnsi="Times New Roman" w:cs="Times New Roman"/>
                <w:iCs/>
              </w:rPr>
              <w:t xml:space="preserve"> </w:t>
            </w:r>
            <w:r w:rsidRPr="0036117E">
              <w:rPr>
                <w:rFonts w:ascii="Times New Roman" w:eastAsia="Times New Roman" w:hAnsi="Times New Roman" w:cs="Times New Roman"/>
                <w:b/>
                <w:iCs/>
              </w:rPr>
              <w:t xml:space="preserve">teoretyczny </w:t>
            </w:r>
            <w:r w:rsidRPr="0036117E">
              <w:rPr>
                <w:rFonts w:ascii="Times New Roman" w:eastAsia="Times New Roman" w:hAnsi="Times New Roman" w:cs="Times New Roman"/>
                <w:iCs/>
              </w:rPr>
              <w:t xml:space="preserve">odbywa się w formie testu jednokrotnego wyboru złożonego z 60 pytań z wiedzy zdobytej na wykładach i laboratoriach.. Za każdą prawidłową odpowiedź student uzyskuje 1 punkt. Do uzyskania pozytywnej oceny konieczne jest zdobycie z egzaminu 34 (56%) punktów. </w:t>
            </w:r>
          </w:p>
          <w:p w14:paraId="6A2FBB9F" w14:textId="77777777" w:rsidR="002E03D8" w:rsidRPr="0036117E" w:rsidRDefault="002E03D8" w:rsidP="002E03D8">
            <w:pPr>
              <w:pStyle w:val="Domylnie"/>
              <w:spacing w:after="0" w:line="240" w:lineRule="auto"/>
              <w:jc w:val="both"/>
              <w:rPr>
                <w:rFonts w:ascii="Times New Roman" w:eastAsia="Times New Roman" w:hAnsi="Times New Roman" w:cs="Times New Roman"/>
                <w:iCs/>
              </w:rPr>
            </w:pPr>
            <w:r w:rsidRPr="0036117E">
              <w:rPr>
                <w:rFonts w:ascii="Times New Roman" w:eastAsia="Times New Roman" w:hAnsi="Times New Roman" w:cs="Times New Roman"/>
                <w:iCs/>
              </w:rPr>
              <w:t xml:space="preserve">Student może być zwolniony z egzaminu, jeżeli jego średnia ocen z kolokwiów wynosi minimum  4,5. </w:t>
            </w:r>
          </w:p>
          <w:p w14:paraId="443DAA03" w14:textId="77777777" w:rsidR="002E03D8" w:rsidRPr="0036117E" w:rsidRDefault="002E03D8" w:rsidP="002E03D8">
            <w:pPr>
              <w:pStyle w:val="Domylnie"/>
              <w:spacing w:after="0" w:line="240" w:lineRule="auto"/>
              <w:jc w:val="both"/>
              <w:rPr>
                <w:rFonts w:ascii="Times New Roman" w:eastAsia="Times New Roman" w:hAnsi="Times New Roman" w:cs="Times New Roman"/>
                <w:iCs/>
              </w:rPr>
            </w:pPr>
            <w:r w:rsidRPr="0036117E">
              <w:rPr>
                <w:rFonts w:ascii="Times New Roman" w:eastAsia="Times New Roman" w:hAnsi="Times New Roman" w:cs="Times New Roman"/>
                <w:iCs/>
              </w:rPr>
              <w:t>W przypadku egzaminu uzyskane punkty przelicza się na stopnie według następującej skali:</w:t>
            </w:r>
          </w:p>
          <w:tbl>
            <w:tblPr>
              <w:tblpPr w:leftFromText="141" w:rightFromText="141" w:vertAnchor="text" w:horzAnchor="margin" w:tblpY="3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2552"/>
            </w:tblGrid>
            <w:tr w:rsidR="001079FA" w:rsidRPr="005259B1" w14:paraId="6703AEE7" w14:textId="77777777" w:rsidTr="00286DFF">
              <w:trPr>
                <w:cantSplit/>
                <w:trHeight w:hRule="exact" w:val="284"/>
              </w:trPr>
              <w:tc>
                <w:tcPr>
                  <w:tcW w:w="2106" w:type="dxa"/>
                  <w:shd w:val="clear" w:color="auto" w:fill="auto"/>
                </w:tcPr>
                <w:p w14:paraId="0CB01A79" w14:textId="77777777" w:rsidR="002E03D8" w:rsidRPr="0036117E" w:rsidRDefault="002E03D8" w:rsidP="002E03D8">
                  <w:pPr>
                    <w:suppressAutoHyphens/>
                    <w:spacing w:after="0" w:line="240" w:lineRule="auto"/>
                    <w:jc w:val="center"/>
                    <w:rPr>
                      <w:rFonts w:ascii="Times New Roman" w:hAnsi="Times New Roman" w:cs="Times New Roman"/>
                      <w:iCs/>
                      <w:lang w:val="pl-PL"/>
                    </w:rPr>
                  </w:pPr>
                  <w:r w:rsidRPr="0036117E">
                    <w:rPr>
                      <w:rFonts w:ascii="Times New Roman" w:hAnsi="Times New Roman" w:cs="Times New Roman"/>
                      <w:iCs/>
                      <w:lang w:val="pl-PL"/>
                    </w:rPr>
                    <w:t>cena</w:t>
                  </w:r>
                </w:p>
              </w:tc>
              <w:tc>
                <w:tcPr>
                  <w:tcW w:w="2552" w:type="dxa"/>
                  <w:shd w:val="clear" w:color="auto" w:fill="auto"/>
                </w:tcPr>
                <w:p w14:paraId="5AF43E37" w14:textId="77777777" w:rsidR="002E03D8" w:rsidRPr="0036117E" w:rsidRDefault="002E03D8" w:rsidP="002E03D8">
                  <w:pPr>
                    <w:suppressAutoHyphens/>
                    <w:spacing w:after="0" w:line="240" w:lineRule="auto"/>
                    <w:jc w:val="center"/>
                    <w:rPr>
                      <w:rFonts w:ascii="Times New Roman" w:hAnsi="Times New Roman" w:cs="Times New Roman"/>
                      <w:iCs/>
                      <w:lang w:val="pl-PL"/>
                    </w:rPr>
                  </w:pPr>
                  <w:r w:rsidRPr="0036117E">
                    <w:rPr>
                      <w:rFonts w:ascii="Times New Roman" w:hAnsi="Times New Roman" w:cs="Times New Roman"/>
                      <w:iCs/>
                      <w:lang w:val="pl-PL"/>
                    </w:rPr>
                    <w:t>procent punktów</w:t>
                  </w:r>
                </w:p>
              </w:tc>
            </w:tr>
            <w:tr w:rsidR="001079FA" w:rsidRPr="005259B1" w14:paraId="0898CEF0" w14:textId="77777777" w:rsidTr="00286DFF">
              <w:trPr>
                <w:cantSplit/>
                <w:trHeight w:hRule="exact" w:val="284"/>
              </w:trPr>
              <w:tc>
                <w:tcPr>
                  <w:tcW w:w="2106" w:type="dxa"/>
                  <w:shd w:val="clear" w:color="auto" w:fill="auto"/>
                </w:tcPr>
                <w:p w14:paraId="1359B57A" w14:textId="77777777" w:rsidR="002E03D8" w:rsidRPr="0036117E" w:rsidRDefault="002E03D8" w:rsidP="002E03D8">
                  <w:pPr>
                    <w:suppressAutoHyphens/>
                    <w:spacing w:after="0" w:line="240" w:lineRule="auto"/>
                    <w:jc w:val="center"/>
                    <w:rPr>
                      <w:rFonts w:ascii="Times New Roman" w:hAnsi="Times New Roman" w:cs="Times New Roman"/>
                      <w:iCs/>
                      <w:lang w:val="pl-PL"/>
                    </w:rPr>
                  </w:pPr>
                  <w:r w:rsidRPr="0036117E">
                    <w:rPr>
                      <w:rFonts w:ascii="Times New Roman" w:hAnsi="Times New Roman" w:cs="Times New Roman"/>
                      <w:iCs/>
                      <w:lang w:val="pl-PL"/>
                    </w:rPr>
                    <w:t>bardzo dobra</w:t>
                  </w:r>
                </w:p>
              </w:tc>
              <w:tc>
                <w:tcPr>
                  <w:tcW w:w="2552" w:type="dxa"/>
                  <w:shd w:val="clear" w:color="auto" w:fill="auto"/>
                </w:tcPr>
                <w:p w14:paraId="7393CFD3" w14:textId="77777777" w:rsidR="002E03D8" w:rsidRPr="0036117E" w:rsidRDefault="002E03D8" w:rsidP="002E03D8">
                  <w:pPr>
                    <w:suppressAutoHyphens/>
                    <w:spacing w:after="0" w:line="240" w:lineRule="auto"/>
                    <w:jc w:val="center"/>
                    <w:rPr>
                      <w:rFonts w:ascii="Times New Roman" w:hAnsi="Times New Roman" w:cs="Times New Roman"/>
                      <w:iCs/>
                      <w:lang w:val="pl-PL"/>
                    </w:rPr>
                  </w:pPr>
                  <w:r w:rsidRPr="0036117E">
                    <w:rPr>
                      <w:rFonts w:ascii="Times New Roman" w:hAnsi="Times New Roman" w:cs="Times New Roman"/>
                      <w:iCs/>
                      <w:lang w:val="pl-PL"/>
                    </w:rPr>
                    <w:t>92 – 100%</w:t>
                  </w:r>
                </w:p>
              </w:tc>
            </w:tr>
            <w:tr w:rsidR="001079FA" w:rsidRPr="005259B1" w14:paraId="1FFD34F9" w14:textId="77777777" w:rsidTr="00286DFF">
              <w:trPr>
                <w:cantSplit/>
                <w:trHeight w:hRule="exact" w:val="284"/>
              </w:trPr>
              <w:tc>
                <w:tcPr>
                  <w:tcW w:w="2106" w:type="dxa"/>
                  <w:shd w:val="clear" w:color="auto" w:fill="auto"/>
                </w:tcPr>
                <w:p w14:paraId="69477546" w14:textId="77777777" w:rsidR="002E03D8" w:rsidRPr="0036117E" w:rsidRDefault="002E03D8" w:rsidP="002E03D8">
                  <w:pPr>
                    <w:suppressAutoHyphens/>
                    <w:spacing w:after="0" w:line="240" w:lineRule="auto"/>
                    <w:jc w:val="center"/>
                    <w:rPr>
                      <w:rFonts w:ascii="Times New Roman" w:hAnsi="Times New Roman" w:cs="Times New Roman"/>
                      <w:iCs/>
                      <w:lang w:val="pl-PL"/>
                    </w:rPr>
                  </w:pPr>
                  <w:r w:rsidRPr="0036117E">
                    <w:rPr>
                      <w:rFonts w:ascii="Times New Roman" w:hAnsi="Times New Roman" w:cs="Times New Roman"/>
                      <w:iCs/>
                      <w:lang w:val="pl-PL"/>
                    </w:rPr>
                    <w:t>dobra plus</w:t>
                  </w:r>
                </w:p>
              </w:tc>
              <w:tc>
                <w:tcPr>
                  <w:tcW w:w="2552" w:type="dxa"/>
                  <w:shd w:val="clear" w:color="auto" w:fill="auto"/>
                </w:tcPr>
                <w:p w14:paraId="756ADF16" w14:textId="77777777" w:rsidR="002E03D8" w:rsidRPr="0036117E" w:rsidRDefault="002E03D8" w:rsidP="002E03D8">
                  <w:pPr>
                    <w:suppressAutoHyphens/>
                    <w:spacing w:after="0" w:line="240" w:lineRule="auto"/>
                    <w:jc w:val="center"/>
                    <w:rPr>
                      <w:rFonts w:ascii="Times New Roman" w:hAnsi="Times New Roman" w:cs="Times New Roman"/>
                      <w:iCs/>
                      <w:lang w:val="pl-PL"/>
                    </w:rPr>
                  </w:pPr>
                  <w:r w:rsidRPr="0036117E">
                    <w:rPr>
                      <w:rFonts w:ascii="Times New Roman" w:hAnsi="Times New Roman" w:cs="Times New Roman"/>
                      <w:iCs/>
                      <w:lang w:val="pl-PL"/>
                    </w:rPr>
                    <w:t>84 – 91%</w:t>
                  </w:r>
                </w:p>
              </w:tc>
            </w:tr>
            <w:tr w:rsidR="001079FA" w:rsidRPr="005259B1" w14:paraId="66259A7F" w14:textId="77777777" w:rsidTr="00286DFF">
              <w:trPr>
                <w:cantSplit/>
                <w:trHeight w:hRule="exact" w:val="284"/>
              </w:trPr>
              <w:tc>
                <w:tcPr>
                  <w:tcW w:w="2106" w:type="dxa"/>
                  <w:shd w:val="clear" w:color="auto" w:fill="auto"/>
                </w:tcPr>
                <w:p w14:paraId="4FE5F02D" w14:textId="77777777" w:rsidR="002E03D8" w:rsidRPr="0036117E" w:rsidRDefault="002E03D8" w:rsidP="002E03D8">
                  <w:pPr>
                    <w:suppressAutoHyphens/>
                    <w:spacing w:after="0" w:line="240" w:lineRule="auto"/>
                    <w:jc w:val="center"/>
                    <w:rPr>
                      <w:rFonts w:ascii="Times New Roman" w:hAnsi="Times New Roman" w:cs="Times New Roman"/>
                      <w:iCs/>
                      <w:lang w:val="pl-PL"/>
                    </w:rPr>
                  </w:pPr>
                  <w:r w:rsidRPr="0036117E">
                    <w:rPr>
                      <w:rFonts w:ascii="Times New Roman" w:hAnsi="Times New Roman" w:cs="Times New Roman"/>
                      <w:iCs/>
                      <w:lang w:val="pl-PL"/>
                    </w:rPr>
                    <w:t>dobra</w:t>
                  </w:r>
                </w:p>
              </w:tc>
              <w:tc>
                <w:tcPr>
                  <w:tcW w:w="2552" w:type="dxa"/>
                  <w:shd w:val="clear" w:color="auto" w:fill="auto"/>
                </w:tcPr>
                <w:p w14:paraId="433BBF45" w14:textId="77777777" w:rsidR="002E03D8" w:rsidRPr="0036117E" w:rsidRDefault="002E03D8" w:rsidP="002E03D8">
                  <w:pPr>
                    <w:suppressAutoHyphens/>
                    <w:spacing w:after="0" w:line="240" w:lineRule="auto"/>
                    <w:jc w:val="center"/>
                    <w:rPr>
                      <w:rFonts w:ascii="Times New Roman" w:hAnsi="Times New Roman" w:cs="Times New Roman"/>
                      <w:iCs/>
                      <w:lang w:val="pl-PL"/>
                    </w:rPr>
                  </w:pPr>
                  <w:r w:rsidRPr="0036117E">
                    <w:rPr>
                      <w:rFonts w:ascii="Times New Roman" w:hAnsi="Times New Roman" w:cs="Times New Roman"/>
                      <w:iCs/>
                      <w:lang w:val="pl-PL"/>
                    </w:rPr>
                    <w:t>76 – 83%</w:t>
                  </w:r>
                </w:p>
              </w:tc>
            </w:tr>
            <w:tr w:rsidR="001079FA" w:rsidRPr="005259B1" w14:paraId="1AE9F0FA" w14:textId="77777777" w:rsidTr="00286DFF">
              <w:trPr>
                <w:cantSplit/>
                <w:trHeight w:hRule="exact" w:val="284"/>
              </w:trPr>
              <w:tc>
                <w:tcPr>
                  <w:tcW w:w="2106" w:type="dxa"/>
                  <w:shd w:val="clear" w:color="auto" w:fill="auto"/>
                </w:tcPr>
                <w:p w14:paraId="4BA4F192" w14:textId="77777777" w:rsidR="002E03D8" w:rsidRPr="0036117E" w:rsidRDefault="002E03D8" w:rsidP="002E03D8">
                  <w:pPr>
                    <w:suppressAutoHyphens/>
                    <w:spacing w:after="0" w:line="240" w:lineRule="auto"/>
                    <w:jc w:val="center"/>
                    <w:rPr>
                      <w:rFonts w:ascii="Times New Roman" w:hAnsi="Times New Roman" w:cs="Times New Roman"/>
                      <w:iCs/>
                      <w:lang w:val="pl-PL"/>
                    </w:rPr>
                  </w:pPr>
                  <w:r w:rsidRPr="0036117E">
                    <w:rPr>
                      <w:rFonts w:ascii="Times New Roman" w:hAnsi="Times New Roman" w:cs="Times New Roman"/>
                      <w:iCs/>
                      <w:lang w:val="pl-PL"/>
                    </w:rPr>
                    <w:t>dostateczna plus</w:t>
                  </w:r>
                </w:p>
              </w:tc>
              <w:tc>
                <w:tcPr>
                  <w:tcW w:w="2552" w:type="dxa"/>
                  <w:shd w:val="clear" w:color="auto" w:fill="auto"/>
                </w:tcPr>
                <w:p w14:paraId="11D45C69" w14:textId="77777777" w:rsidR="002E03D8" w:rsidRPr="0036117E" w:rsidRDefault="002E03D8" w:rsidP="002E03D8">
                  <w:pPr>
                    <w:suppressAutoHyphens/>
                    <w:spacing w:after="0" w:line="240" w:lineRule="auto"/>
                    <w:jc w:val="center"/>
                    <w:rPr>
                      <w:rFonts w:ascii="Times New Roman" w:hAnsi="Times New Roman" w:cs="Times New Roman"/>
                      <w:iCs/>
                      <w:lang w:val="pl-PL"/>
                    </w:rPr>
                  </w:pPr>
                  <w:r w:rsidRPr="0036117E">
                    <w:rPr>
                      <w:rFonts w:ascii="Times New Roman" w:hAnsi="Times New Roman" w:cs="Times New Roman"/>
                      <w:iCs/>
                      <w:lang w:val="pl-PL"/>
                    </w:rPr>
                    <w:t>68 – 75%</w:t>
                  </w:r>
                </w:p>
              </w:tc>
            </w:tr>
            <w:tr w:rsidR="001079FA" w:rsidRPr="005259B1" w14:paraId="3455077F" w14:textId="77777777" w:rsidTr="00286DFF">
              <w:trPr>
                <w:cantSplit/>
                <w:trHeight w:hRule="exact" w:val="284"/>
              </w:trPr>
              <w:tc>
                <w:tcPr>
                  <w:tcW w:w="2106" w:type="dxa"/>
                  <w:shd w:val="clear" w:color="auto" w:fill="auto"/>
                </w:tcPr>
                <w:p w14:paraId="1BCE6F94" w14:textId="77777777" w:rsidR="002E03D8" w:rsidRPr="0036117E" w:rsidRDefault="002E03D8" w:rsidP="002E03D8">
                  <w:pPr>
                    <w:suppressAutoHyphens/>
                    <w:spacing w:after="0" w:line="240" w:lineRule="auto"/>
                    <w:jc w:val="center"/>
                    <w:rPr>
                      <w:rFonts w:ascii="Times New Roman" w:hAnsi="Times New Roman" w:cs="Times New Roman"/>
                      <w:iCs/>
                      <w:lang w:val="pl-PL"/>
                    </w:rPr>
                  </w:pPr>
                  <w:r w:rsidRPr="0036117E">
                    <w:rPr>
                      <w:rFonts w:ascii="Times New Roman" w:hAnsi="Times New Roman" w:cs="Times New Roman"/>
                      <w:iCs/>
                      <w:lang w:val="pl-PL"/>
                    </w:rPr>
                    <w:t>dostateczna</w:t>
                  </w:r>
                </w:p>
              </w:tc>
              <w:tc>
                <w:tcPr>
                  <w:tcW w:w="2552" w:type="dxa"/>
                  <w:shd w:val="clear" w:color="auto" w:fill="auto"/>
                </w:tcPr>
                <w:p w14:paraId="599B428D" w14:textId="77777777" w:rsidR="002E03D8" w:rsidRPr="0036117E" w:rsidRDefault="002E03D8" w:rsidP="002E03D8">
                  <w:pPr>
                    <w:suppressAutoHyphens/>
                    <w:spacing w:after="0" w:line="240" w:lineRule="auto"/>
                    <w:jc w:val="center"/>
                    <w:rPr>
                      <w:rFonts w:ascii="Times New Roman" w:hAnsi="Times New Roman" w:cs="Times New Roman"/>
                      <w:iCs/>
                      <w:lang w:val="pl-PL"/>
                    </w:rPr>
                  </w:pPr>
                  <w:r w:rsidRPr="0036117E">
                    <w:rPr>
                      <w:rFonts w:ascii="Times New Roman" w:hAnsi="Times New Roman" w:cs="Times New Roman"/>
                      <w:iCs/>
                      <w:lang w:val="pl-PL"/>
                    </w:rPr>
                    <w:t>56 – 67%</w:t>
                  </w:r>
                </w:p>
              </w:tc>
            </w:tr>
            <w:tr w:rsidR="001079FA" w:rsidRPr="005259B1" w14:paraId="22CF96CC" w14:textId="77777777" w:rsidTr="00286DFF">
              <w:trPr>
                <w:cantSplit/>
                <w:trHeight w:hRule="exact" w:val="284"/>
              </w:trPr>
              <w:tc>
                <w:tcPr>
                  <w:tcW w:w="2106" w:type="dxa"/>
                  <w:shd w:val="clear" w:color="auto" w:fill="auto"/>
                </w:tcPr>
                <w:p w14:paraId="3D0D58AC" w14:textId="77777777" w:rsidR="002E03D8" w:rsidRPr="0036117E" w:rsidRDefault="002E03D8" w:rsidP="002E03D8">
                  <w:pPr>
                    <w:suppressAutoHyphens/>
                    <w:spacing w:after="0" w:line="240" w:lineRule="auto"/>
                    <w:jc w:val="center"/>
                    <w:rPr>
                      <w:rFonts w:ascii="Times New Roman" w:hAnsi="Times New Roman" w:cs="Times New Roman"/>
                      <w:iCs/>
                      <w:lang w:val="pl-PL"/>
                    </w:rPr>
                  </w:pPr>
                  <w:r w:rsidRPr="0036117E">
                    <w:rPr>
                      <w:rFonts w:ascii="Times New Roman" w:hAnsi="Times New Roman" w:cs="Times New Roman"/>
                      <w:iCs/>
                      <w:lang w:val="pl-PL"/>
                    </w:rPr>
                    <w:t>niedostateczna</w:t>
                  </w:r>
                </w:p>
              </w:tc>
              <w:tc>
                <w:tcPr>
                  <w:tcW w:w="2552" w:type="dxa"/>
                  <w:shd w:val="clear" w:color="auto" w:fill="auto"/>
                </w:tcPr>
                <w:p w14:paraId="440F878A" w14:textId="77777777" w:rsidR="002E03D8" w:rsidRPr="0036117E" w:rsidRDefault="002E03D8" w:rsidP="002E03D8">
                  <w:pPr>
                    <w:suppressAutoHyphens/>
                    <w:spacing w:after="0" w:line="240" w:lineRule="auto"/>
                    <w:jc w:val="center"/>
                    <w:rPr>
                      <w:rFonts w:ascii="Times New Roman" w:hAnsi="Times New Roman" w:cs="Times New Roman"/>
                      <w:iCs/>
                      <w:lang w:val="pl-PL"/>
                    </w:rPr>
                  </w:pPr>
                  <w:r w:rsidRPr="0036117E">
                    <w:rPr>
                      <w:rFonts w:ascii="Times New Roman" w:hAnsi="Times New Roman" w:cs="Times New Roman"/>
                      <w:iCs/>
                      <w:lang w:val="pl-PL"/>
                    </w:rPr>
                    <w:t>0 – 55%</w:t>
                  </w:r>
                </w:p>
              </w:tc>
            </w:tr>
          </w:tbl>
          <w:p w14:paraId="10D8C589" w14:textId="77777777" w:rsidR="002E03D8" w:rsidRPr="0036117E" w:rsidRDefault="002E03D8" w:rsidP="002E03D8">
            <w:pPr>
              <w:pStyle w:val="Domylnie"/>
              <w:spacing w:after="0" w:line="240" w:lineRule="auto"/>
              <w:jc w:val="both"/>
              <w:rPr>
                <w:rFonts w:ascii="Times New Roman" w:eastAsia="Times New Roman" w:hAnsi="Times New Roman" w:cs="Times New Roman"/>
                <w:iCs/>
              </w:rPr>
            </w:pPr>
          </w:p>
          <w:p w14:paraId="671EDFCD" w14:textId="77777777" w:rsidR="002E03D8" w:rsidRPr="0036117E" w:rsidRDefault="002E03D8" w:rsidP="002E03D8">
            <w:pPr>
              <w:pStyle w:val="Domylnie"/>
              <w:spacing w:after="0" w:line="240" w:lineRule="auto"/>
              <w:jc w:val="both"/>
              <w:rPr>
                <w:rFonts w:ascii="Times New Roman" w:eastAsia="Times New Roman" w:hAnsi="Times New Roman" w:cs="Times New Roman"/>
                <w:iCs/>
              </w:rPr>
            </w:pPr>
            <w:r w:rsidRPr="0036117E">
              <w:rPr>
                <w:rFonts w:ascii="Times New Roman" w:eastAsia="Times New Roman" w:hAnsi="Times New Roman" w:cs="Times New Roman"/>
                <w:iCs/>
              </w:rPr>
              <w:t xml:space="preserve"> </w:t>
            </w:r>
          </w:p>
          <w:p w14:paraId="267C9CCE" w14:textId="77777777" w:rsidR="002E03D8" w:rsidRPr="0036117E" w:rsidRDefault="002E03D8" w:rsidP="002E03D8">
            <w:pPr>
              <w:pStyle w:val="Domylnie"/>
              <w:spacing w:after="0" w:line="240" w:lineRule="auto"/>
              <w:jc w:val="both"/>
              <w:rPr>
                <w:rFonts w:ascii="Times New Roman" w:eastAsia="Times New Roman" w:hAnsi="Times New Roman" w:cs="Times New Roman"/>
                <w:b/>
                <w:iCs/>
              </w:rPr>
            </w:pPr>
          </w:p>
          <w:p w14:paraId="159862CE" w14:textId="77777777" w:rsidR="002E03D8" w:rsidRPr="0036117E" w:rsidRDefault="002E03D8" w:rsidP="002E03D8">
            <w:pPr>
              <w:pStyle w:val="Domylnie"/>
              <w:spacing w:after="0" w:line="240" w:lineRule="auto"/>
              <w:jc w:val="both"/>
              <w:rPr>
                <w:rFonts w:ascii="Times New Roman" w:eastAsia="Times New Roman" w:hAnsi="Times New Roman" w:cs="Times New Roman"/>
                <w:b/>
                <w:iCs/>
              </w:rPr>
            </w:pPr>
          </w:p>
          <w:p w14:paraId="121335C1" w14:textId="77777777" w:rsidR="002E03D8" w:rsidRPr="0036117E" w:rsidRDefault="002E03D8" w:rsidP="002E03D8">
            <w:pPr>
              <w:pStyle w:val="Domylnie"/>
              <w:spacing w:after="0" w:line="240" w:lineRule="auto"/>
              <w:jc w:val="both"/>
              <w:rPr>
                <w:rFonts w:ascii="Times New Roman" w:eastAsia="Times New Roman" w:hAnsi="Times New Roman" w:cs="Times New Roman"/>
                <w:b/>
                <w:iCs/>
              </w:rPr>
            </w:pPr>
          </w:p>
          <w:p w14:paraId="0601FA71" w14:textId="77777777" w:rsidR="002E03D8" w:rsidRPr="0036117E" w:rsidRDefault="002E03D8" w:rsidP="002E03D8">
            <w:pPr>
              <w:pStyle w:val="Domylnie"/>
              <w:spacing w:after="0" w:line="240" w:lineRule="auto"/>
              <w:jc w:val="both"/>
              <w:rPr>
                <w:rFonts w:ascii="Times New Roman" w:eastAsia="Times New Roman" w:hAnsi="Times New Roman" w:cs="Times New Roman"/>
                <w:b/>
                <w:iCs/>
              </w:rPr>
            </w:pPr>
          </w:p>
          <w:p w14:paraId="14F185EA" w14:textId="77777777" w:rsidR="00E45207" w:rsidRPr="0036117E" w:rsidRDefault="00E45207" w:rsidP="002E03D8">
            <w:pPr>
              <w:pStyle w:val="Domylnie"/>
              <w:spacing w:after="0" w:line="240" w:lineRule="auto"/>
              <w:jc w:val="both"/>
              <w:rPr>
                <w:rFonts w:ascii="Times New Roman" w:eastAsia="Times New Roman" w:hAnsi="Times New Roman" w:cs="Times New Roman"/>
                <w:b/>
                <w:iCs/>
              </w:rPr>
            </w:pPr>
          </w:p>
          <w:p w14:paraId="10AB12B7" w14:textId="77777777" w:rsidR="00E45207" w:rsidRPr="0036117E" w:rsidRDefault="00E45207" w:rsidP="002E03D8">
            <w:pPr>
              <w:pStyle w:val="Domylnie"/>
              <w:spacing w:after="0" w:line="240" w:lineRule="auto"/>
              <w:jc w:val="both"/>
              <w:rPr>
                <w:rFonts w:ascii="Times New Roman" w:eastAsia="Times New Roman" w:hAnsi="Times New Roman" w:cs="Times New Roman"/>
                <w:b/>
                <w:iCs/>
              </w:rPr>
            </w:pPr>
          </w:p>
          <w:p w14:paraId="0DF9AC82" w14:textId="77777777" w:rsidR="00E45207" w:rsidRPr="0036117E" w:rsidRDefault="00E45207" w:rsidP="002E03D8">
            <w:pPr>
              <w:pStyle w:val="Domylnie"/>
              <w:spacing w:after="0" w:line="240" w:lineRule="auto"/>
              <w:jc w:val="both"/>
              <w:rPr>
                <w:rFonts w:ascii="Times New Roman" w:eastAsia="Times New Roman" w:hAnsi="Times New Roman" w:cs="Times New Roman"/>
                <w:b/>
                <w:iCs/>
              </w:rPr>
            </w:pPr>
          </w:p>
          <w:p w14:paraId="3E5BA947" w14:textId="77777777" w:rsidR="00E45207" w:rsidRPr="0036117E" w:rsidRDefault="00E45207" w:rsidP="002E03D8">
            <w:pPr>
              <w:pStyle w:val="Domylnie"/>
              <w:spacing w:after="0" w:line="240" w:lineRule="auto"/>
              <w:jc w:val="both"/>
              <w:rPr>
                <w:rFonts w:ascii="Times New Roman" w:eastAsia="Times New Roman" w:hAnsi="Times New Roman" w:cs="Times New Roman"/>
                <w:b/>
                <w:iCs/>
              </w:rPr>
            </w:pPr>
          </w:p>
          <w:p w14:paraId="5D79EF85" w14:textId="77777777" w:rsidR="002E03D8" w:rsidRPr="0036117E" w:rsidRDefault="002E03D8" w:rsidP="002E03D8">
            <w:pPr>
              <w:pStyle w:val="Domylnie"/>
              <w:spacing w:after="0" w:line="240" w:lineRule="auto"/>
              <w:jc w:val="both"/>
              <w:rPr>
                <w:rFonts w:ascii="Times New Roman" w:eastAsia="Times New Roman" w:hAnsi="Times New Roman" w:cs="Times New Roman"/>
                <w:iCs/>
              </w:rPr>
            </w:pPr>
            <w:r w:rsidRPr="0036117E">
              <w:rPr>
                <w:rFonts w:ascii="Times New Roman" w:eastAsia="Times New Roman" w:hAnsi="Times New Roman" w:cs="Times New Roman"/>
                <w:b/>
                <w:iCs/>
              </w:rPr>
              <w:t xml:space="preserve">Egzamin końcowy teoretyczny </w:t>
            </w:r>
            <w:r w:rsidRPr="0036117E">
              <w:rPr>
                <w:rFonts w:ascii="Times New Roman" w:eastAsia="Times New Roman" w:hAnsi="Times New Roman" w:cs="Times New Roman"/>
                <w:iCs/>
              </w:rPr>
              <w:t xml:space="preserve">(0-60 pkt. </w:t>
            </w:r>
            <w:r w:rsidRPr="0036117E">
              <w:rPr>
                <w:rFonts w:ascii="Times New Roman" w:hAnsi="Times New Roman" w:cs="Times New Roman"/>
              </w:rPr>
              <w:t xml:space="preserve">≥ </w:t>
            </w:r>
            <w:r w:rsidRPr="0036117E">
              <w:rPr>
                <w:rFonts w:ascii="Times New Roman" w:eastAsia="Times New Roman" w:hAnsi="Times New Roman" w:cs="Times New Roman"/>
                <w:iCs/>
              </w:rPr>
              <w:t>56%)</w:t>
            </w:r>
            <w:r w:rsidRPr="0036117E">
              <w:rPr>
                <w:rFonts w:ascii="Times New Roman" w:eastAsia="Times New Roman" w:hAnsi="Times New Roman" w:cs="Times New Roman"/>
                <w:b/>
                <w:iCs/>
              </w:rPr>
              <w:t xml:space="preserve"> :</w:t>
            </w:r>
            <w:r w:rsidRPr="0036117E">
              <w:rPr>
                <w:rFonts w:ascii="Times New Roman" w:eastAsia="Times New Roman" w:hAnsi="Times New Roman" w:cs="Times New Roman"/>
                <w:iCs/>
              </w:rPr>
              <w:t xml:space="preserve"> W1-W8, U1- U3, K1</w:t>
            </w:r>
          </w:p>
          <w:p w14:paraId="29E69C48" w14:textId="77777777" w:rsidR="002E03D8" w:rsidRPr="0036117E" w:rsidRDefault="002E03D8" w:rsidP="002E03D8">
            <w:pPr>
              <w:pStyle w:val="Domylnie"/>
              <w:spacing w:after="0" w:line="240" w:lineRule="auto"/>
              <w:jc w:val="both"/>
              <w:rPr>
                <w:rFonts w:ascii="Times New Roman" w:eastAsia="Times New Roman" w:hAnsi="Times New Roman" w:cs="Times New Roman"/>
                <w:iCs/>
              </w:rPr>
            </w:pPr>
            <w:r w:rsidRPr="0036117E">
              <w:rPr>
                <w:rFonts w:ascii="Times New Roman" w:eastAsia="Times New Roman" w:hAnsi="Times New Roman" w:cs="Times New Roman"/>
                <w:b/>
                <w:iCs/>
              </w:rPr>
              <w:t>Kolokwium pisemne</w:t>
            </w:r>
            <w:r w:rsidRPr="0036117E">
              <w:rPr>
                <w:rFonts w:ascii="Times New Roman" w:eastAsia="Times New Roman" w:hAnsi="Times New Roman" w:cs="Times New Roman"/>
                <w:iCs/>
              </w:rPr>
              <w:t xml:space="preserve"> (0-10 pkt. </w:t>
            </w:r>
            <w:r w:rsidRPr="0036117E">
              <w:rPr>
                <w:rFonts w:ascii="Times New Roman" w:hAnsi="Times New Roman" w:cs="Times New Roman"/>
              </w:rPr>
              <w:t xml:space="preserve">≥ </w:t>
            </w:r>
            <w:r w:rsidRPr="0036117E">
              <w:rPr>
                <w:rFonts w:ascii="Times New Roman" w:eastAsia="Times New Roman" w:hAnsi="Times New Roman" w:cs="Times New Roman"/>
                <w:iCs/>
              </w:rPr>
              <w:t>56%): W1, W3-W7, U1-U3, K1</w:t>
            </w:r>
          </w:p>
          <w:p w14:paraId="0F063D44" w14:textId="77777777" w:rsidR="002E03D8" w:rsidRPr="0036117E" w:rsidRDefault="002E03D8" w:rsidP="002E03D8">
            <w:pPr>
              <w:pStyle w:val="Domylnie"/>
              <w:spacing w:after="0" w:line="240" w:lineRule="auto"/>
              <w:jc w:val="both"/>
              <w:rPr>
                <w:rFonts w:ascii="Times New Roman" w:eastAsia="Times New Roman" w:hAnsi="Times New Roman" w:cs="Times New Roman"/>
                <w:iCs/>
              </w:rPr>
            </w:pPr>
            <w:r w:rsidRPr="0036117E">
              <w:rPr>
                <w:rFonts w:ascii="Times New Roman" w:eastAsia="Times New Roman" w:hAnsi="Times New Roman" w:cs="Times New Roman"/>
                <w:b/>
                <w:iCs/>
              </w:rPr>
              <w:lastRenderedPageBreak/>
              <w:t>Wejściówka pisemna</w:t>
            </w:r>
            <w:r w:rsidRPr="0036117E">
              <w:rPr>
                <w:rFonts w:ascii="Times New Roman" w:eastAsia="Times New Roman" w:hAnsi="Times New Roman" w:cs="Times New Roman"/>
                <w:iCs/>
              </w:rPr>
              <w:t xml:space="preserve"> (0-5 pkt. </w:t>
            </w:r>
            <w:r w:rsidRPr="0036117E">
              <w:rPr>
                <w:rFonts w:ascii="Times New Roman" w:hAnsi="Times New Roman" w:cs="Times New Roman"/>
              </w:rPr>
              <w:t>≥</w:t>
            </w:r>
            <w:r w:rsidRPr="0036117E">
              <w:rPr>
                <w:rFonts w:ascii="Times New Roman" w:eastAsia="Times New Roman" w:hAnsi="Times New Roman" w:cs="Times New Roman"/>
                <w:iCs/>
              </w:rPr>
              <w:t xml:space="preserve"> 56%): W1, W3-W7, U1, U3, K1</w:t>
            </w:r>
          </w:p>
          <w:p w14:paraId="7D691BA3" w14:textId="77777777" w:rsidR="002E03D8" w:rsidRPr="0036117E" w:rsidRDefault="002E03D8" w:rsidP="002E03D8">
            <w:pPr>
              <w:pStyle w:val="Domylnie"/>
              <w:spacing w:after="0" w:line="240" w:lineRule="auto"/>
              <w:jc w:val="both"/>
              <w:rPr>
                <w:rFonts w:ascii="Times New Roman" w:eastAsia="Times New Roman" w:hAnsi="Times New Roman" w:cs="Times New Roman"/>
                <w:iCs/>
              </w:rPr>
            </w:pPr>
            <w:r w:rsidRPr="0036117E">
              <w:rPr>
                <w:rFonts w:ascii="Times New Roman" w:eastAsia="Times New Roman" w:hAnsi="Times New Roman" w:cs="Times New Roman"/>
                <w:b/>
                <w:iCs/>
              </w:rPr>
              <w:t xml:space="preserve">Raporty/ karty pracy </w:t>
            </w:r>
            <w:r w:rsidRPr="0036117E">
              <w:rPr>
                <w:rFonts w:ascii="Times New Roman" w:eastAsia="Times New Roman" w:hAnsi="Times New Roman" w:cs="Times New Roman"/>
                <w:iCs/>
              </w:rPr>
              <w:t xml:space="preserve">(0-15 pkt. </w:t>
            </w:r>
            <w:r w:rsidRPr="0036117E">
              <w:rPr>
                <w:rFonts w:ascii="Times New Roman" w:hAnsi="Times New Roman" w:cs="Times New Roman"/>
              </w:rPr>
              <w:t xml:space="preserve">≥ </w:t>
            </w:r>
            <w:r w:rsidRPr="0036117E">
              <w:rPr>
                <w:rFonts w:ascii="Times New Roman" w:eastAsia="Times New Roman" w:hAnsi="Times New Roman" w:cs="Times New Roman"/>
                <w:iCs/>
              </w:rPr>
              <w:t>56%): W1, W3-W7, U1, U3, K1, K2</w:t>
            </w:r>
          </w:p>
          <w:p w14:paraId="4456366C" w14:textId="77777777" w:rsidR="002E03D8" w:rsidRPr="0036117E" w:rsidRDefault="002E03D8" w:rsidP="002E03D8">
            <w:pPr>
              <w:pStyle w:val="Domylnie"/>
              <w:spacing w:after="0" w:line="240" w:lineRule="auto"/>
              <w:jc w:val="both"/>
              <w:rPr>
                <w:rFonts w:ascii="Times New Roman" w:eastAsia="Times New Roman" w:hAnsi="Times New Roman" w:cs="Times New Roman"/>
                <w:iCs/>
              </w:rPr>
            </w:pPr>
            <w:r w:rsidRPr="0036117E">
              <w:rPr>
                <w:rFonts w:ascii="Times New Roman" w:eastAsia="Times New Roman" w:hAnsi="Times New Roman" w:cs="Times New Roman"/>
                <w:b/>
                <w:iCs/>
              </w:rPr>
              <w:t xml:space="preserve">Przedłużona obserwacja </w:t>
            </w:r>
            <w:r w:rsidRPr="0036117E">
              <w:rPr>
                <w:rFonts w:ascii="Times New Roman" w:eastAsia="Times New Roman" w:hAnsi="Times New Roman" w:cs="Times New Roman"/>
                <w:iCs/>
              </w:rPr>
              <w:t xml:space="preserve">(0-5 pkt.; </w:t>
            </w:r>
            <w:r w:rsidRPr="0036117E">
              <w:rPr>
                <w:rFonts w:ascii="Times New Roman" w:hAnsi="Times New Roman" w:cs="Times New Roman"/>
              </w:rPr>
              <w:t xml:space="preserve">≥ </w:t>
            </w:r>
            <w:r w:rsidRPr="0036117E">
              <w:rPr>
                <w:rFonts w:ascii="Times New Roman" w:eastAsia="Times New Roman" w:hAnsi="Times New Roman" w:cs="Times New Roman"/>
                <w:iCs/>
              </w:rPr>
              <w:t>50%): K1, K2</w:t>
            </w:r>
          </w:p>
          <w:p w14:paraId="3A72B0F7" w14:textId="77777777" w:rsidR="002E03D8" w:rsidRPr="0036117E" w:rsidRDefault="002E03D8" w:rsidP="002E03D8">
            <w:pPr>
              <w:pStyle w:val="Domylnie"/>
              <w:spacing w:after="0" w:line="240" w:lineRule="auto"/>
              <w:rPr>
                <w:rFonts w:ascii="Times New Roman" w:hAnsi="Times New Roman" w:cs="Times New Roman"/>
              </w:rPr>
            </w:pPr>
          </w:p>
        </w:tc>
      </w:tr>
      <w:tr w:rsidR="001079FA" w:rsidRPr="005259B1" w14:paraId="17F666EB" w14:textId="77777777" w:rsidTr="00AE7BC1">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41AE5B5C" w14:textId="77777777" w:rsidR="002E03D8" w:rsidRPr="0036117E" w:rsidRDefault="002E03D8" w:rsidP="002E03D8">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lastRenderedPageBreak/>
              <w:t>Praktyki zawodowe w ramach przedmiotu</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8F3B1BC" w14:textId="23429183" w:rsidR="002E03D8" w:rsidRPr="0036117E" w:rsidRDefault="00754C2A" w:rsidP="002E03D8">
            <w:pPr>
              <w:pStyle w:val="Domylnie"/>
              <w:spacing w:after="0" w:line="240" w:lineRule="auto"/>
              <w:jc w:val="both"/>
              <w:rPr>
                <w:rFonts w:ascii="Times New Roman" w:hAnsi="Times New Roman" w:cs="Times New Roman"/>
              </w:rPr>
            </w:pPr>
            <w:r w:rsidRPr="0036117E">
              <w:rPr>
                <w:rStyle w:val="wrtext"/>
                <w:rFonts w:ascii="Times New Roman" w:hAnsi="Times New Roman" w:cs="Times New Roman"/>
              </w:rPr>
              <w:t>Program kształcenia nie przewiduje odbycia praktyk zawodowych</w:t>
            </w:r>
          </w:p>
        </w:tc>
      </w:tr>
    </w:tbl>
    <w:p w14:paraId="62D7153E" w14:textId="77777777" w:rsidR="00AE7BC1" w:rsidRPr="0036117E" w:rsidRDefault="00AE7BC1" w:rsidP="00AE7BC1">
      <w:pPr>
        <w:pStyle w:val="Domylnie"/>
        <w:spacing w:after="120" w:line="100" w:lineRule="atLeast"/>
        <w:ind w:left="1440"/>
        <w:jc w:val="both"/>
        <w:rPr>
          <w:rFonts w:ascii="Times New Roman" w:hAnsi="Times New Roman" w:cs="Times New Roman"/>
        </w:rPr>
      </w:pPr>
    </w:p>
    <w:p w14:paraId="4F7BE8D0" w14:textId="40541741" w:rsidR="00AE7BC1" w:rsidRPr="0036117E" w:rsidRDefault="00AE7BC1" w:rsidP="00847E4A">
      <w:pPr>
        <w:pStyle w:val="Domylnie"/>
        <w:numPr>
          <w:ilvl w:val="0"/>
          <w:numId w:val="68"/>
        </w:numPr>
        <w:spacing w:after="120" w:line="100" w:lineRule="atLeast"/>
        <w:jc w:val="both"/>
        <w:rPr>
          <w:rFonts w:ascii="Times New Roman" w:hAnsi="Times New Roman" w:cs="Times New Roman"/>
        </w:rPr>
      </w:pPr>
      <w:r w:rsidRPr="0036117E">
        <w:rPr>
          <w:rFonts w:ascii="Times New Roman" w:hAnsi="Times New Roman" w:cs="Times New Roman"/>
          <w:b/>
          <w:bCs/>
          <w:lang w:eastAsia="pl-PL"/>
        </w:rPr>
        <w:t xml:space="preserve">Opis przedmiotu i zajęć cyklu </w:t>
      </w:r>
    </w:p>
    <w:tbl>
      <w:tblPr>
        <w:tblW w:w="9498" w:type="dxa"/>
        <w:tblInd w:w="-3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2836"/>
        <w:gridCol w:w="6662"/>
      </w:tblGrid>
      <w:tr w:rsidR="00AE7BC1" w:rsidRPr="0036117E" w14:paraId="2902BF71" w14:textId="77777777" w:rsidTr="009917A2">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F9F5CAF" w14:textId="77777777" w:rsidR="00AE7BC1" w:rsidRPr="0036117E" w:rsidRDefault="00AE7BC1" w:rsidP="009917A2">
            <w:pPr>
              <w:pStyle w:val="Domylnie"/>
              <w:spacing w:after="0" w:line="100" w:lineRule="atLeast"/>
              <w:jc w:val="center"/>
              <w:rPr>
                <w:rFonts w:ascii="Times New Roman" w:hAnsi="Times New Roman" w:cs="Times New Roman"/>
                <w:b/>
                <w:bCs/>
                <w:sz w:val="24"/>
                <w:lang w:eastAsia="pl-PL"/>
              </w:rPr>
            </w:pPr>
            <w:r w:rsidRPr="0036117E">
              <w:rPr>
                <w:rFonts w:ascii="Times New Roman" w:hAnsi="Times New Roman" w:cs="Times New Roman"/>
                <w:b/>
                <w:bCs/>
                <w:sz w:val="24"/>
                <w:lang w:eastAsia="pl-PL"/>
              </w:rPr>
              <w:t>Nazwa pola</w:t>
            </w:r>
          </w:p>
        </w:tc>
        <w:tc>
          <w:tcPr>
            <w:tcW w:w="6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7FB39FB4" w14:textId="77777777" w:rsidR="00AE7BC1" w:rsidRPr="0036117E" w:rsidRDefault="00AE7BC1" w:rsidP="00286DFF">
            <w:pPr>
              <w:pStyle w:val="Domylnie"/>
              <w:spacing w:after="0" w:line="100" w:lineRule="atLeast"/>
              <w:jc w:val="center"/>
              <w:rPr>
                <w:rFonts w:ascii="Times New Roman" w:hAnsi="Times New Roman" w:cs="Times New Roman"/>
                <w:sz w:val="24"/>
              </w:rPr>
            </w:pPr>
            <w:r w:rsidRPr="0036117E">
              <w:rPr>
                <w:rFonts w:ascii="Times New Roman" w:hAnsi="Times New Roman" w:cs="Times New Roman"/>
                <w:b/>
                <w:bCs/>
                <w:sz w:val="24"/>
                <w:lang w:eastAsia="pl-PL"/>
              </w:rPr>
              <w:t>Komentarz</w:t>
            </w:r>
          </w:p>
        </w:tc>
      </w:tr>
      <w:tr w:rsidR="001079FA" w:rsidRPr="0036117E" w14:paraId="4373FC2A" w14:textId="77777777" w:rsidTr="009917A2">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6977200D" w14:textId="77777777" w:rsidR="00AE7BC1" w:rsidRPr="0036117E" w:rsidRDefault="00AE7BC1" w:rsidP="009917A2">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Cykl dydaktyczny, w którym przedmiot jest realizowany</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1A156FF0" w14:textId="6BFD4C55" w:rsidR="00AE7BC1" w:rsidRPr="0036117E" w:rsidRDefault="00AE7BC1" w:rsidP="009917A2">
            <w:pPr>
              <w:pStyle w:val="Domylnie"/>
              <w:spacing w:after="0" w:line="100" w:lineRule="atLeast"/>
              <w:rPr>
                <w:rFonts w:ascii="Times New Roman" w:hAnsi="Times New Roman" w:cs="Times New Roman"/>
                <w:b/>
              </w:rPr>
            </w:pPr>
            <w:r w:rsidRPr="0036117E">
              <w:rPr>
                <w:rFonts w:ascii="Times New Roman" w:hAnsi="Times New Roman" w:cs="Times New Roman"/>
                <w:b/>
                <w:iCs/>
                <w:lang w:eastAsia="pl-PL"/>
              </w:rPr>
              <w:t xml:space="preserve">II rok, semestr III </w:t>
            </w:r>
            <w:r w:rsidR="00F02393" w:rsidRPr="0036117E">
              <w:rPr>
                <w:rFonts w:ascii="Times New Roman" w:hAnsi="Times New Roman" w:cs="Times New Roman"/>
                <w:b/>
                <w:iCs/>
                <w:lang w:eastAsia="pl-PL"/>
              </w:rPr>
              <w:t xml:space="preserve">(semestr </w:t>
            </w:r>
            <w:r w:rsidRPr="0036117E">
              <w:rPr>
                <w:rFonts w:ascii="Times New Roman" w:hAnsi="Times New Roman" w:cs="Times New Roman"/>
                <w:b/>
                <w:iCs/>
                <w:lang w:eastAsia="pl-PL"/>
              </w:rPr>
              <w:t>letni</w:t>
            </w:r>
            <w:r w:rsidR="00F02393" w:rsidRPr="0036117E">
              <w:rPr>
                <w:rFonts w:ascii="Times New Roman" w:hAnsi="Times New Roman" w:cs="Times New Roman"/>
                <w:b/>
                <w:iCs/>
                <w:lang w:eastAsia="pl-PL"/>
              </w:rPr>
              <w:t>)</w:t>
            </w:r>
          </w:p>
        </w:tc>
      </w:tr>
      <w:tr w:rsidR="001079FA" w:rsidRPr="005259B1" w14:paraId="52C4F91B" w14:textId="77777777" w:rsidTr="009917A2">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539DB704" w14:textId="77777777" w:rsidR="00AE7BC1" w:rsidRPr="0036117E" w:rsidRDefault="00AE7BC1" w:rsidP="009917A2">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Sposób zaliczenia przedmiotu w cyklu</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6482F389" w14:textId="77777777" w:rsidR="00AE7BC1" w:rsidRPr="0036117E" w:rsidRDefault="00AE7BC1" w:rsidP="00286DFF">
            <w:pPr>
              <w:pStyle w:val="Domylnie"/>
              <w:spacing w:after="0" w:line="100" w:lineRule="atLeast"/>
              <w:jc w:val="both"/>
              <w:rPr>
                <w:rFonts w:ascii="Times New Roman" w:hAnsi="Times New Roman" w:cs="Times New Roman"/>
                <w:b/>
                <w:iCs/>
                <w:lang w:eastAsia="pl-PL"/>
              </w:rPr>
            </w:pPr>
            <w:r w:rsidRPr="0036117E">
              <w:rPr>
                <w:rFonts w:ascii="Times New Roman" w:hAnsi="Times New Roman" w:cs="Times New Roman"/>
                <w:b/>
                <w:iCs/>
                <w:lang w:eastAsia="pl-PL"/>
              </w:rPr>
              <w:t xml:space="preserve">Wykłady: </w:t>
            </w:r>
            <w:r w:rsidRPr="0036117E">
              <w:rPr>
                <w:rFonts w:ascii="Times New Roman" w:hAnsi="Times New Roman" w:cs="Times New Roman"/>
                <w:iCs/>
                <w:lang w:eastAsia="pl-PL"/>
              </w:rPr>
              <w:t>egzamin</w:t>
            </w:r>
            <w:r w:rsidRPr="0036117E">
              <w:rPr>
                <w:rFonts w:ascii="Times New Roman" w:hAnsi="Times New Roman" w:cs="Times New Roman"/>
                <w:b/>
                <w:iCs/>
                <w:lang w:eastAsia="pl-PL"/>
              </w:rPr>
              <w:t xml:space="preserve"> </w:t>
            </w:r>
          </w:p>
          <w:p w14:paraId="0EC5BBDE" w14:textId="77777777" w:rsidR="00AE7BC1" w:rsidRPr="0036117E" w:rsidRDefault="00AE7BC1" w:rsidP="00286DFF">
            <w:pPr>
              <w:pStyle w:val="Domylnie"/>
              <w:spacing w:after="0" w:line="100" w:lineRule="atLeast"/>
              <w:rPr>
                <w:rFonts w:ascii="Times New Roman" w:hAnsi="Times New Roman" w:cs="Times New Roman"/>
              </w:rPr>
            </w:pPr>
            <w:r w:rsidRPr="0036117E">
              <w:rPr>
                <w:rFonts w:ascii="Times New Roman" w:hAnsi="Times New Roman" w:cs="Times New Roman"/>
                <w:b/>
                <w:iCs/>
                <w:lang w:eastAsia="pl-PL"/>
              </w:rPr>
              <w:t xml:space="preserve">Laboratorium: </w:t>
            </w:r>
            <w:r w:rsidRPr="0036117E">
              <w:rPr>
                <w:rFonts w:ascii="Times New Roman" w:hAnsi="Times New Roman" w:cs="Times New Roman"/>
                <w:iCs/>
                <w:lang w:eastAsia="pl-PL"/>
              </w:rPr>
              <w:t>zaliczenie bez oceny</w:t>
            </w:r>
          </w:p>
        </w:tc>
      </w:tr>
      <w:tr w:rsidR="00AE7BC1" w:rsidRPr="005259B1" w14:paraId="2F00272D" w14:textId="77777777" w:rsidTr="009917A2">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69956942" w14:textId="77777777" w:rsidR="00AE7BC1" w:rsidRPr="0036117E" w:rsidRDefault="00AE7BC1" w:rsidP="009917A2">
            <w:pPr>
              <w:pStyle w:val="Domylnie"/>
              <w:spacing w:after="0" w:line="240" w:lineRule="auto"/>
              <w:jc w:val="center"/>
              <w:rPr>
                <w:rFonts w:ascii="Times New Roman" w:hAnsi="Times New Roman" w:cs="Times New Roman"/>
                <w:sz w:val="24"/>
              </w:rPr>
            </w:pPr>
            <w:r w:rsidRPr="0036117E">
              <w:rPr>
                <w:rFonts w:ascii="Times New Roman" w:hAnsi="Times New Roman" w:cs="Times New Roman"/>
                <w:sz w:val="24"/>
                <w:lang w:eastAsia="pl-PL"/>
              </w:rPr>
              <w:t>Forma(y) i liczba godzin zajęć oraz sposoby ich zaliczenia</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23F3EAC3" w14:textId="77777777" w:rsidR="00AE7BC1" w:rsidRPr="0036117E" w:rsidRDefault="00AE7BC1" w:rsidP="009917A2">
            <w:pPr>
              <w:widowControl w:val="0"/>
              <w:spacing w:after="0" w:line="240" w:lineRule="auto"/>
              <w:jc w:val="both"/>
              <w:rPr>
                <w:rFonts w:ascii="Times New Roman" w:eastAsia="Calibri" w:hAnsi="Times New Roman" w:cs="Times New Roman"/>
                <w:b/>
                <w:iCs/>
                <w:lang w:val="pl-PL"/>
              </w:rPr>
            </w:pPr>
            <w:r w:rsidRPr="0036117E">
              <w:rPr>
                <w:rFonts w:ascii="Times New Roman" w:eastAsia="Calibri" w:hAnsi="Times New Roman" w:cs="Times New Roman"/>
                <w:b/>
                <w:iCs/>
                <w:lang w:val="pl-PL"/>
              </w:rPr>
              <w:t xml:space="preserve">Wykłady:  </w:t>
            </w:r>
            <w:r w:rsidRPr="0036117E">
              <w:rPr>
                <w:rFonts w:ascii="Times New Roman" w:eastAsia="Calibri" w:hAnsi="Times New Roman" w:cs="Times New Roman"/>
                <w:iCs/>
                <w:lang w:val="pl-PL"/>
              </w:rPr>
              <w:t>40 godzin - egzamin</w:t>
            </w:r>
          </w:p>
          <w:p w14:paraId="5F81EFE3" w14:textId="77777777" w:rsidR="00AE7BC1" w:rsidRPr="0036117E" w:rsidRDefault="00AE7BC1" w:rsidP="009917A2">
            <w:pPr>
              <w:widowControl w:val="0"/>
              <w:spacing w:after="0" w:line="240" w:lineRule="auto"/>
              <w:jc w:val="both"/>
              <w:rPr>
                <w:rFonts w:ascii="Times New Roman" w:eastAsia="Calibri" w:hAnsi="Times New Roman" w:cs="Times New Roman"/>
                <w:b/>
                <w:iCs/>
                <w:lang w:val="pl-PL"/>
              </w:rPr>
            </w:pPr>
            <w:r w:rsidRPr="0036117E">
              <w:rPr>
                <w:rFonts w:ascii="Times New Roman" w:eastAsia="Calibri" w:hAnsi="Times New Roman" w:cs="Times New Roman"/>
                <w:b/>
                <w:iCs/>
                <w:lang w:val="pl-PL"/>
              </w:rPr>
              <w:t xml:space="preserve">Laboratorium: </w:t>
            </w:r>
            <w:r w:rsidRPr="0036117E">
              <w:rPr>
                <w:rFonts w:ascii="Times New Roman" w:eastAsia="Calibri" w:hAnsi="Times New Roman" w:cs="Times New Roman"/>
                <w:iCs/>
                <w:lang w:val="pl-PL"/>
              </w:rPr>
              <w:t>35 godzin - zaliczenie bez oceny</w:t>
            </w:r>
          </w:p>
          <w:p w14:paraId="16DCC862" w14:textId="77777777" w:rsidR="00AE7BC1" w:rsidRPr="0036117E" w:rsidRDefault="00AE7BC1" w:rsidP="009917A2">
            <w:pPr>
              <w:pStyle w:val="Domylnie"/>
              <w:spacing w:after="0" w:line="240" w:lineRule="auto"/>
              <w:rPr>
                <w:rFonts w:ascii="Times New Roman" w:hAnsi="Times New Roman" w:cs="Times New Roman"/>
              </w:rPr>
            </w:pPr>
          </w:p>
        </w:tc>
      </w:tr>
      <w:tr w:rsidR="00AE7BC1" w:rsidRPr="005259B1" w14:paraId="05EDE17A" w14:textId="77777777" w:rsidTr="009917A2">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33EBBF71" w14:textId="77777777" w:rsidR="00AE7BC1" w:rsidRPr="0036117E" w:rsidRDefault="00AE7BC1" w:rsidP="009917A2">
            <w:pPr>
              <w:pStyle w:val="Domylnie"/>
              <w:spacing w:after="0" w:line="240" w:lineRule="auto"/>
              <w:jc w:val="center"/>
              <w:rPr>
                <w:rFonts w:ascii="Times New Roman" w:hAnsi="Times New Roman" w:cs="Times New Roman"/>
                <w:sz w:val="24"/>
              </w:rPr>
            </w:pPr>
            <w:r w:rsidRPr="0036117E">
              <w:rPr>
                <w:rFonts w:ascii="Times New Roman" w:hAnsi="Times New Roman" w:cs="Times New Roman"/>
                <w:sz w:val="24"/>
                <w:lang w:eastAsia="pl-PL"/>
              </w:rPr>
              <w:t>Imię i nazwisko koordynatora/ów przedmiotu cyklu</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761C2093" w14:textId="77777777" w:rsidR="00AE7BC1" w:rsidRPr="0036117E" w:rsidRDefault="00AE7BC1" w:rsidP="009917A2">
            <w:pPr>
              <w:spacing w:after="0" w:line="240" w:lineRule="auto"/>
              <w:jc w:val="both"/>
              <w:rPr>
                <w:rFonts w:ascii="Times New Roman" w:hAnsi="Times New Roman" w:cs="Times New Roman"/>
                <w:b/>
                <w:lang w:val="pl-PL"/>
              </w:rPr>
            </w:pPr>
            <w:r w:rsidRPr="0036117E">
              <w:rPr>
                <w:rFonts w:ascii="Times New Roman" w:hAnsi="Times New Roman" w:cs="Times New Roman"/>
                <w:b/>
                <w:lang w:val="pl-PL"/>
              </w:rPr>
              <w:t>Prof. dr hab. Małgorzata Tafil- Klawe</w:t>
            </w:r>
          </w:p>
          <w:p w14:paraId="301A8F08" w14:textId="77777777" w:rsidR="00AE7BC1" w:rsidRPr="0036117E" w:rsidRDefault="00AE7BC1" w:rsidP="009917A2">
            <w:pPr>
              <w:pStyle w:val="Domylnie"/>
              <w:spacing w:after="0" w:line="240" w:lineRule="auto"/>
              <w:jc w:val="center"/>
              <w:rPr>
                <w:rFonts w:ascii="Times New Roman" w:hAnsi="Times New Roman" w:cs="Times New Roman"/>
                <w:b/>
              </w:rPr>
            </w:pPr>
          </w:p>
        </w:tc>
      </w:tr>
      <w:tr w:rsidR="001079FA" w:rsidRPr="0036117E" w14:paraId="40D7E160" w14:textId="77777777" w:rsidTr="009917A2">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11EFC84F" w14:textId="77777777" w:rsidR="00AE7BC1" w:rsidRPr="0036117E" w:rsidRDefault="00AE7BC1" w:rsidP="009917A2">
            <w:pPr>
              <w:pStyle w:val="Domylnie"/>
              <w:spacing w:after="0" w:line="240" w:lineRule="auto"/>
              <w:jc w:val="center"/>
              <w:rPr>
                <w:rFonts w:ascii="Times New Roman" w:hAnsi="Times New Roman" w:cs="Times New Roman"/>
                <w:sz w:val="24"/>
              </w:rPr>
            </w:pPr>
            <w:r w:rsidRPr="0036117E">
              <w:rPr>
                <w:rFonts w:ascii="Times New Roman" w:hAnsi="Times New Roman" w:cs="Times New Roman"/>
                <w:sz w:val="24"/>
                <w:lang w:eastAsia="pl-PL"/>
              </w:rPr>
              <w:t>Imię i nazwisko osób prowadzących grupy zajęciowe przedmiotu</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36E44103" w14:textId="77777777" w:rsidR="00AE7BC1" w:rsidRPr="0036117E" w:rsidRDefault="00AE7BC1" w:rsidP="009917A2">
            <w:pPr>
              <w:pStyle w:val="Domylnie"/>
              <w:spacing w:after="0" w:line="240" w:lineRule="auto"/>
              <w:rPr>
                <w:rFonts w:ascii="Times New Roman" w:hAnsi="Times New Roman" w:cs="Times New Roman"/>
                <w:b/>
                <w:iCs/>
              </w:rPr>
            </w:pPr>
            <w:r w:rsidRPr="0036117E">
              <w:rPr>
                <w:rFonts w:ascii="Times New Roman" w:hAnsi="Times New Roman" w:cs="Times New Roman"/>
                <w:b/>
                <w:iCs/>
              </w:rPr>
              <w:t>Wykłady:</w:t>
            </w:r>
          </w:p>
          <w:p w14:paraId="6D9EE069" w14:textId="77777777" w:rsidR="00AE7BC1" w:rsidRPr="0036117E" w:rsidRDefault="00AE7BC1" w:rsidP="009917A2">
            <w:pPr>
              <w:pStyle w:val="Domylnie"/>
              <w:spacing w:after="0" w:line="240" w:lineRule="auto"/>
              <w:rPr>
                <w:rFonts w:ascii="Times New Roman" w:hAnsi="Times New Roman" w:cs="Times New Roman"/>
                <w:iCs/>
              </w:rPr>
            </w:pPr>
            <w:r w:rsidRPr="0036117E">
              <w:rPr>
                <w:rFonts w:ascii="Times New Roman" w:hAnsi="Times New Roman" w:cs="Times New Roman"/>
                <w:iCs/>
              </w:rPr>
              <w:t>Prof. dr hab. Małgorzata Tafil- Klawe</w:t>
            </w:r>
          </w:p>
          <w:p w14:paraId="03141190" w14:textId="77777777" w:rsidR="00AE7BC1" w:rsidRPr="0036117E" w:rsidRDefault="00AE7BC1" w:rsidP="009917A2">
            <w:pPr>
              <w:pStyle w:val="Domylnie"/>
              <w:spacing w:after="0" w:line="240" w:lineRule="auto"/>
              <w:rPr>
                <w:rFonts w:ascii="Times New Roman" w:hAnsi="Times New Roman" w:cs="Times New Roman"/>
                <w:iCs/>
              </w:rPr>
            </w:pPr>
            <w:r w:rsidRPr="0036117E">
              <w:rPr>
                <w:rFonts w:ascii="Times New Roman" w:hAnsi="Times New Roman" w:cs="Times New Roman"/>
                <w:iCs/>
              </w:rPr>
              <w:t>Dr Wieńczysława Adamczyk</w:t>
            </w:r>
          </w:p>
          <w:p w14:paraId="33F266B4" w14:textId="77777777" w:rsidR="00AE7BC1" w:rsidRPr="0036117E" w:rsidRDefault="00AE7BC1" w:rsidP="009917A2">
            <w:pPr>
              <w:pStyle w:val="Domylnie"/>
              <w:spacing w:after="0" w:line="240" w:lineRule="auto"/>
              <w:rPr>
                <w:rFonts w:ascii="Times New Roman" w:hAnsi="Times New Roman" w:cs="Times New Roman"/>
                <w:iCs/>
              </w:rPr>
            </w:pPr>
            <w:r w:rsidRPr="0036117E">
              <w:rPr>
                <w:rFonts w:ascii="Times New Roman" w:hAnsi="Times New Roman" w:cs="Times New Roman"/>
                <w:iCs/>
              </w:rPr>
              <w:t>Dr Katarzyna Dmitruk</w:t>
            </w:r>
          </w:p>
          <w:p w14:paraId="755AD35E" w14:textId="77777777" w:rsidR="00AE7BC1" w:rsidRPr="0036117E" w:rsidRDefault="00AE7BC1" w:rsidP="009917A2">
            <w:pPr>
              <w:pStyle w:val="Domylnie"/>
              <w:spacing w:after="0" w:line="240" w:lineRule="auto"/>
              <w:rPr>
                <w:rFonts w:ascii="Times New Roman" w:hAnsi="Times New Roman" w:cs="Times New Roman"/>
                <w:iCs/>
              </w:rPr>
            </w:pPr>
            <w:r w:rsidRPr="0036117E">
              <w:rPr>
                <w:rFonts w:ascii="Times New Roman" w:hAnsi="Times New Roman" w:cs="Times New Roman"/>
                <w:iCs/>
              </w:rPr>
              <w:t>Dr Blanka Dwojaczny</w:t>
            </w:r>
          </w:p>
          <w:p w14:paraId="386BB509" w14:textId="77777777" w:rsidR="00AE7BC1" w:rsidRPr="0036117E" w:rsidRDefault="00AE7BC1" w:rsidP="009917A2">
            <w:pPr>
              <w:pStyle w:val="Domylnie"/>
              <w:spacing w:after="0" w:line="240" w:lineRule="auto"/>
              <w:rPr>
                <w:rFonts w:ascii="Times New Roman" w:hAnsi="Times New Roman" w:cs="Times New Roman"/>
                <w:iCs/>
              </w:rPr>
            </w:pPr>
            <w:r w:rsidRPr="0036117E">
              <w:rPr>
                <w:rFonts w:ascii="Times New Roman" w:hAnsi="Times New Roman" w:cs="Times New Roman"/>
                <w:iCs/>
              </w:rPr>
              <w:t>Dr Daria Pracka</w:t>
            </w:r>
          </w:p>
          <w:p w14:paraId="170CE5BA" w14:textId="77777777" w:rsidR="00AE7BC1" w:rsidRPr="0036117E" w:rsidRDefault="00AE7BC1" w:rsidP="009917A2">
            <w:pPr>
              <w:pStyle w:val="Domylnie"/>
              <w:spacing w:after="0" w:line="240" w:lineRule="auto"/>
              <w:rPr>
                <w:rFonts w:ascii="Times New Roman" w:hAnsi="Times New Roman" w:cs="Times New Roman"/>
                <w:iCs/>
              </w:rPr>
            </w:pPr>
            <w:r w:rsidRPr="0036117E">
              <w:rPr>
                <w:rFonts w:ascii="Times New Roman" w:hAnsi="Times New Roman" w:cs="Times New Roman"/>
                <w:iCs/>
              </w:rPr>
              <w:t>Dr Tadeusz Pracki</w:t>
            </w:r>
          </w:p>
          <w:p w14:paraId="64D5C0AC" w14:textId="77777777" w:rsidR="00AE7BC1" w:rsidRPr="0036117E" w:rsidRDefault="00AE7BC1" w:rsidP="009917A2">
            <w:pPr>
              <w:pStyle w:val="Domylnie"/>
              <w:spacing w:after="0" w:line="240" w:lineRule="auto"/>
              <w:rPr>
                <w:rFonts w:ascii="Times New Roman" w:hAnsi="Times New Roman" w:cs="Times New Roman"/>
                <w:iCs/>
              </w:rPr>
            </w:pPr>
            <w:r w:rsidRPr="0036117E">
              <w:rPr>
                <w:rFonts w:ascii="Times New Roman" w:hAnsi="Times New Roman" w:cs="Times New Roman"/>
                <w:iCs/>
              </w:rPr>
              <w:t>Dr Piotr Złomańczuk</w:t>
            </w:r>
          </w:p>
          <w:p w14:paraId="774D77D9" w14:textId="77777777" w:rsidR="00AE7BC1" w:rsidRPr="0036117E" w:rsidRDefault="00AE7BC1" w:rsidP="009917A2">
            <w:pPr>
              <w:pStyle w:val="Domylnie"/>
              <w:spacing w:after="0" w:line="240" w:lineRule="auto"/>
              <w:rPr>
                <w:rFonts w:ascii="Times New Roman" w:hAnsi="Times New Roman" w:cs="Times New Roman"/>
                <w:b/>
                <w:iCs/>
              </w:rPr>
            </w:pPr>
          </w:p>
          <w:p w14:paraId="71FBB937" w14:textId="77777777" w:rsidR="00AE7BC1" w:rsidRPr="0036117E" w:rsidRDefault="00AE7BC1" w:rsidP="009917A2">
            <w:pPr>
              <w:pStyle w:val="Domylnie"/>
              <w:spacing w:after="0" w:line="240" w:lineRule="auto"/>
              <w:rPr>
                <w:rFonts w:ascii="Times New Roman" w:hAnsi="Times New Roman" w:cs="Times New Roman"/>
                <w:b/>
                <w:iCs/>
              </w:rPr>
            </w:pPr>
            <w:r w:rsidRPr="0036117E">
              <w:rPr>
                <w:rFonts w:ascii="Times New Roman" w:hAnsi="Times New Roman" w:cs="Times New Roman"/>
                <w:b/>
                <w:iCs/>
              </w:rPr>
              <w:t>Laboratoria:</w:t>
            </w:r>
          </w:p>
          <w:p w14:paraId="60FD56B5" w14:textId="77777777" w:rsidR="00AE7BC1" w:rsidRPr="0036117E" w:rsidRDefault="00AE7BC1" w:rsidP="009917A2">
            <w:pPr>
              <w:pStyle w:val="Domylnie"/>
              <w:spacing w:after="0" w:line="240" w:lineRule="auto"/>
              <w:rPr>
                <w:rFonts w:ascii="Times New Roman" w:hAnsi="Times New Roman" w:cs="Times New Roman"/>
                <w:iCs/>
              </w:rPr>
            </w:pPr>
            <w:r w:rsidRPr="0036117E">
              <w:rPr>
                <w:rFonts w:ascii="Times New Roman" w:hAnsi="Times New Roman" w:cs="Times New Roman"/>
                <w:iCs/>
              </w:rPr>
              <w:t>Dr Wieńczysława Adamczyk</w:t>
            </w:r>
          </w:p>
          <w:p w14:paraId="71F454F6" w14:textId="77777777" w:rsidR="00AE7BC1" w:rsidRPr="0036117E" w:rsidRDefault="00AE7BC1" w:rsidP="009917A2">
            <w:pPr>
              <w:pStyle w:val="Domylnie"/>
              <w:spacing w:after="0" w:line="240" w:lineRule="auto"/>
              <w:rPr>
                <w:rFonts w:ascii="Times New Roman" w:hAnsi="Times New Roman" w:cs="Times New Roman"/>
                <w:iCs/>
              </w:rPr>
            </w:pPr>
            <w:r w:rsidRPr="0036117E">
              <w:rPr>
                <w:rFonts w:ascii="Times New Roman" w:hAnsi="Times New Roman" w:cs="Times New Roman"/>
                <w:iCs/>
              </w:rPr>
              <w:t>Dr Blanka Dwojaczny</w:t>
            </w:r>
          </w:p>
          <w:p w14:paraId="456C6132" w14:textId="77777777" w:rsidR="00AE7BC1" w:rsidRPr="0036117E" w:rsidRDefault="00AE7BC1" w:rsidP="009917A2">
            <w:pPr>
              <w:pStyle w:val="Domylnie"/>
              <w:spacing w:after="0" w:line="240" w:lineRule="auto"/>
              <w:rPr>
                <w:rFonts w:ascii="Times New Roman" w:hAnsi="Times New Roman" w:cs="Times New Roman"/>
                <w:iCs/>
              </w:rPr>
            </w:pPr>
            <w:r w:rsidRPr="0036117E">
              <w:rPr>
                <w:rFonts w:ascii="Times New Roman" w:hAnsi="Times New Roman" w:cs="Times New Roman"/>
                <w:iCs/>
              </w:rPr>
              <w:t>Dr Daria Pracka</w:t>
            </w:r>
          </w:p>
          <w:p w14:paraId="69D99081" w14:textId="77777777" w:rsidR="00AE7BC1" w:rsidRPr="0036117E" w:rsidRDefault="00AE7BC1" w:rsidP="009917A2">
            <w:pPr>
              <w:pStyle w:val="Domylnie"/>
              <w:spacing w:after="0" w:line="240" w:lineRule="auto"/>
              <w:rPr>
                <w:rFonts w:ascii="Times New Roman" w:hAnsi="Times New Roman" w:cs="Times New Roman"/>
                <w:iCs/>
              </w:rPr>
            </w:pPr>
            <w:r w:rsidRPr="0036117E">
              <w:rPr>
                <w:rFonts w:ascii="Times New Roman" w:hAnsi="Times New Roman" w:cs="Times New Roman"/>
                <w:iCs/>
              </w:rPr>
              <w:t>Dr Tadeusz Pracki</w:t>
            </w:r>
          </w:p>
          <w:p w14:paraId="5A89A0CB" w14:textId="77777777" w:rsidR="00AE7BC1" w:rsidRPr="0036117E" w:rsidRDefault="00AE7BC1" w:rsidP="009917A2">
            <w:pPr>
              <w:pStyle w:val="Domylnie"/>
              <w:spacing w:after="0" w:line="240" w:lineRule="auto"/>
              <w:rPr>
                <w:rFonts w:ascii="Times New Roman" w:hAnsi="Times New Roman" w:cs="Times New Roman"/>
                <w:iCs/>
              </w:rPr>
            </w:pPr>
            <w:r w:rsidRPr="0036117E">
              <w:rPr>
                <w:rFonts w:ascii="Times New Roman" w:hAnsi="Times New Roman" w:cs="Times New Roman"/>
                <w:iCs/>
              </w:rPr>
              <w:t>Dr Mirosława Cieślicka</w:t>
            </w:r>
          </w:p>
          <w:p w14:paraId="79C62073" w14:textId="2E984807" w:rsidR="00AE7BC1" w:rsidRPr="0036117E" w:rsidRDefault="005B1A2F" w:rsidP="005B1A2F">
            <w:pPr>
              <w:pStyle w:val="Domylnie"/>
              <w:spacing w:after="0" w:line="240" w:lineRule="auto"/>
              <w:rPr>
                <w:rFonts w:ascii="Times New Roman" w:hAnsi="Times New Roman" w:cs="Times New Roman"/>
                <w:iCs/>
              </w:rPr>
            </w:pPr>
            <w:r w:rsidRPr="0036117E">
              <w:rPr>
                <w:rFonts w:ascii="Times New Roman" w:hAnsi="Times New Roman" w:cs="Times New Roman"/>
                <w:iCs/>
              </w:rPr>
              <w:t>Lek. Med. Agnieszka Kujawska</w:t>
            </w:r>
          </w:p>
        </w:tc>
      </w:tr>
      <w:tr w:rsidR="001079FA" w:rsidRPr="0036117E" w14:paraId="4F79C663" w14:textId="77777777" w:rsidTr="009917A2">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4EDF49F" w14:textId="77777777" w:rsidR="00AE7BC1" w:rsidRPr="0036117E" w:rsidRDefault="00AE7BC1" w:rsidP="009917A2">
            <w:pPr>
              <w:pStyle w:val="Domylnie"/>
              <w:spacing w:after="0" w:line="240" w:lineRule="auto"/>
              <w:jc w:val="center"/>
              <w:rPr>
                <w:rFonts w:ascii="Times New Roman" w:hAnsi="Times New Roman" w:cs="Times New Roman"/>
                <w:sz w:val="24"/>
              </w:rPr>
            </w:pPr>
            <w:r w:rsidRPr="0036117E">
              <w:rPr>
                <w:rFonts w:ascii="Times New Roman" w:hAnsi="Times New Roman" w:cs="Times New Roman"/>
                <w:sz w:val="24"/>
                <w:lang w:eastAsia="pl-PL"/>
              </w:rPr>
              <w:t>Atrybut (charakter) przedmiotu</w:t>
            </w:r>
          </w:p>
          <w:p w14:paraId="27CE3BF3" w14:textId="77777777" w:rsidR="00AE7BC1" w:rsidRPr="0036117E" w:rsidRDefault="00AE7BC1" w:rsidP="009917A2">
            <w:pPr>
              <w:pStyle w:val="Domylnie"/>
              <w:spacing w:after="0" w:line="240" w:lineRule="auto"/>
              <w:jc w:val="center"/>
              <w:rPr>
                <w:rFonts w:ascii="Times New Roman" w:hAnsi="Times New Roman" w:cs="Times New Roman"/>
                <w:sz w:val="24"/>
              </w:rPr>
            </w:pP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2DDE97FE" w14:textId="77777777" w:rsidR="00AE7BC1" w:rsidRPr="0036117E" w:rsidRDefault="00AE7BC1" w:rsidP="00B410DA">
            <w:pPr>
              <w:pStyle w:val="Domylnie"/>
              <w:spacing w:after="0" w:line="240" w:lineRule="auto"/>
              <w:rPr>
                <w:rFonts w:ascii="Times New Roman" w:hAnsi="Times New Roman" w:cs="Times New Roman"/>
                <w:b/>
              </w:rPr>
            </w:pPr>
            <w:r w:rsidRPr="0036117E">
              <w:rPr>
                <w:rFonts w:ascii="Times New Roman" w:hAnsi="Times New Roman" w:cs="Times New Roman"/>
                <w:b/>
                <w:iCs/>
                <w:lang w:eastAsia="pl-PL"/>
              </w:rPr>
              <w:t>Obligatoryjny</w:t>
            </w:r>
          </w:p>
        </w:tc>
      </w:tr>
      <w:tr w:rsidR="001079FA" w:rsidRPr="0036117E" w14:paraId="5BDB33A5" w14:textId="77777777" w:rsidTr="009917A2">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0DBC9903" w14:textId="77777777" w:rsidR="00AE7BC1" w:rsidRPr="0036117E" w:rsidRDefault="00AE7BC1" w:rsidP="009917A2">
            <w:pPr>
              <w:pStyle w:val="Domylnie"/>
              <w:spacing w:after="0" w:line="240" w:lineRule="auto"/>
              <w:jc w:val="center"/>
              <w:rPr>
                <w:rFonts w:ascii="Times New Roman" w:hAnsi="Times New Roman" w:cs="Times New Roman"/>
                <w:sz w:val="24"/>
              </w:rPr>
            </w:pPr>
            <w:r w:rsidRPr="0036117E">
              <w:rPr>
                <w:rFonts w:ascii="Times New Roman" w:hAnsi="Times New Roman" w:cs="Times New Roman"/>
                <w:sz w:val="24"/>
                <w:lang w:eastAsia="pl-PL"/>
              </w:rPr>
              <w:t>Grupy zajęciowe z opisem i limitem miejsc w grupach</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1746C1CA" w14:textId="77777777" w:rsidR="00AE7BC1" w:rsidRPr="0036117E" w:rsidRDefault="00AE7BC1" w:rsidP="009917A2">
            <w:pPr>
              <w:pStyle w:val="Domylnie"/>
              <w:spacing w:after="0" w:line="240" w:lineRule="auto"/>
              <w:rPr>
                <w:rFonts w:ascii="Times New Roman" w:eastAsia="Calibri" w:hAnsi="Times New Roman" w:cs="Times New Roman"/>
                <w:b/>
              </w:rPr>
            </w:pPr>
            <w:r w:rsidRPr="0036117E">
              <w:rPr>
                <w:rFonts w:ascii="Times New Roman" w:eastAsia="Calibri" w:hAnsi="Times New Roman" w:cs="Times New Roman"/>
                <w:b/>
              </w:rPr>
              <w:t xml:space="preserve">Wykłady:  </w:t>
            </w:r>
            <w:r w:rsidRPr="0036117E">
              <w:rPr>
                <w:rFonts w:ascii="Times New Roman" w:eastAsia="Calibri" w:hAnsi="Times New Roman" w:cs="Times New Roman"/>
              </w:rPr>
              <w:t>studenci II roku, semestru III</w:t>
            </w:r>
          </w:p>
          <w:p w14:paraId="1085109E" w14:textId="77777777" w:rsidR="00AE7BC1" w:rsidRPr="0036117E" w:rsidRDefault="00AE7BC1" w:rsidP="009917A2">
            <w:pPr>
              <w:pStyle w:val="Domylnie"/>
              <w:spacing w:after="0" w:line="240" w:lineRule="auto"/>
              <w:rPr>
                <w:rFonts w:ascii="Times New Roman" w:hAnsi="Times New Roman" w:cs="Times New Roman"/>
              </w:rPr>
            </w:pPr>
            <w:r w:rsidRPr="0036117E">
              <w:rPr>
                <w:rFonts w:ascii="Times New Roman" w:eastAsia="Calibri" w:hAnsi="Times New Roman" w:cs="Times New Roman"/>
                <w:b/>
              </w:rPr>
              <w:t xml:space="preserve">Ćwiczenia: </w:t>
            </w:r>
            <w:r w:rsidRPr="0036117E">
              <w:rPr>
                <w:rFonts w:ascii="Times New Roman" w:eastAsia="Calibri" w:hAnsi="Times New Roman" w:cs="Times New Roman"/>
              </w:rPr>
              <w:t>grupy do 14 osób</w:t>
            </w:r>
          </w:p>
        </w:tc>
      </w:tr>
      <w:tr w:rsidR="001079FA" w:rsidRPr="0036117E" w14:paraId="224BC77B" w14:textId="77777777" w:rsidTr="009917A2">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03592E44" w14:textId="77777777" w:rsidR="00AE7BC1" w:rsidRPr="0036117E" w:rsidRDefault="00AE7BC1" w:rsidP="009917A2">
            <w:pPr>
              <w:pStyle w:val="Domylnie"/>
              <w:spacing w:after="0" w:line="240" w:lineRule="auto"/>
              <w:jc w:val="center"/>
              <w:rPr>
                <w:rFonts w:ascii="Times New Roman" w:hAnsi="Times New Roman" w:cs="Times New Roman"/>
                <w:sz w:val="24"/>
              </w:rPr>
            </w:pPr>
            <w:r w:rsidRPr="0036117E">
              <w:rPr>
                <w:rFonts w:ascii="Times New Roman" w:hAnsi="Times New Roman" w:cs="Times New Roman"/>
                <w:sz w:val="24"/>
                <w:lang w:eastAsia="pl-PL"/>
              </w:rPr>
              <w:t>Terminy i miejsca odbywania zajęć</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0F509AB5" w14:textId="77777777" w:rsidR="00AE7BC1" w:rsidRPr="0036117E" w:rsidRDefault="00AE7BC1" w:rsidP="009917A2">
            <w:pPr>
              <w:pStyle w:val="Domylnie"/>
              <w:spacing w:after="0" w:line="240" w:lineRule="auto"/>
              <w:jc w:val="both"/>
              <w:rPr>
                <w:rFonts w:ascii="Times New Roman" w:eastAsia="Times New Roman" w:hAnsi="Times New Roman" w:cs="Times New Roman"/>
                <w:iCs/>
              </w:rPr>
            </w:pPr>
            <w:r w:rsidRPr="0036117E">
              <w:rPr>
                <w:rFonts w:ascii="Times New Roman" w:hAnsi="Times New Roman" w:cs="Times New Roman"/>
                <w:b/>
                <w:bCs/>
              </w:rPr>
              <w:t>Terminy i miejsca odbywania zajęć są podawane przez Dział Dydaktyki Collegium Medicum im. Ludwika Rydygiera w Bydgoszczy UMK w Toruniu</w:t>
            </w:r>
          </w:p>
        </w:tc>
      </w:tr>
      <w:tr w:rsidR="00AE7BC1" w:rsidRPr="0036117E" w14:paraId="6A5093D5" w14:textId="77777777" w:rsidTr="009917A2">
        <w:tc>
          <w:tcPr>
            <w:tcW w:w="2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5030763A" w14:textId="77777777" w:rsidR="00AE7BC1" w:rsidRPr="0036117E" w:rsidRDefault="00AE7BC1" w:rsidP="009917A2">
            <w:pPr>
              <w:pStyle w:val="Domylnie"/>
              <w:spacing w:after="0" w:line="240" w:lineRule="auto"/>
              <w:jc w:val="center"/>
              <w:rPr>
                <w:rFonts w:ascii="Times New Roman" w:hAnsi="Times New Roman" w:cs="Times New Roman"/>
                <w:sz w:val="24"/>
                <w:lang w:eastAsia="pl-PL"/>
              </w:rPr>
            </w:pPr>
            <w:r w:rsidRPr="0036117E">
              <w:rPr>
                <w:rFonts w:ascii="Times New Roman" w:hAnsi="Times New Roman" w:cs="Times New Roman"/>
                <w:sz w:val="24"/>
                <w:lang w:eastAsia="pl-PL"/>
              </w:rPr>
              <w:t>Liczba godzin zajęć prowadzonych z wykorzystaniem metod i technik kształcenia na odległość</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E345FEA" w14:textId="52E68F72" w:rsidR="00AE7BC1" w:rsidRPr="0036117E" w:rsidRDefault="00271B63" w:rsidP="00B410DA">
            <w:pPr>
              <w:pStyle w:val="Domylnie"/>
              <w:spacing w:after="0" w:line="240" w:lineRule="auto"/>
              <w:rPr>
                <w:rFonts w:ascii="Times New Roman" w:eastAsia="Times New Roman" w:hAnsi="Times New Roman" w:cs="Times New Roman"/>
                <w:iCs/>
              </w:rPr>
            </w:pPr>
            <w:r w:rsidRPr="0036117E">
              <w:rPr>
                <w:rFonts w:ascii="Times New Roman" w:hAnsi="Times New Roman" w:cs="Times New Roman"/>
              </w:rPr>
              <w:t>Nie dotyczy</w:t>
            </w:r>
          </w:p>
        </w:tc>
      </w:tr>
      <w:tr w:rsidR="00AE7BC1" w:rsidRPr="0036117E" w14:paraId="5A1B936C" w14:textId="77777777" w:rsidTr="009917A2">
        <w:tc>
          <w:tcPr>
            <w:tcW w:w="2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30444E16" w14:textId="77777777" w:rsidR="00AE7BC1" w:rsidRPr="0036117E" w:rsidRDefault="00AE7BC1" w:rsidP="009917A2">
            <w:pPr>
              <w:pStyle w:val="Domylnie"/>
              <w:spacing w:after="0" w:line="240" w:lineRule="auto"/>
              <w:jc w:val="center"/>
              <w:rPr>
                <w:rFonts w:ascii="Times New Roman" w:hAnsi="Times New Roman" w:cs="Times New Roman"/>
                <w:sz w:val="24"/>
                <w:lang w:eastAsia="pl-PL"/>
              </w:rPr>
            </w:pPr>
            <w:r w:rsidRPr="0036117E">
              <w:rPr>
                <w:rFonts w:ascii="Times New Roman" w:hAnsi="Times New Roman" w:cs="Times New Roman"/>
                <w:sz w:val="24"/>
                <w:lang w:eastAsia="pl-PL"/>
              </w:rPr>
              <w:t>Strona www przedmiotu</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774778F" w14:textId="7B48B903" w:rsidR="00AE7BC1" w:rsidRPr="0036117E" w:rsidRDefault="00271B63" w:rsidP="00271B63">
            <w:pPr>
              <w:pStyle w:val="Domylnie"/>
              <w:spacing w:after="0" w:line="240" w:lineRule="auto"/>
              <w:jc w:val="both"/>
              <w:rPr>
                <w:rFonts w:ascii="Times New Roman" w:eastAsia="Times New Roman" w:hAnsi="Times New Roman" w:cs="Times New Roman"/>
                <w:iCs/>
              </w:rPr>
            </w:pPr>
            <w:r w:rsidRPr="0036117E">
              <w:rPr>
                <w:rFonts w:ascii="Times New Roman" w:hAnsi="Times New Roman" w:cs="Times New Roman"/>
              </w:rPr>
              <w:t>Nie dotyczy</w:t>
            </w:r>
          </w:p>
        </w:tc>
      </w:tr>
      <w:tr w:rsidR="001079FA" w:rsidRPr="005259B1" w14:paraId="6320D122" w14:textId="77777777" w:rsidTr="009917A2">
        <w:tc>
          <w:tcPr>
            <w:tcW w:w="2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EF37457" w14:textId="77777777" w:rsidR="00AE7BC1" w:rsidRPr="0036117E" w:rsidRDefault="00AE7BC1" w:rsidP="009917A2">
            <w:pPr>
              <w:pStyle w:val="Domylnie"/>
              <w:spacing w:after="0" w:line="240" w:lineRule="auto"/>
              <w:jc w:val="center"/>
              <w:rPr>
                <w:rFonts w:ascii="Times New Roman" w:hAnsi="Times New Roman" w:cs="Times New Roman"/>
                <w:sz w:val="24"/>
              </w:rPr>
            </w:pPr>
            <w:r w:rsidRPr="0036117E">
              <w:rPr>
                <w:rFonts w:ascii="Times New Roman" w:hAnsi="Times New Roman" w:cs="Times New Roman"/>
                <w:sz w:val="24"/>
                <w:lang w:eastAsia="pl-PL"/>
              </w:rPr>
              <w:t xml:space="preserve">Efekty kształcenia, zdefiniowane dla danej </w:t>
            </w:r>
            <w:r w:rsidRPr="0036117E">
              <w:rPr>
                <w:rFonts w:ascii="Times New Roman" w:hAnsi="Times New Roman" w:cs="Times New Roman"/>
                <w:sz w:val="24"/>
                <w:lang w:eastAsia="pl-PL"/>
              </w:rPr>
              <w:lastRenderedPageBreak/>
              <w:t>formy zajęć w ramach przedmiotu</w:t>
            </w:r>
          </w:p>
          <w:p w14:paraId="0CC33335" w14:textId="77777777" w:rsidR="00AE7BC1" w:rsidRPr="0036117E" w:rsidRDefault="00AE7BC1" w:rsidP="009917A2">
            <w:pPr>
              <w:pStyle w:val="Domylnie"/>
              <w:spacing w:after="0" w:line="240" w:lineRule="auto"/>
              <w:jc w:val="center"/>
              <w:rPr>
                <w:rFonts w:ascii="Times New Roman" w:hAnsi="Times New Roman" w:cs="Times New Roman"/>
                <w:sz w:val="24"/>
              </w:rPr>
            </w:pP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379026A3" w14:textId="77777777" w:rsidR="00AE7BC1" w:rsidRPr="0036117E" w:rsidRDefault="00AE7BC1" w:rsidP="009917A2">
            <w:pPr>
              <w:pStyle w:val="Domylnie"/>
              <w:spacing w:after="0" w:line="240" w:lineRule="auto"/>
              <w:jc w:val="both"/>
              <w:rPr>
                <w:rFonts w:ascii="Times New Roman" w:hAnsi="Times New Roman" w:cs="Times New Roman"/>
              </w:rPr>
            </w:pPr>
            <w:r w:rsidRPr="0036117E">
              <w:rPr>
                <w:rFonts w:ascii="Times New Roman" w:eastAsia="Times New Roman" w:hAnsi="Times New Roman" w:cs="Times New Roman"/>
                <w:b/>
                <w:iCs/>
              </w:rPr>
              <w:lastRenderedPageBreak/>
              <w:t>Wykłady:</w:t>
            </w:r>
            <w:r w:rsidRPr="0036117E">
              <w:rPr>
                <w:rFonts w:ascii="Times New Roman" w:hAnsi="Times New Roman" w:cs="Times New Roman"/>
                <w:b/>
              </w:rPr>
              <w:t xml:space="preserve"> </w:t>
            </w:r>
            <w:r w:rsidRPr="0036117E">
              <w:rPr>
                <w:rFonts w:ascii="Times New Roman" w:hAnsi="Times New Roman" w:cs="Times New Roman"/>
              </w:rPr>
              <w:t>W1</w:t>
            </w:r>
            <w:r w:rsidR="00B410DA" w:rsidRPr="0036117E">
              <w:rPr>
                <w:rFonts w:ascii="Times New Roman" w:hAnsi="Times New Roman" w:cs="Times New Roman"/>
              </w:rPr>
              <w:t xml:space="preserve">, </w:t>
            </w:r>
            <w:r w:rsidRPr="0036117E">
              <w:rPr>
                <w:rFonts w:ascii="Times New Roman" w:hAnsi="Times New Roman" w:cs="Times New Roman"/>
              </w:rPr>
              <w:t>W2</w:t>
            </w:r>
            <w:r w:rsidR="00B410DA" w:rsidRPr="0036117E">
              <w:rPr>
                <w:rFonts w:ascii="Times New Roman" w:hAnsi="Times New Roman" w:cs="Times New Roman"/>
              </w:rPr>
              <w:t xml:space="preserve">, </w:t>
            </w:r>
            <w:r w:rsidRPr="0036117E">
              <w:rPr>
                <w:rFonts w:ascii="Times New Roman" w:hAnsi="Times New Roman" w:cs="Times New Roman"/>
              </w:rPr>
              <w:t>W3</w:t>
            </w:r>
            <w:r w:rsidR="00B410DA" w:rsidRPr="0036117E">
              <w:rPr>
                <w:rFonts w:ascii="Times New Roman" w:hAnsi="Times New Roman" w:cs="Times New Roman"/>
              </w:rPr>
              <w:t xml:space="preserve">, </w:t>
            </w:r>
            <w:r w:rsidRPr="0036117E">
              <w:rPr>
                <w:rFonts w:ascii="Times New Roman" w:hAnsi="Times New Roman" w:cs="Times New Roman"/>
              </w:rPr>
              <w:t>W4</w:t>
            </w:r>
            <w:r w:rsidR="00B410DA" w:rsidRPr="0036117E">
              <w:rPr>
                <w:rFonts w:ascii="Times New Roman" w:hAnsi="Times New Roman" w:cs="Times New Roman"/>
              </w:rPr>
              <w:t xml:space="preserve">, </w:t>
            </w:r>
            <w:r w:rsidRPr="0036117E">
              <w:rPr>
                <w:rFonts w:ascii="Times New Roman" w:hAnsi="Times New Roman" w:cs="Times New Roman"/>
              </w:rPr>
              <w:t>W5</w:t>
            </w:r>
            <w:r w:rsidR="00B410DA" w:rsidRPr="0036117E">
              <w:rPr>
                <w:rFonts w:ascii="Times New Roman" w:hAnsi="Times New Roman" w:cs="Times New Roman"/>
              </w:rPr>
              <w:t xml:space="preserve">, </w:t>
            </w:r>
            <w:r w:rsidRPr="0036117E">
              <w:rPr>
                <w:rFonts w:ascii="Times New Roman" w:hAnsi="Times New Roman" w:cs="Times New Roman"/>
              </w:rPr>
              <w:t>W6</w:t>
            </w:r>
            <w:r w:rsidR="00B410DA" w:rsidRPr="0036117E">
              <w:rPr>
                <w:rFonts w:ascii="Times New Roman" w:hAnsi="Times New Roman" w:cs="Times New Roman"/>
              </w:rPr>
              <w:t xml:space="preserve">, </w:t>
            </w:r>
            <w:r w:rsidRPr="0036117E">
              <w:rPr>
                <w:rFonts w:ascii="Times New Roman" w:hAnsi="Times New Roman" w:cs="Times New Roman"/>
              </w:rPr>
              <w:t>W7</w:t>
            </w:r>
            <w:r w:rsidR="00B410DA" w:rsidRPr="0036117E">
              <w:rPr>
                <w:rFonts w:ascii="Times New Roman" w:hAnsi="Times New Roman" w:cs="Times New Roman"/>
              </w:rPr>
              <w:t xml:space="preserve">, </w:t>
            </w:r>
            <w:r w:rsidRPr="0036117E">
              <w:rPr>
                <w:rFonts w:ascii="Times New Roman" w:hAnsi="Times New Roman" w:cs="Times New Roman"/>
              </w:rPr>
              <w:t>W8</w:t>
            </w:r>
            <w:r w:rsidR="00B410DA" w:rsidRPr="0036117E">
              <w:rPr>
                <w:rFonts w:ascii="Times New Roman" w:hAnsi="Times New Roman" w:cs="Times New Roman"/>
              </w:rPr>
              <w:t xml:space="preserve">, </w:t>
            </w:r>
            <w:r w:rsidRPr="0036117E">
              <w:rPr>
                <w:rFonts w:ascii="Times New Roman" w:hAnsi="Times New Roman" w:cs="Times New Roman"/>
              </w:rPr>
              <w:t>U1</w:t>
            </w:r>
            <w:r w:rsidR="00B410DA" w:rsidRPr="0036117E">
              <w:rPr>
                <w:rFonts w:ascii="Times New Roman" w:hAnsi="Times New Roman" w:cs="Times New Roman"/>
              </w:rPr>
              <w:t xml:space="preserve">, </w:t>
            </w:r>
            <w:r w:rsidRPr="0036117E">
              <w:rPr>
                <w:rFonts w:ascii="Times New Roman" w:hAnsi="Times New Roman" w:cs="Times New Roman"/>
              </w:rPr>
              <w:t>U2</w:t>
            </w:r>
            <w:r w:rsidR="00B410DA" w:rsidRPr="0036117E">
              <w:rPr>
                <w:rFonts w:ascii="Times New Roman" w:hAnsi="Times New Roman" w:cs="Times New Roman"/>
              </w:rPr>
              <w:t xml:space="preserve">, </w:t>
            </w:r>
            <w:r w:rsidRPr="0036117E">
              <w:rPr>
                <w:rFonts w:ascii="Times New Roman" w:hAnsi="Times New Roman" w:cs="Times New Roman"/>
              </w:rPr>
              <w:t>U3</w:t>
            </w:r>
          </w:p>
          <w:p w14:paraId="3026FF67" w14:textId="77777777" w:rsidR="00AE7BC1" w:rsidRPr="0036117E" w:rsidRDefault="00AE7BC1" w:rsidP="00B410DA">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b/>
                <w:iCs/>
                <w:lang w:val="pl-PL"/>
              </w:rPr>
              <w:t>Laboratoria:</w:t>
            </w:r>
            <w:r w:rsidR="00B410DA" w:rsidRPr="0036117E">
              <w:rPr>
                <w:rFonts w:ascii="Times New Roman" w:hAnsi="Times New Roman" w:cs="Times New Roman"/>
                <w:b/>
                <w:iCs/>
                <w:lang w:val="pl-PL"/>
              </w:rPr>
              <w:t xml:space="preserve"> </w:t>
            </w:r>
            <w:r w:rsidRPr="0036117E">
              <w:rPr>
                <w:rFonts w:ascii="Times New Roman" w:hAnsi="Times New Roman" w:cs="Times New Roman"/>
                <w:iCs/>
                <w:lang w:val="pl-PL"/>
              </w:rPr>
              <w:t>W1</w:t>
            </w:r>
            <w:r w:rsidR="00B410DA" w:rsidRPr="0036117E">
              <w:rPr>
                <w:rFonts w:ascii="Times New Roman" w:hAnsi="Times New Roman" w:cs="Times New Roman"/>
                <w:iCs/>
                <w:lang w:val="pl-PL"/>
              </w:rPr>
              <w:t xml:space="preserve">, </w:t>
            </w:r>
            <w:r w:rsidRPr="0036117E">
              <w:rPr>
                <w:rFonts w:ascii="Times New Roman" w:hAnsi="Times New Roman" w:cs="Times New Roman"/>
                <w:iCs/>
                <w:lang w:val="pl-PL"/>
              </w:rPr>
              <w:t>W3</w:t>
            </w:r>
            <w:r w:rsidR="00B410DA" w:rsidRPr="0036117E">
              <w:rPr>
                <w:rFonts w:ascii="Times New Roman" w:hAnsi="Times New Roman" w:cs="Times New Roman"/>
                <w:iCs/>
                <w:lang w:val="pl-PL"/>
              </w:rPr>
              <w:t xml:space="preserve">, </w:t>
            </w:r>
            <w:r w:rsidRPr="0036117E">
              <w:rPr>
                <w:rFonts w:ascii="Times New Roman" w:hAnsi="Times New Roman" w:cs="Times New Roman"/>
                <w:iCs/>
                <w:lang w:val="pl-PL"/>
              </w:rPr>
              <w:t>W4</w:t>
            </w:r>
            <w:r w:rsidR="00B410DA" w:rsidRPr="0036117E">
              <w:rPr>
                <w:rFonts w:ascii="Times New Roman" w:hAnsi="Times New Roman" w:cs="Times New Roman"/>
                <w:iCs/>
                <w:lang w:val="pl-PL"/>
              </w:rPr>
              <w:t xml:space="preserve">, </w:t>
            </w:r>
            <w:r w:rsidRPr="0036117E">
              <w:rPr>
                <w:rFonts w:ascii="Times New Roman" w:hAnsi="Times New Roman" w:cs="Times New Roman"/>
                <w:iCs/>
                <w:lang w:val="pl-PL"/>
              </w:rPr>
              <w:t>W5</w:t>
            </w:r>
            <w:r w:rsidR="00B410DA" w:rsidRPr="0036117E">
              <w:rPr>
                <w:rFonts w:ascii="Times New Roman" w:hAnsi="Times New Roman" w:cs="Times New Roman"/>
                <w:iCs/>
                <w:lang w:val="pl-PL"/>
              </w:rPr>
              <w:t xml:space="preserve">, </w:t>
            </w:r>
            <w:r w:rsidRPr="0036117E">
              <w:rPr>
                <w:rFonts w:ascii="Times New Roman" w:hAnsi="Times New Roman" w:cs="Times New Roman"/>
                <w:iCs/>
                <w:lang w:val="pl-PL"/>
              </w:rPr>
              <w:t>W6</w:t>
            </w:r>
            <w:r w:rsidR="00B410DA" w:rsidRPr="0036117E">
              <w:rPr>
                <w:rFonts w:ascii="Times New Roman" w:hAnsi="Times New Roman" w:cs="Times New Roman"/>
                <w:iCs/>
                <w:lang w:val="pl-PL"/>
              </w:rPr>
              <w:t xml:space="preserve">, </w:t>
            </w:r>
            <w:r w:rsidRPr="0036117E">
              <w:rPr>
                <w:rFonts w:ascii="Times New Roman" w:hAnsi="Times New Roman" w:cs="Times New Roman"/>
                <w:iCs/>
                <w:lang w:val="pl-PL"/>
              </w:rPr>
              <w:t>W7</w:t>
            </w:r>
            <w:r w:rsidR="00B410DA" w:rsidRPr="0036117E">
              <w:rPr>
                <w:rFonts w:ascii="Times New Roman" w:hAnsi="Times New Roman" w:cs="Times New Roman"/>
                <w:iCs/>
                <w:lang w:val="pl-PL"/>
              </w:rPr>
              <w:t xml:space="preserve">, </w:t>
            </w:r>
            <w:r w:rsidRPr="0036117E">
              <w:rPr>
                <w:rFonts w:ascii="Times New Roman" w:hAnsi="Times New Roman" w:cs="Times New Roman"/>
                <w:iCs/>
                <w:lang w:val="pl-PL"/>
              </w:rPr>
              <w:t>U1</w:t>
            </w:r>
            <w:r w:rsidR="00B410DA" w:rsidRPr="0036117E">
              <w:rPr>
                <w:rFonts w:ascii="Times New Roman" w:hAnsi="Times New Roman" w:cs="Times New Roman"/>
                <w:iCs/>
                <w:lang w:val="pl-PL"/>
              </w:rPr>
              <w:t xml:space="preserve">, </w:t>
            </w:r>
            <w:r w:rsidRPr="0036117E">
              <w:rPr>
                <w:rFonts w:ascii="Times New Roman" w:hAnsi="Times New Roman" w:cs="Times New Roman"/>
                <w:iCs/>
                <w:lang w:val="pl-PL"/>
              </w:rPr>
              <w:t>U2</w:t>
            </w:r>
            <w:r w:rsidR="00B410DA" w:rsidRPr="0036117E">
              <w:rPr>
                <w:rFonts w:ascii="Times New Roman" w:hAnsi="Times New Roman" w:cs="Times New Roman"/>
                <w:iCs/>
                <w:lang w:val="pl-PL"/>
              </w:rPr>
              <w:t xml:space="preserve">, </w:t>
            </w:r>
            <w:r w:rsidRPr="0036117E">
              <w:rPr>
                <w:rFonts w:ascii="Times New Roman" w:hAnsi="Times New Roman" w:cs="Times New Roman"/>
                <w:iCs/>
                <w:lang w:val="pl-PL"/>
              </w:rPr>
              <w:t>U3</w:t>
            </w:r>
            <w:r w:rsidR="00B410DA" w:rsidRPr="0036117E">
              <w:rPr>
                <w:rFonts w:ascii="Times New Roman" w:hAnsi="Times New Roman" w:cs="Times New Roman"/>
                <w:iCs/>
                <w:lang w:val="pl-PL"/>
              </w:rPr>
              <w:t xml:space="preserve">, </w:t>
            </w:r>
            <w:r w:rsidRPr="0036117E">
              <w:rPr>
                <w:rFonts w:ascii="Times New Roman" w:hAnsi="Times New Roman" w:cs="Times New Roman"/>
                <w:iCs/>
                <w:lang w:val="pl-PL"/>
              </w:rPr>
              <w:t>K1</w:t>
            </w:r>
            <w:r w:rsidR="00B410DA" w:rsidRPr="0036117E">
              <w:rPr>
                <w:rFonts w:ascii="Times New Roman" w:hAnsi="Times New Roman" w:cs="Times New Roman"/>
                <w:iCs/>
                <w:lang w:val="pl-PL"/>
              </w:rPr>
              <w:t xml:space="preserve">, </w:t>
            </w:r>
            <w:r w:rsidRPr="0036117E">
              <w:rPr>
                <w:rFonts w:ascii="Times New Roman" w:hAnsi="Times New Roman" w:cs="Times New Roman"/>
                <w:iCs/>
                <w:lang w:val="pl-PL"/>
              </w:rPr>
              <w:t>K2</w:t>
            </w:r>
          </w:p>
        </w:tc>
      </w:tr>
      <w:tr w:rsidR="00AE7BC1" w:rsidRPr="005259B1" w14:paraId="03E3DDEC" w14:textId="77777777" w:rsidTr="009917A2">
        <w:tc>
          <w:tcPr>
            <w:tcW w:w="2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7D03E076" w14:textId="77777777" w:rsidR="00AE7BC1" w:rsidRPr="0036117E" w:rsidRDefault="00AE7BC1" w:rsidP="009917A2">
            <w:pPr>
              <w:pStyle w:val="Domylnie"/>
              <w:spacing w:after="0" w:line="240" w:lineRule="auto"/>
              <w:jc w:val="center"/>
              <w:rPr>
                <w:rFonts w:ascii="Times New Roman" w:hAnsi="Times New Roman" w:cs="Times New Roman"/>
                <w:sz w:val="24"/>
              </w:rPr>
            </w:pPr>
            <w:r w:rsidRPr="0036117E">
              <w:rPr>
                <w:rFonts w:ascii="Times New Roman" w:hAnsi="Times New Roman" w:cs="Times New Roman"/>
                <w:sz w:val="24"/>
                <w:lang w:eastAsia="pl-PL"/>
              </w:rPr>
              <w:t>Metody i kryteria oceniania danej formy zajęć w ramach przedmiotu</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18C70A47" w14:textId="77777777" w:rsidR="00AE7BC1" w:rsidRPr="0036117E" w:rsidRDefault="00AE7BC1" w:rsidP="009917A2">
            <w:pPr>
              <w:pStyle w:val="Domylnie"/>
              <w:spacing w:after="0" w:line="240" w:lineRule="auto"/>
              <w:jc w:val="both"/>
              <w:rPr>
                <w:rFonts w:ascii="Times New Roman" w:eastAsia="Times New Roman" w:hAnsi="Times New Roman" w:cs="Times New Roman"/>
                <w:iCs/>
              </w:rPr>
            </w:pPr>
            <w:r w:rsidRPr="0036117E">
              <w:rPr>
                <w:rFonts w:ascii="Times New Roman" w:eastAsia="Times New Roman" w:hAnsi="Times New Roman" w:cs="Times New Roman"/>
                <w:iCs/>
              </w:rPr>
              <w:t>Podstawą do zaliczenia przedmiotu Fizjologia jest przestrzeganie zasad ujętych w Regulaminie Dydaktycznym Katedry Fizjologii.</w:t>
            </w:r>
          </w:p>
          <w:p w14:paraId="26E1FF91" w14:textId="77777777" w:rsidR="00AE7BC1" w:rsidRPr="0036117E" w:rsidRDefault="00AE7BC1" w:rsidP="009917A2">
            <w:pPr>
              <w:pStyle w:val="Domylnie"/>
              <w:spacing w:after="0" w:line="240" w:lineRule="auto"/>
              <w:jc w:val="both"/>
              <w:rPr>
                <w:rFonts w:ascii="Times New Roman" w:eastAsia="Times New Roman" w:hAnsi="Times New Roman" w:cs="Times New Roman"/>
                <w:iCs/>
              </w:rPr>
            </w:pPr>
            <w:r w:rsidRPr="0036117E">
              <w:rPr>
                <w:rFonts w:ascii="Times New Roman" w:eastAsia="Times New Roman" w:hAnsi="Times New Roman" w:cs="Times New Roman"/>
                <w:iCs/>
              </w:rPr>
              <w:t>W przypadku kolokwiów i wejściówek uzyskane punkty przelicza się na stopnie według następującej skali:</w:t>
            </w:r>
          </w:p>
          <w:tbl>
            <w:tblPr>
              <w:tblpPr w:leftFromText="141" w:rightFromText="141" w:vertAnchor="text" w:horzAnchor="margin" w:tblpY="3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2552"/>
            </w:tblGrid>
            <w:tr w:rsidR="001079FA" w:rsidRPr="005259B1" w14:paraId="683E52FA" w14:textId="77777777" w:rsidTr="00286DFF">
              <w:trPr>
                <w:cantSplit/>
                <w:trHeight w:hRule="exact" w:val="284"/>
              </w:trPr>
              <w:tc>
                <w:tcPr>
                  <w:tcW w:w="2106" w:type="dxa"/>
                  <w:shd w:val="clear" w:color="auto" w:fill="auto"/>
                </w:tcPr>
                <w:p w14:paraId="471612E0" w14:textId="77777777" w:rsidR="00AE7BC1" w:rsidRPr="0036117E" w:rsidRDefault="00AE7BC1" w:rsidP="009917A2">
                  <w:pPr>
                    <w:suppressAutoHyphens/>
                    <w:spacing w:after="0" w:line="240" w:lineRule="auto"/>
                    <w:jc w:val="center"/>
                    <w:rPr>
                      <w:rFonts w:ascii="Times New Roman" w:hAnsi="Times New Roman" w:cs="Times New Roman"/>
                      <w:iCs/>
                      <w:lang w:val="pl-PL"/>
                    </w:rPr>
                  </w:pPr>
                  <w:r w:rsidRPr="0036117E">
                    <w:rPr>
                      <w:rFonts w:ascii="Times New Roman" w:hAnsi="Times New Roman" w:cs="Times New Roman"/>
                      <w:iCs/>
                      <w:lang w:val="pl-PL"/>
                    </w:rPr>
                    <w:t>ocena</w:t>
                  </w:r>
                </w:p>
              </w:tc>
              <w:tc>
                <w:tcPr>
                  <w:tcW w:w="2552" w:type="dxa"/>
                  <w:shd w:val="clear" w:color="auto" w:fill="auto"/>
                </w:tcPr>
                <w:p w14:paraId="34DEF3DE" w14:textId="77777777" w:rsidR="00AE7BC1" w:rsidRPr="0036117E" w:rsidRDefault="00AE7BC1" w:rsidP="009917A2">
                  <w:pPr>
                    <w:suppressAutoHyphens/>
                    <w:spacing w:after="0" w:line="240" w:lineRule="auto"/>
                    <w:jc w:val="center"/>
                    <w:rPr>
                      <w:rFonts w:ascii="Times New Roman" w:hAnsi="Times New Roman" w:cs="Times New Roman"/>
                      <w:iCs/>
                      <w:lang w:val="pl-PL"/>
                    </w:rPr>
                  </w:pPr>
                  <w:r w:rsidRPr="0036117E">
                    <w:rPr>
                      <w:rFonts w:ascii="Times New Roman" w:hAnsi="Times New Roman" w:cs="Times New Roman"/>
                      <w:iCs/>
                      <w:lang w:val="pl-PL"/>
                    </w:rPr>
                    <w:t>procent punktów</w:t>
                  </w:r>
                </w:p>
              </w:tc>
            </w:tr>
            <w:tr w:rsidR="001079FA" w:rsidRPr="005259B1" w14:paraId="72147CF5" w14:textId="77777777" w:rsidTr="00286DFF">
              <w:trPr>
                <w:cantSplit/>
                <w:trHeight w:hRule="exact" w:val="284"/>
              </w:trPr>
              <w:tc>
                <w:tcPr>
                  <w:tcW w:w="2106" w:type="dxa"/>
                  <w:shd w:val="clear" w:color="auto" w:fill="auto"/>
                </w:tcPr>
                <w:p w14:paraId="3A023E07" w14:textId="77777777" w:rsidR="00AE7BC1" w:rsidRPr="0036117E" w:rsidRDefault="00AE7BC1" w:rsidP="009917A2">
                  <w:pPr>
                    <w:suppressAutoHyphens/>
                    <w:spacing w:after="0" w:line="240" w:lineRule="auto"/>
                    <w:jc w:val="center"/>
                    <w:rPr>
                      <w:rFonts w:ascii="Times New Roman" w:hAnsi="Times New Roman" w:cs="Times New Roman"/>
                      <w:iCs/>
                      <w:lang w:val="pl-PL"/>
                    </w:rPr>
                  </w:pPr>
                  <w:r w:rsidRPr="0036117E">
                    <w:rPr>
                      <w:rFonts w:ascii="Times New Roman" w:hAnsi="Times New Roman" w:cs="Times New Roman"/>
                      <w:iCs/>
                      <w:lang w:val="pl-PL"/>
                    </w:rPr>
                    <w:t>bardzo dobra</w:t>
                  </w:r>
                </w:p>
              </w:tc>
              <w:tc>
                <w:tcPr>
                  <w:tcW w:w="2552" w:type="dxa"/>
                  <w:shd w:val="clear" w:color="auto" w:fill="auto"/>
                </w:tcPr>
                <w:p w14:paraId="03125A07" w14:textId="77777777" w:rsidR="00AE7BC1" w:rsidRPr="0036117E" w:rsidRDefault="00AE7BC1" w:rsidP="009917A2">
                  <w:pPr>
                    <w:suppressAutoHyphens/>
                    <w:spacing w:after="0" w:line="240" w:lineRule="auto"/>
                    <w:jc w:val="center"/>
                    <w:rPr>
                      <w:rFonts w:ascii="Times New Roman" w:hAnsi="Times New Roman" w:cs="Times New Roman"/>
                      <w:iCs/>
                      <w:lang w:val="pl-PL"/>
                    </w:rPr>
                  </w:pPr>
                  <w:r w:rsidRPr="0036117E">
                    <w:rPr>
                      <w:rFonts w:ascii="Times New Roman" w:hAnsi="Times New Roman" w:cs="Times New Roman"/>
                      <w:iCs/>
                      <w:lang w:val="pl-PL"/>
                    </w:rPr>
                    <w:t>92 – 100%</w:t>
                  </w:r>
                </w:p>
              </w:tc>
            </w:tr>
            <w:tr w:rsidR="001079FA" w:rsidRPr="005259B1" w14:paraId="24C17379" w14:textId="77777777" w:rsidTr="00286DFF">
              <w:trPr>
                <w:cantSplit/>
                <w:trHeight w:hRule="exact" w:val="284"/>
              </w:trPr>
              <w:tc>
                <w:tcPr>
                  <w:tcW w:w="2106" w:type="dxa"/>
                  <w:shd w:val="clear" w:color="auto" w:fill="auto"/>
                </w:tcPr>
                <w:p w14:paraId="170AA89D" w14:textId="77777777" w:rsidR="00AE7BC1" w:rsidRPr="0036117E" w:rsidRDefault="00AE7BC1" w:rsidP="009917A2">
                  <w:pPr>
                    <w:suppressAutoHyphens/>
                    <w:spacing w:after="0" w:line="240" w:lineRule="auto"/>
                    <w:jc w:val="center"/>
                    <w:rPr>
                      <w:rFonts w:ascii="Times New Roman" w:hAnsi="Times New Roman" w:cs="Times New Roman"/>
                      <w:iCs/>
                      <w:lang w:val="pl-PL"/>
                    </w:rPr>
                  </w:pPr>
                  <w:r w:rsidRPr="0036117E">
                    <w:rPr>
                      <w:rFonts w:ascii="Times New Roman" w:hAnsi="Times New Roman" w:cs="Times New Roman"/>
                      <w:iCs/>
                      <w:lang w:val="pl-PL"/>
                    </w:rPr>
                    <w:t>dobra plus</w:t>
                  </w:r>
                </w:p>
              </w:tc>
              <w:tc>
                <w:tcPr>
                  <w:tcW w:w="2552" w:type="dxa"/>
                  <w:shd w:val="clear" w:color="auto" w:fill="auto"/>
                </w:tcPr>
                <w:p w14:paraId="0EF33EEB" w14:textId="77777777" w:rsidR="00AE7BC1" w:rsidRPr="0036117E" w:rsidRDefault="00AE7BC1" w:rsidP="009917A2">
                  <w:pPr>
                    <w:suppressAutoHyphens/>
                    <w:spacing w:after="0" w:line="240" w:lineRule="auto"/>
                    <w:jc w:val="center"/>
                    <w:rPr>
                      <w:rFonts w:ascii="Times New Roman" w:hAnsi="Times New Roman" w:cs="Times New Roman"/>
                      <w:iCs/>
                      <w:lang w:val="pl-PL"/>
                    </w:rPr>
                  </w:pPr>
                  <w:r w:rsidRPr="0036117E">
                    <w:rPr>
                      <w:rFonts w:ascii="Times New Roman" w:hAnsi="Times New Roman" w:cs="Times New Roman"/>
                      <w:iCs/>
                      <w:lang w:val="pl-PL"/>
                    </w:rPr>
                    <w:t>84 – 91%</w:t>
                  </w:r>
                </w:p>
              </w:tc>
            </w:tr>
            <w:tr w:rsidR="001079FA" w:rsidRPr="005259B1" w14:paraId="5067EEEF" w14:textId="77777777" w:rsidTr="00286DFF">
              <w:trPr>
                <w:cantSplit/>
                <w:trHeight w:hRule="exact" w:val="284"/>
              </w:trPr>
              <w:tc>
                <w:tcPr>
                  <w:tcW w:w="2106" w:type="dxa"/>
                  <w:shd w:val="clear" w:color="auto" w:fill="auto"/>
                </w:tcPr>
                <w:p w14:paraId="2C77A1FB" w14:textId="77777777" w:rsidR="00AE7BC1" w:rsidRPr="0036117E" w:rsidRDefault="00AE7BC1" w:rsidP="009917A2">
                  <w:pPr>
                    <w:suppressAutoHyphens/>
                    <w:spacing w:after="0" w:line="240" w:lineRule="auto"/>
                    <w:jc w:val="center"/>
                    <w:rPr>
                      <w:rFonts w:ascii="Times New Roman" w:hAnsi="Times New Roman" w:cs="Times New Roman"/>
                      <w:iCs/>
                      <w:lang w:val="pl-PL"/>
                    </w:rPr>
                  </w:pPr>
                  <w:r w:rsidRPr="0036117E">
                    <w:rPr>
                      <w:rFonts w:ascii="Times New Roman" w:hAnsi="Times New Roman" w:cs="Times New Roman"/>
                      <w:iCs/>
                      <w:lang w:val="pl-PL"/>
                    </w:rPr>
                    <w:t>dobra</w:t>
                  </w:r>
                </w:p>
              </w:tc>
              <w:tc>
                <w:tcPr>
                  <w:tcW w:w="2552" w:type="dxa"/>
                  <w:shd w:val="clear" w:color="auto" w:fill="auto"/>
                </w:tcPr>
                <w:p w14:paraId="048DD66E" w14:textId="77777777" w:rsidR="00AE7BC1" w:rsidRPr="0036117E" w:rsidRDefault="00AE7BC1" w:rsidP="009917A2">
                  <w:pPr>
                    <w:suppressAutoHyphens/>
                    <w:spacing w:after="0" w:line="240" w:lineRule="auto"/>
                    <w:jc w:val="center"/>
                    <w:rPr>
                      <w:rFonts w:ascii="Times New Roman" w:hAnsi="Times New Roman" w:cs="Times New Roman"/>
                      <w:iCs/>
                      <w:lang w:val="pl-PL"/>
                    </w:rPr>
                  </w:pPr>
                  <w:r w:rsidRPr="0036117E">
                    <w:rPr>
                      <w:rFonts w:ascii="Times New Roman" w:hAnsi="Times New Roman" w:cs="Times New Roman"/>
                      <w:iCs/>
                      <w:lang w:val="pl-PL"/>
                    </w:rPr>
                    <w:t>76 – 83%</w:t>
                  </w:r>
                </w:p>
              </w:tc>
            </w:tr>
            <w:tr w:rsidR="001079FA" w:rsidRPr="005259B1" w14:paraId="4EFAA2D8" w14:textId="77777777" w:rsidTr="00286DFF">
              <w:trPr>
                <w:cantSplit/>
                <w:trHeight w:hRule="exact" w:val="284"/>
              </w:trPr>
              <w:tc>
                <w:tcPr>
                  <w:tcW w:w="2106" w:type="dxa"/>
                  <w:shd w:val="clear" w:color="auto" w:fill="auto"/>
                </w:tcPr>
                <w:p w14:paraId="3E4630C6" w14:textId="77777777" w:rsidR="00AE7BC1" w:rsidRPr="0036117E" w:rsidRDefault="00AE7BC1" w:rsidP="009917A2">
                  <w:pPr>
                    <w:suppressAutoHyphens/>
                    <w:spacing w:after="0" w:line="240" w:lineRule="auto"/>
                    <w:jc w:val="center"/>
                    <w:rPr>
                      <w:rFonts w:ascii="Times New Roman" w:hAnsi="Times New Roman" w:cs="Times New Roman"/>
                      <w:iCs/>
                      <w:lang w:val="pl-PL"/>
                    </w:rPr>
                  </w:pPr>
                  <w:r w:rsidRPr="0036117E">
                    <w:rPr>
                      <w:rFonts w:ascii="Times New Roman" w:hAnsi="Times New Roman" w:cs="Times New Roman"/>
                      <w:iCs/>
                      <w:lang w:val="pl-PL"/>
                    </w:rPr>
                    <w:t>dostateczna plus</w:t>
                  </w:r>
                </w:p>
              </w:tc>
              <w:tc>
                <w:tcPr>
                  <w:tcW w:w="2552" w:type="dxa"/>
                  <w:shd w:val="clear" w:color="auto" w:fill="auto"/>
                </w:tcPr>
                <w:p w14:paraId="25C9EFA0" w14:textId="77777777" w:rsidR="00AE7BC1" w:rsidRPr="0036117E" w:rsidRDefault="00AE7BC1" w:rsidP="009917A2">
                  <w:pPr>
                    <w:suppressAutoHyphens/>
                    <w:spacing w:after="0" w:line="240" w:lineRule="auto"/>
                    <w:jc w:val="center"/>
                    <w:rPr>
                      <w:rFonts w:ascii="Times New Roman" w:hAnsi="Times New Roman" w:cs="Times New Roman"/>
                      <w:iCs/>
                      <w:lang w:val="pl-PL"/>
                    </w:rPr>
                  </w:pPr>
                  <w:r w:rsidRPr="0036117E">
                    <w:rPr>
                      <w:rFonts w:ascii="Times New Roman" w:hAnsi="Times New Roman" w:cs="Times New Roman"/>
                      <w:iCs/>
                      <w:lang w:val="pl-PL"/>
                    </w:rPr>
                    <w:t>68 – 75%</w:t>
                  </w:r>
                </w:p>
              </w:tc>
            </w:tr>
            <w:tr w:rsidR="001079FA" w:rsidRPr="005259B1" w14:paraId="2FB33B46" w14:textId="77777777" w:rsidTr="00286DFF">
              <w:trPr>
                <w:cantSplit/>
                <w:trHeight w:hRule="exact" w:val="284"/>
              </w:trPr>
              <w:tc>
                <w:tcPr>
                  <w:tcW w:w="2106" w:type="dxa"/>
                  <w:shd w:val="clear" w:color="auto" w:fill="auto"/>
                </w:tcPr>
                <w:p w14:paraId="00460A85" w14:textId="77777777" w:rsidR="00AE7BC1" w:rsidRPr="0036117E" w:rsidRDefault="00AE7BC1" w:rsidP="009917A2">
                  <w:pPr>
                    <w:suppressAutoHyphens/>
                    <w:spacing w:after="0" w:line="240" w:lineRule="auto"/>
                    <w:jc w:val="center"/>
                    <w:rPr>
                      <w:rFonts w:ascii="Times New Roman" w:hAnsi="Times New Roman" w:cs="Times New Roman"/>
                      <w:iCs/>
                      <w:lang w:val="pl-PL"/>
                    </w:rPr>
                  </w:pPr>
                  <w:r w:rsidRPr="0036117E">
                    <w:rPr>
                      <w:rFonts w:ascii="Times New Roman" w:hAnsi="Times New Roman" w:cs="Times New Roman"/>
                      <w:iCs/>
                      <w:lang w:val="pl-PL"/>
                    </w:rPr>
                    <w:t>dostateczna</w:t>
                  </w:r>
                </w:p>
              </w:tc>
              <w:tc>
                <w:tcPr>
                  <w:tcW w:w="2552" w:type="dxa"/>
                  <w:shd w:val="clear" w:color="auto" w:fill="auto"/>
                </w:tcPr>
                <w:p w14:paraId="1A0E3FD3" w14:textId="77777777" w:rsidR="00AE7BC1" w:rsidRPr="0036117E" w:rsidRDefault="00AE7BC1" w:rsidP="009917A2">
                  <w:pPr>
                    <w:suppressAutoHyphens/>
                    <w:spacing w:after="0" w:line="240" w:lineRule="auto"/>
                    <w:jc w:val="center"/>
                    <w:rPr>
                      <w:rFonts w:ascii="Times New Roman" w:hAnsi="Times New Roman" w:cs="Times New Roman"/>
                      <w:iCs/>
                      <w:lang w:val="pl-PL"/>
                    </w:rPr>
                  </w:pPr>
                  <w:r w:rsidRPr="0036117E">
                    <w:rPr>
                      <w:rFonts w:ascii="Times New Roman" w:hAnsi="Times New Roman" w:cs="Times New Roman"/>
                      <w:iCs/>
                      <w:lang w:val="pl-PL"/>
                    </w:rPr>
                    <w:t>56 – 67%</w:t>
                  </w:r>
                </w:p>
              </w:tc>
            </w:tr>
            <w:tr w:rsidR="001079FA" w:rsidRPr="005259B1" w14:paraId="44124660" w14:textId="77777777" w:rsidTr="00286DFF">
              <w:trPr>
                <w:cantSplit/>
                <w:trHeight w:hRule="exact" w:val="284"/>
              </w:trPr>
              <w:tc>
                <w:tcPr>
                  <w:tcW w:w="2106" w:type="dxa"/>
                  <w:shd w:val="clear" w:color="auto" w:fill="auto"/>
                </w:tcPr>
                <w:p w14:paraId="09F5C86D" w14:textId="77777777" w:rsidR="00AE7BC1" w:rsidRPr="0036117E" w:rsidRDefault="00AE7BC1" w:rsidP="009917A2">
                  <w:pPr>
                    <w:suppressAutoHyphens/>
                    <w:spacing w:after="0" w:line="240" w:lineRule="auto"/>
                    <w:jc w:val="center"/>
                    <w:rPr>
                      <w:rFonts w:ascii="Times New Roman" w:hAnsi="Times New Roman" w:cs="Times New Roman"/>
                      <w:iCs/>
                      <w:lang w:val="pl-PL"/>
                    </w:rPr>
                  </w:pPr>
                  <w:r w:rsidRPr="0036117E">
                    <w:rPr>
                      <w:rFonts w:ascii="Times New Roman" w:hAnsi="Times New Roman" w:cs="Times New Roman"/>
                      <w:iCs/>
                      <w:lang w:val="pl-PL"/>
                    </w:rPr>
                    <w:t>niedostateczna</w:t>
                  </w:r>
                </w:p>
              </w:tc>
              <w:tc>
                <w:tcPr>
                  <w:tcW w:w="2552" w:type="dxa"/>
                  <w:shd w:val="clear" w:color="auto" w:fill="auto"/>
                </w:tcPr>
                <w:p w14:paraId="3516BB0A" w14:textId="77777777" w:rsidR="00AE7BC1" w:rsidRPr="0036117E" w:rsidRDefault="00AE7BC1" w:rsidP="009917A2">
                  <w:pPr>
                    <w:suppressAutoHyphens/>
                    <w:spacing w:after="0" w:line="240" w:lineRule="auto"/>
                    <w:jc w:val="center"/>
                    <w:rPr>
                      <w:rFonts w:ascii="Times New Roman" w:hAnsi="Times New Roman" w:cs="Times New Roman"/>
                      <w:iCs/>
                      <w:lang w:val="pl-PL"/>
                    </w:rPr>
                  </w:pPr>
                  <w:r w:rsidRPr="0036117E">
                    <w:rPr>
                      <w:rFonts w:ascii="Times New Roman" w:hAnsi="Times New Roman" w:cs="Times New Roman"/>
                      <w:iCs/>
                      <w:lang w:val="pl-PL"/>
                    </w:rPr>
                    <w:t>0 – 55%</w:t>
                  </w:r>
                </w:p>
              </w:tc>
            </w:tr>
          </w:tbl>
          <w:p w14:paraId="0C229F41" w14:textId="77777777" w:rsidR="00AE7BC1" w:rsidRPr="0036117E" w:rsidRDefault="00AE7BC1" w:rsidP="009917A2">
            <w:pPr>
              <w:pStyle w:val="Domylnie"/>
              <w:spacing w:after="0" w:line="240" w:lineRule="auto"/>
              <w:jc w:val="both"/>
              <w:rPr>
                <w:rFonts w:ascii="Times New Roman" w:eastAsia="Times New Roman" w:hAnsi="Times New Roman" w:cs="Times New Roman"/>
                <w:iCs/>
              </w:rPr>
            </w:pPr>
          </w:p>
          <w:p w14:paraId="274433F1" w14:textId="77777777" w:rsidR="00AE7BC1" w:rsidRPr="0036117E" w:rsidRDefault="00AE7BC1" w:rsidP="009917A2">
            <w:pPr>
              <w:pStyle w:val="Domylnie"/>
              <w:spacing w:after="0" w:line="240" w:lineRule="auto"/>
              <w:jc w:val="both"/>
              <w:rPr>
                <w:rFonts w:ascii="Times New Roman" w:eastAsia="Times New Roman" w:hAnsi="Times New Roman" w:cs="Times New Roman"/>
                <w:iCs/>
              </w:rPr>
            </w:pPr>
          </w:p>
          <w:p w14:paraId="4259D604" w14:textId="77777777" w:rsidR="00AE7BC1" w:rsidRPr="0036117E" w:rsidRDefault="00AE7BC1" w:rsidP="009917A2">
            <w:pPr>
              <w:pStyle w:val="Domylnie"/>
              <w:spacing w:after="0" w:line="240" w:lineRule="auto"/>
              <w:jc w:val="both"/>
              <w:rPr>
                <w:rFonts w:ascii="Times New Roman" w:eastAsia="Times New Roman" w:hAnsi="Times New Roman" w:cs="Times New Roman"/>
                <w:iCs/>
              </w:rPr>
            </w:pPr>
            <w:r w:rsidRPr="0036117E">
              <w:rPr>
                <w:rFonts w:ascii="Times New Roman" w:eastAsia="Times New Roman" w:hAnsi="Times New Roman" w:cs="Times New Roman"/>
                <w:iCs/>
              </w:rPr>
              <w:t>W przypadku egzaminu uzyskane punkty przelicza się na stopnie według następującej skali:</w:t>
            </w:r>
          </w:p>
          <w:tbl>
            <w:tblPr>
              <w:tblpPr w:leftFromText="141" w:rightFromText="141" w:vertAnchor="text" w:horzAnchor="margin" w:tblpY="3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2552"/>
            </w:tblGrid>
            <w:tr w:rsidR="001079FA" w:rsidRPr="005259B1" w14:paraId="7FF4CE9C" w14:textId="77777777" w:rsidTr="00286DFF">
              <w:trPr>
                <w:cantSplit/>
                <w:trHeight w:hRule="exact" w:val="284"/>
              </w:trPr>
              <w:tc>
                <w:tcPr>
                  <w:tcW w:w="2106" w:type="dxa"/>
                  <w:shd w:val="clear" w:color="auto" w:fill="auto"/>
                </w:tcPr>
                <w:p w14:paraId="5843817B" w14:textId="77777777" w:rsidR="00AE7BC1" w:rsidRPr="0036117E" w:rsidRDefault="00AE7BC1" w:rsidP="009917A2">
                  <w:pPr>
                    <w:suppressAutoHyphens/>
                    <w:spacing w:after="0" w:line="240" w:lineRule="auto"/>
                    <w:jc w:val="center"/>
                    <w:rPr>
                      <w:rFonts w:ascii="Times New Roman" w:hAnsi="Times New Roman" w:cs="Times New Roman"/>
                      <w:iCs/>
                      <w:lang w:val="pl-PL"/>
                    </w:rPr>
                  </w:pPr>
                  <w:r w:rsidRPr="0036117E">
                    <w:rPr>
                      <w:rFonts w:ascii="Times New Roman" w:hAnsi="Times New Roman" w:cs="Times New Roman"/>
                      <w:iCs/>
                      <w:lang w:val="pl-PL"/>
                    </w:rPr>
                    <w:t>cena</w:t>
                  </w:r>
                </w:p>
              </w:tc>
              <w:tc>
                <w:tcPr>
                  <w:tcW w:w="2552" w:type="dxa"/>
                  <w:shd w:val="clear" w:color="auto" w:fill="auto"/>
                </w:tcPr>
                <w:p w14:paraId="30CB3D20" w14:textId="77777777" w:rsidR="00AE7BC1" w:rsidRPr="0036117E" w:rsidRDefault="00AE7BC1" w:rsidP="009917A2">
                  <w:pPr>
                    <w:suppressAutoHyphens/>
                    <w:spacing w:after="0" w:line="240" w:lineRule="auto"/>
                    <w:jc w:val="center"/>
                    <w:rPr>
                      <w:rFonts w:ascii="Times New Roman" w:hAnsi="Times New Roman" w:cs="Times New Roman"/>
                      <w:iCs/>
                      <w:lang w:val="pl-PL"/>
                    </w:rPr>
                  </w:pPr>
                  <w:r w:rsidRPr="0036117E">
                    <w:rPr>
                      <w:rFonts w:ascii="Times New Roman" w:hAnsi="Times New Roman" w:cs="Times New Roman"/>
                      <w:iCs/>
                      <w:lang w:val="pl-PL"/>
                    </w:rPr>
                    <w:t>procent punktów</w:t>
                  </w:r>
                </w:p>
              </w:tc>
            </w:tr>
            <w:tr w:rsidR="001079FA" w:rsidRPr="005259B1" w14:paraId="5DEFDC67" w14:textId="77777777" w:rsidTr="00286DFF">
              <w:trPr>
                <w:cantSplit/>
                <w:trHeight w:hRule="exact" w:val="284"/>
              </w:trPr>
              <w:tc>
                <w:tcPr>
                  <w:tcW w:w="2106" w:type="dxa"/>
                  <w:shd w:val="clear" w:color="auto" w:fill="auto"/>
                </w:tcPr>
                <w:p w14:paraId="6DA73CA4" w14:textId="77777777" w:rsidR="00AE7BC1" w:rsidRPr="0036117E" w:rsidRDefault="00AE7BC1" w:rsidP="009917A2">
                  <w:pPr>
                    <w:suppressAutoHyphens/>
                    <w:spacing w:after="0" w:line="240" w:lineRule="auto"/>
                    <w:jc w:val="center"/>
                    <w:rPr>
                      <w:rFonts w:ascii="Times New Roman" w:hAnsi="Times New Roman" w:cs="Times New Roman"/>
                      <w:iCs/>
                      <w:lang w:val="pl-PL"/>
                    </w:rPr>
                  </w:pPr>
                  <w:r w:rsidRPr="0036117E">
                    <w:rPr>
                      <w:rFonts w:ascii="Times New Roman" w:hAnsi="Times New Roman" w:cs="Times New Roman"/>
                      <w:iCs/>
                      <w:lang w:val="pl-PL"/>
                    </w:rPr>
                    <w:t>bardzo dobra</w:t>
                  </w:r>
                </w:p>
              </w:tc>
              <w:tc>
                <w:tcPr>
                  <w:tcW w:w="2552" w:type="dxa"/>
                  <w:shd w:val="clear" w:color="auto" w:fill="auto"/>
                </w:tcPr>
                <w:p w14:paraId="43CE5717" w14:textId="77777777" w:rsidR="00AE7BC1" w:rsidRPr="0036117E" w:rsidRDefault="00AE7BC1" w:rsidP="009917A2">
                  <w:pPr>
                    <w:suppressAutoHyphens/>
                    <w:spacing w:after="0" w:line="240" w:lineRule="auto"/>
                    <w:jc w:val="center"/>
                    <w:rPr>
                      <w:rFonts w:ascii="Times New Roman" w:hAnsi="Times New Roman" w:cs="Times New Roman"/>
                      <w:iCs/>
                      <w:lang w:val="pl-PL"/>
                    </w:rPr>
                  </w:pPr>
                  <w:r w:rsidRPr="0036117E">
                    <w:rPr>
                      <w:rFonts w:ascii="Times New Roman" w:hAnsi="Times New Roman" w:cs="Times New Roman"/>
                      <w:iCs/>
                      <w:lang w:val="pl-PL"/>
                    </w:rPr>
                    <w:t>92 – 100%</w:t>
                  </w:r>
                </w:p>
              </w:tc>
            </w:tr>
            <w:tr w:rsidR="001079FA" w:rsidRPr="005259B1" w14:paraId="23C4B261" w14:textId="77777777" w:rsidTr="00286DFF">
              <w:trPr>
                <w:cantSplit/>
                <w:trHeight w:hRule="exact" w:val="284"/>
              </w:trPr>
              <w:tc>
                <w:tcPr>
                  <w:tcW w:w="2106" w:type="dxa"/>
                  <w:shd w:val="clear" w:color="auto" w:fill="auto"/>
                </w:tcPr>
                <w:p w14:paraId="55E74D75" w14:textId="77777777" w:rsidR="00AE7BC1" w:rsidRPr="0036117E" w:rsidRDefault="00AE7BC1" w:rsidP="009917A2">
                  <w:pPr>
                    <w:suppressAutoHyphens/>
                    <w:spacing w:after="0" w:line="240" w:lineRule="auto"/>
                    <w:jc w:val="center"/>
                    <w:rPr>
                      <w:rFonts w:ascii="Times New Roman" w:hAnsi="Times New Roman" w:cs="Times New Roman"/>
                      <w:iCs/>
                      <w:lang w:val="pl-PL"/>
                    </w:rPr>
                  </w:pPr>
                  <w:r w:rsidRPr="0036117E">
                    <w:rPr>
                      <w:rFonts w:ascii="Times New Roman" w:hAnsi="Times New Roman" w:cs="Times New Roman"/>
                      <w:iCs/>
                      <w:lang w:val="pl-PL"/>
                    </w:rPr>
                    <w:t>dobra plus</w:t>
                  </w:r>
                </w:p>
              </w:tc>
              <w:tc>
                <w:tcPr>
                  <w:tcW w:w="2552" w:type="dxa"/>
                  <w:shd w:val="clear" w:color="auto" w:fill="auto"/>
                </w:tcPr>
                <w:p w14:paraId="25936CE1" w14:textId="77777777" w:rsidR="00AE7BC1" w:rsidRPr="0036117E" w:rsidRDefault="00AE7BC1" w:rsidP="009917A2">
                  <w:pPr>
                    <w:suppressAutoHyphens/>
                    <w:spacing w:after="0" w:line="240" w:lineRule="auto"/>
                    <w:jc w:val="center"/>
                    <w:rPr>
                      <w:rFonts w:ascii="Times New Roman" w:hAnsi="Times New Roman" w:cs="Times New Roman"/>
                      <w:iCs/>
                      <w:lang w:val="pl-PL"/>
                    </w:rPr>
                  </w:pPr>
                  <w:r w:rsidRPr="0036117E">
                    <w:rPr>
                      <w:rFonts w:ascii="Times New Roman" w:hAnsi="Times New Roman" w:cs="Times New Roman"/>
                      <w:iCs/>
                      <w:lang w:val="pl-PL"/>
                    </w:rPr>
                    <w:t>84 – 91%</w:t>
                  </w:r>
                </w:p>
              </w:tc>
            </w:tr>
            <w:tr w:rsidR="001079FA" w:rsidRPr="005259B1" w14:paraId="7D6725E2" w14:textId="77777777" w:rsidTr="00286DFF">
              <w:trPr>
                <w:cantSplit/>
                <w:trHeight w:hRule="exact" w:val="284"/>
              </w:trPr>
              <w:tc>
                <w:tcPr>
                  <w:tcW w:w="2106" w:type="dxa"/>
                  <w:shd w:val="clear" w:color="auto" w:fill="auto"/>
                </w:tcPr>
                <w:p w14:paraId="4BFC0762" w14:textId="77777777" w:rsidR="00AE7BC1" w:rsidRPr="0036117E" w:rsidRDefault="00AE7BC1" w:rsidP="009917A2">
                  <w:pPr>
                    <w:suppressAutoHyphens/>
                    <w:spacing w:after="0" w:line="240" w:lineRule="auto"/>
                    <w:jc w:val="center"/>
                    <w:rPr>
                      <w:rFonts w:ascii="Times New Roman" w:hAnsi="Times New Roman" w:cs="Times New Roman"/>
                      <w:iCs/>
                      <w:lang w:val="pl-PL"/>
                    </w:rPr>
                  </w:pPr>
                  <w:r w:rsidRPr="0036117E">
                    <w:rPr>
                      <w:rFonts w:ascii="Times New Roman" w:hAnsi="Times New Roman" w:cs="Times New Roman"/>
                      <w:iCs/>
                      <w:lang w:val="pl-PL"/>
                    </w:rPr>
                    <w:t>dobra</w:t>
                  </w:r>
                </w:p>
              </w:tc>
              <w:tc>
                <w:tcPr>
                  <w:tcW w:w="2552" w:type="dxa"/>
                  <w:shd w:val="clear" w:color="auto" w:fill="auto"/>
                </w:tcPr>
                <w:p w14:paraId="1EB413C5" w14:textId="77777777" w:rsidR="00AE7BC1" w:rsidRPr="0036117E" w:rsidRDefault="00AE7BC1" w:rsidP="009917A2">
                  <w:pPr>
                    <w:suppressAutoHyphens/>
                    <w:spacing w:after="0" w:line="240" w:lineRule="auto"/>
                    <w:jc w:val="center"/>
                    <w:rPr>
                      <w:rFonts w:ascii="Times New Roman" w:hAnsi="Times New Roman" w:cs="Times New Roman"/>
                      <w:iCs/>
                      <w:lang w:val="pl-PL"/>
                    </w:rPr>
                  </w:pPr>
                  <w:r w:rsidRPr="0036117E">
                    <w:rPr>
                      <w:rFonts w:ascii="Times New Roman" w:hAnsi="Times New Roman" w:cs="Times New Roman"/>
                      <w:iCs/>
                      <w:lang w:val="pl-PL"/>
                    </w:rPr>
                    <w:t>76 – 83%</w:t>
                  </w:r>
                </w:p>
              </w:tc>
            </w:tr>
            <w:tr w:rsidR="001079FA" w:rsidRPr="005259B1" w14:paraId="488AE3B5" w14:textId="77777777" w:rsidTr="00286DFF">
              <w:trPr>
                <w:cantSplit/>
                <w:trHeight w:hRule="exact" w:val="284"/>
              </w:trPr>
              <w:tc>
                <w:tcPr>
                  <w:tcW w:w="2106" w:type="dxa"/>
                  <w:shd w:val="clear" w:color="auto" w:fill="auto"/>
                </w:tcPr>
                <w:p w14:paraId="79254D94" w14:textId="77777777" w:rsidR="00AE7BC1" w:rsidRPr="0036117E" w:rsidRDefault="00AE7BC1" w:rsidP="009917A2">
                  <w:pPr>
                    <w:suppressAutoHyphens/>
                    <w:spacing w:after="0" w:line="240" w:lineRule="auto"/>
                    <w:jc w:val="center"/>
                    <w:rPr>
                      <w:rFonts w:ascii="Times New Roman" w:hAnsi="Times New Roman" w:cs="Times New Roman"/>
                      <w:iCs/>
                      <w:lang w:val="pl-PL"/>
                    </w:rPr>
                  </w:pPr>
                  <w:r w:rsidRPr="0036117E">
                    <w:rPr>
                      <w:rFonts w:ascii="Times New Roman" w:hAnsi="Times New Roman" w:cs="Times New Roman"/>
                      <w:iCs/>
                      <w:lang w:val="pl-PL"/>
                    </w:rPr>
                    <w:t>dostateczna plus</w:t>
                  </w:r>
                </w:p>
              </w:tc>
              <w:tc>
                <w:tcPr>
                  <w:tcW w:w="2552" w:type="dxa"/>
                  <w:shd w:val="clear" w:color="auto" w:fill="auto"/>
                </w:tcPr>
                <w:p w14:paraId="271E17FC" w14:textId="77777777" w:rsidR="00AE7BC1" w:rsidRPr="0036117E" w:rsidRDefault="00AE7BC1" w:rsidP="009917A2">
                  <w:pPr>
                    <w:suppressAutoHyphens/>
                    <w:spacing w:after="0" w:line="240" w:lineRule="auto"/>
                    <w:jc w:val="center"/>
                    <w:rPr>
                      <w:rFonts w:ascii="Times New Roman" w:hAnsi="Times New Roman" w:cs="Times New Roman"/>
                      <w:iCs/>
                      <w:lang w:val="pl-PL"/>
                    </w:rPr>
                  </w:pPr>
                  <w:r w:rsidRPr="0036117E">
                    <w:rPr>
                      <w:rFonts w:ascii="Times New Roman" w:hAnsi="Times New Roman" w:cs="Times New Roman"/>
                      <w:iCs/>
                      <w:lang w:val="pl-PL"/>
                    </w:rPr>
                    <w:t>68 – 75%</w:t>
                  </w:r>
                </w:p>
              </w:tc>
            </w:tr>
            <w:tr w:rsidR="001079FA" w:rsidRPr="005259B1" w14:paraId="2243F593" w14:textId="77777777" w:rsidTr="00286DFF">
              <w:trPr>
                <w:cantSplit/>
                <w:trHeight w:hRule="exact" w:val="284"/>
              </w:trPr>
              <w:tc>
                <w:tcPr>
                  <w:tcW w:w="2106" w:type="dxa"/>
                  <w:shd w:val="clear" w:color="auto" w:fill="auto"/>
                </w:tcPr>
                <w:p w14:paraId="134E6355" w14:textId="77777777" w:rsidR="00AE7BC1" w:rsidRPr="0036117E" w:rsidRDefault="00AE7BC1" w:rsidP="009917A2">
                  <w:pPr>
                    <w:suppressAutoHyphens/>
                    <w:spacing w:after="0" w:line="240" w:lineRule="auto"/>
                    <w:jc w:val="center"/>
                    <w:rPr>
                      <w:rFonts w:ascii="Times New Roman" w:hAnsi="Times New Roman" w:cs="Times New Roman"/>
                      <w:iCs/>
                      <w:lang w:val="pl-PL"/>
                    </w:rPr>
                  </w:pPr>
                  <w:r w:rsidRPr="0036117E">
                    <w:rPr>
                      <w:rFonts w:ascii="Times New Roman" w:hAnsi="Times New Roman" w:cs="Times New Roman"/>
                      <w:iCs/>
                      <w:lang w:val="pl-PL"/>
                    </w:rPr>
                    <w:t>dostateczna</w:t>
                  </w:r>
                </w:p>
              </w:tc>
              <w:tc>
                <w:tcPr>
                  <w:tcW w:w="2552" w:type="dxa"/>
                  <w:shd w:val="clear" w:color="auto" w:fill="auto"/>
                </w:tcPr>
                <w:p w14:paraId="41457FC8" w14:textId="77777777" w:rsidR="00AE7BC1" w:rsidRPr="0036117E" w:rsidRDefault="00AE7BC1" w:rsidP="009917A2">
                  <w:pPr>
                    <w:suppressAutoHyphens/>
                    <w:spacing w:after="0" w:line="240" w:lineRule="auto"/>
                    <w:jc w:val="center"/>
                    <w:rPr>
                      <w:rFonts w:ascii="Times New Roman" w:hAnsi="Times New Roman" w:cs="Times New Roman"/>
                      <w:iCs/>
                      <w:lang w:val="pl-PL"/>
                    </w:rPr>
                  </w:pPr>
                  <w:r w:rsidRPr="0036117E">
                    <w:rPr>
                      <w:rFonts w:ascii="Times New Roman" w:hAnsi="Times New Roman" w:cs="Times New Roman"/>
                      <w:iCs/>
                      <w:lang w:val="pl-PL"/>
                    </w:rPr>
                    <w:t>56 – 67%</w:t>
                  </w:r>
                </w:p>
              </w:tc>
            </w:tr>
            <w:tr w:rsidR="001079FA" w:rsidRPr="005259B1" w14:paraId="68458F48" w14:textId="77777777" w:rsidTr="00286DFF">
              <w:trPr>
                <w:cantSplit/>
                <w:trHeight w:hRule="exact" w:val="284"/>
              </w:trPr>
              <w:tc>
                <w:tcPr>
                  <w:tcW w:w="2106" w:type="dxa"/>
                  <w:shd w:val="clear" w:color="auto" w:fill="auto"/>
                </w:tcPr>
                <w:p w14:paraId="2430BAAE" w14:textId="77777777" w:rsidR="00AE7BC1" w:rsidRPr="0036117E" w:rsidRDefault="00AE7BC1" w:rsidP="009917A2">
                  <w:pPr>
                    <w:suppressAutoHyphens/>
                    <w:spacing w:after="0" w:line="240" w:lineRule="auto"/>
                    <w:jc w:val="center"/>
                    <w:rPr>
                      <w:rFonts w:ascii="Times New Roman" w:hAnsi="Times New Roman" w:cs="Times New Roman"/>
                      <w:iCs/>
                      <w:lang w:val="pl-PL"/>
                    </w:rPr>
                  </w:pPr>
                  <w:r w:rsidRPr="0036117E">
                    <w:rPr>
                      <w:rFonts w:ascii="Times New Roman" w:hAnsi="Times New Roman" w:cs="Times New Roman"/>
                      <w:iCs/>
                      <w:lang w:val="pl-PL"/>
                    </w:rPr>
                    <w:t>niedostateczna</w:t>
                  </w:r>
                </w:p>
              </w:tc>
              <w:tc>
                <w:tcPr>
                  <w:tcW w:w="2552" w:type="dxa"/>
                  <w:shd w:val="clear" w:color="auto" w:fill="auto"/>
                </w:tcPr>
                <w:p w14:paraId="7C767A7A" w14:textId="77777777" w:rsidR="00AE7BC1" w:rsidRPr="0036117E" w:rsidRDefault="00AE7BC1" w:rsidP="009917A2">
                  <w:pPr>
                    <w:suppressAutoHyphens/>
                    <w:spacing w:after="0" w:line="240" w:lineRule="auto"/>
                    <w:jc w:val="center"/>
                    <w:rPr>
                      <w:rFonts w:ascii="Times New Roman" w:hAnsi="Times New Roman" w:cs="Times New Roman"/>
                      <w:iCs/>
                      <w:lang w:val="pl-PL"/>
                    </w:rPr>
                  </w:pPr>
                  <w:r w:rsidRPr="0036117E">
                    <w:rPr>
                      <w:rFonts w:ascii="Times New Roman" w:hAnsi="Times New Roman" w:cs="Times New Roman"/>
                      <w:iCs/>
                      <w:lang w:val="pl-PL"/>
                    </w:rPr>
                    <w:t>0 – 55%</w:t>
                  </w:r>
                </w:p>
              </w:tc>
            </w:tr>
          </w:tbl>
          <w:p w14:paraId="4F96ABD3" w14:textId="77777777" w:rsidR="00AE7BC1" w:rsidRPr="0036117E" w:rsidRDefault="00AE7BC1" w:rsidP="009917A2">
            <w:pPr>
              <w:pStyle w:val="Domylnie"/>
              <w:spacing w:after="0" w:line="240" w:lineRule="auto"/>
              <w:jc w:val="both"/>
              <w:rPr>
                <w:rFonts w:ascii="Times New Roman" w:eastAsia="Times New Roman" w:hAnsi="Times New Roman" w:cs="Times New Roman"/>
                <w:lang w:eastAsia="pl-PL"/>
              </w:rPr>
            </w:pPr>
          </w:p>
          <w:p w14:paraId="624AA25B" w14:textId="77777777" w:rsidR="00AE7BC1" w:rsidRPr="0036117E" w:rsidRDefault="00AE7BC1" w:rsidP="009917A2">
            <w:pPr>
              <w:pStyle w:val="Domylnie"/>
              <w:spacing w:after="0" w:line="240" w:lineRule="auto"/>
              <w:jc w:val="both"/>
              <w:rPr>
                <w:rFonts w:ascii="Times New Roman" w:eastAsia="Times New Roman" w:hAnsi="Times New Roman" w:cs="Times New Roman"/>
                <w:lang w:eastAsia="pl-PL"/>
              </w:rPr>
            </w:pPr>
          </w:p>
          <w:p w14:paraId="64435BB1" w14:textId="77777777" w:rsidR="00AE7BC1" w:rsidRPr="0036117E" w:rsidRDefault="00AE7BC1" w:rsidP="009917A2">
            <w:pPr>
              <w:pStyle w:val="Domylnie"/>
              <w:spacing w:after="0" w:line="240" w:lineRule="auto"/>
              <w:jc w:val="both"/>
              <w:rPr>
                <w:rFonts w:ascii="Times New Roman" w:eastAsia="Times New Roman" w:hAnsi="Times New Roman" w:cs="Times New Roman"/>
                <w:lang w:eastAsia="pl-PL"/>
              </w:rPr>
            </w:pPr>
          </w:p>
          <w:p w14:paraId="07217EF4" w14:textId="77777777" w:rsidR="00AE7BC1" w:rsidRPr="0036117E" w:rsidRDefault="00AE7BC1" w:rsidP="009917A2">
            <w:pPr>
              <w:pStyle w:val="Domylnie"/>
              <w:spacing w:after="0" w:line="240" w:lineRule="auto"/>
              <w:jc w:val="both"/>
              <w:rPr>
                <w:rFonts w:ascii="Times New Roman" w:eastAsia="Times New Roman" w:hAnsi="Times New Roman" w:cs="Times New Roman"/>
                <w:lang w:eastAsia="pl-PL"/>
              </w:rPr>
            </w:pPr>
          </w:p>
          <w:p w14:paraId="2B100E77" w14:textId="634D8977" w:rsidR="00AE7BC1" w:rsidRPr="0036117E" w:rsidRDefault="00AE7BC1" w:rsidP="009917A2">
            <w:pPr>
              <w:pStyle w:val="Domylnie"/>
              <w:spacing w:after="0" w:line="240" w:lineRule="auto"/>
              <w:jc w:val="both"/>
              <w:rPr>
                <w:rFonts w:ascii="Times New Roman" w:eastAsia="Times New Roman" w:hAnsi="Times New Roman" w:cs="Times New Roman"/>
                <w:lang w:eastAsia="pl-PL"/>
              </w:rPr>
            </w:pPr>
          </w:p>
          <w:p w14:paraId="309F92CB" w14:textId="6577FFAB" w:rsidR="00B46707" w:rsidRPr="0036117E" w:rsidRDefault="00B46707" w:rsidP="009917A2">
            <w:pPr>
              <w:pStyle w:val="Domylnie"/>
              <w:spacing w:after="0" w:line="240" w:lineRule="auto"/>
              <w:jc w:val="both"/>
              <w:rPr>
                <w:rFonts w:ascii="Times New Roman" w:eastAsia="Times New Roman" w:hAnsi="Times New Roman" w:cs="Times New Roman"/>
                <w:lang w:eastAsia="pl-PL"/>
              </w:rPr>
            </w:pPr>
          </w:p>
          <w:p w14:paraId="47982AAC" w14:textId="33A9E360" w:rsidR="00B46707" w:rsidRPr="0036117E" w:rsidRDefault="00B46707" w:rsidP="009917A2">
            <w:pPr>
              <w:pStyle w:val="Domylnie"/>
              <w:spacing w:after="0" w:line="240" w:lineRule="auto"/>
              <w:jc w:val="both"/>
              <w:rPr>
                <w:rFonts w:ascii="Times New Roman" w:eastAsia="Times New Roman" w:hAnsi="Times New Roman" w:cs="Times New Roman"/>
                <w:lang w:eastAsia="pl-PL"/>
              </w:rPr>
            </w:pPr>
          </w:p>
          <w:p w14:paraId="17849A04" w14:textId="77777777" w:rsidR="00B46707" w:rsidRPr="0036117E" w:rsidRDefault="00B46707" w:rsidP="009917A2">
            <w:pPr>
              <w:pStyle w:val="Domylnie"/>
              <w:spacing w:after="0" w:line="240" w:lineRule="auto"/>
              <w:jc w:val="both"/>
              <w:rPr>
                <w:rFonts w:ascii="Times New Roman" w:eastAsia="Times New Roman" w:hAnsi="Times New Roman" w:cs="Times New Roman"/>
                <w:lang w:eastAsia="pl-PL"/>
              </w:rPr>
            </w:pPr>
          </w:p>
          <w:p w14:paraId="2207AB12" w14:textId="77777777" w:rsidR="00AE7BC1" w:rsidRPr="0036117E" w:rsidRDefault="00AE7BC1" w:rsidP="009917A2">
            <w:pPr>
              <w:pStyle w:val="Domylnie"/>
              <w:spacing w:after="0" w:line="240" w:lineRule="auto"/>
              <w:jc w:val="both"/>
              <w:rPr>
                <w:rFonts w:ascii="Times New Roman" w:eastAsia="Times New Roman" w:hAnsi="Times New Roman" w:cs="Times New Roman"/>
                <w:lang w:eastAsia="pl-PL"/>
              </w:rPr>
            </w:pPr>
          </w:p>
          <w:p w14:paraId="1B3AA217" w14:textId="77777777" w:rsidR="00AE7BC1" w:rsidRPr="0036117E" w:rsidRDefault="00AE7BC1" w:rsidP="009917A2">
            <w:pPr>
              <w:pStyle w:val="Domylnie"/>
              <w:spacing w:after="0" w:line="240" w:lineRule="auto"/>
              <w:jc w:val="both"/>
              <w:rPr>
                <w:rFonts w:ascii="Times New Roman" w:eastAsia="Times New Roman" w:hAnsi="Times New Roman" w:cs="Times New Roman"/>
                <w:lang w:eastAsia="pl-PL"/>
              </w:rPr>
            </w:pPr>
          </w:p>
          <w:p w14:paraId="336909F3" w14:textId="77777777" w:rsidR="00AE7BC1" w:rsidRPr="0036117E" w:rsidRDefault="00AE7BC1" w:rsidP="009917A2">
            <w:pPr>
              <w:pStyle w:val="Domylnie"/>
              <w:spacing w:after="0" w:line="240" w:lineRule="auto"/>
              <w:jc w:val="both"/>
              <w:rPr>
                <w:rFonts w:ascii="Times New Roman" w:eastAsia="Times New Roman" w:hAnsi="Times New Roman" w:cs="Times New Roman"/>
                <w:b/>
                <w:iCs/>
              </w:rPr>
            </w:pPr>
            <w:r w:rsidRPr="0036117E">
              <w:rPr>
                <w:rFonts w:ascii="Times New Roman" w:eastAsia="Times New Roman" w:hAnsi="Times New Roman" w:cs="Times New Roman"/>
                <w:b/>
                <w:iCs/>
              </w:rPr>
              <w:t>Wykłady:</w:t>
            </w:r>
          </w:p>
          <w:p w14:paraId="5FAF6E97" w14:textId="77777777" w:rsidR="00B410DA" w:rsidRPr="0036117E" w:rsidRDefault="00AE7BC1" w:rsidP="00847E4A">
            <w:pPr>
              <w:pStyle w:val="Domylnie"/>
              <w:numPr>
                <w:ilvl w:val="0"/>
                <w:numId w:val="74"/>
              </w:numPr>
              <w:spacing w:after="0" w:line="240" w:lineRule="auto"/>
              <w:jc w:val="both"/>
              <w:rPr>
                <w:rFonts w:ascii="Times New Roman" w:eastAsia="Times New Roman" w:hAnsi="Times New Roman" w:cs="Times New Roman"/>
                <w:iCs/>
              </w:rPr>
            </w:pPr>
            <w:r w:rsidRPr="0036117E">
              <w:rPr>
                <w:rFonts w:ascii="Times New Roman" w:eastAsia="Times New Roman" w:hAnsi="Times New Roman" w:cs="Times New Roman"/>
                <w:iCs/>
              </w:rPr>
              <w:t>Kolokwia: zaliczenie na ocenę na podstawie testów (testy   pisemne: pytania otwarte i zamknięte jednokrotnego wyboru) –  zaliczenie ≥ 56% (W1, W3-W7, U1-U3)</w:t>
            </w:r>
          </w:p>
          <w:p w14:paraId="68328359" w14:textId="77777777" w:rsidR="00AE7BC1" w:rsidRPr="0036117E" w:rsidRDefault="00AE7BC1" w:rsidP="00847E4A">
            <w:pPr>
              <w:pStyle w:val="Domylnie"/>
              <w:numPr>
                <w:ilvl w:val="0"/>
                <w:numId w:val="74"/>
              </w:numPr>
              <w:spacing w:after="0" w:line="240" w:lineRule="auto"/>
              <w:jc w:val="both"/>
              <w:rPr>
                <w:rFonts w:ascii="Times New Roman" w:eastAsia="Times New Roman" w:hAnsi="Times New Roman" w:cs="Times New Roman"/>
                <w:iCs/>
              </w:rPr>
            </w:pPr>
            <w:r w:rsidRPr="0036117E">
              <w:rPr>
                <w:rFonts w:ascii="Times New Roman" w:eastAsia="Times New Roman" w:hAnsi="Times New Roman" w:cs="Times New Roman"/>
                <w:iCs/>
              </w:rPr>
              <w:t>Egzamin końcowy teoretyczny – ocena na podstawie liczby       zdobytych punktów na teście egzaminacyjnym - zaliczenie ≥   56% (W1-W8, U1-U3)</w:t>
            </w:r>
          </w:p>
          <w:p w14:paraId="74E5EE21" w14:textId="77777777" w:rsidR="00AE7BC1" w:rsidRPr="0036117E" w:rsidRDefault="00AE7BC1" w:rsidP="009917A2">
            <w:pPr>
              <w:pStyle w:val="Domylnie"/>
              <w:spacing w:after="0" w:line="240" w:lineRule="auto"/>
              <w:jc w:val="both"/>
              <w:rPr>
                <w:rFonts w:ascii="Times New Roman" w:eastAsia="Times New Roman" w:hAnsi="Times New Roman" w:cs="Times New Roman"/>
                <w:iCs/>
              </w:rPr>
            </w:pPr>
          </w:p>
          <w:p w14:paraId="33ED7168" w14:textId="77777777" w:rsidR="00AE7BC1" w:rsidRPr="0036117E" w:rsidRDefault="00AE7BC1" w:rsidP="009917A2">
            <w:pPr>
              <w:pStyle w:val="Domylnie"/>
              <w:spacing w:after="0" w:line="240" w:lineRule="auto"/>
              <w:jc w:val="both"/>
              <w:rPr>
                <w:rFonts w:ascii="Times New Roman" w:eastAsia="Times New Roman" w:hAnsi="Times New Roman" w:cs="Times New Roman"/>
                <w:b/>
                <w:iCs/>
              </w:rPr>
            </w:pPr>
            <w:r w:rsidRPr="0036117E">
              <w:rPr>
                <w:rFonts w:ascii="Times New Roman" w:eastAsia="Times New Roman" w:hAnsi="Times New Roman" w:cs="Times New Roman"/>
                <w:b/>
                <w:iCs/>
              </w:rPr>
              <w:t>Laboratoria:</w:t>
            </w:r>
          </w:p>
          <w:p w14:paraId="372481B7" w14:textId="77777777" w:rsidR="00AE7BC1" w:rsidRPr="0036117E" w:rsidRDefault="00AE7BC1" w:rsidP="00847E4A">
            <w:pPr>
              <w:pStyle w:val="Domylnie"/>
              <w:numPr>
                <w:ilvl w:val="0"/>
                <w:numId w:val="75"/>
              </w:numPr>
              <w:spacing w:after="0" w:line="240" w:lineRule="auto"/>
              <w:jc w:val="both"/>
              <w:rPr>
                <w:rFonts w:ascii="Times New Roman" w:eastAsia="Times New Roman" w:hAnsi="Times New Roman" w:cs="Times New Roman"/>
                <w:iCs/>
              </w:rPr>
            </w:pPr>
            <w:r w:rsidRPr="0036117E">
              <w:rPr>
                <w:rFonts w:ascii="Times New Roman" w:eastAsia="Times New Roman" w:hAnsi="Times New Roman" w:cs="Times New Roman"/>
                <w:iCs/>
              </w:rPr>
              <w:t>Kolokwia, wejściówki: zaliczenie na ocenę na podstawie  testów (testy pisemne: pytania otwarte i zamknięte jednokrotnego wyboru) – zaliczenie ≥ 56% (W1, W3-W7, U1- U3, K1)</w:t>
            </w:r>
          </w:p>
          <w:p w14:paraId="0E9128A5" w14:textId="77777777" w:rsidR="00B410DA" w:rsidRPr="0036117E" w:rsidRDefault="00AE7BC1" w:rsidP="00847E4A">
            <w:pPr>
              <w:pStyle w:val="Domylnie"/>
              <w:numPr>
                <w:ilvl w:val="0"/>
                <w:numId w:val="75"/>
              </w:numPr>
              <w:spacing w:after="0" w:line="240" w:lineRule="auto"/>
              <w:jc w:val="both"/>
              <w:rPr>
                <w:rFonts w:ascii="Times New Roman" w:eastAsia="Times New Roman" w:hAnsi="Times New Roman" w:cs="Times New Roman"/>
                <w:iCs/>
              </w:rPr>
            </w:pPr>
            <w:r w:rsidRPr="0036117E">
              <w:rPr>
                <w:rFonts w:ascii="Times New Roman" w:eastAsia="Times New Roman" w:hAnsi="Times New Roman" w:cs="Times New Roman"/>
                <w:iCs/>
              </w:rPr>
              <w:t>Raporty/ karty pracy: zaliczenie bez oceny ≥ 56%  (W1, W3- W7, U1-U3, K1, K2)</w:t>
            </w:r>
          </w:p>
          <w:p w14:paraId="71D0E947" w14:textId="77777777" w:rsidR="00AE7BC1" w:rsidRPr="0036117E" w:rsidRDefault="00AE7BC1" w:rsidP="00847E4A">
            <w:pPr>
              <w:pStyle w:val="Domylnie"/>
              <w:numPr>
                <w:ilvl w:val="0"/>
                <w:numId w:val="75"/>
              </w:numPr>
              <w:spacing w:after="0" w:line="240" w:lineRule="auto"/>
              <w:jc w:val="both"/>
              <w:rPr>
                <w:rFonts w:ascii="Times New Roman" w:eastAsia="Times New Roman" w:hAnsi="Times New Roman" w:cs="Times New Roman"/>
                <w:iCs/>
              </w:rPr>
            </w:pPr>
            <w:r w:rsidRPr="0036117E">
              <w:rPr>
                <w:rFonts w:ascii="Times New Roman" w:eastAsia="Times New Roman" w:hAnsi="Times New Roman" w:cs="Times New Roman"/>
                <w:iCs/>
              </w:rPr>
              <w:t>Przedłużona obserwacja (0-5 pkt.; ≥ 50%) (K1)</w:t>
            </w:r>
          </w:p>
          <w:p w14:paraId="7692307E" w14:textId="77777777" w:rsidR="00AE7BC1" w:rsidRPr="0036117E" w:rsidRDefault="00AE7BC1" w:rsidP="00847E4A">
            <w:pPr>
              <w:pStyle w:val="Domylnie"/>
              <w:numPr>
                <w:ilvl w:val="0"/>
                <w:numId w:val="75"/>
              </w:numPr>
              <w:spacing w:after="0" w:line="240" w:lineRule="auto"/>
              <w:jc w:val="both"/>
              <w:rPr>
                <w:rFonts w:ascii="Times New Roman" w:eastAsia="Times New Roman" w:hAnsi="Times New Roman" w:cs="Times New Roman"/>
                <w:iCs/>
              </w:rPr>
            </w:pPr>
            <w:r w:rsidRPr="0036117E">
              <w:rPr>
                <w:rFonts w:ascii="Times New Roman" w:eastAsia="Times New Roman" w:hAnsi="Times New Roman" w:cs="Times New Roman"/>
                <w:iCs/>
              </w:rPr>
              <w:t>Egzamin końcowy teoretyczny – ocena na podstawie liczby       zdobytych punktów na teście egzaminacyjnym - zaliczenie ≥   56% (W1, W3-W7, U1-U3, K1)</w:t>
            </w:r>
          </w:p>
          <w:p w14:paraId="615B3A99" w14:textId="77777777" w:rsidR="00AE7BC1" w:rsidRPr="0036117E" w:rsidRDefault="00AE7BC1" w:rsidP="009917A2">
            <w:pPr>
              <w:pStyle w:val="Domylnie"/>
              <w:spacing w:after="0" w:line="240" w:lineRule="auto"/>
              <w:jc w:val="both"/>
              <w:rPr>
                <w:rFonts w:ascii="Times New Roman" w:eastAsia="Times New Roman" w:hAnsi="Times New Roman" w:cs="Times New Roman"/>
                <w:lang w:eastAsia="pl-PL"/>
              </w:rPr>
            </w:pPr>
          </w:p>
        </w:tc>
      </w:tr>
      <w:tr w:rsidR="001079FA" w:rsidRPr="0036117E" w14:paraId="7322306F" w14:textId="77777777" w:rsidTr="009917A2">
        <w:trPr>
          <w:trHeight w:val="389"/>
        </w:trPr>
        <w:tc>
          <w:tcPr>
            <w:tcW w:w="2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57C54E25" w14:textId="77777777" w:rsidR="00AE7BC1" w:rsidRPr="0036117E" w:rsidRDefault="00AE7BC1" w:rsidP="009917A2">
            <w:pPr>
              <w:pStyle w:val="Domylnie"/>
              <w:spacing w:after="0" w:line="240" w:lineRule="auto"/>
              <w:jc w:val="center"/>
              <w:rPr>
                <w:rFonts w:ascii="Times New Roman" w:hAnsi="Times New Roman" w:cs="Times New Roman"/>
                <w:sz w:val="24"/>
              </w:rPr>
            </w:pPr>
            <w:r w:rsidRPr="0036117E">
              <w:rPr>
                <w:rFonts w:ascii="Times New Roman" w:hAnsi="Times New Roman" w:cs="Times New Roman"/>
                <w:sz w:val="24"/>
                <w:lang w:eastAsia="pl-PL"/>
              </w:rPr>
              <w:t>Zakres tematów</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4753D01C" w14:textId="77777777" w:rsidR="00AE7BC1" w:rsidRPr="0036117E" w:rsidRDefault="00AE7BC1" w:rsidP="009917A2">
            <w:pPr>
              <w:pStyle w:val="NormalnyWeb"/>
              <w:spacing w:before="0" w:beforeAutospacing="0" w:after="0" w:afterAutospacing="0"/>
              <w:rPr>
                <w:sz w:val="22"/>
                <w:szCs w:val="22"/>
                <w:u w:val="single"/>
              </w:rPr>
            </w:pPr>
            <w:r w:rsidRPr="0036117E">
              <w:rPr>
                <w:b/>
                <w:bCs/>
                <w:sz w:val="22"/>
                <w:szCs w:val="22"/>
                <w:u w:val="single"/>
              </w:rPr>
              <w:t>Wykłady</w:t>
            </w:r>
            <w:r w:rsidRPr="0036117E">
              <w:rPr>
                <w:sz w:val="22"/>
                <w:szCs w:val="22"/>
                <w:u w:val="single"/>
              </w:rPr>
              <w:t xml:space="preserve">: </w:t>
            </w:r>
          </w:p>
          <w:p w14:paraId="7563A6DF" w14:textId="77777777" w:rsidR="00AE7BC1" w:rsidRPr="0036117E" w:rsidRDefault="00AE7BC1" w:rsidP="00885F21">
            <w:pPr>
              <w:pStyle w:val="Akapitzlist"/>
              <w:numPr>
                <w:ilvl w:val="0"/>
                <w:numId w:val="451"/>
              </w:numPr>
              <w:spacing w:after="0" w:line="240" w:lineRule="auto"/>
              <w:rPr>
                <w:rFonts w:ascii="Times New Roman" w:hAnsi="Times New Roman" w:cs="Times New Roman"/>
              </w:rPr>
            </w:pPr>
            <w:r w:rsidRPr="0036117E">
              <w:rPr>
                <w:rFonts w:ascii="Times New Roman" w:hAnsi="Times New Roman" w:cs="Times New Roman"/>
              </w:rPr>
              <w:t>Szlaki przekazywania sygnałów w układzie nerwowym.</w:t>
            </w:r>
          </w:p>
          <w:p w14:paraId="0B05BE03" w14:textId="77777777" w:rsidR="00AE7BC1" w:rsidRPr="0036117E" w:rsidRDefault="00AE7BC1" w:rsidP="00885F21">
            <w:pPr>
              <w:pStyle w:val="Akapitzlist"/>
              <w:numPr>
                <w:ilvl w:val="0"/>
                <w:numId w:val="451"/>
              </w:numPr>
              <w:spacing w:after="0" w:line="240" w:lineRule="auto"/>
              <w:rPr>
                <w:rFonts w:ascii="Times New Roman" w:hAnsi="Times New Roman" w:cs="Times New Roman"/>
              </w:rPr>
            </w:pPr>
            <w:r w:rsidRPr="0036117E">
              <w:rPr>
                <w:rFonts w:ascii="Times New Roman" w:hAnsi="Times New Roman" w:cs="Times New Roman"/>
              </w:rPr>
              <w:t>Regulacja wydzielania wewnętrznego. Znaczenie osi podwzgórze- przysadka w regulacji hormonalnej.</w:t>
            </w:r>
          </w:p>
          <w:p w14:paraId="76573C73" w14:textId="77777777" w:rsidR="00AE7BC1" w:rsidRPr="0036117E" w:rsidRDefault="00AE7BC1" w:rsidP="00885F21">
            <w:pPr>
              <w:pStyle w:val="Akapitzlist"/>
              <w:numPr>
                <w:ilvl w:val="0"/>
                <w:numId w:val="451"/>
              </w:numPr>
              <w:spacing w:after="0" w:line="240" w:lineRule="auto"/>
              <w:rPr>
                <w:rFonts w:ascii="Times New Roman" w:hAnsi="Times New Roman" w:cs="Times New Roman"/>
              </w:rPr>
            </w:pPr>
            <w:r w:rsidRPr="0036117E">
              <w:rPr>
                <w:rFonts w:ascii="Times New Roman" w:hAnsi="Times New Roman" w:cs="Times New Roman"/>
              </w:rPr>
              <w:t>Regulacja funkcji rozrodczych u mężczyzn i kobiet.</w:t>
            </w:r>
          </w:p>
          <w:p w14:paraId="0BB6ECEF" w14:textId="77777777" w:rsidR="00AE7BC1" w:rsidRPr="0036117E" w:rsidRDefault="00AE7BC1" w:rsidP="00885F21">
            <w:pPr>
              <w:pStyle w:val="Akapitzlist"/>
              <w:numPr>
                <w:ilvl w:val="0"/>
                <w:numId w:val="451"/>
              </w:numPr>
              <w:spacing w:after="0" w:line="240" w:lineRule="auto"/>
              <w:rPr>
                <w:rFonts w:ascii="Times New Roman" w:hAnsi="Times New Roman" w:cs="Times New Roman"/>
              </w:rPr>
            </w:pPr>
            <w:r w:rsidRPr="0036117E">
              <w:rPr>
                <w:rFonts w:ascii="Times New Roman" w:hAnsi="Times New Roman" w:cs="Times New Roman"/>
              </w:rPr>
              <w:t>Mechanizmy hemostatyczne. Równowaga i zaburzenia układu hemostazy.</w:t>
            </w:r>
          </w:p>
          <w:p w14:paraId="03AC48B2" w14:textId="77777777" w:rsidR="00AE7BC1" w:rsidRPr="0036117E" w:rsidRDefault="00AE7BC1" w:rsidP="00885F21">
            <w:pPr>
              <w:pStyle w:val="Akapitzlist"/>
              <w:numPr>
                <w:ilvl w:val="0"/>
                <w:numId w:val="451"/>
              </w:numPr>
              <w:spacing w:after="0" w:line="240" w:lineRule="auto"/>
              <w:rPr>
                <w:rFonts w:ascii="Times New Roman" w:hAnsi="Times New Roman" w:cs="Times New Roman"/>
              </w:rPr>
            </w:pPr>
            <w:r w:rsidRPr="0036117E">
              <w:rPr>
                <w:rFonts w:ascii="Times New Roman" w:hAnsi="Times New Roman" w:cs="Times New Roman"/>
              </w:rPr>
              <w:t>Aktywność elektryczna serca. Mechanizm skurczu mięśnia sercowego i regulacja jego siły. Regulacja ciśnienia tętniczego krwi.</w:t>
            </w:r>
          </w:p>
          <w:p w14:paraId="036D8D2A" w14:textId="77777777" w:rsidR="00AE7BC1" w:rsidRPr="0036117E" w:rsidRDefault="00AE7BC1" w:rsidP="00885F21">
            <w:pPr>
              <w:pStyle w:val="Akapitzlist"/>
              <w:numPr>
                <w:ilvl w:val="0"/>
                <w:numId w:val="451"/>
              </w:numPr>
              <w:spacing w:after="0" w:line="240" w:lineRule="auto"/>
              <w:rPr>
                <w:rFonts w:ascii="Times New Roman" w:hAnsi="Times New Roman" w:cs="Times New Roman"/>
              </w:rPr>
            </w:pPr>
            <w:r w:rsidRPr="0036117E">
              <w:rPr>
                <w:rFonts w:ascii="Times New Roman" w:hAnsi="Times New Roman" w:cs="Times New Roman"/>
              </w:rPr>
              <w:t>Mechanizmy autoregulacyjne w nerce.</w:t>
            </w:r>
          </w:p>
          <w:p w14:paraId="1CCD3616" w14:textId="77777777" w:rsidR="00AE7BC1" w:rsidRPr="0036117E" w:rsidRDefault="00AE7BC1" w:rsidP="00885F21">
            <w:pPr>
              <w:pStyle w:val="Akapitzlist"/>
              <w:numPr>
                <w:ilvl w:val="0"/>
                <w:numId w:val="451"/>
              </w:numPr>
              <w:spacing w:after="0" w:line="240" w:lineRule="auto"/>
              <w:rPr>
                <w:rFonts w:ascii="Times New Roman" w:hAnsi="Times New Roman" w:cs="Times New Roman"/>
              </w:rPr>
            </w:pPr>
            <w:r w:rsidRPr="0036117E">
              <w:rPr>
                <w:rFonts w:ascii="Times New Roman" w:hAnsi="Times New Roman" w:cs="Times New Roman"/>
              </w:rPr>
              <w:t>Ośrodkowa regulacja układu oddechowego.</w:t>
            </w:r>
          </w:p>
          <w:p w14:paraId="07A0BBD1" w14:textId="062BEF97" w:rsidR="00AE7BC1" w:rsidRPr="0036117E" w:rsidRDefault="00AE7BC1" w:rsidP="00885F21">
            <w:pPr>
              <w:pStyle w:val="Akapitzlist"/>
              <w:numPr>
                <w:ilvl w:val="0"/>
                <w:numId w:val="451"/>
              </w:numPr>
              <w:spacing w:after="0" w:line="240" w:lineRule="auto"/>
              <w:rPr>
                <w:rFonts w:ascii="Times New Roman" w:hAnsi="Times New Roman" w:cs="Times New Roman"/>
              </w:rPr>
            </w:pPr>
            <w:r w:rsidRPr="0036117E">
              <w:rPr>
                <w:rFonts w:ascii="Times New Roman" w:hAnsi="Times New Roman" w:cs="Times New Roman"/>
              </w:rPr>
              <w:lastRenderedPageBreak/>
              <w:t>Regulacja czynności układu pokarmowego.</w:t>
            </w:r>
          </w:p>
          <w:p w14:paraId="5E93265B" w14:textId="77777777" w:rsidR="005B1A2F" w:rsidRPr="0036117E" w:rsidRDefault="005B1A2F" w:rsidP="00847E4A">
            <w:pPr>
              <w:numPr>
                <w:ilvl w:val="0"/>
                <w:numId w:val="67"/>
              </w:numPr>
              <w:spacing w:after="0" w:line="240" w:lineRule="auto"/>
              <w:ind w:left="0"/>
              <w:rPr>
                <w:rFonts w:ascii="Times New Roman" w:hAnsi="Times New Roman" w:cs="Times New Roman"/>
              </w:rPr>
            </w:pPr>
          </w:p>
          <w:p w14:paraId="3C5201E4" w14:textId="77777777" w:rsidR="00AE7BC1" w:rsidRPr="0036117E" w:rsidRDefault="00AE7BC1" w:rsidP="009917A2">
            <w:pPr>
              <w:pStyle w:val="NormalnyWeb"/>
              <w:spacing w:before="0" w:beforeAutospacing="0" w:after="0" w:afterAutospacing="0"/>
              <w:rPr>
                <w:b/>
                <w:sz w:val="22"/>
                <w:szCs w:val="22"/>
                <w:u w:val="single"/>
              </w:rPr>
            </w:pPr>
            <w:r w:rsidRPr="0036117E">
              <w:rPr>
                <w:b/>
                <w:sz w:val="22"/>
                <w:szCs w:val="22"/>
                <w:u w:val="single"/>
              </w:rPr>
              <w:t>Laboratoria:</w:t>
            </w:r>
          </w:p>
          <w:p w14:paraId="311F4DD0" w14:textId="77777777" w:rsidR="00AE7BC1" w:rsidRPr="0036117E" w:rsidRDefault="00AE7BC1" w:rsidP="00885F21">
            <w:pPr>
              <w:numPr>
                <w:ilvl w:val="0"/>
                <w:numId w:val="450"/>
              </w:numPr>
              <w:spacing w:after="0" w:line="240" w:lineRule="auto"/>
              <w:jc w:val="both"/>
              <w:rPr>
                <w:rFonts w:ascii="Times New Roman" w:hAnsi="Times New Roman" w:cs="Times New Roman"/>
                <w:lang w:val="pl-PL"/>
              </w:rPr>
            </w:pPr>
            <w:r w:rsidRPr="0036117E">
              <w:rPr>
                <w:rFonts w:ascii="Times New Roman" w:hAnsi="Times New Roman" w:cs="Times New Roman"/>
                <w:lang w:val="pl-PL"/>
              </w:rPr>
              <w:t>Podstawy pobudzenia i przewodzenia w układzie nerwowym.</w:t>
            </w:r>
          </w:p>
          <w:p w14:paraId="18F8F111" w14:textId="77777777" w:rsidR="00AE7BC1" w:rsidRPr="0036117E" w:rsidRDefault="00AE7BC1" w:rsidP="00885F21">
            <w:pPr>
              <w:numPr>
                <w:ilvl w:val="0"/>
                <w:numId w:val="450"/>
              </w:numPr>
              <w:spacing w:after="0" w:line="240" w:lineRule="auto"/>
              <w:jc w:val="both"/>
              <w:rPr>
                <w:rFonts w:ascii="Times New Roman" w:hAnsi="Times New Roman" w:cs="Times New Roman"/>
              </w:rPr>
            </w:pPr>
            <w:r w:rsidRPr="0036117E">
              <w:rPr>
                <w:rFonts w:ascii="Times New Roman" w:hAnsi="Times New Roman" w:cs="Times New Roman"/>
              </w:rPr>
              <w:t>Potencjał czynnościowy i spoczynkowy.</w:t>
            </w:r>
          </w:p>
          <w:p w14:paraId="2144DE1D" w14:textId="77777777" w:rsidR="00AE7BC1" w:rsidRPr="0036117E" w:rsidRDefault="00AE7BC1" w:rsidP="00885F21">
            <w:pPr>
              <w:numPr>
                <w:ilvl w:val="0"/>
                <w:numId w:val="450"/>
              </w:num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Fizjologia mięśni szkieletowych i gładkich. </w:t>
            </w:r>
          </w:p>
          <w:p w14:paraId="6A09B634" w14:textId="77777777" w:rsidR="00AE7BC1" w:rsidRPr="0036117E" w:rsidRDefault="00AE7BC1" w:rsidP="00885F21">
            <w:pPr>
              <w:numPr>
                <w:ilvl w:val="0"/>
                <w:numId w:val="450"/>
              </w:numPr>
              <w:spacing w:after="0" w:line="240" w:lineRule="auto"/>
              <w:jc w:val="both"/>
              <w:rPr>
                <w:rFonts w:ascii="Times New Roman" w:hAnsi="Times New Roman" w:cs="Times New Roman"/>
                <w:lang w:val="pl-PL"/>
              </w:rPr>
            </w:pPr>
            <w:r w:rsidRPr="0036117E">
              <w:rPr>
                <w:rFonts w:ascii="Times New Roman" w:hAnsi="Times New Roman" w:cs="Times New Roman"/>
                <w:lang w:val="pl-PL"/>
              </w:rPr>
              <w:t>Fizjologia narządów zmysłu (wzrok, słuch, smak, węch).</w:t>
            </w:r>
          </w:p>
          <w:p w14:paraId="119FE786" w14:textId="77777777" w:rsidR="00AE7BC1" w:rsidRPr="0036117E" w:rsidRDefault="00AE7BC1" w:rsidP="00885F21">
            <w:pPr>
              <w:numPr>
                <w:ilvl w:val="0"/>
                <w:numId w:val="450"/>
              </w:numPr>
              <w:spacing w:after="0" w:line="240" w:lineRule="auto"/>
              <w:jc w:val="both"/>
              <w:rPr>
                <w:rFonts w:ascii="Times New Roman" w:hAnsi="Times New Roman" w:cs="Times New Roman"/>
                <w:lang w:val="pl-PL"/>
              </w:rPr>
            </w:pPr>
            <w:r w:rsidRPr="0036117E">
              <w:rPr>
                <w:rFonts w:ascii="Times New Roman" w:hAnsi="Times New Roman" w:cs="Times New Roman"/>
                <w:lang w:val="pl-PL"/>
              </w:rPr>
              <w:t>Hormonalna regulacja stężenia glukozy we krwi.</w:t>
            </w:r>
          </w:p>
          <w:p w14:paraId="3E81B21B" w14:textId="77777777" w:rsidR="00AE7BC1" w:rsidRPr="0036117E" w:rsidRDefault="00AE7BC1" w:rsidP="00885F21">
            <w:pPr>
              <w:numPr>
                <w:ilvl w:val="0"/>
                <w:numId w:val="450"/>
              </w:numPr>
              <w:spacing w:after="0" w:line="240" w:lineRule="auto"/>
              <w:jc w:val="both"/>
              <w:rPr>
                <w:rFonts w:ascii="Times New Roman" w:hAnsi="Times New Roman" w:cs="Times New Roman"/>
              </w:rPr>
            </w:pPr>
            <w:r w:rsidRPr="0036117E">
              <w:rPr>
                <w:rFonts w:ascii="Times New Roman" w:hAnsi="Times New Roman" w:cs="Times New Roman"/>
              </w:rPr>
              <w:t>Hormony tarczycy a metabolizm.</w:t>
            </w:r>
          </w:p>
          <w:p w14:paraId="109A9904" w14:textId="77777777" w:rsidR="00AE7BC1" w:rsidRPr="0036117E" w:rsidRDefault="00AE7BC1" w:rsidP="00885F21">
            <w:pPr>
              <w:numPr>
                <w:ilvl w:val="0"/>
                <w:numId w:val="450"/>
              </w:numPr>
              <w:spacing w:after="0" w:line="240" w:lineRule="auto"/>
              <w:jc w:val="both"/>
              <w:rPr>
                <w:rFonts w:ascii="Times New Roman" w:hAnsi="Times New Roman" w:cs="Times New Roman"/>
              </w:rPr>
            </w:pPr>
            <w:r w:rsidRPr="0036117E">
              <w:rPr>
                <w:rFonts w:ascii="Times New Roman" w:hAnsi="Times New Roman" w:cs="Times New Roman"/>
              </w:rPr>
              <w:t>Fizjologia układu krwiotwórczego.</w:t>
            </w:r>
          </w:p>
          <w:p w14:paraId="15ECF4D0" w14:textId="77777777" w:rsidR="00AE7BC1" w:rsidRPr="0036117E" w:rsidRDefault="00AE7BC1" w:rsidP="00885F21">
            <w:pPr>
              <w:numPr>
                <w:ilvl w:val="0"/>
                <w:numId w:val="450"/>
              </w:numPr>
              <w:spacing w:after="0" w:line="240" w:lineRule="auto"/>
              <w:jc w:val="both"/>
              <w:rPr>
                <w:rFonts w:ascii="Times New Roman" w:hAnsi="Times New Roman" w:cs="Times New Roman"/>
              </w:rPr>
            </w:pPr>
            <w:r w:rsidRPr="0036117E">
              <w:rPr>
                <w:rFonts w:ascii="Times New Roman" w:hAnsi="Times New Roman" w:cs="Times New Roman"/>
                <w:lang w:val="pl-PL"/>
              </w:rPr>
              <w:t xml:space="preserve">Spontaniczna aktywność mięśnia sercowego. Rola jonów wapnia w skurczu mięśnia sercowego. </w:t>
            </w:r>
            <w:r w:rsidRPr="0036117E">
              <w:rPr>
                <w:rFonts w:ascii="Times New Roman" w:hAnsi="Times New Roman" w:cs="Times New Roman"/>
              </w:rPr>
              <w:t>Wpływ układu autonomicznego na pracę układu krążenia.</w:t>
            </w:r>
          </w:p>
          <w:p w14:paraId="3E78988B" w14:textId="77777777" w:rsidR="00AE7BC1" w:rsidRPr="0036117E" w:rsidRDefault="00AE7BC1" w:rsidP="00885F21">
            <w:pPr>
              <w:numPr>
                <w:ilvl w:val="0"/>
                <w:numId w:val="450"/>
              </w:numPr>
              <w:spacing w:after="0" w:line="240" w:lineRule="auto"/>
              <w:jc w:val="both"/>
              <w:rPr>
                <w:rFonts w:ascii="Times New Roman" w:hAnsi="Times New Roman" w:cs="Times New Roman"/>
                <w:lang w:val="pl-PL"/>
              </w:rPr>
            </w:pPr>
            <w:r w:rsidRPr="0036117E">
              <w:rPr>
                <w:rFonts w:ascii="Times New Roman" w:hAnsi="Times New Roman" w:cs="Times New Roman"/>
                <w:lang w:val="pl-PL"/>
              </w:rPr>
              <w:t>Wpływ wysiłku fizycznego na pracę układ krążenia.</w:t>
            </w:r>
          </w:p>
          <w:p w14:paraId="3380E330" w14:textId="77777777" w:rsidR="00AE7BC1" w:rsidRPr="0036117E" w:rsidRDefault="00AE7BC1" w:rsidP="00885F21">
            <w:pPr>
              <w:numPr>
                <w:ilvl w:val="0"/>
                <w:numId w:val="450"/>
              </w:numPr>
              <w:spacing w:after="0" w:line="240" w:lineRule="auto"/>
              <w:jc w:val="both"/>
              <w:rPr>
                <w:rFonts w:ascii="Times New Roman" w:hAnsi="Times New Roman" w:cs="Times New Roman"/>
              </w:rPr>
            </w:pPr>
            <w:r w:rsidRPr="0036117E">
              <w:rPr>
                <w:rFonts w:ascii="Times New Roman" w:hAnsi="Times New Roman" w:cs="Times New Roman"/>
              </w:rPr>
              <w:t>Elektrokardiografia.</w:t>
            </w:r>
          </w:p>
          <w:p w14:paraId="72988858" w14:textId="77777777" w:rsidR="00AE7BC1" w:rsidRPr="0036117E" w:rsidRDefault="00AE7BC1" w:rsidP="00885F21">
            <w:pPr>
              <w:numPr>
                <w:ilvl w:val="0"/>
                <w:numId w:val="450"/>
              </w:numPr>
              <w:spacing w:after="0" w:line="240" w:lineRule="auto"/>
              <w:jc w:val="both"/>
              <w:rPr>
                <w:rFonts w:ascii="Times New Roman" w:hAnsi="Times New Roman" w:cs="Times New Roman"/>
              </w:rPr>
            </w:pPr>
            <w:r w:rsidRPr="0036117E">
              <w:rPr>
                <w:rFonts w:ascii="Times New Roman" w:hAnsi="Times New Roman" w:cs="Times New Roman"/>
              </w:rPr>
              <w:t>Mechanika oddychania.</w:t>
            </w:r>
          </w:p>
          <w:p w14:paraId="60B384FD" w14:textId="77777777" w:rsidR="00AE7BC1" w:rsidRPr="0036117E" w:rsidRDefault="00AE7BC1" w:rsidP="00885F21">
            <w:pPr>
              <w:numPr>
                <w:ilvl w:val="0"/>
                <w:numId w:val="450"/>
              </w:numPr>
              <w:spacing w:after="0" w:line="240" w:lineRule="auto"/>
              <w:jc w:val="both"/>
              <w:rPr>
                <w:rFonts w:ascii="Times New Roman" w:hAnsi="Times New Roman" w:cs="Times New Roman"/>
                <w:lang w:val="pl-PL"/>
              </w:rPr>
            </w:pPr>
            <w:r w:rsidRPr="0036117E">
              <w:rPr>
                <w:rFonts w:ascii="Times New Roman" w:hAnsi="Times New Roman" w:cs="Times New Roman"/>
                <w:lang w:val="pl-PL"/>
              </w:rPr>
              <w:t>Badanie spirometryczne w ocenie czynności układu oddechowego.</w:t>
            </w:r>
          </w:p>
          <w:p w14:paraId="6201C2D6" w14:textId="77777777" w:rsidR="00AE7BC1" w:rsidRPr="0036117E" w:rsidRDefault="00AE7BC1" w:rsidP="00885F21">
            <w:pPr>
              <w:numPr>
                <w:ilvl w:val="0"/>
                <w:numId w:val="450"/>
              </w:numPr>
              <w:spacing w:after="0" w:line="240" w:lineRule="auto"/>
              <w:jc w:val="both"/>
              <w:rPr>
                <w:rFonts w:ascii="Times New Roman" w:hAnsi="Times New Roman" w:cs="Times New Roman"/>
                <w:lang w:val="pl-PL"/>
              </w:rPr>
            </w:pPr>
            <w:r w:rsidRPr="0036117E">
              <w:rPr>
                <w:rFonts w:ascii="Times New Roman" w:hAnsi="Times New Roman" w:cs="Times New Roman"/>
                <w:lang w:val="pl-PL"/>
              </w:rPr>
              <w:t>Gospodarka wodno- elektrolitowa. Fizjologia układu moczowego.</w:t>
            </w:r>
          </w:p>
          <w:p w14:paraId="789C7F47" w14:textId="77777777" w:rsidR="00AE7BC1" w:rsidRPr="0036117E" w:rsidRDefault="00AE7BC1" w:rsidP="00885F21">
            <w:pPr>
              <w:numPr>
                <w:ilvl w:val="0"/>
                <w:numId w:val="450"/>
              </w:numPr>
              <w:spacing w:after="0" w:line="240" w:lineRule="auto"/>
              <w:jc w:val="both"/>
              <w:rPr>
                <w:rFonts w:ascii="Times New Roman" w:hAnsi="Times New Roman" w:cs="Times New Roman"/>
                <w:lang w:val="pl-PL"/>
              </w:rPr>
            </w:pPr>
            <w:r w:rsidRPr="0036117E">
              <w:rPr>
                <w:rFonts w:ascii="Times New Roman" w:hAnsi="Times New Roman" w:cs="Times New Roman"/>
                <w:lang w:val="pl-PL"/>
              </w:rPr>
              <w:t>Fizjologia układu pokarmowego oraz metabolizm.</w:t>
            </w:r>
          </w:p>
          <w:p w14:paraId="26CBCA72" w14:textId="285EC273" w:rsidR="00AE7BC1" w:rsidRPr="0036117E" w:rsidRDefault="00AE7BC1" w:rsidP="00885F21">
            <w:pPr>
              <w:pStyle w:val="Akapitzlist"/>
              <w:numPr>
                <w:ilvl w:val="0"/>
                <w:numId w:val="450"/>
              </w:numPr>
              <w:spacing w:after="0" w:line="240" w:lineRule="auto"/>
              <w:jc w:val="both"/>
              <w:rPr>
                <w:rFonts w:ascii="Times New Roman" w:hAnsi="Times New Roman" w:cs="Times New Roman"/>
              </w:rPr>
            </w:pPr>
            <w:r w:rsidRPr="0036117E">
              <w:rPr>
                <w:rFonts w:ascii="Times New Roman" w:hAnsi="Times New Roman" w:cs="Times New Roman"/>
              </w:rPr>
              <w:t>Równowaga kwasowo - zasadowa.</w:t>
            </w:r>
          </w:p>
        </w:tc>
      </w:tr>
      <w:tr w:rsidR="0014498D" w:rsidRPr="005259B1" w14:paraId="4555610F" w14:textId="77777777" w:rsidTr="0014498D">
        <w:tc>
          <w:tcPr>
            <w:tcW w:w="2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01A8F4EF" w14:textId="77777777" w:rsidR="0014498D" w:rsidRPr="0036117E" w:rsidRDefault="0014498D" w:rsidP="0014498D">
            <w:pPr>
              <w:pStyle w:val="Domylnie"/>
              <w:spacing w:after="0" w:line="240" w:lineRule="auto"/>
              <w:jc w:val="center"/>
              <w:rPr>
                <w:rFonts w:ascii="Times New Roman" w:hAnsi="Times New Roman" w:cs="Times New Roman"/>
                <w:sz w:val="24"/>
              </w:rPr>
            </w:pPr>
            <w:r w:rsidRPr="0036117E">
              <w:rPr>
                <w:rFonts w:ascii="Times New Roman" w:hAnsi="Times New Roman" w:cs="Times New Roman"/>
                <w:sz w:val="24"/>
                <w:lang w:eastAsia="pl-PL"/>
              </w:rPr>
              <w:lastRenderedPageBreak/>
              <w:t>Metody dydaktyczne</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49C929CC" w14:textId="053A8184" w:rsidR="0014498D" w:rsidRPr="0036117E" w:rsidRDefault="0014498D" w:rsidP="0014498D">
            <w:pPr>
              <w:spacing w:after="0" w:line="240" w:lineRule="auto"/>
              <w:jc w:val="both"/>
              <w:rPr>
                <w:rFonts w:ascii="Times New Roman" w:hAnsi="Times New Roman" w:cs="Times New Roman"/>
                <w:lang w:val="pl-PL"/>
              </w:rPr>
            </w:pPr>
            <w:r w:rsidRPr="0036117E">
              <w:rPr>
                <w:rFonts w:ascii="Times New Roman" w:hAnsi="Times New Roman" w:cs="Times New Roman"/>
                <w:lang w:val="pl-PL"/>
              </w:rPr>
              <w:t>Identyczne, jak w części A</w:t>
            </w:r>
          </w:p>
        </w:tc>
      </w:tr>
      <w:tr w:rsidR="0014498D" w:rsidRPr="005259B1" w14:paraId="218B4D4A" w14:textId="77777777" w:rsidTr="0014498D">
        <w:tc>
          <w:tcPr>
            <w:tcW w:w="2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77795B9B" w14:textId="77777777" w:rsidR="0014498D" w:rsidRPr="0036117E" w:rsidRDefault="0014498D" w:rsidP="0014498D">
            <w:pPr>
              <w:pStyle w:val="Domylnie"/>
              <w:spacing w:after="0" w:line="240" w:lineRule="auto"/>
              <w:jc w:val="center"/>
              <w:rPr>
                <w:rFonts w:ascii="Times New Roman" w:hAnsi="Times New Roman" w:cs="Times New Roman"/>
                <w:sz w:val="24"/>
              </w:rPr>
            </w:pPr>
            <w:r w:rsidRPr="0036117E">
              <w:rPr>
                <w:rFonts w:ascii="Times New Roman" w:hAnsi="Times New Roman" w:cs="Times New Roman"/>
                <w:sz w:val="24"/>
                <w:lang w:eastAsia="pl-PL"/>
              </w:rPr>
              <w:t>Literatura</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05BC3D60" w14:textId="52D9CB53" w:rsidR="0014498D" w:rsidRPr="0036117E" w:rsidRDefault="0014498D" w:rsidP="0014498D">
            <w:pPr>
              <w:pStyle w:val="Domylnie"/>
              <w:spacing w:after="0" w:line="240" w:lineRule="auto"/>
              <w:rPr>
                <w:rFonts w:ascii="Times New Roman" w:hAnsi="Times New Roman" w:cs="Times New Roman"/>
              </w:rPr>
            </w:pPr>
            <w:r w:rsidRPr="0036117E">
              <w:rPr>
                <w:rFonts w:ascii="Times New Roman" w:hAnsi="Times New Roman" w:cs="Times New Roman"/>
              </w:rPr>
              <w:t>Identyczne, jak w części A</w:t>
            </w:r>
          </w:p>
        </w:tc>
      </w:tr>
    </w:tbl>
    <w:p w14:paraId="7820D94F" w14:textId="77777777" w:rsidR="00496EBC" w:rsidRPr="0036117E" w:rsidRDefault="00496EBC" w:rsidP="009917A2">
      <w:pPr>
        <w:spacing w:after="0" w:line="240" w:lineRule="auto"/>
        <w:rPr>
          <w:rFonts w:ascii="Times New Roman" w:hAnsi="Times New Roman" w:cs="Times New Roman"/>
          <w:b/>
          <w:bCs/>
          <w:sz w:val="20"/>
          <w:szCs w:val="20"/>
          <w:lang w:val="pl-PL"/>
        </w:rPr>
      </w:pPr>
    </w:p>
    <w:p w14:paraId="1F3DAC34" w14:textId="77777777" w:rsidR="00496EBC" w:rsidRPr="0036117E" w:rsidRDefault="00496EBC" w:rsidP="009917A2">
      <w:pPr>
        <w:spacing w:after="0" w:line="240" w:lineRule="auto"/>
        <w:rPr>
          <w:rFonts w:ascii="Times New Roman" w:hAnsi="Times New Roman" w:cs="Times New Roman"/>
          <w:lang w:val="pl-PL"/>
        </w:rPr>
      </w:pPr>
    </w:p>
    <w:p w14:paraId="1C040E26" w14:textId="77777777" w:rsidR="00496EBC" w:rsidRPr="0036117E" w:rsidRDefault="00496EBC" w:rsidP="009917A2">
      <w:pPr>
        <w:spacing w:after="0" w:line="240" w:lineRule="auto"/>
        <w:rPr>
          <w:rFonts w:ascii="Times New Roman" w:eastAsiaTheme="majorEastAsia" w:hAnsi="Times New Roman" w:cs="Times New Roman"/>
          <w:b/>
          <w:sz w:val="26"/>
          <w:szCs w:val="26"/>
          <w:lang w:val="pl-PL"/>
        </w:rPr>
      </w:pPr>
      <w:r w:rsidRPr="0036117E">
        <w:rPr>
          <w:rFonts w:ascii="Times New Roman" w:hAnsi="Times New Roman" w:cs="Times New Roman"/>
          <w:b/>
          <w:lang w:val="pl-PL"/>
        </w:rPr>
        <w:br w:type="page"/>
      </w:r>
    </w:p>
    <w:p w14:paraId="629F97AD" w14:textId="77777777" w:rsidR="004A356A" w:rsidRPr="0036117E" w:rsidRDefault="00496EBC" w:rsidP="00496EBC">
      <w:pPr>
        <w:pStyle w:val="Nagwek2"/>
        <w:rPr>
          <w:rFonts w:ascii="Times New Roman" w:hAnsi="Times New Roman" w:cs="Times New Roman"/>
          <w:b/>
          <w:color w:val="auto"/>
          <w:lang w:val="pl-PL"/>
        </w:rPr>
      </w:pPr>
      <w:bookmarkStart w:id="11" w:name="_Toc3467231"/>
      <w:r w:rsidRPr="0036117E">
        <w:rPr>
          <w:rFonts w:ascii="Times New Roman" w:hAnsi="Times New Roman" w:cs="Times New Roman"/>
          <w:b/>
          <w:color w:val="auto"/>
          <w:lang w:val="pl-PL"/>
        </w:rPr>
        <w:lastRenderedPageBreak/>
        <w:t>Historia filozofii</w:t>
      </w:r>
      <w:bookmarkEnd w:id="11"/>
    </w:p>
    <w:p w14:paraId="026F8B8B" w14:textId="77777777" w:rsidR="002D701C" w:rsidRPr="0036117E" w:rsidRDefault="002D701C" w:rsidP="00885F21">
      <w:pPr>
        <w:pStyle w:val="Akapitzlist"/>
        <w:numPr>
          <w:ilvl w:val="0"/>
          <w:numId w:val="466"/>
        </w:numPr>
        <w:rPr>
          <w:rFonts w:ascii="Times New Roman" w:hAnsi="Times New Roman" w:cs="Times New Roman"/>
          <w:b/>
        </w:rPr>
      </w:pPr>
      <w:r w:rsidRPr="0036117E">
        <w:rPr>
          <w:rFonts w:ascii="Times New Roman" w:hAnsi="Times New Roman" w:cs="Times New Roman"/>
          <w:b/>
          <w:lang w:eastAsia="pl-PL"/>
        </w:rPr>
        <w:t xml:space="preserve">Ogólny opis przedmiotu </w:t>
      </w:r>
    </w:p>
    <w:tbl>
      <w:tblPr>
        <w:tblW w:w="9480" w:type="dxa"/>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2922"/>
        <w:gridCol w:w="6558"/>
      </w:tblGrid>
      <w:tr w:rsidR="002D701C" w:rsidRPr="0036117E" w14:paraId="48B05389" w14:textId="77777777" w:rsidTr="002D701C">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C4905C7" w14:textId="77777777" w:rsidR="002D701C" w:rsidRPr="0036117E" w:rsidRDefault="002D701C" w:rsidP="002D701C">
            <w:pPr>
              <w:pStyle w:val="Domylnie"/>
              <w:spacing w:after="0" w:line="100" w:lineRule="atLeast"/>
              <w:jc w:val="center"/>
              <w:rPr>
                <w:rFonts w:ascii="Times New Roman" w:hAnsi="Times New Roman" w:cs="Times New Roman"/>
                <w:sz w:val="24"/>
                <w:szCs w:val="24"/>
              </w:rPr>
            </w:pPr>
          </w:p>
          <w:p w14:paraId="686F5233" w14:textId="77777777" w:rsidR="002D701C" w:rsidRPr="0036117E" w:rsidRDefault="002D701C" w:rsidP="002D701C">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b/>
                <w:bCs/>
                <w:sz w:val="24"/>
                <w:szCs w:val="24"/>
                <w:lang w:eastAsia="pl-PL"/>
              </w:rPr>
              <w:t>Nazwa pola</w:t>
            </w:r>
          </w:p>
          <w:p w14:paraId="11B15420" w14:textId="77777777" w:rsidR="002D701C" w:rsidRPr="0036117E" w:rsidRDefault="002D701C" w:rsidP="002D701C">
            <w:pPr>
              <w:pStyle w:val="Domylnie"/>
              <w:spacing w:after="0" w:line="100" w:lineRule="atLeast"/>
              <w:jc w:val="center"/>
              <w:rPr>
                <w:rFonts w:ascii="Times New Roman" w:hAnsi="Times New Roman" w:cs="Times New Roman"/>
                <w:sz w:val="24"/>
                <w:szCs w:val="24"/>
              </w:rPr>
            </w:pP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AF4FF81" w14:textId="77777777" w:rsidR="002D701C" w:rsidRPr="0036117E" w:rsidRDefault="002D701C" w:rsidP="002D701C">
            <w:pPr>
              <w:pStyle w:val="Domylnie"/>
              <w:spacing w:after="0" w:line="100" w:lineRule="atLeast"/>
              <w:jc w:val="center"/>
              <w:rPr>
                <w:rFonts w:ascii="Times New Roman" w:hAnsi="Times New Roman" w:cs="Times New Roman"/>
              </w:rPr>
            </w:pPr>
          </w:p>
          <w:p w14:paraId="03FAD454" w14:textId="77777777" w:rsidR="002D701C" w:rsidRPr="0036117E" w:rsidRDefault="002D701C" w:rsidP="002D701C">
            <w:pPr>
              <w:pStyle w:val="Domylnie"/>
              <w:spacing w:after="0" w:line="100" w:lineRule="atLeast"/>
              <w:jc w:val="center"/>
              <w:rPr>
                <w:rFonts w:ascii="Times New Roman" w:hAnsi="Times New Roman" w:cs="Times New Roman"/>
              </w:rPr>
            </w:pPr>
            <w:r w:rsidRPr="0036117E">
              <w:rPr>
                <w:rFonts w:ascii="Times New Roman" w:hAnsi="Times New Roman" w:cs="Times New Roman"/>
                <w:b/>
                <w:bCs/>
                <w:lang w:eastAsia="pl-PL"/>
              </w:rPr>
              <w:t>Komentarz</w:t>
            </w:r>
          </w:p>
        </w:tc>
      </w:tr>
      <w:tr w:rsidR="002D701C" w:rsidRPr="0036117E" w14:paraId="60E36E5E" w14:textId="77777777" w:rsidTr="002D701C">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2F819160" w14:textId="77777777" w:rsidR="002D701C" w:rsidRPr="0036117E" w:rsidRDefault="002D701C" w:rsidP="002D701C">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Nazwa przedmiotu</w:t>
            </w: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237648A9" w14:textId="77777777" w:rsidR="002D701C" w:rsidRPr="0036117E" w:rsidRDefault="002D701C" w:rsidP="002D701C">
            <w:pPr>
              <w:pStyle w:val="WW-Domylnie"/>
              <w:spacing w:after="0" w:line="100" w:lineRule="atLeast"/>
              <w:jc w:val="center"/>
              <w:rPr>
                <w:rFonts w:ascii="Times New Roman" w:eastAsia="Times New Roman" w:hAnsi="Times New Roman" w:cs="Times New Roman"/>
                <w:b/>
                <w:iCs/>
                <w:lang w:val="en-US"/>
              </w:rPr>
            </w:pPr>
            <w:r w:rsidRPr="0036117E">
              <w:rPr>
                <w:rFonts w:ascii="Times New Roman" w:eastAsia="Times New Roman" w:hAnsi="Times New Roman" w:cs="Times New Roman"/>
                <w:b/>
                <w:iCs/>
                <w:lang w:val="en-US"/>
              </w:rPr>
              <w:t>Historia filozofii</w:t>
            </w:r>
            <w:r w:rsidRPr="0036117E">
              <w:rPr>
                <w:rFonts w:ascii="Times New Roman" w:eastAsia="Times New Roman" w:hAnsi="Times New Roman" w:cs="Times New Roman"/>
                <w:b/>
                <w:i/>
                <w:iCs/>
                <w:lang w:val="en-US"/>
              </w:rPr>
              <w:t>.</w:t>
            </w:r>
          </w:p>
          <w:p w14:paraId="22F66091" w14:textId="1CFF0158" w:rsidR="002D701C" w:rsidRPr="0036117E" w:rsidRDefault="002D701C" w:rsidP="002D701C">
            <w:pPr>
              <w:pStyle w:val="WW-Domylnie"/>
              <w:spacing w:after="0" w:line="100" w:lineRule="atLeast"/>
              <w:jc w:val="center"/>
              <w:rPr>
                <w:rFonts w:ascii="Times New Roman" w:hAnsi="Times New Roman" w:cs="Times New Roman"/>
                <w:lang w:val="en-US"/>
              </w:rPr>
            </w:pPr>
            <w:r w:rsidRPr="0036117E">
              <w:rPr>
                <w:rFonts w:ascii="Times New Roman" w:eastAsia="Times New Roman" w:hAnsi="Times New Roman" w:cs="Times New Roman"/>
                <w:b/>
                <w:iCs/>
                <w:lang w:val="en-US"/>
              </w:rPr>
              <w:t>(History of Philosophy)</w:t>
            </w:r>
          </w:p>
        </w:tc>
      </w:tr>
      <w:tr w:rsidR="002D701C" w:rsidRPr="005259B1" w14:paraId="3CA31C79" w14:textId="77777777" w:rsidTr="002D701C">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100E083C" w14:textId="77777777" w:rsidR="002D701C" w:rsidRPr="0036117E" w:rsidRDefault="002D701C" w:rsidP="002D701C">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Jednostka oferująca przedmiot</w:t>
            </w: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7542F8D5" w14:textId="77777777" w:rsidR="002D701C" w:rsidRPr="0036117E" w:rsidRDefault="002D701C" w:rsidP="002D701C">
            <w:pPr>
              <w:pStyle w:val="Domylnie"/>
              <w:spacing w:after="0" w:line="240" w:lineRule="auto"/>
              <w:jc w:val="center"/>
              <w:rPr>
                <w:rFonts w:ascii="Times New Roman" w:eastAsia="Times New Roman" w:hAnsi="Times New Roman" w:cs="Times New Roman"/>
                <w:b/>
                <w:iCs/>
              </w:rPr>
            </w:pPr>
            <w:r w:rsidRPr="0036117E">
              <w:rPr>
                <w:rFonts w:ascii="Times New Roman" w:eastAsia="Times New Roman" w:hAnsi="Times New Roman" w:cs="Times New Roman"/>
                <w:b/>
                <w:iCs/>
              </w:rPr>
              <w:t>Studium Medycyny Społecznej CM UMK</w:t>
            </w:r>
          </w:p>
          <w:p w14:paraId="25510322" w14:textId="77777777" w:rsidR="002D701C" w:rsidRPr="0036117E" w:rsidRDefault="002D701C" w:rsidP="002D701C">
            <w:pPr>
              <w:pStyle w:val="Domylnie"/>
              <w:spacing w:after="0" w:line="240" w:lineRule="auto"/>
              <w:jc w:val="center"/>
              <w:rPr>
                <w:rFonts w:ascii="Times New Roman" w:eastAsia="Times New Roman" w:hAnsi="Times New Roman" w:cs="Times New Roman"/>
                <w:b/>
                <w:iCs/>
              </w:rPr>
            </w:pPr>
            <w:r w:rsidRPr="0036117E">
              <w:rPr>
                <w:rFonts w:ascii="Times New Roman" w:eastAsia="Times New Roman" w:hAnsi="Times New Roman" w:cs="Times New Roman"/>
                <w:b/>
                <w:iCs/>
              </w:rPr>
              <w:t>Collegium Medicum im. Ludwika Rydygiera w Bydgoszczy</w:t>
            </w:r>
          </w:p>
          <w:p w14:paraId="1E7654E2" w14:textId="2FF1FDA7" w:rsidR="002D701C" w:rsidRPr="0036117E" w:rsidRDefault="002D701C" w:rsidP="002D701C">
            <w:pPr>
              <w:spacing w:after="0" w:line="240" w:lineRule="auto"/>
              <w:jc w:val="center"/>
              <w:rPr>
                <w:rFonts w:ascii="Times New Roman" w:hAnsi="Times New Roman" w:cs="Times New Roman"/>
                <w:lang w:val="pl-PL"/>
              </w:rPr>
            </w:pPr>
            <w:r w:rsidRPr="0036117E">
              <w:rPr>
                <w:rFonts w:ascii="Times New Roman" w:eastAsia="Times New Roman" w:hAnsi="Times New Roman" w:cs="Times New Roman"/>
                <w:b/>
                <w:iCs/>
                <w:lang w:val="pl-PL"/>
              </w:rPr>
              <w:t>Uniwersytet Mikołaja Kopernika w Toruniu</w:t>
            </w:r>
          </w:p>
        </w:tc>
      </w:tr>
      <w:tr w:rsidR="002D701C" w:rsidRPr="0036117E" w14:paraId="7AA1720E" w14:textId="77777777" w:rsidTr="002D701C">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5888148A" w14:textId="77777777" w:rsidR="002D701C" w:rsidRPr="0036117E" w:rsidRDefault="002D701C" w:rsidP="002D701C">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Jednostka, dla której przedmiot jest oferowany</w:t>
            </w: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25DA3E30" w14:textId="77777777" w:rsidR="002D701C" w:rsidRPr="0036117E" w:rsidRDefault="002D701C" w:rsidP="002D701C">
            <w:pPr>
              <w:autoSpaceDE w:val="0"/>
              <w:autoSpaceDN w:val="0"/>
              <w:adjustRightInd w:val="0"/>
              <w:spacing w:after="0" w:line="100" w:lineRule="atLeast"/>
              <w:jc w:val="center"/>
              <w:rPr>
                <w:rFonts w:ascii="Times New Roman" w:hAnsi="Times New Roman" w:cs="Times New Roman"/>
                <w:b/>
                <w:lang w:val="pl-PL"/>
              </w:rPr>
            </w:pPr>
            <w:r w:rsidRPr="0036117E">
              <w:rPr>
                <w:rFonts w:ascii="Times New Roman" w:hAnsi="Times New Roman" w:cs="Times New Roman"/>
                <w:b/>
                <w:lang w:val="pl-PL"/>
              </w:rPr>
              <w:t>Wydział Farmaceutyczny</w:t>
            </w:r>
          </w:p>
          <w:p w14:paraId="40907268" w14:textId="77777777" w:rsidR="002D701C" w:rsidRPr="0036117E" w:rsidRDefault="002D701C" w:rsidP="002D701C">
            <w:pPr>
              <w:autoSpaceDE w:val="0"/>
              <w:autoSpaceDN w:val="0"/>
              <w:adjustRightInd w:val="0"/>
              <w:spacing w:after="0" w:line="100" w:lineRule="atLeast"/>
              <w:jc w:val="center"/>
              <w:rPr>
                <w:rFonts w:ascii="Times New Roman" w:hAnsi="Times New Roman" w:cs="Times New Roman"/>
                <w:b/>
                <w:lang w:val="pl-PL"/>
              </w:rPr>
            </w:pPr>
            <w:r w:rsidRPr="0036117E">
              <w:rPr>
                <w:rFonts w:ascii="Times New Roman" w:hAnsi="Times New Roman" w:cs="Times New Roman"/>
                <w:b/>
                <w:lang w:val="pl-PL"/>
              </w:rPr>
              <w:t>Kierunek: Farmacja</w:t>
            </w:r>
          </w:p>
          <w:p w14:paraId="0081D7C0" w14:textId="77777777" w:rsidR="002D701C" w:rsidRPr="0036117E" w:rsidRDefault="002D701C" w:rsidP="002D701C">
            <w:pPr>
              <w:pStyle w:val="Domylnie"/>
              <w:spacing w:after="0" w:line="100" w:lineRule="atLeast"/>
              <w:jc w:val="center"/>
              <w:rPr>
                <w:rFonts w:ascii="Times New Roman" w:eastAsia="Times New Roman" w:hAnsi="Times New Roman" w:cs="Times New Roman"/>
                <w:b/>
                <w:iCs/>
                <w:lang w:eastAsia="pl-PL"/>
              </w:rPr>
            </w:pPr>
            <w:r w:rsidRPr="0036117E">
              <w:rPr>
                <w:rFonts w:ascii="Times New Roman" w:eastAsia="Times New Roman" w:hAnsi="Times New Roman" w:cs="Times New Roman"/>
                <w:b/>
                <w:iCs/>
                <w:lang w:eastAsia="pl-PL"/>
              </w:rPr>
              <w:t xml:space="preserve">studia jednolite magisterskie, </w:t>
            </w:r>
          </w:p>
          <w:p w14:paraId="0787AA6B" w14:textId="103E9DAC" w:rsidR="002D701C" w:rsidRPr="0036117E" w:rsidRDefault="002D701C" w:rsidP="002D701C">
            <w:pPr>
              <w:spacing w:after="0" w:line="240" w:lineRule="auto"/>
              <w:jc w:val="center"/>
              <w:rPr>
                <w:rFonts w:ascii="Times New Roman" w:hAnsi="Times New Roman" w:cs="Times New Roman"/>
                <w:lang w:val="pl-PL"/>
              </w:rPr>
            </w:pPr>
            <w:r w:rsidRPr="0036117E">
              <w:rPr>
                <w:rFonts w:ascii="Times New Roman" w:eastAsia="Times New Roman" w:hAnsi="Times New Roman" w:cs="Times New Roman"/>
                <w:b/>
                <w:iCs/>
                <w:lang w:eastAsia="pl-PL"/>
              </w:rPr>
              <w:t>stacjonarne i niestacjonarne</w:t>
            </w:r>
          </w:p>
        </w:tc>
      </w:tr>
      <w:tr w:rsidR="002D701C" w:rsidRPr="0036117E" w14:paraId="188799D4" w14:textId="77777777" w:rsidTr="002D701C">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1EA18337" w14:textId="77777777" w:rsidR="002D701C" w:rsidRPr="0036117E" w:rsidRDefault="002D701C" w:rsidP="002D701C">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Kod przedmiotu</w:t>
            </w: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35339FD6" w14:textId="65E2A1EA" w:rsidR="002D701C" w:rsidRPr="0036117E" w:rsidRDefault="002D701C" w:rsidP="002D701C">
            <w:pPr>
              <w:spacing w:after="0" w:line="240" w:lineRule="auto"/>
              <w:jc w:val="center"/>
              <w:rPr>
                <w:rFonts w:ascii="Times New Roman" w:hAnsi="Times New Roman" w:cs="Times New Roman"/>
                <w:b/>
              </w:rPr>
            </w:pPr>
            <w:r w:rsidRPr="0036117E">
              <w:rPr>
                <w:rFonts w:ascii="Times New Roman" w:hAnsi="Times New Roman" w:cs="Times New Roman"/>
                <w:b/>
              </w:rPr>
              <w:t>1700-F1-FIL-J</w:t>
            </w:r>
          </w:p>
        </w:tc>
      </w:tr>
      <w:tr w:rsidR="002D701C" w:rsidRPr="0036117E" w14:paraId="20744459" w14:textId="77777777" w:rsidTr="002D701C">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251FA0" w14:textId="77777777" w:rsidR="002D701C" w:rsidRPr="0036117E" w:rsidRDefault="002D701C" w:rsidP="002D701C">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Kod ISCED</w:t>
            </w: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1C3B0D27" w14:textId="77777777" w:rsidR="002D701C" w:rsidRPr="0036117E" w:rsidRDefault="002D701C" w:rsidP="002D701C">
            <w:pPr>
              <w:spacing w:after="0" w:line="240" w:lineRule="auto"/>
              <w:jc w:val="center"/>
              <w:rPr>
                <w:rFonts w:ascii="Times New Roman" w:hAnsi="Times New Roman" w:cs="Times New Roman"/>
              </w:rPr>
            </w:pPr>
            <w:r w:rsidRPr="0036117E">
              <w:rPr>
                <w:rFonts w:ascii="Times New Roman" w:hAnsi="Times New Roman" w:cs="Times New Roman"/>
                <w:b/>
              </w:rPr>
              <w:t>(0916) Farmacja</w:t>
            </w:r>
          </w:p>
        </w:tc>
      </w:tr>
      <w:tr w:rsidR="002D701C" w:rsidRPr="0036117E" w14:paraId="10E13A04" w14:textId="77777777" w:rsidTr="002D701C">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276EC022" w14:textId="77777777" w:rsidR="002D701C" w:rsidRPr="0036117E" w:rsidRDefault="002D701C" w:rsidP="002D701C">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Liczba punktów ECTS</w:t>
            </w: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5ECD9BDC" w14:textId="6D1925F6" w:rsidR="002D701C" w:rsidRPr="0036117E" w:rsidRDefault="002D701C" w:rsidP="002D701C">
            <w:pPr>
              <w:spacing w:after="0" w:line="240" w:lineRule="auto"/>
              <w:jc w:val="center"/>
              <w:rPr>
                <w:rFonts w:ascii="Times New Roman" w:hAnsi="Times New Roman" w:cs="Times New Roman"/>
                <w:b/>
              </w:rPr>
            </w:pPr>
            <w:r w:rsidRPr="0036117E">
              <w:rPr>
                <w:rFonts w:ascii="Times New Roman" w:hAnsi="Times New Roman" w:cs="Times New Roman"/>
                <w:b/>
                <w:iCs/>
              </w:rPr>
              <w:t>1</w:t>
            </w:r>
          </w:p>
        </w:tc>
      </w:tr>
      <w:tr w:rsidR="002D701C" w:rsidRPr="0036117E" w14:paraId="77EA063F" w14:textId="77777777" w:rsidTr="002D701C">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2B7B5EEE" w14:textId="77777777" w:rsidR="002D701C" w:rsidRPr="0036117E" w:rsidRDefault="002D701C" w:rsidP="002D701C">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Sposób zaliczenia</w:t>
            </w: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859CBBF" w14:textId="2B002A09" w:rsidR="002D701C" w:rsidRPr="0036117E" w:rsidRDefault="002D701C" w:rsidP="002D701C">
            <w:pPr>
              <w:autoSpaceDE w:val="0"/>
              <w:autoSpaceDN w:val="0"/>
              <w:adjustRightInd w:val="0"/>
              <w:spacing w:after="0" w:line="240" w:lineRule="auto"/>
              <w:jc w:val="center"/>
              <w:rPr>
                <w:rFonts w:ascii="Times New Roman" w:hAnsi="Times New Roman" w:cs="Times New Roman"/>
                <w:b/>
              </w:rPr>
            </w:pPr>
            <w:r w:rsidRPr="0036117E">
              <w:rPr>
                <w:rFonts w:ascii="Times New Roman" w:hAnsi="Times New Roman" w:cs="Times New Roman"/>
                <w:b/>
              </w:rPr>
              <w:t>Zaliczenie z oceną</w:t>
            </w:r>
          </w:p>
        </w:tc>
      </w:tr>
      <w:tr w:rsidR="002D701C" w:rsidRPr="0036117E" w14:paraId="21A98D5C" w14:textId="77777777" w:rsidTr="002D701C">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67FE9100" w14:textId="77777777" w:rsidR="002D701C" w:rsidRPr="0036117E" w:rsidRDefault="002D701C" w:rsidP="002D701C">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Język wykładowy</w:t>
            </w: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2C0D9F6B" w14:textId="77777777" w:rsidR="002D701C" w:rsidRPr="0036117E" w:rsidRDefault="002D701C" w:rsidP="002D701C">
            <w:pPr>
              <w:spacing w:after="0" w:line="240" w:lineRule="auto"/>
              <w:jc w:val="center"/>
              <w:rPr>
                <w:rFonts w:ascii="Times New Roman" w:hAnsi="Times New Roman" w:cs="Times New Roman"/>
                <w:b/>
              </w:rPr>
            </w:pPr>
            <w:r w:rsidRPr="0036117E">
              <w:rPr>
                <w:rFonts w:ascii="Times New Roman" w:hAnsi="Times New Roman" w:cs="Times New Roman"/>
                <w:b/>
              </w:rPr>
              <w:t>Polski</w:t>
            </w:r>
          </w:p>
        </w:tc>
      </w:tr>
      <w:tr w:rsidR="002D701C" w:rsidRPr="0036117E" w14:paraId="7513D641" w14:textId="77777777" w:rsidTr="002D701C">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00A0D2D3" w14:textId="77777777" w:rsidR="002D701C" w:rsidRPr="0036117E" w:rsidRDefault="002D701C" w:rsidP="002D701C">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Określenie, czy przedmiot może być wielokrotnie zaliczany</w:t>
            </w: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34C4984F" w14:textId="77777777" w:rsidR="002D701C" w:rsidRPr="0036117E" w:rsidRDefault="002D701C" w:rsidP="002D701C">
            <w:pPr>
              <w:spacing w:after="0" w:line="240" w:lineRule="auto"/>
              <w:jc w:val="center"/>
              <w:rPr>
                <w:rFonts w:ascii="Times New Roman" w:hAnsi="Times New Roman" w:cs="Times New Roman"/>
                <w:b/>
              </w:rPr>
            </w:pPr>
            <w:r w:rsidRPr="0036117E">
              <w:rPr>
                <w:rFonts w:ascii="Times New Roman" w:eastAsia="Calibri" w:hAnsi="Times New Roman" w:cs="Times New Roman"/>
                <w:b/>
              </w:rPr>
              <w:t>Nie</w:t>
            </w:r>
          </w:p>
        </w:tc>
      </w:tr>
      <w:tr w:rsidR="002D701C" w:rsidRPr="005259B1" w14:paraId="30FB1AD6" w14:textId="77777777" w:rsidTr="002D701C">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150F72DD" w14:textId="77777777" w:rsidR="002D701C" w:rsidRPr="0036117E" w:rsidRDefault="002D701C" w:rsidP="002D701C">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Przynależność przedmiotu do grupy przedmiotów</w:t>
            </w: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0CB65218" w14:textId="77777777" w:rsidR="002D701C" w:rsidRPr="0036117E" w:rsidRDefault="002D701C" w:rsidP="002D701C">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Obligatoryjny</w:t>
            </w:r>
          </w:p>
          <w:p w14:paraId="497812F9" w14:textId="77777777" w:rsidR="002D701C" w:rsidRPr="0036117E" w:rsidRDefault="002D701C" w:rsidP="002D701C">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Moduł kształcenia A</w:t>
            </w:r>
          </w:p>
          <w:p w14:paraId="1E7CB366" w14:textId="77777777" w:rsidR="002D701C" w:rsidRPr="0036117E" w:rsidRDefault="002D701C" w:rsidP="002D701C">
            <w:pPr>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Biomedyczne i humanistyczne podstawy farmacji</w:t>
            </w:r>
          </w:p>
        </w:tc>
      </w:tr>
      <w:tr w:rsidR="002D701C" w:rsidRPr="005259B1" w14:paraId="12E3873B" w14:textId="77777777" w:rsidTr="002D701C">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2C4141DC" w14:textId="77777777" w:rsidR="002D701C" w:rsidRPr="0036117E" w:rsidRDefault="002D701C" w:rsidP="002D701C">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Całkowity nakład pracy studenta/słuchacza studiów podyplomowych/uczestnika kursów dokształcających</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E885EA6" w14:textId="77777777" w:rsidR="002D701C" w:rsidRPr="0036117E" w:rsidRDefault="002D701C" w:rsidP="002D701C">
            <w:pPr>
              <w:spacing w:after="0" w:line="240" w:lineRule="auto"/>
              <w:jc w:val="both"/>
              <w:rPr>
                <w:rFonts w:ascii="Times New Roman" w:hAnsi="Times New Roman" w:cs="Times New Roman"/>
                <w:i/>
                <w:lang w:val="pl-PL"/>
              </w:rPr>
            </w:pPr>
            <w:r w:rsidRPr="0036117E">
              <w:rPr>
                <w:rFonts w:ascii="Times New Roman" w:hAnsi="Times New Roman" w:cs="Times New Roman"/>
                <w:lang w:val="pl-PL"/>
              </w:rPr>
              <w:t>1.</w:t>
            </w:r>
            <w:r w:rsidRPr="0036117E">
              <w:rPr>
                <w:rFonts w:ascii="Times New Roman" w:hAnsi="Times New Roman" w:cs="Times New Roman"/>
                <w:lang w:val="pl-PL"/>
              </w:rPr>
              <w:tab/>
              <w:t>Nakład pracy związany z zajęciami wymagającymi bezpośredniego udziału nauczycieli akademickich wynosi:</w:t>
            </w:r>
          </w:p>
          <w:p w14:paraId="1E138C7D" w14:textId="4574A9C6" w:rsidR="002D701C" w:rsidRPr="0036117E" w:rsidRDefault="002D701C" w:rsidP="002D701C">
            <w:pPr>
              <w:pStyle w:val="Akapitzlist"/>
              <w:widowControl w:val="0"/>
              <w:numPr>
                <w:ilvl w:val="0"/>
                <w:numId w:val="69"/>
              </w:numPr>
              <w:spacing w:after="0" w:line="240" w:lineRule="auto"/>
              <w:jc w:val="both"/>
              <w:rPr>
                <w:rFonts w:ascii="Times New Roman" w:eastAsia="Calibri" w:hAnsi="Times New Roman" w:cs="Times New Roman"/>
                <w:iCs/>
              </w:rPr>
            </w:pPr>
            <w:r w:rsidRPr="0036117E">
              <w:rPr>
                <w:rFonts w:ascii="Times New Roman" w:eastAsia="Calibri" w:hAnsi="Times New Roman" w:cs="Times New Roman"/>
                <w:iCs/>
              </w:rPr>
              <w:t>udział w laboratoriach: 3</w:t>
            </w:r>
            <w:r w:rsidR="00034120" w:rsidRPr="0036117E">
              <w:rPr>
                <w:rFonts w:ascii="Times New Roman" w:eastAsia="Calibri" w:hAnsi="Times New Roman" w:cs="Times New Roman"/>
                <w:iCs/>
              </w:rPr>
              <w:t>0</w:t>
            </w:r>
            <w:r w:rsidRPr="0036117E">
              <w:rPr>
                <w:rFonts w:ascii="Times New Roman" w:eastAsia="Calibri" w:hAnsi="Times New Roman" w:cs="Times New Roman"/>
                <w:iCs/>
              </w:rPr>
              <w:t xml:space="preserve"> godzin,</w:t>
            </w:r>
          </w:p>
          <w:p w14:paraId="23125091" w14:textId="3CD2B7F6" w:rsidR="002D701C" w:rsidRPr="0036117E" w:rsidRDefault="002D701C" w:rsidP="00034120">
            <w:pPr>
              <w:pStyle w:val="Akapitzlist"/>
              <w:widowControl w:val="0"/>
              <w:numPr>
                <w:ilvl w:val="0"/>
                <w:numId w:val="69"/>
              </w:numPr>
              <w:spacing w:after="0" w:line="240" w:lineRule="auto"/>
              <w:jc w:val="both"/>
              <w:rPr>
                <w:rFonts w:ascii="Times New Roman" w:eastAsia="Calibri" w:hAnsi="Times New Roman" w:cs="Times New Roman"/>
                <w:iCs/>
              </w:rPr>
            </w:pPr>
            <w:r w:rsidRPr="0036117E">
              <w:rPr>
                <w:rFonts w:ascii="Times New Roman" w:eastAsia="Calibri" w:hAnsi="Times New Roman" w:cs="Times New Roman"/>
                <w:iCs/>
              </w:rPr>
              <w:t>konsultacje</w:t>
            </w:r>
            <w:r w:rsidR="00034120" w:rsidRPr="0036117E">
              <w:rPr>
                <w:rFonts w:ascii="Times New Roman" w:eastAsia="Calibri" w:hAnsi="Times New Roman" w:cs="Times New Roman"/>
                <w:iCs/>
              </w:rPr>
              <w:t xml:space="preserve"> z nauczycielem akademickim</w:t>
            </w:r>
            <w:r w:rsidRPr="0036117E">
              <w:rPr>
                <w:rFonts w:ascii="Times New Roman" w:eastAsia="Calibri" w:hAnsi="Times New Roman" w:cs="Times New Roman"/>
                <w:iCs/>
              </w:rPr>
              <w:t xml:space="preserve">: </w:t>
            </w:r>
            <w:r w:rsidR="00034120" w:rsidRPr="0036117E">
              <w:rPr>
                <w:rFonts w:ascii="Times New Roman" w:eastAsia="Calibri" w:hAnsi="Times New Roman" w:cs="Times New Roman"/>
                <w:iCs/>
              </w:rPr>
              <w:t>1 godzina</w:t>
            </w:r>
            <w:r w:rsidRPr="0036117E">
              <w:rPr>
                <w:rFonts w:ascii="Times New Roman" w:eastAsia="Calibri" w:hAnsi="Times New Roman" w:cs="Times New Roman"/>
                <w:iCs/>
              </w:rPr>
              <w:t>,</w:t>
            </w:r>
          </w:p>
          <w:p w14:paraId="10A982A7" w14:textId="43F4B02B" w:rsidR="002D701C" w:rsidRPr="0036117E" w:rsidRDefault="002D701C" w:rsidP="002D701C">
            <w:pPr>
              <w:pStyle w:val="Akapitzlist"/>
              <w:widowControl w:val="0"/>
              <w:numPr>
                <w:ilvl w:val="0"/>
                <w:numId w:val="69"/>
              </w:numPr>
              <w:spacing w:after="0" w:line="240" w:lineRule="auto"/>
              <w:jc w:val="both"/>
              <w:rPr>
                <w:rFonts w:ascii="Times New Roman" w:eastAsia="Calibri" w:hAnsi="Times New Roman" w:cs="Times New Roman"/>
                <w:iCs/>
              </w:rPr>
            </w:pPr>
            <w:r w:rsidRPr="0036117E">
              <w:rPr>
                <w:rFonts w:ascii="Times New Roman" w:eastAsia="Calibri" w:hAnsi="Times New Roman" w:cs="Times New Roman"/>
                <w:iCs/>
              </w:rPr>
              <w:t xml:space="preserve">przeprowadzenie </w:t>
            </w:r>
            <w:r w:rsidR="00034120" w:rsidRPr="0036117E">
              <w:rPr>
                <w:rFonts w:ascii="Times New Roman" w:eastAsia="Calibri" w:hAnsi="Times New Roman" w:cs="Times New Roman"/>
                <w:iCs/>
              </w:rPr>
              <w:t>zaliczenia</w:t>
            </w:r>
            <w:r w:rsidRPr="0036117E">
              <w:rPr>
                <w:rFonts w:ascii="Times New Roman" w:eastAsia="Calibri" w:hAnsi="Times New Roman" w:cs="Times New Roman"/>
                <w:iCs/>
              </w:rPr>
              <w:t>: 1 godzina.</w:t>
            </w:r>
          </w:p>
          <w:p w14:paraId="5205E814" w14:textId="77777777" w:rsidR="002D701C" w:rsidRPr="0036117E" w:rsidRDefault="002D701C" w:rsidP="002D701C">
            <w:pPr>
              <w:widowControl w:val="0"/>
              <w:spacing w:after="0" w:line="240" w:lineRule="auto"/>
              <w:jc w:val="both"/>
              <w:rPr>
                <w:rFonts w:ascii="Times New Roman" w:eastAsia="Calibri" w:hAnsi="Times New Roman" w:cs="Times New Roman"/>
                <w:iCs/>
              </w:rPr>
            </w:pPr>
          </w:p>
          <w:p w14:paraId="47A535EF" w14:textId="583F7DF7" w:rsidR="002D701C" w:rsidRPr="0036117E" w:rsidRDefault="002D701C" w:rsidP="002D701C">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Nakład pracy związany z zajęciami wymagającymi bezpośredniego udziału nauczycieli akademickich wynosi </w:t>
            </w:r>
            <w:r w:rsidR="00034120" w:rsidRPr="0036117E">
              <w:rPr>
                <w:rFonts w:ascii="Times New Roman" w:hAnsi="Times New Roman" w:cs="Times New Roman"/>
                <w:lang w:val="pl-PL"/>
              </w:rPr>
              <w:t>3</w:t>
            </w:r>
            <w:r w:rsidRPr="0036117E">
              <w:rPr>
                <w:rFonts w:ascii="Times New Roman" w:hAnsi="Times New Roman" w:cs="Times New Roman"/>
                <w:lang w:val="pl-PL"/>
              </w:rPr>
              <w:t xml:space="preserve">2 godziny, co odpowiada </w:t>
            </w:r>
            <w:r w:rsidR="00034120" w:rsidRPr="0036117E">
              <w:rPr>
                <w:rFonts w:ascii="Times New Roman" w:hAnsi="Times New Roman" w:cs="Times New Roman"/>
                <w:lang w:val="pl-PL"/>
              </w:rPr>
              <w:t>1 punktowi</w:t>
            </w:r>
            <w:r w:rsidRPr="0036117E">
              <w:rPr>
                <w:rFonts w:ascii="Times New Roman" w:hAnsi="Times New Roman" w:cs="Times New Roman"/>
                <w:lang w:val="pl-PL"/>
              </w:rPr>
              <w:t xml:space="preserve"> ECTS</w:t>
            </w:r>
            <w:r w:rsidR="00A14731" w:rsidRPr="0036117E">
              <w:rPr>
                <w:rFonts w:ascii="Times New Roman" w:hAnsi="Times New Roman" w:cs="Times New Roman"/>
                <w:lang w:val="pl-PL"/>
              </w:rPr>
              <w:t>.</w:t>
            </w:r>
          </w:p>
          <w:p w14:paraId="2812F688" w14:textId="77777777" w:rsidR="002D701C" w:rsidRPr="0036117E" w:rsidRDefault="002D701C" w:rsidP="002D701C">
            <w:pPr>
              <w:spacing w:after="0" w:line="240" w:lineRule="auto"/>
              <w:jc w:val="both"/>
              <w:rPr>
                <w:rFonts w:ascii="Times New Roman" w:hAnsi="Times New Roman" w:cs="Times New Roman"/>
                <w:i/>
                <w:lang w:val="pl-PL"/>
              </w:rPr>
            </w:pPr>
          </w:p>
          <w:p w14:paraId="7A8877AD" w14:textId="77777777" w:rsidR="002D701C" w:rsidRPr="0036117E" w:rsidRDefault="002D701C" w:rsidP="002D701C">
            <w:pPr>
              <w:spacing w:after="0" w:line="240" w:lineRule="auto"/>
              <w:jc w:val="both"/>
              <w:rPr>
                <w:rFonts w:ascii="Times New Roman" w:hAnsi="Times New Roman" w:cs="Times New Roman"/>
                <w:i/>
              </w:rPr>
            </w:pPr>
            <w:r w:rsidRPr="0036117E">
              <w:rPr>
                <w:rFonts w:ascii="Times New Roman" w:hAnsi="Times New Roman" w:cs="Times New Roman"/>
              </w:rPr>
              <w:t>2.</w:t>
            </w:r>
            <w:r w:rsidRPr="0036117E">
              <w:rPr>
                <w:rFonts w:ascii="Times New Roman" w:hAnsi="Times New Roman" w:cs="Times New Roman"/>
              </w:rPr>
              <w:tab/>
              <w:t>Bilans nakładu pracy studenta:</w:t>
            </w:r>
          </w:p>
          <w:p w14:paraId="7A001378" w14:textId="63D11DC7" w:rsidR="002D701C" w:rsidRPr="0036117E" w:rsidRDefault="002D701C" w:rsidP="002D701C">
            <w:pPr>
              <w:pStyle w:val="Akapitzlist"/>
              <w:numPr>
                <w:ilvl w:val="0"/>
                <w:numId w:val="70"/>
              </w:numPr>
              <w:autoSpaceDE w:val="0"/>
              <w:autoSpaceDN w:val="0"/>
              <w:adjustRightInd w:val="0"/>
              <w:spacing w:after="0" w:line="240" w:lineRule="auto"/>
              <w:jc w:val="both"/>
              <w:rPr>
                <w:rFonts w:ascii="Times New Roman" w:eastAsia="Calibri" w:hAnsi="Times New Roman" w:cs="Times New Roman"/>
                <w:iCs/>
              </w:rPr>
            </w:pPr>
            <w:r w:rsidRPr="0036117E">
              <w:rPr>
                <w:rFonts w:ascii="Times New Roman" w:eastAsia="Calibri" w:hAnsi="Times New Roman" w:cs="Times New Roman"/>
                <w:iCs/>
              </w:rPr>
              <w:t xml:space="preserve">udział w </w:t>
            </w:r>
            <w:r w:rsidR="00A14731" w:rsidRPr="0036117E">
              <w:rPr>
                <w:rFonts w:ascii="Times New Roman" w:eastAsia="Calibri" w:hAnsi="Times New Roman" w:cs="Times New Roman"/>
                <w:iCs/>
              </w:rPr>
              <w:t>ćwiczeniach</w:t>
            </w:r>
            <w:r w:rsidRPr="0036117E">
              <w:rPr>
                <w:rFonts w:ascii="Times New Roman" w:eastAsia="Calibri" w:hAnsi="Times New Roman" w:cs="Times New Roman"/>
                <w:iCs/>
              </w:rPr>
              <w:t>: 3</w:t>
            </w:r>
            <w:r w:rsidR="00A14731" w:rsidRPr="0036117E">
              <w:rPr>
                <w:rFonts w:ascii="Times New Roman" w:eastAsia="Calibri" w:hAnsi="Times New Roman" w:cs="Times New Roman"/>
                <w:iCs/>
              </w:rPr>
              <w:t>0</w:t>
            </w:r>
            <w:r w:rsidRPr="0036117E">
              <w:rPr>
                <w:rFonts w:ascii="Times New Roman" w:eastAsia="Calibri" w:hAnsi="Times New Roman" w:cs="Times New Roman"/>
                <w:iCs/>
              </w:rPr>
              <w:t xml:space="preserve"> godzin,</w:t>
            </w:r>
          </w:p>
          <w:p w14:paraId="6FF7D6BB" w14:textId="5E121596" w:rsidR="002D701C" w:rsidRPr="0036117E" w:rsidRDefault="002D701C" w:rsidP="002D701C">
            <w:pPr>
              <w:pStyle w:val="Akapitzlist"/>
              <w:numPr>
                <w:ilvl w:val="0"/>
                <w:numId w:val="70"/>
              </w:numPr>
              <w:autoSpaceDE w:val="0"/>
              <w:autoSpaceDN w:val="0"/>
              <w:adjustRightInd w:val="0"/>
              <w:spacing w:after="0" w:line="240" w:lineRule="auto"/>
              <w:jc w:val="both"/>
              <w:rPr>
                <w:rFonts w:ascii="Times New Roman" w:eastAsia="Calibri" w:hAnsi="Times New Roman" w:cs="Times New Roman"/>
                <w:iCs/>
              </w:rPr>
            </w:pPr>
            <w:r w:rsidRPr="0036117E">
              <w:rPr>
                <w:rFonts w:ascii="Times New Roman" w:eastAsia="Calibri" w:hAnsi="Times New Roman" w:cs="Times New Roman"/>
                <w:iCs/>
              </w:rPr>
              <w:t xml:space="preserve">konsultacje </w:t>
            </w:r>
            <w:r w:rsidR="00A14731" w:rsidRPr="0036117E">
              <w:rPr>
                <w:rFonts w:ascii="Times New Roman" w:eastAsia="Calibri" w:hAnsi="Times New Roman" w:cs="Times New Roman"/>
                <w:iCs/>
              </w:rPr>
              <w:t>z nauczycielem akademickim</w:t>
            </w:r>
            <w:r w:rsidRPr="0036117E">
              <w:rPr>
                <w:rFonts w:ascii="Times New Roman" w:eastAsia="Calibri" w:hAnsi="Times New Roman" w:cs="Times New Roman"/>
                <w:iCs/>
              </w:rPr>
              <w:t xml:space="preserve">: </w:t>
            </w:r>
            <w:r w:rsidR="00A14731" w:rsidRPr="0036117E">
              <w:rPr>
                <w:rFonts w:ascii="Times New Roman" w:eastAsia="Calibri" w:hAnsi="Times New Roman" w:cs="Times New Roman"/>
                <w:iCs/>
              </w:rPr>
              <w:t>1</w:t>
            </w:r>
            <w:r w:rsidRPr="0036117E">
              <w:rPr>
                <w:rFonts w:ascii="Times New Roman" w:eastAsia="Calibri" w:hAnsi="Times New Roman" w:cs="Times New Roman"/>
                <w:iCs/>
              </w:rPr>
              <w:t xml:space="preserve"> godzin</w:t>
            </w:r>
            <w:r w:rsidR="00A14731" w:rsidRPr="0036117E">
              <w:rPr>
                <w:rFonts w:ascii="Times New Roman" w:eastAsia="Calibri" w:hAnsi="Times New Roman" w:cs="Times New Roman"/>
                <w:iCs/>
              </w:rPr>
              <w:t>a</w:t>
            </w:r>
            <w:r w:rsidRPr="0036117E">
              <w:rPr>
                <w:rFonts w:ascii="Times New Roman" w:eastAsia="Calibri" w:hAnsi="Times New Roman" w:cs="Times New Roman"/>
                <w:iCs/>
              </w:rPr>
              <w:t>,</w:t>
            </w:r>
          </w:p>
          <w:p w14:paraId="11F5B2C1" w14:textId="6D18FDEB" w:rsidR="002D701C" w:rsidRPr="0036117E" w:rsidRDefault="00A14731" w:rsidP="002D701C">
            <w:pPr>
              <w:pStyle w:val="Akapitzlist"/>
              <w:numPr>
                <w:ilvl w:val="0"/>
                <w:numId w:val="70"/>
              </w:numPr>
              <w:autoSpaceDE w:val="0"/>
              <w:autoSpaceDN w:val="0"/>
              <w:adjustRightInd w:val="0"/>
              <w:spacing w:after="0" w:line="240" w:lineRule="auto"/>
              <w:jc w:val="both"/>
              <w:rPr>
                <w:rFonts w:ascii="Times New Roman" w:eastAsia="Calibri" w:hAnsi="Times New Roman" w:cs="Times New Roman"/>
                <w:iCs/>
              </w:rPr>
            </w:pPr>
            <w:r w:rsidRPr="0036117E">
              <w:rPr>
                <w:rFonts w:ascii="Times New Roman" w:eastAsia="Calibri" w:hAnsi="Times New Roman" w:cs="Times New Roman"/>
                <w:iCs/>
              </w:rPr>
              <w:t>czytanie wskazanej literatury oraz jej opracowanie:</w:t>
            </w:r>
            <w:r w:rsidR="002D701C" w:rsidRPr="0036117E">
              <w:rPr>
                <w:rFonts w:ascii="Times New Roman" w:eastAsia="Calibri" w:hAnsi="Times New Roman" w:cs="Times New Roman"/>
                <w:iCs/>
              </w:rPr>
              <w:t xml:space="preserve"> </w:t>
            </w:r>
            <w:r w:rsidRPr="0036117E">
              <w:rPr>
                <w:rFonts w:ascii="Times New Roman" w:eastAsia="Calibri" w:hAnsi="Times New Roman" w:cs="Times New Roman"/>
                <w:iCs/>
              </w:rPr>
              <w:t>4</w:t>
            </w:r>
            <w:r w:rsidR="002D701C" w:rsidRPr="0036117E">
              <w:rPr>
                <w:rFonts w:ascii="Times New Roman" w:eastAsia="Calibri" w:hAnsi="Times New Roman" w:cs="Times New Roman"/>
                <w:iCs/>
              </w:rPr>
              <w:t xml:space="preserve"> godziny, </w:t>
            </w:r>
          </w:p>
          <w:p w14:paraId="6F2C2321" w14:textId="67E7D2E7" w:rsidR="002D701C" w:rsidRPr="0036117E" w:rsidRDefault="002D701C" w:rsidP="002D701C">
            <w:pPr>
              <w:pStyle w:val="Akapitzlist"/>
              <w:numPr>
                <w:ilvl w:val="0"/>
                <w:numId w:val="70"/>
              </w:numPr>
              <w:autoSpaceDE w:val="0"/>
              <w:autoSpaceDN w:val="0"/>
              <w:adjustRightInd w:val="0"/>
              <w:spacing w:after="0" w:line="240" w:lineRule="auto"/>
              <w:jc w:val="both"/>
              <w:rPr>
                <w:rFonts w:ascii="Times New Roman" w:eastAsia="Calibri" w:hAnsi="Times New Roman" w:cs="Times New Roman"/>
                <w:iCs/>
              </w:rPr>
            </w:pPr>
            <w:r w:rsidRPr="0036117E">
              <w:rPr>
                <w:rFonts w:ascii="Times New Roman" w:eastAsia="Calibri" w:hAnsi="Times New Roman" w:cs="Times New Roman"/>
                <w:iCs/>
              </w:rPr>
              <w:t xml:space="preserve">przygotowanie do </w:t>
            </w:r>
            <w:r w:rsidR="00A14731" w:rsidRPr="0036117E">
              <w:rPr>
                <w:rFonts w:ascii="Times New Roman" w:eastAsia="Calibri" w:hAnsi="Times New Roman" w:cs="Times New Roman"/>
                <w:iCs/>
              </w:rPr>
              <w:t>zaliczenia i zaliczenie</w:t>
            </w:r>
            <w:r w:rsidRPr="0036117E">
              <w:rPr>
                <w:rFonts w:ascii="Times New Roman" w:eastAsia="Calibri" w:hAnsi="Times New Roman" w:cs="Times New Roman"/>
                <w:iCs/>
              </w:rPr>
              <w:t xml:space="preserve">: </w:t>
            </w:r>
            <w:r w:rsidR="00A14731" w:rsidRPr="0036117E">
              <w:rPr>
                <w:rFonts w:ascii="Times New Roman" w:eastAsia="Calibri" w:hAnsi="Times New Roman" w:cs="Times New Roman"/>
                <w:iCs/>
              </w:rPr>
              <w:t>2</w:t>
            </w:r>
            <w:r w:rsidRPr="0036117E">
              <w:rPr>
                <w:rFonts w:ascii="Times New Roman" w:eastAsia="Calibri" w:hAnsi="Times New Roman" w:cs="Times New Roman"/>
                <w:iCs/>
              </w:rPr>
              <w:t>+1=</w:t>
            </w:r>
            <w:r w:rsidR="00A14731" w:rsidRPr="0036117E">
              <w:rPr>
                <w:rFonts w:ascii="Times New Roman" w:eastAsia="Calibri" w:hAnsi="Times New Roman" w:cs="Times New Roman"/>
                <w:iCs/>
              </w:rPr>
              <w:t xml:space="preserve">3 </w:t>
            </w:r>
            <w:r w:rsidRPr="0036117E">
              <w:rPr>
                <w:rFonts w:ascii="Times New Roman" w:eastAsia="Calibri" w:hAnsi="Times New Roman" w:cs="Times New Roman"/>
                <w:iCs/>
              </w:rPr>
              <w:t>godzin</w:t>
            </w:r>
            <w:r w:rsidR="00A14731" w:rsidRPr="0036117E">
              <w:rPr>
                <w:rFonts w:ascii="Times New Roman" w:eastAsia="Calibri" w:hAnsi="Times New Roman" w:cs="Times New Roman"/>
                <w:iCs/>
              </w:rPr>
              <w:t>y</w:t>
            </w:r>
            <w:r w:rsidRPr="0036117E">
              <w:rPr>
                <w:rFonts w:ascii="Times New Roman" w:eastAsia="Calibri" w:hAnsi="Times New Roman" w:cs="Times New Roman"/>
                <w:iCs/>
              </w:rPr>
              <w:t xml:space="preserve">. </w:t>
            </w:r>
          </w:p>
          <w:p w14:paraId="0B4CA6F2" w14:textId="77777777" w:rsidR="002D701C" w:rsidRPr="0036117E" w:rsidRDefault="002D701C" w:rsidP="002D701C">
            <w:pPr>
              <w:widowControl w:val="0"/>
              <w:spacing w:after="0" w:line="240" w:lineRule="auto"/>
              <w:jc w:val="both"/>
              <w:rPr>
                <w:rFonts w:ascii="Times New Roman" w:eastAsia="Calibri" w:hAnsi="Times New Roman" w:cs="Times New Roman"/>
                <w:iCs/>
                <w:lang w:val="pl-PL"/>
              </w:rPr>
            </w:pPr>
          </w:p>
          <w:p w14:paraId="16AD526E" w14:textId="0996C3DB" w:rsidR="002D701C" w:rsidRPr="0036117E" w:rsidRDefault="002D701C" w:rsidP="002D701C">
            <w:pPr>
              <w:widowControl w:val="0"/>
              <w:spacing w:after="0" w:line="240" w:lineRule="auto"/>
              <w:jc w:val="both"/>
              <w:rPr>
                <w:rFonts w:ascii="Times New Roman" w:eastAsia="Calibri" w:hAnsi="Times New Roman" w:cs="Times New Roman"/>
                <w:iCs/>
                <w:lang w:val="pl-PL"/>
              </w:rPr>
            </w:pPr>
            <w:r w:rsidRPr="0036117E">
              <w:rPr>
                <w:rFonts w:ascii="Times New Roman" w:eastAsia="Calibri" w:hAnsi="Times New Roman" w:cs="Times New Roman"/>
                <w:iCs/>
                <w:lang w:val="pl-PL"/>
              </w:rPr>
              <w:t xml:space="preserve">Łączny nakład pracy studenta związany z </w:t>
            </w:r>
            <w:r w:rsidR="00BB0D2C" w:rsidRPr="0036117E">
              <w:rPr>
                <w:rFonts w:ascii="Times New Roman" w:eastAsia="Calibri" w:hAnsi="Times New Roman" w:cs="Times New Roman"/>
                <w:iCs/>
                <w:lang w:val="pl-PL"/>
              </w:rPr>
              <w:t>realizacją przedmiotu wynosi 38 godzin, co odpowiada 1 punktowi</w:t>
            </w:r>
            <w:r w:rsidRPr="0036117E">
              <w:rPr>
                <w:rFonts w:ascii="Times New Roman" w:eastAsia="Calibri" w:hAnsi="Times New Roman" w:cs="Times New Roman"/>
                <w:iCs/>
                <w:lang w:val="pl-PL"/>
              </w:rPr>
              <w:t xml:space="preserve"> ECTS.</w:t>
            </w:r>
          </w:p>
          <w:p w14:paraId="12400880" w14:textId="77777777" w:rsidR="002D701C" w:rsidRPr="0036117E" w:rsidRDefault="002D701C" w:rsidP="002D701C">
            <w:pPr>
              <w:spacing w:after="0" w:line="240" w:lineRule="auto"/>
              <w:jc w:val="both"/>
              <w:rPr>
                <w:rFonts w:ascii="Times New Roman" w:hAnsi="Times New Roman" w:cs="Times New Roman"/>
                <w:lang w:val="pl-PL"/>
              </w:rPr>
            </w:pPr>
          </w:p>
          <w:p w14:paraId="3D92D55E" w14:textId="77777777" w:rsidR="002D701C" w:rsidRPr="0036117E" w:rsidRDefault="002D701C" w:rsidP="002D701C">
            <w:pPr>
              <w:spacing w:after="0" w:line="240" w:lineRule="auto"/>
              <w:jc w:val="both"/>
              <w:rPr>
                <w:rFonts w:ascii="Times New Roman" w:hAnsi="Times New Roman" w:cs="Times New Roman"/>
                <w:lang w:val="pl-PL"/>
              </w:rPr>
            </w:pPr>
            <w:r w:rsidRPr="0036117E">
              <w:rPr>
                <w:rFonts w:ascii="Times New Roman" w:hAnsi="Times New Roman" w:cs="Times New Roman"/>
                <w:lang w:val="pl-PL"/>
              </w:rPr>
              <w:t>3.</w:t>
            </w:r>
            <w:r w:rsidRPr="0036117E">
              <w:rPr>
                <w:rFonts w:ascii="Times New Roman" w:hAnsi="Times New Roman" w:cs="Times New Roman"/>
                <w:lang w:val="pl-PL"/>
              </w:rPr>
              <w:tab/>
              <w:t>Nakład pracy związany z prowadzonymi badaniami naukowymi:</w:t>
            </w:r>
          </w:p>
          <w:p w14:paraId="451039D6" w14:textId="6CBA2840" w:rsidR="002D701C" w:rsidRPr="0036117E" w:rsidRDefault="002D701C" w:rsidP="002D701C">
            <w:pPr>
              <w:pStyle w:val="Akapitzlist"/>
              <w:numPr>
                <w:ilvl w:val="0"/>
                <w:numId w:val="71"/>
              </w:numPr>
              <w:spacing w:after="0" w:line="240" w:lineRule="auto"/>
              <w:jc w:val="both"/>
              <w:rPr>
                <w:rFonts w:ascii="Times New Roman" w:eastAsiaTheme="minorHAnsi" w:hAnsi="Times New Roman" w:cs="Times New Roman"/>
                <w:i/>
              </w:rPr>
            </w:pPr>
            <w:r w:rsidRPr="0036117E">
              <w:rPr>
                <w:rFonts w:ascii="Times New Roman" w:hAnsi="Times New Roman" w:cs="Times New Roman"/>
              </w:rPr>
              <w:t>czytanie wskaza</w:t>
            </w:r>
            <w:r w:rsidR="003B69D8" w:rsidRPr="0036117E">
              <w:rPr>
                <w:rFonts w:ascii="Times New Roman" w:hAnsi="Times New Roman" w:cs="Times New Roman"/>
              </w:rPr>
              <w:t>nego piśmiennictwa naukowego: 4</w:t>
            </w:r>
            <w:r w:rsidRPr="0036117E">
              <w:rPr>
                <w:rFonts w:ascii="Times New Roman" w:hAnsi="Times New Roman" w:cs="Times New Roman"/>
              </w:rPr>
              <w:t xml:space="preserve"> godzin,</w:t>
            </w:r>
          </w:p>
          <w:p w14:paraId="1A87938C" w14:textId="1DE86786" w:rsidR="002D701C" w:rsidRPr="0036117E" w:rsidRDefault="002D701C" w:rsidP="002D701C">
            <w:pPr>
              <w:pStyle w:val="Akapitzlist"/>
              <w:numPr>
                <w:ilvl w:val="0"/>
                <w:numId w:val="71"/>
              </w:numPr>
              <w:spacing w:after="0" w:line="240" w:lineRule="auto"/>
              <w:jc w:val="both"/>
              <w:rPr>
                <w:rFonts w:ascii="Times New Roman" w:eastAsiaTheme="minorHAnsi" w:hAnsi="Times New Roman" w:cs="Times New Roman"/>
                <w:i/>
              </w:rPr>
            </w:pPr>
            <w:r w:rsidRPr="0036117E">
              <w:rPr>
                <w:rFonts w:ascii="Times New Roman" w:eastAsia="Calibri" w:hAnsi="Times New Roman" w:cs="Times New Roman"/>
                <w:iCs/>
              </w:rPr>
              <w:t>udział w wykładach (z uwzględnieniem wyników ba</w:t>
            </w:r>
            <w:r w:rsidR="003B69D8" w:rsidRPr="0036117E">
              <w:rPr>
                <w:rFonts w:ascii="Times New Roman" w:eastAsia="Calibri" w:hAnsi="Times New Roman" w:cs="Times New Roman"/>
                <w:iCs/>
              </w:rPr>
              <w:t>dań oraz  opracowań naukowych: 0</w:t>
            </w:r>
            <w:r w:rsidRPr="0036117E">
              <w:rPr>
                <w:rFonts w:ascii="Times New Roman" w:eastAsia="Calibri" w:hAnsi="Times New Roman" w:cs="Times New Roman"/>
                <w:iCs/>
              </w:rPr>
              <w:t xml:space="preserve"> godzin,</w:t>
            </w:r>
          </w:p>
          <w:p w14:paraId="5E341C4D" w14:textId="46E5E4B1" w:rsidR="002D701C" w:rsidRPr="0036117E" w:rsidRDefault="003B69D8" w:rsidP="002D701C">
            <w:pPr>
              <w:pStyle w:val="Akapitzlist"/>
              <w:numPr>
                <w:ilvl w:val="0"/>
                <w:numId w:val="71"/>
              </w:numPr>
              <w:spacing w:after="0" w:line="240" w:lineRule="auto"/>
              <w:jc w:val="both"/>
              <w:rPr>
                <w:rFonts w:ascii="Times New Roman" w:eastAsiaTheme="minorHAnsi" w:hAnsi="Times New Roman" w:cs="Times New Roman"/>
                <w:i/>
              </w:rPr>
            </w:pPr>
            <w:r w:rsidRPr="0036117E">
              <w:rPr>
                <w:rFonts w:ascii="Times New Roman" w:hAnsi="Times New Roman" w:cs="Times New Roman"/>
              </w:rPr>
              <w:t>konsultacje badawczo-naukowe: 2</w:t>
            </w:r>
            <w:r w:rsidR="002D701C" w:rsidRPr="0036117E">
              <w:rPr>
                <w:rFonts w:ascii="Times New Roman" w:hAnsi="Times New Roman" w:cs="Times New Roman"/>
              </w:rPr>
              <w:t xml:space="preserve"> godzin</w:t>
            </w:r>
            <w:r w:rsidRPr="0036117E">
              <w:rPr>
                <w:rFonts w:ascii="Times New Roman" w:hAnsi="Times New Roman" w:cs="Times New Roman"/>
              </w:rPr>
              <w:t>y,</w:t>
            </w:r>
          </w:p>
          <w:p w14:paraId="102EA9E4" w14:textId="6B0B297A" w:rsidR="002D701C" w:rsidRPr="0036117E" w:rsidRDefault="002D701C" w:rsidP="002D701C">
            <w:pPr>
              <w:pStyle w:val="Akapitzlist"/>
              <w:numPr>
                <w:ilvl w:val="0"/>
                <w:numId w:val="71"/>
              </w:numPr>
              <w:spacing w:after="0" w:line="240" w:lineRule="auto"/>
              <w:jc w:val="both"/>
              <w:rPr>
                <w:rFonts w:ascii="Times New Roman" w:eastAsiaTheme="minorHAnsi" w:hAnsi="Times New Roman" w:cs="Times New Roman"/>
                <w:i/>
              </w:rPr>
            </w:pPr>
            <w:r w:rsidRPr="0036117E">
              <w:rPr>
                <w:rFonts w:ascii="Times New Roman" w:hAnsi="Times New Roman" w:cs="Times New Roman"/>
              </w:rPr>
              <w:t xml:space="preserve">przygotowanie do zajęć objętych aktywnością naukową: </w:t>
            </w:r>
            <w:r w:rsidR="003B69D8" w:rsidRPr="0036117E">
              <w:rPr>
                <w:rFonts w:ascii="Times New Roman" w:hAnsi="Times New Roman" w:cs="Times New Roman"/>
              </w:rPr>
              <w:t>2</w:t>
            </w:r>
            <w:r w:rsidRPr="0036117E">
              <w:rPr>
                <w:rFonts w:ascii="Times New Roman" w:hAnsi="Times New Roman" w:cs="Times New Roman"/>
              </w:rPr>
              <w:t xml:space="preserve"> godzin,</w:t>
            </w:r>
          </w:p>
          <w:p w14:paraId="6938433A" w14:textId="5FD04266" w:rsidR="002D701C" w:rsidRPr="0036117E" w:rsidRDefault="002D701C" w:rsidP="002D701C">
            <w:pPr>
              <w:pStyle w:val="Akapitzlist"/>
              <w:widowControl w:val="0"/>
              <w:numPr>
                <w:ilvl w:val="0"/>
                <w:numId w:val="71"/>
              </w:numPr>
              <w:tabs>
                <w:tab w:val="right" w:pos="6342"/>
              </w:tabs>
              <w:spacing w:after="0" w:line="240" w:lineRule="auto"/>
              <w:jc w:val="both"/>
              <w:rPr>
                <w:rFonts w:ascii="Times New Roman" w:hAnsi="Times New Roman" w:cs="Times New Roman"/>
              </w:rPr>
            </w:pPr>
            <w:r w:rsidRPr="0036117E">
              <w:rPr>
                <w:rFonts w:ascii="Times New Roman" w:hAnsi="Times New Roman" w:cs="Times New Roman"/>
              </w:rPr>
              <w:t xml:space="preserve">udział w zajęciach objętych aktywnością naukową (z </w:t>
            </w:r>
            <w:r w:rsidRPr="0036117E">
              <w:rPr>
                <w:rFonts w:ascii="Times New Roman" w:hAnsi="Times New Roman" w:cs="Times New Roman"/>
              </w:rPr>
              <w:lastRenderedPageBreak/>
              <w:t xml:space="preserve">uwzględnienie metodologii badań naukowych, wyników badań, opracowań): </w:t>
            </w:r>
            <w:r w:rsidR="003B69D8" w:rsidRPr="0036117E">
              <w:rPr>
                <w:rFonts w:ascii="Times New Roman" w:hAnsi="Times New Roman" w:cs="Times New Roman"/>
              </w:rPr>
              <w:t>2</w:t>
            </w:r>
            <w:r w:rsidRPr="0036117E">
              <w:rPr>
                <w:rFonts w:ascii="Times New Roman" w:hAnsi="Times New Roman" w:cs="Times New Roman"/>
              </w:rPr>
              <w:t xml:space="preserve"> godzin,</w:t>
            </w:r>
          </w:p>
          <w:p w14:paraId="2E77F923" w14:textId="47A1533E" w:rsidR="002D701C" w:rsidRPr="0036117E" w:rsidRDefault="002D701C" w:rsidP="002D701C">
            <w:pPr>
              <w:pStyle w:val="Akapitzlist"/>
              <w:widowControl w:val="0"/>
              <w:numPr>
                <w:ilvl w:val="0"/>
                <w:numId w:val="71"/>
              </w:numPr>
              <w:tabs>
                <w:tab w:val="right" w:pos="6342"/>
              </w:tabs>
              <w:spacing w:after="0" w:line="240" w:lineRule="auto"/>
              <w:jc w:val="both"/>
              <w:rPr>
                <w:rFonts w:ascii="Times New Roman" w:hAnsi="Times New Roman" w:cs="Times New Roman"/>
              </w:rPr>
            </w:pPr>
            <w:r w:rsidRPr="0036117E">
              <w:rPr>
                <w:rFonts w:ascii="Times New Roman" w:hAnsi="Times New Roman" w:cs="Times New Roman"/>
              </w:rPr>
              <w:t xml:space="preserve">przygotowanie do zaliczenia w zakresie aspektów badawczo-naukowych </w:t>
            </w:r>
            <w:r w:rsidR="003B69D8" w:rsidRPr="0036117E">
              <w:rPr>
                <w:rFonts w:ascii="Times New Roman" w:hAnsi="Times New Roman" w:cs="Times New Roman"/>
              </w:rPr>
              <w:t>dla realizowanego przedmiotu: 1</w:t>
            </w:r>
            <w:r w:rsidRPr="0036117E">
              <w:rPr>
                <w:rFonts w:ascii="Times New Roman" w:hAnsi="Times New Roman" w:cs="Times New Roman"/>
              </w:rPr>
              <w:t xml:space="preserve"> godzin.</w:t>
            </w:r>
          </w:p>
          <w:p w14:paraId="4B9D913A" w14:textId="77777777" w:rsidR="002D701C" w:rsidRPr="0036117E" w:rsidRDefault="002D701C" w:rsidP="002D701C">
            <w:pPr>
              <w:widowControl w:val="0"/>
              <w:spacing w:after="0" w:line="240" w:lineRule="auto"/>
              <w:jc w:val="both"/>
              <w:rPr>
                <w:rFonts w:ascii="Times New Roman" w:eastAsia="Calibri" w:hAnsi="Times New Roman" w:cs="Times New Roman"/>
                <w:iCs/>
                <w:lang w:val="pl-PL"/>
              </w:rPr>
            </w:pPr>
          </w:p>
          <w:p w14:paraId="76D92BEB" w14:textId="52FC310D" w:rsidR="002D701C" w:rsidRPr="0036117E" w:rsidRDefault="002D701C" w:rsidP="002D701C">
            <w:pPr>
              <w:widowControl w:val="0"/>
              <w:spacing w:after="0" w:line="240" w:lineRule="auto"/>
              <w:jc w:val="both"/>
              <w:rPr>
                <w:rFonts w:ascii="Times New Roman" w:eastAsia="Calibri" w:hAnsi="Times New Roman" w:cs="Times New Roman"/>
                <w:iCs/>
                <w:lang w:val="pl-PL"/>
              </w:rPr>
            </w:pPr>
            <w:r w:rsidRPr="0036117E">
              <w:rPr>
                <w:rFonts w:ascii="Times New Roman" w:eastAsia="Calibri" w:hAnsi="Times New Roman" w:cs="Times New Roman"/>
                <w:iCs/>
                <w:lang w:val="pl-PL"/>
              </w:rPr>
              <w:t>Łączny nakład pracy studenta związany z prowadzony</w:t>
            </w:r>
            <w:r w:rsidR="003B69D8" w:rsidRPr="0036117E">
              <w:rPr>
                <w:rFonts w:ascii="Times New Roman" w:eastAsia="Calibri" w:hAnsi="Times New Roman" w:cs="Times New Roman"/>
                <w:iCs/>
                <w:lang w:val="pl-PL"/>
              </w:rPr>
              <w:t>mi badaniami naukowymi wynosi 11 godzin, co odpowiada 0,44</w:t>
            </w:r>
            <w:r w:rsidRPr="0036117E">
              <w:rPr>
                <w:rFonts w:ascii="Times New Roman" w:eastAsia="Calibri" w:hAnsi="Times New Roman" w:cs="Times New Roman"/>
                <w:iCs/>
                <w:lang w:val="pl-PL"/>
              </w:rPr>
              <w:t xml:space="preserve"> punktu ECTS </w:t>
            </w:r>
          </w:p>
          <w:p w14:paraId="0476CC03" w14:textId="77777777" w:rsidR="002D701C" w:rsidRPr="0036117E" w:rsidRDefault="002D701C" w:rsidP="002D701C">
            <w:pPr>
              <w:spacing w:after="0" w:line="240" w:lineRule="auto"/>
              <w:jc w:val="both"/>
              <w:rPr>
                <w:rFonts w:ascii="Times New Roman" w:hAnsi="Times New Roman" w:cs="Times New Roman"/>
                <w:i/>
                <w:lang w:val="pl-PL"/>
              </w:rPr>
            </w:pPr>
          </w:p>
          <w:p w14:paraId="5C7D4975" w14:textId="77777777" w:rsidR="002D701C" w:rsidRPr="0036117E" w:rsidRDefault="002D701C" w:rsidP="002D701C">
            <w:pPr>
              <w:widowControl w:val="0"/>
              <w:spacing w:after="0" w:line="240" w:lineRule="auto"/>
              <w:jc w:val="both"/>
              <w:rPr>
                <w:rFonts w:ascii="Times New Roman" w:eastAsia="Calibri" w:hAnsi="Times New Roman" w:cs="Times New Roman"/>
                <w:iCs/>
                <w:lang w:val="pl-PL"/>
              </w:rPr>
            </w:pPr>
            <w:r w:rsidRPr="0036117E">
              <w:rPr>
                <w:rFonts w:ascii="Times New Roman" w:eastAsia="Calibri" w:hAnsi="Times New Roman" w:cs="Times New Roman"/>
                <w:iCs/>
                <w:lang w:val="pl-PL"/>
              </w:rPr>
              <w:t>4. Czas wymagany do przygotowania się i do uczestnictwa w procesie oceniania:</w:t>
            </w:r>
          </w:p>
          <w:p w14:paraId="45461F92" w14:textId="77777777" w:rsidR="003B69D8" w:rsidRPr="0036117E" w:rsidRDefault="002D701C" w:rsidP="003B69D8">
            <w:pPr>
              <w:pStyle w:val="Akapitzlist"/>
              <w:widowControl w:val="0"/>
              <w:numPr>
                <w:ilvl w:val="0"/>
                <w:numId w:val="72"/>
              </w:numPr>
              <w:spacing w:after="0" w:line="240" w:lineRule="auto"/>
              <w:jc w:val="both"/>
              <w:rPr>
                <w:rFonts w:ascii="Times New Roman" w:eastAsia="Calibri" w:hAnsi="Times New Roman" w:cs="Times New Roman"/>
                <w:iCs/>
              </w:rPr>
            </w:pPr>
            <w:r w:rsidRPr="0036117E">
              <w:rPr>
                <w:rFonts w:ascii="Times New Roman" w:eastAsia="Calibri" w:hAnsi="Times New Roman" w:cs="Times New Roman"/>
                <w:iCs/>
              </w:rPr>
              <w:t>przygotowanie do ćwiczeń (w tym cz</w:t>
            </w:r>
            <w:r w:rsidR="003B69D8" w:rsidRPr="0036117E">
              <w:rPr>
                <w:rFonts w:ascii="Times New Roman" w:eastAsia="Calibri" w:hAnsi="Times New Roman" w:cs="Times New Roman"/>
                <w:iCs/>
              </w:rPr>
              <w:t>ytanie wskazanej literatury): 4</w:t>
            </w:r>
            <w:r w:rsidRPr="0036117E">
              <w:rPr>
                <w:rFonts w:ascii="Times New Roman" w:eastAsia="Calibri" w:hAnsi="Times New Roman" w:cs="Times New Roman"/>
                <w:iCs/>
              </w:rPr>
              <w:t xml:space="preserve"> godzin</w:t>
            </w:r>
            <w:r w:rsidR="003B69D8" w:rsidRPr="0036117E">
              <w:rPr>
                <w:rFonts w:ascii="Times New Roman" w:eastAsia="Calibri" w:hAnsi="Times New Roman" w:cs="Times New Roman"/>
                <w:iCs/>
              </w:rPr>
              <w:t>y</w:t>
            </w:r>
            <w:r w:rsidRPr="0036117E">
              <w:rPr>
                <w:rFonts w:ascii="Times New Roman" w:eastAsia="Calibri" w:hAnsi="Times New Roman" w:cs="Times New Roman"/>
                <w:iCs/>
              </w:rPr>
              <w:t>,</w:t>
            </w:r>
          </w:p>
          <w:p w14:paraId="247153DF" w14:textId="77777777" w:rsidR="003B69D8" w:rsidRPr="0036117E" w:rsidRDefault="003B69D8" w:rsidP="003B69D8">
            <w:pPr>
              <w:pStyle w:val="Akapitzlist"/>
              <w:widowControl w:val="0"/>
              <w:numPr>
                <w:ilvl w:val="0"/>
                <w:numId w:val="72"/>
              </w:numPr>
              <w:spacing w:after="0" w:line="240" w:lineRule="auto"/>
              <w:jc w:val="both"/>
              <w:rPr>
                <w:rFonts w:ascii="Times New Roman" w:eastAsia="Calibri" w:hAnsi="Times New Roman" w:cs="Times New Roman"/>
                <w:iCs/>
              </w:rPr>
            </w:pPr>
            <w:r w:rsidRPr="0036117E">
              <w:rPr>
                <w:rFonts w:ascii="Times New Roman" w:eastAsia="Calibri" w:hAnsi="Times New Roman" w:cs="Times New Roman"/>
                <w:iCs/>
              </w:rPr>
              <w:t>przygotowanie do zaliczenia i zaliczenie: 2+1=3 godziny.</w:t>
            </w:r>
          </w:p>
          <w:p w14:paraId="5990A316" w14:textId="4783C034" w:rsidR="002D701C" w:rsidRPr="0036117E" w:rsidRDefault="003B69D8" w:rsidP="003B69D8">
            <w:pPr>
              <w:pStyle w:val="Akapitzlist"/>
              <w:widowControl w:val="0"/>
              <w:spacing w:after="0" w:line="240" w:lineRule="auto"/>
              <w:jc w:val="both"/>
              <w:rPr>
                <w:rFonts w:ascii="Times New Roman" w:eastAsia="Calibri" w:hAnsi="Times New Roman" w:cs="Times New Roman"/>
                <w:iCs/>
              </w:rPr>
            </w:pPr>
            <w:r w:rsidRPr="0036117E">
              <w:rPr>
                <w:rFonts w:ascii="Times New Roman" w:eastAsia="Calibri" w:hAnsi="Times New Roman" w:cs="Times New Roman"/>
                <w:iCs/>
              </w:rPr>
              <w:t xml:space="preserve"> </w:t>
            </w:r>
          </w:p>
          <w:p w14:paraId="1CCD6407" w14:textId="04A7652B" w:rsidR="002D701C" w:rsidRPr="0036117E" w:rsidRDefault="002D701C" w:rsidP="002D701C">
            <w:pPr>
              <w:widowControl w:val="0"/>
              <w:spacing w:after="0" w:line="240" w:lineRule="auto"/>
              <w:jc w:val="both"/>
              <w:rPr>
                <w:rFonts w:ascii="Times New Roman" w:eastAsia="Calibri" w:hAnsi="Times New Roman" w:cs="Times New Roman"/>
                <w:iCs/>
                <w:lang w:val="pl-PL"/>
              </w:rPr>
            </w:pPr>
            <w:r w:rsidRPr="0036117E">
              <w:rPr>
                <w:rFonts w:ascii="Times New Roman" w:eastAsia="Calibri" w:hAnsi="Times New Roman" w:cs="Times New Roman"/>
                <w:iCs/>
                <w:lang w:val="pl-PL"/>
              </w:rPr>
              <w:t>Łączny nakład pracy studenta związany z przygotowaniem się i uczestnictwe</w:t>
            </w:r>
            <w:r w:rsidR="003B69D8" w:rsidRPr="0036117E">
              <w:rPr>
                <w:rFonts w:ascii="Times New Roman" w:eastAsia="Calibri" w:hAnsi="Times New Roman" w:cs="Times New Roman"/>
                <w:iCs/>
                <w:lang w:val="pl-PL"/>
              </w:rPr>
              <w:t>m w procesie oceniania wynosi 7</w:t>
            </w:r>
            <w:r w:rsidRPr="0036117E">
              <w:rPr>
                <w:rFonts w:ascii="Times New Roman" w:eastAsia="Calibri" w:hAnsi="Times New Roman" w:cs="Times New Roman"/>
                <w:iCs/>
                <w:lang w:val="pl-PL"/>
              </w:rPr>
              <w:t xml:space="preserve"> godzin, co odpowiad</w:t>
            </w:r>
            <w:r w:rsidR="003B69D8" w:rsidRPr="0036117E">
              <w:rPr>
                <w:rFonts w:ascii="Times New Roman" w:eastAsia="Calibri" w:hAnsi="Times New Roman" w:cs="Times New Roman"/>
                <w:iCs/>
                <w:lang w:val="pl-PL"/>
              </w:rPr>
              <w:t>a 0,28</w:t>
            </w:r>
            <w:r w:rsidRPr="0036117E">
              <w:rPr>
                <w:rFonts w:ascii="Times New Roman" w:eastAsia="Calibri" w:hAnsi="Times New Roman" w:cs="Times New Roman"/>
                <w:iCs/>
                <w:lang w:val="pl-PL"/>
              </w:rPr>
              <w:t xml:space="preserve"> punktu ECTS</w:t>
            </w:r>
            <w:r w:rsidR="003B69D8" w:rsidRPr="0036117E">
              <w:rPr>
                <w:rFonts w:ascii="Times New Roman" w:eastAsia="Calibri" w:hAnsi="Times New Roman" w:cs="Times New Roman"/>
                <w:iCs/>
                <w:lang w:val="pl-PL"/>
              </w:rPr>
              <w:t>.</w:t>
            </w:r>
          </w:p>
          <w:p w14:paraId="0E831CA4" w14:textId="77777777" w:rsidR="002D701C" w:rsidRPr="0036117E" w:rsidRDefault="002D701C" w:rsidP="002D701C">
            <w:pPr>
              <w:widowControl w:val="0"/>
              <w:spacing w:after="0" w:line="240" w:lineRule="auto"/>
              <w:jc w:val="both"/>
              <w:rPr>
                <w:rFonts w:ascii="Times New Roman" w:eastAsia="Calibri" w:hAnsi="Times New Roman" w:cs="Times New Roman"/>
                <w:iCs/>
                <w:lang w:val="pl-PL"/>
              </w:rPr>
            </w:pPr>
          </w:p>
          <w:p w14:paraId="56EE669D" w14:textId="77777777" w:rsidR="002D701C" w:rsidRPr="0036117E" w:rsidRDefault="002D701C" w:rsidP="002D701C">
            <w:pPr>
              <w:spacing w:after="0" w:line="240" w:lineRule="auto"/>
              <w:jc w:val="both"/>
              <w:rPr>
                <w:rFonts w:ascii="Times New Roman" w:hAnsi="Times New Roman" w:cs="Times New Roman"/>
                <w:lang w:val="pl-PL"/>
              </w:rPr>
            </w:pPr>
            <w:r w:rsidRPr="0036117E">
              <w:rPr>
                <w:rFonts w:ascii="Times New Roman" w:hAnsi="Times New Roman" w:cs="Times New Roman"/>
                <w:lang w:val="pl-PL"/>
              </w:rPr>
              <w:t>5.</w:t>
            </w:r>
            <w:r w:rsidRPr="0036117E">
              <w:rPr>
                <w:rFonts w:ascii="Times New Roman" w:hAnsi="Times New Roman" w:cs="Times New Roman"/>
                <w:lang w:val="pl-PL"/>
              </w:rPr>
              <w:tab/>
              <w:t xml:space="preserve">Czas wymagany do odbycia obowiązkowej praktyki: </w:t>
            </w:r>
            <w:r w:rsidRPr="0036117E">
              <w:rPr>
                <w:rFonts w:ascii="Times New Roman" w:hAnsi="Times New Roman" w:cs="Times New Roman"/>
                <w:lang w:val="pl-PL"/>
              </w:rPr>
              <w:br/>
              <w:t>nie dotyczy</w:t>
            </w:r>
          </w:p>
        </w:tc>
      </w:tr>
      <w:tr w:rsidR="002D701C" w:rsidRPr="005259B1" w14:paraId="7676FFD6" w14:textId="77777777" w:rsidTr="002D701C">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DC78F04" w14:textId="77777777" w:rsidR="002D701C" w:rsidRPr="0036117E" w:rsidRDefault="002D701C" w:rsidP="002D701C">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lastRenderedPageBreak/>
              <w:t>Efekty kształcenia – wiedza</w:t>
            </w:r>
          </w:p>
          <w:p w14:paraId="2BC66937" w14:textId="77777777" w:rsidR="002D701C" w:rsidRPr="0036117E" w:rsidRDefault="002D701C" w:rsidP="002D701C">
            <w:pPr>
              <w:pStyle w:val="Domylnie"/>
              <w:spacing w:after="0" w:line="100" w:lineRule="atLeast"/>
              <w:jc w:val="center"/>
              <w:rPr>
                <w:rFonts w:ascii="Times New Roman" w:hAnsi="Times New Roman" w:cs="Times New Roman"/>
                <w:sz w:val="24"/>
                <w:szCs w:val="24"/>
              </w:rPr>
            </w:pP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21AFF5D7" w14:textId="5E216A21" w:rsidR="002D701C" w:rsidRPr="0036117E" w:rsidRDefault="005F0C33" w:rsidP="005F0C33">
            <w:pPr>
              <w:pStyle w:val="Domylnie"/>
              <w:spacing w:after="0" w:line="240" w:lineRule="auto"/>
              <w:jc w:val="both"/>
              <w:rPr>
                <w:rFonts w:ascii="Times New Roman" w:hAnsi="Times New Roman" w:cs="Times New Roman"/>
              </w:rPr>
            </w:pPr>
            <w:r w:rsidRPr="0036117E">
              <w:rPr>
                <w:rFonts w:ascii="Times New Roman" w:hAnsi="Times New Roman" w:cs="Times New Roman"/>
              </w:rPr>
              <w:t xml:space="preserve">W1: </w:t>
            </w:r>
            <w:r w:rsidRPr="0036117E">
              <w:rPr>
                <w:rFonts w:ascii="Times New Roman" w:eastAsia="Arial Unicode MS" w:hAnsi="Times New Roman" w:cs="Times New Roman"/>
                <w:color w:val="000000"/>
              </w:rPr>
              <w:t>zna kierunki rozwoju farmacji zawodowej i naukowej, a także rozwoju historycznego myśli filozoficznej oraz etycznych podstaw rozstrzygania dylematów moralnych związanych z wykonywaniem zawodu farmaceuty i zawodów medycznych - K_A.W27</w:t>
            </w:r>
          </w:p>
        </w:tc>
      </w:tr>
      <w:tr w:rsidR="005F0C33" w:rsidRPr="005259B1" w14:paraId="336DE21B" w14:textId="77777777" w:rsidTr="00D456A5">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4E41A090" w14:textId="77777777" w:rsidR="005F0C33" w:rsidRPr="0036117E" w:rsidRDefault="005F0C33" w:rsidP="005F0C33">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Efekty kształcenia – umiejętności</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7A0711" w14:textId="00E15DAA" w:rsidR="005F0C33" w:rsidRPr="0036117E" w:rsidRDefault="005F0C33" w:rsidP="005F0C33">
            <w:pPr>
              <w:pStyle w:val="Domylnie"/>
              <w:spacing w:after="0" w:line="240" w:lineRule="auto"/>
              <w:rPr>
                <w:rFonts w:ascii="Times New Roman" w:hAnsi="Times New Roman" w:cs="Times New Roman"/>
                <w:iCs/>
              </w:rPr>
            </w:pPr>
            <w:r w:rsidRPr="0036117E">
              <w:rPr>
                <w:rFonts w:ascii="Times New Roman" w:hAnsi="Times New Roman" w:cs="Times New Roman"/>
              </w:rPr>
              <w:t>U1: Inicjuje i wspiera działania grupowe, wpływa na kształtowanie postaw i działania pomocowe i zaradcze - K_A. U22</w:t>
            </w:r>
          </w:p>
        </w:tc>
      </w:tr>
      <w:tr w:rsidR="005F0C33" w:rsidRPr="005259B1" w14:paraId="34874489" w14:textId="77777777" w:rsidTr="002D701C">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987F1DD" w14:textId="77777777" w:rsidR="005F0C33" w:rsidRPr="0036117E" w:rsidRDefault="005F0C33" w:rsidP="005F0C33">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Efekty kształcenia – kompetencje społeczne</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197B855" w14:textId="36E2EF0A" w:rsidR="005F0C33" w:rsidRPr="0036117E" w:rsidRDefault="005F0C33" w:rsidP="005F0C33">
            <w:pPr>
              <w:spacing w:after="0" w:line="240" w:lineRule="auto"/>
              <w:rPr>
                <w:rFonts w:ascii="Times New Roman" w:hAnsi="Times New Roman" w:cs="Times New Roman"/>
                <w:lang w:val="pl-PL"/>
              </w:rPr>
            </w:pPr>
            <w:r w:rsidRPr="0036117E">
              <w:rPr>
                <w:rFonts w:ascii="Times New Roman" w:hAnsi="Times New Roman" w:cs="Times New Roman"/>
                <w:lang w:val="pl-PL"/>
              </w:rPr>
              <w:t>K1: ocenia działania oraz rozstrzyga dylematy moralne w oparciu o normy i zasady etyczne - K_A.K1</w:t>
            </w:r>
          </w:p>
        </w:tc>
      </w:tr>
      <w:tr w:rsidR="005F0C33" w:rsidRPr="0036117E" w14:paraId="73983000" w14:textId="77777777" w:rsidTr="002D701C">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445D0354" w14:textId="77777777" w:rsidR="005F0C33" w:rsidRPr="0036117E" w:rsidRDefault="005F0C33" w:rsidP="005F0C33">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Metody dydaktyczne</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F557E67" w14:textId="5E2A21B3" w:rsidR="005F0C33" w:rsidRPr="0036117E" w:rsidRDefault="00314357" w:rsidP="005F0C33">
            <w:pPr>
              <w:spacing w:after="0" w:line="240" w:lineRule="auto"/>
              <w:rPr>
                <w:rFonts w:ascii="Times New Roman" w:hAnsi="Times New Roman" w:cs="Times New Roman"/>
                <w:u w:val="single"/>
              </w:rPr>
            </w:pPr>
            <w:r w:rsidRPr="0036117E">
              <w:rPr>
                <w:rFonts w:ascii="Times New Roman" w:hAnsi="Times New Roman" w:cs="Times New Roman"/>
                <w:b/>
                <w:u w:val="single"/>
              </w:rPr>
              <w:t>Ćwiczenia</w:t>
            </w:r>
            <w:r w:rsidR="005F0C33" w:rsidRPr="0036117E">
              <w:rPr>
                <w:rFonts w:ascii="Times New Roman" w:hAnsi="Times New Roman" w:cs="Times New Roman"/>
                <w:u w:val="single"/>
              </w:rPr>
              <w:t>:</w:t>
            </w:r>
          </w:p>
          <w:p w14:paraId="4DDEFF26" w14:textId="61E01441" w:rsidR="005F0C33" w:rsidRPr="0036117E" w:rsidRDefault="00314357" w:rsidP="005F0C33">
            <w:pPr>
              <w:pStyle w:val="Akapitzlist"/>
              <w:numPr>
                <w:ilvl w:val="0"/>
                <w:numId w:val="66"/>
              </w:numPr>
              <w:spacing w:after="0" w:line="240" w:lineRule="auto"/>
              <w:rPr>
                <w:rFonts w:ascii="Times New Roman" w:hAnsi="Times New Roman" w:cs="Times New Roman"/>
              </w:rPr>
            </w:pPr>
            <w:r w:rsidRPr="0036117E">
              <w:rPr>
                <w:rFonts w:ascii="Times New Roman" w:hAnsi="Times New Roman" w:cs="Times New Roman"/>
              </w:rPr>
              <w:t>analiza wybranych fragmentów tekstów filozoficznych, materiałów ikonograficznych oraz multimedialnych</w:t>
            </w:r>
            <w:r w:rsidR="005F0C33" w:rsidRPr="0036117E">
              <w:rPr>
                <w:rFonts w:ascii="Times New Roman" w:hAnsi="Times New Roman" w:cs="Times New Roman"/>
              </w:rPr>
              <w:t xml:space="preserve"> </w:t>
            </w:r>
          </w:p>
          <w:p w14:paraId="1AC430FE" w14:textId="4DEF85D1" w:rsidR="005F0C33" w:rsidRPr="0036117E" w:rsidRDefault="00314357" w:rsidP="00314357">
            <w:pPr>
              <w:pStyle w:val="Akapitzlist"/>
              <w:numPr>
                <w:ilvl w:val="0"/>
                <w:numId w:val="66"/>
              </w:numPr>
              <w:spacing w:after="0" w:line="240" w:lineRule="auto"/>
              <w:rPr>
                <w:rFonts w:ascii="Times New Roman" w:hAnsi="Times New Roman" w:cs="Times New Roman"/>
              </w:rPr>
            </w:pPr>
            <w:r w:rsidRPr="0036117E">
              <w:rPr>
                <w:rFonts w:ascii="Times New Roman" w:hAnsi="Times New Roman" w:cs="Times New Roman"/>
              </w:rPr>
              <w:t>dyskusja dydaktyczna</w:t>
            </w:r>
          </w:p>
        </w:tc>
      </w:tr>
      <w:tr w:rsidR="005F0C33" w:rsidRPr="005259B1" w14:paraId="02EC9437" w14:textId="77777777" w:rsidTr="002D701C">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07664E4" w14:textId="77777777" w:rsidR="005F0C33" w:rsidRPr="0036117E" w:rsidRDefault="005F0C33" w:rsidP="005F0C33">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Wymagania wstępne</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49094017" w14:textId="195F4CAB" w:rsidR="005F0C33" w:rsidRPr="0036117E" w:rsidRDefault="00744F9E" w:rsidP="005F0C33">
            <w:pPr>
              <w:pStyle w:val="Domylnie"/>
              <w:spacing w:after="0" w:line="240" w:lineRule="auto"/>
              <w:jc w:val="both"/>
              <w:rPr>
                <w:rFonts w:ascii="Times New Roman" w:eastAsia="Times New Roman" w:hAnsi="Times New Roman" w:cs="Times New Roman"/>
                <w:iCs/>
              </w:rPr>
            </w:pPr>
            <w:r w:rsidRPr="0036117E">
              <w:rPr>
                <w:rFonts w:ascii="Times New Roman" w:hAnsi="Times New Roman" w:cs="Times New Roman"/>
              </w:rPr>
              <w:t>Wiedza ogólna na poziomie szkoły średniej</w:t>
            </w:r>
          </w:p>
        </w:tc>
      </w:tr>
      <w:tr w:rsidR="005F0C33" w:rsidRPr="005259B1" w14:paraId="786EA546" w14:textId="77777777" w:rsidTr="002D701C">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48FEBDFF" w14:textId="77777777" w:rsidR="005F0C33" w:rsidRPr="0036117E" w:rsidRDefault="005F0C33" w:rsidP="005F0C33">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Skrócony opis przedmiotu</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FCBCC6F" w14:textId="5D6A8B9D" w:rsidR="005F0C33" w:rsidRPr="0036117E" w:rsidRDefault="00744F9E" w:rsidP="005F0C33">
            <w:pPr>
              <w:pStyle w:val="Domylnie"/>
              <w:spacing w:after="0" w:line="240" w:lineRule="auto"/>
              <w:jc w:val="both"/>
              <w:rPr>
                <w:rFonts w:ascii="Times New Roman" w:hAnsi="Times New Roman" w:cs="Times New Roman"/>
              </w:rPr>
            </w:pPr>
            <w:r w:rsidRPr="0036117E">
              <w:rPr>
                <w:rFonts w:ascii="Times New Roman" w:hAnsi="Times New Roman" w:cs="Times New Roman"/>
              </w:rPr>
              <w:t>Tematyka przedmiotu koncentruje się wokół podstawowych zagadnień i pojęć filozoficznych, które wpłynęły na kształt kultury Zachodu. Omawiane są również te filozoficzne koncepcje i stanowiska, które oddziałały w istotny sposób na rozwój naukowej medycyny</w:t>
            </w:r>
          </w:p>
        </w:tc>
      </w:tr>
      <w:tr w:rsidR="005F0C33" w:rsidRPr="005259B1" w14:paraId="78E9B2DB" w14:textId="77777777" w:rsidTr="002D701C">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47C75E73" w14:textId="77777777" w:rsidR="005F0C33" w:rsidRPr="0036117E" w:rsidRDefault="005F0C33" w:rsidP="005F0C33">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Pełny opis przedmiotu</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78F8B8F" w14:textId="6528E7DC" w:rsidR="005F0C33" w:rsidRPr="0036117E" w:rsidRDefault="00744F9E" w:rsidP="005F0C33">
            <w:pPr>
              <w:pStyle w:val="Domylnie"/>
              <w:spacing w:after="0" w:line="240" w:lineRule="auto"/>
              <w:jc w:val="both"/>
              <w:rPr>
                <w:rFonts w:ascii="Times New Roman" w:eastAsia="Times New Roman" w:hAnsi="Times New Roman" w:cs="Times New Roman"/>
                <w:lang w:eastAsia="pl-PL"/>
              </w:rPr>
            </w:pPr>
            <w:r w:rsidRPr="0036117E">
              <w:rPr>
                <w:rFonts w:ascii="Times New Roman" w:hAnsi="Times New Roman" w:cs="Times New Roman"/>
              </w:rPr>
              <w:t>Na zajęciach poświęconych historii filozofii są omawiane oraz interpretowane przede wszystkim te stanowiska filozoficzne, które wpłynęły na ukształtowanie się światopoglądu naukowego, a zatem mają znaczenie dla rozwoju filozofii medycyny. Jednocześnie szczególny nacisk kładzie się na wykazanie ethologiczego charakteru filozofii jako refleksji, która poszukuje sposobów budowania harmonijnej jedności człowieka i świata. Celem zajęć jest zatem ukazanie roli filozofii w kształtowaniu się racjonalnego światopoglądu, który zdeterminował  charakter zachodniej cywilizacji oraz ujawnienie ograniczeń, a także ryzyka związanego z jego dominacją. Można zatem uznać filozofię za refleksję krytyczną ( również w znaczeniu autokrytycznym) jako nieustnne poszukiwanie właściwego samookreślenia się człowieka w zmiennej rzeczywistości.</w:t>
            </w:r>
          </w:p>
        </w:tc>
      </w:tr>
      <w:tr w:rsidR="005F0C33" w:rsidRPr="0036117E" w14:paraId="6017DED9" w14:textId="77777777" w:rsidTr="002D701C">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87F6775" w14:textId="77777777" w:rsidR="005F0C33" w:rsidRPr="0036117E" w:rsidRDefault="005F0C33" w:rsidP="005F0C33">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Literatura</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AB0BC90" w14:textId="77777777" w:rsidR="005F0C33" w:rsidRPr="0036117E" w:rsidRDefault="005F0C33" w:rsidP="005F0C33">
            <w:pPr>
              <w:pStyle w:val="Domylnie"/>
              <w:spacing w:after="0" w:line="240" w:lineRule="auto"/>
              <w:jc w:val="both"/>
              <w:rPr>
                <w:rFonts w:ascii="Times New Roman" w:hAnsi="Times New Roman" w:cs="Times New Roman"/>
                <w:b/>
              </w:rPr>
            </w:pPr>
            <w:r w:rsidRPr="0036117E">
              <w:rPr>
                <w:rFonts w:ascii="Times New Roman" w:hAnsi="Times New Roman" w:cs="Times New Roman"/>
                <w:b/>
                <w:u w:val="single"/>
              </w:rPr>
              <w:t>Literatura obowiązkowa</w:t>
            </w:r>
            <w:r w:rsidRPr="0036117E">
              <w:rPr>
                <w:rFonts w:ascii="Times New Roman" w:hAnsi="Times New Roman" w:cs="Times New Roman"/>
                <w:b/>
              </w:rPr>
              <w:t>:</w:t>
            </w:r>
          </w:p>
          <w:p w14:paraId="28CFD0E7" w14:textId="2287B827" w:rsidR="005F0C33" w:rsidRPr="0036117E" w:rsidRDefault="00744F9E" w:rsidP="00885F21">
            <w:pPr>
              <w:pStyle w:val="Domylnie"/>
              <w:numPr>
                <w:ilvl w:val="0"/>
                <w:numId w:val="467"/>
              </w:numPr>
              <w:spacing w:after="0" w:line="240" w:lineRule="auto"/>
              <w:jc w:val="both"/>
              <w:rPr>
                <w:rFonts w:ascii="Times New Roman" w:hAnsi="Times New Roman" w:cs="Times New Roman"/>
                <w:color w:val="000000"/>
              </w:rPr>
            </w:pPr>
            <w:r w:rsidRPr="0036117E">
              <w:rPr>
                <w:rFonts w:ascii="Times New Roman" w:hAnsi="Times New Roman" w:cs="Times New Roman"/>
                <w:color w:val="000000"/>
              </w:rPr>
              <w:t xml:space="preserve">W. Tatarkiewicz, </w:t>
            </w:r>
            <w:r w:rsidRPr="0036117E">
              <w:rPr>
                <w:rFonts w:ascii="Times New Roman" w:hAnsi="Times New Roman" w:cs="Times New Roman"/>
                <w:i/>
                <w:iCs/>
                <w:color w:val="000000"/>
              </w:rPr>
              <w:t>Historia filozofii</w:t>
            </w:r>
            <w:r w:rsidRPr="0036117E">
              <w:rPr>
                <w:rFonts w:ascii="Times New Roman" w:hAnsi="Times New Roman" w:cs="Times New Roman"/>
                <w:color w:val="000000"/>
              </w:rPr>
              <w:t>, dowolne wydanie</w:t>
            </w:r>
          </w:p>
          <w:p w14:paraId="746798A5" w14:textId="7758D2D0" w:rsidR="00744F9E" w:rsidRPr="0036117E" w:rsidRDefault="00744F9E" w:rsidP="00885F21">
            <w:pPr>
              <w:pStyle w:val="Domylnie"/>
              <w:numPr>
                <w:ilvl w:val="0"/>
                <w:numId w:val="467"/>
              </w:numPr>
              <w:spacing w:after="0" w:line="240" w:lineRule="auto"/>
              <w:jc w:val="both"/>
              <w:rPr>
                <w:rFonts w:ascii="Times New Roman" w:hAnsi="Times New Roman" w:cs="Times New Roman"/>
              </w:rPr>
            </w:pPr>
            <w:r w:rsidRPr="0036117E">
              <w:rPr>
                <w:rFonts w:ascii="Times New Roman" w:hAnsi="Times New Roman" w:cs="Times New Roman"/>
                <w:color w:val="000000"/>
              </w:rPr>
              <w:t>W. Tatarkiewicz, Historia filozofii, wyd. do wyboru, wybrane fragmenty</w:t>
            </w:r>
          </w:p>
          <w:p w14:paraId="259C801B" w14:textId="1FA47866" w:rsidR="00744F9E" w:rsidRPr="0036117E" w:rsidRDefault="00744F9E" w:rsidP="00885F21">
            <w:pPr>
              <w:pStyle w:val="Domylnie"/>
              <w:numPr>
                <w:ilvl w:val="0"/>
                <w:numId w:val="467"/>
              </w:numPr>
              <w:spacing w:after="0" w:line="240" w:lineRule="auto"/>
              <w:jc w:val="both"/>
              <w:rPr>
                <w:rFonts w:ascii="Times New Roman" w:hAnsi="Times New Roman" w:cs="Times New Roman"/>
              </w:rPr>
            </w:pPr>
            <w:r w:rsidRPr="0036117E">
              <w:rPr>
                <w:rFonts w:ascii="Times New Roman" w:hAnsi="Times New Roman" w:cs="Times New Roman"/>
                <w:color w:val="000000"/>
              </w:rPr>
              <w:t>W. Stróżewski, Ontologia, Znak, Kraków, 2006</w:t>
            </w:r>
          </w:p>
          <w:p w14:paraId="478DE8E3" w14:textId="5B2CD9A2" w:rsidR="005F0C33" w:rsidRPr="0036117E" w:rsidRDefault="00744F9E" w:rsidP="00885F21">
            <w:pPr>
              <w:pStyle w:val="Domylnie"/>
              <w:numPr>
                <w:ilvl w:val="0"/>
                <w:numId w:val="467"/>
              </w:numPr>
              <w:spacing w:after="0" w:line="240" w:lineRule="auto"/>
              <w:jc w:val="both"/>
              <w:rPr>
                <w:rFonts w:ascii="Times New Roman" w:hAnsi="Times New Roman" w:cs="Times New Roman"/>
              </w:rPr>
            </w:pPr>
            <w:r w:rsidRPr="0036117E">
              <w:rPr>
                <w:rFonts w:ascii="Times New Roman" w:hAnsi="Times New Roman" w:cs="Times New Roman"/>
                <w:color w:val="000000"/>
              </w:rPr>
              <w:lastRenderedPageBreak/>
              <w:t>K. Ajdukiewicz, Zagadnienia i kierunki filozofii, Antyk, Warszawa, 2003</w:t>
            </w:r>
          </w:p>
          <w:p w14:paraId="62A60F9D" w14:textId="77777777" w:rsidR="00744F9E" w:rsidRPr="0036117E" w:rsidRDefault="00744F9E" w:rsidP="00744F9E">
            <w:pPr>
              <w:pStyle w:val="Domylnie"/>
              <w:spacing w:after="0" w:line="240" w:lineRule="auto"/>
              <w:ind w:left="360"/>
              <w:jc w:val="both"/>
              <w:rPr>
                <w:rFonts w:ascii="Times New Roman" w:hAnsi="Times New Roman" w:cs="Times New Roman"/>
              </w:rPr>
            </w:pPr>
          </w:p>
          <w:p w14:paraId="2A2C246F" w14:textId="77777777" w:rsidR="005F0C33" w:rsidRPr="0036117E" w:rsidRDefault="005F0C33" w:rsidP="005F0C33">
            <w:pPr>
              <w:pStyle w:val="Domylnie"/>
              <w:spacing w:after="0" w:line="240" w:lineRule="auto"/>
              <w:jc w:val="both"/>
              <w:rPr>
                <w:rFonts w:ascii="Times New Roman" w:hAnsi="Times New Roman" w:cs="Times New Roman"/>
                <w:b/>
                <w:u w:val="single"/>
              </w:rPr>
            </w:pPr>
            <w:r w:rsidRPr="0036117E">
              <w:rPr>
                <w:rFonts w:ascii="Times New Roman" w:hAnsi="Times New Roman" w:cs="Times New Roman"/>
                <w:b/>
                <w:u w:val="single"/>
              </w:rPr>
              <w:t>Literatura uzupełniająca:</w:t>
            </w:r>
          </w:p>
          <w:p w14:paraId="7EA78E76" w14:textId="0DE0FA9A" w:rsidR="005F0C33" w:rsidRPr="0036117E" w:rsidRDefault="00744F9E" w:rsidP="00885F21">
            <w:pPr>
              <w:pStyle w:val="Akapitzlist"/>
              <w:numPr>
                <w:ilvl w:val="0"/>
                <w:numId w:val="468"/>
              </w:numPr>
              <w:autoSpaceDE w:val="0"/>
              <w:autoSpaceDN w:val="0"/>
              <w:adjustRightInd w:val="0"/>
              <w:spacing w:after="0" w:line="240" w:lineRule="auto"/>
              <w:jc w:val="both"/>
              <w:rPr>
                <w:rFonts w:ascii="Times New Roman" w:hAnsi="Times New Roman" w:cs="Times New Roman"/>
              </w:rPr>
            </w:pPr>
            <w:r w:rsidRPr="0036117E">
              <w:rPr>
                <w:rFonts w:ascii="Times New Roman" w:hAnsi="Times New Roman" w:cs="Times New Roman"/>
              </w:rPr>
              <w:t>K. Szewczyk, Dobro, zło i medycyna, PWN, Warszawa, 2001</w:t>
            </w:r>
          </w:p>
          <w:p w14:paraId="76A2D479" w14:textId="77777777" w:rsidR="00744F9E" w:rsidRPr="0036117E" w:rsidRDefault="00744F9E" w:rsidP="00885F21">
            <w:pPr>
              <w:pStyle w:val="Akapitzlist"/>
              <w:numPr>
                <w:ilvl w:val="0"/>
                <w:numId w:val="468"/>
              </w:numPr>
              <w:autoSpaceDE w:val="0"/>
              <w:autoSpaceDN w:val="0"/>
              <w:adjustRightInd w:val="0"/>
              <w:spacing w:after="0" w:line="240" w:lineRule="auto"/>
              <w:jc w:val="both"/>
              <w:rPr>
                <w:rFonts w:ascii="Times New Roman" w:eastAsia="Batang" w:hAnsi="Times New Roman" w:cs="Times New Roman"/>
                <w:lang w:eastAsia="ja-JP" w:bidi="bn-IN"/>
              </w:rPr>
            </w:pPr>
            <w:r w:rsidRPr="0036117E">
              <w:rPr>
                <w:rFonts w:ascii="Times New Roman" w:hAnsi="Times New Roman" w:cs="Times New Roman"/>
              </w:rPr>
              <w:t>A. Anzenbacher, Wprowadzenie do filozofii, WAM, Warszawa, 2004</w:t>
            </w:r>
          </w:p>
          <w:p w14:paraId="4C11E21D" w14:textId="77777777" w:rsidR="00744F9E" w:rsidRPr="0036117E" w:rsidRDefault="00744F9E" w:rsidP="00885F21">
            <w:pPr>
              <w:pStyle w:val="Akapitzlist"/>
              <w:numPr>
                <w:ilvl w:val="0"/>
                <w:numId w:val="468"/>
              </w:numPr>
              <w:autoSpaceDE w:val="0"/>
              <w:autoSpaceDN w:val="0"/>
              <w:adjustRightInd w:val="0"/>
              <w:spacing w:after="0" w:line="240" w:lineRule="auto"/>
              <w:jc w:val="both"/>
              <w:rPr>
                <w:rFonts w:ascii="Times New Roman" w:eastAsia="Batang" w:hAnsi="Times New Roman" w:cs="Times New Roman"/>
                <w:lang w:eastAsia="ja-JP" w:bidi="bn-IN"/>
              </w:rPr>
            </w:pPr>
            <w:r w:rsidRPr="0036117E">
              <w:rPr>
                <w:rFonts w:ascii="Times New Roman" w:hAnsi="Times New Roman" w:cs="Times New Roman"/>
              </w:rPr>
              <w:t>K. Jaspers, Wprowadzenie do filozofii, Siedmioróg, Wrocław, 2000</w:t>
            </w:r>
          </w:p>
          <w:p w14:paraId="7A7E733D" w14:textId="55CA415F" w:rsidR="00744F9E" w:rsidRPr="0036117E" w:rsidRDefault="00744F9E" w:rsidP="00885F21">
            <w:pPr>
              <w:pStyle w:val="Akapitzlist"/>
              <w:numPr>
                <w:ilvl w:val="0"/>
                <w:numId w:val="468"/>
              </w:numPr>
              <w:autoSpaceDE w:val="0"/>
              <w:autoSpaceDN w:val="0"/>
              <w:adjustRightInd w:val="0"/>
              <w:spacing w:after="0" w:line="240" w:lineRule="auto"/>
              <w:jc w:val="both"/>
              <w:rPr>
                <w:rFonts w:ascii="Times New Roman" w:eastAsia="Batang" w:hAnsi="Times New Roman" w:cs="Times New Roman"/>
                <w:lang w:eastAsia="ja-JP" w:bidi="bn-IN"/>
              </w:rPr>
            </w:pPr>
            <w:r w:rsidRPr="0036117E">
              <w:rPr>
                <w:rFonts w:ascii="Times New Roman" w:hAnsi="Times New Roman" w:cs="Times New Roman"/>
                <w:i/>
                <w:iCs/>
              </w:rPr>
              <w:t>Słownik filozofii</w:t>
            </w:r>
            <w:r w:rsidRPr="0036117E">
              <w:rPr>
                <w:rFonts w:ascii="Times New Roman" w:hAnsi="Times New Roman" w:cs="Times New Roman"/>
              </w:rPr>
              <w:t>, red. A Anuszkiewicz. Świat Książki, Warszawa, 2004</w:t>
            </w:r>
          </w:p>
        </w:tc>
      </w:tr>
      <w:tr w:rsidR="005F0C33" w:rsidRPr="0036117E" w14:paraId="54C33829" w14:textId="77777777" w:rsidTr="002D701C">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ECD160F" w14:textId="77777777" w:rsidR="005F0C33" w:rsidRPr="0036117E" w:rsidRDefault="005F0C33" w:rsidP="005F0C33">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lastRenderedPageBreak/>
              <w:t>Metody i kryteria oceniania</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22ECEF16" w14:textId="77777777" w:rsidR="00744F9E" w:rsidRPr="0036117E" w:rsidRDefault="00744F9E" w:rsidP="00744F9E">
            <w:pPr>
              <w:spacing w:after="100" w:afterAutospacing="1" w:line="240" w:lineRule="auto"/>
              <w:rPr>
                <w:rFonts w:ascii="Times New Roman" w:hAnsi="Times New Roman" w:cs="Times New Roman"/>
                <w:b/>
                <w:u w:val="single"/>
              </w:rPr>
            </w:pPr>
            <w:r w:rsidRPr="0036117E">
              <w:rPr>
                <w:rFonts w:ascii="Times New Roman" w:hAnsi="Times New Roman" w:cs="Times New Roman"/>
                <w:b/>
                <w:u w:val="single"/>
              </w:rPr>
              <w:t>Warunkiem zaliczenia przedmiotu jest:</w:t>
            </w:r>
          </w:p>
          <w:p w14:paraId="22718A81" w14:textId="77777777" w:rsidR="00216BB0" w:rsidRPr="0036117E" w:rsidRDefault="00216BB0" w:rsidP="00885F21">
            <w:pPr>
              <w:pStyle w:val="Akapitzlist"/>
              <w:numPr>
                <w:ilvl w:val="0"/>
                <w:numId w:val="469"/>
              </w:numPr>
              <w:spacing w:after="100" w:afterAutospacing="1" w:line="240" w:lineRule="auto"/>
              <w:rPr>
                <w:rFonts w:ascii="Times New Roman" w:hAnsi="Times New Roman" w:cs="Times New Roman"/>
                <w:u w:val="single"/>
              </w:rPr>
            </w:pPr>
            <w:r w:rsidRPr="0036117E">
              <w:rPr>
                <w:rFonts w:ascii="Times New Roman" w:hAnsi="Times New Roman" w:cs="Times New Roman"/>
              </w:rPr>
              <w:t>U</w:t>
            </w:r>
            <w:r w:rsidR="00744F9E" w:rsidRPr="0036117E">
              <w:rPr>
                <w:rFonts w:ascii="Times New Roman" w:hAnsi="Times New Roman" w:cs="Times New Roman"/>
              </w:rPr>
              <w:t>dział w prowadzonych na ćwiczeniach dyskusjach</w:t>
            </w:r>
          </w:p>
          <w:p w14:paraId="0A85FB0E" w14:textId="77777777" w:rsidR="00216BB0" w:rsidRPr="0036117E" w:rsidRDefault="00216BB0" w:rsidP="00885F21">
            <w:pPr>
              <w:pStyle w:val="Akapitzlist"/>
              <w:numPr>
                <w:ilvl w:val="0"/>
                <w:numId w:val="469"/>
              </w:numPr>
              <w:spacing w:after="100" w:afterAutospacing="1" w:line="240" w:lineRule="auto"/>
              <w:rPr>
                <w:rFonts w:ascii="Times New Roman" w:hAnsi="Times New Roman" w:cs="Times New Roman"/>
                <w:u w:val="single"/>
              </w:rPr>
            </w:pPr>
            <w:r w:rsidRPr="0036117E">
              <w:rPr>
                <w:rFonts w:ascii="Times New Roman" w:hAnsi="Times New Roman" w:cs="Times New Roman"/>
              </w:rPr>
              <w:t>S</w:t>
            </w:r>
            <w:r w:rsidR="00744F9E" w:rsidRPr="0036117E">
              <w:rPr>
                <w:rFonts w:ascii="Times New Roman" w:hAnsi="Times New Roman" w:cs="Times New Roman"/>
              </w:rPr>
              <w:t>prawdzian pisemny w postaci testu wielokrotnego wyboru</w:t>
            </w:r>
          </w:p>
          <w:p w14:paraId="41BBC903" w14:textId="77777777" w:rsidR="00216BB0" w:rsidRPr="0036117E" w:rsidRDefault="00216BB0" w:rsidP="00885F21">
            <w:pPr>
              <w:pStyle w:val="Akapitzlist"/>
              <w:numPr>
                <w:ilvl w:val="0"/>
                <w:numId w:val="469"/>
              </w:numPr>
              <w:spacing w:after="100" w:afterAutospacing="1" w:line="240" w:lineRule="auto"/>
              <w:rPr>
                <w:rFonts w:ascii="Times New Roman" w:hAnsi="Times New Roman" w:cs="Times New Roman"/>
                <w:u w:val="single"/>
              </w:rPr>
            </w:pPr>
            <w:r w:rsidRPr="0036117E">
              <w:rPr>
                <w:rFonts w:ascii="Times New Roman" w:hAnsi="Times New Roman" w:cs="Times New Roman"/>
              </w:rPr>
              <w:t>O</w:t>
            </w:r>
            <w:r w:rsidR="00744F9E" w:rsidRPr="0036117E">
              <w:rPr>
                <w:rFonts w:ascii="Times New Roman" w:hAnsi="Times New Roman" w:cs="Times New Roman"/>
              </w:rPr>
              <w:t>cena wynika z  sumy punktów uzyskanych:</w:t>
            </w:r>
          </w:p>
          <w:p w14:paraId="23F3CD10" w14:textId="77777777" w:rsidR="00216BB0" w:rsidRPr="0036117E" w:rsidRDefault="00744F9E" w:rsidP="00885F21">
            <w:pPr>
              <w:pStyle w:val="Akapitzlist"/>
              <w:numPr>
                <w:ilvl w:val="1"/>
                <w:numId w:val="469"/>
              </w:numPr>
              <w:spacing w:after="100" w:afterAutospacing="1" w:line="240" w:lineRule="auto"/>
              <w:rPr>
                <w:rFonts w:ascii="Times New Roman" w:hAnsi="Times New Roman" w:cs="Times New Roman"/>
                <w:u w:val="single"/>
              </w:rPr>
            </w:pPr>
            <w:r w:rsidRPr="0036117E">
              <w:rPr>
                <w:rFonts w:ascii="Times New Roman" w:hAnsi="Times New Roman" w:cs="Times New Roman"/>
              </w:rPr>
              <w:t xml:space="preserve">z testu </w:t>
            </w:r>
          </w:p>
          <w:p w14:paraId="27DDBA71" w14:textId="5A7D4C27" w:rsidR="00216BB0" w:rsidRPr="0036117E" w:rsidRDefault="00744F9E" w:rsidP="00885F21">
            <w:pPr>
              <w:pStyle w:val="Akapitzlist"/>
              <w:numPr>
                <w:ilvl w:val="1"/>
                <w:numId w:val="469"/>
              </w:numPr>
              <w:spacing w:after="100" w:afterAutospacing="1" w:line="240" w:lineRule="auto"/>
              <w:rPr>
                <w:rFonts w:ascii="Times New Roman" w:hAnsi="Times New Roman" w:cs="Times New Roman"/>
                <w:u w:val="single"/>
              </w:rPr>
            </w:pPr>
            <w:r w:rsidRPr="0036117E">
              <w:rPr>
                <w:rFonts w:ascii="Times New Roman" w:hAnsi="Times New Roman" w:cs="Times New Roman"/>
              </w:rPr>
              <w:t>za referat/prezentację</w:t>
            </w:r>
          </w:p>
          <w:p w14:paraId="63C8769E" w14:textId="7C0D5E0B" w:rsidR="00744F9E" w:rsidRPr="0036117E" w:rsidRDefault="00744F9E" w:rsidP="00885F21">
            <w:pPr>
              <w:pStyle w:val="Akapitzlist"/>
              <w:numPr>
                <w:ilvl w:val="1"/>
                <w:numId w:val="469"/>
              </w:numPr>
              <w:spacing w:after="100" w:afterAutospacing="1" w:line="240" w:lineRule="auto"/>
              <w:rPr>
                <w:rFonts w:ascii="Times New Roman" w:hAnsi="Times New Roman" w:cs="Times New Roman"/>
                <w:u w:val="single"/>
              </w:rPr>
            </w:pPr>
            <w:r w:rsidRPr="0036117E">
              <w:rPr>
                <w:rFonts w:ascii="Times New Roman" w:hAnsi="Times New Roman" w:cs="Times New Roman"/>
              </w:rPr>
              <w:t>za udział w dyskusjach</w:t>
            </w:r>
          </w:p>
          <w:p w14:paraId="1C7B6816" w14:textId="77777777" w:rsidR="00744F9E" w:rsidRPr="0036117E" w:rsidRDefault="00744F9E" w:rsidP="00744F9E">
            <w:pPr>
              <w:spacing w:after="0" w:line="240" w:lineRule="auto"/>
              <w:rPr>
                <w:rFonts w:ascii="Times New Roman" w:hAnsi="Times New Roman" w:cs="Times New Roman"/>
                <w:lang w:val="pl-PL"/>
              </w:rPr>
            </w:pPr>
            <w:r w:rsidRPr="0036117E">
              <w:rPr>
                <w:rFonts w:ascii="Times New Roman" w:hAnsi="Times New Roman" w:cs="Times New Roman"/>
                <w:lang w:val="pl-PL"/>
              </w:rPr>
              <w:t>Maksymalna ilość punktów możliwych do uzyskania wynosi 100</w:t>
            </w:r>
          </w:p>
          <w:p w14:paraId="4554E1EB" w14:textId="77777777" w:rsidR="00744F9E" w:rsidRPr="0036117E" w:rsidRDefault="00744F9E" w:rsidP="00744F9E">
            <w:pPr>
              <w:spacing w:after="0" w:line="240" w:lineRule="auto"/>
              <w:rPr>
                <w:rFonts w:ascii="Times New Roman" w:hAnsi="Times New Roman" w:cs="Times New Roman"/>
                <w:lang w:val="pl-PL"/>
              </w:rPr>
            </w:pPr>
            <w:r w:rsidRPr="0036117E">
              <w:rPr>
                <w:rFonts w:ascii="Times New Roman" w:hAnsi="Times New Roman" w:cs="Times New Roman"/>
                <w:lang w:val="pl-PL"/>
              </w:rPr>
              <w:t>za test można uzyskać od  0 do 30 pkt.</w:t>
            </w:r>
          </w:p>
          <w:p w14:paraId="646BCA9D" w14:textId="143006A2" w:rsidR="00744F9E" w:rsidRPr="0036117E" w:rsidRDefault="00744F9E" w:rsidP="00744F9E">
            <w:pPr>
              <w:spacing w:after="0" w:line="240" w:lineRule="auto"/>
              <w:rPr>
                <w:rFonts w:ascii="Times New Roman" w:hAnsi="Times New Roman" w:cs="Times New Roman"/>
                <w:lang w:val="pl-PL"/>
              </w:rPr>
            </w:pPr>
            <w:r w:rsidRPr="0036117E">
              <w:rPr>
                <w:rFonts w:ascii="Times New Roman" w:hAnsi="Times New Roman" w:cs="Times New Roman"/>
                <w:lang w:val="pl-PL"/>
              </w:rPr>
              <w:t>za referat/prezentację do 30</w:t>
            </w:r>
            <w:r w:rsidR="00216BB0" w:rsidRPr="0036117E">
              <w:rPr>
                <w:rFonts w:ascii="Times New Roman" w:hAnsi="Times New Roman" w:cs="Times New Roman"/>
                <w:lang w:val="pl-PL"/>
              </w:rPr>
              <w:t xml:space="preserve"> </w:t>
            </w:r>
            <w:r w:rsidRPr="0036117E">
              <w:rPr>
                <w:rFonts w:ascii="Times New Roman" w:hAnsi="Times New Roman" w:cs="Times New Roman"/>
                <w:lang w:val="pl-PL"/>
              </w:rPr>
              <w:t>pkt</w:t>
            </w:r>
          </w:p>
          <w:p w14:paraId="1648C580" w14:textId="39F6C0DE" w:rsidR="00744F9E" w:rsidRPr="0036117E" w:rsidRDefault="00744F9E" w:rsidP="00744F9E">
            <w:pPr>
              <w:spacing w:after="0" w:line="240" w:lineRule="auto"/>
              <w:rPr>
                <w:rFonts w:ascii="Times New Roman" w:hAnsi="Times New Roman" w:cs="Times New Roman"/>
                <w:lang w:val="pl-PL"/>
              </w:rPr>
            </w:pPr>
            <w:r w:rsidRPr="0036117E">
              <w:rPr>
                <w:rFonts w:ascii="Times New Roman" w:hAnsi="Times New Roman" w:cs="Times New Roman"/>
                <w:lang w:val="pl-PL"/>
              </w:rPr>
              <w:t>za udział w dyskusjach  - do 40 pkt.</w:t>
            </w:r>
          </w:p>
          <w:p w14:paraId="4A51E6BB" w14:textId="77777777" w:rsidR="00216BB0" w:rsidRPr="0036117E" w:rsidRDefault="00216BB0" w:rsidP="00744F9E">
            <w:pPr>
              <w:spacing w:after="0" w:line="240" w:lineRule="auto"/>
              <w:rPr>
                <w:rFonts w:ascii="Times New Roman" w:hAnsi="Times New Roman" w:cs="Times New Roman"/>
                <w:lang w:val="pl-PL"/>
              </w:rPr>
            </w:pPr>
          </w:p>
          <w:p w14:paraId="00CD7886" w14:textId="77777777" w:rsidR="00744F9E" w:rsidRPr="0036117E" w:rsidRDefault="00744F9E" w:rsidP="00744F9E">
            <w:pPr>
              <w:spacing w:after="0" w:line="240" w:lineRule="auto"/>
              <w:rPr>
                <w:rFonts w:ascii="Times New Roman" w:hAnsi="Times New Roman" w:cs="Times New Roman"/>
                <w:lang w:val="pl-PL"/>
              </w:rPr>
            </w:pPr>
            <w:r w:rsidRPr="0036117E">
              <w:rPr>
                <w:rFonts w:ascii="Times New Roman" w:hAnsi="Times New Roman" w:cs="Times New Roman"/>
                <w:lang w:val="pl-PL"/>
              </w:rPr>
              <w:t>Warunkiem zaliczenia przedmiotu jest uzyskanie min. 65 pkt</w:t>
            </w:r>
          </w:p>
          <w:p w14:paraId="659568EC" w14:textId="77777777" w:rsidR="00744F9E" w:rsidRPr="0036117E" w:rsidRDefault="00744F9E" w:rsidP="00744F9E">
            <w:pPr>
              <w:spacing w:after="0" w:line="240" w:lineRule="auto"/>
              <w:rPr>
                <w:rFonts w:ascii="Times New Roman" w:hAnsi="Times New Roman" w:cs="Times New Roman"/>
                <w:lang w:val="pl-PL"/>
              </w:rPr>
            </w:pPr>
            <w:r w:rsidRPr="0036117E">
              <w:rPr>
                <w:rFonts w:ascii="Times New Roman" w:hAnsi="Times New Roman" w:cs="Times New Roman"/>
                <w:lang w:val="pl-PL"/>
              </w:rPr>
              <w:t xml:space="preserve"> Oceny:</w:t>
            </w:r>
          </w:p>
          <w:p w14:paraId="2FE70113" w14:textId="77777777" w:rsidR="00744F9E" w:rsidRPr="0036117E" w:rsidRDefault="00744F9E" w:rsidP="00744F9E">
            <w:pPr>
              <w:spacing w:after="0" w:line="240" w:lineRule="auto"/>
              <w:rPr>
                <w:rFonts w:ascii="Times New Roman" w:hAnsi="Times New Roman" w:cs="Times New Roman"/>
                <w:lang w:val="pl-PL"/>
              </w:rPr>
            </w:pPr>
            <w:r w:rsidRPr="0036117E">
              <w:rPr>
                <w:rFonts w:ascii="Times New Roman" w:hAnsi="Times New Roman" w:cs="Times New Roman"/>
                <w:lang w:val="pl-PL"/>
              </w:rPr>
              <w:t xml:space="preserve">      65-71 pkt. - dostateczny;</w:t>
            </w:r>
          </w:p>
          <w:p w14:paraId="4C2104F4" w14:textId="79A1A609" w:rsidR="00744F9E" w:rsidRPr="0036117E" w:rsidRDefault="00744F9E" w:rsidP="00744F9E">
            <w:pPr>
              <w:spacing w:after="0" w:line="240" w:lineRule="auto"/>
              <w:rPr>
                <w:rFonts w:ascii="Times New Roman" w:hAnsi="Times New Roman" w:cs="Times New Roman"/>
                <w:lang w:val="pl-PL"/>
              </w:rPr>
            </w:pPr>
            <w:r w:rsidRPr="0036117E">
              <w:rPr>
                <w:rFonts w:ascii="Times New Roman" w:hAnsi="Times New Roman" w:cs="Times New Roman"/>
                <w:lang w:val="pl-PL"/>
              </w:rPr>
              <w:t xml:space="preserve">      </w:t>
            </w:r>
            <w:r w:rsidR="00216BB0" w:rsidRPr="0036117E">
              <w:rPr>
                <w:rFonts w:ascii="Times New Roman" w:hAnsi="Times New Roman" w:cs="Times New Roman"/>
                <w:lang w:val="pl-PL"/>
              </w:rPr>
              <w:t>72- 78 pkt - dostateczny plus</w:t>
            </w:r>
            <w:r w:rsidRPr="0036117E">
              <w:rPr>
                <w:rFonts w:ascii="Times New Roman" w:hAnsi="Times New Roman" w:cs="Times New Roman"/>
                <w:lang w:val="pl-PL"/>
              </w:rPr>
              <w:t>;</w:t>
            </w:r>
          </w:p>
          <w:p w14:paraId="29C7D052" w14:textId="77777777" w:rsidR="00744F9E" w:rsidRPr="0036117E" w:rsidRDefault="00744F9E" w:rsidP="00744F9E">
            <w:pPr>
              <w:spacing w:after="0" w:line="240" w:lineRule="auto"/>
              <w:rPr>
                <w:rFonts w:ascii="Times New Roman" w:hAnsi="Times New Roman" w:cs="Times New Roman"/>
                <w:lang w:val="pl-PL"/>
              </w:rPr>
            </w:pPr>
            <w:r w:rsidRPr="0036117E">
              <w:rPr>
                <w:rFonts w:ascii="Times New Roman" w:hAnsi="Times New Roman" w:cs="Times New Roman"/>
                <w:lang w:val="pl-PL"/>
              </w:rPr>
              <w:t xml:space="preserve">      79 -85 pkt  - dobry;</w:t>
            </w:r>
          </w:p>
          <w:p w14:paraId="718F9ECC" w14:textId="77777777" w:rsidR="00744F9E" w:rsidRPr="0036117E" w:rsidRDefault="00744F9E" w:rsidP="00744F9E">
            <w:pPr>
              <w:spacing w:after="0" w:line="240" w:lineRule="auto"/>
              <w:rPr>
                <w:rFonts w:ascii="Times New Roman" w:hAnsi="Times New Roman" w:cs="Times New Roman"/>
                <w:lang w:val="pl-PL"/>
              </w:rPr>
            </w:pPr>
            <w:r w:rsidRPr="0036117E">
              <w:rPr>
                <w:rFonts w:ascii="Times New Roman" w:hAnsi="Times New Roman" w:cs="Times New Roman"/>
                <w:lang w:val="pl-PL"/>
              </w:rPr>
              <w:t xml:space="preserve">      86 -92 pkt - dobry plus;</w:t>
            </w:r>
          </w:p>
          <w:p w14:paraId="5C2D6687" w14:textId="2DCBDD1D" w:rsidR="005F0C33" w:rsidRPr="0036117E" w:rsidRDefault="00744F9E" w:rsidP="00744F9E">
            <w:pPr>
              <w:pStyle w:val="Domylnie"/>
              <w:spacing w:after="0" w:line="240" w:lineRule="auto"/>
              <w:jc w:val="both"/>
              <w:rPr>
                <w:rFonts w:ascii="Times New Roman" w:hAnsi="Times New Roman" w:cs="Times New Roman"/>
              </w:rPr>
            </w:pPr>
            <w:r w:rsidRPr="0036117E">
              <w:rPr>
                <w:rFonts w:ascii="Times New Roman" w:hAnsi="Times New Roman" w:cs="Times New Roman"/>
              </w:rPr>
              <w:t xml:space="preserve">      93-100 pkt - b. dobry</w:t>
            </w:r>
          </w:p>
        </w:tc>
      </w:tr>
      <w:tr w:rsidR="005F0C33" w:rsidRPr="005259B1" w14:paraId="722C7399" w14:textId="77777777" w:rsidTr="002D701C">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04E650B" w14:textId="77777777" w:rsidR="005F0C33" w:rsidRPr="0036117E" w:rsidRDefault="005F0C33" w:rsidP="005F0C33">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Praktyki zawodowe w ramach przedmiotu</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A874345" w14:textId="77777777" w:rsidR="005F0C33" w:rsidRPr="0036117E" w:rsidRDefault="005F0C33" w:rsidP="005F0C33">
            <w:pPr>
              <w:pStyle w:val="Domylnie"/>
              <w:spacing w:after="0" w:line="240" w:lineRule="auto"/>
              <w:jc w:val="both"/>
              <w:rPr>
                <w:rFonts w:ascii="Times New Roman" w:hAnsi="Times New Roman" w:cs="Times New Roman"/>
              </w:rPr>
            </w:pPr>
            <w:r w:rsidRPr="0036117E">
              <w:rPr>
                <w:rStyle w:val="wrtext"/>
                <w:rFonts w:ascii="Times New Roman" w:hAnsi="Times New Roman" w:cs="Times New Roman"/>
              </w:rPr>
              <w:t>Program kształcenia nie przewiduje odbycia praktyk zawodowych</w:t>
            </w:r>
          </w:p>
        </w:tc>
      </w:tr>
    </w:tbl>
    <w:p w14:paraId="2E5BA400" w14:textId="77777777" w:rsidR="002D701C" w:rsidRPr="0036117E" w:rsidRDefault="002D701C" w:rsidP="002D701C">
      <w:pPr>
        <w:pStyle w:val="Domylnie"/>
        <w:spacing w:after="120" w:line="100" w:lineRule="atLeast"/>
        <w:ind w:left="1440"/>
        <w:jc w:val="both"/>
        <w:rPr>
          <w:rFonts w:ascii="Times New Roman" w:hAnsi="Times New Roman" w:cs="Times New Roman"/>
        </w:rPr>
      </w:pPr>
    </w:p>
    <w:p w14:paraId="0CAF71BD" w14:textId="77777777" w:rsidR="002D701C" w:rsidRPr="0036117E" w:rsidRDefault="002D701C" w:rsidP="00885F21">
      <w:pPr>
        <w:pStyle w:val="Domylnie"/>
        <w:numPr>
          <w:ilvl w:val="0"/>
          <w:numId w:val="466"/>
        </w:numPr>
        <w:spacing w:after="120" w:line="100" w:lineRule="atLeast"/>
        <w:jc w:val="both"/>
        <w:rPr>
          <w:rFonts w:ascii="Times New Roman" w:hAnsi="Times New Roman" w:cs="Times New Roman"/>
        </w:rPr>
      </w:pPr>
      <w:r w:rsidRPr="0036117E">
        <w:rPr>
          <w:rFonts w:ascii="Times New Roman" w:hAnsi="Times New Roman" w:cs="Times New Roman"/>
          <w:b/>
          <w:bCs/>
          <w:lang w:eastAsia="pl-PL"/>
        </w:rPr>
        <w:t xml:space="preserve">Opis przedmiotu i zajęć cyklu </w:t>
      </w:r>
    </w:p>
    <w:tbl>
      <w:tblPr>
        <w:tblW w:w="9498" w:type="dxa"/>
        <w:tblInd w:w="-3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2836"/>
        <w:gridCol w:w="6662"/>
      </w:tblGrid>
      <w:tr w:rsidR="002D701C" w:rsidRPr="0036117E" w14:paraId="6B1FA357" w14:textId="77777777" w:rsidTr="002D701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41AB1C0D" w14:textId="77777777" w:rsidR="002D701C" w:rsidRPr="0036117E" w:rsidRDefault="002D701C" w:rsidP="002D701C">
            <w:pPr>
              <w:pStyle w:val="Domylnie"/>
              <w:spacing w:after="0" w:line="100" w:lineRule="atLeast"/>
              <w:jc w:val="center"/>
              <w:rPr>
                <w:rFonts w:ascii="Times New Roman" w:hAnsi="Times New Roman" w:cs="Times New Roman"/>
                <w:b/>
                <w:bCs/>
                <w:sz w:val="24"/>
                <w:lang w:eastAsia="pl-PL"/>
              </w:rPr>
            </w:pPr>
            <w:r w:rsidRPr="0036117E">
              <w:rPr>
                <w:rFonts w:ascii="Times New Roman" w:hAnsi="Times New Roman" w:cs="Times New Roman"/>
                <w:b/>
                <w:bCs/>
                <w:sz w:val="24"/>
                <w:lang w:eastAsia="pl-PL"/>
              </w:rPr>
              <w:t>Nazwa pola</w:t>
            </w:r>
          </w:p>
        </w:tc>
        <w:tc>
          <w:tcPr>
            <w:tcW w:w="6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C6007FF" w14:textId="77777777" w:rsidR="002D701C" w:rsidRPr="0036117E" w:rsidRDefault="002D701C" w:rsidP="002D701C">
            <w:pPr>
              <w:pStyle w:val="Domylnie"/>
              <w:spacing w:after="0" w:line="100" w:lineRule="atLeast"/>
              <w:jc w:val="center"/>
              <w:rPr>
                <w:rFonts w:ascii="Times New Roman" w:hAnsi="Times New Roman" w:cs="Times New Roman"/>
                <w:sz w:val="24"/>
              </w:rPr>
            </w:pPr>
            <w:r w:rsidRPr="0036117E">
              <w:rPr>
                <w:rFonts w:ascii="Times New Roman" w:hAnsi="Times New Roman" w:cs="Times New Roman"/>
                <w:b/>
                <w:bCs/>
                <w:sz w:val="24"/>
                <w:lang w:eastAsia="pl-PL"/>
              </w:rPr>
              <w:t>Komentarz</w:t>
            </w:r>
          </w:p>
        </w:tc>
      </w:tr>
      <w:tr w:rsidR="002D701C" w:rsidRPr="005259B1" w14:paraId="57205A25" w14:textId="77777777" w:rsidTr="002D701C">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37CA3B6A" w14:textId="77777777" w:rsidR="002D701C" w:rsidRPr="0036117E" w:rsidRDefault="002D701C" w:rsidP="002D701C">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Cykl dydaktyczny, w którym przedmiot jest realizowany</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64562041" w14:textId="03D6907A" w:rsidR="002D701C" w:rsidRPr="0036117E" w:rsidRDefault="002D701C" w:rsidP="00216BB0">
            <w:pPr>
              <w:pStyle w:val="Domylnie"/>
              <w:spacing w:after="0" w:line="100" w:lineRule="atLeast"/>
              <w:rPr>
                <w:rFonts w:ascii="Times New Roman" w:hAnsi="Times New Roman" w:cs="Times New Roman"/>
                <w:b/>
              </w:rPr>
            </w:pPr>
            <w:r w:rsidRPr="0036117E">
              <w:rPr>
                <w:rFonts w:ascii="Times New Roman" w:hAnsi="Times New Roman" w:cs="Times New Roman"/>
                <w:b/>
                <w:iCs/>
                <w:lang w:eastAsia="pl-PL"/>
              </w:rPr>
              <w:t xml:space="preserve">I rok, semestr I </w:t>
            </w:r>
            <w:r w:rsidR="00F02393" w:rsidRPr="0036117E">
              <w:rPr>
                <w:rFonts w:ascii="Times New Roman" w:hAnsi="Times New Roman" w:cs="Times New Roman"/>
                <w:b/>
                <w:iCs/>
                <w:lang w:eastAsia="pl-PL"/>
              </w:rPr>
              <w:t xml:space="preserve">(semestr </w:t>
            </w:r>
            <w:r w:rsidR="00216BB0" w:rsidRPr="0036117E">
              <w:rPr>
                <w:rFonts w:ascii="Times New Roman" w:hAnsi="Times New Roman" w:cs="Times New Roman"/>
                <w:b/>
                <w:iCs/>
                <w:lang w:eastAsia="pl-PL"/>
              </w:rPr>
              <w:t>zimowy</w:t>
            </w:r>
            <w:r w:rsidR="00F02393" w:rsidRPr="0036117E">
              <w:rPr>
                <w:rFonts w:ascii="Times New Roman" w:hAnsi="Times New Roman" w:cs="Times New Roman"/>
                <w:b/>
                <w:iCs/>
                <w:lang w:eastAsia="pl-PL"/>
              </w:rPr>
              <w:t>)</w:t>
            </w:r>
          </w:p>
        </w:tc>
      </w:tr>
      <w:tr w:rsidR="002D701C" w:rsidRPr="0036117E" w14:paraId="3D56C43F" w14:textId="77777777" w:rsidTr="002D701C">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0F2F12F0" w14:textId="77777777" w:rsidR="002D701C" w:rsidRPr="0036117E" w:rsidRDefault="002D701C" w:rsidP="002D701C">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Sposób zaliczenia przedmiotu w cyklu</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50C1FEBF" w14:textId="61D1C099" w:rsidR="002D701C" w:rsidRPr="0036117E" w:rsidRDefault="00216BB0" w:rsidP="00216BB0">
            <w:pPr>
              <w:pStyle w:val="Domylnie"/>
              <w:spacing w:after="0" w:line="100" w:lineRule="atLeast"/>
              <w:rPr>
                <w:rFonts w:ascii="Times New Roman" w:hAnsi="Times New Roman" w:cs="Times New Roman"/>
              </w:rPr>
            </w:pPr>
            <w:r w:rsidRPr="0036117E">
              <w:rPr>
                <w:rFonts w:ascii="Times New Roman" w:hAnsi="Times New Roman" w:cs="Times New Roman"/>
                <w:b/>
                <w:iCs/>
                <w:lang w:eastAsia="pl-PL"/>
              </w:rPr>
              <w:t>Ćwiczenia</w:t>
            </w:r>
            <w:r w:rsidR="002D701C" w:rsidRPr="0036117E">
              <w:rPr>
                <w:rFonts w:ascii="Times New Roman" w:hAnsi="Times New Roman" w:cs="Times New Roman"/>
                <w:b/>
                <w:iCs/>
                <w:lang w:eastAsia="pl-PL"/>
              </w:rPr>
              <w:t xml:space="preserve">: </w:t>
            </w:r>
            <w:r w:rsidR="002D701C" w:rsidRPr="0036117E">
              <w:rPr>
                <w:rFonts w:ascii="Times New Roman" w:hAnsi="Times New Roman" w:cs="Times New Roman"/>
                <w:iCs/>
                <w:lang w:eastAsia="pl-PL"/>
              </w:rPr>
              <w:t xml:space="preserve">zaliczenie </w:t>
            </w:r>
            <w:r w:rsidRPr="0036117E">
              <w:rPr>
                <w:rFonts w:ascii="Times New Roman" w:hAnsi="Times New Roman" w:cs="Times New Roman"/>
                <w:iCs/>
                <w:lang w:eastAsia="pl-PL"/>
              </w:rPr>
              <w:t xml:space="preserve">z </w:t>
            </w:r>
            <w:r w:rsidR="002D701C" w:rsidRPr="0036117E">
              <w:rPr>
                <w:rFonts w:ascii="Times New Roman" w:hAnsi="Times New Roman" w:cs="Times New Roman"/>
                <w:iCs/>
                <w:lang w:eastAsia="pl-PL"/>
              </w:rPr>
              <w:t>ocen</w:t>
            </w:r>
            <w:r w:rsidRPr="0036117E">
              <w:rPr>
                <w:rFonts w:ascii="Times New Roman" w:hAnsi="Times New Roman" w:cs="Times New Roman"/>
                <w:iCs/>
                <w:lang w:eastAsia="pl-PL"/>
              </w:rPr>
              <w:t>ą</w:t>
            </w:r>
          </w:p>
        </w:tc>
      </w:tr>
      <w:tr w:rsidR="002D701C" w:rsidRPr="005259B1" w14:paraId="01491870" w14:textId="77777777" w:rsidTr="002D701C">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44B37D14" w14:textId="77777777" w:rsidR="002D701C" w:rsidRPr="0036117E" w:rsidRDefault="002D701C" w:rsidP="002D701C">
            <w:pPr>
              <w:pStyle w:val="Domylnie"/>
              <w:spacing w:after="0" w:line="240" w:lineRule="auto"/>
              <w:jc w:val="center"/>
              <w:rPr>
                <w:rFonts w:ascii="Times New Roman" w:hAnsi="Times New Roman" w:cs="Times New Roman"/>
                <w:sz w:val="24"/>
              </w:rPr>
            </w:pPr>
            <w:r w:rsidRPr="0036117E">
              <w:rPr>
                <w:rFonts w:ascii="Times New Roman" w:hAnsi="Times New Roman" w:cs="Times New Roman"/>
                <w:sz w:val="24"/>
                <w:lang w:eastAsia="pl-PL"/>
              </w:rPr>
              <w:t>Forma(y) i liczba godzin zajęć oraz sposoby ich zaliczenia</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4B6F20C6" w14:textId="30427CAE" w:rsidR="002D701C" w:rsidRPr="0036117E" w:rsidRDefault="00216BB0" w:rsidP="00216BB0">
            <w:pPr>
              <w:widowControl w:val="0"/>
              <w:spacing w:after="0" w:line="240" w:lineRule="auto"/>
              <w:jc w:val="both"/>
              <w:rPr>
                <w:rFonts w:ascii="Times New Roman" w:eastAsia="Calibri" w:hAnsi="Times New Roman" w:cs="Times New Roman"/>
                <w:b/>
                <w:iCs/>
                <w:lang w:val="pl-PL"/>
              </w:rPr>
            </w:pPr>
            <w:r w:rsidRPr="0036117E">
              <w:rPr>
                <w:rFonts w:ascii="Times New Roman" w:eastAsia="Calibri" w:hAnsi="Times New Roman" w:cs="Times New Roman"/>
                <w:b/>
                <w:iCs/>
                <w:lang w:val="pl-PL"/>
              </w:rPr>
              <w:t>Ćwiczenia</w:t>
            </w:r>
            <w:r w:rsidR="002D701C" w:rsidRPr="0036117E">
              <w:rPr>
                <w:rFonts w:ascii="Times New Roman" w:eastAsia="Calibri" w:hAnsi="Times New Roman" w:cs="Times New Roman"/>
                <w:b/>
                <w:iCs/>
                <w:lang w:val="pl-PL"/>
              </w:rPr>
              <w:t xml:space="preserve">: </w:t>
            </w:r>
            <w:r w:rsidRPr="0036117E">
              <w:rPr>
                <w:rFonts w:ascii="Times New Roman" w:eastAsia="Calibri" w:hAnsi="Times New Roman" w:cs="Times New Roman"/>
                <w:iCs/>
                <w:lang w:val="pl-PL"/>
              </w:rPr>
              <w:t>30</w:t>
            </w:r>
            <w:r w:rsidR="002D701C" w:rsidRPr="0036117E">
              <w:rPr>
                <w:rFonts w:ascii="Times New Roman" w:eastAsia="Calibri" w:hAnsi="Times New Roman" w:cs="Times New Roman"/>
                <w:iCs/>
                <w:lang w:val="pl-PL"/>
              </w:rPr>
              <w:t xml:space="preserve"> godzin </w:t>
            </w:r>
            <w:r w:rsidRPr="0036117E">
              <w:rPr>
                <w:rFonts w:ascii="Times New Roman" w:eastAsia="Calibri" w:hAnsi="Times New Roman" w:cs="Times New Roman"/>
                <w:iCs/>
                <w:lang w:val="pl-PL"/>
              </w:rPr>
              <w:t>–</w:t>
            </w:r>
            <w:r w:rsidR="002D701C" w:rsidRPr="0036117E">
              <w:rPr>
                <w:rFonts w:ascii="Times New Roman" w:eastAsia="Calibri" w:hAnsi="Times New Roman" w:cs="Times New Roman"/>
                <w:iCs/>
                <w:lang w:val="pl-PL"/>
              </w:rPr>
              <w:t xml:space="preserve"> </w:t>
            </w:r>
            <w:r w:rsidRPr="0036117E">
              <w:rPr>
                <w:rFonts w:ascii="Times New Roman" w:eastAsia="Calibri" w:hAnsi="Times New Roman" w:cs="Times New Roman"/>
                <w:iCs/>
                <w:lang w:val="pl-PL"/>
              </w:rPr>
              <w:t>zaliczenie z oceną</w:t>
            </w:r>
          </w:p>
        </w:tc>
      </w:tr>
      <w:tr w:rsidR="002D701C" w:rsidRPr="0036117E" w14:paraId="6C8738B4" w14:textId="77777777" w:rsidTr="002D701C">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6C3B2CE5" w14:textId="77777777" w:rsidR="002D701C" w:rsidRPr="0036117E" w:rsidRDefault="002D701C" w:rsidP="002D701C">
            <w:pPr>
              <w:pStyle w:val="Domylnie"/>
              <w:spacing w:after="0" w:line="240" w:lineRule="auto"/>
              <w:jc w:val="center"/>
              <w:rPr>
                <w:rFonts w:ascii="Times New Roman" w:hAnsi="Times New Roman" w:cs="Times New Roman"/>
                <w:sz w:val="24"/>
              </w:rPr>
            </w:pPr>
            <w:r w:rsidRPr="0036117E">
              <w:rPr>
                <w:rFonts w:ascii="Times New Roman" w:hAnsi="Times New Roman" w:cs="Times New Roman"/>
                <w:sz w:val="24"/>
                <w:lang w:eastAsia="pl-PL"/>
              </w:rPr>
              <w:t>Imię i nazwisko koordynatora/ów przedmiotu cyklu</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35362D7A" w14:textId="30C05856" w:rsidR="002D701C" w:rsidRPr="0036117E" w:rsidRDefault="00216BB0" w:rsidP="002D701C">
            <w:pPr>
              <w:spacing w:after="0" w:line="240" w:lineRule="auto"/>
              <w:jc w:val="both"/>
              <w:rPr>
                <w:rFonts w:ascii="Times New Roman" w:hAnsi="Times New Roman" w:cs="Times New Roman"/>
                <w:b/>
                <w:lang w:val="pl-PL"/>
              </w:rPr>
            </w:pPr>
            <w:r w:rsidRPr="0036117E">
              <w:rPr>
                <w:rFonts w:ascii="Times New Roman" w:hAnsi="Times New Roman" w:cs="Times New Roman"/>
                <w:b/>
                <w:lang w:val="pl-PL"/>
              </w:rPr>
              <w:t>Dr Waldemar Kwiatkowski</w:t>
            </w:r>
          </w:p>
          <w:p w14:paraId="7A7B7011" w14:textId="77777777" w:rsidR="002D701C" w:rsidRPr="0036117E" w:rsidRDefault="002D701C" w:rsidP="002D701C">
            <w:pPr>
              <w:pStyle w:val="Domylnie"/>
              <w:spacing w:after="0" w:line="240" w:lineRule="auto"/>
              <w:jc w:val="center"/>
              <w:rPr>
                <w:rFonts w:ascii="Times New Roman" w:hAnsi="Times New Roman" w:cs="Times New Roman"/>
                <w:b/>
              </w:rPr>
            </w:pPr>
          </w:p>
        </w:tc>
      </w:tr>
      <w:tr w:rsidR="002D701C" w:rsidRPr="0036117E" w14:paraId="5C89DBAA" w14:textId="77777777" w:rsidTr="002D701C">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1A974D66" w14:textId="77777777" w:rsidR="002D701C" w:rsidRPr="0036117E" w:rsidRDefault="002D701C" w:rsidP="002D701C">
            <w:pPr>
              <w:pStyle w:val="Domylnie"/>
              <w:spacing w:after="0" w:line="240" w:lineRule="auto"/>
              <w:jc w:val="center"/>
              <w:rPr>
                <w:rFonts w:ascii="Times New Roman" w:hAnsi="Times New Roman" w:cs="Times New Roman"/>
                <w:sz w:val="24"/>
              </w:rPr>
            </w:pPr>
            <w:r w:rsidRPr="0036117E">
              <w:rPr>
                <w:rFonts w:ascii="Times New Roman" w:hAnsi="Times New Roman" w:cs="Times New Roman"/>
                <w:sz w:val="24"/>
                <w:lang w:eastAsia="pl-PL"/>
              </w:rPr>
              <w:t>Imię i nazwisko osób prowadzących grupy zajęciowe przedmiotu</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39810D35" w14:textId="683D68D5" w:rsidR="002D701C" w:rsidRPr="0036117E" w:rsidRDefault="00216BB0" w:rsidP="002D701C">
            <w:pPr>
              <w:pStyle w:val="Domylnie"/>
              <w:spacing w:after="0" w:line="240" w:lineRule="auto"/>
              <w:rPr>
                <w:rFonts w:ascii="Times New Roman" w:hAnsi="Times New Roman" w:cs="Times New Roman"/>
                <w:b/>
                <w:iCs/>
              </w:rPr>
            </w:pPr>
            <w:r w:rsidRPr="0036117E">
              <w:rPr>
                <w:rFonts w:ascii="Times New Roman" w:hAnsi="Times New Roman" w:cs="Times New Roman"/>
                <w:b/>
                <w:iCs/>
              </w:rPr>
              <w:t>Ćwiczenia</w:t>
            </w:r>
            <w:r w:rsidR="002D701C" w:rsidRPr="0036117E">
              <w:rPr>
                <w:rFonts w:ascii="Times New Roman" w:hAnsi="Times New Roman" w:cs="Times New Roman"/>
                <w:b/>
                <w:iCs/>
              </w:rPr>
              <w:t>:</w:t>
            </w:r>
          </w:p>
          <w:p w14:paraId="47211E07" w14:textId="3F9843B7" w:rsidR="002D701C" w:rsidRPr="0036117E" w:rsidRDefault="00216BB0" w:rsidP="002D701C">
            <w:pPr>
              <w:pStyle w:val="Domylnie"/>
              <w:spacing w:after="0" w:line="240" w:lineRule="auto"/>
              <w:rPr>
                <w:rFonts w:ascii="Times New Roman" w:hAnsi="Times New Roman" w:cs="Times New Roman"/>
                <w:iCs/>
              </w:rPr>
            </w:pPr>
            <w:r w:rsidRPr="0036117E">
              <w:rPr>
                <w:rFonts w:ascii="Times New Roman" w:hAnsi="Times New Roman" w:cs="Times New Roman"/>
                <w:iCs/>
              </w:rPr>
              <w:t>Dr Waldemar Kwiatkowski</w:t>
            </w:r>
          </w:p>
        </w:tc>
      </w:tr>
      <w:tr w:rsidR="002D701C" w:rsidRPr="0036117E" w14:paraId="537B37FB" w14:textId="77777777" w:rsidTr="002D701C">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FBD02E4" w14:textId="77777777" w:rsidR="002D701C" w:rsidRPr="0036117E" w:rsidRDefault="002D701C" w:rsidP="002D701C">
            <w:pPr>
              <w:pStyle w:val="Domylnie"/>
              <w:spacing w:after="0" w:line="240" w:lineRule="auto"/>
              <w:jc w:val="center"/>
              <w:rPr>
                <w:rFonts w:ascii="Times New Roman" w:hAnsi="Times New Roman" w:cs="Times New Roman"/>
                <w:sz w:val="24"/>
              </w:rPr>
            </w:pPr>
            <w:r w:rsidRPr="0036117E">
              <w:rPr>
                <w:rFonts w:ascii="Times New Roman" w:hAnsi="Times New Roman" w:cs="Times New Roman"/>
                <w:sz w:val="24"/>
                <w:lang w:eastAsia="pl-PL"/>
              </w:rPr>
              <w:t>Atrybut (charakter) przedmiotu</w:t>
            </w:r>
          </w:p>
          <w:p w14:paraId="0124C185" w14:textId="77777777" w:rsidR="002D701C" w:rsidRPr="0036117E" w:rsidRDefault="002D701C" w:rsidP="002D701C">
            <w:pPr>
              <w:pStyle w:val="Domylnie"/>
              <w:spacing w:after="0" w:line="240" w:lineRule="auto"/>
              <w:jc w:val="center"/>
              <w:rPr>
                <w:rFonts w:ascii="Times New Roman" w:hAnsi="Times New Roman" w:cs="Times New Roman"/>
                <w:sz w:val="24"/>
              </w:rPr>
            </w:pP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7A20B2E0" w14:textId="77777777" w:rsidR="002D701C" w:rsidRPr="0036117E" w:rsidRDefault="002D701C" w:rsidP="002D701C">
            <w:pPr>
              <w:pStyle w:val="Domylnie"/>
              <w:spacing w:after="0" w:line="240" w:lineRule="auto"/>
              <w:rPr>
                <w:rFonts w:ascii="Times New Roman" w:hAnsi="Times New Roman" w:cs="Times New Roman"/>
                <w:b/>
              </w:rPr>
            </w:pPr>
            <w:r w:rsidRPr="0036117E">
              <w:rPr>
                <w:rFonts w:ascii="Times New Roman" w:hAnsi="Times New Roman" w:cs="Times New Roman"/>
                <w:b/>
                <w:iCs/>
                <w:lang w:eastAsia="pl-PL"/>
              </w:rPr>
              <w:t>Obligatoryjny</w:t>
            </w:r>
          </w:p>
        </w:tc>
      </w:tr>
      <w:tr w:rsidR="002D701C" w:rsidRPr="0036117E" w14:paraId="3A74AC3E" w14:textId="77777777" w:rsidTr="002D701C">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391F8042" w14:textId="77777777" w:rsidR="002D701C" w:rsidRPr="0036117E" w:rsidRDefault="002D701C" w:rsidP="002D701C">
            <w:pPr>
              <w:pStyle w:val="Domylnie"/>
              <w:spacing w:after="0" w:line="240" w:lineRule="auto"/>
              <w:jc w:val="center"/>
              <w:rPr>
                <w:rFonts w:ascii="Times New Roman" w:hAnsi="Times New Roman" w:cs="Times New Roman"/>
                <w:sz w:val="24"/>
              </w:rPr>
            </w:pPr>
            <w:r w:rsidRPr="0036117E">
              <w:rPr>
                <w:rFonts w:ascii="Times New Roman" w:hAnsi="Times New Roman" w:cs="Times New Roman"/>
                <w:sz w:val="24"/>
                <w:lang w:eastAsia="pl-PL"/>
              </w:rPr>
              <w:lastRenderedPageBreak/>
              <w:t>Grupy zajęciowe z opisem i limitem miejsc w grupach</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6F7018CF" w14:textId="68896E4F" w:rsidR="002D701C" w:rsidRPr="0036117E" w:rsidRDefault="002D701C" w:rsidP="00216BB0">
            <w:pPr>
              <w:pStyle w:val="Domylnie"/>
              <w:spacing w:after="0" w:line="240" w:lineRule="auto"/>
              <w:rPr>
                <w:rFonts w:ascii="Times New Roman" w:hAnsi="Times New Roman" w:cs="Times New Roman"/>
              </w:rPr>
            </w:pPr>
            <w:r w:rsidRPr="0036117E">
              <w:rPr>
                <w:rFonts w:ascii="Times New Roman" w:eastAsia="Calibri" w:hAnsi="Times New Roman" w:cs="Times New Roman"/>
                <w:b/>
              </w:rPr>
              <w:t xml:space="preserve">Ćwiczenia: </w:t>
            </w:r>
            <w:r w:rsidRPr="0036117E">
              <w:rPr>
                <w:rFonts w:ascii="Times New Roman" w:eastAsia="Calibri" w:hAnsi="Times New Roman" w:cs="Times New Roman"/>
              </w:rPr>
              <w:t xml:space="preserve">grupy </w:t>
            </w:r>
            <w:r w:rsidR="00216BB0" w:rsidRPr="0036117E">
              <w:rPr>
                <w:rFonts w:ascii="Times New Roman" w:eastAsia="Calibri" w:hAnsi="Times New Roman" w:cs="Times New Roman"/>
              </w:rPr>
              <w:t>20-25 oso</w:t>
            </w:r>
            <w:r w:rsidRPr="0036117E">
              <w:rPr>
                <w:rFonts w:ascii="Times New Roman" w:eastAsia="Calibri" w:hAnsi="Times New Roman" w:cs="Times New Roman"/>
              </w:rPr>
              <w:t>b</w:t>
            </w:r>
            <w:r w:rsidR="00216BB0" w:rsidRPr="0036117E">
              <w:rPr>
                <w:rFonts w:ascii="Times New Roman" w:eastAsia="Calibri" w:hAnsi="Times New Roman" w:cs="Times New Roman"/>
              </w:rPr>
              <w:t>owe</w:t>
            </w:r>
          </w:p>
        </w:tc>
      </w:tr>
      <w:tr w:rsidR="002D701C" w:rsidRPr="0036117E" w14:paraId="079B7BF7" w14:textId="77777777" w:rsidTr="002D701C">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2900A7DB" w14:textId="77777777" w:rsidR="002D701C" w:rsidRPr="0036117E" w:rsidRDefault="002D701C" w:rsidP="002D701C">
            <w:pPr>
              <w:pStyle w:val="Domylnie"/>
              <w:spacing w:after="0" w:line="240" w:lineRule="auto"/>
              <w:jc w:val="center"/>
              <w:rPr>
                <w:rFonts w:ascii="Times New Roman" w:hAnsi="Times New Roman" w:cs="Times New Roman"/>
                <w:sz w:val="24"/>
              </w:rPr>
            </w:pPr>
            <w:r w:rsidRPr="0036117E">
              <w:rPr>
                <w:rFonts w:ascii="Times New Roman" w:hAnsi="Times New Roman" w:cs="Times New Roman"/>
                <w:sz w:val="24"/>
                <w:lang w:eastAsia="pl-PL"/>
              </w:rPr>
              <w:t>Terminy i miejsca odbywania zajęć</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19345487" w14:textId="77777777" w:rsidR="002D701C" w:rsidRPr="0036117E" w:rsidRDefault="002D701C" w:rsidP="002D701C">
            <w:pPr>
              <w:pStyle w:val="Domylnie"/>
              <w:spacing w:after="0" w:line="240" w:lineRule="auto"/>
              <w:jc w:val="both"/>
              <w:rPr>
                <w:rFonts w:ascii="Times New Roman" w:eastAsia="Times New Roman" w:hAnsi="Times New Roman" w:cs="Times New Roman"/>
                <w:iCs/>
              </w:rPr>
            </w:pPr>
            <w:r w:rsidRPr="0036117E">
              <w:rPr>
                <w:rFonts w:ascii="Times New Roman" w:hAnsi="Times New Roman" w:cs="Times New Roman"/>
                <w:b/>
                <w:bCs/>
              </w:rPr>
              <w:t>Terminy i miejsca odbywania zajęć są podawane przez Dział Dydaktyki Collegium Medicum im. Ludwika Rydygiera w Bydgoszczy UMK w Toruniu</w:t>
            </w:r>
          </w:p>
        </w:tc>
      </w:tr>
      <w:tr w:rsidR="002D701C" w:rsidRPr="0036117E" w14:paraId="2CDCD9D3" w14:textId="77777777" w:rsidTr="002D701C">
        <w:tc>
          <w:tcPr>
            <w:tcW w:w="2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72EF59B1" w14:textId="77777777" w:rsidR="002D701C" w:rsidRPr="0036117E" w:rsidRDefault="002D701C" w:rsidP="002D701C">
            <w:pPr>
              <w:pStyle w:val="Domylnie"/>
              <w:spacing w:after="0" w:line="240" w:lineRule="auto"/>
              <w:jc w:val="center"/>
              <w:rPr>
                <w:rFonts w:ascii="Times New Roman" w:hAnsi="Times New Roman" w:cs="Times New Roman"/>
                <w:sz w:val="24"/>
                <w:lang w:eastAsia="pl-PL"/>
              </w:rPr>
            </w:pPr>
            <w:r w:rsidRPr="0036117E">
              <w:rPr>
                <w:rFonts w:ascii="Times New Roman" w:hAnsi="Times New Roman" w:cs="Times New Roman"/>
                <w:sz w:val="24"/>
                <w:lang w:eastAsia="pl-PL"/>
              </w:rPr>
              <w:t>Liczba godzin zajęć prowadzonych z wykorzystaniem metod i technik kształcenia na odległość</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350C685" w14:textId="3B3AC16A" w:rsidR="002D701C" w:rsidRPr="0036117E" w:rsidRDefault="00271B63" w:rsidP="002D701C">
            <w:pPr>
              <w:pStyle w:val="Domylnie"/>
              <w:spacing w:after="0" w:line="240" w:lineRule="auto"/>
              <w:rPr>
                <w:rFonts w:ascii="Times New Roman" w:eastAsia="Times New Roman" w:hAnsi="Times New Roman" w:cs="Times New Roman"/>
                <w:iCs/>
              </w:rPr>
            </w:pPr>
            <w:r w:rsidRPr="0036117E">
              <w:rPr>
                <w:rFonts w:ascii="Times New Roman" w:hAnsi="Times New Roman" w:cs="Times New Roman"/>
              </w:rPr>
              <w:t>Nie dotyczy</w:t>
            </w:r>
          </w:p>
        </w:tc>
      </w:tr>
      <w:tr w:rsidR="002D701C" w:rsidRPr="0036117E" w14:paraId="49A92AE6" w14:textId="77777777" w:rsidTr="002D701C">
        <w:tc>
          <w:tcPr>
            <w:tcW w:w="2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2F9D30A5" w14:textId="77777777" w:rsidR="002D701C" w:rsidRPr="0036117E" w:rsidRDefault="002D701C" w:rsidP="002D701C">
            <w:pPr>
              <w:pStyle w:val="Domylnie"/>
              <w:spacing w:after="0" w:line="240" w:lineRule="auto"/>
              <w:jc w:val="center"/>
              <w:rPr>
                <w:rFonts w:ascii="Times New Roman" w:hAnsi="Times New Roman" w:cs="Times New Roman"/>
                <w:sz w:val="24"/>
                <w:lang w:eastAsia="pl-PL"/>
              </w:rPr>
            </w:pPr>
            <w:r w:rsidRPr="0036117E">
              <w:rPr>
                <w:rFonts w:ascii="Times New Roman" w:hAnsi="Times New Roman" w:cs="Times New Roman"/>
                <w:sz w:val="24"/>
                <w:lang w:eastAsia="pl-PL"/>
              </w:rPr>
              <w:t>Strona www przedmiotu</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C5FFE3C" w14:textId="007D8C4D" w:rsidR="002D701C" w:rsidRPr="0036117E" w:rsidRDefault="00271B63" w:rsidP="00271B63">
            <w:pPr>
              <w:pStyle w:val="Domylnie"/>
              <w:spacing w:after="0" w:line="240" w:lineRule="auto"/>
              <w:jc w:val="both"/>
              <w:rPr>
                <w:rFonts w:ascii="Times New Roman" w:eastAsia="Times New Roman" w:hAnsi="Times New Roman" w:cs="Times New Roman"/>
                <w:iCs/>
              </w:rPr>
            </w:pPr>
            <w:r w:rsidRPr="0036117E">
              <w:rPr>
                <w:rFonts w:ascii="Times New Roman" w:hAnsi="Times New Roman" w:cs="Times New Roman"/>
              </w:rPr>
              <w:t>Nie dotyczy</w:t>
            </w:r>
          </w:p>
        </w:tc>
      </w:tr>
      <w:tr w:rsidR="002D701C" w:rsidRPr="0036117E" w14:paraId="33BB2F21" w14:textId="77777777" w:rsidTr="002D701C">
        <w:tc>
          <w:tcPr>
            <w:tcW w:w="2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0CA5F81" w14:textId="2B004095" w:rsidR="002D701C" w:rsidRPr="0036117E" w:rsidRDefault="002D701C" w:rsidP="00216BB0">
            <w:pPr>
              <w:pStyle w:val="Domylnie"/>
              <w:spacing w:after="0" w:line="240" w:lineRule="auto"/>
              <w:jc w:val="center"/>
              <w:rPr>
                <w:rFonts w:ascii="Times New Roman" w:hAnsi="Times New Roman" w:cs="Times New Roman"/>
                <w:sz w:val="24"/>
              </w:rPr>
            </w:pPr>
            <w:r w:rsidRPr="0036117E">
              <w:rPr>
                <w:rFonts w:ascii="Times New Roman" w:hAnsi="Times New Roman" w:cs="Times New Roman"/>
                <w:sz w:val="24"/>
                <w:lang w:eastAsia="pl-PL"/>
              </w:rPr>
              <w:t>Efekty kształcenia, zdefiniowane dla danej formy zajęć w ramach przedmiotu</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316CBDD4" w14:textId="01DA4AE5" w:rsidR="002D701C" w:rsidRPr="0036117E" w:rsidRDefault="00216BB0" w:rsidP="00216BB0">
            <w:pPr>
              <w:pStyle w:val="Domylnie"/>
              <w:spacing w:after="0" w:line="240" w:lineRule="auto"/>
              <w:jc w:val="both"/>
              <w:rPr>
                <w:rFonts w:ascii="Times New Roman" w:hAnsi="Times New Roman" w:cs="Times New Roman"/>
              </w:rPr>
            </w:pPr>
            <w:r w:rsidRPr="0036117E">
              <w:rPr>
                <w:rFonts w:ascii="Times New Roman" w:eastAsia="Times New Roman" w:hAnsi="Times New Roman" w:cs="Times New Roman"/>
                <w:b/>
                <w:iCs/>
              </w:rPr>
              <w:t>Ćwiczenia</w:t>
            </w:r>
            <w:r w:rsidR="002D701C" w:rsidRPr="0036117E">
              <w:rPr>
                <w:rFonts w:ascii="Times New Roman" w:eastAsia="Times New Roman" w:hAnsi="Times New Roman" w:cs="Times New Roman"/>
                <w:b/>
                <w:iCs/>
              </w:rPr>
              <w:t>:</w:t>
            </w:r>
            <w:r w:rsidRPr="0036117E">
              <w:rPr>
                <w:rFonts w:ascii="Times New Roman" w:eastAsia="Times New Roman" w:hAnsi="Times New Roman" w:cs="Times New Roman"/>
                <w:b/>
                <w:iCs/>
              </w:rPr>
              <w:t xml:space="preserve"> </w:t>
            </w:r>
            <w:r w:rsidRPr="0036117E">
              <w:rPr>
                <w:rFonts w:ascii="Times New Roman" w:eastAsia="Times New Roman" w:hAnsi="Times New Roman" w:cs="Times New Roman"/>
                <w:iCs/>
              </w:rPr>
              <w:t>W1, U1, K1</w:t>
            </w:r>
            <w:r w:rsidR="002D701C" w:rsidRPr="0036117E">
              <w:rPr>
                <w:rFonts w:ascii="Times New Roman" w:hAnsi="Times New Roman" w:cs="Times New Roman"/>
                <w:b/>
              </w:rPr>
              <w:t xml:space="preserve"> </w:t>
            </w:r>
          </w:p>
        </w:tc>
      </w:tr>
      <w:tr w:rsidR="002D701C" w:rsidRPr="0036117E" w14:paraId="3DAA9D2B" w14:textId="77777777" w:rsidTr="002D701C">
        <w:tc>
          <w:tcPr>
            <w:tcW w:w="2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2F0BD8E9" w14:textId="77777777" w:rsidR="002D701C" w:rsidRPr="0036117E" w:rsidRDefault="002D701C" w:rsidP="002D701C">
            <w:pPr>
              <w:pStyle w:val="Domylnie"/>
              <w:spacing w:after="0" w:line="240" w:lineRule="auto"/>
              <w:jc w:val="center"/>
              <w:rPr>
                <w:rFonts w:ascii="Times New Roman" w:hAnsi="Times New Roman" w:cs="Times New Roman"/>
                <w:sz w:val="24"/>
              </w:rPr>
            </w:pPr>
            <w:r w:rsidRPr="0036117E">
              <w:rPr>
                <w:rFonts w:ascii="Times New Roman" w:hAnsi="Times New Roman" w:cs="Times New Roman"/>
                <w:sz w:val="24"/>
                <w:lang w:eastAsia="pl-PL"/>
              </w:rPr>
              <w:t>Metody i kryteria oceniania danej formy zajęć w ramach przedmiotu</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659C1B2A" w14:textId="77777777" w:rsidR="00216BB0" w:rsidRPr="0036117E" w:rsidRDefault="00216BB0" w:rsidP="00216BB0">
            <w:pPr>
              <w:spacing w:after="100" w:afterAutospacing="1" w:line="240" w:lineRule="auto"/>
              <w:rPr>
                <w:rFonts w:ascii="Times New Roman" w:hAnsi="Times New Roman" w:cs="Times New Roman"/>
                <w:b/>
                <w:u w:val="single"/>
              </w:rPr>
            </w:pPr>
            <w:r w:rsidRPr="0036117E">
              <w:rPr>
                <w:rFonts w:ascii="Times New Roman" w:hAnsi="Times New Roman" w:cs="Times New Roman"/>
                <w:b/>
                <w:u w:val="single"/>
              </w:rPr>
              <w:t>Warunkiem zaliczenia przedmiotu jest:</w:t>
            </w:r>
          </w:p>
          <w:p w14:paraId="30CB028F" w14:textId="77777777" w:rsidR="00216BB0" w:rsidRPr="0036117E" w:rsidRDefault="00216BB0" w:rsidP="00885F21">
            <w:pPr>
              <w:pStyle w:val="Akapitzlist"/>
              <w:numPr>
                <w:ilvl w:val="0"/>
                <w:numId w:val="471"/>
              </w:numPr>
              <w:spacing w:after="100" w:afterAutospacing="1" w:line="240" w:lineRule="auto"/>
              <w:rPr>
                <w:rFonts w:ascii="Times New Roman" w:hAnsi="Times New Roman" w:cs="Times New Roman"/>
                <w:u w:val="single"/>
              </w:rPr>
            </w:pPr>
            <w:r w:rsidRPr="0036117E">
              <w:rPr>
                <w:rFonts w:ascii="Times New Roman" w:hAnsi="Times New Roman" w:cs="Times New Roman"/>
              </w:rPr>
              <w:t>Udział w prowadzonych na ćwiczeniach dyskusjach</w:t>
            </w:r>
          </w:p>
          <w:p w14:paraId="772DFBCA" w14:textId="77777777" w:rsidR="00216BB0" w:rsidRPr="0036117E" w:rsidRDefault="00216BB0" w:rsidP="00885F21">
            <w:pPr>
              <w:pStyle w:val="Akapitzlist"/>
              <w:numPr>
                <w:ilvl w:val="0"/>
                <w:numId w:val="471"/>
              </w:numPr>
              <w:spacing w:after="100" w:afterAutospacing="1" w:line="240" w:lineRule="auto"/>
              <w:rPr>
                <w:rFonts w:ascii="Times New Roman" w:hAnsi="Times New Roman" w:cs="Times New Roman"/>
                <w:u w:val="single"/>
              </w:rPr>
            </w:pPr>
            <w:r w:rsidRPr="0036117E">
              <w:rPr>
                <w:rFonts w:ascii="Times New Roman" w:hAnsi="Times New Roman" w:cs="Times New Roman"/>
              </w:rPr>
              <w:t>Sprawdzian pisemny w postaci testu wielokrotnego wyboru</w:t>
            </w:r>
          </w:p>
          <w:p w14:paraId="3A217E67" w14:textId="77777777" w:rsidR="00216BB0" w:rsidRPr="0036117E" w:rsidRDefault="00216BB0" w:rsidP="00885F21">
            <w:pPr>
              <w:pStyle w:val="Akapitzlist"/>
              <w:numPr>
                <w:ilvl w:val="0"/>
                <w:numId w:val="471"/>
              </w:numPr>
              <w:spacing w:after="100" w:afterAutospacing="1" w:line="240" w:lineRule="auto"/>
              <w:rPr>
                <w:rFonts w:ascii="Times New Roman" w:hAnsi="Times New Roman" w:cs="Times New Roman"/>
                <w:u w:val="single"/>
              </w:rPr>
            </w:pPr>
            <w:r w:rsidRPr="0036117E">
              <w:rPr>
                <w:rFonts w:ascii="Times New Roman" w:hAnsi="Times New Roman" w:cs="Times New Roman"/>
              </w:rPr>
              <w:t>Ocena wynika z  sumy punktów uzyskanych:</w:t>
            </w:r>
          </w:p>
          <w:p w14:paraId="31FAFF60" w14:textId="77777777" w:rsidR="00216BB0" w:rsidRPr="0036117E" w:rsidRDefault="00216BB0" w:rsidP="00885F21">
            <w:pPr>
              <w:pStyle w:val="Akapitzlist"/>
              <w:numPr>
                <w:ilvl w:val="1"/>
                <w:numId w:val="471"/>
              </w:numPr>
              <w:spacing w:after="100" w:afterAutospacing="1" w:line="240" w:lineRule="auto"/>
              <w:rPr>
                <w:rFonts w:ascii="Times New Roman" w:hAnsi="Times New Roman" w:cs="Times New Roman"/>
                <w:u w:val="single"/>
              </w:rPr>
            </w:pPr>
            <w:r w:rsidRPr="0036117E">
              <w:rPr>
                <w:rFonts w:ascii="Times New Roman" w:hAnsi="Times New Roman" w:cs="Times New Roman"/>
              </w:rPr>
              <w:t xml:space="preserve">z testu </w:t>
            </w:r>
          </w:p>
          <w:p w14:paraId="0523C412" w14:textId="77777777" w:rsidR="00216BB0" w:rsidRPr="0036117E" w:rsidRDefault="00216BB0" w:rsidP="00885F21">
            <w:pPr>
              <w:pStyle w:val="Akapitzlist"/>
              <w:numPr>
                <w:ilvl w:val="1"/>
                <w:numId w:val="471"/>
              </w:numPr>
              <w:spacing w:after="100" w:afterAutospacing="1" w:line="240" w:lineRule="auto"/>
              <w:rPr>
                <w:rFonts w:ascii="Times New Roman" w:hAnsi="Times New Roman" w:cs="Times New Roman"/>
                <w:u w:val="single"/>
              </w:rPr>
            </w:pPr>
            <w:r w:rsidRPr="0036117E">
              <w:rPr>
                <w:rFonts w:ascii="Times New Roman" w:hAnsi="Times New Roman" w:cs="Times New Roman"/>
              </w:rPr>
              <w:t>za referat/prezentację</w:t>
            </w:r>
          </w:p>
          <w:p w14:paraId="482590E0" w14:textId="77777777" w:rsidR="00216BB0" w:rsidRPr="0036117E" w:rsidRDefault="00216BB0" w:rsidP="00885F21">
            <w:pPr>
              <w:pStyle w:val="Akapitzlist"/>
              <w:numPr>
                <w:ilvl w:val="1"/>
                <w:numId w:val="471"/>
              </w:numPr>
              <w:spacing w:after="100" w:afterAutospacing="1" w:line="240" w:lineRule="auto"/>
              <w:rPr>
                <w:rFonts w:ascii="Times New Roman" w:hAnsi="Times New Roman" w:cs="Times New Roman"/>
                <w:u w:val="single"/>
              </w:rPr>
            </w:pPr>
            <w:r w:rsidRPr="0036117E">
              <w:rPr>
                <w:rFonts w:ascii="Times New Roman" w:hAnsi="Times New Roman" w:cs="Times New Roman"/>
              </w:rPr>
              <w:t>za udział w dyskusjach</w:t>
            </w:r>
          </w:p>
          <w:p w14:paraId="6433ACE7" w14:textId="77777777" w:rsidR="00216BB0" w:rsidRPr="0036117E" w:rsidRDefault="00216BB0" w:rsidP="00216BB0">
            <w:pPr>
              <w:spacing w:after="0" w:line="240" w:lineRule="auto"/>
              <w:rPr>
                <w:rFonts w:ascii="Times New Roman" w:hAnsi="Times New Roman" w:cs="Times New Roman"/>
                <w:lang w:val="pl-PL"/>
              </w:rPr>
            </w:pPr>
            <w:r w:rsidRPr="0036117E">
              <w:rPr>
                <w:rFonts w:ascii="Times New Roman" w:hAnsi="Times New Roman" w:cs="Times New Roman"/>
                <w:lang w:val="pl-PL"/>
              </w:rPr>
              <w:t>Maksymalna ilość punktów możliwych do uzyskania wynosi 100</w:t>
            </w:r>
          </w:p>
          <w:p w14:paraId="2D7CF75B" w14:textId="77777777" w:rsidR="00216BB0" w:rsidRPr="0036117E" w:rsidRDefault="00216BB0" w:rsidP="00216BB0">
            <w:pPr>
              <w:spacing w:after="0" w:line="240" w:lineRule="auto"/>
              <w:rPr>
                <w:rFonts w:ascii="Times New Roman" w:hAnsi="Times New Roman" w:cs="Times New Roman"/>
                <w:lang w:val="pl-PL"/>
              </w:rPr>
            </w:pPr>
            <w:r w:rsidRPr="0036117E">
              <w:rPr>
                <w:rFonts w:ascii="Times New Roman" w:hAnsi="Times New Roman" w:cs="Times New Roman"/>
                <w:lang w:val="pl-PL"/>
              </w:rPr>
              <w:t>za test można uzyskać od  0 do 30 pkt.</w:t>
            </w:r>
          </w:p>
          <w:p w14:paraId="2E2A24F1" w14:textId="77777777" w:rsidR="00216BB0" w:rsidRPr="0036117E" w:rsidRDefault="00216BB0" w:rsidP="00216BB0">
            <w:pPr>
              <w:spacing w:after="0" w:line="240" w:lineRule="auto"/>
              <w:rPr>
                <w:rFonts w:ascii="Times New Roman" w:hAnsi="Times New Roman" w:cs="Times New Roman"/>
                <w:lang w:val="pl-PL"/>
              </w:rPr>
            </w:pPr>
            <w:r w:rsidRPr="0036117E">
              <w:rPr>
                <w:rFonts w:ascii="Times New Roman" w:hAnsi="Times New Roman" w:cs="Times New Roman"/>
                <w:lang w:val="pl-PL"/>
              </w:rPr>
              <w:t>za referat/prezentację do 30 pkt</w:t>
            </w:r>
          </w:p>
          <w:p w14:paraId="21D804F3" w14:textId="77777777" w:rsidR="00216BB0" w:rsidRPr="0036117E" w:rsidRDefault="00216BB0" w:rsidP="00216BB0">
            <w:pPr>
              <w:spacing w:after="0" w:line="240" w:lineRule="auto"/>
              <w:rPr>
                <w:rFonts w:ascii="Times New Roman" w:hAnsi="Times New Roman" w:cs="Times New Roman"/>
                <w:lang w:val="pl-PL"/>
              </w:rPr>
            </w:pPr>
            <w:r w:rsidRPr="0036117E">
              <w:rPr>
                <w:rFonts w:ascii="Times New Roman" w:hAnsi="Times New Roman" w:cs="Times New Roman"/>
                <w:lang w:val="pl-PL"/>
              </w:rPr>
              <w:t>za udział w dyskusjach  - do 40 pkt.</w:t>
            </w:r>
          </w:p>
          <w:p w14:paraId="50D2BFCB" w14:textId="77777777" w:rsidR="00216BB0" w:rsidRPr="0036117E" w:rsidRDefault="00216BB0" w:rsidP="00216BB0">
            <w:pPr>
              <w:spacing w:after="0" w:line="240" w:lineRule="auto"/>
              <w:rPr>
                <w:rFonts w:ascii="Times New Roman" w:hAnsi="Times New Roman" w:cs="Times New Roman"/>
                <w:lang w:val="pl-PL"/>
              </w:rPr>
            </w:pPr>
            <w:r w:rsidRPr="0036117E">
              <w:rPr>
                <w:rFonts w:ascii="Times New Roman" w:hAnsi="Times New Roman" w:cs="Times New Roman"/>
                <w:lang w:val="pl-PL"/>
              </w:rPr>
              <w:t>Warunkiem zaliczenia przedmiotu jest uzyskanie min. 65 pkt</w:t>
            </w:r>
          </w:p>
          <w:p w14:paraId="4014A331" w14:textId="77777777" w:rsidR="00216BB0" w:rsidRPr="0036117E" w:rsidRDefault="00216BB0" w:rsidP="00216BB0">
            <w:pPr>
              <w:spacing w:after="0" w:line="240" w:lineRule="auto"/>
              <w:rPr>
                <w:rFonts w:ascii="Times New Roman" w:hAnsi="Times New Roman" w:cs="Times New Roman"/>
                <w:lang w:val="pl-PL"/>
              </w:rPr>
            </w:pPr>
            <w:r w:rsidRPr="0036117E">
              <w:rPr>
                <w:rFonts w:ascii="Times New Roman" w:hAnsi="Times New Roman" w:cs="Times New Roman"/>
                <w:lang w:val="pl-PL"/>
              </w:rPr>
              <w:t xml:space="preserve"> Oceny:</w:t>
            </w:r>
          </w:p>
          <w:p w14:paraId="72C55D79" w14:textId="77777777" w:rsidR="00216BB0" w:rsidRPr="0036117E" w:rsidRDefault="00216BB0" w:rsidP="00216BB0">
            <w:pPr>
              <w:spacing w:after="0" w:line="240" w:lineRule="auto"/>
              <w:rPr>
                <w:rFonts w:ascii="Times New Roman" w:hAnsi="Times New Roman" w:cs="Times New Roman"/>
                <w:lang w:val="pl-PL"/>
              </w:rPr>
            </w:pPr>
            <w:r w:rsidRPr="0036117E">
              <w:rPr>
                <w:rFonts w:ascii="Times New Roman" w:hAnsi="Times New Roman" w:cs="Times New Roman"/>
                <w:lang w:val="pl-PL"/>
              </w:rPr>
              <w:t xml:space="preserve">      65-71 pkt. - dostateczny;</w:t>
            </w:r>
          </w:p>
          <w:p w14:paraId="189FE086" w14:textId="77777777" w:rsidR="00216BB0" w:rsidRPr="0036117E" w:rsidRDefault="00216BB0" w:rsidP="00216BB0">
            <w:pPr>
              <w:spacing w:after="0" w:line="240" w:lineRule="auto"/>
              <w:rPr>
                <w:rFonts w:ascii="Times New Roman" w:hAnsi="Times New Roman" w:cs="Times New Roman"/>
                <w:lang w:val="pl-PL"/>
              </w:rPr>
            </w:pPr>
            <w:r w:rsidRPr="0036117E">
              <w:rPr>
                <w:rFonts w:ascii="Times New Roman" w:hAnsi="Times New Roman" w:cs="Times New Roman"/>
                <w:lang w:val="pl-PL"/>
              </w:rPr>
              <w:t xml:space="preserve">      72- 78 pkt - dostateczny plus;</w:t>
            </w:r>
          </w:p>
          <w:p w14:paraId="48752801" w14:textId="77777777" w:rsidR="00216BB0" w:rsidRPr="0036117E" w:rsidRDefault="00216BB0" w:rsidP="00216BB0">
            <w:pPr>
              <w:spacing w:after="0" w:line="240" w:lineRule="auto"/>
              <w:rPr>
                <w:rFonts w:ascii="Times New Roman" w:hAnsi="Times New Roman" w:cs="Times New Roman"/>
                <w:lang w:val="pl-PL"/>
              </w:rPr>
            </w:pPr>
            <w:r w:rsidRPr="0036117E">
              <w:rPr>
                <w:rFonts w:ascii="Times New Roman" w:hAnsi="Times New Roman" w:cs="Times New Roman"/>
                <w:lang w:val="pl-PL"/>
              </w:rPr>
              <w:t xml:space="preserve">      79 -85 pkt  - dobry;</w:t>
            </w:r>
          </w:p>
          <w:p w14:paraId="518C9876" w14:textId="77777777" w:rsidR="00216BB0" w:rsidRPr="0036117E" w:rsidRDefault="00216BB0" w:rsidP="00216BB0">
            <w:pPr>
              <w:spacing w:after="0" w:line="240" w:lineRule="auto"/>
              <w:rPr>
                <w:rFonts w:ascii="Times New Roman" w:hAnsi="Times New Roman" w:cs="Times New Roman"/>
                <w:lang w:val="pl-PL"/>
              </w:rPr>
            </w:pPr>
            <w:r w:rsidRPr="0036117E">
              <w:rPr>
                <w:rFonts w:ascii="Times New Roman" w:hAnsi="Times New Roman" w:cs="Times New Roman"/>
                <w:lang w:val="pl-PL"/>
              </w:rPr>
              <w:t xml:space="preserve">      86 -92 pkt - dobry plus;</w:t>
            </w:r>
          </w:p>
          <w:p w14:paraId="1DF7920C" w14:textId="19C1C880" w:rsidR="002D701C" w:rsidRPr="0036117E" w:rsidRDefault="00216BB0" w:rsidP="00216BB0">
            <w:pPr>
              <w:pStyle w:val="Akapitzlist"/>
              <w:spacing w:after="0" w:line="240" w:lineRule="auto"/>
              <w:ind w:left="360"/>
              <w:jc w:val="both"/>
              <w:rPr>
                <w:rFonts w:ascii="Times New Roman" w:eastAsia="Times New Roman" w:hAnsi="Times New Roman" w:cs="Times New Roman"/>
                <w:lang w:eastAsia="pl-PL"/>
              </w:rPr>
            </w:pPr>
            <w:r w:rsidRPr="0036117E">
              <w:rPr>
                <w:rFonts w:ascii="Times New Roman" w:hAnsi="Times New Roman" w:cs="Times New Roman"/>
              </w:rPr>
              <w:t xml:space="preserve">      93-100 pkt - b. dobry</w:t>
            </w:r>
          </w:p>
        </w:tc>
      </w:tr>
      <w:tr w:rsidR="002D701C" w:rsidRPr="005259B1" w14:paraId="40195A6D" w14:textId="77777777" w:rsidTr="002D701C">
        <w:trPr>
          <w:trHeight w:val="389"/>
        </w:trPr>
        <w:tc>
          <w:tcPr>
            <w:tcW w:w="2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555C470C" w14:textId="77777777" w:rsidR="002D701C" w:rsidRPr="0036117E" w:rsidRDefault="002D701C" w:rsidP="002D701C">
            <w:pPr>
              <w:pStyle w:val="Domylnie"/>
              <w:spacing w:after="0" w:line="240" w:lineRule="auto"/>
              <w:jc w:val="center"/>
              <w:rPr>
                <w:rFonts w:ascii="Times New Roman" w:hAnsi="Times New Roman" w:cs="Times New Roman"/>
                <w:sz w:val="24"/>
              </w:rPr>
            </w:pPr>
            <w:r w:rsidRPr="0036117E">
              <w:rPr>
                <w:rFonts w:ascii="Times New Roman" w:hAnsi="Times New Roman" w:cs="Times New Roman"/>
                <w:sz w:val="24"/>
                <w:lang w:eastAsia="pl-PL"/>
              </w:rPr>
              <w:t>Zakres tematów</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45158D68" w14:textId="77777777" w:rsidR="00216BB0" w:rsidRPr="0036117E" w:rsidRDefault="00216BB0" w:rsidP="00885F21">
            <w:pPr>
              <w:pStyle w:val="Akapitzlist"/>
              <w:numPr>
                <w:ilvl w:val="0"/>
                <w:numId w:val="470"/>
              </w:numPr>
              <w:spacing w:after="0" w:line="240" w:lineRule="auto"/>
              <w:jc w:val="both"/>
              <w:rPr>
                <w:rFonts w:ascii="Times New Roman" w:hAnsi="Times New Roman" w:cs="Times New Roman"/>
              </w:rPr>
            </w:pPr>
            <w:r w:rsidRPr="0036117E">
              <w:rPr>
                <w:rFonts w:ascii="Times New Roman" w:hAnsi="Times New Roman" w:cs="Times New Roman"/>
              </w:rPr>
              <w:t xml:space="preserve">Filozofia jako zapoczątkowanie refleksji </w:t>
            </w:r>
            <w:r w:rsidRPr="0036117E">
              <w:rPr>
                <w:rFonts w:ascii="Times New Roman" w:hAnsi="Times New Roman" w:cs="Times New Roman"/>
                <w:i/>
              </w:rPr>
              <w:t>ethologicznej</w:t>
            </w:r>
            <w:r w:rsidRPr="0036117E">
              <w:rPr>
                <w:rFonts w:ascii="Times New Roman" w:hAnsi="Times New Roman" w:cs="Times New Roman"/>
              </w:rPr>
              <w:t>. Człowiek i świat widziany oczami pierwszych greckich myślicieli.</w:t>
            </w:r>
          </w:p>
          <w:p w14:paraId="66DEB7AE" w14:textId="77777777" w:rsidR="00216BB0" w:rsidRPr="0036117E" w:rsidRDefault="00216BB0" w:rsidP="00885F21">
            <w:pPr>
              <w:pStyle w:val="Akapitzlist"/>
              <w:numPr>
                <w:ilvl w:val="0"/>
                <w:numId w:val="470"/>
              </w:numPr>
              <w:spacing w:after="0" w:line="240" w:lineRule="auto"/>
              <w:jc w:val="both"/>
              <w:rPr>
                <w:rFonts w:ascii="Times New Roman" w:hAnsi="Times New Roman" w:cs="Times New Roman"/>
              </w:rPr>
            </w:pPr>
            <w:r w:rsidRPr="0036117E">
              <w:rPr>
                <w:rFonts w:ascii="Times New Roman" w:hAnsi="Times New Roman" w:cs="Times New Roman"/>
              </w:rPr>
              <w:t>Filozoficzne początki myślenia naukowego. Rola Platona i Arystotelesa w kształtowaniu się europejskiej idei naukowości.</w:t>
            </w:r>
          </w:p>
          <w:p w14:paraId="09397371" w14:textId="77777777" w:rsidR="00216BB0" w:rsidRPr="0036117E" w:rsidRDefault="00216BB0" w:rsidP="00885F21">
            <w:pPr>
              <w:pStyle w:val="Akapitzlist"/>
              <w:numPr>
                <w:ilvl w:val="0"/>
                <w:numId w:val="470"/>
              </w:numPr>
              <w:spacing w:after="0" w:line="240" w:lineRule="auto"/>
              <w:jc w:val="both"/>
              <w:rPr>
                <w:rFonts w:ascii="Times New Roman" w:hAnsi="Times New Roman" w:cs="Times New Roman"/>
              </w:rPr>
            </w:pPr>
            <w:r w:rsidRPr="0036117E">
              <w:rPr>
                <w:rFonts w:ascii="Times New Roman" w:hAnsi="Times New Roman" w:cs="Times New Roman"/>
              </w:rPr>
              <w:t>Nowożytne rozwinięcie greckiej idei nauki. Prawda jako ewidencja. U źródeł matematycznego przyrodoznawstwa.</w:t>
            </w:r>
          </w:p>
          <w:p w14:paraId="7C0E78BC" w14:textId="77777777" w:rsidR="00216BB0" w:rsidRPr="0036117E" w:rsidRDefault="00216BB0" w:rsidP="00885F21">
            <w:pPr>
              <w:pStyle w:val="Akapitzlist"/>
              <w:numPr>
                <w:ilvl w:val="0"/>
                <w:numId w:val="470"/>
              </w:numPr>
              <w:spacing w:after="0" w:line="240" w:lineRule="auto"/>
              <w:jc w:val="both"/>
              <w:rPr>
                <w:rFonts w:ascii="Times New Roman" w:hAnsi="Times New Roman" w:cs="Times New Roman"/>
              </w:rPr>
            </w:pPr>
            <w:r w:rsidRPr="0036117E">
              <w:rPr>
                <w:rFonts w:ascii="Times New Roman" w:hAnsi="Times New Roman" w:cs="Times New Roman"/>
              </w:rPr>
              <w:t>Metodyczność naukowego postępowania (nauka jak metoda).</w:t>
            </w:r>
          </w:p>
          <w:p w14:paraId="523AB776" w14:textId="77777777" w:rsidR="00216BB0" w:rsidRPr="0036117E" w:rsidRDefault="00216BB0" w:rsidP="00885F21">
            <w:pPr>
              <w:pStyle w:val="Akapitzlist"/>
              <w:numPr>
                <w:ilvl w:val="0"/>
                <w:numId w:val="470"/>
              </w:numPr>
              <w:spacing w:after="0" w:line="240" w:lineRule="auto"/>
              <w:jc w:val="both"/>
              <w:rPr>
                <w:rFonts w:ascii="Times New Roman" w:hAnsi="Times New Roman" w:cs="Times New Roman"/>
              </w:rPr>
            </w:pPr>
            <w:r w:rsidRPr="0036117E">
              <w:rPr>
                <w:rFonts w:ascii="Times New Roman" w:hAnsi="Times New Roman" w:cs="Times New Roman"/>
              </w:rPr>
              <w:t xml:space="preserve">Kontrowersje wokół problematyki </w:t>
            </w:r>
            <w:r w:rsidRPr="0036117E">
              <w:rPr>
                <w:rFonts w:ascii="Times New Roman" w:hAnsi="Times New Roman" w:cs="Times New Roman"/>
                <w:i/>
              </w:rPr>
              <w:t>body-mind.</w:t>
            </w:r>
            <w:r w:rsidRPr="0036117E">
              <w:rPr>
                <w:rFonts w:ascii="Times New Roman" w:hAnsi="Times New Roman" w:cs="Times New Roman"/>
              </w:rPr>
              <w:t xml:space="preserve"> </w:t>
            </w:r>
            <w:r w:rsidRPr="0036117E">
              <w:rPr>
                <w:rFonts w:ascii="Times New Roman" w:hAnsi="Times New Roman" w:cs="Times New Roman"/>
                <w:color w:val="000000"/>
              </w:rPr>
              <w:t>O dwoistości natury ludzkiej z perspektywy naukowej, antropologicznej, chrześcijańskiej.</w:t>
            </w:r>
          </w:p>
          <w:p w14:paraId="319D0AC0" w14:textId="77777777" w:rsidR="00216BB0" w:rsidRPr="0036117E" w:rsidRDefault="00216BB0" w:rsidP="00885F21">
            <w:pPr>
              <w:pStyle w:val="Akapitzlist"/>
              <w:numPr>
                <w:ilvl w:val="0"/>
                <w:numId w:val="470"/>
              </w:numPr>
              <w:spacing w:after="0" w:line="240" w:lineRule="auto"/>
              <w:jc w:val="both"/>
              <w:rPr>
                <w:rFonts w:ascii="Times New Roman" w:hAnsi="Times New Roman" w:cs="Times New Roman"/>
                <w:color w:val="000000"/>
              </w:rPr>
            </w:pPr>
            <w:r w:rsidRPr="0036117E">
              <w:rPr>
                <w:rFonts w:ascii="Times New Roman" w:hAnsi="Times New Roman" w:cs="Times New Roman"/>
              </w:rPr>
              <w:t>Wpływ idei naukowości na sposób uprawiania medycyny – aspekt antropologiczny.</w:t>
            </w:r>
          </w:p>
          <w:p w14:paraId="71EF2A99" w14:textId="77777777" w:rsidR="00216BB0" w:rsidRPr="0036117E" w:rsidRDefault="00216BB0" w:rsidP="00885F21">
            <w:pPr>
              <w:pStyle w:val="Akapitzlist"/>
              <w:numPr>
                <w:ilvl w:val="0"/>
                <w:numId w:val="470"/>
              </w:numPr>
              <w:spacing w:after="0" w:line="240" w:lineRule="auto"/>
              <w:jc w:val="both"/>
              <w:rPr>
                <w:rFonts w:ascii="Times New Roman" w:eastAsia="Times New Roman" w:hAnsi="Times New Roman" w:cs="Times New Roman"/>
                <w:lang w:eastAsia="pl-PL"/>
              </w:rPr>
            </w:pPr>
            <w:r w:rsidRPr="0036117E">
              <w:rPr>
                <w:rFonts w:ascii="Times New Roman" w:hAnsi="Times New Roman" w:cs="Times New Roman"/>
                <w:color w:val="000000"/>
              </w:rPr>
              <w:t>Modele zdrowia i choroby (ujęcie ontologiczne oraz funkcjonalne) – przegląd stanowisk.</w:t>
            </w:r>
          </w:p>
          <w:p w14:paraId="15B79D47" w14:textId="0985ED59" w:rsidR="002D701C" w:rsidRPr="0036117E" w:rsidRDefault="00216BB0" w:rsidP="00885F21">
            <w:pPr>
              <w:pStyle w:val="Akapitzlist"/>
              <w:numPr>
                <w:ilvl w:val="0"/>
                <w:numId w:val="470"/>
              </w:numPr>
              <w:spacing w:after="0" w:line="240" w:lineRule="auto"/>
              <w:jc w:val="both"/>
              <w:rPr>
                <w:rFonts w:ascii="Times New Roman" w:eastAsia="Times New Roman" w:hAnsi="Times New Roman" w:cs="Times New Roman"/>
                <w:lang w:eastAsia="pl-PL"/>
              </w:rPr>
            </w:pPr>
            <w:r w:rsidRPr="0036117E">
              <w:rPr>
                <w:rFonts w:ascii="Times New Roman" w:hAnsi="Times New Roman" w:cs="Times New Roman"/>
                <w:color w:val="000000"/>
              </w:rPr>
              <w:t>Dylematy współczesnej filozofii medycyny i sposoby ich rozwiązywania. Stanowisko „antropologicznej medycyny” jako próba rozwiązania konfliktu między Hippokratejskim a Kartezjańskim sposobem uprawiania medycyny</w:t>
            </w:r>
          </w:p>
        </w:tc>
      </w:tr>
      <w:tr w:rsidR="002D701C" w:rsidRPr="005259B1" w14:paraId="7D809521" w14:textId="77777777" w:rsidTr="002D701C">
        <w:tc>
          <w:tcPr>
            <w:tcW w:w="2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27AED2D4" w14:textId="77777777" w:rsidR="002D701C" w:rsidRPr="0036117E" w:rsidRDefault="002D701C" w:rsidP="002D701C">
            <w:pPr>
              <w:pStyle w:val="Domylnie"/>
              <w:spacing w:after="0" w:line="240" w:lineRule="auto"/>
              <w:jc w:val="center"/>
              <w:rPr>
                <w:rFonts w:ascii="Times New Roman" w:hAnsi="Times New Roman" w:cs="Times New Roman"/>
                <w:sz w:val="24"/>
              </w:rPr>
            </w:pPr>
            <w:r w:rsidRPr="0036117E">
              <w:rPr>
                <w:rFonts w:ascii="Times New Roman" w:hAnsi="Times New Roman" w:cs="Times New Roman"/>
                <w:sz w:val="24"/>
                <w:lang w:eastAsia="pl-PL"/>
              </w:rPr>
              <w:t>Metody dydaktyczne</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78DAD093" w14:textId="77777777" w:rsidR="002D701C" w:rsidRPr="0036117E" w:rsidRDefault="002D701C" w:rsidP="002D701C">
            <w:pPr>
              <w:spacing w:after="0" w:line="240" w:lineRule="auto"/>
              <w:jc w:val="both"/>
              <w:rPr>
                <w:rFonts w:ascii="Times New Roman" w:hAnsi="Times New Roman" w:cs="Times New Roman"/>
                <w:lang w:val="pl-PL"/>
              </w:rPr>
            </w:pPr>
            <w:r w:rsidRPr="0036117E">
              <w:rPr>
                <w:rFonts w:ascii="Times New Roman" w:hAnsi="Times New Roman" w:cs="Times New Roman"/>
                <w:lang w:val="pl-PL"/>
              </w:rPr>
              <w:t>Identyczne, jak w części A</w:t>
            </w:r>
          </w:p>
        </w:tc>
      </w:tr>
      <w:tr w:rsidR="002D701C" w:rsidRPr="005259B1" w14:paraId="689BA696" w14:textId="77777777" w:rsidTr="002D701C">
        <w:tc>
          <w:tcPr>
            <w:tcW w:w="2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48E60B66" w14:textId="77777777" w:rsidR="002D701C" w:rsidRPr="0036117E" w:rsidRDefault="002D701C" w:rsidP="002D701C">
            <w:pPr>
              <w:pStyle w:val="Domylnie"/>
              <w:spacing w:after="0" w:line="240" w:lineRule="auto"/>
              <w:jc w:val="center"/>
              <w:rPr>
                <w:rFonts w:ascii="Times New Roman" w:hAnsi="Times New Roman" w:cs="Times New Roman"/>
                <w:sz w:val="24"/>
              </w:rPr>
            </w:pPr>
            <w:r w:rsidRPr="0036117E">
              <w:rPr>
                <w:rFonts w:ascii="Times New Roman" w:hAnsi="Times New Roman" w:cs="Times New Roman"/>
                <w:sz w:val="24"/>
                <w:lang w:eastAsia="pl-PL"/>
              </w:rPr>
              <w:t>Literatura</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3C501DFF" w14:textId="77777777" w:rsidR="002D701C" w:rsidRPr="0036117E" w:rsidRDefault="002D701C" w:rsidP="002D701C">
            <w:pPr>
              <w:pStyle w:val="Domylnie"/>
              <w:spacing w:after="0" w:line="240" w:lineRule="auto"/>
              <w:rPr>
                <w:rFonts w:ascii="Times New Roman" w:hAnsi="Times New Roman" w:cs="Times New Roman"/>
              </w:rPr>
            </w:pPr>
            <w:r w:rsidRPr="0036117E">
              <w:rPr>
                <w:rFonts w:ascii="Times New Roman" w:hAnsi="Times New Roman" w:cs="Times New Roman"/>
              </w:rPr>
              <w:t>Identyczne, jak w części A</w:t>
            </w:r>
          </w:p>
        </w:tc>
      </w:tr>
    </w:tbl>
    <w:p w14:paraId="0BDF0435" w14:textId="77777777" w:rsidR="00496EBC" w:rsidRPr="0036117E" w:rsidRDefault="00496EBC" w:rsidP="00496EBC">
      <w:pPr>
        <w:pStyle w:val="Nagwek2"/>
        <w:rPr>
          <w:rFonts w:ascii="Times New Roman" w:hAnsi="Times New Roman" w:cs="Times New Roman"/>
          <w:b/>
          <w:color w:val="auto"/>
          <w:lang w:val="pl-PL"/>
        </w:rPr>
      </w:pPr>
      <w:bookmarkStart w:id="12" w:name="_Toc3467232"/>
      <w:r w:rsidRPr="0036117E">
        <w:rPr>
          <w:rFonts w:ascii="Times New Roman" w:hAnsi="Times New Roman" w:cs="Times New Roman"/>
          <w:b/>
          <w:color w:val="auto"/>
          <w:lang w:val="pl-PL"/>
        </w:rPr>
        <w:lastRenderedPageBreak/>
        <w:t>Immunologia</w:t>
      </w:r>
      <w:bookmarkEnd w:id="12"/>
    </w:p>
    <w:p w14:paraId="38D8A23B" w14:textId="0EF1E331" w:rsidR="00556519" w:rsidRPr="0036117E" w:rsidRDefault="00286DFF" w:rsidP="00847E4A">
      <w:pPr>
        <w:pStyle w:val="Akapitzlist2"/>
        <w:numPr>
          <w:ilvl w:val="0"/>
          <w:numId w:val="80"/>
        </w:numPr>
        <w:rPr>
          <w:rFonts w:ascii="Times New Roman" w:hAnsi="Times New Roman"/>
          <w:b/>
        </w:rPr>
      </w:pPr>
      <w:r w:rsidRPr="0036117E">
        <w:rPr>
          <w:rFonts w:ascii="Times New Roman" w:hAnsi="Times New Roman"/>
          <w:b/>
        </w:rPr>
        <w:t xml:space="preserve">Ogólny opis przedmiotu </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2935"/>
        <w:gridCol w:w="6233"/>
      </w:tblGrid>
      <w:tr w:rsidR="00286DFF" w:rsidRPr="0036117E" w14:paraId="39BC4CF3" w14:textId="77777777" w:rsidTr="00286DFF">
        <w:tc>
          <w:tcPr>
            <w:tcW w:w="29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4486409" w14:textId="77777777" w:rsidR="00286DFF" w:rsidRPr="0036117E" w:rsidRDefault="00286DFF" w:rsidP="00286DFF">
            <w:pPr>
              <w:pStyle w:val="Domylnie"/>
              <w:spacing w:after="0" w:line="100" w:lineRule="atLeast"/>
              <w:jc w:val="center"/>
              <w:rPr>
                <w:rFonts w:ascii="Times New Roman" w:hAnsi="Times New Roman" w:cs="Times New Roman"/>
                <w:sz w:val="24"/>
                <w:szCs w:val="24"/>
              </w:rPr>
            </w:pPr>
          </w:p>
          <w:p w14:paraId="1832ABFA" w14:textId="77777777" w:rsidR="00286DFF" w:rsidRPr="0036117E" w:rsidRDefault="00286DFF" w:rsidP="00286DFF">
            <w:pPr>
              <w:pStyle w:val="Domylnie"/>
              <w:spacing w:after="0" w:line="100" w:lineRule="atLeast"/>
              <w:jc w:val="center"/>
              <w:rPr>
                <w:rFonts w:ascii="Times New Roman" w:eastAsia="Times New Roman" w:hAnsi="Times New Roman" w:cs="Times New Roman"/>
                <w:b/>
                <w:sz w:val="24"/>
                <w:szCs w:val="24"/>
                <w:lang w:eastAsia="pl-PL"/>
              </w:rPr>
            </w:pPr>
            <w:r w:rsidRPr="0036117E">
              <w:rPr>
                <w:rFonts w:ascii="Times New Roman" w:eastAsia="Times New Roman" w:hAnsi="Times New Roman" w:cs="Times New Roman"/>
                <w:b/>
                <w:sz w:val="24"/>
                <w:szCs w:val="24"/>
                <w:lang w:eastAsia="pl-PL"/>
              </w:rPr>
              <w:t>Nazwa pola</w:t>
            </w:r>
          </w:p>
          <w:p w14:paraId="6AFC4F4A" w14:textId="77777777" w:rsidR="00286DFF" w:rsidRPr="0036117E" w:rsidRDefault="00286DFF" w:rsidP="00286DFF">
            <w:pPr>
              <w:pStyle w:val="Domylnie"/>
              <w:spacing w:after="0" w:line="100" w:lineRule="atLeast"/>
              <w:jc w:val="center"/>
              <w:rPr>
                <w:rFonts w:ascii="Times New Roman" w:hAnsi="Times New Roman" w:cs="Times New Roman"/>
                <w:sz w:val="24"/>
                <w:szCs w:val="24"/>
              </w:rPr>
            </w:pPr>
          </w:p>
        </w:tc>
        <w:tc>
          <w:tcPr>
            <w:tcW w:w="64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C7AAFEF" w14:textId="77777777" w:rsidR="00286DFF" w:rsidRPr="0036117E" w:rsidRDefault="00286DFF" w:rsidP="00286DFF">
            <w:pPr>
              <w:pStyle w:val="Domylnie"/>
              <w:spacing w:after="0" w:line="100" w:lineRule="atLeast"/>
              <w:jc w:val="center"/>
              <w:rPr>
                <w:rFonts w:ascii="Times New Roman" w:hAnsi="Times New Roman" w:cs="Times New Roman"/>
                <w:sz w:val="24"/>
                <w:szCs w:val="24"/>
              </w:rPr>
            </w:pPr>
            <w:r w:rsidRPr="0036117E">
              <w:rPr>
                <w:rFonts w:ascii="Times New Roman" w:eastAsia="Times New Roman" w:hAnsi="Times New Roman" w:cs="Times New Roman"/>
                <w:b/>
                <w:sz w:val="24"/>
                <w:szCs w:val="24"/>
                <w:lang w:eastAsia="pl-PL"/>
              </w:rPr>
              <w:t>Komentarz</w:t>
            </w:r>
          </w:p>
        </w:tc>
      </w:tr>
      <w:tr w:rsidR="001079FA" w:rsidRPr="0036117E" w14:paraId="4589FBF7" w14:textId="77777777" w:rsidTr="00286DFF">
        <w:tc>
          <w:tcPr>
            <w:tcW w:w="29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7E0DA20" w14:textId="77777777" w:rsidR="00286DFF" w:rsidRPr="0036117E" w:rsidRDefault="00286DFF" w:rsidP="00286DFF">
            <w:pPr>
              <w:pStyle w:val="Domylnie"/>
              <w:spacing w:after="0" w:line="100" w:lineRule="atLeast"/>
              <w:jc w:val="center"/>
              <w:rPr>
                <w:rFonts w:ascii="Times New Roman" w:hAnsi="Times New Roman" w:cs="Times New Roman"/>
                <w:sz w:val="24"/>
              </w:rPr>
            </w:pPr>
            <w:r w:rsidRPr="0036117E">
              <w:rPr>
                <w:rFonts w:ascii="Times New Roman" w:eastAsia="Times New Roman" w:hAnsi="Times New Roman" w:cs="Times New Roman"/>
                <w:sz w:val="24"/>
                <w:lang w:eastAsia="pl-PL"/>
              </w:rPr>
              <w:t>Nazwa przedmiotu (w języku polskim oraz angielskim)</w:t>
            </w:r>
          </w:p>
        </w:tc>
        <w:tc>
          <w:tcPr>
            <w:tcW w:w="64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81CBAEA" w14:textId="77777777" w:rsidR="00286DFF" w:rsidRPr="0036117E" w:rsidRDefault="00286DFF" w:rsidP="00AE61BF">
            <w:pPr>
              <w:autoSpaceDE w:val="0"/>
              <w:autoSpaceDN w:val="0"/>
              <w:adjustRightInd w:val="0"/>
              <w:spacing w:after="0" w:line="240" w:lineRule="auto"/>
              <w:jc w:val="center"/>
              <w:rPr>
                <w:rFonts w:ascii="Times New Roman" w:hAnsi="Times New Roman" w:cs="Times New Roman"/>
                <w:b/>
                <w:iCs/>
              </w:rPr>
            </w:pPr>
            <w:r w:rsidRPr="0036117E">
              <w:rPr>
                <w:rFonts w:ascii="Times New Roman" w:hAnsi="Times New Roman" w:cs="Times New Roman"/>
                <w:b/>
                <w:iCs/>
              </w:rPr>
              <w:t>Immunologia</w:t>
            </w:r>
          </w:p>
          <w:p w14:paraId="613B932C" w14:textId="77777777" w:rsidR="00286DFF" w:rsidRPr="0036117E" w:rsidRDefault="00286DFF" w:rsidP="00AE61BF">
            <w:pPr>
              <w:spacing w:after="0" w:line="240" w:lineRule="auto"/>
              <w:rPr>
                <w:rFonts w:ascii="Times New Roman" w:eastAsia="Calibri" w:hAnsi="Times New Roman" w:cs="Times New Roman"/>
                <w:bCs/>
                <w:i/>
              </w:rPr>
            </w:pPr>
            <w:r w:rsidRPr="0036117E">
              <w:rPr>
                <w:rFonts w:ascii="Times New Roman" w:hAnsi="Times New Roman" w:cs="Times New Roman"/>
                <w:b/>
                <w:iCs/>
              </w:rPr>
              <w:t xml:space="preserve">                                            (Immunology)</w:t>
            </w:r>
          </w:p>
        </w:tc>
      </w:tr>
      <w:tr w:rsidR="001079FA" w:rsidRPr="005259B1" w14:paraId="3D17AD4B" w14:textId="77777777" w:rsidTr="00286DFF">
        <w:tc>
          <w:tcPr>
            <w:tcW w:w="29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9940BAB" w14:textId="77777777" w:rsidR="00286DFF" w:rsidRPr="0036117E" w:rsidRDefault="00286DFF" w:rsidP="00286DFF">
            <w:pPr>
              <w:pStyle w:val="Domylnie"/>
              <w:spacing w:after="0" w:line="100" w:lineRule="atLeast"/>
              <w:jc w:val="center"/>
              <w:rPr>
                <w:rFonts w:ascii="Times New Roman" w:hAnsi="Times New Roman" w:cs="Times New Roman"/>
                <w:sz w:val="24"/>
              </w:rPr>
            </w:pPr>
            <w:r w:rsidRPr="0036117E">
              <w:rPr>
                <w:rFonts w:ascii="Times New Roman" w:eastAsia="Times New Roman" w:hAnsi="Times New Roman" w:cs="Times New Roman"/>
                <w:sz w:val="24"/>
                <w:lang w:eastAsia="pl-PL"/>
              </w:rPr>
              <w:t>Jednostka oferująca przedmiot</w:t>
            </w:r>
          </w:p>
        </w:tc>
        <w:tc>
          <w:tcPr>
            <w:tcW w:w="64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F909044" w14:textId="77777777" w:rsidR="00286DFF" w:rsidRPr="0036117E" w:rsidRDefault="00286DFF" w:rsidP="00AE61BF">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Katedra Immunologii</w:t>
            </w:r>
          </w:p>
          <w:p w14:paraId="07FB3ED3" w14:textId="77777777" w:rsidR="00286DFF" w:rsidRPr="0036117E" w:rsidRDefault="00286DFF" w:rsidP="00AE61BF">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Wydział Farmaceutyczny</w:t>
            </w:r>
          </w:p>
          <w:p w14:paraId="4CA5C805" w14:textId="77777777" w:rsidR="00286DFF" w:rsidRPr="0036117E" w:rsidRDefault="00286DFF" w:rsidP="00AE61BF">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Collegium Medicum im. Ludwika Rydygiera w Bydgoszczy</w:t>
            </w:r>
          </w:p>
          <w:p w14:paraId="0EF73778" w14:textId="77777777" w:rsidR="00286DFF" w:rsidRPr="0036117E" w:rsidRDefault="00286DFF" w:rsidP="00AE61BF">
            <w:pPr>
              <w:pStyle w:val="Domylnie"/>
              <w:spacing w:after="0" w:line="240" w:lineRule="auto"/>
              <w:jc w:val="center"/>
              <w:rPr>
                <w:rFonts w:ascii="Times New Roman" w:hAnsi="Times New Roman" w:cs="Times New Roman"/>
              </w:rPr>
            </w:pPr>
            <w:r w:rsidRPr="0036117E">
              <w:rPr>
                <w:rFonts w:ascii="Times New Roman" w:eastAsia="Times New Roman" w:hAnsi="Times New Roman" w:cs="Times New Roman"/>
                <w:b/>
                <w:lang w:eastAsia="pl-PL"/>
              </w:rPr>
              <w:t>Uniwersytet Mikołaja Kopernika w Toruniu</w:t>
            </w:r>
          </w:p>
        </w:tc>
      </w:tr>
      <w:tr w:rsidR="001079FA" w:rsidRPr="0036117E" w14:paraId="3D278AA5" w14:textId="77777777" w:rsidTr="00286DFF">
        <w:tc>
          <w:tcPr>
            <w:tcW w:w="29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05FE0A6" w14:textId="77777777" w:rsidR="00286DFF" w:rsidRPr="0036117E" w:rsidRDefault="00286DFF" w:rsidP="00286DFF">
            <w:pPr>
              <w:pStyle w:val="Domylnie"/>
              <w:spacing w:after="0" w:line="100" w:lineRule="atLeast"/>
              <w:jc w:val="center"/>
              <w:rPr>
                <w:rFonts w:ascii="Times New Roman" w:hAnsi="Times New Roman" w:cs="Times New Roman"/>
                <w:sz w:val="24"/>
              </w:rPr>
            </w:pPr>
            <w:r w:rsidRPr="0036117E">
              <w:rPr>
                <w:rFonts w:ascii="Times New Roman" w:eastAsia="Times New Roman" w:hAnsi="Times New Roman" w:cs="Times New Roman"/>
                <w:sz w:val="24"/>
                <w:lang w:eastAsia="pl-PL"/>
              </w:rPr>
              <w:t>Jednostka, dla której przedmiot jest oferowany</w:t>
            </w:r>
          </w:p>
        </w:tc>
        <w:tc>
          <w:tcPr>
            <w:tcW w:w="64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93A284F" w14:textId="77777777" w:rsidR="00AE61BF" w:rsidRPr="0036117E" w:rsidRDefault="00AE61BF" w:rsidP="00AE61BF">
            <w:pPr>
              <w:autoSpaceDE w:val="0"/>
              <w:autoSpaceDN w:val="0"/>
              <w:adjustRightInd w:val="0"/>
              <w:spacing w:after="0" w:line="100" w:lineRule="atLeast"/>
              <w:jc w:val="center"/>
              <w:rPr>
                <w:rFonts w:ascii="Times New Roman" w:hAnsi="Times New Roman" w:cs="Times New Roman"/>
                <w:b/>
                <w:lang w:val="pl-PL"/>
              </w:rPr>
            </w:pPr>
            <w:r w:rsidRPr="0036117E">
              <w:rPr>
                <w:rFonts w:ascii="Times New Roman" w:hAnsi="Times New Roman" w:cs="Times New Roman"/>
                <w:b/>
                <w:lang w:val="pl-PL"/>
              </w:rPr>
              <w:t>Wydział Farmaceutyczny</w:t>
            </w:r>
          </w:p>
          <w:p w14:paraId="172916AC" w14:textId="77777777" w:rsidR="00AE61BF" w:rsidRPr="0036117E" w:rsidRDefault="00AE61BF" w:rsidP="00AE61BF">
            <w:pPr>
              <w:autoSpaceDE w:val="0"/>
              <w:autoSpaceDN w:val="0"/>
              <w:adjustRightInd w:val="0"/>
              <w:spacing w:after="0" w:line="100" w:lineRule="atLeast"/>
              <w:jc w:val="center"/>
              <w:rPr>
                <w:rFonts w:ascii="Times New Roman" w:hAnsi="Times New Roman" w:cs="Times New Roman"/>
                <w:b/>
                <w:lang w:val="pl-PL"/>
              </w:rPr>
            </w:pPr>
            <w:r w:rsidRPr="0036117E">
              <w:rPr>
                <w:rFonts w:ascii="Times New Roman" w:hAnsi="Times New Roman" w:cs="Times New Roman"/>
                <w:b/>
                <w:lang w:val="pl-PL"/>
              </w:rPr>
              <w:t>Kierunek: Farmacja</w:t>
            </w:r>
          </w:p>
          <w:p w14:paraId="1E579243" w14:textId="77777777" w:rsidR="00AE61BF" w:rsidRPr="0036117E" w:rsidRDefault="00AE61BF" w:rsidP="00AE61BF">
            <w:pPr>
              <w:pStyle w:val="Domylnie"/>
              <w:spacing w:after="0" w:line="100" w:lineRule="atLeast"/>
              <w:jc w:val="center"/>
              <w:rPr>
                <w:rFonts w:ascii="Times New Roman" w:eastAsia="Times New Roman" w:hAnsi="Times New Roman" w:cs="Times New Roman"/>
                <w:b/>
                <w:iCs/>
                <w:lang w:eastAsia="pl-PL"/>
              </w:rPr>
            </w:pPr>
            <w:r w:rsidRPr="0036117E">
              <w:rPr>
                <w:rFonts w:ascii="Times New Roman" w:eastAsia="Times New Roman" w:hAnsi="Times New Roman" w:cs="Times New Roman"/>
                <w:b/>
                <w:iCs/>
                <w:lang w:eastAsia="pl-PL"/>
              </w:rPr>
              <w:t xml:space="preserve">studia jednolite magisterskie, </w:t>
            </w:r>
          </w:p>
          <w:p w14:paraId="2092DCA6" w14:textId="77777777" w:rsidR="00286DFF" w:rsidRPr="0036117E" w:rsidRDefault="00AE61BF" w:rsidP="00AE61BF">
            <w:pPr>
              <w:pStyle w:val="Domylnie"/>
              <w:spacing w:after="0" w:line="240" w:lineRule="auto"/>
              <w:jc w:val="center"/>
              <w:rPr>
                <w:rFonts w:ascii="Times New Roman" w:hAnsi="Times New Roman" w:cs="Times New Roman"/>
              </w:rPr>
            </w:pPr>
            <w:r w:rsidRPr="0036117E">
              <w:rPr>
                <w:rFonts w:ascii="Times New Roman" w:eastAsia="Times New Roman" w:hAnsi="Times New Roman" w:cs="Times New Roman"/>
                <w:b/>
                <w:iCs/>
                <w:lang w:eastAsia="pl-PL"/>
              </w:rPr>
              <w:t>stacjonarne i niestacjonarne</w:t>
            </w:r>
          </w:p>
        </w:tc>
      </w:tr>
      <w:tr w:rsidR="001079FA" w:rsidRPr="0036117E" w14:paraId="73D867E8" w14:textId="77777777" w:rsidTr="00286DFF">
        <w:tc>
          <w:tcPr>
            <w:tcW w:w="29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0FEBA94" w14:textId="77777777" w:rsidR="00286DFF" w:rsidRPr="0036117E" w:rsidRDefault="00286DFF" w:rsidP="00286DFF">
            <w:pPr>
              <w:pStyle w:val="Domylnie"/>
              <w:spacing w:after="0" w:line="100" w:lineRule="atLeast"/>
              <w:jc w:val="center"/>
              <w:rPr>
                <w:rFonts w:ascii="Times New Roman" w:hAnsi="Times New Roman" w:cs="Times New Roman"/>
                <w:sz w:val="24"/>
              </w:rPr>
            </w:pPr>
            <w:r w:rsidRPr="0036117E">
              <w:rPr>
                <w:rFonts w:ascii="Times New Roman" w:eastAsia="Times New Roman" w:hAnsi="Times New Roman" w:cs="Times New Roman"/>
                <w:sz w:val="24"/>
                <w:lang w:eastAsia="pl-PL"/>
              </w:rPr>
              <w:t>Kod przedmiotu</w:t>
            </w:r>
          </w:p>
        </w:tc>
        <w:tc>
          <w:tcPr>
            <w:tcW w:w="64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748830D" w14:textId="77777777" w:rsidR="00286DFF" w:rsidRPr="0036117E" w:rsidRDefault="00286DFF" w:rsidP="00AE61BF">
            <w:pPr>
              <w:pStyle w:val="Domylnie"/>
              <w:spacing w:after="0" w:line="240" w:lineRule="auto"/>
              <w:jc w:val="center"/>
              <w:rPr>
                <w:rFonts w:ascii="Times New Roman" w:hAnsi="Times New Roman" w:cs="Times New Roman"/>
                <w:b/>
              </w:rPr>
            </w:pPr>
            <w:r w:rsidRPr="0036117E">
              <w:rPr>
                <w:rFonts w:ascii="Times New Roman" w:hAnsi="Times New Roman" w:cs="Times New Roman"/>
                <w:b/>
              </w:rPr>
              <w:t>1714-F2-IMMU-J</w:t>
            </w:r>
          </w:p>
        </w:tc>
      </w:tr>
      <w:tr w:rsidR="001079FA" w:rsidRPr="0036117E" w14:paraId="7E7D52A9" w14:textId="77777777" w:rsidTr="00286DFF">
        <w:tc>
          <w:tcPr>
            <w:tcW w:w="29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017157C" w14:textId="77777777" w:rsidR="00286DFF" w:rsidRPr="0036117E" w:rsidRDefault="00286DFF" w:rsidP="00286DFF">
            <w:pPr>
              <w:pStyle w:val="Domylnie"/>
              <w:spacing w:after="0" w:line="100" w:lineRule="atLeast"/>
              <w:jc w:val="center"/>
              <w:rPr>
                <w:rFonts w:ascii="Times New Roman" w:hAnsi="Times New Roman" w:cs="Times New Roman"/>
                <w:sz w:val="24"/>
              </w:rPr>
            </w:pPr>
            <w:r w:rsidRPr="0036117E">
              <w:rPr>
                <w:rFonts w:ascii="Times New Roman" w:eastAsia="Times New Roman" w:hAnsi="Times New Roman" w:cs="Times New Roman"/>
                <w:sz w:val="24"/>
                <w:lang w:eastAsia="pl-PL"/>
              </w:rPr>
              <w:t>Kod ISCED</w:t>
            </w:r>
          </w:p>
          <w:p w14:paraId="20A00699" w14:textId="77777777" w:rsidR="00286DFF" w:rsidRPr="0036117E" w:rsidRDefault="00286DFF" w:rsidP="00286DFF">
            <w:pPr>
              <w:pStyle w:val="Domylnie"/>
              <w:spacing w:after="0" w:line="100" w:lineRule="atLeast"/>
              <w:jc w:val="center"/>
              <w:rPr>
                <w:rFonts w:ascii="Times New Roman" w:hAnsi="Times New Roman" w:cs="Times New Roman"/>
                <w:sz w:val="24"/>
              </w:rPr>
            </w:pPr>
          </w:p>
        </w:tc>
        <w:tc>
          <w:tcPr>
            <w:tcW w:w="64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629D92D" w14:textId="77777777" w:rsidR="00286DFF" w:rsidRPr="0036117E" w:rsidRDefault="00AE61BF" w:rsidP="00AE61BF">
            <w:pPr>
              <w:pStyle w:val="Domylnie"/>
              <w:spacing w:after="0" w:line="240" w:lineRule="auto"/>
              <w:jc w:val="center"/>
              <w:rPr>
                <w:rFonts w:ascii="Times New Roman" w:hAnsi="Times New Roman" w:cs="Times New Roman"/>
                <w:b/>
              </w:rPr>
            </w:pPr>
            <w:r w:rsidRPr="0036117E">
              <w:rPr>
                <w:rFonts w:ascii="Times New Roman" w:hAnsi="Times New Roman" w:cs="Times New Roman"/>
                <w:b/>
              </w:rPr>
              <w:t>(0916) Farmacja</w:t>
            </w:r>
          </w:p>
        </w:tc>
      </w:tr>
      <w:tr w:rsidR="001079FA" w:rsidRPr="0036117E" w14:paraId="7AF6F5C1" w14:textId="77777777" w:rsidTr="00286DFF">
        <w:tc>
          <w:tcPr>
            <w:tcW w:w="29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8D909E4" w14:textId="77777777" w:rsidR="00286DFF" w:rsidRPr="0036117E" w:rsidRDefault="00286DFF" w:rsidP="00286DFF">
            <w:pPr>
              <w:pStyle w:val="Domylnie"/>
              <w:spacing w:after="0" w:line="100" w:lineRule="atLeast"/>
              <w:jc w:val="center"/>
              <w:rPr>
                <w:rFonts w:ascii="Times New Roman" w:hAnsi="Times New Roman" w:cs="Times New Roman"/>
                <w:sz w:val="24"/>
              </w:rPr>
            </w:pPr>
            <w:r w:rsidRPr="0036117E">
              <w:rPr>
                <w:rFonts w:ascii="Times New Roman" w:eastAsia="Times New Roman" w:hAnsi="Times New Roman" w:cs="Times New Roman"/>
                <w:sz w:val="24"/>
                <w:lang w:eastAsia="pl-PL"/>
              </w:rPr>
              <w:t>Liczba punktów ECTS</w:t>
            </w:r>
          </w:p>
        </w:tc>
        <w:tc>
          <w:tcPr>
            <w:tcW w:w="64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95D4A45" w14:textId="77777777" w:rsidR="00286DFF" w:rsidRPr="0036117E" w:rsidRDefault="00286DFF" w:rsidP="00AE61BF">
            <w:pPr>
              <w:pStyle w:val="Domylnie"/>
              <w:spacing w:after="0" w:line="240" w:lineRule="auto"/>
              <w:jc w:val="center"/>
              <w:rPr>
                <w:rFonts w:ascii="Times New Roman" w:hAnsi="Times New Roman" w:cs="Times New Roman"/>
                <w:b/>
              </w:rPr>
            </w:pPr>
            <w:r w:rsidRPr="0036117E">
              <w:rPr>
                <w:rFonts w:ascii="Times New Roman" w:hAnsi="Times New Roman" w:cs="Times New Roman"/>
                <w:b/>
              </w:rPr>
              <w:t>2</w:t>
            </w:r>
          </w:p>
        </w:tc>
      </w:tr>
      <w:tr w:rsidR="001079FA" w:rsidRPr="0036117E" w14:paraId="360ADB34" w14:textId="77777777" w:rsidTr="00286DFF">
        <w:tc>
          <w:tcPr>
            <w:tcW w:w="29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F3EF242" w14:textId="77777777" w:rsidR="00286DFF" w:rsidRPr="0036117E" w:rsidRDefault="00286DFF" w:rsidP="00286DFF">
            <w:pPr>
              <w:pStyle w:val="Domylnie"/>
              <w:spacing w:after="0" w:line="100" w:lineRule="atLeast"/>
              <w:jc w:val="center"/>
              <w:rPr>
                <w:rFonts w:ascii="Times New Roman" w:hAnsi="Times New Roman" w:cs="Times New Roman"/>
                <w:sz w:val="24"/>
              </w:rPr>
            </w:pPr>
            <w:r w:rsidRPr="0036117E">
              <w:rPr>
                <w:rFonts w:ascii="Times New Roman" w:eastAsia="Times New Roman" w:hAnsi="Times New Roman" w:cs="Times New Roman"/>
                <w:sz w:val="24"/>
                <w:lang w:eastAsia="pl-PL"/>
              </w:rPr>
              <w:t>Sposób zaliczenia</w:t>
            </w:r>
          </w:p>
        </w:tc>
        <w:tc>
          <w:tcPr>
            <w:tcW w:w="64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CE0C5A3" w14:textId="77777777" w:rsidR="00286DFF" w:rsidRPr="0036117E" w:rsidRDefault="00286DFF" w:rsidP="00AE61BF">
            <w:pPr>
              <w:spacing w:after="0" w:line="240" w:lineRule="auto"/>
              <w:jc w:val="center"/>
              <w:rPr>
                <w:rFonts w:ascii="Times New Roman" w:hAnsi="Times New Roman" w:cs="Times New Roman"/>
                <w:b/>
              </w:rPr>
            </w:pPr>
            <w:r w:rsidRPr="0036117E">
              <w:rPr>
                <w:rFonts w:ascii="Times New Roman" w:hAnsi="Times New Roman" w:cs="Times New Roman"/>
                <w:b/>
              </w:rPr>
              <w:t>Zaliczenie na ocenę</w:t>
            </w:r>
          </w:p>
        </w:tc>
      </w:tr>
      <w:tr w:rsidR="001079FA" w:rsidRPr="0036117E" w14:paraId="233D8C64" w14:textId="77777777" w:rsidTr="00286DFF">
        <w:tc>
          <w:tcPr>
            <w:tcW w:w="29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9881D53" w14:textId="77777777" w:rsidR="00286DFF" w:rsidRPr="0036117E" w:rsidRDefault="00286DFF" w:rsidP="00286DFF">
            <w:pPr>
              <w:pStyle w:val="Domylnie"/>
              <w:spacing w:after="0" w:line="100" w:lineRule="atLeast"/>
              <w:jc w:val="center"/>
              <w:rPr>
                <w:rFonts w:ascii="Times New Roman" w:hAnsi="Times New Roman" w:cs="Times New Roman"/>
                <w:sz w:val="24"/>
              </w:rPr>
            </w:pPr>
            <w:r w:rsidRPr="0036117E">
              <w:rPr>
                <w:rFonts w:ascii="Times New Roman" w:eastAsia="Times New Roman" w:hAnsi="Times New Roman" w:cs="Times New Roman"/>
                <w:sz w:val="24"/>
                <w:lang w:eastAsia="pl-PL"/>
              </w:rPr>
              <w:t>Język wykładowy</w:t>
            </w:r>
          </w:p>
        </w:tc>
        <w:tc>
          <w:tcPr>
            <w:tcW w:w="64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5D9E546" w14:textId="77777777" w:rsidR="00286DFF" w:rsidRPr="0036117E" w:rsidRDefault="00AE61BF" w:rsidP="00AE61BF">
            <w:pPr>
              <w:pStyle w:val="Domylnie"/>
              <w:spacing w:after="0" w:line="240" w:lineRule="auto"/>
              <w:jc w:val="center"/>
              <w:rPr>
                <w:rFonts w:ascii="Times New Roman" w:hAnsi="Times New Roman" w:cs="Times New Roman"/>
                <w:b/>
              </w:rPr>
            </w:pPr>
            <w:r w:rsidRPr="0036117E">
              <w:rPr>
                <w:rFonts w:ascii="Times New Roman" w:hAnsi="Times New Roman" w:cs="Times New Roman"/>
                <w:b/>
              </w:rPr>
              <w:t>P</w:t>
            </w:r>
            <w:r w:rsidR="00286DFF" w:rsidRPr="0036117E">
              <w:rPr>
                <w:rFonts w:ascii="Times New Roman" w:hAnsi="Times New Roman" w:cs="Times New Roman"/>
                <w:b/>
              </w:rPr>
              <w:t>olski</w:t>
            </w:r>
          </w:p>
        </w:tc>
      </w:tr>
      <w:tr w:rsidR="001079FA" w:rsidRPr="0036117E" w14:paraId="5B1B0819" w14:textId="77777777" w:rsidTr="00286DFF">
        <w:tc>
          <w:tcPr>
            <w:tcW w:w="29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B3FA9A1" w14:textId="77777777" w:rsidR="00286DFF" w:rsidRPr="0036117E" w:rsidRDefault="00286DFF" w:rsidP="00286DFF">
            <w:pPr>
              <w:pStyle w:val="Domylnie"/>
              <w:spacing w:after="0" w:line="100" w:lineRule="atLeast"/>
              <w:jc w:val="center"/>
              <w:rPr>
                <w:rFonts w:ascii="Times New Roman" w:hAnsi="Times New Roman" w:cs="Times New Roman"/>
                <w:sz w:val="24"/>
              </w:rPr>
            </w:pPr>
            <w:r w:rsidRPr="0036117E">
              <w:rPr>
                <w:rFonts w:ascii="Times New Roman" w:eastAsia="Times New Roman" w:hAnsi="Times New Roman" w:cs="Times New Roman"/>
                <w:sz w:val="24"/>
                <w:lang w:eastAsia="pl-PL"/>
              </w:rPr>
              <w:t>Określenie, czy przedmiot może być wielokrotnie zaliczany</w:t>
            </w:r>
          </w:p>
        </w:tc>
        <w:tc>
          <w:tcPr>
            <w:tcW w:w="64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45B3C0A" w14:textId="77777777" w:rsidR="00286DFF" w:rsidRPr="0036117E" w:rsidRDefault="00AE61BF" w:rsidP="00AE61BF">
            <w:pPr>
              <w:pStyle w:val="Domylnie"/>
              <w:spacing w:after="0" w:line="240" w:lineRule="auto"/>
              <w:jc w:val="center"/>
              <w:rPr>
                <w:rFonts w:ascii="Times New Roman" w:hAnsi="Times New Roman" w:cs="Times New Roman"/>
                <w:b/>
              </w:rPr>
            </w:pPr>
            <w:r w:rsidRPr="0036117E">
              <w:rPr>
                <w:rFonts w:ascii="Times New Roman" w:hAnsi="Times New Roman" w:cs="Times New Roman"/>
                <w:b/>
              </w:rPr>
              <w:t>N</w:t>
            </w:r>
            <w:r w:rsidR="00286DFF" w:rsidRPr="0036117E">
              <w:rPr>
                <w:rFonts w:ascii="Times New Roman" w:hAnsi="Times New Roman" w:cs="Times New Roman"/>
                <w:b/>
              </w:rPr>
              <w:t>ie</w:t>
            </w:r>
          </w:p>
        </w:tc>
      </w:tr>
      <w:tr w:rsidR="001079FA" w:rsidRPr="005259B1" w14:paraId="79AA0EB2" w14:textId="77777777" w:rsidTr="00286DFF">
        <w:trPr>
          <w:trHeight w:val="779"/>
        </w:trPr>
        <w:tc>
          <w:tcPr>
            <w:tcW w:w="29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7129753" w14:textId="77777777" w:rsidR="00286DFF" w:rsidRPr="0036117E" w:rsidRDefault="00286DFF" w:rsidP="00286DFF">
            <w:pPr>
              <w:pStyle w:val="Domylnie"/>
              <w:spacing w:after="0" w:line="100" w:lineRule="atLeast"/>
              <w:jc w:val="center"/>
              <w:rPr>
                <w:rFonts w:ascii="Times New Roman" w:hAnsi="Times New Roman" w:cs="Times New Roman"/>
                <w:sz w:val="24"/>
              </w:rPr>
            </w:pPr>
            <w:r w:rsidRPr="0036117E">
              <w:rPr>
                <w:rFonts w:ascii="Times New Roman" w:eastAsia="Times New Roman" w:hAnsi="Times New Roman" w:cs="Times New Roman"/>
                <w:sz w:val="24"/>
                <w:lang w:eastAsia="pl-PL"/>
              </w:rPr>
              <w:t>Przynależność przedmiotu do grupy przedmiotów</w:t>
            </w:r>
          </w:p>
        </w:tc>
        <w:tc>
          <w:tcPr>
            <w:tcW w:w="64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F4428BC" w14:textId="77777777" w:rsidR="00286DFF" w:rsidRPr="0036117E" w:rsidRDefault="00286DFF" w:rsidP="00AE61BF">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Obligatoryjny</w:t>
            </w:r>
          </w:p>
          <w:p w14:paraId="54DBAF7A" w14:textId="77777777" w:rsidR="00286DFF" w:rsidRPr="0036117E" w:rsidRDefault="00AE61BF" w:rsidP="00AE61BF">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Moduł kształcenia</w:t>
            </w:r>
            <w:r w:rsidR="00286DFF" w:rsidRPr="0036117E">
              <w:rPr>
                <w:rFonts w:ascii="Times New Roman" w:hAnsi="Times New Roman" w:cs="Times New Roman"/>
                <w:b/>
                <w:lang w:val="pl-PL"/>
              </w:rPr>
              <w:t xml:space="preserve"> A </w:t>
            </w:r>
          </w:p>
          <w:p w14:paraId="0AE7CCD7" w14:textId="77777777" w:rsidR="00286DFF" w:rsidRPr="0036117E" w:rsidRDefault="00286DFF" w:rsidP="00AE61BF">
            <w:pPr>
              <w:pStyle w:val="Domylnie"/>
              <w:spacing w:after="0" w:line="240" w:lineRule="auto"/>
              <w:jc w:val="center"/>
              <w:rPr>
                <w:rFonts w:ascii="Times New Roman" w:hAnsi="Times New Roman" w:cs="Times New Roman"/>
                <w:b/>
              </w:rPr>
            </w:pPr>
            <w:r w:rsidRPr="0036117E">
              <w:rPr>
                <w:rFonts w:ascii="Times New Roman" w:hAnsi="Times New Roman" w:cs="Times New Roman"/>
                <w:b/>
              </w:rPr>
              <w:t>Biomedyczne i humanistyczne podstawy farmacji</w:t>
            </w:r>
          </w:p>
        </w:tc>
      </w:tr>
      <w:tr w:rsidR="001079FA" w:rsidRPr="005259B1" w14:paraId="6BC01E4A" w14:textId="77777777" w:rsidTr="00286DFF">
        <w:tc>
          <w:tcPr>
            <w:tcW w:w="29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C02C485" w14:textId="77777777" w:rsidR="00286DFF" w:rsidRPr="0036117E" w:rsidRDefault="00286DFF" w:rsidP="00286DFF">
            <w:pPr>
              <w:pStyle w:val="Domylnie"/>
              <w:spacing w:after="0" w:line="100" w:lineRule="atLeast"/>
              <w:jc w:val="center"/>
              <w:rPr>
                <w:rFonts w:ascii="Times New Roman" w:hAnsi="Times New Roman" w:cs="Times New Roman"/>
                <w:sz w:val="24"/>
              </w:rPr>
            </w:pPr>
            <w:r w:rsidRPr="0036117E">
              <w:rPr>
                <w:rFonts w:ascii="Times New Roman" w:eastAsia="Times New Roman" w:hAnsi="Times New Roman" w:cs="Times New Roman"/>
                <w:sz w:val="24"/>
                <w:lang w:eastAsia="pl-PL"/>
              </w:rPr>
              <w:t>Całkowity nakład pracy studenta/słuchacza studiów podyplomowych/uczestnika kursów dokształcających</w:t>
            </w:r>
          </w:p>
        </w:tc>
        <w:tc>
          <w:tcPr>
            <w:tcW w:w="64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139CD8C" w14:textId="77777777" w:rsidR="005A4894" w:rsidRPr="0036117E" w:rsidRDefault="00286DFF" w:rsidP="00847E4A">
            <w:pPr>
              <w:pStyle w:val="Akapitzlist"/>
              <w:widowControl w:val="0"/>
              <w:numPr>
                <w:ilvl w:val="0"/>
                <w:numId w:val="82"/>
              </w:numPr>
              <w:spacing w:after="0" w:line="240" w:lineRule="auto"/>
              <w:contextualSpacing/>
              <w:jc w:val="both"/>
              <w:rPr>
                <w:rFonts w:ascii="Times New Roman" w:hAnsi="Times New Roman" w:cs="Times New Roman"/>
                <w:iCs/>
              </w:rPr>
            </w:pPr>
            <w:r w:rsidRPr="0036117E">
              <w:rPr>
                <w:rFonts w:ascii="Times New Roman" w:hAnsi="Times New Roman" w:cs="Times New Roman"/>
              </w:rPr>
              <w:t>Nakład pracy związany z zajęciami wymagającymi bezpośredniego udziału nauczycieli akademickich wynosi:</w:t>
            </w:r>
          </w:p>
          <w:p w14:paraId="018F6CA6" w14:textId="77777777" w:rsidR="005A4894" w:rsidRPr="0036117E" w:rsidRDefault="00286DFF" w:rsidP="00847E4A">
            <w:pPr>
              <w:pStyle w:val="Akapitzlist"/>
              <w:widowControl w:val="0"/>
              <w:numPr>
                <w:ilvl w:val="0"/>
                <w:numId w:val="81"/>
              </w:numPr>
              <w:spacing w:after="0" w:line="240" w:lineRule="auto"/>
              <w:contextualSpacing/>
              <w:jc w:val="both"/>
              <w:rPr>
                <w:rFonts w:ascii="Times New Roman" w:hAnsi="Times New Roman" w:cs="Times New Roman"/>
                <w:iCs/>
              </w:rPr>
            </w:pPr>
            <w:r w:rsidRPr="0036117E">
              <w:rPr>
                <w:rFonts w:ascii="Times New Roman" w:hAnsi="Times New Roman" w:cs="Times New Roman"/>
              </w:rPr>
              <w:t>udział w wykładach: 18 godzin</w:t>
            </w:r>
            <w:r w:rsidR="005A4894" w:rsidRPr="0036117E">
              <w:rPr>
                <w:rFonts w:ascii="Times New Roman" w:hAnsi="Times New Roman" w:cs="Times New Roman"/>
              </w:rPr>
              <w:t>,</w:t>
            </w:r>
          </w:p>
          <w:p w14:paraId="7647C849" w14:textId="77777777" w:rsidR="005A4894" w:rsidRPr="0036117E" w:rsidRDefault="00286DFF" w:rsidP="00847E4A">
            <w:pPr>
              <w:pStyle w:val="Akapitzlist"/>
              <w:widowControl w:val="0"/>
              <w:numPr>
                <w:ilvl w:val="0"/>
                <w:numId w:val="81"/>
              </w:numPr>
              <w:spacing w:after="0" w:line="240" w:lineRule="auto"/>
              <w:contextualSpacing/>
              <w:jc w:val="both"/>
              <w:rPr>
                <w:rFonts w:ascii="Times New Roman" w:hAnsi="Times New Roman" w:cs="Times New Roman"/>
                <w:iCs/>
              </w:rPr>
            </w:pPr>
            <w:r w:rsidRPr="0036117E">
              <w:rPr>
                <w:rFonts w:ascii="Times New Roman" w:hAnsi="Times New Roman" w:cs="Times New Roman"/>
              </w:rPr>
              <w:t>udział w laboratoriach: 12 godzin</w:t>
            </w:r>
            <w:r w:rsidR="005A4894" w:rsidRPr="0036117E">
              <w:rPr>
                <w:rFonts w:ascii="Times New Roman" w:hAnsi="Times New Roman" w:cs="Times New Roman"/>
              </w:rPr>
              <w:t>,</w:t>
            </w:r>
          </w:p>
          <w:p w14:paraId="3ADB8A43" w14:textId="77777777" w:rsidR="005A4894" w:rsidRPr="0036117E" w:rsidRDefault="005A4894" w:rsidP="00847E4A">
            <w:pPr>
              <w:pStyle w:val="Akapitzlist1"/>
              <w:numPr>
                <w:ilvl w:val="0"/>
                <w:numId w:val="81"/>
              </w:numPr>
              <w:spacing w:after="0" w:line="240" w:lineRule="auto"/>
              <w:jc w:val="both"/>
              <w:rPr>
                <w:rFonts w:ascii="Times New Roman" w:hAnsi="Times New Roman"/>
              </w:rPr>
            </w:pPr>
            <w:r w:rsidRPr="0036117E">
              <w:rPr>
                <w:rFonts w:ascii="Times New Roman" w:hAnsi="Times New Roman"/>
              </w:rPr>
              <w:t>dodatkowa możliwość konsultacji z osobami prowadzącymi  zajęcia: 2 godziny,</w:t>
            </w:r>
          </w:p>
          <w:p w14:paraId="13540761" w14:textId="77777777" w:rsidR="00286DFF" w:rsidRPr="0036117E" w:rsidRDefault="00286DFF" w:rsidP="00847E4A">
            <w:pPr>
              <w:numPr>
                <w:ilvl w:val="0"/>
                <w:numId w:val="81"/>
              </w:numPr>
              <w:spacing w:after="0" w:line="240" w:lineRule="auto"/>
              <w:contextualSpacing/>
              <w:jc w:val="both"/>
              <w:rPr>
                <w:rFonts w:ascii="Times New Roman" w:hAnsi="Times New Roman" w:cs="Times New Roman"/>
              </w:rPr>
            </w:pPr>
            <w:r w:rsidRPr="0036117E">
              <w:rPr>
                <w:rFonts w:ascii="Times New Roman" w:hAnsi="Times New Roman" w:cs="Times New Roman"/>
              </w:rPr>
              <w:t>zaliczenie laboratoriów: 1 godzina</w:t>
            </w:r>
            <w:r w:rsidR="005A4894" w:rsidRPr="0036117E">
              <w:rPr>
                <w:rFonts w:ascii="Times New Roman" w:hAnsi="Times New Roman" w:cs="Times New Roman"/>
              </w:rPr>
              <w:t>,</w:t>
            </w:r>
          </w:p>
          <w:p w14:paraId="19ABE251" w14:textId="77777777" w:rsidR="005A4894" w:rsidRPr="0036117E" w:rsidRDefault="00286DFF" w:rsidP="00847E4A">
            <w:pPr>
              <w:numPr>
                <w:ilvl w:val="0"/>
                <w:numId w:val="81"/>
              </w:numPr>
              <w:spacing w:after="0" w:line="240" w:lineRule="auto"/>
              <w:contextualSpacing/>
              <w:jc w:val="both"/>
              <w:rPr>
                <w:rFonts w:ascii="Times New Roman" w:hAnsi="Times New Roman" w:cs="Times New Roman"/>
              </w:rPr>
            </w:pPr>
            <w:r w:rsidRPr="0036117E">
              <w:rPr>
                <w:rFonts w:ascii="Times New Roman" w:hAnsi="Times New Roman" w:cs="Times New Roman"/>
              </w:rPr>
              <w:t>zaliczenie wykładów: 1 godzina</w:t>
            </w:r>
            <w:r w:rsidR="005A4894" w:rsidRPr="0036117E">
              <w:rPr>
                <w:rFonts w:ascii="Times New Roman" w:hAnsi="Times New Roman" w:cs="Times New Roman"/>
              </w:rPr>
              <w:t>.</w:t>
            </w:r>
          </w:p>
          <w:p w14:paraId="7215FB3D" w14:textId="77777777" w:rsidR="00286DFF" w:rsidRPr="0036117E" w:rsidRDefault="00286DFF" w:rsidP="005A4894">
            <w:pPr>
              <w:spacing w:after="0" w:line="240" w:lineRule="auto"/>
              <w:ind w:left="720"/>
              <w:contextualSpacing/>
              <w:jc w:val="both"/>
              <w:rPr>
                <w:rFonts w:ascii="Times New Roman" w:hAnsi="Times New Roman" w:cs="Times New Roman"/>
              </w:rPr>
            </w:pPr>
            <w:r w:rsidRPr="0036117E">
              <w:rPr>
                <w:rFonts w:ascii="Times New Roman" w:hAnsi="Times New Roman" w:cs="Times New Roman"/>
              </w:rPr>
              <w:t xml:space="preserve"> </w:t>
            </w:r>
          </w:p>
          <w:p w14:paraId="50544DBE" w14:textId="77777777" w:rsidR="00286DFF" w:rsidRPr="0036117E" w:rsidRDefault="00286DFF" w:rsidP="00AE61BF">
            <w:pPr>
              <w:spacing w:after="0" w:line="240" w:lineRule="auto"/>
              <w:jc w:val="both"/>
              <w:rPr>
                <w:rFonts w:ascii="Times New Roman" w:hAnsi="Times New Roman" w:cs="Times New Roman"/>
                <w:lang w:val="pl-PL"/>
              </w:rPr>
            </w:pPr>
            <w:r w:rsidRPr="0036117E">
              <w:rPr>
                <w:rFonts w:ascii="Times New Roman" w:hAnsi="Times New Roman" w:cs="Times New Roman"/>
                <w:lang w:val="pl-PL"/>
              </w:rPr>
              <w:t>Nakład pracy związany z zajęciami wymagającymi bezpośredniego udziału nauczycieli akademickich wynosi 34 godzin, co odpowiada  1</w:t>
            </w:r>
            <w:r w:rsidR="005A4894" w:rsidRPr="0036117E">
              <w:rPr>
                <w:rFonts w:ascii="Times New Roman" w:hAnsi="Times New Roman" w:cs="Times New Roman"/>
                <w:lang w:val="pl-PL"/>
              </w:rPr>
              <w:t>,</w:t>
            </w:r>
            <w:r w:rsidRPr="0036117E">
              <w:rPr>
                <w:rFonts w:ascii="Times New Roman" w:hAnsi="Times New Roman" w:cs="Times New Roman"/>
                <w:lang w:val="pl-PL"/>
              </w:rPr>
              <w:t>36</w:t>
            </w:r>
            <w:r w:rsidR="005A4894" w:rsidRPr="0036117E">
              <w:rPr>
                <w:rFonts w:ascii="Times New Roman" w:hAnsi="Times New Roman" w:cs="Times New Roman"/>
                <w:lang w:val="pl-PL"/>
              </w:rPr>
              <w:t xml:space="preserve"> punktu</w:t>
            </w:r>
            <w:r w:rsidRPr="0036117E">
              <w:rPr>
                <w:rFonts w:ascii="Times New Roman" w:hAnsi="Times New Roman" w:cs="Times New Roman"/>
                <w:lang w:val="pl-PL"/>
              </w:rPr>
              <w:t xml:space="preserve"> ECTS. </w:t>
            </w:r>
          </w:p>
          <w:p w14:paraId="4D375228" w14:textId="77777777" w:rsidR="00286DFF" w:rsidRPr="0036117E" w:rsidRDefault="00286DFF" w:rsidP="00AE61BF">
            <w:pPr>
              <w:spacing w:after="0" w:line="240" w:lineRule="auto"/>
              <w:jc w:val="both"/>
              <w:rPr>
                <w:rFonts w:ascii="Times New Roman" w:hAnsi="Times New Roman" w:cs="Times New Roman"/>
                <w:lang w:val="pl-PL"/>
              </w:rPr>
            </w:pPr>
          </w:p>
          <w:p w14:paraId="5E57A418" w14:textId="77777777" w:rsidR="005A4894" w:rsidRPr="0036117E" w:rsidRDefault="005A4894" w:rsidP="005A4894">
            <w:pPr>
              <w:spacing w:after="7"/>
              <w:ind w:left="1" w:right="100"/>
              <w:jc w:val="both"/>
              <w:rPr>
                <w:rFonts w:ascii="Times New Roman" w:hAnsi="Times New Roman" w:cs="Times New Roman"/>
              </w:rPr>
            </w:pPr>
            <w:r w:rsidRPr="0036117E">
              <w:rPr>
                <w:rFonts w:ascii="Times New Roman" w:hAnsi="Times New Roman" w:cs="Times New Roman"/>
              </w:rPr>
              <w:t>2.</w:t>
            </w:r>
            <w:r w:rsidRPr="0036117E">
              <w:rPr>
                <w:rFonts w:ascii="Times New Roman" w:hAnsi="Times New Roman" w:cs="Times New Roman"/>
              </w:rPr>
              <w:tab/>
              <w:t>Bilans nakładu pracy studenta:</w:t>
            </w:r>
          </w:p>
          <w:p w14:paraId="633F0535" w14:textId="77777777" w:rsidR="00286DFF" w:rsidRPr="0036117E" w:rsidRDefault="00286DFF" w:rsidP="00847E4A">
            <w:pPr>
              <w:numPr>
                <w:ilvl w:val="0"/>
                <w:numId w:val="81"/>
              </w:numPr>
              <w:spacing w:after="0" w:line="240" w:lineRule="auto"/>
              <w:contextualSpacing/>
              <w:jc w:val="both"/>
              <w:rPr>
                <w:rFonts w:ascii="Times New Roman" w:hAnsi="Times New Roman" w:cs="Times New Roman"/>
              </w:rPr>
            </w:pPr>
            <w:r w:rsidRPr="0036117E">
              <w:rPr>
                <w:rFonts w:ascii="Times New Roman" w:hAnsi="Times New Roman" w:cs="Times New Roman"/>
              </w:rPr>
              <w:t>udział w wykładach:18 godzin</w:t>
            </w:r>
            <w:r w:rsidR="005A4894" w:rsidRPr="0036117E">
              <w:rPr>
                <w:rFonts w:ascii="Times New Roman" w:hAnsi="Times New Roman" w:cs="Times New Roman"/>
              </w:rPr>
              <w:t>,</w:t>
            </w:r>
          </w:p>
          <w:p w14:paraId="03B7AFF4" w14:textId="77777777" w:rsidR="00286DFF" w:rsidRPr="0036117E" w:rsidRDefault="00286DFF" w:rsidP="00847E4A">
            <w:pPr>
              <w:numPr>
                <w:ilvl w:val="0"/>
                <w:numId w:val="81"/>
              </w:numPr>
              <w:spacing w:after="0" w:line="240" w:lineRule="auto"/>
              <w:contextualSpacing/>
              <w:jc w:val="both"/>
              <w:rPr>
                <w:rFonts w:ascii="Times New Roman" w:hAnsi="Times New Roman" w:cs="Times New Roman"/>
              </w:rPr>
            </w:pPr>
            <w:r w:rsidRPr="0036117E">
              <w:rPr>
                <w:rFonts w:ascii="Times New Roman" w:hAnsi="Times New Roman" w:cs="Times New Roman"/>
              </w:rPr>
              <w:t>udział w laboratoriach: 12 godzin</w:t>
            </w:r>
            <w:r w:rsidR="005A4894" w:rsidRPr="0036117E">
              <w:rPr>
                <w:rFonts w:ascii="Times New Roman" w:hAnsi="Times New Roman" w:cs="Times New Roman"/>
              </w:rPr>
              <w:t>,</w:t>
            </w:r>
          </w:p>
          <w:p w14:paraId="38E5D41F" w14:textId="77777777" w:rsidR="005A4894" w:rsidRPr="0036117E" w:rsidRDefault="005A4894" w:rsidP="00847E4A">
            <w:pPr>
              <w:pStyle w:val="Akapitzlist1"/>
              <w:numPr>
                <w:ilvl w:val="0"/>
                <w:numId w:val="81"/>
              </w:numPr>
              <w:spacing w:after="0" w:line="240" w:lineRule="auto"/>
              <w:jc w:val="both"/>
              <w:rPr>
                <w:rFonts w:ascii="Times New Roman" w:hAnsi="Times New Roman"/>
              </w:rPr>
            </w:pPr>
            <w:r w:rsidRPr="0036117E">
              <w:rPr>
                <w:rFonts w:ascii="Times New Roman" w:hAnsi="Times New Roman"/>
              </w:rPr>
              <w:t>dodatkowa możliwość konsultacji z osobami prowadzącymi  zajęcia: 2 godziny,</w:t>
            </w:r>
          </w:p>
          <w:p w14:paraId="640770BE" w14:textId="77777777" w:rsidR="00286DFF" w:rsidRPr="0036117E" w:rsidRDefault="00286DFF" w:rsidP="00847E4A">
            <w:pPr>
              <w:numPr>
                <w:ilvl w:val="0"/>
                <w:numId w:val="81"/>
              </w:numPr>
              <w:spacing w:after="0" w:line="240" w:lineRule="auto"/>
              <w:contextualSpacing/>
              <w:jc w:val="both"/>
              <w:rPr>
                <w:rFonts w:ascii="Times New Roman" w:hAnsi="Times New Roman" w:cs="Times New Roman"/>
                <w:lang w:val="pl-PL"/>
              </w:rPr>
            </w:pPr>
            <w:r w:rsidRPr="0036117E">
              <w:rPr>
                <w:rFonts w:ascii="Times New Roman" w:hAnsi="Times New Roman" w:cs="Times New Roman"/>
                <w:lang w:val="pl-PL"/>
              </w:rPr>
              <w:t>czytanie wybranego piśmiennictwa naukowego:</w:t>
            </w:r>
            <w:r w:rsidR="005A4894" w:rsidRPr="0036117E">
              <w:rPr>
                <w:rFonts w:ascii="Times New Roman" w:hAnsi="Times New Roman" w:cs="Times New Roman"/>
                <w:lang w:val="pl-PL"/>
              </w:rPr>
              <w:t xml:space="preserve"> </w:t>
            </w:r>
            <w:r w:rsidRPr="0036117E">
              <w:rPr>
                <w:rFonts w:ascii="Times New Roman" w:hAnsi="Times New Roman" w:cs="Times New Roman"/>
                <w:lang w:val="pl-PL"/>
              </w:rPr>
              <w:t>4 godziny</w:t>
            </w:r>
            <w:r w:rsidR="005A4894" w:rsidRPr="0036117E">
              <w:rPr>
                <w:rFonts w:ascii="Times New Roman" w:hAnsi="Times New Roman" w:cs="Times New Roman"/>
                <w:lang w:val="pl-PL"/>
              </w:rPr>
              <w:t>,</w:t>
            </w:r>
          </w:p>
          <w:p w14:paraId="0C7D0DCE" w14:textId="77777777" w:rsidR="00286DFF" w:rsidRPr="0036117E" w:rsidRDefault="00286DFF" w:rsidP="00847E4A">
            <w:pPr>
              <w:numPr>
                <w:ilvl w:val="0"/>
                <w:numId w:val="81"/>
              </w:numPr>
              <w:spacing w:after="0" w:line="240" w:lineRule="auto"/>
              <w:contextualSpacing/>
              <w:jc w:val="both"/>
              <w:rPr>
                <w:rFonts w:ascii="Times New Roman" w:hAnsi="Times New Roman" w:cs="Times New Roman"/>
              </w:rPr>
            </w:pPr>
            <w:r w:rsidRPr="0036117E">
              <w:rPr>
                <w:rFonts w:ascii="Times New Roman" w:hAnsi="Times New Roman" w:cs="Times New Roman"/>
              </w:rPr>
              <w:t>przygotowanie do laboratoriów: 5 godzin</w:t>
            </w:r>
            <w:r w:rsidR="005A4894" w:rsidRPr="0036117E">
              <w:rPr>
                <w:rFonts w:ascii="Times New Roman" w:hAnsi="Times New Roman" w:cs="Times New Roman"/>
              </w:rPr>
              <w:t>,</w:t>
            </w:r>
          </w:p>
          <w:p w14:paraId="34875714" w14:textId="77777777" w:rsidR="00286DFF" w:rsidRPr="0036117E" w:rsidRDefault="00286DFF" w:rsidP="00847E4A">
            <w:pPr>
              <w:numPr>
                <w:ilvl w:val="0"/>
                <w:numId w:val="81"/>
              </w:numPr>
              <w:spacing w:after="0" w:line="240" w:lineRule="auto"/>
              <w:contextualSpacing/>
              <w:jc w:val="both"/>
              <w:rPr>
                <w:rFonts w:ascii="Times New Roman" w:hAnsi="Times New Roman" w:cs="Times New Roman"/>
                <w:lang w:val="pl-PL"/>
              </w:rPr>
            </w:pPr>
            <w:r w:rsidRPr="0036117E">
              <w:rPr>
                <w:rFonts w:ascii="Times New Roman" w:hAnsi="Times New Roman" w:cs="Times New Roman"/>
                <w:lang w:val="pl-PL"/>
              </w:rPr>
              <w:t>przygotowanie do zaliczenia wykładów  i zaliczenie: 4+ 1 = 5 godzin</w:t>
            </w:r>
            <w:r w:rsidR="005A4894" w:rsidRPr="0036117E">
              <w:rPr>
                <w:rFonts w:ascii="Times New Roman" w:hAnsi="Times New Roman" w:cs="Times New Roman"/>
                <w:lang w:val="pl-PL"/>
              </w:rPr>
              <w:t>,</w:t>
            </w:r>
          </w:p>
          <w:p w14:paraId="4724596E" w14:textId="77777777" w:rsidR="00286DFF" w:rsidRPr="0036117E" w:rsidRDefault="00286DFF" w:rsidP="00847E4A">
            <w:pPr>
              <w:numPr>
                <w:ilvl w:val="0"/>
                <w:numId w:val="81"/>
              </w:numPr>
              <w:spacing w:after="0" w:line="240" w:lineRule="auto"/>
              <w:contextualSpacing/>
              <w:jc w:val="both"/>
              <w:rPr>
                <w:rFonts w:ascii="Times New Roman" w:hAnsi="Times New Roman" w:cs="Times New Roman"/>
                <w:lang w:val="pl-PL"/>
              </w:rPr>
            </w:pPr>
            <w:r w:rsidRPr="0036117E">
              <w:rPr>
                <w:rFonts w:ascii="Times New Roman" w:hAnsi="Times New Roman" w:cs="Times New Roman"/>
                <w:iCs/>
                <w:lang w:val="pl-PL"/>
              </w:rPr>
              <w:t>przygotowanie do kolokwium z  laboratoriów + kolokwium: 3+1= 4 godziny</w:t>
            </w:r>
            <w:r w:rsidR="005A4894" w:rsidRPr="0036117E">
              <w:rPr>
                <w:rFonts w:ascii="Times New Roman" w:hAnsi="Times New Roman" w:cs="Times New Roman"/>
                <w:iCs/>
                <w:lang w:val="pl-PL"/>
              </w:rPr>
              <w:t>.</w:t>
            </w:r>
          </w:p>
          <w:p w14:paraId="5887AF85" w14:textId="77777777" w:rsidR="005A4894" w:rsidRPr="0036117E" w:rsidRDefault="005A4894" w:rsidP="005A4894">
            <w:pPr>
              <w:spacing w:after="0" w:line="240" w:lineRule="auto"/>
              <w:ind w:left="720"/>
              <w:contextualSpacing/>
              <w:jc w:val="both"/>
              <w:rPr>
                <w:rFonts w:ascii="Times New Roman" w:hAnsi="Times New Roman" w:cs="Times New Roman"/>
                <w:lang w:val="pl-PL"/>
              </w:rPr>
            </w:pPr>
          </w:p>
          <w:p w14:paraId="686563FF" w14:textId="77777777" w:rsidR="00286DFF" w:rsidRPr="0036117E" w:rsidRDefault="00286DFF" w:rsidP="00AE61BF">
            <w:pPr>
              <w:autoSpaceDE w:val="0"/>
              <w:autoSpaceDN w:val="0"/>
              <w:adjustRightInd w:val="0"/>
              <w:spacing w:after="0" w:line="240" w:lineRule="auto"/>
              <w:rPr>
                <w:rFonts w:ascii="Times New Roman" w:hAnsi="Times New Roman" w:cs="Times New Roman"/>
                <w:iCs/>
                <w:lang w:val="pl-PL"/>
              </w:rPr>
            </w:pPr>
            <w:r w:rsidRPr="0036117E">
              <w:rPr>
                <w:rFonts w:ascii="Times New Roman" w:hAnsi="Times New Roman" w:cs="Times New Roman"/>
                <w:iCs/>
                <w:lang w:val="pl-PL"/>
              </w:rPr>
              <w:lastRenderedPageBreak/>
              <w:t>Łączny nakład pracy studenta</w:t>
            </w:r>
            <w:r w:rsidRPr="0036117E">
              <w:rPr>
                <w:rFonts w:ascii="Times New Roman" w:hAnsi="Times New Roman" w:cs="Times New Roman"/>
                <w:lang w:val="pl-PL"/>
              </w:rPr>
              <w:t xml:space="preserve"> związany z realizacją przedmiotu</w:t>
            </w:r>
            <w:r w:rsidRPr="0036117E">
              <w:rPr>
                <w:rFonts w:ascii="Times New Roman" w:hAnsi="Times New Roman" w:cs="Times New Roman"/>
                <w:iCs/>
                <w:lang w:val="pl-PL"/>
              </w:rPr>
              <w:t xml:space="preserve"> wynosi 50 godzin, co odpowiada 2 punktom ECTS.</w:t>
            </w:r>
          </w:p>
          <w:p w14:paraId="14BA0FF2" w14:textId="77777777" w:rsidR="00286DFF" w:rsidRPr="0036117E" w:rsidRDefault="00286DFF" w:rsidP="00AE61BF">
            <w:pPr>
              <w:autoSpaceDE w:val="0"/>
              <w:autoSpaceDN w:val="0"/>
              <w:adjustRightInd w:val="0"/>
              <w:spacing w:after="0" w:line="240" w:lineRule="auto"/>
              <w:rPr>
                <w:rFonts w:ascii="Times New Roman" w:hAnsi="Times New Roman" w:cs="Times New Roman"/>
                <w:iCs/>
                <w:lang w:val="pl-PL"/>
              </w:rPr>
            </w:pPr>
          </w:p>
          <w:p w14:paraId="41027661" w14:textId="77777777" w:rsidR="005A4894" w:rsidRPr="0036117E" w:rsidRDefault="00286DFF" w:rsidP="00847E4A">
            <w:pPr>
              <w:pStyle w:val="Akapitzlist"/>
              <w:numPr>
                <w:ilvl w:val="0"/>
                <w:numId w:val="83"/>
              </w:numPr>
              <w:autoSpaceDE w:val="0"/>
              <w:autoSpaceDN w:val="0"/>
              <w:adjustRightInd w:val="0"/>
              <w:spacing w:after="0" w:line="240" w:lineRule="auto"/>
              <w:contextualSpacing/>
              <w:rPr>
                <w:rFonts w:ascii="Times New Roman" w:eastAsia="Calibri" w:hAnsi="Times New Roman" w:cs="Times New Roman"/>
                <w:iCs/>
              </w:rPr>
            </w:pPr>
            <w:r w:rsidRPr="0036117E">
              <w:rPr>
                <w:rFonts w:ascii="Times New Roman" w:eastAsia="Calibri" w:hAnsi="Times New Roman" w:cs="Times New Roman"/>
                <w:iCs/>
              </w:rPr>
              <w:t>Nakład pracy związany z prowadzonymi badaniami naukowymi:</w:t>
            </w:r>
          </w:p>
          <w:p w14:paraId="16843B50" w14:textId="77777777" w:rsidR="005A4894" w:rsidRPr="0036117E" w:rsidRDefault="00286DFF" w:rsidP="00847E4A">
            <w:pPr>
              <w:pStyle w:val="Akapitzlist"/>
              <w:numPr>
                <w:ilvl w:val="0"/>
                <w:numId w:val="84"/>
              </w:numPr>
              <w:autoSpaceDE w:val="0"/>
              <w:autoSpaceDN w:val="0"/>
              <w:adjustRightInd w:val="0"/>
              <w:spacing w:after="0" w:line="240" w:lineRule="auto"/>
              <w:contextualSpacing/>
              <w:rPr>
                <w:rFonts w:ascii="Times New Roman" w:hAnsi="Times New Roman" w:cs="Times New Roman"/>
              </w:rPr>
            </w:pPr>
            <w:r w:rsidRPr="0036117E">
              <w:rPr>
                <w:rFonts w:ascii="Times New Roman" w:hAnsi="Times New Roman" w:cs="Times New Roman"/>
              </w:rPr>
              <w:t>czytanie wskazanej literatury naukowej: 1 godzina</w:t>
            </w:r>
            <w:r w:rsidR="005A4894" w:rsidRPr="0036117E">
              <w:rPr>
                <w:rFonts w:ascii="Times New Roman" w:hAnsi="Times New Roman" w:cs="Times New Roman"/>
              </w:rPr>
              <w:t>,</w:t>
            </w:r>
          </w:p>
          <w:p w14:paraId="69E417E5" w14:textId="77777777" w:rsidR="005A4894" w:rsidRPr="0036117E" w:rsidRDefault="00286DFF" w:rsidP="00847E4A">
            <w:pPr>
              <w:pStyle w:val="Akapitzlist"/>
              <w:numPr>
                <w:ilvl w:val="0"/>
                <w:numId w:val="84"/>
              </w:numPr>
              <w:autoSpaceDE w:val="0"/>
              <w:autoSpaceDN w:val="0"/>
              <w:adjustRightInd w:val="0"/>
              <w:spacing w:after="0" w:line="240" w:lineRule="auto"/>
              <w:contextualSpacing/>
              <w:rPr>
                <w:rFonts w:ascii="Times New Roman" w:hAnsi="Times New Roman" w:cs="Times New Roman"/>
              </w:rPr>
            </w:pPr>
            <w:r w:rsidRPr="0036117E">
              <w:rPr>
                <w:rFonts w:ascii="Times New Roman" w:hAnsi="Times New Roman" w:cs="Times New Roman"/>
              </w:rPr>
              <w:t>konsultacje badawczo-naukowe: 1 godzina</w:t>
            </w:r>
            <w:r w:rsidR="005A4894" w:rsidRPr="0036117E">
              <w:rPr>
                <w:rFonts w:ascii="Times New Roman" w:hAnsi="Times New Roman" w:cs="Times New Roman"/>
              </w:rPr>
              <w:t>,</w:t>
            </w:r>
          </w:p>
          <w:p w14:paraId="6E758FFE" w14:textId="77777777" w:rsidR="005A4894" w:rsidRPr="0036117E" w:rsidRDefault="00286DFF" w:rsidP="00847E4A">
            <w:pPr>
              <w:pStyle w:val="Akapitzlist"/>
              <w:numPr>
                <w:ilvl w:val="0"/>
                <w:numId w:val="84"/>
              </w:numPr>
              <w:autoSpaceDE w:val="0"/>
              <w:autoSpaceDN w:val="0"/>
              <w:adjustRightInd w:val="0"/>
              <w:spacing w:after="0" w:line="240" w:lineRule="auto"/>
              <w:contextualSpacing/>
              <w:rPr>
                <w:rFonts w:ascii="Times New Roman" w:hAnsi="Times New Roman" w:cs="Times New Roman"/>
              </w:rPr>
            </w:pPr>
            <w:r w:rsidRPr="0036117E">
              <w:rPr>
                <w:rFonts w:ascii="Times New Roman" w:hAnsi="Times New Roman" w:cs="Times New Roman"/>
              </w:rPr>
              <w:t>udział w wykładach ( z uwzględnieniem wyników badań oraz opracowań naukowych z dziedziny immunologii): 10  godzin</w:t>
            </w:r>
            <w:r w:rsidR="005A4894" w:rsidRPr="0036117E">
              <w:rPr>
                <w:rFonts w:ascii="Times New Roman" w:hAnsi="Times New Roman" w:cs="Times New Roman"/>
              </w:rPr>
              <w:t>,</w:t>
            </w:r>
          </w:p>
          <w:p w14:paraId="2F220161" w14:textId="77777777" w:rsidR="005A4894" w:rsidRPr="0036117E" w:rsidRDefault="00286DFF" w:rsidP="00847E4A">
            <w:pPr>
              <w:pStyle w:val="Akapitzlist"/>
              <w:numPr>
                <w:ilvl w:val="0"/>
                <w:numId w:val="84"/>
              </w:numPr>
              <w:autoSpaceDE w:val="0"/>
              <w:autoSpaceDN w:val="0"/>
              <w:adjustRightInd w:val="0"/>
              <w:spacing w:after="0" w:line="240" w:lineRule="auto"/>
              <w:contextualSpacing/>
              <w:rPr>
                <w:rFonts w:ascii="Times New Roman" w:hAnsi="Times New Roman" w:cs="Times New Roman"/>
              </w:rPr>
            </w:pPr>
            <w:r w:rsidRPr="0036117E">
              <w:rPr>
                <w:rFonts w:ascii="Times New Roman" w:hAnsi="Times New Roman" w:cs="Times New Roman"/>
              </w:rPr>
              <w:t>udział w laboratoriach, obejmujących metodologię badań naukowych: 5 godzin</w:t>
            </w:r>
            <w:r w:rsidR="005A4894" w:rsidRPr="0036117E">
              <w:rPr>
                <w:rFonts w:ascii="Times New Roman" w:hAnsi="Times New Roman" w:cs="Times New Roman"/>
              </w:rPr>
              <w:t>,</w:t>
            </w:r>
          </w:p>
          <w:p w14:paraId="469BB4B0" w14:textId="77777777" w:rsidR="005A4894" w:rsidRPr="0036117E" w:rsidRDefault="00286DFF" w:rsidP="00847E4A">
            <w:pPr>
              <w:pStyle w:val="Akapitzlist"/>
              <w:numPr>
                <w:ilvl w:val="0"/>
                <w:numId w:val="84"/>
              </w:numPr>
              <w:autoSpaceDE w:val="0"/>
              <w:autoSpaceDN w:val="0"/>
              <w:adjustRightInd w:val="0"/>
              <w:spacing w:after="0" w:line="240" w:lineRule="auto"/>
              <w:contextualSpacing/>
              <w:rPr>
                <w:rFonts w:ascii="Times New Roman" w:hAnsi="Times New Roman" w:cs="Times New Roman"/>
              </w:rPr>
            </w:pPr>
            <w:r w:rsidRPr="0036117E">
              <w:rPr>
                <w:rFonts w:ascii="Times New Roman" w:hAnsi="Times New Roman" w:cs="Times New Roman"/>
              </w:rPr>
              <w:t>przygotowanie do laboratoriów objętych działalnością naukową:  2 godziny</w:t>
            </w:r>
            <w:r w:rsidR="005A4894" w:rsidRPr="0036117E">
              <w:rPr>
                <w:rFonts w:ascii="Times New Roman" w:hAnsi="Times New Roman" w:cs="Times New Roman"/>
              </w:rPr>
              <w:t>,</w:t>
            </w:r>
          </w:p>
          <w:p w14:paraId="5E6FA498" w14:textId="77777777" w:rsidR="00286DFF" w:rsidRPr="0036117E" w:rsidRDefault="00286DFF" w:rsidP="00847E4A">
            <w:pPr>
              <w:pStyle w:val="Akapitzlist"/>
              <w:numPr>
                <w:ilvl w:val="0"/>
                <w:numId w:val="84"/>
              </w:numPr>
              <w:autoSpaceDE w:val="0"/>
              <w:autoSpaceDN w:val="0"/>
              <w:adjustRightInd w:val="0"/>
              <w:spacing w:after="0" w:line="240" w:lineRule="auto"/>
              <w:contextualSpacing/>
              <w:rPr>
                <w:rFonts w:ascii="Times New Roman" w:hAnsi="Times New Roman" w:cs="Times New Roman"/>
              </w:rPr>
            </w:pPr>
            <w:r w:rsidRPr="0036117E">
              <w:rPr>
                <w:rFonts w:ascii="Times New Roman" w:hAnsi="Times New Roman" w:cs="Times New Roman"/>
              </w:rPr>
              <w:t>przygotowanie do zaliczenia przedmiotu w zakresie aspektów badawczo-naukowych: 6  godzin</w:t>
            </w:r>
            <w:r w:rsidR="005A4894" w:rsidRPr="0036117E">
              <w:rPr>
                <w:rFonts w:ascii="Times New Roman" w:hAnsi="Times New Roman" w:cs="Times New Roman"/>
              </w:rPr>
              <w:t>.</w:t>
            </w:r>
          </w:p>
          <w:p w14:paraId="7C0A4131" w14:textId="77777777" w:rsidR="005A4894" w:rsidRPr="0036117E" w:rsidRDefault="005A4894" w:rsidP="005A4894">
            <w:pPr>
              <w:pStyle w:val="Akapitzlist"/>
              <w:autoSpaceDE w:val="0"/>
              <w:autoSpaceDN w:val="0"/>
              <w:adjustRightInd w:val="0"/>
              <w:spacing w:after="0" w:line="240" w:lineRule="auto"/>
              <w:contextualSpacing/>
              <w:rPr>
                <w:rFonts w:ascii="Times New Roman" w:hAnsi="Times New Roman" w:cs="Times New Roman"/>
              </w:rPr>
            </w:pPr>
          </w:p>
          <w:p w14:paraId="3073FD2C" w14:textId="77777777" w:rsidR="00286DFF" w:rsidRPr="0036117E" w:rsidRDefault="00286DFF" w:rsidP="00AE61BF">
            <w:pPr>
              <w:pStyle w:val="Domylnie"/>
              <w:spacing w:after="0" w:line="240" w:lineRule="auto"/>
              <w:rPr>
                <w:rFonts w:ascii="Times New Roman" w:hAnsi="Times New Roman" w:cs="Times New Roman"/>
              </w:rPr>
            </w:pPr>
            <w:r w:rsidRPr="0036117E">
              <w:rPr>
                <w:rFonts w:ascii="Times New Roman" w:hAnsi="Times New Roman" w:cs="Times New Roman"/>
              </w:rPr>
              <w:t>Nakład pracy studenta, związany z prowadzonymi badaniami naukowymi w dziedzinie immunologii wynosi : 25 godzin, co odpowiada 1 punktowi  ECTS</w:t>
            </w:r>
          </w:p>
          <w:p w14:paraId="6CC44AF0" w14:textId="77777777" w:rsidR="00286DFF" w:rsidRPr="0036117E" w:rsidRDefault="00286DFF" w:rsidP="00AE61BF">
            <w:pPr>
              <w:autoSpaceDE w:val="0"/>
              <w:autoSpaceDN w:val="0"/>
              <w:adjustRightInd w:val="0"/>
              <w:spacing w:after="0" w:line="240" w:lineRule="auto"/>
              <w:contextualSpacing/>
              <w:rPr>
                <w:rFonts w:ascii="Times New Roman" w:eastAsia="Calibri" w:hAnsi="Times New Roman" w:cs="Times New Roman"/>
                <w:iCs/>
                <w:lang w:val="pl-PL"/>
              </w:rPr>
            </w:pPr>
          </w:p>
          <w:p w14:paraId="417BBDBE" w14:textId="77777777" w:rsidR="00286DFF" w:rsidRPr="0036117E" w:rsidRDefault="00286DFF" w:rsidP="00847E4A">
            <w:pPr>
              <w:pStyle w:val="Akapitzlist"/>
              <w:numPr>
                <w:ilvl w:val="0"/>
                <w:numId w:val="83"/>
              </w:numPr>
              <w:autoSpaceDE w:val="0"/>
              <w:autoSpaceDN w:val="0"/>
              <w:adjustRightInd w:val="0"/>
              <w:spacing w:after="0" w:line="240" w:lineRule="auto"/>
              <w:contextualSpacing/>
              <w:rPr>
                <w:rFonts w:ascii="Times New Roman" w:eastAsia="Calibri" w:hAnsi="Times New Roman" w:cs="Times New Roman"/>
                <w:iCs/>
              </w:rPr>
            </w:pPr>
            <w:r w:rsidRPr="0036117E">
              <w:rPr>
                <w:rFonts w:ascii="Times New Roman" w:eastAsia="Calibri" w:hAnsi="Times New Roman" w:cs="Times New Roman"/>
                <w:iCs/>
              </w:rPr>
              <w:t>Czas wymagany do przygotowania się i do uczestniczenia w procesie oceniania</w:t>
            </w:r>
          </w:p>
          <w:p w14:paraId="432AF2DF" w14:textId="77777777" w:rsidR="00286DFF" w:rsidRPr="0036117E" w:rsidRDefault="00286DFF" w:rsidP="00847E4A">
            <w:pPr>
              <w:numPr>
                <w:ilvl w:val="0"/>
                <w:numId w:val="81"/>
              </w:numPr>
              <w:spacing w:after="0" w:line="240" w:lineRule="auto"/>
              <w:contextualSpacing/>
              <w:jc w:val="both"/>
              <w:rPr>
                <w:rFonts w:ascii="Times New Roman" w:hAnsi="Times New Roman" w:cs="Times New Roman"/>
                <w:lang w:val="pl-PL"/>
              </w:rPr>
            </w:pPr>
            <w:r w:rsidRPr="0036117E">
              <w:rPr>
                <w:rFonts w:ascii="Times New Roman" w:hAnsi="Times New Roman" w:cs="Times New Roman"/>
                <w:lang w:val="pl-PL"/>
              </w:rPr>
              <w:t xml:space="preserve"> </w:t>
            </w:r>
            <w:r w:rsidRPr="0036117E">
              <w:rPr>
                <w:rFonts w:ascii="Times New Roman" w:hAnsi="Times New Roman" w:cs="Times New Roman"/>
                <w:iCs/>
                <w:lang w:val="pl-PL"/>
              </w:rPr>
              <w:t>przygotowanie do kolokwium z laboratoriów</w:t>
            </w:r>
            <w:r w:rsidR="005A4894" w:rsidRPr="0036117E">
              <w:rPr>
                <w:rFonts w:ascii="Times New Roman" w:hAnsi="Times New Roman" w:cs="Times New Roman"/>
                <w:iCs/>
                <w:lang w:val="pl-PL"/>
              </w:rPr>
              <w:t xml:space="preserve"> </w:t>
            </w:r>
            <w:r w:rsidRPr="0036117E">
              <w:rPr>
                <w:rFonts w:ascii="Times New Roman" w:hAnsi="Times New Roman" w:cs="Times New Roman"/>
                <w:iCs/>
                <w:lang w:val="pl-PL"/>
              </w:rPr>
              <w:t>+ kolokwium: 3+1= 4 godziny</w:t>
            </w:r>
          </w:p>
          <w:p w14:paraId="61B42E79" w14:textId="77777777" w:rsidR="00286DFF" w:rsidRPr="0036117E" w:rsidRDefault="00286DFF" w:rsidP="00847E4A">
            <w:pPr>
              <w:numPr>
                <w:ilvl w:val="0"/>
                <w:numId w:val="81"/>
              </w:numPr>
              <w:tabs>
                <w:tab w:val="left" w:pos="318"/>
              </w:tabs>
              <w:spacing w:after="0" w:line="240" w:lineRule="auto"/>
              <w:rPr>
                <w:rFonts w:ascii="Times New Roman" w:hAnsi="Times New Roman" w:cs="Times New Roman"/>
                <w:iCs/>
                <w:lang w:val="pl-PL"/>
              </w:rPr>
            </w:pPr>
            <w:r w:rsidRPr="0036117E">
              <w:rPr>
                <w:rFonts w:ascii="Times New Roman" w:hAnsi="Times New Roman" w:cs="Times New Roman"/>
                <w:iCs/>
                <w:lang w:val="pl-PL"/>
              </w:rPr>
              <w:t>przygotowanie do zaliczenia wykładów + zaliczenie: 4+1 = 5 godzin</w:t>
            </w:r>
          </w:p>
          <w:p w14:paraId="5867D383" w14:textId="77777777" w:rsidR="005A4894" w:rsidRPr="0036117E" w:rsidRDefault="005A4894" w:rsidP="00AE61BF">
            <w:pPr>
              <w:pStyle w:val="Domylnie"/>
              <w:spacing w:after="0" w:line="240" w:lineRule="auto"/>
              <w:rPr>
                <w:rFonts w:ascii="Times New Roman" w:eastAsia="Times New Roman" w:hAnsi="Times New Roman" w:cs="Times New Roman"/>
                <w:iCs/>
              </w:rPr>
            </w:pPr>
          </w:p>
          <w:p w14:paraId="222A3696" w14:textId="77777777" w:rsidR="00286DFF" w:rsidRPr="0036117E" w:rsidRDefault="00286DFF" w:rsidP="00AE61BF">
            <w:pPr>
              <w:pStyle w:val="Domylnie"/>
              <w:spacing w:after="0" w:line="240" w:lineRule="auto"/>
              <w:rPr>
                <w:rFonts w:ascii="Times New Roman" w:eastAsia="Times New Roman" w:hAnsi="Times New Roman" w:cs="Times New Roman"/>
                <w:iCs/>
              </w:rPr>
            </w:pPr>
            <w:r w:rsidRPr="0036117E">
              <w:rPr>
                <w:rFonts w:ascii="Times New Roman" w:eastAsia="Times New Roman" w:hAnsi="Times New Roman" w:cs="Times New Roman"/>
                <w:iCs/>
              </w:rPr>
              <w:t>Łączny nakład pracy studenta związany z przygotowaniem do uczestnictwa w procesie oceniania wynosi 9 godzin, co odpowiada 0,36 punktu ECTS</w:t>
            </w:r>
            <w:r w:rsidR="005A4894" w:rsidRPr="0036117E">
              <w:rPr>
                <w:rFonts w:ascii="Times New Roman" w:eastAsia="Times New Roman" w:hAnsi="Times New Roman" w:cs="Times New Roman"/>
                <w:iCs/>
              </w:rPr>
              <w:t>.</w:t>
            </w:r>
          </w:p>
          <w:p w14:paraId="487CE4D8" w14:textId="77777777" w:rsidR="00286DFF" w:rsidRPr="0036117E" w:rsidRDefault="00286DFF" w:rsidP="00AE61BF">
            <w:pPr>
              <w:pStyle w:val="Domylnie"/>
              <w:spacing w:after="0" w:line="240" w:lineRule="auto"/>
              <w:jc w:val="center"/>
              <w:rPr>
                <w:rFonts w:ascii="Times New Roman" w:eastAsia="Times New Roman" w:hAnsi="Times New Roman" w:cs="Times New Roman"/>
                <w:iCs/>
              </w:rPr>
            </w:pPr>
          </w:p>
          <w:p w14:paraId="7A640FD3" w14:textId="77777777" w:rsidR="00286DFF" w:rsidRPr="0036117E" w:rsidRDefault="00286DFF" w:rsidP="00847E4A">
            <w:pPr>
              <w:pStyle w:val="Akapitzlist"/>
              <w:numPr>
                <w:ilvl w:val="0"/>
                <w:numId w:val="83"/>
              </w:numPr>
              <w:spacing w:after="0" w:line="240" w:lineRule="auto"/>
              <w:rPr>
                <w:rFonts w:ascii="Times New Roman" w:hAnsi="Times New Roman" w:cs="Times New Roman"/>
              </w:rPr>
            </w:pPr>
            <w:r w:rsidRPr="0036117E">
              <w:rPr>
                <w:rFonts w:ascii="Times New Roman" w:hAnsi="Times New Roman" w:cs="Times New Roman"/>
              </w:rPr>
              <w:t>Czas wymagany do odbycia obowiązkowej praktyki:</w:t>
            </w:r>
            <w:r w:rsidR="005A4894" w:rsidRPr="0036117E">
              <w:rPr>
                <w:rFonts w:ascii="Times New Roman" w:hAnsi="Times New Roman" w:cs="Times New Roman"/>
              </w:rPr>
              <w:t xml:space="preserve"> </w:t>
            </w:r>
            <w:r w:rsidR="005A4894" w:rsidRPr="0036117E">
              <w:rPr>
                <w:rFonts w:ascii="Times New Roman" w:hAnsi="Times New Roman" w:cs="Times New Roman"/>
              </w:rPr>
              <w:br/>
            </w:r>
            <w:r w:rsidRPr="0036117E">
              <w:rPr>
                <w:rFonts w:ascii="Times New Roman" w:hAnsi="Times New Roman" w:cs="Times New Roman"/>
              </w:rPr>
              <w:t>nie dotyczy</w:t>
            </w:r>
          </w:p>
        </w:tc>
      </w:tr>
      <w:tr w:rsidR="001079FA" w:rsidRPr="005259B1" w14:paraId="2DE9E7F4" w14:textId="77777777" w:rsidTr="00286DFF">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456FAD6" w14:textId="77777777" w:rsidR="00286DFF" w:rsidRPr="0036117E" w:rsidRDefault="00286DFF" w:rsidP="00286DFF">
            <w:pPr>
              <w:pStyle w:val="Domylnie"/>
              <w:spacing w:after="0" w:line="100" w:lineRule="atLeast"/>
              <w:jc w:val="center"/>
              <w:rPr>
                <w:rFonts w:ascii="Times New Roman" w:hAnsi="Times New Roman" w:cs="Times New Roman"/>
                <w:sz w:val="24"/>
              </w:rPr>
            </w:pPr>
            <w:r w:rsidRPr="0036117E">
              <w:rPr>
                <w:rFonts w:ascii="Times New Roman" w:eastAsia="Times New Roman" w:hAnsi="Times New Roman" w:cs="Times New Roman"/>
                <w:sz w:val="24"/>
                <w:lang w:eastAsia="pl-PL"/>
              </w:rPr>
              <w:lastRenderedPageBreak/>
              <w:t>Efekty kształcenia – wiedza</w:t>
            </w:r>
          </w:p>
          <w:p w14:paraId="57E1CA9E" w14:textId="77777777" w:rsidR="00286DFF" w:rsidRPr="0036117E" w:rsidRDefault="00286DFF" w:rsidP="00286DFF">
            <w:pPr>
              <w:pStyle w:val="Domylnie"/>
              <w:spacing w:after="0" w:line="100" w:lineRule="atLeast"/>
              <w:jc w:val="center"/>
              <w:rPr>
                <w:rFonts w:ascii="Times New Roman" w:hAnsi="Times New Roman" w:cs="Times New Roman"/>
                <w:sz w:val="24"/>
              </w:rPr>
            </w:pPr>
          </w:p>
        </w:tc>
        <w:tc>
          <w:tcPr>
            <w:tcW w:w="64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C26F84D" w14:textId="77777777" w:rsidR="00286DFF" w:rsidRPr="0036117E" w:rsidRDefault="00286DFF" w:rsidP="005A4894">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W1: Zna budowę układu odpornościowego w zakresie wszystkich jego składowych tj. komórek odpornościowych, tkanek i narządów (z uwzględnieniem podziału na narządy centralne i obwodowe) </w:t>
            </w:r>
            <w:r w:rsidR="005A4894" w:rsidRPr="0036117E">
              <w:rPr>
                <w:rFonts w:ascii="Times New Roman" w:hAnsi="Times New Roman" w:cs="Times New Roman"/>
                <w:lang w:val="pl-PL"/>
              </w:rPr>
              <w:t>-</w:t>
            </w:r>
            <w:r w:rsidRPr="0036117E">
              <w:rPr>
                <w:rFonts w:ascii="Times New Roman" w:hAnsi="Times New Roman" w:cs="Times New Roman"/>
                <w:lang w:val="pl-PL"/>
              </w:rPr>
              <w:t xml:space="preserve">K_A.W13 </w:t>
            </w:r>
          </w:p>
          <w:p w14:paraId="4E1060D6" w14:textId="77777777" w:rsidR="00286DFF" w:rsidRPr="0036117E" w:rsidRDefault="00286DFF" w:rsidP="005A4894">
            <w:pPr>
              <w:spacing w:after="0" w:line="240" w:lineRule="auto"/>
              <w:jc w:val="both"/>
              <w:rPr>
                <w:rFonts w:ascii="Times New Roman" w:hAnsi="Times New Roman" w:cs="Times New Roman"/>
                <w:lang w:val="pl-PL"/>
              </w:rPr>
            </w:pPr>
            <w:r w:rsidRPr="0036117E">
              <w:rPr>
                <w:rFonts w:ascii="Times New Roman" w:hAnsi="Times New Roman" w:cs="Times New Roman"/>
                <w:lang w:val="pl-PL"/>
              </w:rPr>
              <w:t>W2: Omawia  zasady funkcjonowania  narządów układu odpornościowego centralnych i obwodowych. Zna różnice w funkcjach narządów centralnych (pierwotnych) i obwodowych (wtórnych). Zna funkcje komórek odpowiedzi swoistej i nieswoistej</w:t>
            </w:r>
            <w:r w:rsidR="005A4894" w:rsidRPr="0036117E">
              <w:rPr>
                <w:rFonts w:ascii="Times New Roman" w:hAnsi="Times New Roman" w:cs="Times New Roman"/>
                <w:lang w:val="pl-PL"/>
              </w:rPr>
              <w:t xml:space="preserve"> -</w:t>
            </w:r>
            <w:r w:rsidRPr="0036117E">
              <w:rPr>
                <w:rFonts w:ascii="Times New Roman" w:hAnsi="Times New Roman" w:cs="Times New Roman"/>
                <w:lang w:val="pl-PL"/>
              </w:rPr>
              <w:t xml:space="preserve"> K_A.W13</w:t>
            </w:r>
          </w:p>
          <w:p w14:paraId="655FDACA" w14:textId="77777777" w:rsidR="00286DFF" w:rsidRPr="0036117E" w:rsidRDefault="00286DFF" w:rsidP="005A4894">
            <w:pPr>
              <w:spacing w:after="0" w:line="240" w:lineRule="auto"/>
              <w:jc w:val="both"/>
              <w:rPr>
                <w:rFonts w:ascii="Times New Roman" w:hAnsi="Times New Roman" w:cs="Times New Roman"/>
                <w:lang w:val="pl-PL"/>
              </w:rPr>
            </w:pPr>
            <w:r w:rsidRPr="0036117E">
              <w:rPr>
                <w:rFonts w:ascii="Times New Roman" w:hAnsi="Times New Roman" w:cs="Times New Roman"/>
                <w:lang w:val="pl-PL"/>
              </w:rPr>
              <w:t>W3: Zna podział mechanizmów obronnych na wrodzone i nabyte. Prawidłowo interpretuje i rozumie różnice w funkcjonowaniu mechanizmów obronnych nieswoistych i adaptacyjnych</w:t>
            </w:r>
            <w:r w:rsidR="005A4894" w:rsidRPr="0036117E">
              <w:rPr>
                <w:rFonts w:ascii="Times New Roman" w:hAnsi="Times New Roman" w:cs="Times New Roman"/>
                <w:lang w:val="pl-PL"/>
              </w:rPr>
              <w:t xml:space="preserve"> -</w:t>
            </w:r>
            <w:r w:rsidRPr="0036117E">
              <w:rPr>
                <w:rFonts w:ascii="Times New Roman" w:hAnsi="Times New Roman" w:cs="Times New Roman"/>
                <w:lang w:val="pl-PL"/>
              </w:rPr>
              <w:t xml:space="preserve"> K_A.W13</w:t>
            </w:r>
          </w:p>
          <w:p w14:paraId="29596A8D" w14:textId="77777777" w:rsidR="00286DFF" w:rsidRPr="0036117E" w:rsidRDefault="00286DFF" w:rsidP="005A4894">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W4: Zna podstawowe metody immunodiagnostyczne, stosowane w ocenie funkcjonowania układu odpornościowego </w:t>
            </w:r>
            <w:r w:rsidR="005A4894" w:rsidRPr="0036117E">
              <w:rPr>
                <w:rFonts w:ascii="Times New Roman" w:hAnsi="Times New Roman" w:cs="Times New Roman"/>
                <w:lang w:val="pl-PL"/>
              </w:rPr>
              <w:t xml:space="preserve">- </w:t>
            </w:r>
            <w:r w:rsidRPr="0036117E">
              <w:rPr>
                <w:rFonts w:ascii="Times New Roman" w:hAnsi="Times New Roman" w:cs="Times New Roman"/>
                <w:lang w:val="pl-PL"/>
              </w:rPr>
              <w:t>K_A.W14</w:t>
            </w:r>
          </w:p>
          <w:p w14:paraId="66595DAA" w14:textId="77777777" w:rsidR="00286DFF" w:rsidRPr="0036117E" w:rsidRDefault="00286DFF" w:rsidP="005A4894">
            <w:pPr>
              <w:spacing w:after="0" w:line="240" w:lineRule="auto"/>
              <w:jc w:val="both"/>
              <w:rPr>
                <w:rFonts w:ascii="Times New Roman" w:hAnsi="Times New Roman" w:cs="Times New Roman"/>
                <w:lang w:val="pl-PL"/>
              </w:rPr>
            </w:pPr>
            <w:r w:rsidRPr="0036117E">
              <w:rPr>
                <w:rFonts w:ascii="Times New Roman" w:hAnsi="Times New Roman" w:cs="Times New Roman"/>
                <w:lang w:val="pl-PL"/>
              </w:rPr>
              <w:t>W5: Zna podstawy immunologii szczepień ochronnych, rozumie jak powstaje odporność poszczepienna</w:t>
            </w:r>
            <w:r w:rsidR="005A4894" w:rsidRPr="0036117E">
              <w:rPr>
                <w:rFonts w:ascii="Times New Roman" w:hAnsi="Times New Roman" w:cs="Times New Roman"/>
                <w:lang w:val="pl-PL"/>
              </w:rPr>
              <w:t xml:space="preserve"> - </w:t>
            </w:r>
            <w:r w:rsidRPr="0036117E">
              <w:rPr>
                <w:rFonts w:ascii="Times New Roman" w:hAnsi="Times New Roman" w:cs="Times New Roman"/>
                <w:lang w:val="pl-PL"/>
              </w:rPr>
              <w:t>K_A.W14</w:t>
            </w:r>
          </w:p>
          <w:p w14:paraId="0D6B36AD" w14:textId="77777777" w:rsidR="00286DFF" w:rsidRPr="0036117E" w:rsidRDefault="00286DFF" w:rsidP="005A4894">
            <w:pPr>
              <w:spacing w:after="0" w:line="240" w:lineRule="auto"/>
              <w:jc w:val="both"/>
              <w:rPr>
                <w:rFonts w:ascii="Times New Roman" w:hAnsi="Times New Roman" w:cs="Times New Roman"/>
                <w:lang w:val="pl-PL"/>
              </w:rPr>
            </w:pPr>
            <w:r w:rsidRPr="0036117E">
              <w:rPr>
                <w:rFonts w:ascii="Times New Roman" w:hAnsi="Times New Roman" w:cs="Times New Roman"/>
                <w:lang w:val="pl-PL"/>
              </w:rPr>
              <w:t>W6: Opisuje podstawowe, dostępne na rynku szczepionki, ich budowę i wpływ na układ odpornościowy oraz zna preparaty stosowane, jako immunoterapeutyki i rozumie ich wpływ na układ odpornościowy</w:t>
            </w:r>
            <w:r w:rsidR="005A4894" w:rsidRPr="0036117E">
              <w:rPr>
                <w:rFonts w:ascii="Times New Roman" w:hAnsi="Times New Roman" w:cs="Times New Roman"/>
                <w:lang w:val="pl-PL"/>
              </w:rPr>
              <w:t xml:space="preserve"> - </w:t>
            </w:r>
            <w:r w:rsidRPr="0036117E">
              <w:rPr>
                <w:rFonts w:ascii="Times New Roman" w:hAnsi="Times New Roman" w:cs="Times New Roman"/>
                <w:lang w:val="pl-PL"/>
              </w:rPr>
              <w:t>K_A.W14</w:t>
            </w:r>
          </w:p>
          <w:p w14:paraId="651D3E3F" w14:textId="77777777" w:rsidR="00286DFF" w:rsidRPr="0036117E" w:rsidRDefault="00286DFF" w:rsidP="005A4894">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W7: Zna budowę i funkcje układu HLA.Omawia podstawy immunologii transplantacyjnej </w:t>
            </w:r>
            <w:r w:rsidR="005A4894" w:rsidRPr="0036117E">
              <w:rPr>
                <w:rFonts w:ascii="Times New Roman" w:hAnsi="Times New Roman" w:cs="Times New Roman"/>
                <w:lang w:val="pl-PL"/>
              </w:rPr>
              <w:t>-</w:t>
            </w:r>
            <w:r w:rsidRPr="0036117E">
              <w:rPr>
                <w:rFonts w:ascii="Times New Roman" w:hAnsi="Times New Roman" w:cs="Times New Roman"/>
                <w:lang w:val="pl-PL"/>
              </w:rPr>
              <w:t xml:space="preserve"> K_A.W13</w:t>
            </w:r>
          </w:p>
        </w:tc>
      </w:tr>
      <w:tr w:rsidR="001079FA" w:rsidRPr="005259B1" w14:paraId="1A376468" w14:textId="77777777" w:rsidTr="00286DFF">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1745928" w14:textId="77777777" w:rsidR="00286DFF" w:rsidRPr="0036117E" w:rsidRDefault="00286DFF" w:rsidP="00286DFF">
            <w:pPr>
              <w:pStyle w:val="Domylnie"/>
              <w:spacing w:after="0" w:line="100" w:lineRule="atLeast"/>
              <w:jc w:val="center"/>
              <w:rPr>
                <w:rFonts w:ascii="Times New Roman" w:hAnsi="Times New Roman" w:cs="Times New Roman"/>
                <w:sz w:val="24"/>
              </w:rPr>
            </w:pPr>
            <w:r w:rsidRPr="0036117E">
              <w:rPr>
                <w:rFonts w:ascii="Times New Roman" w:eastAsia="Times New Roman" w:hAnsi="Times New Roman" w:cs="Times New Roman"/>
                <w:sz w:val="24"/>
                <w:lang w:eastAsia="pl-PL"/>
              </w:rPr>
              <w:lastRenderedPageBreak/>
              <w:t>Efekty kształcenia – umiejętności</w:t>
            </w:r>
          </w:p>
        </w:tc>
        <w:tc>
          <w:tcPr>
            <w:tcW w:w="64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78CFB04" w14:textId="77777777" w:rsidR="00286DFF" w:rsidRPr="0036117E" w:rsidRDefault="00286DFF" w:rsidP="005A4894">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U1: rozróżnia i potrafi zinterpretować prawidłowe </w:t>
            </w:r>
            <w:r w:rsidR="007610F8" w:rsidRPr="0036117E">
              <w:rPr>
                <w:rFonts w:ascii="Times New Roman" w:hAnsi="Times New Roman" w:cs="Times New Roman"/>
                <w:lang w:val="pl-PL"/>
              </w:rPr>
              <w:t xml:space="preserve">i </w:t>
            </w:r>
            <w:r w:rsidRPr="0036117E">
              <w:rPr>
                <w:rFonts w:ascii="Times New Roman" w:hAnsi="Times New Roman" w:cs="Times New Roman"/>
                <w:lang w:val="pl-PL"/>
              </w:rPr>
              <w:t>patologiczne funkcjonowanie  mechanizmów  obronnych</w:t>
            </w:r>
            <w:r w:rsidR="007610F8" w:rsidRPr="0036117E">
              <w:rPr>
                <w:rFonts w:ascii="Times New Roman" w:hAnsi="Times New Roman" w:cs="Times New Roman"/>
                <w:lang w:val="pl-PL"/>
              </w:rPr>
              <w:t xml:space="preserve"> -</w:t>
            </w:r>
            <w:r w:rsidRPr="0036117E">
              <w:rPr>
                <w:rFonts w:ascii="Times New Roman" w:hAnsi="Times New Roman" w:cs="Times New Roman"/>
                <w:lang w:val="pl-PL"/>
              </w:rPr>
              <w:t xml:space="preserve">  K_A.U11</w:t>
            </w:r>
          </w:p>
          <w:p w14:paraId="2686BE18" w14:textId="77777777" w:rsidR="00286DFF" w:rsidRPr="0036117E" w:rsidRDefault="00286DFF" w:rsidP="007610F8">
            <w:pPr>
              <w:spacing w:after="0" w:line="240" w:lineRule="auto"/>
              <w:jc w:val="both"/>
              <w:rPr>
                <w:rFonts w:ascii="Times New Roman" w:hAnsi="Times New Roman" w:cs="Times New Roman"/>
                <w:lang w:val="pl-PL"/>
              </w:rPr>
            </w:pPr>
            <w:r w:rsidRPr="0036117E">
              <w:rPr>
                <w:rFonts w:ascii="Times New Roman" w:hAnsi="Times New Roman" w:cs="Times New Roman"/>
                <w:lang w:val="pl-PL"/>
              </w:rPr>
              <w:t>U2: rozumie i opisuje mechanizmy immunologiczne reakcji       nadwrażliwości</w:t>
            </w:r>
            <w:r w:rsidR="007610F8" w:rsidRPr="0036117E">
              <w:rPr>
                <w:rFonts w:ascii="Times New Roman" w:hAnsi="Times New Roman" w:cs="Times New Roman"/>
                <w:lang w:val="pl-PL"/>
              </w:rPr>
              <w:t xml:space="preserve"> -</w:t>
            </w:r>
            <w:r w:rsidRPr="0036117E">
              <w:rPr>
                <w:rFonts w:ascii="Times New Roman" w:hAnsi="Times New Roman" w:cs="Times New Roman"/>
                <w:lang w:val="pl-PL"/>
              </w:rPr>
              <w:t xml:space="preserve"> K_A.U11</w:t>
            </w:r>
          </w:p>
        </w:tc>
      </w:tr>
      <w:tr w:rsidR="001079FA" w:rsidRPr="005259B1" w14:paraId="0EAF14AA" w14:textId="77777777" w:rsidTr="00286DFF">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A139A69" w14:textId="77777777" w:rsidR="00286DFF" w:rsidRPr="0036117E" w:rsidRDefault="00286DFF" w:rsidP="00286DFF">
            <w:pPr>
              <w:pStyle w:val="Domylnie"/>
              <w:spacing w:after="0" w:line="100" w:lineRule="atLeast"/>
              <w:jc w:val="center"/>
              <w:rPr>
                <w:rFonts w:ascii="Times New Roman" w:hAnsi="Times New Roman" w:cs="Times New Roman"/>
                <w:sz w:val="24"/>
              </w:rPr>
            </w:pPr>
            <w:r w:rsidRPr="0036117E">
              <w:rPr>
                <w:rFonts w:ascii="Times New Roman" w:eastAsia="Times New Roman" w:hAnsi="Times New Roman" w:cs="Times New Roman"/>
                <w:sz w:val="24"/>
                <w:lang w:eastAsia="pl-PL"/>
              </w:rPr>
              <w:t>Efekty kształcenia – kompetencje społeczne</w:t>
            </w:r>
          </w:p>
        </w:tc>
        <w:tc>
          <w:tcPr>
            <w:tcW w:w="64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D178390" w14:textId="77777777" w:rsidR="00286DFF" w:rsidRPr="0036117E" w:rsidRDefault="00286DFF" w:rsidP="00AE61BF">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K1: posiada nawyk samokształcenia </w:t>
            </w:r>
            <w:r w:rsidR="007610F8" w:rsidRPr="0036117E">
              <w:rPr>
                <w:rFonts w:ascii="Times New Roman" w:hAnsi="Times New Roman" w:cs="Times New Roman"/>
                <w:lang w:val="pl-PL"/>
              </w:rPr>
              <w:t xml:space="preserve">- </w:t>
            </w:r>
            <w:r w:rsidRPr="0036117E">
              <w:rPr>
                <w:rFonts w:ascii="Times New Roman" w:hAnsi="Times New Roman" w:cs="Times New Roman"/>
                <w:lang w:val="pl-PL"/>
              </w:rPr>
              <w:t>K_B.K1</w:t>
            </w:r>
          </w:p>
          <w:p w14:paraId="4A1F07D9" w14:textId="77777777" w:rsidR="00286DFF" w:rsidRPr="0036117E" w:rsidRDefault="00286DFF" w:rsidP="00AE61BF">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K2: posiada umiejętność korzystania z literatury naukowej </w:t>
            </w:r>
            <w:r w:rsidR="007610F8" w:rsidRPr="0036117E">
              <w:rPr>
                <w:rFonts w:ascii="Times New Roman" w:hAnsi="Times New Roman" w:cs="Times New Roman"/>
                <w:lang w:val="pl-PL"/>
              </w:rPr>
              <w:t>-</w:t>
            </w:r>
            <w:r w:rsidRPr="0036117E">
              <w:rPr>
                <w:rFonts w:ascii="Times New Roman" w:hAnsi="Times New Roman" w:cs="Times New Roman"/>
                <w:lang w:val="pl-PL"/>
              </w:rPr>
              <w:t xml:space="preserve"> K_B.K1</w:t>
            </w:r>
          </w:p>
          <w:p w14:paraId="237CF630" w14:textId="77777777" w:rsidR="00286DFF" w:rsidRPr="0036117E" w:rsidRDefault="00286DFF" w:rsidP="00AE61BF">
            <w:pPr>
              <w:spacing w:after="0" w:line="240" w:lineRule="auto"/>
              <w:jc w:val="both"/>
              <w:rPr>
                <w:rFonts w:ascii="Times New Roman" w:hAnsi="Times New Roman" w:cs="Times New Roman"/>
                <w:lang w:val="pl-PL"/>
              </w:rPr>
            </w:pPr>
            <w:r w:rsidRPr="0036117E">
              <w:rPr>
                <w:rFonts w:ascii="Times New Roman" w:hAnsi="Times New Roman" w:cs="Times New Roman"/>
                <w:lang w:val="pl-PL"/>
              </w:rPr>
              <w:t>K3:ocenia i prawidłowo interpretuje wyniki badań przeprowadzonych z zastosowaniem metod</w:t>
            </w:r>
            <w:r w:rsidR="007610F8" w:rsidRPr="0036117E">
              <w:rPr>
                <w:rFonts w:ascii="Times New Roman" w:hAnsi="Times New Roman" w:cs="Times New Roman"/>
                <w:lang w:val="pl-PL"/>
              </w:rPr>
              <w:t xml:space="preserve"> </w:t>
            </w:r>
            <w:r w:rsidRPr="0036117E">
              <w:rPr>
                <w:rFonts w:ascii="Times New Roman" w:hAnsi="Times New Roman" w:cs="Times New Roman"/>
                <w:lang w:val="pl-PL"/>
              </w:rPr>
              <w:t xml:space="preserve">immunodiagnostycznych  </w:t>
            </w:r>
            <w:r w:rsidR="007610F8" w:rsidRPr="0036117E">
              <w:rPr>
                <w:rFonts w:ascii="Times New Roman" w:hAnsi="Times New Roman" w:cs="Times New Roman"/>
                <w:lang w:val="pl-PL"/>
              </w:rPr>
              <w:t xml:space="preserve">- </w:t>
            </w:r>
            <w:r w:rsidRPr="0036117E">
              <w:rPr>
                <w:rFonts w:ascii="Times New Roman" w:hAnsi="Times New Roman" w:cs="Times New Roman"/>
                <w:lang w:val="pl-PL"/>
              </w:rPr>
              <w:t>K_B.K2</w:t>
            </w:r>
          </w:p>
          <w:p w14:paraId="0BFD4790" w14:textId="77777777" w:rsidR="00286DFF" w:rsidRPr="0036117E" w:rsidRDefault="00286DFF" w:rsidP="00AE61BF">
            <w:pPr>
              <w:spacing w:after="0" w:line="240" w:lineRule="auto"/>
              <w:jc w:val="both"/>
              <w:rPr>
                <w:rFonts w:ascii="Times New Roman" w:hAnsi="Times New Roman" w:cs="Times New Roman"/>
                <w:lang w:val="pl-PL"/>
              </w:rPr>
            </w:pPr>
            <w:r w:rsidRPr="0036117E">
              <w:rPr>
                <w:rFonts w:ascii="Times New Roman" w:hAnsi="Times New Roman" w:cs="Times New Roman"/>
                <w:lang w:val="pl-PL"/>
              </w:rPr>
              <w:t>K4: efektywnie współpracuje z zespołem</w:t>
            </w:r>
            <w:r w:rsidR="007610F8" w:rsidRPr="0036117E">
              <w:rPr>
                <w:rFonts w:ascii="Times New Roman" w:hAnsi="Times New Roman" w:cs="Times New Roman"/>
                <w:lang w:val="pl-PL"/>
              </w:rPr>
              <w:t xml:space="preserve"> -</w:t>
            </w:r>
            <w:r w:rsidRPr="0036117E">
              <w:rPr>
                <w:rFonts w:ascii="Times New Roman" w:hAnsi="Times New Roman" w:cs="Times New Roman"/>
                <w:lang w:val="pl-PL"/>
              </w:rPr>
              <w:t xml:space="preserve"> K_B.K3</w:t>
            </w:r>
          </w:p>
        </w:tc>
      </w:tr>
      <w:tr w:rsidR="001079FA" w:rsidRPr="005259B1" w14:paraId="7AD1E512" w14:textId="77777777" w:rsidTr="00286DFF">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DB87DD2" w14:textId="77777777" w:rsidR="00286DFF" w:rsidRPr="0036117E" w:rsidRDefault="00286DFF" w:rsidP="00286DFF">
            <w:pPr>
              <w:pStyle w:val="Domylnie"/>
              <w:spacing w:after="0" w:line="100" w:lineRule="atLeast"/>
              <w:jc w:val="center"/>
              <w:rPr>
                <w:rFonts w:ascii="Times New Roman" w:hAnsi="Times New Roman" w:cs="Times New Roman"/>
                <w:sz w:val="24"/>
              </w:rPr>
            </w:pPr>
            <w:r w:rsidRPr="0036117E">
              <w:rPr>
                <w:rFonts w:ascii="Times New Roman" w:eastAsia="Times New Roman" w:hAnsi="Times New Roman" w:cs="Times New Roman"/>
                <w:sz w:val="24"/>
                <w:lang w:eastAsia="pl-PL"/>
              </w:rPr>
              <w:t>Metody dydaktyczne</w:t>
            </w:r>
          </w:p>
        </w:tc>
        <w:tc>
          <w:tcPr>
            <w:tcW w:w="64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9BFC6BE" w14:textId="77777777" w:rsidR="007610F8" w:rsidRPr="0036117E" w:rsidRDefault="00286DFF" w:rsidP="007610F8">
            <w:pPr>
              <w:autoSpaceDE w:val="0"/>
              <w:autoSpaceDN w:val="0"/>
              <w:adjustRightInd w:val="0"/>
              <w:spacing w:after="0" w:line="240" w:lineRule="auto"/>
              <w:jc w:val="both"/>
              <w:rPr>
                <w:rFonts w:ascii="Times New Roman" w:hAnsi="Times New Roman" w:cs="Times New Roman"/>
                <w:u w:val="single"/>
              </w:rPr>
            </w:pPr>
            <w:r w:rsidRPr="0036117E">
              <w:rPr>
                <w:rFonts w:ascii="Times New Roman" w:hAnsi="Times New Roman" w:cs="Times New Roman"/>
                <w:b/>
                <w:u w:val="single"/>
              </w:rPr>
              <w:t>Wykład</w:t>
            </w:r>
            <w:r w:rsidRPr="0036117E">
              <w:rPr>
                <w:rFonts w:ascii="Times New Roman" w:hAnsi="Times New Roman" w:cs="Times New Roman"/>
                <w:u w:val="single"/>
              </w:rPr>
              <w:t>:</w:t>
            </w:r>
          </w:p>
          <w:p w14:paraId="2D383EC4" w14:textId="77777777" w:rsidR="007610F8" w:rsidRPr="0036117E" w:rsidRDefault="00286DFF" w:rsidP="00847E4A">
            <w:pPr>
              <w:pStyle w:val="Akapitzlist"/>
              <w:numPr>
                <w:ilvl w:val="0"/>
                <w:numId w:val="73"/>
              </w:numPr>
              <w:autoSpaceDE w:val="0"/>
              <w:autoSpaceDN w:val="0"/>
              <w:adjustRightInd w:val="0"/>
              <w:spacing w:after="0" w:line="240" w:lineRule="auto"/>
              <w:jc w:val="both"/>
              <w:rPr>
                <w:rFonts w:ascii="Times New Roman" w:hAnsi="Times New Roman" w:cs="Times New Roman"/>
                <w:u w:val="single"/>
              </w:rPr>
            </w:pPr>
            <w:r w:rsidRPr="0036117E">
              <w:rPr>
                <w:rFonts w:ascii="Times New Roman" w:hAnsi="Times New Roman" w:cs="Times New Roman"/>
              </w:rPr>
              <w:t>wykład informacyjny  z prezentacją multimedialną</w:t>
            </w:r>
            <w:r w:rsidR="007610F8" w:rsidRPr="0036117E">
              <w:rPr>
                <w:rFonts w:ascii="Times New Roman" w:hAnsi="Times New Roman" w:cs="Times New Roman"/>
              </w:rPr>
              <w:t>,</w:t>
            </w:r>
          </w:p>
          <w:p w14:paraId="61CCB394" w14:textId="77777777" w:rsidR="007610F8" w:rsidRPr="0036117E" w:rsidRDefault="00286DFF" w:rsidP="00847E4A">
            <w:pPr>
              <w:pStyle w:val="Akapitzlist"/>
              <w:numPr>
                <w:ilvl w:val="0"/>
                <w:numId w:val="73"/>
              </w:numPr>
              <w:autoSpaceDE w:val="0"/>
              <w:autoSpaceDN w:val="0"/>
              <w:adjustRightInd w:val="0"/>
              <w:spacing w:after="0" w:line="240" w:lineRule="auto"/>
              <w:jc w:val="both"/>
              <w:rPr>
                <w:rFonts w:ascii="Times New Roman" w:hAnsi="Times New Roman" w:cs="Times New Roman"/>
                <w:u w:val="single"/>
              </w:rPr>
            </w:pPr>
            <w:r w:rsidRPr="0036117E">
              <w:rPr>
                <w:rFonts w:ascii="Times New Roman" w:hAnsi="Times New Roman" w:cs="Times New Roman"/>
              </w:rPr>
              <w:t>wykład problemowy</w:t>
            </w:r>
            <w:r w:rsidR="007610F8" w:rsidRPr="0036117E">
              <w:rPr>
                <w:rFonts w:ascii="Times New Roman" w:hAnsi="Times New Roman" w:cs="Times New Roman"/>
              </w:rPr>
              <w:t>,</w:t>
            </w:r>
          </w:p>
          <w:p w14:paraId="05120E75" w14:textId="77777777" w:rsidR="00286DFF" w:rsidRPr="0036117E" w:rsidRDefault="00286DFF" w:rsidP="00847E4A">
            <w:pPr>
              <w:pStyle w:val="Akapitzlist"/>
              <w:numPr>
                <w:ilvl w:val="0"/>
                <w:numId w:val="73"/>
              </w:numPr>
              <w:autoSpaceDE w:val="0"/>
              <w:autoSpaceDN w:val="0"/>
              <w:adjustRightInd w:val="0"/>
              <w:spacing w:after="0" w:line="240" w:lineRule="auto"/>
              <w:jc w:val="both"/>
              <w:rPr>
                <w:rFonts w:ascii="Times New Roman" w:hAnsi="Times New Roman" w:cs="Times New Roman"/>
                <w:u w:val="single"/>
              </w:rPr>
            </w:pPr>
            <w:r w:rsidRPr="0036117E">
              <w:rPr>
                <w:rFonts w:ascii="Times New Roman" w:hAnsi="Times New Roman" w:cs="Times New Roman"/>
              </w:rPr>
              <w:t>wykład konwersatoryjny</w:t>
            </w:r>
          </w:p>
          <w:p w14:paraId="20C1623E" w14:textId="77777777" w:rsidR="007610F8" w:rsidRPr="0036117E" w:rsidRDefault="007610F8" w:rsidP="00AE61BF">
            <w:pPr>
              <w:autoSpaceDE w:val="0"/>
              <w:autoSpaceDN w:val="0"/>
              <w:adjustRightInd w:val="0"/>
              <w:spacing w:after="0" w:line="240" w:lineRule="auto"/>
              <w:ind w:firstLine="33"/>
              <w:jc w:val="both"/>
              <w:rPr>
                <w:rFonts w:ascii="Times New Roman" w:hAnsi="Times New Roman" w:cs="Times New Roman"/>
                <w:b/>
              </w:rPr>
            </w:pPr>
          </w:p>
          <w:p w14:paraId="35E29FCB" w14:textId="77777777" w:rsidR="007610F8" w:rsidRPr="0036117E" w:rsidRDefault="00286DFF" w:rsidP="007610F8">
            <w:pPr>
              <w:autoSpaceDE w:val="0"/>
              <w:autoSpaceDN w:val="0"/>
              <w:adjustRightInd w:val="0"/>
              <w:spacing w:after="0" w:line="240" w:lineRule="auto"/>
              <w:ind w:firstLine="33"/>
              <w:jc w:val="both"/>
              <w:rPr>
                <w:rFonts w:ascii="Times New Roman" w:hAnsi="Times New Roman" w:cs="Times New Roman"/>
                <w:b/>
                <w:u w:val="single"/>
              </w:rPr>
            </w:pPr>
            <w:r w:rsidRPr="0036117E">
              <w:rPr>
                <w:rFonts w:ascii="Times New Roman" w:hAnsi="Times New Roman" w:cs="Times New Roman"/>
                <w:b/>
                <w:u w:val="single"/>
              </w:rPr>
              <w:t>Laboratoria:</w:t>
            </w:r>
          </w:p>
          <w:p w14:paraId="5218FC39" w14:textId="77777777" w:rsidR="007610F8" w:rsidRPr="0036117E" w:rsidRDefault="00286DFF" w:rsidP="00847E4A">
            <w:pPr>
              <w:pStyle w:val="Akapitzlist"/>
              <w:numPr>
                <w:ilvl w:val="0"/>
                <w:numId w:val="85"/>
              </w:numPr>
              <w:autoSpaceDE w:val="0"/>
              <w:autoSpaceDN w:val="0"/>
              <w:adjustRightInd w:val="0"/>
              <w:spacing w:after="0" w:line="240" w:lineRule="auto"/>
              <w:ind w:firstLine="33"/>
              <w:jc w:val="both"/>
              <w:rPr>
                <w:rFonts w:ascii="Times New Roman" w:hAnsi="Times New Roman" w:cs="Times New Roman"/>
                <w:b/>
                <w:u w:val="single"/>
              </w:rPr>
            </w:pPr>
            <w:r w:rsidRPr="0036117E">
              <w:rPr>
                <w:rFonts w:ascii="Times New Roman" w:hAnsi="Times New Roman" w:cs="Times New Roman"/>
              </w:rPr>
              <w:t>metoda obserwacji</w:t>
            </w:r>
            <w:r w:rsidR="007610F8" w:rsidRPr="0036117E">
              <w:rPr>
                <w:rFonts w:ascii="Times New Roman" w:hAnsi="Times New Roman" w:cs="Times New Roman"/>
              </w:rPr>
              <w:t>,</w:t>
            </w:r>
          </w:p>
          <w:p w14:paraId="2390E981" w14:textId="77777777" w:rsidR="007610F8" w:rsidRPr="0036117E" w:rsidRDefault="00286DFF" w:rsidP="00847E4A">
            <w:pPr>
              <w:pStyle w:val="Akapitzlist"/>
              <w:numPr>
                <w:ilvl w:val="0"/>
                <w:numId w:val="85"/>
              </w:numPr>
              <w:autoSpaceDE w:val="0"/>
              <w:autoSpaceDN w:val="0"/>
              <w:adjustRightInd w:val="0"/>
              <w:spacing w:after="0" w:line="240" w:lineRule="auto"/>
              <w:ind w:firstLine="33"/>
              <w:jc w:val="both"/>
              <w:rPr>
                <w:rFonts w:ascii="Times New Roman" w:hAnsi="Times New Roman" w:cs="Times New Roman"/>
                <w:b/>
                <w:u w:val="single"/>
              </w:rPr>
            </w:pPr>
            <w:r w:rsidRPr="0036117E">
              <w:rPr>
                <w:rFonts w:ascii="Times New Roman" w:hAnsi="Times New Roman" w:cs="Times New Roman"/>
              </w:rPr>
              <w:t>ćwiczenia praktyczne</w:t>
            </w:r>
            <w:r w:rsidR="007610F8" w:rsidRPr="0036117E">
              <w:rPr>
                <w:rFonts w:ascii="Times New Roman" w:hAnsi="Times New Roman" w:cs="Times New Roman"/>
              </w:rPr>
              <w:t>,</w:t>
            </w:r>
          </w:p>
          <w:p w14:paraId="095AC8B1" w14:textId="77777777" w:rsidR="00286DFF" w:rsidRPr="0036117E" w:rsidRDefault="00286DFF" w:rsidP="00847E4A">
            <w:pPr>
              <w:pStyle w:val="Akapitzlist"/>
              <w:numPr>
                <w:ilvl w:val="0"/>
                <w:numId w:val="85"/>
              </w:numPr>
              <w:autoSpaceDE w:val="0"/>
              <w:autoSpaceDN w:val="0"/>
              <w:adjustRightInd w:val="0"/>
              <w:spacing w:after="0" w:line="240" w:lineRule="auto"/>
              <w:ind w:firstLine="33"/>
              <w:jc w:val="both"/>
              <w:rPr>
                <w:rFonts w:ascii="Times New Roman" w:hAnsi="Times New Roman" w:cs="Times New Roman"/>
                <w:b/>
                <w:u w:val="single"/>
              </w:rPr>
            </w:pPr>
            <w:r w:rsidRPr="0036117E">
              <w:rPr>
                <w:rFonts w:ascii="Times New Roman" w:hAnsi="Times New Roman" w:cs="Times New Roman"/>
              </w:rPr>
              <w:t>metody eksponujące: film, pokaz</w:t>
            </w:r>
            <w:r w:rsidR="007610F8" w:rsidRPr="0036117E">
              <w:rPr>
                <w:rFonts w:ascii="Times New Roman" w:hAnsi="Times New Roman" w:cs="Times New Roman"/>
              </w:rPr>
              <w:t xml:space="preserve">, </w:t>
            </w:r>
            <w:r w:rsidRPr="0036117E">
              <w:rPr>
                <w:rFonts w:ascii="Times New Roman" w:hAnsi="Times New Roman" w:cs="Times New Roman"/>
              </w:rPr>
              <w:t>dyskusja</w:t>
            </w:r>
          </w:p>
        </w:tc>
      </w:tr>
      <w:tr w:rsidR="001079FA" w:rsidRPr="005259B1" w14:paraId="30D2A527" w14:textId="77777777" w:rsidTr="00286DFF">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14DDB46" w14:textId="77777777" w:rsidR="00286DFF" w:rsidRPr="0036117E" w:rsidRDefault="00286DFF" w:rsidP="00286DFF">
            <w:pPr>
              <w:pStyle w:val="Domylnie"/>
              <w:spacing w:after="0" w:line="100" w:lineRule="atLeast"/>
              <w:jc w:val="center"/>
              <w:rPr>
                <w:rFonts w:ascii="Times New Roman" w:hAnsi="Times New Roman" w:cs="Times New Roman"/>
                <w:sz w:val="24"/>
              </w:rPr>
            </w:pPr>
            <w:r w:rsidRPr="0036117E">
              <w:rPr>
                <w:rFonts w:ascii="Times New Roman" w:eastAsia="Times New Roman" w:hAnsi="Times New Roman" w:cs="Times New Roman"/>
                <w:sz w:val="24"/>
                <w:lang w:eastAsia="pl-PL"/>
              </w:rPr>
              <w:t>Wymagania wstępne</w:t>
            </w:r>
          </w:p>
        </w:tc>
        <w:tc>
          <w:tcPr>
            <w:tcW w:w="64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2E1F077" w14:textId="77777777" w:rsidR="00286DFF" w:rsidRPr="0036117E" w:rsidRDefault="00286DFF" w:rsidP="00AE61BF">
            <w:pPr>
              <w:spacing w:after="0" w:line="240" w:lineRule="auto"/>
              <w:jc w:val="both"/>
              <w:rPr>
                <w:rFonts w:ascii="Times New Roman" w:hAnsi="Times New Roman" w:cs="Times New Roman"/>
                <w:lang w:val="pl-PL"/>
              </w:rPr>
            </w:pPr>
            <w:r w:rsidRPr="0036117E">
              <w:rPr>
                <w:rFonts w:ascii="Times New Roman" w:hAnsi="Times New Roman" w:cs="Times New Roman"/>
                <w:lang w:val="pl-PL"/>
              </w:rPr>
              <w:t>Do realizacji opisywanego przedmiotu niezbędne jest posiadanie podstawowej wiedzy z zakresu chemii, biologii, biologii komórki, biochemii, anatomii i genetyki</w:t>
            </w:r>
          </w:p>
        </w:tc>
      </w:tr>
      <w:tr w:rsidR="001079FA" w:rsidRPr="005259B1" w14:paraId="4A6BF283" w14:textId="77777777" w:rsidTr="00286DFF">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C168B2F" w14:textId="77777777" w:rsidR="00286DFF" w:rsidRPr="0036117E" w:rsidRDefault="00286DFF" w:rsidP="00286DFF">
            <w:pPr>
              <w:pStyle w:val="Domylnie"/>
              <w:spacing w:after="0" w:line="100" w:lineRule="atLeast"/>
              <w:jc w:val="center"/>
              <w:rPr>
                <w:rFonts w:ascii="Times New Roman" w:hAnsi="Times New Roman" w:cs="Times New Roman"/>
                <w:sz w:val="24"/>
                <w:highlight w:val="yellow"/>
              </w:rPr>
            </w:pPr>
            <w:r w:rsidRPr="0036117E">
              <w:rPr>
                <w:rFonts w:ascii="Times New Roman" w:eastAsia="Times New Roman" w:hAnsi="Times New Roman" w:cs="Times New Roman"/>
                <w:sz w:val="24"/>
                <w:lang w:eastAsia="pl-PL"/>
              </w:rPr>
              <w:t>Skrócony opis przedmiotu</w:t>
            </w:r>
          </w:p>
        </w:tc>
        <w:tc>
          <w:tcPr>
            <w:tcW w:w="64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7E65587" w14:textId="77777777" w:rsidR="00286DFF" w:rsidRPr="0036117E" w:rsidRDefault="00286DFF" w:rsidP="007610F8">
            <w:pPr>
              <w:spacing w:after="0" w:line="240" w:lineRule="auto"/>
              <w:rPr>
                <w:rFonts w:ascii="Times New Roman" w:hAnsi="Times New Roman" w:cs="Times New Roman"/>
                <w:lang w:val="pl-PL"/>
              </w:rPr>
            </w:pPr>
            <w:r w:rsidRPr="0036117E">
              <w:rPr>
                <w:rFonts w:ascii="Times New Roman" w:hAnsi="Times New Roman" w:cs="Times New Roman"/>
                <w:lang w:val="pl-PL"/>
              </w:rPr>
              <w:t xml:space="preserve">Celem przedmiotu jest zapoznanie studentów z budową i funkcjami układu odpornościowego człowieka ze szczególnym uwzględnieniem podstawowych mechanizmów odpowiedzi immunologicznej. Studenci poznają prawidłowe funkcjonowanie mechanizmów obronnych, a także wybrane zagadnienia z immunopatologii. </w:t>
            </w:r>
          </w:p>
        </w:tc>
      </w:tr>
      <w:tr w:rsidR="001079FA" w:rsidRPr="005259B1" w14:paraId="6B458A06" w14:textId="77777777" w:rsidTr="00286DFF">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A435698" w14:textId="77777777" w:rsidR="00286DFF" w:rsidRPr="0036117E" w:rsidRDefault="00286DFF" w:rsidP="00286DFF">
            <w:pPr>
              <w:pStyle w:val="Domylnie"/>
              <w:spacing w:after="0" w:line="100" w:lineRule="atLeast"/>
              <w:jc w:val="center"/>
              <w:rPr>
                <w:rFonts w:ascii="Times New Roman" w:hAnsi="Times New Roman" w:cs="Times New Roman"/>
                <w:sz w:val="24"/>
                <w:highlight w:val="yellow"/>
              </w:rPr>
            </w:pPr>
            <w:r w:rsidRPr="0036117E">
              <w:rPr>
                <w:rFonts w:ascii="Times New Roman" w:eastAsia="Times New Roman" w:hAnsi="Times New Roman" w:cs="Times New Roman"/>
                <w:sz w:val="24"/>
                <w:lang w:eastAsia="pl-PL"/>
              </w:rPr>
              <w:t>Pełny opis przedmiotu</w:t>
            </w:r>
          </w:p>
        </w:tc>
        <w:tc>
          <w:tcPr>
            <w:tcW w:w="64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45DD83D" w14:textId="77777777" w:rsidR="00286DFF" w:rsidRPr="0036117E" w:rsidRDefault="00286DFF" w:rsidP="00AE61BF">
            <w:pPr>
              <w:spacing w:after="0" w:line="240" w:lineRule="auto"/>
              <w:jc w:val="both"/>
              <w:rPr>
                <w:rFonts w:ascii="Times New Roman" w:hAnsi="Times New Roman" w:cs="Times New Roman"/>
                <w:lang w:val="pl-PL"/>
              </w:rPr>
            </w:pPr>
            <w:r w:rsidRPr="0036117E">
              <w:rPr>
                <w:rFonts w:ascii="Times New Roman" w:hAnsi="Times New Roman" w:cs="Times New Roman"/>
                <w:lang w:val="pl-PL"/>
              </w:rPr>
              <w:t>W ramach przedmiotu Immunologia realizowane są wykłady i ćwiczenia praktyczne.</w:t>
            </w:r>
          </w:p>
          <w:p w14:paraId="4F3D7FE4" w14:textId="77777777" w:rsidR="00286DFF" w:rsidRPr="0036117E" w:rsidRDefault="00286DFF" w:rsidP="00AE61BF">
            <w:pPr>
              <w:spacing w:after="0" w:line="240" w:lineRule="auto"/>
              <w:jc w:val="both"/>
              <w:rPr>
                <w:rFonts w:ascii="Times New Roman" w:hAnsi="Times New Roman" w:cs="Times New Roman"/>
                <w:lang w:val="pl-PL"/>
              </w:rPr>
            </w:pPr>
            <w:r w:rsidRPr="0036117E">
              <w:rPr>
                <w:rFonts w:ascii="Times New Roman" w:hAnsi="Times New Roman" w:cs="Times New Roman"/>
                <w:lang w:val="pl-PL"/>
              </w:rPr>
              <w:t>Studenci poznają dokładną strukturę i funkcje centralnego i obwodowego układu odpornościowego człowieka. Nabywają wiedzę o mechanizmach obronnych wrodzonych i nabytych, typach odpowiedzi immunologicznej (humoralny, komórkowy). Studenci poznają elementy składowe mechanizmów wrodzonych i adaptacyjnych.</w:t>
            </w:r>
          </w:p>
          <w:p w14:paraId="05601EAE" w14:textId="77777777" w:rsidR="00286DFF" w:rsidRPr="0036117E" w:rsidRDefault="00286DFF" w:rsidP="00AE61BF">
            <w:pPr>
              <w:spacing w:after="0" w:line="240" w:lineRule="auto"/>
              <w:jc w:val="both"/>
              <w:rPr>
                <w:rFonts w:ascii="Times New Roman" w:hAnsi="Times New Roman" w:cs="Times New Roman"/>
                <w:lang w:val="pl-PL"/>
              </w:rPr>
            </w:pPr>
            <w:r w:rsidRPr="0036117E">
              <w:rPr>
                <w:rFonts w:ascii="Times New Roman" w:hAnsi="Times New Roman" w:cs="Times New Roman"/>
                <w:lang w:val="pl-PL"/>
              </w:rPr>
              <w:t>Poznają typy reakcji nadwrażliwości, szczególnie mechanizmy odpornościowe reakcji alergicznych.</w:t>
            </w:r>
          </w:p>
          <w:p w14:paraId="5385AC50" w14:textId="77777777" w:rsidR="00286DFF" w:rsidRPr="0036117E" w:rsidRDefault="00286DFF" w:rsidP="00AE61BF">
            <w:pPr>
              <w:spacing w:after="0" w:line="240" w:lineRule="auto"/>
              <w:jc w:val="both"/>
              <w:rPr>
                <w:rFonts w:ascii="Times New Roman" w:hAnsi="Times New Roman" w:cs="Times New Roman"/>
                <w:lang w:val="pl-PL"/>
              </w:rPr>
            </w:pPr>
            <w:r w:rsidRPr="0036117E">
              <w:rPr>
                <w:rFonts w:ascii="Times New Roman" w:hAnsi="Times New Roman" w:cs="Times New Roman"/>
                <w:lang w:val="pl-PL"/>
              </w:rPr>
              <w:t>Przedmiotem wykładów będzie też układ odpornościowy skóry oraz podstawy immunologii transplantacyjnej i immunologii szczepień ochronnych.</w:t>
            </w:r>
          </w:p>
          <w:p w14:paraId="4A304E41" w14:textId="77777777" w:rsidR="00286DFF" w:rsidRPr="0036117E" w:rsidRDefault="00286DFF" w:rsidP="00AE61BF">
            <w:pPr>
              <w:spacing w:after="0" w:line="240" w:lineRule="auto"/>
              <w:jc w:val="both"/>
              <w:rPr>
                <w:rFonts w:ascii="Times New Roman" w:hAnsi="Times New Roman" w:cs="Times New Roman"/>
                <w:lang w:val="pl-PL"/>
              </w:rPr>
            </w:pPr>
            <w:r w:rsidRPr="0036117E">
              <w:rPr>
                <w:rFonts w:ascii="Times New Roman" w:hAnsi="Times New Roman" w:cs="Times New Roman"/>
                <w:lang w:val="pl-PL"/>
              </w:rPr>
              <w:t>W ramach ćwiczeń studenci poznają budowę i klasyfikację antygenów, przeciwciał i kompleksów immunologicznych. Przedmiotem ćwiczeń są także komórki odpornościowe( budowa, funkcje i subpopulacje), charakterystyka cytokin, podstawy zakładania i prowadzenia hodowli komórkowych.</w:t>
            </w:r>
          </w:p>
          <w:p w14:paraId="3A37019C" w14:textId="77777777" w:rsidR="00286DFF" w:rsidRPr="0036117E" w:rsidRDefault="00286DFF" w:rsidP="00AE61BF">
            <w:pPr>
              <w:spacing w:after="0" w:line="240" w:lineRule="auto"/>
              <w:jc w:val="both"/>
              <w:rPr>
                <w:rFonts w:ascii="Times New Roman" w:hAnsi="Times New Roman" w:cs="Times New Roman"/>
                <w:i/>
                <w:lang w:val="pl-PL"/>
              </w:rPr>
            </w:pPr>
            <w:r w:rsidRPr="0036117E">
              <w:rPr>
                <w:rFonts w:ascii="Times New Roman" w:hAnsi="Times New Roman" w:cs="Times New Roman"/>
                <w:lang w:val="pl-PL"/>
              </w:rPr>
              <w:t>Studenci poznają podstawowe metody stosowane w immunodiagnostyce , między innymi metody ze znacznikami (ELISA), metody izolacji komórek odpornościowych z krwi, metodę cytometrii przepływowej i jej zastosowania w badaniach układu odpornościowego.</w:t>
            </w:r>
          </w:p>
        </w:tc>
      </w:tr>
      <w:tr w:rsidR="001079FA" w:rsidRPr="005259B1" w14:paraId="47EE9339" w14:textId="77777777" w:rsidTr="00286DFF">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5CCE58A" w14:textId="77777777" w:rsidR="00286DFF" w:rsidRPr="0036117E" w:rsidRDefault="00286DFF" w:rsidP="00286DFF">
            <w:pPr>
              <w:pStyle w:val="Domylnie"/>
              <w:spacing w:after="0" w:line="100" w:lineRule="atLeast"/>
              <w:jc w:val="center"/>
              <w:rPr>
                <w:rFonts w:ascii="Times New Roman" w:hAnsi="Times New Roman" w:cs="Times New Roman"/>
                <w:sz w:val="24"/>
                <w:highlight w:val="yellow"/>
              </w:rPr>
            </w:pPr>
            <w:r w:rsidRPr="0036117E">
              <w:rPr>
                <w:rFonts w:ascii="Times New Roman" w:eastAsia="Times New Roman" w:hAnsi="Times New Roman" w:cs="Times New Roman"/>
                <w:sz w:val="24"/>
                <w:lang w:eastAsia="pl-PL"/>
              </w:rPr>
              <w:t>Literatura</w:t>
            </w:r>
          </w:p>
        </w:tc>
        <w:tc>
          <w:tcPr>
            <w:tcW w:w="64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08EC590" w14:textId="77777777" w:rsidR="007610F8" w:rsidRPr="0036117E" w:rsidRDefault="00286DFF" w:rsidP="007610F8">
            <w:pPr>
              <w:autoSpaceDE w:val="0"/>
              <w:autoSpaceDN w:val="0"/>
              <w:adjustRightInd w:val="0"/>
              <w:spacing w:after="0" w:line="240" w:lineRule="auto"/>
              <w:jc w:val="both"/>
              <w:rPr>
                <w:rFonts w:ascii="Times New Roman" w:hAnsi="Times New Roman" w:cs="Times New Roman"/>
                <w:b/>
                <w:u w:val="single"/>
              </w:rPr>
            </w:pPr>
            <w:r w:rsidRPr="0036117E">
              <w:rPr>
                <w:rFonts w:ascii="Times New Roman" w:hAnsi="Times New Roman" w:cs="Times New Roman"/>
                <w:b/>
                <w:u w:val="single"/>
              </w:rPr>
              <w:t xml:space="preserve">Literatura </w:t>
            </w:r>
            <w:r w:rsidR="007610F8" w:rsidRPr="0036117E">
              <w:rPr>
                <w:rFonts w:ascii="Times New Roman" w:hAnsi="Times New Roman" w:cs="Times New Roman"/>
                <w:b/>
                <w:u w:val="single"/>
              </w:rPr>
              <w:t>obowiązkowa</w:t>
            </w:r>
            <w:r w:rsidRPr="0036117E">
              <w:rPr>
                <w:rFonts w:ascii="Times New Roman" w:hAnsi="Times New Roman" w:cs="Times New Roman"/>
                <w:b/>
                <w:u w:val="single"/>
              </w:rPr>
              <w:t>:</w:t>
            </w:r>
          </w:p>
          <w:p w14:paraId="003DE468" w14:textId="77777777" w:rsidR="007610F8" w:rsidRPr="0036117E" w:rsidRDefault="00286DFF" w:rsidP="00847E4A">
            <w:pPr>
              <w:pStyle w:val="Akapitzlist"/>
              <w:numPr>
                <w:ilvl w:val="0"/>
                <w:numId w:val="86"/>
              </w:numPr>
              <w:autoSpaceDE w:val="0"/>
              <w:autoSpaceDN w:val="0"/>
              <w:adjustRightInd w:val="0"/>
              <w:spacing w:after="0" w:line="240" w:lineRule="auto"/>
              <w:jc w:val="both"/>
              <w:rPr>
                <w:rFonts w:ascii="Times New Roman" w:hAnsi="Times New Roman" w:cs="Times New Roman"/>
                <w:b/>
                <w:u w:val="single"/>
              </w:rPr>
            </w:pPr>
            <w:r w:rsidRPr="0036117E">
              <w:rPr>
                <w:rFonts w:ascii="Times New Roman" w:hAnsi="Times New Roman" w:cs="Times New Roman"/>
              </w:rPr>
              <w:t>Gołąb J,  Jakóbisiak  M, Lasek W, Stokłosa T: Immunologia. PWN, Warszawa  2018</w:t>
            </w:r>
          </w:p>
          <w:p w14:paraId="61701B02" w14:textId="77777777" w:rsidR="007610F8" w:rsidRPr="0036117E" w:rsidRDefault="00286DFF" w:rsidP="00847E4A">
            <w:pPr>
              <w:pStyle w:val="Akapitzlist"/>
              <w:numPr>
                <w:ilvl w:val="0"/>
                <w:numId w:val="86"/>
              </w:numPr>
              <w:autoSpaceDE w:val="0"/>
              <w:autoSpaceDN w:val="0"/>
              <w:adjustRightInd w:val="0"/>
              <w:spacing w:after="0" w:line="240" w:lineRule="auto"/>
              <w:jc w:val="both"/>
              <w:rPr>
                <w:rFonts w:ascii="Times New Roman" w:hAnsi="Times New Roman" w:cs="Times New Roman"/>
                <w:b/>
                <w:u w:val="single"/>
              </w:rPr>
            </w:pPr>
            <w:r w:rsidRPr="0036117E">
              <w:rPr>
                <w:rFonts w:ascii="Times New Roman" w:hAnsi="Times New Roman" w:cs="Times New Roman"/>
              </w:rPr>
              <w:t>Bryniarski K: Immunologia. Edra Urban &amp; Partner, Wrocław 2017</w:t>
            </w:r>
          </w:p>
          <w:p w14:paraId="24C90E08" w14:textId="77777777" w:rsidR="007610F8" w:rsidRPr="0036117E" w:rsidRDefault="00286DFF" w:rsidP="00847E4A">
            <w:pPr>
              <w:pStyle w:val="Akapitzlist"/>
              <w:numPr>
                <w:ilvl w:val="0"/>
                <w:numId w:val="86"/>
              </w:numPr>
              <w:autoSpaceDE w:val="0"/>
              <w:autoSpaceDN w:val="0"/>
              <w:adjustRightInd w:val="0"/>
              <w:spacing w:after="0" w:line="240" w:lineRule="auto"/>
              <w:jc w:val="both"/>
              <w:rPr>
                <w:rFonts w:ascii="Times New Roman" w:hAnsi="Times New Roman" w:cs="Times New Roman"/>
                <w:b/>
                <w:u w:val="single"/>
              </w:rPr>
            </w:pPr>
            <w:r w:rsidRPr="0036117E">
              <w:rPr>
                <w:rFonts w:ascii="Times New Roman" w:hAnsi="Times New Roman" w:cs="Times New Roman"/>
              </w:rPr>
              <w:lastRenderedPageBreak/>
              <w:t>Kątnik-Prastowska  I:  Immunochemia w biologii medycznej. PWN,  Warszawa 2009</w:t>
            </w:r>
          </w:p>
          <w:p w14:paraId="502BFF01" w14:textId="77777777" w:rsidR="00286DFF" w:rsidRPr="0036117E" w:rsidRDefault="00286DFF" w:rsidP="00847E4A">
            <w:pPr>
              <w:pStyle w:val="Akapitzlist"/>
              <w:numPr>
                <w:ilvl w:val="0"/>
                <w:numId w:val="86"/>
              </w:numPr>
              <w:autoSpaceDE w:val="0"/>
              <w:autoSpaceDN w:val="0"/>
              <w:adjustRightInd w:val="0"/>
              <w:spacing w:after="0" w:line="240" w:lineRule="auto"/>
              <w:jc w:val="both"/>
              <w:rPr>
                <w:rFonts w:ascii="Times New Roman" w:hAnsi="Times New Roman" w:cs="Times New Roman"/>
                <w:b/>
                <w:u w:val="single"/>
              </w:rPr>
            </w:pPr>
            <w:r w:rsidRPr="0036117E">
              <w:rPr>
                <w:rFonts w:ascii="Times New Roman" w:hAnsi="Times New Roman" w:cs="Times New Roman"/>
              </w:rPr>
              <w:t>Zabel M:  Immunocytochemia. PWN, Warszawa 1999</w:t>
            </w:r>
          </w:p>
          <w:p w14:paraId="42E2A8BF" w14:textId="77777777" w:rsidR="00286DFF" w:rsidRPr="0036117E" w:rsidRDefault="00286DFF" w:rsidP="005A4894">
            <w:pPr>
              <w:autoSpaceDE w:val="0"/>
              <w:autoSpaceDN w:val="0"/>
              <w:adjustRightInd w:val="0"/>
              <w:spacing w:after="0" w:line="240" w:lineRule="auto"/>
              <w:jc w:val="both"/>
              <w:rPr>
                <w:rFonts w:ascii="Times New Roman" w:hAnsi="Times New Roman" w:cs="Times New Roman"/>
                <w:lang w:val="pl-PL"/>
              </w:rPr>
            </w:pPr>
          </w:p>
          <w:p w14:paraId="0C7089FF" w14:textId="77777777" w:rsidR="00286DFF" w:rsidRPr="0036117E" w:rsidRDefault="00286DFF" w:rsidP="005A4894">
            <w:pPr>
              <w:autoSpaceDE w:val="0"/>
              <w:autoSpaceDN w:val="0"/>
              <w:adjustRightInd w:val="0"/>
              <w:spacing w:after="0" w:line="240" w:lineRule="auto"/>
              <w:jc w:val="both"/>
              <w:rPr>
                <w:rFonts w:ascii="Times New Roman" w:hAnsi="Times New Roman" w:cs="Times New Roman"/>
                <w:b/>
                <w:u w:val="single"/>
              </w:rPr>
            </w:pPr>
            <w:r w:rsidRPr="0036117E">
              <w:rPr>
                <w:rFonts w:ascii="Times New Roman" w:hAnsi="Times New Roman" w:cs="Times New Roman"/>
                <w:b/>
                <w:u w:val="single"/>
              </w:rPr>
              <w:t>Literatura uzupełniająca:</w:t>
            </w:r>
          </w:p>
          <w:p w14:paraId="546AB09C" w14:textId="77777777" w:rsidR="007610F8" w:rsidRPr="0036117E" w:rsidRDefault="00286DFF" w:rsidP="00847E4A">
            <w:pPr>
              <w:pStyle w:val="Akapitzlist"/>
              <w:numPr>
                <w:ilvl w:val="0"/>
                <w:numId w:val="87"/>
              </w:numPr>
              <w:autoSpaceDE w:val="0"/>
              <w:autoSpaceDN w:val="0"/>
              <w:adjustRightInd w:val="0"/>
              <w:spacing w:after="0" w:line="240" w:lineRule="auto"/>
              <w:jc w:val="both"/>
              <w:rPr>
                <w:rFonts w:ascii="Times New Roman" w:hAnsi="Times New Roman" w:cs="Times New Roman"/>
              </w:rPr>
            </w:pPr>
            <w:r w:rsidRPr="0036117E">
              <w:rPr>
                <w:rFonts w:ascii="Times New Roman" w:hAnsi="Times New Roman" w:cs="Times New Roman"/>
              </w:rPr>
              <w:t>Kowalski M : Immunologia kliniczna. Mediton , Łódź 2000</w:t>
            </w:r>
          </w:p>
          <w:p w14:paraId="1C063A9F" w14:textId="77777777" w:rsidR="007610F8" w:rsidRPr="0036117E" w:rsidRDefault="00286DFF" w:rsidP="00847E4A">
            <w:pPr>
              <w:pStyle w:val="Akapitzlist"/>
              <w:numPr>
                <w:ilvl w:val="0"/>
                <w:numId w:val="87"/>
              </w:numPr>
              <w:autoSpaceDE w:val="0"/>
              <w:autoSpaceDN w:val="0"/>
              <w:adjustRightInd w:val="0"/>
              <w:spacing w:after="0" w:line="240" w:lineRule="auto"/>
              <w:jc w:val="both"/>
              <w:rPr>
                <w:rFonts w:ascii="Times New Roman" w:hAnsi="Times New Roman" w:cs="Times New Roman"/>
              </w:rPr>
            </w:pPr>
            <w:r w:rsidRPr="0036117E">
              <w:rPr>
                <w:rFonts w:ascii="Times New Roman" w:hAnsi="Times New Roman" w:cs="Times New Roman"/>
              </w:rPr>
              <w:t>Ptak W, Ptak M, Szczepanik M: Podstawy immunologii. PZWL, Warszawa 2008</w:t>
            </w:r>
          </w:p>
          <w:p w14:paraId="3603B975" w14:textId="77777777" w:rsidR="00286DFF" w:rsidRPr="0036117E" w:rsidRDefault="00286DFF" w:rsidP="00847E4A">
            <w:pPr>
              <w:pStyle w:val="Akapitzlist"/>
              <w:numPr>
                <w:ilvl w:val="0"/>
                <w:numId w:val="87"/>
              </w:numPr>
              <w:autoSpaceDE w:val="0"/>
              <w:autoSpaceDN w:val="0"/>
              <w:adjustRightInd w:val="0"/>
              <w:spacing w:after="0" w:line="240" w:lineRule="auto"/>
              <w:jc w:val="both"/>
              <w:rPr>
                <w:rFonts w:ascii="Times New Roman" w:hAnsi="Times New Roman" w:cs="Times New Roman"/>
              </w:rPr>
            </w:pPr>
            <w:r w:rsidRPr="0036117E">
              <w:rPr>
                <w:rFonts w:ascii="Times New Roman" w:hAnsi="Times New Roman" w:cs="Times New Roman"/>
              </w:rPr>
              <w:t>Roitt I: Immunologia. PZWL, Warszawa 2000</w:t>
            </w:r>
          </w:p>
        </w:tc>
      </w:tr>
      <w:tr w:rsidR="001079FA" w:rsidRPr="005259B1" w14:paraId="5C5A0758" w14:textId="77777777" w:rsidTr="00286DFF">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692C3C1" w14:textId="77777777" w:rsidR="00286DFF" w:rsidRPr="0036117E" w:rsidRDefault="00286DFF" w:rsidP="00286DFF">
            <w:pPr>
              <w:pStyle w:val="Domylnie"/>
              <w:spacing w:after="0" w:line="100" w:lineRule="atLeast"/>
              <w:jc w:val="center"/>
              <w:rPr>
                <w:rFonts w:ascii="Times New Roman" w:hAnsi="Times New Roman" w:cs="Times New Roman"/>
                <w:sz w:val="24"/>
                <w:highlight w:val="yellow"/>
              </w:rPr>
            </w:pPr>
            <w:r w:rsidRPr="0036117E">
              <w:rPr>
                <w:rFonts w:ascii="Times New Roman" w:eastAsia="Times New Roman" w:hAnsi="Times New Roman" w:cs="Times New Roman"/>
                <w:sz w:val="24"/>
                <w:lang w:eastAsia="pl-PL"/>
              </w:rPr>
              <w:lastRenderedPageBreak/>
              <w:t>Metody i kryteria oceniania</w:t>
            </w:r>
          </w:p>
        </w:tc>
        <w:tc>
          <w:tcPr>
            <w:tcW w:w="64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76C98FB" w14:textId="77777777" w:rsidR="00286DFF" w:rsidRPr="0036117E" w:rsidRDefault="00286DFF" w:rsidP="005A4894">
            <w:pPr>
              <w:spacing w:after="0" w:line="240" w:lineRule="auto"/>
              <w:jc w:val="both"/>
              <w:rPr>
                <w:rFonts w:ascii="Times New Roman" w:hAnsi="Times New Roman" w:cs="Times New Roman"/>
                <w:lang w:val="pl-PL"/>
              </w:rPr>
            </w:pPr>
            <w:r w:rsidRPr="0036117E">
              <w:rPr>
                <w:rFonts w:ascii="Times New Roman" w:hAnsi="Times New Roman" w:cs="Times New Roman"/>
                <w:b/>
                <w:lang w:val="pl-PL"/>
              </w:rPr>
              <w:t>Prezentacje</w:t>
            </w:r>
            <w:r w:rsidRPr="0036117E">
              <w:rPr>
                <w:rFonts w:ascii="Times New Roman" w:hAnsi="Times New Roman" w:cs="Times New Roman"/>
                <w:lang w:val="pl-PL"/>
              </w:rPr>
              <w:t>:  ≥ 60%  K1, K2, U2</w:t>
            </w:r>
          </w:p>
          <w:p w14:paraId="4C35B52B" w14:textId="77777777" w:rsidR="00286DFF" w:rsidRPr="0036117E" w:rsidRDefault="00286DFF" w:rsidP="005A4894">
            <w:pPr>
              <w:spacing w:after="0" w:line="240" w:lineRule="auto"/>
              <w:jc w:val="both"/>
              <w:rPr>
                <w:rFonts w:ascii="Times New Roman" w:hAnsi="Times New Roman" w:cs="Times New Roman"/>
                <w:lang w:val="pl-PL"/>
              </w:rPr>
            </w:pPr>
            <w:r w:rsidRPr="0036117E">
              <w:rPr>
                <w:rFonts w:ascii="Times New Roman" w:hAnsi="Times New Roman" w:cs="Times New Roman"/>
                <w:b/>
                <w:lang w:val="pl-PL"/>
              </w:rPr>
              <w:t>Praktyczne ćwiczenia laboratoryjne</w:t>
            </w:r>
            <w:r w:rsidRPr="0036117E">
              <w:rPr>
                <w:rFonts w:ascii="Times New Roman" w:hAnsi="Times New Roman" w:cs="Times New Roman"/>
                <w:lang w:val="pl-PL"/>
              </w:rPr>
              <w:t>: ≥ 60%   W4, K3, U1</w:t>
            </w:r>
          </w:p>
          <w:p w14:paraId="4374003F" w14:textId="77777777" w:rsidR="00286DFF" w:rsidRPr="0036117E" w:rsidRDefault="00286DFF" w:rsidP="005A4894">
            <w:pPr>
              <w:spacing w:after="0" w:line="240" w:lineRule="auto"/>
              <w:jc w:val="both"/>
              <w:rPr>
                <w:rFonts w:ascii="Times New Roman" w:hAnsi="Times New Roman" w:cs="Times New Roman"/>
                <w:lang w:val="pl-PL"/>
              </w:rPr>
            </w:pPr>
            <w:r w:rsidRPr="0036117E">
              <w:rPr>
                <w:rFonts w:ascii="Times New Roman" w:hAnsi="Times New Roman" w:cs="Times New Roman"/>
                <w:b/>
                <w:lang w:val="pl-PL"/>
              </w:rPr>
              <w:t>Kolokwium z laboratoriów</w:t>
            </w:r>
            <w:r w:rsidRPr="0036117E">
              <w:rPr>
                <w:rFonts w:ascii="Times New Roman" w:hAnsi="Times New Roman" w:cs="Times New Roman"/>
                <w:lang w:val="pl-PL"/>
              </w:rPr>
              <w:t>: ≥ 60%  W4, K1, U1</w:t>
            </w:r>
          </w:p>
          <w:p w14:paraId="543A519E" w14:textId="77777777" w:rsidR="00286DFF" w:rsidRPr="0036117E" w:rsidRDefault="00286DFF" w:rsidP="005A4894">
            <w:pPr>
              <w:spacing w:after="0" w:line="240" w:lineRule="auto"/>
              <w:jc w:val="both"/>
              <w:rPr>
                <w:rFonts w:ascii="Times New Roman" w:hAnsi="Times New Roman" w:cs="Times New Roman"/>
                <w:i/>
                <w:lang w:val="pl-PL"/>
              </w:rPr>
            </w:pPr>
            <w:r w:rsidRPr="0036117E">
              <w:rPr>
                <w:rFonts w:ascii="Times New Roman" w:hAnsi="Times New Roman" w:cs="Times New Roman"/>
                <w:b/>
                <w:lang w:val="pl-PL"/>
              </w:rPr>
              <w:t>Kolokwium z wykładów</w:t>
            </w:r>
            <w:r w:rsidRPr="0036117E">
              <w:rPr>
                <w:rFonts w:ascii="Times New Roman" w:hAnsi="Times New Roman" w:cs="Times New Roman"/>
                <w:lang w:val="pl-PL"/>
              </w:rPr>
              <w:t>: ≥ 60%  W1, W2, W3, W5, W6, W7</w:t>
            </w:r>
          </w:p>
        </w:tc>
      </w:tr>
      <w:tr w:rsidR="001079FA" w:rsidRPr="005259B1" w14:paraId="5E098C7F" w14:textId="77777777" w:rsidTr="00286DFF">
        <w:tc>
          <w:tcPr>
            <w:tcW w:w="29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4D898DC" w14:textId="77777777" w:rsidR="00286DFF" w:rsidRPr="0036117E" w:rsidRDefault="00286DFF" w:rsidP="00286DFF">
            <w:pPr>
              <w:pStyle w:val="Domylnie"/>
              <w:spacing w:after="0" w:line="100" w:lineRule="atLeast"/>
              <w:jc w:val="center"/>
              <w:rPr>
                <w:rFonts w:ascii="Times New Roman" w:hAnsi="Times New Roman" w:cs="Times New Roman"/>
                <w:sz w:val="24"/>
              </w:rPr>
            </w:pPr>
            <w:r w:rsidRPr="0036117E">
              <w:rPr>
                <w:rFonts w:ascii="Times New Roman" w:eastAsia="Times New Roman" w:hAnsi="Times New Roman" w:cs="Times New Roman"/>
                <w:sz w:val="24"/>
                <w:lang w:eastAsia="pl-PL"/>
              </w:rPr>
              <w:t>Praktyki zawodowe w ramach przedmiotu</w:t>
            </w:r>
          </w:p>
        </w:tc>
        <w:tc>
          <w:tcPr>
            <w:tcW w:w="64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46CD3E4" w14:textId="48287029" w:rsidR="00286DFF" w:rsidRPr="0036117E" w:rsidRDefault="00754C2A" w:rsidP="005A4894">
            <w:pPr>
              <w:spacing w:after="0" w:line="240" w:lineRule="auto"/>
              <w:jc w:val="both"/>
              <w:rPr>
                <w:rFonts w:ascii="Times New Roman" w:hAnsi="Times New Roman" w:cs="Times New Roman"/>
                <w:lang w:val="pl-PL"/>
              </w:rPr>
            </w:pPr>
            <w:r w:rsidRPr="0036117E">
              <w:rPr>
                <w:rStyle w:val="wrtext"/>
                <w:rFonts w:ascii="Times New Roman" w:hAnsi="Times New Roman" w:cs="Times New Roman"/>
                <w:lang w:val="pl-PL"/>
              </w:rPr>
              <w:t>Program kształcenia nie przewiduje odbycia praktyk zawodowych</w:t>
            </w:r>
          </w:p>
        </w:tc>
      </w:tr>
    </w:tbl>
    <w:p w14:paraId="2F5FC698" w14:textId="77777777" w:rsidR="00F862B9" w:rsidRPr="0036117E" w:rsidRDefault="00F862B9" w:rsidP="00F862B9">
      <w:pPr>
        <w:pStyle w:val="Domylnie"/>
        <w:spacing w:after="120" w:line="100" w:lineRule="atLeast"/>
        <w:contextualSpacing/>
        <w:jc w:val="both"/>
        <w:rPr>
          <w:rFonts w:ascii="Times New Roman" w:eastAsia="Times New Roman" w:hAnsi="Times New Roman" w:cs="Times New Roman"/>
          <w:b/>
          <w:lang w:eastAsia="pl-PL"/>
        </w:rPr>
      </w:pPr>
    </w:p>
    <w:p w14:paraId="5FE56F46" w14:textId="0A09EB06" w:rsidR="00556519" w:rsidRPr="0036117E" w:rsidRDefault="00556519" w:rsidP="00885F21">
      <w:pPr>
        <w:pStyle w:val="Domylnie"/>
        <w:numPr>
          <w:ilvl w:val="0"/>
          <w:numId w:val="405"/>
        </w:numPr>
        <w:spacing w:after="120" w:line="100" w:lineRule="atLeast"/>
        <w:jc w:val="both"/>
        <w:rPr>
          <w:rFonts w:ascii="Times New Roman" w:hAnsi="Times New Roman" w:cs="Times New Roman"/>
        </w:rPr>
      </w:pPr>
      <w:r w:rsidRPr="0036117E">
        <w:rPr>
          <w:rFonts w:ascii="Times New Roman" w:hAnsi="Times New Roman" w:cs="Times New Roman"/>
          <w:b/>
          <w:bCs/>
          <w:lang w:eastAsia="pl-PL"/>
        </w:rPr>
        <w:t xml:space="preserve">Opis przedmiotu i zajęć cyklu </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3189"/>
        <w:gridCol w:w="5979"/>
      </w:tblGrid>
      <w:tr w:rsidR="00286DFF" w:rsidRPr="0036117E" w14:paraId="285E7BB1" w14:textId="77777777" w:rsidTr="0014498D">
        <w:tc>
          <w:tcPr>
            <w:tcW w:w="31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7CD48CD" w14:textId="77777777" w:rsidR="00286DFF" w:rsidRPr="0036117E" w:rsidRDefault="00286DFF" w:rsidP="00F862B9">
            <w:pPr>
              <w:pStyle w:val="Domylnie"/>
              <w:spacing w:after="0" w:line="100" w:lineRule="atLeast"/>
              <w:jc w:val="center"/>
              <w:rPr>
                <w:rFonts w:ascii="Times New Roman" w:hAnsi="Times New Roman" w:cs="Times New Roman"/>
                <w:sz w:val="24"/>
                <w:szCs w:val="24"/>
              </w:rPr>
            </w:pPr>
            <w:r w:rsidRPr="0036117E">
              <w:rPr>
                <w:rFonts w:ascii="Times New Roman" w:eastAsia="Times New Roman" w:hAnsi="Times New Roman" w:cs="Times New Roman"/>
                <w:b/>
                <w:sz w:val="24"/>
                <w:szCs w:val="24"/>
                <w:lang w:eastAsia="pl-PL"/>
              </w:rPr>
              <w:t>Nazwa pola</w:t>
            </w:r>
          </w:p>
        </w:tc>
        <w:tc>
          <w:tcPr>
            <w:tcW w:w="59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96EBD3B" w14:textId="77777777" w:rsidR="00286DFF" w:rsidRPr="0036117E" w:rsidRDefault="00286DFF" w:rsidP="00286DFF">
            <w:pPr>
              <w:pStyle w:val="Domylnie"/>
              <w:spacing w:after="0" w:line="100" w:lineRule="atLeast"/>
              <w:jc w:val="center"/>
              <w:rPr>
                <w:rFonts w:ascii="Times New Roman" w:hAnsi="Times New Roman" w:cs="Times New Roman"/>
                <w:sz w:val="24"/>
              </w:rPr>
            </w:pPr>
            <w:r w:rsidRPr="0036117E">
              <w:rPr>
                <w:rFonts w:ascii="Times New Roman" w:eastAsia="Times New Roman" w:hAnsi="Times New Roman" w:cs="Times New Roman"/>
                <w:b/>
                <w:sz w:val="24"/>
                <w:lang w:eastAsia="pl-PL"/>
              </w:rPr>
              <w:t>Komentarz</w:t>
            </w:r>
          </w:p>
        </w:tc>
      </w:tr>
      <w:tr w:rsidR="001079FA" w:rsidRPr="005259B1" w14:paraId="3377D34B" w14:textId="77777777" w:rsidTr="0014498D">
        <w:tc>
          <w:tcPr>
            <w:tcW w:w="31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BBC077F" w14:textId="77777777" w:rsidR="00286DFF" w:rsidRPr="0036117E" w:rsidRDefault="00286DFF" w:rsidP="00F862B9">
            <w:pPr>
              <w:pStyle w:val="Domylnie"/>
              <w:spacing w:after="0" w:line="100" w:lineRule="atLeast"/>
              <w:jc w:val="center"/>
              <w:rPr>
                <w:rFonts w:ascii="Times New Roman" w:hAnsi="Times New Roman" w:cs="Times New Roman"/>
                <w:sz w:val="24"/>
                <w:szCs w:val="24"/>
              </w:rPr>
            </w:pPr>
            <w:r w:rsidRPr="0036117E">
              <w:rPr>
                <w:rFonts w:ascii="Times New Roman" w:eastAsia="Times New Roman" w:hAnsi="Times New Roman" w:cs="Times New Roman"/>
                <w:sz w:val="24"/>
                <w:szCs w:val="24"/>
                <w:lang w:eastAsia="pl-PL"/>
              </w:rPr>
              <w:t>Cykl dydaktyczny, w którym przedmiot jest realizowany</w:t>
            </w:r>
          </w:p>
        </w:tc>
        <w:tc>
          <w:tcPr>
            <w:tcW w:w="59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77876F2" w14:textId="6967BDEF" w:rsidR="00286DFF" w:rsidRPr="0036117E" w:rsidRDefault="00F862B9" w:rsidP="00F862B9">
            <w:pPr>
              <w:spacing w:after="0" w:line="240" w:lineRule="auto"/>
              <w:contextualSpacing/>
              <w:rPr>
                <w:rFonts w:ascii="Times New Roman" w:hAnsi="Times New Roman" w:cs="Times New Roman"/>
                <w:b/>
                <w:lang w:val="pl-PL"/>
              </w:rPr>
            </w:pPr>
            <w:r w:rsidRPr="0036117E">
              <w:rPr>
                <w:rFonts w:ascii="Times New Roman" w:hAnsi="Times New Roman" w:cs="Times New Roman"/>
                <w:b/>
                <w:bCs/>
                <w:lang w:val="pl-PL"/>
              </w:rPr>
              <w:t>II rok,</w:t>
            </w:r>
            <w:r w:rsidR="00F02393" w:rsidRPr="0036117E">
              <w:rPr>
                <w:rFonts w:ascii="Times New Roman" w:hAnsi="Times New Roman" w:cs="Times New Roman"/>
                <w:b/>
                <w:bCs/>
                <w:lang w:val="pl-PL"/>
              </w:rPr>
              <w:t xml:space="preserve"> </w:t>
            </w:r>
            <w:r w:rsidRPr="0036117E">
              <w:rPr>
                <w:rFonts w:ascii="Times New Roman" w:hAnsi="Times New Roman" w:cs="Times New Roman"/>
                <w:b/>
                <w:bCs/>
                <w:lang w:val="pl-PL"/>
              </w:rPr>
              <w:t>s</w:t>
            </w:r>
            <w:r w:rsidR="00286DFF" w:rsidRPr="0036117E">
              <w:rPr>
                <w:rFonts w:ascii="Times New Roman" w:hAnsi="Times New Roman" w:cs="Times New Roman"/>
                <w:b/>
                <w:bCs/>
                <w:lang w:val="pl-PL"/>
              </w:rPr>
              <w:t>emestr I</w:t>
            </w:r>
            <w:r w:rsidRPr="0036117E">
              <w:rPr>
                <w:rFonts w:ascii="Times New Roman" w:hAnsi="Times New Roman" w:cs="Times New Roman"/>
                <w:b/>
                <w:bCs/>
                <w:lang w:val="pl-PL"/>
              </w:rPr>
              <w:t>V</w:t>
            </w:r>
            <w:r w:rsidR="00F02393" w:rsidRPr="0036117E">
              <w:rPr>
                <w:rFonts w:ascii="Times New Roman" w:hAnsi="Times New Roman" w:cs="Times New Roman"/>
                <w:b/>
                <w:bCs/>
                <w:lang w:val="pl-PL"/>
              </w:rPr>
              <w:t xml:space="preserve"> (semestr zimowy)</w:t>
            </w:r>
          </w:p>
        </w:tc>
      </w:tr>
      <w:tr w:rsidR="001079FA" w:rsidRPr="005259B1" w14:paraId="60ED3301" w14:textId="77777777" w:rsidTr="0014498D">
        <w:tc>
          <w:tcPr>
            <w:tcW w:w="31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6F1B2A0" w14:textId="77777777" w:rsidR="00286DFF" w:rsidRPr="0036117E" w:rsidRDefault="00286DFF" w:rsidP="00F862B9">
            <w:pPr>
              <w:pStyle w:val="Domylnie"/>
              <w:spacing w:after="0" w:line="100" w:lineRule="atLeast"/>
              <w:contextualSpacing/>
              <w:jc w:val="center"/>
              <w:rPr>
                <w:rFonts w:ascii="Times New Roman" w:hAnsi="Times New Roman" w:cs="Times New Roman"/>
                <w:sz w:val="24"/>
                <w:szCs w:val="24"/>
              </w:rPr>
            </w:pPr>
            <w:r w:rsidRPr="0036117E">
              <w:rPr>
                <w:rFonts w:ascii="Times New Roman" w:eastAsia="Times New Roman" w:hAnsi="Times New Roman" w:cs="Times New Roman"/>
                <w:sz w:val="24"/>
                <w:szCs w:val="24"/>
                <w:lang w:eastAsia="pl-PL"/>
              </w:rPr>
              <w:t>Sposób zaliczenia przedmiotu w cyklu</w:t>
            </w:r>
          </w:p>
        </w:tc>
        <w:tc>
          <w:tcPr>
            <w:tcW w:w="59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15E5773" w14:textId="77777777" w:rsidR="00286DFF" w:rsidRPr="0036117E" w:rsidRDefault="00286DFF" w:rsidP="00F862B9">
            <w:pPr>
              <w:suppressAutoHyphens/>
              <w:spacing w:after="0" w:line="240" w:lineRule="auto"/>
              <w:contextualSpacing/>
              <w:rPr>
                <w:rFonts w:ascii="Times New Roman" w:eastAsia="SimSun" w:hAnsi="Times New Roman" w:cs="Times New Roman"/>
                <w:b/>
                <w:iCs/>
                <w:lang w:val="pl-PL"/>
              </w:rPr>
            </w:pPr>
            <w:r w:rsidRPr="0036117E">
              <w:rPr>
                <w:rFonts w:ascii="Times New Roman" w:eastAsia="SimSun" w:hAnsi="Times New Roman" w:cs="Times New Roman"/>
                <w:b/>
                <w:iCs/>
                <w:lang w:val="pl-PL"/>
              </w:rPr>
              <w:t xml:space="preserve">Wykłady: </w:t>
            </w:r>
            <w:r w:rsidRPr="0036117E">
              <w:rPr>
                <w:rFonts w:ascii="Times New Roman" w:eastAsia="SimSun" w:hAnsi="Times New Roman" w:cs="Times New Roman"/>
                <w:iCs/>
                <w:lang w:val="pl-PL"/>
              </w:rPr>
              <w:t>zaliczenie na ocenę</w:t>
            </w:r>
          </w:p>
          <w:p w14:paraId="2B4DC0E1" w14:textId="77777777" w:rsidR="00286DFF" w:rsidRPr="0036117E" w:rsidRDefault="00286DFF" w:rsidP="00F862B9">
            <w:pPr>
              <w:spacing w:after="0" w:line="240" w:lineRule="auto"/>
              <w:contextualSpacing/>
              <w:rPr>
                <w:rFonts w:ascii="Times New Roman" w:hAnsi="Times New Roman" w:cs="Times New Roman"/>
                <w:b/>
                <w:lang w:val="pl-PL"/>
              </w:rPr>
            </w:pPr>
            <w:r w:rsidRPr="0036117E">
              <w:rPr>
                <w:rFonts w:ascii="Times New Roman" w:hAnsi="Times New Roman" w:cs="Times New Roman"/>
                <w:b/>
                <w:iCs/>
                <w:lang w:val="pl-PL"/>
              </w:rPr>
              <w:t xml:space="preserve">Laboratoria: </w:t>
            </w:r>
            <w:r w:rsidRPr="0036117E">
              <w:rPr>
                <w:rFonts w:ascii="Times New Roman" w:hAnsi="Times New Roman" w:cs="Times New Roman"/>
                <w:iCs/>
                <w:lang w:val="pl-PL"/>
              </w:rPr>
              <w:t>zaliczenie</w:t>
            </w:r>
          </w:p>
        </w:tc>
      </w:tr>
      <w:tr w:rsidR="001079FA" w:rsidRPr="005259B1" w14:paraId="0A0F35FB" w14:textId="77777777" w:rsidTr="0014498D">
        <w:tc>
          <w:tcPr>
            <w:tcW w:w="31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6CAA135" w14:textId="77777777" w:rsidR="00286DFF" w:rsidRPr="0036117E" w:rsidRDefault="00286DFF" w:rsidP="00F862B9">
            <w:pPr>
              <w:pStyle w:val="Domylnie"/>
              <w:spacing w:after="0" w:line="100" w:lineRule="atLeast"/>
              <w:contextualSpacing/>
              <w:jc w:val="center"/>
              <w:rPr>
                <w:rFonts w:ascii="Times New Roman" w:hAnsi="Times New Roman" w:cs="Times New Roman"/>
                <w:sz w:val="24"/>
                <w:szCs w:val="24"/>
              </w:rPr>
            </w:pPr>
            <w:r w:rsidRPr="0036117E">
              <w:rPr>
                <w:rFonts w:ascii="Times New Roman" w:eastAsia="Times New Roman" w:hAnsi="Times New Roman" w:cs="Times New Roman"/>
                <w:sz w:val="24"/>
                <w:szCs w:val="24"/>
                <w:lang w:eastAsia="pl-PL"/>
              </w:rPr>
              <w:t>Forma(y) i liczba godzin zajęć oraz sposoby ich zaliczenia</w:t>
            </w:r>
          </w:p>
        </w:tc>
        <w:tc>
          <w:tcPr>
            <w:tcW w:w="59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6971AB0" w14:textId="77777777" w:rsidR="00286DFF" w:rsidRPr="0036117E" w:rsidRDefault="00286DFF" w:rsidP="00F862B9">
            <w:pPr>
              <w:spacing w:after="0" w:line="240" w:lineRule="auto"/>
              <w:contextualSpacing/>
              <w:rPr>
                <w:rFonts w:ascii="Times New Roman" w:hAnsi="Times New Roman" w:cs="Times New Roman"/>
                <w:lang w:val="pl-PL"/>
              </w:rPr>
            </w:pPr>
            <w:r w:rsidRPr="0036117E">
              <w:rPr>
                <w:rFonts w:ascii="Times New Roman" w:hAnsi="Times New Roman" w:cs="Times New Roman"/>
                <w:b/>
                <w:bCs/>
                <w:lang w:val="pl-PL"/>
              </w:rPr>
              <w:t xml:space="preserve">Wykłady: </w:t>
            </w:r>
            <w:r w:rsidRPr="0036117E">
              <w:rPr>
                <w:rFonts w:ascii="Times New Roman" w:hAnsi="Times New Roman" w:cs="Times New Roman"/>
                <w:lang w:val="pl-PL"/>
              </w:rPr>
              <w:t xml:space="preserve">18 godzin </w:t>
            </w:r>
            <w:r w:rsidRPr="0036117E">
              <w:rPr>
                <w:rFonts w:ascii="Times New Roman" w:hAnsi="Times New Roman" w:cs="Times New Roman"/>
                <w:b/>
                <w:lang w:val="pl-PL"/>
              </w:rPr>
              <w:t xml:space="preserve">– </w:t>
            </w:r>
            <w:r w:rsidRPr="0036117E">
              <w:rPr>
                <w:rFonts w:ascii="Times New Roman" w:hAnsi="Times New Roman" w:cs="Times New Roman"/>
                <w:lang w:val="pl-PL"/>
              </w:rPr>
              <w:t>ocena</w:t>
            </w:r>
          </w:p>
          <w:p w14:paraId="0DE7A0C4" w14:textId="77777777" w:rsidR="00286DFF" w:rsidRPr="0036117E" w:rsidRDefault="00286DFF" w:rsidP="00F862B9">
            <w:pPr>
              <w:spacing w:after="0" w:line="240" w:lineRule="auto"/>
              <w:contextualSpacing/>
              <w:rPr>
                <w:rFonts w:ascii="Times New Roman" w:hAnsi="Times New Roman" w:cs="Times New Roman"/>
                <w:lang w:val="pl-PL"/>
              </w:rPr>
            </w:pPr>
            <w:r w:rsidRPr="0036117E">
              <w:rPr>
                <w:rFonts w:ascii="Times New Roman" w:hAnsi="Times New Roman" w:cs="Times New Roman"/>
                <w:b/>
                <w:bCs/>
                <w:lang w:val="pl-PL"/>
              </w:rPr>
              <w:t xml:space="preserve">Laboratoria: </w:t>
            </w:r>
            <w:r w:rsidRPr="0036117E">
              <w:rPr>
                <w:rFonts w:ascii="Times New Roman" w:hAnsi="Times New Roman" w:cs="Times New Roman"/>
                <w:lang w:val="pl-PL"/>
              </w:rPr>
              <w:t>12 godzin – zaliczenie</w:t>
            </w:r>
          </w:p>
        </w:tc>
      </w:tr>
      <w:tr w:rsidR="001079FA" w:rsidRPr="0036117E" w14:paraId="6698F1EB" w14:textId="77777777" w:rsidTr="0014498D">
        <w:tc>
          <w:tcPr>
            <w:tcW w:w="31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4968932" w14:textId="77777777" w:rsidR="00286DFF" w:rsidRPr="0036117E" w:rsidRDefault="00286DFF" w:rsidP="00F862B9">
            <w:pPr>
              <w:pStyle w:val="Domylnie"/>
              <w:spacing w:after="0" w:line="100" w:lineRule="atLeast"/>
              <w:contextualSpacing/>
              <w:jc w:val="center"/>
              <w:rPr>
                <w:rFonts w:ascii="Times New Roman" w:hAnsi="Times New Roman" w:cs="Times New Roman"/>
                <w:sz w:val="24"/>
                <w:szCs w:val="24"/>
              </w:rPr>
            </w:pPr>
            <w:r w:rsidRPr="0036117E">
              <w:rPr>
                <w:rFonts w:ascii="Times New Roman" w:eastAsia="Times New Roman" w:hAnsi="Times New Roman" w:cs="Times New Roman"/>
                <w:sz w:val="24"/>
                <w:szCs w:val="24"/>
                <w:lang w:eastAsia="pl-PL"/>
              </w:rPr>
              <w:t>Imię i nazwisko koordynatora/ów przedmiotu cyklu</w:t>
            </w:r>
          </w:p>
        </w:tc>
        <w:tc>
          <w:tcPr>
            <w:tcW w:w="59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E1A00AF" w14:textId="77777777" w:rsidR="00286DFF" w:rsidRPr="0036117E" w:rsidRDefault="00286DFF" w:rsidP="00F862B9">
            <w:pPr>
              <w:spacing w:after="0" w:line="240" w:lineRule="auto"/>
              <w:contextualSpacing/>
              <w:rPr>
                <w:rFonts w:ascii="Times New Roman" w:hAnsi="Times New Roman" w:cs="Times New Roman"/>
                <w:b/>
              </w:rPr>
            </w:pPr>
            <w:r w:rsidRPr="0036117E">
              <w:rPr>
                <w:rFonts w:ascii="Times New Roman" w:hAnsi="Times New Roman" w:cs="Times New Roman"/>
                <w:b/>
              </w:rPr>
              <w:t>dr Małgorzata Wyszomirska-Gołda</w:t>
            </w:r>
          </w:p>
        </w:tc>
      </w:tr>
      <w:tr w:rsidR="001079FA" w:rsidRPr="0036117E" w14:paraId="02AF3D22" w14:textId="77777777" w:rsidTr="0014498D">
        <w:tc>
          <w:tcPr>
            <w:tcW w:w="31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485B4FE" w14:textId="77777777" w:rsidR="00286DFF" w:rsidRPr="0036117E" w:rsidRDefault="00286DFF" w:rsidP="00F862B9">
            <w:pPr>
              <w:pStyle w:val="Domylnie"/>
              <w:spacing w:after="0" w:line="100" w:lineRule="atLeast"/>
              <w:contextualSpacing/>
              <w:jc w:val="center"/>
              <w:rPr>
                <w:rFonts w:ascii="Times New Roman" w:hAnsi="Times New Roman" w:cs="Times New Roman"/>
                <w:sz w:val="24"/>
                <w:szCs w:val="24"/>
              </w:rPr>
            </w:pPr>
            <w:r w:rsidRPr="0036117E">
              <w:rPr>
                <w:rFonts w:ascii="Times New Roman" w:eastAsia="Times New Roman" w:hAnsi="Times New Roman" w:cs="Times New Roman"/>
                <w:sz w:val="24"/>
                <w:szCs w:val="24"/>
                <w:lang w:eastAsia="pl-PL"/>
              </w:rPr>
              <w:t>Imię i nazwisko osób prowadzących grupy zajęciowe przedmiotu</w:t>
            </w:r>
          </w:p>
        </w:tc>
        <w:tc>
          <w:tcPr>
            <w:tcW w:w="59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87D27F9" w14:textId="77777777" w:rsidR="00286DFF" w:rsidRPr="0036117E" w:rsidRDefault="00286DFF" w:rsidP="00F862B9">
            <w:pPr>
              <w:spacing w:after="0" w:line="240" w:lineRule="auto"/>
              <w:contextualSpacing/>
              <w:jc w:val="both"/>
              <w:rPr>
                <w:rFonts w:ascii="Times New Roman" w:hAnsi="Times New Roman" w:cs="Times New Roman"/>
                <w:b/>
                <w:bCs/>
                <w:lang w:val="pl-PL"/>
              </w:rPr>
            </w:pPr>
            <w:r w:rsidRPr="0036117E">
              <w:rPr>
                <w:rFonts w:ascii="Times New Roman" w:hAnsi="Times New Roman" w:cs="Times New Roman"/>
                <w:b/>
                <w:bCs/>
                <w:lang w:val="pl-PL"/>
              </w:rPr>
              <w:t>Wykłady:</w:t>
            </w:r>
          </w:p>
          <w:p w14:paraId="24736209" w14:textId="77777777" w:rsidR="00286DFF" w:rsidRPr="0036117E" w:rsidRDefault="00286DFF" w:rsidP="00F862B9">
            <w:pPr>
              <w:spacing w:after="0" w:line="240" w:lineRule="auto"/>
              <w:contextualSpacing/>
              <w:jc w:val="both"/>
              <w:rPr>
                <w:rFonts w:ascii="Times New Roman" w:hAnsi="Times New Roman" w:cs="Times New Roman"/>
                <w:lang w:val="pl-PL"/>
              </w:rPr>
            </w:pPr>
            <w:r w:rsidRPr="0036117E">
              <w:rPr>
                <w:rFonts w:ascii="Times New Roman" w:hAnsi="Times New Roman" w:cs="Times New Roman"/>
                <w:lang w:val="pl-PL"/>
              </w:rPr>
              <w:t>Dr Małgorzata Wyszomirska-Gołda</w:t>
            </w:r>
          </w:p>
          <w:p w14:paraId="7984C04B" w14:textId="77777777" w:rsidR="00F862B9" w:rsidRPr="0036117E" w:rsidRDefault="00F862B9" w:rsidP="00F862B9">
            <w:pPr>
              <w:spacing w:after="0" w:line="240" w:lineRule="auto"/>
              <w:contextualSpacing/>
              <w:jc w:val="both"/>
              <w:rPr>
                <w:rFonts w:ascii="Times New Roman" w:hAnsi="Times New Roman" w:cs="Times New Roman"/>
                <w:b/>
                <w:bCs/>
                <w:lang w:val="pl-PL"/>
              </w:rPr>
            </w:pPr>
          </w:p>
          <w:p w14:paraId="74D1F2F5" w14:textId="77777777" w:rsidR="00286DFF" w:rsidRPr="0036117E" w:rsidRDefault="00286DFF" w:rsidP="00F862B9">
            <w:pPr>
              <w:spacing w:after="0" w:line="240" w:lineRule="auto"/>
              <w:contextualSpacing/>
              <w:jc w:val="both"/>
              <w:rPr>
                <w:rFonts w:ascii="Times New Roman" w:hAnsi="Times New Roman" w:cs="Times New Roman"/>
                <w:b/>
                <w:lang w:val="pl-PL"/>
              </w:rPr>
            </w:pPr>
            <w:r w:rsidRPr="0036117E">
              <w:rPr>
                <w:rFonts w:ascii="Times New Roman" w:hAnsi="Times New Roman" w:cs="Times New Roman"/>
                <w:b/>
                <w:bCs/>
                <w:lang w:val="pl-PL"/>
              </w:rPr>
              <w:t>Laboratoria:</w:t>
            </w:r>
          </w:p>
          <w:p w14:paraId="356288A1" w14:textId="77777777" w:rsidR="00286DFF" w:rsidRPr="0036117E" w:rsidRDefault="00286DFF" w:rsidP="00F862B9">
            <w:pPr>
              <w:spacing w:after="0" w:line="240" w:lineRule="auto"/>
              <w:contextualSpacing/>
              <w:jc w:val="both"/>
              <w:rPr>
                <w:rFonts w:ascii="Times New Roman" w:hAnsi="Times New Roman" w:cs="Times New Roman"/>
                <w:lang w:val="pl-PL"/>
              </w:rPr>
            </w:pPr>
            <w:r w:rsidRPr="0036117E">
              <w:rPr>
                <w:rFonts w:ascii="Times New Roman" w:hAnsi="Times New Roman" w:cs="Times New Roman"/>
                <w:lang w:val="pl-PL"/>
              </w:rPr>
              <w:t>Dr Lidia Gackowska</w:t>
            </w:r>
          </w:p>
          <w:p w14:paraId="20206A6C" w14:textId="77777777" w:rsidR="00286DFF" w:rsidRPr="0036117E" w:rsidRDefault="00286DFF" w:rsidP="00F862B9">
            <w:pPr>
              <w:spacing w:after="0" w:line="240" w:lineRule="auto"/>
              <w:contextualSpacing/>
              <w:jc w:val="both"/>
              <w:rPr>
                <w:rFonts w:ascii="Times New Roman" w:hAnsi="Times New Roman" w:cs="Times New Roman"/>
                <w:lang w:val="pl-PL"/>
              </w:rPr>
            </w:pPr>
            <w:r w:rsidRPr="0036117E">
              <w:rPr>
                <w:rFonts w:ascii="Times New Roman" w:hAnsi="Times New Roman" w:cs="Times New Roman"/>
                <w:lang w:val="pl-PL"/>
              </w:rPr>
              <w:t>Dr Małgorzata Wyszomirska-Gołda</w:t>
            </w:r>
          </w:p>
          <w:p w14:paraId="169F7439" w14:textId="77777777" w:rsidR="00286DFF" w:rsidRPr="0036117E" w:rsidRDefault="00286DFF" w:rsidP="00F862B9">
            <w:pPr>
              <w:spacing w:after="0" w:line="240" w:lineRule="auto"/>
              <w:contextualSpacing/>
              <w:jc w:val="both"/>
              <w:rPr>
                <w:rFonts w:ascii="Times New Roman" w:hAnsi="Times New Roman" w:cs="Times New Roman"/>
                <w:lang w:val="pl-PL"/>
              </w:rPr>
            </w:pPr>
            <w:r w:rsidRPr="0036117E">
              <w:rPr>
                <w:rFonts w:ascii="Times New Roman" w:hAnsi="Times New Roman" w:cs="Times New Roman"/>
                <w:lang w:val="pl-PL"/>
              </w:rPr>
              <w:t>Dr Anna Helmin-Basa</w:t>
            </w:r>
          </w:p>
          <w:p w14:paraId="7E3A7104" w14:textId="77777777" w:rsidR="00286DFF" w:rsidRPr="0036117E" w:rsidRDefault="00286DFF" w:rsidP="00F862B9">
            <w:pPr>
              <w:spacing w:after="0" w:line="240" w:lineRule="auto"/>
              <w:contextualSpacing/>
              <w:jc w:val="both"/>
              <w:rPr>
                <w:rFonts w:ascii="Times New Roman" w:hAnsi="Times New Roman" w:cs="Times New Roman"/>
                <w:lang w:val="pl-PL"/>
              </w:rPr>
            </w:pPr>
            <w:r w:rsidRPr="0036117E">
              <w:rPr>
                <w:rFonts w:ascii="Times New Roman" w:hAnsi="Times New Roman" w:cs="Times New Roman"/>
                <w:lang w:val="pl-PL"/>
              </w:rPr>
              <w:t>Dr Izabela Kubiszewska</w:t>
            </w:r>
          </w:p>
          <w:p w14:paraId="230E9D24" w14:textId="77777777" w:rsidR="00286DFF" w:rsidRPr="0036117E" w:rsidRDefault="00286DFF" w:rsidP="00F862B9">
            <w:pPr>
              <w:spacing w:after="0" w:line="240" w:lineRule="auto"/>
              <w:contextualSpacing/>
              <w:jc w:val="both"/>
              <w:rPr>
                <w:rFonts w:ascii="Times New Roman" w:hAnsi="Times New Roman" w:cs="Times New Roman"/>
              </w:rPr>
            </w:pPr>
            <w:r w:rsidRPr="0036117E">
              <w:rPr>
                <w:rFonts w:ascii="Times New Roman" w:hAnsi="Times New Roman" w:cs="Times New Roman"/>
              </w:rPr>
              <w:t>Dr Małgorzata Wiese-Szadkowska</w:t>
            </w:r>
          </w:p>
        </w:tc>
      </w:tr>
      <w:tr w:rsidR="001079FA" w:rsidRPr="0036117E" w14:paraId="1B36E5B8" w14:textId="77777777" w:rsidTr="0014498D">
        <w:tc>
          <w:tcPr>
            <w:tcW w:w="31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7C8E6AB" w14:textId="77777777" w:rsidR="00286DFF" w:rsidRPr="0036117E" w:rsidRDefault="00286DFF" w:rsidP="00F862B9">
            <w:pPr>
              <w:pStyle w:val="Domylnie"/>
              <w:spacing w:after="0" w:line="100" w:lineRule="atLeast"/>
              <w:contextualSpacing/>
              <w:jc w:val="center"/>
              <w:rPr>
                <w:rFonts w:ascii="Times New Roman" w:hAnsi="Times New Roman" w:cs="Times New Roman"/>
                <w:sz w:val="24"/>
                <w:szCs w:val="24"/>
              </w:rPr>
            </w:pPr>
            <w:r w:rsidRPr="0036117E">
              <w:rPr>
                <w:rFonts w:ascii="Times New Roman" w:eastAsia="Times New Roman" w:hAnsi="Times New Roman" w:cs="Times New Roman"/>
                <w:sz w:val="24"/>
                <w:szCs w:val="24"/>
                <w:lang w:eastAsia="pl-PL"/>
              </w:rPr>
              <w:t>Atrybut (charakter) przedmiotu</w:t>
            </w:r>
          </w:p>
          <w:p w14:paraId="1145F323" w14:textId="77777777" w:rsidR="00286DFF" w:rsidRPr="0036117E" w:rsidRDefault="00286DFF" w:rsidP="00F862B9">
            <w:pPr>
              <w:pStyle w:val="Domylnie"/>
              <w:spacing w:after="0" w:line="100" w:lineRule="atLeast"/>
              <w:jc w:val="center"/>
              <w:rPr>
                <w:rFonts w:ascii="Times New Roman" w:hAnsi="Times New Roman" w:cs="Times New Roman"/>
                <w:sz w:val="24"/>
                <w:szCs w:val="24"/>
              </w:rPr>
            </w:pPr>
          </w:p>
        </w:tc>
        <w:tc>
          <w:tcPr>
            <w:tcW w:w="59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38D34FF" w14:textId="77777777" w:rsidR="00286DFF" w:rsidRPr="0036117E" w:rsidRDefault="00F862B9" w:rsidP="00F862B9">
            <w:pPr>
              <w:spacing w:after="0" w:line="240" w:lineRule="auto"/>
              <w:contextualSpacing/>
              <w:rPr>
                <w:rFonts w:ascii="Times New Roman" w:hAnsi="Times New Roman" w:cs="Times New Roman"/>
                <w:b/>
              </w:rPr>
            </w:pPr>
            <w:r w:rsidRPr="0036117E">
              <w:rPr>
                <w:rFonts w:ascii="Times New Roman" w:hAnsi="Times New Roman" w:cs="Times New Roman"/>
                <w:b/>
              </w:rPr>
              <w:t>O</w:t>
            </w:r>
            <w:r w:rsidR="00286DFF" w:rsidRPr="0036117E">
              <w:rPr>
                <w:rFonts w:ascii="Times New Roman" w:hAnsi="Times New Roman" w:cs="Times New Roman"/>
                <w:b/>
              </w:rPr>
              <w:t>bligatoryjny</w:t>
            </w:r>
          </w:p>
        </w:tc>
      </w:tr>
      <w:tr w:rsidR="001079FA" w:rsidRPr="005259B1" w14:paraId="1709409C" w14:textId="77777777" w:rsidTr="0014498D">
        <w:tc>
          <w:tcPr>
            <w:tcW w:w="31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4177779" w14:textId="77777777" w:rsidR="00286DFF" w:rsidRPr="0036117E" w:rsidRDefault="00286DFF" w:rsidP="00F862B9">
            <w:pPr>
              <w:pStyle w:val="Domylnie"/>
              <w:spacing w:after="0" w:line="100" w:lineRule="atLeast"/>
              <w:contextualSpacing/>
              <w:jc w:val="center"/>
              <w:rPr>
                <w:rFonts w:ascii="Times New Roman" w:hAnsi="Times New Roman" w:cs="Times New Roman"/>
                <w:sz w:val="24"/>
                <w:szCs w:val="24"/>
              </w:rPr>
            </w:pPr>
            <w:r w:rsidRPr="0036117E">
              <w:rPr>
                <w:rFonts w:ascii="Times New Roman" w:eastAsia="Times New Roman" w:hAnsi="Times New Roman" w:cs="Times New Roman"/>
                <w:sz w:val="24"/>
                <w:szCs w:val="24"/>
                <w:lang w:eastAsia="pl-PL"/>
              </w:rPr>
              <w:t>Grupy zajęciowe z opisem i limitem miejsc w grupach</w:t>
            </w:r>
          </w:p>
        </w:tc>
        <w:tc>
          <w:tcPr>
            <w:tcW w:w="59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34F1634" w14:textId="77777777" w:rsidR="00286DFF" w:rsidRPr="0036117E" w:rsidRDefault="00286DFF" w:rsidP="00F862B9">
            <w:pPr>
              <w:autoSpaceDE w:val="0"/>
              <w:autoSpaceDN w:val="0"/>
              <w:adjustRightInd w:val="0"/>
              <w:spacing w:after="0" w:line="240" w:lineRule="auto"/>
              <w:contextualSpacing/>
              <w:rPr>
                <w:rFonts w:ascii="Times New Roman" w:hAnsi="Times New Roman" w:cs="Times New Roman"/>
                <w:bCs/>
                <w:lang w:val="pl-PL"/>
              </w:rPr>
            </w:pPr>
            <w:r w:rsidRPr="0036117E">
              <w:rPr>
                <w:rFonts w:ascii="Times New Roman" w:hAnsi="Times New Roman" w:cs="Times New Roman"/>
                <w:b/>
                <w:bCs/>
                <w:lang w:val="pl-PL"/>
              </w:rPr>
              <w:t xml:space="preserve">Wykład: </w:t>
            </w:r>
            <w:r w:rsidRPr="0036117E">
              <w:rPr>
                <w:rFonts w:ascii="Times New Roman" w:hAnsi="Times New Roman" w:cs="Times New Roman"/>
                <w:bCs/>
                <w:lang w:val="pl-PL"/>
              </w:rPr>
              <w:t>cały rok</w:t>
            </w:r>
          </w:p>
          <w:p w14:paraId="7C139A09" w14:textId="77777777" w:rsidR="00286DFF" w:rsidRPr="0036117E" w:rsidRDefault="00286DFF" w:rsidP="00F862B9">
            <w:pPr>
              <w:spacing w:after="0" w:line="240" w:lineRule="auto"/>
              <w:contextualSpacing/>
              <w:jc w:val="both"/>
              <w:rPr>
                <w:rFonts w:ascii="Times New Roman" w:hAnsi="Times New Roman" w:cs="Times New Roman"/>
                <w:u w:val="single"/>
                <w:lang w:val="pl-PL"/>
              </w:rPr>
            </w:pPr>
            <w:r w:rsidRPr="0036117E">
              <w:rPr>
                <w:rFonts w:ascii="Times New Roman" w:eastAsia="SimSun" w:hAnsi="Times New Roman" w:cs="Times New Roman"/>
                <w:b/>
                <w:bCs/>
                <w:lang w:val="pl-PL"/>
              </w:rPr>
              <w:t xml:space="preserve">Laboratoria: </w:t>
            </w:r>
            <w:r w:rsidRPr="0036117E">
              <w:rPr>
                <w:rFonts w:ascii="Times New Roman" w:eastAsia="SimSun" w:hAnsi="Times New Roman" w:cs="Times New Roman"/>
                <w:bCs/>
                <w:lang w:val="pl-PL"/>
              </w:rPr>
              <w:t>grupy maksymalnie do 15 studentów</w:t>
            </w:r>
          </w:p>
        </w:tc>
      </w:tr>
      <w:tr w:rsidR="001079FA" w:rsidRPr="0036117E" w14:paraId="1D5BDDC2" w14:textId="77777777" w:rsidTr="0014498D">
        <w:tc>
          <w:tcPr>
            <w:tcW w:w="31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9006588" w14:textId="77777777" w:rsidR="00286DFF" w:rsidRPr="0036117E" w:rsidRDefault="00286DFF" w:rsidP="00F862B9">
            <w:pPr>
              <w:pStyle w:val="Domylnie"/>
              <w:spacing w:after="0" w:line="100" w:lineRule="atLeast"/>
              <w:contextualSpacing/>
              <w:jc w:val="center"/>
              <w:rPr>
                <w:rFonts w:ascii="Times New Roman" w:hAnsi="Times New Roman" w:cs="Times New Roman"/>
                <w:sz w:val="24"/>
                <w:szCs w:val="24"/>
              </w:rPr>
            </w:pPr>
            <w:r w:rsidRPr="0036117E">
              <w:rPr>
                <w:rFonts w:ascii="Times New Roman" w:eastAsia="Times New Roman" w:hAnsi="Times New Roman" w:cs="Times New Roman"/>
                <w:sz w:val="24"/>
                <w:szCs w:val="24"/>
                <w:lang w:eastAsia="pl-PL"/>
              </w:rPr>
              <w:t>Terminy i miejsca odbywania zajęć</w:t>
            </w:r>
          </w:p>
        </w:tc>
        <w:tc>
          <w:tcPr>
            <w:tcW w:w="59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33FB050" w14:textId="51463071" w:rsidR="00286DFF" w:rsidRPr="0036117E" w:rsidRDefault="00EC3785" w:rsidP="00F862B9">
            <w:pPr>
              <w:autoSpaceDE w:val="0"/>
              <w:autoSpaceDN w:val="0"/>
              <w:adjustRightInd w:val="0"/>
              <w:spacing w:after="0" w:line="240" w:lineRule="auto"/>
              <w:contextualSpacing/>
              <w:jc w:val="both"/>
              <w:rPr>
                <w:rFonts w:ascii="Times New Roman" w:hAnsi="Times New Roman" w:cs="Times New Roman"/>
                <w:bCs/>
                <w:lang w:val="pl-PL"/>
              </w:rPr>
            </w:pPr>
            <w:r w:rsidRPr="0036117E">
              <w:rPr>
                <w:rFonts w:ascii="Times New Roman" w:eastAsia="Calibri" w:hAnsi="Times New Roman" w:cs="Times New Roman"/>
                <w:b/>
                <w:lang w:val="pl-PL"/>
              </w:rPr>
              <w:t xml:space="preserve">Terminy i miejsca odbywania się zajęć są podawane przed Dział Dydaktyki Collegium Medicum im. </w:t>
            </w:r>
            <w:r w:rsidRPr="0036117E">
              <w:rPr>
                <w:rFonts w:ascii="Times New Roman" w:eastAsia="Calibri" w:hAnsi="Times New Roman" w:cs="Times New Roman"/>
                <w:b/>
              </w:rPr>
              <w:t>Ludwika Rydygiera w Bydgoszczy UMK w Toruniu</w:t>
            </w:r>
          </w:p>
        </w:tc>
      </w:tr>
      <w:tr w:rsidR="00286DFF" w:rsidRPr="0036117E" w14:paraId="4EAD23F4" w14:textId="77777777" w:rsidTr="0014498D">
        <w:tc>
          <w:tcPr>
            <w:tcW w:w="31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8571625" w14:textId="77777777" w:rsidR="00286DFF" w:rsidRPr="0036117E" w:rsidRDefault="00F862B9" w:rsidP="00F862B9">
            <w:pPr>
              <w:pStyle w:val="Domylnie"/>
              <w:spacing w:after="0" w:line="100" w:lineRule="atLeast"/>
              <w:jc w:val="center"/>
              <w:rPr>
                <w:rFonts w:ascii="Times New Roman" w:hAnsi="Times New Roman" w:cs="Times New Roman"/>
                <w:sz w:val="24"/>
                <w:szCs w:val="24"/>
                <w:lang w:eastAsia="pl-PL"/>
              </w:rPr>
            </w:pPr>
            <w:r w:rsidRPr="0036117E">
              <w:rPr>
                <w:rFonts w:ascii="Times New Roman" w:hAnsi="Times New Roman" w:cs="Times New Roman"/>
                <w:sz w:val="24"/>
              </w:rPr>
              <w:t>Liczba godzin zajęć prowadzonych z wykorzystaniem metod i technik kształcenia na odległość</w:t>
            </w:r>
          </w:p>
        </w:tc>
        <w:tc>
          <w:tcPr>
            <w:tcW w:w="59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FF96BE5" w14:textId="5B252C2F" w:rsidR="00286DFF" w:rsidRPr="0036117E" w:rsidRDefault="00271B63" w:rsidP="00F862B9">
            <w:pPr>
              <w:pStyle w:val="Domylnie"/>
              <w:spacing w:after="0" w:line="240" w:lineRule="auto"/>
              <w:contextualSpacing/>
              <w:jc w:val="both"/>
              <w:rPr>
                <w:rFonts w:ascii="Times New Roman" w:hAnsi="Times New Roman" w:cs="Times New Roman"/>
                <w:lang w:eastAsia="pl-PL"/>
              </w:rPr>
            </w:pPr>
            <w:r w:rsidRPr="0036117E">
              <w:rPr>
                <w:rFonts w:ascii="Times New Roman" w:hAnsi="Times New Roman" w:cs="Times New Roman"/>
              </w:rPr>
              <w:t>Nie dotyczy</w:t>
            </w:r>
          </w:p>
        </w:tc>
      </w:tr>
      <w:tr w:rsidR="00286DFF" w:rsidRPr="0036117E" w14:paraId="17677DCF" w14:textId="77777777" w:rsidTr="0014498D">
        <w:tc>
          <w:tcPr>
            <w:tcW w:w="31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34939E8" w14:textId="77777777" w:rsidR="00286DFF" w:rsidRPr="0036117E" w:rsidRDefault="00286DFF" w:rsidP="00F862B9">
            <w:pPr>
              <w:pStyle w:val="Domylnie"/>
              <w:spacing w:after="0" w:line="100" w:lineRule="atLeast"/>
              <w:jc w:val="center"/>
              <w:rPr>
                <w:rFonts w:ascii="Times New Roman" w:hAnsi="Times New Roman" w:cs="Times New Roman"/>
                <w:sz w:val="24"/>
                <w:szCs w:val="24"/>
                <w:lang w:eastAsia="pl-PL"/>
              </w:rPr>
            </w:pPr>
            <w:r w:rsidRPr="0036117E">
              <w:rPr>
                <w:rFonts w:ascii="Times New Roman" w:hAnsi="Times New Roman" w:cs="Times New Roman"/>
                <w:sz w:val="24"/>
                <w:szCs w:val="24"/>
                <w:lang w:eastAsia="pl-PL"/>
              </w:rPr>
              <w:t>Strona www przedmiotu</w:t>
            </w:r>
          </w:p>
        </w:tc>
        <w:tc>
          <w:tcPr>
            <w:tcW w:w="59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B3F5333" w14:textId="77FEF04C" w:rsidR="00286DFF" w:rsidRPr="0036117E" w:rsidRDefault="00271B63" w:rsidP="00F862B9">
            <w:pPr>
              <w:pStyle w:val="Domylnie"/>
              <w:spacing w:after="0" w:line="240" w:lineRule="auto"/>
              <w:contextualSpacing/>
              <w:jc w:val="both"/>
              <w:rPr>
                <w:rFonts w:ascii="Times New Roman" w:hAnsi="Times New Roman" w:cs="Times New Roman"/>
                <w:lang w:eastAsia="pl-PL"/>
              </w:rPr>
            </w:pPr>
            <w:r w:rsidRPr="0036117E">
              <w:rPr>
                <w:rFonts w:ascii="Times New Roman" w:hAnsi="Times New Roman" w:cs="Times New Roman"/>
              </w:rPr>
              <w:t>Nie dotyczy</w:t>
            </w:r>
          </w:p>
        </w:tc>
      </w:tr>
      <w:tr w:rsidR="001079FA" w:rsidRPr="005259B1" w14:paraId="6E81CF7B" w14:textId="77777777" w:rsidTr="0014498D">
        <w:tc>
          <w:tcPr>
            <w:tcW w:w="31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8521D1A" w14:textId="77777777" w:rsidR="00286DFF" w:rsidRPr="0036117E" w:rsidRDefault="00286DFF" w:rsidP="00F862B9">
            <w:pPr>
              <w:pStyle w:val="Domylnie"/>
              <w:spacing w:after="0" w:line="100" w:lineRule="atLeast"/>
              <w:contextualSpacing/>
              <w:jc w:val="center"/>
              <w:rPr>
                <w:rFonts w:ascii="Times New Roman" w:hAnsi="Times New Roman" w:cs="Times New Roman"/>
                <w:sz w:val="24"/>
                <w:szCs w:val="24"/>
              </w:rPr>
            </w:pPr>
            <w:r w:rsidRPr="0036117E">
              <w:rPr>
                <w:rFonts w:ascii="Times New Roman" w:eastAsia="Times New Roman" w:hAnsi="Times New Roman" w:cs="Times New Roman"/>
                <w:sz w:val="24"/>
                <w:szCs w:val="24"/>
                <w:lang w:eastAsia="pl-PL"/>
              </w:rPr>
              <w:t>Efekty kształcenia, zdefiniowane dla danej formy zajęć w ramach przedmiotu</w:t>
            </w:r>
          </w:p>
        </w:tc>
        <w:tc>
          <w:tcPr>
            <w:tcW w:w="59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133636A" w14:textId="77777777" w:rsidR="00286DFF" w:rsidRPr="0036117E" w:rsidRDefault="00286DFF" w:rsidP="00D2386C">
            <w:pPr>
              <w:spacing w:after="0" w:line="240" w:lineRule="auto"/>
              <w:contextualSpacing/>
              <w:rPr>
                <w:rFonts w:ascii="Times New Roman" w:hAnsi="Times New Roman" w:cs="Times New Roman"/>
                <w:lang w:val="pl-PL"/>
              </w:rPr>
            </w:pPr>
            <w:r w:rsidRPr="0036117E">
              <w:rPr>
                <w:rFonts w:ascii="Times New Roman" w:hAnsi="Times New Roman" w:cs="Times New Roman"/>
                <w:b/>
                <w:lang w:val="pl-PL"/>
              </w:rPr>
              <w:t>Wykłady:</w:t>
            </w:r>
            <w:r w:rsidR="00D2386C" w:rsidRPr="0036117E">
              <w:rPr>
                <w:rFonts w:ascii="Times New Roman" w:hAnsi="Times New Roman" w:cs="Times New Roman"/>
                <w:b/>
                <w:lang w:val="pl-PL"/>
              </w:rPr>
              <w:t xml:space="preserve"> </w:t>
            </w:r>
            <w:r w:rsidRPr="0036117E">
              <w:rPr>
                <w:rFonts w:ascii="Times New Roman" w:hAnsi="Times New Roman" w:cs="Times New Roman"/>
                <w:lang w:val="pl-PL"/>
              </w:rPr>
              <w:t>W1</w:t>
            </w:r>
            <w:r w:rsidR="00D2386C" w:rsidRPr="0036117E">
              <w:rPr>
                <w:rFonts w:ascii="Times New Roman" w:hAnsi="Times New Roman" w:cs="Times New Roman"/>
                <w:lang w:val="pl-PL"/>
              </w:rPr>
              <w:t xml:space="preserve">, </w:t>
            </w:r>
            <w:r w:rsidRPr="0036117E">
              <w:rPr>
                <w:rFonts w:ascii="Times New Roman" w:hAnsi="Times New Roman" w:cs="Times New Roman"/>
                <w:lang w:val="pl-PL"/>
              </w:rPr>
              <w:t>W2</w:t>
            </w:r>
            <w:r w:rsidR="00D2386C" w:rsidRPr="0036117E">
              <w:rPr>
                <w:rFonts w:ascii="Times New Roman" w:hAnsi="Times New Roman" w:cs="Times New Roman"/>
                <w:lang w:val="pl-PL"/>
              </w:rPr>
              <w:t xml:space="preserve">, </w:t>
            </w:r>
            <w:r w:rsidRPr="0036117E">
              <w:rPr>
                <w:rFonts w:ascii="Times New Roman" w:hAnsi="Times New Roman" w:cs="Times New Roman"/>
                <w:lang w:val="pl-PL"/>
              </w:rPr>
              <w:t>W3</w:t>
            </w:r>
            <w:r w:rsidR="00D2386C" w:rsidRPr="0036117E">
              <w:rPr>
                <w:rFonts w:ascii="Times New Roman" w:hAnsi="Times New Roman" w:cs="Times New Roman"/>
                <w:lang w:val="pl-PL"/>
              </w:rPr>
              <w:t xml:space="preserve">, </w:t>
            </w:r>
            <w:r w:rsidRPr="0036117E">
              <w:rPr>
                <w:rFonts w:ascii="Times New Roman" w:hAnsi="Times New Roman" w:cs="Times New Roman"/>
                <w:lang w:val="pl-PL"/>
              </w:rPr>
              <w:t>W5</w:t>
            </w:r>
            <w:r w:rsidR="00D2386C" w:rsidRPr="0036117E">
              <w:rPr>
                <w:rFonts w:ascii="Times New Roman" w:hAnsi="Times New Roman" w:cs="Times New Roman"/>
                <w:lang w:val="pl-PL"/>
              </w:rPr>
              <w:t xml:space="preserve">, </w:t>
            </w:r>
            <w:r w:rsidRPr="0036117E">
              <w:rPr>
                <w:rFonts w:ascii="Times New Roman" w:hAnsi="Times New Roman" w:cs="Times New Roman"/>
                <w:lang w:val="pl-PL"/>
              </w:rPr>
              <w:t>W6</w:t>
            </w:r>
            <w:r w:rsidR="00D2386C" w:rsidRPr="0036117E">
              <w:rPr>
                <w:rFonts w:ascii="Times New Roman" w:hAnsi="Times New Roman" w:cs="Times New Roman"/>
                <w:lang w:val="pl-PL"/>
              </w:rPr>
              <w:t xml:space="preserve">, </w:t>
            </w:r>
            <w:r w:rsidRPr="0036117E">
              <w:rPr>
                <w:rFonts w:ascii="Times New Roman" w:hAnsi="Times New Roman" w:cs="Times New Roman"/>
                <w:lang w:val="pl-PL"/>
              </w:rPr>
              <w:t>W7</w:t>
            </w:r>
            <w:r w:rsidR="00D2386C" w:rsidRPr="0036117E">
              <w:rPr>
                <w:rFonts w:ascii="Times New Roman" w:hAnsi="Times New Roman" w:cs="Times New Roman"/>
                <w:lang w:val="pl-PL"/>
              </w:rPr>
              <w:t xml:space="preserve">, </w:t>
            </w:r>
            <w:r w:rsidRPr="0036117E">
              <w:rPr>
                <w:rFonts w:ascii="Times New Roman" w:hAnsi="Times New Roman" w:cs="Times New Roman"/>
                <w:lang w:val="pl-PL"/>
              </w:rPr>
              <w:t>U2</w:t>
            </w:r>
            <w:r w:rsidR="00D2386C" w:rsidRPr="0036117E">
              <w:rPr>
                <w:rFonts w:ascii="Times New Roman" w:hAnsi="Times New Roman" w:cs="Times New Roman"/>
                <w:lang w:val="pl-PL"/>
              </w:rPr>
              <w:t xml:space="preserve">, </w:t>
            </w:r>
            <w:r w:rsidRPr="0036117E">
              <w:rPr>
                <w:rFonts w:ascii="Times New Roman" w:hAnsi="Times New Roman" w:cs="Times New Roman"/>
                <w:lang w:val="pl-PL"/>
              </w:rPr>
              <w:t>K1</w:t>
            </w:r>
            <w:r w:rsidR="00D2386C" w:rsidRPr="0036117E">
              <w:rPr>
                <w:rFonts w:ascii="Times New Roman" w:hAnsi="Times New Roman" w:cs="Times New Roman"/>
                <w:lang w:val="pl-PL"/>
              </w:rPr>
              <w:t xml:space="preserve">, </w:t>
            </w:r>
            <w:r w:rsidRPr="0036117E">
              <w:rPr>
                <w:rFonts w:ascii="Times New Roman" w:hAnsi="Times New Roman" w:cs="Times New Roman"/>
                <w:lang w:val="pl-PL"/>
              </w:rPr>
              <w:t>K2</w:t>
            </w:r>
          </w:p>
          <w:p w14:paraId="2B797B74" w14:textId="77777777" w:rsidR="00286DFF" w:rsidRPr="0036117E" w:rsidRDefault="00286DFF" w:rsidP="00D2386C">
            <w:pPr>
              <w:spacing w:after="0" w:line="240" w:lineRule="auto"/>
              <w:contextualSpacing/>
              <w:rPr>
                <w:rFonts w:ascii="Times New Roman" w:hAnsi="Times New Roman" w:cs="Times New Roman"/>
                <w:lang w:val="pl-PL"/>
              </w:rPr>
            </w:pPr>
            <w:r w:rsidRPr="0036117E">
              <w:rPr>
                <w:rFonts w:ascii="Times New Roman" w:hAnsi="Times New Roman" w:cs="Times New Roman"/>
                <w:b/>
                <w:lang w:val="pl-PL"/>
              </w:rPr>
              <w:t>Laboratoria:</w:t>
            </w:r>
            <w:r w:rsidR="00D2386C" w:rsidRPr="0036117E">
              <w:rPr>
                <w:rFonts w:ascii="Times New Roman" w:hAnsi="Times New Roman" w:cs="Times New Roman"/>
                <w:b/>
                <w:lang w:val="pl-PL"/>
              </w:rPr>
              <w:t xml:space="preserve"> </w:t>
            </w:r>
            <w:r w:rsidRPr="0036117E">
              <w:rPr>
                <w:rFonts w:ascii="Times New Roman" w:hAnsi="Times New Roman" w:cs="Times New Roman"/>
                <w:lang w:val="pl-PL"/>
              </w:rPr>
              <w:t>W4</w:t>
            </w:r>
            <w:r w:rsidR="00D2386C" w:rsidRPr="0036117E">
              <w:rPr>
                <w:rFonts w:ascii="Times New Roman" w:hAnsi="Times New Roman" w:cs="Times New Roman"/>
                <w:lang w:val="pl-PL"/>
              </w:rPr>
              <w:t xml:space="preserve">, </w:t>
            </w:r>
            <w:r w:rsidRPr="0036117E">
              <w:rPr>
                <w:rFonts w:ascii="Times New Roman" w:hAnsi="Times New Roman" w:cs="Times New Roman"/>
                <w:lang w:val="pl-PL"/>
              </w:rPr>
              <w:t>U1</w:t>
            </w:r>
            <w:r w:rsidR="00D2386C" w:rsidRPr="0036117E">
              <w:rPr>
                <w:rFonts w:ascii="Times New Roman" w:hAnsi="Times New Roman" w:cs="Times New Roman"/>
                <w:lang w:val="pl-PL"/>
              </w:rPr>
              <w:t xml:space="preserve">, </w:t>
            </w:r>
            <w:r w:rsidRPr="0036117E">
              <w:rPr>
                <w:rFonts w:ascii="Times New Roman" w:hAnsi="Times New Roman" w:cs="Times New Roman"/>
                <w:lang w:val="pl-PL"/>
              </w:rPr>
              <w:t>K3</w:t>
            </w:r>
            <w:r w:rsidR="00D2386C" w:rsidRPr="0036117E">
              <w:rPr>
                <w:rFonts w:ascii="Times New Roman" w:hAnsi="Times New Roman" w:cs="Times New Roman"/>
                <w:lang w:val="pl-PL"/>
              </w:rPr>
              <w:t xml:space="preserve">, </w:t>
            </w:r>
            <w:r w:rsidRPr="0036117E">
              <w:rPr>
                <w:rFonts w:ascii="Times New Roman" w:hAnsi="Times New Roman" w:cs="Times New Roman"/>
                <w:lang w:val="pl-PL"/>
              </w:rPr>
              <w:t>K4</w:t>
            </w:r>
          </w:p>
        </w:tc>
      </w:tr>
      <w:tr w:rsidR="00286DFF" w:rsidRPr="0036117E" w14:paraId="3F0F3396" w14:textId="77777777" w:rsidTr="0014498D">
        <w:tc>
          <w:tcPr>
            <w:tcW w:w="31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5018BD3" w14:textId="77777777" w:rsidR="00286DFF" w:rsidRPr="0036117E" w:rsidRDefault="00286DFF" w:rsidP="00F862B9">
            <w:pPr>
              <w:pStyle w:val="Domylnie"/>
              <w:spacing w:after="0" w:line="100" w:lineRule="atLeast"/>
              <w:contextualSpacing/>
              <w:jc w:val="center"/>
              <w:rPr>
                <w:rFonts w:ascii="Times New Roman" w:hAnsi="Times New Roman" w:cs="Times New Roman"/>
                <w:sz w:val="24"/>
                <w:szCs w:val="24"/>
              </w:rPr>
            </w:pPr>
            <w:r w:rsidRPr="0036117E">
              <w:rPr>
                <w:rFonts w:ascii="Times New Roman" w:eastAsia="Times New Roman" w:hAnsi="Times New Roman" w:cs="Times New Roman"/>
                <w:sz w:val="24"/>
                <w:szCs w:val="24"/>
                <w:lang w:eastAsia="pl-PL"/>
              </w:rPr>
              <w:lastRenderedPageBreak/>
              <w:t>Metody i kryteria oceniania danej formy zajęć w ramach przedmiotu</w:t>
            </w:r>
          </w:p>
        </w:tc>
        <w:tc>
          <w:tcPr>
            <w:tcW w:w="59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75DC956" w14:textId="77777777" w:rsidR="00286DFF" w:rsidRPr="0036117E" w:rsidRDefault="00286DFF" w:rsidP="00F862B9">
            <w:pPr>
              <w:pStyle w:val="Akapitzlist2"/>
              <w:autoSpaceDE w:val="0"/>
              <w:autoSpaceDN w:val="0"/>
              <w:adjustRightInd w:val="0"/>
              <w:spacing w:after="0" w:line="240" w:lineRule="auto"/>
              <w:ind w:left="0"/>
              <w:jc w:val="both"/>
              <w:rPr>
                <w:rFonts w:ascii="Times New Roman" w:hAnsi="Times New Roman"/>
                <w:sz w:val="24"/>
                <w:szCs w:val="24"/>
              </w:rPr>
            </w:pPr>
            <w:r w:rsidRPr="0036117E">
              <w:rPr>
                <w:rFonts w:ascii="Times New Roman" w:hAnsi="Times New Roman"/>
                <w:b/>
                <w:sz w:val="24"/>
                <w:szCs w:val="24"/>
              </w:rPr>
              <w:t>Laboratoria</w:t>
            </w:r>
            <w:r w:rsidRPr="0036117E">
              <w:rPr>
                <w:rFonts w:ascii="Times New Roman" w:hAnsi="Times New Roman"/>
                <w:sz w:val="24"/>
                <w:szCs w:val="24"/>
              </w:rPr>
              <w:t xml:space="preserve">: </w:t>
            </w:r>
          </w:p>
          <w:p w14:paraId="5401BE1C" w14:textId="77777777" w:rsidR="00286DFF" w:rsidRPr="0036117E" w:rsidRDefault="00286DFF" w:rsidP="00F862B9">
            <w:pPr>
              <w:autoSpaceDE w:val="0"/>
              <w:autoSpaceDN w:val="0"/>
              <w:adjustRightInd w:val="0"/>
              <w:spacing w:after="0" w:line="240" w:lineRule="auto"/>
              <w:contextualSpacing/>
              <w:jc w:val="both"/>
              <w:rPr>
                <w:rFonts w:ascii="Times New Roman" w:hAnsi="Times New Roman" w:cs="Times New Roman"/>
                <w:lang w:val="pl-PL"/>
              </w:rPr>
            </w:pPr>
            <w:r w:rsidRPr="0036117E">
              <w:rPr>
                <w:rFonts w:ascii="Times New Roman" w:hAnsi="Times New Roman" w:cs="Times New Roman"/>
                <w:lang w:val="pl-PL"/>
              </w:rPr>
              <w:t>Prezentacje:  ≥60%  K1, K2, U2</w:t>
            </w:r>
          </w:p>
          <w:p w14:paraId="61E71827" w14:textId="77777777" w:rsidR="00286DFF" w:rsidRPr="0036117E" w:rsidRDefault="00286DFF" w:rsidP="00F862B9">
            <w:pPr>
              <w:autoSpaceDE w:val="0"/>
              <w:autoSpaceDN w:val="0"/>
              <w:adjustRightInd w:val="0"/>
              <w:spacing w:after="0" w:line="240" w:lineRule="auto"/>
              <w:contextualSpacing/>
              <w:jc w:val="both"/>
              <w:rPr>
                <w:rFonts w:ascii="Times New Roman" w:hAnsi="Times New Roman" w:cs="Times New Roman"/>
                <w:lang w:val="pl-PL"/>
              </w:rPr>
            </w:pPr>
            <w:r w:rsidRPr="0036117E">
              <w:rPr>
                <w:rFonts w:ascii="Times New Roman" w:hAnsi="Times New Roman" w:cs="Times New Roman"/>
                <w:lang w:val="pl-PL"/>
              </w:rPr>
              <w:t>Praktyczne ćwiczenia laboratoryjne:    ≥60% W4, K3, U1</w:t>
            </w:r>
          </w:p>
          <w:p w14:paraId="79968427" w14:textId="77777777" w:rsidR="00286DFF" w:rsidRPr="0036117E" w:rsidRDefault="00286DFF" w:rsidP="00F862B9">
            <w:pPr>
              <w:autoSpaceDE w:val="0"/>
              <w:autoSpaceDN w:val="0"/>
              <w:adjustRightInd w:val="0"/>
              <w:spacing w:after="0" w:line="240" w:lineRule="auto"/>
              <w:contextualSpacing/>
              <w:jc w:val="both"/>
              <w:rPr>
                <w:rFonts w:ascii="Times New Roman" w:hAnsi="Times New Roman" w:cs="Times New Roman"/>
                <w:lang w:val="pl-PL"/>
              </w:rPr>
            </w:pPr>
            <w:r w:rsidRPr="0036117E">
              <w:rPr>
                <w:rFonts w:ascii="Times New Roman" w:hAnsi="Times New Roman" w:cs="Times New Roman"/>
                <w:lang w:val="pl-PL"/>
              </w:rPr>
              <w:t>Kolokwium z laboratoriów:  ≥60% W4, K1, U1</w:t>
            </w:r>
          </w:p>
          <w:p w14:paraId="1E58D344" w14:textId="77777777" w:rsidR="00286DFF" w:rsidRPr="0036117E" w:rsidRDefault="00286DFF" w:rsidP="00F862B9">
            <w:pPr>
              <w:pStyle w:val="Akapitzlist2"/>
              <w:autoSpaceDE w:val="0"/>
              <w:autoSpaceDN w:val="0"/>
              <w:adjustRightInd w:val="0"/>
              <w:spacing w:after="0" w:line="240" w:lineRule="auto"/>
              <w:ind w:left="0"/>
              <w:jc w:val="both"/>
              <w:rPr>
                <w:rFonts w:ascii="Times New Roman" w:hAnsi="Times New Roman"/>
                <w:b/>
                <w:sz w:val="24"/>
                <w:szCs w:val="24"/>
                <w:u w:val="single"/>
              </w:rPr>
            </w:pPr>
          </w:p>
          <w:p w14:paraId="50AD9E5C" w14:textId="77777777" w:rsidR="00286DFF" w:rsidRPr="0036117E" w:rsidRDefault="00286DFF" w:rsidP="00F862B9">
            <w:pPr>
              <w:autoSpaceDE w:val="0"/>
              <w:autoSpaceDN w:val="0"/>
              <w:adjustRightInd w:val="0"/>
              <w:spacing w:after="0" w:line="240" w:lineRule="auto"/>
              <w:contextualSpacing/>
              <w:jc w:val="both"/>
              <w:rPr>
                <w:rFonts w:ascii="Times New Roman" w:hAnsi="Times New Roman" w:cs="Times New Roman"/>
                <w:b/>
              </w:rPr>
            </w:pPr>
            <w:r w:rsidRPr="0036117E">
              <w:rPr>
                <w:rFonts w:ascii="Times New Roman" w:hAnsi="Times New Roman" w:cs="Times New Roman"/>
                <w:b/>
              </w:rPr>
              <w:t xml:space="preserve">Zaliczenie laboratoriów::  </w:t>
            </w:r>
          </w:p>
          <w:p w14:paraId="2FA11447" w14:textId="77777777" w:rsidR="00286DFF" w:rsidRPr="0036117E" w:rsidRDefault="00D2386C" w:rsidP="00847E4A">
            <w:pPr>
              <w:numPr>
                <w:ilvl w:val="0"/>
                <w:numId w:val="79"/>
              </w:numPr>
              <w:autoSpaceDE w:val="0"/>
              <w:autoSpaceDN w:val="0"/>
              <w:adjustRightInd w:val="0"/>
              <w:spacing w:after="0" w:line="240" w:lineRule="auto"/>
              <w:ind w:left="0" w:hanging="425"/>
              <w:contextualSpacing/>
              <w:jc w:val="both"/>
              <w:rPr>
                <w:rFonts w:ascii="Times New Roman" w:hAnsi="Times New Roman" w:cs="Times New Roman"/>
                <w:lang w:val="pl-PL"/>
              </w:rPr>
            </w:pPr>
            <w:r w:rsidRPr="0036117E">
              <w:rPr>
                <w:rFonts w:ascii="Times New Roman" w:hAnsi="Times New Roman" w:cs="Times New Roman"/>
                <w:lang w:val="pl-PL"/>
              </w:rPr>
              <w:t>N</w:t>
            </w:r>
            <w:r w:rsidR="00286DFF" w:rsidRPr="0036117E">
              <w:rPr>
                <w:rFonts w:ascii="Times New Roman" w:hAnsi="Times New Roman" w:cs="Times New Roman"/>
                <w:lang w:val="pl-PL"/>
              </w:rPr>
              <w:t>a każdych zajęciach studenci piszą wejściówki z bieżącego tematu</w:t>
            </w:r>
            <w:r w:rsidRPr="0036117E">
              <w:rPr>
                <w:rFonts w:ascii="Times New Roman" w:hAnsi="Times New Roman" w:cs="Times New Roman"/>
                <w:lang w:val="pl-PL"/>
              </w:rPr>
              <w:t xml:space="preserve"> </w:t>
            </w:r>
            <w:r w:rsidR="00286DFF" w:rsidRPr="0036117E">
              <w:rPr>
                <w:rFonts w:ascii="Times New Roman" w:hAnsi="Times New Roman" w:cs="Times New Roman"/>
                <w:lang w:val="pl-PL"/>
              </w:rPr>
              <w:t>w celu zaliczenia wejściówki należy uzyskać ≥ 60% pkt.</w:t>
            </w:r>
          </w:p>
          <w:p w14:paraId="5193AE00" w14:textId="77777777" w:rsidR="00286DFF" w:rsidRPr="0036117E" w:rsidRDefault="00286DFF" w:rsidP="00847E4A">
            <w:pPr>
              <w:numPr>
                <w:ilvl w:val="0"/>
                <w:numId w:val="79"/>
              </w:numPr>
              <w:autoSpaceDE w:val="0"/>
              <w:autoSpaceDN w:val="0"/>
              <w:adjustRightInd w:val="0"/>
              <w:spacing w:after="0" w:line="240" w:lineRule="auto"/>
              <w:ind w:left="0" w:hanging="425"/>
              <w:contextualSpacing/>
              <w:jc w:val="both"/>
              <w:rPr>
                <w:rFonts w:ascii="Times New Roman" w:hAnsi="Times New Roman" w:cs="Times New Roman"/>
                <w:lang w:val="pl-PL"/>
              </w:rPr>
            </w:pPr>
            <w:r w:rsidRPr="0036117E">
              <w:rPr>
                <w:rFonts w:ascii="Times New Roman" w:hAnsi="Times New Roman" w:cs="Times New Roman"/>
                <w:lang w:val="pl-PL"/>
              </w:rPr>
              <w:t>za niezaliczoną wejściówkę student otrzymuje punkt ujemny (-1 )</w:t>
            </w:r>
          </w:p>
          <w:p w14:paraId="29871769" w14:textId="77777777" w:rsidR="00286DFF" w:rsidRPr="0036117E" w:rsidRDefault="00286DFF" w:rsidP="00847E4A">
            <w:pPr>
              <w:numPr>
                <w:ilvl w:val="0"/>
                <w:numId w:val="79"/>
              </w:numPr>
              <w:autoSpaceDE w:val="0"/>
              <w:autoSpaceDN w:val="0"/>
              <w:adjustRightInd w:val="0"/>
              <w:spacing w:after="0" w:line="240" w:lineRule="auto"/>
              <w:ind w:left="0" w:hanging="425"/>
              <w:contextualSpacing/>
              <w:jc w:val="both"/>
              <w:rPr>
                <w:rFonts w:ascii="Times New Roman" w:hAnsi="Times New Roman" w:cs="Times New Roman"/>
                <w:lang w:val="pl-PL"/>
              </w:rPr>
            </w:pPr>
            <w:r w:rsidRPr="0036117E">
              <w:rPr>
                <w:rFonts w:ascii="Times New Roman" w:hAnsi="Times New Roman" w:cs="Times New Roman"/>
                <w:lang w:val="pl-PL"/>
              </w:rPr>
              <w:t>studenci uzyskują dodatkowe punkty za referaty przygotowywane samodzielnie na zajęcia i za odpowiedzi ustne  od +1 pkt. do -1 (brak odpowiedzi, brak zadanego referatu)</w:t>
            </w:r>
            <w:r w:rsidR="00D2386C" w:rsidRPr="0036117E">
              <w:rPr>
                <w:rFonts w:ascii="Times New Roman" w:hAnsi="Times New Roman" w:cs="Times New Roman"/>
                <w:lang w:val="pl-PL"/>
              </w:rPr>
              <w:t xml:space="preserve"> </w:t>
            </w:r>
          </w:p>
          <w:p w14:paraId="3E99CFB7" w14:textId="77777777" w:rsidR="00D2386C" w:rsidRPr="0036117E" w:rsidRDefault="00D2386C" w:rsidP="00F862B9">
            <w:pPr>
              <w:autoSpaceDE w:val="0"/>
              <w:autoSpaceDN w:val="0"/>
              <w:adjustRightInd w:val="0"/>
              <w:spacing w:after="0" w:line="240" w:lineRule="auto"/>
              <w:ind w:hanging="425"/>
              <w:contextualSpacing/>
              <w:jc w:val="both"/>
              <w:rPr>
                <w:rFonts w:ascii="Times New Roman" w:hAnsi="Times New Roman" w:cs="Times New Roman"/>
                <w:lang w:val="pl-PL"/>
              </w:rPr>
            </w:pPr>
            <w:r w:rsidRPr="0036117E">
              <w:rPr>
                <w:rFonts w:ascii="Times New Roman" w:hAnsi="Times New Roman" w:cs="Times New Roman"/>
                <w:lang w:val="pl-PL"/>
              </w:rPr>
              <w:t xml:space="preserve">\       </w:t>
            </w:r>
          </w:p>
          <w:p w14:paraId="2DC27EA4" w14:textId="77777777" w:rsidR="00D2386C" w:rsidRPr="0036117E" w:rsidRDefault="00286DFF" w:rsidP="00D2386C">
            <w:pPr>
              <w:autoSpaceDE w:val="0"/>
              <w:autoSpaceDN w:val="0"/>
              <w:adjustRightInd w:val="0"/>
              <w:spacing w:after="0" w:line="240" w:lineRule="auto"/>
              <w:contextualSpacing/>
              <w:jc w:val="both"/>
              <w:rPr>
                <w:rFonts w:ascii="Times New Roman" w:hAnsi="Times New Roman" w:cs="Times New Roman"/>
                <w:lang w:val="pl-PL"/>
              </w:rPr>
            </w:pPr>
            <w:r w:rsidRPr="0036117E">
              <w:rPr>
                <w:rFonts w:ascii="Times New Roman" w:hAnsi="Times New Roman" w:cs="Times New Roman"/>
                <w:lang w:val="pl-PL"/>
              </w:rPr>
              <w:t>Podstawą uzyskania zaliczenia laboratoriów jest</w:t>
            </w:r>
            <w:r w:rsidR="00D2386C" w:rsidRPr="0036117E">
              <w:rPr>
                <w:rFonts w:ascii="Times New Roman" w:hAnsi="Times New Roman" w:cs="Times New Roman"/>
                <w:lang w:val="pl-PL"/>
              </w:rPr>
              <w:t xml:space="preserve"> </w:t>
            </w:r>
            <w:r w:rsidRPr="0036117E">
              <w:rPr>
                <w:rFonts w:ascii="Times New Roman" w:hAnsi="Times New Roman" w:cs="Times New Roman"/>
                <w:lang w:val="pl-PL"/>
              </w:rPr>
              <w:t>kolokwium</w:t>
            </w:r>
            <w:r w:rsidR="00D2386C" w:rsidRPr="0036117E">
              <w:rPr>
                <w:rFonts w:ascii="Times New Roman" w:hAnsi="Times New Roman" w:cs="Times New Roman"/>
                <w:lang w:val="pl-PL"/>
              </w:rPr>
              <w:t xml:space="preserve"> </w:t>
            </w:r>
            <w:r w:rsidRPr="0036117E">
              <w:rPr>
                <w:rFonts w:ascii="Times New Roman" w:hAnsi="Times New Roman" w:cs="Times New Roman"/>
                <w:lang w:val="pl-PL"/>
              </w:rPr>
              <w:t xml:space="preserve"> końcowe w formie testu (20-25pytań: zamknięte +krótkie pytania otwarte); </w:t>
            </w:r>
          </w:p>
          <w:p w14:paraId="19812748" w14:textId="77777777" w:rsidR="00D2386C" w:rsidRPr="0036117E" w:rsidRDefault="00D2386C" w:rsidP="00D2386C">
            <w:pPr>
              <w:autoSpaceDE w:val="0"/>
              <w:autoSpaceDN w:val="0"/>
              <w:adjustRightInd w:val="0"/>
              <w:spacing w:after="0" w:line="240" w:lineRule="auto"/>
              <w:contextualSpacing/>
              <w:jc w:val="both"/>
              <w:rPr>
                <w:rFonts w:ascii="Times New Roman" w:hAnsi="Times New Roman" w:cs="Times New Roman"/>
                <w:u w:val="single"/>
                <w:lang w:val="pl-PL"/>
              </w:rPr>
            </w:pPr>
          </w:p>
          <w:p w14:paraId="0ACCB67F" w14:textId="77777777" w:rsidR="00D2386C" w:rsidRPr="0036117E" w:rsidRDefault="00286DFF" w:rsidP="00D2386C">
            <w:pPr>
              <w:autoSpaceDE w:val="0"/>
              <w:autoSpaceDN w:val="0"/>
              <w:adjustRightInd w:val="0"/>
              <w:spacing w:after="0" w:line="240" w:lineRule="auto"/>
              <w:contextualSpacing/>
              <w:jc w:val="both"/>
              <w:rPr>
                <w:rFonts w:ascii="Times New Roman" w:hAnsi="Times New Roman" w:cs="Times New Roman"/>
                <w:lang w:val="pl-PL"/>
              </w:rPr>
            </w:pPr>
            <w:r w:rsidRPr="0036117E">
              <w:rPr>
                <w:rFonts w:ascii="Times New Roman" w:hAnsi="Times New Roman" w:cs="Times New Roman"/>
                <w:u w:val="single"/>
                <w:lang w:val="pl-PL"/>
              </w:rPr>
              <w:t>Kryterium zaliczenia testu</w:t>
            </w:r>
            <w:r w:rsidRPr="0036117E">
              <w:rPr>
                <w:rFonts w:ascii="Times New Roman" w:hAnsi="Times New Roman" w:cs="Times New Roman"/>
                <w:lang w:val="pl-PL"/>
              </w:rPr>
              <w:t>:</w:t>
            </w:r>
          </w:p>
          <w:p w14:paraId="6A81E899" w14:textId="77777777" w:rsidR="00286DFF" w:rsidRPr="0036117E" w:rsidRDefault="00286DFF" w:rsidP="00D2386C">
            <w:pPr>
              <w:autoSpaceDE w:val="0"/>
              <w:autoSpaceDN w:val="0"/>
              <w:adjustRightInd w:val="0"/>
              <w:spacing w:after="0" w:line="240" w:lineRule="auto"/>
              <w:contextualSpacing/>
              <w:jc w:val="both"/>
              <w:rPr>
                <w:rFonts w:ascii="Times New Roman" w:hAnsi="Times New Roman" w:cs="Times New Roman"/>
                <w:lang w:val="pl-PL"/>
              </w:rPr>
            </w:pPr>
            <w:r w:rsidRPr="0036117E">
              <w:rPr>
                <w:rFonts w:ascii="Times New Roman" w:hAnsi="Times New Roman" w:cs="Times New Roman"/>
                <w:lang w:val="pl-PL"/>
              </w:rPr>
              <w:t>&lt; 60% pkt.- niezaliczone</w:t>
            </w:r>
          </w:p>
          <w:p w14:paraId="14C513D8" w14:textId="77777777" w:rsidR="00286DFF" w:rsidRPr="0036117E" w:rsidRDefault="00286DFF" w:rsidP="00F862B9">
            <w:pPr>
              <w:autoSpaceDE w:val="0"/>
              <w:autoSpaceDN w:val="0"/>
              <w:adjustRightInd w:val="0"/>
              <w:spacing w:after="0" w:line="240" w:lineRule="auto"/>
              <w:contextualSpacing/>
              <w:jc w:val="both"/>
              <w:rPr>
                <w:rFonts w:ascii="Times New Roman" w:hAnsi="Times New Roman" w:cs="Times New Roman"/>
                <w:lang w:val="pl-PL"/>
              </w:rPr>
            </w:pPr>
            <w:r w:rsidRPr="0036117E">
              <w:rPr>
                <w:rFonts w:ascii="Times New Roman" w:hAnsi="Times New Roman" w:cs="Times New Roman"/>
                <w:lang w:val="pl-PL"/>
              </w:rPr>
              <w:t xml:space="preserve"> ≥ 60% pkt – zaliczone</w:t>
            </w:r>
          </w:p>
          <w:p w14:paraId="67970C46" w14:textId="77777777" w:rsidR="00286DFF" w:rsidRPr="0036117E" w:rsidRDefault="00286DFF" w:rsidP="00F862B9">
            <w:pPr>
              <w:autoSpaceDE w:val="0"/>
              <w:autoSpaceDN w:val="0"/>
              <w:adjustRightInd w:val="0"/>
              <w:spacing w:after="0" w:line="240" w:lineRule="auto"/>
              <w:contextualSpacing/>
              <w:jc w:val="both"/>
              <w:rPr>
                <w:rFonts w:ascii="Times New Roman" w:hAnsi="Times New Roman" w:cs="Times New Roman"/>
                <w:lang w:val="pl-PL"/>
              </w:rPr>
            </w:pPr>
            <w:r w:rsidRPr="0036117E">
              <w:rPr>
                <w:rFonts w:ascii="Times New Roman" w:hAnsi="Times New Roman" w:cs="Times New Roman"/>
                <w:lang w:val="pl-PL"/>
              </w:rPr>
              <w:t xml:space="preserve">Uwaga:  do punktów, uzyskanych z kolokwium  doliczane są wszystkie punkty dodatnie oraz odejmowane są wszystkie punkty ujemne , które student uzyskał w ciągu całego semestru ( za wejściówki, aktywność, referaty)- zgodnie z zasadami opisanymi w Regulaminie dydaktycznym Katedry Immunologii.  </w:t>
            </w:r>
          </w:p>
          <w:p w14:paraId="28BECC39" w14:textId="77777777" w:rsidR="00286DFF" w:rsidRPr="0036117E" w:rsidRDefault="00286DFF" w:rsidP="00F862B9">
            <w:pPr>
              <w:autoSpaceDE w:val="0"/>
              <w:autoSpaceDN w:val="0"/>
              <w:adjustRightInd w:val="0"/>
              <w:spacing w:after="0" w:line="240" w:lineRule="auto"/>
              <w:contextualSpacing/>
              <w:jc w:val="both"/>
              <w:rPr>
                <w:rFonts w:ascii="Times New Roman" w:hAnsi="Times New Roman" w:cs="Times New Roman"/>
                <w:lang w:val="pl-PL"/>
              </w:rPr>
            </w:pPr>
          </w:p>
          <w:p w14:paraId="3AAD64AC" w14:textId="77777777" w:rsidR="00D2386C" w:rsidRPr="0036117E" w:rsidRDefault="00286DFF" w:rsidP="00D2386C">
            <w:pPr>
              <w:autoSpaceDE w:val="0"/>
              <w:autoSpaceDN w:val="0"/>
              <w:adjustRightInd w:val="0"/>
              <w:spacing w:after="0" w:line="240" w:lineRule="auto"/>
              <w:contextualSpacing/>
              <w:jc w:val="both"/>
              <w:rPr>
                <w:rFonts w:ascii="Times New Roman" w:hAnsi="Times New Roman" w:cs="Times New Roman"/>
                <w:lang w:val="pl-PL"/>
              </w:rPr>
            </w:pPr>
            <w:r w:rsidRPr="0036117E">
              <w:rPr>
                <w:rFonts w:ascii="Times New Roman" w:hAnsi="Times New Roman" w:cs="Times New Roman"/>
                <w:lang w:val="pl-PL"/>
              </w:rPr>
              <w:t xml:space="preserve">W przypadku nie zaliczenia kolokwium studentowi przysługuje jedna poprawka ( forma testu, 20-25 pytań). </w:t>
            </w:r>
          </w:p>
          <w:p w14:paraId="28FBFCA4" w14:textId="6FF899F5" w:rsidR="00D2386C" w:rsidRPr="0036117E" w:rsidRDefault="00D2386C" w:rsidP="00D2386C">
            <w:pPr>
              <w:autoSpaceDE w:val="0"/>
              <w:autoSpaceDN w:val="0"/>
              <w:adjustRightInd w:val="0"/>
              <w:spacing w:after="0" w:line="240" w:lineRule="auto"/>
              <w:contextualSpacing/>
              <w:jc w:val="both"/>
              <w:rPr>
                <w:rFonts w:ascii="Times New Roman" w:hAnsi="Times New Roman" w:cs="Times New Roman"/>
                <w:u w:val="single"/>
                <w:lang w:val="pl-PL"/>
              </w:rPr>
            </w:pPr>
          </w:p>
          <w:p w14:paraId="2F3730B5" w14:textId="2C54A81A" w:rsidR="005B1A2F" w:rsidRPr="0036117E" w:rsidRDefault="005B1A2F" w:rsidP="00D2386C">
            <w:pPr>
              <w:autoSpaceDE w:val="0"/>
              <w:autoSpaceDN w:val="0"/>
              <w:adjustRightInd w:val="0"/>
              <w:spacing w:after="0" w:line="240" w:lineRule="auto"/>
              <w:contextualSpacing/>
              <w:jc w:val="both"/>
              <w:rPr>
                <w:rFonts w:ascii="Times New Roman" w:hAnsi="Times New Roman" w:cs="Times New Roman"/>
                <w:u w:val="single"/>
                <w:lang w:val="pl-PL"/>
              </w:rPr>
            </w:pPr>
          </w:p>
          <w:p w14:paraId="46C1AAF6" w14:textId="7B4AF444" w:rsidR="005B1A2F" w:rsidRPr="0036117E" w:rsidRDefault="005B1A2F" w:rsidP="00D2386C">
            <w:pPr>
              <w:autoSpaceDE w:val="0"/>
              <w:autoSpaceDN w:val="0"/>
              <w:adjustRightInd w:val="0"/>
              <w:spacing w:after="0" w:line="240" w:lineRule="auto"/>
              <w:contextualSpacing/>
              <w:jc w:val="both"/>
              <w:rPr>
                <w:rFonts w:ascii="Times New Roman" w:hAnsi="Times New Roman" w:cs="Times New Roman"/>
                <w:u w:val="single"/>
                <w:lang w:val="pl-PL"/>
              </w:rPr>
            </w:pPr>
          </w:p>
          <w:p w14:paraId="0589DB94" w14:textId="77777777" w:rsidR="005B1A2F" w:rsidRPr="0036117E" w:rsidRDefault="005B1A2F" w:rsidP="00D2386C">
            <w:pPr>
              <w:autoSpaceDE w:val="0"/>
              <w:autoSpaceDN w:val="0"/>
              <w:adjustRightInd w:val="0"/>
              <w:spacing w:after="0" w:line="240" w:lineRule="auto"/>
              <w:contextualSpacing/>
              <w:jc w:val="both"/>
              <w:rPr>
                <w:rFonts w:ascii="Times New Roman" w:hAnsi="Times New Roman" w:cs="Times New Roman"/>
                <w:u w:val="single"/>
                <w:lang w:val="pl-PL"/>
              </w:rPr>
            </w:pPr>
          </w:p>
          <w:p w14:paraId="6617F778" w14:textId="77777777" w:rsidR="00D2386C" w:rsidRPr="0036117E" w:rsidRDefault="00286DFF" w:rsidP="00D2386C">
            <w:pPr>
              <w:autoSpaceDE w:val="0"/>
              <w:autoSpaceDN w:val="0"/>
              <w:adjustRightInd w:val="0"/>
              <w:spacing w:after="0" w:line="240" w:lineRule="auto"/>
              <w:contextualSpacing/>
              <w:jc w:val="both"/>
              <w:rPr>
                <w:rFonts w:ascii="Times New Roman" w:hAnsi="Times New Roman" w:cs="Times New Roman"/>
                <w:lang w:val="pl-PL"/>
              </w:rPr>
            </w:pPr>
            <w:r w:rsidRPr="0036117E">
              <w:rPr>
                <w:rFonts w:ascii="Times New Roman" w:hAnsi="Times New Roman" w:cs="Times New Roman"/>
                <w:u w:val="single"/>
                <w:lang w:val="pl-PL"/>
              </w:rPr>
              <w:t>Kryterium zaliczenia testu poprawkowego</w:t>
            </w:r>
            <w:r w:rsidRPr="0036117E">
              <w:rPr>
                <w:rFonts w:ascii="Times New Roman" w:hAnsi="Times New Roman" w:cs="Times New Roman"/>
                <w:lang w:val="pl-PL"/>
              </w:rPr>
              <w:t>:</w:t>
            </w:r>
          </w:p>
          <w:p w14:paraId="407D92E8" w14:textId="77777777" w:rsidR="00286DFF" w:rsidRPr="0036117E" w:rsidRDefault="00286DFF" w:rsidP="00D2386C">
            <w:pPr>
              <w:autoSpaceDE w:val="0"/>
              <w:autoSpaceDN w:val="0"/>
              <w:adjustRightInd w:val="0"/>
              <w:spacing w:after="0" w:line="240" w:lineRule="auto"/>
              <w:contextualSpacing/>
              <w:jc w:val="both"/>
              <w:rPr>
                <w:rFonts w:ascii="Times New Roman" w:hAnsi="Times New Roman" w:cs="Times New Roman"/>
                <w:lang w:val="pl-PL"/>
              </w:rPr>
            </w:pPr>
            <w:r w:rsidRPr="0036117E">
              <w:rPr>
                <w:rFonts w:ascii="Times New Roman" w:hAnsi="Times New Roman" w:cs="Times New Roman"/>
                <w:lang w:val="pl-PL"/>
              </w:rPr>
              <w:t>&lt; 60% pkt.- niezaliczone</w:t>
            </w:r>
          </w:p>
          <w:p w14:paraId="2C799FBB" w14:textId="77777777" w:rsidR="00286DFF" w:rsidRPr="0036117E" w:rsidRDefault="00286DFF" w:rsidP="00F862B9">
            <w:pPr>
              <w:autoSpaceDE w:val="0"/>
              <w:autoSpaceDN w:val="0"/>
              <w:adjustRightInd w:val="0"/>
              <w:spacing w:after="0" w:line="240" w:lineRule="auto"/>
              <w:contextualSpacing/>
              <w:jc w:val="both"/>
              <w:rPr>
                <w:rFonts w:ascii="Times New Roman" w:hAnsi="Times New Roman" w:cs="Times New Roman"/>
                <w:lang w:val="pl-PL"/>
              </w:rPr>
            </w:pPr>
            <w:r w:rsidRPr="0036117E">
              <w:rPr>
                <w:rFonts w:ascii="Times New Roman" w:hAnsi="Times New Roman" w:cs="Times New Roman"/>
                <w:lang w:val="pl-PL"/>
              </w:rPr>
              <w:t xml:space="preserve"> ≥ 60% pkt – zaliczone</w:t>
            </w:r>
          </w:p>
          <w:p w14:paraId="50F18D6B" w14:textId="77777777" w:rsidR="00286DFF" w:rsidRPr="0036117E" w:rsidRDefault="00286DFF" w:rsidP="00F862B9">
            <w:pPr>
              <w:autoSpaceDE w:val="0"/>
              <w:autoSpaceDN w:val="0"/>
              <w:adjustRightInd w:val="0"/>
              <w:spacing w:after="0" w:line="240" w:lineRule="auto"/>
              <w:contextualSpacing/>
              <w:jc w:val="both"/>
              <w:rPr>
                <w:rFonts w:ascii="Times New Roman" w:hAnsi="Times New Roman" w:cs="Times New Roman"/>
                <w:lang w:val="pl-PL"/>
              </w:rPr>
            </w:pPr>
            <w:r w:rsidRPr="0036117E">
              <w:rPr>
                <w:rFonts w:ascii="Times New Roman" w:hAnsi="Times New Roman" w:cs="Times New Roman"/>
                <w:lang w:val="pl-PL"/>
              </w:rPr>
              <w:t>Uwaga: W rozliczeniu kolokwium poprawkowego, nie są już brane pod uwagę żadne pkt. dodatkowe.</w:t>
            </w:r>
          </w:p>
          <w:p w14:paraId="5DCB1C75" w14:textId="77777777" w:rsidR="00286DFF" w:rsidRPr="0036117E" w:rsidRDefault="00286DFF" w:rsidP="00F862B9">
            <w:pPr>
              <w:autoSpaceDE w:val="0"/>
              <w:autoSpaceDN w:val="0"/>
              <w:adjustRightInd w:val="0"/>
              <w:spacing w:after="0" w:line="240" w:lineRule="auto"/>
              <w:contextualSpacing/>
              <w:jc w:val="both"/>
              <w:rPr>
                <w:rFonts w:ascii="Times New Roman" w:hAnsi="Times New Roman" w:cs="Times New Roman"/>
                <w:lang w:val="pl-PL"/>
              </w:rPr>
            </w:pPr>
          </w:p>
          <w:p w14:paraId="540FA57F" w14:textId="77777777" w:rsidR="00286DFF" w:rsidRPr="0036117E" w:rsidRDefault="00286DFF" w:rsidP="00F862B9">
            <w:pPr>
              <w:spacing w:after="0" w:line="240" w:lineRule="auto"/>
              <w:contextualSpacing/>
              <w:rPr>
                <w:rFonts w:ascii="Times New Roman" w:hAnsi="Times New Roman" w:cs="Times New Roman"/>
                <w:b/>
                <w:lang w:val="pl-PL"/>
              </w:rPr>
            </w:pPr>
            <w:r w:rsidRPr="0036117E">
              <w:rPr>
                <w:rFonts w:ascii="Times New Roman" w:hAnsi="Times New Roman" w:cs="Times New Roman"/>
                <w:b/>
                <w:lang w:val="pl-PL"/>
              </w:rPr>
              <w:t>Wykłady:</w:t>
            </w:r>
          </w:p>
          <w:p w14:paraId="774CCFAD" w14:textId="77777777" w:rsidR="00286DFF" w:rsidRPr="0036117E" w:rsidRDefault="00286DFF" w:rsidP="00F862B9">
            <w:pPr>
              <w:spacing w:after="0" w:line="240" w:lineRule="auto"/>
              <w:contextualSpacing/>
              <w:rPr>
                <w:rFonts w:ascii="Times New Roman" w:hAnsi="Times New Roman" w:cs="Times New Roman"/>
                <w:lang w:val="pl-PL"/>
              </w:rPr>
            </w:pPr>
            <w:r w:rsidRPr="0036117E">
              <w:rPr>
                <w:rFonts w:ascii="Times New Roman" w:hAnsi="Times New Roman" w:cs="Times New Roman"/>
                <w:b/>
                <w:lang w:val="pl-PL"/>
              </w:rPr>
              <w:t xml:space="preserve"> </w:t>
            </w:r>
            <w:r w:rsidRPr="0036117E">
              <w:rPr>
                <w:rFonts w:ascii="Times New Roman" w:hAnsi="Times New Roman" w:cs="Times New Roman"/>
                <w:lang w:val="pl-PL"/>
              </w:rPr>
              <w:t>≥ 60%  W1, - W7, U2, K1, K2</w:t>
            </w:r>
          </w:p>
          <w:p w14:paraId="58C8182E" w14:textId="77777777" w:rsidR="00286DFF" w:rsidRPr="0036117E" w:rsidRDefault="00286DFF" w:rsidP="00F862B9">
            <w:pPr>
              <w:spacing w:after="0" w:line="240" w:lineRule="auto"/>
              <w:contextualSpacing/>
              <w:rPr>
                <w:rFonts w:ascii="Times New Roman" w:hAnsi="Times New Roman" w:cs="Times New Roman"/>
                <w:lang w:val="pl-PL"/>
              </w:rPr>
            </w:pPr>
            <w:r w:rsidRPr="0036117E">
              <w:rPr>
                <w:rFonts w:ascii="Times New Roman" w:hAnsi="Times New Roman" w:cs="Times New Roman"/>
                <w:lang w:val="pl-PL"/>
              </w:rPr>
              <w:t>Podstawą zaliczenia wykładów jest pozytywny wynik testu (30-35 pytań zamkniętych). Test odbywa się w ustalonym, możliwie najkrótszym terminie- po zakończeniu wykładów.</w:t>
            </w:r>
          </w:p>
          <w:p w14:paraId="0F549220" w14:textId="001F0016" w:rsidR="00286DFF" w:rsidRPr="0036117E" w:rsidRDefault="00286DFF" w:rsidP="00F862B9">
            <w:pPr>
              <w:spacing w:after="0" w:line="240" w:lineRule="auto"/>
              <w:contextualSpacing/>
              <w:rPr>
                <w:rFonts w:ascii="Times New Roman" w:hAnsi="Times New Roman" w:cs="Times New Roman"/>
                <w:lang w:val="pl-PL"/>
              </w:rPr>
            </w:pPr>
            <w:r w:rsidRPr="0036117E">
              <w:rPr>
                <w:rFonts w:ascii="Times New Roman" w:hAnsi="Times New Roman" w:cs="Times New Roman"/>
                <w:lang w:val="pl-PL"/>
              </w:rPr>
              <w:t>Zaliczenie wykładów kończy się oceną, według podanej skali:</w:t>
            </w:r>
          </w:p>
          <w:p w14:paraId="4052F1FB" w14:textId="77777777" w:rsidR="00EC3785" w:rsidRPr="0036117E" w:rsidRDefault="00EC3785" w:rsidP="00F862B9">
            <w:pPr>
              <w:spacing w:after="0" w:line="240" w:lineRule="auto"/>
              <w:contextualSpacing/>
              <w:rPr>
                <w:rFonts w:ascii="Times New Roman" w:hAnsi="Times New Roman" w:cs="Times New Roman"/>
                <w:lang w:val="pl-PL"/>
              </w:rPr>
            </w:pPr>
          </w:p>
          <w:tbl>
            <w:tblPr>
              <w:tblW w:w="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286DFF" w:rsidRPr="005259B1" w14:paraId="2F5BFEF9" w14:textId="77777777" w:rsidTr="00286DFF">
              <w:tc>
                <w:tcPr>
                  <w:tcW w:w="2825" w:type="dxa"/>
                  <w:tcBorders>
                    <w:top w:val="single" w:sz="4" w:space="0" w:color="auto"/>
                    <w:left w:val="single" w:sz="4" w:space="0" w:color="auto"/>
                    <w:bottom w:val="single" w:sz="4" w:space="0" w:color="auto"/>
                    <w:right w:val="single" w:sz="4" w:space="0" w:color="auto"/>
                  </w:tcBorders>
                  <w:vAlign w:val="center"/>
                  <w:hideMark/>
                </w:tcPr>
                <w:p w14:paraId="3A76A14E" w14:textId="77777777" w:rsidR="00286DFF" w:rsidRPr="0036117E" w:rsidRDefault="00286DFF" w:rsidP="00F862B9">
                  <w:pPr>
                    <w:shd w:val="clear" w:color="auto" w:fill="FFFFFF"/>
                    <w:tabs>
                      <w:tab w:val="left" w:pos="16"/>
                    </w:tabs>
                    <w:spacing w:after="0" w:line="240" w:lineRule="auto"/>
                    <w:ind w:firstLine="708"/>
                    <w:contextualSpacing/>
                    <w:jc w:val="center"/>
                    <w:rPr>
                      <w:rFonts w:ascii="Times New Roman" w:hAnsi="Times New Roman" w:cs="Times New Roman"/>
                      <w:b/>
                      <w:bCs/>
                      <w:lang w:val="pl-PL"/>
                    </w:rPr>
                  </w:pPr>
                  <w:r w:rsidRPr="0036117E">
                    <w:rPr>
                      <w:rFonts w:ascii="Times New Roman" w:hAnsi="Times New Roman" w:cs="Times New Roman"/>
                      <w:b/>
                      <w:bCs/>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14:paraId="7416F258" w14:textId="77777777" w:rsidR="00286DFF" w:rsidRPr="0036117E" w:rsidRDefault="00286DFF" w:rsidP="00F862B9">
                  <w:pPr>
                    <w:spacing w:after="0" w:line="240" w:lineRule="auto"/>
                    <w:ind w:firstLine="708"/>
                    <w:contextualSpacing/>
                    <w:jc w:val="center"/>
                    <w:rPr>
                      <w:rFonts w:ascii="Times New Roman" w:hAnsi="Times New Roman" w:cs="Times New Roman"/>
                      <w:b/>
                      <w:bCs/>
                      <w:lang w:val="pl-PL"/>
                    </w:rPr>
                  </w:pPr>
                  <w:r w:rsidRPr="0036117E">
                    <w:rPr>
                      <w:rFonts w:ascii="Times New Roman" w:hAnsi="Times New Roman" w:cs="Times New Roman"/>
                      <w:b/>
                      <w:bCs/>
                      <w:lang w:val="pl-PL"/>
                    </w:rPr>
                    <w:t>Ocena</w:t>
                  </w:r>
                </w:p>
              </w:tc>
            </w:tr>
            <w:tr w:rsidR="00286DFF" w:rsidRPr="005259B1" w14:paraId="2C7A6502" w14:textId="77777777" w:rsidTr="00286DFF">
              <w:tc>
                <w:tcPr>
                  <w:tcW w:w="2825" w:type="dxa"/>
                  <w:tcBorders>
                    <w:top w:val="single" w:sz="4" w:space="0" w:color="auto"/>
                    <w:left w:val="single" w:sz="4" w:space="0" w:color="auto"/>
                    <w:bottom w:val="single" w:sz="4" w:space="0" w:color="auto"/>
                    <w:right w:val="single" w:sz="4" w:space="0" w:color="auto"/>
                  </w:tcBorders>
                  <w:hideMark/>
                </w:tcPr>
                <w:p w14:paraId="77516A99" w14:textId="77777777" w:rsidR="00286DFF" w:rsidRPr="0036117E" w:rsidRDefault="00286DFF" w:rsidP="00F862B9">
                  <w:pPr>
                    <w:shd w:val="clear" w:color="auto" w:fill="FFFFFF"/>
                    <w:spacing w:after="0" w:line="240" w:lineRule="auto"/>
                    <w:ind w:firstLine="708"/>
                    <w:contextualSpacing/>
                    <w:jc w:val="center"/>
                    <w:rPr>
                      <w:rFonts w:ascii="Times New Roman" w:hAnsi="Times New Roman" w:cs="Times New Roman"/>
                      <w:lang w:val="pl-PL"/>
                    </w:rPr>
                  </w:pPr>
                  <w:r w:rsidRPr="0036117E">
                    <w:rPr>
                      <w:rFonts w:ascii="Times New Roman" w:hAnsi="Times New Roman" w:cs="Times New Roman"/>
                      <w:lang w:val="pl-PL"/>
                    </w:rPr>
                    <w:t>92-100%</w:t>
                  </w:r>
                </w:p>
              </w:tc>
              <w:tc>
                <w:tcPr>
                  <w:tcW w:w="2395" w:type="dxa"/>
                  <w:tcBorders>
                    <w:top w:val="single" w:sz="4" w:space="0" w:color="auto"/>
                    <w:left w:val="single" w:sz="4" w:space="0" w:color="auto"/>
                    <w:bottom w:val="single" w:sz="4" w:space="0" w:color="auto"/>
                    <w:right w:val="single" w:sz="4" w:space="0" w:color="auto"/>
                  </w:tcBorders>
                  <w:hideMark/>
                </w:tcPr>
                <w:p w14:paraId="09736F1D" w14:textId="77777777" w:rsidR="00286DFF" w:rsidRPr="0036117E" w:rsidRDefault="00286DFF" w:rsidP="00D2386C">
                  <w:pPr>
                    <w:spacing w:after="0" w:line="240" w:lineRule="auto"/>
                    <w:ind w:firstLine="708"/>
                    <w:contextualSpacing/>
                    <w:jc w:val="center"/>
                    <w:rPr>
                      <w:rFonts w:ascii="Times New Roman" w:hAnsi="Times New Roman" w:cs="Times New Roman"/>
                      <w:lang w:val="pl-PL"/>
                    </w:rPr>
                  </w:pPr>
                  <w:r w:rsidRPr="0036117E">
                    <w:rPr>
                      <w:rFonts w:ascii="Times New Roman" w:hAnsi="Times New Roman" w:cs="Times New Roman"/>
                      <w:lang w:val="pl-PL"/>
                    </w:rPr>
                    <w:t>Bardzo dobry</w:t>
                  </w:r>
                </w:p>
              </w:tc>
            </w:tr>
            <w:tr w:rsidR="00286DFF" w:rsidRPr="005259B1" w14:paraId="4A1D7EF4" w14:textId="77777777" w:rsidTr="00286DFF">
              <w:tc>
                <w:tcPr>
                  <w:tcW w:w="2825" w:type="dxa"/>
                  <w:tcBorders>
                    <w:top w:val="single" w:sz="4" w:space="0" w:color="auto"/>
                    <w:left w:val="single" w:sz="4" w:space="0" w:color="auto"/>
                    <w:bottom w:val="single" w:sz="4" w:space="0" w:color="auto"/>
                    <w:right w:val="single" w:sz="4" w:space="0" w:color="auto"/>
                  </w:tcBorders>
                  <w:hideMark/>
                </w:tcPr>
                <w:p w14:paraId="6E81BD6A" w14:textId="77777777" w:rsidR="00286DFF" w:rsidRPr="0036117E" w:rsidRDefault="00286DFF" w:rsidP="00F862B9">
                  <w:pPr>
                    <w:shd w:val="clear" w:color="auto" w:fill="FFFFFF"/>
                    <w:spacing w:after="0" w:line="240" w:lineRule="auto"/>
                    <w:ind w:firstLine="708"/>
                    <w:contextualSpacing/>
                    <w:jc w:val="center"/>
                    <w:rPr>
                      <w:rFonts w:ascii="Times New Roman" w:hAnsi="Times New Roman" w:cs="Times New Roman"/>
                      <w:lang w:val="pl-PL"/>
                    </w:rPr>
                  </w:pPr>
                  <w:r w:rsidRPr="0036117E">
                    <w:rPr>
                      <w:rFonts w:ascii="Times New Roman" w:hAnsi="Times New Roman" w:cs="Times New Roman"/>
                      <w:lang w:val="pl-PL"/>
                    </w:rPr>
                    <w:t>84-91%</w:t>
                  </w:r>
                </w:p>
              </w:tc>
              <w:tc>
                <w:tcPr>
                  <w:tcW w:w="2395" w:type="dxa"/>
                  <w:tcBorders>
                    <w:top w:val="single" w:sz="4" w:space="0" w:color="auto"/>
                    <w:left w:val="single" w:sz="4" w:space="0" w:color="auto"/>
                    <w:bottom w:val="single" w:sz="4" w:space="0" w:color="auto"/>
                    <w:right w:val="single" w:sz="4" w:space="0" w:color="auto"/>
                  </w:tcBorders>
                  <w:hideMark/>
                </w:tcPr>
                <w:p w14:paraId="024C747D" w14:textId="77777777" w:rsidR="00286DFF" w:rsidRPr="0036117E" w:rsidRDefault="00286DFF" w:rsidP="00D2386C">
                  <w:pPr>
                    <w:spacing w:after="0" w:line="240" w:lineRule="auto"/>
                    <w:ind w:firstLine="708"/>
                    <w:contextualSpacing/>
                    <w:jc w:val="center"/>
                    <w:rPr>
                      <w:rFonts w:ascii="Times New Roman" w:hAnsi="Times New Roman" w:cs="Times New Roman"/>
                      <w:lang w:val="pl-PL"/>
                    </w:rPr>
                  </w:pPr>
                  <w:r w:rsidRPr="0036117E">
                    <w:rPr>
                      <w:rFonts w:ascii="Times New Roman" w:hAnsi="Times New Roman" w:cs="Times New Roman"/>
                      <w:lang w:val="pl-PL"/>
                    </w:rPr>
                    <w:t>Dobry plus</w:t>
                  </w:r>
                </w:p>
              </w:tc>
            </w:tr>
            <w:tr w:rsidR="00286DFF" w:rsidRPr="005259B1" w14:paraId="2EC29465" w14:textId="77777777" w:rsidTr="00286DFF">
              <w:tc>
                <w:tcPr>
                  <w:tcW w:w="2825" w:type="dxa"/>
                  <w:tcBorders>
                    <w:top w:val="single" w:sz="4" w:space="0" w:color="auto"/>
                    <w:left w:val="single" w:sz="4" w:space="0" w:color="auto"/>
                    <w:bottom w:val="single" w:sz="4" w:space="0" w:color="auto"/>
                    <w:right w:val="single" w:sz="4" w:space="0" w:color="auto"/>
                  </w:tcBorders>
                  <w:hideMark/>
                </w:tcPr>
                <w:p w14:paraId="689C428A" w14:textId="77777777" w:rsidR="00286DFF" w:rsidRPr="0036117E" w:rsidRDefault="00286DFF" w:rsidP="00F862B9">
                  <w:pPr>
                    <w:shd w:val="clear" w:color="auto" w:fill="FFFFFF"/>
                    <w:spacing w:after="0" w:line="240" w:lineRule="auto"/>
                    <w:ind w:firstLine="708"/>
                    <w:contextualSpacing/>
                    <w:jc w:val="center"/>
                    <w:rPr>
                      <w:rFonts w:ascii="Times New Roman" w:hAnsi="Times New Roman" w:cs="Times New Roman"/>
                      <w:lang w:val="pl-PL"/>
                    </w:rPr>
                  </w:pPr>
                  <w:r w:rsidRPr="0036117E">
                    <w:rPr>
                      <w:rFonts w:ascii="Times New Roman" w:hAnsi="Times New Roman" w:cs="Times New Roman"/>
                      <w:lang w:val="pl-PL"/>
                    </w:rPr>
                    <w:t>76-83%</w:t>
                  </w:r>
                </w:p>
              </w:tc>
              <w:tc>
                <w:tcPr>
                  <w:tcW w:w="2395" w:type="dxa"/>
                  <w:tcBorders>
                    <w:top w:val="single" w:sz="4" w:space="0" w:color="auto"/>
                    <w:left w:val="single" w:sz="4" w:space="0" w:color="auto"/>
                    <w:bottom w:val="single" w:sz="4" w:space="0" w:color="auto"/>
                    <w:right w:val="single" w:sz="4" w:space="0" w:color="auto"/>
                  </w:tcBorders>
                  <w:hideMark/>
                </w:tcPr>
                <w:p w14:paraId="4DB18831" w14:textId="77777777" w:rsidR="00286DFF" w:rsidRPr="0036117E" w:rsidRDefault="00286DFF" w:rsidP="00D2386C">
                  <w:pPr>
                    <w:spacing w:after="0" w:line="240" w:lineRule="auto"/>
                    <w:ind w:firstLine="708"/>
                    <w:contextualSpacing/>
                    <w:jc w:val="center"/>
                    <w:rPr>
                      <w:rFonts w:ascii="Times New Roman" w:hAnsi="Times New Roman" w:cs="Times New Roman"/>
                      <w:lang w:val="pl-PL"/>
                    </w:rPr>
                  </w:pPr>
                  <w:r w:rsidRPr="0036117E">
                    <w:rPr>
                      <w:rFonts w:ascii="Times New Roman" w:hAnsi="Times New Roman" w:cs="Times New Roman"/>
                      <w:lang w:val="pl-PL"/>
                    </w:rPr>
                    <w:t>Dobry</w:t>
                  </w:r>
                </w:p>
              </w:tc>
            </w:tr>
            <w:tr w:rsidR="00286DFF" w:rsidRPr="005259B1" w14:paraId="33506DB0" w14:textId="77777777" w:rsidTr="00286DFF">
              <w:tc>
                <w:tcPr>
                  <w:tcW w:w="2825" w:type="dxa"/>
                  <w:tcBorders>
                    <w:top w:val="single" w:sz="4" w:space="0" w:color="auto"/>
                    <w:left w:val="single" w:sz="4" w:space="0" w:color="auto"/>
                    <w:bottom w:val="single" w:sz="4" w:space="0" w:color="auto"/>
                    <w:right w:val="single" w:sz="4" w:space="0" w:color="auto"/>
                  </w:tcBorders>
                  <w:hideMark/>
                </w:tcPr>
                <w:p w14:paraId="79C3C34D" w14:textId="77777777" w:rsidR="00286DFF" w:rsidRPr="0036117E" w:rsidRDefault="00286DFF" w:rsidP="00F862B9">
                  <w:pPr>
                    <w:shd w:val="clear" w:color="auto" w:fill="FFFFFF"/>
                    <w:spacing w:after="0" w:line="240" w:lineRule="auto"/>
                    <w:ind w:firstLine="708"/>
                    <w:contextualSpacing/>
                    <w:jc w:val="center"/>
                    <w:rPr>
                      <w:rFonts w:ascii="Times New Roman" w:hAnsi="Times New Roman" w:cs="Times New Roman"/>
                      <w:lang w:val="pl-PL"/>
                    </w:rPr>
                  </w:pPr>
                  <w:r w:rsidRPr="0036117E">
                    <w:rPr>
                      <w:rFonts w:ascii="Times New Roman" w:hAnsi="Times New Roman" w:cs="Times New Roman"/>
                      <w:lang w:val="pl-PL"/>
                    </w:rPr>
                    <w:t>68-75%</w:t>
                  </w:r>
                </w:p>
              </w:tc>
              <w:tc>
                <w:tcPr>
                  <w:tcW w:w="2395" w:type="dxa"/>
                  <w:tcBorders>
                    <w:top w:val="single" w:sz="4" w:space="0" w:color="auto"/>
                    <w:left w:val="single" w:sz="4" w:space="0" w:color="auto"/>
                    <w:bottom w:val="single" w:sz="4" w:space="0" w:color="auto"/>
                    <w:right w:val="single" w:sz="4" w:space="0" w:color="auto"/>
                  </w:tcBorders>
                  <w:hideMark/>
                </w:tcPr>
                <w:p w14:paraId="66284E4B" w14:textId="77777777" w:rsidR="00286DFF" w:rsidRPr="0036117E" w:rsidRDefault="00286DFF" w:rsidP="00D2386C">
                  <w:pPr>
                    <w:spacing w:after="0" w:line="240" w:lineRule="auto"/>
                    <w:ind w:firstLine="708"/>
                    <w:contextualSpacing/>
                    <w:jc w:val="center"/>
                    <w:rPr>
                      <w:rFonts w:ascii="Times New Roman" w:hAnsi="Times New Roman" w:cs="Times New Roman"/>
                      <w:lang w:val="pl-PL"/>
                    </w:rPr>
                  </w:pPr>
                  <w:r w:rsidRPr="0036117E">
                    <w:rPr>
                      <w:rFonts w:ascii="Times New Roman" w:hAnsi="Times New Roman" w:cs="Times New Roman"/>
                      <w:lang w:val="pl-PL"/>
                    </w:rPr>
                    <w:t>Dostateczny</w:t>
                  </w:r>
                  <w:r w:rsidR="00D2386C" w:rsidRPr="0036117E">
                    <w:rPr>
                      <w:rFonts w:ascii="Times New Roman" w:hAnsi="Times New Roman" w:cs="Times New Roman"/>
                      <w:lang w:val="pl-PL"/>
                    </w:rPr>
                    <w:t xml:space="preserve"> p</w:t>
                  </w:r>
                  <w:r w:rsidRPr="0036117E">
                    <w:rPr>
                      <w:rFonts w:ascii="Times New Roman" w:hAnsi="Times New Roman" w:cs="Times New Roman"/>
                      <w:lang w:val="pl-PL"/>
                    </w:rPr>
                    <w:t>lus</w:t>
                  </w:r>
                </w:p>
              </w:tc>
            </w:tr>
            <w:tr w:rsidR="00286DFF" w:rsidRPr="005259B1" w14:paraId="377D0EA7" w14:textId="77777777" w:rsidTr="00286DFF">
              <w:tc>
                <w:tcPr>
                  <w:tcW w:w="2825" w:type="dxa"/>
                  <w:tcBorders>
                    <w:top w:val="single" w:sz="4" w:space="0" w:color="auto"/>
                    <w:left w:val="single" w:sz="4" w:space="0" w:color="auto"/>
                    <w:bottom w:val="single" w:sz="4" w:space="0" w:color="auto"/>
                    <w:right w:val="single" w:sz="4" w:space="0" w:color="auto"/>
                  </w:tcBorders>
                  <w:hideMark/>
                </w:tcPr>
                <w:p w14:paraId="2F8CB5A1" w14:textId="77777777" w:rsidR="00286DFF" w:rsidRPr="0036117E" w:rsidRDefault="00286DFF" w:rsidP="00F862B9">
                  <w:pPr>
                    <w:shd w:val="clear" w:color="auto" w:fill="FFFFFF"/>
                    <w:spacing w:after="0" w:line="240" w:lineRule="auto"/>
                    <w:ind w:firstLine="708"/>
                    <w:contextualSpacing/>
                    <w:jc w:val="center"/>
                    <w:rPr>
                      <w:rFonts w:ascii="Times New Roman" w:hAnsi="Times New Roman" w:cs="Times New Roman"/>
                      <w:lang w:val="pl-PL"/>
                    </w:rPr>
                  </w:pPr>
                  <w:r w:rsidRPr="0036117E">
                    <w:rPr>
                      <w:rFonts w:ascii="Times New Roman" w:hAnsi="Times New Roman" w:cs="Times New Roman"/>
                      <w:lang w:val="pl-PL"/>
                    </w:rPr>
                    <w:t>60-67%</w:t>
                  </w:r>
                </w:p>
              </w:tc>
              <w:tc>
                <w:tcPr>
                  <w:tcW w:w="2395" w:type="dxa"/>
                  <w:tcBorders>
                    <w:top w:val="single" w:sz="4" w:space="0" w:color="auto"/>
                    <w:left w:val="single" w:sz="4" w:space="0" w:color="auto"/>
                    <w:bottom w:val="single" w:sz="4" w:space="0" w:color="auto"/>
                    <w:right w:val="single" w:sz="4" w:space="0" w:color="auto"/>
                  </w:tcBorders>
                  <w:hideMark/>
                </w:tcPr>
                <w:p w14:paraId="4420C046" w14:textId="77777777" w:rsidR="00286DFF" w:rsidRPr="0036117E" w:rsidRDefault="00286DFF" w:rsidP="00D2386C">
                  <w:pPr>
                    <w:spacing w:after="0" w:line="240" w:lineRule="auto"/>
                    <w:ind w:firstLine="708"/>
                    <w:contextualSpacing/>
                    <w:jc w:val="center"/>
                    <w:rPr>
                      <w:rFonts w:ascii="Times New Roman" w:hAnsi="Times New Roman" w:cs="Times New Roman"/>
                      <w:lang w:val="pl-PL"/>
                    </w:rPr>
                  </w:pPr>
                  <w:r w:rsidRPr="0036117E">
                    <w:rPr>
                      <w:rFonts w:ascii="Times New Roman" w:hAnsi="Times New Roman" w:cs="Times New Roman"/>
                      <w:lang w:val="pl-PL"/>
                    </w:rPr>
                    <w:t>Dostateczny</w:t>
                  </w:r>
                </w:p>
              </w:tc>
            </w:tr>
            <w:tr w:rsidR="001079FA" w:rsidRPr="005259B1" w14:paraId="146390A2" w14:textId="77777777" w:rsidTr="00286DFF">
              <w:tc>
                <w:tcPr>
                  <w:tcW w:w="2825" w:type="dxa"/>
                  <w:tcBorders>
                    <w:top w:val="single" w:sz="4" w:space="0" w:color="auto"/>
                    <w:left w:val="single" w:sz="4" w:space="0" w:color="auto"/>
                    <w:bottom w:val="single" w:sz="4" w:space="0" w:color="auto"/>
                    <w:right w:val="single" w:sz="4" w:space="0" w:color="auto"/>
                  </w:tcBorders>
                  <w:hideMark/>
                </w:tcPr>
                <w:p w14:paraId="53A7F29C" w14:textId="77777777" w:rsidR="00286DFF" w:rsidRPr="0036117E" w:rsidRDefault="00286DFF" w:rsidP="00F862B9">
                  <w:pPr>
                    <w:shd w:val="clear" w:color="auto" w:fill="FFFFFF"/>
                    <w:spacing w:after="0" w:line="240" w:lineRule="auto"/>
                    <w:ind w:firstLine="708"/>
                    <w:contextualSpacing/>
                    <w:jc w:val="center"/>
                    <w:rPr>
                      <w:rFonts w:ascii="Times New Roman" w:hAnsi="Times New Roman" w:cs="Times New Roman"/>
                      <w:lang w:val="pl-PL"/>
                    </w:rPr>
                  </w:pPr>
                  <w:r w:rsidRPr="0036117E">
                    <w:rPr>
                      <w:rFonts w:ascii="Times New Roman" w:hAnsi="Times New Roman" w:cs="Times New Roman"/>
                      <w:lang w:val="pl-PL"/>
                    </w:rPr>
                    <w:t>0-59%</w:t>
                  </w:r>
                </w:p>
              </w:tc>
              <w:tc>
                <w:tcPr>
                  <w:tcW w:w="2395" w:type="dxa"/>
                  <w:tcBorders>
                    <w:top w:val="single" w:sz="4" w:space="0" w:color="auto"/>
                    <w:left w:val="single" w:sz="4" w:space="0" w:color="auto"/>
                    <w:bottom w:val="single" w:sz="4" w:space="0" w:color="auto"/>
                    <w:right w:val="single" w:sz="4" w:space="0" w:color="auto"/>
                  </w:tcBorders>
                  <w:hideMark/>
                </w:tcPr>
                <w:p w14:paraId="6D13319F" w14:textId="77777777" w:rsidR="00286DFF" w:rsidRPr="0036117E" w:rsidRDefault="00286DFF" w:rsidP="00D2386C">
                  <w:pPr>
                    <w:spacing w:after="0" w:line="240" w:lineRule="auto"/>
                    <w:ind w:firstLine="708"/>
                    <w:contextualSpacing/>
                    <w:jc w:val="center"/>
                    <w:rPr>
                      <w:rFonts w:ascii="Times New Roman" w:hAnsi="Times New Roman" w:cs="Times New Roman"/>
                      <w:lang w:val="pl-PL"/>
                    </w:rPr>
                  </w:pPr>
                  <w:r w:rsidRPr="0036117E">
                    <w:rPr>
                      <w:rFonts w:ascii="Times New Roman" w:hAnsi="Times New Roman" w:cs="Times New Roman"/>
                      <w:lang w:val="pl-PL"/>
                    </w:rPr>
                    <w:t>Niedostateczny</w:t>
                  </w:r>
                </w:p>
              </w:tc>
            </w:tr>
          </w:tbl>
          <w:p w14:paraId="4AB051AC" w14:textId="77777777" w:rsidR="00286DFF" w:rsidRPr="0036117E" w:rsidRDefault="00286DFF" w:rsidP="00F862B9">
            <w:pPr>
              <w:spacing w:after="0" w:line="240" w:lineRule="auto"/>
              <w:contextualSpacing/>
              <w:rPr>
                <w:rFonts w:ascii="Times New Roman" w:hAnsi="Times New Roman" w:cs="Times New Roman"/>
                <w:lang w:val="pl-PL"/>
              </w:rPr>
            </w:pPr>
          </w:p>
          <w:p w14:paraId="6939FD83" w14:textId="77777777" w:rsidR="00286DFF" w:rsidRPr="0036117E" w:rsidRDefault="00286DFF" w:rsidP="00F862B9">
            <w:pPr>
              <w:spacing w:after="0" w:line="240" w:lineRule="auto"/>
              <w:contextualSpacing/>
              <w:rPr>
                <w:rFonts w:ascii="Times New Roman" w:hAnsi="Times New Roman" w:cs="Times New Roman"/>
                <w:lang w:val="pl-PL"/>
              </w:rPr>
            </w:pPr>
            <w:r w:rsidRPr="0036117E">
              <w:rPr>
                <w:rFonts w:ascii="Times New Roman" w:hAnsi="Times New Roman" w:cs="Times New Roman"/>
                <w:lang w:val="pl-PL"/>
              </w:rPr>
              <w:t>W przypadku nie zaliczenia testu student ma jedną poprawkę ustną, której termin ustala indywidualnie z egzaminatorem.</w:t>
            </w:r>
          </w:p>
          <w:p w14:paraId="70BF761C" w14:textId="77777777" w:rsidR="00286DFF" w:rsidRPr="0036117E" w:rsidRDefault="00286DFF" w:rsidP="00F862B9">
            <w:pPr>
              <w:autoSpaceDE w:val="0"/>
              <w:autoSpaceDN w:val="0"/>
              <w:adjustRightInd w:val="0"/>
              <w:spacing w:after="0" w:line="240" w:lineRule="auto"/>
              <w:contextualSpacing/>
              <w:jc w:val="both"/>
              <w:rPr>
                <w:rFonts w:ascii="Times New Roman" w:hAnsi="Times New Roman" w:cs="Times New Roman"/>
                <w:lang w:val="pl-PL"/>
              </w:rPr>
            </w:pPr>
            <w:r w:rsidRPr="0036117E">
              <w:rPr>
                <w:rFonts w:ascii="Times New Roman" w:hAnsi="Times New Roman" w:cs="Times New Roman"/>
                <w:lang w:val="pl-PL"/>
              </w:rPr>
              <w:lastRenderedPageBreak/>
              <w:t>Ocena zaliczenia ustnego wystawiana jest według podanego, przybliżonego kryterium (z zastrzeżeniem, że o ocenach: dostateczny plus i dobry plus decyzję  podejmuje egzaminujący).</w:t>
            </w:r>
          </w:p>
          <w:p w14:paraId="619645AC" w14:textId="111AB4C9" w:rsidR="00EC3785" w:rsidRPr="0036117E" w:rsidRDefault="00EC3785" w:rsidP="00F862B9">
            <w:pPr>
              <w:autoSpaceDE w:val="0"/>
              <w:autoSpaceDN w:val="0"/>
              <w:adjustRightInd w:val="0"/>
              <w:spacing w:after="0" w:line="240" w:lineRule="auto"/>
              <w:contextualSpacing/>
              <w:jc w:val="both"/>
              <w:rPr>
                <w:rFonts w:ascii="Times New Roman" w:hAnsi="Times New Roman" w:cs="Times New Roman"/>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2690"/>
              <w:gridCol w:w="1733"/>
            </w:tblGrid>
            <w:tr w:rsidR="001079FA" w:rsidRPr="0036117E" w14:paraId="0CF25A62" w14:textId="77777777" w:rsidTr="00D2386C">
              <w:tc>
                <w:tcPr>
                  <w:tcW w:w="1334" w:type="dxa"/>
                  <w:tcBorders>
                    <w:top w:val="single" w:sz="4" w:space="0" w:color="auto"/>
                    <w:left w:val="single" w:sz="4" w:space="0" w:color="auto"/>
                    <w:bottom w:val="single" w:sz="4" w:space="0" w:color="auto"/>
                    <w:right w:val="single" w:sz="4" w:space="0" w:color="auto"/>
                  </w:tcBorders>
                  <w:hideMark/>
                </w:tcPr>
                <w:p w14:paraId="663B3B96" w14:textId="77777777" w:rsidR="00286DFF" w:rsidRPr="0036117E" w:rsidRDefault="00286DFF" w:rsidP="00F862B9">
                  <w:pPr>
                    <w:autoSpaceDE w:val="0"/>
                    <w:autoSpaceDN w:val="0"/>
                    <w:adjustRightInd w:val="0"/>
                    <w:spacing w:after="0" w:line="240" w:lineRule="auto"/>
                    <w:contextualSpacing/>
                    <w:jc w:val="both"/>
                    <w:rPr>
                      <w:rFonts w:ascii="Times New Roman" w:hAnsi="Times New Roman" w:cs="Times New Roman"/>
                    </w:rPr>
                  </w:pPr>
                  <w:r w:rsidRPr="0036117E">
                    <w:rPr>
                      <w:rFonts w:ascii="Times New Roman" w:hAnsi="Times New Roman" w:cs="Times New Roman"/>
                    </w:rPr>
                    <w:t>Ilość pytań</w:t>
                  </w:r>
                </w:p>
              </w:tc>
              <w:tc>
                <w:tcPr>
                  <w:tcW w:w="2690" w:type="dxa"/>
                  <w:tcBorders>
                    <w:top w:val="single" w:sz="4" w:space="0" w:color="auto"/>
                    <w:left w:val="single" w:sz="4" w:space="0" w:color="auto"/>
                    <w:bottom w:val="single" w:sz="4" w:space="0" w:color="auto"/>
                    <w:right w:val="single" w:sz="4" w:space="0" w:color="auto"/>
                  </w:tcBorders>
                  <w:hideMark/>
                </w:tcPr>
                <w:p w14:paraId="0969D16C" w14:textId="77777777" w:rsidR="00286DFF" w:rsidRPr="0036117E" w:rsidRDefault="00286DFF" w:rsidP="00F862B9">
                  <w:pPr>
                    <w:autoSpaceDE w:val="0"/>
                    <w:autoSpaceDN w:val="0"/>
                    <w:adjustRightInd w:val="0"/>
                    <w:spacing w:after="0" w:line="240" w:lineRule="auto"/>
                    <w:contextualSpacing/>
                    <w:jc w:val="both"/>
                    <w:rPr>
                      <w:rFonts w:ascii="Times New Roman" w:hAnsi="Times New Roman" w:cs="Times New Roman"/>
                    </w:rPr>
                  </w:pPr>
                  <w:r w:rsidRPr="0036117E">
                    <w:rPr>
                      <w:rFonts w:ascii="Times New Roman" w:hAnsi="Times New Roman" w:cs="Times New Roman"/>
                    </w:rPr>
                    <w:t>Ilość poprawnych,wyczerpującyh</w:t>
                  </w:r>
                </w:p>
                <w:p w14:paraId="3B93CD3D" w14:textId="77777777" w:rsidR="00286DFF" w:rsidRPr="0036117E" w:rsidRDefault="00286DFF" w:rsidP="00F862B9">
                  <w:pPr>
                    <w:autoSpaceDE w:val="0"/>
                    <w:autoSpaceDN w:val="0"/>
                    <w:adjustRightInd w:val="0"/>
                    <w:spacing w:after="0" w:line="240" w:lineRule="auto"/>
                    <w:contextualSpacing/>
                    <w:jc w:val="both"/>
                    <w:rPr>
                      <w:rFonts w:ascii="Times New Roman" w:hAnsi="Times New Roman" w:cs="Times New Roman"/>
                    </w:rPr>
                  </w:pPr>
                  <w:r w:rsidRPr="0036117E">
                    <w:rPr>
                      <w:rFonts w:ascii="Times New Roman" w:hAnsi="Times New Roman" w:cs="Times New Roman"/>
                    </w:rPr>
                    <w:t>odpowiedzi</w:t>
                  </w:r>
                </w:p>
              </w:tc>
              <w:tc>
                <w:tcPr>
                  <w:tcW w:w="1735" w:type="dxa"/>
                  <w:tcBorders>
                    <w:top w:val="single" w:sz="4" w:space="0" w:color="auto"/>
                    <w:left w:val="single" w:sz="4" w:space="0" w:color="auto"/>
                    <w:bottom w:val="single" w:sz="4" w:space="0" w:color="auto"/>
                    <w:right w:val="single" w:sz="4" w:space="0" w:color="auto"/>
                  </w:tcBorders>
                  <w:hideMark/>
                </w:tcPr>
                <w:p w14:paraId="30356F0F" w14:textId="77777777" w:rsidR="00286DFF" w:rsidRPr="0036117E" w:rsidRDefault="00286DFF" w:rsidP="00F862B9">
                  <w:pPr>
                    <w:autoSpaceDE w:val="0"/>
                    <w:autoSpaceDN w:val="0"/>
                    <w:adjustRightInd w:val="0"/>
                    <w:spacing w:after="0" w:line="240" w:lineRule="auto"/>
                    <w:contextualSpacing/>
                    <w:jc w:val="both"/>
                    <w:rPr>
                      <w:rFonts w:ascii="Times New Roman" w:hAnsi="Times New Roman" w:cs="Times New Roman"/>
                    </w:rPr>
                  </w:pPr>
                  <w:r w:rsidRPr="0036117E">
                    <w:rPr>
                      <w:rFonts w:ascii="Times New Roman" w:hAnsi="Times New Roman" w:cs="Times New Roman"/>
                    </w:rPr>
                    <w:t>ocena</w:t>
                  </w:r>
                </w:p>
              </w:tc>
            </w:tr>
            <w:tr w:rsidR="001079FA" w:rsidRPr="0036117E" w14:paraId="29E76BEC" w14:textId="77777777" w:rsidTr="00D2386C">
              <w:tc>
                <w:tcPr>
                  <w:tcW w:w="1334" w:type="dxa"/>
                  <w:tcBorders>
                    <w:top w:val="single" w:sz="4" w:space="0" w:color="auto"/>
                    <w:left w:val="single" w:sz="4" w:space="0" w:color="auto"/>
                    <w:bottom w:val="single" w:sz="4" w:space="0" w:color="auto"/>
                    <w:right w:val="single" w:sz="4" w:space="0" w:color="auto"/>
                  </w:tcBorders>
                  <w:hideMark/>
                </w:tcPr>
                <w:p w14:paraId="48822377" w14:textId="77777777" w:rsidR="00286DFF" w:rsidRPr="0036117E" w:rsidRDefault="00286DFF" w:rsidP="00F862B9">
                  <w:pPr>
                    <w:autoSpaceDE w:val="0"/>
                    <w:autoSpaceDN w:val="0"/>
                    <w:adjustRightInd w:val="0"/>
                    <w:spacing w:after="0" w:line="240" w:lineRule="auto"/>
                    <w:contextualSpacing/>
                    <w:jc w:val="both"/>
                    <w:rPr>
                      <w:rFonts w:ascii="Times New Roman" w:hAnsi="Times New Roman" w:cs="Times New Roman"/>
                    </w:rPr>
                  </w:pPr>
                  <w:r w:rsidRPr="0036117E">
                    <w:rPr>
                      <w:rFonts w:ascii="Times New Roman" w:hAnsi="Times New Roman" w:cs="Times New Roman"/>
                    </w:rPr>
                    <w:t>4</w:t>
                  </w:r>
                </w:p>
              </w:tc>
              <w:tc>
                <w:tcPr>
                  <w:tcW w:w="2690" w:type="dxa"/>
                  <w:tcBorders>
                    <w:top w:val="single" w:sz="4" w:space="0" w:color="auto"/>
                    <w:left w:val="single" w:sz="4" w:space="0" w:color="auto"/>
                    <w:bottom w:val="single" w:sz="4" w:space="0" w:color="auto"/>
                    <w:right w:val="single" w:sz="4" w:space="0" w:color="auto"/>
                  </w:tcBorders>
                  <w:hideMark/>
                </w:tcPr>
                <w:p w14:paraId="4397591B" w14:textId="77777777" w:rsidR="00286DFF" w:rsidRPr="0036117E" w:rsidRDefault="00286DFF" w:rsidP="00F862B9">
                  <w:pPr>
                    <w:autoSpaceDE w:val="0"/>
                    <w:autoSpaceDN w:val="0"/>
                    <w:adjustRightInd w:val="0"/>
                    <w:spacing w:after="0" w:line="240" w:lineRule="auto"/>
                    <w:contextualSpacing/>
                    <w:jc w:val="both"/>
                    <w:rPr>
                      <w:rFonts w:ascii="Times New Roman" w:hAnsi="Times New Roman" w:cs="Times New Roman"/>
                    </w:rPr>
                  </w:pPr>
                  <w:r w:rsidRPr="0036117E">
                    <w:rPr>
                      <w:rFonts w:ascii="Times New Roman" w:hAnsi="Times New Roman" w:cs="Times New Roman"/>
                    </w:rPr>
                    <w:t>4</w:t>
                  </w:r>
                </w:p>
              </w:tc>
              <w:tc>
                <w:tcPr>
                  <w:tcW w:w="1735" w:type="dxa"/>
                  <w:tcBorders>
                    <w:top w:val="single" w:sz="4" w:space="0" w:color="auto"/>
                    <w:left w:val="single" w:sz="4" w:space="0" w:color="auto"/>
                    <w:bottom w:val="single" w:sz="4" w:space="0" w:color="auto"/>
                    <w:right w:val="single" w:sz="4" w:space="0" w:color="auto"/>
                  </w:tcBorders>
                  <w:hideMark/>
                </w:tcPr>
                <w:p w14:paraId="20424896" w14:textId="77777777" w:rsidR="00286DFF" w:rsidRPr="0036117E" w:rsidRDefault="00286DFF" w:rsidP="00F862B9">
                  <w:pPr>
                    <w:autoSpaceDE w:val="0"/>
                    <w:autoSpaceDN w:val="0"/>
                    <w:adjustRightInd w:val="0"/>
                    <w:spacing w:after="0" w:line="240" w:lineRule="auto"/>
                    <w:contextualSpacing/>
                    <w:jc w:val="both"/>
                    <w:rPr>
                      <w:rFonts w:ascii="Times New Roman" w:hAnsi="Times New Roman" w:cs="Times New Roman"/>
                    </w:rPr>
                  </w:pPr>
                  <w:r w:rsidRPr="0036117E">
                    <w:rPr>
                      <w:rFonts w:ascii="Times New Roman" w:hAnsi="Times New Roman" w:cs="Times New Roman"/>
                    </w:rPr>
                    <w:t>bardzo dobra</w:t>
                  </w:r>
                </w:p>
              </w:tc>
            </w:tr>
            <w:tr w:rsidR="001079FA" w:rsidRPr="0036117E" w14:paraId="7ADEC547" w14:textId="77777777" w:rsidTr="00D2386C">
              <w:tc>
                <w:tcPr>
                  <w:tcW w:w="1334" w:type="dxa"/>
                  <w:tcBorders>
                    <w:top w:val="single" w:sz="4" w:space="0" w:color="auto"/>
                    <w:left w:val="single" w:sz="4" w:space="0" w:color="auto"/>
                    <w:bottom w:val="single" w:sz="4" w:space="0" w:color="auto"/>
                    <w:right w:val="single" w:sz="4" w:space="0" w:color="auto"/>
                  </w:tcBorders>
                  <w:hideMark/>
                </w:tcPr>
                <w:p w14:paraId="2E2416E0" w14:textId="77777777" w:rsidR="00286DFF" w:rsidRPr="0036117E" w:rsidRDefault="00286DFF" w:rsidP="00F862B9">
                  <w:pPr>
                    <w:autoSpaceDE w:val="0"/>
                    <w:autoSpaceDN w:val="0"/>
                    <w:adjustRightInd w:val="0"/>
                    <w:spacing w:after="0" w:line="240" w:lineRule="auto"/>
                    <w:contextualSpacing/>
                    <w:jc w:val="both"/>
                    <w:rPr>
                      <w:rFonts w:ascii="Times New Roman" w:hAnsi="Times New Roman" w:cs="Times New Roman"/>
                    </w:rPr>
                  </w:pPr>
                  <w:r w:rsidRPr="0036117E">
                    <w:rPr>
                      <w:rFonts w:ascii="Times New Roman" w:hAnsi="Times New Roman" w:cs="Times New Roman"/>
                    </w:rPr>
                    <w:t>4</w:t>
                  </w:r>
                </w:p>
              </w:tc>
              <w:tc>
                <w:tcPr>
                  <w:tcW w:w="2690" w:type="dxa"/>
                  <w:tcBorders>
                    <w:top w:val="single" w:sz="4" w:space="0" w:color="auto"/>
                    <w:left w:val="single" w:sz="4" w:space="0" w:color="auto"/>
                    <w:bottom w:val="single" w:sz="4" w:space="0" w:color="auto"/>
                    <w:right w:val="single" w:sz="4" w:space="0" w:color="auto"/>
                  </w:tcBorders>
                  <w:hideMark/>
                </w:tcPr>
                <w:p w14:paraId="398E568F" w14:textId="77777777" w:rsidR="00286DFF" w:rsidRPr="0036117E" w:rsidRDefault="00286DFF" w:rsidP="00F862B9">
                  <w:pPr>
                    <w:autoSpaceDE w:val="0"/>
                    <w:autoSpaceDN w:val="0"/>
                    <w:adjustRightInd w:val="0"/>
                    <w:spacing w:after="0" w:line="240" w:lineRule="auto"/>
                    <w:contextualSpacing/>
                    <w:jc w:val="both"/>
                    <w:rPr>
                      <w:rFonts w:ascii="Times New Roman" w:hAnsi="Times New Roman" w:cs="Times New Roman"/>
                    </w:rPr>
                  </w:pPr>
                  <w:r w:rsidRPr="0036117E">
                    <w:rPr>
                      <w:rFonts w:ascii="Times New Roman" w:hAnsi="Times New Roman" w:cs="Times New Roman"/>
                    </w:rPr>
                    <w:t>3</w:t>
                  </w:r>
                </w:p>
              </w:tc>
              <w:tc>
                <w:tcPr>
                  <w:tcW w:w="1735" w:type="dxa"/>
                  <w:tcBorders>
                    <w:top w:val="single" w:sz="4" w:space="0" w:color="auto"/>
                    <w:left w:val="single" w:sz="4" w:space="0" w:color="auto"/>
                    <w:bottom w:val="single" w:sz="4" w:space="0" w:color="auto"/>
                    <w:right w:val="single" w:sz="4" w:space="0" w:color="auto"/>
                  </w:tcBorders>
                  <w:hideMark/>
                </w:tcPr>
                <w:p w14:paraId="249B74DB" w14:textId="77777777" w:rsidR="00286DFF" w:rsidRPr="0036117E" w:rsidRDefault="00286DFF" w:rsidP="00F862B9">
                  <w:pPr>
                    <w:autoSpaceDE w:val="0"/>
                    <w:autoSpaceDN w:val="0"/>
                    <w:adjustRightInd w:val="0"/>
                    <w:spacing w:after="0" w:line="240" w:lineRule="auto"/>
                    <w:contextualSpacing/>
                    <w:jc w:val="both"/>
                    <w:rPr>
                      <w:rFonts w:ascii="Times New Roman" w:hAnsi="Times New Roman" w:cs="Times New Roman"/>
                    </w:rPr>
                  </w:pPr>
                  <w:r w:rsidRPr="0036117E">
                    <w:rPr>
                      <w:rFonts w:ascii="Times New Roman" w:hAnsi="Times New Roman" w:cs="Times New Roman"/>
                    </w:rPr>
                    <w:t>dobra</w:t>
                  </w:r>
                </w:p>
              </w:tc>
            </w:tr>
            <w:tr w:rsidR="001079FA" w:rsidRPr="0036117E" w14:paraId="34E2820C" w14:textId="77777777" w:rsidTr="00D2386C">
              <w:tc>
                <w:tcPr>
                  <w:tcW w:w="1334" w:type="dxa"/>
                  <w:tcBorders>
                    <w:top w:val="single" w:sz="4" w:space="0" w:color="auto"/>
                    <w:left w:val="single" w:sz="4" w:space="0" w:color="auto"/>
                    <w:bottom w:val="single" w:sz="4" w:space="0" w:color="auto"/>
                    <w:right w:val="single" w:sz="4" w:space="0" w:color="auto"/>
                  </w:tcBorders>
                  <w:hideMark/>
                </w:tcPr>
                <w:p w14:paraId="4F433F2F" w14:textId="77777777" w:rsidR="00286DFF" w:rsidRPr="0036117E" w:rsidRDefault="00286DFF" w:rsidP="00F862B9">
                  <w:pPr>
                    <w:autoSpaceDE w:val="0"/>
                    <w:autoSpaceDN w:val="0"/>
                    <w:adjustRightInd w:val="0"/>
                    <w:spacing w:after="0" w:line="240" w:lineRule="auto"/>
                    <w:contextualSpacing/>
                    <w:jc w:val="both"/>
                    <w:rPr>
                      <w:rFonts w:ascii="Times New Roman" w:hAnsi="Times New Roman" w:cs="Times New Roman"/>
                    </w:rPr>
                  </w:pPr>
                  <w:r w:rsidRPr="0036117E">
                    <w:rPr>
                      <w:rFonts w:ascii="Times New Roman" w:hAnsi="Times New Roman" w:cs="Times New Roman"/>
                    </w:rPr>
                    <w:t>4</w:t>
                  </w:r>
                </w:p>
              </w:tc>
              <w:tc>
                <w:tcPr>
                  <w:tcW w:w="2690" w:type="dxa"/>
                  <w:tcBorders>
                    <w:top w:val="single" w:sz="4" w:space="0" w:color="auto"/>
                    <w:left w:val="single" w:sz="4" w:space="0" w:color="auto"/>
                    <w:bottom w:val="single" w:sz="4" w:space="0" w:color="auto"/>
                    <w:right w:val="single" w:sz="4" w:space="0" w:color="auto"/>
                  </w:tcBorders>
                  <w:hideMark/>
                </w:tcPr>
                <w:p w14:paraId="61DBDACB" w14:textId="77777777" w:rsidR="00286DFF" w:rsidRPr="0036117E" w:rsidRDefault="00286DFF" w:rsidP="00F862B9">
                  <w:pPr>
                    <w:autoSpaceDE w:val="0"/>
                    <w:autoSpaceDN w:val="0"/>
                    <w:adjustRightInd w:val="0"/>
                    <w:spacing w:after="0" w:line="240" w:lineRule="auto"/>
                    <w:contextualSpacing/>
                    <w:jc w:val="both"/>
                    <w:rPr>
                      <w:rFonts w:ascii="Times New Roman" w:hAnsi="Times New Roman" w:cs="Times New Roman"/>
                    </w:rPr>
                  </w:pPr>
                  <w:r w:rsidRPr="0036117E">
                    <w:rPr>
                      <w:rFonts w:ascii="Times New Roman" w:hAnsi="Times New Roman" w:cs="Times New Roman"/>
                    </w:rPr>
                    <w:t>2</w:t>
                  </w:r>
                </w:p>
              </w:tc>
              <w:tc>
                <w:tcPr>
                  <w:tcW w:w="1735" w:type="dxa"/>
                  <w:tcBorders>
                    <w:top w:val="single" w:sz="4" w:space="0" w:color="auto"/>
                    <w:left w:val="single" w:sz="4" w:space="0" w:color="auto"/>
                    <w:bottom w:val="single" w:sz="4" w:space="0" w:color="auto"/>
                    <w:right w:val="single" w:sz="4" w:space="0" w:color="auto"/>
                  </w:tcBorders>
                  <w:hideMark/>
                </w:tcPr>
                <w:p w14:paraId="4A658D17" w14:textId="77777777" w:rsidR="00286DFF" w:rsidRPr="0036117E" w:rsidRDefault="00286DFF" w:rsidP="00F862B9">
                  <w:pPr>
                    <w:autoSpaceDE w:val="0"/>
                    <w:autoSpaceDN w:val="0"/>
                    <w:adjustRightInd w:val="0"/>
                    <w:spacing w:after="0" w:line="240" w:lineRule="auto"/>
                    <w:contextualSpacing/>
                    <w:jc w:val="both"/>
                    <w:rPr>
                      <w:rFonts w:ascii="Times New Roman" w:hAnsi="Times New Roman" w:cs="Times New Roman"/>
                    </w:rPr>
                  </w:pPr>
                  <w:r w:rsidRPr="0036117E">
                    <w:rPr>
                      <w:rFonts w:ascii="Times New Roman" w:hAnsi="Times New Roman" w:cs="Times New Roman"/>
                    </w:rPr>
                    <w:t>dostateczna</w:t>
                  </w:r>
                </w:p>
              </w:tc>
            </w:tr>
            <w:tr w:rsidR="00286DFF" w:rsidRPr="0036117E" w14:paraId="49B9B4E4" w14:textId="77777777" w:rsidTr="00D2386C">
              <w:tc>
                <w:tcPr>
                  <w:tcW w:w="1334" w:type="dxa"/>
                  <w:tcBorders>
                    <w:top w:val="single" w:sz="4" w:space="0" w:color="auto"/>
                    <w:left w:val="single" w:sz="4" w:space="0" w:color="auto"/>
                    <w:bottom w:val="single" w:sz="4" w:space="0" w:color="auto"/>
                    <w:right w:val="single" w:sz="4" w:space="0" w:color="auto"/>
                  </w:tcBorders>
                  <w:hideMark/>
                </w:tcPr>
                <w:p w14:paraId="70A3E644" w14:textId="77777777" w:rsidR="00286DFF" w:rsidRPr="0036117E" w:rsidRDefault="00286DFF" w:rsidP="00F862B9">
                  <w:pPr>
                    <w:autoSpaceDE w:val="0"/>
                    <w:autoSpaceDN w:val="0"/>
                    <w:adjustRightInd w:val="0"/>
                    <w:spacing w:after="0" w:line="240" w:lineRule="auto"/>
                    <w:contextualSpacing/>
                    <w:jc w:val="both"/>
                    <w:rPr>
                      <w:rFonts w:ascii="Times New Roman" w:hAnsi="Times New Roman" w:cs="Times New Roman"/>
                    </w:rPr>
                  </w:pPr>
                  <w:r w:rsidRPr="0036117E">
                    <w:rPr>
                      <w:rFonts w:ascii="Times New Roman" w:hAnsi="Times New Roman" w:cs="Times New Roman"/>
                    </w:rPr>
                    <w:t>4</w:t>
                  </w:r>
                </w:p>
              </w:tc>
              <w:tc>
                <w:tcPr>
                  <w:tcW w:w="2690" w:type="dxa"/>
                  <w:tcBorders>
                    <w:top w:val="single" w:sz="4" w:space="0" w:color="auto"/>
                    <w:left w:val="single" w:sz="4" w:space="0" w:color="auto"/>
                    <w:bottom w:val="single" w:sz="4" w:space="0" w:color="auto"/>
                    <w:right w:val="single" w:sz="4" w:space="0" w:color="auto"/>
                  </w:tcBorders>
                  <w:hideMark/>
                </w:tcPr>
                <w:p w14:paraId="5AC5ABB9" w14:textId="64486F89" w:rsidR="00286DFF" w:rsidRPr="0036117E" w:rsidRDefault="00286DFF" w:rsidP="003526FD">
                  <w:pPr>
                    <w:autoSpaceDE w:val="0"/>
                    <w:autoSpaceDN w:val="0"/>
                    <w:adjustRightInd w:val="0"/>
                    <w:spacing w:after="0" w:line="240" w:lineRule="auto"/>
                    <w:contextualSpacing/>
                    <w:jc w:val="both"/>
                    <w:rPr>
                      <w:rFonts w:ascii="Times New Roman" w:hAnsi="Times New Roman" w:cs="Times New Roman"/>
                    </w:rPr>
                  </w:pPr>
                  <w:r w:rsidRPr="0036117E">
                    <w:rPr>
                      <w:rFonts w:ascii="Times New Roman" w:hAnsi="Times New Roman" w:cs="Times New Roman"/>
                    </w:rPr>
                    <w:t>1</w:t>
                  </w:r>
                </w:p>
              </w:tc>
              <w:tc>
                <w:tcPr>
                  <w:tcW w:w="1735" w:type="dxa"/>
                  <w:tcBorders>
                    <w:top w:val="single" w:sz="4" w:space="0" w:color="auto"/>
                    <w:left w:val="single" w:sz="4" w:space="0" w:color="auto"/>
                    <w:bottom w:val="single" w:sz="4" w:space="0" w:color="auto"/>
                    <w:right w:val="single" w:sz="4" w:space="0" w:color="auto"/>
                  </w:tcBorders>
                  <w:hideMark/>
                </w:tcPr>
                <w:p w14:paraId="6C59BD22" w14:textId="77777777" w:rsidR="00286DFF" w:rsidRPr="0036117E" w:rsidRDefault="00286DFF" w:rsidP="00F862B9">
                  <w:pPr>
                    <w:autoSpaceDE w:val="0"/>
                    <w:autoSpaceDN w:val="0"/>
                    <w:adjustRightInd w:val="0"/>
                    <w:spacing w:after="0" w:line="240" w:lineRule="auto"/>
                    <w:contextualSpacing/>
                    <w:jc w:val="both"/>
                    <w:rPr>
                      <w:rFonts w:ascii="Times New Roman" w:hAnsi="Times New Roman" w:cs="Times New Roman"/>
                    </w:rPr>
                  </w:pPr>
                  <w:r w:rsidRPr="0036117E">
                    <w:rPr>
                      <w:rFonts w:ascii="Times New Roman" w:hAnsi="Times New Roman" w:cs="Times New Roman"/>
                    </w:rPr>
                    <w:t>niedostateczna</w:t>
                  </w:r>
                </w:p>
              </w:tc>
            </w:tr>
            <w:tr w:rsidR="00EC3785" w:rsidRPr="0036117E" w14:paraId="3668BAE9" w14:textId="77777777" w:rsidTr="00D2386C">
              <w:tc>
                <w:tcPr>
                  <w:tcW w:w="1334" w:type="dxa"/>
                  <w:tcBorders>
                    <w:top w:val="single" w:sz="4" w:space="0" w:color="auto"/>
                    <w:left w:val="single" w:sz="4" w:space="0" w:color="auto"/>
                    <w:bottom w:val="single" w:sz="4" w:space="0" w:color="auto"/>
                    <w:right w:val="single" w:sz="4" w:space="0" w:color="auto"/>
                  </w:tcBorders>
                </w:tcPr>
                <w:p w14:paraId="0D24B9FF" w14:textId="77777777" w:rsidR="00EC3785" w:rsidRPr="0036117E" w:rsidRDefault="00EC3785" w:rsidP="00F862B9">
                  <w:pPr>
                    <w:autoSpaceDE w:val="0"/>
                    <w:autoSpaceDN w:val="0"/>
                    <w:adjustRightInd w:val="0"/>
                    <w:spacing w:after="0" w:line="240" w:lineRule="auto"/>
                    <w:contextualSpacing/>
                    <w:jc w:val="both"/>
                    <w:rPr>
                      <w:rFonts w:ascii="Times New Roman" w:hAnsi="Times New Roman" w:cs="Times New Roman"/>
                    </w:rPr>
                  </w:pPr>
                </w:p>
              </w:tc>
              <w:tc>
                <w:tcPr>
                  <w:tcW w:w="2690" w:type="dxa"/>
                  <w:tcBorders>
                    <w:top w:val="single" w:sz="4" w:space="0" w:color="auto"/>
                    <w:left w:val="single" w:sz="4" w:space="0" w:color="auto"/>
                    <w:bottom w:val="single" w:sz="4" w:space="0" w:color="auto"/>
                    <w:right w:val="single" w:sz="4" w:space="0" w:color="auto"/>
                  </w:tcBorders>
                </w:tcPr>
                <w:p w14:paraId="550020FC" w14:textId="77777777" w:rsidR="00EC3785" w:rsidRPr="0036117E" w:rsidRDefault="00EC3785" w:rsidP="00F862B9">
                  <w:pPr>
                    <w:autoSpaceDE w:val="0"/>
                    <w:autoSpaceDN w:val="0"/>
                    <w:adjustRightInd w:val="0"/>
                    <w:spacing w:after="0" w:line="240" w:lineRule="auto"/>
                    <w:contextualSpacing/>
                    <w:jc w:val="both"/>
                    <w:rPr>
                      <w:rFonts w:ascii="Times New Roman" w:hAnsi="Times New Roman" w:cs="Times New Roman"/>
                    </w:rPr>
                  </w:pPr>
                </w:p>
              </w:tc>
              <w:tc>
                <w:tcPr>
                  <w:tcW w:w="1735" w:type="dxa"/>
                  <w:tcBorders>
                    <w:top w:val="single" w:sz="4" w:space="0" w:color="auto"/>
                    <w:left w:val="single" w:sz="4" w:space="0" w:color="auto"/>
                    <w:bottom w:val="single" w:sz="4" w:space="0" w:color="auto"/>
                    <w:right w:val="single" w:sz="4" w:space="0" w:color="auto"/>
                  </w:tcBorders>
                </w:tcPr>
                <w:p w14:paraId="00FE49FA" w14:textId="77777777" w:rsidR="00EC3785" w:rsidRPr="0036117E" w:rsidRDefault="00EC3785" w:rsidP="00F862B9">
                  <w:pPr>
                    <w:autoSpaceDE w:val="0"/>
                    <w:autoSpaceDN w:val="0"/>
                    <w:adjustRightInd w:val="0"/>
                    <w:spacing w:after="0" w:line="240" w:lineRule="auto"/>
                    <w:contextualSpacing/>
                    <w:jc w:val="both"/>
                    <w:rPr>
                      <w:rFonts w:ascii="Times New Roman" w:hAnsi="Times New Roman" w:cs="Times New Roman"/>
                    </w:rPr>
                  </w:pPr>
                </w:p>
              </w:tc>
            </w:tr>
          </w:tbl>
          <w:p w14:paraId="745D6C43" w14:textId="77777777" w:rsidR="00286DFF" w:rsidRPr="0036117E" w:rsidRDefault="00286DFF" w:rsidP="00F862B9">
            <w:pPr>
              <w:spacing w:after="0" w:line="240" w:lineRule="auto"/>
              <w:contextualSpacing/>
              <w:rPr>
                <w:rFonts w:ascii="Times New Roman" w:hAnsi="Times New Roman" w:cs="Times New Roman"/>
                <w:i/>
              </w:rPr>
            </w:pPr>
          </w:p>
        </w:tc>
      </w:tr>
      <w:tr w:rsidR="00286DFF" w:rsidRPr="005259B1" w14:paraId="1AA8DA02" w14:textId="77777777" w:rsidTr="0014498D">
        <w:tc>
          <w:tcPr>
            <w:tcW w:w="31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53AD50A" w14:textId="77777777" w:rsidR="00286DFF" w:rsidRPr="0036117E" w:rsidRDefault="00286DFF" w:rsidP="00F862B9">
            <w:pPr>
              <w:pStyle w:val="Domylnie"/>
              <w:spacing w:after="0" w:line="100" w:lineRule="atLeast"/>
              <w:contextualSpacing/>
              <w:jc w:val="center"/>
              <w:rPr>
                <w:rFonts w:ascii="Times New Roman" w:hAnsi="Times New Roman" w:cs="Times New Roman"/>
                <w:sz w:val="24"/>
                <w:szCs w:val="24"/>
              </w:rPr>
            </w:pPr>
            <w:r w:rsidRPr="0036117E">
              <w:rPr>
                <w:rFonts w:ascii="Times New Roman" w:eastAsia="Times New Roman" w:hAnsi="Times New Roman" w:cs="Times New Roman"/>
                <w:sz w:val="24"/>
                <w:szCs w:val="24"/>
                <w:lang w:eastAsia="pl-PL"/>
              </w:rPr>
              <w:lastRenderedPageBreak/>
              <w:t>Zakres tematów</w:t>
            </w:r>
          </w:p>
        </w:tc>
        <w:tc>
          <w:tcPr>
            <w:tcW w:w="59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D0BA869" w14:textId="77777777" w:rsidR="00286DFF" w:rsidRPr="0036117E" w:rsidRDefault="00286DFF" w:rsidP="00D2386C">
            <w:pPr>
              <w:spacing w:after="0" w:line="240" w:lineRule="auto"/>
              <w:contextualSpacing/>
              <w:jc w:val="both"/>
              <w:rPr>
                <w:rFonts w:ascii="Times New Roman" w:hAnsi="Times New Roman" w:cs="Times New Roman"/>
                <w:b/>
                <w:lang w:val="pl-PL"/>
              </w:rPr>
            </w:pPr>
            <w:r w:rsidRPr="0036117E">
              <w:rPr>
                <w:rFonts w:ascii="Times New Roman" w:hAnsi="Times New Roman" w:cs="Times New Roman"/>
                <w:b/>
                <w:lang w:val="pl-PL"/>
              </w:rPr>
              <w:t>Laboratoria:</w:t>
            </w:r>
          </w:p>
          <w:p w14:paraId="4348C4CC" w14:textId="77777777" w:rsidR="00286DFF" w:rsidRPr="0036117E" w:rsidRDefault="00286DFF" w:rsidP="00D2386C">
            <w:pPr>
              <w:spacing w:after="0" w:line="240" w:lineRule="auto"/>
              <w:contextualSpacing/>
              <w:jc w:val="both"/>
              <w:rPr>
                <w:rFonts w:ascii="Times New Roman" w:hAnsi="Times New Roman" w:cs="Times New Roman"/>
                <w:lang w:val="pl-PL"/>
              </w:rPr>
            </w:pPr>
            <w:r w:rsidRPr="0036117E">
              <w:rPr>
                <w:rFonts w:ascii="Times New Roman" w:hAnsi="Times New Roman" w:cs="Times New Roman"/>
                <w:lang w:val="pl-PL"/>
              </w:rPr>
              <w:t>1. Regulaminy:  dydaktyczny Katedry Immunologii,</w:t>
            </w:r>
            <w:r w:rsidR="00A32E50" w:rsidRPr="0036117E">
              <w:rPr>
                <w:rFonts w:ascii="Times New Roman" w:hAnsi="Times New Roman" w:cs="Times New Roman"/>
                <w:lang w:val="pl-PL"/>
              </w:rPr>
              <w:t xml:space="preserve"> </w:t>
            </w:r>
            <w:r w:rsidRPr="0036117E">
              <w:rPr>
                <w:rFonts w:ascii="Times New Roman" w:hAnsi="Times New Roman" w:cs="Times New Roman"/>
                <w:lang w:val="pl-PL"/>
              </w:rPr>
              <w:t>BHP.  Omówienie sylabusa, wstęp do immunologii.</w:t>
            </w:r>
          </w:p>
          <w:p w14:paraId="59B29B4D" w14:textId="77777777" w:rsidR="00286DFF" w:rsidRPr="0036117E" w:rsidRDefault="00286DFF" w:rsidP="00D2386C">
            <w:pPr>
              <w:spacing w:after="0" w:line="240" w:lineRule="auto"/>
              <w:contextualSpacing/>
              <w:jc w:val="both"/>
              <w:rPr>
                <w:rFonts w:ascii="Times New Roman" w:hAnsi="Times New Roman" w:cs="Times New Roman"/>
                <w:lang w:val="pl-PL"/>
              </w:rPr>
            </w:pPr>
            <w:r w:rsidRPr="0036117E">
              <w:rPr>
                <w:rFonts w:ascii="Times New Roman" w:hAnsi="Times New Roman" w:cs="Times New Roman"/>
                <w:lang w:val="pl-PL"/>
              </w:rPr>
              <w:t>2.Charakterystyka antygenów i mitogenów.</w:t>
            </w:r>
            <w:r w:rsidR="00D2386C" w:rsidRPr="0036117E">
              <w:rPr>
                <w:rFonts w:ascii="Times New Roman" w:hAnsi="Times New Roman" w:cs="Times New Roman"/>
                <w:lang w:val="pl-PL"/>
              </w:rPr>
              <w:t xml:space="preserve"> </w:t>
            </w:r>
            <w:r w:rsidRPr="0036117E">
              <w:rPr>
                <w:rFonts w:ascii="Times New Roman" w:hAnsi="Times New Roman" w:cs="Times New Roman"/>
                <w:lang w:val="pl-PL"/>
              </w:rPr>
              <w:t>Antygeny; podstawowe cechy antygenów:</w:t>
            </w:r>
            <w:r w:rsidR="00D2386C" w:rsidRPr="0036117E">
              <w:rPr>
                <w:rFonts w:ascii="Times New Roman" w:hAnsi="Times New Roman" w:cs="Times New Roman"/>
                <w:lang w:val="pl-PL"/>
              </w:rPr>
              <w:t xml:space="preserve"> </w:t>
            </w:r>
            <w:r w:rsidRPr="0036117E">
              <w:rPr>
                <w:rFonts w:ascii="Times New Roman" w:hAnsi="Times New Roman" w:cs="Times New Roman"/>
                <w:lang w:val="pl-PL"/>
              </w:rPr>
              <w:t>immunogenność i antygenowość.</w:t>
            </w:r>
            <w:r w:rsidR="00D2386C" w:rsidRPr="0036117E">
              <w:rPr>
                <w:rFonts w:ascii="Times New Roman" w:hAnsi="Times New Roman" w:cs="Times New Roman"/>
                <w:lang w:val="pl-PL"/>
              </w:rPr>
              <w:t xml:space="preserve"> </w:t>
            </w:r>
            <w:r w:rsidRPr="0036117E">
              <w:rPr>
                <w:rFonts w:ascii="Times New Roman" w:hAnsi="Times New Roman" w:cs="Times New Roman"/>
                <w:lang w:val="pl-PL"/>
              </w:rPr>
              <w:t xml:space="preserve">   Czynniki warunkujące immunogenność;</w:t>
            </w:r>
            <w:r w:rsidR="00D2386C" w:rsidRPr="0036117E">
              <w:rPr>
                <w:rFonts w:ascii="Times New Roman" w:hAnsi="Times New Roman" w:cs="Times New Roman"/>
                <w:lang w:val="pl-PL"/>
              </w:rPr>
              <w:t xml:space="preserve"> P</w:t>
            </w:r>
            <w:r w:rsidRPr="0036117E">
              <w:rPr>
                <w:rFonts w:ascii="Times New Roman" w:hAnsi="Times New Roman" w:cs="Times New Roman"/>
                <w:lang w:val="pl-PL"/>
              </w:rPr>
              <w:t xml:space="preserve">ojecia: epitop (determinanta antygenowa), </w:t>
            </w:r>
            <w:r w:rsidR="00D2386C" w:rsidRPr="0036117E">
              <w:rPr>
                <w:rFonts w:ascii="Times New Roman" w:hAnsi="Times New Roman" w:cs="Times New Roman"/>
                <w:lang w:val="pl-PL"/>
              </w:rPr>
              <w:t>antigen p</w:t>
            </w:r>
            <w:r w:rsidRPr="0036117E">
              <w:rPr>
                <w:rFonts w:ascii="Times New Roman" w:hAnsi="Times New Roman" w:cs="Times New Roman"/>
                <w:lang w:val="pl-PL"/>
              </w:rPr>
              <w:t>oliwalentny- monowalentny, hapten (</w:t>
            </w:r>
            <w:r w:rsidR="00D2386C" w:rsidRPr="0036117E">
              <w:rPr>
                <w:rFonts w:ascii="Times New Roman" w:hAnsi="Times New Roman" w:cs="Times New Roman"/>
                <w:lang w:val="pl-PL"/>
              </w:rPr>
              <w:t xml:space="preserve">antigen </w:t>
            </w:r>
            <w:r w:rsidRPr="0036117E">
              <w:rPr>
                <w:rFonts w:ascii="Times New Roman" w:hAnsi="Times New Roman" w:cs="Times New Roman"/>
                <w:lang w:val="pl-PL"/>
              </w:rPr>
              <w:t>resztkowy).</w:t>
            </w:r>
            <w:r w:rsidR="00D2386C" w:rsidRPr="0036117E">
              <w:rPr>
                <w:rFonts w:ascii="Times New Roman" w:hAnsi="Times New Roman" w:cs="Times New Roman"/>
                <w:lang w:val="pl-PL"/>
              </w:rPr>
              <w:t xml:space="preserve"> </w:t>
            </w:r>
            <w:r w:rsidRPr="0036117E">
              <w:rPr>
                <w:rFonts w:ascii="Times New Roman" w:hAnsi="Times New Roman" w:cs="Times New Roman"/>
                <w:lang w:val="pl-PL"/>
              </w:rPr>
              <w:t>Mitogeny- charakterystyka.</w:t>
            </w:r>
            <w:r w:rsidR="00A32E50" w:rsidRPr="0036117E">
              <w:rPr>
                <w:rFonts w:ascii="Times New Roman" w:hAnsi="Times New Roman" w:cs="Times New Roman"/>
                <w:lang w:val="pl-PL"/>
              </w:rPr>
              <w:t xml:space="preserve"> </w:t>
            </w:r>
            <w:r w:rsidRPr="0036117E">
              <w:rPr>
                <w:rFonts w:ascii="Times New Roman" w:hAnsi="Times New Roman" w:cs="Times New Roman"/>
                <w:lang w:val="pl-PL"/>
              </w:rPr>
              <w:t>Różnice w indukcji odpowiedzi immunologicznej</w:t>
            </w:r>
            <w:r w:rsidRPr="0036117E">
              <w:rPr>
                <w:rFonts w:ascii="Times New Roman" w:hAnsi="Times New Roman" w:cs="Times New Roman"/>
                <w:b/>
                <w:lang w:val="pl-PL"/>
              </w:rPr>
              <w:t xml:space="preserve"> </w:t>
            </w:r>
            <w:r w:rsidRPr="0036117E">
              <w:rPr>
                <w:rFonts w:ascii="Times New Roman" w:hAnsi="Times New Roman" w:cs="Times New Roman"/>
                <w:lang w:val="pl-PL"/>
              </w:rPr>
              <w:t>pomiędzy antygenem a mitogenem.</w:t>
            </w:r>
            <w:r w:rsidR="00A32E50" w:rsidRPr="0036117E">
              <w:rPr>
                <w:rFonts w:ascii="Times New Roman" w:hAnsi="Times New Roman" w:cs="Times New Roman"/>
                <w:lang w:val="pl-PL"/>
              </w:rPr>
              <w:t xml:space="preserve"> </w:t>
            </w:r>
            <w:r w:rsidRPr="0036117E">
              <w:rPr>
                <w:rFonts w:ascii="Times New Roman" w:hAnsi="Times New Roman" w:cs="Times New Roman"/>
                <w:lang w:val="pl-PL"/>
              </w:rPr>
              <w:t>Podstawowe mitogeny limfocytów T oraz limfocytów B;</w:t>
            </w:r>
            <w:r w:rsidR="00A32E50" w:rsidRPr="0036117E">
              <w:rPr>
                <w:rFonts w:ascii="Times New Roman" w:hAnsi="Times New Roman" w:cs="Times New Roman"/>
                <w:lang w:val="pl-PL"/>
              </w:rPr>
              <w:t xml:space="preserve"> </w:t>
            </w:r>
            <w:r w:rsidRPr="0036117E">
              <w:rPr>
                <w:rFonts w:ascii="Times New Roman" w:hAnsi="Times New Roman" w:cs="Times New Roman"/>
                <w:lang w:val="pl-PL"/>
              </w:rPr>
              <w:t>Superantygeny- charakterystyka, przykłady.</w:t>
            </w:r>
            <w:r w:rsidR="00A32E50" w:rsidRPr="0036117E">
              <w:rPr>
                <w:rFonts w:ascii="Times New Roman" w:hAnsi="Times New Roman" w:cs="Times New Roman"/>
                <w:lang w:val="pl-PL"/>
              </w:rPr>
              <w:t xml:space="preserve"> </w:t>
            </w:r>
            <w:r w:rsidRPr="0036117E">
              <w:rPr>
                <w:rFonts w:ascii="Times New Roman" w:hAnsi="Times New Roman" w:cs="Times New Roman"/>
                <w:lang w:val="pl-PL"/>
              </w:rPr>
              <w:t>Przeciwciała: budowa, funkcje, właściwości.</w:t>
            </w:r>
            <w:r w:rsidR="00A32E50" w:rsidRPr="0036117E">
              <w:rPr>
                <w:rFonts w:ascii="Times New Roman" w:hAnsi="Times New Roman" w:cs="Times New Roman"/>
                <w:lang w:val="pl-PL"/>
              </w:rPr>
              <w:t xml:space="preserve"> </w:t>
            </w:r>
            <w:r w:rsidRPr="0036117E">
              <w:rPr>
                <w:rFonts w:ascii="Times New Roman" w:hAnsi="Times New Roman" w:cs="Times New Roman"/>
                <w:lang w:val="pl-PL"/>
              </w:rPr>
              <w:t>Charakterystyka izotypów.</w:t>
            </w:r>
          </w:p>
          <w:p w14:paraId="33FCC6F8" w14:textId="77777777" w:rsidR="00286DFF" w:rsidRPr="0036117E" w:rsidRDefault="00286DFF" w:rsidP="00D2386C">
            <w:pPr>
              <w:spacing w:after="0" w:line="240" w:lineRule="auto"/>
              <w:contextualSpacing/>
              <w:jc w:val="both"/>
              <w:rPr>
                <w:rFonts w:ascii="Times New Roman" w:hAnsi="Times New Roman" w:cs="Times New Roman"/>
                <w:lang w:val="pl-PL"/>
              </w:rPr>
            </w:pPr>
            <w:r w:rsidRPr="0036117E">
              <w:rPr>
                <w:rFonts w:ascii="Times New Roman" w:hAnsi="Times New Roman" w:cs="Times New Roman"/>
                <w:lang w:val="pl-PL"/>
              </w:rPr>
              <w:t>3.Wstęp do cytometrii przepływowej. Fenotypowanie komórek odpornościowych metodą  cytometrii przepływowej.</w:t>
            </w:r>
          </w:p>
          <w:p w14:paraId="0369E473" w14:textId="77777777" w:rsidR="00286DFF" w:rsidRPr="0036117E" w:rsidRDefault="00286DFF" w:rsidP="00D2386C">
            <w:pPr>
              <w:spacing w:after="0" w:line="240" w:lineRule="auto"/>
              <w:contextualSpacing/>
              <w:jc w:val="both"/>
              <w:rPr>
                <w:rFonts w:ascii="Times New Roman" w:hAnsi="Times New Roman" w:cs="Times New Roman"/>
                <w:lang w:val="pl-PL"/>
              </w:rPr>
            </w:pPr>
            <w:r w:rsidRPr="0036117E">
              <w:rPr>
                <w:rFonts w:ascii="Times New Roman" w:hAnsi="Times New Roman" w:cs="Times New Roman"/>
                <w:lang w:val="pl-PL"/>
              </w:rPr>
              <w:t>4.Chemotaksja i fagocytoza.</w:t>
            </w:r>
            <w:r w:rsidR="00A32E50" w:rsidRPr="0036117E">
              <w:rPr>
                <w:rFonts w:ascii="Times New Roman" w:hAnsi="Times New Roman" w:cs="Times New Roman"/>
                <w:lang w:val="pl-PL"/>
              </w:rPr>
              <w:t xml:space="preserve"> </w:t>
            </w:r>
            <w:r w:rsidRPr="0036117E">
              <w:rPr>
                <w:rFonts w:ascii="Times New Roman" w:hAnsi="Times New Roman" w:cs="Times New Roman"/>
                <w:lang w:val="pl-PL"/>
              </w:rPr>
              <w:t>Metody umożliwiające ocenę chemotaksji i fagocytozy</w:t>
            </w:r>
            <w:r w:rsidR="00A32E50" w:rsidRPr="0036117E">
              <w:rPr>
                <w:rFonts w:ascii="Times New Roman" w:hAnsi="Times New Roman" w:cs="Times New Roman"/>
                <w:lang w:val="pl-PL"/>
              </w:rPr>
              <w:t xml:space="preserve"> </w:t>
            </w:r>
            <w:r w:rsidRPr="0036117E">
              <w:rPr>
                <w:rFonts w:ascii="Times New Roman" w:hAnsi="Times New Roman" w:cs="Times New Roman"/>
                <w:lang w:val="pl-PL"/>
              </w:rPr>
              <w:t>np. Burstest lub Fagotest.</w:t>
            </w:r>
          </w:p>
          <w:p w14:paraId="106DC6C7" w14:textId="77777777" w:rsidR="00286DFF" w:rsidRPr="0036117E" w:rsidRDefault="00286DFF" w:rsidP="00D2386C">
            <w:pPr>
              <w:spacing w:after="0" w:line="240" w:lineRule="auto"/>
              <w:contextualSpacing/>
              <w:jc w:val="both"/>
              <w:rPr>
                <w:rFonts w:ascii="Times New Roman" w:hAnsi="Times New Roman" w:cs="Times New Roman"/>
                <w:lang w:val="pl-PL"/>
              </w:rPr>
            </w:pPr>
            <w:r w:rsidRPr="0036117E">
              <w:rPr>
                <w:rFonts w:ascii="Times New Roman" w:hAnsi="Times New Roman" w:cs="Times New Roman"/>
                <w:lang w:val="pl-PL"/>
              </w:rPr>
              <w:t>5.Iolacja komórek odpornościowych z krwi obwodowej. Ocena żywotności komórek.</w:t>
            </w:r>
            <w:r w:rsidR="00A32E50" w:rsidRPr="0036117E">
              <w:rPr>
                <w:rFonts w:ascii="Times New Roman" w:hAnsi="Times New Roman" w:cs="Times New Roman"/>
                <w:lang w:val="pl-PL"/>
              </w:rPr>
              <w:t xml:space="preserve"> </w:t>
            </w:r>
            <w:r w:rsidRPr="0036117E">
              <w:rPr>
                <w:rFonts w:ascii="Times New Roman" w:hAnsi="Times New Roman" w:cs="Times New Roman"/>
                <w:lang w:val="pl-PL"/>
              </w:rPr>
              <w:t>Metody izolacji komórek układu immunologicznego z  krwi obwodowej:</w:t>
            </w:r>
          </w:p>
          <w:p w14:paraId="5E6F8035" w14:textId="607001F9" w:rsidR="00286DFF" w:rsidRPr="0036117E" w:rsidRDefault="00286DFF" w:rsidP="00885F21">
            <w:pPr>
              <w:pStyle w:val="Akapitzlist"/>
              <w:numPr>
                <w:ilvl w:val="0"/>
                <w:numId w:val="311"/>
              </w:numPr>
              <w:spacing w:after="0" w:line="240" w:lineRule="auto"/>
              <w:contextualSpacing/>
              <w:jc w:val="both"/>
              <w:rPr>
                <w:rFonts w:ascii="Times New Roman" w:hAnsi="Times New Roman" w:cs="Times New Roman"/>
              </w:rPr>
            </w:pPr>
            <w:r w:rsidRPr="0036117E">
              <w:rPr>
                <w:rFonts w:ascii="Times New Roman" w:hAnsi="Times New Roman" w:cs="Times New Roman"/>
              </w:rPr>
              <w:t>Separacja na podstawie wi</w:t>
            </w:r>
            <w:r w:rsidR="00B74F2F" w:rsidRPr="0036117E">
              <w:rPr>
                <w:rFonts w:ascii="Times New Roman" w:hAnsi="Times New Roman" w:cs="Times New Roman"/>
              </w:rPr>
              <w:t>elkości oraz gęstości zawiesiny</w:t>
            </w:r>
            <w:r w:rsidR="00B74F2F" w:rsidRPr="0036117E">
              <w:rPr>
                <w:rFonts w:ascii="Times New Roman" w:hAnsi="Times New Roman" w:cs="Times New Roman"/>
              </w:rPr>
              <w:br/>
            </w:r>
            <w:r w:rsidRPr="0036117E">
              <w:rPr>
                <w:rFonts w:ascii="Times New Roman" w:hAnsi="Times New Roman" w:cs="Times New Roman"/>
              </w:rPr>
              <w:t>komórkowej:</w:t>
            </w:r>
          </w:p>
          <w:p w14:paraId="769648C4" w14:textId="3C697908" w:rsidR="00286DFF" w:rsidRPr="0036117E" w:rsidRDefault="00286DFF" w:rsidP="00885F21">
            <w:pPr>
              <w:pStyle w:val="Akapitzlist"/>
              <w:numPr>
                <w:ilvl w:val="0"/>
                <w:numId w:val="311"/>
              </w:numPr>
              <w:spacing w:after="0" w:line="240" w:lineRule="auto"/>
              <w:contextualSpacing/>
              <w:jc w:val="both"/>
              <w:rPr>
                <w:rFonts w:ascii="Times New Roman" w:hAnsi="Times New Roman" w:cs="Times New Roman"/>
              </w:rPr>
            </w:pPr>
            <w:r w:rsidRPr="0036117E">
              <w:rPr>
                <w:rFonts w:ascii="Times New Roman" w:hAnsi="Times New Roman" w:cs="Times New Roman"/>
              </w:rPr>
              <w:t>Sedymentacja krwi pełnej</w:t>
            </w:r>
          </w:p>
          <w:p w14:paraId="7E728D65" w14:textId="6A697D0D" w:rsidR="00286DFF" w:rsidRPr="0036117E" w:rsidRDefault="00286DFF" w:rsidP="00885F21">
            <w:pPr>
              <w:pStyle w:val="Akapitzlist"/>
              <w:numPr>
                <w:ilvl w:val="0"/>
                <w:numId w:val="311"/>
              </w:numPr>
              <w:spacing w:after="0" w:line="240" w:lineRule="auto"/>
              <w:contextualSpacing/>
              <w:jc w:val="both"/>
              <w:rPr>
                <w:rFonts w:ascii="Times New Roman" w:hAnsi="Times New Roman" w:cs="Times New Roman"/>
              </w:rPr>
            </w:pPr>
            <w:r w:rsidRPr="0036117E">
              <w:rPr>
                <w:rFonts w:ascii="Times New Roman" w:hAnsi="Times New Roman" w:cs="Times New Roman"/>
              </w:rPr>
              <w:t xml:space="preserve">Wirowanie na gradiencie gęstości </w:t>
            </w:r>
          </w:p>
          <w:p w14:paraId="0BA7682F" w14:textId="4E1911B1" w:rsidR="00286DFF" w:rsidRPr="0036117E" w:rsidRDefault="00286DFF" w:rsidP="00885F21">
            <w:pPr>
              <w:pStyle w:val="Akapitzlist"/>
              <w:numPr>
                <w:ilvl w:val="0"/>
                <w:numId w:val="311"/>
              </w:numPr>
              <w:spacing w:after="0" w:line="240" w:lineRule="auto"/>
              <w:contextualSpacing/>
              <w:jc w:val="both"/>
              <w:rPr>
                <w:rFonts w:ascii="Times New Roman" w:hAnsi="Times New Roman" w:cs="Times New Roman"/>
              </w:rPr>
            </w:pPr>
            <w:r w:rsidRPr="0036117E">
              <w:rPr>
                <w:rFonts w:ascii="Times New Roman" w:hAnsi="Times New Roman" w:cs="Times New Roman"/>
              </w:rPr>
              <w:t xml:space="preserve">Badanie żywotności komórek z wykorzystaniem błękitu trypanu </w:t>
            </w:r>
          </w:p>
          <w:p w14:paraId="30549CBB" w14:textId="33D8A04E" w:rsidR="00286DFF" w:rsidRPr="0036117E" w:rsidRDefault="00286DFF" w:rsidP="00885F21">
            <w:pPr>
              <w:pStyle w:val="Akapitzlist"/>
              <w:numPr>
                <w:ilvl w:val="0"/>
                <w:numId w:val="311"/>
              </w:numPr>
              <w:spacing w:after="0" w:line="240" w:lineRule="auto"/>
              <w:contextualSpacing/>
              <w:jc w:val="both"/>
              <w:rPr>
                <w:rFonts w:ascii="Times New Roman" w:hAnsi="Times New Roman" w:cs="Times New Roman"/>
              </w:rPr>
            </w:pPr>
            <w:r w:rsidRPr="0036117E">
              <w:rPr>
                <w:rFonts w:ascii="Times New Roman" w:hAnsi="Times New Roman" w:cs="Times New Roman"/>
              </w:rPr>
              <w:t>Liczenie komórek w komorze Bürkera:</w:t>
            </w:r>
          </w:p>
          <w:p w14:paraId="390D7A9D" w14:textId="592A37B3" w:rsidR="00286DFF" w:rsidRPr="0036117E" w:rsidRDefault="00B74F2F" w:rsidP="00885F21">
            <w:pPr>
              <w:pStyle w:val="Akapitzlist"/>
              <w:numPr>
                <w:ilvl w:val="0"/>
                <w:numId w:val="311"/>
              </w:numPr>
              <w:spacing w:after="0" w:line="240" w:lineRule="auto"/>
              <w:contextualSpacing/>
              <w:jc w:val="both"/>
              <w:rPr>
                <w:rFonts w:ascii="Times New Roman" w:hAnsi="Times New Roman" w:cs="Times New Roman"/>
              </w:rPr>
            </w:pPr>
            <w:r w:rsidRPr="0036117E">
              <w:rPr>
                <w:rFonts w:ascii="Times New Roman" w:hAnsi="Times New Roman" w:cs="Times New Roman"/>
              </w:rPr>
              <w:t>B</w:t>
            </w:r>
            <w:r w:rsidR="00286DFF" w:rsidRPr="0036117E">
              <w:rPr>
                <w:rFonts w:ascii="Times New Roman" w:hAnsi="Times New Roman" w:cs="Times New Roman"/>
              </w:rPr>
              <w:t xml:space="preserve">udowa komory oraz siatki Burkera, </w:t>
            </w:r>
          </w:p>
          <w:p w14:paraId="5525BA37" w14:textId="24E094D3" w:rsidR="00286DFF" w:rsidRPr="0036117E" w:rsidRDefault="00B74F2F" w:rsidP="00885F21">
            <w:pPr>
              <w:pStyle w:val="Akapitzlist"/>
              <w:numPr>
                <w:ilvl w:val="0"/>
                <w:numId w:val="310"/>
              </w:numPr>
              <w:spacing w:after="0" w:line="240" w:lineRule="auto"/>
              <w:contextualSpacing/>
              <w:jc w:val="both"/>
              <w:rPr>
                <w:rFonts w:ascii="Times New Roman" w:hAnsi="Times New Roman" w:cs="Times New Roman"/>
              </w:rPr>
            </w:pPr>
            <w:r w:rsidRPr="0036117E">
              <w:rPr>
                <w:rFonts w:ascii="Times New Roman" w:hAnsi="Times New Roman" w:cs="Times New Roman"/>
              </w:rPr>
              <w:t>Z</w:t>
            </w:r>
            <w:r w:rsidR="00286DFF" w:rsidRPr="0036117E">
              <w:rPr>
                <w:rFonts w:ascii="Times New Roman" w:hAnsi="Times New Roman" w:cs="Times New Roman"/>
              </w:rPr>
              <w:t xml:space="preserve">asada 2 boków, </w:t>
            </w:r>
          </w:p>
          <w:p w14:paraId="2365C060" w14:textId="421008D2" w:rsidR="00286DFF" w:rsidRPr="0036117E" w:rsidRDefault="00B74F2F" w:rsidP="00885F21">
            <w:pPr>
              <w:pStyle w:val="Akapitzlist"/>
              <w:numPr>
                <w:ilvl w:val="0"/>
                <w:numId w:val="310"/>
              </w:numPr>
              <w:spacing w:after="0" w:line="240" w:lineRule="auto"/>
              <w:contextualSpacing/>
              <w:jc w:val="both"/>
              <w:rPr>
                <w:rFonts w:ascii="Times New Roman" w:hAnsi="Times New Roman" w:cs="Times New Roman"/>
              </w:rPr>
            </w:pPr>
            <w:r w:rsidRPr="0036117E">
              <w:rPr>
                <w:rFonts w:ascii="Times New Roman" w:hAnsi="Times New Roman" w:cs="Times New Roman"/>
              </w:rPr>
              <w:t>Pł</w:t>
            </w:r>
            <w:r w:rsidR="00286DFF" w:rsidRPr="0036117E">
              <w:rPr>
                <w:rFonts w:ascii="Times New Roman" w:hAnsi="Times New Roman" w:cs="Times New Roman"/>
              </w:rPr>
              <w:t xml:space="preserve">yn Türka, </w:t>
            </w:r>
          </w:p>
          <w:p w14:paraId="1191E809" w14:textId="3E7BA296" w:rsidR="00286DFF" w:rsidRPr="0036117E" w:rsidRDefault="00B74F2F" w:rsidP="00885F21">
            <w:pPr>
              <w:pStyle w:val="Akapitzlist"/>
              <w:numPr>
                <w:ilvl w:val="0"/>
                <w:numId w:val="310"/>
              </w:numPr>
              <w:spacing w:after="0" w:line="240" w:lineRule="auto"/>
              <w:contextualSpacing/>
              <w:jc w:val="both"/>
              <w:rPr>
                <w:rFonts w:ascii="Times New Roman" w:hAnsi="Times New Roman" w:cs="Times New Roman"/>
              </w:rPr>
            </w:pPr>
            <w:r w:rsidRPr="0036117E">
              <w:rPr>
                <w:rFonts w:ascii="Times New Roman" w:hAnsi="Times New Roman" w:cs="Times New Roman"/>
              </w:rPr>
              <w:t>P</w:t>
            </w:r>
            <w:r w:rsidR="00286DFF" w:rsidRPr="0036117E">
              <w:rPr>
                <w:rFonts w:ascii="Times New Roman" w:hAnsi="Times New Roman" w:cs="Times New Roman"/>
              </w:rPr>
              <w:t>rzelicznik służący do obliczania ilości komórek w zawiesinie;</w:t>
            </w:r>
          </w:p>
          <w:p w14:paraId="257F6DD9" w14:textId="77777777" w:rsidR="00286DFF" w:rsidRPr="0036117E" w:rsidRDefault="00286DFF" w:rsidP="00D2386C">
            <w:pPr>
              <w:spacing w:after="0" w:line="240" w:lineRule="auto"/>
              <w:contextualSpacing/>
              <w:jc w:val="both"/>
              <w:rPr>
                <w:rFonts w:ascii="Times New Roman" w:hAnsi="Times New Roman" w:cs="Times New Roman"/>
                <w:lang w:val="pl-PL"/>
              </w:rPr>
            </w:pPr>
          </w:p>
          <w:p w14:paraId="24A5E9BD" w14:textId="77777777" w:rsidR="00286DFF" w:rsidRPr="0036117E" w:rsidRDefault="00286DFF" w:rsidP="00847E4A">
            <w:pPr>
              <w:numPr>
                <w:ilvl w:val="0"/>
                <w:numId w:val="78"/>
              </w:numPr>
              <w:spacing w:after="0" w:line="240" w:lineRule="auto"/>
              <w:ind w:left="0"/>
              <w:contextualSpacing/>
              <w:jc w:val="both"/>
              <w:rPr>
                <w:rFonts w:ascii="Times New Roman" w:hAnsi="Times New Roman" w:cs="Times New Roman"/>
                <w:lang w:val="pl-PL"/>
              </w:rPr>
            </w:pPr>
            <w:r w:rsidRPr="0036117E">
              <w:rPr>
                <w:rFonts w:ascii="Times New Roman" w:hAnsi="Times New Roman" w:cs="Times New Roman"/>
                <w:lang w:val="pl-PL"/>
              </w:rPr>
              <w:t>Ocena stężenia wybranych cytokin metodą Elisa- prezentacja metody, odczyt wyników.Kolokwium- zaliczenie ćwiczeń.</w:t>
            </w:r>
          </w:p>
          <w:p w14:paraId="0C04AB37" w14:textId="77777777" w:rsidR="00286DFF" w:rsidRPr="0036117E" w:rsidRDefault="00286DFF" w:rsidP="00D2386C">
            <w:pPr>
              <w:spacing w:after="0" w:line="240" w:lineRule="auto"/>
              <w:contextualSpacing/>
              <w:jc w:val="both"/>
              <w:rPr>
                <w:rFonts w:ascii="Times New Roman" w:hAnsi="Times New Roman" w:cs="Times New Roman"/>
                <w:lang w:val="pl-PL"/>
              </w:rPr>
            </w:pPr>
          </w:p>
          <w:p w14:paraId="2A290F42" w14:textId="77777777" w:rsidR="00286DFF" w:rsidRPr="0036117E" w:rsidRDefault="00286DFF" w:rsidP="00D2386C">
            <w:pPr>
              <w:spacing w:after="0" w:line="240" w:lineRule="auto"/>
              <w:contextualSpacing/>
              <w:jc w:val="both"/>
              <w:rPr>
                <w:rFonts w:ascii="Times New Roman" w:hAnsi="Times New Roman" w:cs="Times New Roman"/>
                <w:b/>
                <w:u w:val="single"/>
                <w:lang w:val="pl-PL"/>
              </w:rPr>
            </w:pPr>
            <w:r w:rsidRPr="0036117E">
              <w:rPr>
                <w:rFonts w:ascii="Times New Roman" w:hAnsi="Times New Roman" w:cs="Times New Roman"/>
                <w:b/>
                <w:u w:val="single"/>
                <w:lang w:val="pl-PL"/>
              </w:rPr>
              <w:t>Wykłady:</w:t>
            </w:r>
          </w:p>
          <w:p w14:paraId="043B2C40" w14:textId="77777777" w:rsidR="00286DFF" w:rsidRPr="0036117E" w:rsidRDefault="00286DFF" w:rsidP="00D2386C">
            <w:pPr>
              <w:spacing w:after="0" w:line="240" w:lineRule="auto"/>
              <w:contextualSpacing/>
              <w:jc w:val="both"/>
              <w:rPr>
                <w:rFonts w:ascii="Times New Roman" w:hAnsi="Times New Roman" w:cs="Times New Roman"/>
                <w:lang w:val="pl-PL"/>
              </w:rPr>
            </w:pPr>
            <w:r w:rsidRPr="0036117E">
              <w:rPr>
                <w:rFonts w:ascii="Times New Roman" w:hAnsi="Times New Roman" w:cs="Times New Roman"/>
                <w:lang w:val="pl-PL"/>
              </w:rPr>
              <w:t>1.Budowa i funkcje układu odpornościowego.</w:t>
            </w:r>
            <w:r w:rsidR="00A32E50" w:rsidRPr="0036117E">
              <w:rPr>
                <w:rFonts w:ascii="Times New Roman" w:hAnsi="Times New Roman" w:cs="Times New Roman"/>
                <w:lang w:val="pl-PL"/>
              </w:rPr>
              <w:t xml:space="preserve"> </w:t>
            </w:r>
            <w:r w:rsidRPr="0036117E">
              <w:rPr>
                <w:rFonts w:ascii="Times New Roman" w:hAnsi="Times New Roman" w:cs="Times New Roman"/>
                <w:lang w:val="pl-PL"/>
              </w:rPr>
              <w:t xml:space="preserve">  Mechanizmy obronne wrodzone i adaptacyjne,</w:t>
            </w:r>
            <w:r w:rsidR="00A32E50" w:rsidRPr="0036117E">
              <w:rPr>
                <w:rFonts w:ascii="Times New Roman" w:hAnsi="Times New Roman" w:cs="Times New Roman"/>
                <w:lang w:val="pl-PL"/>
              </w:rPr>
              <w:t xml:space="preserve"> </w:t>
            </w:r>
            <w:r w:rsidRPr="0036117E">
              <w:rPr>
                <w:rFonts w:ascii="Times New Roman" w:hAnsi="Times New Roman" w:cs="Times New Roman"/>
                <w:lang w:val="pl-PL"/>
              </w:rPr>
              <w:t>charakterystyka.</w:t>
            </w:r>
            <w:r w:rsidR="00A32E50" w:rsidRPr="0036117E">
              <w:rPr>
                <w:rFonts w:ascii="Times New Roman" w:hAnsi="Times New Roman" w:cs="Times New Roman"/>
                <w:lang w:val="pl-PL"/>
              </w:rPr>
              <w:t xml:space="preserve"> </w:t>
            </w:r>
            <w:r w:rsidRPr="0036117E">
              <w:rPr>
                <w:rFonts w:ascii="Times New Roman" w:hAnsi="Times New Roman" w:cs="Times New Roman"/>
                <w:lang w:val="pl-PL"/>
              </w:rPr>
              <w:t>Typy odpowiedzi immunologicznej-  komórkowa i humoralna.</w:t>
            </w:r>
          </w:p>
          <w:p w14:paraId="6D1D3B7C" w14:textId="77777777" w:rsidR="00286DFF" w:rsidRPr="0036117E" w:rsidRDefault="00286DFF" w:rsidP="00D2386C">
            <w:pPr>
              <w:spacing w:after="0" w:line="240" w:lineRule="auto"/>
              <w:contextualSpacing/>
              <w:jc w:val="both"/>
              <w:rPr>
                <w:rFonts w:ascii="Times New Roman" w:hAnsi="Times New Roman" w:cs="Times New Roman"/>
                <w:lang w:val="pl-PL"/>
              </w:rPr>
            </w:pPr>
            <w:r w:rsidRPr="0036117E">
              <w:rPr>
                <w:rFonts w:ascii="Times New Roman" w:hAnsi="Times New Roman" w:cs="Times New Roman"/>
                <w:lang w:val="pl-PL"/>
              </w:rPr>
              <w:t>2.Charakterystyka wybranych narządów</w:t>
            </w:r>
            <w:r w:rsidR="00A32E50" w:rsidRPr="0036117E">
              <w:rPr>
                <w:rFonts w:ascii="Times New Roman" w:hAnsi="Times New Roman" w:cs="Times New Roman"/>
                <w:lang w:val="pl-PL"/>
              </w:rPr>
              <w:t xml:space="preserve"> o</w:t>
            </w:r>
            <w:r w:rsidRPr="0036117E">
              <w:rPr>
                <w:rFonts w:ascii="Times New Roman" w:hAnsi="Times New Roman" w:cs="Times New Roman"/>
                <w:lang w:val="pl-PL"/>
              </w:rPr>
              <w:t>dpornościowych, budowa i funkcje.</w:t>
            </w:r>
          </w:p>
          <w:p w14:paraId="157FF2A5" w14:textId="77777777" w:rsidR="00286DFF" w:rsidRPr="0036117E" w:rsidRDefault="00286DFF" w:rsidP="00D2386C">
            <w:pPr>
              <w:spacing w:after="0" w:line="240" w:lineRule="auto"/>
              <w:contextualSpacing/>
              <w:jc w:val="both"/>
              <w:rPr>
                <w:rFonts w:ascii="Times New Roman" w:hAnsi="Times New Roman" w:cs="Times New Roman"/>
                <w:lang w:val="pl-PL"/>
              </w:rPr>
            </w:pPr>
            <w:r w:rsidRPr="0036117E">
              <w:rPr>
                <w:rFonts w:ascii="Times New Roman" w:hAnsi="Times New Roman" w:cs="Times New Roman"/>
                <w:lang w:val="pl-PL"/>
              </w:rPr>
              <w:t>3. Gracica, dojrzewanie limfocytów T. Charakterystyka</w:t>
            </w:r>
            <w:r w:rsidR="00A32E50" w:rsidRPr="0036117E">
              <w:rPr>
                <w:rFonts w:ascii="Times New Roman" w:hAnsi="Times New Roman" w:cs="Times New Roman"/>
                <w:lang w:val="pl-PL"/>
              </w:rPr>
              <w:t xml:space="preserve"> </w:t>
            </w:r>
            <w:r w:rsidRPr="0036117E">
              <w:rPr>
                <w:rFonts w:ascii="Times New Roman" w:hAnsi="Times New Roman" w:cs="Times New Roman"/>
                <w:lang w:val="pl-PL"/>
              </w:rPr>
              <w:t>populacji limfocytów T. Krążenie limfocytów T w ustroju.</w:t>
            </w:r>
          </w:p>
          <w:p w14:paraId="688C5B50" w14:textId="77777777" w:rsidR="00286DFF" w:rsidRPr="0036117E" w:rsidRDefault="00286DFF" w:rsidP="00A32E50">
            <w:pPr>
              <w:spacing w:after="0" w:line="240" w:lineRule="auto"/>
              <w:contextualSpacing/>
              <w:jc w:val="both"/>
              <w:rPr>
                <w:rFonts w:ascii="Times New Roman" w:hAnsi="Times New Roman" w:cs="Times New Roman"/>
                <w:lang w:val="pl-PL"/>
              </w:rPr>
            </w:pPr>
            <w:r w:rsidRPr="0036117E">
              <w:rPr>
                <w:rFonts w:ascii="Times New Roman" w:hAnsi="Times New Roman" w:cs="Times New Roman"/>
                <w:lang w:val="pl-PL"/>
              </w:rPr>
              <w:lastRenderedPageBreak/>
              <w:t>4 .Komórki odpornościowe- podział, charakterystyka.</w:t>
            </w:r>
            <w:r w:rsidR="00A32E50" w:rsidRPr="0036117E">
              <w:rPr>
                <w:rFonts w:ascii="Times New Roman" w:hAnsi="Times New Roman" w:cs="Times New Roman"/>
                <w:lang w:val="pl-PL"/>
              </w:rPr>
              <w:t xml:space="preserve"> </w:t>
            </w:r>
            <w:r w:rsidRPr="0036117E">
              <w:rPr>
                <w:rFonts w:ascii="Times New Roman" w:hAnsi="Times New Roman" w:cs="Times New Roman"/>
                <w:lang w:val="pl-PL"/>
              </w:rPr>
              <w:t>Białka odpornościowe. Omówienie białek dopełniacza.</w:t>
            </w:r>
          </w:p>
          <w:p w14:paraId="6B97EED1" w14:textId="77777777" w:rsidR="00286DFF" w:rsidRPr="0036117E" w:rsidRDefault="00286DFF" w:rsidP="00D2386C">
            <w:pPr>
              <w:spacing w:after="0" w:line="240" w:lineRule="auto"/>
              <w:contextualSpacing/>
              <w:jc w:val="both"/>
              <w:rPr>
                <w:rFonts w:ascii="Times New Roman" w:hAnsi="Times New Roman" w:cs="Times New Roman"/>
                <w:lang w:val="pl-PL"/>
              </w:rPr>
            </w:pPr>
            <w:r w:rsidRPr="0036117E">
              <w:rPr>
                <w:rFonts w:ascii="Times New Roman" w:hAnsi="Times New Roman" w:cs="Times New Roman"/>
                <w:lang w:val="pl-PL"/>
              </w:rPr>
              <w:t>5. Budowa i funkcje układu HLA, antygeny MHC klasy I i II. Prezentacja antygenów w ustroju.</w:t>
            </w:r>
            <w:r w:rsidR="00A32E50" w:rsidRPr="0036117E">
              <w:rPr>
                <w:rFonts w:ascii="Times New Roman" w:hAnsi="Times New Roman" w:cs="Times New Roman"/>
                <w:lang w:val="pl-PL"/>
              </w:rPr>
              <w:t xml:space="preserve"> P</w:t>
            </w:r>
            <w:r w:rsidRPr="0036117E">
              <w:rPr>
                <w:rFonts w:ascii="Times New Roman" w:hAnsi="Times New Roman" w:cs="Times New Roman"/>
                <w:lang w:val="pl-PL"/>
              </w:rPr>
              <w:t>odstawy immunologii transplantacyjnej.-cz.1</w:t>
            </w:r>
          </w:p>
          <w:p w14:paraId="3EB1B133" w14:textId="77777777" w:rsidR="00286DFF" w:rsidRPr="0036117E" w:rsidRDefault="00286DFF" w:rsidP="00D2386C">
            <w:pPr>
              <w:spacing w:after="0" w:line="240" w:lineRule="auto"/>
              <w:contextualSpacing/>
              <w:jc w:val="both"/>
              <w:rPr>
                <w:rFonts w:ascii="Times New Roman" w:hAnsi="Times New Roman" w:cs="Times New Roman"/>
                <w:lang w:val="pl-PL"/>
              </w:rPr>
            </w:pPr>
            <w:r w:rsidRPr="0036117E">
              <w:rPr>
                <w:rFonts w:ascii="Times New Roman" w:hAnsi="Times New Roman" w:cs="Times New Roman"/>
                <w:lang w:val="pl-PL"/>
              </w:rPr>
              <w:t>6.Immunologia transplantacyjna-cz.2. Przeszczepy</w:t>
            </w:r>
            <w:r w:rsidRPr="0036117E">
              <w:rPr>
                <w:rFonts w:ascii="Times New Roman" w:hAnsi="Times New Roman" w:cs="Times New Roman"/>
                <w:b/>
                <w:lang w:val="pl-PL"/>
              </w:rPr>
              <w:t xml:space="preserve"> </w:t>
            </w:r>
            <w:r w:rsidRPr="0036117E">
              <w:rPr>
                <w:rFonts w:ascii="Times New Roman" w:hAnsi="Times New Roman" w:cs="Times New Roman"/>
                <w:lang w:val="pl-PL"/>
              </w:rPr>
              <w:t>krwiotwórcze.</w:t>
            </w:r>
          </w:p>
          <w:p w14:paraId="41E7D34F" w14:textId="77777777" w:rsidR="00A32E50" w:rsidRPr="0036117E" w:rsidRDefault="00286DFF" w:rsidP="00D2386C">
            <w:pPr>
              <w:spacing w:after="0" w:line="240" w:lineRule="auto"/>
              <w:contextualSpacing/>
              <w:jc w:val="both"/>
              <w:rPr>
                <w:rFonts w:ascii="Times New Roman" w:hAnsi="Times New Roman" w:cs="Times New Roman"/>
                <w:lang w:val="pl-PL"/>
              </w:rPr>
            </w:pPr>
            <w:r w:rsidRPr="0036117E">
              <w:rPr>
                <w:rFonts w:ascii="Times New Roman" w:hAnsi="Times New Roman" w:cs="Times New Roman"/>
                <w:lang w:val="pl-PL"/>
              </w:rPr>
              <w:t>7.Reakcje z nadwrażliwości- patomechanizm, przykłady. Typ I- alergie.</w:t>
            </w:r>
          </w:p>
          <w:p w14:paraId="75A2591C" w14:textId="77777777" w:rsidR="00286DFF" w:rsidRPr="0036117E" w:rsidRDefault="00286DFF" w:rsidP="00D2386C">
            <w:pPr>
              <w:spacing w:after="0" w:line="240" w:lineRule="auto"/>
              <w:contextualSpacing/>
              <w:jc w:val="both"/>
              <w:rPr>
                <w:rFonts w:ascii="Times New Roman" w:hAnsi="Times New Roman" w:cs="Times New Roman"/>
                <w:lang w:val="pl-PL"/>
              </w:rPr>
            </w:pPr>
            <w:r w:rsidRPr="0036117E">
              <w:rPr>
                <w:rFonts w:ascii="Times New Roman" w:hAnsi="Times New Roman" w:cs="Times New Roman"/>
                <w:lang w:val="pl-PL"/>
              </w:rPr>
              <w:t>8.Nadwrazliwość II,III.IV.</w:t>
            </w:r>
          </w:p>
          <w:p w14:paraId="02E8D1A0" w14:textId="77777777" w:rsidR="00286DFF" w:rsidRPr="0036117E" w:rsidRDefault="00286DFF" w:rsidP="00D2386C">
            <w:pPr>
              <w:spacing w:after="0" w:line="240" w:lineRule="auto"/>
              <w:contextualSpacing/>
              <w:jc w:val="both"/>
              <w:rPr>
                <w:rFonts w:ascii="Times New Roman" w:hAnsi="Times New Roman" w:cs="Times New Roman"/>
                <w:lang w:val="pl-PL"/>
              </w:rPr>
            </w:pPr>
            <w:r w:rsidRPr="0036117E">
              <w:rPr>
                <w:rFonts w:ascii="Times New Roman" w:hAnsi="Times New Roman" w:cs="Times New Roman"/>
                <w:lang w:val="pl-PL"/>
              </w:rPr>
              <w:t>9. Podstawy immunologii szczepień ochronnych. Szczepionki, kalendarz szczepień.</w:t>
            </w:r>
          </w:p>
          <w:p w14:paraId="70417816" w14:textId="4CFF8D9E" w:rsidR="00B74F2F" w:rsidRPr="0036117E" w:rsidRDefault="00B74F2F" w:rsidP="00D2386C">
            <w:pPr>
              <w:spacing w:after="0" w:line="240" w:lineRule="auto"/>
              <w:contextualSpacing/>
              <w:jc w:val="both"/>
              <w:rPr>
                <w:rFonts w:ascii="Times New Roman" w:hAnsi="Times New Roman" w:cs="Times New Roman"/>
                <w:lang w:val="pl-PL"/>
              </w:rPr>
            </w:pPr>
          </w:p>
        </w:tc>
      </w:tr>
      <w:tr w:rsidR="0014498D" w:rsidRPr="005259B1" w14:paraId="68B28EE4" w14:textId="77777777" w:rsidTr="0014498D">
        <w:trPr>
          <w:trHeight w:val="311"/>
        </w:trPr>
        <w:tc>
          <w:tcPr>
            <w:tcW w:w="31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AC0357F" w14:textId="77777777" w:rsidR="0014498D" w:rsidRPr="0036117E" w:rsidRDefault="0014498D" w:rsidP="0014498D">
            <w:pPr>
              <w:pStyle w:val="Domylnie"/>
              <w:spacing w:after="0" w:line="240" w:lineRule="auto"/>
              <w:contextualSpacing/>
              <w:jc w:val="center"/>
              <w:rPr>
                <w:rFonts w:ascii="Times New Roman" w:hAnsi="Times New Roman" w:cs="Times New Roman"/>
                <w:sz w:val="24"/>
                <w:szCs w:val="24"/>
              </w:rPr>
            </w:pPr>
            <w:r w:rsidRPr="0036117E">
              <w:rPr>
                <w:rFonts w:ascii="Times New Roman" w:eastAsia="Times New Roman" w:hAnsi="Times New Roman" w:cs="Times New Roman"/>
                <w:sz w:val="24"/>
                <w:szCs w:val="24"/>
                <w:lang w:eastAsia="pl-PL"/>
              </w:rPr>
              <w:lastRenderedPageBreak/>
              <w:t>Metody dydaktyczne</w:t>
            </w:r>
          </w:p>
        </w:tc>
        <w:tc>
          <w:tcPr>
            <w:tcW w:w="59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AD140E0" w14:textId="0B4459A8" w:rsidR="0014498D" w:rsidRPr="0036117E" w:rsidRDefault="0014498D" w:rsidP="0014498D">
            <w:pPr>
              <w:autoSpaceDE w:val="0"/>
              <w:autoSpaceDN w:val="0"/>
              <w:adjustRightInd w:val="0"/>
              <w:spacing w:after="0" w:line="240" w:lineRule="auto"/>
              <w:jc w:val="both"/>
              <w:rPr>
                <w:rFonts w:ascii="Times New Roman" w:eastAsia="Times New Roman" w:hAnsi="Times New Roman" w:cs="Times New Roman"/>
                <w:lang w:val="pl-PL"/>
              </w:rPr>
            </w:pPr>
            <w:r w:rsidRPr="0036117E">
              <w:rPr>
                <w:rFonts w:ascii="Times New Roman" w:hAnsi="Times New Roman" w:cs="Times New Roman"/>
                <w:lang w:val="pl-PL"/>
              </w:rPr>
              <w:t>Identyczne, jak w części A</w:t>
            </w:r>
          </w:p>
        </w:tc>
      </w:tr>
      <w:tr w:rsidR="0014498D" w:rsidRPr="005259B1" w14:paraId="4B141F07" w14:textId="77777777" w:rsidTr="0014498D">
        <w:tc>
          <w:tcPr>
            <w:tcW w:w="31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5209F8A" w14:textId="77777777" w:rsidR="0014498D" w:rsidRPr="0036117E" w:rsidRDefault="0014498D" w:rsidP="0014498D">
            <w:pPr>
              <w:pStyle w:val="Domylnie"/>
              <w:spacing w:after="0" w:line="100" w:lineRule="atLeast"/>
              <w:contextualSpacing/>
              <w:jc w:val="center"/>
              <w:rPr>
                <w:rFonts w:ascii="Times New Roman" w:hAnsi="Times New Roman" w:cs="Times New Roman"/>
                <w:sz w:val="24"/>
                <w:szCs w:val="24"/>
              </w:rPr>
            </w:pPr>
            <w:r w:rsidRPr="0036117E">
              <w:rPr>
                <w:rFonts w:ascii="Times New Roman" w:eastAsia="Times New Roman" w:hAnsi="Times New Roman" w:cs="Times New Roman"/>
                <w:sz w:val="24"/>
                <w:szCs w:val="24"/>
                <w:lang w:eastAsia="pl-PL"/>
              </w:rPr>
              <w:t>Literatura</w:t>
            </w:r>
          </w:p>
        </w:tc>
        <w:tc>
          <w:tcPr>
            <w:tcW w:w="59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953B62" w14:textId="4B67DA92" w:rsidR="0014498D" w:rsidRPr="0036117E" w:rsidRDefault="0014498D" w:rsidP="0014498D">
            <w:pPr>
              <w:tabs>
                <w:tab w:val="left" w:pos="195"/>
              </w:tabs>
              <w:spacing w:after="0" w:line="240" w:lineRule="auto"/>
              <w:rPr>
                <w:rFonts w:ascii="Times New Roman" w:eastAsia="Calibri" w:hAnsi="Times New Roman" w:cs="Times New Roman"/>
                <w:lang w:val="pl-PL"/>
              </w:rPr>
            </w:pPr>
            <w:r w:rsidRPr="0036117E">
              <w:rPr>
                <w:rFonts w:ascii="Times New Roman" w:hAnsi="Times New Roman" w:cs="Times New Roman"/>
                <w:lang w:val="pl-PL"/>
              </w:rPr>
              <w:t>Identyczne, jak w części A</w:t>
            </w:r>
          </w:p>
        </w:tc>
      </w:tr>
    </w:tbl>
    <w:p w14:paraId="5DF73645" w14:textId="77777777" w:rsidR="00496EBC" w:rsidRPr="0036117E" w:rsidRDefault="00496EBC" w:rsidP="00496EBC">
      <w:pPr>
        <w:rPr>
          <w:rFonts w:ascii="Times New Roman" w:hAnsi="Times New Roman" w:cs="Times New Roman"/>
          <w:lang w:val="pl-PL"/>
        </w:rPr>
      </w:pPr>
    </w:p>
    <w:p w14:paraId="6FE9D007" w14:textId="77777777" w:rsidR="00496EBC" w:rsidRPr="0036117E" w:rsidRDefault="00496EBC">
      <w:pPr>
        <w:rPr>
          <w:rFonts w:ascii="Times New Roman" w:hAnsi="Times New Roman" w:cs="Times New Roman"/>
          <w:lang w:val="pl-PL"/>
        </w:rPr>
      </w:pPr>
      <w:r w:rsidRPr="0036117E">
        <w:rPr>
          <w:rFonts w:ascii="Times New Roman" w:hAnsi="Times New Roman" w:cs="Times New Roman"/>
          <w:lang w:val="pl-PL"/>
        </w:rPr>
        <w:br w:type="page"/>
      </w:r>
    </w:p>
    <w:p w14:paraId="77DE8A03" w14:textId="77777777" w:rsidR="00496EBC" w:rsidRPr="0036117E" w:rsidRDefault="00496EBC" w:rsidP="00496EBC">
      <w:pPr>
        <w:pStyle w:val="Nagwek2"/>
        <w:rPr>
          <w:rFonts w:ascii="Times New Roman" w:hAnsi="Times New Roman" w:cs="Times New Roman"/>
          <w:b/>
          <w:color w:val="auto"/>
          <w:lang w:val="pl-PL"/>
        </w:rPr>
      </w:pPr>
      <w:bookmarkStart w:id="13" w:name="_Toc3467233"/>
      <w:r w:rsidRPr="0036117E">
        <w:rPr>
          <w:rFonts w:ascii="Times New Roman" w:hAnsi="Times New Roman" w:cs="Times New Roman"/>
          <w:b/>
          <w:color w:val="auto"/>
          <w:lang w:val="pl-PL"/>
        </w:rPr>
        <w:lastRenderedPageBreak/>
        <w:t>Kwalifikowana pierwsza pomoc</w:t>
      </w:r>
      <w:bookmarkEnd w:id="13"/>
    </w:p>
    <w:p w14:paraId="69030D13" w14:textId="1E5DEADC" w:rsidR="00556519" w:rsidRPr="0036117E" w:rsidRDefault="00496EBC" w:rsidP="00885F21">
      <w:pPr>
        <w:pStyle w:val="Akapitzlist"/>
        <w:numPr>
          <w:ilvl w:val="0"/>
          <w:numId w:val="320"/>
        </w:numPr>
        <w:rPr>
          <w:rFonts w:ascii="Times New Roman" w:hAnsi="Times New Roman" w:cs="Times New Roman"/>
          <w:b/>
        </w:rPr>
      </w:pPr>
      <w:r w:rsidRPr="0036117E">
        <w:rPr>
          <w:rFonts w:ascii="Times New Roman" w:hAnsi="Times New Roman" w:cs="Times New Roman"/>
          <w:b/>
        </w:rPr>
        <w:t>Ogólny opis przedmiotu</w:t>
      </w:r>
    </w:p>
    <w:tbl>
      <w:tblPr>
        <w:tblW w:w="9464" w:type="dxa"/>
        <w:tblLayout w:type="fixed"/>
        <w:tblLook w:val="0000" w:firstRow="0" w:lastRow="0" w:firstColumn="0" w:lastColumn="0" w:noHBand="0" w:noVBand="0"/>
      </w:tblPr>
      <w:tblGrid>
        <w:gridCol w:w="3369"/>
        <w:gridCol w:w="6095"/>
      </w:tblGrid>
      <w:tr w:rsidR="003526FD" w:rsidRPr="0036117E" w14:paraId="014429DE" w14:textId="77777777" w:rsidTr="003526FD">
        <w:tc>
          <w:tcPr>
            <w:tcW w:w="33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6761D4E" w14:textId="77777777" w:rsidR="003526FD" w:rsidRPr="0036117E" w:rsidRDefault="003526FD" w:rsidP="003526FD">
            <w:pPr>
              <w:spacing w:after="0" w:line="240" w:lineRule="auto"/>
              <w:jc w:val="center"/>
              <w:rPr>
                <w:rFonts w:ascii="Times New Roman" w:eastAsia="Times New Roman" w:hAnsi="Times New Roman" w:cs="Times New Roman"/>
                <w:sz w:val="24"/>
              </w:rPr>
            </w:pPr>
          </w:p>
          <w:p w14:paraId="0C4F1414" w14:textId="77777777" w:rsidR="003526FD" w:rsidRPr="0036117E" w:rsidRDefault="003526FD" w:rsidP="003526FD">
            <w:pPr>
              <w:spacing w:after="0" w:line="240" w:lineRule="auto"/>
              <w:jc w:val="center"/>
              <w:rPr>
                <w:rFonts w:ascii="Times New Roman" w:eastAsia="Times New Roman" w:hAnsi="Times New Roman" w:cs="Times New Roman"/>
                <w:sz w:val="24"/>
              </w:rPr>
            </w:pPr>
            <w:r w:rsidRPr="0036117E">
              <w:rPr>
                <w:rFonts w:ascii="Times New Roman" w:eastAsia="Times New Roman" w:hAnsi="Times New Roman" w:cs="Times New Roman"/>
                <w:sz w:val="24"/>
              </w:rPr>
              <w:t>Nazwa pola</w:t>
            </w:r>
          </w:p>
          <w:p w14:paraId="50C1F578" w14:textId="77777777" w:rsidR="003526FD" w:rsidRPr="0036117E" w:rsidRDefault="003526FD" w:rsidP="003526FD">
            <w:pPr>
              <w:spacing w:after="0" w:line="240" w:lineRule="auto"/>
              <w:jc w:val="center"/>
              <w:rPr>
                <w:rFonts w:ascii="Times New Roman" w:eastAsia="Times New Roman" w:hAnsi="Times New Roman" w:cs="Times New Roman"/>
                <w:sz w:val="24"/>
              </w:rPr>
            </w:pPr>
          </w:p>
        </w:tc>
        <w:tc>
          <w:tcPr>
            <w:tcW w:w="60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BF2CAE5" w14:textId="77777777" w:rsidR="003526FD" w:rsidRPr="0036117E" w:rsidRDefault="003526FD" w:rsidP="003526FD">
            <w:pPr>
              <w:spacing w:after="0" w:line="240" w:lineRule="auto"/>
              <w:jc w:val="center"/>
              <w:rPr>
                <w:rFonts w:ascii="Times New Roman" w:eastAsia="Times New Roman" w:hAnsi="Times New Roman" w:cs="Times New Roman"/>
                <w:b/>
              </w:rPr>
            </w:pPr>
          </w:p>
          <w:p w14:paraId="6C5E85E9" w14:textId="77777777" w:rsidR="003526FD" w:rsidRPr="0036117E" w:rsidRDefault="003526FD" w:rsidP="003526FD">
            <w:pPr>
              <w:spacing w:after="0" w:line="240" w:lineRule="auto"/>
              <w:jc w:val="center"/>
              <w:rPr>
                <w:rFonts w:ascii="Times New Roman" w:hAnsi="Times New Roman" w:cs="Times New Roman"/>
              </w:rPr>
            </w:pPr>
            <w:r w:rsidRPr="0036117E">
              <w:rPr>
                <w:rFonts w:ascii="Times New Roman" w:eastAsia="Times New Roman" w:hAnsi="Times New Roman" w:cs="Times New Roman"/>
                <w:b/>
              </w:rPr>
              <w:t>Komentarz</w:t>
            </w:r>
          </w:p>
        </w:tc>
      </w:tr>
      <w:tr w:rsidR="003526FD" w:rsidRPr="005259B1" w14:paraId="2AF91DB0" w14:textId="77777777" w:rsidTr="003526FD">
        <w:tc>
          <w:tcPr>
            <w:tcW w:w="33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F06E49E" w14:textId="77777777" w:rsidR="003526FD" w:rsidRPr="0036117E" w:rsidRDefault="003526FD" w:rsidP="003526FD">
            <w:pPr>
              <w:spacing w:after="0" w:line="240" w:lineRule="auto"/>
              <w:jc w:val="center"/>
              <w:rPr>
                <w:rFonts w:ascii="Times New Roman" w:eastAsia="Calibri" w:hAnsi="Times New Roman" w:cs="Times New Roman"/>
                <w:sz w:val="24"/>
                <w:lang w:val="pl-PL"/>
              </w:rPr>
            </w:pPr>
            <w:r w:rsidRPr="0036117E">
              <w:rPr>
                <w:rFonts w:ascii="Times New Roman" w:eastAsia="Times New Roman" w:hAnsi="Times New Roman" w:cs="Times New Roman"/>
                <w:sz w:val="24"/>
                <w:lang w:val="pl-PL"/>
              </w:rPr>
              <w:t>Nazwa przedmiotu (w języku polskim oraz angielskim)</w:t>
            </w:r>
          </w:p>
        </w:tc>
        <w:tc>
          <w:tcPr>
            <w:tcW w:w="60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DA3392" w14:textId="16C27F70" w:rsidR="003526FD" w:rsidRPr="0036117E" w:rsidRDefault="003526FD" w:rsidP="003526FD">
            <w:pPr>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 xml:space="preserve">Kwalifikowana pierwsza pomoc </w:t>
            </w:r>
            <w:r w:rsidRPr="0036117E">
              <w:rPr>
                <w:rFonts w:ascii="Times New Roman" w:hAnsi="Times New Roman" w:cs="Times New Roman"/>
                <w:b/>
                <w:lang w:val="pl-PL"/>
              </w:rPr>
              <w:br/>
              <w:t>(Advanced First Aid)</w:t>
            </w:r>
          </w:p>
        </w:tc>
      </w:tr>
      <w:tr w:rsidR="003526FD" w:rsidRPr="005259B1" w14:paraId="245202E6" w14:textId="77777777" w:rsidTr="003526FD">
        <w:tc>
          <w:tcPr>
            <w:tcW w:w="33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F4C4E1" w14:textId="77777777" w:rsidR="003526FD" w:rsidRPr="0036117E" w:rsidRDefault="003526FD" w:rsidP="003526FD">
            <w:pPr>
              <w:spacing w:after="0" w:line="240" w:lineRule="auto"/>
              <w:jc w:val="center"/>
              <w:rPr>
                <w:rFonts w:ascii="Times New Roman" w:eastAsia="Calibri" w:hAnsi="Times New Roman" w:cs="Times New Roman"/>
                <w:sz w:val="24"/>
              </w:rPr>
            </w:pPr>
            <w:r w:rsidRPr="0036117E">
              <w:rPr>
                <w:rFonts w:ascii="Times New Roman" w:eastAsia="Times New Roman" w:hAnsi="Times New Roman" w:cs="Times New Roman"/>
                <w:sz w:val="24"/>
              </w:rPr>
              <w:t>Jednostka oferująca przedmiot</w:t>
            </w:r>
          </w:p>
        </w:tc>
        <w:tc>
          <w:tcPr>
            <w:tcW w:w="60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02F69D" w14:textId="77777777" w:rsidR="003526FD" w:rsidRPr="0036117E" w:rsidRDefault="003526FD" w:rsidP="003526FD">
            <w:pPr>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Wydział Nauk o Zdrowiu</w:t>
            </w:r>
          </w:p>
          <w:p w14:paraId="7BB9C231" w14:textId="77777777" w:rsidR="003526FD" w:rsidRPr="0036117E" w:rsidRDefault="003526FD" w:rsidP="003526FD">
            <w:pPr>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Katedra Medycyny Ratunkowej i Katastrof</w:t>
            </w:r>
          </w:p>
          <w:p w14:paraId="3C208543" w14:textId="77777777" w:rsidR="003526FD" w:rsidRPr="0036117E" w:rsidRDefault="003526FD" w:rsidP="003526FD">
            <w:pPr>
              <w:spacing w:after="0" w:line="240" w:lineRule="auto"/>
              <w:jc w:val="center"/>
              <w:rPr>
                <w:rFonts w:ascii="Times New Roman" w:eastAsia="Calibri" w:hAnsi="Times New Roman" w:cs="Times New Roman"/>
                <w:b/>
                <w:lang w:val="pl-PL"/>
              </w:rPr>
            </w:pPr>
            <w:r w:rsidRPr="0036117E">
              <w:rPr>
                <w:rFonts w:ascii="Times New Roman" w:eastAsia="Calibri" w:hAnsi="Times New Roman" w:cs="Times New Roman"/>
                <w:b/>
                <w:lang w:val="pl-PL"/>
              </w:rPr>
              <w:t>Collegium Medicum im. Ludwika Rydygiera w Bydgoszczy</w:t>
            </w:r>
          </w:p>
          <w:p w14:paraId="760120BE" w14:textId="46A52046" w:rsidR="003526FD" w:rsidRPr="0036117E" w:rsidRDefault="003526FD" w:rsidP="003526FD">
            <w:pPr>
              <w:spacing w:after="0" w:line="240" w:lineRule="auto"/>
              <w:jc w:val="center"/>
              <w:rPr>
                <w:rFonts w:ascii="Times New Roman" w:hAnsi="Times New Roman" w:cs="Times New Roman"/>
                <w:lang w:val="pl-PL"/>
              </w:rPr>
            </w:pPr>
            <w:r w:rsidRPr="0036117E">
              <w:rPr>
                <w:rFonts w:ascii="Times New Roman" w:eastAsia="Calibri" w:hAnsi="Times New Roman" w:cs="Times New Roman"/>
                <w:b/>
                <w:lang w:val="pl-PL"/>
              </w:rPr>
              <w:t>Uniwersytet Mikołaja Kopernika w Toruniu</w:t>
            </w:r>
          </w:p>
        </w:tc>
      </w:tr>
      <w:tr w:rsidR="003526FD" w:rsidRPr="0036117E" w14:paraId="55D413C9" w14:textId="77777777" w:rsidTr="003526FD">
        <w:tc>
          <w:tcPr>
            <w:tcW w:w="33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94609E4" w14:textId="77777777" w:rsidR="003526FD" w:rsidRPr="0036117E" w:rsidRDefault="003526FD" w:rsidP="003526FD">
            <w:pPr>
              <w:spacing w:after="0" w:line="240" w:lineRule="auto"/>
              <w:jc w:val="center"/>
              <w:rPr>
                <w:rFonts w:ascii="Times New Roman" w:eastAsia="Times New Roman" w:hAnsi="Times New Roman" w:cs="Times New Roman"/>
                <w:iCs/>
                <w:sz w:val="24"/>
                <w:lang w:val="pl-PL"/>
              </w:rPr>
            </w:pPr>
            <w:r w:rsidRPr="0036117E">
              <w:rPr>
                <w:rFonts w:ascii="Times New Roman" w:eastAsia="Times New Roman" w:hAnsi="Times New Roman" w:cs="Times New Roman"/>
                <w:sz w:val="24"/>
                <w:lang w:val="pl-PL"/>
              </w:rPr>
              <w:t>Jednostka, dla której przedmiot jest oferowany</w:t>
            </w:r>
          </w:p>
        </w:tc>
        <w:tc>
          <w:tcPr>
            <w:tcW w:w="60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6D8BD56" w14:textId="77777777" w:rsidR="003526FD" w:rsidRPr="0036117E" w:rsidRDefault="003526FD" w:rsidP="003526FD">
            <w:pPr>
              <w:autoSpaceDE w:val="0"/>
              <w:autoSpaceDN w:val="0"/>
              <w:adjustRightInd w:val="0"/>
              <w:spacing w:after="0" w:line="100" w:lineRule="atLeast"/>
              <w:jc w:val="center"/>
              <w:rPr>
                <w:rFonts w:ascii="Times New Roman" w:hAnsi="Times New Roman" w:cs="Times New Roman"/>
                <w:b/>
                <w:lang w:val="pl-PL"/>
              </w:rPr>
            </w:pPr>
            <w:r w:rsidRPr="0036117E">
              <w:rPr>
                <w:rFonts w:ascii="Times New Roman" w:hAnsi="Times New Roman" w:cs="Times New Roman"/>
                <w:b/>
                <w:lang w:val="pl-PL"/>
              </w:rPr>
              <w:t>Wydział Farmaceutyczny</w:t>
            </w:r>
          </w:p>
          <w:p w14:paraId="73E49582" w14:textId="77777777" w:rsidR="003526FD" w:rsidRPr="0036117E" w:rsidRDefault="003526FD" w:rsidP="003526FD">
            <w:pPr>
              <w:autoSpaceDE w:val="0"/>
              <w:autoSpaceDN w:val="0"/>
              <w:adjustRightInd w:val="0"/>
              <w:spacing w:after="0" w:line="100" w:lineRule="atLeast"/>
              <w:jc w:val="center"/>
              <w:rPr>
                <w:rFonts w:ascii="Times New Roman" w:hAnsi="Times New Roman" w:cs="Times New Roman"/>
                <w:b/>
                <w:lang w:val="pl-PL"/>
              </w:rPr>
            </w:pPr>
            <w:r w:rsidRPr="0036117E">
              <w:rPr>
                <w:rFonts w:ascii="Times New Roman" w:hAnsi="Times New Roman" w:cs="Times New Roman"/>
                <w:b/>
                <w:lang w:val="pl-PL"/>
              </w:rPr>
              <w:t>Kierunek: Farmacja</w:t>
            </w:r>
          </w:p>
          <w:p w14:paraId="23489371" w14:textId="77777777" w:rsidR="003526FD" w:rsidRPr="0036117E" w:rsidRDefault="003526FD" w:rsidP="003526FD">
            <w:pPr>
              <w:pStyle w:val="Domylnie"/>
              <w:spacing w:after="0" w:line="100" w:lineRule="atLeast"/>
              <w:jc w:val="center"/>
              <w:rPr>
                <w:rFonts w:ascii="Times New Roman" w:eastAsia="Times New Roman" w:hAnsi="Times New Roman" w:cs="Times New Roman"/>
                <w:b/>
                <w:iCs/>
                <w:lang w:eastAsia="pl-PL"/>
              </w:rPr>
            </w:pPr>
            <w:r w:rsidRPr="0036117E">
              <w:rPr>
                <w:rFonts w:ascii="Times New Roman" w:eastAsia="Times New Roman" w:hAnsi="Times New Roman" w:cs="Times New Roman"/>
                <w:b/>
                <w:iCs/>
                <w:lang w:eastAsia="pl-PL"/>
              </w:rPr>
              <w:t xml:space="preserve">studia jednolite magisterskie, </w:t>
            </w:r>
          </w:p>
          <w:p w14:paraId="40353F8E" w14:textId="324D093A" w:rsidR="003526FD" w:rsidRPr="0036117E" w:rsidRDefault="003526FD" w:rsidP="003526FD">
            <w:pPr>
              <w:spacing w:after="0" w:line="240" w:lineRule="auto"/>
              <w:jc w:val="center"/>
              <w:rPr>
                <w:rFonts w:ascii="Times New Roman" w:hAnsi="Times New Roman" w:cs="Times New Roman"/>
                <w:lang w:val="pl-PL"/>
              </w:rPr>
            </w:pPr>
            <w:r w:rsidRPr="0036117E">
              <w:rPr>
                <w:rFonts w:ascii="Times New Roman" w:eastAsia="Times New Roman" w:hAnsi="Times New Roman" w:cs="Times New Roman"/>
                <w:b/>
                <w:iCs/>
                <w:lang w:eastAsia="pl-PL"/>
              </w:rPr>
              <w:t>stacjonarne i niestacjonarne</w:t>
            </w:r>
          </w:p>
        </w:tc>
      </w:tr>
      <w:tr w:rsidR="003526FD" w:rsidRPr="0036117E" w14:paraId="0CB9B34D" w14:textId="77777777" w:rsidTr="003526FD">
        <w:tc>
          <w:tcPr>
            <w:tcW w:w="33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407E0C2" w14:textId="77777777" w:rsidR="003526FD" w:rsidRPr="0036117E" w:rsidRDefault="003526FD" w:rsidP="003526FD">
            <w:pPr>
              <w:spacing w:after="0" w:line="240" w:lineRule="auto"/>
              <w:jc w:val="center"/>
              <w:rPr>
                <w:rFonts w:ascii="Times New Roman" w:hAnsi="Times New Roman" w:cs="Times New Roman"/>
                <w:sz w:val="24"/>
              </w:rPr>
            </w:pPr>
            <w:r w:rsidRPr="0036117E">
              <w:rPr>
                <w:rFonts w:ascii="Times New Roman" w:eastAsia="Times New Roman" w:hAnsi="Times New Roman" w:cs="Times New Roman"/>
                <w:sz w:val="24"/>
              </w:rPr>
              <w:t>Kod przedmiotu</w:t>
            </w:r>
          </w:p>
        </w:tc>
        <w:tc>
          <w:tcPr>
            <w:tcW w:w="60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464B0A" w14:textId="6B172C53" w:rsidR="003526FD" w:rsidRPr="0036117E" w:rsidRDefault="003526FD" w:rsidP="003526FD">
            <w:pPr>
              <w:pStyle w:val="Default"/>
              <w:widowControl w:val="0"/>
              <w:ind w:left="601"/>
              <w:jc w:val="center"/>
              <w:rPr>
                <w:b/>
                <w:color w:val="auto"/>
                <w:sz w:val="22"/>
                <w:szCs w:val="22"/>
              </w:rPr>
            </w:pPr>
            <w:r w:rsidRPr="0036117E">
              <w:rPr>
                <w:b/>
                <w:color w:val="auto"/>
                <w:sz w:val="22"/>
                <w:szCs w:val="22"/>
              </w:rPr>
              <w:t>1700-F2-KPMED-J</w:t>
            </w:r>
          </w:p>
        </w:tc>
      </w:tr>
      <w:tr w:rsidR="003526FD" w:rsidRPr="0036117E" w14:paraId="77A55071" w14:textId="77777777" w:rsidTr="003526FD">
        <w:tc>
          <w:tcPr>
            <w:tcW w:w="33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B203D68" w14:textId="77777777" w:rsidR="003526FD" w:rsidRPr="0036117E" w:rsidRDefault="003526FD" w:rsidP="003526FD">
            <w:pPr>
              <w:spacing w:after="0" w:line="240" w:lineRule="auto"/>
              <w:jc w:val="center"/>
              <w:rPr>
                <w:rFonts w:ascii="Times New Roman" w:eastAsia="Times New Roman" w:hAnsi="Times New Roman" w:cs="Times New Roman"/>
                <w:sz w:val="24"/>
              </w:rPr>
            </w:pPr>
            <w:r w:rsidRPr="0036117E">
              <w:rPr>
                <w:rFonts w:ascii="Times New Roman" w:eastAsia="Times New Roman" w:hAnsi="Times New Roman" w:cs="Times New Roman"/>
                <w:sz w:val="24"/>
              </w:rPr>
              <w:t>Kod ISCED</w:t>
            </w:r>
          </w:p>
        </w:tc>
        <w:tc>
          <w:tcPr>
            <w:tcW w:w="60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E08D9B" w14:textId="14802FCE" w:rsidR="003526FD" w:rsidRPr="0036117E" w:rsidRDefault="003526FD" w:rsidP="003526FD">
            <w:pPr>
              <w:spacing w:after="0" w:line="240" w:lineRule="auto"/>
              <w:jc w:val="center"/>
              <w:rPr>
                <w:rFonts w:ascii="Times New Roman" w:hAnsi="Times New Roman" w:cs="Times New Roman"/>
                <w:b/>
              </w:rPr>
            </w:pPr>
            <w:r w:rsidRPr="0036117E">
              <w:rPr>
                <w:rFonts w:ascii="Times New Roman" w:hAnsi="Times New Roman" w:cs="Times New Roman"/>
                <w:b/>
              </w:rPr>
              <w:t>(0916) Farmacja</w:t>
            </w:r>
          </w:p>
        </w:tc>
      </w:tr>
      <w:tr w:rsidR="003526FD" w:rsidRPr="0036117E" w14:paraId="4022F601" w14:textId="77777777" w:rsidTr="003526FD">
        <w:tc>
          <w:tcPr>
            <w:tcW w:w="33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0BF6CA" w14:textId="77777777" w:rsidR="003526FD" w:rsidRPr="0036117E" w:rsidRDefault="003526FD" w:rsidP="003526FD">
            <w:pPr>
              <w:spacing w:after="0" w:line="240" w:lineRule="auto"/>
              <w:jc w:val="center"/>
              <w:rPr>
                <w:rFonts w:ascii="Times New Roman" w:eastAsia="Calibri" w:hAnsi="Times New Roman" w:cs="Times New Roman"/>
                <w:i/>
                <w:sz w:val="24"/>
              </w:rPr>
            </w:pPr>
            <w:r w:rsidRPr="0036117E">
              <w:rPr>
                <w:rFonts w:ascii="Times New Roman" w:eastAsia="Times New Roman" w:hAnsi="Times New Roman" w:cs="Times New Roman"/>
                <w:sz w:val="24"/>
              </w:rPr>
              <w:t>Liczba punktów ECTS</w:t>
            </w:r>
          </w:p>
        </w:tc>
        <w:tc>
          <w:tcPr>
            <w:tcW w:w="60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07610D" w14:textId="572C28FA" w:rsidR="003526FD" w:rsidRPr="0036117E" w:rsidRDefault="003526FD" w:rsidP="003526FD">
            <w:pPr>
              <w:spacing w:after="0" w:line="240" w:lineRule="auto"/>
              <w:jc w:val="center"/>
              <w:rPr>
                <w:rFonts w:ascii="Times New Roman" w:hAnsi="Times New Roman" w:cs="Times New Roman"/>
                <w:b/>
              </w:rPr>
            </w:pPr>
            <w:r w:rsidRPr="0036117E">
              <w:rPr>
                <w:rFonts w:ascii="Times New Roman" w:hAnsi="Times New Roman" w:cs="Times New Roman"/>
                <w:b/>
              </w:rPr>
              <w:t>2</w:t>
            </w:r>
          </w:p>
        </w:tc>
      </w:tr>
      <w:tr w:rsidR="003526FD" w:rsidRPr="0036117E" w14:paraId="3B37267E" w14:textId="77777777" w:rsidTr="003526FD">
        <w:tc>
          <w:tcPr>
            <w:tcW w:w="33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446CBE" w14:textId="77777777" w:rsidR="003526FD" w:rsidRPr="0036117E" w:rsidRDefault="003526FD" w:rsidP="003526FD">
            <w:pPr>
              <w:spacing w:after="0" w:line="240" w:lineRule="auto"/>
              <w:jc w:val="center"/>
              <w:rPr>
                <w:rFonts w:ascii="Times New Roman" w:eastAsia="Calibri" w:hAnsi="Times New Roman" w:cs="Times New Roman"/>
                <w:sz w:val="24"/>
              </w:rPr>
            </w:pPr>
            <w:r w:rsidRPr="0036117E">
              <w:rPr>
                <w:rFonts w:ascii="Times New Roman" w:eastAsia="Times New Roman" w:hAnsi="Times New Roman" w:cs="Times New Roman"/>
                <w:sz w:val="24"/>
              </w:rPr>
              <w:t>Sposób zaliczenia</w:t>
            </w:r>
          </w:p>
        </w:tc>
        <w:tc>
          <w:tcPr>
            <w:tcW w:w="60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0C697A" w14:textId="5256A1DD" w:rsidR="003526FD" w:rsidRPr="0036117E" w:rsidRDefault="003526FD" w:rsidP="003526FD">
            <w:pPr>
              <w:spacing w:after="0" w:line="240" w:lineRule="auto"/>
              <w:jc w:val="center"/>
              <w:rPr>
                <w:rFonts w:ascii="Times New Roman" w:hAnsi="Times New Roman" w:cs="Times New Roman"/>
                <w:b/>
              </w:rPr>
            </w:pPr>
            <w:r w:rsidRPr="0036117E">
              <w:rPr>
                <w:rFonts w:ascii="Times New Roman" w:hAnsi="Times New Roman" w:cs="Times New Roman"/>
                <w:b/>
              </w:rPr>
              <w:t>Zaliczenie z oceną</w:t>
            </w:r>
          </w:p>
        </w:tc>
      </w:tr>
      <w:tr w:rsidR="003526FD" w:rsidRPr="0036117E" w14:paraId="22AC0EFF" w14:textId="77777777" w:rsidTr="003526FD">
        <w:tc>
          <w:tcPr>
            <w:tcW w:w="33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DCC79F4" w14:textId="77777777" w:rsidR="003526FD" w:rsidRPr="0036117E" w:rsidRDefault="003526FD" w:rsidP="003526FD">
            <w:pPr>
              <w:spacing w:after="0" w:line="240" w:lineRule="auto"/>
              <w:jc w:val="center"/>
              <w:rPr>
                <w:rFonts w:ascii="Times New Roman" w:eastAsia="Calibri" w:hAnsi="Times New Roman" w:cs="Times New Roman"/>
                <w:sz w:val="24"/>
              </w:rPr>
            </w:pPr>
            <w:r w:rsidRPr="0036117E">
              <w:rPr>
                <w:rFonts w:ascii="Times New Roman" w:eastAsia="Times New Roman" w:hAnsi="Times New Roman" w:cs="Times New Roman"/>
                <w:sz w:val="24"/>
              </w:rPr>
              <w:t>Język wykładowy</w:t>
            </w:r>
          </w:p>
        </w:tc>
        <w:tc>
          <w:tcPr>
            <w:tcW w:w="60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6F58BD" w14:textId="79DC0048" w:rsidR="003526FD" w:rsidRPr="0036117E" w:rsidRDefault="003526FD" w:rsidP="003526FD">
            <w:pPr>
              <w:spacing w:after="0" w:line="240" w:lineRule="auto"/>
              <w:jc w:val="center"/>
              <w:rPr>
                <w:rFonts w:ascii="Times New Roman" w:hAnsi="Times New Roman" w:cs="Times New Roman"/>
                <w:b/>
              </w:rPr>
            </w:pPr>
            <w:r w:rsidRPr="0036117E">
              <w:rPr>
                <w:rFonts w:ascii="Times New Roman" w:hAnsi="Times New Roman" w:cs="Times New Roman"/>
                <w:b/>
              </w:rPr>
              <w:t>Polski</w:t>
            </w:r>
          </w:p>
        </w:tc>
      </w:tr>
      <w:tr w:rsidR="003526FD" w:rsidRPr="0036117E" w14:paraId="630007E8" w14:textId="77777777" w:rsidTr="003526FD">
        <w:tc>
          <w:tcPr>
            <w:tcW w:w="33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DC8194A" w14:textId="77777777" w:rsidR="003526FD" w:rsidRPr="0036117E" w:rsidRDefault="003526FD" w:rsidP="003526FD">
            <w:pPr>
              <w:spacing w:after="0" w:line="240" w:lineRule="auto"/>
              <w:jc w:val="center"/>
              <w:rPr>
                <w:rFonts w:ascii="Times New Roman" w:eastAsia="Calibri" w:hAnsi="Times New Roman" w:cs="Times New Roman"/>
                <w:sz w:val="24"/>
                <w:lang w:val="pl-PL"/>
              </w:rPr>
            </w:pPr>
            <w:r w:rsidRPr="0036117E">
              <w:rPr>
                <w:rFonts w:ascii="Times New Roman" w:eastAsia="Times New Roman" w:hAnsi="Times New Roman" w:cs="Times New Roman"/>
                <w:sz w:val="24"/>
                <w:lang w:val="pl-PL"/>
              </w:rPr>
              <w:t>Określenie, czy przedmiot może być wielokrotnie zaliczany</w:t>
            </w:r>
          </w:p>
        </w:tc>
        <w:tc>
          <w:tcPr>
            <w:tcW w:w="60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7EFEC1" w14:textId="690A8D30" w:rsidR="003526FD" w:rsidRPr="0036117E" w:rsidRDefault="003526FD" w:rsidP="003526FD">
            <w:pPr>
              <w:spacing w:after="0" w:line="240" w:lineRule="auto"/>
              <w:jc w:val="center"/>
              <w:rPr>
                <w:rFonts w:ascii="Times New Roman" w:hAnsi="Times New Roman" w:cs="Times New Roman"/>
                <w:b/>
              </w:rPr>
            </w:pPr>
            <w:r w:rsidRPr="0036117E">
              <w:rPr>
                <w:rFonts w:ascii="Times New Roman" w:hAnsi="Times New Roman" w:cs="Times New Roman"/>
                <w:b/>
              </w:rPr>
              <w:t>Nie</w:t>
            </w:r>
          </w:p>
        </w:tc>
      </w:tr>
      <w:tr w:rsidR="003526FD" w:rsidRPr="005259B1" w14:paraId="5B7418F2" w14:textId="77777777" w:rsidTr="003526FD">
        <w:tc>
          <w:tcPr>
            <w:tcW w:w="33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33C284D" w14:textId="77777777" w:rsidR="003526FD" w:rsidRPr="0036117E" w:rsidRDefault="003526FD" w:rsidP="003526FD">
            <w:pPr>
              <w:spacing w:after="0" w:line="240" w:lineRule="auto"/>
              <w:jc w:val="center"/>
              <w:rPr>
                <w:rFonts w:ascii="Times New Roman" w:eastAsia="Calibri" w:hAnsi="Times New Roman" w:cs="Times New Roman"/>
                <w:sz w:val="24"/>
                <w:lang w:val="pl-PL"/>
              </w:rPr>
            </w:pPr>
            <w:r w:rsidRPr="0036117E">
              <w:rPr>
                <w:rFonts w:ascii="Times New Roman" w:eastAsia="Times New Roman" w:hAnsi="Times New Roman" w:cs="Times New Roman"/>
                <w:sz w:val="24"/>
                <w:lang w:val="pl-PL"/>
              </w:rPr>
              <w:t>Przynależność przedmiotu do grupy przedmiotów</w:t>
            </w:r>
          </w:p>
        </w:tc>
        <w:tc>
          <w:tcPr>
            <w:tcW w:w="60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113AB8" w14:textId="77777777" w:rsidR="003526FD" w:rsidRPr="0036117E" w:rsidRDefault="003526FD" w:rsidP="003526FD">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Obligatoryjny</w:t>
            </w:r>
          </w:p>
          <w:p w14:paraId="55069E87" w14:textId="77777777" w:rsidR="003526FD" w:rsidRPr="0036117E" w:rsidRDefault="003526FD" w:rsidP="003526FD">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 xml:space="preserve">Moduł kształcenia A </w:t>
            </w:r>
          </w:p>
          <w:p w14:paraId="6ABFCEF9" w14:textId="79FC7A48" w:rsidR="003526FD" w:rsidRPr="0036117E" w:rsidRDefault="003526FD" w:rsidP="003526FD">
            <w:pPr>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Biomedyczne i humanistyczne podstawy farmacji</w:t>
            </w:r>
          </w:p>
        </w:tc>
      </w:tr>
      <w:tr w:rsidR="003526FD" w:rsidRPr="005259B1" w14:paraId="68AE4EF5" w14:textId="77777777" w:rsidTr="003526FD">
        <w:tc>
          <w:tcPr>
            <w:tcW w:w="33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EDEABC" w14:textId="77777777" w:rsidR="003526FD" w:rsidRPr="0036117E" w:rsidRDefault="003526FD" w:rsidP="003526FD">
            <w:pPr>
              <w:spacing w:after="0" w:line="240" w:lineRule="auto"/>
              <w:jc w:val="center"/>
              <w:rPr>
                <w:rFonts w:ascii="Times New Roman" w:hAnsi="Times New Roman" w:cs="Times New Roman"/>
                <w:sz w:val="24"/>
                <w:lang w:val="pl-PL"/>
              </w:rPr>
            </w:pPr>
            <w:r w:rsidRPr="0036117E">
              <w:rPr>
                <w:rFonts w:ascii="Times New Roman" w:eastAsia="Times New Roman" w:hAnsi="Times New Roman" w:cs="Times New Roman"/>
                <w:sz w:val="24"/>
                <w:lang w:val="pl-PL"/>
              </w:rPr>
              <w:t>Całkowity nakład pracy studenta/słuchacza studiów podyplomowych/uczestnika kursów dokształcających</w:t>
            </w:r>
          </w:p>
        </w:tc>
        <w:tc>
          <w:tcPr>
            <w:tcW w:w="60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5FF3E51" w14:textId="77777777" w:rsidR="003526FD" w:rsidRPr="0036117E" w:rsidRDefault="003526FD" w:rsidP="00885F21">
            <w:pPr>
              <w:pStyle w:val="Akapitzlist"/>
              <w:widowControl w:val="0"/>
              <w:numPr>
                <w:ilvl w:val="0"/>
                <w:numId w:val="312"/>
              </w:numPr>
              <w:spacing w:after="0" w:line="240" w:lineRule="auto"/>
              <w:contextualSpacing/>
              <w:jc w:val="both"/>
              <w:rPr>
                <w:rFonts w:ascii="Times New Roman" w:hAnsi="Times New Roman" w:cs="Times New Roman"/>
                <w:iCs/>
              </w:rPr>
            </w:pPr>
            <w:r w:rsidRPr="0036117E">
              <w:rPr>
                <w:rFonts w:ascii="Times New Roman" w:hAnsi="Times New Roman" w:cs="Times New Roman"/>
              </w:rPr>
              <w:t>Nakład pracy związany z zajęciami wymagającymi bezpośredniego udziału nauczycieli akademickich wynosi:</w:t>
            </w:r>
          </w:p>
          <w:p w14:paraId="4C06679E" w14:textId="3F2A95F6" w:rsidR="003526FD" w:rsidRPr="0036117E" w:rsidRDefault="003526FD" w:rsidP="00847E4A">
            <w:pPr>
              <w:pStyle w:val="Akapitzlist"/>
              <w:widowControl w:val="0"/>
              <w:numPr>
                <w:ilvl w:val="0"/>
                <w:numId w:val="81"/>
              </w:numPr>
              <w:spacing w:after="0" w:line="240" w:lineRule="auto"/>
              <w:contextualSpacing/>
              <w:jc w:val="both"/>
              <w:rPr>
                <w:rFonts w:ascii="Times New Roman" w:hAnsi="Times New Roman" w:cs="Times New Roman"/>
                <w:iCs/>
              </w:rPr>
            </w:pPr>
            <w:r w:rsidRPr="0036117E">
              <w:rPr>
                <w:rFonts w:ascii="Times New Roman" w:hAnsi="Times New Roman" w:cs="Times New Roman"/>
              </w:rPr>
              <w:t>udział w wykładach: 20 godzin,</w:t>
            </w:r>
          </w:p>
          <w:p w14:paraId="2CC1E919" w14:textId="315CD215" w:rsidR="003526FD" w:rsidRPr="0036117E" w:rsidRDefault="003526FD" w:rsidP="00847E4A">
            <w:pPr>
              <w:pStyle w:val="Akapitzlist"/>
              <w:widowControl w:val="0"/>
              <w:numPr>
                <w:ilvl w:val="0"/>
                <w:numId w:val="81"/>
              </w:numPr>
              <w:spacing w:after="0" w:line="240" w:lineRule="auto"/>
              <w:contextualSpacing/>
              <w:jc w:val="both"/>
              <w:rPr>
                <w:rFonts w:ascii="Times New Roman" w:hAnsi="Times New Roman" w:cs="Times New Roman"/>
                <w:iCs/>
              </w:rPr>
            </w:pPr>
            <w:r w:rsidRPr="0036117E">
              <w:rPr>
                <w:rFonts w:ascii="Times New Roman" w:hAnsi="Times New Roman" w:cs="Times New Roman"/>
              </w:rPr>
              <w:t>udział w laboratoriach: 25 godzin,</w:t>
            </w:r>
          </w:p>
          <w:p w14:paraId="26182F9D" w14:textId="77777777" w:rsidR="003526FD" w:rsidRPr="0036117E" w:rsidRDefault="003526FD" w:rsidP="00847E4A">
            <w:pPr>
              <w:pStyle w:val="Akapitzlist1"/>
              <w:numPr>
                <w:ilvl w:val="0"/>
                <w:numId w:val="81"/>
              </w:numPr>
              <w:spacing w:after="0" w:line="240" w:lineRule="auto"/>
              <w:jc w:val="both"/>
              <w:rPr>
                <w:rFonts w:ascii="Times New Roman" w:hAnsi="Times New Roman"/>
              </w:rPr>
            </w:pPr>
            <w:r w:rsidRPr="0036117E">
              <w:rPr>
                <w:rFonts w:ascii="Times New Roman" w:hAnsi="Times New Roman"/>
              </w:rPr>
              <w:t>dodatkowa możliwość konsultacji z osobami prowadzącymi  zajęcia: 2 godziny,</w:t>
            </w:r>
          </w:p>
          <w:p w14:paraId="2D1F660E" w14:textId="53C5BAD6" w:rsidR="003526FD" w:rsidRPr="0036117E" w:rsidRDefault="003526FD" w:rsidP="00847E4A">
            <w:pPr>
              <w:numPr>
                <w:ilvl w:val="0"/>
                <w:numId w:val="81"/>
              </w:numPr>
              <w:spacing w:after="0" w:line="240" w:lineRule="auto"/>
              <w:contextualSpacing/>
              <w:jc w:val="both"/>
              <w:rPr>
                <w:rFonts w:ascii="Times New Roman" w:hAnsi="Times New Roman" w:cs="Times New Roman"/>
              </w:rPr>
            </w:pPr>
            <w:r w:rsidRPr="0036117E">
              <w:rPr>
                <w:rFonts w:ascii="Times New Roman" w:hAnsi="Times New Roman" w:cs="Times New Roman"/>
              </w:rPr>
              <w:t>przeprowadzenie zaliczenia: 1 godzina,.</w:t>
            </w:r>
          </w:p>
          <w:p w14:paraId="289AFA7C" w14:textId="77777777" w:rsidR="003526FD" w:rsidRPr="0036117E" w:rsidRDefault="003526FD" w:rsidP="003526FD">
            <w:pPr>
              <w:spacing w:after="0" w:line="240" w:lineRule="auto"/>
              <w:ind w:left="720"/>
              <w:contextualSpacing/>
              <w:jc w:val="both"/>
              <w:rPr>
                <w:rFonts w:ascii="Times New Roman" w:hAnsi="Times New Roman" w:cs="Times New Roman"/>
              </w:rPr>
            </w:pPr>
            <w:r w:rsidRPr="0036117E">
              <w:rPr>
                <w:rFonts w:ascii="Times New Roman" w:hAnsi="Times New Roman" w:cs="Times New Roman"/>
              </w:rPr>
              <w:t xml:space="preserve"> </w:t>
            </w:r>
          </w:p>
          <w:p w14:paraId="5C8820E4" w14:textId="5DA0D2AB" w:rsidR="003526FD" w:rsidRPr="0036117E" w:rsidRDefault="003526FD" w:rsidP="003526FD">
            <w:pPr>
              <w:spacing w:after="0" w:line="240" w:lineRule="auto"/>
              <w:jc w:val="both"/>
              <w:rPr>
                <w:rFonts w:ascii="Times New Roman" w:hAnsi="Times New Roman" w:cs="Times New Roman"/>
                <w:lang w:val="pl-PL"/>
              </w:rPr>
            </w:pPr>
            <w:r w:rsidRPr="0036117E">
              <w:rPr>
                <w:rFonts w:ascii="Times New Roman" w:hAnsi="Times New Roman" w:cs="Times New Roman"/>
                <w:lang w:val="pl-PL"/>
              </w:rPr>
              <w:t>Nakład pracy związany z zajęciami wymagającymi bezpośredniego udziału nauczycieli akademickich wyn</w:t>
            </w:r>
            <w:r w:rsidR="000B4EEB" w:rsidRPr="0036117E">
              <w:rPr>
                <w:rFonts w:ascii="Times New Roman" w:hAnsi="Times New Roman" w:cs="Times New Roman"/>
                <w:lang w:val="pl-PL"/>
              </w:rPr>
              <w:t>osi 48 godzin, co odpowiada  1,</w:t>
            </w:r>
            <w:r w:rsidRPr="0036117E">
              <w:rPr>
                <w:rFonts w:ascii="Times New Roman" w:hAnsi="Times New Roman" w:cs="Times New Roman"/>
                <w:lang w:val="pl-PL"/>
              </w:rPr>
              <w:t xml:space="preserve">92 punktu ECTS. </w:t>
            </w:r>
          </w:p>
          <w:p w14:paraId="6D62AD5B" w14:textId="77777777" w:rsidR="003526FD" w:rsidRPr="0036117E" w:rsidRDefault="003526FD" w:rsidP="003526FD">
            <w:pPr>
              <w:spacing w:after="0" w:line="240" w:lineRule="auto"/>
              <w:jc w:val="both"/>
              <w:rPr>
                <w:rFonts w:ascii="Times New Roman" w:hAnsi="Times New Roman" w:cs="Times New Roman"/>
                <w:lang w:val="pl-PL"/>
              </w:rPr>
            </w:pPr>
          </w:p>
          <w:p w14:paraId="7DA176CA" w14:textId="77777777" w:rsidR="003526FD" w:rsidRPr="0036117E" w:rsidRDefault="003526FD" w:rsidP="003526FD">
            <w:pPr>
              <w:spacing w:after="7"/>
              <w:ind w:left="1" w:right="100"/>
              <w:jc w:val="both"/>
              <w:rPr>
                <w:rFonts w:ascii="Times New Roman" w:hAnsi="Times New Roman" w:cs="Times New Roman"/>
              </w:rPr>
            </w:pPr>
            <w:r w:rsidRPr="0036117E">
              <w:rPr>
                <w:rFonts w:ascii="Times New Roman" w:hAnsi="Times New Roman" w:cs="Times New Roman"/>
              </w:rPr>
              <w:t>2.</w:t>
            </w:r>
            <w:r w:rsidRPr="0036117E">
              <w:rPr>
                <w:rFonts w:ascii="Times New Roman" w:hAnsi="Times New Roman" w:cs="Times New Roman"/>
              </w:rPr>
              <w:tab/>
              <w:t>Bilans nakładu pracy studenta:</w:t>
            </w:r>
          </w:p>
          <w:p w14:paraId="3657119A" w14:textId="0D54BF5B" w:rsidR="003526FD" w:rsidRPr="0036117E" w:rsidRDefault="003526FD" w:rsidP="00847E4A">
            <w:pPr>
              <w:numPr>
                <w:ilvl w:val="0"/>
                <w:numId w:val="81"/>
              </w:numPr>
              <w:spacing w:after="0" w:line="240" w:lineRule="auto"/>
              <w:contextualSpacing/>
              <w:jc w:val="both"/>
              <w:rPr>
                <w:rFonts w:ascii="Times New Roman" w:hAnsi="Times New Roman" w:cs="Times New Roman"/>
              </w:rPr>
            </w:pPr>
            <w:r w:rsidRPr="0036117E">
              <w:rPr>
                <w:rFonts w:ascii="Times New Roman" w:hAnsi="Times New Roman" w:cs="Times New Roman"/>
              </w:rPr>
              <w:t>udział w wykładach:</w:t>
            </w:r>
            <w:r w:rsidR="00A56587" w:rsidRPr="0036117E">
              <w:rPr>
                <w:rFonts w:ascii="Times New Roman" w:hAnsi="Times New Roman" w:cs="Times New Roman"/>
              </w:rPr>
              <w:t xml:space="preserve"> </w:t>
            </w:r>
            <w:r w:rsidRPr="0036117E">
              <w:rPr>
                <w:rFonts w:ascii="Times New Roman" w:hAnsi="Times New Roman" w:cs="Times New Roman"/>
              </w:rPr>
              <w:t>20 godzin,</w:t>
            </w:r>
          </w:p>
          <w:p w14:paraId="454B2247" w14:textId="36C58ADB" w:rsidR="003526FD" w:rsidRPr="0036117E" w:rsidRDefault="003526FD" w:rsidP="00847E4A">
            <w:pPr>
              <w:numPr>
                <w:ilvl w:val="0"/>
                <w:numId w:val="81"/>
              </w:numPr>
              <w:spacing w:after="0" w:line="240" w:lineRule="auto"/>
              <w:contextualSpacing/>
              <w:jc w:val="both"/>
              <w:rPr>
                <w:rFonts w:ascii="Times New Roman" w:hAnsi="Times New Roman" w:cs="Times New Roman"/>
              </w:rPr>
            </w:pPr>
            <w:r w:rsidRPr="0036117E">
              <w:rPr>
                <w:rFonts w:ascii="Times New Roman" w:hAnsi="Times New Roman" w:cs="Times New Roman"/>
              </w:rPr>
              <w:t>udział w laboratoriach: 25 godzin,</w:t>
            </w:r>
          </w:p>
          <w:p w14:paraId="6E6ED5C2" w14:textId="77777777" w:rsidR="003526FD" w:rsidRPr="0036117E" w:rsidRDefault="003526FD" w:rsidP="00847E4A">
            <w:pPr>
              <w:pStyle w:val="Akapitzlist1"/>
              <w:numPr>
                <w:ilvl w:val="0"/>
                <w:numId w:val="81"/>
              </w:numPr>
              <w:spacing w:after="0" w:line="240" w:lineRule="auto"/>
              <w:jc w:val="both"/>
              <w:rPr>
                <w:rFonts w:ascii="Times New Roman" w:hAnsi="Times New Roman"/>
              </w:rPr>
            </w:pPr>
            <w:r w:rsidRPr="0036117E">
              <w:rPr>
                <w:rFonts w:ascii="Times New Roman" w:hAnsi="Times New Roman"/>
              </w:rPr>
              <w:t>dodatkowa możliwość konsultacji z osobami prowadzącymi  zajęcia: 2 godziny,</w:t>
            </w:r>
          </w:p>
          <w:p w14:paraId="2D0B56C2" w14:textId="6B33841F" w:rsidR="003526FD" w:rsidRPr="0036117E" w:rsidRDefault="003526FD" w:rsidP="00847E4A">
            <w:pPr>
              <w:numPr>
                <w:ilvl w:val="0"/>
                <w:numId w:val="81"/>
              </w:numPr>
              <w:spacing w:after="0" w:line="240" w:lineRule="auto"/>
              <w:contextualSpacing/>
              <w:jc w:val="both"/>
              <w:rPr>
                <w:rFonts w:ascii="Times New Roman" w:hAnsi="Times New Roman" w:cs="Times New Roman"/>
                <w:lang w:val="pl-PL"/>
              </w:rPr>
            </w:pPr>
            <w:r w:rsidRPr="0036117E">
              <w:rPr>
                <w:rFonts w:ascii="Times New Roman" w:hAnsi="Times New Roman" w:cs="Times New Roman"/>
                <w:lang w:val="pl-PL"/>
              </w:rPr>
              <w:t>czytanie wybr</w:t>
            </w:r>
            <w:r w:rsidR="009458AA" w:rsidRPr="0036117E">
              <w:rPr>
                <w:rFonts w:ascii="Times New Roman" w:hAnsi="Times New Roman" w:cs="Times New Roman"/>
                <w:lang w:val="pl-PL"/>
              </w:rPr>
              <w:t>anego piśmiennictwa naukowego: 1</w:t>
            </w:r>
            <w:r w:rsidRPr="0036117E">
              <w:rPr>
                <w:rFonts w:ascii="Times New Roman" w:hAnsi="Times New Roman" w:cs="Times New Roman"/>
                <w:lang w:val="pl-PL"/>
              </w:rPr>
              <w:t xml:space="preserve"> godziny,</w:t>
            </w:r>
          </w:p>
          <w:p w14:paraId="270C1DE1" w14:textId="60F5EC34" w:rsidR="003526FD" w:rsidRPr="0036117E" w:rsidRDefault="003526FD" w:rsidP="00847E4A">
            <w:pPr>
              <w:numPr>
                <w:ilvl w:val="0"/>
                <w:numId w:val="81"/>
              </w:numPr>
              <w:spacing w:after="0" w:line="240" w:lineRule="auto"/>
              <w:contextualSpacing/>
              <w:jc w:val="both"/>
              <w:rPr>
                <w:rFonts w:ascii="Times New Roman" w:hAnsi="Times New Roman" w:cs="Times New Roman"/>
              </w:rPr>
            </w:pPr>
            <w:r w:rsidRPr="0036117E">
              <w:rPr>
                <w:rFonts w:ascii="Times New Roman" w:hAnsi="Times New Roman" w:cs="Times New Roman"/>
              </w:rPr>
              <w:t xml:space="preserve">przygotowanie do laboratoriów: </w:t>
            </w:r>
            <w:r w:rsidR="009458AA" w:rsidRPr="0036117E">
              <w:rPr>
                <w:rFonts w:ascii="Times New Roman" w:hAnsi="Times New Roman" w:cs="Times New Roman"/>
              </w:rPr>
              <w:t>1</w:t>
            </w:r>
            <w:r w:rsidRPr="0036117E">
              <w:rPr>
                <w:rFonts w:ascii="Times New Roman" w:hAnsi="Times New Roman" w:cs="Times New Roman"/>
              </w:rPr>
              <w:t xml:space="preserve"> godzin,</w:t>
            </w:r>
          </w:p>
          <w:p w14:paraId="1F65E9A0" w14:textId="32E92787" w:rsidR="003526FD" w:rsidRPr="0036117E" w:rsidRDefault="009458AA" w:rsidP="00847E4A">
            <w:pPr>
              <w:numPr>
                <w:ilvl w:val="0"/>
                <w:numId w:val="81"/>
              </w:numPr>
              <w:spacing w:after="0" w:line="240" w:lineRule="auto"/>
              <w:contextualSpacing/>
              <w:jc w:val="both"/>
              <w:rPr>
                <w:rFonts w:ascii="Times New Roman" w:hAnsi="Times New Roman" w:cs="Times New Roman"/>
                <w:lang w:val="pl-PL"/>
              </w:rPr>
            </w:pPr>
            <w:r w:rsidRPr="0036117E">
              <w:rPr>
                <w:rFonts w:ascii="Times New Roman" w:hAnsi="Times New Roman" w:cs="Times New Roman"/>
                <w:iCs/>
                <w:lang w:val="pl-PL"/>
              </w:rPr>
              <w:t xml:space="preserve">zaliczenie: </w:t>
            </w:r>
            <w:r w:rsidR="003526FD" w:rsidRPr="0036117E">
              <w:rPr>
                <w:rFonts w:ascii="Times New Roman" w:hAnsi="Times New Roman" w:cs="Times New Roman"/>
                <w:iCs/>
                <w:lang w:val="pl-PL"/>
              </w:rPr>
              <w:t>1</w:t>
            </w:r>
            <w:r w:rsidRPr="0036117E">
              <w:rPr>
                <w:rFonts w:ascii="Times New Roman" w:hAnsi="Times New Roman" w:cs="Times New Roman"/>
                <w:iCs/>
                <w:lang w:val="pl-PL"/>
              </w:rPr>
              <w:t xml:space="preserve"> </w:t>
            </w:r>
            <w:r w:rsidR="003526FD" w:rsidRPr="0036117E">
              <w:rPr>
                <w:rFonts w:ascii="Times New Roman" w:hAnsi="Times New Roman" w:cs="Times New Roman"/>
                <w:iCs/>
                <w:lang w:val="pl-PL"/>
              </w:rPr>
              <w:t>godzin</w:t>
            </w:r>
            <w:r w:rsidRPr="0036117E">
              <w:rPr>
                <w:rFonts w:ascii="Times New Roman" w:hAnsi="Times New Roman" w:cs="Times New Roman"/>
                <w:iCs/>
                <w:lang w:val="pl-PL"/>
              </w:rPr>
              <w:t>a</w:t>
            </w:r>
            <w:r w:rsidR="003526FD" w:rsidRPr="0036117E">
              <w:rPr>
                <w:rFonts w:ascii="Times New Roman" w:hAnsi="Times New Roman" w:cs="Times New Roman"/>
                <w:iCs/>
                <w:lang w:val="pl-PL"/>
              </w:rPr>
              <w:t>.</w:t>
            </w:r>
          </w:p>
          <w:p w14:paraId="23C05586" w14:textId="77777777" w:rsidR="003526FD" w:rsidRPr="0036117E" w:rsidRDefault="003526FD" w:rsidP="003526FD">
            <w:pPr>
              <w:spacing w:after="0" w:line="240" w:lineRule="auto"/>
              <w:ind w:left="720"/>
              <w:contextualSpacing/>
              <w:jc w:val="both"/>
              <w:rPr>
                <w:rFonts w:ascii="Times New Roman" w:hAnsi="Times New Roman" w:cs="Times New Roman"/>
                <w:lang w:val="pl-PL"/>
              </w:rPr>
            </w:pPr>
          </w:p>
          <w:p w14:paraId="249DCA93" w14:textId="3EB9A85F" w:rsidR="003526FD" w:rsidRPr="0036117E" w:rsidRDefault="003526FD" w:rsidP="003526FD">
            <w:pPr>
              <w:autoSpaceDE w:val="0"/>
              <w:autoSpaceDN w:val="0"/>
              <w:adjustRightInd w:val="0"/>
              <w:spacing w:after="0" w:line="240" w:lineRule="auto"/>
              <w:jc w:val="both"/>
              <w:rPr>
                <w:rFonts w:ascii="Times New Roman" w:hAnsi="Times New Roman" w:cs="Times New Roman"/>
                <w:iCs/>
                <w:lang w:val="pl-PL"/>
              </w:rPr>
            </w:pPr>
            <w:r w:rsidRPr="0036117E">
              <w:rPr>
                <w:rFonts w:ascii="Times New Roman" w:hAnsi="Times New Roman" w:cs="Times New Roman"/>
                <w:iCs/>
                <w:lang w:val="pl-PL"/>
              </w:rPr>
              <w:t>Łączny nakład pracy studenta</w:t>
            </w:r>
            <w:r w:rsidRPr="0036117E">
              <w:rPr>
                <w:rFonts w:ascii="Times New Roman" w:hAnsi="Times New Roman" w:cs="Times New Roman"/>
                <w:lang w:val="pl-PL"/>
              </w:rPr>
              <w:t xml:space="preserve"> związany z realizacją przedmiotu</w:t>
            </w:r>
            <w:r w:rsidRPr="0036117E">
              <w:rPr>
                <w:rFonts w:ascii="Times New Roman" w:hAnsi="Times New Roman" w:cs="Times New Roman"/>
                <w:iCs/>
                <w:lang w:val="pl-PL"/>
              </w:rPr>
              <w:t xml:space="preserve"> wynosi 50 godzin, co odpowiada 2 punktom ECTS.</w:t>
            </w:r>
          </w:p>
          <w:p w14:paraId="737D1CED" w14:textId="77777777" w:rsidR="00F02393" w:rsidRPr="0036117E" w:rsidRDefault="00F02393" w:rsidP="003526FD">
            <w:pPr>
              <w:autoSpaceDE w:val="0"/>
              <w:autoSpaceDN w:val="0"/>
              <w:adjustRightInd w:val="0"/>
              <w:spacing w:after="0" w:line="240" w:lineRule="auto"/>
              <w:jc w:val="both"/>
              <w:rPr>
                <w:rFonts w:ascii="Times New Roman" w:hAnsi="Times New Roman" w:cs="Times New Roman"/>
                <w:iCs/>
                <w:lang w:val="pl-PL"/>
              </w:rPr>
            </w:pPr>
          </w:p>
          <w:p w14:paraId="17056085" w14:textId="77777777" w:rsidR="003526FD" w:rsidRPr="0036117E" w:rsidRDefault="003526FD" w:rsidP="00885F21">
            <w:pPr>
              <w:pStyle w:val="Akapitzlist"/>
              <w:numPr>
                <w:ilvl w:val="0"/>
                <w:numId w:val="313"/>
              </w:numPr>
              <w:autoSpaceDE w:val="0"/>
              <w:autoSpaceDN w:val="0"/>
              <w:adjustRightInd w:val="0"/>
              <w:spacing w:after="0" w:line="240" w:lineRule="auto"/>
              <w:contextualSpacing/>
              <w:jc w:val="both"/>
              <w:rPr>
                <w:rFonts w:ascii="Times New Roman" w:eastAsia="Calibri" w:hAnsi="Times New Roman" w:cs="Times New Roman"/>
                <w:iCs/>
              </w:rPr>
            </w:pPr>
            <w:r w:rsidRPr="0036117E">
              <w:rPr>
                <w:rFonts w:ascii="Times New Roman" w:eastAsia="Calibri" w:hAnsi="Times New Roman" w:cs="Times New Roman"/>
                <w:iCs/>
              </w:rPr>
              <w:t>Nakład pracy związany z prowadzonymi badaniami naukowymi:</w:t>
            </w:r>
          </w:p>
          <w:p w14:paraId="445483D1" w14:textId="77777777" w:rsidR="003526FD" w:rsidRPr="0036117E" w:rsidRDefault="003526FD" w:rsidP="00847E4A">
            <w:pPr>
              <w:pStyle w:val="Akapitzlist"/>
              <w:numPr>
                <w:ilvl w:val="0"/>
                <w:numId w:val="84"/>
              </w:numPr>
              <w:autoSpaceDE w:val="0"/>
              <w:autoSpaceDN w:val="0"/>
              <w:adjustRightInd w:val="0"/>
              <w:spacing w:after="0" w:line="240" w:lineRule="auto"/>
              <w:contextualSpacing/>
              <w:jc w:val="both"/>
              <w:rPr>
                <w:rFonts w:ascii="Times New Roman" w:hAnsi="Times New Roman" w:cs="Times New Roman"/>
              </w:rPr>
            </w:pPr>
            <w:r w:rsidRPr="0036117E">
              <w:rPr>
                <w:rFonts w:ascii="Times New Roman" w:hAnsi="Times New Roman" w:cs="Times New Roman"/>
              </w:rPr>
              <w:t>czytanie wskazanej literatury naukowej: 1 godzina,</w:t>
            </w:r>
          </w:p>
          <w:p w14:paraId="7951B6EC" w14:textId="77777777" w:rsidR="003526FD" w:rsidRPr="0036117E" w:rsidRDefault="003526FD" w:rsidP="00847E4A">
            <w:pPr>
              <w:pStyle w:val="Akapitzlist"/>
              <w:numPr>
                <w:ilvl w:val="0"/>
                <w:numId w:val="84"/>
              </w:numPr>
              <w:autoSpaceDE w:val="0"/>
              <w:autoSpaceDN w:val="0"/>
              <w:adjustRightInd w:val="0"/>
              <w:spacing w:after="0" w:line="240" w:lineRule="auto"/>
              <w:contextualSpacing/>
              <w:jc w:val="both"/>
              <w:rPr>
                <w:rFonts w:ascii="Times New Roman" w:hAnsi="Times New Roman" w:cs="Times New Roman"/>
              </w:rPr>
            </w:pPr>
            <w:r w:rsidRPr="0036117E">
              <w:rPr>
                <w:rFonts w:ascii="Times New Roman" w:hAnsi="Times New Roman" w:cs="Times New Roman"/>
              </w:rPr>
              <w:t>konsultacje badawczo-naukowe: 1 godzina,</w:t>
            </w:r>
          </w:p>
          <w:p w14:paraId="4EE37F4F" w14:textId="782B2912" w:rsidR="003526FD" w:rsidRPr="0036117E" w:rsidRDefault="009458AA" w:rsidP="00847E4A">
            <w:pPr>
              <w:pStyle w:val="Akapitzlist"/>
              <w:numPr>
                <w:ilvl w:val="0"/>
                <w:numId w:val="84"/>
              </w:numPr>
              <w:autoSpaceDE w:val="0"/>
              <w:autoSpaceDN w:val="0"/>
              <w:adjustRightInd w:val="0"/>
              <w:spacing w:after="0" w:line="240" w:lineRule="auto"/>
              <w:contextualSpacing/>
              <w:jc w:val="both"/>
              <w:rPr>
                <w:rFonts w:ascii="Times New Roman" w:hAnsi="Times New Roman" w:cs="Times New Roman"/>
              </w:rPr>
            </w:pPr>
            <w:r w:rsidRPr="0036117E">
              <w:rPr>
                <w:rFonts w:ascii="Times New Roman" w:hAnsi="Times New Roman" w:cs="Times New Roman"/>
              </w:rPr>
              <w:lastRenderedPageBreak/>
              <w:t>udział w wykładach obejmujących metodologię badań naukowych: 5</w:t>
            </w:r>
            <w:r w:rsidR="003526FD" w:rsidRPr="0036117E">
              <w:rPr>
                <w:rFonts w:ascii="Times New Roman" w:hAnsi="Times New Roman" w:cs="Times New Roman"/>
              </w:rPr>
              <w:t xml:space="preserve">  godzin,</w:t>
            </w:r>
          </w:p>
          <w:p w14:paraId="0897D20B" w14:textId="6F3C2B52" w:rsidR="003526FD" w:rsidRPr="0036117E" w:rsidRDefault="003526FD" w:rsidP="00847E4A">
            <w:pPr>
              <w:pStyle w:val="Akapitzlist"/>
              <w:numPr>
                <w:ilvl w:val="0"/>
                <w:numId w:val="84"/>
              </w:numPr>
              <w:autoSpaceDE w:val="0"/>
              <w:autoSpaceDN w:val="0"/>
              <w:adjustRightInd w:val="0"/>
              <w:spacing w:after="0" w:line="240" w:lineRule="auto"/>
              <w:contextualSpacing/>
              <w:jc w:val="both"/>
              <w:rPr>
                <w:rFonts w:ascii="Times New Roman" w:hAnsi="Times New Roman" w:cs="Times New Roman"/>
              </w:rPr>
            </w:pPr>
            <w:r w:rsidRPr="0036117E">
              <w:rPr>
                <w:rFonts w:ascii="Times New Roman" w:hAnsi="Times New Roman" w:cs="Times New Roman"/>
              </w:rPr>
              <w:t xml:space="preserve">udział w laboratoriach, obejmujących metodologię badań naukowych: </w:t>
            </w:r>
            <w:r w:rsidR="009458AA" w:rsidRPr="0036117E">
              <w:rPr>
                <w:rFonts w:ascii="Times New Roman" w:hAnsi="Times New Roman" w:cs="Times New Roman"/>
              </w:rPr>
              <w:t>2</w:t>
            </w:r>
            <w:r w:rsidRPr="0036117E">
              <w:rPr>
                <w:rFonts w:ascii="Times New Roman" w:hAnsi="Times New Roman" w:cs="Times New Roman"/>
              </w:rPr>
              <w:t xml:space="preserve"> godzin,</w:t>
            </w:r>
          </w:p>
          <w:p w14:paraId="4361A964" w14:textId="4E88FA30" w:rsidR="003526FD" w:rsidRPr="0036117E" w:rsidRDefault="003526FD" w:rsidP="00847E4A">
            <w:pPr>
              <w:pStyle w:val="Akapitzlist"/>
              <w:numPr>
                <w:ilvl w:val="0"/>
                <w:numId w:val="84"/>
              </w:numPr>
              <w:autoSpaceDE w:val="0"/>
              <w:autoSpaceDN w:val="0"/>
              <w:adjustRightInd w:val="0"/>
              <w:spacing w:after="0" w:line="240" w:lineRule="auto"/>
              <w:contextualSpacing/>
              <w:jc w:val="both"/>
              <w:rPr>
                <w:rFonts w:ascii="Times New Roman" w:hAnsi="Times New Roman" w:cs="Times New Roman"/>
              </w:rPr>
            </w:pPr>
            <w:r w:rsidRPr="0036117E">
              <w:rPr>
                <w:rFonts w:ascii="Times New Roman" w:hAnsi="Times New Roman" w:cs="Times New Roman"/>
              </w:rPr>
              <w:t xml:space="preserve">przygotowanie do laboratoriów objętych działalnością naukową:  </w:t>
            </w:r>
            <w:r w:rsidR="009458AA" w:rsidRPr="0036117E">
              <w:rPr>
                <w:rFonts w:ascii="Times New Roman" w:hAnsi="Times New Roman" w:cs="Times New Roman"/>
              </w:rPr>
              <w:t>1</w:t>
            </w:r>
            <w:r w:rsidRPr="0036117E">
              <w:rPr>
                <w:rFonts w:ascii="Times New Roman" w:hAnsi="Times New Roman" w:cs="Times New Roman"/>
              </w:rPr>
              <w:t xml:space="preserve"> godziny,</w:t>
            </w:r>
          </w:p>
          <w:p w14:paraId="14AC406A" w14:textId="30F2D2BE" w:rsidR="003526FD" w:rsidRPr="0036117E" w:rsidRDefault="003526FD" w:rsidP="00847E4A">
            <w:pPr>
              <w:pStyle w:val="Akapitzlist"/>
              <w:numPr>
                <w:ilvl w:val="0"/>
                <w:numId w:val="84"/>
              </w:numPr>
              <w:autoSpaceDE w:val="0"/>
              <w:autoSpaceDN w:val="0"/>
              <w:adjustRightInd w:val="0"/>
              <w:spacing w:after="0" w:line="240" w:lineRule="auto"/>
              <w:contextualSpacing/>
              <w:jc w:val="both"/>
              <w:rPr>
                <w:rFonts w:ascii="Times New Roman" w:hAnsi="Times New Roman" w:cs="Times New Roman"/>
              </w:rPr>
            </w:pPr>
            <w:r w:rsidRPr="0036117E">
              <w:rPr>
                <w:rFonts w:ascii="Times New Roman" w:hAnsi="Times New Roman" w:cs="Times New Roman"/>
              </w:rPr>
              <w:t xml:space="preserve">przygotowanie do zaliczenia przedmiotu w zakresie aspektów badawczo-naukowych: </w:t>
            </w:r>
            <w:r w:rsidR="009458AA" w:rsidRPr="0036117E">
              <w:rPr>
                <w:rFonts w:ascii="Times New Roman" w:hAnsi="Times New Roman" w:cs="Times New Roman"/>
              </w:rPr>
              <w:t>1</w:t>
            </w:r>
            <w:r w:rsidRPr="0036117E">
              <w:rPr>
                <w:rFonts w:ascii="Times New Roman" w:hAnsi="Times New Roman" w:cs="Times New Roman"/>
              </w:rPr>
              <w:t xml:space="preserve">  godzin.</w:t>
            </w:r>
          </w:p>
          <w:p w14:paraId="2F2FE93E" w14:textId="77777777" w:rsidR="003526FD" w:rsidRPr="0036117E" w:rsidRDefault="003526FD" w:rsidP="003526FD">
            <w:pPr>
              <w:pStyle w:val="Akapitzlist"/>
              <w:autoSpaceDE w:val="0"/>
              <w:autoSpaceDN w:val="0"/>
              <w:adjustRightInd w:val="0"/>
              <w:spacing w:after="0" w:line="240" w:lineRule="auto"/>
              <w:contextualSpacing/>
              <w:jc w:val="both"/>
              <w:rPr>
                <w:rFonts w:ascii="Times New Roman" w:hAnsi="Times New Roman" w:cs="Times New Roman"/>
              </w:rPr>
            </w:pPr>
          </w:p>
          <w:p w14:paraId="5C13B4FB" w14:textId="73FB74E8" w:rsidR="003526FD" w:rsidRPr="0036117E" w:rsidRDefault="003526FD" w:rsidP="003526FD">
            <w:pPr>
              <w:pStyle w:val="Domylnie"/>
              <w:spacing w:after="0" w:line="240" w:lineRule="auto"/>
              <w:jc w:val="both"/>
              <w:rPr>
                <w:rFonts w:ascii="Times New Roman" w:hAnsi="Times New Roman" w:cs="Times New Roman"/>
              </w:rPr>
            </w:pPr>
            <w:r w:rsidRPr="0036117E">
              <w:rPr>
                <w:rFonts w:ascii="Times New Roman" w:hAnsi="Times New Roman" w:cs="Times New Roman"/>
              </w:rPr>
              <w:t xml:space="preserve">Nakład pracy studenta, związany z prowadzonymi badaniami naukowymi </w:t>
            </w:r>
            <w:r w:rsidR="009458AA" w:rsidRPr="0036117E">
              <w:rPr>
                <w:rFonts w:ascii="Times New Roman" w:hAnsi="Times New Roman" w:cs="Times New Roman"/>
              </w:rPr>
              <w:t>w dziedzinie immunologii wynosi</w:t>
            </w:r>
            <w:r w:rsidRPr="0036117E">
              <w:rPr>
                <w:rFonts w:ascii="Times New Roman" w:hAnsi="Times New Roman" w:cs="Times New Roman"/>
              </w:rPr>
              <w:t xml:space="preserve">: </w:t>
            </w:r>
            <w:r w:rsidR="009458AA" w:rsidRPr="0036117E">
              <w:rPr>
                <w:rFonts w:ascii="Times New Roman" w:hAnsi="Times New Roman" w:cs="Times New Roman"/>
              </w:rPr>
              <w:t>11</w:t>
            </w:r>
            <w:r w:rsidRPr="0036117E">
              <w:rPr>
                <w:rFonts w:ascii="Times New Roman" w:hAnsi="Times New Roman" w:cs="Times New Roman"/>
              </w:rPr>
              <w:t xml:space="preserve"> godzin, co odpowiada </w:t>
            </w:r>
            <w:r w:rsidR="009458AA" w:rsidRPr="0036117E">
              <w:rPr>
                <w:rFonts w:ascii="Times New Roman" w:hAnsi="Times New Roman" w:cs="Times New Roman"/>
              </w:rPr>
              <w:t>0,44</w:t>
            </w:r>
            <w:r w:rsidRPr="0036117E">
              <w:rPr>
                <w:rFonts w:ascii="Times New Roman" w:hAnsi="Times New Roman" w:cs="Times New Roman"/>
              </w:rPr>
              <w:t xml:space="preserve"> punktowi  ECTS</w:t>
            </w:r>
          </w:p>
          <w:p w14:paraId="7B12E9A1" w14:textId="77777777" w:rsidR="003526FD" w:rsidRPr="0036117E" w:rsidRDefault="003526FD" w:rsidP="003526FD">
            <w:pPr>
              <w:autoSpaceDE w:val="0"/>
              <w:autoSpaceDN w:val="0"/>
              <w:adjustRightInd w:val="0"/>
              <w:spacing w:after="0" w:line="240" w:lineRule="auto"/>
              <w:contextualSpacing/>
              <w:jc w:val="both"/>
              <w:rPr>
                <w:rFonts w:ascii="Times New Roman" w:eastAsia="Calibri" w:hAnsi="Times New Roman" w:cs="Times New Roman"/>
                <w:iCs/>
                <w:lang w:val="pl-PL"/>
              </w:rPr>
            </w:pPr>
          </w:p>
          <w:p w14:paraId="1F99CDA3" w14:textId="77777777" w:rsidR="003526FD" w:rsidRPr="0036117E" w:rsidRDefault="003526FD" w:rsidP="00885F21">
            <w:pPr>
              <w:pStyle w:val="Akapitzlist"/>
              <w:numPr>
                <w:ilvl w:val="0"/>
                <w:numId w:val="314"/>
              </w:numPr>
              <w:autoSpaceDE w:val="0"/>
              <w:autoSpaceDN w:val="0"/>
              <w:adjustRightInd w:val="0"/>
              <w:spacing w:after="0" w:line="240" w:lineRule="auto"/>
              <w:contextualSpacing/>
              <w:jc w:val="both"/>
              <w:rPr>
                <w:rFonts w:ascii="Times New Roman" w:eastAsia="Calibri" w:hAnsi="Times New Roman" w:cs="Times New Roman"/>
                <w:iCs/>
              </w:rPr>
            </w:pPr>
            <w:r w:rsidRPr="0036117E">
              <w:rPr>
                <w:rFonts w:ascii="Times New Roman" w:eastAsia="Calibri" w:hAnsi="Times New Roman" w:cs="Times New Roman"/>
                <w:iCs/>
              </w:rPr>
              <w:t>Czas wymagany do przygotowania się i do uczestniczenia w procesie oceniania</w:t>
            </w:r>
          </w:p>
          <w:p w14:paraId="49BE2A21" w14:textId="0CF6400D" w:rsidR="003526FD" w:rsidRPr="0036117E" w:rsidRDefault="003526FD" w:rsidP="00847E4A">
            <w:pPr>
              <w:numPr>
                <w:ilvl w:val="0"/>
                <w:numId w:val="81"/>
              </w:numPr>
              <w:tabs>
                <w:tab w:val="left" w:pos="318"/>
              </w:tabs>
              <w:spacing w:after="0" w:line="240" w:lineRule="auto"/>
              <w:jc w:val="both"/>
              <w:rPr>
                <w:rFonts w:ascii="Times New Roman" w:hAnsi="Times New Roman" w:cs="Times New Roman"/>
                <w:iCs/>
                <w:lang w:val="pl-PL"/>
              </w:rPr>
            </w:pPr>
            <w:r w:rsidRPr="0036117E">
              <w:rPr>
                <w:rFonts w:ascii="Times New Roman" w:hAnsi="Times New Roman" w:cs="Times New Roman"/>
                <w:iCs/>
                <w:lang w:val="pl-PL"/>
              </w:rPr>
              <w:t xml:space="preserve">przygotowanie do zaliczenia </w:t>
            </w:r>
            <w:r w:rsidR="0080142A" w:rsidRPr="0036117E">
              <w:rPr>
                <w:rFonts w:ascii="Times New Roman" w:hAnsi="Times New Roman" w:cs="Times New Roman"/>
                <w:iCs/>
                <w:lang w:val="pl-PL"/>
              </w:rPr>
              <w:t>+ zaliczenie: 1</w:t>
            </w:r>
            <w:r w:rsidRPr="0036117E">
              <w:rPr>
                <w:rFonts w:ascii="Times New Roman" w:hAnsi="Times New Roman" w:cs="Times New Roman"/>
                <w:iCs/>
                <w:lang w:val="pl-PL"/>
              </w:rPr>
              <w:t xml:space="preserve">+1 = </w:t>
            </w:r>
            <w:r w:rsidR="0080142A" w:rsidRPr="0036117E">
              <w:rPr>
                <w:rFonts w:ascii="Times New Roman" w:hAnsi="Times New Roman" w:cs="Times New Roman"/>
                <w:iCs/>
                <w:lang w:val="pl-PL"/>
              </w:rPr>
              <w:t>2</w:t>
            </w:r>
            <w:r w:rsidRPr="0036117E">
              <w:rPr>
                <w:rFonts w:ascii="Times New Roman" w:hAnsi="Times New Roman" w:cs="Times New Roman"/>
                <w:iCs/>
                <w:lang w:val="pl-PL"/>
              </w:rPr>
              <w:t xml:space="preserve"> godzin</w:t>
            </w:r>
            <w:r w:rsidR="0080142A" w:rsidRPr="0036117E">
              <w:rPr>
                <w:rFonts w:ascii="Times New Roman" w:hAnsi="Times New Roman" w:cs="Times New Roman"/>
                <w:iCs/>
                <w:lang w:val="pl-PL"/>
              </w:rPr>
              <w:t>y</w:t>
            </w:r>
          </w:p>
          <w:p w14:paraId="1F62FF72" w14:textId="77777777" w:rsidR="003526FD" w:rsidRPr="0036117E" w:rsidRDefault="003526FD" w:rsidP="003526FD">
            <w:pPr>
              <w:pStyle w:val="Domylnie"/>
              <w:spacing w:after="0" w:line="240" w:lineRule="auto"/>
              <w:jc w:val="both"/>
              <w:rPr>
                <w:rFonts w:ascii="Times New Roman" w:eastAsia="Times New Roman" w:hAnsi="Times New Roman" w:cs="Times New Roman"/>
                <w:iCs/>
              </w:rPr>
            </w:pPr>
          </w:p>
          <w:p w14:paraId="33EE6885" w14:textId="45ADD54D" w:rsidR="003526FD" w:rsidRPr="0036117E" w:rsidRDefault="003526FD" w:rsidP="003526FD">
            <w:pPr>
              <w:pStyle w:val="Domylnie"/>
              <w:spacing w:after="0" w:line="240" w:lineRule="auto"/>
              <w:jc w:val="both"/>
              <w:rPr>
                <w:rFonts w:ascii="Times New Roman" w:eastAsia="Times New Roman" w:hAnsi="Times New Roman" w:cs="Times New Roman"/>
                <w:iCs/>
              </w:rPr>
            </w:pPr>
            <w:r w:rsidRPr="0036117E">
              <w:rPr>
                <w:rFonts w:ascii="Times New Roman" w:eastAsia="Times New Roman" w:hAnsi="Times New Roman" w:cs="Times New Roman"/>
                <w:iCs/>
              </w:rPr>
              <w:t xml:space="preserve">Łączny nakład pracy studenta związany z przygotowaniem do uczestnictwa w procesie oceniania wynosi </w:t>
            </w:r>
            <w:r w:rsidR="0080142A" w:rsidRPr="0036117E">
              <w:rPr>
                <w:rFonts w:ascii="Times New Roman" w:eastAsia="Times New Roman" w:hAnsi="Times New Roman" w:cs="Times New Roman"/>
                <w:iCs/>
              </w:rPr>
              <w:t>2 godzin, co odpowiada 0,08</w:t>
            </w:r>
            <w:r w:rsidRPr="0036117E">
              <w:rPr>
                <w:rFonts w:ascii="Times New Roman" w:eastAsia="Times New Roman" w:hAnsi="Times New Roman" w:cs="Times New Roman"/>
                <w:iCs/>
              </w:rPr>
              <w:t xml:space="preserve"> punktu ECTS.</w:t>
            </w:r>
          </w:p>
          <w:p w14:paraId="5C2C8151" w14:textId="77777777" w:rsidR="003526FD" w:rsidRPr="0036117E" w:rsidRDefault="003526FD" w:rsidP="003526FD">
            <w:pPr>
              <w:pStyle w:val="Domylnie"/>
              <w:spacing w:after="0" w:line="240" w:lineRule="auto"/>
              <w:jc w:val="both"/>
              <w:rPr>
                <w:rFonts w:ascii="Times New Roman" w:eastAsia="Times New Roman" w:hAnsi="Times New Roman" w:cs="Times New Roman"/>
                <w:iCs/>
              </w:rPr>
            </w:pPr>
          </w:p>
          <w:p w14:paraId="5EF14343" w14:textId="3269F9D0" w:rsidR="003526FD" w:rsidRPr="0036117E" w:rsidRDefault="003526FD" w:rsidP="00885F21">
            <w:pPr>
              <w:pStyle w:val="Akapitzlist1"/>
              <w:numPr>
                <w:ilvl w:val="0"/>
                <w:numId w:val="315"/>
              </w:numPr>
              <w:spacing w:after="0" w:line="240" w:lineRule="auto"/>
              <w:jc w:val="both"/>
              <w:rPr>
                <w:rFonts w:ascii="Times New Roman" w:hAnsi="Times New Roman"/>
                <w:iCs/>
              </w:rPr>
            </w:pPr>
            <w:r w:rsidRPr="0036117E">
              <w:rPr>
                <w:rFonts w:ascii="Times New Roman" w:hAnsi="Times New Roman"/>
              </w:rPr>
              <w:t xml:space="preserve">Czas wymagany do odbycia obowiązkowej praktyki: </w:t>
            </w:r>
            <w:r w:rsidRPr="0036117E">
              <w:rPr>
                <w:rFonts w:ascii="Times New Roman" w:hAnsi="Times New Roman"/>
              </w:rPr>
              <w:br/>
              <w:t>nie dotyczy</w:t>
            </w:r>
          </w:p>
        </w:tc>
      </w:tr>
      <w:tr w:rsidR="003526FD" w:rsidRPr="005259B1" w14:paraId="72A1356A" w14:textId="77777777" w:rsidTr="003526FD">
        <w:tc>
          <w:tcPr>
            <w:tcW w:w="33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18033F" w14:textId="77777777" w:rsidR="003526FD" w:rsidRPr="0036117E" w:rsidRDefault="003526FD" w:rsidP="003526FD">
            <w:pPr>
              <w:spacing w:after="0" w:line="240" w:lineRule="auto"/>
              <w:jc w:val="center"/>
              <w:rPr>
                <w:rFonts w:ascii="Times New Roman" w:eastAsia="Times New Roman" w:hAnsi="Times New Roman" w:cs="Times New Roman"/>
                <w:sz w:val="24"/>
              </w:rPr>
            </w:pPr>
            <w:r w:rsidRPr="0036117E">
              <w:rPr>
                <w:rFonts w:ascii="Times New Roman" w:eastAsia="Times New Roman" w:hAnsi="Times New Roman" w:cs="Times New Roman"/>
                <w:sz w:val="24"/>
              </w:rPr>
              <w:lastRenderedPageBreak/>
              <w:t>Efekty kształcenia – wiedza</w:t>
            </w:r>
          </w:p>
          <w:p w14:paraId="6E412D20" w14:textId="77777777" w:rsidR="003526FD" w:rsidRPr="0036117E" w:rsidRDefault="003526FD" w:rsidP="003526FD">
            <w:pPr>
              <w:spacing w:after="0" w:line="240" w:lineRule="auto"/>
              <w:jc w:val="center"/>
              <w:rPr>
                <w:rFonts w:ascii="Times New Roman" w:eastAsia="Times New Roman" w:hAnsi="Times New Roman" w:cs="Times New Roman"/>
                <w:sz w:val="24"/>
              </w:rPr>
            </w:pPr>
          </w:p>
        </w:tc>
        <w:tc>
          <w:tcPr>
            <w:tcW w:w="60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EECA36" w14:textId="77777777" w:rsidR="00340D65" w:rsidRPr="0036117E" w:rsidRDefault="00340D65" w:rsidP="00340D65">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W1: Wie jak zorganizować i podjąć czynności ratunkowe w miejscu zdarzenia dbając o bezpieczeństwo własne oraz poszkodowanych w tym  zna uwarunkowania prawne ratowania zdrowia i życia w stanach  nagłych - </w:t>
            </w:r>
            <w:r w:rsidRPr="0036117E">
              <w:rPr>
                <w:rFonts w:ascii="Times New Roman" w:eastAsia="Times New Roman" w:hAnsi="Times New Roman" w:cs="Times New Roman"/>
                <w:lang w:val="pl-PL" w:eastAsia="pl-PL"/>
              </w:rPr>
              <w:t>K_A.W26</w:t>
            </w:r>
          </w:p>
          <w:p w14:paraId="12D06C30" w14:textId="77777777" w:rsidR="00340D65" w:rsidRPr="0036117E" w:rsidRDefault="00340D65" w:rsidP="00340D65">
            <w:pPr>
              <w:spacing w:after="0" w:line="240" w:lineRule="auto"/>
              <w:jc w:val="both"/>
              <w:rPr>
                <w:rFonts w:ascii="Times New Roman" w:eastAsia="Times New Roman" w:hAnsi="Times New Roman" w:cs="Times New Roman"/>
                <w:lang w:val="pl-PL" w:eastAsia="pl-PL"/>
              </w:rPr>
            </w:pPr>
            <w:r w:rsidRPr="0036117E">
              <w:rPr>
                <w:rFonts w:ascii="Times New Roman" w:hAnsi="Times New Roman" w:cs="Times New Roman"/>
                <w:lang w:val="pl-PL"/>
              </w:rPr>
              <w:t xml:space="preserve">W2: Charakteryzuje przyczyny nagłego zatrzymania krążenia - </w:t>
            </w:r>
            <w:r w:rsidRPr="0036117E">
              <w:rPr>
                <w:rFonts w:ascii="Times New Roman" w:eastAsia="Times New Roman" w:hAnsi="Times New Roman" w:cs="Times New Roman"/>
                <w:lang w:val="pl-PL" w:eastAsia="pl-PL"/>
              </w:rPr>
              <w:t>K_A.W26</w:t>
            </w:r>
          </w:p>
          <w:p w14:paraId="60D31692" w14:textId="77777777" w:rsidR="00340D65" w:rsidRPr="0036117E" w:rsidRDefault="00340D65" w:rsidP="00340D65">
            <w:pPr>
              <w:spacing w:after="0" w:line="240" w:lineRule="auto"/>
              <w:jc w:val="both"/>
              <w:rPr>
                <w:rFonts w:ascii="Times New Roman" w:eastAsia="Times New Roman" w:hAnsi="Times New Roman" w:cs="Times New Roman"/>
                <w:lang w:val="pl-PL" w:eastAsia="pl-PL"/>
              </w:rPr>
            </w:pPr>
            <w:r w:rsidRPr="0036117E">
              <w:rPr>
                <w:rFonts w:ascii="Times New Roman" w:hAnsi="Times New Roman" w:cs="Times New Roman"/>
                <w:lang w:val="pl-PL"/>
              </w:rPr>
              <w:t xml:space="preserve">W3: Odtwarza algorytm wykonywania podstawowych zabiegów resuscytacyjnych u osób w różnym wieku w stanach zagrożenia  życia - </w:t>
            </w:r>
            <w:r w:rsidRPr="0036117E">
              <w:rPr>
                <w:rFonts w:ascii="Times New Roman" w:eastAsia="Times New Roman" w:hAnsi="Times New Roman" w:cs="Times New Roman"/>
                <w:lang w:val="pl-PL" w:eastAsia="pl-PL"/>
              </w:rPr>
              <w:t>K_A.W26</w:t>
            </w:r>
          </w:p>
          <w:p w14:paraId="1D15D487" w14:textId="77777777" w:rsidR="00340D65" w:rsidRPr="0036117E" w:rsidRDefault="00340D65" w:rsidP="00340D65">
            <w:pPr>
              <w:spacing w:after="0" w:line="240" w:lineRule="auto"/>
              <w:jc w:val="both"/>
              <w:rPr>
                <w:rFonts w:ascii="Times New Roman" w:eastAsia="Times New Roman" w:hAnsi="Times New Roman" w:cs="Times New Roman"/>
                <w:lang w:val="pl-PL" w:eastAsia="pl-PL"/>
              </w:rPr>
            </w:pPr>
            <w:r w:rsidRPr="0036117E">
              <w:rPr>
                <w:rFonts w:ascii="Times New Roman" w:hAnsi="Times New Roman" w:cs="Times New Roman"/>
                <w:lang w:val="pl-PL"/>
              </w:rPr>
              <w:t>W4: Omawia i jest świadomy zagrożeń  w czasie udzielania pierwszej pomocy i kwalifikowanej pierwszej pomocy.-</w:t>
            </w:r>
            <w:r w:rsidRPr="0036117E">
              <w:rPr>
                <w:rFonts w:ascii="Times New Roman" w:eastAsia="Times New Roman" w:hAnsi="Times New Roman" w:cs="Times New Roman"/>
                <w:lang w:val="pl-PL" w:eastAsia="pl-PL"/>
              </w:rPr>
              <w:t>K_A.W26</w:t>
            </w:r>
          </w:p>
          <w:p w14:paraId="698711B0" w14:textId="77777777" w:rsidR="00340D65" w:rsidRPr="0036117E" w:rsidRDefault="00340D65" w:rsidP="00340D65">
            <w:pPr>
              <w:spacing w:after="0" w:line="240" w:lineRule="auto"/>
              <w:jc w:val="both"/>
              <w:rPr>
                <w:rFonts w:ascii="Times New Roman" w:eastAsia="Times New Roman" w:hAnsi="Times New Roman" w:cs="Times New Roman"/>
                <w:lang w:val="pl-PL" w:eastAsia="pl-PL"/>
              </w:rPr>
            </w:pPr>
            <w:r w:rsidRPr="0036117E">
              <w:rPr>
                <w:rFonts w:ascii="Times New Roman" w:hAnsi="Times New Roman" w:cs="Times New Roman"/>
                <w:lang w:val="pl-PL"/>
              </w:rPr>
              <w:t xml:space="preserve">W5: Zna  zasady udzielania  pomocy w przypadku wystąpienia stanów zagrożenia życia i zdrowia - </w:t>
            </w:r>
            <w:r w:rsidRPr="0036117E">
              <w:rPr>
                <w:rFonts w:ascii="Times New Roman" w:eastAsia="Times New Roman" w:hAnsi="Times New Roman" w:cs="Times New Roman"/>
                <w:lang w:val="pl-PL" w:eastAsia="pl-PL"/>
              </w:rPr>
              <w:t>K_A.W26</w:t>
            </w:r>
          </w:p>
          <w:p w14:paraId="7DBE742F" w14:textId="77777777" w:rsidR="00340D65" w:rsidRPr="0036117E" w:rsidRDefault="00340D65" w:rsidP="00340D65">
            <w:pPr>
              <w:spacing w:after="0" w:line="240" w:lineRule="auto"/>
              <w:jc w:val="both"/>
              <w:rPr>
                <w:rFonts w:ascii="Times New Roman" w:eastAsia="Times New Roman" w:hAnsi="Times New Roman" w:cs="Times New Roman"/>
                <w:lang w:val="pl-PL" w:eastAsia="pl-PL"/>
              </w:rPr>
            </w:pPr>
            <w:r w:rsidRPr="0036117E">
              <w:rPr>
                <w:rFonts w:ascii="Times New Roman" w:hAnsi="Times New Roman" w:cs="Times New Roman"/>
                <w:lang w:val="pl-PL"/>
              </w:rPr>
              <w:t xml:space="preserve">W6: Opisuje zasady użycia defibrylatora automatycznego (AED) - </w:t>
            </w:r>
            <w:r w:rsidRPr="0036117E">
              <w:rPr>
                <w:rFonts w:ascii="Times New Roman" w:eastAsia="Times New Roman" w:hAnsi="Times New Roman" w:cs="Times New Roman"/>
                <w:lang w:val="pl-PL" w:eastAsia="pl-PL"/>
              </w:rPr>
              <w:t>K_A.W26</w:t>
            </w:r>
          </w:p>
          <w:p w14:paraId="38B0D326" w14:textId="0E7C3AD2" w:rsidR="003526FD" w:rsidRPr="0036117E" w:rsidRDefault="00340D65" w:rsidP="00340D65">
            <w:pPr>
              <w:pStyle w:val="Default"/>
              <w:jc w:val="both"/>
              <w:rPr>
                <w:color w:val="auto"/>
                <w:sz w:val="22"/>
                <w:szCs w:val="22"/>
                <w:lang w:val="pl-PL"/>
              </w:rPr>
            </w:pPr>
            <w:r w:rsidRPr="0036117E">
              <w:rPr>
                <w:lang w:val="pl-PL"/>
              </w:rPr>
              <w:t xml:space="preserve">W7: Wie jak zorganizować i podjąć czynności ratunkowe w sytuacji zdarzeń komunikacyjnych oraz opieki nad poszkodowanym po urazie - </w:t>
            </w:r>
            <w:r w:rsidRPr="0036117E">
              <w:rPr>
                <w:rFonts w:eastAsia="Times New Roman"/>
                <w:lang w:val="pl-PL" w:eastAsia="pl-PL"/>
              </w:rPr>
              <w:t>K_A.W26</w:t>
            </w:r>
          </w:p>
        </w:tc>
      </w:tr>
      <w:tr w:rsidR="00340D65" w:rsidRPr="005259B1" w14:paraId="4334F8FF" w14:textId="77777777" w:rsidTr="003526FD">
        <w:tc>
          <w:tcPr>
            <w:tcW w:w="33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D8B10D4" w14:textId="77777777" w:rsidR="00340D65" w:rsidRPr="0036117E" w:rsidRDefault="00340D65" w:rsidP="00340D65">
            <w:pPr>
              <w:spacing w:after="0" w:line="240" w:lineRule="auto"/>
              <w:jc w:val="center"/>
              <w:rPr>
                <w:rFonts w:ascii="Times New Roman" w:eastAsia="Calibri" w:hAnsi="Times New Roman" w:cs="Times New Roman"/>
                <w:sz w:val="24"/>
              </w:rPr>
            </w:pPr>
            <w:r w:rsidRPr="0036117E">
              <w:rPr>
                <w:rFonts w:ascii="Times New Roman" w:eastAsia="Times New Roman" w:hAnsi="Times New Roman" w:cs="Times New Roman"/>
                <w:sz w:val="24"/>
              </w:rPr>
              <w:t>Efekty kształcenia – umiejętności</w:t>
            </w:r>
          </w:p>
        </w:tc>
        <w:tc>
          <w:tcPr>
            <w:tcW w:w="60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AE5741" w14:textId="77777777" w:rsidR="00340D65" w:rsidRPr="0036117E" w:rsidRDefault="00340D65" w:rsidP="00340D65">
            <w:pPr>
              <w:pStyle w:val="Default"/>
              <w:jc w:val="both"/>
              <w:rPr>
                <w:color w:val="auto"/>
                <w:sz w:val="22"/>
                <w:szCs w:val="22"/>
                <w:lang w:val="pl-PL"/>
              </w:rPr>
            </w:pPr>
            <w:r w:rsidRPr="0036117E">
              <w:rPr>
                <w:color w:val="auto"/>
                <w:sz w:val="22"/>
                <w:szCs w:val="22"/>
                <w:lang w:val="pl-PL"/>
              </w:rPr>
              <w:t>U1: Posiada umiejętność dbania o  bezpieczeństwo własne i poszkodowanego - K_A.U21</w:t>
            </w:r>
          </w:p>
          <w:p w14:paraId="69560797" w14:textId="77777777" w:rsidR="00340D65" w:rsidRPr="0036117E" w:rsidRDefault="00340D65" w:rsidP="00340D65">
            <w:pPr>
              <w:pStyle w:val="Default"/>
              <w:jc w:val="both"/>
              <w:rPr>
                <w:color w:val="auto"/>
                <w:sz w:val="22"/>
                <w:szCs w:val="22"/>
                <w:lang w:val="pl-PL"/>
              </w:rPr>
            </w:pPr>
            <w:r w:rsidRPr="0036117E">
              <w:rPr>
                <w:color w:val="auto"/>
                <w:sz w:val="22"/>
                <w:szCs w:val="22"/>
                <w:lang w:val="pl-PL"/>
              </w:rPr>
              <w:t>U2. Potrafi odpowiednio zabezpieczyć  miejsce zdarzenia - K_A.U21</w:t>
            </w:r>
          </w:p>
          <w:p w14:paraId="246E27CA" w14:textId="77777777" w:rsidR="00340D65" w:rsidRPr="0036117E" w:rsidRDefault="00340D65" w:rsidP="00340D65">
            <w:pPr>
              <w:pStyle w:val="Default"/>
              <w:jc w:val="both"/>
              <w:rPr>
                <w:color w:val="auto"/>
                <w:sz w:val="22"/>
                <w:szCs w:val="22"/>
                <w:lang w:val="pl-PL"/>
              </w:rPr>
            </w:pPr>
            <w:r w:rsidRPr="0036117E">
              <w:rPr>
                <w:color w:val="auto"/>
                <w:sz w:val="22"/>
                <w:szCs w:val="22"/>
                <w:lang w:val="pl-PL"/>
              </w:rPr>
              <w:t>U3: Prawidłowo rozpoznaje objawy świadczące o zagrożeniu życia i zdrowia - K_A.U21</w:t>
            </w:r>
          </w:p>
          <w:p w14:paraId="30F9347E" w14:textId="77777777" w:rsidR="00340D65" w:rsidRPr="0036117E" w:rsidRDefault="00340D65" w:rsidP="00340D65">
            <w:pPr>
              <w:pStyle w:val="Default"/>
              <w:jc w:val="both"/>
              <w:rPr>
                <w:color w:val="auto"/>
                <w:sz w:val="22"/>
                <w:szCs w:val="22"/>
                <w:lang w:val="pl-PL"/>
              </w:rPr>
            </w:pPr>
            <w:r w:rsidRPr="0036117E">
              <w:rPr>
                <w:color w:val="auto"/>
                <w:sz w:val="22"/>
                <w:szCs w:val="22"/>
                <w:lang w:val="pl-PL"/>
              </w:rPr>
              <w:t>U4: Prawidłowo wykonuje podstawowe zabiegi resuscytacyjne u osób w różnym wieku w stanach zagrożenia zdrowotnego zgodnie z rekomendowanym  algorytmem. Prawidłowo obsługuje  automatyczny defibrylator zewnętrzny - AED - K_A.U21</w:t>
            </w:r>
          </w:p>
          <w:p w14:paraId="635FA3E2" w14:textId="77777777" w:rsidR="00340D65" w:rsidRPr="0036117E" w:rsidRDefault="00340D65" w:rsidP="00340D65">
            <w:pPr>
              <w:pStyle w:val="Default"/>
              <w:jc w:val="both"/>
              <w:rPr>
                <w:color w:val="auto"/>
                <w:sz w:val="22"/>
                <w:szCs w:val="22"/>
                <w:lang w:val="pl-PL"/>
              </w:rPr>
            </w:pPr>
            <w:r w:rsidRPr="0036117E">
              <w:rPr>
                <w:color w:val="auto"/>
                <w:sz w:val="22"/>
                <w:szCs w:val="22"/>
                <w:lang w:val="pl-PL"/>
              </w:rPr>
              <w:t>U5: Posiada umiejętność  postepowania w  stanach zagrożenia zdrowotnego pochodzenia wewnętrznego - K_A.U21</w:t>
            </w:r>
          </w:p>
          <w:p w14:paraId="671EF455" w14:textId="77777777" w:rsidR="00340D65" w:rsidRPr="0036117E" w:rsidRDefault="00340D65" w:rsidP="00340D65">
            <w:pPr>
              <w:pStyle w:val="Default"/>
              <w:jc w:val="both"/>
              <w:rPr>
                <w:color w:val="auto"/>
                <w:sz w:val="22"/>
                <w:szCs w:val="22"/>
                <w:lang w:val="pl-PL"/>
              </w:rPr>
            </w:pPr>
            <w:r w:rsidRPr="0036117E">
              <w:rPr>
                <w:color w:val="auto"/>
                <w:sz w:val="22"/>
                <w:szCs w:val="22"/>
                <w:lang w:val="pl-PL"/>
              </w:rPr>
              <w:t>U6: Potrafi postępować  z poszkodowanym w przypadku wystąpienia stanów zagrożenia zdrowotnego pochodzenia urazowego - K_A.U21</w:t>
            </w:r>
          </w:p>
          <w:p w14:paraId="22521D26" w14:textId="29905BEA" w:rsidR="00340D65" w:rsidRPr="0036117E" w:rsidRDefault="00340D65" w:rsidP="00340D65">
            <w:pPr>
              <w:spacing w:after="0" w:line="240" w:lineRule="auto"/>
              <w:jc w:val="both"/>
              <w:rPr>
                <w:rFonts w:ascii="Times New Roman" w:eastAsia="Calibri" w:hAnsi="Times New Roman" w:cs="Times New Roman"/>
                <w:lang w:val="pl-PL"/>
              </w:rPr>
            </w:pPr>
            <w:r w:rsidRPr="0036117E">
              <w:rPr>
                <w:rFonts w:ascii="Times New Roman" w:hAnsi="Times New Roman" w:cs="Times New Roman"/>
                <w:lang w:val="pl-PL"/>
              </w:rPr>
              <w:lastRenderedPageBreak/>
              <w:t>U7: Potrafi udzielić pomocy w sytuacji wystąpienia zagrożenia zdrowotnego pochodzenia środowiskowego - K_A.U21</w:t>
            </w:r>
          </w:p>
        </w:tc>
      </w:tr>
      <w:tr w:rsidR="00340D65" w:rsidRPr="005259B1" w14:paraId="17DE8D42" w14:textId="77777777" w:rsidTr="003526FD">
        <w:tc>
          <w:tcPr>
            <w:tcW w:w="33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411F55" w14:textId="77777777" w:rsidR="00340D65" w:rsidRPr="0036117E" w:rsidRDefault="00340D65" w:rsidP="00340D65">
            <w:pPr>
              <w:spacing w:after="0" w:line="240" w:lineRule="auto"/>
              <w:jc w:val="center"/>
              <w:rPr>
                <w:rFonts w:ascii="Times New Roman" w:eastAsia="Calibri" w:hAnsi="Times New Roman" w:cs="Times New Roman"/>
                <w:sz w:val="24"/>
              </w:rPr>
            </w:pPr>
            <w:r w:rsidRPr="0036117E">
              <w:rPr>
                <w:rFonts w:ascii="Times New Roman" w:eastAsia="Times New Roman" w:hAnsi="Times New Roman" w:cs="Times New Roman"/>
                <w:sz w:val="24"/>
              </w:rPr>
              <w:lastRenderedPageBreak/>
              <w:t>Efekty kształcenia – kompetencje społeczne</w:t>
            </w:r>
          </w:p>
        </w:tc>
        <w:tc>
          <w:tcPr>
            <w:tcW w:w="60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EB7DB6" w14:textId="77777777" w:rsidR="00340D65" w:rsidRPr="0036117E" w:rsidRDefault="00340D65" w:rsidP="00340D65">
            <w:pPr>
              <w:pStyle w:val="Default"/>
              <w:jc w:val="both"/>
              <w:rPr>
                <w:sz w:val="22"/>
                <w:szCs w:val="22"/>
                <w:lang w:val="pl-PL"/>
              </w:rPr>
            </w:pPr>
            <w:r w:rsidRPr="0036117E">
              <w:rPr>
                <w:color w:val="auto"/>
                <w:sz w:val="22"/>
                <w:szCs w:val="22"/>
                <w:lang w:val="pl-PL"/>
              </w:rPr>
              <w:t xml:space="preserve">K1: </w:t>
            </w:r>
            <w:r w:rsidRPr="0036117E">
              <w:rPr>
                <w:sz w:val="22"/>
                <w:szCs w:val="22"/>
                <w:lang w:val="pl-PL"/>
              </w:rPr>
              <w:t>Postępuje zgodnie z zasadami etycznymi - K_A.K1</w:t>
            </w:r>
          </w:p>
          <w:p w14:paraId="226BAD28" w14:textId="15C77534" w:rsidR="00340D65" w:rsidRPr="0036117E" w:rsidRDefault="00340D65" w:rsidP="00340D65">
            <w:pPr>
              <w:pStyle w:val="Default"/>
              <w:jc w:val="both"/>
              <w:rPr>
                <w:color w:val="auto"/>
                <w:sz w:val="22"/>
                <w:szCs w:val="22"/>
                <w:lang w:val="pl-PL"/>
              </w:rPr>
            </w:pPr>
            <w:r w:rsidRPr="0036117E">
              <w:rPr>
                <w:color w:val="auto"/>
                <w:sz w:val="22"/>
                <w:szCs w:val="22"/>
                <w:lang w:val="pl-PL"/>
              </w:rPr>
              <w:t xml:space="preserve">K2. Ma świadomość uwarunkowań determinujących możliwość wystąpienia stanu zagrażania  życia i zdrowia - K_A.K2 </w:t>
            </w:r>
          </w:p>
        </w:tc>
      </w:tr>
      <w:tr w:rsidR="00340D65" w:rsidRPr="0036117E" w14:paraId="63A0F828" w14:textId="77777777" w:rsidTr="003526FD">
        <w:tc>
          <w:tcPr>
            <w:tcW w:w="33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DDD985" w14:textId="77777777" w:rsidR="00340D65" w:rsidRPr="0036117E" w:rsidRDefault="00340D65" w:rsidP="00340D65">
            <w:pPr>
              <w:spacing w:after="0" w:line="240" w:lineRule="auto"/>
              <w:jc w:val="center"/>
              <w:rPr>
                <w:rFonts w:ascii="Times New Roman" w:eastAsia="Calibri" w:hAnsi="Times New Roman" w:cs="Times New Roman"/>
                <w:sz w:val="24"/>
              </w:rPr>
            </w:pPr>
            <w:r w:rsidRPr="0036117E">
              <w:rPr>
                <w:rFonts w:ascii="Times New Roman" w:eastAsia="Times New Roman" w:hAnsi="Times New Roman" w:cs="Times New Roman"/>
                <w:sz w:val="24"/>
              </w:rPr>
              <w:t>Metody dydaktyczne</w:t>
            </w:r>
          </w:p>
        </w:tc>
        <w:tc>
          <w:tcPr>
            <w:tcW w:w="60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B0032EB" w14:textId="2E481EB8" w:rsidR="00340D65" w:rsidRPr="0036117E" w:rsidRDefault="00340D65" w:rsidP="00340D65">
            <w:pPr>
              <w:pStyle w:val="Default"/>
              <w:jc w:val="both"/>
              <w:rPr>
                <w:b/>
                <w:color w:val="auto"/>
                <w:u w:val="single"/>
              </w:rPr>
            </w:pPr>
            <w:r w:rsidRPr="0036117E">
              <w:rPr>
                <w:b/>
                <w:color w:val="auto"/>
                <w:u w:val="single"/>
              </w:rPr>
              <w:t>Wykład:</w:t>
            </w:r>
          </w:p>
          <w:p w14:paraId="12FAF31C" w14:textId="77777777" w:rsidR="00340D65" w:rsidRPr="0036117E" w:rsidRDefault="00340D65" w:rsidP="00885F21">
            <w:pPr>
              <w:pStyle w:val="Default"/>
              <w:numPr>
                <w:ilvl w:val="0"/>
                <w:numId w:val="316"/>
              </w:numPr>
              <w:jc w:val="both"/>
              <w:rPr>
                <w:color w:val="auto"/>
                <w:sz w:val="22"/>
                <w:szCs w:val="22"/>
                <w:lang w:val="pl-PL"/>
              </w:rPr>
            </w:pPr>
            <w:r w:rsidRPr="0036117E">
              <w:rPr>
                <w:color w:val="auto"/>
                <w:sz w:val="22"/>
                <w:szCs w:val="22"/>
                <w:lang w:val="pl-PL"/>
              </w:rPr>
              <w:t xml:space="preserve">wykład problemowy </w:t>
            </w:r>
          </w:p>
          <w:p w14:paraId="4D682CAA" w14:textId="77777777" w:rsidR="00340D65" w:rsidRPr="0036117E" w:rsidRDefault="00340D65" w:rsidP="00885F21">
            <w:pPr>
              <w:pStyle w:val="Default"/>
              <w:numPr>
                <w:ilvl w:val="0"/>
                <w:numId w:val="316"/>
              </w:numPr>
              <w:jc w:val="both"/>
              <w:rPr>
                <w:color w:val="auto"/>
                <w:sz w:val="22"/>
                <w:szCs w:val="22"/>
                <w:lang w:val="pl-PL"/>
              </w:rPr>
            </w:pPr>
            <w:r w:rsidRPr="0036117E">
              <w:rPr>
                <w:color w:val="auto"/>
                <w:sz w:val="22"/>
                <w:szCs w:val="22"/>
                <w:lang w:val="pl-PL"/>
              </w:rPr>
              <w:t xml:space="preserve">wykład informacyjny  </w:t>
            </w:r>
          </w:p>
          <w:p w14:paraId="1DFC8576" w14:textId="2A85B2F4" w:rsidR="00340D65" w:rsidRPr="0036117E" w:rsidRDefault="00340D65" w:rsidP="00885F21">
            <w:pPr>
              <w:pStyle w:val="Default"/>
              <w:numPr>
                <w:ilvl w:val="0"/>
                <w:numId w:val="316"/>
              </w:numPr>
              <w:jc w:val="both"/>
              <w:rPr>
                <w:color w:val="auto"/>
                <w:sz w:val="22"/>
                <w:szCs w:val="22"/>
                <w:lang w:val="pl-PL"/>
              </w:rPr>
            </w:pPr>
            <w:r w:rsidRPr="0036117E">
              <w:rPr>
                <w:color w:val="auto"/>
                <w:sz w:val="22"/>
                <w:szCs w:val="22"/>
                <w:lang w:val="pl-PL"/>
              </w:rPr>
              <w:t xml:space="preserve">dyskusja dydaktyczna </w:t>
            </w:r>
          </w:p>
          <w:p w14:paraId="662F0AE3" w14:textId="42B28816" w:rsidR="00340D65" w:rsidRPr="0036117E" w:rsidRDefault="00340D65" w:rsidP="00340D65">
            <w:pPr>
              <w:pStyle w:val="Default"/>
              <w:ind w:left="720"/>
              <w:jc w:val="both"/>
              <w:rPr>
                <w:color w:val="auto"/>
                <w:sz w:val="22"/>
                <w:szCs w:val="22"/>
                <w:lang w:val="pl-PL"/>
              </w:rPr>
            </w:pPr>
          </w:p>
          <w:p w14:paraId="561B8178" w14:textId="58A8A7A2" w:rsidR="00340D65" w:rsidRPr="0036117E" w:rsidRDefault="00340D65" w:rsidP="00340D65">
            <w:pPr>
              <w:pStyle w:val="Default"/>
              <w:jc w:val="both"/>
              <w:rPr>
                <w:b/>
                <w:color w:val="auto"/>
                <w:sz w:val="22"/>
                <w:szCs w:val="22"/>
                <w:u w:val="single"/>
                <w:lang w:val="pl-PL"/>
              </w:rPr>
            </w:pPr>
            <w:r w:rsidRPr="0036117E">
              <w:rPr>
                <w:b/>
                <w:color w:val="auto"/>
                <w:sz w:val="22"/>
                <w:szCs w:val="22"/>
                <w:u w:val="single"/>
                <w:lang w:val="pl-PL"/>
              </w:rPr>
              <w:t>Laboratoria:</w:t>
            </w:r>
          </w:p>
          <w:p w14:paraId="5AAAE4A9" w14:textId="77777777" w:rsidR="00340D65" w:rsidRPr="0036117E" w:rsidRDefault="00340D65" w:rsidP="00885F21">
            <w:pPr>
              <w:pStyle w:val="Default"/>
              <w:numPr>
                <w:ilvl w:val="0"/>
                <w:numId w:val="317"/>
              </w:numPr>
              <w:jc w:val="both"/>
              <w:rPr>
                <w:color w:val="auto"/>
                <w:sz w:val="22"/>
                <w:szCs w:val="22"/>
                <w:lang w:val="pl-PL"/>
              </w:rPr>
            </w:pPr>
            <w:r w:rsidRPr="0036117E">
              <w:rPr>
                <w:color w:val="auto"/>
                <w:sz w:val="22"/>
                <w:szCs w:val="22"/>
                <w:lang w:val="pl-PL"/>
              </w:rPr>
              <w:t xml:space="preserve">analiza przypadków </w:t>
            </w:r>
          </w:p>
          <w:p w14:paraId="1B2D5F94" w14:textId="77777777" w:rsidR="00340D65" w:rsidRPr="0036117E" w:rsidRDefault="00340D65" w:rsidP="00885F21">
            <w:pPr>
              <w:pStyle w:val="Default"/>
              <w:numPr>
                <w:ilvl w:val="0"/>
                <w:numId w:val="317"/>
              </w:numPr>
              <w:jc w:val="both"/>
              <w:rPr>
                <w:color w:val="auto"/>
                <w:sz w:val="22"/>
                <w:szCs w:val="22"/>
                <w:lang w:val="pl-PL"/>
              </w:rPr>
            </w:pPr>
            <w:r w:rsidRPr="0036117E">
              <w:rPr>
                <w:color w:val="auto"/>
                <w:sz w:val="22"/>
                <w:szCs w:val="22"/>
                <w:lang w:val="pl-PL"/>
              </w:rPr>
              <w:t xml:space="preserve">metody symulacyjne (studium przypadku; pacjent symulowany) </w:t>
            </w:r>
          </w:p>
          <w:p w14:paraId="5E0F31F4" w14:textId="2D8D2767" w:rsidR="00340D65" w:rsidRPr="0036117E" w:rsidRDefault="00340D65" w:rsidP="00885F21">
            <w:pPr>
              <w:pStyle w:val="Default"/>
              <w:numPr>
                <w:ilvl w:val="0"/>
                <w:numId w:val="317"/>
              </w:numPr>
              <w:jc w:val="both"/>
              <w:rPr>
                <w:color w:val="auto"/>
                <w:sz w:val="22"/>
                <w:szCs w:val="22"/>
                <w:lang w:val="pl-PL"/>
              </w:rPr>
            </w:pPr>
            <w:r w:rsidRPr="0036117E">
              <w:rPr>
                <w:color w:val="auto"/>
                <w:sz w:val="22"/>
                <w:szCs w:val="22"/>
              </w:rPr>
              <w:t xml:space="preserve">metody eksponujące: film, pokaz </w:t>
            </w:r>
          </w:p>
          <w:p w14:paraId="7411A2D7" w14:textId="7A162BCB" w:rsidR="00340D65" w:rsidRPr="0036117E" w:rsidRDefault="00340D65" w:rsidP="007070F9">
            <w:pPr>
              <w:spacing w:after="0" w:line="240" w:lineRule="auto"/>
              <w:jc w:val="both"/>
              <w:rPr>
                <w:rFonts w:ascii="Times New Roman" w:eastAsia="Times New Roman" w:hAnsi="Times New Roman" w:cs="Times New Roman"/>
              </w:rPr>
            </w:pPr>
          </w:p>
        </w:tc>
      </w:tr>
      <w:tr w:rsidR="00340D65" w:rsidRPr="005259B1" w14:paraId="4740CC29" w14:textId="77777777" w:rsidTr="003526FD">
        <w:tc>
          <w:tcPr>
            <w:tcW w:w="33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5CFFA8" w14:textId="77777777" w:rsidR="00340D65" w:rsidRPr="0036117E" w:rsidRDefault="00340D65" w:rsidP="00340D65">
            <w:pPr>
              <w:spacing w:after="0" w:line="240" w:lineRule="auto"/>
              <w:jc w:val="center"/>
              <w:rPr>
                <w:rFonts w:ascii="Times New Roman" w:eastAsia="Calibri" w:hAnsi="Times New Roman" w:cs="Times New Roman"/>
                <w:sz w:val="24"/>
              </w:rPr>
            </w:pPr>
            <w:r w:rsidRPr="0036117E">
              <w:rPr>
                <w:rFonts w:ascii="Times New Roman" w:eastAsia="Times New Roman" w:hAnsi="Times New Roman" w:cs="Times New Roman"/>
                <w:sz w:val="24"/>
              </w:rPr>
              <w:t>Wymagania wstępne</w:t>
            </w:r>
          </w:p>
        </w:tc>
        <w:tc>
          <w:tcPr>
            <w:tcW w:w="60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7C8A3CD" w14:textId="3FDC4501" w:rsidR="00340D65" w:rsidRPr="0036117E" w:rsidRDefault="00340D65" w:rsidP="00340D65">
            <w:pPr>
              <w:pStyle w:val="Default"/>
              <w:jc w:val="both"/>
              <w:rPr>
                <w:color w:val="auto"/>
                <w:sz w:val="22"/>
                <w:szCs w:val="22"/>
                <w:lang w:val="pl-PL"/>
              </w:rPr>
            </w:pPr>
            <w:r w:rsidRPr="0036117E">
              <w:rPr>
                <w:color w:val="auto"/>
                <w:sz w:val="22"/>
                <w:szCs w:val="22"/>
                <w:lang w:val="pl-PL"/>
              </w:rPr>
              <w:t xml:space="preserve">Student rozpoczynający kształcenie z przedmiotu kwalifikowana pierwsza pomoc powinien posiadać wiedzę z zakresu fizjologii w odniesieniu do układu krążenia, układu oddechowego oraz centralnego układu nerwowego (zakres szkoły średniej) </w:t>
            </w:r>
          </w:p>
        </w:tc>
      </w:tr>
      <w:tr w:rsidR="00340D65" w:rsidRPr="005259B1" w14:paraId="01FB91DF" w14:textId="77777777" w:rsidTr="003526FD">
        <w:tc>
          <w:tcPr>
            <w:tcW w:w="33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E50ED3" w14:textId="77777777" w:rsidR="00340D65" w:rsidRPr="0036117E" w:rsidRDefault="00340D65" w:rsidP="00340D65">
            <w:pPr>
              <w:spacing w:after="0" w:line="240" w:lineRule="auto"/>
              <w:jc w:val="center"/>
              <w:rPr>
                <w:rFonts w:ascii="Times New Roman" w:hAnsi="Times New Roman" w:cs="Times New Roman"/>
                <w:sz w:val="24"/>
              </w:rPr>
            </w:pPr>
            <w:r w:rsidRPr="0036117E">
              <w:rPr>
                <w:rFonts w:ascii="Times New Roman" w:eastAsia="Times New Roman" w:hAnsi="Times New Roman" w:cs="Times New Roman"/>
                <w:sz w:val="24"/>
              </w:rPr>
              <w:t>Skrócony opis przedmiotu</w:t>
            </w:r>
          </w:p>
        </w:tc>
        <w:tc>
          <w:tcPr>
            <w:tcW w:w="60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D766488" w14:textId="659C23B6" w:rsidR="00340D65" w:rsidRPr="0036117E" w:rsidRDefault="00340D65" w:rsidP="00340D65">
            <w:pPr>
              <w:pStyle w:val="Default"/>
              <w:jc w:val="both"/>
              <w:rPr>
                <w:color w:val="auto"/>
                <w:sz w:val="22"/>
                <w:szCs w:val="22"/>
                <w:lang w:val="pl-PL"/>
              </w:rPr>
            </w:pPr>
            <w:r w:rsidRPr="0036117E">
              <w:rPr>
                <w:color w:val="auto"/>
                <w:sz w:val="22"/>
                <w:szCs w:val="22"/>
                <w:lang w:val="pl-PL"/>
              </w:rPr>
              <w:t xml:space="preserve">Przedmiot kwalifikowana pierwsza pomoc ma na celu naukę zespołu czynności ratunkowych wykonywanych w wyniku wystąpienia stanu zagrożenia zdrowotnego oraz zminimalizowania niekorzystnych następstw, zanim możliwe będzie udzielenie specjalistycznej pomocy medycznej. </w:t>
            </w:r>
          </w:p>
        </w:tc>
      </w:tr>
      <w:tr w:rsidR="00340D65" w:rsidRPr="005259B1" w14:paraId="29DCA90E" w14:textId="77777777" w:rsidTr="003526FD">
        <w:tc>
          <w:tcPr>
            <w:tcW w:w="33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B17D109" w14:textId="77777777" w:rsidR="00340D65" w:rsidRPr="0036117E" w:rsidRDefault="00340D65" w:rsidP="00340D65">
            <w:pPr>
              <w:spacing w:after="0" w:line="240" w:lineRule="auto"/>
              <w:jc w:val="center"/>
              <w:rPr>
                <w:rFonts w:ascii="Times New Roman" w:hAnsi="Times New Roman" w:cs="Times New Roman"/>
                <w:sz w:val="24"/>
              </w:rPr>
            </w:pPr>
            <w:r w:rsidRPr="0036117E">
              <w:rPr>
                <w:rFonts w:ascii="Times New Roman" w:eastAsia="Times New Roman" w:hAnsi="Times New Roman" w:cs="Times New Roman"/>
                <w:sz w:val="24"/>
              </w:rPr>
              <w:t>Pełny opis przedmiotu</w:t>
            </w:r>
          </w:p>
        </w:tc>
        <w:tc>
          <w:tcPr>
            <w:tcW w:w="60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4269B4" w14:textId="0D1B30CA" w:rsidR="00340D65" w:rsidRPr="0036117E" w:rsidRDefault="00340D65" w:rsidP="00340D65">
            <w:pPr>
              <w:pStyle w:val="Default"/>
              <w:jc w:val="both"/>
              <w:rPr>
                <w:color w:val="auto"/>
                <w:sz w:val="22"/>
                <w:szCs w:val="22"/>
                <w:lang w:val="pl-PL"/>
              </w:rPr>
            </w:pPr>
            <w:r w:rsidRPr="0036117E">
              <w:rPr>
                <w:color w:val="auto"/>
                <w:sz w:val="22"/>
                <w:szCs w:val="22"/>
                <w:lang w:val="pl-PL"/>
              </w:rPr>
              <w:t xml:space="preserve">Wykład ma za zadanie zdobycie i utrwalenie wiedzy z zakresu udzielania rozszerzonej pierwszej pomocy: przyswojenie podstawowej wiedzy z zakresu postępowania w różnych stanach zagrożenia zdrowia lub życia oraz nabycie i usystematyzowanie wiedzy z zakresu podstawowych czynności resuscytacyjnych. Dodatkowo wykłady obejmują zagadnienia z zakresu stosowania przyrządów w ramach kwalifikowanej pierwszej pomocy. </w:t>
            </w:r>
          </w:p>
          <w:p w14:paraId="70AFF87C" w14:textId="103F608D" w:rsidR="00340D65" w:rsidRPr="0036117E" w:rsidRDefault="00340D65" w:rsidP="00340D65">
            <w:pPr>
              <w:pStyle w:val="Default"/>
              <w:jc w:val="both"/>
              <w:rPr>
                <w:color w:val="auto"/>
                <w:sz w:val="22"/>
                <w:szCs w:val="22"/>
                <w:lang w:val="pl-PL"/>
              </w:rPr>
            </w:pPr>
            <w:r w:rsidRPr="0036117E">
              <w:rPr>
                <w:color w:val="auto"/>
                <w:sz w:val="22"/>
                <w:szCs w:val="22"/>
                <w:lang w:val="pl-PL"/>
              </w:rPr>
              <w:t xml:space="preserve">Ćwiczenia poświęcone są nabyciu umiejętności praktycznych z zakresu postępowania w różnych stanach zagrożenia zdrowotnego, w tym pochodzenia wewnętrznego, urazowego i środowiskowego oraz nabycie umiejętności z zakresu podstawowych czynności resuscytacyjnych. Dodatkowo ćwiczenia są poświęcone stosowaniu wybranych przyrządów z zakresu kwalifikowanej pierwszej pomocy. </w:t>
            </w:r>
          </w:p>
        </w:tc>
      </w:tr>
      <w:tr w:rsidR="00340D65" w:rsidRPr="0036117E" w14:paraId="3EA21027" w14:textId="77777777" w:rsidTr="003526FD">
        <w:tc>
          <w:tcPr>
            <w:tcW w:w="33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14E493E" w14:textId="77777777" w:rsidR="00340D65" w:rsidRPr="0036117E" w:rsidRDefault="00340D65" w:rsidP="00340D65">
            <w:pPr>
              <w:spacing w:after="0" w:line="240" w:lineRule="auto"/>
              <w:jc w:val="center"/>
              <w:rPr>
                <w:rFonts w:ascii="Times New Roman" w:eastAsia="Calibri" w:hAnsi="Times New Roman" w:cs="Times New Roman"/>
                <w:sz w:val="24"/>
              </w:rPr>
            </w:pPr>
            <w:r w:rsidRPr="0036117E">
              <w:rPr>
                <w:rFonts w:ascii="Times New Roman" w:eastAsia="Times New Roman" w:hAnsi="Times New Roman" w:cs="Times New Roman"/>
                <w:sz w:val="24"/>
              </w:rPr>
              <w:t>Literatura</w:t>
            </w:r>
          </w:p>
        </w:tc>
        <w:tc>
          <w:tcPr>
            <w:tcW w:w="60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27F5FB" w14:textId="1C037183" w:rsidR="00340D65" w:rsidRPr="0036117E" w:rsidRDefault="00340D65" w:rsidP="00340D65">
            <w:pPr>
              <w:pStyle w:val="Default"/>
              <w:jc w:val="both"/>
              <w:rPr>
                <w:color w:val="auto"/>
                <w:sz w:val="22"/>
                <w:szCs w:val="22"/>
                <w:u w:val="single"/>
                <w:lang w:val="pl-PL"/>
              </w:rPr>
            </w:pPr>
            <w:r w:rsidRPr="0036117E">
              <w:rPr>
                <w:b/>
                <w:bCs/>
                <w:color w:val="auto"/>
                <w:sz w:val="22"/>
                <w:szCs w:val="22"/>
                <w:u w:val="single"/>
                <w:lang w:val="pl-PL"/>
              </w:rPr>
              <w:t xml:space="preserve">Literatura obowiązująca: </w:t>
            </w:r>
          </w:p>
          <w:p w14:paraId="13A531BF" w14:textId="77777777" w:rsidR="00340D65" w:rsidRPr="0036117E" w:rsidRDefault="00340D65" w:rsidP="00885F21">
            <w:pPr>
              <w:pStyle w:val="Default"/>
              <w:numPr>
                <w:ilvl w:val="0"/>
                <w:numId w:val="318"/>
              </w:numPr>
              <w:jc w:val="both"/>
              <w:rPr>
                <w:color w:val="auto"/>
                <w:sz w:val="22"/>
                <w:szCs w:val="22"/>
                <w:lang w:val="pl-PL"/>
              </w:rPr>
            </w:pPr>
            <w:r w:rsidRPr="0036117E">
              <w:rPr>
                <w:color w:val="auto"/>
                <w:sz w:val="22"/>
                <w:szCs w:val="22"/>
                <w:lang w:val="pl-PL"/>
              </w:rPr>
              <w:t xml:space="preserve">Chrząszczewska A.: </w:t>
            </w:r>
            <w:r w:rsidRPr="0036117E">
              <w:rPr>
                <w:bCs/>
                <w:i/>
                <w:iCs/>
                <w:color w:val="auto"/>
                <w:sz w:val="22"/>
                <w:szCs w:val="22"/>
                <w:lang w:val="pl-PL"/>
              </w:rPr>
              <w:t>Bandażowanie</w:t>
            </w:r>
            <w:r w:rsidRPr="0036117E">
              <w:rPr>
                <w:color w:val="auto"/>
                <w:sz w:val="22"/>
                <w:szCs w:val="22"/>
                <w:lang w:val="pl-PL"/>
              </w:rPr>
              <w:t xml:space="preserve">. PZWL 2002. </w:t>
            </w:r>
          </w:p>
          <w:p w14:paraId="7411BCBB" w14:textId="77777777" w:rsidR="00340D65" w:rsidRPr="0036117E" w:rsidRDefault="00340D65" w:rsidP="00885F21">
            <w:pPr>
              <w:pStyle w:val="Default"/>
              <w:numPr>
                <w:ilvl w:val="0"/>
                <w:numId w:val="318"/>
              </w:numPr>
              <w:jc w:val="both"/>
              <w:rPr>
                <w:color w:val="auto"/>
                <w:sz w:val="22"/>
                <w:szCs w:val="22"/>
                <w:lang w:val="pl-PL"/>
              </w:rPr>
            </w:pPr>
            <w:r w:rsidRPr="0036117E">
              <w:rPr>
                <w:color w:val="auto"/>
                <w:sz w:val="22"/>
                <w:szCs w:val="22"/>
                <w:lang w:val="pl-PL"/>
              </w:rPr>
              <w:t xml:space="preserve">Eibl – Eibesfeldt K., pod red. E. Sobolewskiej: </w:t>
            </w:r>
            <w:r w:rsidRPr="0036117E">
              <w:rPr>
                <w:bCs/>
                <w:i/>
                <w:iCs/>
                <w:color w:val="auto"/>
                <w:sz w:val="22"/>
                <w:szCs w:val="22"/>
                <w:lang w:val="pl-PL"/>
              </w:rPr>
              <w:t>Opatrunki</w:t>
            </w:r>
            <w:r w:rsidRPr="0036117E">
              <w:rPr>
                <w:color w:val="auto"/>
                <w:sz w:val="22"/>
                <w:szCs w:val="22"/>
                <w:lang w:val="pl-PL"/>
              </w:rPr>
              <w:t xml:space="preserve">, ElsevierUrban&amp;Partner 1999. </w:t>
            </w:r>
          </w:p>
          <w:p w14:paraId="0EB5DEFC" w14:textId="77777777" w:rsidR="00340D65" w:rsidRPr="0036117E" w:rsidRDefault="00340D65" w:rsidP="00885F21">
            <w:pPr>
              <w:pStyle w:val="Default"/>
              <w:numPr>
                <w:ilvl w:val="0"/>
                <w:numId w:val="318"/>
              </w:numPr>
              <w:jc w:val="both"/>
              <w:rPr>
                <w:color w:val="auto"/>
                <w:sz w:val="22"/>
                <w:szCs w:val="22"/>
                <w:lang w:val="pl-PL"/>
              </w:rPr>
            </w:pPr>
            <w:r w:rsidRPr="0036117E">
              <w:rPr>
                <w:color w:val="auto"/>
                <w:sz w:val="22"/>
                <w:szCs w:val="22"/>
                <w:lang w:val="pl-PL"/>
              </w:rPr>
              <w:t xml:space="preserve">J. Konieczny, P.Paciorek (red).: </w:t>
            </w:r>
            <w:r w:rsidRPr="0036117E">
              <w:rPr>
                <w:bCs/>
                <w:i/>
                <w:iCs/>
                <w:color w:val="auto"/>
                <w:sz w:val="22"/>
                <w:szCs w:val="22"/>
                <w:lang w:val="pl-PL"/>
              </w:rPr>
              <w:t xml:space="preserve">Kwalifikowana pierwsza pomoc – wiedza i umiejętności ratownika. </w:t>
            </w:r>
            <w:r w:rsidRPr="0036117E">
              <w:rPr>
                <w:color w:val="auto"/>
                <w:sz w:val="22"/>
                <w:szCs w:val="22"/>
                <w:lang w:val="pl-PL"/>
              </w:rPr>
              <w:t xml:space="preserve">Wydawnictwo Garmond, Wrocław 2013 </w:t>
            </w:r>
          </w:p>
          <w:p w14:paraId="1FBB90AB" w14:textId="77777777" w:rsidR="00340D65" w:rsidRPr="0036117E" w:rsidRDefault="00340D65" w:rsidP="00885F21">
            <w:pPr>
              <w:pStyle w:val="Default"/>
              <w:numPr>
                <w:ilvl w:val="0"/>
                <w:numId w:val="318"/>
              </w:numPr>
              <w:jc w:val="both"/>
              <w:rPr>
                <w:color w:val="auto"/>
                <w:sz w:val="22"/>
                <w:szCs w:val="22"/>
                <w:lang w:val="pl-PL"/>
              </w:rPr>
            </w:pPr>
            <w:r w:rsidRPr="0036117E">
              <w:rPr>
                <w:color w:val="auto"/>
                <w:sz w:val="22"/>
                <w:szCs w:val="22"/>
                <w:lang w:val="pl-PL"/>
              </w:rPr>
              <w:t xml:space="preserve">P.Paciorek, A. Patrzeała (red).: </w:t>
            </w:r>
            <w:r w:rsidRPr="0036117E">
              <w:rPr>
                <w:bCs/>
                <w:i/>
                <w:iCs/>
                <w:color w:val="auto"/>
                <w:sz w:val="22"/>
                <w:szCs w:val="22"/>
                <w:lang w:val="pl-PL"/>
              </w:rPr>
              <w:t xml:space="preserve">Medyczne czynności ratunkowe </w:t>
            </w:r>
            <w:r w:rsidRPr="0036117E">
              <w:rPr>
                <w:color w:val="auto"/>
                <w:sz w:val="22"/>
                <w:szCs w:val="22"/>
                <w:lang w:val="pl-PL"/>
              </w:rPr>
              <w:t xml:space="preserve">Wydawnictwo PZWL 2015. </w:t>
            </w:r>
          </w:p>
          <w:p w14:paraId="0770A0BE" w14:textId="34AE59E6" w:rsidR="00340D65" w:rsidRPr="0036117E" w:rsidRDefault="00340D65" w:rsidP="00885F21">
            <w:pPr>
              <w:pStyle w:val="Default"/>
              <w:numPr>
                <w:ilvl w:val="0"/>
                <w:numId w:val="318"/>
              </w:numPr>
              <w:jc w:val="both"/>
              <w:rPr>
                <w:color w:val="auto"/>
                <w:sz w:val="22"/>
                <w:szCs w:val="22"/>
                <w:lang w:val="pl-PL"/>
              </w:rPr>
            </w:pPr>
            <w:r w:rsidRPr="0036117E">
              <w:rPr>
                <w:color w:val="auto"/>
                <w:sz w:val="22"/>
                <w:szCs w:val="22"/>
                <w:lang w:val="pl-PL"/>
              </w:rPr>
              <w:t>Polska Rada Resuscytacji:</w:t>
            </w:r>
            <w:r w:rsidRPr="0036117E">
              <w:rPr>
                <w:bCs/>
                <w:i/>
                <w:iCs/>
                <w:color w:val="auto"/>
                <w:sz w:val="22"/>
                <w:szCs w:val="22"/>
                <w:lang w:val="pl-PL"/>
              </w:rPr>
              <w:t xml:space="preserve">Resuscytacja krążeniowo-oddechowa i automatyczna defibrylacja zewnętrzna - podręcznik do kursu. </w:t>
            </w:r>
            <w:r w:rsidRPr="0036117E">
              <w:rPr>
                <w:color w:val="auto"/>
                <w:sz w:val="22"/>
                <w:szCs w:val="22"/>
                <w:lang w:val="pl-PL"/>
              </w:rPr>
              <w:t xml:space="preserve">Wydanie wg Wytycznych ERC 2015. </w:t>
            </w:r>
          </w:p>
          <w:p w14:paraId="06D3521F" w14:textId="77777777" w:rsidR="00340D65" w:rsidRPr="0036117E" w:rsidRDefault="00340D65" w:rsidP="00340D65">
            <w:pPr>
              <w:pStyle w:val="Default"/>
              <w:jc w:val="both"/>
              <w:rPr>
                <w:color w:val="auto"/>
                <w:sz w:val="22"/>
                <w:szCs w:val="22"/>
                <w:lang w:val="pl-PL"/>
              </w:rPr>
            </w:pPr>
          </w:p>
          <w:p w14:paraId="74023278" w14:textId="4ADD7FAE" w:rsidR="00340D65" w:rsidRPr="0036117E" w:rsidRDefault="00340D65" w:rsidP="00340D65">
            <w:pPr>
              <w:pStyle w:val="Default"/>
              <w:jc w:val="both"/>
              <w:rPr>
                <w:color w:val="auto"/>
                <w:sz w:val="22"/>
                <w:szCs w:val="22"/>
                <w:u w:val="single"/>
                <w:lang w:val="pl-PL"/>
              </w:rPr>
            </w:pPr>
            <w:r w:rsidRPr="0036117E">
              <w:rPr>
                <w:b/>
                <w:bCs/>
                <w:color w:val="auto"/>
                <w:sz w:val="22"/>
                <w:szCs w:val="22"/>
                <w:u w:val="single"/>
                <w:lang w:val="pl-PL"/>
              </w:rPr>
              <w:t xml:space="preserve">Literatura uzupełniająca: </w:t>
            </w:r>
          </w:p>
          <w:p w14:paraId="0ADCBFDE" w14:textId="17EDAF08" w:rsidR="00340D65" w:rsidRPr="0036117E" w:rsidRDefault="00340D65" w:rsidP="00885F21">
            <w:pPr>
              <w:pStyle w:val="Default"/>
              <w:numPr>
                <w:ilvl w:val="0"/>
                <w:numId w:val="319"/>
              </w:numPr>
              <w:jc w:val="both"/>
              <w:rPr>
                <w:color w:val="auto"/>
                <w:sz w:val="22"/>
                <w:szCs w:val="22"/>
                <w:lang w:val="pl-PL"/>
              </w:rPr>
            </w:pPr>
            <w:r w:rsidRPr="0036117E">
              <w:rPr>
                <w:color w:val="auto"/>
                <w:sz w:val="22"/>
                <w:szCs w:val="22"/>
                <w:lang w:val="pl-PL"/>
              </w:rPr>
              <w:t xml:space="preserve">Jerzy Telak, </w:t>
            </w:r>
            <w:r w:rsidR="007070F9" w:rsidRPr="0036117E">
              <w:rPr>
                <w:color w:val="auto"/>
                <w:sz w:val="22"/>
                <w:szCs w:val="22"/>
                <w:lang w:val="pl-PL"/>
              </w:rPr>
              <w:t>Tomasz Zalewski, Ewa Zieliński</w:t>
            </w:r>
            <w:r w:rsidRPr="0036117E">
              <w:rPr>
                <w:color w:val="auto"/>
                <w:sz w:val="22"/>
                <w:szCs w:val="22"/>
                <w:lang w:val="pl-PL"/>
              </w:rPr>
              <w:t xml:space="preserve">: </w:t>
            </w:r>
            <w:r w:rsidRPr="0036117E">
              <w:rPr>
                <w:bCs/>
                <w:i/>
                <w:iCs/>
                <w:color w:val="auto"/>
                <w:sz w:val="22"/>
                <w:szCs w:val="22"/>
                <w:lang w:val="pl-PL"/>
              </w:rPr>
              <w:t>Bezpieczeństwo i ratownictwo wodne</w:t>
            </w:r>
            <w:r w:rsidRPr="0036117E">
              <w:rPr>
                <w:color w:val="auto"/>
                <w:sz w:val="22"/>
                <w:szCs w:val="22"/>
                <w:lang w:val="pl-PL"/>
              </w:rPr>
              <w:t xml:space="preserve">. BSW 2014. </w:t>
            </w:r>
          </w:p>
          <w:p w14:paraId="1268195F" w14:textId="23FAEAE7" w:rsidR="00340D65" w:rsidRPr="0036117E" w:rsidRDefault="00340D65" w:rsidP="00885F21">
            <w:pPr>
              <w:pStyle w:val="Default"/>
              <w:numPr>
                <w:ilvl w:val="0"/>
                <w:numId w:val="319"/>
              </w:numPr>
              <w:jc w:val="both"/>
              <w:rPr>
                <w:color w:val="auto"/>
                <w:sz w:val="22"/>
                <w:szCs w:val="22"/>
                <w:lang w:val="pl-PL"/>
              </w:rPr>
            </w:pPr>
            <w:r w:rsidRPr="0036117E">
              <w:rPr>
                <w:color w:val="auto"/>
                <w:sz w:val="22"/>
                <w:szCs w:val="22"/>
                <w:lang w:val="pl-PL"/>
              </w:rPr>
              <w:t xml:space="preserve">Zawadzki A.: </w:t>
            </w:r>
            <w:r w:rsidRPr="0036117E">
              <w:rPr>
                <w:bCs/>
                <w:color w:val="auto"/>
                <w:sz w:val="22"/>
                <w:szCs w:val="22"/>
                <w:lang w:val="pl-PL"/>
              </w:rPr>
              <w:t>Medycyna ratunkowa i katastrof</w:t>
            </w:r>
            <w:r w:rsidRPr="0036117E">
              <w:rPr>
                <w:color w:val="auto"/>
                <w:sz w:val="22"/>
                <w:szCs w:val="22"/>
                <w:lang w:val="pl-PL"/>
              </w:rPr>
              <w:t xml:space="preserve">. PZWL 2011 </w:t>
            </w:r>
          </w:p>
        </w:tc>
      </w:tr>
      <w:tr w:rsidR="00340D65" w:rsidRPr="005259B1" w14:paraId="33B09EE8" w14:textId="77777777" w:rsidTr="003526FD">
        <w:tc>
          <w:tcPr>
            <w:tcW w:w="33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527C4F" w14:textId="77777777" w:rsidR="00340D65" w:rsidRPr="0036117E" w:rsidRDefault="00340D65" w:rsidP="00340D65">
            <w:pPr>
              <w:spacing w:after="0" w:line="240" w:lineRule="auto"/>
              <w:jc w:val="center"/>
              <w:rPr>
                <w:rFonts w:ascii="Times New Roman" w:eastAsia="Calibri" w:hAnsi="Times New Roman" w:cs="Times New Roman"/>
                <w:sz w:val="24"/>
                <w:lang w:val="pl-PL"/>
              </w:rPr>
            </w:pPr>
            <w:r w:rsidRPr="0036117E">
              <w:rPr>
                <w:rFonts w:ascii="Times New Roman" w:eastAsia="Times New Roman" w:hAnsi="Times New Roman" w:cs="Times New Roman"/>
                <w:sz w:val="24"/>
                <w:lang w:val="pl-PL"/>
              </w:rPr>
              <w:lastRenderedPageBreak/>
              <w:t>Metody i kryteria oceniania</w:t>
            </w:r>
          </w:p>
        </w:tc>
        <w:tc>
          <w:tcPr>
            <w:tcW w:w="60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A15E43" w14:textId="77777777" w:rsidR="00340D65" w:rsidRPr="0036117E" w:rsidRDefault="00340D65" w:rsidP="00340D65">
            <w:pPr>
              <w:pStyle w:val="Default"/>
              <w:rPr>
                <w:color w:val="auto"/>
                <w:sz w:val="22"/>
                <w:szCs w:val="22"/>
                <w:lang w:val="pl-PL"/>
              </w:rPr>
            </w:pPr>
            <w:r w:rsidRPr="0036117E">
              <w:rPr>
                <w:b/>
                <w:bCs/>
                <w:color w:val="auto"/>
                <w:sz w:val="22"/>
                <w:szCs w:val="22"/>
                <w:lang w:val="pl-PL"/>
              </w:rPr>
              <w:t xml:space="preserve">Sprawdzian ustny </w:t>
            </w:r>
            <w:r w:rsidRPr="0036117E">
              <w:rPr>
                <w:color w:val="auto"/>
                <w:sz w:val="22"/>
                <w:szCs w:val="22"/>
                <w:lang w:val="pl-PL"/>
              </w:rPr>
              <w:t xml:space="preserve">(0 – 12 punktów; &gt; 75%): W1 – W7, U3 </w:t>
            </w:r>
            <w:r w:rsidRPr="0036117E">
              <w:rPr>
                <w:b/>
                <w:bCs/>
                <w:color w:val="auto"/>
                <w:sz w:val="22"/>
                <w:szCs w:val="22"/>
                <w:lang w:val="pl-PL"/>
              </w:rPr>
              <w:t xml:space="preserve">Sprawdzian pisemny </w:t>
            </w:r>
            <w:r w:rsidRPr="0036117E">
              <w:rPr>
                <w:color w:val="auto"/>
                <w:sz w:val="22"/>
                <w:szCs w:val="22"/>
                <w:lang w:val="pl-PL"/>
              </w:rPr>
              <w:t xml:space="preserve">(0 – 12 punktów; &gt; 75%): W1 – W7, U3 </w:t>
            </w:r>
            <w:r w:rsidRPr="0036117E">
              <w:rPr>
                <w:b/>
                <w:bCs/>
                <w:color w:val="auto"/>
                <w:sz w:val="22"/>
                <w:szCs w:val="22"/>
                <w:lang w:val="pl-PL"/>
              </w:rPr>
              <w:t xml:space="preserve">Demonstracja w warunkach symulowanych </w:t>
            </w:r>
          </w:p>
          <w:p w14:paraId="39AA0FA6" w14:textId="77777777" w:rsidR="00340D65" w:rsidRPr="0036117E" w:rsidRDefault="00340D65" w:rsidP="00340D65">
            <w:pPr>
              <w:pStyle w:val="Default"/>
              <w:rPr>
                <w:color w:val="auto"/>
                <w:sz w:val="22"/>
                <w:szCs w:val="22"/>
                <w:lang w:val="pl-PL"/>
              </w:rPr>
            </w:pPr>
            <w:r w:rsidRPr="0036117E">
              <w:rPr>
                <w:color w:val="auto"/>
                <w:sz w:val="22"/>
                <w:szCs w:val="22"/>
                <w:lang w:val="pl-PL"/>
              </w:rPr>
              <w:t xml:space="preserve">(0 – 12 punktów; &gt; 75%): U1 – U7 </w:t>
            </w:r>
          </w:p>
          <w:p w14:paraId="4C272EF1" w14:textId="77777777" w:rsidR="00340D65" w:rsidRPr="0036117E" w:rsidRDefault="00340D65" w:rsidP="00340D65">
            <w:pPr>
              <w:pStyle w:val="Default"/>
              <w:rPr>
                <w:color w:val="auto"/>
                <w:sz w:val="22"/>
                <w:szCs w:val="22"/>
                <w:lang w:val="pl-PL"/>
              </w:rPr>
            </w:pPr>
            <w:r w:rsidRPr="0036117E">
              <w:rPr>
                <w:b/>
                <w:bCs/>
                <w:color w:val="auto"/>
                <w:sz w:val="22"/>
                <w:szCs w:val="22"/>
                <w:lang w:val="pl-PL"/>
              </w:rPr>
              <w:t xml:space="preserve">Sprawdzian praktyczny </w:t>
            </w:r>
            <w:r w:rsidRPr="0036117E">
              <w:rPr>
                <w:color w:val="auto"/>
                <w:sz w:val="22"/>
                <w:szCs w:val="22"/>
                <w:lang w:val="pl-PL"/>
              </w:rPr>
              <w:t xml:space="preserve">(0 – 12 punktów; &gt; 75%):W1, W5 – W6, U1 – U7 </w:t>
            </w:r>
          </w:p>
          <w:p w14:paraId="1640B303" w14:textId="77777777" w:rsidR="00340D65" w:rsidRPr="0036117E" w:rsidRDefault="00340D65" w:rsidP="00340D65">
            <w:pPr>
              <w:pStyle w:val="Default"/>
              <w:rPr>
                <w:color w:val="auto"/>
                <w:sz w:val="22"/>
                <w:szCs w:val="22"/>
                <w:lang w:val="pl-PL"/>
              </w:rPr>
            </w:pPr>
            <w:r w:rsidRPr="0036117E">
              <w:rPr>
                <w:b/>
                <w:bCs/>
                <w:color w:val="auto"/>
                <w:sz w:val="22"/>
                <w:szCs w:val="22"/>
                <w:lang w:val="pl-PL"/>
              </w:rPr>
              <w:t xml:space="preserve">Kolokwium praktyczne </w:t>
            </w:r>
            <w:r w:rsidRPr="0036117E">
              <w:rPr>
                <w:color w:val="auto"/>
                <w:sz w:val="22"/>
                <w:szCs w:val="22"/>
                <w:lang w:val="pl-PL"/>
              </w:rPr>
              <w:t xml:space="preserve">(0 – 20 punktów; &gt; 75%):W1, W5 – W6, U1 – U7 </w:t>
            </w:r>
          </w:p>
          <w:p w14:paraId="4B203D4D" w14:textId="77777777" w:rsidR="00340D65" w:rsidRPr="0036117E" w:rsidRDefault="00340D65" w:rsidP="00340D65">
            <w:pPr>
              <w:pStyle w:val="Default"/>
              <w:rPr>
                <w:color w:val="auto"/>
                <w:sz w:val="22"/>
                <w:szCs w:val="22"/>
                <w:lang w:val="pl-PL"/>
              </w:rPr>
            </w:pPr>
            <w:r w:rsidRPr="0036117E">
              <w:rPr>
                <w:b/>
                <w:bCs/>
                <w:color w:val="auto"/>
                <w:sz w:val="22"/>
                <w:szCs w:val="22"/>
                <w:lang w:val="pl-PL"/>
              </w:rPr>
              <w:t xml:space="preserve">Kolokwium końcowe </w:t>
            </w:r>
            <w:r w:rsidRPr="0036117E">
              <w:rPr>
                <w:color w:val="auto"/>
                <w:sz w:val="22"/>
                <w:szCs w:val="22"/>
                <w:lang w:val="pl-PL"/>
              </w:rPr>
              <w:t xml:space="preserve">(0 – 32 punktów; &gt;75%): W1 – W7, U3 – U7. </w:t>
            </w:r>
          </w:p>
          <w:p w14:paraId="2EDC8A31" w14:textId="77777777" w:rsidR="00340D65" w:rsidRPr="0036117E" w:rsidRDefault="00340D65" w:rsidP="00340D65">
            <w:pPr>
              <w:pStyle w:val="Default"/>
              <w:rPr>
                <w:color w:val="auto"/>
                <w:sz w:val="22"/>
                <w:szCs w:val="22"/>
                <w:lang w:val="pl-PL"/>
              </w:rPr>
            </w:pPr>
            <w:r w:rsidRPr="0036117E">
              <w:rPr>
                <w:color w:val="auto"/>
                <w:sz w:val="22"/>
                <w:szCs w:val="22"/>
                <w:lang w:val="pl-PL"/>
              </w:rPr>
              <w:t xml:space="preserve">&lt;24 ndst </w:t>
            </w:r>
          </w:p>
          <w:p w14:paraId="5DAE3DC2" w14:textId="77777777" w:rsidR="00340D65" w:rsidRPr="0036117E" w:rsidRDefault="00340D65" w:rsidP="00340D65">
            <w:pPr>
              <w:pStyle w:val="Default"/>
              <w:rPr>
                <w:color w:val="auto"/>
                <w:sz w:val="22"/>
                <w:szCs w:val="22"/>
                <w:lang w:val="pl-PL"/>
              </w:rPr>
            </w:pPr>
            <w:r w:rsidRPr="0036117E">
              <w:rPr>
                <w:color w:val="auto"/>
                <w:sz w:val="22"/>
                <w:szCs w:val="22"/>
                <w:lang w:val="pl-PL"/>
              </w:rPr>
              <w:t xml:space="preserve">24 – 26 dst </w:t>
            </w:r>
          </w:p>
          <w:p w14:paraId="00843204" w14:textId="77777777" w:rsidR="00340D65" w:rsidRPr="0036117E" w:rsidRDefault="00340D65" w:rsidP="00340D65">
            <w:pPr>
              <w:pStyle w:val="Default"/>
              <w:rPr>
                <w:color w:val="auto"/>
                <w:sz w:val="22"/>
                <w:szCs w:val="22"/>
                <w:lang w:val="pl-PL"/>
              </w:rPr>
            </w:pPr>
            <w:r w:rsidRPr="0036117E">
              <w:rPr>
                <w:color w:val="auto"/>
                <w:sz w:val="22"/>
                <w:szCs w:val="22"/>
                <w:lang w:val="pl-PL"/>
              </w:rPr>
              <w:t xml:space="preserve">27 dst+ </w:t>
            </w:r>
          </w:p>
          <w:p w14:paraId="6A7F8490" w14:textId="77777777" w:rsidR="00340D65" w:rsidRPr="0036117E" w:rsidRDefault="00340D65" w:rsidP="00340D65">
            <w:pPr>
              <w:pStyle w:val="Default"/>
              <w:rPr>
                <w:color w:val="auto"/>
                <w:sz w:val="22"/>
                <w:szCs w:val="22"/>
                <w:lang w:val="pl-PL"/>
              </w:rPr>
            </w:pPr>
            <w:r w:rsidRPr="0036117E">
              <w:rPr>
                <w:color w:val="auto"/>
                <w:sz w:val="22"/>
                <w:szCs w:val="22"/>
                <w:lang w:val="pl-PL"/>
              </w:rPr>
              <w:t xml:space="preserve">28 – 29 db </w:t>
            </w:r>
          </w:p>
          <w:p w14:paraId="390D8299" w14:textId="77777777" w:rsidR="00340D65" w:rsidRPr="0036117E" w:rsidRDefault="00340D65" w:rsidP="00340D65">
            <w:pPr>
              <w:pStyle w:val="Default"/>
              <w:rPr>
                <w:color w:val="auto"/>
                <w:sz w:val="22"/>
                <w:szCs w:val="22"/>
                <w:lang w:val="pl-PL"/>
              </w:rPr>
            </w:pPr>
            <w:r w:rsidRPr="0036117E">
              <w:rPr>
                <w:color w:val="auto"/>
                <w:sz w:val="22"/>
                <w:szCs w:val="22"/>
                <w:lang w:val="pl-PL"/>
              </w:rPr>
              <w:t xml:space="preserve">30 db+ </w:t>
            </w:r>
          </w:p>
          <w:p w14:paraId="5657F74E" w14:textId="77777777" w:rsidR="00340D65" w:rsidRPr="0036117E" w:rsidRDefault="00340D65" w:rsidP="00340D65">
            <w:pPr>
              <w:pStyle w:val="Default"/>
              <w:rPr>
                <w:color w:val="auto"/>
                <w:sz w:val="22"/>
                <w:szCs w:val="22"/>
                <w:lang w:val="pl-PL"/>
              </w:rPr>
            </w:pPr>
            <w:r w:rsidRPr="0036117E">
              <w:rPr>
                <w:color w:val="auto"/>
                <w:sz w:val="22"/>
                <w:szCs w:val="22"/>
                <w:lang w:val="pl-PL"/>
              </w:rPr>
              <w:t xml:space="preserve">31 – 32 bdb </w:t>
            </w:r>
          </w:p>
          <w:p w14:paraId="07B74F5E" w14:textId="77777777" w:rsidR="00340D65" w:rsidRPr="0036117E" w:rsidRDefault="00340D65" w:rsidP="00340D65">
            <w:pPr>
              <w:pStyle w:val="Default"/>
              <w:rPr>
                <w:color w:val="auto"/>
                <w:sz w:val="22"/>
                <w:szCs w:val="22"/>
                <w:lang w:val="pl-PL"/>
              </w:rPr>
            </w:pPr>
          </w:p>
          <w:p w14:paraId="327E55DC" w14:textId="45C75756" w:rsidR="00340D65" w:rsidRPr="0036117E" w:rsidRDefault="00340D65" w:rsidP="00340D65">
            <w:pPr>
              <w:spacing w:after="0" w:line="240" w:lineRule="auto"/>
              <w:rPr>
                <w:rFonts w:ascii="Times New Roman" w:eastAsia="Calibri" w:hAnsi="Times New Roman" w:cs="Times New Roman"/>
                <w:lang w:val="pl-PL"/>
              </w:rPr>
            </w:pPr>
            <w:r w:rsidRPr="0036117E">
              <w:rPr>
                <w:rFonts w:ascii="Times New Roman" w:hAnsi="Times New Roman" w:cs="Times New Roman"/>
                <w:b/>
                <w:bCs/>
                <w:lang w:val="pl-PL"/>
              </w:rPr>
              <w:t xml:space="preserve">Przedłużona obserwacja </w:t>
            </w:r>
            <w:r w:rsidRPr="0036117E">
              <w:rPr>
                <w:rFonts w:ascii="Times New Roman" w:hAnsi="Times New Roman" w:cs="Times New Roman"/>
                <w:lang w:val="pl-PL"/>
              </w:rPr>
              <w:t xml:space="preserve">(0 – 10 punktów; &gt; 50%): K1 – K2 Student otrzyma zaliczenie przedmiotu uzyskując pozytywne wyniki z sprawdzianów, kolokwium praktycznego kolokwium końcowego oraz pozytywnej oceny w zakresie kompetencji społecznych. </w:t>
            </w:r>
          </w:p>
        </w:tc>
      </w:tr>
      <w:tr w:rsidR="00340D65" w:rsidRPr="005259B1" w14:paraId="75030BAC" w14:textId="77777777" w:rsidTr="003526FD">
        <w:tc>
          <w:tcPr>
            <w:tcW w:w="33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9CCF6C9" w14:textId="77777777" w:rsidR="00340D65" w:rsidRPr="0036117E" w:rsidRDefault="00340D65" w:rsidP="00340D65">
            <w:pPr>
              <w:spacing w:after="0" w:line="240" w:lineRule="auto"/>
              <w:jc w:val="center"/>
              <w:rPr>
                <w:rStyle w:val="wrtext"/>
                <w:rFonts w:ascii="Times New Roman" w:hAnsi="Times New Roman" w:cs="Times New Roman"/>
                <w:sz w:val="24"/>
                <w:lang w:val="pl-PL"/>
              </w:rPr>
            </w:pPr>
            <w:r w:rsidRPr="0036117E">
              <w:rPr>
                <w:rFonts w:ascii="Times New Roman" w:eastAsia="Times New Roman" w:hAnsi="Times New Roman" w:cs="Times New Roman"/>
                <w:sz w:val="24"/>
                <w:lang w:val="pl-PL"/>
              </w:rPr>
              <w:t>Praktyki zawodowe w ramach przedmiotu</w:t>
            </w:r>
          </w:p>
        </w:tc>
        <w:tc>
          <w:tcPr>
            <w:tcW w:w="60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72441F4" w14:textId="2773C273" w:rsidR="00340D65" w:rsidRPr="0036117E" w:rsidRDefault="00340D65" w:rsidP="00340D65">
            <w:pPr>
              <w:spacing w:after="0" w:line="240" w:lineRule="auto"/>
              <w:jc w:val="center"/>
              <w:rPr>
                <w:rFonts w:ascii="Times New Roman" w:hAnsi="Times New Roman" w:cs="Times New Roman"/>
                <w:lang w:val="pl-PL"/>
              </w:rPr>
            </w:pPr>
            <w:r w:rsidRPr="0036117E">
              <w:rPr>
                <w:rStyle w:val="wrtext"/>
                <w:rFonts w:ascii="Times New Roman" w:hAnsi="Times New Roman" w:cs="Times New Roman"/>
                <w:lang w:val="pl-PL"/>
              </w:rPr>
              <w:t>Program kształcenia nie przewiduje odbycia praktyk zawodowych</w:t>
            </w:r>
          </w:p>
        </w:tc>
      </w:tr>
    </w:tbl>
    <w:p w14:paraId="4A17191E" w14:textId="77777777" w:rsidR="00496EBC" w:rsidRPr="0036117E" w:rsidRDefault="00496EBC" w:rsidP="00496EBC">
      <w:pPr>
        <w:rPr>
          <w:rFonts w:ascii="Times New Roman" w:hAnsi="Times New Roman" w:cs="Times New Roman"/>
          <w:lang w:val="pl-PL"/>
        </w:rPr>
      </w:pPr>
    </w:p>
    <w:p w14:paraId="08447A39" w14:textId="009FDF62" w:rsidR="00556519" w:rsidRPr="0036117E" w:rsidRDefault="006E02B7" w:rsidP="00885F21">
      <w:pPr>
        <w:pStyle w:val="Domylnie"/>
        <w:numPr>
          <w:ilvl w:val="0"/>
          <w:numId w:val="321"/>
        </w:numPr>
        <w:spacing w:after="120" w:line="100" w:lineRule="atLeast"/>
        <w:jc w:val="both"/>
        <w:rPr>
          <w:rFonts w:ascii="Times New Roman" w:hAnsi="Times New Roman" w:cs="Times New Roman"/>
        </w:rPr>
      </w:pPr>
      <w:r w:rsidRPr="0036117E">
        <w:rPr>
          <w:rFonts w:ascii="Times New Roman" w:hAnsi="Times New Roman" w:cs="Times New Roman"/>
          <w:b/>
          <w:bCs/>
          <w:lang w:eastAsia="pl-PL"/>
        </w:rPr>
        <w:t xml:space="preserve">Opis przedmiotu i zajęć cyklu </w:t>
      </w:r>
    </w:p>
    <w:tbl>
      <w:tblPr>
        <w:tblW w:w="9464" w:type="dxa"/>
        <w:tblLayout w:type="fixed"/>
        <w:tblLook w:val="0000" w:firstRow="0" w:lastRow="0" w:firstColumn="0" w:lastColumn="0" w:noHBand="0" w:noVBand="0"/>
      </w:tblPr>
      <w:tblGrid>
        <w:gridCol w:w="3369"/>
        <w:gridCol w:w="6095"/>
      </w:tblGrid>
      <w:tr w:rsidR="006E02B7" w:rsidRPr="0036117E" w14:paraId="3739109E" w14:textId="77777777" w:rsidTr="0014498D">
        <w:tc>
          <w:tcPr>
            <w:tcW w:w="33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FAEF46" w14:textId="77777777" w:rsidR="006E02B7" w:rsidRPr="0036117E" w:rsidRDefault="006E02B7" w:rsidP="00D36CC3">
            <w:pPr>
              <w:spacing w:after="0" w:line="240" w:lineRule="auto"/>
              <w:jc w:val="center"/>
              <w:rPr>
                <w:rFonts w:ascii="Times New Roman" w:eastAsia="Times New Roman" w:hAnsi="Times New Roman" w:cs="Times New Roman"/>
                <w:sz w:val="24"/>
              </w:rPr>
            </w:pPr>
            <w:r w:rsidRPr="0036117E">
              <w:rPr>
                <w:rFonts w:ascii="Times New Roman" w:eastAsia="Times New Roman" w:hAnsi="Times New Roman" w:cs="Times New Roman"/>
                <w:sz w:val="24"/>
              </w:rPr>
              <w:t>Nazwa pola</w:t>
            </w:r>
          </w:p>
        </w:tc>
        <w:tc>
          <w:tcPr>
            <w:tcW w:w="60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4BA3967" w14:textId="77777777" w:rsidR="006E02B7" w:rsidRPr="0036117E" w:rsidRDefault="006E02B7" w:rsidP="00D36CC3">
            <w:pPr>
              <w:spacing w:after="0" w:line="240" w:lineRule="auto"/>
              <w:jc w:val="center"/>
              <w:rPr>
                <w:rFonts w:ascii="Times New Roman" w:hAnsi="Times New Roman" w:cs="Times New Roman"/>
              </w:rPr>
            </w:pPr>
            <w:r w:rsidRPr="0036117E">
              <w:rPr>
                <w:rFonts w:ascii="Times New Roman" w:eastAsia="Times New Roman" w:hAnsi="Times New Roman" w:cs="Times New Roman"/>
                <w:b/>
              </w:rPr>
              <w:t>Komentarz</w:t>
            </w:r>
          </w:p>
        </w:tc>
      </w:tr>
      <w:tr w:rsidR="006E02B7" w:rsidRPr="0036117E" w14:paraId="415C8491" w14:textId="77777777" w:rsidTr="0014498D">
        <w:tc>
          <w:tcPr>
            <w:tcW w:w="33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33F3BF7" w14:textId="77777777" w:rsidR="006E02B7" w:rsidRPr="0036117E" w:rsidRDefault="006E02B7" w:rsidP="00D36CC3">
            <w:pPr>
              <w:spacing w:after="0" w:line="240" w:lineRule="auto"/>
              <w:jc w:val="center"/>
              <w:rPr>
                <w:rFonts w:ascii="Times New Roman" w:eastAsia="Times New Roman" w:hAnsi="Times New Roman" w:cs="Times New Roman"/>
                <w:sz w:val="24"/>
                <w:lang w:val="pl-PL"/>
              </w:rPr>
            </w:pPr>
            <w:r w:rsidRPr="0036117E">
              <w:rPr>
                <w:rFonts w:ascii="Times New Roman" w:eastAsia="Times New Roman" w:hAnsi="Times New Roman" w:cs="Times New Roman"/>
                <w:sz w:val="24"/>
                <w:lang w:val="pl-PL"/>
              </w:rPr>
              <w:t>Cykl dydaktyczny, w którym przedmiot jest realizowany</w:t>
            </w:r>
          </w:p>
        </w:tc>
        <w:tc>
          <w:tcPr>
            <w:tcW w:w="60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BEC3FE8" w14:textId="41E630A8" w:rsidR="006E02B7" w:rsidRPr="0036117E" w:rsidRDefault="006E02B7" w:rsidP="00D36CC3">
            <w:pPr>
              <w:spacing w:after="0" w:line="240" w:lineRule="auto"/>
              <w:rPr>
                <w:rFonts w:ascii="Times New Roman" w:hAnsi="Times New Roman" w:cs="Times New Roman"/>
                <w:b/>
                <w:lang w:val="pl-PL"/>
              </w:rPr>
            </w:pPr>
            <w:r w:rsidRPr="0036117E">
              <w:rPr>
                <w:rFonts w:ascii="Times New Roman" w:hAnsi="Times New Roman" w:cs="Times New Roman"/>
                <w:b/>
                <w:lang w:val="pl-PL"/>
              </w:rPr>
              <w:t>II rok, semestr IV (</w:t>
            </w:r>
            <w:r w:rsidR="00F02393" w:rsidRPr="0036117E">
              <w:rPr>
                <w:rFonts w:ascii="Times New Roman" w:hAnsi="Times New Roman" w:cs="Times New Roman"/>
                <w:b/>
                <w:lang w:val="pl-PL"/>
              </w:rPr>
              <w:t xml:space="preserve">semestr </w:t>
            </w:r>
            <w:r w:rsidRPr="0036117E">
              <w:rPr>
                <w:rFonts w:ascii="Times New Roman" w:hAnsi="Times New Roman" w:cs="Times New Roman"/>
                <w:b/>
                <w:lang w:val="pl-PL"/>
              </w:rPr>
              <w:t>letni)</w:t>
            </w:r>
          </w:p>
        </w:tc>
      </w:tr>
      <w:tr w:rsidR="006E02B7" w:rsidRPr="005259B1" w14:paraId="5A1F6288" w14:textId="77777777" w:rsidTr="0014498D">
        <w:tc>
          <w:tcPr>
            <w:tcW w:w="33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568DFD" w14:textId="77777777" w:rsidR="006E02B7" w:rsidRPr="0036117E" w:rsidRDefault="006E02B7" w:rsidP="00D36CC3">
            <w:pPr>
              <w:spacing w:after="0" w:line="240" w:lineRule="auto"/>
              <w:jc w:val="center"/>
              <w:rPr>
                <w:rFonts w:ascii="Times New Roman" w:eastAsia="Times New Roman" w:hAnsi="Times New Roman" w:cs="Times New Roman"/>
                <w:sz w:val="24"/>
                <w:lang w:val="pl-PL"/>
              </w:rPr>
            </w:pPr>
            <w:r w:rsidRPr="0036117E">
              <w:rPr>
                <w:rFonts w:ascii="Times New Roman" w:eastAsia="Times New Roman" w:hAnsi="Times New Roman" w:cs="Times New Roman"/>
                <w:sz w:val="24"/>
                <w:lang w:val="pl-PL"/>
              </w:rPr>
              <w:t>Sposób zaliczenia przedmiotu w cyklu</w:t>
            </w:r>
          </w:p>
        </w:tc>
        <w:tc>
          <w:tcPr>
            <w:tcW w:w="60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2575301" w14:textId="77777777" w:rsidR="006E02B7" w:rsidRPr="0036117E" w:rsidRDefault="006E02B7" w:rsidP="006E02B7">
            <w:pPr>
              <w:pStyle w:val="Default"/>
              <w:rPr>
                <w:color w:val="auto"/>
                <w:sz w:val="22"/>
                <w:szCs w:val="22"/>
                <w:lang w:val="pl-PL"/>
              </w:rPr>
            </w:pPr>
            <w:r w:rsidRPr="0036117E">
              <w:rPr>
                <w:b/>
                <w:bCs/>
                <w:color w:val="auto"/>
                <w:sz w:val="22"/>
                <w:szCs w:val="22"/>
                <w:lang w:val="pl-PL"/>
              </w:rPr>
              <w:t xml:space="preserve">Wykłady: </w:t>
            </w:r>
            <w:r w:rsidRPr="0036117E">
              <w:rPr>
                <w:color w:val="auto"/>
                <w:sz w:val="22"/>
                <w:szCs w:val="22"/>
                <w:lang w:val="pl-PL"/>
              </w:rPr>
              <w:t xml:space="preserve">zaliczenie z oceną </w:t>
            </w:r>
          </w:p>
          <w:p w14:paraId="3491D82F" w14:textId="44241B6C" w:rsidR="006E02B7" w:rsidRPr="0036117E" w:rsidRDefault="006E02B7" w:rsidP="006E02B7">
            <w:pPr>
              <w:spacing w:after="0" w:line="240" w:lineRule="auto"/>
              <w:rPr>
                <w:rFonts w:ascii="Times New Roman" w:eastAsia="Times New Roman" w:hAnsi="Times New Roman" w:cs="Times New Roman"/>
                <w:b/>
                <w:lang w:val="pl-PL"/>
              </w:rPr>
            </w:pPr>
            <w:r w:rsidRPr="0036117E">
              <w:rPr>
                <w:rFonts w:ascii="Times New Roman" w:hAnsi="Times New Roman" w:cs="Times New Roman"/>
                <w:b/>
                <w:bCs/>
                <w:lang w:val="pl-PL"/>
              </w:rPr>
              <w:t xml:space="preserve">Ćwiczenia: </w:t>
            </w:r>
            <w:r w:rsidRPr="0036117E">
              <w:rPr>
                <w:rFonts w:ascii="Times New Roman" w:hAnsi="Times New Roman" w:cs="Times New Roman"/>
                <w:lang w:val="pl-PL"/>
              </w:rPr>
              <w:t xml:space="preserve">zaliczenie z oceną </w:t>
            </w:r>
          </w:p>
        </w:tc>
      </w:tr>
      <w:tr w:rsidR="006E02B7" w:rsidRPr="005259B1" w14:paraId="45B07407" w14:textId="77777777" w:rsidTr="0014498D">
        <w:tc>
          <w:tcPr>
            <w:tcW w:w="33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13E4FC" w14:textId="77777777" w:rsidR="006E02B7" w:rsidRPr="0036117E" w:rsidRDefault="006E02B7" w:rsidP="00D36CC3">
            <w:pPr>
              <w:spacing w:after="0" w:line="240" w:lineRule="auto"/>
              <w:jc w:val="center"/>
              <w:rPr>
                <w:rFonts w:ascii="Times New Roman" w:eastAsia="Calibri" w:hAnsi="Times New Roman" w:cs="Times New Roman"/>
                <w:sz w:val="24"/>
                <w:lang w:val="pl-PL"/>
              </w:rPr>
            </w:pPr>
            <w:r w:rsidRPr="0036117E">
              <w:rPr>
                <w:rFonts w:ascii="Times New Roman" w:eastAsia="Times New Roman" w:hAnsi="Times New Roman" w:cs="Times New Roman"/>
                <w:sz w:val="24"/>
                <w:lang w:val="pl-PL"/>
              </w:rPr>
              <w:t>Forma(y) i liczba godzin zajęć oraz sposoby ich zaliczenia</w:t>
            </w:r>
          </w:p>
        </w:tc>
        <w:tc>
          <w:tcPr>
            <w:tcW w:w="60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3A771A" w14:textId="77777777" w:rsidR="006E02B7" w:rsidRPr="0036117E" w:rsidRDefault="006E02B7" w:rsidP="006E02B7">
            <w:pPr>
              <w:pStyle w:val="Default"/>
              <w:rPr>
                <w:color w:val="auto"/>
                <w:sz w:val="22"/>
                <w:szCs w:val="22"/>
                <w:lang w:val="pl-PL"/>
              </w:rPr>
            </w:pPr>
            <w:r w:rsidRPr="0036117E">
              <w:rPr>
                <w:b/>
                <w:bCs/>
                <w:color w:val="auto"/>
                <w:sz w:val="22"/>
                <w:szCs w:val="22"/>
                <w:lang w:val="pl-PL"/>
              </w:rPr>
              <w:t xml:space="preserve">Wykłady: </w:t>
            </w:r>
            <w:r w:rsidRPr="0036117E">
              <w:rPr>
                <w:color w:val="auto"/>
                <w:sz w:val="22"/>
                <w:szCs w:val="22"/>
                <w:lang w:val="pl-PL"/>
              </w:rPr>
              <w:t xml:space="preserve">20 godzin – zaliczenie z oceną </w:t>
            </w:r>
          </w:p>
          <w:p w14:paraId="1D9A5B62" w14:textId="01943C53" w:rsidR="006E02B7" w:rsidRPr="0036117E" w:rsidRDefault="006E02B7" w:rsidP="006E02B7">
            <w:pPr>
              <w:spacing w:after="0" w:line="240" w:lineRule="auto"/>
              <w:rPr>
                <w:rFonts w:ascii="Times New Roman" w:eastAsia="Calibri" w:hAnsi="Times New Roman" w:cs="Times New Roman"/>
                <w:b/>
                <w:lang w:val="pl-PL"/>
              </w:rPr>
            </w:pPr>
            <w:r w:rsidRPr="0036117E">
              <w:rPr>
                <w:rFonts w:ascii="Times New Roman" w:hAnsi="Times New Roman" w:cs="Times New Roman"/>
                <w:b/>
                <w:bCs/>
                <w:lang w:val="pl-PL"/>
              </w:rPr>
              <w:t xml:space="preserve">Ćwiczenia: </w:t>
            </w:r>
            <w:r w:rsidRPr="0036117E">
              <w:rPr>
                <w:rFonts w:ascii="Times New Roman" w:hAnsi="Times New Roman" w:cs="Times New Roman"/>
                <w:lang w:val="pl-PL"/>
              </w:rPr>
              <w:t xml:space="preserve">25 godzin – zaliczenie z oceną </w:t>
            </w:r>
          </w:p>
        </w:tc>
      </w:tr>
      <w:tr w:rsidR="006E02B7" w:rsidRPr="0036117E" w14:paraId="57FB3B43" w14:textId="77777777" w:rsidTr="0014498D">
        <w:tc>
          <w:tcPr>
            <w:tcW w:w="33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5FF794" w14:textId="77777777" w:rsidR="006E02B7" w:rsidRPr="0036117E" w:rsidRDefault="006E02B7" w:rsidP="00D36CC3">
            <w:pPr>
              <w:spacing w:after="0" w:line="240" w:lineRule="auto"/>
              <w:jc w:val="center"/>
              <w:rPr>
                <w:rFonts w:ascii="Times New Roman" w:eastAsia="Times New Roman" w:hAnsi="Times New Roman" w:cs="Times New Roman"/>
                <w:sz w:val="24"/>
                <w:lang w:val="pl-PL"/>
              </w:rPr>
            </w:pPr>
            <w:r w:rsidRPr="0036117E">
              <w:rPr>
                <w:rFonts w:ascii="Times New Roman" w:eastAsia="Times New Roman" w:hAnsi="Times New Roman" w:cs="Times New Roman"/>
                <w:sz w:val="24"/>
                <w:lang w:val="pl-PL"/>
              </w:rPr>
              <w:t>Imię i nazwisko koordynatora/ów przedmiotu cyklu</w:t>
            </w:r>
          </w:p>
        </w:tc>
        <w:tc>
          <w:tcPr>
            <w:tcW w:w="60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251FC9" w14:textId="77777777" w:rsidR="006E02B7" w:rsidRPr="0036117E" w:rsidRDefault="006E02B7" w:rsidP="006E02B7">
            <w:pPr>
              <w:pStyle w:val="Default"/>
              <w:rPr>
                <w:color w:val="auto"/>
                <w:sz w:val="22"/>
                <w:szCs w:val="22"/>
                <w:lang w:val="pl-PL"/>
              </w:rPr>
            </w:pPr>
            <w:r w:rsidRPr="0036117E">
              <w:rPr>
                <w:b/>
                <w:bCs/>
                <w:color w:val="auto"/>
                <w:sz w:val="22"/>
                <w:szCs w:val="22"/>
                <w:lang w:val="pl-PL"/>
              </w:rPr>
              <w:t xml:space="preserve">Dr n.med Ewa Zieliński </w:t>
            </w:r>
          </w:p>
          <w:p w14:paraId="05A9A3BD" w14:textId="5393202F" w:rsidR="006E02B7" w:rsidRPr="0036117E" w:rsidRDefault="006E02B7" w:rsidP="00D36CC3">
            <w:pPr>
              <w:spacing w:after="0" w:line="240" w:lineRule="auto"/>
              <w:rPr>
                <w:rFonts w:ascii="Times New Roman" w:hAnsi="Times New Roman" w:cs="Times New Roman"/>
                <w:lang w:val="pl-PL"/>
              </w:rPr>
            </w:pPr>
          </w:p>
        </w:tc>
      </w:tr>
      <w:tr w:rsidR="006E02B7" w:rsidRPr="005259B1" w14:paraId="5DC841DC" w14:textId="77777777" w:rsidTr="0014498D">
        <w:tc>
          <w:tcPr>
            <w:tcW w:w="33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1D5C9E" w14:textId="77777777" w:rsidR="006E02B7" w:rsidRPr="0036117E" w:rsidRDefault="006E02B7" w:rsidP="00D36CC3">
            <w:pPr>
              <w:spacing w:after="0" w:line="240" w:lineRule="auto"/>
              <w:jc w:val="center"/>
              <w:rPr>
                <w:rFonts w:ascii="Times New Roman" w:eastAsia="Times New Roman" w:hAnsi="Times New Roman" w:cs="Times New Roman"/>
                <w:sz w:val="24"/>
                <w:lang w:val="pl-PL"/>
              </w:rPr>
            </w:pPr>
            <w:r w:rsidRPr="0036117E">
              <w:rPr>
                <w:rFonts w:ascii="Times New Roman" w:eastAsia="Times New Roman" w:hAnsi="Times New Roman" w:cs="Times New Roman"/>
                <w:sz w:val="24"/>
                <w:lang w:val="pl-PL"/>
              </w:rPr>
              <w:t>Imię i nazwisko osób prowadzących grupy zajęciowe przedmiotu</w:t>
            </w:r>
          </w:p>
        </w:tc>
        <w:tc>
          <w:tcPr>
            <w:tcW w:w="60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5303D7" w14:textId="498FBF31" w:rsidR="00DE6AD0" w:rsidRPr="0036117E" w:rsidRDefault="00DE6AD0" w:rsidP="006E02B7">
            <w:pPr>
              <w:pStyle w:val="Default"/>
              <w:jc w:val="both"/>
              <w:rPr>
                <w:color w:val="auto"/>
                <w:sz w:val="22"/>
                <w:szCs w:val="22"/>
                <w:lang w:val="pl-PL"/>
              </w:rPr>
            </w:pPr>
            <w:r w:rsidRPr="0036117E">
              <w:rPr>
                <w:color w:val="auto"/>
                <w:sz w:val="22"/>
                <w:szCs w:val="22"/>
                <w:lang w:val="pl-PL"/>
              </w:rPr>
              <w:t>d</w:t>
            </w:r>
            <w:r w:rsidR="006E02B7" w:rsidRPr="0036117E">
              <w:rPr>
                <w:color w:val="auto"/>
                <w:sz w:val="22"/>
                <w:szCs w:val="22"/>
                <w:lang w:val="pl-PL"/>
              </w:rPr>
              <w:t xml:space="preserve">r Andrzej Witkowski, </w:t>
            </w:r>
          </w:p>
          <w:p w14:paraId="625B25DC" w14:textId="3658CA3B" w:rsidR="006E02B7" w:rsidRPr="0036117E" w:rsidRDefault="006E02B7" w:rsidP="006E02B7">
            <w:pPr>
              <w:pStyle w:val="Default"/>
              <w:jc w:val="both"/>
              <w:rPr>
                <w:color w:val="auto"/>
                <w:sz w:val="22"/>
                <w:szCs w:val="22"/>
                <w:lang w:val="pl-PL"/>
              </w:rPr>
            </w:pPr>
            <w:r w:rsidRPr="0036117E">
              <w:rPr>
                <w:color w:val="auto"/>
                <w:sz w:val="22"/>
                <w:szCs w:val="22"/>
                <w:lang w:val="pl-PL"/>
              </w:rPr>
              <w:t xml:space="preserve">dr Ewa Zieliński </w:t>
            </w:r>
          </w:p>
        </w:tc>
      </w:tr>
      <w:tr w:rsidR="006E02B7" w:rsidRPr="0036117E" w14:paraId="22641EFA" w14:textId="77777777" w:rsidTr="0014498D">
        <w:tc>
          <w:tcPr>
            <w:tcW w:w="33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6938610" w14:textId="77777777" w:rsidR="006E02B7" w:rsidRPr="0036117E" w:rsidRDefault="006E02B7" w:rsidP="00D36CC3">
            <w:pPr>
              <w:spacing w:after="0" w:line="240" w:lineRule="auto"/>
              <w:jc w:val="center"/>
              <w:rPr>
                <w:rFonts w:ascii="Times New Roman" w:eastAsia="Times New Roman" w:hAnsi="Times New Roman" w:cs="Times New Roman"/>
                <w:sz w:val="24"/>
              </w:rPr>
            </w:pPr>
            <w:r w:rsidRPr="0036117E">
              <w:rPr>
                <w:rFonts w:ascii="Times New Roman" w:eastAsia="Times New Roman" w:hAnsi="Times New Roman" w:cs="Times New Roman"/>
                <w:sz w:val="24"/>
              </w:rPr>
              <w:t>Atrybut (charakter) przedmiotu</w:t>
            </w:r>
          </w:p>
        </w:tc>
        <w:tc>
          <w:tcPr>
            <w:tcW w:w="60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48AF84B" w14:textId="61FFA3FD" w:rsidR="006E02B7" w:rsidRPr="0036117E" w:rsidRDefault="006E02B7" w:rsidP="00D36CC3">
            <w:pPr>
              <w:spacing w:after="0" w:line="240" w:lineRule="auto"/>
              <w:rPr>
                <w:rFonts w:ascii="Times New Roman" w:hAnsi="Times New Roman" w:cs="Times New Roman"/>
                <w:b/>
              </w:rPr>
            </w:pPr>
            <w:r w:rsidRPr="0036117E">
              <w:rPr>
                <w:rFonts w:ascii="Times New Roman" w:hAnsi="Times New Roman" w:cs="Times New Roman"/>
                <w:b/>
              </w:rPr>
              <w:t>Obligatoryjny</w:t>
            </w:r>
          </w:p>
        </w:tc>
      </w:tr>
      <w:tr w:rsidR="006E02B7" w:rsidRPr="0036117E" w14:paraId="6FC17910" w14:textId="77777777" w:rsidTr="0014498D">
        <w:tc>
          <w:tcPr>
            <w:tcW w:w="33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6052C77" w14:textId="77777777" w:rsidR="006E02B7" w:rsidRPr="0036117E" w:rsidRDefault="006E02B7" w:rsidP="00D36CC3">
            <w:pPr>
              <w:spacing w:after="0" w:line="240" w:lineRule="auto"/>
              <w:jc w:val="center"/>
              <w:rPr>
                <w:rFonts w:ascii="Times New Roman" w:hAnsi="Times New Roman" w:cs="Times New Roman"/>
                <w:iCs/>
                <w:sz w:val="24"/>
                <w:lang w:val="pl-PL"/>
              </w:rPr>
            </w:pPr>
            <w:r w:rsidRPr="0036117E">
              <w:rPr>
                <w:rFonts w:ascii="Times New Roman" w:eastAsia="Times New Roman" w:hAnsi="Times New Roman" w:cs="Times New Roman"/>
                <w:sz w:val="24"/>
                <w:lang w:val="pl-PL"/>
              </w:rPr>
              <w:t>Grupy zajęciowe z opisem i limitem miejsc w grupach</w:t>
            </w:r>
          </w:p>
        </w:tc>
        <w:tc>
          <w:tcPr>
            <w:tcW w:w="60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D84967" w14:textId="77777777" w:rsidR="006E02B7" w:rsidRPr="0036117E" w:rsidRDefault="006E02B7" w:rsidP="006E02B7">
            <w:pPr>
              <w:pStyle w:val="Default"/>
              <w:rPr>
                <w:color w:val="auto"/>
                <w:sz w:val="22"/>
                <w:szCs w:val="22"/>
                <w:lang w:val="pl-PL"/>
              </w:rPr>
            </w:pPr>
            <w:r w:rsidRPr="0036117E">
              <w:rPr>
                <w:b/>
                <w:bCs/>
                <w:color w:val="auto"/>
                <w:sz w:val="22"/>
                <w:szCs w:val="22"/>
                <w:lang w:val="pl-PL"/>
              </w:rPr>
              <w:t xml:space="preserve">Wykład: </w:t>
            </w:r>
            <w:r w:rsidRPr="0036117E">
              <w:rPr>
                <w:color w:val="auto"/>
                <w:sz w:val="22"/>
                <w:szCs w:val="22"/>
                <w:lang w:val="pl-PL"/>
              </w:rPr>
              <w:t xml:space="preserve">studenci I roku, Semestr II </w:t>
            </w:r>
          </w:p>
          <w:p w14:paraId="58F5FB95" w14:textId="6CC81242" w:rsidR="006E02B7" w:rsidRPr="0036117E" w:rsidRDefault="006E02B7" w:rsidP="006E02B7">
            <w:pPr>
              <w:spacing w:after="0" w:line="240" w:lineRule="auto"/>
              <w:rPr>
                <w:rFonts w:ascii="Times New Roman" w:hAnsi="Times New Roman" w:cs="Times New Roman"/>
                <w:b/>
              </w:rPr>
            </w:pPr>
            <w:r w:rsidRPr="0036117E">
              <w:rPr>
                <w:rFonts w:ascii="Times New Roman" w:hAnsi="Times New Roman" w:cs="Times New Roman"/>
                <w:b/>
                <w:bCs/>
              </w:rPr>
              <w:t xml:space="preserve">Ćwiczenia: </w:t>
            </w:r>
            <w:r w:rsidRPr="0036117E">
              <w:rPr>
                <w:rFonts w:ascii="Times New Roman" w:hAnsi="Times New Roman" w:cs="Times New Roman"/>
              </w:rPr>
              <w:t xml:space="preserve">grupy po 12 osób </w:t>
            </w:r>
          </w:p>
        </w:tc>
      </w:tr>
      <w:tr w:rsidR="006E02B7" w:rsidRPr="0036117E" w14:paraId="2ACA286E" w14:textId="77777777" w:rsidTr="0014498D">
        <w:tc>
          <w:tcPr>
            <w:tcW w:w="33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C4E5744" w14:textId="77777777" w:rsidR="006E02B7" w:rsidRPr="0036117E" w:rsidRDefault="006E02B7" w:rsidP="00D36CC3">
            <w:pPr>
              <w:spacing w:after="0" w:line="240" w:lineRule="auto"/>
              <w:jc w:val="center"/>
              <w:rPr>
                <w:rFonts w:ascii="Times New Roman" w:eastAsia="Calibri" w:hAnsi="Times New Roman" w:cs="Times New Roman"/>
                <w:sz w:val="24"/>
                <w:lang w:val="pl-PL"/>
              </w:rPr>
            </w:pPr>
            <w:r w:rsidRPr="0036117E">
              <w:rPr>
                <w:rFonts w:ascii="Times New Roman" w:eastAsia="Times New Roman" w:hAnsi="Times New Roman" w:cs="Times New Roman"/>
                <w:sz w:val="24"/>
                <w:lang w:val="pl-PL"/>
              </w:rPr>
              <w:t>Terminy i miejsca odbywania zajęć</w:t>
            </w:r>
          </w:p>
        </w:tc>
        <w:tc>
          <w:tcPr>
            <w:tcW w:w="60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76C0AB" w14:textId="18171378" w:rsidR="006E02B7" w:rsidRPr="0036117E" w:rsidRDefault="006E02B7" w:rsidP="00D36CC3">
            <w:pPr>
              <w:spacing w:after="0" w:line="240" w:lineRule="auto"/>
              <w:jc w:val="both"/>
              <w:rPr>
                <w:rFonts w:ascii="Times New Roman" w:hAnsi="Times New Roman" w:cs="Times New Roman"/>
                <w:b/>
              </w:rPr>
            </w:pPr>
            <w:r w:rsidRPr="0036117E">
              <w:rPr>
                <w:rFonts w:ascii="Times New Roman" w:eastAsia="Calibri" w:hAnsi="Times New Roman" w:cs="Times New Roman"/>
                <w:b/>
                <w:lang w:val="pl-PL"/>
              </w:rPr>
              <w:t xml:space="preserve">Terminy i miejsca odbywania się zajęć są podawane przed Dział Dydaktyki Collegium Medicum im. </w:t>
            </w:r>
            <w:r w:rsidRPr="0036117E">
              <w:rPr>
                <w:rFonts w:ascii="Times New Roman" w:eastAsia="Calibri" w:hAnsi="Times New Roman" w:cs="Times New Roman"/>
                <w:b/>
              </w:rPr>
              <w:t>Ludwika Rydygiera w Bydgoszczy UMK w Toruniu</w:t>
            </w:r>
          </w:p>
        </w:tc>
      </w:tr>
      <w:tr w:rsidR="006E02B7" w:rsidRPr="0036117E" w14:paraId="73693DF4" w14:textId="77777777" w:rsidTr="0014498D">
        <w:tc>
          <w:tcPr>
            <w:tcW w:w="33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87DC24E" w14:textId="77777777" w:rsidR="006E02B7" w:rsidRPr="0036117E" w:rsidRDefault="006E02B7" w:rsidP="00D36CC3">
            <w:pPr>
              <w:spacing w:after="0" w:line="240" w:lineRule="auto"/>
              <w:jc w:val="center"/>
              <w:rPr>
                <w:rFonts w:ascii="Times New Roman" w:eastAsia="Times New Roman" w:hAnsi="Times New Roman" w:cs="Times New Roman"/>
                <w:sz w:val="24"/>
                <w:lang w:val="pl-PL"/>
              </w:rPr>
            </w:pPr>
            <w:r w:rsidRPr="0036117E">
              <w:rPr>
                <w:rFonts w:ascii="Times New Roman" w:hAnsi="Times New Roman" w:cs="Times New Roman"/>
                <w:sz w:val="24"/>
                <w:lang w:val="pl-PL"/>
              </w:rPr>
              <w:t>Liczba godzin zajęć prowadzonych z wykorzystaniem metod i technik kształcenia na odległość</w:t>
            </w:r>
          </w:p>
        </w:tc>
        <w:tc>
          <w:tcPr>
            <w:tcW w:w="60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93E29B" w14:textId="755A25A3" w:rsidR="006E02B7" w:rsidRPr="0036117E" w:rsidRDefault="00271B63" w:rsidP="00271B63">
            <w:pPr>
              <w:shd w:val="clear" w:color="auto" w:fill="FFFFFF"/>
              <w:tabs>
                <w:tab w:val="left" w:pos="2430"/>
              </w:tabs>
              <w:spacing w:after="0" w:line="240" w:lineRule="auto"/>
              <w:jc w:val="both"/>
              <w:rPr>
                <w:rFonts w:ascii="Times New Roman" w:hAnsi="Times New Roman" w:cs="Times New Roman"/>
                <w:b/>
                <w:bCs/>
                <w:lang w:val="pl-PL"/>
              </w:rPr>
            </w:pPr>
            <w:r w:rsidRPr="0036117E">
              <w:rPr>
                <w:rFonts w:ascii="Times New Roman" w:hAnsi="Times New Roman" w:cs="Times New Roman"/>
              </w:rPr>
              <w:t>Nie dotyczy</w:t>
            </w:r>
          </w:p>
        </w:tc>
      </w:tr>
      <w:tr w:rsidR="006E02B7" w:rsidRPr="0036117E" w14:paraId="2910A0C8" w14:textId="77777777" w:rsidTr="0014498D">
        <w:tc>
          <w:tcPr>
            <w:tcW w:w="33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7ABE57" w14:textId="77777777" w:rsidR="006E02B7" w:rsidRPr="0036117E" w:rsidRDefault="006E02B7" w:rsidP="00D36CC3">
            <w:pPr>
              <w:spacing w:after="0" w:line="240" w:lineRule="auto"/>
              <w:jc w:val="center"/>
              <w:rPr>
                <w:rFonts w:ascii="Times New Roman" w:hAnsi="Times New Roman" w:cs="Times New Roman"/>
                <w:sz w:val="24"/>
              </w:rPr>
            </w:pPr>
            <w:r w:rsidRPr="0036117E">
              <w:rPr>
                <w:rFonts w:ascii="Times New Roman" w:hAnsi="Times New Roman" w:cs="Times New Roman"/>
                <w:sz w:val="24"/>
              </w:rPr>
              <w:t>Strona www przedmiotu</w:t>
            </w:r>
          </w:p>
        </w:tc>
        <w:tc>
          <w:tcPr>
            <w:tcW w:w="60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E4DD75" w14:textId="03FDD48F" w:rsidR="006E02B7" w:rsidRPr="0036117E" w:rsidRDefault="00271B63" w:rsidP="00271B63">
            <w:pPr>
              <w:shd w:val="clear" w:color="auto" w:fill="FFFFFF"/>
              <w:tabs>
                <w:tab w:val="left" w:pos="2430"/>
              </w:tabs>
              <w:spacing w:after="0" w:line="240" w:lineRule="auto"/>
              <w:jc w:val="both"/>
              <w:rPr>
                <w:rFonts w:ascii="Times New Roman" w:hAnsi="Times New Roman" w:cs="Times New Roman"/>
                <w:b/>
                <w:bCs/>
              </w:rPr>
            </w:pPr>
            <w:r w:rsidRPr="0036117E">
              <w:rPr>
                <w:rFonts w:ascii="Times New Roman" w:hAnsi="Times New Roman" w:cs="Times New Roman"/>
              </w:rPr>
              <w:t>Nie dotyczy</w:t>
            </w:r>
          </w:p>
        </w:tc>
      </w:tr>
      <w:tr w:rsidR="006E02B7" w:rsidRPr="005259B1" w14:paraId="0C49FA84" w14:textId="77777777" w:rsidTr="0014498D">
        <w:tc>
          <w:tcPr>
            <w:tcW w:w="33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F4D2DF" w14:textId="77777777" w:rsidR="006E02B7" w:rsidRPr="0036117E" w:rsidRDefault="006E02B7" w:rsidP="00D36CC3">
            <w:pPr>
              <w:spacing w:after="0" w:line="240" w:lineRule="auto"/>
              <w:jc w:val="center"/>
              <w:rPr>
                <w:rFonts w:ascii="Times New Roman" w:eastAsia="Calibri" w:hAnsi="Times New Roman" w:cs="Times New Roman"/>
                <w:sz w:val="24"/>
                <w:lang w:val="pl-PL"/>
              </w:rPr>
            </w:pPr>
            <w:r w:rsidRPr="0036117E">
              <w:rPr>
                <w:rFonts w:ascii="Times New Roman" w:eastAsia="Times New Roman" w:hAnsi="Times New Roman" w:cs="Times New Roman"/>
                <w:sz w:val="24"/>
                <w:lang w:val="pl-PL"/>
              </w:rPr>
              <w:t>Efekty kształcenia, zdefiniowane dla danej formy zajęć w ramach przedmiotu</w:t>
            </w:r>
          </w:p>
        </w:tc>
        <w:tc>
          <w:tcPr>
            <w:tcW w:w="60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D63EA9" w14:textId="71514F07" w:rsidR="008B518D" w:rsidRPr="0036117E" w:rsidRDefault="008B518D" w:rsidP="008B518D">
            <w:pPr>
              <w:pStyle w:val="Default"/>
              <w:jc w:val="both"/>
              <w:rPr>
                <w:color w:val="auto"/>
                <w:sz w:val="22"/>
                <w:szCs w:val="22"/>
                <w:lang w:val="pl-PL"/>
              </w:rPr>
            </w:pPr>
            <w:r w:rsidRPr="0036117E">
              <w:rPr>
                <w:b/>
                <w:bCs/>
                <w:color w:val="auto"/>
                <w:sz w:val="22"/>
                <w:szCs w:val="22"/>
                <w:lang w:val="pl-PL"/>
              </w:rPr>
              <w:t xml:space="preserve">Wykłady: </w:t>
            </w:r>
            <w:r w:rsidRPr="0036117E">
              <w:rPr>
                <w:bCs/>
                <w:color w:val="auto"/>
                <w:sz w:val="22"/>
                <w:szCs w:val="22"/>
                <w:lang w:val="pl-PL"/>
              </w:rPr>
              <w:t>W1-W7, U3, K2</w:t>
            </w:r>
          </w:p>
          <w:p w14:paraId="31DD27BB" w14:textId="15ED6516" w:rsidR="006E02B7" w:rsidRPr="0036117E" w:rsidRDefault="008B518D" w:rsidP="008B518D">
            <w:pPr>
              <w:pStyle w:val="Default"/>
              <w:jc w:val="both"/>
              <w:rPr>
                <w:color w:val="auto"/>
                <w:sz w:val="22"/>
                <w:szCs w:val="22"/>
                <w:lang w:val="pl-PL"/>
              </w:rPr>
            </w:pPr>
            <w:r w:rsidRPr="0036117E">
              <w:rPr>
                <w:b/>
                <w:bCs/>
                <w:color w:val="auto"/>
                <w:sz w:val="22"/>
                <w:szCs w:val="22"/>
                <w:lang w:val="pl-PL"/>
              </w:rPr>
              <w:t xml:space="preserve">Ćwiczenia: </w:t>
            </w:r>
            <w:r w:rsidRPr="0036117E">
              <w:rPr>
                <w:bCs/>
                <w:color w:val="auto"/>
                <w:sz w:val="22"/>
                <w:szCs w:val="22"/>
                <w:lang w:val="pl-PL"/>
              </w:rPr>
              <w:t>W1-W2, W4, W6-W7, U1-U7, K1</w:t>
            </w:r>
          </w:p>
        </w:tc>
      </w:tr>
      <w:tr w:rsidR="006E02B7" w:rsidRPr="0036117E" w14:paraId="55280B8F" w14:textId="77777777" w:rsidTr="0014498D">
        <w:tc>
          <w:tcPr>
            <w:tcW w:w="33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1C5BAB" w14:textId="77777777" w:rsidR="006E02B7" w:rsidRPr="0036117E" w:rsidRDefault="006E02B7" w:rsidP="00D36CC3">
            <w:pPr>
              <w:spacing w:after="0" w:line="240" w:lineRule="auto"/>
              <w:jc w:val="center"/>
              <w:rPr>
                <w:rFonts w:ascii="Times New Roman" w:eastAsia="Calibri" w:hAnsi="Times New Roman" w:cs="Times New Roman"/>
                <w:sz w:val="24"/>
                <w:lang w:val="pl-PL"/>
              </w:rPr>
            </w:pPr>
            <w:r w:rsidRPr="0036117E">
              <w:rPr>
                <w:rFonts w:ascii="Times New Roman" w:eastAsia="Times New Roman" w:hAnsi="Times New Roman" w:cs="Times New Roman"/>
                <w:sz w:val="24"/>
                <w:lang w:val="pl-PL"/>
              </w:rPr>
              <w:lastRenderedPageBreak/>
              <w:t>Metody i kryteria oceniania danej formy zajęć w ramach przedmiotu</w:t>
            </w:r>
          </w:p>
        </w:tc>
        <w:tc>
          <w:tcPr>
            <w:tcW w:w="6095" w:type="dxa"/>
            <w:tcBorders>
              <w:top w:val="single" w:sz="4" w:space="0" w:color="00000A"/>
              <w:left w:val="single" w:sz="4" w:space="0" w:color="00000A"/>
              <w:bottom w:val="single" w:sz="4" w:space="0" w:color="00000A"/>
              <w:right w:val="single" w:sz="4" w:space="0" w:color="00000A"/>
            </w:tcBorders>
            <w:shd w:val="clear" w:color="auto" w:fill="FFFFFF"/>
            <w:vAlign w:val="center"/>
          </w:tcPr>
          <w:tbl>
            <w:tblPr>
              <w:tblW w:w="0" w:type="auto"/>
              <w:tblBorders>
                <w:top w:val="nil"/>
                <w:left w:val="nil"/>
                <w:bottom w:val="nil"/>
                <w:right w:val="nil"/>
              </w:tblBorders>
              <w:tblLayout w:type="fixed"/>
              <w:tblLook w:val="0000" w:firstRow="0" w:lastRow="0" w:firstColumn="0" w:lastColumn="0" w:noHBand="0" w:noVBand="0"/>
            </w:tblPr>
            <w:tblGrid>
              <w:gridCol w:w="6048"/>
            </w:tblGrid>
            <w:tr w:rsidR="008B518D" w:rsidRPr="005259B1" w14:paraId="7C94639F" w14:textId="77777777">
              <w:trPr>
                <w:trHeight w:val="602"/>
              </w:trPr>
              <w:tc>
                <w:tcPr>
                  <w:tcW w:w="6048" w:type="dxa"/>
                </w:tcPr>
                <w:p w14:paraId="21422331" w14:textId="77777777" w:rsidR="008B518D" w:rsidRPr="0036117E" w:rsidRDefault="008B518D" w:rsidP="008B518D">
                  <w:pPr>
                    <w:autoSpaceDE w:val="0"/>
                    <w:autoSpaceDN w:val="0"/>
                    <w:adjustRightInd w:val="0"/>
                    <w:spacing w:after="0" w:line="240" w:lineRule="auto"/>
                    <w:rPr>
                      <w:rFonts w:ascii="Times New Roman" w:hAnsi="Times New Roman" w:cs="Times New Roman"/>
                      <w:u w:val="single"/>
                      <w:lang w:val="pl-PL"/>
                    </w:rPr>
                  </w:pPr>
                  <w:r w:rsidRPr="0036117E">
                    <w:rPr>
                      <w:rFonts w:ascii="Times New Roman" w:hAnsi="Times New Roman" w:cs="Times New Roman"/>
                      <w:b/>
                      <w:bCs/>
                      <w:u w:val="single"/>
                      <w:lang w:val="pl-PL"/>
                    </w:rPr>
                    <w:t xml:space="preserve">Wykłady: </w:t>
                  </w:r>
                </w:p>
                <w:p w14:paraId="014CDBAE" w14:textId="77777777" w:rsidR="008B518D" w:rsidRPr="0036117E" w:rsidRDefault="008B518D" w:rsidP="008B518D">
                  <w:pPr>
                    <w:autoSpaceDE w:val="0"/>
                    <w:autoSpaceDN w:val="0"/>
                    <w:adjustRightInd w:val="0"/>
                    <w:spacing w:after="0" w:line="240" w:lineRule="auto"/>
                    <w:rPr>
                      <w:rFonts w:ascii="Times New Roman" w:hAnsi="Times New Roman" w:cs="Times New Roman"/>
                      <w:lang w:val="pl-PL"/>
                    </w:rPr>
                  </w:pPr>
                  <w:r w:rsidRPr="0036117E">
                    <w:rPr>
                      <w:rFonts w:ascii="Times New Roman" w:hAnsi="Times New Roman" w:cs="Times New Roman"/>
                      <w:lang w:val="pl-PL"/>
                    </w:rPr>
                    <w:t xml:space="preserve">Sprawdzian ustny (0 – 12 punktów; &gt; 75%): W1 – W7, U3 Sprawdzian pisemny (0 – 12 punktów; &gt; 75%): W1 – W7, U3 Kolokwium końcowe (0 – 32 punktów; &gt;75%): W1 – W7, U3. </w:t>
                  </w:r>
                </w:p>
              </w:tc>
            </w:tr>
            <w:tr w:rsidR="008B518D" w:rsidRPr="0036117E" w14:paraId="4B18067F" w14:textId="77777777">
              <w:trPr>
                <w:trHeight w:val="733"/>
              </w:trPr>
              <w:tc>
                <w:tcPr>
                  <w:tcW w:w="6048" w:type="dxa"/>
                </w:tcPr>
                <w:p w14:paraId="63BEBA8E" w14:textId="77777777" w:rsidR="008B518D" w:rsidRPr="0036117E" w:rsidRDefault="008B518D" w:rsidP="008B518D">
                  <w:pPr>
                    <w:autoSpaceDE w:val="0"/>
                    <w:autoSpaceDN w:val="0"/>
                    <w:adjustRightInd w:val="0"/>
                    <w:spacing w:after="0" w:line="240" w:lineRule="auto"/>
                    <w:rPr>
                      <w:rFonts w:ascii="Times New Roman" w:hAnsi="Times New Roman" w:cs="Times New Roman"/>
                    </w:rPr>
                  </w:pPr>
                  <w:r w:rsidRPr="0036117E">
                    <w:rPr>
                      <w:rFonts w:ascii="Times New Roman" w:hAnsi="Times New Roman" w:cs="Times New Roman"/>
                    </w:rPr>
                    <w:t xml:space="preserve">&lt;24 ndst </w:t>
                  </w:r>
                </w:p>
                <w:p w14:paraId="2707BF44" w14:textId="77777777" w:rsidR="008B518D" w:rsidRPr="0036117E" w:rsidRDefault="008B518D" w:rsidP="008B518D">
                  <w:pPr>
                    <w:autoSpaceDE w:val="0"/>
                    <w:autoSpaceDN w:val="0"/>
                    <w:adjustRightInd w:val="0"/>
                    <w:spacing w:after="0" w:line="240" w:lineRule="auto"/>
                    <w:rPr>
                      <w:rFonts w:ascii="Times New Roman" w:hAnsi="Times New Roman" w:cs="Times New Roman"/>
                    </w:rPr>
                  </w:pPr>
                  <w:r w:rsidRPr="0036117E">
                    <w:rPr>
                      <w:rFonts w:ascii="Times New Roman" w:hAnsi="Times New Roman" w:cs="Times New Roman"/>
                    </w:rPr>
                    <w:t xml:space="preserve">24 – 26 dst </w:t>
                  </w:r>
                </w:p>
                <w:p w14:paraId="6F4159D5" w14:textId="77777777" w:rsidR="008B518D" w:rsidRPr="0036117E" w:rsidRDefault="008B518D" w:rsidP="008B518D">
                  <w:pPr>
                    <w:autoSpaceDE w:val="0"/>
                    <w:autoSpaceDN w:val="0"/>
                    <w:adjustRightInd w:val="0"/>
                    <w:spacing w:after="0" w:line="240" w:lineRule="auto"/>
                    <w:rPr>
                      <w:rFonts w:ascii="Times New Roman" w:hAnsi="Times New Roman" w:cs="Times New Roman"/>
                    </w:rPr>
                  </w:pPr>
                  <w:r w:rsidRPr="0036117E">
                    <w:rPr>
                      <w:rFonts w:ascii="Times New Roman" w:hAnsi="Times New Roman" w:cs="Times New Roman"/>
                    </w:rPr>
                    <w:t xml:space="preserve">27 dst+ </w:t>
                  </w:r>
                </w:p>
                <w:p w14:paraId="3920412E" w14:textId="77777777" w:rsidR="008B518D" w:rsidRPr="0036117E" w:rsidRDefault="008B518D" w:rsidP="008B518D">
                  <w:pPr>
                    <w:autoSpaceDE w:val="0"/>
                    <w:autoSpaceDN w:val="0"/>
                    <w:adjustRightInd w:val="0"/>
                    <w:spacing w:after="0" w:line="240" w:lineRule="auto"/>
                    <w:rPr>
                      <w:rFonts w:ascii="Times New Roman" w:hAnsi="Times New Roman" w:cs="Times New Roman"/>
                    </w:rPr>
                  </w:pPr>
                  <w:r w:rsidRPr="0036117E">
                    <w:rPr>
                      <w:rFonts w:ascii="Times New Roman" w:hAnsi="Times New Roman" w:cs="Times New Roman"/>
                    </w:rPr>
                    <w:t xml:space="preserve">28 – 29 db </w:t>
                  </w:r>
                </w:p>
                <w:p w14:paraId="257164D8" w14:textId="77777777" w:rsidR="008B518D" w:rsidRPr="0036117E" w:rsidRDefault="008B518D" w:rsidP="008B518D">
                  <w:pPr>
                    <w:autoSpaceDE w:val="0"/>
                    <w:autoSpaceDN w:val="0"/>
                    <w:adjustRightInd w:val="0"/>
                    <w:spacing w:after="0" w:line="240" w:lineRule="auto"/>
                    <w:rPr>
                      <w:rFonts w:ascii="Times New Roman" w:hAnsi="Times New Roman" w:cs="Times New Roman"/>
                    </w:rPr>
                  </w:pPr>
                  <w:r w:rsidRPr="0036117E">
                    <w:rPr>
                      <w:rFonts w:ascii="Times New Roman" w:hAnsi="Times New Roman" w:cs="Times New Roman"/>
                    </w:rPr>
                    <w:t xml:space="preserve">30 db+ </w:t>
                  </w:r>
                </w:p>
                <w:p w14:paraId="0A3671DD" w14:textId="77777777" w:rsidR="008B518D" w:rsidRPr="0036117E" w:rsidRDefault="008B518D" w:rsidP="008B518D">
                  <w:pPr>
                    <w:autoSpaceDE w:val="0"/>
                    <w:autoSpaceDN w:val="0"/>
                    <w:adjustRightInd w:val="0"/>
                    <w:spacing w:after="0" w:line="240" w:lineRule="auto"/>
                    <w:rPr>
                      <w:rFonts w:ascii="Times New Roman" w:hAnsi="Times New Roman" w:cs="Times New Roman"/>
                    </w:rPr>
                  </w:pPr>
                  <w:r w:rsidRPr="0036117E">
                    <w:rPr>
                      <w:rFonts w:ascii="Times New Roman" w:hAnsi="Times New Roman" w:cs="Times New Roman"/>
                    </w:rPr>
                    <w:t xml:space="preserve">31 – 32 bdb </w:t>
                  </w:r>
                </w:p>
                <w:p w14:paraId="65BAD205" w14:textId="77777777" w:rsidR="008B518D" w:rsidRPr="0036117E" w:rsidRDefault="008B518D" w:rsidP="008B518D">
                  <w:pPr>
                    <w:autoSpaceDE w:val="0"/>
                    <w:autoSpaceDN w:val="0"/>
                    <w:adjustRightInd w:val="0"/>
                    <w:spacing w:after="0" w:line="240" w:lineRule="auto"/>
                    <w:rPr>
                      <w:rFonts w:ascii="Times New Roman" w:hAnsi="Times New Roman" w:cs="Times New Roman"/>
                    </w:rPr>
                  </w:pPr>
                </w:p>
              </w:tc>
            </w:tr>
            <w:tr w:rsidR="008B518D" w:rsidRPr="0036117E" w14:paraId="5EE7AAF0" w14:textId="77777777">
              <w:trPr>
                <w:trHeight w:val="100"/>
              </w:trPr>
              <w:tc>
                <w:tcPr>
                  <w:tcW w:w="6048" w:type="dxa"/>
                </w:tcPr>
                <w:p w14:paraId="73BE1990" w14:textId="77777777" w:rsidR="008B518D" w:rsidRPr="0036117E" w:rsidRDefault="008B518D" w:rsidP="008B518D">
                  <w:pPr>
                    <w:autoSpaceDE w:val="0"/>
                    <w:autoSpaceDN w:val="0"/>
                    <w:adjustRightInd w:val="0"/>
                    <w:spacing w:after="0" w:line="240" w:lineRule="auto"/>
                    <w:rPr>
                      <w:rFonts w:ascii="Times New Roman" w:hAnsi="Times New Roman" w:cs="Times New Roman"/>
                    </w:rPr>
                  </w:pPr>
                  <w:r w:rsidRPr="0036117E">
                    <w:rPr>
                      <w:rFonts w:ascii="Times New Roman" w:hAnsi="Times New Roman" w:cs="Times New Roman"/>
                    </w:rPr>
                    <w:t xml:space="preserve">Przedłużona obserwacja (0 – 10 punktów; &gt; 50%): K2 </w:t>
                  </w:r>
                </w:p>
              </w:tc>
            </w:tr>
            <w:tr w:rsidR="008B518D" w:rsidRPr="005259B1" w14:paraId="7578AE41" w14:textId="77777777">
              <w:trPr>
                <w:trHeight w:val="1620"/>
              </w:trPr>
              <w:tc>
                <w:tcPr>
                  <w:tcW w:w="6048" w:type="dxa"/>
                </w:tcPr>
                <w:p w14:paraId="463EB295" w14:textId="77777777" w:rsidR="008B518D" w:rsidRPr="0036117E" w:rsidRDefault="008B518D" w:rsidP="008B518D">
                  <w:pPr>
                    <w:autoSpaceDE w:val="0"/>
                    <w:autoSpaceDN w:val="0"/>
                    <w:adjustRightInd w:val="0"/>
                    <w:spacing w:after="0" w:line="240" w:lineRule="auto"/>
                    <w:rPr>
                      <w:rFonts w:ascii="Times New Roman" w:hAnsi="Times New Roman" w:cs="Times New Roman"/>
                      <w:b/>
                      <w:bCs/>
                      <w:lang w:val="pl-PL"/>
                    </w:rPr>
                  </w:pPr>
                </w:p>
                <w:p w14:paraId="78959C51" w14:textId="42620AA2" w:rsidR="008B518D" w:rsidRPr="0036117E" w:rsidRDefault="008B518D" w:rsidP="008B518D">
                  <w:pPr>
                    <w:autoSpaceDE w:val="0"/>
                    <w:autoSpaceDN w:val="0"/>
                    <w:adjustRightInd w:val="0"/>
                    <w:spacing w:after="0" w:line="240" w:lineRule="auto"/>
                    <w:rPr>
                      <w:rFonts w:ascii="Times New Roman" w:hAnsi="Times New Roman" w:cs="Times New Roman"/>
                      <w:u w:val="single"/>
                      <w:lang w:val="pl-PL"/>
                    </w:rPr>
                  </w:pPr>
                  <w:r w:rsidRPr="0036117E">
                    <w:rPr>
                      <w:rFonts w:ascii="Times New Roman" w:hAnsi="Times New Roman" w:cs="Times New Roman"/>
                      <w:b/>
                      <w:bCs/>
                      <w:u w:val="single"/>
                      <w:lang w:val="pl-PL"/>
                    </w:rPr>
                    <w:t xml:space="preserve">Ćwiczenia: </w:t>
                  </w:r>
                </w:p>
                <w:p w14:paraId="1E9AB52E" w14:textId="77777777" w:rsidR="008B518D" w:rsidRPr="0036117E" w:rsidRDefault="008B518D" w:rsidP="008B518D">
                  <w:pPr>
                    <w:autoSpaceDE w:val="0"/>
                    <w:autoSpaceDN w:val="0"/>
                    <w:adjustRightInd w:val="0"/>
                    <w:spacing w:after="0" w:line="240" w:lineRule="auto"/>
                    <w:rPr>
                      <w:rFonts w:ascii="Times New Roman" w:hAnsi="Times New Roman" w:cs="Times New Roman"/>
                      <w:lang w:val="pl-PL"/>
                    </w:rPr>
                  </w:pPr>
                  <w:r w:rsidRPr="0036117E">
                    <w:rPr>
                      <w:rFonts w:ascii="Times New Roman" w:hAnsi="Times New Roman" w:cs="Times New Roman"/>
                      <w:lang w:val="pl-PL"/>
                    </w:rPr>
                    <w:t xml:space="preserve">Sprawdzian ustny (0 – 12 punktów; &gt; 75%): W1, W2, W4, W6, W7, U3 </w:t>
                  </w:r>
                </w:p>
                <w:p w14:paraId="302572F7" w14:textId="77777777" w:rsidR="008B518D" w:rsidRPr="0036117E" w:rsidRDefault="008B518D" w:rsidP="008B518D">
                  <w:pPr>
                    <w:autoSpaceDE w:val="0"/>
                    <w:autoSpaceDN w:val="0"/>
                    <w:adjustRightInd w:val="0"/>
                    <w:spacing w:after="0" w:line="240" w:lineRule="auto"/>
                    <w:rPr>
                      <w:rFonts w:ascii="Times New Roman" w:hAnsi="Times New Roman" w:cs="Times New Roman"/>
                      <w:lang w:val="pl-PL"/>
                    </w:rPr>
                  </w:pPr>
                  <w:r w:rsidRPr="0036117E">
                    <w:rPr>
                      <w:rFonts w:ascii="Times New Roman" w:hAnsi="Times New Roman" w:cs="Times New Roman"/>
                      <w:lang w:val="pl-PL"/>
                    </w:rPr>
                    <w:t xml:space="preserve">Sprawdzian pisemny (0 – 12 punktów; &gt; 75%): W1, W2, W4, W6, W7, U3 </w:t>
                  </w:r>
                </w:p>
                <w:p w14:paraId="27B82BA0" w14:textId="77777777" w:rsidR="008B518D" w:rsidRPr="0036117E" w:rsidRDefault="008B518D" w:rsidP="008B518D">
                  <w:pPr>
                    <w:autoSpaceDE w:val="0"/>
                    <w:autoSpaceDN w:val="0"/>
                    <w:adjustRightInd w:val="0"/>
                    <w:spacing w:after="0" w:line="240" w:lineRule="auto"/>
                    <w:rPr>
                      <w:rFonts w:ascii="Times New Roman" w:hAnsi="Times New Roman" w:cs="Times New Roman"/>
                      <w:lang w:val="pl-PL"/>
                    </w:rPr>
                  </w:pPr>
                  <w:r w:rsidRPr="0036117E">
                    <w:rPr>
                      <w:rFonts w:ascii="Times New Roman" w:hAnsi="Times New Roman" w:cs="Times New Roman"/>
                      <w:lang w:val="pl-PL"/>
                    </w:rPr>
                    <w:t xml:space="preserve">Demonstracja w warunkach symulowanych (0 – 12 punktów; &gt; 75%): U1 – U7 </w:t>
                  </w:r>
                </w:p>
                <w:p w14:paraId="5F6E4DF3" w14:textId="77777777" w:rsidR="008B518D" w:rsidRPr="0036117E" w:rsidRDefault="008B518D" w:rsidP="008B518D">
                  <w:pPr>
                    <w:autoSpaceDE w:val="0"/>
                    <w:autoSpaceDN w:val="0"/>
                    <w:adjustRightInd w:val="0"/>
                    <w:spacing w:after="0" w:line="240" w:lineRule="auto"/>
                    <w:rPr>
                      <w:rFonts w:ascii="Times New Roman" w:hAnsi="Times New Roman" w:cs="Times New Roman"/>
                      <w:lang w:val="pl-PL"/>
                    </w:rPr>
                  </w:pPr>
                  <w:r w:rsidRPr="0036117E">
                    <w:rPr>
                      <w:rFonts w:ascii="Times New Roman" w:hAnsi="Times New Roman" w:cs="Times New Roman"/>
                      <w:lang w:val="pl-PL"/>
                    </w:rPr>
                    <w:t xml:space="preserve">Sprawdzian praktyczny (0 – 12 punktów; &gt; 75%): W1, W6, U1 – U7 </w:t>
                  </w:r>
                </w:p>
                <w:p w14:paraId="25B13F4B" w14:textId="77777777" w:rsidR="008B518D" w:rsidRPr="0036117E" w:rsidRDefault="008B518D" w:rsidP="008B518D">
                  <w:pPr>
                    <w:autoSpaceDE w:val="0"/>
                    <w:autoSpaceDN w:val="0"/>
                    <w:adjustRightInd w:val="0"/>
                    <w:spacing w:after="0" w:line="240" w:lineRule="auto"/>
                    <w:rPr>
                      <w:rFonts w:ascii="Times New Roman" w:hAnsi="Times New Roman" w:cs="Times New Roman"/>
                      <w:lang w:val="pl-PL"/>
                    </w:rPr>
                  </w:pPr>
                  <w:r w:rsidRPr="0036117E">
                    <w:rPr>
                      <w:rFonts w:ascii="Times New Roman" w:hAnsi="Times New Roman" w:cs="Times New Roman"/>
                      <w:lang w:val="pl-PL"/>
                    </w:rPr>
                    <w:t xml:space="preserve">Kolokwium praktyczne (0 – 20 punktów; &gt; 75%): W1, W6, U1 – U7 </w:t>
                  </w:r>
                </w:p>
                <w:p w14:paraId="1BD5D5D3" w14:textId="77777777" w:rsidR="008B518D" w:rsidRPr="0036117E" w:rsidRDefault="008B518D" w:rsidP="008B518D">
                  <w:pPr>
                    <w:autoSpaceDE w:val="0"/>
                    <w:autoSpaceDN w:val="0"/>
                    <w:adjustRightInd w:val="0"/>
                    <w:spacing w:after="0" w:line="240" w:lineRule="auto"/>
                    <w:rPr>
                      <w:rFonts w:ascii="Times New Roman" w:hAnsi="Times New Roman" w:cs="Times New Roman"/>
                      <w:lang w:val="pl-PL"/>
                    </w:rPr>
                  </w:pPr>
                  <w:r w:rsidRPr="0036117E">
                    <w:rPr>
                      <w:rFonts w:ascii="Times New Roman" w:hAnsi="Times New Roman" w:cs="Times New Roman"/>
                      <w:lang w:val="pl-PL"/>
                    </w:rPr>
                    <w:t xml:space="preserve">Kolokwium końcowe (0 – 32 punktów; &gt;75%): W1, W2, W4, W6, W7, U3 – U7. </w:t>
                  </w:r>
                </w:p>
              </w:tc>
            </w:tr>
            <w:tr w:rsidR="008B518D" w:rsidRPr="0036117E" w14:paraId="370EAB7A" w14:textId="77777777">
              <w:trPr>
                <w:trHeight w:val="730"/>
              </w:trPr>
              <w:tc>
                <w:tcPr>
                  <w:tcW w:w="6048" w:type="dxa"/>
                </w:tcPr>
                <w:p w14:paraId="665F09D3" w14:textId="77777777" w:rsidR="008B518D" w:rsidRPr="0036117E" w:rsidRDefault="008B518D" w:rsidP="008B518D">
                  <w:pPr>
                    <w:autoSpaceDE w:val="0"/>
                    <w:autoSpaceDN w:val="0"/>
                    <w:adjustRightInd w:val="0"/>
                    <w:spacing w:after="0" w:line="240" w:lineRule="auto"/>
                    <w:rPr>
                      <w:rFonts w:ascii="Times New Roman" w:hAnsi="Times New Roman" w:cs="Times New Roman"/>
                      <w:lang w:val="pl-PL"/>
                    </w:rPr>
                  </w:pPr>
                </w:p>
                <w:p w14:paraId="31C1F311" w14:textId="26F028EE" w:rsidR="008B518D" w:rsidRPr="0036117E" w:rsidRDefault="008B518D" w:rsidP="008B518D">
                  <w:pPr>
                    <w:autoSpaceDE w:val="0"/>
                    <w:autoSpaceDN w:val="0"/>
                    <w:adjustRightInd w:val="0"/>
                    <w:spacing w:after="0" w:line="240" w:lineRule="auto"/>
                    <w:rPr>
                      <w:rFonts w:ascii="Times New Roman" w:hAnsi="Times New Roman" w:cs="Times New Roman"/>
                    </w:rPr>
                  </w:pPr>
                  <w:r w:rsidRPr="0036117E">
                    <w:rPr>
                      <w:rFonts w:ascii="Times New Roman" w:hAnsi="Times New Roman" w:cs="Times New Roman"/>
                    </w:rPr>
                    <w:t xml:space="preserve">&lt;24 ndst </w:t>
                  </w:r>
                </w:p>
                <w:p w14:paraId="7896ABF6" w14:textId="77777777" w:rsidR="008B518D" w:rsidRPr="0036117E" w:rsidRDefault="008B518D" w:rsidP="008B518D">
                  <w:pPr>
                    <w:autoSpaceDE w:val="0"/>
                    <w:autoSpaceDN w:val="0"/>
                    <w:adjustRightInd w:val="0"/>
                    <w:spacing w:after="0" w:line="240" w:lineRule="auto"/>
                    <w:rPr>
                      <w:rFonts w:ascii="Times New Roman" w:hAnsi="Times New Roman" w:cs="Times New Roman"/>
                    </w:rPr>
                  </w:pPr>
                  <w:r w:rsidRPr="0036117E">
                    <w:rPr>
                      <w:rFonts w:ascii="Times New Roman" w:hAnsi="Times New Roman" w:cs="Times New Roman"/>
                    </w:rPr>
                    <w:t xml:space="preserve">24 – 26 dst </w:t>
                  </w:r>
                </w:p>
                <w:p w14:paraId="475005EF" w14:textId="77777777" w:rsidR="008B518D" w:rsidRPr="0036117E" w:rsidRDefault="008B518D" w:rsidP="008B518D">
                  <w:pPr>
                    <w:autoSpaceDE w:val="0"/>
                    <w:autoSpaceDN w:val="0"/>
                    <w:adjustRightInd w:val="0"/>
                    <w:spacing w:after="0" w:line="240" w:lineRule="auto"/>
                    <w:rPr>
                      <w:rFonts w:ascii="Times New Roman" w:hAnsi="Times New Roman" w:cs="Times New Roman"/>
                    </w:rPr>
                  </w:pPr>
                  <w:r w:rsidRPr="0036117E">
                    <w:rPr>
                      <w:rFonts w:ascii="Times New Roman" w:hAnsi="Times New Roman" w:cs="Times New Roman"/>
                    </w:rPr>
                    <w:t xml:space="preserve">27 dst+ </w:t>
                  </w:r>
                </w:p>
                <w:p w14:paraId="64008E8B" w14:textId="77777777" w:rsidR="008B518D" w:rsidRPr="0036117E" w:rsidRDefault="008B518D" w:rsidP="008B518D">
                  <w:pPr>
                    <w:autoSpaceDE w:val="0"/>
                    <w:autoSpaceDN w:val="0"/>
                    <w:adjustRightInd w:val="0"/>
                    <w:spacing w:after="0" w:line="240" w:lineRule="auto"/>
                    <w:rPr>
                      <w:rFonts w:ascii="Times New Roman" w:hAnsi="Times New Roman" w:cs="Times New Roman"/>
                    </w:rPr>
                  </w:pPr>
                  <w:r w:rsidRPr="0036117E">
                    <w:rPr>
                      <w:rFonts w:ascii="Times New Roman" w:hAnsi="Times New Roman" w:cs="Times New Roman"/>
                    </w:rPr>
                    <w:t xml:space="preserve">28 – 29 db </w:t>
                  </w:r>
                </w:p>
                <w:p w14:paraId="046959D8" w14:textId="77777777" w:rsidR="008B518D" w:rsidRPr="0036117E" w:rsidRDefault="008B518D" w:rsidP="008B518D">
                  <w:pPr>
                    <w:autoSpaceDE w:val="0"/>
                    <w:autoSpaceDN w:val="0"/>
                    <w:adjustRightInd w:val="0"/>
                    <w:spacing w:after="0" w:line="240" w:lineRule="auto"/>
                    <w:rPr>
                      <w:rFonts w:ascii="Times New Roman" w:hAnsi="Times New Roman" w:cs="Times New Roman"/>
                    </w:rPr>
                  </w:pPr>
                  <w:r w:rsidRPr="0036117E">
                    <w:rPr>
                      <w:rFonts w:ascii="Times New Roman" w:hAnsi="Times New Roman" w:cs="Times New Roman"/>
                    </w:rPr>
                    <w:t xml:space="preserve">30 db+ </w:t>
                  </w:r>
                </w:p>
                <w:p w14:paraId="58A863CC" w14:textId="77777777" w:rsidR="008B518D" w:rsidRPr="0036117E" w:rsidRDefault="008B518D" w:rsidP="008B518D">
                  <w:pPr>
                    <w:autoSpaceDE w:val="0"/>
                    <w:autoSpaceDN w:val="0"/>
                    <w:adjustRightInd w:val="0"/>
                    <w:spacing w:after="0" w:line="240" w:lineRule="auto"/>
                    <w:rPr>
                      <w:rFonts w:ascii="Times New Roman" w:hAnsi="Times New Roman" w:cs="Times New Roman"/>
                    </w:rPr>
                  </w:pPr>
                  <w:r w:rsidRPr="0036117E">
                    <w:rPr>
                      <w:rFonts w:ascii="Times New Roman" w:hAnsi="Times New Roman" w:cs="Times New Roman"/>
                    </w:rPr>
                    <w:t xml:space="preserve">31 – 32 bdb </w:t>
                  </w:r>
                </w:p>
                <w:p w14:paraId="4F096904" w14:textId="77777777" w:rsidR="008B518D" w:rsidRPr="0036117E" w:rsidRDefault="008B518D" w:rsidP="008B518D">
                  <w:pPr>
                    <w:autoSpaceDE w:val="0"/>
                    <w:autoSpaceDN w:val="0"/>
                    <w:adjustRightInd w:val="0"/>
                    <w:spacing w:after="0" w:line="240" w:lineRule="auto"/>
                    <w:rPr>
                      <w:rFonts w:ascii="Times New Roman" w:hAnsi="Times New Roman" w:cs="Times New Roman"/>
                    </w:rPr>
                  </w:pPr>
                </w:p>
              </w:tc>
            </w:tr>
            <w:tr w:rsidR="008B518D" w:rsidRPr="0036117E" w14:paraId="341862C5" w14:textId="77777777">
              <w:trPr>
                <w:trHeight w:val="100"/>
              </w:trPr>
              <w:tc>
                <w:tcPr>
                  <w:tcW w:w="6048" w:type="dxa"/>
                </w:tcPr>
                <w:p w14:paraId="48D525CF" w14:textId="77777777" w:rsidR="008B518D" w:rsidRPr="0036117E" w:rsidRDefault="008B518D" w:rsidP="008B518D">
                  <w:pPr>
                    <w:autoSpaceDE w:val="0"/>
                    <w:autoSpaceDN w:val="0"/>
                    <w:adjustRightInd w:val="0"/>
                    <w:spacing w:after="0" w:line="240" w:lineRule="auto"/>
                    <w:rPr>
                      <w:rFonts w:ascii="Times New Roman" w:hAnsi="Times New Roman" w:cs="Times New Roman"/>
                    </w:rPr>
                  </w:pPr>
                  <w:r w:rsidRPr="0036117E">
                    <w:rPr>
                      <w:rFonts w:ascii="Times New Roman" w:hAnsi="Times New Roman" w:cs="Times New Roman"/>
                    </w:rPr>
                    <w:t xml:space="preserve">Przedłużona obserwacja (0 – 10 punktów; &gt; 50%): K1 </w:t>
                  </w:r>
                </w:p>
              </w:tc>
            </w:tr>
          </w:tbl>
          <w:p w14:paraId="204D6BAA" w14:textId="6BA11661" w:rsidR="006E02B7" w:rsidRPr="0036117E" w:rsidRDefault="006E02B7" w:rsidP="00D36CC3">
            <w:pPr>
              <w:shd w:val="clear" w:color="auto" w:fill="FFFFFF"/>
              <w:tabs>
                <w:tab w:val="left" w:pos="2430"/>
              </w:tabs>
              <w:spacing w:after="0" w:line="240" w:lineRule="auto"/>
              <w:jc w:val="both"/>
              <w:rPr>
                <w:rFonts w:ascii="Times New Roman" w:eastAsia="Times New Roman" w:hAnsi="Times New Roman" w:cs="Times New Roman"/>
                <w:lang w:val="pl-PL"/>
              </w:rPr>
            </w:pPr>
          </w:p>
        </w:tc>
      </w:tr>
      <w:tr w:rsidR="006E02B7" w:rsidRPr="005259B1" w14:paraId="1778270C" w14:textId="77777777" w:rsidTr="0014498D">
        <w:tc>
          <w:tcPr>
            <w:tcW w:w="33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C504CA1" w14:textId="77777777" w:rsidR="006E02B7" w:rsidRPr="0036117E" w:rsidRDefault="006E02B7" w:rsidP="00D36CC3">
            <w:pPr>
              <w:spacing w:after="0" w:line="240" w:lineRule="auto"/>
              <w:jc w:val="center"/>
              <w:rPr>
                <w:rFonts w:ascii="Times New Roman" w:hAnsi="Times New Roman" w:cs="Times New Roman"/>
                <w:sz w:val="24"/>
              </w:rPr>
            </w:pPr>
            <w:r w:rsidRPr="0036117E">
              <w:rPr>
                <w:rFonts w:ascii="Times New Roman" w:eastAsia="Times New Roman" w:hAnsi="Times New Roman" w:cs="Times New Roman"/>
                <w:sz w:val="24"/>
              </w:rPr>
              <w:t>Zakres tematów</w:t>
            </w:r>
          </w:p>
        </w:tc>
        <w:tc>
          <w:tcPr>
            <w:tcW w:w="609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5350FC3" w14:textId="77777777" w:rsidR="008B518D" w:rsidRPr="0036117E" w:rsidRDefault="008B518D" w:rsidP="008B518D">
            <w:pPr>
              <w:pStyle w:val="Default"/>
              <w:jc w:val="both"/>
              <w:rPr>
                <w:color w:val="auto"/>
                <w:sz w:val="22"/>
                <w:szCs w:val="22"/>
                <w:u w:val="single"/>
                <w:lang w:val="pl-PL"/>
              </w:rPr>
            </w:pPr>
            <w:r w:rsidRPr="0036117E">
              <w:rPr>
                <w:b/>
                <w:bCs/>
                <w:color w:val="auto"/>
                <w:sz w:val="22"/>
                <w:szCs w:val="22"/>
                <w:u w:val="single"/>
                <w:lang w:val="pl-PL"/>
              </w:rPr>
              <w:t xml:space="preserve">Wykłady </w:t>
            </w:r>
          </w:p>
          <w:p w14:paraId="692FE57B" w14:textId="77777777" w:rsidR="008B518D" w:rsidRPr="0036117E" w:rsidRDefault="008B518D" w:rsidP="00885F21">
            <w:pPr>
              <w:pStyle w:val="Default"/>
              <w:numPr>
                <w:ilvl w:val="0"/>
                <w:numId w:val="322"/>
              </w:numPr>
              <w:jc w:val="both"/>
              <w:rPr>
                <w:color w:val="auto"/>
                <w:sz w:val="22"/>
                <w:szCs w:val="22"/>
                <w:lang w:val="pl-PL"/>
              </w:rPr>
            </w:pPr>
            <w:r w:rsidRPr="0036117E">
              <w:rPr>
                <w:color w:val="auto"/>
                <w:sz w:val="22"/>
                <w:szCs w:val="22"/>
                <w:lang w:val="pl-PL"/>
              </w:rPr>
              <w:t xml:space="preserve">Aspekty prawne ratowania życia. </w:t>
            </w:r>
          </w:p>
          <w:p w14:paraId="63063FF1" w14:textId="77777777" w:rsidR="008B518D" w:rsidRPr="0036117E" w:rsidRDefault="008B518D" w:rsidP="00885F21">
            <w:pPr>
              <w:pStyle w:val="Default"/>
              <w:numPr>
                <w:ilvl w:val="0"/>
                <w:numId w:val="322"/>
              </w:numPr>
              <w:jc w:val="both"/>
              <w:rPr>
                <w:color w:val="auto"/>
                <w:sz w:val="22"/>
                <w:szCs w:val="22"/>
                <w:lang w:val="pl-PL"/>
              </w:rPr>
            </w:pPr>
            <w:r w:rsidRPr="0036117E">
              <w:rPr>
                <w:color w:val="auto"/>
                <w:sz w:val="22"/>
                <w:szCs w:val="22"/>
                <w:lang w:val="pl-PL"/>
              </w:rPr>
              <w:t xml:space="preserve">Zarys patofizjologii zatrzymania krążenia, etiologia nagłego zatrzymania krążenia u dorosłych i dzieci. </w:t>
            </w:r>
          </w:p>
          <w:p w14:paraId="0ED3CEDB" w14:textId="77777777" w:rsidR="008B518D" w:rsidRPr="0036117E" w:rsidRDefault="008B518D" w:rsidP="00885F21">
            <w:pPr>
              <w:pStyle w:val="Default"/>
              <w:numPr>
                <w:ilvl w:val="0"/>
                <w:numId w:val="322"/>
              </w:numPr>
              <w:jc w:val="both"/>
              <w:rPr>
                <w:color w:val="auto"/>
                <w:sz w:val="22"/>
                <w:szCs w:val="22"/>
                <w:lang w:val="pl-PL"/>
              </w:rPr>
            </w:pPr>
            <w:r w:rsidRPr="0036117E">
              <w:rPr>
                <w:color w:val="auto"/>
                <w:sz w:val="22"/>
                <w:szCs w:val="22"/>
                <w:lang w:val="pl-PL"/>
              </w:rPr>
              <w:t xml:space="preserve">Uruchomienie „łańcucha przeżycia”. </w:t>
            </w:r>
          </w:p>
          <w:p w14:paraId="185202C1" w14:textId="77777777" w:rsidR="008B518D" w:rsidRPr="0036117E" w:rsidRDefault="008B518D" w:rsidP="00885F21">
            <w:pPr>
              <w:pStyle w:val="Default"/>
              <w:numPr>
                <w:ilvl w:val="0"/>
                <w:numId w:val="322"/>
              </w:numPr>
              <w:jc w:val="both"/>
              <w:rPr>
                <w:color w:val="auto"/>
                <w:sz w:val="22"/>
                <w:szCs w:val="22"/>
                <w:lang w:val="pl-PL"/>
              </w:rPr>
            </w:pPr>
            <w:r w:rsidRPr="0036117E">
              <w:rPr>
                <w:color w:val="auto"/>
                <w:sz w:val="22"/>
                <w:szCs w:val="22"/>
                <w:lang w:val="pl-PL"/>
              </w:rPr>
              <w:t xml:space="preserve">Rodzaje pierwszej pomocy. </w:t>
            </w:r>
          </w:p>
          <w:p w14:paraId="7A196807" w14:textId="77777777" w:rsidR="008B518D" w:rsidRPr="0036117E" w:rsidRDefault="008B518D" w:rsidP="00885F21">
            <w:pPr>
              <w:pStyle w:val="Default"/>
              <w:numPr>
                <w:ilvl w:val="0"/>
                <w:numId w:val="322"/>
              </w:numPr>
              <w:jc w:val="both"/>
              <w:rPr>
                <w:color w:val="auto"/>
                <w:sz w:val="22"/>
                <w:szCs w:val="22"/>
                <w:lang w:val="pl-PL"/>
              </w:rPr>
            </w:pPr>
            <w:r w:rsidRPr="0036117E">
              <w:rPr>
                <w:color w:val="auto"/>
                <w:sz w:val="22"/>
                <w:szCs w:val="22"/>
                <w:lang w:val="pl-PL"/>
              </w:rPr>
              <w:t xml:space="preserve">Bezpieczeństwo osoby udzielającej pierwszej pomocy oraz osoby ratowanej. </w:t>
            </w:r>
          </w:p>
          <w:p w14:paraId="5C559A08" w14:textId="77777777" w:rsidR="008B518D" w:rsidRPr="0036117E" w:rsidRDefault="008B518D" w:rsidP="00885F21">
            <w:pPr>
              <w:pStyle w:val="Default"/>
              <w:numPr>
                <w:ilvl w:val="0"/>
                <w:numId w:val="322"/>
              </w:numPr>
              <w:jc w:val="both"/>
              <w:rPr>
                <w:color w:val="auto"/>
                <w:sz w:val="22"/>
                <w:szCs w:val="22"/>
                <w:lang w:val="pl-PL"/>
              </w:rPr>
            </w:pPr>
            <w:r w:rsidRPr="0036117E">
              <w:rPr>
                <w:color w:val="auto"/>
                <w:sz w:val="22"/>
                <w:szCs w:val="22"/>
                <w:lang w:val="pl-PL"/>
              </w:rPr>
              <w:t xml:space="preserve">Ocena podstawowych funkcji życiowych człowieka w stanie zagrożenia zdrowotnego. </w:t>
            </w:r>
          </w:p>
          <w:p w14:paraId="15001B6D" w14:textId="4CEDDD74" w:rsidR="008B518D" w:rsidRPr="0036117E" w:rsidRDefault="008B518D" w:rsidP="00885F21">
            <w:pPr>
              <w:pStyle w:val="Default"/>
              <w:numPr>
                <w:ilvl w:val="0"/>
                <w:numId w:val="322"/>
              </w:numPr>
              <w:jc w:val="both"/>
              <w:rPr>
                <w:color w:val="auto"/>
                <w:sz w:val="22"/>
                <w:szCs w:val="22"/>
                <w:lang w:val="pl-PL"/>
              </w:rPr>
            </w:pPr>
            <w:r w:rsidRPr="0036117E">
              <w:rPr>
                <w:color w:val="auto"/>
                <w:sz w:val="22"/>
                <w:szCs w:val="22"/>
                <w:lang w:val="pl-PL"/>
              </w:rPr>
              <w:t xml:space="preserve">Rozpoznanie stanów zagrożenia zdrowia lub życia człowieka. </w:t>
            </w:r>
          </w:p>
          <w:p w14:paraId="4028DFF1" w14:textId="77777777" w:rsidR="008B518D" w:rsidRPr="0036117E" w:rsidRDefault="008B518D" w:rsidP="008B518D">
            <w:pPr>
              <w:pStyle w:val="Default"/>
              <w:jc w:val="both"/>
              <w:rPr>
                <w:color w:val="auto"/>
                <w:sz w:val="22"/>
                <w:szCs w:val="22"/>
                <w:lang w:val="pl-PL"/>
              </w:rPr>
            </w:pPr>
          </w:p>
          <w:p w14:paraId="7B23F4FE" w14:textId="3B6B7F56" w:rsidR="008B518D" w:rsidRPr="0036117E" w:rsidRDefault="008B518D" w:rsidP="008B518D">
            <w:pPr>
              <w:pStyle w:val="Default"/>
              <w:jc w:val="both"/>
              <w:rPr>
                <w:color w:val="auto"/>
                <w:sz w:val="22"/>
                <w:szCs w:val="22"/>
                <w:u w:val="single"/>
                <w:lang w:val="pl-PL"/>
              </w:rPr>
            </w:pPr>
            <w:r w:rsidRPr="0036117E">
              <w:rPr>
                <w:b/>
                <w:bCs/>
                <w:color w:val="auto"/>
                <w:sz w:val="22"/>
                <w:szCs w:val="22"/>
                <w:u w:val="single"/>
                <w:lang w:val="pl-PL"/>
              </w:rPr>
              <w:t>Ćwiczenia</w:t>
            </w:r>
            <w:r w:rsidR="007E6F54" w:rsidRPr="0036117E">
              <w:rPr>
                <w:b/>
                <w:bCs/>
                <w:color w:val="auto"/>
                <w:sz w:val="22"/>
                <w:szCs w:val="22"/>
                <w:u w:val="single"/>
                <w:lang w:val="pl-PL"/>
              </w:rPr>
              <w:t>:</w:t>
            </w:r>
            <w:r w:rsidRPr="0036117E">
              <w:rPr>
                <w:b/>
                <w:bCs/>
                <w:color w:val="auto"/>
                <w:sz w:val="22"/>
                <w:szCs w:val="22"/>
                <w:u w:val="single"/>
                <w:lang w:val="pl-PL"/>
              </w:rPr>
              <w:t xml:space="preserve"> </w:t>
            </w:r>
          </w:p>
          <w:p w14:paraId="20761D18" w14:textId="77777777" w:rsidR="008B518D" w:rsidRPr="0036117E" w:rsidRDefault="008B518D" w:rsidP="00885F21">
            <w:pPr>
              <w:pStyle w:val="Default"/>
              <w:numPr>
                <w:ilvl w:val="0"/>
                <w:numId w:val="323"/>
              </w:numPr>
              <w:jc w:val="both"/>
              <w:rPr>
                <w:color w:val="auto"/>
                <w:sz w:val="22"/>
                <w:szCs w:val="22"/>
                <w:lang w:val="pl-PL"/>
              </w:rPr>
            </w:pPr>
            <w:r w:rsidRPr="0036117E">
              <w:rPr>
                <w:color w:val="auto"/>
                <w:sz w:val="22"/>
                <w:szCs w:val="22"/>
                <w:lang w:val="pl-PL"/>
              </w:rPr>
              <w:t xml:space="preserve">Bezprzyrządowa resuscytacja krążeniowo – oddechowa dorosłych. </w:t>
            </w:r>
          </w:p>
          <w:p w14:paraId="1C622521" w14:textId="77777777" w:rsidR="008B518D" w:rsidRPr="0036117E" w:rsidRDefault="008B518D" w:rsidP="00885F21">
            <w:pPr>
              <w:pStyle w:val="Default"/>
              <w:numPr>
                <w:ilvl w:val="0"/>
                <w:numId w:val="323"/>
              </w:numPr>
              <w:jc w:val="both"/>
              <w:rPr>
                <w:color w:val="auto"/>
                <w:sz w:val="22"/>
                <w:szCs w:val="22"/>
                <w:lang w:val="pl-PL"/>
              </w:rPr>
            </w:pPr>
            <w:r w:rsidRPr="0036117E">
              <w:rPr>
                <w:color w:val="auto"/>
                <w:sz w:val="22"/>
                <w:szCs w:val="22"/>
                <w:lang w:val="pl-PL"/>
              </w:rPr>
              <w:t xml:space="preserve">Bezprzyrządowa resuscytacja krążeniowo – oddechowa dzieci. </w:t>
            </w:r>
          </w:p>
          <w:p w14:paraId="415AB2ED" w14:textId="77777777" w:rsidR="008B518D" w:rsidRPr="0036117E" w:rsidRDefault="008B518D" w:rsidP="00885F21">
            <w:pPr>
              <w:pStyle w:val="Default"/>
              <w:numPr>
                <w:ilvl w:val="0"/>
                <w:numId w:val="323"/>
              </w:numPr>
              <w:jc w:val="both"/>
              <w:rPr>
                <w:color w:val="auto"/>
                <w:sz w:val="22"/>
                <w:szCs w:val="22"/>
                <w:lang w:val="pl-PL"/>
              </w:rPr>
            </w:pPr>
            <w:r w:rsidRPr="0036117E">
              <w:rPr>
                <w:color w:val="auto"/>
                <w:sz w:val="22"/>
                <w:szCs w:val="22"/>
                <w:lang w:val="pl-PL"/>
              </w:rPr>
              <w:t xml:space="preserve">Przywrócenie, podtrzymanie i stabilizacja podstawowych funkcji życiowych, a w tym, przede wszystkim – czynności układu oddechowego i krążenia, zabezpieczenie i </w:t>
            </w:r>
            <w:r w:rsidRPr="0036117E">
              <w:rPr>
                <w:color w:val="auto"/>
                <w:sz w:val="22"/>
                <w:szCs w:val="22"/>
                <w:lang w:val="pl-PL"/>
              </w:rPr>
              <w:lastRenderedPageBreak/>
              <w:t xml:space="preserve">stabilizacja różnych obszarów ciała uszkodzonych w wyniku działania czynników zewnętrznych. </w:t>
            </w:r>
          </w:p>
          <w:p w14:paraId="1C651C3D" w14:textId="77777777" w:rsidR="008B518D" w:rsidRPr="0036117E" w:rsidRDefault="008B518D" w:rsidP="00885F21">
            <w:pPr>
              <w:pStyle w:val="Default"/>
              <w:numPr>
                <w:ilvl w:val="0"/>
                <w:numId w:val="323"/>
              </w:numPr>
              <w:jc w:val="both"/>
              <w:rPr>
                <w:color w:val="auto"/>
                <w:sz w:val="22"/>
                <w:szCs w:val="22"/>
                <w:lang w:val="pl-PL"/>
              </w:rPr>
            </w:pPr>
            <w:r w:rsidRPr="0036117E">
              <w:rPr>
                <w:color w:val="auto"/>
                <w:sz w:val="22"/>
                <w:szCs w:val="22"/>
                <w:lang w:val="pl-PL"/>
              </w:rPr>
              <w:t xml:space="preserve">Elektroterapia nagłego zatrzymania krążenia. </w:t>
            </w:r>
          </w:p>
          <w:p w14:paraId="60C5DA00" w14:textId="77777777" w:rsidR="008B518D" w:rsidRPr="0036117E" w:rsidRDefault="008B518D" w:rsidP="00885F21">
            <w:pPr>
              <w:pStyle w:val="Default"/>
              <w:numPr>
                <w:ilvl w:val="0"/>
                <w:numId w:val="323"/>
              </w:numPr>
              <w:jc w:val="both"/>
              <w:rPr>
                <w:color w:val="auto"/>
                <w:sz w:val="22"/>
                <w:szCs w:val="22"/>
                <w:lang w:val="pl-PL"/>
              </w:rPr>
            </w:pPr>
            <w:r w:rsidRPr="0036117E">
              <w:rPr>
                <w:color w:val="auto"/>
                <w:sz w:val="22"/>
                <w:szCs w:val="22"/>
                <w:lang w:val="pl-PL"/>
              </w:rPr>
              <w:t xml:space="preserve">Urazy głowy, tułowia oraz urazy kończyn. </w:t>
            </w:r>
          </w:p>
          <w:p w14:paraId="247C33B9" w14:textId="77777777" w:rsidR="008B518D" w:rsidRPr="0036117E" w:rsidRDefault="008B518D" w:rsidP="00885F21">
            <w:pPr>
              <w:pStyle w:val="Default"/>
              <w:numPr>
                <w:ilvl w:val="0"/>
                <w:numId w:val="323"/>
              </w:numPr>
              <w:jc w:val="both"/>
              <w:rPr>
                <w:color w:val="auto"/>
                <w:sz w:val="22"/>
                <w:szCs w:val="22"/>
                <w:lang w:val="pl-PL"/>
              </w:rPr>
            </w:pPr>
            <w:r w:rsidRPr="0036117E">
              <w:rPr>
                <w:color w:val="auto"/>
                <w:sz w:val="22"/>
                <w:szCs w:val="22"/>
                <w:lang w:val="pl-PL"/>
              </w:rPr>
              <w:t xml:space="preserve">Zasady resuscytacji poszkodowanych w urazach. Unieruchomienie kończyn po urazie. </w:t>
            </w:r>
          </w:p>
          <w:p w14:paraId="229C922B" w14:textId="77777777" w:rsidR="008B518D" w:rsidRPr="0036117E" w:rsidRDefault="008B518D" w:rsidP="00885F21">
            <w:pPr>
              <w:pStyle w:val="Default"/>
              <w:numPr>
                <w:ilvl w:val="0"/>
                <w:numId w:val="323"/>
              </w:numPr>
              <w:jc w:val="both"/>
              <w:rPr>
                <w:color w:val="auto"/>
                <w:sz w:val="22"/>
                <w:szCs w:val="22"/>
                <w:lang w:val="pl-PL"/>
              </w:rPr>
            </w:pPr>
            <w:r w:rsidRPr="0036117E">
              <w:rPr>
                <w:color w:val="auto"/>
                <w:sz w:val="22"/>
                <w:szCs w:val="22"/>
                <w:lang w:val="pl-PL"/>
              </w:rPr>
              <w:t xml:space="preserve">Rany powierzchowne i ich zaopatrywanie. </w:t>
            </w:r>
          </w:p>
          <w:p w14:paraId="56DCEA2A" w14:textId="77777777" w:rsidR="008B518D" w:rsidRPr="0036117E" w:rsidRDefault="008B518D" w:rsidP="00885F21">
            <w:pPr>
              <w:pStyle w:val="Default"/>
              <w:numPr>
                <w:ilvl w:val="0"/>
                <w:numId w:val="323"/>
              </w:numPr>
              <w:jc w:val="both"/>
              <w:rPr>
                <w:color w:val="auto"/>
                <w:sz w:val="22"/>
                <w:szCs w:val="22"/>
                <w:lang w:val="pl-PL"/>
              </w:rPr>
            </w:pPr>
            <w:r w:rsidRPr="0036117E">
              <w:rPr>
                <w:color w:val="auto"/>
                <w:sz w:val="22"/>
                <w:szCs w:val="22"/>
                <w:lang w:val="pl-PL"/>
              </w:rPr>
              <w:t xml:space="preserve">Tamowanie krwotoku zewnętrznego. </w:t>
            </w:r>
          </w:p>
          <w:p w14:paraId="2F4852DC" w14:textId="77777777" w:rsidR="008B518D" w:rsidRPr="0036117E" w:rsidRDefault="008B518D" w:rsidP="00885F21">
            <w:pPr>
              <w:pStyle w:val="Default"/>
              <w:numPr>
                <w:ilvl w:val="0"/>
                <w:numId w:val="323"/>
              </w:numPr>
              <w:jc w:val="both"/>
              <w:rPr>
                <w:color w:val="auto"/>
                <w:sz w:val="22"/>
                <w:szCs w:val="22"/>
                <w:lang w:val="pl-PL"/>
              </w:rPr>
            </w:pPr>
            <w:r w:rsidRPr="0036117E">
              <w:rPr>
                <w:color w:val="auto"/>
                <w:sz w:val="22"/>
                <w:szCs w:val="22"/>
                <w:lang w:val="pl-PL"/>
              </w:rPr>
              <w:t xml:space="preserve">Podejmowanie kwalifikowanych działań ratunkowych w szczególnych rodzajach zagrożeń środowiskowych. </w:t>
            </w:r>
          </w:p>
          <w:p w14:paraId="751DA69C" w14:textId="77777777" w:rsidR="008B518D" w:rsidRPr="0036117E" w:rsidRDefault="008B518D" w:rsidP="00885F21">
            <w:pPr>
              <w:pStyle w:val="Default"/>
              <w:numPr>
                <w:ilvl w:val="0"/>
                <w:numId w:val="323"/>
              </w:numPr>
              <w:jc w:val="both"/>
              <w:rPr>
                <w:color w:val="auto"/>
                <w:sz w:val="22"/>
                <w:szCs w:val="22"/>
                <w:lang w:val="pl-PL"/>
              </w:rPr>
            </w:pPr>
            <w:r w:rsidRPr="0036117E">
              <w:rPr>
                <w:color w:val="auto"/>
                <w:sz w:val="22"/>
                <w:szCs w:val="22"/>
                <w:lang w:val="pl-PL"/>
              </w:rPr>
              <w:t xml:space="preserve">Zatrucia. </w:t>
            </w:r>
          </w:p>
          <w:p w14:paraId="19240FA0" w14:textId="5522C920" w:rsidR="006E02B7" w:rsidRPr="0036117E" w:rsidRDefault="008B518D" w:rsidP="00885F21">
            <w:pPr>
              <w:pStyle w:val="Default"/>
              <w:numPr>
                <w:ilvl w:val="0"/>
                <w:numId w:val="323"/>
              </w:numPr>
              <w:jc w:val="both"/>
              <w:rPr>
                <w:color w:val="auto"/>
                <w:sz w:val="22"/>
                <w:szCs w:val="22"/>
                <w:lang w:val="pl-PL"/>
              </w:rPr>
            </w:pPr>
            <w:r w:rsidRPr="0036117E">
              <w:rPr>
                <w:color w:val="auto"/>
                <w:sz w:val="22"/>
                <w:szCs w:val="22"/>
                <w:lang w:val="pl-PL"/>
              </w:rPr>
              <w:t xml:space="preserve">Pierwsza pomoc w wypadkach komunikacyjnych. </w:t>
            </w:r>
          </w:p>
        </w:tc>
      </w:tr>
      <w:tr w:rsidR="0014498D" w:rsidRPr="005259B1" w14:paraId="578F201F" w14:textId="77777777" w:rsidTr="0014498D">
        <w:tc>
          <w:tcPr>
            <w:tcW w:w="33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7EBA7E" w14:textId="77777777" w:rsidR="0014498D" w:rsidRPr="0036117E" w:rsidRDefault="0014498D" w:rsidP="0014498D">
            <w:pPr>
              <w:spacing w:after="0" w:line="240" w:lineRule="auto"/>
              <w:jc w:val="center"/>
              <w:rPr>
                <w:rFonts w:ascii="Times New Roman" w:hAnsi="Times New Roman" w:cs="Times New Roman"/>
                <w:sz w:val="24"/>
              </w:rPr>
            </w:pPr>
            <w:r w:rsidRPr="0036117E">
              <w:rPr>
                <w:rFonts w:ascii="Times New Roman" w:eastAsia="Times New Roman" w:hAnsi="Times New Roman" w:cs="Times New Roman"/>
                <w:sz w:val="24"/>
              </w:rPr>
              <w:lastRenderedPageBreak/>
              <w:t>Metody dydaktyczne</w:t>
            </w:r>
          </w:p>
        </w:tc>
        <w:tc>
          <w:tcPr>
            <w:tcW w:w="6095" w:type="dxa"/>
            <w:tcBorders>
              <w:top w:val="single" w:sz="4" w:space="0" w:color="00000A"/>
              <w:left w:val="single" w:sz="4" w:space="0" w:color="00000A"/>
              <w:bottom w:val="single" w:sz="4" w:space="0" w:color="00000A"/>
              <w:right w:val="single" w:sz="4" w:space="0" w:color="00000A"/>
            </w:tcBorders>
            <w:shd w:val="clear" w:color="auto" w:fill="FFFFFF"/>
          </w:tcPr>
          <w:p w14:paraId="53C56A62" w14:textId="2E9329D7" w:rsidR="0014498D" w:rsidRPr="0036117E" w:rsidRDefault="0014498D" w:rsidP="0014498D">
            <w:pPr>
              <w:autoSpaceDE w:val="0"/>
              <w:autoSpaceDN w:val="0"/>
              <w:adjustRightInd w:val="0"/>
              <w:spacing w:after="0" w:line="240" w:lineRule="auto"/>
              <w:jc w:val="both"/>
              <w:rPr>
                <w:rFonts w:ascii="Times New Roman" w:eastAsia="Times New Roman" w:hAnsi="Times New Roman" w:cs="Times New Roman"/>
                <w:lang w:val="pl-PL"/>
              </w:rPr>
            </w:pPr>
            <w:r w:rsidRPr="0036117E">
              <w:rPr>
                <w:rFonts w:ascii="Times New Roman" w:hAnsi="Times New Roman" w:cs="Times New Roman"/>
                <w:lang w:val="pl-PL"/>
              </w:rPr>
              <w:t>Identyczne, jak w części A</w:t>
            </w:r>
          </w:p>
        </w:tc>
      </w:tr>
      <w:tr w:rsidR="0014498D" w:rsidRPr="005259B1" w14:paraId="155234C6" w14:textId="77777777" w:rsidTr="0014498D">
        <w:tc>
          <w:tcPr>
            <w:tcW w:w="336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8D01C08" w14:textId="77777777" w:rsidR="0014498D" w:rsidRPr="0036117E" w:rsidRDefault="0014498D" w:rsidP="0014498D">
            <w:pPr>
              <w:spacing w:after="0" w:line="240" w:lineRule="auto"/>
              <w:jc w:val="center"/>
              <w:rPr>
                <w:rFonts w:ascii="Times New Roman" w:eastAsia="Calibri" w:hAnsi="Times New Roman" w:cs="Times New Roman"/>
                <w:sz w:val="24"/>
              </w:rPr>
            </w:pPr>
            <w:r w:rsidRPr="0036117E">
              <w:rPr>
                <w:rFonts w:ascii="Times New Roman" w:eastAsia="Times New Roman" w:hAnsi="Times New Roman" w:cs="Times New Roman"/>
                <w:sz w:val="24"/>
              </w:rPr>
              <w:t>Literatura</w:t>
            </w:r>
          </w:p>
        </w:tc>
        <w:tc>
          <w:tcPr>
            <w:tcW w:w="6095" w:type="dxa"/>
            <w:tcBorders>
              <w:top w:val="single" w:sz="4" w:space="0" w:color="00000A"/>
              <w:left w:val="single" w:sz="4" w:space="0" w:color="00000A"/>
              <w:bottom w:val="single" w:sz="4" w:space="0" w:color="00000A"/>
              <w:right w:val="single" w:sz="4" w:space="0" w:color="00000A"/>
            </w:tcBorders>
            <w:shd w:val="clear" w:color="auto" w:fill="FFFFFF"/>
          </w:tcPr>
          <w:p w14:paraId="52D01F6B" w14:textId="783CDB37" w:rsidR="0014498D" w:rsidRPr="0036117E" w:rsidRDefault="0014498D" w:rsidP="0014498D">
            <w:pPr>
              <w:tabs>
                <w:tab w:val="left" w:pos="195"/>
              </w:tabs>
              <w:spacing w:after="0" w:line="240" w:lineRule="auto"/>
              <w:rPr>
                <w:rFonts w:ascii="Times New Roman" w:eastAsia="Calibri" w:hAnsi="Times New Roman" w:cs="Times New Roman"/>
                <w:lang w:val="pl-PL"/>
              </w:rPr>
            </w:pPr>
            <w:r w:rsidRPr="0036117E">
              <w:rPr>
                <w:rFonts w:ascii="Times New Roman" w:hAnsi="Times New Roman" w:cs="Times New Roman"/>
                <w:lang w:val="pl-PL"/>
              </w:rPr>
              <w:t>Identyczne, jak w części A</w:t>
            </w:r>
          </w:p>
        </w:tc>
      </w:tr>
    </w:tbl>
    <w:p w14:paraId="66038779" w14:textId="0A34F715" w:rsidR="00496EBC" w:rsidRPr="0036117E" w:rsidRDefault="00496EBC">
      <w:pPr>
        <w:rPr>
          <w:rFonts w:ascii="Times New Roman" w:hAnsi="Times New Roman" w:cs="Times New Roman"/>
          <w:lang w:val="pl-PL"/>
        </w:rPr>
      </w:pPr>
    </w:p>
    <w:p w14:paraId="785FC610" w14:textId="77777777" w:rsidR="006E02B7" w:rsidRPr="0036117E" w:rsidRDefault="006E02B7">
      <w:pPr>
        <w:rPr>
          <w:rFonts w:ascii="Times New Roman" w:eastAsiaTheme="majorEastAsia" w:hAnsi="Times New Roman" w:cs="Times New Roman"/>
          <w:b/>
          <w:sz w:val="26"/>
          <w:szCs w:val="26"/>
          <w:lang w:val="pl-PL"/>
        </w:rPr>
      </w:pPr>
      <w:r w:rsidRPr="0036117E">
        <w:rPr>
          <w:rFonts w:ascii="Times New Roman" w:hAnsi="Times New Roman" w:cs="Times New Roman"/>
          <w:b/>
          <w:lang w:val="pl-PL"/>
        </w:rPr>
        <w:br w:type="page"/>
      </w:r>
    </w:p>
    <w:p w14:paraId="3C5E0728" w14:textId="77777777" w:rsidR="003245EE" w:rsidRPr="0036117E" w:rsidRDefault="003245EE" w:rsidP="003245EE">
      <w:pPr>
        <w:pStyle w:val="Nagwek2"/>
        <w:rPr>
          <w:rFonts w:ascii="Times New Roman" w:hAnsi="Times New Roman" w:cs="Times New Roman"/>
          <w:b/>
          <w:color w:val="auto"/>
          <w:lang w:val="pl-PL"/>
        </w:rPr>
      </w:pPr>
      <w:bookmarkStart w:id="14" w:name="_Toc3467234"/>
      <w:r w:rsidRPr="0036117E">
        <w:rPr>
          <w:rFonts w:ascii="Times New Roman" w:hAnsi="Times New Roman" w:cs="Times New Roman"/>
          <w:b/>
          <w:color w:val="auto"/>
          <w:lang w:val="pl-PL"/>
        </w:rPr>
        <w:lastRenderedPageBreak/>
        <w:t>Mikrobiologia</w:t>
      </w:r>
      <w:bookmarkEnd w:id="14"/>
    </w:p>
    <w:p w14:paraId="7E4563BE" w14:textId="77777777" w:rsidR="003245EE" w:rsidRPr="0036117E" w:rsidRDefault="003245EE" w:rsidP="003245EE">
      <w:pPr>
        <w:pStyle w:val="Akapitzlist"/>
        <w:numPr>
          <w:ilvl w:val="0"/>
          <w:numId w:val="98"/>
        </w:numPr>
        <w:rPr>
          <w:rFonts w:ascii="Times New Roman" w:hAnsi="Times New Roman" w:cs="Times New Roman"/>
          <w:b/>
        </w:rPr>
      </w:pPr>
      <w:r w:rsidRPr="0036117E">
        <w:rPr>
          <w:rFonts w:ascii="Times New Roman" w:hAnsi="Times New Roman" w:cs="Times New Roman"/>
          <w:b/>
        </w:rPr>
        <w:t>Ogólny opis przedmiotu</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5"/>
      </w:tblGrid>
      <w:tr w:rsidR="003245EE" w:rsidRPr="0036117E" w14:paraId="23BD6489" w14:textId="77777777" w:rsidTr="00271B63">
        <w:trPr>
          <w:jc w:val="center"/>
        </w:trPr>
        <w:tc>
          <w:tcPr>
            <w:tcW w:w="3369" w:type="dxa"/>
            <w:vAlign w:val="center"/>
          </w:tcPr>
          <w:p w14:paraId="47106489" w14:textId="77777777" w:rsidR="003245EE" w:rsidRPr="0036117E" w:rsidRDefault="003245EE" w:rsidP="00271B63">
            <w:pPr>
              <w:spacing w:after="0" w:line="240" w:lineRule="auto"/>
              <w:jc w:val="center"/>
              <w:rPr>
                <w:rFonts w:ascii="Times New Roman" w:hAnsi="Times New Roman" w:cs="Times New Roman"/>
                <w:sz w:val="24"/>
                <w:szCs w:val="24"/>
              </w:rPr>
            </w:pPr>
          </w:p>
          <w:p w14:paraId="5AEDC6FE" w14:textId="77777777" w:rsidR="003245EE" w:rsidRPr="0036117E" w:rsidRDefault="003245EE" w:rsidP="00271B63">
            <w:pPr>
              <w:spacing w:after="0" w:line="240" w:lineRule="auto"/>
              <w:jc w:val="center"/>
              <w:rPr>
                <w:rFonts w:ascii="Times New Roman" w:hAnsi="Times New Roman" w:cs="Times New Roman"/>
                <w:b/>
                <w:sz w:val="24"/>
                <w:szCs w:val="24"/>
              </w:rPr>
            </w:pPr>
            <w:r w:rsidRPr="0036117E">
              <w:rPr>
                <w:rFonts w:ascii="Times New Roman" w:hAnsi="Times New Roman" w:cs="Times New Roman"/>
                <w:b/>
                <w:sz w:val="24"/>
                <w:szCs w:val="24"/>
              </w:rPr>
              <w:t>Nazwa pola</w:t>
            </w:r>
          </w:p>
          <w:p w14:paraId="6EF7D556" w14:textId="77777777" w:rsidR="003245EE" w:rsidRPr="0036117E" w:rsidRDefault="003245EE" w:rsidP="00271B63">
            <w:pPr>
              <w:spacing w:after="0" w:line="240" w:lineRule="auto"/>
              <w:jc w:val="center"/>
              <w:rPr>
                <w:rFonts w:ascii="Times New Roman" w:hAnsi="Times New Roman" w:cs="Times New Roman"/>
                <w:sz w:val="24"/>
                <w:szCs w:val="24"/>
              </w:rPr>
            </w:pPr>
          </w:p>
        </w:tc>
        <w:tc>
          <w:tcPr>
            <w:tcW w:w="6095" w:type="dxa"/>
            <w:vAlign w:val="center"/>
          </w:tcPr>
          <w:p w14:paraId="34C046FE" w14:textId="77777777" w:rsidR="003245EE" w:rsidRPr="0036117E" w:rsidRDefault="003245EE" w:rsidP="00271B63">
            <w:pPr>
              <w:spacing w:after="0" w:line="240" w:lineRule="auto"/>
              <w:jc w:val="center"/>
              <w:rPr>
                <w:rFonts w:ascii="Times New Roman" w:hAnsi="Times New Roman" w:cs="Times New Roman"/>
                <w:b/>
                <w:sz w:val="24"/>
              </w:rPr>
            </w:pPr>
          </w:p>
          <w:p w14:paraId="4F7056C3" w14:textId="77777777" w:rsidR="003245EE" w:rsidRPr="0036117E" w:rsidRDefault="003245EE" w:rsidP="00271B63">
            <w:pPr>
              <w:spacing w:after="0" w:line="240" w:lineRule="auto"/>
              <w:jc w:val="center"/>
              <w:rPr>
                <w:rFonts w:ascii="Times New Roman" w:hAnsi="Times New Roman" w:cs="Times New Roman"/>
                <w:b/>
                <w:sz w:val="24"/>
              </w:rPr>
            </w:pPr>
            <w:r w:rsidRPr="0036117E">
              <w:rPr>
                <w:rFonts w:ascii="Times New Roman" w:hAnsi="Times New Roman" w:cs="Times New Roman"/>
                <w:b/>
                <w:sz w:val="24"/>
              </w:rPr>
              <w:t>Komentarz</w:t>
            </w:r>
          </w:p>
        </w:tc>
      </w:tr>
      <w:tr w:rsidR="003245EE" w:rsidRPr="0036117E" w14:paraId="12981F8A" w14:textId="77777777" w:rsidTr="00271B63">
        <w:trPr>
          <w:jc w:val="center"/>
        </w:trPr>
        <w:tc>
          <w:tcPr>
            <w:tcW w:w="3369" w:type="dxa"/>
            <w:vAlign w:val="center"/>
          </w:tcPr>
          <w:p w14:paraId="33C6B29D" w14:textId="77777777" w:rsidR="003245EE" w:rsidRPr="0036117E" w:rsidRDefault="003245EE" w:rsidP="00271B63">
            <w:pPr>
              <w:spacing w:after="0" w:line="240" w:lineRule="auto"/>
              <w:jc w:val="center"/>
              <w:rPr>
                <w:rFonts w:ascii="Times New Roman" w:hAnsi="Times New Roman" w:cs="Times New Roman"/>
                <w:sz w:val="24"/>
                <w:szCs w:val="24"/>
                <w:lang w:val="pl-PL"/>
              </w:rPr>
            </w:pPr>
            <w:r w:rsidRPr="0036117E">
              <w:rPr>
                <w:rFonts w:ascii="Times New Roman" w:hAnsi="Times New Roman" w:cs="Times New Roman"/>
                <w:sz w:val="24"/>
                <w:szCs w:val="24"/>
                <w:lang w:val="pl-PL"/>
              </w:rPr>
              <w:t>Nazwa przedmiotu (w języku polskim oraz angielskim)</w:t>
            </w:r>
          </w:p>
        </w:tc>
        <w:tc>
          <w:tcPr>
            <w:tcW w:w="6095" w:type="dxa"/>
            <w:vAlign w:val="center"/>
          </w:tcPr>
          <w:p w14:paraId="68BEF884" w14:textId="77777777" w:rsidR="003245EE" w:rsidRPr="0036117E" w:rsidRDefault="003245EE" w:rsidP="00271B63">
            <w:pPr>
              <w:autoSpaceDE w:val="0"/>
              <w:autoSpaceDN w:val="0"/>
              <w:adjustRightInd w:val="0"/>
              <w:spacing w:after="0" w:line="240" w:lineRule="auto"/>
              <w:jc w:val="center"/>
              <w:rPr>
                <w:rFonts w:ascii="Times New Roman" w:hAnsi="Times New Roman" w:cs="Times New Roman"/>
                <w:b/>
                <w:bCs/>
              </w:rPr>
            </w:pPr>
            <w:r w:rsidRPr="0036117E">
              <w:rPr>
                <w:rFonts w:ascii="Times New Roman" w:hAnsi="Times New Roman" w:cs="Times New Roman"/>
                <w:b/>
                <w:bCs/>
              </w:rPr>
              <w:t>Mikrobiologia</w:t>
            </w:r>
          </w:p>
          <w:p w14:paraId="0150C4BC" w14:textId="77777777" w:rsidR="003245EE" w:rsidRPr="0036117E" w:rsidRDefault="003245EE" w:rsidP="00271B63">
            <w:pPr>
              <w:autoSpaceDE w:val="0"/>
              <w:autoSpaceDN w:val="0"/>
              <w:adjustRightInd w:val="0"/>
              <w:spacing w:after="0" w:line="240" w:lineRule="auto"/>
              <w:jc w:val="center"/>
              <w:rPr>
                <w:rFonts w:ascii="Times New Roman" w:hAnsi="Times New Roman" w:cs="Times New Roman"/>
                <w:b/>
              </w:rPr>
            </w:pPr>
            <w:r w:rsidRPr="0036117E">
              <w:rPr>
                <w:rFonts w:ascii="Times New Roman" w:hAnsi="Times New Roman" w:cs="Times New Roman"/>
                <w:b/>
                <w:bCs/>
              </w:rPr>
              <w:t>(Microbiology)</w:t>
            </w:r>
          </w:p>
        </w:tc>
      </w:tr>
      <w:tr w:rsidR="003245EE" w:rsidRPr="005259B1" w14:paraId="515EDF8F" w14:textId="77777777" w:rsidTr="00271B63">
        <w:trPr>
          <w:trHeight w:val="1156"/>
          <w:jc w:val="center"/>
        </w:trPr>
        <w:tc>
          <w:tcPr>
            <w:tcW w:w="3369" w:type="dxa"/>
            <w:vAlign w:val="center"/>
          </w:tcPr>
          <w:p w14:paraId="70FEB04C" w14:textId="77777777" w:rsidR="003245EE" w:rsidRPr="0036117E" w:rsidRDefault="003245EE" w:rsidP="00271B63">
            <w:pPr>
              <w:spacing w:after="0" w:line="240" w:lineRule="auto"/>
              <w:jc w:val="center"/>
              <w:rPr>
                <w:rFonts w:ascii="Times New Roman" w:hAnsi="Times New Roman" w:cs="Times New Roman"/>
                <w:sz w:val="24"/>
                <w:szCs w:val="24"/>
              </w:rPr>
            </w:pPr>
            <w:r w:rsidRPr="0036117E">
              <w:rPr>
                <w:rFonts w:ascii="Times New Roman" w:hAnsi="Times New Roman" w:cs="Times New Roman"/>
                <w:sz w:val="24"/>
                <w:szCs w:val="24"/>
              </w:rPr>
              <w:t>Jednostka oferująca przedmiot</w:t>
            </w:r>
          </w:p>
        </w:tc>
        <w:tc>
          <w:tcPr>
            <w:tcW w:w="6095" w:type="dxa"/>
            <w:vAlign w:val="center"/>
          </w:tcPr>
          <w:p w14:paraId="75BE3DAB" w14:textId="77777777" w:rsidR="003245EE" w:rsidRPr="0036117E" w:rsidRDefault="003245EE" w:rsidP="00271B63">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 xml:space="preserve">Katedra i Zakład Mikrobiologii </w:t>
            </w:r>
          </w:p>
          <w:p w14:paraId="1E50BA7D" w14:textId="77777777" w:rsidR="003245EE" w:rsidRPr="0036117E" w:rsidRDefault="003245EE" w:rsidP="00271B63">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Wydział Farmaceutyczny</w:t>
            </w:r>
          </w:p>
          <w:p w14:paraId="1A0F2082" w14:textId="77777777" w:rsidR="003245EE" w:rsidRPr="0036117E" w:rsidRDefault="003245EE" w:rsidP="00271B63">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Collegium Medicum im. Ludwika Rydygiera w Bydgoszczy Uniwersytet Mikołaja Kopernika w Toruniu</w:t>
            </w:r>
          </w:p>
        </w:tc>
      </w:tr>
      <w:tr w:rsidR="003245EE" w:rsidRPr="0036117E" w14:paraId="26C85A94" w14:textId="77777777" w:rsidTr="00271B63">
        <w:trPr>
          <w:jc w:val="center"/>
        </w:trPr>
        <w:tc>
          <w:tcPr>
            <w:tcW w:w="3369" w:type="dxa"/>
            <w:vAlign w:val="center"/>
          </w:tcPr>
          <w:p w14:paraId="3FB363F7" w14:textId="77777777" w:rsidR="003245EE" w:rsidRPr="0036117E" w:rsidRDefault="003245EE" w:rsidP="00271B63">
            <w:pPr>
              <w:spacing w:after="0" w:line="240" w:lineRule="auto"/>
              <w:jc w:val="center"/>
              <w:rPr>
                <w:rFonts w:ascii="Times New Roman" w:hAnsi="Times New Roman" w:cs="Times New Roman"/>
                <w:sz w:val="24"/>
                <w:szCs w:val="24"/>
                <w:lang w:val="pl-PL"/>
              </w:rPr>
            </w:pPr>
            <w:r w:rsidRPr="0036117E">
              <w:rPr>
                <w:rFonts w:ascii="Times New Roman" w:hAnsi="Times New Roman" w:cs="Times New Roman"/>
                <w:sz w:val="24"/>
                <w:szCs w:val="24"/>
                <w:lang w:val="pl-PL"/>
              </w:rPr>
              <w:t>Jednostka, dla której przedmiot jest oferowany</w:t>
            </w:r>
          </w:p>
        </w:tc>
        <w:tc>
          <w:tcPr>
            <w:tcW w:w="6095" w:type="dxa"/>
            <w:vAlign w:val="center"/>
          </w:tcPr>
          <w:p w14:paraId="600ECD99" w14:textId="77777777" w:rsidR="003245EE" w:rsidRPr="0036117E" w:rsidRDefault="003245EE" w:rsidP="00271B63">
            <w:pPr>
              <w:autoSpaceDE w:val="0"/>
              <w:autoSpaceDN w:val="0"/>
              <w:adjustRightInd w:val="0"/>
              <w:spacing w:after="0" w:line="100" w:lineRule="atLeast"/>
              <w:jc w:val="center"/>
              <w:rPr>
                <w:rFonts w:ascii="Times New Roman" w:hAnsi="Times New Roman" w:cs="Times New Roman"/>
                <w:b/>
                <w:lang w:val="pl-PL"/>
              </w:rPr>
            </w:pPr>
            <w:r w:rsidRPr="0036117E">
              <w:rPr>
                <w:rFonts w:ascii="Times New Roman" w:hAnsi="Times New Roman" w:cs="Times New Roman"/>
                <w:b/>
                <w:lang w:val="pl-PL"/>
              </w:rPr>
              <w:t>Wydział Farmaceutyczny</w:t>
            </w:r>
          </w:p>
          <w:p w14:paraId="32F262BD" w14:textId="77777777" w:rsidR="003245EE" w:rsidRPr="0036117E" w:rsidRDefault="003245EE" w:rsidP="00271B63">
            <w:pPr>
              <w:autoSpaceDE w:val="0"/>
              <w:autoSpaceDN w:val="0"/>
              <w:adjustRightInd w:val="0"/>
              <w:spacing w:after="0" w:line="100" w:lineRule="atLeast"/>
              <w:jc w:val="center"/>
              <w:rPr>
                <w:rFonts w:ascii="Times New Roman" w:hAnsi="Times New Roman" w:cs="Times New Roman"/>
                <w:b/>
                <w:lang w:val="pl-PL"/>
              </w:rPr>
            </w:pPr>
            <w:r w:rsidRPr="0036117E">
              <w:rPr>
                <w:rFonts w:ascii="Times New Roman" w:hAnsi="Times New Roman" w:cs="Times New Roman"/>
                <w:b/>
                <w:lang w:val="pl-PL"/>
              </w:rPr>
              <w:t>Kierunek: Farmacja</w:t>
            </w:r>
          </w:p>
          <w:p w14:paraId="17C2C5AE" w14:textId="77777777" w:rsidR="003245EE" w:rsidRPr="0036117E" w:rsidRDefault="003245EE" w:rsidP="00271B63">
            <w:pPr>
              <w:pStyle w:val="Domylnie"/>
              <w:spacing w:after="0" w:line="100" w:lineRule="atLeast"/>
              <w:jc w:val="center"/>
              <w:rPr>
                <w:rFonts w:ascii="Times New Roman" w:eastAsia="Times New Roman" w:hAnsi="Times New Roman" w:cs="Times New Roman"/>
                <w:b/>
                <w:iCs/>
                <w:lang w:eastAsia="pl-PL"/>
              </w:rPr>
            </w:pPr>
            <w:r w:rsidRPr="0036117E">
              <w:rPr>
                <w:rFonts w:ascii="Times New Roman" w:eastAsia="Times New Roman" w:hAnsi="Times New Roman" w:cs="Times New Roman"/>
                <w:b/>
                <w:iCs/>
                <w:lang w:eastAsia="pl-PL"/>
              </w:rPr>
              <w:t xml:space="preserve">studia jednolite magisterskie, </w:t>
            </w:r>
          </w:p>
          <w:p w14:paraId="26264F99" w14:textId="77777777" w:rsidR="003245EE" w:rsidRPr="0036117E" w:rsidRDefault="003245EE" w:rsidP="00271B63">
            <w:pPr>
              <w:autoSpaceDE w:val="0"/>
              <w:autoSpaceDN w:val="0"/>
              <w:adjustRightInd w:val="0"/>
              <w:spacing w:after="0" w:line="240" w:lineRule="auto"/>
              <w:jc w:val="center"/>
              <w:rPr>
                <w:rFonts w:ascii="Times New Roman" w:hAnsi="Times New Roman" w:cs="Times New Roman"/>
                <w:b/>
              </w:rPr>
            </w:pPr>
            <w:r w:rsidRPr="0036117E">
              <w:rPr>
                <w:rFonts w:ascii="Times New Roman" w:eastAsia="Times New Roman" w:hAnsi="Times New Roman" w:cs="Times New Roman"/>
                <w:b/>
                <w:iCs/>
                <w:lang w:eastAsia="pl-PL"/>
              </w:rPr>
              <w:t>stacjonarne i niestacjonarne</w:t>
            </w:r>
          </w:p>
        </w:tc>
      </w:tr>
      <w:tr w:rsidR="003245EE" w:rsidRPr="0036117E" w14:paraId="350ED989" w14:textId="77777777" w:rsidTr="00271B63">
        <w:trPr>
          <w:trHeight w:val="334"/>
          <w:jc w:val="center"/>
        </w:trPr>
        <w:tc>
          <w:tcPr>
            <w:tcW w:w="3369" w:type="dxa"/>
            <w:vAlign w:val="center"/>
          </w:tcPr>
          <w:p w14:paraId="6F47A9DE" w14:textId="77777777" w:rsidR="003245EE" w:rsidRPr="0036117E" w:rsidRDefault="003245EE" w:rsidP="00271B63">
            <w:pPr>
              <w:spacing w:after="0" w:line="240" w:lineRule="auto"/>
              <w:jc w:val="center"/>
              <w:rPr>
                <w:rFonts w:ascii="Times New Roman" w:hAnsi="Times New Roman" w:cs="Times New Roman"/>
                <w:sz w:val="24"/>
                <w:szCs w:val="24"/>
              </w:rPr>
            </w:pPr>
            <w:r w:rsidRPr="0036117E">
              <w:rPr>
                <w:rFonts w:ascii="Times New Roman" w:hAnsi="Times New Roman" w:cs="Times New Roman"/>
                <w:sz w:val="24"/>
                <w:szCs w:val="24"/>
              </w:rPr>
              <w:t>Kod przedmiotu</w:t>
            </w:r>
          </w:p>
        </w:tc>
        <w:tc>
          <w:tcPr>
            <w:tcW w:w="6095" w:type="dxa"/>
            <w:vAlign w:val="center"/>
          </w:tcPr>
          <w:p w14:paraId="2B4C9C24" w14:textId="77777777" w:rsidR="003245EE" w:rsidRPr="0036117E" w:rsidRDefault="003245EE" w:rsidP="00271B63">
            <w:pPr>
              <w:pStyle w:val="Default"/>
              <w:widowControl w:val="0"/>
              <w:ind w:left="601"/>
              <w:jc w:val="center"/>
              <w:rPr>
                <w:b/>
                <w:color w:val="auto"/>
                <w:sz w:val="22"/>
              </w:rPr>
            </w:pPr>
            <w:r w:rsidRPr="0036117E">
              <w:rPr>
                <w:b/>
                <w:bCs/>
                <w:color w:val="auto"/>
              </w:rPr>
              <w:t>1716-F3-MIKR-J</w:t>
            </w:r>
          </w:p>
        </w:tc>
      </w:tr>
      <w:tr w:rsidR="003245EE" w:rsidRPr="0036117E" w14:paraId="2D87BB26" w14:textId="77777777" w:rsidTr="00271B63">
        <w:trPr>
          <w:trHeight w:val="334"/>
          <w:jc w:val="center"/>
        </w:trPr>
        <w:tc>
          <w:tcPr>
            <w:tcW w:w="3369" w:type="dxa"/>
            <w:vAlign w:val="center"/>
          </w:tcPr>
          <w:p w14:paraId="15BC290D" w14:textId="77777777" w:rsidR="003245EE" w:rsidRPr="0036117E" w:rsidRDefault="003245EE" w:rsidP="00271B63">
            <w:pPr>
              <w:spacing w:after="0" w:line="240" w:lineRule="auto"/>
              <w:jc w:val="center"/>
              <w:rPr>
                <w:rFonts w:ascii="Times New Roman" w:hAnsi="Times New Roman" w:cs="Times New Roman"/>
                <w:sz w:val="24"/>
                <w:szCs w:val="24"/>
              </w:rPr>
            </w:pPr>
            <w:r w:rsidRPr="0036117E">
              <w:rPr>
                <w:rFonts w:ascii="Times New Roman" w:hAnsi="Times New Roman" w:cs="Times New Roman"/>
                <w:sz w:val="24"/>
                <w:szCs w:val="24"/>
              </w:rPr>
              <w:t>Kod ISCED</w:t>
            </w:r>
          </w:p>
        </w:tc>
        <w:tc>
          <w:tcPr>
            <w:tcW w:w="6095" w:type="dxa"/>
            <w:vAlign w:val="center"/>
          </w:tcPr>
          <w:p w14:paraId="6E7F87C0" w14:textId="77777777" w:rsidR="003245EE" w:rsidRPr="0036117E" w:rsidRDefault="003245EE" w:rsidP="00271B63">
            <w:pPr>
              <w:pStyle w:val="Default"/>
              <w:widowControl w:val="0"/>
              <w:jc w:val="center"/>
              <w:rPr>
                <w:b/>
                <w:color w:val="auto"/>
                <w:sz w:val="22"/>
              </w:rPr>
            </w:pPr>
            <w:r w:rsidRPr="0036117E">
              <w:rPr>
                <w:b/>
                <w:color w:val="auto"/>
                <w:sz w:val="22"/>
              </w:rPr>
              <w:t>0916 (Farmacja)</w:t>
            </w:r>
          </w:p>
        </w:tc>
      </w:tr>
      <w:tr w:rsidR="003245EE" w:rsidRPr="0036117E" w14:paraId="3E6FC55C" w14:textId="77777777" w:rsidTr="00271B63">
        <w:trPr>
          <w:trHeight w:val="300"/>
          <w:jc w:val="center"/>
        </w:trPr>
        <w:tc>
          <w:tcPr>
            <w:tcW w:w="3369" w:type="dxa"/>
            <w:vAlign w:val="center"/>
          </w:tcPr>
          <w:p w14:paraId="4B2377F2" w14:textId="77777777" w:rsidR="003245EE" w:rsidRPr="0036117E" w:rsidRDefault="003245EE" w:rsidP="00271B63">
            <w:pPr>
              <w:spacing w:after="0" w:line="240" w:lineRule="auto"/>
              <w:jc w:val="center"/>
              <w:rPr>
                <w:rFonts w:ascii="Times New Roman" w:hAnsi="Times New Roman" w:cs="Times New Roman"/>
                <w:sz w:val="24"/>
                <w:szCs w:val="24"/>
              </w:rPr>
            </w:pPr>
            <w:r w:rsidRPr="0036117E">
              <w:rPr>
                <w:rFonts w:ascii="Times New Roman" w:hAnsi="Times New Roman" w:cs="Times New Roman"/>
                <w:sz w:val="24"/>
                <w:szCs w:val="24"/>
              </w:rPr>
              <w:t>Liczba punktów ECTS</w:t>
            </w:r>
          </w:p>
        </w:tc>
        <w:tc>
          <w:tcPr>
            <w:tcW w:w="6095" w:type="dxa"/>
            <w:vAlign w:val="center"/>
          </w:tcPr>
          <w:p w14:paraId="2ABD6245" w14:textId="77777777" w:rsidR="003245EE" w:rsidRPr="0036117E" w:rsidRDefault="003245EE" w:rsidP="00271B63">
            <w:pPr>
              <w:autoSpaceDE w:val="0"/>
              <w:autoSpaceDN w:val="0"/>
              <w:adjustRightInd w:val="0"/>
              <w:spacing w:after="0" w:line="240" w:lineRule="auto"/>
              <w:jc w:val="center"/>
              <w:rPr>
                <w:rFonts w:ascii="Times New Roman" w:hAnsi="Times New Roman" w:cs="Times New Roman"/>
                <w:b/>
                <w:highlight w:val="lightGray"/>
              </w:rPr>
            </w:pPr>
            <w:r w:rsidRPr="0036117E">
              <w:rPr>
                <w:rFonts w:ascii="Times New Roman" w:hAnsi="Times New Roman" w:cs="Times New Roman"/>
                <w:b/>
              </w:rPr>
              <w:t>6</w:t>
            </w:r>
          </w:p>
        </w:tc>
      </w:tr>
      <w:tr w:rsidR="003245EE" w:rsidRPr="0036117E" w14:paraId="0E0A4321" w14:textId="77777777" w:rsidTr="00271B63">
        <w:trPr>
          <w:trHeight w:val="406"/>
          <w:jc w:val="center"/>
        </w:trPr>
        <w:tc>
          <w:tcPr>
            <w:tcW w:w="3369" w:type="dxa"/>
            <w:vAlign w:val="center"/>
          </w:tcPr>
          <w:p w14:paraId="60F34186" w14:textId="77777777" w:rsidR="003245EE" w:rsidRPr="0036117E" w:rsidRDefault="003245EE" w:rsidP="00271B63">
            <w:pPr>
              <w:spacing w:after="0" w:line="240" w:lineRule="auto"/>
              <w:jc w:val="center"/>
              <w:rPr>
                <w:rFonts w:ascii="Times New Roman" w:hAnsi="Times New Roman" w:cs="Times New Roman"/>
                <w:sz w:val="24"/>
                <w:szCs w:val="24"/>
              </w:rPr>
            </w:pPr>
            <w:r w:rsidRPr="0036117E">
              <w:rPr>
                <w:rFonts w:ascii="Times New Roman" w:hAnsi="Times New Roman" w:cs="Times New Roman"/>
                <w:sz w:val="24"/>
                <w:szCs w:val="24"/>
              </w:rPr>
              <w:t>Sposób zaliczenia</w:t>
            </w:r>
          </w:p>
        </w:tc>
        <w:tc>
          <w:tcPr>
            <w:tcW w:w="6095" w:type="dxa"/>
            <w:vAlign w:val="center"/>
          </w:tcPr>
          <w:p w14:paraId="6F25891E" w14:textId="77777777" w:rsidR="003245EE" w:rsidRPr="0036117E" w:rsidRDefault="003245EE" w:rsidP="00271B63">
            <w:pPr>
              <w:autoSpaceDE w:val="0"/>
              <w:autoSpaceDN w:val="0"/>
              <w:adjustRightInd w:val="0"/>
              <w:spacing w:after="0" w:line="240" w:lineRule="auto"/>
              <w:jc w:val="center"/>
              <w:rPr>
                <w:rFonts w:ascii="Times New Roman" w:hAnsi="Times New Roman" w:cs="Times New Roman"/>
                <w:b/>
              </w:rPr>
            </w:pPr>
            <w:r w:rsidRPr="0036117E">
              <w:rPr>
                <w:rFonts w:ascii="Times New Roman" w:hAnsi="Times New Roman" w:cs="Times New Roman"/>
                <w:b/>
              </w:rPr>
              <w:t xml:space="preserve">Egzamin </w:t>
            </w:r>
          </w:p>
        </w:tc>
      </w:tr>
      <w:tr w:rsidR="003245EE" w:rsidRPr="0036117E" w14:paraId="2CAFA141" w14:textId="77777777" w:rsidTr="00271B63">
        <w:trPr>
          <w:trHeight w:val="338"/>
          <w:jc w:val="center"/>
        </w:trPr>
        <w:tc>
          <w:tcPr>
            <w:tcW w:w="3369" w:type="dxa"/>
            <w:vAlign w:val="center"/>
          </w:tcPr>
          <w:p w14:paraId="3ABE0CF3" w14:textId="77777777" w:rsidR="003245EE" w:rsidRPr="0036117E" w:rsidRDefault="003245EE" w:rsidP="00271B63">
            <w:pPr>
              <w:spacing w:after="0" w:line="240" w:lineRule="auto"/>
              <w:jc w:val="center"/>
              <w:rPr>
                <w:rFonts w:ascii="Times New Roman" w:hAnsi="Times New Roman" w:cs="Times New Roman"/>
                <w:sz w:val="24"/>
                <w:szCs w:val="24"/>
              </w:rPr>
            </w:pPr>
            <w:r w:rsidRPr="0036117E">
              <w:rPr>
                <w:rFonts w:ascii="Times New Roman" w:hAnsi="Times New Roman" w:cs="Times New Roman"/>
                <w:sz w:val="24"/>
                <w:szCs w:val="24"/>
              </w:rPr>
              <w:t>Język wykładowy</w:t>
            </w:r>
          </w:p>
        </w:tc>
        <w:tc>
          <w:tcPr>
            <w:tcW w:w="6095" w:type="dxa"/>
            <w:vAlign w:val="center"/>
          </w:tcPr>
          <w:p w14:paraId="28039674" w14:textId="77777777" w:rsidR="003245EE" w:rsidRPr="0036117E" w:rsidRDefault="003245EE" w:rsidP="00271B63">
            <w:pPr>
              <w:autoSpaceDE w:val="0"/>
              <w:autoSpaceDN w:val="0"/>
              <w:adjustRightInd w:val="0"/>
              <w:spacing w:after="0" w:line="240" w:lineRule="auto"/>
              <w:jc w:val="center"/>
              <w:rPr>
                <w:rFonts w:ascii="Times New Roman" w:hAnsi="Times New Roman" w:cs="Times New Roman"/>
                <w:b/>
              </w:rPr>
            </w:pPr>
            <w:r w:rsidRPr="0036117E">
              <w:rPr>
                <w:rFonts w:ascii="Times New Roman" w:hAnsi="Times New Roman" w:cs="Times New Roman"/>
                <w:b/>
              </w:rPr>
              <w:t>Polski</w:t>
            </w:r>
          </w:p>
        </w:tc>
      </w:tr>
      <w:tr w:rsidR="003245EE" w:rsidRPr="0036117E" w14:paraId="4C699297" w14:textId="77777777" w:rsidTr="00271B63">
        <w:trPr>
          <w:jc w:val="center"/>
        </w:trPr>
        <w:tc>
          <w:tcPr>
            <w:tcW w:w="3369" w:type="dxa"/>
            <w:vAlign w:val="center"/>
          </w:tcPr>
          <w:p w14:paraId="68CA0E88" w14:textId="77777777" w:rsidR="003245EE" w:rsidRPr="0036117E" w:rsidRDefault="003245EE" w:rsidP="00271B63">
            <w:pPr>
              <w:spacing w:after="0" w:line="240" w:lineRule="auto"/>
              <w:jc w:val="center"/>
              <w:rPr>
                <w:rFonts w:ascii="Times New Roman" w:hAnsi="Times New Roman" w:cs="Times New Roman"/>
                <w:sz w:val="24"/>
                <w:szCs w:val="24"/>
                <w:lang w:val="pl-PL"/>
              </w:rPr>
            </w:pPr>
            <w:r w:rsidRPr="0036117E">
              <w:rPr>
                <w:rFonts w:ascii="Times New Roman" w:hAnsi="Times New Roman" w:cs="Times New Roman"/>
                <w:sz w:val="24"/>
                <w:szCs w:val="24"/>
                <w:lang w:val="pl-PL"/>
              </w:rPr>
              <w:t>Określenie, czy przedmiot może być wielokrotnie zaliczany</w:t>
            </w:r>
          </w:p>
        </w:tc>
        <w:tc>
          <w:tcPr>
            <w:tcW w:w="6095" w:type="dxa"/>
            <w:vAlign w:val="center"/>
          </w:tcPr>
          <w:p w14:paraId="2A9C6208" w14:textId="77777777" w:rsidR="003245EE" w:rsidRPr="0036117E" w:rsidRDefault="003245EE" w:rsidP="00271B63">
            <w:pPr>
              <w:autoSpaceDE w:val="0"/>
              <w:autoSpaceDN w:val="0"/>
              <w:adjustRightInd w:val="0"/>
              <w:spacing w:after="0" w:line="240" w:lineRule="auto"/>
              <w:jc w:val="center"/>
              <w:rPr>
                <w:rFonts w:ascii="Times New Roman" w:hAnsi="Times New Roman" w:cs="Times New Roman"/>
                <w:b/>
              </w:rPr>
            </w:pPr>
            <w:r w:rsidRPr="0036117E">
              <w:rPr>
                <w:rFonts w:ascii="Times New Roman" w:hAnsi="Times New Roman" w:cs="Times New Roman"/>
                <w:b/>
              </w:rPr>
              <w:t>Nie</w:t>
            </w:r>
          </w:p>
        </w:tc>
      </w:tr>
      <w:tr w:rsidR="003245EE" w:rsidRPr="005259B1" w14:paraId="72FD49FE" w14:textId="77777777" w:rsidTr="00271B63">
        <w:trPr>
          <w:trHeight w:val="818"/>
          <w:jc w:val="center"/>
        </w:trPr>
        <w:tc>
          <w:tcPr>
            <w:tcW w:w="3369" w:type="dxa"/>
            <w:vAlign w:val="center"/>
          </w:tcPr>
          <w:p w14:paraId="092981DA" w14:textId="77777777" w:rsidR="003245EE" w:rsidRPr="0036117E" w:rsidRDefault="003245EE" w:rsidP="00271B63">
            <w:pPr>
              <w:spacing w:after="0" w:line="240" w:lineRule="auto"/>
              <w:jc w:val="center"/>
              <w:rPr>
                <w:rFonts w:ascii="Times New Roman" w:hAnsi="Times New Roman" w:cs="Times New Roman"/>
                <w:sz w:val="24"/>
                <w:szCs w:val="24"/>
                <w:lang w:val="pl-PL"/>
              </w:rPr>
            </w:pPr>
            <w:r w:rsidRPr="0036117E">
              <w:rPr>
                <w:rFonts w:ascii="Times New Roman" w:hAnsi="Times New Roman" w:cs="Times New Roman"/>
                <w:sz w:val="24"/>
                <w:szCs w:val="24"/>
                <w:lang w:val="pl-PL"/>
              </w:rPr>
              <w:t>Przynależność przedmiotu do grupy przedmiotów</w:t>
            </w:r>
          </w:p>
        </w:tc>
        <w:tc>
          <w:tcPr>
            <w:tcW w:w="6095" w:type="dxa"/>
            <w:vAlign w:val="center"/>
          </w:tcPr>
          <w:p w14:paraId="18673741" w14:textId="77777777" w:rsidR="003245EE" w:rsidRPr="0036117E" w:rsidRDefault="003245EE" w:rsidP="00271B63">
            <w:pPr>
              <w:autoSpaceDE w:val="0"/>
              <w:autoSpaceDN w:val="0"/>
              <w:adjustRightInd w:val="0"/>
              <w:spacing w:after="0" w:line="240" w:lineRule="auto"/>
              <w:jc w:val="center"/>
              <w:rPr>
                <w:rFonts w:ascii="Times New Roman" w:hAnsi="Times New Roman" w:cs="Times New Roman"/>
                <w:b/>
                <w:bCs/>
                <w:lang w:val="pl-PL"/>
              </w:rPr>
            </w:pPr>
            <w:r w:rsidRPr="0036117E">
              <w:rPr>
                <w:rFonts w:ascii="Times New Roman" w:hAnsi="Times New Roman" w:cs="Times New Roman"/>
                <w:b/>
                <w:bCs/>
                <w:lang w:val="pl-PL"/>
              </w:rPr>
              <w:t>Obligatoryjny</w:t>
            </w:r>
          </w:p>
          <w:p w14:paraId="4ABF6EC9" w14:textId="77777777" w:rsidR="003245EE" w:rsidRPr="0036117E" w:rsidRDefault="003245EE" w:rsidP="00271B63">
            <w:pPr>
              <w:autoSpaceDE w:val="0"/>
              <w:autoSpaceDN w:val="0"/>
              <w:adjustRightInd w:val="0"/>
              <w:spacing w:after="0" w:line="240" w:lineRule="auto"/>
              <w:jc w:val="center"/>
              <w:rPr>
                <w:rFonts w:ascii="Times New Roman" w:hAnsi="Times New Roman" w:cs="Times New Roman"/>
                <w:b/>
                <w:bCs/>
                <w:lang w:val="pl-PL"/>
              </w:rPr>
            </w:pPr>
            <w:r w:rsidRPr="0036117E">
              <w:rPr>
                <w:rFonts w:ascii="Times New Roman" w:hAnsi="Times New Roman" w:cs="Times New Roman"/>
                <w:b/>
                <w:bCs/>
                <w:lang w:val="pl-PL"/>
              </w:rPr>
              <w:t>Moduł kształcenia A</w:t>
            </w:r>
          </w:p>
          <w:p w14:paraId="2D09FB60" w14:textId="77777777" w:rsidR="003245EE" w:rsidRPr="0036117E" w:rsidRDefault="003245EE" w:rsidP="00271B63">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bCs/>
                <w:lang w:val="pl-PL"/>
              </w:rPr>
              <w:t>Biomedyczne i humanistyczne podstawy farmacji</w:t>
            </w:r>
          </w:p>
        </w:tc>
      </w:tr>
      <w:tr w:rsidR="003245EE" w:rsidRPr="005259B1" w14:paraId="01D4F14D" w14:textId="77777777" w:rsidTr="00271B63">
        <w:trPr>
          <w:trHeight w:val="3251"/>
          <w:jc w:val="center"/>
        </w:trPr>
        <w:tc>
          <w:tcPr>
            <w:tcW w:w="3369" w:type="dxa"/>
            <w:shd w:val="clear" w:color="auto" w:fill="FFFFFF"/>
            <w:vAlign w:val="center"/>
          </w:tcPr>
          <w:p w14:paraId="7A0C9759" w14:textId="77777777" w:rsidR="003245EE" w:rsidRPr="0036117E" w:rsidRDefault="003245EE" w:rsidP="00271B63">
            <w:pPr>
              <w:spacing w:after="0" w:line="240" w:lineRule="auto"/>
              <w:jc w:val="center"/>
              <w:rPr>
                <w:rFonts w:ascii="Times New Roman" w:hAnsi="Times New Roman" w:cs="Times New Roman"/>
                <w:sz w:val="24"/>
                <w:szCs w:val="24"/>
                <w:lang w:val="pl-PL"/>
              </w:rPr>
            </w:pPr>
            <w:r w:rsidRPr="0036117E">
              <w:rPr>
                <w:rFonts w:ascii="Times New Roman" w:hAnsi="Times New Roman" w:cs="Times New Roman"/>
                <w:sz w:val="24"/>
                <w:szCs w:val="24"/>
                <w:lang w:val="pl-PL"/>
              </w:rPr>
              <w:t>Całkowity nakład pracy studenta/słuchacza studiów podyplomowych/uczestnika kursów dokształcających</w:t>
            </w:r>
          </w:p>
        </w:tc>
        <w:tc>
          <w:tcPr>
            <w:tcW w:w="6095" w:type="dxa"/>
            <w:shd w:val="clear" w:color="auto" w:fill="FFFFFF"/>
            <w:vAlign w:val="center"/>
          </w:tcPr>
          <w:p w14:paraId="501717C2" w14:textId="77777777" w:rsidR="003245EE" w:rsidRPr="0036117E" w:rsidRDefault="003245EE" w:rsidP="00271B63">
            <w:pPr>
              <w:widowControl w:val="0"/>
              <w:numPr>
                <w:ilvl w:val="0"/>
                <w:numId w:val="90"/>
              </w:numPr>
              <w:spacing w:after="0" w:line="240" w:lineRule="auto"/>
              <w:ind w:left="346" w:hanging="308"/>
              <w:contextualSpacing/>
              <w:jc w:val="both"/>
              <w:rPr>
                <w:rFonts w:ascii="Times New Roman" w:hAnsi="Times New Roman" w:cs="Times New Roman"/>
                <w:iCs/>
                <w:lang w:val="pl-PL"/>
              </w:rPr>
            </w:pPr>
            <w:r w:rsidRPr="0036117E">
              <w:rPr>
                <w:rFonts w:ascii="Times New Roman" w:hAnsi="Times New Roman" w:cs="Times New Roman"/>
                <w:lang w:val="pl-PL"/>
              </w:rPr>
              <w:t>Nakład pracy związany z zajęciami wymagającymi bezpośredniego udziału nauczycieli akademickich wynosi:</w:t>
            </w:r>
          </w:p>
          <w:p w14:paraId="20F75302" w14:textId="77777777" w:rsidR="003245EE" w:rsidRPr="0036117E" w:rsidRDefault="003245EE" w:rsidP="00271B63">
            <w:pPr>
              <w:pStyle w:val="Akapitzlist"/>
              <w:numPr>
                <w:ilvl w:val="0"/>
                <w:numId w:val="99"/>
              </w:numPr>
              <w:spacing w:after="0" w:line="240" w:lineRule="auto"/>
              <w:contextualSpacing/>
              <w:jc w:val="both"/>
              <w:rPr>
                <w:rFonts w:ascii="Times New Roman" w:hAnsi="Times New Roman" w:cs="Times New Roman"/>
              </w:rPr>
            </w:pPr>
            <w:r w:rsidRPr="0036117E">
              <w:rPr>
                <w:rFonts w:ascii="Times New Roman" w:hAnsi="Times New Roman" w:cs="Times New Roman"/>
              </w:rPr>
              <w:t>udział w wykładach: 36 godzin,</w:t>
            </w:r>
          </w:p>
          <w:p w14:paraId="4B382BEC" w14:textId="77777777" w:rsidR="003245EE" w:rsidRPr="0036117E" w:rsidRDefault="003245EE" w:rsidP="00271B63">
            <w:pPr>
              <w:pStyle w:val="Akapitzlist"/>
              <w:numPr>
                <w:ilvl w:val="0"/>
                <w:numId w:val="99"/>
              </w:numPr>
              <w:spacing w:after="0" w:line="240" w:lineRule="auto"/>
              <w:contextualSpacing/>
              <w:jc w:val="both"/>
              <w:rPr>
                <w:rFonts w:ascii="Times New Roman" w:hAnsi="Times New Roman" w:cs="Times New Roman"/>
              </w:rPr>
            </w:pPr>
            <w:r w:rsidRPr="0036117E">
              <w:rPr>
                <w:rFonts w:ascii="Times New Roman" w:hAnsi="Times New Roman" w:cs="Times New Roman"/>
              </w:rPr>
              <w:t>udział w laboratoriach: 54 godziny,</w:t>
            </w:r>
          </w:p>
          <w:p w14:paraId="44F9DF6A" w14:textId="77777777" w:rsidR="003245EE" w:rsidRPr="0036117E" w:rsidRDefault="003245EE" w:rsidP="00271B63">
            <w:pPr>
              <w:pStyle w:val="Akapitzlist"/>
              <w:numPr>
                <w:ilvl w:val="0"/>
                <w:numId w:val="99"/>
              </w:numPr>
              <w:spacing w:after="0" w:line="240" w:lineRule="auto"/>
              <w:contextualSpacing/>
              <w:jc w:val="both"/>
              <w:rPr>
                <w:rFonts w:ascii="Times New Roman" w:hAnsi="Times New Roman" w:cs="Times New Roman"/>
              </w:rPr>
            </w:pPr>
            <w:r w:rsidRPr="0036117E">
              <w:rPr>
                <w:rFonts w:ascii="Times New Roman" w:hAnsi="Times New Roman" w:cs="Times New Roman"/>
              </w:rPr>
              <w:t>udział w seminariach: nie dotyczy</w:t>
            </w:r>
          </w:p>
          <w:p w14:paraId="40FCC7D0" w14:textId="77777777" w:rsidR="003245EE" w:rsidRPr="0036117E" w:rsidRDefault="003245EE" w:rsidP="00271B63">
            <w:pPr>
              <w:pStyle w:val="Akapitzlist"/>
              <w:numPr>
                <w:ilvl w:val="0"/>
                <w:numId w:val="99"/>
              </w:numPr>
              <w:spacing w:after="0" w:line="240" w:lineRule="auto"/>
              <w:contextualSpacing/>
              <w:jc w:val="both"/>
              <w:rPr>
                <w:rFonts w:ascii="Times New Roman" w:hAnsi="Times New Roman" w:cs="Times New Roman"/>
              </w:rPr>
            </w:pPr>
            <w:r w:rsidRPr="0036117E">
              <w:rPr>
                <w:rFonts w:ascii="Times New Roman" w:hAnsi="Times New Roman" w:cs="Times New Roman"/>
              </w:rPr>
              <w:t>dodatkowa możliwość konsultacji z osobami prowadzącymi  zajęcia: 2 godziny,</w:t>
            </w:r>
          </w:p>
          <w:p w14:paraId="3C8A5C64" w14:textId="77777777" w:rsidR="003245EE" w:rsidRPr="0036117E" w:rsidRDefault="003245EE" w:rsidP="00271B63">
            <w:pPr>
              <w:pStyle w:val="Akapitzlist"/>
              <w:numPr>
                <w:ilvl w:val="0"/>
                <w:numId w:val="99"/>
              </w:numPr>
              <w:spacing w:after="0" w:line="240" w:lineRule="auto"/>
              <w:contextualSpacing/>
              <w:jc w:val="both"/>
              <w:rPr>
                <w:rFonts w:ascii="Times New Roman" w:hAnsi="Times New Roman" w:cs="Times New Roman"/>
              </w:rPr>
            </w:pPr>
            <w:r w:rsidRPr="0036117E">
              <w:rPr>
                <w:rFonts w:ascii="Times New Roman" w:hAnsi="Times New Roman" w:cs="Times New Roman"/>
              </w:rPr>
              <w:t>egzamin teoretyczny: 1 godzina.</w:t>
            </w:r>
          </w:p>
          <w:p w14:paraId="23073C66" w14:textId="77777777" w:rsidR="003245EE" w:rsidRPr="0036117E" w:rsidRDefault="003245EE" w:rsidP="00271B63">
            <w:pPr>
              <w:spacing w:after="0" w:line="240" w:lineRule="auto"/>
              <w:ind w:left="1037"/>
              <w:contextualSpacing/>
              <w:jc w:val="both"/>
              <w:rPr>
                <w:rFonts w:ascii="Times New Roman" w:hAnsi="Times New Roman" w:cs="Times New Roman"/>
              </w:rPr>
            </w:pPr>
          </w:p>
          <w:p w14:paraId="67A4E740" w14:textId="77777777" w:rsidR="003245EE" w:rsidRPr="0036117E" w:rsidRDefault="003245EE" w:rsidP="00271B63">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Nakład pracy związany z zajęciami wymagającymi bezpośredniego udziału nauczycieli akademickich wynosi 93 godzin, co odpowiada 3,72 punktu ECTS. </w:t>
            </w:r>
          </w:p>
          <w:p w14:paraId="3C48660E" w14:textId="77777777" w:rsidR="003245EE" w:rsidRPr="0036117E" w:rsidRDefault="003245EE" w:rsidP="00271B63">
            <w:pPr>
              <w:spacing w:after="0" w:line="240" w:lineRule="auto"/>
              <w:jc w:val="both"/>
              <w:rPr>
                <w:rFonts w:ascii="Times New Roman" w:hAnsi="Times New Roman" w:cs="Times New Roman"/>
                <w:lang w:val="pl-PL"/>
              </w:rPr>
            </w:pPr>
          </w:p>
          <w:p w14:paraId="407FFED4" w14:textId="77777777" w:rsidR="003245EE" w:rsidRPr="0036117E" w:rsidRDefault="003245EE" w:rsidP="00271B63">
            <w:pPr>
              <w:numPr>
                <w:ilvl w:val="0"/>
                <w:numId w:val="90"/>
              </w:numPr>
              <w:spacing w:after="0" w:line="240" w:lineRule="auto"/>
              <w:ind w:left="332" w:hanging="322"/>
              <w:contextualSpacing/>
              <w:jc w:val="both"/>
              <w:rPr>
                <w:rFonts w:ascii="Times New Roman" w:hAnsi="Times New Roman" w:cs="Times New Roman"/>
              </w:rPr>
            </w:pPr>
            <w:r w:rsidRPr="0036117E">
              <w:rPr>
                <w:rFonts w:ascii="Times New Roman" w:hAnsi="Times New Roman" w:cs="Times New Roman"/>
              </w:rPr>
              <w:t>Bilans nakładu pracy studenta:</w:t>
            </w:r>
          </w:p>
          <w:p w14:paraId="095FD965" w14:textId="77777777" w:rsidR="003245EE" w:rsidRPr="0036117E" w:rsidRDefault="003245EE" w:rsidP="00271B63">
            <w:pPr>
              <w:numPr>
                <w:ilvl w:val="0"/>
                <w:numId w:val="89"/>
              </w:numPr>
              <w:spacing w:after="0" w:line="240" w:lineRule="auto"/>
              <w:ind w:left="689" w:hanging="385"/>
              <w:contextualSpacing/>
              <w:jc w:val="both"/>
              <w:rPr>
                <w:rFonts w:ascii="Times New Roman" w:hAnsi="Times New Roman" w:cs="Times New Roman"/>
              </w:rPr>
            </w:pPr>
            <w:r w:rsidRPr="0036117E">
              <w:rPr>
                <w:rFonts w:ascii="Times New Roman" w:hAnsi="Times New Roman" w:cs="Times New Roman"/>
              </w:rPr>
              <w:t>udział w wykładach: 36 godzin,</w:t>
            </w:r>
          </w:p>
          <w:p w14:paraId="3D23AB05" w14:textId="77777777" w:rsidR="003245EE" w:rsidRPr="0036117E" w:rsidRDefault="003245EE" w:rsidP="00271B63">
            <w:pPr>
              <w:numPr>
                <w:ilvl w:val="0"/>
                <w:numId w:val="89"/>
              </w:numPr>
              <w:spacing w:after="0" w:line="240" w:lineRule="auto"/>
              <w:ind w:left="689" w:hanging="385"/>
              <w:contextualSpacing/>
              <w:jc w:val="both"/>
              <w:rPr>
                <w:rFonts w:ascii="Times New Roman" w:hAnsi="Times New Roman" w:cs="Times New Roman"/>
              </w:rPr>
            </w:pPr>
            <w:r w:rsidRPr="0036117E">
              <w:rPr>
                <w:rFonts w:ascii="Times New Roman" w:hAnsi="Times New Roman" w:cs="Times New Roman"/>
              </w:rPr>
              <w:t>udział w laboratoriach: 54 godziny,</w:t>
            </w:r>
          </w:p>
          <w:p w14:paraId="1C64A28E" w14:textId="77777777" w:rsidR="003245EE" w:rsidRPr="0036117E" w:rsidRDefault="003245EE" w:rsidP="00271B63">
            <w:pPr>
              <w:numPr>
                <w:ilvl w:val="0"/>
                <w:numId w:val="89"/>
              </w:numPr>
              <w:spacing w:after="0" w:line="240" w:lineRule="auto"/>
              <w:ind w:left="689" w:hanging="385"/>
              <w:contextualSpacing/>
              <w:jc w:val="both"/>
              <w:rPr>
                <w:rFonts w:ascii="Times New Roman" w:hAnsi="Times New Roman" w:cs="Times New Roman"/>
                <w:lang w:val="pl-PL"/>
              </w:rPr>
            </w:pPr>
            <w:r w:rsidRPr="0036117E">
              <w:rPr>
                <w:rFonts w:ascii="Times New Roman" w:hAnsi="Times New Roman" w:cs="Times New Roman"/>
                <w:lang w:val="pl-PL"/>
              </w:rPr>
              <w:t>udział w seminariach: nie dotyczy,</w:t>
            </w:r>
          </w:p>
          <w:p w14:paraId="5BBCDCDA" w14:textId="77777777" w:rsidR="003245EE" w:rsidRPr="0036117E" w:rsidRDefault="003245EE" w:rsidP="00271B63">
            <w:pPr>
              <w:numPr>
                <w:ilvl w:val="0"/>
                <w:numId w:val="89"/>
              </w:numPr>
              <w:spacing w:after="0" w:line="240" w:lineRule="auto"/>
              <w:ind w:left="689" w:hanging="385"/>
              <w:contextualSpacing/>
              <w:jc w:val="both"/>
              <w:rPr>
                <w:rFonts w:ascii="Times New Roman" w:hAnsi="Times New Roman" w:cs="Times New Roman"/>
                <w:lang w:val="pl-PL"/>
              </w:rPr>
            </w:pPr>
            <w:r w:rsidRPr="0036117E">
              <w:rPr>
                <w:rFonts w:ascii="Times New Roman" w:hAnsi="Times New Roman" w:cs="Times New Roman"/>
                <w:lang w:val="pl-PL"/>
              </w:rPr>
              <w:t>dodatkowa możliwość konsultacji z osobami prowadzącymi zajęcia: 2 godziny,</w:t>
            </w:r>
          </w:p>
          <w:p w14:paraId="77718B08" w14:textId="77777777" w:rsidR="003245EE" w:rsidRPr="0036117E" w:rsidRDefault="003245EE" w:rsidP="00271B63">
            <w:pPr>
              <w:numPr>
                <w:ilvl w:val="0"/>
                <w:numId w:val="89"/>
              </w:numPr>
              <w:spacing w:after="0" w:line="240" w:lineRule="auto"/>
              <w:ind w:left="689" w:hanging="385"/>
              <w:contextualSpacing/>
              <w:jc w:val="both"/>
              <w:rPr>
                <w:rFonts w:ascii="Times New Roman" w:hAnsi="Times New Roman" w:cs="Times New Roman"/>
                <w:lang w:val="pl-PL"/>
              </w:rPr>
            </w:pPr>
            <w:r w:rsidRPr="0036117E">
              <w:rPr>
                <w:rFonts w:ascii="Times New Roman" w:hAnsi="Times New Roman" w:cs="Times New Roman"/>
                <w:lang w:val="pl-PL"/>
              </w:rPr>
              <w:t>czytanie wskazanego piśmiennictwa naukowego: 7 godzin,</w:t>
            </w:r>
          </w:p>
          <w:p w14:paraId="59EFAB10" w14:textId="77777777" w:rsidR="003245EE" w:rsidRPr="0036117E" w:rsidRDefault="003245EE" w:rsidP="00271B63">
            <w:pPr>
              <w:numPr>
                <w:ilvl w:val="0"/>
                <w:numId w:val="89"/>
              </w:numPr>
              <w:spacing w:after="0" w:line="240" w:lineRule="auto"/>
              <w:ind w:left="689" w:hanging="385"/>
              <w:contextualSpacing/>
              <w:jc w:val="both"/>
              <w:rPr>
                <w:rFonts w:ascii="Times New Roman" w:hAnsi="Times New Roman" w:cs="Times New Roman"/>
              </w:rPr>
            </w:pPr>
            <w:r w:rsidRPr="0036117E">
              <w:rPr>
                <w:rFonts w:ascii="Times New Roman" w:hAnsi="Times New Roman" w:cs="Times New Roman"/>
              </w:rPr>
              <w:t>przygotowanie do laboratoriów: 20 godzin,</w:t>
            </w:r>
          </w:p>
          <w:p w14:paraId="5A827A13" w14:textId="77777777" w:rsidR="003245EE" w:rsidRPr="0036117E" w:rsidRDefault="003245EE" w:rsidP="00271B63">
            <w:pPr>
              <w:numPr>
                <w:ilvl w:val="0"/>
                <w:numId w:val="89"/>
              </w:numPr>
              <w:spacing w:after="0" w:line="240" w:lineRule="auto"/>
              <w:ind w:left="689" w:hanging="385"/>
              <w:contextualSpacing/>
              <w:jc w:val="both"/>
              <w:rPr>
                <w:rFonts w:ascii="Times New Roman" w:hAnsi="Times New Roman" w:cs="Times New Roman"/>
              </w:rPr>
            </w:pPr>
            <w:r w:rsidRPr="0036117E">
              <w:rPr>
                <w:rFonts w:ascii="Times New Roman" w:hAnsi="Times New Roman" w:cs="Times New Roman"/>
              </w:rPr>
              <w:t>przygotowanie do kolokwiów: 10 godzin,</w:t>
            </w:r>
          </w:p>
          <w:p w14:paraId="5A920F01" w14:textId="77777777" w:rsidR="003245EE" w:rsidRPr="0036117E" w:rsidRDefault="003245EE" w:rsidP="00271B63">
            <w:pPr>
              <w:numPr>
                <w:ilvl w:val="0"/>
                <w:numId w:val="89"/>
              </w:numPr>
              <w:spacing w:after="0" w:line="240" w:lineRule="auto"/>
              <w:ind w:left="689" w:hanging="385"/>
              <w:contextualSpacing/>
              <w:jc w:val="both"/>
              <w:rPr>
                <w:rFonts w:ascii="Times New Roman" w:hAnsi="Times New Roman" w:cs="Times New Roman"/>
                <w:lang w:val="pl-PL"/>
              </w:rPr>
            </w:pPr>
            <w:r w:rsidRPr="0036117E">
              <w:rPr>
                <w:rFonts w:ascii="Times New Roman" w:hAnsi="Times New Roman" w:cs="Times New Roman"/>
                <w:lang w:val="pl-PL"/>
              </w:rPr>
              <w:t>przygotowanie do egzaminu i egzamin: 20 + 1 = 21 godzin.</w:t>
            </w:r>
          </w:p>
          <w:p w14:paraId="30568CFB" w14:textId="77777777" w:rsidR="003245EE" w:rsidRPr="0036117E" w:rsidRDefault="003245EE" w:rsidP="00271B63">
            <w:pPr>
              <w:spacing w:after="120" w:line="240" w:lineRule="auto"/>
              <w:ind w:left="304"/>
              <w:jc w:val="both"/>
              <w:rPr>
                <w:rFonts w:ascii="Times New Roman" w:hAnsi="Times New Roman" w:cs="Times New Roman"/>
                <w:iCs/>
                <w:lang w:val="pl-PL"/>
              </w:rPr>
            </w:pPr>
          </w:p>
          <w:p w14:paraId="036B3714" w14:textId="77777777" w:rsidR="003245EE" w:rsidRPr="0036117E" w:rsidRDefault="003245EE" w:rsidP="00271B63">
            <w:pPr>
              <w:spacing w:after="120" w:line="240" w:lineRule="auto"/>
              <w:jc w:val="both"/>
              <w:rPr>
                <w:rFonts w:ascii="Times New Roman" w:hAnsi="Times New Roman" w:cs="Times New Roman"/>
                <w:iCs/>
                <w:lang w:val="pl-PL"/>
              </w:rPr>
            </w:pPr>
            <w:r w:rsidRPr="0036117E">
              <w:rPr>
                <w:rFonts w:ascii="Times New Roman" w:hAnsi="Times New Roman" w:cs="Times New Roman"/>
                <w:iCs/>
                <w:lang w:val="pl-PL"/>
              </w:rPr>
              <w:lastRenderedPageBreak/>
              <w:t>Łączny nakład pracy studenta</w:t>
            </w:r>
            <w:r w:rsidRPr="0036117E">
              <w:rPr>
                <w:rFonts w:ascii="Times New Roman" w:hAnsi="Times New Roman" w:cs="Times New Roman"/>
                <w:lang w:val="pl-PL"/>
              </w:rPr>
              <w:t xml:space="preserve"> związany z realizacją przedmiotu</w:t>
            </w:r>
            <w:r w:rsidRPr="0036117E">
              <w:rPr>
                <w:rFonts w:ascii="Times New Roman" w:hAnsi="Times New Roman" w:cs="Times New Roman"/>
                <w:iCs/>
                <w:lang w:val="pl-PL"/>
              </w:rPr>
              <w:t xml:space="preserve"> wynosi 150 godzin, co odpowiada 6 punktom ECTS. </w:t>
            </w:r>
          </w:p>
          <w:p w14:paraId="432CAF17" w14:textId="77777777" w:rsidR="003245EE" w:rsidRPr="0036117E" w:rsidRDefault="003245EE" w:rsidP="00271B63">
            <w:pPr>
              <w:pStyle w:val="Akapitzlist"/>
              <w:spacing w:after="0" w:line="240" w:lineRule="auto"/>
              <w:ind w:left="202"/>
              <w:rPr>
                <w:rFonts w:ascii="Times New Roman" w:hAnsi="Times New Roman" w:cs="Times New Roman"/>
                <w:bCs/>
              </w:rPr>
            </w:pPr>
          </w:p>
          <w:p w14:paraId="2445E15F" w14:textId="77777777" w:rsidR="003245EE" w:rsidRPr="0036117E" w:rsidRDefault="003245EE" w:rsidP="00271B63">
            <w:pPr>
              <w:numPr>
                <w:ilvl w:val="0"/>
                <w:numId w:val="90"/>
              </w:numPr>
              <w:tabs>
                <w:tab w:val="left" w:pos="264"/>
                <w:tab w:val="left" w:pos="689"/>
              </w:tabs>
              <w:spacing w:after="7" w:line="240" w:lineRule="auto"/>
              <w:ind w:left="264" w:right="100" w:hanging="264"/>
              <w:jc w:val="both"/>
              <w:rPr>
                <w:rFonts w:ascii="Times New Roman" w:hAnsi="Times New Roman" w:cs="Times New Roman"/>
                <w:i/>
                <w:lang w:val="pl-PL"/>
              </w:rPr>
            </w:pPr>
            <w:r w:rsidRPr="0036117E">
              <w:rPr>
                <w:rFonts w:ascii="Times New Roman" w:hAnsi="Times New Roman" w:cs="Times New Roman"/>
                <w:lang w:val="pl-PL"/>
              </w:rPr>
              <w:t>Nakład pracy związany z prowadzonymi badaniami naukowymi:</w:t>
            </w:r>
          </w:p>
          <w:p w14:paraId="27E3AF16" w14:textId="77777777" w:rsidR="003245EE" w:rsidRPr="0036117E" w:rsidRDefault="003245EE" w:rsidP="00271B63">
            <w:pPr>
              <w:pStyle w:val="Akapitzlist"/>
              <w:numPr>
                <w:ilvl w:val="0"/>
                <w:numId w:val="93"/>
              </w:numPr>
              <w:tabs>
                <w:tab w:val="left" w:pos="264"/>
                <w:tab w:val="left" w:pos="689"/>
              </w:tabs>
              <w:suppressAutoHyphens w:val="0"/>
              <w:spacing w:after="7" w:line="240" w:lineRule="auto"/>
              <w:ind w:left="689" w:right="100" w:hanging="425"/>
              <w:contextualSpacing/>
              <w:jc w:val="both"/>
              <w:rPr>
                <w:rFonts w:ascii="Times New Roman" w:hAnsi="Times New Roman" w:cs="Times New Roman"/>
                <w:i/>
              </w:rPr>
            </w:pPr>
            <w:r w:rsidRPr="0036117E">
              <w:rPr>
                <w:rFonts w:ascii="Times New Roman" w:hAnsi="Times New Roman" w:cs="Times New Roman"/>
              </w:rPr>
              <w:t>czytanie wskazanego piśmiennictwa naukowego: 7 godzin,</w:t>
            </w:r>
          </w:p>
          <w:p w14:paraId="64C0B3F5" w14:textId="77777777" w:rsidR="003245EE" w:rsidRPr="0036117E" w:rsidRDefault="003245EE" w:rsidP="00271B63">
            <w:pPr>
              <w:pStyle w:val="Akapitzlist"/>
              <w:numPr>
                <w:ilvl w:val="0"/>
                <w:numId w:val="93"/>
              </w:numPr>
              <w:tabs>
                <w:tab w:val="left" w:pos="264"/>
                <w:tab w:val="left" w:pos="689"/>
              </w:tabs>
              <w:suppressAutoHyphens w:val="0"/>
              <w:spacing w:after="7" w:line="240" w:lineRule="auto"/>
              <w:ind w:left="689" w:right="100" w:hanging="425"/>
              <w:contextualSpacing/>
              <w:jc w:val="both"/>
              <w:rPr>
                <w:rFonts w:ascii="Times New Roman" w:hAnsi="Times New Roman" w:cs="Times New Roman"/>
                <w:i/>
              </w:rPr>
            </w:pPr>
            <w:r w:rsidRPr="0036117E">
              <w:rPr>
                <w:rFonts w:ascii="Times New Roman" w:hAnsi="Times New Roman" w:cs="Times New Roman"/>
              </w:rPr>
              <w:t>udział w wykładach (z uwzględnieniem metodologii badań naukowych, wyników badań): 16 godzin,</w:t>
            </w:r>
          </w:p>
          <w:p w14:paraId="4FC4BD75" w14:textId="77777777" w:rsidR="003245EE" w:rsidRPr="0036117E" w:rsidRDefault="003245EE" w:rsidP="00271B63">
            <w:pPr>
              <w:numPr>
                <w:ilvl w:val="0"/>
                <w:numId w:val="89"/>
              </w:numPr>
              <w:spacing w:after="0" w:line="240" w:lineRule="auto"/>
              <w:ind w:left="706" w:hanging="402"/>
              <w:contextualSpacing/>
              <w:jc w:val="both"/>
              <w:rPr>
                <w:rFonts w:ascii="Times New Roman" w:hAnsi="Times New Roman" w:cs="Times New Roman"/>
                <w:lang w:val="pl-PL"/>
              </w:rPr>
            </w:pPr>
            <w:r w:rsidRPr="0036117E">
              <w:rPr>
                <w:rFonts w:ascii="Times New Roman" w:hAnsi="Times New Roman" w:cs="Times New Roman"/>
                <w:lang w:val="pl-PL"/>
              </w:rPr>
              <w:t>udział w konsultacjach z nauczycielem akademickim: 2 godziny,</w:t>
            </w:r>
          </w:p>
          <w:p w14:paraId="49A50A38" w14:textId="77777777" w:rsidR="003245EE" w:rsidRPr="0036117E" w:rsidRDefault="003245EE" w:rsidP="00271B63">
            <w:pPr>
              <w:pStyle w:val="Akapitzlist"/>
              <w:numPr>
                <w:ilvl w:val="0"/>
                <w:numId w:val="93"/>
              </w:numPr>
              <w:tabs>
                <w:tab w:val="left" w:pos="264"/>
                <w:tab w:val="left" w:pos="689"/>
              </w:tabs>
              <w:suppressAutoHyphens w:val="0"/>
              <w:spacing w:after="7" w:line="240" w:lineRule="auto"/>
              <w:ind w:left="689" w:right="100" w:hanging="425"/>
              <w:contextualSpacing/>
              <w:jc w:val="both"/>
              <w:rPr>
                <w:rFonts w:ascii="Times New Roman" w:hAnsi="Times New Roman" w:cs="Times New Roman"/>
                <w:i/>
              </w:rPr>
            </w:pPr>
            <w:r w:rsidRPr="0036117E">
              <w:rPr>
                <w:rFonts w:ascii="Times New Roman" w:hAnsi="Times New Roman" w:cs="Times New Roman"/>
              </w:rPr>
              <w:t>udział w laboratoriach objętych aktywnością naukową (z uwzględnieniem metodologii badań naukowych, wyników badań): 30 godzin,</w:t>
            </w:r>
          </w:p>
          <w:p w14:paraId="5B85E294" w14:textId="77777777" w:rsidR="003245EE" w:rsidRPr="0036117E" w:rsidRDefault="003245EE" w:rsidP="00271B63">
            <w:pPr>
              <w:pStyle w:val="Akapitzlist"/>
              <w:numPr>
                <w:ilvl w:val="0"/>
                <w:numId w:val="93"/>
              </w:numPr>
              <w:tabs>
                <w:tab w:val="left" w:pos="264"/>
                <w:tab w:val="left" w:pos="689"/>
              </w:tabs>
              <w:suppressAutoHyphens w:val="0"/>
              <w:spacing w:after="7" w:line="240" w:lineRule="auto"/>
              <w:ind w:left="689" w:right="100" w:hanging="425"/>
              <w:contextualSpacing/>
              <w:jc w:val="both"/>
              <w:rPr>
                <w:rFonts w:ascii="Times New Roman" w:hAnsi="Times New Roman" w:cs="Times New Roman"/>
                <w:i/>
              </w:rPr>
            </w:pPr>
            <w:r w:rsidRPr="0036117E">
              <w:rPr>
                <w:rFonts w:ascii="Times New Roman" w:hAnsi="Times New Roman" w:cs="Times New Roman"/>
              </w:rPr>
              <w:t>przygotowanie do zajęć objętych aktywnością naukową: 10 godzin,</w:t>
            </w:r>
          </w:p>
          <w:p w14:paraId="3A52389C" w14:textId="77777777" w:rsidR="003245EE" w:rsidRPr="0036117E" w:rsidRDefault="003245EE" w:rsidP="00271B63">
            <w:pPr>
              <w:pStyle w:val="Akapitzlist"/>
              <w:numPr>
                <w:ilvl w:val="0"/>
                <w:numId w:val="93"/>
              </w:numPr>
              <w:tabs>
                <w:tab w:val="left" w:pos="264"/>
                <w:tab w:val="left" w:pos="689"/>
              </w:tabs>
              <w:suppressAutoHyphens w:val="0"/>
              <w:spacing w:after="7" w:line="240" w:lineRule="auto"/>
              <w:ind w:left="689" w:right="100" w:hanging="425"/>
              <w:contextualSpacing/>
              <w:jc w:val="both"/>
              <w:rPr>
                <w:rFonts w:ascii="Times New Roman" w:hAnsi="Times New Roman" w:cs="Times New Roman"/>
                <w:i/>
              </w:rPr>
            </w:pPr>
            <w:r w:rsidRPr="0036117E">
              <w:rPr>
                <w:rFonts w:ascii="Times New Roman" w:hAnsi="Times New Roman" w:cs="Times New Roman"/>
              </w:rPr>
              <w:t>przygotowanie do egzaminu w zakresie aspektów badawczo-naukowych dla realizowanego przedmiotu: 11 godzin.</w:t>
            </w:r>
          </w:p>
          <w:p w14:paraId="7F528146" w14:textId="77777777" w:rsidR="003245EE" w:rsidRPr="0036117E" w:rsidRDefault="003245EE" w:rsidP="00271B63">
            <w:pPr>
              <w:pStyle w:val="Akapitzlist"/>
              <w:tabs>
                <w:tab w:val="left" w:pos="264"/>
                <w:tab w:val="left" w:pos="689"/>
              </w:tabs>
              <w:suppressAutoHyphens w:val="0"/>
              <w:spacing w:after="7" w:line="240" w:lineRule="auto"/>
              <w:ind w:left="689" w:right="100"/>
              <w:contextualSpacing/>
              <w:jc w:val="both"/>
              <w:rPr>
                <w:rFonts w:ascii="Times New Roman" w:hAnsi="Times New Roman" w:cs="Times New Roman"/>
                <w:i/>
              </w:rPr>
            </w:pPr>
          </w:p>
          <w:p w14:paraId="1B365B02" w14:textId="77777777" w:rsidR="003245EE" w:rsidRPr="0036117E" w:rsidRDefault="003245EE" w:rsidP="00271B63">
            <w:pPr>
              <w:spacing w:after="120" w:line="240" w:lineRule="auto"/>
              <w:jc w:val="both"/>
              <w:rPr>
                <w:rFonts w:ascii="Times New Roman" w:hAnsi="Times New Roman" w:cs="Times New Roman"/>
                <w:iCs/>
                <w:lang w:val="pl-PL"/>
              </w:rPr>
            </w:pPr>
            <w:r w:rsidRPr="0036117E">
              <w:rPr>
                <w:rFonts w:ascii="Times New Roman" w:hAnsi="Times New Roman" w:cs="Times New Roman"/>
                <w:iCs/>
                <w:lang w:val="pl-PL"/>
              </w:rPr>
              <w:t>Łączny nakład pracy studenta</w:t>
            </w:r>
            <w:r w:rsidRPr="0036117E">
              <w:rPr>
                <w:rFonts w:ascii="Times New Roman" w:hAnsi="Times New Roman" w:cs="Times New Roman"/>
                <w:lang w:val="pl-PL"/>
              </w:rPr>
              <w:t xml:space="preserve"> związany z realizacją przedmiotu</w:t>
            </w:r>
            <w:r w:rsidRPr="0036117E">
              <w:rPr>
                <w:rFonts w:ascii="Times New Roman" w:hAnsi="Times New Roman" w:cs="Times New Roman"/>
                <w:iCs/>
                <w:lang w:val="pl-PL"/>
              </w:rPr>
              <w:t xml:space="preserve"> wynosi 76 godzin, co odpowiada 3,04 punktu ECTS.</w:t>
            </w:r>
          </w:p>
          <w:p w14:paraId="0F4E29E1" w14:textId="77777777" w:rsidR="003245EE" w:rsidRPr="0036117E" w:rsidRDefault="003245EE" w:rsidP="00271B63">
            <w:pPr>
              <w:pStyle w:val="Akapitzlist"/>
              <w:numPr>
                <w:ilvl w:val="0"/>
                <w:numId w:val="90"/>
              </w:numPr>
              <w:suppressAutoHyphens w:val="0"/>
              <w:spacing w:after="0" w:line="240" w:lineRule="auto"/>
              <w:ind w:left="260" w:hanging="283"/>
              <w:rPr>
                <w:rFonts w:ascii="Times New Roman" w:hAnsi="Times New Roman" w:cs="Times New Roman"/>
                <w:bCs/>
              </w:rPr>
            </w:pPr>
            <w:r w:rsidRPr="0036117E">
              <w:rPr>
                <w:rFonts w:ascii="Times New Roman" w:hAnsi="Times New Roman" w:cs="Times New Roman"/>
                <w:iCs/>
              </w:rPr>
              <w:t>Czas wymagany do przygotowania się i do uczestnictwa w procesie oceniania:</w:t>
            </w:r>
          </w:p>
          <w:p w14:paraId="44A96186" w14:textId="77777777" w:rsidR="003245EE" w:rsidRPr="0036117E" w:rsidRDefault="003245EE" w:rsidP="00271B63">
            <w:pPr>
              <w:numPr>
                <w:ilvl w:val="0"/>
                <w:numId w:val="92"/>
              </w:numPr>
              <w:tabs>
                <w:tab w:val="left" w:pos="318"/>
              </w:tabs>
              <w:spacing w:after="0" w:line="240" w:lineRule="auto"/>
              <w:ind w:left="710" w:hanging="420"/>
              <w:rPr>
                <w:rFonts w:ascii="Times New Roman" w:hAnsi="Times New Roman" w:cs="Times New Roman"/>
                <w:iCs/>
              </w:rPr>
            </w:pPr>
            <w:r w:rsidRPr="0036117E">
              <w:rPr>
                <w:rFonts w:ascii="Times New Roman" w:hAnsi="Times New Roman" w:cs="Times New Roman"/>
                <w:iCs/>
              </w:rPr>
              <w:t>przygotowanie do kolokwiów: 10 godzin,</w:t>
            </w:r>
            <w:r w:rsidRPr="0036117E">
              <w:rPr>
                <w:rFonts w:ascii="Times New Roman" w:hAnsi="Times New Roman" w:cs="Times New Roman"/>
              </w:rPr>
              <w:t xml:space="preserve"> </w:t>
            </w:r>
          </w:p>
          <w:p w14:paraId="310F21C7" w14:textId="77777777" w:rsidR="003245EE" w:rsidRPr="0036117E" w:rsidRDefault="003245EE" w:rsidP="00271B63">
            <w:pPr>
              <w:numPr>
                <w:ilvl w:val="0"/>
                <w:numId w:val="91"/>
              </w:numPr>
              <w:tabs>
                <w:tab w:val="left" w:pos="318"/>
              </w:tabs>
              <w:spacing w:after="0" w:line="240" w:lineRule="auto"/>
              <w:ind w:left="710" w:hanging="420"/>
              <w:rPr>
                <w:rFonts w:ascii="Times New Roman" w:hAnsi="Times New Roman" w:cs="Times New Roman"/>
                <w:iCs/>
              </w:rPr>
            </w:pPr>
            <w:r w:rsidRPr="0036117E">
              <w:rPr>
                <w:rFonts w:ascii="Times New Roman" w:hAnsi="Times New Roman" w:cs="Times New Roman"/>
                <w:iCs/>
              </w:rPr>
              <w:t>przygotowanie do egzaminu: 20 godzin.</w:t>
            </w:r>
          </w:p>
          <w:p w14:paraId="2C8FAFCD" w14:textId="77777777" w:rsidR="003245EE" w:rsidRPr="0036117E" w:rsidRDefault="003245EE" w:rsidP="00271B63">
            <w:pPr>
              <w:tabs>
                <w:tab w:val="left" w:pos="318"/>
              </w:tabs>
              <w:spacing w:after="0" w:line="240" w:lineRule="auto"/>
              <w:ind w:left="710"/>
              <w:rPr>
                <w:rFonts w:ascii="Times New Roman" w:hAnsi="Times New Roman" w:cs="Times New Roman"/>
                <w:iCs/>
              </w:rPr>
            </w:pPr>
          </w:p>
          <w:p w14:paraId="1F582384" w14:textId="77777777" w:rsidR="003245EE" w:rsidRPr="0036117E" w:rsidRDefault="003245EE" w:rsidP="00271B63">
            <w:pPr>
              <w:spacing w:after="0" w:line="240" w:lineRule="auto"/>
              <w:jc w:val="both"/>
              <w:rPr>
                <w:rFonts w:ascii="Times New Roman" w:hAnsi="Times New Roman" w:cs="Times New Roman"/>
                <w:iCs/>
                <w:lang w:val="pl-PL"/>
              </w:rPr>
            </w:pPr>
            <w:r w:rsidRPr="0036117E">
              <w:rPr>
                <w:rFonts w:ascii="Times New Roman" w:hAnsi="Times New Roman" w:cs="Times New Roman"/>
                <w:iCs/>
                <w:lang w:val="pl-PL"/>
              </w:rPr>
              <w:t>Łączny nakład pracy studenta związany z przygotowaniem do uczestnictwa w procesie oceniania wynosi 30 godzin, co odpowiada 1,20 punktu ECTS</w:t>
            </w:r>
          </w:p>
          <w:p w14:paraId="135742D7" w14:textId="77777777" w:rsidR="003245EE" w:rsidRPr="0036117E" w:rsidRDefault="003245EE" w:rsidP="00271B63">
            <w:pPr>
              <w:spacing w:after="0" w:line="240" w:lineRule="auto"/>
              <w:ind w:left="290"/>
              <w:jc w:val="both"/>
              <w:rPr>
                <w:rFonts w:ascii="Times New Roman" w:hAnsi="Times New Roman" w:cs="Times New Roman"/>
                <w:iCs/>
                <w:lang w:val="pl-PL"/>
              </w:rPr>
            </w:pPr>
          </w:p>
          <w:p w14:paraId="15ABFB50" w14:textId="77777777" w:rsidR="003245EE" w:rsidRPr="0036117E" w:rsidRDefault="003245EE" w:rsidP="00271B63">
            <w:pPr>
              <w:pStyle w:val="Akapitzlist"/>
              <w:numPr>
                <w:ilvl w:val="0"/>
                <w:numId w:val="90"/>
              </w:numPr>
              <w:suppressAutoHyphens w:val="0"/>
              <w:spacing w:after="0" w:line="240" w:lineRule="auto"/>
              <w:ind w:left="260" w:hanging="283"/>
              <w:rPr>
                <w:rFonts w:ascii="Times New Roman" w:hAnsi="Times New Roman" w:cs="Times New Roman"/>
                <w:bCs/>
              </w:rPr>
            </w:pPr>
            <w:r w:rsidRPr="0036117E">
              <w:rPr>
                <w:rFonts w:ascii="Times New Roman" w:hAnsi="Times New Roman" w:cs="Times New Roman"/>
                <w:iCs/>
              </w:rPr>
              <w:t>Czas wymagany do odbycia obowiązkowej praktyki:</w:t>
            </w:r>
            <w:r w:rsidRPr="0036117E">
              <w:rPr>
                <w:rFonts w:ascii="Times New Roman" w:hAnsi="Times New Roman" w:cs="Times New Roman"/>
                <w:iCs/>
              </w:rPr>
              <w:br/>
              <w:t>nie dotyczy.</w:t>
            </w:r>
          </w:p>
        </w:tc>
      </w:tr>
      <w:tr w:rsidR="003245EE" w:rsidRPr="005259B1" w14:paraId="27009A1B" w14:textId="77777777" w:rsidTr="00271B63">
        <w:trPr>
          <w:trHeight w:val="1408"/>
          <w:jc w:val="center"/>
        </w:trPr>
        <w:tc>
          <w:tcPr>
            <w:tcW w:w="3369" w:type="dxa"/>
            <w:shd w:val="clear" w:color="auto" w:fill="FFFFFF"/>
            <w:vAlign w:val="center"/>
          </w:tcPr>
          <w:p w14:paraId="6139C427" w14:textId="77777777" w:rsidR="003245EE" w:rsidRPr="0036117E" w:rsidRDefault="003245EE" w:rsidP="00271B63">
            <w:pPr>
              <w:spacing w:after="0" w:line="240" w:lineRule="auto"/>
              <w:jc w:val="center"/>
              <w:rPr>
                <w:rFonts w:ascii="Times New Roman" w:hAnsi="Times New Roman" w:cs="Times New Roman"/>
                <w:sz w:val="24"/>
                <w:szCs w:val="24"/>
              </w:rPr>
            </w:pPr>
            <w:r w:rsidRPr="0036117E">
              <w:rPr>
                <w:rFonts w:ascii="Times New Roman" w:hAnsi="Times New Roman" w:cs="Times New Roman"/>
                <w:sz w:val="24"/>
                <w:szCs w:val="24"/>
              </w:rPr>
              <w:lastRenderedPageBreak/>
              <w:t>Efekty kształcenia – wiedza</w:t>
            </w:r>
          </w:p>
        </w:tc>
        <w:tc>
          <w:tcPr>
            <w:tcW w:w="6095" w:type="dxa"/>
            <w:shd w:val="clear" w:color="auto" w:fill="FFFFFF"/>
            <w:vAlign w:val="center"/>
          </w:tcPr>
          <w:p w14:paraId="0026FA52" w14:textId="77777777" w:rsidR="003245EE" w:rsidRPr="0036117E" w:rsidRDefault="003245EE" w:rsidP="00271B63">
            <w:pPr>
              <w:autoSpaceDE w:val="0"/>
              <w:autoSpaceDN w:val="0"/>
              <w:adjustRightInd w:val="0"/>
              <w:spacing w:after="0" w:line="240" w:lineRule="auto"/>
              <w:ind w:left="408" w:hanging="408"/>
              <w:jc w:val="both"/>
              <w:rPr>
                <w:rFonts w:ascii="Times New Roman" w:hAnsi="Times New Roman" w:cs="Times New Roman"/>
                <w:lang w:val="pl-PL"/>
              </w:rPr>
            </w:pPr>
            <w:r w:rsidRPr="0036117E">
              <w:rPr>
                <w:rFonts w:ascii="Times New Roman" w:hAnsi="Times New Roman" w:cs="Times New Roman"/>
                <w:lang w:val="pl-PL"/>
              </w:rPr>
              <w:t>W1:</w:t>
            </w:r>
            <w:r w:rsidRPr="0036117E">
              <w:rPr>
                <w:rFonts w:ascii="Times New Roman" w:hAnsi="Times New Roman" w:cs="Times New Roman"/>
                <w:iCs/>
                <w:lang w:val="pl-PL"/>
              </w:rPr>
              <w:t xml:space="preserve"> </w:t>
            </w:r>
            <w:r w:rsidRPr="0036117E">
              <w:rPr>
                <w:rFonts w:ascii="Times New Roman" w:hAnsi="Times New Roman" w:cs="Times New Roman"/>
                <w:lang w:val="pl-PL"/>
              </w:rPr>
              <w:t>przedstawia taksonomię, ogólną charakterystykę, warunki wzrostu i właściwości biochemiczne istotnych klinicznie drobnoustrojów (wirusów, bakterii, grzybów) chorobotwórczych dla ludzi oraz wymienia ich czynniki wirulencji - K_A.W18</w:t>
            </w:r>
          </w:p>
          <w:p w14:paraId="725DC05A" w14:textId="77777777" w:rsidR="003245EE" w:rsidRPr="0036117E" w:rsidRDefault="003245EE" w:rsidP="00271B63">
            <w:pPr>
              <w:autoSpaceDE w:val="0"/>
              <w:autoSpaceDN w:val="0"/>
              <w:adjustRightInd w:val="0"/>
              <w:spacing w:after="0" w:line="240" w:lineRule="auto"/>
              <w:ind w:left="408" w:hanging="408"/>
              <w:jc w:val="both"/>
              <w:rPr>
                <w:rFonts w:ascii="Times New Roman" w:hAnsi="Times New Roman" w:cs="Times New Roman"/>
                <w:lang w:val="pl-PL"/>
              </w:rPr>
            </w:pPr>
            <w:r w:rsidRPr="0036117E">
              <w:rPr>
                <w:rFonts w:ascii="Times New Roman" w:hAnsi="Times New Roman" w:cs="Times New Roman"/>
                <w:lang w:val="pl-PL"/>
              </w:rPr>
              <w:t>W2: opisuje procesy zmienności genetycznej drobnoustrojów i tłumaczy podstawowe mechanizmy odpowiedzi immunologicznej na zakażenie - K_A.W18</w:t>
            </w:r>
          </w:p>
          <w:p w14:paraId="11A92F1E" w14:textId="77777777" w:rsidR="003245EE" w:rsidRPr="0036117E" w:rsidRDefault="003245EE" w:rsidP="00271B63">
            <w:pPr>
              <w:autoSpaceDE w:val="0"/>
              <w:autoSpaceDN w:val="0"/>
              <w:adjustRightInd w:val="0"/>
              <w:spacing w:after="0" w:line="240" w:lineRule="auto"/>
              <w:ind w:left="408" w:hanging="408"/>
              <w:jc w:val="both"/>
              <w:rPr>
                <w:rFonts w:ascii="Times New Roman" w:hAnsi="Times New Roman" w:cs="Times New Roman"/>
                <w:lang w:val="pl-PL"/>
              </w:rPr>
            </w:pPr>
            <w:r w:rsidRPr="0036117E">
              <w:rPr>
                <w:rFonts w:ascii="Times New Roman" w:hAnsi="Times New Roman" w:cs="Times New Roman"/>
                <w:lang w:val="pl-PL"/>
              </w:rPr>
              <w:t>W3: wymienia rodzaje działań biobójczych, tłumaczy zasady aseptyki, antyseptyki i objaśnia wpływ środków dezynfekcyjnych i antyseptycznych na drobnoustroje -  K_A.W19</w:t>
            </w:r>
          </w:p>
          <w:p w14:paraId="22813B7C" w14:textId="77777777" w:rsidR="003245EE" w:rsidRPr="0036117E" w:rsidRDefault="003245EE" w:rsidP="00271B63">
            <w:pPr>
              <w:autoSpaceDE w:val="0"/>
              <w:autoSpaceDN w:val="0"/>
              <w:adjustRightInd w:val="0"/>
              <w:spacing w:after="0" w:line="240" w:lineRule="auto"/>
              <w:ind w:left="408" w:hanging="408"/>
              <w:jc w:val="both"/>
              <w:rPr>
                <w:rFonts w:ascii="Times New Roman" w:hAnsi="Times New Roman" w:cs="Times New Roman"/>
                <w:strike/>
                <w:lang w:val="pl-PL"/>
              </w:rPr>
            </w:pPr>
            <w:r w:rsidRPr="0036117E">
              <w:rPr>
                <w:rFonts w:ascii="Times New Roman" w:hAnsi="Times New Roman" w:cs="Times New Roman"/>
                <w:lang w:val="pl-PL"/>
              </w:rPr>
              <w:t>W4: przedstawia podział leków przeciwdrobnoustrojowych, wyjaśnia mechanizmy i zakresy ich działania na drobnoustroje oraz zasady antybiotykoterapii - K_A.W19</w:t>
            </w:r>
          </w:p>
          <w:p w14:paraId="52D3D69E" w14:textId="77777777" w:rsidR="003245EE" w:rsidRPr="0036117E" w:rsidRDefault="003245EE" w:rsidP="00271B63">
            <w:pPr>
              <w:autoSpaceDE w:val="0"/>
              <w:autoSpaceDN w:val="0"/>
              <w:adjustRightInd w:val="0"/>
              <w:spacing w:after="0" w:line="240" w:lineRule="auto"/>
              <w:ind w:left="408" w:hanging="408"/>
              <w:jc w:val="both"/>
              <w:rPr>
                <w:rFonts w:ascii="Times New Roman" w:hAnsi="Times New Roman" w:cs="Times New Roman"/>
                <w:lang w:val="pl-PL"/>
              </w:rPr>
            </w:pPr>
            <w:r w:rsidRPr="0036117E">
              <w:rPr>
                <w:rFonts w:ascii="Times New Roman" w:hAnsi="Times New Roman" w:cs="Times New Roman"/>
                <w:lang w:val="pl-PL"/>
              </w:rPr>
              <w:t>W5: wymienia metody kontroli mikrobiologicznej środowiska, środków farmaceutycznych i materiałów medycznych - K_A.W19</w:t>
            </w:r>
          </w:p>
          <w:p w14:paraId="23DD4BAF" w14:textId="77777777" w:rsidR="003245EE" w:rsidRPr="0036117E" w:rsidRDefault="003245EE" w:rsidP="00271B63">
            <w:pPr>
              <w:autoSpaceDE w:val="0"/>
              <w:autoSpaceDN w:val="0"/>
              <w:adjustRightInd w:val="0"/>
              <w:spacing w:after="0" w:line="240" w:lineRule="auto"/>
              <w:ind w:left="408" w:hanging="408"/>
              <w:jc w:val="both"/>
              <w:rPr>
                <w:rFonts w:ascii="Times New Roman" w:hAnsi="Times New Roman" w:cs="Times New Roman"/>
                <w:lang w:val="pl-PL"/>
              </w:rPr>
            </w:pPr>
            <w:r w:rsidRPr="0036117E">
              <w:rPr>
                <w:rFonts w:ascii="Times New Roman" w:hAnsi="Times New Roman" w:cs="Times New Roman"/>
                <w:lang w:val="pl-PL"/>
              </w:rPr>
              <w:t>W6: objaśnia zasady diagnostyki mikrobiologicznej - K_A.W20</w:t>
            </w:r>
          </w:p>
          <w:p w14:paraId="7BAD3BB5" w14:textId="77777777" w:rsidR="003245EE" w:rsidRPr="0036117E" w:rsidRDefault="003245EE" w:rsidP="00271B63">
            <w:pPr>
              <w:autoSpaceDE w:val="0"/>
              <w:autoSpaceDN w:val="0"/>
              <w:adjustRightInd w:val="0"/>
              <w:spacing w:after="0" w:line="240" w:lineRule="auto"/>
              <w:ind w:left="408" w:hanging="408"/>
              <w:jc w:val="both"/>
              <w:rPr>
                <w:rFonts w:ascii="Times New Roman" w:hAnsi="Times New Roman" w:cs="Times New Roman"/>
                <w:lang w:val="pl-PL"/>
              </w:rPr>
            </w:pPr>
            <w:r w:rsidRPr="0036117E">
              <w:rPr>
                <w:rFonts w:ascii="Times New Roman" w:hAnsi="Times New Roman" w:cs="Times New Roman"/>
                <w:lang w:val="pl-PL"/>
              </w:rPr>
              <w:t>W7: wymienia metody diagnostyki (biochemiczne, serologiczne, genetyczne) stosowane do diagnostyki wybranych zakażeń wirusowych, bakteryjnych i grzybiczych - K_A.W20</w:t>
            </w:r>
          </w:p>
          <w:p w14:paraId="3FD8855E" w14:textId="77777777" w:rsidR="003245EE" w:rsidRPr="0036117E" w:rsidRDefault="003245EE" w:rsidP="00271B63">
            <w:pPr>
              <w:autoSpaceDE w:val="0"/>
              <w:autoSpaceDN w:val="0"/>
              <w:adjustRightInd w:val="0"/>
              <w:spacing w:after="0" w:line="240" w:lineRule="auto"/>
              <w:ind w:left="408" w:hanging="408"/>
              <w:jc w:val="both"/>
              <w:rPr>
                <w:rFonts w:ascii="Times New Roman" w:hAnsi="Times New Roman" w:cs="Times New Roman"/>
                <w:lang w:val="pl-PL"/>
              </w:rPr>
            </w:pPr>
            <w:r w:rsidRPr="0036117E">
              <w:rPr>
                <w:rFonts w:ascii="Times New Roman" w:hAnsi="Times New Roman" w:cs="Times New Roman"/>
                <w:lang w:val="pl-PL"/>
              </w:rPr>
              <w:lastRenderedPageBreak/>
              <w:t>W8: wymienia metody oceny wrażliwości drobnoustrojów na antybiotyki oraz metody wykrywania mechanizmów antybiotykooporności - K_A.W20</w:t>
            </w:r>
          </w:p>
          <w:p w14:paraId="70812F4D" w14:textId="77777777" w:rsidR="003245EE" w:rsidRPr="0036117E" w:rsidRDefault="003245EE" w:rsidP="00271B63">
            <w:pPr>
              <w:autoSpaceDE w:val="0"/>
              <w:autoSpaceDN w:val="0"/>
              <w:adjustRightInd w:val="0"/>
              <w:spacing w:after="0" w:line="240" w:lineRule="auto"/>
              <w:ind w:left="408" w:hanging="408"/>
              <w:jc w:val="both"/>
              <w:rPr>
                <w:rFonts w:ascii="Times New Roman" w:hAnsi="Times New Roman" w:cs="Times New Roman"/>
                <w:lang w:val="pl-PL"/>
              </w:rPr>
            </w:pPr>
            <w:r w:rsidRPr="0036117E">
              <w:rPr>
                <w:rFonts w:ascii="Times New Roman" w:hAnsi="Times New Roman" w:cs="Times New Roman"/>
                <w:lang w:val="pl-PL"/>
              </w:rPr>
              <w:t>W9: objaśnia patogenezę i epidemiologię wybranych zakażeń układowych – K_A.W18, K_A.W20</w:t>
            </w:r>
          </w:p>
        </w:tc>
      </w:tr>
      <w:tr w:rsidR="003245EE" w:rsidRPr="005259B1" w14:paraId="40EF21DC" w14:textId="77777777" w:rsidTr="00271B63">
        <w:trPr>
          <w:trHeight w:val="801"/>
          <w:jc w:val="center"/>
        </w:trPr>
        <w:tc>
          <w:tcPr>
            <w:tcW w:w="3369" w:type="dxa"/>
            <w:shd w:val="clear" w:color="auto" w:fill="FFFFFF"/>
            <w:vAlign w:val="center"/>
          </w:tcPr>
          <w:p w14:paraId="5D24BE78" w14:textId="77777777" w:rsidR="003245EE" w:rsidRPr="0036117E" w:rsidRDefault="003245EE" w:rsidP="00271B63">
            <w:pPr>
              <w:spacing w:after="0" w:line="240" w:lineRule="auto"/>
              <w:jc w:val="center"/>
              <w:rPr>
                <w:rFonts w:ascii="Times New Roman" w:hAnsi="Times New Roman" w:cs="Times New Roman"/>
                <w:sz w:val="24"/>
                <w:szCs w:val="24"/>
              </w:rPr>
            </w:pPr>
            <w:r w:rsidRPr="0036117E">
              <w:rPr>
                <w:rFonts w:ascii="Times New Roman" w:hAnsi="Times New Roman" w:cs="Times New Roman"/>
                <w:sz w:val="24"/>
                <w:szCs w:val="24"/>
              </w:rPr>
              <w:lastRenderedPageBreak/>
              <w:t>Efekty kształcenia – umiejętności</w:t>
            </w:r>
          </w:p>
        </w:tc>
        <w:tc>
          <w:tcPr>
            <w:tcW w:w="6095" w:type="dxa"/>
            <w:shd w:val="clear" w:color="auto" w:fill="FFFFFF"/>
            <w:vAlign w:val="center"/>
          </w:tcPr>
          <w:p w14:paraId="65ABF86E" w14:textId="77777777" w:rsidR="003245EE" w:rsidRPr="0036117E" w:rsidRDefault="003245EE" w:rsidP="00271B63">
            <w:pPr>
              <w:autoSpaceDE w:val="0"/>
              <w:autoSpaceDN w:val="0"/>
              <w:adjustRightInd w:val="0"/>
              <w:spacing w:after="0" w:line="240" w:lineRule="auto"/>
              <w:ind w:left="409" w:hanging="361"/>
              <w:jc w:val="both"/>
              <w:rPr>
                <w:rFonts w:ascii="Times New Roman" w:hAnsi="Times New Roman" w:cs="Times New Roman"/>
                <w:lang w:val="pl-PL"/>
              </w:rPr>
            </w:pPr>
            <w:r w:rsidRPr="0036117E">
              <w:rPr>
                <w:rFonts w:ascii="Times New Roman" w:hAnsi="Times New Roman" w:cs="Times New Roman"/>
                <w:lang w:val="pl-PL"/>
              </w:rPr>
              <w:t>U1: dobiera odpowiednie podłoża mikrobiologiczne, wykonuje posiew w celu hodowli mikroorganizmów oraz wykonuje i ocenia preparaty mikroskopowe - K_A.U15</w:t>
            </w:r>
          </w:p>
          <w:p w14:paraId="116670F3" w14:textId="77777777" w:rsidR="003245EE" w:rsidRPr="0036117E" w:rsidRDefault="003245EE" w:rsidP="00271B63">
            <w:pPr>
              <w:autoSpaceDE w:val="0"/>
              <w:autoSpaceDN w:val="0"/>
              <w:adjustRightInd w:val="0"/>
              <w:spacing w:after="0" w:line="240" w:lineRule="auto"/>
              <w:ind w:left="409" w:hanging="361"/>
              <w:jc w:val="both"/>
              <w:rPr>
                <w:rFonts w:ascii="Times New Roman" w:hAnsi="Times New Roman" w:cs="Times New Roman"/>
                <w:lang w:val="pl-PL"/>
              </w:rPr>
            </w:pPr>
            <w:r w:rsidRPr="0036117E">
              <w:rPr>
                <w:rFonts w:ascii="Times New Roman" w:hAnsi="Times New Roman" w:cs="Times New Roman"/>
                <w:lang w:val="pl-PL"/>
              </w:rPr>
              <w:t>U2: identyfikuje drobnoustroje w oparciu o ocenę ich morfologii, właściwości biochemicznych, fizjologicznych i hodowlanych  - K_A.U16</w:t>
            </w:r>
          </w:p>
          <w:p w14:paraId="2207DDB7" w14:textId="77777777" w:rsidR="003245EE" w:rsidRPr="0036117E" w:rsidRDefault="003245EE" w:rsidP="00271B63">
            <w:pPr>
              <w:autoSpaceDE w:val="0"/>
              <w:autoSpaceDN w:val="0"/>
              <w:adjustRightInd w:val="0"/>
              <w:spacing w:after="0" w:line="240" w:lineRule="auto"/>
              <w:ind w:left="409" w:hanging="361"/>
              <w:jc w:val="both"/>
              <w:rPr>
                <w:rFonts w:ascii="Times New Roman" w:hAnsi="Times New Roman" w:cs="Times New Roman"/>
                <w:lang w:val="pl-PL"/>
              </w:rPr>
            </w:pPr>
            <w:r w:rsidRPr="0036117E">
              <w:rPr>
                <w:rFonts w:ascii="Times New Roman" w:hAnsi="Times New Roman" w:cs="Times New Roman"/>
                <w:lang w:val="pl-PL"/>
              </w:rPr>
              <w:t>U3: wykorzystuje metody biochemiczne i immunologiczne oraz potrafi zaproponować wykorzystanie metod biologii molekularnej w diagnostyce mikrobiologicznej do wykrywania drobnoustrojów, w ramach badań czystości mikrobiologicznej leków oraz z przypadków wybranych zakażeń układowych - K_A.U17</w:t>
            </w:r>
          </w:p>
          <w:p w14:paraId="22D17B3E" w14:textId="77777777" w:rsidR="003245EE" w:rsidRPr="0036117E" w:rsidRDefault="003245EE" w:rsidP="00271B63">
            <w:pPr>
              <w:autoSpaceDE w:val="0"/>
              <w:autoSpaceDN w:val="0"/>
              <w:adjustRightInd w:val="0"/>
              <w:spacing w:after="0" w:line="240" w:lineRule="auto"/>
              <w:ind w:left="409" w:hanging="361"/>
              <w:jc w:val="both"/>
              <w:rPr>
                <w:rFonts w:ascii="Times New Roman" w:hAnsi="Times New Roman" w:cs="Times New Roman"/>
                <w:lang w:val="pl-PL"/>
              </w:rPr>
            </w:pPr>
            <w:r w:rsidRPr="0036117E">
              <w:rPr>
                <w:rFonts w:ascii="Times New Roman" w:hAnsi="Times New Roman" w:cs="Times New Roman"/>
                <w:lang w:val="pl-PL"/>
              </w:rPr>
              <w:t>U4: oznacza zgodnie z rekomendacjami antybiotykowrażliwość bakterii oraz wrażliwość grzybów na leki przeciwgrzybicze z uwzględnieniem metod wykrywania mechanizmów lekooporności oraz potrafi zinterpretować uzyskany wynik - K_A.U18</w:t>
            </w:r>
          </w:p>
          <w:p w14:paraId="5971B11E" w14:textId="77777777" w:rsidR="003245EE" w:rsidRPr="0036117E" w:rsidRDefault="003245EE" w:rsidP="00271B63">
            <w:pPr>
              <w:autoSpaceDE w:val="0"/>
              <w:autoSpaceDN w:val="0"/>
              <w:adjustRightInd w:val="0"/>
              <w:spacing w:after="0" w:line="240" w:lineRule="auto"/>
              <w:ind w:left="409" w:hanging="361"/>
              <w:jc w:val="both"/>
              <w:rPr>
                <w:rFonts w:ascii="Times New Roman" w:hAnsi="Times New Roman" w:cs="Times New Roman"/>
                <w:lang w:val="pl-PL"/>
              </w:rPr>
            </w:pPr>
            <w:r w:rsidRPr="0036117E">
              <w:rPr>
                <w:rFonts w:ascii="Times New Roman" w:hAnsi="Times New Roman" w:cs="Times New Roman"/>
                <w:lang w:val="pl-PL"/>
              </w:rPr>
              <w:t>U5: dokonuje oceny wpływu czynników fizyko-chemicznych na drobnoustroje, ocenia czystość mikrobiologiczną środowiska i bada skuteczność dezynfekcji i sterylizacji - K_A.U19</w:t>
            </w:r>
          </w:p>
          <w:p w14:paraId="79A4C38E" w14:textId="77777777" w:rsidR="003245EE" w:rsidRPr="0036117E" w:rsidRDefault="003245EE" w:rsidP="00271B63">
            <w:pPr>
              <w:autoSpaceDE w:val="0"/>
              <w:autoSpaceDN w:val="0"/>
              <w:adjustRightInd w:val="0"/>
              <w:spacing w:after="0" w:line="240" w:lineRule="auto"/>
              <w:ind w:left="411" w:hanging="411"/>
              <w:jc w:val="both"/>
              <w:rPr>
                <w:rFonts w:ascii="Times New Roman" w:hAnsi="Times New Roman" w:cs="Times New Roman"/>
                <w:lang w:val="pl-PL"/>
              </w:rPr>
            </w:pPr>
            <w:r w:rsidRPr="0036117E">
              <w:rPr>
                <w:rFonts w:ascii="Times New Roman" w:hAnsi="Times New Roman" w:cs="Times New Roman"/>
                <w:lang w:val="pl-PL"/>
              </w:rPr>
              <w:t>U6: przeprowadza kontrolę mikrobiologiczną leków - K_A.U19</w:t>
            </w:r>
          </w:p>
        </w:tc>
      </w:tr>
      <w:tr w:rsidR="003245EE" w:rsidRPr="005259B1" w14:paraId="67BC5A32" w14:textId="77777777" w:rsidTr="00271B63">
        <w:trPr>
          <w:trHeight w:val="2211"/>
          <w:jc w:val="center"/>
        </w:trPr>
        <w:tc>
          <w:tcPr>
            <w:tcW w:w="3369" w:type="dxa"/>
            <w:shd w:val="clear" w:color="auto" w:fill="FFFFFF"/>
            <w:vAlign w:val="center"/>
          </w:tcPr>
          <w:p w14:paraId="30F2D7C1" w14:textId="77777777" w:rsidR="003245EE" w:rsidRPr="0036117E" w:rsidRDefault="003245EE" w:rsidP="00271B63">
            <w:pPr>
              <w:spacing w:after="0" w:line="240" w:lineRule="auto"/>
              <w:jc w:val="center"/>
              <w:rPr>
                <w:rFonts w:ascii="Times New Roman" w:hAnsi="Times New Roman" w:cs="Times New Roman"/>
                <w:sz w:val="24"/>
                <w:szCs w:val="24"/>
              </w:rPr>
            </w:pPr>
            <w:r w:rsidRPr="0036117E">
              <w:rPr>
                <w:rFonts w:ascii="Times New Roman" w:hAnsi="Times New Roman" w:cs="Times New Roman"/>
                <w:sz w:val="24"/>
                <w:szCs w:val="24"/>
              </w:rPr>
              <w:t>Efekty kształcenia – kompetencje społeczne</w:t>
            </w:r>
          </w:p>
        </w:tc>
        <w:tc>
          <w:tcPr>
            <w:tcW w:w="6095" w:type="dxa"/>
            <w:shd w:val="clear" w:color="auto" w:fill="FFFFFF"/>
            <w:vAlign w:val="center"/>
          </w:tcPr>
          <w:p w14:paraId="6F4BD0FD" w14:textId="77777777" w:rsidR="003245EE" w:rsidRPr="0036117E" w:rsidRDefault="003245EE" w:rsidP="00271B63">
            <w:pPr>
              <w:autoSpaceDE w:val="0"/>
              <w:autoSpaceDN w:val="0"/>
              <w:adjustRightInd w:val="0"/>
              <w:spacing w:after="0" w:line="240" w:lineRule="auto"/>
              <w:ind w:left="408" w:hanging="360"/>
              <w:jc w:val="both"/>
              <w:rPr>
                <w:rFonts w:ascii="Times New Roman" w:hAnsi="Times New Roman" w:cs="Times New Roman"/>
                <w:lang w:val="pl-PL"/>
              </w:rPr>
            </w:pPr>
            <w:r w:rsidRPr="0036117E">
              <w:rPr>
                <w:rFonts w:ascii="Times New Roman" w:hAnsi="Times New Roman" w:cs="Times New Roman"/>
                <w:lang w:val="pl-PL"/>
              </w:rPr>
              <w:t>K1: dba o propagowanie zasad racjonalnej antybiotykoterapii - K_A.K2</w:t>
            </w:r>
          </w:p>
          <w:p w14:paraId="4A9D7DDC" w14:textId="77777777" w:rsidR="003245EE" w:rsidRPr="0036117E" w:rsidRDefault="003245EE" w:rsidP="00271B63">
            <w:pPr>
              <w:autoSpaceDE w:val="0"/>
              <w:autoSpaceDN w:val="0"/>
              <w:adjustRightInd w:val="0"/>
              <w:spacing w:after="0" w:line="240" w:lineRule="auto"/>
              <w:ind w:left="408" w:hanging="360"/>
              <w:jc w:val="both"/>
              <w:rPr>
                <w:rFonts w:ascii="Times New Roman" w:hAnsi="Times New Roman" w:cs="Times New Roman"/>
                <w:lang w:val="pl-PL"/>
              </w:rPr>
            </w:pPr>
            <w:r w:rsidRPr="0036117E">
              <w:rPr>
                <w:rFonts w:ascii="Times New Roman" w:hAnsi="Times New Roman" w:cs="Times New Roman"/>
                <w:lang w:val="pl-PL"/>
              </w:rPr>
              <w:t>K2: systematycznie przygotowuje się do zajęć w oparciu o dostępne technologie informacyjne, wykazuje zdolność do wyszukiwania i selekcjonowania informacji -  K_B.K1</w:t>
            </w:r>
          </w:p>
          <w:p w14:paraId="16F235D2" w14:textId="77777777" w:rsidR="003245EE" w:rsidRPr="0036117E" w:rsidRDefault="003245EE" w:rsidP="00271B63">
            <w:pPr>
              <w:autoSpaceDE w:val="0"/>
              <w:autoSpaceDN w:val="0"/>
              <w:adjustRightInd w:val="0"/>
              <w:spacing w:after="0" w:line="240" w:lineRule="auto"/>
              <w:ind w:left="408" w:hanging="360"/>
              <w:jc w:val="both"/>
              <w:rPr>
                <w:rFonts w:ascii="Times New Roman" w:hAnsi="Times New Roman" w:cs="Times New Roman"/>
                <w:lang w:val="pl-PL"/>
              </w:rPr>
            </w:pPr>
            <w:r w:rsidRPr="0036117E">
              <w:rPr>
                <w:rFonts w:ascii="Times New Roman" w:hAnsi="Times New Roman" w:cs="Times New Roman"/>
                <w:lang w:val="pl-PL"/>
              </w:rPr>
              <w:t>K3: wyciąga i formułuje wnioski z przeprowadzanych w trakcie zajęć badań - K_B.K2</w:t>
            </w:r>
          </w:p>
          <w:p w14:paraId="6507650C" w14:textId="77777777" w:rsidR="003245EE" w:rsidRPr="0036117E" w:rsidRDefault="003245EE" w:rsidP="00271B63">
            <w:pPr>
              <w:autoSpaceDE w:val="0"/>
              <w:autoSpaceDN w:val="0"/>
              <w:adjustRightInd w:val="0"/>
              <w:spacing w:after="0" w:line="240" w:lineRule="auto"/>
              <w:ind w:left="408" w:hanging="360"/>
              <w:jc w:val="both"/>
              <w:rPr>
                <w:rFonts w:ascii="Times New Roman" w:hAnsi="Times New Roman" w:cs="Times New Roman"/>
                <w:lang w:val="pl-PL"/>
              </w:rPr>
            </w:pPr>
            <w:r w:rsidRPr="0036117E">
              <w:rPr>
                <w:rFonts w:ascii="Times New Roman" w:hAnsi="Times New Roman" w:cs="Times New Roman"/>
                <w:lang w:val="pl-PL"/>
              </w:rPr>
              <w:t>K4: w trakcie zajęć praktycznych współpracuje z innymi członkami zespołu - K_B.K3</w:t>
            </w:r>
          </w:p>
        </w:tc>
      </w:tr>
      <w:tr w:rsidR="003245EE" w:rsidRPr="0036117E" w14:paraId="191CC32B" w14:textId="77777777" w:rsidTr="00271B63">
        <w:trPr>
          <w:trHeight w:val="3814"/>
          <w:jc w:val="center"/>
        </w:trPr>
        <w:tc>
          <w:tcPr>
            <w:tcW w:w="3369" w:type="dxa"/>
            <w:shd w:val="clear" w:color="auto" w:fill="FFFFFF"/>
            <w:vAlign w:val="center"/>
          </w:tcPr>
          <w:p w14:paraId="3FDD0C07" w14:textId="77777777" w:rsidR="003245EE" w:rsidRPr="0036117E" w:rsidRDefault="003245EE" w:rsidP="00271B63">
            <w:pPr>
              <w:spacing w:after="0" w:line="240" w:lineRule="auto"/>
              <w:jc w:val="center"/>
              <w:rPr>
                <w:rFonts w:ascii="Times New Roman" w:hAnsi="Times New Roman" w:cs="Times New Roman"/>
                <w:sz w:val="24"/>
                <w:szCs w:val="24"/>
              </w:rPr>
            </w:pPr>
            <w:r w:rsidRPr="0036117E">
              <w:rPr>
                <w:rFonts w:ascii="Times New Roman" w:hAnsi="Times New Roman" w:cs="Times New Roman"/>
                <w:sz w:val="24"/>
                <w:szCs w:val="24"/>
              </w:rPr>
              <w:t>Metody dydaktyczne</w:t>
            </w:r>
          </w:p>
        </w:tc>
        <w:tc>
          <w:tcPr>
            <w:tcW w:w="6095" w:type="dxa"/>
            <w:shd w:val="clear" w:color="auto" w:fill="FFFFFF"/>
            <w:vAlign w:val="center"/>
          </w:tcPr>
          <w:p w14:paraId="1E23368C" w14:textId="77777777" w:rsidR="003245EE" w:rsidRPr="0036117E" w:rsidRDefault="003245EE" w:rsidP="00271B63">
            <w:pPr>
              <w:autoSpaceDE w:val="0"/>
              <w:autoSpaceDN w:val="0"/>
              <w:adjustRightInd w:val="0"/>
              <w:spacing w:after="0" w:line="240" w:lineRule="auto"/>
              <w:ind w:firstLine="33"/>
              <w:jc w:val="both"/>
              <w:rPr>
                <w:rFonts w:ascii="Times New Roman" w:hAnsi="Times New Roman" w:cs="Times New Roman"/>
                <w:u w:val="single"/>
              </w:rPr>
            </w:pPr>
            <w:r w:rsidRPr="0036117E">
              <w:rPr>
                <w:rFonts w:ascii="Times New Roman" w:hAnsi="Times New Roman" w:cs="Times New Roman"/>
                <w:b/>
                <w:u w:val="single"/>
              </w:rPr>
              <w:t>Wykład</w:t>
            </w:r>
            <w:r w:rsidRPr="0036117E">
              <w:rPr>
                <w:rFonts w:ascii="Times New Roman" w:hAnsi="Times New Roman" w:cs="Times New Roman"/>
                <w:u w:val="single"/>
              </w:rPr>
              <w:t>:</w:t>
            </w:r>
          </w:p>
          <w:p w14:paraId="47F04FB5" w14:textId="77777777" w:rsidR="003245EE" w:rsidRPr="0036117E" w:rsidRDefault="003245EE" w:rsidP="00271B63">
            <w:pPr>
              <w:pStyle w:val="Akapitzlist2"/>
              <w:numPr>
                <w:ilvl w:val="0"/>
                <w:numId w:val="76"/>
              </w:numPr>
              <w:autoSpaceDE w:val="0"/>
              <w:autoSpaceDN w:val="0"/>
              <w:adjustRightInd w:val="0"/>
              <w:spacing w:after="0" w:line="240" w:lineRule="auto"/>
              <w:ind w:left="411"/>
              <w:jc w:val="both"/>
              <w:rPr>
                <w:rFonts w:ascii="Times New Roman" w:hAnsi="Times New Roman"/>
              </w:rPr>
            </w:pPr>
            <w:r w:rsidRPr="0036117E">
              <w:rPr>
                <w:rFonts w:ascii="Times New Roman" w:hAnsi="Times New Roman"/>
              </w:rPr>
              <w:t xml:space="preserve">wykład informacyjny (konwencjonalny) z prezentacją multimedialną </w:t>
            </w:r>
          </w:p>
          <w:p w14:paraId="692EAB18" w14:textId="77777777" w:rsidR="003245EE" w:rsidRPr="0036117E" w:rsidRDefault="003245EE" w:rsidP="00271B63">
            <w:pPr>
              <w:pStyle w:val="Akapitzlist2"/>
              <w:numPr>
                <w:ilvl w:val="0"/>
                <w:numId w:val="76"/>
              </w:numPr>
              <w:autoSpaceDE w:val="0"/>
              <w:autoSpaceDN w:val="0"/>
              <w:adjustRightInd w:val="0"/>
              <w:spacing w:after="0" w:line="240" w:lineRule="auto"/>
              <w:ind w:left="411"/>
              <w:jc w:val="both"/>
              <w:rPr>
                <w:rFonts w:ascii="Times New Roman" w:hAnsi="Times New Roman"/>
              </w:rPr>
            </w:pPr>
            <w:r w:rsidRPr="0036117E">
              <w:rPr>
                <w:rFonts w:ascii="Times New Roman" w:hAnsi="Times New Roman"/>
              </w:rPr>
              <w:t>wykład problemowy</w:t>
            </w:r>
          </w:p>
          <w:p w14:paraId="3E66977A" w14:textId="77777777" w:rsidR="003245EE" w:rsidRPr="0036117E" w:rsidRDefault="003245EE" w:rsidP="00271B63">
            <w:pPr>
              <w:pStyle w:val="Akapitzlist2"/>
              <w:numPr>
                <w:ilvl w:val="0"/>
                <w:numId w:val="76"/>
              </w:numPr>
              <w:autoSpaceDE w:val="0"/>
              <w:autoSpaceDN w:val="0"/>
              <w:adjustRightInd w:val="0"/>
              <w:spacing w:after="0" w:line="240" w:lineRule="auto"/>
              <w:ind w:left="411"/>
              <w:jc w:val="both"/>
              <w:rPr>
                <w:rFonts w:ascii="Times New Roman" w:hAnsi="Times New Roman"/>
              </w:rPr>
            </w:pPr>
            <w:r w:rsidRPr="0036117E">
              <w:rPr>
                <w:rFonts w:ascii="Times New Roman" w:hAnsi="Times New Roman"/>
              </w:rPr>
              <w:t>wykład konwersatoryjny</w:t>
            </w:r>
          </w:p>
          <w:p w14:paraId="00CE0269" w14:textId="77777777" w:rsidR="003245EE" w:rsidRPr="0036117E" w:rsidRDefault="003245EE" w:rsidP="00271B63">
            <w:pPr>
              <w:pStyle w:val="Akapitzlist2"/>
              <w:autoSpaceDE w:val="0"/>
              <w:autoSpaceDN w:val="0"/>
              <w:adjustRightInd w:val="0"/>
              <w:spacing w:after="0" w:line="240" w:lineRule="auto"/>
              <w:ind w:left="411"/>
              <w:jc w:val="both"/>
              <w:rPr>
                <w:rFonts w:ascii="Times New Roman" w:hAnsi="Times New Roman"/>
              </w:rPr>
            </w:pPr>
          </w:p>
          <w:p w14:paraId="7A3F1683" w14:textId="77777777" w:rsidR="003245EE" w:rsidRPr="0036117E" w:rsidRDefault="003245EE" w:rsidP="00271B63">
            <w:pPr>
              <w:autoSpaceDE w:val="0"/>
              <w:autoSpaceDN w:val="0"/>
              <w:adjustRightInd w:val="0"/>
              <w:spacing w:after="0" w:line="240" w:lineRule="auto"/>
              <w:ind w:firstLine="33"/>
              <w:jc w:val="both"/>
              <w:rPr>
                <w:rFonts w:ascii="Times New Roman" w:hAnsi="Times New Roman" w:cs="Times New Roman"/>
                <w:b/>
                <w:u w:val="single"/>
              </w:rPr>
            </w:pPr>
            <w:r w:rsidRPr="0036117E">
              <w:rPr>
                <w:rFonts w:ascii="Times New Roman" w:hAnsi="Times New Roman" w:cs="Times New Roman"/>
                <w:b/>
                <w:u w:val="single"/>
              </w:rPr>
              <w:t>Laboratoria:</w:t>
            </w:r>
          </w:p>
          <w:p w14:paraId="614F8B69" w14:textId="77777777" w:rsidR="003245EE" w:rsidRPr="0036117E" w:rsidRDefault="003245EE" w:rsidP="00271B63">
            <w:pPr>
              <w:pStyle w:val="Akapitzlist2"/>
              <w:numPr>
                <w:ilvl w:val="0"/>
                <w:numId w:val="77"/>
              </w:numPr>
              <w:autoSpaceDE w:val="0"/>
              <w:autoSpaceDN w:val="0"/>
              <w:adjustRightInd w:val="0"/>
              <w:spacing w:after="0" w:line="240" w:lineRule="auto"/>
              <w:ind w:left="459" w:hanging="408"/>
              <w:jc w:val="both"/>
              <w:rPr>
                <w:rFonts w:ascii="Times New Roman" w:hAnsi="Times New Roman"/>
              </w:rPr>
            </w:pPr>
            <w:r w:rsidRPr="0036117E">
              <w:rPr>
                <w:rFonts w:ascii="Times New Roman" w:hAnsi="Times New Roman"/>
              </w:rPr>
              <w:t>metoda obserwacji</w:t>
            </w:r>
          </w:p>
          <w:p w14:paraId="43A42F35" w14:textId="77777777" w:rsidR="003245EE" w:rsidRPr="0036117E" w:rsidRDefault="003245EE" w:rsidP="00271B63">
            <w:pPr>
              <w:pStyle w:val="Akapitzlist2"/>
              <w:numPr>
                <w:ilvl w:val="0"/>
                <w:numId w:val="77"/>
              </w:numPr>
              <w:autoSpaceDE w:val="0"/>
              <w:autoSpaceDN w:val="0"/>
              <w:adjustRightInd w:val="0"/>
              <w:spacing w:after="0" w:line="240" w:lineRule="auto"/>
              <w:ind w:left="459" w:hanging="408"/>
              <w:jc w:val="both"/>
              <w:rPr>
                <w:rFonts w:ascii="Times New Roman" w:hAnsi="Times New Roman"/>
              </w:rPr>
            </w:pPr>
            <w:r w:rsidRPr="0036117E">
              <w:rPr>
                <w:rFonts w:ascii="Times New Roman" w:hAnsi="Times New Roman"/>
              </w:rPr>
              <w:t>ćwiczenia praktyczne</w:t>
            </w:r>
          </w:p>
          <w:p w14:paraId="0CB3EBF5" w14:textId="77777777" w:rsidR="003245EE" w:rsidRPr="0036117E" w:rsidRDefault="003245EE" w:rsidP="00271B63">
            <w:pPr>
              <w:pStyle w:val="Akapitzlist2"/>
              <w:numPr>
                <w:ilvl w:val="0"/>
                <w:numId w:val="77"/>
              </w:numPr>
              <w:autoSpaceDE w:val="0"/>
              <w:autoSpaceDN w:val="0"/>
              <w:adjustRightInd w:val="0"/>
              <w:spacing w:after="0" w:line="240" w:lineRule="auto"/>
              <w:ind w:left="459" w:hanging="408"/>
              <w:jc w:val="both"/>
              <w:rPr>
                <w:rFonts w:ascii="Times New Roman" w:hAnsi="Times New Roman"/>
              </w:rPr>
            </w:pPr>
            <w:r w:rsidRPr="0036117E">
              <w:rPr>
                <w:rFonts w:ascii="Times New Roman" w:hAnsi="Times New Roman"/>
              </w:rPr>
              <w:t>analiza wyników badań mikrobiologicznych</w:t>
            </w:r>
          </w:p>
          <w:p w14:paraId="6D6FD876" w14:textId="77777777" w:rsidR="003245EE" w:rsidRPr="0036117E" w:rsidRDefault="003245EE" w:rsidP="00271B63">
            <w:pPr>
              <w:pStyle w:val="Akapitzlist2"/>
              <w:numPr>
                <w:ilvl w:val="0"/>
                <w:numId w:val="77"/>
              </w:numPr>
              <w:autoSpaceDE w:val="0"/>
              <w:autoSpaceDN w:val="0"/>
              <w:adjustRightInd w:val="0"/>
              <w:spacing w:after="0" w:line="240" w:lineRule="auto"/>
              <w:ind w:left="459" w:hanging="408"/>
              <w:jc w:val="both"/>
              <w:rPr>
                <w:rFonts w:ascii="Times New Roman" w:hAnsi="Times New Roman"/>
              </w:rPr>
            </w:pPr>
            <w:r w:rsidRPr="0036117E">
              <w:rPr>
                <w:rFonts w:ascii="Times New Roman" w:hAnsi="Times New Roman"/>
              </w:rPr>
              <w:t xml:space="preserve">metody eksponujące: film, pokaz </w:t>
            </w:r>
          </w:p>
          <w:p w14:paraId="76D02B7D" w14:textId="77777777" w:rsidR="003245EE" w:rsidRPr="0036117E" w:rsidRDefault="003245EE" w:rsidP="00271B63">
            <w:pPr>
              <w:pStyle w:val="Akapitzlist2"/>
              <w:numPr>
                <w:ilvl w:val="0"/>
                <w:numId w:val="77"/>
              </w:numPr>
              <w:autoSpaceDE w:val="0"/>
              <w:autoSpaceDN w:val="0"/>
              <w:adjustRightInd w:val="0"/>
              <w:spacing w:after="0" w:line="240" w:lineRule="auto"/>
              <w:ind w:left="459" w:hanging="408"/>
              <w:jc w:val="both"/>
              <w:rPr>
                <w:rFonts w:ascii="Times New Roman" w:hAnsi="Times New Roman"/>
              </w:rPr>
            </w:pPr>
            <w:r w:rsidRPr="0036117E">
              <w:rPr>
                <w:rFonts w:ascii="Times New Roman" w:hAnsi="Times New Roman"/>
              </w:rPr>
              <w:t>metoda klasyczna problemowa</w:t>
            </w:r>
          </w:p>
          <w:p w14:paraId="2B2147BB" w14:textId="77777777" w:rsidR="003245EE" w:rsidRPr="0036117E" w:rsidRDefault="003245EE" w:rsidP="00271B63">
            <w:pPr>
              <w:pStyle w:val="Akapitzlist2"/>
              <w:numPr>
                <w:ilvl w:val="0"/>
                <w:numId w:val="77"/>
              </w:numPr>
              <w:autoSpaceDE w:val="0"/>
              <w:autoSpaceDN w:val="0"/>
              <w:adjustRightInd w:val="0"/>
              <w:spacing w:after="0" w:line="240" w:lineRule="auto"/>
              <w:ind w:left="459" w:hanging="408"/>
              <w:jc w:val="both"/>
              <w:rPr>
                <w:rFonts w:ascii="Times New Roman" w:hAnsi="Times New Roman"/>
              </w:rPr>
            </w:pPr>
            <w:r w:rsidRPr="0036117E">
              <w:rPr>
                <w:rFonts w:ascii="Times New Roman" w:hAnsi="Times New Roman"/>
              </w:rPr>
              <w:t>dyskusja</w:t>
            </w:r>
          </w:p>
          <w:p w14:paraId="36C9AB5F" w14:textId="77777777" w:rsidR="003245EE" w:rsidRPr="0036117E" w:rsidRDefault="003245EE" w:rsidP="00271B63">
            <w:pPr>
              <w:pStyle w:val="Akapitzlist2"/>
              <w:autoSpaceDE w:val="0"/>
              <w:autoSpaceDN w:val="0"/>
              <w:adjustRightInd w:val="0"/>
              <w:spacing w:after="0" w:line="240" w:lineRule="auto"/>
              <w:ind w:left="51"/>
              <w:jc w:val="both"/>
              <w:rPr>
                <w:rFonts w:ascii="Times New Roman" w:hAnsi="Times New Roman"/>
                <w:b/>
              </w:rPr>
            </w:pPr>
          </w:p>
          <w:p w14:paraId="71C03E90" w14:textId="77777777" w:rsidR="003245EE" w:rsidRPr="0036117E" w:rsidRDefault="003245EE" w:rsidP="00271B63">
            <w:pPr>
              <w:pStyle w:val="Akapitzlist2"/>
              <w:autoSpaceDE w:val="0"/>
              <w:autoSpaceDN w:val="0"/>
              <w:adjustRightInd w:val="0"/>
              <w:spacing w:after="0" w:line="240" w:lineRule="auto"/>
              <w:ind w:left="51"/>
              <w:jc w:val="both"/>
              <w:rPr>
                <w:rFonts w:ascii="Times New Roman" w:hAnsi="Times New Roman"/>
                <w:b/>
                <w:u w:val="single"/>
              </w:rPr>
            </w:pPr>
            <w:r w:rsidRPr="0036117E">
              <w:rPr>
                <w:rFonts w:ascii="Times New Roman" w:hAnsi="Times New Roman"/>
                <w:b/>
                <w:u w:val="single"/>
              </w:rPr>
              <w:t>Seminaria</w:t>
            </w:r>
          </w:p>
          <w:p w14:paraId="772D1F75" w14:textId="77777777" w:rsidR="003245EE" w:rsidRPr="0036117E" w:rsidRDefault="003245EE" w:rsidP="00271B63">
            <w:pPr>
              <w:pStyle w:val="Akapitzlist2"/>
              <w:numPr>
                <w:ilvl w:val="0"/>
                <w:numId w:val="77"/>
              </w:numPr>
              <w:autoSpaceDE w:val="0"/>
              <w:autoSpaceDN w:val="0"/>
              <w:adjustRightInd w:val="0"/>
              <w:spacing w:after="0" w:line="240" w:lineRule="auto"/>
              <w:ind w:left="459" w:hanging="408"/>
              <w:jc w:val="both"/>
              <w:rPr>
                <w:rFonts w:ascii="Times New Roman" w:hAnsi="Times New Roman"/>
              </w:rPr>
            </w:pPr>
            <w:r w:rsidRPr="0036117E">
              <w:rPr>
                <w:rFonts w:ascii="Times New Roman" w:hAnsi="Times New Roman"/>
              </w:rPr>
              <w:t>nie dotyczy</w:t>
            </w:r>
          </w:p>
        </w:tc>
      </w:tr>
      <w:tr w:rsidR="003245EE" w:rsidRPr="005259B1" w14:paraId="2B5C50EA" w14:textId="77777777" w:rsidTr="00271B63">
        <w:trPr>
          <w:trHeight w:val="1273"/>
          <w:jc w:val="center"/>
        </w:trPr>
        <w:tc>
          <w:tcPr>
            <w:tcW w:w="3369" w:type="dxa"/>
            <w:shd w:val="clear" w:color="auto" w:fill="FFFFFF"/>
            <w:vAlign w:val="center"/>
          </w:tcPr>
          <w:p w14:paraId="7F77FF3E" w14:textId="77777777" w:rsidR="003245EE" w:rsidRPr="0036117E" w:rsidRDefault="003245EE" w:rsidP="00271B63">
            <w:pPr>
              <w:spacing w:after="0" w:line="240" w:lineRule="auto"/>
              <w:jc w:val="center"/>
              <w:rPr>
                <w:rFonts w:ascii="Times New Roman" w:hAnsi="Times New Roman" w:cs="Times New Roman"/>
                <w:sz w:val="24"/>
                <w:szCs w:val="24"/>
              </w:rPr>
            </w:pPr>
            <w:r w:rsidRPr="0036117E">
              <w:rPr>
                <w:rFonts w:ascii="Times New Roman" w:hAnsi="Times New Roman" w:cs="Times New Roman"/>
                <w:sz w:val="24"/>
                <w:szCs w:val="24"/>
              </w:rPr>
              <w:t>Wymagania wstępne</w:t>
            </w:r>
          </w:p>
        </w:tc>
        <w:tc>
          <w:tcPr>
            <w:tcW w:w="6095" w:type="dxa"/>
            <w:shd w:val="clear" w:color="auto" w:fill="FFFFFF"/>
            <w:vAlign w:val="center"/>
          </w:tcPr>
          <w:p w14:paraId="3987D753" w14:textId="77777777" w:rsidR="003245EE" w:rsidRPr="0036117E" w:rsidRDefault="003245EE" w:rsidP="00271B63">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Do realizacji przedmiotu </w:t>
            </w:r>
            <w:r w:rsidRPr="0036117E">
              <w:rPr>
                <w:rFonts w:ascii="Times New Roman" w:hAnsi="Times New Roman" w:cs="Times New Roman"/>
                <w:iCs/>
                <w:lang w:val="pl-PL"/>
              </w:rPr>
              <w:t>Mikrobiologia</w:t>
            </w:r>
            <w:r w:rsidRPr="0036117E">
              <w:rPr>
                <w:rFonts w:ascii="Times New Roman" w:hAnsi="Times New Roman" w:cs="Times New Roman"/>
                <w:lang w:val="pl-PL"/>
              </w:rPr>
              <w:t xml:space="preserve"> niezbędne jest posiadanie  podstawowych wiadomości z zakresu biologii i fizjologii komórki. Ponadto, student powinien posiadać wiedzę i umiejętności zdobyte w ramach przedmiotów: chemia, biochemia, anatomia, histologia i fizjologia.</w:t>
            </w:r>
          </w:p>
        </w:tc>
      </w:tr>
      <w:tr w:rsidR="003245EE" w:rsidRPr="005259B1" w14:paraId="0F57AE39" w14:textId="77777777" w:rsidTr="00271B63">
        <w:trPr>
          <w:trHeight w:val="350"/>
          <w:jc w:val="center"/>
        </w:trPr>
        <w:tc>
          <w:tcPr>
            <w:tcW w:w="3369" w:type="dxa"/>
            <w:shd w:val="clear" w:color="auto" w:fill="FFFFFF"/>
            <w:vAlign w:val="center"/>
          </w:tcPr>
          <w:p w14:paraId="0F98D89C" w14:textId="77777777" w:rsidR="003245EE" w:rsidRPr="0036117E" w:rsidRDefault="003245EE" w:rsidP="00271B63">
            <w:pPr>
              <w:spacing w:after="0" w:line="240" w:lineRule="auto"/>
              <w:jc w:val="center"/>
              <w:rPr>
                <w:rFonts w:ascii="Times New Roman" w:hAnsi="Times New Roman" w:cs="Times New Roman"/>
                <w:sz w:val="24"/>
                <w:szCs w:val="24"/>
              </w:rPr>
            </w:pPr>
            <w:r w:rsidRPr="0036117E">
              <w:rPr>
                <w:rFonts w:ascii="Times New Roman" w:hAnsi="Times New Roman" w:cs="Times New Roman"/>
                <w:sz w:val="24"/>
                <w:szCs w:val="24"/>
              </w:rPr>
              <w:lastRenderedPageBreak/>
              <w:t>Skrócony opis przedmiotu</w:t>
            </w:r>
          </w:p>
        </w:tc>
        <w:tc>
          <w:tcPr>
            <w:tcW w:w="6095" w:type="dxa"/>
            <w:shd w:val="clear" w:color="auto" w:fill="FFFFFF"/>
            <w:vAlign w:val="center"/>
          </w:tcPr>
          <w:p w14:paraId="75BA839A" w14:textId="77777777" w:rsidR="003245EE" w:rsidRPr="0036117E" w:rsidRDefault="003245EE" w:rsidP="00271B63">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Przedmiot </w:t>
            </w:r>
            <w:r w:rsidRPr="0036117E">
              <w:rPr>
                <w:rFonts w:ascii="Times New Roman" w:hAnsi="Times New Roman" w:cs="Times New Roman"/>
                <w:iCs/>
                <w:lang w:val="pl-PL"/>
              </w:rPr>
              <w:t>Mikrobiologia</w:t>
            </w:r>
            <w:r w:rsidRPr="0036117E">
              <w:rPr>
                <w:rFonts w:ascii="Times New Roman" w:hAnsi="Times New Roman" w:cs="Times New Roman"/>
                <w:lang w:val="pl-PL"/>
              </w:rPr>
              <w:t xml:space="preserve"> uwzględnia charakterystykę mikrobioty naturalnej człowieka i jego najczęstszych patogenów wraz z uwzględnieniem ich morfologii, właściwości biochemicznych, chorobotwórczości i antybiotykowrażliwości. Obejmuje wykłady i laboratoria mające na celu zapoznanie studentów z metodamii identyfikacji drobnoustrojów i oceny ich antybiotykowrażliwości i mechanizmów antybiotykooporności, zasadami aseptyki, antyseptyki i zasadami pracy w laboratorium mikrobiologicznym. W trakcie zajęć studenci zostają zapoznani z etiologią, epidemiologią i diagnostyką wybranych zakażeń układowych oraz metodami kontroli mikrobiologicznej leków.</w:t>
            </w:r>
          </w:p>
        </w:tc>
      </w:tr>
      <w:tr w:rsidR="003245EE" w:rsidRPr="005259B1" w14:paraId="056A065B" w14:textId="77777777" w:rsidTr="00271B63">
        <w:trPr>
          <w:trHeight w:val="7645"/>
          <w:jc w:val="center"/>
        </w:trPr>
        <w:tc>
          <w:tcPr>
            <w:tcW w:w="3369" w:type="dxa"/>
            <w:shd w:val="clear" w:color="auto" w:fill="FFFFFF"/>
            <w:vAlign w:val="center"/>
          </w:tcPr>
          <w:p w14:paraId="31C37D2D" w14:textId="77777777" w:rsidR="003245EE" w:rsidRPr="0036117E" w:rsidRDefault="003245EE" w:rsidP="00271B63">
            <w:pPr>
              <w:spacing w:after="0" w:line="240" w:lineRule="auto"/>
              <w:jc w:val="center"/>
              <w:rPr>
                <w:rFonts w:ascii="Times New Roman" w:hAnsi="Times New Roman" w:cs="Times New Roman"/>
                <w:sz w:val="24"/>
                <w:szCs w:val="24"/>
              </w:rPr>
            </w:pPr>
            <w:r w:rsidRPr="0036117E">
              <w:rPr>
                <w:rFonts w:ascii="Times New Roman" w:hAnsi="Times New Roman" w:cs="Times New Roman"/>
                <w:sz w:val="24"/>
                <w:szCs w:val="24"/>
              </w:rPr>
              <w:t>Pełny opis przedmiotu</w:t>
            </w:r>
          </w:p>
        </w:tc>
        <w:tc>
          <w:tcPr>
            <w:tcW w:w="6095" w:type="dxa"/>
            <w:shd w:val="clear" w:color="auto" w:fill="FFFFFF"/>
            <w:vAlign w:val="center"/>
          </w:tcPr>
          <w:p w14:paraId="33A5F13A" w14:textId="77777777" w:rsidR="003245EE" w:rsidRPr="0036117E" w:rsidRDefault="003245EE" w:rsidP="00271B63">
            <w:pPr>
              <w:pStyle w:val="NormalnyWeb"/>
              <w:spacing w:before="0" w:beforeAutospacing="0" w:after="0" w:afterAutospacing="0"/>
              <w:jc w:val="both"/>
              <w:rPr>
                <w:b/>
                <w:sz w:val="22"/>
                <w:szCs w:val="22"/>
              </w:rPr>
            </w:pPr>
            <w:r w:rsidRPr="0036117E">
              <w:rPr>
                <w:b/>
                <w:sz w:val="22"/>
                <w:szCs w:val="22"/>
              </w:rPr>
              <w:t>Wykłady</w:t>
            </w:r>
            <w:r w:rsidRPr="0036117E">
              <w:rPr>
                <w:sz w:val="22"/>
                <w:szCs w:val="22"/>
              </w:rPr>
              <w:t xml:space="preserve"> z </w:t>
            </w:r>
            <w:r w:rsidRPr="0036117E">
              <w:t xml:space="preserve">przedmiotu </w:t>
            </w:r>
            <w:r w:rsidRPr="0036117E">
              <w:rPr>
                <w:iCs/>
              </w:rPr>
              <w:t>Mikrobiologia</w:t>
            </w:r>
            <w:r w:rsidRPr="0036117E">
              <w:rPr>
                <w:sz w:val="22"/>
                <w:szCs w:val="22"/>
              </w:rPr>
              <w:t xml:space="preserve"> mają zapoznać studenta z historią mikrobiologii, morfologią, czynnikami wirulencji wirusów, bakterii i grzybów</w:t>
            </w:r>
            <w:r w:rsidRPr="0036117E">
              <w:t xml:space="preserve"> z rodzajów: </w:t>
            </w:r>
            <w:r w:rsidRPr="0036117E">
              <w:rPr>
                <w:i/>
                <w:iCs/>
              </w:rPr>
              <w:t>Staphylococcus</w:t>
            </w:r>
            <w:r w:rsidRPr="0036117E">
              <w:t xml:space="preserve">, </w:t>
            </w:r>
            <w:r w:rsidRPr="0036117E">
              <w:rPr>
                <w:i/>
                <w:iCs/>
              </w:rPr>
              <w:t>Streptococcus, Enterococcus, Corynebacterium,</w:t>
            </w:r>
            <w:r w:rsidRPr="0036117E">
              <w:t xml:space="preserve"> </w:t>
            </w:r>
            <w:r w:rsidRPr="0036117E">
              <w:rPr>
                <w:i/>
                <w:iCs/>
              </w:rPr>
              <w:t>Mycobacterium</w:t>
            </w:r>
            <w:r w:rsidRPr="0036117E">
              <w:t xml:space="preserve">, </w:t>
            </w:r>
            <w:r w:rsidRPr="0036117E">
              <w:rPr>
                <w:i/>
                <w:iCs/>
              </w:rPr>
              <w:t>Bacillus,</w:t>
            </w:r>
            <w:r w:rsidRPr="0036117E">
              <w:t xml:space="preserve"> </w:t>
            </w:r>
            <w:r w:rsidRPr="0036117E">
              <w:rPr>
                <w:i/>
                <w:iCs/>
              </w:rPr>
              <w:t>Clostridium</w:t>
            </w:r>
            <w:r w:rsidRPr="0036117E">
              <w:t>, z rodziny</w:t>
            </w:r>
            <w:r w:rsidRPr="0036117E">
              <w:rPr>
                <w:i/>
                <w:iCs/>
              </w:rPr>
              <w:t xml:space="preserve"> Neisseriaceae</w:t>
            </w:r>
            <w:r w:rsidRPr="0036117E">
              <w:t>, z rzędu Enterobacteriales</w:t>
            </w:r>
            <w:r w:rsidRPr="0036117E">
              <w:rPr>
                <w:i/>
                <w:iCs/>
              </w:rPr>
              <w:t>,</w:t>
            </w:r>
            <w:r w:rsidRPr="0036117E">
              <w:t xml:space="preserve"> pałeczek niefermentujących oraz grzybów, </w:t>
            </w:r>
            <w:r w:rsidRPr="0036117E">
              <w:rPr>
                <w:sz w:val="22"/>
                <w:szCs w:val="22"/>
              </w:rPr>
              <w:t xml:space="preserve">metodami badania drobnoustrojów, immunologią infekcyjną, immunoprofilaktyką, procesami genetycznymi zachodzącymi między drobnoustrojami, charakterystyką antybiotyków, mechanizmami antybiotykooporności drobnoustrojów i metodami ich wykrywania, środkami dezynfekcyjnymi i aseptycznymi, mikrobiotą człowieka, wybranymi wirusami, bakteriami i grzybami chorobotwórczymi i warunkowo chorobotwórczymi dla człowieka, czynnikami etiologicznymi układowych zakażeń człowieka, zasadami profilaktyki zakażeń. </w:t>
            </w:r>
          </w:p>
          <w:p w14:paraId="00241BA9" w14:textId="77777777" w:rsidR="003245EE" w:rsidRPr="0036117E" w:rsidRDefault="003245EE" w:rsidP="00271B63">
            <w:pPr>
              <w:pStyle w:val="NormalnyWeb"/>
              <w:spacing w:before="0" w:beforeAutospacing="0" w:after="0" w:afterAutospacing="0"/>
              <w:jc w:val="both"/>
              <w:rPr>
                <w:sz w:val="22"/>
                <w:szCs w:val="22"/>
              </w:rPr>
            </w:pPr>
          </w:p>
          <w:p w14:paraId="0445D0DB" w14:textId="77777777" w:rsidR="003245EE" w:rsidRPr="0036117E" w:rsidRDefault="003245EE" w:rsidP="00271B63">
            <w:pPr>
              <w:pStyle w:val="NormalnyWeb"/>
              <w:spacing w:before="120" w:beforeAutospacing="0" w:after="0" w:afterAutospacing="0"/>
              <w:jc w:val="both"/>
              <w:rPr>
                <w:sz w:val="22"/>
                <w:szCs w:val="22"/>
              </w:rPr>
            </w:pPr>
            <w:r w:rsidRPr="0036117E">
              <w:rPr>
                <w:b/>
                <w:sz w:val="22"/>
                <w:szCs w:val="22"/>
              </w:rPr>
              <w:t>Laboratoria</w:t>
            </w:r>
            <w:r w:rsidRPr="0036117E">
              <w:rPr>
                <w:sz w:val="22"/>
                <w:szCs w:val="22"/>
              </w:rPr>
              <w:t xml:space="preserve"> są częściowo powiązane z zagadnieniami omawianymi na wykładach i mają na celu: zaznajomienie z właściwościami biologicznymi i metodami hodowli, identyfikacji i oceny antybiotykowrażliwości drobnoustrojów, wypracowanie umiejętności wykonywania preparatów, posiewów, przybliżenie metod biochemicznych, immunologicznych, wykorzystywanych w diagnostyce mikrobiologicznej, omówienie głównych grup drobnoustrojów i ich chorobotwórczości, zapoznanie z metodami diagnostyki mikrobiologicznej stosowanej w identyfikacji czynników etiologicznych wybranych zakażeń układowych człowieka, zapoznanie z metodami badania czystości mikrobiologicznej leków, wypracowanie umiejętności pracy indywidualnej i zespołowej.</w:t>
            </w:r>
          </w:p>
        </w:tc>
      </w:tr>
      <w:tr w:rsidR="003245EE" w:rsidRPr="005259B1" w14:paraId="5A18F2E6" w14:textId="77777777" w:rsidTr="00271B63">
        <w:trPr>
          <w:trHeight w:val="4665"/>
          <w:jc w:val="center"/>
        </w:trPr>
        <w:tc>
          <w:tcPr>
            <w:tcW w:w="3369" w:type="dxa"/>
            <w:shd w:val="clear" w:color="auto" w:fill="FFFFFF"/>
            <w:vAlign w:val="center"/>
          </w:tcPr>
          <w:p w14:paraId="4F8273A9" w14:textId="77777777" w:rsidR="003245EE" w:rsidRPr="0036117E" w:rsidRDefault="003245EE" w:rsidP="00271B63">
            <w:pPr>
              <w:spacing w:after="0" w:line="240" w:lineRule="auto"/>
              <w:jc w:val="center"/>
              <w:rPr>
                <w:rFonts w:ascii="Times New Roman" w:hAnsi="Times New Roman" w:cs="Times New Roman"/>
                <w:sz w:val="24"/>
                <w:szCs w:val="24"/>
              </w:rPr>
            </w:pPr>
            <w:r w:rsidRPr="0036117E">
              <w:rPr>
                <w:rFonts w:ascii="Times New Roman" w:hAnsi="Times New Roman" w:cs="Times New Roman"/>
                <w:sz w:val="24"/>
                <w:szCs w:val="24"/>
              </w:rPr>
              <w:lastRenderedPageBreak/>
              <w:t>Literatura</w:t>
            </w:r>
          </w:p>
        </w:tc>
        <w:tc>
          <w:tcPr>
            <w:tcW w:w="6095" w:type="dxa"/>
            <w:shd w:val="clear" w:color="auto" w:fill="FFFFFF"/>
            <w:vAlign w:val="center"/>
          </w:tcPr>
          <w:p w14:paraId="5A9C0090" w14:textId="77777777" w:rsidR="003245EE" w:rsidRPr="0036117E" w:rsidRDefault="003245EE" w:rsidP="00271B63">
            <w:pPr>
              <w:pStyle w:val="Akapitzlist1"/>
              <w:suppressAutoHyphens w:val="0"/>
              <w:spacing w:after="0" w:line="240" w:lineRule="auto"/>
              <w:ind w:left="0"/>
              <w:jc w:val="both"/>
              <w:rPr>
                <w:rFonts w:ascii="Times New Roman" w:hAnsi="Times New Roman"/>
                <w:b/>
              </w:rPr>
            </w:pPr>
            <w:r w:rsidRPr="0036117E">
              <w:rPr>
                <w:rFonts w:ascii="Times New Roman" w:hAnsi="Times New Roman"/>
                <w:b/>
                <w:u w:val="single"/>
              </w:rPr>
              <w:t>Literatura obowiązkowa</w:t>
            </w:r>
            <w:r w:rsidRPr="0036117E">
              <w:rPr>
                <w:rFonts w:ascii="Times New Roman" w:hAnsi="Times New Roman"/>
                <w:b/>
              </w:rPr>
              <w:t xml:space="preserve">: </w:t>
            </w:r>
          </w:p>
          <w:p w14:paraId="2DCE7C2A" w14:textId="77777777" w:rsidR="003245EE" w:rsidRPr="0036117E" w:rsidRDefault="003245EE" w:rsidP="00271B63">
            <w:pPr>
              <w:numPr>
                <w:ilvl w:val="0"/>
                <w:numId w:val="96"/>
              </w:numPr>
              <w:spacing w:after="0" w:line="240" w:lineRule="auto"/>
              <w:jc w:val="both"/>
              <w:rPr>
                <w:rFonts w:ascii="Times New Roman" w:hAnsi="Times New Roman" w:cs="Times New Roman"/>
                <w:lang w:val="pl-PL"/>
              </w:rPr>
            </w:pPr>
            <w:r w:rsidRPr="0036117E">
              <w:rPr>
                <w:rFonts w:ascii="Times New Roman" w:hAnsi="Times New Roman" w:cs="Times New Roman"/>
              </w:rPr>
              <w:t xml:space="preserve">Murray PR, Rosenthal KS, Pfaller MA. </w:t>
            </w:r>
            <w:r w:rsidRPr="0036117E">
              <w:rPr>
                <w:rFonts w:ascii="Times New Roman" w:hAnsi="Times New Roman" w:cs="Times New Roman"/>
                <w:lang w:val="pl-PL"/>
              </w:rPr>
              <w:t>Mikrobiologia. Elsevier Urban &amp; Partner, Wrocław 2011 lub 2018</w:t>
            </w:r>
          </w:p>
          <w:p w14:paraId="657E27A7" w14:textId="77777777" w:rsidR="003245EE" w:rsidRPr="0036117E" w:rsidRDefault="003245EE" w:rsidP="00271B63">
            <w:pPr>
              <w:numPr>
                <w:ilvl w:val="0"/>
                <w:numId w:val="96"/>
              </w:numPr>
              <w:spacing w:after="0" w:line="240" w:lineRule="auto"/>
              <w:jc w:val="both"/>
              <w:rPr>
                <w:rFonts w:ascii="Times New Roman" w:hAnsi="Times New Roman" w:cs="Times New Roman"/>
                <w:lang w:val="pl-PL"/>
              </w:rPr>
            </w:pPr>
            <w:r w:rsidRPr="0036117E">
              <w:rPr>
                <w:rFonts w:ascii="Times New Roman" w:hAnsi="Times New Roman" w:cs="Times New Roman"/>
                <w:lang w:val="pl-PL"/>
              </w:rPr>
              <w:t>Szewczyk E. Diagnostyka bakteriologiczna. PWN, Warszawa 2013</w:t>
            </w:r>
          </w:p>
          <w:p w14:paraId="33C42E0D" w14:textId="77777777" w:rsidR="003245EE" w:rsidRPr="0036117E" w:rsidRDefault="003245EE" w:rsidP="00271B63">
            <w:pPr>
              <w:numPr>
                <w:ilvl w:val="0"/>
                <w:numId w:val="96"/>
              </w:num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Dzierżanowska D. Antybiotykoterapia praktyczna. </w:t>
            </w:r>
            <w:r w:rsidRPr="0036117E">
              <w:rPr>
                <w:rFonts w:ascii="Times New Roman" w:hAnsi="Times New Roman" w:cs="Times New Roman"/>
              </w:rPr>
              <w:sym w:font="Symbol" w:char="F061"/>
            </w:r>
            <w:r w:rsidRPr="0036117E">
              <w:rPr>
                <w:rFonts w:ascii="Times New Roman" w:hAnsi="Times New Roman" w:cs="Times New Roman"/>
                <w:lang w:val="pl-PL"/>
              </w:rPr>
              <w:t>-medica press, Bielsko-Biała, 2008</w:t>
            </w:r>
          </w:p>
          <w:p w14:paraId="08277048" w14:textId="77777777" w:rsidR="003245EE" w:rsidRPr="0036117E" w:rsidRDefault="003245EE" w:rsidP="00271B63">
            <w:pPr>
              <w:spacing w:after="0" w:line="240" w:lineRule="auto"/>
              <w:ind w:left="360"/>
              <w:jc w:val="both"/>
              <w:rPr>
                <w:rFonts w:ascii="Times New Roman" w:hAnsi="Times New Roman" w:cs="Times New Roman"/>
                <w:lang w:val="pl-PL"/>
              </w:rPr>
            </w:pPr>
          </w:p>
          <w:p w14:paraId="6C0B3F8A" w14:textId="77777777" w:rsidR="003245EE" w:rsidRPr="0036117E" w:rsidRDefault="003245EE" w:rsidP="00271B63">
            <w:pPr>
              <w:pStyle w:val="Akapitzlist1"/>
              <w:suppressAutoHyphens w:val="0"/>
              <w:spacing w:after="0" w:line="240" w:lineRule="auto"/>
              <w:ind w:left="0"/>
              <w:jc w:val="both"/>
              <w:rPr>
                <w:rFonts w:ascii="Times New Roman" w:hAnsi="Times New Roman"/>
                <w:b/>
              </w:rPr>
            </w:pPr>
            <w:r w:rsidRPr="0036117E">
              <w:rPr>
                <w:rFonts w:ascii="Times New Roman" w:hAnsi="Times New Roman"/>
                <w:b/>
                <w:u w:val="single"/>
              </w:rPr>
              <w:t>Literatura uzupełniająca</w:t>
            </w:r>
            <w:r w:rsidRPr="0036117E">
              <w:rPr>
                <w:rFonts w:ascii="Times New Roman" w:hAnsi="Times New Roman"/>
                <w:b/>
              </w:rPr>
              <w:t>:</w:t>
            </w:r>
          </w:p>
          <w:p w14:paraId="0691729E" w14:textId="77777777" w:rsidR="003245EE" w:rsidRPr="0036117E" w:rsidRDefault="003245EE" w:rsidP="00271B63">
            <w:pPr>
              <w:numPr>
                <w:ilvl w:val="0"/>
                <w:numId w:val="97"/>
              </w:num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Dzierżanowska D. Zakażenia szpitalne. </w:t>
            </w:r>
            <w:r w:rsidRPr="0036117E">
              <w:rPr>
                <w:rFonts w:ascii="Times New Roman" w:hAnsi="Times New Roman" w:cs="Times New Roman"/>
              </w:rPr>
              <w:t>α</w:t>
            </w:r>
            <w:r w:rsidRPr="0036117E">
              <w:rPr>
                <w:rFonts w:ascii="Times New Roman" w:hAnsi="Times New Roman" w:cs="Times New Roman"/>
                <w:lang w:val="pl-PL"/>
              </w:rPr>
              <w:t>-medica press, Bielsko-Biała 2008</w:t>
            </w:r>
          </w:p>
          <w:p w14:paraId="14E6D704" w14:textId="77777777" w:rsidR="003245EE" w:rsidRPr="0036117E" w:rsidRDefault="003245EE" w:rsidP="00271B63">
            <w:pPr>
              <w:numPr>
                <w:ilvl w:val="0"/>
                <w:numId w:val="97"/>
              </w:numPr>
              <w:autoSpaceDE w:val="0"/>
              <w:autoSpaceDN w:val="0"/>
              <w:adjustRightInd w:val="0"/>
              <w:spacing w:after="0" w:line="240" w:lineRule="auto"/>
              <w:jc w:val="both"/>
              <w:rPr>
                <w:rFonts w:ascii="Times New Roman" w:hAnsi="Times New Roman" w:cs="Times New Roman"/>
              </w:rPr>
            </w:pPr>
            <w:r w:rsidRPr="0036117E">
              <w:rPr>
                <w:rFonts w:ascii="Times New Roman" w:hAnsi="Times New Roman" w:cs="Times New Roman"/>
                <w:lang w:val="pl-PL"/>
              </w:rPr>
              <w:t xml:space="preserve">Heczko PB, Wróblewska M, Pietrzyk A: Mikrobiologia lekarska. </w:t>
            </w:r>
            <w:r w:rsidRPr="0036117E">
              <w:rPr>
                <w:rFonts w:ascii="Times New Roman" w:hAnsi="Times New Roman" w:cs="Times New Roman"/>
              </w:rPr>
              <w:t>PZWL, Warszawa 2014</w:t>
            </w:r>
          </w:p>
          <w:p w14:paraId="76D37018" w14:textId="77777777" w:rsidR="003245EE" w:rsidRPr="0036117E" w:rsidRDefault="003245EE" w:rsidP="00271B63">
            <w:pPr>
              <w:numPr>
                <w:ilvl w:val="0"/>
                <w:numId w:val="97"/>
              </w:num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Rekomendacje antybiotykowrażliwości bakterii i wrażliwości grzybów na leki przeciwgrzybicze ze strony </w:t>
            </w:r>
            <w:r w:rsidRPr="0036117E">
              <w:rPr>
                <w:rFonts w:ascii="Times New Roman" w:hAnsi="Times New Roman" w:cs="Times New Roman"/>
                <w:noProof/>
                <w:lang w:val="pl-PL"/>
              </w:rPr>
              <w:t xml:space="preserve">ze stony </w:t>
            </w:r>
            <w:hyperlink r:id="rId12" w:history="1">
              <w:r w:rsidRPr="0036117E">
                <w:rPr>
                  <w:rStyle w:val="Hipercze"/>
                  <w:rFonts w:ascii="Times New Roman" w:hAnsi="Times New Roman" w:cs="Times New Roman"/>
                  <w:color w:val="auto"/>
                  <w:lang w:val="pl-PL"/>
                </w:rPr>
                <w:t>www.korld.edu.pl</w:t>
              </w:r>
            </w:hyperlink>
            <w:r w:rsidRPr="0036117E">
              <w:rPr>
                <w:rStyle w:val="Hipercze"/>
                <w:rFonts w:ascii="Times New Roman" w:hAnsi="Times New Roman" w:cs="Times New Roman"/>
                <w:color w:val="auto"/>
                <w:lang w:val="pl-PL"/>
              </w:rPr>
              <w:t xml:space="preserve"> i </w:t>
            </w:r>
            <w:hyperlink r:id="rId13" w:history="1">
              <w:r w:rsidRPr="0036117E">
                <w:rPr>
                  <w:rStyle w:val="Hipercze"/>
                  <w:rFonts w:ascii="Times New Roman" w:hAnsi="Times New Roman" w:cs="Times New Roman"/>
                  <w:color w:val="auto"/>
                  <w:lang w:val="pl-PL"/>
                </w:rPr>
                <w:t>www.eucast.org</w:t>
              </w:r>
            </w:hyperlink>
          </w:p>
          <w:p w14:paraId="2880390A" w14:textId="77777777" w:rsidR="003245EE" w:rsidRPr="0036117E" w:rsidRDefault="003245EE" w:rsidP="00271B63">
            <w:pPr>
              <w:numPr>
                <w:ilvl w:val="0"/>
                <w:numId w:val="97"/>
              </w:num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Rekomendacje dotyczące zakażeń układowych ze strony internetowej www.antybiotyki.edu.pl</w:t>
            </w:r>
          </w:p>
        </w:tc>
      </w:tr>
      <w:tr w:rsidR="003245EE" w:rsidRPr="005259B1" w14:paraId="4DEE0490" w14:textId="77777777" w:rsidTr="00271B63">
        <w:trPr>
          <w:trHeight w:val="10763"/>
          <w:jc w:val="center"/>
        </w:trPr>
        <w:tc>
          <w:tcPr>
            <w:tcW w:w="3369" w:type="dxa"/>
            <w:shd w:val="clear" w:color="auto" w:fill="FFFFFF"/>
            <w:vAlign w:val="center"/>
          </w:tcPr>
          <w:p w14:paraId="0A2B3939" w14:textId="77777777" w:rsidR="003245EE" w:rsidRPr="0036117E" w:rsidRDefault="003245EE" w:rsidP="00271B63">
            <w:pPr>
              <w:spacing w:after="0" w:line="240" w:lineRule="auto"/>
              <w:jc w:val="center"/>
              <w:rPr>
                <w:rFonts w:ascii="Times New Roman" w:hAnsi="Times New Roman" w:cs="Times New Roman"/>
                <w:sz w:val="24"/>
                <w:szCs w:val="24"/>
              </w:rPr>
            </w:pPr>
            <w:r w:rsidRPr="0036117E">
              <w:rPr>
                <w:rFonts w:ascii="Times New Roman" w:hAnsi="Times New Roman" w:cs="Times New Roman"/>
                <w:sz w:val="24"/>
                <w:szCs w:val="24"/>
              </w:rPr>
              <w:lastRenderedPageBreak/>
              <w:t>Metody i kryteria oceniania</w:t>
            </w:r>
          </w:p>
        </w:tc>
        <w:tc>
          <w:tcPr>
            <w:tcW w:w="6095" w:type="dxa"/>
            <w:shd w:val="clear" w:color="auto" w:fill="FFFFFF"/>
            <w:vAlign w:val="center"/>
          </w:tcPr>
          <w:p w14:paraId="373F071D" w14:textId="77777777" w:rsidR="003245EE" w:rsidRPr="0036117E" w:rsidRDefault="003245EE" w:rsidP="00271B63">
            <w:pPr>
              <w:shd w:val="clear" w:color="auto" w:fill="FFFFFF"/>
              <w:spacing w:after="0" w:line="240" w:lineRule="auto"/>
              <w:ind w:right="180"/>
              <w:jc w:val="both"/>
              <w:rPr>
                <w:rFonts w:ascii="Times New Roman" w:hAnsi="Times New Roman" w:cs="Times New Roman"/>
                <w:lang w:val="pl-PL"/>
              </w:rPr>
            </w:pPr>
            <w:r w:rsidRPr="0036117E">
              <w:rPr>
                <w:rFonts w:ascii="Times New Roman" w:hAnsi="Times New Roman" w:cs="Times New Roman"/>
                <w:lang w:val="pl-PL"/>
              </w:rPr>
              <w:t>Podstawą do zaliczenia przedmiotu Mikrobiologia jest przestrzeganie zasad ujętych w Regulaminie Dydaktycznym Katedry i Zakładu Mikrobiologii.</w:t>
            </w:r>
          </w:p>
          <w:p w14:paraId="0800C159" w14:textId="77777777" w:rsidR="003245EE" w:rsidRPr="0036117E" w:rsidRDefault="003245EE" w:rsidP="00271B63">
            <w:pPr>
              <w:autoSpaceDE w:val="0"/>
              <w:autoSpaceDN w:val="0"/>
              <w:adjustRightInd w:val="0"/>
              <w:spacing w:after="0" w:line="240" w:lineRule="auto"/>
              <w:jc w:val="both"/>
              <w:rPr>
                <w:rFonts w:ascii="Times New Roman" w:hAnsi="Times New Roman" w:cs="Times New Roman"/>
                <w:lang w:val="pl-PL"/>
              </w:rPr>
            </w:pPr>
          </w:p>
          <w:p w14:paraId="200636B2" w14:textId="77777777" w:rsidR="003245EE" w:rsidRPr="0036117E" w:rsidRDefault="003245EE" w:rsidP="00271B63">
            <w:pPr>
              <w:tabs>
                <w:tab w:val="num" w:pos="540"/>
              </w:tabs>
              <w:spacing w:after="0" w:line="240" w:lineRule="auto"/>
              <w:jc w:val="both"/>
              <w:rPr>
                <w:rFonts w:ascii="Times New Roman" w:hAnsi="Times New Roman" w:cs="Times New Roman"/>
                <w:lang w:val="pl-PL"/>
              </w:rPr>
            </w:pPr>
            <w:r w:rsidRPr="0036117E">
              <w:rPr>
                <w:rFonts w:ascii="Times New Roman" w:hAnsi="Times New Roman" w:cs="Times New Roman"/>
                <w:b/>
                <w:lang w:val="pl-PL"/>
              </w:rPr>
              <w:t>Egzamin końcowy teoretyczny</w:t>
            </w:r>
            <w:r w:rsidRPr="0036117E">
              <w:rPr>
                <w:rFonts w:ascii="Times New Roman" w:hAnsi="Times New Roman" w:cs="Times New Roman"/>
                <w:lang w:val="pl-PL"/>
              </w:rPr>
              <w:t xml:space="preserve"> składa się z 60 pytań: testowych (odpowiedź jednokrotnego wyboru) dotyczących wiedzy zdobytej podczas wykładów (do 50% pytań) i laboratoriów. Za każdą prawidłową odpowiedź student otrzymuje jeden punkt. Do uzyskania pozytywnej oceny konieczne jest zdobycie 36 (60%) punktów. </w:t>
            </w:r>
          </w:p>
          <w:p w14:paraId="296D0975" w14:textId="77777777" w:rsidR="003245EE" w:rsidRPr="0036117E" w:rsidRDefault="003245EE" w:rsidP="00271B63">
            <w:pPr>
              <w:tabs>
                <w:tab w:val="num" w:pos="540"/>
              </w:tabs>
              <w:spacing w:after="0" w:line="240" w:lineRule="auto"/>
              <w:jc w:val="both"/>
              <w:rPr>
                <w:rFonts w:ascii="Times New Roman" w:hAnsi="Times New Roman" w:cs="Times New Roman"/>
                <w:lang w:val="pl-PL"/>
              </w:rPr>
            </w:pPr>
          </w:p>
          <w:p w14:paraId="57108938" w14:textId="77777777" w:rsidR="003245EE" w:rsidRPr="0036117E" w:rsidRDefault="003245EE" w:rsidP="00271B63">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Student może być zwolniony z egzaminu z końcową oceną bardzo dobry, jeżeli jego średnia ocen (średnia ważona wyliczana z ocen za: aktywność [x1], wejściówki [x1], kolokwia [x3], seminaria [x1]) wynosi minimum 4,50. </w:t>
            </w:r>
          </w:p>
          <w:p w14:paraId="306D20A2" w14:textId="77777777" w:rsidR="003245EE" w:rsidRPr="0036117E" w:rsidRDefault="003245EE" w:rsidP="00271B63">
            <w:pPr>
              <w:spacing w:after="0" w:line="240" w:lineRule="auto"/>
              <w:jc w:val="both"/>
              <w:rPr>
                <w:rFonts w:ascii="Times New Roman" w:hAnsi="Times New Roman" w:cs="Times New Roman"/>
                <w:sz w:val="20"/>
                <w:szCs w:val="20"/>
                <w:lang w:val="pl-PL"/>
              </w:rPr>
            </w:pPr>
          </w:p>
          <w:p w14:paraId="6589A0EB" w14:textId="77777777" w:rsidR="003245EE" w:rsidRPr="0036117E" w:rsidRDefault="003245EE" w:rsidP="00271B63">
            <w:pPr>
              <w:spacing w:after="0" w:line="240" w:lineRule="auto"/>
              <w:jc w:val="both"/>
              <w:rPr>
                <w:rFonts w:ascii="Times New Roman" w:hAnsi="Times New Roman" w:cs="Times New Roman"/>
                <w:lang w:val="pl-PL"/>
              </w:rPr>
            </w:pPr>
            <w:r w:rsidRPr="0036117E">
              <w:rPr>
                <w:rFonts w:ascii="Times New Roman" w:hAnsi="Times New Roman" w:cs="Times New Roman"/>
                <w:b/>
                <w:bCs/>
                <w:lang w:val="pl-PL"/>
              </w:rPr>
              <w:t>Egzamin końcowy teoretyczny, kolokwia, sprawdziany pisemne</w:t>
            </w:r>
            <w:r w:rsidRPr="0036117E">
              <w:rPr>
                <w:rFonts w:ascii="Times New Roman" w:hAnsi="Times New Roman" w:cs="Times New Roman"/>
                <w:lang w:val="pl-PL"/>
              </w:rPr>
              <w:t>: zaliczenie na ocenę na podstawie testu (test pisemny: pytania zamknięte jednokrotnego wyboru) z wiedzy zdobytej na wykładach i laboratoriach.</w:t>
            </w:r>
          </w:p>
          <w:p w14:paraId="6BEF4ECE" w14:textId="77777777" w:rsidR="003245EE" w:rsidRPr="0036117E" w:rsidRDefault="003245EE" w:rsidP="00271B63">
            <w:pPr>
              <w:spacing w:after="0" w:line="240" w:lineRule="auto"/>
              <w:jc w:val="both"/>
              <w:rPr>
                <w:rFonts w:ascii="Times New Roman" w:hAnsi="Times New Roman" w:cs="Times New Roman"/>
                <w:b/>
                <w:bCs/>
                <w:lang w:val="pl-PL"/>
              </w:rPr>
            </w:pPr>
          </w:p>
          <w:p w14:paraId="56AF2334" w14:textId="77777777" w:rsidR="003245EE" w:rsidRPr="0036117E" w:rsidRDefault="003245EE" w:rsidP="00271B63">
            <w:pPr>
              <w:shd w:val="clear" w:color="auto" w:fill="FFFFFF"/>
              <w:spacing w:after="0" w:line="240" w:lineRule="auto"/>
              <w:ind w:right="117"/>
              <w:jc w:val="both"/>
              <w:rPr>
                <w:rFonts w:ascii="Times New Roman" w:hAnsi="Times New Roman" w:cs="Times New Roman"/>
                <w:lang w:val="pl-PL"/>
              </w:rPr>
            </w:pPr>
            <w:r w:rsidRPr="0036117E">
              <w:rPr>
                <w:rFonts w:ascii="Times New Roman" w:hAnsi="Times New Roman" w:cs="Times New Roman"/>
                <w:lang w:val="pl-PL"/>
              </w:rPr>
              <w:t>W przypadku zaliczeń pisemnych (na wejściówkach, kolokwiach i egzaminie) uzyskane punkty przelicza się na stopnie według następującej skali:</w:t>
            </w:r>
          </w:p>
          <w:p w14:paraId="17E67129" w14:textId="77777777" w:rsidR="003245EE" w:rsidRPr="0036117E" w:rsidRDefault="003245EE" w:rsidP="00271B63">
            <w:pPr>
              <w:shd w:val="clear" w:color="auto" w:fill="FFFFFF"/>
              <w:spacing w:after="0" w:line="240" w:lineRule="auto"/>
              <w:ind w:right="117"/>
              <w:jc w:val="both"/>
              <w:rPr>
                <w:rFonts w:ascii="Times New Roman" w:hAnsi="Times New Roman" w:cs="Times New Roman"/>
                <w:lang w:val="pl-PL"/>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3245EE" w:rsidRPr="005259B1" w14:paraId="53B9B851" w14:textId="77777777" w:rsidTr="00271B63">
              <w:tc>
                <w:tcPr>
                  <w:tcW w:w="2825" w:type="dxa"/>
                  <w:tcBorders>
                    <w:top w:val="single" w:sz="4" w:space="0" w:color="auto"/>
                    <w:left w:val="single" w:sz="4" w:space="0" w:color="auto"/>
                    <w:bottom w:val="single" w:sz="4" w:space="0" w:color="auto"/>
                    <w:right w:val="single" w:sz="4" w:space="0" w:color="auto"/>
                  </w:tcBorders>
                  <w:vAlign w:val="center"/>
                </w:tcPr>
                <w:p w14:paraId="7E90019D" w14:textId="77777777" w:rsidR="003245EE" w:rsidRPr="0036117E" w:rsidRDefault="003245EE" w:rsidP="00271B63">
                  <w:pPr>
                    <w:shd w:val="clear" w:color="auto" w:fill="FFFFFF"/>
                    <w:tabs>
                      <w:tab w:val="left" w:pos="16"/>
                    </w:tabs>
                    <w:spacing w:after="0" w:line="240" w:lineRule="auto"/>
                    <w:ind w:left="-535" w:firstLine="708"/>
                    <w:jc w:val="center"/>
                    <w:rPr>
                      <w:rFonts w:ascii="Times New Roman" w:hAnsi="Times New Roman" w:cs="Times New Roman"/>
                      <w:b/>
                      <w:bCs/>
                      <w:lang w:val="pl-PL"/>
                    </w:rPr>
                  </w:pPr>
                  <w:r w:rsidRPr="0036117E">
                    <w:rPr>
                      <w:rFonts w:ascii="Times New Roman" w:hAnsi="Times New Roman" w:cs="Times New Roman"/>
                      <w:b/>
                      <w:bCs/>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759AEE6D" w14:textId="77777777" w:rsidR="003245EE" w:rsidRPr="0036117E" w:rsidRDefault="003245EE" w:rsidP="00271B63">
                  <w:pPr>
                    <w:spacing w:after="0" w:line="240" w:lineRule="auto"/>
                    <w:ind w:left="-535" w:firstLine="708"/>
                    <w:jc w:val="center"/>
                    <w:rPr>
                      <w:rFonts w:ascii="Times New Roman" w:hAnsi="Times New Roman" w:cs="Times New Roman"/>
                      <w:b/>
                      <w:bCs/>
                      <w:lang w:val="pl-PL"/>
                    </w:rPr>
                  </w:pPr>
                  <w:r w:rsidRPr="0036117E">
                    <w:rPr>
                      <w:rFonts w:ascii="Times New Roman" w:hAnsi="Times New Roman" w:cs="Times New Roman"/>
                      <w:b/>
                      <w:bCs/>
                      <w:lang w:val="pl-PL"/>
                    </w:rPr>
                    <w:t>Ocena</w:t>
                  </w:r>
                </w:p>
              </w:tc>
            </w:tr>
            <w:tr w:rsidR="003245EE" w:rsidRPr="005259B1" w14:paraId="4AC253C6" w14:textId="77777777" w:rsidTr="00271B63">
              <w:tc>
                <w:tcPr>
                  <w:tcW w:w="2825" w:type="dxa"/>
                  <w:tcBorders>
                    <w:top w:val="single" w:sz="4" w:space="0" w:color="auto"/>
                    <w:left w:val="single" w:sz="4" w:space="0" w:color="auto"/>
                    <w:bottom w:val="single" w:sz="4" w:space="0" w:color="auto"/>
                    <w:right w:val="single" w:sz="4" w:space="0" w:color="auto"/>
                  </w:tcBorders>
                </w:tcPr>
                <w:p w14:paraId="16E0EAD9" w14:textId="77777777" w:rsidR="003245EE" w:rsidRPr="0036117E" w:rsidRDefault="003245EE" w:rsidP="00271B63">
                  <w:pPr>
                    <w:shd w:val="clear" w:color="auto" w:fill="FFFFFF"/>
                    <w:spacing w:after="0" w:line="240" w:lineRule="auto"/>
                    <w:ind w:left="-535" w:firstLine="708"/>
                    <w:jc w:val="center"/>
                    <w:rPr>
                      <w:rFonts w:ascii="Times New Roman" w:hAnsi="Times New Roman" w:cs="Times New Roman"/>
                      <w:lang w:val="pl-PL"/>
                    </w:rPr>
                  </w:pPr>
                  <w:r w:rsidRPr="0036117E">
                    <w:rPr>
                      <w:rFonts w:ascii="Times New Roman" w:hAnsi="Times New Roman" w:cs="Times New Roman"/>
                      <w:lang w:val="pl-PL"/>
                    </w:rPr>
                    <w:t>92-100%</w:t>
                  </w:r>
                </w:p>
              </w:tc>
              <w:tc>
                <w:tcPr>
                  <w:tcW w:w="2395" w:type="dxa"/>
                  <w:tcBorders>
                    <w:top w:val="single" w:sz="4" w:space="0" w:color="auto"/>
                    <w:left w:val="single" w:sz="4" w:space="0" w:color="auto"/>
                    <w:bottom w:val="single" w:sz="4" w:space="0" w:color="auto"/>
                    <w:right w:val="single" w:sz="4" w:space="0" w:color="auto"/>
                  </w:tcBorders>
                </w:tcPr>
                <w:p w14:paraId="4D9E3E21" w14:textId="77777777" w:rsidR="003245EE" w:rsidRPr="0036117E" w:rsidRDefault="003245EE" w:rsidP="00271B63">
                  <w:pPr>
                    <w:spacing w:after="0" w:line="240" w:lineRule="auto"/>
                    <w:ind w:left="-535" w:firstLine="708"/>
                    <w:jc w:val="center"/>
                    <w:rPr>
                      <w:rFonts w:ascii="Times New Roman" w:hAnsi="Times New Roman" w:cs="Times New Roman"/>
                      <w:lang w:val="pl-PL"/>
                    </w:rPr>
                  </w:pPr>
                  <w:r w:rsidRPr="0036117E">
                    <w:rPr>
                      <w:rFonts w:ascii="Times New Roman" w:hAnsi="Times New Roman" w:cs="Times New Roman"/>
                      <w:lang w:val="pl-PL"/>
                    </w:rPr>
                    <w:t>Bardzo dobry</w:t>
                  </w:r>
                </w:p>
              </w:tc>
            </w:tr>
            <w:tr w:rsidR="003245EE" w:rsidRPr="005259B1" w14:paraId="53629A03" w14:textId="77777777" w:rsidTr="00271B63">
              <w:tc>
                <w:tcPr>
                  <w:tcW w:w="2825" w:type="dxa"/>
                  <w:tcBorders>
                    <w:top w:val="single" w:sz="4" w:space="0" w:color="auto"/>
                    <w:left w:val="single" w:sz="4" w:space="0" w:color="auto"/>
                    <w:bottom w:val="single" w:sz="4" w:space="0" w:color="auto"/>
                    <w:right w:val="single" w:sz="4" w:space="0" w:color="auto"/>
                  </w:tcBorders>
                </w:tcPr>
                <w:p w14:paraId="1C14C054" w14:textId="77777777" w:rsidR="003245EE" w:rsidRPr="0036117E" w:rsidRDefault="003245EE" w:rsidP="00271B63">
                  <w:pPr>
                    <w:shd w:val="clear" w:color="auto" w:fill="FFFFFF"/>
                    <w:spacing w:after="0" w:line="240" w:lineRule="auto"/>
                    <w:ind w:left="-535" w:firstLine="708"/>
                    <w:jc w:val="center"/>
                    <w:rPr>
                      <w:rFonts w:ascii="Times New Roman" w:hAnsi="Times New Roman" w:cs="Times New Roman"/>
                      <w:lang w:val="pl-PL"/>
                    </w:rPr>
                  </w:pPr>
                  <w:r w:rsidRPr="0036117E">
                    <w:rPr>
                      <w:rFonts w:ascii="Times New Roman" w:hAnsi="Times New Roman" w:cs="Times New Roman"/>
                      <w:lang w:val="pl-PL"/>
                    </w:rPr>
                    <w:t>84-91%</w:t>
                  </w:r>
                </w:p>
              </w:tc>
              <w:tc>
                <w:tcPr>
                  <w:tcW w:w="2395" w:type="dxa"/>
                  <w:tcBorders>
                    <w:top w:val="single" w:sz="4" w:space="0" w:color="auto"/>
                    <w:left w:val="single" w:sz="4" w:space="0" w:color="auto"/>
                    <w:bottom w:val="single" w:sz="4" w:space="0" w:color="auto"/>
                    <w:right w:val="single" w:sz="4" w:space="0" w:color="auto"/>
                  </w:tcBorders>
                </w:tcPr>
                <w:p w14:paraId="6323117B" w14:textId="77777777" w:rsidR="003245EE" w:rsidRPr="0036117E" w:rsidRDefault="003245EE" w:rsidP="00271B63">
                  <w:pPr>
                    <w:spacing w:after="0" w:line="240" w:lineRule="auto"/>
                    <w:ind w:left="-535" w:firstLine="708"/>
                    <w:jc w:val="center"/>
                    <w:rPr>
                      <w:rFonts w:ascii="Times New Roman" w:hAnsi="Times New Roman" w:cs="Times New Roman"/>
                      <w:lang w:val="pl-PL"/>
                    </w:rPr>
                  </w:pPr>
                  <w:r w:rsidRPr="0036117E">
                    <w:rPr>
                      <w:rFonts w:ascii="Times New Roman" w:hAnsi="Times New Roman" w:cs="Times New Roman"/>
                      <w:lang w:val="pl-PL"/>
                    </w:rPr>
                    <w:t>Dobry plus</w:t>
                  </w:r>
                </w:p>
              </w:tc>
            </w:tr>
            <w:tr w:rsidR="003245EE" w:rsidRPr="005259B1" w14:paraId="4E88C9F7" w14:textId="77777777" w:rsidTr="00271B63">
              <w:tc>
                <w:tcPr>
                  <w:tcW w:w="2825" w:type="dxa"/>
                  <w:tcBorders>
                    <w:top w:val="single" w:sz="4" w:space="0" w:color="auto"/>
                    <w:left w:val="single" w:sz="4" w:space="0" w:color="auto"/>
                    <w:bottom w:val="single" w:sz="4" w:space="0" w:color="auto"/>
                    <w:right w:val="single" w:sz="4" w:space="0" w:color="auto"/>
                  </w:tcBorders>
                </w:tcPr>
                <w:p w14:paraId="08BB4860" w14:textId="77777777" w:rsidR="003245EE" w:rsidRPr="0036117E" w:rsidRDefault="003245EE" w:rsidP="00271B63">
                  <w:pPr>
                    <w:shd w:val="clear" w:color="auto" w:fill="FFFFFF"/>
                    <w:spacing w:after="0" w:line="240" w:lineRule="auto"/>
                    <w:ind w:left="-535" w:firstLine="708"/>
                    <w:jc w:val="center"/>
                    <w:rPr>
                      <w:rFonts w:ascii="Times New Roman" w:hAnsi="Times New Roman" w:cs="Times New Roman"/>
                      <w:lang w:val="pl-PL"/>
                    </w:rPr>
                  </w:pPr>
                  <w:r w:rsidRPr="0036117E">
                    <w:rPr>
                      <w:rFonts w:ascii="Times New Roman" w:hAnsi="Times New Roman" w:cs="Times New Roman"/>
                      <w:lang w:val="pl-PL"/>
                    </w:rPr>
                    <w:t>76-83%</w:t>
                  </w:r>
                </w:p>
              </w:tc>
              <w:tc>
                <w:tcPr>
                  <w:tcW w:w="2395" w:type="dxa"/>
                  <w:tcBorders>
                    <w:top w:val="single" w:sz="4" w:space="0" w:color="auto"/>
                    <w:left w:val="single" w:sz="4" w:space="0" w:color="auto"/>
                    <w:bottom w:val="single" w:sz="4" w:space="0" w:color="auto"/>
                    <w:right w:val="single" w:sz="4" w:space="0" w:color="auto"/>
                  </w:tcBorders>
                </w:tcPr>
                <w:p w14:paraId="13D431D7" w14:textId="77777777" w:rsidR="003245EE" w:rsidRPr="0036117E" w:rsidRDefault="003245EE" w:rsidP="00271B63">
                  <w:pPr>
                    <w:spacing w:after="0" w:line="240" w:lineRule="auto"/>
                    <w:ind w:left="-535" w:firstLine="708"/>
                    <w:jc w:val="center"/>
                    <w:rPr>
                      <w:rFonts w:ascii="Times New Roman" w:hAnsi="Times New Roman" w:cs="Times New Roman"/>
                      <w:lang w:val="pl-PL"/>
                    </w:rPr>
                  </w:pPr>
                  <w:r w:rsidRPr="0036117E">
                    <w:rPr>
                      <w:rFonts w:ascii="Times New Roman" w:hAnsi="Times New Roman" w:cs="Times New Roman"/>
                      <w:lang w:val="pl-PL"/>
                    </w:rPr>
                    <w:t>Dobry</w:t>
                  </w:r>
                </w:p>
              </w:tc>
            </w:tr>
            <w:tr w:rsidR="003245EE" w:rsidRPr="005259B1" w14:paraId="4B04EDA0" w14:textId="77777777" w:rsidTr="00271B63">
              <w:tc>
                <w:tcPr>
                  <w:tcW w:w="2825" w:type="dxa"/>
                  <w:tcBorders>
                    <w:top w:val="single" w:sz="4" w:space="0" w:color="auto"/>
                    <w:left w:val="single" w:sz="4" w:space="0" w:color="auto"/>
                    <w:bottom w:val="single" w:sz="4" w:space="0" w:color="auto"/>
                    <w:right w:val="single" w:sz="4" w:space="0" w:color="auto"/>
                  </w:tcBorders>
                </w:tcPr>
                <w:p w14:paraId="70B8DFCB" w14:textId="77777777" w:rsidR="003245EE" w:rsidRPr="0036117E" w:rsidRDefault="003245EE" w:rsidP="00271B63">
                  <w:pPr>
                    <w:shd w:val="clear" w:color="auto" w:fill="FFFFFF"/>
                    <w:spacing w:after="0" w:line="240" w:lineRule="auto"/>
                    <w:ind w:left="-535" w:firstLine="708"/>
                    <w:jc w:val="center"/>
                    <w:rPr>
                      <w:rFonts w:ascii="Times New Roman" w:hAnsi="Times New Roman" w:cs="Times New Roman"/>
                      <w:lang w:val="pl-PL"/>
                    </w:rPr>
                  </w:pPr>
                  <w:r w:rsidRPr="0036117E">
                    <w:rPr>
                      <w:rFonts w:ascii="Times New Roman" w:hAnsi="Times New Roman" w:cs="Times New Roman"/>
                      <w:lang w:val="pl-PL"/>
                    </w:rPr>
                    <w:t>68-75%</w:t>
                  </w:r>
                </w:p>
              </w:tc>
              <w:tc>
                <w:tcPr>
                  <w:tcW w:w="2395" w:type="dxa"/>
                  <w:tcBorders>
                    <w:top w:val="single" w:sz="4" w:space="0" w:color="auto"/>
                    <w:left w:val="single" w:sz="4" w:space="0" w:color="auto"/>
                    <w:bottom w:val="single" w:sz="4" w:space="0" w:color="auto"/>
                    <w:right w:val="single" w:sz="4" w:space="0" w:color="auto"/>
                  </w:tcBorders>
                </w:tcPr>
                <w:p w14:paraId="7F6E717E" w14:textId="77777777" w:rsidR="003245EE" w:rsidRPr="0036117E" w:rsidRDefault="003245EE" w:rsidP="00271B63">
                  <w:pPr>
                    <w:spacing w:after="0" w:line="240" w:lineRule="auto"/>
                    <w:ind w:left="-535" w:firstLine="708"/>
                    <w:jc w:val="center"/>
                    <w:rPr>
                      <w:rFonts w:ascii="Times New Roman" w:hAnsi="Times New Roman" w:cs="Times New Roman"/>
                      <w:lang w:val="pl-PL"/>
                    </w:rPr>
                  </w:pPr>
                  <w:r w:rsidRPr="0036117E">
                    <w:rPr>
                      <w:rFonts w:ascii="Times New Roman" w:hAnsi="Times New Roman" w:cs="Times New Roman"/>
                      <w:lang w:val="pl-PL"/>
                    </w:rPr>
                    <w:t>Dostateczny plus</w:t>
                  </w:r>
                </w:p>
              </w:tc>
            </w:tr>
            <w:tr w:rsidR="003245EE" w:rsidRPr="005259B1" w14:paraId="0AEFFCBA" w14:textId="77777777" w:rsidTr="00271B63">
              <w:tc>
                <w:tcPr>
                  <w:tcW w:w="2825" w:type="dxa"/>
                  <w:tcBorders>
                    <w:top w:val="single" w:sz="4" w:space="0" w:color="auto"/>
                    <w:left w:val="single" w:sz="4" w:space="0" w:color="auto"/>
                    <w:bottom w:val="single" w:sz="4" w:space="0" w:color="auto"/>
                    <w:right w:val="single" w:sz="4" w:space="0" w:color="auto"/>
                  </w:tcBorders>
                </w:tcPr>
                <w:p w14:paraId="171D00E6" w14:textId="77777777" w:rsidR="003245EE" w:rsidRPr="0036117E" w:rsidRDefault="003245EE" w:rsidP="00271B63">
                  <w:pPr>
                    <w:shd w:val="clear" w:color="auto" w:fill="FFFFFF"/>
                    <w:spacing w:after="0" w:line="240" w:lineRule="auto"/>
                    <w:ind w:left="-535" w:firstLine="708"/>
                    <w:jc w:val="center"/>
                    <w:rPr>
                      <w:rFonts w:ascii="Times New Roman" w:hAnsi="Times New Roman" w:cs="Times New Roman"/>
                      <w:lang w:val="pl-PL"/>
                    </w:rPr>
                  </w:pPr>
                  <w:r w:rsidRPr="0036117E">
                    <w:rPr>
                      <w:rFonts w:ascii="Times New Roman" w:hAnsi="Times New Roman" w:cs="Times New Roman"/>
                      <w:lang w:val="pl-PL"/>
                    </w:rPr>
                    <w:t>60-67%</w:t>
                  </w:r>
                </w:p>
              </w:tc>
              <w:tc>
                <w:tcPr>
                  <w:tcW w:w="2395" w:type="dxa"/>
                  <w:tcBorders>
                    <w:top w:val="single" w:sz="4" w:space="0" w:color="auto"/>
                    <w:left w:val="single" w:sz="4" w:space="0" w:color="auto"/>
                    <w:bottom w:val="single" w:sz="4" w:space="0" w:color="auto"/>
                    <w:right w:val="single" w:sz="4" w:space="0" w:color="auto"/>
                  </w:tcBorders>
                </w:tcPr>
                <w:p w14:paraId="4EB82F00" w14:textId="77777777" w:rsidR="003245EE" w:rsidRPr="0036117E" w:rsidRDefault="003245EE" w:rsidP="00271B63">
                  <w:pPr>
                    <w:spacing w:after="0" w:line="240" w:lineRule="auto"/>
                    <w:ind w:left="-535" w:firstLine="708"/>
                    <w:jc w:val="center"/>
                    <w:rPr>
                      <w:rFonts w:ascii="Times New Roman" w:hAnsi="Times New Roman" w:cs="Times New Roman"/>
                      <w:lang w:val="pl-PL"/>
                    </w:rPr>
                  </w:pPr>
                  <w:r w:rsidRPr="0036117E">
                    <w:rPr>
                      <w:rFonts w:ascii="Times New Roman" w:hAnsi="Times New Roman" w:cs="Times New Roman"/>
                      <w:lang w:val="pl-PL"/>
                    </w:rPr>
                    <w:t>Dostateczny</w:t>
                  </w:r>
                </w:p>
              </w:tc>
            </w:tr>
            <w:tr w:rsidR="003245EE" w:rsidRPr="005259B1" w14:paraId="024C3ECA" w14:textId="77777777" w:rsidTr="00271B63">
              <w:trPr>
                <w:trHeight w:val="70"/>
              </w:trPr>
              <w:tc>
                <w:tcPr>
                  <w:tcW w:w="2825" w:type="dxa"/>
                  <w:tcBorders>
                    <w:top w:val="single" w:sz="4" w:space="0" w:color="auto"/>
                    <w:left w:val="single" w:sz="4" w:space="0" w:color="auto"/>
                    <w:bottom w:val="single" w:sz="4" w:space="0" w:color="auto"/>
                    <w:right w:val="single" w:sz="4" w:space="0" w:color="auto"/>
                  </w:tcBorders>
                </w:tcPr>
                <w:p w14:paraId="33BF2A5C" w14:textId="77777777" w:rsidR="003245EE" w:rsidRPr="0036117E" w:rsidRDefault="003245EE" w:rsidP="00271B63">
                  <w:pPr>
                    <w:shd w:val="clear" w:color="auto" w:fill="FFFFFF"/>
                    <w:spacing w:after="0" w:line="240" w:lineRule="auto"/>
                    <w:ind w:left="-535" w:firstLine="708"/>
                    <w:jc w:val="center"/>
                    <w:rPr>
                      <w:rFonts w:ascii="Times New Roman" w:hAnsi="Times New Roman" w:cs="Times New Roman"/>
                      <w:lang w:val="pl-PL"/>
                    </w:rPr>
                  </w:pPr>
                  <w:r w:rsidRPr="0036117E">
                    <w:rPr>
                      <w:rFonts w:ascii="Times New Roman" w:hAnsi="Times New Roman" w:cs="Times New Roman"/>
                      <w:lang w:val="pl-PL"/>
                    </w:rPr>
                    <w:t>0-59%</w:t>
                  </w:r>
                </w:p>
              </w:tc>
              <w:tc>
                <w:tcPr>
                  <w:tcW w:w="2395" w:type="dxa"/>
                  <w:tcBorders>
                    <w:top w:val="single" w:sz="4" w:space="0" w:color="auto"/>
                    <w:left w:val="single" w:sz="4" w:space="0" w:color="auto"/>
                    <w:bottom w:val="single" w:sz="4" w:space="0" w:color="auto"/>
                    <w:right w:val="single" w:sz="4" w:space="0" w:color="auto"/>
                  </w:tcBorders>
                </w:tcPr>
                <w:p w14:paraId="47C8ED81" w14:textId="77777777" w:rsidR="003245EE" w:rsidRPr="0036117E" w:rsidRDefault="003245EE" w:rsidP="00271B63">
                  <w:pPr>
                    <w:spacing w:after="0" w:line="240" w:lineRule="auto"/>
                    <w:ind w:left="-535" w:firstLine="708"/>
                    <w:jc w:val="center"/>
                    <w:rPr>
                      <w:rFonts w:ascii="Times New Roman" w:hAnsi="Times New Roman" w:cs="Times New Roman"/>
                      <w:lang w:val="pl-PL"/>
                    </w:rPr>
                  </w:pPr>
                  <w:r w:rsidRPr="0036117E">
                    <w:rPr>
                      <w:rFonts w:ascii="Times New Roman" w:hAnsi="Times New Roman" w:cs="Times New Roman"/>
                      <w:lang w:val="pl-PL"/>
                    </w:rPr>
                    <w:t>Niedostateczny</w:t>
                  </w:r>
                </w:p>
              </w:tc>
            </w:tr>
          </w:tbl>
          <w:p w14:paraId="42118574" w14:textId="77777777" w:rsidR="003245EE" w:rsidRPr="0036117E" w:rsidRDefault="003245EE" w:rsidP="00271B63">
            <w:pPr>
              <w:spacing w:after="0" w:line="240" w:lineRule="auto"/>
              <w:jc w:val="both"/>
              <w:rPr>
                <w:rFonts w:ascii="Times New Roman" w:hAnsi="Times New Roman" w:cs="Times New Roman"/>
                <w:lang w:val="pl-PL"/>
              </w:rPr>
            </w:pPr>
          </w:p>
          <w:p w14:paraId="35398437" w14:textId="77777777" w:rsidR="003245EE" w:rsidRPr="0036117E" w:rsidRDefault="003245EE" w:rsidP="00271B63">
            <w:pPr>
              <w:pStyle w:val="Akapitzlist2"/>
              <w:autoSpaceDE w:val="0"/>
              <w:autoSpaceDN w:val="0"/>
              <w:adjustRightInd w:val="0"/>
              <w:spacing w:after="0" w:line="240" w:lineRule="auto"/>
              <w:ind w:left="33"/>
              <w:jc w:val="both"/>
              <w:rPr>
                <w:rFonts w:ascii="Times New Roman" w:hAnsi="Times New Roman"/>
              </w:rPr>
            </w:pPr>
            <w:r w:rsidRPr="0036117E">
              <w:rPr>
                <w:rFonts w:ascii="Times New Roman" w:hAnsi="Times New Roman"/>
                <w:b/>
              </w:rPr>
              <w:t>Egzamin końcowy teoretyczny</w:t>
            </w:r>
            <w:r w:rsidRPr="0036117E">
              <w:rPr>
                <w:rFonts w:ascii="Times New Roman" w:hAnsi="Times New Roman"/>
              </w:rPr>
              <w:t>: ≥ 60% (W1, W2, W3, W4, W5, W6, W7, W8, W9, U1, U2, U3, U4, U5, U6, K1)</w:t>
            </w:r>
          </w:p>
          <w:p w14:paraId="7A9210FC" w14:textId="77777777" w:rsidR="003245EE" w:rsidRPr="0036117E" w:rsidRDefault="003245EE" w:rsidP="00271B63">
            <w:pPr>
              <w:pStyle w:val="Akapitzlist2"/>
              <w:autoSpaceDE w:val="0"/>
              <w:autoSpaceDN w:val="0"/>
              <w:adjustRightInd w:val="0"/>
              <w:spacing w:after="0" w:line="240" w:lineRule="auto"/>
              <w:ind w:left="33"/>
              <w:jc w:val="both"/>
              <w:rPr>
                <w:rFonts w:ascii="Times New Roman" w:hAnsi="Times New Roman"/>
              </w:rPr>
            </w:pPr>
            <w:r w:rsidRPr="0036117E">
              <w:rPr>
                <w:rFonts w:ascii="Times New Roman" w:hAnsi="Times New Roman"/>
                <w:b/>
              </w:rPr>
              <w:t>Kolokwia, wejściówki (sprawdziany pisemne):</w:t>
            </w:r>
            <w:r w:rsidRPr="0036117E">
              <w:rPr>
                <w:rFonts w:ascii="Times New Roman" w:hAnsi="Times New Roman"/>
              </w:rPr>
              <w:t xml:space="preserve"> ≥ 60% (W1, W2, W3, W4, W5, W6, W7, W8, W9, U1, U2, U3, U4, U5, U6)</w:t>
            </w:r>
          </w:p>
          <w:p w14:paraId="50A2A009" w14:textId="77777777" w:rsidR="003245EE" w:rsidRPr="0036117E" w:rsidRDefault="003245EE" w:rsidP="00271B63">
            <w:pPr>
              <w:pStyle w:val="Akapitzlist2"/>
              <w:autoSpaceDE w:val="0"/>
              <w:autoSpaceDN w:val="0"/>
              <w:adjustRightInd w:val="0"/>
              <w:spacing w:after="0" w:line="240" w:lineRule="auto"/>
              <w:ind w:left="33"/>
              <w:jc w:val="both"/>
              <w:rPr>
                <w:rFonts w:ascii="Times New Roman" w:hAnsi="Times New Roman"/>
              </w:rPr>
            </w:pPr>
            <w:r w:rsidRPr="0036117E">
              <w:rPr>
                <w:rFonts w:ascii="Times New Roman" w:hAnsi="Times New Roman"/>
                <w:b/>
              </w:rPr>
              <w:t>Raporty/ karty pracy</w:t>
            </w:r>
            <w:r w:rsidRPr="0036117E">
              <w:rPr>
                <w:rFonts w:ascii="Times New Roman" w:hAnsi="Times New Roman"/>
              </w:rPr>
              <w:t>: ≥ 60% (W1, W2, W3, W4, W5, W6, W7, W8, W9, U1, U2, U3, U4, U5, U6, K1, K2, K3, K4)</w:t>
            </w:r>
          </w:p>
          <w:p w14:paraId="09E2694A" w14:textId="77777777" w:rsidR="003245EE" w:rsidRPr="0036117E" w:rsidRDefault="003245EE" w:rsidP="00271B63">
            <w:pPr>
              <w:pStyle w:val="Akapitzlist2"/>
              <w:autoSpaceDE w:val="0"/>
              <w:autoSpaceDN w:val="0"/>
              <w:adjustRightInd w:val="0"/>
              <w:spacing w:after="0" w:line="240" w:lineRule="auto"/>
              <w:ind w:left="33"/>
              <w:jc w:val="both"/>
              <w:rPr>
                <w:rFonts w:ascii="Times New Roman" w:hAnsi="Times New Roman"/>
              </w:rPr>
            </w:pPr>
            <w:r w:rsidRPr="0036117E">
              <w:rPr>
                <w:rFonts w:ascii="Times New Roman" w:hAnsi="Times New Roman"/>
                <w:b/>
              </w:rPr>
              <w:t xml:space="preserve">Przedłużona obserwacja/Aktywność </w:t>
            </w:r>
            <w:r w:rsidRPr="0036117E">
              <w:rPr>
                <w:rFonts w:ascii="Times New Roman" w:hAnsi="Times New Roman"/>
              </w:rPr>
              <w:t>(≥ 50% lub 1-3 punkty; 3 punkty = ocena bardzo dobry) (W1, W3, W4, W5, W6, W7, W8, W9, W10, U1, U2, U3, U4, U5, U6, K1, K2, K, K3, K4)</w:t>
            </w:r>
          </w:p>
        </w:tc>
      </w:tr>
      <w:tr w:rsidR="003245EE" w:rsidRPr="005259B1" w14:paraId="7D0371C7" w14:textId="77777777" w:rsidTr="00271B63">
        <w:trPr>
          <w:trHeight w:val="628"/>
          <w:jc w:val="center"/>
        </w:trPr>
        <w:tc>
          <w:tcPr>
            <w:tcW w:w="3369" w:type="dxa"/>
            <w:shd w:val="clear" w:color="auto" w:fill="FFFFFF"/>
            <w:vAlign w:val="center"/>
          </w:tcPr>
          <w:p w14:paraId="3F31E97F" w14:textId="77777777" w:rsidR="003245EE" w:rsidRPr="0036117E" w:rsidRDefault="003245EE" w:rsidP="00271B63">
            <w:pPr>
              <w:spacing w:after="0" w:line="240" w:lineRule="auto"/>
              <w:jc w:val="center"/>
              <w:rPr>
                <w:rFonts w:ascii="Times New Roman" w:hAnsi="Times New Roman" w:cs="Times New Roman"/>
                <w:sz w:val="24"/>
                <w:szCs w:val="24"/>
                <w:lang w:val="pl-PL"/>
              </w:rPr>
            </w:pPr>
            <w:r w:rsidRPr="0036117E">
              <w:rPr>
                <w:rFonts w:ascii="Times New Roman" w:hAnsi="Times New Roman" w:cs="Times New Roman"/>
                <w:sz w:val="24"/>
                <w:szCs w:val="24"/>
                <w:lang w:val="pl-PL"/>
              </w:rPr>
              <w:t>Praktyki zawodowe w ramach przedmiotu</w:t>
            </w:r>
          </w:p>
        </w:tc>
        <w:tc>
          <w:tcPr>
            <w:tcW w:w="6095" w:type="dxa"/>
            <w:shd w:val="clear" w:color="auto" w:fill="FFFFFF"/>
            <w:vAlign w:val="center"/>
          </w:tcPr>
          <w:p w14:paraId="78D7772A" w14:textId="77777777" w:rsidR="003245EE" w:rsidRPr="0036117E" w:rsidRDefault="003245EE" w:rsidP="00271B63">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Program kształcenia nie przewiduje odbycia praktyk zawodowych.</w:t>
            </w:r>
          </w:p>
        </w:tc>
      </w:tr>
    </w:tbl>
    <w:p w14:paraId="0830D250" w14:textId="77777777" w:rsidR="003245EE" w:rsidRPr="0036117E" w:rsidRDefault="003245EE" w:rsidP="003245EE">
      <w:pPr>
        <w:spacing w:after="120" w:line="240" w:lineRule="auto"/>
        <w:contextualSpacing/>
        <w:jc w:val="both"/>
        <w:rPr>
          <w:rFonts w:ascii="Times New Roman" w:hAnsi="Times New Roman" w:cs="Times New Roman"/>
          <w:b/>
          <w:lang w:val="pl-PL"/>
        </w:rPr>
      </w:pPr>
    </w:p>
    <w:p w14:paraId="5400F3A5" w14:textId="77777777" w:rsidR="003245EE" w:rsidRPr="0036117E" w:rsidRDefault="003245EE" w:rsidP="00885F21">
      <w:pPr>
        <w:pStyle w:val="Domylnie"/>
        <w:numPr>
          <w:ilvl w:val="0"/>
          <w:numId w:val="407"/>
        </w:numPr>
        <w:spacing w:after="120" w:line="100" w:lineRule="atLeast"/>
        <w:jc w:val="both"/>
        <w:rPr>
          <w:rFonts w:ascii="Times New Roman" w:hAnsi="Times New Roman" w:cs="Times New Roman"/>
        </w:rPr>
      </w:pPr>
      <w:r w:rsidRPr="0036117E">
        <w:rPr>
          <w:rFonts w:ascii="Times New Roman" w:hAnsi="Times New Roman" w:cs="Times New Roman"/>
          <w:b/>
          <w:bCs/>
          <w:lang w:eastAsia="pl-PL"/>
        </w:rPr>
        <w:t xml:space="preserve">Opis przedmiotu i zajęć cyklu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3245EE" w:rsidRPr="0036117E" w14:paraId="063F1DA5" w14:textId="77777777" w:rsidTr="00271B63">
        <w:tc>
          <w:tcPr>
            <w:tcW w:w="3369" w:type="dxa"/>
            <w:vAlign w:val="center"/>
          </w:tcPr>
          <w:p w14:paraId="438FDDB4" w14:textId="77777777" w:rsidR="003245EE" w:rsidRPr="0036117E" w:rsidRDefault="003245EE" w:rsidP="00271B63">
            <w:pPr>
              <w:spacing w:after="0" w:line="240" w:lineRule="auto"/>
              <w:jc w:val="center"/>
              <w:rPr>
                <w:rFonts w:ascii="Times New Roman" w:hAnsi="Times New Roman" w:cs="Times New Roman"/>
                <w:b/>
                <w:sz w:val="24"/>
              </w:rPr>
            </w:pPr>
            <w:r w:rsidRPr="0036117E">
              <w:rPr>
                <w:rFonts w:ascii="Times New Roman" w:hAnsi="Times New Roman" w:cs="Times New Roman"/>
                <w:b/>
                <w:sz w:val="24"/>
              </w:rPr>
              <w:t>Nazwa pola</w:t>
            </w:r>
          </w:p>
        </w:tc>
        <w:tc>
          <w:tcPr>
            <w:tcW w:w="6095" w:type="dxa"/>
            <w:vAlign w:val="center"/>
          </w:tcPr>
          <w:p w14:paraId="0139174A" w14:textId="77777777" w:rsidR="003245EE" w:rsidRPr="0036117E" w:rsidRDefault="003245EE" w:rsidP="00271B63">
            <w:pPr>
              <w:spacing w:after="0" w:line="240" w:lineRule="auto"/>
              <w:jc w:val="center"/>
              <w:rPr>
                <w:rFonts w:ascii="Times New Roman" w:hAnsi="Times New Roman" w:cs="Times New Roman"/>
                <w:b/>
                <w:sz w:val="24"/>
              </w:rPr>
            </w:pPr>
            <w:r w:rsidRPr="0036117E">
              <w:rPr>
                <w:rFonts w:ascii="Times New Roman" w:hAnsi="Times New Roman" w:cs="Times New Roman"/>
                <w:b/>
                <w:sz w:val="24"/>
              </w:rPr>
              <w:t>Komentarz</w:t>
            </w:r>
          </w:p>
        </w:tc>
      </w:tr>
      <w:tr w:rsidR="003245EE" w:rsidRPr="005259B1" w14:paraId="13719FB2" w14:textId="77777777" w:rsidTr="00271B63">
        <w:tc>
          <w:tcPr>
            <w:tcW w:w="3369" w:type="dxa"/>
            <w:vAlign w:val="center"/>
          </w:tcPr>
          <w:p w14:paraId="3E60F96A" w14:textId="77777777" w:rsidR="003245EE" w:rsidRPr="0036117E" w:rsidRDefault="003245EE" w:rsidP="00271B63">
            <w:pPr>
              <w:spacing w:after="0" w:line="240" w:lineRule="auto"/>
              <w:jc w:val="center"/>
              <w:rPr>
                <w:rFonts w:ascii="Times New Roman" w:hAnsi="Times New Roman" w:cs="Times New Roman"/>
                <w:lang w:val="pl-PL"/>
              </w:rPr>
            </w:pPr>
            <w:r w:rsidRPr="0036117E">
              <w:rPr>
                <w:rFonts w:ascii="Times New Roman" w:hAnsi="Times New Roman" w:cs="Times New Roman"/>
                <w:lang w:val="pl-PL"/>
              </w:rPr>
              <w:t>Cykl dydaktyczny, w którym przedmiot jest realizowany</w:t>
            </w:r>
          </w:p>
        </w:tc>
        <w:tc>
          <w:tcPr>
            <w:tcW w:w="6095" w:type="dxa"/>
            <w:vAlign w:val="center"/>
          </w:tcPr>
          <w:p w14:paraId="294D3EDE" w14:textId="77777777" w:rsidR="003245EE" w:rsidRPr="0036117E" w:rsidRDefault="003245EE" w:rsidP="00271B63">
            <w:pPr>
              <w:spacing w:after="0" w:line="240" w:lineRule="auto"/>
              <w:rPr>
                <w:rFonts w:ascii="Times New Roman" w:hAnsi="Times New Roman" w:cs="Times New Roman"/>
                <w:b/>
                <w:lang w:val="pl-PL"/>
              </w:rPr>
            </w:pPr>
            <w:r w:rsidRPr="0036117E">
              <w:rPr>
                <w:rFonts w:ascii="Times New Roman" w:hAnsi="Times New Roman" w:cs="Times New Roman"/>
                <w:b/>
                <w:bCs/>
                <w:lang w:val="pl-PL"/>
              </w:rPr>
              <w:t>III rok, semestr V (semestr zimowy)</w:t>
            </w:r>
          </w:p>
        </w:tc>
      </w:tr>
      <w:tr w:rsidR="003245EE" w:rsidRPr="005259B1" w14:paraId="42C24EB7" w14:textId="77777777" w:rsidTr="00271B63">
        <w:tc>
          <w:tcPr>
            <w:tcW w:w="3369" w:type="dxa"/>
            <w:vAlign w:val="center"/>
          </w:tcPr>
          <w:p w14:paraId="0908295D" w14:textId="77777777" w:rsidR="003245EE" w:rsidRPr="0036117E" w:rsidRDefault="003245EE" w:rsidP="00271B63">
            <w:pPr>
              <w:spacing w:after="0" w:line="240" w:lineRule="auto"/>
              <w:contextualSpacing/>
              <w:jc w:val="center"/>
              <w:rPr>
                <w:rFonts w:ascii="Times New Roman" w:hAnsi="Times New Roman" w:cs="Times New Roman"/>
                <w:lang w:val="pl-PL"/>
              </w:rPr>
            </w:pPr>
            <w:r w:rsidRPr="0036117E">
              <w:rPr>
                <w:rFonts w:ascii="Times New Roman" w:hAnsi="Times New Roman" w:cs="Times New Roman"/>
                <w:lang w:val="pl-PL"/>
              </w:rPr>
              <w:t>Sposób zaliczenia przedmiotu w cyklu</w:t>
            </w:r>
          </w:p>
        </w:tc>
        <w:tc>
          <w:tcPr>
            <w:tcW w:w="6095" w:type="dxa"/>
            <w:vAlign w:val="center"/>
          </w:tcPr>
          <w:p w14:paraId="19278305" w14:textId="77777777" w:rsidR="003245EE" w:rsidRPr="0036117E" w:rsidRDefault="003245EE" w:rsidP="00271B63">
            <w:pPr>
              <w:suppressAutoHyphens/>
              <w:spacing w:after="0" w:line="100" w:lineRule="atLeast"/>
              <w:rPr>
                <w:rFonts w:ascii="Times New Roman" w:eastAsia="SimSun" w:hAnsi="Times New Roman" w:cs="Times New Roman"/>
                <w:b/>
                <w:iCs/>
                <w:lang w:val="pl-PL"/>
              </w:rPr>
            </w:pPr>
            <w:r w:rsidRPr="0036117E">
              <w:rPr>
                <w:rFonts w:ascii="Times New Roman" w:eastAsia="SimSun" w:hAnsi="Times New Roman" w:cs="Times New Roman"/>
                <w:b/>
                <w:iCs/>
                <w:lang w:val="pl-PL"/>
              </w:rPr>
              <w:t xml:space="preserve">Wykłady: </w:t>
            </w:r>
            <w:r w:rsidRPr="0036117E">
              <w:rPr>
                <w:rFonts w:ascii="Times New Roman" w:eastAsia="SimSun" w:hAnsi="Times New Roman" w:cs="Times New Roman"/>
                <w:iCs/>
                <w:lang w:val="pl-PL"/>
              </w:rPr>
              <w:t>egzamin</w:t>
            </w:r>
          </w:p>
          <w:p w14:paraId="1BDA0D11" w14:textId="77777777" w:rsidR="003245EE" w:rsidRPr="0036117E" w:rsidRDefault="003245EE" w:rsidP="00271B63">
            <w:pPr>
              <w:suppressAutoHyphens/>
              <w:spacing w:after="0" w:line="100" w:lineRule="atLeast"/>
              <w:rPr>
                <w:rFonts w:ascii="Times New Roman" w:eastAsia="SimSun" w:hAnsi="Times New Roman" w:cs="Times New Roman"/>
                <w:b/>
                <w:iCs/>
                <w:lang w:val="pl-PL"/>
              </w:rPr>
            </w:pPr>
            <w:r w:rsidRPr="0036117E">
              <w:rPr>
                <w:rFonts w:ascii="Times New Roman" w:eastAsia="SimSun" w:hAnsi="Times New Roman" w:cs="Times New Roman"/>
                <w:b/>
                <w:iCs/>
                <w:lang w:val="pl-PL"/>
              </w:rPr>
              <w:t xml:space="preserve">Laboratoria: </w:t>
            </w:r>
            <w:r w:rsidRPr="0036117E">
              <w:rPr>
                <w:rFonts w:ascii="Times New Roman" w:eastAsia="SimSun" w:hAnsi="Times New Roman" w:cs="Times New Roman"/>
                <w:iCs/>
                <w:lang w:val="pl-PL"/>
              </w:rPr>
              <w:t>zaliczenie</w:t>
            </w:r>
          </w:p>
          <w:p w14:paraId="17340C23" w14:textId="77777777" w:rsidR="003245EE" w:rsidRPr="0036117E" w:rsidRDefault="003245EE" w:rsidP="00271B63">
            <w:pPr>
              <w:spacing w:after="0" w:line="240" w:lineRule="auto"/>
              <w:rPr>
                <w:rFonts w:ascii="Times New Roman" w:hAnsi="Times New Roman" w:cs="Times New Roman"/>
                <w:lang w:val="pl-PL"/>
              </w:rPr>
            </w:pPr>
            <w:r w:rsidRPr="0036117E">
              <w:rPr>
                <w:rFonts w:ascii="Times New Roman" w:hAnsi="Times New Roman" w:cs="Times New Roman"/>
                <w:b/>
                <w:iCs/>
                <w:lang w:val="pl-PL"/>
              </w:rPr>
              <w:t xml:space="preserve">Seminaria: </w:t>
            </w:r>
            <w:r w:rsidRPr="0036117E">
              <w:rPr>
                <w:rFonts w:ascii="Times New Roman" w:hAnsi="Times New Roman" w:cs="Times New Roman"/>
                <w:iCs/>
                <w:lang w:val="pl-PL"/>
              </w:rPr>
              <w:t>nie dotyczy</w:t>
            </w:r>
          </w:p>
        </w:tc>
      </w:tr>
      <w:tr w:rsidR="003245EE" w:rsidRPr="0036117E" w14:paraId="6DC428B6" w14:textId="77777777" w:rsidTr="00271B63">
        <w:tc>
          <w:tcPr>
            <w:tcW w:w="3369" w:type="dxa"/>
            <w:vAlign w:val="center"/>
          </w:tcPr>
          <w:p w14:paraId="33529E92" w14:textId="77777777" w:rsidR="003245EE" w:rsidRPr="0036117E" w:rsidRDefault="003245EE" w:rsidP="00271B63">
            <w:pPr>
              <w:spacing w:after="0" w:line="240" w:lineRule="auto"/>
              <w:contextualSpacing/>
              <w:jc w:val="center"/>
              <w:rPr>
                <w:rFonts w:ascii="Times New Roman" w:hAnsi="Times New Roman" w:cs="Times New Roman"/>
                <w:lang w:val="pl-PL"/>
              </w:rPr>
            </w:pPr>
            <w:r w:rsidRPr="0036117E">
              <w:rPr>
                <w:rFonts w:ascii="Times New Roman" w:hAnsi="Times New Roman" w:cs="Times New Roman"/>
                <w:lang w:val="pl-PL"/>
              </w:rPr>
              <w:t>Forma(y) i liczba godzin zajęć oraz sposoby ich zaliczenia</w:t>
            </w:r>
          </w:p>
        </w:tc>
        <w:tc>
          <w:tcPr>
            <w:tcW w:w="6095" w:type="dxa"/>
            <w:vAlign w:val="center"/>
          </w:tcPr>
          <w:p w14:paraId="039A0396" w14:textId="77777777" w:rsidR="003245EE" w:rsidRPr="0036117E" w:rsidRDefault="003245EE" w:rsidP="00271B63">
            <w:pPr>
              <w:spacing w:after="0" w:line="240" w:lineRule="auto"/>
              <w:rPr>
                <w:rFonts w:ascii="Times New Roman" w:hAnsi="Times New Roman" w:cs="Times New Roman"/>
                <w:lang w:val="pl-PL"/>
              </w:rPr>
            </w:pPr>
            <w:r w:rsidRPr="0036117E">
              <w:rPr>
                <w:rFonts w:ascii="Times New Roman" w:hAnsi="Times New Roman" w:cs="Times New Roman"/>
                <w:b/>
                <w:bCs/>
                <w:lang w:val="pl-PL"/>
              </w:rPr>
              <w:t xml:space="preserve">Wykłady: </w:t>
            </w:r>
            <w:r w:rsidRPr="0036117E">
              <w:rPr>
                <w:rFonts w:ascii="Times New Roman" w:hAnsi="Times New Roman" w:cs="Times New Roman"/>
                <w:lang w:val="pl-PL"/>
              </w:rPr>
              <w:t xml:space="preserve">36 godzin </w:t>
            </w:r>
            <w:r w:rsidRPr="0036117E">
              <w:rPr>
                <w:rFonts w:ascii="Times New Roman" w:hAnsi="Times New Roman" w:cs="Times New Roman"/>
                <w:b/>
                <w:lang w:val="pl-PL"/>
              </w:rPr>
              <w:t xml:space="preserve">– </w:t>
            </w:r>
            <w:r w:rsidRPr="0036117E">
              <w:rPr>
                <w:rFonts w:ascii="Times New Roman" w:hAnsi="Times New Roman" w:cs="Times New Roman"/>
                <w:lang w:val="pl-PL"/>
              </w:rPr>
              <w:t>egzamin</w:t>
            </w:r>
          </w:p>
          <w:p w14:paraId="46883BFA" w14:textId="77777777" w:rsidR="003245EE" w:rsidRPr="0036117E" w:rsidRDefault="003245EE" w:rsidP="00271B63">
            <w:pPr>
              <w:spacing w:after="0" w:line="240" w:lineRule="auto"/>
              <w:rPr>
                <w:rFonts w:ascii="Times New Roman" w:hAnsi="Times New Roman" w:cs="Times New Roman"/>
                <w:lang w:val="pl-PL"/>
              </w:rPr>
            </w:pPr>
            <w:r w:rsidRPr="0036117E">
              <w:rPr>
                <w:rFonts w:ascii="Times New Roman" w:hAnsi="Times New Roman" w:cs="Times New Roman"/>
                <w:b/>
                <w:bCs/>
                <w:lang w:val="pl-PL"/>
              </w:rPr>
              <w:t xml:space="preserve">Laboratoria: </w:t>
            </w:r>
            <w:r w:rsidRPr="0036117E">
              <w:rPr>
                <w:rFonts w:ascii="Times New Roman" w:hAnsi="Times New Roman" w:cs="Times New Roman"/>
                <w:bCs/>
                <w:lang w:val="pl-PL"/>
              </w:rPr>
              <w:t>54</w:t>
            </w:r>
            <w:r w:rsidRPr="0036117E">
              <w:rPr>
                <w:rFonts w:ascii="Times New Roman" w:hAnsi="Times New Roman" w:cs="Times New Roman"/>
                <w:lang w:val="pl-PL"/>
              </w:rPr>
              <w:t xml:space="preserve"> godziny – zaliczenie</w:t>
            </w:r>
          </w:p>
          <w:p w14:paraId="7371BF48" w14:textId="77777777" w:rsidR="003245EE" w:rsidRPr="0036117E" w:rsidRDefault="003245EE" w:rsidP="00271B63">
            <w:pPr>
              <w:spacing w:after="0" w:line="240" w:lineRule="auto"/>
              <w:rPr>
                <w:rFonts w:ascii="Times New Roman" w:hAnsi="Times New Roman" w:cs="Times New Roman"/>
                <w:b/>
              </w:rPr>
            </w:pPr>
            <w:r w:rsidRPr="0036117E">
              <w:rPr>
                <w:rFonts w:ascii="Times New Roman" w:hAnsi="Times New Roman" w:cs="Times New Roman"/>
                <w:b/>
              </w:rPr>
              <w:lastRenderedPageBreak/>
              <w:t xml:space="preserve">Seminaria: </w:t>
            </w:r>
            <w:r w:rsidRPr="0036117E">
              <w:rPr>
                <w:rFonts w:ascii="Times New Roman" w:hAnsi="Times New Roman" w:cs="Times New Roman"/>
              </w:rPr>
              <w:t>nie dotyczy</w:t>
            </w:r>
          </w:p>
        </w:tc>
      </w:tr>
      <w:tr w:rsidR="003245EE" w:rsidRPr="005259B1" w14:paraId="1313DB97" w14:textId="77777777" w:rsidTr="00271B63">
        <w:tc>
          <w:tcPr>
            <w:tcW w:w="3369" w:type="dxa"/>
            <w:vAlign w:val="center"/>
          </w:tcPr>
          <w:p w14:paraId="195ABC31" w14:textId="77777777" w:rsidR="003245EE" w:rsidRPr="0036117E" w:rsidRDefault="003245EE" w:rsidP="00271B63">
            <w:pPr>
              <w:spacing w:after="0" w:line="240" w:lineRule="auto"/>
              <w:contextualSpacing/>
              <w:jc w:val="center"/>
              <w:rPr>
                <w:rFonts w:ascii="Times New Roman" w:hAnsi="Times New Roman" w:cs="Times New Roman"/>
                <w:lang w:val="pl-PL"/>
              </w:rPr>
            </w:pPr>
            <w:r w:rsidRPr="0036117E">
              <w:rPr>
                <w:rFonts w:ascii="Times New Roman" w:hAnsi="Times New Roman" w:cs="Times New Roman"/>
                <w:lang w:val="pl-PL"/>
              </w:rPr>
              <w:lastRenderedPageBreak/>
              <w:t>Imię i nazwisko koordynatora/ów przedmiotu cyklu</w:t>
            </w:r>
          </w:p>
        </w:tc>
        <w:tc>
          <w:tcPr>
            <w:tcW w:w="6095" w:type="dxa"/>
            <w:vAlign w:val="center"/>
          </w:tcPr>
          <w:p w14:paraId="48F250D5" w14:textId="77777777" w:rsidR="003245EE" w:rsidRPr="0036117E" w:rsidRDefault="003245EE" w:rsidP="00271B63">
            <w:pPr>
              <w:spacing w:after="0" w:line="240" w:lineRule="auto"/>
              <w:rPr>
                <w:rFonts w:ascii="Times New Roman" w:hAnsi="Times New Roman" w:cs="Times New Roman"/>
                <w:b/>
                <w:lang w:val="pl-PL"/>
              </w:rPr>
            </w:pPr>
            <w:r w:rsidRPr="0036117E">
              <w:rPr>
                <w:rFonts w:ascii="Times New Roman" w:hAnsi="Times New Roman" w:cs="Times New Roman"/>
                <w:b/>
                <w:bCs/>
                <w:lang w:val="pl-PL"/>
              </w:rPr>
              <w:t>Prof. dr hab. Eugenia Gospodarek - Komkowska</w:t>
            </w:r>
          </w:p>
        </w:tc>
      </w:tr>
      <w:tr w:rsidR="003245EE" w:rsidRPr="0036117E" w14:paraId="2F03C0EF" w14:textId="77777777" w:rsidTr="00271B63">
        <w:trPr>
          <w:trHeight w:val="3373"/>
        </w:trPr>
        <w:tc>
          <w:tcPr>
            <w:tcW w:w="3369" w:type="dxa"/>
            <w:vAlign w:val="center"/>
          </w:tcPr>
          <w:p w14:paraId="7BDBEC05" w14:textId="77777777" w:rsidR="003245EE" w:rsidRPr="0036117E" w:rsidRDefault="003245EE" w:rsidP="00271B63">
            <w:pPr>
              <w:spacing w:after="0" w:line="240" w:lineRule="auto"/>
              <w:contextualSpacing/>
              <w:jc w:val="center"/>
              <w:rPr>
                <w:rFonts w:ascii="Times New Roman" w:hAnsi="Times New Roman" w:cs="Times New Roman"/>
                <w:lang w:val="pl-PL"/>
              </w:rPr>
            </w:pPr>
            <w:r w:rsidRPr="0036117E">
              <w:rPr>
                <w:rFonts w:ascii="Times New Roman" w:hAnsi="Times New Roman" w:cs="Times New Roman"/>
                <w:lang w:val="pl-PL"/>
              </w:rPr>
              <w:t>Imię i nazwisko osób prowadzących grupy zajęciowe przedmiotu</w:t>
            </w:r>
          </w:p>
        </w:tc>
        <w:tc>
          <w:tcPr>
            <w:tcW w:w="6095" w:type="dxa"/>
            <w:vAlign w:val="center"/>
          </w:tcPr>
          <w:p w14:paraId="3EFA768D" w14:textId="77777777" w:rsidR="003245EE" w:rsidRPr="0036117E" w:rsidRDefault="003245EE" w:rsidP="00271B63">
            <w:pPr>
              <w:spacing w:after="0" w:line="240" w:lineRule="auto"/>
              <w:jc w:val="both"/>
              <w:rPr>
                <w:rFonts w:ascii="Times New Roman" w:hAnsi="Times New Roman" w:cs="Times New Roman"/>
                <w:b/>
                <w:bCs/>
                <w:lang w:val="pl-PL"/>
              </w:rPr>
            </w:pPr>
            <w:r w:rsidRPr="0036117E">
              <w:rPr>
                <w:rFonts w:ascii="Times New Roman" w:hAnsi="Times New Roman" w:cs="Times New Roman"/>
                <w:b/>
                <w:bCs/>
                <w:lang w:val="pl-PL"/>
              </w:rPr>
              <w:t>Wykłady:</w:t>
            </w:r>
          </w:p>
          <w:p w14:paraId="29A2C715" w14:textId="77777777" w:rsidR="003245EE" w:rsidRPr="0036117E" w:rsidRDefault="003245EE" w:rsidP="00271B63">
            <w:pPr>
              <w:spacing w:after="0" w:line="240" w:lineRule="auto"/>
              <w:jc w:val="both"/>
              <w:rPr>
                <w:rFonts w:ascii="Times New Roman" w:hAnsi="Times New Roman" w:cs="Times New Roman"/>
                <w:lang w:val="pl-PL"/>
              </w:rPr>
            </w:pPr>
            <w:r w:rsidRPr="0036117E">
              <w:rPr>
                <w:rFonts w:ascii="Times New Roman" w:eastAsia="SimSun" w:hAnsi="Times New Roman" w:cs="Times New Roman"/>
                <w:lang w:val="pl-PL"/>
              </w:rPr>
              <w:t>Prof. dr hab.</w:t>
            </w:r>
            <w:r w:rsidRPr="0036117E">
              <w:rPr>
                <w:rFonts w:ascii="Times New Roman" w:hAnsi="Times New Roman" w:cs="Times New Roman"/>
                <w:bCs/>
                <w:lang w:val="pl-PL"/>
              </w:rPr>
              <w:t xml:space="preserve"> Gospodarek - Komkowska</w:t>
            </w:r>
          </w:p>
          <w:p w14:paraId="64BC2B85" w14:textId="77777777" w:rsidR="003245EE" w:rsidRPr="0036117E" w:rsidRDefault="003245EE" w:rsidP="00271B63">
            <w:pPr>
              <w:spacing w:after="0" w:line="240" w:lineRule="auto"/>
              <w:jc w:val="both"/>
              <w:rPr>
                <w:rFonts w:ascii="Times New Roman" w:hAnsi="Times New Roman" w:cs="Times New Roman"/>
                <w:lang w:val="pl-PL"/>
              </w:rPr>
            </w:pPr>
            <w:r w:rsidRPr="0036117E">
              <w:rPr>
                <w:rFonts w:ascii="Times New Roman" w:hAnsi="Times New Roman" w:cs="Times New Roman"/>
                <w:lang w:val="pl-PL"/>
              </w:rPr>
              <w:t>w zastępstwie:</w:t>
            </w:r>
          </w:p>
          <w:p w14:paraId="21DE84AE" w14:textId="77777777" w:rsidR="003245EE" w:rsidRPr="0036117E" w:rsidRDefault="003245EE" w:rsidP="00123D06">
            <w:pPr>
              <w:spacing w:after="0" w:line="240" w:lineRule="auto"/>
              <w:jc w:val="both"/>
              <w:rPr>
                <w:rFonts w:ascii="Times New Roman" w:hAnsi="Times New Roman" w:cs="Times New Roman"/>
                <w:lang w:val="pl-PL"/>
              </w:rPr>
            </w:pPr>
            <w:r w:rsidRPr="0036117E">
              <w:rPr>
                <w:rFonts w:ascii="Times New Roman" w:hAnsi="Times New Roman" w:cs="Times New Roman"/>
                <w:lang w:val="pl-PL"/>
              </w:rPr>
              <w:t>Dr Joanna Kwiecińska-Piróg</w:t>
            </w:r>
          </w:p>
          <w:p w14:paraId="7094C83F" w14:textId="77777777" w:rsidR="003245EE" w:rsidRPr="0036117E" w:rsidRDefault="003245EE" w:rsidP="00123D06">
            <w:pPr>
              <w:spacing w:after="0" w:line="240" w:lineRule="auto"/>
              <w:jc w:val="both"/>
              <w:rPr>
                <w:rFonts w:ascii="Times New Roman" w:hAnsi="Times New Roman" w:cs="Times New Roman"/>
                <w:lang w:val="pl-PL"/>
              </w:rPr>
            </w:pPr>
            <w:r w:rsidRPr="0036117E">
              <w:rPr>
                <w:rFonts w:ascii="Times New Roman" w:hAnsi="Times New Roman" w:cs="Times New Roman"/>
                <w:lang w:val="pl-PL"/>
              </w:rPr>
              <w:t>Dr Patrycja Zalas-Więcek</w:t>
            </w:r>
          </w:p>
          <w:p w14:paraId="16D30C34" w14:textId="77777777" w:rsidR="003245EE" w:rsidRPr="0036117E" w:rsidRDefault="003245EE" w:rsidP="00271B63">
            <w:pPr>
              <w:spacing w:after="0" w:line="240" w:lineRule="auto"/>
              <w:jc w:val="both"/>
              <w:rPr>
                <w:rFonts w:ascii="Times New Roman" w:hAnsi="Times New Roman" w:cs="Times New Roman"/>
                <w:b/>
                <w:bCs/>
                <w:lang w:val="pl-PL"/>
              </w:rPr>
            </w:pPr>
          </w:p>
          <w:p w14:paraId="3987EF59" w14:textId="77777777" w:rsidR="003245EE" w:rsidRPr="0036117E" w:rsidRDefault="003245EE" w:rsidP="00271B63">
            <w:pPr>
              <w:spacing w:after="0" w:line="240" w:lineRule="auto"/>
              <w:jc w:val="both"/>
              <w:rPr>
                <w:rFonts w:ascii="Times New Roman" w:hAnsi="Times New Roman" w:cs="Times New Roman"/>
                <w:b/>
                <w:lang w:val="pl-PL"/>
              </w:rPr>
            </w:pPr>
            <w:r w:rsidRPr="0036117E">
              <w:rPr>
                <w:rFonts w:ascii="Times New Roman" w:hAnsi="Times New Roman" w:cs="Times New Roman"/>
                <w:b/>
                <w:bCs/>
                <w:lang w:val="pl-PL"/>
              </w:rPr>
              <w:t>Laboratoria:</w:t>
            </w:r>
          </w:p>
          <w:p w14:paraId="2EF5F59C" w14:textId="77777777" w:rsidR="003245EE" w:rsidRPr="0036117E" w:rsidRDefault="003245EE" w:rsidP="00271B63">
            <w:pPr>
              <w:spacing w:after="0" w:line="240" w:lineRule="auto"/>
              <w:jc w:val="both"/>
              <w:rPr>
                <w:rFonts w:ascii="Times New Roman" w:hAnsi="Times New Roman" w:cs="Times New Roman"/>
                <w:lang w:val="pl-PL"/>
              </w:rPr>
            </w:pPr>
            <w:r w:rsidRPr="0036117E">
              <w:rPr>
                <w:rFonts w:ascii="Times New Roman" w:hAnsi="Times New Roman" w:cs="Times New Roman"/>
                <w:lang w:val="pl-PL"/>
              </w:rPr>
              <w:t>Dr Tomasz Bogiel</w:t>
            </w:r>
          </w:p>
          <w:p w14:paraId="2CDC3811" w14:textId="77777777" w:rsidR="003245EE" w:rsidRPr="0036117E" w:rsidRDefault="003245EE" w:rsidP="00271B63">
            <w:pPr>
              <w:spacing w:after="0" w:line="240" w:lineRule="auto"/>
              <w:jc w:val="both"/>
              <w:rPr>
                <w:rFonts w:ascii="Times New Roman" w:hAnsi="Times New Roman" w:cs="Times New Roman"/>
                <w:lang w:val="pl-PL"/>
              </w:rPr>
            </w:pPr>
            <w:r w:rsidRPr="0036117E">
              <w:rPr>
                <w:rFonts w:ascii="Times New Roman" w:hAnsi="Times New Roman" w:cs="Times New Roman"/>
                <w:lang w:val="pl-PL"/>
              </w:rPr>
              <w:t>Dr Anna Michalska</w:t>
            </w:r>
          </w:p>
          <w:p w14:paraId="175FA837" w14:textId="77777777" w:rsidR="003245EE" w:rsidRPr="0036117E" w:rsidRDefault="003245EE" w:rsidP="00271B63">
            <w:pPr>
              <w:spacing w:after="0" w:line="240" w:lineRule="auto"/>
              <w:jc w:val="both"/>
              <w:rPr>
                <w:rFonts w:ascii="Times New Roman" w:hAnsi="Times New Roman" w:cs="Times New Roman"/>
                <w:lang w:val="pl-PL"/>
              </w:rPr>
            </w:pPr>
            <w:r w:rsidRPr="0036117E">
              <w:rPr>
                <w:rFonts w:ascii="Times New Roman" w:hAnsi="Times New Roman" w:cs="Times New Roman"/>
                <w:lang w:val="pl-PL"/>
              </w:rPr>
              <w:t>Dr Joanna Kwiecińska-Piróg</w:t>
            </w:r>
          </w:p>
          <w:p w14:paraId="4BC4F6C2" w14:textId="77777777" w:rsidR="003245EE" w:rsidRPr="0036117E" w:rsidRDefault="003245EE" w:rsidP="00271B63">
            <w:pPr>
              <w:spacing w:after="0" w:line="240" w:lineRule="auto"/>
              <w:jc w:val="both"/>
              <w:rPr>
                <w:rFonts w:ascii="Times New Roman" w:hAnsi="Times New Roman" w:cs="Times New Roman"/>
                <w:lang w:val="pl-PL"/>
              </w:rPr>
            </w:pPr>
            <w:r w:rsidRPr="0036117E">
              <w:rPr>
                <w:rFonts w:ascii="Times New Roman" w:hAnsi="Times New Roman" w:cs="Times New Roman"/>
                <w:lang w:val="pl-PL"/>
              </w:rPr>
              <w:t>Dr Patrycja Zalas-Więcek</w:t>
            </w:r>
          </w:p>
          <w:p w14:paraId="5E3B53D4" w14:textId="77777777" w:rsidR="003245EE" w:rsidRPr="0036117E" w:rsidRDefault="003245EE" w:rsidP="00271B63">
            <w:pPr>
              <w:spacing w:after="0" w:line="240" w:lineRule="auto"/>
              <w:ind w:left="33"/>
              <w:jc w:val="both"/>
              <w:rPr>
                <w:rFonts w:ascii="Times New Roman" w:hAnsi="Times New Roman" w:cs="Times New Roman"/>
                <w:b/>
                <w:lang w:val="pl-PL"/>
              </w:rPr>
            </w:pPr>
          </w:p>
          <w:p w14:paraId="250BE6AD" w14:textId="77777777" w:rsidR="003245EE" w:rsidRPr="0036117E" w:rsidRDefault="003245EE" w:rsidP="00271B63">
            <w:pPr>
              <w:spacing w:after="0" w:line="240" w:lineRule="auto"/>
              <w:ind w:left="33"/>
              <w:jc w:val="both"/>
              <w:rPr>
                <w:rFonts w:ascii="Times New Roman" w:hAnsi="Times New Roman" w:cs="Times New Roman"/>
                <w:b/>
              </w:rPr>
            </w:pPr>
            <w:r w:rsidRPr="0036117E">
              <w:rPr>
                <w:rFonts w:ascii="Times New Roman" w:hAnsi="Times New Roman" w:cs="Times New Roman"/>
                <w:b/>
              </w:rPr>
              <w:t>Seminaria:</w:t>
            </w:r>
          </w:p>
          <w:p w14:paraId="549D3B96" w14:textId="77777777" w:rsidR="003245EE" w:rsidRPr="0036117E" w:rsidRDefault="003245EE" w:rsidP="00271B63">
            <w:pPr>
              <w:spacing w:after="0" w:line="240" w:lineRule="auto"/>
              <w:ind w:left="33"/>
              <w:jc w:val="both"/>
              <w:rPr>
                <w:rFonts w:ascii="Times New Roman" w:hAnsi="Times New Roman" w:cs="Times New Roman"/>
              </w:rPr>
            </w:pPr>
            <w:r w:rsidRPr="0036117E">
              <w:rPr>
                <w:rFonts w:ascii="Times New Roman" w:hAnsi="Times New Roman" w:cs="Times New Roman"/>
              </w:rPr>
              <w:t>- nie dotyczy</w:t>
            </w:r>
          </w:p>
        </w:tc>
      </w:tr>
      <w:tr w:rsidR="003245EE" w:rsidRPr="0036117E" w14:paraId="435F6DC6" w14:textId="77777777" w:rsidTr="00271B63">
        <w:trPr>
          <w:trHeight w:val="353"/>
        </w:trPr>
        <w:tc>
          <w:tcPr>
            <w:tcW w:w="3369" w:type="dxa"/>
            <w:vAlign w:val="center"/>
          </w:tcPr>
          <w:p w14:paraId="3E0D69B1" w14:textId="77777777" w:rsidR="003245EE" w:rsidRPr="0036117E" w:rsidRDefault="003245EE" w:rsidP="00271B63">
            <w:pPr>
              <w:spacing w:after="0" w:line="240" w:lineRule="auto"/>
              <w:contextualSpacing/>
              <w:jc w:val="center"/>
              <w:rPr>
                <w:rFonts w:ascii="Times New Roman" w:hAnsi="Times New Roman" w:cs="Times New Roman"/>
              </w:rPr>
            </w:pPr>
            <w:r w:rsidRPr="0036117E">
              <w:rPr>
                <w:rFonts w:ascii="Times New Roman" w:hAnsi="Times New Roman" w:cs="Times New Roman"/>
              </w:rPr>
              <w:t>Atrybut (charakter) przedmiotu</w:t>
            </w:r>
          </w:p>
        </w:tc>
        <w:tc>
          <w:tcPr>
            <w:tcW w:w="6095" w:type="dxa"/>
            <w:vAlign w:val="center"/>
          </w:tcPr>
          <w:p w14:paraId="239C6F1D" w14:textId="77777777" w:rsidR="003245EE" w:rsidRPr="0036117E" w:rsidRDefault="003245EE" w:rsidP="00271B63">
            <w:pPr>
              <w:spacing w:after="0" w:line="240" w:lineRule="auto"/>
              <w:rPr>
                <w:rFonts w:ascii="Times New Roman" w:hAnsi="Times New Roman" w:cs="Times New Roman"/>
                <w:b/>
              </w:rPr>
            </w:pPr>
            <w:r w:rsidRPr="0036117E">
              <w:rPr>
                <w:rFonts w:ascii="Times New Roman" w:hAnsi="Times New Roman" w:cs="Times New Roman"/>
                <w:b/>
              </w:rPr>
              <w:t>Obligatoryjny</w:t>
            </w:r>
          </w:p>
        </w:tc>
      </w:tr>
      <w:tr w:rsidR="003245EE" w:rsidRPr="0036117E" w14:paraId="542B7B38" w14:textId="77777777" w:rsidTr="00271B63">
        <w:tc>
          <w:tcPr>
            <w:tcW w:w="3369" w:type="dxa"/>
            <w:vAlign w:val="center"/>
          </w:tcPr>
          <w:p w14:paraId="3F030E49" w14:textId="77777777" w:rsidR="003245EE" w:rsidRPr="0036117E" w:rsidRDefault="003245EE" w:rsidP="00271B63">
            <w:pPr>
              <w:spacing w:after="0" w:line="240" w:lineRule="auto"/>
              <w:contextualSpacing/>
              <w:jc w:val="center"/>
              <w:rPr>
                <w:rFonts w:ascii="Times New Roman" w:hAnsi="Times New Roman" w:cs="Times New Roman"/>
                <w:lang w:val="pl-PL"/>
              </w:rPr>
            </w:pPr>
            <w:r w:rsidRPr="0036117E">
              <w:rPr>
                <w:rFonts w:ascii="Times New Roman" w:hAnsi="Times New Roman" w:cs="Times New Roman"/>
                <w:lang w:val="pl-PL"/>
              </w:rPr>
              <w:t>Grupy zajęciowe z opisem i limitem miejsc w grupach</w:t>
            </w:r>
          </w:p>
        </w:tc>
        <w:tc>
          <w:tcPr>
            <w:tcW w:w="6095" w:type="dxa"/>
            <w:vAlign w:val="center"/>
          </w:tcPr>
          <w:p w14:paraId="7347D9B0" w14:textId="77777777" w:rsidR="003245EE" w:rsidRPr="0036117E" w:rsidRDefault="003245EE" w:rsidP="00271B63">
            <w:pPr>
              <w:autoSpaceDE w:val="0"/>
              <w:autoSpaceDN w:val="0"/>
              <w:adjustRightInd w:val="0"/>
              <w:spacing w:after="0" w:line="240" w:lineRule="auto"/>
              <w:rPr>
                <w:rFonts w:ascii="Times New Roman" w:hAnsi="Times New Roman" w:cs="Times New Roman"/>
                <w:bCs/>
                <w:lang w:val="pl-PL"/>
              </w:rPr>
            </w:pPr>
            <w:r w:rsidRPr="0036117E">
              <w:rPr>
                <w:rFonts w:ascii="Times New Roman" w:hAnsi="Times New Roman" w:cs="Times New Roman"/>
                <w:b/>
                <w:bCs/>
                <w:lang w:val="pl-PL"/>
              </w:rPr>
              <w:t xml:space="preserve">Wykład: </w:t>
            </w:r>
            <w:r w:rsidRPr="0036117E">
              <w:rPr>
                <w:rFonts w:ascii="Times New Roman" w:hAnsi="Times New Roman" w:cs="Times New Roman"/>
                <w:bCs/>
                <w:lang w:val="pl-PL"/>
              </w:rPr>
              <w:t>cały rok</w:t>
            </w:r>
          </w:p>
          <w:p w14:paraId="2677269B" w14:textId="77777777" w:rsidR="003245EE" w:rsidRPr="0036117E" w:rsidRDefault="003245EE" w:rsidP="00271B63">
            <w:pPr>
              <w:spacing w:after="0" w:line="240" w:lineRule="auto"/>
              <w:jc w:val="both"/>
              <w:rPr>
                <w:rFonts w:ascii="Times New Roman" w:hAnsi="Times New Roman" w:cs="Times New Roman"/>
                <w:u w:val="single"/>
                <w:lang w:val="pl-PL"/>
              </w:rPr>
            </w:pPr>
            <w:r w:rsidRPr="0036117E">
              <w:rPr>
                <w:rFonts w:ascii="Times New Roman" w:eastAsia="SimSun" w:hAnsi="Times New Roman" w:cs="Times New Roman"/>
                <w:b/>
                <w:bCs/>
                <w:lang w:val="pl-PL"/>
              </w:rPr>
              <w:t xml:space="preserve">Laboratoria: </w:t>
            </w:r>
            <w:r w:rsidRPr="0036117E">
              <w:rPr>
                <w:rFonts w:ascii="Times New Roman" w:eastAsia="SimSun" w:hAnsi="Times New Roman" w:cs="Times New Roman"/>
                <w:bCs/>
                <w:lang w:val="pl-PL"/>
              </w:rPr>
              <w:t>grupy maksymalnie do 15 studentów</w:t>
            </w:r>
          </w:p>
          <w:p w14:paraId="4410D0EA" w14:textId="77777777" w:rsidR="003245EE" w:rsidRPr="0036117E" w:rsidRDefault="003245EE" w:rsidP="00271B63">
            <w:pPr>
              <w:autoSpaceDE w:val="0"/>
              <w:autoSpaceDN w:val="0"/>
              <w:adjustRightInd w:val="0"/>
              <w:spacing w:after="0" w:line="240" w:lineRule="auto"/>
              <w:rPr>
                <w:rFonts w:ascii="Times New Roman" w:hAnsi="Times New Roman" w:cs="Times New Roman"/>
                <w:iCs/>
              </w:rPr>
            </w:pPr>
            <w:r w:rsidRPr="0036117E">
              <w:rPr>
                <w:rFonts w:ascii="Times New Roman" w:hAnsi="Times New Roman" w:cs="Times New Roman"/>
                <w:b/>
                <w:bCs/>
              </w:rPr>
              <w:t xml:space="preserve">Seminaria: </w:t>
            </w:r>
            <w:r w:rsidRPr="0036117E">
              <w:rPr>
                <w:rFonts w:ascii="Times New Roman" w:hAnsi="Times New Roman" w:cs="Times New Roman"/>
                <w:bCs/>
              </w:rPr>
              <w:t>nie dotyczy</w:t>
            </w:r>
          </w:p>
        </w:tc>
      </w:tr>
      <w:tr w:rsidR="003245EE" w:rsidRPr="0036117E" w14:paraId="7058BADA" w14:textId="77777777" w:rsidTr="00271B63">
        <w:tc>
          <w:tcPr>
            <w:tcW w:w="3369" w:type="dxa"/>
            <w:vAlign w:val="center"/>
          </w:tcPr>
          <w:p w14:paraId="232307DC" w14:textId="77777777" w:rsidR="003245EE" w:rsidRPr="0036117E" w:rsidRDefault="003245EE" w:rsidP="00271B63">
            <w:pPr>
              <w:spacing w:after="0" w:line="240" w:lineRule="auto"/>
              <w:jc w:val="center"/>
              <w:rPr>
                <w:rFonts w:ascii="Times New Roman" w:eastAsia="Calibri" w:hAnsi="Times New Roman" w:cs="Times New Roman"/>
                <w:sz w:val="24"/>
                <w:lang w:val="pl-PL"/>
              </w:rPr>
            </w:pPr>
            <w:r w:rsidRPr="0036117E">
              <w:rPr>
                <w:rFonts w:ascii="Times New Roman" w:eastAsia="Times New Roman" w:hAnsi="Times New Roman" w:cs="Times New Roman"/>
                <w:sz w:val="24"/>
                <w:lang w:val="pl-PL"/>
              </w:rPr>
              <w:t>Terminy i miejsca odbywania zajęć</w:t>
            </w:r>
          </w:p>
        </w:tc>
        <w:tc>
          <w:tcPr>
            <w:tcW w:w="6095" w:type="dxa"/>
            <w:vAlign w:val="center"/>
          </w:tcPr>
          <w:p w14:paraId="11F147B6" w14:textId="77777777" w:rsidR="003245EE" w:rsidRPr="0036117E" w:rsidRDefault="003245EE" w:rsidP="00271B63">
            <w:pPr>
              <w:spacing w:after="0" w:line="240" w:lineRule="auto"/>
              <w:jc w:val="both"/>
              <w:rPr>
                <w:rFonts w:ascii="Times New Roman" w:hAnsi="Times New Roman" w:cs="Times New Roman"/>
                <w:b/>
              </w:rPr>
            </w:pPr>
            <w:r w:rsidRPr="0036117E">
              <w:rPr>
                <w:rFonts w:ascii="Times New Roman" w:eastAsia="Calibri" w:hAnsi="Times New Roman" w:cs="Times New Roman"/>
                <w:b/>
                <w:lang w:val="pl-PL"/>
              </w:rPr>
              <w:t xml:space="preserve">Terminy i miejsca odbywania się zajęć są podawane przed Dział Dydaktyki Collegium Medicum im. </w:t>
            </w:r>
            <w:r w:rsidRPr="0036117E">
              <w:rPr>
                <w:rFonts w:ascii="Times New Roman" w:eastAsia="Calibri" w:hAnsi="Times New Roman" w:cs="Times New Roman"/>
                <w:b/>
              </w:rPr>
              <w:t>Ludwika Rydygiera w Bydgoszczy UMK w Toruniu</w:t>
            </w:r>
          </w:p>
        </w:tc>
      </w:tr>
      <w:tr w:rsidR="003245EE" w:rsidRPr="0036117E" w14:paraId="5E071835" w14:textId="77777777" w:rsidTr="00271B63">
        <w:tc>
          <w:tcPr>
            <w:tcW w:w="3369" w:type="dxa"/>
            <w:vAlign w:val="center"/>
          </w:tcPr>
          <w:p w14:paraId="17051DB5" w14:textId="77777777" w:rsidR="003245EE" w:rsidRPr="0036117E" w:rsidRDefault="003245EE" w:rsidP="00271B63">
            <w:pPr>
              <w:spacing w:after="0" w:line="240" w:lineRule="auto"/>
              <w:contextualSpacing/>
              <w:jc w:val="center"/>
              <w:rPr>
                <w:rFonts w:ascii="Times New Roman" w:hAnsi="Times New Roman" w:cs="Times New Roman"/>
                <w:lang w:val="pl-PL"/>
              </w:rPr>
            </w:pPr>
            <w:r w:rsidRPr="0036117E">
              <w:rPr>
                <w:rFonts w:ascii="Times New Roman" w:hAnsi="Times New Roman" w:cs="Times New Roman"/>
                <w:lang w:val="pl-PL"/>
              </w:rPr>
              <w:t>Liczba godzin zajęć prowadzonych z wykorzystaniem technik kształcenia na odległość</w:t>
            </w:r>
          </w:p>
        </w:tc>
        <w:tc>
          <w:tcPr>
            <w:tcW w:w="6095" w:type="dxa"/>
            <w:vAlign w:val="center"/>
          </w:tcPr>
          <w:p w14:paraId="3A515A6F" w14:textId="09145EED" w:rsidR="003245EE" w:rsidRPr="0036117E" w:rsidRDefault="00271B63" w:rsidP="00271B63">
            <w:pPr>
              <w:autoSpaceDE w:val="0"/>
              <w:autoSpaceDN w:val="0"/>
              <w:adjustRightInd w:val="0"/>
              <w:spacing w:after="0" w:line="240" w:lineRule="auto"/>
              <w:jc w:val="both"/>
              <w:rPr>
                <w:rFonts w:ascii="Times New Roman" w:hAnsi="Times New Roman" w:cs="Times New Roman"/>
                <w:b/>
                <w:bCs/>
                <w:lang w:val="pl-PL"/>
              </w:rPr>
            </w:pPr>
            <w:r w:rsidRPr="0036117E">
              <w:rPr>
                <w:rFonts w:ascii="Times New Roman" w:hAnsi="Times New Roman" w:cs="Times New Roman"/>
              </w:rPr>
              <w:t>Nie dotyczy</w:t>
            </w:r>
          </w:p>
        </w:tc>
      </w:tr>
      <w:tr w:rsidR="003245EE" w:rsidRPr="0036117E" w14:paraId="06A82704" w14:textId="77777777" w:rsidTr="00271B63">
        <w:trPr>
          <w:trHeight w:val="504"/>
        </w:trPr>
        <w:tc>
          <w:tcPr>
            <w:tcW w:w="3369" w:type="dxa"/>
            <w:vAlign w:val="center"/>
          </w:tcPr>
          <w:p w14:paraId="513898D2" w14:textId="77777777" w:rsidR="003245EE" w:rsidRPr="0036117E" w:rsidRDefault="003245EE" w:rsidP="00271B63">
            <w:pPr>
              <w:spacing w:after="0" w:line="240" w:lineRule="auto"/>
              <w:contextualSpacing/>
              <w:jc w:val="center"/>
              <w:rPr>
                <w:rFonts w:ascii="Times New Roman" w:hAnsi="Times New Roman" w:cs="Times New Roman"/>
              </w:rPr>
            </w:pPr>
            <w:r w:rsidRPr="0036117E">
              <w:rPr>
                <w:rFonts w:ascii="Times New Roman" w:hAnsi="Times New Roman" w:cs="Times New Roman"/>
              </w:rPr>
              <w:t>Strona www przedmiotu</w:t>
            </w:r>
          </w:p>
        </w:tc>
        <w:tc>
          <w:tcPr>
            <w:tcW w:w="6095" w:type="dxa"/>
            <w:vAlign w:val="center"/>
          </w:tcPr>
          <w:p w14:paraId="034B9BE4" w14:textId="2DF858AC" w:rsidR="003245EE" w:rsidRPr="0036117E" w:rsidRDefault="00271B63" w:rsidP="00271B63">
            <w:pPr>
              <w:autoSpaceDE w:val="0"/>
              <w:autoSpaceDN w:val="0"/>
              <w:adjustRightInd w:val="0"/>
              <w:spacing w:after="0" w:line="240" w:lineRule="auto"/>
              <w:jc w:val="both"/>
              <w:rPr>
                <w:rFonts w:ascii="Times New Roman" w:hAnsi="Times New Roman" w:cs="Times New Roman"/>
                <w:b/>
                <w:bCs/>
              </w:rPr>
            </w:pPr>
            <w:r w:rsidRPr="0036117E">
              <w:rPr>
                <w:rFonts w:ascii="Times New Roman" w:hAnsi="Times New Roman" w:cs="Times New Roman"/>
              </w:rPr>
              <w:t>Nie dotyczy</w:t>
            </w:r>
          </w:p>
        </w:tc>
      </w:tr>
      <w:tr w:rsidR="003245EE" w:rsidRPr="005259B1" w14:paraId="5E81DD5E" w14:textId="77777777" w:rsidTr="00271B63">
        <w:trPr>
          <w:trHeight w:val="1408"/>
        </w:trPr>
        <w:tc>
          <w:tcPr>
            <w:tcW w:w="3369" w:type="dxa"/>
            <w:vAlign w:val="center"/>
          </w:tcPr>
          <w:p w14:paraId="7BED65DF" w14:textId="77777777" w:rsidR="003245EE" w:rsidRPr="0036117E" w:rsidRDefault="003245EE" w:rsidP="00271B63">
            <w:pPr>
              <w:spacing w:after="0" w:line="240" w:lineRule="auto"/>
              <w:contextualSpacing/>
              <w:jc w:val="center"/>
              <w:rPr>
                <w:rFonts w:ascii="Times New Roman" w:hAnsi="Times New Roman" w:cs="Times New Roman"/>
                <w:lang w:val="pl-PL"/>
              </w:rPr>
            </w:pPr>
            <w:r w:rsidRPr="0036117E">
              <w:rPr>
                <w:rFonts w:ascii="Times New Roman" w:hAnsi="Times New Roman" w:cs="Times New Roman"/>
                <w:lang w:val="pl-PL"/>
              </w:rPr>
              <w:t>Efekty kształcenia, zdefiniowane dla danej formy zajęć w ramach przedmiotu</w:t>
            </w:r>
          </w:p>
        </w:tc>
        <w:tc>
          <w:tcPr>
            <w:tcW w:w="6095" w:type="dxa"/>
            <w:shd w:val="clear" w:color="auto" w:fill="FFFFFF"/>
            <w:vAlign w:val="center"/>
          </w:tcPr>
          <w:p w14:paraId="5D6A0D4B" w14:textId="77777777" w:rsidR="003245EE" w:rsidRPr="0036117E" w:rsidRDefault="003245EE" w:rsidP="00271B63">
            <w:pPr>
              <w:autoSpaceDE w:val="0"/>
              <w:autoSpaceDN w:val="0"/>
              <w:adjustRightInd w:val="0"/>
              <w:spacing w:after="0" w:line="240" w:lineRule="auto"/>
              <w:ind w:left="408" w:hanging="408"/>
              <w:jc w:val="both"/>
              <w:rPr>
                <w:rFonts w:ascii="Times New Roman" w:hAnsi="Times New Roman" w:cs="Times New Roman"/>
                <w:lang w:val="pl-PL"/>
              </w:rPr>
            </w:pPr>
            <w:r w:rsidRPr="0036117E">
              <w:rPr>
                <w:rFonts w:ascii="Times New Roman" w:hAnsi="Times New Roman" w:cs="Times New Roman"/>
                <w:b/>
                <w:lang w:val="pl-PL"/>
              </w:rPr>
              <w:t xml:space="preserve">Wykłady: </w:t>
            </w:r>
            <w:r w:rsidRPr="0036117E">
              <w:rPr>
                <w:rFonts w:ascii="Times New Roman" w:hAnsi="Times New Roman" w:cs="Times New Roman"/>
                <w:lang w:val="pl-PL"/>
              </w:rPr>
              <w:t>W1, W2, W3, W4, W9, U2, U4, K1</w:t>
            </w:r>
          </w:p>
          <w:p w14:paraId="488CD987" w14:textId="77777777" w:rsidR="003245EE" w:rsidRPr="0036117E" w:rsidRDefault="003245EE" w:rsidP="00271B63">
            <w:pPr>
              <w:autoSpaceDE w:val="0"/>
              <w:autoSpaceDN w:val="0"/>
              <w:adjustRightInd w:val="0"/>
              <w:spacing w:after="0" w:line="240" w:lineRule="auto"/>
              <w:ind w:left="408" w:hanging="408"/>
              <w:jc w:val="both"/>
              <w:rPr>
                <w:rFonts w:ascii="Times New Roman" w:hAnsi="Times New Roman" w:cs="Times New Roman"/>
                <w:lang w:val="pl-PL"/>
              </w:rPr>
            </w:pPr>
            <w:r w:rsidRPr="0036117E">
              <w:rPr>
                <w:rFonts w:ascii="Times New Roman" w:hAnsi="Times New Roman" w:cs="Times New Roman"/>
                <w:b/>
                <w:lang w:val="pl-PL"/>
              </w:rPr>
              <w:t xml:space="preserve">Laboratoria: </w:t>
            </w:r>
            <w:r w:rsidRPr="0036117E">
              <w:rPr>
                <w:rFonts w:ascii="Times New Roman" w:hAnsi="Times New Roman" w:cs="Times New Roman"/>
                <w:lang w:val="pl-PL"/>
              </w:rPr>
              <w:t>W1, W3-W9, U1-U6, K1-K4</w:t>
            </w:r>
          </w:p>
        </w:tc>
      </w:tr>
      <w:tr w:rsidR="003245EE" w:rsidRPr="0036117E" w14:paraId="563A65B6" w14:textId="77777777" w:rsidTr="00271B63">
        <w:trPr>
          <w:trHeight w:val="8585"/>
        </w:trPr>
        <w:tc>
          <w:tcPr>
            <w:tcW w:w="3369" w:type="dxa"/>
            <w:vAlign w:val="center"/>
          </w:tcPr>
          <w:p w14:paraId="37164A5F" w14:textId="77777777" w:rsidR="003245EE" w:rsidRPr="0036117E" w:rsidRDefault="003245EE" w:rsidP="00271B63">
            <w:pPr>
              <w:spacing w:after="0" w:line="240" w:lineRule="auto"/>
              <w:contextualSpacing/>
              <w:jc w:val="center"/>
              <w:rPr>
                <w:rFonts w:ascii="Times New Roman" w:hAnsi="Times New Roman" w:cs="Times New Roman"/>
                <w:lang w:val="pl-PL"/>
              </w:rPr>
            </w:pPr>
            <w:r w:rsidRPr="0036117E">
              <w:rPr>
                <w:rFonts w:ascii="Times New Roman" w:hAnsi="Times New Roman" w:cs="Times New Roman"/>
                <w:lang w:val="pl-PL"/>
              </w:rPr>
              <w:lastRenderedPageBreak/>
              <w:t>Metody i kryteria oceniania danej formy zajęć w ramach przedmiotu</w:t>
            </w:r>
          </w:p>
        </w:tc>
        <w:tc>
          <w:tcPr>
            <w:tcW w:w="6095" w:type="dxa"/>
            <w:vAlign w:val="center"/>
          </w:tcPr>
          <w:p w14:paraId="6D2FF593" w14:textId="77777777" w:rsidR="003245EE" w:rsidRPr="0036117E" w:rsidRDefault="003245EE" w:rsidP="00271B63">
            <w:pPr>
              <w:shd w:val="clear" w:color="auto" w:fill="FFFFFF"/>
              <w:spacing w:after="0" w:line="240" w:lineRule="auto"/>
              <w:ind w:right="117"/>
              <w:jc w:val="both"/>
              <w:rPr>
                <w:rFonts w:ascii="Times New Roman" w:hAnsi="Times New Roman" w:cs="Times New Roman"/>
                <w:lang w:val="pl-PL"/>
              </w:rPr>
            </w:pPr>
            <w:r w:rsidRPr="0036117E">
              <w:rPr>
                <w:rFonts w:ascii="Times New Roman" w:hAnsi="Times New Roman" w:cs="Times New Roman"/>
                <w:lang w:val="pl-PL"/>
              </w:rPr>
              <w:t>W przypadku sprawdzianów pisemnych (na wejściówkach, kolokwiach i egzaminie) uzyskane punkty przelicza się na stopnie według następującej skali:</w:t>
            </w:r>
          </w:p>
          <w:p w14:paraId="63ED0B26" w14:textId="77777777" w:rsidR="003245EE" w:rsidRPr="0036117E" w:rsidRDefault="003245EE" w:rsidP="00271B63">
            <w:pPr>
              <w:shd w:val="clear" w:color="auto" w:fill="FFFFFF"/>
              <w:spacing w:after="0" w:line="240" w:lineRule="auto"/>
              <w:ind w:right="117"/>
              <w:jc w:val="both"/>
              <w:rPr>
                <w:rFonts w:ascii="Times New Roman" w:hAnsi="Times New Roman" w:cs="Times New Roman"/>
                <w:lang w:val="pl-PL"/>
              </w:rPr>
            </w:pP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3245EE" w:rsidRPr="005259B1" w14:paraId="32B18F6A" w14:textId="77777777" w:rsidTr="00271B63">
              <w:trPr>
                <w:jc w:val="center"/>
              </w:trPr>
              <w:tc>
                <w:tcPr>
                  <w:tcW w:w="2825" w:type="dxa"/>
                  <w:tcBorders>
                    <w:top w:val="single" w:sz="4" w:space="0" w:color="auto"/>
                    <w:left w:val="single" w:sz="4" w:space="0" w:color="auto"/>
                    <w:bottom w:val="single" w:sz="4" w:space="0" w:color="auto"/>
                    <w:right w:val="single" w:sz="4" w:space="0" w:color="auto"/>
                  </w:tcBorders>
                  <w:vAlign w:val="center"/>
                </w:tcPr>
                <w:p w14:paraId="17D1AFA9" w14:textId="77777777" w:rsidR="003245EE" w:rsidRPr="0036117E" w:rsidRDefault="003245EE" w:rsidP="00271B63">
                  <w:pPr>
                    <w:shd w:val="clear" w:color="auto" w:fill="FFFFFF"/>
                    <w:spacing w:after="0" w:line="240" w:lineRule="auto"/>
                    <w:ind w:left="-535" w:firstLine="708"/>
                    <w:jc w:val="center"/>
                    <w:rPr>
                      <w:rFonts w:ascii="Times New Roman" w:hAnsi="Times New Roman" w:cs="Times New Roman"/>
                      <w:b/>
                      <w:bCs/>
                      <w:lang w:val="pl-PL"/>
                    </w:rPr>
                  </w:pPr>
                  <w:r w:rsidRPr="0036117E">
                    <w:rPr>
                      <w:rFonts w:ascii="Times New Roman" w:hAnsi="Times New Roman" w:cs="Times New Roman"/>
                      <w:b/>
                      <w:bCs/>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624CADB9" w14:textId="77777777" w:rsidR="003245EE" w:rsidRPr="0036117E" w:rsidRDefault="003245EE" w:rsidP="00271B63">
                  <w:pPr>
                    <w:spacing w:after="0" w:line="240" w:lineRule="auto"/>
                    <w:ind w:left="-535" w:firstLine="708"/>
                    <w:jc w:val="center"/>
                    <w:rPr>
                      <w:rFonts w:ascii="Times New Roman" w:hAnsi="Times New Roman" w:cs="Times New Roman"/>
                      <w:b/>
                      <w:bCs/>
                      <w:lang w:val="pl-PL"/>
                    </w:rPr>
                  </w:pPr>
                  <w:r w:rsidRPr="0036117E">
                    <w:rPr>
                      <w:rFonts w:ascii="Times New Roman" w:hAnsi="Times New Roman" w:cs="Times New Roman"/>
                      <w:b/>
                      <w:bCs/>
                      <w:lang w:val="pl-PL"/>
                    </w:rPr>
                    <w:t>Ocena</w:t>
                  </w:r>
                </w:p>
              </w:tc>
            </w:tr>
            <w:tr w:rsidR="003245EE" w:rsidRPr="005259B1" w14:paraId="22A5978B" w14:textId="77777777" w:rsidTr="00271B63">
              <w:trPr>
                <w:jc w:val="center"/>
              </w:trPr>
              <w:tc>
                <w:tcPr>
                  <w:tcW w:w="2825" w:type="dxa"/>
                  <w:tcBorders>
                    <w:top w:val="single" w:sz="4" w:space="0" w:color="auto"/>
                    <w:left w:val="single" w:sz="4" w:space="0" w:color="auto"/>
                    <w:bottom w:val="single" w:sz="4" w:space="0" w:color="auto"/>
                    <w:right w:val="single" w:sz="4" w:space="0" w:color="auto"/>
                  </w:tcBorders>
                </w:tcPr>
                <w:p w14:paraId="60D79CFD" w14:textId="77777777" w:rsidR="003245EE" w:rsidRPr="0036117E" w:rsidRDefault="003245EE" w:rsidP="00271B63">
                  <w:pPr>
                    <w:shd w:val="clear" w:color="auto" w:fill="FFFFFF"/>
                    <w:spacing w:after="0" w:line="240" w:lineRule="auto"/>
                    <w:ind w:left="-535" w:firstLine="708"/>
                    <w:jc w:val="center"/>
                    <w:rPr>
                      <w:rFonts w:ascii="Times New Roman" w:hAnsi="Times New Roman" w:cs="Times New Roman"/>
                      <w:lang w:val="pl-PL"/>
                    </w:rPr>
                  </w:pPr>
                  <w:r w:rsidRPr="0036117E">
                    <w:rPr>
                      <w:rFonts w:ascii="Times New Roman" w:hAnsi="Times New Roman" w:cs="Times New Roman"/>
                      <w:lang w:val="pl-PL"/>
                    </w:rPr>
                    <w:t>92-100%</w:t>
                  </w:r>
                </w:p>
              </w:tc>
              <w:tc>
                <w:tcPr>
                  <w:tcW w:w="2395" w:type="dxa"/>
                  <w:tcBorders>
                    <w:top w:val="single" w:sz="4" w:space="0" w:color="auto"/>
                    <w:left w:val="single" w:sz="4" w:space="0" w:color="auto"/>
                    <w:bottom w:val="single" w:sz="4" w:space="0" w:color="auto"/>
                    <w:right w:val="single" w:sz="4" w:space="0" w:color="auto"/>
                  </w:tcBorders>
                </w:tcPr>
                <w:p w14:paraId="4AAE7AB0" w14:textId="77777777" w:rsidR="003245EE" w:rsidRPr="0036117E" w:rsidRDefault="003245EE" w:rsidP="00271B63">
                  <w:pPr>
                    <w:spacing w:after="0" w:line="240" w:lineRule="auto"/>
                    <w:ind w:left="-535" w:firstLine="708"/>
                    <w:jc w:val="center"/>
                    <w:rPr>
                      <w:rFonts w:ascii="Times New Roman" w:hAnsi="Times New Roman" w:cs="Times New Roman"/>
                      <w:lang w:val="pl-PL"/>
                    </w:rPr>
                  </w:pPr>
                  <w:r w:rsidRPr="0036117E">
                    <w:rPr>
                      <w:rFonts w:ascii="Times New Roman" w:hAnsi="Times New Roman" w:cs="Times New Roman"/>
                      <w:lang w:val="pl-PL"/>
                    </w:rPr>
                    <w:t>Bardzo dobry</w:t>
                  </w:r>
                </w:p>
              </w:tc>
            </w:tr>
            <w:tr w:rsidR="003245EE" w:rsidRPr="005259B1" w14:paraId="676E9E52" w14:textId="77777777" w:rsidTr="00271B63">
              <w:trPr>
                <w:jc w:val="center"/>
              </w:trPr>
              <w:tc>
                <w:tcPr>
                  <w:tcW w:w="2825" w:type="dxa"/>
                  <w:tcBorders>
                    <w:top w:val="single" w:sz="4" w:space="0" w:color="auto"/>
                    <w:left w:val="single" w:sz="4" w:space="0" w:color="auto"/>
                    <w:bottom w:val="single" w:sz="4" w:space="0" w:color="auto"/>
                    <w:right w:val="single" w:sz="4" w:space="0" w:color="auto"/>
                  </w:tcBorders>
                </w:tcPr>
                <w:p w14:paraId="45B36EA9" w14:textId="77777777" w:rsidR="003245EE" w:rsidRPr="0036117E" w:rsidRDefault="003245EE" w:rsidP="00271B63">
                  <w:pPr>
                    <w:shd w:val="clear" w:color="auto" w:fill="FFFFFF"/>
                    <w:spacing w:after="0" w:line="240" w:lineRule="auto"/>
                    <w:ind w:left="-535" w:firstLine="708"/>
                    <w:jc w:val="center"/>
                    <w:rPr>
                      <w:rFonts w:ascii="Times New Roman" w:hAnsi="Times New Roman" w:cs="Times New Roman"/>
                      <w:lang w:val="pl-PL"/>
                    </w:rPr>
                  </w:pPr>
                  <w:r w:rsidRPr="0036117E">
                    <w:rPr>
                      <w:rFonts w:ascii="Times New Roman" w:hAnsi="Times New Roman" w:cs="Times New Roman"/>
                      <w:lang w:val="pl-PL"/>
                    </w:rPr>
                    <w:t>84-91%</w:t>
                  </w:r>
                </w:p>
              </w:tc>
              <w:tc>
                <w:tcPr>
                  <w:tcW w:w="2395" w:type="dxa"/>
                  <w:tcBorders>
                    <w:top w:val="single" w:sz="4" w:space="0" w:color="auto"/>
                    <w:left w:val="single" w:sz="4" w:space="0" w:color="auto"/>
                    <w:bottom w:val="single" w:sz="4" w:space="0" w:color="auto"/>
                    <w:right w:val="single" w:sz="4" w:space="0" w:color="auto"/>
                  </w:tcBorders>
                </w:tcPr>
                <w:p w14:paraId="0FA927F5" w14:textId="77777777" w:rsidR="003245EE" w:rsidRPr="0036117E" w:rsidRDefault="003245EE" w:rsidP="00271B63">
                  <w:pPr>
                    <w:spacing w:after="0" w:line="240" w:lineRule="auto"/>
                    <w:ind w:left="-535" w:firstLine="708"/>
                    <w:jc w:val="center"/>
                    <w:rPr>
                      <w:rFonts w:ascii="Times New Roman" w:hAnsi="Times New Roman" w:cs="Times New Roman"/>
                      <w:lang w:val="pl-PL"/>
                    </w:rPr>
                  </w:pPr>
                  <w:r w:rsidRPr="0036117E">
                    <w:rPr>
                      <w:rFonts w:ascii="Times New Roman" w:hAnsi="Times New Roman" w:cs="Times New Roman"/>
                      <w:lang w:val="pl-PL"/>
                    </w:rPr>
                    <w:t>Dobry plus</w:t>
                  </w:r>
                </w:p>
              </w:tc>
            </w:tr>
            <w:tr w:rsidR="003245EE" w:rsidRPr="005259B1" w14:paraId="3DAC36EE" w14:textId="77777777" w:rsidTr="00271B63">
              <w:trPr>
                <w:jc w:val="center"/>
              </w:trPr>
              <w:tc>
                <w:tcPr>
                  <w:tcW w:w="2825" w:type="dxa"/>
                  <w:tcBorders>
                    <w:top w:val="single" w:sz="4" w:space="0" w:color="auto"/>
                    <w:left w:val="single" w:sz="4" w:space="0" w:color="auto"/>
                    <w:bottom w:val="single" w:sz="4" w:space="0" w:color="auto"/>
                    <w:right w:val="single" w:sz="4" w:space="0" w:color="auto"/>
                  </w:tcBorders>
                </w:tcPr>
                <w:p w14:paraId="19BC9219" w14:textId="77777777" w:rsidR="003245EE" w:rsidRPr="0036117E" w:rsidRDefault="003245EE" w:rsidP="00271B63">
                  <w:pPr>
                    <w:shd w:val="clear" w:color="auto" w:fill="FFFFFF"/>
                    <w:spacing w:after="0" w:line="240" w:lineRule="auto"/>
                    <w:ind w:left="-535" w:firstLine="708"/>
                    <w:jc w:val="center"/>
                    <w:rPr>
                      <w:rFonts w:ascii="Times New Roman" w:hAnsi="Times New Roman" w:cs="Times New Roman"/>
                      <w:lang w:val="pl-PL"/>
                    </w:rPr>
                  </w:pPr>
                  <w:r w:rsidRPr="0036117E">
                    <w:rPr>
                      <w:rFonts w:ascii="Times New Roman" w:hAnsi="Times New Roman" w:cs="Times New Roman"/>
                      <w:lang w:val="pl-PL"/>
                    </w:rPr>
                    <w:t>76-83%</w:t>
                  </w:r>
                </w:p>
              </w:tc>
              <w:tc>
                <w:tcPr>
                  <w:tcW w:w="2395" w:type="dxa"/>
                  <w:tcBorders>
                    <w:top w:val="single" w:sz="4" w:space="0" w:color="auto"/>
                    <w:left w:val="single" w:sz="4" w:space="0" w:color="auto"/>
                    <w:bottom w:val="single" w:sz="4" w:space="0" w:color="auto"/>
                    <w:right w:val="single" w:sz="4" w:space="0" w:color="auto"/>
                  </w:tcBorders>
                </w:tcPr>
                <w:p w14:paraId="723D888B" w14:textId="77777777" w:rsidR="003245EE" w:rsidRPr="0036117E" w:rsidRDefault="003245EE" w:rsidP="00271B63">
                  <w:pPr>
                    <w:spacing w:after="0" w:line="240" w:lineRule="auto"/>
                    <w:ind w:left="-535" w:firstLine="708"/>
                    <w:jc w:val="center"/>
                    <w:rPr>
                      <w:rFonts w:ascii="Times New Roman" w:hAnsi="Times New Roman" w:cs="Times New Roman"/>
                      <w:lang w:val="pl-PL"/>
                    </w:rPr>
                  </w:pPr>
                  <w:r w:rsidRPr="0036117E">
                    <w:rPr>
                      <w:rFonts w:ascii="Times New Roman" w:hAnsi="Times New Roman" w:cs="Times New Roman"/>
                      <w:lang w:val="pl-PL"/>
                    </w:rPr>
                    <w:t>Dobry</w:t>
                  </w:r>
                </w:p>
              </w:tc>
            </w:tr>
            <w:tr w:rsidR="003245EE" w:rsidRPr="005259B1" w14:paraId="6417F743" w14:textId="77777777" w:rsidTr="00271B63">
              <w:trPr>
                <w:jc w:val="center"/>
              </w:trPr>
              <w:tc>
                <w:tcPr>
                  <w:tcW w:w="2825" w:type="dxa"/>
                  <w:tcBorders>
                    <w:top w:val="single" w:sz="4" w:space="0" w:color="auto"/>
                    <w:left w:val="single" w:sz="4" w:space="0" w:color="auto"/>
                    <w:bottom w:val="single" w:sz="4" w:space="0" w:color="auto"/>
                    <w:right w:val="single" w:sz="4" w:space="0" w:color="auto"/>
                  </w:tcBorders>
                </w:tcPr>
                <w:p w14:paraId="12C41ACF" w14:textId="77777777" w:rsidR="003245EE" w:rsidRPr="0036117E" w:rsidRDefault="003245EE" w:rsidP="00271B63">
                  <w:pPr>
                    <w:shd w:val="clear" w:color="auto" w:fill="FFFFFF"/>
                    <w:spacing w:after="0" w:line="240" w:lineRule="auto"/>
                    <w:ind w:left="-535" w:firstLine="708"/>
                    <w:jc w:val="center"/>
                    <w:rPr>
                      <w:rFonts w:ascii="Times New Roman" w:hAnsi="Times New Roman" w:cs="Times New Roman"/>
                      <w:lang w:val="pl-PL"/>
                    </w:rPr>
                  </w:pPr>
                  <w:r w:rsidRPr="0036117E">
                    <w:rPr>
                      <w:rFonts w:ascii="Times New Roman" w:hAnsi="Times New Roman" w:cs="Times New Roman"/>
                      <w:lang w:val="pl-PL"/>
                    </w:rPr>
                    <w:t>68-75%</w:t>
                  </w:r>
                </w:p>
              </w:tc>
              <w:tc>
                <w:tcPr>
                  <w:tcW w:w="2395" w:type="dxa"/>
                  <w:tcBorders>
                    <w:top w:val="single" w:sz="4" w:space="0" w:color="auto"/>
                    <w:left w:val="single" w:sz="4" w:space="0" w:color="auto"/>
                    <w:bottom w:val="single" w:sz="4" w:space="0" w:color="auto"/>
                    <w:right w:val="single" w:sz="4" w:space="0" w:color="auto"/>
                  </w:tcBorders>
                </w:tcPr>
                <w:p w14:paraId="08454295" w14:textId="77777777" w:rsidR="003245EE" w:rsidRPr="0036117E" w:rsidRDefault="003245EE" w:rsidP="00271B63">
                  <w:pPr>
                    <w:spacing w:after="0" w:line="240" w:lineRule="auto"/>
                    <w:ind w:left="-535" w:firstLine="708"/>
                    <w:jc w:val="center"/>
                    <w:rPr>
                      <w:rFonts w:ascii="Times New Roman" w:hAnsi="Times New Roman" w:cs="Times New Roman"/>
                      <w:lang w:val="pl-PL"/>
                    </w:rPr>
                  </w:pPr>
                  <w:r w:rsidRPr="0036117E">
                    <w:rPr>
                      <w:rFonts w:ascii="Times New Roman" w:hAnsi="Times New Roman" w:cs="Times New Roman"/>
                      <w:lang w:val="pl-PL"/>
                    </w:rPr>
                    <w:t>Dostateczny plus</w:t>
                  </w:r>
                </w:p>
              </w:tc>
            </w:tr>
            <w:tr w:rsidR="003245EE" w:rsidRPr="005259B1" w14:paraId="5B841FA5" w14:textId="77777777" w:rsidTr="00271B63">
              <w:trPr>
                <w:jc w:val="center"/>
              </w:trPr>
              <w:tc>
                <w:tcPr>
                  <w:tcW w:w="2825" w:type="dxa"/>
                  <w:tcBorders>
                    <w:top w:val="single" w:sz="4" w:space="0" w:color="auto"/>
                    <w:left w:val="single" w:sz="4" w:space="0" w:color="auto"/>
                    <w:bottom w:val="single" w:sz="4" w:space="0" w:color="auto"/>
                    <w:right w:val="single" w:sz="4" w:space="0" w:color="auto"/>
                  </w:tcBorders>
                </w:tcPr>
                <w:p w14:paraId="0675BAD5" w14:textId="77777777" w:rsidR="003245EE" w:rsidRPr="0036117E" w:rsidRDefault="003245EE" w:rsidP="00271B63">
                  <w:pPr>
                    <w:shd w:val="clear" w:color="auto" w:fill="FFFFFF"/>
                    <w:spacing w:after="0" w:line="240" w:lineRule="auto"/>
                    <w:ind w:left="-535" w:firstLine="708"/>
                    <w:jc w:val="center"/>
                    <w:rPr>
                      <w:rFonts w:ascii="Times New Roman" w:hAnsi="Times New Roman" w:cs="Times New Roman"/>
                      <w:lang w:val="pl-PL"/>
                    </w:rPr>
                  </w:pPr>
                  <w:r w:rsidRPr="0036117E">
                    <w:rPr>
                      <w:rFonts w:ascii="Times New Roman" w:hAnsi="Times New Roman" w:cs="Times New Roman"/>
                      <w:lang w:val="pl-PL"/>
                    </w:rPr>
                    <w:t>60-67%</w:t>
                  </w:r>
                </w:p>
              </w:tc>
              <w:tc>
                <w:tcPr>
                  <w:tcW w:w="2395" w:type="dxa"/>
                  <w:tcBorders>
                    <w:top w:val="single" w:sz="4" w:space="0" w:color="auto"/>
                    <w:left w:val="single" w:sz="4" w:space="0" w:color="auto"/>
                    <w:bottom w:val="single" w:sz="4" w:space="0" w:color="auto"/>
                    <w:right w:val="single" w:sz="4" w:space="0" w:color="auto"/>
                  </w:tcBorders>
                </w:tcPr>
                <w:p w14:paraId="6D8D29A9" w14:textId="77777777" w:rsidR="003245EE" w:rsidRPr="0036117E" w:rsidRDefault="003245EE" w:rsidP="00271B63">
                  <w:pPr>
                    <w:spacing w:after="0" w:line="240" w:lineRule="auto"/>
                    <w:ind w:left="-535" w:firstLine="708"/>
                    <w:jc w:val="center"/>
                    <w:rPr>
                      <w:rFonts w:ascii="Times New Roman" w:hAnsi="Times New Roman" w:cs="Times New Roman"/>
                      <w:lang w:val="pl-PL"/>
                    </w:rPr>
                  </w:pPr>
                  <w:r w:rsidRPr="0036117E">
                    <w:rPr>
                      <w:rFonts w:ascii="Times New Roman" w:hAnsi="Times New Roman" w:cs="Times New Roman"/>
                      <w:lang w:val="pl-PL"/>
                    </w:rPr>
                    <w:t>Dostateczny</w:t>
                  </w:r>
                </w:p>
              </w:tc>
            </w:tr>
            <w:tr w:rsidR="003245EE" w:rsidRPr="005259B1" w14:paraId="505D5EFF" w14:textId="77777777" w:rsidTr="00271B63">
              <w:trPr>
                <w:jc w:val="center"/>
              </w:trPr>
              <w:tc>
                <w:tcPr>
                  <w:tcW w:w="2825" w:type="dxa"/>
                  <w:tcBorders>
                    <w:top w:val="single" w:sz="4" w:space="0" w:color="auto"/>
                    <w:left w:val="single" w:sz="4" w:space="0" w:color="auto"/>
                    <w:bottom w:val="single" w:sz="4" w:space="0" w:color="auto"/>
                    <w:right w:val="single" w:sz="4" w:space="0" w:color="auto"/>
                  </w:tcBorders>
                </w:tcPr>
                <w:p w14:paraId="76BEE277" w14:textId="77777777" w:rsidR="003245EE" w:rsidRPr="0036117E" w:rsidRDefault="003245EE" w:rsidP="00271B63">
                  <w:pPr>
                    <w:shd w:val="clear" w:color="auto" w:fill="FFFFFF"/>
                    <w:spacing w:after="0" w:line="240" w:lineRule="auto"/>
                    <w:ind w:left="-535" w:firstLine="708"/>
                    <w:jc w:val="center"/>
                    <w:rPr>
                      <w:rFonts w:ascii="Times New Roman" w:hAnsi="Times New Roman" w:cs="Times New Roman"/>
                      <w:lang w:val="pl-PL"/>
                    </w:rPr>
                  </w:pPr>
                  <w:r w:rsidRPr="0036117E">
                    <w:rPr>
                      <w:rFonts w:ascii="Times New Roman" w:hAnsi="Times New Roman" w:cs="Times New Roman"/>
                      <w:lang w:val="pl-PL"/>
                    </w:rPr>
                    <w:t>0-59%</w:t>
                  </w:r>
                </w:p>
              </w:tc>
              <w:tc>
                <w:tcPr>
                  <w:tcW w:w="2395" w:type="dxa"/>
                  <w:tcBorders>
                    <w:top w:val="single" w:sz="4" w:space="0" w:color="auto"/>
                    <w:left w:val="single" w:sz="4" w:space="0" w:color="auto"/>
                    <w:bottom w:val="single" w:sz="4" w:space="0" w:color="auto"/>
                    <w:right w:val="single" w:sz="4" w:space="0" w:color="auto"/>
                  </w:tcBorders>
                </w:tcPr>
                <w:p w14:paraId="1402F428" w14:textId="77777777" w:rsidR="003245EE" w:rsidRPr="0036117E" w:rsidRDefault="003245EE" w:rsidP="00271B63">
                  <w:pPr>
                    <w:spacing w:after="0" w:line="240" w:lineRule="auto"/>
                    <w:ind w:left="-535" w:firstLine="708"/>
                    <w:jc w:val="center"/>
                    <w:rPr>
                      <w:rFonts w:ascii="Times New Roman" w:hAnsi="Times New Roman" w:cs="Times New Roman"/>
                      <w:lang w:val="pl-PL"/>
                    </w:rPr>
                  </w:pPr>
                  <w:r w:rsidRPr="0036117E">
                    <w:rPr>
                      <w:rFonts w:ascii="Times New Roman" w:hAnsi="Times New Roman" w:cs="Times New Roman"/>
                      <w:lang w:val="pl-PL"/>
                    </w:rPr>
                    <w:t>Niedostateczny</w:t>
                  </w:r>
                </w:p>
              </w:tc>
            </w:tr>
          </w:tbl>
          <w:p w14:paraId="29124CE2" w14:textId="77777777" w:rsidR="003245EE" w:rsidRPr="0036117E" w:rsidRDefault="003245EE" w:rsidP="00271B63">
            <w:pPr>
              <w:spacing w:after="0" w:line="240" w:lineRule="auto"/>
              <w:rPr>
                <w:rFonts w:ascii="Times New Roman" w:hAnsi="Times New Roman" w:cs="Times New Roman"/>
                <w:b/>
                <w:bCs/>
                <w:lang w:val="pl-PL"/>
              </w:rPr>
            </w:pPr>
          </w:p>
          <w:p w14:paraId="3E1C3153" w14:textId="77777777" w:rsidR="003245EE" w:rsidRPr="0036117E" w:rsidRDefault="003245EE" w:rsidP="00271B63">
            <w:pPr>
              <w:spacing w:after="0" w:line="240" w:lineRule="auto"/>
              <w:rPr>
                <w:rFonts w:ascii="Times New Roman" w:hAnsi="Times New Roman" w:cs="Times New Roman"/>
                <w:b/>
                <w:bCs/>
                <w:lang w:val="pl-PL"/>
              </w:rPr>
            </w:pPr>
            <w:r w:rsidRPr="0036117E">
              <w:rPr>
                <w:rFonts w:ascii="Times New Roman" w:hAnsi="Times New Roman" w:cs="Times New Roman"/>
                <w:b/>
                <w:bCs/>
                <w:lang w:val="pl-PL"/>
              </w:rPr>
              <w:t>Wykład:</w:t>
            </w:r>
          </w:p>
          <w:p w14:paraId="5A9D11F8" w14:textId="77777777" w:rsidR="003245EE" w:rsidRPr="0036117E" w:rsidRDefault="003245EE" w:rsidP="00271B63">
            <w:pPr>
              <w:pStyle w:val="Akapitzlist2"/>
              <w:numPr>
                <w:ilvl w:val="0"/>
                <w:numId w:val="88"/>
              </w:numPr>
              <w:autoSpaceDE w:val="0"/>
              <w:autoSpaceDN w:val="0"/>
              <w:adjustRightInd w:val="0"/>
              <w:spacing w:after="0" w:line="240" w:lineRule="auto"/>
              <w:ind w:left="317" w:hanging="284"/>
              <w:jc w:val="both"/>
              <w:rPr>
                <w:rFonts w:ascii="Times New Roman" w:hAnsi="Times New Roman"/>
              </w:rPr>
            </w:pPr>
            <w:r w:rsidRPr="0036117E">
              <w:rPr>
                <w:rFonts w:ascii="Times New Roman" w:hAnsi="Times New Roman"/>
                <w:b/>
              </w:rPr>
              <w:t>Kolokwia</w:t>
            </w:r>
            <w:r w:rsidRPr="0036117E">
              <w:rPr>
                <w:rFonts w:ascii="Times New Roman" w:hAnsi="Times New Roman"/>
              </w:rPr>
              <w:t>: zaliczenie na ocenę na podstawie testów (testy pisemne: pytania otwarte i zamknięte jednokrotnego wyboru) - zaliczenie ≥ 60% (W1, W2, W3, W4, W9, U2, U4)</w:t>
            </w:r>
          </w:p>
          <w:p w14:paraId="56C7489C" w14:textId="77777777" w:rsidR="003245EE" w:rsidRPr="0036117E" w:rsidRDefault="003245EE" w:rsidP="00271B63">
            <w:pPr>
              <w:pStyle w:val="Akapitzlist2"/>
              <w:numPr>
                <w:ilvl w:val="0"/>
                <w:numId w:val="88"/>
              </w:numPr>
              <w:autoSpaceDE w:val="0"/>
              <w:autoSpaceDN w:val="0"/>
              <w:adjustRightInd w:val="0"/>
              <w:spacing w:after="0" w:line="240" w:lineRule="auto"/>
              <w:ind w:left="317" w:hanging="284"/>
              <w:jc w:val="both"/>
              <w:rPr>
                <w:rFonts w:ascii="Times New Roman" w:hAnsi="Times New Roman"/>
              </w:rPr>
            </w:pPr>
            <w:r w:rsidRPr="0036117E">
              <w:rPr>
                <w:rFonts w:ascii="Times New Roman" w:hAnsi="Times New Roman"/>
                <w:b/>
              </w:rPr>
              <w:t>Egzamin końcowy część teoretyczna</w:t>
            </w:r>
            <w:r w:rsidRPr="0036117E">
              <w:rPr>
                <w:rFonts w:ascii="Times New Roman" w:hAnsi="Times New Roman"/>
              </w:rPr>
              <w:t xml:space="preserve"> - zaliczenie na ocenę na podstawie testów (testy pisemne, pytania zamknięte jednokrotnego wyboru) - zaliczenie ≥ 60% (W1, W2, W3, W4,  W9, U2, U4)</w:t>
            </w:r>
          </w:p>
          <w:p w14:paraId="363969A1" w14:textId="77777777" w:rsidR="003245EE" w:rsidRPr="0036117E" w:rsidRDefault="003245EE" w:rsidP="00271B63">
            <w:pPr>
              <w:spacing w:after="0" w:line="240" w:lineRule="auto"/>
              <w:rPr>
                <w:rFonts w:ascii="Times New Roman" w:hAnsi="Times New Roman" w:cs="Times New Roman"/>
              </w:rPr>
            </w:pPr>
            <w:r w:rsidRPr="0036117E">
              <w:rPr>
                <w:rFonts w:ascii="Times New Roman" w:hAnsi="Times New Roman" w:cs="Times New Roman"/>
                <w:b/>
                <w:bCs/>
              </w:rPr>
              <w:t>Laboratoria:</w:t>
            </w:r>
          </w:p>
          <w:p w14:paraId="539620FA" w14:textId="77777777" w:rsidR="003245EE" w:rsidRPr="0036117E" w:rsidRDefault="003245EE" w:rsidP="00271B63">
            <w:pPr>
              <w:pStyle w:val="Akapitzlist2"/>
              <w:numPr>
                <w:ilvl w:val="0"/>
                <w:numId w:val="88"/>
              </w:numPr>
              <w:autoSpaceDE w:val="0"/>
              <w:autoSpaceDN w:val="0"/>
              <w:adjustRightInd w:val="0"/>
              <w:spacing w:after="0" w:line="240" w:lineRule="auto"/>
              <w:ind w:left="317" w:hanging="284"/>
              <w:jc w:val="both"/>
              <w:rPr>
                <w:rFonts w:ascii="Times New Roman" w:hAnsi="Times New Roman"/>
              </w:rPr>
            </w:pPr>
            <w:r w:rsidRPr="0036117E">
              <w:rPr>
                <w:rFonts w:ascii="Times New Roman" w:hAnsi="Times New Roman"/>
                <w:b/>
              </w:rPr>
              <w:t>Kolokwia, wejściówki (sprawdziany pisemne)</w:t>
            </w:r>
            <w:r w:rsidRPr="0036117E">
              <w:rPr>
                <w:rFonts w:ascii="Times New Roman" w:hAnsi="Times New Roman"/>
              </w:rPr>
              <w:t>: zaliczenie na ocenę na podstawie testów (testy pisemne: pytania otwarte i zamknięte jednokrotnego wyboru) - zaliczenie ≥ 60% (W1, W3, W4, W5, W6, W7, W8, W9, U1, U2, U3, U4, U5, U6)</w:t>
            </w:r>
          </w:p>
          <w:p w14:paraId="417BE858" w14:textId="77777777" w:rsidR="003245EE" w:rsidRPr="0036117E" w:rsidRDefault="003245EE" w:rsidP="00271B63">
            <w:pPr>
              <w:pStyle w:val="Akapitzlist2"/>
              <w:numPr>
                <w:ilvl w:val="0"/>
                <w:numId w:val="88"/>
              </w:numPr>
              <w:autoSpaceDE w:val="0"/>
              <w:autoSpaceDN w:val="0"/>
              <w:adjustRightInd w:val="0"/>
              <w:spacing w:after="0" w:line="240" w:lineRule="auto"/>
              <w:ind w:left="317" w:hanging="284"/>
              <w:jc w:val="both"/>
              <w:rPr>
                <w:rFonts w:ascii="Times New Roman" w:hAnsi="Times New Roman"/>
              </w:rPr>
            </w:pPr>
            <w:r w:rsidRPr="0036117E">
              <w:rPr>
                <w:rFonts w:ascii="Times New Roman" w:hAnsi="Times New Roman"/>
                <w:b/>
              </w:rPr>
              <w:t>Raporty/ karty pracy</w:t>
            </w:r>
            <w:r w:rsidRPr="0036117E">
              <w:rPr>
                <w:rFonts w:ascii="Times New Roman" w:hAnsi="Times New Roman"/>
              </w:rPr>
              <w:t>: &gt; 60 % (W1, W3, W4, W5, W6, W7, W8, W9, W10, U1, U2, U3, U4, U5, U6, K1, K2, K3, K4)</w:t>
            </w:r>
          </w:p>
          <w:p w14:paraId="498D436C" w14:textId="77777777" w:rsidR="003245EE" w:rsidRPr="0036117E" w:rsidRDefault="003245EE" w:rsidP="00271B63">
            <w:pPr>
              <w:pStyle w:val="Akapitzlist2"/>
              <w:numPr>
                <w:ilvl w:val="0"/>
                <w:numId w:val="88"/>
              </w:numPr>
              <w:autoSpaceDE w:val="0"/>
              <w:autoSpaceDN w:val="0"/>
              <w:adjustRightInd w:val="0"/>
              <w:spacing w:after="0" w:line="240" w:lineRule="auto"/>
              <w:ind w:left="317" w:hanging="284"/>
              <w:jc w:val="both"/>
              <w:rPr>
                <w:rFonts w:ascii="Times New Roman" w:hAnsi="Times New Roman"/>
              </w:rPr>
            </w:pPr>
            <w:r w:rsidRPr="0036117E">
              <w:rPr>
                <w:rFonts w:ascii="Times New Roman" w:hAnsi="Times New Roman"/>
                <w:b/>
              </w:rPr>
              <w:t xml:space="preserve">Przedłużona obserwacja/Aktywność </w:t>
            </w:r>
            <w:r w:rsidRPr="0036117E">
              <w:rPr>
                <w:rFonts w:ascii="Times New Roman" w:hAnsi="Times New Roman"/>
              </w:rPr>
              <w:t>(≥ 50% lub 1-3 punkty; 3 punkty = ocena bardzo dobry) (W1, W2, W3, W4, W5, W6, W7, W8, W9, W10, U1, U2, U3, U4, U5, U6, K1, K2, K3, K4)</w:t>
            </w:r>
          </w:p>
          <w:p w14:paraId="4B605CB4" w14:textId="77777777" w:rsidR="003245EE" w:rsidRPr="0036117E" w:rsidRDefault="003245EE" w:rsidP="00271B63">
            <w:pPr>
              <w:spacing w:after="0" w:line="240" w:lineRule="auto"/>
              <w:jc w:val="both"/>
              <w:rPr>
                <w:rFonts w:ascii="Times New Roman" w:hAnsi="Times New Roman" w:cs="Times New Roman"/>
                <w:b/>
              </w:rPr>
            </w:pPr>
            <w:r w:rsidRPr="0036117E">
              <w:rPr>
                <w:rFonts w:ascii="Times New Roman" w:hAnsi="Times New Roman" w:cs="Times New Roman"/>
                <w:b/>
              </w:rPr>
              <w:t>Seminaria:</w:t>
            </w:r>
          </w:p>
          <w:p w14:paraId="4AD13065" w14:textId="77777777" w:rsidR="003245EE" w:rsidRPr="0036117E" w:rsidRDefault="003245EE" w:rsidP="00271B63">
            <w:pPr>
              <w:pStyle w:val="Akapitzlist2"/>
              <w:numPr>
                <w:ilvl w:val="0"/>
                <w:numId w:val="88"/>
              </w:numPr>
              <w:autoSpaceDE w:val="0"/>
              <w:autoSpaceDN w:val="0"/>
              <w:adjustRightInd w:val="0"/>
              <w:spacing w:after="0" w:line="240" w:lineRule="auto"/>
              <w:ind w:left="317" w:hanging="284"/>
              <w:jc w:val="both"/>
              <w:rPr>
                <w:rFonts w:ascii="Times New Roman" w:hAnsi="Times New Roman"/>
              </w:rPr>
            </w:pPr>
            <w:r w:rsidRPr="0036117E">
              <w:rPr>
                <w:rFonts w:ascii="Times New Roman" w:hAnsi="Times New Roman"/>
              </w:rPr>
              <w:t>nie dotyczy</w:t>
            </w:r>
          </w:p>
        </w:tc>
      </w:tr>
      <w:tr w:rsidR="003245EE" w:rsidRPr="0036117E" w14:paraId="16F52108" w14:textId="77777777" w:rsidTr="00271B63">
        <w:trPr>
          <w:trHeight w:val="410"/>
        </w:trPr>
        <w:tc>
          <w:tcPr>
            <w:tcW w:w="3369" w:type="dxa"/>
            <w:vAlign w:val="center"/>
          </w:tcPr>
          <w:p w14:paraId="195CDAD9" w14:textId="7E47BF22" w:rsidR="003245EE" w:rsidRPr="0036117E" w:rsidRDefault="006177BE" w:rsidP="006177BE">
            <w:pPr>
              <w:spacing w:after="0" w:line="240" w:lineRule="auto"/>
              <w:contextualSpacing/>
              <w:jc w:val="center"/>
              <w:rPr>
                <w:rFonts w:ascii="Times New Roman" w:hAnsi="Times New Roman" w:cs="Times New Roman"/>
                <w:lang w:val="pl-PL"/>
              </w:rPr>
            </w:pPr>
            <w:r w:rsidRPr="0036117E">
              <w:rPr>
                <w:rFonts w:ascii="Times New Roman" w:hAnsi="Times New Roman" w:cs="Times New Roman"/>
                <w:lang w:val="pl-PL"/>
              </w:rPr>
              <w:t>Zakres tematów</w:t>
            </w:r>
          </w:p>
        </w:tc>
        <w:tc>
          <w:tcPr>
            <w:tcW w:w="6095" w:type="dxa"/>
            <w:vAlign w:val="center"/>
          </w:tcPr>
          <w:p w14:paraId="1A44879B" w14:textId="77777777" w:rsidR="003245EE" w:rsidRPr="0036117E" w:rsidRDefault="003245EE" w:rsidP="00271B63">
            <w:pPr>
              <w:pStyle w:val="NormalnyWeb"/>
              <w:spacing w:before="0" w:beforeAutospacing="0" w:after="0" w:afterAutospacing="0"/>
              <w:rPr>
                <w:b/>
                <w:bCs/>
                <w:sz w:val="22"/>
                <w:szCs w:val="22"/>
                <w:u w:val="single"/>
              </w:rPr>
            </w:pPr>
            <w:r w:rsidRPr="0036117E">
              <w:rPr>
                <w:b/>
                <w:bCs/>
                <w:sz w:val="22"/>
                <w:szCs w:val="22"/>
                <w:u w:val="single"/>
              </w:rPr>
              <w:t>Tematy wykładów:</w:t>
            </w:r>
          </w:p>
          <w:p w14:paraId="521317CE" w14:textId="77777777" w:rsidR="003245EE" w:rsidRPr="0036117E" w:rsidRDefault="003245EE" w:rsidP="00271B63">
            <w:pPr>
              <w:pStyle w:val="Nagwek4"/>
              <w:keepLines w:val="0"/>
              <w:numPr>
                <w:ilvl w:val="0"/>
                <w:numId w:val="94"/>
              </w:numPr>
              <w:tabs>
                <w:tab w:val="clear" w:pos="360"/>
              </w:tabs>
              <w:spacing w:before="0" w:line="240" w:lineRule="auto"/>
              <w:jc w:val="both"/>
              <w:rPr>
                <w:rFonts w:ascii="Times New Roman" w:hAnsi="Times New Roman" w:cs="Times New Roman"/>
                <w:bCs/>
                <w:i w:val="0"/>
                <w:color w:val="auto"/>
                <w:lang w:val="pl-PL"/>
              </w:rPr>
            </w:pPr>
            <w:r w:rsidRPr="0036117E">
              <w:rPr>
                <w:rFonts w:ascii="Times New Roman" w:hAnsi="Times New Roman" w:cs="Times New Roman"/>
                <w:bCs/>
                <w:i w:val="0"/>
                <w:color w:val="auto"/>
                <w:lang w:val="pl-PL"/>
              </w:rPr>
              <w:t>Historia mikrobiologii. Mikrobiologia jako nauka i jej działy. Taksonomia: klasyfikacja drobnoustrojów i nazewnictwo.</w:t>
            </w:r>
          </w:p>
          <w:p w14:paraId="41851327" w14:textId="77777777" w:rsidR="003245EE" w:rsidRPr="0036117E" w:rsidRDefault="003245EE" w:rsidP="00271B63">
            <w:pPr>
              <w:pStyle w:val="Nagwek4"/>
              <w:keepLines w:val="0"/>
              <w:numPr>
                <w:ilvl w:val="0"/>
                <w:numId w:val="94"/>
              </w:numPr>
              <w:tabs>
                <w:tab w:val="clear" w:pos="360"/>
              </w:tabs>
              <w:spacing w:before="0" w:line="240" w:lineRule="auto"/>
              <w:jc w:val="both"/>
              <w:rPr>
                <w:rFonts w:ascii="Times New Roman" w:hAnsi="Times New Roman" w:cs="Times New Roman"/>
                <w:bCs/>
                <w:i w:val="0"/>
                <w:color w:val="auto"/>
              </w:rPr>
            </w:pPr>
            <w:r w:rsidRPr="0036117E">
              <w:rPr>
                <w:rFonts w:ascii="Times New Roman" w:hAnsi="Times New Roman" w:cs="Times New Roman"/>
                <w:bCs/>
                <w:i w:val="0"/>
                <w:iCs w:val="0"/>
                <w:color w:val="auto"/>
              </w:rPr>
              <w:t>Procaryota</w:t>
            </w:r>
            <w:r w:rsidRPr="0036117E">
              <w:rPr>
                <w:rFonts w:ascii="Times New Roman" w:hAnsi="Times New Roman" w:cs="Times New Roman"/>
                <w:bCs/>
                <w:i w:val="0"/>
                <w:color w:val="auto"/>
              </w:rPr>
              <w:t xml:space="preserve"> i </w:t>
            </w:r>
            <w:r w:rsidRPr="0036117E">
              <w:rPr>
                <w:rFonts w:ascii="Times New Roman" w:hAnsi="Times New Roman" w:cs="Times New Roman"/>
                <w:bCs/>
                <w:i w:val="0"/>
                <w:iCs w:val="0"/>
                <w:color w:val="auto"/>
              </w:rPr>
              <w:t>Eucaryota</w:t>
            </w:r>
            <w:r w:rsidRPr="0036117E">
              <w:rPr>
                <w:rFonts w:ascii="Times New Roman" w:hAnsi="Times New Roman" w:cs="Times New Roman"/>
                <w:bCs/>
                <w:i w:val="0"/>
                <w:color w:val="auto"/>
              </w:rPr>
              <w:t>.</w:t>
            </w:r>
          </w:p>
          <w:p w14:paraId="293C866D" w14:textId="77777777" w:rsidR="003245EE" w:rsidRPr="0036117E" w:rsidRDefault="003245EE" w:rsidP="00271B63">
            <w:pPr>
              <w:pStyle w:val="Nagwek4"/>
              <w:keepLines w:val="0"/>
              <w:numPr>
                <w:ilvl w:val="0"/>
                <w:numId w:val="94"/>
              </w:numPr>
              <w:tabs>
                <w:tab w:val="clear" w:pos="360"/>
              </w:tabs>
              <w:spacing w:before="0" w:line="240" w:lineRule="auto"/>
              <w:jc w:val="both"/>
              <w:rPr>
                <w:rFonts w:ascii="Times New Roman" w:hAnsi="Times New Roman" w:cs="Times New Roman"/>
                <w:bCs/>
                <w:i w:val="0"/>
                <w:color w:val="auto"/>
                <w:lang w:val="pl-PL"/>
              </w:rPr>
            </w:pPr>
            <w:r w:rsidRPr="0036117E">
              <w:rPr>
                <w:rFonts w:ascii="Times New Roman" w:hAnsi="Times New Roman" w:cs="Times New Roman"/>
                <w:bCs/>
                <w:i w:val="0"/>
                <w:color w:val="auto"/>
                <w:lang w:val="pl-PL"/>
              </w:rPr>
              <w:t>Morfologia drobnoustrojów i jej znaczenie.</w:t>
            </w:r>
          </w:p>
          <w:p w14:paraId="11FDD379" w14:textId="77777777" w:rsidR="003245EE" w:rsidRPr="0036117E" w:rsidRDefault="003245EE" w:rsidP="00271B63">
            <w:pPr>
              <w:pStyle w:val="Nagwek4"/>
              <w:keepLines w:val="0"/>
              <w:numPr>
                <w:ilvl w:val="0"/>
                <w:numId w:val="94"/>
              </w:numPr>
              <w:tabs>
                <w:tab w:val="clear" w:pos="360"/>
              </w:tabs>
              <w:spacing w:before="0" w:line="240" w:lineRule="auto"/>
              <w:jc w:val="both"/>
              <w:rPr>
                <w:rFonts w:ascii="Times New Roman" w:hAnsi="Times New Roman" w:cs="Times New Roman"/>
                <w:bCs/>
                <w:i w:val="0"/>
                <w:color w:val="auto"/>
              </w:rPr>
            </w:pPr>
            <w:r w:rsidRPr="0036117E">
              <w:rPr>
                <w:rFonts w:ascii="Times New Roman" w:hAnsi="Times New Roman" w:cs="Times New Roman"/>
                <w:bCs/>
                <w:i w:val="0"/>
                <w:color w:val="auto"/>
                <w:lang w:val="pl-PL"/>
              </w:rPr>
              <w:t xml:space="preserve"> </w:t>
            </w:r>
            <w:r w:rsidRPr="0036117E">
              <w:rPr>
                <w:rFonts w:ascii="Times New Roman" w:hAnsi="Times New Roman" w:cs="Times New Roman"/>
                <w:bCs/>
                <w:i w:val="0"/>
                <w:color w:val="auto"/>
              </w:rPr>
              <w:t xml:space="preserve">Warunki wzrostu drobnoustrojów. </w:t>
            </w:r>
          </w:p>
          <w:p w14:paraId="51A6948F" w14:textId="77777777" w:rsidR="003245EE" w:rsidRPr="0036117E" w:rsidRDefault="003245EE" w:rsidP="00271B63">
            <w:pPr>
              <w:pStyle w:val="Nagwek4"/>
              <w:keepLines w:val="0"/>
              <w:numPr>
                <w:ilvl w:val="0"/>
                <w:numId w:val="94"/>
              </w:numPr>
              <w:tabs>
                <w:tab w:val="clear" w:pos="360"/>
              </w:tabs>
              <w:spacing w:before="0" w:line="240" w:lineRule="auto"/>
              <w:jc w:val="both"/>
              <w:rPr>
                <w:rFonts w:ascii="Times New Roman" w:hAnsi="Times New Roman" w:cs="Times New Roman"/>
                <w:bCs/>
                <w:i w:val="0"/>
                <w:color w:val="auto"/>
              </w:rPr>
            </w:pPr>
            <w:r w:rsidRPr="0036117E">
              <w:rPr>
                <w:rFonts w:ascii="Times New Roman" w:hAnsi="Times New Roman" w:cs="Times New Roman"/>
                <w:i w:val="0"/>
                <w:color w:val="auto"/>
              </w:rPr>
              <w:t>Czynniki wirulencji drobnoustrojów.</w:t>
            </w:r>
          </w:p>
          <w:p w14:paraId="7E9E165A" w14:textId="77777777" w:rsidR="003245EE" w:rsidRPr="0036117E" w:rsidRDefault="003245EE" w:rsidP="00271B63">
            <w:pPr>
              <w:pStyle w:val="Nagwek4"/>
              <w:keepLines w:val="0"/>
              <w:numPr>
                <w:ilvl w:val="0"/>
                <w:numId w:val="94"/>
              </w:numPr>
              <w:tabs>
                <w:tab w:val="clear" w:pos="360"/>
              </w:tabs>
              <w:spacing w:before="0" w:line="240" w:lineRule="auto"/>
              <w:jc w:val="both"/>
              <w:rPr>
                <w:rFonts w:ascii="Times New Roman" w:hAnsi="Times New Roman" w:cs="Times New Roman"/>
                <w:bCs/>
                <w:i w:val="0"/>
                <w:color w:val="auto"/>
              </w:rPr>
            </w:pPr>
            <w:r w:rsidRPr="0036117E">
              <w:rPr>
                <w:rFonts w:ascii="Times New Roman" w:hAnsi="Times New Roman" w:cs="Times New Roman"/>
                <w:i w:val="0"/>
                <w:color w:val="auto"/>
              </w:rPr>
              <w:t>Genetyka i zmienność drobnoustrojów.</w:t>
            </w:r>
          </w:p>
          <w:p w14:paraId="11CC63D3" w14:textId="77777777" w:rsidR="003245EE" w:rsidRPr="0036117E" w:rsidRDefault="003245EE" w:rsidP="00271B63">
            <w:pPr>
              <w:pStyle w:val="Nagwek4"/>
              <w:keepLines w:val="0"/>
              <w:numPr>
                <w:ilvl w:val="0"/>
                <w:numId w:val="94"/>
              </w:numPr>
              <w:tabs>
                <w:tab w:val="clear" w:pos="360"/>
              </w:tabs>
              <w:spacing w:before="0" w:line="240" w:lineRule="auto"/>
              <w:jc w:val="both"/>
              <w:rPr>
                <w:rFonts w:ascii="Times New Roman" w:hAnsi="Times New Roman" w:cs="Times New Roman"/>
                <w:bCs/>
                <w:i w:val="0"/>
                <w:color w:val="auto"/>
                <w:lang w:val="pl-PL"/>
              </w:rPr>
            </w:pPr>
            <w:r w:rsidRPr="0036117E">
              <w:rPr>
                <w:rFonts w:ascii="Times New Roman" w:hAnsi="Times New Roman" w:cs="Times New Roman"/>
                <w:i w:val="0"/>
                <w:color w:val="auto"/>
                <w:lang w:val="pl-PL"/>
              </w:rPr>
              <w:t xml:space="preserve">Mechanizmy obronne człowieka przed zakażeniami. </w:t>
            </w:r>
          </w:p>
          <w:p w14:paraId="691E4322" w14:textId="77777777" w:rsidR="003245EE" w:rsidRPr="0036117E" w:rsidRDefault="003245EE" w:rsidP="00271B63">
            <w:pPr>
              <w:pStyle w:val="Nagwek4"/>
              <w:keepLines w:val="0"/>
              <w:numPr>
                <w:ilvl w:val="0"/>
                <w:numId w:val="94"/>
              </w:numPr>
              <w:tabs>
                <w:tab w:val="clear" w:pos="360"/>
              </w:tabs>
              <w:spacing w:before="0" w:line="240" w:lineRule="auto"/>
              <w:jc w:val="both"/>
              <w:rPr>
                <w:rFonts w:ascii="Times New Roman" w:hAnsi="Times New Roman" w:cs="Times New Roman"/>
                <w:bCs/>
                <w:i w:val="0"/>
                <w:color w:val="auto"/>
              </w:rPr>
            </w:pPr>
            <w:r w:rsidRPr="0036117E">
              <w:rPr>
                <w:rFonts w:ascii="Times New Roman" w:hAnsi="Times New Roman" w:cs="Times New Roman"/>
                <w:i w:val="0"/>
                <w:color w:val="auto"/>
              </w:rPr>
              <w:t xml:space="preserve">Działania mikrobiobójcze. </w:t>
            </w:r>
          </w:p>
          <w:p w14:paraId="49025302" w14:textId="77777777" w:rsidR="003245EE" w:rsidRPr="0036117E" w:rsidRDefault="003245EE" w:rsidP="00271B63">
            <w:pPr>
              <w:pStyle w:val="Nagwek4"/>
              <w:keepLines w:val="0"/>
              <w:numPr>
                <w:ilvl w:val="0"/>
                <w:numId w:val="94"/>
              </w:numPr>
              <w:tabs>
                <w:tab w:val="clear" w:pos="360"/>
              </w:tabs>
              <w:spacing w:before="0" w:line="240" w:lineRule="auto"/>
              <w:jc w:val="both"/>
              <w:rPr>
                <w:rFonts w:ascii="Times New Roman" w:hAnsi="Times New Roman" w:cs="Times New Roman"/>
                <w:bCs/>
                <w:i w:val="0"/>
                <w:color w:val="auto"/>
                <w:lang w:val="pl-PL"/>
              </w:rPr>
            </w:pPr>
            <w:r w:rsidRPr="0036117E">
              <w:rPr>
                <w:rFonts w:ascii="Times New Roman" w:hAnsi="Times New Roman" w:cs="Times New Roman"/>
                <w:i w:val="0"/>
                <w:color w:val="auto"/>
                <w:lang w:val="pl-PL"/>
              </w:rPr>
              <w:t>Leki przeciwbakteryjne – podział, charakterystyka, mechanizmy działania.</w:t>
            </w:r>
          </w:p>
          <w:p w14:paraId="79373D87" w14:textId="77777777" w:rsidR="003245EE" w:rsidRPr="0036117E" w:rsidRDefault="003245EE" w:rsidP="00271B63">
            <w:pPr>
              <w:pStyle w:val="Nagwek4"/>
              <w:keepLines w:val="0"/>
              <w:numPr>
                <w:ilvl w:val="0"/>
                <w:numId w:val="94"/>
              </w:numPr>
              <w:tabs>
                <w:tab w:val="clear" w:pos="360"/>
              </w:tabs>
              <w:spacing w:before="0" w:line="240" w:lineRule="auto"/>
              <w:jc w:val="both"/>
              <w:rPr>
                <w:rFonts w:ascii="Times New Roman" w:hAnsi="Times New Roman" w:cs="Times New Roman"/>
                <w:bCs/>
                <w:i w:val="0"/>
                <w:color w:val="auto"/>
                <w:lang w:val="pl-PL"/>
              </w:rPr>
            </w:pPr>
            <w:r w:rsidRPr="0036117E">
              <w:rPr>
                <w:rFonts w:ascii="Times New Roman" w:hAnsi="Times New Roman" w:cs="Times New Roman"/>
                <w:i w:val="0"/>
                <w:color w:val="auto"/>
                <w:lang w:val="pl-PL"/>
              </w:rPr>
              <w:t>Leki przeciwgrzybicze – podział, charakterystyka, mechanizmy działania.</w:t>
            </w:r>
          </w:p>
          <w:p w14:paraId="57406106" w14:textId="77777777" w:rsidR="003245EE" w:rsidRPr="0036117E" w:rsidRDefault="003245EE" w:rsidP="00271B63">
            <w:pPr>
              <w:pStyle w:val="Nagwek4"/>
              <w:keepLines w:val="0"/>
              <w:numPr>
                <w:ilvl w:val="0"/>
                <w:numId w:val="94"/>
              </w:numPr>
              <w:tabs>
                <w:tab w:val="clear" w:pos="360"/>
              </w:tabs>
              <w:spacing w:before="0" w:line="240" w:lineRule="auto"/>
              <w:jc w:val="both"/>
              <w:rPr>
                <w:rFonts w:ascii="Times New Roman" w:hAnsi="Times New Roman" w:cs="Times New Roman"/>
                <w:bCs/>
                <w:i w:val="0"/>
                <w:color w:val="auto"/>
                <w:lang w:val="pl-PL"/>
              </w:rPr>
            </w:pPr>
            <w:r w:rsidRPr="0036117E">
              <w:rPr>
                <w:rFonts w:ascii="Times New Roman" w:hAnsi="Times New Roman" w:cs="Times New Roman"/>
                <w:i w:val="0"/>
                <w:color w:val="auto"/>
                <w:lang w:val="pl-PL"/>
              </w:rPr>
              <w:t>Mechanizmy oporności drobnoustrojów na antybiotyki - metody wykrywania.</w:t>
            </w:r>
          </w:p>
          <w:p w14:paraId="5BD6FC1E" w14:textId="77777777" w:rsidR="003245EE" w:rsidRPr="0036117E" w:rsidRDefault="003245EE" w:rsidP="00271B63">
            <w:pPr>
              <w:pStyle w:val="Nagwek4"/>
              <w:keepLines w:val="0"/>
              <w:numPr>
                <w:ilvl w:val="0"/>
                <w:numId w:val="94"/>
              </w:numPr>
              <w:tabs>
                <w:tab w:val="clear" w:pos="360"/>
              </w:tabs>
              <w:spacing w:before="0" w:line="240" w:lineRule="auto"/>
              <w:jc w:val="both"/>
              <w:rPr>
                <w:rFonts w:ascii="Times New Roman" w:hAnsi="Times New Roman" w:cs="Times New Roman"/>
                <w:bCs/>
                <w:i w:val="0"/>
                <w:color w:val="auto"/>
                <w:lang w:val="pl-PL"/>
              </w:rPr>
            </w:pPr>
            <w:r w:rsidRPr="0036117E">
              <w:rPr>
                <w:rFonts w:ascii="Times New Roman" w:hAnsi="Times New Roman" w:cs="Times New Roman"/>
                <w:i w:val="0"/>
                <w:color w:val="auto"/>
                <w:lang w:val="pl-PL"/>
              </w:rPr>
              <w:t>Charakterystyka wybranych bakterii Gram-dodatnich.</w:t>
            </w:r>
          </w:p>
          <w:p w14:paraId="6192FC0A" w14:textId="77777777" w:rsidR="003245EE" w:rsidRPr="0036117E" w:rsidRDefault="003245EE" w:rsidP="00271B63">
            <w:pPr>
              <w:pStyle w:val="Nagwek4"/>
              <w:keepLines w:val="0"/>
              <w:numPr>
                <w:ilvl w:val="0"/>
                <w:numId w:val="94"/>
              </w:numPr>
              <w:tabs>
                <w:tab w:val="clear" w:pos="360"/>
              </w:tabs>
              <w:spacing w:before="0" w:line="240" w:lineRule="auto"/>
              <w:jc w:val="both"/>
              <w:rPr>
                <w:rFonts w:ascii="Times New Roman" w:hAnsi="Times New Roman" w:cs="Times New Roman"/>
                <w:bCs/>
                <w:i w:val="0"/>
                <w:color w:val="auto"/>
                <w:lang w:val="pl-PL"/>
              </w:rPr>
            </w:pPr>
            <w:r w:rsidRPr="0036117E">
              <w:rPr>
                <w:rFonts w:ascii="Times New Roman" w:hAnsi="Times New Roman" w:cs="Times New Roman"/>
                <w:i w:val="0"/>
                <w:color w:val="auto"/>
                <w:lang w:val="pl-PL"/>
              </w:rPr>
              <w:t>Charakterystyka wybranych bakterii Gram-ujemnych.</w:t>
            </w:r>
          </w:p>
          <w:p w14:paraId="5EDBF01C" w14:textId="77777777" w:rsidR="003245EE" w:rsidRPr="0036117E" w:rsidRDefault="003245EE" w:rsidP="00271B63">
            <w:pPr>
              <w:pStyle w:val="Nagwek4"/>
              <w:keepLines w:val="0"/>
              <w:numPr>
                <w:ilvl w:val="0"/>
                <w:numId w:val="94"/>
              </w:numPr>
              <w:tabs>
                <w:tab w:val="clear" w:pos="360"/>
              </w:tabs>
              <w:spacing w:before="0" w:line="240" w:lineRule="auto"/>
              <w:jc w:val="both"/>
              <w:rPr>
                <w:rFonts w:ascii="Times New Roman" w:hAnsi="Times New Roman" w:cs="Times New Roman"/>
                <w:bCs/>
                <w:i w:val="0"/>
                <w:color w:val="auto"/>
              </w:rPr>
            </w:pPr>
            <w:r w:rsidRPr="0036117E">
              <w:rPr>
                <w:rFonts w:ascii="Times New Roman" w:hAnsi="Times New Roman" w:cs="Times New Roman"/>
                <w:i w:val="0"/>
                <w:color w:val="auto"/>
              </w:rPr>
              <w:t>Charakterystyka wybranych wirusów.</w:t>
            </w:r>
          </w:p>
          <w:p w14:paraId="36975244" w14:textId="77777777" w:rsidR="003245EE" w:rsidRPr="0036117E" w:rsidRDefault="003245EE" w:rsidP="00271B63">
            <w:pPr>
              <w:pStyle w:val="Nagwek4"/>
              <w:keepLines w:val="0"/>
              <w:numPr>
                <w:ilvl w:val="0"/>
                <w:numId w:val="94"/>
              </w:numPr>
              <w:tabs>
                <w:tab w:val="clear" w:pos="360"/>
              </w:tabs>
              <w:spacing w:before="0" w:line="240" w:lineRule="auto"/>
              <w:jc w:val="both"/>
              <w:rPr>
                <w:rFonts w:ascii="Times New Roman" w:hAnsi="Times New Roman" w:cs="Times New Roman"/>
                <w:bCs/>
                <w:color w:val="auto"/>
              </w:rPr>
            </w:pPr>
            <w:r w:rsidRPr="0036117E">
              <w:rPr>
                <w:rFonts w:ascii="Times New Roman" w:hAnsi="Times New Roman" w:cs="Times New Roman"/>
                <w:i w:val="0"/>
                <w:color w:val="auto"/>
              </w:rPr>
              <w:t>Charakterystyka wybranych grzybów.</w:t>
            </w:r>
          </w:p>
          <w:p w14:paraId="663BCA5A" w14:textId="77777777" w:rsidR="003245EE" w:rsidRPr="0036117E" w:rsidRDefault="003245EE" w:rsidP="00271B63">
            <w:pPr>
              <w:autoSpaceDE w:val="0"/>
              <w:autoSpaceDN w:val="0"/>
              <w:adjustRightInd w:val="0"/>
              <w:spacing w:after="0" w:line="240" w:lineRule="auto"/>
              <w:rPr>
                <w:rFonts w:ascii="Times New Roman" w:hAnsi="Times New Roman" w:cs="Times New Roman"/>
                <w:bCs/>
              </w:rPr>
            </w:pPr>
          </w:p>
          <w:p w14:paraId="1ECEBBC2" w14:textId="77777777" w:rsidR="003245EE" w:rsidRPr="0036117E" w:rsidRDefault="003245EE" w:rsidP="00271B63">
            <w:pPr>
              <w:autoSpaceDE w:val="0"/>
              <w:autoSpaceDN w:val="0"/>
              <w:adjustRightInd w:val="0"/>
              <w:spacing w:after="0" w:line="240" w:lineRule="auto"/>
              <w:rPr>
                <w:rFonts w:ascii="Times New Roman" w:hAnsi="Times New Roman" w:cs="Times New Roman"/>
                <w:bCs/>
              </w:rPr>
            </w:pPr>
          </w:p>
          <w:p w14:paraId="7C05CBE1" w14:textId="77777777" w:rsidR="003245EE" w:rsidRPr="0036117E" w:rsidRDefault="003245EE" w:rsidP="00271B63">
            <w:pPr>
              <w:autoSpaceDE w:val="0"/>
              <w:autoSpaceDN w:val="0"/>
              <w:adjustRightInd w:val="0"/>
              <w:spacing w:after="0" w:line="240" w:lineRule="auto"/>
              <w:rPr>
                <w:rFonts w:ascii="Times New Roman" w:hAnsi="Times New Roman" w:cs="Times New Roman"/>
                <w:bCs/>
              </w:rPr>
            </w:pPr>
          </w:p>
          <w:p w14:paraId="056B5EBE" w14:textId="77777777" w:rsidR="003245EE" w:rsidRPr="0036117E" w:rsidRDefault="003245EE" w:rsidP="00271B63">
            <w:pPr>
              <w:autoSpaceDE w:val="0"/>
              <w:autoSpaceDN w:val="0"/>
              <w:adjustRightInd w:val="0"/>
              <w:spacing w:after="0" w:line="240" w:lineRule="auto"/>
              <w:rPr>
                <w:rFonts w:ascii="Times New Roman" w:hAnsi="Times New Roman" w:cs="Times New Roman"/>
                <w:b/>
                <w:bCs/>
                <w:u w:val="single"/>
              </w:rPr>
            </w:pPr>
            <w:r w:rsidRPr="0036117E">
              <w:rPr>
                <w:rFonts w:ascii="Times New Roman" w:hAnsi="Times New Roman" w:cs="Times New Roman"/>
                <w:b/>
                <w:bCs/>
                <w:u w:val="single"/>
              </w:rPr>
              <w:lastRenderedPageBreak/>
              <w:t>Tematy laboratoriów:</w:t>
            </w:r>
          </w:p>
          <w:p w14:paraId="031E5700" w14:textId="77777777" w:rsidR="003245EE" w:rsidRPr="0036117E" w:rsidRDefault="003245EE" w:rsidP="00271B63">
            <w:pPr>
              <w:numPr>
                <w:ilvl w:val="1"/>
                <w:numId w:val="95"/>
              </w:numPr>
              <w:tabs>
                <w:tab w:val="clear" w:pos="1080"/>
                <w:tab w:val="left" w:pos="302"/>
              </w:tabs>
              <w:spacing w:after="0" w:line="240" w:lineRule="auto"/>
              <w:ind w:left="302" w:hanging="302"/>
              <w:jc w:val="both"/>
              <w:rPr>
                <w:rFonts w:ascii="Times New Roman" w:hAnsi="Times New Roman" w:cs="Times New Roman"/>
              </w:rPr>
            </w:pPr>
            <w:r w:rsidRPr="0036117E">
              <w:rPr>
                <w:rFonts w:ascii="Times New Roman" w:hAnsi="Times New Roman" w:cs="Times New Roman"/>
                <w:lang w:val="pl-PL"/>
              </w:rPr>
              <w:t xml:space="preserve">Omówienie organizacji ćwiczeń i BHP. Morfologia drobnoustrojów (cz. I). Metody barwienia (proste i złożone). </w:t>
            </w:r>
            <w:r w:rsidRPr="0036117E">
              <w:rPr>
                <w:rFonts w:ascii="Times New Roman" w:hAnsi="Times New Roman" w:cs="Times New Roman"/>
              </w:rPr>
              <w:t>Techniki mikroskopowania.</w:t>
            </w:r>
          </w:p>
          <w:p w14:paraId="3DFC426A" w14:textId="77777777" w:rsidR="003245EE" w:rsidRPr="0036117E" w:rsidRDefault="003245EE" w:rsidP="00271B63">
            <w:pPr>
              <w:numPr>
                <w:ilvl w:val="1"/>
                <w:numId w:val="95"/>
              </w:numPr>
              <w:tabs>
                <w:tab w:val="clear" w:pos="1080"/>
                <w:tab w:val="left" w:pos="302"/>
              </w:tabs>
              <w:spacing w:after="0" w:line="240" w:lineRule="auto"/>
              <w:ind w:left="302" w:hanging="302"/>
              <w:jc w:val="both"/>
              <w:rPr>
                <w:rFonts w:ascii="Times New Roman" w:hAnsi="Times New Roman" w:cs="Times New Roman"/>
                <w:lang w:val="pl-PL"/>
              </w:rPr>
            </w:pPr>
            <w:r w:rsidRPr="0036117E">
              <w:rPr>
                <w:rFonts w:ascii="Times New Roman" w:hAnsi="Times New Roman" w:cs="Times New Roman"/>
                <w:lang w:val="pl-PL"/>
              </w:rPr>
              <w:t>Morfologia drobnoustrojów (cz. II). Metody hodowli i identyfikacji bakterii.</w:t>
            </w:r>
          </w:p>
          <w:p w14:paraId="118CA4D2" w14:textId="77777777" w:rsidR="003245EE" w:rsidRPr="0036117E" w:rsidRDefault="003245EE" w:rsidP="00271B63">
            <w:pPr>
              <w:numPr>
                <w:ilvl w:val="1"/>
                <w:numId w:val="95"/>
              </w:numPr>
              <w:tabs>
                <w:tab w:val="clear" w:pos="1080"/>
                <w:tab w:val="left" w:pos="302"/>
              </w:tabs>
              <w:spacing w:after="0" w:line="240" w:lineRule="auto"/>
              <w:ind w:left="302" w:hanging="302"/>
              <w:jc w:val="both"/>
              <w:rPr>
                <w:rFonts w:ascii="Times New Roman" w:hAnsi="Times New Roman" w:cs="Times New Roman"/>
              </w:rPr>
            </w:pPr>
            <w:r w:rsidRPr="0036117E">
              <w:rPr>
                <w:rFonts w:ascii="Times New Roman" w:hAnsi="Times New Roman" w:cs="Times New Roman"/>
                <w:lang w:val="pl-PL"/>
              </w:rPr>
              <w:t xml:space="preserve">Działania mikrobiobójcze. Antyseptyka, dezynfekcja, sterylizacja – kontrola procesów. </w:t>
            </w:r>
            <w:r w:rsidRPr="0036117E">
              <w:rPr>
                <w:rFonts w:ascii="Times New Roman" w:hAnsi="Times New Roman" w:cs="Times New Roman"/>
              </w:rPr>
              <w:t>Wpływ czynników fizyko-chemicznych na mikroorganizmy. Kontrola mikrobiologiczna środowiska.</w:t>
            </w:r>
          </w:p>
          <w:p w14:paraId="5B9BBB45" w14:textId="77777777" w:rsidR="003245EE" w:rsidRPr="0036117E" w:rsidRDefault="003245EE" w:rsidP="00271B63">
            <w:pPr>
              <w:numPr>
                <w:ilvl w:val="1"/>
                <w:numId w:val="95"/>
              </w:numPr>
              <w:tabs>
                <w:tab w:val="clear" w:pos="1080"/>
                <w:tab w:val="left" w:pos="302"/>
              </w:tabs>
              <w:spacing w:after="0" w:line="240" w:lineRule="auto"/>
              <w:ind w:left="302" w:hanging="302"/>
              <w:jc w:val="both"/>
              <w:rPr>
                <w:rFonts w:ascii="Times New Roman" w:hAnsi="Times New Roman" w:cs="Times New Roman"/>
              </w:rPr>
            </w:pPr>
            <w:r w:rsidRPr="0036117E">
              <w:rPr>
                <w:rFonts w:ascii="Times New Roman" w:hAnsi="Times New Roman" w:cs="Times New Roman"/>
                <w:lang w:val="pl-PL"/>
              </w:rPr>
              <w:t xml:space="preserve">Metody oceny wrażliwości drobnoustrojów na antybiotyki. </w:t>
            </w:r>
            <w:r w:rsidRPr="0036117E">
              <w:rPr>
                <w:rFonts w:ascii="Times New Roman" w:hAnsi="Times New Roman" w:cs="Times New Roman"/>
              </w:rPr>
              <w:t>Zasady antybiotykoterapii.</w:t>
            </w:r>
          </w:p>
          <w:p w14:paraId="006C1BA4" w14:textId="77777777" w:rsidR="003245EE" w:rsidRPr="0036117E" w:rsidRDefault="003245EE" w:rsidP="00271B63">
            <w:pPr>
              <w:numPr>
                <w:ilvl w:val="1"/>
                <w:numId w:val="95"/>
              </w:numPr>
              <w:tabs>
                <w:tab w:val="clear" w:pos="1080"/>
                <w:tab w:val="left" w:pos="302"/>
              </w:tabs>
              <w:spacing w:after="0" w:line="240" w:lineRule="auto"/>
              <w:ind w:left="302" w:hanging="302"/>
              <w:jc w:val="both"/>
              <w:rPr>
                <w:rFonts w:ascii="Times New Roman" w:hAnsi="Times New Roman" w:cs="Times New Roman"/>
                <w:lang w:val="pl-PL"/>
              </w:rPr>
            </w:pPr>
            <w:r w:rsidRPr="0036117E">
              <w:rPr>
                <w:rFonts w:ascii="Times New Roman" w:hAnsi="Times New Roman" w:cs="Times New Roman"/>
                <w:lang w:val="pl-PL"/>
              </w:rPr>
              <w:t>Wykrywanie mechanizmów oporności na antybiotyki (metody fenotypowe i genetyczne) – interpretacja wyników.</w:t>
            </w:r>
          </w:p>
          <w:p w14:paraId="4E6D0053" w14:textId="77777777" w:rsidR="003245EE" w:rsidRPr="0036117E" w:rsidRDefault="003245EE" w:rsidP="00271B63">
            <w:pPr>
              <w:numPr>
                <w:ilvl w:val="1"/>
                <w:numId w:val="95"/>
              </w:numPr>
              <w:tabs>
                <w:tab w:val="clear" w:pos="1080"/>
                <w:tab w:val="left" w:pos="302"/>
              </w:tabs>
              <w:spacing w:after="0" w:line="240" w:lineRule="auto"/>
              <w:ind w:left="302" w:hanging="302"/>
              <w:jc w:val="both"/>
              <w:rPr>
                <w:rFonts w:ascii="Times New Roman" w:hAnsi="Times New Roman" w:cs="Times New Roman"/>
                <w:lang w:val="pl-PL"/>
              </w:rPr>
            </w:pPr>
            <w:r w:rsidRPr="0036117E">
              <w:rPr>
                <w:rFonts w:ascii="Times New Roman" w:hAnsi="Times New Roman" w:cs="Times New Roman"/>
                <w:lang w:val="pl-PL"/>
              </w:rPr>
              <w:t xml:space="preserve">Kolokwium I. Diagnostyka bakterii beztlenowych i </w:t>
            </w:r>
            <w:r w:rsidRPr="0036117E">
              <w:rPr>
                <w:rFonts w:ascii="Times New Roman" w:hAnsi="Times New Roman" w:cs="Times New Roman"/>
                <w:i/>
                <w:iCs/>
                <w:lang w:val="pl-PL"/>
              </w:rPr>
              <w:t>Bacillus</w:t>
            </w:r>
            <w:r w:rsidRPr="0036117E">
              <w:rPr>
                <w:rFonts w:ascii="Times New Roman" w:hAnsi="Times New Roman" w:cs="Times New Roman"/>
                <w:lang w:val="pl-PL"/>
              </w:rPr>
              <w:t xml:space="preserve"> spp.</w:t>
            </w:r>
          </w:p>
          <w:p w14:paraId="46B24E43" w14:textId="77777777" w:rsidR="003245EE" w:rsidRPr="0036117E" w:rsidRDefault="003245EE" w:rsidP="00271B63">
            <w:pPr>
              <w:numPr>
                <w:ilvl w:val="1"/>
                <w:numId w:val="95"/>
              </w:numPr>
              <w:tabs>
                <w:tab w:val="clear" w:pos="1080"/>
                <w:tab w:val="left" w:pos="302"/>
              </w:tabs>
              <w:spacing w:after="0" w:line="240" w:lineRule="auto"/>
              <w:ind w:left="302" w:hanging="302"/>
              <w:jc w:val="both"/>
              <w:rPr>
                <w:rFonts w:ascii="Times New Roman" w:hAnsi="Times New Roman" w:cs="Times New Roman"/>
                <w:lang w:val="pl-PL"/>
              </w:rPr>
            </w:pPr>
            <w:r w:rsidRPr="0036117E">
              <w:rPr>
                <w:rFonts w:ascii="Times New Roman" w:hAnsi="Times New Roman" w:cs="Times New Roman"/>
                <w:lang w:val="pl-PL"/>
              </w:rPr>
              <w:t xml:space="preserve">Diagnostyka ziarenkowców Gram–dodatnich: </w:t>
            </w:r>
            <w:r w:rsidRPr="0036117E">
              <w:rPr>
                <w:rFonts w:ascii="Times New Roman" w:hAnsi="Times New Roman" w:cs="Times New Roman"/>
                <w:i/>
                <w:iCs/>
                <w:lang w:val="pl-PL"/>
              </w:rPr>
              <w:t xml:space="preserve">Staphylococcus </w:t>
            </w:r>
            <w:r w:rsidRPr="0036117E">
              <w:rPr>
                <w:rFonts w:ascii="Times New Roman" w:hAnsi="Times New Roman" w:cs="Times New Roman"/>
                <w:lang w:val="pl-PL"/>
              </w:rPr>
              <w:t>spp.</w:t>
            </w:r>
            <w:r w:rsidRPr="0036117E">
              <w:rPr>
                <w:rFonts w:ascii="Times New Roman" w:hAnsi="Times New Roman" w:cs="Times New Roman"/>
                <w:i/>
                <w:iCs/>
                <w:lang w:val="pl-PL"/>
              </w:rPr>
              <w:t xml:space="preserve">, Streptococcus </w:t>
            </w:r>
            <w:r w:rsidRPr="0036117E">
              <w:rPr>
                <w:rFonts w:ascii="Times New Roman" w:hAnsi="Times New Roman" w:cs="Times New Roman"/>
                <w:lang w:val="pl-PL"/>
              </w:rPr>
              <w:t>spp.</w:t>
            </w:r>
            <w:r w:rsidRPr="0036117E">
              <w:rPr>
                <w:rFonts w:ascii="Times New Roman" w:hAnsi="Times New Roman" w:cs="Times New Roman"/>
                <w:i/>
                <w:iCs/>
                <w:lang w:val="pl-PL"/>
              </w:rPr>
              <w:t xml:space="preserve">, Enterococcus </w:t>
            </w:r>
            <w:r w:rsidRPr="0036117E">
              <w:rPr>
                <w:rFonts w:ascii="Times New Roman" w:hAnsi="Times New Roman" w:cs="Times New Roman"/>
                <w:lang w:val="pl-PL"/>
              </w:rPr>
              <w:t>spp.</w:t>
            </w:r>
          </w:p>
          <w:p w14:paraId="41714B0A" w14:textId="77777777" w:rsidR="003245EE" w:rsidRPr="0036117E" w:rsidRDefault="003245EE" w:rsidP="00271B63">
            <w:pPr>
              <w:numPr>
                <w:ilvl w:val="1"/>
                <w:numId w:val="95"/>
              </w:numPr>
              <w:tabs>
                <w:tab w:val="clear" w:pos="1080"/>
                <w:tab w:val="left" w:pos="302"/>
              </w:tabs>
              <w:spacing w:after="0" w:line="240" w:lineRule="auto"/>
              <w:ind w:left="302" w:hanging="302"/>
              <w:jc w:val="both"/>
              <w:rPr>
                <w:rFonts w:ascii="Times New Roman" w:hAnsi="Times New Roman" w:cs="Times New Roman"/>
                <w:lang w:val="pl-PL"/>
              </w:rPr>
            </w:pPr>
            <w:r w:rsidRPr="0036117E">
              <w:rPr>
                <w:rFonts w:ascii="Times New Roman" w:hAnsi="Times New Roman" w:cs="Times New Roman"/>
                <w:lang w:val="pl-PL"/>
              </w:rPr>
              <w:t>Diagnostyka pałeczek z rzędu Enterobacterales oraz pałeczek niefermentujących.</w:t>
            </w:r>
          </w:p>
          <w:p w14:paraId="32588B49" w14:textId="77777777" w:rsidR="003245EE" w:rsidRPr="0036117E" w:rsidRDefault="003245EE" w:rsidP="00271B63">
            <w:pPr>
              <w:numPr>
                <w:ilvl w:val="1"/>
                <w:numId w:val="95"/>
              </w:numPr>
              <w:tabs>
                <w:tab w:val="clear" w:pos="1080"/>
                <w:tab w:val="left" w:pos="302"/>
              </w:tabs>
              <w:spacing w:after="0" w:line="240" w:lineRule="auto"/>
              <w:ind w:left="302" w:hanging="302"/>
              <w:jc w:val="both"/>
              <w:rPr>
                <w:rFonts w:ascii="Times New Roman" w:hAnsi="Times New Roman" w:cs="Times New Roman"/>
              </w:rPr>
            </w:pPr>
            <w:r w:rsidRPr="0036117E">
              <w:rPr>
                <w:rFonts w:ascii="Times New Roman" w:hAnsi="Times New Roman" w:cs="Times New Roman"/>
                <w:lang w:val="pl-PL"/>
              </w:rPr>
              <w:t xml:space="preserve">Diagnostyka </w:t>
            </w:r>
            <w:r w:rsidRPr="0036117E">
              <w:rPr>
                <w:rFonts w:ascii="Times New Roman" w:hAnsi="Times New Roman" w:cs="Times New Roman"/>
                <w:i/>
                <w:iCs/>
                <w:lang w:val="pl-PL"/>
              </w:rPr>
              <w:t xml:space="preserve">Haemophilus </w:t>
            </w:r>
            <w:r w:rsidRPr="0036117E">
              <w:rPr>
                <w:rFonts w:ascii="Times New Roman" w:hAnsi="Times New Roman" w:cs="Times New Roman"/>
                <w:lang w:val="pl-PL"/>
              </w:rPr>
              <w:t xml:space="preserve">spp., </w:t>
            </w:r>
            <w:r w:rsidRPr="0036117E">
              <w:rPr>
                <w:rFonts w:ascii="Times New Roman" w:hAnsi="Times New Roman" w:cs="Times New Roman"/>
                <w:i/>
                <w:iCs/>
                <w:lang w:val="pl-PL"/>
              </w:rPr>
              <w:t>Neisseria</w:t>
            </w:r>
            <w:r w:rsidRPr="0036117E">
              <w:rPr>
                <w:rFonts w:ascii="Times New Roman" w:hAnsi="Times New Roman" w:cs="Times New Roman"/>
                <w:lang w:val="pl-PL"/>
              </w:rPr>
              <w:t xml:space="preserve"> spp.,</w:t>
            </w:r>
            <w:r w:rsidRPr="0036117E">
              <w:rPr>
                <w:rFonts w:ascii="Times New Roman" w:hAnsi="Times New Roman" w:cs="Times New Roman"/>
                <w:i/>
                <w:iCs/>
                <w:lang w:val="pl-PL"/>
              </w:rPr>
              <w:t xml:space="preserve"> Moraxella </w:t>
            </w:r>
            <w:r w:rsidRPr="0036117E">
              <w:rPr>
                <w:rFonts w:ascii="Times New Roman" w:hAnsi="Times New Roman" w:cs="Times New Roman"/>
                <w:lang w:val="pl-PL"/>
              </w:rPr>
              <w:t xml:space="preserve">spp., </w:t>
            </w:r>
            <w:r w:rsidRPr="0036117E">
              <w:rPr>
                <w:rFonts w:ascii="Times New Roman" w:hAnsi="Times New Roman" w:cs="Times New Roman"/>
                <w:i/>
                <w:iCs/>
                <w:lang w:val="pl-PL"/>
              </w:rPr>
              <w:t xml:space="preserve">Corynebacterium </w:t>
            </w:r>
            <w:r w:rsidRPr="0036117E">
              <w:rPr>
                <w:rFonts w:ascii="Times New Roman" w:hAnsi="Times New Roman" w:cs="Times New Roman"/>
                <w:lang w:val="pl-PL"/>
              </w:rPr>
              <w:t xml:space="preserve">spp. i </w:t>
            </w:r>
            <w:r w:rsidRPr="0036117E">
              <w:rPr>
                <w:rFonts w:ascii="Times New Roman" w:hAnsi="Times New Roman" w:cs="Times New Roman"/>
                <w:i/>
                <w:iCs/>
                <w:lang w:val="pl-PL"/>
              </w:rPr>
              <w:t>Mycobacterium</w:t>
            </w:r>
            <w:r w:rsidRPr="0036117E">
              <w:rPr>
                <w:rFonts w:ascii="Times New Roman" w:hAnsi="Times New Roman" w:cs="Times New Roman"/>
                <w:lang w:val="pl-PL"/>
              </w:rPr>
              <w:t xml:space="preserve"> spp. </w:t>
            </w:r>
            <w:r w:rsidRPr="0036117E">
              <w:rPr>
                <w:rFonts w:ascii="Times New Roman" w:hAnsi="Times New Roman" w:cs="Times New Roman"/>
              </w:rPr>
              <w:t>Profilaktyka zakażeń.</w:t>
            </w:r>
          </w:p>
          <w:p w14:paraId="09E44265" w14:textId="77777777" w:rsidR="003245EE" w:rsidRPr="0036117E" w:rsidRDefault="003245EE" w:rsidP="00271B63">
            <w:pPr>
              <w:numPr>
                <w:ilvl w:val="1"/>
                <w:numId w:val="95"/>
              </w:numPr>
              <w:tabs>
                <w:tab w:val="clear" w:pos="1080"/>
                <w:tab w:val="left" w:pos="302"/>
              </w:tabs>
              <w:spacing w:after="0" w:line="240" w:lineRule="auto"/>
              <w:ind w:left="302" w:hanging="302"/>
              <w:jc w:val="both"/>
              <w:rPr>
                <w:rFonts w:ascii="Times New Roman" w:hAnsi="Times New Roman" w:cs="Times New Roman"/>
              </w:rPr>
            </w:pPr>
            <w:r w:rsidRPr="0036117E">
              <w:rPr>
                <w:rFonts w:ascii="Times New Roman" w:hAnsi="Times New Roman" w:cs="Times New Roman"/>
              </w:rPr>
              <w:t>Kolokwium II. Diagnostyka grzybów.</w:t>
            </w:r>
          </w:p>
          <w:p w14:paraId="14D3CC20" w14:textId="77777777" w:rsidR="003245EE" w:rsidRPr="0036117E" w:rsidRDefault="003245EE" w:rsidP="00271B63">
            <w:pPr>
              <w:numPr>
                <w:ilvl w:val="1"/>
                <w:numId w:val="95"/>
              </w:numPr>
              <w:tabs>
                <w:tab w:val="clear" w:pos="1080"/>
                <w:tab w:val="left" w:pos="302"/>
              </w:tabs>
              <w:spacing w:after="0" w:line="240" w:lineRule="auto"/>
              <w:ind w:left="302" w:hanging="302"/>
              <w:jc w:val="both"/>
              <w:rPr>
                <w:rFonts w:ascii="Times New Roman" w:hAnsi="Times New Roman" w:cs="Times New Roman"/>
              </w:rPr>
            </w:pPr>
            <w:r w:rsidRPr="0036117E">
              <w:rPr>
                <w:rFonts w:ascii="Times New Roman" w:hAnsi="Times New Roman" w:cs="Times New Roman"/>
              </w:rPr>
              <w:t>Zakażenia układu oddechowego.</w:t>
            </w:r>
          </w:p>
          <w:p w14:paraId="1C4A9A47" w14:textId="77777777" w:rsidR="003245EE" w:rsidRPr="0036117E" w:rsidRDefault="003245EE" w:rsidP="00271B63">
            <w:pPr>
              <w:numPr>
                <w:ilvl w:val="1"/>
                <w:numId w:val="95"/>
              </w:numPr>
              <w:tabs>
                <w:tab w:val="clear" w:pos="1080"/>
                <w:tab w:val="left" w:pos="302"/>
              </w:tabs>
              <w:spacing w:after="0" w:line="240" w:lineRule="auto"/>
              <w:ind w:left="302" w:hanging="302"/>
              <w:jc w:val="both"/>
              <w:rPr>
                <w:rFonts w:ascii="Times New Roman" w:hAnsi="Times New Roman" w:cs="Times New Roman"/>
                <w:lang w:val="pl-PL"/>
              </w:rPr>
            </w:pPr>
            <w:r w:rsidRPr="0036117E">
              <w:rPr>
                <w:rFonts w:ascii="Times New Roman" w:hAnsi="Times New Roman" w:cs="Times New Roman"/>
                <w:lang w:val="pl-PL"/>
              </w:rPr>
              <w:t>Zakażenia układu pokarmowego i moczowego.</w:t>
            </w:r>
          </w:p>
          <w:p w14:paraId="750D6789" w14:textId="77777777" w:rsidR="003245EE" w:rsidRPr="0036117E" w:rsidRDefault="003245EE" w:rsidP="00271B63">
            <w:pPr>
              <w:numPr>
                <w:ilvl w:val="1"/>
                <w:numId w:val="95"/>
              </w:numPr>
              <w:tabs>
                <w:tab w:val="clear" w:pos="1080"/>
                <w:tab w:val="left" w:pos="302"/>
              </w:tabs>
              <w:spacing w:after="0" w:line="240" w:lineRule="auto"/>
              <w:ind w:left="302" w:hanging="302"/>
              <w:jc w:val="both"/>
              <w:rPr>
                <w:rFonts w:ascii="Times New Roman" w:hAnsi="Times New Roman" w:cs="Times New Roman"/>
                <w:lang w:val="pl-PL"/>
              </w:rPr>
            </w:pPr>
            <w:r w:rsidRPr="0036117E">
              <w:rPr>
                <w:rFonts w:ascii="Times New Roman" w:hAnsi="Times New Roman" w:cs="Times New Roman"/>
                <w:lang w:val="pl-PL"/>
              </w:rPr>
              <w:t>Drobnoustroje jako lek – probiotyki i prebiotyki, psychobiotyki. Kontrola mikrobiologiczna leków. Rola mikrobiologa i farmaceuty szpitalnego w konstruowaniu receptariusza szpitalnego i ich udział w zwalczaniu zakażeń szpitalnych.</w:t>
            </w:r>
          </w:p>
          <w:p w14:paraId="1E49F97E" w14:textId="77777777" w:rsidR="003245EE" w:rsidRPr="0036117E" w:rsidRDefault="003245EE" w:rsidP="00271B63">
            <w:pPr>
              <w:numPr>
                <w:ilvl w:val="1"/>
                <w:numId w:val="95"/>
              </w:numPr>
              <w:tabs>
                <w:tab w:val="clear" w:pos="1080"/>
                <w:tab w:val="left" w:pos="302"/>
              </w:tabs>
              <w:spacing w:after="0" w:line="240" w:lineRule="auto"/>
              <w:ind w:left="302" w:hanging="302"/>
              <w:jc w:val="both"/>
              <w:rPr>
                <w:rFonts w:ascii="Times New Roman" w:hAnsi="Times New Roman" w:cs="Times New Roman"/>
              </w:rPr>
            </w:pPr>
            <w:r w:rsidRPr="0036117E">
              <w:rPr>
                <w:rFonts w:ascii="Times New Roman" w:hAnsi="Times New Roman" w:cs="Times New Roman"/>
              </w:rPr>
              <w:t>Kolokwium III.</w:t>
            </w:r>
          </w:p>
        </w:tc>
      </w:tr>
      <w:tr w:rsidR="003245EE" w:rsidRPr="005259B1" w14:paraId="1657AC7E" w14:textId="77777777" w:rsidTr="00271B63">
        <w:trPr>
          <w:trHeight w:val="410"/>
        </w:trPr>
        <w:tc>
          <w:tcPr>
            <w:tcW w:w="3369" w:type="dxa"/>
            <w:vAlign w:val="center"/>
          </w:tcPr>
          <w:p w14:paraId="5500E39B" w14:textId="77777777" w:rsidR="003245EE" w:rsidRPr="0036117E" w:rsidRDefault="003245EE" w:rsidP="00271B63">
            <w:pPr>
              <w:spacing w:after="0" w:line="240" w:lineRule="auto"/>
              <w:contextualSpacing/>
              <w:jc w:val="center"/>
              <w:rPr>
                <w:rFonts w:ascii="Times New Roman" w:hAnsi="Times New Roman" w:cs="Times New Roman"/>
              </w:rPr>
            </w:pPr>
            <w:r w:rsidRPr="0036117E">
              <w:rPr>
                <w:rFonts w:ascii="Times New Roman" w:hAnsi="Times New Roman" w:cs="Times New Roman"/>
              </w:rPr>
              <w:lastRenderedPageBreak/>
              <w:t>Metody dydaktyczne</w:t>
            </w:r>
          </w:p>
        </w:tc>
        <w:tc>
          <w:tcPr>
            <w:tcW w:w="6095" w:type="dxa"/>
          </w:tcPr>
          <w:p w14:paraId="1E2897E3" w14:textId="77777777" w:rsidR="003245EE" w:rsidRPr="0036117E" w:rsidRDefault="003245EE" w:rsidP="00271B63">
            <w:pPr>
              <w:tabs>
                <w:tab w:val="left" w:pos="600"/>
              </w:tabs>
              <w:autoSpaceDE w:val="0"/>
              <w:autoSpaceDN w:val="0"/>
              <w:adjustRightInd w:val="0"/>
              <w:spacing w:after="0" w:line="240" w:lineRule="auto"/>
              <w:rPr>
                <w:rFonts w:ascii="Times New Roman" w:hAnsi="Times New Roman" w:cs="Times New Roman"/>
                <w:lang w:val="pl-PL"/>
              </w:rPr>
            </w:pPr>
            <w:r w:rsidRPr="0036117E">
              <w:rPr>
                <w:rFonts w:ascii="Times New Roman" w:hAnsi="Times New Roman" w:cs="Times New Roman"/>
                <w:lang w:val="pl-PL"/>
              </w:rPr>
              <w:t>Identyczne, jak w części A</w:t>
            </w:r>
          </w:p>
        </w:tc>
      </w:tr>
      <w:tr w:rsidR="003245EE" w:rsidRPr="005259B1" w14:paraId="7DF93772" w14:textId="77777777" w:rsidTr="00271B63">
        <w:trPr>
          <w:trHeight w:val="410"/>
        </w:trPr>
        <w:tc>
          <w:tcPr>
            <w:tcW w:w="3369" w:type="dxa"/>
            <w:vAlign w:val="center"/>
          </w:tcPr>
          <w:p w14:paraId="3C812D1F" w14:textId="77777777" w:rsidR="003245EE" w:rsidRPr="0036117E" w:rsidRDefault="003245EE" w:rsidP="00271B63">
            <w:pPr>
              <w:spacing w:after="0" w:line="240" w:lineRule="auto"/>
              <w:contextualSpacing/>
              <w:jc w:val="center"/>
              <w:rPr>
                <w:rFonts w:ascii="Times New Roman" w:hAnsi="Times New Roman" w:cs="Times New Roman"/>
              </w:rPr>
            </w:pPr>
            <w:r w:rsidRPr="0036117E">
              <w:rPr>
                <w:rFonts w:ascii="Times New Roman" w:hAnsi="Times New Roman" w:cs="Times New Roman"/>
              </w:rPr>
              <w:t>Literatura</w:t>
            </w:r>
          </w:p>
        </w:tc>
        <w:tc>
          <w:tcPr>
            <w:tcW w:w="6095" w:type="dxa"/>
          </w:tcPr>
          <w:p w14:paraId="42ACE5D0" w14:textId="77777777" w:rsidR="003245EE" w:rsidRPr="0036117E" w:rsidRDefault="003245EE" w:rsidP="00271B63">
            <w:pPr>
              <w:tabs>
                <w:tab w:val="left" w:pos="600"/>
              </w:tabs>
              <w:autoSpaceDE w:val="0"/>
              <w:autoSpaceDN w:val="0"/>
              <w:adjustRightInd w:val="0"/>
              <w:spacing w:after="0" w:line="240" w:lineRule="auto"/>
              <w:rPr>
                <w:rFonts w:ascii="Times New Roman" w:hAnsi="Times New Roman" w:cs="Times New Roman"/>
                <w:lang w:val="pl-PL"/>
              </w:rPr>
            </w:pPr>
            <w:r w:rsidRPr="0036117E">
              <w:rPr>
                <w:rFonts w:ascii="Times New Roman" w:hAnsi="Times New Roman" w:cs="Times New Roman"/>
                <w:lang w:val="pl-PL"/>
              </w:rPr>
              <w:t>Identyczne, jak w części A</w:t>
            </w:r>
          </w:p>
        </w:tc>
      </w:tr>
    </w:tbl>
    <w:p w14:paraId="66EC2A9C" w14:textId="77777777" w:rsidR="00496EBC" w:rsidRPr="0036117E" w:rsidRDefault="00496EBC" w:rsidP="00496EBC">
      <w:pPr>
        <w:rPr>
          <w:rFonts w:ascii="Times New Roman" w:hAnsi="Times New Roman" w:cs="Times New Roman"/>
          <w:b/>
          <w:bCs/>
          <w:sz w:val="20"/>
          <w:szCs w:val="20"/>
          <w:lang w:val="pl-PL"/>
        </w:rPr>
      </w:pPr>
    </w:p>
    <w:p w14:paraId="0D2B9BFC" w14:textId="77777777" w:rsidR="00496EBC" w:rsidRPr="0036117E" w:rsidRDefault="00496EBC" w:rsidP="00496EBC">
      <w:pPr>
        <w:rPr>
          <w:rFonts w:ascii="Times New Roman" w:hAnsi="Times New Roman" w:cs="Times New Roman"/>
          <w:lang w:val="pl-PL"/>
        </w:rPr>
      </w:pPr>
    </w:p>
    <w:p w14:paraId="5D0BC8F2" w14:textId="77777777" w:rsidR="00496EBC" w:rsidRPr="0036117E" w:rsidRDefault="00496EBC">
      <w:pPr>
        <w:rPr>
          <w:rFonts w:ascii="Times New Roman" w:hAnsi="Times New Roman" w:cs="Times New Roman"/>
          <w:lang w:val="pl-PL"/>
        </w:rPr>
      </w:pPr>
      <w:r w:rsidRPr="0036117E">
        <w:rPr>
          <w:rFonts w:ascii="Times New Roman" w:hAnsi="Times New Roman" w:cs="Times New Roman"/>
          <w:lang w:val="pl-PL"/>
        </w:rPr>
        <w:br w:type="page"/>
      </w:r>
    </w:p>
    <w:p w14:paraId="2828C0CF" w14:textId="77777777" w:rsidR="00496EBC" w:rsidRPr="0036117E" w:rsidRDefault="00496EBC" w:rsidP="00496EBC">
      <w:pPr>
        <w:pStyle w:val="Nagwek2"/>
        <w:rPr>
          <w:rFonts w:ascii="Times New Roman" w:hAnsi="Times New Roman" w:cs="Times New Roman"/>
          <w:b/>
          <w:color w:val="auto"/>
          <w:lang w:val="pl-PL"/>
        </w:rPr>
      </w:pPr>
      <w:bookmarkStart w:id="15" w:name="_Toc3467235"/>
      <w:r w:rsidRPr="0036117E">
        <w:rPr>
          <w:rFonts w:ascii="Times New Roman" w:hAnsi="Times New Roman" w:cs="Times New Roman"/>
          <w:b/>
          <w:color w:val="auto"/>
          <w:lang w:val="pl-PL"/>
        </w:rPr>
        <w:lastRenderedPageBreak/>
        <w:t>Patofizjologia</w:t>
      </w:r>
      <w:bookmarkEnd w:id="15"/>
    </w:p>
    <w:p w14:paraId="5A7E7B03" w14:textId="0E544657" w:rsidR="00556519" w:rsidRPr="0036117E" w:rsidRDefault="00910834" w:rsidP="00847E4A">
      <w:pPr>
        <w:pStyle w:val="Akapitzlist"/>
        <w:numPr>
          <w:ilvl w:val="0"/>
          <w:numId w:val="105"/>
        </w:numPr>
        <w:rPr>
          <w:rFonts w:ascii="Times New Roman" w:hAnsi="Times New Roman" w:cs="Times New Roman"/>
          <w:b/>
          <w:lang w:eastAsia="pl-PL"/>
        </w:rPr>
      </w:pPr>
      <w:r w:rsidRPr="0036117E">
        <w:rPr>
          <w:rFonts w:ascii="Times New Roman" w:hAnsi="Times New Roman" w:cs="Times New Roman"/>
          <w:b/>
          <w:lang w:eastAsia="pl-PL"/>
        </w:rPr>
        <w:t xml:space="preserve">Ogólny opis przedmiotu </w:t>
      </w:r>
    </w:p>
    <w:tbl>
      <w:tblPr>
        <w:tblW w:w="0" w:type="auto"/>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2909"/>
        <w:gridCol w:w="6053"/>
      </w:tblGrid>
      <w:tr w:rsidR="00910834" w:rsidRPr="0036117E" w14:paraId="29C46051" w14:textId="77777777" w:rsidTr="006B3EF0">
        <w:tc>
          <w:tcPr>
            <w:tcW w:w="29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9AF01A0" w14:textId="77777777" w:rsidR="00910834" w:rsidRPr="0036117E" w:rsidRDefault="00910834" w:rsidP="00EE5B30">
            <w:pPr>
              <w:pStyle w:val="Domylnie"/>
              <w:spacing w:after="0" w:line="100" w:lineRule="atLeast"/>
              <w:jc w:val="center"/>
              <w:rPr>
                <w:rFonts w:ascii="Times New Roman" w:hAnsi="Times New Roman" w:cs="Times New Roman"/>
                <w:sz w:val="24"/>
              </w:rPr>
            </w:pPr>
          </w:p>
          <w:p w14:paraId="29DE32FD" w14:textId="77777777" w:rsidR="00910834" w:rsidRPr="0036117E" w:rsidRDefault="00910834" w:rsidP="00EE5B30">
            <w:pPr>
              <w:pStyle w:val="Domylnie"/>
              <w:spacing w:after="0" w:line="100" w:lineRule="atLeast"/>
              <w:jc w:val="center"/>
              <w:rPr>
                <w:rFonts w:ascii="Times New Roman" w:hAnsi="Times New Roman" w:cs="Times New Roman"/>
                <w:sz w:val="24"/>
              </w:rPr>
            </w:pPr>
            <w:r w:rsidRPr="0036117E">
              <w:rPr>
                <w:rFonts w:ascii="Times New Roman" w:hAnsi="Times New Roman" w:cs="Times New Roman"/>
                <w:b/>
                <w:bCs/>
                <w:sz w:val="24"/>
                <w:lang w:eastAsia="pl-PL"/>
              </w:rPr>
              <w:t>Nazwa pola</w:t>
            </w:r>
          </w:p>
          <w:p w14:paraId="4C56E1E9" w14:textId="77777777" w:rsidR="00910834" w:rsidRPr="0036117E" w:rsidRDefault="00910834" w:rsidP="00EE5B30">
            <w:pPr>
              <w:pStyle w:val="Domylnie"/>
              <w:spacing w:after="0" w:line="100" w:lineRule="atLeast"/>
              <w:jc w:val="center"/>
              <w:rPr>
                <w:rFonts w:ascii="Times New Roman" w:hAnsi="Times New Roman" w:cs="Times New Roman"/>
                <w:sz w:val="24"/>
              </w:rPr>
            </w:pPr>
          </w:p>
        </w:tc>
        <w:tc>
          <w:tcPr>
            <w:tcW w:w="63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C2584DB" w14:textId="77777777" w:rsidR="00910834" w:rsidRPr="0036117E" w:rsidRDefault="00910834" w:rsidP="00EE5B30">
            <w:pPr>
              <w:pStyle w:val="Domylnie"/>
              <w:spacing w:after="0" w:line="100" w:lineRule="atLeast"/>
              <w:jc w:val="center"/>
              <w:rPr>
                <w:rFonts w:ascii="Times New Roman" w:hAnsi="Times New Roman" w:cs="Times New Roman"/>
                <w:sz w:val="24"/>
              </w:rPr>
            </w:pPr>
          </w:p>
          <w:p w14:paraId="06669DE7" w14:textId="77777777" w:rsidR="00910834" w:rsidRPr="0036117E" w:rsidRDefault="00910834" w:rsidP="00EE5B30">
            <w:pPr>
              <w:pStyle w:val="Domylnie"/>
              <w:spacing w:after="0" w:line="100" w:lineRule="atLeast"/>
              <w:jc w:val="center"/>
              <w:rPr>
                <w:rFonts w:ascii="Times New Roman" w:hAnsi="Times New Roman" w:cs="Times New Roman"/>
                <w:sz w:val="24"/>
              </w:rPr>
            </w:pPr>
            <w:r w:rsidRPr="0036117E">
              <w:rPr>
                <w:rFonts w:ascii="Times New Roman" w:hAnsi="Times New Roman" w:cs="Times New Roman"/>
                <w:b/>
                <w:bCs/>
                <w:sz w:val="24"/>
                <w:lang w:eastAsia="pl-PL"/>
              </w:rPr>
              <w:t>Komentarz</w:t>
            </w:r>
          </w:p>
        </w:tc>
      </w:tr>
      <w:tr w:rsidR="001079FA" w:rsidRPr="0036117E" w14:paraId="3CC3344E" w14:textId="77777777" w:rsidTr="006B3EF0">
        <w:tc>
          <w:tcPr>
            <w:tcW w:w="29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DAFBC25" w14:textId="77777777" w:rsidR="00910834" w:rsidRPr="0036117E" w:rsidRDefault="00910834" w:rsidP="00910834">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Nazwa przedmiotu (w języku polskim oraz angielskim)</w:t>
            </w:r>
          </w:p>
        </w:tc>
        <w:tc>
          <w:tcPr>
            <w:tcW w:w="63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09D1C48A" w14:textId="77777777" w:rsidR="00910834" w:rsidRPr="0036117E" w:rsidRDefault="00910834" w:rsidP="00EE5B30">
            <w:pPr>
              <w:autoSpaceDE w:val="0"/>
              <w:autoSpaceDN w:val="0"/>
              <w:adjustRightInd w:val="0"/>
              <w:spacing w:after="0" w:line="240" w:lineRule="auto"/>
              <w:jc w:val="center"/>
              <w:rPr>
                <w:rFonts w:ascii="Times New Roman" w:hAnsi="Times New Roman" w:cs="Times New Roman"/>
                <w:b/>
                <w:bCs/>
                <w:lang w:eastAsia="pl-PL"/>
              </w:rPr>
            </w:pPr>
            <w:r w:rsidRPr="0036117E">
              <w:rPr>
                <w:rFonts w:ascii="Times New Roman" w:hAnsi="Times New Roman" w:cs="Times New Roman"/>
                <w:b/>
                <w:bCs/>
                <w:lang w:eastAsia="pl-PL"/>
              </w:rPr>
              <w:t>Patofizjologia</w:t>
            </w:r>
          </w:p>
          <w:p w14:paraId="4F6DA797" w14:textId="77777777" w:rsidR="00910834" w:rsidRPr="0036117E" w:rsidRDefault="00910834" w:rsidP="00EE5B30">
            <w:pPr>
              <w:pStyle w:val="Domylnie"/>
              <w:spacing w:after="0" w:line="100" w:lineRule="atLeast"/>
              <w:jc w:val="center"/>
              <w:rPr>
                <w:rFonts w:ascii="Times New Roman" w:hAnsi="Times New Roman" w:cs="Times New Roman"/>
                <w:b/>
                <w:lang w:val="en-US"/>
              </w:rPr>
            </w:pPr>
            <w:r w:rsidRPr="0036117E">
              <w:rPr>
                <w:rFonts w:ascii="Times New Roman" w:hAnsi="Times New Roman" w:cs="Times New Roman"/>
                <w:b/>
                <w:bCs/>
                <w:lang w:val="en-US"/>
              </w:rPr>
              <w:t>(Pathophysiology)</w:t>
            </w:r>
          </w:p>
        </w:tc>
      </w:tr>
      <w:tr w:rsidR="001079FA" w:rsidRPr="005259B1" w14:paraId="57CAB4BF" w14:textId="77777777" w:rsidTr="006B3EF0">
        <w:tc>
          <w:tcPr>
            <w:tcW w:w="29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27BA761F" w14:textId="77777777" w:rsidR="00910834" w:rsidRPr="0036117E" w:rsidRDefault="00910834" w:rsidP="00910834">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Jednostka oferująca przedmiot</w:t>
            </w:r>
          </w:p>
        </w:tc>
        <w:tc>
          <w:tcPr>
            <w:tcW w:w="63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37523850" w14:textId="77777777" w:rsidR="00910834" w:rsidRPr="0036117E" w:rsidRDefault="00910834" w:rsidP="00910834">
            <w:pPr>
              <w:spacing w:after="0" w:line="240" w:lineRule="auto"/>
              <w:jc w:val="center"/>
              <w:rPr>
                <w:rFonts w:ascii="Times New Roman" w:eastAsia="Calibri" w:hAnsi="Times New Roman" w:cs="Times New Roman"/>
                <w:b/>
                <w:lang w:val="pl-PL"/>
              </w:rPr>
            </w:pPr>
            <w:r w:rsidRPr="0036117E">
              <w:rPr>
                <w:rFonts w:ascii="Times New Roman" w:eastAsia="Calibri" w:hAnsi="Times New Roman" w:cs="Times New Roman"/>
                <w:b/>
                <w:lang w:val="pl-PL"/>
              </w:rPr>
              <w:t>Wydział Farmaceutyczny</w:t>
            </w:r>
          </w:p>
          <w:p w14:paraId="68471F9D" w14:textId="77777777" w:rsidR="00910834" w:rsidRPr="0036117E" w:rsidRDefault="00910834" w:rsidP="00910834">
            <w:pPr>
              <w:spacing w:after="0" w:line="240" w:lineRule="auto"/>
              <w:jc w:val="center"/>
              <w:rPr>
                <w:rFonts w:ascii="Times New Roman" w:eastAsia="Calibri" w:hAnsi="Times New Roman" w:cs="Times New Roman"/>
                <w:b/>
                <w:lang w:val="pl-PL"/>
              </w:rPr>
            </w:pPr>
            <w:r w:rsidRPr="0036117E">
              <w:rPr>
                <w:rFonts w:ascii="Times New Roman" w:hAnsi="Times New Roman" w:cs="Times New Roman"/>
                <w:b/>
                <w:bCs/>
                <w:lang w:val="pl-PL"/>
              </w:rPr>
              <w:t>Katedra Patofizjologii</w:t>
            </w:r>
            <w:r w:rsidRPr="0036117E">
              <w:rPr>
                <w:rFonts w:ascii="Times New Roman" w:eastAsia="Calibri" w:hAnsi="Times New Roman" w:cs="Times New Roman"/>
                <w:b/>
                <w:lang w:val="pl-PL"/>
              </w:rPr>
              <w:t xml:space="preserve"> </w:t>
            </w:r>
          </w:p>
          <w:p w14:paraId="0B94BFFA" w14:textId="77777777" w:rsidR="00910834" w:rsidRPr="0036117E" w:rsidRDefault="00910834" w:rsidP="00910834">
            <w:pPr>
              <w:spacing w:after="0" w:line="240" w:lineRule="auto"/>
              <w:jc w:val="center"/>
              <w:rPr>
                <w:rFonts w:ascii="Times New Roman" w:eastAsia="Calibri" w:hAnsi="Times New Roman" w:cs="Times New Roman"/>
                <w:b/>
                <w:lang w:val="pl-PL"/>
              </w:rPr>
            </w:pPr>
            <w:r w:rsidRPr="0036117E">
              <w:rPr>
                <w:rFonts w:ascii="Times New Roman" w:eastAsia="Calibri" w:hAnsi="Times New Roman" w:cs="Times New Roman"/>
                <w:b/>
                <w:lang w:val="pl-PL"/>
              </w:rPr>
              <w:t>Collegium Medicum im. Ludwika Rydygiera w Bydgoszczy</w:t>
            </w:r>
          </w:p>
          <w:p w14:paraId="6495898C" w14:textId="77777777" w:rsidR="00910834" w:rsidRPr="0036117E" w:rsidRDefault="00910834" w:rsidP="00910834">
            <w:pPr>
              <w:pStyle w:val="Domylnie"/>
              <w:spacing w:after="0" w:line="240" w:lineRule="auto"/>
              <w:jc w:val="center"/>
              <w:rPr>
                <w:rFonts w:ascii="Times New Roman" w:hAnsi="Times New Roman" w:cs="Times New Roman"/>
                <w:b/>
              </w:rPr>
            </w:pPr>
            <w:r w:rsidRPr="0036117E">
              <w:rPr>
                <w:rFonts w:ascii="Times New Roman" w:eastAsia="Calibri" w:hAnsi="Times New Roman" w:cs="Times New Roman"/>
                <w:b/>
              </w:rPr>
              <w:t>Uniwersytet Mikołaja Kopernika w Toruniu</w:t>
            </w:r>
            <w:r w:rsidRPr="0036117E">
              <w:rPr>
                <w:rFonts w:ascii="Times New Roman" w:hAnsi="Times New Roman" w:cs="Times New Roman"/>
                <w:b/>
                <w:bCs/>
              </w:rPr>
              <w:t xml:space="preserve"> </w:t>
            </w:r>
          </w:p>
        </w:tc>
      </w:tr>
      <w:tr w:rsidR="001079FA" w:rsidRPr="0036117E" w14:paraId="69BF727C" w14:textId="77777777" w:rsidTr="006B3EF0">
        <w:tc>
          <w:tcPr>
            <w:tcW w:w="29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684EB04" w14:textId="77777777" w:rsidR="00910834" w:rsidRPr="0036117E" w:rsidRDefault="00910834" w:rsidP="00910834">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Jednostka, dla której przedmiot jest oferowany</w:t>
            </w:r>
          </w:p>
        </w:tc>
        <w:tc>
          <w:tcPr>
            <w:tcW w:w="63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438B3F3" w14:textId="77777777" w:rsidR="00910834" w:rsidRPr="0036117E" w:rsidRDefault="00910834" w:rsidP="00910834">
            <w:pPr>
              <w:autoSpaceDE w:val="0"/>
              <w:autoSpaceDN w:val="0"/>
              <w:adjustRightInd w:val="0"/>
              <w:spacing w:after="0" w:line="100" w:lineRule="atLeast"/>
              <w:jc w:val="center"/>
              <w:rPr>
                <w:rFonts w:ascii="Times New Roman" w:hAnsi="Times New Roman" w:cs="Times New Roman"/>
                <w:b/>
                <w:lang w:val="pl-PL"/>
              </w:rPr>
            </w:pPr>
            <w:r w:rsidRPr="0036117E">
              <w:rPr>
                <w:rFonts w:ascii="Times New Roman" w:hAnsi="Times New Roman" w:cs="Times New Roman"/>
                <w:b/>
                <w:lang w:val="pl-PL"/>
              </w:rPr>
              <w:t>Wydział Farmaceutyczny</w:t>
            </w:r>
          </w:p>
          <w:p w14:paraId="0E5C2D4C" w14:textId="77777777" w:rsidR="00910834" w:rsidRPr="0036117E" w:rsidRDefault="00910834" w:rsidP="00910834">
            <w:pPr>
              <w:autoSpaceDE w:val="0"/>
              <w:autoSpaceDN w:val="0"/>
              <w:adjustRightInd w:val="0"/>
              <w:spacing w:after="0" w:line="100" w:lineRule="atLeast"/>
              <w:jc w:val="center"/>
              <w:rPr>
                <w:rFonts w:ascii="Times New Roman" w:hAnsi="Times New Roman" w:cs="Times New Roman"/>
                <w:b/>
                <w:lang w:val="pl-PL"/>
              </w:rPr>
            </w:pPr>
            <w:r w:rsidRPr="0036117E">
              <w:rPr>
                <w:rFonts w:ascii="Times New Roman" w:hAnsi="Times New Roman" w:cs="Times New Roman"/>
                <w:b/>
                <w:lang w:val="pl-PL"/>
              </w:rPr>
              <w:t>Kierunek: Farmacja</w:t>
            </w:r>
          </w:p>
          <w:p w14:paraId="0142830C" w14:textId="77777777" w:rsidR="00910834" w:rsidRPr="0036117E" w:rsidRDefault="00910834" w:rsidP="00910834">
            <w:pPr>
              <w:pStyle w:val="Domylnie"/>
              <w:spacing w:after="0" w:line="100" w:lineRule="atLeast"/>
              <w:jc w:val="center"/>
              <w:rPr>
                <w:rFonts w:ascii="Times New Roman" w:eastAsia="Times New Roman" w:hAnsi="Times New Roman" w:cs="Times New Roman"/>
                <w:b/>
                <w:iCs/>
                <w:lang w:eastAsia="pl-PL"/>
              </w:rPr>
            </w:pPr>
            <w:r w:rsidRPr="0036117E">
              <w:rPr>
                <w:rFonts w:ascii="Times New Roman" w:eastAsia="Times New Roman" w:hAnsi="Times New Roman" w:cs="Times New Roman"/>
                <w:b/>
                <w:iCs/>
                <w:lang w:eastAsia="pl-PL"/>
              </w:rPr>
              <w:t xml:space="preserve">studia jednolite magisterskie, </w:t>
            </w:r>
          </w:p>
          <w:p w14:paraId="6FAA0CF1" w14:textId="77777777" w:rsidR="00910834" w:rsidRPr="0036117E" w:rsidRDefault="00910834" w:rsidP="00910834">
            <w:pPr>
              <w:spacing w:after="0" w:line="240" w:lineRule="auto"/>
              <w:jc w:val="center"/>
              <w:rPr>
                <w:rFonts w:ascii="Times New Roman" w:hAnsi="Times New Roman" w:cs="Times New Roman"/>
                <w:b/>
              </w:rPr>
            </w:pPr>
            <w:r w:rsidRPr="0036117E">
              <w:rPr>
                <w:rFonts w:ascii="Times New Roman" w:eastAsia="Times New Roman" w:hAnsi="Times New Roman" w:cs="Times New Roman"/>
                <w:b/>
                <w:iCs/>
                <w:lang w:eastAsia="pl-PL"/>
              </w:rPr>
              <w:t>stacjonarne i niestacjonarne</w:t>
            </w:r>
          </w:p>
        </w:tc>
      </w:tr>
      <w:tr w:rsidR="001079FA" w:rsidRPr="0036117E" w14:paraId="7A8DB403" w14:textId="77777777" w:rsidTr="006B3EF0">
        <w:tc>
          <w:tcPr>
            <w:tcW w:w="29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7097EADE" w14:textId="77777777" w:rsidR="00910834" w:rsidRPr="0036117E" w:rsidRDefault="00910834" w:rsidP="00910834">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Kod przedmiotu</w:t>
            </w:r>
          </w:p>
        </w:tc>
        <w:tc>
          <w:tcPr>
            <w:tcW w:w="63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F1A2F1A" w14:textId="77777777" w:rsidR="00910834" w:rsidRPr="0036117E" w:rsidRDefault="00910834" w:rsidP="00EE5B30">
            <w:pPr>
              <w:pStyle w:val="Domylnie"/>
              <w:spacing w:after="0" w:line="100" w:lineRule="atLeast"/>
              <w:jc w:val="center"/>
              <w:rPr>
                <w:rFonts w:ascii="Times New Roman" w:hAnsi="Times New Roman" w:cs="Times New Roman"/>
                <w:b/>
              </w:rPr>
            </w:pPr>
            <w:r w:rsidRPr="0036117E">
              <w:rPr>
                <w:rStyle w:val="wrtext"/>
                <w:rFonts w:ascii="Times New Roman" w:hAnsi="Times New Roman" w:cs="Times New Roman"/>
                <w:b/>
              </w:rPr>
              <w:t>1702-F3-PATO-J</w:t>
            </w:r>
          </w:p>
        </w:tc>
      </w:tr>
      <w:tr w:rsidR="001079FA" w:rsidRPr="0036117E" w14:paraId="10FD8CDA" w14:textId="77777777" w:rsidTr="006B3EF0">
        <w:tc>
          <w:tcPr>
            <w:tcW w:w="29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293FC071" w14:textId="77777777" w:rsidR="00910834" w:rsidRPr="0036117E" w:rsidRDefault="00910834" w:rsidP="00910834">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Kod ISCED</w:t>
            </w:r>
          </w:p>
        </w:tc>
        <w:tc>
          <w:tcPr>
            <w:tcW w:w="63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DC67184" w14:textId="77777777" w:rsidR="00910834" w:rsidRPr="0036117E" w:rsidRDefault="00910834" w:rsidP="00EE5B30">
            <w:pPr>
              <w:pStyle w:val="Domylnie"/>
              <w:spacing w:after="0" w:line="100" w:lineRule="atLeast"/>
              <w:jc w:val="center"/>
              <w:rPr>
                <w:rFonts w:ascii="Times New Roman" w:hAnsi="Times New Roman" w:cs="Times New Roman"/>
              </w:rPr>
            </w:pPr>
            <w:r w:rsidRPr="0036117E">
              <w:rPr>
                <w:rFonts w:ascii="Times New Roman" w:hAnsi="Times New Roman" w:cs="Times New Roman"/>
                <w:b/>
              </w:rPr>
              <w:t>(0916) Farmacja</w:t>
            </w:r>
          </w:p>
        </w:tc>
      </w:tr>
      <w:tr w:rsidR="001079FA" w:rsidRPr="0036117E" w14:paraId="1AF751B7" w14:textId="77777777" w:rsidTr="006B3EF0">
        <w:tc>
          <w:tcPr>
            <w:tcW w:w="29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A114E00" w14:textId="77777777" w:rsidR="00910834" w:rsidRPr="0036117E" w:rsidRDefault="00910834" w:rsidP="00910834">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Liczba punktów ECTS</w:t>
            </w:r>
          </w:p>
        </w:tc>
        <w:tc>
          <w:tcPr>
            <w:tcW w:w="63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4EA48CB" w14:textId="77777777" w:rsidR="00910834" w:rsidRPr="0036117E" w:rsidRDefault="00910834" w:rsidP="00EE5B30">
            <w:pPr>
              <w:pStyle w:val="Domylnie"/>
              <w:spacing w:after="0" w:line="100" w:lineRule="atLeast"/>
              <w:jc w:val="center"/>
              <w:rPr>
                <w:rFonts w:ascii="Times New Roman" w:hAnsi="Times New Roman" w:cs="Times New Roman"/>
                <w:b/>
              </w:rPr>
            </w:pPr>
            <w:r w:rsidRPr="0036117E">
              <w:rPr>
                <w:rFonts w:ascii="Times New Roman" w:hAnsi="Times New Roman" w:cs="Times New Roman"/>
                <w:b/>
              </w:rPr>
              <w:t>5</w:t>
            </w:r>
          </w:p>
        </w:tc>
      </w:tr>
      <w:tr w:rsidR="001079FA" w:rsidRPr="0036117E" w14:paraId="3A5D041A" w14:textId="77777777" w:rsidTr="006B3EF0">
        <w:tc>
          <w:tcPr>
            <w:tcW w:w="29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D069547" w14:textId="77777777" w:rsidR="00910834" w:rsidRPr="0036117E" w:rsidRDefault="00910834" w:rsidP="00910834">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Sposób zaliczenia</w:t>
            </w:r>
          </w:p>
        </w:tc>
        <w:tc>
          <w:tcPr>
            <w:tcW w:w="63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20997653" w14:textId="77777777" w:rsidR="00910834" w:rsidRPr="0036117E" w:rsidRDefault="00910834" w:rsidP="00EE5B30">
            <w:pPr>
              <w:pStyle w:val="Domylnie"/>
              <w:spacing w:after="0" w:line="100" w:lineRule="atLeast"/>
              <w:jc w:val="center"/>
              <w:rPr>
                <w:rFonts w:ascii="Times New Roman" w:hAnsi="Times New Roman" w:cs="Times New Roman"/>
                <w:b/>
              </w:rPr>
            </w:pPr>
            <w:r w:rsidRPr="0036117E">
              <w:rPr>
                <w:rFonts w:ascii="Times New Roman" w:eastAsia="Times New Roman" w:hAnsi="Times New Roman" w:cs="Times New Roman"/>
                <w:b/>
                <w:iCs/>
              </w:rPr>
              <w:t>Egzamin</w:t>
            </w:r>
          </w:p>
        </w:tc>
      </w:tr>
      <w:tr w:rsidR="001079FA" w:rsidRPr="0036117E" w14:paraId="73CD626F" w14:textId="77777777" w:rsidTr="006B3EF0">
        <w:tc>
          <w:tcPr>
            <w:tcW w:w="29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D732AE5" w14:textId="77777777" w:rsidR="00910834" w:rsidRPr="0036117E" w:rsidRDefault="00910834" w:rsidP="00910834">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Język wykładowy</w:t>
            </w:r>
          </w:p>
        </w:tc>
        <w:tc>
          <w:tcPr>
            <w:tcW w:w="63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64157AD" w14:textId="77777777" w:rsidR="00910834" w:rsidRPr="0036117E" w:rsidRDefault="00910834" w:rsidP="00EE5B30">
            <w:pPr>
              <w:pStyle w:val="Domylnie"/>
              <w:spacing w:after="0" w:line="100" w:lineRule="atLeast"/>
              <w:jc w:val="center"/>
              <w:rPr>
                <w:rFonts w:ascii="Times New Roman" w:hAnsi="Times New Roman" w:cs="Times New Roman"/>
                <w:b/>
              </w:rPr>
            </w:pPr>
            <w:r w:rsidRPr="0036117E">
              <w:rPr>
                <w:rFonts w:ascii="Times New Roman" w:eastAsia="Times New Roman" w:hAnsi="Times New Roman" w:cs="Times New Roman"/>
                <w:b/>
                <w:iCs/>
              </w:rPr>
              <w:t>Polski</w:t>
            </w:r>
          </w:p>
        </w:tc>
      </w:tr>
      <w:tr w:rsidR="001079FA" w:rsidRPr="0036117E" w14:paraId="1D974914" w14:textId="77777777" w:rsidTr="006B3EF0">
        <w:tc>
          <w:tcPr>
            <w:tcW w:w="29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29462D51" w14:textId="77777777" w:rsidR="00910834" w:rsidRPr="0036117E" w:rsidRDefault="00910834" w:rsidP="00910834">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Określenie, czy przedmiot może być wielokrotnie zaliczany</w:t>
            </w:r>
          </w:p>
        </w:tc>
        <w:tc>
          <w:tcPr>
            <w:tcW w:w="63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44552F9" w14:textId="77777777" w:rsidR="00910834" w:rsidRPr="0036117E" w:rsidRDefault="00910834" w:rsidP="00EE5B30">
            <w:pPr>
              <w:pStyle w:val="Domylnie"/>
              <w:spacing w:after="0" w:line="100" w:lineRule="atLeast"/>
              <w:jc w:val="center"/>
              <w:rPr>
                <w:rFonts w:ascii="Times New Roman" w:hAnsi="Times New Roman" w:cs="Times New Roman"/>
                <w:b/>
              </w:rPr>
            </w:pPr>
          </w:p>
          <w:p w14:paraId="728CC610" w14:textId="77777777" w:rsidR="00910834" w:rsidRPr="0036117E" w:rsidRDefault="00910834" w:rsidP="00EE5B30">
            <w:pPr>
              <w:pStyle w:val="Domylnie"/>
              <w:spacing w:after="0" w:line="100" w:lineRule="atLeast"/>
              <w:jc w:val="center"/>
              <w:rPr>
                <w:rFonts w:ascii="Times New Roman" w:hAnsi="Times New Roman" w:cs="Times New Roman"/>
                <w:b/>
              </w:rPr>
            </w:pPr>
            <w:r w:rsidRPr="0036117E">
              <w:rPr>
                <w:rFonts w:ascii="Times New Roman" w:hAnsi="Times New Roman" w:cs="Times New Roman"/>
                <w:b/>
              </w:rPr>
              <w:t>Nie</w:t>
            </w:r>
          </w:p>
        </w:tc>
      </w:tr>
      <w:tr w:rsidR="001079FA" w:rsidRPr="005259B1" w14:paraId="3F2E5BBD" w14:textId="77777777" w:rsidTr="006B3EF0">
        <w:tc>
          <w:tcPr>
            <w:tcW w:w="29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4FDB4215" w14:textId="77777777" w:rsidR="00910834" w:rsidRPr="0036117E" w:rsidRDefault="00910834" w:rsidP="00910834">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Przynależność przedmiotu do grupy przedmiotów</w:t>
            </w:r>
          </w:p>
        </w:tc>
        <w:tc>
          <w:tcPr>
            <w:tcW w:w="63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2982F3DA" w14:textId="77777777" w:rsidR="00910834" w:rsidRPr="0036117E" w:rsidRDefault="00910834" w:rsidP="00910834">
            <w:pPr>
              <w:spacing w:after="0" w:line="240" w:lineRule="auto"/>
              <w:jc w:val="center"/>
              <w:rPr>
                <w:rFonts w:ascii="Times New Roman" w:eastAsia="Calibri" w:hAnsi="Times New Roman" w:cs="Times New Roman"/>
                <w:b/>
                <w:lang w:val="pl-PL"/>
              </w:rPr>
            </w:pPr>
            <w:r w:rsidRPr="0036117E">
              <w:rPr>
                <w:rFonts w:ascii="Times New Roman" w:eastAsia="Calibri" w:hAnsi="Times New Roman" w:cs="Times New Roman"/>
                <w:b/>
                <w:lang w:val="pl-PL"/>
              </w:rPr>
              <w:t>Obligatoryjny</w:t>
            </w:r>
          </w:p>
          <w:p w14:paraId="1FD1ABF8" w14:textId="77777777" w:rsidR="00910834" w:rsidRPr="0036117E" w:rsidRDefault="00910834" w:rsidP="00910834">
            <w:pPr>
              <w:spacing w:after="0" w:line="240" w:lineRule="auto"/>
              <w:jc w:val="center"/>
              <w:rPr>
                <w:rFonts w:ascii="Times New Roman" w:eastAsia="Calibri" w:hAnsi="Times New Roman" w:cs="Times New Roman"/>
                <w:b/>
                <w:lang w:val="pl-PL"/>
              </w:rPr>
            </w:pPr>
            <w:r w:rsidRPr="0036117E">
              <w:rPr>
                <w:rFonts w:ascii="Times New Roman" w:eastAsia="Calibri" w:hAnsi="Times New Roman" w:cs="Times New Roman"/>
                <w:b/>
                <w:lang w:val="pl-PL"/>
              </w:rPr>
              <w:t>Moduł kształcenia A</w:t>
            </w:r>
          </w:p>
          <w:p w14:paraId="49BEFE4B" w14:textId="77777777" w:rsidR="00910834" w:rsidRPr="0036117E" w:rsidRDefault="00910834" w:rsidP="00A56587">
            <w:pPr>
              <w:pStyle w:val="Domylnie"/>
              <w:spacing w:after="0" w:line="100" w:lineRule="atLeast"/>
              <w:ind w:left="720"/>
              <w:rPr>
                <w:rFonts w:ascii="Times New Roman" w:hAnsi="Times New Roman" w:cs="Times New Roman"/>
                <w:b/>
              </w:rPr>
            </w:pPr>
            <w:r w:rsidRPr="0036117E">
              <w:rPr>
                <w:rFonts w:ascii="Times New Roman" w:hAnsi="Times New Roman" w:cs="Times New Roman"/>
                <w:b/>
              </w:rPr>
              <w:t>Biomedyczne i humanistyczne podstawy farmacji</w:t>
            </w:r>
          </w:p>
        </w:tc>
      </w:tr>
      <w:tr w:rsidR="001079FA" w:rsidRPr="005259B1" w14:paraId="1870D2CC" w14:textId="77777777" w:rsidTr="006B3EF0">
        <w:tc>
          <w:tcPr>
            <w:tcW w:w="29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708228FD" w14:textId="77777777" w:rsidR="00910834" w:rsidRPr="0036117E" w:rsidRDefault="00910834" w:rsidP="00910834">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Całkowity nakład pracy studenta/słuchacza studiów podyplomowych/uczestnika kursów dokształcających</w:t>
            </w:r>
          </w:p>
        </w:tc>
        <w:tc>
          <w:tcPr>
            <w:tcW w:w="63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C6B6F1D" w14:textId="77777777" w:rsidR="00910834" w:rsidRPr="0036117E" w:rsidRDefault="00910834" w:rsidP="00910834">
            <w:pPr>
              <w:widowControl w:val="0"/>
              <w:spacing w:after="0" w:line="250" w:lineRule="exact"/>
              <w:jc w:val="both"/>
              <w:rPr>
                <w:rFonts w:ascii="Times New Roman" w:hAnsi="Times New Roman" w:cs="Times New Roman"/>
                <w:lang w:val="pl-PL" w:eastAsia="pl-PL"/>
              </w:rPr>
            </w:pPr>
            <w:r w:rsidRPr="0036117E">
              <w:rPr>
                <w:rFonts w:ascii="Times New Roman" w:hAnsi="Times New Roman" w:cs="Times New Roman"/>
                <w:lang w:val="pl-PL" w:eastAsia="pl-PL"/>
              </w:rPr>
              <w:t xml:space="preserve">1. Nakład pracy związany z zajęciami wymagającymi bezpośredniego udziału nauczycieli akademickich wynosi: </w:t>
            </w:r>
          </w:p>
          <w:p w14:paraId="50929974" w14:textId="77777777" w:rsidR="00910834" w:rsidRPr="0036117E" w:rsidRDefault="00910834" w:rsidP="00847E4A">
            <w:pPr>
              <w:pStyle w:val="Akapitzlist"/>
              <w:widowControl w:val="0"/>
              <w:numPr>
                <w:ilvl w:val="0"/>
                <w:numId w:val="106"/>
              </w:numPr>
              <w:spacing w:after="0" w:line="250" w:lineRule="exact"/>
              <w:jc w:val="both"/>
              <w:rPr>
                <w:rFonts w:ascii="Times New Roman" w:hAnsi="Times New Roman" w:cs="Times New Roman"/>
                <w:bCs/>
                <w:lang w:eastAsia="pl-PL"/>
              </w:rPr>
            </w:pPr>
            <w:r w:rsidRPr="0036117E">
              <w:rPr>
                <w:rFonts w:ascii="Times New Roman" w:hAnsi="Times New Roman" w:cs="Times New Roman"/>
                <w:lang w:eastAsia="pl-PL"/>
              </w:rPr>
              <w:t xml:space="preserve">udział w wykładach: </w:t>
            </w:r>
            <w:r w:rsidRPr="0036117E">
              <w:rPr>
                <w:rFonts w:ascii="Times New Roman" w:hAnsi="Times New Roman" w:cs="Times New Roman"/>
                <w:bCs/>
                <w:lang w:eastAsia="pl-PL"/>
              </w:rPr>
              <w:t>35 godzin,</w:t>
            </w:r>
          </w:p>
          <w:p w14:paraId="2315E2E4" w14:textId="77777777" w:rsidR="00910834" w:rsidRPr="0036117E" w:rsidRDefault="00910834" w:rsidP="00847E4A">
            <w:pPr>
              <w:pStyle w:val="Akapitzlist"/>
              <w:widowControl w:val="0"/>
              <w:numPr>
                <w:ilvl w:val="0"/>
                <w:numId w:val="106"/>
              </w:numPr>
              <w:spacing w:after="0" w:line="250" w:lineRule="exact"/>
              <w:jc w:val="both"/>
              <w:rPr>
                <w:rFonts w:ascii="Times New Roman" w:hAnsi="Times New Roman" w:cs="Times New Roman"/>
                <w:bCs/>
                <w:lang w:eastAsia="pl-PL"/>
              </w:rPr>
            </w:pPr>
            <w:r w:rsidRPr="0036117E">
              <w:rPr>
                <w:rFonts w:ascii="Times New Roman" w:hAnsi="Times New Roman" w:cs="Times New Roman"/>
                <w:lang w:eastAsia="pl-PL"/>
              </w:rPr>
              <w:t xml:space="preserve">udział w laboratoriach </w:t>
            </w:r>
            <w:r w:rsidRPr="0036117E">
              <w:rPr>
                <w:rFonts w:ascii="Times New Roman" w:hAnsi="Times New Roman" w:cs="Times New Roman"/>
              </w:rPr>
              <w:t>(z uwzględnieniem analizy przypadków, wyników badań klinicznych i randomizowanych)</w:t>
            </w:r>
            <w:r w:rsidRPr="0036117E">
              <w:rPr>
                <w:rFonts w:ascii="Times New Roman" w:hAnsi="Times New Roman" w:cs="Times New Roman"/>
                <w:lang w:eastAsia="pl-PL"/>
              </w:rPr>
              <w:t xml:space="preserve">:  </w:t>
            </w:r>
            <w:r w:rsidRPr="0036117E">
              <w:rPr>
                <w:rFonts w:ascii="Times New Roman" w:hAnsi="Times New Roman" w:cs="Times New Roman"/>
                <w:bCs/>
                <w:lang w:eastAsia="pl-PL"/>
              </w:rPr>
              <w:t>40 godzin,</w:t>
            </w:r>
          </w:p>
          <w:p w14:paraId="19ADFFF3" w14:textId="77777777" w:rsidR="00910834" w:rsidRPr="0036117E" w:rsidRDefault="00910834" w:rsidP="00847E4A">
            <w:pPr>
              <w:pStyle w:val="Akapitzlist"/>
              <w:widowControl w:val="0"/>
              <w:numPr>
                <w:ilvl w:val="0"/>
                <w:numId w:val="106"/>
              </w:numPr>
              <w:spacing w:after="0" w:line="250" w:lineRule="exact"/>
              <w:jc w:val="both"/>
              <w:rPr>
                <w:rFonts w:ascii="Times New Roman" w:hAnsi="Times New Roman" w:cs="Times New Roman"/>
                <w:bCs/>
                <w:lang w:eastAsia="pl-PL"/>
              </w:rPr>
            </w:pPr>
            <w:r w:rsidRPr="0036117E">
              <w:rPr>
                <w:rFonts w:ascii="Times New Roman" w:hAnsi="Times New Roman" w:cs="Times New Roman"/>
                <w:lang w:eastAsia="pl-PL"/>
              </w:rPr>
              <w:t xml:space="preserve">udział w konsultacjach, w tym konsultacjach naukowo-badawczych: </w:t>
            </w:r>
            <w:r w:rsidRPr="0036117E">
              <w:rPr>
                <w:rFonts w:ascii="Times New Roman" w:hAnsi="Times New Roman" w:cs="Times New Roman"/>
                <w:bCs/>
                <w:lang w:eastAsia="pl-PL"/>
              </w:rPr>
              <w:t>3 godziny,</w:t>
            </w:r>
          </w:p>
          <w:p w14:paraId="4340CCD1" w14:textId="77777777" w:rsidR="00910834" w:rsidRPr="0036117E" w:rsidRDefault="00910834" w:rsidP="00847E4A">
            <w:pPr>
              <w:pStyle w:val="Akapitzlist"/>
              <w:widowControl w:val="0"/>
              <w:numPr>
                <w:ilvl w:val="0"/>
                <w:numId w:val="106"/>
              </w:numPr>
              <w:spacing w:after="0" w:line="250" w:lineRule="exact"/>
              <w:jc w:val="both"/>
              <w:rPr>
                <w:rFonts w:ascii="Times New Roman" w:hAnsi="Times New Roman" w:cs="Times New Roman"/>
                <w:bCs/>
                <w:lang w:eastAsia="pl-PL"/>
              </w:rPr>
            </w:pPr>
            <w:r w:rsidRPr="0036117E">
              <w:rPr>
                <w:rFonts w:ascii="Times New Roman" w:hAnsi="Times New Roman" w:cs="Times New Roman"/>
                <w:bCs/>
                <w:lang w:eastAsia="pl-PL"/>
              </w:rPr>
              <w:t>udział w egzaminie: 2 godziny</w:t>
            </w:r>
          </w:p>
          <w:p w14:paraId="27FE48F7" w14:textId="77777777" w:rsidR="00910834" w:rsidRPr="0036117E" w:rsidRDefault="00910834" w:rsidP="00910834">
            <w:pPr>
              <w:widowControl w:val="0"/>
              <w:spacing w:after="0" w:line="250" w:lineRule="exact"/>
              <w:jc w:val="both"/>
              <w:rPr>
                <w:rFonts w:ascii="Times New Roman" w:hAnsi="Times New Roman" w:cs="Times New Roman"/>
                <w:bCs/>
                <w:lang w:eastAsia="pl-PL"/>
              </w:rPr>
            </w:pPr>
          </w:p>
          <w:p w14:paraId="6141F9CE" w14:textId="77777777" w:rsidR="00910834" w:rsidRPr="0036117E" w:rsidRDefault="00910834" w:rsidP="00910834">
            <w:pPr>
              <w:widowControl w:val="0"/>
              <w:spacing w:after="0" w:line="250" w:lineRule="exact"/>
              <w:jc w:val="both"/>
              <w:rPr>
                <w:rFonts w:ascii="Times New Roman" w:hAnsi="Times New Roman" w:cs="Times New Roman"/>
                <w:bCs/>
                <w:lang w:val="pl-PL" w:eastAsia="pl-PL"/>
              </w:rPr>
            </w:pPr>
            <w:r w:rsidRPr="0036117E">
              <w:rPr>
                <w:rFonts w:ascii="Times New Roman" w:hAnsi="Times New Roman" w:cs="Times New Roman"/>
                <w:lang w:val="pl-PL"/>
              </w:rPr>
              <w:t>Nakład pracy związany z zajęciami wymagającymi bezpośredniego udziału nauczycieli akademickich wynosi   80 godzin, co odpowiada 3,2  punktom ECTS.</w:t>
            </w:r>
          </w:p>
          <w:p w14:paraId="3B193804" w14:textId="77777777" w:rsidR="00910834" w:rsidRPr="0036117E" w:rsidRDefault="00910834" w:rsidP="00910834">
            <w:pPr>
              <w:widowControl w:val="0"/>
              <w:spacing w:after="0" w:line="250" w:lineRule="exact"/>
              <w:jc w:val="both"/>
              <w:rPr>
                <w:rFonts w:ascii="Times New Roman" w:hAnsi="Times New Roman" w:cs="Times New Roman"/>
                <w:bCs/>
                <w:lang w:val="pl-PL" w:eastAsia="pl-PL"/>
              </w:rPr>
            </w:pPr>
          </w:p>
          <w:p w14:paraId="5186C5AC" w14:textId="77777777" w:rsidR="00910834" w:rsidRPr="0036117E" w:rsidRDefault="00910834" w:rsidP="00910834">
            <w:pPr>
              <w:widowControl w:val="0"/>
              <w:spacing w:after="0" w:line="250" w:lineRule="exact"/>
              <w:jc w:val="both"/>
              <w:rPr>
                <w:rFonts w:ascii="Times New Roman" w:hAnsi="Times New Roman" w:cs="Times New Roman"/>
                <w:lang w:eastAsia="pl-PL"/>
              </w:rPr>
            </w:pPr>
            <w:r w:rsidRPr="0036117E">
              <w:rPr>
                <w:rFonts w:ascii="Times New Roman" w:hAnsi="Times New Roman" w:cs="Times New Roman"/>
                <w:lang w:eastAsia="pl-PL"/>
              </w:rPr>
              <w:t>2. Bilans nakładu pracy studenta:</w:t>
            </w:r>
          </w:p>
          <w:p w14:paraId="3A5A379E" w14:textId="77777777" w:rsidR="00910834" w:rsidRPr="0036117E" w:rsidRDefault="00910834" w:rsidP="00847E4A">
            <w:pPr>
              <w:pStyle w:val="Akapitzlist"/>
              <w:widowControl w:val="0"/>
              <w:numPr>
                <w:ilvl w:val="0"/>
                <w:numId w:val="107"/>
              </w:numPr>
              <w:spacing w:after="0" w:line="250" w:lineRule="exact"/>
              <w:jc w:val="both"/>
              <w:rPr>
                <w:rFonts w:ascii="Times New Roman" w:hAnsi="Times New Roman" w:cs="Times New Roman"/>
                <w:bCs/>
                <w:lang w:eastAsia="pl-PL"/>
              </w:rPr>
            </w:pPr>
            <w:r w:rsidRPr="0036117E">
              <w:rPr>
                <w:rFonts w:ascii="Times New Roman" w:hAnsi="Times New Roman" w:cs="Times New Roman"/>
                <w:lang w:eastAsia="pl-PL"/>
              </w:rPr>
              <w:t xml:space="preserve">udział w wykładach: </w:t>
            </w:r>
            <w:r w:rsidRPr="0036117E">
              <w:rPr>
                <w:rFonts w:ascii="Times New Roman" w:hAnsi="Times New Roman" w:cs="Times New Roman"/>
                <w:bCs/>
                <w:lang w:eastAsia="pl-PL"/>
              </w:rPr>
              <w:t>35 godzin,</w:t>
            </w:r>
          </w:p>
          <w:p w14:paraId="321483F6" w14:textId="77777777" w:rsidR="00910834" w:rsidRPr="0036117E" w:rsidRDefault="00910834" w:rsidP="00847E4A">
            <w:pPr>
              <w:pStyle w:val="Akapitzlist"/>
              <w:widowControl w:val="0"/>
              <w:numPr>
                <w:ilvl w:val="0"/>
                <w:numId w:val="107"/>
              </w:numPr>
              <w:spacing w:after="0" w:line="250" w:lineRule="exact"/>
              <w:jc w:val="both"/>
              <w:rPr>
                <w:rFonts w:ascii="Times New Roman" w:hAnsi="Times New Roman" w:cs="Times New Roman"/>
                <w:bCs/>
                <w:lang w:eastAsia="pl-PL"/>
              </w:rPr>
            </w:pPr>
            <w:r w:rsidRPr="0036117E">
              <w:rPr>
                <w:rFonts w:ascii="Times New Roman" w:hAnsi="Times New Roman" w:cs="Times New Roman"/>
                <w:lang w:eastAsia="pl-PL"/>
              </w:rPr>
              <w:t xml:space="preserve">udział w laboratoriach </w:t>
            </w:r>
            <w:r w:rsidRPr="0036117E">
              <w:rPr>
                <w:rFonts w:ascii="Times New Roman" w:hAnsi="Times New Roman" w:cs="Times New Roman"/>
              </w:rPr>
              <w:t>(z uwzględnieniem analizy przypadków, wyników badań klinicznych i randomizowanych)</w:t>
            </w:r>
            <w:r w:rsidRPr="0036117E">
              <w:rPr>
                <w:rFonts w:ascii="Times New Roman" w:hAnsi="Times New Roman" w:cs="Times New Roman"/>
                <w:lang w:eastAsia="pl-PL"/>
              </w:rPr>
              <w:t xml:space="preserve">:  </w:t>
            </w:r>
            <w:r w:rsidRPr="0036117E">
              <w:rPr>
                <w:rFonts w:ascii="Times New Roman" w:hAnsi="Times New Roman" w:cs="Times New Roman"/>
                <w:bCs/>
                <w:lang w:eastAsia="pl-PL"/>
              </w:rPr>
              <w:t>40 godzin,</w:t>
            </w:r>
          </w:p>
          <w:p w14:paraId="58174CDB" w14:textId="77777777" w:rsidR="00910834" w:rsidRPr="0036117E" w:rsidRDefault="00910834" w:rsidP="00847E4A">
            <w:pPr>
              <w:pStyle w:val="Akapitzlist"/>
              <w:widowControl w:val="0"/>
              <w:numPr>
                <w:ilvl w:val="0"/>
                <w:numId w:val="107"/>
              </w:numPr>
              <w:spacing w:after="0" w:line="250" w:lineRule="exact"/>
              <w:jc w:val="both"/>
              <w:rPr>
                <w:rFonts w:ascii="Times New Roman" w:hAnsi="Times New Roman" w:cs="Times New Roman"/>
                <w:bCs/>
                <w:lang w:eastAsia="pl-PL"/>
              </w:rPr>
            </w:pPr>
            <w:r w:rsidRPr="0036117E">
              <w:rPr>
                <w:rFonts w:ascii="Times New Roman" w:hAnsi="Times New Roman" w:cs="Times New Roman"/>
                <w:lang w:eastAsia="pl-PL"/>
              </w:rPr>
              <w:t xml:space="preserve">udział w konsultacjach, w tym naukowo-badawczych: </w:t>
            </w:r>
            <w:r w:rsidRPr="0036117E">
              <w:rPr>
                <w:rFonts w:ascii="Times New Roman" w:hAnsi="Times New Roman" w:cs="Times New Roman"/>
                <w:bCs/>
                <w:lang w:eastAsia="pl-PL"/>
              </w:rPr>
              <w:t>3 godziny,</w:t>
            </w:r>
          </w:p>
          <w:p w14:paraId="10EC5B42" w14:textId="77777777" w:rsidR="00910834" w:rsidRPr="0036117E" w:rsidRDefault="00910834" w:rsidP="00847E4A">
            <w:pPr>
              <w:pStyle w:val="Akapitzlist"/>
              <w:widowControl w:val="0"/>
              <w:numPr>
                <w:ilvl w:val="0"/>
                <w:numId w:val="107"/>
              </w:numPr>
              <w:spacing w:after="0" w:line="250" w:lineRule="exact"/>
              <w:jc w:val="both"/>
              <w:rPr>
                <w:rFonts w:ascii="Times New Roman" w:hAnsi="Times New Roman" w:cs="Times New Roman"/>
                <w:bCs/>
                <w:lang w:eastAsia="pl-PL"/>
              </w:rPr>
            </w:pPr>
            <w:r w:rsidRPr="0036117E">
              <w:rPr>
                <w:rFonts w:ascii="Times New Roman" w:hAnsi="Times New Roman" w:cs="Times New Roman"/>
                <w:bCs/>
                <w:lang w:eastAsia="pl-PL"/>
              </w:rPr>
              <w:t>udział w egzaminie: 2 godziny,</w:t>
            </w:r>
          </w:p>
          <w:p w14:paraId="5675A374" w14:textId="77777777" w:rsidR="00910834" w:rsidRPr="0036117E" w:rsidRDefault="00910834" w:rsidP="00847E4A">
            <w:pPr>
              <w:pStyle w:val="Akapitzlist"/>
              <w:widowControl w:val="0"/>
              <w:numPr>
                <w:ilvl w:val="0"/>
                <w:numId w:val="107"/>
              </w:numPr>
              <w:spacing w:after="0" w:line="250" w:lineRule="exact"/>
              <w:jc w:val="both"/>
              <w:rPr>
                <w:rFonts w:ascii="Times New Roman" w:hAnsi="Times New Roman" w:cs="Times New Roman"/>
                <w:lang w:eastAsia="pl-PL"/>
              </w:rPr>
            </w:pPr>
            <w:r w:rsidRPr="0036117E">
              <w:rPr>
                <w:rFonts w:ascii="Times New Roman" w:hAnsi="Times New Roman" w:cs="Times New Roman"/>
                <w:lang w:eastAsia="pl-PL"/>
              </w:rPr>
              <w:t xml:space="preserve">czytanie wskazanej literatury: </w:t>
            </w:r>
            <w:r w:rsidRPr="0036117E">
              <w:rPr>
                <w:rFonts w:ascii="Times New Roman" w:hAnsi="Times New Roman" w:cs="Times New Roman"/>
                <w:bCs/>
                <w:lang w:eastAsia="pl-PL"/>
              </w:rPr>
              <w:t>10 godzin,</w:t>
            </w:r>
          </w:p>
          <w:p w14:paraId="7A0C86FB" w14:textId="77777777" w:rsidR="00910834" w:rsidRPr="0036117E" w:rsidRDefault="00910834" w:rsidP="00847E4A">
            <w:pPr>
              <w:pStyle w:val="Akapitzlist"/>
              <w:widowControl w:val="0"/>
              <w:numPr>
                <w:ilvl w:val="0"/>
                <w:numId w:val="107"/>
              </w:numPr>
              <w:spacing w:after="0" w:line="250" w:lineRule="exact"/>
              <w:jc w:val="both"/>
              <w:rPr>
                <w:rFonts w:ascii="Times New Roman" w:hAnsi="Times New Roman" w:cs="Times New Roman"/>
                <w:bCs/>
                <w:lang w:eastAsia="pl-PL"/>
              </w:rPr>
            </w:pPr>
            <w:r w:rsidRPr="0036117E">
              <w:rPr>
                <w:rFonts w:ascii="Times New Roman" w:hAnsi="Times New Roman" w:cs="Times New Roman"/>
                <w:lang w:eastAsia="pl-PL"/>
              </w:rPr>
              <w:t xml:space="preserve">przygotowanie do zajęć: </w:t>
            </w:r>
            <w:r w:rsidRPr="0036117E">
              <w:rPr>
                <w:rFonts w:ascii="Times New Roman" w:hAnsi="Times New Roman" w:cs="Times New Roman"/>
                <w:bCs/>
                <w:lang w:eastAsia="pl-PL"/>
              </w:rPr>
              <w:t xml:space="preserve">10 godzin, </w:t>
            </w:r>
          </w:p>
          <w:p w14:paraId="4DA35653" w14:textId="77777777" w:rsidR="00910834" w:rsidRPr="0036117E" w:rsidRDefault="00910834" w:rsidP="00847E4A">
            <w:pPr>
              <w:pStyle w:val="Akapitzlist"/>
              <w:widowControl w:val="0"/>
              <w:numPr>
                <w:ilvl w:val="0"/>
                <w:numId w:val="107"/>
              </w:numPr>
              <w:spacing w:after="0" w:line="250" w:lineRule="exact"/>
              <w:jc w:val="both"/>
              <w:rPr>
                <w:rFonts w:ascii="Times New Roman" w:hAnsi="Times New Roman" w:cs="Times New Roman"/>
                <w:bCs/>
                <w:lang w:eastAsia="pl-PL"/>
              </w:rPr>
            </w:pPr>
            <w:r w:rsidRPr="0036117E">
              <w:rPr>
                <w:rFonts w:ascii="Times New Roman" w:hAnsi="Times New Roman" w:cs="Times New Roman"/>
                <w:lang w:eastAsia="pl-PL"/>
              </w:rPr>
              <w:t xml:space="preserve">przygotowanie do kolokwiów: </w:t>
            </w:r>
            <w:r w:rsidRPr="0036117E">
              <w:rPr>
                <w:rFonts w:ascii="Times New Roman" w:hAnsi="Times New Roman" w:cs="Times New Roman"/>
                <w:bCs/>
                <w:lang w:eastAsia="pl-PL"/>
              </w:rPr>
              <w:t>10 godzin,</w:t>
            </w:r>
          </w:p>
          <w:p w14:paraId="0E3393D5" w14:textId="77777777" w:rsidR="00910834" w:rsidRPr="0036117E" w:rsidRDefault="00910834" w:rsidP="00847E4A">
            <w:pPr>
              <w:pStyle w:val="Akapitzlist"/>
              <w:widowControl w:val="0"/>
              <w:numPr>
                <w:ilvl w:val="0"/>
                <w:numId w:val="107"/>
              </w:numPr>
              <w:spacing w:after="0" w:line="250" w:lineRule="exact"/>
              <w:jc w:val="both"/>
              <w:rPr>
                <w:rFonts w:ascii="Times New Roman" w:hAnsi="Times New Roman" w:cs="Times New Roman"/>
                <w:bCs/>
                <w:lang w:eastAsia="pl-PL"/>
              </w:rPr>
            </w:pPr>
            <w:r w:rsidRPr="0036117E">
              <w:rPr>
                <w:rFonts w:ascii="Times New Roman" w:hAnsi="Times New Roman" w:cs="Times New Roman"/>
                <w:bCs/>
                <w:lang w:eastAsia="pl-PL"/>
              </w:rPr>
              <w:t>przygotowanie do egzaminu: 15 godzin.</w:t>
            </w:r>
          </w:p>
          <w:p w14:paraId="6BBB1882" w14:textId="77777777" w:rsidR="00910834" w:rsidRPr="0036117E" w:rsidRDefault="00910834" w:rsidP="00910834">
            <w:pPr>
              <w:widowControl w:val="0"/>
              <w:spacing w:after="0" w:line="250" w:lineRule="exact"/>
              <w:jc w:val="both"/>
              <w:rPr>
                <w:rFonts w:ascii="Times New Roman" w:hAnsi="Times New Roman" w:cs="Times New Roman"/>
              </w:rPr>
            </w:pPr>
          </w:p>
          <w:p w14:paraId="03A83408" w14:textId="77777777" w:rsidR="00910834" w:rsidRPr="0036117E" w:rsidRDefault="00910834" w:rsidP="00910834">
            <w:pPr>
              <w:widowControl w:val="0"/>
              <w:spacing w:after="0" w:line="250" w:lineRule="exact"/>
              <w:jc w:val="both"/>
              <w:rPr>
                <w:rFonts w:ascii="Times New Roman" w:hAnsi="Times New Roman" w:cs="Times New Roman"/>
                <w:lang w:val="pl-PL"/>
              </w:rPr>
            </w:pPr>
            <w:r w:rsidRPr="0036117E">
              <w:rPr>
                <w:rFonts w:ascii="Times New Roman" w:hAnsi="Times New Roman" w:cs="Times New Roman"/>
                <w:lang w:val="pl-PL"/>
              </w:rPr>
              <w:lastRenderedPageBreak/>
              <w:t>Łączny nakład pracy studenta wynosi  125 godzin, co odpowiada 5  punktom ECTS.</w:t>
            </w:r>
          </w:p>
          <w:p w14:paraId="66E0D3AC" w14:textId="77777777" w:rsidR="00910834" w:rsidRPr="0036117E" w:rsidRDefault="00910834" w:rsidP="00910834">
            <w:pPr>
              <w:widowControl w:val="0"/>
              <w:spacing w:after="0" w:line="250" w:lineRule="exact"/>
              <w:jc w:val="both"/>
              <w:rPr>
                <w:rFonts w:ascii="Times New Roman" w:hAnsi="Times New Roman" w:cs="Times New Roman"/>
                <w:bCs/>
                <w:lang w:val="pl-PL" w:eastAsia="pl-PL"/>
              </w:rPr>
            </w:pPr>
          </w:p>
          <w:p w14:paraId="5A25533C" w14:textId="77777777" w:rsidR="00910834" w:rsidRPr="0036117E" w:rsidRDefault="00910834" w:rsidP="00910834">
            <w:pPr>
              <w:widowControl w:val="0"/>
              <w:spacing w:after="0" w:line="250" w:lineRule="exact"/>
              <w:jc w:val="both"/>
              <w:rPr>
                <w:rFonts w:ascii="Times New Roman" w:hAnsi="Times New Roman" w:cs="Times New Roman"/>
                <w:lang w:val="pl-PL" w:eastAsia="pl-PL"/>
              </w:rPr>
            </w:pPr>
            <w:r w:rsidRPr="0036117E">
              <w:rPr>
                <w:rFonts w:ascii="Times New Roman" w:hAnsi="Times New Roman" w:cs="Times New Roman"/>
                <w:lang w:val="pl-PL" w:eastAsia="pl-PL"/>
              </w:rPr>
              <w:t xml:space="preserve">3. Nakład pracy związany z prowadzony badaniami naukowymi: </w:t>
            </w:r>
          </w:p>
          <w:p w14:paraId="64F71842" w14:textId="77777777" w:rsidR="00910834" w:rsidRPr="0036117E" w:rsidRDefault="00910834" w:rsidP="00847E4A">
            <w:pPr>
              <w:pStyle w:val="Akapitzlist"/>
              <w:widowControl w:val="0"/>
              <w:numPr>
                <w:ilvl w:val="0"/>
                <w:numId w:val="108"/>
              </w:numPr>
              <w:spacing w:after="0" w:line="250" w:lineRule="exact"/>
              <w:jc w:val="both"/>
              <w:rPr>
                <w:rFonts w:ascii="Times New Roman" w:hAnsi="Times New Roman" w:cs="Times New Roman"/>
                <w:lang w:eastAsia="pl-PL"/>
              </w:rPr>
            </w:pPr>
            <w:r w:rsidRPr="0036117E">
              <w:rPr>
                <w:rFonts w:ascii="Times New Roman" w:hAnsi="Times New Roman" w:cs="Times New Roman"/>
                <w:lang w:eastAsia="pl-PL"/>
              </w:rPr>
              <w:t>udział w wykładach (z uwzględnieniem wyników badań oraz opracowań naukowych z zakresu patofizjologii): 20 godzin,</w:t>
            </w:r>
          </w:p>
          <w:p w14:paraId="766A98A7" w14:textId="77777777" w:rsidR="00910834" w:rsidRPr="0036117E" w:rsidRDefault="00910834" w:rsidP="00847E4A">
            <w:pPr>
              <w:pStyle w:val="Akapitzlist"/>
              <w:widowControl w:val="0"/>
              <w:numPr>
                <w:ilvl w:val="0"/>
                <w:numId w:val="108"/>
              </w:numPr>
              <w:spacing w:after="0" w:line="250" w:lineRule="exact"/>
              <w:jc w:val="both"/>
              <w:rPr>
                <w:rFonts w:ascii="Times New Roman" w:hAnsi="Times New Roman" w:cs="Times New Roman"/>
                <w:lang w:eastAsia="pl-PL"/>
              </w:rPr>
            </w:pPr>
            <w:r w:rsidRPr="0036117E">
              <w:rPr>
                <w:rFonts w:ascii="Times New Roman" w:hAnsi="Times New Roman" w:cs="Times New Roman"/>
                <w:lang w:eastAsia="pl-PL"/>
              </w:rPr>
              <w:t>udział w konsultacjach naukowo-badawczych: 2 godziny,</w:t>
            </w:r>
          </w:p>
          <w:p w14:paraId="726F4875" w14:textId="77777777" w:rsidR="00910834" w:rsidRPr="0036117E" w:rsidRDefault="00910834" w:rsidP="00847E4A">
            <w:pPr>
              <w:pStyle w:val="Akapitzlist"/>
              <w:widowControl w:val="0"/>
              <w:numPr>
                <w:ilvl w:val="0"/>
                <w:numId w:val="108"/>
              </w:numPr>
              <w:spacing w:after="0" w:line="250" w:lineRule="exact"/>
              <w:jc w:val="both"/>
              <w:rPr>
                <w:rFonts w:ascii="Times New Roman" w:hAnsi="Times New Roman" w:cs="Times New Roman"/>
                <w:lang w:eastAsia="pl-PL"/>
              </w:rPr>
            </w:pPr>
            <w:r w:rsidRPr="0036117E">
              <w:rPr>
                <w:rFonts w:ascii="Times New Roman" w:hAnsi="Times New Roman" w:cs="Times New Roman"/>
                <w:lang w:eastAsia="pl-PL"/>
              </w:rPr>
              <w:t>czytanie wskazanego piśmiennictwa naukowego: 10 godzin,</w:t>
            </w:r>
          </w:p>
          <w:p w14:paraId="323BB235" w14:textId="77777777" w:rsidR="00910834" w:rsidRPr="0036117E" w:rsidRDefault="00910834" w:rsidP="00847E4A">
            <w:pPr>
              <w:pStyle w:val="Akapitzlist"/>
              <w:widowControl w:val="0"/>
              <w:numPr>
                <w:ilvl w:val="0"/>
                <w:numId w:val="108"/>
              </w:numPr>
              <w:spacing w:after="0" w:line="250" w:lineRule="exact"/>
              <w:jc w:val="both"/>
              <w:rPr>
                <w:rFonts w:ascii="Times New Roman" w:hAnsi="Times New Roman" w:cs="Times New Roman"/>
                <w:lang w:eastAsia="pl-PL"/>
              </w:rPr>
            </w:pPr>
            <w:r w:rsidRPr="0036117E">
              <w:rPr>
                <w:rFonts w:ascii="Times New Roman" w:hAnsi="Times New Roman" w:cs="Times New Roman"/>
                <w:lang w:eastAsia="pl-PL"/>
              </w:rPr>
              <w:t>udział w laboratoriach objętych aktywnością (z uwzględnieniem analizy przypadków, wyników badań klinicznych i randomizowanych, planowania badań z udziałem ludzi i zwierząt): 25 godzin,</w:t>
            </w:r>
          </w:p>
          <w:p w14:paraId="37305EEA" w14:textId="77777777" w:rsidR="00910834" w:rsidRPr="0036117E" w:rsidRDefault="00910834" w:rsidP="00847E4A">
            <w:pPr>
              <w:pStyle w:val="Akapitzlist"/>
              <w:widowControl w:val="0"/>
              <w:numPr>
                <w:ilvl w:val="0"/>
                <w:numId w:val="108"/>
              </w:numPr>
              <w:spacing w:after="0" w:line="250" w:lineRule="exact"/>
              <w:jc w:val="both"/>
              <w:rPr>
                <w:rFonts w:ascii="Times New Roman" w:hAnsi="Times New Roman" w:cs="Times New Roman"/>
                <w:lang w:eastAsia="pl-PL"/>
              </w:rPr>
            </w:pPr>
            <w:r w:rsidRPr="0036117E">
              <w:rPr>
                <w:rFonts w:ascii="Times New Roman" w:hAnsi="Times New Roman" w:cs="Times New Roman"/>
                <w:lang w:eastAsia="pl-PL"/>
              </w:rPr>
              <w:t>przygotowanie do laboratoriów objętych aktywnością naukową: 6 godzin,</w:t>
            </w:r>
          </w:p>
          <w:p w14:paraId="55B611AC" w14:textId="77777777" w:rsidR="00910834" w:rsidRPr="0036117E" w:rsidRDefault="00910834" w:rsidP="00847E4A">
            <w:pPr>
              <w:pStyle w:val="Akapitzlist"/>
              <w:widowControl w:val="0"/>
              <w:numPr>
                <w:ilvl w:val="0"/>
                <w:numId w:val="108"/>
              </w:numPr>
              <w:spacing w:after="0" w:line="250" w:lineRule="exact"/>
              <w:jc w:val="both"/>
              <w:rPr>
                <w:rFonts w:ascii="Times New Roman" w:hAnsi="Times New Roman" w:cs="Times New Roman"/>
                <w:lang w:eastAsia="pl-PL"/>
              </w:rPr>
            </w:pPr>
            <w:r w:rsidRPr="0036117E">
              <w:rPr>
                <w:rFonts w:ascii="Times New Roman" w:hAnsi="Times New Roman" w:cs="Times New Roman"/>
                <w:lang w:eastAsia="pl-PL"/>
              </w:rPr>
              <w:t>przygotowanie do zaliczenia w zakresie aspektów naukowo-badawczych dla przedmiotu: 6 godzin.</w:t>
            </w:r>
          </w:p>
          <w:p w14:paraId="44D0C515" w14:textId="77777777" w:rsidR="00910834" w:rsidRPr="0036117E" w:rsidRDefault="00910834" w:rsidP="00910834">
            <w:pPr>
              <w:widowControl w:val="0"/>
              <w:spacing w:after="0" w:line="250" w:lineRule="exact"/>
              <w:jc w:val="both"/>
              <w:rPr>
                <w:rFonts w:ascii="Times New Roman" w:hAnsi="Times New Roman" w:cs="Times New Roman"/>
                <w:lang w:val="pl-PL" w:eastAsia="pl-PL"/>
              </w:rPr>
            </w:pPr>
          </w:p>
          <w:p w14:paraId="1825890E" w14:textId="77777777" w:rsidR="00910834" w:rsidRPr="0036117E" w:rsidRDefault="00910834" w:rsidP="00910834">
            <w:pPr>
              <w:widowControl w:val="0"/>
              <w:spacing w:after="0" w:line="250" w:lineRule="exact"/>
              <w:jc w:val="both"/>
              <w:rPr>
                <w:rFonts w:ascii="Times New Roman" w:hAnsi="Times New Roman" w:cs="Times New Roman"/>
                <w:lang w:val="pl-PL" w:eastAsia="pl-PL"/>
              </w:rPr>
            </w:pPr>
            <w:r w:rsidRPr="0036117E">
              <w:rPr>
                <w:rFonts w:ascii="Times New Roman" w:hAnsi="Times New Roman" w:cs="Times New Roman"/>
                <w:lang w:val="pl-PL" w:eastAsia="pl-PL"/>
              </w:rPr>
              <w:t>Łączny nakład pracy studenta związany z prowadzonymi badaniami naukowymi wynosi 69 godzin, co odpowiada 2,76 punktu ECTS.</w:t>
            </w:r>
          </w:p>
          <w:p w14:paraId="73078A11" w14:textId="77777777" w:rsidR="00910834" w:rsidRPr="0036117E" w:rsidRDefault="00910834" w:rsidP="00910834">
            <w:pPr>
              <w:widowControl w:val="0"/>
              <w:spacing w:after="0" w:line="250" w:lineRule="exact"/>
              <w:jc w:val="both"/>
              <w:rPr>
                <w:rFonts w:ascii="Times New Roman" w:hAnsi="Times New Roman" w:cs="Times New Roman"/>
                <w:lang w:val="pl-PL" w:eastAsia="pl-PL"/>
              </w:rPr>
            </w:pPr>
          </w:p>
          <w:p w14:paraId="03489FEC" w14:textId="77777777" w:rsidR="00910834" w:rsidRPr="0036117E" w:rsidRDefault="00910834" w:rsidP="00910834">
            <w:pPr>
              <w:widowControl w:val="0"/>
              <w:spacing w:after="0" w:line="250" w:lineRule="exact"/>
              <w:jc w:val="both"/>
              <w:rPr>
                <w:rFonts w:ascii="Times New Roman" w:hAnsi="Times New Roman" w:cs="Times New Roman"/>
                <w:lang w:val="pl-PL" w:eastAsia="pl-PL"/>
              </w:rPr>
            </w:pPr>
            <w:r w:rsidRPr="0036117E">
              <w:rPr>
                <w:rFonts w:ascii="Times New Roman" w:hAnsi="Times New Roman" w:cs="Times New Roman"/>
                <w:lang w:val="pl-PL" w:eastAsia="pl-PL"/>
              </w:rPr>
              <w:t>4. Czas  wymagany do przygotowania się i do uczestnictwa w procesie oceniania:</w:t>
            </w:r>
          </w:p>
          <w:p w14:paraId="142BCA06" w14:textId="77777777" w:rsidR="00910834" w:rsidRPr="0036117E" w:rsidRDefault="00910834" w:rsidP="00847E4A">
            <w:pPr>
              <w:pStyle w:val="Akapitzlist"/>
              <w:widowControl w:val="0"/>
              <w:numPr>
                <w:ilvl w:val="0"/>
                <w:numId w:val="109"/>
              </w:numPr>
              <w:spacing w:after="0" w:line="250" w:lineRule="exact"/>
              <w:jc w:val="both"/>
              <w:rPr>
                <w:rFonts w:ascii="Times New Roman" w:hAnsi="Times New Roman" w:cs="Times New Roman"/>
                <w:lang w:eastAsia="pl-PL"/>
              </w:rPr>
            </w:pPr>
            <w:r w:rsidRPr="0036117E">
              <w:rPr>
                <w:rFonts w:ascii="Times New Roman" w:hAnsi="Times New Roman" w:cs="Times New Roman"/>
                <w:lang w:eastAsia="pl-PL"/>
              </w:rPr>
              <w:t xml:space="preserve">przygotowanie do kolokwiów: 10 godzin, </w:t>
            </w:r>
          </w:p>
          <w:p w14:paraId="6EF1FEE1" w14:textId="77777777" w:rsidR="00910834" w:rsidRPr="0036117E" w:rsidRDefault="00910834" w:rsidP="00847E4A">
            <w:pPr>
              <w:pStyle w:val="Akapitzlist"/>
              <w:widowControl w:val="0"/>
              <w:numPr>
                <w:ilvl w:val="0"/>
                <w:numId w:val="109"/>
              </w:numPr>
              <w:spacing w:after="0" w:line="250" w:lineRule="exact"/>
              <w:jc w:val="both"/>
              <w:rPr>
                <w:rFonts w:ascii="Times New Roman" w:hAnsi="Times New Roman" w:cs="Times New Roman"/>
                <w:lang w:eastAsia="pl-PL"/>
              </w:rPr>
            </w:pPr>
            <w:r w:rsidRPr="0036117E">
              <w:rPr>
                <w:rFonts w:ascii="Times New Roman" w:hAnsi="Times New Roman" w:cs="Times New Roman"/>
                <w:lang w:eastAsia="pl-PL"/>
              </w:rPr>
              <w:t>przygotowanie do egzaminu: 15 godzin.</w:t>
            </w:r>
          </w:p>
          <w:p w14:paraId="54CBDF25" w14:textId="77777777" w:rsidR="00910834" w:rsidRPr="0036117E" w:rsidRDefault="00910834" w:rsidP="00910834">
            <w:pPr>
              <w:widowControl w:val="0"/>
              <w:spacing w:after="0" w:line="250" w:lineRule="exact"/>
              <w:jc w:val="both"/>
              <w:rPr>
                <w:rFonts w:ascii="Times New Roman" w:hAnsi="Times New Roman" w:cs="Times New Roman"/>
                <w:lang w:eastAsia="pl-PL"/>
              </w:rPr>
            </w:pPr>
          </w:p>
          <w:p w14:paraId="2C3C6D61" w14:textId="77777777" w:rsidR="00910834" w:rsidRPr="0036117E" w:rsidRDefault="00910834" w:rsidP="00910834">
            <w:pPr>
              <w:widowControl w:val="0"/>
              <w:spacing w:after="0" w:line="250" w:lineRule="exact"/>
              <w:jc w:val="both"/>
              <w:rPr>
                <w:rFonts w:ascii="Times New Roman" w:hAnsi="Times New Roman" w:cs="Times New Roman"/>
                <w:lang w:val="pl-PL" w:eastAsia="pl-PL"/>
              </w:rPr>
            </w:pPr>
            <w:r w:rsidRPr="0036117E">
              <w:rPr>
                <w:rFonts w:ascii="Times New Roman" w:hAnsi="Times New Roman" w:cs="Times New Roman"/>
                <w:lang w:val="pl-PL" w:eastAsia="pl-PL"/>
              </w:rPr>
              <w:t>Łączny nakład pracy studenta związany z przygotowaniem się</w:t>
            </w:r>
            <w:r w:rsidRPr="0036117E">
              <w:rPr>
                <w:rFonts w:ascii="Times New Roman" w:hAnsi="Times New Roman" w:cs="Times New Roman"/>
                <w:lang w:val="pl-PL" w:eastAsia="pl-PL"/>
              </w:rPr>
              <w:br/>
              <w:t>i uczestnictwem w procesie oceniania wynosi 25 godzin, co odpowiada 1 punktowi ECTS.</w:t>
            </w:r>
          </w:p>
          <w:p w14:paraId="253CDB09" w14:textId="77777777" w:rsidR="00910834" w:rsidRPr="0036117E" w:rsidRDefault="00910834" w:rsidP="00910834">
            <w:pPr>
              <w:widowControl w:val="0"/>
              <w:spacing w:after="0" w:line="250" w:lineRule="exact"/>
              <w:jc w:val="both"/>
              <w:rPr>
                <w:rFonts w:ascii="Times New Roman" w:hAnsi="Times New Roman" w:cs="Times New Roman"/>
                <w:lang w:val="pl-PL" w:eastAsia="pl-PL"/>
              </w:rPr>
            </w:pPr>
          </w:p>
          <w:p w14:paraId="2AABB5F9" w14:textId="77777777" w:rsidR="00910834" w:rsidRPr="0036117E" w:rsidRDefault="00910834" w:rsidP="00910834">
            <w:pPr>
              <w:widowControl w:val="0"/>
              <w:spacing w:after="0" w:line="250" w:lineRule="exact"/>
              <w:jc w:val="both"/>
              <w:rPr>
                <w:rFonts w:ascii="Times New Roman" w:hAnsi="Times New Roman" w:cs="Times New Roman"/>
                <w:lang w:val="pl-PL" w:eastAsia="pl-PL"/>
              </w:rPr>
            </w:pPr>
            <w:r w:rsidRPr="0036117E">
              <w:rPr>
                <w:rFonts w:ascii="Times New Roman" w:hAnsi="Times New Roman" w:cs="Times New Roman"/>
                <w:lang w:val="pl-PL" w:eastAsia="pl-PL"/>
              </w:rPr>
              <w:t xml:space="preserve">5. </w:t>
            </w:r>
            <w:r w:rsidR="006B3EF0" w:rsidRPr="0036117E">
              <w:rPr>
                <w:rFonts w:ascii="Times New Roman" w:hAnsi="Times New Roman" w:cs="Times New Roman"/>
                <w:iCs/>
                <w:lang w:val="pl-PL"/>
              </w:rPr>
              <w:t>Czas wymagany do odbycia obowiązkowej praktyki:</w:t>
            </w:r>
            <w:r w:rsidR="006B3EF0" w:rsidRPr="0036117E">
              <w:rPr>
                <w:rFonts w:ascii="Times New Roman" w:hAnsi="Times New Roman" w:cs="Times New Roman"/>
                <w:iCs/>
                <w:lang w:val="pl-PL"/>
              </w:rPr>
              <w:br/>
              <w:t>nie dotyczy</w:t>
            </w:r>
          </w:p>
        </w:tc>
      </w:tr>
      <w:tr w:rsidR="001079FA" w:rsidRPr="005259B1" w14:paraId="76595754" w14:textId="77777777" w:rsidTr="006B3EF0">
        <w:tc>
          <w:tcPr>
            <w:tcW w:w="29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B539E92" w14:textId="77777777" w:rsidR="00910834" w:rsidRPr="0036117E" w:rsidRDefault="00910834" w:rsidP="00910834">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lastRenderedPageBreak/>
              <w:t>Efekty kształcenia – wiedza</w:t>
            </w:r>
          </w:p>
          <w:p w14:paraId="11F7254D" w14:textId="77777777" w:rsidR="00910834" w:rsidRPr="0036117E" w:rsidRDefault="00910834" w:rsidP="00910834">
            <w:pPr>
              <w:pStyle w:val="Domylnie"/>
              <w:spacing w:after="0" w:line="100" w:lineRule="atLeast"/>
              <w:jc w:val="center"/>
              <w:rPr>
                <w:rFonts w:ascii="Times New Roman" w:hAnsi="Times New Roman" w:cs="Times New Roman"/>
                <w:sz w:val="24"/>
              </w:rPr>
            </w:pPr>
          </w:p>
        </w:tc>
        <w:tc>
          <w:tcPr>
            <w:tcW w:w="63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15EC1C7" w14:textId="66B43D46" w:rsidR="00910834" w:rsidRPr="0036117E" w:rsidRDefault="00910834" w:rsidP="00EE5B30">
            <w:pPr>
              <w:autoSpaceDE w:val="0"/>
              <w:autoSpaceDN w:val="0"/>
              <w:adjustRightInd w:val="0"/>
              <w:spacing w:after="0" w:line="240" w:lineRule="auto"/>
              <w:jc w:val="both"/>
              <w:rPr>
                <w:rFonts w:ascii="Times New Roman" w:hAnsi="Times New Roman" w:cs="Times New Roman"/>
                <w:iCs/>
                <w:lang w:val="pl-PL"/>
              </w:rPr>
            </w:pPr>
            <w:r w:rsidRPr="0036117E">
              <w:rPr>
                <w:rFonts w:ascii="Times New Roman" w:hAnsi="Times New Roman" w:cs="Times New Roman"/>
                <w:iCs/>
                <w:lang w:val="pl-PL"/>
              </w:rPr>
              <w:t xml:space="preserve">W1: Wyjaśnia udział procesu zapalnego w etiopatogenezie </w:t>
            </w:r>
            <w:r w:rsidRPr="0036117E">
              <w:rPr>
                <w:rFonts w:ascii="Times New Roman" w:hAnsi="Times New Roman" w:cs="Times New Roman"/>
                <w:iCs/>
                <w:lang w:val="pl-PL"/>
              </w:rPr>
              <w:br/>
              <w:t xml:space="preserve">i przebiegu </w:t>
            </w:r>
            <w:r w:rsidR="00686072" w:rsidRPr="0036117E">
              <w:rPr>
                <w:rFonts w:ascii="Times New Roman" w:hAnsi="Times New Roman" w:cs="Times New Roman"/>
                <w:iCs/>
                <w:lang w:val="pl-PL"/>
              </w:rPr>
              <w:t>wybranych jednostek chorobowych</w:t>
            </w:r>
            <w:r w:rsidRPr="0036117E">
              <w:rPr>
                <w:rFonts w:ascii="Times New Roman" w:hAnsi="Times New Roman" w:cs="Times New Roman"/>
                <w:iCs/>
                <w:lang w:val="pl-PL"/>
              </w:rPr>
              <w:t xml:space="preserve"> – K_A.W7</w:t>
            </w:r>
          </w:p>
          <w:p w14:paraId="3B3CE215" w14:textId="4DC09897" w:rsidR="00910834" w:rsidRPr="0036117E" w:rsidRDefault="00910834" w:rsidP="00EE5B30">
            <w:pPr>
              <w:autoSpaceDE w:val="0"/>
              <w:autoSpaceDN w:val="0"/>
              <w:adjustRightInd w:val="0"/>
              <w:spacing w:after="0" w:line="240" w:lineRule="auto"/>
              <w:jc w:val="both"/>
              <w:rPr>
                <w:rFonts w:ascii="Times New Roman" w:hAnsi="Times New Roman" w:cs="Times New Roman"/>
                <w:iCs/>
                <w:lang w:val="pl-PL"/>
              </w:rPr>
            </w:pPr>
            <w:r w:rsidRPr="0036117E">
              <w:rPr>
                <w:rFonts w:ascii="Times New Roman" w:hAnsi="Times New Roman" w:cs="Times New Roman"/>
                <w:iCs/>
                <w:lang w:val="pl-PL"/>
              </w:rPr>
              <w:t xml:space="preserve">W2: Zna etiopatogenezę, przebieg kliniczny </w:t>
            </w:r>
            <w:r w:rsidR="00686072" w:rsidRPr="0036117E">
              <w:rPr>
                <w:rFonts w:ascii="Times New Roman" w:hAnsi="Times New Roman" w:cs="Times New Roman"/>
                <w:iCs/>
                <w:lang w:val="pl-PL"/>
              </w:rPr>
              <w:t>wybranych jednostek chorobowych</w:t>
            </w:r>
            <w:r w:rsidRPr="0036117E">
              <w:rPr>
                <w:rFonts w:ascii="Times New Roman" w:hAnsi="Times New Roman" w:cs="Times New Roman"/>
                <w:iCs/>
                <w:lang w:val="pl-PL"/>
              </w:rPr>
              <w:t xml:space="preserve"> – K_A.W7</w:t>
            </w:r>
          </w:p>
          <w:p w14:paraId="29BA23F6" w14:textId="0DAD2365" w:rsidR="00910834" w:rsidRPr="0036117E" w:rsidRDefault="00910834" w:rsidP="00EE5B30">
            <w:pPr>
              <w:autoSpaceDE w:val="0"/>
              <w:autoSpaceDN w:val="0"/>
              <w:adjustRightInd w:val="0"/>
              <w:spacing w:after="0" w:line="240" w:lineRule="auto"/>
              <w:jc w:val="both"/>
              <w:rPr>
                <w:rFonts w:ascii="Times New Roman" w:hAnsi="Times New Roman" w:cs="Times New Roman"/>
                <w:iCs/>
                <w:lang w:val="pl-PL"/>
              </w:rPr>
            </w:pPr>
            <w:r w:rsidRPr="0036117E">
              <w:rPr>
                <w:rFonts w:ascii="Times New Roman" w:hAnsi="Times New Roman" w:cs="Times New Roman"/>
                <w:iCs/>
                <w:lang w:val="pl-PL"/>
              </w:rPr>
              <w:t xml:space="preserve">W3: Klasyfikuje i krytycznie ocenia modyfikowalne </w:t>
            </w:r>
            <w:r w:rsidRPr="0036117E">
              <w:rPr>
                <w:rFonts w:ascii="Times New Roman" w:hAnsi="Times New Roman" w:cs="Times New Roman"/>
                <w:iCs/>
                <w:lang w:val="pl-PL"/>
              </w:rPr>
              <w:br/>
              <w:t>i niemodyfikowalne, jak również endo- i eg</w:t>
            </w:r>
            <w:r w:rsidR="00686072" w:rsidRPr="0036117E">
              <w:rPr>
                <w:rFonts w:ascii="Times New Roman" w:hAnsi="Times New Roman" w:cs="Times New Roman"/>
                <w:iCs/>
                <w:lang w:val="pl-PL"/>
              </w:rPr>
              <w:t>zogenne czynniki chorobotwórcze</w:t>
            </w:r>
            <w:r w:rsidRPr="0036117E">
              <w:rPr>
                <w:rFonts w:ascii="Times New Roman" w:hAnsi="Times New Roman" w:cs="Times New Roman"/>
                <w:iCs/>
                <w:lang w:val="pl-PL"/>
              </w:rPr>
              <w:t xml:space="preserve"> – K_A.W7</w:t>
            </w:r>
          </w:p>
          <w:p w14:paraId="65025028" w14:textId="31392C83" w:rsidR="00910834" w:rsidRPr="0036117E" w:rsidRDefault="00910834" w:rsidP="00EE5B30">
            <w:pPr>
              <w:autoSpaceDE w:val="0"/>
              <w:autoSpaceDN w:val="0"/>
              <w:adjustRightInd w:val="0"/>
              <w:spacing w:after="0" w:line="240" w:lineRule="auto"/>
              <w:jc w:val="both"/>
              <w:rPr>
                <w:rFonts w:ascii="Times New Roman" w:hAnsi="Times New Roman" w:cs="Times New Roman"/>
                <w:iCs/>
                <w:lang w:val="pl-PL"/>
              </w:rPr>
            </w:pPr>
            <w:r w:rsidRPr="0036117E">
              <w:rPr>
                <w:rFonts w:ascii="Times New Roman" w:hAnsi="Times New Roman" w:cs="Times New Roman"/>
                <w:iCs/>
                <w:lang w:val="pl-PL"/>
              </w:rPr>
              <w:t xml:space="preserve">W4: Analizuje patomechanizm i konsekwencje kliniczne chorób układu sercowo-naczyniowego, oddechowego, nerwowego, endokrynnego, moczowo-płciowego, krwiotwórczego </w:t>
            </w:r>
            <w:r w:rsidRPr="0036117E">
              <w:rPr>
                <w:rFonts w:ascii="Times New Roman" w:hAnsi="Times New Roman" w:cs="Times New Roman"/>
                <w:iCs/>
                <w:lang w:val="pl-PL"/>
              </w:rPr>
              <w:br/>
              <w:t>i pokarmoweg</w:t>
            </w:r>
            <w:r w:rsidR="00686072" w:rsidRPr="0036117E">
              <w:rPr>
                <w:rFonts w:ascii="Times New Roman" w:hAnsi="Times New Roman" w:cs="Times New Roman"/>
                <w:iCs/>
                <w:lang w:val="pl-PL"/>
              </w:rPr>
              <w:t>o, w tym chorób cywilizacyjnych</w:t>
            </w:r>
            <w:r w:rsidRPr="0036117E">
              <w:rPr>
                <w:rFonts w:ascii="Times New Roman" w:hAnsi="Times New Roman" w:cs="Times New Roman"/>
                <w:iCs/>
                <w:lang w:val="pl-PL"/>
              </w:rPr>
              <w:t xml:space="preserve"> – K_A.W7</w:t>
            </w:r>
          </w:p>
          <w:p w14:paraId="24CA0CCA" w14:textId="10494562" w:rsidR="00910834" w:rsidRPr="0036117E" w:rsidRDefault="00910834" w:rsidP="00EE5B30">
            <w:pPr>
              <w:autoSpaceDE w:val="0"/>
              <w:autoSpaceDN w:val="0"/>
              <w:adjustRightInd w:val="0"/>
              <w:spacing w:after="0" w:line="240" w:lineRule="auto"/>
              <w:jc w:val="both"/>
              <w:rPr>
                <w:rFonts w:ascii="Times New Roman" w:hAnsi="Times New Roman" w:cs="Times New Roman"/>
                <w:iCs/>
                <w:lang w:val="pl-PL"/>
              </w:rPr>
            </w:pPr>
            <w:r w:rsidRPr="0036117E">
              <w:rPr>
                <w:rFonts w:ascii="Times New Roman" w:hAnsi="Times New Roman" w:cs="Times New Roman"/>
                <w:iCs/>
                <w:lang w:val="pl-PL"/>
              </w:rPr>
              <w:t>W5: Przedstawia wady i zalety najnowszych strategii t</w:t>
            </w:r>
            <w:r w:rsidR="00686072" w:rsidRPr="0036117E">
              <w:rPr>
                <w:rFonts w:ascii="Times New Roman" w:hAnsi="Times New Roman" w:cs="Times New Roman"/>
                <w:iCs/>
                <w:lang w:val="pl-PL"/>
              </w:rPr>
              <w:t>erapeutycznych wybranych chorób</w:t>
            </w:r>
            <w:r w:rsidRPr="0036117E">
              <w:rPr>
                <w:rFonts w:ascii="Times New Roman" w:hAnsi="Times New Roman" w:cs="Times New Roman"/>
                <w:iCs/>
                <w:lang w:val="pl-PL"/>
              </w:rPr>
              <w:t xml:space="preserve"> – K_A.W7</w:t>
            </w:r>
          </w:p>
        </w:tc>
      </w:tr>
      <w:tr w:rsidR="001079FA" w:rsidRPr="005259B1" w14:paraId="6A6404CA" w14:textId="77777777" w:rsidTr="006B3EF0">
        <w:tc>
          <w:tcPr>
            <w:tcW w:w="29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C782953" w14:textId="77777777" w:rsidR="00910834" w:rsidRPr="0036117E" w:rsidRDefault="00910834" w:rsidP="00910834">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Efekty kształcenia – umiejętności</w:t>
            </w:r>
          </w:p>
        </w:tc>
        <w:tc>
          <w:tcPr>
            <w:tcW w:w="63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8D64014" w14:textId="77777777" w:rsidR="00910834" w:rsidRPr="0036117E" w:rsidRDefault="00910834" w:rsidP="00EE5B30">
            <w:pPr>
              <w:autoSpaceDE w:val="0"/>
              <w:autoSpaceDN w:val="0"/>
              <w:adjustRightInd w:val="0"/>
              <w:spacing w:after="0" w:line="240" w:lineRule="auto"/>
              <w:ind w:left="29" w:hanging="29"/>
              <w:rPr>
                <w:rFonts w:ascii="Times New Roman" w:hAnsi="Times New Roman" w:cs="Times New Roman"/>
                <w:iCs/>
                <w:lang w:val="pl-PL"/>
              </w:rPr>
            </w:pPr>
            <w:r w:rsidRPr="0036117E">
              <w:rPr>
                <w:rFonts w:ascii="Times New Roman" w:hAnsi="Times New Roman" w:cs="Times New Roman"/>
                <w:iCs/>
                <w:lang w:val="pl-PL"/>
              </w:rPr>
              <w:t>U1: Wiąże zmiany na poziomie komórkowym, tkankowym i narządowym z objawami klinicznymi i wynikami badań podmiotowych i przedmiotowych. – K_A.U7</w:t>
            </w:r>
          </w:p>
          <w:p w14:paraId="1E64FA76" w14:textId="77777777" w:rsidR="00910834" w:rsidRPr="0036117E" w:rsidRDefault="00910834" w:rsidP="00EE5B30">
            <w:pPr>
              <w:autoSpaceDE w:val="0"/>
              <w:autoSpaceDN w:val="0"/>
              <w:adjustRightInd w:val="0"/>
              <w:spacing w:after="0" w:line="240" w:lineRule="auto"/>
              <w:ind w:left="29" w:hanging="29"/>
              <w:rPr>
                <w:rFonts w:ascii="Times New Roman" w:hAnsi="Times New Roman" w:cs="Times New Roman"/>
                <w:iCs/>
                <w:lang w:val="pl-PL"/>
              </w:rPr>
            </w:pPr>
            <w:r w:rsidRPr="0036117E">
              <w:rPr>
                <w:rFonts w:ascii="Times New Roman" w:hAnsi="Times New Roman" w:cs="Times New Roman"/>
                <w:iCs/>
                <w:lang w:val="pl-PL"/>
              </w:rPr>
              <w:t>U2: Krytycznie analizuje piśmiennictwo i najnowsze doniesienia naukowe w odniesieniu do patofizjologii chorób cywilizacyjnych. – K_A.U7</w:t>
            </w:r>
          </w:p>
          <w:p w14:paraId="22E94760" w14:textId="77777777" w:rsidR="00910834" w:rsidRPr="0036117E" w:rsidRDefault="00910834" w:rsidP="00EE5B30">
            <w:pPr>
              <w:autoSpaceDE w:val="0"/>
              <w:autoSpaceDN w:val="0"/>
              <w:adjustRightInd w:val="0"/>
              <w:spacing w:after="0" w:line="240" w:lineRule="auto"/>
              <w:ind w:left="29" w:hanging="29"/>
              <w:rPr>
                <w:rFonts w:ascii="Times New Roman" w:hAnsi="Times New Roman" w:cs="Times New Roman"/>
                <w:iCs/>
                <w:lang w:val="pl-PL"/>
              </w:rPr>
            </w:pPr>
            <w:r w:rsidRPr="0036117E">
              <w:rPr>
                <w:rFonts w:ascii="Times New Roman" w:hAnsi="Times New Roman" w:cs="Times New Roman"/>
                <w:iCs/>
                <w:lang w:val="pl-PL"/>
              </w:rPr>
              <w:t>U3: Potrafi zaplanować algorytm diagnostyczno-terapeutyczny wybranych jednostek chorobowych. – K_A.U7</w:t>
            </w:r>
          </w:p>
        </w:tc>
      </w:tr>
      <w:tr w:rsidR="001079FA" w:rsidRPr="0036117E" w14:paraId="7F6F4C11" w14:textId="77777777" w:rsidTr="006B3EF0">
        <w:tc>
          <w:tcPr>
            <w:tcW w:w="29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A18AE33" w14:textId="77777777" w:rsidR="00910834" w:rsidRPr="0036117E" w:rsidRDefault="00910834" w:rsidP="00910834">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Efekty kształcenia – kompetencje społeczne</w:t>
            </w:r>
          </w:p>
        </w:tc>
        <w:tc>
          <w:tcPr>
            <w:tcW w:w="63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FDF94D2" w14:textId="77777777" w:rsidR="00910834" w:rsidRPr="0036117E" w:rsidRDefault="00910834" w:rsidP="00EE5B30">
            <w:pPr>
              <w:autoSpaceDE w:val="0"/>
              <w:autoSpaceDN w:val="0"/>
              <w:adjustRightInd w:val="0"/>
              <w:spacing w:after="0" w:line="240" w:lineRule="auto"/>
              <w:ind w:left="29"/>
              <w:rPr>
                <w:rFonts w:ascii="Times New Roman" w:hAnsi="Times New Roman" w:cs="Times New Roman"/>
                <w:lang w:val="pl-PL"/>
              </w:rPr>
            </w:pPr>
            <w:r w:rsidRPr="0036117E">
              <w:rPr>
                <w:rFonts w:ascii="Times New Roman" w:hAnsi="Times New Roman" w:cs="Times New Roman"/>
                <w:lang w:val="pl-PL"/>
              </w:rPr>
              <w:t>K1:Wykazuje umiejętność pracy w zespole i ciągłego dokształcania się</w:t>
            </w:r>
            <w:r w:rsidRPr="0036117E">
              <w:rPr>
                <w:rFonts w:ascii="Times New Roman" w:hAnsi="Times New Roman" w:cs="Times New Roman"/>
                <w:iCs/>
                <w:lang w:val="pl-PL"/>
              </w:rPr>
              <w:t xml:space="preserve"> – </w:t>
            </w:r>
            <w:r w:rsidRPr="0036117E">
              <w:rPr>
                <w:rFonts w:ascii="Times New Roman" w:hAnsi="Times New Roman" w:cs="Times New Roman"/>
                <w:lang w:val="pl-PL"/>
              </w:rPr>
              <w:t>K_B.K3</w:t>
            </w:r>
          </w:p>
          <w:p w14:paraId="7F5D2243" w14:textId="77777777" w:rsidR="00910834" w:rsidRPr="0036117E" w:rsidRDefault="00910834" w:rsidP="00EE5B30">
            <w:pPr>
              <w:autoSpaceDE w:val="0"/>
              <w:autoSpaceDN w:val="0"/>
              <w:adjustRightInd w:val="0"/>
              <w:spacing w:after="0" w:line="240" w:lineRule="auto"/>
              <w:ind w:left="29"/>
              <w:rPr>
                <w:rFonts w:ascii="Times New Roman" w:hAnsi="Times New Roman" w:cs="Times New Roman"/>
                <w:lang w:val="pl-PL"/>
              </w:rPr>
            </w:pPr>
            <w:r w:rsidRPr="0036117E">
              <w:rPr>
                <w:rFonts w:ascii="Times New Roman" w:hAnsi="Times New Roman" w:cs="Times New Roman"/>
                <w:lang w:val="pl-PL"/>
              </w:rPr>
              <w:lastRenderedPageBreak/>
              <w:t xml:space="preserve">K2: Formułuje wnioski na podstawie własnych obserwacji oraz poddaje je krytycznej analizie. </w:t>
            </w:r>
            <w:r w:rsidRPr="0036117E">
              <w:rPr>
                <w:rFonts w:ascii="Times New Roman" w:hAnsi="Times New Roman" w:cs="Times New Roman"/>
                <w:iCs/>
                <w:lang w:val="pl-PL"/>
              </w:rPr>
              <w:t xml:space="preserve">– </w:t>
            </w:r>
            <w:r w:rsidRPr="0036117E">
              <w:rPr>
                <w:rFonts w:ascii="Times New Roman" w:hAnsi="Times New Roman" w:cs="Times New Roman"/>
                <w:lang w:val="pl-PL"/>
              </w:rPr>
              <w:t xml:space="preserve"> K_B.K2</w:t>
            </w:r>
          </w:p>
          <w:p w14:paraId="32F86CB6" w14:textId="77777777" w:rsidR="00910834" w:rsidRPr="0036117E" w:rsidRDefault="00910834" w:rsidP="00EE5B30">
            <w:pPr>
              <w:autoSpaceDE w:val="0"/>
              <w:autoSpaceDN w:val="0"/>
              <w:adjustRightInd w:val="0"/>
              <w:spacing w:after="0" w:line="240" w:lineRule="auto"/>
              <w:ind w:left="29"/>
              <w:rPr>
                <w:rFonts w:ascii="Times New Roman" w:hAnsi="Times New Roman" w:cs="Times New Roman"/>
              </w:rPr>
            </w:pPr>
            <w:r w:rsidRPr="0036117E">
              <w:rPr>
                <w:rFonts w:ascii="Times New Roman" w:hAnsi="Times New Roman" w:cs="Times New Roman"/>
                <w:lang w:val="pl-PL"/>
              </w:rPr>
              <w:t xml:space="preserve">K3: Uznaje znaczenie środowiska i stylu życia w rozwoju chorób oraz wykazuje świadomość ograniczeń płynących z występowania dysfunkcji fizycznych.  </w:t>
            </w:r>
            <w:r w:rsidRPr="0036117E">
              <w:rPr>
                <w:rFonts w:ascii="Times New Roman" w:hAnsi="Times New Roman" w:cs="Times New Roman"/>
                <w:iCs/>
              </w:rPr>
              <w:t xml:space="preserve">– </w:t>
            </w:r>
            <w:r w:rsidRPr="0036117E">
              <w:rPr>
                <w:rFonts w:ascii="Times New Roman" w:hAnsi="Times New Roman" w:cs="Times New Roman"/>
              </w:rPr>
              <w:t xml:space="preserve"> K_A.K2</w:t>
            </w:r>
          </w:p>
        </w:tc>
      </w:tr>
      <w:tr w:rsidR="001079FA" w:rsidRPr="005259B1" w14:paraId="51657CFD" w14:textId="77777777" w:rsidTr="006B3EF0">
        <w:tc>
          <w:tcPr>
            <w:tcW w:w="29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BC63317" w14:textId="77777777" w:rsidR="00910834" w:rsidRPr="0036117E" w:rsidRDefault="00910834" w:rsidP="00910834">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lastRenderedPageBreak/>
              <w:t>Metody dydaktyczne</w:t>
            </w:r>
          </w:p>
        </w:tc>
        <w:tc>
          <w:tcPr>
            <w:tcW w:w="63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2DA2F091" w14:textId="77777777" w:rsidR="00910834" w:rsidRPr="0036117E" w:rsidRDefault="00910834" w:rsidP="00EE5B30">
            <w:pPr>
              <w:spacing w:after="0" w:line="240" w:lineRule="auto"/>
              <w:jc w:val="both"/>
              <w:rPr>
                <w:rFonts w:ascii="Times New Roman" w:hAnsi="Times New Roman" w:cs="Times New Roman"/>
                <w:u w:val="single"/>
                <w:lang w:val="pl-PL"/>
              </w:rPr>
            </w:pPr>
            <w:r w:rsidRPr="0036117E">
              <w:rPr>
                <w:rFonts w:ascii="Times New Roman" w:hAnsi="Times New Roman" w:cs="Times New Roman"/>
                <w:b/>
                <w:bCs/>
                <w:u w:val="single"/>
                <w:lang w:val="pl-PL"/>
              </w:rPr>
              <w:t>Wykłady:</w:t>
            </w:r>
            <w:r w:rsidRPr="0036117E">
              <w:rPr>
                <w:rFonts w:ascii="Times New Roman" w:hAnsi="Times New Roman" w:cs="Times New Roman"/>
                <w:u w:val="single"/>
                <w:lang w:val="pl-PL"/>
              </w:rPr>
              <w:t xml:space="preserve"> </w:t>
            </w:r>
          </w:p>
          <w:p w14:paraId="5EF3C437" w14:textId="77777777" w:rsidR="00910834" w:rsidRPr="0036117E" w:rsidRDefault="00910834" w:rsidP="00EE5B30">
            <w:pPr>
              <w:spacing w:after="0" w:line="240" w:lineRule="auto"/>
              <w:jc w:val="both"/>
              <w:rPr>
                <w:rFonts w:ascii="Times New Roman" w:hAnsi="Times New Roman" w:cs="Times New Roman"/>
                <w:lang w:val="pl-PL"/>
              </w:rPr>
            </w:pPr>
            <w:r w:rsidRPr="0036117E">
              <w:rPr>
                <w:rFonts w:ascii="Times New Roman" w:hAnsi="Times New Roman" w:cs="Times New Roman"/>
                <w:lang w:val="pl-PL"/>
              </w:rPr>
              <w:t>metody dydaktyczne podające - wykład informacyjny wspomagany technikami multimedialnymi, wykład problemowy</w:t>
            </w:r>
            <w:r w:rsidRPr="0036117E">
              <w:rPr>
                <w:rFonts w:ascii="Times New Roman" w:hAnsi="Times New Roman" w:cs="Times New Roman"/>
                <w:lang w:val="pl-PL"/>
              </w:rPr>
              <w:br/>
              <w:t>z prezentacją multimedialną, wykład interaktywny.</w:t>
            </w:r>
          </w:p>
          <w:p w14:paraId="48BB4E24" w14:textId="77777777" w:rsidR="00910834" w:rsidRPr="0036117E" w:rsidRDefault="00910834" w:rsidP="00EE5B30">
            <w:pPr>
              <w:spacing w:after="0" w:line="240" w:lineRule="auto"/>
              <w:jc w:val="both"/>
              <w:rPr>
                <w:rFonts w:ascii="Times New Roman" w:hAnsi="Times New Roman" w:cs="Times New Roman"/>
                <w:lang w:val="pl-PL"/>
              </w:rPr>
            </w:pPr>
          </w:p>
          <w:p w14:paraId="54B1A4F3" w14:textId="77777777" w:rsidR="00910834" w:rsidRPr="0036117E" w:rsidRDefault="00910834" w:rsidP="00EE5B30">
            <w:pPr>
              <w:autoSpaceDE w:val="0"/>
              <w:autoSpaceDN w:val="0"/>
              <w:adjustRightInd w:val="0"/>
              <w:spacing w:after="0" w:line="240" w:lineRule="auto"/>
              <w:rPr>
                <w:rFonts w:ascii="Times New Roman" w:hAnsi="Times New Roman" w:cs="Times New Roman"/>
                <w:b/>
                <w:bCs/>
                <w:u w:val="single"/>
                <w:lang w:val="pl-PL"/>
              </w:rPr>
            </w:pPr>
            <w:r w:rsidRPr="0036117E">
              <w:rPr>
                <w:rFonts w:ascii="Times New Roman" w:hAnsi="Times New Roman" w:cs="Times New Roman"/>
                <w:b/>
                <w:bCs/>
                <w:u w:val="single"/>
                <w:lang w:val="pl-PL"/>
              </w:rPr>
              <w:t>Laboratoria:</w:t>
            </w:r>
          </w:p>
          <w:p w14:paraId="3E11F15E" w14:textId="77777777" w:rsidR="00910834" w:rsidRPr="0036117E" w:rsidRDefault="00910834" w:rsidP="00EE5B30">
            <w:pPr>
              <w:autoSpaceDE w:val="0"/>
              <w:autoSpaceDN w:val="0"/>
              <w:adjustRightInd w:val="0"/>
              <w:spacing w:after="0" w:line="240" w:lineRule="auto"/>
              <w:rPr>
                <w:rFonts w:ascii="Times New Roman" w:hAnsi="Times New Roman" w:cs="Times New Roman"/>
                <w:lang w:val="pl-PL"/>
              </w:rPr>
            </w:pPr>
            <w:r w:rsidRPr="0036117E">
              <w:rPr>
                <w:rFonts w:ascii="Times New Roman" w:hAnsi="Times New Roman" w:cs="Times New Roman"/>
                <w:lang w:val="pl-PL"/>
              </w:rPr>
              <w:t>metody dydaktyczne poszukujące - obserwacji, pokazu, ćwiczeniowa metoda klasyczna problemowa, studium przypadku, analiza wyników badań, dyskusja, filmy, prezentacje multimedialne.</w:t>
            </w:r>
          </w:p>
        </w:tc>
      </w:tr>
      <w:tr w:rsidR="001079FA" w:rsidRPr="005259B1" w14:paraId="1755548B" w14:textId="77777777" w:rsidTr="006B3EF0">
        <w:tc>
          <w:tcPr>
            <w:tcW w:w="29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D78C795" w14:textId="77777777" w:rsidR="00910834" w:rsidRPr="0036117E" w:rsidRDefault="00910834" w:rsidP="00910834">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Wymagania wstępne</w:t>
            </w:r>
          </w:p>
        </w:tc>
        <w:tc>
          <w:tcPr>
            <w:tcW w:w="63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D8D7884" w14:textId="77777777" w:rsidR="00910834" w:rsidRPr="0036117E" w:rsidRDefault="00910834" w:rsidP="00EE5B30">
            <w:pPr>
              <w:pStyle w:val="Domylnie"/>
              <w:spacing w:after="0" w:line="100" w:lineRule="atLeast"/>
              <w:jc w:val="both"/>
              <w:rPr>
                <w:rFonts w:ascii="Times New Roman" w:eastAsia="Times New Roman" w:hAnsi="Times New Roman" w:cs="Times New Roman"/>
                <w:iCs/>
              </w:rPr>
            </w:pPr>
            <w:r w:rsidRPr="0036117E">
              <w:rPr>
                <w:rFonts w:ascii="Times New Roman" w:hAnsi="Times New Roman" w:cs="Times New Roman"/>
              </w:rPr>
              <w:t>Student rozpoczynający kształcenie z przedmiotu „Patofizjologia” powinien posiadać znajomość anatomii z zakresu topografii poszczególnych narządów i układów; fizjologii z zakresu funkcji poszczególnych narządów i układów; biochemii z zakresu procesów metabolicznych z uwzględnieniem szlaków metabolicznych: węglowodanów, lipidów, białek, a także metabolizmu kwasów nukleinowych.</w:t>
            </w:r>
          </w:p>
        </w:tc>
      </w:tr>
      <w:tr w:rsidR="001079FA" w:rsidRPr="005259B1" w14:paraId="5C55813C" w14:textId="77777777" w:rsidTr="006B3EF0">
        <w:tc>
          <w:tcPr>
            <w:tcW w:w="29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F992440" w14:textId="77777777" w:rsidR="00910834" w:rsidRPr="0036117E" w:rsidRDefault="00910834" w:rsidP="00910834">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Skrócony opis przedmiotu</w:t>
            </w:r>
          </w:p>
        </w:tc>
        <w:tc>
          <w:tcPr>
            <w:tcW w:w="63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7110773A" w14:textId="77777777" w:rsidR="00910834" w:rsidRPr="0036117E" w:rsidRDefault="00910834" w:rsidP="00EE5B30">
            <w:pPr>
              <w:autoSpaceDE w:val="0"/>
              <w:autoSpaceDN w:val="0"/>
              <w:adjustRightInd w:val="0"/>
              <w:spacing w:after="0" w:line="240" w:lineRule="auto"/>
              <w:rPr>
                <w:rFonts w:ascii="Times New Roman" w:hAnsi="Times New Roman" w:cs="Times New Roman"/>
                <w:lang w:val="pl-PL"/>
              </w:rPr>
            </w:pPr>
            <w:r w:rsidRPr="0036117E">
              <w:rPr>
                <w:rFonts w:ascii="Times New Roman" w:hAnsi="Times New Roman" w:cs="Times New Roman"/>
                <w:lang w:val="pl-PL"/>
              </w:rPr>
              <w:t>Patofizjologia jest nauką przedkliniczną wyjaśniającą mechanizmy zaburzeń czynności organizmu w różnych stanach patologicznych.</w:t>
            </w:r>
          </w:p>
          <w:p w14:paraId="1FBACCF4" w14:textId="77777777" w:rsidR="00910834" w:rsidRPr="0036117E" w:rsidRDefault="00910834" w:rsidP="00EE5B30">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Przedmiot Patofizjologia dotyczy etiologii i mechanizmów powstawania zaburzeń czynności organizmu w różnych stanach patologicznych. Obejmuje patofizjologię szczegółową komórek, układów i narządów oraz zagadnienia dotyczące zmian funkcji adaptacyjnych organizmu, zaburzeń mechanizmów regulacyjnych organizmu, zaburzeń przemiany materii oraz patofizjologię chorób nowotworowych.</w:t>
            </w:r>
          </w:p>
        </w:tc>
      </w:tr>
      <w:tr w:rsidR="001079FA" w:rsidRPr="005259B1" w14:paraId="7BA82E0E" w14:textId="77777777" w:rsidTr="006B3EF0">
        <w:tc>
          <w:tcPr>
            <w:tcW w:w="29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74BB768" w14:textId="77777777" w:rsidR="00910834" w:rsidRPr="0036117E" w:rsidRDefault="00910834" w:rsidP="00910834">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Pełny opis przedmiotu</w:t>
            </w:r>
          </w:p>
        </w:tc>
        <w:tc>
          <w:tcPr>
            <w:tcW w:w="63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EC7FE1B" w14:textId="5D868419" w:rsidR="00910834" w:rsidRPr="0036117E" w:rsidRDefault="00910834" w:rsidP="00EE5B30">
            <w:pPr>
              <w:autoSpaceDE w:val="0"/>
              <w:autoSpaceDN w:val="0"/>
              <w:adjustRightInd w:val="0"/>
              <w:spacing w:after="0" w:line="240" w:lineRule="auto"/>
              <w:rPr>
                <w:rFonts w:ascii="Times New Roman" w:hAnsi="Times New Roman" w:cs="Times New Roman"/>
                <w:b/>
                <w:u w:val="single"/>
                <w:lang w:val="pl-PL"/>
              </w:rPr>
            </w:pPr>
            <w:r w:rsidRPr="0036117E">
              <w:rPr>
                <w:rFonts w:ascii="Times New Roman" w:hAnsi="Times New Roman" w:cs="Times New Roman"/>
                <w:b/>
                <w:u w:val="single"/>
                <w:lang w:val="pl-PL"/>
              </w:rPr>
              <w:t>Wykłady</w:t>
            </w:r>
            <w:r w:rsidR="007E6F54" w:rsidRPr="0036117E">
              <w:rPr>
                <w:rFonts w:ascii="Times New Roman" w:hAnsi="Times New Roman" w:cs="Times New Roman"/>
                <w:b/>
                <w:u w:val="single"/>
                <w:lang w:val="pl-PL"/>
              </w:rPr>
              <w:t>:</w:t>
            </w:r>
          </w:p>
          <w:p w14:paraId="07AE8DCB" w14:textId="642C300B" w:rsidR="007E6F54" w:rsidRPr="0036117E" w:rsidRDefault="00910834" w:rsidP="00556519">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Celem wykładów jest zapoznanie studenta ze szczegółowymi mechanizmami powstawania zaburzeń w układach i narządach, </w:t>
            </w:r>
            <w:r w:rsidRPr="0036117E">
              <w:rPr>
                <w:rFonts w:ascii="Times New Roman" w:hAnsi="Times New Roman" w:cs="Times New Roman"/>
                <w:lang w:val="pl-PL"/>
              </w:rPr>
              <w:br/>
              <w:t>a także rozszerzenie wiedzy studenta o objawy kliniczne oraz diagnostykę i najnowsze strategie terapeutyczne poszczególnych jednostek chorobowych. Student podczas wykładów dyskutuje na temat etiopatogenezy chorób układu sercowo-naczyniowego, endokrynnego czy zaburzeń hematologicznych.</w:t>
            </w:r>
          </w:p>
          <w:p w14:paraId="68677BBD" w14:textId="77777777" w:rsidR="007E6F54" w:rsidRPr="0036117E" w:rsidRDefault="007E6F54" w:rsidP="00EE5B30">
            <w:pPr>
              <w:autoSpaceDE w:val="0"/>
              <w:autoSpaceDN w:val="0"/>
              <w:adjustRightInd w:val="0"/>
              <w:spacing w:after="0" w:line="240" w:lineRule="auto"/>
              <w:rPr>
                <w:rFonts w:ascii="Times New Roman" w:hAnsi="Times New Roman" w:cs="Times New Roman"/>
                <w:b/>
                <w:lang w:val="pl-PL"/>
              </w:rPr>
            </w:pPr>
          </w:p>
          <w:p w14:paraId="3BAAE1F4" w14:textId="778183F6" w:rsidR="00910834" w:rsidRPr="0036117E" w:rsidRDefault="00910834" w:rsidP="00EE5B30">
            <w:pPr>
              <w:autoSpaceDE w:val="0"/>
              <w:autoSpaceDN w:val="0"/>
              <w:adjustRightInd w:val="0"/>
              <w:spacing w:after="0" w:line="240" w:lineRule="auto"/>
              <w:rPr>
                <w:rFonts w:ascii="Times New Roman" w:hAnsi="Times New Roman" w:cs="Times New Roman"/>
                <w:b/>
                <w:u w:val="single"/>
                <w:lang w:val="pl-PL"/>
              </w:rPr>
            </w:pPr>
            <w:r w:rsidRPr="0036117E">
              <w:rPr>
                <w:rFonts w:ascii="Times New Roman" w:hAnsi="Times New Roman" w:cs="Times New Roman"/>
                <w:b/>
                <w:u w:val="single"/>
                <w:lang w:val="pl-PL"/>
              </w:rPr>
              <w:t>Laboratoria</w:t>
            </w:r>
            <w:r w:rsidR="007E6F54" w:rsidRPr="0036117E">
              <w:rPr>
                <w:rFonts w:ascii="Times New Roman" w:hAnsi="Times New Roman" w:cs="Times New Roman"/>
                <w:b/>
                <w:u w:val="single"/>
                <w:lang w:val="pl-PL"/>
              </w:rPr>
              <w:t>:</w:t>
            </w:r>
          </w:p>
          <w:p w14:paraId="25AB29CE" w14:textId="77777777" w:rsidR="00910834" w:rsidRPr="0036117E" w:rsidRDefault="00910834" w:rsidP="00EE5B30">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Laboratoria mają na celu zapoznanie studenta ze szczegółowymi mechanizmami postawania zaburzeń w układach i narządach, wykształcenie umiejętności wiązania zaburzeń na poziomie komórkowym, tkankowym i narządowym z objawami klinicznymi oraz wynikami badań w poszczególnych jednostkach chorobowych.</w:t>
            </w:r>
          </w:p>
          <w:p w14:paraId="326F8759" w14:textId="77777777" w:rsidR="00910834" w:rsidRPr="0036117E" w:rsidRDefault="00910834" w:rsidP="006B3EF0">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Student podczas laboratoriów analizuje przypadki kliniczne, planuje algorytmy diagnostyczno-terapeutyczne, dyskutuje na temat etiopatogenezy chorób wewnętrznych oraz analizuje wady </w:t>
            </w:r>
            <w:r w:rsidRPr="0036117E">
              <w:rPr>
                <w:rFonts w:ascii="Times New Roman" w:hAnsi="Times New Roman" w:cs="Times New Roman"/>
                <w:lang w:val="pl-PL"/>
              </w:rPr>
              <w:br/>
              <w:t>i zalety dostępnych procedur diagnostycznych i możliwości terapeutycznych.</w:t>
            </w:r>
          </w:p>
        </w:tc>
      </w:tr>
      <w:tr w:rsidR="001079FA" w:rsidRPr="0036117E" w14:paraId="44D74076" w14:textId="77777777" w:rsidTr="006B3EF0">
        <w:tc>
          <w:tcPr>
            <w:tcW w:w="29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7DFBCF49" w14:textId="77777777" w:rsidR="00910834" w:rsidRPr="0036117E" w:rsidRDefault="00910834" w:rsidP="00910834">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Literatura</w:t>
            </w:r>
          </w:p>
        </w:tc>
        <w:tc>
          <w:tcPr>
            <w:tcW w:w="63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04C1BA1" w14:textId="77777777" w:rsidR="00910834" w:rsidRPr="0036117E" w:rsidRDefault="00910834" w:rsidP="00EE5B30">
            <w:pPr>
              <w:autoSpaceDE w:val="0"/>
              <w:autoSpaceDN w:val="0"/>
              <w:adjustRightInd w:val="0"/>
              <w:spacing w:after="0" w:line="240" w:lineRule="auto"/>
              <w:rPr>
                <w:rFonts w:ascii="Times New Roman" w:hAnsi="Times New Roman" w:cs="Times New Roman"/>
                <w:b/>
                <w:u w:val="single"/>
                <w:lang w:val="pl-PL"/>
              </w:rPr>
            </w:pPr>
            <w:r w:rsidRPr="0036117E">
              <w:rPr>
                <w:rFonts w:ascii="Times New Roman" w:hAnsi="Times New Roman" w:cs="Times New Roman"/>
                <w:b/>
                <w:u w:val="single"/>
                <w:lang w:val="pl-PL"/>
              </w:rPr>
              <w:t xml:space="preserve">Literatura </w:t>
            </w:r>
            <w:r w:rsidR="006B3EF0" w:rsidRPr="0036117E">
              <w:rPr>
                <w:rFonts w:ascii="Times New Roman" w:hAnsi="Times New Roman" w:cs="Times New Roman"/>
                <w:b/>
                <w:u w:val="single"/>
                <w:lang w:val="pl-PL"/>
              </w:rPr>
              <w:t>obowiązkowa</w:t>
            </w:r>
            <w:r w:rsidRPr="0036117E">
              <w:rPr>
                <w:rFonts w:ascii="Times New Roman" w:hAnsi="Times New Roman" w:cs="Times New Roman"/>
                <w:b/>
                <w:u w:val="single"/>
                <w:lang w:val="pl-PL"/>
              </w:rPr>
              <w:t>:</w:t>
            </w:r>
          </w:p>
          <w:p w14:paraId="42CCCFEC" w14:textId="77777777" w:rsidR="00910834" w:rsidRPr="0036117E" w:rsidRDefault="00910834" w:rsidP="00EE5B30">
            <w:pPr>
              <w:autoSpaceDE w:val="0"/>
              <w:autoSpaceDN w:val="0"/>
              <w:adjustRightInd w:val="0"/>
              <w:spacing w:after="0" w:line="240" w:lineRule="auto"/>
              <w:rPr>
                <w:rFonts w:ascii="Times New Roman" w:hAnsi="Times New Roman" w:cs="Times New Roman"/>
                <w:lang w:val="pl-PL"/>
              </w:rPr>
            </w:pPr>
            <w:r w:rsidRPr="0036117E">
              <w:rPr>
                <w:rFonts w:ascii="Times New Roman" w:hAnsi="Times New Roman" w:cs="Times New Roman"/>
                <w:lang w:val="pl-PL"/>
              </w:rPr>
              <w:t>1. Maśliński R, Ryżewski J (red.): Patofizjologia. Tom 1 - 2. PZWL, Warszawa 2013</w:t>
            </w:r>
          </w:p>
          <w:p w14:paraId="465161CF" w14:textId="77777777" w:rsidR="00910834" w:rsidRPr="0036117E" w:rsidRDefault="00910834" w:rsidP="00EE5B30">
            <w:pPr>
              <w:autoSpaceDE w:val="0"/>
              <w:autoSpaceDN w:val="0"/>
              <w:adjustRightInd w:val="0"/>
              <w:spacing w:after="0" w:line="240" w:lineRule="auto"/>
              <w:rPr>
                <w:rFonts w:ascii="Times New Roman" w:hAnsi="Times New Roman" w:cs="Times New Roman"/>
                <w:lang w:val="pl-PL"/>
              </w:rPr>
            </w:pPr>
            <w:r w:rsidRPr="0036117E">
              <w:rPr>
                <w:rFonts w:ascii="Times New Roman" w:hAnsi="Times New Roman" w:cs="Times New Roman"/>
                <w:lang w:val="pl-PL"/>
              </w:rPr>
              <w:lastRenderedPageBreak/>
              <w:t>2. Zahorska – Markiewicz B, Małecka E (red.): Patofizjologia kliniczna. Podręcznik dla studentów medycyny. Elsevier Urban &amp; Partner Sp.z o.o., Wrocław 2009</w:t>
            </w:r>
          </w:p>
          <w:p w14:paraId="3B220A35" w14:textId="77777777" w:rsidR="00910834" w:rsidRPr="0036117E" w:rsidRDefault="00910834" w:rsidP="00EE5B30">
            <w:pPr>
              <w:autoSpaceDE w:val="0"/>
              <w:autoSpaceDN w:val="0"/>
              <w:adjustRightInd w:val="0"/>
              <w:spacing w:after="0" w:line="240" w:lineRule="auto"/>
              <w:rPr>
                <w:rFonts w:ascii="Times New Roman" w:hAnsi="Times New Roman" w:cs="Times New Roman"/>
                <w:b/>
                <w:lang w:val="pl-PL"/>
              </w:rPr>
            </w:pPr>
          </w:p>
          <w:p w14:paraId="23EE5C16" w14:textId="77777777" w:rsidR="00910834" w:rsidRPr="0036117E" w:rsidRDefault="00910834" w:rsidP="00EE5B30">
            <w:pPr>
              <w:autoSpaceDE w:val="0"/>
              <w:autoSpaceDN w:val="0"/>
              <w:adjustRightInd w:val="0"/>
              <w:spacing w:after="0" w:line="240" w:lineRule="auto"/>
              <w:rPr>
                <w:rFonts w:ascii="Times New Roman" w:hAnsi="Times New Roman" w:cs="Times New Roman"/>
                <w:b/>
                <w:u w:val="single"/>
                <w:lang w:val="pl-PL"/>
              </w:rPr>
            </w:pPr>
            <w:r w:rsidRPr="0036117E">
              <w:rPr>
                <w:rFonts w:ascii="Times New Roman" w:hAnsi="Times New Roman" w:cs="Times New Roman"/>
                <w:b/>
                <w:u w:val="single"/>
                <w:lang w:val="pl-PL"/>
              </w:rPr>
              <w:t>Literatura uzupełniająca:</w:t>
            </w:r>
          </w:p>
          <w:p w14:paraId="0A4F80C0" w14:textId="77777777" w:rsidR="00910834" w:rsidRPr="0036117E" w:rsidRDefault="00910834" w:rsidP="00EE5B30">
            <w:pPr>
              <w:autoSpaceDE w:val="0"/>
              <w:autoSpaceDN w:val="0"/>
              <w:adjustRightInd w:val="0"/>
              <w:spacing w:after="0" w:line="240" w:lineRule="auto"/>
              <w:rPr>
                <w:rFonts w:ascii="Times New Roman" w:hAnsi="Times New Roman" w:cs="Times New Roman"/>
                <w:lang w:val="pl-PL"/>
              </w:rPr>
            </w:pPr>
            <w:r w:rsidRPr="0036117E">
              <w:rPr>
                <w:rFonts w:ascii="Times New Roman" w:hAnsi="Times New Roman" w:cs="Times New Roman"/>
                <w:lang w:val="pl-PL"/>
              </w:rPr>
              <w:t>1. Rość D (red.): Przewodnik po patofizjologii – skrypt dla licencjackich studiów medycznych. Wyd. AM, Bydgoszcz 2004</w:t>
            </w:r>
          </w:p>
          <w:p w14:paraId="270B078A" w14:textId="77777777" w:rsidR="00910834" w:rsidRPr="0036117E" w:rsidRDefault="00910834" w:rsidP="00EE5B30">
            <w:pPr>
              <w:autoSpaceDE w:val="0"/>
              <w:autoSpaceDN w:val="0"/>
              <w:adjustRightInd w:val="0"/>
              <w:spacing w:after="0" w:line="240" w:lineRule="auto"/>
              <w:rPr>
                <w:rFonts w:ascii="Times New Roman" w:hAnsi="Times New Roman" w:cs="Times New Roman"/>
                <w:lang w:val="pl-PL"/>
              </w:rPr>
            </w:pPr>
            <w:r w:rsidRPr="0036117E">
              <w:rPr>
                <w:rFonts w:ascii="Times New Roman" w:hAnsi="Times New Roman" w:cs="Times New Roman"/>
                <w:lang w:val="pl-PL"/>
              </w:rPr>
              <w:t>2. Szczeklik A (red.): Interna Szczeklika - Podręcznik chorób wewnętrznych 2014 - Choroby wewnętrzne. PZWL, Warszawa 2014</w:t>
            </w:r>
          </w:p>
          <w:p w14:paraId="6D2CFF0A" w14:textId="77777777" w:rsidR="00910834" w:rsidRPr="0036117E" w:rsidRDefault="00910834" w:rsidP="00EE5B30">
            <w:pPr>
              <w:autoSpaceDE w:val="0"/>
              <w:autoSpaceDN w:val="0"/>
              <w:adjustRightInd w:val="0"/>
              <w:spacing w:after="0" w:line="240" w:lineRule="auto"/>
              <w:rPr>
                <w:rFonts w:ascii="Times New Roman" w:hAnsi="Times New Roman" w:cs="Times New Roman"/>
                <w:lang w:val="pl-PL"/>
              </w:rPr>
            </w:pPr>
            <w:r w:rsidRPr="0036117E">
              <w:rPr>
                <w:rFonts w:ascii="Times New Roman" w:hAnsi="Times New Roman" w:cs="Times New Roman"/>
                <w:lang w:val="pl-PL"/>
              </w:rPr>
              <w:t>3. Thor P (red.): Podstawy patofizjologii człowieka. Uniwersyteckie Wydawnictwo Medyczne VESALIUS, Kraków 2007</w:t>
            </w:r>
          </w:p>
          <w:p w14:paraId="72410E87" w14:textId="77777777" w:rsidR="00910834" w:rsidRPr="0036117E" w:rsidRDefault="00910834" w:rsidP="00EE5B30">
            <w:pPr>
              <w:spacing w:after="0" w:line="240" w:lineRule="auto"/>
              <w:rPr>
                <w:rFonts w:ascii="Times New Roman" w:hAnsi="Times New Roman" w:cs="Times New Roman"/>
              </w:rPr>
            </w:pPr>
            <w:r w:rsidRPr="0036117E">
              <w:rPr>
                <w:rFonts w:ascii="Times New Roman" w:hAnsi="Times New Roman" w:cs="Times New Roman"/>
                <w:lang w:val="pl-PL"/>
              </w:rPr>
              <w:t xml:space="preserve">4. Traczyk W, Trzebski A (red.): Fizjologia człowieka. </w:t>
            </w:r>
            <w:r w:rsidRPr="0036117E">
              <w:rPr>
                <w:rFonts w:ascii="Times New Roman" w:hAnsi="Times New Roman" w:cs="Times New Roman"/>
              </w:rPr>
              <w:t>PZWL, Warszawa 2007</w:t>
            </w:r>
          </w:p>
        </w:tc>
      </w:tr>
      <w:tr w:rsidR="00910834" w:rsidRPr="0036117E" w14:paraId="2A130744" w14:textId="77777777" w:rsidTr="006B3EF0">
        <w:trPr>
          <w:trHeight w:val="1041"/>
        </w:trPr>
        <w:tc>
          <w:tcPr>
            <w:tcW w:w="29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0D0CC9B" w14:textId="77777777" w:rsidR="00910834" w:rsidRPr="0036117E" w:rsidRDefault="00910834" w:rsidP="00910834">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lastRenderedPageBreak/>
              <w:t>Metody i kryteria oceniania</w:t>
            </w:r>
          </w:p>
        </w:tc>
        <w:tc>
          <w:tcPr>
            <w:tcW w:w="63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54612B4" w14:textId="77777777" w:rsidR="00910834" w:rsidRPr="0036117E" w:rsidRDefault="00910834" w:rsidP="00EE5B30">
            <w:pPr>
              <w:widowControl w:val="0"/>
              <w:spacing w:after="0" w:line="250" w:lineRule="exact"/>
              <w:jc w:val="both"/>
              <w:rPr>
                <w:rFonts w:ascii="Times New Roman" w:hAnsi="Times New Roman" w:cs="Times New Roman"/>
                <w:b/>
                <w:bCs/>
                <w:lang w:val="pl-PL"/>
              </w:rPr>
            </w:pPr>
            <w:r w:rsidRPr="0036117E">
              <w:rPr>
                <w:rFonts w:ascii="Times New Roman" w:hAnsi="Times New Roman" w:cs="Times New Roman"/>
                <w:b/>
                <w:bCs/>
                <w:lang w:val="pl-PL"/>
              </w:rPr>
              <w:t>Wykłady:</w:t>
            </w:r>
          </w:p>
          <w:p w14:paraId="5C48464D" w14:textId="77777777" w:rsidR="00910834" w:rsidRPr="0036117E" w:rsidRDefault="00910834" w:rsidP="00EE5B30">
            <w:pPr>
              <w:widowControl w:val="0"/>
              <w:spacing w:after="0" w:line="250" w:lineRule="exact"/>
              <w:jc w:val="both"/>
              <w:rPr>
                <w:rFonts w:ascii="Times New Roman" w:hAnsi="Times New Roman" w:cs="Times New Roman"/>
                <w:bCs/>
                <w:lang w:val="pl-PL"/>
              </w:rPr>
            </w:pPr>
            <w:r w:rsidRPr="0036117E">
              <w:rPr>
                <w:rFonts w:ascii="Times New Roman" w:hAnsi="Times New Roman" w:cs="Times New Roman"/>
                <w:bCs/>
                <w:lang w:val="pl-PL"/>
              </w:rPr>
              <w:t>Egzamin pisemny: W1-W5, U1-U3, K3.</w:t>
            </w:r>
          </w:p>
          <w:p w14:paraId="5BBDD9AE" w14:textId="77777777" w:rsidR="00910834" w:rsidRPr="0036117E" w:rsidRDefault="00910834" w:rsidP="00EE5B30">
            <w:pPr>
              <w:widowControl w:val="0"/>
              <w:spacing w:after="0" w:line="250" w:lineRule="exact"/>
              <w:jc w:val="both"/>
              <w:rPr>
                <w:rFonts w:ascii="Times New Roman" w:hAnsi="Times New Roman" w:cs="Times New Roman"/>
                <w:bCs/>
                <w:lang w:val="pl-PL"/>
              </w:rPr>
            </w:pPr>
          </w:p>
          <w:p w14:paraId="1D54BCA8" w14:textId="77777777" w:rsidR="00910834" w:rsidRPr="0036117E" w:rsidRDefault="00910834" w:rsidP="00EE5B30">
            <w:pPr>
              <w:widowControl w:val="0"/>
              <w:spacing w:after="0" w:line="250" w:lineRule="exact"/>
              <w:jc w:val="both"/>
              <w:rPr>
                <w:rFonts w:ascii="Times New Roman" w:hAnsi="Times New Roman" w:cs="Times New Roman"/>
                <w:b/>
                <w:bCs/>
                <w:lang w:val="pl-PL"/>
              </w:rPr>
            </w:pPr>
            <w:r w:rsidRPr="0036117E">
              <w:rPr>
                <w:rFonts w:ascii="Times New Roman" w:hAnsi="Times New Roman" w:cs="Times New Roman"/>
                <w:b/>
                <w:bCs/>
                <w:lang w:val="pl-PL"/>
              </w:rPr>
              <w:t>Laboratoria</w:t>
            </w:r>
          </w:p>
          <w:p w14:paraId="56D647B4" w14:textId="77777777" w:rsidR="00910834" w:rsidRPr="0036117E" w:rsidRDefault="00910834" w:rsidP="00EE5B30">
            <w:pPr>
              <w:widowControl w:val="0"/>
              <w:spacing w:after="0" w:line="250" w:lineRule="exact"/>
              <w:jc w:val="both"/>
              <w:rPr>
                <w:rFonts w:ascii="Times New Roman" w:hAnsi="Times New Roman" w:cs="Times New Roman"/>
                <w:bCs/>
                <w:lang w:val="pl-PL"/>
              </w:rPr>
            </w:pPr>
            <w:r w:rsidRPr="0036117E">
              <w:rPr>
                <w:rFonts w:ascii="Times New Roman" w:hAnsi="Times New Roman" w:cs="Times New Roman"/>
                <w:bCs/>
                <w:lang w:val="pl-PL"/>
              </w:rPr>
              <w:t>Przygotowanie projektu/prezentacji (ocena w skali 1-2 punkty): W1-W5, U1-U3, K1-K3</w:t>
            </w:r>
          </w:p>
          <w:p w14:paraId="7589B9F3" w14:textId="77777777" w:rsidR="00910834" w:rsidRPr="0036117E" w:rsidRDefault="00910834" w:rsidP="00EE5B30">
            <w:pPr>
              <w:widowControl w:val="0"/>
              <w:spacing w:after="0" w:line="250" w:lineRule="exact"/>
              <w:jc w:val="both"/>
              <w:rPr>
                <w:rFonts w:ascii="Times New Roman" w:hAnsi="Times New Roman" w:cs="Times New Roman"/>
                <w:bCs/>
                <w:lang w:val="pl-PL"/>
              </w:rPr>
            </w:pPr>
            <w:r w:rsidRPr="0036117E">
              <w:rPr>
                <w:rFonts w:ascii="Times New Roman" w:hAnsi="Times New Roman" w:cs="Times New Roman"/>
                <w:bCs/>
                <w:lang w:val="pl-PL"/>
              </w:rPr>
              <w:t>Przedłużona obserwacja(ocena w skali 1-3 punkty): K1-K3</w:t>
            </w:r>
          </w:p>
          <w:p w14:paraId="3FAF9F41" w14:textId="77777777" w:rsidR="00910834" w:rsidRPr="0036117E" w:rsidRDefault="00910834" w:rsidP="00EE5B30">
            <w:pPr>
              <w:widowControl w:val="0"/>
              <w:spacing w:after="0" w:line="250" w:lineRule="exact"/>
              <w:jc w:val="both"/>
              <w:rPr>
                <w:rFonts w:ascii="Times New Roman" w:hAnsi="Times New Roman" w:cs="Times New Roman"/>
                <w:bCs/>
                <w:lang w:val="pl-PL"/>
              </w:rPr>
            </w:pPr>
            <w:r w:rsidRPr="0036117E">
              <w:rPr>
                <w:rFonts w:ascii="Times New Roman" w:hAnsi="Times New Roman" w:cs="Times New Roman"/>
                <w:bCs/>
                <w:lang w:val="pl-PL"/>
              </w:rPr>
              <w:t>4 kolokwia pisemne (opisowe): W1-W5, U1-U3, K3</w:t>
            </w:r>
          </w:p>
          <w:p w14:paraId="4F7D63BE" w14:textId="77777777" w:rsidR="00910834" w:rsidRPr="0036117E" w:rsidRDefault="00910834" w:rsidP="00EE5B30">
            <w:pPr>
              <w:widowControl w:val="0"/>
              <w:spacing w:after="0" w:line="250" w:lineRule="exact"/>
              <w:jc w:val="both"/>
              <w:rPr>
                <w:rFonts w:ascii="Times New Roman" w:hAnsi="Times New Roman" w:cs="Times New Roman"/>
                <w:b/>
                <w:bCs/>
                <w:lang w:val="pl-PL"/>
              </w:rPr>
            </w:pPr>
          </w:p>
          <w:p w14:paraId="186855C7" w14:textId="77777777" w:rsidR="00910834" w:rsidRPr="0036117E" w:rsidRDefault="00910834" w:rsidP="00EE5B30">
            <w:pPr>
              <w:widowControl w:val="0"/>
              <w:spacing w:after="0" w:line="250" w:lineRule="exact"/>
              <w:jc w:val="both"/>
              <w:rPr>
                <w:rFonts w:ascii="Times New Roman" w:hAnsi="Times New Roman" w:cs="Times New Roman"/>
                <w:bCs/>
                <w:lang w:val="pl-PL"/>
              </w:rPr>
            </w:pPr>
            <w:r w:rsidRPr="0036117E">
              <w:rPr>
                <w:rFonts w:ascii="Times New Roman" w:hAnsi="Times New Roman" w:cs="Times New Roman"/>
                <w:bCs/>
                <w:lang w:val="pl-PL"/>
              </w:rPr>
              <w:t>Uzyskane punkty przeliczane są na oceny według następijącej skali:</w:t>
            </w:r>
          </w:p>
          <w:p w14:paraId="75AF8064" w14:textId="77777777" w:rsidR="00910834" w:rsidRPr="0036117E" w:rsidRDefault="00910834" w:rsidP="00EE5B30">
            <w:pPr>
              <w:widowControl w:val="0"/>
              <w:spacing w:after="0" w:line="250" w:lineRule="exact"/>
              <w:jc w:val="both"/>
              <w:rPr>
                <w:rFonts w:ascii="Times New Roman" w:hAnsi="Times New Roman" w:cs="Times New Roman"/>
                <w:b/>
                <w:bCs/>
                <w:lang w:val="pl-PL"/>
              </w:rPr>
            </w:pPr>
          </w:p>
          <w:tbl>
            <w:tblPr>
              <w:tblStyle w:val="Tabela-Siatka"/>
              <w:tblW w:w="0" w:type="auto"/>
              <w:tblLook w:val="04A0" w:firstRow="1" w:lastRow="0" w:firstColumn="1" w:lastColumn="0" w:noHBand="0" w:noVBand="1"/>
            </w:tblPr>
            <w:tblGrid>
              <w:gridCol w:w="2907"/>
              <w:gridCol w:w="2920"/>
            </w:tblGrid>
            <w:tr w:rsidR="001079FA" w:rsidRPr="0036117E" w14:paraId="03364ACC" w14:textId="77777777" w:rsidTr="00EE5B30">
              <w:tc>
                <w:tcPr>
                  <w:tcW w:w="2948" w:type="dxa"/>
                </w:tcPr>
                <w:p w14:paraId="68DD7902" w14:textId="77777777" w:rsidR="00910834" w:rsidRPr="0036117E" w:rsidRDefault="00910834" w:rsidP="00EE5B30">
                  <w:pPr>
                    <w:widowControl w:val="0"/>
                    <w:spacing w:line="250" w:lineRule="exact"/>
                    <w:jc w:val="center"/>
                    <w:rPr>
                      <w:rFonts w:ascii="Times New Roman" w:hAnsi="Times New Roman" w:cs="Times New Roman"/>
                      <w:b/>
                      <w:bCs/>
                    </w:rPr>
                  </w:pPr>
                  <w:r w:rsidRPr="0036117E">
                    <w:rPr>
                      <w:rFonts w:ascii="Times New Roman" w:hAnsi="Times New Roman" w:cs="Times New Roman"/>
                      <w:b/>
                      <w:bCs/>
                    </w:rPr>
                    <w:t>Procent punków</w:t>
                  </w:r>
                </w:p>
              </w:tc>
              <w:tc>
                <w:tcPr>
                  <w:tcW w:w="2949" w:type="dxa"/>
                </w:tcPr>
                <w:p w14:paraId="13782529" w14:textId="77777777" w:rsidR="00910834" w:rsidRPr="0036117E" w:rsidRDefault="00910834" w:rsidP="00EE5B30">
                  <w:pPr>
                    <w:widowControl w:val="0"/>
                    <w:spacing w:line="250" w:lineRule="exact"/>
                    <w:jc w:val="center"/>
                    <w:rPr>
                      <w:rFonts w:ascii="Times New Roman" w:hAnsi="Times New Roman" w:cs="Times New Roman"/>
                      <w:b/>
                      <w:bCs/>
                    </w:rPr>
                  </w:pPr>
                  <w:r w:rsidRPr="0036117E">
                    <w:rPr>
                      <w:rFonts w:ascii="Times New Roman" w:hAnsi="Times New Roman" w:cs="Times New Roman"/>
                      <w:b/>
                      <w:bCs/>
                    </w:rPr>
                    <w:t>Ocena</w:t>
                  </w:r>
                </w:p>
              </w:tc>
            </w:tr>
            <w:tr w:rsidR="001079FA" w:rsidRPr="0036117E" w14:paraId="7B85ED4F" w14:textId="77777777" w:rsidTr="00EE5B30">
              <w:tc>
                <w:tcPr>
                  <w:tcW w:w="2948" w:type="dxa"/>
                </w:tcPr>
                <w:p w14:paraId="54E030BA" w14:textId="77777777" w:rsidR="00910834" w:rsidRPr="0036117E" w:rsidRDefault="00910834" w:rsidP="00EE5B30">
                  <w:pPr>
                    <w:widowControl w:val="0"/>
                    <w:spacing w:line="250" w:lineRule="exact"/>
                    <w:jc w:val="center"/>
                    <w:rPr>
                      <w:rFonts w:ascii="Times New Roman" w:hAnsi="Times New Roman" w:cs="Times New Roman"/>
                      <w:bCs/>
                    </w:rPr>
                  </w:pPr>
                  <w:r w:rsidRPr="0036117E">
                    <w:rPr>
                      <w:rFonts w:ascii="Times New Roman" w:hAnsi="Times New Roman" w:cs="Times New Roman"/>
                      <w:bCs/>
                    </w:rPr>
                    <w:t>92 – 100%</w:t>
                  </w:r>
                </w:p>
              </w:tc>
              <w:tc>
                <w:tcPr>
                  <w:tcW w:w="2949" w:type="dxa"/>
                </w:tcPr>
                <w:p w14:paraId="37BA2764" w14:textId="77777777" w:rsidR="00910834" w:rsidRPr="0036117E" w:rsidRDefault="00910834" w:rsidP="00EE5B30">
                  <w:pPr>
                    <w:widowControl w:val="0"/>
                    <w:spacing w:line="250" w:lineRule="exact"/>
                    <w:jc w:val="center"/>
                    <w:rPr>
                      <w:rFonts w:ascii="Times New Roman" w:hAnsi="Times New Roman" w:cs="Times New Roman"/>
                      <w:bCs/>
                    </w:rPr>
                  </w:pPr>
                  <w:r w:rsidRPr="0036117E">
                    <w:rPr>
                      <w:rFonts w:ascii="Times New Roman" w:hAnsi="Times New Roman" w:cs="Times New Roman"/>
                      <w:bCs/>
                    </w:rPr>
                    <w:t>Bardzo dobry</w:t>
                  </w:r>
                </w:p>
              </w:tc>
            </w:tr>
            <w:tr w:rsidR="001079FA" w:rsidRPr="0036117E" w14:paraId="0129B395" w14:textId="77777777" w:rsidTr="00EE5B30">
              <w:tc>
                <w:tcPr>
                  <w:tcW w:w="2948" w:type="dxa"/>
                </w:tcPr>
                <w:p w14:paraId="5BEDE290" w14:textId="77777777" w:rsidR="00910834" w:rsidRPr="0036117E" w:rsidRDefault="00910834" w:rsidP="00EE5B30">
                  <w:pPr>
                    <w:widowControl w:val="0"/>
                    <w:spacing w:line="250" w:lineRule="exact"/>
                    <w:jc w:val="center"/>
                    <w:rPr>
                      <w:rFonts w:ascii="Times New Roman" w:hAnsi="Times New Roman" w:cs="Times New Roman"/>
                      <w:bCs/>
                    </w:rPr>
                  </w:pPr>
                  <w:r w:rsidRPr="0036117E">
                    <w:rPr>
                      <w:rFonts w:ascii="Times New Roman" w:hAnsi="Times New Roman" w:cs="Times New Roman"/>
                      <w:bCs/>
                    </w:rPr>
                    <w:t>84 – 91 %</w:t>
                  </w:r>
                </w:p>
              </w:tc>
              <w:tc>
                <w:tcPr>
                  <w:tcW w:w="2949" w:type="dxa"/>
                </w:tcPr>
                <w:p w14:paraId="501999AF" w14:textId="77777777" w:rsidR="00910834" w:rsidRPr="0036117E" w:rsidRDefault="00910834" w:rsidP="00EE5B30">
                  <w:pPr>
                    <w:widowControl w:val="0"/>
                    <w:spacing w:line="250" w:lineRule="exact"/>
                    <w:jc w:val="center"/>
                    <w:rPr>
                      <w:rFonts w:ascii="Times New Roman" w:hAnsi="Times New Roman" w:cs="Times New Roman"/>
                      <w:bCs/>
                    </w:rPr>
                  </w:pPr>
                  <w:r w:rsidRPr="0036117E">
                    <w:rPr>
                      <w:rFonts w:ascii="Times New Roman" w:hAnsi="Times New Roman" w:cs="Times New Roman"/>
                      <w:bCs/>
                    </w:rPr>
                    <w:t>Dobry plus</w:t>
                  </w:r>
                </w:p>
              </w:tc>
            </w:tr>
            <w:tr w:rsidR="001079FA" w:rsidRPr="0036117E" w14:paraId="1A590F59" w14:textId="77777777" w:rsidTr="00EE5B30">
              <w:tc>
                <w:tcPr>
                  <w:tcW w:w="2948" w:type="dxa"/>
                </w:tcPr>
                <w:p w14:paraId="37DB08E9" w14:textId="77777777" w:rsidR="00910834" w:rsidRPr="0036117E" w:rsidRDefault="00910834" w:rsidP="00EE5B30">
                  <w:pPr>
                    <w:widowControl w:val="0"/>
                    <w:spacing w:line="250" w:lineRule="exact"/>
                    <w:jc w:val="center"/>
                    <w:rPr>
                      <w:rFonts w:ascii="Times New Roman" w:hAnsi="Times New Roman" w:cs="Times New Roman"/>
                      <w:bCs/>
                    </w:rPr>
                  </w:pPr>
                  <w:r w:rsidRPr="0036117E">
                    <w:rPr>
                      <w:rFonts w:ascii="Times New Roman" w:hAnsi="Times New Roman" w:cs="Times New Roman"/>
                      <w:bCs/>
                    </w:rPr>
                    <w:t>76 – 83 %</w:t>
                  </w:r>
                </w:p>
              </w:tc>
              <w:tc>
                <w:tcPr>
                  <w:tcW w:w="2949" w:type="dxa"/>
                </w:tcPr>
                <w:p w14:paraId="68F1ABCF" w14:textId="77777777" w:rsidR="00910834" w:rsidRPr="0036117E" w:rsidRDefault="00910834" w:rsidP="00EE5B30">
                  <w:pPr>
                    <w:widowControl w:val="0"/>
                    <w:spacing w:line="250" w:lineRule="exact"/>
                    <w:jc w:val="center"/>
                    <w:rPr>
                      <w:rFonts w:ascii="Times New Roman" w:hAnsi="Times New Roman" w:cs="Times New Roman"/>
                      <w:bCs/>
                    </w:rPr>
                  </w:pPr>
                  <w:r w:rsidRPr="0036117E">
                    <w:rPr>
                      <w:rFonts w:ascii="Times New Roman" w:hAnsi="Times New Roman" w:cs="Times New Roman"/>
                      <w:bCs/>
                    </w:rPr>
                    <w:t>Dobry</w:t>
                  </w:r>
                </w:p>
              </w:tc>
            </w:tr>
            <w:tr w:rsidR="001079FA" w:rsidRPr="0036117E" w14:paraId="347C60A3" w14:textId="77777777" w:rsidTr="00EE5B30">
              <w:tc>
                <w:tcPr>
                  <w:tcW w:w="2948" w:type="dxa"/>
                </w:tcPr>
                <w:p w14:paraId="65AE996E" w14:textId="77777777" w:rsidR="00910834" w:rsidRPr="0036117E" w:rsidRDefault="00910834" w:rsidP="00EE5B30">
                  <w:pPr>
                    <w:widowControl w:val="0"/>
                    <w:spacing w:line="250" w:lineRule="exact"/>
                    <w:jc w:val="center"/>
                    <w:rPr>
                      <w:rFonts w:ascii="Times New Roman" w:hAnsi="Times New Roman" w:cs="Times New Roman"/>
                      <w:bCs/>
                    </w:rPr>
                  </w:pPr>
                  <w:r w:rsidRPr="0036117E">
                    <w:rPr>
                      <w:rFonts w:ascii="Times New Roman" w:hAnsi="Times New Roman" w:cs="Times New Roman"/>
                      <w:bCs/>
                    </w:rPr>
                    <w:t>68 – 85 %</w:t>
                  </w:r>
                </w:p>
              </w:tc>
              <w:tc>
                <w:tcPr>
                  <w:tcW w:w="2949" w:type="dxa"/>
                </w:tcPr>
                <w:p w14:paraId="7640F177" w14:textId="77777777" w:rsidR="00910834" w:rsidRPr="0036117E" w:rsidRDefault="00910834" w:rsidP="00EE5B30">
                  <w:pPr>
                    <w:widowControl w:val="0"/>
                    <w:spacing w:line="250" w:lineRule="exact"/>
                    <w:jc w:val="center"/>
                    <w:rPr>
                      <w:rFonts w:ascii="Times New Roman" w:hAnsi="Times New Roman" w:cs="Times New Roman"/>
                      <w:bCs/>
                    </w:rPr>
                  </w:pPr>
                  <w:r w:rsidRPr="0036117E">
                    <w:rPr>
                      <w:rFonts w:ascii="Times New Roman" w:hAnsi="Times New Roman" w:cs="Times New Roman"/>
                      <w:bCs/>
                    </w:rPr>
                    <w:t>Dostateczny plus</w:t>
                  </w:r>
                </w:p>
              </w:tc>
            </w:tr>
            <w:tr w:rsidR="001079FA" w:rsidRPr="0036117E" w14:paraId="7E1DC4CA" w14:textId="77777777" w:rsidTr="00EE5B30">
              <w:tc>
                <w:tcPr>
                  <w:tcW w:w="2948" w:type="dxa"/>
                </w:tcPr>
                <w:p w14:paraId="2294112D" w14:textId="77777777" w:rsidR="00910834" w:rsidRPr="0036117E" w:rsidRDefault="00910834" w:rsidP="00EE5B30">
                  <w:pPr>
                    <w:widowControl w:val="0"/>
                    <w:spacing w:line="250" w:lineRule="exact"/>
                    <w:jc w:val="center"/>
                    <w:rPr>
                      <w:rFonts w:ascii="Times New Roman" w:hAnsi="Times New Roman" w:cs="Times New Roman"/>
                      <w:bCs/>
                    </w:rPr>
                  </w:pPr>
                  <w:r w:rsidRPr="0036117E">
                    <w:rPr>
                      <w:rFonts w:ascii="Times New Roman" w:hAnsi="Times New Roman" w:cs="Times New Roman"/>
                      <w:bCs/>
                    </w:rPr>
                    <w:t>56 – 67 %</w:t>
                  </w:r>
                </w:p>
              </w:tc>
              <w:tc>
                <w:tcPr>
                  <w:tcW w:w="2949" w:type="dxa"/>
                </w:tcPr>
                <w:p w14:paraId="2563BB86" w14:textId="77777777" w:rsidR="00910834" w:rsidRPr="0036117E" w:rsidRDefault="00910834" w:rsidP="00EE5B30">
                  <w:pPr>
                    <w:widowControl w:val="0"/>
                    <w:spacing w:line="250" w:lineRule="exact"/>
                    <w:jc w:val="center"/>
                    <w:rPr>
                      <w:rFonts w:ascii="Times New Roman" w:hAnsi="Times New Roman" w:cs="Times New Roman"/>
                      <w:bCs/>
                    </w:rPr>
                  </w:pPr>
                  <w:r w:rsidRPr="0036117E">
                    <w:rPr>
                      <w:rFonts w:ascii="Times New Roman" w:hAnsi="Times New Roman" w:cs="Times New Roman"/>
                      <w:bCs/>
                    </w:rPr>
                    <w:t>Dostateczny</w:t>
                  </w:r>
                </w:p>
              </w:tc>
            </w:tr>
            <w:tr w:rsidR="001079FA" w:rsidRPr="0036117E" w14:paraId="32121449" w14:textId="77777777" w:rsidTr="00EE5B30">
              <w:tc>
                <w:tcPr>
                  <w:tcW w:w="2948" w:type="dxa"/>
                </w:tcPr>
                <w:p w14:paraId="571373AA" w14:textId="77777777" w:rsidR="00910834" w:rsidRPr="0036117E" w:rsidRDefault="00910834" w:rsidP="00EE5B30">
                  <w:pPr>
                    <w:widowControl w:val="0"/>
                    <w:spacing w:line="250" w:lineRule="exact"/>
                    <w:jc w:val="center"/>
                    <w:rPr>
                      <w:rFonts w:ascii="Times New Roman" w:hAnsi="Times New Roman" w:cs="Times New Roman"/>
                      <w:bCs/>
                    </w:rPr>
                  </w:pPr>
                  <w:r w:rsidRPr="0036117E">
                    <w:rPr>
                      <w:rFonts w:ascii="Times New Roman" w:hAnsi="Times New Roman" w:cs="Times New Roman"/>
                      <w:bCs/>
                    </w:rPr>
                    <w:t>0 – 55 %</w:t>
                  </w:r>
                </w:p>
              </w:tc>
              <w:tc>
                <w:tcPr>
                  <w:tcW w:w="2949" w:type="dxa"/>
                </w:tcPr>
                <w:p w14:paraId="20492B62" w14:textId="77777777" w:rsidR="00910834" w:rsidRPr="0036117E" w:rsidRDefault="00910834" w:rsidP="00EE5B30">
                  <w:pPr>
                    <w:widowControl w:val="0"/>
                    <w:spacing w:line="250" w:lineRule="exact"/>
                    <w:jc w:val="center"/>
                    <w:rPr>
                      <w:rFonts w:ascii="Times New Roman" w:hAnsi="Times New Roman" w:cs="Times New Roman"/>
                      <w:bCs/>
                    </w:rPr>
                  </w:pPr>
                  <w:r w:rsidRPr="0036117E">
                    <w:rPr>
                      <w:rFonts w:ascii="Times New Roman" w:hAnsi="Times New Roman" w:cs="Times New Roman"/>
                      <w:bCs/>
                    </w:rPr>
                    <w:t>Niedostateczny</w:t>
                  </w:r>
                </w:p>
              </w:tc>
            </w:tr>
          </w:tbl>
          <w:p w14:paraId="7AA10B82" w14:textId="77777777" w:rsidR="00910834" w:rsidRPr="0036117E" w:rsidRDefault="00910834" w:rsidP="00EE5B30">
            <w:pPr>
              <w:widowControl w:val="0"/>
              <w:spacing w:after="0" w:line="250" w:lineRule="exact"/>
              <w:jc w:val="both"/>
              <w:rPr>
                <w:rFonts w:ascii="Times New Roman" w:hAnsi="Times New Roman" w:cs="Times New Roman"/>
                <w:b/>
                <w:bCs/>
              </w:rPr>
            </w:pPr>
          </w:p>
          <w:p w14:paraId="0F437603" w14:textId="77777777" w:rsidR="00910834" w:rsidRPr="0036117E" w:rsidRDefault="00910834" w:rsidP="00EE5B30">
            <w:pPr>
              <w:widowControl w:val="0"/>
              <w:spacing w:after="0" w:line="250" w:lineRule="exact"/>
              <w:jc w:val="both"/>
              <w:rPr>
                <w:rFonts w:ascii="Times New Roman" w:hAnsi="Times New Roman" w:cs="Times New Roman"/>
                <w:lang w:eastAsia="pl-PL"/>
              </w:rPr>
            </w:pPr>
          </w:p>
        </w:tc>
      </w:tr>
      <w:tr w:rsidR="001079FA" w:rsidRPr="005259B1" w14:paraId="0A5BE1BC" w14:textId="77777777" w:rsidTr="006B3EF0">
        <w:tc>
          <w:tcPr>
            <w:tcW w:w="29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70A7BB1" w14:textId="77777777" w:rsidR="006B3EF0" w:rsidRPr="0036117E" w:rsidRDefault="006B3EF0" w:rsidP="006B3EF0">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Praktyki zawodowe w ramach przedmiotu</w:t>
            </w:r>
          </w:p>
        </w:tc>
        <w:tc>
          <w:tcPr>
            <w:tcW w:w="63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283813CA" w14:textId="77777777" w:rsidR="006B3EF0" w:rsidRPr="0036117E" w:rsidRDefault="006B3EF0" w:rsidP="00754C2A">
            <w:pPr>
              <w:spacing w:after="0" w:line="240" w:lineRule="auto"/>
              <w:jc w:val="both"/>
              <w:rPr>
                <w:rFonts w:ascii="Times New Roman" w:hAnsi="Times New Roman" w:cs="Times New Roman"/>
                <w:lang w:val="pl-PL"/>
              </w:rPr>
            </w:pPr>
            <w:r w:rsidRPr="0036117E">
              <w:rPr>
                <w:rStyle w:val="wrtext"/>
                <w:rFonts w:ascii="Times New Roman" w:hAnsi="Times New Roman" w:cs="Times New Roman"/>
                <w:lang w:val="pl-PL"/>
              </w:rPr>
              <w:t>Program kształcenia nie przewiduje odbycia praktyk zawodowych</w:t>
            </w:r>
          </w:p>
        </w:tc>
      </w:tr>
    </w:tbl>
    <w:p w14:paraId="624113DF" w14:textId="55511219" w:rsidR="006B3EF0" w:rsidRPr="0036117E" w:rsidRDefault="006B3EF0" w:rsidP="00910834">
      <w:pPr>
        <w:pStyle w:val="Domylnie"/>
        <w:spacing w:after="120" w:line="100" w:lineRule="atLeast"/>
        <w:ind w:left="1440"/>
        <w:jc w:val="both"/>
        <w:rPr>
          <w:rFonts w:ascii="Times New Roman" w:hAnsi="Times New Roman" w:cs="Times New Roman"/>
        </w:rPr>
      </w:pPr>
    </w:p>
    <w:p w14:paraId="3B9CB489" w14:textId="366C27BC" w:rsidR="00910834" w:rsidRPr="0036117E" w:rsidRDefault="00556519" w:rsidP="00885F21">
      <w:pPr>
        <w:pStyle w:val="Domylnie"/>
        <w:numPr>
          <w:ilvl w:val="0"/>
          <w:numId w:val="406"/>
        </w:numPr>
        <w:spacing w:after="120" w:line="100" w:lineRule="atLeast"/>
        <w:jc w:val="both"/>
        <w:rPr>
          <w:rFonts w:ascii="Times New Roman" w:hAnsi="Times New Roman" w:cs="Times New Roman"/>
        </w:rPr>
      </w:pPr>
      <w:r w:rsidRPr="0036117E">
        <w:rPr>
          <w:rFonts w:ascii="Times New Roman" w:hAnsi="Times New Roman" w:cs="Times New Roman"/>
          <w:b/>
          <w:bCs/>
          <w:lang w:eastAsia="pl-PL"/>
        </w:rPr>
        <w:t xml:space="preserve">Opis przedmiotu i zajęć cyklu </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2766"/>
        <w:gridCol w:w="6294"/>
      </w:tblGrid>
      <w:tr w:rsidR="00910834" w:rsidRPr="0036117E" w14:paraId="6EE0E9AB" w14:textId="77777777" w:rsidTr="0014498D">
        <w:trPr>
          <w:jc w:val="center"/>
        </w:trPr>
        <w:tc>
          <w:tcPr>
            <w:tcW w:w="27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5C6C4B7" w14:textId="77777777" w:rsidR="00910834" w:rsidRPr="0036117E" w:rsidRDefault="00910834" w:rsidP="00EE5B30">
            <w:pPr>
              <w:pStyle w:val="Domylnie"/>
              <w:spacing w:after="0" w:line="100" w:lineRule="atLeast"/>
              <w:jc w:val="center"/>
              <w:rPr>
                <w:rFonts w:ascii="Times New Roman" w:hAnsi="Times New Roman" w:cs="Times New Roman"/>
                <w:sz w:val="24"/>
              </w:rPr>
            </w:pPr>
            <w:r w:rsidRPr="0036117E">
              <w:rPr>
                <w:rFonts w:ascii="Times New Roman" w:hAnsi="Times New Roman" w:cs="Times New Roman"/>
                <w:b/>
                <w:bCs/>
                <w:sz w:val="24"/>
                <w:lang w:eastAsia="pl-PL"/>
              </w:rPr>
              <w:t>Nazwa pola</w:t>
            </w:r>
          </w:p>
        </w:tc>
        <w:tc>
          <w:tcPr>
            <w:tcW w:w="62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57544E6" w14:textId="77777777" w:rsidR="00910834" w:rsidRPr="0036117E" w:rsidRDefault="00910834" w:rsidP="00EE5B30">
            <w:pPr>
              <w:pStyle w:val="Domylnie"/>
              <w:spacing w:after="0" w:line="100" w:lineRule="atLeast"/>
              <w:jc w:val="center"/>
              <w:rPr>
                <w:rFonts w:ascii="Times New Roman" w:hAnsi="Times New Roman" w:cs="Times New Roman"/>
                <w:sz w:val="24"/>
              </w:rPr>
            </w:pPr>
            <w:r w:rsidRPr="0036117E">
              <w:rPr>
                <w:rFonts w:ascii="Times New Roman" w:hAnsi="Times New Roman" w:cs="Times New Roman"/>
                <w:b/>
                <w:bCs/>
                <w:sz w:val="24"/>
                <w:lang w:eastAsia="pl-PL"/>
              </w:rPr>
              <w:t>Komentarz</w:t>
            </w:r>
          </w:p>
        </w:tc>
      </w:tr>
      <w:tr w:rsidR="001079FA" w:rsidRPr="005259B1" w14:paraId="36BC538D" w14:textId="77777777" w:rsidTr="0014498D">
        <w:trPr>
          <w:jc w:val="center"/>
        </w:trPr>
        <w:tc>
          <w:tcPr>
            <w:tcW w:w="27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45713537" w14:textId="77777777" w:rsidR="00910834" w:rsidRPr="0036117E" w:rsidRDefault="00910834" w:rsidP="006B3EF0">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Cykl dydaktyczny, w którym przedmiot jest realizowany</w:t>
            </w:r>
          </w:p>
        </w:tc>
        <w:tc>
          <w:tcPr>
            <w:tcW w:w="62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23134EA2" w14:textId="5D853DBE" w:rsidR="00910834" w:rsidRPr="0036117E" w:rsidRDefault="006B3EF0" w:rsidP="006B3EF0">
            <w:pPr>
              <w:pStyle w:val="Domylnie"/>
              <w:spacing w:after="0" w:line="100" w:lineRule="atLeast"/>
              <w:rPr>
                <w:rFonts w:ascii="Times New Roman" w:hAnsi="Times New Roman" w:cs="Times New Roman"/>
                <w:b/>
              </w:rPr>
            </w:pPr>
            <w:r w:rsidRPr="0036117E">
              <w:rPr>
                <w:rFonts w:ascii="Times New Roman" w:hAnsi="Times New Roman" w:cs="Times New Roman"/>
                <w:b/>
                <w:bCs/>
                <w:lang w:eastAsia="pl-PL"/>
              </w:rPr>
              <w:t>III rok, V semestr (</w:t>
            </w:r>
            <w:r w:rsidR="00F02393" w:rsidRPr="0036117E">
              <w:rPr>
                <w:rFonts w:ascii="Times New Roman" w:hAnsi="Times New Roman" w:cs="Times New Roman"/>
                <w:b/>
                <w:bCs/>
                <w:lang w:eastAsia="pl-PL"/>
              </w:rPr>
              <w:t xml:space="preserve">semestr </w:t>
            </w:r>
            <w:r w:rsidR="00910834" w:rsidRPr="0036117E">
              <w:rPr>
                <w:rFonts w:ascii="Times New Roman" w:hAnsi="Times New Roman" w:cs="Times New Roman"/>
                <w:b/>
                <w:iCs/>
                <w:lang w:eastAsia="pl-PL"/>
              </w:rPr>
              <w:t>zimowy)</w:t>
            </w:r>
          </w:p>
        </w:tc>
      </w:tr>
      <w:tr w:rsidR="00910834" w:rsidRPr="0036117E" w14:paraId="6AF81F9E" w14:textId="77777777" w:rsidTr="0014498D">
        <w:trPr>
          <w:jc w:val="center"/>
        </w:trPr>
        <w:tc>
          <w:tcPr>
            <w:tcW w:w="27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71DE12A0" w14:textId="77777777" w:rsidR="00910834" w:rsidRPr="0036117E" w:rsidRDefault="00910834" w:rsidP="006B3EF0">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Sposób zaliczenia przedmiotu w cyklu</w:t>
            </w:r>
          </w:p>
        </w:tc>
        <w:tc>
          <w:tcPr>
            <w:tcW w:w="62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F7D6C1F" w14:textId="77777777" w:rsidR="00910834" w:rsidRPr="0036117E" w:rsidRDefault="00910834" w:rsidP="00EE5B30">
            <w:pPr>
              <w:pStyle w:val="Domylnie"/>
              <w:spacing w:after="0" w:line="100" w:lineRule="atLeast"/>
              <w:rPr>
                <w:rFonts w:ascii="Times New Roman" w:hAnsi="Times New Roman" w:cs="Times New Roman"/>
                <w:b/>
                <w:iCs/>
                <w:lang w:eastAsia="pl-PL"/>
              </w:rPr>
            </w:pPr>
            <w:r w:rsidRPr="0036117E">
              <w:rPr>
                <w:rFonts w:ascii="Times New Roman" w:hAnsi="Times New Roman" w:cs="Times New Roman"/>
                <w:b/>
                <w:iCs/>
                <w:lang w:eastAsia="pl-PL"/>
              </w:rPr>
              <w:t xml:space="preserve">Wykłady: </w:t>
            </w:r>
            <w:r w:rsidRPr="0036117E">
              <w:rPr>
                <w:rFonts w:ascii="Times New Roman" w:hAnsi="Times New Roman" w:cs="Times New Roman"/>
                <w:iCs/>
                <w:lang w:eastAsia="pl-PL"/>
              </w:rPr>
              <w:t>egzamin</w:t>
            </w:r>
          </w:p>
          <w:p w14:paraId="39A9E5F6" w14:textId="77777777" w:rsidR="00910834" w:rsidRPr="0036117E" w:rsidRDefault="00910834" w:rsidP="00EE5B30">
            <w:pPr>
              <w:pStyle w:val="Domylnie"/>
              <w:spacing w:after="0" w:line="100" w:lineRule="atLeast"/>
              <w:rPr>
                <w:rFonts w:ascii="Times New Roman" w:hAnsi="Times New Roman" w:cs="Times New Roman"/>
                <w:b/>
                <w:iCs/>
                <w:lang w:eastAsia="pl-PL"/>
              </w:rPr>
            </w:pPr>
            <w:r w:rsidRPr="0036117E">
              <w:rPr>
                <w:rFonts w:ascii="Times New Roman" w:hAnsi="Times New Roman" w:cs="Times New Roman"/>
                <w:b/>
                <w:iCs/>
                <w:lang w:eastAsia="pl-PL"/>
              </w:rPr>
              <w:t xml:space="preserve">Laboratoria: </w:t>
            </w:r>
            <w:r w:rsidRPr="0036117E">
              <w:rPr>
                <w:rFonts w:ascii="Times New Roman" w:hAnsi="Times New Roman" w:cs="Times New Roman"/>
                <w:iCs/>
                <w:lang w:eastAsia="pl-PL"/>
              </w:rPr>
              <w:t>egzamin</w:t>
            </w:r>
          </w:p>
          <w:p w14:paraId="45E7DC38" w14:textId="77777777" w:rsidR="00910834" w:rsidRPr="0036117E" w:rsidRDefault="00910834" w:rsidP="00EE5B30">
            <w:pPr>
              <w:pStyle w:val="Domylnie"/>
              <w:spacing w:after="0" w:line="100" w:lineRule="atLeast"/>
              <w:rPr>
                <w:rFonts w:ascii="Times New Roman" w:hAnsi="Times New Roman" w:cs="Times New Roman"/>
                <w:b/>
              </w:rPr>
            </w:pPr>
          </w:p>
        </w:tc>
      </w:tr>
      <w:tr w:rsidR="00910834" w:rsidRPr="005259B1" w14:paraId="6200FCFC" w14:textId="77777777" w:rsidTr="0014498D">
        <w:trPr>
          <w:jc w:val="center"/>
        </w:trPr>
        <w:tc>
          <w:tcPr>
            <w:tcW w:w="27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4BE1D0FB" w14:textId="77777777" w:rsidR="00910834" w:rsidRPr="0036117E" w:rsidRDefault="00910834" w:rsidP="006B3EF0">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Forma(y) i liczba godzin zajęć oraz sposoby ich zaliczenia</w:t>
            </w:r>
          </w:p>
        </w:tc>
        <w:tc>
          <w:tcPr>
            <w:tcW w:w="62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11B0C45" w14:textId="77777777" w:rsidR="00910834" w:rsidRPr="0036117E" w:rsidRDefault="00910834" w:rsidP="00EE5B30">
            <w:pPr>
              <w:spacing w:after="0" w:line="240" w:lineRule="auto"/>
              <w:rPr>
                <w:rFonts w:ascii="Times New Roman" w:hAnsi="Times New Roman" w:cs="Times New Roman"/>
                <w:b/>
                <w:lang w:val="pl-PL"/>
              </w:rPr>
            </w:pPr>
            <w:r w:rsidRPr="0036117E">
              <w:rPr>
                <w:rFonts w:ascii="Times New Roman" w:hAnsi="Times New Roman" w:cs="Times New Roman"/>
                <w:b/>
                <w:bCs/>
                <w:lang w:val="pl-PL"/>
              </w:rPr>
              <w:t xml:space="preserve">Wykłady: </w:t>
            </w:r>
            <w:r w:rsidRPr="0036117E">
              <w:rPr>
                <w:rFonts w:ascii="Times New Roman" w:hAnsi="Times New Roman" w:cs="Times New Roman"/>
                <w:lang w:val="pl-PL"/>
              </w:rPr>
              <w:t xml:space="preserve">35 godzin –  </w:t>
            </w:r>
            <w:r w:rsidRPr="0036117E">
              <w:rPr>
                <w:rFonts w:ascii="Times New Roman" w:hAnsi="Times New Roman" w:cs="Times New Roman"/>
                <w:iCs/>
                <w:lang w:val="pl-PL" w:eastAsia="pl-PL"/>
              </w:rPr>
              <w:t>egzamin</w:t>
            </w:r>
          </w:p>
          <w:p w14:paraId="75B279CC" w14:textId="77777777" w:rsidR="00910834" w:rsidRPr="0036117E" w:rsidRDefault="00910834" w:rsidP="00EE5B30">
            <w:pPr>
              <w:spacing w:after="0" w:line="240" w:lineRule="auto"/>
              <w:rPr>
                <w:rFonts w:ascii="Times New Roman" w:hAnsi="Times New Roman" w:cs="Times New Roman"/>
                <w:lang w:val="pl-PL"/>
              </w:rPr>
            </w:pPr>
            <w:r w:rsidRPr="0036117E">
              <w:rPr>
                <w:rFonts w:ascii="Times New Roman" w:hAnsi="Times New Roman" w:cs="Times New Roman"/>
                <w:b/>
                <w:bCs/>
                <w:lang w:val="pl-PL"/>
              </w:rPr>
              <w:t>Laboratoria:</w:t>
            </w:r>
            <w:r w:rsidRPr="0036117E">
              <w:rPr>
                <w:rFonts w:ascii="Times New Roman" w:hAnsi="Times New Roman" w:cs="Times New Roman"/>
                <w:i/>
                <w:iCs/>
                <w:lang w:val="pl-PL"/>
              </w:rPr>
              <w:t xml:space="preserve"> </w:t>
            </w:r>
            <w:r w:rsidRPr="0036117E">
              <w:rPr>
                <w:rFonts w:ascii="Times New Roman" w:hAnsi="Times New Roman" w:cs="Times New Roman"/>
                <w:lang w:val="pl-PL"/>
              </w:rPr>
              <w:t xml:space="preserve">40 godzin – </w:t>
            </w:r>
            <w:r w:rsidRPr="0036117E">
              <w:rPr>
                <w:rFonts w:ascii="Times New Roman" w:hAnsi="Times New Roman" w:cs="Times New Roman"/>
                <w:iCs/>
                <w:lang w:val="pl-PL" w:eastAsia="pl-PL"/>
              </w:rPr>
              <w:t xml:space="preserve"> zaliczenie </w:t>
            </w:r>
          </w:p>
          <w:p w14:paraId="5AF772EE" w14:textId="77777777" w:rsidR="00910834" w:rsidRPr="0036117E" w:rsidRDefault="00910834" w:rsidP="00EE5B30">
            <w:pPr>
              <w:spacing w:after="0" w:line="240" w:lineRule="auto"/>
              <w:rPr>
                <w:rFonts w:ascii="Times New Roman" w:hAnsi="Times New Roman" w:cs="Times New Roman"/>
                <w:b/>
                <w:lang w:val="pl-PL"/>
              </w:rPr>
            </w:pPr>
          </w:p>
        </w:tc>
      </w:tr>
      <w:tr w:rsidR="001079FA" w:rsidRPr="005259B1" w14:paraId="064272DA" w14:textId="77777777" w:rsidTr="0014498D">
        <w:trPr>
          <w:jc w:val="center"/>
        </w:trPr>
        <w:tc>
          <w:tcPr>
            <w:tcW w:w="27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AF6384C" w14:textId="77777777" w:rsidR="00910834" w:rsidRPr="0036117E" w:rsidRDefault="00910834" w:rsidP="006B3EF0">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Imię i nazwisko koordynatora/ów przedmiotu cyklu</w:t>
            </w:r>
          </w:p>
        </w:tc>
        <w:tc>
          <w:tcPr>
            <w:tcW w:w="62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2DA92E7" w14:textId="77777777" w:rsidR="00910834" w:rsidRPr="0036117E" w:rsidRDefault="00910834" w:rsidP="006B3EF0">
            <w:pPr>
              <w:pStyle w:val="Domylnie"/>
              <w:spacing w:after="0" w:line="100" w:lineRule="atLeast"/>
              <w:rPr>
                <w:rFonts w:ascii="Times New Roman" w:hAnsi="Times New Roman" w:cs="Times New Roman"/>
                <w:b/>
              </w:rPr>
            </w:pPr>
            <w:r w:rsidRPr="0036117E">
              <w:rPr>
                <w:rFonts w:ascii="Times New Roman" w:hAnsi="Times New Roman" w:cs="Times New Roman"/>
                <w:b/>
              </w:rPr>
              <w:t>Prof. dr hab. Ewa Żekanowska</w:t>
            </w:r>
          </w:p>
        </w:tc>
      </w:tr>
      <w:tr w:rsidR="00910834" w:rsidRPr="0036117E" w14:paraId="02AFCF3A" w14:textId="77777777" w:rsidTr="0014498D">
        <w:trPr>
          <w:jc w:val="center"/>
        </w:trPr>
        <w:tc>
          <w:tcPr>
            <w:tcW w:w="27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E3CBAE2" w14:textId="77777777" w:rsidR="00910834" w:rsidRPr="0036117E" w:rsidRDefault="00910834" w:rsidP="006B3EF0">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lastRenderedPageBreak/>
              <w:t>Imię i nazwisko osób prowadzących grupy zajęciowe przedmiotu</w:t>
            </w:r>
          </w:p>
        </w:tc>
        <w:tc>
          <w:tcPr>
            <w:tcW w:w="62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ADA57F4" w14:textId="77777777" w:rsidR="00910834" w:rsidRPr="0036117E" w:rsidRDefault="00910834" w:rsidP="00EE5B30">
            <w:pPr>
              <w:pStyle w:val="Domylnie"/>
              <w:spacing w:after="0" w:line="100" w:lineRule="atLeast"/>
              <w:rPr>
                <w:rFonts w:ascii="Times New Roman" w:hAnsi="Times New Roman" w:cs="Times New Roman"/>
                <w:b/>
              </w:rPr>
            </w:pPr>
            <w:r w:rsidRPr="0036117E">
              <w:rPr>
                <w:rFonts w:ascii="Times New Roman" w:hAnsi="Times New Roman" w:cs="Times New Roman"/>
                <w:b/>
              </w:rPr>
              <w:t xml:space="preserve">Wykłady: </w:t>
            </w:r>
          </w:p>
          <w:p w14:paraId="656CFC09" w14:textId="77777777" w:rsidR="00910834" w:rsidRPr="0036117E" w:rsidRDefault="00910834" w:rsidP="00EE5B30">
            <w:pPr>
              <w:pStyle w:val="Domylnie"/>
              <w:spacing w:after="0" w:line="100" w:lineRule="atLeast"/>
              <w:rPr>
                <w:rFonts w:ascii="Times New Roman" w:hAnsi="Times New Roman" w:cs="Times New Roman"/>
              </w:rPr>
            </w:pPr>
            <w:r w:rsidRPr="0036117E">
              <w:rPr>
                <w:rFonts w:ascii="Times New Roman" w:hAnsi="Times New Roman" w:cs="Times New Roman"/>
              </w:rPr>
              <w:t>Prof. dr hab. Ewa Żekanowska</w:t>
            </w:r>
          </w:p>
          <w:p w14:paraId="210DE1A7" w14:textId="77777777" w:rsidR="00910834" w:rsidRPr="0036117E" w:rsidRDefault="00910834" w:rsidP="00EE5B30">
            <w:pPr>
              <w:pStyle w:val="Domylnie"/>
              <w:spacing w:after="0" w:line="100" w:lineRule="atLeast"/>
              <w:rPr>
                <w:rFonts w:ascii="Times New Roman" w:hAnsi="Times New Roman" w:cs="Times New Roman"/>
                <w:b/>
              </w:rPr>
            </w:pPr>
          </w:p>
          <w:p w14:paraId="2C968B3A" w14:textId="77777777" w:rsidR="00910834" w:rsidRPr="0036117E" w:rsidRDefault="00910834" w:rsidP="00EE5B30">
            <w:pPr>
              <w:pStyle w:val="Domylnie"/>
              <w:spacing w:after="0" w:line="100" w:lineRule="atLeast"/>
              <w:rPr>
                <w:rFonts w:ascii="Times New Roman" w:hAnsi="Times New Roman" w:cs="Times New Roman"/>
                <w:b/>
              </w:rPr>
            </w:pPr>
            <w:r w:rsidRPr="0036117E">
              <w:rPr>
                <w:rFonts w:ascii="Times New Roman" w:hAnsi="Times New Roman" w:cs="Times New Roman"/>
                <w:b/>
              </w:rPr>
              <w:t xml:space="preserve">Laboratoria: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3442"/>
            </w:tblGrid>
            <w:tr w:rsidR="00910834" w:rsidRPr="0036117E" w14:paraId="7E3B0CC8" w14:textId="77777777" w:rsidTr="00EE5B30">
              <w:trPr>
                <w:tblCellSpacing w:w="15" w:type="dxa"/>
              </w:trPr>
              <w:tc>
                <w:tcPr>
                  <w:tcW w:w="0" w:type="auto"/>
                  <w:vAlign w:val="center"/>
                  <w:hideMark/>
                </w:tcPr>
                <w:p w14:paraId="2667F575" w14:textId="77777777" w:rsidR="00910834" w:rsidRPr="0036117E" w:rsidRDefault="00910834" w:rsidP="00EE5B30">
                  <w:pPr>
                    <w:spacing w:after="0" w:line="240" w:lineRule="auto"/>
                    <w:rPr>
                      <w:rFonts w:ascii="Times New Roman" w:eastAsia="Times New Roman" w:hAnsi="Times New Roman" w:cs="Times New Roman"/>
                      <w:lang w:val="en-GB" w:eastAsia="en-GB"/>
                    </w:rPr>
                  </w:pPr>
                </w:p>
              </w:tc>
              <w:tc>
                <w:tcPr>
                  <w:tcW w:w="0" w:type="auto"/>
                  <w:vAlign w:val="center"/>
                  <w:hideMark/>
                </w:tcPr>
                <w:p w14:paraId="6ACF3522" w14:textId="6C008C55" w:rsidR="00CA257D" w:rsidRPr="0036117E" w:rsidRDefault="00CA257D" w:rsidP="00EE5B30">
                  <w:pPr>
                    <w:spacing w:after="0" w:line="240" w:lineRule="auto"/>
                    <w:rPr>
                      <w:rFonts w:ascii="Times New Roman" w:eastAsia="Times New Roman" w:hAnsi="Times New Roman" w:cs="Times New Roman"/>
                      <w:lang w:val="pl-PL" w:eastAsia="en-GB"/>
                    </w:rPr>
                  </w:pPr>
                  <w:r w:rsidRPr="0036117E">
                    <w:rPr>
                      <w:rFonts w:ascii="Times New Roman" w:eastAsia="Times New Roman" w:hAnsi="Times New Roman" w:cs="Times New Roman"/>
                      <w:lang w:val="pl-PL" w:eastAsia="en-GB"/>
                    </w:rPr>
                    <w:t xml:space="preserve">Prof. dr hab. </w:t>
                  </w:r>
                  <w:hyperlink r:id="rId14" w:history="1">
                    <w:r w:rsidRPr="0036117E">
                      <w:rPr>
                        <w:rFonts w:ascii="Times New Roman" w:eastAsia="Times New Roman" w:hAnsi="Times New Roman" w:cs="Times New Roman"/>
                        <w:lang w:val="pl-PL" w:eastAsia="en-GB"/>
                      </w:rPr>
                      <w:t>Ewa Żekanowska</w:t>
                    </w:r>
                  </w:hyperlink>
                </w:p>
                <w:p w14:paraId="7D40449E" w14:textId="3ECD735B" w:rsidR="00910834" w:rsidRPr="0036117E" w:rsidRDefault="00910834" w:rsidP="00EE5B30">
                  <w:pPr>
                    <w:spacing w:after="0" w:line="240" w:lineRule="auto"/>
                    <w:rPr>
                      <w:rFonts w:ascii="Times New Roman" w:eastAsia="Times New Roman" w:hAnsi="Times New Roman" w:cs="Times New Roman"/>
                      <w:lang w:val="pl-PL" w:eastAsia="en-GB"/>
                    </w:rPr>
                  </w:pPr>
                  <w:r w:rsidRPr="0036117E">
                    <w:rPr>
                      <w:rFonts w:ascii="Times New Roman" w:eastAsia="Times New Roman" w:hAnsi="Times New Roman" w:cs="Times New Roman"/>
                      <w:lang w:val="pl-PL" w:eastAsia="en-GB"/>
                    </w:rPr>
                    <w:t xml:space="preserve">Dr </w:t>
                  </w:r>
                  <w:hyperlink r:id="rId15" w:history="1">
                    <w:r w:rsidRPr="0036117E">
                      <w:rPr>
                        <w:rFonts w:ascii="Times New Roman" w:eastAsia="Times New Roman" w:hAnsi="Times New Roman" w:cs="Times New Roman"/>
                        <w:lang w:val="pl-PL" w:eastAsia="en-GB"/>
                      </w:rPr>
                      <w:t>Joanna Boinska</w:t>
                    </w:r>
                  </w:hyperlink>
                  <w:r w:rsidRPr="0036117E">
                    <w:rPr>
                      <w:rFonts w:ascii="Times New Roman" w:eastAsia="Times New Roman" w:hAnsi="Times New Roman" w:cs="Times New Roman"/>
                      <w:lang w:val="pl-PL" w:eastAsia="en-GB"/>
                    </w:rPr>
                    <w:t xml:space="preserve">, </w:t>
                  </w:r>
                </w:p>
                <w:p w14:paraId="25956DAB" w14:textId="77777777" w:rsidR="00910834" w:rsidRPr="0036117E" w:rsidRDefault="00910834" w:rsidP="00EE5B30">
                  <w:pPr>
                    <w:spacing w:after="0" w:line="240" w:lineRule="auto"/>
                    <w:rPr>
                      <w:rFonts w:ascii="Times New Roman" w:eastAsia="Times New Roman" w:hAnsi="Times New Roman" w:cs="Times New Roman"/>
                      <w:lang w:val="pl-PL" w:eastAsia="en-GB"/>
                    </w:rPr>
                  </w:pPr>
                  <w:r w:rsidRPr="0036117E">
                    <w:rPr>
                      <w:rFonts w:ascii="Times New Roman" w:eastAsia="Times New Roman" w:hAnsi="Times New Roman" w:cs="Times New Roman"/>
                      <w:lang w:val="pl-PL" w:eastAsia="en-GB"/>
                    </w:rPr>
                    <w:t xml:space="preserve">Dr </w:t>
                  </w:r>
                  <w:hyperlink r:id="rId16" w:history="1">
                    <w:r w:rsidRPr="0036117E">
                      <w:rPr>
                        <w:rFonts w:ascii="Times New Roman" w:eastAsia="Times New Roman" w:hAnsi="Times New Roman" w:cs="Times New Roman"/>
                        <w:lang w:val="pl-PL" w:eastAsia="en-GB"/>
                      </w:rPr>
                      <w:t>Wanda Drewniak</w:t>
                    </w:r>
                  </w:hyperlink>
                  <w:r w:rsidRPr="0036117E">
                    <w:rPr>
                      <w:rFonts w:ascii="Times New Roman" w:eastAsia="Times New Roman" w:hAnsi="Times New Roman" w:cs="Times New Roman"/>
                      <w:lang w:val="pl-PL" w:eastAsia="en-GB"/>
                    </w:rPr>
                    <w:t xml:space="preserve">, </w:t>
                  </w:r>
                </w:p>
                <w:p w14:paraId="709CEDCB" w14:textId="77777777" w:rsidR="00910834" w:rsidRPr="0036117E" w:rsidRDefault="00910834" w:rsidP="00EE5B30">
                  <w:pPr>
                    <w:spacing w:after="0" w:line="240" w:lineRule="auto"/>
                    <w:rPr>
                      <w:rFonts w:ascii="Times New Roman" w:eastAsia="Times New Roman" w:hAnsi="Times New Roman" w:cs="Times New Roman"/>
                      <w:lang w:val="pl-PL" w:eastAsia="en-GB"/>
                    </w:rPr>
                  </w:pPr>
                  <w:r w:rsidRPr="0036117E">
                    <w:rPr>
                      <w:rFonts w:ascii="Times New Roman" w:eastAsia="Times New Roman" w:hAnsi="Times New Roman" w:cs="Times New Roman"/>
                      <w:lang w:val="pl-PL" w:eastAsia="en-GB"/>
                    </w:rPr>
                    <w:t xml:space="preserve">Mgr </w:t>
                  </w:r>
                  <w:hyperlink r:id="rId17" w:history="1">
                    <w:r w:rsidRPr="0036117E">
                      <w:rPr>
                        <w:rFonts w:ascii="Times New Roman" w:eastAsia="Times New Roman" w:hAnsi="Times New Roman" w:cs="Times New Roman"/>
                        <w:lang w:val="pl-PL" w:eastAsia="en-GB"/>
                      </w:rPr>
                      <w:t>Inga Dziembowska</w:t>
                    </w:r>
                  </w:hyperlink>
                  <w:r w:rsidRPr="0036117E">
                    <w:rPr>
                      <w:rFonts w:ascii="Times New Roman" w:eastAsia="Times New Roman" w:hAnsi="Times New Roman" w:cs="Times New Roman"/>
                      <w:lang w:val="pl-PL" w:eastAsia="en-GB"/>
                    </w:rPr>
                    <w:t xml:space="preserve">, </w:t>
                  </w:r>
                </w:p>
                <w:p w14:paraId="4F5B792F" w14:textId="77777777" w:rsidR="00910834" w:rsidRPr="0036117E" w:rsidRDefault="00910834" w:rsidP="00EE5B30">
                  <w:pPr>
                    <w:spacing w:after="0" w:line="240" w:lineRule="auto"/>
                    <w:rPr>
                      <w:rFonts w:ascii="Times New Roman" w:eastAsia="Times New Roman" w:hAnsi="Times New Roman" w:cs="Times New Roman"/>
                      <w:lang w:val="pl-PL" w:eastAsia="en-GB"/>
                    </w:rPr>
                  </w:pPr>
                  <w:r w:rsidRPr="0036117E">
                    <w:rPr>
                      <w:rFonts w:ascii="Times New Roman" w:eastAsia="Times New Roman" w:hAnsi="Times New Roman" w:cs="Times New Roman"/>
                      <w:lang w:val="pl-PL" w:eastAsia="en-GB"/>
                    </w:rPr>
                    <w:t>Dr Ewa Grabarczyk,</w:t>
                  </w:r>
                </w:p>
                <w:p w14:paraId="0344E468" w14:textId="77777777" w:rsidR="00910834" w:rsidRPr="0036117E" w:rsidRDefault="00910834" w:rsidP="00EE5B30">
                  <w:pPr>
                    <w:spacing w:after="0" w:line="240" w:lineRule="auto"/>
                    <w:rPr>
                      <w:rFonts w:ascii="Times New Roman" w:eastAsia="Times New Roman" w:hAnsi="Times New Roman" w:cs="Times New Roman"/>
                      <w:lang w:val="en-GB" w:eastAsia="en-GB"/>
                    </w:rPr>
                  </w:pPr>
                  <w:r w:rsidRPr="0036117E">
                    <w:rPr>
                      <w:rFonts w:ascii="Times New Roman" w:eastAsia="Times New Roman" w:hAnsi="Times New Roman" w:cs="Times New Roman"/>
                      <w:lang w:val="pl-PL" w:eastAsia="en-GB"/>
                    </w:rPr>
                    <w:t xml:space="preserve">Lek. med. </w:t>
                  </w:r>
                  <w:r w:rsidRPr="0036117E">
                    <w:rPr>
                      <w:rFonts w:ascii="Times New Roman" w:eastAsia="Times New Roman" w:hAnsi="Times New Roman" w:cs="Times New Roman"/>
                      <w:lang w:val="en-GB" w:eastAsia="en-GB"/>
                    </w:rPr>
                    <w:t>Jan Filipiak,</w:t>
                  </w:r>
                </w:p>
                <w:p w14:paraId="04FB2594" w14:textId="77777777" w:rsidR="00910834" w:rsidRPr="0036117E" w:rsidRDefault="00910834" w:rsidP="00EE5B30">
                  <w:pPr>
                    <w:spacing w:after="0" w:line="240" w:lineRule="auto"/>
                    <w:rPr>
                      <w:rFonts w:ascii="Times New Roman" w:eastAsia="Times New Roman" w:hAnsi="Times New Roman" w:cs="Times New Roman"/>
                      <w:lang w:val="en-GB" w:eastAsia="en-GB"/>
                    </w:rPr>
                  </w:pPr>
                  <w:r w:rsidRPr="0036117E">
                    <w:rPr>
                      <w:rFonts w:ascii="Times New Roman" w:eastAsia="Times New Roman" w:hAnsi="Times New Roman" w:cs="Times New Roman"/>
                      <w:lang w:val="en-GB" w:eastAsia="en-GB"/>
                    </w:rPr>
                    <w:t xml:space="preserve">Dr </w:t>
                  </w:r>
                  <w:hyperlink r:id="rId18" w:history="1">
                    <w:r w:rsidRPr="0036117E">
                      <w:rPr>
                        <w:rFonts w:ascii="Times New Roman" w:eastAsia="Times New Roman" w:hAnsi="Times New Roman" w:cs="Times New Roman"/>
                        <w:lang w:val="en-GB" w:eastAsia="en-GB"/>
                      </w:rPr>
                      <w:t>Arleta Kulwas</w:t>
                    </w:r>
                  </w:hyperlink>
                  <w:r w:rsidRPr="0036117E">
                    <w:rPr>
                      <w:rFonts w:ascii="Times New Roman" w:eastAsia="Times New Roman" w:hAnsi="Times New Roman" w:cs="Times New Roman"/>
                      <w:lang w:val="en-GB" w:eastAsia="en-GB"/>
                    </w:rPr>
                    <w:t xml:space="preserve">, </w:t>
                  </w:r>
                </w:p>
                <w:p w14:paraId="31DD504C" w14:textId="77777777" w:rsidR="00910834" w:rsidRPr="0036117E" w:rsidRDefault="00910834" w:rsidP="00EE5B30">
                  <w:pPr>
                    <w:spacing w:after="0" w:line="240" w:lineRule="auto"/>
                    <w:rPr>
                      <w:rFonts w:ascii="Times New Roman" w:eastAsia="Times New Roman" w:hAnsi="Times New Roman" w:cs="Times New Roman"/>
                      <w:lang w:val="pl-PL" w:eastAsia="en-GB"/>
                    </w:rPr>
                  </w:pPr>
                  <w:r w:rsidRPr="0036117E">
                    <w:rPr>
                      <w:rFonts w:ascii="Times New Roman" w:eastAsia="Times New Roman" w:hAnsi="Times New Roman" w:cs="Times New Roman"/>
                      <w:lang w:val="pl-PL" w:eastAsia="en-GB"/>
                    </w:rPr>
                    <w:t xml:space="preserve">Prof. dr hab. </w:t>
                  </w:r>
                  <w:hyperlink r:id="rId19" w:history="1">
                    <w:r w:rsidRPr="0036117E">
                      <w:rPr>
                        <w:rFonts w:ascii="Times New Roman" w:eastAsia="Times New Roman" w:hAnsi="Times New Roman" w:cs="Times New Roman"/>
                        <w:lang w:val="pl-PL" w:eastAsia="en-GB"/>
                      </w:rPr>
                      <w:t>Danuta Rość</w:t>
                    </w:r>
                  </w:hyperlink>
                  <w:r w:rsidRPr="0036117E">
                    <w:rPr>
                      <w:rFonts w:ascii="Times New Roman" w:eastAsia="Times New Roman" w:hAnsi="Times New Roman" w:cs="Times New Roman"/>
                      <w:lang w:val="pl-PL" w:eastAsia="en-GB"/>
                    </w:rPr>
                    <w:t xml:space="preserve">, </w:t>
                  </w:r>
                </w:p>
                <w:p w14:paraId="125E408E" w14:textId="77777777" w:rsidR="00910834" w:rsidRPr="0036117E" w:rsidRDefault="00910834" w:rsidP="00EE5B30">
                  <w:pPr>
                    <w:spacing w:after="0" w:line="240" w:lineRule="auto"/>
                    <w:rPr>
                      <w:rFonts w:ascii="Times New Roman" w:eastAsia="Times New Roman" w:hAnsi="Times New Roman" w:cs="Times New Roman"/>
                      <w:lang w:val="pl-PL" w:eastAsia="en-GB"/>
                    </w:rPr>
                  </w:pPr>
                  <w:r w:rsidRPr="0036117E">
                    <w:rPr>
                      <w:rFonts w:ascii="Times New Roman" w:eastAsia="Times New Roman" w:hAnsi="Times New Roman" w:cs="Times New Roman"/>
                      <w:lang w:val="pl-PL" w:eastAsia="en-GB"/>
                    </w:rPr>
                    <w:t xml:space="preserve">Dr hab. </w:t>
                  </w:r>
                  <w:hyperlink r:id="rId20" w:history="1">
                    <w:r w:rsidRPr="0036117E">
                      <w:rPr>
                        <w:rFonts w:ascii="Times New Roman" w:eastAsia="Times New Roman" w:hAnsi="Times New Roman" w:cs="Times New Roman"/>
                        <w:lang w:val="pl-PL" w:eastAsia="en-GB"/>
                      </w:rPr>
                      <w:t>Barbara Ruszkowska-Ciastek</w:t>
                    </w:r>
                  </w:hyperlink>
                  <w:r w:rsidRPr="0036117E">
                    <w:rPr>
                      <w:rFonts w:ascii="Times New Roman" w:eastAsia="Times New Roman" w:hAnsi="Times New Roman" w:cs="Times New Roman"/>
                      <w:lang w:val="pl-PL" w:eastAsia="en-GB"/>
                    </w:rPr>
                    <w:t xml:space="preserve">, </w:t>
                  </w:r>
                </w:p>
                <w:p w14:paraId="44DF40B8" w14:textId="77777777" w:rsidR="00910834" w:rsidRPr="0036117E" w:rsidRDefault="00910834" w:rsidP="00EE5B30">
                  <w:pPr>
                    <w:spacing w:after="0" w:line="240" w:lineRule="auto"/>
                    <w:rPr>
                      <w:rFonts w:ascii="Times New Roman" w:eastAsia="Times New Roman" w:hAnsi="Times New Roman" w:cs="Times New Roman"/>
                      <w:lang w:val="pl-PL" w:eastAsia="en-GB"/>
                    </w:rPr>
                  </w:pPr>
                  <w:r w:rsidRPr="0036117E">
                    <w:rPr>
                      <w:rFonts w:ascii="Times New Roman" w:eastAsia="Times New Roman" w:hAnsi="Times New Roman" w:cs="Times New Roman"/>
                      <w:lang w:val="pl-PL" w:eastAsia="en-GB"/>
                    </w:rPr>
                    <w:t xml:space="preserve">Dr </w:t>
                  </w:r>
                  <w:hyperlink r:id="rId21" w:history="1">
                    <w:r w:rsidRPr="0036117E">
                      <w:rPr>
                        <w:rFonts w:ascii="Times New Roman" w:eastAsia="Times New Roman" w:hAnsi="Times New Roman" w:cs="Times New Roman"/>
                        <w:lang w:val="pl-PL" w:eastAsia="en-GB"/>
                      </w:rPr>
                      <w:t>Artur Słomka</w:t>
                    </w:r>
                  </w:hyperlink>
                  <w:r w:rsidRPr="0036117E">
                    <w:rPr>
                      <w:rFonts w:ascii="Times New Roman" w:eastAsia="Times New Roman" w:hAnsi="Times New Roman" w:cs="Times New Roman"/>
                      <w:lang w:val="pl-PL" w:eastAsia="en-GB"/>
                    </w:rPr>
                    <w:t xml:space="preserve">, </w:t>
                  </w:r>
                </w:p>
                <w:p w14:paraId="43C2ACB8" w14:textId="77777777" w:rsidR="00910834" w:rsidRPr="0036117E" w:rsidRDefault="00910834" w:rsidP="00EE5B30">
                  <w:pPr>
                    <w:spacing w:after="0" w:line="240" w:lineRule="auto"/>
                    <w:rPr>
                      <w:rFonts w:ascii="Times New Roman" w:eastAsia="Times New Roman" w:hAnsi="Times New Roman" w:cs="Times New Roman"/>
                      <w:lang w:val="pl-PL" w:eastAsia="en-GB"/>
                    </w:rPr>
                  </w:pPr>
                  <w:r w:rsidRPr="0036117E">
                    <w:rPr>
                      <w:rFonts w:ascii="Times New Roman" w:eastAsia="Times New Roman" w:hAnsi="Times New Roman" w:cs="Times New Roman"/>
                      <w:lang w:val="pl-PL" w:eastAsia="en-GB"/>
                    </w:rPr>
                    <w:t>Mgr Katarzyna Szot,</w:t>
                  </w:r>
                </w:p>
                <w:p w14:paraId="1E68F725" w14:textId="77777777" w:rsidR="00910834" w:rsidRPr="0036117E" w:rsidRDefault="00910834" w:rsidP="00EE5B30">
                  <w:pPr>
                    <w:spacing w:after="0" w:line="240" w:lineRule="auto"/>
                    <w:rPr>
                      <w:rFonts w:ascii="Times New Roman" w:eastAsia="Times New Roman" w:hAnsi="Times New Roman" w:cs="Times New Roman"/>
                      <w:lang w:val="pl-PL" w:eastAsia="en-GB"/>
                    </w:rPr>
                  </w:pPr>
                  <w:r w:rsidRPr="0036117E">
                    <w:rPr>
                      <w:rFonts w:ascii="Times New Roman" w:eastAsia="Times New Roman" w:hAnsi="Times New Roman" w:cs="Times New Roman"/>
                      <w:lang w:val="pl-PL" w:eastAsia="en-GB"/>
                    </w:rPr>
                    <w:t>Lek. med. Elżbieta Zarychta</w:t>
                  </w:r>
                </w:p>
                <w:p w14:paraId="3BDE1A49" w14:textId="77777777" w:rsidR="00910834" w:rsidRPr="0036117E" w:rsidRDefault="00910834" w:rsidP="00EE5B30">
                  <w:pPr>
                    <w:spacing w:after="0" w:line="240" w:lineRule="auto"/>
                    <w:rPr>
                      <w:rFonts w:ascii="Times New Roman" w:eastAsia="Times New Roman" w:hAnsi="Times New Roman" w:cs="Times New Roman"/>
                      <w:lang w:val="pl-PL" w:eastAsia="en-GB"/>
                    </w:rPr>
                  </w:pPr>
                  <w:r w:rsidRPr="0036117E">
                    <w:rPr>
                      <w:rFonts w:ascii="Times New Roman" w:eastAsia="Times New Roman" w:hAnsi="Times New Roman" w:cs="Times New Roman"/>
                      <w:lang w:val="pl-PL" w:eastAsia="en-GB"/>
                    </w:rPr>
                    <w:t xml:space="preserve">Dr </w:t>
                  </w:r>
                  <w:hyperlink r:id="rId22" w:history="1">
                    <w:r w:rsidRPr="0036117E">
                      <w:rPr>
                        <w:rFonts w:ascii="Times New Roman" w:eastAsia="Times New Roman" w:hAnsi="Times New Roman" w:cs="Times New Roman"/>
                        <w:lang w:val="pl-PL" w:eastAsia="en-GB"/>
                      </w:rPr>
                      <w:t>Katarzyna Ziołkowska</w:t>
                    </w:r>
                  </w:hyperlink>
                  <w:r w:rsidRPr="0036117E">
                    <w:rPr>
                      <w:rFonts w:ascii="Times New Roman" w:eastAsia="Times New Roman" w:hAnsi="Times New Roman" w:cs="Times New Roman"/>
                      <w:lang w:val="pl-PL" w:eastAsia="en-GB"/>
                    </w:rPr>
                    <w:t xml:space="preserve">, </w:t>
                  </w:r>
                </w:p>
                <w:p w14:paraId="5CC7F627" w14:textId="1B921D0A" w:rsidR="00910834" w:rsidRPr="0036117E" w:rsidRDefault="00910834" w:rsidP="00EE5B30">
                  <w:pPr>
                    <w:spacing w:after="0" w:line="240" w:lineRule="auto"/>
                    <w:rPr>
                      <w:rFonts w:ascii="Times New Roman" w:eastAsia="Times New Roman" w:hAnsi="Times New Roman" w:cs="Times New Roman"/>
                      <w:lang w:val="pl-PL" w:eastAsia="en-GB"/>
                    </w:rPr>
                  </w:pPr>
                  <w:r w:rsidRPr="0036117E">
                    <w:rPr>
                      <w:rFonts w:ascii="Times New Roman" w:eastAsia="Times New Roman" w:hAnsi="Times New Roman" w:cs="Times New Roman"/>
                      <w:lang w:val="pl-PL" w:eastAsia="en-GB"/>
                    </w:rPr>
                    <w:t xml:space="preserve">Lek. med.  </w:t>
                  </w:r>
                  <w:hyperlink r:id="rId23" w:history="1">
                    <w:r w:rsidRPr="0036117E">
                      <w:rPr>
                        <w:rFonts w:ascii="Times New Roman" w:eastAsia="Times New Roman" w:hAnsi="Times New Roman" w:cs="Times New Roman"/>
                        <w:lang w:val="pl-PL" w:eastAsia="en-GB"/>
                      </w:rPr>
                      <w:t>Sylwia Ziółkowska</w:t>
                    </w:r>
                  </w:hyperlink>
                  <w:r w:rsidR="00CA257D" w:rsidRPr="0036117E">
                    <w:rPr>
                      <w:rFonts w:ascii="Times New Roman" w:eastAsia="Times New Roman" w:hAnsi="Times New Roman" w:cs="Times New Roman"/>
                      <w:lang w:val="pl-PL" w:eastAsia="en-GB"/>
                    </w:rPr>
                    <w:t xml:space="preserve">, </w:t>
                  </w:r>
                </w:p>
              </w:tc>
            </w:tr>
          </w:tbl>
          <w:p w14:paraId="3A6653F6" w14:textId="77777777" w:rsidR="00910834" w:rsidRPr="0036117E" w:rsidRDefault="00910834" w:rsidP="00EE5B30">
            <w:pPr>
              <w:pStyle w:val="Domylnie"/>
              <w:spacing w:after="0" w:line="100" w:lineRule="atLeast"/>
              <w:rPr>
                <w:rFonts w:ascii="Times New Roman" w:hAnsi="Times New Roman" w:cs="Times New Roman"/>
                <w:b/>
              </w:rPr>
            </w:pPr>
          </w:p>
        </w:tc>
      </w:tr>
      <w:tr w:rsidR="001079FA" w:rsidRPr="0036117E" w14:paraId="433A418A" w14:textId="77777777" w:rsidTr="0014498D">
        <w:trPr>
          <w:trHeight w:val="706"/>
          <w:jc w:val="center"/>
        </w:trPr>
        <w:tc>
          <w:tcPr>
            <w:tcW w:w="27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DAD82CB" w14:textId="77777777" w:rsidR="00910834" w:rsidRPr="0036117E" w:rsidRDefault="00910834" w:rsidP="006B3EF0">
            <w:pPr>
              <w:pStyle w:val="Domylnie"/>
              <w:spacing w:after="0" w:line="100" w:lineRule="atLeast"/>
              <w:jc w:val="center"/>
              <w:rPr>
                <w:rFonts w:ascii="Times New Roman" w:hAnsi="Times New Roman" w:cs="Times New Roman"/>
                <w:sz w:val="24"/>
                <w:lang w:eastAsia="pl-PL"/>
              </w:rPr>
            </w:pPr>
            <w:r w:rsidRPr="0036117E">
              <w:rPr>
                <w:rFonts w:ascii="Times New Roman" w:hAnsi="Times New Roman" w:cs="Times New Roman"/>
                <w:sz w:val="24"/>
                <w:lang w:eastAsia="pl-PL"/>
              </w:rPr>
              <w:t>Atrybut</w:t>
            </w:r>
          </w:p>
          <w:p w14:paraId="747F6B5B" w14:textId="77777777" w:rsidR="00910834" w:rsidRPr="0036117E" w:rsidRDefault="00910834" w:rsidP="006B3EF0">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(charakter) przedmiotu</w:t>
            </w:r>
          </w:p>
        </w:tc>
        <w:tc>
          <w:tcPr>
            <w:tcW w:w="62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7466915" w14:textId="77777777" w:rsidR="00910834" w:rsidRPr="0036117E" w:rsidRDefault="00910834" w:rsidP="006B3EF0">
            <w:pPr>
              <w:pStyle w:val="Domylnie"/>
              <w:spacing w:after="0" w:line="100" w:lineRule="atLeast"/>
              <w:rPr>
                <w:rFonts w:ascii="Times New Roman" w:hAnsi="Times New Roman" w:cs="Times New Roman"/>
                <w:b/>
              </w:rPr>
            </w:pPr>
            <w:r w:rsidRPr="0036117E">
              <w:rPr>
                <w:rFonts w:ascii="Times New Roman" w:hAnsi="Times New Roman" w:cs="Times New Roman"/>
                <w:b/>
              </w:rPr>
              <w:t>Obligatoryjny</w:t>
            </w:r>
          </w:p>
        </w:tc>
      </w:tr>
      <w:tr w:rsidR="001079FA" w:rsidRPr="0036117E" w14:paraId="49853FCC" w14:textId="77777777" w:rsidTr="0014498D">
        <w:trPr>
          <w:trHeight w:val="916"/>
          <w:jc w:val="center"/>
        </w:trPr>
        <w:tc>
          <w:tcPr>
            <w:tcW w:w="27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2CF12F17" w14:textId="77777777" w:rsidR="00910834" w:rsidRPr="0036117E" w:rsidRDefault="00910834" w:rsidP="006B3EF0">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Grupy zajęciowe z opisem i limitem miejsc w grupach</w:t>
            </w:r>
          </w:p>
        </w:tc>
        <w:tc>
          <w:tcPr>
            <w:tcW w:w="62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BA844AC" w14:textId="77777777" w:rsidR="00910834" w:rsidRPr="0036117E" w:rsidRDefault="00910834" w:rsidP="00EE5B30">
            <w:pPr>
              <w:autoSpaceDE w:val="0"/>
              <w:autoSpaceDN w:val="0"/>
              <w:adjustRightInd w:val="0"/>
              <w:spacing w:after="0" w:line="240" w:lineRule="auto"/>
              <w:rPr>
                <w:rFonts w:ascii="Times New Roman" w:hAnsi="Times New Roman" w:cs="Times New Roman"/>
                <w:bCs/>
                <w:lang w:val="pl-PL"/>
              </w:rPr>
            </w:pPr>
            <w:r w:rsidRPr="0036117E">
              <w:rPr>
                <w:rFonts w:ascii="Times New Roman" w:hAnsi="Times New Roman" w:cs="Times New Roman"/>
                <w:b/>
                <w:bCs/>
                <w:lang w:val="pl-PL"/>
              </w:rPr>
              <w:t xml:space="preserve">Wykład: </w:t>
            </w:r>
            <w:r w:rsidRPr="0036117E">
              <w:rPr>
                <w:rFonts w:ascii="Times New Roman" w:hAnsi="Times New Roman" w:cs="Times New Roman"/>
                <w:bCs/>
                <w:lang w:val="pl-PL"/>
              </w:rPr>
              <w:t>studenci III roku, semestru V</w:t>
            </w:r>
          </w:p>
          <w:p w14:paraId="7E3EC7D5" w14:textId="06FC009F" w:rsidR="00910834" w:rsidRPr="0036117E" w:rsidRDefault="00910834" w:rsidP="00EE5B30">
            <w:pPr>
              <w:pStyle w:val="Domylnie"/>
              <w:spacing w:after="0" w:line="100" w:lineRule="atLeast"/>
              <w:rPr>
                <w:rFonts w:ascii="Times New Roman" w:hAnsi="Times New Roman" w:cs="Times New Roman"/>
                <w:b/>
                <w:bCs/>
              </w:rPr>
            </w:pPr>
            <w:r w:rsidRPr="0036117E">
              <w:rPr>
                <w:rFonts w:ascii="Times New Roman" w:hAnsi="Times New Roman" w:cs="Times New Roman"/>
                <w:b/>
                <w:bCs/>
              </w:rPr>
              <w:t xml:space="preserve">Laboratoria: </w:t>
            </w:r>
            <w:r w:rsidRPr="0036117E">
              <w:rPr>
                <w:rFonts w:ascii="Times New Roman" w:hAnsi="Times New Roman" w:cs="Times New Roman"/>
                <w:bCs/>
              </w:rPr>
              <w:t>grupy 12 osobowe</w:t>
            </w:r>
          </w:p>
        </w:tc>
      </w:tr>
      <w:tr w:rsidR="001079FA" w:rsidRPr="0036117E" w14:paraId="4372113B" w14:textId="77777777" w:rsidTr="0014498D">
        <w:trPr>
          <w:trHeight w:val="714"/>
          <w:jc w:val="center"/>
        </w:trPr>
        <w:tc>
          <w:tcPr>
            <w:tcW w:w="27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7ED540C" w14:textId="77777777" w:rsidR="00910834" w:rsidRPr="0036117E" w:rsidRDefault="00910834" w:rsidP="006B3EF0">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Terminy i miejsca odbywania zajęć</w:t>
            </w:r>
          </w:p>
        </w:tc>
        <w:tc>
          <w:tcPr>
            <w:tcW w:w="62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6BE0929" w14:textId="77777777" w:rsidR="00910834" w:rsidRPr="0036117E" w:rsidRDefault="00910834" w:rsidP="00EE5B30">
            <w:pPr>
              <w:pStyle w:val="Domylnie"/>
              <w:spacing w:after="0" w:line="100" w:lineRule="atLeast"/>
              <w:jc w:val="both"/>
              <w:rPr>
                <w:rFonts w:ascii="Times New Roman" w:hAnsi="Times New Roman" w:cs="Times New Roman"/>
                <w:b/>
              </w:rPr>
            </w:pPr>
            <w:r w:rsidRPr="0036117E">
              <w:rPr>
                <w:rFonts w:ascii="Times New Roman" w:hAnsi="Times New Roman" w:cs="Times New Roman"/>
                <w:b/>
                <w:bCs/>
              </w:rPr>
              <w:t>Terminy i miejsca odbywania zajęć są podawane przez Dział Dydaktyki Collegium Medicum im. L. Rydygiera w Bydgoszczy Uniwersytetu Mikołaja Kopernika w Toruniu</w:t>
            </w:r>
          </w:p>
        </w:tc>
      </w:tr>
      <w:tr w:rsidR="00271B63" w:rsidRPr="0036117E" w14:paraId="06D478D5" w14:textId="77777777" w:rsidTr="0014498D">
        <w:trPr>
          <w:trHeight w:val="714"/>
          <w:jc w:val="center"/>
        </w:trPr>
        <w:tc>
          <w:tcPr>
            <w:tcW w:w="27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3D1B9DC" w14:textId="18324E99" w:rsidR="00271B63" w:rsidRPr="0036117E" w:rsidRDefault="00271B63" w:rsidP="00271B63">
            <w:pPr>
              <w:pStyle w:val="Domylnie"/>
              <w:spacing w:after="0" w:line="100" w:lineRule="atLeast"/>
              <w:jc w:val="center"/>
              <w:rPr>
                <w:rFonts w:ascii="Times New Roman" w:hAnsi="Times New Roman" w:cs="Times New Roman"/>
                <w:sz w:val="24"/>
                <w:lang w:eastAsia="pl-PL"/>
              </w:rPr>
            </w:pPr>
            <w:r w:rsidRPr="0036117E">
              <w:rPr>
                <w:rFonts w:ascii="Times New Roman" w:hAnsi="Times New Roman" w:cs="Times New Roman"/>
                <w:sz w:val="24"/>
                <w:szCs w:val="24"/>
                <w:lang w:eastAsia="pl-PL"/>
              </w:rPr>
              <w:t>Liczba godzin zajęć prowadzonych z wykorzystaniem metod i technik kształcenia na odległość</w:t>
            </w:r>
          </w:p>
        </w:tc>
        <w:tc>
          <w:tcPr>
            <w:tcW w:w="62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FD4191D" w14:textId="5CFE000C" w:rsidR="00271B63" w:rsidRPr="0036117E" w:rsidRDefault="00271B63" w:rsidP="00271B63">
            <w:pPr>
              <w:pStyle w:val="Domylnie"/>
              <w:spacing w:after="0" w:line="100" w:lineRule="atLeast"/>
              <w:jc w:val="both"/>
              <w:rPr>
                <w:rFonts w:ascii="Times New Roman" w:hAnsi="Times New Roman" w:cs="Times New Roman"/>
                <w:b/>
                <w:bCs/>
              </w:rPr>
            </w:pPr>
            <w:r w:rsidRPr="0036117E">
              <w:rPr>
                <w:rFonts w:ascii="Times New Roman" w:hAnsi="Times New Roman" w:cs="Times New Roman"/>
              </w:rPr>
              <w:t>Nie dotyczy</w:t>
            </w:r>
          </w:p>
        </w:tc>
      </w:tr>
      <w:tr w:rsidR="00271B63" w:rsidRPr="0036117E" w14:paraId="5A9D32C2" w14:textId="77777777" w:rsidTr="0014498D">
        <w:trPr>
          <w:trHeight w:val="714"/>
          <w:jc w:val="center"/>
        </w:trPr>
        <w:tc>
          <w:tcPr>
            <w:tcW w:w="27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0A7DEE4" w14:textId="1754BC9B" w:rsidR="00271B63" w:rsidRPr="0036117E" w:rsidRDefault="00271B63" w:rsidP="00271B63">
            <w:pPr>
              <w:pStyle w:val="Domylnie"/>
              <w:spacing w:after="0" w:line="100" w:lineRule="atLeast"/>
              <w:jc w:val="center"/>
              <w:rPr>
                <w:rFonts w:ascii="Times New Roman" w:hAnsi="Times New Roman" w:cs="Times New Roman"/>
                <w:sz w:val="24"/>
                <w:lang w:eastAsia="pl-PL"/>
              </w:rPr>
            </w:pPr>
            <w:r w:rsidRPr="0036117E">
              <w:rPr>
                <w:rFonts w:ascii="Times New Roman" w:hAnsi="Times New Roman" w:cs="Times New Roman"/>
                <w:sz w:val="24"/>
                <w:szCs w:val="24"/>
                <w:lang w:eastAsia="pl-PL"/>
              </w:rPr>
              <w:t>Strona www przedmiotu</w:t>
            </w:r>
          </w:p>
        </w:tc>
        <w:tc>
          <w:tcPr>
            <w:tcW w:w="62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31EAB44" w14:textId="28D43D88" w:rsidR="00271B63" w:rsidRPr="0036117E" w:rsidRDefault="00271B63" w:rsidP="00271B63">
            <w:pPr>
              <w:pStyle w:val="Domylnie"/>
              <w:spacing w:after="0" w:line="100" w:lineRule="atLeast"/>
              <w:jc w:val="both"/>
              <w:rPr>
                <w:rFonts w:ascii="Times New Roman" w:hAnsi="Times New Roman" w:cs="Times New Roman"/>
                <w:b/>
                <w:bCs/>
              </w:rPr>
            </w:pPr>
            <w:r w:rsidRPr="0036117E">
              <w:rPr>
                <w:rFonts w:ascii="Times New Roman" w:hAnsi="Times New Roman" w:cs="Times New Roman"/>
              </w:rPr>
              <w:t>Nie dotyczy</w:t>
            </w:r>
          </w:p>
        </w:tc>
      </w:tr>
      <w:tr w:rsidR="00271B63" w:rsidRPr="0036117E" w14:paraId="615C459B" w14:textId="77777777" w:rsidTr="0014498D">
        <w:trPr>
          <w:trHeight w:val="1676"/>
          <w:jc w:val="center"/>
        </w:trPr>
        <w:tc>
          <w:tcPr>
            <w:tcW w:w="27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0A0BEC23" w14:textId="77777777" w:rsidR="00271B63" w:rsidRPr="0036117E" w:rsidRDefault="00271B63" w:rsidP="00271B63">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Efekty kształcenia, zdefiniowane dla danej formy zajęć w ramach przedmiotu</w:t>
            </w:r>
          </w:p>
        </w:tc>
        <w:tc>
          <w:tcPr>
            <w:tcW w:w="62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066EBD2E" w14:textId="11B813E7" w:rsidR="00271B63" w:rsidRPr="0036117E" w:rsidRDefault="00271B63" w:rsidP="00271B63">
            <w:pPr>
              <w:autoSpaceDE w:val="0"/>
              <w:autoSpaceDN w:val="0"/>
              <w:adjustRightInd w:val="0"/>
              <w:spacing w:after="0" w:line="240" w:lineRule="auto"/>
              <w:jc w:val="both"/>
              <w:rPr>
                <w:rFonts w:ascii="Times New Roman" w:hAnsi="Times New Roman" w:cs="Times New Roman"/>
                <w:b/>
                <w:iCs/>
                <w:lang w:val="pl-PL"/>
              </w:rPr>
            </w:pPr>
            <w:r w:rsidRPr="0036117E">
              <w:rPr>
                <w:rFonts w:ascii="Times New Roman" w:hAnsi="Times New Roman" w:cs="Times New Roman"/>
                <w:b/>
                <w:iCs/>
                <w:lang w:val="pl-PL"/>
              </w:rPr>
              <w:t xml:space="preserve">Wykłady: </w:t>
            </w:r>
            <w:r w:rsidRPr="0036117E">
              <w:rPr>
                <w:rFonts w:ascii="Times New Roman" w:hAnsi="Times New Roman" w:cs="Times New Roman"/>
                <w:iCs/>
                <w:lang w:val="pl-PL"/>
              </w:rPr>
              <w:t>W1-W5</w:t>
            </w:r>
          </w:p>
        </w:tc>
      </w:tr>
      <w:tr w:rsidR="00271B63" w:rsidRPr="0036117E" w14:paraId="582825A5" w14:textId="77777777" w:rsidTr="0014498D">
        <w:trPr>
          <w:trHeight w:val="4109"/>
          <w:jc w:val="center"/>
        </w:trPr>
        <w:tc>
          <w:tcPr>
            <w:tcW w:w="27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2BE7387B" w14:textId="77777777" w:rsidR="00271B63" w:rsidRPr="0036117E" w:rsidRDefault="00271B63" w:rsidP="00271B63">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lastRenderedPageBreak/>
              <w:t>Metody i kryteria oceniania danej formy zajęć w ramach przedmiotu</w:t>
            </w:r>
          </w:p>
        </w:tc>
        <w:tc>
          <w:tcPr>
            <w:tcW w:w="62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06E931C" w14:textId="77777777" w:rsidR="00271B63" w:rsidRPr="0036117E" w:rsidRDefault="00271B63" w:rsidP="00271B63">
            <w:pPr>
              <w:autoSpaceDE w:val="0"/>
              <w:autoSpaceDN w:val="0"/>
              <w:adjustRightInd w:val="0"/>
              <w:spacing w:after="0" w:line="240" w:lineRule="auto"/>
              <w:ind w:left="29" w:hanging="29"/>
              <w:rPr>
                <w:rFonts w:ascii="Times New Roman" w:hAnsi="Times New Roman" w:cs="Times New Roman"/>
                <w:iCs/>
                <w:lang w:val="pl-PL"/>
              </w:rPr>
            </w:pPr>
            <w:r w:rsidRPr="0036117E">
              <w:rPr>
                <w:rFonts w:ascii="Times New Roman" w:hAnsi="Times New Roman" w:cs="Times New Roman"/>
                <w:iCs/>
                <w:lang w:val="pl-PL"/>
              </w:rPr>
              <w:t xml:space="preserve">U1: Wiąże zmiany na poziomie komórkowym tkankowym </w:t>
            </w:r>
            <w:r w:rsidRPr="0036117E">
              <w:rPr>
                <w:rFonts w:ascii="Times New Roman" w:hAnsi="Times New Roman" w:cs="Times New Roman"/>
                <w:iCs/>
                <w:lang w:val="pl-PL"/>
              </w:rPr>
              <w:br/>
              <w:t>i narządowym z objawami klinicznymi i wynikami badań podmiotowych i przedmiotowych. – K_A.U7</w:t>
            </w:r>
          </w:p>
          <w:p w14:paraId="0D0E7D81" w14:textId="77777777" w:rsidR="00271B63" w:rsidRPr="0036117E" w:rsidRDefault="00271B63" w:rsidP="00271B63">
            <w:pPr>
              <w:autoSpaceDE w:val="0"/>
              <w:autoSpaceDN w:val="0"/>
              <w:adjustRightInd w:val="0"/>
              <w:spacing w:after="0" w:line="240" w:lineRule="auto"/>
              <w:ind w:left="29" w:hanging="29"/>
              <w:rPr>
                <w:rFonts w:ascii="Times New Roman" w:hAnsi="Times New Roman" w:cs="Times New Roman"/>
                <w:iCs/>
                <w:lang w:val="pl-PL"/>
              </w:rPr>
            </w:pPr>
            <w:r w:rsidRPr="0036117E">
              <w:rPr>
                <w:rFonts w:ascii="Times New Roman" w:hAnsi="Times New Roman" w:cs="Times New Roman"/>
                <w:iCs/>
                <w:lang w:val="pl-PL"/>
              </w:rPr>
              <w:t>U2: Krytycznie analizuje piśmiennictwo i najnowsze doniesienia naukowe. – K_A.U7</w:t>
            </w:r>
          </w:p>
          <w:p w14:paraId="7FF179A7" w14:textId="18AB6E53" w:rsidR="00271B63" w:rsidRPr="0036117E" w:rsidRDefault="00271B63" w:rsidP="00271B63">
            <w:pPr>
              <w:widowControl w:val="0"/>
              <w:spacing w:after="0" w:line="240" w:lineRule="auto"/>
              <w:jc w:val="both"/>
              <w:rPr>
                <w:rFonts w:ascii="Times New Roman" w:hAnsi="Times New Roman" w:cs="Times New Roman"/>
                <w:b/>
                <w:lang w:val="pl-PL" w:eastAsia="pl-PL"/>
              </w:rPr>
            </w:pPr>
            <w:r w:rsidRPr="0036117E">
              <w:rPr>
                <w:rFonts w:ascii="Times New Roman" w:hAnsi="Times New Roman" w:cs="Times New Roman"/>
                <w:iCs/>
                <w:lang w:val="pl-PL"/>
              </w:rPr>
              <w:t>U3: Potrafi zaplanować algorytm diagnostyczno-terapeutyczny wybranych jednostek chorobowych.– K_A.U7</w:t>
            </w:r>
          </w:p>
          <w:p w14:paraId="6DD4F9EB" w14:textId="53862E55" w:rsidR="00271B63" w:rsidRPr="0036117E" w:rsidRDefault="00271B63" w:rsidP="00271B63">
            <w:pPr>
              <w:widowControl w:val="0"/>
              <w:spacing w:after="0" w:line="240" w:lineRule="auto"/>
              <w:jc w:val="both"/>
              <w:rPr>
                <w:rFonts w:ascii="Times New Roman" w:hAnsi="Times New Roman" w:cs="Times New Roman"/>
                <w:b/>
                <w:lang w:val="pl-PL" w:eastAsia="pl-PL"/>
              </w:rPr>
            </w:pPr>
            <w:r w:rsidRPr="0036117E">
              <w:rPr>
                <w:rFonts w:ascii="Times New Roman" w:hAnsi="Times New Roman" w:cs="Times New Roman"/>
                <w:lang w:val="pl-PL"/>
              </w:rPr>
              <w:t xml:space="preserve">K3: Uznaje znaczenie środowiska i stylu życia w rozwoju chorób oraz wykazuje świadomość ograniczeń płynących z występowania dysfunkcji fizycznych. </w:t>
            </w:r>
            <w:r w:rsidRPr="0036117E">
              <w:rPr>
                <w:rFonts w:ascii="Times New Roman" w:hAnsi="Times New Roman" w:cs="Times New Roman"/>
                <w:iCs/>
                <w:lang w:val="pl-PL"/>
              </w:rPr>
              <w:t xml:space="preserve">– </w:t>
            </w:r>
            <w:r w:rsidRPr="0036117E">
              <w:rPr>
                <w:rFonts w:ascii="Times New Roman" w:hAnsi="Times New Roman" w:cs="Times New Roman"/>
                <w:lang w:val="pl-PL"/>
              </w:rPr>
              <w:t xml:space="preserve"> K_A.K2</w:t>
            </w:r>
          </w:p>
          <w:p w14:paraId="1E84AF20" w14:textId="77777777" w:rsidR="00271B63" w:rsidRPr="0036117E" w:rsidRDefault="00271B63" w:rsidP="00271B63">
            <w:pPr>
              <w:widowControl w:val="0"/>
              <w:spacing w:after="0" w:line="240" w:lineRule="auto"/>
              <w:jc w:val="both"/>
              <w:rPr>
                <w:rFonts w:ascii="Times New Roman" w:hAnsi="Times New Roman" w:cs="Times New Roman"/>
                <w:b/>
                <w:lang w:val="pl-PL" w:eastAsia="pl-PL"/>
              </w:rPr>
            </w:pPr>
          </w:p>
          <w:p w14:paraId="633F10C0" w14:textId="77777777" w:rsidR="00271B63" w:rsidRPr="0036117E" w:rsidRDefault="00271B63" w:rsidP="00271B63">
            <w:pPr>
              <w:widowControl w:val="0"/>
              <w:spacing w:after="0" w:line="240" w:lineRule="auto"/>
              <w:jc w:val="both"/>
              <w:rPr>
                <w:rFonts w:ascii="Times New Roman" w:hAnsi="Times New Roman" w:cs="Times New Roman"/>
                <w:b/>
                <w:lang w:val="pl-PL" w:eastAsia="pl-PL"/>
              </w:rPr>
            </w:pPr>
            <w:r w:rsidRPr="0036117E">
              <w:rPr>
                <w:rFonts w:ascii="Times New Roman" w:hAnsi="Times New Roman" w:cs="Times New Roman"/>
                <w:b/>
                <w:lang w:val="pl-PL" w:eastAsia="pl-PL"/>
              </w:rPr>
              <w:t>Laboratoria</w:t>
            </w:r>
          </w:p>
          <w:p w14:paraId="05728373" w14:textId="77777777" w:rsidR="00271B63" w:rsidRPr="0036117E" w:rsidRDefault="00271B63" w:rsidP="00271B63">
            <w:pPr>
              <w:autoSpaceDE w:val="0"/>
              <w:autoSpaceDN w:val="0"/>
              <w:adjustRightInd w:val="0"/>
              <w:spacing w:after="0" w:line="240" w:lineRule="auto"/>
              <w:jc w:val="both"/>
              <w:rPr>
                <w:rFonts w:ascii="Times New Roman" w:hAnsi="Times New Roman" w:cs="Times New Roman"/>
                <w:iCs/>
                <w:lang w:val="pl-PL"/>
              </w:rPr>
            </w:pPr>
            <w:r w:rsidRPr="0036117E">
              <w:rPr>
                <w:rFonts w:ascii="Times New Roman" w:hAnsi="Times New Roman" w:cs="Times New Roman"/>
                <w:iCs/>
                <w:lang w:val="pl-PL"/>
              </w:rPr>
              <w:t xml:space="preserve">W1: Wyjaśnia udział procesu zapalnego w etiopatogenezie </w:t>
            </w:r>
            <w:r w:rsidRPr="0036117E">
              <w:rPr>
                <w:rFonts w:ascii="Times New Roman" w:hAnsi="Times New Roman" w:cs="Times New Roman"/>
                <w:iCs/>
                <w:lang w:val="pl-PL"/>
              </w:rPr>
              <w:br/>
              <w:t>i przebiegu wybranych jednostek chorobowych. – K_A.W7</w:t>
            </w:r>
          </w:p>
          <w:p w14:paraId="15298342" w14:textId="77777777" w:rsidR="00271B63" w:rsidRPr="0036117E" w:rsidRDefault="00271B63" w:rsidP="00271B63">
            <w:pPr>
              <w:autoSpaceDE w:val="0"/>
              <w:autoSpaceDN w:val="0"/>
              <w:adjustRightInd w:val="0"/>
              <w:spacing w:after="0" w:line="240" w:lineRule="auto"/>
              <w:jc w:val="both"/>
              <w:rPr>
                <w:rFonts w:ascii="Times New Roman" w:hAnsi="Times New Roman" w:cs="Times New Roman"/>
                <w:iCs/>
                <w:lang w:val="pl-PL"/>
              </w:rPr>
            </w:pPr>
            <w:r w:rsidRPr="0036117E">
              <w:rPr>
                <w:rFonts w:ascii="Times New Roman" w:hAnsi="Times New Roman" w:cs="Times New Roman"/>
                <w:iCs/>
                <w:lang w:val="pl-PL"/>
              </w:rPr>
              <w:t>W2: Zna etiopatogenezę, przebieg kliniczny wybranych jednostek chorobowych. – K_A.W7</w:t>
            </w:r>
          </w:p>
          <w:p w14:paraId="749D4275" w14:textId="77777777" w:rsidR="00271B63" w:rsidRPr="0036117E" w:rsidRDefault="00271B63" w:rsidP="00271B63">
            <w:pPr>
              <w:autoSpaceDE w:val="0"/>
              <w:autoSpaceDN w:val="0"/>
              <w:adjustRightInd w:val="0"/>
              <w:spacing w:after="0" w:line="240" w:lineRule="auto"/>
              <w:jc w:val="both"/>
              <w:rPr>
                <w:rFonts w:ascii="Times New Roman" w:hAnsi="Times New Roman" w:cs="Times New Roman"/>
                <w:iCs/>
                <w:lang w:val="pl-PL"/>
              </w:rPr>
            </w:pPr>
            <w:r w:rsidRPr="0036117E">
              <w:rPr>
                <w:rFonts w:ascii="Times New Roman" w:hAnsi="Times New Roman" w:cs="Times New Roman"/>
                <w:iCs/>
                <w:lang w:val="pl-PL"/>
              </w:rPr>
              <w:t xml:space="preserve">W3: Klasyfikuje i krytycznie ocenia modyfikowalne </w:t>
            </w:r>
            <w:r w:rsidRPr="0036117E">
              <w:rPr>
                <w:rFonts w:ascii="Times New Roman" w:hAnsi="Times New Roman" w:cs="Times New Roman"/>
                <w:iCs/>
                <w:lang w:val="pl-PL"/>
              </w:rPr>
              <w:br/>
              <w:t>i niemodyfikowalne, jak również endo- i egzogenne czynniki chorobotwórcze. – K_A.W7</w:t>
            </w:r>
          </w:p>
          <w:p w14:paraId="500B6748" w14:textId="77777777" w:rsidR="00271B63" w:rsidRPr="0036117E" w:rsidRDefault="00271B63" w:rsidP="00271B63">
            <w:pPr>
              <w:autoSpaceDE w:val="0"/>
              <w:autoSpaceDN w:val="0"/>
              <w:adjustRightInd w:val="0"/>
              <w:spacing w:after="0" w:line="240" w:lineRule="auto"/>
              <w:jc w:val="both"/>
              <w:rPr>
                <w:rFonts w:ascii="Times New Roman" w:hAnsi="Times New Roman" w:cs="Times New Roman"/>
                <w:iCs/>
                <w:lang w:val="pl-PL"/>
              </w:rPr>
            </w:pPr>
            <w:r w:rsidRPr="0036117E">
              <w:rPr>
                <w:rFonts w:ascii="Times New Roman" w:hAnsi="Times New Roman" w:cs="Times New Roman"/>
                <w:iCs/>
                <w:lang w:val="pl-PL"/>
              </w:rPr>
              <w:t xml:space="preserve">W4: Analizuje patomechanizm i konsekwencje kliniczne chorób układu sercowo-naczyniowego, oddechowego, nerwowego, endokrynnego, moczowo-płciowego, krwiotwórczego </w:t>
            </w:r>
            <w:r w:rsidRPr="0036117E">
              <w:rPr>
                <w:rFonts w:ascii="Times New Roman" w:hAnsi="Times New Roman" w:cs="Times New Roman"/>
                <w:iCs/>
                <w:lang w:val="pl-PL"/>
              </w:rPr>
              <w:br/>
              <w:t>i pokarmowego, w tym chorób cywilizacyjnych. – K_A.W7</w:t>
            </w:r>
          </w:p>
          <w:p w14:paraId="60861AD5" w14:textId="77777777" w:rsidR="00271B63" w:rsidRPr="0036117E" w:rsidRDefault="00271B63" w:rsidP="00271B63">
            <w:pPr>
              <w:widowControl w:val="0"/>
              <w:spacing w:after="0" w:line="240" w:lineRule="auto"/>
              <w:jc w:val="both"/>
              <w:rPr>
                <w:rFonts w:ascii="Times New Roman" w:hAnsi="Times New Roman" w:cs="Times New Roman"/>
                <w:iCs/>
                <w:lang w:val="pl-PL"/>
              </w:rPr>
            </w:pPr>
            <w:r w:rsidRPr="0036117E">
              <w:rPr>
                <w:rFonts w:ascii="Times New Roman" w:hAnsi="Times New Roman" w:cs="Times New Roman"/>
                <w:iCs/>
                <w:lang w:val="pl-PL"/>
              </w:rPr>
              <w:t>W5: Przedstawia wady i zalety najnowszych strategii terapeutycznych wybranych chorób. – K_A.W7</w:t>
            </w:r>
          </w:p>
          <w:p w14:paraId="13C049E1" w14:textId="77777777" w:rsidR="00271B63" w:rsidRPr="0036117E" w:rsidRDefault="00271B63" w:rsidP="00271B63">
            <w:pPr>
              <w:widowControl w:val="0"/>
              <w:spacing w:after="0" w:line="240" w:lineRule="auto"/>
              <w:jc w:val="both"/>
              <w:rPr>
                <w:rFonts w:ascii="Times New Roman" w:hAnsi="Times New Roman" w:cs="Times New Roman"/>
                <w:lang w:val="pl-PL" w:eastAsia="pl-PL"/>
              </w:rPr>
            </w:pPr>
          </w:p>
          <w:p w14:paraId="52DEF0D0" w14:textId="77777777" w:rsidR="00271B63" w:rsidRPr="0036117E" w:rsidRDefault="00271B63" w:rsidP="00271B63">
            <w:pPr>
              <w:autoSpaceDE w:val="0"/>
              <w:autoSpaceDN w:val="0"/>
              <w:adjustRightInd w:val="0"/>
              <w:spacing w:after="0" w:line="240" w:lineRule="auto"/>
              <w:ind w:left="29" w:hanging="29"/>
              <w:rPr>
                <w:rFonts w:ascii="Times New Roman" w:hAnsi="Times New Roman" w:cs="Times New Roman"/>
                <w:iCs/>
                <w:lang w:val="pl-PL"/>
              </w:rPr>
            </w:pPr>
            <w:r w:rsidRPr="0036117E">
              <w:rPr>
                <w:rFonts w:ascii="Times New Roman" w:hAnsi="Times New Roman" w:cs="Times New Roman"/>
                <w:iCs/>
                <w:lang w:val="pl-PL"/>
              </w:rPr>
              <w:t xml:space="preserve">U1: Wiąże zmiany na poziomie komórkowym, tkankowym </w:t>
            </w:r>
            <w:r w:rsidRPr="0036117E">
              <w:rPr>
                <w:rFonts w:ascii="Times New Roman" w:hAnsi="Times New Roman" w:cs="Times New Roman"/>
                <w:iCs/>
                <w:lang w:val="pl-PL"/>
              </w:rPr>
              <w:br/>
              <w:t>i narządowym z objawami klinicznymi i wynikami badań podmiotowych i przedmiotowych. – K_A.U7</w:t>
            </w:r>
          </w:p>
          <w:p w14:paraId="4DC93E9E" w14:textId="77777777" w:rsidR="00271B63" w:rsidRPr="0036117E" w:rsidRDefault="00271B63" w:rsidP="00271B63">
            <w:pPr>
              <w:autoSpaceDE w:val="0"/>
              <w:autoSpaceDN w:val="0"/>
              <w:adjustRightInd w:val="0"/>
              <w:spacing w:after="0" w:line="240" w:lineRule="auto"/>
              <w:ind w:left="29" w:hanging="29"/>
              <w:rPr>
                <w:rFonts w:ascii="Times New Roman" w:hAnsi="Times New Roman" w:cs="Times New Roman"/>
                <w:iCs/>
                <w:lang w:val="pl-PL"/>
              </w:rPr>
            </w:pPr>
            <w:r w:rsidRPr="0036117E">
              <w:rPr>
                <w:rFonts w:ascii="Times New Roman" w:hAnsi="Times New Roman" w:cs="Times New Roman"/>
                <w:iCs/>
                <w:lang w:val="pl-PL"/>
              </w:rPr>
              <w:t>U2: Krytycznie analizuje piśmiennictwo i najnowsze doniesienia naukowe. – K_A.U7</w:t>
            </w:r>
          </w:p>
          <w:p w14:paraId="3C74122F" w14:textId="77777777" w:rsidR="00271B63" w:rsidRPr="0036117E" w:rsidRDefault="00271B63" w:rsidP="00271B63">
            <w:pPr>
              <w:widowControl w:val="0"/>
              <w:spacing w:after="0" w:line="240" w:lineRule="auto"/>
              <w:jc w:val="both"/>
              <w:rPr>
                <w:rFonts w:ascii="Times New Roman" w:hAnsi="Times New Roman" w:cs="Times New Roman"/>
                <w:iCs/>
                <w:lang w:val="pl-PL"/>
              </w:rPr>
            </w:pPr>
            <w:r w:rsidRPr="0036117E">
              <w:rPr>
                <w:rFonts w:ascii="Times New Roman" w:hAnsi="Times New Roman" w:cs="Times New Roman"/>
                <w:iCs/>
                <w:lang w:val="pl-PL"/>
              </w:rPr>
              <w:t>U3: Potrafi zaplanować algorytm diagnostyczno-terapeutyczny wybranych jednostek chorobowych. – K_A.U7</w:t>
            </w:r>
          </w:p>
          <w:p w14:paraId="4BEA664C" w14:textId="77777777" w:rsidR="00271B63" w:rsidRPr="0036117E" w:rsidRDefault="00271B63" w:rsidP="00271B63">
            <w:pPr>
              <w:widowControl w:val="0"/>
              <w:spacing w:after="0" w:line="240" w:lineRule="auto"/>
              <w:jc w:val="both"/>
              <w:rPr>
                <w:rFonts w:ascii="Times New Roman" w:hAnsi="Times New Roman" w:cs="Times New Roman"/>
                <w:iCs/>
                <w:lang w:val="pl-PL"/>
              </w:rPr>
            </w:pPr>
          </w:p>
          <w:p w14:paraId="7A63478D" w14:textId="77777777" w:rsidR="00271B63" w:rsidRPr="0036117E" w:rsidRDefault="00271B63" w:rsidP="00271B63">
            <w:pPr>
              <w:autoSpaceDE w:val="0"/>
              <w:autoSpaceDN w:val="0"/>
              <w:adjustRightInd w:val="0"/>
              <w:spacing w:after="0" w:line="240" w:lineRule="auto"/>
              <w:ind w:left="29"/>
              <w:rPr>
                <w:rFonts w:ascii="Times New Roman" w:hAnsi="Times New Roman" w:cs="Times New Roman"/>
                <w:lang w:val="pl-PL"/>
              </w:rPr>
            </w:pPr>
            <w:r w:rsidRPr="0036117E">
              <w:rPr>
                <w:rFonts w:ascii="Times New Roman" w:hAnsi="Times New Roman" w:cs="Times New Roman"/>
                <w:lang w:val="pl-PL"/>
              </w:rPr>
              <w:t>K1:Wykazuje umiejętność pracy w zespole i ciągłego dokształcania się</w:t>
            </w:r>
            <w:r w:rsidRPr="0036117E">
              <w:rPr>
                <w:rFonts w:ascii="Times New Roman" w:hAnsi="Times New Roman" w:cs="Times New Roman"/>
                <w:iCs/>
                <w:lang w:val="pl-PL"/>
              </w:rPr>
              <w:t xml:space="preserve"> – </w:t>
            </w:r>
            <w:r w:rsidRPr="0036117E">
              <w:rPr>
                <w:rFonts w:ascii="Times New Roman" w:hAnsi="Times New Roman" w:cs="Times New Roman"/>
                <w:lang w:val="pl-PL"/>
              </w:rPr>
              <w:t>K_B.K3</w:t>
            </w:r>
          </w:p>
          <w:p w14:paraId="4DBCD32C" w14:textId="77777777" w:rsidR="00271B63" w:rsidRPr="0036117E" w:rsidRDefault="00271B63" w:rsidP="00271B63">
            <w:pPr>
              <w:autoSpaceDE w:val="0"/>
              <w:autoSpaceDN w:val="0"/>
              <w:adjustRightInd w:val="0"/>
              <w:spacing w:after="0" w:line="240" w:lineRule="auto"/>
              <w:ind w:left="29"/>
              <w:rPr>
                <w:rFonts w:ascii="Times New Roman" w:hAnsi="Times New Roman" w:cs="Times New Roman"/>
                <w:lang w:val="pl-PL"/>
              </w:rPr>
            </w:pPr>
            <w:r w:rsidRPr="0036117E">
              <w:rPr>
                <w:rFonts w:ascii="Times New Roman" w:hAnsi="Times New Roman" w:cs="Times New Roman"/>
                <w:lang w:val="pl-PL"/>
              </w:rPr>
              <w:t xml:space="preserve">K2: Formułuje wnioski na podstawie własnych obserwacji oraz poddaje je krytycznej analizie. </w:t>
            </w:r>
            <w:r w:rsidRPr="0036117E">
              <w:rPr>
                <w:rFonts w:ascii="Times New Roman" w:hAnsi="Times New Roman" w:cs="Times New Roman"/>
                <w:iCs/>
                <w:lang w:val="pl-PL"/>
              </w:rPr>
              <w:t xml:space="preserve">– </w:t>
            </w:r>
            <w:r w:rsidRPr="0036117E">
              <w:rPr>
                <w:rFonts w:ascii="Times New Roman" w:hAnsi="Times New Roman" w:cs="Times New Roman"/>
                <w:lang w:val="pl-PL"/>
              </w:rPr>
              <w:t xml:space="preserve"> K_B.K2</w:t>
            </w:r>
          </w:p>
          <w:p w14:paraId="5FFE2F00" w14:textId="77777777" w:rsidR="00271B63" w:rsidRPr="0036117E" w:rsidRDefault="00271B63" w:rsidP="00271B63">
            <w:pPr>
              <w:widowControl w:val="0"/>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K3: Uznaje znaczenie środowiska i stylu życia w rozwoju chorób oraz wykazuje świadomość ograniczeń płynących z występowania dysfunkcji fizycznych. -  </w:t>
            </w:r>
            <w:r w:rsidRPr="0036117E">
              <w:rPr>
                <w:rFonts w:ascii="Times New Roman" w:hAnsi="Times New Roman" w:cs="Times New Roman"/>
                <w:iCs/>
                <w:lang w:val="pl-PL"/>
              </w:rPr>
              <w:t xml:space="preserve">– </w:t>
            </w:r>
            <w:r w:rsidRPr="0036117E">
              <w:rPr>
                <w:rFonts w:ascii="Times New Roman" w:hAnsi="Times New Roman" w:cs="Times New Roman"/>
                <w:lang w:val="pl-PL"/>
              </w:rPr>
              <w:t xml:space="preserve"> K_A.K2</w:t>
            </w:r>
          </w:p>
          <w:p w14:paraId="665916E3" w14:textId="305DE8FA" w:rsidR="00271B63" w:rsidRPr="0036117E" w:rsidRDefault="00271B63" w:rsidP="00271B63">
            <w:pPr>
              <w:widowControl w:val="0"/>
              <w:spacing w:after="0" w:line="240" w:lineRule="auto"/>
              <w:jc w:val="both"/>
              <w:rPr>
                <w:rFonts w:ascii="Times New Roman" w:hAnsi="Times New Roman" w:cs="Times New Roman"/>
                <w:lang w:val="pl-PL" w:eastAsia="pl-PL"/>
              </w:rPr>
            </w:pPr>
          </w:p>
          <w:p w14:paraId="7281412D" w14:textId="77777777" w:rsidR="00271B63" w:rsidRPr="0036117E" w:rsidRDefault="00271B63" w:rsidP="00271B63">
            <w:pPr>
              <w:widowControl w:val="0"/>
              <w:spacing w:after="0" w:line="240" w:lineRule="auto"/>
              <w:jc w:val="both"/>
              <w:rPr>
                <w:rFonts w:ascii="Times New Roman" w:hAnsi="Times New Roman" w:cs="Times New Roman"/>
                <w:lang w:val="pl-PL" w:eastAsia="pl-PL"/>
              </w:rPr>
            </w:pPr>
            <w:r w:rsidRPr="0036117E">
              <w:rPr>
                <w:rFonts w:ascii="Times New Roman" w:hAnsi="Times New Roman" w:cs="Times New Roman"/>
                <w:lang w:val="pl-PL" w:eastAsia="pl-PL"/>
              </w:rPr>
              <w:t xml:space="preserve">Warunki zaliczenia przedmiotu i kryteria oceniania: </w:t>
            </w:r>
          </w:p>
          <w:p w14:paraId="63AE4BBD" w14:textId="77777777" w:rsidR="00271B63" w:rsidRPr="0036117E" w:rsidRDefault="00271B63" w:rsidP="00271B63">
            <w:pPr>
              <w:widowControl w:val="0"/>
              <w:numPr>
                <w:ilvl w:val="0"/>
                <w:numId w:val="101"/>
              </w:numPr>
              <w:spacing w:after="0" w:line="240" w:lineRule="auto"/>
              <w:ind w:left="326" w:hanging="326"/>
              <w:jc w:val="both"/>
              <w:rPr>
                <w:rFonts w:ascii="Times New Roman" w:hAnsi="Times New Roman" w:cs="Times New Roman"/>
                <w:b/>
                <w:bCs/>
                <w:lang w:eastAsia="pl-PL"/>
              </w:rPr>
            </w:pPr>
            <w:r w:rsidRPr="0036117E">
              <w:rPr>
                <w:rFonts w:ascii="Times New Roman" w:hAnsi="Times New Roman" w:cs="Times New Roman"/>
                <w:b/>
                <w:bCs/>
                <w:lang w:eastAsia="pl-PL"/>
              </w:rPr>
              <w:t>Wykłady:</w:t>
            </w:r>
            <w:r w:rsidRPr="0036117E">
              <w:rPr>
                <w:rFonts w:ascii="Times New Roman" w:hAnsi="Times New Roman" w:cs="Times New Roman"/>
                <w:lang w:eastAsia="pl-PL"/>
              </w:rPr>
              <w:t xml:space="preserve"> </w:t>
            </w:r>
          </w:p>
          <w:p w14:paraId="309C7D2F" w14:textId="77777777" w:rsidR="00271B63" w:rsidRPr="0036117E" w:rsidRDefault="00271B63" w:rsidP="00271B63">
            <w:pPr>
              <w:widowControl w:val="0"/>
              <w:numPr>
                <w:ilvl w:val="0"/>
                <w:numId w:val="102"/>
              </w:numPr>
              <w:spacing w:after="0" w:line="240" w:lineRule="auto"/>
              <w:ind w:left="386" w:hanging="350"/>
              <w:jc w:val="both"/>
              <w:rPr>
                <w:rFonts w:ascii="Times New Roman" w:hAnsi="Times New Roman" w:cs="Times New Roman"/>
                <w:b/>
                <w:bCs/>
                <w:lang w:val="pl-PL" w:eastAsia="pl-PL"/>
              </w:rPr>
            </w:pPr>
            <w:r w:rsidRPr="0036117E">
              <w:rPr>
                <w:rFonts w:ascii="Times New Roman" w:hAnsi="Times New Roman" w:cs="Times New Roman"/>
                <w:lang w:val="pl-PL" w:eastAsia="pl-PL"/>
              </w:rPr>
              <w:t>egzamin (</w:t>
            </w:r>
            <w:r w:rsidRPr="0036117E">
              <w:rPr>
                <w:rFonts w:ascii="Times New Roman" w:hAnsi="Times New Roman" w:cs="Times New Roman"/>
                <w:lang w:val="pl-PL"/>
              </w:rPr>
              <w:t>pisemny, opisowy obejmujący pełen zakres tematów przedmiotu: wykładów, laboratoriów i materiałów pomocniczych).</w:t>
            </w:r>
          </w:p>
          <w:p w14:paraId="7E7B40A6" w14:textId="77777777" w:rsidR="00271B63" w:rsidRPr="0036117E" w:rsidRDefault="00271B63" w:rsidP="00271B63">
            <w:pPr>
              <w:widowControl w:val="0"/>
              <w:numPr>
                <w:ilvl w:val="0"/>
                <w:numId w:val="102"/>
              </w:numPr>
              <w:spacing w:after="0" w:line="240" w:lineRule="auto"/>
              <w:ind w:left="386" w:hanging="350"/>
              <w:jc w:val="both"/>
              <w:rPr>
                <w:rFonts w:ascii="Times New Roman" w:hAnsi="Times New Roman" w:cs="Times New Roman"/>
                <w:b/>
                <w:bCs/>
                <w:lang w:val="pl-PL" w:eastAsia="pl-PL"/>
              </w:rPr>
            </w:pPr>
            <w:r w:rsidRPr="0036117E">
              <w:rPr>
                <w:rFonts w:ascii="Times New Roman" w:hAnsi="Times New Roman" w:cs="Times New Roman"/>
                <w:lang w:val="pl-PL"/>
              </w:rPr>
              <w:t>Obecność na wykładach – każda nieobecność na wykładzie musi zostać usprawiedliwiona w ciągu 14 dni.</w:t>
            </w:r>
          </w:p>
          <w:p w14:paraId="596C1292" w14:textId="77777777" w:rsidR="00271B63" w:rsidRPr="0036117E" w:rsidRDefault="00271B63" w:rsidP="00271B63">
            <w:pPr>
              <w:widowControl w:val="0"/>
              <w:numPr>
                <w:ilvl w:val="0"/>
                <w:numId w:val="101"/>
              </w:numPr>
              <w:spacing w:after="0" w:line="240" w:lineRule="auto"/>
              <w:ind w:left="326" w:hanging="326"/>
              <w:jc w:val="both"/>
              <w:rPr>
                <w:rFonts w:ascii="Times New Roman" w:hAnsi="Times New Roman" w:cs="Times New Roman"/>
                <w:b/>
                <w:bCs/>
                <w:lang w:eastAsia="pl-PL"/>
              </w:rPr>
            </w:pPr>
            <w:r w:rsidRPr="0036117E">
              <w:rPr>
                <w:rFonts w:ascii="Times New Roman" w:hAnsi="Times New Roman" w:cs="Times New Roman"/>
                <w:b/>
                <w:bCs/>
                <w:lang w:eastAsia="pl-PL"/>
              </w:rPr>
              <w:t xml:space="preserve">Laboratoria: </w:t>
            </w:r>
          </w:p>
          <w:p w14:paraId="22114508" w14:textId="77777777" w:rsidR="00271B63" w:rsidRPr="0036117E" w:rsidRDefault="00271B63" w:rsidP="00271B63">
            <w:pPr>
              <w:widowControl w:val="0"/>
              <w:numPr>
                <w:ilvl w:val="0"/>
                <w:numId w:val="100"/>
              </w:numPr>
              <w:spacing w:after="0" w:line="240" w:lineRule="auto"/>
              <w:ind w:left="358" w:hanging="299"/>
              <w:jc w:val="both"/>
              <w:rPr>
                <w:rFonts w:ascii="Times New Roman" w:hAnsi="Times New Roman" w:cs="Times New Roman"/>
                <w:lang w:val="pl-PL" w:eastAsia="pl-PL"/>
              </w:rPr>
            </w:pPr>
            <w:r w:rsidRPr="0036117E">
              <w:rPr>
                <w:rFonts w:ascii="Times New Roman" w:hAnsi="Times New Roman" w:cs="Times New Roman"/>
                <w:lang w:val="pl-PL" w:eastAsia="pl-PL"/>
              </w:rPr>
              <w:t>pozytywne oceny z 4 kolokwiów zaliczeniowych.</w:t>
            </w:r>
          </w:p>
          <w:p w14:paraId="0B91FD28" w14:textId="77777777" w:rsidR="00271B63" w:rsidRPr="0036117E" w:rsidRDefault="00271B63" w:rsidP="00271B63">
            <w:pPr>
              <w:widowControl w:val="0"/>
              <w:numPr>
                <w:ilvl w:val="0"/>
                <w:numId w:val="100"/>
              </w:numPr>
              <w:spacing w:after="0" w:line="240" w:lineRule="auto"/>
              <w:ind w:left="358" w:hanging="299"/>
              <w:jc w:val="both"/>
              <w:rPr>
                <w:rFonts w:ascii="Times New Roman" w:hAnsi="Times New Roman" w:cs="Times New Roman"/>
                <w:lang w:val="pl-PL" w:eastAsia="pl-PL"/>
              </w:rPr>
            </w:pPr>
            <w:r w:rsidRPr="0036117E">
              <w:rPr>
                <w:rFonts w:ascii="Times New Roman" w:hAnsi="Times New Roman" w:cs="Times New Roman"/>
                <w:lang w:val="pl-PL" w:eastAsia="pl-PL"/>
              </w:rPr>
              <w:t>obecność na laboratoriach -  każda nieobecność musi zostać usprawiedliwiona i odrobiona w sposób uzgodniony przez osobę prowadzącą ćwiczenia.</w:t>
            </w:r>
          </w:p>
          <w:p w14:paraId="7AA99250" w14:textId="77777777" w:rsidR="00271B63" w:rsidRPr="0036117E" w:rsidRDefault="00271B63" w:rsidP="00271B63">
            <w:pPr>
              <w:widowControl w:val="0"/>
              <w:numPr>
                <w:ilvl w:val="0"/>
                <w:numId w:val="100"/>
              </w:numPr>
              <w:spacing w:after="0" w:line="240" w:lineRule="auto"/>
              <w:ind w:left="358" w:hanging="299"/>
              <w:jc w:val="both"/>
              <w:rPr>
                <w:rFonts w:ascii="Times New Roman" w:hAnsi="Times New Roman" w:cs="Times New Roman"/>
                <w:lang w:val="pl-PL" w:eastAsia="pl-PL"/>
              </w:rPr>
            </w:pPr>
            <w:r w:rsidRPr="0036117E">
              <w:rPr>
                <w:rFonts w:ascii="Times New Roman" w:hAnsi="Times New Roman" w:cs="Times New Roman"/>
                <w:lang w:val="pl-PL" w:eastAsia="pl-PL"/>
              </w:rPr>
              <w:t>pozytywna ocena wystawiona przez prowadzących ćwiczenia (średnia wszystkich ocen uzyskanych przez studenta w trakcie ćwiczeń i aktywność podczas zajęć), .</w:t>
            </w:r>
          </w:p>
          <w:p w14:paraId="565EFC66" w14:textId="77777777" w:rsidR="00271B63" w:rsidRPr="0036117E" w:rsidRDefault="00271B63" w:rsidP="00271B63">
            <w:pPr>
              <w:widowControl w:val="0"/>
              <w:spacing w:after="0" w:line="240" w:lineRule="auto"/>
              <w:jc w:val="both"/>
              <w:rPr>
                <w:rFonts w:ascii="Times New Roman" w:hAnsi="Times New Roman" w:cs="Times New Roman"/>
                <w:lang w:val="pl-PL" w:eastAsia="pl-PL"/>
              </w:rPr>
            </w:pPr>
          </w:p>
          <w:p w14:paraId="1505C048" w14:textId="77777777" w:rsidR="00271B63" w:rsidRPr="0036117E" w:rsidRDefault="00271B63" w:rsidP="00271B63">
            <w:pPr>
              <w:widowControl w:val="0"/>
              <w:spacing w:after="0" w:line="240" w:lineRule="auto"/>
              <w:jc w:val="both"/>
              <w:rPr>
                <w:rFonts w:ascii="Times New Roman" w:hAnsi="Times New Roman" w:cs="Times New Roman"/>
                <w:lang w:val="pl-PL" w:eastAsia="pl-PL"/>
              </w:rPr>
            </w:pPr>
            <w:r w:rsidRPr="0036117E">
              <w:rPr>
                <w:rFonts w:ascii="Times New Roman" w:hAnsi="Times New Roman" w:cs="Times New Roman"/>
                <w:lang w:val="pl-PL" w:eastAsia="pl-PL"/>
              </w:rPr>
              <w:t>W przypadku zaliczeń pisemnych (egzamin, kolokwium) uzyskane punkty przelicza się na oceny według następującej skali:</w:t>
            </w:r>
          </w:p>
          <w:p w14:paraId="18AE3ADD" w14:textId="77777777" w:rsidR="00271B63" w:rsidRPr="0036117E" w:rsidRDefault="00271B63" w:rsidP="00271B63">
            <w:pPr>
              <w:widowControl w:val="0"/>
              <w:spacing w:after="0" w:line="240" w:lineRule="auto"/>
              <w:jc w:val="both"/>
              <w:rPr>
                <w:rFonts w:ascii="Times New Roman" w:hAnsi="Times New Roman" w:cs="Times New Roman"/>
                <w:lang w:val="pl-PL" w:eastAsia="pl-PL"/>
              </w:rPr>
            </w:pPr>
          </w:p>
          <w:tbl>
            <w:tblPr>
              <w:tblW w:w="5220"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271B63" w:rsidRPr="0036117E" w14:paraId="5C396843" w14:textId="77777777" w:rsidTr="00EE5B30">
              <w:tc>
                <w:tcPr>
                  <w:tcW w:w="2825" w:type="dxa"/>
                  <w:tcBorders>
                    <w:top w:val="single" w:sz="4" w:space="0" w:color="auto"/>
                    <w:left w:val="single" w:sz="4" w:space="0" w:color="auto"/>
                    <w:bottom w:val="single" w:sz="4" w:space="0" w:color="auto"/>
                    <w:right w:val="single" w:sz="4" w:space="0" w:color="auto"/>
                  </w:tcBorders>
                  <w:vAlign w:val="center"/>
                  <w:hideMark/>
                </w:tcPr>
                <w:p w14:paraId="6F14E64E" w14:textId="77777777" w:rsidR="00271B63" w:rsidRPr="0036117E" w:rsidRDefault="00271B63" w:rsidP="00271B63">
                  <w:pPr>
                    <w:spacing w:after="0" w:line="240" w:lineRule="auto"/>
                    <w:ind w:left="-535" w:firstLine="708"/>
                    <w:jc w:val="center"/>
                    <w:rPr>
                      <w:rFonts w:ascii="Times New Roman" w:hAnsi="Times New Roman" w:cs="Times New Roman"/>
                      <w:b/>
                      <w:bCs/>
                    </w:rPr>
                  </w:pPr>
                  <w:r w:rsidRPr="0036117E">
                    <w:rPr>
                      <w:rFonts w:ascii="Times New Roman" w:hAnsi="Times New Roman" w:cs="Times New Roman"/>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hideMark/>
                </w:tcPr>
                <w:p w14:paraId="0FD43D1E" w14:textId="77777777" w:rsidR="00271B63" w:rsidRPr="0036117E" w:rsidRDefault="00271B63" w:rsidP="00271B63">
                  <w:pPr>
                    <w:spacing w:after="0" w:line="240" w:lineRule="auto"/>
                    <w:ind w:left="-535" w:firstLine="708"/>
                    <w:jc w:val="center"/>
                    <w:rPr>
                      <w:rFonts w:ascii="Times New Roman" w:hAnsi="Times New Roman" w:cs="Times New Roman"/>
                      <w:b/>
                      <w:bCs/>
                    </w:rPr>
                  </w:pPr>
                  <w:r w:rsidRPr="0036117E">
                    <w:rPr>
                      <w:rFonts w:ascii="Times New Roman" w:hAnsi="Times New Roman" w:cs="Times New Roman"/>
                      <w:b/>
                      <w:bCs/>
                    </w:rPr>
                    <w:t>Ocena</w:t>
                  </w:r>
                </w:p>
              </w:tc>
            </w:tr>
            <w:tr w:rsidR="00271B63" w:rsidRPr="0036117E" w14:paraId="7A14E759" w14:textId="77777777" w:rsidTr="00EE5B30">
              <w:trPr>
                <w:trHeight w:val="193"/>
              </w:trPr>
              <w:tc>
                <w:tcPr>
                  <w:tcW w:w="2825" w:type="dxa"/>
                  <w:tcBorders>
                    <w:top w:val="single" w:sz="4" w:space="0" w:color="auto"/>
                    <w:left w:val="single" w:sz="4" w:space="0" w:color="auto"/>
                    <w:bottom w:val="single" w:sz="4" w:space="0" w:color="auto"/>
                    <w:right w:val="single" w:sz="4" w:space="0" w:color="auto"/>
                  </w:tcBorders>
                  <w:hideMark/>
                </w:tcPr>
                <w:p w14:paraId="2161AD4E" w14:textId="77777777" w:rsidR="00271B63" w:rsidRPr="0036117E" w:rsidRDefault="00271B63" w:rsidP="00271B63">
                  <w:pPr>
                    <w:spacing w:after="0" w:line="240" w:lineRule="auto"/>
                    <w:ind w:left="-535" w:firstLine="708"/>
                    <w:jc w:val="center"/>
                    <w:rPr>
                      <w:rFonts w:ascii="Times New Roman" w:hAnsi="Times New Roman" w:cs="Times New Roman"/>
                    </w:rPr>
                  </w:pPr>
                  <w:r w:rsidRPr="0036117E">
                    <w:rPr>
                      <w:rFonts w:ascii="Times New Roman" w:hAnsi="Times New Roman" w:cs="Times New Roman"/>
                    </w:rPr>
                    <w:t>92-100%</w:t>
                  </w:r>
                </w:p>
              </w:tc>
              <w:tc>
                <w:tcPr>
                  <w:tcW w:w="2395" w:type="dxa"/>
                  <w:tcBorders>
                    <w:top w:val="single" w:sz="4" w:space="0" w:color="auto"/>
                    <w:left w:val="single" w:sz="4" w:space="0" w:color="auto"/>
                    <w:bottom w:val="single" w:sz="4" w:space="0" w:color="auto"/>
                    <w:right w:val="single" w:sz="4" w:space="0" w:color="auto"/>
                  </w:tcBorders>
                  <w:hideMark/>
                </w:tcPr>
                <w:p w14:paraId="3B425072" w14:textId="77777777" w:rsidR="00271B63" w:rsidRPr="0036117E" w:rsidRDefault="00271B63" w:rsidP="00271B63">
                  <w:pPr>
                    <w:spacing w:after="0" w:line="240" w:lineRule="auto"/>
                    <w:ind w:left="-535" w:firstLine="609"/>
                    <w:jc w:val="center"/>
                    <w:rPr>
                      <w:rFonts w:ascii="Times New Roman" w:hAnsi="Times New Roman" w:cs="Times New Roman"/>
                    </w:rPr>
                  </w:pPr>
                  <w:r w:rsidRPr="0036117E">
                    <w:rPr>
                      <w:rFonts w:ascii="Times New Roman" w:hAnsi="Times New Roman" w:cs="Times New Roman"/>
                    </w:rPr>
                    <w:t>Bardzo dobry</w:t>
                  </w:r>
                </w:p>
              </w:tc>
            </w:tr>
            <w:tr w:rsidR="00271B63" w:rsidRPr="0036117E" w14:paraId="727EEF0E" w14:textId="77777777" w:rsidTr="00EE5B30">
              <w:tc>
                <w:tcPr>
                  <w:tcW w:w="2825" w:type="dxa"/>
                  <w:tcBorders>
                    <w:top w:val="single" w:sz="4" w:space="0" w:color="auto"/>
                    <w:left w:val="single" w:sz="4" w:space="0" w:color="auto"/>
                    <w:bottom w:val="single" w:sz="4" w:space="0" w:color="auto"/>
                    <w:right w:val="single" w:sz="4" w:space="0" w:color="auto"/>
                  </w:tcBorders>
                  <w:hideMark/>
                </w:tcPr>
                <w:p w14:paraId="0EFC3B8B" w14:textId="77777777" w:rsidR="00271B63" w:rsidRPr="0036117E" w:rsidRDefault="00271B63" w:rsidP="00271B63">
                  <w:pPr>
                    <w:spacing w:after="0" w:line="240" w:lineRule="auto"/>
                    <w:ind w:left="-535" w:firstLine="708"/>
                    <w:jc w:val="center"/>
                    <w:rPr>
                      <w:rFonts w:ascii="Times New Roman" w:hAnsi="Times New Roman" w:cs="Times New Roman"/>
                    </w:rPr>
                  </w:pPr>
                  <w:r w:rsidRPr="0036117E">
                    <w:rPr>
                      <w:rFonts w:ascii="Times New Roman" w:hAnsi="Times New Roman" w:cs="Times New Roman"/>
                    </w:rPr>
                    <w:t>84-91%</w:t>
                  </w:r>
                </w:p>
              </w:tc>
              <w:tc>
                <w:tcPr>
                  <w:tcW w:w="2395" w:type="dxa"/>
                  <w:tcBorders>
                    <w:top w:val="single" w:sz="4" w:space="0" w:color="auto"/>
                    <w:left w:val="single" w:sz="4" w:space="0" w:color="auto"/>
                    <w:bottom w:val="single" w:sz="4" w:space="0" w:color="auto"/>
                    <w:right w:val="single" w:sz="4" w:space="0" w:color="auto"/>
                  </w:tcBorders>
                  <w:hideMark/>
                </w:tcPr>
                <w:p w14:paraId="7D8500DC" w14:textId="77777777" w:rsidR="00271B63" w:rsidRPr="0036117E" w:rsidRDefault="00271B63" w:rsidP="00271B63">
                  <w:pPr>
                    <w:spacing w:after="0" w:line="240" w:lineRule="auto"/>
                    <w:ind w:left="-535" w:firstLine="609"/>
                    <w:jc w:val="center"/>
                    <w:rPr>
                      <w:rFonts w:ascii="Times New Roman" w:hAnsi="Times New Roman" w:cs="Times New Roman"/>
                    </w:rPr>
                  </w:pPr>
                  <w:r w:rsidRPr="0036117E">
                    <w:rPr>
                      <w:rFonts w:ascii="Times New Roman" w:hAnsi="Times New Roman" w:cs="Times New Roman"/>
                    </w:rPr>
                    <w:t>Dobry plus</w:t>
                  </w:r>
                </w:p>
              </w:tc>
            </w:tr>
            <w:tr w:rsidR="00271B63" w:rsidRPr="0036117E" w14:paraId="145EDF58" w14:textId="77777777" w:rsidTr="00EE5B30">
              <w:tc>
                <w:tcPr>
                  <w:tcW w:w="2825" w:type="dxa"/>
                  <w:tcBorders>
                    <w:top w:val="single" w:sz="4" w:space="0" w:color="auto"/>
                    <w:left w:val="single" w:sz="4" w:space="0" w:color="auto"/>
                    <w:bottom w:val="single" w:sz="4" w:space="0" w:color="auto"/>
                    <w:right w:val="single" w:sz="4" w:space="0" w:color="auto"/>
                  </w:tcBorders>
                  <w:hideMark/>
                </w:tcPr>
                <w:p w14:paraId="0AA5E519" w14:textId="77777777" w:rsidR="00271B63" w:rsidRPr="0036117E" w:rsidRDefault="00271B63" w:rsidP="00271B63">
                  <w:pPr>
                    <w:spacing w:after="0" w:line="240" w:lineRule="auto"/>
                    <w:ind w:left="-535" w:firstLine="708"/>
                    <w:jc w:val="center"/>
                    <w:rPr>
                      <w:rFonts w:ascii="Times New Roman" w:hAnsi="Times New Roman" w:cs="Times New Roman"/>
                    </w:rPr>
                  </w:pPr>
                  <w:r w:rsidRPr="0036117E">
                    <w:rPr>
                      <w:rFonts w:ascii="Times New Roman" w:hAnsi="Times New Roman" w:cs="Times New Roman"/>
                    </w:rPr>
                    <w:t>76-83%</w:t>
                  </w:r>
                </w:p>
              </w:tc>
              <w:tc>
                <w:tcPr>
                  <w:tcW w:w="2395" w:type="dxa"/>
                  <w:tcBorders>
                    <w:top w:val="single" w:sz="4" w:space="0" w:color="auto"/>
                    <w:left w:val="single" w:sz="4" w:space="0" w:color="auto"/>
                    <w:bottom w:val="single" w:sz="4" w:space="0" w:color="auto"/>
                    <w:right w:val="single" w:sz="4" w:space="0" w:color="auto"/>
                  </w:tcBorders>
                  <w:hideMark/>
                </w:tcPr>
                <w:p w14:paraId="1952B10C" w14:textId="77777777" w:rsidR="00271B63" w:rsidRPr="0036117E" w:rsidRDefault="00271B63" w:rsidP="00271B63">
                  <w:pPr>
                    <w:spacing w:after="0" w:line="240" w:lineRule="auto"/>
                    <w:ind w:left="-535" w:firstLine="609"/>
                    <w:jc w:val="center"/>
                    <w:rPr>
                      <w:rFonts w:ascii="Times New Roman" w:hAnsi="Times New Roman" w:cs="Times New Roman"/>
                    </w:rPr>
                  </w:pPr>
                  <w:r w:rsidRPr="0036117E">
                    <w:rPr>
                      <w:rFonts w:ascii="Times New Roman" w:hAnsi="Times New Roman" w:cs="Times New Roman"/>
                    </w:rPr>
                    <w:t>Dobry</w:t>
                  </w:r>
                </w:p>
              </w:tc>
            </w:tr>
            <w:tr w:rsidR="00271B63" w:rsidRPr="0036117E" w14:paraId="5711CDDD" w14:textId="77777777" w:rsidTr="00EE5B30">
              <w:tc>
                <w:tcPr>
                  <w:tcW w:w="2825" w:type="dxa"/>
                  <w:tcBorders>
                    <w:top w:val="single" w:sz="4" w:space="0" w:color="auto"/>
                    <w:left w:val="single" w:sz="4" w:space="0" w:color="auto"/>
                    <w:bottom w:val="single" w:sz="4" w:space="0" w:color="auto"/>
                    <w:right w:val="single" w:sz="4" w:space="0" w:color="auto"/>
                  </w:tcBorders>
                  <w:hideMark/>
                </w:tcPr>
                <w:p w14:paraId="16AAFF79" w14:textId="77777777" w:rsidR="00271B63" w:rsidRPr="0036117E" w:rsidRDefault="00271B63" w:rsidP="00271B63">
                  <w:pPr>
                    <w:spacing w:after="0" w:line="240" w:lineRule="auto"/>
                    <w:ind w:left="-535" w:firstLine="708"/>
                    <w:jc w:val="center"/>
                    <w:rPr>
                      <w:rFonts w:ascii="Times New Roman" w:hAnsi="Times New Roman" w:cs="Times New Roman"/>
                    </w:rPr>
                  </w:pPr>
                  <w:r w:rsidRPr="0036117E">
                    <w:rPr>
                      <w:rFonts w:ascii="Times New Roman" w:hAnsi="Times New Roman" w:cs="Times New Roman"/>
                    </w:rPr>
                    <w:t>68-75%</w:t>
                  </w:r>
                </w:p>
              </w:tc>
              <w:tc>
                <w:tcPr>
                  <w:tcW w:w="2395" w:type="dxa"/>
                  <w:tcBorders>
                    <w:top w:val="single" w:sz="4" w:space="0" w:color="auto"/>
                    <w:left w:val="single" w:sz="4" w:space="0" w:color="auto"/>
                    <w:bottom w:val="single" w:sz="4" w:space="0" w:color="auto"/>
                    <w:right w:val="single" w:sz="4" w:space="0" w:color="auto"/>
                  </w:tcBorders>
                  <w:hideMark/>
                </w:tcPr>
                <w:p w14:paraId="391789E4" w14:textId="77777777" w:rsidR="00271B63" w:rsidRPr="0036117E" w:rsidRDefault="00271B63" w:rsidP="00271B63">
                  <w:pPr>
                    <w:spacing w:after="0" w:line="240" w:lineRule="auto"/>
                    <w:ind w:left="-535" w:firstLine="609"/>
                    <w:jc w:val="center"/>
                    <w:rPr>
                      <w:rFonts w:ascii="Times New Roman" w:hAnsi="Times New Roman" w:cs="Times New Roman"/>
                    </w:rPr>
                  </w:pPr>
                  <w:r w:rsidRPr="0036117E">
                    <w:rPr>
                      <w:rFonts w:ascii="Times New Roman" w:hAnsi="Times New Roman" w:cs="Times New Roman"/>
                    </w:rPr>
                    <w:t>Dostateczny plus</w:t>
                  </w:r>
                </w:p>
              </w:tc>
            </w:tr>
            <w:tr w:rsidR="00271B63" w:rsidRPr="0036117E" w14:paraId="63B64F4B" w14:textId="77777777" w:rsidTr="00EE5B30">
              <w:tc>
                <w:tcPr>
                  <w:tcW w:w="2825" w:type="dxa"/>
                  <w:tcBorders>
                    <w:top w:val="single" w:sz="4" w:space="0" w:color="auto"/>
                    <w:left w:val="single" w:sz="4" w:space="0" w:color="auto"/>
                    <w:bottom w:val="single" w:sz="4" w:space="0" w:color="auto"/>
                    <w:right w:val="single" w:sz="4" w:space="0" w:color="auto"/>
                  </w:tcBorders>
                  <w:hideMark/>
                </w:tcPr>
                <w:p w14:paraId="61136F8D" w14:textId="77777777" w:rsidR="00271B63" w:rsidRPr="0036117E" w:rsidRDefault="00271B63" w:rsidP="00271B63">
                  <w:pPr>
                    <w:spacing w:after="0" w:line="240" w:lineRule="auto"/>
                    <w:ind w:left="-535" w:firstLine="708"/>
                    <w:jc w:val="center"/>
                    <w:rPr>
                      <w:rFonts w:ascii="Times New Roman" w:hAnsi="Times New Roman" w:cs="Times New Roman"/>
                    </w:rPr>
                  </w:pPr>
                  <w:r w:rsidRPr="0036117E">
                    <w:rPr>
                      <w:rFonts w:ascii="Times New Roman" w:hAnsi="Times New Roman" w:cs="Times New Roman"/>
                    </w:rPr>
                    <w:t>60-67%</w:t>
                  </w:r>
                </w:p>
              </w:tc>
              <w:tc>
                <w:tcPr>
                  <w:tcW w:w="2395" w:type="dxa"/>
                  <w:tcBorders>
                    <w:top w:val="single" w:sz="4" w:space="0" w:color="auto"/>
                    <w:left w:val="single" w:sz="4" w:space="0" w:color="auto"/>
                    <w:bottom w:val="single" w:sz="4" w:space="0" w:color="auto"/>
                    <w:right w:val="single" w:sz="4" w:space="0" w:color="auto"/>
                  </w:tcBorders>
                  <w:hideMark/>
                </w:tcPr>
                <w:p w14:paraId="41AB4D03" w14:textId="77777777" w:rsidR="00271B63" w:rsidRPr="0036117E" w:rsidRDefault="00271B63" w:rsidP="00271B63">
                  <w:pPr>
                    <w:spacing w:after="0" w:line="240" w:lineRule="auto"/>
                    <w:ind w:left="-535" w:firstLine="609"/>
                    <w:jc w:val="center"/>
                    <w:rPr>
                      <w:rFonts w:ascii="Times New Roman" w:hAnsi="Times New Roman" w:cs="Times New Roman"/>
                    </w:rPr>
                  </w:pPr>
                  <w:r w:rsidRPr="0036117E">
                    <w:rPr>
                      <w:rFonts w:ascii="Times New Roman" w:hAnsi="Times New Roman" w:cs="Times New Roman"/>
                    </w:rPr>
                    <w:t>Dostateczny</w:t>
                  </w:r>
                </w:p>
              </w:tc>
            </w:tr>
            <w:tr w:rsidR="00271B63" w:rsidRPr="0036117E" w14:paraId="16CBB299" w14:textId="77777777" w:rsidTr="00EE5B30">
              <w:tc>
                <w:tcPr>
                  <w:tcW w:w="2825" w:type="dxa"/>
                  <w:tcBorders>
                    <w:top w:val="single" w:sz="4" w:space="0" w:color="auto"/>
                    <w:left w:val="single" w:sz="4" w:space="0" w:color="auto"/>
                    <w:bottom w:val="single" w:sz="4" w:space="0" w:color="auto"/>
                    <w:right w:val="single" w:sz="4" w:space="0" w:color="auto"/>
                  </w:tcBorders>
                  <w:hideMark/>
                </w:tcPr>
                <w:p w14:paraId="640CDCF7" w14:textId="77777777" w:rsidR="00271B63" w:rsidRPr="0036117E" w:rsidRDefault="00271B63" w:rsidP="00271B63">
                  <w:pPr>
                    <w:spacing w:after="0" w:line="240" w:lineRule="auto"/>
                    <w:ind w:left="-535" w:firstLine="708"/>
                    <w:jc w:val="center"/>
                    <w:rPr>
                      <w:rFonts w:ascii="Times New Roman" w:hAnsi="Times New Roman" w:cs="Times New Roman"/>
                    </w:rPr>
                  </w:pPr>
                  <w:r w:rsidRPr="0036117E">
                    <w:rPr>
                      <w:rFonts w:ascii="Times New Roman" w:hAnsi="Times New Roman" w:cs="Times New Roman"/>
                    </w:rPr>
                    <w:t>0-59%</w:t>
                  </w:r>
                </w:p>
              </w:tc>
              <w:tc>
                <w:tcPr>
                  <w:tcW w:w="2395" w:type="dxa"/>
                  <w:tcBorders>
                    <w:top w:val="single" w:sz="4" w:space="0" w:color="auto"/>
                    <w:left w:val="single" w:sz="4" w:space="0" w:color="auto"/>
                    <w:bottom w:val="single" w:sz="4" w:space="0" w:color="auto"/>
                    <w:right w:val="single" w:sz="4" w:space="0" w:color="auto"/>
                  </w:tcBorders>
                  <w:hideMark/>
                </w:tcPr>
                <w:p w14:paraId="5C85DF13" w14:textId="77777777" w:rsidR="00271B63" w:rsidRPr="0036117E" w:rsidRDefault="00271B63" w:rsidP="00271B63">
                  <w:pPr>
                    <w:spacing w:after="0" w:line="240" w:lineRule="auto"/>
                    <w:ind w:left="-535" w:firstLine="609"/>
                    <w:jc w:val="center"/>
                    <w:rPr>
                      <w:rFonts w:ascii="Times New Roman" w:hAnsi="Times New Roman" w:cs="Times New Roman"/>
                    </w:rPr>
                  </w:pPr>
                  <w:r w:rsidRPr="0036117E">
                    <w:rPr>
                      <w:rFonts w:ascii="Times New Roman" w:hAnsi="Times New Roman" w:cs="Times New Roman"/>
                    </w:rPr>
                    <w:t>Niedostateczny</w:t>
                  </w:r>
                </w:p>
              </w:tc>
            </w:tr>
          </w:tbl>
          <w:p w14:paraId="1F8F5121" w14:textId="77777777" w:rsidR="00271B63" w:rsidRPr="0036117E" w:rsidRDefault="00271B63" w:rsidP="00271B63">
            <w:pPr>
              <w:shd w:val="clear" w:color="auto" w:fill="FFFFFF"/>
              <w:spacing w:after="0" w:line="240" w:lineRule="auto"/>
              <w:ind w:left="318"/>
              <w:jc w:val="both"/>
              <w:rPr>
                <w:rFonts w:ascii="Times New Roman" w:hAnsi="Times New Roman" w:cs="Times New Roman"/>
              </w:rPr>
            </w:pPr>
          </w:p>
        </w:tc>
      </w:tr>
      <w:tr w:rsidR="00271B63" w:rsidRPr="0036117E" w14:paraId="17556C24" w14:textId="77777777" w:rsidTr="0014498D">
        <w:trPr>
          <w:trHeight w:val="3529"/>
          <w:jc w:val="center"/>
        </w:trPr>
        <w:tc>
          <w:tcPr>
            <w:tcW w:w="27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17390FCC" w14:textId="77777777" w:rsidR="00271B63" w:rsidRPr="0036117E" w:rsidRDefault="00271B63" w:rsidP="00271B63">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lastRenderedPageBreak/>
              <w:t>Zakres tematów</w:t>
            </w:r>
          </w:p>
        </w:tc>
        <w:tc>
          <w:tcPr>
            <w:tcW w:w="62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31FCB52" w14:textId="77777777" w:rsidR="00271B63" w:rsidRPr="0036117E" w:rsidRDefault="00271B63" w:rsidP="00271B63">
            <w:pPr>
              <w:widowControl w:val="0"/>
              <w:spacing w:after="0" w:line="240" w:lineRule="auto"/>
              <w:jc w:val="both"/>
              <w:rPr>
                <w:rFonts w:ascii="Times New Roman" w:hAnsi="Times New Roman" w:cs="Times New Roman"/>
                <w:b/>
                <w:iCs/>
                <w:lang w:eastAsia="pl-PL"/>
              </w:rPr>
            </w:pPr>
            <w:r w:rsidRPr="0036117E">
              <w:rPr>
                <w:rFonts w:ascii="Times New Roman" w:hAnsi="Times New Roman" w:cs="Times New Roman"/>
                <w:b/>
                <w:iCs/>
                <w:u w:val="single"/>
                <w:lang w:eastAsia="pl-PL"/>
              </w:rPr>
              <w:t>Wykłady</w:t>
            </w:r>
            <w:r w:rsidRPr="0036117E">
              <w:rPr>
                <w:rFonts w:ascii="Times New Roman" w:hAnsi="Times New Roman" w:cs="Times New Roman"/>
                <w:b/>
                <w:iCs/>
                <w:lang w:eastAsia="pl-PL"/>
              </w:rPr>
              <w:t>:</w:t>
            </w:r>
          </w:p>
          <w:p w14:paraId="75C7C3D4" w14:textId="77777777" w:rsidR="00271B63" w:rsidRPr="0036117E" w:rsidRDefault="00271B63" w:rsidP="00271B63">
            <w:pPr>
              <w:pStyle w:val="Akapitzlist"/>
              <w:numPr>
                <w:ilvl w:val="0"/>
                <w:numId w:val="103"/>
              </w:numPr>
              <w:suppressAutoHyphens w:val="0"/>
              <w:spacing w:after="0" w:line="240" w:lineRule="auto"/>
              <w:contextualSpacing/>
              <w:jc w:val="both"/>
              <w:rPr>
                <w:rFonts w:ascii="Times New Roman" w:eastAsiaTheme="minorHAnsi" w:hAnsi="Times New Roman" w:cs="Times New Roman"/>
              </w:rPr>
            </w:pPr>
            <w:r w:rsidRPr="0036117E">
              <w:rPr>
                <w:rFonts w:ascii="Times New Roman" w:eastAsiaTheme="minorHAnsi" w:hAnsi="Times New Roman" w:cs="Times New Roman"/>
              </w:rPr>
              <w:t>Ogólne poglądy na chorobę i czynniki chorobotwórcze. Zapalenie.</w:t>
            </w:r>
          </w:p>
          <w:p w14:paraId="0BB0A152" w14:textId="77777777" w:rsidR="00271B63" w:rsidRPr="0036117E" w:rsidRDefault="00271B63" w:rsidP="00271B63">
            <w:pPr>
              <w:pStyle w:val="Akapitzlist"/>
              <w:numPr>
                <w:ilvl w:val="0"/>
                <w:numId w:val="103"/>
              </w:numPr>
              <w:suppressAutoHyphens w:val="0"/>
              <w:spacing w:after="0" w:line="240" w:lineRule="auto"/>
              <w:contextualSpacing/>
              <w:jc w:val="both"/>
              <w:rPr>
                <w:rFonts w:ascii="Times New Roman" w:eastAsiaTheme="minorHAnsi" w:hAnsi="Times New Roman" w:cs="Times New Roman"/>
              </w:rPr>
            </w:pPr>
            <w:r w:rsidRPr="0036117E">
              <w:rPr>
                <w:rFonts w:ascii="Times New Roman" w:eastAsiaTheme="minorHAnsi" w:hAnsi="Times New Roman" w:cs="Times New Roman"/>
              </w:rPr>
              <w:t>Patomechanizm miażdżycy tętnic. Choroba niedokrwienna serca.</w:t>
            </w:r>
          </w:p>
          <w:p w14:paraId="1229703A" w14:textId="77777777" w:rsidR="00271B63" w:rsidRPr="0036117E" w:rsidRDefault="00271B63" w:rsidP="00271B63">
            <w:pPr>
              <w:pStyle w:val="Akapitzlist"/>
              <w:numPr>
                <w:ilvl w:val="0"/>
                <w:numId w:val="103"/>
              </w:numPr>
              <w:suppressAutoHyphens w:val="0"/>
              <w:spacing w:after="0" w:line="240" w:lineRule="auto"/>
              <w:contextualSpacing/>
              <w:jc w:val="both"/>
              <w:rPr>
                <w:rFonts w:ascii="Times New Roman" w:eastAsiaTheme="minorHAnsi" w:hAnsi="Times New Roman" w:cs="Times New Roman"/>
              </w:rPr>
            </w:pPr>
            <w:r w:rsidRPr="0036117E">
              <w:rPr>
                <w:rFonts w:ascii="Times New Roman" w:eastAsiaTheme="minorHAnsi" w:hAnsi="Times New Roman" w:cs="Times New Roman"/>
              </w:rPr>
              <w:t>Patomechanizm nadciśnienia tętniczego. Patomechanizm obrzęków i sinicy.</w:t>
            </w:r>
          </w:p>
          <w:p w14:paraId="5AC325B4" w14:textId="77777777" w:rsidR="00271B63" w:rsidRPr="0036117E" w:rsidRDefault="00271B63" w:rsidP="00271B63">
            <w:pPr>
              <w:pStyle w:val="Akapitzlist"/>
              <w:numPr>
                <w:ilvl w:val="0"/>
                <w:numId w:val="103"/>
              </w:numPr>
              <w:suppressAutoHyphens w:val="0"/>
              <w:spacing w:after="0" w:line="240" w:lineRule="auto"/>
              <w:contextualSpacing/>
              <w:jc w:val="both"/>
              <w:rPr>
                <w:rFonts w:ascii="Times New Roman" w:eastAsiaTheme="minorHAnsi" w:hAnsi="Times New Roman" w:cs="Times New Roman"/>
              </w:rPr>
            </w:pPr>
            <w:r w:rsidRPr="0036117E">
              <w:rPr>
                <w:rFonts w:ascii="Times New Roman" w:eastAsiaTheme="minorHAnsi" w:hAnsi="Times New Roman" w:cs="Times New Roman"/>
              </w:rPr>
              <w:t>Otyłość. Zespół metaboliczny.</w:t>
            </w:r>
          </w:p>
          <w:p w14:paraId="0B8A52EB" w14:textId="77777777" w:rsidR="00271B63" w:rsidRPr="0036117E" w:rsidRDefault="00271B63" w:rsidP="00271B63">
            <w:pPr>
              <w:pStyle w:val="Akapitzlist"/>
              <w:numPr>
                <w:ilvl w:val="0"/>
                <w:numId w:val="103"/>
              </w:numPr>
              <w:suppressAutoHyphens w:val="0"/>
              <w:spacing w:after="0" w:line="240" w:lineRule="auto"/>
              <w:contextualSpacing/>
              <w:jc w:val="both"/>
              <w:rPr>
                <w:rFonts w:ascii="Times New Roman" w:eastAsiaTheme="minorHAnsi" w:hAnsi="Times New Roman" w:cs="Times New Roman"/>
              </w:rPr>
            </w:pPr>
            <w:r w:rsidRPr="0036117E">
              <w:rPr>
                <w:rFonts w:ascii="Times New Roman" w:eastAsiaTheme="minorHAnsi" w:hAnsi="Times New Roman" w:cs="Times New Roman"/>
              </w:rPr>
              <w:t>Patomechanizm niewydolności serca. Patomechanizm wstrząsu.</w:t>
            </w:r>
          </w:p>
          <w:p w14:paraId="549BC3C2" w14:textId="77777777" w:rsidR="00271B63" w:rsidRPr="0036117E" w:rsidRDefault="00271B63" w:rsidP="00271B63">
            <w:pPr>
              <w:pStyle w:val="Akapitzlist"/>
              <w:numPr>
                <w:ilvl w:val="0"/>
                <w:numId w:val="103"/>
              </w:numPr>
              <w:suppressAutoHyphens w:val="0"/>
              <w:spacing w:after="0" w:line="240" w:lineRule="auto"/>
              <w:contextualSpacing/>
              <w:jc w:val="both"/>
              <w:rPr>
                <w:rFonts w:ascii="Times New Roman" w:eastAsiaTheme="minorHAnsi" w:hAnsi="Times New Roman" w:cs="Times New Roman"/>
              </w:rPr>
            </w:pPr>
            <w:r w:rsidRPr="0036117E">
              <w:rPr>
                <w:rFonts w:ascii="Times New Roman" w:eastAsiaTheme="minorHAnsi" w:hAnsi="Times New Roman" w:cs="Times New Roman"/>
              </w:rPr>
              <w:t>Patomechanizm ostrego uszkodzenia nerek i przewlekłej choroby nerek. Kolokwium z patofizjologii układu krążenia.</w:t>
            </w:r>
          </w:p>
          <w:p w14:paraId="76B1C0C4" w14:textId="77777777" w:rsidR="00271B63" w:rsidRPr="0036117E" w:rsidRDefault="00271B63" w:rsidP="00271B63">
            <w:pPr>
              <w:pStyle w:val="Akapitzlist"/>
              <w:numPr>
                <w:ilvl w:val="0"/>
                <w:numId w:val="103"/>
              </w:numPr>
              <w:suppressAutoHyphens w:val="0"/>
              <w:spacing w:after="0" w:line="240" w:lineRule="auto"/>
              <w:contextualSpacing/>
              <w:jc w:val="both"/>
              <w:rPr>
                <w:rFonts w:ascii="Times New Roman" w:eastAsiaTheme="minorHAnsi" w:hAnsi="Times New Roman" w:cs="Times New Roman"/>
              </w:rPr>
            </w:pPr>
            <w:r w:rsidRPr="0036117E">
              <w:rPr>
                <w:rFonts w:ascii="Times New Roman" w:eastAsiaTheme="minorHAnsi" w:hAnsi="Times New Roman" w:cs="Times New Roman"/>
              </w:rPr>
              <w:t xml:space="preserve">Zaburzenia gospodarki wodno-elektrolitowej. </w:t>
            </w:r>
          </w:p>
          <w:p w14:paraId="1C3D107F" w14:textId="77777777" w:rsidR="00271B63" w:rsidRPr="0036117E" w:rsidRDefault="00271B63" w:rsidP="00271B63">
            <w:pPr>
              <w:pStyle w:val="Akapitzlist"/>
              <w:numPr>
                <w:ilvl w:val="0"/>
                <w:numId w:val="103"/>
              </w:numPr>
              <w:suppressAutoHyphens w:val="0"/>
              <w:spacing w:after="0" w:line="240" w:lineRule="auto"/>
              <w:contextualSpacing/>
              <w:jc w:val="both"/>
              <w:rPr>
                <w:rFonts w:ascii="Times New Roman" w:eastAsiaTheme="minorHAnsi" w:hAnsi="Times New Roman" w:cs="Times New Roman"/>
              </w:rPr>
            </w:pPr>
            <w:r w:rsidRPr="0036117E">
              <w:rPr>
                <w:rFonts w:ascii="Times New Roman" w:eastAsiaTheme="minorHAnsi" w:hAnsi="Times New Roman" w:cs="Times New Roman"/>
              </w:rPr>
              <w:t>Białka osocza w stanach chorobowych. Kolokwium z patofizjologii układu moczowego i pokarmowego.</w:t>
            </w:r>
          </w:p>
          <w:p w14:paraId="6DAEA430" w14:textId="77777777" w:rsidR="00271B63" w:rsidRPr="0036117E" w:rsidRDefault="00271B63" w:rsidP="00271B63">
            <w:pPr>
              <w:pStyle w:val="Akapitzlist"/>
              <w:numPr>
                <w:ilvl w:val="0"/>
                <w:numId w:val="103"/>
              </w:numPr>
              <w:suppressAutoHyphens w:val="0"/>
              <w:spacing w:after="0" w:line="240" w:lineRule="auto"/>
              <w:contextualSpacing/>
              <w:jc w:val="both"/>
              <w:rPr>
                <w:rFonts w:ascii="Times New Roman" w:eastAsiaTheme="minorHAnsi" w:hAnsi="Times New Roman" w:cs="Times New Roman"/>
              </w:rPr>
            </w:pPr>
            <w:r w:rsidRPr="0036117E">
              <w:rPr>
                <w:rFonts w:ascii="Times New Roman" w:eastAsiaTheme="minorHAnsi" w:hAnsi="Times New Roman" w:cs="Times New Roman"/>
              </w:rPr>
              <w:t>Regulacja hormonalna ustroju i jej zaburzenia. Zaburzenia gospodarki  węglowodanowej.</w:t>
            </w:r>
          </w:p>
          <w:p w14:paraId="5FDDAD49" w14:textId="77777777" w:rsidR="00271B63" w:rsidRPr="0036117E" w:rsidRDefault="00271B63" w:rsidP="00271B63">
            <w:pPr>
              <w:pStyle w:val="Akapitzlist"/>
              <w:numPr>
                <w:ilvl w:val="0"/>
                <w:numId w:val="103"/>
              </w:numPr>
              <w:suppressAutoHyphens w:val="0"/>
              <w:spacing w:after="0" w:line="240" w:lineRule="auto"/>
              <w:contextualSpacing/>
              <w:jc w:val="both"/>
              <w:rPr>
                <w:rFonts w:ascii="Times New Roman" w:eastAsiaTheme="minorHAnsi" w:hAnsi="Times New Roman" w:cs="Times New Roman"/>
              </w:rPr>
            </w:pPr>
            <w:r w:rsidRPr="0036117E">
              <w:rPr>
                <w:rFonts w:ascii="Times New Roman" w:eastAsiaTheme="minorHAnsi" w:hAnsi="Times New Roman" w:cs="Times New Roman"/>
              </w:rPr>
              <w:t xml:space="preserve">Patofizjologia nowotworów. </w:t>
            </w:r>
          </w:p>
          <w:p w14:paraId="564DC06E" w14:textId="77777777" w:rsidR="00271B63" w:rsidRPr="0036117E" w:rsidRDefault="00271B63" w:rsidP="00271B63">
            <w:pPr>
              <w:pStyle w:val="Akapitzlist"/>
              <w:numPr>
                <w:ilvl w:val="0"/>
                <w:numId w:val="103"/>
              </w:numPr>
              <w:suppressAutoHyphens w:val="0"/>
              <w:spacing w:after="0" w:line="240" w:lineRule="auto"/>
              <w:contextualSpacing/>
              <w:jc w:val="both"/>
              <w:rPr>
                <w:rFonts w:ascii="Times New Roman" w:eastAsiaTheme="minorHAnsi" w:hAnsi="Times New Roman" w:cs="Times New Roman"/>
              </w:rPr>
            </w:pPr>
            <w:r w:rsidRPr="0036117E">
              <w:rPr>
                <w:rFonts w:ascii="Times New Roman" w:eastAsiaTheme="minorHAnsi" w:hAnsi="Times New Roman" w:cs="Times New Roman"/>
              </w:rPr>
              <w:t>Patomechanizm niedokrwistości. Kolokwium z patofizjologii układu dokrewnego.</w:t>
            </w:r>
          </w:p>
          <w:p w14:paraId="7FDC1FE9" w14:textId="77777777" w:rsidR="00271B63" w:rsidRPr="0036117E" w:rsidRDefault="00271B63" w:rsidP="00271B63">
            <w:pPr>
              <w:pStyle w:val="Akapitzlist"/>
              <w:numPr>
                <w:ilvl w:val="0"/>
                <w:numId w:val="103"/>
              </w:numPr>
              <w:suppressAutoHyphens w:val="0"/>
              <w:spacing w:after="0" w:line="240" w:lineRule="auto"/>
              <w:contextualSpacing/>
              <w:jc w:val="both"/>
              <w:rPr>
                <w:rFonts w:ascii="Times New Roman" w:eastAsiaTheme="minorHAnsi" w:hAnsi="Times New Roman" w:cs="Times New Roman"/>
              </w:rPr>
            </w:pPr>
            <w:r w:rsidRPr="0036117E">
              <w:rPr>
                <w:rFonts w:ascii="Times New Roman" w:eastAsiaTheme="minorHAnsi" w:hAnsi="Times New Roman" w:cs="Times New Roman"/>
              </w:rPr>
              <w:t>Choroby rozrostowe układu krwiotwórczego.</w:t>
            </w:r>
          </w:p>
          <w:p w14:paraId="3AC139B0" w14:textId="77777777" w:rsidR="00271B63" w:rsidRPr="0036117E" w:rsidRDefault="00271B63" w:rsidP="00271B63">
            <w:pPr>
              <w:pStyle w:val="Akapitzlist"/>
              <w:numPr>
                <w:ilvl w:val="0"/>
                <w:numId w:val="103"/>
              </w:numPr>
              <w:suppressAutoHyphens w:val="0"/>
              <w:spacing w:after="0" w:line="240" w:lineRule="auto"/>
              <w:contextualSpacing/>
              <w:jc w:val="both"/>
              <w:rPr>
                <w:rFonts w:ascii="Times New Roman" w:eastAsiaTheme="minorHAnsi" w:hAnsi="Times New Roman" w:cs="Times New Roman"/>
              </w:rPr>
            </w:pPr>
            <w:r w:rsidRPr="0036117E">
              <w:rPr>
                <w:rFonts w:ascii="Times New Roman" w:eastAsiaTheme="minorHAnsi" w:hAnsi="Times New Roman" w:cs="Times New Roman"/>
              </w:rPr>
              <w:t xml:space="preserve">Hemostaza płytkowa, naczyniowa i osoczowa. Układ fibrynolityczny. </w:t>
            </w:r>
          </w:p>
          <w:p w14:paraId="21CEDB26" w14:textId="77777777" w:rsidR="00271B63" w:rsidRPr="0036117E" w:rsidRDefault="00271B63" w:rsidP="00271B63">
            <w:pPr>
              <w:pStyle w:val="Akapitzlist"/>
              <w:numPr>
                <w:ilvl w:val="0"/>
                <w:numId w:val="103"/>
              </w:numPr>
              <w:suppressAutoHyphens w:val="0"/>
              <w:spacing w:after="0" w:line="240" w:lineRule="auto"/>
              <w:contextualSpacing/>
              <w:jc w:val="both"/>
              <w:rPr>
                <w:rFonts w:ascii="Times New Roman" w:eastAsiaTheme="minorHAnsi" w:hAnsi="Times New Roman" w:cs="Times New Roman"/>
              </w:rPr>
            </w:pPr>
            <w:r w:rsidRPr="0036117E">
              <w:rPr>
                <w:rFonts w:ascii="Times New Roman" w:eastAsiaTheme="minorHAnsi" w:hAnsi="Times New Roman" w:cs="Times New Roman"/>
              </w:rPr>
              <w:t>Patomechanizm skaz krwotocznych  osoczowych, płytkowych i naczyniowych. Patomechanizm zakrzepicy.</w:t>
            </w:r>
          </w:p>
          <w:p w14:paraId="17B9FBDA" w14:textId="77777777" w:rsidR="00271B63" w:rsidRPr="0036117E" w:rsidRDefault="00271B63" w:rsidP="00271B63">
            <w:pPr>
              <w:pStyle w:val="Akapitzlist"/>
              <w:numPr>
                <w:ilvl w:val="0"/>
                <w:numId w:val="103"/>
              </w:numPr>
              <w:suppressAutoHyphens w:val="0"/>
              <w:spacing w:after="0" w:line="240" w:lineRule="auto"/>
              <w:contextualSpacing/>
              <w:jc w:val="both"/>
              <w:rPr>
                <w:rFonts w:ascii="Times New Roman" w:eastAsiaTheme="minorHAnsi" w:hAnsi="Times New Roman" w:cs="Times New Roman"/>
              </w:rPr>
            </w:pPr>
            <w:r w:rsidRPr="0036117E">
              <w:rPr>
                <w:rFonts w:ascii="Times New Roman" w:eastAsiaTheme="minorHAnsi" w:hAnsi="Times New Roman" w:cs="Times New Roman"/>
              </w:rPr>
              <w:t>Leki stosowane w zaburzeniach procesu hemostazy. Kolokwium z patofizjologii układu  krwiotwórczego i hemostazy.</w:t>
            </w:r>
          </w:p>
          <w:p w14:paraId="54FF92C4" w14:textId="77777777" w:rsidR="00271B63" w:rsidRPr="0036117E" w:rsidRDefault="00271B63" w:rsidP="00271B63">
            <w:pPr>
              <w:widowControl w:val="0"/>
              <w:spacing w:after="0" w:line="240" w:lineRule="auto"/>
              <w:jc w:val="both"/>
              <w:rPr>
                <w:rFonts w:ascii="Times New Roman" w:hAnsi="Times New Roman" w:cs="Times New Roman"/>
                <w:b/>
                <w:iCs/>
                <w:lang w:val="pl-PL" w:eastAsia="pl-PL"/>
              </w:rPr>
            </w:pPr>
          </w:p>
          <w:p w14:paraId="6BAE485C" w14:textId="77777777" w:rsidR="00271B63" w:rsidRPr="0036117E" w:rsidRDefault="00271B63" w:rsidP="00271B63">
            <w:pPr>
              <w:widowControl w:val="0"/>
              <w:spacing w:after="0" w:line="240" w:lineRule="auto"/>
              <w:jc w:val="both"/>
              <w:rPr>
                <w:rFonts w:ascii="Times New Roman" w:hAnsi="Times New Roman" w:cs="Times New Roman"/>
                <w:b/>
                <w:iCs/>
                <w:lang w:eastAsia="pl-PL"/>
              </w:rPr>
            </w:pPr>
            <w:r w:rsidRPr="0036117E">
              <w:rPr>
                <w:rFonts w:ascii="Times New Roman" w:hAnsi="Times New Roman" w:cs="Times New Roman"/>
                <w:b/>
                <w:iCs/>
                <w:u w:val="single"/>
                <w:lang w:eastAsia="pl-PL"/>
              </w:rPr>
              <w:t>Laboratoria</w:t>
            </w:r>
            <w:r w:rsidRPr="0036117E">
              <w:rPr>
                <w:rFonts w:ascii="Times New Roman" w:hAnsi="Times New Roman" w:cs="Times New Roman"/>
                <w:b/>
                <w:iCs/>
                <w:lang w:eastAsia="pl-PL"/>
              </w:rPr>
              <w:t>:</w:t>
            </w:r>
          </w:p>
          <w:p w14:paraId="181AE57D" w14:textId="77777777" w:rsidR="00271B63" w:rsidRPr="0036117E" w:rsidRDefault="00271B63" w:rsidP="00271B63">
            <w:pPr>
              <w:pStyle w:val="Akapitzlist"/>
              <w:numPr>
                <w:ilvl w:val="0"/>
                <w:numId w:val="104"/>
              </w:numPr>
              <w:suppressAutoHyphens w:val="0"/>
              <w:spacing w:after="0" w:line="240" w:lineRule="auto"/>
              <w:contextualSpacing/>
              <w:jc w:val="both"/>
              <w:rPr>
                <w:rFonts w:ascii="Times New Roman" w:hAnsi="Times New Roman" w:cs="Times New Roman"/>
              </w:rPr>
            </w:pPr>
            <w:bookmarkStart w:id="16" w:name="_Hlk525498165"/>
            <w:bookmarkStart w:id="17" w:name="_Hlk526326063"/>
            <w:r w:rsidRPr="0036117E">
              <w:rPr>
                <w:rFonts w:ascii="Times New Roman" w:hAnsi="Times New Roman" w:cs="Times New Roman"/>
              </w:rPr>
              <w:t xml:space="preserve">Zmiany patologiczne w zapisie EKG. Zaburzenia bodźcotwórczości i przewodnictwa serca. </w:t>
            </w:r>
          </w:p>
          <w:p w14:paraId="5AE2ADD2" w14:textId="77777777" w:rsidR="00271B63" w:rsidRPr="0036117E" w:rsidRDefault="00271B63" w:rsidP="00271B63">
            <w:pPr>
              <w:pStyle w:val="Akapitzlist"/>
              <w:numPr>
                <w:ilvl w:val="0"/>
                <w:numId w:val="104"/>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Patomechanizm zawału serca.</w:t>
            </w:r>
          </w:p>
          <w:p w14:paraId="45334115" w14:textId="77777777" w:rsidR="00271B63" w:rsidRPr="0036117E" w:rsidRDefault="00271B63" w:rsidP="00271B63">
            <w:pPr>
              <w:pStyle w:val="Akapitzlist"/>
              <w:numPr>
                <w:ilvl w:val="0"/>
                <w:numId w:val="104"/>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Patomechanizm wad serca.</w:t>
            </w:r>
          </w:p>
          <w:p w14:paraId="5A549CC4" w14:textId="77777777" w:rsidR="00271B63" w:rsidRPr="0036117E" w:rsidRDefault="00271B63" w:rsidP="00271B63">
            <w:pPr>
              <w:pStyle w:val="Akapitzlist"/>
              <w:numPr>
                <w:ilvl w:val="0"/>
                <w:numId w:val="104"/>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Patologia układu oddechowego.</w:t>
            </w:r>
          </w:p>
          <w:p w14:paraId="7B0EF8BF" w14:textId="77777777" w:rsidR="00271B63" w:rsidRPr="0036117E" w:rsidRDefault="00271B63" w:rsidP="00271B63">
            <w:pPr>
              <w:pStyle w:val="Akapitzlist"/>
              <w:numPr>
                <w:ilvl w:val="0"/>
                <w:numId w:val="104"/>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Patofizjologia ostrego uszkodzenia nerek i przewlekłej choroby nerek.</w:t>
            </w:r>
          </w:p>
          <w:p w14:paraId="0869A6A9" w14:textId="77777777" w:rsidR="00271B63" w:rsidRPr="0036117E" w:rsidRDefault="00271B63" w:rsidP="00271B63">
            <w:pPr>
              <w:pStyle w:val="Akapitzlist"/>
              <w:numPr>
                <w:ilvl w:val="0"/>
                <w:numId w:val="104"/>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Zaburzenia równowagi kwasowo-zasadowej.</w:t>
            </w:r>
          </w:p>
          <w:p w14:paraId="582B4AD4" w14:textId="77777777" w:rsidR="00271B63" w:rsidRPr="0036117E" w:rsidRDefault="00271B63" w:rsidP="00271B63">
            <w:pPr>
              <w:pStyle w:val="Akapitzlist"/>
              <w:numPr>
                <w:ilvl w:val="0"/>
                <w:numId w:val="104"/>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Patologia wątroby. Patologia przewodu pokarmowego.</w:t>
            </w:r>
          </w:p>
          <w:p w14:paraId="0FE29204" w14:textId="77777777" w:rsidR="00271B63" w:rsidRPr="0036117E" w:rsidRDefault="00271B63" w:rsidP="00271B63">
            <w:pPr>
              <w:pStyle w:val="Akapitzlist"/>
              <w:numPr>
                <w:ilvl w:val="0"/>
                <w:numId w:val="104"/>
              </w:numPr>
              <w:suppressAutoHyphens w:val="0"/>
              <w:spacing w:after="0" w:line="240" w:lineRule="auto"/>
              <w:contextualSpacing/>
              <w:jc w:val="both"/>
              <w:rPr>
                <w:rFonts w:ascii="Times New Roman" w:hAnsi="Times New Roman" w:cs="Times New Roman"/>
              </w:rPr>
            </w:pPr>
            <w:bookmarkStart w:id="18" w:name="_Hlk526103536"/>
            <w:r w:rsidRPr="0036117E">
              <w:rPr>
                <w:rFonts w:ascii="Times New Roman" w:hAnsi="Times New Roman" w:cs="Times New Roman"/>
              </w:rPr>
              <w:t>Patomechanizm powstawania chorób przysadki mózgowej i tarczycy</w:t>
            </w:r>
            <w:bookmarkEnd w:id="18"/>
            <w:r w:rsidRPr="0036117E">
              <w:rPr>
                <w:rFonts w:ascii="Times New Roman" w:hAnsi="Times New Roman" w:cs="Times New Roman"/>
              </w:rPr>
              <w:t>.</w:t>
            </w:r>
          </w:p>
          <w:p w14:paraId="0208659E" w14:textId="77777777" w:rsidR="00271B63" w:rsidRPr="0036117E" w:rsidRDefault="00271B63" w:rsidP="00271B63">
            <w:pPr>
              <w:pStyle w:val="Akapitzlist"/>
              <w:numPr>
                <w:ilvl w:val="0"/>
                <w:numId w:val="104"/>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lastRenderedPageBreak/>
              <w:t>Patomechanizm powstawania chorób nadnerczy.</w:t>
            </w:r>
          </w:p>
          <w:p w14:paraId="172F20CA" w14:textId="77777777" w:rsidR="00271B63" w:rsidRPr="0036117E" w:rsidRDefault="00271B63" w:rsidP="00271B63">
            <w:pPr>
              <w:pStyle w:val="Akapitzlist"/>
              <w:numPr>
                <w:ilvl w:val="0"/>
                <w:numId w:val="104"/>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Patogeneza chorób przytarczyc. Osteoporoza.</w:t>
            </w:r>
          </w:p>
          <w:p w14:paraId="06099651" w14:textId="77777777" w:rsidR="00271B63" w:rsidRPr="0036117E" w:rsidRDefault="00271B63" w:rsidP="00271B63">
            <w:pPr>
              <w:pStyle w:val="Akapitzlist"/>
              <w:numPr>
                <w:ilvl w:val="0"/>
                <w:numId w:val="104"/>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Patofizjologia cukrzycy.</w:t>
            </w:r>
          </w:p>
          <w:p w14:paraId="38D85CFF" w14:textId="77777777" w:rsidR="00271B63" w:rsidRPr="0036117E" w:rsidRDefault="00271B63" w:rsidP="00271B63">
            <w:pPr>
              <w:pStyle w:val="Akapitzlist"/>
              <w:numPr>
                <w:ilvl w:val="0"/>
                <w:numId w:val="104"/>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Skazy krwotoczne. Zakrzepica.</w:t>
            </w:r>
          </w:p>
          <w:p w14:paraId="5F74659F" w14:textId="77777777" w:rsidR="00271B63" w:rsidRPr="0036117E" w:rsidRDefault="00271B63" w:rsidP="00271B63">
            <w:pPr>
              <w:pStyle w:val="Akapitzlist"/>
              <w:numPr>
                <w:ilvl w:val="0"/>
                <w:numId w:val="104"/>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Patofizjologia niedokrwistości.</w:t>
            </w:r>
          </w:p>
          <w:p w14:paraId="0F6B6D71" w14:textId="77777777" w:rsidR="00271B63" w:rsidRPr="0036117E" w:rsidRDefault="00271B63" w:rsidP="00271B63">
            <w:pPr>
              <w:pStyle w:val="Akapitzlist"/>
              <w:numPr>
                <w:ilvl w:val="0"/>
                <w:numId w:val="104"/>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Patofizjologia nowotworów mieloproliferacyjnych.</w:t>
            </w:r>
          </w:p>
          <w:p w14:paraId="27523203" w14:textId="77777777" w:rsidR="00271B63" w:rsidRPr="0036117E" w:rsidRDefault="00271B63" w:rsidP="00271B63">
            <w:pPr>
              <w:pStyle w:val="Akapitzlist"/>
              <w:numPr>
                <w:ilvl w:val="0"/>
                <w:numId w:val="104"/>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Stany rozrostowe układu chłonnego</w:t>
            </w:r>
            <w:bookmarkEnd w:id="16"/>
            <w:r w:rsidRPr="0036117E">
              <w:rPr>
                <w:rFonts w:ascii="Times New Roman" w:hAnsi="Times New Roman" w:cs="Times New Roman"/>
              </w:rPr>
              <w:t>.</w:t>
            </w:r>
            <w:bookmarkEnd w:id="17"/>
          </w:p>
        </w:tc>
      </w:tr>
      <w:tr w:rsidR="00271B63" w:rsidRPr="005259B1" w14:paraId="62FF610C" w14:textId="77777777" w:rsidTr="0014498D">
        <w:trPr>
          <w:jc w:val="center"/>
        </w:trPr>
        <w:tc>
          <w:tcPr>
            <w:tcW w:w="27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43226CC1" w14:textId="77777777" w:rsidR="00271B63" w:rsidRPr="0036117E" w:rsidRDefault="00271B63" w:rsidP="00271B63">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lastRenderedPageBreak/>
              <w:t>Metody dydaktyczne</w:t>
            </w:r>
          </w:p>
        </w:tc>
        <w:tc>
          <w:tcPr>
            <w:tcW w:w="62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1AB3137D" w14:textId="1A40F10A" w:rsidR="00271B63" w:rsidRPr="0036117E" w:rsidRDefault="00271B63" w:rsidP="00271B63">
            <w:pPr>
              <w:pStyle w:val="Domylnie"/>
              <w:spacing w:after="0" w:line="240" w:lineRule="auto"/>
              <w:rPr>
                <w:rFonts w:ascii="Times New Roman" w:eastAsia="Times New Roman" w:hAnsi="Times New Roman" w:cs="Times New Roman"/>
                <w:bCs/>
                <w:iCs/>
              </w:rPr>
            </w:pPr>
            <w:r w:rsidRPr="0036117E">
              <w:rPr>
                <w:rFonts w:ascii="Times New Roman" w:hAnsi="Times New Roman" w:cs="Times New Roman"/>
              </w:rPr>
              <w:t>Identyczne, jak w części A</w:t>
            </w:r>
          </w:p>
        </w:tc>
      </w:tr>
      <w:tr w:rsidR="00271B63" w:rsidRPr="005259B1" w14:paraId="19C6EF66" w14:textId="77777777" w:rsidTr="0014498D">
        <w:trPr>
          <w:jc w:val="center"/>
        </w:trPr>
        <w:tc>
          <w:tcPr>
            <w:tcW w:w="27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7A3B03DD" w14:textId="77777777" w:rsidR="00271B63" w:rsidRPr="0036117E" w:rsidRDefault="00271B63" w:rsidP="00271B63">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Literatura</w:t>
            </w:r>
          </w:p>
        </w:tc>
        <w:tc>
          <w:tcPr>
            <w:tcW w:w="62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451034D0" w14:textId="6A0EB453" w:rsidR="00271B63" w:rsidRPr="0036117E" w:rsidRDefault="00271B63" w:rsidP="00271B63">
            <w:pPr>
              <w:pStyle w:val="Domylnie"/>
              <w:spacing w:after="0" w:line="100" w:lineRule="atLeast"/>
              <w:rPr>
                <w:rFonts w:ascii="Times New Roman" w:hAnsi="Times New Roman" w:cs="Times New Roman"/>
              </w:rPr>
            </w:pPr>
            <w:r w:rsidRPr="0036117E">
              <w:rPr>
                <w:rFonts w:ascii="Times New Roman" w:hAnsi="Times New Roman" w:cs="Times New Roman"/>
              </w:rPr>
              <w:t>Identyczne, jak w części A</w:t>
            </w:r>
          </w:p>
        </w:tc>
      </w:tr>
    </w:tbl>
    <w:p w14:paraId="7FDADBBD" w14:textId="77777777" w:rsidR="00496EBC" w:rsidRPr="0036117E" w:rsidRDefault="00496EBC" w:rsidP="00496EBC">
      <w:pPr>
        <w:rPr>
          <w:rFonts w:ascii="Times New Roman" w:hAnsi="Times New Roman" w:cs="Times New Roman"/>
          <w:lang w:val="pl-PL"/>
        </w:rPr>
      </w:pPr>
    </w:p>
    <w:p w14:paraId="0A2CF100" w14:textId="77777777" w:rsidR="00496EBC" w:rsidRPr="0036117E" w:rsidRDefault="00496EBC">
      <w:pPr>
        <w:rPr>
          <w:rFonts w:ascii="Times New Roman" w:hAnsi="Times New Roman" w:cs="Times New Roman"/>
          <w:lang w:val="pl-PL"/>
        </w:rPr>
      </w:pPr>
      <w:r w:rsidRPr="0036117E">
        <w:rPr>
          <w:rFonts w:ascii="Times New Roman" w:hAnsi="Times New Roman" w:cs="Times New Roman"/>
          <w:lang w:val="pl-PL"/>
        </w:rPr>
        <w:br w:type="page"/>
      </w:r>
    </w:p>
    <w:p w14:paraId="792652E8" w14:textId="77777777" w:rsidR="00496EBC" w:rsidRPr="0036117E" w:rsidRDefault="00496EBC" w:rsidP="00496EBC">
      <w:pPr>
        <w:pStyle w:val="Nagwek2"/>
        <w:rPr>
          <w:rFonts w:ascii="Times New Roman" w:hAnsi="Times New Roman" w:cs="Times New Roman"/>
          <w:b/>
          <w:color w:val="auto"/>
          <w:lang w:val="pl-PL"/>
        </w:rPr>
      </w:pPr>
      <w:bookmarkStart w:id="19" w:name="_Toc3467236"/>
      <w:r w:rsidRPr="0036117E">
        <w:rPr>
          <w:rFonts w:ascii="Times New Roman" w:hAnsi="Times New Roman" w:cs="Times New Roman"/>
          <w:b/>
          <w:color w:val="auto"/>
          <w:lang w:val="pl-PL"/>
        </w:rPr>
        <w:lastRenderedPageBreak/>
        <w:t>Psychologia</w:t>
      </w:r>
      <w:bookmarkEnd w:id="19"/>
    </w:p>
    <w:p w14:paraId="64FFE0A8" w14:textId="5F331FAE" w:rsidR="00556519" w:rsidRPr="0036117E" w:rsidRDefault="00EE5B30" w:rsidP="00847E4A">
      <w:pPr>
        <w:pStyle w:val="Akapitzlist"/>
        <w:numPr>
          <w:ilvl w:val="0"/>
          <w:numId w:val="110"/>
        </w:numPr>
        <w:rPr>
          <w:rFonts w:ascii="Times New Roman" w:hAnsi="Times New Roman" w:cs="Times New Roman"/>
          <w:b/>
        </w:rPr>
      </w:pPr>
      <w:r w:rsidRPr="0036117E">
        <w:rPr>
          <w:rFonts w:ascii="Times New Roman" w:hAnsi="Times New Roman" w:cs="Times New Roman"/>
          <w:b/>
          <w:lang w:eastAsia="pl-PL"/>
        </w:rPr>
        <w:t xml:space="preserve">Ogólny opis przedmiotu </w:t>
      </w:r>
    </w:p>
    <w:tbl>
      <w:tblPr>
        <w:tblW w:w="9480" w:type="dxa"/>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2922"/>
        <w:gridCol w:w="6558"/>
      </w:tblGrid>
      <w:tr w:rsidR="00EE5B30" w:rsidRPr="0036117E" w14:paraId="00094894" w14:textId="77777777" w:rsidTr="00EE5B30">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726FFC5" w14:textId="77777777" w:rsidR="00EE5B30" w:rsidRPr="0036117E" w:rsidRDefault="00EE5B30" w:rsidP="00123D06">
            <w:pPr>
              <w:pStyle w:val="Domylnie"/>
              <w:spacing w:after="0" w:line="100" w:lineRule="atLeast"/>
              <w:jc w:val="center"/>
              <w:rPr>
                <w:rFonts w:ascii="Times New Roman" w:hAnsi="Times New Roman" w:cs="Times New Roman"/>
                <w:sz w:val="24"/>
                <w:szCs w:val="24"/>
              </w:rPr>
            </w:pPr>
          </w:p>
          <w:p w14:paraId="1E2EDFDE" w14:textId="77777777" w:rsidR="00EE5B30" w:rsidRPr="0036117E" w:rsidRDefault="00EE5B30" w:rsidP="00123D06">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b/>
                <w:bCs/>
                <w:sz w:val="24"/>
                <w:szCs w:val="24"/>
                <w:lang w:eastAsia="pl-PL"/>
              </w:rPr>
              <w:t>Nazwa pola</w:t>
            </w:r>
          </w:p>
          <w:p w14:paraId="074EFD13" w14:textId="77777777" w:rsidR="00EE5B30" w:rsidRPr="0036117E" w:rsidRDefault="00EE5B30" w:rsidP="00123D06">
            <w:pPr>
              <w:pStyle w:val="Domylnie"/>
              <w:spacing w:after="0" w:line="100" w:lineRule="atLeast"/>
              <w:jc w:val="center"/>
              <w:rPr>
                <w:rFonts w:ascii="Times New Roman" w:hAnsi="Times New Roman" w:cs="Times New Roman"/>
                <w:sz w:val="24"/>
                <w:szCs w:val="24"/>
              </w:rPr>
            </w:pP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C4F88EE" w14:textId="77777777" w:rsidR="00EE5B30" w:rsidRPr="0036117E" w:rsidRDefault="00EE5B30" w:rsidP="00EE5B30">
            <w:pPr>
              <w:pStyle w:val="Domylnie"/>
              <w:spacing w:after="0" w:line="100" w:lineRule="atLeast"/>
              <w:jc w:val="center"/>
              <w:rPr>
                <w:rFonts w:ascii="Times New Roman" w:hAnsi="Times New Roman" w:cs="Times New Roman"/>
                <w:sz w:val="24"/>
              </w:rPr>
            </w:pPr>
          </w:p>
          <w:p w14:paraId="12451A29" w14:textId="77777777" w:rsidR="00EE5B30" w:rsidRPr="0036117E" w:rsidRDefault="00EE5B30" w:rsidP="00EE5B30">
            <w:pPr>
              <w:pStyle w:val="Domylnie"/>
              <w:spacing w:after="0" w:line="100" w:lineRule="atLeast"/>
              <w:jc w:val="center"/>
              <w:rPr>
                <w:rFonts w:ascii="Times New Roman" w:hAnsi="Times New Roman" w:cs="Times New Roman"/>
                <w:sz w:val="24"/>
              </w:rPr>
            </w:pPr>
            <w:r w:rsidRPr="0036117E">
              <w:rPr>
                <w:rFonts w:ascii="Times New Roman" w:hAnsi="Times New Roman" w:cs="Times New Roman"/>
                <w:b/>
                <w:bCs/>
                <w:sz w:val="24"/>
                <w:lang w:eastAsia="pl-PL"/>
              </w:rPr>
              <w:t>Komentarz</w:t>
            </w:r>
          </w:p>
        </w:tc>
      </w:tr>
      <w:tr w:rsidR="001079FA" w:rsidRPr="0036117E" w14:paraId="2B3016BC" w14:textId="77777777" w:rsidTr="00EE5B30">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7F31F349" w14:textId="77777777" w:rsidR="00EE5B30" w:rsidRPr="0036117E" w:rsidRDefault="00EE5B30" w:rsidP="00123D06">
            <w:pPr>
              <w:pStyle w:val="Domylnie"/>
              <w:spacing w:after="0" w:line="100" w:lineRule="atLeast"/>
              <w:jc w:val="center"/>
              <w:rPr>
                <w:rFonts w:ascii="Times New Roman" w:hAnsi="Times New Roman" w:cs="Times New Roman"/>
                <w:sz w:val="24"/>
                <w:szCs w:val="24"/>
              </w:rPr>
            </w:pPr>
            <w:r w:rsidRPr="0036117E">
              <w:rPr>
                <w:rFonts w:ascii="Times New Roman" w:eastAsia="Times New Roman" w:hAnsi="Times New Roman" w:cs="Times New Roman"/>
                <w:sz w:val="24"/>
              </w:rPr>
              <w:t xml:space="preserve">Nazwa przedmiotu </w:t>
            </w:r>
            <w:r w:rsidRPr="0036117E">
              <w:rPr>
                <w:rFonts w:ascii="Times New Roman" w:eastAsia="Times New Roman" w:hAnsi="Times New Roman" w:cs="Times New Roman"/>
                <w:sz w:val="24"/>
              </w:rPr>
              <w:br/>
              <w:t>(w języku polskim oraz angielskim)</w:t>
            </w: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3A4F2717" w14:textId="77777777" w:rsidR="00EE5B30" w:rsidRPr="0036117E" w:rsidRDefault="00EE5B30" w:rsidP="00EE5B30">
            <w:pPr>
              <w:autoSpaceDE w:val="0"/>
              <w:autoSpaceDN w:val="0"/>
              <w:adjustRightInd w:val="0"/>
              <w:spacing w:after="0" w:line="240" w:lineRule="auto"/>
              <w:jc w:val="center"/>
              <w:rPr>
                <w:rFonts w:ascii="Times New Roman" w:hAnsi="Times New Roman" w:cs="Times New Roman"/>
                <w:b/>
              </w:rPr>
            </w:pPr>
            <w:r w:rsidRPr="0036117E">
              <w:rPr>
                <w:rFonts w:ascii="Times New Roman" w:hAnsi="Times New Roman" w:cs="Times New Roman"/>
                <w:b/>
              </w:rPr>
              <w:t>Psychologia</w:t>
            </w:r>
          </w:p>
          <w:p w14:paraId="099B704E" w14:textId="77777777" w:rsidR="00EE5B30" w:rsidRPr="0036117E" w:rsidRDefault="00EE5B30" w:rsidP="00EE5B30">
            <w:pPr>
              <w:autoSpaceDE w:val="0"/>
              <w:autoSpaceDN w:val="0"/>
              <w:adjustRightInd w:val="0"/>
              <w:spacing w:after="0" w:line="240" w:lineRule="auto"/>
              <w:jc w:val="center"/>
              <w:rPr>
                <w:rFonts w:ascii="Times New Roman" w:hAnsi="Times New Roman" w:cs="Times New Roman"/>
                <w:b/>
              </w:rPr>
            </w:pPr>
            <w:r w:rsidRPr="0036117E">
              <w:rPr>
                <w:rFonts w:ascii="Times New Roman" w:hAnsi="Times New Roman" w:cs="Times New Roman"/>
                <w:b/>
              </w:rPr>
              <w:t xml:space="preserve">(Psychology) </w:t>
            </w:r>
          </w:p>
        </w:tc>
      </w:tr>
      <w:tr w:rsidR="001079FA" w:rsidRPr="005259B1" w14:paraId="3ED73D95" w14:textId="77777777" w:rsidTr="00EE5B30">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6EE4FF30" w14:textId="77777777" w:rsidR="00EE5B30" w:rsidRPr="0036117E" w:rsidRDefault="00EE5B30" w:rsidP="00123D06">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Jednostka oferująca przedmiot</w:t>
            </w: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621ECCEC" w14:textId="77777777" w:rsidR="00EE5B30" w:rsidRPr="0036117E" w:rsidRDefault="00EE5B30" w:rsidP="00EE5B30">
            <w:pPr>
              <w:autoSpaceDE w:val="0"/>
              <w:autoSpaceDN w:val="0"/>
              <w:adjustRightInd w:val="0"/>
              <w:spacing w:after="0" w:line="240" w:lineRule="auto"/>
              <w:jc w:val="center"/>
              <w:rPr>
                <w:rFonts w:ascii="Times New Roman" w:hAnsi="Times New Roman" w:cs="Times New Roman"/>
                <w:b/>
                <w:bCs/>
                <w:lang w:val="pl-PL"/>
              </w:rPr>
            </w:pPr>
            <w:r w:rsidRPr="0036117E">
              <w:rPr>
                <w:rFonts w:ascii="Times New Roman" w:hAnsi="Times New Roman" w:cs="Times New Roman"/>
                <w:b/>
                <w:bCs/>
                <w:lang w:val="pl-PL"/>
              </w:rPr>
              <w:t>Wydział Nauk o Zdrowiu</w:t>
            </w:r>
          </w:p>
          <w:p w14:paraId="52A85692" w14:textId="77777777" w:rsidR="00EE5B30" w:rsidRPr="0036117E" w:rsidRDefault="00EE5B30" w:rsidP="00EE5B30">
            <w:pPr>
              <w:autoSpaceDE w:val="0"/>
              <w:autoSpaceDN w:val="0"/>
              <w:adjustRightInd w:val="0"/>
              <w:spacing w:after="0" w:line="240" w:lineRule="auto"/>
              <w:jc w:val="center"/>
              <w:rPr>
                <w:rFonts w:ascii="Times New Roman" w:hAnsi="Times New Roman" w:cs="Times New Roman"/>
                <w:b/>
                <w:bCs/>
                <w:lang w:val="pl-PL"/>
              </w:rPr>
            </w:pPr>
            <w:r w:rsidRPr="0036117E">
              <w:rPr>
                <w:rFonts w:ascii="Times New Roman" w:hAnsi="Times New Roman" w:cs="Times New Roman"/>
                <w:b/>
                <w:bCs/>
                <w:lang w:val="pl-PL"/>
              </w:rPr>
              <w:t>Katedra Neuropsychologii Klinicznej</w:t>
            </w:r>
          </w:p>
          <w:p w14:paraId="1F0DFAE7" w14:textId="77777777" w:rsidR="00EE5B30" w:rsidRPr="0036117E" w:rsidRDefault="00EE5B30" w:rsidP="00EE5B30">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Collegium Medicum im. Ludwika Rydygiera w Bydgoszczy</w:t>
            </w:r>
          </w:p>
          <w:p w14:paraId="765F3DEA" w14:textId="77777777" w:rsidR="00EE5B30" w:rsidRPr="0036117E" w:rsidRDefault="00EE5B30" w:rsidP="00EE5B30">
            <w:pPr>
              <w:spacing w:after="0" w:line="240" w:lineRule="auto"/>
              <w:ind w:right="97"/>
              <w:jc w:val="center"/>
              <w:rPr>
                <w:rFonts w:ascii="Times New Roman" w:hAnsi="Times New Roman" w:cs="Times New Roman"/>
                <w:lang w:val="pl-PL"/>
              </w:rPr>
            </w:pPr>
            <w:r w:rsidRPr="0036117E">
              <w:rPr>
                <w:rFonts w:ascii="Times New Roman" w:hAnsi="Times New Roman" w:cs="Times New Roman"/>
                <w:b/>
                <w:lang w:val="pl-PL"/>
              </w:rPr>
              <w:t>Uniwersytet Mikołaja Kopernika w Toruniu</w:t>
            </w:r>
          </w:p>
        </w:tc>
      </w:tr>
      <w:tr w:rsidR="001079FA" w:rsidRPr="0036117E" w14:paraId="051DC85D" w14:textId="77777777" w:rsidTr="00EE5B30">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62625578" w14:textId="77777777" w:rsidR="00EE5B30" w:rsidRPr="0036117E" w:rsidRDefault="00EE5B30" w:rsidP="00123D06">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Jednostka, dla której przedmiot jest oferowany</w:t>
            </w: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7175BC59" w14:textId="77777777" w:rsidR="00EE5B30" w:rsidRPr="0036117E" w:rsidRDefault="00EE5B30" w:rsidP="00EE5B30">
            <w:pPr>
              <w:autoSpaceDE w:val="0"/>
              <w:autoSpaceDN w:val="0"/>
              <w:adjustRightInd w:val="0"/>
              <w:spacing w:after="0" w:line="100" w:lineRule="atLeast"/>
              <w:jc w:val="center"/>
              <w:rPr>
                <w:rFonts w:ascii="Times New Roman" w:hAnsi="Times New Roman" w:cs="Times New Roman"/>
                <w:b/>
                <w:lang w:val="pl-PL"/>
              </w:rPr>
            </w:pPr>
            <w:r w:rsidRPr="0036117E">
              <w:rPr>
                <w:rFonts w:ascii="Times New Roman" w:hAnsi="Times New Roman" w:cs="Times New Roman"/>
                <w:b/>
                <w:lang w:val="pl-PL"/>
              </w:rPr>
              <w:t>Wydział Farmaceutyczny</w:t>
            </w:r>
          </w:p>
          <w:p w14:paraId="4CC7A7C7" w14:textId="77777777" w:rsidR="00EE5B30" w:rsidRPr="0036117E" w:rsidRDefault="00EE5B30" w:rsidP="00EE5B30">
            <w:pPr>
              <w:autoSpaceDE w:val="0"/>
              <w:autoSpaceDN w:val="0"/>
              <w:adjustRightInd w:val="0"/>
              <w:spacing w:after="0" w:line="100" w:lineRule="atLeast"/>
              <w:jc w:val="center"/>
              <w:rPr>
                <w:rFonts w:ascii="Times New Roman" w:hAnsi="Times New Roman" w:cs="Times New Roman"/>
                <w:b/>
                <w:lang w:val="pl-PL"/>
              </w:rPr>
            </w:pPr>
            <w:r w:rsidRPr="0036117E">
              <w:rPr>
                <w:rFonts w:ascii="Times New Roman" w:hAnsi="Times New Roman" w:cs="Times New Roman"/>
                <w:b/>
                <w:lang w:val="pl-PL"/>
              </w:rPr>
              <w:t>Kierunek: Farmacja</w:t>
            </w:r>
          </w:p>
          <w:p w14:paraId="227C6A77" w14:textId="77777777" w:rsidR="00EE5B30" w:rsidRPr="0036117E" w:rsidRDefault="00EE5B30" w:rsidP="00EE5B30">
            <w:pPr>
              <w:pStyle w:val="Domylnie"/>
              <w:spacing w:after="0" w:line="100" w:lineRule="atLeast"/>
              <w:jc w:val="center"/>
              <w:rPr>
                <w:rFonts w:ascii="Times New Roman" w:eastAsia="Times New Roman" w:hAnsi="Times New Roman" w:cs="Times New Roman"/>
                <w:b/>
                <w:iCs/>
                <w:lang w:eastAsia="pl-PL"/>
              </w:rPr>
            </w:pPr>
            <w:r w:rsidRPr="0036117E">
              <w:rPr>
                <w:rFonts w:ascii="Times New Roman" w:eastAsia="Times New Roman" w:hAnsi="Times New Roman" w:cs="Times New Roman"/>
                <w:b/>
                <w:iCs/>
                <w:lang w:eastAsia="pl-PL"/>
              </w:rPr>
              <w:t xml:space="preserve">studia jednolite magisterskie, </w:t>
            </w:r>
          </w:p>
          <w:p w14:paraId="1A0D23A9" w14:textId="77777777" w:rsidR="00EE5B30" w:rsidRPr="0036117E" w:rsidRDefault="00EE5B30" w:rsidP="00EE5B30">
            <w:pPr>
              <w:spacing w:after="0" w:line="240" w:lineRule="auto"/>
              <w:ind w:left="1"/>
              <w:jc w:val="center"/>
              <w:rPr>
                <w:rFonts w:ascii="Times New Roman" w:hAnsi="Times New Roman" w:cs="Times New Roman"/>
              </w:rPr>
            </w:pPr>
            <w:r w:rsidRPr="0036117E">
              <w:rPr>
                <w:rFonts w:ascii="Times New Roman" w:eastAsia="Times New Roman" w:hAnsi="Times New Roman" w:cs="Times New Roman"/>
                <w:b/>
                <w:iCs/>
                <w:lang w:eastAsia="pl-PL"/>
              </w:rPr>
              <w:t>stacjonarne i niestacjonarne</w:t>
            </w:r>
          </w:p>
        </w:tc>
      </w:tr>
      <w:tr w:rsidR="001079FA" w:rsidRPr="0036117E" w14:paraId="6CA10557" w14:textId="77777777" w:rsidTr="00EE5B30">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629C5393" w14:textId="01FAA89C" w:rsidR="00EE5B30" w:rsidRPr="0036117E" w:rsidRDefault="00EE5B30" w:rsidP="00123D06">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Kod przedmiotu</w:t>
            </w: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223F2CA9" w14:textId="77777777" w:rsidR="00EE5B30" w:rsidRPr="0036117E" w:rsidRDefault="00EE5B30" w:rsidP="00EE5B30">
            <w:pPr>
              <w:spacing w:after="0" w:line="240" w:lineRule="auto"/>
              <w:ind w:right="102"/>
              <w:jc w:val="center"/>
              <w:rPr>
                <w:rFonts w:ascii="Times New Roman" w:hAnsi="Times New Roman" w:cs="Times New Roman"/>
                <w:b/>
              </w:rPr>
            </w:pPr>
            <w:r w:rsidRPr="0036117E">
              <w:rPr>
                <w:rFonts w:ascii="Times New Roman" w:hAnsi="Times New Roman" w:cs="Times New Roman"/>
                <w:b/>
              </w:rPr>
              <w:t>1700-F1-PSYCH-J</w:t>
            </w:r>
          </w:p>
        </w:tc>
      </w:tr>
      <w:tr w:rsidR="001079FA" w:rsidRPr="0036117E" w14:paraId="14546CB3" w14:textId="77777777" w:rsidTr="00EE5B30">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856D26A" w14:textId="77777777" w:rsidR="00EE5B30" w:rsidRPr="0036117E" w:rsidRDefault="00EE5B30" w:rsidP="00123D06">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Kod ISCED</w:t>
            </w:r>
          </w:p>
          <w:p w14:paraId="35D3176E" w14:textId="77777777" w:rsidR="00EE5B30" w:rsidRPr="0036117E" w:rsidRDefault="00EE5B30" w:rsidP="00123D06">
            <w:pPr>
              <w:pStyle w:val="Domylnie"/>
              <w:spacing w:after="0" w:line="100" w:lineRule="atLeast"/>
              <w:jc w:val="center"/>
              <w:rPr>
                <w:rFonts w:ascii="Times New Roman" w:hAnsi="Times New Roman" w:cs="Times New Roman"/>
                <w:sz w:val="24"/>
                <w:szCs w:val="24"/>
              </w:rPr>
            </w:pP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7E36B897" w14:textId="77777777" w:rsidR="00EE5B30" w:rsidRPr="0036117E" w:rsidRDefault="00EE5B30" w:rsidP="00EE5B30">
            <w:pPr>
              <w:spacing w:after="0" w:line="240" w:lineRule="auto"/>
              <w:ind w:left="1"/>
              <w:jc w:val="center"/>
              <w:rPr>
                <w:rFonts w:ascii="Times New Roman" w:hAnsi="Times New Roman" w:cs="Times New Roman"/>
              </w:rPr>
            </w:pPr>
            <w:r w:rsidRPr="0036117E">
              <w:rPr>
                <w:rFonts w:ascii="Times New Roman" w:hAnsi="Times New Roman" w:cs="Times New Roman"/>
                <w:b/>
              </w:rPr>
              <w:t>(0916) Farmacja</w:t>
            </w:r>
          </w:p>
        </w:tc>
      </w:tr>
      <w:tr w:rsidR="001079FA" w:rsidRPr="0036117E" w14:paraId="72217337" w14:textId="77777777" w:rsidTr="00EE5B30">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05DABB9D" w14:textId="77777777" w:rsidR="00EE5B30" w:rsidRPr="0036117E" w:rsidRDefault="00EE5B30" w:rsidP="00123D06">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Liczba punktów ECTS</w:t>
            </w: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335C2C6F" w14:textId="77777777" w:rsidR="00EE5B30" w:rsidRPr="0036117E" w:rsidRDefault="00EE5B30" w:rsidP="00EE5B30">
            <w:pPr>
              <w:spacing w:after="0" w:line="240" w:lineRule="auto"/>
              <w:ind w:left="1" w:right="102"/>
              <w:jc w:val="center"/>
              <w:rPr>
                <w:rFonts w:ascii="Times New Roman" w:hAnsi="Times New Roman" w:cs="Times New Roman"/>
                <w:b/>
              </w:rPr>
            </w:pPr>
            <w:r w:rsidRPr="0036117E">
              <w:rPr>
                <w:rFonts w:ascii="Times New Roman" w:hAnsi="Times New Roman" w:cs="Times New Roman"/>
                <w:b/>
              </w:rPr>
              <w:t>1</w:t>
            </w:r>
          </w:p>
        </w:tc>
      </w:tr>
      <w:tr w:rsidR="001079FA" w:rsidRPr="0036117E" w14:paraId="5FA6B709" w14:textId="77777777" w:rsidTr="00EE5B30">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084DFD78" w14:textId="77777777" w:rsidR="00EE5B30" w:rsidRPr="0036117E" w:rsidRDefault="00EE5B30" w:rsidP="00123D06">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Sposób zaliczenia</w:t>
            </w: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3019B11" w14:textId="77777777" w:rsidR="00EE5B30" w:rsidRPr="0036117E" w:rsidRDefault="00EE5B30" w:rsidP="00EE5B30">
            <w:pPr>
              <w:autoSpaceDE w:val="0"/>
              <w:autoSpaceDN w:val="0"/>
              <w:adjustRightInd w:val="0"/>
              <w:spacing w:after="0" w:line="240" w:lineRule="auto"/>
              <w:jc w:val="center"/>
              <w:rPr>
                <w:rFonts w:ascii="Times New Roman" w:hAnsi="Times New Roman" w:cs="Times New Roman"/>
                <w:b/>
              </w:rPr>
            </w:pPr>
            <w:r w:rsidRPr="0036117E">
              <w:rPr>
                <w:rFonts w:ascii="Times New Roman" w:hAnsi="Times New Roman" w:cs="Times New Roman"/>
                <w:b/>
              </w:rPr>
              <w:t>Zaliczenie z oc</w:t>
            </w:r>
            <w:r w:rsidR="0038043B" w:rsidRPr="0036117E">
              <w:rPr>
                <w:rFonts w:ascii="Times New Roman" w:hAnsi="Times New Roman" w:cs="Times New Roman"/>
                <w:b/>
              </w:rPr>
              <w:t>eną</w:t>
            </w:r>
          </w:p>
        </w:tc>
      </w:tr>
      <w:tr w:rsidR="001079FA" w:rsidRPr="0036117E" w14:paraId="2D325A28" w14:textId="77777777" w:rsidTr="00EE5B30">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19C8C8A3" w14:textId="77777777" w:rsidR="00EE5B30" w:rsidRPr="0036117E" w:rsidRDefault="00EE5B30" w:rsidP="00123D06">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Język wykładowy</w:t>
            </w: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46C5CC10" w14:textId="77777777" w:rsidR="00EE5B30" w:rsidRPr="0036117E" w:rsidRDefault="00EE5B30" w:rsidP="00EE5B30">
            <w:pPr>
              <w:spacing w:after="0" w:line="240" w:lineRule="auto"/>
              <w:ind w:left="1"/>
              <w:jc w:val="center"/>
              <w:rPr>
                <w:rFonts w:ascii="Times New Roman" w:hAnsi="Times New Roman" w:cs="Times New Roman"/>
                <w:b/>
              </w:rPr>
            </w:pPr>
            <w:r w:rsidRPr="0036117E">
              <w:rPr>
                <w:rFonts w:ascii="Times New Roman" w:hAnsi="Times New Roman" w:cs="Times New Roman"/>
                <w:b/>
              </w:rPr>
              <w:t>Polski</w:t>
            </w:r>
          </w:p>
        </w:tc>
      </w:tr>
      <w:tr w:rsidR="001079FA" w:rsidRPr="0036117E" w14:paraId="2C7239E2" w14:textId="77777777" w:rsidTr="00EE5B30">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7FB969EC" w14:textId="77777777" w:rsidR="00EE5B30" w:rsidRPr="0036117E" w:rsidRDefault="00EE5B30" w:rsidP="00123D06">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Określenie, czy przedmiot może być wielokrotnie zaliczany</w:t>
            </w: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0721882F" w14:textId="77777777" w:rsidR="00EE5B30" w:rsidRPr="0036117E" w:rsidRDefault="00EE5B30" w:rsidP="00EE5B30">
            <w:pPr>
              <w:spacing w:after="0" w:line="240" w:lineRule="auto"/>
              <w:ind w:left="1"/>
              <w:jc w:val="center"/>
              <w:rPr>
                <w:rFonts w:ascii="Times New Roman" w:hAnsi="Times New Roman" w:cs="Times New Roman"/>
                <w:b/>
              </w:rPr>
            </w:pPr>
            <w:r w:rsidRPr="0036117E">
              <w:rPr>
                <w:rFonts w:ascii="Times New Roman" w:eastAsia="Calibri" w:hAnsi="Times New Roman" w:cs="Times New Roman"/>
                <w:b/>
              </w:rPr>
              <w:t>Nie</w:t>
            </w:r>
          </w:p>
        </w:tc>
      </w:tr>
      <w:tr w:rsidR="00EE5B30" w:rsidRPr="005259B1" w14:paraId="55419003" w14:textId="77777777" w:rsidTr="00EE5B30">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35235F88" w14:textId="08232897" w:rsidR="00EE5B30" w:rsidRPr="0036117E" w:rsidRDefault="00EE5B30" w:rsidP="00123D06">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Przynależność przedmiotu do grupy przedmiotów</w:t>
            </w: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2941568B" w14:textId="77777777" w:rsidR="00A56587" w:rsidRPr="0036117E" w:rsidRDefault="00A56587" w:rsidP="00A56587">
            <w:pPr>
              <w:spacing w:after="0" w:line="240" w:lineRule="auto"/>
              <w:jc w:val="center"/>
              <w:rPr>
                <w:rFonts w:ascii="Times New Roman" w:eastAsia="Calibri" w:hAnsi="Times New Roman" w:cs="Times New Roman"/>
                <w:b/>
                <w:lang w:val="pl-PL"/>
              </w:rPr>
            </w:pPr>
            <w:r w:rsidRPr="0036117E">
              <w:rPr>
                <w:rFonts w:ascii="Times New Roman" w:eastAsia="Calibri" w:hAnsi="Times New Roman" w:cs="Times New Roman"/>
                <w:b/>
                <w:lang w:val="pl-PL"/>
              </w:rPr>
              <w:t>Obligatoryjny</w:t>
            </w:r>
          </w:p>
          <w:p w14:paraId="4AA1D901" w14:textId="77777777" w:rsidR="00A56587" w:rsidRPr="0036117E" w:rsidRDefault="00A56587" w:rsidP="00A56587">
            <w:pPr>
              <w:spacing w:after="0" w:line="240" w:lineRule="auto"/>
              <w:jc w:val="center"/>
              <w:rPr>
                <w:rFonts w:ascii="Times New Roman" w:eastAsia="Calibri" w:hAnsi="Times New Roman" w:cs="Times New Roman"/>
                <w:b/>
                <w:lang w:val="pl-PL"/>
              </w:rPr>
            </w:pPr>
            <w:r w:rsidRPr="0036117E">
              <w:rPr>
                <w:rFonts w:ascii="Times New Roman" w:eastAsia="Calibri" w:hAnsi="Times New Roman" w:cs="Times New Roman"/>
                <w:b/>
                <w:lang w:val="pl-PL"/>
              </w:rPr>
              <w:t>Moduł kształcenia A</w:t>
            </w:r>
          </w:p>
          <w:p w14:paraId="17A5F8AC" w14:textId="305D8A3E" w:rsidR="00EE5B30" w:rsidRPr="0036117E" w:rsidRDefault="00A56587" w:rsidP="00A56587">
            <w:pPr>
              <w:spacing w:after="0" w:line="240" w:lineRule="auto"/>
              <w:ind w:left="1"/>
              <w:jc w:val="center"/>
              <w:rPr>
                <w:rFonts w:ascii="Times New Roman" w:hAnsi="Times New Roman" w:cs="Times New Roman"/>
                <w:lang w:val="pl-PL"/>
              </w:rPr>
            </w:pPr>
            <w:r w:rsidRPr="0036117E">
              <w:rPr>
                <w:rFonts w:ascii="Times New Roman" w:hAnsi="Times New Roman" w:cs="Times New Roman"/>
                <w:b/>
                <w:lang w:val="pl-PL"/>
              </w:rPr>
              <w:t>Biomedyczne i humanistyczne podstawy farmacji</w:t>
            </w:r>
            <w:r w:rsidRPr="0036117E">
              <w:rPr>
                <w:rFonts w:ascii="Times New Roman" w:hAnsi="Times New Roman" w:cs="Times New Roman"/>
                <w:lang w:val="pl-PL"/>
              </w:rPr>
              <w:t xml:space="preserve"> </w:t>
            </w:r>
          </w:p>
        </w:tc>
      </w:tr>
      <w:tr w:rsidR="001079FA" w:rsidRPr="005259B1" w14:paraId="784C748A" w14:textId="77777777" w:rsidTr="00EE5B30">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4F3E9F67" w14:textId="77777777" w:rsidR="00EE5B30" w:rsidRPr="0036117E" w:rsidRDefault="00EE5B30" w:rsidP="00123D06">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Całkowity nakład pracy studenta/słuchacza studiów podyplomowych/uczestnika kursów dokształcających</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07603DE" w14:textId="77777777" w:rsidR="00EE5B30" w:rsidRPr="0036117E" w:rsidRDefault="00EE5B30" w:rsidP="00EE5B30">
            <w:pPr>
              <w:spacing w:after="0" w:line="240" w:lineRule="auto"/>
              <w:ind w:left="1" w:right="100"/>
              <w:jc w:val="both"/>
              <w:rPr>
                <w:rFonts w:ascii="Times New Roman" w:hAnsi="Times New Roman" w:cs="Times New Roman"/>
                <w:i/>
                <w:lang w:val="pl-PL"/>
              </w:rPr>
            </w:pPr>
            <w:r w:rsidRPr="0036117E">
              <w:rPr>
                <w:rFonts w:ascii="Times New Roman" w:hAnsi="Times New Roman" w:cs="Times New Roman"/>
                <w:lang w:val="pl-PL"/>
              </w:rPr>
              <w:t>1.</w:t>
            </w:r>
            <w:r w:rsidRPr="0036117E">
              <w:rPr>
                <w:rFonts w:ascii="Times New Roman" w:hAnsi="Times New Roman" w:cs="Times New Roman"/>
                <w:lang w:val="pl-PL"/>
              </w:rPr>
              <w:tab/>
              <w:t>Nakład pracy związany z zajęciami wymagającymi bezpośredniego udziału nauczycieli akademickich wynosi:</w:t>
            </w:r>
          </w:p>
          <w:p w14:paraId="3A7F2022" w14:textId="77777777" w:rsidR="00EE5B30" w:rsidRPr="0036117E" w:rsidRDefault="00EE5B30" w:rsidP="00CF276A">
            <w:pPr>
              <w:pStyle w:val="Akapitzlist"/>
              <w:numPr>
                <w:ilvl w:val="0"/>
                <w:numId w:val="3"/>
              </w:numPr>
              <w:suppressAutoHyphens w:val="0"/>
              <w:spacing w:after="0" w:line="240" w:lineRule="auto"/>
              <w:ind w:right="100"/>
              <w:contextualSpacing/>
              <w:jc w:val="both"/>
              <w:rPr>
                <w:rFonts w:ascii="Times New Roman" w:hAnsi="Times New Roman" w:cs="Times New Roman"/>
                <w:i/>
              </w:rPr>
            </w:pPr>
            <w:r w:rsidRPr="0036117E">
              <w:rPr>
                <w:rFonts w:ascii="Times New Roman" w:hAnsi="Times New Roman" w:cs="Times New Roman"/>
              </w:rPr>
              <w:t>udział w ćwiczeniach: 15 godzin,</w:t>
            </w:r>
          </w:p>
          <w:p w14:paraId="3A0092F1" w14:textId="77777777" w:rsidR="00EE5B30" w:rsidRPr="0036117E" w:rsidRDefault="00EE5B30" w:rsidP="00CF276A">
            <w:pPr>
              <w:pStyle w:val="Akapitzlist"/>
              <w:numPr>
                <w:ilvl w:val="0"/>
                <w:numId w:val="3"/>
              </w:numPr>
              <w:suppressAutoHyphens w:val="0"/>
              <w:spacing w:after="0" w:line="240" w:lineRule="auto"/>
              <w:ind w:right="100"/>
              <w:contextualSpacing/>
              <w:jc w:val="both"/>
              <w:rPr>
                <w:rFonts w:ascii="Times New Roman" w:hAnsi="Times New Roman" w:cs="Times New Roman"/>
                <w:i/>
              </w:rPr>
            </w:pPr>
            <w:r w:rsidRPr="0036117E">
              <w:rPr>
                <w:rFonts w:ascii="Times New Roman" w:hAnsi="Times New Roman" w:cs="Times New Roman"/>
              </w:rPr>
              <w:t xml:space="preserve">konsultacje </w:t>
            </w:r>
            <w:r w:rsidRPr="0036117E">
              <w:rPr>
                <w:rFonts w:ascii="Times New Roman" w:hAnsi="Times New Roman" w:cs="Times New Roman"/>
                <w:iCs/>
              </w:rPr>
              <w:t xml:space="preserve">z osobami prowadzącymi zajęcia: </w:t>
            </w:r>
            <w:r w:rsidRPr="0036117E">
              <w:rPr>
                <w:rFonts w:ascii="Times New Roman" w:hAnsi="Times New Roman" w:cs="Times New Roman"/>
              </w:rPr>
              <w:t>2 godziny,</w:t>
            </w:r>
          </w:p>
          <w:p w14:paraId="4311F22E" w14:textId="77777777" w:rsidR="00EE5B30" w:rsidRPr="0036117E" w:rsidRDefault="00EE5B30" w:rsidP="00CF276A">
            <w:pPr>
              <w:pStyle w:val="Akapitzlist"/>
              <w:numPr>
                <w:ilvl w:val="0"/>
                <w:numId w:val="3"/>
              </w:numPr>
              <w:suppressAutoHyphens w:val="0"/>
              <w:spacing w:after="0" w:line="240" w:lineRule="auto"/>
              <w:ind w:right="100"/>
              <w:contextualSpacing/>
              <w:jc w:val="both"/>
              <w:rPr>
                <w:rFonts w:ascii="Times New Roman" w:hAnsi="Times New Roman" w:cs="Times New Roman"/>
                <w:i/>
              </w:rPr>
            </w:pPr>
            <w:r w:rsidRPr="0036117E">
              <w:rPr>
                <w:rFonts w:ascii="Times New Roman" w:hAnsi="Times New Roman" w:cs="Times New Roman"/>
              </w:rPr>
              <w:t>przeprowadzenie zaliczenia: 1 godzina.</w:t>
            </w:r>
          </w:p>
          <w:p w14:paraId="2284A541" w14:textId="77777777" w:rsidR="00EE5B30" w:rsidRPr="0036117E" w:rsidRDefault="00EE5B30" w:rsidP="00EE5B30">
            <w:pPr>
              <w:spacing w:after="0" w:line="240" w:lineRule="auto"/>
              <w:ind w:left="1" w:right="100"/>
              <w:jc w:val="both"/>
              <w:rPr>
                <w:rFonts w:ascii="Times New Roman" w:hAnsi="Times New Roman" w:cs="Times New Roman"/>
              </w:rPr>
            </w:pPr>
          </w:p>
          <w:p w14:paraId="55C48095" w14:textId="77777777" w:rsidR="00EE5B30" w:rsidRPr="0036117E" w:rsidRDefault="00EE5B30" w:rsidP="00EE5B30">
            <w:pPr>
              <w:spacing w:after="0" w:line="240" w:lineRule="auto"/>
              <w:ind w:left="1" w:right="100"/>
              <w:jc w:val="both"/>
              <w:rPr>
                <w:rFonts w:ascii="Times New Roman" w:hAnsi="Times New Roman" w:cs="Times New Roman"/>
                <w:lang w:val="pl-PL"/>
              </w:rPr>
            </w:pPr>
            <w:r w:rsidRPr="0036117E">
              <w:rPr>
                <w:rFonts w:ascii="Times New Roman" w:hAnsi="Times New Roman" w:cs="Times New Roman"/>
                <w:lang w:val="pl-PL"/>
              </w:rPr>
              <w:t xml:space="preserve">Nakład pracy związany z zajęciami wymagającymi bezpośredniego udziału nauczycieli akademickich wynosi 18 godzin, co odpowiada 0,72 punktu ECTS. </w:t>
            </w:r>
          </w:p>
          <w:p w14:paraId="6E85C964" w14:textId="77777777" w:rsidR="00EE5B30" w:rsidRPr="0036117E" w:rsidRDefault="00EE5B30" w:rsidP="00EE5B30">
            <w:pPr>
              <w:spacing w:after="0" w:line="240" w:lineRule="auto"/>
              <w:ind w:left="1" w:right="100"/>
              <w:jc w:val="both"/>
              <w:rPr>
                <w:rFonts w:ascii="Times New Roman" w:hAnsi="Times New Roman" w:cs="Times New Roman"/>
                <w:i/>
                <w:lang w:val="pl-PL"/>
              </w:rPr>
            </w:pPr>
          </w:p>
          <w:p w14:paraId="1D8BE56F" w14:textId="77777777" w:rsidR="00EE5B30" w:rsidRPr="0036117E" w:rsidRDefault="00EE5B30" w:rsidP="00EE5B30">
            <w:pPr>
              <w:spacing w:after="0" w:line="240" w:lineRule="auto"/>
              <w:ind w:left="1" w:right="100"/>
              <w:jc w:val="both"/>
              <w:rPr>
                <w:rFonts w:ascii="Times New Roman" w:hAnsi="Times New Roman" w:cs="Times New Roman"/>
                <w:i/>
              </w:rPr>
            </w:pPr>
            <w:r w:rsidRPr="0036117E">
              <w:rPr>
                <w:rFonts w:ascii="Times New Roman" w:hAnsi="Times New Roman" w:cs="Times New Roman"/>
              </w:rPr>
              <w:t>2.</w:t>
            </w:r>
            <w:r w:rsidRPr="0036117E">
              <w:rPr>
                <w:rFonts w:ascii="Times New Roman" w:hAnsi="Times New Roman" w:cs="Times New Roman"/>
              </w:rPr>
              <w:tab/>
              <w:t>Bilans nakładu pracy studenta:</w:t>
            </w:r>
          </w:p>
          <w:p w14:paraId="1AEDA094" w14:textId="77777777" w:rsidR="00EE5B30" w:rsidRPr="0036117E" w:rsidRDefault="00EE5B30" w:rsidP="00CF276A">
            <w:pPr>
              <w:pStyle w:val="Akapitzlist"/>
              <w:numPr>
                <w:ilvl w:val="0"/>
                <w:numId w:val="3"/>
              </w:numPr>
              <w:suppressAutoHyphens w:val="0"/>
              <w:spacing w:after="0" w:line="240" w:lineRule="auto"/>
              <w:ind w:right="100"/>
              <w:contextualSpacing/>
              <w:jc w:val="both"/>
              <w:rPr>
                <w:rFonts w:ascii="Times New Roman" w:hAnsi="Times New Roman" w:cs="Times New Roman"/>
                <w:i/>
              </w:rPr>
            </w:pPr>
            <w:r w:rsidRPr="0036117E">
              <w:rPr>
                <w:rFonts w:ascii="Times New Roman" w:hAnsi="Times New Roman" w:cs="Times New Roman"/>
              </w:rPr>
              <w:t>udział w ćwiczeniach: 15 godzin,</w:t>
            </w:r>
          </w:p>
          <w:p w14:paraId="29360BA8" w14:textId="77777777" w:rsidR="00EE5B30" w:rsidRPr="0036117E" w:rsidRDefault="00EE5B30" w:rsidP="00CF276A">
            <w:pPr>
              <w:pStyle w:val="Akapitzlist"/>
              <w:numPr>
                <w:ilvl w:val="0"/>
                <w:numId w:val="3"/>
              </w:numPr>
              <w:suppressAutoHyphens w:val="0"/>
              <w:spacing w:after="0" w:line="240" w:lineRule="auto"/>
              <w:ind w:right="100"/>
              <w:contextualSpacing/>
              <w:jc w:val="both"/>
              <w:rPr>
                <w:rFonts w:ascii="Times New Roman" w:hAnsi="Times New Roman" w:cs="Times New Roman"/>
                <w:i/>
              </w:rPr>
            </w:pPr>
            <w:r w:rsidRPr="0036117E">
              <w:rPr>
                <w:rFonts w:ascii="Times New Roman" w:hAnsi="Times New Roman" w:cs="Times New Roman"/>
              </w:rPr>
              <w:t xml:space="preserve">konsultacje </w:t>
            </w:r>
            <w:r w:rsidRPr="0036117E">
              <w:rPr>
                <w:rFonts w:ascii="Times New Roman" w:hAnsi="Times New Roman" w:cs="Times New Roman"/>
                <w:iCs/>
              </w:rPr>
              <w:t xml:space="preserve">z osobami prowadzącymi zajęcia: </w:t>
            </w:r>
            <w:r w:rsidRPr="0036117E">
              <w:rPr>
                <w:rFonts w:ascii="Times New Roman" w:hAnsi="Times New Roman" w:cs="Times New Roman"/>
              </w:rPr>
              <w:t>2 godziny,</w:t>
            </w:r>
          </w:p>
          <w:p w14:paraId="196A0739" w14:textId="77777777" w:rsidR="00EE5B30" w:rsidRPr="0036117E" w:rsidRDefault="00EE5B30" w:rsidP="00CF276A">
            <w:pPr>
              <w:pStyle w:val="Akapitzlist"/>
              <w:numPr>
                <w:ilvl w:val="0"/>
                <w:numId w:val="3"/>
              </w:numPr>
              <w:suppressAutoHyphens w:val="0"/>
              <w:spacing w:after="0" w:line="240" w:lineRule="auto"/>
              <w:ind w:right="100"/>
              <w:contextualSpacing/>
              <w:jc w:val="both"/>
              <w:rPr>
                <w:rFonts w:ascii="Times New Roman" w:hAnsi="Times New Roman" w:cs="Times New Roman"/>
                <w:i/>
              </w:rPr>
            </w:pPr>
            <w:r w:rsidRPr="0036117E">
              <w:rPr>
                <w:rFonts w:ascii="Times New Roman" w:hAnsi="Times New Roman" w:cs="Times New Roman"/>
                <w:iCs/>
              </w:rPr>
              <w:t xml:space="preserve">przygotowanie i uzupełnienie notatek: </w:t>
            </w:r>
            <w:r w:rsidRPr="0036117E">
              <w:rPr>
                <w:rFonts w:ascii="Times New Roman" w:hAnsi="Times New Roman" w:cs="Times New Roman"/>
              </w:rPr>
              <w:t>2 godzin,</w:t>
            </w:r>
          </w:p>
          <w:p w14:paraId="13A3CB5C" w14:textId="77777777" w:rsidR="00EE5B30" w:rsidRPr="0036117E" w:rsidRDefault="00EE5B30" w:rsidP="00CF276A">
            <w:pPr>
              <w:pStyle w:val="Akapitzlist"/>
              <w:numPr>
                <w:ilvl w:val="0"/>
                <w:numId w:val="3"/>
              </w:numPr>
              <w:suppressAutoHyphens w:val="0"/>
              <w:spacing w:after="0" w:line="240" w:lineRule="auto"/>
              <w:ind w:right="100"/>
              <w:contextualSpacing/>
              <w:jc w:val="both"/>
              <w:rPr>
                <w:rFonts w:ascii="Times New Roman" w:hAnsi="Times New Roman" w:cs="Times New Roman"/>
                <w:i/>
              </w:rPr>
            </w:pPr>
            <w:r w:rsidRPr="0036117E">
              <w:rPr>
                <w:rFonts w:ascii="Times New Roman" w:hAnsi="Times New Roman" w:cs="Times New Roman"/>
                <w:iCs/>
              </w:rPr>
              <w:t>wymagane powtórzenie materiału:</w:t>
            </w:r>
            <w:r w:rsidRPr="0036117E">
              <w:rPr>
                <w:rFonts w:ascii="Times New Roman" w:hAnsi="Times New Roman" w:cs="Times New Roman"/>
              </w:rPr>
              <w:t xml:space="preserve"> 2 godzin, </w:t>
            </w:r>
          </w:p>
          <w:p w14:paraId="0DBD3E00" w14:textId="77777777" w:rsidR="00EE5B30" w:rsidRPr="0036117E" w:rsidRDefault="00EE5B30" w:rsidP="00CF276A">
            <w:pPr>
              <w:pStyle w:val="Akapitzlist"/>
              <w:numPr>
                <w:ilvl w:val="0"/>
                <w:numId w:val="3"/>
              </w:numPr>
              <w:suppressAutoHyphens w:val="0"/>
              <w:spacing w:after="0" w:line="240" w:lineRule="auto"/>
              <w:ind w:right="100"/>
              <w:contextualSpacing/>
              <w:jc w:val="both"/>
              <w:rPr>
                <w:rFonts w:ascii="Times New Roman" w:hAnsi="Times New Roman" w:cs="Times New Roman"/>
                <w:i/>
              </w:rPr>
            </w:pPr>
            <w:r w:rsidRPr="0036117E">
              <w:rPr>
                <w:rFonts w:ascii="Times New Roman" w:hAnsi="Times New Roman" w:cs="Times New Roman"/>
              </w:rPr>
              <w:t>przygotowanie do zaliczenia i zaliczenie: 4 godziny.</w:t>
            </w:r>
          </w:p>
          <w:p w14:paraId="3000349B" w14:textId="77777777" w:rsidR="00EE5B30" w:rsidRPr="0036117E" w:rsidRDefault="00EE5B30" w:rsidP="00EE5B30">
            <w:pPr>
              <w:pStyle w:val="Akapitzlist"/>
              <w:suppressAutoHyphens w:val="0"/>
              <w:spacing w:after="0" w:line="240" w:lineRule="auto"/>
              <w:ind w:left="721" w:right="100"/>
              <w:contextualSpacing/>
              <w:jc w:val="both"/>
              <w:rPr>
                <w:rFonts w:ascii="Times New Roman" w:hAnsi="Times New Roman" w:cs="Times New Roman"/>
                <w:i/>
              </w:rPr>
            </w:pPr>
          </w:p>
          <w:p w14:paraId="12EEF767" w14:textId="77777777" w:rsidR="00EE5B30" w:rsidRPr="0036117E" w:rsidRDefault="00EE5B30" w:rsidP="00EE5B30">
            <w:pPr>
              <w:spacing w:after="0" w:line="240" w:lineRule="auto"/>
              <w:ind w:left="1" w:right="100"/>
              <w:jc w:val="both"/>
              <w:rPr>
                <w:rFonts w:ascii="Times New Roman" w:hAnsi="Times New Roman" w:cs="Times New Roman"/>
                <w:lang w:val="pl-PL"/>
              </w:rPr>
            </w:pPr>
            <w:r w:rsidRPr="0036117E">
              <w:rPr>
                <w:rFonts w:ascii="Times New Roman" w:hAnsi="Times New Roman" w:cs="Times New Roman"/>
                <w:lang w:val="pl-PL"/>
              </w:rPr>
              <w:t xml:space="preserve">Łączny nakład pracy studenta wynosi 25 godzin, co odpowiada 1 punktowi ECTS. </w:t>
            </w:r>
          </w:p>
          <w:p w14:paraId="7495DCC4" w14:textId="77777777" w:rsidR="00EE5B30" w:rsidRPr="0036117E" w:rsidRDefault="00EE5B30" w:rsidP="00EE5B30">
            <w:pPr>
              <w:spacing w:after="0" w:line="240" w:lineRule="auto"/>
              <w:ind w:left="1" w:right="100"/>
              <w:jc w:val="both"/>
              <w:rPr>
                <w:rFonts w:ascii="Times New Roman" w:hAnsi="Times New Roman" w:cs="Times New Roman"/>
                <w:i/>
                <w:lang w:val="pl-PL"/>
              </w:rPr>
            </w:pPr>
          </w:p>
          <w:p w14:paraId="34434DCE" w14:textId="77777777" w:rsidR="00EE5B30" w:rsidRPr="0036117E" w:rsidRDefault="00EE5B30" w:rsidP="00EE5B30">
            <w:pPr>
              <w:spacing w:after="0" w:line="240" w:lineRule="auto"/>
              <w:ind w:left="1" w:right="100"/>
              <w:jc w:val="both"/>
              <w:rPr>
                <w:rFonts w:ascii="Times New Roman" w:hAnsi="Times New Roman" w:cs="Times New Roman"/>
                <w:i/>
                <w:lang w:val="pl-PL"/>
              </w:rPr>
            </w:pPr>
            <w:r w:rsidRPr="0036117E">
              <w:rPr>
                <w:rFonts w:ascii="Times New Roman" w:hAnsi="Times New Roman" w:cs="Times New Roman"/>
                <w:lang w:val="pl-PL"/>
              </w:rPr>
              <w:t>3.</w:t>
            </w:r>
            <w:r w:rsidRPr="0036117E">
              <w:rPr>
                <w:rFonts w:ascii="Times New Roman" w:hAnsi="Times New Roman" w:cs="Times New Roman"/>
                <w:lang w:val="pl-PL"/>
              </w:rPr>
              <w:tab/>
              <w:t>Nakład pracy związany z prowadzonymi badaniami naukowymi:</w:t>
            </w:r>
          </w:p>
          <w:p w14:paraId="150CA264" w14:textId="77777777" w:rsidR="00EE5B30" w:rsidRPr="0036117E" w:rsidRDefault="00EE5B30" w:rsidP="00847E4A">
            <w:pPr>
              <w:pStyle w:val="Akapitzlist"/>
              <w:numPr>
                <w:ilvl w:val="0"/>
                <w:numId w:val="112"/>
              </w:numPr>
              <w:spacing w:after="0" w:line="240" w:lineRule="auto"/>
              <w:ind w:right="100"/>
              <w:jc w:val="both"/>
              <w:rPr>
                <w:rFonts w:ascii="Times New Roman" w:hAnsi="Times New Roman" w:cs="Times New Roman"/>
                <w:i/>
              </w:rPr>
            </w:pPr>
            <w:r w:rsidRPr="0036117E">
              <w:rPr>
                <w:rFonts w:ascii="Times New Roman" w:hAnsi="Times New Roman" w:cs="Times New Roman"/>
              </w:rPr>
              <w:t>udział w ćwiczeniach (z uwzględnieniem metodologii badań naukowych, wyników badań, opracowań): 15 godzin,</w:t>
            </w:r>
          </w:p>
          <w:p w14:paraId="20BEA5E7" w14:textId="77777777" w:rsidR="00EE5B30" w:rsidRPr="0036117E" w:rsidRDefault="00EE5B30" w:rsidP="00CF276A">
            <w:pPr>
              <w:pStyle w:val="Akapitzlist"/>
              <w:numPr>
                <w:ilvl w:val="0"/>
                <w:numId w:val="3"/>
              </w:numPr>
              <w:suppressAutoHyphens w:val="0"/>
              <w:spacing w:after="0" w:line="240" w:lineRule="auto"/>
              <w:ind w:right="100"/>
              <w:contextualSpacing/>
              <w:jc w:val="both"/>
              <w:rPr>
                <w:rFonts w:ascii="Times New Roman" w:hAnsi="Times New Roman" w:cs="Times New Roman"/>
                <w:i/>
              </w:rPr>
            </w:pPr>
            <w:r w:rsidRPr="0036117E">
              <w:rPr>
                <w:rFonts w:ascii="Times New Roman" w:hAnsi="Times New Roman" w:cs="Times New Roman"/>
              </w:rPr>
              <w:t>czytanie wskazanego piśmiennictwa naukowego: 2 godziny</w:t>
            </w:r>
          </w:p>
          <w:p w14:paraId="4CEF6503" w14:textId="77777777" w:rsidR="00EE5B30" w:rsidRPr="0036117E" w:rsidRDefault="00EE5B30" w:rsidP="00CF276A">
            <w:pPr>
              <w:pStyle w:val="Akapitzlist"/>
              <w:numPr>
                <w:ilvl w:val="0"/>
                <w:numId w:val="3"/>
              </w:numPr>
              <w:suppressAutoHyphens w:val="0"/>
              <w:spacing w:after="0" w:line="240" w:lineRule="auto"/>
              <w:ind w:right="100"/>
              <w:contextualSpacing/>
              <w:jc w:val="both"/>
              <w:rPr>
                <w:rFonts w:ascii="Times New Roman" w:hAnsi="Times New Roman" w:cs="Times New Roman"/>
                <w:i/>
              </w:rPr>
            </w:pPr>
            <w:r w:rsidRPr="0036117E">
              <w:rPr>
                <w:rFonts w:ascii="Times New Roman" w:hAnsi="Times New Roman" w:cs="Times New Roman"/>
              </w:rPr>
              <w:lastRenderedPageBreak/>
              <w:t>przygotowanie do zajęć objętych aktywnością naukową: 2 godziny,</w:t>
            </w:r>
          </w:p>
          <w:p w14:paraId="1702F29E" w14:textId="77777777" w:rsidR="00EE5B30" w:rsidRPr="0036117E" w:rsidRDefault="00EE5B30" w:rsidP="00EE5B30">
            <w:pPr>
              <w:spacing w:after="0" w:line="240" w:lineRule="auto"/>
              <w:ind w:left="-52" w:right="100"/>
              <w:jc w:val="both"/>
              <w:rPr>
                <w:rFonts w:ascii="Times New Roman" w:hAnsi="Times New Roman" w:cs="Times New Roman"/>
                <w:lang w:val="pl-PL"/>
              </w:rPr>
            </w:pPr>
          </w:p>
          <w:p w14:paraId="672258A9" w14:textId="77777777" w:rsidR="00EE5B30" w:rsidRPr="0036117E" w:rsidRDefault="00EE5B30" w:rsidP="00EE5B30">
            <w:pPr>
              <w:spacing w:after="0" w:line="240" w:lineRule="auto"/>
              <w:ind w:left="-52" w:right="100"/>
              <w:jc w:val="both"/>
              <w:rPr>
                <w:rFonts w:ascii="Times New Roman" w:hAnsi="Times New Roman" w:cs="Times New Roman"/>
                <w:lang w:val="pl-PL"/>
              </w:rPr>
            </w:pPr>
            <w:r w:rsidRPr="0036117E">
              <w:rPr>
                <w:rFonts w:ascii="Times New Roman" w:hAnsi="Times New Roman" w:cs="Times New Roman"/>
                <w:lang w:val="pl-PL"/>
              </w:rPr>
              <w:t>Łączny nakład pracy studenta związany z prowadzonymi badaniami naukowymi wynosi 19 godzin, co odpowiada 0,76 punktu ECTS.</w:t>
            </w:r>
          </w:p>
          <w:p w14:paraId="2BB02D41" w14:textId="77777777" w:rsidR="00EE5B30" w:rsidRPr="0036117E" w:rsidRDefault="00EE5B30" w:rsidP="00EE5B30">
            <w:pPr>
              <w:spacing w:after="0" w:line="240" w:lineRule="auto"/>
              <w:ind w:left="-52" w:right="100"/>
              <w:jc w:val="both"/>
              <w:rPr>
                <w:rFonts w:ascii="Times New Roman" w:hAnsi="Times New Roman" w:cs="Times New Roman"/>
                <w:i/>
                <w:lang w:val="pl-PL"/>
              </w:rPr>
            </w:pPr>
          </w:p>
          <w:p w14:paraId="20C4D2A2" w14:textId="77777777" w:rsidR="00EE5B30" w:rsidRPr="0036117E" w:rsidRDefault="00EE5B30" w:rsidP="00EE5B30">
            <w:pPr>
              <w:spacing w:after="0" w:line="240" w:lineRule="auto"/>
              <w:ind w:left="1" w:right="100"/>
              <w:jc w:val="both"/>
              <w:rPr>
                <w:rFonts w:ascii="Times New Roman" w:hAnsi="Times New Roman" w:cs="Times New Roman"/>
                <w:i/>
                <w:lang w:val="pl-PL"/>
              </w:rPr>
            </w:pPr>
            <w:r w:rsidRPr="0036117E">
              <w:rPr>
                <w:rFonts w:ascii="Times New Roman" w:hAnsi="Times New Roman" w:cs="Times New Roman"/>
                <w:lang w:val="pl-PL"/>
              </w:rPr>
              <w:t>4.</w:t>
            </w:r>
            <w:r w:rsidRPr="0036117E">
              <w:rPr>
                <w:rFonts w:ascii="Times New Roman" w:hAnsi="Times New Roman" w:cs="Times New Roman"/>
                <w:lang w:val="pl-PL"/>
              </w:rPr>
              <w:tab/>
              <w:t>Czas wymagany do przygotowania się i do uczestnictwa w procesie oceniania:</w:t>
            </w:r>
          </w:p>
          <w:p w14:paraId="39D15749" w14:textId="77777777" w:rsidR="00EE5B30" w:rsidRPr="0036117E" w:rsidRDefault="00EE5B30" w:rsidP="00847E4A">
            <w:pPr>
              <w:pStyle w:val="Akapitzlist"/>
              <w:numPr>
                <w:ilvl w:val="0"/>
                <w:numId w:val="112"/>
              </w:numPr>
              <w:spacing w:after="0" w:line="240" w:lineRule="auto"/>
              <w:ind w:right="100"/>
              <w:jc w:val="both"/>
              <w:rPr>
                <w:rFonts w:ascii="Times New Roman" w:hAnsi="Times New Roman" w:cs="Times New Roman"/>
                <w:i/>
              </w:rPr>
            </w:pPr>
            <w:r w:rsidRPr="0036117E">
              <w:rPr>
                <w:rFonts w:ascii="Times New Roman" w:hAnsi="Times New Roman" w:cs="Times New Roman"/>
              </w:rPr>
              <w:t xml:space="preserve">przygotowanie do zajęć + </w:t>
            </w:r>
            <w:r w:rsidRPr="0036117E">
              <w:rPr>
                <w:rFonts w:ascii="Times New Roman" w:hAnsi="Times New Roman" w:cs="Times New Roman"/>
                <w:iCs/>
              </w:rPr>
              <w:t>wymagane powtórzenie materiału +</w:t>
            </w:r>
            <w:r w:rsidRPr="0036117E">
              <w:rPr>
                <w:rFonts w:ascii="Times New Roman" w:hAnsi="Times New Roman" w:cs="Times New Roman"/>
              </w:rPr>
              <w:t xml:space="preserve"> przygotowanie do zaliczenia i zaliczenie – </w:t>
            </w:r>
            <w:r w:rsidR="0038043B" w:rsidRPr="0036117E">
              <w:rPr>
                <w:rFonts w:ascii="Times New Roman" w:hAnsi="Times New Roman" w:cs="Times New Roman"/>
              </w:rPr>
              <w:t>2</w:t>
            </w:r>
            <w:r w:rsidRPr="0036117E">
              <w:rPr>
                <w:rFonts w:ascii="Times New Roman" w:hAnsi="Times New Roman" w:cs="Times New Roman"/>
              </w:rPr>
              <w:t>+</w:t>
            </w:r>
            <w:r w:rsidR="0038043B" w:rsidRPr="0036117E">
              <w:rPr>
                <w:rFonts w:ascii="Times New Roman" w:hAnsi="Times New Roman" w:cs="Times New Roman"/>
              </w:rPr>
              <w:t>2</w:t>
            </w:r>
            <w:r w:rsidRPr="0036117E">
              <w:rPr>
                <w:rFonts w:ascii="Times New Roman" w:hAnsi="Times New Roman" w:cs="Times New Roman"/>
              </w:rPr>
              <w:t>+</w:t>
            </w:r>
            <w:r w:rsidR="0038043B" w:rsidRPr="0036117E">
              <w:rPr>
                <w:rFonts w:ascii="Times New Roman" w:hAnsi="Times New Roman" w:cs="Times New Roman"/>
              </w:rPr>
              <w:t>4</w:t>
            </w:r>
            <w:r w:rsidRPr="0036117E">
              <w:rPr>
                <w:rFonts w:ascii="Times New Roman" w:hAnsi="Times New Roman" w:cs="Times New Roman"/>
              </w:rPr>
              <w:t xml:space="preserve"> = </w:t>
            </w:r>
            <w:r w:rsidR="0038043B" w:rsidRPr="0036117E">
              <w:rPr>
                <w:rFonts w:ascii="Times New Roman" w:hAnsi="Times New Roman" w:cs="Times New Roman"/>
              </w:rPr>
              <w:t>8</w:t>
            </w:r>
            <w:r w:rsidRPr="0036117E">
              <w:rPr>
                <w:rFonts w:ascii="Times New Roman" w:hAnsi="Times New Roman" w:cs="Times New Roman"/>
              </w:rPr>
              <w:t xml:space="preserve"> godzin (0,</w:t>
            </w:r>
            <w:r w:rsidR="0038043B" w:rsidRPr="0036117E">
              <w:rPr>
                <w:rFonts w:ascii="Times New Roman" w:hAnsi="Times New Roman" w:cs="Times New Roman"/>
              </w:rPr>
              <w:t>32</w:t>
            </w:r>
            <w:r w:rsidRPr="0036117E">
              <w:rPr>
                <w:rFonts w:ascii="Times New Roman" w:hAnsi="Times New Roman" w:cs="Times New Roman"/>
              </w:rPr>
              <w:t xml:space="preserve"> punktu ECTS).</w:t>
            </w:r>
          </w:p>
          <w:p w14:paraId="2F0E5B78" w14:textId="77777777" w:rsidR="0038043B" w:rsidRPr="0036117E" w:rsidRDefault="0038043B" w:rsidP="0038043B">
            <w:pPr>
              <w:pStyle w:val="Akapitzlist"/>
              <w:spacing w:after="0" w:line="240" w:lineRule="auto"/>
              <w:ind w:right="100"/>
              <w:jc w:val="both"/>
              <w:rPr>
                <w:rFonts w:ascii="Times New Roman" w:hAnsi="Times New Roman" w:cs="Times New Roman"/>
                <w:i/>
              </w:rPr>
            </w:pPr>
          </w:p>
          <w:p w14:paraId="54D7DD2A" w14:textId="77777777" w:rsidR="00EE5B30" w:rsidRPr="0036117E" w:rsidRDefault="00EE5B30" w:rsidP="0038043B">
            <w:pPr>
              <w:spacing w:after="0" w:line="240" w:lineRule="auto"/>
              <w:ind w:left="1" w:right="100"/>
              <w:jc w:val="both"/>
              <w:rPr>
                <w:rFonts w:ascii="Times New Roman" w:hAnsi="Times New Roman" w:cs="Times New Roman"/>
                <w:i/>
                <w:lang w:val="pl-PL"/>
              </w:rPr>
            </w:pPr>
            <w:r w:rsidRPr="0036117E">
              <w:rPr>
                <w:rFonts w:ascii="Times New Roman" w:hAnsi="Times New Roman" w:cs="Times New Roman"/>
                <w:lang w:val="pl-PL"/>
              </w:rPr>
              <w:t>5.</w:t>
            </w:r>
            <w:r w:rsidRPr="0036117E">
              <w:rPr>
                <w:rFonts w:ascii="Times New Roman" w:hAnsi="Times New Roman" w:cs="Times New Roman"/>
                <w:lang w:val="pl-PL"/>
              </w:rPr>
              <w:tab/>
              <w:t>Czas wymagany do odbycia obowiązkowej praktyki:</w:t>
            </w:r>
            <w:r w:rsidR="0038043B" w:rsidRPr="0036117E">
              <w:rPr>
                <w:rFonts w:ascii="Times New Roman" w:hAnsi="Times New Roman" w:cs="Times New Roman"/>
                <w:lang w:val="pl-PL"/>
              </w:rPr>
              <w:br/>
            </w:r>
            <w:r w:rsidRPr="0036117E">
              <w:rPr>
                <w:rFonts w:ascii="Times New Roman" w:hAnsi="Times New Roman" w:cs="Times New Roman"/>
                <w:lang w:val="pl-PL"/>
              </w:rPr>
              <w:t>nie dotyczy</w:t>
            </w:r>
          </w:p>
        </w:tc>
      </w:tr>
      <w:tr w:rsidR="001079FA" w:rsidRPr="0036117E" w14:paraId="5D50B82D" w14:textId="77777777" w:rsidTr="00EE5B30">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81FBBA2" w14:textId="77777777" w:rsidR="00EE5B30" w:rsidRPr="0036117E" w:rsidRDefault="00EE5B30" w:rsidP="00123D06">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lastRenderedPageBreak/>
              <w:t>Efekty kształcenia – wiedza</w:t>
            </w:r>
          </w:p>
          <w:p w14:paraId="646E0619" w14:textId="77777777" w:rsidR="00EE5B30" w:rsidRPr="0036117E" w:rsidRDefault="00EE5B30" w:rsidP="00123D06">
            <w:pPr>
              <w:pStyle w:val="Domylnie"/>
              <w:spacing w:after="0" w:line="100" w:lineRule="atLeast"/>
              <w:jc w:val="center"/>
              <w:rPr>
                <w:rFonts w:ascii="Times New Roman" w:hAnsi="Times New Roman" w:cs="Times New Roman"/>
                <w:sz w:val="24"/>
                <w:szCs w:val="24"/>
              </w:rPr>
            </w:pP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BECDB86" w14:textId="77777777" w:rsidR="00EE5B30" w:rsidRPr="0036117E" w:rsidRDefault="00EE5B30" w:rsidP="00EE5B30">
            <w:pPr>
              <w:autoSpaceDE w:val="0"/>
              <w:autoSpaceDN w:val="0"/>
              <w:adjustRightInd w:val="0"/>
              <w:spacing w:after="0" w:line="240" w:lineRule="auto"/>
              <w:ind w:left="397" w:hanging="397"/>
              <w:rPr>
                <w:rFonts w:ascii="Times New Roman" w:hAnsi="Times New Roman" w:cs="Times New Roman"/>
                <w:lang w:val="pl-PL"/>
              </w:rPr>
            </w:pPr>
            <w:r w:rsidRPr="0036117E">
              <w:rPr>
                <w:rFonts w:ascii="Times New Roman" w:hAnsi="Times New Roman" w:cs="Times New Roman"/>
                <w:lang w:val="pl-PL"/>
              </w:rPr>
              <w:t>W1: Zna zasady komunikacji interpersonalnej z pacjentem oraz innymi pracownikami służby zdrowia. K_A.W29</w:t>
            </w:r>
          </w:p>
          <w:p w14:paraId="78AE99D7" w14:textId="77777777" w:rsidR="00EE5B30" w:rsidRPr="0036117E" w:rsidRDefault="00EE5B30" w:rsidP="00EE5B30">
            <w:pPr>
              <w:autoSpaceDE w:val="0"/>
              <w:autoSpaceDN w:val="0"/>
              <w:adjustRightInd w:val="0"/>
              <w:spacing w:after="0" w:line="240" w:lineRule="auto"/>
              <w:ind w:left="397" w:hanging="397"/>
              <w:rPr>
                <w:rFonts w:ascii="Times New Roman" w:hAnsi="Times New Roman" w:cs="Times New Roman"/>
              </w:rPr>
            </w:pPr>
            <w:r w:rsidRPr="0036117E">
              <w:rPr>
                <w:rFonts w:ascii="Times New Roman" w:hAnsi="Times New Roman" w:cs="Times New Roman"/>
                <w:lang w:val="pl-PL"/>
              </w:rPr>
              <w:t xml:space="preserve">W2: Zna problematykę pracy w grupie i jej wspomagania. </w:t>
            </w:r>
            <w:r w:rsidRPr="0036117E">
              <w:rPr>
                <w:rFonts w:ascii="Times New Roman" w:hAnsi="Times New Roman" w:cs="Times New Roman"/>
              </w:rPr>
              <w:t>K_A.W30</w:t>
            </w:r>
          </w:p>
        </w:tc>
      </w:tr>
      <w:tr w:rsidR="001079FA" w:rsidRPr="0036117E" w14:paraId="4165C757" w14:textId="77777777" w:rsidTr="00EE5B30">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7CB685EA" w14:textId="77777777" w:rsidR="00EE5B30" w:rsidRPr="0036117E" w:rsidRDefault="00EE5B30" w:rsidP="00123D06">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Efekty kształcenia – umiejętności</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13C4D9C" w14:textId="77777777" w:rsidR="00EE5B30" w:rsidRPr="0036117E" w:rsidRDefault="00EE5B30" w:rsidP="00EE5B30">
            <w:pPr>
              <w:pStyle w:val="Domylnie"/>
              <w:spacing w:after="0" w:line="240" w:lineRule="auto"/>
              <w:rPr>
                <w:rFonts w:ascii="Times New Roman" w:hAnsi="Times New Roman" w:cs="Times New Roman"/>
              </w:rPr>
            </w:pPr>
            <w:r w:rsidRPr="0036117E">
              <w:rPr>
                <w:rFonts w:ascii="Times New Roman" w:hAnsi="Times New Roman" w:cs="Times New Roman"/>
              </w:rPr>
              <w:t>U1: Inicjuje i wspiera działania grupowe z wykorzystaniem wiedzy z zakresu psychologii. K_A.U22</w:t>
            </w:r>
          </w:p>
          <w:p w14:paraId="017A06DC" w14:textId="77777777" w:rsidR="00EE5B30" w:rsidRPr="0036117E" w:rsidRDefault="00EE5B30" w:rsidP="00EE5B30">
            <w:pPr>
              <w:pStyle w:val="Domylnie"/>
              <w:spacing w:after="0" w:line="240" w:lineRule="auto"/>
              <w:rPr>
                <w:rFonts w:ascii="Times New Roman" w:hAnsi="Times New Roman" w:cs="Times New Roman"/>
              </w:rPr>
            </w:pPr>
            <w:r w:rsidRPr="0036117E">
              <w:rPr>
                <w:rFonts w:ascii="Times New Roman" w:hAnsi="Times New Roman" w:cs="Times New Roman"/>
              </w:rPr>
              <w:t>U2: Skutecznie komunikuje się w grupie oraz z pacjentem.  K_A.U22</w:t>
            </w:r>
          </w:p>
        </w:tc>
      </w:tr>
      <w:tr w:rsidR="001079FA" w:rsidRPr="0036117E" w14:paraId="643F448C" w14:textId="77777777" w:rsidTr="00EE5B30">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789D3A64" w14:textId="77777777" w:rsidR="00EE5B30" w:rsidRPr="0036117E" w:rsidRDefault="00EE5B30" w:rsidP="00123D06">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Efekty kształcenia – kompetencje społeczne</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42D6017E" w14:textId="77777777" w:rsidR="00EE5B30" w:rsidRPr="0036117E" w:rsidRDefault="00EE5B30" w:rsidP="00EE5B30">
            <w:pPr>
              <w:pStyle w:val="Domylnie"/>
              <w:spacing w:after="0" w:line="240" w:lineRule="auto"/>
              <w:rPr>
                <w:rFonts w:ascii="Times New Roman" w:eastAsia="Times New Roman" w:hAnsi="Times New Roman" w:cs="Times New Roman"/>
                <w:lang w:eastAsia="pl-PL"/>
              </w:rPr>
            </w:pPr>
            <w:r w:rsidRPr="0036117E">
              <w:rPr>
                <w:rFonts w:ascii="Times New Roman" w:eastAsia="Times New Roman" w:hAnsi="Times New Roman" w:cs="Times New Roman"/>
                <w:lang w:eastAsia="pl-PL"/>
              </w:rPr>
              <w:t>K1: Posiada nawyk korzystania z technologii informacyjnych do wyszukiwania i selekcjonowania informacji. K_B.K1</w:t>
            </w:r>
          </w:p>
          <w:p w14:paraId="27041FA8" w14:textId="77777777" w:rsidR="00EE5B30" w:rsidRPr="0036117E" w:rsidRDefault="00EE5B30" w:rsidP="00EE5B30">
            <w:pPr>
              <w:pStyle w:val="Domylnie"/>
              <w:spacing w:after="0" w:line="240" w:lineRule="auto"/>
              <w:rPr>
                <w:rFonts w:ascii="Times New Roman" w:hAnsi="Times New Roman" w:cs="Times New Roman"/>
              </w:rPr>
            </w:pPr>
            <w:r w:rsidRPr="0036117E">
              <w:rPr>
                <w:rFonts w:ascii="Times New Roman" w:eastAsia="Times New Roman" w:hAnsi="Times New Roman" w:cs="Times New Roman"/>
                <w:lang w:eastAsia="pl-PL"/>
              </w:rPr>
              <w:t>K2: ma świadomość psychologicznych uwarunkowań i ograniczeń wynikających z choroby i potrzeby propagowania zachowań wspierających zdrowie psychiczne. K_A.K2</w:t>
            </w:r>
          </w:p>
        </w:tc>
      </w:tr>
      <w:tr w:rsidR="001079FA" w:rsidRPr="0036117E" w14:paraId="73E194DD" w14:textId="77777777" w:rsidTr="00EE5B30">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A35AADD" w14:textId="77777777" w:rsidR="00EE5B30" w:rsidRPr="0036117E" w:rsidRDefault="00EE5B30" w:rsidP="00123D06">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Metody dydaktyczne</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27E8D1BA" w14:textId="77777777" w:rsidR="0038043B" w:rsidRPr="0036117E" w:rsidRDefault="00EE5B30" w:rsidP="00EE5B30">
            <w:pPr>
              <w:autoSpaceDE w:val="0"/>
              <w:autoSpaceDN w:val="0"/>
              <w:adjustRightInd w:val="0"/>
              <w:spacing w:after="0" w:line="240" w:lineRule="auto"/>
              <w:jc w:val="both"/>
              <w:rPr>
                <w:rFonts w:ascii="Times New Roman" w:hAnsi="Times New Roman" w:cs="Times New Roman"/>
                <w:u w:val="single"/>
              </w:rPr>
            </w:pPr>
            <w:r w:rsidRPr="0036117E">
              <w:rPr>
                <w:rFonts w:ascii="Times New Roman" w:hAnsi="Times New Roman" w:cs="Times New Roman"/>
                <w:b/>
                <w:u w:val="single"/>
              </w:rPr>
              <w:t>Wykład</w:t>
            </w:r>
            <w:r w:rsidR="0038043B" w:rsidRPr="0036117E">
              <w:rPr>
                <w:rFonts w:ascii="Times New Roman" w:hAnsi="Times New Roman" w:cs="Times New Roman"/>
                <w:b/>
                <w:u w:val="single"/>
              </w:rPr>
              <w:t>:</w:t>
            </w:r>
            <w:r w:rsidRPr="0036117E">
              <w:rPr>
                <w:rFonts w:ascii="Times New Roman" w:hAnsi="Times New Roman" w:cs="Times New Roman"/>
                <w:u w:val="single"/>
              </w:rPr>
              <w:t xml:space="preserve"> </w:t>
            </w:r>
          </w:p>
          <w:p w14:paraId="29C2A690" w14:textId="77777777" w:rsidR="00EE5B30" w:rsidRPr="0036117E" w:rsidRDefault="0038043B" w:rsidP="00847E4A">
            <w:pPr>
              <w:pStyle w:val="Akapitzlist"/>
              <w:numPr>
                <w:ilvl w:val="0"/>
                <w:numId w:val="77"/>
              </w:numPr>
              <w:autoSpaceDE w:val="0"/>
              <w:autoSpaceDN w:val="0"/>
              <w:adjustRightInd w:val="0"/>
              <w:spacing w:after="0" w:line="240" w:lineRule="auto"/>
              <w:jc w:val="both"/>
              <w:rPr>
                <w:rFonts w:ascii="Times New Roman" w:hAnsi="Times New Roman" w:cs="Times New Roman"/>
              </w:rPr>
            </w:pPr>
            <w:r w:rsidRPr="0036117E">
              <w:rPr>
                <w:rFonts w:ascii="Times New Roman" w:hAnsi="Times New Roman" w:cs="Times New Roman"/>
              </w:rPr>
              <w:t xml:space="preserve">wykład </w:t>
            </w:r>
            <w:r w:rsidR="00EE5B30" w:rsidRPr="0036117E">
              <w:rPr>
                <w:rFonts w:ascii="Times New Roman" w:hAnsi="Times New Roman" w:cs="Times New Roman"/>
              </w:rPr>
              <w:t>problemowy z prezentacją multimedialną.</w:t>
            </w:r>
          </w:p>
          <w:p w14:paraId="2B7C9B8F" w14:textId="77777777" w:rsidR="0038043B" w:rsidRPr="0036117E" w:rsidRDefault="0038043B" w:rsidP="0038043B">
            <w:pPr>
              <w:pStyle w:val="Akapitzlist"/>
              <w:autoSpaceDE w:val="0"/>
              <w:autoSpaceDN w:val="0"/>
              <w:adjustRightInd w:val="0"/>
              <w:spacing w:after="0" w:line="240" w:lineRule="auto"/>
              <w:ind w:left="780"/>
              <w:jc w:val="both"/>
              <w:rPr>
                <w:rFonts w:ascii="Times New Roman" w:hAnsi="Times New Roman" w:cs="Times New Roman"/>
              </w:rPr>
            </w:pPr>
          </w:p>
          <w:p w14:paraId="66688E18" w14:textId="77777777" w:rsidR="0038043B" w:rsidRPr="0036117E" w:rsidRDefault="00EE5B30" w:rsidP="00EE5B30">
            <w:pPr>
              <w:autoSpaceDE w:val="0"/>
              <w:autoSpaceDN w:val="0"/>
              <w:adjustRightInd w:val="0"/>
              <w:spacing w:after="0" w:line="240" w:lineRule="auto"/>
              <w:jc w:val="both"/>
              <w:rPr>
                <w:rFonts w:ascii="Times New Roman" w:hAnsi="Times New Roman" w:cs="Times New Roman"/>
              </w:rPr>
            </w:pPr>
            <w:r w:rsidRPr="0036117E">
              <w:rPr>
                <w:rFonts w:ascii="Times New Roman" w:hAnsi="Times New Roman" w:cs="Times New Roman"/>
                <w:b/>
                <w:u w:val="single"/>
              </w:rPr>
              <w:t>Ćwiczenia</w:t>
            </w:r>
            <w:r w:rsidR="0038043B" w:rsidRPr="0036117E">
              <w:rPr>
                <w:rFonts w:ascii="Times New Roman" w:hAnsi="Times New Roman" w:cs="Times New Roman"/>
                <w:u w:val="single"/>
              </w:rPr>
              <w:t>:</w:t>
            </w:r>
            <w:r w:rsidRPr="0036117E">
              <w:rPr>
                <w:rFonts w:ascii="Times New Roman" w:hAnsi="Times New Roman" w:cs="Times New Roman"/>
              </w:rPr>
              <w:t xml:space="preserve"> </w:t>
            </w:r>
          </w:p>
          <w:p w14:paraId="5420240E" w14:textId="77777777" w:rsidR="0038043B" w:rsidRPr="0036117E" w:rsidRDefault="0038043B" w:rsidP="00847E4A">
            <w:pPr>
              <w:pStyle w:val="Akapitzlist"/>
              <w:numPr>
                <w:ilvl w:val="0"/>
                <w:numId w:val="77"/>
              </w:numPr>
              <w:autoSpaceDE w:val="0"/>
              <w:autoSpaceDN w:val="0"/>
              <w:adjustRightInd w:val="0"/>
              <w:spacing w:after="0" w:line="240" w:lineRule="auto"/>
              <w:jc w:val="both"/>
              <w:rPr>
                <w:rFonts w:ascii="Times New Roman" w:hAnsi="Times New Roman" w:cs="Times New Roman"/>
              </w:rPr>
            </w:pPr>
            <w:r w:rsidRPr="0036117E">
              <w:rPr>
                <w:rFonts w:ascii="Times New Roman" w:hAnsi="Times New Roman" w:cs="Times New Roman"/>
              </w:rPr>
              <w:t xml:space="preserve">ćwiczenia </w:t>
            </w:r>
            <w:r w:rsidR="00EE5B30" w:rsidRPr="0036117E">
              <w:rPr>
                <w:rFonts w:ascii="Times New Roman" w:hAnsi="Times New Roman" w:cs="Times New Roman"/>
              </w:rPr>
              <w:t xml:space="preserve">symulacyjne, </w:t>
            </w:r>
          </w:p>
          <w:p w14:paraId="70141828" w14:textId="77777777" w:rsidR="0038043B" w:rsidRPr="0036117E" w:rsidRDefault="00EE5B30" w:rsidP="00847E4A">
            <w:pPr>
              <w:pStyle w:val="Akapitzlist"/>
              <w:numPr>
                <w:ilvl w:val="0"/>
                <w:numId w:val="77"/>
              </w:numPr>
              <w:autoSpaceDE w:val="0"/>
              <w:autoSpaceDN w:val="0"/>
              <w:adjustRightInd w:val="0"/>
              <w:spacing w:after="0" w:line="240" w:lineRule="auto"/>
              <w:jc w:val="both"/>
              <w:rPr>
                <w:rFonts w:ascii="Times New Roman" w:hAnsi="Times New Roman" w:cs="Times New Roman"/>
              </w:rPr>
            </w:pPr>
            <w:r w:rsidRPr="0036117E">
              <w:rPr>
                <w:rFonts w:ascii="Times New Roman" w:hAnsi="Times New Roman" w:cs="Times New Roman"/>
              </w:rPr>
              <w:t xml:space="preserve">dyskusja w grupach, </w:t>
            </w:r>
          </w:p>
          <w:p w14:paraId="7DC118CE" w14:textId="3DC08ED3" w:rsidR="00EE5B30" w:rsidRPr="0036117E" w:rsidRDefault="00EE5B30" w:rsidP="00847E4A">
            <w:pPr>
              <w:pStyle w:val="Akapitzlist"/>
              <w:numPr>
                <w:ilvl w:val="0"/>
                <w:numId w:val="77"/>
              </w:numPr>
              <w:autoSpaceDE w:val="0"/>
              <w:autoSpaceDN w:val="0"/>
              <w:adjustRightInd w:val="0"/>
              <w:spacing w:after="0" w:line="240" w:lineRule="auto"/>
              <w:jc w:val="both"/>
              <w:rPr>
                <w:rFonts w:ascii="Times New Roman" w:hAnsi="Times New Roman" w:cs="Times New Roman"/>
              </w:rPr>
            </w:pPr>
            <w:r w:rsidRPr="0036117E">
              <w:rPr>
                <w:rFonts w:ascii="Times New Roman" w:hAnsi="Times New Roman" w:cs="Times New Roman"/>
              </w:rPr>
              <w:t>metoda stolików eksperckich.</w:t>
            </w:r>
          </w:p>
        </w:tc>
      </w:tr>
      <w:tr w:rsidR="001079FA" w:rsidRPr="0036117E" w14:paraId="49BD9C91" w14:textId="77777777" w:rsidTr="00EE5B30">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018D035" w14:textId="77777777" w:rsidR="00EE5B30" w:rsidRPr="0036117E" w:rsidRDefault="00EE5B30" w:rsidP="00123D06">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Wymagania wstępne</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42F846B6" w14:textId="77777777" w:rsidR="00EE5B30" w:rsidRPr="0036117E" w:rsidRDefault="00EE5B30" w:rsidP="00EE5B30">
            <w:pPr>
              <w:pStyle w:val="Domylnie"/>
              <w:spacing w:after="0" w:line="240" w:lineRule="auto"/>
              <w:jc w:val="both"/>
              <w:rPr>
                <w:rFonts w:ascii="Times New Roman" w:eastAsia="Times New Roman" w:hAnsi="Times New Roman" w:cs="Times New Roman"/>
                <w:iCs/>
              </w:rPr>
            </w:pPr>
            <w:r w:rsidRPr="0036117E">
              <w:rPr>
                <w:rFonts w:ascii="Times New Roman" w:eastAsia="Times New Roman" w:hAnsi="Times New Roman" w:cs="Times New Roman"/>
                <w:lang w:eastAsia="pl-PL"/>
              </w:rPr>
              <w:t>Brak</w:t>
            </w:r>
          </w:p>
        </w:tc>
      </w:tr>
      <w:tr w:rsidR="001079FA" w:rsidRPr="005259B1" w14:paraId="5DD880EC" w14:textId="77777777" w:rsidTr="00EE5B30">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A2C4876" w14:textId="77777777" w:rsidR="00EE5B30" w:rsidRPr="0036117E" w:rsidRDefault="00EE5B30" w:rsidP="00123D06">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Skrócony opis przedmiotu</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FE48BEA" w14:textId="77777777" w:rsidR="00EE5B30" w:rsidRPr="0036117E" w:rsidRDefault="00EE5B30" w:rsidP="00EE5B30">
            <w:pPr>
              <w:pStyle w:val="Domylnie"/>
              <w:spacing w:after="0" w:line="240" w:lineRule="auto"/>
              <w:jc w:val="both"/>
              <w:rPr>
                <w:rFonts w:ascii="Times New Roman" w:hAnsi="Times New Roman" w:cs="Times New Roman"/>
              </w:rPr>
            </w:pPr>
            <w:r w:rsidRPr="0036117E">
              <w:rPr>
                <w:rFonts w:ascii="Times New Roman" w:hAnsi="Times New Roman" w:cs="Times New Roman"/>
              </w:rPr>
              <w:t xml:space="preserve">Celem przedmiotu jest wyposażenie studentów w wiedzę i umiejętności z zakresu komunikacji w grupie i z pacjentem, psychologicznych uwarunkowań zdrowia i choroby, w tym związanych ze stresem i radzeniem sobie z nim. </w:t>
            </w:r>
          </w:p>
        </w:tc>
      </w:tr>
      <w:tr w:rsidR="001079FA" w:rsidRPr="005259B1" w14:paraId="6427DE0F" w14:textId="77777777" w:rsidTr="00EE5B30">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5D6D3AC" w14:textId="77777777" w:rsidR="00EE5B30" w:rsidRPr="0036117E" w:rsidRDefault="00EE5B30" w:rsidP="00123D06">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Pełny opis przedmiotu</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2D834394" w14:textId="77777777" w:rsidR="00EE5B30" w:rsidRPr="0036117E" w:rsidRDefault="00EE5B30" w:rsidP="00EE5B30">
            <w:pPr>
              <w:pStyle w:val="Domylnie"/>
              <w:spacing w:after="0" w:line="240" w:lineRule="auto"/>
              <w:jc w:val="both"/>
              <w:rPr>
                <w:rFonts w:ascii="Times New Roman" w:eastAsia="Times New Roman" w:hAnsi="Times New Roman" w:cs="Times New Roman"/>
                <w:lang w:eastAsia="pl-PL"/>
              </w:rPr>
            </w:pPr>
            <w:r w:rsidRPr="0036117E">
              <w:rPr>
                <w:rFonts w:ascii="Times New Roman" w:eastAsia="Times New Roman" w:hAnsi="Times New Roman" w:cs="Times New Roman"/>
                <w:lang w:eastAsia="pl-PL"/>
              </w:rPr>
              <w:t>Przedmiot ma za zadanie:</w:t>
            </w:r>
          </w:p>
          <w:p w14:paraId="1FC4534B" w14:textId="77777777" w:rsidR="00EE5B30" w:rsidRPr="0036117E" w:rsidRDefault="00EE5B30" w:rsidP="00EE5B30">
            <w:pPr>
              <w:pStyle w:val="Domylnie"/>
              <w:spacing w:after="0" w:line="240" w:lineRule="auto"/>
              <w:jc w:val="both"/>
              <w:rPr>
                <w:rFonts w:ascii="Times New Roman" w:eastAsia="Times New Roman" w:hAnsi="Times New Roman" w:cs="Times New Roman"/>
                <w:lang w:eastAsia="pl-PL"/>
              </w:rPr>
            </w:pPr>
            <w:r w:rsidRPr="0036117E">
              <w:rPr>
                <w:rFonts w:ascii="Times New Roman" w:eastAsia="Times New Roman" w:hAnsi="Times New Roman" w:cs="Times New Roman"/>
                <w:lang w:eastAsia="pl-PL"/>
              </w:rPr>
              <w:t>- zapoznać studentów z podstawowymi procesami grupowymi, zasadami komunikacji w grupie</w:t>
            </w:r>
          </w:p>
          <w:p w14:paraId="49BC2582" w14:textId="77777777" w:rsidR="00EE5B30" w:rsidRPr="0036117E" w:rsidRDefault="00EE5B30" w:rsidP="00EE5B30">
            <w:pPr>
              <w:pStyle w:val="Domylnie"/>
              <w:spacing w:after="0" w:line="240" w:lineRule="auto"/>
              <w:jc w:val="both"/>
              <w:rPr>
                <w:rFonts w:ascii="Times New Roman" w:eastAsia="Times New Roman" w:hAnsi="Times New Roman" w:cs="Times New Roman"/>
                <w:lang w:eastAsia="pl-PL"/>
              </w:rPr>
            </w:pPr>
            <w:r w:rsidRPr="0036117E">
              <w:rPr>
                <w:rFonts w:ascii="Times New Roman" w:eastAsia="Times New Roman" w:hAnsi="Times New Roman" w:cs="Times New Roman"/>
                <w:lang w:eastAsia="pl-PL"/>
              </w:rPr>
              <w:t>- wyposażyć w umiejętność efektywnej komunikacji w grupie oraz z pacjentem;</w:t>
            </w:r>
          </w:p>
          <w:p w14:paraId="51F7CE15" w14:textId="77777777" w:rsidR="00EE5B30" w:rsidRPr="0036117E" w:rsidRDefault="00EE5B30" w:rsidP="00EE5B30">
            <w:pPr>
              <w:pStyle w:val="Domylnie"/>
              <w:spacing w:after="0" w:line="240" w:lineRule="auto"/>
              <w:jc w:val="both"/>
              <w:rPr>
                <w:rFonts w:ascii="Times New Roman" w:eastAsia="Times New Roman" w:hAnsi="Times New Roman" w:cs="Times New Roman"/>
                <w:lang w:eastAsia="pl-PL"/>
              </w:rPr>
            </w:pPr>
            <w:r w:rsidRPr="0036117E">
              <w:rPr>
                <w:rFonts w:ascii="Times New Roman" w:eastAsia="Times New Roman" w:hAnsi="Times New Roman" w:cs="Times New Roman"/>
                <w:lang w:eastAsia="pl-PL"/>
              </w:rPr>
              <w:t>- zapoznać studentów z problematyką stresu</w:t>
            </w:r>
          </w:p>
          <w:p w14:paraId="2AA9DE03" w14:textId="77777777" w:rsidR="00EE5B30" w:rsidRPr="0036117E" w:rsidRDefault="00EE5B30" w:rsidP="00EE5B30">
            <w:pPr>
              <w:pStyle w:val="Domylnie"/>
              <w:spacing w:after="0" w:line="240" w:lineRule="auto"/>
              <w:jc w:val="both"/>
              <w:rPr>
                <w:rFonts w:ascii="Times New Roman" w:eastAsia="Times New Roman" w:hAnsi="Times New Roman" w:cs="Times New Roman"/>
                <w:lang w:eastAsia="pl-PL"/>
              </w:rPr>
            </w:pPr>
            <w:r w:rsidRPr="0036117E">
              <w:rPr>
                <w:rFonts w:ascii="Times New Roman" w:eastAsia="Times New Roman" w:hAnsi="Times New Roman" w:cs="Times New Roman"/>
                <w:lang w:eastAsia="pl-PL"/>
              </w:rPr>
              <w:t>- wyposażyć studentów w umiejętność rozpoznawania u siebie i innych  objawów stresu i radzenia sobie z nimi;</w:t>
            </w:r>
          </w:p>
          <w:p w14:paraId="51B6DF86" w14:textId="77777777" w:rsidR="00EE5B30" w:rsidRPr="0036117E" w:rsidRDefault="00EE5B30" w:rsidP="00EE5B30">
            <w:pPr>
              <w:pStyle w:val="Domylnie"/>
              <w:spacing w:after="0" w:line="240" w:lineRule="auto"/>
              <w:jc w:val="both"/>
              <w:rPr>
                <w:rFonts w:ascii="Times New Roman" w:eastAsia="Times New Roman" w:hAnsi="Times New Roman" w:cs="Times New Roman"/>
                <w:lang w:eastAsia="pl-PL"/>
              </w:rPr>
            </w:pPr>
            <w:r w:rsidRPr="0036117E">
              <w:rPr>
                <w:rFonts w:ascii="Times New Roman" w:eastAsia="Times New Roman" w:hAnsi="Times New Roman" w:cs="Times New Roman"/>
                <w:lang w:eastAsia="pl-PL"/>
              </w:rPr>
              <w:t xml:space="preserve"> -zapoznać studentów z zagadnieniami z zakresu zdrowia psychicznego</w:t>
            </w:r>
          </w:p>
          <w:p w14:paraId="6FA9E7A0" w14:textId="77777777" w:rsidR="00EE5B30" w:rsidRPr="0036117E" w:rsidRDefault="00EE5B30" w:rsidP="00EE5B30">
            <w:pPr>
              <w:pStyle w:val="Domylnie"/>
              <w:spacing w:after="0" w:line="240" w:lineRule="auto"/>
              <w:jc w:val="both"/>
              <w:rPr>
                <w:rFonts w:ascii="Times New Roman" w:eastAsia="Times New Roman" w:hAnsi="Times New Roman" w:cs="Times New Roman"/>
                <w:lang w:eastAsia="pl-PL"/>
              </w:rPr>
            </w:pPr>
            <w:r w:rsidRPr="0036117E">
              <w:rPr>
                <w:rFonts w:ascii="Times New Roman" w:eastAsia="Times New Roman" w:hAnsi="Times New Roman" w:cs="Times New Roman"/>
                <w:lang w:eastAsia="pl-PL"/>
              </w:rPr>
              <w:t>-wyposażenie studentów w zachowania wspierające zdrowie psychiczne oraz umiejętność promocji takich zachowań.</w:t>
            </w:r>
          </w:p>
        </w:tc>
      </w:tr>
      <w:tr w:rsidR="001079FA" w:rsidRPr="005259B1" w14:paraId="0433E411" w14:textId="77777777" w:rsidTr="00EE5B30">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87EC5E1" w14:textId="77777777" w:rsidR="00EE5B30" w:rsidRPr="0036117E" w:rsidRDefault="00EE5B30" w:rsidP="00123D06">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Literatura</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27A402C" w14:textId="77777777" w:rsidR="00EE5B30" w:rsidRPr="0036117E" w:rsidRDefault="0038043B" w:rsidP="00EE5B30">
            <w:pPr>
              <w:autoSpaceDE w:val="0"/>
              <w:autoSpaceDN w:val="0"/>
              <w:adjustRightInd w:val="0"/>
              <w:spacing w:after="0" w:line="240" w:lineRule="auto"/>
              <w:jc w:val="both"/>
              <w:rPr>
                <w:rFonts w:ascii="Times New Roman" w:eastAsia="Batang" w:hAnsi="Times New Roman" w:cs="Times New Roman"/>
                <w:b/>
                <w:u w:val="single"/>
                <w:lang w:val="pl-PL" w:eastAsia="ja-JP" w:bidi="bn-IN"/>
              </w:rPr>
            </w:pPr>
            <w:r w:rsidRPr="0036117E">
              <w:rPr>
                <w:rFonts w:ascii="Times New Roman" w:eastAsia="Batang" w:hAnsi="Times New Roman" w:cs="Times New Roman"/>
                <w:b/>
                <w:u w:val="single"/>
                <w:lang w:val="pl-PL" w:eastAsia="ja-JP" w:bidi="bn-IN"/>
              </w:rPr>
              <w:t xml:space="preserve">Literatura </w:t>
            </w:r>
            <w:r w:rsidR="00EE5B30" w:rsidRPr="0036117E">
              <w:rPr>
                <w:rFonts w:ascii="Times New Roman" w:eastAsia="Batang" w:hAnsi="Times New Roman" w:cs="Times New Roman"/>
                <w:b/>
                <w:u w:val="single"/>
                <w:lang w:val="pl-PL" w:eastAsia="ja-JP" w:bidi="bn-IN"/>
              </w:rPr>
              <w:t>obowiązkow</w:t>
            </w:r>
            <w:r w:rsidRPr="0036117E">
              <w:rPr>
                <w:rFonts w:ascii="Times New Roman" w:eastAsia="Batang" w:hAnsi="Times New Roman" w:cs="Times New Roman"/>
                <w:b/>
                <w:u w:val="single"/>
                <w:lang w:val="pl-PL" w:eastAsia="ja-JP" w:bidi="bn-IN"/>
              </w:rPr>
              <w:t>a</w:t>
            </w:r>
            <w:r w:rsidR="00EE5B30" w:rsidRPr="0036117E">
              <w:rPr>
                <w:rFonts w:ascii="Times New Roman" w:eastAsia="Batang" w:hAnsi="Times New Roman" w:cs="Times New Roman"/>
                <w:b/>
                <w:u w:val="single"/>
                <w:lang w:val="pl-PL" w:eastAsia="ja-JP" w:bidi="bn-IN"/>
              </w:rPr>
              <w:t>:</w:t>
            </w:r>
          </w:p>
          <w:p w14:paraId="06FCC65C" w14:textId="77777777" w:rsidR="00EE5B30" w:rsidRPr="0036117E" w:rsidRDefault="00EE5B30" w:rsidP="00EE5B30">
            <w:pPr>
              <w:autoSpaceDE w:val="0"/>
              <w:autoSpaceDN w:val="0"/>
              <w:adjustRightInd w:val="0"/>
              <w:spacing w:after="0" w:line="240" w:lineRule="auto"/>
              <w:jc w:val="both"/>
              <w:rPr>
                <w:rFonts w:ascii="Times New Roman" w:eastAsia="Batang" w:hAnsi="Times New Roman" w:cs="Times New Roman"/>
                <w:lang w:val="pl-PL" w:eastAsia="ja-JP" w:bidi="bn-IN"/>
              </w:rPr>
            </w:pPr>
            <w:r w:rsidRPr="0036117E">
              <w:rPr>
                <w:rFonts w:ascii="Times New Roman" w:eastAsia="Batang" w:hAnsi="Times New Roman" w:cs="Times New Roman"/>
                <w:lang w:val="pl-PL" w:eastAsia="ja-JP" w:bidi="bn-IN"/>
              </w:rPr>
              <w:t>1. Zimbardo P., Gerrig R. Psychologia i życie. PWN, Warszawa 2017</w:t>
            </w:r>
          </w:p>
          <w:p w14:paraId="2A5259E4" w14:textId="3AA7F899" w:rsidR="00EE5B30" w:rsidRPr="0036117E" w:rsidRDefault="00EE5B30" w:rsidP="00EE5B30">
            <w:pPr>
              <w:autoSpaceDE w:val="0"/>
              <w:autoSpaceDN w:val="0"/>
              <w:adjustRightInd w:val="0"/>
              <w:spacing w:after="0" w:line="240" w:lineRule="auto"/>
              <w:jc w:val="both"/>
              <w:rPr>
                <w:rFonts w:ascii="Times New Roman" w:eastAsia="Batang" w:hAnsi="Times New Roman" w:cs="Times New Roman"/>
                <w:lang w:val="pl-PL" w:eastAsia="ja-JP" w:bidi="bn-IN"/>
              </w:rPr>
            </w:pPr>
            <w:r w:rsidRPr="0036117E">
              <w:rPr>
                <w:rFonts w:ascii="Times New Roman" w:eastAsia="Batang" w:hAnsi="Times New Roman" w:cs="Times New Roman"/>
                <w:lang w:val="pl-PL" w:eastAsia="ja-JP" w:bidi="bn-IN"/>
              </w:rPr>
              <w:t>2. Aronson E. i in. Psychologia społeczna. Serce i umysł. Zysk i S-ka, Poznań, 2009</w:t>
            </w:r>
          </w:p>
          <w:p w14:paraId="58F8C8A4" w14:textId="77777777" w:rsidR="00DE6AD0" w:rsidRPr="0036117E" w:rsidRDefault="00DE6AD0" w:rsidP="00EE5B30">
            <w:pPr>
              <w:autoSpaceDE w:val="0"/>
              <w:autoSpaceDN w:val="0"/>
              <w:adjustRightInd w:val="0"/>
              <w:spacing w:after="0" w:line="240" w:lineRule="auto"/>
              <w:jc w:val="both"/>
              <w:rPr>
                <w:rFonts w:ascii="Times New Roman" w:eastAsia="Batang" w:hAnsi="Times New Roman" w:cs="Times New Roman"/>
                <w:lang w:val="pl-PL" w:eastAsia="ja-JP" w:bidi="bn-IN"/>
              </w:rPr>
            </w:pPr>
          </w:p>
          <w:p w14:paraId="344F4896" w14:textId="77777777" w:rsidR="00EE5B30" w:rsidRPr="0036117E" w:rsidRDefault="0038043B" w:rsidP="00EE5B30">
            <w:pPr>
              <w:autoSpaceDE w:val="0"/>
              <w:autoSpaceDN w:val="0"/>
              <w:adjustRightInd w:val="0"/>
              <w:spacing w:after="0" w:line="240" w:lineRule="auto"/>
              <w:jc w:val="both"/>
              <w:rPr>
                <w:rFonts w:ascii="Times New Roman" w:eastAsia="Batang" w:hAnsi="Times New Roman" w:cs="Times New Roman"/>
                <w:u w:val="single"/>
                <w:lang w:val="pl-PL" w:eastAsia="ja-JP" w:bidi="bn-IN"/>
              </w:rPr>
            </w:pPr>
            <w:r w:rsidRPr="0036117E">
              <w:rPr>
                <w:rFonts w:ascii="Times New Roman" w:eastAsia="Batang" w:hAnsi="Times New Roman" w:cs="Times New Roman"/>
                <w:b/>
                <w:u w:val="single"/>
                <w:lang w:val="pl-PL" w:eastAsia="ja-JP" w:bidi="bn-IN"/>
              </w:rPr>
              <w:t>Literatura</w:t>
            </w:r>
            <w:r w:rsidR="00EE5B30" w:rsidRPr="0036117E">
              <w:rPr>
                <w:rFonts w:ascii="Times New Roman" w:eastAsia="Batang" w:hAnsi="Times New Roman" w:cs="Times New Roman"/>
                <w:b/>
                <w:u w:val="single"/>
                <w:lang w:val="pl-PL" w:eastAsia="ja-JP" w:bidi="bn-IN"/>
              </w:rPr>
              <w:t xml:space="preserve"> uzupełniając</w:t>
            </w:r>
            <w:r w:rsidRPr="0036117E">
              <w:rPr>
                <w:rFonts w:ascii="Times New Roman" w:eastAsia="Batang" w:hAnsi="Times New Roman" w:cs="Times New Roman"/>
                <w:b/>
                <w:u w:val="single"/>
                <w:lang w:val="pl-PL" w:eastAsia="ja-JP" w:bidi="bn-IN"/>
              </w:rPr>
              <w:t>a</w:t>
            </w:r>
            <w:r w:rsidR="00EE5B30" w:rsidRPr="0036117E">
              <w:rPr>
                <w:rFonts w:ascii="Times New Roman" w:eastAsia="Batang" w:hAnsi="Times New Roman" w:cs="Times New Roman"/>
                <w:u w:val="single"/>
                <w:lang w:val="pl-PL" w:eastAsia="ja-JP" w:bidi="bn-IN"/>
              </w:rPr>
              <w:t>:</w:t>
            </w:r>
          </w:p>
          <w:p w14:paraId="60A06447" w14:textId="77777777" w:rsidR="00EE5B30" w:rsidRPr="0036117E" w:rsidRDefault="00EE5B30" w:rsidP="00EE5B30">
            <w:pPr>
              <w:autoSpaceDE w:val="0"/>
              <w:autoSpaceDN w:val="0"/>
              <w:adjustRightInd w:val="0"/>
              <w:spacing w:after="0" w:line="240" w:lineRule="auto"/>
              <w:jc w:val="both"/>
              <w:rPr>
                <w:rFonts w:ascii="Times New Roman" w:eastAsia="Batang" w:hAnsi="Times New Roman" w:cs="Times New Roman"/>
                <w:sz w:val="24"/>
                <w:szCs w:val="24"/>
                <w:lang w:val="pl-PL" w:eastAsia="ja-JP" w:bidi="bn-IN"/>
              </w:rPr>
            </w:pPr>
            <w:r w:rsidRPr="0036117E">
              <w:rPr>
                <w:rFonts w:ascii="Times New Roman" w:eastAsia="Batang" w:hAnsi="Times New Roman" w:cs="Times New Roman"/>
                <w:lang w:val="pl-PL" w:eastAsia="ja-JP" w:bidi="bn-IN"/>
              </w:rPr>
              <w:t>1</w:t>
            </w:r>
            <w:r w:rsidRPr="0036117E">
              <w:rPr>
                <w:rFonts w:ascii="Times New Roman" w:eastAsia="Batang" w:hAnsi="Times New Roman" w:cs="Times New Roman"/>
                <w:sz w:val="24"/>
                <w:szCs w:val="24"/>
                <w:lang w:val="pl-PL" w:eastAsia="ja-JP" w:bidi="bn-IN"/>
              </w:rPr>
              <w:t>. Strelau J. (red.) – Psychologia. Podręcznik akademicki, t. 1-3. wyd. GWP, Gdańsk, 2016.</w:t>
            </w:r>
          </w:p>
        </w:tc>
      </w:tr>
      <w:tr w:rsidR="001079FA" w:rsidRPr="005259B1" w14:paraId="7BC996E0" w14:textId="77777777" w:rsidTr="00EE5B30">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5C125B5" w14:textId="77777777" w:rsidR="00EE5B30" w:rsidRPr="0036117E" w:rsidRDefault="00EE5B30" w:rsidP="00123D06">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lastRenderedPageBreak/>
              <w:t>Metody i kryteria oceniania</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DD0802B" w14:textId="77777777" w:rsidR="00EE5B30" w:rsidRPr="0036117E" w:rsidRDefault="00EE5B30" w:rsidP="00EE5B30">
            <w:pPr>
              <w:pStyle w:val="Domylnie"/>
              <w:spacing w:after="0" w:line="240" w:lineRule="auto"/>
              <w:rPr>
                <w:rFonts w:ascii="Times New Roman" w:hAnsi="Times New Roman" w:cs="Times New Roman"/>
              </w:rPr>
            </w:pPr>
            <w:r w:rsidRPr="0036117E">
              <w:rPr>
                <w:rFonts w:ascii="Times New Roman" w:hAnsi="Times New Roman" w:cs="Times New Roman"/>
                <w:b/>
              </w:rPr>
              <w:t>Zaliczenie</w:t>
            </w:r>
            <w:r w:rsidRPr="0036117E">
              <w:rPr>
                <w:rFonts w:ascii="Times New Roman" w:hAnsi="Times New Roman" w:cs="Times New Roman"/>
              </w:rPr>
              <w:t>: W1, W2, U1, U2</w:t>
            </w:r>
          </w:p>
          <w:p w14:paraId="72D1F5A4" w14:textId="77777777" w:rsidR="00EE5B30" w:rsidRPr="0036117E" w:rsidRDefault="00EE5B30" w:rsidP="00EE5B30">
            <w:pPr>
              <w:pStyle w:val="Domylnie"/>
              <w:spacing w:after="0" w:line="240" w:lineRule="auto"/>
              <w:rPr>
                <w:rFonts w:ascii="Times New Roman" w:hAnsi="Times New Roman" w:cs="Times New Roman"/>
              </w:rPr>
            </w:pPr>
            <w:r w:rsidRPr="0036117E">
              <w:rPr>
                <w:rFonts w:ascii="Times New Roman" w:hAnsi="Times New Roman" w:cs="Times New Roman"/>
                <w:b/>
              </w:rPr>
              <w:t>Aktywność</w:t>
            </w:r>
            <w:r w:rsidRPr="0036117E">
              <w:rPr>
                <w:rFonts w:ascii="Times New Roman" w:hAnsi="Times New Roman" w:cs="Times New Roman"/>
              </w:rPr>
              <w:t>: U1, U2, K1, K2</w:t>
            </w:r>
          </w:p>
        </w:tc>
      </w:tr>
      <w:tr w:rsidR="001079FA" w:rsidRPr="005259B1" w14:paraId="08D37306" w14:textId="77777777" w:rsidTr="00EE5B30">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7FAE0AC7" w14:textId="77777777" w:rsidR="00EE5B30" w:rsidRPr="0036117E" w:rsidRDefault="00EE5B30" w:rsidP="00123D06">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Praktyki zawodowe w ramach przedmiotu</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2E07ACA" w14:textId="77777777" w:rsidR="00EE5B30" w:rsidRPr="0036117E" w:rsidRDefault="00EE5B30" w:rsidP="00EE5B30">
            <w:pPr>
              <w:pStyle w:val="Domylnie"/>
              <w:spacing w:after="0" w:line="240" w:lineRule="auto"/>
              <w:jc w:val="both"/>
              <w:rPr>
                <w:rFonts w:ascii="Times New Roman" w:hAnsi="Times New Roman" w:cs="Times New Roman"/>
              </w:rPr>
            </w:pPr>
            <w:r w:rsidRPr="0036117E">
              <w:rPr>
                <w:rFonts w:ascii="Times New Roman" w:eastAsia="Times New Roman" w:hAnsi="Times New Roman" w:cs="Times New Roman"/>
                <w:iCs/>
              </w:rPr>
              <w:t xml:space="preserve">Program kształcenia nie przewiduje odbycia praktyk zawodowych. </w:t>
            </w:r>
          </w:p>
        </w:tc>
      </w:tr>
    </w:tbl>
    <w:p w14:paraId="32F06647" w14:textId="77777777" w:rsidR="00EE5B30" w:rsidRPr="0036117E" w:rsidRDefault="00EE5B30" w:rsidP="00EE5B30">
      <w:pPr>
        <w:pStyle w:val="Domylnie"/>
        <w:spacing w:after="120" w:line="100" w:lineRule="atLeast"/>
        <w:ind w:left="1440"/>
        <w:jc w:val="both"/>
        <w:rPr>
          <w:rFonts w:ascii="Times New Roman" w:hAnsi="Times New Roman" w:cs="Times New Roman"/>
        </w:rPr>
      </w:pPr>
    </w:p>
    <w:p w14:paraId="7FE57E94" w14:textId="19B942DA" w:rsidR="00EE5B30" w:rsidRPr="0036117E" w:rsidRDefault="00EE5B30" w:rsidP="00847E4A">
      <w:pPr>
        <w:pStyle w:val="Domylnie"/>
        <w:numPr>
          <w:ilvl w:val="0"/>
          <w:numId w:val="111"/>
        </w:numPr>
        <w:spacing w:after="120" w:line="100" w:lineRule="atLeast"/>
        <w:jc w:val="both"/>
        <w:rPr>
          <w:rFonts w:ascii="Times New Roman" w:hAnsi="Times New Roman" w:cs="Times New Roman"/>
        </w:rPr>
      </w:pPr>
      <w:r w:rsidRPr="0036117E">
        <w:rPr>
          <w:rFonts w:ascii="Times New Roman" w:hAnsi="Times New Roman" w:cs="Times New Roman"/>
          <w:b/>
          <w:bCs/>
          <w:lang w:eastAsia="pl-PL"/>
        </w:rPr>
        <w:t xml:space="preserve">Opis przedmiotu i zajęć cyklu </w:t>
      </w:r>
    </w:p>
    <w:tbl>
      <w:tblPr>
        <w:tblW w:w="9498" w:type="dxa"/>
        <w:tblInd w:w="-3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2836"/>
        <w:gridCol w:w="6662"/>
      </w:tblGrid>
      <w:tr w:rsidR="00EE5B30" w:rsidRPr="0036117E" w14:paraId="1D094A64" w14:textId="77777777" w:rsidTr="0038043B">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2235DE17" w14:textId="77777777" w:rsidR="00EE5B30" w:rsidRPr="0036117E" w:rsidRDefault="00EE5B30" w:rsidP="0038043B">
            <w:pPr>
              <w:pStyle w:val="Domylnie"/>
              <w:spacing w:after="0" w:line="100" w:lineRule="atLeast"/>
              <w:jc w:val="center"/>
              <w:rPr>
                <w:rFonts w:ascii="Times New Roman" w:hAnsi="Times New Roman" w:cs="Times New Roman"/>
                <w:b/>
                <w:bCs/>
                <w:sz w:val="24"/>
                <w:szCs w:val="24"/>
                <w:lang w:eastAsia="pl-PL"/>
              </w:rPr>
            </w:pPr>
            <w:r w:rsidRPr="0036117E">
              <w:rPr>
                <w:rFonts w:ascii="Times New Roman" w:hAnsi="Times New Roman" w:cs="Times New Roman"/>
                <w:b/>
                <w:bCs/>
                <w:sz w:val="24"/>
                <w:szCs w:val="24"/>
                <w:lang w:eastAsia="pl-PL"/>
              </w:rPr>
              <w:t>Nazwa pola</w:t>
            </w:r>
          </w:p>
        </w:tc>
        <w:tc>
          <w:tcPr>
            <w:tcW w:w="6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795E89C" w14:textId="77777777" w:rsidR="00EE5B30" w:rsidRPr="0036117E" w:rsidRDefault="00EE5B30" w:rsidP="0038043B">
            <w:pPr>
              <w:pStyle w:val="Domylnie"/>
              <w:spacing w:after="0" w:line="100" w:lineRule="atLeast"/>
              <w:jc w:val="center"/>
              <w:rPr>
                <w:rFonts w:ascii="Times New Roman" w:hAnsi="Times New Roman" w:cs="Times New Roman"/>
                <w:sz w:val="24"/>
              </w:rPr>
            </w:pPr>
            <w:r w:rsidRPr="0036117E">
              <w:rPr>
                <w:rFonts w:ascii="Times New Roman" w:hAnsi="Times New Roman" w:cs="Times New Roman"/>
                <w:b/>
                <w:bCs/>
                <w:sz w:val="24"/>
                <w:lang w:eastAsia="pl-PL"/>
              </w:rPr>
              <w:t>Komentarz</w:t>
            </w:r>
          </w:p>
        </w:tc>
      </w:tr>
      <w:tr w:rsidR="001079FA" w:rsidRPr="0036117E" w14:paraId="65057849" w14:textId="77777777" w:rsidTr="0038043B">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0877AE21" w14:textId="77777777" w:rsidR="00EE5B30" w:rsidRPr="0036117E" w:rsidRDefault="00EE5B30" w:rsidP="0038043B">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Cykl dydaktyczny, w którym przedmiot jest realizowany</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725FEC9F" w14:textId="5999952D" w:rsidR="00EE5B30" w:rsidRPr="0036117E" w:rsidRDefault="00EE5B30" w:rsidP="00CA257D">
            <w:pPr>
              <w:pStyle w:val="Domylnie"/>
              <w:spacing w:after="0" w:line="100" w:lineRule="atLeast"/>
              <w:rPr>
                <w:rFonts w:ascii="Times New Roman" w:hAnsi="Times New Roman" w:cs="Times New Roman"/>
                <w:b/>
              </w:rPr>
            </w:pPr>
            <w:r w:rsidRPr="0036117E">
              <w:rPr>
                <w:rFonts w:ascii="Times New Roman" w:hAnsi="Times New Roman" w:cs="Times New Roman"/>
                <w:b/>
                <w:iCs/>
                <w:lang w:eastAsia="pl-PL"/>
              </w:rPr>
              <w:t>I rok, semestr II (</w:t>
            </w:r>
            <w:r w:rsidR="00F02393" w:rsidRPr="0036117E">
              <w:rPr>
                <w:rFonts w:ascii="Times New Roman" w:hAnsi="Times New Roman" w:cs="Times New Roman"/>
                <w:b/>
                <w:iCs/>
                <w:lang w:eastAsia="pl-PL"/>
              </w:rPr>
              <w:t xml:space="preserve">semestr </w:t>
            </w:r>
            <w:r w:rsidRPr="0036117E">
              <w:rPr>
                <w:rFonts w:ascii="Times New Roman" w:hAnsi="Times New Roman" w:cs="Times New Roman"/>
                <w:b/>
                <w:iCs/>
                <w:lang w:eastAsia="pl-PL"/>
              </w:rPr>
              <w:t>letni)</w:t>
            </w:r>
          </w:p>
        </w:tc>
      </w:tr>
      <w:tr w:rsidR="001079FA" w:rsidRPr="0036117E" w14:paraId="406A6D3E" w14:textId="77777777" w:rsidTr="0038043B">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1DE47159" w14:textId="77777777" w:rsidR="00EE5B30" w:rsidRPr="0036117E" w:rsidRDefault="00EE5B30" w:rsidP="0038043B">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Sposób zaliczenia przedmiotu w cyklu</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5FDD1B3A" w14:textId="77777777" w:rsidR="00EE5B30" w:rsidRPr="0036117E" w:rsidRDefault="00EE5B30" w:rsidP="00CA257D">
            <w:pPr>
              <w:pStyle w:val="Domylnie"/>
              <w:spacing w:after="0" w:line="100" w:lineRule="atLeast"/>
              <w:rPr>
                <w:rFonts w:ascii="Times New Roman" w:hAnsi="Times New Roman" w:cs="Times New Roman"/>
                <w:b/>
              </w:rPr>
            </w:pPr>
            <w:r w:rsidRPr="0036117E">
              <w:rPr>
                <w:rFonts w:ascii="Times New Roman" w:hAnsi="Times New Roman" w:cs="Times New Roman"/>
                <w:b/>
                <w:iCs/>
                <w:lang w:eastAsia="pl-PL"/>
              </w:rPr>
              <w:t>Zaliczenie na ocenę</w:t>
            </w:r>
          </w:p>
        </w:tc>
      </w:tr>
      <w:tr w:rsidR="001079FA" w:rsidRPr="005259B1" w14:paraId="0872D978" w14:textId="77777777" w:rsidTr="0038043B">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4DEDAFF3" w14:textId="77777777" w:rsidR="00EE5B30" w:rsidRPr="0036117E" w:rsidRDefault="00EE5B30" w:rsidP="0038043B">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Forma(y) i liczba godzin zajęć oraz sposoby ich zaliczenia</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3283E19C" w14:textId="77777777" w:rsidR="00EE5B30" w:rsidRPr="0036117E" w:rsidRDefault="0038043B" w:rsidP="00EE5B30">
            <w:pPr>
              <w:spacing w:after="23" w:line="247" w:lineRule="auto"/>
              <w:rPr>
                <w:rFonts w:ascii="Times New Roman" w:hAnsi="Times New Roman" w:cs="Times New Roman"/>
                <w:lang w:val="pl-PL"/>
              </w:rPr>
            </w:pPr>
            <w:r w:rsidRPr="0036117E">
              <w:rPr>
                <w:rFonts w:ascii="Times New Roman" w:hAnsi="Times New Roman" w:cs="Times New Roman"/>
                <w:b/>
                <w:lang w:val="pl-PL"/>
              </w:rPr>
              <w:t>Ćwiczenia</w:t>
            </w:r>
            <w:r w:rsidRPr="0036117E">
              <w:rPr>
                <w:rFonts w:ascii="Times New Roman" w:hAnsi="Times New Roman" w:cs="Times New Roman"/>
                <w:lang w:val="pl-PL"/>
              </w:rPr>
              <w:t>: 15 godzin – zaliczenie na ocenę</w:t>
            </w:r>
          </w:p>
        </w:tc>
      </w:tr>
      <w:tr w:rsidR="001079FA" w:rsidRPr="005259B1" w14:paraId="4C39C7D9" w14:textId="77777777" w:rsidTr="0038043B">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390D821F" w14:textId="77777777" w:rsidR="00EE5B30" w:rsidRPr="0036117E" w:rsidRDefault="00EE5B30" w:rsidP="0038043B">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Imię i nazwisko koordynatora/ów przedmiotu cyklu</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5645BB93" w14:textId="77777777" w:rsidR="00EE5B30" w:rsidRPr="0036117E" w:rsidRDefault="00EE5B30" w:rsidP="002326EF">
            <w:pPr>
              <w:pStyle w:val="Domylnie"/>
              <w:spacing w:after="0" w:line="100" w:lineRule="atLeast"/>
              <w:rPr>
                <w:rFonts w:ascii="Times New Roman" w:hAnsi="Times New Roman" w:cs="Times New Roman"/>
                <w:b/>
              </w:rPr>
            </w:pPr>
            <w:r w:rsidRPr="0036117E">
              <w:rPr>
                <w:rFonts w:ascii="Times New Roman" w:hAnsi="Times New Roman" w:cs="Times New Roman"/>
                <w:b/>
              </w:rPr>
              <w:t>Prof. dr hab. Alina Borkowska</w:t>
            </w:r>
          </w:p>
        </w:tc>
      </w:tr>
      <w:tr w:rsidR="001079FA" w:rsidRPr="0036117E" w14:paraId="55CCAD00" w14:textId="77777777" w:rsidTr="0038043B">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5FB4BAAE" w14:textId="77777777" w:rsidR="00EE5B30" w:rsidRPr="0036117E" w:rsidRDefault="00EE5B30" w:rsidP="0038043B">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Imię i nazwisko osób prowadzących grupy zajęciowe przedmiotu</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336A7FCD" w14:textId="77777777" w:rsidR="002326EF" w:rsidRPr="0036117E" w:rsidRDefault="002326EF" w:rsidP="002326EF">
            <w:pPr>
              <w:pStyle w:val="Domylnie"/>
              <w:spacing w:after="0" w:line="100" w:lineRule="atLeast"/>
              <w:rPr>
                <w:rFonts w:ascii="Times New Roman" w:hAnsi="Times New Roman" w:cs="Times New Roman"/>
                <w:b/>
              </w:rPr>
            </w:pPr>
            <w:r w:rsidRPr="0036117E">
              <w:rPr>
                <w:rFonts w:ascii="Times New Roman" w:hAnsi="Times New Roman" w:cs="Times New Roman"/>
                <w:b/>
              </w:rPr>
              <w:t>Ćwiczenia:</w:t>
            </w:r>
          </w:p>
          <w:p w14:paraId="17B5A61B" w14:textId="77777777" w:rsidR="00EE5B30" w:rsidRPr="0036117E" w:rsidRDefault="00EE5B30" w:rsidP="002326EF">
            <w:pPr>
              <w:pStyle w:val="Domylnie"/>
              <w:spacing w:after="0" w:line="100" w:lineRule="atLeast"/>
              <w:jc w:val="both"/>
              <w:rPr>
                <w:rFonts w:ascii="Times New Roman" w:hAnsi="Times New Roman" w:cs="Times New Roman"/>
              </w:rPr>
            </w:pPr>
            <w:r w:rsidRPr="0036117E">
              <w:rPr>
                <w:rFonts w:ascii="Times New Roman" w:hAnsi="Times New Roman" w:cs="Times New Roman"/>
              </w:rPr>
              <w:t>Dr n. med. Maciej Bieliński</w:t>
            </w:r>
          </w:p>
          <w:p w14:paraId="2EB209FD" w14:textId="77777777" w:rsidR="00EE5B30" w:rsidRPr="0036117E" w:rsidRDefault="00EE5B30" w:rsidP="002326EF">
            <w:pPr>
              <w:pStyle w:val="Domylnie"/>
              <w:spacing w:after="0" w:line="100" w:lineRule="atLeast"/>
              <w:jc w:val="both"/>
              <w:rPr>
                <w:rFonts w:ascii="Times New Roman" w:hAnsi="Times New Roman" w:cs="Times New Roman"/>
                <w:lang w:val="en-US"/>
              </w:rPr>
            </w:pPr>
            <w:r w:rsidRPr="0036117E">
              <w:rPr>
                <w:rFonts w:ascii="Times New Roman" w:hAnsi="Times New Roman" w:cs="Times New Roman"/>
                <w:lang w:val="en-US"/>
              </w:rPr>
              <w:t>Dr n. med. Marcin Jaracz</w:t>
            </w:r>
          </w:p>
          <w:p w14:paraId="7F3600E1" w14:textId="77777777" w:rsidR="00EE5B30" w:rsidRPr="0036117E" w:rsidRDefault="00EE5B30" w:rsidP="002326EF">
            <w:pPr>
              <w:pStyle w:val="Domylnie"/>
              <w:spacing w:after="0" w:line="100" w:lineRule="atLeast"/>
              <w:jc w:val="both"/>
              <w:rPr>
                <w:rFonts w:ascii="Times New Roman" w:hAnsi="Times New Roman" w:cs="Times New Roman"/>
              </w:rPr>
            </w:pPr>
            <w:r w:rsidRPr="0036117E">
              <w:rPr>
                <w:rFonts w:ascii="Times New Roman" w:hAnsi="Times New Roman" w:cs="Times New Roman"/>
                <w:lang w:val="en-US"/>
              </w:rPr>
              <w:t xml:space="preserve">Dr n. med. </w:t>
            </w:r>
            <w:r w:rsidRPr="0036117E">
              <w:rPr>
                <w:rFonts w:ascii="Times New Roman" w:hAnsi="Times New Roman" w:cs="Times New Roman"/>
              </w:rPr>
              <w:t>Małgorzata Piskunowicz</w:t>
            </w:r>
          </w:p>
        </w:tc>
      </w:tr>
      <w:tr w:rsidR="001079FA" w:rsidRPr="0036117E" w14:paraId="54A9EDC8" w14:textId="77777777" w:rsidTr="0038043B">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815BD2E" w14:textId="77777777" w:rsidR="00EE5B30" w:rsidRPr="0036117E" w:rsidRDefault="00EE5B30" w:rsidP="0038043B">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Atrybut (charakter) przedmiotu</w:t>
            </w:r>
          </w:p>
          <w:p w14:paraId="650761EE" w14:textId="77777777" w:rsidR="00EE5B30" w:rsidRPr="0036117E" w:rsidRDefault="00EE5B30" w:rsidP="0038043B">
            <w:pPr>
              <w:pStyle w:val="Domylnie"/>
              <w:spacing w:after="0" w:line="100" w:lineRule="atLeast"/>
              <w:jc w:val="center"/>
              <w:rPr>
                <w:rFonts w:ascii="Times New Roman" w:hAnsi="Times New Roman" w:cs="Times New Roman"/>
                <w:sz w:val="24"/>
                <w:szCs w:val="24"/>
              </w:rPr>
            </w:pP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6744C798" w14:textId="77777777" w:rsidR="00EE5B30" w:rsidRPr="0036117E" w:rsidRDefault="00EE5B30" w:rsidP="002326EF">
            <w:pPr>
              <w:pStyle w:val="Domylnie"/>
              <w:spacing w:after="0" w:line="100" w:lineRule="atLeast"/>
              <w:rPr>
                <w:rFonts w:ascii="Times New Roman" w:hAnsi="Times New Roman" w:cs="Times New Roman"/>
                <w:b/>
              </w:rPr>
            </w:pPr>
            <w:r w:rsidRPr="0036117E">
              <w:rPr>
                <w:rFonts w:ascii="Times New Roman" w:hAnsi="Times New Roman" w:cs="Times New Roman"/>
                <w:b/>
                <w:iCs/>
                <w:lang w:eastAsia="pl-PL"/>
              </w:rPr>
              <w:t>Obligatoryjny</w:t>
            </w:r>
          </w:p>
        </w:tc>
      </w:tr>
      <w:tr w:rsidR="001079FA" w:rsidRPr="0036117E" w14:paraId="4E22C48E" w14:textId="77777777" w:rsidTr="0038043B">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1613EA26" w14:textId="77777777" w:rsidR="00EE5B30" w:rsidRPr="0036117E" w:rsidRDefault="00EE5B30" w:rsidP="0038043B">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Grupy zajęciowe z opisem i limitem miejsc w grupach</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150A7B24" w14:textId="77777777" w:rsidR="00EE5B30" w:rsidRPr="0036117E" w:rsidRDefault="002326EF" w:rsidP="00EE5B30">
            <w:pPr>
              <w:pStyle w:val="Domylnie"/>
              <w:spacing w:after="0" w:line="100" w:lineRule="atLeast"/>
              <w:rPr>
                <w:rFonts w:ascii="Times New Roman" w:hAnsi="Times New Roman" w:cs="Times New Roman"/>
              </w:rPr>
            </w:pPr>
            <w:r w:rsidRPr="0036117E">
              <w:rPr>
                <w:rFonts w:ascii="Times New Roman" w:hAnsi="Times New Roman" w:cs="Times New Roman"/>
                <w:b/>
              </w:rPr>
              <w:t>Ćwiczenia:</w:t>
            </w:r>
            <w:r w:rsidRPr="0036117E">
              <w:rPr>
                <w:rFonts w:ascii="Times New Roman" w:hAnsi="Times New Roman" w:cs="Times New Roman"/>
              </w:rPr>
              <w:t xml:space="preserve"> g</w:t>
            </w:r>
            <w:r w:rsidR="00EE5B30" w:rsidRPr="0036117E">
              <w:rPr>
                <w:rFonts w:ascii="Times New Roman" w:hAnsi="Times New Roman" w:cs="Times New Roman"/>
              </w:rPr>
              <w:t>rupy do30 osób</w:t>
            </w:r>
          </w:p>
        </w:tc>
      </w:tr>
      <w:tr w:rsidR="001079FA" w:rsidRPr="0036117E" w14:paraId="26DF8944" w14:textId="77777777" w:rsidTr="0038043B">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26DB696F" w14:textId="77777777" w:rsidR="00EE5B30" w:rsidRPr="0036117E" w:rsidRDefault="00EE5B30" w:rsidP="0038043B">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Terminy i miejsca odbywania zajęć</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4A6885BD" w14:textId="77777777" w:rsidR="00EE5B30" w:rsidRPr="0036117E" w:rsidRDefault="002326EF" w:rsidP="00EE5B30">
            <w:pPr>
              <w:pStyle w:val="Domylnie"/>
              <w:spacing w:after="0" w:line="100" w:lineRule="atLeast"/>
              <w:jc w:val="both"/>
              <w:rPr>
                <w:rFonts w:ascii="Times New Roman" w:eastAsia="Times New Roman" w:hAnsi="Times New Roman" w:cs="Times New Roman"/>
                <w:iCs/>
              </w:rPr>
            </w:pPr>
            <w:r w:rsidRPr="0036117E">
              <w:rPr>
                <w:rFonts w:ascii="Times New Roman" w:eastAsia="Calibri" w:hAnsi="Times New Roman" w:cs="Times New Roman"/>
                <w:b/>
              </w:rPr>
              <w:t>Terminy i miejsca odbywania się zajęć są podawane przed Dział Dydaktyki Collegium Medicum im. Ludwika Rydygiera w Bydgoszczy UMK w Toruniu</w:t>
            </w:r>
          </w:p>
        </w:tc>
      </w:tr>
      <w:tr w:rsidR="00EE5B30" w:rsidRPr="0036117E" w14:paraId="28E3DEF0" w14:textId="77777777" w:rsidTr="0038043B">
        <w:tc>
          <w:tcPr>
            <w:tcW w:w="2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68A1B4DE" w14:textId="77777777" w:rsidR="00EE5B30" w:rsidRPr="0036117E" w:rsidRDefault="00EE5B30" w:rsidP="0038043B">
            <w:pPr>
              <w:pStyle w:val="Domylnie"/>
              <w:spacing w:after="0" w:line="100" w:lineRule="atLeast"/>
              <w:jc w:val="center"/>
              <w:rPr>
                <w:rFonts w:ascii="Times New Roman" w:hAnsi="Times New Roman" w:cs="Times New Roman"/>
                <w:sz w:val="24"/>
                <w:szCs w:val="24"/>
                <w:lang w:eastAsia="pl-PL"/>
              </w:rPr>
            </w:pPr>
            <w:r w:rsidRPr="0036117E">
              <w:rPr>
                <w:rFonts w:ascii="Times New Roman" w:hAnsi="Times New Roman" w:cs="Times New Roman"/>
                <w:sz w:val="24"/>
                <w:szCs w:val="24"/>
                <w:lang w:eastAsia="pl-PL"/>
              </w:rPr>
              <w:t>Liczba godzin zajęć prowadzonych z wykorzystaniem metod i technik kształcenia na odległość</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EA48736" w14:textId="68A35FE4" w:rsidR="00EE5B30" w:rsidRPr="0036117E" w:rsidRDefault="00271B63" w:rsidP="00EE5B30">
            <w:pPr>
              <w:autoSpaceDE w:val="0"/>
              <w:autoSpaceDN w:val="0"/>
              <w:adjustRightInd w:val="0"/>
              <w:spacing w:after="23" w:line="247" w:lineRule="auto"/>
              <w:ind w:left="397" w:hanging="397"/>
              <w:rPr>
                <w:rFonts w:ascii="Times New Roman" w:hAnsi="Times New Roman" w:cs="Times New Roman"/>
                <w:lang w:val="pl-PL"/>
              </w:rPr>
            </w:pPr>
            <w:r w:rsidRPr="0036117E">
              <w:rPr>
                <w:rFonts w:ascii="Times New Roman" w:hAnsi="Times New Roman" w:cs="Times New Roman"/>
              </w:rPr>
              <w:t>Nie dotyczy</w:t>
            </w:r>
          </w:p>
        </w:tc>
      </w:tr>
      <w:tr w:rsidR="00EE5B30" w:rsidRPr="0036117E" w14:paraId="3CD821FF" w14:textId="77777777" w:rsidTr="0038043B">
        <w:tc>
          <w:tcPr>
            <w:tcW w:w="2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48EC5921" w14:textId="77777777" w:rsidR="00EE5B30" w:rsidRPr="0036117E" w:rsidRDefault="00EE5B30" w:rsidP="0038043B">
            <w:pPr>
              <w:pStyle w:val="Domylnie"/>
              <w:spacing w:after="0" w:line="100" w:lineRule="atLeast"/>
              <w:jc w:val="center"/>
              <w:rPr>
                <w:rFonts w:ascii="Times New Roman" w:hAnsi="Times New Roman" w:cs="Times New Roman"/>
                <w:sz w:val="24"/>
                <w:szCs w:val="24"/>
                <w:lang w:eastAsia="pl-PL"/>
              </w:rPr>
            </w:pPr>
            <w:r w:rsidRPr="0036117E">
              <w:rPr>
                <w:rFonts w:ascii="Times New Roman" w:hAnsi="Times New Roman" w:cs="Times New Roman"/>
                <w:sz w:val="24"/>
                <w:szCs w:val="24"/>
                <w:lang w:eastAsia="pl-PL"/>
              </w:rPr>
              <w:t>Strona www przedmiotu</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E242CD1" w14:textId="09711135" w:rsidR="00EE5B30" w:rsidRPr="0036117E" w:rsidRDefault="00271B63" w:rsidP="00EE5B30">
            <w:pPr>
              <w:pStyle w:val="Domylnie"/>
              <w:spacing w:after="0" w:line="100" w:lineRule="atLeast"/>
              <w:rPr>
                <w:rFonts w:ascii="Times New Roman" w:hAnsi="Times New Roman" w:cs="Times New Roman"/>
              </w:rPr>
            </w:pPr>
            <w:r w:rsidRPr="0036117E">
              <w:rPr>
                <w:rFonts w:ascii="Times New Roman" w:hAnsi="Times New Roman" w:cs="Times New Roman"/>
              </w:rPr>
              <w:t>Nie dotyczy</w:t>
            </w:r>
          </w:p>
        </w:tc>
      </w:tr>
      <w:tr w:rsidR="001079FA" w:rsidRPr="005259B1" w14:paraId="00EBDA4E" w14:textId="77777777" w:rsidTr="0038043B">
        <w:tc>
          <w:tcPr>
            <w:tcW w:w="2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A9D05D5" w14:textId="77777777" w:rsidR="00EE5B30" w:rsidRPr="0036117E" w:rsidRDefault="00EE5B30" w:rsidP="0038043B">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Efekty kształcenia, zdefiniowane dla danej formy zajęć w ramach przedmiotu</w:t>
            </w:r>
          </w:p>
          <w:p w14:paraId="04F5A030" w14:textId="77777777" w:rsidR="00EE5B30" w:rsidRPr="0036117E" w:rsidRDefault="00EE5B30" w:rsidP="0038043B">
            <w:pPr>
              <w:pStyle w:val="Domylnie"/>
              <w:spacing w:after="0" w:line="100" w:lineRule="atLeast"/>
              <w:ind w:left="360"/>
              <w:jc w:val="center"/>
              <w:rPr>
                <w:rFonts w:ascii="Times New Roman" w:hAnsi="Times New Roman" w:cs="Times New Roman"/>
                <w:sz w:val="24"/>
                <w:szCs w:val="24"/>
              </w:rPr>
            </w:pP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5E0F02D0" w14:textId="77777777" w:rsidR="00EE5B30" w:rsidRPr="0036117E" w:rsidRDefault="00D3680B" w:rsidP="00D3680B">
            <w:pPr>
              <w:autoSpaceDE w:val="0"/>
              <w:autoSpaceDN w:val="0"/>
              <w:adjustRightInd w:val="0"/>
              <w:spacing w:after="23" w:line="247" w:lineRule="auto"/>
              <w:ind w:left="397" w:hanging="397"/>
              <w:rPr>
                <w:rFonts w:ascii="Times New Roman" w:hAnsi="Times New Roman" w:cs="Times New Roman"/>
                <w:lang w:val="pl-PL"/>
              </w:rPr>
            </w:pPr>
            <w:r w:rsidRPr="0036117E">
              <w:rPr>
                <w:rFonts w:ascii="Times New Roman" w:hAnsi="Times New Roman" w:cs="Times New Roman"/>
                <w:b/>
                <w:lang w:val="pl-PL"/>
              </w:rPr>
              <w:t xml:space="preserve">Ćwiczenia: </w:t>
            </w:r>
            <w:r w:rsidRPr="0036117E">
              <w:rPr>
                <w:rFonts w:ascii="Times New Roman" w:hAnsi="Times New Roman" w:cs="Times New Roman"/>
                <w:lang w:val="pl-PL"/>
              </w:rPr>
              <w:t>W1, W2, U1, U2, K1, K2</w:t>
            </w:r>
          </w:p>
        </w:tc>
      </w:tr>
      <w:tr w:rsidR="00EE5B30" w:rsidRPr="0036117E" w14:paraId="17E0640C" w14:textId="77777777" w:rsidTr="0038043B">
        <w:tc>
          <w:tcPr>
            <w:tcW w:w="2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732295A9" w14:textId="77777777" w:rsidR="00EE5B30" w:rsidRPr="0036117E" w:rsidRDefault="00EE5B30" w:rsidP="0038043B">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Metody i kryteria oceniania danej formy zajęć w ramach przedmiotu</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10D45E7F" w14:textId="77777777" w:rsidR="00EE5B30" w:rsidRPr="0036117E" w:rsidRDefault="00EE5B30" w:rsidP="00EE5B30">
            <w:pPr>
              <w:spacing w:after="14" w:line="237" w:lineRule="auto"/>
              <w:ind w:right="105"/>
              <w:rPr>
                <w:rFonts w:ascii="Times New Roman" w:hAnsi="Times New Roman" w:cs="Times New Roman"/>
                <w:lang w:val="pl-PL"/>
              </w:rPr>
            </w:pPr>
            <w:r w:rsidRPr="0036117E">
              <w:rPr>
                <w:rFonts w:ascii="Times New Roman" w:hAnsi="Times New Roman" w:cs="Times New Roman"/>
                <w:lang w:val="pl-PL"/>
              </w:rPr>
              <w:t xml:space="preserve">Warunkiem zaliczenia przedmiotu jest aktywny udział w zajęciach dydaktycznych oraz uzyskanie odpowiedniej liczby punktów. </w:t>
            </w:r>
          </w:p>
          <w:p w14:paraId="6035E9B1" w14:textId="0F53248A" w:rsidR="00040938" w:rsidRPr="0036117E" w:rsidRDefault="00EE5B30" w:rsidP="00EE5B30">
            <w:pPr>
              <w:pStyle w:val="Domylnie"/>
              <w:spacing w:after="0" w:line="100" w:lineRule="atLeast"/>
              <w:rPr>
                <w:rFonts w:ascii="Times New Roman" w:hAnsi="Times New Roman" w:cs="Times New Roman"/>
              </w:rPr>
            </w:pPr>
            <w:r w:rsidRPr="0036117E">
              <w:rPr>
                <w:rFonts w:ascii="Times New Roman" w:eastAsia="Calibri" w:hAnsi="Times New Roman" w:cs="Times New Roman"/>
                <w:b/>
              </w:rPr>
              <w:t>Ćwiczenia: s</w:t>
            </w:r>
            <w:r w:rsidRPr="0036117E">
              <w:rPr>
                <w:rFonts w:ascii="Times New Roman" w:hAnsi="Times New Roman" w:cs="Times New Roman"/>
              </w:rPr>
              <w:t>prawdzian pisemny- 8 pytań opisowych 0-10 pkt, 4 pytania opisowe 0-5 pkt, łącznie &gt;60%.</w:t>
            </w:r>
          </w:p>
          <w:p w14:paraId="5076B457" w14:textId="77777777" w:rsidR="00EE5B30" w:rsidRPr="0036117E" w:rsidRDefault="00EE5B30" w:rsidP="00EE5B30">
            <w:pPr>
              <w:pStyle w:val="Domylnie"/>
              <w:spacing w:after="0" w:line="100" w:lineRule="atLeast"/>
              <w:jc w:val="both"/>
              <w:rPr>
                <w:rFonts w:ascii="Times New Roman" w:eastAsia="Times New Roman" w:hAnsi="Times New Roman" w:cs="Times New Roman"/>
                <w:lang w:eastAsia="pl-PL"/>
              </w:rPr>
            </w:pPr>
          </w:p>
          <w:tbl>
            <w:tblPr>
              <w:tblpPr w:leftFromText="141" w:rightFromText="141" w:vertAnchor="text" w:horzAnchor="margin" w:tblpXSpec="center" w:tblpY="-24"/>
              <w:tblOverlap w:val="never"/>
              <w:tblW w:w="3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33"/>
              <w:gridCol w:w="1559"/>
            </w:tblGrid>
            <w:tr w:rsidR="00EE5B30" w:rsidRPr="0036117E" w14:paraId="1F94B83A" w14:textId="77777777" w:rsidTr="00EE5B30">
              <w:tc>
                <w:tcPr>
                  <w:tcW w:w="1833" w:type="dxa"/>
                  <w:shd w:val="clear" w:color="auto" w:fill="FFFFFF"/>
                  <w:tcMar>
                    <w:top w:w="0" w:type="dxa"/>
                    <w:left w:w="108" w:type="dxa"/>
                    <w:bottom w:w="0" w:type="dxa"/>
                    <w:right w:w="108" w:type="dxa"/>
                  </w:tcMar>
                  <w:vAlign w:val="center"/>
                  <w:hideMark/>
                </w:tcPr>
                <w:p w14:paraId="74F151EE" w14:textId="77777777" w:rsidR="00EE5B30" w:rsidRPr="0036117E" w:rsidRDefault="00EE5B30" w:rsidP="00EE5B30">
                  <w:pPr>
                    <w:spacing w:before="100" w:beforeAutospacing="1" w:after="100" w:afterAutospacing="1"/>
                    <w:jc w:val="both"/>
                    <w:rPr>
                      <w:rFonts w:ascii="Times New Roman" w:hAnsi="Times New Roman" w:cs="Times New Roman"/>
                      <w:sz w:val="24"/>
                      <w:szCs w:val="24"/>
                    </w:rPr>
                  </w:pPr>
                  <w:r w:rsidRPr="0036117E">
                    <w:rPr>
                      <w:rFonts w:ascii="Times New Roman" w:hAnsi="Times New Roman" w:cs="Times New Roman"/>
                      <w:sz w:val="20"/>
                      <w:szCs w:val="20"/>
                    </w:rPr>
                    <w:lastRenderedPageBreak/>
                    <w:t>Procent punktów</w:t>
                  </w:r>
                </w:p>
              </w:tc>
              <w:tc>
                <w:tcPr>
                  <w:tcW w:w="1559" w:type="dxa"/>
                  <w:shd w:val="clear" w:color="auto" w:fill="FFFFFF"/>
                  <w:tcMar>
                    <w:top w:w="0" w:type="dxa"/>
                    <w:left w:w="108" w:type="dxa"/>
                    <w:bottom w:w="0" w:type="dxa"/>
                    <w:right w:w="108" w:type="dxa"/>
                  </w:tcMar>
                  <w:vAlign w:val="center"/>
                  <w:hideMark/>
                </w:tcPr>
                <w:p w14:paraId="68E11FFA" w14:textId="77777777" w:rsidR="00EE5B30" w:rsidRPr="0036117E" w:rsidRDefault="00EE5B30" w:rsidP="00EE5B30">
                  <w:pPr>
                    <w:spacing w:before="100" w:beforeAutospacing="1" w:after="100" w:afterAutospacing="1"/>
                    <w:jc w:val="both"/>
                    <w:rPr>
                      <w:rFonts w:ascii="Times New Roman" w:hAnsi="Times New Roman" w:cs="Times New Roman"/>
                      <w:sz w:val="24"/>
                      <w:szCs w:val="24"/>
                    </w:rPr>
                  </w:pPr>
                  <w:r w:rsidRPr="0036117E">
                    <w:rPr>
                      <w:rFonts w:ascii="Times New Roman" w:hAnsi="Times New Roman" w:cs="Times New Roman"/>
                      <w:sz w:val="20"/>
                      <w:szCs w:val="20"/>
                    </w:rPr>
                    <w:t>Ocena</w:t>
                  </w:r>
                </w:p>
              </w:tc>
            </w:tr>
            <w:tr w:rsidR="00EE5B30" w:rsidRPr="0036117E" w14:paraId="713408D9" w14:textId="77777777" w:rsidTr="00EE5B30">
              <w:tc>
                <w:tcPr>
                  <w:tcW w:w="1833" w:type="dxa"/>
                  <w:shd w:val="clear" w:color="auto" w:fill="FFFFFF"/>
                  <w:tcMar>
                    <w:top w:w="0" w:type="dxa"/>
                    <w:left w:w="108" w:type="dxa"/>
                    <w:bottom w:w="0" w:type="dxa"/>
                    <w:right w:w="108" w:type="dxa"/>
                  </w:tcMar>
                  <w:vAlign w:val="center"/>
                  <w:hideMark/>
                </w:tcPr>
                <w:p w14:paraId="276C4CF5" w14:textId="77777777" w:rsidR="00EE5B30" w:rsidRPr="0036117E" w:rsidRDefault="00EE5B30" w:rsidP="00EE5B30">
                  <w:pPr>
                    <w:spacing w:before="100" w:beforeAutospacing="1" w:after="100" w:afterAutospacing="1"/>
                    <w:jc w:val="both"/>
                    <w:rPr>
                      <w:rFonts w:ascii="Times New Roman" w:hAnsi="Times New Roman" w:cs="Times New Roman"/>
                      <w:sz w:val="24"/>
                      <w:szCs w:val="24"/>
                    </w:rPr>
                  </w:pPr>
                  <w:r w:rsidRPr="0036117E">
                    <w:rPr>
                      <w:rFonts w:ascii="Times New Roman" w:hAnsi="Times New Roman" w:cs="Times New Roman"/>
                      <w:sz w:val="20"/>
                      <w:szCs w:val="20"/>
                    </w:rPr>
                    <w:t>88-100%</w:t>
                  </w:r>
                </w:p>
              </w:tc>
              <w:tc>
                <w:tcPr>
                  <w:tcW w:w="1559" w:type="dxa"/>
                  <w:shd w:val="clear" w:color="auto" w:fill="FFFFFF"/>
                  <w:tcMar>
                    <w:top w:w="0" w:type="dxa"/>
                    <w:left w:w="108" w:type="dxa"/>
                    <w:bottom w:w="0" w:type="dxa"/>
                    <w:right w:w="108" w:type="dxa"/>
                  </w:tcMar>
                  <w:vAlign w:val="center"/>
                  <w:hideMark/>
                </w:tcPr>
                <w:p w14:paraId="00D11C37" w14:textId="77777777" w:rsidR="00EE5B30" w:rsidRPr="0036117E" w:rsidRDefault="00EE5B30" w:rsidP="00EE5B30">
                  <w:pPr>
                    <w:spacing w:before="100" w:beforeAutospacing="1" w:after="100" w:afterAutospacing="1"/>
                    <w:jc w:val="both"/>
                    <w:rPr>
                      <w:rFonts w:ascii="Times New Roman" w:hAnsi="Times New Roman" w:cs="Times New Roman"/>
                      <w:sz w:val="24"/>
                      <w:szCs w:val="24"/>
                    </w:rPr>
                  </w:pPr>
                  <w:r w:rsidRPr="0036117E">
                    <w:rPr>
                      <w:rFonts w:ascii="Times New Roman" w:hAnsi="Times New Roman" w:cs="Times New Roman"/>
                      <w:sz w:val="20"/>
                      <w:szCs w:val="20"/>
                    </w:rPr>
                    <w:t>bdb</w:t>
                  </w:r>
                </w:p>
              </w:tc>
            </w:tr>
            <w:tr w:rsidR="00EE5B30" w:rsidRPr="0036117E" w14:paraId="7D679B27" w14:textId="77777777" w:rsidTr="00EE5B30">
              <w:tc>
                <w:tcPr>
                  <w:tcW w:w="1833" w:type="dxa"/>
                  <w:shd w:val="clear" w:color="auto" w:fill="FFFFFF"/>
                  <w:tcMar>
                    <w:top w:w="0" w:type="dxa"/>
                    <w:left w:w="108" w:type="dxa"/>
                    <w:bottom w:w="0" w:type="dxa"/>
                    <w:right w:w="108" w:type="dxa"/>
                  </w:tcMar>
                  <w:vAlign w:val="center"/>
                  <w:hideMark/>
                </w:tcPr>
                <w:p w14:paraId="744466BD" w14:textId="77777777" w:rsidR="00EE5B30" w:rsidRPr="0036117E" w:rsidRDefault="00EE5B30" w:rsidP="00EE5B30">
                  <w:pPr>
                    <w:spacing w:before="100" w:beforeAutospacing="1" w:after="100" w:afterAutospacing="1"/>
                    <w:jc w:val="both"/>
                    <w:rPr>
                      <w:rFonts w:ascii="Times New Roman" w:hAnsi="Times New Roman" w:cs="Times New Roman"/>
                      <w:sz w:val="24"/>
                      <w:szCs w:val="24"/>
                    </w:rPr>
                  </w:pPr>
                  <w:r w:rsidRPr="0036117E">
                    <w:rPr>
                      <w:rFonts w:ascii="Times New Roman" w:hAnsi="Times New Roman" w:cs="Times New Roman"/>
                      <w:sz w:val="20"/>
                      <w:szCs w:val="20"/>
                    </w:rPr>
                    <w:t>81-87%</w:t>
                  </w:r>
                </w:p>
              </w:tc>
              <w:tc>
                <w:tcPr>
                  <w:tcW w:w="1559" w:type="dxa"/>
                  <w:shd w:val="clear" w:color="auto" w:fill="FFFFFF"/>
                  <w:tcMar>
                    <w:top w:w="0" w:type="dxa"/>
                    <w:left w:w="108" w:type="dxa"/>
                    <w:bottom w:w="0" w:type="dxa"/>
                    <w:right w:w="108" w:type="dxa"/>
                  </w:tcMar>
                  <w:vAlign w:val="center"/>
                  <w:hideMark/>
                </w:tcPr>
                <w:p w14:paraId="7F265A6A" w14:textId="77777777" w:rsidR="00EE5B30" w:rsidRPr="0036117E" w:rsidRDefault="00EE5B30" w:rsidP="00EE5B30">
                  <w:pPr>
                    <w:spacing w:before="100" w:beforeAutospacing="1" w:after="100" w:afterAutospacing="1"/>
                    <w:jc w:val="both"/>
                    <w:rPr>
                      <w:rFonts w:ascii="Times New Roman" w:hAnsi="Times New Roman" w:cs="Times New Roman"/>
                      <w:sz w:val="24"/>
                      <w:szCs w:val="24"/>
                    </w:rPr>
                  </w:pPr>
                  <w:r w:rsidRPr="0036117E">
                    <w:rPr>
                      <w:rFonts w:ascii="Times New Roman" w:hAnsi="Times New Roman" w:cs="Times New Roman"/>
                      <w:sz w:val="20"/>
                      <w:szCs w:val="20"/>
                    </w:rPr>
                    <w:t>db+</w:t>
                  </w:r>
                </w:p>
              </w:tc>
            </w:tr>
            <w:tr w:rsidR="00EE5B30" w:rsidRPr="0036117E" w14:paraId="594F8E5A" w14:textId="77777777" w:rsidTr="00EE5B30">
              <w:tc>
                <w:tcPr>
                  <w:tcW w:w="1833" w:type="dxa"/>
                  <w:shd w:val="clear" w:color="auto" w:fill="FFFFFF"/>
                  <w:tcMar>
                    <w:top w:w="0" w:type="dxa"/>
                    <w:left w:w="108" w:type="dxa"/>
                    <w:bottom w:w="0" w:type="dxa"/>
                    <w:right w:w="108" w:type="dxa"/>
                  </w:tcMar>
                  <w:vAlign w:val="center"/>
                  <w:hideMark/>
                </w:tcPr>
                <w:p w14:paraId="0AB810BF" w14:textId="77777777" w:rsidR="00EE5B30" w:rsidRPr="0036117E" w:rsidRDefault="00EE5B30" w:rsidP="00EE5B30">
                  <w:pPr>
                    <w:spacing w:before="100" w:beforeAutospacing="1" w:after="100" w:afterAutospacing="1"/>
                    <w:jc w:val="both"/>
                    <w:rPr>
                      <w:rFonts w:ascii="Times New Roman" w:hAnsi="Times New Roman" w:cs="Times New Roman"/>
                      <w:sz w:val="24"/>
                      <w:szCs w:val="24"/>
                    </w:rPr>
                  </w:pPr>
                  <w:r w:rsidRPr="0036117E">
                    <w:rPr>
                      <w:rFonts w:ascii="Times New Roman" w:hAnsi="Times New Roman" w:cs="Times New Roman"/>
                      <w:sz w:val="20"/>
                      <w:szCs w:val="20"/>
                    </w:rPr>
                    <w:t>74-80%</w:t>
                  </w:r>
                </w:p>
              </w:tc>
              <w:tc>
                <w:tcPr>
                  <w:tcW w:w="1559" w:type="dxa"/>
                  <w:shd w:val="clear" w:color="auto" w:fill="FFFFFF"/>
                  <w:tcMar>
                    <w:top w:w="0" w:type="dxa"/>
                    <w:left w:w="108" w:type="dxa"/>
                    <w:bottom w:w="0" w:type="dxa"/>
                    <w:right w:w="108" w:type="dxa"/>
                  </w:tcMar>
                  <w:vAlign w:val="center"/>
                  <w:hideMark/>
                </w:tcPr>
                <w:p w14:paraId="52672050" w14:textId="6697FB27" w:rsidR="00EE5B30" w:rsidRPr="0036117E" w:rsidRDefault="005608DA" w:rsidP="00EE5B30">
                  <w:pPr>
                    <w:spacing w:before="100" w:beforeAutospacing="1" w:after="100" w:afterAutospacing="1"/>
                    <w:jc w:val="both"/>
                    <w:rPr>
                      <w:rFonts w:ascii="Times New Roman" w:hAnsi="Times New Roman" w:cs="Times New Roman"/>
                      <w:sz w:val="24"/>
                      <w:szCs w:val="24"/>
                    </w:rPr>
                  </w:pPr>
                  <w:r w:rsidRPr="0036117E">
                    <w:rPr>
                      <w:rFonts w:ascii="Times New Roman" w:hAnsi="Times New Roman" w:cs="Times New Roman"/>
                      <w:sz w:val="20"/>
                      <w:szCs w:val="20"/>
                    </w:rPr>
                    <w:t>D</w:t>
                  </w:r>
                  <w:r w:rsidR="00EE5B30" w:rsidRPr="0036117E">
                    <w:rPr>
                      <w:rFonts w:ascii="Times New Roman" w:hAnsi="Times New Roman" w:cs="Times New Roman"/>
                      <w:sz w:val="20"/>
                      <w:szCs w:val="20"/>
                    </w:rPr>
                    <w:t>b</w:t>
                  </w:r>
                </w:p>
              </w:tc>
            </w:tr>
            <w:tr w:rsidR="00EE5B30" w:rsidRPr="0036117E" w14:paraId="06521595" w14:textId="77777777" w:rsidTr="00EE5B30">
              <w:tc>
                <w:tcPr>
                  <w:tcW w:w="1833" w:type="dxa"/>
                  <w:shd w:val="clear" w:color="auto" w:fill="FFFFFF"/>
                  <w:tcMar>
                    <w:top w:w="0" w:type="dxa"/>
                    <w:left w:w="108" w:type="dxa"/>
                    <w:bottom w:w="0" w:type="dxa"/>
                    <w:right w:w="108" w:type="dxa"/>
                  </w:tcMar>
                  <w:vAlign w:val="center"/>
                  <w:hideMark/>
                </w:tcPr>
                <w:p w14:paraId="5C15051C" w14:textId="77777777" w:rsidR="00EE5B30" w:rsidRPr="0036117E" w:rsidRDefault="00EE5B30" w:rsidP="00EE5B30">
                  <w:pPr>
                    <w:spacing w:before="100" w:beforeAutospacing="1" w:after="100" w:afterAutospacing="1"/>
                    <w:jc w:val="both"/>
                    <w:rPr>
                      <w:rFonts w:ascii="Times New Roman" w:hAnsi="Times New Roman" w:cs="Times New Roman"/>
                      <w:sz w:val="24"/>
                      <w:szCs w:val="24"/>
                    </w:rPr>
                  </w:pPr>
                  <w:r w:rsidRPr="0036117E">
                    <w:rPr>
                      <w:rFonts w:ascii="Times New Roman" w:hAnsi="Times New Roman" w:cs="Times New Roman"/>
                      <w:sz w:val="20"/>
                      <w:szCs w:val="20"/>
                    </w:rPr>
                    <w:t>67-73%</w:t>
                  </w:r>
                </w:p>
              </w:tc>
              <w:tc>
                <w:tcPr>
                  <w:tcW w:w="1559" w:type="dxa"/>
                  <w:shd w:val="clear" w:color="auto" w:fill="FFFFFF"/>
                  <w:tcMar>
                    <w:top w:w="0" w:type="dxa"/>
                    <w:left w:w="108" w:type="dxa"/>
                    <w:bottom w:w="0" w:type="dxa"/>
                    <w:right w:w="108" w:type="dxa"/>
                  </w:tcMar>
                  <w:vAlign w:val="center"/>
                  <w:hideMark/>
                </w:tcPr>
                <w:p w14:paraId="2D71EB06" w14:textId="77777777" w:rsidR="00EE5B30" w:rsidRPr="0036117E" w:rsidRDefault="00EE5B30" w:rsidP="00EE5B30">
                  <w:pPr>
                    <w:spacing w:before="100" w:beforeAutospacing="1" w:after="100" w:afterAutospacing="1"/>
                    <w:jc w:val="both"/>
                    <w:rPr>
                      <w:rFonts w:ascii="Times New Roman" w:hAnsi="Times New Roman" w:cs="Times New Roman"/>
                      <w:sz w:val="24"/>
                      <w:szCs w:val="24"/>
                    </w:rPr>
                  </w:pPr>
                  <w:r w:rsidRPr="0036117E">
                    <w:rPr>
                      <w:rFonts w:ascii="Times New Roman" w:hAnsi="Times New Roman" w:cs="Times New Roman"/>
                      <w:sz w:val="20"/>
                      <w:szCs w:val="20"/>
                    </w:rPr>
                    <w:t>dst+</w:t>
                  </w:r>
                </w:p>
              </w:tc>
            </w:tr>
            <w:tr w:rsidR="00EE5B30" w:rsidRPr="0036117E" w14:paraId="4B934526" w14:textId="77777777" w:rsidTr="00EE5B30">
              <w:tc>
                <w:tcPr>
                  <w:tcW w:w="1833" w:type="dxa"/>
                  <w:shd w:val="clear" w:color="auto" w:fill="FFFFFF"/>
                  <w:tcMar>
                    <w:top w:w="0" w:type="dxa"/>
                    <w:left w:w="108" w:type="dxa"/>
                    <w:bottom w:w="0" w:type="dxa"/>
                    <w:right w:w="108" w:type="dxa"/>
                  </w:tcMar>
                  <w:vAlign w:val="center"/>
                  <w:hideMark/>
                </w:tcPr>
                <w:p w14:paraId="1612A4C9" w14:textId="77777777" w:rsidR="00EE5B30" w:rsidRPr="0036117E" w:rsidRDefault="00EE5B30" w:rsidP="00EE5B30">
                  <w:pPr>
                    <w:spacing w:before="100" w:beforeAutospacing="1" w:after="100" w:afterAutospacing="1"/>
                    <w:jc w:val="both"/>
                    <w:rPr>
                      <w:rFonts w:ascii="Times New Roman" w:hAnsi="Times New Roman" w:cs="Times New Roman"/>
                      <w:sz w:val="24"/>
                      <w:szCs w:val="24"/>
                    </w:rPr>
                  </w:pPr>
                  <w:r w:rsidRPr="0036117E">
                    <w:rPr>
                      <w:rFonts w:ascii="Times New Roman" w:hAnsi="Times New Roman" w:cs="Times New Roman"/>
                      <w:sz w:val="20"/>
                      <w:szCs w:val="20"/>
                    </w:rPr>
                    <w:t>60-66%</w:t>
                  </w:r>
                </w:p>
              </w:tc>
              <w:tc>
                <w:tcPr>
                  <w:tcW w:w="1559" w:type="dxa"/>
                  <w:shd w:val="clear" w:color="auto" w:fill="FFFFFF"/>
                  <w:tcMar>
                    <w:top w:w="0" w:type="dxa"/>
                    <w:left w:w="108" w:type="dxa"/>
                    <w:bottom w:w="0" w:type="dxa"/>
                    <w:right w:w="108" w:type="dxa"/>
                  </w:tcMar>
                  <w:vAlign w:val="center"/>
                  <w:hideMark/>
                </w:tcPr>
                <w:p w14:paraId="64487A93" w14:textId="3F960800" w:rsidR="00EE5B30" w:rsidRPr="0036117E" w:rsidRDefault="005608DA" w:rsidP="00EE5B30">
                  <w:pPr>
                    <w:spacing w:before="100" w:beforeAutospacing="1" w:after="100" w:afterAutospacing="1"/>
                    <w:jc w:val="both"/>
                    <w:rPr>
                      <w:rFonts w:ascii="Times New Roman" w:hAnsi="Times New Roman" w:cs="Times New Roman"/>
                      <w:sz w:val="24"/>
                      <w:szCs w:val="24"/>
                    </w:rPr>
                  </w:pPr>
                  <w:r w:rsidRPr="0036117E">
                    <w:rPr>
                      <w:rFonts w:ascii="Times New Roman" w:hAnsi="Times New Roman" w:cs="Times New Roman"/>
                      <w:sz w:val="20"/>
                      <w:szCs w:val="20"/>
                    </w:rPr>
                    <w:t>D</w:t>
                  </w:r>
                  <w:r w:rsidR="00EE5B30" w:rsidRPr="0036117E">
                    <w:rPr>
                      <w:rFonts w:ascii="Times New Roman" w:hAnsi="Times New Roman" w:cs="Times New Roman"/>
                      <w:sz w:val="20"/>
                      <w:szCs w:val="20"/>
                    </w:rPr>
                    <w:t>st</w:t>
                  </w:r>
                </w:p>
              </w:tc>
            </w:tr>
            <w:tr w:rsidR="00EE5B30" w:rsidRPr="0036117E" w14:paraId="086E8C47" w14:textId="77777777" w:rsidTr="00EE5B30">
              <w:tc>
                <w:tcPr>
                  <w:tcW w:w="1833" w:type="dxa"/>
                  <w:shd w:val="clear" w:color="auto" w:fill="FFFFFF"/>
                  <w:tcMar>
                    <w:top w:w="0" w:type="dxa"/>
                    <w:left w:w="108" w:type="dxa"/>
                    <w:bottom w:w="0" w:type="dxa"/>
                    <w:right w:w="108" w:type="dxa"/>
                  </w:tcMar>
                  <w:vAlign w:val="center"/>
                  <w:hideMark/>
                </w:tcPr>
                <w:p w14:paraId="6BD0A449" w14:textId="77777777" w:rsidR="00EE5B30" w:rsidRPr="0036117E" w:rsidRDefault="00EE5B30" w:rsidP="00EE5B30">
                  <w:pPr>
                    <w:spacing w:before="100" w:beforeAutospacing="1" w:after="100" w:afterAutospacing="1"/>
                    <w:jc w:val="both"/>
                    <w:rPr>
                      <w:rFonts w:ascii="Times New Roman" w:hAnsi="Times New Roman" w:cs="Times New Roman"/>
                      <w:sz w:val="24"/>
                      <w:szCs w:val="24"/>
                    </w:rPr>
                  </w:pPr>
                  <w:r w:rsidRPr="0036117E">
                    <w:rPr>
                      <w:rFonts w:ascii="Times New Roman" w:hAnsi="Times New Roman" w:cs="Times New Roman"/>
                      <w:sz w:val="20"/>
                      <w:szCs w:val="20"/>
                    </w:rPr>
                    <w:t>0-59%</w:t>
                  </w:r>
                </w:p>
              </w:tc>
              <w:tc>
                <w:tcPr>
                  <w:tcW w:w="1559" w:type="dxa"/>
                  <w:shd w:val="clear" w:color="auto" w:fill="FFFFFF"/>
                  <w:tcMar>
                    <w:top w:w="0" w:type="dxa"/>
                    <w:left w:w="108" w:type="dxa"/>
                    <w:bottom w:w="0" w:type="dxa"/>
                    <w:right w:w="108" w:type="dxa"/>
                  </w:tcMar>
                  <w:vAlign w:val="center"/>
                  <w:hideMark/>
                </w:tcPr>
                <w:p w14:paraId="3E3B6A6C" w14:textId="7F0A2F0D" w:rsidR="00EE5B30" w:rsidRPr="0036117E" w:rsidRDefault="005608DA" w:rsidP="00EE5B30">
                  <w:pPr>
                    <w:spacing w:before="100" w:beforeAutospacing="1" w:after="100" w:afterAutospacing="1"/>
                    <w:jc w:val="both"/>
                    <w:rPr>
                      <w:rFonts w:ascii="Times New Roman" w:hAnsi="Times New Roman" w:cs="Times New Roman"/>
                      <w:sz w:val="24"/>
                      <w:szCs w:val="24"/>
                    </w:rPr>
                  </w:pPr>
                  <w:r w:rsidRPr="0036117E">
                    <w:rPr>
                      <w:rFonts w:ascii="Times New Roman" w:hAnsi="Times New Roman" w:cs="Times New Roman"/>
                      <w:sz w:val="20"/>
                      <w:szCs w:val="20"/>
                    </w:rPr>
                    <w:t>N</w:t>
                  </w:r>
                  <w:r w:rsidR="00EE5B30" w:rsidRPr="0036117E">
                    <w:rPr>
                      <w:rFonts w:ascii="Times New Roman" w:hAnsi="Times New Roman" w:cs="Times New Roman"/>
                      <w:sz w:val="20"/>
                      <w:szCs w:val="20"/>
                    </w:rPr>
                    <w:t>dst</w:t>
                  </w:r>
                </w:p>
              </w:tc>
            </w:tr>
          </w:tbl>
          <w:p w14:paraId="14082782" w14:textId="77777777" w:rsidR="00EE5B30" w:rsidRPr="0036117E" w:rsidRDefault="00EE5B30" w:rsidP="00EE5B30">
            <w:pPr>
              <w:pStyle w:val="Domylnie"/>
              <w:spacing w:after="0" w:line="100" w:lineRule="atLeast"/>
              <w:jc w:val="both"/>
              <w:rPr>
                <w:rFonts w:ascii="Times New Roman" w:eastAsia="Times New Roman" w:hAnsi="Times New Roman" w:cs="Times New Roman"/>
                <w:lang w:eastAsia="pl-PL"/>
              </w:rPr>
            </w:pPr>
          </w:p>
        </w:tc>
      </w:tr>
      <w:tr w:rsidR="001079FA" w:rsidRPr="0036117E" w14:paraId="3A22D819" w14:textId="77777777" w:rsidTr="0038043B">
        <w:trPr>
          <w:trHeight w:val="389"/>
        </w:trPr>
        <w:tc>
          <w:tcPr>
            <w:tcW w:w="2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166ACE38" w14:textId="77777777" w:rsidR="00EE5B30" w:rsidRPr="0036117E" w:rsidRDefault="00EE5B30" w:rsidP="0038043B">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lastRenderedPageBreak/>
              <w:t>Zakres tematów</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6FE983E9" w14:textId="77777777" w:rsidR="005608DA" w:rsidRPr="0036117E" w:rsidRDefault="005608DA" w:rsidP="005608DA">
            <w:pPr>
              <w:spacing w:after="0" w:line="240" w:lineRule="auto"/>
              <w:rPr>
                <w:rFonts w:ascii="Times New Roman" w:eastAsia="Times New Roman" w:hAnsi="Times New Roman" w:cs="Times New Roman"/>
                <w:szCs w:val="24"/>
                <w:lang w:val="pl-PL" w:eastAsia="pl-PL"/>
              </w:rPr>
            </w:pPr>
            <w:r w:rsidRPr="0036117E">
              <w:rPr>
                <w:rFonts w:ascii="Times New Roman" w:eastAsia="Times New Roman" w:hAnsi="Times New Roman" w:cs="Times New Roman"/>
                <w:szCs w:val="24"/>
                <w:lang w:val="pl-PL" w:eastAsia="pl-PL"/>
              </w:rPr>
              <w:t>1. Koncepcje psychologiczne człowieka.</w:t>
            </w:r>
          </w:p>
          <w:p w14:paraId="6C7673AF" w14:textId="77777777" w:rsidR="005608DA" w:rsidRPr="0036117E" w:rsidRDefault="005608DA" w:rsidP="005608DA">
            <w:pPr>
              <w:spacing w:after="0" w:line="240" w:lineRule="auto"/>
              <w:rPr>
                <w:rFonts w:ascii="Times New Roman" w:eastAsia="Times New Roman" w:hAnsi="Times New Roman" w:cs="Times New Roman"/>
                <w:szCs w:val="24"/>
                <w:lang w:val="pl-PL" w:eastAsia="pl-PL"/>
              </w:rPr>
            </w:pPr>
            <w:r w:rsidRPr="0036117E">
              <w:rPr>
                <w:rFonts w:ascii="Times New Roman" w:eastAsia="Times New Roman" w:hAnsi="Times New Roman" w:cs="Times New Roman"/>
                <w:szCs w:val="24"/>
                <w:lang w:val="pl-PL" w:eastAsia="pl-PL"/>
              </w:rPr>
              <w:t>2. Komunikacja interpersonalna</w:t>
            </w:r>
          </w:p>
          <w:p w14:paraId="1740EC19" w14:textId="77777777" w:rsidR="005608DA" w:rsidRPr="0036117E" w:rsidRDefault="005608DA" w:rsidP="005608DA">
            <w:pPr>
              <w:spacing w:after="0" w:line="240" w:lineRule="auto"/>
              <w:rPr>
                <w:rFonts w:ascii="Times New Roman" w:eastAsia="Times New Roman" w:hAnsi="Times New Roman" w:cs="Times New Roman"/>
                <w:szCs w:val="24"/>
                <w:lang w:val="pl-PL" w:eastAsia="pl-PL"/>
              </w:rPr>
            </w:pPr>
            <w:r w:rsidRPr="0036117E">
              <w:rPr>
                <w:rFonts w:ascii="Times New Roman" w:eastAsia="Times New Roman" w:hAnsi="Times New Roman" w:cs="Times New Roman"/>
                <w:szCs w:val="24"/>
                <w:lang w:val="pl-PL" w:eastAsia="pl-PL"/>
              </w:rPr>
              <w:t>3. Asertywność</w:t>
            </w:r>
          </w:p>
          <w:p w14:paraId="30AE47BC" w14:textId="77777777" w:rsidR="005608DA" w:rsidRPr="0036117E" w:rsidRDefault="005608DA" w:rsidP="005608DA">
            <w:pPr>
              <w:spacing w:after="0" w:line="240" w:lineRule="auto"/>
              <w:rPr>
                <w:rFonts w:ascii="Times New Roman" w:eastAsia="Times New Roman" w:hAnsi="Times New Roman" w:cs="Times New Roman"/>
                <w:szCs w:val="24"/>
                <w:lang w:val="pl-PL" w:eastAsia="pl-PL"/>
              </w:rPr>
            </w:pPr>
            <w:r w:rsidRPr="0036117E">
              <w:rPr>
                <w:rFonts w:ascii="Times New Roman" w:eastAsia="Times New Roman" w:hAnsi="Times New Roman" w:cs="Times New Roman"/>
                <w:szCs w:val="24"/>
                <w:lang w:val="pl-PL" w:eastAsia="pl-PL"/>
              </w:rPr>
              <w:t>4. Procesy grupowe</w:t>
            </w:r>
          </w:p>
          <w:p w14:paraId="2902CA2B" w14:textId="77777777" w:rsidR="005608DA" w:rsidRPr="0036117E" w:rsidRDefault="005608DA" w:rsidP="005608DA">
            <w:pPr>
              <w:spacing w:after="0" w:line="240" w:lineRule="auto"/>
              <w:rPr>
                <w:rFonts w:ascii="Times New Roman" w:eastAsia="Times New Roman" w:hAnsi="Times New Roman" w:cs="Times New Roman"/>
                <w:szCs w:val="24"/>
                <w:lang w:val="pl-PL" w:eastAsia="pl-PL"/>
              </w:rPr>
            </w:pPr>
            <w:r w:rsidRPr="0036117E">
              <w:rPr>
                <w:rFonts w:ascii="Times New Roman" w:eastAsia="Times New Roman" w:hAnsi="Times New Roman" w:cs="Times New Roman"/>
                <w:szCs w:val="24"/>
                <w:lang w:val="pl-PL" w:eastAsia="pl-PL"/>
              </w:rPr>
              <w:t>5. Psychologia zdrowia i choroby</w:t>
            </w:r>
          </w:p>
          <w:p w14:paraId="6B12A969" w14:textId="77777777" w:rsidR="005608DA" w:rsidRPr="0036117E" w:rsidRDefault="005608DA" w:rsidP="005608DA">
            <w:pPr>
              <w:spacing w:after="0" w:line="240" w:lineRule="auto"/>
              <w:rPr>
                <w:rFonts w:ascii="Times New Roman" w:eastAsia="Times New Roman" w:hAnsi="Times New Roman" w:cs="Times New Roman"/>
                <w:szCs w:val="24"/>
                <w:lang w:val="pl-PL" w:eastAsia="pl-PL"/>
              </w:rPr>
            </w:pPr>
            <w:r w:rsidRPr="0036117E">
              <w:rPr>
                <w:rFonts w:ascii="Times New Roman" w:eastAsia="Times New Roman" w:hAnsi="Times New Roman" w:cs="Times New Roman"/>
                <w:szCs w:val="24"/>
                <w:lang w:val="pl-PL" w:eastAsia="pl-PL"/>
              </w:rPr>
              <w:t>6. Psychosomatyka</w:t>
            </w:r>
          </w:p>
          <w:p w14:paraId="45FA2086" w14:textId="77777777" w:rsidR="005608DA" w:rsidRPr="0036117E" w:rsidRDefault="005608DA" w:rsidP="005608DA">
            <w:pPr>
              <w:spacing w:after="0" w:line="240" w:lineRule="auto"/>
              <w:rPr>
                <w:rFonts w:ascii="Times New Roman" w:eastAsia="Times New Roman" w:hAnsi="Times New Roman" w:cs="Times New Roman"/>
                <w:szCs w:val="24"/>
                <w:lang w:val="pl-PL" w:eastAsia="pl-PL"/>
              </w:rPr>
            </w:pPr>
            <w:r w:rsidRPr="0036117E">
              <w:rPr>
                <w:rFonts w:ascii="Times New Roman" w:eastAsia="Times New Roman" w:hAnsi="Times New Roman" w:cs="Times New Roman"/>
                <w:szCs w:val="24"/>
                <w:lang w:val="pl-PL" w:eastAsia="pl-PL"/>
              </w:rPr>
              <w:t>7. Stres psychologiczny i radzenie sobie z nim</w:t>
            </w:r>
          </w:p>
          <w:p w14:paraId="1A75F41E" w14:textId="4BAB164C" w:rsidR="00EE5B30" w:rsidRPr="0036117E" w:rsidRDefault="005608DA" w:rsidP="005608DA">
            <w:pPr>
              <w:spacing w:after="0" w:line="240" w:lineRule="auto"/>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Cs w:val="24"/>
                <w:lang w:val="pl-PL" w:eastAsia="pl-PL"/>
              </w:rPr>
              <w:t>8. Emocje i motywacja.</w:t>
            </w:r>
          </w:p>
        </w:tc>
      </w:tr>
      <w:tr w:rsidR="0014498D" w:rsidRPr="005259B1" w14:paraId="2D51A024" w14:textId="77777777" w:rsidTr="0014498D">
        <w:tc>
          <w:tcPr>
            <w:tcW w:w="2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65C90F92" w14:textId="77777777" w:rsidR="0014498D" w:rsidRPr="0036117E" w:rsidRDefault="0014498D" w:rsidP="0014498D">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Metody dydaktyczne</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6D6741BB" w14:textId="1D4156CA" w:rsidR="0014498D" w:rsidRPr="0036117E" w:rsidRDefault="0014498D" w:rsidP="0014498D">
            <w:pPr>
              <w:ind w:left="-56" w:firstLine="56"/>
              <w:jc w:val="both"/>
              <w:rPr>
                <w:rFonts w:ascii="Times New Roman" w:hAnsi="Times New Roman" w:cs="Times New Roman"/>
                <w:lang w:val="pl-PL"/>
              </w:rPr>
            </w:pPr>
            <w:r w:rsidRPr="0036117E">
              <w:rPr>
                <w:rFonts w:ascii="Times New Roman" w:hAnsi="Times New Roman" w:cs="Times New Roman"/>
                <w:lang w:val="pl-PL"/>
              </w:rPr>
              <w:t>Identyczne, jak w części A</w:t>
            </w:r>
          </w:p>
        </w:tc>
      </w:tr>
      <w:tr w:rsidR="0014498D" w:rsidRPr="005259B1" w14:paraId="046BA511" w14:textId="77777777" w:rsidTr="0014498D">
        <w:tc>
          <w:tcPr>
            <w:tcW w:w="2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2F794CA3" w14:textId="77777777" w:rsidR="0014498D" w:rsidRPr="0036117E" w:rsidRDefault="0014498D" w:rsidP="0014498D">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Literatura</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5B7DCE99" w14:textId="3C7DC3E6" w:rsidR="0014498D" w:rsidRPr="0036117E" w:rsidRDefault="0014498D" w:rsidP="0014498D">
            <w:pPr>
              <w:pStyle w:val="Domylnie"/>
              <w:spacing w:after="0" w:line="100" w:lineRule="atLeast"/>
              <w:rPr>
                <w:rFonts w:ascii="Times New Roman" w:hAnsi="Times New Roman" w:cs="Times New Roman"/>
              </w:rPr>
            </w:pPr>
            <w:r w:rsidRPr="0036117E">
              <w:rPr>
                <w:rFonts w:ascii="Times New Roman" w:hAnsi="Times New Roman" w:cs="Times New Roman"/>
              </w:rPr>
              <w:t>Identyczne, jak w części A</w:t>
            </w:r>
          </w:p>
        </w:tc>
      </w:tr>
    </w:tbl>
    <w:p w14:paraId="30A83CB7" w14:textId="77777777" w:rsidR="00496EBC" w:rsidRPr="0036117E" w:rsidRDefault="00496EBC" w:rsidP="00496EBC">
      <w:pPr>
        <w:rPr>
          <w:rFonts w:ascii="Times New Roman" w:hAnsi="Times New Roman" w:cs="Times New Roman"/>
          <w:lang w:val="pl-PL"/>
        </w:rPr>
      </w:pPr>
    </w:p>
    <w:p w14:paraId="412E1385" w14:textId="77777777" w:rsidR="00496EBC" w:rsidRPr="0036117E" w:rsidRDefault="00496EBC">
      <w:pPr>
        <w:rPr>
          <w:rFonts w:ascii="Times New Roman" w:hAnsi="Times New Roman" w:cs="Times New Roman"/>
          <w:lang w:val="pl-PL"/>
        </w:rPr>
      </w:pPr>
      <w:r w:rsidRPr="0036117E">
        <w:rPr>
          <w:rFonts w:ascii="Times New Roman" w:hAnsi="Times New Roman" w:cs="Times New Roman"/>
          <w:lang w:val="pl-PL"/>
        </w:rPr>
        <w:br w:type="page"/>
      </w:r>
    </w:p>
    <w:p w14:paraId="1FAFA365" w14:textId="77777777" w:rsidR="00496EBC" w:rsidRPr="0036117E" w:rsidRDefault="00496EBC" w:rsidP="00496EBC">
      <w:pPr>
        <w:pStyle w:val="Nagwek2"/>
        <w:rPr>
          <w:rFonts w:ascii="Times New Roman" w:hAnsi="Times New Roman" w:cs="Times New Roman"/>
          <w:b/>
          <w:color w:val="auto"/>
          <w:lang w:val="pl-PL"/>
        </w:rPr>
      </w:pPr>
      <w:bookmarkStart w:id="20" w:name="_Toc3467237"/>
      <w:r w:rsidRPr="0036117E">
        <w:rPr>
          <w:rFonts w:ascii="Times New Roman" w:hAnsi="Times New Roman" w:cs="Times New Roman"/>
          <w:b/>
          <w:color w:val="auto"/>
          <w:lang w:val="pl-PL"/>
        </w:rPr>
        <w:lastRenderedPageBreak/>
        <w:t>Socjologia</w:t>
      </w:r>
      <w:bookmarkEnd w:id="20"/>
    </w:p>
    <w:p w14:paraId="1F506063" w14:textId="6E8A967D" w:rsidR="00556519" w:rsidRPr="0036117E" w:rsidRDefault="00A271B0" w:rsidP="00847E4A">
      <w:pPr>
        <w:pStyle w:val="Akapitzlist"/>
        <w:numPr>
          <w:ilvl w:val="0"/>
          <w:numId w:val="121"/>
        </w:numPr>
        <w:rPr>
          <w:rFonts w:ascii="Times New Roman" w:hAnsi="Times New Roman" w:cs="Times New Roman"/>
          <w:b/>
        </w:rPr>
      </w:pPr>
      <w:r w:rsidRPr="0036117E">
        <w:rPr>
          <w:rFonts w:ascii="Times New Roman" w:hAnsi="Times New Roman" w:cs="Times New Roman"/>
          <w:b/>
        </w:rPr>
        <w:t>Ogólny opis przedmiotu</w:t>
      </w:r>
    </w:p>
    <w:tbl>
      <w:tblPr>
        <w:tblW w:w="0" w:type="auto"/>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906"/>
        <w:gridCol w:w="6056"/>
      </w:tblGrid>
      <w:tr w:rsidR="00A271B0" w:rsidRPr="0036117E" w14:paraId="43B78AE6" w14:textId="77777777" w:rsidTr="00A271B0">
        <w:tc>
          <w:tcPr>
            <w:tcW w:w="292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170A4C2" w14:textId="77777777" w:rsidR="00A271B0" w:rsidRPr="0036117E" w:rsidRDefault="00A271B0" w:rsidP="00097FCF">
            <w:pPr>
              <w:pStyle w:val="Domylnie"/>
              <w:spacing w:after="0" w:line="100" w:lineRule="atLeast"/>
              <w:jc w:val="center"/>
              <w:rPr>
                <w:rFonts w:ascii="Times New Roman" w:hAnsi="Times New Roman" w:cs="Times New Roman"/>
                <w:sz w:val="24"/>
              </w:rPr>
            </w:pPr>
          </w:p>
          <w:p w14:paraId="796D6B42" w14:textId="77777777" w:rsidR="00A271B0" w:rsidRPr="0036117E" w:rsidRDefault="00A271B0" w:rsidP="00097FCF">
            <w:pPr>
              <w:pStyle w:val="Domylnie"/>
              <w:spacing w:after="0" w:line="100" w:lineRule="atLeast"/>
              <w:jc w:val="center"/>
              <w:rPr>
                <w:rFonts w:ascii="Times New Roman" w:hAnsi="Times New Roman" w:cs="Times New Roman"/>
                <w:sz w:val="24"/>
              </w:rPr>
            </w:pPr>
            <w:r w:rsidRPr="0036117E">
              <w:rPr>
                <w:rFonts w:ascii="Times New Roman" w:hAnsi="Times New Roman" w:cs="Times New Roman"/>
                <w:b/>
                <w:bCs/>
                <w:sz w:val="24"/>
                <w:lang w:eastAsia="pl-PL"/>
              </w:rPr>
              <w:t>Nazwa pola</w:t>
            </w:r>
          </w:p>
          <w:p w14:paraId="75B8B96F" w14:textId="77777777" w:rsidR="00A271B0" w:rsidRPr="0036117E" w:rsidRDefault="00A271B0" w:rsidP="00097FCF">
            <w:pPr>
              <w:pStyle w:val="Domylnie"/>
              <w:spacing w:after="0" w:line="100" w:lineRule="atLeast"/>
              <w:jc w:val="center"/>
              <w:rPr>
                <w:rFonts w:ascii="Times New Roman" w:hAnsi="Times New Roman" w:cs="Times New Roman"/>
                <w:sz w:val="24"/>
              </w:rPr>
            </w:pPr>
          </w:p>
        </w:tc>
        <w:tc>
          <w:tcPr>
            <w:tcW w:w="62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4AAEDE45" w14:textId="77777777" w:rsidR="00A271B0" w:rsidRPr="0036117E" w:rsidRDefault="00A271B0" w:rsidP="00097FCF">
            <w:pPr>
              <w:pStyle w:val="Domylnie"/>
              <w:spacing w:after="0" w:line="100" w:lineRule="atLeast"/>
              <w:jc w:val="center"/>
              <w:rPr>
                <w:rFonts w:ascii="Times New Roman" w:hAnsi="Times New Roman" w:cs="Times New Roman"/>
                <w:sz w:val="24"/>
              </w:rPr>
            </w:pPr>
          </w:p>
          <w:p w14:paraId="3191DC27" w14:textId="77777777" w:rsidR="00A271B0" w:rsidRPr="0036117E" w:rsidRDefault="00A271B0" w:rsidP="00097FCF">
            <w:pPr>
              <w:pStyle w:val="Domylnie"/>
              <w:spacing w:after="0" w:line="100" w:lineRule="atLeast"/>
              <w:jc w:val="center"/>
              <w:rPr>
                <w:rFonts w:ascii="Times New Roman" w:hAnsi="Times New Roman" w:cs="Times New Roman"/>
                <w:sz w:val="24"/>
              </w:rPr>
            </w:pPr>
            <w:r w:rsidRPr="0036117E">
              <w:rPr>
                <w:rFonts w:ascii="Times New Roman" w:hAnsi="Times New Roman" w:cs="Times New Roman"/>
                <w:b/>
                <w:bCs/>
                <w:sz w:val="24"/>
                <w:lang w:eastAsia="pl-PL"/>
              </w:rPr>
              <w:t>Komentarz</w:t>
            </w:r>
          </w:p>
        </w:tc>
      </w:tr>
      <w:tr w:rsidR="001079FA" w:rsidRPr="0036117E" w14:paraId="26D6FE16" w14:textId="77777777" w:rsidTr="00A271B0">
        <w:tc>
          <w:tcPr>
            <w:tcW w:w="292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3588560" w14:textId="35D8F080" w:rsidR="00A271B0" w:rsidRPr="0036117E" w:rsidRDefault="00A271B0" w:rsidP="00A271B0">
            <w:pPr>
              <w:pStyle w:val="Domylnie"/>
              <w:spacing w:after="0" w:line="100" w:lineRule="atLeast"/>
              <w:jc w:val="center"/>
              <w:rPr>
                <w:rFonts w:ascii="Times New Roman" w:hAnsi="Times New Roman" w:cs="Times New Roman"/>
              </w:rPr>
            </w:pPr>
            <w:r w:rsidRPr="0036117E">
              <w:rPr>
                <w:rFonts w:ascii="Times New Roman" w:hAnsi="Times New Roman" w:cs="Times New Roman"/>
                <w:lang w:eastAsia="pl-PL"/>
              </w:rPr>
              <w:t>Nazwa przedmiotu</w:t>
            </w:r>
          </w:p>
        </w:tc>
        <w:tc>
          <w:tcPr>
            <w:tcW w:w="62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2834E04F" w14:textId="77777777" w:rsidR="00A271B0" w:rsidRPr="0036117E" w:rsidRDefault="00A271B0" w:rsidP="00097FCF">
            <w:pPr>
              <w:pStyle w:val="Domylnie"/>
              <w:spacing w:after="0" w:line="100" w:lineRule="atLeast"/>
              <w:jc w:val="center"/>
              <w:rPr>
                <w:rFonts w:ascii="Times New Roman" w:hAnsi="Times New Roman" w:cs="Times New Roman"/>
                <w:b/>
              </w:rPr>
            </w:pPr>
            <w:r w:rsidRPr="0036117E">
              <w:rPr>
                <w:rFonts w:ascii="Times New Roman" w:hAnsi="Times New Roman" w:cs="Times New Roman"/>
                <w:b/>
              </w:rPr>
              <w:t>Socjologia</w:t>
            </w:r>
          </w:p>
          <w:p w14:paraId="26019C54" w14:textId="57A4953C" w:rsidR="00A271B0" w:rsidRPr="0036117E" w:rsidRDefault="00A271B0" w:rsidP="00097FCF">
            <w:pPr>
              <w:pStyle w:val="Domylnie"/>
              <w:spacing w:after="0" w:line="100" w:lineRule="atLeast"/>
              <w:jc w:val="center"/>
              <w:rPr>
                <w:rFonts w:ascii="Times New Roman" w:hAnsi="Times New Roman" w:cs="Times New Roman"/>
              </w:rPr>
            </w:pPr>
            <w:r w:rsidRPr="0036117E">
              <w:rPr>
                <w:rFonts w:ascii="Times New Roman" w:hAnsi="Times New Roman" w:cs="Times New Roman"/>
                <w:b/>
              </w:rPr>
              <w:t>(Sociology)</w:t>
            </w:r>
          </w:p>
        </w:tc>
      </w:tr>
      <w:tr w:rsidR="001079FA" w:rsidRPr="005259B1" w14:paraId="6ACC730C" w14:textId="77777777" w:rsidTr="00A271B0">
        <w:tc>
          <w:tcPr>
            <w:tcW w:w="292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0DE54FB" w14:textId="77777777" w:rsidR="00A271B0" w:rsidRPr="0036117E" w:rsidRDefault="00A271B0" w:rsidP="00A271B0">
            <w:pPr>
              <w:pStyle w:val="Domylnie"/>
              <w:spacing w:after="0" w:line="100" w:lineRule="atLeast"/>
              <w:jc w:val="center"/>
              <w:rPr>
                <w:rFonts w:ascii="Times New Roman" w:hAnsi="Times New Roman" w:cs="Times New Roman"/>
              </w:rPr>
            </w:pPr>
            <w:r w:rsidRPr="0036117E">
              <w:rPr>
                <w:rFonts w:ascii="Times New Roman" w:hAnsi="Times New Roman" w:cs="Times New Roman"/>
                <w:lang w:eastAsia="pl-PL"/>
              </w:rPr>
              <w:t>Jednostka oferująca przedmiot</w:t>
            </w:r>
          </w:p>
        </w:tc>
        <w:tc>
          <w:tcPr>
            <w:tcW w:w="62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C6EE380" w14:textId="77777777" w:rsidR="00A271B0" w:rsidRPr="0036117E" w:rsidRDefault="00A271B0" w:rsidP="00A271B0">
            <w:pPr>
              <w:pStyle w:val="Domylnie"/>
              <w:spacing w:after="0" w:line="240" w:lineRule="auto"/>
              <w:jc w:val="center"/>
              <w:rPr>
                <w:rFonts w:ascii="Times New Roman" w:eastAsia="Times New Roman" w:hAnsi="Times New Roman" w:cs="Times New Roman"/>
                <w:b/>
                <w:iCs/>
              </w:rPr>
            </w:pPr>
            <w:r w:rsidRPr="0036117E">
              <w:rPr>
                <w:rFonts w:ascii="Times New Roman" w:eastAsia="Times New Roman" w:hAnsi="Times New Roman" w:cs="Times New Roman"/>
                <w:b/>
                <w:iCs/>
              </w:rPr>
              <w:t>Studium Medycyny Społecznej CM UMK</w:t>
            </w:r>
          </w:p>
          <w:p w14:paraId="151A4F76" w14:textId="77777777" w:rsidR="00A271B0" w:rsidRPr="0036117E" w:rsidRDefault="00A271B0" w:rsidP="00A271B0">
            <w:pPr>
              <w:pStyle w:val="Domylnie"/>
              <w:spacing w:after="0" w:line="240" w:lineRule="auto"/>
              <w:jc w:val="center"/>
              <w:rPr>
                <w:rFonts w:ascii="Times New Roman" w:eastAsia="Times New Roman" w:hAnsi="Times New Roman" w:cs="Times New Roman"/>
                <w:b/>
                <w:iCs/>
              </w:rPr>
            </w:pPr>
            <w:r w:rsidRPr="0036117E">
              <w:rPr>
                <w:rFonts w:ascii="Times New Roman" w:eastAsia="Times New Roman" w:hAnsi="Times New Roman" w:cs="Times New Roman"/>
                <w:b/>
                <w:iCs/>
              </w:rPr>
              <w:t>Collegium Medicum im. Ludwika Rydygiera w Bydgoszczy</w:t>
            </w:r>
          </w:p>
          <w:p w14:paraId="2D6730EB" w14:textId="77777777" w:rsidR="00A271B0" w:rsidRPr="0036117E" w:rsidRDefault="00A271B0" w:rsidP="00A271B0">
            <w:pPr>
              <w:pStyle w:val="Domylnie"/>
              <w:spacing w:after="0" w:line="240" w:lineRule="auto"/>
              <w:jc w:val="center"/>
              <w:rPr>
                <w:rFonts w:ascii="Times New Roman" w:hAnsi="Times New Roman" w:cs="Times New Roman"/>
              </w:rPr>
            </w:pPr>
            <w:r w:rsidRPr="0036117E">
              <w:rPr>
                <w:rFonts w:ascii="Times New Roman" w:eastAsia="Times New Roman" w:hAnsi="Times New Roman" w:cs="Times New Roman"/>
                <w:b/>
                <w:iCs/>
              </w:rPr>
              <w:t>Uniwersytet Mikołaja Kopernika w Toruniu</w:t>
            </w:r>
          </w:p>
        </w:tc>
      </w:tr>
      <w:tr w:rsidR="001079FA" w:rsidRPr="0036117E" w14:paraId="041426E3" w14:textId="77777777" w:rsidTr="00A271B0">
        <w:tc>
          <w:tcPr>
            <w:tcW w:w="292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0667EBB" w14:textId="77777777" w:rsidR="00A271B0" w:rsidRPr="0036117E" w:rsidRDefault="00A271B0" w:rsidP="00A271B0">
            <w:pPr>
              <w:pStyle w:val="Domylnie"/>
              <w:spacing w:after="0" w:line="100" w:lineRule="atLeast"/>
              <w:jc w:val="center"/>
              <w:rPr>
                <w:rFonts w:ascii="Times New Roman" w:hAnsi="Times New Roman" w:cs="Times New Roman"/>
              </w:rPr>
            </w:pPr>
            <w:r w:rsidRPr="0036117E">
              <w:rPr>
                <w:rFonts w:ascii="Times New Roman" w:hAnsi="Times New Roman" w:cs="Times New Roman"/>
                <w:lang w:eastAsia="pl-PL"/>
              </w:rPr>
              <w:t>Jednostka, dla której przedmiot jest oferowany</w:t>
            </w:r>
          </w:p>
        </w:tc>
        <w:tc>
          <w:tcPr>
            <w:tcW w:w="62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4D7C0031" w14:textId="77777777" w:rsidR="00A271B0" w:rsidRPr="0036117E" w:rsidRDefault="00A271B0" w:rsidP="00A271B0">
            <w:pPr>
              <w:autoSpaceDE w:val="0"/>
              <w:autoSpaceDN w:val="0"/>
              <w:adjustRightInd w:val="0"/>
              <w:spacing w:after="0" w:line="100" w:lineRule="atLeast"/>
              <w:jc w:val="center"/>
              <w:rPr>
                <w:rFonts w:ascii="Times New Roman" w:hAnsi="Times New Roman" w:cs="Times New Roman"/>
                <w:b/>
                <w:lang w:val="pl-PL"/>
              </w:rPr>
            </w:pPr>
            <w:r w:rsidRPr="0036117E">
              <w:rPr>
                <w:rFonts w:ascii="Times New Roman" w:hAnsi="Times New Roman" w:cs="Times New Roman"/>
                <w:b/>
                <w:lang w:val="pl-PL"/>
              </w:rPr>
              <w:t>Wydział Farmaceutyczny</w:t>
            </w:r>
          </w:p>
          <w:p w14:paraId="29202C8C" w14:textId="77777777" w:rsidR="00A271B0" w:rsidRPr="0036117E" w:rsidRDefault="00A271B0" w:rsidP="00A271B0">
            <w:pPr>
              <w:autoSpaceDE w:val="0"/>
              <w:autoSpaceDN w:val="0"/>
              <w:adjustRightInd w:val="0"/>
              <w:spacing w:after="0" w:line="100" w:lineRule="atLeast"/>
              <w:jc w:val="center"/>
              <w:rPr>
                <w:rFonts w:ascii="Times New Roman" w:hAnsi="Times New Roman" w:cs="Times New Roman"/>
                <w:b/>
                <w:lang w:val="pl-PL"/>
              </w:rPr>
            </w:pPr>
            <w:r w:rsidRPr="0036117E">
              <w:rPr>
                <w:rFonts w:ascii="Times New Roman" w:hAnsi="Times New Roman" w:cs="Times New Roman"/>
                <w:b/>
                <w:lang w:val="pl-PL"/>
              </w:rPr>
              <w:t>Kierunek: Farmacja</w:t>
            </w:r>
          </w:p>
          <w:p w14:paraId="5259BB0B" w14:textId="77777777" w:rsidR="00A271B0" w:rsidRPr="0036117E" w:rsidRDefault="00A271B0" w:rsidP="00A271B0">
            <w:pPr>
              <w:pStyle w:val="Domylnie"/>
              <w:spacing w:after="0" w:line="100" w:lineRule="atLeast"/>
              <w:jc w:val="center"/>
              <w:rPr>
                <w:rFonts w:ascii="Times New Roman" w:eastAsia="Times New Roman" w:hAnsi="Times New Roman" w:cs="Times New Roman"/>
                <w:b/>
                <w:iCs/>
                <w:lang w:eastAsia="pl-PL"/>
              </w:rPr>
            </w:pPr>
            <w:r w:rsidRPr="0036117E">
              <w:rPr>
                <w:rFonts w:ascii="Times New Roman" w:eastAsia="Times New Roman" w:hAnsi="Times New Roman" w:cs="Times New Roman"/>
                <w:b/>
                <w:iCs/>
                <w:lang w:eastAsia="pl-PL"/>
              </w:rPr>
              <w:t xml:space="preserve">studia jednolite magisterskie, </w:t>
            </w:r>
          </w:p>
          <w:p w14:paraId="748DEEEE" w14:textId="57697A13" w:rsidR="00A271B0" w:rsidRPr="0036117E" w:rsidRDefault="00A271B0" w:rsidP="00A271B0">
            <w:pPr>
              <w:pStyle w:val="Domylnie"/>
              <w:spacing w:after="0" w:line="240" w:lineRule="auto"/>
              <w:jc w:val="center"/>
              <w:rPr>
                <w:rFonts w:ascii="Times New Roman" w:hAnsi="Times New Roman" w:cs="Times New Roman"/>
              </w:rPr>
            </w:pPr>
            <w:r w:rsidRPr="0036117E">
              <w:rPr>
                <w:rFonts w:ascii="Times New Roman" w:eastAsia="Times New Roman" w:hAnsi="Times New Roman" w:cs="Times New Roman"/>
                <w:b/>
                <w:iCs/>
                <w:lang w:eastAsia="pl-PL"/>
              </w:rPr>
              <w:t>stacjonarne i niestacjonarne</w:t>
            </w:r>
          </w:p>
        </w:tc>
      </w:tr>
      <w:tr w:rsidR="001079FA" w:rsidRPr="0036117E" w14:paraId="767F8387" w14:textId="77777777" w:rsidTr="00A271B0">
        <w:tc>
          <w:tcPr>
            <w:tcW w:w="292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42480D9" w14:textId="5E8F2ADA" w:rsidR="00A271B0" w:rsidRPr="0036117E" w:rsidRDefault="00A271B0" w:rsidP="00A271B0">
            <w:pPr>
              <w:pStyle w:val="Domylnie"/>
              <w:spacing w:after="0" w:line="100" w:lineRule="atLeast"/>
              <w:jc w:val="center"/>
              <w:rPr>
                <w:rFonts w:ascii="Times New Roman" w:hAnsi="Times New Roman" w:cs="Times New Roman"/>
              </w:rPr>
            </w:pPr>
            <w:r w:rsidRPr="0036117E">
              <w:rPr>
                <w:rFonts w:ascii="Times New Roman" w:hAnsi="Times New Roman" w:cs="Times New Roman"/>
                <w:lang w:eastAsia="pl-PL"/>
              </w:rPr>
              <w:t>Kod przedmiotu</w:t>
            </w:r>
          </w:p>
        </w:tc>
        <w:tc>
          <w:tcPr>
            <w:tcW w:w="62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576FC904" w14:textId="77777777" w:rsidR="00A271B0" w:rsidRPr="0036117E" w:rsidRDefault="00A271B0" w:rsidP="00A271B0">
            <w:pPr>
              <w:pStyle w:val="Domylnie"/>
              <w:spacing w:after="0" w:line="240" w:lineRule="auto"/>
              <w:jc w:val="center"/>
              <w:rPr>
                <w:rFonts w:ascii="Times New Roman" w:hAnsi="Times New Roman" w:cs="Times New Roman"/>
                <w:b/>
              </w:rPr>
            </w:pPr>
            <w:r w:rsidRPr="0036117E">
              <w:rPr>
                <w:rFonts w:ascii="Times New Roman" w:hAnsi="Times New Roman" w:cs="Times New Roman"/>
                <w:b/>
              </w:rPr>
              <w:t>1700-F1-SOCJ-J</w:t>
            </w:r>
          </w:p>
        </w:tc>
      </w:tr>
      <w:tr w:rsidR="001079FA" w:rsidRPr="0036117E" w14:paraId="552D2B7B" w14:textId="77777777" w:rsidTr="00A271B0">
        <w:tc>
          <w:tcPr>
            <w:tcW w:w="292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4E5D386" w14:textId="77777777" w:rsidR="00A271B0" w:rsidRPr="0036117E" w:rsidRDefault="00A271B0" w:rsidP="00A271B0">
            <w:pPr>
              <w:pStyle w:val="Domylnie"/>
              <w:spacing w:after="0" w:line="100" w:lineRule="atLeast"/>
              <w:jc w:val="center"/>
              <w:rPr>
                <w:rFonts w:ascii="Times New Roman" w:hAnsi="Times New Roman" w:cs="Times New Roman"/>
              </w:rPr>
            </w:pPr>
            <w:r w:rsidRPr="0036117E">
              <w:rPr>
                <w:rFonts w:ascii="Times New Roman" w:hAnsi="Times New Roman" w:cs="Times New Roman"/>
                <w:lang w:eastAsia="pl-PL"/>
              </w:rPr>
              <w:t>Kod ISCED</w:t>
            </w:r>
          </w:p>
        </w:tc>
        <w:tc>
          <w:tcPr>
            <w:tcW w:w="62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4FF06A5C" w14:textId="4EBBED16" w:rsidR="00A271B0" w:rsidRPr="0036117E" w:rsidRDefault="00A271B0" w:rsidP="00A271B0">
            <w:pPr>
              <w:pStyle w:val="Domylnie"/>
              <w:spacing w:after="0" w:line="240" w:lineRule="auto"/>
              <w:jc w:val="center"/>
              <w:rPr>
                <w:rFonts w:ascii="Times New Roman" w:hAnsi="Times New Roman" w:cs="Times New Roman"/>
              </w:rPr>
            </w:pPr>
            <w:r w:rsidRPr="0036117E">
              <w:rPr>
                <w:rFonts w:ascii="Times New Roman" w:hAnsi="Times New Roman" w:cs="Times New Roman"/>
                <w:b/>
              </w:rPr>
              <w:t>(0916) Farmacja</w:t>
            </w:r>
          </w:p>
        </w:tc>
      </w:tr>
      <w:tr w:rsidR="001079FA" w:rsidRPr="0036117E" w14:paraId="31224EBD" w14:textId="77777777" w:rsidTr="00A271B0">
        <w:tc>
          <w:tcPr>
            <w:tcW w:w="292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0E9E247" w14:textId="77777777" w:rsidR="00A271B0" w:rsidRPr="0036117E" w:rsidRDefault="00A271B0" w:rsidP="00A271B0">
            <w:pPr>
              <w:pStyle w:val="Domylnie"/>
              <w:spacing w:after="0" w:line="100" w:lineRule="atLeast"/>
              <w:jc w:val="center"/>
              <w:rPr>
                <w:rFonts w:ascii="Times New Roman" w:hAnsi="Times New Roman" w:cs="Times New Roman"/>
              </w:rPr>
            </w:pPr>
            <w:r w:rsidRPr="0036117E">
              <w:rPr>
                <w:rFonts w:ascii="Times New Roman" w:hAnsi="Times New Roman" w:cs="Times New Roman"/>
                <w:lang w:eastAsia="pl-PL"/>
              </w:rPr>
              <w:t>Liczba punktów ECTS</w:t>
            </w:r>
          </w:p>
        </w:tc>
        <w:tc>
          <w:tcPr>
            <w:tcW w:w="62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679A9A67" w14:textId="77777777" w:rsidR="00A271B0" w:rsidRPr="0036117E" w:rsidRDefault="00A271B0" w:rsidP="00A271B0">
            <w:pPr>
              <w:pStyle w:val="Domylnie"/>
              <w:spacing w:after="0" w:line="240" w:lineRule="auto"/>
              <w:jc w:val="center"/>
              <w:rPr>
                <w:rFonts w:ascii="Times New Roman" w:hAnsi="Times New Roman" w:cs="Times New Roman"/>
              </w:rPr>
            </w:pPr>
            <w:r w:rsidRPr="0036117E">
              <w:rPr>
                <w:rFonts w:ascii="Times New Roman" w:eastAsia="Times New Roman" w:hAnsi="Times New Roman" w:cs="Times New Roman"/>
                <w:b/>
                <w:iCs/>
              </w:rPr>
              <w:t>1</w:t>
            </w:r>
          </w:p>
        </w:tc>
      </w:tr>
      <w:tr w:rsidR="001079FA" w:rsidRPr="0036117E" w14:paraId="530B689C" w14:textId="77777777" w:rsidTr="00A271B0">
        <w:tc>
          <w:tcPr>
            <w:tcW w:w="292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C338307" w14:textId="77777777" w:rsidR="00A271B0" w:rsidRPr="0036117E" w:rsidRDefault="00A271B0" w:rsidP="00A271B0">
            <w:pPr>
              <w:pStyle w:val="Domylnie"/>
              <w:spacing w:after="0" w:line="100" w:lineRule="atLeast"/>
              <w:jc w:val="center"/>
              <w:rPr>
                <w:rFonts w:ascii="Times New Roman" w:hAnsi="Times New Roman" w:cs="Times New Roman"/>
              </w:rPr>
            </w:pPr>
            <w:r w:rsidRPr="0036117E">
              <w:rPr>
                <w:rFonts w:ascii="Times New Roman" w:hAnsi="Times New Roman" w:cs="Times New Roman"/>
                <w:lang w:eastAsia="pl-PL"/>
              </w:rPr>
              <w:t>Sposób zaliczenia</w:t>
            </w:r>
          </w:p>
        </w:tc>
        <w:tc>
          <w:tcPr>
            <w:tcW w:w="62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2F365945" w14:textId="77777777" w:rsidR="00A271B0" w:rsidRPr="0036117E" w:rsidRDefault="00A271B0" w:rsidP="00A271B0">
            <w:pPr>
              <w:pStyle w:val="Domylnie"/>
              <w:spacing w:after="0" w:line="240" w:lineRule="auto"/>
              <w:jc w:val="center"/>
              <w:rPr>
                <w:rFonts w:ascii="Times New Roman" w:hAnsi="Times New Roman" w:cs="Times New Roman"/>
                <w:b/>
              </w:rPr>
            </w:pPr>
            <w:r w:rsidRPr="0036117E">
              <w:rPr>
                <w:rFonts w:ascii="Times New Roman" w:eastAsia="Times New Roman" w:hAnsi="Times New Roman" w:cs="Times New Roman"/>
                <w:b/>
                <w:iCs/>
              </w:rPr>
              <w:t>Zaliczenie na ocenę</w:t>
            </w:r>
          </w:p>
        </w:tc>
      </w:tr>
      <w:tr w:rsidR="001079FA" w:rsidRPr="0036117E" w14:paraId="2AAD9A00" w14:textId="77777777" w:rsidTr="00A271B0">
        <w:tc>
          <w:tcPr>
            <w:tcW w:w="292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7B8F984" w14:textId="77777777" w:rsidR="00A271B0" w:rsidRPr="0036117E" w:rsidRDefault="00A271B0" w:rsidP="00A271B0">
            <w:pPr>
              <w:pStyle w:val="Domylnie"/>
              <w:spacing w:after="0" w:line="100" w:lineRule="atLeast"/>
              <w:jc w:val="center"/>
              <w:rPr>
                <w:rFonts w:ascii="Times New Roman" w:hAnsi="Times New Roman" w:cs="Times New Roman"/>
              </w:rPr>
            </w:pPr>
            <w:r w:rsidRPr="0036117E">
              <w:rPr>
                <w:rFonts w:ascii="Times New Roman" w:hAnsi="Times New Roman" w:cs="Times New Roman"/>
                <w:lang w:eastAsia="pl-PL"/>
              </w:rPr>
              <w:t>Język wykładowy</w:t>
            </w:r>
          </w:p>
        </w:tc>
        <w:tc>
          <w:tcPr>
            <w:tcW w:w="62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E493CC9" w14:textId="77777777" w:rsidR="00A271B0" w:rsidRPr="0036117E" w:rsidRDefault="00A271B0" w:rsidP="00A271B0">
            <w:pPr>
              <w:pStyle w:val="Domylnie"/>
              <w:spacing w:after="0" w:line="240" w:lineRule="auto"/>
              <w:jc w:val="center"/>
              <w:rPr>
                <w:rFonts w:ascii="Times New Roman" w:hAnsi="Times New Roman" w:cs="Times New Roman"/>
                <w:b/>
              </w:rPr>
            </w:pPr>
            <w:r w:rsidRPr="0036117E">
              <w:rPr>
                <w:rFonts w:ascii="Times New Roman" w:eastAsia="Times New Roman" w:hAnsi="Times New Roman" w:cs="Times New Roman"/>
                <w:b/>
                <w:iCs/>
              </w:rPr>
              <w:t>Język polski</w:t>
            </w:r>
          </w:p>
        </w:tc>
      </w:tr>
      <w:tr w:rsidR="001079FA" w:rsidRPr="0036117E" w14:paraId="3C85533E" w14:textId="77777777" w:rsidTr="00A271B0">
        <w:tc>
          <w:tcPr>
            <w:tcW w:w="292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0F9C791" w14:textId="77777777" w:rsidR="00A271B0" w:rsidRPr="0036117E" w:rsidRDefault="00A271B0" w:rsidP="00A271B0">
            <w:pPr>
              <w:pStyle w:val="Domylnie"/>
              <w:spacing w:after="0" w:line="100" w:lineRule="atLeast"/>
              <w:jc w:val="center"/>
              <w:rPr>
                <w:rFonts w:ascii="Times New Roman" w:hAnsi="Times New Roman" w:cs="Times New Roman"/>
              </w:rPr>
            </w:pPr>
            <w:r w:rsidRPr="0036117E">
              <w:rPr>
                <w:rFonts w:ascii="Times New Roman" w:hAnsi="Times New Roman" w:cs="Times New Roman"/>
                <w:lang w:eastAsia="pl-PL"/>
              </w:rPr>
              <w:t>Określenie, czy przedmiot może być wielokrotnie zaliczany</w:t>
            </w:r>
          </w:p>
        </w:tc>
        <w:tc>
          <w:tcPr>
            <w:tcW w:w="62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6969F026" w14:textId="77777777" w:rsidR="00A271B0" w:rsidRPr="0036117E" w:rsidRDefault="00A271B0" w:rsidP="00A271B0">
            <w:pPr>
              <w:pStyle w:val="Domylnie"/>
              <w:spacing w:after="0" w:line="240" w:lineRule="auto"/>
              <w:jc w:val="both"/>
              <w:rPr>
                <w:rFonts w:ascii="Times New Roman" w:hAnsi="Times New Roman" w:cs="Times New Roman"/>
              </w:rPr>
            </w:pPr>
          </w:p>
          <w:p w14:paraId="202EBFEB" w14:textId="77777777" w:rsidR="00A271B0" w:rsidRPr="0036117E" w:rsidRDefault="00A271B0" w:rsidP="00A271B0">
            <w:pPr>
              <w:spacing w:after="0" w:line="240" w:lineRule="auto"/>
              <w:jc w:val="center"/>
              <w:rPr>
                <w:rFonts w:ascii="Times New Roman" w:hAnsi="Times New Roman" w:cs="Times New Roman"/>
                <w:b/>
              </w:rPr>
            </w:pPr>
            <w:r w:rsidRPr="0036117E">
              <w:rPr>
                <w:rFonts w:ascii="Times New Roman" w:hAnsi="Times New Roman" w:cs="Times New Roman"/>
                <w:b/>
              </w:rPr>
              <w:t>Nie</w:t>
            </w:r>
          </w:p>
        </w:tc>
      </w:tr>
      <w:tr w:rsidR="001079FA" w:rsidRPr="005259B1" w14:paraId="2931343D" w14:textId="77777777" w:rsidTr="00A271B0">
        <w:tc>
          <w:tcPr>
            <w:tcW w:w="292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1D74631" w14:textId="356BCA8F" w:rsidR="00A271B0" w:rsidRPr="0036117E" w:rsidRDefault="00A271B0" w:rsidP="00A271B0">
            <w:pPr>
              <w:pStyle w:val="Domylnie"/>
              <w:spacing w:after="0" w:line="100" w:lineRule="atLeast"/>
              <w:jc w:val="center"/>
              <w:rPr>
                <w:rFonts w:ascii="Times New Roman" w:hAnsi="Times New Roman" w:cs="Times New Roman"/>
              </w:rPr>
            </w:pPr>
            <w:r w:rsidRPr="0036117E">
              <w:rPr>
                <w:rFonts w:ascii="Times New Roman" w:hAnsi="Times New Roman" w:cs="Times New Roman"/>
                <w:lang w:eastAsia="pl-PL"/>
              </w:rPr>
              <w:t>Przynależność przedmiotu do grupy przedmiotów</w:t>
            </w:r>
          </w:p>
        </w:tc>
        <w:tc>
          <w:tcPr>
            <w:tcW w:w="62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1AACA962" w14:textId="77777777" w:rsidR="00A271B0" w:rsidRPr="0036117E" w:rsidRDefault="00A271B0" w:rsidP="00A271B0">
            <w:pPr>
              <w:pStyle w:val="Domylnie"/>
              <w:spacing w:after="0" w:line="240" w:lineRule="auto"/>
              <w:jc w:val="center"/>
              <w:rPr>
                <w:rFonts w:ascii="Times New Roman" w:eastAsia="Times New Roman" w:hAnsi="Times New Roman" w:cs="Times New Roman"/>
                <w:b/>
                <w:iCs/>
              </w:rPr>
            </w:pPr>
            <w:r w:rsidRPr="0036117E">
              <w:rPr>
                <w:rFonts w:ascii="Times New Roman" w:eastAsia="Times New Roman" w:hAnsi="Times New Roman" w:cs="Times New Roman"/>
                <w:b/>
                <w:iCs/>
              </w:rPr>
              <w:t>Obligatoryjny</w:t>
            </w:r>
          </w:p>
          <w:p w14:paraId="6CEAD76F" w14:textId="77777777" w:rsidR="00A271B0" w:rsidRPr="0036117E" w:rsidRDefault="00A271B0" w:rsidP="00A271B0">
            <w:pPr>
              <w:pStyle w:val="Domylnie"/>
              <w:spacing w:after="0" w:line="240" w:lineRule="auto"/>
              <w:jc w:val="center"/>
              <w:rPr>
                <w:rFonts w:ascii="Times New Roman" w:eastAsia="Times New Roman" w:hAnsi="Times New Roman" w:cs="Times New Roman"/>
                <w:b/>
                <w:iCs/>
              </w:rPr>
            </w:pPr>
            <w:r w:rsidRPr="0036117E">
              <w:rPr>
                <w:rFonts w:ascii="Times New Roman" w:eastAsia="Times New Roman" w:hAnsi="Times New Roman" w:cs="Times New Roman"/>
                <w:b/>
                <w:iCs/>
              </w:rPr>
              <w:t>Moduł kształcenia A</w:t>
            </w:r>
          </w:p>
          <w:p w14:paraId="0857BE6E" w14:textId="77777777" w:rsidR="00A271B0" w:rsidRPr="0036117E" w:rsidRDefault="00A271B0" w:rsidP="00A271B0">
            <w:pPr>
              <w:pStyle w:val="Domylnie"/>
              <w:spacing w:after="0" w:line="240" w:lineRule="auto"/>
              <w:jc w:val="center"/>
              <w:rPr>
                <w:rFonts w:ascii="Times New Roman" w:hAnsi="Times New Roman" w:cs="Times New Roman"/>
              </w:rPr>
            </w:pPr>
            <w:r w:rsidRPr="0036117E">
              <w:rPr>
                <w:rFonts w:ascii="Times New Roman" w:eastAsia="Times New Roman" w:hAnsi="Times New Roman" w:cs="Times New Roman"/>
                <w:b/>
                <w:iCs/>
              </w:rPr>
              <w:t>Biomedyczne i humanistyczne podstawy farmacji</w:t>
            </w:r>
          </w:p>
        </w:tc>
      </w:tr>
      <w:tr w:rsidR="001079FA" w:rsidRPr="005259B1" w14:paraId="7A352974" w14:textId="77777777" w:rsidTr="00A271B0">
        <w:tc>
          <w:tcPr>
            <w:tcW w:w="292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FADDD6D" w14:textId="77777777" w:rsidR="00A271B0" w:rsidRPr="0036117E" w:rsidRDefault="00A271B0" w:rsidP="00A271B0">
            <w:pPr>
              <w:pStyle w:val="Domylnie"/>
              <w:spacing w:after="0" w:line="100" w:lineRule="atLeast"/>
              <w:jc w:val="center"/>
              <w:rPr>
                <w:rFonts w:ascii="Times New Roman" w:hAnsi="Times New Roman" w:cs="Times New Roman"/>
              </w:rPr>
            </w:pPr>
            <w:r w:rsidRPr="0036117E">
              <w:rPr>
                <w:rFonts w:ascii="Times New Roman" w:hAnsi="Times New Roman" w:cs="Times New Roman"/>
                <w:lang w:eastAsia="pl-PL"/>
              </w:rPr>
              <w:t>Całkowity nakład pracy studenta/słuchacza studiów podyplomowych/uczestnika kursów dokształcających</w:t>
            </w:r>
          </w:p>
        </w:tc>
        <w:tc>
          <w:tcPr>
            <w:tcW w:w="62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2C149390" w14:textId="77777777" w:rsidR="00A271B0" w:rsidRPr="0036117E" w:rsidRDefault="00A271B0" w:rsidP="00847E4A">
            <w:pPr>
              <w:pStyle w:val="Akapitzlist"/>
              <w:numPr>
                <w:ilvl w:val="0"/>
                <w:numId w:val="116"/>
              </w:numPr>
              <w:suppressAutoHyphens w:val="0"/>
              <w:autoSpaceDE w:val="0"/>
              <w:autoSpaceDN w:val="0"/>
              <w:adjustRightInd w:val="0"/>
              <w:spacing w:after="0" w:line="240" w:lineRule="auto"/>
              <w:ind w:left="347" w:hanging="363"/>
              <w:jc w:val="both"/>
              <w:rPr>
                <w:rFonts w:ascii="Times New Roman" w:hAnsi="Times New Roman" w:cs="Times New Roman"/>
                <w:bCs/>
                <w:iCs/>
              </w:rPr>
            </w:pPr>
            <w:r w:rsidRPr="0036117E">
              <w:rPr>
                <w:rFonts w:ascii="Times New Roman" w:hAnsi="Times New Roman" w:cs="Times New Roman"/>
                <w:bCs/>
                <w:iCs/>
              </w:rPr>
              <w:t>Nakład pracy związany z zajęciami wymagającymi bezpośredniego udziału nauczyciela:</w:t>
            </w:r>
          </w:p>
          <w:p w14:paraId="2C6DC38B" w14:textId="02E4527C" w:rsidR="00A271B0" w:rsidRPr="0036117E" w:rsidRDefault="00A271B0" w:rsidP="00847E4A">
            <w:pPr>
              <w:pStyle w:val="Akapitzlist"/>
              <w:numPr>
                <w:ilvl w:val="0"/>
                <w:numId w:val="117"/>
              </w:numPr>
              <w:suppressAutoHyphens w:val="0"/>
              <w:autoSpaceDE w:val="0"/>
              <w:autoSpaceDN w:val="0"/>
              <w:adjustRightInd w:val="0"/>
              <w:spacing w:after="0" w:line="240" w:lineRule="auto"/>
              <w:jc w:val="both"/>
              <w:rPr>
                <w:rFonts w:ascii="Times New Roman" w:hAnsi="Times New Roman" w:cs="Times New Roman"/>
                <w:iCs/>
              </w:rPr>
            </w:pPr>
            <w:r w:rsidRPr="0036117E">
              <w:rPr>
                <w:rFonts w:ascii="Times New Roman" w:hAnsi="Times New Roman" w:cs="Times New Roman"/>
                <w:iCs/>
              </w:rPr>
              <w:t>udział w ćwiczeniach: 15 godzin,</w:t>
            </w:r>
          </w:p>
          <w:p w14:paraId="09F3893C" w14:textId="0C3D0989" w:rsidR="00A271B0" w:rsidRPr="0036117E" w:rsidRDefault="00A271B0" w:rsidP="00847E4A">
            <w:pPr>
              <w:pStyle w:val="Akapitzlist"/>
              <w:numPr>
                <w:ilvl w:val="0"/>
                <w:numId w:val="117"/>
              </w:numPr>
              <w:suppressAutoHyphens w:val="0"/>
              <w:autoSpaceDE w:val="0"/>
              <w:autoSpaceDN w:val="0"/>
              <w:adjustRightInd w:val="0"/>
              <w:spacing w:after="0" w:line="240" w:lineRule="auto"/>
              <w:jc w:val="both"/>
              <w:rPr>
                <w:rFonts w:ascii="Times New Roman" w:hAnsi="Times New Roman" w:cs="Times New Roman"/>
                <w:iCs/>
              </w:rPr>
            </w:pPr>
            <w:r w:rsidRPr="0036117E">
              <w:rPr>
                <w:rFonts w:ascii="Times New Roman" w:hAnsi="Times New Roman" w:cs="Times New Roman"/>
                <w:iCs/>
              </w:rPr>
              <w:t>udział w konsultacjach: 1 godzina,</w:t>
            </w:r>
          </w:p>
          <w:p w14:paraId="5EE47F30" w14:textId="476D7A33" w:rsidR="00A271B0" w:rsidRPr="0036117E" w:rsidRDefault="00A271B0" w:rsidP="00847E4A">
            <w:pPr>
              <w:pStyle w:val="Akapitzlist"/>
              <w:numPr>
                <w:ilvl w:val="0"/>
                <w:numId w:val="117"/>
              </w:numPr>
              <w:suppressAutoHyphens w:val="0"/>
              <w:autoSpaceDE w:val="0"/>
              <w:autoSpaceDN w:val="0"/>
              <w:adjustRightInd w:val="0"/>
              <w:spacing w:after="0" w:line="240" w:lineRule="auto"/>
              <w:jc w:val="both"/>
              <w:rPr>
                <w:rFonts w:ascii="Times New Roman" w:hAnsi="Times New Roman" w:cs="Times New Roman"/>
                <w:iCs/>
              </w:rPr>
            </w:pPr>
            <w:r w:rsidRPr="0036117E">
              <w:rPr>
                <w:rFonts w:ascii="Times New Roman" w:hAnsi="Times New Roman" w:cs="Times New Roman"/>
                <w:iCs/>
              </w:rPr>
              <w:t>udział w zaliczeniu przedmiotu: 1 godzina.</w:t>
            </w:r>
          </w:p>
          <w:p w14:paraId="4DF5CC35" w14:textId="77777777" w:rsidR="00A271B0" w:rsidRPr="0036117E" w:rsidRDefault="00A271B0" w:rsidP="00A271B0">
            <w:pPr>
              <w:pStyle w:val="Akapitzlist"/>
              <w:suppressAutoHyphens w:val="0"/>
              <w:autoSpaceDE w:val="0"/>
              <w:autoSpaceDN w:val="0"/>
              <w:adjustRightInd w:val="0"/>
              <w:spacing w:after="0" w:line="240" w:lineRule="auto"/>
              <w:jc w:val="both"/>
              <w:rPr>
                <w:rFonts w:ascii="Times New Roman" w:hAnsi="Times New Roman" w:cs="Times New Roman"/>
                <w:iCs/>
              </w:rPr>
            </w:pPr>
          </w:p>
          <w:p w14:paraId="7EF03DB5" w14:textId="77777777" w:rsidR="00A271B0" w:rsidRPr="0036117E" w:rsidRDefault="00A271B0" w:rsidP="00A271B0">
            <w:pPr>
              <w:autoSpaceDE w:val="0"/>
              <w:autoSpaceDN w:val="0"/>
              <w:adjustRightInd w:val="0"/>
              <w:spacing w:after="0" w:line="240" w:lineRule="auto"/>
              <w:jc w:val="both"/>
              <w:rPr>
                <w:rFonts w:ascii="Times New Roman" w:hAnsi="Times New Roman" w:cs="Times New Roman"/>
                <w:iCs/>
                <w:lang w:val="pl-PL"/>
              </w:rPr>
            </w:pPr>
            <w:r w:rsidRPr="0036117E">
              <w:rPr>
                <w:rFonts w:ascii="Times New Roman" w:hAnsi="Times New Roman" w:cs="Times New Roman"/>
                <w:iCs/>
                <w:lang w:val="pl-PL"/>
              </w:rPr>
              <w:t>Nakład pracy związany z zajęciami wymagającymi bezpośredniego udziału nauczycieli akademickich wynosi 17 godzin, co odpowiada 0,68 punktu ETCS.</w:t>
            </w:r>
          </w:p>
          <w:p w14:paraId="617C50D2" w14:textId="77777777" w:rsidR="00A271B0" w:rsidRPr="0036117E" w:rsidRDefault="00A271B0" w:rsidP="00A271B0">
            <w:pPr>
              <w:autoSpaceDE w:val="0"/>
              <w:autoSpaceDN w:val="0"/>
              <w:adjustRightInd w:val="0"/>
              <w:spacing w:after="0" w:line="240" w:lineRule="auto"/>
              <w:jc w:val="both"/>
              <w:rPr>
                <w:rFonts w:ascii="Times New Roman" w:hAnsi="Times New Roman" w:cs="Times New Roman"/>
                <w:bCs/>
                <w:iCs/>
                <w:lang w:val="pl-PL"/>
              </w:rPr>
            </w:pPr>
          </w:p>
          <w:p w14:paraId="79358318" w14:textId="77777777" w:rsidR="00A271B0" w:rsidRPr="0036117E" w:rsidRDefault="00A271B0" w:rsidP="00847E4A">
            <w:pPr>
              <w:pStyle w:val="Akapitzlist"/>
              <w:numPr>
                <w:ilvl w:val="0"/>
                <w:numId w:val="116"/>
              </w:numPr>
              <w:suppressAutoHyphens w:val="0"/>
              <w:autoSpaceDE w:val="0"/>
              <w:autoSpaceDN w:val="0"/>
              <w:adjustRightInd w:val="0"/>
              <w:spacing w:after="0" w:line="240" w:lineRule="auto"/>
              <w:ind w:left="320" w:hanging="322"/>
              <w:jc w:val="both"/>
              <w:rPr>
                <w:rFonts w:ascii="Times New Roman" w:hAnsi="Times New Roman" w:cs="Times New Roman"/>
                <w:bCs/>
                <w:iCs/>
              </w:rPr>
            </w:pPr>
            <w:r w:rsidRPr="0036117E">
              <w:rPr>
                <w:rFonts w:ascii="Times New Roman" w:hAnsi="Times New Roman" w:cs="Times New Roman"/>
                <w:bCs/>
                <w:iCs/>
              </w:rPr>
              <w:t>Bilans nakładu pracy studenta:</w:t>
            </w:r>
          </w:p>
          <w:p w14:paraId="14F324C2" w14:textId="0274774E" w:rsidR="00A271B0" w:rsidRPr="0036117E" w:rsidRDefault="00A271B0" w:rsidP="00847E4A">
            <w:pPr>
              <w:pStyle w:val="Akapitzlist"/>
              <w:numPr>
                <w:ilvl w:val="0"/>
                <w:numId w:val="118"/>
              </w:numPr>
              <w:suppressAutoHyphens w:val="0"/>
              <w:autoSpaceDE w:val="0"/>
              <w:autoSpaceDN w:val="0"/>
              <w:adjustRightInd w:val="0"/>
              <w:spacing w:after="0" w:line="240" w:lineRule="auto"/>
              <w:jc w:val="both"/>
              <w:rPr>
                <w:rFonts w:ascii="Times New Roman" w:hAnsi="Times New Roman" w:cs="Times New Roman"/>
                <w:iCs/>
              </w:rPr>
            </w:pPr>
            <w:r w:rsidRPr="0036117E">
              <w:rPr>
                <w:rFonts w:ascii="Times New Roman" w:hAnsi="Times New Roman" w:cs="Times New Roman"/>
                <w:iCs/>
              </w:rPr>
              <w:t>udział w ćwiczeniach: 15 godzin,</w:t>
            </w:r>
          </w:p>
          <w:p w14:paraId="4ED5F5D3" w14:textId="49119B4A" w:rsidR="00A271B0" w:rsidRPr="0036117E" w:rsidRDefault="00A271B0" w:rsidP="00847E4A">
            <w:pPr>
              <w:pStyle w:val="Akapitzlist"/>
              <w:numPr>
                <w:ilvl w:val="0"/>
                <w:numId w:val="118"/>
              </w:numPr>
              <w:suppressAutoHyphens w:val="0"/>
              <w:autoSpaceDE w:val="0"/>
              <w:autoSpaceDN w:val="0"/>
              <w:adjustRightInd w:val="0"/>
              <w:spacing w:after="0" w:line="240" w:lineRule="auto"/>
              <w:jc w:val="both"/>
              <w:rPr>
                <w:rFonts w:ascii="Times New Roman" w:hAnsi="Times New Roman" w:cs="Times New Roman"/>
                <w:iCs/>
              </w:rPr>
            </w:pPr>
            <w:r w:rsidRPr="0036117E">
              <w:rPr>
                <w:rFonts w:ascii="Times New Roman" w:hAnsi="Times New Roman" w:cs="Times New Roman"/>
                <w:iCs/>
              </w:rPr>
              <w:t>udział w konsultacjach: 1 godzina,</w:t>
            </w:r>
          </w:p>
          <w:p w14:paraId="01448735" w14:textId="437F4951" w:rsidR="00A271B0" w:rsidRPr="0036117E" w:rsidRDefault="00A271B0" w:rsidP="00847E4A">
            <w:pPr>
              <w:pStyle w:val="Akapitzlist"/>
              <w:numPr>
                <w:ilvl w:val="0"/>
                <w:numId w:val="118"/>
              </w:numPr>
              <w:suppressAutoHyphens w:val="0"/>
              <w:autoSpaceDE w:val="0"/>
              <w:autoSpaceDN w:val="0"/>
              <w:adjustRightInd w:val="0"/>
              <w:spacing w:after="0" w:line="240" w:lineRule="auto"/>
              <w:jc w:val="both"/>
              <w:rPr>
                <w:rFonts w:ascii="Times New Roman" w:hAnsi="Times New Roman" w:cs="Times New Roman"/>
                <w:iCs/>
              </w:rPr>
            </w:pPr>
            <w:r w:rsidRPr="0036117E">
              <w:rPr>
                <w:rFonts w:ascii="Times New Roman" w:hAnsi="Times New Roman" w:cs="Times New Roman"/>
                <w:iCs/>
              </w:rPr>
              <w:t>udział w projekcie grupowym: 2 godziny,</w:t>
            </w:r>
          </w:p>
          <w:p w14:paraId="3D03B0C7" w14:textId="052C7455" w:rsidR="00A271B0" w:rsidRPr="0036117E" w:rsidRDefault="00A271B0" w:rsidP="00847E4A">
            <w:pPr>
              <w:pStyle w:val="Akapitzlist"/>
              <w:numPr>
                <w:ilvl w:val="0"/>
                <w:numId w:val="118"/>
              </w:numPr>
              <w:suppressAutoHyphens w:val="0"/>
              <w:autoSpaceDE w:val="0"/>
              <w:autoSpaceDN w:val="0"/>
              <w:adjustRightInd w:val="0"/>
              <w:spacing w:after="0" w:line="240" w:lineRule="auto"/>
              <w:jc w:val="both"/>
              <w:rPr>
                <w:rFonts w:ascii="Times New Roman" w:hAnsi="Times New Roman" w:cs="Times New Roman"/>
                <w:iCs/>
              </w:rPr>
            </w:pPr>
            <w:r w:rsidRPr="0036117E">
              <w:rPr>
                <w:rFonts w:ascii="Times New Roman" w:hAnsi="Times New Roman" w:cs="Times New Roman"/>
                <w:iCs/>
              </w:rPr>
              <w:t>czytanie wybranego piśmiennictwa: 2 godziny,</w:t>
            </w:r>
          </w:p>
          <w:p w14:paraId="51A1A8CC" w14:textId="1577946F" w:rsidR="00A271B0" w:rsidRPr="0036117E" w:rsidRDefault="00A271B0" w:rsidP="00847E4A">
            <w:pPr>
              <w:pStyle w:val="Akapitzlist"/>
              <w:numPr>
                <w:ilvl w:val="0"/>
                <w:numId w:val="118"/>
              </w:numPr>
              <w:suppressAutoHyphens w:val="0"/>
              <w:autoSpaceDE w:val="0"/>
              <w:autoSpaceDN w:val="0"/>
              <w:adjustRightInd w:val="0"/>
              <w:spacing w:after="0" w:line="240" w:lineRule="auto"/>
              <w:jc w:val="both"/>
              <w:rPr>
                <w:rFonts w:ascii="Times New Roman" w:hAnsi="Times New Roman" w:cs="Times New Roman"/>
                <w:iCs/>
              </w:rPr>
            </w:pPr>
            <w:r w:rsidRPr="0036117E">
              <w:rPr>
                <w:rFonts w:ascii="Times New Roman" w:hAnsi="Times New Roman" w:cs="Times New Roman"/>
                <w:iCs/>
              </w:rPr>
              <w:t>przygotowanie do kolokwium i kolokwium (4+1) 5 godzin.</w:t>
            </w:r>
          </w:p>
          <w:p w14:paraId="6A8727CF" w14:textId="77777777" w:rsidR="00A271B0" w:rsidRPr="0036117E" w:rsidRDefault="00A271B0" w:rsidP="00A271B0">
            <w:pPr>
              <w:autoSpaceDE w:val="0"/>
              <w:autoSpaceDN w:val="0"/>
              <w:adjustRightInd w:val="0"/>
              <w:spacing w:after="0" w:line="240" w:lineRule="auto"/>
              <w:jc w:val="both"/>
              <w:rPr>
                <w:rFonts w:ascii="Times New Roman" w:hAnsi="Times New Roman" w:cs="Times New Roman"/>
                <w:iCs/>
                <w:lang w:val="pl-PL"/>
              </w:rPr>
            </w:pPr>
          </w:p>
          <w:p w14:paraId="41D56BA2" w14:textId="69A7EEF5" w:rsidR="00A271B0" w:rsidRPr="0036117E" w:rsidRDefault="00A271B0" w:rsidP="00A271B0">
            <w:pPr>
              <w:autoSpaceDE w:val="0"/>
              <w:autoSpaceDN w:val="0"/>
              <w:adjustRightInd w:val="0"/>
              <w:spacing w:after="0" w:line="240" w:lineRule="auto"/>
              <w:jc w:val="both"/>
              <w:rPr>
                <w:rFonts w:ascii="Times New Roman" w:hAnsi="Times New Roman" w:cs="Times New Roman"/>
                <w:iCs/>
                <w:lang w:val="pl-PL"/>
              </w:rPr>
            </w:pPr>
            <w:r w:rsidRPr="0036117E">
              <w:rPr>
                <w:rFonts w:ascii="Times New Roman" w:hAnsi="Times New Roman" w:cs="Times New Roman"/>
                <w:iCs/>
                <w:lang w:val="pl-PL"/>
              </w:rPr>
              <w:t>Łączny nakład pracy związany z realizacją przedmiotu wynosi 25 godzin, co odpowiada 1 punktowi ETSC</w:t>
            </w:r>
          </w:p>
          <w:p w14:paraId="338EF14E" w14:textId="77777777" w:rsidR="00A271B0" w:rsidRPr="0036117E" w:rsidRDefault="00A271B0" w:rsidP="00A271B0">
            <w:pPr>
              <w:autoSpaceDE w:val="0"/>
              <w:autoSpaceDN w:val="0"/>
              <w:adjustRightInd w:val="0"/>
              <w:spacing w:after="0" w:line="240" w:lineRule="auto"/>
              <w:jc w:val="both"/>
              <w:rPr>
                <w:rFonts w:ascii="Times New Roman" w:hAnsi="Times New Roman" w:cs="Times New Roman"/>
                <w:bCs/>
                <w:iCs/>
                <w:lang w:val="pl-PL"/>
              </w:rPr>
            </w:pPr>
          </w:p>
          <w:p w14:paraId="0DCC13CE" w14:textId="77777777" w:rsidR="00A271B0" w:rsidRPr="0036117E" w:rsidRDefault="00A271B0" w:rsidP="00847E4A">
            <w:pPr>
              <w:pStyle w:val="Akapitzlist"/>
              <w:numPr>
                <w:ilvl w:val="0"/>
                <w:numId w:val="116"/>
              </w:numPr>
              <w:suppressAutoHyphens w:val="0"/>
              <w:autoSpaceDE w:val="0"/>
              <w:autoSpaceDN w:val="0"/>
              <w:adjustRightInd w:val="0"/>
              <w:spacing w:after="0" w:line="240" w:lineRule="auto"/>
              <w:ind w:left="347" w:hanging="347"/>
              <w:jc w:val="both"/>
              <w:rPr>
                <w:rFonts w:ascii="Times New Roman" w:hAnsi="Times New Roman" w:cs="Times New Roman"/>
                <w:bCs/>
                <w:iCs/>
              </w:rPr>
            </w:pPr>
            <w:r w:rsidRPr="0036117E">
              <w:rPr>
                <w:rFonts w:ascii="Times New Roman" w:hAnsi="Times New Roman" w:cs="Times New Roman"/>
                <w:bCs/>
                <w:iCs/>
              </w:rPr>
              <w:t xml:space="preserve">Nakład pracy związany z prowadzonymi badaniami naukowymi: </w:t>
            </w:r>
          </w:p>
          <w:p w14:paraId="692090D6" w14:textId="2786189A" w:rsidR="00A271B0" w:rsidRPr="0036117E" w:rsidRDefault="00A271B0" w:rsidP="00847E4A">
            <w:pPr>
              <w:pStyle w:val="Akapitzlist"/>
              <w:widowControl w:val="0"/>
              <w:numPr>
                <w:ilvl w:val="0"/>
                <w:numId w:val="120"/>
              </w:numPr>
              <w:suppressAutoHyphens w:val="0"/>
              <w:spacing w:after="0" w:line="240" w:lineRule="auto"/>
              <w:ind w:left="457" w:hanging="425"/>
              <w:contextualSpacing/>
              <w:jc w:val="both"/>
              <w:rPr>
                <w:rFonts w:ascii="Times New Roman" w:hAnsi="Times New Roman" w:cs="Times New Roman"/>
                <w:iCs/>
              </w:rPr>
            </w:pPr>
            <w:r w:rsidRPr="0036117E">
              <w:rPr>
                <w:rFonts w:ascii="Times New Roman" w:hAnsi="Times New Roman" w:cs="Times New Roman"/>
                <w:iCs/>
              </w:rPr>
              <w:t>czytanie wskazanego piśmiennictwa naukowego: 5 godzin,</w:t>
            </w:r>
          </w:p>
          <w:p w14:paraId="21615B21" w14:textId="77777777" w:rsidR="00A271B0" w:rsidRPr="0036117E" w:rsidRDefault="00A271B0" w:rsidP="00847E4A">
            <w:pPr>
              <w:pStyle w:val="Akapitzlist"/>
              <w:widowControl w:val="0"/>
              <w:numPr>
                <w:ilvl w:val="0"/>
                <w:numId w:val="120"/>
              </w:numPr>
              <w:suppressAutoHyphens w:val="0"/>
              <w:spacing w:after="0" w:line="240" w:lineRule="auto"/>
              <w:ind w:left="457" w:hanging="425"/>
              <w:contextualSpacing/>
              <w:jc w:val="both"/>
              <w:rPr>
                <w:rFonts w:ascii="Times New Roman" w:hAnsi="Times New Roman" w:cs="Times New Roman"/>
                <w:iCs/>
              </w:rPr>
            </w:pPr>
            <w:r w:rsidRPr="0036117E">
              <w:rPr>
                <w:rFonts w:ascii="Times New Roman" w:hAnsi="Times New Roman" w:cs="Times New Roman"/>
              </w:rPr>
              <w:t>przygotowanie do zajęć objętych aktywnością naukową: 7 godzin,</w:t>
            </w:r>
          </w:p>
          <w:p w14:paraId="2EF1BE5B" w14:textId="3BB78995" w:rsidR="00A271B0" w:rsidRPr="0036117E" w:rsidRDefault="00A271B0" w:rsidP="00847E4A">
            <w:pPr>
              <w:pStyle w:val="Akapitzlist"/>
              <w:widowControl w:val="0"/>
              <w:numPr>
                <w:ilvl w:val="0"/>
                <w:numId w:val="120"/>
              </w:numPr>
              <w:suppressAutoHyphens w:val="0"/>
              <w:spacing w:after="0" w:line="240" w:lineRule="auto"/>
              <w:ind w:left="457" w:hanging="425"/>
              <w:contextualSpacing/>
              <w:jc w:val="both"/>
              <w:rPr>
                <w:rFonts w:ascii="Times New Roman" w:hAnsi="Times New Roman" w:cs="Times New Roman"/>
                <w:iCs/>
              </w:rPr>
            </w:pPr>
            <w:r w:rsidRPr="0036117E">
              <w:rPr>
                <w:rFonts w:ascii="Times New Roman" w:hAnsi="Times New Roman" w:cs="Times New Roman"/>
                <w:iCs/>
              </w:rPr>
              <w:t>przygotowanie do zaliczenia w zakresie aspektów badawczo-naukowych dla realizowanego przedmiotu: 2 godziny.</w:t>
            </w:r>
          </w:p>
          <w:p w14:paraId="0B25E15D" w14:textId="77777777" w:rsidR="00A271B0" w:rsidRPr="0036117E" w:rsidRDefault="00A271B0" w:rsidP="00A271B0">
            <w:pPr>
              <w:pStyle w:val="Akapitzlist"/>
              <w:widowControl w:val="0"/>
              <w:suppressAutoHyphens w:val="0"/>
              <w:spacing w:after="0" w:line="240" w:lineRule="auto"/>
              <w:ind w:left="457"/>
              <w:contextualSpacing/>
              <w:jc w:val="both"/>
              <w:rPr>
                <w:rFonts w:ascii="Times New Roman" w:hAnsi="Times New Roman" w:cs="Times New Roman"/>
                <w:iCs/>
              </w:rPr>
            </w:pPr>
          </w:p>
          <w:p w14:paraId="0B2079D6" w14:textId="77777777" w:rsidR="00A271B0" w:rsidRPr="0036117E" w:rsidRDefault="00A271B0" w:rsidP="00A271B0">
            <w:pPr>
              <w:spacing w:after="0" w:line="240" w:lineRule="auto"/>
              <w:jc w:val="both"/>
              <w:rPr>
                <w:rFonts w:ascii="Times New Roman" w:hAnsi="Times New Roman" w:cs="Times New Roman"/>
                <w:lang w:val="pl-PL"/>
              </w:rPr>
            </w:pPr>
            <w:r w:rsidRPr="0036117E">
              <w:rPr>
                <w:rFonts w:ascii="Times New Roman" w:hAnsi="Times New Roman" w:cs="Times New Roman"/>
                <w:iCs/>
                <w:lang w:val="pl-PL"/>
              </w:rPr>
              <w:lastRenderedPageBreak/>
              <w:t>Łączny nakład pracy studenta</w:t>
            </w:r>
            <w:r w:rsidRPr="0036117E">
              <w:rPr>
                <w:rFonts w:ascii="Times New Roman" w:hAnsi="Times New Roman" w:cs="Times New Roman"/>
                <w:lang w:val="pl-PL"/>
              </w:rPr>
              <w:t xml:space="preserve"> związany z prowadzonymi badaniami naukowymi</w:t>
            </w:r>
            <w:r w:rsidRPr="0036117E">
              <w:rPr>
                <w:rFonts w:ascii="Times New Roman" w:hAnsi="Times New Roman" w:cs="Times New Roman"/>
                <w:iCs/>
                <w:lang w:val="pl-PL"/>
              </w:rPr>
              <w:t xml:space="preserve"> wynosi 14 godzin, co odpowiada 0.56 punktu ECTS. </w:t>
            </w:r>
          </w:p>
          <w:p w14:paraId="77EEB2DF" w14:textId="77777777" w:rsidR="00A271B0" w:rsidRPr="0036117E" w:rsidRDefault="00A271B0" w:rsidP="00A271B0">
            <w:pPr>
              <w:autoSpaceDE w:val="0"/>
              <w:autoSpaceDN w:val="0"/>
              <w:adjustRightInd w:val="0"/>
              <w:spacing w:after="0" w:line="240" w:lineRule="auto"/>
              <w:jc w:val="both"/>
              <w:rPr>
                <w:rFonts w:ascii="Times New Roman" w:hAnsi="Times New Roman" w:cs="Times New Roman"/>
                <w:bCs/>
                <w:iCs/>
                <w:lang w:val="pl-PL"/>
              </w:rPr>
            </w:pPr>
          </w:p>
          <w:p w14:paraId="1B5114B1" w14:textId="77777777" w:rsidR="00A271B0" w:rsidRPr="0036117E" w:rsidRDefault="00A271B0" w:rsidP="00847E4A">
            <w:pPr>
              <w:pStyle w:val="Akapitzlist"/>
              <w:numPr>
                <w:ilvl w:val="0"/>
                <w:numId w:val="116"/>
              </w:numPr>
              <w:suppressAutoHyphens w:val="0"/>
              <w:autoSpaceDE w:val="0"/>
              <w:autoSpaceDN w:val="0"/>
              <w:adjustRightInd w:val="0"/>
              <w:spacing w:after="0" w:line="240" w:lineRule="auto"/>
              <w:ind w:left="306" w:hanging="280"/>
              <w:jc w:val="both"/>
              <w:rPr>
                <w:rFonts w:ascii="Times New Roman" w:hAnsi="Times New Roman" w:cs="Times New Roman"/>
                <w:bCs/>
                <w:iCs/>
              </w:rPr>
            </w:pPr>
            <w:r w:rsidRPr="0036117E">
              <w:rPr>
                <w:rFonts w:ascii="Times New Roman" w:hAnsi="Times New Roman" w:cs="Times New Roman"/>
                <w:bCs/>
                <w:iCs/>
              </w:rPr>
              <w:t>Czas wymagany do przygotowania się i do uczestnictwa w procesie oceniania</w:t>
            </w:r>
          </w:p>
          <w:p w14:paraId="10939190" w14:textId="77777777" w:rsidR="00A271B0" w:rsidRPr="0036117E" w:rsidRDefault="00A271B0" w:rsidP="00847E4A">
            <w:pPr>
              <w:pStyle w:val="Akapitzlist"/>
              <w:numPr>
                <w:ilvl w:val="0"/>
                <w:numId w:val="119"/>
              </w:numPr>
              <w:suppressAutoHyphens w:val="0"/>
              <w:autoSpaceDE w:val="0"/>
              <w:autoSpaceDN w:val="0"/>
              <w:adjustRightInd w:val="0"/>
              <w:spacing w:after="0" w:line="240" w:lineRule="auto"/>
              <w:ind w:hanging="372"/>
              <w:jc w:val="both"/>
              <w:rPr>
                <w:rFonts w:ascii="Times New Roman" w:hAnsi="Times New Roman" w:cs="Times New Roman"/>
                <w:bCs/>
                <w:iCs/>
              </w:rPr>
            </w:pPr>
            <w:r w:rsidRPr="0036117E">
              <w:rPr>
                <w:rFonts w:ascii="Times New Roman" w:hAnsi="Times New Roman" w:cs="Times New Roman"/>
                <w:iCs/>
              </w:rPr>
              <w:t>przygotowanie do kolokwium i kolokwium (4+1) 5 godzin</w:t>
            </w:r>
          </w:p>
          <w:p w14:paraId="3B26E7B8" w14:textId="77777777" w:rsidR="005754B3" w:rsidRPr="0036117E" w:rsidRDefault="005754B3" w:rsidP="00A271B0">
            <w:pPr>
              <w:autoSpaceDE w:val="0"/>
              <w:autoSpaceDN w:val="0"/>
              <w:adjustRightInd w:val="0"/>
              <w:spacing w:after="0" w:line="240" w:lineRule="auto"/>
              <w:jc w:val="both"/>
              <w:rPr>
                <w:rFonts w:ascii="Times New Roman" w:hAnsi="Times New Roman" w:cs="Times New Roman"/>
                <w:bCs/>
                <w:iCs/>
                <w:lang w:val="pl-PL"/>
              </w:rPr>
            </w:pPr>
          </w:p>
          <w:p w14:paraId="0843EAD4" w14:textId="67B2384E" w:rsidR="00A271B0" w:rsidRPr="0036117E" w:rsidRDefault="00A271B0" w:rsidP="00A271B0">
            <w:pPr>
              <w:autoSpaceDE w:val="0"/>
              <w:autoSpaceDN w:val="0"/>
              <w:adjustRightInd w:val="0"/>
              <w:spacing w:after="0" w:line="240" w:lineRule="auto"/>
              <w:jc w:val="both"/>
              <w:rPr>
                <w:rFonts w:ascii="Times New Roman" w:hAnsi="Times New Roman" w:cs="Times New Roman"/>
                <w:bCs/>
                <w:iCs/>
                <w:lang w:val="pl-PL"/>
              </w:rPr>
            </w:pPr>
            <w:r w:rsidRPr="0036117E">
              <w:rPr>
                <w:rFonts w:ascii="Times New Roman" w:hAnsi="Times New Roman" w:cs="Times New Roman"/>
                <w:bCs/>
                <w:iCs/>
                <w:lang w:val="pl-PL"/>
              </w:rPr>
              <w:t>Łączny czas studenta związany z przygotowaniem do uczestnictwa w procesie oceniania wynosi 6 godzin co odpowiada 0,2 ETCS</w:t>
            </w:r>
          </w:p>
          <w:p w14:paraId="30946C42" w14:textId="77777777" w:rsidR="00A271B0" w:rsidRPr="0036117E" w:rsidRDefault="00A271B0" w:rsidP="00A271B0">
            <w:pPr>
              <w:autoSpaceDE w:val="0"/>
              <w:autoSpaceDN w:val="0"/>
              <w:adjustRightInd w:val="0"/>
              <w:spacing w:after="0" w:line="240" w:lineRule="auto"/>
              <w:jc w:val="both"/>
              <w:rPr>
                <w:rFonts w:ascii="Times New Roman" w:hAnsi="Times New Roman" w:cs="Times New Roman"/>
                <w:bCs/>
                <w:iCs/>
                <w:lang w:val="pl-PL"/>
              </w:rPr>
            </w:pPr>
          </w:p>
          <w:p w14:paraId="33FC8989" w14:textId="1E2CF479" w:rsidR="00A271B0" w:rsidRPr="0036117E" w:rsidRDefault="005754B3" w:rsidP="00847E4A">
            <w:pPr>
              <w:pStyle w:val="Akapitzlist"/>
              <w:numPr>
                <w:ilvl w:val="0"/>
                <w:numId w:val="116"/>
              </w:numPr>
              <w:suppressAutoHyphens w:val="0"/>
              <w:autoSpaceDE w:val="0"/>
              <w:autoSpaceDN w:val="0"/>
              <w:adjustRightInd w:val="0"/>
              <w:spacing w:after="0" w:line="240" w:lineRule="auto"/>
              <w:ind w:left="348" w:hanging="348"/>
              <w:jc w:val="both"/>
              <w:rPr>
                <w:rFonts w:ascii="Times New Roman" w:hAnsi="Times New Roman" w:cs="Times New Roman"/>
                <w:bCs/>
                <w:iCs/>
              </w:rPr>
            </w:pPr>
            <w:r w:rsidRPr="0036117E">
              <w:rPr>
                <w:rFonts w:ascii="Times New Roman" w:hAnsi="Times New Roman" w:cs="Times New Roman"/>
                <w:iCs/>
              </w:rPr>
              <w:t>Czas wymagany do odbycia obowiązkowej praktyki:</w:t>
            </w:r>
            <w:r w:rsidRPr="0036117E">
              <w:rPr>
                <w:rFonts w:ascii="Times New Roman" w:hAnsi="Times New Roman" w:cs="Times New Roman"/>
                <w:iCs/>
              </w:rPr>
              <w:br/>
            </w:r>
            <w:r w:rsidR="00A271B0" w:rsidRPr="0036117E">
              <w:rPr>
                <w:rFonts w:ascii="Times New Roman" w:hAnsi="Times New Roman" w:cs="Times New Roman"/>
                <w:bCs/>
                <w:iCs/>
              </w:rPr>
              <w:t>nie dotyczy</w:t>
            </w:r>
            <w:r w:rsidRPr="0036117E">
              <w:rPr>
                <w:rFonts w:ascii="Times New Roman" w:hAnsi="Times New Roman" w:cs="Times New Roman"/>
                <w:bCs/>
                <w:iCs/>
              </w:rPr>
              <w:t>.</w:t>
            </w:r>
            <w:r w:rsidR="00A271B0" w:rsidRPr="0036117E">
              <w:rPr>
                <w:rFonts w:ascii="Times New Roman" w:hAnsi="Times New Roman" w:cs="Times New Roman"/>
                <w:bCs/>
                <w:iCs/>
              </w:rPr>
              <w:t xml:space="preserve"> </w:t>
            </w:r>
          </w:p>
        </w:tc>
      </w:tr>
      <w:tr w:rsidR="001079FA" w:rsidRPr="005259B1" w14:paraId="1558E8A8" w14:textId="77777777" w:rsidTr="00A271B0">
        <w:tc>
          <w:tcPr>
            <w:tcW w:w="292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4843B6D" w14:textId="77777777" w:rsidR="00A271B0" w:rsidRPr="0036117E" w:rsidRDefault="00A271B0" w:rsidP="00A271B0">
            <w:pPr>
              <w:pStyle w:val="Domylnie"/>
              <w:spacing w:after="0" w:line="100" w:lineRule="atLeast"/>
              <w:jc w:val="center"/>
              <w:rPr>
                <w:rFonts w:ascii="Times New Roman" w:hAnsi="Times New Roman" w:cs="Times New Roman"/>
              </w:rPr>
            </w:pPr>
            <w:r w:rsidRPr="0036117E">
              <w:rPr>
                <w:rFonts w:ascii="Times New Roman" w:hAnsi="Times New Roman" w:cs="Times New Roman"/>
                <w:lang w:eastAsia="pl-PL"/>
              </w:rPr>
              <w:lastRenderedPageBreak/>
              <w:t>Efekty kształcenia – wiedza</w:t>
            </w:r>
          </w:p>
          <w:p w14:paraId="3FE8C134" w14:textId="77777777" w:rsidR="00A271B0" w:rsidRPr="0036117E" w:rsidRDefault="00A271B0" w:rsidP="00A271B0">
            <w:pPr>
              <w:pStyle w:val="Domylnie"/>
              <w:spacing w:after="0" w:line="100" w:lineRule="atLeast"/>
              <w:jc w:val="center"/>
              <w:rPr>
                <w:rFonts w:ascii="Times New Roman" w:hAnsi="Times New Roman" w:cs="Times New Roman"/>
              </w:rPr>
            </w:pPr>
          </w:p>
        </w:tc>
        <w:tc>
          <w:tcPr>
            <w:tcW w:w="62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5F48C45A" w14:textId="08119CF5" w:rsidR="00A271B0" w:rsidRPr="0036117E" w:rsidRDefault="00A271B0" w:rsidP="00A271B0">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W1: Zna socjologiczne i kulturowe uwarunkowania funkcjonowania jednostki w społeczeństwie ryzyka zdrowotnego (nierówności społeczne, moda, media, procesy medykalizacji i farmakologizacji itp.) </w:t>
            </w:r>
            <w:r w:rsidR="005754B3" w:rsidRPr="0036117E">
              <w:rPr>
                <w:rFonts w:ascii="Times New Roman" w:hAnsi="Times New Roman" w:cs="Times New Roman"/>
                <w:lang w:val="pl-PL"/>
              </w:rPr>
              <w:t xml:space="preserve">- </w:t>
            </w:r>
            <w:r w:rsidRPr="0036117E">
              <w:rPr>
                <w:rFonts w:ascii="Times New Roman" w:hAnsi="Times New Roman" w:cs="Times New Roman"/>
                <w:lang w:val="pl-PL"/>
              </w:rPr>
              <w:t>K_A.W28</w:t>
            </w:r>
          </w:p>
          <w:p w14:paraId="05A19015" w14:textId="2781936A" w:rsidR="00A271B0" w:rsidRPr="0036117E" w:rsidRDefault="00A271B0" w:rsidP="00A271B0">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W2: Wykazuje znajomość zasad komunikacji interpersonalnej (poprawne komunikowanie się, bariery w komunikacji z pacjentem, trudny pacjent- trudne sytuacje) </w:t>
            </w:r>
            <w:r w:rsidR="005754B3" w:rsidRPr="0036117E">
              <w:rPr>
                <w:rFonts w:ascii="Times New Roman" w:hAnsi="Times New Roman" w:cs="Times New Roman"/>
                <w:lang w:val="pl-PL"/>
              </w:rPr>
              <w:t xml:space="preserve">- </w:t>
            </w:r>
            <w:r w:rsidRPr="0036117E">
              <w:rPr>
                <w:rFonts w:ascii="Times New Roman" w:hAnsi="Times New Roman" w:cs="Times New Roman"/>
                <w:lang w:val="pl-PL"/>
              </w:rPr>
              <w:t>K_A.W28</w:t>
            </w:r>
          </w:p>
          <w:p w14:paraId="6E831359" w14:textId="6A8F0ADD" w:rsidR="00A271B0" w:rsidRPr="0036117E" w:rsidRDefault="00A271B0" w:rsidP="00A271B0">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W3: Posiada wiedzę dotyczącą funkcjonowania działań grupowych (grupy wsparcia, stowarzyszenia, fundacje) </w:t>
            </w:r>
            <w:r w:rsidR="005754B3" w:rsidRPr="0036117E">
              <w:rPr>
                <w:rFonts w:ascii="Times New Roman" w:hAnsi="Times New Roman" w:cs="Times New Roman"/>
                <w:lang w:val="pl-PL"/>
              </w:rPr>
              <w:t>-</w:t>
            </w:r>
            <w:r w:rsidRPr="0036117E">
              <w:rPr>
                <w:rFonts w:ascii="Times New Roman" w:hAnsi="Times New Roman" w:cs="Times New Roman"/>
                <w:lang w:val="pl-PL"/>
              </w:rPr>
              <w:t>K_A.W28</w:t>
            </w:r>
          </w:p>
          <w:p w14:paraId="1011C901" w14:textId="4074C2FF" w:rsidR="00A271B0" w:rsidRPr="0036117E" w:rsidRDefault="00A271B0" w:rsidP="005754B3">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W4: Wymienia społeczne przyczyny i konsekwencje wynikające z choroby i niepełnosprawności </w:t>
            </w:r>
            <w:r w:rsidR="005754B3" w:rsidRPr="0036117E">
              <w:rPr>
                <w:rFonts w:ascii="Times New Roman" w:hAnsi="Times New Roman" w:cs="Times New Roman"/>
                <w:lang w:val="pl-PL"/>
              </w:rPr>
              <w:t xml:space="preserve">- </w:t>
            </w:r>
            <w:r w:rsidRPr="0036117E">
              <w:rPr>
                <w:rFonts w:ascii="Times New Roman" w:hAnsi="Times New Roman" w:cs="Times New Roman"/>
                <w:lang w:val="pl-PL"/>
              </w:rPr>
              <w:t>K_A.W31</w:t>
            </w:r>
          </w:p>
        </w:tc>
      </w:tr>
      <w:tr w:rsidR="001079FA" w:rsidRPr="005259B1" w14:paraId="2238F291" w14:textId="77777777" w:rsidTr="00A271B0">
        <w:tc>
          <w:tcPr>
            <w:tcW w:w="292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EE23ED7" w14:textId="77777777" w:rsidR="00A271B0" w:rsidRPr="0036117E" w:rsidRDefault="00A271B0" w:rsidP="00A271B0">
            <w:pPr>
              <w:pStyle w:val="Domylnie"/>
              <w:spacing w:after="0" w:line="100" w:lineRule="atLeast"/>
              <w:jc w:val="center"/>
              <w:rPr>
                <w:rFonts w:ascii="Times New Roman" w:hAnsi="Times New Roman" w:cs="Times New Roman"/>
              </w:rPr>
            </w:pPr>
            <w:r w:rsidRPr="0036117E">
              <w:rPr>
                <w:rFonts w:ascii="Times New Roman" w:hAnsi="Times New Roman" w:cs="Times New Roman"/>
                <w:lang w:eastAsia="pl-PL"/>
              </w:rPr>
              <w:t>Efekty kształcenia – umiejętności</w:t>
            </w:r>
          </w:p>
        </w:tc>
        <w:tc>
          <w:tcPr>
            <w:tcW w:w="62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18916E5D" w14:textId="2C9CDE5D" w:rsidR="00A271B0" w:rsidRPr="0036117E" w:rsidRDefault="00A271B0" w:rsidP="00A271B0">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U1: Rozpoznaje i potrafi zastosować w warunkach symulowanych podstawowe reguły komunikowania interpersonalnego (socjotechniczny wymiar komunikacji) </w:t>
            </w:r>
            <w:r w:rsidR="005754B3" w:rsidRPr="0036117E">
              <w:rPr>
                <w:rFonts w:ascii="Times New Roman" w:hAnsi="Times New Roman" w:cs="Times New Roman"/>
                <w:lang w:val="pl-PL"/>
              </w:rPr>
              <w:t xml:space="preserve">- </w:t>
            </w:r>
            <w:r w:rsidRPr="0036117E">
              <w:rPr>
                <w:rFonts w:ascii="Times New Roman" w:hAnsi="Times New Roman" w:cs="Times New Roman"/>
                <w:lang w:val="pl-PL"/>
              </w:rPr>
              <w:t>K_A.U22</w:t>
            </w:r>
          </w:p>
          <w:p w14:paraId="1E43985D" w14:textId="54EFA3F9" w:rsidR="00A271B0" w:rsidRPr="0036117E" w:rsidRDefault="00A271B0" w:rsidP="00A271B0">
            <w:pPr>
              <w:pStyle w:val="Domylnie"/>
              <w:spacing w:after="0" w:line="240" w:lineRule="auto"/>
              <w:jc w:val="both"/>
              <w:rPr>
                <w:rFonts w:ascii="Times New Roman" w:hAnsi="Times New Roman" w:cs="Times New Roman"/>
              </w:rPr>
            </w:pPr>
            <w:r w:rsidRPr="0036117E">
              <w:rPr>
                <w:rFonts w:ascii="Times New Roman" w:hAnsi="Times New Roman" w:cs="Times New Roman"/>
              </w:rPr>
              <w:t xml:space="preserve">U2: Potrafi rozróżnić i ocenić wybrane procesy społeczne, które mają wpływ na rozwój medycyny, funkcjonalną i dysfunkcjonalną instytucję medyczną, ocenia miejsce pacjenta w instytucji oraz analizuje działanie fundacji, stowarzyszeń i grup wsparcia </w:t>
            </w:r>
            <w:r w:rsidR="005754B3" w:rsidRPr="0036117E">
              <w:rPr>
                <w:rFonts w:ascii="Times New Roman" w:hAnsi="Times New Roman" w:cs="Times New Roman"/>
              </w:rPr>
              <w:t xml:space="preserve">- </w:t>
            </w:r>
            <w:r w:rsidRPr="0036117E">
              <w:rPr>
                <w:rFonts w:ascii="Times New Roman" w:hAnsi="Times New Roman" w:cs="Times New Roman"/>
              </w:rPr>
              <w:t>K_A.U22</w:t>
            </w:r>
          </w:p>
        </w:tc>
      </w:tr>
      <w:tr w:rsidR="001079FA" w:rsidRPr="005259B1" w14:paraId="503CE927" w14:textId="77777777" w:rsidTr="00A271B0">
        <w:tc>
          <w:tcPr>
            <w:tcW w:w="292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DBE62CA" w14:textId="77777777" w:rsidR="00A271B0" w:rsidRPr="0036117E" w:rsidRDefault="00A271B0" w:rsidP="00A271B0">
            <w:pPr>
              <w:pStyle w:val="Domylnie"/>
              <w:spacing w:after="0" w:line="100" w:lineRule="atLeast"/>
              <w:jc w:val="center"/>
              <w:rPr>
                <w:rFonts w:ascii="Times New Roman" w:hAnsi="Times New Roman" w:cs="Times New Roman"/>
              </w:rPr>
            </w:pPr>
            <w:r w:rsidRPr="0036117E">
              <w:rPr>
                <w:rFonts w:ascii="Times New Roman" w:hAnsi="Times New Roman" w:cs="Times New Roman"/>
                <w:lang w:eastAsia="pl-PL"/>
              </w:rPr>
              <w:t>Efekty kształcenia – kompetencje społeczne</w:t>
            </w:r>
          </w:p>
        </w:tc>
        <w:tc>
          <w:tcPr>
            <w:tcW w:w="62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BE0CF7B" w14:textId="024257FD" w:rsidR="00A271B0" w:rsidRPr="0036117E" w:rsidRDefault="00A271B0" w:rsidP="00A271B0">
            <w:pPr>
              <w:spacing w:after="0" w:line="240" w:lineRule="auto"/>
              <w:jc w:val="both"/>
              <w:rPr>
                <w:rFonts w:ascii="Times New Roman" w:hAnsi="Times New Roman" w:cs="Times New Roman"/>
                <w:lang w:val="pl-PL"/>
              </w:rPr>
            </w:pPr>
            <w:r w:rsidRPr="0036117E">
              <w:rPr>
                <w:rFonts w:ascii="Times New Roman" w:hAnsi="Times New Roman" w:cs="Times New Roman"/>
                <w:iCs/>
                <w:lang w:val="pl-PL"/>
              </w:rPr>
              <w:t xml:space="preserve">K1: </w:t>
            </w:r>
            <w:r w:rsidRPr="0036117E">
              <w:rPr>
                <w:rFonts w:ascii="Times New Roman" w:hAnsi="Times New Roman" w:cs="Times New Roman"/>
                <w:lang w:val="pl-PL"/>
              </w:rPr>
              <w:t xml:space="preserve">Ma świadomość społecznych przyczyn i konsekwencji chorób i potrzeby propagowania zachowań prozdrowotnych </w:t>
            </w:r>
            <w:r w:rsidR="005754B3" w:rsidRPr="0036117E">
              <w:rPr>
                <w:rFonts w:ascii="Times New Roman" w:hAnsi="Times New Roman" w:cs="Times New Roman"/>
                <w:lang w:val="pl-PL"/>
              </w:rPr>
              <w:t xml:space="preserve">- </w:t>
            </w:r>
            <w:r w:rsidRPr="0036117E">
              <w:rPr>
                <w:rFonts w:ascii="Times New Roman" w:hAnsi="Times New Roman" w:cs="Times New Roman"/>
                <w:lang w:val="pl-PL"/>
              </w:rPr>
              <w:t>K_A.K2</w:t>
            </w:r>
          </w:p>
          <w:p w14:paraId="4A844AF8" w14:textId="06513CD9" w:rsidR="00A271B0" w:rsidRPr="0036117E" w:rsidRDefault="00A271B0" w:rsidP="00A271B0">
            <w:pPr>
              <w:pStyle w:val="Domylnie"/>
              <w:spacing w:after="0" w:line="240" w:lineRule="auto"/>
              <w:jc w:val="both"/>
              <w:rPr>
                <w:rFonts w:ascii="Times New Roman" w:hAnsi="Times New Roman" w:cs="Times New Roman"/>
              </w:rPr>
            </w:pPr>
            <w:r w:rsidRPr="0036117E">
              <w:rPr>
                <w:rFonts w:ascii="Times New Roman" w:hAnsi="Times New Roman" w:cs="Times New Roman"/>
                <w:iCs/>
              </w:rPr>
              <w:t xml:space="preserve">K2: </w:t>
            </w:r>
            <w:r w:rsidRPr="0036117E">
              <w:rPr>
                <w:rFonts w:ascii="Times New Roman" w:hAnsi="Times New Roman" w:cs="Times New Roman"/>
              </w:rPr>
              <w:t xml:space="preserve">Posiada dyspozycję do wspierania działań pomocowych i zaradczych </w:t>
            </w:r>
            <w:r w:rsidR="005754B3" w:rsidRPr="0036117E">
              <w:rPr>
                <w:rFonts w:ascii="Times New Roman" w:hAnsi="Times New Roman" w:cs="Times New Roman"/>
              </w:rPr>
              <w:t xml:space="preserve">- </w:t>
            </w:r>
            <w:r w:rsidRPr="0036117E">
              <w:rPr>
                <w:rFonts w:ascii="Times New Roman" w:hAnsi="Times New Roman" w:cs="Times New Roman"/>
              </w:rPr>
              <w:t>K_A.K3</w:t>
            </w:r>
          </w:p>
        </w:tc>
      </w:tr>
      <w:tr w:rsidR="001079FA" w:rsidRPr="0036117E" w14:paraId="1405D6B5" w14:textId="77777777" w:rsidTr="00A271B0">
        <w:tc>
          <w:tcPr>
            <w:tcW w:w="292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BC96DEF" w14:textId="77777777" w:rsidR="00A271B0" w:rsidRPr="0036117E" w:rsidRDefault="00A271B0" w:rsidP="00A271B0">
            <w:pPr>
              <w:pStyle w:val="Domylnie"/>
              <w:spacing w:after="0" w:line="100" w:lineRule="atLeast"/>
              <w:jc w:val="center"/>
              <w:rPr>
                <w:rFonts w:ascii="Times New Roman" w:hAnsi="Times New Roman" w:cs="Times New Roman"/>
              </w:rPr>
            </w:pPr>
            <w:r w:rsidRPr="0036117E">
              <w:rPr>
                <w:rFonts w:ascii="Times New Roman" w:hAnsi="Times New Roman" w:cs="Times New Roman"/>
                <w:lang w:eastAsia="pl-PL"/>
              </w:rPr>
              <w:t>Metody dydaktyczne</w:t>
            </w:r>
          </w:p>
        </w:tc>
        <w:tc>
          <w:tcPr>
            <w:tcW w:w="62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63D5FD46" w14:textId="77777777" w:rsidR="005754B3" w:rsidRPr="0036117E" w:rsidRDefault="00A271B0" w:rsidP="00A271B0">
            <w:pPr>
              <w:pStyle w:val="Domylnie"/>
              <w:spacing w:after="0" w:line="240" w:lineRule="auto"/>
              <w:rPr>
                <w:rFonts w:ascii="Times New Roman" w:hAnsi="Times New Roman" w:cs="Times New Roman"/>
                <w:b/>
                <w:iCs/>
                <w:u w:val="single"/>
              </w:rPr>
            </w:pPr>
            <w:r w:rsidRPr="0036117E">
              <w:rPr>
                <w:rFonts w:ascii="Times New Roman" w:hAnsi="Times New Roman" w:cs="Times New Roman"/>
                <w:b/>
                <w:iCs/>
                <w:u w:val="single"/>
              </w:rPr>
              <w:t xml:space="preserve">Wykład: </w:t>
            </w:r>
          </w:p>
          <w:p w14:paraId="098B51D4" w14:textId="759803C8" w:rsidR="00A271B0" w:rsidRPr="0036117E" w:rsidRDefault="00A271B0" w:rsidP="00847E4A">
            <w:pPr>
              <w:pStyle w:val="Domylnie"/>
              <w:numPr>
                <w:ilvl w:val="0"/>
                <w:numId w:val="122"/>
              </w:numPr>
              <w:spacing w:after="0" w:line="240" w:lineRule="auto"/>
              <w:rPr>
                <w:rFonts w:ascii="Times New Roman" w:hAnsi="Times New Roman" w:cs="Times New Roman"/>
                <w:iCs/>
              </w:rPr>
            </w:pPr>
            <w:r w:rsidRPr="0036117E">
              <w:rPr>
                <w:rFonts w:ascii="Times New Roman" w:hAnsi="Times New Roman" w:cs="Times New Roman"/>
                <w:iCs/>
              </w:rPr>
              <w:t>nie dotyczy</w:t>
            </w:r>
          </w:p>
          <w:p w14:paraId="34ACF029" w14:textId="77777777" w:rsidR="005754B3" w:rsidRPr="0036117E" w:rsidRDefault="005754B3" w:rsidP="00A271B0">
            <w:pPr>
              <w:pStyle w:val="Domylnie"/>
              <w:spacing w:after="0" w:line="240" w:lineRule="auto"/>
              <w:rPr>
                <w:rFonts w:ascii="Times New Roman" w:hAnsi="Times New Roman" w:cs="Times New Roman"/>
                <w:iCs/>
              </w:rPr>
            </w:pPr>
          </w:p>
          <w:p w14:paraId="40CEE9FD" w14:textId="2F719D51" w:rsidR="00A271B0" w:rsidRPr="0036117E" w:rsidRDefault="00A271B0" w:rsidP="00A271B0">
            <w:pPr>
              <w:pStyle w:val="Domylnie"/>
              <w:spacing w:after="0" w:line="240" w:lineRule="auto"/>
              <w:rPr>
                <w:rFonts w:ascii="Times New Roman" w:hAnsi="Times New Roman" w:cs="Times New Roman"/>
                <w:b/>
                <w:iCs/>
                <w:u w:val="single"/>
              </w:rPr>
            </w:pPr>
            <w:r w:rsidRPr="0036117E">
              <w:rPr>
                <w:rFonts w:ascii="Times New Roman" w:hAnsi="Times New Roman" w:cs="Times New Roman"/>
                <w:b/>
                <w:iCs/>
                <w:u w:val="single"/>
              </w:rPr>
              <w:t>Ćwiczenia:</w:t>
            </w:r>
          </w:p>
          <w:p w14:paraId="60ECB814" w14:textId="77777777" w:rsidR="005754B3" w:rsidRPr="0036117E" w:rsidRDefault="00A271B0" w:rsidP="00847E4A">
            <w:pPr>
              <w:pStyle w:val="Domylnie"/>
              <w:numPr>
                <w:ilvl w:val="0"/>
                <w:numId w:val="122"/>
              </w:numPr>
              <w:spacing w:after="0" w:line="240" w:lineRule="auto"/>
              <w:rPr>
                <w:rFonts w:ascii="Times New Roman" w:hAnsi="Times New Roman" w:cs="Times New Roman"/>
                <w:iCs/>
              </w:rPr>
            </w:pPr>
            <w:r w:rsidRPr="0036117E">
              <w:rPr>
                <w:rFonts w:ascii="Times New Roman" w:hAnsi="Times New Roman" w:cs="Times New Roman"/>
                <w:iCs/>
              </w:rPr>
              <w:t xml:space="preserve">dyskusja dydaktyczna, </w:t>
            </w:r>
          </w:p>
          <w:p w14:paraId="462795E3" w14:textId="77777777" w:rsidR="005754B3" w:rsidRPr="0036117E" w:rsidRDefault="00A271B0" w:rsidP="00847E4A">
            <w:pPr>
              <w:pStyle w:val="Domylnie"/>
              <w:numPr>
                <w:ilvl w:val="0"/>
                <w:numId w:val="122"/>
              </w:numPr>
              <w:spacing w:after="0" w:line="240" w:lineRule="auto"/>
              <w:rPr>
                <w:rFonts w:ascii="Times New Roman" w:hAnsi="Times New Roman" w:cs="Times New Roman"/>
                <w:iCs/>
              </w:rPr>
            </w:pPr>
            <w:r w:rsidRPr="0036117E">
              <w:rPr>
                <w:rFonts w:ascii="Times New Roman" w:hAnsi="Times New Roman" w:cs="Times New Roman"/>
                <w:iCs/>
              </w:rPr>
              <w:t xml:space="preserve">metody eksponujące: film, pokaz, </w:t>
            </w:r>
          </w:p>
          <w:p w14:paraId="123EF33B" w14:textId="1CC17EBB" w:rsidR="00A271B0" w:rsidRPr="0036117E" w:rsidRDefault="00A271B0" w:rsidP="00847E4A">
            <w:pPr>
              <w:pStyle w:val="Domylnie"/>
              <w:numPr>
                <w:ilvl w:val="0"/>
                <w:numId w:val="122"/>
              </w:numPr>
              <w:spacing w:after="0" w:line="240" w:lineRule="auto"/>
              <w:rPr>
                <w:rFonts w:ascii="Times New Roman" w:hAnsi="Times New Roman" w:cs="Times New Roman"/>
                <w:iCs/>
              </w:rPr>
            </w:pPr>
            <w:r w:rsidRPr="0036117E">
              <w:rPr>
                <w:rFonts w:ascii="Times New Roman" w:hAnsi="Times New Roman" w:cs="Times New Roman"/>
                <w:iCs/>
              </w:rPr>
              <w:t>giełda pomysłów</w:t>
            </w:r>
          </w:p>
        </w:tc>
      </w:tr>
      <w:tr w:rsidR="001079FA" w:rsidRPr="0036117E" w14:paraId="08676A22" w14:textId="77777777" w:rsidTr="00A271B0">
        <w:tc>
          <w:tcPr>
            <w:tcW w:w="292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F0AA10A" w14:textId="77777777" w:rsidR="00A271B0" w:rsidRPr="0036117E" w:rsidRDefault="00A271B0" w:rsidP="00A271B0">
            <w:pPr>
              <w:pStyle w:val="Domylnie"/>
              <w:spacing w:after="0" w:line="100" w:lineRule="atLeast"/>
              <w:jc w:val="center"/>
              <w:rPr>
                <w:rFonts w:ascii="Times New Roman" w:hAnsi="Times New Roman" w:cs="Times New Roman"/>
              </w:rPr>
            </w:pPr>
            <w:r w:rsidRPr="0036117E">
              <w:rPr>
                <w:rFonts w:ascii="Times New Roman" w:hAnsi="Times New Roman" w:cs="Times New Roman"/>
                <w:lang w:eastAsia="pl-PL"/>
              </w:rPr>
              <w:t>Wymagania wstępne</w:t>
            </w:r>
          </w:p>
        </w:tc>
        <w:tc>
          <w:tcPr>
            <w:tcW w:w="62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15D0DAD2" w14:textId="6AC33283" w:rsidR="00A271B0" w:rsidRPr="0036117E" w:rsidRDefault="005754B3" w:rsidP="005754B3">
            <w:pPr>
              <w:pStyle w:val="Domylnie"/>
              <w:spacing w:after="0" w:line="240" w:lineRule="auto"/>
              <w:rPr>
                <w:rFonts w:ascii="Times New Roman" w:eastAsia="Times New Roman" w:hAnsi="Times New Roman" w:cs="Times New Roman"/>
                <w:iCs/>
              </w:rPr>
            </w:pPr>
            <w:r w:rsidRPr="0036117E">
              <w:rPr>
                <w:rFonts w:ascii="Times New Roman" w:eastAsia="Times New Roman" w:hAnsi="Times New Roman" w:cs="Times New Roman"/>
                <w:iCs/>
              </w:rPr>
              <w:t>B</w:t>
            </w:r>
            <w:r w:rsidR="00A271B0" w:rsidRPr="0036117E">
              <w:rPr>
                <w:rFonts w:ascii="Times New Roman" w:eastAsia="Times New Roman" w:hAnsi="Times New Roman" w:cs="Times New Roman"/>
                <w:iCs/>
              </w:rPr>
              <w:t>rak</w:t>
            </w:r>
          </w:p>
        </w:tc>
      </w:tr>
      <w:tr w:rsidR="001079FA" w:rsidRPr="005259B1" w14:paraId="5A2EE1E3" w14:textId="77777777" w:rsidTr="00A271B0">
        <w:tc>
          <w:tcPr>
            <w:tcW w:w="292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25F448A" w14:textId="77777777" w:rsidR="00A271B0" w:rsidRPr="0036117E" w:rsidRDefault="00A271B0" w:rsidP="00A271B0">
            <w:pPr>
              <w:pStyle w:val="Domylnie"/>
              <w:spacing w:after="0" w:line="100" w:lineRule="atLeast"/>
              <w:jc w:val="center"/>
              <w:rPr>
                <w:rFonts w:ascii="Times New Roman" w:hAnsi="Times New Roman" w:cs="Times New Roman"/>
              </w:rPr>
            </w:pPr>
            <w:r w:rsidRPr="0036117E">
              <w:rPr>
                <w:rFonts w:ascii="Times New Roman" w:hAnsi="Times New Roman" w:cs="Times New Roman"/>
                <w:lang w:eastAsia="pl-PL"/>
              </w:rPr>
              <w:t>Skrócony opis przedmiotu</w:t>
            </w:r>
          </w:p>
        </w:tc>
        <w:tc>
          <w:tcPr>
            <w:tcW w:w="62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1BD51FBA" w14:textId="77777777" w:rsidR="00A271B0" w:rsidRPr="0036117E" w:rsidRDefault="00A271B0" w:rsidP="005754B3">
            <w:pPr>
              <w:pStyle w:val="Domylnie"/>
              <w:spacing w:after="0" w:line="240" w:lineRule="auto"/>
              <w:jc w:val="both"/>
              <w:rPr>
                <w:rFonts w:ascii="Times New Roman" w:hAnsi="Times New Roman" w:cs="Times New Roman"/>
              </w:rPr>
            </w:pPr>
            <w:r w:rsidRPr="0036117E">
              <w:rPr>
                <w:rFonts w:ascii="Times New Roman" w:hAnsi="Times New Roman" w:cs="Times New Roman"/>
              </w:rPr>
              <w:t>Socjologia przygotowuje studenta do rozpoznawania i oceny zjawisk, procesów i postaw związanych z rozwojem medycyny i farmacji. Przygotowuje do prawidłowej komunikacji interpersonalnej z pacjentem/klientem. Osadza zjawiska zdrowia i choroby w społeczno- kulturowym kontekście. Wyjaśnia mikro i makrospołeczny wpływ na jednostkę (pacjenta) i jej relacje z otoczeniem.</w:t>
            </w:r>
          </w:p>
        </w:tc>
      </w:tr>
      <w:tr w:rsidR="001079FA" w:rsidRPr="005259B1" w14:paraId="0BF8FD0C" w14:textId="77777777" w:rsidTr="00A271B0">
        <w:tc>
          <w:tcPr>
            <w:tcW w:w="292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39C9E9A" w14:textId="77777777" w:rsidR="00A271B0" w:rsidRPr="0036117E" w:rsidRDefault="00A271B0" w:rsidP="00A271B0">
            <w:pPr>
              <w:pStyle w:val="Domylnie"/>
              <w:spacing w:after="0" w:line="100" w:lineRule="atLeast"/>
              <w:jc w:val="center"/>
              <w:rPr>
                <w:rFonts w:ascii="Times New Roman" w:hAnsi="Times New Roman" w:cs="Times New Roman"/>
              </w:rPr>
            </w:pPr>
            <w:r w:rsidRPr="0036117E">
              <w:rPr>
                <w:rFonts w:ascii="Times New Roman" w:hAnsi="Times New Roman" w:cs="Times New Roman"/>
                <w:lang w:eastAsia="pl-PL"/>
              </w:rPr>
              <w:t>Pełny opis przedmiotu</w:t>
            </w:r>
          </w:p>
        </w:tc>
        <w:tc>
          <w:tcPr>
            <w:tcW w:w="62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73BF464D" w14:textId="3A5E480A" w:rsidR="00A271B0" w:rsidRPr="0036117E" w:rsidRDefault="00A271B0" w:rsidP="005754B3">
            <w:pPr>
              <w:spacing w:after="0" w:line="240" w:lineRule="auto"/>
              <w:ind w:right="117"/>
              <w:jc w:val="both"/>
              <w:rPr>
                <w:rFonts w:ascii="Times New Roman" w:hAnsi="Times New Roman" w:cs="Times New Roman"/>
                <w:lang w:val="pl-PL"/>
              </w:rPr>
            </w:pPr>
            <w:r w:rsidRPr="0036117E">
              <w:rPr>
                <w:rFonts w:ascii="Times New Roman" w:hAnsi="Times New Roman" w:cs="Times New Roman"/>
                <w:lang w:val="pl-PL"/>
              </w:rPr>
              <w:t>Student w trakcie ćwiczeń z zakresu socjologii poznaje</w:t>
            </w:r>
            <w:r w:rsidR="005754B3" w:rsidRPr="0036117E">
              <w:rPr>
                <w:rFonts w:ascii="Times New Roman" w:hAnsi="Times New Roman" w:cs="Times New Roman"/>
                <w:lang w:val="pl-PL"/>
              </w:rPr>
              <w:t xml:space="preserve"> </w:t>
            </w:r>
            <w:r w:rsidRPr="0036117E">
              <w:rPr>
                <w:rFonts w:ascii="Times New Roman" w:hAnsi="Times New Roman" w:cs="Times New Roman"/>
                <w:lang w:val="pl-PL"/>
              </w:rPr>
              <w:t xml:space="preserve">społeczne przyczyny i konsekwencje choroby, uwarunkowania społeczno- kulturowe zachowań w zdrowiu i chorobie Odkrywa mechanizmy kierujące powstawaniem nierówności społecznych związanych ze zdrowiem, wpływ mody i mediów na zdrowie współczesnego człowieka. Poznaje społeczne systemy wsparcia, uczy się </w:t>
            </w:r>
            <w:r w:rsidRPr="0036117E">
              <w:rPr>
                <w:rFonts w:ascii="Times New Roman" w:hAnsi="Times New Roman" w:cs="Times New Roman"/>
                <w:lang w:val="pl-PL"/>
              </w:rPr>
              <w:lastRenderedPageBreak/>
              <w:t xml:space="preserve">komunikacji z klientem, w tym z klientem trudnym, poznaje socjotechniczny wymiar komunikacji społecznej. Zauważa, że współczesne społeczeństwo jest społeczeństwem ryzyka zdrowotnego, poznaje i uczy się oceniać </w:t>
            </w:r>
            <w:r w:rsidR="005754B3" w:rsidRPr="0036117E">
              <w:rPr>
                <w:rFonts w:ascii="Times New Roman" w:hAnsi="Times New Roman" w:cs="Times New Roman"/>
                <w:lang w:val="pl-PL"/>
              </w:rPr>
              <w:t>process</w:t>
            </w:r>
          </w:p>
        </w:tc>
      </w:tr>
      <w:tr w:rsidR="001079FA" w:rsidRPr="005259B1" w14:paraId="4588258D" w14:textId="77777777" w:rsidTr="00A271B0">
        <w:tc>
          <w:tcPr>
            <w:tcW w:w="292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A107F9C" w14:textId="77777777" w:rsidR="00A271B0" w:rsidRPr="0036117E" w:rsidRDefault="00A271B0" w:rsidP="00A271B0">
            <w:pPr>
              <w:pStyle w:val="Domylnie"/>
              <w:spacing w:after="0" w:line="100" w:lineRule="atLeast"/>
              <w:jc w:val="center"/>
              <w:rPr>
                <w:rFonts w:ascii="Times New Roman" w:hAnsi="Times New Roman" w:cs="Times New Roman"/>
              </w:rPr>
            </w:pPr>
            <w:r w:rsidRPr="0036117E">
              <w:rPr>
                <w:rFonts w:ascii="Times New Roman" w:hAnsi="Times New Roman" w:cs="Times New Roman"/>
                <w:lang w:eastAsia="pl-PL"/>
              </w:rPr>
              <w:lastRenderedPageBreak/>
              <w:t>Literatura</w:t>
            </w:r>
          </w:p>
        </w:tc>
        <w:tc>
          <w:tcPr>
            <w:tcW w:w="62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6F6077AE" w14:textId="77777777" w:rsidR="005754B3" w:rsidRPr="0036117E" w:rsidRDefault="00A271B0" w:rsidP="005754B3">
            <w:pPr>
              <w:tabs>
                <w:tab w:val="num" w:pos="720"/>
              </w:tabs>
              <w:spacing w:after="0" w:line="240" w:lineRule="auto"/>
              <w:jc w:val="both"/>
              <w:rPr>
                <w:rFonts w:ascii="Times New Roman" w:hAnsi="Times New Roman" w:cs="Times New Roman"/>
                <w:u w:val="single"/>
              </w:rPr>
            </w:pPr>
            <w:r w:rsidRPr="0036117E">
              <w:rPr>
                <w:rFonts w:ascii="Times New Roman" w:hAnsi="Times New Roman" w:cs="Times New Roman"/>
                <w:b/>
                <w:u w:val="single"/>
              </w:rPr>
              <w:t xml:space="preserve">Literatura </w:t>
            </w:r>
            <w:r w:rsidR="005754B3" w:rsidRPr="0036117E">
              <w:rPr>
                <w:rFonts w:ascii="Times New Roman" w:hAnsi="Times New Roman" w:cs="Times New Roman"/>
                <w:b/>
                <w:u w:val="single"/>
              </w:rPr>
              <w:t>obowiązkowa</w:t>
            </w:r>
            <w:r w:rsidRPr="0036117E">
              <w:rPr>
                <w:rFonts w:ascii="Times New Roman" w:hAnsi="Times New Roman" w:cs="Times New Roman"/>
                <w:u w:val="single"/>
              </w:rPr>
              <w:t>:</w:t>
            </w:r>
          </w:p>
          <w:p w14:paraId="09876088" w14:textId="77777777" w:rsidR="005754B3" w:rsidRPr="0036117E" w:rsidRDefault="00A271B0" w:rsidP="00847E4A">
            <w:pPr>
              <w:pStyle w:val="Akapitzlist"/>
              <w:numPr>
                <w:ilvl w:val="0"/>
                <w:numId w:val="123"/>
              </w:numPr>
              <w:tabs>
                <w:tab w:val="num" w:pos="720"/>
              </w:tabs>
              <w:spacing w:after="0" w:line="240" w:lineRule="auto"/>
              <w:jc w:val="both"/>
              <w:rPr>
                <w:rFonts w:ascii="Times New Roman" w:hAnsi="Times New Roman" w:cs="Times New Roman"/>
              </w:rPr>
            </w:pPr>
            <w:r w:rsidRPr="0036117E">
              <w:rPr>
                <w:rFonts w:ascii="Times New Roman" w:hAnsi="Times New Roman" w:cs="Times New Roman"/>
              </w:rPr>
              <w:t xml:space="preserve">Gałuszka M., WieczorkowskaM. (red.), </w:t>
            </w:r>
            <w:r w:rsidRPr="0036117E">
              <w:rPr>
                <w:rFonts w:ascii="Times New Roman" w:hAnsi="Times New Roman" w:cs="Times New Roman"/>
                <w:i/>
              </w:rPr>
              <w:t>Społeczne, kulturowe i polityczne uwarunkowania ryzyka zdrowotnego</w:t>
            </w:r>
            <w:r w:rsidRPr="0036117E">
              <w:rPr>
                <w:rFonts w:ascii="Times New Roman" w:hAnsi="Times New Roman" w:cs="Times New Roman"/>
              </w:rPr>
              <w:t xml:space="preserve">, Uniwersytet Medyczny w Łodzi, Łódź 2012. </w:t>
            </w:r>
          </w:p>
          <w:p w14:paraId="1567B56C" w14:textId="298F067E" w:rsidR="00A271B0" w:rsidRPr="0036117E" w:rsidRDefault="00A271B0" w:rsidP="00847E4A">
            <w:pPr>
              <w:pStyle w:val="Akapitzlist"/>
              <w:numPr>
                <w:ilvl w:val="0"/>
                <w:numId w:val="123"/>
              </w:numPr>
              <w:tabs>
                <w:tab w:val="num" w:pos="720"/>
              </w:tabs>
              <w:spacing w:after="0" w:line="240" w:lineRule="auto"/>
              <w:jc w:val="both"/>
              <w:rPr>
                <w:rFonts w:ascii="Times New Roman" w:hAnsi="Times New Roman" w:cs="Times New Roman"/>
              </w:rPr>
            </w:pPr>
            <w:r w:rsidRPr="0036117E">
              <w:rPr>
                <w:rFonts w:ascii="Times New Roman" w:hAnsi="Times New Roman" w:cs="Times New Roman"/>
              </w:rPr>
              <w:t xml:space="preserve">Giddens A., </w:t>
            </w:r>
            <w:r w:rsidRPr="0036117E">
              <w:rPr>
                <w:rFonts w:ascii="Times New Roman" w:hAnsi="Times New Roman" w:cs="Times New Roman"/>
                <w:i/>
              </w:rPr>
              <w:t>Socjologia</w:t>
            </w:r>
            <w:r w:rsidRPr="0036117E">
              <w:rPr>
                <w:rFonts w:ascii="Times New Roman" w:hAnsi="Times New Roman" w:cs="Times New Roman"/>
              </w:rPr>
              <w:t>, Wydawnictwo Naukowe PWN, Warszawa 2005.</w:t>
            </w:r>
          </w:p>
          <w:p w14:paraId="6EF8D561" w14:textId="77777777" w:rsidR="005754B3" w:rsidRPr="0036117E" w:rsidRDefault="005754B3" w:rsidP="005754B3">
            <w:pPr>
              <w:pStyle w:val="Akapitzlist"/>
              <w:tabs>
                <w:tab w:val="num" w:pos="720"/>
              </w:tabs>
              <w:spacing w:after="0" w:line="240" w:lineRule="auto"/>
              <w:ind w:left="360"/>
              <w:jc w:val="both"/>
              <w:rPr>
                <w:rFonts w:ascii="Times New Roman" w:hAnsi="Times New Roman" w:cs="Times New Roman"/>
              </w:rPr>
            </w:pPr>
          </w:p>
          <w:p w14:paraId="46A7BF95" w14:textId="77777777" w:rsidR="00A271B0" w:rsidRPr="0036117E" w:rsidRDefault="00A271B0" w:rsidP="00A271B0">
            <w:pPr>
              <w:pStyle w:val="Domylnie"/>
              <w:spacing w:after="0" w:line="240" w:lineRule="auto"/>
              <w:rPr>
                <w:rFonts w:ascii="Times New Roman" w:hAnsi="Times New Roman" w:cs="Times New Roman"/>
                <w:b/>
                <w:u w:val="single"/>
              </w:rPr>
            </w:pPr>
            <w:r w:rsidRPr="0036117E">
              <w:rPr>
                <w:rFonts w:ascii="Times New Roman" w:hAnsi="Times New Roman" w:cs="Times New Roman"/>
                <w:b/>
                <w:u w:val="single"/>
              </w:rPr>
              <w:t>Literatura uzupełniająca:</w:t>
            </w:r>
          </w:p>
          <w:p w14:paraId="4171AF2C" w14:textId="77777777" w:rsidR="005754B3" w:rsidRPr="0036117E" w:rsidRDefault="00A271B0" w:rsidP="00847E4A">
            <w:pPr>
              <w:pStyle w:val="Domylnie"/>
              <w:numPr>
                <w:ilvl w:val="0"/>
                <w:numId w:val="124"/>
              </w:numPr>
              <w:tabs>
                <w:tab w:val="num" w:pos="720"/>
              </w:tabs>
              <w:spacing w:after="0" w:line="240" w:lineRule="auto"/>
              <w:jc w:val="both"/>
              <w:rPr>
                <w:rFonts w:ascii="Times New Roman" w:hAnsi="Times New Roman" w:cs="Times New Roman"/>
              </w:rPr>
            </w:pPr>
            <w:r w:rsidRPr="0036117E">
              <w:rPr>
                <w:rFonts w:ascii="Times New Roman" w:hAnsi="Times New Roman" w:cs="Times New Roman"/>
              </w:rPr>
              <w:t xml:space="preserve">Mayerscough P. R., Ford M., </w:t>
            </w:r>
            <w:r w:rsidRPr="0036117E">
              <w:rPr>
                <w:rFonts w:ascii="Times New Roman" w:hAnsi="Times New Roman" w:cs="Times New Roman"/>
                <w:i/>
              </w:rPr>
              <w:t>Jak rozmawiać z pacjentem</w:t>
            </w:r>
            <w:r w:rsidRPr="0036117E">
              <w:rPr>
                <w:rFonts w:ascii="Times New Roman" w:hAnsi="Times New Roman" w:cs="Times New Roman"/>
              </w:rPr>
              <w:t>, Gdańskie Wydawnictwo Psychologiczne, Gdańsk 2001.</w:t>
            </w:r>
          </w:p>
          <w:p w14:paraId="71402995" w14:textId="2EBACA14" w:rsidR="00A271B0" w:rsidRPr="0036117E" w:rsidRDefault="00A271B0" w:rsidP="00847E4A">
            <w:pPr>
              <w:pStyle w:val="Domylnie"/>
              <w:numPr>
                <w:ilvl w:val="0"/>
                <w:numId w:val="124"/>
              </w:numPr>
              <w:tabs>
                <w:tab w:val="num" w:pos="720"/>
              </w:tabs>
              <w:spacing w:after="0" w:line="240" w:lineRule="auto"/>
              <w:jc w:val="both"/>
              <w:rPr>
                <w:rFonts w:ascii="Times New Roman" w:hAnsi="Times New Roman" w:cs="Times New Roman"/>
              </w:rPr>
            </w:pPr>
            <w:r w:rsidRPr="0036117E">
              <w:rPr>
                <w:rFonts w:ascii="Times New Roman" w:hAnsi="Times New Roman" w:cs="Times New Roman"/>
              </w:rPr>
              <w:t>Ostrowska</w:t>
            </w:r>
            <w:r w:rsidR="005754B3" w:rsidRPr="0036117E">
              <w:rPr>
                <w:rFonts w:ascii="Times New Roman" w:hAnsi="Times New Roman" w:cs="Times New Roman"/>
              </w:rPr>
              <w:t xml:space="preserve"> </w:t>
            </w:r>
            <w:r w:rsidRPr="0036117E">
              <w:rPr>
                <w:rFonts w:ascii="Times New Roman" w:hAnsi="Times New Roman" w:cs="Times New Roman"/>
              </w:rPr>
              <w:t xml:space="preserve">A. (red.) , </w:t>
            </w:r>
            <w:r w:rsidRPr="0036117E">
              <w:rPr>
                <w:rFonts w:ascii="Times New Roman" w:hAnsi="Times New Roman" w:cs="Times New Roman"/>
                <w:i/>
              </w:rPr>
              <w:t>Socjologia medycyny, Podejmowane problemy, kategorie analizy</w:t>
            </w:r>
            <w:r w:rsidRPr="0036117E">
              <w:rPr>
                <w:rFonts w:ascii="Times New Roman" w:hAnsi="Times New Roman" w:cs="Times New Roman"/>
              </w:rPr>
              <w:t>, IFiS PAN, Warszawa 2009.</w:t>
            </w:r>
          </w:p>
        </w:tc>
      </w:tr>
      <w:tr w:rsidR="001079FA" w:rsidRPr="0036117E" w14:paraId="46FA411D" w14:textId="77777777" w:rsidTr="00A271B0">
        <w:tc>
          <w:tcPr>
            <w:tcW w:w="292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31565C5" w14:textId="77777777" w:rsidR="00A271B0" w:rsidRPr="0036117E" w:rsidRDefault="00A271B0" w:rsidP="00A271B0">
            <w:pPr>
              <w:pStyle w:val="Domylnie"/>
              <w:spacing w:after="0" w:line="100" w:lineRule="atLeast"/>
              <w:jc w:val="center"/>
              <w:rPr>
                <w:rFonts w:ascii="Times New Roman" w:hAnsi="Times New Roman" w:cs="Times New Roman"/>
              </w:rPr>
            </w:pPr>
            <w:r w:rsidRPr="0036117E">
              <w:rPr>
                <w:rFonts w:ascii="Times New Roman" w:hAnsi="Times New Roman" w:cs="Times New Roman"/>
                <w:lang w:eastAsia="pl-PL"/>
              </w:rPr>
              <w:t>Metody i kryteria oceniania</w:t>
            </w:r>
          </w:p>
        </w:tc>
        <w:tc>
          <w:tcPr>
            <w:tcW w:w="62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36EDFE59" w14:textId="77777777" w:rsidR="00A271B0" w:rsidRPr="0036117E" w:rsidRDefault="00A271B0" w:rsidP="00A271B0">
            <w:pPr>
              <w:pStyle w:val="Domylnie"/>
              <w:spacing w:after="0" w:line="240" w:lineRule="auto"/>
              <w:rPr>
                <w:rFonts w:ascii="Times New Roman" w:eastAsia="Times New Roman" w:hAnsi="Times New Roman" w:cs="Times New Roman"/>
                <w:iCs/>
              </w:rPr>
            </w:pPr>
            <w:r w:rsidRPr="0036117E">
              <w:rPr>
                <w:rFonts w:ascii="Times New Roman" w:eastAsia="Times New Roman" w:hAnsi="Times New Roman" w:cs="Times New Roman"/>
                <w:b/>
                <w:iCs/>
              </w:rPr>
              <w:t>Wykład</w:t>
            </w:r>
            <w:r w:rsidRPr="0036117E">
              <w:rPr>
                <w:rFonts w:ascii="Times New Roman" w:eastAsia="Times New Roman" w:hAnsi="Times New Roman" w:cs="Times New Roman"/>
                <w:iCs/>
              </w:rPr>
              <w:t>: nie dotyczy</w:t>
            </w:r>
          </w:p>
          <w:p w14:paraId="6343769E" w14:textId="77777777" w:rsidR="00A271B0" w:rsidRPr="0036117E" w:rsidRDefault="00A271B0" w:rsidP="00A271B0">
            <w:pPr>
              <w:pStyle w:val="Domylnie"/>
              <w:spacing w:after="0" w:line="240" w:lineRule="auto"/>
              <w:rPr>
                <w:rFonts w:ascii="Times New Roman" w:eastAsia="Times New Roman" w:hAnsi="Times New Roman" w:cs="Times New Roman"/>
                <w:iCs/>
              </w:rPr>
            </w:pPr>
            <w:r w:rsidRPr="0036117E">
              <w:rPr>
                <w:rFonts w:ascii="Times New Roman" w:eastAsia="Times New Roman" w:hAnsi="Times New Roman" w:cs="Times New Roman"/>
                <w:b/>
                <w:iCs/>
              </w:rPr>
              <w:t>Ćwiczenia</w:t>
            </w:r>
            <w:r w:rsidRPr="0036117E">
              <w:rPr>
                <w:rFonts w:ascii="Times New Roman" w:eastAsia="Times New Roman" w:hAnsi="Times New Roman" w:cs="Times New Roman"/>
                <w:iCs/>
              </w:rPr>
              <w:t xml:space="preserve">: </w:t>
            </w:r>
          </w:p>
          <w:p w14:paraId="2E2A86E2" w14:textId="4EE736D5" w:rsidR="00A271B0" w:rsidRPr="0036117E" w:rsidRDefault="00A271B0" w:rsidP="00A271B0">
            <w:pPr>
              <w:pStyle w:val="Domylnie"/>
              <w:spacing w:after="0" w:line="240" w:lineRule="auto"/>
              <w:rPr>
                <w:rFonts w:ascii="Times New Roman" w:eastAsia="Times New Roman" w:hAnsi="Times New Roman" w:cs="Times New Roman"/>
                <w:iCs/>
              </w:rPr>
            </w:pPr>
            <w:r w:rsidRPr="0036117E">
              <w:rPr>
                <w:rFonts w:ascii="Times New Roman" w:eastAsia="Times New Roman" w:hAnsi="Times New Roman" w:cs="Times New Roman"/>
                <w:iCs/>
              </w:rPr>
              <w:t>Kolokwium</w:t>
            </w:r>
            <w:r w:rsidR="005754B3" w:rsidRPr="0036117E">
              <w:rPr>
                <w:rFonts w:ascii="Times New Roman" w:eastAsia="Times New Roman" w:hAnsi="Times New Roman" w:cs="Times New Roman"/>
                <w:iCs/>
              </w:rPr>
              <w:t xml:space="preserve"> </w:t>
            </w:r>
            <w:r w:rsidRPr="0036117E">
              <w:rPr>
                <w:rFonts w:ascii="Times New Roman" w:eastAsia="Times New Roman" w:hAnsi="Times New Roman" w:cs="Times New Roman"/>
                <w:iCs/>
              </w:rPr>
              <w:t>&gt; 60% (W1, W2, W3, W4)</w:t>
            </w:r>
          </w:p>
          <w:p w14:paraId="30854CC4" w14:textId="172F73DB" w:rsidR="00A271B0" w:rsidRPr="0036117E" w:rsidRDefault="00A271B0" w:rsidP="00A271B0">
            <w:pPr>
              <w:pStyle w:val="Domylnie"/>
              <w:spacing w:after="0" w:line="240" w:lineRule="auto"/>
              <w:rPr>
                <w:rFonts w:ascii="Times New Roman" w:eastAsia="Times New Roman" w:hAnsi="Times New Roman" w:cs="Times New Roman"/>
                <w:iCs/>
              </w:rPr>
            </w:pPr>
            <w:r w:rsidRPr="0036117E">
              <w:rPr>
                <w:rFonts w:ascii="Times New Roman" w:eastAsia="Times New Roman" w:hAnsi="Times New Roman" w:cs="Times New Roman"/>
                <w:iCs/>
              </w:rPr>
              <w:t>Projekt</w:t>
            </w:r>
            <w:r w:rsidR="005754B3" w:rsidRPr="0036117E">
              <w:rPr>
                <w:rFonts w:ascii="Times New Roman" w:eastAsia="Times New Roman" w:hAnsi="Times New Roman" w:cs="Times New Roman"/>
                <w:iCs/>
              </w:rPr>
              <w:t xml:space="preserve"> </w:t>
            </w:r>
            <w:r w:rsidRPr="0036117E">
              <w:rPr>
                <w:rFonts w:ascii="Times New Roman" w:eastAsia="Times New Roman" w:hAnsi="Times New Roman" w:cs="Times New Roman"/>
                <w:iCs/>
              </w:rPr>
              <w:t>&gt; 60 % (U1, U2)</w:t>
            </w:r>
          </w:p>
          <w:p w14:paraId="46219F92" w14:textId="77777777" w:rsidR="005754B3" w:rsidRPr="0036117E" w:rsidRDefault="005754B3" w:rsidP="00A271B0">
            <w:pPr>
              <w:pStyle w:val="Domylnie"/>
              <w:spacing w:after="0" w:line="240" w:lineRule="auto"/>
              <w:rPr>
                <w:rFonts w:ascii="Times New Roman" w:eastAsia="Times New Roman" w:hAnsi="Times New Roman" w:cs="Times New Roman"/>
                <w:iCs/>
              </w:rPr>
            </w:pPr>
          </w:p>
          <w:p w14:paraId="04DECBAE" w14:textId="127C504F" w:rsidR="00A271B0" w:rsidRPr="0036117E" w:rsidRDefault="00A271B0" w:rsidP="00A271B0">
            <w:pPr>
              <w:pStyle w:val="Domylnie"/>
              <w:spacing w:after="0" w:line="240" w:lineRule="auto"/>
              <w:rPr>
                <w:rFonts w:ascii="Times New Roman" w:eastAsia="Times New Roman" w:hAnsi="Times New Roman" w:cs="Times New Roman"/>
                <w:iCs/>
              </w:rPr>
            </w:pPr>
            <w:r w:rsidRPr="0036117E">
              <w:rPr>
                <w:rFonts w:ascii="Times New Roman" w:eastAsia="Times New Roman" w:hAnsi="Times New Roman" w:cs="Times New Roman"/>
                <w:iCs/>
              </w:rPr>
              <w:t>Udział w dyskusji dydaktycznej w grupach (K1, K2)</w:t>
            </w:r>
          </w:p>
          <w:p w14:paraId="723888D5" w14:textId="77777777" w:rsidR="00A271B0" w:rsidRPr="0036117E" w:rsidRDefault="00A271B0" w:rsidP="00A271B0">
            <w:pPr>
              <w:pStyle w:val="Domylnie"/>
              <w:spacing w:after="0" w:line="240" w:lineRule="auto"/>
              <w:rPr>
                <w:rFonts w:ascii="Times New Roman" w:eastAsia="Times New Roman" w:hAnsi="Times New Roman" w:cs="Times New Roman"/>
                <w:iCs/>
              </w:rPr>
            </w:pPr>
            <w:r w:rsidRPr="0036117E">
              <w:rPr>
                <w:rFonts w:ascii="Times New Roman" w:eastAsia="Times New Roman" w:hAnsi="Times New Roman" w:cs="Times New Roman"/>
                <w:iCs/>
              </w:rPr>
              <w:t>Zaliczenie: średnia z testu jednokrotnego wyboru i uzupełnień oraz z prezentacji projektu</w:t>
            </w:r>
          </w:p>
          <w:tbl>
            <w:tblPr>
              <w:tblStyle w:val="Tabela-Siatka"/>
              <w:tblW w:w="0" w:type="auto"/>
              <w:tblLook w:val="04A0" w:firstRow="1" w:lastRow="0" w:firstColumn="1" w:lastColumn="0" w:noHBand="0" w:noVBand="1"/>
            </w:tblPr>
            <w:tblGrid>
              <w:gridCol w:w="2915"/>
              <w:gridCol w:w="2915"/>
            </w:tblGrid>
            <w:tr w:rsidR="001079FA" w:rsidRPr="0036117E" w14:paraId="344E80A1" w14:textId="77777777" w:rsidTr="00097FCF">
              <w:tc>
                <w:tcPr>
                  <w:tcW w:w="2916" w:type="dxa"/>
                </w:tcPr>
                <w:p w14:paraId="7DE63D2D" w14:textId="77777777" w:rsidR="00A271B0" w:rsidRPr="0036117E" w:rsidRDefault="00A271B0" w:rsidP="00A271B0">
                  <w:pPr>
                    <w:pStyle w:val="Domylnie"/>
                    <w:spacing w:after="0" w:line="240" w:lineRule="auto"/>
                    <w:jc w:val="center"/>
                    <w:rPr>
                      <w:rFonts w:ascii="Times New Roman" w:hAnsi="Times New Roman" w:cs="Times New Roman"/>
                    </w:rPr>
                  </w:pPr>
                  <w:r w:rsidRPr="0036117E">
                    <w:rPr>
                      <w:rFonts w:ascii="Times New Roman" w:hAnsi="Times New Roman" w:cs="Times New Roman"/>
                    </w:rPr>
                    <w:t>Procent punktów</w:t>
                  </w:r>
                </w:p>
              </w:tc>
              <w:tc>
                <w:tcPr>
                  <w:tcW w:w="2916" w:type="dxa"/>
                </w:tcPr>
                <w:p w14:paraId="04C5D379" w14:textId="77777777" w:rsidR="00A271B0" w:rsidRPr="0036117E" w:rsidRDefault="00A271B0" w:rsidP="00A271B0">
                  <w:pPr>
                    <w:pStyle w:val="Domylnie"/>
                    <w:spacing w:after="0" w:line="240" w:lineRule="auto"/>
                    <w:jc w:val="center"/>
                    <w:rPr>
                      <w:rFonts w:ascii="Times New Roman" w:hAnsi="Times New Roman" w:cs="Times New Roman"/>
                    </w:rPr>
                  </w:pPr>
                  <w:r w:rsidRPr="0036117E">
                    <w:rPr>
                      <w:rFonts w:ascii="Times New Roman" w:hAnsi="Times New Roman" w:cs="Times New Roman"/>
                    </w:rPr>
                    <w:t>Ocena</w:t>
                  </w:r>
                </w:p>
              </w:tc>
            </w:tr>
            <w:tr w:rsidR="001079FA" w:rsidRPr="0036117E" w14:paraId="291AED20" w14:textId="77777777" w:rsidTr="00097FCF">
              <w:tc>
                <w:tcPr>
                  <w:tcW w:w="2916" w:type="dxa"/>
                </w:tcPr>
                <w:p w14:paraId="42A978C1" w14:textId="77777777" w:rsidR="00A271B0" w:rsidRPr="0036117E" w:rsidRDefault="00A271B0" w:rsidP="00A271B0">
                  <w:pPr>
                    <w:pStyle w:val="Domylnie"/>
                    <w:spacing w:after="0" w:line="240" w:lineRule="auto"/>
                    <w:jc w:val="center"/>
                    <w:rPr>
                      <w:rFonts w:ascii="Times New Roman" w:hAnsi="Times New Roman" w:cs="Times New Roman"/>
                    </w:rPr>
                  </w:pPr>
                  <w:r w:rsidRPr="0036117E">
                    <w:rPr>
                      <w:rFonts w:ascii="Times New Roman" w:hAnsi="Times New Roman" w:cs="Times New Roman"/>
                    </w:rPr>
                    <w:t>92-100%</w:t>
                  </w:r>
                </w:p>
              </w:tc>
              <w:tc>
                <w:tcPr>
                  <w:tcW w:w="2916" w:type="dxa"/>
                </w:tcPr>
                <w:p w14:paraId="7A8A5CE6" w14:textId="77777777" w:rsidR="00A271B0" w:rsidRPr="0036117E" w:rsidRDefault="00A271B0" w:rsidP="00A271B0">
                  <w:pPr>
                    <w:pStyle w:val="Domylnie"/>
                    <w:spacing w:after="0" w:line="240" w:lineRule="auto"/>
                    <w:rPr>
                      <w:rFonts w:ascii="Times New Roman" w:hAnsi="Times New Roman" w:cs="Times New Roman"/>
                    </w:rPr>
                  </w:pPr>
                  <w:r w:rsidRPr="0036117E">
                    <w:rPr>
                      <w:rFonts w:ascii="Times New Roman" w:hAnsi="Times New Roman" w:cs="Times New Roman"/>
                    </w:rPr>
                    <w:t>Bardzo dobry</w:t>
                  </w:r>
                </w:p>
              </w:tc>
            </w:tr>
            <w:tr w:rsidR="001079FA" w:rsidRPr="0036117E" w14:paraId="12CC67BD" w14:textId="77777777" w:rsidTr="00097FCF">
              <w:tc>
                <w:tcPr>
                  <w:tcW w:w="2916" w:type="dxa"/>
                </w:tcPr>
                <w:p w14:paraId="0907AAFD" w14:textId="77777777" w:rsidR="00A271B0" w:rsidRPr="0036117E" w:rsidRDefault="00A271B0" w:rsidP="00A271B0">
                  <w:pPr>
                    <w:pStyle w:val="Domylnie"/>
                    <w:spacing w:after="0" w:line="240" w:lineRule="auto"/>
                    <w:jc w:val="center"/>
                    <w:rPr>
                      <w:rFonts w:ascii="Times New Roman" w:hAnsi="Times New Roman" w:cs="Times New Roman"/>
                    </w:rPr>
                  </w:pPr>
                  <w:r w:rsidRPr="0036117E">
                    <w:rPr>
                      <w:rFonts w:ascii="Times New Roman" w:hAnsi="Times New Roman" w:cs="Times New Roman"/>
                    </w:rPr>
                    <w:t>84-91%</w:t>
                  </w:r>
                </w:p>
              </w:tc>
              <w:tc>
                <w:tcPr>
                  <w:tcW w:w="2916" w:type="dxa"/>
                </w:tcPr>
                <w:p w14:paraId="06374E88" w14:textId="77777777" w:rsidR="00A271B0" w:rsidRPr="0036117E" w:rsidRDefault="00A271B0" w:rsidP="00A271B0">
                  <w:pPr>
                    <w:pStyle w:val="Domylnie"/>
                    <w:spacing w:after="0" w:line="240" w:lineRule="auto"/>
                    <w:rPr>
                      <w:rFonts w:ascii="Times New Roman" w:hAnsi="Times New Roman" w:cs="Times New Roman"/>
                    </w:rPr>
                  </w:pPr>
                  <w:r w:rsidRPr="0036117E">
                    <w:rPr>
                      <w:rFonts w:ascii="Times New Roman" w:hAnsi="Times New Roman" w:cs="Times New Roman"/>
                    </w:rPr>
                    <w:t>Dobry plus</w:t>
                  </w:r>
                </w:p>
              </w:tc>
            </w:tr>
            <w:tr w:rsidR="001079FA" w:rsidRPr="0036117E" w14:paraId="0D6CB980" w14:textId="77777777" w:rsidTr="00097FCF">
              <w:tc>
                <w:tcPr>
                  <w:tcW w:w="2916" w:type="dxa"/>
                </w:tcPr>
                <w:p w14:paraId="46B47734" w14:textId="77777777" w:rsidR="00A271B0" w:rsidRPr="0036117E" w:rsidRDefault="00A271B0" w:rsidP="00A271B0">
                  <w:pPr>
                    <w:pStyle w:val="Domylnie"/>
                    <w:spacing w:after="0" w:line="240" w:lineRule="auto"/>
                    <w:jc w:val="center"/>
                    <w:rPr>
                      <w:rFonts w:ascii="Times New Roman" w:hAnsi="Times New Roman" w:cs="Times New Roman"/>
                    </w:rPr>
                  </w:pPr>
                  <w:r w:rsidRPr="0036117E">
                    <w:rPr>
                      <w:rFonts w:ascii="Times New Roman" w:hAnsi="Times New Roman" w:cs="Times New Roman"/>
                    </w:rPr>
                    <w:t>76-83%</w:t>
                  </w:r>
                </w:p>
              </w:tc>
              <w:tc>
                <w:tcPr>
                  <w:tcW w:w="2916" w:type="dxa"/>
                </w:tcPr>
                <w:p w14:paraId="144DF2EA" w14:textId="77777777" w:rsidR="00A271B0" w:rsidRPr="0036117E" w:rsidRDefault="00A271B0" w:rsidP="00A271B0">
                  <w:pPr>
                    <w:pStyle w:val="Domylnie"/>
                    <w:spacing w:after="0" w:line="240" w:lineRule="auto"/>
                    <w:rPr>
                      <w:rFonts w:ascii="Times New Roman" w:hAnsi="Times New Roman" w:cs="Times New Roman"/>
                    </w:rPr>
                  </w:pPr>
                  <w:r w:rsidRPr="0036117E">
                    <w:rPr>
                      <w:rFonts w:ascii="Times New Roman" w:hAnsi="Times New Roman" w:cs="Times New Roman"/>
                    </w:rPr>
                    <w:t>Dobry</w:t>
                  </w:r>
                </w:p>
              </w:tc>
            </w:tr>
            <w:tr w:rsidR="001079FA" w:rsidRPr="0036117E" w14:paraId="06A391D5" w14:textId="77777777" w:rsidTr="00097FCF">
              <w:tc>
                <w:tcPr>
                  <w:tcW w:w="2916" w:type="dxa"/>
                </w:tcPr>
                <w:p w14:paraId="1F1529B6" w14:textId="77777777" w:rsidR="00A271B0" w:rsidRPr="0036117E" w:rsidRDefault="00A271B0" w:rsidP="00A271B0">
                  <w:pPr>
                    <w:pStyle w:val="Domylnie"/>
                    <w:spacing w:after="0" w:line="240" w:lineRule="auto"/>
                    <w:jc w:val="center"/>
                    <w:rPr>
                      <w:rFonts w:ascii="Times New Roman" w:hAnsi="Times New Roman" w:cs="Times New Roman"/>
                    </w:rPr>
                  </w:pPr>
                  <w:r w:rsidRPr="0036117E">
                    <w:rPr>
                      <w:rFonts w:ascii="Times New Roman" w:hAnsi="Times New Roman" w:cs="Times New Roman"/>
                    </w:rPr>
                    <w:t>68-75%</w:t>
                  </w:r>
                </w:p>
              </w:tc>
              <w:tc>
                <w:tcPr>
                  <w:tcW w:w="2916" w:type="dxa"/>
                </w:tcPr>
                <w:p w14:paraId="09EDE62A" w14:textId="77777777" w:rsidR="00A271B0" w:rsidRPr="0036117E" w:rsidRDefault="00A271B0" w:rsidP="00A271B0">
                  <w:pPr>
                    <w:pStyle w:val="Domylnie"/>
                    <w:spacing w:after="0" w:line="240" w:lineRule="auto"/>
                    <w:rPr>
                      <w:rFonts w:ascii="Times New Roman" w:hAnsi="Times New Roman" w:cs="Times New Roman"/>
                    </w:rPr>
                  </w:pPr>
                  <w:r w:rsidRPr="0036117E">
                    <w:rPr>
                      <w:rFonts w:ascii="Times New Roman" w:hAnsi="Times New Roman" w:cs="Times New Roman"/>
                    </w:rPr>
                    <w:t>Dostateczny plus</w:t>
                  </w:r>
                </w:p>
              </w:tc>
            </w:tr>
            <w:tr w:rsidR="001079FA" w:rsidRPr="0036117E" w14:paraId="6C8B290F" w14:textId="77777777" w:rsidTr="00097FCF">
              <w:tc>
                <w:tcPr>
                  <w:tcW w:w="2916" w:type="dxa"/>
                </w:tcPr>
                <w:p w14:paraId="4C1E512D" w14:textId="77777777" w:rsidR="00A271B0" w:rsidRPr="0036117E" w:rsidRDefault="00A271B0" w:rsidP="00A271B0">
                  <w:pPr>
                    <w:pStyle w:val="Domylnie"/>
                    <w:spacing w:after="0" w:line="240" w:lineRule="auto"/>
                    <w:jc w:val="center"/>
                    <w:rPr>
                      <w:rFonts w:ascii="Times New Roman" w:hAnsi="Times New Roman" w:cs="Times New Roman"/>
                    </w:rPr>
                  </w:pPr>
                  <w:r w:rsidRPr="0036117E">
                    <w:rPr>
                      <w:rFonts w:ascii="Times New Roman" w:hAnsi="Times New Roman" w:cs="Times New Roman"/>
                    </w:rPr>
                    <w:t>61- 67%</w:t>
                  </w:r>
                </w:p>
              </w:tc>
              <w:tc>
                <w:tcPr>
                  <w:tcW w:w="2916" w:type="dxa"/>
                </w:tcPr>
                <w:p w14:paraId="421CF90C" w14:textId="77777777" w:rsidR="00A271B0" w:rsidRPr="0036117E" w:rsidRDefault="00A271B0" w:rsidP="00A271B0">
                  <w:pPr>
                    <w:pStyle w:val="Domylnie"/>
                    <w:spacing w:after="0" w:line="240" w:lineRule="auto"/>
                    <w:rPr>
                      <w:rFonts w:ascii="Times New Roman" w:hAnsi="Times New Roman" w:cs="Times New Roman"/>
                    </w:rPr>
                  </w:pPr>
                  <w:r w:rsidRPr="0036117E">
                    <w:rPr>
                      <w:rFonts w:ascii="Times New Roman" w:hAnsi="Times New Roman" w:cs="Times New Roman"/>
                    </w:rPr>
                    <w:t>Dostateczny</w:t>
                  </w:r>
                </w:p>
              </w:tc>
            </w:tr>
            <w:tr w:rsidR="001079FA" w:rsidRPr="0036117E" w14:paraId="535670FA" w14:textId="77777777" w:rsidTr="00097FCF">
              <w:tc>
                <w:tcPr>
                  <w:tcW w:w="2916" w:type="dxa"/>
                </w:tcPr>
                <w:p w14:paraId="31B30D46" w14:textId="77777777" w:rsidR="00A271B0" w:rsidRPr="0036117E" w:rsidRDefault="00A271B0" w:rsidP="00847E4A">
                  <w:pPr>
                    <w:pStyle w:val="Domylnie"/>
                    <w:numPr>
                      <w:ilvl w:val="0"/>
                      <w:numId w:val="113"/>
                    </w:numPr>
                    <w:spacing w:after="0" w:line="240" w:lineRule="auto"/>
                    <w:jc w:val="center"/>
                    <w:rPr>
                      <w:rFonts w:ascii="Times New Roman" w:hAnsi="Times New Roman" w:cs="Times New Roman"/>
                    </w:rPr>
                  </w:pPr>
                  <w:r w:rsidRPr="0036117E">
                    <w:rPr>
                      <w:rFonts w:ascii="Times New Roman" w:hAnsi="Times New Roman" w:cs="Times New Roman"/>
                    </w:rPr>
                    <w:t>60%</w:t>
                  </w:r>
                </w:p>
              </w:tc>
              <w:tc>
                <w:tcPr>
                  <w:tcW w:w="2916" w:type="dxa"/>
                </w:tcPr>
                <w:p w14:paraId="3D1114C4" w14:textId="77777777" w:rsidR="00A271B0" w:rsidRPr="0036117E" w:rsidRDefault="00A271B0" w:rsidP="00A271B0">
                  <w:pPr>
                    <w:pStyle w:val="Domylnie"/>
                    <w:spacing w:after="0" w:line="240" w:lineRule="auto"/>
                    <w:rPr>
                      <w:rFonts w:ascii="Times New Roman" w:hAnsi="Times New Roman" w:cs="Times New Roman"/>
                    </w:rPr>
                  </w:pPr>
                  <w:r w:rsidRPr="0036117E">
                    <w:rPr>
                      <w:rFonts w:ascii="Times New Roman" w:hAnsi="Times New Roman" w:cs="Times New Roman"/>
                    </w:rPr>
                    <w:t>Niedostateczny</w:t>
                  </w:r>
                </w:p>
              </w:tc>
            </w:tr>
          </w:tbl>
          <w:p w14:paraId="3639157E" w14:textId="77777777" w:rsidR="00A271B0" w:rsidRPr="0036117E" w:rsidRDefault="00A271B0" w:rsidP="00A271B0">
            <w:pPr>
              <w:pStyle w:val="Domylnie"/>
              <w:spacing w:after="0" w:line="240" w:lineRule="auto"/>
              <w:rPr>
                <w:rFonts w:ascii="Times New Roman" w:hAnsi="Times New Roman" w:cs="Times New Roman"/>
              </w:rPr>
            </w:pPr>
            <w:r w:rsidRPr="0036117E">
              <w:rPr>
                <w:rFonts w:ascii="Times New Roman" w:hAnsi="Times New Roman" w:cs="Times New Roman"/>
              </w:rPr>
              <w:t>Nieobecność należy zaliczyć.</w:t>
            </w:r>
          </w:p>
        </w:tc>
      </w:tr>
      <w:tr w:rsidR="001079FA" w:rsidRPr="005259B1" w14:paraId="486BB840" w14:textId="77777777" w:rsidTr="00A271B0">
        <w:tc>
          <w:tcPr>
            <w:tcW w:w="292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9A0D42C" w14:textId="77777777" w:rsidR="00A271B0" w:rsidRPr="0036117E" w:rsidRDefault="00A271B0" w:rsidP="00A271B0">
            <w:pPr>
              <w:pStyle w:val="Domylnie"/>
              <w:spacing w:after="0" w:line="100" w:lineRule="atLeast"/>
              <w:jc w:val="center"/>
              <w:rPr>
                <w:rFonts w:ascii="Times New Roman" w:hAnsi="Times New Roman" w:cs="Times New Roman"/>
              </w:rPr>
            </w:pPr>
            <w:r w:rsidRPr="0036117E">
              <w:rPr>
                <w:rFonts w:ascii="Times New Roman" w:hAnsi="Times New Roman" w:cs="Times New Roman"/>
                <w:lang w:eastAsia="pl-PL"/>
              </w:rPr>
              <w:t>Praktyki zawodowe w ramach przedmiotu</w:t>
            </w:r>
          </w:p>
        </w:tc>
        <w:tc>
          <w:tcPr>
            <w:tcW w:w="62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79F85F44" w14:textId="77777777" w:rsidR="00A271B0" w:rsidRPr="0036117E" w:rsidRDefault="00A271B0" w:rsidP="0014498D">
            <w:pPr>
              <w:pStyle w:val="Domylnie"/>
              <w:spacing w:after="0" w:line="240" w:lineRule="auto"/>
              <w:jc w:val="both"/>
              <w:rPr>
                <w:rFonts w:ascii="Times New Roman" w:hAnsi="Times New Roman" w:cs="Times New Roman"/>
              </w:rPr>
            </w:pPr>
            <w:r w:rsidRPr="0036117E">
              <w:rPr>
                <w:rFonts w:ascii="Times New Roman" w:eastAsia="Times New Roman" w:hAnsi="Times New Roman" w:cs="Times New Roman"/>
                <w:iCs/>
              </w:rPr>
              <w:t>Program kształcenia nie przewiduje odbycia praktyk zawodowych</w:t>
            </w:r>
          </w:p>
        </w:tc>
      </w:tr>
    </w:tbl>
    <w:p w14:paraId="1D49C721" w14:textId="77777777" w:rsidR="00D63B87" w:rsidRPr="0036117E" w:rsidRDefault="00D63B87" w:rsidP="00A271B0">
      <w:pPr>
        <w:pStyle w:val="Domylnie"/>
        <w:spacing w:after="120" w:line="100" w:lineRule="atLeast"/>
        <w:ind w:left="1440"/>
        <w:jc w:val="both"/>
        <w:rPr>
          <w:rFonts w:ascii="Times New Roman" w:hAnsi="Times New Roman" w:cs="Times New Roman"/>
        </w:rPr>
      </w:pPr>
    </w:p>
    <w:p w14:paraId="3A9D94C8" w14:textId="43C96354" w:rsidR="00A271B0" w:rsidRPr="0036117E" w:rsidRDefault="00A271B0" w:rsidP="00847E4A">
      <w:pPr>
        <w:pStyle w:val="Domylnie"/>
        <w:numPr>
          <w:ilvl w:val="0"/>
          <w:numId w:val="125"/>
        </w:numPr>
        <w:spacing w:after="120" w:line="100" w:lineRule="atLeast"/>
        <w:jc w:val="both"/>
        <w:rPr>
          <w:rFonts w:ascii="Times New Roman" w:hAnsi="Times New Roman" w:cs="Times New Roman"/>
        </w:rPr>
      </w:pPr>
      <w:r w:rsidRPr="0036117E">
        <w:rPr>
          <w:rFonts w:ascii="Times New Roman" w:hAnsi="Times New Roman" w:cs="Times New Roman"/>
          <w:b/>
          <w:bCs/>
          <w:lang w:eastAsia="pl-PL"/>
        </w:rPr>
        <w:t xml:space="preserve">Opis przedmiotu i zajęć cyklu </w:t>
      </w:r>
    </w:p>
    <w:tbl>
      <w:tblPr>
        <w:tblW w:w="0" w:type="auto"/>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150"/>
        <w:gridCol w:w="5812"/>
      </w:tblGrid>
      <w:tr w:rsidR="00A271B0" w:rsidRPr="0036117E" w14:paraId="316C4FA9" w14:textId="77777777" w:rsidTr="00D63B87">
        <w:tc>
          <w:tcPr>
            <w:tcW w:w="315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A61A2C8" w14:textId="77777777" w:rsidR="00A271B0" w:rsidRPr="0036117E" w:rsidRDefault="00A271B0" w:rsidP="00097FCF">
            <w:pPr>
              <w:pStyle w:val="Domylnie"/>
              <w:spacing w:after="0" w:line="100" w:lineRule="atLeast"/>
              <w:jc w:val="center"/>
              <w:rPr>
                <w:rFonts w:ascii="Times New Roman" w:hAnsi="Times New Roman" w:cs="Times New Roman"/>
                <w:b/>
                <w:bCs/>
                <w:sz w:val="24"/>
                <w:lang w:eastAsia="pl-PL"/>
              </w:rPr>
            </w:pPr>
            <w:r w:rsidRPr="0036117E">
              <w:rPr>
                <w:rFonts w:ascii="Times New Roman" w:hAnsi="Times New Roman" w:cs="Times New Roman"/>
                <w:b/>
                <w:bCs/>
                <w:sz w:val="24"/>
                <w:lang w:eastAsia="pl-PL"/>
              </w:rPr>
              <w:t>Nazwa pola</w:t>
            </w:r>
          </w:p>
        </w:tc>
        <w:tc>
          <w:tcPr>
            <w:tcW w:w="5812"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1EAEC29A" w14:textId="77777777" w:rsidR="00A271B0" w:rsidRPr="0036117E" w:rsidRDefault="00A271B0" w:rsidP="00097FCF">
            <w:pPr>
              <w:pStyle w:val="Domylnie"/>
              <w:spacing w:after="0" w:line="100" w:lineRule="atLeast"/>
              <w:jc w:val="center"/>
              <w:rPr>
                <w:rFonts w:ascii="Times New Roman" w:hAnsi="Times New Roman" w:cs="Times New Roman"/>
                <w:sz w:val="24"/>
              </w:rPr>
            </w:pPr>
            <w:r w:rsidRPr="0036117E">
              <w:rPr>
                <w:rFonts w:ascii="Times New Roman" w:hAnsi="Times New Roman" w:cs="Times New Roman"/>
                <w:b/>
                <w:bCs/>
                <w:sz w:val="24"/>
                <w:lang w:eastAsia="pl-PL"/>
              </w:rPr>
              <w:t>Komentarz</w:t>
            </w:r>
          </w:p>
        </w:tc>
      </w:tr>
      <w:tr w:rsidR="001079FA" w:rsidRPr="005259B1" w14:paraId="4F0E693C" w14:textId="77777777" w:rsidTr="00D63B87">
        <w:tc>
          <w:tcPr>
            <w:tcW w:w="315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338C556" w14:textId="77777777" w:rsidR="00A271B0" w:rsidRPr="0036117E" w:rsidRDefault="00A271B0" w:rsidP="00D63B87">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Cykl dydaktyczny, w którym przedmiot jest realizowany</w:t>
            </w:r>
          </w:p>
        </w:tc>
        <w:tc>
          <w:tcPr>
            <w:tcW w:w="5812"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53F73DE5" w14:textId="5E80C74B" w:rsidR="00A271B0" w:rsidRPr="0036117E" w:rsidRDefault="00A271B0" w:rsidP="00D63B87">
            <w:pPr>
              <w:pStyle w:val="Domylnie"/>
              <w:spacing w:after="0" w:line="100" w:lineRule="atLeast"/>
              <w:jc w:val="both"/>
              <w:rPr>
                <w:rFonts w:ascii="Times New Roman" w:hAnsi="Times New Roman" w:cs="Times New Roman"/>
                <w:b/>
              </w:rPr>
            </w:pPr>
            <w:r w:rsidRPr="0036117E">
              <w:rPr>
                <w:rFonts w:ascii="Times New Roman" w:hAnsi="Times New Roman" w:cs="Times New Roman"/>
                <w:b/>
                <w:iCs/>
                <w:lang w:eastAsia="pl-PL"/>
              </w:rPr>
              <w:t>I rok</w:t>
            </w:r>
            <w:r w:rsidR="00D63B87" w:rsidRPr="0036117E">
              <w:rPr>
                <w:rFonts w:ascii="Times New Roman" w:hAnsi="Times New Roman" w:cs="Times New Roman"/>
                <w:b/>
                <w:iCs/>
                <w:lang w:eastAsia="pl-PL"/>
              </w:rPr>
              <w:t>, semestr I (</w:t>
            </w:r>
            <w:r w:rsidR="00F02393" w:rsidRPr="0036117E">
              <w:rPr>
                <w:rFonts w:ascii="Times New Roman" w:hAnsi="Times New Roman" w:cs="Times New Roman"/>
                <w:b/>
                <w:iCs/>
                <w:lang w:eastAsia="pl-PL"/>
              </w:rPr>
              <w:t xml:space="preserve">semestr </w:t>
            </w:r>
            <w:r w:rsidR="00D63B87" w:rsidRPr="0036117E">
              <w:rPr>
                <w:rFonts w:ascii="Times New Roman" w:hAnsi="Times New Roman" w:cs="Times New Roman"/>
                <w:b/>
                <w:iCs/>
                <w:lang w:eastAsia="pl-PL"/>
              </w:rPr>
              <w:t>zimowy)</w:t>
            </w:r>
          </w:p>
        </w:tc>
      </w:tr>
      <w:tr w:rsidR="001079FA" w:rsidRPr="0036117E" w14:paraId="5B0FC923" w14:textId="77777777" w:rsidTr="00D63B87">
        <w:tc>
          <w:tcPr>
            <w:tcW w:w="315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6E803FA" w14:textId="77777777" w:rsidR="00A271B0" w:rsidRPr="0036117E" w:rsidRDefault="00A271B0" w:rsidP="00D63B87">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Sposób zaliczenia przedmiotu w cyklu</w:t>
            </w:r>
          </w:p>
        </w:tc>
        <w:tc>
          <w:tcPr>
            <w:tcW w:w="5812"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3DED7E37" w14:textId="77777777" w:rsidR="00A271B0" w:rsidRPr="0036117E" w:rsidRDefault="00A271B0" w:rsidP="00D63B87">
            <w:pPr>
              <w:pStyle w:val="Domylnie"/>
              <w:spacing w:after="0" w:line="100" w:lineRule="atLeast"/>
              <w:jc w:val="both"/>
              <w:rPr>
                <w:rFonts w:ascii="Times New Roman" w:hAnsi="Times New Roman" w:cs="Times New Roman"/>
                <w:b/>
              </w:rPr>
            </w:pPr>
            <w:r w:rsidRPr="0036117E">
              <w:rPr>
                <w:rFonts w:ascii="Times New Roman" w:hAnsi="Times New Roman" w:cs="Times New Roman"/>
                <w:b/>
                <w:iCs/>
                <w:lang w:eastAsia="pl-PL"/>
              </w:rPr>
              <w:t xml:space="preserve">Ćwiczenia: </w:t>
            </w:r>
            <w:r w:rsidRPr="0036117E">
              <w:rPr>
                <w:rFonts w:ascii="Times New Roman" w:hAnsi="Times New Roman" w:cs="Times New Roman"/>
                <w:iCs/>
                <w:lang w:eastAsia="pl-PL"/>
              </w:rPr>
              <w:t>zaliczenie na ocenę</w:t>
            </w:r>
          </w:p>
        </w:tc>
      </w:tr>
      <w:tr w:rsidR="001079FA" w:rsidRPr="005259B1" w14:paraId="209828BE" w14:textId="77777777" w:rsidTr="00D63B87">
        <w:tc>
          <w:tcPr>
            <w:tcW w:w="315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7A436A9" w14:textId="77777777" w:rsidR="00A271B0" w:rsidRPr="0036117E" w:rsidRDefault="00A271B0" w:rsidP="00D63B87">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Forma(y) i liczba godzin zajęć oraz sposoby ich zaliczenia</w:t>
            </w:r>
          </w:p>
        </w:tc>
        <w:tc>
          <w:tcPr>
            <w:tcW w:w="5812"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41D196EF" w14:textId="77777777" w:rsidR="00A271B0" w:rsidRPr="0036117E" w:rsidRDefault="00A271B0" w:rsidP="00D63B87">
            <w:pPr>
              <w:pStyle w:val="Domylnie"/>
              <w:spacing w:after="0" w:line="100" w:lineRule="atLeast"/>
              <w:jc w:val="both"/>
              <w:rPr>
                <w:rFonts w:ascii="Times New Roman" w:hAnsi="Times New Roman" w:cs="Times New Roman"/>
                <w:b/>
              </w:rPr>
            </w:pPr>
            <w:r w:rsidRPr="0036117E">
              <w:rPr>
                <w:rFonts w:ascii="Times New Roman" w:eastAsia="Times New Roman" w:hAnsi="Times New Roman" w:cs="Times New Roman"/>
                <w:b/>
                <w:iCs/>
              </w:rPr>
              <w:t xml:space="preserve">Ćwiczenia: </w:t>
            </w:r>
            <w:r w:rsidRPr="0036117E">
              <w:rPr>
                <w:rFonts w:ascii="Times New Roman" w:eastAsia="Times New Roman" w:hAnsi="Times New Roman" w:cs="Times New Roman"/>
                <w:iCs/>
              </w:rPr>
              <w:t>15 godzin- zaliczenie z oceną</w:t>
            </w:r>
          </w:p>
        </w:tc>
      </w:tr>
      <w:tr w:rsidR="001079FA" w:rsidRPr="0036117E" w14:paraId="5855271F" w14:textId="77777777" w:rsidTr="00D63B87">
        <w:tc>
          <w:tcPr>
            <w:tcW w:w="315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85FB34E" w14:textId="77777777" w:rsidR="00A271B0" w:rsidRPr="0036117E" w:rsidRDefault="00A271B0" w:rsidP="00D63B87">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Imię i nazwisko koordynatora/ów przedmiotu cyklu</w:t>
            </w:r>
          </w:p>
        </w:tc>
        <w:tc>
          <w:tcPr>
            <w:tcW w:w="5812"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5A6E663D" w14:textId="77777777" w:rsidR="00A271B0" w:rsidRPr="0036117E" w:rsidRDefault="00A271B0" w:rsidP="00D63B87">
            <w:pPr>
              <w:pStyle w:val="Domylnie"/>
              <w:spacing w:after="0" w:line="100" w:lineRule="atLeast"/>
              <w:jc w:val="both"/>
              <w:rPr>
                <w:rFonts w:ascii="Times New Roman" w:hAnsi="Times New Roman" w:cs="Times New Roman"/>
                <w:b/>
              </w:rPr>
            </w:pPr>
            <w:r w:rsidRPr="0036117E">
              <w:rPr>
                <w:rFonts w:ascii="Times New Roman" w:hAnsi="Times New Roman" w:cs="Times New Roman"/>
                <w:b/>
              </w:rPr>
              <w:t>dr Urszula Domańska</w:t>
            </w:r>
          </w:p>
        </w:tc>
      </w:tr>
      <w:tr w:rsidR="001079FA" w:rsidRPr="0036117E" w14:paraId="0F1FE101" w14:textId="77777777" w:rsidTr="00D63B87">
        <w:tc>
          <w:tcPr>
            <w:tcW w:w="315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5CABEDB" w14:textId="77777777" w:rsidR="00A271B0" w:rsidRPr="0036117E" w:rsidRDefault="00A271B0" w:rsidP="00D63B87">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Imię i nazwisko osób prowadzących grupy zajęciowe przedmiotu</w:t>
            </w:r>
          </w:p>
        </w:tc>
        <w:tc>
          <w:tcPr>
            <w:tcW w:w="5812"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5E08B54B" w14:textId="77777777" w:rsidR="00A271B0" w:rsidRPr="0036117E" w:rsidRDefault="00A271B0" w:rsidP="00D63B87">
            <w:pPr>
              <w:pStyle w:val="Domylnie"/>
              <w:spacing w:after="0" w:line="100" w:lineRule="atLeast"/>
              <w:jc w:val="both"/>
              <w:rPr>
                <w:rFonts w:ascii="Times New Roman" w:hAnsi="Times New Roman" w:cs="Times New Roman"/>
              </w:rPr>
            </w:pPr>
            <w:r w:rsidRPr="0036117E">
              <w:rPr>
                <w:rFonts w:ascii="Times New Roman" w:eastAsia="Times New Roman" w:hAnsi="Times New Roman" w:cs="Times New Roman"/>
                <w:iCs/>
              </w:rPr>
              <w:t>dr Urszula Domańska</w:t>
            </w:r>
          </w:p>
        </w:tc>
      </w:tr>
      <w:tr w:rsidR="001079FA" w:rsidRPr="0036117E" w14:paraId="7BC8AF91" w14:textId="77777777" w:rsidTr="00D63B87">
        <w:tc>
          <w:tcPr>
            <w:tcW w:w="315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182AD23" w14:textId="0C2EAFA0" w:rsidR="00A271B0" w:rsidRPr="0036117E" w:rsidRDefault="00A271B0" w:rsidP="00D63B87">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Atrybut (charakter) przedmiotu</w:t>
            </w:r>
          </w:p>
        </w:tc>
        <w:tc>
          <w:tcPr>
            <w:tcW w:w="5812"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2D38EC29" w14:textId="76E6B806" w:rsidR="00A271B0" w:rsidRPr="0036117E" w:rsidRDefault="00D63B87" w:rsidP="00D63B87">
            <w:pPr>
              <w:pStyle w:val="Domylnie"/>
              <w:spacing w:after="0" w:line="100" w:lineRule="atLeast"/>
              <w:jc w:val="both"/>
              <w:rPr>
                <w:rFonts w:ascii="Times New Roman" w:hAnsi="Times New Roman" w:cs="Times New Roman"/>
                <w:b/>
              </w:rPr>
            </w:pPr>
            <w:r w:rsidRPr="0036117E">
              <w:rPr>
                <w:rFonts w:ascii="Times New Roman" w:hAnsi="Times New Roman" w:cs="Times New Roman"/>
                <w:b/>
                <w:iCs/>
                <w:lang w:eastAsia="pl-PL"/>
              </w:rPr>
              <w:t>Obligatoryjny</w:t>
            </w:r>
          </w:p>
        </w:tc>
      </w:tr>
      <w:tr w:rsidR="001079FA" w:rsidRPr="005259B1" w14:paraId="6087F2EE" w14:textId="77777777" w:rsidTr="00D63B87">
        <w:tc>
          <w:tcPr>
            <w:tcW w:w="315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D04433D" w14:textId="77777777" w:rsidR="00A271B0" w:rsidRPr="0036117E" w:rsidRDefault="00A271B0" w:rsidP="00D63B87">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Grupy zajęciowe z opisem i limitem miejsc w grupach</w:t>
            </w:r>
          </w:p>
        </w:tc>
        <w:tc>
          <w:tcPr>
            <w:tcW w:w="5812"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79454DA" w14:textId="004817C2" w:rsidR="00A271B0" w:rsidRPr="0036117E" w:rsidRDefault="00A271B0" w:rsidP="00D63B87">
            <w:pPr>
              <w:pStyle w:val="Domylnie"/>
              <w:spacing w:after="0" w:line="100" w:lineRule="atLeast"/>
              <w:jc w:val="both"/>
              <w:rPr>
                <w:rFonts w:ascii="Times New Roman" w:hAnsi="Times New Roman" w:cs="Times New Roman"/>
                <w:b/>
              </w:rPr>
            </w:pPr>
            <w:r w:rsidRPr="0036117E">
              <w:rPr>
                <w:rFonts w:ascii="Times New Roman" w:eastAsia="Times New Roman" w:hAnsi="Times New Roman" w:cs="Times New Roman"/>
                <w:b/>
                <w:iCs/>
              </w:rPr>
              <w:t xml:space="preserve">Wykład: </w:t>
            </w:r>
            <w:r w:rsidR="00D63B87" w:rsidRPr="0036117E">
              <w:rPr>
                <w:rFonts w:ascii="Times New Roman" w:eastAsia="Times New Roman" w:hAnsi="Times New Roman" w:cs="Times New Roman"/>
                <w:iCs/>
              </w:rPr>
              <w:t>studenci I rok, semestr I</w:t>
            </w:r>
          </w:p>
        </w:tc>
      </w:tr>
      <w:tr w:rsidR="001079FA" w:rsidRPr="0036117E" w14:paraId="115F04F7" w14:textId="77777777" w:rsidTr="00D63B87">
        <w:tc>
          <w:tcPr>
            <w:tcW w:w="315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A7F7617" w14:textId="77777777" w:rsidR="00D63B87" w:rsidRPr="0036117E" w:rsidRDefault="00D63B87" w:rsidP="00D63B87">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lastRenderedPageBreak/>
              <w:t>Terminy i miejsca odbywania zajęć</w:t>
            </w:r>
          </w:p>
        </w:tc>
        <w:tc>
          <w:tcPr>
            <w:tcW w:w="5812"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66E24431" w14:textId="59B8D61A" w:rsidR="00D63B87" w:rsidRPr="0036117E" w:rsidRDefault="00D63B87" w:rsidP="00D63B87">
            <w:pPr>
              <w:pStyle w:val="Domylnie"/>
              <w:spacing w:after="0" w:line="240" w:lineRule="auto"/>
              <w:jc w:val="both"/>
              <w:rPr>
                <w:rFonts w:ascii="Times New Roman" w:eastAsia="Times New Roman" w:hAnsi="Times New Roman" w:cs="Times New Roman"/>
                <w:i/>
                <w:iCs/>
              </w:rPr>
            </w:pPr>
            <w:r w:rsidRPr="0036117E">
              <w:rPr>
                <w:rFonts w:ascii="Times New Roman" w:eastAsia="Calibri" w:hAnsi="Times New Roman" w:cs="Times New Roman"/>
                <w:b/>
              </w:rPr>
              <w:t>Terminy i miejsca odbywania się zajęć są podawane przed Dział Dydaktyki Collegium Medicum im. Ludwika Rydygiera w Bydgoszczy UMK w Toruniu</w:t>
            </w:r>
          </w:p>
        </w:tc>
      </w:tr>
      <w:tr w:rsidR="00A271B0" w:rsidRPr="0036117E" w14:paraId="2936CC90" w14:textId="77777777" w:rsidTr="00D63B87">
        <w:tc>
          <w:tcPr>
            <w:tcW w:w="315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54E2032" w14:textId="77777777" w:rsidR="00A271B0" w:rsidRPr="0036117E" w:rsidRDefault="00A271B0" w:rsidP="00D63B87">
            <w:pPr>
              <w:pStyle w:val="Domylnie"/>
              <w:spacing w:after="0" w:line="240" w:lineRule="auto"/>
              <w:jc w:val="center"/>
              <w:rPr>
                <w:rFonts w:ascii="Times New Roman" w:hAnsi="Times New Roman" w:cs="Times New Roman"/>
                <w:sz w:val="24"/>
                <w:lang w:eastAsia="pl-PL"/>
              </w:rPr>
            </w:pPr>
            <w:r w:rsidRPr="0036117E">
              <w:rPr>
                <w:rFonts w:ascii="Times New Roman" w:hAnsi="Times New Roman" w:cs="Times New Roman"/>
                <w:sz w:val="24"/>
                <w:lang w:eastAsia="pl-PL"/>
              </w:rPr>
              <w:t>Liczba godzin zajęć prowadzonych z wykorzystaniem metod i technik kształcenia na odległość</w:t>
            </w:r>
          </w:p>
        </w:tc>
        <w:tc>
          <w:tcPr>
            <w:tcW w:w="5812"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2135D4F0" w14:textId="3219A64E" w:rsidR="00A271B0" w:rsidRPr="0036117E" w:rsidRDefault="00D32DB0" w:rsidP="00123D06">
            <w:pPr>
              <w:pStyle w:val="Domylnie"/>
              <w:spacing w:after="0" w:line="100" w:lineRule="atLeast"/>
              <w:jc w:val="both"/>
              <w:rPr>
                <w:rFonts w:ascii="Times New Roman" w:eastAsia="Times New Roman" w:hAnsi="Times New Roman" w:cs="Times New Roman"/>
                <w:b/>
                <w:iCs/>
              </w:rPr>
            </w:pPr>
            <w:r w:rsidRPr="0036117E">
              <w:rPr>
                <w:rFonts w:ascii="Times New Roman" w:hAnsi="Times New Roman" w:cs="Times New Roman"/>
              </w:rPr>
              <w:t>Nie dotyczy</w:t>
            </w:r>
          </w:p>
        </w:tc>
      </w:tr>
      <w:tr w:rsidR="00A271B0" w:rsidRPr="0036117E" w14:paraId="6EC275D2" w14:textId="77777777" w:rsidTr="00D63B87">
        <w:tc>
          <w:tcPr>
            <w:tcW w:w="315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6526DD4" w14:textId="77777777" w:rsidR="00A271B0" w:rsidRPr="0036117E" w:rsidRDefault="00A271B0" w:rsidP="00D63B87">
            <w:pPr>
              <w:pStyle w:val="Domylnie"/>
              <w:spacing w:after="0" w:line="100" w:lineRule="atLeast"/>
              <w:jc w:val="center"/>
              <w:rPr>
                <w:rFonts w:ascii="Times New Roman" w:hAnsi="Times New Roman" w:cs="Times New Roman"/>
                <w:sz w:val="24"/>
                <w:lang w:eastAsia="pl-PL"/>
              </w:rPr>
            </w:pPr>
            <w:r w:rsidRPr="0036117E">
              <w:rPr>
                <w:rFonts w:ascii="Times New Roman" w:hAnsi="Times New Roman" w:cs="Times New Roman"/>
                <w:sz w:val="24"/>
                <w:lang w:eastAsia="pl-PL"/>
              </w:rPr>
              <w:t>Strona www przedmiotu</w:t>
            </w:r>
          </w:p>
        </w:tc>
        <w:tc>
          <w:tcPr>
            <w:tcW w:w="5812"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134C3CBA" w14:textId="54167936" w:rsidR="00A271B0" w:rsidRPr="0036117E" w:rsidRDefault="00D32DB0" w:rsidP="00123D06">
            <w:pPr>
              <w:pStyle w:val="Domylnie"/>
              <w:spacing w:after="0" w:line="100" w:lineRule="atLeast"/>
              <w:jc w:val="both"/>
              <w:rPr>
                <w:rFonts w:ascii="Times New Roman" w:eastAsia="Times New Roman" w:hAnsi="Times New Roman" w:cs="Times New Roman"/>
                <w:i/>
                <w:iCs/>
              </w:rPr>
            </w:pPr>
            <w:r w:rsidRPr="0036117E">
              <w:rPr>
                <w:rFonts w:ascii="Times New Roman" w:hAnsi="Times New Roman" w:cs="Times New Roman"/>
              </w:rPr>
              <w:t>Nie dotyczy</w:t>
            </w:r>
          </w:p>
        </w:tc>
      </w:tr>
      <w:tr w:rsidR="001079FA" w:rsidRPr="005259B1" w14:paraId="4ECCC286" w14:textId="77777777" w:rsidTr="00D63B87">
        <w:tc>
          <w:tcPr>
            <w:tcW w:w="315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52EF9B8" w14:textId="77777777" w:rsidR="00A271B0" w:rsidRPr="0036117E" w:rsidRDefault="00A271B0" w:rsidP="00D63B87">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Efekty kształcenia, zdefiniowane dla danej formy zajęć w ramach przedmiotu</w:t>
            </w:r>
          </w:p>
          <w:p w14:paraId="662EC835" w14:textId="77777777" w:rsidR="00A271B0" w:rsidRPr="0036117E" w:rsidRDefault="00A271B0" w:rsidP="00D63B87">
            <w:pPr>
              <w:pStyle w:val="Domylnie"/>
              <w:spacing w:after="0" w:line="100" w:lineRule="atLeast"/>
              <w:ind w:left="360"/>
              <w:jc w:val="center"/>
              <w:rPr>
                <w:rFonts w:ascii="Times New Roman" w:hAnsi="Times New Roman" w:cs="Times New Roman"/>
                <w:sz w:val="24"/>
              </w:rPr>
            </w:pPr>
          </w:p>
        </w:tc>
        <w:tc>
          <w:tcPr>
            <w:tcW w:w="5812"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35DBDD7D" w14:textId="773316FC" w:rsidR="00A271B0" w:rsidRPr="0036117E" w:rsidRDefault="00D63B87" w:rsidP="00D63B87">
            <w:pPr>
              <w:spacing w:after="0" w:line="240" w:lineRule="auto"/>
              <w:rPr>
                <w:rFonts w:ascii="Times New Roman" w:hAnsi="Times New Roman" w:cs="Times New Roman"/>
                <w:lang w:val="pl-PL"/>
              </w:rPr>
            </w:pPr>
            <w:r w:rsidRPr="0036117E">
              <w:rPr>
                <w:rFonts w:ascii="Times New Roman" w:hAnsi="Times New Roman" w:cs="Times New Roman"/>
                <w:b/>
                <w:lang w:val="pl-PL"/>
              </w:rPr>
              <w:t>Ćwiczenia</w:t>
            </w:r>
            <w:r w:rsidRPr="0036117E">
              <w:rPr>
                <w:rFonts w:ascii="Times New Roman" w:hAnsi="Times New Roman" w:cs="Times New Roman"/>
                <w:lang w:val="pl-PL"/>
              </w:rPr>
              <w:t xml:space="preserve">: W1, W2, W3, W4, U2, K1, K2  </w:t>
            </w:r>
          </w:p>
        </w:tc>
      </w:tr>
      <w:tr w:rsidR="001079FA" w:rsidRPr="0036117E" w14:paraId="3D6A9894" w14:textId="77777777" w:rsidTr="00D63B87">
        <w:tc>
          <w:tcPr>
            <w:tcW w:w="315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04F7EC6" w14:textId="77777777" w:rsidR="00A271B0" w:rsidRPr="0036117E" w:rsidRDefault="00A271B0" w:rsidP="00D63B87">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Metody i kryteria oceniania danej formy zajęć w ramach przedmiotu</w:t>
            </w:r>
          </w:p>
        </w:tc>
        <w:tc>
          <w:tcPr>
            <w:tcW w:w="5812"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24BF4195" w14:textId="77777777" w:rsidR="00A271B0" w:rsidRPr="0036117E" w:rsidRDefault="00A271B0" w:rsidP="00D63B87">
            <w:pPr>
              <w:pStyle w:val="Domylnie"/>
              <w:spacing w:after="0" w:line="240" w:lineRule="auto"/>
              <w:rPr>
                <w:rFonts w:ascii="Times New Roman" w:eastAsia="Times New Roman" w:hAnsi="Times New Roman" w:cs="Times New Roman"/>
                <w:iCs/>
              </w:rPr>
            </w:pPr>
            <w:r w:rsidRPr="0036117E">
              <w:rPr>
                <w:rFonts w:ascii="Times New Roman" w:eastAsia="Times New Roman" w:hAnsi="Times New Roman" w:cs="Times New Roman"/>
                <w:b/>
                <w:iCs/>
              </w:rPr>
              <w:t>Wykład:</w:t>
            </w:r>
            <w:r w:rsidRPr="0036117E">
              <w:rPr>
                <w:rFonts w:ascii="Times New Roman" w:eastAsia="Times New Roman" w:hAnsi="Times New Roman" w:cs="Times New Roman"/>
                <w:iCs/>
              </w:rPr>
              <w:t xml:space="preserve"> nie dotyczy</w:t>
            </w:r>
          </w:p>
          <w:p w14:paraId="5843A7D3" w14:textId="77777777" w:rsidR="00A271B0" w:rsidRPr="0036117E" w:rsidRDefault="00A271B0" w:rsidP="00D63B87">
            <w:pPr>
              <w:pStyle w:val="Domylnie"/>
              <w:spacing w:after="0" w:line="240" w:lineRule="auto"/>
              <w:rPr>
                <w:rFonts w:ascii="Times New Roman" w:eastAsia="Times New Roman" w:hAnsi="Times New Roman" w:cs="Times New Roman"/>
                <w:b/>
                <w:iCs/>
              </w:rPr>
            </w:pPr>
            <w:r w:rsidRPr="0036117E">
              <w:rPr>
                <w:rFonts w:ascii="Times New Roman" w:eastAsia="Times New Roman" w:hAnsi="Times New Roman" w:cs="Times New Roman"/>
                <w:b/>
                <w:iCs/>
              </w:rPr>
              <w:t xml:space="preserve">Ćwiczenia: </w:t>
            </w:r>
          </w:p>
          <w:p w14:paraId="368A3A6C" w14:textId="77777777" w:rsidR="00A271B0" w:rsidRPr="0036117E" w:rsidRDefault="00A271B0" w:rsidP="00D63B87">
            <w:pPr>
              <w:pStyle w:val="Domylnie"/>
              <w:spacing w:after="0" w:line="240" w:lineRule="auto"/>
              <w:rPr>
                <w:rFonts w:ascii="Times New Roman" w:eastAsia="Times New Roman" w:hAnsi="Times New Roman" w:cs="Times New Roman"/>
                <w:iCs/>
              </w:rPr>
            </w:pPr>
            <w:r w:rsidRPr="0036117E">
              <w:rPr>
                <w:rFonts w:ascii="Times New Roman" w:eastAsia="Times New Roman" w:hAnsi="Times New Roman" w:cs="Times New Roman"/>
                <w:b/>
                <w:iCs/>
              </w:rPr>
              <w:t>Kolokwium</w:t>
            </w:r>
            <w:r w:rsidRPr="0036117E">
              <w:rPr>
                <w:rFonts w:ascii="Times New Roman" w:eastAsia="Times New Roman" w:hAnsi="Times New Roman" w:cs="Times New Roman"/>
                <w:iCs/>
              </w:rPr>
              <w:t>&gt; 60% (W1, W2, W3, W4)</w:t>
            </w:r>
          </w:p>
          <w:p w14:paraId="6FF002DE" w14:textId="77777777" w:rsidR="00A271B0" w:rsidRPr="0036117E" w:rsidRDefault="00A271B0" w:rsidP="00D63B87">
            <w:pPr>
              <w:pStyle w:val="Domylnie"/>
              <w:spacing w:after="0" w:line="240" w:lineRule="auto"/>
              <w:rPr>
                <w:rFonts w:ascii="Times New Roman" w:eastAsia="Times New Roman" w:hAnsi="Times New Roman" w:cs="Times New Roman"/>
                <w:iCs/>
              </w:rPr>
            </w:pPr>
            <w:r w:rsidRPr="0036117E">
              <w:rPr>
                <w:rFonts w:ascii="Times New Roman" w:eastAsia="Times New Roman" w:hAnsi="Times New Roman" w:cs="Times New Roman"/>
                <w:b/>
                <w:iCs/>
              </w:rPr>
              <w:t>Projekt</w:t>
            </w:r>
            <w:r w:rsidRPr="0036117E">
              <w:rPr>
                <w:rFonts w:ascii="Times New Roman" w:eastAsia="Times New Roman" w:hAnsi="Times New Roman" w:cs="Times New Roman"/>
                <w:iCs/>
              </w:rPr>
              <w:t>&gt; 60 % (U1, U2)</w:t>
            </w:r>
          </w:p>
          <w:p w14:paraId="65AB0358" w14:textId="77777777" w:rsidR="00A271B0" w:rsidRPr="0036117E" w:rsidRDefault="00A271B0" w:rsidP="00D63B87">
            <w:pPr>
              <w:pStyle w:val="Domylnie"/>
              <w:spacing w:after="0" w:line="240" w:lineRule="auto"/>
              <w:rPr>
                <w:rFonts w:ascii="Times New Roman" w:eastAsia="Times New Roman" w:hAnsi="Times New Roman" w:cs="Times New Roman"/>
                <w:b/>
                <w:iCs/>
              </w:rPr>
            </w:pPr>
            <w:r w:rsidRPr="0036117E">
              <w:rPr>
                <w:rFonts w:ascii="Times New Roman" w:eastAsia="Times New Roman" w:hAnsi="Times New Roman" w:cs="Times New Roman"/>
                <w:b/>
                <w:iCs/>
              </w:rPr>
              <w:t xml:space="preserve">Udział w dyskusji dydaktycznej w grupach </w:t>
            </w:r>
            <w:r w:rsidRPr="0036117E">
              <w:rPr>
                <w:rFonts w:ascii="Times New Roman" w:eastAsia="Times New Roman" w:hAnsi="Times New Roman" w:cs="Times New Roman"/>
                <w:iCs/>
              </w:rPr>
              <w:t>(K1, K2)</w:t>
            </w:r>
          </w:p>
          <w:p w14:paraId="6CAC3B2E" w14:textId="77777777" w:rsidR="00A271B0" w:rsidRPr="0036117E" w:rsidRDefault="00A271B0" w:rsidP="00D63B87">
            <w:pPr>
              <w:pStyle w:val="Domylnie"/>
              <w:spacing w:after="0" w:line="240" w:lineRule="auto"/>
              <w:rPr>
                <w:rFonts w:ascii="Times New Roman" w:eastAsia="Times New Roman" w:hAnsi="Times New Roman" w:cs="Times New Roman"/>
                <w:iCs/>
              </w:rPr>
            </w:pPr>
            <w:r w:rsidRPr="0036117E">
              <w:rPr>
                <w:rFonts w:ascii="Times New Roman" w:eastAsia="Times New Roman" w:hAnsi="Times New Roman" w:cs="Times New Roman"/>
                <w:b/>
                <w:iCs/>
              </w:rPr>
              <w:t>Zaliczenie:</w:t>
            </w:r>
            <w:r w:rsidRPr="0036117E">
              <w:rPr>
                <w:rFonts w:ascii="Times New Roman" w:eastAsia="Times New Roman" w:hAnsi="Times New Roman" w:cs="Times New Roman"/>
                <w:iCs/>
              </w:rPr>
              <w:t xml:space="preserve"> średnia z testu jednokrotnego wyboru i uzupełnień oraz z prezentacji projektu</w:t>
            </w:r>
          </w:p>
          <w:tbl>
            <w:tblPr>
              <w:tblStyle w:val="Tabela-Siatka"/>
              <w:tblW w:w="0" w:type="auto"/>
              <w:tblLook w:val="04A0" w:firstRow="1" w:lastRow="0" w:firstColumn="1" w:lastColumn="0" w:noHBand="0" w:noVBand="1"/>
            </w:tblPr>
            <w:tblGrid>
              <w:gridCol w:w="2783"/>
              <w:gridCol w:w="2803"/>
            </w:tblGrid>
            <w:tr w:rsidR="001079FA" w:rsidRPr="0036117E" w14:paraId="36BC9EC2" w14:textId="77777777" w:rsidTr="00097FCF">
              <w:tc>
                <w:tcPr>
                  <w:tcW w:w="2916" w:type="dxa"/>
                </w:tcPr>
                <w:p w14:paraId="2667495A" w14:textId="77777777" w:rsidR="00A271B0" w:rsidRPr="0036117E" w:rsidRDefault="00A271B0" w:rsidP="00D63B87">
                  <w:pPr>
                    <w:pStyle w:val="Domylnie"/>
                    <w:spacing w:after="0" w:line="240" w:lineRule="auto"/>
                    <w:jc w:val="center"/>
                    <w:rPr>
                      <w:rFonts w:ascii="Times New Roman" w:hAnsi="Times New Roman" w:cs="Times New Roman"/>
                      <w:b/>
                    </w:rPr>
                  </w:pPr>
                  <w:r w:rsidRPr="0036117E">
                    <w:rPr>
                      <w:rFonts w:ascii="Times New Roman" w:hAnsi="Times New Roman" w:cs="Times New Roman"/>
                      <w:b/>
                    </w:rPr>
                    <w:t>Procent punktów</w:t>
                  </w:r>
                </w:p>
              </w:tc>
              <w:tc>
                <w:tcPr>
                  <w:tcW w:w="2916" w:type="dxa"/>
                </w:tcPr>
                <w:p w14:paraId="6375BC10" w14:textId="77777777" w:rsidR="00A271B0" w:rsidRPr="0036117E" w:rsidRDefault="00A271B0" w:rsidP="00D63B87">
                  <w:pPr>
                    <w:pStyle w:val="Domylnie"/>
                    <w:spacing w:after="0" w:line="240" w:lineRule="auto"/>
                    <w:jc w:val="center"/>
                    <w:rPr>
                      <w:rFonts w:ascii="Times New Roman" w:hAnsi="Times New Roman" w:cs="Times New Roman"/>
                      <w:b/>
                    </w:rPr>
                  </w:pPr>
                  <w:r w:rsidRPr="0036117E">
                    <w:rPr>
                      <w:rFonts w:ascii="Times New Roman" w:hAnsi="Times New Roman" w:cs="Times New Roman"/>
                      <w:b/>
                    </w:rPr>
                    <w:t>Ocena</w:t>
                  </w:r>
                </w:p>
              </w:tc>
            </w:tr>
            <w:tr w:rsidR="001079FA" w:rsidRPr="0036117E" w14:paraId="6C9F5191" w14:textId="77777777" w:rsidTr="00097FCF">
              <w:tc>
                <w:tcPr>
                  <w:tcW w:w="2916" w:type="dxa"/>
                </w:tcPr>
                <w:p w14:paraId="7D23565C" w14:textId="77777777" w:rsidR="00A271B0" w:rsidRPr="0036117E" w:rsidRDefault="00A271B0" w:rsidP="00D63B87">
                  <w:pPr>
                    <w:pStyle w:val="Domylnie"/>
                    <w:spacing w:after="0" w:line="240" w:lineRule="auto"/>
                    <w:jc w:val="center"/>
                    <w:rPr>
                      <w:rFonts w:ascii="Times New Roman" w:hAnsi="Times New Roman" w:cs="Times New Roman"/>
                    </w:rPr>
                  </w:pPr>
                  <w:r w:rsidRPr="0036117E">
                    <w:rPr>
                      <w:rFonts w:ascii="Times New Roman" w:hAnsi="Times New Roman" w:cs="Times New Roman"/>
                    </w:rPr>
                    <w:t>92-100%</w:t>
                  </w:r>
                </w:p>
              </w:tc>
              <w:tc>
                <w:tcPr>
                  <w:tcW w:w="2916" w:type="dxa"/>
                </w:tcPr>
                <w:p w14:paraId="4FB4F81D" w14:textId="77777777" w:rsidR="00A271B0" w:rsidRPr="0036117E" w:rsidRDefault="00A271B0" w:rsidP="00D63B87">
                  <w:pPr>
                    <w:pStyle w:val="Domylnie"/>
                    <w:spacing w:after="0" w:line="240" w:lineRule="auto"/>
                    <w:rPr>
                      <w:rFonts w:ascii="Times New Roman" w:hAnsi="Times New Roman" w:cs="Times New Roman"/>
                    </w:rPr>
                  </w:pPr>
                  <w:r w:rsidRPr="0036117E">
                    <w:rPr>
                      <w:rFonts w:ascii="Times New Roman" w:hAnsi="Times New Roman" w:cs="Times New Roman"/>
                    </w:rPr>
                    <w:t>Bardzo dobry</w:t>
                  </w:r>
                </w:p>
              </w:tc>
            </w:tr>
            <w:tr w:rsidR="001079FA" w:rsidRPr="0036117E" w14:paraId="712882AE" w14:textId="77777777" w:rsidTr="00097FCF">
              <w:tc>
                <w:tcPr>
                  <w:tcW w:w="2916" w:type="dxa"/>
                </w:tcPr>
                <w:p w14:paraId="37090A22" w14:textId="77777777" w:rsidR="00A271B0" w:rsidRPr="0036117E" w:rsidRDefault="00A271B0" w:rsidP="00D63B87">
                  <w:pPr>
                    <w:pStyle w:val="Domylnie"/>
                    <w:spacing w:after="0" w:line="240" w:lineRule="auto"/>
                    <w:jc w:val="center"/>
                    <w:rPr>
                      <w:rFonts w:ascii="Times New Roman" w:hAnsi="Times New Roman" w:cs="Times New Roman"/>
                    </w:rPr>
                  </w:pPr>
                  <w:r w:rsidRPr="0036117E">
                    <w:rPr>
                      <w:rFonts w:ascii="Times New Roman" w:hAnsi="Times New Roman" w:cs="Times New Roman"/>
                    </w:rPr>
                    <w:t>84-91%</w:t>
                  </w:r>
                </w:p>
              </w:tc>
              <w:tc>
                <w:tcPr>
                  <w:tcW w:w="2916" w:type="dxa"/>
                </w:tcPr>
                <w:p w14:paraId="70D687E6" w14:textId="77777777" w:rsidR="00A271B0" w:rsidRPr="0036117E" w:rsidRDefault="00A271B0" w:rsidP="00D63B87">
                  <w:pPr>
                    <w:pStyle w:val="Domylnie"/>
                    <w:spacing w:after="0" w:line="240" w:lineRule="auto"/>
                    <w:rPr>
                      <w:rFonts w:ascii="Times New Roman" w:hAnsi="Times New Roman" w:cs="Times New Roman"/>
                    </w:rPr>
                  </w:pPr>
                  <w:r w:rsidRPr="0036117E">
                    <w:rPr>
                      <w:rFonts w:ascii="Times New Roman" w:hAnsi="Times New Roman" w:cs="Times New Roman"/>
                    </w:rPr>
                    <w:t>Dobry plus</w:t>
                  </w:r>
                </w:p>
              </w:tc>
            </w:tr>
            <w:tr w:rsidR="001079FA" w:rsidRPr="0036117E" w14:paraId="6948BCD6" w14:textId="77777777" w:rsidTr="00097FCF">
              <w:tc>
                <w:tcPr>
                  <w:tcW w:w="2916" w:type="dxa"/>
                </w:tcPr>
                <w:p w14:paraId="3A2A3E6E" w14:textId="77777777" w:rsidR="00A271B0" w:rsidRPr="0036117E" w:rsidRDefault="00A271B0" w:rsidP="00D63B87">
                  <w:pPr>
                    <w:pStyle w:val="Domylnie"/>
                    <w:spacing w:after="0" w:line="240" w:lineRule="auto"/>
                    <w:jc w:val="center"/>
                    <w:rPr>
                      <w:rFonts w:ascii="Times New Roman" w:hAnsi="Times New Roman" w:cs="Times New Roman"/>
                    </w:rPr>
                  </w:pPr>
                  <w:r w:rsidRPr="0036117E">
                    <w:rPr>
                      <w:rFonts w:ascii="Times New Roman" w:hAnsi="Times New Roman" w:cs="Times New Roman"/>
                    </w:rPr>
                    <w:t>76-83%</w:t>
                  </w:r>
                </w:p>
              </w:tc>
              <w:tc>
                <w:tcPr>
                  <w:tcW w:w="2916" w:type="dxa"/>
                </w:tcPr>
                <w:p w14:paraId="01A9C720" w14:textId="77777777" w:rsidR="00A271B0" w:rsidRPr="0036117E" w:rsidRDefault="00A271B0" w:rsidP="00D63B87">
                  <w:pPr>
                    <w:pStyle w:val="Domylnie"/>
                    <w:spacing w:after="0" w:line="240" w:lineRule="auto"/>
                    <w:rPr>
                      <w:rFonts w:ascii="Times New Roman" w:hAnsi="Times New Roman" w:cs="Times New Roman"/>
                    </w:rPr>
                  </w:pPr>
                  <w:r w:rsidRPr="0036117E">
                    <w:rPr>
                      <w:rFonts w:ascii="Times New Roman" w:hAnsi="Times New Roman" w:cs="Times New Roman"/>
                    </w:rPr>
                    <w:t>Dobry</w:t>
                  </w:r>
                </w:p>
              </w:tc>
            </w:tr>
            <w:tr w:rsidR="001079FA" w:rsidRPr="0036117E" w14:paraId="47DFD66E" w14:textId="77777777" w:rsidTr="00097FCF">
              <w:tc>
                <w:tcPr>
                  <w:tcW w:w="2916" w:type="dxa"/>
                </w:tcPr>
                <w:p w14:paraId="26815003" w14:textId="77777777" w:rsidR="00A271B0" w:rsidRPr="0036117E" w:rsidRDefault="00A271B0" w:rsidP="00D63B87">
                  <w:pPr>
                    <w:pStyle w:val="Domylnie"/>
                    <w:spacing w:after="0" w:line="240" w:lineRule="auto"/>
                    <w:jc w:val="center"/>
                    <w:rPr>
                      <w:rFonts w:ascii="Times New Roman" w:hAnsi="Times New Roman" w:cs="Times New Roman"/>
                    </w:rPr>
                  </w:pPr>
                  <w:r w:rsidRPr="0036117E">
                    <w:rPr>
                      <w:rFonts w:ascii="Times New Roman" w:hAnsi="Times New Roman" w:cs="Times New Roman"/>
                    </w:rPr>
                    <w:t>68-75%</w:t>
                  </w:r>
                </w:p>
              </w:tc>
              <w:tc>
                <w:tcPr>
                  <w:tcW w:w="2916" w:type="dxa"/>
                </w:tcPr>
                <w:p w14:paraId="49E7421B" w14:textId="77777777" w:rsidR="00A271B0" w:rsidRPr="0036117E" w:rsidRDefault="00A271B0" w:rsidP="00D63B87">
                  <w:pPr>
                    <w:pStyle w:val="Domylnie"/>
                    <w:spacing w:after="0" w:line="240" w:lineRule="auto"/>
                    <w:rPr>
                      <w:rFonts w:ascii="Times New Roman" w:hAnsi="Times New Roman" w:cs="Times New Roman"/>
                    </w:rPr>
                  </w:pPr>
                  <w:r w:rsidRPr="0036117E">
                    <w:rPr>
                      <w:rFonts w:ascii="Times New Roman" w:hAnsi="Times New Roman" w:cs="Times New Roman"/>
                    </w:rPr>
                    <w:t>Dostateczny plus</w:t>
                  </w:r>
                </w:p>
              </w:tc>
            </w:tr>
            <w:tr w:rsidR="001079FA" w:rsidRPr="0036117E" w14:paraId="2C6DC10E" w14:textId="77777777" w:rsidTr="00097FCF">
              <w:tc>
                <w:tcPr>
                  <w:tcW w:w="2916" w:type="dxa"/>
                </w:tcPr>
                <w:p w14:paraId="713224E2" w14:textId="77777777" w:rsidR="00A271B0" w:rsidRPr="0036117E" w:rsidRDefault="00A271B0" w:rsidP="00D63B87">
                  <w:pPr>
                    <w:pStyle w:val="Domylnie"/>
                    <w:spacing w:after="0" w:line="240" w:lineRule="auto"/>
                    <w:jc w:val="center"/>
                    <w:rPr>
                      <w:rFonts w:ascii="Times New Roman" w:hAnsi="Times New Roman" w:cs="Times New Roman"/>
                    </w:rPr>
                  </w:pPr>
                  <w:r w:rsidRPr="0036117E">
                    <w:rPr>
                      <w:rFonts w:ascii="Times New Roman" w:hAnsi="Times New Roman" w:cs="Times New Roman"/>
                    </w:rPr>
                    <w:t>61- 67%</w:t>
                  </w:r>
                </w:p>
              </w:tc>
              <w:tc>
                <w:tcPr>
                  <w:tcW w:w="2916" w:type="dxa"/>
                </w:tcPr>
                <w:p w14:paraId="2BBDD3A9" w14:textId="77777777" w:rsidR="00A271B0" w:rsidRPr="0036117E" w:rsidRDefault="00A271B0" w:rsidP="00D63B87">
                  <w:pPr>
                    <w:pStyle w:val="Domylnie"/>
                    <w:spacing w:after="0" w:line="240" w:lineRule="auto"/>
                    <w:rPr>
                      <w:rFonts w:ascii="Times New Roman" w:hAnsi="Times New Roman" w:cs="Times New Roman"/>
                    </w:rPr>
                  </w:pPr>
                  <w:r w:rsidRPr="0036117E">
                    <w:rPr>
                      <w:rFonts w:ascii="Times New Roman" w:hAnsi="Times New Roman" w:cs="Times New Roman"/>
                    </w:rPr>
                    <w:t>Dostateczny</w:t>
                  </w:r>
                </w:p>
              </w:tc>
            </w:tr>
            <w:tr w:rsidR="001079FA" w:rsidRPr="0036117E" w14:paraId="73450CDC" w14:textId="77777777" w:rsidTr="00097FCF">
              <w:tc>
                <w:tcPr>
                  <w:tcW w:w="2916" w:type="dxa"/>
                </w:tcPr>
                <w:p w14:paraId="0993F494" w14:textId="77777777" w:rsidR="00A271B0" w:rsidRPr="0036117E" w:rsidRDefault="00A271B0" w:rsidP="00847E4A">
                  <w:pPr>
                    <w:pStyle w:val="Domylnie"/>
                    <w:numPr>
                      <w:ilvl w:val="0"/>
                      <w:numId w:val="114"/>
                    </w:numPr>
                    <w:spacing w:after="0" w:line="240" w:lineRule="auto"/>
                    <w:jc w:val="center"/>
                    <w:rPr>
                      <w:rFonts w:ascii="Times New Roman" w:hAnsi="Times New Roman" w:cs="Times New Roman"/>
                    </w:rPr>
                  </w:pPr>
                  <w:r w:rsidRPr="0036117E">
                    <w:rPr>
                      <w:rFonts w:ascii="Times New Roman" w:hAnsi="Times New Roman" w:cs="Times New Roman"/>
                    </w:rPr>
                    <w:t>60%</w:t>
                  </w:r>
                </w:p>
              </w:tc>
              <w:tc>
                <w:tcPr>
                  <w:tcW w:w="2916" w:type="dxa"/>
                </w:tcPr>
                <w:p w14:paraId="0C1A97FA" w14:textId="77777777" w:rsidR="00A271B0" w:rsidRPr="0036117E" w:rsidRDefault="00A271B0" w:rsidP="00D63B87">
                  <w:pPr>
                    <w:pStyle w:val="Domylnie"/>
                    <w:spacing w:after="0" w:line="240" w:lineRule="auto"/>
                    <w:rPr>
                      <w:rFonts w:ascii="Times New Roman" w:hAnsi="Times New Roman" w:cs="Times New Roman"/>
                    </w:rPr>
                  </w:pPr>
                  <w:r w:rsidRPr="0036117E">
                    <w:rPr>
                      <w:rFonts w:ascii="Times New Roman" w:hAnsi="Times New Roman" w:cs="Times New Roman"/>
                    </w:rPr>
                    <w:t>Niedostateczny</w:t>
                  </w:r>
                </w:p>
              </w:tc>
            </w:tr>
          </w:tbl>
          <w:p w14:paraId="3B0B5938" w14:textId="77777777" w:rsidR="00A271B0" w:rsidRPr="0036117E" w:rsidRDefault="00A271B0" w:rsidP="00D63B87">
            <w:pPr>
              <w:pStyle w:val="Domylnie"/>
              <w:spacing w:after="0" w:line="240" w:lineRule="auto"/>
              <w:rPr>
                <w:rFonts w:ascii="Times New Roman" w:hAnsi="Times New Roman" w:cs="Times New Roman"/>
              </w:rPr>
            </w:pPr>
            <w:r w:rsidRPr="0036117E">
              <w:rPr>
                <w:rFonts w:ascii="Times New Roman" w:hAnsi="Times New Roman" w:cs="Times New Roman"/>
              </w:rPr>
              <w:t>Nieobecność należy zaliczyć.</w:t>
            </w:r>
          </w:p>
        </w:tc>
      </w:tr>
      <w:tr w:rsidR="001079FA" w:rsidRPr="005259B1" w14:paraId="3A68658F" w14:textId="77777777" w:rsidTr="00D63B87">
        <w:tc>
          <w:tcPr>
            <w:tcW w:w="315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D6C3A6F" w14:textId="77777777" w:rsidR="00A271B0" w:rsidRPr="0036117E" w:rsidRDefault="00A271B0" w:rsidP="00D63B87">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Zakres tematów</w:t>
            </w:r>
          </w:p>
        </w:tc>
        <w:tc>
          <w:tcPr>
            <w:tcW w:w="5812"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7C0A97E7" w14:textId="77777777" w:rsidR="00A271B0" w:rsidRPr="0036117E" w:rsidRDefault="00A271B0" w:rsidP="00D63B87">
            <w:pPr>
              <w:spacing w:after="0" w:line="240" w:lineRule="auto"/>
              <w:ind w:right="117"/>
              <w:contextualSpacing/>
              <w:jc w:val="both"/>
              <w:rPr>
                <w:rFonts w:ascii="Times New Roman" w:hAnsi="Times New Roman" w:cs="Times New Roman"/>
                <w:b/>
              </w:rPr>
            </w:pPr>
            <w:r w:rsidRPr="0036117E">
              <w:rPr>
                <w:rFonts w:ascii="Times New Roman" w:hAnsi="Times New Roman" w:cs="Times New Roman"/>
                <w:b/>
              </w:rPr>
              <w:t xml:space="preserve">Ćwiczenia: </w:t>
            </w:r>
          </w:p>
          <w:p w14:paraId="3D72621E" w14:textId="77777777" w:rsidR="00A271B0" w:rsidRPr="0036117E" w:rsidRDefault="00A271B0" w:rsidP="00D63B87">
            <w:pPr>
              <w:spacing w:after="0" w:line="240" w:lineRule="auto"/>
              <w:ind w:left="-80" w:right="117"/>
              <w:contextualSpacing/>
              <w:jc w:val="both"/>
              <w:rPr>
                <w:rFonts w:ascii="Times New Roman" w:hAnsi="Times New Roman" w:cs="Times New Roman"/>
              </w:rPr>
            </w:pPr>
            <w:r w:rsidRPr="0036117E">
              <w:rPr>
                <w:rFonts w:ascii="Times New Roman" w:hAnsi="Times New Roman" w:cs="Times New Roman"/>
              </w:rPr>
              <w:t>Społeczne przyczyny i konsekwencje choroby</w:t>
            </w:r>
          </w:p>
          <w:p w14:paraId="682AF3A2" w14:textId="77777777" w:rsidR="00A271B0" w:rsidRPr="0036117E" w:rsidRDefault="00A271B0" w:rsidP="00847E4A">
            <w:pPr>
              <w:pStyle w:val="Akapitzlist"/>
              <w:numPr>
                <w:ilvl w:val="0"/>
                <w:numId w:val="115"/>
              </w:numPr>
              <w:suppressAutoHyphens w:val="0"/>
              <w:spacing w:after="0" w:line="240" w:lineRule="auto"/>
              <w:ind w:right="117"/>
              <w:contextualSpacing/>
              <w:jc w:val="both"/>
              <w:rPr>
                <w:rFonts w:ascii="Times New Roman" w:hAnsi="Times New Roman" w:cs="Times New Roman"/>
              </w:rPr>
            </w:pPr>
            <w:r w:rsidRPr="0036117E">
              <w:rPr>
                <w:rFonts w:ascii="Times New Roman" w:hAnsi="Times New Roman" w:cs="Times New Roman"/>
              </w:rPr>
              <w:t>Zachowania w zdrowiu i chorobie- uwarunkowania społeczno- kulturowe</w:t>
            </w:r>
          </w:p>
          <w:p w14:paraId="52D18CC7" w14:textId="77777777" w:rsidR="00A271B0" w:rsidRPr="0036117E" w:rsidRDefault="00A271B0" w:rsidP="00847E4A">
            <w:pPr>
              <w:pStyle w:val="Akapitzlist"/>
              <w:numPr>
                <w:ilvl w:val="0"/>
                <w:numId w:val="115"/>
              </w:numPr>
              <w:suppressAutoHyphens w:val="0"/>
              <w:spacing w:after="0" w:line="240" w:lineRule="auto"/>
              <w:ind w:right="117"/>
              <w:contextualSpacing/>
              <w:jc w:val="both"/>
              <w:rPr>
                <w:rFonts w:ascii="Times New Roman" w:hAnsi="Times New Roman" w:cs="Times New Roman"/>
              </w:rPr>
            </w:pPr>
            <w:r w:rsidRPr="0036117E">
              <w:rPr>
                <w:rFonts w:ascii="Times New Roman" w:hAnsi="Times New Roman" w:cs="Times New Roman"/>
              </w:rPr>
              <w:t>Nierówności społeczne a zdrowie</w:t>
            </w:r>
          </w:p>
          <w:p w14:paraId="4C12A2F5" w14:textId="7E05C02C" w:rsidR="00A271B0" w:rsidRPr="0036117E" w:rsidRDefault="00A271B0" w:rsidP="00D63B87">
            <w:pPr>
              <w:pStyle w:val="Akapitzlist"/>
              <w:suppressAutoHyphens w:val="0"/>
              <w:spacing w:after="0" w:line="240" w:lineRule="auto"/>
              <w:ind w:left="280" w:right="117"/>
              <w:contextualSpacing/>
              <w:jc w:val="both"/>
              <w:rPr>
                <w:rFonts w:ascii="Times New Roman" w:hAnsi="Times New Roman" w:cs="Times New Roman"/>
              </w:rPr>
            </w:pPr>
            <w:r w:rsidRPr="0036117E">
              <w:rPr>
                <w:rFonts w:ascii="Times New Roman" w:hAnsi="Times New Roman" w:cs="Times New Roman"/>
              </w:rPr>
              <w:t>Społeczny system wsparcia na przykładzie systemu rodzinnego, grup wsparcia, fundacji i stowarzyszeń pacjentów</w:t>
            </w:r>
          </w:p>
          <w:p w14:paraId="020263BB" w14:textId="77777777" w:rsidR="00A271B0" w:rsidRPr="0036117E" w:rsidRDefault="00A271B0" w:rsidP="00847E4A">
            <w:pPr>
              <w:pStyle w:val="Akapitzlist"/>
              <w:numPr>
                <w:ilvl w:val="0"/>
                <w:numId w:val="115"/>
              </w:numPr>
              <w:suppressAutoHyphens w:val="0"/>
              <w:spacing w:after="0" w:line="240" w:lineRule="auto"/>
              <w:ind w:right="117"/>
              <w:contextualSpacing/>
              <w:jc w:val="both"/>
              <w:rPr>
                <w:rFonts w:ascii="Times New Roman" w:hAnsi="Times New Roman" w:cs="Times New Roman"/>
              </w:rPr>
            </w:pPr>
            <w:r w:rsidRPr="0036117E">
              <w:rPr>
                <w:rFonts w:ascii="Times New Roman" w:hAnsi="Times New Roman" w:cs="Times New Roman"/>
              </w:rPr>
              <w:t>Komunikacja z klientem- pacjentem (zasady poprawnego komunikowania się, bariery w komunikacji z pacjentem, trudny pacjent- trudne sytuacje, socjotechniczny wymiar komunikacji)</w:t>
            </w:r>
          </w:p>
          <w:p w14:paraId="30B89E6E" w14:textId="77777777" w:rsidR="00A271B0" w:rsidRPr="0036117E" w:rsidRDefault="00A271B0" w:rsidP="00847E4A">
            <w:pPr>
              <w:pStyle w:val="Akapitzlist"/>
              <w:numPr>
                <w:ilvl w:val="0"/>
                <w:numId w:val="115"/>
              </w:numPr>
              <w:suppressAutoHyphens w:val="0"/>
              <w:spacing w:after="0" w:line="240" w:lineRule="auto"/>
              <w:ind w:right="117"/>
              <w:contextualSpacing/>
              <w:jc w:val="both"/>
              <w:rPr>
                <w:rFonts w:ascii="Times New Roman" w:hAnsi="Times New Roman" w:cs="Times New Roman"/>
              </w:rPr>
            </w:pPr>
            <w:r w:rsidRPr="0036117E">
              <w:rPr>
                <w:rFonts w:ascii="Times New Roman" w:hAnsi="Times New Roman" w:cs="Times New Roman"/>
              </w:rPr>
              <w:t>Chory i choroba w społeczeństwie ryzyka zdrowotnego</w:t>
            </w:r>
          </w:p>
          <w:p w14:paraId="35A29CDC" w14:textId="77777777" w:rsidR="00A271B0" w:rsidRPr="0036117E" w:rsidRDefault="00A271B0" w:rsidP="00847E4A">
            <w:pPr>
              <w:pStyle w:val="Akapitzlist"/>
              <w:numPr>
                <w:ilvl w:val="0"/>
                <w:numId w:val="115"/>
              </w:numPr>
              <w:suppressAutoHyphens w:val="0"/>
              <w:spacing w:after="0" w:line="240" w:lineRule="auto"/>
              <w:ind w:right="117"/>
              <w:contextualSpacing/>
              <w:jc w:val="both"/>
              <w:rPr>
                <w:rFonts w:ascii="Times New Roman" w:hAnsi="Times New Roman" w:cs="Times New Roman"/>
              </w:rPr>
            </w:pPr>
            <w:r w:rsidRPr="0036117E">
              <w:rPr>
                <w:rFonts w:ascii="Times New Roman" w:hAnsi="Times New Roman" w:cs="Times New Roman"/>
              </w:rPr>
              <w:t>Proces komercjalizacji, medykalizacji, farmaceutykalizacji i genetyzacji życia społecznego</w:t>
            </w:r>
          </w:p>
        </w:tc>
      </w:tr>
      <w:tr w:rsidR="0014498D" w:rsidRPr="005259B1" w14:paraId="4B0A7D3D" w14:textId="77777777" w:rsidTr="0014498D">
        <w:tc>
          <w:tcPr>
            <w:tcW w:w="315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20CFD48" w14:textId="77777777" w:rsidR="0014498D" w:rsidRPr="0036117E" w:rsidRDefault="0014498D" w:rsidP="0014498D">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Metody dydaktyczne</w:t>
            </w:r>
          </w:p>
        </w:tc>
        <w:tc>
          <w:tcPr>
            <w:tcW w:w="5812"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35564E66" w14:textId="694CC7B5" w:rsidR="0014498D" w:rsidRPr="0036117E" w:rsidRDefault="0014498D" w:rsidP="0014498D">
            <w:pPr>
              <w:pStyle w:val="Domylnie"/>
              <w:spacing w:after="0" w:line="240" w:lineRule="auto"/>
              <w:rPr>
                <w:rFonts w:ascii="Times New Roman" w:hAnsi="Times New Roman" w:cs="Times New Roman"/>
                <w:iCs/>
              </w:rPr>
            </w:pPr>
            <w:r w:rsidRPr="0036117E">
              <w:rPr>
                <w:rFonts w:ascii="Times New Roman" w:hAnsi="Times New Roman" w:cs="Times New Roman"/>
              </w:rPr>
              <w:t>Identyczne, jak w części A</w:t>
            </w:r>
          </w:p>
        </w:tc>
      </w:tr>
      <w:tr w:rsidR="0014498D" w:rsidRPr="005259B1" w14:paraId="1BDDABE9" w14:textId="77777777" w:rsidTr="0014498D">
        <w:tc>
          <w:tcPr>
            <w:tcW w:w="3150"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C73735C" w14:textId="77777777" w:rsidR="0014498D" w:rsidRPr="0036117E" w:rsidRDefault="0014498D" w:rsidP="0014498D">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Literatura</w:t>
            </w:r>
          </w:p>
        </w:tc>
        <w:tc>
          <w:tcPr>
            <w:tcW w:w="5812"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41D8756" w14:textId="3FC36B02" w:rsidR="0014498D" w:rsidRPr="0036117E" w:rsidRDefault="0014498D" w:rsidP="0014498D">
            <w:pPr>
              <w:pStyle w:val="Domylnie"/>
              <w:spacing w:after="0" w:line="240" w:lineRule="auto"/>
              <w:rPr>
                <w:rFonts w:ascii="Times New Roman" w:hAnsi="Times New Roman" w:cs="Times New Roman"/>
              </w:rPr>
            </w:pPr>
            <w:r w:rsidRPr="0036117E">
              <w:rPr>
                <w:rFonts w:ascii="Times New Roman" w:hAnsi="Times New Roman" w:cs="Times New Roman"/>
              </w:rPr>
              <w:t>Identyczne, jak w części A</w:t>
            </w:r>
          </w:p>
        </w:tc>
      </w:tr>
    </w:tbl>
    <w:p w14:paraId="2218CFEE" w14:textId="77777777" w:rsidR="00A271B0" w:rsidRPr="0036117E" w:rsidRDefault="00A271B0" w:rsidP="00A271B0">
      <w:pPr>
        <w:pStyle w:val="Domylnie"/>
        <w:spacing w:before="28" w:after="28" w:line="100" w:lineRule="atLeast"/>
        <w:jc w:val="center"/>
        <w:rPr>
          <w:rFonts w:ascii="Times New Roman" w:hAnsi="Times New Roman" w:cs="Times New Roman"/>
        </w:rPr>
      </w:pPr>
    </w:p>
    <w:p w14:paraId="2CED9F79" w14:textId="77777777" w:rsidR="00A271B0" w:rsidRPr="0036117E" w:rsidRDefault="00A271B0" w:rsidP="00A271B0">
      <w:pPr>
        <w:pStyle w:val="Domylnie"/>
        <w:spacing w:before="28" w:after="28" w:line="100" w:lineRule="atLeast"/>
        <w:jc w:val="center"/>
        <w:rPr>
          <w:rFonts w:ascii="Times New Roman" w:hAnsi="Times New Roman" w:cs="Times New Roman"/>
        </w:rPr>
      </w:pPr>
    </w:p>
    <w:p w14:paraId="330BBFC5" w14:textId="77777777" w:rsidR="00A271B0" w:rsidRPr="0036117E" w:rsidRDefault="00A271B0" w:rsidP="00A271B0">
      <w:pPr>
        <w:pStyle w:val="Domylnie"/>
        <w:spacing w:before="28" w:after="28" w:line="100" w:lineRule="atLeast"/>
        <w:jc w:val="center"/>
        <w:rPr>
          <w:rFonts w:ascii="Times New Roman" w:hAnsi="Times New Roman" w:cs="Times New Roman"/>
        </w:rPr>
      </w:pPr>
    </w:p>
    <w:p w14:paraId="64C8C819" w14:textId="77777777" w:rsidR="00A271B0" w:rsidRPr="0036117E" w:rsidRDefault="00A271B0" w:rsidP="00A271B0">
      <w:pPr>
        <w:pStyle w:val="Domylnie"/>
        <w:spacing w:after="0" w:line="100" w:lineRule="atLeast"/>
        <w:jc w:val="both"/>
        <w:rPr>
          <w:rFonts w:ascii="Times New Roman" w:hAnsi="Times New Roman" w:cs="Times New Roman"/>
        </w:rPr>
      </w:pPr>
    </w:p>
    <w:p w14:paraId="05B157A1" w14:textId="77777777" w:rsidR="00A271B0" w:rsidRPr="0036117E" w:rsidRDefault="00A271B0" w:rsidP="00A271B0">
      <w:pPr>
        <w:pStyle w:val="Domylnie"/>
        <w:rPr>
          <w:rFonts w:ascii="Times New Roman" w:hAnsi="Times New Roman" w:cs="Times New Roman"/>
        </w:rPr>
      </w:pPr>
    </w:p>
    <w:p w14:paraId="7F7B6838" w14:textId="77777777" w:rsidR="00A271B0" w:rsidRPr="0036117E" w:rsidRDefault="00A271B0" w:rsidP="00A271B0">
      <w:pPr>
        <w:rPr>
          <w:rFonts w:ascii="Times New Roman" w:hAnsi="Times New Roman" w:cs="Times New Roman"/>
          <w:lang w:val="pl-PL"/>
        </w:rPr>
      </w:pPr>
    </w:p>
    <w:p w14:paraId="301C1782" w14:textId="3CC001A0" w:rsidR="00496EBC" w:rsidRPr="0036117E" w:rsidRDefault="00496EBC" w:rsidP="00496EBC">
      <w:pPr>
        <w:rPr>
          <w:rFonts w:ascii="Times New Roman" w:hAnsi="Times New Roman" w:cs="Times New Roman"/>
          <w:b/>
          <w:bCs/>
          <w:sz w:val="20"/>
          <w:szCs w:val="20"/>
          <w:lang w:val="pl-PL"/>
        </w:rPr>
      </w:pPr>
    </w:p>
    <w:p w14:paraId="40BEAA72" w14:textId="77777777" w:rsidR="00496EBC" w:rsidRPr="0036117E" w:rsidRDefault="00496EBC" w:rsidP="00496EBC">
      <w:pPr>
        <w:rPr>
          <w:rFonts w:ascii="Times New Roman" w:hAnsi="Times New Roman" w:cs="Times New Roman"/>
          <w:lang w:val="pl-PL"/>
        </w:rPr>
      </w:pPr>
    </w:p>
    <w:p w14:paraId="5697516C" w14:textId="220C3DD0" w:rsidR="00496EBC" w:rsidRPr="0036117E" w:rsidRDefault="00496EBC" w:rsidP="00556519">
      <w:pPr>
        <w:rPr>
          <w:rFonts w:ascii="Times New Roman" w:hAnsi="Times New Roman" w:cs="Times New Roman"/>
          <w:b/>
          <w:lang w:val="pl-PL"/>
        </w:rPr>
      </w:pPr>
    </w:p>
    <w:p w14:paraId="061B74E1" w14:textId="77777777" w:rsidR="00496EBC" w:rsidRPr="0036117E" w:rsidRDefault="00496EBC" w:rsidP="00496EBC">
      <w:pPr>
        <w:pStyle w:val="Nagwek1"/>
        <w:jc w:val="center"/>
        <w:rPr>
          <w:rFonts w:ascii="Times New Roman" w:hAnsi="Times New Roman" w:cs="Times New Roman"/>
          <w:b/>
          <w:color w:val="auto"/>
          <w:lang w:val="pl-PL"/>
        </w:rPr>
      </w:pPr>
    </w:p>
    <w:p w14:paraId="665F8AA4" w14:textId="77777777" w:rsidR="00496EBC" w:rsidRPr="0036117E" w:rsidRDefault="00496EBC" w:rsidP="00496EBC">
      <w:pPr>
        <w:pStyle w:val="Nagwek1"/>
        <w:jc w:val="center"/>
        <w:rPr>
          <w:rFonts w:ascii="Times New Roman" w:hAnsi="Times New Roman" w:cs="Times New Roman"/>
          <w:b/>
          <w:color w:val="auto"/>
          <w:lang w:val="pl-PL"/>
        </w:rPr>
      </w:pPr>
    </w:p>
    <w:p w14:paraId="7A56AA8A" w14:textId="77777777" w:rsidR="00496EBC" w:rsidRPr="0036117E" w:rsidRDefault="00496EBC" w:rsidP="00496EBC">
      <w:pPr>
        <w:pStyle w:val="Nagwek1"/>
        <w:jc w:val="center"/>
        <w:rPr>
          <w:rFonts w:ascii="Times New Roman" w:hAnsi="Times New Roman" w:cs="Times New Roman"/>
          <w:b/>
          <w:color w:val="auto"/>
          <w:lang w:val="pl-PL"/>
        </w:rPr>
      </w:pPr>
    </w:p>
    <w:p w14:paraId="69D95EBA" w14:textId="77777777" w:rsidR="00496EBC" w:rsidRPr="0036117E" w:rsidRDefault="00496EBC" w:rsidP="00496EBC">
      <w:pPr>
        <w:pStyle w:val="Nagwek1"/>
        <w:jc w:val="center"/>
        <w:rPr>
          <w:rFonts w:ascii="Times New Roman" w:hAnsi="Times New Roman" w:cs="Times New Roman"/>
          <w:b/>
          <w:color w:val="auto"/>
          <w:lang w:val="pl-PL"/>
        </w:rPr>
      </w:pPr>
    </w:p>
    <w:p w14:paraId="5313E34E" w14:textId="77777777" w:rsidR="00496EBC" w:rsidRPr="0036117E" w:rsidRDefault="00496EBC" w:rsidP="00496EBC">
      <w:pPr>
        <w:pStyle w:val="Nagwek1"/>
        <w:jc w:val="center"/>
        <w:rPr>
          <w:rFonts w:ascii="Times New Roman" w:hAnsi="Times New Roman" w:cs="Times New Roman"/>
          <w:b/>
          <w:color w:val="auto"/>
          <w:lang w:val="pl-PL"/>
        </w:rPr>
      </w:pPr>
    </w:p>
    <w:p w14:paraId="3D040A18" w14:textId="77777777" w:rsidR="00496EBC" w:rsidRPr="0036117E" w:rsidRDefault="00496EBC" w:rsidP="00496EBC">
      <w:pPr>
        <w:pStyle w:val="Nagwek1"/>
        <w:jc w:val="center"/>
        <w:rPr>
          <w:rFonts w:ascii="Times New Roman" w:hAnsi="Times New Roman" w:cs="Times New Roman"/>
          <w:b/>
          <w:color w:val="auto"/>
          <w:lang w:val="pl-PL"/>
        </w:rPr>
      </w:pPr>
    </w:p>
    <w:p w14:paraId="5F03FDA1" w14:textId="77777777" w:rsidR="00496EBC" w:rsidRPr="0036117E" w:rsidRDefault="00496EBC" w:rsidP="00496EBC">
      <w:pPr>
        <w:rPr>
          <w:rFonts w:ascii="Times New Roman" w:hAnsi="Times New Roman" w:cs="Times New Roman"/>
          <w:lang w:val="pl-PL"/>
        </w:rPr>
      </w:pPr>
    </w:p>
    <w:p w14:paraId="3725EB32" w14:textId="77777777" w:rsidR="00496EBC" w:rsidRPr="0036117E" w:rsidRDefault="00496EBC" w:rsidP="00496EBC">
      <w:pPr>
        <w:rPr>
          <w:rFonts w:ascii="Times New Roman" w:hAnsi="Times New Roman" w:cs="Times New Roman"/>
          <w:lang w:val="pl-PL"/>
        </w:rPr>
      </w:pPr>
    </w:p>
    <w:p w14:paraId="44BCB19C" w14:textId="77777777" w:rsidR="00496EBC" w:rsidRPr="0036117E" w:rsidRDefault="00496EBC" w:rsidP="00496EBC">
      <w:pPr>
        <w:jc w:val="center"/>
        <w:rPr>
          <w:rStyle w:val="Nagwek1Znak"/>
          <w:rFonts w:ascii="Times New Roman" w:hAnsi="Times New Roman" w:cs="Times New Roman"/>
          <w:b/>
          <w:color w:val="auto"/>
          <w:lang w:val="pl-PL"/>
        </w:rPr>
      </w:pPr>
    </w:p>
    <w:p w14:paraId="15F67C59" w14:textId="77777777" w:rsidR="00496EBC" w:rsidRPr="0036117E" w:rsidRDefault="00496EBC" w:rsidP="00496EBC">
      <w:pPr>
        <w:jc w:val="center"/>
        <w:rPr>
          <w:rFonts w:ascii="Times New Roman" w:hAnsi="Times New Roman" w:cs="Times New Roman"/>
          <w:b/>
          <w:sz w:val="32"/>
          <w:lang w:val="pl-PL"/>
        </w:rPr>
      </w:pPr>
      <w:bookmarkStart w:id="21" w:name="_Toc3467238"/>
      <w:r w:rsidRPr="0036117E">
        <w:rPr>
          <w:rStyle w:val="Nagwek1Znak"/>
          <w:rFonts w:ascii="Times New Roman" w:hAnsi="Times New Roman" w:cs="Times New Roman"/>
          <w:b/>
          <w:color w:val="auto"/>
          <w:sz w:val="36"/>
          <w:lang w:val="pl-PL"/>
        </w:rPr>
        <w:t>Moduł kształcenia B</w:t>
      </w:r>
      <w:bookmarkEnd w:id="21"/>
      <w:r w:rsidRPr="0036117E">
        <w:rPr>
          <w:rFonts w:ascii="Times New Roman" w:hAnsi="Times New Roman" w:cs="Times New Roman"/>
          <w:b/>
          <w:lang w:val="pl-PL"/>
        </w:rPr>
        <w:br/>
      </w:r>
      <w:r w:rsidR="00DD7991" w:rsidRPr="0036117E">
        <w:rPr>
          <w:rFonts w:ascii="Times New Roman" w:hAnsi="Times New Roman" w:cs="Times New Roman"/>
          <w:b/>
          <w:sz w:val="32"/>
          <w:lang w:val="pl-PL"/>
        </w:rPr>
        <w:t>Fizykochemiczne</w:t>
      </w:r>
      <w:r w:rsidRPr="0036117E">
        <w:rPr>
          <w:rFonts w:ascii="Times New Roman" w:hAnsi="Times New Roman" w:cs="Times New Roman"/>
          <w:b/>
          <w:sz w:val="32"/>
          <w:lang w:val="pl-PL"/>
        </w:rPr>
        <w:t xml:space="preserve"> podstawy farmacji</w:t>
      </w:r>
    </w:p>
    <w:p w14:paraId="2C0D3188" w14:textId="77777777" w:rsidR="00DD7991" w:rsidRPr="0036117E" w:rsidRDefault="00496EBC" w:rsidP="00DD7991">
      <w:pPr>
        <w:pStyle w:val="Nagwek2"/>
        <w:rPr>
          <w:rFonts w:ascii="Times New Roman" w:hAnsi="Times New Roman" w:cs="Times New Roman"/>
          <w:b/>
          <w:color w:val="auto"/>
          <w:lang w:val="pl-PL"/>
        </w:rPr>
      </w:pPr>
      <w:r w:rsidRPr="0036117E">
        <w:rPr>
          <w:rFonts w:ascii="Times New Roman" w:hAnsi="Times New Roman" w:cs="Times New Roman"/>
          <w:b/>
          <w:color w:val="auto"/>
          <w:sz w:val="32"/>
          <w:lang w:val="pl-PL"/>
        </w:rPr>
        <w:br w:type="page"/>
      </w:r>
      <w:bookmarkStart w:id="22" w:name="_Toc3467239"/>
      <w:r w:rsidR="00DD7991" w:rsidRPr="0036117E">
        <w:rPr>
          <w:rFonts w:ascii="Times New Roman" w:hAnsi="Times New Roman" w:cs="Times New Roman"/>
          <w:b/>
          <w:color w:val="auto"/>
          <w:sz w:val="28"/>
          <w:lang w:val="pl-PL"/>
        </w:rPr>
        <w:lastRenderedPageBreak/>
        <w:t>Biofizyka</w:t>
      </w:r>
      <w:bookmarkEnd w:id="22"/>
    </w:p>
    <w:p w14:paraId="11320806" w14:textId="77777777" w:rsidR="00435DA5" w:rsidRPr="0036117E" w:rsidRDefault="00435DA5" w:rsidP="00CF276A">
      <w:pPr>
        <w:pStyle w:val="Domylnie"/>
        <w:numPr>
          <w:ilvl w:val="0"/>
          <w:numId w:val="22"/>
        </w:numPr>
        <w:spacing w:after="120" w:line="100" w:lineRule="atLeast"/>
        <w:jc w:val="both"/>
        <w:rPr>
          <w:rFonts w:ascii="Times New Roman" w:hAnsi="Times New Roman" w:cs="Times New Roman"/>
        </w:rPr>
      </w:pPr>
      <w:r w:rsidRPr="0036117E">
        <w:rPr>
          <w:rFonts w:ascii="Times New Roman" w:hAnsi="Times New Roman" w:cs="Times New Roman"/>
          <w:b/>
          <w:bCs/>
          <w:lang w:eastAsia="pl-PL"/>
        </w:rPr>
        <w:t xml:space="preserve">Ogólny opis przedmiotu </w:t>
      </w:r>
    </w:p>
    <w:tbl>
      <w:tblPr>
        <w:tblW w:w="0" w:type="auto"/>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921"/>
        <w:gridCol w:w="6041"/>
      </w:tblGrid>
      <w:tr w:rsidR="00435DA5" w:rsidRPr="0036117E" w14:paraId="0BE5C5F0" w14:textId="77777777" w:rsidTr="0065480D">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476A8AF2" w14:textId="77777777" w:rsidR="00435DA5" w:rsidRPr="0036117E" w:rsidRDefault="00435DA5" w:rsidP="0065480D">
            <w:pPr>
              <w:pStyle w:val="Domylnie"/>
              <w:spacing w:after="0" w:line="100" w:lineRule="atLeast"/>
              <w:jc w:val="center"/>
              <w:rPr>
                <w:rFonts w:ascii="Times New Roman" w:hAnsi="Times New Roman" w:cs="Times New Roman"/>
                <w:sz w:val="24"/>
                <w:szCs w:val="24"/>
              </w:rPr>
            </w:pPr>
          </w:p>
          <w:p w14:paraId="5D614BAA" w14:textId="77777777" w:rsidR="00435DA5" w:rsidRPr="0036117E" w:rsidRDefault="00435DA5" w:rsidP="0065480D">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b/>
                <w:bCs/>
                <w:sz w:val="24"/>
                <w:szCs w:val="24"/>
                <w:lang w:eastAsia="pl-PL"/>
              </w:rPr>
              <w:t>Nazwa pola</w:t>
            </w:r>
          </w:p>
          <w:p w14:paraId="78A0AC38" w14:textId="77777777" w:rsidR="00435DA5" w:rsidRPr="0036117E" w:rsidRDefault="00435DA5" w:rsidP="0065480D">
            <w:pPr>
              <w:pStyle w:val="Domylnie"/>
              <w:spacing w:after="0" w:line="100" w:lineRule="atLeast"/>
              <w:jc w:val="center"/>
              <w:rPr>
                <w:rFonts w:ascii="Times New Roman" w:hAnsi="Times New Roman" w:cs="Times New Roman"/>
                <w:sz w:val="24"/>
                <w:szCs w:val="24"/>
              </w:rPr>
            </w:pPr>
          </w:p>
        </w:tc>
        <w:tc>
          <w:tcPr>
            <w:tcW w:w="6266"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6FBDD06" w14:textId="77777777" w:rsidR="00435DA5" w:rsidRPr="0036117E" w:rsidRDefault="00435DA5" w:rsidP="00435DA5">
            <w:pPr>
              <w:pStyle w:val="Domylnie"/>
              <w:spacing w:after="0" w:line="100" w:lineRule="atLeast"/>
              <w:jc w:val="center"/>
              <w:rPr>
                <w:rFonts w:ascii="Times New Roman" w:hAnsi="Times New Roman" w:cs="Times New Roman"/>
                <w:sz w:val="24"/>
                <w:szCs w:val="24"/>
              </w:rPr>
            </w:pPr>
          </w:p>
          <w:p w14:paraId="475B129C" w14:textId="77777777" w:rsidR="00435DA5" w:rsidRPr="0036117E" w:rsidRDefault="00435DA5" w:rsidP="00435DA5">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b/>
                <w:bCs/>
                <w:sz w:val="24"/>
                <w:szCs w:val="24"/>
                <w:lang w:eastAsia="pl-PL"/>
              </w:rPr>
              <w:t>Komentarz</w:t>
            </w:r>
          </w:p>
        </w:tc>
      </w:tr>
      <w:tr w:rsidR="001079FA" w:rsidRPr="0036117E" w14:paraId="60CA6EA8" w14:textId="77777777" w:rsidTr="0065480D">
        <w:tc>
          <w:tcPr>
            <w:tcW w:w="292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8E744CF" w14:textId="77777777" w:rsidR="00435DA5" w:rsidRPr="0036117E" w:rsidRDefault="00435DA5" w:rsidP="0065480D">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Nazwa przedmiotu</w:t>
            </w:r>
          </w:p>
        </w:tc>
        <w:tc>
          <w:tcPr>
            <w:tcW w:w="626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2B476AA7" w14:textId="77777777" w:rsidR="00435DA5" w:rsidRPr="0036117E" w:rsidRDefault="00435DA5" w:rsidP="00435DA5">
            <w:pPr>
              <w:pStyle w:val="Domylnie"/>
              <w:spacing w:after="0" w:line="100" w:lineRule="atLeast"/>
              <w:jc w:val="center"/>
              <w:rPr>
                <w:rFonts w:ascii="Times New Roman" w:eastAsia="Times New Roman" w:hAnsi="Times New Roman" w:cs="Times New Roman"/>
                <w:b/>
                <w:iCs/>
                <w:szCs w:val="24"/>
                <w:lang w:val="en-US"/>
              </w:rPr>
            </w:pPr>
            <w:r w:rsidRPr="0036117E">
              <w:rPr>
                <w:rFonts w:ascii="Times New Roman" w:eastAsia="Times New Roman" w:hAnsi="Times New Roman" w:cs="Times New Roman"/>
                <w:b/>
                <w:iCs/>
                <w:szCs w:val="24"/>
                <w:lang w:val="en-US"/>
              </w:rPr>
              <w:t>Biofizyka</w:t>
            </w:r>
          </w:p>
          <w:p w14:paraId="6DD35E02" w14:textId="77777777" w:rsidR="00435DA5" w:rsidRPr="0036117E" w:rsidRDefault="00435DA5" w:rsidP="00435DA5">
            <w:pPr>
              <w:pStyle w:val="Domylnie"/>
              <w:spacing w:after="0" w:line="100" w:lineRule="atLeast"/>
              <w:jc w:val="center"/>
              <w:rPr>
                <w:rFonts w:ascii="Times New Roman" w:hAnsi="Times New Roman" w:cs="Times New Roman"/>
                <w:b/>
                <w:szCs w:val="24"/>
                <w:lang w:val="en-US"/>
              </w:rPr>
            </w:pPr>
            <w:r w:rsidRPr="0036117E">
              <w:rPr>
                <w:rFonts w:ascii="Times New Roman" w:eastAsia="Times New Roman" w:hAnsi="Times New Roman" w:cs="Times New Roman"/>
                <w:b/>
                <w:iCs/>
                <w:szCs w:val="24"/>
                <w:lang w:val="en-US"/>
              </w:rPr>
              <w:t>(Biophysics)</w:t>
            </w:r>
          </w:p>
        </w:tc>
      </w:tr>
      <w:tr w:rsidR="001079FA" w:rsidRPr="005259B1" w14:paraId="1F6FEC6A" w14:textId="77777777" w:rsidTr="0065480D">
        <w:tc>
          <w:tcPr>
            <w:tcW w:w="292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1040DA7" w14:textId="77777777" w:rsidR="00435DA5" w:rsidRPr="0036117E" w:rsidRDefault="00435DA5" w:rsidP="0065480D">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Jednostka oferująca przedmiot</w:t>
            </w:r>
          </w:p>
        </w:tc>
        <w:tc>
          <w:tcPr>
            <w:tcW w:w="626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238CABB7" w14:textId="77777777" w:rsidR="00435DA5" w:rsidRPr="0036117E" w:rsidRDefault="00435DA5" w:rsidP="00435DA5">
            <w:pPr>
              <w:autoSpaceDE w:val="0"/>
              <w:autoSpaceDN w:val="0"/>
              <w:adjustRightInd w:val="0"/>
              <w:spacing w:after="0" w:line="100" w:lineRule="atLeast"/>
              <w:jc w:val="center"/>
              <w:rPr>
                <w:rFonts w:ascii="Times New Roman" w:hAnsi="Times New Roman" w:cs="Times New Roman"/>
                <w:b/>
                <w:szCs w:val="24"/>
                <w:lang w:val="pl-PL"/>
              </w:rPr>
            </w:pPr>
            <w:r w:rsidRPr="0036117E">
              <w:rPr>
                <w:rFonts w:ascii="Times New Roman" w:hAnsi="Times New Roman" w:cs="Times New Roman"/>
                <w:b/>
                <w:szCs w:val="24"/>
                <w:lang w:val="pl-PL"/>
              </w:rPr>
              <w:t>Wydział Farmaceutyczny</w:t>
            </w:r>
          </w:p>
          <w:p w14:paraId="66A46278" w14:textId="77777777" w:rsidR="0065480D" w:rsidRPr="0036117E" w:rsidRDefault="0065480D" w:rsidP="00435DA5">
            <w:pPr>
              <w:autoSpaceDE w:val="0"/>
              <w:autoSpaceDN w:val="0"/>
              <w:adjustRightInd w:val="0"/>
              <w:spacing w:after="0" w:line="100" w:lineRule="atLeast"/>
              <w:jc w:val="center"/>
              <w:rPr>
                <w:rFonts w:ascii="Times New Roman" w:hAnsi="Times New Roman" w:cs="Times New Roman"/>
                <w:b/>
                <w:szCs w:val="24"/>
                <w:lang w:val="pl-PL"/>
              </w:rPr>
            </w:pPr>
            <w:r w:rsidRPr="0036117E">
              <w:rPr>
                <w:rFonts w:ascii="Times New Roman" w:hAnsi="Times New Roman" w:cs="Times New Roman"/>
                <w:b/>
                <w:szCs w:val="24"/>
                <w:lang w:val="pl-PL"/>
              </w:rPr>
              <w:t>Katedra Biofizyki</w:t>
            </w:r>
          </w:p>
          <w:p w14:paraId="4B629160" w14:textId="77777777" w:rsidR="00435DA5" w:rsidRPr="0036117E" w:rsidRDefault="00435DA5" w:rsidP="0065480D">
            <w:pPr>
              <w:autoSpaceDE w:val="0"/>
              <w:autoSpaceDN w:val="0"/>
              <w:adjustRightInd w:val="0"/>
              <w:spacing w:after="0" w:line="100" w:lineRule="atLeast"/>
              <w:jc w:val="center"/>
              <w:rPr>
                <w:rFonts w:ascii="Times New Roman" w:hAnsi="Times New Roman" w:cs="Times New Roman"/>
                <w:b/>
                <w:szCs w:val="24"/>
                <w:lang w:val="pl-PL"/>
              </w:rPr>
            </w:pPr>
            <w:r w:rsidRPr="0036117E">
              <w:rPr>
                <w:rFonts w:ascii="Times New Roman" w:hAnsi="Times New Roman" w:cs="Times New Roman"/>
                <w:b/>
                <w:szCs w:val="24"/>
                <w:lang w:val="pl-PL"/>
              </w:rPr>
              <w:t xml:space="preserve">Collegium Medicum </w:t>
            </w:r>
            <w:r w:rsidR="0065480D" w:rsidRPr="0036117E">
              <w:rPr>
                <w:rFonts w:ascii="Times New Roman" w:hAnsi="Times New Roman" w:cs="Times New Roman"/>
                <w:b/>
                <w:szCs w:val="24"/>
                <w:lang w:val="pl-PL"/>
              </w:rPr>
              <w:t xml:space="preserve">im. Ludwika Rydygiera </w:t>
            </w:r>
            <w:r w:rsidRPr="0036117E">
              <w:rPr>
                <w:rFonts w:ascii="Times New Roman" w:hAnsi="Times New Roman" w:cs="Times New Roman"/>
                <w:b/>
                <w:szCs w:val="24"/>
                <w:lang w:val="pl-PL"/>
              </w:rPr>
              <w:t>w Bydgoszczy, U</w:t>
            </w:r>
            <w:r w:rsidR="0065480D" w:rsidRPr="0036117E">
              <w:rPr>
                <w:rFonts w:ascii="Times New Roman" w:hAnsi="Times New Roman" w:cs="Times New Roman"/>
                <w:b/>
                <w:szCs w:val="24"/>
                <w:lang w:val="pl-PL"/>
              </w:rPr>
              <w:t xml:space="preserve">niwersytet </w:t>
            </w:r>
            <w:r w:rsidRPr="0036117E">
              <w:rPr>
                <w:rFonts w:ascii="Times New Roman" w:hAnsi="Times New Roman" w:cs="Times New Roman"/>
                <w:b/>
                <w:szCs w:val="24"/>
                <w:lang w:val="pl-PL"/>
              </w:rPr>
              <w:t>M</w:t>
            </w:r>
            <w:r w:rsidR="0065480D" w:rsidRPr="0036117E">
              <w:rPr>
                <w:rFonts w:ascii="Times New Roman" w:hAnsi="Times New Roman" w:cs="Times New Roman"/>
                <w:b/>
                <w:szCs w:val="24"/>
                <w:lang w:val="pl-PL"/>
              </w:rPr>
              <w:t xml:space="preserve">ikołaja </w:t>
            </w:r>
            <w:r w:rsidRPr="0036117E">
              <w:rPr>
                <w:rFonts w:ascii="Times New Roman" w:hAnsi="Times New Roman" w:cs="Times New Roman"/>
                <w:b/>
                <w:szCs w:val="24"/>
                <w:lang w:val="pl-PL"/>
              </w:rPr>
              <w:t>K</w:t>
            </w:r>
            <w:r w:rsidR="0065480D" w:rsidRPr="0036117E">
              <w:rPr>
                <w:rFonts w:ascii="Times New Roman" w:hAnsi="Times New Roman" w:cs="Times New Roman"/>
                <w:b/>
                <w:szCs w:val="24"/>
                <w:lang w:val="pl-PL"/>
              </w:rPr>
              <w:t>opernika w Toruniu</w:t>
            </w:r>
          </w:p>
        </w:tc>
      </w:tr>
      <w:tr w:rsidR="001079FA" w:rsidRPr="0036117E" w14:paraId="3AA390D4" w14:textId="77777777" w:rsidTr="0065480D">
        <w:tc>
          <w:tcPr>
            <w:tcW w:w="292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3CD5E80" w14:textId="77777777" w:rsidR="00435DA5" w:rsidRPr="0036117E" w:rsidRDefault="00435DA5" w:rsidP="0065480D">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Jednostka, dla której przedmiot jest oferowany</w:t>
            </w:r>
          </w:p>
        </w:tc>
        <w:tc>
          <w:tcPr>
            <w:tcW w:w="626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18AF0CA0" w14:textId="77777777" w:rsidR="00435DA5" w:rsidRPr="0036117E" w:rsidRDefault="00435DA5" w:rsidP="0065480D">
            <w:pPr>
              <w:autoSpaceDE w:val="0"/>
              <w:autoSpaceDN w:val="0"/>
              <w:adjustRightInd w:val="0"/>
              <w:spacing w:after="0" w:line="100" w:lineRule="atLeast"/>
              <w:jc w:val="center"/>
              <w:rPr>
                <w:rFonts w:ascii="Times New Roman" w:hAnsi="Times New Roman" w:cs="Times New Roman"/>
                <w:b/>
                <w:szCs w:val="24"/>
                <w:lang w:val="pl-PL"/>
              </w:rPr>
            </w:pPr>
            <w:r w:rsidRPr="0036117E">
              <w:rPr>
                <w:rFonts w:ascii="Times New Roman" w:hAnsi="Times New Roman" w:cs="Times New Roman"/>
                <w:b/>
                <w:szCs w:val="24"/>
                <w:lang w:val="pl-PL"/>
              </w:rPr>
              <w:t>Wydział Farmaceutyczny</w:t>
            </w:r>
          </w:p>
          <w:p w14:paraId="0E840B7A" w14:textId="77777777" w:rsidR="00435DA5" w:rsidRPr="0036117E" w:rsidRDefault="0065480D" w:rsidP="0065480D">
            <w:pPr>
              <w:autoSpaceDE w:val="0"/>
              <w:autoSpaceDN w:val="0"/>
              <w:adjustRightInd w:val="0"/>
              <w:spacing w:after="0" w:line="100" w:lineRule="atLeast"/>
              <w:jc w:val="center"/>
              <w:rPr>
                <w:rFonts w:ascii="Times New Roman" w:hAnsi="Times New Roman" w:cs="Times New Roman"/>
                <w:b/>
                <w:szCs w:val="24"/>
                <w:lang w:val="pl-PL"/>
              </w:rPr>
            </w:pPr>
            <w:r w:rsidRPr="0036117E">
              <w:rPr>
                <w:rFonts w:ascii="Times New Roman" w:hAnsi="Times New Roman" w:cs="Times New Roman"/>
                <w:b/>
                <w:szCs w:val="24"/>
                <w:lang w:val="pl-PL"/>
              </w:rPr>
              <w:t xml:space="preserve">Kierunek: </w:t>
            </w:r>
            <w:r w:rsidR="00435DA5" w:rsidRPr="0036117E">
              <w:rPr>
                <w:rFonts w:ascii="Times New Roman" w:hAnsi="Times New Roman" w:cs="Times New Roman"/>
                <w:b/>
                <w:szCs w:val="24"/>
                <w:lang w:val="pl-PL"/>
              </w:rPr>
              <w:t>Farmacja</w:t>
            </w:r>
          </w:p>
          <w:p w14:paraId="7AB90761" w14:textId="77777777" w:rsidR="0065480D" w:rsidRPr="0036117E" w:rsidRDefault="00435DA5" w:rsidP="0065480D">
            <w:pPr>
              <w:pStyle w:val="Domylnie"/>
              <w:spacing w:after="0" w:line="100" w:lineRule="atLeast"/>
              <w:jc w:val="center"/>
              <w:rPr>
                <w:rFonts w:ascii="Times New Roman" w:eastAsia="Times New Roman" w:hAnsi="Times New Roman" w:cs="Times New Roman"/>
                <w:b/>
                <w:iCs/>
                <w:szCs w:val="24"/>
                <w:lang w:eastAsia="pl-PL"/>
              </w:rPr>
            </w:pPr>
            <w:r w:rsidRPr="0036117E">
              <w:rPr>
                <w:rFonts w:ascii="Times New Roman" w:eastAsia="Times New Roman" w:hAnsi="Times New Roman" w:cs="Times New Roman"/>
                <w:b/>
                <w:iCs/>
                <w:szCs w:val="24"/>
                <w:lang w:eastAsia="pl-PL"/>
              </w:rPr>
              <w:t>Studia jednolite magisterskie</w:t>
            </w:r>
            <w:r w:rsidR="0065480D" w:rsidRPr="0036117E">
              <w:rPr>
                <w:rFonts w:ascii="Times New Roman" w:eastAsia="Times New Roman" w:hAnsi="Times New Roman" w:cs="Times New Roman"/>
                <w:b/>
                <w:iCs/>
                <w:szCs w:val="24"/>
                <w:lang w:eastAsia="pl-PL"/>
              </w:rPr>
              <w:t>,</w:t>
            </w:r>
            <w:r w:rsidRPr="0036117E">
              <w:rPr>
                <w:rFonts w:ascii="Times New Roman" w:eastAsia="Times New Roman" w:hAnsi="Times New Roman" w:cs="Times New Roman"/>
                <w:b/>
                <w:iCs/>
                <w:szCs w:val="24"/>
                <w:lang w:eastAsia="pl-PL"/>
              </w:rPr>
              <w:t xml:space="preserve"> </w:t>
            </w:r>
          </w:p>
          <w:p w14:paraId="275D200E" w14:textId="77777777" w:rsidR="00435DA5" w:rsidRPr="0036117E" w:rsidRDefault="005D7BEE" w:rsidP="0065480D">
            <w:pPr>
              <w:pStyle w:val="Domylnie"/>
              <w:spacing w:after="0" w:line="100" w:lineRule="atLeast"/>
              <w:jc w:val="center"/>
              <w:rPr>
                <w:rFonts w:ascii="Times New Roman" w:hAnsi="Times New Roman" w:cs="Times New Roman"/>
                <w:b/>
                <w:szCs w:val="24"/>
              </w:rPr>
            </w:pPr>
            <w:r w:rsidRPr="0036117E">
              <w:rPr>
                <w:rFonts w:ascii="Times New Roman" w:eastAsia="Times New Roman" w:hAnsi="Times New Roman" w:cs="Times New Roman"/>
                <w:b/>
                <w:iCs/>
                <w:szCs w:val="24"/>
                <w:lang w:eastAsia="pl-PL"/>
              </w:rPr>
              <w:t>s</w:t>
            </w:r>
            <w:r w:rsidR="00435DA5" w:rsidRPr="0036117E">
              <w:rPr>
                <w:rFonts w:ascii="Times New Roman" w:eastAsia="Times New Roman" w:hAnsi="Times New Roman" w:cs="Times New Roman"/>
                <w:b/>
                <w:iCs/>
                <w:szCs w:val="24"/>
                <w:lang w:eastAsia="pl-PL"/>
              </w:rPr>
              <w:t>tacjonarne</w:t>
            </w:r>
            <w:r w:rsidR="0065480D" w:rsidRPr="0036117E">
              <w:rPr>
                <w:rFonts w:ascii="Times New Roman" w:eastAsia="Times New Roman" w:hAnsi="Times New Roman" w:cs="Times New Roman"/>
                <w:b/>
                <w:iCs/>
                <w:szCs w:val="24"/>
                <w:lang w:eastAsia="pl-PL"/>
              </w:rPr>
              <w:t xml:space="preserve"> i niestacjonarne</w:t>
            </w:r>
          </w:p>
        </w:tc>
      </w:tr>
      <w:tr w:rsidR="001079FA" w:rsidRPr="0036117E" w14:paraId="1F267C8E" w14:textId="77777777" w:rsidTr="0065480D">
        <w:tc>
          <w:tcPr>
            <w:tcW w:w="292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FF7E364" w14:textId="77777777" w:rsidR="00435DA5" w:rsidRPr="0036117E" w:rsidRDefault="00435DA5" w:rsidP="0065480D">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Kod przedmiotu</w:t>
            </w:r>
          </w:p>
        </w:tc>
        <w:tc>
          <w:tcPr>
            <w:tcW w:w="626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53DB4D04" w14:textId="77777777" w:rsidR="00435DA5" w:rsidRPr="0036117E" w:rsidRDefault="00435DA5" w:rsidP="00435DA5">
            <w:pPr>
              <w:pStyle w:val="Domylnie"/>
              <w:spacing w:after="0" w:line="100" w:lineRule="atLeast"/>
              <w:jc w:val="center"/>
              <w:rPr>
                <w:rFonts w:ascii="Times New Roman" w:hAnsi="Times New Roman" w:cs="Times New Roman"/>
                <w:b/>
                <w:szCs w:val="24"/>
              </w:rPr>
            </w:pPr>
            <w:r w:rsidRPr="0036117E">
              <w:rPr>
                <w:rFonts w:ascii="Times New Roman" w:hAnsi="Times New Roman" w:cs="Times New Roman"/>
                <w:b/>
                <w:szCs w:val="24"/>
              </w:rPr>
              <w:t>1701-F1-BFIZ-J</w:t>
            </w:r>
          </w:p>
        </w:tc>
      </w:tr>
      <w:tr w:rsidR="001079FA" w:rsidRPr="0036117E" w14:paraId="597B7400" w14:textId="77777777" w:rsidTr="0065480D">
        <w:tc>
          <w:tcPr>
            <w:tcW w:w="292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2850EDB" w14:textId="77777777" w:rsidR="00435DA5" w:rsidRPr="0036117E" w:rsidRDefault="00435DA5" w:rsidP="0065480D">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Kod ISCED</w:t>
            </w:r>
          </w:p>
          <w:p w14:paraId="6597B508" w14:textId="77777777" w:rsidR="00435DA5" w:rsidRPr="0036117E" w:rsidRDefault="00435DA5" w:rsidP="0065480D">
            <w:pPr>
              <w:pStyle w:val="Domylnie"/>
              <w:spacing w:after="0" w:line="100" w:lineRule="atLeast"/>
              <w:jc w:val="center"/>
              <w:rPr>
                <w:rFonts w:ascii="Times New Roman" w:hAnsi="Times New Roman" w:cs="Times New Roman"/>
                <w:sz w:val="24"/>
                <w:szCs w:val="24"/>
              </w:rPr>
            </w:pPr>
          </w:p>
        </w:tc>
        <w:tc>
          <w:tcPr>
            <w:tcW w:w="626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0808ED12" w14:textId="77777777" w:rsidR="00435DA5" w:rsidRPr="0036117E" w:rsidRDefault="0065480D" w:rsidP="00435DA5">
            <w:pPr>
              <w:pStyle w:val="Domylnie"/>
              <w:spacing w:after="0" w:line="100" w:lineRule="atLeast"/>
              <w:jc w:val="center"/>
              <w:rPr>
                <w:rFonts w:ascii="Times New Roman" w:hAnsi="Times New Roman" w:cs="Times New Roman"/>
                <w:b/>
                <w:szCs w:val="24"/>
              </w:rPr>
            </w:pPr>
            <w:r w:rsidRPr="0036117E">
              <w:rPr>
                <w:rFonts w:ascii="Times New Roman" w:hAnsi="Times New Roman" w:cs="Times New Roman"/>
                <w:b/>
                <w:szCs w:val="24"/>
              </w:rPr>
              <w:t>(0916) Farmacja</w:t>
            </w:r>
          </w:p>
        </w:tc>
      </w:tr>
      <w:tr w:rsidR="001079FA" w:rsidRPr="0036117E" w14:paraId="0C4BC906" w14:textId="77777777" w:rsidTr="0065480D">
        <w:tc>
          <w:tcPr>
            <w:tcW w:w="292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01E0122" w14:textId="77777777" w:rsidR="00435DA5" w:rsidRPr="0036117E" w:rsidRDefault="00435DA5" w:rsidP="0065480D">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Liczba punktów ECTS</w:t>
            </w:r>
          </w:p>
        </w:tc>
        <w:tc>
          <w:tcPr>
            <w:tcW w:w="626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4A1E6D16" w14:textId="77777777" w:rsidR="00435DA5" w:rsidRPr="0036117E" w:rsidRDefault="00435DA5" w:rsidP="00435DA5">
            <w:pPr>
              <w:pStyle w:val="Domylnie"/>
              <w:spacing w:after="0" w:line="100" w:lineRule="atLeast"/>
              <w:jc w:val="center"/>
              <w:rPr>
                <w:rFonts w:ascii="Times New Roman" w:hAnsi="Times New Roman" w:cs="Times New Roman"/>
                <w:b/>
                <w:szCs w:val="24"/>
              </w:rPr>
            </w:pPr>
            <w:r w:rsidRPr="0036117E">
              <w:rPr>
                <w:rFonts w:ascii="Times New Roman" w:eastAsia="Times New Roman" w:hAnsi="Times New Roman" w:cs="Times New Roman"/>
                <w:b/>
                <w:iCs/>
                <w:szCs w:val="24"/>
              </w:rPr>
              <w:t>5,5</w:t>
            </w:r>
          </w:p>
        </w:tc>
      </w:tr>
      <w:tr w:rsidR="001079FA" w:rsidRPr="0036117E" w14:paraId="46D7F956" w14:textId="77777777" w:rsidTr="0065480D">
        <w:tc>
          <w:tcPr>
            <w:tcW w:w="292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26BB176" w14:textId="77777777" w:rsidR="00435DA5" w:rsidRPr="0036117E" w:rsidRDefault="00435DA5" w:rsidP="0065480D">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Sposób zaliczenia</w:t>
            </w:r>
          </w:p>
        </w:tc>
        <w:tc>
          <w:tcPr>
            <w:tcW w:w="626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0883E43F" w14:textId="77777777" w:rsidR="00435DA5" w:rsidRPr="0036117E" w:rsidRDefault="00435DA5" w:rsidP="00435DA5">
            <w:pPr>
              <w:pStyle w:val="Domylnie"/>
              <w:spacing w:after="0" w:line="100" w:lineRule="atLeast"/>
              <w:jc w:val="center"/>
              <w:rPr>
                <w:rFonts w:ascii="Times New Roman" w:hAnsi="Times New Roman" w:cs="Times New Roman"/>
                <w:b/>
                <w:szCs w:val="24"/>
              </w:rPr>
            </w:pPr>
            <w:r w:rsidRPr="0036117E">
              <w:rPr>
                <w:rFonts w:ascii="Times New Roman" w:hAnsi="Times New Roman" w:cs="Times New Roman"/>
                <w:b/>
                <w:szCs w:val="24"/>
              </w:rPr>
              <w:t>Egzamin</w:t>
            </w:r>
          </w:p>
        </w:tc>
      </w:tr>
      <w:tr w:rsidR="001079FA" w:rsidRPr="0036117E" w14:paraId="2DF4D00E" w14:textId="77777777" w:rsidTr="0065480D">
        <w:tc>
          <w:tcPr>
            <w:tcW w:w="292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68537C6" w14:textId="77777777" w:rsidR="00435DA5" w:rsidRPr="0036117E" w:rsidRDefault="00435DA5" w:rsidP="0065480D">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Język wykładowy</w:t>
            </w:r>
          </w:p>
        </w:tc>
        <w:tc>
          <w:tcPr>
            <w:tcW w:w="626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1FB99779" w14:textId="77777777" w:rsidR="00435DA5" w:rsidRPr="0036117E" w:rsidRDefault="00435DA5" w:rsidP="00435DA5">
            <w:pPr>
              <w:pStyle w:val="Domylnie"/>
              <w:spacing w:after="0" w:line="100" w:lineRule="atLeast"/>
              <w:jc w:val="center"/>
              <w:rPr>
                <w:rFonts w:ascii="Times New Roman" w:hAnsi="Times New Roman" w:cs="Times New Roman"/>
                <w:b/>
                <w:szCs w:val="24"/>
              </w:rPr>
            </w:pPr>
            <w:r w:rsidRPr="0036117E">
              <w:rPr>
                <w:rFonts w:ascii="Times New Roman" w:eastAsia="Times New Roman" w:hAnsi="Times New Roman" w:cs="Times New Roman"/>
                <w:b/>
                <w:iCs/>
                <w:szCs w:val="24"/>
              </w:rPr>
              <w:t>Polski</w:t>
            </w:r>
          </w:p>
        </w:tc>
      </w:tr>
      <w:tr w:rsidR="001079FA" w:rsidRPr="0036117E" w14:paraId="75149B55" w14:textId="77777777" w:rsidTr="0065480D">
        <w:tc>
          <w:tcPr>
            <w:tcW w:w="292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3DE6D6C" w14:textId="77777777" w:rsidR="00435DA5" w:rsidRPr="0036117E" w:rsidRDefault="00435DA5" w:rsidP="0065480D">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Określenie, czy przedmiot może być wielokrotnie zaliczany</w:t>
            </w:r>
          </w:p>
        </w:tc>
        <w:tc>
          <w:tcPr>
            <w:tcW w:w="626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271894E3" w14:textId="77777777" w:rsidR="00435DA5" w:rsidRPr="0036117E" w:rsidRDefault="00435DA5" w:rsidP="00435DA5">
            <w:pPr>
              <w:pStyle w:val="Domylnie"/>
              <w:spacing w:after="0" w:line="100" w:lineRule="atLeast"/>
              <w:jc w:val="center"/>
              <w:rPr>
                <w:rFonts w:ascii="Times New Roman" w:hAnsi="Times New Roman" w:cs="Times New Roman"/>
                <w:b/>
                <w:szCs w:val="24"/>
              </w:rPr>
            </w:pPr>
            <w:r w:rsidRPr="0036117E">
              <w:rPr>
                <w:rFonts w:ascii="Times New Roman" w:hAnsi="Times New Roman" w:cs="Times New Roman"/>
                <w:b/>
                <w:szCs w:val="24"/>
              </w:rPr>
              <w:t>Nie</w:t>
            </w:r>
          </w:p>
        </w:tc>
      </w:tr>
      <w:tr w:rsidR="001079FA" w:rsidRPr="005259B1" w14:paraId="3DD18132" w14:textId="77777777" w:rsidTr="0065480D">
        <w:tc>
          <w:tcPr>
            <w:tcW w:w="292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2980809" w14:textId="77777777" w:rsidR="00435DA5" w:rsidRPr="0036117E" w:rsidRDefault="00435DA5" w:rsidP="0065480D">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Przynależność przedmiotu do grupy przedmiotów</w:t>
            </w:r>
          </w:p>
        </w:tc>
        <w:tc>
          <w:tcPr>
            <w:tcW w:w="626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0D791A5D" w14:textId="77777777" w:rsidR="00435DA5" w:rsidRPr="0036117E" w:rsidRDefault="00435DA5" w:rsidP="00435DA5">
            <w:pPr>
              <w:pStyle w:val="Domylnie"/>
              <w:spacing w:after="0" w:line="100" w:lineRule="atLeast"/>
              <w:jc w:val="center"/>
              <w:rPr>
                <w:rFonts w:ascii="Times New Roman" w:eastAsia="Times New Roman" w:hAnsi="Times New Roman" w:cs="Times New Roman"/>
                <w:b/>
                <w:iCs/>
                <w:szCs w:val="24"/>
              </w:rPr>
            </w:pPr>
            <w:r w:rsidRPr="0036117E">
              <w:rPr>
                <w:rFonts w:ascii="Times New Roman" w:eastAsia="Times New Roman" w:hAnsi="Times New Roman" w:cs="Times New Roman"/>
                <w:b/>
                <w:iCs/>
                <w:szCs w:val="24"/>
              </w:rPr>
              <w:t xml:space="preserve">Obligatoryjny </w:t>
            </w:r>
          </w:p>
          <w:p w14:paraId="79F51422" w14:textId="77777777" w:rsidR="00435DA5" w:rsidRPr="0036117E" w:rsidRDefault="00435DA5" w:rsidP="00435DA5">
            <w:pPr>
              <w:pStyle w:val="Domylnie"/>
              <w:spacing w:after="0" w:line="100" w:lineRule="atLeast"/>
              <w:jc w:val="center"/>
              <w:rPr>
                <w:rFonts w:ascii="Times New Roman" w:eastAsia="Times New Roman" w:hAnsi="Times New Roman" w:cs="Times New Roman"/>
                <w:b/>
                <w:iCs/>
                <w:szCs w:val="24"/>
              </w:rPr>
            </w:pPr>
            <w:r w:rsidRPr="0036117E">
              <w:rPr>
                <w:rFonts w:ascii="Times New Roman" w:eastAsia="Times New Roman" w:hAnsi="Times New Roman" w:cs="Times New Roman"/>
                <w:b/>
                <w:iCs/>
                <w:szCs w:val="24"/>
              </w:rPr>
              <w:t>Moduł kształcenia B</w:t>
            </w:r>
          </w:p>
          <w:p w14:paraId="4A125EF4" w14:textId="77777777" w:rsidR="00435DA5" w:rsidRPr="0036117E" w:rsidRDefault="00435DA5" w:rsidP="00435DA5">
            <w:pPr>
              <w:pStyle w:val="Domylnie"/>
              <w:spacing w:after="0" w:line="100" w:lineRule="atLeast"/>
              <w:jc w:val="center"/>
              <w:rPr>
                <w:rFonts w:ascii="Times New Roman" w:hAnsi="Times New Roman" w:cs="Times New Roman"/>
                <w:b/>
                <w:szCs w:val="24"/>
              </w:rPr>
            </w:pPr>
            <w:r w:rsidRPr="0036117E">
              <w:rPr>
                <w:rFonts w:ascii="Times New Roman" w:eastAsia="Times New Roman" w:hAnsi="Times New Roman" w:cs="Times New Roman"/>
                <w:b/>
                <w:iCs/>
                <w:szCs w:val="24"/>
              </w:rPr>
              <w:t>Fizykochemiczne podstawy farmacji</w:t>
            </w:r>
          </w:p>
        </w:tc>
      </w:tr>
      <w:tr w:rsidR="001079FA" w:rsidRPr="005259B1" w14:paraId="691C620A" w14:textId="77777777" w:rsidTr="0065480D">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29562ABD" w14:textId="77777777" w:rsidR="00435DA5" w:rsidRPr="0036117E" w:rsidRDefault="00435DA5" w:rsidP="0065480D">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Całkowity nakład pracy studenta/słuchacza studiów podyplomowych/uczestnika kursów dokształcających</w:t>
            </w:r>
          </w:p>
        </w:tc>
        <w:tc>
          <w:tcPr>
            <w:tcW w:w="6266"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9B26AC0" w14:textId="77777777" w:rsidR="00435DA5" w:rsidRPr="0036117E" w:rsidRDefault="00435DA5" w:rsidP="00CF276A">
            <w:pPr>
              <w:pStyle w:val="Domylnie"/>
              <w:numPr>
                <w:ilvl w:val="3"/>
                <w:numId w:val="22"/>
              </w:numPr>
              <w:spacing w:after="0" w:line="100" w:lineRule="atLeast"/>
              <w:ind w:left="241" w:hanging="284"/>
              <w:jc w:val="both"/>
              <w:rPr>
                <w:rFonts w:ascii="Times New Roman" w:hAnsi="Times New Roman" w:cs="Times New Roman"/>
              </w:rPr>
            </w:pPr>
            <w:r w:rsidRPr="0036117E">
              <w:rPr>
                <w:rFonts w:ascii="Times New Roman" w:hAnsi="Times New Roman" w:cs="Times New Roman"/>
              </w:rPr>
              <w:t>Nakład pracy związany  z zajęciami wymagającymi bezpośredniego udziału nauczycieli akademickich wynosi:</w:t>
            </w:r>
          </w:p>
          <w:p w14:paraId="7CB63CA2" w14:textId="77777777" w:rsidR="00435DA5" w:rsidRPr="0036117E" w:rsidRDefault="00435DA5" w:rsidP="00C95650">
            <w:pPr>
              <w:pStyle w:val="Domylnie"/>
              <w:spacing w:after="0" w:line="100" w:lineRule="atLeast"/>
              <w:ind w:left="241"/>
              <w:jc w:val="both"/>
              <w:rPr>
                <w:rFonts w:ascii="Times New Roman" w:hAnsi="Times New Roman" w:cs="Times New Roman"/>
              </w:rPr>
            </w:pPr>
            <w:r w:rsidRPr="0036117E">
              <w:rPr>
                <w:rFonts w:ascii="Times New Roman" w:hAnsi="Times New Roman" w:cs="Times New Roman"/>
              </w:rPr>
              <w:t>- udział w wykładach: 18 godzin</w:t>
            </w:r>
            <w:r w:rsidR="00C95650" w:rsidRPr="0036117E">
              <w:rPr>
                <w:rFonts w:ascii="Times New Roman" w:hAnsi="Times New Roman" w:cs="Times New Roman"/>
              </w:rPr>
              <w:t>,</w:t>
            </w:r>
          </w:p>
          <w:p w14:paraId="764120D6" w14:textId="77777777" w:rsidR="00435DA5" w:rsidRPr="0036117E" w:rsidRDefault="00435DA5" w:rsidP="00C95650">
            <w:pPr>
              <w:pStyle w:val="Domylnie"/>
              <w:spacing w:after="0" w:line="100" w:lineRule="atLeast"/>
              <w:ind w:left="241"/>
              <w:jc w:val="both"/>
              <w:rPr>
                <w:rFonts w:ascii="Times New Roman" w:hAnsi="Times New Roman" w:cs="Times New Roman"/>
              </w:rPr>
            </w:pPr>
            <w:r w:rsidRPr="0036117E">
              <w:rPr>
                <w:rFonts w:ascii="Times New Roman" w:hAnsi="Times New Roman" w:cs="Times New Roman"/>
              </w:rPr>
              <w:t>- udział w laboratoriach: 27 godzin</w:t>
            </w:r>
            <w:r w:rsidR="00C95650" w:rsidRPr="0036117E">
              <w:rPr>
                <w:rFonts w:ascii="Times New Roman" w:hAnsi="Times New Roman" w:cs="Times New Roman"/>
              </w:rPr>
              <w:t>,</w:t>
            </w:r>
          </w:p>
          <w:p w14:paraId="3B95BA0A" w14:textId="77777777" w:rsidR="00435DA5" w:rsidRPr="0036117E" w:rsidRDefault="00435DA5" w:rsidP="00C95650">
            <w:pPr>
              <w:pStyle w:val="Domylnie"/>
              <w:spacing w:after="0" w:line="100" w:lineRule="atLeast"/>
              <w:ind w:left="241"/>
              <w:jc w:val="both"/>
              <w:rPr>
                <w:rFonts w:ascii="Times New Roman" w:hAnsi="Times New Roman" w:cs="Times New Roman"/>
              </w:rPr>
            </w:pPr>
            <w:r w:rsidRPr="0036117E">
              <w:rPr>
                <w:rFonts w:ascii="Times New Roman" w:hAnsi="Times New Roman" w:cs="Times New Roman"/>
              </w:rPr>
              <w:t>- konsultacje: 5 godzin</w:t>
            </w:r>
          </w:p>
          <w:p w14:paraId="7A0ED4B1" w14:textId="77777777" w:rsidR="00435DA5" w:rsidRPr="0036117E" w:rsidRDefault="00435DA5" w:rsidP="00C95650">
            <w:pPr>
              <w:pStyle w:val="Domylnie"/>
              <w:spacing w:after="0" w:line="100" w:lineRule="atLeast"/>
              <w:ind w:left="241"/>
              <w:jc w:val="both"/>
              <w:rPr>
                <w:rFonts w:ascii="Times New Roman" w:hAnsi="Times New Roman" w:cs="Times New Roman"/>
              </w:rPr>
            </w:pPr>
            <w:r w:rsidRPr="0036117E">
              <w:rPr>
                <w:rFonts w:ascii="Times New Roman" w:hAnsi="Times New Roman" w:cs="Times New Roman"/>
              </w:rPr>
              <w:t>- przeprowadzenie egzaminu: 2 godziny</w:t>
            </w:r>
            <w:r w:rsidR="00C95650" w:rsidRPr="0036117E">
              <w:rPr>
                <w:rFonts w:ascii="Times New Roman" w:hAnsi="Times New Roman" w:cs="Times New Roman"/>
              </w:rPr>
              <w:t>.</w:t>
            </w:r>
          </w:p>
          <w:p w14:paraId="260279F2" w14:textId="77777777" w:rsidR="00C95650" w:rsidRPr="0036117E" w:rsidRDefault="00C95650" w:rsidP="00C95650">
            <w:pPr>
              <w:pStyle w:val="Domylnie"/>
              <w:spacing w:after="0" w:line="100" w:lineRule="atLeast"/>
              <w:ind w:left="241"/>
              <w:jc w:val="both"/>
              <w:rPr>
                <w:rFonts w:ascii="Times New Roman" w:hAnsi="Times New Roman" w:cs="Times New Roman"/>
              </w:rPr>
            </w:pPr>
          </w:p>
          <w:p w14:paraId="480D0544" w14:textId="77777777" w:rsidR="00435DA5" w:rsidRPr="0036117E" w:rsidRDefault="00435DA5" w:rsidP="00C95650">
            <w:pPr>
              <w:pStyle w:val="Domylnie"/>
              <w:spacing w:after="0" w:line="100" w:lineRule="atLeast"/>
              <w:jc w:val="both"/>
              <w:rPr>
                <w:rFonts w:ascii="Times New Roman" w:hAnsi="Times New Roman" w:cs="Times New Roman"/>
              </w:rPr>
            </w:pPr>
            <w:r w:rsidRPr="0036117E">
              <w:rPr>
                <w:rFonts w:ascii="Times New Roman" w:hAnsi="Times New Roman" w:cs="Times New Roman"/>
              </w:rPr>
              <w:t>Nakład pracy związany z zajęciami wymagającymi bezpośredniego udziały nauczycieli akademickich wynosi 52 godzin, co odpowiada 2,08 punktom ECTS</w:t>
            </w:r>
          </w:p>
          <w:p w14:paraId="368FDF11" w14:textId="77777777" w:rsidR="00C95650" w:rsidRPr="0036117E" w:rsidRDefault="00C95650" w:rsidP="00C95650">
            <w:pPr>
              <w:pStyle w:val="Domylnie"/>
              <w:spacing w:after="0" w:line="100" w:lineRule="atLeast"/>
              <w:jc w:val="both"/>
              <w:rPr>
                <w:rFonts w:ascii="Times New Roman" w:hAnsi="Times New Roman" w:cs="Times New Roman"/>
              </w:rPr>
            </w:pPr>
          </w:p>
          <w:p w14:paraId="486D4F17" w14:textId="77777777" w:rsidR="00435DA5" w:rsidRPr="0036117E" w:rsidRDefault="00435DA5" w:rsidP="00CF276A">
            <w:pPr>
              <w:pStyle w:val="Domylnie"/>
              <w:numPr>
                <w:ilvl w:val="3"/>
                <w:numId w:val="22"/>
              </w:numPr>
              <w:spacing w:after="0" w:line="100" w:lineRule="atLeast"/>
              <w:ind w:left="241" w:hanging="284"/>
              <w:jc w:val="both"/>
              <w:rPr>
                <w:rFonts w:ascii="Times New Roman" w:hAnsi="Times New Roman" w:cs="Times New Roman"/>
              </w:rPr>
            </w:pPr>
            <w:r w:rsidRPr="0036117E">
              <w:rPr>
                <w:rFonts w:ascii="Times New Roman" w:hAnsi="Times New Roman" w:cs="Times New Roman"/>
              </w:rPr>
              <w:t>Bilans nakładu pracy studenta:</w:t>
            </w:r>
          </w:p>
          <w:p w14:paraId="247FFCE0" w14:textId="77777777" w:rsidR="00435DA5" w:rsidRPr="0036117E" w:rsidRDefault="00435DA5" w:rsidP="00CF276A">
            <w:pPr>
              <w:pStyle w:val="Akapitzlist"/>
              <w:numPr>
                <w:ilvl w:val="0"/>
                <w:numId w:val="3"/>
              </w:numPr>
              <w:suppressAutoHyphens w:val="0"/>
              <w:spacing w:after="7"/>
              <w:ind w:right="100"/>
              <w:contextualSpacing/>
              <w:jc w:val="both"/>
              <w:rPr>
                <w:rFonts w:ascii="Times New Roman" w:hAnsi="Times New Roman" w:cs="Times New Roman"/>
                <w:i/>
              </w:rPr>
            </w:pPr>
            <w:r w:rsidRPr="0036117E">
              <w:rPr>
                <w:rFonts w:ascii="Times New Roman" w:hAnsi="Times New Roman" w:cs="Times New Roman"/>
              </w:rPr>
              <w:t>udział w wykładach</w:t>
            </w:r>
            <w:r w:rsidR="00C95650" w:rsidRPr="0036117E">
              <w:rPr>
                <w:rFonts w:ascii="Times New Roman" w:hAnsi="Times New Roman" w:cs="Times New Roman"/>
              </w:rPr>
              <w:t>:</w:t>
            </w:r>
            <w:r w:rsidRPr="0036117E">
              <w:rPr>
                <w:rFonts w:ascii="Times New Roman" w:hAnsi="Times New Roman" w:cs="Times New Roman"/>
              </w:rPr>
              <w:t xml:space="preserve"> 18 godzin,</w:t>
            </w:r>
          </w:p>
          <w:p w14:paraId="5D14D6D8" w14:textId="77777777" w:rsidR="00435DA5" w:rsidRPr="0036117E" w:rsidRDefault="00C95650" w:rsidP="00CF276A">
            <w:pPr>
              <w:pStyle w:val="Akapitzlist"/>
              <w:numPr>
                <w:ilvl w:val="0"/>
                <w:numId w:val="3"/>
              </w:numPr>
              <w:suppressAutoHyphens w:val="0"/>
              <w:spacing w:after="7"/>
              <w:ind w:right="100"/>
              <w:contextualSpacing/>
              <w:jc w:val="both"/>
              <w:rPr>
                <w:rFonts w:ascii="Times New Roman" w:hAnsi="Times New Roman" w:cs="Times New Roman"/>
                <w:i/>
              </w:rPr>
            </w:pPr>
            <w:r w:rsidRPr="0036117E">
              <w:rPr>
                <w:rFonts w:ascii="Times New Roman" w:hAnsi="Times New Roman" w:cs="Times New Roman"/>
              </w:rPr>
              <w:t>udział w ćwiczeniach:</w:t>
            </w:r>
            <w:r w:rsidR="00435DA5" w:rsidRPr="0036117E">
              <w:rPr>
                <w:rFonts w:ascii="Times New Roman" w:hAnsi="Times New Roman" w:cs="Times New Roman"/>
              </w:rPr>
              <w:t xml:space="preserve"> 27 godzin,</w:t>
            </w:r>
          </w:p>
          <w:p w14:paraId="03830286" w14:textId="77777777" w:rsidR="00435DA5" w:rsidRPr="0036117E" w:rsidRDefault="00435DA5" w:rsidP="00CF276A">
            <w:pPr>
              <w:pStyle w:val="Akapitzlist"/>
              <w:numPr>
                <w:ilvl w:val="0"/>
                <w:numId w:val="3"/>
              </w:numPr>
              <w:suppressAutoHyphens w:val="0"/>
              <w:spacing w:after="7"/>
              <w:ind w:right="100"/>
              <w:contextualSpacing/>
              <w:jc w:val="both"/>
              <w:rPr>
                <w:rFonts w:ascii="Times New Roman" w:hAnsi="Times New Roman" w:cs="Times New Roman"/>
                <w:i/>
              </w:rPr>
            </w:pPr>
            <w:r w:rsidRPr="0036117E">
              <w:rPr>
                <w:rFonts w:ascii="Times New Roman" w:hAnsi="Times New Roman" w:cs="Times New Roman"/>
                <w:iCs/>
              </w:rPr>
              <w:t>przyg</w:t>
            </w:r>
            <w:r w:rsidR="00C95650" w:rsidRPr="0036117E">
              <w:rPr>
                <w:rFonts w:ascii="Times New Roman" w:hAnsi="Times New Roman" w:cs="Times New Roman"/>
                <w:iCs/>
              </w:rPr>
              <w:t>otowanie i uzupełnienie notatek:</w:t>
            </w:r>
            <w:r w:rsidRPr="0036117E">
              <w:rPr>
                <w:rFonts w:ascii="Times New Roman" w:hAnsi="Times New Roman" w:cs="Times New Roman"/>
              </w:rPr>
              <w:t xml:space="preserve"> 10 godzin,</w:t>
            </w:r>
          </w:p>
          <w:p w14:paraId="5404914A" w14:textId="77777777" w:rsidR="00435DA5" w:rsidRPr="0036117E" w:rsidRDefault="00435DA5" w:rsidP="00CF276A">
            <w:pPr>
              <w:pStyle w:val="Akapitzlist"/>
              <w:numPr>
                <w:ilvl w:val="0"/>
                <w:numId w:val="3"/>
              </w:numPr>
              <w:suppressAutoHyphens w:val="0"/>
              <w:spacing w:after="7"/>
              <w:ind w:right="100"/>
              <w:contextualSpacing/>
              <w:jc w:val="both"/>
              <w:rPr>
                <w:rFonts w:ascii="Times New Roman" w:hAnsi="Times New Roman" w:cs="Times New Roman"/>
                <w:i/>
              </w:rPr>
            </w:pPr>
            <w:r w:rsidRPr="0036117E">
              <w:rPr>
                <w:rFonts w:ascii="Times New Roman" w:hAnsi="Times New Roman" w:cs="Times New Roman"/>
                <w:iCs/>
              </w:rPr>
              <w:t xml:space="preserve">zebranie materiałów i przygotowanie do zajęć </w:t>
            </w:r>
            <w:r w:rsidR="00C95650" w:rsidRPr="0036117E">
              <w:rPr>
                <w:rFonts w:ascii="Times New Roman" w:hAnsi="Times New Roman" w:cs="Times New Roman"/>
                <w:iCs/>
              </w:rPr>
              <w:t>laboratoryjnych:</w:t>
            </w:r>
            <w:r w:rsidRPr="0036117E">
              <w:rPr>
                <w:rFonts w:ascii="Times New Roman" w:hAnsi="Times New Roman" w:cs="Times New Roman"/>
              </w:rPr>
              <w:t xml:space="preserve"> 30 godzin, </w:t>
            </w:r>
          </w:p>
          <w:p w14:paraId="4E46B014" w14:textId="77777777" w:rsidR="00435DA5" w:rsidRPr="0036117E" w:rsidRDefault="00C95650" w:rsidP="00CF276A">
            <w:pPr>
              <w:pStyle w:val="Akapitzlist"/>
              <w:numPr>
                <w:ilvl w:val="0"/>
                <w:numId w:val="3"/>
              </w:numPr>
              <w:suppressAutoHyphens w:val="0"/>
              <w:spacing w:after="7"/>
              <w:ind w:right="100"/>
              <w:contextualSpacing/>
              <w:jc w:val="both"/>
              <w:rPr>
                <w:rFonts w:ascii="Times New Roman" w:hAnsi="Times New Roman" w:cs="Times New Roman"/>
                <w:i/>
              </w:rPr>
            </w:pPr>
            <w:r w:rsidRPr="0036117E">
              <w:rPr>
                <w:rFonts w:ascii="Times New Roman" w:hAnsi="Times New Roman" w:cs="Times New Roman"/>
                <w:iCs/>
              </w:rPr>
              <w:t>wymagane powtórzenie materiału:</w:t>
            </w:r>
            <w:r w:rsidR="00435DA5" w:rsidRPr="0036117E">
              <w:rPr>
                <w:rFonts w:ascii="Times New Roman" w:hAnsi="Times New Roman" w:cs="Times New Roman"/>
              </w:rPr>
              <w:t xml:space="preserve"> 10 godzin, </w:t>
            </w:r>
          </w:p>
          <w:p w14:paraId="08DDD433" w14:textId="77777777" w:rsidR="00435DA5" w:rsidRPr="0036117E" w:rsidRDefault="00C95650" w:rsidP="00CF276A">
            <w:pPr>
              <w:pStyle w:val="Akapitzlist"/>
              <w:numPr>
                <w:ilvl w:val="0"/>
                <w:numId w:val="3"/>
              </w:numPr>
              <w:suppressAutoHyphens w:val="0"/>
              <w:spacing w:after="7"/>
              <w:ind w:right="100"/>
              <w:contextualSpacing/>
              <w:jc w:val="both"/>
              <w:rPr>
                <w:rFonts w:ascii="Times New Roman" w:hAnsi="Times New Roman" w:cs="Times New Roman"/>
                <w:i/>
              </w:rPr>
            </w:pPr>
            <w:r w:rsidRPr="0036117E">
              <w:rPr>
                <w:rFonts w:ascii="Times New Roman" w:hAnsi="Times New Roman" w:cs="Times New Roman"/>
              </w:rPr>
              <w:t>konsultacje:</w:t>
            </w:r>
            <w:r w:rsidR="00435DA5" w:rsidRPr="0036117E">
              <w:rPr>
                <w:rFonts w:ascii="Times New Roman" w:hAnsi="Times New Roman" w:cs="Times New Roman"/>
              </w:rPr>
              <w:t xml:space="preserve"> 8 godzin,</w:t>
            </w:r>
          </w:p>
          <w:p w14:paraId="41224F57" w14:textId="77777777" w:rsidR="00435DA5" w:rsidRPr="0036117E" w:rsidRDefault="00435DA5" w:rsidP="00CF276A">
            <w:pPr>
              <w:pStyle w:val="Akapitzlist"/>
              <w:numPr>
                <w:ilvl w:val="0"/>
                <w:numId w:val="3"/>
              </w:numPr>
              <w:suppressAutoHyphens w:val="0"/>
              <w:spacing w:after="7"/>
              <w:ind w:right="100"/>
              <w:contextualSpacing/>
              <w:jc w:val="both"/>
              <w:rPr>
                <w:rFonts w:ascii="Times New Roman" w:hAnsi="Times New Roman" w:cs="Times New Roman"/>
                <w:i/>
              </w:rPr>
            </w:pPr>
            <w:r w:rsidRPr="0036117E">
              <w:rPr>
                <w:rFonts w:ascii="Times New Roman" w:hAnsi="Times New Roman" w:cs="Times New Roman"/>
              </w:rPr>
              <w:t xml:space="preserve">czytanie wskazanej literatury: 15 godzin </w:t>
            </w:r>
          </w:p>
          <w:p w14:paraId="5C4A99E4" w14:textId="77777777" w:rsidR="00435DA5" w:rsidRPr="0036117E" w:rsidRDefault="00435DA5" w:rsidP="00CF276A">
            <w:pPr>
              <w:pStyle w:val="Akapitzlist"/>
              <w:numPr>
                <w:ilvl w:val="0"/>
                <w:numId w:val="3"/>
              </w:numPr>
              <w:suppressAutoHyphens w:val="0"/>
              <w:spacing w:after="7"/>
              <w:ind w:right="100"/>
              <w:contextualSpacing/>
              <w:jc w:val="both"/>
              <w:rPr>
                <w:rFonts w:ascii="Times New Roman" w:hAnsi="Times New Roman" w:cs="Times New Roman"/>
                <w:i/>
              </w:rPr>
            </w:pPr>
            <w:r w:rsidRPr="0036117E">
              <w:rPr>
                <w:rFonts w:ascii="Times New Roman" w:hAnsi="Times New Roman" w:cs="Times New Roman"/>
              </w:rPr>
              <w:t>przygotowanie</w:t>
            </w:r>
            <w:r w:rsidR="00C95650" w:rsidRPr="0036117E">
              <w:rPr>
                <w:rFonts w:ascii="Times New Roman" w:hAnsi="Times New Roman" w:cs="Times New Roman"/>
              </w:rPr>
              <w:t xml:space="preserve"> do zaliczenia i zaliczenie:</w:t>
            </w:r>
            <w:r w:rsidRPr="0036117E">
              <w:rPr>
                <w:rFonts w:ascii="Times New Roman" w:hAnsi="Times New Roman" w:cs="Times New Roman"/>
              </w:rPr>
              <w:t xml:space="preserve"> 18 + 2 = 20 godziny.</w:t>
            </w:r>
          </w:p>
          <w:p w14:paraId="34FE9F23" w14:textId="77777777" w:rsidR="00C95650" w:rsidRPr="0036117E" w:rsidRDefault="00C95650" w:rsidP="00C95650">
            <w:pPr>
              <w:pStyle w:val="Akapitzlist"/>
              <w:suppressAutoHyphens w:val="0"/>
              <w:spacing w:after="7"/>
              <w:ind w:left="721" w:right="100"/>
              <w:contextualSpacing/>
              <w:jc w:val="both"/>
              <w:rPr>
                <w:rFonts w:ascii="Times New Roman" w:hAnsi="Times New Roman" w:cs="Times New Roman"/>
                <w:i/>
              </w:rPr>
            </w:pPr>
          </w:p>
          <w:p w14:paraId="272BDD5B" w14:textId="77777777" w:rsidR="00435DA5" w:rsidRPr="0036117E" w:rsidRDefault="00435DA5" w:rsidP="00C95650">
            <w:pPr>
              <w:pStyle w:val="Domylnie"/>
              <w:spacing w:after="0" w:line="100" w:lineRule="atLeast"/>
              <w:jc w:val="both"/>
              <w:rPr>
                <w:rFonts w:ascii="Times New Roman" w:hAnsi="Times New Roman" w:cs="Times New Roman"/>
              </w:rPr>
            </w:pPr>
            <w:r w:rsidRPr="0036117E">
              <w:rPr>
                <w:rFonts w:ascii="Times New Roman" w:hAnsi="Times New Roman" w:cs="Times New Roman"/>
              </w:rPr>
              <w:t>Łączny nakład pracy studenta wynosi  138 godzin, co odpowiada 5,5 puntom ECTS.</w:t>
            </w:r>
          </w:p>
          <w:p w14:paraId="58D7A527" w14:textId="77777777" w:rsidR="00C95650" w:rsidRPr="0036117E" w:rsidRDefault="00C95650" w:rsidP="00C95650">
            <w:pPr>
              <w:pStyle w:val="Domylnie"/>
              <w:spacing w:after="0" w:line="100" w:lineRule="atLeast"/>
              <w:jc w:val="both"/>
              <w:rPr>
                <w:rFonts w:ascii="Times New Roman" w:hAnsi="Times New Roman" w:cs="Times New Roman"/>
              </w:rPr>
            </w:pPr>
          </w:p>
          <w:p w14:paraId="63E7B2BD" w14:textId="77777777" w:rsidR="00435DA5" w:rsidRPr="0036117E" w:rsidRDefault="00435DA5" w:rsidP="00C95650">
            <w:pPr>
              <w:spacing w:after="7" w:line="276" w:lineRule="auto"/>
              <w:ind w:left="1" w:right="100"/>
              <w:jc w:val="both"/>
              <w:rPr>
                <w:rFonts w:ascii="Times New Roman" w:hAnsi="Times New Roman" w:cs="Times New Roman"/>
                <w:lang w:val="pl-PL"/>
              </w:rPr>
            </w:pPr>
            <w:r w:rsidRPr="0036117E">
              <w:rPr>
                <w:rFonts w:ascii="Times New Roman" w:hAnsi="Times New Roman" w:cs="Times New Roman"/>
                <w:lang w:val="pl-PL"/>
              </w:rPr>
              <w:lastRenderedPageBreak/>
              <w:t xml:space="preserve">3. Nakład pracy związany z prowadzonymi badaniami naukowymi </w:t>
            </w:r>
          </w:p>
          <w:p w14:paraId="4AC0FA3D" w14:textId="77777777" w:rsidR="00435DA5" w:rsidRPr="0036117E" w:rsidRDefault="00435DA5" w:rsidP="00CF276A">
            <w:pPr>
              <w:pStyle w:val="Akapitzlist"/>
              <w:numPr>
                <w:ilvl w:val="0"/>
                <w:numId w:val="2"/>
              </w:numPr>
              <w:suppressAutoHyphens w:val="0"/>
              <w:spacing w:after="7"/>
              <w:ind w:right="100"/>
              <w:contextualSpacing/>
              <w:jc w:val="both"/>
              <w:rPr>
                <w:rFonts w:ascii="Times New Roman" w:hAnsi="Times New Roman" w:cs="Times New Roman"/>
                <w:i/>
              </w:rPr>
            </w:pPr>
            <w:r w:rsidRPr="0036117E">
              <w:rPr>
                <w:rFonts w:ascii="Times New Roman" w:hAnsi="Times New Roman" w:cs="Times New Roman"/>
              </w:rPr>
              <w:t>czytanie wskazanego piśmiennictwa naukowego: 6 godzin,</w:t>
            </w:r>
          </w:p>
          <w:p w14:paraId="684CE07B" w14:textId="77777777" w:rsidR="00435DA5" w:rsidRPr="0036117E" w:rsidRDefault="00435DA5" w:rsidP="00CF276A">
            <w:pPr>
              <w:pStyle w:val="Akapitzlist"/>
              <w:numPr>
                <w:ilvl w:val="0"/>
                <w:numId w:val="2"/>
              </w:numPr>
              <w:suppressAutoHyphens w:val="0"/>
              <w:spacing w:after="7"/>
              <w:ind w:right="100"/>
              <w:contextualSpacing/>
              <w:jc w:val="both"/>
              <w:rPr>
                <w:rFonts w:ascii="Times New Roman" w:hAnsi="Times New Roman" w:cs="Times New Roman"/>
                <w:i/>
              </w:rPr>
            </w:pPr>
            <w:r w:rsidRPr="0036117E">
              <w:rPr>
                <w:rFonts w:ascii="Times New Roman" w:hAnsi="Times New Roman" w:cs="Times New Roman"/>
              </w:rPr>
              <w:t>udział w wykładach (z uwzględnieniem metodologii badań naukowych, wyników badań, opracowań): 8 godzin,</w:t>
            </w:r>
          </w:p>
          <w:p w14:paraId="684CC538" w14:textId="77777777" w:rsidR="00435DA5" w:rsidRPr="0036117E" w:rsidRDefault="00435DA5" w:rsidP="00CF276A">
            <w:pPr>
              <w:pStyle w:val="Akapitzlist"/>
              <w:numPr>
                <w:ilvl w:val="0"/>
                <w:numId w:val="2"/>
              </w:numPr>
              <w:suppressAutoHyphens w:val="0"/>
              <w:spacing w:after="7"/>
              <w:ind w:right="100"/>
              <w:contextualSpacing/>
              <w:jc w:val="both"/>
              <w:rPr>
                <w:rFonts w:ascii="Times New Roman" w:hAnsi="Times New Roman" w:cs="Times New Roman"/>
                <w:i/>
              </w:rPr>
            </w:pPr>
            <w:r w:rsidRPr="0036117E">
              <w:rPr>
                <w:rFonts w:ascii="Times New Roman" w:hAnsi="Times New Roman" w:cs="Times New Roman"/>
              </w:rPr>
              <w:t>konsultacje badawczo-naukowe: 5 godzin</w:t>
            </w:r>
          </w:p>
          <w:p w14:paraId="6436DCD1" w14:textId="77777777" w:rsidR="00435DA5" w:rsidRPr="0036117E" w:rsidRDefault="00435DA5" w:rsidP="00CF276A">
            <w:pPr>
              <w:pStyle w:val="Akapitzlist"/>
              <w:numPr>
                <w:ilvl w:val="0"/>
                <w:numId w:val="2"/>
              </w:numPr>
              <w:suppressAutoHyphens w:val="0"/>
              <w:spacing w:after="7"/>
              <w:ind w:right="100"/>
              <w:contextualSpacing/>
              <w:jc w:val="both"/>
              <w:rPr>
                <w:rFonts w:ascii="Times New Roman" w:hAnsi="Times New Roman" w:cs="Times New Roman"/>
                <w:i/>
              </w:rPr>
            </w:pPr>
            <w:r w:rsidRPr="0036117E">
              <w:rPr>
                <w:rFonts w:ascii="Times New Roman" w:hAnsi="Times New Roman" w:cs="Times New Roman"/>
              </w:rPr>
              <w:t>udział w zajęciach objętych aktywnością naukową (z uwzględnieniem metodologii badań naukowych, wyników badań, opracowań): 23 godzin,</w:t>
            </w:r>
          </w:p>
          <w:p w14:paraId="27C23836" w14:textId="77777777" w:rsidR="00435DA5" w:rsidRPr="0036117E" w:rsidRDefault="00435DA5" w:rsidP="00CF276A">
            <w:pPr>
              <w:pStyle w:val="Akapitzlist"/>
              <w:numPr>
                <w:ilvl w:val="0"/>
                <w:numId w:val="2"/>
              </w:numPr>
              <w:suppressAutoHyphens w:val="0"/>
              <w:spacing w:after="7"/>
              <w:ind w:right="100"/>
              <w:contextualSpacing/>
              <w:jc w:val="both"/>
              <w:rPr>
                <w:rFonts w:ascii="Times New Roman" w:hAnsi="Times New Roman" w:cs="Times New Roman"/>
                <w:i/>
              </w:rPr>
            </w:pPr>
            <w:r w:rsidRPr="0036117E">
              <w:rPr>
                <w:rFonts w:ascii="Times New Roman" w:hAnsi="Times New Roman" w:cs="Times New Roman"/>
              </w:rPr>
              <w:t>przygotowanie do zajęć objętych aktywnością naukową: 20 godzin,</w:t>
            </w:r>
          </w:p>
          <w:p w14:paraId="60F333E0" w14:textId="77777777" w:rsidR="00435DA5" w:rsidRPr="0036117E" w:rsidRDefault="00435DA5" w:rsidP="00CF276A">
            <w:pPr>
              <w:pStyle w:val="Akapitzlist"/>
              <w:numPr>
                <w:ilvl w:val="0"/>
                <w:numId w:val="2"/>
              </w:numPr>
              <w:suppressAutoHyphens w:val="0"/>
              <w:spacing w:after="7"/>
              <w:ind w:right="100"/>
              <w:contextualSpacing/>
              <w:jc w:val="both"/>
              <w:rPr>
                <w:rFonts w:ascii="Times New Roman" w:hAnsi="Times New Roman" w:cs="Times New Roman"/>
                <w:i/>
              </w:rPr>
            </w:pPr>
            <w:r w:rsidRPr="0036117E">
              <w:rPr>
                <w:rFonts w:ascii="Times New Roman" w:hAnsi="Times New Roman" w:cs="Times New Roman"/>
              </w:rPr>
              <w:t>przygotowanie do zaliczenia w zakresie aspektów badawczo-naukowych dla realizowanego przedmiotu: 8 godzin.</w:t>
            </w:r>
          </w:p>
          <w:p w14:paraId="6D1A046B" w14:textId="77777777" w:rsidR="00F833FA" w:rsidRPr="0036117E" w:rsidRDefault="00F833FA" w:rsidP="00F833FA">
            <w:pPr>
              <w:pStyle w:val="Akapitzlist"/>
              <w:suppressAutoHyphens w:val="0"/>
              <w:spacing w:after="7"/>
              <w:ind w:left="721" w:right="100"/>
              <w:contextualSpacing/>
              <w:jc w:val="both"/>
              <w:rPr>
                <w:rFonts w:ascii="Times New Roman" w:hAnsi="Times New Roman" w:cs="Times New Roman"/>
                <w:i/>
              </w:rPr>
            </w:pPr>
          </w:p>
          <w:p w14:paraId="1A287A3B" w14:textId="77777777" w:rsidR="00435DA5" w:rsidRPr="0036117E" w:rsidRDefault="00435DA5" w:rsidP="00C95650">
            <w:pPr>
              <w:pStyle w:val="Akapitzlist"/>
              <w:suppressAutoHyphens w:val="0"/>
              <w:spacing w:after="7"/>
              <w:ind w:left="0" w:right="100"/>
              <w:contextualSpacing/>
              <w:jc w:val="both"/>
              <w:rPr>
                <w:rFonts w:ascii="Times New Roman" w:hAnsi="Times New Roman" w:cs="Times New Roman"/>
              </w:rPr>
            </w:pPr>
            <w:r w:rsidRPr="0036117E">
              <w:rPr>
                <w:rFonts w:ascii="Times New Roman" w:hAnsi="Times New Roman" w:cs="Times New Roman"/>
              </w:rPr>
              <w:t xml:space="preserve">Łączny nakład pracy studenta związany z prowadzonymi badaniami naukowymi wynosi 70 godziny, co odpowiada </w:t>
            </w:r>
            <w:r w:rsidR="00F833FA" w:rsidRPr="0036117E">
              <w:rPr>
                <w:rFonts w:ascii="Times New Roman" w:hAnsi="Times New Roman" w:cs="Times New Roman"/>
              </w:rPr>
              <w:t>2,8 punktom</w:t>
            </w:r>
            <w:r w:rsidRPr="0036117E">
              <w:rPr>
                <w:rFonts w:ascii="Times New Roman" w:hAnsi="Times New Roman" w:cs="Times New Roman"/>
              </w:rPr>
              <w:t xml:space="preserve"> ECTS.</w:t>
            </w:r>
          </w:p>
          <w:p w14:paraId="1DE5D891" w14:textId="77777777" w:rsidR="00F833FA" w:rsidRPr="0036117E" w:rsidRDefault="00F833FA" w:rsidP="00C95650">
            <w:pPr>
              <w:pStyle w:val="Akapitzlist"/>
              <w:suppressAutoHyphens w:val="0"/>
              <w:spacing w:after="7"/>
              <w:ind w:left="0" w:right="100"/>
              <w:contextualSpacing/>
              <w:jc w:val="both"/>
              <w:rPr>
                <w:rFonts w:ascii="Times New Roman" w:hAnsi="Times New Roman" w:cs="Times New Roman"/>
                <w:i/>
              </w:rPr>
            </w:pPr>
          </w:p>
          <w:p w14:paraId="15B1EFD2" w14:textId="77777777" w:rsidR="00435DA5" w:rsidRPr="0036117E" w:rsidRDefault="00435DA5" w:rsidP="00C95650">
            <w:pPr>
              <w:pStyle w:val="Domylnie"/>
              <w:spacing w:after="0" w:line="100" w:lineRule="atLeast"/>
              <w:jc w:val="both"/>
              <w:rPr>
                <w:rFonts w:ascii="Times New Roman" w:hAnsi="Times New Roman" w:cs="Times New Roman"/>
              </w:rPr>
            </w:pPr>
            <w:r w:rsidRPr="0036117E">
              <w:rPr>
                <w:rFonts w:ascii="Times New Roman" w:hAnsi="Times New Roman" w:cs="Times New Roman"/>
              </w:rPr>
              <w:t>4. Czas wymagany do przygotowania się i do uczestnictwa w procesie oceniania:</w:t>
            </w:r>
          </w:p>
          <w:p w14:paraId="664A0728" w14:textId="77777777" w:rsidR="00435DA5" w:rsidRPr="0036117E" w:rsidRDefault="00435DA5" w:rsidP="00C95650">
            <w:pPr>
              <w:pStyle w:val="Domylnie"/>
              <w:spacing w:after="0" w:line="100" w:lineRule="atLeast"/>
              <w:ind w:left="241"/>
              <w:jc w:val="both"/>
              <w:rPr>
                <w:rFonts w:ascii="Times New Roman" w:hAnsi="Times New Roman" w:cs="Times New Roman"/>
              </w:rPr>
            </w:pPr>
            <w:r w:rsidRPr="0036117E">
              <w:rPr>
                <w:rFonts w:ascii="Times New Roman" w:hAnsi="Times New Roman" w:cs="Times New Roman"/>
              </w:rPr>
              <w:t>- przygotowanie do egzaminu i egzamin: 5+8+18 + 2 = 33,</w:t>
            </w:r>
          </w:p>
          <w:p w14:paraId="41016864" w14:textId="77777777" w:rsidR="00435DA5" w:rsidRPr="0036117E" w:rsidRDefault="00435DA5" w:rsidP="00C95650">
            <w:pPr>
              <w:pStyle w:val="Domylnie"/>
              <w:spacing w:after="0" w:line="100" w:lineRule="atLeast"/>
              <w:ind w:left="382"/>
              <w:jc w:val="both"/>
              <w:rPr>
                <w:rFonts w:ascii="Times New Roman" w:hAnsi="Times New Roman" w:cs="Times New Roman"/>
              </w:rPr>
            </w:pPr>
            <w:r w:rsidRPr="0036117E">
              <w:rPr>
                <w:rFonts w:ascii="Times New Roman" w:hAnsi="Times New Roman" w:cs="Times New Roman"/>
              </w:rPr>
              <w:t>co odpowiada  1,32 punktu ECTS.</w:t>
            </w:r>
          </w:p>
          <w:p w14:paraId="6E0E9C84" w14:textId="77777777" w:rsidR="00F833FA" w:rsidRPr="0036117E" w:rsidRDefault="00F833FA" w:rsidP="00C95650">
            <w:pPr>
              <w:pStyle w:val="Domylnie"/>
              <w:spacing w:after="0" w:line="100" w:lineRule="atLeast"/>
              <w:ind w:left="382"/>
              <w:jc w:val="both"/>
              <w:rPr>
                <w:rFonts w:ascii="Times New Roman" w:hAnsi="Times New Roman" w:cs="Times New Roman"/>
              </w:rPr>
            </w:pPr>
          </w:p>
          <w:p w14:paraId="41976C23" w14:textId="77777777" w:rsidR="00435DA5" w:rsidRPr="0036117E" w:rsidRDefault="00435DA5" w:rsidP="00C95650">
            <w:pPr>
              <w:pStyle w:val="Domylnie"/>
              <w:spacing w:after="0" w:line="100" w:lineRule="atLeast"/>
              <w:jc w:val="both"/>
              <w:rPr>
                <w:rFonts w:ascii="Times New Roman" w:hAnsi="Times New Roman" w:cs="Times New Roman"/>
              </w:rPr>
            </w:pPr>
            <w:r w:rsidRPr="0036117E">
              <w:rPr>
                <w:rFonts w:ascii="Times New Roman" w:hAnsi="Times New Roman" w:cs="Times New Roman"/>
              </w:rPr>
              <w:t>5. Czas wymagany do odbycia obowiązkowej praktyki – nie dotyczy,</w:t>
            </w:r>
          </w:p>
        </w:tc>
      </w:tr>
      <w:tr w:rsidR="001079FA" w:rsidRPr="005259B1" w14:paraId="3DA29C73" w14:textId="77777777" w:rsidTr="0065480D">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00EA05FC" w14:textId="77777777" w:rsidR="00435DA5" w:rsidRPr="0036117E" w:rsidRDefault="00435DA5" w:rsidP="0065480D">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lastRenderedPageBreak/>
              <w:t>Efekty kształcenia – wiedza</w:t>
            </w:r>
          </w:p>
          <w:p w14:paraId="2CF43AB0" w14:textId="77777777" w:rsidR="00435DA5" w:rsidRPr="0036117E" w:rsidRDefault="00435DA5" w:rsidP="0065480D">
            <w:pPr>
              <w:pStyle w:val="Domylnie"/>
              <w:spacing w:after="0" w:line="100" w:lineRule="atLeast"/>
              <w:jc w:val="center"/>
              <w:rPr>
                <w:rFonts w:ascii="Times New Roman" w:hAnsi="Times New Roman" w:cs="Times New Roman"/>
                <w:sz w:val="24"/>
                <w:szCs w:val="24"/>
              </w:rPr>
            </w:pPr>
          </w:p>
        </w:tc>
        <w:tc>
          <w:tcPr>
            <w:tcW w:w="6266"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07C36E0" w14:textId="77777777" w:rsidR="00435DA5" w:rsidRPr="0036117E" w:rsidRDefault="00435DA5" w:rsidP="00F833FA">
            <w:pPr>
              <w:pStyle w:val="Domylnie"/>
              <w:spacing w:after="0" w:line="100" w:lineRule="atLeast"/>
              <w:jc w:val="both"/>
              <w:rPr>
                <w:rFonts w:ascii="Times New Roman" w:eastAsia="Times New Roman" w:hAnsi="Times New Roman" w:cs="Times New Roman"/>
                <w:iCs/>
              </w:rPr>
            </w:pPr>
            <w:r w:rsidRPr="0036117E">
              <w:rPr>
                <w:rFonts w:ascii="Times New Roman" w:eastAsia="Times New Roman" w:hAnsi="Times New Roman" w:cs="Times New Roman"/>
                <w:iCs/>
              </w:rPr>
              <w:t>W1: Zna fizyczne podstawy procesów fizjologicznych (krążenia, przewodnictwa nerwowego, wymiany gazowej,  ruchu, wymiany substancji)</w:t>
            </w:r>
            <w:r w:rsidR="00F833FA" w:rsidRPr="0036117E">
              <w:rPr>
                <w:rFonts w:ascii="Times New Roman" w:eastAsia="Times New Roman" w:hAnsi="Times New Roman" w:cs="Times New Roman"/>
                <w:iCs/>
              </w:rPr>
              <w:t xml:space="preserve"> -K_B.W1</w:t>
            </w:r>
          </w:p>
          <w:p w14:paraId="2851F28D" w14:textId="77777777" w:rsidR="00435DA5" w:rsidRPr="0036117E" w:rsidRDefault="00435DA5" w:rsidP="00F833FA">
            <w:pPr>
              <w:pStyle w:val="Domylnie"/>
              <w:spacing w:after="0" w:line="100" w:lineRule="atLeast"/>
              <w:jc w:val="both"/>
              <w:rPr>
                <w:rFonts w:ascii="Times New Roman" w:eastAsia="Times New Roman" w:hAnsi="Times New Roman" w:cs="Times New Roman"/>
                <w:iCs/>
              </w:rPr>
            </w:pPr>
            <w:r w:rsidRPr="0036117E">
              <w:rPr>
                <w:rFonts w:ascii="Times New Roman" w:eastAsia="Times New Roman" w:hAnsi="Times New Roman" w:cs="Times New Roman"/>
                <w:iCs/>
              </w:rPr>
              <w:t>W2: Charakteryzuje wpływ czynników fizyczny</w:t>
            </w:r>
            <w:r w:rsidR="00F833FA" w:rsidRPr="0036117E">
              <w:rPr>
                <w:rFonts w:ascii="Times New Roman" w:eastAsia="Times New Roman" w:hAnsi="Times New Roman" w:cs="Times New Roman"/>
                <w:iCs/>
              </w:rPr>
              <w:t>ch środowiska na organizmy żywe -K_B.W2</w:t>
            </w:r>
          </w:p>
          <w:p w14:paraId="6AD2CBC5" w14:textId="77777777" w:rsidR="00435DA5" w:rsidRPr="0036117E" w:rsidRDefault="00435DA5" w:rsidP="00F833FA">
            <w:pPr>
              <w:pStyle w:val="Domylnie"/>
              <w:spacing w:after="0" w:line="100" w:lineRule="atLeast"/>
              <w:jc w:val="both"/>
              <w:rPr>
                <w:rFonts w:ascii="Times New Roman" w:eastAsia="Times New Roman" w:hAnsi="Times New Roman" w:cs="Times New Roman"/>
                <w:iCs/>
              </w:rPr>
            </w:pPr>
            <w:r w:rsidRPr="0036117E">
              <w:rPr>
                <w:rFonts w:ascii="Times New Roman" w:eastAsia="Times New Roman" w:hAnsi="Times New Roman" w:cs="Times New Roman"/>
                <w:iCs/>
              </w:rPr>
              <w:t>W3: Zna metodyk</w:t>
            </w:r>
            <w:r w:rsidR="00F833FA" w:rsidRPr="0036117E">
              <w:rPr>
                <w:rFonts w:ascii="Times New Roman" w:eastAsia="Times New Roman" w:hAnsi="Times New Roman" w:cs="Times New Roman"/>
                <w:iCs/>
              </w:rPr>
              <w:t>ę pomiarów wielkości fizycznych -K_B.W3</w:t>
            </w:r>
          </w:p>
          <w:p w14:paraId="33E04422" w14:textId="77777777" w:rsidR="00435DA5" w:rsidRPr="0036117E" w:rsidRDefault="00435DA5" w:rsidP="00F833FA">
            <w:pPr>
              <w:pStyle w:val="Domylnie"/>
              <w:spacing w:after="0" w:line="100" w:lineRule="atLeast"/>
              <w:jc w:val="both"/>
              <w:rPr>
                <w:rFonts w:ascii="Times New Roman" w:eastAsia="Times New Roman" w:hAnsi="Times New Roman" w:cs="Times New Roman"/>
                <w:iCs/>
              </w:rPr>
            </w:pPr>
            <w:r w:rsidRPr="0036117E">
              <w:rPr>
                <w:rFonts w:ascii="Times New Roman" w:eastAsia="Times New Roman" w:hAnsi="Times New Roman" w:cs="Times New Roman"/>
                <w:iCs/>
              </w:rPr>
              <w:t>W4: Zna biofizyczne</w:t>
            </w:r>
            <w:r w:rsidR="00F833FA" w:rsidRPr="0036117E">
              <w:rPr>
                <w:rFonts w:ascii="Times New Roman" w:eastAsia="Times New Roman" w:hAnsi="Times New Roman" w:cs="Times New Roman"/>
                <w:iCs/>
              </w:rPr>
              <w:t xml:space="preserve"> aspekty diagnostyki i terapii - K_B.W4</w:t>
            </w:r>
          </w:p>
        </w:tc>
      </w:tr>
      <w:tr w:rsidR="001079FA" w:rsidRPr="005259B1" w14:paraId="015BD289" w14:textId="77777777" w:rsidTr="0065480D">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2258C84A" w14:textId="77777777" w:rsidR="00435DA5" w:rsidRPr="0036117E" w:rsidRDefault="00435DA5" w:rsidP="0065480D">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Efekty kształcenia – umiejętności</w:t>
            </w:r>
          </w:p>
        </w:tc>
        <w:tc>
          <w:tcPr>
            <w:tcW w:w="6266"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308708F" w14:textId="77777777" w:rsidR="00435DA5" w:rsidRPr="0036117E" w:rsidRDefault="00435DA5" w:rsidP="00C95650">
            <w:pPr>
              <w:pStyle w:val="Domylnie"/>
              <w:spacing w:after="0" w:line="100" w:lineRule="atLeast"/>
              <w:jc w:val="both"/>
              <w:rPr>
                <w:rFonts w:ascii="Times New Roman" w:eastAsia="Times New Roman" w:hAnsi="Times New Roman" w:cs="Times New Roman"/>
                <w:iCs/>
              </w:rPr>
            </w:pPr>
            <w:r w:rsidRPr="0036117E">
              <w:rPr>
                <w:rFonts w:ascii="Times New Roman" w:eastAsia="Times New Roman" w:hAnsi="Times New Roman" w:cs="Times New Roman"/>
                <w:iCs/>
              </w:rPr>
              <w:t>U1: Mierzy lub wyznacza wielkości fizyczne w przypadku organi</w:t>
            </w:r>
            <w:r w:rsidR="00F833FA" w:rsidRPr="0036117E">
              <w:rPr>
                <w:rFonts w:ascii="Times New Roman" w:eastAsia="Times New Roman" w:hAnsi="Times New Roman" w:cs="Times New Roman"/>
                <w:iCs/>
              </w:rPr>
              <w:t xml:space="preserve">zmów żywych in ich środowiska - </w:t>
            </w:r>
            <w:r w:rsidRPr="0036117E">
              <w:rPr>
                <w:rFonts w:ascii="Times New Roman" w:eastAsia="Times New Roman" w:hAnsi="Times New Roman" w:cs="Times New Roman"/>
                <w:iCs/>
              </w:rPr>
              <w:t>K_B.U1</w:t>
            </w:r>
          </w:p>
          <w:p w14:paraId="35D30833" w14:textId="77777777" w:rsidR="00435DA5" w:rsidRPr="0036117E" w:rsidRDefault="00435DA5" w:rsidP="00C95650">
            <w:pPr>
              <w:pStyle w:val="Domylnie"/>
              <w:spacing w:after="0" w:line="100" w:lineRule="atLeast"/>
              <w:jc w:val="both"/>
              <w:rPr>
                <w:rFonts w:ascii="Times New Roman" w:eastAsia="Times New Roman" w:hAnsi="Times New Roman" w:cs="Times New Roman"/>
                <w:iCs/>
              </w:rPr>
            </w:pPr>
            <w:r w:rsidRPr="0036117E">
              <w:rPr>
                <w:rFonts w:ascii="Times New Roman" w:eastAsia="Times New Roman" w:hAnsi="Times New Roman" w:cs="Times New Roman"/>
                <w:iCs/>
              </w:rPr>
              <w:t>U2: Opisuje i interpretuje właściwości in zjawiska biofizyczne oraz ocenia wpływ czynników fizycznych środowiska na organizmy żywe</w:t>
            </w:r>
            <w:r w:rsidR="00F833FA" w:rsidRPr="0036117E">
              <w:rPr>
                <w:rFonts w:ascii="Times New Roman" w:eastAsia="Times New Roman" w:hAnsi="Times New Roman" w:cs="Times New Roman"/>
                <w:iCs/>
              </w:rPr>
              <w:t xml:space="preserve"> -</w:t>
            </w:r>
            <w:r w:rsidRPr="0036117E">
              <w:rPr>
                <w:rFonts w:ascii="Times New Roman" w:eastAsia="Times New Roman" w:hAnsi="Times New Roman" w:cs="Times New Roman"/>
                <w:iCs/>
              </w:rPr>
              <w:t xml:space="preserve"> K_B.U2</w:t>
            </w:r>
          </w:p>
          <w:p w14:paraId="7BEE55BB" w14:textId="77777777" w:rsidR="00435DA5" w:rsidRPr="0036117E" w:rsidRDefault="00435DA5" w:rsidP="00F833FA">
            <w:pPr>
              <w:pStyle w:val="Domylnie"/>
              <w:spacing w:after="0" w:line="100" w:lineRule="atLeast"/>
              <w:jc w:val="both"/>
              <w:rPr>
                <w:rFonts w:ascii="Times New Roman" w:hAnsi="Times New Roman" w:cs="Times New Roman"/>
              </w:rPr>
            </w:pPr>
            <w:r w:rsidRPr="0036117E">
              <w:rPr>
                <w:rFonts w:ascii="Times New Roman" w:eastAsia="Times New Roman" w:hAnsi="Times New Roman" w:cs="Times New Roman"/>
                <w:iCs/>
              </w:rPr>
              <w:t>U3: Opisuje i analizuje zjawiska i procesy fizyczna występujące w farmakoterapii i diagnostyce chorób</w:t>
            </w:r>
            <w:r w:rsidR="00F833FA" w:rsidRPr="0036117E">
              <w:rPr>
                <w:rFonts w:ascii="Times New Roman" w:eastAsia="Times New Roman" w:hAnsi="Times New Roman" w:cs="Times New Roman"/>
                <w:iCs/>
              </w:rPr>
              <w:t xml:space="preserve"> - </w:t>
            </w:r>
            <w:r w:rsidRPr="0036117E">
              <w:rPr>
                <w:rFonts w:ascii="Times New Roman" w:eastAsia="Times New Roman" w:hAnsi="Times New Roman" w:cs="Times New Roman"/>
                <w:iCs/>
              </w:rPr>
              <w:t>K_B.U3</w:t>
            </w:r>
          </w:p>
        </w:tc>
      </w:tr>
      <w:tr w:rsidR="001079FA" w:rsidRPr="005259B1" w14:paraId="572B8929" w14:textId="77777777" w:rsidTr="0065480D">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3AA87EF4" w14:textId="77777777" w:rsidR="00435DA5" w:rsidRPr="0036117E" w:rsidRDefault="00435DA5" w:rsidP="0065480D">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Efekty kształcenia – kompetencje społeczne</w:t>
            </w:r>
          </w:p>
        </w:tc>
        <w:tc>
          <w:tcPr>
            <w:tcW w:w="6266"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D1B1E6C" w14:textId="77777777" w:rsidR="00435DA5" w:rsidRPr="0036117E" w:rsidRDefault="00435DA5" w:rsidP="00C95650">
            <w:pPr>
              <w:pStyle w:val="Domylnie"/>
              <w:spacing w:after="0" w:line="100" w:lineRule="atLeast"/>
              <w:jc w:val="both"/>
              <w:rPr>
                <w:rFonts w:ascii="Times New Roman" w:eastAsia="Times New Roman" w:hAnsi="Times New Roman" w:cs="Times New Roman"/>
                <w:iCs/>
              </w:rPr>
            </w:pPr>
            <w:r w:rsidRPr="0036117E">
              <w:rPr>
                <w:rFonts w:ascii="Times New Roman" w:eastAsia="Times New Roman" w:hAnsi="Times New Roman" w:cs="Times New Roman"/>
                <w:iCs/>
              </w:rPr>
              <w:t xml:space="preserve">K1: Posiada nawyk wspierania działań pomocowych i zaradczych </w:t>
            </w:r>
            <w:r w:rsidR="00F833FA" w:rsidRPr="0036117E">
              <w:rPr>
                <w:rFonts w:ascii="Times New Roman" w:eastAsia="Times New Roman" w:hAnsi="Times New Roman" w:cs="Times New Roman"/>
                <w:iCs/>
              </w:rPr>
              <w:t xml:space="preserve">- </w:t>
            </w:r>
            <w:r w:rsidRPr="0036117E">
              <w:rPr>
                <w:rFonts w:ascii="Times New Roman" w:eastAsia="Times New Roman" w:hAnsi="Times New Roman" w:cs="Times New Roman"/>
                <w:iCs/>
              </w:rPr>
              <w:t>K_A.K3</w:t>
            </w:r>
          </w:p>
          <w:p w14:paraId="446AFAFD" w14:textId="77777777" w:rsidR="00435DA5" w:rsidRPr="0036117E" w:rsidRDefault="00435DA5" w:rsidP="00F833FA">
            <w:pPr>
              <w:pStyle w:val="Domylnie"/>
              <w:spacing w:after="0" w:line="100" w:lineRule="atLeast"/>
              <w:jc w:val="both"/>
              <w:rPr>
                <w:rFonts w:ascii="Times New Roman" w:hAnsi="Times New Roman" w:cs="Times New Roman"/>
              </w:rPr>
            </w:pPr>
            <w:r w:rsidRPr="0036117E">
              <w:rPr>
                <w:rFonts w:ascii="Times New Roman" w:eastAsia="Times New Roman" w:hAnsi="Times New Roman" w:cs="Times New Roman"/>
                <w:iCs/>
              </w:rPr>
              <w:t>K2:  Posiada umiejętność pracy w zespole</w:t>
            </w:r>
            <w:r w:rsidR="00F833FA" w:rsidRPr="0036117E">
              <w:rPr>
                <w:rFonts w:ascii="Times New Roman" w:eastAsia="Times New Roman" w:hAnsi="Times New Roman" w:cs="Times New Roman"/>
                <w:iCs/>
              </w:rPr>
              <w:t xml:space="preserve"> - </w:t>
            </w:r>
            <w:r w:rsidRPr="0036117E">
              <w:rPr>
                <w:rFonts w:ascii="Times New Roman" w:eastAsia="Times New Roman" w:hAnsi="Times New Roman" w:cs="Times New Roman"/>
                <w:iCs/>
              </w:rPr>
              <w:t>K_B.K3</w:t>
            </w:r>
          </w:p>
        </w:tc>
      </w:tr>
      <w:tr w:rsidR="001079FA" w:rsidRPr="0036117E" w14:paraId="1652438F" w14:textId="77777777" w:rsidTr="0065480D">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3C39CE26" w14:textId="77777777" w:rsidR="00435DA5" w:rsidRPr="0036117E" w:rsidRDefault="00435DA5" w:rsidP="0065480D">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Metody dydaktyczne</w:t>
            </w:r>
          </w:p>
        </w:tc>
        <w:tc>
          <w:tcPr>
            <w:tcW w:w="6266"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0A662FF" w14:textId="77777777" w:rsidR="00435DA5" w:rsidRPr="0036117E" w:rsidRDefault="00435DA5" w:rsidP="00F833FA">
            <w:pPr>
              <w:suppressAutoHyphens/>
              <w:spacing w:after="0" w:line="100" w:lineRule="atLeast"/>
              <w:jc w:val="both"/>
              <w:rPr>
                <w:rFonts w:ascii="Times New Roman" w:eastAsia="SimSun" w:hAnsi="Times New Roman" w:cs="Times New Roman"/>
                <w:b/>
                <w:u w:val="single"/>
                <w:lang w:val="pl-PL"/>
              </w:rPr>
            </w:pPr>
            <w:r w:rsidRPr="0036117E">
              <w:rPr>
                <w:rFonts w:ascii="Times New Roman" w:eastAsia="SimSun" w:hAnsi="Times New Roman" w:cs="Times New Roman"/>
                <w:b/>
                <w:u w:val="single"/>
                <w:lang w:val="pl-PL"/>
              </w:rPr>
              <w:t>Wykłady:</w:t>
            </w:r>
          </w:p>
          <w:p w14:paraId="5A308649" w14:textId="77777777" w:rsidR="00435DA5" w:rsidRPr="0036117E" w:rsidRDefault="00435DA5" w:rsidP="00CF276A">
            <w:pPr>
              <w:pStyle w:val="Akapitzlist"/>
              <w:numPr>
                <w:ilvl w:val="0"/>
                <w:numId w:val="4"/>
              </w:numPr>
              <w:spacing w:after="0" w:line="100" w:lineRule="atLeast"/>
              <w:jc w:val="both"/>
              <w:rPr>
                <w:rFonts w:ascii="Times New Roman" w:hAnsi="Times New Roman" w:cs="Times New Roman"/>
              </w:rPr>
            </w:pPr>
            <w:r w:rsidRPr="0036117E">
              <w:rPr>
                <w:rFonts w:ascii="Times New Roman" w:hAnsi="Times New Roman" w:cs="Times New Roman"/>
              </w:rPr>
              <w:t>wykład informacyjny</w:t>
            </w:r>
          </w:p>
          <w:p w14:paraId="129C7A76" w14:textId="2B16CBE3" w:rsidR="00435DA5" w:rsidRPr="0036117E" w:rsidRDefault="00435DA5" w:rsidP="00CF276A">
            <w:pPr>
              <w:pStyle w:val="Akapitzlist"/>
              <w:numPr>
                <w:ilvl w:val="0"/>
                <w:numId w:val="4"/>
              </w:numPr>
              <w:spacing w:after="0" w:line="100" w:lineRule="atLeast"/>
              <w:jc w:val="both"/>
              <w:rPr>
                <w:rFonts w:ascii="Times New Roman" w:hAnsi="Times New Roman" w:cs="Times New Roman"/>
              </w:rPr>
            </w:pPr>
            <w:r w:rsidRPr="0036117E">
              <w:rPr>
                <w:rFonts w:ascii="Times New Roman" w:hAnsi="Times New Roman" w:cs="Times New Roman"/>
              </w:rPr>
              <w:t>wykład problemowy</w:t>
            </w:r>
          </w:p>
          <w:p w14:paraId="24988A34" w14:textId="77777777" w:rsidR="00CA257D" w:rsidRPr="0036117E" w:rsidRDefault="00CA257D" w:rsidP="00CA257D">
            <w:pPr>
              <w:pStyle w:val="Akapitzlist"/>
              <w:spacing w:after="0" w:line="100" w:lineRule="atLeast"/>
              <w:jc w:val="both"/>
              <w:rPr>
                <w:rFonts w:ascii="Times New Roman" w:hAnsi="Times New Roman" w:cs="Times New Roman"/>
              </w:rPr>
            </w:pPr>
          </w:p>
          <w:p w14:paraId="1812AF7A" w14:textId="77777777" w:rsidR="00435DA5" w:rsidRPr="0036117E" w:rsidRDefault="00435DA5" w:rsidP="00F833FA">
            <w:pPr>
              <w:suppressAutoHyphens/>
              <w:spacing w:after="0" w:line="100" w:lineRule="atLeast"/>
              <w:jc w:val="both"/>
              <w:rPr>
                <w:rFonts w:ascii="Times New Roman" w:eastAsia="SimSun" w:hAnsi="Times New Roman" w:cs="Times New Roman"/>
                <w:b/>
                <w:u w:val="single"/>
                <w:lang w:val="pl-PL"/>
              </w:rPr>
            </w:pPr>
            <w:r w:rsidRPr="0036117E">
              <w:rPr>
                <w:rFonts w:ascii="Times New Roman" w:eastAsia="SimSun" w:hAnsi="Times New Roman" w:cs="Times New Roman"/>
                <w:b/>
                <w:u w:val="single"/>
                <w:lang w:val="pl-PL"/>
              </w:rPr>
              <w:t>Laboratoria:</w:t>
            </w:r>
          </w:p>
          <w:p w14:paraId="1FE28E0D" w14:textId="77777777" w:rsidR="00435DA5" w:rsidRPr="0036117E" w:rsidRDefault="00435DA5" w:rsidP="00CF276A">
            <w:pPr>
              <w:pStyle w:val="Akapitzlist"/>
              <w:numPr>
                <w:ilvl w:val="0"/>
                <w:numId w:val="5"/>
              </w:numPr>
              <w:spacing w:after="0" w:line="100" w:lineRule="atLeast"/>
              <w:jc w:val="both"/>
              <w:rPr>
                <w:rFonts w:ascii="Times New Roman" w:hAnsi="Times New Roman" w:cs="Times New Roman"/>
              </w:rPr>
            </w:pPr>
            <w:r w:rsidRPr="0036117E">
              <w:rPr>
                <w:rFonts w:ascii="Times New Roman" w:hAnsi="Times New Roman" w:cs="Times New Roman"/>
              </w:rPr>
              <w:t>wykonywanie ćwiczeń</w:t>
            </w:r>
          </w:p>
          <w:p w14:paraId="51703B13" w14:textId="77777777" w:rsidR="00435DA5" w:rsidRPr="0036117E" w:rsidRDefault="00435DA5" w:rsidP="00CF276A">
            <w:pPr>
              <w:pStyle w:val="Akapitzlist"/>
              <w:numPr>
                <w:ilvl w:val="0"/>
                <w:numId w:val="5"/>
              </w:numPr>
              <w:spacing w:after="0" w:line="100" w:lineRule="atLeast"/>
              <w:jc w:val="both"/>
              <w:rPr>
                <w:rFonts w:ascii="Times New Roman" w:hAnsi="Times New Roman" w:cs="Times New Roman"/>
              </w:rPr>
            </w:pPr>
            <w:r w:rsidRPr="0036117E">
              <w:rPr>
                <w:rFonts w:ascii="Times New Roman" w:hAnsi="Times New Roman" w:cs="Times New Roman"/>
              </w:rPr>
              <w:t>obserwacja</w:t>
            </w:r>
          </w:p>
          <w:p w14:paraId="59972423" w14:textId="77777777" w:rsidR="00435DA5" w:rsidRPr="0036117E" w:rsidRDefault="00435DA5" w:rsidP="00CF276A">
            <w:pPr>
              <w:pStyle w:val="Domylnie"/>
              <w:numPr>
                <w:ilvl w:val="0"/>
                <w:numId w:val="5"/>
              </w:numPr>
              <w:spacing w:after="0" w:line="100" w:lineRule="atLeast"/>
              <w:jc w:val="both"/>
              <w:rPr>
                <w:rFonts w:ascii="Times New Roman" w:hAnsi="Times New Roman" w:cs="Times New Roman"/>
              </w:rPr>
            </w:pPr>
            <w:r w:rsidRPr="0036117E">
              <w:rPr>
                <w:rFonts w:ascii="Times New Roman" w:eastAsia="Times New Roman" w:hAnsi="Times New Roman" w:cs="Times New Roman"/>
                <w:lang w:eastAsia="pl-PL"/>
              </w:rPr>
              <w:t>obliczenia teoretyczne</w:t>
            </w:r>
          </w:p>
        </w:tc>
      </w:tr>
      <w:tr w:rsidR="001079FA" w:rsidRPr="005259B1" w14:paraId="4E25389F" w14:textId="77777777" w:rsidTr="0065480D">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6CF68D8D" w14:textId="77777777" w:rsidR="00435DA5" w:rsidRPr="0036117E" w:rsidRDefault="00435DA5" w:rsidP="0065480D">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lastRenderedPageBreak/>
              <w:t>Wymagania wstępne</w:t>
            </w:r>
          </w:p>
        </w:tc>
        <w:tc>
          <w:tcPr>
            <w:tcW w:w="6266"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9A15ACD" w14:textId="77777777" w:rsidR="00435DA5" w:rsidRPr="0036117E" w:rsidRDefault="00435DA5" w:rsidP="00C95650">
            <w:pPr>
              <w:pStyle w:val="Domylnie"/>
              <w:spacing w:after="0" w:line="100" w:lineRule="atLeast"/>
              <w:jc w:val="both"/>
              <w:rPr>
                <w:rFonts w:ascii="Times New Roman" w:eastAsia="Times New Roman" w:hAnsi="Times New Roman" w:cs="Times New Roman"/>
                <w:i/>
                <w:iCs/>
              </w:rPr>
            </w:pPr>
            <w:r w:rsidRPr="0036117E">
              <w:rPr>
                <w:rFonts w:ascii="Times New Roman" w:eastAsia="Times New Roman" w:hAnsi="Times New Roman" w:cs="Times New Roman"/>
                <w:iCs/>
              </w:rPr>
              <w:t>Student rozpoczynający kształcenie z przedmiotu biofizyka powinien posiadać wiedzę z fizyki na poziomie szkoły średniej.</w:t>
            </w:r>
          </w:p>
        </w:tc>
      </w:tr>
      <w:tr w:rsidR="001079FA" w:rsidRPr="005259B1" w14:paraId="05B53189" w14:textId="77777777" w:rsidTr="0065480D">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04FA16EA" w14:textId="77777777" w:rsidR="00435DA5" w:rsidRPr="0036117E" w:rsidRDefault="00435DA5" w:rsidP="0065480D">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Skrócony opis przedmiotu</w:t>
            </w:r>
          </w:p>
        </w:tc>
        <w:tc>
          <w:tcPr>
            <w:tcW w:w="6266"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94DB8BF" w14:textId="77777777" w:rsidR="00435DA5" w:rsidRPr="0036117E" w:rsidRDefault="00435DA5" w:rsidP="00C95650">
            <w:pPr>
              <w:pStyle w:val="Domylnie"/>
              <w:spacing w:after="0" w:line="100" w:lineRule="atLeast"/>
              <w:jc w:val="both"/>
              <w:rPr>
                <w:rFonts w:ascii="Times New Roman" w:hAnsi="Times New Roman" w:cs="Times New Roman"/>
              </w:rPr>
            </w:pPr>
            <w:r w:rsidRPr="0036117E">
              <w:rPr>
                <w:rFonts w:ascii="Times New Roman" w:eastAsia="Times New Roman" w:hAnsi="Times New Roman" w:cs="Times New Roman"/>
                <w:lang w:eastAsia="pl-PL"/>
              </w:rPr>
              <w:t>Przedstawienie podstaw fizycznych umożliwiających opis funkcjonowania organizmu, określenie wpływu środowiska na organizm człowieka oraz poznanie zasad diagnostyki medycznej i terapii.</w:t>
            </w:r>
          </w:p>
        </w:tc>
      </w:tr>
      <w:tr w:rsidR="001079FA" w:rsidRPr="0036117E" w14:paraId="26F59B0A" w14:textId="77777777" w:rsidTr="0065480D">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133A0673" w14:textId="77777777" w:rsidR="00435DA5" w:rsidRPr="0036117E" w:rsidRDefault="00435DA5" w:rsidP="0065480D">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Pełny opis przedmiotu</w:t>
            </w:r>
          </w:p>
        </w:tc>
        <w:tc>
          <w:tcPr>
            <w:tcW w:w="6266"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4162DAA" w14:textId="77777777" w:rsidR="00435DA5" w:rsidRPr="0036117E" w:rsidRDefault="00435DA5" w:rsidP="00F833FA">
            <w:pPr>
              <w:pStyle w:val="Domylnie"/>
              <w:spacing w:after="0" w:line="100" w:lineRule="atLeast"/>
              <w:jc w:val="both"/>
              <w:rPr>
                <w:rFonts w:ascii="Times New Roman" w:hAnsi="Times New Roman" w:cs="Times New Roman"/>
              </w:rPr>
            </w:pPr>
            <w:r w:rsidRPr="0036117E">
              <w:rPr>
                <w:rFonts w:ascii="Times New Roman" w:hAnsi="Times New Roman" w:cs="Times New Roman"/>
              </w:rPr>
              <w:t>Przedmiot realizowany w formie wykładów i ćwiczeń laboratoryjnych.</w:t>
            </w:r>
          </w:p>
          <w:p w14:paraId="51E29BF6" w14:textId="77777777" w:rsidR="00F833FA" w:rsidRPr="0036117E" w:rsidRDefault="00F833FA" w:rsidP="00F833FA">
            <w:pPr>
              <w:pStyle w:val="Domylnie"/>
              <w:spacing w:after="0" w:line="100" w:lineRule="atLeast"/>
              <w:jc w:val="both"/>
              <w:rPr>
                <w:rFonts w:ascii="Times New Roman" w:hAnsi="Times New Roman" w:cs="Times New Roman"/>
              </w:rPr>
            </w:pPr>
          </w:p>
          <w:p w14:paraId="7D8617F6" w14:textId="77777777" w:rsidR="00435DA5" w:rsidRPr="0036117E" w:rsidRDefault="00435DA5" w:rsidP="00F833FA">
            <w:pPr>
              <w:pStyle w:val="Domylnie"/>
              <w:spacing w:after="0" w:line="100" w:lineRule="atLeast"/>
              <w:jc w:val="both"/>
              <w:rPr>
                <w:rFonts w:ascii="Times New Roman" w:hAnsi="Times New Roman" w:cs="Times New Roman"/>
              </w:rPr>
            </w:pPr>
            <w:r w:rsidRPr="0036117E">
              <w:rPr>
                <w:rFonts w:ascii="Times New Roman" w:hAnsi="Times New Roman" w:cs="Times New Roman"/>
              </w:rPr>
              <w:t>Wykład ma za zadanie przedstawienie szczegółowe następujących zagadnień:</w:t>
            </w:r>
          </w:p>
          <w:p w14:paraId="185F95A7" w14:textId="7BA44953" w:rsidR="00252C3B" w:rsidRPr="0036117E" w:rsidRDefault="00435DA5" w:rsidP="00CA257D">
            <w:pPr>
              <w:pStyle w:val="Akapitzlist"/>
              <w:numPr>
                <w:ilvl w:val="0"/>
                <w:numId w:val="7"/>
              </w:numPr>
              <w:spacing w:after="0" w:line="100" w:lineRule="atLeast"/>
              <w:jc w:val="both"/>
              <w:rPr>
                <w:rFonts w:ascii="Times New Roman" w:eastAsia="Calibri" w:hAnsi="Times New Roman" w:cs="Times New Roman"/>
              </w:rPr>
            </w:pPr>
            <w:r w:rsidRPr="0036117E">
              <w:rPr>
                <w:rFonts w:ascii="Times New Roman" w:eastAsia="Calibri" w:hAnsi="Times New Roman" w:cs="Times New Roman"/>
              </w:rPr>
              <w:t xml:space="preserve">Wstęp. Przedmiot Biofizyki. Budowa materii. Podstawowe oddziaływania. Matematyczny opis zależności pomiędzy wielkościami fizycznymi. Pochodna, całka, równanie różniczkowe. </w:t>
            </w:r>
          </w:p>
          <w:p w14:paraId="718C7F4F" w14:textId="47352931" w:rsidR="00252C3B" w:rsidRPr="0036117E" w:rsidRDefault="00435DA5" w:rsidP="00CA257D">
            <w:pPr>
              <w:pStyle w:val="Akapitzlist"/>
              <w:numPr>
                <w:ilvl w:val="0"/>
                <w:numId w:val="8"/>
              </w:numPr>
              <w:spacing w:after="0" w:line="100" w:lineRule="atLeast"/>
              <w:jc w:val="both"/>
              <w:rPr>
                <w:rFonts w:ascii="Times New Roman" w:eastAsia="Calibri" w:hAnsi="Times New Roman" w:cs="Times New Roman"/>
              </w:rPr>
            </w:pPr>
            <w:r w:rsidRPr="0036117E">
              <w:rPr>
                <w:rFonts w:ascii="Times New Roman" w:eastAsia="Calibri" w:hAnsi="Times New Roman" w:cs="Times New Roman"/>
              </w:rPr>
              <w:t xml:space="preserve">Układ termodynamiczny. Entalpia. Entropia. Energia swobodna, entalpia swobodna. Potencjał chemiczny. Zjawiska transportu masy. Dyfuzja, dyfuzja przez błonę, osmoza. </w:t>
            </w:r>
          </w:p>
          <w:p w14:paraId="41546F66" w14:textId="224E348D" w:rsidR="00252C3B" w:rsidRPr="0036117E" w:rsidRDefault="00435DA5" w:rsidP="00252C3B">
            <w:pPr>
              <w:pStyle w:val="Akapitzlist"/>
              <w:numPr>
                <w:ilvl w:val="0"/>
                <w:numId w:val="8"/>
              </w:numPr>
              <w:spacing w:after="0" w:line="100" w:lineRule="atLeast"/>
              <w:jc w:val="both"/>
              <w:rPr>
                <w:rFonts w:ascii="Times New Roman" w:eastAsia="Calibri" w:hAnsi="Times New Roman" w:cs="Times New Roman"/>
              </w:rPr>
            </w:pPr>
            <w:r w:rsidRPr="0036117E">
              <w:rPr>
                <w:rFonts w:ascii="Times New Roman" w:eastAsia="Calibri" w:hAnsi="Times New Roman" w:cs="Times New Roman"/>
              </w:rPr>
              <w:t>Potencjał elektrochemiczny. Potencjał elektrodowy, dyfuzyjny, błonowy. Równowaga D</w:t>
            </w:r>
            <w:r w:rsidR="00CA257D" w:rsidRPr="0036117E">
              <w:rPr>
                <w:rFonts w:ascii="Times New Roman" w:eastAsia="Calibri" w:hAnsi="Times New Roman" w:cs="Times New Roman"/>
              </w:rPr>
              <w:t>onnana. Elementy bioenergetyki.</w:t>
            </w:r>
          </w:p>
          <w:p w14:paraId="1113E200" w14:textId="74590112" w:rsidR="00252C3B" w:rsidRPr="0036117E" w:rsidRDefault="00435DA5" w:rsidP="00CA257D">
            <w:pPr>
              <w:pStyle w:val="Akapitzlist"/>
              <w:numPr>
                <w:ilvl w:val="0"/>
                <w:numId w:val="8"/>
              </w:numPr>
              <w:spacing w:after="0" w:line="100" w:lineRule="atLeast"/>
              <w:jc w:val="both"/>
              <w:rPr>
                <w:rFonts w:ascii="Times New Roman" w:eastAsia="Calibri" w:hAnsi="Times New Roman" w:cs="Times New Roman"/>
              </w:rPr>
            </w:pPr>
            <w:r w:rsidRPr="0036117E">
              <w:rPr>
                <w:rFonts w:ascii="Times New Roman" w:eastAsia="Calibri" w:hAnsi="Times New Roman" w:cs="Times New Roman"/>
              </w:rPr>
              <w:t>Błona komórkowa, transport przez błony. Potencjał spoczynkowy błony komórkowej. Model elektryczny błony komórkowej.</w:t>
            </w:r>
          </w:p>
          <w:p w14:paraId="05DE71D5" w14:textId="4C6D7188" w:rsidR="00252C3B" w:rsidRPr="0036117E" w:rsidRDefault="00435DA5" w:rsidP="00252C3B">
            <w:pPr>
              <w:pStyle w:val="Akapitzlist"/>
              <w:numPr>
                <w:ilvl w:val="0"/>
                <w:numId w:val="8"/>
              </w:numPr>
              <w:spacing w:after="0" w:line="100" w:lineRule="atLeast"/>
              <w:jc w:val="both"/>
              <w:rPr>
                <w:rFonts w:ascii="Times New Roman" w:eastAsia="Calibri" w:hAnsi="Times New Roman" w:cs="Times New Roman"/>
              </w:rPr>
            </w:pPr>
            <w:r w:rsidRPr="0036117E">
              <w:rPr>
                <w:rFonts w:ascii="Times New Roman" w:eastAsia="Calibri" w:hAnsi="Times New Roman" w:cs="Times New Roman"/>
              </w:rPr>
              <w:t>Tkanka nerwowa, potencjał czynnościowy. Elementy biomechaniki. Przepływ cieczy, prawo ciągłości strumienia, Prawo Bernoulliego.  Lepkość. Ciecz newtonowska, płyny plastycz</w:t>
            </w:r>
            <w:r w:rsidR="00CA257D" w:rsidRPr="0036117E">
              <w:rPr>
                <w:rFonts w:ascii="Times New Roman" w:eastAsia="Calibri" w:hAnsi="Times New Roman" w:cs="Times New Roman"/>
              </w:rPr>
              <w:t>no-lepkie. Ruch burzliwy płynów.</w:t>
            </w:r>
          </w:p>
          <w:p w14:paraId="3E0A60CF" w14:textId="058A3C9B" w:rsidR="00252C3B" w:rsidRPr="0036117E" w:rsidRDefault="00435DA5" w:rsidP="00CA257D">
            <w:pPr>
              <w:pStyle w:val="Akapitzlist"/>
              <w:numPr>
                <w:ilvl w:val="0"/>
                <w:numId w:val="8"/>
              </w:numPr>
              <w:spacing w:after="0" w:line="100" w:lineRule="atLeast"/>
              <w:jc w:val="both"/>
              <w:rPr>
                <w:rFonts w:ascii="Times New Roman" w:eastAsia="Calibri" w:hAnsi="Times New Roman" w:cs="Times New Roman"/>
              </w:rPr>
            </w:pPr>
            <w:r w:rsidRPr="0036117E">
              <w:rPr>
                <w:rFonts w:ascii="Times New Roman" w:eastAsia="Calibri" w:hAnsi="Times New Roman" w:cs="Times New Roman"/>
              </w:rPr>
              <w:t>Opór naczyniowy.  Napięcie powierzchniowe, prawo Laplace’a. Lepkość krwi. Mechanizm wentylacji płuc.</w:t>
            </w:r>
          </w:p>
          <w:p w14:paraId="7B01211B" w14:textId="2D4BD5A4" w:rsidR="00252C3B" w:rsidRPr="0036117E" w:rsidRDefault="00435DA5" w:rsidP="00CA257D">
            <w:pPr>
              <w:pStyle w:val="Akapitzlist"/>
              <w:numPr>
                <w:ilvl w:val="0"/>
                <w:numId w:val="8"/>
              </w:numPr>
              <w:spacing w:after="0" w:line="100" w:lineRule="atLeast"/>
              <w:jc w:val="both"/>
              <w:rPr>
                <w:rFonts w:ascii="Times New Roman" w:eastAsia="Calibri" w:hAnsi="Times New Roman" w:cs="Times New Roman"/>
              </w:rPr>
            </w:pPr>
            <w:r w:rsidRPr="0036117E">
              <w:rPr>
                <w:rFonts w:ascii="Times New Roman" w:eastAsia="Calibri" w:hAnsi="Times New Roman" w:cs="Times New Roman"/>
              </w:rPr>
              <w:t xml:space="preserve">Drgania, fale akustyczne. Impedancja. Współczynnik odbicia. Cechy dźwięku, Krzywe jednakowej głośności, próg słyszalności, poziom natężenia dźwięku, poziom głośności. </w:t>
            </w:r>
          </w:p>
          <w:p w14:paraId="7E1BC2DE" w14:textId="1C256047" w:rsidR="00252C3B" w:rsidRPr="0036117E" w:rsidRDefault="00435DA5" w:rsidP="00252C3B">
            <w:pPr>
              <w:pStyle w:val="Akapitzlist"/>
              <w:numPr>
                <w:ilvl w:val="0"/>
                <w:numId w:val="8"/>
              </w:numPr>
              <w:spacing w:after="0" w:line="100" w:lineRule="atLeast"/>
              <w:jc w:val="both"/>
              <w:rPr>
                <w:rFonts w:ascii="Times New Roman" w:eastAsia="Calibri" w:hAnsi="Times New Roman" w:cs="Times New Roman"/>
              </w:rPr>
            </w:pPr>
            <w:r w:rsidRPr="0036117E">
              <w:rPr>
                <w:rFonts w:ascii="Times New Roman" w:eastAsia="Calibri" w:hAnsi="Times New Roman" w:cs="Times New Roman"/>
              </w:rPr>
              <w:t>Elektryczność i magnetyzm. Dipol elektryczny. Równania Maxwella. Fale elektromagnetyczne. Światłowody. Układy optyczne. Przyrządy optyczne. Techniki mikroskopowe. Zdolność rozdzielcza mikroskopu. Rozpraszanie światła. Rozpraszanie Rayleigha, Ramana, dynamiczne rozpraszanie światła. Techniki spectroskopowe.</w:t>
            </w:r>
          </w:p>
          <w:p w14:paraId="1997FD41" w14:textId="525DDE5B" w:rsidR="00252C3B" w:rsidRPr="0036117E" w:rsidRDefault="00435DA5" w:rsidP="00252C3B">
            <w:pPr>
              <w:pStyle w:val="Akapitzlist"/>
              <w:numPr>
                <w:ilvl w:val="0"/>
                <w:numId w:val="8"/>
              </w:numPr>
              <w:spacing w:after="0" w:line="100" w:lineRule="atLeast"/>
              <w:jc w:val="both"/>
              <w:rPr>
                <w:rFonts w:ascii="Times New Roman" w:eastAsia="Calibri" w:hAnsi="Times New Roman" w:cs="Times New Roman"/>
              </w:rPr>
            </w:pPr>
            <w:r w:rsidRPr="0036117E">
              <w:rPr>
                <w:rFonts w:ascii="Times New Roman" w:eastAsia="Calibri" w:hAnsi="Times New Roman" w:cs="Times New Roman"/>
              </w:rPr>
              <w:t>Jednostki oświetlenia.</w:t>
            </w:r>
          </w:p>
          <w:p w14:paraId="76DB6B18" w14:textId="77777777" w:rsidR="00435DA5" w:rsidRPr="0036117E" w:rsidRDefault="00435DA5" w:rsidP="00CF276A">
            <w:pPr>
              <w:pStyle w:val="Akapitzlist"/>
              <w:numPr>
                <w:ilvl w:val="0"/>
                <w:numId w:val="8"/>
              </w:numPr>
              <w:spacing w:after="0" w:line="100" w:lineRule="atLeast"/>
              <w:jc w:val="both"/>
              <w:rPr>
                <w:rFonts w:ascii="Times New Roman" w:eastAsia="Calibri" w:hAnsi="Times New Roman" w:cs="Times New Roman"/>
              </w:rPr>
            </w:pPr>
            <w:r w:rsidRPr="0036117E">
              <w:rPr>
                <w:rFonts w:ascii="Times New Roman" w:eastAsia="Calibri" w:hAnsi="Times New Roman" w:cs="Times New Roman"/>
              </w:rPr>
              <w:t>Układ krążenia. Energetyka serca. Własności naczyń krwionośnych. Potencjał czynnościowy komórek kurczliwych. EKG. Odprowadzenie Einthovena.</w:t>
            </w:r>
          </w:p>
          <w:p w14:paraId="5AA878AB" w14:textId="77777777" w:rsidR="00252C3B" w:rsidRPr="0036117E" w:rsidRDefault="00252C3B" w:rsidP="00252C3B">
            <w:pPr>
              <w:spacing w:after="0" w:line="100" w:lineRule="atLeast"/>
              <w:jc w:val="both"/>
              <w:rPr>
                <w:rFonts w:ascii="Times New Roman" w:eastAsia="Calibri" w:hAnsi="Times New Roman" w:cs="Times New Roman"/>
              </w:rPr>
            </w:pPr>
          </w:p>
          <w:p w14:paraId="487AF3F3" w14:textId="1C316F89" w:rsidR="00252C3B" w:rsidRPr="0036117E" w:rsidRDefault="00435DA5" w:rsidP="00252C3B">
            <w:pPr>
              <w:pStyle w:val="Akapitzlist"/>
              <w:numPr>
                <w:ilvl w:val="0"/>
                <w:numId w:val="8"/>
              </w:numPr>
              <w:spacing w:after="0" w:line="100" w:lineRule="atLeast"/>
              <w:jc w:val="both"/>
              <w:rPr>
                <w:rFonts w:ascii="Times New Roman" w:eastAsia="Calibri" w:hAnsi="Times New Roman" w:cs="Times New Roman"/>
              </w:rPr>
            </w:pPr>
            <w:r w:rsidRPr="0036117E">
              <w:rPr>
                <w:rFonts w:ascii="Times New Roman" w:eastAsia="Calibri" w:hAnsi="Times New Roman" w:cs="Times New Roman"/>
              </w:rPr>
              <w:t>Siły jądrowe. Rozpad promieniotwórczy. Detekcja promieniowania jądrowego. Czynniki fizyczne wpływające na organizm. Czynniki mechaniczne, termiczne, elektryczne i magnetyczne. Elektryczne własności komórek i tkanek. Promieniowanie jonizujące.</w:t>
            </w:r>
          </w:p>
          <w:p w14:paraId="4532E443" w14:textId="6B06EFE6" w:rsidR="00252C3B" w:rsidRPr="0036117E" w:rsidRDefault="00435DA5" w:rsidP="00252C3B">
            <w:pPr>
              <w:pStyle w:val="Akapitzlist"/>
              <w:numPr>
                <w:ilvl w:val="0"/>
                <w:numId w:val="8"/>
              </w:numPr>
              <w:spacing w:after="0" w:line="100" w:lineRule="atLeast"/>
              <w:jc w:val="both"/>
              <w:rPr>
                <w:rFonts w:ascii="Times New Roman" w:eastAsia="Calibri" w:hAnsi="Times New Roman" w:cs="Times New Roman"/>
              </w:rPr>
            </w:pPr>
            <w:r w:rsidRPr="0036117E">
              <w:rPr>
                <w:rFonts w:ascii="Times New Roman" w:eastAsia="Calibri" w:hAnsi="Times New Roman" w:cs="Times New Roman"/>
              </w:rPr>
              <w:t>Fizyczne podstawy wybranych technik terapeutycznych: ultradźwiękowych i naświetleń.</w:t>
            </w:r>
          </w:p>
          <w:p w14:paraId="5C8842BE" w14:textId="48367DEC" w:rsidR="00252C3B" w:rsidRPr="0036117E" w:rsidRDefault="00435DA5" w:rsidP="00252C3B">
            <w:pPr>
              <w:pStyle w:val="Akapitzlist"/>
              <w:numPr>
                <w:ilvl w:val="0"/>
                <w:numId w:val="8"/>
              </w:numPr>
              <w:spacing w:after="0" w:line="100" w:lineRule="atLeast"/>
              <w:jc w:val="both"/>
              <w:rPr>
                <w:rFonts w:ascii="Times New Roman" w:eastAsia="Calibri" w:hAnsi="Times New Roman" w:cs="Times New Roman"/>
              </w:rPr>
            </w:pPr>
            <w:r w:rsidRPr="0036117E">
              <w:rPr>
                <w:rFonts w:ascii="Times New Roman" w:eastAsia="Calibri" w:hAnsi="Times New Roman" w:cs="Times New Roman"/>
              </w:rPr>
              <w:t>Dopplerowski pomiar przepływu krwi. USG, tomografia komputerowa, tomografia NMR.</w:t>
            </w:r>
          </w:p>
          <w:p w14:paraId="72755926" w14:textId="77777777" w:rsidR="00435DA5" w:rsidRPr="0036117E" w:rsidRDefault="00435DA5" w:rsidP="00CF276A">
            <w:pPr>
              <w:pStyle w:val="Akapitzlist"/>
              <w:numPr>
                <w:ilvl w:val="0"/>
                <w:numId w:val="8"/>
              </w:numPr>
              <w:spacing w:after="0" w:line="100" w:lineRule="atLeast"/>
              <w:jc w:val="both"/>
              <w:rPr>
                <w:rFonts w:ascii="Times New Roman" w:eastAsia="Calibri" w:hAnsi="Times New Roman" w:cs="Times New Roman"/>
              </w:rPr>
            </w:pPr>
            <w:r w:rsidRPr="0036117E">
              <w:rPr>
                <w:rFonts w:ascii="Times New Roman" w:eastAsia="Calibri" w:hAnsi="Times New Roman" w:cs="Times New Roman"/>
              </w:rPr>
              <w:lastRenderedPageBreak/>
              <w:t>Pozytonowa emisyjna tomografia komputerowa PET.  Radiofarmaceutyki.</w:t>
            </w:r>
          </w:p>
          <w:p w14:paraId="1AE9F6C0" w14:textId="77777777" w:rsidR="00F833FA" w:rsidRPr="0036117E" w:rsidRDefault="00F833FA" w:rsidP="00F833FA">
            <w:pPr>
              <w:spacing w:after="0" w:line="100" w:lineRule="atLeast"/>
              <w:jc w:val="both"/>
              <w:rPr>
                <w:rFonts w:ascii="Times New Roman" w:eastAsia="Calibri" w:hAnsi="Times New Roman" w:cs="Times New Roman"/>
                <w:lang w:val="pl-PL"/>
              </w:rPr>
            </w:pPr>
          </w:p>
          <w:p w14:paraId="1CABE59D" w14:textId="77777777" w:rsidR="00435DA5" w:rsidRPr="0036117E" w:rsidRDefault="00435DA5" w:rsidP="00F833FA">
            <w:pPr>
              <w:pStyle w:val="Domylnie"/>
              <w:spacing w:after="0" w:line="100" w:lineRule="atLeast"/>
              <w:jc w:val="both"/>
              <w:rPr>
                <w:rFonts w:ascii="Times New Roman" w:hAnsi="Times New Roman" w:cs="Times New Roman"/>
              </w:rPr>
            </w:pPr>
            <w:r w:rsidRPr="0036117E">
              <w:rPr>
                <w:rFonts w:ascii="Times New Roman" w:hAnsi="Times New Roman" w:cs="Times New Roman"/>
              </w:rPr>
              <w:t>Ćwiczenia laboratoryjne poświęcone są przeprowadzaniu eksperym</w:t>
            </w:r>
            <w:r w:rsidR="00043DFB" w:rsidRPr="0036117E">
              <w:rPr>
                <w:rFonts w:ascii="Times New Roman" w:hAnsi="Times New Roman" w:cs="Times New Roman"/>
              </w:rPr>
              <w:t xml:space="preserve">entów i pomiarów biofizycznych. </w:t>
            </w:r>
            <w:r w:rsidRPr="0036117E">
              <w:rPr>
                <w:rFonts w:ascii="Times New Roman" w:hAnsi="Times New Roman" w:cs="Times New Roman"/>
              </w:rPr>
              <w:t>W ramach ćwiczeń laboratoryjnych student wykonuje wybrane ćwiczenia z podanej listy</w:t>
            </w:r>
          </w:p>
          <w:p w14:paraId="099484EA" w14:textId="77777777" w:rsidR="00435DA5" w:rsidRPr="0036117E" w:rsidRDefault="00435DA5" w:rsidP="00F833FA">
            <w:pPr>
              <w:spacing w:after="0" w:line="100" w:lineRule="atLeast"/>
              <w:jc w:val="both"/>
              <w:rPr>
                <w:rFonts w:ascii="Times New Roman" w:hAnsi="Times New Roman" w:cs="Times New Roman"/>
              </w:rPr>
            </w:pPr>
            <w:r w:rsidRPr="0036117E">
              <w:rPr>
                <w:rFonts w:ascii="Times New Roman" w:hAnsi="Times New Roman" w:cs="Times New Roman"/>
              </w:rPr>
              <w:t>Lista laboratoriów:</w:t>
            </w:r>
          </w:p>
          <w:p w14:paraId="21BBC66C" w14:textId="77777777" w:rsidR="00043DFB" w:rsidRPr="0036117E" w:rsidRDefault="00043DFB" w:rsidP="00CF276A">
            <w:pPr>
              <w:pStyle w:val="Akapitzlist"/>
              <w:numPr>
                <w:ilvl w:val="0"/>
                <w:numId w:val="6"/>
              </w:numPr>
              <w:spacing w:after="0" w:line="100" w:lineRule="atLeast"/>
              <w:jc w:val="both"/>
              <w:rPr>
                <w:rFonts w:ascii="Times New Roman" w:hAnsi="Times New Roman" w:cs="Times New Roman"/>
              </w:rPr>
            </w:pPr>
            <w:r w:rsidRPr="0036117E">
              <w:rPr>
                <w:rFonts w:ascii="Times New Roman" w:hAnsi="Times New Roman" w:cs="Times New Roman"/>
              </w:rPr>
              <w:t>Badanie prądów interferencyjnych.</w:t>
            </w:r>
          </w:p>
          <w:p w14:paraId="3BB7E6AA" w14:textId="77777777" w:rsidR="00043DFB" w:rsidRPr="0036117E" w:rsidRDefault="00043DFB" w:rsidP="00CF276A">
            <w:pPr>
              <w:pStyle w:val="Akapitzlist"/>
              <w:numPr>
                <w:ilvl w:val="0"/>
                <w:numId w:val="6"/>
              </w:numPr>
              <w:spacing w:after="0" w:line="100" w:lineRule="atLeast"/>
              <w:jc w:val="both"/>
              <w:rPr>
                <w:rFonts w:ascii="Times New Roman" w:hAnsi="Times New Roman" w:cs="Times New Roman"/>
              </w:rPr>
            </w:pPr>
            <w:r w:rsidRPr="0036117E">
              <w:rPr>
                <w:rFonts w:ascii="Times New Roman" w:hAnsi="Times New Roman" w:cs="Times New Roman"/>
              </w:rPr>
              <w:t>Badanie prądów diadynamicznych.</w:t>
            </w:r>
          </w:p>
          <w:p w14:paraId="1918E1E6" w14:textId="77777777" w:rsidR="00043DFB" w:rsidRPr="0036117E" w:rsidRDefault="00043DFB" w:rsidP="00CF276A">
            <w:pPr>
              <w:pStyle w:val="Akapitzlist"/>
              <w:numPr>
                <w:ilvl w:val="0"/>
                <w:numId w:val="6"/>
              </w:numPr>
              <w:spacing w:after="0" w:line="100" w:lineRule="atLeast"/>
              <w:jc w:val="both"/>
              <w:rPr>
                <w:rFonts w:ascii="Times New Roman" w:hAnsi="Times New Roman" w:cs="Times New Roman"/>
              </w:rPr>
            </w:pPr>
            <w:r w:rsidRPr="0036117E">
              <w:rPr>
                <w:rFonts w:ascii="Times New Roman" w:hAnsi="Times New Roman" w:cs="Times New Roman"/>
              </w:rPr>
              <w:t>Fizczny podstawy elektrokardiografii.</w:t>
            </w:r>
          </w:p>
          <w:p w14:paraId="6A9EFBBC" w14:textId="77777777" w:rsidR="00043DFB" w:rsidRPr="0036117E" w:rsidRDefault="00043DFB" w:rsidP="00CF276A">
            <w:pPr>
              <w:pStyle w:val="Akapitzlist"/>
              <w:numPr>
                <w:ilvl w:val="0"/>
                <w:numId w:val="6"/>
              </w:numPr>
              <w:spacing w:after="0" w:line="100" w:lineRule="atLeast"/>
              <w:jc w:val="both"/>
              <w:rPr>
                <w:rFonts w:ascii="Times New Roman" w:hAnsi="Times New Roman" w:cs="Times New Roman"/>
              </w:rPr>
            </w:pPr>
            <w:r w:rsidRPr="0036117E">
              <w:rPr>
                <w:rFonts w:ascii="Times New Roman" w:hAnsi="Times New Roman" w:cs="Times New Roman"/>
              </w:rPr>
              <w:t>Wyznaczanie prędkości dźwięku.</w:t>
            </w:r>
          </w:p>
          <w:p w14:paraId="702C4A90" w14:textId="77777777" w:rsidR="00043DFB" w:rsidRPr="0036117E" w:rsidRDefault="00043DFB" w:rsidP="00CF276A">
            <w:pPr>
              <w:pStyle w:val="Akapitzlist"/>
              <w:numPr>
                <w:ilvl w:val="0"/>
                <w:numId w:val="6"/>
              </w:numPr>
              <w:spacing w:after="0" w:line="100" w:lineRule="atLeast"/>
              <w:jc w:val="both"/>
              <w:rPr>
                <w:rFonts w:ascii="Times New Roman" w:hAnsi="Times New Roman" w:cs="Times New Roman"/>
              </w:rPr>
            </w:pPr>
            <w:r w:rsidRPr="0036117E">
              <w:rPr>
                <w:rFonts w:ascii="Times New Roman" w:hAnsi="Times New Roman" w:cs="Times New Roman"/>
              </w:rPr>
              <w:t>Transport przez błonę, dyfuzja, osmoza.</w:t>
            </w:r>
          </w:p>
          <w:p w14:paraId="6E356C66" w14:textId="77777777" w:rsidR="00043DFB" w:rsidRPr="0036117E" w:rsidRDefault="00043DFB" w:rsidP="00CF276A">
            <w:pPr>
              <w:pStyle w:val="Akapitzlist"/>
              <w:numPr>
                <w:ilvl w:val="0"/>
                <w:numId w:val="6"/>
              </w:numPr>
              <w:spacing w:after="0" w:line="100" w:lineRule="atLeast"/>
              <w:jc w:val="both"/>
              <w:rPr>
                <w:rFonts w:ascii="Times New Roman" w:hAnsi="Times New Roman" w:cs="Times New Roman"/>
              </w:rPr>
            </w:pPr>
            <w:r w:rsidRPr="0036117E">
              <w:rPr>
                <w:rFonts w:ascii="Times New Roman" w:hAnsi="Times New Roman" w:cs="Times New Roman"/>
              </w:rPr>
              <w:t>Prawo Lamberta-Beera.</w:t>
            </w:r>
          </w:p>
          <w:p w14:paraId="128C6916" w14:textId="77777777" w:rsidR="00043DFB" w:rsidRPr="0036117E" w:rsidRDefault="00043DFB" w:rsidP="00CF276A">
            <w:pPr>
              <w:pStyle w:val="Akapitzlist"/>
              <w:numPr>
                <w:ilvl w:val="0"/>
                <w:numId w:val="6"/>
              </w:numPr>
              <w:spacing w:after="0" w:line="100" w:lineRule="atLeast"/>
              <w:jc w:val="both"/>
              <w:rPr>
                <w:rFonts w:ascii="Times New Roman" w:hAnsi="Times New Roman" w:cs="Times New Roman"/>
              </w:rPr>
            </w:pPr>
            <w:r w:rsidRPr="0036117E">
              <w:rPr>
                <w:rFonts w:ascii="Times New Roman" w:hAnsi="Times New Roman" w:cs="Times New Roman"/>
              </w:rPr>
              <w:t>Badanie przepływu cieczy.</w:t>
            </w:r>
          </w:p>
          <w:p w14:paraId="2FA8375A" w14:textId="77777777" w:rsidR="00043DFB" w:rsidRPr="0036117E" w:rsidRDefault="00043DFB" w:rsidP="00CF276A">
            <w:pPr>
              <w:pStyle w:val="Akapitzlist"/>
              <w:numPr>
                <w:ilvl w:val="0"/>
                <w:numId w:val="6"/>
              </w:numPr>
              <w:spacing w:after="0" w:line="100" w:lineRule="atLeast"/>
              <w:jc w:val="both"/>
              <w:rPr>
                <w:rFonts w:ascii="Times New Roman" w:hAnsi="Times New Roman" w:cs="Times New Roman"/>
              </w:rPr>
            </w:pPr>
            <w:r w:rsidRPr="0036117E">
              <w:rPr>
                <w:rFonts w:ascii="Times New Roman" w:hAnsi="Times New Roman" w:cs="Times New Roman"/>
              </w:rPr>
              <w:t>Napięcie powierzchniowe.</w:t>
            </w:r>
          </w:p>
          <w:p w14:paraId="636040AC" w14:textId="77777777" w:rsidR="00043DFB" w:rsidRPr="0036117E" w:rsidRDefault="00043DFB" w:rsidP="00CF276A">
            <w:pPr>
              <w:pStyle w:val="Akapitzlist"/>
              <w:numPr>
                <w:ilvl w:val="0"/>
                <w:numId w:val="6"/>
              </w:numPr>
              <w:spacing w:after="0" w:line="100" w:lineRule="atLeast"/>
              <w:jc w:val="both"/>
              <w:rPr>
                <w:rFonts w:ascii="Times New Roman" w:hAnsi="Times New Roman" w:cs="Times New Roman"/>
              </w:rPr>
            </w:pPr>
            <w:r w:rsidRPr="0036117E">
              <w:rPr>
                <w:rFonts w:ascii="Times New Roman" w:hAnsi="Times New Roman" w:cs="Times New Roman"/>
              </w:rPr>
              <w:t>Wyznaczanie liniowego współczynnika pochłaniania promieniowania gamma. Elementy dozymetrii.</w:t>
            </w:r>
          </w:p>
          <w:p w14:paraId="7E9E0389" w14:textId="77777777" w:rsidR="00043DFB" w:rsidRPr="0036117E" w:rsidRDefault="00043DFB" w:rsidP="00CF276A">
            <w:pPr>
              <w:pStyle w:val="Akapitzlist"/>
              <w:numPr>
                <w:ilvl w:val="0"/>
                <w:numId w:val="6"/>
              </w:numPr>
              <w:spacing w:after="0" w:line="100" w:lineRule="atLeast"/>
              <w:jc w:val="both"/>
              <w:rPr>
                <w:rFonts w:ascii="Times New Roman" w:hAnsi="Times New Roman" w:cs="Times New Roman"/>
              </w:rPr>
            </w:pPr>
            <w:r w:rsidRPr="0036117E">
              <w:rPr>
                <w:rFonts w:ascii="Times New Roman" w:hAnsi="Times New Roman" w:cs="Times New Roman"/>
              </w:rPr>
              <w:t>Wiskozymetr Höpplera.</w:t>
            </w:r>
          </w:p>
          <w:p w14:paraId="0EFAA50B" w14:textId="77777777" w:rsidR="00043DFB" w:rsidRPr="0036117E" w:rsidRDefault="00043DFB" w:rsidP="00CF276A">
            <w:pPr>
              <w:pStyle w:val="Akapitzlist"/>
              <w:numPr>
                <w:ilvl w:val="0"/>
                <w:numId w:val="6"/>
              </w:numPr>
              <w:spacing w:after="0" w:line="100" w:lineRule="atLeast"/>
              <w:jc w:val="both"/>
              <w:rPr>
                <w:rFonts w:ascii="Times New Roman" w:hAnsi="Times New Roman" w:cs="Times New Roman"/>
              </w:rPr>
            </w:pPr>
            <w:r w:rsidRPr="0036117E">
              <w:rPr>
                <w:rFonts w:ascii="Times New Roman" w:hAnsi="Times New Roman" w:cs="Times New Roman"/>
              </w:rPr>
              <w:t>Audiometria.</w:t>
            </w:r>
          </w:p>
          <w:p w14:paraId="409A5DA7" w14:textId="77777777" w:rsidR="00043DFB" w:rsidRPr="0036117E" w:rsidRDefault="00043DFB" w:rsidP="00CF276A">
            <w:pPr>
              <w:pStyle w:val="Akapitzlist"/>
              <w:numPr>
                <w:ilvl w:val="0"/>
                <w:numId w:val="6"/>
              </w:numPr>
              <w:spacing w:after="0" w:line="100" w:lineRule="atLeast"/>
              <w:jc w:val="both"/>
              <w:rPr>
                <w:rFonts w:ascii="Times New Roman" w:hAnsi="Times New Roman" w:cs="Times New Roman"/>
              </w:rPr>
            </w:pPr>
            <w:r w:rsidRPr="0036117E">
              <w:rPr>
                <w:rFonts w:ascii="Times New Roman" w:hAnsi="Times New Roman" w:cs="Times New Roman"/>
              </w:rPr>
              <w:t>Analiza widmowa dźwięku.</w:t>
            </w:r>
          </w:p>
          <w:p w14:paraId="7D07B485" w14:textId="77777777" w:rsidR="00043DFB" w:rsidRPr="0036117E" w:rsidRDefault="00043DFB" w:rsidP="00CF276A">
            <w:pPr>
              <w:pStyle w:val="Akapitzlist"/>
              <w:numPr>
                <w:ilvl w:val="0"/>
                <w:numId w:val="6"/>
              </w:numPr>
              <w:spacing w:after="0" w:line="100" w:lineRule="atLeast"/>
              <w:jc w:val="both"/>
              <w:rPr>
                <w:rFonts w:ascii="Times New Roman" w:hAnsi="Times New Roman" w:cs="Times New Roman"/>
              </w:rPr>
            </w:pPr>
            <w:r w:rsidRPr="0036117E">
              <w:rPr>
                <w:rFonts w:ascii="Times New Roman" w:hAnsi="Times New Roman" w:cs="Times New Roman"/>
              </w:rPr>
              <w:t>Badanie mikrofal.</w:t>
            </w:r>
          </w:p>
          <w:p w14:paraId="2BA53EE4" w14:textId="77777777" w:rsidR="00043DFB" w:rsidRPr="0036117E" w:rsidRDefault="00043DFB" w:rsidP="00CF276A">
            <w:pPr>
              <w:pStyle w:val="Akapitzlist"/>
              <w:numPr>
                <w:ilvl w:val="0"/>
                <w:numId w:val="6"/>
              </w:numPr>
              <w:spacing w:after="0" w:line="100" w:lineRule="atLeast"/>
              <w:jc w:val="both"/>
              <w:rPr>
                <w:rFonts w:ascii="Times New Roman" w:hAnsi="Times New Roman" w:cs="Times New Roman"/>
              </w:rPr>
            </w:pPr>
            <w:r w:rsidRPr="0036117E">
              <w:rPr>
                <w:rFonts w:ascii="Times New Roman" w:hAnsi="Times New Roman" w:cs="Times New Roman"/>
              </w:rPr>
              <w:t>Fizyczne podstawy elektrokardiografii.</w:t>
            </w:r>
          </w:p>
          <w:p w14:paraId="7D6A6BF1" w14:textId="77777777" w:rsidR="00043DFB" w:rsidRPr="0036117E" w:rsidRDefault="00043DFB" w:rsidP="00CF276A">
            <w:pPr>
              <w:pStyle w:val="Akapitzlist"/>
              <w:numPr>
                <w:ilvl w:val="0"/>
                <w:numId w:val="6"/>
              </w:numPr>
              <w:spacing w:after="0" w:line="100" w:lineRule="atLeast"/>
              <w:jc w:val="both"/>
              <w:rPr>
                <w:rFonts w:ascii="Times New Roman" w:hAnsi="Times New Roman" w:cs="Times New Roman"/>
              </w:rPr>
            </w:pPr>
            <w:r w:rsidRPr="0036117E">
              <w:rPr>
                <w:rFonts w:ascii="Times New Roman" w:hAnsi="Times New Roman" w:cs="Times New Roman"/>
              </w:rPr>
              <w:t>Elektryczny model komórki.</w:t>
            </w:r>
          </w:p>
          <w:p w14:paraId="76BC08D0" w14:textId="77777777" w:rsidR="00043DFB" w:rsidRPr="0036117E" w:rsidRDefault="00043DFB" w:rsidP="00CF276A">
            <w:pPr>
              <w:pStyle w:val="Akapitzlist"/>
              <w:numPr>
                <w:ilvl w:val="0"/>
                <w:numId w:val="6"/>
              </w:numPr>
              <w:spacing w:after="0" w:line="100" w:lineRule="atLeast"/>
              <w:jc w:val="both"/>
              <w:rPr>
                <w:rFonts w:ascii="Times New Roman" w:hAnsi="Times New Roman" w:cs="Times New Roman"/>
              </w:rPr>
            </w:pPr>
            <w:r w:rsidRPr="0036117E">
              <w:rPr>
                <w:rFonts w:ascii="Times New Roman" w:hAnsi="Times New Roman" w:cs="Times New Roman"/>
              </w:rPr>
              <w:t>Elementy biomechaniki.</w:t>
            </w:r>
          </w:p>
          <w:p w14:paraId="26AB14F7" w14:textId="77777777" w:rsidR="00043DFB" w:rsidRPr="0036117E" w:rsidRDefault="00043DFB" w:rsidP="00CF276A">
            <w:pPr>
              <w:pStyle w:val="Akapitzlist"/>
              <w:numPr>
                <w:ilvl w:val="0"/>
                <w:numId w:val="6"/>
              </w:numPr>
              <w:spacing w:after="0" w:line="100" w:lineRule="atLeast"/>
              <w:jc w:val="both"/>
              <w:rPr>
                <w:rFonts w:ascii="Times New Roman" w:hAnsi="Times New Roman" w:cs="Times New Roman"/>
              </w:rPr>
            </w:pPr>
            <w:r w:rsidRPr="0036117E">
              <w:rPr>
                <w:rFonts w:ascii="Times New Roman" w:hAnsi="Times New Roman" w:cs="Times New Roman"/>
              </w:rPr>
              <w:t>Mechanika – moment siły.</w:t>
            </w:r>
          </w:p>
          <w:p w14:paraId="0C5015E2" w14:textId="77777777" w:rsidR="00043DFB" w:rsidRPr="0036117E" w:rsidRDefault="00043DFB" w:rsidP="00CF276A">
            <w:pPr>
              <w:pStyle w:val="Akapitzlist"/>
              <w:numPr>
                <w:ilvl w:val="0"/>
                <w:numId w:val="6"/>
              </w:numPr>
              <w:spacing w:after="0" w:line="100" w:lineRule="atLeast"/>
              <w:jc w:val="both"/>
              <w:rPr>
                <w:rFonts w:ascii="Times New Roman" w:hAnsi="Times New Roman" w:cs="Times New Roman"/>
              </w:rPr>
            </w:pPr>
            <w:r w:rsidRPr="0036117E">
              <w:rPr>
                <w:rFonts w:ascii="Times New Roman" w:hAnsi="Times New Roman" w:cs="Times New Roman"/>
              </w:rPr>
              <w:t>Fizyczne podstawy elektrokardiografii.</w:t>
            </w:r>
          </w:p>
          <w:p w14:paraId="776443E2" w14:textId="77777777" w:rsidR="00043DFB" w:rsidRPr="0036117E" w:rsidRDefault="00043DFB" w:rsidP="00CF276A">
            <w:pPr>
              <w:pStyle w:val="Akapitzlist"/>
              <w:numPr>
                <w:ilvl w:val="0"/>
                <w:numId w:val="6"/>
              </w:numPr>
              <w:spacing w:after="0" w:line="100" w:lineRule="atLeast"/>
              <w:jc w:val="both"/>
              <w:rPr>
                <w:rFonts w:ascii="Times New Roman" w:hAnsi="Times New Roman" w:cs="Times New Roman"/>
              </w:rPr>
            </w:pPr>
            <w:r w:rsidRPr="0036117E">
              <w:rPr>
                <w:rFonts w:ascii="Times New Roman" w:hAnsi="Times New Roman" w:cs="Times New Roman"/>
              </w:rPr>
              <w:t>Pomiar lepkości cieczy.</w:t>
            </w:r>
          </w:p>
          <w:p w14:paraId="5C8D2B90" w14:textId="77777777" w:rsidR="00043DFB" w:rsidRPr="0036117E" w:rsidRDefault="00043DFB" w:rsidP="00CF276A">
            <w:pPr>
              <w:pStyle w:val="Akapitzlist"/>
              <w:numPr>
                <w:ilvl w:val="0"/>
                <w:numId w:val="6"/>
              </w:numPr>
              <w:spacing w:after="0" w:line="100" w:lineRule="atLeast"/>
              <w:jc w:val="both"/>
              <w:rPr>
                <w:rFonts w:ascii="Times New Roman" w:hAnsi="Times New Roman" w:cs="Times New Roman"/>
              </w:rPr>
            </w:pPr>
            <w:r w:rsidRPr="0036117E">
              <w:rPr>
                <w:rFonts w:ascii="Times New Roman" w:hAnsi="Times New Roman" w:cs="Times New Roman"/>
              </w:rPr>
              <w:t>Mikroskop.</w:t>
            </w:r>
          </w:p>
          <w:p w14:paraId="2ECD13E5" w14:textId="77777777" w:rsidR="00043DFB" w:rsidRPr="0036117E" w:rsidRDefault="00043DFB" w:rsidP="00CF276A">
            <w:pPr>
              <w:pStyle w:val="Akapitzlist"/>
              <w:numPr>
                <w:ilvl w:val="0"/>
                <w:numId w:val="6"/>
              </w:numPr>
              <w:spacing w:after="0" w:line="100" w:lineRule="atLeast"/>
              <w:jc w:val="both"/>
              <w:rPr>
                <w:rFonts w:ascii="Times New Roman" w:hAnsi="Times New Roman" w:cs="Times New Roman"/>
              </w:rPr>
            </w:pPr>
            <w:r w:rsidRPr="0036117E">
              <w:rPr>
                <w:rFonts w:ascii="Times New Roman" w:hAnsi="Times New Roman" w:cs="Times New Roman"/>
              </w:rPr>
              <w:t>Fizyczne podstawy ultrasonografii.</w:t>
            </w:r>
          </w:p>
          <w:p w14:paraId="0C811734" w14:textId="77777777" w:rsidR="00043DFB" w:rsidRPr="0036117E" w:rsidRDefault="00043DFB" w:rsidP="00CF276A">
            <w:pPr>
              <w:pStyle w:val="Akapitzlist"/>
              <w:numPr>
                <w:ilvl w:val="0"/>
                <w:numId w:val="6"/>
              </w:numPr>
              <w:spacing w:after="0" w:line="100" w:lineRule="atLeast"/>
              <w:jc w:val="both"/>
              <w:rPr>
                <w:rFonts w:ascii="Times New Roman" w:hAnsi="Times New Roman" w:cs="Times New Roman"/>
              </w:rPr>
            </w:pPr>
            <w:r w:rsidRPr="0036117E">
              <w:rPr>
                <w:rFonts w:ascii="Times New Roman" w:hAnsi="Times New Roman" w:cs="Times New Roman"/>
              </w:rPr>
              <w:t>Określanie wady wzroku na podstawie promienia krzywizny rogówki.</w:t>
            </w:r>
          </w:p>
          <w:p w14:paraId="4F63E5A7" w14:textId="77777777" w:rsidR="00043DFB" w:rsidRPr="0036117E" w:rsidRDefault="00043DFB" w:rsidP="00CF276A">
            <w:pPr>
              <w:pStyle w:val="Akapitzlist"/>
              <w:numPr>
                <w:ilvl w:val="0"/>
                <w:numId w:val="6"/>
              </w:numPr>
              <w:spacing w:after="0" w:line="100" w:lineRule="atLeast"/>
              <w:jc w:val="both"/>
              <w:rPr>
                <w:rFonts w:ascii="Times New Roman" w:hAnsi="Times New Roman" w:cs="Times New Roman"/>
              </w:rPr>
            </w:pPr>
            <w:r w:rsidRPr="0036117E">
              <w:rPr>
                <w:rFonts w:ascii="Times New Roman" w:hAnsi="Times New Roman" w:cs="Times New Roman"/>
              </w:rPr>
              <w:t>Fizyczne podstawy korekcji wad wzroku.</w:t>
            </w:r>
          </w:p>
          <w:p w14:paraId="466E279C" w14:textId="77777777" w:rsidR="00043DFB" w:rsidRPr="0036117E" w:rsidRDefault="00043DFB" w:rsidP="00CF276A">
            <w:pPr>
              <w:pStyle w:val="Akapitzlist"/>
              <w:numPr>
                <w:ilvl w:val="0"/>
                <w:numId w:val="6"/>
              </w:numPr>
              <w:spacing w:after="0" w:line="100" w:lineRule="atLeast"/>
              <w:jc w:val="both"/>
              <w:rPr>
                <w:rFonts w:ascii="Times New Roman" w:hAnsi="Times New Roman" w:cs="Times New Roman"/>
              </w:rPr>
            </w:pPr>
            <w:r w:rsidRPr="0036117E">
              <w:rPr>
                <w:rFonts w:ascii="Times New Roman" w:hAnsi="Times New Roman" w:cs="Times New Roman"/>
              </w:rPr>
              <w:t>Badanie widm emisyjnych.</w:t>
            </w:r>
          </w:p>
          <w:p w14:paraId="0AF273C0" w14:textId="77777777" w:rsidR="00043DFB" w:rsidRPr="0036117E" w:rsidRDefault="00043DFB" w:rsidP="00CF276A">
            <w:pPr>
              <w:pStyle w:val="Akapitzlist"/>
              <w:numPr>
                <w:ilvl w:val="0"/>
                <w:numId w:val="6"/>
              </w:numPr>
              <w:spacing w:after="0" w:line="100" w:lineRule="atLeast"/>
              <w:jc w:val="both"/>
              <w:rPr>
                <w:rFonts w:ascii="Times New Roman" w:hAnsi="Times New Roman" w:cs="Times New Roman"/>
              </w:rPr>
            </w:pPr>
            <w:r w:rsidRPr="0036117E">
              <w:rPr>
                <w:rFonts w:ascii="Times New Roman" w:hAnsi="Times New Roman" w:cs="Times New Roman"/>
              </w:rPr>
              <w:t>Refraktometria.</w:t>
            </w:r>
          </w:p>
          <w:p w14:paraId="124F4BB1" w14:textId="77777777" w:rsidR="00043DFB" w:rsidRPr="0036117E" w:rsidRDefault="00043DFB" w:rsidP="00CF276A">
            <w:pPr>
              <w:pStyle w:val="Akapitzlist"/>
              <w:numPr>
                <w:ilvl w:val="0"/>
                <w:numId w:val="6"/>
              </w:numPr>
              <w:spacing w:after="0" w:line="100" w:lineRule="atLeast"/>
              <w:jc w:val="both"/>
              <w:rPr>
                <w:rFonts w:ascii="Times New Roman" w:hAnsi="Times New Roman" w:cs="Times New Roman"/>
              </w:rPr>
            </w:pPr>
            <w:r w:rsidRPr="0036117E">
              <w:rPr>
                <w:rFonts w:ascii="Times New Roman" w:hAnsi="Times New Roman" w:cs="Times New Roman"/>
              </w:rPr>
              <w:t>Polarymetria.</w:t>
            </w:r>
          </w:p>
          <w:p w14:paraId="07178EF6" w14:textId="77777777" w:rsidR="00043DFB" w:rsidRPr="0036117E" w:rsidRDefault="00043DFB" w:rsidP="00CF276A">
            <w:pPr>
              <w:pStyle w:val="Akapitzlist"/>
              <w:numPr>
                <w:ilvl w:val="0"/>
                <w:numId w:val="6"/>
              </w:numPr>
              <w:spacing w:after="0" w:line="100" w:lineRule="atLeast"/>
              <w:jc w:val="both"/>
              <w:rPr>
                <w:rFonts w:ascii="Times New Roman" w:hAnsi="Times New Roman" w:cs="Times New Roman"/>
              </w:rPr>
            </w:pPr>
            <w:r w:rsidRPr="0036117E">
              <w:rPr>
                <w:rFonts w:ascii="Times New Roman" w:hAnsi="Times New Roman" w:cs="Times New Roman"/>
              </w:rPr>
              <w:t>Metody wyznaczania współczynnika załamania.</w:t>
            </w:r>
          </w:p>
          <w:p w14:paraId="2DD415B0" w14:textId="77777777" w:rsidR="00043DFB" w:rsidRPr="0036117E" w:rsidRDefault="00043DFB" w:rsidP="00CF276A">
            <w:pPr>
              <w:pStyle w:val="Akapitzlist"/>
              <w:numPr>
                <w:ilvl w:val="0"/>
                <w:numId w:val="6"/>
              </w:numPr>
              <w:spacing w:after="0" w:line="100" w:lineRule="atLeast"/>
              <w:jc w:val="both"/>
              <w:rPr>
                <w:rFonts w:ascii="Times New Roman" w:hAnsi="Times New Roman" w:cs="Times New Roman"/>
              </w:rPr>
            </w:pPr>
            <w:r w:rsidRPr="0036117E">
              <w:rPr>
                <w:rFonts w:ascii="Times New Roman" w:hAnsi="Times New Roman" w:cs="Times New Roman"/>
              </w:rPr>
              <w:t>Obserwacja zjawisk optycznych.</w:t>
            </w:r>
          </w:p>
          <w:p w14:paraId="3C50BBC2" w14:textId="77777777" w:rsidR="00043DFB" w:rsidRPr="0036117E" w:rsidRDefault="00043DFB" w:rsidP="00CF276A">
            <w:pPr>
              <w:pStyle w:val="Akapitzlist"/>
              <w:numPr>
                <w:ilvl w:val="0"/>
                <w:numId w:val="6"/>
              </w:numPr>
              <w:spacing w:after="0" w:line="100" w:lineRule="atLeast"/>
              <w:jc w:val="both"/>
              <w:rPr>
                <w:rFonts w:ascii="Times New Roman" w:hAnsi="Times New Roman" w:cs="Times New Roman"/>
              </w:rPr>
            </w:pPr>
            <w:r w:rsidRPr="0036117E">
              <w:rPr>
                <w:rFonts w:ascii="Times New Roman" w:hAnsi="Times New Roman" w:cs="Times New Roman"/>
              </w:rPr>
              <w:t>Optyka geometryczna.</w:t>
            </w:r>
          </w:p>
          <w:p w14:paraId="003FCB83" w14:textId="77777777" w:rsidR="00043DFB" w:rsidRPr="0036117E" w:rsidRDefault="00043DFB" w:rsidP="00CF276A">
            <w:pPr>
              <w:pStyle w:val="Akapitzlist"/>
              <w:numPr>
                <w:ilvl w:val="0"/>
                <w:numId w:val="6"/>
              </w:numPr>
              <w:spacing w:after="0" w:line="100" w:lineRule="atLeast"/>
              <w:jc w:val="both"/>
              <w:rPr>
                <w:rFonts w:ascii="Times New Roman" w:hAnsi="Times New Roman" w:cs="Times New Roman"/>
              </w:rPr>
            </w:pPr>
            <w:r w:rsidRPr="0036117E">
              <w:rPr>
                <w:rFonts w:ascii="Times New Roman" w:hAnsi="Times New Roman" w:cs="Times New Roman"/>
              </w:rPr>
              <w:t>Wyznaczanie współczynnika załamania cieczy.</w:t>
            </w:r>
          </w:p>
          <w:p w14:paraId="2A6EFF63" w14:textId="77777777" w:rsidR="00043DFB" w:rsidRPr="0036117E" w:rsidRDefault="00043DFB" w:rsidP="00CF276A">
            <w:pPr>
              <w:pStyle w:val="Akapitzlist"/>
              <w:numPr>
                <w:ilvl w:val="0"/>
                <w:numId w:val="6"/>
              </w:numPr>
              <w:spacing w:after="0" w:line="100" w:lineRule="atLeast"/>
              <w:jc w:val="both"/>
              <w:rPr>
                <w:rFonts w:ascii="Times New Roman" w:hAnsi="Times New Roman" w:cs="Times New Roman"/>
              </w:rPr>
            </w:pPr>
            <w:r w:rsidRPr="0036117E">
              <w:rPr>
                <w:rFonts w:ascii="Times New Roman" w:hAnsi="Times New Roman" w:cs="Times New Roman"/>
              </w:rPr>
              <w:t>Wyznaczanie górnej granicy energii promieniowania β metodą absorpcyjną.</w:t>
            </w:r>
          </w:p>
          <w:p w14:paraId="7F48458A" w14:textId="77777777" w:rsidR="00043DFB" w:rsidRPr="0036117E" w:rsidRDefault="00043DFB" w:rsidP="00CF276A">
            <w:pPr>
              <w:pStyle w:val="Akapitzlist"/>
              <w:numPr>
                <w:ilvl w:val="0"/>
                <w:numId w:val="6"/>
              </w:numPr>
              <w:spacing w:after="0" w:line="100" w:lineRule="atLeast"/>
              <w:jc w:val="both"/>
              <w:rPr>
                <w:rFonts w:ascii="Times New Roman" w:hAnsi="Times New Roman" w:cs="Times New Roman"/>
              </w:rPr>
            </w:pPr>
            <w:r w:rsidRPr="0036117E">
              <w:rPr>
                <w:rFonts w:ascii="Times New Roman" w:hAnsi="Times New Roman" w:cs="Times New Roman"/>
              </w:rPr>
              <w:t>Wyznaczanie liniowego współczynnika pochłaniania promieniowania γ.</w:t>
            </w:r>
          </w:p>
          <w:p w14:paraId="12A0BFCA" w14:textId="77777777" w:rsidR="00043DFB" w:rsidRPr="0036117E" w:rsidRDefault="00043DFB" w:rsidP="00CF276A">
            <w:pPr>
              <w:pStyle w:val="Akapitzlist"/>
              <w:numPr>
                <w:ilvl w:val="0"/>
                <w:numId w:val="6"/>
              </w:numPr>
              <w:spacing w:after="0" w:line="100" w:lineRule="atLeast"/>
              <w:jc w:val="both"/>
              <w:rPr>
                <w:rFonts w:ascii="Times New Roman" w:hAnsi="Times New Roman" w:cs="Times New Roman"/>
              </w:rPr>
            </w:pPr>
            <w:r w:rsidRPr="0036117E">
              <w:rPr>
                <w:rFonts w:ascii="Times New Roman" w:hAnsi="Times New Roman" w:cs="Times New Roman"/>
              </w:rPr>
              <w:t>Badanie statystyki promieniowania γ.</w:t>
            </w:r>
          </w:p>
          <w:p w14:paraId="3BEA5737" w14:textId="77777777" w:rsidR="00043DFB" w:rsidRPr="0036117E" w:rsidRDefault="00043DFB" w:rsidP="00CF276A">
            <w:pPr>
              <w:pStyle w:val="Akapitzlist"/>
              <w:numPr>
                <w:ilvl w:val="0"/>
                <w:numId w:val="6"/>
              </w:numPr>
              <w:spacing w:after="0" w:line="100" w:lineRule="atLeast"/>
              <w:jc w:val="both"/>
              <w:rPr>
                <w:rFonts w:ascii="Times New Roman" w:hAnsi="Times New Roman" w:cs="Times New Roman"/>
              </w:rPr>
            </w:pPr>
            <w:r w:rsidRPr="0036117E">
              <w:rPr>
                <w:rFonts w:ascii="Times New Roman" w:hAnsi="Times New Roman" w:cs="Times New Roman"/>
              </w:rPr>
              <w:t>Badanie widma promieniowania γ.</w:t>
            </w:r>
          </w:p>
          <w:p w14:paraId="2820A09D" w14:textId="77777777" w:rsidR="00043DFB" w:rsidRPr="0036117E" w:rsidRDefault="00043DFB" w:rsidP="00CF276A">
            <w:pPr>
              <w:pStyle w:val="Akapitzlist"/>
              <w:numPr>
                <w:ilvl w:val="0"/>
                <w:numId w:val="6"/>
              </w:numPr>
              <w:spacing w:after="0" w:line="100" w:lineRule="atLeast"/>
              <w:jc w:val="both"/>
              <w:rPr>
                <w:rFonts w:ascii="Times New Roman" w:hAnsi="Times New Roman" w:cs="Times New Roman"/>
              </w:rPr>
            </w:pPr>
            <w:r w:rsidRPr="0036117E">
              <w:rPr>
                <w:rFonts w:ascii="Times New Roman" w:hAnsi="Times New Roman" w:cs="Times New Roman"/>
              </w:rPr>
              <w:t>Detektory promieniowania. Liczniki G-M.</w:t>
            </w:r>
          </w:p>
          <w:p w14:paraId="06BE7364" w14:textId="77777777" w:rsidR="00043DFB" w:rsidRPr="0036117E" w:rsidRDefault="00043DFB" w:rsidP="00CF276A">
            <w:pPr>
              <w:pStyle w:val="Akapitzlist"/>
              <w:numPr>
                <w:ilvl w:val="0"/>
                <w:numId w:val="6"/>
              </w:numPr>
              <w:spacing w:after="0" w:line="100" w:lineRule="atLeast"/>
              <w:jc w:val="both"/>
              <w:rPr>
                <w:rFonts w:ascii="Times New Roman" w:hAnsi="Times New Roman" w:cs="Times New Roman"/>
              </w:rPr>
            </w:pPr>
            <w:r w:rsidRPr="0036117E">
              <w:rPr>
                <w:rFonts w:ascii="Times New Roman" w:hAnsi="Times New Roman" w:cs="Times New Roman"/>
              </w:rPr>
              <w:t>Pomiar mocy dawki i skażeń na stanowiskach pomiarowych.</w:t>
            </w:r>
          </w:p>
          <w:p w14:paraId="535D7A53" w14:textId="77777777" w:rsidR="00043DFB" w:rsidRPr="0036117E" w:rsidRDefault="00043DFB" w:rsidP="00CF276A">
            <w:pPr>
              <w:pStyle w:val="Akapitzlist"/>
              <w:numPr>
                <w:ilvl w:val="0"/>
                <w:numId w:val="6"/>
              </w:numPr>
              <w:spacing w:after="0" w:line="100" w:lineRule="atLeast"/>
              <w:jc w:val="both"/>
              <w:rPr>
                <w:rFonts w:ascii="Times New Roman" w:hAnsi="Times New Roman" w:cs="Times New Roman"/>
              </w:rPr>
            </w:pPr>
            <w:r w:rsidRPr="0036117E">
              <w:rPr>
                <w:rFonts w:ascii="Times New Roman" w:hAnsi="Times New Roman" w:cs="Times New Roman"/>
              </w:rPr>
              <w:t>Wyznaczenie nieznanego stężenia za pomocą spektroskopii UV-VIS i refraktometri..</w:t>
            </w:r>
          </w:p>
          <w:p w14:paraId="442AA86E" w14:textId="77777777" w:rsidR="00043DFB" w:rsidRPr="0036117E" w:rsidRDefault="00043DFB" w:rsidP="00CF276A">
            <w:pPr>
              <w:pStyle w:val="Akapitzlist"/>
              <w:numPr>
                <w:ilvl w:val="0"/>
                <w:numId w:val="6"/>
              </w:numPr>
              <w:spacing w:after="0" w:line="100" w:lineRule="atLeast"/>
              <w:jc w:val="both"/>
              <w:rPr>
                <w:rFonts w:ascii="Times New Roman" w:hAnsi="Times New Roman" w:cs="Times New Roman"/>
              </w:rPr>
            </w:pPr>
            <w:r w:rsidRPr="0036117E">
              <w:rPr>
                <w:rFonts w:ascii="Times New Roman" w:hAnsi="Times New Roman" w:cs="Times New Roman"/>
              </w:rPr>
              <w:t>Wyznaczanie nieznanego stężenia za pomocą polarymetrii i spektroskopii UV-VIS.</w:t>
            </w:r>
          </w:p>
          <w:p w14:paraId="338C5B7A" w14:textId="77777777" w:rsidR="00043DFB" w:rsidRPr="0036117E" w:rsidRDefault="00043DFB" w:rsidP="00CF276A">
            <w:pPr>
              <w:pStyle w:val="Akapitzlist"/>
              <w:numPr>
                <w:ilvl w:val="0"/>
                <w:numId w:val="6"/>
              </w:numPr>
              <w:spacing w:after="0" w:line="100" w:lineRule="atLeast"/>
              <w:jc w:val="both"/>
              <w:rPr>
                <w:rFonts w:ascii="Times New Roman" w:hAnsi="Times New Roman" w:cs="Times New Roman"/>
              </w:rPr>
            </w:pPr>
            <w:r w:rsidRPr="0036117E">
              <w:rPr>
                <w:rFonts w:ascii="Times New Roman" w:hAnsi="Times New Roman" w:cs="Times New Roman"/>
              </w:rPr>
              <w:t>Zjawiska optyczne w kosmetologii.</w:t>
            </w:r>
          </w:p>
          <w:p w14:paraId="2A9E3728" w14:textId="77777777" w:rsidR="00043DFB" w:rsidRPr="0036117E" w:rsidRDefault="00043DFB" w:rsidP="00CF276A">
            <w:pPr>
              <w:pStyle w:val="Akapitzlist"/>
              <w:numPr>
                <w:ilvl w:val="0"/>
                <w:numId w:val="6"/>
              </w:numPr>
              <w:spacing w:after="0" w:line="100" w:lineRule="atLeast"/>
              <w:jc w:val="both"/>
              <w:rPr>
                <w:rFonts w:ascii="Times New Roman" w:hAnsi="Times New Roman" w:cs="Times New Roman"/>
              </w:rPr>
            </w:pPr>
            <w:r w:rsidRPr="0036117E">
              <w:rPr>
                <w:rFonts w:ascii="Times New Roman" w:hAnsi="Times New Roman" w:cs="Times New Roman"/>
              </w:rPr>
              <w:t>Parametry elektryczne skóry i ciała.</w:t>
            </w:r>
          </w:p>
          <w:p w14:paraId="12B6B939" w14:textId="77777777" w:rsidR="00043DFB" w:rsidRPr="0036117E" w:rsidRDefault="00043DFB" w:rsidP="00CF276A">
            <w:pPr>
              <w:pStyle w:val="Akapitzlist"/>
              <w:numPr>
                <w:ilvl w:val="0"/>
                <w:numId w:val="6"/>
              </w:numPr>
              <w:spacing w:after="0" w:line="100" w:lineRule="atLeast"/>
              <w:jc w:val="both"/>
              <w:rPr>
                <w:rFonts w:ascii="Times New Roman" w:hAnsi="Times New Roman" w:cs="Times New Roman"/>
              </w:rPr>
            </w:pPr>
            <w:r w:rsidRPr="0036117E">
              <w:rPr>
                <w:rFonts w:ascii="Times New Roman" w:hAnsi="Times New Roman" w:cs="Times New Roman"/>
              </w:rPr>
              <w:t>Wybrane zastosowania fali ultradźwiękowej.</w:t>
            </w:r>
          </w:p>
          <w:p w14:paraId="06EC8252" w14:textId="77777777" w:rsidR="00043DFB" w:rsidRPr="0036117E" w:rsidRDefault="00043DFB" w:rsidP="00CF276A">
            <w:pPr>
              <w:pStyle w:val="Akapitzlist"/>
              <w:numPr>
                <w:ilvl w:val="0"/>
                <w:numId w:val="6"/>
              </w:numPr>
              <w:spacing w:after="0" w:line="100" w:lineRule="atLeast"/>
              <w:jc w:val="both"/>
              <w:rPr>
                <w:rFonts w:ascii="Times New Roman" w:hAnsi="Times New Roman" w:cs="Times New Roman"/>
              </w:rPr>
            </w:pPr>
            <w:r w:rsidRPr="0036117E">
              <w:rPr>
                <w:rFonts w:ascii="Times New Roman" w:hAnsi="Times New Roman" w:cs="Times New Roman"/>
              </w:rPr>
              <w:t>Transport przez błonę. Dyfuzja, osmoza.</w:t>
            </w:r>
          </w:p>
          <w:p w14:paraId="3A50499F" w14:textId="77777777" w:rsidR="00043DFB" w:rsidRPr="0036117E" w:rsidRDefault="00043DFB" w:rsidP="00CF276A">
            <w:pPr>
              <w:pStyle w:val="Akapitzlist"/>
              <w:numPr>
                <w:ilvl w:val="0"/>
                <w:numId w:val="6"/>
              </w:numPr>
              <w:spacing w:after="0" w:line="100" w:lineRule="atLeast"/>
              <w:jc w:val="both"/>
              <w:rPr>
                <w:rFonts w:ascii="Times New Roman" w:hAnsi="Times New Roman" w:cs="Times New Roman"/>
              </w:rPr>
            </w:pPr>
            <w:r w:rsidRPr="0036117E">
              <w:rPr>
                <w:rFonts w:ascii="Times New Roman" w:hAnsi="Times New Roman" w:cs="Times New Roman"/>
              </w:rPr>
              <w:lastRenderedPageBreak/>
              <w:t>Pomiar lepkości cieczy.</w:t>
            </w:r>
          </w:p>
          <w:p w14:paraId="35253DB1" w14:textId="77777777" w:rsidR="00043DFB" w:rsidRPr="0036117E" w:rsidRDefault="00043DFB" w:rsidP="00CF276A">
            <w:pPr>
              <w:pStyle w:val="Akapitzlist"/>
              <w:numPr>
                <w:ilvl w:val="0"/>
                <w:numId w:val="6"/>
              </w:numPr>
              <w:spacing w:after="0" w:line="100" w:lineRule="atLeast"/>
              <w:jc w:val="both"/>
              <w:rPr>
                <w:rFonts w:ascii="Times New Roman" w:hAnsi="Times New Roman" w:cs="Times New Roman"/>
              </w:rPr>
            </w:pPr>
            <w:r w:rsidRPr="0036117E">
              <w:rPr>
                <w:rFonts w:ascii="Times New Roman" w:hAnsi="Times New Roman" w:cs="Times New Roman"/>
              </w:rPr>
              <w:t>Badanie i zastosowanie fluorescencji.</w:t>
            </w:r>
          </w:p>
          <w:p w14:paraId="70BC7C79" w14:textId="77777777" w:rsidR="00043DFB" w:rsidRPr="0036117E" w:rsidRDefault="00043DFB" w:rsidP="00CF276A">
            <w:pPr>
              <w:pStyle w:val="Akapitzlist"/>
              <w:numPr>
                <w:ilvl w:val="0"/>
                <w:numId w:val="6"/>
              </w:numPr>
              <w:spacing w:after="0" w:line="100" w:lineRule="atLeast"/>
              <w:jc w:val="both"/>
              <w:rPr>
                <w:rFonts w:ascii="Times New Roman" w:hAnsi="Times New Roman" w:cs="Times New Roman"/>
              </w:rPr>
            </w:pPr>
            <w:r w:rsidRPr="0036117E">
              <w:rPr>
                <w:rFonts w:ascii="Times New Roman" w:hAnsi="Times New Roman" w:cs="Times New Roman"/>
              </w:rPr>
              <w:t>Wyznaczanie prędkości dźwięku metodą rezonansu akustycznego.</w:t>
            </w:r>
          </w:p>
          <w:p w14:paraId="0A00319C" w14:textId="77777777" w:rsidR="00043DFB" w:rsidRPr="0036117E" w:rsidRDefault="00043DFB" w:rsidP="00CF276A">
            <w:pPr>
              <w:pStyle w:val="Akapitzlist"/>
              <w:numPr>
                <w:ilvl w:val="0"/>
                <w:numId w:val="6"/>
              </w:numPr>
              <w:spacing w:after="0" w:line="100" w:lineRule="atLeast"/>
              <w:jc w:val="both"/>
              <w:rPr>
                <w:rFonts w:ascii="Times New Roman" w:hAnsi="Times New Roman" w:cs="Times New Roman"/>
              </w:rPr>
            </w:pPr>
            <w:r w:rsidRPr="0036117E">
              <w:rPr>
                <w:rFonts w:ascii="Times New Roman" w:hAnsi="Times New Roman" w:cs="Times New Roman"/>
              </w:rPr>
              <w:t>Podstawy audiometrii tonalnej.</w:t>
            </w:r>
          </w:p>
          <w:p w14:paraId="447BE6B1" w14:textId="77777777" w:rsidR="00043DFB" w:rsidRPr="0036117E" w:rsidRDefault="00043DFB" w:rsidP="00CF276A">
            <w:pPr>
              <w:pStyle w:val="Akapitzlist"/>
              <w:numPr>
                <w:ilvl w:val="0"/>
                <w:numId w:val="6"/>
              </w:numPr>
              <w:spacing w:after="0" w:line="100" w:lineRule="atLeast"/>
              <w:jc w:val="both"/>
              <w:rPr>
                <w:rFonts w:ascii="Times New Roman" w:hAnsi="Times New Roman" w:cs="Times New Roman"/>
              </w:rPr>
            </w:pPr>
            <w:r w:rsidRPr="0036117E">
              <w:rPr>
                <w:rFonts w:ascii="Times New Roman" w:hAnsi="Times New Roman" w:cs="Times New Roman"/>
              </w:rPr>
              <w:t>Badanie superpozycji fal akustycznych.</w:t>
            </w:r>
          </w:p>
          <w:p w14:paraId="604DF6E8" w14:textId="77777777" w:rsidR="00043DFB" w:rsidRPr="0036117E" w:rsidRDefault="00043DFB" w:rsidP="00CF276A">
            <w:pPr>
              <w:pStyle w:val="Akapitzlist"/>
              <w:numPr>
                <w:ilvl w:val="0"/>
                <w:numId w:val="6"/>
              </w:numPr>
              <w:spacing w:after="0" w:line="100" w:lineRule="atLeast"/>
              <w:jc w:val="both"/>
              <w:rPr>
                <w:rFonts w:ascii="Times New Roman" w:hAnsi="Times New Roman" w:cs="Times New Roman"/>
              </w:rPr>
            </w:pPr>
            <w:r w:rsidRPr="0036117E">
              <w:rPr>
                <w:rFonts w:ascii="Times New Roman" w:hAnsi="Times New Roman" w:cs="Times New Roman"/>
              </w:rPr>
              <w:t>Analiza widmowa i synteza dźwięku.</w:t>
            </w:r>
          </w:p>
          <w:p w14:paraId="2A05FD9F" w14:textId="77777777" w:rsidR="00043DFB" w:rsidRPr="0036117E" w:rsidRDefault="00043DFB" w:rsidP="00CF276A">
            <w:pPr>
              <w:pStyle w:val="Akapitzlist"/>
              <w:numPr>
                <w:ilvl w:val="0"/>
                <w:numId w:val="6"/>
              </w:numPr>
              <w:spacing w:after="0" w:line="100" w:lineRule="atLeast"/>
              <w:jc w:val="both"/>
              <w:rPr>
                <w:rFonts w:ascii="Times New Roman" w:hAnsi="Times New Roman" w:cs="Times New Roman"/>
              </w:rPr>
            </w:pPr>
            <w:r w:rsidRPr="0036117E">
              <w:rPr>
                <w:rFonts w:ascii="Times New Roman" w:hAnsi="Times New Roman" w:cs="Times New Roman"/>
              </w:rPr>
              <w:t>Badanie formantowości sygnału mowy.</w:t>
            </w:r>
          </w:p>
          <w:p w14:paraId="42DF8059" w14:textId="77777777" w:rsidR="00043DFB" w:rsidRPr="0036117E" w:rsidRDefault="00043DFB" w:rsidP="00CF276A">
            <w:pPr>
              <w:pStyle w:val="Akapitzlist"/>
              <w:numPr>
                <w:ilvl w:val="0"/>
                <w:numId w:val="6"/>
              </w:numPr>
              <w:spacing w:after="0" w:line="100" w:lineRule="atLeast"/>
              <w:jc w:val="both"/>
              <w:rPr>
                <w:rFonts w:ascii="Times New Roman" w:hAnsi="Times New Roman" w:cs="Times New Roman"/>
              </w:rPr>
            </w:pPr>
            <w:r w:rsidRPr="0036117E">
              <w:rPr>
                <w:rFonts w:ascii="Times New Roman" w:hAnsi="Times New Roman" w:cs="Times New Roman"/>
              </w:rPr>
              <w:t>Audytoryjne próby słuchowe I.</w:t>
            </w:r>
          </w:p>
          <w:p w14:paraId="134BAA08" w14:textId="77777777" w:rsidR="00043DFB" w:rsidRPr="0036117E" w:rsidRDefault="00043DFB" w:rsidP="00CF276A">
            <w:pPr>
              <w:pStyle w:val="Akapitzlist"/>
              <w:numPr>
                <w:ilvl w:val="0"/>
                <w:numId w:val="6"/>
              </w:numPr>
              <w:spacing w:after="0" w:line="100" w:lineRule="atLeast"/>
              <w:jc w:val="both"/>
              <w:rPr>
                <w:rFonts w:ascii="Times New Roman" w:hAnsi="Times New Roman" w:cs="Times New Roman"/>
              </w:rPr>
            </w:pPr>
            <w:r w:rsidRPr="0036117E">
              <w:rPr>
                <w:rFonts w:ascii="Times New Roman" w:hAnsi="Times New Roman" w:cs="Times New Roman"/>
              </w:rPr>
              <w:t>Audytoryjne próby słuchowe II.</w:t>
            </w:r>
          </w:p>
          <w:p w14:paraId="58C6A442" w14:textId="77777777" w:rsidR="00043DFB" w:rsidRPr="0036117E" w:rsidRDefault="00043DFB" w:rsidP="00CF276A">
            <w:pPr>
              <w:pStyle w:val="Akapitzlist"/>
              <w:numPr>
                <w:ilvl w:val="0"/>
                <w:numId w:val="6"/>
              </w:numPr>
              <w:spacing w:after="0" w:line="100" w:lineRule="atLeast"/>
              <w:jc w:val="both"/>
              <w:rPr>
                <w:rFonts w:ascii="Times New Roman" w:hAnsi="Times New Roman" w:cs="Times New Roman"/>
              </w:rPr>
            </w:pPr>
            <w:r w:rsidRPr="0036117E">
              <w:rPr>
                <w:rFonts w:ascii="Times New Roman" w:hAnsi="Times New Roman" w:cs="Times New Roman"/>
              </w:rPr>
              <w:t>Obiektywne i subiektywne badanie wzroku.</w:t>
            </w:r>
          </w:p>
          <w:p w14:paraId="57987063" w14:textId="77777777" w:rsidR="00043DFB" w:rsidRPr="0036117E" w:rsidRDefault="00043DFB" w:rsidP="00CF276A">
            <w:pPr>
              <w:pStyle w:val="Akapitzlist"/>
              <w:numPr>
                <w:ilvl w:val="0"/>
                <w:numId w:val="6"/>
              </w:numPr>
              <w:spacing w:after="0" w:line="100" w:lineRule="atLeast"/>
              <w:jc w:val="both"/>
              <w:rPr>
                <w:rFonts w:ascii="Times New Roman" w:hAnsi="Times New Roman" w:cs="Times New Roman"/>
              </w:rPr>
            </w:pPr>
            <w:r w:rsidRPr="0036117E">
              <w:rPr>
                <w:rFonts w:ascii="Times New Roman" w:hAnsi="Times New Roman" w:cs="Times New Roman"/>
              </w:rPr>
              <w:t>Dioptromierz.</w:t>
            </w:r>
          </w:p>
          <w:p w14:paraId="0E1C5BD6" w14:textId="77777777" w:rsidR="00043DFB" w:rsidRPr="0036117E" w:rsidRDefault="00043DFB" w:rsidP="00CF276A">
            <w:pPr>
              <w:pStyle w:val="Akapitzlist"/>
              <w:numPr>
                <w:ilvl w:val="0"/>
                <w:numId w:val="6"/>
              </w:numPr>
              <w:spacing w:after="0" w:line="100" w:lineRule="atLeast"/>
              <w:jc w:val="both"/>
              <w:rPr>
                <w:rFonts w:ascii="Times New Roman" w:hAnsi="Times New Roman" w:cs="Times New Roman"/>
              </w:rPr>
            </w:pPr>
            <w:r w:rsidRPr="0036117E">
              <w:rPr>
                <w:rFonts w:ascii="Times New Roman" w:hAnsi="Times New Roman" w:cs="Times New Roman"/>
              </w:rPr>
              <w:t>Badanie i zastosowanie fluorescencji.</w:t>
            </w:r>
          </w:p>
          <w:p w14:paraId="70FBDA5C" w14:textId="77777777" w:rsidR="00043DFB" w:rsidRPr="0036117E" w:rsidRDefault="00043DFB" w:rsidP="00CF276A">
            <w:pPr>
              <w:pStyle w:val="Akapitzlist"/>
              <w:numPr>
                <w:ilvl w:val="0"/>
                <w:numId w:val="6"/>
              </w:numPr>
              <w:spacing w:after="0" w:line="100" w:lineRule="atLeast"/>
              <w:jc w:val="both"/>
              <w:rPr>
                <w:rFonts w:ascii="Times New Roman" w:hAnsi="Times New Roman" w:cs="Times New Roman"/>
              </w:rPr>
            </w:pPr>
            <w:r w:rsidRPr="0036117E">
              <w:rPr>
                <w:rFonts w:ascii="Times New Roman" w:hAnsi="Times New Roman" w:cs="Times New Roman"/>
              </w:rPr>
              <w:t>Podstawy interferometrii i holografii.</w:t>
            </w:r>
          </w:p>
          <w:p w14:paraId="08F4EF6A" w14:textId="77777777" w:rsidR="00043DFB" w:rsidRPr="0036117E" w:rsidRDefault="00043DFB" w:rsidP="00CF276A">
            <w:pPr>
              <w:pStyle w:val="Akapitzlist"/>
              <w:numPr>
                <w:ilvl w:val="0"/>
                <w:numId w:val="6"/>
              </w:numPr>
              <w:spacing w:after="0" w:line="100" w:lineRule="atLeast"/>
              <w:jc w:val="both"/>
              <w:rPr>
                <w:rFonts w:ascii="Times New Roman" w:hAnsi="Times New Roman" w:cs="Times New Roman"/>
              </w:rPr>
            </w:pPr>
            <w:r w:rsidRPr="0036117E">
              <w:rPr>
                <w:rFonts w:ascii="Times New Roman" w:hAnsi="Times New Roman" w:cs="Times New Roman"/>
              </w:rPr>
              <w:t>Interferometr Michelsona.</w:t>
            </w:r>
          </w:p>
          <w:p w14:paraId="37916FE1" w14:textId="77777777" w:rsidR="00043DFB" w:rsidRPr="0036117E" w:rsidRDefault="00043DFB" w:rsidP="00CF276A">
            <w:pPr>
              <w:pStyle w:val="Akapitzlist"/>
              <w:numPr>
                <w:ilvl w:val="0"/>
                <w:numId w:val="6"/>
              </w:numPr>
              <w:spacing w:after="0" w:line="100" w:lineRule="atLeast"/>
              <w:jc w:val="both"/>
              <w:rPr>
                <w:rFonts w:ascii="Times New Roman" w:hAnsi="Times New Roman" w:cs="Times New Roman"/>
              </w:rPr>
            </w:pPr>
            <w:r w:rsidRPr="0036117E">
              <w:rPr>
                <w:rFonts w:ascii="Times New Roman" w:hAnsi="Times New Roman" w:cs="Times New Roman"/>
              </w:rPr>
              <w:t>Polarymetria.</w:t>
            </w:r>
          </w:p>
          <w:p w14:paraId="617DD152" w14:textId="77777777" w:rsidR="00043DFB" w:rsidRPr="0036117E" w:rsidRDefault="00043DFB" w:rsidP="00CF276A">
            <w:pPr>
              <w:pStyle w:val="Akapitzlist"/>
              <w:numPr>
                <w:ilvl w:val="0"/>
                <w:numId w:val="6"/>
              </w:numPr>
              <w:spacing w:after="0" w:line="100" w:lineRule="atLeast"/>
              <w:jc w:val="both"/>
              <w:rPr>
                <w:rFonts w:ascii="Times New Roman" w:hAnsi="Times New Roman" w:cs="Times New Roman"/>
              </w:rPr>
            </w:pPr>
            <w:r w:rsidRPr="0036117E">
              <w:rPr>
                <w:rFonts w:ascii="Times New Roman" w:hAnsi="Times New Roman" w:cs="Times New Roman"/>
              </w:rPr>
              <w:t>Mikroskop kontrastowo-fazowy i polaryzacyjny.</w:t>
            </w:r>
          </w:p>
          <w:p w14:paraId="741B41B1" w14:textId="45417FA8" w:rsidR="00435DA5" w:rsidRPr="0036117E" w:rsidRDefault="00CA257D" w:rsidP="0014498D">
            <w:pPr>
              <w:pStyle w:val="Akapitzlist"/>
              <w:numPr>
                <w:ilvl w:val="0"/>
                <w:numId w:val="6"/>
              </w:numPr>
              <w:spacing w:after="0" w:line="100" w:lineRule="atLeast"/>
              <w:jc w:val="both"/>
              <w:rPr>
                <w:rFonts w:ascii="Times New Roman" w:hAnsi="Times New Roman" w:cs="Times New Roman"/>
                <w:vanish/>
              </w:rPr>
            </w:pPr>
            <w:r w:rsidRPr="0036117E">
              <w:rPr>
                <w:rFonts w:ascii="Times New Roman" w:hAnsi="Times New Roman" w:cs="Times New Roman"/>
              </w:rPr>
              <w:t>Badanie filtrów optycznych,</w:t>
            </w:r>
          </w:p>
          <w:p w14:paraId="54B41710" w14:textId="77777777" w:rsidR="00435DA5" w:rsidRPr="0036117E" w:rsidRDefault="00435DA5" w:rsidP="00F833FA">
            <w:pPr>
              <w:spacing w:after="0" w:line="100" w:lineRule="atLeast"/>
              <w:jc w:val="both"/>
              <w:rPr>
                <w:rFonts w:ascii="Times New Roman" w:hAnsi="Times New Roman" w:cs="Times New Roman"/>
                <w:vanish/>
                <w:lang w:val="pl-PL"/>
              </w:rPr>
            </w:pPr>
          </w:p>
          <w:p w14:paraId="1BE5B315" w14:textId="77777777" w:rsidR="00435DA5" w:rsidRPr="0036117E" w:rsidRDefault="00435DA5" w:rsidP="00F833FA">
            <w:pPr>
              <w:spacing w:after="0" w:line="100" w:lineRule="atLeast"/>
              <w:jc w:val="both"/>
              <w:rPr>
                <w:rFonts w:ascii="Times New Roman" w:hAnsi="Times New Roman" w:cs="Times New Roman"/>
                <w:vanish/>
                <w:lang w:val="pl-PL"/>
              </w:rPr>
            </w:pPr>
          </w:p>
          <w:p w14:paraId="5613E02E" w14:textId="77777777" w:rsidR="00435DA5" w:rsidRPr="0036117E" w:rsidRDefault="00435DA5" w:rsidP="00F833FA">
            <w:pPr>
              <w:spacing w:after="0" w:line="100" w:lineRule="atLeast"/>
              <w:jc w:val="both"/>
              <w:rPr>
                <w:rFonts w:ascii="Times New Roman" w:hAnsi="Times New Roman" w:cs="Times New Roman"/>
                <w:vanish/>
                <w:lang w:val="pl-PL"/>
              </w:rPr>
            </w:pPr>
          </w:p>
          <w:p w14:paraId="538C1D5A" w14:textId="77777777" w:rsidR="00435DA5" w:rsidRPr="0036117E" w:rsidRDefault="00435DA5" w:rsidP="00F833FA">
            <w:pPr>
              <w:spacing w:after="0" w:line="100" w:lineRule="atLeast"/>
              <w:jc w:val="both"/>
              <w:rPr>
                <w:rFonts w:ascii="Times New Roman" w:hAnsi="Times New Roman" w:cs="Times New Roman"/>
                <w:vanish/>
              </w:rPr>
            </w:pPr>
          </w:p>
          <w:p w14:paraId="414EDAF7" w14:textId="77777777" w:rsidR="00435DA5" w:rsidRPr="0036117E" w:rsidRDefault="00435DA5" w:rsidP="00F833FA">
            <w:pPr>
              <w:spacing w:after="0" w:line="100" w:lineRule="atLeast"/>
              <w:jc w:val="both"/>
              <w:rPr>
                <w:rFonts w:ascii="Times New Roman" w:hAnsi="Times New Roman" w:cs="Times New Roman"/>
                <w:vanish/>
              </w:rPr>
            </w:pPr>
          </w:p>
          <w:p w14:paraId="09330455" w14:textId="77777777" w:rsidR="00435DA5" w:rsidRPr="0036117E" w:rsidRDefault="00435DA5" w:rsidP="00F833FA">
            <w:pPr>
              <w:spacing w:after="0" w:line="100" w:lineRule="atLeast"/>
              <w:jc w:val="both"/>
              <w:rPr>
                <w:rFonts w:ascii="Times New Roman" w:hAnsi="Times New Roman" w:cs="Times New Roman"/>
                <w:vanish/>
              </w:rPr>
            </w:pPr>
          </w:p>
          <w:p w14:paraId="0539F91D" w14:textId="77777777" w:rsidR="00435DA5" w:rsidRPr="0036117E" w:rsidRDefault="00435DA5" w:rsidP="00F833FA">
            <w:pPr>
              <w:spacing w:after="0" w:line="100" w:lineRule="atLeast"/>
              <w:jc w:val="both"/>
              <w:rPr>
                <w:rFonts w:ascii="Times New Roman" w:hAnsi="Times New Roman" w:cs="Times New Roman"/>
                <w:vanish/>
              </w:rPr>
            </w:pPr>
          </w:p>
          <w:p w14:paraId="1C1684E9" w14:textId="77777777" w:rsidR="00435DA5" w:rsidRPr="0036117E" w:rsidRDefault="00435DA5" w:rsidP="00F833FA">
            <w:pPr>
              <w:pStyle w:val="Domylnie"/>
              <w:spacing w:after="0" w:line="100" w:lineRule="atLeast"/>
              <w:jc w:val="both"/>
              <w:rPr>
                <w:rFonts w:ascii="Times New Roman" w:hAnsi="Times New Roman" w:cs="Times New Roman"/>
              </w:rPr>
            </w:pPr>
          </w:p>
        </w:tc>
      </w:tr>
      <w:tr w:rsidR="001079FA" w:rsidRPr="005259B1" w14:paraId="1D9E1993" w14:textId="77777777" w:rsidTr="005D7BEE">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3749918B" w14:textId="77777777" w:rsidR="00E85E79" w:rsidRPr="0036117E" w:rsidRDefault="00E85E79" w:rsidP="00E85E79">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lastRenderedPageBreak/>
              <w:t>Literatura</w:t>
            </w:r>
          </w:p>
        </w:tc>
        <w:tc>
          <w:tcPr>
            <w:tcW w:w="6266" w:type="dxa"/>
            <w:tcBorders>
              <w:top w:val="single" w:sz="4" w:space="0" w:color="00000A"/>
              <w:left w:val="single" w:sz="4" w:space="0" w:color="00000A"/>
              <w:bottom w:val="single" w:sz="4" w:space="0" w:color="00000A"/>
            </w:tcBorders>
            <w:tcMar>
              <w:top w:w="0" w:type="dxa"/>
              <w:left w:w="108" w:type="dxa"/>
              <w:bottom w:w="0" w:type="dxa"/>
              <w:right w:w="108" w:type="dxa"/>
            </w:tcMar>
          </w:tcPr>
          <w:p w14:paraId="1C616335" w14:textId="77777777" w:rsidR="00E85E79" w:rsidRPr="0036117E" w:rsidRDefault="00E85E79" w:rsidP="00CF276A">
            <w:pPr>
              <w:numPr>
                <w:ilvl w:val="0"/>
                <w:numId w:val="9"/>
              </w:numPr>
              <w:autoSpaceDE w:val="0"/>
              <w:autoSpaceDN w:val="0"/>
              <w:adjustRightInd w:val="0"/>
              <w:spacing w:after="0" w:line="240" w:lineRule="auto"/>
              <w:jc w:val="both"/>
              <w:rPr>
                <w:rFonts w:ascii="Times New Roman" w:hAnsi="Times New Roman" w:cs="Times New Roman"/>
                <w:szCs w:val="24"/>
              </w:rPr>
            </w:pPr>
            <w:r w:rsidRPr="0036117E">
              <w:rPr>
                <w:rFonts w:ascii="Times New Roman" w:hAnsi="Times New Roman" w:cs="Times New Roman"/>
                <w:szCs w:val="24"/>
              </w:rPr>
              <w:t>Jaroszyk F., Biofizyka (2001)</w:t>
            </w:r>
          </w:p>
          <w:p w14:paraId="5F279655" w14:textId="77777777" w:rsidR="00E85E79" w:rsidRPr="0036117E" w:rsidRDefault="00E85E79" w:rsidP="00CF276A">
            <w:pPr>
              <w:numPr>
                <w:ilvl w:val="0"/>
                <w:numId w:val="9"/>
              </w:numPr>
              <w:autoSpaceDE w:val="0"/>
              <w:autoSpaceDN w:val="0"/>
              <w:adjustRightInd w:val="0"/>
              <w:spacing w:after="0" w:line="240" w:lineRule="auto"/>
              <w:jc w:val="both"/>
              <w:rPr>
                <w:rFonts w:ascii="Times New Roman" w:hAnsi="Times New Roman" w:cs="Times New Roman"/>
                <w:szCs w:val="24"/>
                <w:lang w:val="pl-PL"/>
              </w:rPr>
            </w:pPr>
            <w:r w:rsidRPr="0036117E">
              <w:rPr>
                <w:rFonts w:ascii="Times New Roman" w:hAnsi="Times New Roman" w:cs="Times New Roman"/>
                <w:szCs w:val="24"/>
                <w:lang w:val="pl-PL"/>
              </w:rPr>
              <w:t>Kędzia B., Materiały do ćwiczeń z biofizyki i fizyki; (1978)</w:t>
            </w:r>
          </w:p>
          <w:p w14:paraId="0CBF2FEC" w14:textId="77777777" w:rsidR="00E85E79" w:rsidRPr="0036117E" w:rsidRDefault="00E85E79" w:rsidP="00CF276A">
            <w:pPr>
              <w:pStyle w:val="Domylnie"/>
              <w:numPr>
                <w:ilvl w:val="0"/>
                <w:numId w:val="9"/>
              </w:numPr>
              <w:spacing w:after="0" w:line="100" w:lineRule="atLeast"/>
              <w:rPr>
                <w:rFonts w:ascii="Times New Roman" w:hAnsi="Times New Roman" w:cs="Times New Roman"/>
              </w:rPr>
            </w:pPr>
            <w:r w:rsidRPr="0036117E">
              <w:rPr>
                <w:rFonts w:ascii="Times New Roman" w:eastAsia="Times New Roman" w:hAnsi="Times New Roman" w:cs="Times New Roman"/>
                <w:szCs w:val="24"/>
                <w:lang w:eastAsia="pl-PL"/>
              </w:rPr>
              <w:t>Terlecki J., Ćwiczenia laboratoryjne z biofizyki i fizyki.(1999)</w:t>
            </w:r>
          </w:p>
        </w:tc>
      </w:tr>
      <w:tr w:rsidR="001079FA" w:rsidRPr="005259B1" w14:paraId="36D93CEC" w14:textId="77777777" w:rsidTr="005D7BEE">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5547CFA7" w14:textId="77777777" w:rsidR="00E85E79" w:rsidRPr="0036117E" w:rsidRDefault="00E85E79" w:rsidP="00E85E79">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Metody i kryteria oceniania</w:t>
            </w:r>
          </w:p>
        </w:tc>
        <w:tc>
          <w:tcPr>
            <w:tcW w:w="6266" w:type="dxa"/>
            <w:tcBorders>
              <w:top w:val="single" w:sz="4" w:space="0" w:color="00000A"/>
              <w:left w:val="single" w:sz="4" w:space="0" w:color="00000A"/>
              <w:bottom w:val="single" w:sz="4" w:space="0" w:color="00000A"/>
            </w:tcBorders>
            <w:tcMar>
              <w:top w:w="0" w:type="dxa"/>
              <w:left w:w="108" w:type="dxa"/>
              <w:bottom w:w="0" w:type="dxa"/>
              <w:right w:w="108" w:type="dxa"/>
            </w:tcMar>
          </w:tcPr>
          <w:p w14:paraId="3EF61CCC" w14:textId="77777777" w:rsidR="00E85E79" w:rsidRPr="0036117E" w:rsidRDefault="00E85E79" w:rsidP="00E85E79">
            <w:pPr>
              <w:pStyle w:val="Domylnie"/>
              <w:spacing w:after="0" w:line="100" w:lineRule="atLeast"/>
              <w:jc w:val="both"/>
              <w:rPr>
                <w:rFonts w:ascii="Times New Roman" w:eastAsia="Times New Roman" w:hAnsi="Times New Roman" w:cs="Times New Roman"/>
                <w:iCs/>
              </w:rPr>
            </w:pPr>
            <w:r w:rsidRPr="0036117E">
              <w:rPr>
                <w:rFonts w:ascii="Times New Roman" w:eastAsia="Times New Roman" w:hAnsi="Times New Roman" w:cs="Times New Roman"/>
                <w:iCs/>
              </w:rPr>
              <w:t xml:space="preserve">Student dopuszczany jest do egzaminu po uzyskaniu zaliczenia ćwiczeń laboratoryjnych. </w:t>
            </w:r>
          </w:p>
          <w:p w14:paraId="02BBA3DE" w14:textId="77777777" w:rsidR="00E85E79" w:rsidRPr="0036117E" w:rsidRDefault="00E85E79" w:rsidP="00E85E79">
            <w:pPr>
              <w:pStyle w:val="Domylnie"/>
              <w:spacing w:after="0" w:line="100" w:lineRule="atLeast"/>
              <w:jc w:val="both"/>
              <w:rPr>
                <w:rFonts w:ascii="Times New Roman" w:eastAsia="Times New Roman" w:hAnsi="Times New Roman" w:cs="Times New Roman"/>
                <w:iCs/>
              </w:rPr>
            </w:pPr>
            <w:r w:rsidRPr="0036117E">
              <w:rPr>
                <w:rFonts w:ascii="Times New Roman" w:eastAsia="Times New Roman" w:hAnsi="Times New Roman" w:cs="Times New Roman"/>
                <w:iCs/>
              </w:rPr>
              <w:t xml:space="preserve">Zaliczenie ćwiczeń  student uzyskuje po weryfikacji efektów kształcenia: W1 – W4, U1 – U3, K1 – K2. </w:t>
            </w:r>
          </w:p>
          <w:p w14:paraId="738A2262" w14:textId="77777777" w:rsidR="00E85E79" w:rsidRPr="0036117E" w:rsidRDefault="00E85E79" w:rsidP="00E85E79">
            <w:pPr>
              <w:pStyle w:val="Domylnie"/>
              <w:spacing w:after="0" w:line="100" w:lineRule="atLeast"/>
              <w:jc w:val="both"/>
              <w:rPr>
                <w:rFonts w:ascii="Times New Roman" w:eastAsia="Times New Roman" w:hAnsi="Times New Roman" w:cs="Times New Roman"/>
                <w:iCs/>
              </w:rPr>
            </w:pPr>
          </w:p>
          <w:p w14:paraId="1556064A" w14:textId="77777777" w:rsidR="00E85E79" w:rsidRPr="0036117E" w:rsidRDefault="00E85E79" w:rsidP="00E85E79">
            <w:pPr>
              <w:pStyle w:val="Domylnie"/>
              <w:spacing w:after="0" w:line="100" w:lineRule="atLeast"/>
              <w:jc w:val="both"/>
              <w:rPr>
                <w:rFonts w:ascii="Times New Roman" w:eastAsia="Times New Roman" w:hAnsi="Times New Roman" w:cs="Times New Roman"/>
                <w:iCs/>
              </w:rPr>
            </w:pPr>
            <w:r w:rsidRPr="0036117E">
              <w:rPr>
                <w:rFonts w:ascii="Times New Roman" w:eastAsia="Times New Roman" w:hAnsi="Times New Roman" w:cs="Times New Roman"/>
                <w:iCs/>
              </w:rPr>
              <w:t xml:space="preserve">Zaliczenie przedmiotu student uzyskuje w wyniku egzaminu w formie testu. Student otrzymuje 30 pytań testowych ocenianych w skali 0-1. Uzyskanie 16 punktów stanowi zdanie testu. </w:t>
            </w:r>
          </w:p>
          <w:p w14:paraId="203BF2AB" w14:textId="77777777" w:rsidR="00E85E79" w:rsidRPr="0036117E" w:rsidRDefault="00E85E79" w:rsidP="00E85E79">
            <w:pPr>
              <w:pStyle w:val="Domylnie"/>
              <w:spacing w:after="0" w:line="100" w:lineRule="atLeast"/>
              <w:jc w:val="both"/>
              <w:rPr>
                <w:rFonts w:ascii="Times New Roman" w:eastAsia="Times New Roman" w:hAnsi="Times New Roman" w:cs="Times New Roman"/>
                <w:iCs/>
              </w:rPr>
            </w:pPr>
            <w:r w:rsidRPr="0036117E">
              <w:rPr>
                <w:rFonts w:ascii="Times New Roman" w:eastAsia="Times New Roman" w:hAnsi="Times New Roman" w:cs="Times New Roman"/>
                <w:iCs/>
              </w:rPr>
              <w:t>Test dotyczy efektów kształcenia W1 – W4, U1 – U3.</w:t>
            </w:r>
          </w:p>
        </w:tc>
      </w:tr>
      <w:tr w:rsidR="00435DA5" w:rsidRPr="005259B1" w14:paraId="6B709549" w14:textId="77777777" w:rsidTr="0065480D">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4703096B" w14:textId="77777777" w:rsidR="00435DA5" w:rsidRPr="0036117E" w:rsidRDefault="00435DA5" w:rsidP="0065480D">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Praktyki zawodowe w ramach przedmiotu</w:t>
            </w:r>
          </w:p>
        </w:tc>
        <w:tc>
          <w:tcPr>
            <w:tcW w:w="6266"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3F725C3" w14:textId="50EC054F" w:rsidR="00435DA5" w:rsidRPr="0036117E" w:rsidRDefault="00754C2A" w:rsidP="00C95650">
            <w:pPr>
              <w:pStyle w:val="Domylnie"/>
              <w:spacing w:after="0" w:line="100" w:lineRule="atLeast"/>
              <w:jc w:val="both"/>
              <w:rPr>
                <w:rFonts w:ascii="Times New Roman" w:hAnsi="Times New Roman" w:cs="Times New Roman"/>
              </w:rPr>
            </w:pPr>
            <w:r w:rsidRPr="0036117E">
              <w:rPr>
                <w:rStyle w:val="wrtext"/>
                <w:rFonts w:ascii="Times New Roman" w:hAnsi="Times New Roman" w:cs="Times New Roman"/>
              </w:rPr>
              <w:t>Program kształcenia nie przewiduje odbycia praktyk zawodowych</w:t>
            </w:r>
            <w:r w:rsidRPr="0036117E">
              <w:rPr>
                <w:rFonts w:ascii="Times New Roman" w:hAnsi="Times New Roman" w:cs="Times New Roman"/>
              </w:rPr>
              <w:t xml:space="preserve"> </w:t>
            </w:r>
          </w:p>
        </w:tc>
      </w:tr>
    </w:tbl>
    <w:p w14:paraId="591BFDA4" w14:textId="11144A18" w:rsidR="00854895" w:rsidRPr="0036117E" w:rsidRDefault="00854895" w:rsidP="00556519">
      <w:pPr>
        <w:pStyle w:val="Domylnie"/>
        <w:spacing w:after="120" w:line="100" w:lineRule="atLeast"/>
        <w:jc w:val="both"/>
        <w:rPr>
          <w:rFonts w:ascii="Times New Roman" w:hAnsi="Times New Roman" w:cs="Times New Roman"/>
        </w:rPr>
      </w:pPr>
    </w:p>
    <w:p w14:paraId="21DE5A9E" w14:textId="0861059D" w:rsidR="00435DA5" w:rsidRPr="0036117E" w:rsidRDefault="00CA257D" w:rsidP="00556519">
      <w:pPr>
        <w:pStyle w:val="Domylnie"/>
        <w:spacing w:after="120" w:line="100" w:lineRule="atLeast"/>
        <w:ind w:left="1440"/>
        <w:jc w:val="both"/>
        <w:rPr>
          <w:rFonts w:ascii="Times New Roman" w:hAnsi="Times New Roman" w:cs="Times New Roman"/>
        </w:rPr>
      </w:pPr>
      <w:r w:rsidRPr="0036117E">
        <w:rPr>
          <w:rFonts w:ascii="Times New Roman" w:hAnsi="Times New Roman" w:cs="Times New Roman"/>
        </w:rPr>
        <w:t xml:space="preserve"> </w:t>
      </w:r>
      <w:r w:rsidR="00435DA5" w:rsidRPr="0036117E">
        <w:rPr>
          <w:rFonts w:ascii="Times New Roman" w:hAnsi="Times New Roman" w:cs="Times New Roman"/>
          <w:b/>
          <w:bCs/>
          <w:lang w:eastAsia="pl-PL"/>
        </w:rPr>
        <w:t xml:space="preserve">Opis przedmiotu i zajęć cyklu </w:t>
      </w:r>
    </w:p>
    <w:tbl>
      <w:tblPr>
        <w:tblW w:w="0" w:type="auto"/>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135"/>
        <w:gridCol w:w="5827"/>
      </w:tblGrid>
      <w:tr w:rsidR="00435DA5" w:rsidRPr="0036117E" w14:paraId="29EB0F0C" w14:textId="77777777" w:rsidTr="00854895">
        <w:tc>
          <w:tcPr>
            <w:tcW w:w="3219"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6A47114C" w14:textId="77777777" w:rsidR="00435DA5" w:rsidRPr="0036117E" w:rsidRDefault="00435DA5" w:rsidP="00854895">
            <w:pPr>
              <w:pStyle w:val="Domylnie"/>
              <w:spacing w:after="0" w:line="100" w:lineRule="atLeast"/>
              <w:jc w:val="center"/>
              <w:rPr>
                <w:rFonts w:ascii="Times New Roman" w:hAnsi="Times New Roman" w:cs="Times New Roman"/>
                <w:b/>
                <w:bCs/>
                <w:sz w:val="24"/>
                <w:lang w:eastAsia="pl-PL"/>
              </w:rPr>
            </w:pPr>
            <w:r w:rsidRPr="0036117E">
              <w:rPr>
                <w:rFonts w:ascii="Times New Roman" w:hAnsi="Times New Roman" w:cs="Times New Roman"/>
                <w:b/>
                <w:bCs/>
                <w:sz w:val="24"/>
                <w:lang w:eastAsia="pl-PL"/>
              </w:rPr>
              <w:t>Nazwa pola</w:t>
            </w:r>
          </w:p>
        </w:tc>
        <w:tc>
          <w:tcPr>
            <w:tcW w:w="5969" w:type="dxa"/>
            <w:tcBorders>
              <w:top w:val="single" w:sz="4" w:space="0" w:color="00000A"/>
              <w:left w:val="single" w:sz="4" w:space="0" w:color="00000A"/>
              <w:bottom w:val="single" w:sz="4" w:space="0" w:color="00000A"/>
            </w:tcBorders>
            <w:tcMar>
              <w:top w:w="0" w:type="dxa"/>
              <w:left w:w="108" w:type="dxa"/>
              <w:bottom w:w="0" w:type="dxa"/>
              <w:right w:w="108" w:type="dxa"/>
            </w:tcMar>
          </w:tcPr>
          <w:p w14:paraId="436F8FC3" w14:textId="77777777" w:rsidR="00435DA5" w:rsidRPr="0036117E" w:rsidRDefault="00435DA5" w:rsidP="00435DA5">
            <w:pPr>
              <w:pStyle w:val="Domylnie"/>
              <w:spacing w:after="0" w:line="100" w:lineRule="atLeast"/>
              <w:jc w:val="center"/>
              <w:rPr>
                <w:rFonts w:ascii="Times New Roman" w:hAnsi="Times New Roman" w:cs="Times New Roman"/>
                <w:sz w:val="24"/>
              </w:rPr>
            </w:pPr>
            <w:r w:rsidRPr="0036117E">
              <w:rPr>
                <w:rFonts w:ascii="Times New Roman" w:hAnsi="Times New Roman" w:cs="Times New Roman"/>
                <w:b/>
                <w:bCs/>
                <w:sz w:val="24"/>
                <w:lang w:eastAsia="pl-PL"/>
              </w:rPr>
              <w:t>Komentarz</w:t>
            </w:r>
          </w:p>
        </w:tc>
      </w:tr>
      <w:tr w:rsidR="001079FA" w:rsidRPr="005259B1" w14:paraId="36E17158" w14:textId="77777777" w:rsidTr="00FD7C86">
        <w:tc>
          <w:tcPr>
            <w:tcW w:w="321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9AD05B8" w14:textId="77777777" w:rsidR="00435DA5" w:rsidRPr="0036117E" w:rsidRDefault="00435DA5" w:rsidP="00854895">
            <w:pPr>
              <w:pStyle w:val="Domylnie"/>
              <w:spacing w:after="0" w:line="100" w:lineRule="atLeast"/>
              <w:jc w:val="center"/>
              <w:rPr>
                <w:rFonts w:ascii="Times New Roman" w:hAnsi="Times New Roman" w:cs="Times New Roman"/>
              </w:rPr>
            </w:pPr>
            <w:r w:rsidRPr="0036117E">
              <w:rPr>
                <w:rFonts w:ascii="Times New Roman" w:hAnsi="Times New Roman" w:cs="Times New Roman"/>
                <w:lang w:eastAsia="pl-PL"/>
              </w:rPr>
              <w:t>Cykl dydaktyczny, w którym przedmiot jest realizowany</w:t>
            </w:r>
          </w:p>
        </w:tc>
        <w:tc>
          <w:tcPr>
            <w:tcW w:w="596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3DC12CD3" w14:textId="6389774C" w:rsidR="00435DA5" w:rsidRPr="0036117E" w:rsidRDefault="00854895" w:rsidP="00854895">
            <w:pPr>
              <w:pStyle w:val="Domylnie"/>
              <w:spacing w:after="0" w:line="100" w:lineRule="atLeast"/>
              <w:rPr>
                <w:rFonts w:ascii="Times New Roman" w:hAnsi="Times New Roman" w:cs="Times New Roman"/>
                <w:b/>
              </w:rPr>
            </w:pPr>
            <w:r w:rsidRPr="0036117E">
              <w:rPr>
                <w:rFonts w:ascii="Times New Roman" w:hAnsi="Times New Roman" w:cs="Times New Roman"/>
                <w:b/>
                <w:iCs/>
                <w:lang w:eastAsia="pl-PL"/>
              </w:rPr>
              <w:t>I rok, semestr I (</w:t>
            </w:r>
            <w:r w:rsidR="00F02393" w:rsidRPr="0036117E">
              <w:rPr>
                <w:rFonts w:ascii="Times New Roman" w:hAnsi="Times New Roman" w:cs="Times New Roman"/>
                <w:b/>
                <w:iCs/>
                <w:lang w:eastAsia="pl-PL"/>
              </w:rPr>
              <w:t xml:space="preserve">semestr </w:t>
            </w:r>
            <w:r w:rsidRPr="0036117E">
              <w:rPr>
                <w:rFonts w:ascii="Times New Roman" w:hAnsi="Times New Roman" w:cs="Times New Roman"/>
                <w:b/>
                <w:iCs/>
                <w:lang w:eastAsia="pl-PL"/>
              </w:rPr>
              <w:t>zimowy)</w:t>
            </w:r>
          </w:p>
        </w:tc>
      </w:tr>
      <w:tr w:rsidR="001079FA" w:rsidRPr="0036117E" w14:paraId="6CEBC98B" w14:textId="77777777" w:rsidTr="00FD7C86">
        <w:tc>
          <w:tcPr>
            <w:tcW w:w="321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1C61CE2" w14:textId="77777777" w:rsidR="00435DA5" w:rsidRPr="0036117E" w:rsidRDefault="00435DA5" w:rsidP="00854895">
            <w:pPr>
              <w:pStyle w:val="Domylnie"/>
              <w:spacing w:after="0" w:line="100" w:lineRule="atLeast"/>
              <w:jc w:val="center"/>
              <w:rPr>
                <w:rFonts w:ascii="Times New Roman" w:hAnsi="Times New Roman" w:cs="Times New Roman"/>
              </w:rPr>
            </w:pPr>
            <w:r w:rsidRPr="0036117E">
              <w:rPr>
                <w:rFonts w:ascii="Times New Roman" w:hAnsi="Times New Roman" w:cs="Times New Roman"/>
                <w:lang w:eastAsia="pl-PL"/>
              </w:rPr>
              <w:t>Sposób zaliczenia przedmiotu w cyklu</w:t>
            </w:r>
          </w:p>
        </w:tc>
        <w:tc>
          <w:tcPr>
            <w:tcW w:w="596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284EAA66" w14:textId="77777777" w:rsidR="00435DA5" w:rsidRPr="0036117E" w:rsidRDefault="00435DA5" w:rsidP="00854895">
            <w:pPr>
              <w:pStyle w:val="Domylnie"/>
              <w:spacing w:after="0" w:line="100" w:lineRule="atLeast"/>
              <w:rPr>
                <w:rFonts w:ascii="Times New Roman" w:hAnsi="Times New Roman" w:cs="Times New Roman"/>
                <w:b/>
              </w:rPr>
            </w:pPr>
            <w:r w:rsidRPr="0036117E">
              <w:rPr>
                <w:rFonts w:ascii="Times New Roman" w:hAnsi="Times New Roman" w:cs="Times New Roman"/>
                <w:b/>
                <w:iCs/>
                <w:lang w:eastAsia="pl-PL"/>
              </w:rPr>
              <w:t>Egzamin na ocenę</w:t>
            </w:r>
          </w:p>
        </w:tc>
      </w:tr>
      <w:tr w:rsidR="001079FA" w:rsidRPr="005259B1" w14:paraId="7E536D38" w14:textId="77777777" w:rsidTr="00FD7C86">
        <w:tc>
          <w:tcPr>
            <w:tcW w:w="321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C9FDD12" w14:textId="77777777" w:rsidR="00435DA5" w:rsidRPr="0036117E" w:rsidRDefault="00435DA5" w:rsidP="00854895">
            <w:pPr>
              <w:pStyle w:val="Domylnie"/>
              <w:spacing w:after="0" w:line="100" w:lineRule="atLeast"/>
              <w:jc w:val="center"/>
              <w:rPr>
                <w:rFonts w:ascii="Times New Roman" w:hAnsi="Times New Roman" w:cs="Times New Roman"/>
              </w:rPr>
            </w:pPr>
            <w:r w:rsidRPr="0036117E">
              <w:rPr>
                <w:rFonts w:ascii="Times New Roman" w:hAnsi="Times New Roman" w:cs="Times New Roman"/>
                <w:lang w:eastAsia="pl-PL"/>
              </w:rPr>
              <w:t>Forma(y) i liczba godzin zajęć oraz sposoby ich zaliczenia</w:t>
            </w:r>
          </w:p>
        </w:tc>
        <w:tc>
          <w:tcPr>
            <w:tcW w:w="596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0BF0D3E2" w14:textId="77777777" w:rsidR="00435DA5" w:rsidRPr="0036117E" w:rsidRDefault="00435DA5" w:rsidP="00854895">
            <w:pPr>
              <w:pStyle w:val="Domylnie"/>
              <w:spacing w:after="0" w:line="100" w:lineRule="atLeast"/>
              <w:rPr>
                <w:rFonts w:ascii="Times New Roman" w:eastAsia="Times New Roman" w:hAnsi="Times New Roman" w:cs="Times New Roman"/>
                <w:b/>
                <w:iCs/>
              </w:rPr>
            </w:pPr>
            <w:r w:rsidRPr="0036117E">
              <w:rPr>
                <w:rFonts w:ascii="Times New Roman" w:eastAsia="Times New Roman" w:hAnsi="Times New Roman" w:cs="Times New Roman"/>
                <w:b/>
                <w:iCs/>
              </w:rPr>
              <w:t>Wykład</w:t>
            </w:r>
            <w:r w:rsidR="00FD7C86" w:rsidRPr="0036117E">
              <w:rPr>
                <w:rFonts w:ascii="Times New Roman" w:eastAsia="Times New Roman" w:hAnsi="Times New Roman" w:cs="Times New Roman"/>
                <w:b/>
                <w:iCs/>
              </w:rPr>
              <w:t>y:</w:t>
            </w:r>
            <w:r w:rsidRPr="0036117E">
              <w:rPr>
                <w:rFonts w:ascii="Times New Roman" w:eastAsia="Times New Roman" w:hAnsi="Times New Roman" w:cs="Times New Roman"/>
                <w:b/>
                <w:iCs/>
              </w:rPr>
              <w:t xml:space="preserve"> </w:t>
            </w:r>
            <w:r w:rsidRPr="0036117E">
              <w:rPr>
                <w:rFonts w:ascii="Times New Roman" w:eastAsia="Times New Roman" w:hAnsi="Times New Roman" w:cs="Times New Roman"/>
                <w:iCs/>
              </w:rPr>
              <w:t>18</w:t>
            </w:r>
            <w:r w:rsidR="00FD7C86" w:rsidRPr="0036117E">
              <w:rPr>
                <w:rFonts w:ascii="Times New Roman" w:eastAsia="Times New Roman" w:hAnsi="Times New Roman" w:cs="Times New Roman"/>
                <w:iCs/>
              </w:rPr>
              <w:t xml:space="preserve"> godzin -</w:t>
            </w:r>
            <w:r w:rsidRPr="0036117E">
              <w:rPr>
                <w:rFonts w:ascii="Times New Roman" w:eastAsia="Times New Roman" w:hAnsi="Times New Roman" w:cs="Times New Roman"/>
                <w:iCs/>
              </w:rPr>
              <w:t xml:space="preserve"> egzamin na ocenę</w:t>
            </w:r>
          </w:p>
          <w:p w14:paraId="30FD3E7F" w14:textId="77777777" w:rsidR="00435DA5" w:rsidRPr="0036117E" w:rsidRDefault="00FD7C86" w:rsidP="00FD7C86">
            <w:pPr>
              <w:pStyle w:val="Domylnie"/>
              <w:spacing w:after="0" w:line="100" w:lineRule="atLeast"/>
              <w:rPr>
                <w:rFonts w:ascii="Times New Roman" w:hAnsi="Times New Roman" w:cs="Times New Roman"/>
                <w:b/>
              </w:rPr>
            </w:pPr>
            <w:r w:rsidRPr="0036117E">
              <w:rPr>
                <w:rFonts w:ascii="Times New Roman" w:eastAsia="Times New Roman" w:hAnsi="Times New Roman" w:cs="Times New Roman"/>
                <w:b/>
                <w:iCs/>
              </w:rPr>
              <w:t xml:space="preserve">Laboratoria: </w:t>
            </w:r>
            <w:r w:rsidR="00435DA5" w:rsidRPr="0036117E">
              <w:rPr>
                <w:rFonts w:ascii="Times New Roman" w:eastAsia="Times New Roman" w:hAnsi="Times New Roman" w:cs="Times New Roman"/>
                <w:iCs/>
              </w:rPr>
              <w:t>27 godzin</w:t>
            </w:r>
            <w:r w:rsidRPr="0036117E">
              <w:rPr>
                <w:rFonts w:ascii="Times New Roman" w:eastAsia="Times New Roman" w:hAnsi="Times New Roman" w:cs="Times New Roman"/>
                <w:iCs/>
              </w:rPr>
              <w:t xml:space="preserve"> -  zaliczenie</w:t>
            </w:r>
          </w:p>
        </w:tc>
      </w:tr>
      <w:tr w:rsidR="001079FA" w:rsidRPr="005259B1" w14:paraId="48F581AD" w14:textId="77777777" w:rsidTr="00FD7C86">
        <w:tc>
          <w:tcPr>
            <w:tcW w:w="321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191EA70" w14:textId="77777777" w:rsidR="00435DA5" w:rsidRPr="0036117E" w:rsidRDefault="00435DA5" w:rsidP="00854895">
            <w:pPr>
              <w:pStyle w:val="Domylnie"/>
              <w:spacing w:after="0" w:line="100" w:lineRule="atLeast"/>
              <w:jc w:val="center"/>
              <w:rPr>
                <w:rFonts w:ascii="Times New Roman" w:hAnsi="Times New Roman" w:cs="Times New Roman"/>
              </w:rPr>
            </w:pPr>
            <w:r w:rsidRPr="0036117E">
              <w:rPr>
                <w:rFonts w:ascii="Times New Roman" w:hAnsi="Times New Roman" w:cs="Times New Roman"/>
                <w:lang w:eastAsia="pl-PL"/>
              </w:rPr>
              <w:t>Imię i nazwisko koordynatora/ów przedmiotu cyklu</w:t>
            </w:r>
          </w:p>
        </w:tc>
        <w:tc>
          <w:tcPr>
            <w:tcW w:w="596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35DBB683" w14:textId="77777777" w:rsidR="00435DA5" w:rsidRPr="0036117E" w:rsidRDefault="00435DA5" w:rsidP="00854895">
            <w:pPr>
              <w:pStyle w:val="Domylnie"/>
              <w:spacing w:after="0" w:line="100" w:lineRule="atLeast"/>
              <w:rPr>
                <w:rFonts w:ascii="Times New Roman" w:hAnsi="Times New Roman" w:cs="Times New Roman"/>
                <w:b/>
              </w:rPr>
            </w:pPr>
            <w:r w:rsidRPr="0036117E">
              <w:rPr>
                <w:rFonts w:ascii="Times New Roman" w:hAnsi="Times New Roman" w:cs="Times New Roman"/>
                <w:b/>
              </w:rPr>
              <w:t>Prof. dr hab. Bronisław Grzegorzewski</w:t>
            </w:r>
          </w:p>
        </w:tc>
      </w:tr>
      <w:tr w:rsidR="001079FA" w:rsidRPr="005259B1" w14:paraId="65FB9761" w14:textId="77777777" w:rsidTr="00FD7C86">
        <w:tc>
          <w:tcPr>
            <w:tcW w:w="321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D7CABA2" w14:textId="77777777" w:rsidR="00435DA5" w:rsidRPr="0036117E" w:rsidRDefault="00435DA5" w:rsidP="00854895">
            <w:pPr>
              <w:pStyle w:val="Domylnie"/>
              <w:spacing w:after="0" w:line="100" w:lineRule="atLeast"/>
              <w:jc w:val="center"/>
              <w:rPr>
                <w:rFonts w:ascii="Times New Roman" w:hAnsi="Times New Roman" w:cs="Times New Roman"/>
              </w:rPr>
            </w:pPr>
            <w:r w:rsidRPr="0036117E">
              <w:rPr>
                <w:rFonts w:ascii="Times New Roman" w:hAnsi="Times New Roman" w:cs="Times New Roman"/>
                <w:lang w:eastAsia="pl-PL"/>
              </w:rPr>
              <w:t>Imię i nazwisko osób prowadzących grupy zajęciowe przedmiotu</w:t>
            </w:r>
          </w:p>
        </w:tc>
        <w:tc>
          <w:tcPr>
            <w:tcW w:w="596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38FD075D" w14:textId="77777777" w:rsidR="00CA257D" w:rsidRPr="0036117E" w:rsidRDefault="00FD7C86" w:rsidP="00FD7C86">
            <w:pPr>
              <w:spacing w:after="0" w:line="240" w:lineRule="auto"/>
              <w:jc w:val="both"/>
              <w:rPr>
                <w:rFonts w:ascii="Times New Roman" w:hAnsi="Times New Roman" w:cs="Times New Roman"/>
                <w:b/>
                <w:lang w:val="pl-PL"/>
              </w:rPr>
            </w:pPr>
            <w:r w:rsidRPr="0036117E">
              <w:rPr>
                <w:rFonts w:ascii="Times New Roman" w:hAnsi="Times New Roman" w:cs="Times New Roman"/>
                <w:b/>
                <w:lang w:val="pl-PL"/>
              </w:rPr>
              <w:t>Wykłady:</w:t>
            </w:r>
          </w:p>
          <w:p w14:paraId="02D11AE8" w14:textId="67777B19" w:rsidR="00FD7C86" w:rsidRPr="0036117E" w:rsidRDefault="00FD7C86" w:rsidP="00FD7C86">
            <w:pPr>
              <w:spacing w:after="0" w:line="240" w:lineRule="auto"/>
              <w:jc w:val="both"/>
              <w:rPr>
                <w:rFonts w:ascii="Times New Roman" w:hAnsi="Times New Roman" w:cs="Times New Roman"/>
                <w:lang w:val="pl-PL"/>
              </w:rPr>
            </w:pPr>
            <w:r w:rsidRPr="0036117E">
              <w:rPr>
                <w:rFonts w:ascii="Times New Roman" w:hAnsi="Times New Roman" w:cs="Times New Roman"/>
                <w:lang w:val="pl-PL"/>
              </w:rPr>
              <w:t>prof. dr hab. Bronisław Grzegorzewski</w:t>
            </w:r>
          </w:p>
          <w:p w14:paraId="6DBA54BB" w14:textId="77777777" w:rsidR="00CA257D" w:rsidRPr="0036117E" w:rsidRDefault="00CA257D" w:rsidP="00FD7C86">
            <w:pPr>
              <w:spacing w:after="0" w:line="240" w:lineRule="auto"/>
              <w:jc w:val="both"/>
              <w:rPr>
                <w:rFonts w:ascii="Times New Roman" w:hAnsi="Times New Roman" w:cs="Times New Roman"/>
                <w:lang w:val="pl-PL"/>
              </w:rPr>
            </w:pPr>
          </w:p>
          <w:p w14:paraId="2B01DA79" w14:textId="77777777" w:rsidR="00FD7C86" w:rsidRPr="0036117E" w:rsidRDefault="00FD7C86" w:rsidP="00FD7C86">
            <w:pPr>
              <w:spacing w:after="0" w:line="240" w:lineRule="auto"/>
              <w:jc w:val="both"/>
              <w:rPr>
                <w:rFonts w:ascii="Times New Roman" w:hAnsi="Times New Roman" w:cs="Times New Roman"/>
                <w:b/>
                <w:lang w:val="pl-PL"/>
              </w:rPr>
            </w:pPr>
            <w:r w:rsidRPr="0036117E">
              <w:rPr>
                <w:rFonts w:ascii="Times New Roman" w:hAnsi="Times New Roman" w:cs="Times New Roman"/>
                <w:b/>
                <w:lang w:val="pl-PL"/>
              </w:rPr>
              <w:t xml:space="preserve">Laboratoria: </w:t>
            </w:r>
          </w:p>
          <w:p w14:paraId="0127238A" w14:textId="77777777" w:rsidR="00FD7C86" w:rsidRPr="0036117E" w:rsidRDefault="00435DA5" w:rsidP="00854895">
            <w:pPr>
              <w:pStyle w:val="Domylnie"/>
              <w:spacing w:after="0" w:line="100" w:lineRule="atLeast"/>
              <w:rPr>
                <w:rFonts w:ascii="Times New Roman" w:eastAsia="Times New Roman" w:hAnsi="Times New Roman" w:cs="Times New Roman"/>
                <w:lang w:eastAsia="pl-PL"/>
              </w:rPr>
            </w:pPr>
            <w:r w:rsidRPr="0036117E">
              <w:rPr>
                <w:rFonts w:ascii="Times New Roman" w:eastAsia="Times New Roman" w:hAnsi="Times New Roman" w:cs="Times New Roman"/>
                <w:lang w:eastAsia="pl-PL"/>
              </w:rPr>
              <w:t xml:space="preserve">dr Maciej Bosek, </w:t>
            </w:r>
          </w:p>
          <w:p w14:paraId="558B0580" w14:textId="77777777" w:rsidR="00FD7C86" w:rsidRPr="0036117E" w:rsidRDefault="00435DA5" w:rsidP="00854895">
            <w:pPr>
              <w:pStyle w:val="Domylnie"/>
              <w:spacing w:after="0" w:line="100" w:lineRule="atLeast"/>
              <w:rPr>
                <w:rFonts w:ascii="Times New Roman" w:eastAsia="Times New Roman" w:hAnsi="Times New Roman" w:cs="Times New Roman"/>
                <w:lang w:eastAsia="pl-PL"/>
              </w:rPr>
            </w:pPr>
            <w:r w:rsidRPr="0036117E">
              <w:rPr>
                <w:rFonts w:ascii="Times New Roman" w:eastAsia="Times New Roman" w:hAnsi="Times New Roman" w:cs="Times New Roman"/>
                <w:lang w:eastAsia="pl-PL"/>
              </w:rPr>
              <w:t xml:space="preserve">mgr Alicja Szołna-Chodór, </w:t>
            </w:r>
          </w:p>
          <w:p w14:paraId="515EEB52" w14:textId="77777777" w:rsidR="00FD7C86" w:rsidRPr="0036117E" w:rsidRDefault="00435DA5" w:rsidP="00854895">
            <w:pPr>
              <w:pStyle w:val="Domylnie"/>
              <w:spacing w:after="0" w:line="100" w:lineRule="atLeast"/>
              <w:rPr>
                <w:rFonts w:ascii="Times New Roman" w:eastAsia="Times New Roman" w:hAnsi="Times New Roman" w:cs="Times New Roman"/>
                <w:lang w:eastAsia="pl-PL"/>
              </w:rPr>
            </w:pPr>
            <w:r w:rsidRPr="0036117E">
              <w:rPr>
                <w:rFonts w:ascii="Times New Roman" w:eastAsia="Times New Roman" w:hAnsi="Times New Roman" w:cs="Times New Roman"/>
                <w:lang w:eastAsia="pl-PL"/>
              </w:rPr>
              <w:t xml:space="preserve">dr Michał Cyrankiewicz, </w:t>
            </w:r>
          </w:p>
          <w:p w14:paraId="41769CB4" w14:textId="77777777" w:rsidR="00FD7C86" w:rsidRPr="0036117E" w:rsidRDefault="00435DA5" w:rsidP="00854895">
            <w:pPr>
              <w:pStyle w:val="Domylnie"/>
              <w:spacing w:after="0" w:line="100" w:lineRule="atLeast"/>
              <w:rPr>
                <w:rFonts w:ascii="Times New Roman" w:eastAsia="Times New Roman" w:hAnsi="Times New Roman" w:cs="Times New Roman"/>
                <w:lang w:eastAsia="pl-PL"/>
              </w:rPr>
            </w:pPr>
            <w:r w:rsidRPr="0036117E">
              <w:rPr>
                <w:rFonts w:ascii="Times New Roman" w:eastAsia="Times New Roman" w:hAnsi="Times New Roman" w:cs="Times New Roman"/>
                <w:lang w:eastAsia="pl-PL"/>
              </w:rPr>
              <w:t xml:space="preserve">dr Blanka Ziomkowska, </w:t>
            </w:r>
          </w:p>
          <w:p w14:paraId="7E667F27" w14:textId="77777777" w:rsidR="00FD7C86" w:rsidRPr="0036117E" w:rsidRDefault="00435DA5" w:rsidP="00854895">
            <w:pPr>
              <w:pStyle w:val="Domylnie"/>
              <w:spacing w:after="0" w:line="100" w:lineRule="atLeast"/>
              <w:rPr>
                <w:rFonts w:ascii="Times New Roman" w:eastAsia="Times New Roman" w:hAnsi="Times New Roman" w:cs="Times New Roman"/>
                <w:lang w:eastAsia="pl-PL"/>
              </w:rPr>
            </w:pPr>
            <w:r w:rsidRPr="0036117E">
              <w:rPr>
                <w:rFonts w:ascii="Times New Roman" w:eastAsia="Times New Roman" w:hAnsi="Times New Roman" w:cs="Times New Roman"/>
                <w:lang w:eastAsia="pl-PL"/>
              </w:rPr>
              <w:t xml:space="preserve">dr  Tomasz Wybranowski , </w:t>
            </w:r>
          </w:p>
          <w:p w14:paraId="3D28EC3C" w14:textId="77777777" w:rsidR="00435DA5" w:rsidRPr="0036117E" w:rsidRDefault="00435DA5" w:rsidP="00854895">
            <w:pPr>
              <w:pStyle w:val="Domylnie"/>
              <w:spacing w:after="0" w:line="100" w:lineRule="atLeast"/>
              <w:rPr>
                <w:rFonts w:ascii="Times New Roman" w:hAnsi="Times New Roman" w:cs="Times New Roman"/>
              </w:rPr>
            </w:pPr>
            <w:r w:rsidRPr="0036117E">
              <w:rPr>
                <w:rFonts w:ascii="Times New Roman" w:eastAsia="Times New Roman" w:hAnsi="Times New Roman" w:cs="Times New Roman"/>
                <w:lang w:eastAsia="pl-PL"/>
              </w:rPr>
              <w:t>mgr Jerzy Pyskir</w:t>
            </w:r>
          </w:p>
        </w:tc>
      </w:tr>
      <w:tr w:rsidR="001079FA" w:rsidRPr="0036117E" w14:paraId="746B5C17" w14:textId="77777777" w:rsidTr="00FD7C86">
        <w:tc>
          <w:tcPr>
            <w:tcW w:w="321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FEB5F6B" w14:textId="77777777" w:rsidR="00435DA5" w:rsidRPr="0036117E" w:rsidRDefault="00435DA5" w:rsidP="00854895">
            <w:pPr>
              <w:pStyle w:val="Domylnie"/>
              <w:spacing w:after="0" w:line="100" w:lineRule="atLeast"/>
              <w:jc w:val="center"/>
              <w:rPr>
                <w:rFonts w:ascii="Times New Roman" w:hAnsi="Times New Roman" w:cs="Times New Roman"/>
              </w:rPr>
            </w:pPr>
            <w:r w:rsidRPr="0036117E">
              <w:rPr>
                <w:rFonts w:ascii="Times New Roman" w:hAnsi="Times New Roman" w:cs="Times New Roman"/>
                <w:lang w:eastAsia="pl-PL"/>
              </w:rPr>
              <w:lastRenderedPageBreak/>
              <w:t>Atrybut (charakter) przedmiotu</w:t>
            </w:r>
          </w:p>
          <w:p w14:paraId="03B87D64" w14:textId="77777777" w:rsidR="00435DA5" w:rsidRPr="0036117E" w:rsidRDefault="00435DA5" w:rsidP="00854895">
            <w:pPr>
              <w:pStyle w:val="Domylnie"/>
              <w:spacing w:after="0" w:line="100" w:lineRule="atLeast"/>
              <w:jc w:val="center"/>
              <w:rPr>
                <w:rFonts w:ascii="Times New Roman" w:hAnsi="Times New Roman" w:cs="Times New Roman"/>
              </w:rPr>
            </w:pPr>
          </w:p>
        </w:tc>
        <w:tc>
          <w:tcPr>
            <w:tcW w:w="596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57AF1FFF" w14:textId="77777777" w:rsidR="00435DA5" w:rsidRPr="0036117E" w:rsidRDefault="00F93CC9" w:rsidP="00854895">
            <w:pPr>
              <w:pStyle w:val="Domylnie"/>
              <w:spacing w:after="0" w:line="100" w:lineRule="atLeast"/>
              <w:rPr>
                <w:rFonts w:ascii="Times New Roman" w:hAnsi="Times New Roman" w:cs="Times New Roman"/>
                <w:b/>
              </w:rPr>
            </w:pPr>
            <w:r w:rsidRPr="0036117E">
              <w:rPr>
                <w:rFonts w:ascii="Times New Roman" w:hAnsi="Times New Roman" w:cs="Times New Roman"/>
                <w:b/>
                <w:iCs/>
                <w:lang w:eastAsia="pl-PL"/>
              </w:rPr>
              <w:t>Obligatoryjny</w:t>
            </w:r>
          </w:p>
        </w:tc>
      </w:tr>
      <w:tr w:rsidR="001079FA" w:rsidRPr="0036117E" w14:paraId="5F50B49F" w14:textId="77777777" w:rsidTr="00FD7C86">
        <w:tc>
          <w:tcPr>
            <w:tcW w:w="321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5B8D21E" w14:textId="77777777" w:rsidR="00435DA5" w:rsidRPr="0036117E" w:rsidRDefault="00435DA5" w:rsidP="00854895">
            <w:pPr>
              <w:pStyle w:val="Domylnie"/>
              <w:spacing w:after="0" w:line="100" w:lineRule="atLeast"/>
              <w:jc w:val="center"/>
              <w:rPr>
                <w:rFonts w:ascii="Times New Roman" w:hAnsi="Times New Roman" w:cs="Times New Roman"/>
              </w:rPr>
            </w:pPr>
            <w:r w:rsidRPr="0036117E">
              <w:rPr>
                <w:rFonts w:ascii="Times New Roman" w:hAnsi="Times New Roman" w:cs="Times New Roman"/>
                <w:lang w:eastAsia="pl-PL"/>
              </w:rPr>
              <w:t>Grupy zajęciowe z opisem i limitem miejsc w grupach</w:t>
            </w:r>
          </w:p>
        </w:tc>
        <w:tc>
          <w:tcPr>
            <w:tcW w:w="596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2E61BB2A" w14:textId="77777777" w:rsidR="00F93CC9" w:rsidRPr="0036117E" w:rsidRDefault="00F93CC9" w:rsidP="00F93CC9">
            <w:pPr>
              <w:autoSpaceDE w:val="0"/>
              <w:autoSpaceDN w:val="0"/>
              <w:adjustRightInd w:val="0"/>
              <w:spacing w:after="0" w:line="240" w:lineRule="auto"/>
              <w:rPr>
                <w:rFonts w:ascii="Times New Roman" w:hAnsi="Times New Roman" w:cs="Times New Roman"/>
                <w:b/>
                <w:iCs/>
                <w:lang w:val="pl-PL"/>
              </w:rPr>
            </w:pPr>
            <w:r w:rsidRPr="0036117E">
              <w:rPr>
                <w:rFonts w:ascii="Times New Roman" w:hAnsi="Times New Roman" w:cs="Times New Roman"/>
                <w:b/>
                <w:iCs/>
                <w:lang w:val="pl-PL"/>
              </w:rPr>
              <w:t>Wykłady:</w:t>
            </w:r>
            <w:r w:rsidRPr="0036117E">
              <w:rPr>
                <w:rFonts w:ascii="Times New Roman" w:hAnsi="Times New Roman" w:cs="Times New Roman"/>
                <w:iCs/>
                <w:lang w:val="pl-PL"/>
              </w:rPr>
              <w:t xml:space="preserve"> studenci I roku, semestru I (zimowego)</w:t>
            </w:r>
          </w:p>
          <w:p w14:paraId="7656142B" w14:textId="77777777" w:rsidR="00435DA5" w:rsidRPr="0036117E" w:rsidRDefault="00F93CC9" w:rsidP="00F93CC9">
            <w:pPr>
              <w:pStyle w:val="Domylnie"/>
              <w:spacing w:after="0" w:line="100" w:lineRule="atLeast"/>
              <w:rPr>
                <w:rFonts w:ascii="Times New Roman" w:hAnsi="Times New Roman" w:cs="Times New Roman"/>
              </w:rPr>
            </w:pPr>
            <w:r w:rsidRPr="0036117E">
              <w:rPr>
                <w:rFonts w:ascii="Times New Roman" w:hAnsi="Times New Roman" w:cs="Times New Roman"/>
                <w:b/>
                <w:iCs/>
              </w:rPr>
              <w:t xml:space="preserve">Laboratoria:  </w:t>
            </w:r>
            <w:r w:rsidRPr="0036117E">
              <w:rPr>
                <w:rFonts w:ascii="Times New Roman" w:hAnsi="Times New Roman" w:cs="Times New Roman"/>
                <w:iCs/>
              </w:rPr>
              <w:t>grupy 12 osobowe</w:t>
            </w:r>
          </w:p>
        </w:tc>
      </w:tr>
      <w:tr w:rsidR="001079FA" w:rsidRPr="0036117E" w14:paraId="3B38075E" w14:textId="77777777" w:rsidTr="00FD7C86">
        <w:tc>
          <w:tcPr>
            <w:tcW w:w="321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62E3378" w14:textId="77777777" w:rsidR="00435DA5" w:rsidRPr="0036117E" w:rsidRDefault="00435DA5" w:rsidP="00854895">
            <w:pPr>
              <w:pStyle w:val="Domylnie"/>
              <w:spacing w:after="0" w:line="100" w:lineRule="atLeast"/>
              <w:jc w:val="center"/>
              <w:rPr>
                <w:rFonts w:ascii="Times New Roman" w:hAnsi="Times New Roman" w:cs="Times New Roman"/>
              </w:rPr>
            </w:pPr>
            <w:r w:rsidRPr="0036117E">
              <w:rPr>
                <w:rFonts w:ascii="Times New Roman" w:hAnsi="Times New Roman" w:cs="Times New Roman"/>
                <w:lang w:eastAsia="pl-PL"/>
              </w:rPr>
              <w:t>Terminy i miejsca odbywania zajęć</w:t>
            </w:r>
          </w:p>
        </w:tc>
        <w:tc>
          <w:tcPr>
            <w:tcW w:w="596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2579582A" w14:textId="77777777" w:rsidR="00435DA5" w:rsidRPr="0036117E" w:rsidRDefault="00F93CC9" w:rsidP="00854895">
            <w:pPr>
              <w:pStyle w:val="Domylnie"/>
              <w:spacing w:after="0" w:line="100" w:lineRule="atLeast"/>
              <w:rPr>
                <w:rFonts w:ascii="Times New Roman" w:eastAsia="Times New Roman" w:hAnsi="Times New Roman" w:cs="Times New Roman"/>
                <w:b/>
                <w:iCs/>
              </w:rPr>
            </w:pPr>
            <w:r w:rsidRPr="0036117E">
              <w:rPr>
                <w:rFonts w:ascii="Times New Roman" w:hAnsi="Times New Roman" w:cs="Times New Roman"/>
                <w:b/>
              </w:rPr>
              <w:t>Terminy i miejsca odbywania się zajęć są podawane przed Dział Dydaktyki Collegium Medicum im. Ludwika Rydygiera w Bydgoszczy UMK w Toruniu.</w:t>
            </w:r>
          </w:p>
        </w:tc>
      </w:tr>
      <w:tr w:rsidR="00435DA5" w:rsidRPr="0036117E" w14:paraId="40297A5D" w14:textId="77777777" w:rsidTr="00FD7C86">
        <w:tc>
          <w:tcPr>
            <w:tcW w:w="321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F7F7F41" w14:textId="77777777" w:rsidR="00435DA5" w:rsidRPr="0036117E" w:rsidRDefault="00435DA5" w:rsidP="00854895">
            <w:pPr>
              <w:pStyle w:val="Domylnie"/>
              <w:spacing w:after="0" w:line="100" w:lineRule="atLeast"/>
              <w:jc w:val="center"/>
              <w:rPr>
                <w:rFonts w:ascii="Times New Roman" w:hAnsi="Times New Roman" w:cs="Times New Roman"/>
                <w:lang w:eastAsia="pl-PL"/>
              </w:rPr>
            </w:pPr>
            <w:r w:rsidRPr="0036117E">
              <w:rPr>
                <w:rFonts w:ascii="Times New Roman" w:hAnsi="Times New Roman" w:cs="Times New Roman"/>
                <w:lang w:eastAsia="pl-PL"/>
              </w:rPr>
              <w:t>Liczba godzin zajęć prowadzonych z wykorzystaniem metod i technik kształcenia na odległość</w:t>
            </w:r>
          </w:p>
        </w:tc>
        <w:tc>
          <w:tcPr>
            <w:tcW w:w="596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0941E637" w14:textId="7A1DB400" w:rsidR="00435DA5" w:rsidRPr="0036117E" w:rsidRDefault="00D32DB0" w:rsidP="00854895">
            <w:pPr>
              <w:pStyle w:val="Domylnie"/>
              <w:spacing w:after="0" w:line="100" w:lineRule="atLeast"/>
              <w:rPr>
                <w:rFonts w:ascii="Times New Roman" w:eastAsia="Times New Roman" w:hAnsi="Times New Roman" w:cs="Times New Roman"/>
                <w:b/>
                <w:iCs/>
              </w:rPr>
            </w:pPr>
            <w:r w:rsidRPr="0036117E">
              <w:rPr>
                <w:rFonts w:ascii="Times New Roman" w:hAnsi="Times New Roman" w:cs="Times New Roman"/>
              </w:rPr>
              <w:t>Nie dotyczy</w:t>
            </w:r>
          </w:p>
        </w:tc>
      </w:tr>
      <w:tr w:rsidR="001079FA" w:rsidRPr="005259B1" w14:paraId="2BB9D319" w14:textId="77777777" w:rsidTr="00FD7C86">
        <w:tc>
          <w:tcPr>
            <w:tcW w:w="321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24805F9" w14:textId="77777777" w:rsidR="00435DA5" w:rsidRPr="0036117E" w:rsidRDefault="00435DA5" w:rsidP="00854895">
            <w:pPr>
              <w:pStyle w:val="Domylnie"/>
              <w:spacing w:after="0" w:line="100" w:lineRule="atLeast"/>
              <w:jc w:val="center"/>
              <w:rPr>
                <w:rFonts w:ascii="Times New Roman" w:hAnsi="Times New Roman" w:cs="Times New Roman"/>
                <w:lang w:eastAsia="pl-PL"/>
              </w:rPr>
            </w:pPr>
            <w:r w:rsidRPr="0036117E">
              <w:rPr>
                <w:rFonts w:ascii="Times New Roman" w:hAnsi="Times New Roman" w:cs="Times New Roman"/>
                <w:lang w:eastAsia="pl-PL"/>
              </w:rPr>
              <w:t>Strona www przedmiotu</w:t>
            </w:r>
          </w:p>
        </w:tc>
        <w:tc>
          <w:tcPr>
            <w:tcW w:w="596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7019E02B" w14:textId="77777777" w:rsidR="00435DA5" w:rsidRPr="0036117E" w:rsidRDefault="00435DA5" w:rsidP="00854895">
            <w:pPr>
              <w:pStyle w:val="Domylnie"/>
              <w:spacing w:after="0" w:line="100" w:lineRule="atLeast"/>
              <w:rPr>
                <w:rFonts w:ascii="Times New Roman" w:eastAsia="Times New Roman" w:hAnsi="Times New Roman" w:cs="Times New Roman"/>
                <w:iCs/>
              </w:rPr>
            </w:pPr>
            <w:r w:rsidRPr="0036117E">
              <w:rPr>
                <w:rFonts w:ascii="Times New Roman" w:eastAsia="Times New Roman" w:hAnsi="Times New Roman" w:cs="Times New Roman"/>
                <w:iCs/>
              </w:rPr>
              <w:t>http://dziennik.biofizyka.cm.umk.pl/</w:t>
            </w:r>
          </w:p>
        </w:tc>
      </w:tr>
      <w:tr w:rsidR="001079FA" w:rsidRPr="005259B1" w14:paraId="4DAE9AC1" w14:textId="77777777" w:rsidTr="00FD7C86">
        <w:tc>
          <w:tcPr>
            <w:tcW w:w="321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2E43B21" w14:textId="77777777" w:rsidR="00435DA5" w:rsidRPr="0036117E" w:rsidRDefault="00435DA5" w:rsidP="00854895">
            <w:pPr>
              <w:pStyle w:val="Domylnie"/>
              <w:spacing w:after="0" w:line="100" w:lineRule="atLeast"/>
              <w:jc w:val="center"/>
              <w:rPr>
                <w:rFonts w:ascii="Times New Roman" w:hAnsi="Times New Roman" w:cs="Times New Roman"/>
              </w:rPr>
            </w:pPr>
            <w:r w:rsidRPr="0036117E">
              <w:rPr>
                <w:rFonts w:ascii="Times New Roman" w:hAnsi="Times New Roman" w:cs="Times New Roman"/>
                <w:lang w:eastAsia="pl-PL"/>
              </w:rPr>
              <w:t>Efekty kształcenia, zdefiniowane dla danej formy zajęć w ramach przedmiotu</w:t>
            </w:r>
          </w:p>
          <w:p w14:paraId="58BD1AAF" w14:textId="77777777" w:rsidR="00435DA5" w:rsidRPr="0036117E" w:rsidRDefault="00435DA5" w:rsidP="00854895">
            <w:pPr>
              <w:pStyle w:val="Domylnie"/>
              <w:spacing w:after="0" w:line="100" w:lineRule="atLeast"/>
              <w:ind w:left="360"/>
              <w:jc w:val="center"/>
              <w:rPr>
                <w:rFonts w:ascii="Times New Roman" w:hAnsi="Times New Roman" w:cs="Times New Roman"/>
              </w:rPr>
            </w:pPr>
          </w:p>
        </w:tc>
        <w:tc>
          <w:tcPr>
            <w:tcW w:w="596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69B5802B" w14:textId="77777777" w:rsidR="00435DA5" w:rsidRPr="0036117E" w:rsidRDefault="00435DA5" w:rsidP="00556635">
            <w:pPr>
              <w:pStyle w:val="Domylnie"/>
              <w:spacing w:after="0" w:line="100" w:lineRule="atLeast"/>
              <w:rPr>
                <w:rFonts w:ascii="Times New Roman" w:eastAsia="Times New Roman" w:hAnsi="Times New Roman" w:cs="Times New Roman"/>
                <w:iCs/>
              </w:rPr>
            </w:pPr>
            <w:r w:rsidRPr="0036117E">
              <w:rPr>
                <w:rFonts w:ascii="Times New Roman" w:eastAsia="Times New Roman" w:hAnsi="Times New Roman" w:cs="Times New Roman"/>
                <w:iCs/>
              </w:rPr>
              <w:t>Wykłady</w:t>
            </w:r>
            <w:r w:rsidR="00556635" w:rsidRPr="0036117E">
              <w:rPr>
                <w:rFonts w:ascii="Times New Roman" w:eastAsia="Times New Roman" w:hAnsi="Times New Roman" w:cs="Times New Roman"/>
                <w:iCs/>
              </w:rPr>
              <w:t>: W1, W2, W3, W4, K1, K2</w:t>
            </w:r>
          </w:p>
          <w:p w14:paraId="7302CE3B" w14:textId="77777777" w:rsidR="00556635" w:rsidRPr="0036117E" w:rsidRDefault="00556635" w:rsidP="00435DA5">
            <w:pPr>
              <w:pStyle w:val="Domylnie"/>
              <w:spacing w:after="0" w:line="100" w:lineRule="atLeast"/>
              <w:rPr>
                <w:rFonts w:ascii="Times New Roman" w:eastAsia="Times New Roman" w:hAnsi="Times New Roman" w:cs="Times New Roman"/>
                <w:iCs/>
              </w:rPr>
            </w:pPr>
            <w:r w:rsidRPr="0036117E">
              <w:rPr>
                <w:rFonts w:ascii="Times New Roman" w:eastAsia="Times New Roman" w:hAnsi="Times New Roman" w:cs="Times New Roman"/>
                <w:iCs/>
              </w:rPr>
              <w:t>Laboratoria: W1, W2, W3, W4, U1, U2, U3, K1, K2</w:t>
            </w:r>
          </w:p>
        </w:tc>
      </w:tr>
      <w:tr w:rsidR="001079FA" w:rsidRPr="005259B1" w14:paraId="56E4F309" w14:textId="77777777" w:rsidTr="00FD7C86">
        <w:tc>
          <w:tcPr>
            <w:tcW w:w="321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E73B88D" w14:textId="77777777" w:rsidR="00435DA5" w:rsidRPr="0036117E" w:rsidRDefault="00435DA5" w:rsidP="00854895">
            <w:pPr>
              <w:pStyle w:val="Domylnie"/>
              <w:spacing w:after="0" w:line="100" w:lineRule="atLeast"/>
              <w:jc w:val="center"/>
              <w:rPr>
                <w:rFonts w:ascii="Times New Roman" w:hAnsi="Times New Roman" w:cs="Times New Roman"/>
              </w:rPr>
            </w:pPr>
            <w:r w:rsidRPr="0036117E">
              <w:rPr>
                <w:rFonts w:ascii="Times New Roman" w:hAnsi="Times New Roman" w:cs="Times New Roman"/>
                <w:lang w:eastAsia="pl-PL"/>
              </w:rPr>
              <w:t>Metody i kryteria oceniania danej formy zajęć w ramach przedmiotu</w:t>
            </w:r>
          </w:p>
        </w:tc>
        <w:tc>
          <w:tcPr>
            <w:tcW w:w="596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787BDC46" w14:textId="77777777" w:rsidR="00252C3B" w:rsidRPr="0036117E" w:rsidRDefault="00435DA5" w:rsidP="00435DA5">
            <w:pPr>
              <w:pStyle w:val="Domylnie"/>
              <w:spacing w:after="0" w:line="100" w:lineRule="atLeast"/>
              <w:jc w:val="both"/>
              <w:rPr>
                <w:rFonts w:ascii="Times New Roman" w:eastAsia="Times New Roman" w:hAnsi="Times New Roman" w:cs="Times New Roman"/>
                <w:iCs/>
              </w:rPr>
            </w:pPr>
            <w:r w:rsidRPr="0036117E">
              <w:rPr>
                <w:rFonts w:ascii="Times New Roman" w:eastAsia="Times New Roman" w:hAnsi="Times New Roman" w:cs="Times New Roman"/>
                <w:iCs/>
              </w:rPr>
              <w:t xml:space="preserve">Student dopuszczany jest do zaliczenia przedmiotu po uzyskaniu zaliczenia ćwiczeń laboratoryjnych. </w:t>
            </w:r>
          </w:p>
          <w:p w14:paraId="42BE6E94" w14:textId="77777777" w:rsidR="00252C3B" w:rsidRPr="0036117E" w:rsidRDefault="00435DA5" w:rsidP="00435DA5">
            <w:pPr>
              <w:pStyle w:val="Domylnie"/>
              <w:spacing w:after="0" w:line="100" w:lineRule="atLeast"/>
              <w:jc w:val="both"/>
              <w:rPr>
                <w:rFonts w:ascii="Times New Roman" w:eastAsia="Times New Roman" w:hAnsi="Times New Roman" w:cs="Times New Roman"/>
                <w:iCs/>
              </w:rPr>
            </w:pPr>
            <w:r w:rsidRPr="0036117E">
              <w:rPr>
                <w:rFonts w:ascii="Times New Roman" w:eastAsia="Times New Roman" w:hAnsi="Times New Roman" w:cs="Times New Roman"/>
                <w:iCs/>
              </w:rPr>
              <w:t xml:space="preserve">Zaliczenie ćwiczeń  student uzyskuje po weryfikacji efektów kształcenia W1 – W4, U1 – U3, K1 – K2. </w:t>
            </w:r>
          </w:p>
          <w:p w14:paraId="1EA4F511" w14:textId="77777777" w:rsidR="00252C3B" w:rsidRPr="0036117E" w:rsidRDefault="00435DA5" w:rsidP="00435DA5">
            <w:pPr>
              <w:pStyle w:val="Domylnie"/>
              <w:spacing w:after="0" w:line="100" w:lineRule="atLeast"/>
              <w:jc w:val="both"/>
              <w:rPr>
                <w:rFonts w:ascii="Times New Roman" w:eastAsia="Times New Roman" w:hAnsi="Times New Roman" w:cs="Times New Roman"/>
                <w:iCs/>
              </w:rPr>
            </w:pPr>
            <w:r w:rsidRPr="0036117E">
              <w:rPr>
                <w:rFonts w:ascii="Times New Roman" w:eastAsia="Times New Roman" w:hAnsi="Times New Roman" w:cs="Times New Roman"/>
                <w:iCs/>
              </w:rPr>
              <w:t>Z</w:t>
            </w:r>
            <w:r w:rsidR="00252C3B" w:rsidRPr="0036117E">
              <w:rPr>
                <w:rFonts w:ascii="Times New Roman" w:eastAsia="Times New Roman" w:hAnsi="Times New Roman" w:cs="Times New Roman"/>
                <w:iCs/>
              </w:rPr>
              <w:t>a</w:t>
            </w:r>
            <w:r w:rsidRPr="0036117E">
              <w:rPr>
                <w:rFonts w:ascii="Times New Roman" w:eastAsia="Times New Roman" w:hAnsi="Times New Roman" w:cs="Times New Roman"/>
                <w:iCs/>
              </w:rPr>
              <w:t xml:space="preserve">liczenie przedmiotu student uzyskuje w wyniku egzaminu w formie testu. Student otrzymuje 30 pytań testowych ocenianych w skali 0-1. Uzyskanie 16 punktów stanowi zdanie testu. </w:t>
            </w:r>
          </w:p>
          <w:p w14:paraId="395A43B9" w14:textId="77777777" w:rsidR="00435DA5" w:rsidRPr="0036117E" w:rsidRDefault="00435DA5" w:rsidP="00252C3B">
            <w:pPr>
              <w:pStyle w:val="Domylnie"/>
              <w:spacing w:after="0" w:line="100" w:lineRule="atLeast"/>
              <w:jc w:val="both"/>
              <w:rPr>
                <w:rFonts w:ascii="Times New Roman" w:eastAsia="Times New Roman" w:hAnsi="Times New Roman" w:cs="Times New Roman"/>
                <w:iCs/>
              </w:rPr>
            </w:pPr>
            <w:r w:rsidRPr="0036117E">
              <w:rPr>
                <w:rFonts w:ascii="Times New Roman" w:eastAsia="Times New Roman" w:hAnsi="Times New Roman" w:cs="Times New Roman"/>
                <w:iCs/>
              </w:rPr>
              <w:t>Test dotyczy efektów kształcenia W1 – W4, U1 – U3</w:t>
            </w:r>
            <w:r w:rsidR="00252C3B" w:rsidRPr="0036117E">
              <w:rPr>
                <w:rFonts w:ascii="Times New Roman" w:eastAsia="Times New Roman" w:hAnsi="Times New Roman" w:cs="Times New Roman"/>
                <w:iCs/>
              </w:rPr>
              <w:t xml:space="preserve">. </w:t>
            </w:r>
          </w:p>
        </w:tc>
      </w:tr>
      <w:tr w:rsidR="001079FA" w:rsidRPr="0036117E" w14:paraId="6CE34988" w14:textId="77777777" w:rsidTr="00FD7C86">
        <w:tc>
          <w:tcPr>
            <w:tcW w:w="321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84C9084" w14:textId="77777777" w:rsidR="00252C3B" w:rsidRPr="0036117E" w:rsidRDefault="00252C3B" w:rsidP="00252C3B">
            <w:pPr>
              <w:pStyle w:val="Domylnie"/>
              <w:spacing w:after="0" w:line="100" w:lineRule="atLeast"/>
              <w:jc w:val="center"/>
              <w:rPr>
                <w:rFonts w:ascii="Times New Roman" w:hAnsi="Times New Roman" w:cs="Times New Roman"/>
              </w:rPr>
            </w:pPr>
            <w:r w:rsidRPr="0036117E">
              <w:rPr>
                <w:rFonts w:ascii="Times New Roman" w:hAnsi="Times New Roman" w:cs="Times New Roman"/>
                <w:lang w:eastAsia="pl-PL"/>
              </w:rPr>
              <w:t>Zakres tematów</w:t>
            </w:r>
          </w:p>
        </w:tc>
        <w:tc>
          <w:tcPr>
            <w:tcW w:w="596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1C50CF2E" w14:textId="77777777" w:rsidR="00252C3B" w:rsidRPr="0036117E" w:rsidRDefault="00252C3B" w:rsidP="00252C3B">
            <w:pPr>
              <w:pStyle w:val="Domylnie"/>
              <w:spacing w:after="0" w:line="100" w:lineRule="atLeast"/>
              <w:jc w:val="both"/>
              <w:rPr>
                <w:rFonts w:ascii="Times New Roman" w:hAnsi="Times New Roman" w:cs="Times New Roman"/>
              </w:rPr>
            </w:pPr>
            <w:r w:rsidRPr="0036117E">
              <w:rPr>
                <w:rFonts w:ascii="Times New Roman" w:hAnsi="Times New Roman" w:cs="Times New Roman"/>
              </w:rPr>
              <w:t>Przedmiot realizowany w formie wykładów i ćwiczeń laboratoryjnych.</w:t>
            </w:r>
          </w:p>
          <w:p w14:paraId="6328C62A" w14:textId="77777777" w:rsidR="00252C3B" w:rsidRPr="0036117E" w:rsidRDefault="00252C3B" w:rsidP="00252C3B">
            <w:pPr>
              <w:pStyle w:val="Domylnie"/>
              <w:spacing w:after="0" w:line="100" w:lineRule="atLeast"/>
              <w:jc w:val="both"/>
              <w:rPr>
                <w:rFonts w:ascii="Times New Roman" w:hAnsi="Times New Roman" w:cs="Times New Roman"/>
              </w:rPr>
            </w:pPr>
            <w:r w:rsidRPr="0036117E">
              <w:rPr>
                <w:rFonts w:ascii="Times New Roman" w:hAnsi="Times New Roman" w:cs="Times New Roman"/>
              </w:rPr>
              <w:t>Wykład ma za zadanie przedstawienie szczegółowe następujących zagadnień:</w:t>
            </w:r>
          </w:p>
          <w:p w14:paraId="7B40CEE2" w14:textId="4CC93FAD" w:rsidR="00252C3B" w:rsidRPr="0036117E" w:rsidRDefault="00252C3B" w:rsidP="00CA257D">
            <w:pPr>
              <w:pStyle w:val="Akapitzlist"/>
              <w:numPr>
                <w:ilvl w:val="0"/>
                <w:numId w:val="7"/>
              </w:numPr>
              <w:spacing w:after="0" w:line="100" w:lineRule="atLeast"/>
              <w:jc w:val="both"/>
              <w:rPr>
                <w:rFonts w:ascii="Times New Roman" w:eastAsia="Calibri" w:hAnsi="Times New Roman" w:cs="Times New Roman"/>
              </w:rPr>
            </w:pPr>
            <w:r w:rsidRPr="0036117E">
              <w:rPr>
                <w:rFonts w:ascii="Times New Roman" w:eastAsia="Calibri" w:hAnsi="Times New Roman" w:cs="Times New Roman"/>
              </w:rPr>
              <w:t xml:space="preserve">Wstęp. Przedmiot Biofizyki. Budowa materii. Podstawowe oddziaływania. Matematyczny opis zależności pomiędzy wielkościami fizycznymi. Pochodna, całka, równanie różniczkowe. </w:t>
            </w:r>
          </w:p>
          <w:p w14:paraId="404A233D" w14:textId="524DAE88" w:rsidR="00252C3B" w:rsidRPr="0036117E" w:rsidRDefault="00252C3B" w:rsidP="00CA257D">
            <w:pPr>
              <w:pStyle w:val="Akapitzlist"/>
              <w:numPr>
                <w:ilvl w:val="0"/>
                <w:numId w:val="8"/>
              </w:numPr>
              <w:spacing w:after="0" w:line="100" w:lineRule="atLeast"/>
              <w:jc w:val="both"/>
              <w:rPr>
                <w:rFonts w:ascii="Times New Roman" w:eastAsia="Calibri" w:hAnsi="Times New Roman" w:cs="Times New Roman"/>
              </w:rPr>
            </w:pPr>
            <w:r w:rsidRPr="0036117E">
              <w:rPr>
                <w:rFonts w:ascii="Times New Roman" w:eastAsia="Calibri" w:hAnsi="Times New Roman" w:cs="Times New Roman"/>
              </w:rPr>
              <w:t xml:space="preserve">Układ termodynamiczny. Entalpia. Entropia. Energia swobodna, entalpia swobodna. Potencjał chemiczny. Zjawiska transportu masy. Dyfuzja, dyfuzja przez błonę, osmoza. </w:t>
            </w:r>
          </w:p>
          <w:p w14:paraId="07AE0DDD" w14:textId="735ECB6B" w:rsidR="00252C3B" w:rsidRPr="0036117E" w:rsidRDefault="00252C3B" w:rsidP="00252C3B">
            <w:pPr>
              <w:pStyle w:val="Akapitzlist"/>
              <w:numPr>
                <w:ilvl w:val="0"/>
                <w:numId w:val="8"/>
              </w:numPr>
              <w:spacing w:after="0" w:line="100" w:lineRule="atLeast"/>
              <w:jc w:val="both"/>
              <w:rPr>
                <w:rFonts w:ascii="Times New Roman" w:eastAsia="Calibri" w:hAnsi="Times New Roman" w:cs="Times New Roman"/>
              </w:rPr>
            </w:pPr>
            <w:r w:rsidRPr="0036117E">
              <w:rPr>
                <w:rFonts w:ascii="Times New Roman" w:eastAsia="Calibri" w:hAnsi="Times New Roman" w:cs="Times New Roman"/>
              </w:rPr>
              <w:t xml:space="preserve">Potencjał elektrochemiczny. Potencjał elektrodowy, dyfuzyjny, błonowy. Równowaga Donnana. Elementy bioenergetyki. </w:t>
            </w:r>
          </w:p>
          <w:p w14:paraId="04F60B68" w14:textId="5386ECAA" w:rsidR="00252C3B" w:rsidRPr="0036117E" w:rsidRDefault="00252C3B" w:rsidP="00CA257D">
            <w:pPr>
              <w:pStyle w:val="Akapitzlist"/>
              <w:numPr>
                <w:ilvl w:val="0"/>
                <w:numId w:val="8"/>
              </w:numPr>
              <w:spacing w:after="0" w:line="100" w:lineRule="atLeast"/>
              <w:jc w:val="both"/>
              <w:rPr>
                <w:rFonts w:ascii="Times New Roman" w:eastAsia="Calibri" w:hAnsi="Times New Roman" w:cs="Times New Roman"/>
              </w:rPr>
            </w:pPr>
            <w:r w:rsidRPr="0036117E">
              <w:rPr>
                <w:rFonts w:ascii="Times New Roman" w:eastAsia="Calibri" w:hAnsi="Times New Roman" w:cs="Times New Roman"/>
              </w:rPr>
              <w:t>Błona komórkowa, transport przez błony. Potencjał spoczynkowy błony komórkowej. Model elektryczny błony komórkowej.</w:t>
            </w:r>
          </w:p>
          <w:p w14:paraId="6A4F7D51" w14:textId="6FB720BB" w:rsidR="00252C3B" w:rsidRPr="0036117E" w:rsidRDefault="00252C3B" w:rsidP="00252C3B">
            <w:pPr>
              <w:pStyle w:val="Akapitzlist"/>
              <w:numPr>
                <w:ilvl w:val="0"/>
                <w:numId w:val="8"/>
              </w:numPr>
              <w:spacing w:after="0" w:line="100" w:lineRule="atLeast"/>
              <w:jc w:val="both"/>
              <w:rPr>
                <w:rFonts w:ascii="Times New Roman" w:eastAsia="Calibri" w:hAnsi="Times New Roman" w:cs="Times New Roman"/>
              </w:rPr>
            </w:pPr>
            <w:r w:rsidRPr="0036117E">
              <w:rPr>
                <w:rFonts w:ascii="Times New Roman" w:eastAsia="Calibri" w:hAnsi="Times New Roman" w:cs="Times New Roman"/>
              </w:rPr>
              <w:t>Tkanka nerwowa, potencjał czynnościowy. Elementy biomechaniki. Przepływ cieczy, prawo ciągłości strumienia, Prawo Bernoulliego.  Lepkość. Ciecz newtonowska, płyny plastycz</w:t>
            </w:r>
            <w:r w:rsidR="00CA257D" w:rsidRPr="0036117E">
              <w:rPr>
                <w:rFonts w:ascii="Times New Roman" w:eastAsia="Calibri" w:hAnsi="Times New Roman" w:cs="Times New Roman"/>
              </w:rPr>
              <w:t>no-lepkie. Ruch burzliwy płynów.</w:t>
            </w:r>
          </w:p>
          <w:p w14:paraId="06876B5D" w14:textId="77777777" w:rsidR="00252C3B" w:rsidRPr="0036117E" w:rsidRDefault="00252C3B" w:rsidP="00CF276A">
            <w:pPr>
              <w:pStyle w:val="Akapitzlist"/>
              <w:numPr>
                <w:ilvl w:val="0"/>
                <w:numId w:val="8"/>
              </w:numPr>
              <w:spacing w:after="0" w:line="100" w:lineRule="atLeast"/>
              <w:jc w:val="both"/>
              <w:rPr>
                <w:rFonts w:ascii="Times New Roman" w:eastAsia="Calibri" w:hAnsi="Times New Roman" w:cs="Times New Roman"/>
              </w:rPr>
            </w:pPr>
            <w:r w:rsidRPr="0036117E">
              <w:rPr>
                <w:rFonts w:ascii="Times New Roman" w:eastAsia="Calibri" w:hAnsi="Times New Roman" w:cs="Times New Roman"/>
              </w:rPr>
              <w:t>Opór naczyniowy.  Napięcie powierzchniowe, prawo Laplace’a. Lepkość krwi. Mechanizm wentylacji płuc.</w:t>
            </w:r>
          </w:p>
          <w:p w14:paraId="58142CD4" w14:textId="77777777" w:rsidR="00252C3B" w:rsidRPr="0036117E" w:rsidRDefault="00252C3B" w:rsidP="00CF276A">
            <w:pPr>
              <w:pStyle w:val="Akapitzlist"/>
              <w:numPr>
                <w:ilvl w:val="0"/>
                <w:numId w:val="8"/>
              </w:numPr>
              <w:spacing w:after="0" w:line="100" w:lineRule="atLeast"/>
              <w:jc w:val="both"/>
              <w:rPr>
                <w:rFonts w:ascii="Times New Roman" w:eastAsia="Calibri" w:hAnsi="Times New Roman" w:cs="Times New Roman"/>
              </w:rPr>
            </w:pPr>
            <w:r w:rsidRPr="0036117E">
              <w:rPr>
                <w:rFonts w:ascii="Times New Roman" w:eastAsia="Calibri" w:hAnsi="Times New Roman" w:cs="Times New Roman"/>
              </w:rPr>
              <w:t xml:space="preserve">Drgania, fale akustyczne. Impedancja. Współczynnik odbicia. Cechy dźwięku, Krzywe jednakowej głośności, próg słyszalności, poziom natężenia dźwięku, poziom głośności. </w:t>
            </w:r>
          </w:p>
          <w:p w14:paraId="7C3D5D4D" w14:textId="77777777" w:rsidR="00252C3B" w:rsidRPr="0036117E" w:rsidRDefault="00252C3B" w:rsidP="00CF276A">
            <w:pPr>
              <w:pStyle w:val="Akapitzlist"/>
              <w:numPr>
                <w:ilvl w:val="0"/>
                <w:numId w:val="8"/>
              </w:numPr>
              <w:spacing w:after="0" w:line="100" w:lineRule="atLeast"/>
              <w:jc w:val="both"/>
              <w:rPr>
                <w:rFonts w:ascii="Times New Roman" w:eastAsia="Calibri" w:hAnsi="Times New Roman" w:cs="Times New Roman"/>
              </w:rPr>
            </w:pPr>
            <w:r w:rsidRPr="0036117E">
              <w:rPr>
                <w:rFonts w:ascii="Times New Roman" w:eastAsia="Calibri" w:hAnsi="Times New Roman" w:cs="Times New Roman"/>
              </w:rPr>
              <w:t xml:space="preserve">Elektryczność i magnetyzm. Dipol elektryczny. Równania Maxwella. Fale elektromagnetyczne. Światłowody. Układy optyczne. Przyrządy optyczne. Techniki mikroskopowe. Zdolność rozdzielcza </w:t>
            </w:r>
            <w:r w:rsidRPr="0036117E">
              <w:rPr>
                <w:rFonts w:ascii="Times New Roman" w:eastAsia="Calibri" w:hAnsi="Times New Roman" w:cs="Times New Roman"/>
              </w:rPr>
              <w:lastRenderedPageBreak/>
              <w:t>mikroskopu. Rozpraszanie światła. Rozpraszanie Rayleigha, Ramana, dynamiczne rozpraszanie światła. Techniki spectroskopowe.</w:t>
            </w:r>
          </w:p>
          <w:p w14:paraId="54FA4F8A" w14:textId="77777777" w:rsidR="00252C3B" w:rsidRPr="0036117E" w:rsidRDefault="00252C3B" w:rsidP="00CF276A">
            <w:pPr>
              <w:pStyle w:val="Akapitzlist"/>
              <w:numPr>
                <w:ilvl w:val="0"/>
                <w:numId w:val="8"/>
              </w:numPr>
              <w:spacing w:after="0" w:line="100" w:lineRule="atLeast"/>
              <w:jc w:val="both"/>
              <w:rPr>
                <w:rFonts w:ascii="Times New Roman" w:eastAsia="Calibri" w:hAnsi="Times New Roman" w:cs="Times New Roman"/>
              </w:rPr>
            </w:pPr>
            <w:r w:rsidRPr="0036117E">
              <w:rPr>
                <w:rFonts w:ascii="Times New Roman" w:eastAsia="Calibri" w:hAnsi="Times New Roman" w:cs="Times New Roman"/>
              </w:rPr>
              <w:t>Jednostki oświetlenia.</w:t>
            </w:r>
          </w:p>
          <w:p w14:paraId="66595339" w14:textId="77777777" w:rsidR="00252C3B" w:rsidRPr="0036117E" w:rsidRDefault="00252C3B" w:rsidP="00CF276A">
            <w:pPr>
              <w:pStyle w:val="Akapitzlist"/>
              <w:numPr>
                <w:ilvl w:val="0"/>
                <w:numId w:val="8"/>
              </w:numPr>
              <w:spacing w:after="0" w:line="100" w:lineRule="atLeast"/>
              <w:jc w:val="both"/>
              <w:rPr>
                <w:rFonts w:ascii="Times New Roman" w:eastAsia="Calibri" w:hAnsi="Times New Roman" w:cs="Times New Roman"/>
              </w:rPr>
            </w:pPr>
            <w:r w:rsidRPr="0036117E">
              <w:rPr>
                <w:rFonts w:ascii="Times New Roman" w:eastAsia="Calibri" w:hAnsi="Times New Roman" w:cs="Times New Roman"/>
              </w:rPr>
              <w:t>Układ krążenia. Energetyka serca. Własności naczyń krwionośnych. Potencjał czynnościowy komórek kurczliwych. EKG. Odprowadzenie Einthovena.</w:t>
            </w:r>
          </w:p>
          <w:p w14:paraId="5B841BE2" w14:textId="77777777" w:rsidR="00252C3B" w:rsidRPr="0036117E" w:rsidRDefault="00252C3B" w:rsidP="00CF276A">
            <w:pPr>
              <w:pStyle w:val="Akapitzlist"/>
              <w:numPr>
                <w:ilvl w:val="0"/>
                <w:numId w:val="8"/>
              </w:numPr>
              <w:spacing w:after="0" w:line="100" w:lineRule="atLeast"/>
              <w:jc w:val="both"/>
              <w:rPr>
                <w:rFonts w:ascii="Times New Roman" w:eastAsia="Calibri" w:hAnsi="Times New Roman" w:cs="Times New Roman"/>
              </w:rPr>
            </w:pPr>
            <w:r w:rsidRPr="0036117E">
              <w:rPr>
                <w:rFonts w:ascii="Times New Roman" w:eastAsia="Calibri" w:hAnsi="Times New Roman" w:cs="Times New Roman"/>
              </w:rPr>
              <w:t>Siły jądrowe. Rozpad promieniotwórczy. Detekcja promieniowania jądrowego. Czynniki fizyczne wpływające na organizm. Czynniki mechaniczne, termiczne, elektryczne i magnetyczne. Elektryczne własności komórek i tkanek. Promieniowanie jonizujące.</w:t>
            </w:r>
          </w:p>
          <w:p w14:paraId="71ED3DDE" w14:textId="77777777" w:rsidR="00252C3B" w:rsidRPr="0036117E" w:rsidRDefault="00252C3B" w:rsidP="00CF276A">
            <w:pPr>
              <w:pStyle w:val="Akapitzlist"/>
              <w:numPr>
                <w:ilvl w:val="0"/>
                <w:numId w:val="8"/>
              </w:numPr>
              <w:spacing w:after="0" w:line="100" w:lineRule="atLeast"/>
              <w:jc w:val="both"/>
              <w:rPr>
                <w:rFonts w:ascii="Times New Roman" w:eastAsia="Calibri" w:hAnsi="Times New Roman" w:cs="Times New Roman"/>
              </w:rPr>
            </w:pPr>
            <w:r w:rsidRPr="0036117E">
              <w:rPr>
                <w:rFonts w:ascii="Times New Roman" w:eastAsia="Calibri" w:hAnsi="Times New Roman" w:cs="Times New Roman"/>
              </w:rPr>
              <w:t>Fizyczne podstawy wybranych technik terapeutycznych: ultradźwiękowych i naświetleń.</w:t>
            </w:r>
          </w:p>
          <w:p w14:paraId="72AA753C" w14:textId="77777777" w:rsidR="00252C3B" w:rsidRPr="0036117E" w:rsidRDefault="00252C3B" w:rsidP="00CF276A">
            <w:pPr>
              <w:pStyle w:val="Akapitzlist"/>
              <w:numPr>
                <w:ilvl w:val="0"/>
                <w:numId w:val="8"/>
              </w:numPr>
              <w:spacing w:after="0" w:line="100" w:lineRule="atLeast"/>
              <w:jc w:val="both"/>
              <w:rPr>
                <w:rFonts w:ascii="Times New Roman" w:eastAsia="Calibri" w:hAnsi="Times New Roman" w:cs="Times New Roman"/>
              </w:rPr>
            </w:pPr>
            <w:r w:rsidRPr="0036117E">
              <w:rPr>
                <w:rFonts w:ascii="Times New Roman" w:eastAsia="Calibri" w:hAnsi="Times New Roman" w:cs="Times New Roman"/>
              </w:rPr>
              <w:t>Dopplerowski pomiar przepływu krwi. USG, tomografia komputerowa, tomografia NMR.</w:t>
            </w:r>
          </w:p>
          <w:p w14:paraId="61E949AD" w14:textId="77777777" w:rsidR="00252C3B" w:rsidRPr="0036117E" w:rsidRDefault="00252C3B" w:rsidP="00CF276A">
            <w:pPr>
              <w:pStyle w:val="Akapitzlist"/>
              <w:numPr>
                <w:ilvl w:val="0"/>
                <w:numId w:val="8"/>
              </w:numPr>
              <w:spacing w:after="0" w:line="100" w:lineRule="atLeast"/>
              <w:jc w:val="both"/>
              <w:rPr>
                <w:rFonts w:ascii="Times New Roman" w:eastAsia="Calibri" w:hAnsi="Times New Roman" w:cs="Times New Roman"/>
              </w:rPr>
            </w:pPr>
            <w:r w:rsidRPr="0036117E">
              <w:rPr>
                <w:rFonts w:ascii="Times New Roman" w:eastAsia="Calibri" w:hAnsi="Times New Roman" w:cs="Times New Roman"/>
              </w:rPr>
              <w:t>Pozytonowa emisyjna tomografia komputerowa PET.  Radiofarmaceutyki.</w:t>
            </w:r>
          </w:p>
          <w:p w14:paraId="4DBC6C94" w14:textId="77777777" w:rsidR="00252C3B" w:rsidRPr="0036117E" w:rsidRDefault="00252C3B" w:rsidP="00252C3B">
            <w:pPr>
              <w:spacing w:after="0" w:line="100" w:lineRule="atLeast"/>
              <w:jc w:val="both"/>
              <w:rPr>
                <w:rFonts w:ascii="Times New Roman" w:eastAsia="Calibri" w:hAnsi="Times New Roman" w:cs="Times New Roman"/>
                <w:lang w:val="pl-PL"/>
              </w:rPr>
            </w:pPr>
          </w:p>
          <w:p w14:paraId="509E57D6" w14:textId="7E9372CA" w:rsidR="00252C3B" w:rsidRPr="0036117E" w:rsidRDefault="00252C3B" w:rsidP="00252C3B">
            <w:pPr>
              <w:pStyle w:val="Domylnie"/>
              <w:spacing w:after="0" w:line="100" w:lineRule="atLeast"/>
              <w:jc w:val="both"/>
              <w:rPr>
                <w:rFonts w:ascii="Times New Roman" w:hAnsi="Times New Roman" w:cs="Times New Roman"/>
              </w:rPr>
            </w:pPr>
            <w:r w:rsidRPr="0036117E">
              <w:rPr>
                <w:rFonts w:ascii="Times New Roman" w:hAnsi="Times New Roman" w:cs="Times New Roman"/>
              </w:rPr>
              <w:t>Ćwiczenia laboratoryjne poświęcone są przeprowadzaniu eksperymentów i pomiarów biofizycznych. W ramach ćwiczeń laboratoryjnych student wykonuje wybrane ćwiczenia z podanej listy</w:t>
            </w:r>
            <w:r w:rsidR="00142C94" w:rsidRPr="0036117E">
              <w:rPr>
                <w:rFonts w:ascii="Times New Roman" w:hAnsi="Times New Roman" w:cs="Times New Roman"/>
              </w:rPr>
              <w:t>.</w:t>
            </w:r>
          </w:p>
          <w:p w14:paraId="79A7A372" w14:textId="77777777" w:rsidR="00142C94" w:rsidRPr="0036117E" w:rsidRDefault="00142C94" w:rsidP="00252C3B">
            <w:pPr>
              <w:pStyle w:val="Domylnie"/>
              <w:spacing w:after="0" w:line="100" w:lineRule="atLeast"/>
              <w:jc w:val="both"/>
              <w:rPr>
                <w:rFonts w:ascii="Times New Roman" w:hAnsi="Times New Roman" w:cs="Times New Roman"/>
              </w:rPr>
            </w:pPr>
          </w:p>
          <w:p w14:paraId="659C800F" w14:textId="77777777" w:rsidR="00252C3B" w:rsidRPr="0036117E" w:rsidRDefault="00252C3B" w:rsidP="00252C3B">
            <w:pPr>
              <w:spacing w:after="0" w:line="100" w:lineRule="atLeast"/>
              <w:jc w:val="both"/>
              <w:rPr>
                <w:rFonts w:ascii="Times New Roman" w:hAnsi="Times New Roman" w:cs="Times New Roman"/>
              </w:rPr>
            </w:pPr>
            <w:r w:rsidRPr="0036117E">
              <w:rPr>
                <w:rFonts w:ascii="Times New Roman" w:hAnsi="Times New Roman" w:cs="Times New Roman"/>
              </w:rPr>
              <w:t>Lista laboratoriów:</w:t>
            </w:r>
          </w:p>
          <w:p w14:paraId="3FE9BF0D" w14:textId="77777777" w:rsidR="00252C3B" w:rsidRPr="0036117E" w:rsidRDefault="00252C3B" w:rsidP="00CF276A">
            <w:pPr>
              <w:pStyle w:val="Akapitzlist"/>
              <w:numPr>
                <w:ilvl w:val="0"/>
                <w:numId w:val="10"/>
              </w:numPr>
              <w:spacing w:after="0" w:line="100" w:lineRule="atLeast"/>
              <w:jc w:val="both"/>
              <w:rPr>
                <w:rFonts w:ascii="Times New Roman" w:hAnsi="Times New Roman" w:cs="Times New Roman"/>
              </w:rPr>
            </w:pPr>
            <w:r w:rsidRPr="0036117E">
              <w:rPr>
                <w:rFonts w:ascii="Times New Roman" w:hAnsi="Times New Roman" w:cs="Times New Roman"/>
              </w:rPr>
              <w:t>Badanie prądów interferencyjnych.</w:t>
            </w:r>
          </w:p>
          <w:p w14:paraId="05533C61" w14:textId="77777777" w:rsidR="00252C3B" w:rsidRPr="0036117E" w:rsidRDefault="00252C3B" w:rsidP="00CF276A">
            <w:pPr>
              <w:pStyle w:val="Akapitzlist"/>
              <w:numPr>
                <w:ilvl w:val="0"/>
                <w:numId w:val="10"/>
              </w:numPr>
              <w:spacing w:after="0" w:line="100" w:lineRule="atLeast"/>
              <w:jc w:val="both"/>
              <w:rPr>
                <w:rFonts w:ascii="Times New Roman" w:hAnsi="Times New Roman" w:cs="Times New Roman"/>
              </w:rPr>
            </w:pPr>
            <w:r w:rsidRPr="0036117E">
              <w:rPr>
                <w:rFonts w:ascii="Times New Roman" w:hAnsi="Times New Roman" w:cs="Times New Roman"/>
              </w:rPr>
              <w:t>Badanie prądów diadynamicznych.</w:t>
            </w:r>
          </w:p>
          <w:p w14:paraId="654002DE" w14:textId="77777777" w:rsidR="00252C3B" w:rsidRPr="0036117E" w:rsidRDefault="00252C3B" w:rsidP="00CF276A">
            <w:pPr>
              <w:pStyle w:val="Akapitzlist"/>
              <w:numPr>
                <w:ilvl w:val="0"/>
                <w:numId w:val="10"/>
              </w:numPr>
              <w:spacing w:after="0" w:line="100" w:lineRule="atLeast"/>
              <w:jc w:val="both"/>
              <w:rPr>
                <w:rFonts w:ascii="Times New Roman" w:hAnsi="Times New Roman" w:cs="Times New Roman"/>
              </w:rPr>
            </w:pPr>
            <w:r w:rsidRPr="0036117E">
              <w:rPr>
                <w:rFonts w:ascii="Times New Roman" w:hAnsi="Times New Roman" w:cs="Times New Roman"/>
              </w:rPr>
              <w:t>Fizczny podstawy elektrokardiografii.</w:t>
            </w:r>
          </w:p>
          <w:p w14:paraId="63BAF03D" w14:textId="77777777" w:rsidR="00252C3B" w:rsidRPr="0036117E" w:rsidRDefault="00252C3B" w:rsidP="00CF276A">
            <w:pPr>
              <w:pStyle w:val="Akapitzlist"/>
              <w:numPr>
                <w:ilvl w:val="0"/>
                <w:numId w:val="10"/>
              </w:numPr>
              <w:spacing w:after="0" w:line="100" w:lineRule="atLeast"/>
              <w:jc w:val="both"/>
              <w:rPr>
                <w:rFonts w:ascii="Times New Roman" w:hAnsi="Times New Roman" w:cs="Times New Roman"/>
              </w:rPr>
            </w:pPr>
            <w:r w:rsidRPr="0036117E">
              <w:rPr>
                <w:rFonts w:ascii="Times New Roman" w:hAnsi="Times New Roman" w:cs="Times New Roman"/>
              </w:rPr>
              <w:t>Wyznaczanie prędkości dźwięku.</w:t>
            </w:r>
          </w:p>
          <w:p w14:paraId="159F3C17" w14:textId="77777777" w:rsidR="00252C3B" w:rsidRPr="0036117E" w:rsidRDefault="00252C3B" w:rsidP="00CF276A">
            <w:pPr>
              <w:pStyle w:val="Akapitzlist"/>
              <w:numPr>
                <w:ilvl w:val="0"/>
                <w:numId w:val="10"/>
              </w:numPr>
              <w:spacing w:after="0" w:line="100" w:lineRule="atLeast"/>
              <w:jc w:val="both"/>
              <w:rPr>
                <w:rFonts w:ascii="Times New Roman" w:hAnsi="Times New Roman" w:cs="Times New Roman"/>
              </w:rPr>
            </w:pPr>
            <w:r w:rsidRPr="0036117E">
              <w:rPr>
                <w:rFonts w:ascii="Times New Roman" w:hAnsi="Times New Roman" w:cs="Times New Roman"/>
              </w:rPr>
              <w:t>Transport przez błonę, dyfuzja, osmoza.</w:t>
            </w:r>
          </w:p>
          <w:p w14:paraId="18D0EF5C" w14:textId="77777777" w:rsidR="00252C3B" w:rsidRPr="0036117E" w:rsidRDefault="00252C3B" w:rsidP="00CF276A">
            <w:pPr>
              <w:pStyle w:val="Akapitzlist"/>
              <w:numPr>
                <w:ilvl w:val="0"/>
                <w:numId w:val="10"/>
              </w:numPr>
              <w:spacing w:after="0" w:line="100" w:lineRule="atLeast"/>
              <w:jc w:val="both"/>
              <w:rPr>
                <w:rFonts w:ascii="Times New Roman" w:hAnsi="Times New Roman" w:cs="Times New Roman"/>
              </w:rPr>
            </w:pPr>
            <w:r w:rsidRPr="0036117E">
              <w:rPr>
                <w:rFonts w:ascii="Times New Roman" w:hAnsi="Times New Roman" w:cs="Times New Roman"/>
              </w:rPr>
              <w:t>Prawo Lamberta-Beera.</w:t>
            </w:r>
          </w:p>
          <w:p w14:paraId="227B6E52" w14:textId="77777777" w:rsidR="00252C3B" w:rsidRPr="0036117E" w:rsidRDefault="00252C3B" w:rsidP="00CF276A">
            <w:pPr>
              <w:pStyle w:val="Akapitzlist"/>
              <w:numPr>
                <w:ilvl w:val="0"/>
                <w:numId w:val="10"/>
              </w:numPr>
              <w:spacing w:after="0" w:line="100" w:lineRule="atLeast"/>
              <w:jc w:val="both"/>
              <w:rPr>
                <w:rFonts w:ascii="Times New Roman" w:hAnsi="Times New Roman" w:cs="Times New Roman"/>
              </w:rPr>
            </w:pPr>
            <w:r w:rsidRPr="0036117E">
              <w:rPr>
                <w:rFonts w:ascii="Times New Roman" w:hAnsi="Times New Roman" w:cs="Times New Roman"/>
              </w:rPr>
              <w:t>Badanie przepływu cieczy.</w:t>
            </w:r>
          </w:p>
          <w:p w14:paraId="744407B8" w14:textId="77777777" w:rsidR="00252C3B" w:rsidRPr="0036117E" w:rsidRDefault="00252C3B" w:rsidP="00CF276A">
            <w:pPr>
              <w:pStyle w:val="Akapitzlist"/>
              <w:numPr>
                <w:ilvl w:val="0"/>
                <w:numId w:val="10"/>
              </w:numPr>
              <w:spacing w:after="0" w:line="100" w:lineRule="atLeast"/>
              <w:jc w:val="both"/>
              <w:rPr>
                <w:rFonts w:ascii="Times New Roman" w:hAnsi="Times New Roman" w:cs="Times New Roman"/>
              </w:rPr>
            </w:pPr>
            <w:r w:rsidRPr="0036117E">
              <w:rPr>
                <w:rFonts w:ascii="Times New Roman" w:hAnsi="Times New Roman" w:cs="Times New Roman"/>
              </w:rPr>
              <w:t>Napięcie powierzchniowe.</w:t>
            </w:r>
          </w:p>
          <w:p w14:paraId="70E90611" w14:textId="77777777" w:rsidR="00252C3B" w:rsidRPr="0036117E" w:rsidRDefault="00252C3B" w:rsidP="00CF276A">
            <w:pPr>
              <w:pStyle w:val="Akapitzlist"/>
              <w:numPr>
                <w:ilvl w:val="0"/>
                <w:numId w:val="10"/>
              </w:numPr>
              <w:spacing w:after="0" w:line="100" w:lineRule="atLeast"/>
              <w:jc w:val="both"/>
              <w:rPr>
                <w:rFonts w:ascii="Times New Roman" w:hAnsi="Times New Roman" w:cs="Times New Roman"/>
              </w:rPr>
            </w:pPr>
            <w:r w:rsidRPr="0036117E">
              <w:rPr>
                <w:rFonts w:ascii="Times New Roman" w:hAnsi="Times New Roman" w:cs="Times New Roman"/>
              </w:rPr>
              <w:t>Wyznaczanie liniowego współczynnika pochłaniania promieniowania gamma. Elementy dozymetrii.</w:t>
            </w:r>
          </w:p>
          <w:p w14:paraId="369AAD7E" w14:textId="77777777" w:rsidR="00252C3B" w:rsidRPr="0036117E" w:rsidRDefault="00252C3B" w:rsidP="00CF276A">
            <w:pPr>
              <w:pStyle w:val="Akapitzlist"/>
              <w:numPr>
                <w:ilvl w:val="0"/>
                <w:numId w:val="10"/>
              </w:numPr>
              <w:spacing w:after="0" w:line="100" w:lineRule="atLeast"/>
              <w:jc w:val="both"/>
              <w:rPr>
                <w:rFonts w:ascii="Times New Roman" w:hAnsi="Times New Roman" w:cs="Times New Roman"/>
              </w:rPr>
            </w:pPr>
            <w:r w:rsidRPr="0036117E">
              <w:rPr>
                <w:rFonts w:ascii="Times New Roman" w:hAnsi="Times New Roman" w:cs="Times New Roman"/>
              </w:rPr>
              <w:t>Wiskozymetr Höpplera.</w:t>
            </w:r>
          </w:p>
          <w:p w14:paraId="66FE833A" w14:textId="77777777" w:rsidR="00252C3B" w:rsidRPr="0036117E" w:rsidRDefault="00252C3B" w:rsidP="00CF276A">
            <w:pPr>
              <w:pStyle w:val="Akapitzlist"/>
              <w:numPr>
                <w:ilvl w:val="0"/>
                <w:numId w:val="10"/>
              </w:numPr>
              <w:spacing w:after="0" w:line="100" w:lineRule="atLeast"/>
              <w:jc w:val="both"/>
              <w:rPr>
                <w:rFonts w:ascii="Times New Roman" w:hAnsi="Times New Roman" w:cs="Times New Roman"/>
              </w:rPr>
            </w:pPr>
            <w:r w:rsidRPr="0036117E">
              <w:rPr>
                <w:rFonts w:ascii="Times New Roman" w:hAnsi="Times New Roman" w:cs="Times New Roman"/>
              </w:rPr>
              <w:t>Audiometria.</w:t>
            </w:r>
          </w:p>
          <w:p w14:paraId="4CFD3AB6" w14:textId="77777777" w:rsidR="00252C3B" w:rsidRPr="0036117E" w:rsidRDefault="00252C3B" w:rsidP="00CF276A">
            <w:pPr>
              <w:pStyle w:val="Akapitzlist"/>
              <w:numPr>
                <w:ilvl w:val="0"/>
                <w:numId w:val="10"/>
              </w:numPr>
              <w:spacing w:after="0" w:line="100" w:lineRule="atLeast"/>
              <w:jc w:val="both"/>
              <w:rPr>
                <w:rFonts w:ascii="Times New Roman" w:hAnsi="Times New Roman" w:cs="Times New Roman"/>
              </w:rPr>
            </w:pPr>
            <w:r w:rsidRPr="0036117E">
              <w:rPr>
                <w:rFonts w:ascii="Times New Roman" w:hAnsi="Times New Roman" w:cs="Times New Roman"/>
              </w:rPr>
              <w:t>Analiza widmowa dźwięku.</w:t>
            </w:r>
          </w:p>
          <w:p w14:paraId="29C22E83" w14:textId="77777777" w:rsidR="00252C3B" w:rsidRPr="0036117E" w:rsidRDefault="00252C3B" w:rsidP="00CF276A">
            <w:pPr>
              <w:pStyle w:val="Akapitzlist"/>
              <w:numPr>
                <w:ilvl w:val="0"/>
                <w:numId w:val="10"/>
              </w:numPr>
              <w:spacing w:after="0" w:line="100" w:lineRule="atLeast"/>
              <w:jc w:val="both"/>
              <w:rPr>
                <w:rFonts w:ascii="Times New Roman" w:hAnsi="Times New Roman" w:cs="Times New Roman"/>
              </w:rPr>
            </w:pPr>
            <w:r w:rsidRPr="0036117E">
              <w:rPr>
                <w:rFonts w:ascii="Times New Roman" w:hAnsi="Times New Roman" w:cs="Times New Roman"/>
              </w:rPr>
              <w:t>Badanie mikrofal.</w:t>
            </w:r>
          </w:p>
          <w:p w14:paraId="197F1BA1" w14:textId="77777777" w:rsidR="00252C3B" w:rsidRPr="0036117E" w:rsidRDefault="00252C3B" w:rsidP="00CF276A">
            <w:pPr>
              <w:pStyle w:val="Akapitzlist"/>
              <w:numPr>
                <w:ilvl w:val="0"/>
                <w:numId w:val="10"/>
              </w:numPr>
              <w:spacing w:after="0" w:line="100" w:lineRule="atLeast"/>
              <w:jc w:val="both"/>
              <w:rPr>
                <w:rFonts w:ascii="Times New Roman" w:hAnsi="Times New Roman" w:cs="Times New Roman"/>
              </w:rPr>
            </w:pPr>
            <w:r w:rsidRPr="0036117E">
              <w:rPr>
                <w:rFonts w:ascii="Times New Roman" w:hAnsi="Times New Roman" w:cs="Times New Roman"/>
              </w:rPr>
              <w:t>Fizyczne podstawy elektrokardiografii.</w:t>
            </w:r>
          </w:p>
          <w:p w14:paraId="3C53A044" w14:textId="77777777" w:rsidR="00252C3B" w:rsidRPr="0036117E" w:rsidRDefault="00252C3B" w:rsidP="00CF276A">
            <w:pPr>
              <w:pStyle w:val="Akapitzlist"/>
              <w:numPr>
                <w:ilvl w:val="0"/>
                <w:numId w:val="10"/>
              </w:numPr>
              <w:spacing w:after="0" w:line="100" w:lineRule="atLeast"/>
              <w:jc w:val="both"/>
              <w:rPr>
                <w:rFonts w:ascii="Times New Roman" w:hAnsi="Times New Roman" w:cs="Times New Roman"/>
              </w:rPr>
            </w:pPr>
            <w:r w:rsidRPr="0036117E">
              <w:rPr>
                <w:rFonts w:ascii="Times New Roman" w:hAnsi="Times New Roman" w:cs="Times New Roman"/>
              </w:rPr>
              <w:t>Elektryczny model komórki.</w:t>
            </w:r>
          </w:p>
          <w:p w14:paraId="6F38340E" w14:textId="77777777" w:rsidR="00252C3B" w:rsidRPr="0036117E" w:rsidRDefault="00252C3B" w:rsidP="00CF276A">
            <w:pPr>
              <w:pStyle w:val="Akapitzlist"/>
              <w:numPr>
                <w:ilvl w:val="0"/>
                <w:numId w:val="10"/>
              </w:numPr>
              <w:spacing w:after="0" w:line="100" w:lineRule="atLeast"/>
              <w:jc w:val="both"/>
              <w:rPr>
                <w:rFonts w:ascii="Times New Roman" w:hAnsi="Times New Roman" w:cs="Times New Roman"/>
              </w:rPr>
            </w:pPr>
            <w:r w:rsidRPr="0036117E">
              <w:rPr>
                <w:rFonts w:ascii="Times New Roman" w:hAnsi="Times New Roman" w:cs="Times New Roman"/>
              </w:rPr>
              <w:t>Elementy biomechaniki.</w:t>
            </w:r>
          </w:p>
          <w:p w14:paraId="5A31F7BE" w14:textId="77777777" w:rsidR="00252C3B" w:rsidRPr="0036117E" w:rsidRDefault="00252C3B" w:rsidP="00CF276A">
            <w:pPr>
              <w:pStyle w:val="Akapitzlist"/>
              <w:numPr>
                <w:ilvl w:val="0"/>
                <w:numId w:val="10"/>
              </w:numPr>
              <w:spacing w:after="0" w:line="100" w:lineRule="atLeast"/>
              <w:jc w:val="both"/>
              <w:rPr>
                <w:rFonts w:ascii="Times New Roman" w:hAnsi="Times New Roman" w:cs="Times New Roman"/>
              </w:rPr>
            </w:pPr>
            <w:r w:rsidRPr="0036117E">
              <w:rPr>
                <w:rFonts w:ascii="Times New Roman" w:hAnsi="Times New Roman" w:cs="Times New Roman"/>
              </w:rPr>
              <w:t>Mechanika – moment siły.</w:t>
            </w:r>
          </w:p>
          <w:p w14:paraId="49FA1B33" w14:textId="77777777" w:rsidR="00252C3B" w:rsidRPr="0036117E" w:rsidRDefault="00252C3B" w:rsidP="00CF276A">
            <w:pPr>
              <w:pStyle w:val="Akapitzlist"/>
              <w:numPr>
                <w:ilvl w:val="0"/>
                <w:numId w:val="10"/>
              </w:numPr>
              <w:spacing w:after="0" w:line="100" w:lineRule="atLeast"/>
              <w:jc w:val="both"/>
              <w:rPr>
                <w:rFonts w:ascii="Times New Roman" w:hAnsi="Times New Roman" w:cs="Times New Roman"/>
              </w:rPr>
            </w:pPr>
            <w:r w:rsidRPr="0036117E">
              <w:rPr>
                <w:rFonts w:ascii="Times New Roman" w:hAnsi="Times New Roman" w:cs="Times New Roman"/>
              </w:rPr>
              <w:t>Fizyczne podstawy elektrokardiografii.</w:t>
            </w:r>
          </w:p>
          <w:p w14:paraId="1AF251F1" w14:textId="77777777" w:rsidR="00252C3B" w:rsidRPr="0036117E" w:rsidRDefault="00252C3B" w:rsidP="00CF276A">
            <w:pPr>
              <w:pStyle w:val="Akapitzlist"/>
              <w:numPr>
                <w:ilvl w:val="0"/>
                <w:numId w:val="10"/>
              </w:numPr>
              <w:spacing w:after="0" w:line="100" w:lineRule="atLeast"/>
              <w:jc w:val="both"/>
              <w:rPr>
                <w:rFonts w:ascii="Times New Roman" w:hAnsi="Times New Roman" w:cs="Times New Roman"/>
              </w:rPr>
            </w:pPr>
            <w:r w:rsidRPr="0036117E">
              <w:rPr>
                <w:rFonts w:ascii="Times New Roman" w:hAnsi="Times New Roman" w:cs="Times New Roman"/>
              </w:rPr>
              <w:t>Pomiar lepkości cieczy.</w:t>
            </w:r>
          </w:p>
          <w:p w14:paraId="5D3E38EE" w14:textId="77777777" w:rsidR="00252C3B" w:rsidRPr="0036117E" w:rsidRDefault="00252C3B" w:rsidP="00CF276A">
            <w:pPr>
              <w:pStyle w:val="Akapitzlist"/>
              <w:numPr>
                <w:ilvl w:val="0"/>
                <w:numId w:val="10"/>
              </w:numPr>
              <w:spacing w:after="0" w:line="100" w:lineRule="atLeast"/>
              <w:jc w:val="both"/>
              <w:rPr>
                <w:rFonts w:ascii="Times New Roman" w:hAnsi="Times New Roman" w:cs="Times New Roman"/>
              </w:rPr>
            </w:pPr>
            <w:r w:rsidRPr="0036117E">
              <w:rPr>
                <w:rFonts w:ascii="Times New Roman" w:hAnsi="Times New Roman" w:cs="Times New Roman"/>
              </w:rPr>
              <w:t>Mikroskop.</w:t>
            </w:r>
          </w:p>
          <w:p w14:paraId="371AED03" w14:textId="77777777" w:rsidR="00252C3B" w:rsidRPr="0036117E" w:rsidRDefault="00252C3B" w:rsidP="00CF276A">
            <w:pPr>
              <w:pStyle w:val="Akapitzlist"/>
              <w:numPr>
                <w:ilvl w:val="0"/>
                <w:numId w:val="10"/>
              </w:numPr>
              <w:spacing w:after="0" w:line="100" w:lineRule="atLeast"/>
              <w:jc w:val="both"/>
              <w:rPr>
                <w:rFonts w:ascii="Times New Roman" w:hAnsi="Times New Roman" w:cs="Times New Roman"/>
              </w:rPr>
            </w:pPr>
            <w:r w:rsidRPr="0036117E">
              <w:rPr>
                <w:rFonts w:ascii="Times New Roman" w:hAnsi="Times New Roman" w:cs="Times New Roman"/>
              </w:rPr>
              <w:t>Fizyczne podstawy ultrasonografii.</w:t>
            </w:r>
          </w:p>
          <w:p w14:paraId="1F034ACF" w14:textId="77777777" w:rsidR="00252C3B" w:rsidRPr="0036117E" w:rsidRDefault="00252C3B" w:rsidP="00CF276A">
            <w:pPr>
              <w:pStyle w:val="Akapitzlist"/>
              <w:numPr>
                <w:ilvl w:val="0"/>
                <w:numId w:val="10"/>
              </w:numPr>
              <w:spacing w:after="0" w:line="100" w:lineRule="atLeast"/>
              <w:jc w:val="both"/>
              <w:rPr>
                <w:rFonts w:ascii="Times New Roman" w:hAnsi="Times New Roman" w:cs="Times New Roman"/>
              </w:rPr>
            </w:pPr>
            <w:r w:rsidRPr="0036117E">
              <w:rPr>
                <w:rFonts w:ascii="Times New Roman" w:hAnsi="Times New Roman" w:cs="Times New Roman"/>
              </w:rPr>
              <w:t>Określanie wady wzroku na podstawie promienia krzywizny rogówki.</w:t>
            </w:r>
          </w:p>
          <w:p w14:paraId="5C599BF3" w14:textId="77777777" w:rsidR="00252C3B" w:rsidRPr="0036117E" w:rsidRDefault="00252C3B" w:rsidP="00CF276A">
            <w:pPr>
              <w:pStyle w:val="Akapitzlist"/>
              <w:numPr>
                <w:ilvl w:val="0"/>
                <w:numId w:val="10"/>
              </w:numPr>
              <w:spacing w:after="0" w:line="100" w:lineRule="atLeast"/>
              <w:jc w:val="both"/>
              <w:rPr>
                <w:rFonts w:ascii="Times New Roman" w:hAnsi="Times New Roman" w:cs="Times New Roman"/>
              </w:rPr>
            </w:pPr>
            <w:r w:rsidRPr="0036117E">
              <w:rPr>
                <w:rFonts w:ascii="Times New Roman" w:hAnsi="Times New Roman" w:cs="Times New Roman"/>
              </w:rPr>
              <w:t>Fizyczne podstawy korekcji wad wzroku.</w:t>
            </w:r>
          </w:p>
          <w:p w14:paraId="74C08E51" w14:textId="77777777" w:rsidR="00252C3B" w:rsidRPr="0036117E" w:rsidRDefault="00252C3B" w:rsidP="00CF276A">
            <w:pPr>
              <w:pStyle w:val="Akapitzlist"/>
              <w:numPr>
                <w:ilvl w:val="0"/>
                <w:numId w:val="10"/>
              </w:numPr>
              <w:spacing w:after="0" w:line="100" w:lineRule="atLeast"/>
              <w:jc w:val="both"/>
              <w:rPr>
                <w:rFonts w:ascii="Times New Roman" w:hAnsi="Times New Roman" w:cs="Times New Roman"/>
              </w:rPr>
            </w:pPr>
            <w:r w:rsidRPr="0036117E">
              <w:rPr>
                <w:rFonts w:ascii="Times New Roman" w:hAnsi="Times New Roman" w:cs="Times New Roman"/>
              </w:rPr>
              <w:t>Badanie widm emisyjnych.</w:t>
            </w:r>
          </w:p>
          <w:p w14:paraId="1A20BFDA" w14:textId="77777777" w:rsidR="00252C3B" w:rsidRPr="0036117E" w:rsidRDefault="00252C3B" w:rsidP="00CF276A">
            <w:pPr>
              <w:pStyle w:val="Akapitzlist"/>
              <w:numPr>
                <w:ilvl w:val="0"/>
                <w:numId w:val="10"/>
              </w:numPr>
              <w:spacing w:after="0" w:line="100" w:lineRule="atLeast"/>
              <w:jc w:val="both"/>
              <w:rPr>
                <w:rFonts w:ascii="Times New Roman" w:hAnsi="Times New Roman" w:cs="Times New Roman"/>
              </w:rPr>
            </w:pPr>
            <w:r w:rsidRPr="0036117E">
              <w:rPr>
                <w:rFonts w:ascii="Times New Roman" w:hAnsi="Times New Roman" w:cs="Times New Roman"/>
              </w:rPr>
              <w:t>Refraktometria.</w:t>
            </w:r>
          </w:p>
          <w:p w14:paraId="756CBC93" w14:textId="77777777" w:rsidR="00252C3B" w:rsidRPr="0036117E" w:rsidRDefault="00252C3B" w:rsidP="00CF276A">
            <w:pPr>
              <w:pStyle w:val="Akapitzlist"/>
              <w:numPr>
                <w:ilvl w:val="0"/>
                <w:numId w:val="10"/>
              </w:numPr>
              <w:spacing w:after="0" w:line="100" w:lineRule="atLeast"/>
              <w:jc w:val="both"/>
              <w:rPr>
                <w:rFonts w:ascii="Times New Roman" w:hAnsi="Times New Roman" w:cs="Times New Roman"/>
              </w:rPr>
            </w:pPr>
            <w:r w:rsidRPr="0036117E">
              <w:rPr>
                <w:rFonts w:ascii="Times New Roman" w:hAnsi="Times New Roman" w:cs="Times New Roman"/>
              </w:rPr>
              <w:t>Polarymetria.</w:t>
            </w:r>
          </w:p>
          <w:p w14:paraId="678B3DF3" w14:textId="77777777" w:rsidR="00252C3B" w:rsidRPr="0036117E" w:rsidRDefault="00252C3B" w:rsidP="00CF276A">
            <w:pPr>
              <w:pStyle w:val="Akapitzlist"/>
              <w:numPr>
                <w:ilvl w:val="0"/>
                <w:numId w:val="10"/>
              </w:numPr>
              <w:spacing w:after="0" w:line="100" w:lineRule="atLeast"/>
              <w:jc w:val="both"/>
              <w:rPr>
                <w:rFonts w:ascii="Times New Roman" w:hAnsi="Times New Roman" w:cs="Times New Roman"/>
              </w:rPr>
            </w:pPr>
            <w:r w:rsidRPr="0036117E">
              <w:rPr>
                <w:rFonts w:ascii="Times New Roman" w:hAnsi="Times New Roman" w:cs="Times New Roman"/>
              </w:rPr>
              <w:t>Metody wyznaczania współczynnika załamania.</w:t>
            </w:r>
          </w:p>
          <w:p w14:paraId="63D47881" w14:textId="77777777" w:rsidR="00252C3B" w:rsidRPr="0036117E" w:rsidRDefault="00252C3B" w:rsidP="00CF276A">
            <w:pPr>
              <w:pStyle w:val="Akapitzlist"/>
              <w:numPr>
                <w:ilvl w:val="0"/>
                <w:numId w:val="10"/>
              </w:numPr>
              <w:spacing w:after="0" w:line="100" w:lineRule="atLeast"/>
              <w:jc w:val="both"/>
              <w:rPr>
                <w:rFonts w:ascii="Times New Roman" w:hAnsi="Times New Roman" w:cs="Times New Roman"/>
              </w:rPr>
            </w:pPr>
            <w:r w:rsidRPr="0036117E">
              <w:rPr>
                <w:rFonts w:ascii="Times New Roman" w:hAnsi="Times New Roman" w:cs="Times New Roman"/>
              </w:rPr>
              <w:t>Obserwacja zjawisk optycznych.</w:t>
            </w:r>
          </w:p>
          <w:p w14:paraId="691FD5E9" w14:textId="77777777" w:rsidR="00252C3B" w:rsidRPr="0036117E" w:rsidRDefault="00252C3B" w:rsidP="00CF276A">
            <w:pPr>
              <w:pStyle w:val="Akapitzlist"/>
              <w:numPr>
                <w:ilvl w:val="0"/>
                <w:numId w:val="10"/>
              </w:numPr>
              <w:spacing w:after="0" w:line="100" w:lineRule="atLeast"/>
              <w:jc w:val="both"/>
              <w:rPr>
                <w:rFonts w:ascii="Times New Roman" w:hAnsi="Times New Roman" w:cs="Times New Roman"/>
              </w:rPr>
            </w:pPr>
            <w:r w:rsidRPr="0036117E">
              <w:rPr>
                <w:rFonts w:ascii="Times New Roman" w:hAnsi="Times New Roman" w:cs="Times New Roman"/>
              </w:rPr>
              <w:t>Optyka geometryczna.</w:t>
            </w:r>
          </w:p>
          <w:p w14:paraId="055E3ED0" w14:textId="77777777" w:rsidR="00252C3B" w:rsidRPr="0036117E" w:rsidRDefault="00252C3B" w:rsidP="00CF276A">
            <w:pPr>
              <w:pStyle w:val="Akapitzlist"/>
              <w:numPr>
                <w:ilvl w:val="0"/>
                <w:numId w:val="10"/>
              </w:numPr>
              <w:spacing w:after="0" w:line="100" w:lineRule="atLeast"/>
              <w:jc w:val="both"/>
              <w:rPr>
                <w:rFonts w:ascii="Times New Roman" w:hAnsi="Times New Roman" w:cs="Times New Roman"/>
              </w:rPr>
            </w:pPr>
            <w:r w:rsidRPr="0036117E">
              <w:rPr>
                <w:rFonts w:ascii="Times New Roman" w:hAnsi="Times New Roman" w:cs="Times New Roman"/>
              </w:rPr>
              <w:lastRenderedPageBreak/>
              <w:t>Wyznaczanie współczynnika załamania cieczy.</w:t>
            </w:r>
          </w:p>
          <w:p w14:paraId="0B9C6C03" w14:textId="77777777" w:rsidR="00252C3B" w:rsidRPr="0036117E" w:rsidRDefault="00252C3B" w:rsidP="00CF276A">
            <w:pPr>
              <w:pStyle w:val="Akapitzlist"/>
              <w:numPr>
                <w:ilvl w:val="0"/>
                <w:numId w:val="10"/>
              </w:numPr>
              <w:spacing w:after="0" w:line="100" w:lineRule="atLeast"/>
              <w:jc w:val="both"/>
              <w:rPr>
                <w:rFonts w:ascii="Times New Roman" w:hAnsi="Times New Roman" w:cs="Times New Roman"/>
              </w:rPr>
            </w:pPr>
            <w:r w:rsidRPr="0036117E">
              <w:rPr>
                <w:rFonts w:ascii="Times New Roman" w:hAnsi="Times New Roman" w:cs="Times New Roman"/>
              </w:rPr>
              <w:t>Wyznaczanie górnej granicy energii promieniowania β metodą absorpcyjną.</w:t>
            </w:r>
          </w:p>
          <w:p w14:paraId="0AE85648" w14:textId="77777777" w:rsidR="00252C3B" w:rsidRPr="0036117E" w:rsidRDefault="00252C3B" w:rsidP="00CF276A">
            <w:pPr>
              <w:pStyle w:val="Akapitzlist"/>
              <w:numPr>
                <w:ilvl w:val="0"/>
                <w:numId w:val="10"/>
              </w:numPr>
              <w:spacing w:after="0" w:line="100" w:lineRule="atLeast"/>
              <w:jc w:val="both"/>
              <w:rPr>
                <w:rFonts w:ascii="Times New Roman" w:hAnsi="Times New Roman" w:cs="Times New Roman"/>
              </w:rPr>
            </w:pPr>
            <w:r w:rsidRPr="0036117E">
              <w:rPr>
                <w:rFonts w:ascii="Times New Roman" w:hAnsi="Times New Roman" w:cs="Times New Roman"/>
              </w:rPr>
              <w:t>Wyznaczanie liniowego współczynnika pochłaniania promieniowania γ.</w:t>
            </w:r>
          </w:p>
          <w:p w14:paraId="0E42BB8F" w14:textId="77777777" w:rsidR="00252C3B" w:rsidRPr="0036117E" w:rsidRDefault="00252C3B" w:rsidP="00CF276A">
            <w:pPr>
              <w:pStyle w:val="Akapitzlist"/>
              <w:numPr>
                <w:ilvl w:val="0"/>
                <w:numId w:val="10"/>
              </w:numPr>
              <w:spacing w:after="0" w:line="100" w:lineRule="atLeast"/>
              <w:jc w:val="both"/>
              <w:rPr>
                <w:rFonts w:ascii="Times New Roman" w:hAnsi="Times New Roman" w:cs="Times New Roman"/>
              </w:rPr>
            </w:pPr>
            <w:r w:rsidRPr="0036117E">
              <w:rPr>
                <w:rFonts w:ascii="Times New Roman" w:hAnsi="Times New Roman" w:cs="Times New Roman"/>
              </w:rPr>
              <w:t>Badanie statystyki promieniowania γ.</w:t>
            </w:r>
          </w:p>
          <w:p w14:paraId="312227A7" w14:textId="77777777" w:rsidR="00252C3B" w:rsidRPr="0036117E" w:rsidRDefault="00252C3B" w:rsidP="00CF276A">
            <w:pPr>
              <w:pStyle w:val="Akapitzlist"/>
              <w:numPr>
                <w:ilvl w:val="0"/>
                <w:numId w:val="10"/>
              </w:numPr>
              <w:spacing w:after="0" w:line="100" w:lineRule="atLeast"/>
              <w:jc w:val="both"/>
              <w:rPr>
                <w:rFonts w:ascii="Times New Roman" w:hAnsi="Times New Roman" w:cs="Times New Roman"/>
              </w:rPr>
            </w:pPr>
            <w:r w:rsidRPr="0036117E">
              <w:rPr>
                <w:rFonts w:ascii="Times New Roman" w:hAnsi="Times New Roman" w:cs="Times New Roman"/>
              </w:rPr>
              <w:t>Badanie widma promieniowania γ.</w:t>
            </w:r>
          </w:p>
          <w:p w14:paraId="06580F2F" w14:textId="77777777" w:rsidR="00252C3B" w:rsidRPr="0036117E" w:rsidRDefault="00252C3B" w:rsidP="00CF276A">
            <w:pPr>
              <w:pStyle w:val="Akapitzlist"/>
              <w:numPr>
                <w:ilvl w:val="0"/>
                <w:numId w:val="10"/>
              </w:numPr>
              <w:spacing w:after="0" w:line="100" w:lineRule="atLeast"/>
              <w:jc w:val="both"/>
              <w:rPr>
                <w:rFonts w:ascii="Times New Roman" w:hAnsi="Times New Roman" w:cs="Times New Roman"/>
              </w:rPr>
            </w:pPr>
            <w:r w:rsidRPr="0036117E">
              <w:rPr>
                <w:rFonts w:ascii="Times New Roman" w:hAnsi="Times New Roman" w:cs="Times New Roman"/>
              </w:rPr>
              <w:t>Detektory promieniowania. Liczniki G-M.</w:t>
            </w:r>
          </w:p>
          <w:p w14:paraId="7B4B258F" w14:textId="77777777" w:rsidR="00252C3B" w:rsidRPr="0036117E" w:rsidRDefault="00252C3B" w:rsidP="00CF276A">
            <w:pPr>
              <w:pStyle w:val="Akapitzlist"/>
              <w:numPr>
                <w:ilvl w:val="0"/>
                <w:numId w:val="10"/>
              </w:numPr>
              <w:spacing w:after="0" w:line="100" w:lineRule="atLeast"/>
              <w:jc w:val="both"/>
              <w:rPr>
                <w:rFonts w:ascii="Times New Roman" w:hAnsi="Times New Roman" w:cs="Times New Roman"/>
              </w:rPr>
            </w:pPr>
            <w:r w:rsidRPr="0036117E">
              <w:rPr>
                <w:rFonts w:ascii="Times New Roman" w:hAnsi="Times New Roman" w:cs="Times New Roman"/>
              </w:rPr>
              <w:t>Pomiar mocy dawki i skażeń na stanowiskach pomiarowych.</w:t>
            </w:r>
          </w:p>
          <w:p w14:paraId="0CECD497" w14:textId="77777777" w:rsidR="00252C3B" w:rsidRPr="0036117E" w:rsidRDefault="00252C3B" w:rsidP="00CF276A">
            <w:pPr>
              <w:pStyle w:val="Akapitzlist"/>
              <w:numPr>
                <w:ilvl w:val="0"/>
                <w:numId w:val="10"/>
              </w:numPr>
              <w:spacing w:after="0" w:line="100" w:lineRule="atLeast"/>
              <w:jc w:val="both"/>
              <w:rPr>
                <w:rFonts w:ascii="Times New Roman" w:hAnsi="Times New Roman" w:cs="Times New Roman"/>
              </w:rPr>
            </w:pPr>
            <w:r w:rsidRPr="0036117E">
              <w:rPr>
                <w:rFonts w:ascii="Times New Roman" w:hAnsi="Times New Roman" w:cs="Times New Roman"/>
              </w:rPr>
              <w:t>Wyznaczenie nieznanego stężenia za pomocą spektroskopii UV-VIS i refraktometri..</w:t>
            </w:r>
          </w:p>
          <w:p w14:paraId="74A45F39" w14:textId="77777777" w:rsidR="00252C3B" w:rsidRPr="0036117E" w:rsidRDefault="00252C3B" w:rsidP="00CF276A">
            <w:pPr>
              <w:pStyle w:val="Akapitzlist"/>
              <w:numPr>
                <w:ilvl w:val="0"/>
                <w:numId w:val="10"/>
              </w:numPr>
              <w:spacing w:after="0" w:line="100" w:lineRule="atLeast"/>
              <w:jc w:val="both"/>
              <w:rPr>
                <w:rFonts w:ascii="Times New Roman" w:hAnsi="Times New Roman" w:cs="Times New Roman"/>
              </w:rPr>
            </w:pPr>
            <w:r w:rsidRPr="0036117E">
              <w:rPr>
                <w:rFonts w:ascii="Times New Roman" w:hAnsi="Times New Roman" w:cs="Times New Roman"/>
              </w:rPr>
              <w:t>Wyznaczanie nieznanego stężenia za pomocą polarymetrii i spektroskopii UV-VIS.</w:t>
            </w:r>
          </w:p>
          <w:p w14:paraId="60E5FAA7" w14:textId="77777777" w:rsidR="00252C3B" w:rsidRPr="0036117E" w:rsidRDefault="00252C3B" w:rsidP="00CF276A">
            <w:pPr>
              <w:pStyle w:val="Akapitzlist"/>
              <w:numPr>
                <w:ilvl w:val="0"/>
                <w:numId w:val="10"/>
              </w:numPr>
              <w:spacing w:after="0" w:line="100" w:lineRule="atLeast"/>
              <w:jc w:val="both"/>
              <w:rPr>
                <w:rFonts w:ascii="Times New Roman" w:hAnsi="Times New Roman" w:cs="Times New Roman"/>
              </w:rPr>
            </w:pPr>
            <w:r w:rsidRPr="0036117E">
              <w:rPr>
                <w:rFonts w:ascii="Times New Roman" w:hAnsi="Times New Roman" w:cs="Times New Roman"/>
              </w:rPr>
              <w:t>Zjawiska optyczne w kosmetologii.</w:t>
            </w:r>
          </w:p>
          <w:p w14:paraId="71CDB6B3" w14:textId="77777777" w:rsidR="00252C3B" w:rsidRPr="0036117E" w:rsidRDefault="00252C3B" w:rsidP="00CF276A">
            <w:pPr>
              <w:pStyle w:val="Akapitzlist"/>
              <w:numPr>
                <w:ilvl w:val="0"/>
                <w:numId w:val="10"/>
              </w:numPr>
              <w:spacing w:after="0" w:line="100" w:lineRule="atLeast"/>
              <w:jc w:val="both"/>
              <w:rPr>
                <w:rFonts w:ascii="Times New Roman" w:hAnsi="Times New Roman" w:cs="Times New Roman"/>
              </w:rPr>
            </w:pPr>
            <w:r w:rsidRPr="0036117E">
              <w:rPr>
                <w:rFonts w:ascii="Times New Roman" w:hAnsi="Times New Roman" w:cs="Times New Roman"/>
              </w:rPr>
              <w:t>Parametry elektryczne skóry i ciała.</w:t>
            </w:r>
          </w:p>
          <w:p w14:paraId="7BE6EFA7" w14:textId="77777777" w:rsidR="00252C3B" w:rsidRPr="0036117E" w:rsidRDefault="00252C3B" w:rsidP="00CF276A">
            <w:pPr>
              <w:pStyle w:val="Akapitzlist"/>
              <w:numPr>
                <w:ilvl w:val="0"/>
                <w:numId w:val="10"/>
              </w:numPr>
              <w:spacing w:after="0" w:line="100" w:lineRule="atLeast"/>
              <w:jc w:val="both"/>
              <w:rPr>
                <w:rFonts w:ascii="Times New Roman" w:hAnsi="Times New Roman" w:cs="Times New Roman"/>
              </w:rPr>
            </w:pPr>
            <w:r w:rsidRPr="0036117E">
              <w:rPr>
                <w:rFonts w:ascii="Times New Roman" w:hAnsi="Times New Roman" w:cs="Times New Roman"/>
              </w:rPr>
              <w:t>Wybrane zastosowania fali ultradźwiękowej.</w:t>
            </w:r>
          </w:p>
          <w:p w14:paraId="6584D8F8" w14:textId="77777777" w:rsidR="00252C3B" w:rsidRPr="0036117E" w:rsidRDefault="00252C3B" w:rsidP="00CF276A">
            <w:pPr>
              <w:pStyle w:val="Akapitzlist"/>
              <w:numPr>
                <w:ilvl w:val="0"/>
                <w:numId w:val="10"/>
              </w:numPr>
              <w:spacing w:after="0" w:line="100" w:lineRule="atLeast"/>
              <w:jc w:val="both"/>
              <w:rPr>
                <w:rFonts w:ascii="Times New Roman" w:hAnsi="Times New Roman" w:cs="Times New Roman"/>
              </w:rPr>
            </w:pPr>
            <w:r w:rsidRPr="0036117E">
              <w:rPr>
                <w:rFonts w:ascii="Times New Roman" w:hAnsi="Times New Roman" w:cs="Times New Roman"/>
              </w:rPr>
              <w:t>Transport przez błonę. Dyfuzja, osmoza.</w:t>
            </w:r>
          </w:p>
          <w:p w14:paraId="34849350" w14:textId="77777777" w:rsidR="00252C3B" w:rsidRPr="0036117E" w:rsidRDefault="00252C3B" w:rsidP="00CF276A">
            <w:pPr>
              <w:pStyle w:val="Akapitzlist"/>
              <w:numPr>
                <w:ilvl w:val="0"/>
                <w:numId w:val="10"/>
              </w:numPr>
              <w:spacing w:after="0" w:line="100" w:lineRule="atLeast"/>
              <w:jc w:val="both"/>
              <w:rPr>
                <w:rFonts w:ascii="Times New Roman" w:hAnsi="Times New Roman" w:cs="Times New Roman"/>
              </w:rPr>
            </w:pPr>
            <w:r w:rsidRPr="0036117E">
              <w:rPr>
                <w:rFonts w:ascii="Times New Roman" w:hAnsi="Times New Roman" w:cs="Times New Roman"/>
              </w:rPr>
              <w:t>Pomiar lepkości cieczy.</w:t>
            </w:r>
          </w:p>
          <w:p w14:paraId="5D142925" w14:textId="77777777" w:rsidR="00252C3B" w:rsidRPr="0036117E" w:rsidRDefault="00252C3B" w:rsidP="00CF276A">
            <w:pPr>
              <w:pStyle w:val="Akapitzlist"/>
              <w:numPr>
                <w:ilvl w:val="0"/>
                <w:numId w:val="10"/>
              </w:numPr>
              <w:spacing w:after="0" w:line="100" w:lineRule="atLeast"/>
              <w:jc w:val="both"/>
              <w:rPr>
                <w:rFonts w:ascii="Times New Roman" w:hAnsi="Times New Roman" w:cs="Times New Roman"/>
              </w:rPr>
            </w:pPr>
            <w:r w:rsidRPr="0036117E">
              <w:rPr>
                <w:rFonts w:ascii="Times New Roman" w:hAnsi="Times New Roman" w:cs="Times New Roman"/>
              </w:rPr>
              <w:t>Badanie i zastosowanie fluorescencji.</w:t>
            </w:r>
          </w:p>
          <w:p w14:paraId="697B5C69" w14:textId="77777777" w:rsidR="00252C3B" w:rsidRPr="0036117E" w:rsidRDefault="00252C3B" w:rsidP="00CF276A">
            <w:pPr>
              <w:pStyle w:val="Akapitzlist"/>
              <w:numPr>
                <w:ilvl w:val="0"/>
                <w:numId w:val="10"/>
              </w:numPr>
              <w:spacing w:after="0" w:line="100" w:lineRule="atLeast"/>
              <w:jc w:val="both"/>
              <w:rPr>
                <w:rFonts w:ascii="Times New Roman" w:hAnsi="Times New Roman" w:cs="Times New Roman"/>
              </w:rPr>
            </w:pPr>
            <w:r w:rsidRPr="0036117E">
              <w:rPr>
                <w:rFonts w:ascii="Times New Roman" w:hAnsi="Times New Roman" w:cs="Times New Roman"/>
              </w:rPr>
              <w:t>Wyznaczanie prędkości dźwięku metodą rezonansu akustycznego.</w:t>
            </w:r>
          </w:p>
          <w:p w14:paraId="3C951E88" w14:textId="77777777" w:rsidR="00252C3B" w:rsidRPr="0036117E" w:rsidRDefault="00252C3B" w:rsidP="00CF276A">
            <w:pPr>
              <w:pStyle w:val="Akapitzlist"/>
              <w:numPr>
                <w:ilvl w:val="0"/>
                <w:numId w:val="10"/>
              </w:numPr>
              <w:spacing w:after="0" w:line="100" w:lineRule="atLeast"/>
              <w:jc w:val="both"/>
              <w:rPr>
                <w:rFonts w:ascii="Times New Roman" w:hAnsi="Times New Roman" w:cs="Times New Roman"/>
              </w:rPr>
            </w:pPr>
            <w:r w:rsidRPr="0036117E">
              <w:rPr>
                <w:rFonts w:ascii="Times New Roman" w:hAnsi="Times New Roman" w:cs="Times New Roman"/>
              </w:rPr>
              <w:t>Podstawy audiometrii tonalnej.</w:t>
            </w:r>
          </w:p>
          <w:p w14:paraId="3FC120F2" w14:textId="77777777" w:rsidR="00252C3B" w:rsidRPr="0036117E" w:rsidRDefault="00252C3B" w:rsidP="00CF276A">
            <w:pPr>
              <w:pStyle w:val="Akapitzlist"/>
              <w:numPr>
                <w:ilvl w:val="0"/>
                <w:numId w:val="10"/>
              </w:numPr>
              <w:spacing w:after="0" w:line="100" w:lineRule="atLeast"/>
              <w:jc w:val="both"/>
              <w:rPr>
                <w:rFonts w:ascii="Times New Roman" w:hAnsi="Times New Roman" w:cs="Times New Roman"/>
              </w:rPr>
            </w:pPr>
            <w:r w:rsidRPr="0036117E">
              <w:rPr>
                <w:rFonts w:ascii="Times New Roman" w:hAnsi="Times New Roman" w:cs="Times New Roman"/>
              </w:rPr>
              <w:t>Badanie superpozycji fal akustycznych.</w:t>
            </w:r>
          </w:p>
          <w:p w14:paraId="6F19C013" w14:textId="77777777" w:rsidR="00252C3B" w:rsidRPr="0036117E" w:rsidRDefault="00252C3B" w:rsidP="00CF276A">
            <w:pPr>
              <w:pStyle w:val="Akapitzlist"/>
              <w:numPr>
                <w:ilvl w:val="0"/>
                <w:numId w:val="10"/>
              </w:numPr>
              <w:spacing w:after="0" w:line="100" w:lineRule="atLeast"/>
              <w:jc w:val="both"/>
              <w:rPr>
                <w:rFonts w:ascii="Times New Roman" w:hAnsi="Times New Roman" w:cs="Times New Roman"/>
              </w:rPr>
            </w:pPr>
            <w:r w:rsidRPr="0036117E">
              <w:rPr>
                <w:rFonts w:ascii="Times New Roman" w:hAnsi="Times New Roman" w:cs="Times New Roman"/>
              </w:rPr>
              <w:t>Analiza widmowa i synteza dźwięku.</w:t>
            </w:r>
          </w:p>
          <w:p w14:paraId="49EA82C7" w14:textId="77777777" w:rsidR="00252C3B" w:rsidRPr="0036117E" w:rsidRDefault="00252C3B" w:rsidP="00CF276A">
            <w:pPr>
              <w:pStyle w:val="Akapitzlist"/>
              <w:numPr>
                <w:ilvl w:val="0"/>
                <w:numId w:val="10"/>
              </w:numPr>
              <w:spacing w:after="0" w:line="100" w:lineRule="atLeast"/>
              <w:jc w:val="both"/>
              <w:rPr>
                <w:rFonts w:ascii="Times New Roman" w:hAnsi="Times New Roman" w:cs="Times New Roman"/>
              </w:rPr>
            </w:pPr>
            <w:r w:rsidRPr="0036117E">
              <w:rPr>
                <w:rFonts w:ascii="Times New Roman" w:hAnsi="Times New Roman" w:cs="Times New Roman"/>
              </w:rPr>
              <w:t>Badanie formantowości sygnału mowy.</w:t>
            </w:r>
          </w:p>
          <w:p w14:paraId="44A7D918" w14:textId="77777777" w:rsidR="00252C3B" w:rsidRPr="0036117E" w:rsidRDefault="00252C3B" w:rsidP="00CF276A">
            <w:pPr>
              <w:pStyle w:val="Akapitzlist"/>
              <w:numPr>
                <w:ilvl w:val="0"/>
                <w:numId w:val="10"/>
              </w:numPr>
              <w:spacing w:after="0" w:line="100" w:lineRule="atLeast"/>
              <w:jc w:val="both"/>
              <w:rPr>
                <w:rFonts w:ascii="Times New Roman" w:hAnsi="Times New Roman" w:cs="Times New Roman"/>
              </w:rPr>
            </w:pPr>
            <w:r w:rsidRPr="0036117E">
              <w:rPr>
                <w:rFonts w:ascii="Times New Roman" w:hAnsi="Times New Roman" w:cs="Times New Roman"/>
              </w:rPr>
              <w:t>Audytoryjne próby słuchowe I.</w:t>
            </w:r>
          </w:p>
          <w:p w14:paraId="76404E86" w14:textId="77777777" w:rsidR="00252C3B" w:rsidRPr="0036117E" w:rsidRDefault="00252C3B" w:rsidP="00CF276A">
            <w:pPr>
              <w:pStyle w:val="Akapitzlist"/>
              <w:numPr>
                <w:ilvl w:val="0"/>
                <w:numId w:val="10"/>
              </w:numPr>
              <w:spacing w:after="0" w:line="100" w:lineRule="atLeast"/>
              <w:jc w:val="both"/>
              <w:rPr>
                <w:rFonts w:ascii="Times New Roman" w:hAnsi="Times New Roman" w:cs="Times New Roman"/>
              </w:rPr>
            </w:pPr>
            <w:r w:rsidRPr="0036117E">
              <w:rPr>
                <w:rFonts w:ascii="Times New Roman" w:hAnsi="Times New Roman" w:cs="Times New Roman"/>
              </w:rPr>
              <w:t>Audytoryjne próby słuchowe II.</w:t>
            </w:r>
          </w:p>
          <w:p w14:paraId="1C115E99" w14:textId="77777777" w:rsidR="00252C3B" w:rsidRPr="0036117E" w:rsidRDefault="00252C3B" w:rsidP="00CF276A">
            <w:pPr>
              <w:pStyle w:val="Akapitzlist"/>
              <w:numPr>
                <w:ilvl w:val="0"/>
                <w:numId w:val="10"/>
              </w:numPr>
              <w:spacing w:after="0" w:line="100" w:lineRule="atLeast"/>
              <w:jc w:val="both"/>
              <w:rPr>
                <w:rFonts w:ascii="Times New Roman" w:hAnsi="Times New Roman" w:cs="Times New Roman"/>
              </w:rPr>
            </w:pPr>
            <w:r w:rsidRPr="0036117E">
              <w:rPr>
                <w:rFonts w:ascii="Times New Roman" w:hAnsi="Times New Roman" w:cs="Times New Roman"/>
              </w:rPr>
              <w:t>Obiektywne i subiektywne badanie wzroku.</w:t>
            </w:r>
          </w:p>
          <w:p w14:paraId="6166C70E" w14:textId="77777777" w:rsidR="00252C3B" w:rsidRPr="0036117E" w:rsidRDefault="00252C3B" w:rsidP="00CF276A">
            <w:pPr>
              <w:pStyle w:val="Akapitzlist"/>
              <w:numPr>
                <w:ilvl w:val="0"/>
                <w:numId w:val="10"/>
              </w:numPr>
              <w:spacing w:after="0" w:line="100" w:lineRule="atLeast"/>
              <w:jc w:val="both"/>
              <w:rPr>
                <w:rFonts w:ascii="Times New Roman" w:hAnsi="Times New Roman" w:cs="Times New Roman"/>
              </w:rPr>
            </w:pPr>
            <w:r w:rsidRPr="0036117E">
              <w:rPr>
                <w:rFonts w:ascii="Times New Roman" w:hAnsi="Times New Roman" w:cs="Times New Roman"/>
              </w:rPr>
              <w:t>Dioptromierz.</w:t>
            </w:r>
          </w:p>
          <w:p w14:paraId="3EEF5C1F" w14:textId="77777777" w:rsidR="00252C3B" w:rsidRPr="0036117E" w:rsidRDefault="00252C3B" w:rsidP="00CF276A">
            <w:pPr>
              <w:pStyle w:val="Akapitzlist"/>
              <w:numPr>
                <w:ilvl w:val="0"/>
                <w:numId w:val="10"/>
              </w:numPr>
              <w:spacing w:after="0" w:line="100" w:lineRule="atLeast"/>
              <w:jc w:val="both"/>
              <w:rPr>
                <w:rFonts w:ascii="Times New Roman" w:hAnsi="Times New Roman" w:cs="Times New Roman"/>
              </w:rPr>
            </w:pPr>
            <w:r w:rsidRPr="0036117E">
              <w:rPr>
                <w:rFonts w:ascii="Times New Roman" w:hAnsi="Times New Roman" w:cs="Times New Roman"/>
              </w:rPr>
              <w:t>Badanie i zastosowanie fluorescencji.</w:t>
            </w:r>
          </w:p>
          <w:p w14:paraId="7FADEAA6" w14:textId="77777777" w:rsidR="00252C3B" w:rsidRPr="0036117E" w:rsidRDefault="00252C3B" w:rsidP="00CF276A">
            <w:pPr>
              <w:pStyle w:val="Akapitzlist"/>
              <w:numPr>
                <w:ilvl w:val="0"/>
                <w:numId w:val="10"/>
              </w:numPr>
              <w:spacing w:after="0" w:line="100" w:lineRule="atLeast"/>
              <w:jc w:val="both"/>
              <w:rPr>
                <w:rFonts w:ascii="Times New Roman" w:hAnsi="Times New Roman" w:cs="Times New Roman"/>
              </w:rPr>
            </w:pPr>
            <w:r w:rsidRPr="0036117E">
              <w:rPr>
                <w:rFonts w:ascii="Times New Roman" w:hAnsi="Times New Roman" w:cs="Times New Roman"/>
              </w:rPr>
              <w:t>Podstawy interferometrii i holografii.</w:t>
            </w:r>
          </w:p>
          <w:p w14:paraId="4E0FD6E4" w14:textId="77777777" w:rsidR="00252C3B" w:rsidRPr="0036117E" w:rsidRDefault="00252C3B" w:rsidP="00CF276A">
            <w:pPr>
              <w:pStyle w:val="Akapitzlist"/>
              <w:numPr>
                <w:ilvl w:val="0"/>
                <w:numId w:val="10"/>
              </w:numPr>
              <w:spacing w:after="0" w:line="100" w:lineRule="atLeast"/>
              <w:jc w:val="both"/>
              <w:rPr>
                <w:rFonts w:ascii="Times New Roman" w:hAnsi="Times New Roman" w:cs="Times New Roman"/>
              </w:rPr>
            </w:pPr>
            <w:r w:rsidRPr="0036117E">
              <w:rPr>
                <w:rFonts w:ascii="Times New Roman" w:hAnsi="Times New Roman" w:cs="Times New Roman"/>
              </w:rPr>
              <w:t>Interferometr Michelsona.</w:t>
            </w:r>
          </w:p>
          <w:p w14:paraId="50B3DAF1" w14:textId="77777777" w:rsidR="00252C3B" w:rsidRPr="0036117E" w:rsidRDefault="00252C3B" w:rsidP="00CF276A">
            <w:pPr>
              <w:pStyle w:val="Akapitzlist"/>
              <w:numPr>
                <w:ilvl w:val="0"/>
                <w:numId w:val="10"/>
              </w:numPr>
              <w:spacing w:after="0" w:line="100" w:lineRule="atLeast"/>
              <w:jc w:val="both"/>
              <w:rPr>
                <w:rFonts w:ascii="Times New Roman" w:hAnsi="Times New Roman" w:cs="Times New Roman"/>
              </w:rPr>
            </w:pPr>
            <w:r w:rsidRPr="0036117E">
              <w:rPr>
                <w:rFonts w:ascii="Times New Roman" w:hAnsi="Times New Roman" w:cs="Times New Roman"/>
              </w:rPr>
              <w:t>Polarymetria.</w:t>
            </w:r>
          </w:p>
          <w:p w14:paraId="1EE341E5" w14:textId="77777777" w:rsidR="00252C3B" w:rsidRPr="0036117E" w:rsidRDefault="00252C3B" w:rsidP="00CF276A">
            <w:pPr>
              <w:pStyle w:val="Akapitzlist"/>
              <w:numPr>
                <w:ilvl w:val="0"/>
                <w:numId w:val="10"/>
              </w:numPr>
              <w:spacing w:after="0" w:line="100" w:lineRule="atLeast"/>
              <w:jc w:val="both"/>
              <w:rPr>
                <w:rFonts w:ascii="Times New Roman" w:hAnsi="Times New Roman" w:cs="Times New Roman"/>
              </w:rPr>
            </w:pPr>
            <w:r w:rsidRPr="0036117E">
              <w:rPr>
                <w:rFonts w:ascii="Times New Roman" w:hAnsi="Times New Roman" w:cs="Times New Roman"/>
              </w:rPr>
              <w:t>Mikroskop kontrastowo-fazowy i polaryzacyjny.</w:t>
            </w:r>
          </w:p>
          <w:p w14:paraId="0F63A8B7" w14:textId="77777777" w:rsidR="00252C3B" w:rsidRPr="0036117E" w:rsidRDefault="00252C3B" w:rsidP="00CF276A">
            <w:pPr>
              <w:pStyle w:val="Akapitzlist"/>
              <w:numPr>
                <w:ilvl w:val="0"/>
                <w:numId w:val="10"/>
              </w:numPr>
              <w:spacing w:after="0" w:line="100" w:lineRule="atLeast"/>
              <w:jc w:val="both"/>
              <w:rPr>
                <w:rFonts w:ascii="Times New Roman" w:hAnsi="Times New Roman" w:cs="Times New Roman"/>
                <w:vanish/>
              </w:rPr>
            </w:pPr>
            <w:r w:rsidRPr="0036117E">
              <w:rPr>
                <w:rFonts w:ascii="Times New Roman" w:hAnsi="Times New Roman" w:cs="Times New Roman"/>
              </w:rPr>
              <w:t>Badanie filtrów optycznych</w:t>
            </w:r>
          </w:p>
          <w:p w14:paraId="7D4C22A2" w14:textId="77777777" w:rsidR="00252C3B" w:rsidRPr="0036117E" w:rsidRDefault="00252C3B" w:rsidP="00252C3B">
            <w:pPr>
              <w:spacing w:after="0" w:line="100" w:lineRule="atLeast"/>
              <w:jc w:val="both"/>
              <w:rPr>
                <w:rFonts w:ascii="Times New Roman" w:hAnsi="Times New Roman" w:cs="Times New Roman"/>
                <w:vanish/>
                <w:lang w:val="pl-PL"/>
              </w:rPr>
            </w:pPr>
          </w:p>
          <w:p w14:paraId="6CD99CDB" w14:textId="77777777" w:rsidR="00252C3B" w:rsidRPr="0036117E" w:rsidRDefault="00252C3B" w:rsidP="00252C3B">
            <w:pPr>
              <w:spacing w:after="0" w:line="100" w:lineRule="atLeast"/>
              <w:jc w:val="both"/>
              <w:rPr>
                <w:rFonts w:ascii="Times New Roman" w:hAnsi="Times New Roman" w:cs="Times New Roman"/>
                <w:vanish/>
                <w:lang w:val="pl-PL"/>
              </w:rPr>
            </w:pPr>
          </w:p>
          <w:p w14:paraId="73636F12" w14:textId="77777777" w:rsidR="00252C3B" w:rsidRPr="0036117E" w:rsidRDefault="00252C3B" w:rsidP="00252C3B">
            <w:pPr>
              <w:spacing w:after="0" w:line="100" w:lineRule="atLeast"/>
              <w:jc w:val="both"/>
              <w:rPr>
                <w:rFonts w:ascii="Times New Roman" w:hAnsi="Times New Roman" w:cs="Times New Roman"/>
                <w:vanish/>
                <w:lang w:val="pl-PL"/>
              </w:rPr>
            </w:pPr>
          </w:p>
          <w:p w14:paraId="48A90CEF" w14:textId="77777777" w:rsidR="00252C3B" w:rsidRPr="0036117E" w:rsidRDefault="00252C3B" w:rsidP="00252C3B">
            <w:pPr>
              <w:spacing w:after="0" w:line="100" w:lineRule="atLeast"/>
              <w:jc w:val="both"/>
              <w:rPr>
                <w:rFonts w:ascii="Times New Roman" w:hAnsi="Times New Roman" w:cs="Times New Roman"/>
                <w:vanish/>
                <w:lang w:val="pl-PL"/>
              </w:rPr>
            </w:pPr>
          </w:p>
          <w:p w14:paraId="18620F5C" w14:textId="77777777" w:rsidR="00252C3B" w:rsidRPr="0036117E" w:rsidRDefault="00252C3B" w:rsidP="00252C3B">
            <w:pPr>
              <w:spacing w:after="0" w:line="100" w:lineRule="atLeast"/>
              <w:jc w:val="both"/>
              <w:rPr>
                <w:rFonts w:ascii="Times New Roman" w:hAnsi="Times New Roman" w:cs="Times New Roman"/>
                <w:vanish/>
              </w:rPr>
            </w:pPr>
          </w:p>
          <w:p w14:paraId="04F3EA6F" w14:textId="77777777" w:rsidR="00252C3B" w:rsidRPr="0036117E" w:rsidRDefault="00252C3B" w:rsidP="00252C3B">
            <w:pPr>
              <w:spacing w:after="0" w:line="100" w:lineRule="atLeast"/>
              <w:jc w:val="both"/>
              <w:rPr>
                <w:rFonts w:ascii="Times New Roman" w:hAnsi="Times New Roman" w:cs="Times New Roman"/>
                <w:vanish/>
              </w:rPr>
            </w:pPr>
          </w:p>
          <w:p w14:paraId="1C7545AB" w14:textId="77777777" w:rsidR="00252C3B" w:rsidRPr="0036117E" w:rsidRDefault="00252C3B" w:rsidP="00252C3B">
            <w:pPr>
              <w:spacing w:after="0" w:line="100" w:lineRule="atLeast"/>
              <w:jc w:val="both"/>
              <w:rPr>
                <w:rFonts w:ascii="Times New Roman" w:hAnsi="Times New Roman" w:cs="Times New Roman"/>
                <w:vanish/>
              </w:rPr>
            </w:pPr>
          </w:p>
          <w:p w14:paraId="59FE8471" w14:textId="77777777" w:rsidR="00252C3B" w:rsidRPr="0036117E" w:rsidRDefault="00252C3B" w:rsidP="00252C3B">
            <w:pPr>
              <w:spacing w:after="0" w:line="100" w:lineRule="atLeast"/>
              <w:jc w:val="both"/>
              <w:rPr>
                <w:rFonts w:ascii="Times New Roman" w:hAnsi="Times New Roman" w:cs="Times New Roman"/>
                <w:vanish/>
              </w:rPr>
            </w:pPr>
          </w:p>
          <w:p w14:paraId="142BBC4B" w14:textId="77777777" w:rsidR="00252C3B" w:rsidRPr="0036117E" w:rsidRDefault="00252C3B" w:rsidP="00252C3B">
            <w:pPr>
              <w:pStyle w:val="Domylnie"/>
              <w:spacing w:after="0" w:line="100" w:lineRule="atLeast"/>
              <w:jc w:val="both"/>
              <w:rPr>
                <w:rFonts w:ascii="Times New Roman" w:hAnsi="Times New Roman" w:cs="Times New Roman"/>
              </w:rPr>
            </w:pPr>
          </w:p>
        </w:tc>
      </w:tr>
      <w:tr w:rsidR="001079FA" w:rsidRPr="0036117E" w14:paraId="68A34C5A" w14:textId="77777777" w:rsidTr="00FD7C86">
        <w:tc>
          <w:tcPr>
            <w:tcW w:w="321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688E0C3" w14:textId="77777777" w:rsidR="00252C3B" w:rsidRPr="0036117E" w:rsidRDefault="00252C3B" w:rsidP="00252C3B">
            <w:pPr>
              <w:pStyle w:val="Domylnie"/>
              <w:spacing w:after="0" w:line="100" w:lineRule="atLeast"/>
              <w:jc w:val="center"/>
              <w:rPr>
                <w:rFonts w:ascii="Times New Roman" w:hAnsi="Times New Roman" w:cs="Times New Roman"/>
              </w:rPr>
            </w:pPr>
            <w:r w:rsidRPr="0036117E">
              <w:rPr>
                <w:rFonts w:ascii="Times New Roman" w:hAnsi="Times New Roman" w:cs="Times New Roman"/>
                <w:lang w:eastAsia="pl-PL"/>
              </w:rPr>
              <w:lastRenderedPageBreak/>
              <w:t>Metody dydaktyczne</w:t>
            </w:r>
          </w:p>
        </w:tc>
        <w:tc>
          <w:tcPr>
            <w:tcW w:w="596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2C238A82" w14:textId="77777777" w:rsidR="00252C3B" w:rsidRPr="0036117E" w:rsidRDefault="00252C3B" w:rsidP="00252C3B">
            <w:pPr>
              <w:suppressAutoHyphens/>
              <w:spacing w:after="0" w:line="240" w:lineRule="auto"/>
              <w:rPr>
                <w:rFonts w:ascii="Times New Roman" w:eastAsia="SimSun" w:hAnsi="Times New Roman" w:cs="Times New Roman"/>
                <w:b/>
                <w:u w:val="single"/>
                <w:lang w:val="pl-PL"/>
              </w:rPr>
            </w:pPr>
            <w:r w:rsidRPr="0036117E">
              <w:rPr>
                <w:rFonts w:ascii="Times New Roman" w:eastAsia="SimSun" w:hAnsi="Times New Roman" w:cs="Times New Roman"/>
                <w:b/>
                <w:u w:val="single"/>
                <w:lang w:val="pl-PL"/>
              </w:rPr>
              <w:t>Wykłady:</w:t>
            </w:r>
          </w:p>
          <w:p w14:paraId="6A8565C1" w14:textId="77777777" w:rsidR="00252C3B" w:rsidRPr="0036117E" w:rsidRDefault="00252C3B" w:rsidP="00CF276A">
            <w:pPr>
              <w:pStyle w:val="Akapitzlist"/>
              <w:numPr>
                <w:ilvl w:val="0"/>
                <w:numId w:val="11"/>
              </w:numPr>
              <w:spacing w:after="0" w:line="240" w:lineRule="auto"/>
              <w:rPr>
                <w:rFonts w:ascii="Times New Roman" w:hAnsi="Times New Roman" w:cs="Times New Roman"/>
              </w:rPr>
            </w:pPr>
            <w:r w:rsidRPr="0036117E">
              <w:rPr>
                <w:rFonts w:ascii="Times New Roman" w:hAnsi="Times New Roman" w:cs="Times New Roman"/>
              </w:rPr>
              <w:t>wykład informacyjny</w:t>
            </w:r>
          </w:p>
          <w:p w14:paraId="1A9D96B9" w14:textId="5D5FC26A" w:rsidR="00252C3B" w:rsidRPr="0036117E" w:rsidRDefault="00252C3B" w:rsidP="00CF276A">
            <w:pPr>
              <w:pStyle w:val="Akapitzlist"/>
              <w:numPr>
                <w:ilvl w:val="0"/>
                <w:numId w:val="11"/>
              </w:numPr>
              <w:spacing w:after="0" w:line="240" w:lineRule="auto"/>
              <w:rPr>
                <w:rFonts w:ascii="Times New Roman" w:hAnsi="Times New Roman" w:cs="Times New Roman"/>
              </w:rPr>
            </w:pPr>
            <w:r w:rsidRPr="0036117E">
              <w:rPr>
                <w:rFonts w:ascii="Times New Roman" w:hAnsi="Times New Roman" w:cs="Times New Roman"/>
              </w:rPr>
              <w:t>wykład problemowy</w:t>
            </w:r>
          </w:p>
          <w:p w14:paraId="3DB241BD" w14:textId="77777777" w:rsidR="00142C94" w:rsidRPr="0036117E" w:rsidRDefault="00142C94" w:rsidP="00142C94">
            <w:pPr>
              <w:pStyle w:val="Akapitzlist"/>
              <w:spacing w:after="0" w:line="240" w:lineRule="auto"/>
              <w:rPr>
                <w:rFonts w:ascii="Times New Roman" w:hAnsi="Times New Roman" w:cs="Times New Roman"/>
              </w:rPr>
            </w:pPr>
          </w:p>
          <w:p w14:paraId="2AAC097B" w14:textId="77777777" w:rsidR="00252C3B" w:rsidRPr="0036117E" w:rsidRDefault="00252C3B" w:rsidP="00252C3B">
            <w:pPr>
              <w:suppressAutoHyphens/>
              <w:spacing w:after="0" w:line="240" w:lineRule="auto"/>
              <w:rPr>
                <w:rFonts w:ascii="Times New Roman" w:eastAsia="SimSun" w:hAnsi="Times New Roman" w:cs="Times New Roman"/>
                <w:b/>
                <w:u w:val="single"/>
                <w:lang w:val="pl-PL"/>
              </w:rPr>
            </w:pPr>
            <w:r w:rsidRPr="0036117E">
              <w:rPr>
                <w:rFonts w:ascii="Times New Roman" w:eastAsia="SimSun" w:hAnsi="Times New Roman" w:cs="Times New Roman"/>
                <w:b/>
                <w:u w:val="single"/>
                <w:lang w:val="pl-PL"/>
              </w:rPr>
              <w:t>Laboratorium:</w:t>
            </w:r>
          </w:p>
          <w:p w14:paraId="24F47818" w14:textId="77777777" w:rsidR="00252C3B" w:rsidRPr="0036117E" w:rsidRDefault="00252C3B" w:rsidP="00CF276A">
            <w:pPr>
              <w:pStyle w:val="Akapitzlist"/>
              <w:numPr>
                <w:ilvl w:val="0"/>
                <w:numId w:val="12"/>
              </w:numPr>
              <w:spacing w:after="0" w:line="240" w:lineRule="auto"/>
              <w:rPr>
                <w:rFonts w:ascii="Times New Roman" w:hAnsi="Times New Roman" w:cs="Times New Roman"/>
              </w:rPr>
            </w:pPr>
            <w:r w:rsidRPr="0036117E">
              <w:rPr>
                <w:rFonts w:ascii="Times New Roman" w:hAnsi="Times New Roman" w:cs="Times New Roman"/>
              </w:rPr>
              <w:t xml:space="preserve">obserwacja </w:t>
            </w:r>
          </w:p>
          <w:p w14:paraId="51B00457" w14:textId="77777777" w:rsidR="00252C3B" w:rsidRPr="0036117E" w:rsidRDefault="00252C3B" w:rsidP="00CF276A">
            <w:pPr>
              <w:pStyle w:val="Akapitzlist"/>
              <w:numPr>
                <w:ilvl w:val="0"/>
                <w:numId w:val="12"/>
              </w:numPr>
              <w:spacing w:after="0" w:line="240" w:lineRule="auto"/>
              <w:rPr>
                <w:rFonts w:ascii="Times New Roman" w:hAnsi="Times New Roman" w:cs="Times New Roman"/>
              </w:rPr>
            </w:pPr>
            <w:r w:rsidRPr="0036117E">
              <w:rPr>
                <w:rFonts w:ascii="Times New Roman" w:hAnsi="Times New Roman" w:cs="Times New Roman"/>
              </w:rPr>
              <w:t>obliczenia teoretyczne</w:t>
            </w:r>
          </w:p>
        </w:tc>
      </w:tr>
      <w:tr w:rsidR="001079FA" w:rsidRPr="005259B1" w14:paraId="0086A2D2" w14:textId="77777777" w:rsidTr="00FD7C86">
        <w:tc>
          <w:tcPr>
            <w:tcW w:w="321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BB5153A" w14:textId="77777777" w:rsidR="00252C3B" w:rsidRPr="0036117E" w:rsidRDefault="00252C3B" w:rsidP="00252C3B">
            <w:pPr>
              <w:pStyle w:val="Domylnie"/>
              <w:spacing w:after="0" w:line="100" w:lineRule="atLeast"/>
              <w:jc w:val="center"/>
              <w:rPr>
                <w:rFonts w:ascii="Times New Roman" w:hAnsi="Times New Roman" w:cs="Times New Roman"/>
              </w:rPr>
            </w:pPr>
            <w:r w:rsidRPr="0036117E">
              <w:rPr>
                <w:rFonts w:ascii="Times New Roman" w:hAnsi="Times New Roman" w:cs="Times New Roman"/>
                <w:lang w:eastAsia="pl-PL"/>
              </w:rPr>
              <w:t>Literatura</w:t>
            </w:r>
          </w:p>
        </w:tc>
        <w:tc>
          <w:tcPr>
            <w:tcW w:w="596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4CFC2790" w14:textId="0F32258C" w:rsidR="00252C3B" w:rsidRPr="0036117E" w:rsidRDefault="0014498D" w:rsidP="00252C3B">
            <w:pPr>
              <w:pStyle w:val="Domylnie"/>
              <w:spacing w:after="0" w:line="100" w:lineRule="atLeast"/>
              <w:rPr>
                <w:rFonts w:ascii="Times New Roman" w:hAnsi="Times New Roman" w:cs="Times New Roman"/>
              </w:rPr>
            </w:pPr>
            <w:r w:rsidRPr="0036117E">
              <w:rPr>
                <w:rFonts w:ascii="Times New Roman" w:hAnsi="Times New Roman" w:cs="Times New Roman"/>
              </w:rPr>
              <w:t>Identyczne, jak w części A</w:t>
            </w:r>
          </w:p>
        </w:tc>
      </w:tr>
    </w:tbl>
    <w:p w14:paraId="48210E28" w14:textId="77777777" w:rsidR="00DD7991" w:rsidRPr="0036117E" w:rsidRDefault="00DD7991">
      <w:pPr>
        <w:rPr>
          <w:rFonts w:ascii="Times New Roman" w:hAnsi="Times New Roman" w:cs="Times New Roman"/>
          <w:b/>
          <w:sz w:val="32"/>
          <w:lang w:val="pl-PL"/>
        </w:rPr>
      </w:pPr>
    </w:p>
    <w:p w14:paraId="492E3092" w14:textId="77777777" w:rsidR="00CA257D" w:rsidRPr="0036117E" w:rsidRDefault="00CA257D">
      <w:pPr>
        <w:rPr>
          <w:rFonts w:ascii="Times New Roman" w:eastAsiaTheme="majorEastAsia" w:hAnsi="Times New Roman" w:cs="Times New Roman"/>
          <w:b/>
          <w:sz w:val="26"/>
          <w:szCs w:val="26"/>
          <w:lang w:val="pl-PL"/>
        </w:rPr>
      </w:pPr>
      <w:r w:rsidRPr="0036117E">
        <w:rPr>
          <w:rFonts w:ascii="Times New Roman" w:hAnsi="Times New Roman" w:cs="Times New Roman"/>
          <w:b/>
          <w:lang w:val="pl-PL"/>
        </w:rPr>
        <w:br w:type="page"/>
      </w:r>
    </w:p>
    <w:p w14:paraId="3728F364" w14:textId="5FA49D2A" w:rsidR="00DD7991" w:rsidRPr="0036117E" w:rsidRDefault="00DD7991" w:rsidP="00DD7991">
      <w:pPr>
        <w:pStyle w:val="Nagwek2"/>
        <w:rPr>
          <w:rFonts w:ascii="Times New Roman" w:hAnsi="Times New Roman" w:cs="Times New Roman"/>
          <w:b/>
          <w:color w:val="auto"/>
          <w:lang w:val="pl-PL"/>
        </w:rPr>
      </w:pPr>
      <w:bookmarkStart w:id="23" w:name="_Toc3467240"/>
      <w:r w:rsidRPr="0036117E">
        <w:rPr>
          <w:rFonts w:ascii="Times New Roman" w:hAnsi="Times New Roman" w:cs="Times New Roman"/>
          <w:b/>
          <w:color w:val="auto"/>
          <w:lang w:val="pl-PL"/>
        </w:rPr>
        <w:lastRenderedPageBreak/>
        <w:t>Chemia analityczna</w:t>
      </w:r>
      <w:bookmarkEnd w:id="23"/>
    </w:p>
    <w:p w14:paraId="4416BFFD" w14:textId="03E8DB19" w:rsidR="0032402E" w:rsidRPr="0036117E" w:rsidRDefault="003245EE" w:rsidP="00885F21">
      <w:pPr>
        <w:pStyle w:val="Akapitzlist"/>
        <w:numPr>
          <w:ilvl w:val="0"/>
          <w:numId w:val="280"/>
        </w:numPr>
        <w:rPr>
          <w:rFonts w:ascii="Times New Roman" w:hAnsi="Times New Roman" w:cs="Times New Roman"/>
          <w:b/>
        </w:rPr>
      </w:pPr>
      <w:r w:rsidRPr="0036117E">
        <w:rPr>
          <w:rFonts w:ascii="Times New Roman" w:hAnsi="Times New Roman" w:cs="Times New Roman"/>
          <w:b/>
        </w:rPr>
        <w:t>Ogólny opis przedmiotu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5"/>
      </w:tblGrid>
      <w:tr w:rsidR="0032402E" w:rsidRPr="0036117E" w14:paraId="1739B1E1" w14:textId="77777777" w:rsidTr="0032402E">
        <w:tc>
          <w:tcPr>
            <w:tcW w:w="3369" w:type="dxa"/>
            <w:vAlign w:val="center"/>
          </w:tcPr>
          <w:p w14:paraId="37D025DA" w14:textId="77777777" w:rsidR="0032402E" w:rsidRPr="0036117E" w:rsidRDefault="0032402E" w:rsidP="0032402E">
            <w:pPr>
              <w:spacing w:after="0" w:line="240" w:lineRule="auto"/>
              <w:jc w:val="center"/>
              <w:rPr>
                <w:rFonts w:ascii="Times New Roman" w:hAnsi="Times New Roman" w:cs="Times New Roman"/>
              </w:rPr>
            </w:pPr>
          </w:p>
          <w:p w14:paraId="4748E6F9" w14:textId="77777777" w:rsidR="0032402E" w:rsidRPr="0036117E" w:rsidRDefault="0032402E" w:rsidP="0032402E">
            <w:pPr>
              <w:spacing w:after="0" w:line="240" w:lineRule="auto"/>
              <w:jc w:val="center"/>
              <w:rPr>
                <w:rFonts w:ascii="Times New Roman" w:hAnsi="Times New Roman" w:cs="Times New Roman"/>
                <w:b/>
              </w:rPr>
            </w:pPr>
            <w:r w:rsidRPr="0036117E">
              <w:rPr>
                <w:rFonts w:ascii="Times New Roman" w:hAnsi="Times New Roman" w:cs="Times New Roman"/>
                <w:b/>
              </w:rPr>
              <w:t>Nazwa pola</w:t>
            </w:r>
          </w:p>
          <w:p w14:paraId="52D1C2EF" w14:textId="77777777" w:rsidR="0032402E" w:rsidRPr="0036117E" w:rsidRDefault="0032402E" w:rsidP="0032402E">
            <w:pPr>
              <w:spacing w:after="0" w:line="240" w:lineRule="auto"/>
              <w:jc w:val="center"/>
              <w:rPr>
                <w:rFonts w:ascii="Times New Roman" w:hAnsi="Times New Roman" w:cs="Times New Roman"/>
              </w:rPr>
            </w:pPr>
          </w:p>
        </w:tc>
        <w:tc>
          <w:tcPr>
            <w:tcW w:w="6095" w:type="dxa"/>
            <w:vAlign w:val="center"/>
          </w:tcPr>
          <w:p w14:paraId="59511905" w14:textId="77777777" w:rsidR="0032402E" w:rsidRPr="0036117E" w:rsidRDefault="0032402E" w:rsidP="0032402E">
            <w:pPr>
              <w:spacing w:after="0" w:line="240" w:lineRule="auto"/>
              <w:jc w:val="center"/>
              <w:rPr>
                <w:rFonts w:ascii="Times New Roman" w:hAnsi="Times New Roman" w:cs="Times New Roman"/>
                <w:b/>
              </w:rPr>
            </w:pPr>
            <w:r w:rsidRPr="0036117E">
              <w:rPr>
                <w:rFonts w:ascii="Times New Roman" w:hAnsi="Times New Roman" w:cs="Times New Roman"/>
                <w:b/>
                <w:sz w:val="24"/>
              </w:rPr>
              <w:t>Komentarz</w:t>
            </w:r>
          </w:p>
        </w:tc>
      </w:tr>
      <w:tr w:rsidR="0032402E" w:rsidRPr="0036117E" w14:paraId="51B5AAB8" w14:textId="77777777" w:rsidTr="0032402E">
        <w:tc>
          <w:tcPr>
            <w:tcW w:w="3369" w:type="dxa"/>
            <w:vAlign w:val="center"/>
          </w:tcPr>
          <w:p w14:paraId="1B69CF25" w14:textId="7F9A0477" w:rsidR="0032402E" w:rsidRPr="0036117E" w:rsidRDefault="0032402E" w:rsidP="0032402E">
            <w:pPr>
              <w:spacing w:after="0" w:line="240" w:lineRule="auto"/>
              <w:jc w:val="center"/>
              <w:rPr>
                <w:rFonts w:ascii="Times New Roman" w:hAnsi="Times New Roman" w:cs="Times New Roman"/>
              </w:rPr>
            </w:pPr>
            <w:r w:rsidRPr="0036117E">
              <w:rPr>
                <w:rFonts w:ascii="Times New Roman" w:hAnsi="Times New Roman" w:cs="Times New Roman"/>
              </w:rPr>
              <w:t>Nazwa przedmiotu</w:t>
            </w:r>
          </w:p>
        </w:tc>
        <w:tc>
          <w:tcPr>
            <w:tcW w:w="6095" w:type="dxa"/>
            <w:vAlign w:val="center"/>
          </w:tcPr>
          <w:p w14:paraId="453C8014" w14:textId="77777777" w:rsidR="0032402E" w:rsidRPr="0036117E" w:rsidRDefault="0032402E" w:rsidP="0032402E">
            <w:pPr>
              <w:autoSpaceDE w:val="0"/>
              <w:autoSpaceDN w:val="0"/>
              <w:adjustRightInd w:val="0"/>
              <w:spacing w:after="0" w:line="240" w:lineRule="auto"/>
              <w:jc w:val="center"/>
              <w:rPr>
                <w:rFonts w:ascii="Times New Roman" w:hAnsi="Times New Roman" w:cs="Times New Roman"/>
                <w:b/>
              </w:rPr>
            </w:pPr>
            <w:r w:rsidRPr="0036117E">
              <w:rPr>
                <w:rFonts w:ascii="Times New Roman" w:hAnsi="Times New Roman" w:cs="Times New Roman"/>
                <w:b/>
              </w:rPr>
              <w:t xml:space="preserve">Chemia analityczna </w:t>
            </w:r>
          </w:p>
          <w:p w14:paraId="3D0A5D9A" w14:textId="482DCBF8" w:rsidR="0032402E" w:rsidRPr="0036117E" w:rsidRDefault="0032402E" w:rsidP="0032402E">
            <w:pPr>
              <w:autoSpaceDE w:val="0"/>
              <w:autoSpaceDN w:val="0"/>
              <w:adjustRightInd w:val="0"/>
              <w:spacing w:after="0" w:line="240" w:lineRule="auto"/>
              <w:jc w:val="center"/>
              <w:rPr>
                <w:rFonts w:ascii="Times New Roman" w:hAnsi="Times New Roman" w:cs="Times New Roman"/>
                <w:b/>
              </w:rPr>
            </w:pPr>
            <w:r w:rsidRPr="0036117E">
              <w:rPr>
                <w:rFonts w:ascii="Times New Roman" w:hAnsi="Times New Roman" w:cs="Times New Roman"/>
                <w:b/>
              </w:rPr>
              <w:t>(Analytical chemistry)</w:t>
            </w:r>
          </w:p>
        </w:tc>
      </w:tr>
      <w:tr w:rsidR="0032402E" w:rsidRPr="005259B1" w14:paraId="05755903" w14:textId="77777777" w:rsidTr="0032402E">
        <w:tc>
          <w:tcPr>
            <w:tcW w:w="3369" w:type="dxa"/>
            <w:vAlign w:val="center"/>
          </w:tcPr>
          <w:p w14:paraId="41634383" w14:textId="77777777" w:rsidR="0032402E" w:rsidRPr="0036117E" w:rsidRDefault="0032402E" w:rsidP="0032402E">
            <w:pPr>
              <w:spacing w:after="0" w:line="240" w:lineRule="auto"/>
              <w:jc w:val="center"/>
              <w:rPr>
                <w:rFonts w:ascii="Times New Roman" w:hAnsi="Times New Roman" w:cs="Times New Roman"/>
              </w:rPr>
            </w:pPr>
            <w:r w:rsidRPr="0036117E">
              <w:rPr>
                <w:rFonts w:ascii="Times New Roman" w:hAnsi="Times New Roman" w:cs="Times New Roman"/>
              </w:rPr>
              <w:t>Jednostka oferująca przedmiot</w:t>
            </w:r>
          </w:p>
        </w:tc>
        <w:tc>
          <w:tcPr>
            <w:tcW w:w="6095" w:type="dxa"/>
            <w:vAlign w:val="center"/>
          </w:tcPr>
          <w:p w14:paraId="1821DD4C" w14:textId="77777777" w:rsidR="0032402E" w:rsidRPr="0036117E" w:rsidRDefault="0032402E" w:rsidP="0032402E">
            <w:pPr>
              <w:autoSpaceDE w:val="0"/>
              <w:autoSpaceDN w:val="0"/>
              <w:adjustRightInd w:val="0"/>
              <w:spacing w:after="0" w:line="240" w:lineRule="auto"/>
              <w:jc w:val="center"/>
              <w:rPr>
                <w:rFonts w:ascii="Times New Roman" w:hAnsi="Times New Roman" w:cs="Times New Roman"/>
                <w:b/>
              </w:rPr>
            </w:pPr>
            <w:r w:rsidRPr="0036117E">
              <w:rPr>
                <w:rFonts w:ascii="Times New Roman" w:hAnsi="Times New Roman" w:cs="Times New Roman"/>
                <w:b/>
              </w:rPr>
              <w:t>Wydział Farmaceutyczny</w:t>
            </w:r>
          </w:p>
          <w:p w14:paraId="663364E1" w14:textId="77777777" w:rsidR="0032402E" w:rsidRPr="0036117E" w:rsidRDefault="0032402E" w:rsidP="0032402E">
            <w:pPr>
              <w:autoSpaceDE w:val="0"/>
              <w:autoSpaceDN w:val="0"/>
              <w:adjustRightInd w:val="0"/>
              <w:spacing w:after="0" w:line="240" w:lineRule="auto"/>
              <w:jc w:val="center"/>
              <w:rPr>
                <w:rFonts w:ascii="Times New Roman" w:hAnsi="Times New Roman" w:cs="Times New Roman"/>
                <w:b/>
              </w:rPr>
            </w:pPr>
            <w:r w:rsidRPr="0036117E">
              <w:rPr>
                <w:rFonts w:ascii="Times New Roman" w:hAnsi="Times New Roman" w:cs="Times New Roman"/>
                <w:b/>
              </w:rPr>
              <w:t>Katedra Chemii Nieorganicznej i Analitycznej</w:t>
            </w:r>
          </w:p>
          <w:p w14:paraId="5CB1F563" w14:textId="77777777" w:rsidR="0032402E" w:rsidRPr="0036117E" w:rsidRDefault="0032402E" w:rsidP="0032402E">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Collegium Medicum im. Ludwika Rydygiera w Bydgoszczy</w:t>
            </w:r>
          </w:p>
          <w:p w14:paraId="321FB527" w14:textId="77777777" w:rsidR="0032402E" w:rsidRPr="0036117E" w:rsidRDefault="0032402E" w:rsidP="0032402E">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Uniwersytet Mikołaja Kopernika w Toruniu</w:t>
            </w:r>
          </w:p>
        </w:tc>
      </w:tr>
      <w:tr w:rsidR="0032402E" w:rsidRPr="005259B1" w14:paraId="6BB92B4A" w14:textId="77777777" w:rsidTr="0032402E">
        <w:tc>
          <w:tcPr>
            <w:tcW w:w="3369" w:type="dxa"/>
            <w:vAlign w:val="center"/>
          </w:tcPr>
          <w:p w14:paraId="01E47247" w14:textId="77777777" w:rsidR="0032402E" w:rsidRPr="0036117E" w:rsidRDefault="0032402E" w:rsidP="0032402E">
            <w:pPr>
              <w:spacing w:after="0" w:line="240" w:lineRule="auto"/>
              <w:jc w:val="center"/>
              <w:rPr>
                <w:rFonts w:ascii="Times New Roman" w:hAnsi="Times New Roman" w:cs="Times New Roman"/>
                <w:lang w:val="pl-PL"/>
              </w:rPr>
            </w:pPr>
            <w:r w:rsidRPr="0036117E">
              <w:rPr>
                <w:rFonts w:ascii="Times New Roman" w:hAnsi="Times New Roman" w:cs="Times New Roman"/>
                <w:lang w:val="pl-PL"/>
              </w:rPr>
              <w:t>Jednostka, dla której przedmiot jest oferowany</w:t>
            </w:r>
          </w:p>
        </w:tc>
        <w:tc>
          <w:tcPr>
            <w:tcW w:w="6095" w:type="dxa"/>
            <w:vAlign w:val="center"/>
          </w:tcPr>
          <w:p w14:paraId="3400CB63" w14:textId="77777777" w:rsidR="0032402E" w:rsidRPr="0036117E" w:rsidRDefault="0032402E" w:rsidP="0032402E">
            <w:pPr>
              <w:autoSpaceDE w:val="0"/>
              <w:autoSpaceDN w:val="0"/>
              <w:adjustRightInd w:val="0"/>
              <w:spacing w:after="0" w:line="240" w:lineRule="auto"/>
              <w:jc w:val="center"/>
              <w:rPr>
                <w:rFonts w:ascii="Times New Roman" w:hAnsi="Times New Roman" w:cs="Times New Roman"/>
                <w:b/>
                <w:iCs/>
                <w:lang w:val="pl-PL"/>
              </w:rPr>
            </w:pPr>
            <w:r w:rsidRPr="0036117E">
              <w:rPr>
                <w:rFonts w:ascii="Times New Roman" w:hAnsi="Times New Roman" w:cs="Times New Roman"/>
                <w:b/>
                <w:iCs/>
                <w:lang w:val="pl-PL"/>
              </w:rPr>
              <w:t>Wydział Farmaceutyczny</w:t>
            </w:r>
          </w:p>
          <w:p w14:paraId="1D875449" w14:textId="77777777" w:rsidR="0032402E" w:rsidRPr="0036117E" w:rsidRDefault="0032402E" w:rsidP="0032402E">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iCs/>
                <w:lang w:val="pl-PL"/>
              </w:rPr>
              <w:t>Kierunek: Farmacja, studia jednolite magisterskie, stacjonarne i niestacjonarne</w:t>
            </w:r>
          </w:p>
        </w:tc>
      </w:tr>
      <w:tr w:rsidR="0032402E" w:rsidRPr="0036117E" w14:paraId="145AC43F" w14:textId="77777777" w:rsidTr="0032402E">
        <w:tc>
          <w:tcPr>
            <w:tcW w:w="3369" w:type="dxa"/>
            <w:vAlign w:val="center"/>
          </w:tcPr>
          <w:p w14:paraId="39BEAD9E" w14:textId="52AA410A" w:rsidR="0032402E" w:rsidRPr="0036117E" w:rsidRDefault="0032402E" w:rsidP="0032402E">
            <w:pPr>
              <w:spacing w:after="0" w:line="240" w:lineRule="auto"/>
              <w:jc w:val="center"/>
              <w:rPr>
                <w:rFonts w:ascii="Times New Roman" w:hAnsi="Times New Roman" w:cs="Times New Roman"/>
              </w:rPr>
            </w:pPr>
            <w:r w:rsidRPr="0036117E">
              <w:rPr>
                <w:rFonts w:ascii="Times New Roman" w:hAnsi="Times New Roman" w:cs="Times New Roman"/>
              </w:rPr>
              <w:t>Kod przedmiotu</w:t>
            </w:r>
          </w:p>
        </w:tc>
        <w:tc>
          <w:tcPr>
            <w:tcW w:w="6095" w:type="dxa"/>
            <w:vAlign w:val="center"/>
          </w:tcPr>
          <w:p w14:paraId="63176A6D" w14:textId="77777777" w:rsidR="0032402E" w:rsidRPr="0036117E" w:rsidRDefault="0032402E" w:rsidP="0032402E">
            <w:pPr>
              <w:pStyle w:val="Default"/>
              <w:widowControl w:val="0"/>
              <w:ind w:left="601"/>
              <w:jc w:val="center"/>
              <w:rPr>
                <w:b/>
                <w:color w:val="auto"/>
                <w:sz w:val="22"/>
                <w:szCs w:val="22"/>
              </w:rPr>
            </w:pPr>
            <w:r w:rsidRPr="0036117E">
              <w:rPr>
                <w:b/>
                <w:color w:val="auto"/>
                <w:sz w:val="22"/>
                <w:szCs w:val="22"/>
              </w:rPr>
              <w:t>1710-F2-CHAN-J</w:t>
            </w:r>
          </w:p>
        </w:tc>
      </w:tr>
      <w:tr w:rsidR="0032402E" w:rsidRPr="0036117E" w14:paraId="217664D5" w14:textId="77777777" w:rsidTr="0032402E">
        <w:tc>
          <w:tcPr>
            <w:tcW w:w="3369" w:type="dxa"/>
            <w:vAlign w:val="center"/>
          </w:tcPr>
          <w:p w14:paraId="792766E5" w14:textId="77777777" w:rsidR="0032402E" w:rsidRPr="0036117E" w:rsidRDefault="0032402E" w:rsidP="0032402E">
            <w:pPr>
              <w:spacing w:after="0" w:line="240" w:lineRule="auto"/>
              <w:jc w:val="center"/>
              <w:rPr>
                <w:rFonts w:ascii="Times New Roman" w:hAnsi="Times New Roman" w:cs="Times New Roman"/>
              </w:rPr>
            </w:pPr>
            <w:r w:rsidRPr="0036117E">
              <w:rPr>
                <w:rFonts w:ascii="Times New Roman" w:hAnsi="Times New Roman" w:cs="Times New Roman"/>
              </w:rPr>
              <w:t>Kod ISCED</w:t>
            </w:r>
          </w:p>
          <w:p w14:paraId="77A3605D" w14:textId="77777777" w:rsidR="0032402E" w:rsidRPr="0036117E" w:rsidRDefault="0032402E" w:rsidP="0032402E">
            <w:pPr>
              <w:spacing w:after="0" w:line="240" w:lineRule="auto"/>
              <w:jc w:val="center"/>
              <w:rPr>
                <w:rFonts w:ascii="Times New Roman" w:hAnsi="Times New Roman" w:cs="Times New Roman"/>
              </w:rPr>
            </w:pPr>
          </w:p>
        </w:tc>
        <w:tc>
          <w:tcPr>
            <w:tcW w:w="6095" w:type="dxa"/>
            <w:shd w:val="clear" w:color="auto" w:fill="auto"/>
            <w:vAlign w:val="center"/>
          </w:tcPr>
          <w:p w14:paraId="51B4D5AE" w14:textId="77777777" w:rsidR="0032402E" w:rsidRPr="0036117E" w:rsidRDefault="0032402E" w:rsidP="0032402E">
            <w:pPr>
              <w:autoSpaceDE w:val="0"/>
              <w:autoSpaceDN w:val="0"/>
              <w:adjustRightInd w:val="0"/>
              <w:spacing w:after="0" w:line="240" w:lineRule="auto"/>
              <w:rPr>
                <w:rFonts w:ascii="Times New Roman" w:hAnsi="Times New Roman" w:cs="Times New Roman"/>
                <w:b/>
                <w:bCs/>
              </w:rPr>
            </w:pPr>
            <w:r w:rsidRPr="0036117E">
              <w:rPr>
                <w:rFonts w:ascii="Times New Roman" w:hAnsi="Times New Roman" w:cs="Times New Roman"/>
                <w:b/>
                <w:bCs/>
              </w:rPr>
              <w:t xml:space="preserve">                                     (0916) Farmacja          </w:t>
            </w:r>
          </w:p>
        </w:tc>
      </w:tr>
      <w:tr w:rsidR="0032402E" w:rsidRPr="0036117E" w14:paraId="45CD277F" w14:textId="77777777" w:rsidTr="0032402E">
        <w:tc>
          <w:tcPr>
            <w:tcW w:w="3369" w:type="dxa"/>
            <w:vAlign w:val="center"/>
          </w:tcPr>
          <w:p w14:paraId="5606F314" w14:textId="77777777" w:rsidR="0032402E" w:rsidRPr="0036117E" w:rsidRDefault="0032402E" w:rsidP="0032402E">
            <w:pPr>
              <w:spacing w:after="0" w:line="240" w:lineRule="auto"/>
              <w:jc w:val="center"/>
              <w:rPr>
                <w:rFonts w:ascii="Times New Roman" w:hAnsi="Times New Roman" w:cs="Times New Roman"/>
              </w:rPr>
            </w:pPr>
            <w:r w:rsidRPr="0036117E">
              <w:rPr>
                <w:rFonts w:ascii="Times New Roman" w:hAnsi="Times New Roman" w:cs="Times New Roman"/>
              </w:rPr>
              <w:t>Liczba punktów ECTS</w:t>
            </w:r>
          </w:p>
        </w:tc>
        <w:tc>
          <w:tcPr>
            <w:tcW w:w="6095" w:type="dxa"/>
            <w:vAlign w:val="center"/>
          </w:tcPr>
          <w:p w14:paraId="63A82CD7" w14:textId="7D2BBDFE" w:rsidR="0032402E" w:rsidRPr="0036117E" w:rsidRDefault="0032402E" w:rsidP="0032402E">
            <w:pPr>
              <w:autoSpaceDE w:val="0"/>
              <w:autoSpaceDN w:val="0"/>
              <w:adjustRightInd w:val="0"/>
              <w:spacing w:after="0" w:line="240" w:lineRule="auto"/>
              <w:jc w:val="center"/>
              <w:rPr>
                <w:rFonts w:ascii="Times New Roman" w:hAnsi="Times New Roman" w:cs="Times New Roman"/>
                <w:b/>
                <w:i/>
              </w:rPr>
            </w:pPr>
            <w:r w:rsidRPr="0036117E">
              <w:rPr>
                <w:rFonts w:ascii="Times New Roman" w:hAnsi="Times New Roman" w:cs="Times New Roman"/>
                <w:b/>
                <w:i/>
              </w:rPr>
              <w:t>12</w:t>
            </w:r>
            <w:r w:rsidR="005B6348" w:rsidRPr="0036117E">
              <w:rPr>
                <w:rFonts w:ascii="Times New Roman" w:hAnsi="Times New Roman" w:cs="Times New Roman"/>
                <w:b/>
                <w:i/>
              </w:rPr>
              <w:t>,5</w:t>
            </w:r>
          </w:p>
        </w:tc>
      </w:tr>
      <w:tr w:rsidR="0032402E" w:rsidRPr="0036117E" w14:paraId="21306679" w14:textId="77777777" w:rsidTr="0032402E">
        <w:tc>
          <w:tcPr>
            <w:tcW w:w="3369" w:type="dxa"/>
            <w:vAlign w:val="center"/>
          </w:tcPr>
          <w:p w14:paraId="6A71027C" w14:textId="77777777" w:rsidR="0032402E" w:rsidRPr="0036117E" w:rsidRDefault="0032402E" w:rsidP="0032402E">
            <w:pPr>
              <w:spacing w:after="0" w:line="240" w:lineRule="auto"/>
              <w:jc w:val="center"/>
              <w:rPr>
                <w:rFonts w:ascii="Times New Roman" w:hAnsi="Times New Roman" w:cs="Times New Roman"/>
              </w:rPr>
            </w:pPr>
            <w:r w:rsidRPr="0036117E">
              <w:rPr>
                <w:rFonts w:ascii="Times New Roman" w:hAnsi="Times New Roman" w:cs="Times New Roman"/>
              </w:rPr>
              <w:t>Sposób zaliczenia</w:t>
            </w:r>
          </w:p>
        </w:tc>
        <w:tc>
          <w:tcPr>
            <w:tcW w:w="6095" w:type="dxa"/>
            <w:vAlign w:val="center"/>
          </w:tcPr>
          <w:p w14:paraId="0C79369A" w14:textId="77777777" w:rsidR="0032402E" w:rsidRPr="0036117E" w:rsidRDefault="0032402E" w:rsidP="0032402E">
            <w:pPr>
              <w:autoSpaceDE w:val="0"/>
              <w:autoSpaceDN w:val="0"/>
              <w:adjustRightInd w:val="0"/>
              <w:spacing w:after="0" w:line="240" w:lineRule="auto"/>
              <w:jc w:val="center"/>
              <w:rPr>
                <w:rFonts w:ascii="Times New Roman" w:hAnsi="Times New Roman" w:cs="Times New Roman"/>
                <w:b/>
              </w:rPr>
            </w:pPr>
            <w:r w:rsidRPr="0036117E">
              <w:rPr>
                <w:rFonts w:ascii="Times New Roman" w:hAnsi="Times New Roman" w:cs="Times New Roman"/>
                <w:b/>
              </w:rPr>
              <w:t>Egzamin</w:t>
            </w:r>
          </w:p>
        </w:tc>
      </w:tr>
      <w:tr w:rsidR="0032402E" w:rsidRPr="0036117E" w14:paraId="218BF98D" w14:textId="77777777" w:rsidTr="0032402E">
        <w:tc>
          <w:tcPr>
            <w:tcW w:w="3369" w:type="dxa"/>
            <w:vAlign w:val="center"/>
          </w:tcPr>
          <w:p w14:paraId="58D7F018" w14:textId="77777777" w:rsidR="0032402E" w:rsidRPr="0036117E" w:rsidRDefault="0032402E" w:rsidP="0032402E">
            <w:pPr>
              <w:spacing w:after="0" w:line="240" w:lineRule="auto"/>
              <w:jc w:val="center"/>
              <w:rPr>
                <w:rFonts w:ascii="Times New Roman" w:hAnsi="Times New Roman" w:cs="Times New Roman"/>
              </w:rPr>
            </w:pPr>
            <w:r w:rsidRPr="0036117E">
              <w:rPr>
                <w:rFonts w:ascii="Times New Roman" w:hAnsi="Times New Roman" w:cs="Times New Roman"/>
              </w:rPr>
              <w:t>Język wykładowy</w:t>
            </w:r>
          </w:p>
        </w:tc>
        <w:tc>
          <w:tcPr>
            <w:tcW w:w="6095" w:type="dxa"/>
            <w:vAlign w:val="center"/>
          </w:tcPr>
          <w:p w14:paraId="6F22B523" w14:textId="77777777" w:rsidR="0032402E" w:rsidRPr="0036117E" w:rsidRDefault="0032402E" w:rsidP="0032402E">
            <w:pPr>
              <w:autoSpaceDE w:val="0"/>
              <w:autoSpaceDN w:val="0"/>
              <w:adjustRightInd w:val="0"/>
              <w:spacing w:after="0" w:line="240" w:lineRule="auto"/>
              <w:jc w:val="center"/>
              <w:rPr>
                <w:rFonts w:ascii="Times New Roman" w:hAnsi="Times New Roman" w:cs="Times New Roman"/>
                <w:b/>
              </w:rPr>
            </w:pPr>
            <w:r w:rsidRPr="0036117E">
              <w:rPr>
                <w:rFonts w:ascii="Times New Roman" w:hAnsi="Times New Roman" w:cs="Times New Roman"/>
                <w:b/>
              </w:rPr>
              <w:t xml:space="preserve">Polski </w:t>
            </w:r>
          </w:p>
        </w:tc>
      </w:tr>
      <w:tr w:rsidR="0032402E" w:rsidRPr="0036117E" w14:paraId="14C005BD" w14:textId="77777777" w:rsidTr="0032402E">
        <w:tc>
          <w:tcPr>
            <w:tcW w:w="3369" w:type="dxa"/>
            <w:vAlign w:val="center"/>
          </w:tcPr>
          <w:p w14:paraId="11F15730" w14:textId="77777777" w:rsidR="0032402E" w:rsidRPr="0036117E" w:rsidRDefault="0032402E" w:rsidP="0032402E">
            <w:pPr>
              <w:spacing w:after="0" w:line="240" w:lineRule="auto"/>
              <w:jc w:val="center"/>
              <w:rPr>
                <w:rFonts w:ascii="Times New Roman" w:hAnsi="Times New Roman" w:cs="Times New Roman"/>
                <w:lang w:val="pl-PL"/>
              </w:rPr>
            </w:pPr>
            <w:r w:rsidRPr="0036117E">
              <w:rPr>
                <w:rFonts w:ascii="Times New Roman" w:hAnsi="Times New Roman" w:cs="Times New Roman"/>
                <w:lang w:val="pl-PL"/>
              </w:rPr>
              <w:t>Określenie, czy przedmiot może być wielokrotnie zaliczany</w:t>
            </w:r>
          </w:p>
        </w:tc>
        <w:tc>
          <w:tcPr>
            <w:tcW w:w="6095" w:type="dxa"/>
            <w:vAlign w:val="center"/>
          </w:tcPr>
          <w:p w14:paraId="72AA926B" w14:textId="77777777" w:rsidR="0032402E" w:rsidRPr="0036117E" w:rsidRDefault="0032402E" w:rsidP="0032402E">
            <w:pPr>
              <w:autoSpaceDE w:val="0"/>
              <w:autoSpaceDN w:val="0"/>
              <w:adjustRightInd w:val="0"/>
              <w:spacing w:after="0" w:line="240" w:lineRule="auto"/>
              <w:jc w:val="center"/>
              <w:rPr>
                <w:rFonts w:ascii="Times New Roman" w:hAnsi="Times New Roman" w:cs="Times New Roman"/>
                <w:b/>
                <w:highlight w:val="yellow"/>
              </w:rPr>
            </w:pPr>
            <w:r w:rsidRPr="0036117E">
              <w:rPr>
                <w:rFonts w:ascii="Times New Roman" w:hAnsi="Times New Roman" w:cs="Times New Roman"/>
                <w:b/>
              </w:rPr>
              <w:t xml:space="preserve">Nie </w:t>
            </w:r>
          </w:p>
        </w:tc>
      </w:tr>
      <w:tr w:rsidR="0032402E" w:rsidRPr="005259B1" w14:paraId="1A9FE39F" w14:textId="77777777" w:rsidTr="0032402E">
        <w:tc>
          <w:tcPr>
            <w:tcW w:w="3369" w:type="dxa"/>
            <w:vAlign w:val="center"/>
          </w:tcPr>
          <w:p w14:paraId="25A8E8AC" w14:textId="688E078E" w:rsidR="0032402E" w:rsidRPr="0036117E" w:rsidRDefault="0032402E" w:rsidP="0032402E">
            <w:pPr>
              <w:spacing w:after="0" w:line="240" w:lineRule="auto"/>
              <w:jc w:val="center"/>
              <w:rPr>
                <w:rFonts w:ascii="Times New Roman" w:hAnsi="Times New Roman" w:cs="Times New Roman"/>
                <w:lang w:val="pl-PL"/>
              </w:rPr>
            </w:pPr>
            <w:r w:rsidRPr="0036117E">
              <w:rPr>
                <w:rFonts w:ascii="Times New Roman" w:hAnsi="Times New Roman" w:cs="Times New Roman"/>
                <w:lang w:val="pl-PL"/>
              </w:rPr>
              <w:t>Przynależność przedmiotu do grupy przedmiotów</w:t>
            </w:r>
          </w:p>
        </w:tc>
        <w:tc>
          <w:tcPr>
            <w:tcW w:w="6095" w:type="dxa"/>
            <w:vAlign w:val="center"/>
          </w:tcPr>
          <w:p w14:paraId="5BF2CD20" w14:textId="77777777" w:rsidR="0032402E" w:rsidRPr="0036117E" w:rsidRDefault="0032402E" w:rsidP="0032402E">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Obligatoryjny</w:t>
            </w:r>
          </w:p>
          <w:p w14:paraId="0CB418C6" w14:textId="77777777" w:rsidR="0032402E" w:rsidRPr="0036117E" w:rsidRDefault="0032402E" w:rsidP="0032402E">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Moduł kształcenia B</w:t>
            </w:r>
          </w:p>
          <w:p w14:paraId="742716BA" w14:textId="77777777" w:rsidR="0032402E" w:rsidRPr="0036117E" w:rsidRDefault="0032402E" w:rsidP="0032402E">
            <w:pPr>
              <w:autoSpaceDE w:val="0"/>
              <w:autoSpaceDN w:val="0"/>
              <w:adjustRightInd w:val="0"/>
              <w:spacing w:after="0" w:line="240" w:lineRule="auto"/>
              <w:jc w:val="center"/>
              <w:rPr>
                <w:rFonts w:ascii="Times New Roman" w:hAnsi="Times New Roman" w:cs="Times New Roman"/>
                <w:b/>
                <w:highlight w:val="yellow"/>
                <w:lang w:val="pl-PL"/>
              </w:rPr>
            </w:pPr>
            <w:r w:rsidRPr="0036117E">
              <w:rPr>
                <w:rFonts w:ascii="Times New Roman" w:hAnsi="Times New Roman" w:cs="Times New Roman"/>
                <w:b/>
                <w:lang w:val="pl-PL"/>
              </w:rPr>
              <w:t xml:space="preserve"> Fizykochemiczne podstawy farmacji</w:t>
            </w:r>
          </w:p>
        </w:tc>
      </w:tr>
      <w:tr w:rsidR="0032402E" w:rsidRPr="0036117E" w14:paraId="1DC32322" w14:textId="77777777" w:rsidTr="0032402E">
        <w:tc>
          <w:tcPr>
            <w:tcW w:w="3369" w:type="dxa"/>
            <w:shd w:val="clear" w:color="auto" w:fill="FFFFFF"/>
            <w:vAlign w:val="center"/>
          </w:tcPr>
          <w:p w14:paraId="02EBFC98" w14:textId="77777777" w:rsidR="0032402E" w:rsidRPr="0036117E" w:rsidRDefault="0032402E" w:rsidP="0032402E">
            <w:pPr>
              <w:spacing w:after="0" w:line="240" w:lineRule="auto"/>
              <w:jc w:val="center"/>
              <w:rPr>
                <w:rFonts w:ascii="Times New Roman" w:hAnsi="Times New Roman" w:cs="Times New Roman"/>
                <w:lang w:val="pl-PL"/>
              </w:rPr>
            </w:pPr>
            <w:r w:rsidRPr="0036117E">
              <w:rPr>
                <w:rFonts w:ascii="Times New Roman" w:hAnsi="Times New Roman" w:cs="Times New Roman"/>
                <w:lang w:val="pl-PL"/>
              </w:rPr>
              <w:t>Całkowity nakład pracy studenta/słuchacza studiów podyplomowych/uczestnika kursów dokształcających</w:t>
            </w:r>
          </w:p>
        </w:tc>
        <w:tc>
          <w:tcPr>
            <w:tcW w:w="6095" w:type="dxa"/>
            <w:shd w:val="clear" w:color="auto" w:fill="FFFFFF"/>
            <w:vAlign w:val="center"/>
          </w:tcPr>
          <w:p w14:paraId="3245FEAE" w14:textId="77777777" w:rsidR="0032402E" w:rsidRPr="0036117E" w:rsidRDefault="0032402E" w:rsidP="0032402E">
            <w:pPr>
              <w:spacing w:after="0" w:line="240" w:lineRule="auto"/>
              <w:jc w:val="both"/>
              <w:rPr>
                <w:rFonts w:ascii="Times New Roman" w:hAnsi="Times New Roman" w:cs="Times New Roman"/>
                <w:lang w:val="pl-PL"/>
              </w:rPr>
            </w:pPr>
            <w:r w:rsidRPr="0036117E">
              <w:rPr>
                <w:rFonts w:ascii="Times New Roman" w:hAnsi="Times New Roman" w:cs="Times New Roman"/>
                <w:lang w:val="pl-PL"/>
              </w:rPr>
              <w:t>1. Nakład pracy związany z zajęciami wymagającymi bezpośredniego udziału nauczycieli akademickich wynosi:</w:t>
            </w:r>
          </w:p>
          <w:p w14:paraId="42481A2D" w14:textId="51BFC56D" w:rsidR="0032402E" w:rsidRPr="0036117E" w:rsidRDefault="0032402E" w:rsidP="00847E4A">
            <w:pPr>
              <w:pStyle w:val="Akapitzlist"/>
              <w:numPr>
                <w:ilvl w:val="0"/>
                <w:numId w:val="46"/>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udział w wykładach: 60 godzin,</w:t>
            </w:r>
          </w:p>
          <w:p w14:paraId="63210D55" w14:textId="60B45F4B" w:rsidR="0032402E" w:rsidRPr="0036117E" w:rsidRDefault="0032402E" w:rsidP="00847E4A">
            <w:pPr>
              <w:pStyle w:val="Akapitzlist"/>
              <w:numPr>
                <w:ilvl w:val="0"/>
                <w:numId w:val="46"/>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 xml:space="preserve">udział w ćwiczeniach: 105 godzin, </w:t>
            </w:r>
          </w:p>
          <w:p w14:paraId="06095FAE" w14:textId="20C0A588" w:rsidR="0032402E" w:rsidRPr="0036117E" w:rsidRDefault="0032402E" w:rsidP="00847E4A">
            <w:pPr>
              <w:pStyle w:val="Akapitzlist"/>
              <w:numPr>
                <w:ilvl w:val="0"/>
                <w:numId w:val="46"/>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udział w seminariach: 15 godzin,</w:t>
            </w:r>
          </w:p>
          <w:p w14:paraId="30A85BF8" w14:textId="2A26874A" w:rsidR="0032402E" w:rsidRPr="0036117E" w:rsidRDefault="0032402E" w:rsidP="00847E4A">
            <w:pPr>
              <w:pStyle w:val="Akapitzlist"/>
              <w:numPr>
                <w:ilvl w:val="0"/>
                <w:numId w:val="46"/>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dodatkowa możliwość konsultacji z osobami prowadzącymi  zajęcia:  12 godzin.</w:t>
            </w:r>
          </w:p>
          <w:p w14:paraId="2320FB20" w14:textId="77777777" w:rsidR="0032402E" w:rsidRPr="0036117E" w:rsidRDefault="0032402E" w:rsidP="0032402E">
            <w:pPr>
              <w:pStyle w:val="Akapitzlist"/>
              <w:suppressAutoHyphens w:val="0"/>
              <w:spacing w:after="0" w:line="240" w:lineRule="auto"/>
              <w:contextualSpacing/>
              <w:rPr>
                <w:rFonts w:ascii="Times New Roman" w:hAnsi="Times New Roman" w:cs="Times New Roman"/>
              </w:rPr>
            </w:pPr>
          </w:p>
          <w:p w14:paraId="3E657701" w14:textId="77777777" w:rsidR="0032402E" w:rsidRPr="0036117E" w:rsidRDefault="0032402E" w:rsidP="0032402E">
            <w:pPr>
              <w:spacing w:after="7"/>
              <w:ind w:left="1" w:right="100"/>
              <w:jc w:val="both"/>
              <w:rPr>
                <w:rFonts w:ascii="Times New Roman" w:hAnsi="Times New Roman" w:cs="Times New Roman"/>
                <w:lang w:val="pl-PL"/>
              </w:rPr>
            </w:pPr>
            <w:r w:rsidRPr="0036117E">
              <w:rPr>
                <w:rFonts w:ascii="Times New Roman" w:hAnsi="Times New Roman" w:cs="Times New Roman"/>
                <w:lang w:val="pl-PL"/>
              </w:rPr>
              <w:t>Nakład pracy związany z zajęciami wymagającymi bezpośredniego udziału nauczycieli akademickich wynosi 192 godzin, co odpowiada 7,68 pkt. ECTS.</w:t>
            </w:r>
          </w:p>
          <w:p w14:paraId="45DD170E" w14:textId="434EBAEA" w:rsidR="0032402E" w:rsidRPr="0036117E" w:rsidRDefault="0032402E" w:rsidP="0032402E">
            <w:pPr>
              <w:spacing w:after="7"/>
              <w:ind w:left="1" w:right="100"/>
              <w:jc w:val="both"/>
              <w:rPr>
                <w:rFonts w:ascii="Times New Roman" w:hAnsi="Times New Roman" w:cs="Times New Roman"/>
                <w:lang w:val="pl-PL"/>
              </w:rPr>
            </w:pPr>
            <w:r w:rsidRPr="0036117E">
              <w:rPr>
                <w:rFonts w:ascii="Times New Roman" w:hAnsi="Times New Roman" w:cs="Times New Roman"/>
                <w:lang w:val="pl-PL"/>
              </w:rPr>
              <w:t xml:space="preserve"> </w:t>
            </w:r>
          </w:p>
          <w:p w14:paraId="4DCA4562" w14:textId="77777777" w:rsidR="0032402E" w:rsidRPr="0036117E" w:rsidRDefault="0032402E" w:rsidP="0032402E">
            <w:pPr>
              <w:spacing w:after="7"/>
              <w:ind w:right="100"/>
              <w:jc w:val="both"/>
              <w:rPr>
                <w:rFonts w:ascii="Times New Roman" w:hAnsi="Times New Roman" w:cs="Times New Roman"/>
              </w:rPr>
            </w:pPr>
            <w:r w:rsidRPr="0036117E">
              <w:rPr>
                <w:rFonts w:ascii="Times New Roman" w:hAnsi="Times New Roman" w:cs="Times New Roman"/>
              </w:rPr>
              <w:t>2. Bilans nakładu pracy studenta:</w:t>
            </w:r>
          </w:p>
          <w:p w14:paraId="63D49D83" w14:textId="0A2284C9" w:rsidR="0032402E" w:rsidRPr="0036117E" w:rsidRDefault="0032402E" w:rsidP="00847E4A">
            <w:pPr>
              <w:pStyle w:val="Akapitzlist"/>
              <w:numPr>
                <w:ilvl w:val="0"/>
                <w:numId w:val="46"/>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 xml:space="preserve">udział w wykładach: 60 godzin, </w:t>
            </w:r>
          </w:p>
          <w:p w14:paraId="6EAB8D6B" w14:textId="21348947" w:rsidR="0032402E" w:rsidRPr="0036117E" w:rsidRDefault="002E4875" w:rsidP="00847E4A">
            <w:pPr>
              <w:pStyle w:val="Akapitzlist"/>
              <w:numPr>
                <w:ilvl w:val="0"/>
                <w:numId w:val="46"/>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 xml:space="preserve">udział w </w:t>
            </w:r>
            <w:r w:rsidR="0032402E" w:rsidRPr="0036117E">
              <w:rPr>
                <w:rFonts w:ascii="Times New Roman" w:hAnsi="Times New Roman" w:cs="Times New Roman"/>
              </w:rPr>
              <w:t xml:space="preserve">ćwiczeniach: 105 godzin, </w:t>
            </w:r>
          </w:p>
          <w:p w14:paraId="465D321D" w14:textId="0196FD65" w:rsidR="0032402E" w:rsidRPr="0036117E" w:rsidRDefault="0032402E" w:rsidP="00847E4A">
            <w:pPr>
              <w:pStyle w:val="Akapitzlist"/>
              <w:numPr>
                <w:ilvl w:val="0"/>
                <w:numId w:val="46"/>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udział w seminariach; 15 godzin,</w:t>
            </w:r>
          </w:p>
          <w:p w14:paraId="00586046" w14:textId="0F585CAC" w:rsidR="0032402E" w:rsidRPr="0036117E" w:rsidRDefault="0032402E" w:rsidP="00847E4A">
            <w:pPr>
              <w:pStyle w:val="Akapitzlist"/>
              <w:numPr>
                <w:ilvl w:val="0"/>
                <w:numId w:val="46"/>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 xml:space="preserve">konsultacje: 12 godzin </w:t>
            </w:r>
          </w:p>
          <w:p w14:paraId="597219D2" w14:textId="0B2BE90F" w:rsidR="0032402E" w:rsidRPr="0036117E" w:rsidRDefault="0032402E" w:rsidP="00847E4A">
            <w:pPr>
              <w:pStyle w:val="Akapitzlist"/>
              <w:numPr>
                <w:ilvl w:val="0"/>
                <w:numId w:val="46"/>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przygoto</w:t>
            </w:r>
            <w:r w:rsidR="002E4875" w:rsidRPr="0036117E">
              <w:rPr>
                <w:rFonts w:ascii="Times New Roman" w:hAnsi="Times New Roman" w:cs="Times New Roman"/>
              </w:rPr>
              <w:t>wanie i uzupełnienie notatek: 22</w:t>
            </w:r>
            <w:r w:rsidRPr="0036117E">
              <w:rPr>
                <w:rFonts w:ascii="Times New Roman" w:hAnsi="Times New Roman" w:cs="Times New Roman"/>
              </w:rPr>
              <w:t xml:space="preserve"> godzin</w:t>
            </w:r>
            <w:r w:rsidR="002E4875" w:rsidRPr="0036117E">
              <w:rPr>
                <w:rFonts w:ascii="Times New Roman" w:hAnsi="Times New Roman" w:cs="Times New Roman"/>
              </w:rPr>
              <w:t>y</w:t>
            </w:r>
            <w:r w:rsidRPr="0036117E">
              <w:rPr>
                <w:rFonts w:ascii="Times New Roman" w:hAnsi="Times New Roman" w:cs="Times New Roman"/>
              </w:rPr>
              <w:t xml:space="preserve">, </w:t>
            </w:r>
          </w:p>
          <w:p w14:paraId="09557692" w14:textId="5A991D03" w:rsidR="0032402E" w:rsidRPr="0036117E" w:rsidRDefault="0032402E" w:rsidP="00847E4A">
            <w:pPr>
              <w:pStyle w:val="Akapitzlist"/>
              <w:numPr>
                <w:ilvl w:val="0"/>
                <w:numId w:val="46"/>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zebranie materia</w:t>
            </w:r>
            <w:r w:rsidR="002E4875" w:rsidRPr="0036117E">
              <w:rPr>
                <w:rFonts w:ascii="Times New Roman" w:hAnsi="Times New Roman" w:cs="Times New Roman"/>
              </w:rPr>
              <w:t>łów i przygotowanie do zajęć: 22</w:t>
            </w:r>
            <w:r w:rsidRPr="0036117E">
              <w:rPr>
                <w:rFonts w:ascii="Times New Roman" w:hAnsi="Times New Roman" w:cs="Times New Roman"/>
              </w:rPr>
              <w:t xml:space="preserve"> godzin</w:t>
            </w:r>
            <w:r w:rsidR="002E4875" w:rsidRPr="0036117E">
              <w:rPr>
                <w:rFonts w:ascii="Times New Roman" w:hAnsi="Times New Roman" w:cs="Times New Roman"/>
              </w:rPr>
              <w:t>y</w:t>
            </w:r>
            <w:r w:rsidRPr="0036117E">
              <w:rPr>
                <w:rFonts w:ascii="Times New Roman" w:hAnsi="Times New Roman" w:cs="Times New Roman"/>
              </w:rPr>
              <w:t>,</w:t>
            </w:r>
          </w:p>
          <w:p w14:paraId="2EB26268" w14:textId="1F3BA4E3" w:rsidR="0032402E" w:rsidRPr="0036117E" w:rsidRDefault="0032402E" w:rsidP="00847E4A">
            <w:pPr>
              <w:pStyle w:val="Akapitzlist"/>
              <w:numPr>
                <w:ilvl w:val="0"/>
                <w:numId w:val="46"/>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wy</w:t>
            </w:r>
            <w:r w:rsidR="002E4875" w:rsidRPr="0036117E">
              <w:rPr>
                <w:rFonts w:ascii="Times New Roman" w:hAnsi="Times New Roman" w:cs="Times New Roman"/>
              </w:rPr>
              <w:t>magane powtórzenie materiału: 22</w:t>
            </w:r>
            <w:r w:rsidRPr="0036117E">
              <w:rPr>
                <w:rFonts w:ascii="Times New Roman" w:hAnsi="Times New Roman" w:cs="Times New Roman"/>
              </w:rPr>
              <w:t xml:space="preserve"> godzin</w:t>
            </w:r>
            <w:r w:rsidR="002E4875" w:rsidRPr="0036117E">
              <w:rPr>
                <w:rFonts w:ascii="Times New Roman" w:hAnsi="Times New Roman" w:cs="Times New Roman"/>
              </w:rPr>
              <w:t>y</w:t>
            </w:r>
            <w:r w:rsidRPr="0036117E">
              <w:rPr>
                <w:rFonts w:ascii="Times New Roman" w:hAnsi="Times New Roman" w:cs="Times New Roman"/>
              </w:rPr>
              <w:t>,</w:t>
            </w:r>
          </w:p>
          <w:p w14:paraId="0C75FF6F" w14:textId="5A49878C" w:rsidR="0032402E" w:rsidRPr="0036117E" w:rsidRDefault="0032402E" w:rsidP="00847E4A">
            <w:pPr>
              <w:pStyle w:val="Akapitzlist"/>
              <w:numPr>
                <w:ilvl w:val="0"/>
                <w:numId w:val="46"/>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przygotowanie do kolokwiów: 2</w:t>
            </w:r>
            <w:r w:rsidR="002E4875" w:rsidRPr="0036117E">
              <w:rPr>
                <w:rFonts w:ascii="Times New Roman" w:hAnsi="Times New Roman" w:cs="Times New Roman"/>
              </w:rPr>
              <w:t>2</w:t>
            </w:r>
            <w:r w:rsidRPr="0036117E">
              <w:rPr>
                <w:rFonts w:ascii="Times New Roman" w:hAnsi="Times New Roman" w:cs="Times New Roman"/>
              </w:rPr>
              <w:t xml:space="preserve"> godzin</w:t>
            </w:r>
            <w:r w:rsidR="002E4875" w:rsidRPr="0036117E">
              <w:rPr>
                <w:rFonts w:ascii="Times New Roman" w:hAnsi="Times New Roman" w:cs="Times New Roman"/>
              </w:rPr>
              <w:t>y</w:t>
            </w:r>
            <w:r w:rsidRPr="0036117E">
              <w:rPr>
                <w:rFonts w:ascii="Times New Roman" w:hAnsi="Times New Roman" w:cs="Times New Roman"/>
              </w:rPr>
              <w:t>,</w:t>
            </w:r>
          </w:p>
          <w:p w14:paraId="25D4FC06" w14:textId="718F35A2" w:rsidR="0032402E" w:rsidRPr="0036117E" w:rsidRDefault="0032402E" w:rsidP="00847E4A">
            <w:pPr>
              <w:pStyle w:val="Akapitzlist"/>
              <w:numPr>
                <w:ilvl w:val="0"/>
                <w:numId w:val="46"/>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przygotowanie do zajęć: 20 godzin</w:t>
            </w:r>
          </w:p>
          <w:p w14:paraId="31479604" w14:textId="12DC669B" w:rsidR="0032402E" w:rsidRPr="0036117E" w:rsidRDefault="0032402E" w:rsidP="00847E4A">
            <w:pPr>
              <w:pStyle w:val="Akapitzlist"/>
              <w:numPr>
                <w:ilvl w:val="0"/>
                <w:numId w:val="46"/>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przygotowanie do egzaminu: 2</w:t>
            </w:r>
            <w:r w:rsidR="002E4875" w:rsidRPr="0036117E">
              <w:rPr>
                <w:rFonts w:ascii="Times New Roman" w:hAnsi="Times New Roman" w:cs="Times New Roman"/>
              </w:rPr>
              <w:t>5</w:t>
            </w:r>
            <w:r w:rsidRPr="0036117E">
              <w:rPr>
                <w:rFonts w:ascii="Times New Roman" w:hAnsi="Times New Roman" w:cs="Times New Roman"/>
              </w:rPr>
              <w:t xml:space="preserve"> godzin.</w:t>
            </w:r>
          </w:p>
          <w:p w14:paraId="76D53C95" w14:textId="5D416835" w:rsidR="0032402E" w:rsidRPr="0036117E" w:rsidRDefault="0032402E" w:rsidP="0032402E">
            <w:pPr>
              <w:pStyle w:val="Akapitzlist"/>
              <w:suppressAutoHyphens w:val="0"/>
              <w:spacing w:after="0" w:line="240" w:lineRule="auto"/>
              <w:contextualSpacing/>
              <w:rPr>
                <w:rFonts w:ascii="Times New Roman" w:hAnsi="Times New Roman" w:cs="Times New Roman"/>
              </w:rPr>
            </w:pPr>
            <w:r w:rsidRPr="0036117E">
              <w:rPr>
                <w:rFonts w:ascii="Times New Roman" w:hAnsi="Times New Roman" w:cs="Times New Roman"/>
              </w:rPr>
              <w:t xml:space="preserve"> </w:t>
            </w:r>
          </w:p>
          <w:p w14:paraId="6D820820" w14:textId="28847C77" w:rsidR="0032402E" w:rsidRPr="0036117E" w:rsidRDefault="0032402E" w:rsidP="0032402E">
            <w:pPr>
              <w:spacing w:after="7"/>
              <w:ind w:left="1" w:right="100"/>
              <w:jc w:val="both"/>
              <w:rPr>
                <w:rFonts w:ascii="Times New Roman" w:hAnsi="Times New Roman" w:cs="Times New Roman"/>
                <w:lang w:val="pl-PL"/>
              </w:rPr>
            </w:pPr>
            <w:r w:rsidRPr="0036117E">
              <w:rPr>
                <w:rFonts w:ascii="Times New Roman" w:hAnsi="Times New Roman" w:cs="Times New Roman"/>
                <w:lang w:val="pl-PL"/>
              </w:rPr>
              <w:t xml:space="preserve">Łączny </w:t>
            </w:r>
            <w:r w:rsidR="002E4875" w:rsidRPr="0036117E">
              <w:rPr>
                <w:rFonts w:ascii="Times New Roman" w:hAnsi="Times New Roman" w:cs="Times New Roman"/>
                <w:lang w:val="pl-PL"/>
              </w:rPr>
              <w:t>nakład pracy studenta wynosi 325</w:t>
            </w:r>
            <w:r w:rsidRPr="0036117E">
              <w:rPr>
                <w:rFonts w:ascii="Times New Roman" w:hAnsi="Times New Roman" w:cs="Times New Roman"/>
                <w:lang w:val="pl-PL"/>
              </w:rPr>
              <w:t xml:space="preserve"> godzin, co odpowiada 12</w:t>
            </w:r>
            <w:r w:rsidR="005B6348" w:rsidRPr="0036117E">
              <w:rPr>
                <w:rFonts w:ascii="Times New Roman" w:hAnsi="Times New Roman" w:cs="Times New Roman"/>
                <w:lang w:val="pl-PL"/>
              </w:rPr>
              <w:t>,5</w:t>
            </w:r>
            <w:r w:rsidRPr="0036117E">
              <w:rPr>
                <w:rFonts w:ascii="Times New Roman" w:hAnsi="Times New Roman" w:cs="Times New Roman"/>
                <w:lang w:val="pl-PL"/>
              </w:rPr>
              <w:t xml:space="preserve"> punktom ECTS. </w:t>
            </w:r>
          </w:p>
          <w:p w14:paraId="6241E474" w14:textId="77777777" w:rsidR="0032402E" w:rsidRPr="0036117E" w:rsidRDefault="0032402E" w:rsidP="0032402E">
            <w:pPr>
              <w:spacing w:after="7"/>
              <w:ind w:left="1" w:right="100"/>
              <w:jc w:val="both"/>
              <w:rPr>
                <w:rFonts w:ascii="Times New Roman" w:hAnsi="Times New Roman" w:cs="Times New Roman"/>
                <w:i/>
                <w:lang w:val="pl-PL"/>
              </w:rPr>
            </w:pPr>
          </w:p>
          <w:p w14:paraId="307EB853" w14:textId="77777777" w:rsidR="0032402E" w:rsidRPr="0036117E" w:rsidRDefault="0032402E" w:rsidP="0032402E">
            <w:pPr>
              <w:spacing w:after="0" w:line="240" w:lineRule="auto"/>
              <w:jc w:val="both"/>
              <w:rPr>
                <w:rFonts w:ascii="Times New Roman" w:hAnsi="Times New Roman" w:cs="Times New Roman"/>
                <w:i/>
                <w:lang w:val="pl-PL"/>
              </w:rPr>
            </w:pPr>
            <w:r w:rsidRPr="0036117E">
              <w:rPr>
                <w:rFonts w:ascii="Times New Roman" w:hAnsi="Times New Roman" w:cs="Times New Roman"/>
                <w:lang w:val="pl-PL"/>
              </w:rPr>
              <w:t>3. Nakład pracy związany z prowadzonymi badaniami naukowymi:</w:t>
            </w:r>
          </w:p>
          <w:p w14:paraId="08721602" w14:textId="6C27B904" w:rsidR="0032402E" w:rsidRPr="0036117E" w:rsidRDefault="0032402E" w:rsidP="00847E4A">
            <w:pPr>
              <w:numPr>
                <w:ilvl w:val="0"/>
                <w:numId w:val="46"/>
              </w:numPr>
              <w:spacing w:after="0" w:line="240" w:lineRule="auto"/>
              <w:jc w:val="both"/>
              <w:rPr>
                <w:rFonts w:ascii="Times New Roman" w:hAnsi="Times New Roman" w:cs="Times New Roman"/>
                <w:lang w:val="pl-PL"/>
              </w:rPr>
            </w:pPr>
            <w:r w:rsidRPr="0036117E">
              <w:rPr>
                <w:rFonts w:ascii="Times New Roman" w:hAnsi="Times New Roman" w:cs="Times New Roman"/>
                <w:lang w:val="pl-PL"/>
              </w:rPr>
              <w:lastRenderedPageBreak/>
              <w:t>czytanie wskaza</w:t>
            </w:r>
            <w:r w:rsidR="00780B24">
              <w:rPr>
                <w:rFonts w:ascii="Times New Roman" w:hAnsi="Times New Roman" w:cs="Times New Roman"/>
                <w:lang w:val="pl-PL"/>
              </w:rPr>
              <w:t>nego piśmiennictwa naukowego: 35</w:t>
            </w:r>
            <w:r w:rsidRPr="0036117E">
              <w:rPr>
                <w:rFonts w:ascii="Times New Roman" w:hAnsi="Times New Roman" w:cs="Times New Roman"/>
                <w:lang w:val="pl-PL"/>
              </w:rPr>
              <w:t xml:space="preserve"> godzin,</w:t>
            </w:r>
          </w:p>
          <w:p w14:paraId="1BC2F3A4" w14:textId="77777777" w:rsidR="0032402E" w:rsidRPr="0036117E" w:rsidRDefault="0032402E" w:rsidP="00847E4A">
            <w:pPr>
              <w:numPr>
                <w:ilvl w:val="0"/>
                <w:numId w:val="46"/>
              </w:numPr>
              <w:spacing w:after="0" w:line="240" w:lineRule="auto"/>
              <w:jc w:val="both"/>
              <w:rPr>
                <w:rFonts w:ascii="Times New Roman" w:hAnsi="Times New Roman" w:cs="Times New Roman"/>
                <w:lang w:val="pl-PL"/>
              </w:rPr>
            </w:pPr>
            <w:r w:rsidRPr="0036117E">
              <w:rPr>
                <w:rFonts w:ascii="Times New Roman" w:hAnsi="Times New Roman" w:cs="Times New Roman"/>
                <w:lang w:val="pl-PL"/>
              </w:rPr>
              <w:t>udział w wykładach (z uwzględnieniem metodologii badań naukowych, wyników badań, opracowań): 40 godzin,</w:t>
            </w:r>
          </w:p>
          <w:p w14:paraId="210994CD" w14:textId="77777777" w:rsidR="0032402E" w:rsidRPr="0036117E" w:rsidRDefault="0032402E" w:rsidP="00847E4A">
            <w:pPr>
              <w:numPr>
                <w:ilvl w:val="0"/>
                <w:numId w:val="46"/>
              </w:numPr>
              <w:spacing w:after="0" w:line="240" w:lineRule="auto"/>
              <w:rPr>
                <w:rFonts w:ascii="Times New Roman" w:hAnsi="Times New Roman" w:cs="Times New Roman"/>
              </w:rPr>
            </w:pPr>
            <w:r w:rsidRPr="0036117E">
              <w:rPr>
                <w:rFonts w:ascii="Times New Roman" w:hAnsi="Times New Roman" w:cs="Times New Roman"/>
              </w:rPr>
              <w:t>konsultacje badawczo-naukowe: 12 godzin</w:t>
            </w:r>
          </w:p>
          <w:p w14:paraId="079E351F" w14:textId="050DDF04" w:rsidR="0032402E" w:rsidRPr="0036117E" w:rsidRDefault="0032402E" w:rsidP="00847E4A">
            <w:pPr>
              <w:numPr>
                <w:ilvl w:val="0"/>
                <w:numId w:val="46"/>
              </w:numPr>
              <w:spacing w:after="0" w:line="240" w:lineRule="auto"/>
              <w:rPr>
                <w:rFonts w:ascii="Times New Roman" w:hAnsi="Times New Roman" w:cs="Times New Roman"/>
                <w:lang w:val="pl-PL"/>
              </w:rPr>
            </w:pPr>
            <w:r w:rsidRPr="0036117E">
              <w:rPr>
                <w:rFonts w:ascii="Times New Roman" w:hAnsi="Times New Roman" w:cs="Times New Roman"/>
                <w:lang w:val="pl-PL"/>
              </w:rPr>
              <w:t>udział w zajęciach objętych aktywnością naukową (z uwzględnieniem metodologii badań naukowyc</w:t>
            </w:r>
            <w:r w:rsidR="00780B24">
              <w:rPr>
                <w:rFonts w:ascii="Times New Roman" w:hAnsi="Times New Roman" w:cs="Times New Roman"/>
                <w:lang w:val="pl-PL"/>
              </w:rPr>
              <w:t>h, wyników badań, opracowań): 70</w:t>
            </w:r>
            <w:r w:rsidRPr="0036117E">
              <w:rPr>
                <w:rFonts w:ascii="Times New Roman" w:hAnsi="Times New Roman" w:cs="Times New Roman"/>
                <w:lang w:val="pl-PL"/>
              </w:rPr>
              <w:t xml:space="preserve"> godzin,</w:t>
            </w:r>
          </w:p>
          <w:p w14:paraId="5B68A606" w14:textId="59512598" w:rsidR="0032402E" w:rsidRPr="0036117E" w:rsidRDefault="0032402E" w:rsidP="00847E4A">
            <w:pPr>
              <w:numPr>
                <w:ilvl w:val="0"/>
                <w:numId w:val="46"/>
              </w:numPr>
              <w:spacing w:after="0" w:line="240" w:lineRule="auto"/>
              <w:rPr>
                <w:rFonts w:ascii="Times New Roman" w:hAnsi="Times New Roman" w:cs="Times New Roman"/>
                <w:lang w:val="pl-PL"/>
              </w:rPr>
            </w:pPr>
            <w:r w:rsidRPr="0036117E">
              <w:rPr>
                <w:rFonts w:ascii="Times New Roman" w:hAnsi="Times New Roman" w:cs="Times New Roman"/>
                <w:lang w:val="pl-PL"/>
              </w:rPr>
              <w:t xml:space="preserve">przygotowanie do zajęć </w:t>
            </w:r>
            <w:r w:rsidR="002E4875" w:rsidRPr="0036117E">
              <w:rPr>
                <w:rFonts w:ascii="Times New Roman" w:hAnsi="Times New Roman" w:cs="Times New Roman"/>
                <w:lang w:val="pl-PL"/>
              </w:rPr>
              <w:t>objętych akty</w:t>
            </w:r>
            <w:r w:rsidR="00780B24">
              <w:rPr>
                <w:rFonts w:ascii="Times New Roman" w:hAnsi="Times New Roman" w:cs="Times New Roman"/>
                <w:lang w:val="pl-PL"/>
              </w:rPr>
              <w:t>wnością naukową: 35</w:t>
            </w:r>
            <w:r w:rsidRPr="0036117E">
              <w:rPr>
                <w:rFonts w:ascii="Times New Roman" w:hAnsi="Times New Roman" w:cs="Times New Roman"/>
                <w:lang w:val="pl-PL"/>
              </w:rPr>
              <w:t xml:space="preserve"> godzin</w:t>
            </w:r>
            <w:r w:rsidR="002E4875" w:rsidRPr="0036117E">
              <w:rPr>
                <w:rFonts w:ascii="Times New Roman" w:hAnsi="Times New Roman" w:cs="Times New Roman"/>
                <w:lang w:val="pl-PL"/>
              </w:rPr>
              <w:t>y</w:t>
            </w:r>
            <w:r w:rsidRPr="0036117E">
              <w:rPr>
                <w:rFonts w:ascii="Times New Roman" w:hAnsi="Times New Roman" w:cs="Times New Roman"/>
                <w:lang w:val="pl-PL"/>
              </w:rPr>
              <w:t>,</w:t>
            </w:r>
          </w:p>
          <w:p w14:paraId="58B6241F" w14:textId="0729C85D" w:rsidR="0032402E" w:rsidRPr="0036117E" w:rsidRDefault="0032402E" w:rsidP="00847E4A">
            <w:pPr>
              <w:numPr>
                <w:ilvl w:val="0"/>
                <w:numId w:val="46"/>
              </w:numPr>
              <w:spacing w:after="0" w:line="240" w:lineRule="auto"/>
              <w:rPr>
                <w:rFonts w:ascii="Times New Roman" w:hAnsi="Times New Roman" w:cs="Times New Roman"/>
                <w:lang w:val="pl-PL"/>
              </w:rPr>
            </w:pPr>
            <w:r w:rsidRPr="0036117E">
              <w:rPr>
                <w:rFonts w:ascii="Times New Roman" w:hAnsi="Times New Roman" w:cs="Times New Roman"/>
                <w:lang w:val="pl-PL"/>
              </w:rPr>
              <w:t>przygotowanie do zaliczenia w zakresie aspektów badawczo-naukowych d</w:t>
            </w:r>
            <w:r w:rsidR="00780B24">
              <w:rPr>
                <w:rFonts w:ascii="Times New Roman" w:hAnsi="Times New Roman" w:cs="Times New Roman"/>
                <w:lang w:val="pl-PL"/>
              </w:rPr>
              <w:t>la realizowanego przedmiotu: 33</w:t>
            </w:r>
            <w:r w:rsidRPr="0036117E">
              <w:rPr>
                <w:rFonts w:ascii="Times New Roman" w:hAnsi="Times New Roman" w:cs="Times New Roman"/>
                <w:lang w:val="pl-PL"/>
              </w:rPr>
              <w:t xml:space="preserve"> godzin.</w:t>
            </w:r>
          </w:p>
          <w:p w14:paraId="5972DCAE" w14:textId="77777777" w:rsidR="0032402E" w:rsidRPr="0036117E" w:rsidRDefault="0032402E" w:rsidP="0032402E">
            <w:pPr>
              <w:spacing w:after="0" w:line="240" w:lineRule="auto"/>
              <w:ind w:left="360"/>
              <w:rPr>
                <w:rFonts w:ascii="Times New Roman" w:hAnsi="Times New Roman" w:cs="Times New Roman"/>
                <w:lang w:val="pl-PL"/>
              </w:rPr>
            </w:pPr>
          </w:p>
          <w:p w14:paraId="5E94A156" w14:textId="5F8AE7E0" w:rsidR="0032402E" w:rsidRPr="0036117E" w:rsidRDefault="0032402E" w:rsidP="00780B24">
            <w:pPr>
              <w:spacing w:after="0" w:line="240" w:lineRule="auto"/>
              <w:jc w:val="both"/>
              <w:rPr>
                <w:rFonts w:ascii="Times New Roman" w:hAnsi="Times New Roman" w:cs="Times New Roman"/>
                <w:lang w:val="pl-PL"/>
              </w:rPr>
            </w:pPr>
            <w:r w:rsidRPr="0036117E">
              <w:rPr>
                <w:rFonts w:ascii="Times New Roman" w:hAnsi="Times New Roman" w:cs="Times New Roman"/>
                <w:lang w:val="pl-PL"/>
              </w:rPr>
              <w:t>Łączny nakład pracy studenta związany z prowadzonym</w:t>
            </w:r>
            <w:r w:rsidR="00780B24">
              <w:rPr>
                <w:rFonts w:ascii="Times New Roman" w:hAnsi="Times New Roman" w:cs="Times New Roman"/>
                <w:lang w:val="pl-PL"/>
              </w:rPr>
              <w:t>i badaniami naukowymi wynosi 225</w:t>
            </w:r>
            <w:r w:rsidR="002E4875" w:rsidRPr="0036117E">
              <w:rPr>
                <w:rFonts w:ascii="Times New Roman" w:hAnsi="Times New Roman" w:cs="Times New Roman"/>
                <w:lang w:val="pl-PL"/>
              </w:rPr>
              <w:t xml:space="preserve"> godzin</w:t>
            </w:r>
            <w:r w:rsidR="00780B24">
              <w:rPr>
                <w:rFonts w:ascii="Times New Roman" w:hAnsi="Times New Roman" w:cs="Times New Roman"/>
                <w:lang w:val="pl-PL"/>
              </w:rPr>
              <w:t>, co odpowiada 9,00</w:t>
            </w:r>
            <w:r w:rsidRPr="0036117E">
              <w:rPr>
                <w:rFonts w:ascii="Times New Roman" w:hAnsi="Times New Roman" w:cs="Times New Roman"/>
                <w:lang w:val="pl-PL"/>
              </w:rPr>
              <w:t xml:space="preserve"> punktom ECTS.</w:t>
            </w:r>
          </w:p>
          <w:p w14:paraId="205D20E3" w14:textId="77777777" w:rsidR="009611A9" w:rsidRPr="0036117E" w:rsidRDefault="009611A9" w:rsidP="0032402E">
            <w:pPr>
              <w:spacing w:after="0" w:line="240" w:lineRule="auto"/>
              <w:rPr>
                <w:rFonts w:ascii="Times New Roman" w:hAnsi="Times New Roman" w:cs="Times New Roman"/>
                <w:i/>
                <w:lang w:val="pl-PL"/>
              </w:rPr>
            </w:pPr>
          </w:p>
          <w:p w14:paraId="06FE458D" w14:textId="77777777" w:rsidR="0032402E" w:rsidRPr="0036117E" w:rsidRDefault="0032402E" w:rsidP="0032402E">
            <w:pPr>
              <w:spacing w:after="0" w:line="240" w:lineRule="auto"/>
              <w:rPr>
                <w:rFonts w:ascii="Times New Roman" w:hAnsi="Times New Roman" w:cs="Times New Roman"/>
                <w:i/>
                <w:lang w:val="pl-PL"/>
              </w:rPr>
            </w:pPr>
            <w:r w:rsidRPr="0036117E">
              <w:rPr>
                <w:rFonts w:ascii="Times New Roman" w:hAnsi="Times New Roman" w:cs="Times New Roman"/>
                <w:lang w:val="pl-PL"/>
              </w:rPr>
              <w:t>4.</w:t>
            </w:r>
            <w:r w:rsidRPr="0036117E">
              <w:rPr>
                <w:rFonts w:ascii="Times New Roman" w:hAnsi="Times New Roman" w:cs="Times New Roman"/>
                <w:lang w:val="pl-PL"/>
              </w:rPr>
              <w:tab/>
              <w:t>Czas wymagany do przygotowania się i do uczestnictwa w procesie oceniania:</w:t>
            </w:r>
          </w:p>
          <w:p w14:paraId="63BED583" w14:textId="37892C61" w:rsidR="0032402E" w:rsidRPr="0036117E" w:rsidRDefault="0032402E" w:rsidP="00847E4A">
            <w:pPr>
              <w:numPr>
                <w:ilvl w:val="0"/>
                <w:numId w:val="46"/>
              </w:numPr>
              <w:spacing w:after="0" w:line="240" w:lineRule="auto"/>
              <w:rPr>
                <w:rFonts w:ascii="Times New Roman" w:hAnsi="Times New Roman" w:cs="Times New Roman"/>
                <w:lang w:val="pl-PL"/>
              </w:rPr>
            </w:pPr>
            <w:r w:rsidRPr="0036117E">
              <w:rPr>
                <w:rFonts w:ascii="Times New Roman" w:hAnsi="Times New Roman" w:cs="Times New Roman"/>
                <w:lang w:val="pl-PL"/>
              </w:rPr>
              <w:t>wymagane powtórzenie materiału + przygotowanie do kolokwiów i egzaminu + przyg</w:t>
            </w:r>
            <w:r w:rsidR="002E4875" w:rsidRPr="0036117E">
              <w:rPr>
                <w:rFonts w:ascii="Times New Roman" w:hAnsi="Times New Roman" w:cs="Times New Roman"/>
                <w:lang w:val="pl-PL"/>
              </w:rPr>
              <w:t>otowanie do zajęć – 22 + 47 + 22 =91 (3,5</w:t>
            </w:r>
            <w:r w:rsidRPr="0036117E">
              <w:rPr>
                <w:rFonts w:ascii="Times New Roman" w:hAnsi="Times New Roman" w:cs="Times New Roman"/>
                <w:lang w:val="pl-PL"/>
              </w:rPr>
              <w:t xml:space="preserve"> pkt. ECTS)</w:t>
            </w:r>
            <w:r w:rsidR="009611A9" w:rsidRPr="0036117E">
              <w:rPr>
                <w:rFonts w:ascii="Times New Roman" w:hAnsi="Times New Roman" w:cs="Times New Roman"/>
                <w:lang w:val="pl-PL"/>
              </w:rPr>
              <w:t>.</w:t>
            </w:r>
          </w:p>
          <w:p w14:paraId="18EB108E" w14:textId="77777777" w:rsidR="009611A9" w:rsidRPr="0036117E" w:rsidRDefault="009611A9" w:rsidP="009611A9">
            <w:pPr>
              <w:spacing w:after="0" w:line="240" w:lineRule="auto"/>
              <w:ind w:left="720"/>
              <w:rPr>
                <w:rFonts w:ascii="Times New Roman" w:hAnsi="Times New Roman" w:cs="Times New Roman"/>
                <w:lang w:val="pl-PL"/>
              </w:rPr>
            </w:pPr>
          </w:p>
          <w:p w14:paraId="2B11F1A3" w14:textId="77777777" w:rsidR="0032402E" w:rsidRPr="0036117E" w:rsidRDefault="0032402E" w:rsidP="0032402E">
            <w:pPr>
              <w:spacing w:after="0" w:line="240" w:lineRule="auto"/>
              <w:rPr>
                <w:rFonts w:ascii="Times New Roman" w:hAnsi="Times New Roman" w:cs="Times New Roman"/>
                <w:i/>
                <w:lang w:val="pl-PL"/>
              </w:rPr>
            </w:pPr>
            <w:r w:rsidRPr="0036117E">
              <w:rPr>
                <w:rFonts w:ascii="Times New Roman" w:hAnsi="Times New Roman" w:cs="Times New Roman"/>
                <w:lang w:val="pl-PL"/>
              </w:rPr>
              <w:t>5.</w:t>
            </w:r>
            <w:r w:rsidRPr="0036117E">
              <w:rPr>
                <w:rFonts w:ascii="Times New Roman" w:hAnsi="Times New Roman" w:cs="Times New Roman"/>
                <w:lang w:val="pl-PL"/>
              </w:rPr>
              <w:tab/>
              <w:t>Czas wymagany do odbycia obowiązkowej praktyki:</w:t>
            </w:r>
          </w:p>
          <w:p w14:paraId="5A80E44C" w14:textId="0CE6D974" w:rsidR="0032402E" w:rsidRPr="0036117E" w:rsidRDefault="0032402E" w:rsidP="009611A9">
            <w:pPr>
              <w:spacing w:after="0" w:line="240" w:lineRule="auto"/>
              <w:rPr>
                <w:rFonts w:ascii="Times New Roman" w:hAnsi="Times New Roman" w:cs="Times New Roman"/>
              </w:rPr>
            </w:pPr>
            <w:r w:rsidRPr="0036117E">
              <w:rPr>
                <w:rFonts w:ascii="Times New Roman" w:hAnsi="Times New Roman" w:cs="Times New Roman"/>
              </w:rPr>
              <w:t>nie dotyczy</w:t>
            </w:r>
          </w:p>
        </w:tc>
      </w:tr>
      <w:tr w:rsidR="0032402E" w:rsidRPr="005259B1" w14:paraId="731FF9A7" w14:textId="77777777" w:rsidTr="0032402E">
        <w:tc>
          <w:tcPr>
            <w:tcW w:w="3369" w:type="dxa"/>
            <w:shd w:val="clear" w:color="auto" w:fill="FFFFFF"/>
            <w:vAlign w:val="center"/>
          </w:tcPr>
          <w:p w14:paraId="62279BED" w14:textId="77777777" w:rsidR="0032402E" w:rsidRPr="0036117E" w:rsidRDefault="0032402E" w:rsidP="0032402E">
            <w:pPr>
              <w:spacing w:after="0" w:line="240" w:lineRule="auto"/>
              <w:jc w:val="center"/>
              <w:rPr>
                <w:rFonts w:ascii="Times New Roman" w:hAnsi="Times New Roman" w:cs="Times New Roman"/>
              </w:rPr>
            </w:pPr>
            <w:r w:rsidRPr="0036117E">
              <w:rPr>
                <w:rFonts w:ascii="Times New Roman" w:hAnsi="Times New Roman" w:cs="Times New Roman"/>
              </w:rPr>
              <w:lastRenderedPageBreak/>
              <w:t>Efekty kształcenia – wiedza</w:t>
            </w:r>
          </w:p>
          <w:p w14:paraId="2495C55E" w14:textId="77777777" w:rsidR="0032402E" w:rsidRPr="0036117E" w:rsidRDefault="0032402E" w:rsidP="0032402E">
            <w:pPr>
              <w:spacing w:after="0" w:line="240" w:lineRule="auto"/>
              <w:jc w:val="center"/>
              <w:rPr>
                <w:rFonts w:ascii="Times New Roman" w:hAnsi="Times New Roman" w:cs="Times New Roman"/>
              </w:rPr>
            </w:pPr>
          </w:p>
        </w:tc>
        <w:tc>
          <w:tcPr>
            <w:tcW w:w="6095" w:type="dxa"/>
            <w:shd w:val="clear" w:color="auto" w:fill="FFFFFF"/>
            <w:vAlign w:val="center"/>
          </w:tcPr>
          <w:p w14:paraId="20C15AB4" w14:textId="0F30DDA8" w:rsidR="0032402E" w:rsidRPr="0036117E" w:rsidRDefault="0032402E" w:rsidP="0032402E">
            <w:pPr>
              <w:autoSpaceDE w:val="0"/>
              <w:autoSpaceDN w:val="0"/>
              <w:adjustRightInd w:val="0"/>
              <w:spacing w:before="120" w:after="0" w:line="240" w:lineRule="auto"/>
              <w:ind w:left="459" w:hanging="459"/>
              <w:jc w:val="both"/>
              <w:rPr>
                <w:rFonts w:ascii="Times New Roman" w:hAnsi="Times New Roman" w:cs="Times New Roman"/>
                <w:lang w:val="pl-PL"/>
              </w:rPr>
            </w:pPr>
            <w:r w:rsidRPr="0036117E">
              <w:rPr>
                <w:rFonts w:ascii="Times New Roman" w:eastAsia="Calibri" w:hAnsi="Times New Roman" w:cs="Times New Roman"/>
                <w:lang w:val="pl-PL"/>
              </w:rPr>
              <w:t xml:space="preserve">W1: </w:t>
            </w:r>
            <w:r w:rsidRPr="0036117E">
              <w:rPr>
                <w:rFonts w:ascii="Times New Roman" w:hAnsi="Times New Roman" w:cs="Times New Roman"/>
                <w:lang w:val="pl-PL"/>
              </w:rPr>
              <w:t>zna i charakteryzuje podstawowe metody identyfikacji substancji nieorganicznych, przydatne również w analizie ilościowej – K_B.W10</w:t>
            </w:r>
          </w:p>
          <w:p w14:paraId="34C15DAB" w14:textId="60B43771" w:rsidR="0032402E" w:rsidRPr="0036117E" w:rsidRDefault="0032402E" w:rsidP="0032402E">
            <w:pPr>
              <w:autoSpaceDE w:val="0"/>
              <w:autoSpaceDN w:val="0"/>
              <w:adjustRightInd w:val="0"/>
              <w:spacing w:after="0" w:line="240" w:lineRule="auto"/>
              <w:ind w:left="459" w:hanging="459"/>
              <w:jc w:val="both"/>
              <w:rPr>
                <w:rFonts w:ascii="Times New Roman" w:eastAsia="Calibri" w:hAnsi="Times New Roman" w:cs="Times New Roman"/>
                <w:lang w:val="pl-PL"/>
              </w:rPr>
            </w:pPr>
            <w:r w:rsidRPr="0036117E">
              <w:rPr>
                <w:rFonts w:ascii="Times New Roman" w:eastAsia="Calibri" w:hAnsi="Times New Roman" w:cs="Times New Roman"/>
                <w:lang w:val="pl-PL"/>
              </w:rPr>
              <w:t>W2:</w:t>
            </w:r>
            <w:r w:rsidRPr="0036117E">
              <w:rPr>
                <w:rFonts w:ascii="Times New Roman" w:hAnsi="Times New Roman" w:cs="Times New Roman"/>
                <w:lang w:val="pl-PL"/>
              </w:rPr>
              <w:t xml:space="preserve"> zna podstawy klasycznych metod analizy ilościowej, w tym analizę wagową i analizę objętościową (alkacymetrię, redoksy</w:t>
            </w:r>
            <w:r w:rsidRPr="0036117E">
              <w:rPr>
                <w:rFonts w:ascii="Times New Roman" w:hAnsi="Times New Roman" w:cs="Times New Roman"/>
                <w:lang w:val="pl-PL"/>
              </w:rPr>
              <w:softHyphen/>
              <w:t xml:space="preserve">metrię, argentometrię, kompleksonometrię) </w:t>
            </w:r>
            <w:r w:rsidRPr="0036117E">
              <w:rPr>
                <w:rFonts w:ascii="Times New Roman" w:eastAsia="Calibri" w:hAnsi="Times New Roman" w:cs="Times New Roman"/>
                <w:lang w:val="pl-PL"/>
              </w:rPr>
              <w:t>– K_B.W12</w:t>
            </w:r>
          </w:p>
          <w:p w14:paraId="79333E63" w14:textId="7CBFD9D7" w:rsidR="0032402E" w:rsidRPr="0036117E" w:rsidRDefault="0032402E" w:rsidP="0032402E">
            <w:pPr>
              <w:autoSpaceDE w:val="0"/>
              <w:autoSpaceDN w:val="0"/>
              <w:adjustRightInd w:val="0"/>
              <w:spacing w:after="0" w:line="240" w:lineRule="auto"/>
              <w:ind w:left="459" w:hanging="459"/>
              <w:jc w:val="both"/>
              <w:rPr>
                <w:rFonts w:ascii="Times New Roman" w:eastAsia="Calibri" w:hAnsi="Times New Roman" w:cs="Times New Roman"/>
                <w:lang w:val="pl-PL"/>
              </w:rPr>
            </w:pPr>
            <w:r w:rsidRPr="0036117E">
              <w:rPr>
                <w:rFonts w:ascii="Times New Roman" w:eastAsia="Calibri" w:hAnsi="Times New Roman" w:cs="Times New Roman"/>
                <w:lang w:val="pl-PL"/>
              </w:rPr>
              <w:t>W3: zna zastosowanie klasycznych metod analizy ilościowej – K_B.W12, K_B.W14</w:t>
            </w:r>
          </w:p>
          <w:p w14:paraId="3DED50EE" w14:textId="77777777" w:rsidR="0032402E" w:rsidRPr="0036117E" w:rsidRDefault="0032402E" w:rsidP="0032402E">
            <w:pPr>
              <w:autoSpaceDE w:val="0"/>
              <w:autoSpaceDN w:val="0"/>
              <w:adjustRightInd w:val="0"/>
              <w:spacing w:after="0" w:line="240" w:lineRule="auto"/>
              <w:ind w:left="459" w:hanging="459"/>
              <w:jc w:val="both"/>
              <w:rPr>
                <w:rFonts w:ascii="Times New Roman" w:hAnsi="Times New Roman" w:cs="Times New Roman"/>
                <w:lang w:val="pl-PL"/>
              </w:rPr>
            </w:pPr>
            <w:r w:rsidRPr="0036117E">
              <w:rPr>
                <w:rFonts w:ascii="Times New Roman" w:eastAsia="Calibri" w:hAnsi="Times New Roman" w:cs="Times New Roman"/>
                <w:lang w:val="pl-PL"/>
              </w:rPr>
              <w:t xml:space="preserve">W4: </w:t>
            </w:r>
            <w:r w:rsidRPr="0036117E">
              <w:rPr>
                <w:rFonts w:ascii="Times New Roman" w:hAnsi="Times New Roman" w:cs="Times New Roman"/>
                <w:lang w:val="pl-PL"/>
              </w:rPr>
              <w:t>zna klasyfikację i podstawy teoretyczne instrumentalnych technik analitycznych – K_B.W13</w:t>
            </w:r>
          </w:p>
          <w:p w14:paraId="544682C4" w14:textId="180EA2E1" w:rsidR="0032402E" w:rsidRPr="0036117E" w:rsidRDefault="0032402E" w:rsidP="0032402E">
            <w:pPr>
              <w:autoSpaceDE w:val="0"/>
              <w:autoSpaceDN w:val="0"/>
              <w:adjustRightInd w:val="0"/>
              <w:spacing w:after="0" w:line="240" w:lineRule="auto"/>
              <w:ind w:left="459" w:hanging="459"/>
              <w:jc w:val="both"/>
              <w:rPr>
                <w:rFonts w:ascii="Times New Roman" w:hAnsi="Times New Roman" w:cs="Times New Roman"/>
                <w:lang w:val="pl-PL"/>
              </w:rPr>
            </w:pPr>
            <w:r w:rsidRPr="0036117E">
              <w:rPr>
                <w:rFonts w:ascii="Times New Roman" w:hAnsi="Times New Roman" w:cs="Times New Roman"/>
                <w:lang w:val="pl-PL"/>
              </w:rPr>
              <w:t>W5: objaśnia podstawy metodyczne i zastosowanie technik instrumentalnych, w tym spektroskopowych, elektrochemicznych, chromatograficznych i spektrometrii mas – K_B.W13</w:t>
            </w:r>
          </w:p>
          <w:p w14:paraId="30137DE8" w14:textId="048B4538" w:rsidR="0032402E" w:rsidRPr="0036117E" w:rsidRDefault="0032402E" w:rsidP="0032402E">
            <w:pPr>
              <w:autoSpaceDE w:val="0"/>
              <w:autoSpaceDN w:val="0"/>
              <w:adjustRightInd w:val="0"/>
              <w:spacing w:after="0" w:line="240" w:lineRule="auto"/>
              <w:ind w:left="459" w:hanging="459"/>
              <w:jc w:val="both"/>
              <w:rPr>
                <w:rFonts w:ascii="Times New Roman" w:eastAsia="Calibri" w:hAnsi="Times New Roman" w:cs="Times New Roman"/>
                <w:lang w:val="pl-PL"/>
              </w:rPr>
            </w:pPr>
            <w:r w:rsidRPr="0036117E">
              <w:rPr>
                <w:rFonts w:ascii="Times New Roman" w:eastAsia="Calibri" w:hAnsi="Times New Roman" w:cs="Times New Roman"/>
                <w:lang w:val="pl-PL"/>
              </w:rPr>
              <w:t>W6: zna i potrafi zastosować kryteria wyboru instrumentalnej metody analitycznej do realizacji określonego zadania analitycznego - K_B.W14</w:t>
            </w:r>
          </w:p>
          <w:p w14:paraId="76D20BEA" w14:textId="6DEB20A6" w:rsidR="0032402E" w:rsidRPr="0036117E" w:rsidRDefault="0032402E" w:rsidP="0032402E">
            <w:pPr>
              <w:autoSpaceDE w:val="0"/>
              <w:autoSpaceDN w:val="0"/>
              <w:adjustRightInd w:val="0"/>
              <w:spacing w:after="0" w:line="240" w:lineRule="auto"/>
              <w:ind w:left="459" w:hanging="459"/>
              <w:jc w:val="both"/>
              <w:rPr>
                <w:rFonts w:ascii="Times New Roman" w:hAnsi="Times New Roman" w:cs="Times New Roman"/>
                <w:lang w:val="pl-PL"/>
              </w:rPr>
            </w:pPr>
            <w:r w:rsidRPr="0036117E">
              <w:rPr>
                <w:rFonts w:ascii="Times New Roman" w:eastAsia="Calibri" w:hAnsi="Times New Roman" w:cs="Times New Roman"/>
                <w:lang w:val="pl-PL"/>
              </w:rPr>
              <w:t>W7: zna definicje parametrów walidacji metody analitycznej, potrafi zaplanować, wykonać i ocenić  proces walidacyjny – K_B.W14</w:t>
            </w:r>
          </w:p>
        </w:tc>
      </w:tr>
      <w:tr w:rsidR="0032402E" w:rsidRPr="005259B1" w14:paraId="7226157E" w14:textId="77777777" w:rsidTr="0032402E">
        <w:tc>
          <w:tcPr>
            <w:tcW w:w="3369" w:type="dxa"/>
            <w:shd w:val="clear" w:color="auto" w:fill="FFFFFF"/>
            <w:vAlign w:val="center"/>
          </w:tcPr>
          <w:p w14:paraId="2CB9805E" w14:textId="77777777" w:rsidR="0032402E" w:rsidRPr="0036117E" w:rsidRDefault="0032402E" w:rsidP="0032402E">
            <w:pPr>
              <w:spacing w:after="0" w:line="240" w:lineRule="auto"/>
              <w:jc w:val="center"/>
              <w:rPr>
                <w:rFonts w:ascii="Times New Roman" w:hAnsi="Times New Roman" w:cs="Times New Roman"/>
              </w:rPr>
            </w:pPr>
            <w:r w:rsidRPr="0036117E">
              <w:rPr>
                <w:rFonts w:ascii="Times New Roman" w:hAnsi="Times New Roman" w:cs="Times New Roman"/>
              </w:rPr>
              <w:t>Efekty kształcenia – umiejętności</w:t>
            </w:r>
          </w:p>
        </w:tc>
        <w:tc>
          <w:tcPr>
            <w:tcW w:w="6095" w:type="dxa"/>
            <w:shd w:val="clear" w:color="auto" w:fill="FFFFFF"/>
            <w:vAlign w:val="center"/>
          </w:tcPr>
          <w:p w14:paraId="637E63FF" w14:textId="7050800E" w:rsidR="0032402E" w:rsidRPr="0036117E" w:rsidRDefault="0032402E" w:rsidP="0032402E">
            <w:pPr>
              <w:autoSpaceDE w:val="0"/>
              <w:autoSpaceDN w:val="0"/>
              <w:adjustRightInd w:val="0"/>
              <w:spacing w:after="0" w:line="240" w:lineRule="auto"/>
              <w:ind w:left="459" w:hanging="425"/>
              <w:jc w:val="both"/>
              <w:rPr>
                <w:rFonts w:ascii="Times New Roman" w:eastAsia="Calibri" w:hAnsi="Times New Roman" w:cs="Times New Roman"/>
                <w:lang w:val="pl-PL"/>
              </w:rPr>
            </w:pPr>
            <w:r w:rsidRPr="0036117E">
              <w:rPr>
                <w:rFonts w:ascii="Times New Roman" w:eastAsia="Calibri" w:hAnsi="Times New Roman" w:cs="Times New Roman"/>
                <w:lang w:val="pl-PL"/>
              </w:rPr>
              <w:t>U1: potrafi dobrać i zoptymalizować klasyczną metodę do realizacji zadania analitycznego – K_B.U7</w:t>
            </w:r>
          </w:p>
          <w:p w14:paraId="02CF2347" w14:textId="5B4D8DBF" w:rsidR="0032402E" w:rsidRPr="0036117E" w:rsidRDefault="0032402E" w:rsidP="0032402E">
            <w:pPr>
              <w:autoSpaceDE w:val="0"/>
              <w:autoSpaceDN w:val="0"/>
              <w:adjustRightInd w:val="0"/>
              <w:spacing w:after="0" w:line="240" w:lineRule="auto"/>
              <w:ind w:left="459" w:hanging="459"/>
              <w:jc w:val="both"/>
              <w:rPr>
                <w:rFonts w:ascii="Times New Roman" w:hAnsi="Times New Roman" w:cs="Times New Roman"/>
                <w:lang w:val="pl-PL"/>
              </w:rPr>
            </w:pPr>
            <w:r w:rsidRPr="0036117E">
              <w:rPr>
                <w:rFonts w:ascii="Times New Roman" w:eastAsia="Calibri" w:hAnsi="Times New Roman" w:cs="Times New Roman"/>
                <w:lang w:val="pl-PL"/>
              </w:rPr>
              <w:t xml:space="preserve"> U2: </w:t>
            </w:r>
            <w:r w:rsidRPr="0036117E">
              <w:rPr>
                <w:rFonts w:ascii="Times New Roman" w:hAnsi="Times New Roman" w:cs="Times New Roman"/>
                <w:lang w:val="pl-PL"/>
              </w:rPr>
              <w:t>wykonuje identyfikację oraz analizę ilościową pierwiastków i związków chemicznych stosując odpowiednie metody klasyczne – K_B.U8</w:t>
            </w:r>
          </w:p>
          <w:p w14:paraId="5F891503" w14:textId="4943D18C" w:rsidR="0032402E" w:rsidRPr="0036117E" w:rsidRDefault="0032402E" w:rsidP="0032402E">
            <w:pPr>
              <w:autoSpaceDE w:val="0"/>
              <w:autoSpaceDN w:val="0"/>
              <w:adjustRightInd w:val="0"/>
              <w:spacing w:after="0" w:line="240" w:lineRule="auto"/>
              <w:ind w:left="459" w:hanging="425"/>
              <w:jc w:val="both"/>
              <w:rPr>
                <w:rFonts w:ascii="Times New Roman" w:eastAsia="Calibri" w:hAnsi="Times New Roman" w:cs="Times New Roman"/>
                <w:lang w:val="pl-PL"/>
              </w:rPr>
            </w:pPr>
            <w:r w:rsidRPr="0036117E">
              <w:rPr>
                <w:rFonts w:ascii="Times New Roman" w:eastAsia="Calibri" w:hAnsi="Times New Roman" w:cs="Times New Roman"/>
                <w:lang w:val="pl-PL"/>
              </w:rPr>
              <w:t>U3:</w:t>
            </w:r>
            <w:r w:rsidRPr="0036117E">
              <w:rPr>
                <w:rFonts w:ascii="Times New Roman" w:hAnsi="Times New Roman" w:cs="Times New Roman"/>
                <w:lang w:val="pl-PL"/>
              </w:rPr>
              <w:t xml:space="preserve"> </w:t>
            </w:r>
            <w:r w:rsidRPr="0036117E">
              <w:rPr>
                <w:rFonts w:ascii="Times New Roman" w:eastAsia="Calibri" w:hAnsi="Times New Roman" w:cs="Times New Roman"/>
                <w:lang w:val="pl-PL"/>
              </w:rPr>
              <w:t>potrafi dobrać i zoptymalizować instrumentalną metodę do realizacji zadania analitycznego – K_B.U7</w:t>
            </w:r>
          </w:p>
          <w:p w14:paraId="28F7F31A" w14:textId="49CAB6AF" w:rsidR="0032402E" w:rsidRPr="0036117E" w:rsidRDefault="0032402E" w:rsidP="0032402E">
            <w:pPr>
              <w:autoSpaceDE w:val="0"/>
              <w:autoSpaceDN w:val="0"/>
              <w:adjustRightInd w:val="0"/>
              <w:spacing w:after="0" w:line="240" w:lineRule="auto"/>
              <w:ind w:left="459" w:hanging="459"/>
              <w:jc w:val="both"/>
              <w:rPr>
                <w:rFonts w:ascii="Times New Roman" w:hAnsi="Times New Roman" w:cs="Times New Roman"/>
                <w:lang w:val="pl-PL"/>
              </w:rPr>
            </w:pPr>
            <w:r w:rsidRPr="0036117E">
              <w:rPr>
                <w:rFonts w:ascii="Times New Roman" w:hAnsi="Times New Roman" w:cs="Times New Roman"/>
                <w:lang w:val="pl-PL"/>
              </w:rPr>
              <w:lastRenderedPageBreak/>
              <w:t>U4: wykonuje analizę ilościową pierwiastków i związków chemicznych stosując odpowiednie techniki instrumentalne – K_B.U8</w:t>
            </w:r>
          </w:p>
          <w:p w14:paraId="4B360336" w14:textId="00CF34B7" w:rsidR="0032402E" w:rsidRPr="0036117E" w:rsidRDefault="0032402E" w:rsidP="0032402E">
            <w:pPr>
              <w:autoSpaceDE w:val="0"/>
              <w:autoSpaceDN w:val="0"/>
              <w:adjustRightInd w:val="0"/>
              <w:spacing w:after="0" w:line="240" w:lineRule="auto"/>
              <w:ind w:left="459" w:hanging="459"/>
              <w:jc w:val="both"/>
              <w:rPr>
                <w:rFonts w:ascii="Times New Roman" w:hAnsi="Times New Roman" w:cs="Times New Roman"/>
                <w:lang w:val="pl-PL"/>
              </w:rPr>
            </w:pPr>
            <w:r w:rsidRPr="0036117E">
              <w:rPr>
                <w:rFonts w:ascii="Times New Roman" w:eastAsia="Calibri" w:hAnsi="Times New Roman" w:cs="Times New Roman"/>
                <w:lang w:val="pl-PL"/>
              </w:rPr>
              <w:t>U5:</w:t>
            </w:r>
            <w:r w:rsidRPr="0036117E">
              <w:rPr>
                <w:rFonts w:ascii="Times New Roman" w:hAnsi="Times New Roman" w:cs="Times New Roman"/>
                <w:lang w:val="pl-PL"/>
              </w:rPr>
              <w:t xml:space="preserve"> potrafi ocenić wiarygodność i jakość analityczną wyników pomiarów z wykorzystaniem odpowiednich narzędzi statystycznych – K_B.U8</w:t>
            </w:r>
          </w:p>
        </w:tc>
      </w:tr>
      <w:tr w:rsidR="0032402E" w:rsidRPr="005259B1" w14:paraId="22CF2F1E" w14:textId="77777777" w:rsidTr="0032402E">
        <w:tc>
          <w:tcPr>
            <w:tcW w:w="3369" w:type="dxa"/>
            <w:shd w:val="clear" w:color="auto" w:fill="FFFFFF"/>
            <w:vAlign w:val="center"/>
          </w:tcPr>
          <w:p w14:paraId="3A136BAC" w14:textId="77777777" w:rsidR="0032402E" w:rsidRPr="0036117E" w:rsidRDefault="0032402E" w:rsidP="0032402E">
            <w:pPr>
              <w:spacing w:after="0" w:line="240" w:lineRule="auto"/>
              <w:jc w:val="center"/>
              <w:rPr>
                <w:rFonts w:ascii="Times New Roman" w:hAnsi="Times New Roman" w:cs="Times New Roman"/>
              </w:rPr>
            </w:pPr>
            <w:r w:rsidRPr="0036117E">
              <w:rPr>
                <w:rFonts w:ascii="Times New Roman" w:hAnsi="Times New Roman" w:cs="Times New Roman"/>
              </w:rPr>
              <w:lastRenderedPageBreak/>
              <w:t>Efekty kształcenia – kompetencje społeczne</w:t>
            </w:r>
          </w:p>
        </w:tc>
        <w:tc>
          <w:tcPr>
            <w:tcW w:w="6095" w:type="dxa"/>
            <w:shd w:val="clear" w:color="auto" w:fill="FFFFFF"/>
            <w:vAlign w:val="center"/>
          </w:tcPr>
          <w:p w14:paraId="16168AB7" w14:textId="542DCE4A" w:rsidR="0032402E" w:rsidRPr="0036117E" w:rsidRDefault="0032402E" w:rsidP="0032402E">
            <w:pPr>
              <w:autoSpaceDE w:val="0"/>
              <w:autoSpaceDN w:val="0"/>
              <w:adjustRightInd w:val="0"/>
              <w:spacing w:after="0" w:line="240" w:lineRule="auto"/>
              <w:ind w:left="459" w:hanging="425"/>
              <w:jc w:val="both"/>
              <w:rPr>
                <w:rFonts w:ascii="Times New Roman" w:hAnsi="Times New Roman" w:cs="Times New Roman"/>
                <w:lang w:val="pl-PL"/>
              </w:rPr>
            </w:pPr>
            <w:r w:rsidRPr="0036117E">
              <w:rPr>
                <w:rFonts w:ascii="Times New Roman" w:hAnsi="Times New Roman" w:cs="Times New Roman"/>
                <w:lang w:val="pl-PL"/>
              </w:rPr>
              <w:t>K1: posiada nawyk korzystania z technologii informacyjnych  do wyszukiwania i selekcjonowania informacji - K_B.K1</w:t>
            </w:r>
          </w:p>
          <w:p w14:paraId="79D4512A" w14:textId="7C4FD717" w:rsidR="0032402E" w:rsidRPr="0036117E" w:rsidRDefault="0032402E" w:rsidP="0032402E">
            <w:pPr>
              <w:autoSpaceDE w:val="0"/>
              <w:autoSpaceDN w:val="0"/>
              <w:adjustRightInd w:val="0"/>
              <w:spacing w:after="0" w:line="240" w:lineRule="auto"/>
              <w:ind w:left="459" w:hanging="425"/>
              <w:jc w:val="both"/>
              <w:rPr>
                <w:rFonts w:ascii="Times New Roman" w:hAnsi="Times New Roman" w:cs="Times New Roman"/>
                <w:lang w:val="pl-PL"/>
              </w:rPr>
            </w:pPr>
            <w:r w:rsidRPr="0036117E">
              <w:rPr>
                <w:rFonts w:ascii="Times New Roman" w:hAnsi="Times New Roman" w:cs="Times New Roman"/>
                <w:lang w:val="pl-PL"/>
              </w:rPr>
              <w:t>K2: potrafi wyciągać wnioski z własnych pomiarów i obserwacji - K_B.K2</w:t>
            </w:r>
          </w:p>
          <w:p w14:paraId="613AAB6C" w14:textId="66FCA450" w:rsidR="0032402E" w:rsidRPr="0036117E" w:rsidRDefault="0032402E" w:rsidP="0032402E">
            <w:pPr>
              <w:autoSpaceDE w:val="0"/>
              <w:autoSpaceDN w:val="0"/>
              <w:adjustRightInd w:val="0"/>
              <w:spacing w:after="0" w:line="240" w:lineRule="auto"/>
              <w:ind w:left="459" w:hanging="425"/>
              <w:jc w:val="both"/>
              <w:rPr>
                <w:rFonts w:ascii="Times New Roman" w:hAnsi="Times New Roman" w:cs="Times New Roman"/>
                <w:lang w:val="pl-PL"/>
              </w:rPr>
            </w:pPr>
            <w:r w:rsidRPr="0036117E">
              <w:rPr>
                <w:rFonts w:ascii="Times New Roman" w:eastAsia="Calibri" w:hAnsi="Times New Roman" w:cs="Times New Roman"/>
                <w:lang w:val="pl-PL"/>
              </w:rPr>
              <w:t>K</w:t>
            </w:r>
            <w:r w:rsidR="009611A9" w:rsidRPr="0036117E">
              <w:rPr>
                <w:rFonts w:ascii="Times New Roman" w:eastAsia="Calibri" w:hAnsi="Times New Roman" w:cs="Times New Roman"/>
                <w:lang w:val="pl-PL"/>
              </w:rPr>
              <w:t>3</w:t>
            </w:r>
            <w:r w:rsidRPr="0036117E">
              <w:rPr>
                <w:rFonts w:ascii="Times New Roman" w:eastAsia="Calibri" w:hAnsi="Times New Roman" w:cs="Times New Roman"/>
                <w:lang w:val="pl-PL"/>
              </w:rPr>
              <w:t>: potrafi pracować w grupie i rozplanować zadania dla jej członków, prawidłowo interpretuje powierzone mu role – K_B.K3</w:t>
            </w:r>
          </w:p>
        </w:tc>
      </w:tr>
      <w:tr w:rsidR="0032402E" w:rsidRPr="0036117E" w14:paraId="5FC06029" w14:textId="77777777" w:rsidTr="0032402E">
        <w:trPr>
          <w:trHeight w:val="1806"/>
        </w:trPr>
        <w:tc>
          <w:tcPr>
            <w:tcW w:w="3369" w:type="dxa"/>
            <w:shd w:val="clear" w:color="auto" w:fill="FFFFFF"/>
            <w:vAlign w:val="center"/>
          </w:tcPr>
          <w:p w14:paraId="014F666C" w14:textId="77777777" w:rsidR="0032402E" w:rsidRPr="0036117E" w:rsidRDefault="0032402E" w:rsidP="0032402E">
            <w:pPr>
              <w:spacing w:after="0" w:line="240" w:lineRule="auto"/>
              <w:jc w:val="center"/>
              <w:rPr>
                <w:rFonts w:ascii="Times New Roman" w:hAnsi="Times New Roman" w:cs="Times New Roman"/>
              </w:rPr>
            </w:pPr>
            <w:r w:rsidRPr="0036117E">
              <w:rPr>
                <w:rFonts w:ascii="Times New Roman" w:hAnsi="Times New Roman" w:cs="Times New Roman"/>
              </w:rPr>
              <w:t>Metody dydaktyczne</w:t>
            </w:r>
          </w:p>
        </w:tc>
        <w:tc>
          <w:tcPr>
            <w:tcW w:w="6095" w:type="dxa"/>
            <w:shd w:val="clear" w:color="auto" w:fill="FFFFFF"/>
            <w:vAlign w:val="center"/>
          </w:tcPr>
          <w:p w14:paraId="41754F59" w14:textId="77777777" w:rsidR="009611A9" w:rsidRPr="0036117E" w:rsidRDefault="0032402E" w:rsidP="0032402E">
            <w:pPr>
              <w:spacing w:after="0" w:line="240" w:lineRule="auto"/>
              <w:rPr>
                <w:rFonts w:ascii="Times New Roman" w:hAnsi="Times New Roman" w:cs="Times New Roman"/>
              </w:rPr>
            </w:pPr>
            <w:r w:rsidRPr="0036117E">
              <w:rPr>
                <w:rFonts w:ascii="Times New Roman" w:hAnsi="Times New Roman" w:cs="Times New Roman"/>
                <w:b/>
                <w:u w:val="single"/>
              </w:rPr>
              <w:t>Wykłady</w:t>
            </w:r>
            <w:r w:rsidRPr="0036117E">
              <w:rPr>
                <w:rFonts w:ascii="Times New Roman" w:hAnsi="Times New Roman" w:cs="Times New Roman"/>
                <w:b/>
              </w:rPr>
              <w:t>:</w:t>
            </w:r>
            <w:r w:rsidRPr="0036117E">
              <w:rPr>
                <w:rFonts w:ascii="Times New Roman" w:hAnsi="Times New Roman" w:cs="Times New Roman"/>
              </w:rPr>
              <w:t xml:space="preserve"> </w:t>
            </w:r>
          </w:p>
          <w:p w14:paraId="74FD0AC5" w14:textId="77777777" w:rsidR="009611A9" w:rsidRPr="0036117E" w:rsidRDefault="0032402E" w:rsidP="00885F21">
            <w:pPr>
              <w:pStyle w:val="Akapitzlist"/>
              <w:numPr>
                <w:ilvl w:val="0"/>
                <w:numId w:val="281"/>
              </w:numPr>
              <w:spacing w:after="0" w:line="240" w:lineRule="auto"/>
              <w:rPr>
                <w:rFonts w:ascii="Times New Roman" w:hAnsi="Times New Roman" w:cs="Times New Roman"/>
              </w:rPr>
            </w:pPr>
            <w:r w:rsidRPr="0036117E">
              <w:rPr>
                <w:rFonts w:ascii="Times New Roman" w:hAnsi="Times New Roman" w:cs="Times New Roman"/>
              </w:rPr>
              <w:t xml:space="preserve">wykład informacyjny (konwencjonalny), </w:t>
            </w:r>
          </w:p>
          <w:p w14:paraId="68A356BF" w14:textId="77777777" w:rsidR="009611A9" w:rsidRPr="0036117E" w:rsidRDefault="0032402E" w:rsidP="00885F21">
            <w:pPr>
              <w:pStyle w:val="Akapitzlist"/>
              <w:numPr>
                <w:ilvl w:val="0"/>
                <w:numId w:val="281"/>
              </w:numPr>
              <w:spacing w:after="0" w:line="240" w:lineRule="auto"/>
              <w:rPr>
                <w:rFonts w:ascii="Times New Roman" w:hAnsi="Times New Roman" w:cs="Times New Roman"/>
              </w:rPr>
            </w:pPr>
            <w:r w:rsidRPr="0036117E">
              <w:rPr>
                <w:rFonts w:ascii="Times New Roman" w:hAnsi="Times New Roman" w:cs="Times New Roman"/>
              </w:rPr>
              <w:t xml:space="preserve">wykład problemowy, </w:t>
            </w:r>
          </w:p>
          <w:p w14:paraId="5E18EC83" w14:textId="2A931BEF" w:rsidR="0032402E" w:rsidRPr="0036117E" w:rsidRDefault="0032402E" w:rsidP="00885F21">
            <w:pPr>
              <w:pStyle w:val="Akapitzlist"/>
              <w:numPr>
                <w:ilvl w:val="0"/>
                <w:numId w:val="281"/>
              </w:numPr>
              <w:spacing w:after="0" w:line="240" w:lineRule="auto"/>
              <w:rPr>
                <w:rFonts w:ascii="Times New Roman" w:hAnsi="Times New Roman" w:cs="Times New Roman"/>
              </w:rPr>
            </w:pPr>
            <w:r w:rsidRPr="0036117E">
              <w:rPr>
                <w:rFonts w:ascii="Times New Roman" w:hAnsi="Times New Roman" w:cs="Times New Roman"/>
              </w:rPr>
              <w:t>prezentacja multimedialna</w:t>
            </w:r>
          </w:p>
          <w:p w14:paraId="0AAAD44E" w14:textId="77777777" w:rsidR="009611A9" w:rsidRPr="0036117E" w:rsidRDefault="009611A9" w:rsidP="0032402E">
            <w:pPr>
              <w:spacing w:after="0" w:line="240" w:lineRule="auto"/>
              <w:rPr>
                <w:rFonts w:ascii="Times New Roman" w:hAnsi="Times New Roman" w:cs="Times New Roman"/>
                <w:b/>
              </w:rPr>
            </w:pPr>
          </w:p>
          <w:p w14:paraId="5B72A4FC" w14:textId="77777777" w:rsidR="009611A9" w:rsidRPr="0036117E" w:rsidRDefault="0032402E" w:rsidP="0032402E">
            <w:pPr>
              <w:spacing w:after="0" w:line="240" w:lineRule="auto"/>
              <w:rPr>
                <w:rFonts w:ascii="Times New Roman" w:hAnsi="Times New Roman" w:cs="Times New Roman"/>
                <w:b/>
                <w:u w:val="single"/>
              </w:rPr>
            </w:pPr>
            <w:r w:rsidRPr="0036117E">
              <w:rPr>
                <w:rFonts w:ascii="Times New Roman" w:hAnsi="Times New Roman" w:cs="Times New Roman"/>
                <w:b/>
                <w:u w:val="single"/>
              </w:rPr>
              <w:t xml:space="preserve">Ćwiczenia (laboratoryjne): </w:t>
            </w:r>
          </w:p>
          <w:p w14:paraId="7D364F07" w14:textId="2557BEB4" w:rsidR="0032402E" w:rsidRPr="0036117E" w:rsidRDefault="009611A9" w:rsidP="00885F21">
            <w:pPr>
              <w:pStyle w:val="Akapitzlist"/>
              <w:numPr>
                <w:ilvl w:val="0"/>
                <w:numId w:val="282"/>
              </w:numPr>
              <w:spacing w:after="0" w:line="240" w:lineRule="auto"/>
              <w:rPr>
                <w:rFonts w:ascii="Times New Roman" w:hAnsi="Times New Roman" w:cs="Times New Roman"/>
              </w:rPr>
            </w:pPr>
            <w:r w:rsidRPr="0036117E">
              <w:rPr>
                <w:rFonts w:ascii="Times New Roman" w:hAnsi="Times New Roman" w:cs="Times New Roman"/>
              </w:rPr>
              <w:t xml:space="preserve">metody: </w:t>
            </w:r>
            <w:r w:rsidR="0032402E" w:rsidRPr="0036117E">
              <w:rPr>
                <w:rFonts w:ascii="Times New Roman" w:hAnsi="Times New Roman" w:cs="Times New Roman"/>
              </w:rPr>
              <w:t>laboratoryjna, obserwacji, ćwiczeniowa,</w:t>
            </w:r>
          </w:p>
          <w:p w14:paraId="3A323ED3" w14:textId="77777777" w:rsidR="009611A9" w:rsidRPr="0036117E" w:rsidRDefault="009611A9" w:rsidP="0032402E">
            <w:pPr>
              <w:autoSpaceDE w:val="0"/>
              <w:autoSpaceDN w:val="0"/>
              <w:adjustRightInd w:val="0"/>
              <w:spacing w:after="0" w:line="240" w:lineRule="auto"/>
              <w:jc w:val="both"/>
              <w:rPr>
                <w:rFonts w:ascii="Times New Roman" w:hAnsi="Times New Roman" w:cs="Times New Roman"/>
                <w:b/>
              </w:rPr>
            </w:pPr>
          </w:p>
          <w:p w14:paraId="20444E74" w14:textId="77777777" w:rsidR="009611A9" w:rsidRPr="0036117E" w:rsidRDefault="0032402E" w:rsidP="0032402E">
            <w:pPr>
              <w:autoSpaceDE w:val="0"/>
              <w:autoSpaceDN w:val="0"/>
              <w:adjustRightInd w:val="0"/>
              <w:spacing w:after="0" w:line="240" w:lineRule="auto"/>
              <w:jc w:val="both"/>
              <w:rPr>
                <w:rFonts w:ascii="Times New Roman" w:hAnsi="Times New Roman" w:cs="Times New Roman"/>
              </w:rPr>
            </w:pPr>
            <w:r w:rsidRPr="0036117E">
              <w:rPr>
                <w:rFonts w:ascii="Times New Roman" w:hAnsi="Times New Roman" w:cs="Times New Roman"/>
                <w:b/>
                <w:u w:val="single"/>
              </w:rPr>
              <w:t>Seminaria</w:t>
            </w:r>
            <w:r w:rsidRPr="0036117E">
              <w:rPr>
                <w:rFonts w:ascii="Times New Roman" w:hAnsi="Times New Roman" w:cs="Times New Roman"/>
                <w:b/>
              </w:rPr>
              <w:t>:</w:t>
            </w:r>
            <w:r w:rsidRPr="0036117E">
              <w:rPr>
                <w:rFonts w:ascii="Times New Roman" w:hAnsi="Times New Roman" w:cs="Times New Roman"/>
              </w:rPr>
              <w:t xml:space="preserve"> </w:t>
            </w:r>
          </w:p>
          <w:p w14:paraId="3BE3FA81" w14:textId="77777777" w:rsidR="009611A9" w:rsidRPr="0036117E" w:rsidRDefault="0032402E" w:rsidP="00885F21">
            <w:pPr>
              <w:pStyle w:val="Akapitzlist"/>
              <w:numPr>
                <w:ilvl w:val="0"/>
                <w:numId w:val="281"/>
              </w:numPr>
              <w:spacing w:after="0" w:line="240" w:lineRule="auto"/>
              <w:rPr>
                <w:rFonts w:ascii="Times New Roman" w:hAnsi="Times New Roman" w:cs="Times New Roman"/>
              </w:rPr>
            </w:pPr>
            <w:r w:rsidRPr="0036117E">
              <w:rPr>
                <w:rFonts w:ascii="Times New Roman" w:hAnsi="Times New Roman" w:cs="Times New Roman"/>
              </w:rPr>
              <w:t xml:space="preserve">metody aktywizujące i problemowe – dyskusja, </w:t>
            </w:r>
          </w:p>
          <w:p w14:paraId="19AADAA4" w14:textId="77777777" w:rsidR="009611A9" w:rsidRPr="0036117E" w:rsidRDefault="0032402E" w:rsidP="00885F21">
            <w:pPr>
              <w:pStyle w:val="Akapitzlist"/>
              <w:numPr>
                <w:ilvl w:val="0"/>
                <w:numId w:val="281"/>
              </w:numPr>
              <w:spacing w:after="0" w:line="240" w:lineRule="auto"/>
              <w:rPr>
                <w:rFonts w:ascii="Times New Roman" w:hAnsi="Times New Roman" w:cs="Times New Roman"/>
              </w:rPr>
            </w:pPr>
            <w:r w:rsidRPr="0036117E">
              <w:rPr>
                <w:rFonts w:ascii="Times New Roman" w:hAnsi="Times New Roman" w:cs="Times New Roman"/>
              </w:rPr>
              <w:t xml:space="preserve">klasyczna metoda problemowa, </w:t>
            </w:r>
          </w:p>
          <w:p w14:paraId="2782CB5C" w14:textId="340E0A38" w:rsidR="0032402E" w:rsidRPr="0036117E" w:rsidRDefault="0032402E" w:rsidP="00885F21">
            <w:pPr>
              <w:pStyle w:val="Akapitzlist"/>
              <w:numPr>
                <w:ilvl w:val="0"/>
                <w:numId w:val="281"/>
              </w:numPr>
              <w:spacing w:after="0" w:line="240" w:lineRule="auto"/>
              <w:rPr>
                <w:rFonts w:ascii="Times New Roman" w:hAnsi="Times New Roman" w:cs="Times New Roman"/>
              </w:rPr>
            </w:pPr>
            <w:r w:rsidRPr="0036117E">
              <w:rPr>
                <w:rFonts w:ascii="Times New Roman" w:hAnsi="Times New Roman" w:cs="Times New Roman"/>
              </w:rPr>
              <w:t>wykorzystanie platformy Moodle</w:t>
            </w:r>
          </w:p>
        </w:tc>
      </w:tr>
      <w:tr w:rsidR="0032402E" w:rsidRPr="005259B1" w14:paraId="4693B94E" w14:textId="77777777" w:rsidTr="0032402E">
        <w:tc>
          <w:tcPr>
            <w:tcW w:w="3369" w:type="dxa"/>
            <w:shd w:val="clear" w:color="auto" w:fill="FFFFFF"/>
            <w:vAlign w:val="center"/>
          </w:tcPr>
          <w:p w14:paraId="7235F9A1" w14:textId="77777777" w:rsidR="0032402E" w:rsidRPr="0036117E" w:rsidRDefault="0032402E" w:rsidP="0032402E">
            <w:pPr>
              <w:spacing w:after="0" w:line="240" w:lineRule="auto"/>
              <w:jc w:val="center"/>
              <w:rPr>
                <w:rFonts w:ascii="Times New Roman" w:hAnsi="Times New Roman" w:cs="Times New Roman"/>
              </w:rPr>
            </w:pPr>
            <w:r w:rsidRPr="0036117E">
              <w:rPr>
                <w:rFonts w:ascii="Times New Roman" w:hAnsi="Times New Roman" w:cs="Times New Roman"/>
              </w:rPr>
              <w:t>Wymagania wstępne</w:t>
            </w:r>
          </w:p>
        </w:tc>
        <w:tc>
          <w:tcPr>
            <w:tcW w:w="6095" w:type="dxa"/>
            <w:shd w:val="clear" w:color="auto" w:fill="FFFFFF"/>
            <w:vAlign w:val="center"/>
          </w:tcPr>
          <w:p w14:paraId="1BB6958B" w14:textId="77777777" w:rsidR="0032402E" w:rsidRPr="0036117E" w:rsidRDefault="0032402E" w:rsidP="0032402E">
            <w:pPr>
              <w:spacing w:after="0" w:line="240" w:lineRule="auto"/>
              <w:jc w:val="both"/>
              <w:rPr>
                <w:rFonts w:ascii="Times New Roman" w:hAnsi="Times New Roman" w:cs="Times New Roman"/>
                <w:lang w:val="pl-PL"/>
              </w:rPr>
            </w:pPr>
            <w:r w:rsidRPr="0036117E">
              <w:rPr>
                <w:rFonts w:ascii="Times New Roman" w:eastAsia="Calibri" w:hAnsi="Times New Roman" w:cs="Times New Roman"/>
                <w:lang w:val="pl-PL"/>
              </w:rPr>
              <w:t xml:space="preserve">Do realizacji opisywanego przedmiotu niezbędne jest posiadanie </w:t>
            </w:r>
            <w:r w:rsidRPr="0036117E">
              <w:rPr>
                <w:rFonts w:ascii="Times New Roman" w:hAnsi="Times New Roman" w:cs="Times New Roman"/>
                <w:lang w:val="pl-PL"/>
              </w:rPr>
              <w:t>podstawowych wiadomości o właściwościach związków chemicznych oraz analizie chemicznej, uzyskanych w ramach realizacji programu zajęć z chemii ogólnej i nieorganicznej. Ponadto student powinien posiadać wiedzę i umiejętności zdobyte w ramach przedmiotów matematyka i statystyka.</w:t>
            </w:r>
          </w:p>
        </w:tc>
      </w:tr>
      <w:tr w:rsidR="0032402E" w:rsidRPr="005259B1" w14:paraId="4074D76D" w14:textId="77777777" w:rsidTr="0032402E">
        <w:tc>
          <w:tcPr>
            <w:tcW w:w="3369" w:type="dxa"/>
            <w:shd w:val="clear" w:color="auto" w:fill="FFFFFF"/>
            <w:vAlign w:val="center"/>
          </w:tcPr>
          <w:p w14:paraId="2C38CDF0" w14:textId="77777777" w:rsidR="0032402E" w:rsidRPr="0036117E" w:rsidRDefault="0032402E" w:rsidP="0032402E">
            <w:pPr>
              <w:spacing w:after="0" w:line="240" w:lineRule="auto"/>
              <w:jc w:val="center"/>
              <w:rPr>
                <w:rFonts w:ascii="Times New Roman" w:hAnsi="Times New Roman" w:cs="Times New Roman"/>
                <w:highlight w:val="yellow"/>
              </w:rPr>
            </w:pPr>
            <w:r w:rsidRPr="0036117E">
              <w:rPr>
                <w:rFonts w:ascii="Times New Roman" w:hAnsi="Times New Roman" w:cs="Times New Roman"/>
              </w:rPr>
              <w:t>Skrócony opis przedmiotu</w:t>
            </w:r>
          </w:p>
        </w:tc>
        <w:tc>
          <w:tcPr>
            <w:tcW w:w="6095" w:type="dxa"/>
            <w:shd w:val="clear" w:color="auto" w:fill="FFFFFF"/>
            <w:vAlign w:val="center"/>
          </w:tcPr>
          <w:p w14:paraId="1A41398C" w14:textId="77777777" w:rsidR="0032402E" w:rsidRPr="0036117E" w:rsidRDefault="0032402E" w:rsidP="0032402E">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Chemia analityczna jest nauką o pomiarach i obejmuje metody wykorzystywane w wielu dziedzinach nauki, m.in. w medycynie i farmacji. Przedmiot </w:t>
            </w:r>
            <w:r w:rsidRPr="0036117E">
              <w:rPr>
                <w:rFonts w:ascii="Times New Roman" w:hAnsi="Times New Roman" w:cs="Times New Roman"/>
                <w:i/>
                <w:lang w:val="pl-PL"/>
              </w:rPr>
              <w:t>Chemia analityczna</w:t>
            </w:r>
            <w:r w:rsidRPr="0036117E">
              <w:rPr>
                <w:rFonts w:ascii="Times New Roman" w:hAnsi="Times New Roman" w:cs="Times New Roman"/>
                <w:lang w:val="pl-PL"/>
              </w:rPr>
              <w:t xml:space="preserve"> obejmuje wykłady, ćwiczenia (laboratoryjne i audytoryjne) oraz seminaria, mające na celu zapoznanie studentów z metodami wykrywania, identyfikacji oraz oznaczania zawartości składników w próbie badanej, ze szczególnym uwzględnieniem możliwości ich zastosowania w kontroli jakości produktów leczniczych w przemyśle farmaceutycznym.</w:t>
            </w:r>
          </w:p>
          <w:p w14:paraId="53495CAA" w14:textId="77777777" w:rsidR="0032402E" w:rsidRPr="0036117E" w:rsidRDefault="0032402E" w:rsidP="0032402E">
            <w:pPr>
              <w:spacing w:after="0" w:line="240" w:lineRule="auto"/>
              <w:jc w:val="both"/>
              <w:rPr>
                <w:rFonts w:ascii="Times New Roman" w:hAnsi="Times New Roman" w:cs="Times New Roman"/>
                <w:lang w:val="pl-PL"/>
              </w:rPr>
            </w:pPr>
            <w:r w:rsidRPr="0036117E">
              <w:rPr>
                <w:rFonts w:ascii="Times New Roman" w:hAnsi="Times New Roman" w:cs="Times New Roman"/>
                <w:lang w:val="pl-PL"/>
              </w:rPr>
              <w:t>Opanowanie zagadnień z zakresu chemii analitycznej stanowi podstawę dla przedmiotów realizowanych w kolejnych semestrach, takich jak: chemia leków, technologia postaci leku, biofarmacja.</w:t>
            </w:r>
          </w:p>
        </w:tc>
      </w:tr>
      <w:tr w:rsidR="0032402E" w:rsidRPr="005259B1" w14:paraId="3A6AEE73" w14:textId="77777777" w:rsidTr="0032402E">
        <w:tc>
          <w:tcPr>
            <w:tcW w:w="3369" w:type="dxa"/>
            <w:shd w:val="clear" w:color="auto" w:fill="FFFFFF"/>
            <w:vAlign w:val="center"/>
          </w:tcPr>
          <w:p w14:paraId="5D793920" w14:textId="77777777" w:rsidR="0032402E" w:rsidRPr="0036117E" w:rsidRDefault="0032402E" w:rsidP="0032402E">
            <w:pPr>
              <w:spacing w:after="0" w:line="240" w:lineRule="auto"/>
              <w:jc w:val="center"/>
              <w:rPr>
                <w:rFonts w:ascii="Times New Roman" w:hAnsi="Times New Roman" w:cs="Times New Roman"/>
                <w:highlight w:val="yellow"/>
              </w:rPr>
            </w:pPr>
            <w:r w:rsidRPr="0036117E">
              <w:rPr>
                <w:rFonts w:ascii="Times New Roman" w:hAnsi="Times New Roman" w:cs="Times New Roman"/>
              </w:rPr>
              <w:t>Pełny opis przedmiotu</w:t>
            </w:r>
          </w:p>
        </w:tc>
        <w:tc>
          <w:tcPr>
            <w:tcW w:w="6095" w:type="dxa"/>
            <w:shd w:val="clear" w:color="auto" w:fill="FFFFFF"/>
            <w:vAlign w:val="center"/>
          </w:tcPr>
          <w:p w14:paraId="0E917A3D" w14:textId="77777777" w:rsidR="0032402E" w:rsidRPr="0036117E" w:rsidRDefault="0032402E" w:rsidP="0032402E">
            <w:pPr>
              <w:pStyle w:val="NormalnyWeb"/>
              <w:spacing w:before="0" w:beforeAutospacing="0" w:after="77" w:afterAutospacing="0"/>
              <w:rPr>
                <w:sz w:val="22"/>
                <w:szCs w:val="22"/>
                <w:u w:val="single"/>
              </w:rPr>
            </w:pPr>
            <w:r w:rsidRPr="0036117E">
              <w:rPr>
                <w:sz w:val="22"/>
                <w:szCs w:val="22"/>
                <w:u w:val="single"/>
              </w:rPr>
              <w:t xml:space="preserve">Wykłady mają za zadanie: </w:t>
            </w:r>
          </w:p>
          <w:p w14:paraId="7E0B2211" w14:textId="77777777" w:rsidR="0032402E" w:rsidRPr="0036117E" w:rsidRDefault="0032402E" w:rsidP="0032402E">
            <w:pPr>
              <w:pStyle w:val="NormalnyWeb"/>
              <w:spacing w:before="0" w:beforeAutospacing="0" w:after="77" w:afterAutospacing="0"/>
              <w:jc w:val="both"/>
              <w:rPr>
                <w:sz w:val="22"/>
                <w:szCs w:val="22"/>
              </w:rPr>
            </w:pPr>
            <w:r w:rsidRPr="0036117E">
              <w:rPr>
                <w:sz w:val="22"/>
                <w:szCs w:val="22"/>
              </w:rPr>
              <w:t xml:space="preserve">- zapoznać studenta z następującą tematyką: etapy procesu analitycznego, opracowanie wyników pomiarów, walidacja metod analitycznych, klasyczne metody analizy (analiza wagowa, analiza miareczkowa),  spektroskopowe (spektrofotometria UV-Vis, IR, NMR, fotometria płomieniowa), metody elektroanalityczne (potencjometria, polarografia, woltamperometria, konduktometria), metody chromatograficzne (GC, HPLC, TLC, elektroforeza). </w:t>
            </w:r>
          </w:p>
          <w:p w14:paraId="0C26D0F4" w14:textId="77777777" w:rsidR="0032402E" w:rsidRPr="0036117E" w:rsidRDefault="0032402E" w:rsidP="0032402E">
            <w:pPr>
              <w:spacing w:after="23" w:line="247" w:lineRule="auto"/>
              <w:jc w:val="both"/>
              <w:rPr>
                <w:rFonts w:ascii="Times New Roman" w:hAnsi="Times New Roman" w:cs="Times New Roman"/>
                <w:u w:val="single"/>
                <w:lang w:val="pl-PL"/>
              </w:rPr>
            </w:pPr>
            <w:r w:rsidRPr="0036117E">
              <w:rPr>
                <w:rFonts w:ascii="Times New Roman" w:hAnsi="Times New Roman" w:cs="Times New Roman"/>
                <w:u w:val="single"/>
                <w:lang w:val="pl-PL"/>
              </w:rPr>
              <w:t xml:space="preserve">Laboratoria mają za zadanie: </w:t>
            </w:r>
          </w:p>
          <w:p w14:paraId="482ACDF9" w14:textId="77777777" w:rsidR="0032402E" w:rsidRPr="0036117E" w:rsidRDefault="0032402E" w:rsidP="0032402E">
            <w:pPr>
              <w:pStyle w:val="NormalnyWeb"/>
              <w:spacing w:before="0" w:beforeAutospacing="0" w:after="77" w:afterAutospacing="0"/>
              <w:rPr>
                <w:sz w:val="22"/>
                <w:szCs w:val="22"/>
              </w:rPr>
            </w:pPr>
            <w:r w:rsidRPr="0036117E">
              <w:rPr>
                <w:sz w:val="22"/>
                <w:szCs w:val="22"/>
              </w:rPr>
              <w:t xml:space="preserve">- zapoznać studenta z klasyczną analizą ilościową, do której należą analiza wagowa, metody miareczkowe – alkacymetria, kompleksonometria, redoksymetria, precypitometria) oraz z </w:t>
            </w:r>
            <w:r w:rsidRPr="0036117E">
              <w:rPr>
                <w:sz w:val="22"/>
                <w:szCs w:val="22"/>
              </w:rPr>
              <w:lastRenderedPageBreak/>
              <w:t>metodami analizy instrumentalnej (chromatografia – GC, HPLC, TLC; spektrofotometria, spektrofluorymetria, fotometria płomieniowa, woltamperometria, konduktometria, potencjometria).</w:t>
            </w:r>
          </w:p>
          <w:p w14:paraId="2D2C9F2D" w14:textId="77777777" w:rsidR="0032402E" w:rsidRPr="0036117E" w:rsidRDefault="0032402E" w:rsidP="0032402E">
            <w:pPr>
              <w:pStyle w:val="NormalnyWeb"/>
              <w:spacing w:before="0" w:beforeAutospacing="0" w:after="77" w:afterAutospacing="0"/>
              <w:rPr>
                <w:sz w:val="22"/>
                <w:szCs w:val="22"/>
                <w:u w:val="single"/>
              </w:rPr>
            </w:pPr>
            <w:r w:rsidRPr="0036117E">
              <w:rPr>
                <w:sz w:val="22"/>
                <w:szCs w:val="22"/>
                <w:u w:val="single"/>
              </w:rPr>
              <w:t>Seminaria mają za zadanie:</w:t>
            </w:r>
          </w:p>
          <w:p w14:paraId="23E35365" w14:textId="77777777" w:rsidR="0032402E" w:rsidRPr="0036117E" w:rsidRDefault="0032402E" w:rsidP="0032402E">
            <w:pPr>
              <w:pStyle w:val="NormalnyWeb"/>
              <w:spacing w:before="0" w:beforeAutospacing="0" w:after="77" w:afterAutospacing="0"/>
              <w:rPr>
                <w:sz w:val="22"/>
                <w:szCs w:val="22"/>
              </w:rPr>
            </w:pPr>
            <w:r w:rsidRPr="0036117E">
              <w:rPr>
                <w:sz w:val="22"/>
                <w:szCs w:val="22"/>
              </w:rPr>
              <w:t xml:space="preserve">- nauczyć korzystania z literatury naukowej z zakresu chemii analitycznej, </w:t>
            </w:r>
          </w:p>
          <w:p w14:paraId="09DE90F0" w14:textId="43903657" w:rsidR="0032402E" w:rsidRPr="0036117E" w:rsidRDefault="0032402E" w:rsidP="0032402E">
            <w:pPr>
              <w:pStyle w:val="NormalnyWeb"/>
              <w:spacing w:before="0" w:beforeAutospacing="0" w:after="77" w:afterAutospacing="0"/>
              <w:rPr>
                <w:sz w:val="22"/>
                <w:szCs w:val="22"/>
              </w:rPr>
            </w:pPr>
            <w:r w:rsidRPr="0036117E">
              <w:rPr>
                <w:sz w:val="22"/>
                <w:szCs w:val="22"/>
              </w:rPr>
              <w:t>- nauczyć samodzielnego rozwiązywania problemów z zakresu chemii analitycznej: jak dobór odpowiedniej techniki instrumentalnej, op</w:t>
            </w:r>
            <w:r w:rsidR="0014498D" w:rsidRPr="0036117E">
              <w:rPr>
                <w:sz w:val="22"/>
                <w:szCs w:val="22"/>
              </w:rPr>
              <w:t>tymalizacja i walidacja metody.</w:t>
            </w:r>
          </w:p>
        </w:tc>
      </w:tr>
      <w:tr w:rsidR="0032402E" w:rsidRPr="005259B1" w14:paraId="7C87A419" w14:textId="77777777" w:rsidTr="0032402E">
        <w:tc>
          <w:tcPr>
            <w:tcW w:w="3369" w:type="dxa"/>
            <w:shd w:val="clear" w:color="auto" w:fill="FFFFFF"/>
            <w:vAlign w:val="center"/>
          </w:tcPr>
          <w:p w14:paraId="334A9283" w14:textId="77777777" w:rsidR="0032402E" w:rsidRPr="0036117E" w:rsidRDefault="0032402E" w:rsidP="0032402E">
            <w:pPr>
              <w:spacing w:after="0" w:line="240" w:lineRule="auto"/>
              <w:jc w:val="center"/>
              <w:rPr>
                <w:rFonts w:ascii="Times New Roman" w:hAnsi="Times New Roman" w:cs="Times New Roman"/>
              </w:rPr>
            </w:pPr>
            <w:r w:rsidRPr="0036117E">
              <w:rPr>
                <w:rFonts w:ascii="Times New Roman" w:hAnsi="Times New Roman" w:cs="Times New Roman"/>
              </w:rPr>
              <w:lastRenderedPageBreak/>
              <w:t>Literatura</w:t>
            </w:r>
          </w:p>
        </w:tc>
        <w:tc>
          <w:tcPr>
            <w:tcW w:w="6095" w:type="dxa"/>
            <w:shd w:val="clear" w:color="auto" w:fill="auto"/>
            <w:vAlign w:val="center"/>
          </w:tcPr>
          <w:p w14:paraId="4EE3722C" w14:textId="77777777" w:rsidR="0032402E" w:rsidRPr="0036117E" w:rsidRDefault="0032402E" w:rsidP="0032402E">
            <w:pPr>
              <w:tabs>
                <w:tab w:val="left" w:pos="195"/>
              </w:tabs>
              <w:autoSpaceDE w:val="0"/>
              <w:autoSpaceDN w:val="0"/>
              <w:adjustRightInd w:val="0"/>
              <w:spacing w:after="0" w:line="240" w:lineRule="auto"/>
              <w:rPr>
                <w:rFonts w:ascii="Times New Roman" w:hAnsi="Times New Roman" w:cs="Times New Roman"/>
                <w:b/>
                <w:u w:val="single"/>
              </w:rPr>
            </w:pPr>
            <w:r w:rsidRPr="0036117E">
              <w:rPr>
                <w:rFonts w:ascii="Times New Roman" w:hAnsi="Times New Roman" w:cs="Times New Roman"/>
                <w:b/>
                <w:u w:val="single"/>
              </w:rPr>
              <w:t>Literatura obowiązkowa:</w:t>
            </w:r>
          </w:p>
          <w:p w14:paraId="069FDFE0" w14:textId="77777777" w:rsidR="0032402E" w:rsidRPr="0036117E" w:rsidRDefault="0032402E" w:rsidP="00885F21">
            <w:pPr>
              <w:widowControl w:val="0"/>
              <w:numPr>
                <w:ilvl w:val="0"/>
                <w:numId w:val="276"/>
              </w:numPr>
              <w:autoSpaceDE w:val="0"/>
              <w:autoSpaceDN w:val="0"/>
              <w:adjustRightInd w:val="0"/>
              <w:spacing w:after="0" w:line="240" w:lineRule="auto"/>
              <w:textAlignment w:val="baseline"/>
              <w:rPr>
                <w:rStyle w:val="wrtext"/>
                <w:rFonts w:ascii="Times New Roman" w:hAnsi="Times New Roman" w:cs="Times New Roman"/>
                <w:lang w:val="pl-PL"/>
              </w:rPr>
            </w:pPr>
            <w:r w:rsidRPr="0036117E">
              <w:rPr>
                <w:rStyle w:val="wrtext"/>
                <w:rFonts w:ascii="Times New Roman" w:hAnsi="Times New Roman" w:cs="Times New Roman"/>
                <w:lang w:val="pl-PL"/>
              </w:rPr>
              <w:t>Skoog D.A. i. in., Podstawy chemii analitycznej, PWN,</w:t>
            </w:r>
          </w:p>
          <w:p w14:paraId="3E5C3857" w14:textId="77777777" w:rsidR="0032402E" w:rsidRPr="0036117E" w:rsidRDefault="0032402E" w:rsidP="00885F21">
            <w:pPr>
              <w:widowControl w:val="0"/>
              <w:numPr>
                <w:ilvl w:val="0"/>
                <w:numId w:val="276"/>
              </w:numPr>
              <w:autoSpaceDE w:val="0"/>
              <w:autoSpaceDN w:val="0"/>
              <w:adjustRightInd w:val="0"/>
              <w:spacing w:after="0" w:line="240" w:lineRule="auto"/>
              <w:textAlignment w:val="baseline"/>
              <w:rPr>
                <w:rStyle w:val="wrtext"/>
                <w:rFonts w:ascii="Times New Roman" w:hAnsi="Times New Roman" w:cs="Times New Roman"/>
                <w:lang w:val="pl-PL"/>
              </w:rPr>
            </w:pPr>
            <w:r w:rsidRPr="0036117E">
              <w:rPr>
                <w:rStyle w:val="wrtext"/>
                <w:rFonts w:ascii="Times New Roman" w:hAnsi="Times New Roman" w:cs="Times New Roman"/>
                <w:lang w:val="pl-PL"/>
              </w:rPr>
              <w:t>Kocjan R. „Chemia analityczna”, PZWL 2000</w:t>
            </w:r>
          </w:p>
          <w:p w14:paraId="72EA42A3" w14:textId="77777777" w:rsidR="0032402E" w:rsidRPr="0036117E" w:rsidRDefault="0032402E" w:rsidP="00885F21">
            <w:pPr>
              <w:widowControl w:val="0"/>
              <w:numPr>
                <w:ilvl w:val="0"/>
                <w:numId w:val="276"/>
              </w:numPr>
              <w:autoSpaceDE w:val="0"/>
              <w:autoSpaceDN w:val="0"/>
              <w:adjustRightInd w:val="0"/>
              <w:spacing w:before="100" w:beforeAutospacing="1" w:after="0" w:afterAutospacing="1" w:line="240" w:lineRule="auto"/>
              <w:textAlignment w:val="baseline"/>
              <w:rPr>
                <w:rStyle w:val="wrtext"/>
                <w:rFonts w:ascii="Times New Roman" w:hAnsi="Times New Roman" w:cs="Times New Roman"/>
                <w:lang w:val="pl-PL"/>
              </w:rPr>
            </w:pPr>
            <w:r w:rsidRPr="0036117E">
              <w:rPr>
                <w:rStyle w:val="wrtext"/>
                <w:rFonts w:ascii="Times New Roman" w:hAnsi="Times New Roman" w:cs="Times New Roman"/>
                <w:lang w:val="pl-PL"/>
              </w:rPr>
              <w:t>Minczewski Z., Marczenko „Chemia analityczna” t.2 PWN 2012</w:t>
            </w:r>
          </w:p>
          <w:p w14:paraId="200B49AC" w14:textId="77777777" w:rsidR="0032402E" w:rsidRPr="0036117E" w:rsidRDefault="0032402E" w:rsidP="00885F21">
            <w:pPr>
              <w:widowControl w:val="0"/>
              <w:numPr>
                <w:ilvl w:val="0"/>
                <w:numId w:val="276"/>
              </w:numPr>
              <w:autoSpaceDE w:val="0"/>
              <w:autoSpaceDN w:val="0"/>
              <w:adjustRightInd w:val="0"/>
              <w:spacing w:before="100" w:beforeAutospacing="1" w:after="0" w:afterAutospacing="1" w:line="240" w:lineRule="auto"/>
              <w:textAlignment w:val="baseline"/>
              <w:rPr>
                <w:rFonts w:ascii="Times New Roman" w:hAnsi="Times New Roman" w:cs="Times New Roman"/>
                <w:lang w:val="pl-PL"/>
              </w:rPr>
            </w:pPr>
            <w:r w:rsidRPr="0036117E">
              <w:rPr>
                <w:rFonts w:ascii="Times New Roman" w:eastAsia="Calibri" w:hAnsi="Times New Roman" w:cs="Times New Roman"/>
                <w:lang w:val="pl-PL"/>
              </w:rPr>
              <w:t>Wesołowski M, Szefer K, Zimna D, Obliczenia w chemii analitycznej, PWN 2000</w:t>
            </w:r>
          </w:p>
          <w:p w14:paraId="6C161908" w14:textId="77777777" w:rsidR="0032402E" w:rsidRPr="0036117E" w:rsidRDefault="0032402E" w:rsidP="00885F21">
            <w:pPr>
              <w:widowControl w:val="0"/>
              <w:numPr>
                <w:ilvl w:val="0"/>
                <w:numId w:val="276"/>
              </w:numPr>
              <w:tabs>
                <w:tab w:val="left" w:pos="195"/>
              </w:tabs>
              <w:autoSpaceDE w:val="0"/>
              <w:autoSpaceDN w:val="0"/>
              <w:adjustRightInd w:val="0"/>
              <w:spacing w:before="100" w:beforeAutospacing="1" w:after="0" w:afterAutospacing="1" w:line="240" w:lineRule="auto"/>
              <w:textAlignment w:val="baseline"/>
              <w:rPr>
                <w:rStyle w:val="wrtext"/>
                <w:rFonts w:ascii="Times New Roman" w:hAnsi="Times New Roman" w:cs="Times New Roman"/>
                <w:lang w:val="pl-PL"/>
              </w:rPr>
            </w:pPr>
            <w:r w:rsidRPr="0036117E">
              <w:rPr>
                <w:rStyle w:val="wrtext"/>
                <w:rFonts w:ascii="Times New Roman" w:eastAsia="Calibri" w:hAnsi="Times New Roman" w:cs="Times New Roman"/>
                <w:lang w:val="pl-PL"/>
              </w:rPr>
              <w:t xml:space="preserve">Szczepaniak W, Metody instrumentalne w analizie chemicznej,  PWN 2002 </w:t>
            </w:r>
          </w:p>
          <w:p w14:paraId="26CB4809" w14:textId="77777777" w:rsidR="0032402E" w:rsidRPr="0036117E" w:rsidRDefault="0032402E" w:rsidP="00885F21">
            <w:pPr>
              <w:pStyle w:val="Akapitzlist"/>
              <w:numPr>
                <w:ilvl w:val="0"/>
                <w:numId w:val="276"/>
              </w:numPr>
              <w:tabs>
                <w:tab w:val="left" w:pos="1275"/>
              </w:tabs>
              <w:suppressAutoHyphens w:val="0"/>
              <w:autoSpaceDE w:val="0"/>
              <w:autoSpaceDN w:val="0"/>
              <w:adjustRightInd w:val="0"/>
              <w:spacing w:after="0" w:line="240" w:lineRule="auto"/>
              <w:contextualSpacing/>
              <w:rPr>
                <w:rFonts w:ascii="Times New Roman" w:eastAsia="Calibri" w:hAnsi="Times New Roman" w:cs="Times New Roman"/>
              </w:rPr>
            </w:pPr>
            <w:r w:rsidRPr="0036117E">
              <w:rPr>
                <w:rFonts w:ascii="Times New Roman" w:eastAsia="Calibri" w:hAnsi="Times New Roman" w:cs="Times New Roman"/>
              </w:rPr>
              <w:t xml:space="preserve">Witkiewicz Z,  Podstawy chromatografii, PWN </w:t>
            </w:r>
          </w:p>
          <w:p w14:paraId="5F974C1F" w14:textId="607F8DCC" w:rsidR="0032402E" w:rsidRPr="0036117E" w:rsidRDefault="0032402E" w:rsidP="00885F21">
            <w:pPr>
              <w:pStyle w:val="Akapitzlist"/>
              <w:numPr>
                <w:ilvl w:val="0"/>
                <w:numId w:val="276"/>
              </w:numPr>
              <w:tabs>
                <w:tab w:val="left" w:pos="1275"/>
              </w:tabs>
              <w:suppressAutoHyphens w:val="0"/>
              <w:autoSpaceDE w:val="0"/>
              <w:autoSpaceDN w:val="0"/>
              <w:adjustRightInd w:val="0"/>
              <w:spacing w:after="0" w:line="240" w:lineRule="auto"/>
              <w:contextualSpacing/>
              <w:rPr>
                <w:rFonts w:ascii="Times New Roman" w:eastAsia="Calibri" w:hAnsi="Times New Roman" w:cs="Times New Roman"/>
              </w:rPr>
            </w:pPr>
            <w:r w:rsidRPr="0036117E">
              <w:rPr>
                <w:rFonts w:ascii="Times New Roman" w:eastAsia="Calibri" w:hAnsi="Times New Roman" w:cs="Times New Roman"/>
              </w:rPr>
              <w:t>Cygański A, Metody spektroskopowe w chemii analitycznej, PWN 2012</w:t>
            </w:r>
          </w:p>
          <w:p w14:paraId="186FA88C" w14:textId="77777777" w:rsidR="00CA257D" w:rsidRPr="0036117E" w:rsidRDefault="00CA257D" w:rsidP="00CA257D">
            <w:pPr>
              <w:pStyle w:val="Akapitzlist"/>
              <w:tabs>
                <w:tab w:val="left" w:pos="1275"/>
              </w:tabs>
              <w:suppressAutoHyphens w:val="0"/>
              <w:autoSpaceDE w:val="0"/>
              <w:autoSpaceDN w:val="0"/>
              <w:adjustRightInd w:val="0"/>
              <w:spacing w:after="0" w:line="240" w:lineRule="auto"/>
              <w:contextualSpacing/>
              <w:rPr>
                <w:rFonts w:ascii="Times New Roman" w:eastAsia="Calibri" w:hAnsi="Times New Roman" w:cs="Times New Roman"/>
              </w:rPr>
            </w:pPr>
          </w:p>
          <w:p w14:paraId="4A502CB5" w14:textId="77777777" w:rsidR="0032402E" w:rsidRPr="0036117E" w:rsidRDefault="0032402E" w:rsidP="009611A9">
            <w:pPr>
              <w:tabs>
                <w:tab w:val="left" w:pos="1275"/>
              </w:tabs>
              <w:autoSpaceDE w:val="0"/>
              <w:autoSpaceDN w:val="0"/>
              <w:adjustRightInd w:val="0"/>
              <w:spacing w:after="0" w:line="240" w:lineRule="auto"/>
              <w:rPr>
                <w:rFonts w:ascii="Times New Roman" w:eastAsia="Calibri" w:hAnsi="Times New Roman" w:cs="Times New Roman"/>
                <w:u w:val="single"/>
              </w:rPr>
            </w:pPr>
            <w:r w:rsidRPr="0036117E">
              <w:rPr>
                <w:rFonts w:ascii="Times New Roman" w:hAnsi="Times New Roman" w:cs="Times New Roman"/>
                <w:b/>
                <w:u w:val="single"/>
              </w:rPr>
              <w:t>Literatura uzupełniająca:</w:t>
            </w:r>
          </w:p>
          <w:p w14:paraId="00D007BB" w14:textId="77777777" w:rsidR="0032402E" w:rsidRPr="0036117E" w:rsidRDefault="0032402E" w:rsidP="00885F21">
            <w:pPr>
              <w:pStyle w:val="Akapitzlist"/>
              <w:numPr>
                <w:ilvl w:val="0"/>
                <w:numId w:val="278"/>
              </w:numPr>
              <w:tabs>
                <w:tab w:val="left" w:pos="1275"/>
              </w:tabs>
              <w:suppressAutoHyphens w:val="0"/>
              <w:autoSpaceDE w:val="0"/>
              <w:autoSpaceDN w:val="0"/>
              <w:adjustRightInd w:val="0"/>
              <w:spacing w:after="0" w:line="240" w:lineRule="auto"/>
              <w:contextualSpacing/>
              <w:rPr>
                <w:rFonts w:ascii="Times New Roman" w:eastAsia="Calibri" w:hAnsi="Times New Roman" w:cs="Times New Roman"/>
              </w:rPr>
            </w:pPr>
            <w:r w:rsidRPr="0036117E">
              <w:rPr>
                <w:rFonts w:ascii="Times New Roman" w:eastAsia="Calibri" w:hAnsi="Times New Roman" w:cs="Times New Roman"/>
              </w:rPr>
              <w:t>Silverstein RM, Webster FX, Kiemle DJ, Spektroskopowe metody identyfikacji związków organicznych, PWN 2013</w:t>
            </w:r>
          </w:p>
          <w:p w14:paraId="47C53A98" w14:textId="77777777" w:rsidR="0032402E" w:rsidRPr="0036117E" w:rsidRDefault="0032402E" w:rsidP="00885F21">
            <w:pPr>
              <w:pStyle w:val="Akapitzlist"/>
              <w:numPr>
                <w:ilvl w:val="0"/>
                <w:numId w:val="278"/>
              </w:numPr>
              <w:tabs>
                <w:tab w:val="left" w:pos="1275"/>
              </w:tabs>
              <w:suppressAutoHyphens w:val="0"/>
              <w:autoSpaceDE w:val="0"/>
              <w:autoSpaceDN w:val="0"/>
              <w:adjustRightInd w:val="0"/>
              <w:spacing w:after="0" w:line="195" w:lineRule="atLeast"/>
              <w:contextualSpacing/>
              <w:textAlignment w:val="baseline"/>
              <w:rPr>
                <w:rFonts w:ascii="Times New Roman" w:hAnsi="Times New Roman" w:cs="Times New Roman"/>
              </w:rPr>
            </w:pPr>
            <w:r w:rsidRPr="0036117E">
              <w:rPr>
                <w:rFonts w:ascii="Times New Roman" w:eastAsia="Calibri" w:hAnsi="Times New Roman" w:cs="Times New Roman"/>
              </w:rPr>
              <w:t>Hulanicki A, Reakcje kwasów i zasad w chemii analitycznej, PWN 2012</w:t>
            </w:r>
          </w:p>
          <w:p w14:paraId="7465B2C2" w14:textId="77777777" w:rsidR="0032402E" w:rsidRPr="0036117E" w:rsidRDefault="0032402E" w:rsidP="00885F21">
            <w:pPr>
              <w:pStyle w:val="Akapitzlist"/>
              <w:numPr>
                <w:ilvl w:val="0"/>
                <w:numId w:val="278"/>
              </w:numPr>
              <w:tabs>
                <w:tab w:val="left" w:pos="1275"/>
              </w:tabs>
              <w:suppressAutoHyphens w:val="0"/>
              <w:autoSpaceDE w:val="0"/>
              <w:autoSpaceDN w:val="0"/>
              <w:adjustRightInd w:val="0"/>
              <w:spacing w:after="0" w:line="195" w:lineRule="atLeast"/>
              <w:contextualSpacing/>
              <w:textAlignment w:val="baseline"/>
              <w:rPr>
                <w:rFonts w:ascii="Times New Roman" w:hAnsi="Times New Roman" w:cs="Times New Roman"/>
              </w:rPr>
            </w:pPr>
            <w:r w:rsidRPr="0036117E">
              <w:rPr>
                <w:rFonts w:ascii="Times New Roman" w:eastAsia="Calibri" w:hAnsi="Times New Roman" w:cs="Times New Roman"/>
              </w:rPr>
              <w:t>P</w:t>
            </w:r>
            <w:r w:rsidRPr="0036117E">
              <w:rPr>
                <w:rFonts w:ascii="Times New Roman" w:hAnsi="Times New Roman" w:cs="Times New Roman"/>
              </w:rPr>
              <w:t>ersona A, Reszko-Zygmunt J, Gęca T, Zbiór zadań z chemii ogólnej i analitycznej z pełnymi rozwiązaniami, Medyk 2011</w:t>
            </w:r>
          </w:p>
        </w:tc>
      </w:tr>
      <w:tr w:rsidR="0032402E" w:rsidRPr="005259B1" w14:paraId="6C850D0D" w14:textId="77777777" w:rsidTr="0032402E">
        <w:tc>
          <w:tcPr>
            <w:tcW w:w="3369" w:type="dxa"/>
            <w:shd w:val="clear" w:color="auto" w:fill="FFFFFF"/>
            <w:vAlign w:val="center"/>
          </w:tcPr>
          <w:p w14:paraId="7AAF5B60" w14:textId="77777777" w:rsidR="0032402E" w:rsidRPr="0036117E" w:rsidRDefault="0032402E" w:rsidP="0032402E">
            <w:pPr>
              <w:spacing w:after="0" w:line="240" w:lineRule="auto"/>
              <w:jc w:val="center"/>
              <w:rPr>
                <w:rFonts w:ascii="Times New Roman" w:hAnsi="Times New Roman" w:cs="Times New Roman"/>
              </w:rPr>
            </w:pPr>
            <w:r w:rsidRPr="0036117E">
              <w:rPr>
                <w:rFonts w:ascii="Times New Roman" w:hAnsi="Times New Roman" w:cs="Times New Roman"/>
              </w:rPr>
              <w:t>Metody i kryteria oceniania</w:t>
            </w:r>
          </w:p>
        </w:tc>
        <w:tc>
          <w:tcPr>
            <w:tcW w:w="6095" w:type="dxa"/>
            <w:shd w:val="clear" w:color="auto" w:fill="FFFFFF"/>
            <w:vAlign w:val="center"/>
          </w:tcPr>
          <w:p w14:paraId="34515B4D" w14:textId="77777777" w:rsidR="0032402E" w:rsidRPr="0036117E" w:rsidRDefault="0032402E" w:rsidP="0032402E">
            <w:pPr>
              <w:autoSpaceDE w:val="0"/>
              <w:autoSpaceDN w:val="0"/>
              <w:adjustRightInd w:val="0"/>
              <w:spacing w:after="0" w:line="240" w:lineRule="auto"/>
              <w:rPr>
                <w:rFonts w:ascii="Times New Roman" w:hAnsi="Times New Roman" w:cs="Times New Roman"/>
                <w:lang w:val="pl-PL"/>
              </w:rPr>
            </w:pPr>
            <w:r w:rsidRPr="0036117E">
              <w:rPr>
                <w:rFonts w:ascii="Times New Roman" w:hAnsi="Times New Roman" w:cs="Times New Roman"/>
                <w:b/>
                <w:lang w:val="pl-PL"/>
              </w:rPr>
              <w:t>Egzamin:</w:t>
            </w:r>
            <w:r w:rsidRPr="0036117E">
              <w:rPr>
                <w:rFonts w:ascii="Times New Roman" w:hAnsi="Times New Roman" w:cs="Times New Roman"/>
                <w:lang w:val="pl-PL"/>
              </w:rPr>
              <w:t xml:space="preserve"> W1-W7, U1-U5</w:t>
            </w:r>
          </w:p>
          <w:p w14:paraId="30286254" w14:textId="77777777" w:rsidR="0032402E" w:rsidRPr="0036117E" w:rsidRDefault="0032402E" w:rsidP="0032402E">
            <w:pPr>
              <w:autoSpaceDE w:val="0"/>
              <w:autoSpaceDN w:val="0"/>
              <w:adjustRightInd w:val="0"/>
              <w:spacing w:after="0" w:line="240" w:lineRule="auto"/>
              <w:rPr>
                <w:rFonts w:ascii="Times New Roman" w:hAnsi="Times New Roman" w:cs="Times New Roman"/>
                <w:lang w:val="pl-PL"/>
              </w:rPr>
            </w:pPr>
            <w:r w:rsidRPr="0036117E">
              <w:rPr>
                <w:rFonts w:ascii="Times New Roman" w:hAnsi="Times New Roman" w:cs="Times New Roman"/>
                <w:b/>
                <w:lang w:val="pl-PL"/>
              </w:rPr>
              <w:t>Laboratoria:</w:t>
            </w:r>
            <w:r w:rsidRPr="0036117E">
              <w:rPr>
                <w:rFonts w:ascii="Times New Roman" w:hAnsi="Times New Roman" w:cs="Times New Roman"/>
                <w:lang w:val="pl-PL"/>
              </w:rPr>
              <w:t xml:space="preserve"> W2, W5, W6, W7, U2, U4, U5</w:t>
            </w:r>
          </w:p>
          <w:p w14:paraId="185103B0" w14:textId="77777777" w:rsidR="0032402E" w:rsidRPr="0036117E" w:rsidRDefault="0032402E" w:rsidP="0032402E">
            <w:pPr>
              <w:autoSpaceDE w:val="0"/>
              <w:autoSpaceDN w:val="0"/>
              <w:adjustRightInd w:val="0"/>
              <w:spacing w:after="0" w:line="240" w:lineRule="auto"/>
              <w:rPr>
                <w:rFonts w:ascii="Times New Roman" w:hAnsi="Times New Roman" w:cs="Times New Roman"/>
                <w:lang w:val="pl-PL"/>
              </w:rPr>
            </w:pPr>
            <w:r w:rsidRPr="0036117E">
              <w:rPr>
                <w:rFonts w:ascii="Times New Roman" w:hAnsi="Times New Roman" w:cs="Times New Roman"/>
                <w:b/>
                <w:lang w:val="pl-PL"/>
              </w:rPr>
              <w:t xml:space="preserve">Ćwiczenia: </w:t>
            </w:r>
            <w:r w:rsidRPr="0036117E">
              <w:rPr>
                <w:rFonts w:ascii="Times New Roman" w:hAnsi="Times New Roman" w:cs="Times New Roman"/>
                <w:lang w:val="pl-PL"/>
              </w:rPr>
              <w:t>W1, W3, U1-U5</w:t>
            </w:r>
          </w:p>
          <w:p w14:paraId="7707423D" w14:textId="77777777" w:rsidR="0032402E" w:rsidRPr="0036117E" w:rsidRDefault="0032402E" w:rsidP="0032402E">
            <w:pPr>
              <w:autoSpaceDE w:val="0"/>
              <w:autoSpaceDN w:val="0"/>
              <w:adjustRightInd w:val="0"/>
              <w:spacing w:after="0" w:line="240" w:lineRule="auto"/>
              <w:rPr>
                <w:rFonts w:ascii="Times New Roman" w:hAnsi="Times New Roman" w:cs="Times New Roman"/>
                <w:lang w:val="pl-PL"/>
              </w:rPr>
            </w:pPr>
            <w:r w:rsidRPr="0036117E">
              <w:rPr>
                <w:rFonts w:ascii="Times New Roman" w:hAnsi="Times New Roman" w:cs="Times New Roman"/>
                <w:b/>
                <w:lang w:val="pl-PL"/>
              </w:rPr>
              <w:t xml:space="preserve">Aktywność: </w:t>
            </w:r>
            <w:r w:rsidRPr="0036117E">
              <w:rPr>
                <w:rFonts w:ascii="Times New Roman" w:hAnsi="Times New Roman" w:cs="Times New Roman"/>
                <w:lang w:val="pl-PL"/>
              </w:rPr>
              <w:t>K1, K2, K3</w:t>
            </w:r>
          </w:p>
        </w:tc>
      </w:tr>
      <w:tr w:rsidR="0032402E" w:rsidRPr="005259B1" w14:paraId="5D4CFC72" w14:textId="77777777" w:rsidTr="0032402E">
        <w:tc>
          <w:tcPr>
            <w:tcW w:w="3369" w:type="dxa"/>
            <w:shd w:val="clear" w:color="auto" w:fill="FFFFFF"/>
            <w:vAlign w:val="center"/>
          </w:tcPr>
          <w:p w14:paraId="4752A555" w14:textId="2BC4B425" w:rsidR="0032402E" w:rsidRPr="0036117E" w:rsidRDefault="0032402E" w:rsidP="0032402E">
            <w:pPr>
              <w:spacing w:after="0" w:line="240" w:lineRule="auto"/>
              <w:jc w:val="center"/>
              <w:rPr>
                <w:rFonts w:ascii="Times New Roman" w:hAnsi="Times New Roman" w:cs="Times New Roman"/>
                <w:lang w:val="pl-PL"/>
              </w:rPr>
            </w:pPr>
            <w:r w:rsidRPr="0036117E">
              <w:rPr>
                <w:rFonts w:ascii="Times New Roman" w:hAnsi="Times New Roman" w:cs="Times New Roman"/>
                <w:lang w:val="pl-PL"/>
              </w:rPr>
              <w:t>Praktyki zawodowe w ramach przedmiotu</w:t>
            </w:r>
          </w:p>
        </w:tc>
        <w:tc>
          <w:tcPr>
            <w:tcW w:w="6095" w:type="dxa"/>
            <w:shd w:val="clear" w:color="auto" w:fill="FFFFFF"/>
            <w:vAlign w:val="center"/>
          </w:tcPr>
          <w:p w14:paraId="489D803A" w14:textId="77777777" w:rsidR="0032402E" w:rsidRPr="0036117E" w:rsidRDefault="0032402E" w:rsidP="0032402E">
            <w:pPr>
              <w:autoSpaceDE w:val="0"/>
              <w:autoSpaceDN w:val="0"/>
              <w:adjustRightInd w:val="0"/>
              <w:spacing w:after="0" w:line="240" w:lineRule="auto"/>
              <w:jc w:val="both"/>
              <w:rPr>
                <w:rFonts w:ascii="Times New Roman" w:hAnsi="Times New Roman" w:cs="Times New Roman"/>
                <w:b/>
                <w:lang w:val="pl-PL"/>
              </w:rPr>
            </w:pPr>
            <w:r w:rsidRPr="0036117E">
              <w:rPr>
                <w:rStyle w:val="wrtext"/>
                <w:rFonts w:ascii="Times New Roman" w:hAnsi="Times New Roman" w:cs="Times New Roman"/>
                <w:lang w:val="pl-PL"/>
              </w:rPr>
              <w:t>Program kształcenia nie przewiduje odbycia praktyk zawodowych.</w:t>
            </w:r>
          </w:p>
        </w:tc>
      </w:tr>
    </w:tbl>
    <w:p w14:paraId="6D7D9746" w14:textId="77777777" w:rsidR="0032402E" w:rsidRPr="0036117E" w:rsidRDefault="0032402E" w:rsidP="0032402E">
      <w:pPr>
        <w:spacing w:after="120" w:line="240" w:lineRule="auto"/>
        <w:ind w:left="1440"/>
        <w:contextualSpacing/>
        <w:jc w:val="both"/>
        <w:rPr>
          <w:rFonts w:ascii="Times New Roman" w:hAnsi="Times New Roman" w:cs="Times New Roman"/>
          <w:b/>
          <w:lang w:val="pl-PL"/>
        </w:rPr>
      </w:pPr>
    </w:p>
    <w:p w14:paraId="722ADF9B" w14:textId="77777777" w:rsidR="00556519" w:rsidRPr="0036117E" w:rsidRDefault="00556519" w:rsidP="00885F21">
      <w:pPr>
        <w:pStyle w:val="Domylnie"/>
        <w:numPr>
          <w:ilvl w:val="0"/>
          <w:numId w:val="408"/>
        </w:numPr>
        <w:spacing w:after="120" w:line="100" w:lineRule="atLeast"/>
        <w:jc w:val="both"/>
        <w:rPr>
          <w:rFonts w:ascii="Times New Roman" w:hAnsi="Times New Roman" w:cs="Times New Roman"/>
        </w:rPr>
      </w:pPr>
      <w:r w:rsidRPr="0036117E">
        <w:rPr>
          <w:rFonts w:ascii="Times New Roman" w:hAnsi="Times New Roman" w:cs="Times New Roman"/>
          <w:b/>
          <w:bCs/>
          <w:lang w:eastAsia="pl-PL"/>
        </w:rPr>
        <w:t xml:space="preserve">Opis przedmiotu i zajęć cyklu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32402E" w:rsidRPr="0036117E" w14:paraId="6D9E8B43" w14:textId="77777777" w:rsidTr="009611A9">
        <w:tc>
          <w:tcPr>
            <w:tcW w:w="3369" w:type="dxa"/>
            <w:vAlign w:val="center"/>
          </w:tcPr>
          <w:p w14:paraId="75FB97B4" w14:textId="77777777" w:rsidR="0032402E" w:rsidRPr="0036117E" w:rsidRDefault="0032402E" w:rsidP="009611A9">
            <w:pPr>
              <w:spacing w:after="0" w:line="240" w:lineRule="auto"/>
              <w:jc w:val="center"/>
              <w:rPr>
                <w:rFonts w:ascii="Times New Roman" w:hAnsi="Times New Roman" w:cs="Times New Roman"/>
                <w:b/>
                <w:sz w:val="24"/>
              </w:rPr>
            </w:pPr>
            <w:r w:rsidRPr="0036117E">
              <w:rPr>
                <w:rFonts w:ascii="Times New Roman" w:hAnsi="Times New Roman" w:cs="Times New Roman"/>
                <w:b/>
                <w:sz w:val="24"/>
              </w:rPr>
              <w:t>Nazwa pola</w:t>
            </w:r>
          </w:p>
        </w:tc>
        <w:tc>
          <w:tcPr>
            <w:tcW w:w="6095" w:type="dxa"/>
            <w:vAlign w:val="center"/>
          </w:tcPr>
          <w:p w14:paraId="4FF7B9C5" w14:textId="77777777" w:rsidR="0032402E" w:rsidRPr="0036117E" w:rsidRDefault="0032402E" w:rsidP="0032402E">
            <w:pPr>
              <w:spacing w:after="0" w:line="240" w:lineRule="auto"/>
              <w:jc w:val="center"/>
              <w:rPr>
                <w:rFonts w:ascii="Times New Roman" w:hAnsi="Times New Roman" w:cs="Times New Roman"/>
                <w:b/>
              </w:rPr>
            </w:pPr>
            <w:r w:rsidRPr="0036117E">
              <w:rPr>
                <w:rFonts w:ascii="Times New Roman" w:hAnsi="Times New Roman" w:cs="Times New Roman"/>
                <w:b/>
              </w:rPr>
              <w:t>Komentarz</w:t>
            </w:r>
          </w:p>
        </w:tc>
      </w:tr>
      <w:tr w:rsidR="001079FA" w:rsidRPr="005259B1" w14:paraId="7D9128F7" w14:textId="77777777" w:rsidTr="009611A9">
        <w:tc>
          <w:tcPr>
            <w:tcW w:w="3369" w:type="dxa"/>
            <w:vAlign w:val="center"/>
          </w:tcPr>
          <w:p w14:paraId="76517B3A" w14:textId="77777777" w:rsidR="0032402E" w:rsidRPr="0036117E" w:rsidRDefault="0032402E" w:rsidP="009611A9">
            <w:pPr>
              <w:spacing w:after="0" w:line="240" w:lineRule="auto"/>
              <w:jc w:val="center"/>
              <w:rPr>
                <w:rFonts w:ascii="Times New Roman" w:hAnsi="Times New Roman" w:cs="Times New Roman"/>
                <w:sz w:val="24"/>
                <w:lang w:val="pl-PL"/>
              </w:rPr>
            </w:pPr>
            <w:r w:rsidRPr="0036117E">
              <w:rPr>
                <w:rFonts w:ascii="Times New Roman" w:hAnsi="Times New Roman" w:cs="Times New Roman"/>
                <w:sz w:val="24"/>
                <w:lang w:val="pl-PL"/>
              </w:rPr>
              <w:t>Cykl dydaktyczny, w którym przedmiot jest realizowany</w:t>
            </w:r>
          </w:p>
        </w:tc>
        <w:tc>
          <w:tcPr>
            <w:tcW w:w="6095" w:type="dxa"/>
            <w:vAlign w:val="center"/>
          </w:tcPr>
          <w:p w14:paraId="2EF163DF" w14:textId="759F4230" w:rsidR="0032402E" w:rsidRPr="0036117E" w:rsidRDefault="0032402E" w:rsidP="0032402E">
            <w:pPr>
              <w:spacing w:after="0" w:line="240" w:lineRule="auto"/>
              <w:rPr>
                <w:rFonts w:ascii="Times New Roman" w:hAnsi="Times New Roman" w:cs="Times New Roman"/>
                <w:b/>
                <w:lang w:val="pl-PL"/>
              </w:rPr>
            </w:pPr>
            <w:r w:rsidRPr="0036117E">
              <w:rPr>
                <w:rFonts w:ascii="Times New Roman" w:hAnsi="Times New Roman" w:cs="Times New Roman"/>
                <w:b/>
                <w:lang w:val="pl-PL"/>
              </w:rPr>
              <w:t>II rok, semestr III (</w:t>
            </w:r>
            <w:r w:rsidR="00F02393" w:rsidRPr="0036117E">
              <w:rPr>
                <w:rFonts w:ascii="Times New Roman" w:hAnsi="Times New Roman" w:cs="Times New Roman"/>
                <w:b/>
                <w:lang w:val="pl-PL"/>
              </w:rPr>
              <w:t xml:space="preserve">semestr </w:t>
            </w:r>
            <w:r w:rsidRPr="0036117E">
              <w:rPr>
                <w:rFonts w:ascii="Times New Roman" w:hAnsi="Times New Roman" w:cs="Times New Roman"/>
                <w:b/>
                <w:lang w:val="pl-PL"/>
              </w:rPr>
              <w:t>zimowy)</w:t>
            </w:r>
          </w:p>
        </w:tc>
      </w:tr>
      <w:tr w:rsidR="001079FA" w:rsidRPr="005259B1" w14:paraId="0EDF50D0" w14:textId="77777777" w:rsidTr="009611A9">
        <w:tc>
          <w:tcPr>
            <w:tcW w:w="3369" w:type="dxa"/>
            <w:vAlign w:val="center"/>
          </w:tcPr>
          <w:p w14:paraId="44DD8C75" w14:textId="77777777" w:rsidR="0032402E" w:rsidRPr="0036117E" w:rsidRDefault="0032402E" w:rsidP="009611A9">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Sposób zaliczenia przedmiotu w cyklu</w:t>
            </w:r>
          </w:p>
        </w:tc>
        <w:tc>
          <w:tcPr>
            <w:tcW w:w="6095" w:type="dxa"/>
          </w:tcPr>
          <w:p w14:paraId="026240BF" w14:textId="77777777" w:rsidR="0032402E" w:rsidRPr="0036117E" w:rsidRDefault="0032402E" w:rsidP="0032402E">
            <w:pPr>
              <w:spacing w:after="0" w:line="240" w:lineRule="auto"/>
              <w:rPr>
                <w:rFonts w:ascii="Times New Roman" w:hAnsi="Times New Roman" w:cs="Times New Roman"/>
                <w:b/>
                <w:lang w:val="pl-PL"/>
              </w:rPr>
            </w:pPr>
            <w:r w:rsidRPr="0036117E">
              <w:rPr>
                <w:rFonts w:ascii="Times New Roman" w:hAnsi="Times New Roman" w:cs="Times New Roman"/>
                <w:b/>
                <w:lang w:val="pl-PL"/>
              </w:rPr>
              <w:t xml:space="preserve">Wykłady: </w:t>
            </w:r>
            <w:r w:rsidRPr="0036117E">
              <w:rPr>
                <w:rFonts w:ascii="Times New Roman" w:hAnsi="Times New Roman" w:cs="Times New Roman"/>
                <w:lang w:val="pl-PL"/>
              </w:rPr>
              <w:t>zaliczenie</w:t>
            </w:r>
          </w:p>
          <w:p w14:paraId="0E5A8381" w14:textId="77777777" w:rsidR="0032402E" w:rsidRPr="0036117E" w:rsidRDefault="0032402E" w:rsidP="0032402E">
            <w:pPr>
              <w:spacing w:after="0" w:line="240" w:lineRule="auto"/>
              <w:rPr>
                <w:rFonts w:ascii="Times New Roman" w:hAnsi="Times New Roman" w:cs="Times New Roman"/>
                <w:lang w:val="pl-PL"/>
              </w:rPr>
            </w:pPr>
            <w:r w:rsidRPr="0036117E">
              <w:rPr>
                <w:rFonts w:ascii="Times New Roman" w:hAnsi="Times New Roman" w:cs="Times New Roman"/>
                <w:b/>
                <w:lang w:val="pl-PL"/>
              </w:rPr>
              <w:t xml:space="preserve">Laboratoria: </w:t>
            </w:r>
            <w:r w:rsidRPr="0036117E">
              <w:rPr>
                <w:rFonts w:ascii="Times New Roman" w:hAnsi="Times New Roman" w:cs="Times New Roman"/>
                <w:lang w:val="pl-PL"/>
              </w:rPr>
              <w:t>zaliczenie</w:t>
            </w:r>
          </w:p>
          <w:p w14:paraId="4173B479" w14:textId="77777777" w:rsidR="0032402E" w:rsidRPr="0036117E" w:rsidRDefault="0032402E" w:rsidP="0032402E">
            <w:pPr>
              <w:spacing w:after="0" w:line="240" w:lineRule="auto"/>
              <w:rPr>
                <w:rFonts w:ascii="Times New Roman" w:hAnsi="Times New Roman" w:cs="Times New Roman"/>
                <w:lang w:val="pl-PL"/>
              </w:rPr>
            </w:pPr>
            <w:r w:rsidRPr="0036117E">
              <w:rPr>
                <w:rFonts w:ascii="Times New Roman" w:hAnsi="Times New Roman" w:cs="Times New Roman"/>
                <w:b/>
                <w:lang w:val="pl-PL"/>
              </w:rPr>
              <w:t>Ćwiczenia</w:t>
            </w:r>
            <w:r w:rsidRPr="0036117E">
              <w:rPr>
                <w:rFonts w:ascii="Times New Roman" w:hAnsi="Times New Roman" w:cs="Times New Roman"/>
                <w:lang w:val="pl-PL"/>
              </w:rPr>
              <w:t xml:space="preserve"> (audytoryjne): zaliczenie</w:t>
            </w:r>
          </w:p>
        </w:tc>
      </w:tr>
      <w:tr w:rsidR="001079FA" w:rsidRPr="0036117E" w14:paraId="05452F94" w14:textId="77777777" w:rsidTr="009611A9">
        <w:tc>
          <w:tcPr>
            <w:tcW w:w="3369" w:type="dxa"/>
            <w:vAlign w:val="center"/>
          </w:tcPr>
          <w:p w14:paraId="282C00A6" w14:textId="77777777" w:rsidR="0032402E" w:rsidRPr="0036117E" w:rsidRDefault="0032402E" w:rsidP="009611A9">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Forma(y) i liczba godzin zajęć oraz sposoby ich zaliczenia</w:t>
            </w:r>
          </w:p>
        </w:tc>
        <w:tc>
          <w:tcPr>
            <w:tcW w:w="6095" w:type="dxa"/>
          </w:tcPr>
          <w:p w14:paraId="3B21A5EA" w14:textId="77777777" w:rsidR="0032402E" w:rsidRPr="0036117E" w:rsidRDefault="0032402E" w:rsidP="0032402E">
            <w:pPr>
              <w:autoSpaceDE w:val="0"/>
              <w:autoSpaceDN w:val="0"/>
              <w:adjustRightInd w:val="0"/>
              <w:spacing w:after="0" w:line="240" w:lineRule="auto"/>
              <w:rPr>
                <w:rFonts w:ascii="Times New Roman" w:hAnsi="Times New Roman" w:cs="Times New Roman"/>
                <w:b/>
                <w:lang w:val="pl-PL"/>
              </w:rPr>
            </w:pPr>
            <w:r w:rsidRPr="0036117E">
              <w:rPr>
                <w:rFonts w:ascii="Times New Roman" w:hAnsi="Times New Roman" w:cs="Times New Roman"/>
                <w:b/>
                <w:lang w:val="pl-PL"/>
              </w:rPr>
              <w:t xml:space="preserve">Wykłady: </w:t>
            </w:r>
            <w:r w:rsidRPr="0036117E">
              <w:rPr>
                <w:rFonts w:ascii="Times New Roman" w:hAnsi="Times New Roman" w:cs="Times New Roman"/>
                <w:lang w:val="pl-PL"/>
              </w:rPr>
              <w:t>30 godzin – zaliczenie</w:t>
            </w:r>
            <w:r w:rsidRPr="0036117E">
              <w:rPr>
                <w:rFonts w:ascii="Times New Roman" w:hAnsi="Times New Roman" w:cs="Times New Roman"/>
                <w:b/>
                <w:lang w:val="pl-PL"/>
              </w:rPr>
              <w:t xml:space="preserve"> </w:t>
            </w:r>
          </w:p>
          <w:p w14:paraId="14E6D209" w14:textId="77777777" w:rsidR="0032402E" w:rsidRPr="0036117E" w:rsidRDefault="0032402E" w:rsidP="0032402E">
            <w:pPr>
              <w:autoSpaceDE w:val="0"/>
              <w:autoSpaceDN w:val="0"/>
              <w:adjustRightInd w:val="0"/>
              <w:spacing w:after="0" w:line="240" w:lineRule="auto"/>
              <w:rPr>
                <w:rFonts w:ascii="Times New Roman" w:hAnsi="Times New Roman" w:cs="Times New Roman"/>
                <w:b/>
                <w:lang w:val="pl-PL"/>
              </w:rPr>
            </w:pPr>
            <w:r w:rsidRPr="0036117E">
              <w:rPr>
                <w:rFonts w:ascii="Times New Roman" w:hAnsi="Times New Roman" w:cs="Times New Roman"/>
                <w:b/>
                <w:lang w:val="pl-PL"/>
              </w:rPr>
              <w:t xml:space="preserve">Laboratoria: </w:t>
            </w:r>
            <w:r w:rsidRPr="0036117E">
              <w:rPr>
                <w:rFonts w:ascii="Times New Roman" w:hAnsi="Times New Roman" w:cs="Times New Roman"/>
                <w:lang w:val="pl-PL"/>
              </w:rPr>
              <w:t>45 godzin –  zaliczenie</w:t>
            </w:r>
            <w:r w:rsidRPr="0036117E">
              <w:rPr>
                <w:rFonts w:ascii="Times New Roman" w:hAnsi="Times New Roman" w:cs="Times New Roman"/>
                <w:b/>
                <w:lang w:val="pl-PL"/>
              </w:rPr>
              <w:t xml:space="preserve"> </w:t>
            </w:r>
          </w:p>
          <w:p w14:paraId="76145671" w14:textId="77777777" w:rsidR="0032402E" w:rsidRPr="0036117E" w:rsidRDefault="0032402E" w:rsidP="0032402E">
            <w:pPr>
              <w:autoSpaceDE w:val="0"/>
              <w:autoSpaceDN w:val="0"/>
              <w:adjustRightInd w:val="0"/>
              <w:spacing w:after="0" w:line="240" w:lineRule="auto"/>
              <w:rPr>
                <w:rFonts w:ascii="Times New Roman" w:hAnsi="Times New Roman" w:cs="Times New Roman"/>
                <w:b/>
              </w:rPr>
            </w:pPr>
            <w:r w:rsidRPr="0036117E">
              <w:rPr>
                <w:rFonts w:ascii="Times New Roman" w:hAnsi="Times New Roman" w:cs="Times New Roman"/>
                <w:b/>
              </w:rPr>
              <w:t>Ćwiczenia</w:t>
            </w:r>
            <w:r w:rsidRPr="0036117E">
              <w:rPr>
                <w:rFonts w:ascii="Times New Roman" w:hAnsi="Times New Roman" w:cs="Times New Roman"/>
              </w:rPr>
              <w:t xml:space="preserve"> (audytoryjne): 15 godzin - zaliczenie</w:t>
            </w:r>
          </w:p>
        </w:tc>
      </w:tr>
      <w:tr w:rsidR="001079FA" w:rsidRPr="005259B1" w14:paraId="173F6FF1" w14:textId="77777777" w:rsidTr="009611A9">
        <w:tc>
          <w:tcPr>
            <w:tcW w:w="3369" w:type="dxa"/>
            <w:vAlign w:val="center"/>
          </w:tcPr>
          <w:p w14:paraId="4A3F046D" w14:textId="77777777" w:rsidR="0032402E" w:rsidRPr="0036117E" w:rsidRDefault="0032402E" w:rsidP="009611A9">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Imię i nazwisko koordynatora/ów przedmiotu cyklu</w:t>
            </w:r>
          </w:p>
        </w:tc>
        <w:tc>
          <w:tcPr>
            <w:tcW w:w="6095" w:type="dxa"/>
            <w:vAlign w:val="center"/>
          </w:tcPr>
          <w:p w14:paraId="6E99A442" w14:textId="77777777" w:rsidR="0032402E" w:rsidRPr="0036117E" w:rsidRDefault="0032402E" w:rsidP="009611A9">
            <w:pPr>
              <w:spacing w:after="0" w:line="240" w:lineRule="auto"/>
              <w:rPr>
                <w:rFonts w:ascii="Times New Roman" w:hAnsi="Times New Roman" w:cs="Times New Roman"/>
                <w:b/>
                <w:lang w:val="pl-PL"/>
              </w:rPr>
            </w:pPr>
            <w:r w:rsidRPr="0036117E">
              <w:rPr>
                <w:rFonts w:ascii="Times New Roman" w:hAnsi="Times New Roman" w:cs="Times New Roman"/>
                <w:b/>
                <w:lang w:val="pl-PL"/>
              </w:rPr>
              <w:t>Prof. dr hab. Stanisław Sobiak</w:t>
            </w:r>
          </w:p>
        </w:tc>
      </w:tr>
      <w:tr w:rsidR="001079FA" w:rsidRPr="0036117E" w14:paraId="258EEB4B" w14:textId="77777777" w:rsidTr="009611A9">
        <w:tc>
          <w:tcPr>
            <w:tcW w:w="3369" w:type="dxa"/>
            <w:vAlign w:val="center"/>
          </w:tcPr>
          <w:p w14:paraId="77B61CAE" w14:textId="77777777" w:rsidR="0032402E" w:rsidRPr="0036117E" w:rsidRDefault="0032402E" w:rsidP="009611A9">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lastRenderedPageBreak/>
              <w:t>Imię i nazwisko osób prowadzących grupy zajęciowe przedmiotu</w:t>
            </w:r>
          </w:p>
        </w:tc>
        <w:tc>
          <w:tcPr>
            <w:tcW w:w="6095" w:type="dxa"/>
          </w:tcPr>
          <w:p w14:paraId="0C861F47" w14:textId="77777777" w:rsidR="009611A9" w:rsidRPr="0036117E" w:rsidRDefault="0032402E" w:rsidP="0032402E">
            <w:pPr>
              <w:spacing w:after="0" w:line="240" w:lineRule="auto"/>
              <w:jc w:val="both"/>
              <w:rPr>
                <w:rFonts w:ascii="Times New Roman" w:hAnsi="Times New Roman" w:cs="Times New Roman"/>
                <w:b/>
                <w:lang w:val="pl-PL"/>
              </w:rPr>
            </w:pPr>
            <w:r w:rsidRPr="0036117E">
              <w:rPr>
                <w:rFonts w:ascii="Times New Roman" w:hAnsi="Times New Roman" w:cs="Times New Roman"/>
                <w:b/>
                <w:lang w:val="pl-PL"/>
              </w:rPr>
              <w:t xml:space="preserve">Wykłady: </w:t>
            </w:r>
          </w:p>
          <w:p w14:paraId="65FA8BBC" w14:textId="77777777" w:rsidR="009611A9" w:rsidRPr="0036117E" w:rsidRDefault="0032402E" w:rsidP="0032402E">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dr hab. Bogumiła Kupcewicz, </w:t>
            </w:r>
          </w:p>
          <w:p w14:paraId="20773EE4" w14:textId="106AA2F7" w:rsidR="0032402E" w:rsidRPr="0036117E" w:rsidRDefault="0032402E" w:rsidP="0032402E">
            <w:pPr>
              <w:spacing w:after="0" w:line="240" w:lineRule="auto"/>
              <w:jc w:val="both"/>
              <w:rPr>
                <w:rFonts w:ascii="Times New Roman" w:hAnsi="Times New Roman" w:cs="Times New Roman"/>
                <w:lang w:val="pl-PL"/>
              </w:rPr>
            </w:pPr>
            <w:r w:rsidRPr="0036117E">
              <w:rPr>
                <w:rFonts w:ascii="Times New Roman" w:hAnsi="Times New Roman" w:cs="Times New Roman"/>
                <w:lang w:val="pl-PL"/>
              </w:rPr>
              <w:t>dr Joanna Ronowicz</w:t>
            </w:r>
          </w:p>
          <w:p w14:paraId="523B7E78" w14:textId="77777777" w:rsidR="009611A9" w:rsidRPr="0036117E" w:rsidRDefault="009611A9" w:rsidP="0032402E">
            <w:pPr>
              <w:spacing w:after="0" w:line="240" w:lineRule="auto"/>
              <w:jc w:val="both"/>
              <w:rPr>
                <w:rFonts w:ascii="Times New Roman" w:hAnsi="Times New Roman" w:cs="Times New Roman"/>
                <w:b/>
                <w:lang w:val="pl-PL"/>
              </w:rPr>
            </w:pPr>
          </w:p>
          <w:p w14:paraId="19B47816" w14:textId="57CF995E" w:rsidR="0032402E" w:rsidRPr="0036117E" w:rsidRDefault="0032402E" w:rsidP="0032402E">
            <w:pPr>
              <w:spacing w:after="0" w:line="240" w:lineRule="auto"/>
              <w:jc w:val="both"/>
              <w:rPr>
                <w:rFonts w:ascii="Times New Roman" w:hAnsi="Times New Roman" w:cs="Times New Roman"/>
                <w:b/>
                <w:lang w:val="pl-PL"/>
              </w:rPr>
            </w:pPr>
            <w:r w:rsidRPr="0036117E">
              <w:rPr>
                <w:rFonts w:ascii="Times New Roman" w:hAnsi="Times New Roman" w:cs="Times New Roman"/>
                <w:b/>
                <w:lang w:val="pl-PL"/>
              </w:rPr>
              <w:t xml:space="preserve">Laboratoria: </w:t>
            </w:r>
          </w:p>
          <w:p w14:paraId="3B6FB3DE" w14:textId="77777777" w:rsidR="0032402E" w:rsidRPr="0036117E" w:rsidRDefault="0032402E" w:rsidP="0032402E">
            <w:pPr>
              <w:spacing w:after="0" w:line="240" w:lineRule="auto"/>
              <w:jc w:val="both"/>
              <w:rPr>
                <w:rFonts w:ascii="Times New Roman" w:hAnsi="Times New Roman" w:cs="Times New Roman"/>
                <w:lang w:val="pl-PL"/>
              </w:rPr>
            </w:pPr>
            <w:r w:rsidRPr="0036117E">
              <w:rPr>
                <w:rFonts w:ascii="Times New Roman" w:hAnsi="Times New Roman" w:cs="Times New Roman"/>
                <w:lang w:val="pl-PL"/>
              </w:rPr>
              <w:t>dr hab. Bogumiła Kupcewicz,</w:t>
            </w:r>
          </w:p>
          <w:p w14:paraId="47541740" w14:textId="77777777" w:rsidR="0032402E" w:rsidRPr="0036117E" w:rsidRDefault="0032402E" w:rsidP="0032402E">
            <w:pPr>
              <w:spacing w:after="0" w:line="240" w:lineRule="auto"/>
              <w:jc w:val="both"/>
              <w:rPr>
                <w:rFonts w:ascii="Times New Roman" w:hAnsi="Times New Roman" w:cs="Times New Roman"/>
                <w:lang w:val="pl-PL"/>
              </w:rPr>
            </w:pPr>
            <w:r w:rsidRPr="0036117E">
              <w:rPr>
                <w:rFonts w:ascii="Times New Roman" w:hAnsi="Times New Roman" w:cs="Times New Roman"/>
                <w:lang w:val="pl-PL"/>
              </w:rPr>
              <w:t>dr hab. Renata Mikstacka</w:t>
            </w:r>
          </w:p>
          <w:p w14:paraId="000CD6A8" w14:textId="77777777" w:rsidR="0032402E" w:rsidRPr="0036117E" w:rsidRDefault="0032402E" w:rsidP="0032402E">
            <w:pPr>
              <w:spacing w:after="0" w:line="240" w:lineRule="auto"/>
              <w:ind w:left="33"/>
              <w:jc w:val="both"/>
              <w:rPr>
                <w:rFonts w:ascii="Times New Roman" w:hAnsi="Times New Roman" w:cs="Times New Roman"/>
                <w:lang w:val="pl-PL"/>
              </w:rPr>
            </w:pPr>
            <w:r w:rsidRPr="0036117E">
              <w:rPr>
                <w:rFonts w:ascii="Times New Roman" w:hAnsi="Times New Roman" w:cs="Times New Roman"/>
                <w:lang w:val="pl-PL"/>
              </w:rPr>
              <w:t>dr Monika Richert</w:t>
            </w:r>
          </w:p>
          <w:p w14:paraId="0793ADCC" w14:textId="77777777" w:rsidR="0032402E" w:rsidRPr="0036117E" w:rsidRDefault="0032402E" w:rsidP="0032402E">
            <w:pPr>
              <w:spacing w:after="0" w:line="240" w:lineRule="auto"/>
              <w:ind w:left="33"/>
              <w:jc w:val="both"/>
              <w:rPr>
                <w:rFonts w:ascii="Times New Roman" w:hAnsi="Times New Roman" w:cs="Times New Roman"/>
                <w:lang w:val="pl-PL"/>
              </w:rPr>
            </w:pPr>
            <w:r w:rsidRPr="0036117E">
              <w:rPr>
                <w:rFonts w:ascii="Times New Roman" w:hAnsi="Times New Roman" w:cs="Times New Roman"/>
                <w:lang w:val="pl-PL"/>
              </w:rPr>
              <w:t>dr Marta Sobiesiak</w:t>
            </w:r>
          </w:p>
          <w:p w14:paraId="477F1884" w14:textId="77777777" w:rsidR="0032402E" w:rsidRPr="0036117E" w:rsidRDefault="0032402E" w:rsidP="0032402E">
            <w:pPr>
              <w:spacing w:after="0" w:line="240" w:lineRule="auto"/>
              <w:ind w:left="33"/>
              <w:jc w:val="both"/>
              <w:rPr>
                <w:rFonts w:ascii="Times New Roman" w:hAnsi="Times New Roman" w:cs="Times New Roman"/>
                <w:lang w:val="pl-PL"/>
              </w:rPr>
            </w:pPr>
            <w:r w:rsidRPr="0036117E">
              <w:rPr>
                <w:rFonts w:ascii="Times New Roman" w:hAnsi="Times New Roman" w:cs="Times New Roman"/>
                <w:lang w:val="pl-PL"/>
              </w:rPr>
              <w:t>dr Joanna Ronowicz</w:t>
            </w:r>
          </w:p>
          <w:p w14:paraId="71DC6A4B" w14:textId="77777777" w:rsidR="0032402E" w:rsidRPr="0036117E" w:rsidRDefault="0032402E" w:rsidP="0032402E">
            <w:pPr>
              <w:spacing w:after="0" w:line="240" w:lineRule="auto"/>
              <w:ind w:left="33"/>
              <w:jc w:val="both"/>
              <w:rPr>
                <w:rFonts w:ascii="Times New Roman" w:hAnsi="Times New Roman" w:cs="Times New Roman"/>
                <w:lang w:val="pl-PL"/>
              </w:rPr>
            </w:pPr>
            <w:r w:rsidRPr="0036117E">
              <w:rPr>
                <w:rFonts w:ascii="Times New Roman" w:hAnsi="Times New Roman" w:cs="Times New Roman"/>
                <w:lang w:val="pl-PL"/>
              </w:rPr>
              <w:t>mgr Natalia Piekuś-Słomka</w:t>
            </w:r>
          </w:p>
          <w:p w14:paraId="2FE6ADEB" w14:textId="77777777" w:rsidR="0032402E" w:rsidRPr="0036117E" w:rsidRDefault="0032402E" w:rsidP="0032402E">
            <w:pPr>
              <w:spacing w:after="0" w:line="240" w:lineRule="auto"/>
              <w:ind w:left="33"/>
              <w:jc w:val="both"/>
              <w:rPr>
                <w:rFonts w:ascii="Times New Roman" w:hAnsi="Times New Roman" w:cs="Times New Roman"/>
                <w:lang w:val="pl-PL"/>
              </w:rPr>
            </w:pPr>
            <w:r w:rsidRPr="0036117E">
              <w:rPr>
                <w:rFonts w:ascii="Times New Roman" w:hAnsi="Times New Roman" w:cs="Times New Roman"/>
                <w:lang w:val="pl-PL"/>
              </w:rPr>
              <w:t>mgr Mariusz Zapadka</w:t>
            </w:r>
          </w:p>
          <w:p w14:paraId="0793C409" w14:textId="77777777" w:rsidR="009611A9" w:rsidRPr="0036117E" w:rsidRDefault="009611A9" w:rsidP="0032402E">
            <w:pPr>
              <w:spacing w:after="0" w:line="240" w:lineRule="auto"/>
              <w:ind w:left="33"/>
              <w:jc w:val="both"/>
              <w:rPr>
                <w:rFonts w:ascii="Times New Roman" w:hAnsi="Times New Roman" w:cs="Times New Roman"/>
                <w:b/>
                <w:lang w:val="pl-PL"/>
              </w:rPr>
            </w:pPr>
          </w:p>
          <w:p w14:paraId="4AE47B25" w14:textId="77777777" w:rsidR="009611A9" w:rsidRPr="0036117E" w:rsidRDefault="0032402E" w:rsidP="0032402E">
            <w:pPr>
              <w:spacing w:after="0" w:line="240" w:lineRule="auto"/>
              <w:ind w:left="33"/>
              <w:jc w:val="both"/>
              <w:rPr>
                <w:rFonts w:ascii="Times New Roman" w:hAnsi="Times New Roman" w:cs="Times New Roman"/>
                <w:b/>
                <w:lang w:val="pl-PL"/>
              </w:rPr>
            </w:pPr>
            <w:r w:rsidRPr="0036117E">
              <w:rPr>
                <w:rFonts w:ascii="Times New Roman" w:hAnsi="Times New Roman" w:cs="Times New Roman"/>
                <w:b/>
                <w:lang w:val="pl-PL"/>
              </w:rPr>
              <w:t xml:space="preserve">Ćwiczenia: </w:t>
            </w:r>
          </w:p>
          <w:p w14:paraId="16CBDAA0" w14:textId="3A55225E" w:rsidR="0032402E" w:rsidRPr="0036117E" w:rsidRDefault="0032402E" w:rsidP="009611A9">
            <w:pPr>
              <w:spacing w:after="0" w:line="240" w:lineRule="auto"/>
              <w:ind w:left="33"/>
              <w:jc w:val="both"/>
              <w:rPr>
                <w:rFonts w:ascii="Times New Roman" w:hAnsi="Times New Roman" w:cs="Times New Roman"/>
              </w:rPr>
            </w:pPr>
            <w:r w:rsidRPr="0036117E">
              <w:rPr>
                <w:rFonts w:ascii="Times New Roman" w:hAnsi="Times New Roman" w:cs="Times New Roman"/>
                <w:lang w:val="pl-PL"/>
              </w:rPr>
              <w:t xml:space="preserve">dr hab. </w:t>
            </w:r>
            <w:r w:rsidRPr="0036117E">
              <w:rPr>
                <w:rFonts w:ascii="Times New Roman" w:hAnsi="Times New Roman" w:cs="Times New Roman"/>
              </w:rPr>
              <w:t>Bogumiła Kupcewicz</w:t>
            </w:r>
          </w:p>
        </w:tc>
      </w:tr>
      <w:tr w:rsidR="001079FA" w:rsidRPr="0036117E" w14:paraId="3716C951" w14:textId="77777777" w:rsidTr="009611A9">
        <w:tc>
          <w:tcPr>
            <w:tcW w:w="3369" w:type="dxa"/>
            <w:vAlign w:val="center"/>
          </w:tcPr>
          <w:p w14:paraId="76E55470" w14:textId="77777777" w:rsidR="0032402E" w:rsidRPr="0036117E" w:rsidRDefault="0032402E" w:rsidP="009611A9">
            <w:pPr>
              <w:spacing w:after="0" w:line="240" w:lineRule="auto"/>
              <w:contextualSpacing/>
              <w:jc w:val="center"/>
              <w:rPr>
                <w:rFonts w:ascii="Times New Roman" w:hAnsi="Times New Roman" w:cs="Times New Roman"/>
                <w:sz w:val="24"/>
              </w:rPr>
            </w:pPr>
            <w:r w:rsidRPr="0036117E">
              <w:rPr>
                <w:rFonts w:ascii="Times New Roman" w:hAnsi="Times New Roman" w:cs="Times New Roman"/>
                <w:sz w:val="24"/>
              </w:rPr>
              <w:t>Atrybut (charakter) przedmiotu</w:t>
            </w:r>
          </w:p>
        </w:tc>
        <w:tc>
          <w:tcPr>
            <w:tcW w:w="6095" w:type="dxa"/>
          </w:tcPr>
          <w:p w14:paraId="56E555BB" w14:textId="77777777" w:rsidR="0032402E" w:rsidRPr="0036117E" w:rsidRDefault="0032402E" w:rsidP="009611A9">
            <w:pPr>
              <w:spacing w:after="0" w:line="240" w:lineRule="auto"/>
              <w:rPr>
                <w:rFonts w:ascii="Times New Roman" w:hAnsi="Times New Roman" w:cs="Times New Roman"/>
                <w:b/>
              </w:rPr>
            </w:pPr>
            <w:r w:rsidRPr="0036117E">
              <w:rPr>
                <w:rFonts w:ascii="Times New Roman" w:hAnsi="Times New Roman" w:cs="Times New Roman"/>
                <w:b/>
                <w:iCs/>
              </w:rPr>
              <w:t>Obligatoryjny</w:t>
            </w:r>
          </w:p>
        </w:tc>
      </w:tr>
      <w:tr w:rsidR="001079FA" w:rsidRPr="005259B1" w14:paraId="1F4386D1" w14:textId="77777777" w:rsidTr="009611A9">
        <w:tc>
          <w:tcPr>
            <w:tcW w:w="3369" w:type="dxa"/>
            <w:vAlign w:val="center"/>
          </w:tcPr>
          <w:p w14:paraId="0035EEDD" w14:textId="77777777" w:rsidR="0032402E" w:rsidRPr="0036117E" w:rsidRDefault="0032402E" w:rsidP="009611A9">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Grupy zajęciowe z opisem i limitem miejsc w grupach</w:t>
            </w:r>
          </w:p>
        </w:tc>
        <w:tc>
          <w:tcPr>
            <w:tcW w:w="6095" w:type="dxa"/>
          </w:tcPr>
          <w:p w14:paraId="30193DDF" w14:textId="77777777" w:rsidR="0032402E" w:rsidRPr="0036117E" w:rsidRDefault="0032402E" w:rsidP="0032402E">
            <w:pPr>
              <w:autoSpaceDE w:val="0"/>
              <w:autoSpaceDN w:val="0"/>
              <w:adjustRightInd w:val="0"/>
              <w:spacing w:after="0" w:line="240" w:lineRule="auto"/>
              <w:rPr>
                <w:rFonts w:ascii="Times New Roman" w:hAnsi="Times New Roman" w:cs="Times New Roman"/>
                <w:b/>
                <w:iCs/>
                <w:lang w:val="pl-PL"/>
              </w:rPr>
            </w:pPr>
            <w:r w:rsidRPr="0036117E">
              <w:rPr>
                <w:rFonts w:ascii="Times New Roman" w:hAnsi="Times New Roman" w:cs="Times New Roman"/>
                <w:b/>
                <w:iCs/>
                <w:lang w:val="pl-PL"/>
              </w:rPr>
              <w:t>Wykłady:</w:t>
            </w:r>
            <w:r w:rsidRPr="0036117E">
              <w:rPr>
                <w:rFonts w:ascii="Times New Roman" w:hAnsi="Times New Roman" w:cs="Times New Roman"/>
                <w:iCs/>
                <w:lang w:val="pl-PL"/>
              </w:rPr>
              <w:t xml:space="preserve"> studenci II roku, semestru III (zimowego)</w:t>
            </w:r>
          </w:p>
          <w:p w14:paraId="53676695" w14:textId="77777777" w:rsidR="0032402E" w:rsidRPr="0036117E" w:rsidRDefault="0032402E" w:rsidP="0032402E">
            <w:pPr>
              <w:autoSpaceDE w:val="0"/>
              <w:autoSpaceDN w:val="0"/>
              <w:adjustRightInd w:val="0"/>
              <w:spacing w:after="0" w:line="240" w:lineRule="auto"/>
              <w:rPr>
                <w:rFonts w:ascii="Times New Roman" w:hAnsi="Times New Roman" w:cs="Times New Roman"/>
                <w:iCs/>
                <w:lang w:val="pl-PL"/>
              </w:rPr>
            </w:pPr>
            <w:r w:rsidRPr="0036117E">
              <w:rPr>
                <w:rFonts w:ascii="Times New Roman" w:hAnsi="Times New Roman" w:cs="Times New Roman"/>
                <w:b/>
                <w:iCs/>
                <w:lang w:val="pl-PL"/>
              </w:rPr>
              <w:t xml:space="preserve">Laboratoria:  </w:t>
            </w:r>
            <w:r w:rsidRPr="0036117E">
              <w:rPr>
                <w:rFonts w:ascii="Times New Roman" w:hAnsi="Times New Roman" w:cs="Times New Roman"/>
                <w:iCs/>
                <w:lang w:val="pl-PL"/>
              </w:rPr>
              <w:t>grupy 12 osobowe</w:t>
            </w:r>
          </w:p>
          <w:p w14:paraId="40D750CC" w14:textId="77777777" w:rsidR="0032402E" w:rsidRPr="0036117E" w:rsidRDefault="0032402E" w:rsidP="0032402E">
            <w:pPr>
              <w:autoSpaceDE w:val="0"/>
              <w:autoSpaceDN w:val="0"/>
              <w:adjustRightInd w:val="0"/>
              <w:spacing w:after="0" w:line="240" w:lineRule="auto"/>
              <w:rPr>
                <w:rFonts w:ascii="Times New Roman" w:hAnsi="Times New Roman" w:cs="Times New Roman"/>
                <w:iCs/>
                <w:lang w:val="pl-PL"/>
              </w:rPr>
            </w:pPr>
            <w:r w:rsidRPr="0036117E">
              <w:rPr>
                <w:rFonts w:ascii="Times New Roman" w:hAnsi="Times New Roman" w:cs="Times New Roman"/>
                <w:b/>
                <w:iCs/>
                <w:lang w:val="pl-PL"/>
              </w:rPr>
              <w:t xml:space="preserve">Ćwiczenia:  </w:t>
            </w:r>
            <w:r w:rsidRPr="0036117E">
              <w:rPr>
                <w:rFonts w:ascii="Times New Roman" w:hAnsi="Times New Roman" w:cs="Times New Roman"/>
                <w:iCs/>
                <w:lang w:val="pl-PL"/>
              </w:rPr>
              <w:t>grupy  24 osobowe</w:t>
            </w:r>
          </w:p>
        </w:tc>
      </w:tr>
      <w:tr w:rsidR="001079FA" w:rsidRPr="0036117E" w14:paraId="16D6ECE6" w14:textId="77777777" w:rsidTr="009611A9">
        <w:tc>
          <w:tcPr>
            <w:tcW w:w="3369" w:type="dxa"/>
            <w:vAlign w:val="center"/>
          </w:tcPr>
          <w:p w14:paraId="7C97B832" w14:textId="77777777" w:rsidR="0032402E" w:rsidRPr="0036117E" w:rsidRDefault="0032402E" w:rsidP="009611A9">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Terminy i miejsca odbywania zajęć</w:t>
            </w:r>
          </w:p>
        </w:tc>
        <w:tc>
          <w:tcPr>
            <w:tcW w:w="6095" w:type="dxa"/>
          </w:tcPr>
          <w:p w14:paraId="63823FD0" w14:textId="6F144783" w:rsidR="0032402E" w:rsidRPr="0036117E" w:rsidRDefault="0032402E" w:rsidP="0032402E">
            <w:pPr>
              <w:autoSpaceDE w:val="0"/>
              <w:autoSpaceDN w:val="0"/>
              <w:adjustRightInd w:val="0"/>
              <w:spacing w:after="0" w:line="240" w:lineRule="auto"/>
              <w:jc w:val="both"/>
              <w:rPr>
                <w:rFonts w:ascii="Times New Roman" w:hAnsi="Times New Roman" w:cs="Times New Roman"/>
                <w:b/>
              </w:rPr>
            </w:pPr>
            <w:r w:rsidRPr="0036117E">
              <w:rPr>
                <w:rFonts w:ascii="Times New Roman" w:hAnsi="Times New Roman" w:cs="Times New Roman"/>
                <w:b/>
                <w:lang w:val="pl-PL"/>
              </w:rPr>
              <w:t xml:space="preserve">Terminy i miejsca odbywania się zajęć są podawane przed Dział Dydaktyki Collegium Medicum im. </w:t>
            </w:r>
            <w:r w:rsidRPr="0036117E">
              <w:rPr>
                <w:rFonts w:ascii="Times New Roman" w:hAnsi="Times New Roman" w:cs="Times New Roman"/>
                <w:b/>
              </w:rPr>
              <w:t>Ludwika Rydygiera w Bydgoszczy UMK w Toruniu</w:t>
            </w:r>
          </w:p>
        </w:tc>
      </w:tr>
      <w:tr w:rsidR="0032402E" w:rsidRPr="0036117E" w14:paraId="54B809C7" w14:textId="77777777" w:rsidTr="00D32DB0">
        <w:tc>
          <w:tcPr>
            <w:tcW w:w="3369" w:type="dxa"/>
            <w:vAlign w:val="center"/>
          </w:tcPr>
          <w:p w14:paraId="4E4B0154" w14:textId="77777777" w:rsidR="0032402E" w:rsidRPr="0036117E" w:rsidRDefault="0032402E" w:rsidP="009611A9">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Liczba godzin zajęć prowadzonych z wykorzystaniem metod i technik kształcenia na odległość</w:t>
            </w:r>
          </w:p>
        </w:tc>
        <w:tc>
          <w:tcPr>
            <w:tcW w:w="6095" w:type="dxa"/>
            <w:vAlign w:val="center"/>
          </w:tcPr>
          <w:p w14:paraId="2E7EE230" w14:textId="0CDE9898" w:rsidR="0032402E" w:rsidRPr="0036117E" w:rsidRDefault="00D32DB0" w:rsidP="0032402E">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rPr>
              <w:t>Nie dotyczy</w:t>
            </w:r>
          </w:p>
        </w:tc>
      </w:tr>
      <w:tr w:rsidR="001079FA" w:rsidRPr="0036117E" w14:paraId="2E037393" w14:textId="77777777" w:rsidTr="009611A9">
        <w:tc>
          <w:tcPr>
            <w:tcW w:w="3369" w:type="dxa"/>
            <w:vAlign w:val="center"/>
          </w:tcPr>
          <w:p w14:paraId="335BF5EE" w14:textId="77777777" w:rsidR="0032402E" w:rsidRPr="0036117E" w:rsidRDefault="0032402E" w:rsidP="009611A9">
            <w:pPr>
              <w:spacing w:after="0" w:line="240" w:lineRule="auto"/>
              <w:contextualSpacing/>
              <w:jc w:val="center"/>
              <w:rPr>
                <w:rFonts w:ascii="Times New Roman" w:hAnsi="Times New Roman" w:cs="Times New Roman"/>
                <w:sz w:val="24"/>
              </w:rPr>
            </w:pPr>
            <w:r w:rsidRPr="0036117E">
              <w:rPr>
                <w:rFonts w:ascii="Times New Roman" w:hAnsi="Times New Roman" w:cs="Times New Roman"/>
                <w:sz w:val="24"/>
              </w:rPr>
              <w:t>Strona www przedmiotu</w:t>
            </w:r>
          </w:p>
        </w:tc>
        <w:tc>
          <w:tcPr>
            <w:tcW w:w="6095" w:type="dxa"/>
          </w:tcPr>
          <w:p w14:paraId="69F66EBF" w14:textId="77777777" w:rsidR="0032402E" w:rsidRPr="0036117E" w:rsidRDefault="008D1B71" w:rsidP="0032402E">
            <w:pPr>
              <w:autoSpaceDE w:val="0"/>
              <w:autoSpaceDN w:val="0"/>
              <w:adjustRightInd w:val="0"/>
              <w:spacing w:after="0" w:line="240" w:lineRule="auto"/>
              <w:jc w:val="both"/>
              <w:rPr>
                <w:rFonts w:ascii="Times New Roman" w:hAnsi="Times New Roman" w:cs="Times New Roman"/>
              </w:rPr>
            </w:pPr>
            <w:hyperlink r:id="rId24" w:history="1">
              <w:r w:rsidR="0032402E" w:rsidRPr="0036117E">
                <w:rPr>
                  <w:rStyle w:val="Hipercze"/>
                  <w:rFonts w:ascii="Times New Roman" w:hAnsi="Times New Roman" w:cs="Times New Roman"/>
                  <w:color w:val="auto"/>
                </w:rPr>
                <w:t>https://moodle.umk.pl/WFarm/</w:t>
              </w:r>
            </w:hyperlink>
            <w:r w:rsidR="0032402E" w:rsidRPr="0036117E">
              <w:rPr>
                <w:rFonts w:ascii="Times New Roman" w:hAnsi="Times New Roman" w:cs="Times New Roman"/>
              </w:rPr>
              <w:t xml:space="preserve"> </w:t>
            </w:r>
          </w:p>
        </w:tc>
      </w:tr>
      <w:tr w:rsidR="001079FA" w:rsidRPr="0036117E" w14:paraId="36CFAE46" w14:textId="77777777" w:rsidTr="009611A9">
        <w:tc>
          <w:tcPr>
            <w:tcW w:w="3369" w:type="dxa"/>
            <w:vAlign w:val="center"/>
          </w:tcPr>
          <w:p w14:paraId="55758E3E" w14:textId="77777777" w:rsidR="0032402E" w:rsidRPr="0036117E" w:rsidRDefault="0032402E" w:rsidP="009611A9">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Efekty kształcenia, zdefiniowane dla danej formy zajęć w ramach przedmiotu</w:t>
            </w:r>
          </w:p>
        </w:tc>
        <w:tc>
          <w:tcPr>
            <w:tcW w:w="6095" w:type="dxa"/>
          </w:tcPr>
          <w:p w14:paraId="19DEB113" w14:textId="77777777" w:rsidR="0032402E" w:rsidRPr="0036117E" w:rsidRDefault="0032402E" w:rsidP="0032402E">
            <w:pPr>
              <w:autoSpaceDE w:val="0"/>
              <w:autoSpaceDN w:val="0"/>
              <w:adjustRightInd w:val="0"/>
              <w:spacing w:after="0" w:line="240" w:lineRule="auto"/>
              <w:rPr>
                <w:rFonts w:ascii="Times New Roman" w:hAnsi="Times New Roman" w:cs="Times New Roman"/>
                <w:lang w:val="pl-PL"/>
              </w:rPr>
            </w:pPr>
            <w:r w:rsidRPr="0036117E">
              <w:rPr>
                <w:rFonts w:ascii="Times New Roman" w:hAnsi="Times New Roman" w:cs="Times New Roman"/>
                <w:b/>
                <w:lang w:val="pl-PL"/>
              </w:rPr>
              <w:t>Wykłady:</w:t>
            </w:r>
            <w:r w:rsidRPr="0036117E">
              <w:rPr>
                <w:rFonts w:ascii="Times New Roman" w:hAnsi="Times New Roman" w:cs="Times New Roman"/>
                <w:lang w:val="pl-PL"/>
              </w:rPr>
              <w:t xml:space="preserve"> W1–W3, U1, U2, U5</w:t>
            </w:r>
          </w:p>
          <w:p w14:paraId="0F3BE37F" w14:textId="77777777" w:rsidR="0032402E" w:rsidRPr="0036117E" w:rsidRDefault="0032402E" w:rsidP="0032402E">
            <w:pPr>
              <w:autoSpaceDE w:val="0"/>
              <w:autoSpaceDN w:val="0"/>
              <w:adjustRightInd w:val="0"/>
              <w:spacing w:after="0" w:line="240" w:lineRule="auto"/>
              <w:rPr>
                <w:rFonts w:ascii="Times New Roman" w:hAnsi="Times New Roman" w:cs="Times New Roman"/>
                <w:lang w:val="pl-PL"/>
              </w:rPr>
            </w:pPr>
            <w:r w:rsidRPr="0036117E">
              <w:rPr>
                <w:rFonts w:ascii="Times New Roman" w:hAnsi="Times New Roman" w:cs="Times New Roman"/>
                <w:b/>
                <w:lang w:val="pl-PL"/>
              </w:rPr>
              <w:t>Laboratoria:</w:t>
            </w:r>
            <w:r w:rsidRPr="0036117E">
              <w:rPr>
                <w:rFonts w:ascii="Times New Roman" w:hAnsi="Times New Roman" w:cs="Times New Roman"/>
                <w:lang w:val="pl-PL"/>
              </w:rPr>
              <w:t xml:space="preserve"> W1–W3, U1, U2, U5.</w:t>
            </w:r>
          </w:p>
          <w:p w14:paraId="07933E74" w14:textId="77777777" w:rsidR="0032402E" w:rsidRPr="0036117E" w:rsidRDefault="0032402E" w:rsidP="0032402E">
            <w:pPr>
              <w:autoSpaceDE w:val="0"/>
              <w:autoSpaceDN w:val="0"/>
              <w:adjustRightInd w:val="0"/>
              <w:spacing w:after="0" w:line="240" w:lineRule="auto"/>
              <w:rPr>
                <w:rFonts w:ascii="Times New Roman" w:hAnsi="Times New Roman" w:cs="Times New Roman"/>
                <w:i/>
                <w:highlight w:val="yellow"/>
              </w:rPr>
            </w:pPr>
            <w:r w:rsidRPr="0036117E">
              <w:rPr>
                <w:rFonts w:ascii="Times New Roman" w:hAnsi="Times New Roman" w:cs="Times New Roman"/>
                <w:b/>
              </w:rPr>
              <w:t>Ćwiczenia:</w:t>
            </w:r>
            <w:r w:rsidRPr="0036117E">
              <w:rPr>
                <w:rFonts w:ascii="Times New Roman" w:hAnsi="Times New Roman" w:cs="Times New Roman"/>
              </w:rPr>
              <w:t xml:space="preserve"> W2, W3, </w:t>
            </w:r>
          </w:p>
        </w:tc>
      </w:tr>
      <w:tr w:rsidR="001079FA" w:rsidRPr="005259B1" w14:paraId="7A42B82C" w14:textId="77777777" w:rsidTr="009611A9">
        <w:tc>
          <w:tcPr>
            <w:tcW w:w="3369" w:type="dxa"/>
            <w:vAlign w:val="center"/>
          </w:tcPr>
          <w:p w14:paraId="585D8DDE" w14:textId="77777777" w:rsidR="0032402E" w:rsidRPr="0036117E" w:rsidRDefault="0032402E" w:rsidP="009611A9">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Metody i kryteria oceniania danej formy zajęć w ramach przedmiotu</w:t>
            </w:r>
          </w:p>
        </w:tc>
        <w:tc>
          <w:tcPr>
            <w:tcW w:w="6095" w:type="dxa"/>
          </w:tcPr>
          <w:p w14:paraId="181860B5" w14:textId="77777777" w:rsidR="0032402E" w:rsidRPr="0036117E" w:rsidRDefault="0032402E" w:rsidP="0032402E">
            <w:pPr>
              <w:pStyle w:val="Akapitzlist"/>
              <w:autoSpaceDE w:val="0"/>
              <w:autoSpaceDN w:val="0"/>
              <w:adjustRightInd w:val="0"/>
              <w:spacing w:after="0" w:line="240" w:lineRule="auto"/>
              <w:ind w:left="34"/>
              <w:jc w:val="both"/>
              <w:rPr>
                <w:rFonts w:ascii="Times New Roman" w:hAnsi="Times New Roman" w:cs="Times New Roman"/>
              </w:rPr>
            </w:pPr>
            <w:r w:rsidRPr="0036117E">
              <w:rPr>
                <w:rFonts w:ascii="Times New Roman" w:hAnsi="Times New Roman" w:cs="Times New Roman"/>
              </w:rPr>
              <w:t xml:space="preserve">Warunkiem zaliczenia przedmiotu jest aktywny udział w zajęciach dydaktycznych oraz uzyskanie odpowiedniej liczby punktów. </w:t>
            </w:r>
            <w:r w:rsidRPr="0036117E">
              <w:rPr>
                <w:rFonts w:ascii="Times New Roman" w:hAnsi="Times New Roman" w:cs="Times New Roman"/>
                <w:b/>
              </w:rPr>
              <w:t>Laboratoria:</w:t>
            </w:r>
            <w:r w:rsidRPr="0036117E">
              <w:rPr>
                <w:rFonts w:ascii="Times New Roman" w:hAnsi="Times New Roman" w:cs="Times New Roman"/>
              </w:rPr>
              <w:t xml:space="preserve"> kolokwia pisemne, zaliczenie analiz – zaliczenie ćwiczeń wymaga uzyskania 60% punktów za analizy i kolokwia.</w:t>
            </w:r>
          </w:p>
        </w:tc>
      </w:tr>
      <w:tr w:rsidR="001079FA" w:rsidRPr="005259B1" w14:paraId="78191D0B" w14:textId="77777777" w:rsidTr="009611A9">
        <w:tc>
          <w:tcPr>
            <w:tcW w:w="3369" w:type="dxa"/>
            <w:vAlign w:val="center"/>
          </w:tcPr>
          <w:p w14:paraId="6CA06791" w14:textId="77777777" w:rsidR="0032402E" w:rsidRPr="0036117E" w:rsidRDefault="0032402E" w:rsidP="009611A9">
            <w:pPr>
              <w:spacing w:after="0" w:line="240" w:lineRule="auto"/>
              <w:contextualSpacing/>
              <w:jc w:val="center"/>
              <w:rPr>
                <w:rFonts w:ascii="Times New Roman" w:hAnsi="Times New Roman" w:cs="Times New Roman"/>
                <w:sz w:val="24"/>
              </w:rPr>
            </w:pPr>
            <w:r w:rsidRPr="0036117E">
              <w:rPr>
                <w:rFonts w:ascii="Times New Roman" w:hAnsi="Times New Roman" w:cs="Times New Roman"/>
                <w:sz w:val="24"/>
              </w:rPr>
              <w:t>Zakres tematów</w:t>
            </w:r>
          </w:p>
        </w:tc>
        <w:tc>
          <w:tcPr>
            <w:tcW w:w="6095" w:type="dxa"/>
          </w:tcPr>
          <w:p w14:paraId="60B221FB" w14:textId="77777777" w:rsidR="0032402E" w:rsidRPr="0036117E" w:rsidRDefault="0032402E" w:rsidP="0032402E">
            <w:pPr>
              <w:pStyle w:val="NormalnyWeb"/>
              <w:spacing w:before="0" w:beforeAutospacing="0" w:after="0" w:afterAutospacing="0"/>
              <w:rPr>
                <w:b/>
                <w:sz w:val="22"/>
                <w:szCs w:val="22"/>
              </w:rPr>
            </w:pPr>
            <w:r w:rsidRPr="0036117E">
              <w:rPr>
                <w:b/>
                <w:sz w:val="22"/>
                <w:szCs w:val="22"/>
                <w:u w:val="single"/>
              </w:rPr>
              <w:t>Wykłady</w:t>
            </w:r>
            <w:r w:rsidRPr="0036117E">
              <w:rPr>
                <w:b/>
                <w:sz w:val="22"/>
                <w:szCs w:val="22"/>
              </w:rPr>
              <w:t>:</w:t>
            </w:r>
          </w:p>
          <w:p w14:paraId="2CCE8136" w14:textId="77777777" w:rsidR="0032402E" w:rsidRPr="0036117E" w:rsidRDefault="0032402E" w:rsidP="00885F21">
            <w:pPr>
              <w:pStyle w:val="NormalnyWeb"/>
              <w:numPr>
                <w:ilvl w:val="0"/>
                <w:numId w:val="277"/>
              </w:numPr>
              <w:spacing w:before="0" w:beforeAutospacing="0" w:after="0" w:afterAutospacing="0"/>
              <w:rPr>
                <w:sz w:val="22"/>
                <w:szCs w:val="22"/>
              </w:rPr>
            </w:pPr>
            <w:r w:rsidRPr="0036117E">
              <w:rPr>
                <w:sz w:val="22"/>
                <w:szCs w:val="22"/>
              </w:rPr>
              <w:t>Rodzaje błędów w klasycznej analizie ilościowej. Niepewność pomiarów.</w:t>
            </w:r>
          </w:p>
          <w:p w14:paraId="093FC518" w14:textId="77777777" w:rsidR="0032402E" w:rsidRPr="0036117E" w:rsidRDefault="0032402E" w:rsidP="00885F21">
            <w:pPr>
              <w:pStyle w:val="NormalnyWeb"/>
              <w:numPr>
                <w:ilvl w:val="0"/>
                <w:numId w:val="277"/>
              </w:numPr>
              <w:spacing w:before="0" w:beforeAutospacing="0" w:after="0" w:afterAutospacing="0"/>
              <w:rPr>
                <w:sz w:val="22"/>
                <w:szCs w:val="22"/>
              </w:rPr>
            </w:pPr>
            <w:r w:rsidRPr="0036117E">
              <w:rPr>
                <w:sz w:val="22"/>
                <w:szCs w:val="22"/>
              </w:rPr>
              <w:t>Kryteria wyboru klasycznej metody analitycznej.</w:t>
            </w:r>
          </w:p>
          <w:p w14:paraId="6E78E057" w14:textId="77777777" w:rsidR="0032402E" w:rsidRPr="0036117E" w:rsidRDefault="0032402E" w:rsidP="00885F21">
            <w:pPr>
              <w:pStyle w:val="NormalnyWeb"/>
              <w:numPr>
                <w:ilvl w:val="0"/>
                <w:numId w:val="277"/>
              </w:numPr>
              <w:spacing w:before="0" w:beforeAutospacing="0" w:after="0" w:afterAutospacing="0"/>
              <w:rPr>
                <w:sz w:val="22"/>
                <w:szCs w:val="22"/>
              </w:rPr>
            </w:pPr>
            <w:r w:rsidRPr="0036117E">
              <w:rPr>
                <w:sz w:val="22"/>
                <w:szCs w:val="22"/>
              </w:rPr>
              <w:t>Analiza miareczkowa – alkacymetria – wstęp.</w:t>
            </w:r>
          </w:p>
          <w:p w14:paraId="2E435368" w14:textId="77777777" w:rsidR="0032402E" w:rsidRPr="0036117E" w:rsidRDefault="0032402E" w:rsidP="00885F21">
            <w:pPr>
              <w:pStyle w:val="NormalnyWeb"/>
              <w:numPr>
                <w:ilvl w:val="0"/>
                <w:numId w:val="277"/>
              </w:numPr>
              <w:spacing w:before="0" w:beforeAutospacing="0" w:after="0" w:afterAutospacing="0"/>
              <w:rPr>
                <w:sz w:val="22"/>
                <w:szCs w:val="22"/>
              </w:rPr>
            </w:pPr>
            <w:r w:rsidRPr="0036117E">
              <w:rPr>
                <w:sz w:val="22"/>
                <w:szCs w:val="22"/>
              </w:rPr>
              <w:t>Miareczkowanie alkacymetryczne w środowisku niewodnym.</w:t>
            </w:r>
          </w:p>
          <w:p w14:paraId="67E3828A" w14:textId="77777777" w:rsidR="0032402E" w:rsidRPr="0036117E" w:rsidRDefault="0032402E" w:rsidP="00885F21">
            <w:pPr>
              <w:pStyle w:val="NormalnyWeb"/>
              <w:numPr>
                <w:ilvl w:val="0"/>
                <w:numId w:val="277"/>
              </w:numPr>
              <w:spacing w:before="0" w:beforeAutospacing="0" w:after="0" w:afterAutospacing="0"/>
              <w:rPr>
                <w:sz w:val="22"/>
                <w:szCs w:val="22"/>
              </w:rPr>
            </w:pPr>
            <w:r w:rsidRPr="0036117E">
              <w:rPr>
                <w:sz w:val="22"/>
                <w:szCs w:val="22"/>
              </w:rPr>
              <w:t>Wstęp do kompleksometrii.</w:t>
            </w:r>
          </w:p>
          <w:p w14:paraId="1E13C618" w14:textId="77777777" w:rsidR="0032402E" w:rsidRPr="0036117E" w:rsidRDefault="0032402E" w:rsidP="00885F21">
            <w:pPr>
              <w:pStyle w:val="NormalnyWeb"/>
              <w:numPr>
                <w:ilvl w:val="0"/>
                <w:numId w:val="277"/>
              </w:numPr>
              <w:spacing w:before="0" w:beforeAutospacing="0" w:after="0" w:afterAutospacing="0"/>
              <w:rPr>
                <w:sz w:val="22"/>
                <w:szCs w:val="22"/>
              </w:rPr>
            </w:pPr>
            <w:r w:rsidRPr="0036117E">
              <w:rPr>
                <w:sz w:val="22"/>
                <w:szCs w:val="22"/>
              </w:rPr>
              <w:t>Redoksymetria.</w:t>
            </w:r>
          </w:p>
          <w:p w14:paraId="77A35803" w14:textId="77777777" w:rsidR="0032402E" w:rsidRPr="0036117E" w:rsidRDefault="0032402E" w:rsidP="00885F21">
            <w:pPr>
              <w:pStyle w:val="NormalnyWeb"/>
              <w:numPr>
                <w:ilvl w:val="0"/>
                <w:numId w:val="277"/>
              </w:numPr>
              <w:spacing w:before="0" w:beforeAutospacing="0" w:after="0" w:afterAutospacing="0"/>
              <w:rPr>
                <w:sz w:val="22"/>
                <w:szCs w:val="22"/>
              </w:rPr>
            </w:pPr>
            <w:r w:rsidRPr="0036117E">
              <w:rPr>
                <w:sz w:val="22"/>
                <w:szCs w:val="22"/>
              </w:rPr>
              <w:t>Kompleksometria.</w:t>
            </w:r>
          </w:p>
          <w:p w14:paraId="50746E5D" w14:textId="77777777" w:rsidR="0032402E" w:rsidRPr="0036117E" w:rsidRDefault="0032402E" w:rsidP="00885F21">
            <w:pPr>
              <w:pStyle w:val="NormalnyWeb"/>
              <w:numPr>
                <w:ilvl w:val="0"/>
                <w:numId w:val="277"/>
              </w:numPr>
              <w:spacing w:before="0" w:beforeAutospacing="0" w:after="0" w:afterAutospacing="0"/>
              <w:rPr>
                <w:sz w:val="22"/>
                <w:szCs w:val="22"/>
              </w:rPr>
            </w:pPr>
            <w:r w:rsidRPr="0036117E">
              <w:rPr>
                <w:sz w:val="22"/>
                <w:szCs w:val="22"/>
              </w:rPr>
              <w:t>Twardość wody.</w:t>
            </w:r>
          </w:p>
          <w:p w14:paraId="1DBAC89E" w14:textId="77777777" w:rsidR="0032402E" w:rsidRPr="0036117E" w:rsidRDefault="0032402E" w:rsidP="00885F21">
            <w:pPr>
              <w:pStyle w:val="NormalnyWeb"/>
              <w:numPr>
                <w:ilvl w:val="0"/>
                <w:numId w:val="277"/>
              </w:numPr>
              <w:spacing w:before="0" w:beforeAutospacing="0" w:after="0" w:afterAutospacing="0"/>
              <w:rPr>
                <w:sz w:val="22"/>
                <w:szCs w:val="22"/>
              </w:rPr>
            </w:pPr>
            <w:r w:rsidRPr="0036117E">
              <w:rPr>
                <w:sz w:val="22"/>
                <w:szCs w:val="22"/>
              </w:rPr>
              <w:t>Miareczkowanie wytrąceniowe.</w:t>
            </w:r>
          </w:p>
          <w:p w14:paraId="21AF1F48" w14:textId="77777777" w:rsidR="0032402E" w:rsidRPr="0036117E" w:rsidRDefault="0032402E" w:rsidP="00885F21">
            <w:pPr>
              <w:pStyle w:val="NormalnyWeb"/>
              <w:numPr>
                <w:ilvl w:val="0"/>
                <w:numId w:val="277"/>
              </w:numPr>
              <w:spacing w:before="0" w:beforeAutospacing="0" w:after="0" w:afterAutospacing="0"/>
              <w:rPr>
                <w:sz w:val="22"/>
                <w:szCs w:val="22"/>
              </w:rPr>
            </w:pPr>
            <w:r w:rsidRPr="0036117E">
              <w:rPr>
                <w:sz w:val="22"/>
                <w:szCs w:val="22"/>
              </w:rPr>
              <w:t>Standaryzacja badań.</w:t>
            </w:r>
          </w:p>
          <w:p w14:paraId="564FC461" w14:textId="77777777" w:rsidR="0032402E" w:rsidRPr="0036117E" w:rsidRDefault="0032402E" w:rsidP="00885F21">
            <w:pPr>
              <w:pStyle w:val="NormalnyWeb"/>
              <w:numPr>
                <w:ilvl w:val="0"/>
                <w:numId w:val="277"/>
              </w:numPr>
              <w:spacing w:before="0" w:beforeAutospacing="0" w:after="0" w:afterAutospacing="0"/>
              <w:rPr>
                <w:sz w:val="22"/>
                <w:szCs w:val="22"/>
              </w:rPr>
            </w:pPr>
            <w:r w:rsidRPr="0036117E">
              <w:rPr>
                <w:sz w:val="22"/>
                <w:szCs w:val="22"/>
              </w:rPr>
              <w:t>Pobieranie próbek do badań.</w:t>
            </w:r>
          </w:p>
          <w:p w14:paraId="4D2D920E" w14:textId="77777777" w:rsidR="0032402E" w:rsidRPr="0036117E" w:rsidRDefault="0032402E" w:rsidP="00885F21">
            <w:pPr>
              <w:pStyle w:val="NormalnyWeb"/>
              <w:numPr>
                <w:ilvl w:val="0"/>
                <w:numId w:val="277"/>
              </w:numPr>
              <w:spacing w:before="0" w:beforeAutospacing="0" w:after="0" w:afterAutospacing="0"/>
              <w:rPr>
                <w:sz w:val="22"/>
                <w:szCs w:val="22"/>
              </w:rPr>
            </w:pPr>
            <w:r w:rsidRPr="0036117E">
              <w:rPr>
                <w:sz w:val="22"/>
                <w:szCs w:val="22"/>
              </w:rPr>
              <w:t>Zapewnienie jakości metod analitycznych.</w:t>
            </w:r>
          </w:p>
          <w:p w14:paraId="6849149A" w14:textId="77777777" w:rsidR="0032402E" w:rsidRPr="0036117E" w:rsidRDefault="0032402E" w:rsidP="0032402E">
            <w:pPr>
              <w:pStyle w:val="NormalnyWeb"/>
              <w:spacing w:before="0" w:beforeAutospacing="0" w:after="0" w:afterAutospacing="0"/>
              <w:ind w:left="459"/>
              <w:rPr>
                <w:sz w:val="22"/>
                <w:szCs w:val="22"/>
              </w:rPr>
            </w:pPr>
          </w:p>
          <w:p w14:paraId="56A838E7" w14:textId="77777777" w:rsidR="0032402E" w:rsidRPr="0036117E" w:rsidRDefault="0032402E" w:rsidP="0032402E">
            <w:pPr>
              <w:autoSpaceDE w:val="0"/>
              <w:autoSpaceDN w:val="0"/>
              <w:adjustRightInd w:val="0"/>
              <w:spacing w:after="0" w:line="240" w:lineRule="auto"/>
              <w:rPr>
                <w:rFonts w:ascii="Times New Roman" w:hAnsi="Times New Roman" w:cs="Times New Roman"/>
                <w:b/>
              </w:rPr>
            </w:pPr>
            <w:r w:rsidRPr="0036117E">
              <w:rPr>
                <w:rFonts w:ascii="Times New Roman" w:hAnsi="Times New Roman" w:cs="Times New Roman"/>
                <w:b/>
                <w:u w:val="single"/>
              </w:rPr>
              <w:t>Laboratoria</w:t>
            </w:r>
            <w:r w:rsidRPr="0036117E">
              <w:rPr>
                <w:rFonts w:ascii="Times New Roman" w:hAnsi="Times New Roman" w:cs="Times New Roman"/>
                <w:b/>
              </w:rPr>
              <w:t>:</w:t>
            </w:r>
          </w:p>
          <w:p w14:paraId="0E9BD169" w14:textId="77777777" w:rsidR="0032402E" w:rsidRPr="0036117E" w:rsidRDefault="0032402E" w:rsidP="00885F21">
            <w:pPr>
              <w:pStyle w:val="NormalnyWeb"/>
              <w:numPr>
                <w:ilvl w:val="0"/>
                <w:numId w:val="279"/>
              </w:numPr>
              <w:spacing w:before="0" w:beforeAutospacing="0" w:after="0" w:afterAutospacing="0"/>
              <w:rPr>
                <w:sz w:val="22"/>
                <w:szCs w:val="22"/>
              </w:rPr>
            </w:pPr>
            <w:r w:rsidRPr="0036117E">
              <w:rPr>
                <w:sz w:val="22"/>
                <w:szCs w:val="22"/>
              </w:rPr>
              <w:t>Regulamin pracowni, przepisy BHP.</w:t>
            </w:r>
          </w:p>
          <w:p w14:paraId="0ABD544F" w14:textId="77777777" w:rsidR="0032402E" w:rsidRPr="0036117E" w:rsidRDefault="0032402E" w:rsidP="00885F21">
            <w:pPr>
              <w:pStyle w:val="NormalnyWeb"/>
              <w:numPr>
                <w:ilvl w:val="0"/>
                <w:numId w:val="279"/>
              </w:numPr>
              <w:spacing w:before="0" w:beforeAutospacing="0" w:after="0" w:afterAutospacing="0"/>
              <w:rPr>
                <w:sz w:val="22"/>
                <w:szCs w:val="22"/>
              </w:rPr>
            </w:pPr>
            <w:r w:rsidRPr="0036117E">
              <w:rPr>
                <w:sz w:val="22"/>
                <w:szCs w:val="22"/>
              </w:rPr>
              <w:t>Wyznaczanie współmierności kolby miarowej z pipetą.</w:t>
            </w:r>
          </w:p>
          <w:p w14:paraId="1C57FFCB" w14:textId="77777777" w:rsidR="0032402E" w:rsidRPr="0036117E" w:rsidRDefault="0032402E" w:rsidP="00885F21">
            <w:pPr>
              <w:pStyle w:val="NormalnyWeb"/>
              <w:numPr>
                <w:ilvl w:val="0"/>
                <w:numId w:val="279"/>
              </w:numPr>
              <w:spacing w:before="0" w:beforeAutospacing="0" w:after="0" w:afterAutospacing="0"/>
              <w:rPr>
                <w:sz w:val="22"/>
                <w:szCs w:val="22"/>
              </w:rPr>
            </w:pPr>
            <w:r w:rsidRPr="0036117E">
              <w:rPr>
                <w:sz w:val="22"/>
                <w:szCs w:val="22"/>
              </w:rPr>
              <w:t>Analiza wagowa: ważenie i prażenie tygli, wytrącanie osadu BaSO4, sączenie i suszenie osadu.</w:t>
            </w:r>
          </w:p>
          <w:p w14:paraId="76FCBED9" w14:textId="77777777" w:rsidR="0032402E" w:rsidRPr="0036117E" w:rsidRDefault="0032402E" w:rsidP="00885F21">
            <w:pPr>
              <w:pStyle w:val="NormalnyWeb"/>
              <w:numPr>
                <w:ilvl w:val="0"/>
                <w:numId w:val="279"/>
              </w:numPr>
              <w:spacing w:before="0" w:beforeAutospacing="0" w:after="0" w:afterAutospacing="0"/>
              <w:rPr>
                <w:sz w:val="22"/>
                <w:szCs w:val="22"/>
              </w:rPr>
            </w:pPr>
            <w:r w:rsidRPr="0036117E">
              <w:rPr>
                <w:sz w:val="22"/>
                <w:szCs w:val="22"/>
              </w:rPr>
              <w:lastRenderedPageBreak/>
              <w:t>Analiza wagowa: spalanie sączka z osadem BaSO4, pierwsze prażenie osadu.</w:t>
            </w:r>
          </w:p>
          <w:p w14:paraId="59327C33" w14:textId="77777777" w:rsidR="0032402E" w:rsidRPr="0036117E" w:rsidRDefault="0032402E" w:rsidP="00885F21">
            <w:pPr>
              <w:pStyle w:val="NormalnyWeb"/>
              <w:numPr>
                <w:ilvl w:val="0"/>
                <w:numId w:val="279"/>
              </w:numPr>
              <w:spacing w:before="0" w:beforeAutospacing="0" w:after="0" w:afterAutospacing="0"/>
              <w:rPr>
                <w:sz w:val="22"/>
                <w:szCs w:val="22"/>
              </w:rPr>
            </w:pPr>
            <w:r w:rsidRPr="0036117E">
              <w:rPr>
                <w:sz w:val="22"/>
                <w:szCs w:val="22"/>
              </w:rPr>
              <w:t>Alkacymetria: przygotowanie roztworu NaOH i oznaczanie jego miana. Oznaczanie kwasu siarkowego.</w:t>
            </w:r>
          </w:p>
          <w:p w14:paraId="00D383A1" w14:textId="77777777" w:rsidR="0032402E" w:rsidRPr="0036117E" w:rsidRDefault="0032402E" w:rsidP="00885F21">
            <w:pPr>
              <w:pStyle w:val="NormalnyWeb"/>
              <w:numPr>
                <w:ilvl w:val="0"/>
                <w:numId w:val="279"/>
              </w:numPr>
              <w:spacing w:before="0" w:beforeAutospacing="0" w:after="0" w:afterAutospacing="0"/>
              <w:rPr>
                <w:sz w:val="22"/>
                <w:szCs w:val="22"/>
              </w:rPr>
            </w:pPr>
            <w:r w:rsidRPr="0036117E">
              <w:rPr>
                <w:sz w:val="22"/>
                <w:szCs w:val="22"/>
              </w:rPr>
              <w:t>Alkacymetria: oznaczanie kwasu salicylowego i acetylosalicylowego. Przygotowanie roztworu KMnO4 z odważki.</w:t>
            </w:r>
          </w:p>
          <w:p w14:paraId="4D6D5576" w14:textId="77777777" w:rsidR="0032402E" w:rsidRPr="0036117E" w:rsidRDefault="0032402E" w:rsidP="00885F21">
            <w:pPr>
              <w:pStyle w:val="NormalnyWeb"/>
              <w:numPr>
                <w:ilvl w:val="0"/>
                <w:numId w:val="279"/>
              </w:numPr>
              <w:spacing w:before="0" w:beforeAutospacing="0" w:after="0" w:afterAutospacing="0"/>
              <w:rPr>
                <w:sz w:val="22"/>
                <w:szCs w:val="22"/>
              </w:rPr>
            </w:pPr>
            <w:r w:rsidRPr="0036117E">
              <w:rPr>
                <w:sz w:val="22"/>
                <w:szCs w:val="22"/>
              </w:rPr>
              <w:t>Alkacymetria: oznaczanie mieszaniny NaOH i Na2CO3</w:t>
            </w:r>
          </w:p>
          <w:p w14:paraId="76745C84" w14:textId="77777777" w:rsidR="0032402E" w:rsidRPr="0036117E" w:rsidRDefault="0032402E" w:rsidP="00885F21">
            <w:pPr>
              <w:pStyle w:val="NormalnyWeb"/>
              <w:numPr>
                <w:ilvl w:val="0"/>
                <w:numId w:val="279"/>
              </w:numPr>
              <w:spacing w:before="0" w:beforeAutospacing="0" w:after="0" w:afterAutospacing="0"/>
              <w:rPr>
                <w:sz w:val="22"/>
                <w:szCs w:val="22"/>
              </w:rPr>
            </w:pPr>
            <w:r w:rsidRPr="0036117E">
              <w:rPr>
                <w:sz w:val="22"/>
                <w:szCs w:val="22"/>
              </w:rPr>
              <w:t>Redoksymetria: mianowanie roztworu KMnO4, miareczkowanie roztworu nadtlenku wodoru.</w:t>
            </w:r>
          </w:p>
          <w:p w14:paraId="690E38A6" w14:textId="77777777" w:rsidR="0032402E" w:rsidRPr="0036117E" w:rsidRDefault="0032402E" w:rsidP="00885F21">
            <w:pPr>
              <w:pStyle w:val="NormalnyWeb"/>
              <w:numPr>
                <w:ilvl w:val="0"/>
                <w:numId w:val="279"/>
              </w:numPr>
              <w:spacing w:before="0" w:beforeAutospacing="0" w:after="0" w:afterAutospacing="0"/>
              <w:rPr>
                <w:sz w:val="22"/>
                <w:szCs w:val="22"/>
              </w:rPr>
            </w:pPr>
            <w:r w:rsidRPr="0036117E">
              <w:rPr>
                <w:sz w:val="22"/>
                <w:szCs w:val="22"/>
              </w:rPr>
              <w:t>Redoksymetria: oznaczanie jonów żelaza (II).</w:t>
            </w:r>
          </w:p>
          <w:p w14:paraId="61A02C84" w14:textId="77777777" w:rsidR="0032402E" w:rsidRPr="0036117E" w:rsidRDefault="0032402E" w:rsidP="00885F21">
            <w:pPr>
              <w:pStyle w:val="NormalnyWeb"/>
              <w:numPr>
                <w:ilvl w:val="0"/>
                <w:numId w:val="279"/>
              </w:numPr>
              <w:spacing w:before="0" w:beforeAutospacing="0" w:after="0" w:afterAutospacing="0"/>
              <w:rPr>
                <w:sz w:val="22"/>
                <w:szCs w:val="22"/>
              </w:rPr>
            </w:pPr>
            <w:r w:rsidRPr="0036117E">
              <w:rPr>
                <w:sz w:val="22"/>
                <w:szCs w:val="22"/>
              </w:rPr>
              <w:t>Redoksymetria: jodometryczne oznaczanie jonów miedzi (II).</w:t>
            </w:r>
          </w:p>
          <w:p w14:paraId="58D8B997" w14:textId="77777777" w:rsidR="0032402E" w:rsidRPr="0036117E" w:rsidRDefault="0032402E" w:rsidP="00885F21">
            <w:pPr>
              <w:pStyle w:val="NormalnyWeb"/>
              <w:numPr>
                <w:ilvl w:val="0"/>
                <w:numId w:val="279"/>
              </w:numPr>
              <w:spacing w:before="0" w:beforeAutospacing="0" w:after="0" w:afterAutospacing="0"/>
              <w:rPr>
                <w:sz w:val="22"/>
                <w:szCs w:val="22"/>
              </w:rPr>
            </w:pPr>
            <w:r w:rsidRPr="0036117E">
              <w:rPr>
                <w:sz w:val="22"/>
                <w:szCs w:val="22"/>
              </w:rPr>
              <w:t>Argentometria: oznaczanie chlorków metodą Mohra.</w:t>
            </w:r>
          </w:p>
          <w:p w14:paraId="0D54B671" w14:textId="77777777" w:rsidR="0032402E" w:rsidRPr="0036117E" w:rsidRDefault="0032402E" w:rsidP="00885F21">
            <w:pPr>
              <w:pStyle w:val="NormalnyWeb"/>
              <w:numPr>
                <w:ilvl w:val="0"/>
                <w:numId w:val="279"/>
              </w:numPr>
              <w:spacing w:before="0" w:beforeAutospacing="0" w:after="0" w:afterAutospacing="0"/>
              <w:rPr>
                <w:sz w:val="22"/>
                <w:szCs w:val="22"/>
              </w:rPr>
            </w:pPr>
            <w:r w:rsidRPr="0036117E">
              <w:rPr>
                <w:sz w:val="22"/>
                <w:szCs w:val="22"/>
              </w:rPr>
              <w:t>Kompleksonometria: mianowanie roztworu EDTA, miareczkowanie jonów żelaza (III).</w:t>
            </w:r>
          </w:p>
          <w:p w14:paraId="05E7C5B3" w14:textId="77777777" w:rsidR="0032402E" w:rsidRPr="0036117E" w:rsidRDefault="0032402E" w:rsidP="00885F21">
            <w:pPr>
              <w:pStyle w:val="NormalnyWeb"/>
              <w:numPr>
                <w:ilvl w:val="0"/>
                <w:numId w:val="279"/>
              </w:numPr>
              <w:spacing w:before="0" w:beforeAutospacing="0" w:after="0" w:afterAutospacing="0"/>
              <w:rPr>
                <w:sz w:val="22"/>
                <w:szCs w:val="22"/>
              </w:rPr>
            </w:pPr>
            <w:r w:rsidRPr="0036117E">
              <w:rPr>
                <w:sz w:val="22"/>
                <w:szCs w:val="22"/>
              </w:rPr>
              <w:t>Kompleksonometria: oznaczanie twardości wody.</w:t>
            </w:r>
          </w:p>
          <w:p w14:paraId="279823CB" w14:textId="77777777" w:rsidR="0032402E" w:rsidRPr="0036117E" w:rsidRDefault="0032402E" w:rsidP="0032402E">
            <w:pPr>
              <w:pStyle w:val="NormalnyWeb"/>
              <w:spacing w:before="0" w:beforeAutospacing="0" w:after="0" w:afterAutospacing="0"/>
              <w:ind w:left="720"/>
              <w:rPr>
                <w:sz w:val="22"/>
                <w:szCs w:val="22"/>
              </w:rPr>
            </w:pPr>
          </w:p>
          <w:p w14:paraId="12A1EC54" w14:textId="77777777" w:rsidR="0032402E" w:rsidRPr="0036117E" w:rsidRDefault="0032402E" w:rsidP="0032402E">
            <w:pPr>
              <w:pStyle w:val="NormalnyWeb"/>
              <w:spacing w:before="0" w:beforeAutospacing="0" w:after="0" w:afterAutospacing="0"/>
              <w:rPr>
                <w:b/>
                <w:sz w:val="22"/>
                <w:szCs w:val="22"/>
              </w:rPr>
            </w:pPr>
            <w:r w:rsidRPr="0036117E">
              <w:rPr>
                <w:b/>
                <w:sz w:val="22"/>
                <w:szCs w:val="22"/>
              </w:rPr>
              <w:t>Ćwiczenia:</w:t>
            </w:r>
          </w:p>
          <w:p w14:paraId="68F4143A" w14:textId="77777777" w:rsidR="0032402E" w:rsidRPr="0036117E" w:rsidRDefault="0032402E" w:rsidP="00885F21">
            <w:pPr>
              <w:pStyle w:val="Akapitzlist"/>
              <w:numPr>
                <w:ilvl w:val="0"/>
                <w:numId w:val="275"/>
              </w:numPr>
              <w:suppressAutoHyphens w:val="0"/>
              <w:autoSpaceDE w:val="0"/>
              <w:autoSpaceDN w:val="0"/>
              <w:adjustRightInd w:val="0"/>
              <w:spacing w:after="0" w:line="240" w:lineRule="auto"/>
              <w:ind w:left="774" w:hanging="425"/>
              <w:contextualSpacing/>
              <w:rPr>
                <w:rFonts w:ascii="Times New Roman" w:eastAsia="Calibri" w:hAnsi="Times New Roman" w:cs="Times New Roman"/>
              </w:rPr>
            </w:pPr>
            <w:r w:rsidRPr="0036117E">
              <w:rPr>
                <w:rFonts w:ascii="Times New Roman" w:eastAsia="Calibri" w:hAnsi="Times New Roman" w:cs="Times New Roman"/>
              </w:rPr>
              <w:t>Ocena niepewności wyników pomiarów w analizie wagowej i analizie objętościowej.</w:t>
            </w:r>
          </w:p>
          <w:p w14:paraId="76B8DA5F" w14:textId="77777777" w:rsidR="0032402E" w:rsidRPr="0036117E" w:rsidRDefault="0032402E" w:rsidP="00885F21">
            <w:pPr>
              <w:pStyle w:val="Akapitzlist"/>
              <w:numPr>
                <w:ilvl w:val="0"/>
                <w:numId w:val="275"/>
              </w:numPr>
              <w:suppressAutoHyphens w:val="0"/>
              <w:autoSpaceDE w:val="0"/>
              <w:autoSpaceDN w:val="0"/>
              <w:adjustRightInd w:val="0"/>
              <w:spacing w:after="0" w:line="240" w:lineRule="auto"/>
              <w:ind w:left="774" w:hanging="425"/>
              <w:contextualSpacing/>
              <w:rPr>
                <w:rFonts w:ascii="Times New Roman" w:eastAsia="Calibri" w:hAnsi="Times New Roman" w:cs="Times New Roman"/>
              </w:rPr>
            </w:pPr>
            <w:r w:rsidRPr="0036117E">
              <w:rPr>
                <w:rFonts w:ascii="Times New Roman" w:eastAsia="Calibri" w:hAnsi="Times New Roman" w:cs="Times New Roman"/>
              </w:rPr>
              <w:t>Rozwiązywanie problemów i zadań rachunkowych z analizy wagowej i miareczkowania wytrąceniowego.</w:t>
            </w:r>
          </w:p>
          <w:p w14:paraId="2C9E5E88" w14:textId="77777777" w:rsidR="0032402E" w:rsidRPr="0036117E" w:rsidRDefault="0032402E" w:rsidP="00885F21">
            <w:pPr>
              <w:pStyle w:val="Akapitzlist"/>
              <w:numPr>
                <w:ilvl w:val="0"/>
                <w:numId w:val="275"/>
              </w:numPr>
              <w:suppressAutoHyphens w:val="0"/>
              <w:autoSpaceDE w:val="0"/>
              <w:autoSpaceDN w:val="0"/>
              <w:adjustRightInd w:val="0"/>
              <w:spacing w:after="0" w:line="240" w:lineRule="auto"/>
              <w:ind w:left="774" w:hanging="425"/>
              <w:contextualSpacing/>
              <w:rPr>
                <w:rFonts w:ascii="Times New Roman" w:eastAsia="Calibri" w:hAnsi="Times New Roman" w:cs="Times New Roman"/>
              </w:rPr>
            </w:pPr>
            <w:r w:rsidRPr="0036117E">
              <w:rPr>
                <w:rFonts w:ascii="Times New Roman" w:eastAsia="Calibri" w:hAnsi="Times New Roman" w:cs="Times New Roman"/>
              </w:rPr>
              <w:t>Rozwiązywanie problemów i zadań rachunkowych z alkacymetrii i redoksymetrii.</w:t>
            </w:r>
          </w:p>
          <w:p w14:paraId="529D5029" w14:textId="77777777" w:rsidR="0032402E" w:rsidRPr="0036117E" w:rsidRDefault="0032402E" w:rsidP="00885F21">
            <w:pPr>
              <w:pStyle w:val="Akapitzlist"/>
              <w:numPr>
                <w:ilvl w:val="0"/>
                <w:numId w:val="275"/>
              </w:numPr>
              <w:suppressAutoHyphens w:val="0"/>
              <w:autoSpaceDE w:val="0"/>
              <w:autoSpaceDN w:val="0"/>
              <w:adjustRightInd w:val="0"/>
              <w:spacing w:after="0" w:line="240" w:lineRule="auto"/>
              <w:ind w:left="774" w:hanging="425"/>
              <w:contextualSpacing/>
              <w:rPr>
                <w:rFonts w:ascii="Times New Roman" w:eastAsia="Calibri" w:hAnsi="Times New Roman" w:cs="Times New Roman"/>
              </w:rPr>
            </w:pPr>
            <w:r w:rsidRPr="0036117E">
              <w:rPr>
                <w:rFonts w:ascii="Times New Roman" w:eastAsia="Calibri" w:hAnsi="Times New Roman" w:cs="Times New Roman"/>
              </w:rPr>
              <w:t>Rozwiązywanie problemów i zadań rachunkowych z kompleksometrii. Klasyczne metody analizy wody: ocena twardości wody, ocena zawartości wody w różnych  produktach .</w:t>
            </w:r>
          </w:p>
        </w:tc>
      </w:tr>
      <w:tr w:rsidR="001079FA" w:rsidRPr="005259B1" w14:paraId="29074E47" w14:textId="77777777" w:rsidTr="009611A9">
        <w:tc>
          <w:tcPr>
            <w:tcW w:w="3369" w:type="dxa"/>
            <w:vAlign w:val="center"/>
          </w:tcPr>
          <w:p w14:paraId="767C1B44" w14:textId="77777777" w:rsidR="0032402E" w:rsidRPr="0036117E" w:rsidRDefault="0032402E" w:rsidP="009611A9">
            <w:pPr>
              <w:spacing w:after="0" w:line="240" w:lineRule="auto"/>
              <w:contextualSpacing/>
              <w:jc w:val="center"/>
              <w:rPr>
                <w:rFonts w:ascii="Times New Roman" w:hAnsi="Times New Roman" w:cs="Times New Roman"/>
                <w:sz w:val="24"/>
              </w:rPr>
            </w:pPr>
            <w:r w:rsidRPr="0036117E">
              <w:rPr>
                <w:rFonts w:ascii="Times New Roman" w:hAnsi="Times New Roman" w:cs="Times New Roman"/>
                <w:sz w:val="24"/>
              </w:rPr>
              <w:lastRenderedPageBreak/>
              <w:t>Metody dydaktyczne</w:t>
            </w:r>
          </w:p>
        </w:tc>
        <w:tc>
          <w:tcPr>
            <w:tcW w:w="6095" w:type="dxa"/>
          </w:tcPr>
          <w:p w14:paraId="21A6A6CB" w14:textId="77777777" w:rsidR="0014498D" w:rsidRPr="0036117E" w:rsidRDefault="0032402E" w:rsidP="0032402E">
            <w:pPr>
              <w:spacing w:after="0" w:line="240" w:lineRule="auto"/>
              <w:rPr>
                <w:rFonts w:ascii="Times New Roman" w:hAnsi="Times New Roman" w:cs="Times New Roman"/>
                <w:lang w:val="pl-PL"/>
              </w:rPr>
            </w:pPr>
            <w:r w:rsidRPr="0036117E">
              <w:rPr>
                <w:rFonts w:ascii="Times New Roman" w:hAnsi="Times New Roman" w:cs="Times New Roman"/>
                <w:b/>
                <w:u w:val="single"/>
                <w:lang w:val="pl-PL"/>
              </w:rPr>
              <w:t>Wykłady</w:t>
            </w:r>
            <w:r w:rsidRPr="0036117E">
              <w:rPr>
                <w:rFonts w:ascii="Times New Roman" w:hAnsi="Times New Roman" w:cs="Times New Roman"/>
                <w:b/>
                <w:lang w:val="pl-PL"/>
              </w:rPr>
              <w:t>:</w:t>
            </w:r>
            <w:r w:rsidRPr="0036117E">
              <w:rPr>
                <w:rFonts w:ascii="Times New Roman" w:hAnsi="Times New Roman" w:cs="Times New Roman"/>
                <w:lang w:val="pl-PL"/>
              </w:rPr>
              <w:t xml:space="preserve"> </w:t>
            </w:r>
          </w:p>
          <w:p w14:paraId="122EEBAE" w14:textId="5EB01DEF" w:rsidR="0032402E" w:rsidRPr="0036117E" w:rsidRDefault="0032402E" w:rsidP="00885F21">
            <w:pPr>
              <w:pStyle w:val="Akapitzlist"/>
              <w:numPr>
                <w:ilvl w:val="0"/>
                <w:numId w:val="447"/>
              </w:numPr>
              <w:spacing w:after="0" w:line="240" w:lineRule="auto"/>
              <w:rPr>
                <w:rFonts w:ascii="Times New Roman" w:hAnsi="Times New Roman" w:cs="Times New Roman"/>
              </w:rPr>
            </w:pPr>
            <w:r w:rsidRPr="0036117E">
              <w:rPr>
                <w:rFonts w:ascii="Times New Roman" w:hAnsi="Times New Roman" w:cs="Times New Roman"/>
              </w:rPr>
              <w:t>metody dydaktyczne podające - wykład informacyjny (konwencjonalny), wykład problemowy, prezentacja multimedialna</w:t>
            </w:r>
          </w:p>
          <w:p w14:paraId="25794F17" w14:textId="77777777" w:rsidR="0014498D" w:rsidRPr="0036117E" w:rsidRDefault="0014498D" w:rsidP="0014498D">
            <w:pPr>
              <w:pStyle w:val="Akapitzlist"/>
              <w:spacing w:after="0" w:line="240" w:lineRule="auto"/>
              <w:rPr>
                <w:rFonts w:ascii="Times New Roman" w:hAnsi="Times New Roman" w:cs="Times New Roman"/>
              </w:rPr>
            </w:pPr>
          </w:p>
          <w:p w14:paraId="4DCB9546" w14:textId="77777777" w:rsidR="0014498D" w:rsidRPr="0036117E" w:rsidRDefault="0032402E" w:rsidP="0032402E">
            <w:pPr>
              <w:spacing w:after="0" w:line="240" w:lineRule="auto"/>
              <w:rPr>
                <w:rFonts w:ascii="Times New Roman" w:hAnsi="Times New Roman" w:cs="Times New Roman"/>
                <w:lang w:val="pl-PL"/>
              </w:rPr>
            </w:pPr>
            <w:r w:rsidRPr="0036117E">
              <w:rPr>
                <w:rFonts w:ascii="Times New Roman" w:hAnsi="Times New Roman" w:cs="Times New Roman"/>
                <w:b/>
                <w:u w:val="single"/>
                <w:lang w:val="pl-PL"/>
              </w:rPr>
              <w:t>Laboratoria</w:t>
            </w:r>
            <w:r w:rsidRPr="0036117E">
              <w:rPr>
                <w:rFonts w:ascii="Times New Roman" w:hAnsi="Times New Roman" w:cs="Times New Roman"/>
                <w:b/>
                <w:lang w:val="pl-PL"/>
              </w:rPr>
              <w:t>:</w:t>
            </w:r>
            <w:r w:rsidRPr="0036117E">
              <w:rPr>
                <w:rFonts w:ascii="Times New Roman" w:hAnsi="Times New Roman" w:cs="Times New Roman"/>
                <w:lang w:val="pl-PL"/>
              </w:rPr>
              <w:t xml:space="preserve"> </w:t>
            </w:r>
          </w:p>
          <w:p w14:paraId="2D141BF3" w14:textId="21BE86C7" w:rsidR="0032402E" w:rsidRPr="0036117E" w:rsidRDefault="0032402E" w:rsidP="00885F21">
            <w:pPr>
              <w:pStyle w:val="Akapitzlist"/>
              <w:numPr>
                <w:ilvl w:val="0"/>
                <w:numId w:val="448"/>
              </w:numPr>
              <w:spacing w:after="0" w:line="240" w:lineRule="auto"/>
              <w:rPr>
                <w:rFonts w:ascii="Times New Roman" w:hAnsi="Times New Roman" w:cs="Times New Roman"/>
              </w:rPr>
            </w:pPr>
            <w:r w:rsidRPr="0036117E">
              <w:rPr>
                <w:rFonts w:ascii="Times New Roman" w:hAnsi="Times New Roman" w:cs="Times New Roman"/>
              </w:rPr>
              <w:t>metody dydaktyczne poszukujące – laboratoryjna, obserwacji, ćwiczeniowa.</w:t>
            </w:r>
          </w:p>
          <w:p w14:paraId="25453D83" w14:textId="77777777" w:rsidR="0014498D" w:rsidRPr="0036117E" w:rsidRDefault="0014498D" w:rsidP="0014498D">
            <w:pPr>
              <w:pStyle w:val="Akapitzlist"/>
              <w:spacing w:after="0" w:line="240" w:lineRule="auto"/>
              <w:rPr>
                <w:rFonts w:ascii="Times New Roman" w:hAnsi="Times New Roman" w:cs="Times New Roman"/>
              </w:rPr>
            </w:pPr>
          </w:p>
          <w:p w14:paraId="38F77B1D" w14:textId="77777777" w:rsidR="0014498D" w:rsidRPr="0036117E" w:rsidRDefault="0032402E" w:rsidP="0032402E">
            <w:pPr>
              <w:spacing w:after="0" w:line="240" w:lineRule="auto"/>
              <w:rPr>
                <w:rFonts w:ascii="Times New Roman" w:hAnsi="Times New Roman" w:cs="Times New Roman"/>
                <w:lang w:val="pl-PL"/>
              </w:rPr>
            </w:pPr>
            <w:r w:rsidRPr="0036117E">
              <w:rPr>
                <w:rFonts w:ascii="Times New Roman" w:hAnsi="Times New Roman" w:cs="Times New Roman"/>
                <w:b/>
                <w:u w:val="single"/>
                <w:lang w:val="pl-PL"/>
              </w:rPr>
              <w:t>Ćwiczenia</w:t>
            </w:r>
            <w:r w:rsidRPr="0036117E">
              <w:rPr>
                <w:rFonts w:ascii="Times New Roman" w:hAnsi="Times New Roman" w:cs="Times New Roman"/>
                <w:b/>
                <w:lang w:val="pl-PL"/>
              </w:rPr>
              <w:t>:</w:t>
            </w:r>
            <w:r w:rsidRPr="0036117E">
              <w:rPr>
                <w:rFonts w:ascii="Times New Roman" w:hAnsi="Times New Roman" w:cs="Times New Roman"/>
                <w:lang w:val="pl-PL"/>
              </w:rPr>
              <w:t xml:space="preserve"> </w:t>
            </w:r>
          </w:p>
          <w:p w14:paraId="7780F36B" w14:textId="4C677B71" w:rsidR="0032402E" w:rsidRPr="0036117E" w:rsidRDefault="0032402E" w:rsidP="00885F21">
            <w:pPr>
              <w:pStyle w:val="Akapitzlist"/>
              <w:numPr>
                <w:ilvl w:val="0"/>
                <w:numId w:val="448"/>
              </w:numPr>
              <w:spacing w:after="0" w:line="240" w:lineRule="auto"/>
              <w:rPr>
                <w:rFonts w:ascii="Times New Roman" w:hAnsi="Times New Roman" w:cs="Times New Roman"/>
              </w:rPr>
            </w:pPr>
            <w:r w:rsidRPr="0036117E">
              <w:rPr>
                <w:rFonts w:ascii="Times New Roman" w:hAnsi="Times New Roman" w:cs="Times New Roman"/>
              </w:rPr>
              <w:t>metody aktywizujące i problemowe – dyskusja, klasyczna metoda problemowa.</w:t>
            </w:r>
          </w:p>
        </w:tc>
      </w:tr>
      <w:tr w:rsidR="001079FA" w:rsidRPr="005259B1" w14:paraId="351D587D" w14:textId="77777777" w:rsidTr="009611A9">
        <w:tc>
          <w:tcPr>
            <w:tcW w:w="3369" w:type="dxa"/>
            <w:vAlign w:val="center"/>
          </w:tcPr>
          <w:p w14:paraId="1852BDC1" w14:textId="77777777" w:rsidR="0032402E" w:rsidRPr="0036117E" w:rsidRDefault="0032402E" w:rsidP="009611A9">
            <w:pPr>
              <w:spacing w:after="0" w:line="240" w:lineRule="auto"/>
              <w:contextualSpacing/>
              <w:jc w:val="center"/>
              <w:rPr>
                <w:rFonts w:ascii="Times New Roman" w:hAnsi="Times New Roman" w:cs="Times New Roman"/>
                <w:sz w:val="24"/>
              </w:rPr>
            </w:pPr>
            <w:r w:rsidRPr="0036117E">
              <w:rPr>
                <w:rFonts w:ascii="Times New Roman" w:hAnsi="Times New Roman" w:cs="Times New Roman"/>
                <w:sz w:val="24"/>
              </w:rPr>
              <w:t>Literatura</w:t>
            </w:r>
          </w:p>
        </w:tc>
        <w:tc>
          <w:tcPr>
            <w:tcW w:w="6095" w:type="dxa"/>
          </w:tcPr>
          <w:p w14:paraId="3946654A" w14:textId="77777777" w:rsidR="0032402E" w:rsidRPr="0036117E" w:rsidRDefault="0032402E" w:rsidP="0032402E">
            <w:pPr>
              <w:tabs>
                <w:tab w:val="left" w:pos="195"/>
              </w:tabs>
              <w:autoSpaceDE w:val="0"/>
              <w:autoSpaceDN w:val="0"/>
              <w:adjustRightInd w:val="0"/>
              <w:spacing w:after="0" w:line="240" w:lineRule="auto"/>
              <w:rPr>
                <w:rFonts w:ascii="Times New Roman" w:eastAsia="Calibri" w:hAnsi="Times New Roman" w:cs="Times New Roman"/>
                <w:b/>
                <w:u w:val="single"/>
              </w:rPr>
            </w:pPr>
            <w:r w:rsidRPr="0036117E">
              <w:rPr>
                <w:rFonts w:ascii="Times New Roman" w:eastAsia="Calibri" w:hAnsi="Times New Roman" w:cs="Times New Roman"/>
                <w:b/>
                <w:u w:val="single"/>
              </w:rPr>
              <w:t xml:space="preserve">Literatura obowiązkowa: </w:t>
            </w:r>
          </w:p>
          <w:p w14:paraId="5CA888FE" w14:textId="77777777" w:rsidR="0032402E" w:rsidRPr="0036117E" w:rsidRDefault="0032402E" w:rsidP="00885F21">
            <w:pPr>
              <w:pStyle w:val="Akapitzlist"/>
              <w:numPr>
                <w:ilvl w:val="0"/>
                <w:numId w:val="269"/>
              </w:numPr>
              <w:tabs>
                <w:tab w:val="left" w:pos="195"/>
              </w:tabs>
              <w:suppressAutoHyphens w:val="0"/>
              <w:autoSpaceDE w:val="0"/>
              <w:autoSpaceDN w:val="0"/>
              <w:adjustRightInd w:val="0"/>
              <w:spacing w:after="0" w:line="240" w:lineRule="auto"/>
              <w:ind w:left="317" w:hanging="284"/>
              <w:contextualSpacing/>
              <w:rPr>
                <w:rStyle w:val="wrtext"/>
                <w:rFonts w:ascii="Times New Roman" w:hAnsi="Times New Roman" w:cs="Times New Roman"/>
              </w:rPr>
            </w:pPr>
            <w:r w:rsidRPr="0036117E">
              <w:rPr>
                <w:rStyle w:val="wrtext"/>
                <w:rFonts w:ascii="Times New Roman" w:hAnsi="Times New Roman" w:cs="Times New Roman"/>
              </w:rPr>
              <w:t xml:space="preserve">Skoog D.A. i. in., Podstawy chemii analitycznej, PWN, 2007 </w:t>
            </w:r>
          </w:p>
          <w:p w14:paraId="489C728E" w14:textId="77777777" w:rsidR="0032402E" w:rsidRPr="0036117E" w:rsidRDefault="0032402E" w:rsidP="00885F21">
            <w:pPr>
              <w:pStyle w:val="Akapitzlist"/>
              <w:numPr>
                <w:ilvl w:val="0"/>
                <w:numId w:val="269"/>
              </w:numPr>
              <w:tabs>
                <w:tab w:val="left" w:pos="195"/>
              </w:tabs>
              <w:suppressAutoHyphens w:val="0"/>
              <w:autoSpaceDE w:val="0"/>
              <w:autoSpaceDN w:val="0"/>
              <w:adjustRightInd w:val="0"/>
              <w:spacing w:after="0" w:line="240" w:lineRule="auto"/>
              <w:ind w:left="317" w:hanging="284"/>
              <w:contextualSpacing/>
              <w:rPr>
                <w:rStyle w:val="wrtext"/>
                <w:rFonts w:ascii="Times New Roman" w:hAnsi="Times New Roman" w:cs="Times New Roman"/>
              </w:rPr>
            </w:pPr>
            <w:r w:rsidRPr="0036117E">
              <w:rPr>
                <w:rStyle w:val="wrtext"/>
                <w:rFonts w:ascii="Times New Roman" w:hAnsi="Times New Roman" w:cs="Times New Roman"/>
              </w:rPr>
              <w:t xml:space="preserve">Szmal Z., Lipiec T., Chemia analityczna z elementami analizy instrumentalnej, PZWL 1995 </w:t>
            </w:r>
          </w:p>
          <w:p w14:paraId="34E39C36" w14:textId="77777777" w:rsidR="0032402E" w:rsidRPr="0036117E" w:rsidRDefault="0032402E" w:rsidP="00885F21">
            <w:pPr>
              <w:widowControl w:val="0"/>
              <w:numPr>
                <w:ilvl w:val="0"/>
                <w:numId w:val="269"/>
              </w:numPr>
              <w:autoSpaceDE w:val="0"/>
              <w:autoSpaceDN w:val="0"/>
              <w:adjustRightInd w:val="0"/>
              <w:spacing w:before="100" w:beforeAutospacing="1" w:after="0" w:afterAutospacing="1" w:line="195" w:lineRule="atLeast"/>
              <w:ind w:left="317" w:hanging="284"/>
              <w:textAlignment w:val="baseline"/>
              <w:rPr>
                <w:rStyle w:val="wrtext"/>
                <w:rFonts w:ascii="Times New Roman" w:hAnsi="Times New Roman" w:cs="Times New Roman"/>
                <w:lang w:val="pl-PL"/>
              </w:rPr>
            </w:pPr>
            <w:r w:rsidRPr="0036117E">
              <w:rPr>
                <w:rStyle w:val="wrtext"/>
                <w:rFonts w:ascii="Times New Roman" w:hAnsi="Times New Roman" w:cs="Times New Roman"/>
                <w:lang w:val="pl-PL"/>
              </w:rPr>
              <w:t>Kocjan R. „Chemia analityczna”, PZWL 2000</w:t>
            </w:r>
          </w:p>
          <w:p w14:paraId="1AEC894E" w14:textId="77777777" w:rsidR="0032402E" w:rsidRPr="0036117E" w:rsidRDefault="0032402E" w:rsidP="00885F21">
            <w:pPr>
              <w:widowControl w:val="0"/>
              <w:numPr>
                <w:ilvl w:val="0"/>
                <w:numId w:val="269"/>
              </w:numPr>
              <w:autoSpaceDE w:val="0"/>
              <w:autoSpaceDN w:val="0"/>
              <w:adjustRightInd w:val="0"/>
              <w:spacing w:before="100" w:beforeAutospacing="1" w:after="0" w:afterAutospacing="1" w:line="195" w:lineRule="atLeast"/>
              <w:ind w:left="317" w:hanging="284"/>
              <w:textAlignment w:val="baseline"/>
              <w:rPr>
                <w:rStyle w:val="wrtext"/>
                <w:rFonts w:ascii="Times New Roman" w:hAnsi="Times New Roman" w:cs="Times New Roman"/>
                <w:lang w:val="pl-PL"/>
              </w:rPr>
            </w:pPr>
            <w:r w:rsidRPr="0036117E">
              <w:rPr>
                <w:rStyle w:val="wrtext"/>
                <w:rFonts w:ascii="Times New Roman" w:hAnsi="Times New Roman" w:cs="Times New Roman"/>
                <w:lang w:val="pl-PL"/>
              </w:rPr>
              <w:t>Minczewski Z., Marczenko „Chemia analityczna” t.2 PWN 2012</w:t>
            </w:r>
          </w:p>
          <w:p w14:paraId="7F5C25F6" w14:textId="77777777" w:rsidR="0032402E" w:rsidRPr="0036117E" w:rsidRDefault="0032402E" w:rsidP="00885F21">
            <w:pPr>
              <w:widowControl w:val="0"/>
              <w:numPr>
                <w:ilvl w:val="0"/>
                <w:numId w:val="269"/>
              </w:numPr>
              <w:tabs>
                <w:tab w:val="left" w:pos="195"/>
              </w:tabs>
              <w:autoSpaceDE w:val="0"/>
              <w:autoSpaceDN w:val="0"/>
              <w:adjustRightInd w:val="0"/>
              <w:spacing w:before="100" w:beforeAutospacing="1" w:after="0" w:afterAutospacing="1" w:line="195" w:lineRule="atLeast"/>
              <w:ind w:left="317" w:hanging="284"/>
              <w:textAlignment w:val="baseline"/>
              <w:rPr>
                <w:rFonts w:ascii="Times New Roman" w:hAnsi="Times New Roman" w:cs="Times New Roman"/>
                <w:lang w:val="pl-PL"/>
              </w:rPr>
            </w:pPr>
            <w:r w:rsidRPr="0036117E">
              <w:rPr>
                <w:rFonts w:ascii="Times New Roman" w:eastAsia="Calibri" w:hAnsi="Times New Roman" w:cs="Times New Roman"/>
                <w:lang w:val="pl-PL"/>
              </w:rPr>
              <w:t>Wesołowski M, Szefer K, Zimna D, Obliczenia w chemii analitycznej, PWN 2000</w:t>
            </w:r>
          </w:p>
          <w:p w14:paraId="0D294A27" w14:textId="77777777" w:rsidR="0032402E" w:rsidRPr="0036117E" w:rsidRDefault="0032402E" w:rsidP="0032402E">
            <w:pPr>
              <w:tabs>
                <w:tab w:val="left" w:pos="195"/>
              </w:tabs>
              <w:autoSpaceDE w:val="0"/>
              <w:autoSpaceDN w:val="0"/>
              <w:adjustRightInd w:val="0"/>
              <w:spacing w:after="0" w:line="240" w:lineRule="auto"/>
              <w:rPr>
                <w:rFonts w:ascii="Times New Roman" w:eastAsia="Calibri" w:hAnsi="Times New Roman" w:cs="Times New Roman"/>
                <w:b/>
                <w:u w:val="single"/>
              </w:rPr>
            </w:pPr>
            <w:r w:rsidRPr="0036117E">
              <w:rPr>
                <w:rFonts w:ascii="Times New Roman" w:eastAsia="Calibri" w:hAnsi="Times New Roman" w:cs="Times New Roman"/>
                <w:b/>
                <w:u w:val="single"/>
              </w:rPr>
              <w:t>Literatura uzupełniająca:</w:t>
            </w:r>
          </w:p>
          <w:p w14:paraId="040E7058" w14:textId="77777777" w:rsidR="0032402E" w:rsidRPr="0036117E" w:rsidRDefault="0032402E" w:rsidP="00885F21">
            <w:pPr>
              <w:pStyle w:val="Akapitzlist"/>
              <w:numPr>
                <w:ilvl w:val="0"/>
                <w:numId w:val="270"/>
              </w:numPr>
              <w:tabs>
                <w:tab w:val="left" w:pos="195"/>
              </w:tabs>
              <w:suppressAutoHyphens w:val="0"/>
              <w:autoSpaceDE w:val="0"/>
              <w:autoSpaceDN w:val="0"/>
              <w:adjustRightInd w:val="0"/>
              <w:spacing w:after="0" w:line="240" w:lineRule="auto"/>
              <w:ind w:left="317" w:hanging="284"/>
              <w:contextualSpacing/>
              <w:rPr>
                <w:rFonts w:ascii="Times New Roman" w:eastAsia="Calibri" w:hAnsi="Times New Roman" w:cs="Times New Roman"/>
              </w:rPr>
            </w:pPr>
            <w:r w:rsidRPr="0036117E">
              <w:rPr>
                <w:rFonts w:ascii="Times New Roman" w:eastAsia="Calibri" w:hAnsi="Times New Roman" w:cs="Times New Roman"/>
              </w:rPr>
              <w:t>Hulanicki A, Reakcje kwasów i zasad w chemii analitycznej, PWN 2012</w:t>
            </w:r>
          </w:p>
          <w:p w14:paraId="38F89FF5" w14:textId="77777777" w:rsidR="0032402E" w:rsidRPr="0036117E" w:rsidRDefault="0032402E" w:rsidP="00885F21">
            <w:pPr>
              <w:pStyle w:val="Akapitzlist"/>
              <w:numPr>
                <w:ilvl w:val="0"/>
                <w:numId w:val="270"/>
              </w:numPr>
              <w:tabs>
                <w:tab w:val="left" w:pos="195"/>
              </w:tabs>
              <w:suppressAutoHyphens w:val="0"/>
              <w:autoSpaceDE w:val="0"/>
              <w:autoSpaceDN w:val="0"/>
              <w:adjustRightInd w:val="0"/>
              <w:spacing w:after="0" w:line="240" w:lineRule="auto"/>
              <w:ind w:left="317" w:hanging="284"/>
              <w:contextualSpacing/>
              <w:rPr>
                <w:rFonts w:ascii="Times New Roman" w:hAnsi="Times New Roman" w:cs="Times New Roman"/>
              </w:rPr>
            </w:pPr>
            <w:r w:rsidRPr="0036117E">
              <w:rPr>
                <w:rFonts w:ascii="Times New Roman" w:hAnsi="Times New Roman" w:cs="Times New Roman"/>
              </w:rPr>
              <w:t>Persona A, Reszko-Zygmunt J, Gęca T, Zbiór zadań z chemii ogólnej i analitycznej z pełnymi rozwiązaniami, Medyk 2011</w:t>
            </w:r>
          </w:p>
        </w:tc>
      </w:tr>
    </w:tbl>
    <w:p w14:paraId="41D88F1F" w14:textId="77777777" w:rsidR="0032402E" w:rsidRPr="0036117E" w:rsidRDefault="0032402E" w:rsidP="0032402E">
      <w:pPr>
        <w:spacing w:after="0" w:line="240" w:lineRule="auto"/>
        <w:ind w:left="1080"/>
        <w:contextualSpacing/>
        <w:jc w:val="both"/>
        <w:rPr>
          <w:rFonts w:ascii="Times New Roman" w:hAnsi="Times New Roman" w:cs="Times New Roman"/>
          <w:i/>
          <w:lang w:val="pl-PL"/>
        </w:rPr>
      </w:pPr>
    </w:p>
    <w:p w14:paraId="1A511A23" w14:textId="77777777" w:rsidR="00556519" w:rsidRPr="0036117E" w:rsidRDefault="00556519" w:rsidP="00885F21">
      <w:pPr>
        <w:pStyle w:val="Domylnie"/>
        <w:numPr>
          <w:ilvl w:val="0"/>
          <w:numId w:val="408"/>
        </w:numPr>
        <w:spacing w:after="120" w:line="100" w:lineRule="atLeast"/>
        <w:jc w:val="both"/>
        <w:rPr>
          <w:rFonts w:ascii="Times New Roman" w:hAnsi="Times New Roman" w:cs="Times New Roman"/>
        </w:rPr>
      </w:pPr>
      <w:r w:rsidRPr="0036117E">
        <w:rPr>
          <w:rFonts w:ascii="Times New Roman" w:hAnsi="Times New Roman" w:cs="Times New Roman"/>
          <w:b/>
          <w:bCs/>
          <w:lang w:eastAsia="pl-PL"/>
        </w:rPr>
        <w:lastRenderedPageBreak/>
        <w:t xml:space="preserve">Opis przedmiotu i zajęć cyklu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32402E" w:rsidRPr="0036117E" w14:paraId="2E0E41EB" w14:textId="77777777" w:rsidTr="009611A9">
        <w:tc>
          <w:tcPr>
            <w:tcW w:w="3369" w:type="dxa"/>
            <w:vAlign w:val="center"/>
          </w:tcPr>
          <w:p w14:paraId="0BF5D2EC" w14:textId="77777777" w:rsidR="0032402E" w:rsidRPr="0036117E" w:rsidRDefault="0032402E" w:rsidP="009611A9">
            <w:pPr>
              <w:spacing w:after="0" w:line="240" w:lineRule="auto"/>
              <w:jc w:val="center"/>
              <w:rPr>
                <w:rFonts w:ascii="Times New Roman" w:hAnsi="Times New Roman" w:cs="Times New Roman"/>
                <w:b/>
                <w:sz w:val="24"/>
              </w:rPr>
            </w:pPr>
            <w:r w:rsidRPr="0036117E">
              <w:rPr>
                <w:rFonts w:ascii="Times New Roman" w:hAnsi="Times New Roman" w:cs="Times New Roman"/>
                <w:b/>
                <w:sz w:val="24"/>
              </w:rPr>
              <w:t>Nazwa pola</w:t>
            </w:r>
          </w:p>
        </w:tc>
        <w:tc>
          <w:tcPr>
            <w:tcW w:w="6095" w:type="dxa"/>
            <w:vAlign w:val="center"/>
          </w:tcPr>
          <w:p w14:paraId="70A9682C" w14:textId="77777777" w:rsidR="0032402E" w:rsidRPr="0036117E" w:rsidRDefault="0032402E" w:rsidP="0032402E">
            <w:pPr>
              <w:spacing w:after="0" w:line="240" w:lineRule="auto"/>
              <w:jc w:val="center"/>
              <w:rPr>
                <w:rFonts w:ascii="Times New Roman" w:hAnsi="Times New Roman" w:cs="Times New Roman"/>
                <w:b/>
              </w:rPr>
            </w:pPr>
            <w:r w:rsidRPr="0036117E">
              <w:rPr>
                <w:rFonts w:ascii="Times New Roman" w:hAnsi="Times New Roman" w:cs="Times New Roman"/>
                <w:b/>
              </w:rPr>
              <w:t>Komentarz</w:t>
            </w:r>
          </w:p>
        </w:tc>
      </w:tr>
      <w:tr w:rsidR="001079FA" w:rsidRPr="0036117E" w14:paraId="390274A9" w14:textId="77777777" w:rsidTr="009611A9">
        <w:tc>
          <w:tcPr>
            <w:tcW w:w="3369" w:type="dxa"/>
            <w:vAlign w:val="center"/>
          </w:tcPr>
          <w:p w14:paraId="7403976E" w14:textId="77777777" w:rsidR="0032402E" w:rsidRPr="0036117E" w:rsidRDefault="0032402E" w:rsidP="009611A9">
            <w:pPr>
              <w:spacing w:after="0" w:line="240" w:lineRule="auto"/>
              <w:jc w:val="center"/>
              <w:rPr>
                <w:rFonts w:ascii="Times New Roman" w:hAnsi="Times New Roman" w:cs="Times New Roman"/>
                <w:sz w:val="24"/>
                <w:lang w:val="pl-PL"/>
              </w:rPr>
            </w:pPr>
            <w:r w:rsidRPr="0036117E">
              <w:rPr>
                <w:rFonts w:ascii="Times New Roman" w:hAnsi="Times New Roman" w:cs="Times New Roman"/>
                <w:sz w:val="24"/>
                <w:lang w:val="pl-PL"/>
              </w:rPr>
              <w:t>Cykl dydaktyczny, w którym przedmiot jest realizowany</w:t>
            </w:r>
          </w:p>
        </w:tc>
        <w:tc>
          <w:tcPr>
            <w:tcW w:w="6095" w:type="dxa"/>
            <w:vAlign w:val="center"/>
          </w:tcPr>
          <w:p w14:paraId="48D5469B" w14:textId="55E1F10E" w:rsidR="0032402E" w:rsidRPr="0036117E" w:rsidRDefault="0032402E" w:rsidP="0032402E">
            <w:pPr>
              <w:spacing w:after="0" w:line="240" w:lineRule="auto"/>
              <w:rPr>
                <w:rFonts w:ascii="Times New Roman" w:hAnsi="Times New Roman" w:cs="Times New Roman"/>
                <w:b/>
                <w:lang w:val="pl-PL"/>
              </w:rPr>
            </w:pPr>
            <w:r w:rsidRPr="0036117E">
              <w:rPr>
                <w:rFonts w:ascii="Times New Roman" w:hAnsi="Times New Roman" w:cs="Times New Roman"/>
                <w:b/>
                <w:lang w:val="pl-PL"/>
              </w:rPr>
              <w:t>II rok, semestr IV (</w:t>
            </w:r>
            <w:r w:rsidR="00F02393" w:rsidRPr="0036117E">
              <w:rPr>
                <w:rFonts w:ascii="Times New Roman" w:hAnsi="Times New Roman" w:cs="Times New Roman"/>
                <w:b/>
                <w:lang w:val="pl-PL"/>
              </w:rPr>
              <w:t xml:space="preserve">semestr </w:t>
            </w:r>
            <w:r w:rsidRPr="0036117E">
              <w:rPr>
                <w:rFonts w:ascii="Times New Roman" w:hAnsi="Times New Roman" w:cs="Times New Roman"/>
                <w:b/>
                <w:lang w:val="pl-PL"/>
              </w:rPr>
              <w:t>letni)</w:t>
            </w:r>
          </w:p>
        </w:tc>
      </w:tr>
      <w:tr w:rsidR="001079FA" w:rsidRPr="005259B1" w14:paraId="302F4F07" w14:textId="77777777" w:rsidTr="009611A9">
        <w:tc>
          <w:tcPr>
            <w:tcW w:w="3369" w:type="dxa"/>
            <w:vAlign w:val="center"/>
          </w:tcPr>
          <w:p w14:paraId="2E4254C2" w14:textId="77777777" w:rsidR="0032402E" w:rsidRPr="0036117E" w:rsidRDefault="0032402E" w:rsidP="009611A9">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Sposób zaliczenia przedmiotu w cyklu</w:t>
            </w:r>
          </w:p>
        </w:tc>
        <w:tc>
          <w:tcPr>
            <w:tcW w:w="6095" w:type="dxa"/>
            <w:vAlign w:val="center"/>
          </w:tcPr>
          <w:p w14:paraId="41BA5664" w14:textId="77777777" w:rsidR="0032402E" w:rsidRPr="0036117E" w:rsidRDefault="0032402E" w:rsidP="0032402E">
            <w:pPr>
              <w:spacing w:after="0" w:line="240" w:lineRule="auto"/>
              <w:rPr>
                <w:rFonts w:ascii="Times New Roman" w:hAnsi="Times New Roman" w:cs="Times New Roman"/>
                <w:lang w:val="pl-PL"/>
              </w:rPr>
            </w:pPr>
            <w:r w:rsidRPr="0036117E">
              <w:rPr>
                <w:rFonts w:ascii="Times New Roman" w:hAnsi="Times New Roman" w:cs="Times New Roman"/>
                <w:b/>
                <w:lang w:val="pl-PL"/>
              </w:rPr>
              <w:t xml:space="preserve">Wykłady: </w:t>
            </w:r>
            <w:r w:rsidRPr="0036117E">
              <w:rPr>
                <w:rFonts w:ascii="Times New Roman" w:hAnsi="Times New Roman" w:cs="Times New Roman"/>
                <w:lang w:val="pl-PL"/>
              </w:rPr>
              <w:t>egzamin</w:t>
            </w:r>
          </w:p>
          <w:p w14:paraId="249111D9" w14:textId="77777777" w:rsidR="0032402E" w:rsidRPr="0036117E" w:rsidRDefault="0032402E" w:rsidP="0032402E">
            <w:pPr>
              <w:autoSpaceDE w:val="0"/>
              <w:autoSpaceDN w:val="0"/>
              <w:adjustRightInd w:val="0"/>
              <w:spacing w:after="0" w:line="240" w:lineRule="auto"/>
              <w:rPr>
                <w:rFonts w:ascii="Times New Roman" w:hAnsi="Times New Roman" w:cs="Times New Roman"/>
                <w:lang w:val="pl-PL"/>
              </w:rPr>
            </w:pPr>
            <w:r w:rsidRPr="0036117E">
              <w:rPr>
                <w:rFonts w:ascii="Times New Roman" w:hAnsi="Times New Roman" w:cs="Times New Roman"/>
                <w:b/>
                <w:lang w:val="pl-PL"/>
              </w:rPr>
              <w:t>Laboratoria:</w:t>
            </w:r>
            <w:r w:rsidRPr="0036117E">
              <w:rPr>
                <w:rFonts w:ascii="Times New Roman" w:hAnsi="Times New Roman" w:cs="Times New Roman"/>
                <w:lang w:val="pl-PL"/>
              </w:rPr>
              <w:t xml:space="preserve"> zaliczenie</w:t>
            </w:r>
          </w:p>
          <w:p w14:paraId="6C666B4D" w14:textId="77777777" w:rsidR="0032402E" w:rsidRPr="0036117E" w:rsidRDefault="0032402E" w:rsidP="0032402E">
            <w:pPr>
              <w:autoSpaceDE w:val="0"/>
              <w:autoSpaceDN w:val="0"/>
              <w:adjustRightInd w:val="0"/>
              <w:spacing w:after="0" w:line="240" w:lineRule="auto"/>
              <w:rPr>
                <w:rFonts w:ascii="Times New Roman" w:hAnsi="Times New Roman" w:cs="Times New Roman"/>
                <w:lang w:val="pl-PL"/>
              </w:rPr>
            </w:pPr>
            <w:r w:rsidRPr="0036117E">
              <w:rPr>
                <w:rFonts w:ascii="Times New Roman" w:hAnsi="Times New Roman" w:cs="Times New Roman"/>
                <w:b/>
                <w:lang w:val="pl-PL"/>
              </w:rPr>
              <w:t xml:space="preserve">Seminaria: </w:t>
            </w:r>
            <w:r w:rsidRPr="0036117E">
              <w:rPr>
                <w:rFonts w:ascii="Times New Roman" w:hAnsi="Times New Roman" w:cs="Times New Roman"/>
                <w:lang w:val="pl-PL"/>
              </w:rPr>
              <w:t>zaliczenie</w:t>
            </w:r>
          </w:p>
        </w:tc>
      </w:tr>
      <w:tr w:rsidR="001079FA" w:rsidRPr="0036117E" w14:paraId="0DEBD80F" w14:textId="77777777" w:rsidTr="009611A9">
        <w:tc>
          <w:tcPr>
            <w:tcW w:w="3369" w:type="dxa"/>
            <w:vAlign w:val="center"/>
          </w:tcPr>
          <w:p w14:paraId="21F7824E" w14:textId="77777777" w:rsidR="0032402E" w:rsidRPr="0036117E" w:rsidRDefault="0032402E" w:rsidP="009611A9">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Forma(y) i liczba godzin zajęć oraz sposoby ich zaliczenia</w:t>
            </w:r>
          </w:p>
        </w:tc>
        <w:tc>
          <w:tcPr>
            <w:tcW w:w="6095" w:type="dxa"/>
            <w:vAlign w:val="center"/>
          </w:tcPr>
          <w:p w14:paraId="2F4EBE1B" w14:textId="77777777" w:rsidR="0032402E" w:rsidRPr="0036117E" w:rsidRDefault="0032402E" w:rsidP="0032402E">
            <w:pPr>
              <w:autoSpaceDE w:val="0"/>
              <w:autoSpaceDN w:val="0"/>
              <w:adjustRightInd w:val="0"/>
              <w:spacing w:after="0" w:line="240" w:lineRule="auto"/>
              <w:rPr>
                <w:rFonts w:ascii="Times New Roman" w:hAnsi="Times New Roman" w:cs="Times New Roman"/>
                <w:lang w:val="pl-PL"/>
              </w:rPr>
            </w:pPr>
            <w:r w:rsidRPr="0036117E">
              <w:rPr>
                <w:rFonts w:ascii="Times New Roman" w:hAnsi="Times New Roman" w:cs="Times New Roman"/>
                <w:b/>
                <w:lang w:val="pl-PL"/>
              </w:rPr>
              <w:t xml:space="preserve">Wykłady: </w:t>
            </w:r>
            <w:r w:rsidRPr="0036117E">
              <w:rPr>
                <w:rFonts w:ascii="Times New Roman" w:hAnsi="Times New Roman" w:cs="Times New Roman"/>
                <w:lang w:val="pl-PL"/>
              </w:rPr>
              <w:t>30 godzin – egzamin</w:t>
            </w:r>
          </w:p>
          <w:p w14:paraId="7ADFEE7E" w14:textId="77777777" w:rsidR="0032402E" w:rsidRPr="0036117E" w:rsidRDefault="0032402E" w:rsidP="0032402E">
            <w:pPr>
              <w:autoSpaceDE w:val="0"/>
              <w:autoSpaceDN w:val="0"/>
              <w:adjustRightInd w:val="0"/>
              <w:spacing w:after="0" w:line="240" w:lineRule="auto"/>
              <w:rPr>
                <w:rFonts w:ascii="Times New Roman" w:hAnsi="Times New Roman" w:cs="Times New Roman"/>
                <w:lang w:val="pl-PL"/>
              </w:rPr>
            </w:pPr>
            <w:r w:rsidRPr="0036117E">
              <w:rPr>
                <w:rFonts w:ascii="Times New Roman" w:hAnsi="Times New Roman" w:cs="Times New Roman"/>
                <w:b/>
                <w:lang w:val="pl-PL"/>
              </w:rPr>
              <w:t>Laboratoria:</w:t>
            </w:r>
            <w:r w:rsidRPr="0036117E">
              <w:rPr>
                <w:rFonts w:ascii="Times New Roman" w:hAnsi="Times New Roman" w:cs="Times New Roman"/>
                <w:lang w:val="pl-PL"/>
              </w:rPr>
              <w:t xml:space="preserve"> 45 godzin - zaliczenie</w:t>
            </w:r>
          </w:p>
          <w:p w14:paraId="7BCD4C0F" w14:textId="77777777" w:rsidR="0032402E" w:rsidRPr="0036117E" w:rsidRDefault="0032402E" w:rsidP="0032402E">
            <w:pPr>
              <w:autoSpaceDE w:val="0"/>
              <w:autoSpaceDN w:val="0"/>
              <w:adjustRightInd w:val="0"/>
              <w:spacing w:after="0" w:line="240" w:lineRule="auto"/>
              <w:rPr>
                <w:rFonts w:ascii="Times New Roman" w:hAnsi="Times New Roman" w:cs="Times New Roman"/>
                <w:b/>
              </w:rPr>
            </w:pPr>
            <w:r w:rsidRPr="0036117E">
              <w:rPr>
                <w:rFonts w:ascii="Times New Roman" w:hAnsi="Times New Roman" w:cs="Times New Roman"/>
                <w:b/>
              </w:rPr>
              <w:t xml:space="preserve">Seminaria: </w:t>
            </w:r>
            <w:r w:rsidRPr="0036117E">
              <w:rPr>
                <w:rFonts w:ascii="Times New Roman" w:hAnsi="Times New Roman" w:cs="Times New Roman"/>
              </w:rPr>
              <w:t>15 godzin - zaliczenie</w:t>
            </w:r>
          </w:p>
        </w:tc>
      </w:tr>
      <w:tr w:rsidR="001079FA" w:rsidRPr="005259B1" w14:paraId="0DFF5E06" w14:textId="77777777" w:rsidTr="009611A9">
        <w:tc>
          <w:tcPr>
            <w:tcW w:w="3369" w:type="dxa"/>
            <w:vAlign w:val="center"/>
          </w:tcPr>
          <w:p w14:paraId="2BCC6DA0" w14:textId="77777777" w:rsidR="0032402E" w:rsidRPr="0036117E" w:rsidRDefault="0032402E" w:rsidP="009611A9">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Imię i nazwisko koordynatora/ów przedmiotu cyklu</w:t>
            </w:r>
          </w:p>
        </w:tc>
        <w:tc>
          <w:tcPr>
            <w:tcW w:w="6095" w:type="dxa"/>
            <w:vAlign w:val="center"/>
          </w:tcPr>
          <w:p w14:paraId="5C96531D" w14:textId="77777777" w:rsidR="0032402E" w:rsidRPr="0036117E" w:rsidRDefault="0032402E" w:rsidP="009611A9">
            <w:pPr>
              <w:spacing w:after="0" w:line="240" w:lineRule="auto"/>
              <w:rPr>
                <w:rFonts w:ascii="Times New Roman" w:hAnsi="Times New Roman" w:cs="Times New Roman"/>
                <w:b/>
                <w:lang w:val="pl-PL"/>
              </w:rPr>
            </w:pPr>
            <w:r w:rsidRPr="0036117E">
              <w:rPr>
                <w:rFonts w:ascii="Times New Roman" w:hAnsi="Times New Roman" w:cs="Times New Roman"/>
                <w:b/>
                <w:lang w:val="pl-PL"/>
              </w:rPr>
              <w:t>Prof. dr hab. Stanisław Sobiak</w:t>
            </w:r>
          </w:p>
        </w:tc>
      </w:tr>
      <w:tr w:rsidR="001079FA" w:rsidRPr="0036117E" w14:paraId="2588366A" w14:textId="77777777" w:rsidTr="009611A9">
        <w:tc>
          <w:tcPr>
            <w:tcW w:w="3369" w:type="dxa"/>
            <w:vAlign w:val="center"/>
          </w:tcPr>
          <w:p w14:paraId="18C6C188" w14:textId="77777777" w:rsidR="0032402E" w:rsidRPr="0036117E" w:rsidRDefault="0032402E" w:rsidP="009611A9">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Imię i nazwisko osób prowadzących grupy zajęciowe przedmiotu</w:t>
            </w:r>
          </w:p>
        </w:tc>
        <w:tc>
          <w:tcPr>
            <w:tcW w:w="6095" w:type="dxa"/>
            <w:vAlign w:val="center"/>
          </w:tcPr>
          <w:p w14:paraId="4CF6EA02" w14:textId="77777777" w:rsidR="009611A9" w:rsidRPr="0036117E" w:rsidRDefault="0032402E" w:rsidP="0032402E">
            <w:pPr>
              <w:spacing w:after="0" w:line="240" w:lineRule="auto"/>
              <w:jc w:val="both"/>
              <w:rPr>
                <w:rFonts w:ascii="Times New Roman" w:hAnsi="Times New Roman" w:cs="Times New Roman"/>
                <w:b/>
                <w:lang w:val="pl-PL"/>
              </w:rPr>
            </w:pPr>
            <w:r w:rsidRPr="0036117E">
              <w:rPr>
                <w:rFonts w:ascii="Times New Roman" w:hAnsi="Times New Roman" w:cs="Times New Roman"/>
                <w:b/>
                <w:lang w:val="pl-PL"/>
              </w:rPr>
              <w:t xml:space="preserve">Wykłady: </w:t>
            </w:r>
          </w:p>
          <w:p w14:paraId="2EFC8D91" w14:textId="77777777" w:rsidR="009611A9" w:rsidRPr="0036117E" w:rsidRDefault="0032402E" w:rsidP="0032402E">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dr hab. Bogumiła Kupcewicz, </w:t>
            </w:r>
          </w:p>
          <w:p w14:paraId="1BFB3E79" w14:textId="377C19F5" w:rsidR="0032402E" w:rsidRPr="0036117E" w:rsidRDefault="0032402E" w:rsidP="0032402E">
            <w:pPr>
              <w:spacing w:after="0" w:line="240" w:lineRule="auto"/>
              <w:jc w:val="both"/>
              <w:rPr>
                <w:rFonts w:ascii="Times New Roman" w:hAnsi="Times New Roman" w:cs="Times New Roman"/>
                <w:lang w:val="pl-PL"/>
              </w:rPr>
            </w:pPr>
            <w:r w:rsidRPr="0036117E">
              <w:rPr>
                <w:rFonts w:ascii="Times New Roman" w:hAnsi="Times New Roman" w:cs="Times New Roman"/>
                <w:lang w:val="pl-PL"/>
              </w:rPr>
              <w:t>dr Joanna Ronowicz</w:t>
            </w:r>
          </w:p>
          <w:p w14:paraId="23AD36E5" w14:textId="471FB71F" w:rsidR="009611A9" w:rsidRPr="0036117E" w:rsidRDefault="009611A9" w:rsidP="0032402E">
            <w:pPr>
              <w:spacing w:after="0" w:line="240" w:lineRule="auto"/>
              <w:jc w:val="both"/>
              <w:rPr>
                <w:rFonts w:ascii="Times New Roman" w:hAnsi="Times New Roman" w:cs="Times New Roman"/>
                <w:b/>
                <w:lang w:val="pl-PL"/>
              </w:rPr>
            </w:pPr>
          </w:p>
          <w:p w14:paraId="26C1087D" w14:textId="77777777" w:rsidR="009611A9" w:rsidRPr="0036117E" w:rsidRDefault="009611A9" w:rsidP="0032402E">
            <w:pPr>
              <w:spacing w:after="0" w:line="240" w:lineRule="auto"/>
              <w:jc w:val="both"/>
              <w:rPr>
                <w:rFonts w:ascii="Times New Roman" w:hAnsi="Times New Roman" w:cs="Times New Roman"/>
                <w:b/>
                <w:lang w:val="pl-PL"/>
              </w:rPr>
            </w:pPr>
          </w:p>
          <w:p w14:paraId="1098670D" w14:textId="29CFCB0B" w:rsidR="0032402E" w:rsidRPr="0036117E" w:rsidRDefault="0032402E" w:rsidP="0032402E">
            <w:pPr>
              <w:spacing w:after="0" w:line="240" w:lineRule="auto"/>
              <w:jc w:val="both"/>
              <w:rPr>
                <w:rFonts w:ascii="Times New Roman" w:hAnsi="Times New Roman" w:cs="Times New Roman"/>
                <w:b/>
                <w:lang w:val="pl-PL"/>
              </w:rPr>
            </w:pPr>
            <w:r w:rsidRPr="0036117E">
              <w:rPr>
                <w:rFonts w:ascii="Times New Roman" w:hAnsi="Times New Roman" w:cs="Times New Roman"/>
                <w:b/>
                <w:lang w:val="pl-PL"/>
              </w:rPr>
              <w:t xml:space="preserve">Laboratoria: </w:t>
            </w:r>
          </w:p>
          <w:p w14:paraId="41B60EF3" w14:textId="77777777" w:rsidR="0032402E" w:rsidRPr="0036117E" w:rsidRDefault="0032402E" w:rsidP="0032402E">
            <w:pPr>
              <w:spacing w:after="0" w:line="240" w:lineRule="auto"/>
              <w:jc w:val="both"/>
              <w:rPr>
                <w:rFonts w:ascii="Times New Roman" w:hAnsi="Times New Roman" w:cs="Times New Roman"/>
                <w:lang w:val="pl-PL"/>
              </w:rPr>
            </w:pPr>
            <w:r w:rsidRPr="0036117E">
              <w:rPr>
                <w:rFonts w:ascii="Times New Roman" w:hAnsi="Times New Roman" w:cs="Times New Roman"/>
                <w:lang w:val="pl-PL"/>
              </w:rPr>
              <w:t>dr hab. Bogumiła Kupcewicz,</w:t>
            </w:r>
          </w:p>
          <w:p w14:paraId="00686715" w14:textId="77777777" w:rsidR="0032402E" w:rsidRPr="0036117E" w:rsidRDefault="0032402E" w:rsidP="0032402E">
            <w:pPr>
              <w:spacing w:after="0" w:line="240" w:lineRule="auto"/>
              <w:jc w:val="both"/>
              <w:rPr>
                <w:rFonts w:ascii="Times New Roman" w:hAnsi="Times New Roman" w:cs="Times New Roman"/>
                <w:lang w:val="pl-PL"/>
              </w:rPr>
            </w:pPr>
            <w:r w:rsidRPr="0036117E">
              <w:rPr>
                <w:rFonts w:ascii="Times New Roman" w:hAnsi="Times New Roman" w:cs="Times New Roman"/>
                <w:lang w:val="pl-PL"/>
              </w:rPr>
              <w:t>dr hab. Renata Mikstacka</w:t>
            </w:r>
          </w:p>
          <w:p w14:paraId="40474C32" w14:textId="77777777" w:rsidR="0032402E" w:rsidRPr="0036117E" w:rsidRDefault="0032402E" w:rsidP="009611A9">
            <w:pPr>
              <w:spacing w:after="0" w:line="240" w:lineRule="auto"/>
              <w:jc w:val="both"/>
              <w:rPr>
                <w:rFonts w:ascii="Times New Roman" w:hAnsi="Times New Roman" w:cs="Times New Roman"/>
                <w:lang w:val="pl-PL"/>
              </w:rPr>
            </w:pPr>
            <w:r w:rsidRPr="0036117E">
              <w:rPr>
                <w:rFonts w:ascii="Times New Roman" w:hAnsi="Times New Roman" w:cs="Times New Roman"/>
                <w:lang w:val="pl-PL"/>
              </w:rPr>
              <w:t>dr Monika Richert</w:t>
            </w:r>
          </w:p>
          <w:p w14:paraId="0A430385" w14:textId="77777777" w:rsidR="0032402E" w:rsidRPr="0036117E" w:rsidRDefault="0032402E" w:rsidP="009611A9">
            <w:pPr>
              <w:spacing w:after="0" w:line="240" w:lineRule="auto"/>
              <w:jc w:val="both"/>
              <w:rPr>
                <w:rFonts w:ascii="Times New Roman" w:hAnsi="Times New Roman" w:cs="Times New Roman"/>
                <w:lang w:val="pl-PL"/>
              </w:rPr>
            </w:pPr>
            <w:r w:rsidRPr="0036117E">
              <w:rPr>
                <w:rFonts w:ascii="Times New Roman" w:hAnsi="Times New Roman" w:cs="Times New Roman"/>
                <w:lang w:val="pl-PL"/>
              </w:rPr>
              <w:t>dr Marta Sobiesiak</w:t>
            </w:r>
          </w:p>
          <w:p w14:paraId="47EAAFA7" w14:textId="77777777" w:rsidR="0032402E" w:rsidRPr="0036117E" w:rsidRDefault="0032402E" w:rsidP="009611A9">
            <w:pPr>
              <w:spacing w:after="0" w:line="240" w:lineRule="auto"/>
              <w:jc w:val="both"/>
              <w:rPr>
                <w:rFonts w:ascii="Times New Roman" w:hAnsi="Times New Roman" w:cs="Times New Roman"/>
                <w:lang w:val="pl-PL"/>
              </w:rPr>
            </w:pPr>
            <w:r w:rsidRPr="0036117E">
              <w:rPr>
                <w:rFonts w:ascii="Times New Roman" w:hAnsi="Times New Roman" w:cs="Times New Roman"/>
                <w:lang w:val="pl-PL"/>
              </w:rPr>
              <w:t>dr Joanna Ronowicz</w:t>
            </w:r>
          </w:p>
          <w:p w14:paraId="11616533" w14:textId="77777777" w:rsidR="0032402E" w:rsidRPr="0036117E" w:rsidRDefault="0032402E" w:rsidP="009611A9">
            <w:pPr>
              <w:spacing w:after="0" w:line="240" w:lineRule="auto"/>
              <w:jc w:val="both"/>
              <w:rPr>
                <w:rFonts w:ascii="Times New Roman" w:hAnsi="Times New Roman" w:cs="Times New Roman"/>
                <w:lang w:val="pl-PL"/>
              </w:rPr>
            </w:pPr>
            <w:r w:rsidRPr="0036117E">
              <w:rPr>
                <w:rFonts w:ascii="Times New Roman" w:hAnsi="Times New Roman" w:cs="Times New Roman"/>
                <w:lang w:val="pl-PL"/>
              </w:rPr>
              <w:t>mgr Natalia Piekuś-Słomka</w:t>
            </w:r>
          </w:p>
          <w:p w14:paraId="60740C99" w14:textId="77777777" w:rsidR="0032402E" w:rsidRPr="0036117E" w:rsidRDefault="0032402E" w:rsidP="009611A9">
            <w:pPr>
              <w:spacing w:after="0" w:line="240" w:lineRule="auto"/>
              <w:jc w:val="both"/>
              <w:rPr>
                <w:rFonts w:ascii="Times New Roman" w:hAnsi="Times New Roman" w:cs="Times New Roman"/>
                <w:lang w:val="pl-PL"/>
              </w:rPr>
            </w:pPr>
            <w:r w:rsidRPr="0036117E">
              <w:rPr>
                <w:rFonts w:ascii="Times New Roman" w:hAnsi="Times New Roman" w:cs="Times New Roman"/>
                <w:lang w:val="pl-PL"/>
              </w:rPr>
              <w:t>mgr Mariusz Zapadka</w:t>
            </w:r>
          </w:p>
          <w:p w14:paraId="0C33884C" w14:textId="77777777" w:rsidR="009611A9" w:rsidRPr="0036117E" w:rsidRDefault="009611A9" w:rsidP="0032402E">
            <w:pPr>
              <w:spacing w:after="0" w:line="240" w:lineRule="auto"/>
              <w:ind w:left="33"/>
              <w:jc w:val="both"/>
              <w:rPr>
                <w:rFonts w:ascii="Times New Roman" w:hAnsi="Times New Roman" w:cs="Times New Roman"/>
                <w:b/>
                <w:lang w:val="pl-PL"/>
              </w:rPr>
            </w:pPr>
          </w:p>
          <w:p w14:paraId="21627AC6" w14:textId="77777777" w:rsidR="009611A9" w:rsidRPr="0036117E" w:rsidRDefault="0032402E" w:rsidP="009611A9">
            <w:pPr>
              <w:spacing w:after="0" w:line="240" w:lineRule="auto"/>
              <w:jc w:val="both"/>
              <w:rPr>
                <w:rFonts w:ascii="Times New Roman" w:hAnsi="Times New Roman" w:cs="Times New Roman"/>
                <w:b/>
                <w:lang w:val="pl-PL"/>
              </w:rPr>
            </w:pPr>
            <w:r w:rsidRPr="0036117E">
              <w:rPr>
                <w:rFonts w:ascii="Times New Roman" w:hAnsi="Times New Roman" w:cs="Times New Roman"/>
                <w:b/>
                <w:lang w:val="pl-PL"/>
              </w:rPr>
              <w:t xml:space="preserve">Seminaria: </w:t>
            </w:r>
          </w:p>
          <w:p w14:paraId="5F1436D3" w14:textId="3000950A" w:rsidR="0032402E" w:rsidRPr="0036117E" w:rsidRDefault="0032402E" w:rsidP="009611A9">
            <w:pPr>
              <w:spacing w:after="0" w:line="240" w:lineRule="auto"/>
              <w:jc w:val="both"/>
              <w:rPr>
                <w:rFonts w:ascii="Times New Roman" w:hAnsi="Times New Roman" w:cs="Times New Roman"/>
              </w:rPr>
            </w:pPr>
            <w:r w:rsidRPr="0036117E">
              <w:rPr>
                <w:rFonts w:ascii="Times New Roman" w:hAnsi="Times New Roman" w:cs="Times New Roman"/>
                <w:lang w:val="pl-PL"/>
              </w:rPr>
              <w:t xml:space="preserve">dr hab. </w:t>
            </w:r>
            <w:r w:rsidRPr="0036117E">
              <w:rPr>
                <w:rFonts w:ascii="Times New Roman" w:hAnsi="Times New Roman" w:cs="Times New Roman"/>
              </w:rPr>
              <w:t>Bogumiła Kupcewicz</w:t>
            </w:r>
          </w:p>
        </w:tc>
      </w:tr>
      <w:tr w:rsidR="001079FA" w:rsidRPr="0036117E" w14:paraId="523F9284" w14:textId="77777777" w:rsidTr="009611A9">
        <w:tc>
          <w:tcPr>
            <w:tcW w:w="3369" w:type="dxa"/>
            <w:vAlign w:val="center"/>
          </w:tcPr>
          <w:p w14:paraId="759C3A59" w14:textId="77777777" w:rsidR="0032402E" w:rsidRPr="0036117E" w:rsidRDefault="0032402E" w:rsidP="009611A9">
            <w:pPr>
              <w:spacing w:after="0" w:line="240" w:lineRule="auto"/>
              <w:contextualSpacing/>
              <w:jc w:val="center"/>
              <w:rPr>
                <w:rFonts w:ascii="Times New Roman" w:hAnsi="Times New Roman" w:cs="Times New Roman"/>
                <w:sz w:val="24"/>
              </w:rPr>
            </w:pPr>
            <w:r w:rsidRPr="0036117E">
              <w:rPr>
                <w:rFonts w:ascii="Times New Roman" w:hAnsi="Times New Roman" w:cs="Times New Roman"/>
                <w:sz w:val="24"/>
              </w:rPr>
              <w:t>Atrybut (charakter) przedmiotu</w:t>
            </w:r>
          </w:p>
        </w:tc>
        <w:tc>
          <w:tcPr>
            <w:tcW w:w="6095" w:type="dxa"/>
            <w:vAlign w:val="center"/>
          </w:tcPr>
          <w:p w14:paraId="0577713B" w14:textId="7FBD731D" w:rsidR="0032402E" w:rsidRPr="0036117E" w:rsidRDefault="009611A9" w:rsidP="0032402E">
            <w:pPr>
              <w:spacing w:after="0" w:line="240" w:lineRule="auto"/>
              <w:rPr>
                <w:rFonts w:ascii="Times New Roman" w:hAnsi="Times New Roman" w:cs="Times New Roman"/>
                <w:b/>
              </w:rPr>
            </w:pPr>
            <w:r w:rsidRPr="0036117E">
              <w:rPr>
                <w:rFonts w:ascii="Times New Roman" w:hAnsi="Times New Roman" w:cs="Times New Roman"/>
                <w:b/>
              </w:rPr>
              <w:t>Obligatoryjny</w:t>
            </w:r>
            <w:r w:rsidR="0032402E" w:rsidRPr="0036117E">
              <w:rPr>
                <w:rFonts w:ascii="Times New Roman" w:hAnsi="Times New Roman" w:cs="Times New Roman"/>
                <w:b/>
              </w:rPr>
              <w:t xml:space="preserve"> </w:t>
            </w:r>
          </w:p>
        </w:tc>
      </w:tr>
      <w:tr w:rsidR="001079FA" w:rsidRPr="005259B1" w14:paraId="30AC4C57" w14:textId="77777777" w:rsidTr="009611A9">
        <w:tc>
          <w:tcPr>
            <w:tcW w:w="3369" w:type="dxa"/>
            <w:vAlign w:val="center"/>
          </w:tcPr>
          <w:p w14:paraId="6BE4A0A0" w14:textId="77777777" w:rsidR="0032402E" w:rsidRPr="0036117E" w:rsidRDefault="0032402E" w:rsidP="009611A9">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Grupy zajęciowe z opisem i limitem miejsc w grupach</w:t>
            </w:r>
          </w:p>
        </w:tc>
        <w:tc>
          <w:tcPr>
            <w:tcW w:w="6095" w:type="dxa"/>
            <w:vAlign w:val="center"/>
          </w:tcPr>
          <w:p w14:paraId="3CF30FB0" w14:textId="77777777" w:rsidR="0032402E" w:rsidRPr="0036117E" w:rsidRDefault="0032402E" w:rsidP="0032402E">
            <w:pPr>
              <w:autoSpaceDE w:val="0"/>
              <w:autoSpaceDN w:val="0"/>
              <w:adjustRightInd w:val="0"/>
              <w:spacing w:after="0" w:line="240" w:lineRule="auto"/>
              <w:rPr>
                <w:rFonts w:ascii="Times New Roman" w:hAnsi="Times New Roman" w:cs="Times New Roman"/>
                <w:iCs/>
                <w:lang w:val="pl-PL"/>
              </w:rPr>
            </w:pPr>
            <w:r w:rsidRPr="0036117E">
              <w:rPr>
                <w:rFonts w:ascii="Times New Roman" w:hAnsi="Times New Roman" w:cs="Times New Roman"/>
                <w:b/>
                <w:iCs/>
                <w:lang w:val="pl-PL"/>
              </w:rPr>
              <w:t>Wykłady:</w:t>
            </w:r>
            <w:r w:rsidRPr="0036117E">
              <w:rPr>
                <w:rFonts w:ascii="Times New Roman" w:hAnsi="Times New Roman" w:cs="Times New Roman"/>
                <w:iCs/>
                <w:lang w:val="pl-PL"/>
              </w:rPr>
              <w:t xml:space="preserve"> studenci II roku, semestru IV</w:t>
            </w:r>
          </w:p>
          <w:p w14:paraId="53ADACA0" w14:textId="77777777" w:rsidR="0032402E" w:rsidRPr="0036117E" w:rsidRDefault="0032402E" w:rsidP="0032402E">
            <w:pPr>
              <w:autoSpaceDE w:val="0"/>
              <w:autoSpaceDN w:val="0"/>
              <w:adjustRightInd w:val="0"/>
              <w:spacing w:after="0" w:line="240" w:lineRule="auto"/>
              <w:rPr>
                <w:rFonts w:ascii="Times New Roman" w:hAnsi="Times New Roman" w:cs="Times New Roman"/>
                <w:b/>
                <w:iCs/>
                <w:lang w:val="pl-PL"/>
              </w:rPr>
            </w:pPr>
            <w:r w:rsidRPr="0036117E">
              <w:rPr>
                <w:rFonts w:ascii="Times New Roman" w:hAnsi="Times New Roman" w:cs="Times New Roman"/>
                <w:b/>
                <w:iCs/>
                <w:lang w:val="pl-PL"/>
              </w:rPr>
              <w:t>Laboratoria:</w:t>
            </w:r>
            <w:r w:rsidRPr="0036117E">
              <w:rPr>
                <w:rFonts w:ascii="Times New Roman" w:hAnsi="Times New Roman" w:cs="Times New Roman"/>
                <w:iCs/>
                <w:lang w:val="pl-PL"/>
              </w:rPr>
              <w:t xml:space="preserve"> grupy 9 osobowe</w:t>
            </w:r>
          </w:p>
          <w:p w14:paraId="48C46039" w14:textId="77777777" w:rsidR="0032402E" w:rsidRPr="0036117E" w:rsidRDefault="0032402E" w:rsidP="0032402E">
            <w:pPr>
              <w:autoSpaceDE w:val="0"/>
              <w:autoSpaceDN w:val="0"/>
              <w:adjustRightInd w:val="0"/>
              <w:spacing w:after="0" w:line="240" w:lineRule="auto"/>
              <w:rPr>
                <w:rFonts w:ascii="Times New Roman" w:hAnsi="Times New Roman" w:cs="Times New Roman"/>
                <w:iCs/>
                <w:lang w:val="pl-PL"/>
              </w:rPr>
            </w:pPr>
            <w:r w:rsidRPr="0036117E">
              <w:rPr>
                <w:rFonts w:ascii="Times New Roman" w:hAnsi="Times New Roman" w:cs="Times New Roman"/>
                <w:b/>
                <w:iCs/>
                <w:lang w:val="pl-PL"/>
              </w:rPr>
              <w:t xml:space="preserve">Seminaria: </w:t>
            </w:r>
            <w:r w:rsidRPr="0036117E">
              <w:rPr>
                <w:rFonts w:ascii="Times New Roman" w:hAnsi="Times New Roman" w:cs="Times New Roman"/>
                <w:iCs/>
                <w:lang w:val="pl-PL"/>
              </w:rPr>
              <w:t>grupy 24 osobowe</w:t>
            </w:r>
          </w:p>
        </w:tc>
      </w:tr>
      <w:tr w:rsidR="001079FA" w:rsidRPr="0036117E" w14:paraId="457C876C" w14:textId="77777777" w:rsidTr="009611A9">
        <w:tc>
          <w:tcPr>
            <w:tcW w:w="3369" w:type="dxa"/>
            <w:vAlign w:val="center"/>
          </w:tcPr>
          <w:p w14:paraId="5CF97314" w14:textId="77777777" w:rsidR="0032402E" w:rsidRPr="0036117E" w:rsidRDefault="0032402E" w:rsidP="009611A9">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Terminy i miejsca odbywania zajęć</w:t>
            </w:r>
          </w:p>
        </w:tc>
        <w:tc>
          <w:tcPr>
            <w:tcW w:w="6095" w:type="dxa"/>
            <w:vAlign w:val="center"/>
          </w:tcPr>
          <w:p w14:paraId="68C0BF6C" w14:textId="21F60B95" w:rsidR="0032402E" w:rsidRPr="0036117E" w:rsidRDefault="0032402E" w:rsidP="0032402E">
            <w:pPr>
              <w:autoSpaceDE w:val="0"/>
              <w:autoSpaceDN w:val="0"/>
              <w:adjustRightInd w:val="0"/>
              <w:spacing w:after="0" w:line="240" w:lineRule="auto"/>
              <w:rPr>
                <w:rFonts w:ascii="Times New Roman" w:hAnsi="Times New Roman" w:cs="Times New Roman"/>
                <w:b/>
              </w:rPr>
            </w:pPr>
            <w:r w:rsidRPr="0036117E">
              <w:rPr>
                <w:rFonts w:ascii="Times New Roman" w:hAnsi="Times New Roman" w:cs="Times New Roman"/>
                <w:b/>
                <w:lang w:val="pl-PL"/>
              </w:rPr>
              <w:t xml:space="preserve">Terminy i miejsca odbywania się zajęć są podawane przed Dział Dydaktyki Collegium Medicum im. </w:t>
            </w:r>
            <w:r w:rsidRPr="0036117E">
              <w:rPr>
                <w:rFonts w:ascii="Times New Roman" w:hAnsi="Times New Roman" w:cs="Times New Roman"/>
                <w:b/>
              </w:rPr>
              <w:t>Ludwika Rydygiera w Bydgoszczy UMK w Toruniu</w:t>
            </w:r>
          </w:p>
        </w:tc>
      </w:tr>
      <w:tr w:rsidR="00D32DB0" w:rsidRPr="0036117E" w14:paraId="56F90669" w14:textId="77777777" w:rsidTr="009611A9">
        <w:tc>
          <w:tcPr>
            <w:tcW w:w="3369" w:type="dxa"/>
            <w:vAlign w:val="center"/>
          </w:tcPr>
          <w:p w14:paraId="3422B3C4" w14:textId="570EC692" w:rsidR="00D32DB0" w:rsidRPr="0036117E" w:rsidRDefault="00D32DB0" w:rsidP="00D32DB0">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Liczba godzin zajęć prowadzonych z wykorzystaniem metod i technik kształcenia na odległość</w:t>
            </w:r>
          </w:p>
        </w:tc>
        <w:tc>
          <w:tcPr>
            <w:tcW w:w="6095" w:type="dxa"/>
            <w:vAlign w:val="center"/>
          </w:tcPr>
          <w:p w14:paraId="32573780" w14:textId="6CE4B10B" w:rsidR="00D32DB0" w:rsidRPr="0036117E" w:rsidRDefault="00D32DB0" w:rsidP="00D32DB0">
            <w:pPr>
              <w:autoSpaceDE w:val="0"/>
              <w:autoSpaceDN w:val="0"/>
              <w:adjustRightInd w:val="0"/>
              <w:spacing w:after="0" w:line="240" w:lineRule="auto"/>
              <w:rPr>
                <w:rFonts w:ascii="Times New Roman" w:hAnsi="Times New Roman" w:cs="Times New Roman"/>
                <w:b/>
                <w:lang w:val="pl-PL"/>
              </w:rPr>
            </w:pPr>
            <w:r w:rsidRPr="0036117E">
              <w:rPr>
                <w:rFonts w:ascii="Times New Roman" w:hAnsi="Times New Roman" w:cs="Times New Roman"/>
              </w:rPr>
              <w:t>Nie dotyczy</w:t>
            </w:r>
          </w:p>
        </w:tc>
      </w:tr>
      <w:tr w:rsidR="00D32DB0" w:rsidRPr="005259B1" w14:paraId="68A16E2B" w14:textId="77777777" w:rsidTr="00C538FC">
        <w:tc>
          <w:tcPr>
            <w:tcW w:w="3369" w:type="dxa"/>
            <w:vAlign w:val="center"/>
          </w:tcPr>
          <w:p w14:paraId="4AC07864" w14:textId="1C68E351" w:rsidR="00D32DB0" w:rsidRPr="0036117E" w:rsidRDefault="00D32DB0" w:rsidP="00D32DB0">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rPr>
              <w:t>Strona www przedmiotu</w:t>
            </w:r>
          </w:p>
        </w:tc>
        <w:tc>
          <w:tcPr>
            <w:tcW w:w="6095" w:type="dxa"/>
          </w:tcPr>
          <w:p w14:paraId="54D7749C" w14:textId="7EE558B0" w:rsidR="00D32DB0" w:rsidRPr="0036117E" w:rsidRDefault="008D1B71" w:rsidP="00D32DB0">
            <w:pPr>
              <w:autoSpaceDE w:val="0"/>
              <w:autoSpaceDN w:val="0"/>
              <w:adjustRightInd w:val="0"/>
              <w:spacing w:after="0" w:line="240" w:lineRule="auto"/>
              <w:rPr>
                <w:rFonts w:ascii="Times New Roman" w:hAnsi="Times New Roman" w:cs="Times New Roman"/>
                <w:b/>
                <w:lang w:val="pl-PL"/>
              </w:rPr>
            </w:pPr>
            <w:hyperlink r:id="rId25" w:history="1">
              <w:r w:rsidR="00D32DB0" w:rsidRPr="0036117E">
                <w:rPr>
                  <w:rStyle w:val="Hipercze"/>
                  <w:rFonts w:ascii="Times New Roman" w:hAnsi="Times New Roman" w:cs="Times New Roman"/>
                  <w:color w:val="auto"/>
                  <w:lang w:val="pl-PL"/>
                </w:rPr>
                <w:t>https://moodle.umk.pl/WFarm/</w:t>
              </w:r>
            </w:hyperlink>
            <w:r w:rsidR="00D32DB0" w:rsidRPr="0036117E">
              <w:rPr>
                <w:rFonts w:ascii="Times New Roman" w:hAnsi="Times New Roman" w:cs="Times New Roman"/>
                <w:lang w:val="pl-PL"/>
              </w:rPr>
              <w:t xml:space="preserve"> </w:t>
            </w:r>
          </w:p>
        </w:tc>
      </w:tr>
      <w:tr w:rsidR="001079FA" w:rsidRPr="005259B1" w14:paraId="12A43B52" w14:textId="77777777" w:rsidTr="009611A9">
        <w:tc>
          <w:tcPr>
            <w:tcW w:w="3369" w:type="dxa"/>
            <w:vAlign w:val="center"/>
          </w:tcPr>
          <w:p w14:paraId="5564175F" w14:textId="77777777" w:rsidR="0032402E" w:rsidRPr="0036117E" w:rsidRDefault="0032402E" w:rsidP="009611A9">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Efekty kształcenia, zdefiniowane dla danej formy zajęć w ramach przedmiotu</w:t>
            </w:r>
          </w:p>
        </w:tc>
        <w:tc>
          <w:tcPr>
            <w:tcW w:w="6095" w:type="dxa"/>
            <w:vAlign w:val="center"/>
          </w:tcPr>
          <w:p w14:paraId="7BE168E1" w14:textId="77777777" w:rsidR="0032402E" w:rsidRPr="0036117E" w:rsidRDefault="0032402E" w:rsidP="0032402E">
            <w:pPr>
              <w:autoSpaceDE w:val="0"/>
              <w:autoSpaceDN w:val="0"/>
              <w:adjustRightInd w:val="0"/>
              <w:spacing w:after="0" w:line="240" w:lineRule="auto"/>
              <w:rPr>
                <w:rFonts w:ascii="Times New Roman" w:hAnsi="Times New Roman" w:cs="Times New Roman"/>
                <w:lang w:val="pl-PL"/>
              </w:rPr>
            </w:pPr>
            <w:r w:rsidRPr="0036117E">
              <w:rPr>
                <w:rFonts w:ascii="Times New Roman" w:hAnsi="Times New Roman" w:cs="Times New Roman"/>
                <w:b/>
                <w:lang w:val="pl-PL"/>
              </w:rPr>
              <w:t>Wykład:</w:t>
            </w:r>
            <w:r w:rsidRPr="0036117E">
              <w:rPr>
                <w:rFonts w:ascii="Times New Roman" w:hAnsi="Times New Roman" w:cs="Times New Roman"/>
                <w:lang w:val="pl-PL"/>
              </w:rPr>
              <w:t xml:space="preserve"> W5, W9- W15,  U1 , U3, U4</w:t>
            </w:r>
          </w:p>
          <w:p w14:paraId="118189FC" w14:textId="77777777" w:rsidR="0032402E" w:rsidRPr="0036117E" w:rsidRDefault="0032402E" w:rsidP="0032402E">
            <w:pPr>
              <w:autoSpaceDE w:val="0"/>
              <w:autoSpaceDN w:val="0"/>
              <w:adjustRightInd w:val="0"/>
              <w:spacing w:after="0" w:line="240" w:lineRule="auto"/>
              <w:rPr>
                <w:rFonts w:ascii="Times New Roman" w:hAnsi="Times New Roman" w:cs="Times New Roman"/>
                <w:lang w:val="pl-PL"/>
              </w:rPr>
            </w:pPr>
            <w:r w:rsidRPr="0036117E">
              <w:rPr>
                <w:rFonts w:ascii="Times New Roman" w:hAnsi="Times New Roman" w:cs="Times New Roman"/>
                <w:b/>
                <w:lang w:val="pl-PL"/>
              </w:rPr>
              <w:t xml:space="preserve">Laboratoria:  </w:t>
            </w:r>
          </w:p>
          <w:p w14:paraId="319740F8" w14:textId="77777777" w:rsidR="0032402E" w:rsidRPr="0036117E" w:rsidRDefault="0032402E" w:rsidP="0032402E">
            <w:pPr>
              <w:autoSpaceDE w:val="0"/>
              <w:autoSpaceDN w:val="0"/>
              <w:adjustRightInd w:val="0"/>
              <w:spacing w:after="0" w:line="240" w:lineRule="auto"/>
              <w:rPr>
                <w:rFonts w:ascii="Times New Roman" w:hAnsi="Times New Roman" w:cs="Times New Roman"/>
                <w:lang w:val="pl-PL"/>
              </w:rPr>
            </w:pPr>
            <w:r w:rsidRPr="0036117E">
              <w:rPr>
                <w:rFonts w:ascii="Times New Roman" w:hAnsi="Times New Roman" w:cs="Times New Roman"/>
                <w:lang w:val="pl-PL"/>
              </w:rPr>
              <w:t>S</w:t>
            </w:r>
            <w:r w:rsidRPr="0036117E">
              <w:rPr>
                <w:rFonts w:ascii="Times New Roman" w:hAnsi="Times New Roman" w:cs="Times New Roman"/>
                <w:b/>
                <w:lang w:val="pl-PL"/>
              </w:rPr>
              <w:t>eminaria:</w:t>
            </w:r>
            <w:r w:rsidRPr="0036117E">
              <w:rPr>
                <w:rFonts w:ascii="Times New Roman" w:hAnsi="Times New Roman" w:cs="Times New Roman"/>
                <w:lang w:val="pl-PL"/>
              </w:rPr>
              <w:t xml:space="preserve"> W1-W3, W5-W10, W12, W15, U1, U3, U4 </w:t>
            </w:r>
          </w:p>
        </w:tc>
      </w:tr>
      <w:tr w:rsidR="001079FA" w:rsidRPr="0036117E" w14:paraId="67D1C3E7" w14:textId="77777777" w:rsidTr="009611A9">
        <w:tc>
          <w:tcPr>
            <w:tcW w:w="3369" w:type="dxa"/>
            <w:vAlign w:val="center"/>
          </w:tcPr>
          <w:p w14:paraId="4184685E" w14:textId="77777777" w:rsidR="0032402E" w:rsidRPr="0036117E" w:rsidRDefault="0032402E" w:rsidP="009611A9">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Metody i kryteria oceniania danej formy zajęć w ramach przedmiotu</w:t>
            </w:r>
          </w:p>
        </w:tc>
        <w:tc>
          <w:tcPr>
            <w:tcW w:w="6095" w:type="dxa"/>
            <w:vAlign w:val="center"/>
          </w:tcPr>
          <w:p w14:paraId="0FA4C51A" w14:textId="77777777" w:rsidR="0032402E" w:rsidRPr="0036117E" w:rsidRDefault="0032402E" w:rsidP="0032402E">
            <w:pPr>
              <w:autoSpaceDE w:val="0"/>
              <w:autoSpaceDN w:val="0"/>
              <w:adjustRightInd w:val="0"/>
              <w:spacing w:after="0" w:line="240" w:lineRule="auto"/>
              <w:rPr>
                <w:rFonts w:ascii="Times New Roman" w:hAnsi="Times New Roman" w:cs="Times New Roman"/>
                <w:lang w:val="pl-PL"/>
              </w:rPr>
            </w:pPr>
            <w:r w:rsidRPr="0036117E">
              <w:rPr>
                <w:rFonts w:ascii="Times New Roman" w:hAnsi="Times New Roman" w:cs="Times New Roman"/>
                <w:b/>
                <w:lang w:val="pl-PL"/>
              </w:rPr>
              <w:t xml:space="preserve">Seminaria: </w:t>
            </w:r>
            <w:r w:rsidRPr="0036117E">
              <w:rPr>
                <w:rFonts w:ascii="Times New Roman" w:hAnsi="Times New Roman" w:cs="Times New Roman"/>
                <w:lang w:val="pl-PL"/>
              </w:rPr>
              <w:t xml:space="preserve">kolokwium pisemne; opracowanie publikacji; zaliczenie wymaga uzyskania 60% punktów </w:t>
            </w:r>
          </w:p>
          <w:p w14:paraId="3F2A3FF3" w14:textId="77777777" w:rsidR="0032402E" w:rsidRPr="0036117E" w:rsidRDefault="0032402E" w:rsidP="0032402E">
            <w:pPr>
              <w:autoSpaceDE w:val="0"/>
              <w:autoSpaceDN w:val="0"/>
              <w:adjustRightInd w:val="0"/>
              <w:spacing w:after="0" w:line="240" w:lineRule="auto"/>
              <w:rPr>
                <w:rFonts w:ascii="Times New Roman" w:hAnsi="Times New Roman" w:cs="Times New Roman"/>
                <w:lang w:val="pl-PL"/>
              </w:rPr>
            </w:pPr>
            <w:r w:rsidRPr="0036117E">
              <w:rPr>
                <w:rFonts w:ascii="Times New Roman" w:hAnsi="Times New Roman" w:cs="Times New Roman"/>
                <w:b/>
                <w:lang w:val="pl-PL"/>
              </w:rPr>
              <w:t>Egzamin:</w:t>
            </w:r>
            <w:r w:rsidRPr="0036117E">
              <w:rPr>
                <w:rFonts w:ascii="Times New Roman" w:hAnsi="Times New Roman" w:cs="Times New Roman"/>
                <w:lang w:val="pl-PL"/>
              </w:rPr>
              <w:t xml:space="preserve"> zaliczenie egzaminu wymaga uzyskania 60% punktów</w:t>
            </w:r>
          </w:p>
          <w:p w14:paraId="52E42E62" w14:textId="77777777" w:rsidR="0032402E" w:rsidRPr="0036117E" w:rsidRDefault="0032402E" w:rsidP="0032402E">
            <w:pPr>
              <w:autoSpaceDE w:val="0"/>
              <w:autoSpaceDN w:val="0"/>
              <w:adjustRightInd w:val="0"/>
              <w:spacing w:after="0" w:line="240" w:lineRule="auto"/>
              <w:rPr>
                <w:rFonts w:ascii="Times New Roman" w:hAnsi="Times New Roman" w:cs="Times New Roman"/>
                <w:lang w:val="pl-PL"/>
              </w:rPr>
            </w:pPr>
          </w:p>
          <w:p w14:paraId="16D44F07" w14:textId="77777777" w:rsidR="0032402E" w:rsidRPr="0036117E" w:rsidRDefault="0032402E" w:rsidP="0032402E">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Ocena z przedmiotu uzależniona jest od sumy punktów zdobytych na ćwiczeniach w I i II semestrze, seminarium oraz z egzaminu. </w:t>
            </w:r>
          </w:p>
          <w:p w14:paraId="69E888D2" w14:textId="77777777" w:rsidR="0032402E" w:rsidRPr="0036117E" w:rsidRDefault="0032402E" w:rsidP="0032402E">
            <w:pPr>
              <w:spacing w:after="0" w:line="240" w:lineRule="auto"/>
              <w:rPr>
                <w:rFonts w:ascii="Times New Roman" w:hAnsi="Times New Roman" w:cs="Times New Roman"/>
                <w:lang w:val="pl-PL"/>
              </w:rPr>
            </w:pPr>
            <w:r w:rsidRPr="0036117E">
              <w:rPr>
                <w:rFonts w:ascii="Times New Roman" w:hAnsi="Times New Roman" w:cs="Times New Roman"/>
                <w:lang w:val="pl-PL"/>
              </w:rPr>
              <w:t>Skala ocen:</w:t>
            </w:r>
          </w:p>
          <w:p w14:paraId="18D5D2DB" w14:textId="77777777" w:rsidR="0032402E" w:rsidRPr="0036117E" w:rsidRDefault="0032402E" w:rsidP="0032402E">
            <w:pPr>
              <w:spacing w:after="0" w:line="240" w:lineRule="auto"/>
              <w:rPr>
                <w:rFonts w:ascii="Times New Roman" w:hAnsi="Times New Roman" w:cs="Times New Roman"/>
                <w:lang w:val="pl-PL"/>
              </w:rPr>
            </w:pPr>
            <w:r w:rsidRPr="0036117E">
              <w:rPr>
                <w:rFonts w:ascii="Times New Roman" w:hAnsi="Times New Roman" w:cs="Times New Roman"/>
                <w:lang w:val="pl-PL"/>
              </w:rPr>
              <w:t xml:space="preserve">92  – 100%  punktów    bardzo dobry           </w:t>
            </w:r>
          </w:p>
          <w:p w14:paraId="5E06EAFB" w14:textId="77777777" w:rsidR="0032402E" w:rsidRPr="0036117E" w:rsidRDefault="0032402E" w:rsidP="0032402E">
            <w:pPr>
              <w:spacing w:after="0" w:line="240" w:lineRule="auto"/>
              <w:rPr>
                <w:rFonts w:ascii="Times New Roman" w:hAnsi="Times New Roman" w:cs="Times New Roman"/>
                <w:lang w:val="pl-PL"/>
              </w:rPr>
            </w:pPr>
            <w:r w:rsidRPr="0036117E">
              <w:rPr>
                <w:rFonts w:ascii="Times New Roman" w:hAnsi="Times New Roman" w:cs="Times New Roman"/>
                <w:lang w:val="pl-PL"/>
              </w:rPr>
              <w:t xml:space="preserve">84 – 91%   punktów     dobry plus               </w:t>
            </w:r>
          </w:p>
          <w:p w14:paraId="4A718DB4" w14:textId="77777777" w:rsidR="0032402E" w:rsidRPr="0036117E" w:rsidRDefault="0032402E" w:rsidP="0032402E">
            <w:pPr>
              <w:spacing w:after="0" w:line="240" w:lineRule="auto"/>
              <w:rPr>
                <w:rFonts w:ascii="Times New Roman" w:hAnsi="Times New Roman" w:cs="Times New Roman"/>
                <w:lang w:val="pl-PL"/>
              </w:rPr>
            </w:pPr>
            <w:r w:rsidRPr="0036117E">
              <w:rPr>
                <w:rFonts w:ascii="Times New Roman" w:hAnsi="Times New Roman" w:cs="Times New Roman"/>
                <w:lang w:val="pl-PL"/>
              </w:rPr>
              <w:t xml:space="preserve">76 – 83%   punktów      dobry                      </w:t>
            </w:r>
          </w:p>
          <w:p w14:paraId="01560929" w14:textId="77777777" w:rsidR="0032402E" w:rsidRPr="0036117E" w:rsidRDefault="0032402E" w:rsidP="0032402E">
            <w:pPr>
              <w:spacing w:after="0" w:line="240" w:lineRule="auto"/>
              <w:rPr>
                <w:rFonts w:ascii="Times New Roman" w:hAnsi="Times New Roman" w:cs="Times New Roman"/>
                <w:lang w:val="pl-PL"/>
              </w:rPr>
            </w:pPr>
            <w:r w:rsidRPr="0036117E">
              <w:rPr>
                <w:rFonts w:ascii="Times New Roman" w:hAnsi="Times New Roman" w:cs="Times New Roman"/>
                <w:lang w:val="pl-PL"/>
              </w:rPr>
              <w:lastRenderedPageBreak/>
              <w:t xml:space="preserve">68 – 75%   punktów      dostateczny plus     </w:t>
            </w:r>
          </w:p>
          <w:p w14:paraId="5CAA2A68" w14:textId="77777777" w:rsidR="0032402E" w:rsidRPr="0036117E" w:rsidRDefault="0032402E" w:rsidP="0032402E">
            <w:pPr>
              <w:spacing w:after="0" w:line="240" w:lineRule="auto"/>
              <w:rPr>
                <w:rFonts w:ascii="Times New Roman" w:hAnsi="Times New Roman" w:cs="Times New Roman"/>
                <w:lang w:val="pl-PL"/>
              </w:rPr>
            </w:pPr>
            <w:r w:rsidRPr="0036117E">
              <w:rPr>
                <w:rFonts w:ascii="Times New Roman" w:hAnsi="Times New Roman" w:cs="Times New Roman"/>
                <w:lang w:val="pl-PL"/>
              </w:rPr>
              <w:t>60 – 77%  punktów       dostateczny</w:t>
            </w:r>
          </w:p>
          <w:p w14:paraId="0729C0B0" w14:textId="77777777" w:rsidR="0032402E" w:rsidRPr="0036117E" w:rsidRDefault="0032402E" w:rsidP="0032402E">
            <w:pPr>
              <w:spacing w:after="0" w:line="240" w:lineRule="auto"/>
              <w:rPr>
                <w:rFonts w:ascii="Times New Roman" w:hAnsi="Times New Roman" w:cs="Times New Roman"/>
              </w:rPr>
            </w:pPr>
            <w:r w:rsidRPr="0036117E">
              <w:rPr>
                <w:rFonts w:ascii="Times New Roman" w:hAnsi="Times New Roman" w:cs="Times New Roman"/>
                <w:lang w:val="pl-PL"/>
              </w:rPr>
              <w:t xml:space="preserve"> </w:t>
            </w:r>
            <w:r w:rsidRPr="0036117E">
              <w:rPr>
                <w:rFonts w:ascii="Times New Roman" w:hAnsi="Times New Roman" w:cs="Times New Roman"/>
              </w:rPr>
              <w:t xml:space="preserve">0 – 59%   punktów       niedostateczny </w:t>
            </w:r>
          </w:p>
        </w:tc>
      </w:tr>
      <w:tr w:rsidR="001079FA" w:rsidRPr="005259B1" w14:paraId="387D67FF" w14:textId="77777777" w:rsidTr="009611A9">
        <w:tc>
          <w:tcPr>
            <w:tcW w:w="3369" w:type="dxa"/>
            <w:vAlign w:val="center"/>
          </w:tcPr>
          <w:p w14:paraId="755555F2" w14:textId="77777777" w:rsidR="0032402E" w:rsidRPr="0036117E" w:rsidRDefault="0032402E" w:rsidP="009611A9">
            <w:pPr>
              <w:spacing w:after="0" w:line="240" w:lineRule="auto"/>
              <w:contextualSpacing/>
              <w:jc w:val="center"/>
              <w:rPr>
                <w:rFonts w:ascii="Times New Roman" w:hAnsi="Times New Roman" w:cs="Times New Roman"/>
                <w:sz w:val="24"/>
              </w:rPr>
            </w:pPr>
            <w:r w:rsidRPr="0036117E">
              <w:rPr>
                <w:rFonts w:ascii="Times New Roman" w:hAnsi="Times New Roman" w:cs="Times New Roman"/>
                <w:sz w:val="24"/>
              </w:rPr>
              <w:lastRenderedPageBreak/>
              <w:t>Zakres tematów</w:t>
            </w:r>
          </w:p>
        </w:tc>
        <w:tc>
          <w:tcPr>
            <w:tcW w:w="6095" w:type="dxa"/>
            <w:vAlign w:val="center"/>
          </w:tcPr>
          <w:p w14:paraId="65CF2DBB" w14:textId="77777777" w:rsidR="0032402E" w:rsidRPr="0036117E" w:rsidRDefault="0032402E" w:rsidP="0032402E">
            <w:pPr>
              <w:pStyle w:val="NormalnyWeb"/>
              <w:spacing w:before="0" w:beforeAutospacing="0" w:after="0" w:afterAutospacing="0"/>
              <w:jc w:val="both"/>
              <w:rPr>
                <w:b/>
                <w:sz w:val="22"/>
                <w:szCs w:val="22"/>
                <w:u w:val="single"/>
              </w:rPr>
            </w:pPr>
            <w:r w:rsidRPr="0036117E">
              <w:rPr>
                <w:b/>
                <w:sz w:val="22"/>
                <w:szCs w:val="22"/>
                <w:u w:val="single"/>
              </w:rPr>
              <w:t>Wykłady:</w:t>
            </w:r>
          </w:p>
          <w:p w14:paraId="581A52D9" w14:textId="77777777" w:rsidR="0032402E" w:rsidRPr="0036117E" w:rsidRDefault="0032402E" w:rsidP="00885F21">
            <w:pPr>
              <w:numPr>
                <w:ilvl w:val="0"/>
                <w:numId w:val="267"/>
              </w:numPr>
              <w:spacing w:after="0" w:line="240" w:lineRule="auto"/>
              <w:ind w:left="349" w:hanging="284"/>
              <w:rPr>
                <w:rFonts w:ascii="Times New Roman" w:eastAsia="Calibri" w:hAnsi="Times New Roman" w:cs="Times New Roman"/>
                <w:lang w:val="pl-PL"/>
              </w:rPr>
            </w:pPr>
            <w:r w:rsidRPr="0036117E">
              <w:rPr>
                <w:rFonts w:ascii="Times New Roman" w:eastAsia="Calibri" w:hAnsi="Times New Roman" w:cs="Times New Roman"/>
                <w:lang w:val="pl-PL"/>
              </w:rPr>
              <w:t xml:space="preserve">Porównanie metod klasycznych i metod instrumentalnych. </w:t>
            </w:r>
          </w:p>
          <w:p w14:paraId="04E9289A" w14:textId="77777777" w:rsidR="0032402E" w:rsidRPr="0036117E" w:rsidRDefault="0032402E" w:rsidP="00885F21">
            <w:pPr>
              <w:numPr>
                <w:ilvl w:val="0"/>
                <w:numId w:val="267"/>
              </w:numPr>
              <w:spacing w:after="0" w:line="240" w:lineRule="auto"/>
              <w:ind w:left="349" w:hanging="284"/>
              <w:rPr>
                <w:rFonts w:ascii="Times New Roman" w:eastAsia="Calibri" w:hAnsi="Times New Roman" w:cs="Times New Roman"/>
              </w:rPr>
            </w:pPr>
            <w:r w:rsidRPr="0036117E">
              <w:rPr>
                <w:rFonts w:ascii="Times New Roman" w:eastAsia="Calibri" w:hAnsi="Times New Roman" w:cs="Times New Roman"/>
              </w:rPr>
              <w:t xml:space="preserve">Ocena niepewności pomiaru. </w:t>
            </w:r>
          </w:p>
          <w:p w14:paraId="7FC74048" w14:textId="77777777" w:rsidR="0032402E" w:rsidRPr="0036117E" w:rsidRDefault="0032402E" w:rsidP="00885F21">
            <w:pPr>
              <w:numPr>
                <w:ilvl w:val="0"/>
                <w:numId w:val="267"/>
              </w:numPr>
              <w:spacing w:after="0" w:line="240" w:lineRule="auto"/>
              <w:ind w:left="349" w:hanging="284"/>
              <w:rPr>
                <w:rFonts w:ascii="Times New Roman" w:eastAsia="Calibri" w:hAnsi="Times New Roman" w:cs="Times New Roman"/>
              </w:rPr>
            </w:pPr>
            <w:r w:rsidRPr="0036117E">
              <w:rPr>
                <w:rFonts w:ascii="Times New Roman" w:eastAsia="Calibri" w:hAnsi="Times New Roman" w:cs="Times New Roman"/>
              </w:rPr>
              <w:t>Walidacja metod analitycznych.</w:t>
            </w:r>
          </w:p>
          <w:p w14:paraId="19FA0E08" w14:textId="77777777" w:rsidR="0032402E" w:rsidRPr="0036117E" w:rsidRDefault="0032402E" w:rsidP="00885F21">
            <w:pPr>
              <w:numPr>
                <w:ilvl w:val="0"/>
                <w:numId w:val="267"/>
              </w:numPr>
              <w:spacing w:after="0" w:line="240" w:lineRule="auto"/>
              <w:ind w:left="349" w:hanging="284"/>
              <w:rPr>
                <w:rFonts w:ascii="Times New Roman" w:eastAsia="Calibri" w:hAnsi="Times New Roman" w:cs="Times New Roman"/>
                <w:lang w:val="pl-PL"/>
              </w:rPr>
            </w:pPr>
            <w:r w:rsidRPr="0036117E">
              <w:rPr>
                <w:rFonts w:ascii="Times New Roman" w:eastAsia="Calibri" w:hAnsi="Times New Roman" w:cs="Times New Roman"/>
                <w:lang w:val="pl-PL"/>
              </w:rPr>
              <w:t xml:space="preserve">Wstęp do metod spektroskopowych, spektroskopia atomowa </w:t>
            </w:r>
            <w:r w:rsidRPr="0036117E">
              <w:rPr>
                <w:rFonts w:ascii="Times New Roman" w:eastAsia="Calibri" w:hAnsi="Times New Roman" w:cs="Times New Roman"/>
                <w:lang w:val="pl-PL"/>
              </w:rPr>
              <w:br/>
              <w:t>i cząsteczkowa; metody absorpcyjne i emisyjne.</w:t>
            </w:r>
          </w:p>
          <w:p w14:paraId="28F916C2" w14:textId="77777777" w:rsidR="0032402E" w:rsidRPr="0036117E" w:rsidRDefault="0032402E" w:rsidP="00885F21">
            <w:pPr>
              <w:numPr>
                <w:ilvl w:val="0"/>
                <w:numId w:val="267"/>
              </w:numPr>
              <w:spacing w:after="0" w:line="240" w:lineRule="auto"/>
              <w:ind w:left="349" w:hanging="284"/>
              <w:rPr>
                <w:rFonts w:ascii="Times New Roman" w:eastAsia="Calibri" w:hAnsi="Times New Roman" w:cs="Times New Roman"/>
                <w:lang w:val="pl-PL"/>
              </w:rPr>
            </w:pPr>
            <w:r w:rsidRPr="0036117E">
              <w:rPr>
                <w:rFonts w:ascii="Times New Roman" w:eastAsia="Calibri" w:hAnsi="Times New Roman" w:cs="Times New Roman"/>
                <w:lang w:val="pl-PL"/>
              </w:rPr>
              <w:t>Spektroskopia w zakresie UV-Vis i w zakresie podczerwieni.</w:t>
            </w:r>
          </w:p>
          <w:p w14:paraId="76EADFBF" w14:textId="77777777" w:rsidR="0032402E" w:rsidRPr="0036117E" w:rsidRDefault="0032402E" w:rsidP="00885F21">
            <w:pPr>
              <w:numPr>
                <w:ilvl w:val="0"/>
                <w:numId w:val="267"/>
              </w:numPr>
              <w:spacing w:after="0" w:line="240" w:lineRule="auto"/>
              <w:ind w:left="349" w:hanging="284"/>
              <w:rPr>
                <w:rFonts w:ascii="Times New Roman" w:eastAsia="Calibri" w:hAnsi="Times New Roman" w:cs="Times New Roman"/>
                <w:lang w:val="pl-PL"/>
              </w:rPr>
            </w:pPr>
            <w:r w:rsidRPr="0036117E">
              <w:rPr>
                <w:rFonts w:ascii="Times New Roman" w:eastAsia="Calibri" w:hAnsi="Times New Roman" w:cs="Times New Roman"/>
                <w:lang w:val="pl-PL"/>
              </w:rPr>
              <w:t>Spektrofluorymetria i inne metody emisyjne.</w:t>
            </w:r>
          </w:p>
          <w:p w14:paraId="2B96A956" w14:textId="77777777" w:rsidR="0032402E" w:rsidRPr="0036117E" w:rsidRDefault="0032402E" w:rsidP="00885F21">
            <w:pPr>
              <w:numPr>
                <w:ilvl w:val="0"/>
                <w:numId w:val="267"/>
              </w:numPr>
              <w:spacing w:after="0" w:line="240" w:lineRule="auto"/>
              <w:ind w:left="349" w:hanging="284"/>
              <w:rPr>
                <w:rFonts w:ascii="Times New Roman" w:eastAsia="Calibri" w:hAnsi="Times New Roman" w:cs="Times New Roman"/>
                <w:lang w:val="pl-PL"/>
              </w:rPr>
            </w:pPr>
            <w:r w:rsidRPr="0036117E">
              <w:rPr>
                <w:rFonts w:ascii="Times New Roman" w:eastAsia="Calibri" w:hAnsi="Times New Roman" w:cs="Times New Roman"/>
                <w:lang w:val="pl-PL"/>
              </w:rPr>
              <w:t>Spektrometria mas i jej zastosowanie w farmacji.</w:t>
            </w:r>
          </w:p>
          <w:p w14:paraId="4DEB00F6" w14:textId="77777777" w:rsidR="0032402E" w:rsidRPr="0036117E" w:rsidRDefault="0032402E" w:rsidP="00885F21">
            <w:pPr>
              <w:numPr>
                <w:ilvl w:val="0"/>
                <w:numId w:val="267"/>
              </w:numPr>
              <w:spacing w:after="0" w:line="240" w:lineRule="auto"/>
              <w:ind w:left="349" w:hanging="284"/>
              <w:rPr>
                <w:rFonts w:ascii="Times New Roman" w:eastAsia="Calibri" w:hAnsi="Times New Roman" w:cs="Times New Roman"/>
              </w:rPr>
            </w:pPr>
            <w:r w:rsidRPr="0036117E">
              <w:rPr>
                <w:rFonts w:ascii="Times New Roman" w:hAnsi="Times New Roman" w:cs="Times New Roman"/>
              </w:rPr>
              <w:t>Wstęp do chromatografii.</w:t>
            </w:r>
          </w:p>
          <w:p w14:paraId="4B90CA76" w14:textId="77777777" w:rsidR="0032402E" w:rsidRPr="0036117E" w:rsidRDefault="0032402E" w:rsidP="00885F21">
            <w:pPr>
              <w:numPr>
                <w:ilvl w:val="0"/>
                <w:numId w:val="267"/>
              </w:numPr>
              <w:spacing w:after="0" w:line="240" w:lineRule="auto"/>
              <w:ind w:left="349" w:hanging="284"/>
              <w:rPr>
                <w:rFonts w:ascii="Times New Roman" w:hAnsi="Times New Roman" w:cs="Times New Roman"/>
                <w:lang w:val="pl-PL"/>
              </w:rPr>
            </w:pPr>
            <w:r w:rsidRPr="0036117E">
              <w:rPr>
                <w:rFonts w:ascii="Times New Roman" w:eastAsia="Calibri" w:hAnsi="Times New Roman" w:cs="Times New Roman"/>
                <w:lang w:val="pl-PL"/>
              </w:rPr>
              <w:t>Chromatografia cienkowarstwowa</w:t>
            </w:r>
            <w:r w:rsidRPr="0036117E">
              <w:rPr>
                <w:rFonts w:ascii="Times New Roman" w:hAnsi="Times New Roman" w:cs="Times New Roman"/>
                <w:lang w:val="pl-PL"/>
              </w:rPr>
              <w:t>, c</w:t>
            </w:r>
            <w:r w:rsidRPr="0036117E">
              <w:rPr>
                <w:rFonts w:ascii="Times New Roman" w:eastAsia="Calibri" w:hAnsi="Times New Roman" w:cs="Times New Roman"/>
                <w:lang w:val="pl-PL"/>
              </w:rPr>
              <w:t xml:space="preserve">hromatografia </w:t>
            </w:r>
            <w:r w:rsidRPr="0036117E">
              <w:rPr>
                <w:rFonts w:ascii="Times New Roman" w:hAnsi="Times New Roman" w:cs="Times New Roman"/>
                <w:lang w:val="pl-PL"/>
              </w:rPr>
              <w:t xml:space="preserve">cieczowa </w:t>
            </w:r>
            <w:r w:rsidRPr="0036117E">
              <w:rPr>
                <w:rFonts w:ascii="Times New Roman" w:eastAsia="Calibri" w:hAnsi="Times New Roman" w:cs="Times New Roman"/>
                <w:lang w:val="pl-PL"/>
              </w:rPr>
              <w:t xml:space="preserve">HPLC i UHPLC </w:t>
            </w:r>
          </w:p>
          <w:p w14:paraId="0CB3FCB1" w14:textId="77777777" w:rsidR="0032402E" w:rsidRPr="0036117E" w:rsidRDefault="0032402E" w:rsidP="00885F21">
            <w:pPr>
              <w:numPr>
                <w:ilvl w:val="0"/>
                <w:numId w:val="267"/>
              </w:numPr>
              <w:spacing w:after="0" w:line="240" w:lineRule="auto"/>
              <w:ind w:left="349" w:hanging="284"/>
              <w:rPr>
                <w:rFonts w:ascii="Times New Roman" w:eastAsia="Calibri" w:hAnsi="Times New Roman" w:cs="Times New Roman"/>
              </w:rPr>
            </w:pPr>
            <w:r w:rsidRPr="0036117E">
              <w:rPr>
                <w:rFonts w:ascii="Times New Roman" w:eastAsia="Calibri" w:hAnsi="Times New Roman" w:cs="Times New Roman"/>
              </w:rPr>
              <w:t>Chromatografia gazowa.</w:t>
            </w:r>
          </w:p>
          <w:p w14:paraId="6FF1D463" w14:textId="77777777" w:rsidR="0032402E" w:rsidRPr="0036117E" w:rsidRDefault="0032402E" w:rsidP="00885F21">
            <w:pPr>
              <w:numPr>
                <w:ilvl w:val="0"/>
                <w:numId w:val="267"/>
              </w:numPr>
              <w:spacing w:after="0" w:line="240" w:lineRule="auto"/>
              <w:ind w:left="349" w:hanging="284"/>
              <w:rPr>
                <w:rFonts w:ascii="Times New Roman" w:eastAsia="Calibri" w:hAnsi="Times New Roman" w:cs="Times New Roman"/>
              </w:rPr>
            </w:pPr>
            <w:r w:rsidRPr="0036117E">
              <w:rPr>
                <w:rFonts w:ascii="Times New Roman" w:eastAsia="Calibri" w:hAnsi="Times New Roman" w:cs="Times New Roman"/>
              </w:rPr>
              <w:t>Wstęp do metod elektrochemicznych.</w:t>
            </w:r>
          </w:p>
          <w:p w14:paraId="2B6DBBBF" w14:textId="77777777" w:rsidR="0032402E" w:rsidRPr="0036117E" w:rsidRDefault="0032402E" w:rsidP="00885F21">
            <w:pPr>
              <w:numPr>
                <w:ilvl w:val="0"/>
                <w:numId w:val="267"/>
              </w:numPr>
              <w:spacing w:after="0" w:line="240" w:lineRule="auto"/>
              <w:ind w:left="349" w:hanging="284"/>
              <w:rPr>
                <w:rFonts w:ascii="Times New Roman" w:eastAsia="Calibri" w:hAnsi="Times New Roman" w:cs="Times New Roman"/>
              </w:rPr>
            </w:pPr>
            <w:r w:rsidRPr="0036117E">
              <w:rPr>
                <w:rFonts w:ascii="Times New Roman" w:hAnsi="Times New Roman" w:cs="Times New Roman"/>
              </w:rPr>
              <w:t>Potencjometria i konduktometria.</w:t>
            </w:r>
          </w:p>
          <w:p w14:paraId="2BC869E0" w14:textId="77777777" w:rsidR="0032402E" w:rsidRPr="0036117E" w:rsidRDefault="0032402E" w:rsidP="00885F21">
            <w:pPr>
              <w:numPr>
                <w:ilvl w:val="0"/>
                <w:numId w:val="267"/>
              </w:numPr>
              <w:spacing w:after="0" w:line="240" w:lineRule="auto"/>
              <w:ind w:left="349" w:hanging="284"/>
              <w:rPr>
                <w:rFonts w:ascii="Times New Roman" w:eastAsia="Calibri" w:hAnsi="Times New Roman" w:cs="Times New Roman"/>
              </w:rPr>
            </w:pPr>
            <w:r w:rsidRPr="0036117E">
              <w:rPr>
                <w:rFonts w:ascii="Times New Roman" w:hAnsi="Times New Roman" w:cs="Times New Roman"/>
              </w:rPr>
              <w:t>W</w:t>
            </w:r>
            <w:r w:rsidRPr="0036117E">
              <w:rPr>
                <w:rFonts w:ascii="Times New Roman" w:eastAsia="Calibri" w:hAnsi="Times New Roman" w:cs="Times New Roman"/>
              </w:rPr>
              <w:t>oltamperometria</w:t>
            </w:r>
            <w:r w:rsidRPr="0036117E">
              <w:rPr>
                <w:rFonts w:ascii="Times New Roman" w:hAnsi="Times New Roman" w:cs="Times New Roman"/>
              </w:rPr>
              <w:t>, polarografia</w:t>
            </w:r>
            <w:r w:rsidRPr="0036117E">
              <w:rPr>
                <w:rFonts w:ascii="Times New Roman" w:eastAsia="Calibri" w:hAnsi="Times New Roman" w:cs="Times New Roman"/>
              </w:rPr>
              <w:t>.</w:t>
            </w:r>
          </w:p>
          <w:p w14:paraId="429287E6" w14:textId="77777777" w:rsidR="0032402E" w:rsidRPr="0036117E" w:rsidRDefault="0032402E" w:rsidP="00885F21">
            <w:pPr>
              <w:numPr>
                <w:ilvl w:val="0"/>
                <w:numId w:val="267"/>
              </w:numPr>
              <w:spacing w:after="0" w:line="240" w:lineRule="auto"/>
              <w:ind w:left="349" w:hanging="284"/>
              <w:rPr>
                <w:rFonts w:ascii="Times New Roman" w:eastAsia="Calibri" w:hAnsi="Times New Roman" w:cs="Times New Roman"/>
                <w:lang w:val="pl-PL"/>
              </w:rPr>
            </w:pPr>
            <w:r w:rsidRPr="0036117E">
              <w:rPr>
                <w:rFonts w:ascii="Times New Roman" w:eastAsia="Calibri" w:hAnsi="Times New Roman" w:cs="Times New Roman"/>
                <w:lang w:val="pl-PL"/>
              </w:rPr>
              <w:t xml:space="preserve"> Spektroskopia magnetycznego rezonansu jądrowego (</w:t>
            </w:r>
            <w:r w:rsidRPr="0036117E">
              <w:rPr>
                <w:rFonts w:ascii="Times New Roman" w:eastAsia="Calibri" w:hAnsi="Times New Roman" w:cs="Times New Roman"/>
                <w:vertAlign w:val="superscript"/>
                <w:lang w:val="pl-PL"/>
              </w:rPr>
              <w:t>1</w:t>
            </w:r>
            <w:r w:rsidRPr="0036117E">
              <w:rPr>
                <w:rFonts w:ascii="Times New Roman" w:eastAsia="Calibri" w:hAnsi="Times New Roman" w:cs="Times New Roman"/>
                <w:lang w:val="pl-PL"/>
              </w:rPr>
              <w:t xml:space="preserve">HNMR, </w:t>
            </w:r>
            <w:r w:rsidRPr="0036117E">
              <w:rPr>
                <w:rFonts w:ascii="Times New Roman" w:eastAsia="Calibri" w:hAnsi="Times New Roman" w:cs="Times New Roman"/>
                <w:vertAlign w:val="superscript"/>
                <w:lang w:val="pl-PL"/>
              </w:rPr>
              <w:t>13</w:t>
            </w:r>
            <w:r w:rsidRPr="0036117E">
              <w:rPr>
                <w:rFonts w:ascii="Times New Roman" w:eastAsia="Calibri" w:hAnsi="Times New Roman" w:cs="Times New Roman"/>
                <w:lang w:val="pl-PL"/>
              </w:rPr>
              <w:t xml:space="preserve">CNMR i </w:t>
            </w:r>
            <w:r w:rsidRPr="0036117E">
              <w:rPr>
                <w:rFonts w:ascii="Times New Roman" w:eastAsia="Calibri" w:hAnsi="Times New Roman" w:cs="Times New Roman"/>
                <w:vertAlign w:val="superscript"/>
                <w:lang w:val="pl-PL"/>
              </w:rPr>
              <w:t>31</w:t>
            </w:r>
            <w:r w:rsidRPr="0036117E">
              <w:rPr>
                <w:rFonts w:ascii="Times New Roman" w:eastAsia="Calibri" w:hAnsi="Times New Roman" w:cs="Times New Roman"/>
                <w:lang w:val="pl-PL"/>
              </w:rPr>
              <w:t>PNMR).</w:t>
            </w:r>
          </w:p>
          <w:p w14:paraId="0A744E03" w14:textId="77777777" w:rsidR="0032402E" w:rsidRPr="0036117E" w:rsidRDefault="0032402E" w:rsidP="0032402E">
            <w:pPr>
              <w:spacing w:after="0" w:line="240" w:lineRule="auto"/>
              <w:ind w:left="349"/>
              <w:rPr>
                <w:rFonts w:ascii="Times New Roman" w:eastAsia="Calibri" w:hAnsi="Times New Roman" w:cs="Times New Roman"/>
                <w:lang w:val="pl-PL"/>
              </w:rPr>
            </w:pPr>
          </w:p>
          <w:p w14:paraId="2AE17932" w14:textId="77777777" w:rsidR="0032402E" w:rsidRPr="0036117E" w:rsidRDefault="0032402E" w:rsidP="0032402E">
            <w:pPr>
              <w:autoSpaceDE w:val="0"/>
              <w:autoSpaceDN w:val="0"/>
              <w:adjustRightInd w:val="0"/>
              <w:spacing w:after="0" w:line="240" w:lineRule="auto"/>
              <w:rPr>
                <w:rFonts w:ascii="Times New Roman" w:eastAsia="Calibri" w:hAnsi="Times New Roman" w:cs="Times New Roman"/>
                <w:b/>
                <w:u w:val="single"/>
              </w:rPr>
            </w:pPr>
            <w:r w:rsidRPr="0036117E">
              <w:rPr>
                <w:rFonts w:ascii="Times New Roman" w:eastAsia="Calibri" w:hAnsi="Times New Roman" w:cs="Times New Roman"/>
                <w:b/>
                <w:u w:val="single"/>
              </w:rPr>
              <w:t>Laboratoria:</w:t>
            </w:r>
          </w:p>
          <w:p w14:paraId="26F33E2B" w14:textId="77777777" w:rsidR="0032402E" w:rsidRPr="0036117E" w:rsidRDefault="0032402E" w:rsidP="00885F21">
            <w:pPr>
              <w:pStyle w:val="NormalnyWeb"/>
              <w:numPr>
                <w:ilvl w:val="0"/>
                <w:numId w:val="268"/>
              </w:numPr>
              <w:spacing w:before="0" w:beforeAutospacing="0" w:after="0" w:afterAutospacing="0"/>
              <w:ind w:left="317" w:hanging="284"/>
              <w:rPr>
                <w:sz w:val="22"/>
                <w:szCs w:val="22"/>
              </w:rPr>
            </w:pPr>
            <w:r w:rsidRPr="0036117E">
              <w:rPr>
                <w:sz w:val="22"/>
                <w:szCs w:val="22"/>
              </w:rPr>
              <w:t>Chromatografia cienkowarstwowa – badanie wpływu siły elucyjnej fazy ruchomej na rozdzielanie izomerów nitroaniliny.</w:t>
            </w:r>
          </w:p>
          <w:p w14:paraId="5CA4CAA4" w14:textId="77777777" w:rsidR="0032402E" w:rsidRPr="0036117E" w:rsidRDefault="0032402E" w:rsidP="00885F21">
            <w:pPr>
              <w:pStyle w:val="NormalnyWeb"/>
              <w:numPr>
                <w:ilvl w:val="0"/>
                <w:numId w:val="268"/>
              </w:numPr>
              <w:spacing w:before="0" w:beforeAutospacing="0" w:after="0" w:afterAutospacing="0"/>
              <w:ind w:left="317" w:hanging="284"/>
              <w:rPr>
                <w:sz w:val="22"/>
                <w:szCs w:val="22"/>
              </w:rPr>
            </w:pPr>
            <w:r w:rsidRPr="0036117E">
              <w:rPr>
                <w:sz w:val="22"/>
                <w:szCs w:val="22"/>
              </w:rPr>
              <w:t>Chromatografia bibułowa – wykrywanie produktów rozkładu kropli ocznych- Sulfacetamidum Natricum 10%.</w:t>
            </w:r>
          </w:p>
          <w:p w14:paraId="38FED94F" w14:textId="77777777" w:rsidR="0032402E" w:rsidRPr="0036117E" w:rsidRDefault="0032402E" w:rsidP="00885F21">
            <w:pPr>
              <w:pStyle w:val="NormalnyWeb"/>
              <w:numPr>
                <w:ilvl w:val="0"/>
                <w:numId w:val="268"/>
              </w:numPr>
              <w:spacing w:before="0" w:beforeAutospacing="0" w:after="0" w:afterAutospacing="0"/>
              <w:ind w:left="317" w:hanging="284"/>
              <w:rPr>
                <w:sz w:val="22"/>
                <w:szCs w:val="22"/>
              </w:rPr>
            </w:pPr>
            <w:r w:rsidRPr="0036117E">
              <w:rPr>
                <w:sz w:val="22"/>
                <w:szCs w:val="22"/>
              </w:rPr>
              <w:t>Potencjometryczny pomiar pH roztworów przy użyciu elektrody szklanej; ocena kwasowości preparatów farmaceutycznych zawierających kwas acetylosalicylowy.</w:t>
            </w:r>
          </w:p>
          <w:p w14:paraId="23E37C79" w14:textId="77777777" w:rsidR="0032402E" w:rsidRPr="0036117E" w:rsidRDefault="0032402E" w:rsidP="00885F21">
            <w:pPr>
              <w:pStyle w:val="NormalnyWeb"/>
              <w:numPr>
                <w:ilvl w:val="0"/>
                <w:numId w:val="268"/>
              </w:numPr>
              <w:spacing w:before="0" w:beforeAutospacing="0" w:after="0" w:afterAutospacing="0"/>
              <w:ind w:left="317" w:hanging="284"/>
              <w:rPr>
                <w:sz w:val="22"/>
                <w:szCs w:val="22"/>
              </w:rPr>
            </w:pPr>
            <w:r w:rsidRPr="0036117E">
              <w:rPr>
                <w:sz w:val="22"/>
                <w:szCs w:val="22"/>
              </w:rPr>
              <w:t>Potencjometryczne i konduktometryczne miareczkowanie mieszaniny roztworów NaOH i KI.</w:t>
            </w:r>
          </w:p>
          <w:p w14:paraId="692B0073" w14:textId="77777777" w:rsidR="0032402E" w:rsidRPr="0036117E" w:rsidRDefault="0032402E" w:rsidP="00885F21">
            <w:pPr>
              <w:pStyle w:val="NormalnyWeb"/>
              <w:numPr>
                <w:ilvl w:val="0"/>
                <w:numId w:val="268"/>
              </w:numPr>
              <w:spacing w:before="0" w:beforeAutospacing="0" w:after="0" w:afterAutospacing="0"/>
              <w:ind w:left="317" w:hanging="284"/>
              <w:rPr>
                <w:sz w:val="22"/>
                <w:szCs w:val="22"/>
              </w:rPr>
            </w:pPr>
            <w:r w:rsidRPr="0036117E">
              <w:rPr>
                <w:sz w:val="22"/>
                <w:szCs w:val="22"/>
              </w:rPr>
              <w:t>Oznaczanie mocnych i słabych kwasów metodą miareczkowania konduktometrycznego.</w:t>
            </w:r>
          </w:p>
          <w:p w14:paraId="31BD3B75" w14:textId="77777777" w:rsidR="0032402E" w:rsidRPr="0036117E" w:rsidRDefault="0032402E" w:rsidP="00885F21">
            <w:pPr>
              <w:pStyle w:val="NormalnyWeb"/>
              <w:numPr>
                <w:ilvl w:val="0"/>
                <w:numId w:val="268"/>
              </w:numPr>
              <w:spacing w:before="0" w:beforeAutospacing="0" w:after="0" w:afterAutospacing="0"/>
              <w:ind w:left="317" w:hanging="284"/>
              <w:rPr>
                <w:sz w:val="22"/>
                <w:szCs w:val="22"/>
              </w:rPr>
            </w:pPr>
            <w:r w:rsidRPr="0036117E">
              <w:rPr>
                <w:sz w:val="22"/>
                <w:szCs w:val="22"/>
              </w:rPr>
              <w:t>Woltamperometryczne oznaczanie jonów żelaza w produkcie leczniczym.</w:t>
            </w:r>
          </w:p>
          <w:p w14:paraId="439EBEC3" w14:textId="77777777" w:rsidR="0032402E" w:rsidRPr="0036117E" w:rsidRDefault="0032402E" w:rsidP="00885F21">
            <w:pPr>
              <w:pStyle w:val="NormalnyWeb"/>
              <w:numPr>
                <w:ilvl w:val="0"/>
                <w:numId w:val="268"/>
              </w:numPr>
              <w:spacing w:before="0" w:beforeAutospacing="0" w:after="0" w:afterAutospacing="0"/>
              <w:ind w:left="317" w:hanging="284"/>
              <w:rPr>
                <w:sz w:val="22"/>
                <w:szCs w:val="22"/>
              </w:rPr>
            </w:pPr>
            <w:r w:rsidRPr="0036117E">
              <w:rPr>
                <w:sz w:val="22"/>
                <w:szCs w:val="22"/>
              </w:rPr>
              <w:t>Spektrofotometryczne oznaczanie substancji czynnej w preparacie farmaceutycznym (np. kwasu acetylosalicylowego, witaminy C, rutyny, paracetamolu).</w:t>
            </w:r>
          </w:p>
          <w:p w14:paraId="3C090EB7" w14:textId="77777777" w:rsidR="0032402E" w:rsidRPr="0036117E" w:rsidRDefault="0032402E" w:rsidP="00885F21">
            <w:pPr>
              <w:pStyle w:val="NormalnyWeb"/>
              <w:numPr>
                <w:ilvl w:val="0"/>
                <w:numId w:val="268"/>
              </w:numPr>
              <w:spacing w:before="0" w:beforeAutospacing="0" w:after="0" w:afterAutospacing="0"/>
              <w:ind w:left="317" w:hanging="284"/>
              <w:rPr>
                <w:sz w:val="22"/>
                <w:szCs w:val="22"/>
              </w:rPr>
            </w:pPr>
            <w:r w:rsidRPr="0036117E">
              <w:rPr>
                <w:sz w:val="22"/>
                <w:szCs w:val="22"/>
              </w:rPr>
              <w:t>Spektroskopia w podczerwieni – identyfikacja grup funkcyjnych rozpuszczalników organicznych; identyfikacja związków organicznych na podstawie widm IR wykonanych techniką pastylki z KBr.</w:t>
            </w:r>
          </w:p>
          <w:p w14:paraId="42864E15" w14:textId="77777777" w:rsidR="0032402E" w:rsidRPr="0036117E" w:rsidRDefault="0032402E" w:rsidP="00885F21">
            <w:pPr>
              <w:pStyle w:val="NormalnyWeb"/>
              <w:numPr>
                <w:ilvl w:val="0"/>
                <w:numId w:val="268"/>
              </w:numPr>
              <w:spacing w:before="0" w:beforeAutospacing="0" w:after="0" w:afterAutospacing="0"/>
              <w:ind w:left="459" w:hanging="426"/>
              <w:rPr>
                <w:sz w:val="22"/>
                <w:szCs w:val="22"/>
              </w:rPr>
            </w:pPr>
            <w:r w:rsidRPr="0036117E">
              <w:rPr>
                <w:sz w:val="22"/>
                <w:szCs w:val="22"/>
              </w:rPr>
              <w:t>Spektroskopia w podczerwieni – analiza ilościowa. Oznaczanie octanu etylu w chloroformie.</w:t>
            </w:r>
          </w:p>
          <w:p w14:paraId="356E6009" w14:textId="77777777" w:rsidR="0032402E" w:rsidRPr="0036117E" w:rsidRDefault="0032402E" w:rsidP="00885F21">
            <w:pPr>
              <w:pStyle w:val="NormalnyWeb"/>
              <w:numPr>
                <w:ilvl w:val="0"/>
                <w:numId w:val="268"/>
              </w:numPr>
              <w:spacing w:before="0" w:beforeAutospacing="0" w:after="0" w:afterAutospacing="0"/>
              <w:ind w:left="459" w:hanging="426"/>
              <w:rPr>
                <w:sz w:val="22"/>
                <w:szCs w:val="22"/>
              </w:rPr>
            </w:pPr>
            <w:r w:rsidRPr="0036117E">
              <w:rPr>
                <w:sz w:val="22"/>
                <w:szCs w:val="22"/>
              </w:rPr>
              <w:t xml:space="preserve">Spektrofluorymetria – oznaczanie substancji czynnej w preparacie farmaceutycznym. </w:t>
            </w:r>
          </w:p>
          <w:p w14:paraId="6666FC07" w14:textId="77777777" w:rsidR="0032402E" w:rsidRPr="0036117E" w:rsidRDefault="0032402E" w:rsidP="00885F21">
            <w:pPr>
              <w:pStyle w:val="NormalnyWeb"/>
              <w:numPr>
                <w:ilvl w:val="0"/>
                <w:numId w:val="268"/>
              </w:numPr>
              <w:spacing w:before="0" w:beforeAutospacing="0" w:after="0" w:afterAutospacing="0"/>
              <w:ind w:left="459" w:hanging="426"/>
              <w:rPr>
                <w:sz w:val="22"/>
                <w:szCs w:val="22"/>
              </w:rPr>
            </w:pPr>
            <w:r w:rsidRPr="0036117E">
              <w:rPr>
                <w:sz w:val="22"/>
                <w:szCs w:val="22"/>
              </w:rPr>
              <w:t>Oznaczanie jonów sodu i potasu w wodzie lub płynie wieloelektrolitowym metodą fotometrii płomieniowej.</w:t>
            </w:r>
          </w:p>
          <w:p w14:paraId="17DF92AE" w14:textId="77777777" w:rsidR="0032402E" w:rsidRPr="0036117E" w:rsidRDefault="0032402E" w:rsidP="00885F21">
            <w:pPr>
              <w:pStyle w:val="NormalnyWeb"/>
              <w:numPr>
                <w:ilvl w:val="0"/>
                <w:numId w:val="268"/>
              </w:numPr>
              <w:spacing w:before="0" w:beforeAutospacing="0" w:after="0" w:afterAutospacing="0"/>
              <w:ind w:left="459" w:hanging="426"/>
              <w:rPr>
                <w:sz w:val="22"/>
                <w:szCs w:val="22"/>
              </w:rPr>
            </w:pPr>
            <w:r w:rsidRPr="0036117E">
              <w:rPr>
                <w:sz w:val="22"/>
                <w:szCs w:val="22"/>
              </w:rPr>
              <w:t>Zastosowanie prawa addytywności absorbancji do oznaczania w roztworze dwuskładnikowym. Oznaczanie czułości metody spektrofotometrycznej, oznaczanie zawartości KMnO</w:t>
            </w:r>
            <w:r w:rsidRPr="0036117E">
              <w:rPr>
                <w:sz w:val="22"/>
                <w:szCs w:val="22"/>
                <w:vertAlign w:val="subscript"/>
              </w:rPr>
              <w:t>4</w:t>
            </w:r>
            <w:r w:rsidRPr="0036117E">
              <w:rPr>
                <w:sz w:val="22"/>
                <w:szCs w:val="22"/>
              </w:rPr>
              <w:t xml:space="preserve"> w roztworze.</w:t>
            </w:r>
          </w:p>
          <w:p w14:paraId="770AD388" w14:textId="77777777" w:rsidR="0032402E" w:rsidRPr="0036117E" w:rsidRDefault="0032402E" w:rsidP="00885F21">
            <w:pPr>
              <w:pStyle w:val="NormalnyWeb"/>
              <w:numPr>
                <w:ilvl w:val="0"/>
                <w:numId w:val="268"/>
              </w:numPr>
              <w:spacing w:before="0" w:beforeAutospacing="0" w:after="0" w:afterAutospacing="0"/>
              <w:ind w:left="459" w:hanging="426"/>
              <w:rPr>
                <w:sz w:val="22"/>
                <w:szCs w:val="22"/>
              </w:rPr>
            </w:pPr>
            <w:r w:rsidRPr="0036117E">
              <w:rPr>
                <w:sz w:val="22"/>
                <w:szCs w:val="22"/>
              </w:rPr>
              <w:t>Oznaczanie sylimaryny w lekach i suplementach diety metodą wysokosprawnej chromatografii cieczowej.</w:t>
            </w:r>
          </w:p>
          <w:p w14:paraId="7561FCB1" w14:textId="77777777" w:rsidR="0032402E" w:rsidRPr="0036117E" w:rsidRDefault="0032402E" w:rsidP="00885F21">
            <w:pPr>
              <w:pStyle w:val="NormalnyWeb"/>
              <w:numPr>
                <w:ilvl w:val="0"/>
                <w:numId w:val="268"/>
              </w:numPr>
              <w:spacing w:before="0" w:beforeAutospacing="0" w:after="0" w:afterAutospacing="0"/>
              <w:ind w:left="459" w:hanging="426"/>
              <w:rPr>
                <w:sz w:val="22"/>
                <w:szCs w:val="22"/>
              </w:rPr>
            </w:pPr>
            <w:r w:rsidRPr="0036117E">
              <w:rPr>
                <w:sz w:val="22"/>
                <w:szCs w:val="22"/>
              </w:rPr>
              <w:lastRenderedPageBreak/>
              <w:t>Wyznaczanie lipofilowości (log P) wybranych substancji metodą HPLC i metodami obliczeniowymi.</w:t>
            </w:r>
          </w:p>
          <w:p w14:paraId="4B280EE8" w14:textId="77777777" w:rsidR="0032402E" w:rsidRPr="0036117E" w:rsidRDefault="0032402E" w:rsidP="00885F21">
            <w:pPr>
              <w:pStyle w:val="NormalnyWeb"/>
              <w:numPr>
                <w:ilvl w:val="0"/>
                <w:numId w:val="268"/>
              </w:numPr>
              <w:spacing w:before="0" w:beforeAutospacing="0" w:after="0" w:afterAutospacing="0"/>
              <w:ind w:left="459" w:hanging="426"/>
              <w:rPr>
                <w:sz w:val="22"/>
                <w:szCs w:val="22"/>
              </w:rPr>
            </w:pPr>
            <w:r w:rsidRPr="0036117E">
              <w:rPr>
                <w:sz w:val="22"/>
                <w:szCs w:val="22"/>
              </w:rPr>
              <w:t>Oznaczanie wybranych substancji metodą chromatografii gazowej. Identyfikacja substancji na podstawie widma mas.</w:t>
            </w:r>
          </w:p>
          <w:p w14:paraId="5AD0B6D1" w14:textId="46FEE1C8" w:rsidR="0032402E" w:rsidRPr="0036117E" w:rsidRDefault="0032402E" w:rsidP="0032402E">
            <w:pPr>
              <w:autoSpaceDE w:val="0"/>
              <w:autoSpaceDN w:val="0"/>
              <w:adjustRightInd w:val="0"/>
              <w:spacing w:after="0" w:line="240" w:lineRule="auto"/>
              <w:rPr>
                <w:rFonts w:ascii="Times New Roman" w:hAnsi="Times New Roman" w:cs="Times New Roman"/>
                <w:lang w:val="pl-PL"/>
              </w:rPr>
            </w:pPr>
          </w:p>
          <w:p w14:paraId="3B28A021" w14:textId="2F77C6FA" w:rsidR="00142C94" w:rsidRPr="0036117E" w:rsidRDefault="00142C94" w:rsidP="0032402E">
            <w:pPr>
              <w:autoSpaceDE w:val="0"/>
              <w:autoSpaceDN w:val="0"/>
              <w:adjustRightInd w:val="0"/>
              <w:spacing w:after="0" w:line="240" w:lineRule="auto"/>
              <w:rPr>
                <w:rFonts w:ascii="Times New Roman" w:hAnsi="Times New Roman" w:cs="Times New Roman"/>
                <w:lang w:val="pl-PL"/>
              </w:rPr>
            </w:pPr>
          </w:p>
          <w:p w14:paraId="21192064" w14:textId="77777777" w:rsidR="00142C94" w:rsidRPr="0036117E" w:rsidRDefault="00142C94" w:rsidP="0032402E">
            <w:pPr>
              <w:autoSpaceDE w:val="0"/>
              <w:autoSpaceDN w:val="0"/>
              <w:adjustRightInd w:val="0"/>
              <w:spacing w:after="0" w:line="240" w:lineRule="auto"/>
              <w:rPr>
                <w:rFonts w:ascii="Times New Roman" w:hAnsi="Times New Roman" w:cs="Times New Roman"/>
                <w:lang w:val="pl-PL"/>
              </w:rPr>
            </w:pPr>
          </w:p>
          <w:p w14:paraId="14025648" w14:textId="77777777" w:rsidR="0032402E" w:rsidRPr="0036117E" w:rsidRDefault="0032402E" w:rsidP="0032402E">
            <w:pPr>
              <w:autoSpaceDE w:val="0"/>
              <w:autoSpaceDN w:val="0"/>
              <w:adjustRightInd w:val="0"/>
              <w:spacing w:after="0" w:line="240" w:lineRule="auto"/>
              <w:rPr>
                <w:rFonts w:ascii="Times New Roman" w:hAnsi="Times New Roman" w:cs="Times New Roman"/>
                <w:b/>
                <w:u w:val="single"/>
              </w:rPr>
            </w:pPr>
            <w:r w:rsidRPr="0036117E">
              <w:rPr>
                <w:rFonts w:ascii="Times New Roman" w:hAnsi="Times New Roman" w:cs="Times New Roman"/>
                <w:b/>
                <w:u w:val="single"/>
              </w:rPr>
              <w:t>Seminaria:</w:t>
            </w:r>
          </w:p>
          <w:p w14:paraId="38B4C047" w14:textId="77777777" w:rsidR="0032402E" w:rsidRPr="0036117E" w:rsidRDefault="0032402E" w:rsidP="00885F21">
            <w:pPr>
              <w:pStyle w:val="Akapitzlist"/>
              <w:numPr>
                <w:ilvl w:val="0"/>
                <w:numId w:val="273"/>
              </w:numPr>
              <w:suppressAutoHyphens w:val="0"/>
              <w:autoSpaceDE w:val="0"/>
              <w:autoSpaceDN w:val="0"/>
              <w:adjustRightInd w:val="0"/>
              <w:spacing w:after="0" w:line="240" w:lineRule="auto"/>
              <w:ind w:left="317" w:hanging="284"/>
              <w:contextualSpacing/>
              <w:rPr>
                <w:rFonts w:ascii="Times New Roman" w:eastAsia="Calibri" w:hAnsi="Times New Roman" w:cs="Times New Roman"/>
              </w:rPr>
            </w:pPr>
            <w:r w:rsidRPr="0036117E">
              <w:rPr>
                <w:rFonts w:ascii="Times New Roman" w:eastAsia="Calibri" w:hAnsi="Times New Roman" w:cs="Times New Roman"/>
              </w:rPr>
              <w:t>Analiza publikacji naukowych (w języku polskim i angielskim) dotyczących wykorzystania instrumentalnych metod analitycznych:</w:t>
            </w:r>
          </w:p>
          <w:p w14:paraId="09413F82" w14:textId="77777777" w:rsidR="0032402E" w:rsidRPr="0036117E" w:rsidRDefault="0032402E" w:rsidP="00885F21">
            <w:pPr>
              <w:pStyle w:val="Akapitzlist"/>
              <w:numPr>
                <w:ilvl w:val="0"/>
                <w:numId w:val="274"/>
              </w:numPr>
              <w:suppressAutoHyphens w:val="0"/>
              <w:autoSpaceDE w:val="0"/>
              <w:autoSpaceDN w:val="0"/>
              <w:adjustRightInd w:val="0"/>
              <w:spacing w:after="0" w:line="240" w:lineRule="auto"/>
              <w:ind w:left="600" w:hanging="283"/>
              <w:contextualSpacing/>
              <w:rPr>
                <w:rFonts w:ascii="Times New Roman" w:eastAsia="Calibri" w:hAnsi="Times New Roman" w:cs="Times New Roman"/>
              </w:rPr>
            </w:pPr>
            <w:r w:rsidRPr="0036117E">
              <w:rPr>
                <w:rFonts w:ascii="Times New Roman" w:eastAsia="Calibri" w:hAnsi="Times New Roman" w:cs="Times New Roman"/>
              </w:rPr>
              <w:t>Spektroskopowych (spektrofotometrii UV-VIS, spektrofotometrii w zakresie podczerwieni, spektrofluorymetrii, absorpcyjnej spektrometrii atomowej),</w:t>
            </w:r>
          </w:p>
          <w:p w14:paraId="272E1E4B" w14:textId="77777777" w:rsidR="0032402E" w:rsidRPr="0036117E" w:rsidRDefault="0032402E" w:rsidP="00885F21">
            <w:pPr>
              <w:pStyle w:val="Akapitzlist"/>
              <w:numPr>
                <w:ilvl w:val="0"/>
                <w:numId w:val="274"/>
              </w:numPr>
              <w:suppressAutoHyphens w:val="0"/>
              <w:autoSpaceDE w:val="0"/>
              <w:autoSpaceDN w:val="0"/>
              <w:adjustRightInd w:val="0"/>
              <w:spacing w:after="0" w:line="240" w:lineRule="auto"/>
              <w:ind w:left="600" w:hanging="283"/>
              <w:contextualSpacing/>
              <w:rPr>
                <w:rFonts w:ascii="Times New Roman" w:eastAsia="Calibri" w:hAnsi="Times New Roman" w:cs="Times New Roman"/>
              </w:rPr>
            </w:pPr>
            <w:r w:rsidRPr="0036117E">
              <w:rPr>
                <w:rFonts w:ascii="Times New Roman" w:eastAsia="Calibri" w:hAnsi="Times New Roman" w:cs="Times New Roman"/>
              </w:rPr>
              <w:t>Elektrochemicznych (woltamperometrii, potencjometrii, polarografii),</w:t>
            </w:r>
          </w:p>
          <w:p w14:paraId="2F4CE256" w14:textId="77777777" w:rsidR="0032402E" w:rsidRPr="0036117E" w:rsidRDefault="0032402E" w:rsidP="00885F21">
            <w:pPr>
              <w:pStyle w:val="Akapitzlist"/>
              <w:numPr>
                <w:ilvl w:val="0"/>
                <w:numId w:val="274"/>
              </w:numPr>
              <w:suppressAutoHyphens w:val="0"/>
              <w:autoSpaceDE w:val="0"/>
              <w:autoSpaceDN w:val="0"/>
              <w:adjustRightInd w:val="0"/>
              <w:spacing w:after="0" w:line="240" w:lineRule="auto"/>
              <w:ind w:left="600" w:hanging="283"/>
              <w:contextualSpacing/>
              <w:rPr>
                <w:rFonts w:ascii="Times New Roman" w:eastAsia="Calibri" w:hAnsi="Times New Roman" w:cs="Times New Roman"/>
              </w:rPr>
            </w:pPr>
            <w:r w:rsidRPr="0036117E">
              <w:rPr>
                <w:rFonts w:ascii="Times New Roman" w:eastAsia="Calibri" w:hAnsi="Times New Roman" w:cs="Times New Roman"/>
              </w:rPr>
              <w:t>Chromatografii (cieczowej: HPLC i TLC, gazowej),</w:t>
            </w:r>
          </w:p>
          <w:p w14:paraId="3393D4D6" w14:textId="77777777" w:rsidR="0032402E" w:rsidRPr="0036117E" w:rsidRDefault="0032402E" w:rsidP="00885F21">
            <w:pPr>
              <w:pStyle w:val="Akapitzlist"/>
              <w:numPr>
                <w:ilvl w:val="0"/>
                <w:numId w:val="274"/>
              </w:numPr>
              <w:suppressAutoHyphens w:val="0"/>
              <w:autoSpaceDE w:val="0"/>
              <w:autoSpaceDN w:val="0"/>
              <w:adjustRightInd w:val="0"/>
              <w:spacing w:after="0" w:line="240" w:lineRule="auto"/>
              <w:ind w:left="600" w:hanging="283"/>
              <w:contextualSpacing/>
              <w:rPr>
                <w:rFonts w:ascii="Times New Roman" w:eastAsia="Calibri" w:hAnsi="Times New Roman" w:cs="Times New Roman"/>
              </w:rPr>
            </w:pPr>
            <w:r w:rsidRPr="0036117E">
              <w:rPr>
                <w:rFonts w:ascii="Times New Roman" w:eastAsia="Calibri" w:hAnsi="Times New Roman" w:cs="Times New Roman"/>
              </w:rPr>
              <w:t xml:space="preserve">Technik łączonych jak np. GC-MS </w:t>
            </w:r>
          </w:p>
          <w:p w14:paraId="4958D62E" w14:textId="77777777" w:rsidR="0032402E" w:rsidRPr="0036117E" w:rsidRDefault="0032402E" w:rsidP="00885F21">
            <w:pPr>
              <w:pStyle w:val="Akapitzlist"/>
              <w:numPr>
                <w:ilvl w:val="0"/>
                <w:numId w:val="273"/>
              </w:numPr>
              <w:suppressAutoHyphens w:val="0"/>
              <w:autoSpaceDE w:val="0"/>
              <w:autoSpaceDN w:val="0"/>
              <w:adjustRightInd w:val="0"/>
              <w:spacing w:after="0" w:line="240" w:lineRule="auto"/>
              <w:ind w:left="317" w:hanging="284"/>
              <w:contextualSpacing/>
              <w:rPr>
                <w:rFonts w:ascii="Times New Roman" w:eastAsia="Calibri" w:hAnsi="Times New Roman" w:cs="Times New Roman"/>
              </w:rPr>
            </w:pPr>
            <w:r w:rsidRPr="0036117E">
              <w:rPr>
                <w:rFonts w:ascii="Times New Roman" w:eastAsia="Calibri" w:hAnsi="Times New Roman" w:cs="Times New Roman"/>
              </w:rPr>
              <w:t>Spektrometria mas – interpretacja widm, identyfikacja substancji na podstawie widma mas,</w:t>
            </w:r>
          </w:p>
          <w:p w14:paraId="701D84A4" w14:textId="77777777" w:rsidR="0032402E" w:rsidRPr="0036117E" w:rsidRDefault="0032402E" w:rsidP="00885F21">
            <w:pPr>
              <w:pStyle w:val="Akapitzlist"/>
              <w:numPr>
                <w:ilvl w:val="0"/>
                <w:numId w:val="273"/>
              </w:numPr>
              <w:suppressAutoHyphens w:val="0"/>
              <w:autoSpaceDE w:val="0"/>
              <w:autoSpaceDN w:val="0"/>
              <w:adjustRightInd w:val="0"/>
              <w:spacing w:after="0" w:line="240" w:lineRule="auto"/>
              <w:ind w:left="317" w:hanging="284"/>
              <w:contextualSpacing/>
              <w:rPr>
                <w:rFonts w:ascii="Times New Roman" w:eastAsia="Calibri" w:hAnsi="Times New Roman" w:cs="Times New Roman"/>
              </w:rPr>
            </w:pPr>
            <w:r w:rsidRPr="0036117E">
              <w:rPr>
                <w:rFonts w:ascii="Times New Roman" w:eastAsia="Calibri" w:hAnsi="Times New Roman" w:cs="Times New Roman"/>
              </w:rPr>
              <w:t xml:space="preserve">Zadania problemowe – dobór metody instrumentalnej do określonego zadania analitycznego. </w:t>
            </w:r>
          </w:p>
          <w:p w14:paraId="55D71CEC" w14:textId="5F2B6D23" w:rsidR="0032402E" w:rsidRPr="0036117E" w:rsidRDefault="0032402E" w:rsidP="00885F21">
            <w:pPr>
              <w:pStyle w:val="Akapitzlist"/>
              <w:numPr>
                <w:ilvl w:val="0"/>
                <w:numId w:val="273"/>
              </w:numPr>
              <w:suppressAutoHyphens w:val="0"/>
              <w:autoSpaceDE w:val="0"/>
              <w:autoSpaceDN w:val="0"/>
              <w:adjustRightInd w:val="0"/>
              <w:spacing w:after="0" w:line="240" w:lineRule="auto"/>
              <w:ind w:left="317" w:hanging="284"/>
              <w:contextualSpacing/>
              <w:rPr>
                <w:rFonts w:ascii="Times New Roman" w:eastAsia="Calibri" w:hAnsi="Times New Roman" w:cs="Times New Roman"/>
              </w:rPr>
            </w:pPr>
            <w:r w:rsidRPr="0036117E">
              <w:rPr>
                <w:rFonts w:ascii="Times New Roman" w:eastAsia="Calibri" w:hAnsi="Times New Roman" w:cs="Times New Roman"/>
              </w:rPr>
              <w:t>Walidacja i optymalizacja metod analitycznych – analiza przykładów.</w:t>
            </w:r>
          </w:p>
        </w:tc>
      </w:tr>
      <w:tr w:rsidR="001079FA" w:rsidRPr="005259B1" w14:paraId="6F0C8392" w14:textId="77777777" w:rsidTr="009611A9">
        <w:tc>
          <w:tcPr>
            <w:tcW w:w="3369" w:type="dxa"/>
            <w:vAlign w:val="center"/>
          </w:tcPr>
          <w:p w14:paraId="3E0B6872" w14:textId="77777777" w:rsidR="0032402E" w:rsidRPr="0036117E" w:rsidRDefault="0032402E" w:rsidP="009611A9">
            <w:pPr>
              <w:spacing w:after="0" w:line="240" w:lineRule="auto"/>
              <w:contextualSpacing/>
              <w:jc w:val="center"/>
              <w:rPr>
                <w:rFonts w:ascii="Times New Roman" w:hAnsi="Times New Roman" w:cs="Times New Roman"/>
                <w:sz w:val="24"/>
              </w:rPr>
            </w:pPr>
            <w:r w:rsidRPr="0036117E">
              <w:rPr>
                <w:rFonts w:ascii="Times New Roman" w:hAnsi="Times New Roman" w:cs="Times New Roman"/>
                <w:sz w:val="24"/>
              </w:rPr>
              <w:lastRenderedPageBreak/>
              <w:t>Metody dydaktyczne</w:t>
            </w:r>
          </w:p>
        </w:tc>
        <w:tc>
          <w:tcPr>
            <w:tcW w:w="6095" w:type="dxa"/>
            <w:vAlign w:val="center"/>
          </w:tcPr>
          <w:p w14:paraId="774EB98C" w14:textId="77777777" w:rsidR="00CA257D" w:rsidRPr="0036117E" w:rsidRDefault="0032402E" w:rsidP="0032402E">
            <w:pPr>
              <w:spacing w:after="0" w:line="240" w:lineRule="auto"/>
              <w:rPr>
                <w:rFonts w:ascii="Times New Roman" w:hAnsi="Times New Roman" w:cs="Times New Roman"/>
                <w:lang w:val="pl-PL"/>
              </w:rPr>
            </w:pPr>
            <w:r w:rsidRPr="0036117E">
              <w:rPr>
                <w:rFonts w:ascii="Times New Roman" w:hAnsi="Times New Roman" w:cs="Times New Roman"/>
                <w:b/>
                <w:u w:val="single"/>
                <w:lang w:val="pl-PL"/>
              </w:rPr>
              <w:t>Wykłady</w:t>
            </w:r>
            <w:r w:rsidRPr="0036117E">
              <w:rPr>
                <w:rFonts w:ascii="Times New Roman" w:hAnsi="Times New Roman" w:cs="Times New Roman"/>
                <w:b/>
                <w:lang w:val="pl-PL"/>
              </w:rPr>
              <w:t>:</w:t>
            </w:r>
            <w:r w:rsidRPr="0036117E">
              <w:rPr>
                <w:rFonts w:ascii="Times New Roman" w:hAnsi="Times New Roman" w:cs="Times New Roman"/>
                <w:lang w:val="pl-PL"/>
              </w:rPr>
              <w:t xml:space="preserve"> </w:t>
            </w:r>
          </w:p>
          <w:p w14:paraId="77299225" w14:textId="77777777" w:rsidR="00CA257D" w:rsidRPr="0036117E" w:rsidRDefault="0032402E" w:rsidP="00885F21">
            <w:pPr>
              <w:pStyle w:val="Akapitzlist"/>
              <w:numPr>
                <w:ilvl w:val="0"/>
                <w:numId w:val="324"/>
              </w:numPr>
              <w:spacing w:after="0" w:line="240" w:lineRule="auto"/>
              <w:rPr>
                <w:rFonts w:ascii="Times New Roman" w:hAnsi="Times New Roman" w:cs="Times New Roman"/>
                <w:b/>
              </w:rPr>
            </w:pPr>
            <w:r w:rsidRPr="0036117E">
              <w:rPr>
                <w:rFonts w:ascii="Times New Roman" w:hAnsi="Times New Roman" w:cs="Times New Roman"/>
              </w:rPr>
              <w:t xml:space="preserve">wykład informacyjny (konwencjonalny), </w:t>
            </w:r>
          </w:p>
          <w:p w14:paraId="578405B2" w14:textId="77777777" w:rsidR="00CA257D" w:rsidRPr="0036117E" w:rsidRDefault="0032402E" w:rsidP="00885F21">
            <w:pPr>
              <w:pStyle w:val="Akapitzlist"/>
              <w:numPr>
                <w:ilvl w:val="0"/>
                <w:numId w:val="324"/>
              </w:numPr>
              <w:spacing w:after="0" w:line="240" w:lineRule="auto"/>
              <w:rPr>
                <w:rFonts w:ascii="Times New Roman" w:hAnsi="Times New Roman" w:cs="Times New Roman"/>
                <w:b/>
              </w:rPr>
            </w:pPr>
            <w:r w:rsidRPr="0036117E">
              <w:rPr>
                <w:rFonts w:ascii="Times New Roman" w:hAnsi="Times New Roman" w:cs="Times New Roman"/>
              </w:rPr>
              <w:t xml:space="preserve">wykład problemowy, </w:t>
            </w:r>
          </w:p>
          <w:p w14:paraId="56B2A9D7" w14:textId="5D0E97F1" w:rsidR="0032402E" w:rsidRPr="0036117E" w:rsidRDefault="0032402E" w:rsidP="00885F21">
            <w:pPr>
              <w:pStyle w:val="Akapitzlist"/>
              <w:numPr>
                <w:ilvl w:val="0"/>
                <w:numId w:val="324"/>
              </w:numPr>
              <w:spacing w:after="0" w:line="240" w:lineRule="auto"/>
              <w:rPr>
                <w:rFonts w:ascii="Times New Roman" w:hAnsi="Times New Roman" w:cs="Times New Roman"/>
                <w:b/>
              </w:rPr>
            </w:pPr>
            <w:r w:rsidRPr="0036117E">
              <w:rPr>
                <w:rFonts w:ascii="Times New Roman" w:hAnsi="Times New Roman" w:cs="Times New Roman"/>
              </w:rPr>
              <w:t>prezentacja multimedialna</w:t>
            </w:r>
          </w:p>
          <w:p w14:paraId="13E7CE46" w14:textId="77777777" w:rsidR="00CA257D" w:rsidRPr="0036117E" w:rsidRDefault="00CA257D" w:rsidP="00CA257D">
            <w:pPr>
              <w:spacing w:after="0" w:line="240" w:lineRule="auto"/>
              <w:rPr>
                <w:rFonts w:ascii="Times New Roman" w:hAnsi="Times New Roman" w:cs="Times New Roman"/>
                <w:b/>
              </w:rPr>
            </w:pPr>
          </w:p>
          <w:p w14:paraId="1FD1BE9C" w14:textId="77777777" w:rsidR="00142C94" w:rsidRPr="0036117E" w:rsidRDefault="0032402E" w:rsidP="0032402E">
            <w:pPr>
              <w:spacing w:after="0" w:line="240" w:lineRule="auto"/>
              <w:rPr>
                <w:rFonts w:ascii="Times New Roman" w:hAnsi="Times New Roman" w:cs="Times New Roman"/>
                <w:lang w:val="pl-PL"/>
              </w:rPr>
            </w:pPr>
            <w:r w:rsidRPr="0036117E">
              <w:rPr>
                <w:rFonts w:ascii="Times New Roman" w:hAnsi="Times New Roman" w:cs="Times New Roman"/>
                <w:b/>
                <w:u w:val="single"/>
                <w:lang w:val="pl-PL"/>
              </w:rPr>
              <w:t>Laboratoria</w:t>
            </w:r>
            <w:r w:rsidRPr="0036117E">
              <w:rPr>
                <w:rFonts w:ascii="Times New Roman" w:hAnsi="Times New Roman" w:cs="Times New Roman"/>
                <w:b/>
                <w:lang w:val="pl-PL"/>
              </w:rPr>
              <w:t>:</w:t>
            </w:r>
            <w:r w:rsidRPr="0036117E">
              <w:rPr>
                <w:rFonts w:ascii="Times New Roman" w:hAnsi="Times New Roman" w:cs="Times New Roman"/>
                <w:lang w:val="pl-PL"/>
              </w:rPr>
              <w:t xml:space="preserve"> </w:t>
            </w:r>
          </w:p>
          <w:p w14:paraId="1F2A8170" w14:textId="7EF533D0" w:rsidR="0032402E" w:rsidRPr="0036117E" w:rsidRDefault="0032402E" w:rsidP="00885F21">
            <w:pPr>
              <w:pStyle w:val="Akapitzlist"/>
              <w:numPr>
                <w:ilvl w:val="0"/>
                <w:numId w:val="452"/>
              </w:numPr>
              <w:spacing w:after="0" w:line="240" w:lineRule="auto"/>
              <w:rPr>
                <w:rFonts w:ascii="Times New Roman" w:hAnsi="Times New Roman" w:cs="Times New Roman"/>
              </w:rPr>
            </w:pPr>
            <w:r w:rsidRPr="0036117E">
              <w:rPr>
                <w:rFonts w:ascii="Times New Roman" w:hAnsi="Times New Roman" w:cs="Times New Roman"/>
              </w:rPr>
              <w:t>metody dydaktyczne poszukujące – laboratoryjna, obserwacji, ćwiczeniowa.</w:t>
            </w:r>
          </w:p>
          <w:p w14:paraId="0322BF92" w14:textId="77777777" w:rsidR="00CA257D" w:rsidRPr="0036117E" w:rsidRDefault="00CA257D" w:rsidP="0032402E">
            <w:pPr>
              <w:spacing w:after="0" w:line="240" w:lineRule="auto"/>
              <w:rPr>
                <w:rFonts w:ascii="Times New Roman" w:hAnsi="Times New Roman" w:cs="Times New Roman"/>
                <w:lang w:val="pl-PL"/>
              </w:rPr>
            </w:pPr>
          </w:p>
          <w:p w14:paraId="67CD783B" w14:textId="77777777" w:rsidR="00142C94" w:rsidRPr="0036117E" w:rsidRDefault="0032402E" w:rsidP="0032402E">
            <w:pPr>
              <w:spacing w:after="0" w:line="240" w:lineRule="auto"/>
              <w:rPr>
                <w:rFonts w:ascii="Times New Roman" w:hAnsi="Times New Roman" w:cs="Times New Roman"/>
                <w:lang w:val="pl-PL"/>
              </w:rPr>
            </w:pPr>
            <w:r w:rsidRPr="0036117E">
              <w:rPr>
                <w:rFonts w:ascii="Times New Roman" w:hAnsi="Times New Roman" w:cs="Times New Roman"/>
                <w:b/>
                <w:u w:val="single"/>
                <w:lang w:val="pl-PL"/>
              </w:rPr>
              <w:t>Seminaria</w:t>
            </w:r>
            <w:r w:rsidRPr="0036117E">
              <w:rPr>
                <w:rFonts w:ascii="Times New Roman" w:hAnsi="Times New Roman" w:cs="Times New Roman"/>
                <w:b/>
                <w:lang w:val="pl-PL"/>
              </w:rPr>
              <w:t>:</w:t>
            </w:r>
            <w:r w:rsidRPr="0036117E">
              <w:rPr>
                <w:rFonts w:ascii="Times New Roman" w:hAnsi="Times New Roman" w:cs="Times New Roman"/>
                <w:lang w:val="pl-PL"/>
              </w:rPr>
              <w:t xml:space="preserve"> </w:t>
            </w:r>
          </w:p>
          <w:p w14:paraId="3CB4617B" w14:textId="5FF57D1C" w:rsidR="0032402E" w:rsidRPr="0036117E" w:rsidRDefault="0032402E" w:rsidP="00885F21">
            <w:pPr>
              <w:pStyle w:val="Akapitzlist"/>
              <w:numPr>
                <w:ilvl w:val="0"/>
                <w:numId w:val="452"/>
              </w:numPr>
              <w:spacing w:after="0" w:line="240" w:lineRule="auto"/>
              <w:rPr>
                <w:rFonts w:ascii="Times New Roman" w:hAnsi="Times New Roman" w:cs="Times New Roman"/>
              </w:rPr>
            </w:pPr>
            <w:r w:rsidRPr="0036117E">
              <w:rPr>
                <w:rFonts w:ascii="Times New Roman" w:hAnsi="Times New Roman" w:cs="Times New Roman"/>
              </w:rPr>
              <w:t>metody aktywizujące i problemowe – dyskusja, klasyczna metoda problemowa, wykorzystanie platformy Moodle</w:t>
            </w:r>
          </w:p>
        </w:tc>
      </w:tr>
      <w:tr w:rsidR="001079FA" w:rsidRPr="005259B1" w14:paraId="79FF7247" w14:textId="77777777" w:rsidTr="009611A9">
        <w:tc>
          <w:tcPr>
            <w:tcW w:w="3369" w:type="dxa"/>
            <w:vAlign w:val="center"/>
          </w:tcPr>
          <w:p w14:paraId="4E207AB7" w14:textId="77777777" w:rsidR="0032402E" w:rsidRPr="0036117E" w:rsidRDefault="0032402E" w:rsidP="009611A9">
            <w:pPr>
              <w:spacing w:after="0" w:line="240" w:lineRule="auto"/>
              <w:contextualSpacing/>
              <w:jc w:val="center"/>
              <w:rPr>
                <w:rFonts w:ascii="Times New Roman" w:hAnsi="Times New Roman" w:cs="Times New Roman"/>
                <w:sz w:val="24"/>
              </w:rPr>
            </w:pPr>
            <w:r w:rsidRPr="0036117E">
              <w:rPr>
                <w:rFonts w:ascii="Times New Roman" w:hAnsi="Times New Roman" w:cs="Times New Roman"/>
                <w:sz w:val="24"/>
              </w:rPr>
              <w:t>Literatura</w:t>
            </w:r>
          </w:p>
        </w:tc>
        <w:tc>
          <w:tcPr>
            <w:tcW w:w="6095" w:type="dxa"/>
            <w:vAlign w:val="center"/>
          </w:tcPr>
          <w:p w14:paraId="4F108FED" w14:textId="77777777" w:rsidR="0032402E" w:rsidRPr="0036117E" w:rsidRDefault="0032402E" w:rsidP="0032402E">
            <w:pPr>
              <w:tabs>
                <w:tab w:val="left" w:pos="195"/>
              </w:tabs>
              <w:autoSpaceDE w:val="0"/>
              <w:autoSpaceDN w:val="0"/>
              <w:adjustRightInd w:val="0"/>
              <w:spacing w:after="0" w:line="240" w:lineRule="auto"/>
              <w:rPr>
                <w:rFonts w:ascii="Times New Roman" w:eastAsia="Calibri" w:hAnsi="Times New Roman" w:cs="Times New Roman"/>
                <w:b/>
                <w:u w:val="single"/>
              </w:rPr>
            </w:pPr>
            <w:r w:rsidRPr="0036117E">
              <w:rPr>
                <w:rFonts w:ascii="Times New Roman" w:eastAsia="Calibri" w:hAnsi="Times New Roman" w:cs="Times New Roman"/>
                <w:b/>
                <w:u w:val="single"/>
              </w:rPr>
              <w:t>Literatura obowiązkowa:</w:t>
            </w:r>
          </w:p>
          <w:p w14:paraId="496E61F2" w14:textId="77777777" w:rsidR="0032402E" w:rsidRPr="0036117E" w:rsidRDefault="0032402E" w:rsidP="00885F21">
            <w:pPr>
              <w:pStyle w:val="Akapitzlist"/>
              <w:numPr>
                <w:ilvl w:val="0"/>
                <w:numId w:val="271"/>
              </w:numPr>
              <w:suppressAutoHyphens w:val="0"/>
              <w:spacing w:after="0" w:line="240" w:lineRule="auto"/>
              <w:ind w:left="317" w:hanging="284"/>
              <w:contextualSpacing/>
              <w:rPr>
                <w:rStyle w:val="wrtext"/>
                <w:rFonts w:ascii="Times New Roman" w:hAnsi="Times New Roman" w:cs="Times New Roman"/>
              </w:rPr>
            </w:pPr>
            <w:r w:rsidRPr="0036117E">
              <w:rPr>
                <w:rStyle w:val="wrtext"/>
                <w:rFonts w:ascii="Times New Roman" w:hAnsi="Times New Roman" w:cs="Times New Roman"/>
              </w:rPr>
              <w:t>Skoog D.A. i. in., Podstawy chemii analitycznej, PWN,</w:t>
            </w:r>
          </w:p>
          <w:p w14:paraId="2AB05B81" w14:textId="77777777" w:rsidR="0032402E" w:rsidRPr="0036117E" w:rsidRDefault="0032402E" w:rsidP="00885F21">
            <w:pPr>
              <w:pStyle w:val="Akapitzlist"/>
              <w:numPr>
                <w:ilvl w:val="0"/>
                <w:numId w:val="271"/>
              </w:numPr>
              <w:suppressAutoHyphens w:val="0"/>
              <w:spacing w:after="0" w:line="240" w:lineRule="auto"/>
              <w:ind w:left="317" w:hanging="284"/>
              <w:contextualSpacing/>
              <w:rPr>
                <w:rStyle w:val="wrtext"/>
                <w:rFonts w:ascii="Times New Roman" w:hAnsi="Times New Roman" w:cs="Times New Roman"/>
              </w:rPr>
            </w:pPr>
            <w:r w:rsidRPr="0036117E">
              <w:rPr>
                <w:rStyle w:val="wrtext"/>
                <w:rFonts w:ascii="Times New Roman" w:eastAsia="Calibri" w:hAnsi="Times New Roman" w:cs="Times New Roman"/>
              </w:rPr>
              <w:t xml:space="preserve">Szczepaniak W, Metody instrumentalne w analizie chemicznej, PWN 2002 </w:t>
            </w:r>
          </w:p>
          <w:p w14:paraId="4AB32E7E" w14:textId="77777777" w:rsidR="0032402E" w:rsidRPr="0036117E" w:rsidRDefault="0032402E" w:rsidP="00885F21">
            <w:pPr>
              <w:pStyle w:val="Akapitzlist"/>
              <w:numPr>
                <w:ilvl w:val="0"/>
                <w:numId w:val="271"/>
              </w:numPr>
              <w:tabs>
                <w:tab w:val="left" w:pos="1275"/>
              </w:tabs>
              <w:suppressAutoHyphens w:val="0"/>
              <w:autoSpaceDE w:val="0"/>
              <w:autoSpaceDN w:val="0"/>
              <w:adjustRightInd w:val="0"/>
              <w:spacing w:after="0" w:line="240" w:lineRule="auto"/>
              <w:ind w:left="317" w:hanging="284"/>
              <w:contextualSpacing/>
              <w:rPr>
                <w:rFonts w:ascii="Times New Roman" w:eastAsia="Calibri" w:hAnsi="Times New Roman" w:cs="Times New Roman"/>
              </w:rPr>
            </w:pPr>
            <w:r w:rsidRPr="0036117E">
              <w:rPr>
                <w:rFonts w:ascii="Times New Roman" w:eastAsia="Calibri" w:hAnsi="Times New Roman" w:cs="Times New Roman"/>
              </w:rPr>
              <w:t xml:space="preserve">Witkiewicz Z, Podstawy chromatografii, PWN </w:t>
            </w:r>
          </w:p>
          <w:p w14:paraId="570B6E51" w14:textId="77777777" w:rsidR="0032402E" w:rsidRPr="0036117E" w:rsidRDefault="0032402E" w:rsidP="00885F21">
            <w:pPr>
              <w:pStyle w:val="Akapitzlist"/>
              <w:numPr>
                <w:ilvl w:val="0"/>
                <w:numId w:val="271"/>
              </w:numPr>
              <w:tabs>
                <w:tab w:val="left" w:pos="1275"/>
              </w:tabs>
              <w:suppressAutoHyphens w:val="0"/>
              <w:autoSpaceDE w:val="0"/>
              <w:autoSpaceDN w:val="0"/>
              <w:adjustRightInd w:val="0"/>
              <w:spacing w:after="0" w:line="240" w:lineRule="auto"/>
              <w:ind w:left="317" w:hanging="284"/>
              <w:contextualSpacing/>
              <w:rPr>
                <w:rFonts w:ascii="Times New Roman" w:eastAsia="Calibri" w:hAnsi="Times New Roman" w:cs="Times New Roman"/>
              </w:rPr>
            </w:pPr>
            <w:r w:rsidRPr="0036117E">
              <w:rPr>
                <w:rFonts w:ascii="Times New Roman" w:eastAsia="Calibri" w:hAnsi="Times New Roman" w:cs="Times New Roman"/>
              </w:rPr>
              <w:t>Cygański A, Metody spektroskopowe w chemii analitycznej, PWN 2012</w:t>
            </w:r>
          </w:p>
          <w:p w14:paraId="6C93EB65" w14:textId="77777777" w:rsidR="0032402E" w:rsidRPr="0036117E" w:rsidRDefault="0032402E" w:rsidP="00885F21">
            <w:pPr>
              <w:pStyle w:val="Akapitzlist"/>
              <w:numPr>
                <w:ilvl w:val="0"/>
                <w:numId w:val="271"/>
              </w:numPr>
              <w:tabs>
                <w:tab w:val="left" w:pos="1275"/>
              </w:tabs>
              <w:suppressAutoHyphens w:val="0"/>
              <w:autoSpaceDE w:val="0"/>
              <w:autoSpaceDN w:val="0"/>
              <w:adjustRightInd w:val="0"/>
              <w:spacing w:after="0" w:line="240" w:lineRule="auto"/>
              <w:ind w:left="317" w:hanging="284"/>
              <w:contextualSpacing/>
              <w:rPr>
                <w:rFonts w:ascii="Times New Roman" w:eastAsia="Calibri" w:hAnsi="Times New Roman" w:cs="Times New Roman"/>
              </w:rPr>
            </w:pPr>
            <w:r w:rsidRPr="0036117E">
              <w:rPr>
                <w:rFonts w:ascii="Times New Roman" w:eastAsia="Calibri" w:hAnsi="Times New Roman" w:cs="Times New Roman"/>
              </w:rPr>
              <w:t>Witkiewicz Z, Hepter J, Chromatografia gazowa, WNT, 2009</w:t>
            </w:r>
          </w:p>
          <w:p w14:paraId="01BA76F5" w14:textId="77777777" w:rsidR="0032402E" w:rsidRPr="0036117E" w:rsidRDefault="0032402E" w:rsidP="0032402E">
            <w:pPr>
              <w:pStyle w:val="Akapitzlist"/>
              <w:tabs>
                <w:tab w:val="left" w:pos="1275"/>
              </w:tabs>
              <w:autoSpaceDE w:val="0"/>
              <w:autoSpaceDN w:val="0"/>
              <w:adjustRightInd w:val="0"/>
              <w:spacing w:after="0" w:line="240" w:lineRule="auto"/>
              <w:rPr>
                <w:rFonts w:ascii="Times New Roman" w:eastAsia="Calibri" w:hAnsi="Times New Roman" w:cs="Times New Roman"/>
              </w:rPr>
            </w:pPr>
          </w:p>
          <w:p w14:paraId="697252D1" w14:textId="77777777" w:rsidR="0032402E" w:rsidRPr="0036117E" w:rsidRDefault="0032402E" w:rsidP="0032402E">
            <w:pPr>
              <w:tabs>
                <w:tab w:val="left" w:pos="195"/>
              </w:tabs>
              <w:autoSpaceDE w:val="0"/>
              <w:autoSpaceDN w:val="0"/>
              <w:adjustRightInd w:val="0"/>
              <w:spacing w:after="0" w:line="240" w:lineRule="auto"/>
              <w:rPr>
                <w:rFonts w:ascii="Times New Roman" w:eastAsia="Calibri" w:hAnsi="Times New Roman" w:cs="Times New Roman"/>
                <w:b/>
                <w:u w:val="single"/>
              </w:rPr>
            </w:pPr>
            <w:r w:rsidRPr="0036117E">
              <w:rPr>
                <w:rFonts w:ascii="Times New Roman" w:eastAsia="Calibri" w:hAnsi="Times New Roman" w:cs="Times New Roman"/>
                <w:b/>
                <w:u w:val="single"/>
              </w:rPr>
              <w:t>Literatura uzupełniająca:</w:t>
            </w:r>
          </w:p>
          <w:p w14:paraId="61E01682" w14:textId="77777777" w:rsidR="0032402E" w:rsidRPr="0036117E" w:rsidRDefault="0032402E" w:rsidP="00885F21">
            <w:pPr>
              <w:pStyle w:val="Akapitzlist"/>
              <w:numPr>
                <w:ilvl w:val="0"/>
                <w:numId w:val="272"/>
              </w:numPr>
              <w:tabs>
                <w:tab w:val="left" w:pos="1275"/>
              </w:tabs>
              <w:suppressAutoHyphens w:val="0"/>
              <w:autoSpaceDE w:val="0"/>
              <w:autoSpaceDN w:val="0"/>
              <w:adjustRightInd w:val="0"/>
              <w:spacing w:after="0" w:line="240" w:lineRule="auto"/>
              <w:ind w:left="317" w:hanging="284"/>
              <w:contextualSpacing/>
              <w:rPr>
                <w:rFonts w:ascii="Times New Roman" w:eastAsia="Calibri" w:hAnsi="Times New Roman" w:cs="Times New Roman"/>
              </w:rPr>
            </w:pPr>
            <w:r w:rsidRPr="0036117E">
              <w:rPr>
                <w:rFonts w:ascii="Times New Roman" w:eastAsia="Calibri" w:hAnsi="Times New Roman" w:cs="Times New Roman"/>
              </w:rPr>
              <w:t>Silverstein RM, Webster FX, Kiemle DJ, Spektroskopowe metody identyfikacji związków organicznych, PWN 20</w:t>
            </w:r>
          </w:p>
          <w:p w14:paraId="6CCC705C" w14:textId="77777777" w:rsidR="0032402E" w:rsidRPr="0036117E" w:rsidRDefault="0032402E" w:rsidP="00885F21">
            <w:pPr>
              <w:pStyle w:val="Akapitzlist"/>
              <w:numPr>
                <w:ilvl w:val="0"/>
                <w:numId w:val="272"/>
              </w:numPr>
              <w:tabs>
                <w:tab w:val="left" w:pos="1275"/>
              </w:tabs>
              <w:suppressAutoHyphens w:val="0"/>
              <w:autoSpaceDE w:val="0"/>
              <w:autoSpaceDN w:val="0"/>
              <w:adjustRightInd w:val="0"/>
              <w:spacing w:after="0" w:line="240" w:lineRule="auto"/>
              <w:ind w:left="317" w:hanging="284"/>
              <w:contextualSpacing/>
              <w:rPr>
                <w:rFonts w:ascii="Times New Roman" w:eastAsia="Calibri" w:hAnsi="Times New Roman" w:cs="Times New Roman"/>
              </w:rPr>
            </w:pPr>
            <w:r w:rsidRPr="0036117E">
              <w:rPr>
                <w:rStyle w:val="wrtext"/>
                <w:rFonts w:ascii="Times New Roman" w:eastAsia="Calibri" w:hAnsi="Times New Roman" w:cs="Times New Roman"/>
              </w:rPr>
              <w:t>Kocjan R, Chemia analityczna, PZWL 2000</w:t>
            </w:r>
          </w:p>
        </w:tc>
      </w:tr>
    </w:tbl>
    <w:p w14:paraId="6EFA5B59" w14:textId="77777777" w:rsidR="00DD7991" w:rsidRPr="0036117E" w:rsidRDefault="00DD7991" w:rsidP="00DD7991">
      <w:pPr>
        <w:pStyle w:val="Nagwek2"/>
        <w:rPr>
          <w:rFonts w:ascii="Times New Roman" w:hAnsi="Times New Roman" w:cs="Times New Roman"/>
          <w:b/>
          <w:color w:val="auto"/>
          <w:lang w:val="pl-PL"/>
        </w:rPr>
      </w:pPr>
      <w:r w:rsidRPr="0036117E">
        <w:rPr>
          <w:rFonts w:ascii="Times New Roman" w:hAnsi="Times New Roman" w:cs="Times New Roman"/>
          <w:color w:val="auto"/>
          <w:lang w:val="pl-PL"/>
        </w:rPr>
        <w:br w:type="page"/>
      </w:r>
      <w:bookmarkStart w:id="24" w:name="_Toc3467241"/>
      <w:r w:rsidRPr="0036117E">
        <w:rPr>
          <w:rFonts w:ascii="Times New Roman" w:hAnsi="Times New Roman" w:cs="Times New Roman"/>
          <w:b/>
          <w:color w:val="auto"/>
          <w:lang w:val="pl-PL"/>
        </w:rPr>
        <w:lastRenderedPageBreak/>
        <w:t>Chemia fizyczna</w:t>
      </w:r>
      <w:bookmarkEnd w:id="24"/>
    </w:p>
    <w:p w14:paraId="7135CF6A" w14:textId="576F354D" w:rsidR="00D36CC3" w:rsidRPr="0036117E" w:rsidRDefault="00D36CC3" w:rsidP="00885F21">
      <w:pPr>
        <w:pStyle w:val="Akapitzlist"/>
        <w:numPr>
          <w:ilvl w:val="0"/>
          <w:numId w:val="329"/>
        </w:numPr>
        <w:rPr>
          <w:rFonts w:ascii="Times New Roman" w:hAnsi="Times New Roman" w:cs="Times New Roman"/>
          <w:b/>
          <w:lang w:eastAsia="pl-PL"/>
        </w:rPr>
      </w:pPr>
      <w:r w:rsidRPr="0036117E">
        <w:rPr>
          <w:rFonts w:ascii="Times New Roman" w:hAnsi="Times New Roman" w:cs="Times New Roman"/>
          <w:b/>
          <w:lang w:eastAsia="pl-PL"/>
        </w:rPr>
        <w:t xml:space="preserve">Ogólny opis przedmiotu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6521"/>
      </w:tblGrid>
      <w:tr w:rsidR="00D36CC3" w:rsidRPr="0036117E" w14:paraId="36B0EB93" w14:textId="77777777" w:rsidTr="00D36CC3">
        <w:tc>
          <w:tcPr>
            <w:tcW w:w="2943" w:type="dxa"/>
            <w:vAlign w:val="center"/>
          </w:tcPr>
          <w:p w14:paraId="38630454" w14:textId="77777777" w:rsidR="00D36CC3" w:rsidRPr="0036117E" w:rsidRDefault="00D36CC3" w:rsidP="00D36CC3">
            <w:pPr>
              <w:spacing w:after="0" w:line="240" w:lineRule="auto"/>
              <w:jc w:val="center"/>
              <w:rPr>
                <w:rFonts w:ascii="Times New Roman" w:hAnsi="Times New Roman" w:cs="Times New Roman"/>
                <w:b/>
                <w:sz w:val="24"/>
                <w:lang w:eastAsia="pl-PL"/>
              </w:rPr>
            </w:pPr>
          </w:p>
          <w:p w14:paraId="49A9D6DE" w14:textId="77777777" w:rsidR="00D36CC3" w:rsidRPr="0036117E" w:rsidRDefault="00D36CC3" w:rsidP="00D36CC3">
            <w:pPr>
              <w:spacing w:after="0" w:line="240" w:lineRule="auto"/>
              <w:jc w:val="center"/>
              <w:rPr>
                <w:rFonts w:ascii="Times New Roman" w:hAnsi="Times New Roman" w:cs="Times New Roman"/>
                <w:b/>
                <w:sz w:val="24"/>
                <w:lang w:eastAsia="pl-PL"/>
              </w:rPr>
            </w:pPr>
            <w:r w:rsidRPr="0036117E">
              <w:rPr>
                <w:rFonts w:ascii="Times New Roman" w:hAnsi="Times New Roman" w:cs="Times New Roman"/>
                <w:b/>
                <w:sz w:val="24"/>
                <w:lang w:eastAsia="pl-PL"/>
              </w:rPr>
              <w:t>Nazwa pola</w:t>
            </w:r>
          </w:p>
          <w:p w14:paraId="13A4E003" w14:textId="77777777" w:rsidR="00D36CC3" w:rsidRPr="0036117E" w:rsidRDefault="00D36CC3" w:rsidP="00D36CC3">
            <w:pPr>
              <w:spacing w:after="0" w:line="240" w:lineRule="auto"/>
              <w:jc w:val="center"/>
              <w:rPr>
                <w:rFonts w:ascii="Times New Roman" w:hAnsi="Times New Roman" w:cs="Times New Roman"/>
                <w:b/>
                <w:sz w:val="24"/>
                <w:lang w:eastAsia="pl-PL"/>
              </w:rPr>
            </w:pPr>
          </w:p>
        </w:tc>
        <w:tc>
          <w:tcPr>
            <w:tcW w:w="6521" w:type="dxa"/>
            <w:vAlign w:val="center"/>
          </w:tcPr>
          <w:p w14:paraId="2A3E64E2" w14:textId="77777777" w:rsidR="00D36CC3" w:rsidRPr="0036117E" w:rsidRDefault="00D36CC3" w:rsidP="00D36CC3">
            <w:pPr>
              <w:spacing w:after="0" w:line="240" w:lineRule="auto"/>
              <w:jc w:val="center"/>
              <w:rPr>
                <w:rFonts w:ascii="Times New Roman" w:hAnsi="Times New Roman" w:cs="Times New Roman"/>
                <w:b/>
                <w:lang w:eastAsia="pl-PL"/>
              </w:rPr>
            </w:pPr>
            <w:r w:rsidRPr="0036117E">
              <w:rPr>
                <w:rFonts w:ascii="Times New Roman" w:hAnsi="Times New Roman" w:cs="Times New Roman"/>
                <w:b/>
                <w:sz w:val="24"/>
                <w:lang w:eastAsia="pl-PL"/>
              </w:rPr>
              <w:t>Komentarz</w:t>
            </w:r>
          </w:p>
        </w:tc>
      </w:tr>
      <w:tr w:rsidR="00D36CC3" w:rsidRPr="0036117E" w14:paraId="61E1960B" w14:textId="77777777" w:rsidTr="00D36CC3">
        <w:tc>
          <w:tcPr>
            <w:tcW w:w="2943" w:type="dxa"/>
            <w:vAlign w:val="center"/>
          </w:tcPr>
          <w:p w14:paraId="3C4A2618" w14:textId="77777777" w:rsidR="00D36CC3" w:rsidRPr="0036117E" w:rsidRDefault="00D36CC3" w:rsidP="00D36CC3">
            <w:pPr>
              <w:spacing w:after="0" w:line="240" w:lineRule="auto"/>
              <w:jc w:val="center"/>
              <w:rPr>
                <w:rFonts w:ascii="Times New Roman" w:hAnsi="Times New Roman" w:cs="Times New Roman"/>
                <w:sz w:val="24"/>
                <w:lang w:val="pl-PL" w:eastAsia="pl-PL"/>
              </w:rPr>
            </w:pPr>
            <w:r w:rsidRPr="0036117E">
              <w:rPr>
                <w:rFonts w:ascii="Times New Roman" w:hAnsi="Times New Roman" w:cs="Times New Roman"/>
                <w:sz w:val="24"/>
                <w:lang w:val="pl-PL" w:eastAsia="pl-PL"/>
              </w:rPr>
              <w:t>Nazwa przedmiotu (w języku polskim oraz angielskim)</w:t>
            </w:r>
          </w:p>
        </w:tc>
        <w:tc>
          <w:tcPr>
            <w:tcW w:w="6521" w:type="dxa"/>
            <w:vAlign w:val="center"/>
          </w:tcPr>
          <w:p w14:paraId="03A42956" w14:textId="77777777" w:rsidR="00D36CC3" w:rsidRPr="0036117E" w:rsidRDefault="00D36CC3" w:rsidP="00D36CC3">
            <w:pPr>
              <w:autoSpaceDE w:val="0"/>
              <w:autoSpaceDN w:val="0"/>
              <w:adjustRightInd w:val="0"/>
              <w:spacing w:after="0" w:line="240" w:lineRule="auto"/>
              <w:jc w:val="center"/>
              <w:rPr>
                <w:rFonts w:ascii="Times New Roman" w:hAnsi="Times New Roman" w:cs="Times New Roman"/>
                <w:b/>
                <w:iCs/>
                <w:lang w:eastAsia="pl-PL"/>
              </w:rPr>
            </w:pPr>
            <w:r w:rsidRPr="0036117E">
              <w:rPr>
                <w:rFonts w:ascii="Times New Roman" w:hAnsi="Times New Roman" w:cs="Times New Roman"/>
                <w:b/>
                <w:iCs/>
                <w:lang w:eastAsia="pl-PL"/>
              </w:rPr>
              <w:t>Chemia fizyczna</w:t>
            </w:r>
          </w:p>
          <w:p w14:paraId="4BD267B6" w14:textId="77777777" w:rsidR="00D36CC3" w:rsidRPr="0036117E" w:rsidRDefault="00D36CC3" w:rsidP="00D36CC3">
            <w:pPr>
              <w:autoSpaceDE w:val="0"/>
              <w:autoSpaceDN w:val="0"/>
              <w:adjustRightInd w:val="0"/>
              <w:spacing w:after="0" w:line="240" w:lineRule="auto"/>
              <w:jc w:val="center"/>
              <w:rPr>
                <w:rFonts w:ascii="Times New Roman" w:hAnsi="Times New Roman" w:cs="Times New Roman"/>
                <w:b/>
              </w:rPr>
            </w:pPr>
            <w:r w:rsidRPr="0036117E">
              <w:rPr>
                <w:rFonts w:ascii="Times New Roman" w:hAnsi="Times New Roman" w:cs="Times New Roman"/>
                <w:b/>
              </w:rPr>
              <w:t>(Physical Chemistry)</w:t>
            </w:r>
          </w:p>
        </w:tc>
      </w:tr>
      <w:tr w:rsidR="00D36CC3" w:rsidRPr="0036117E" w14:paraId="36908E5E" w14:textId="77777777" w:rsidTr="00D36CC3">
        <w:tc>
          <w:tcPr>
            <w:tcW w:w="2943" w:type="dxa"/>
            <w:vAlign w:val="center"/>
          </w:tcPr>
          <w:p w14:paraId="2646178A" w14:textId="77777777" w:rsidR="00D36CC3" w:rsidRPr="0036117E" w:rsidRDefault="00D36CC3" w:rsidP="00D36CC3">
            <w:pPr>
              <w:spacing w:after="0" w:line="240" w:lineRule="auto"/>
              <w:jc w:val="center"/>
              <w:rPr>
                <w:rFonts w:ascii="Times New Roman" w:hAnsi="Times New Roman" w:cs="Times New Roman"/>
                <w:sz w:val="24"/>
                <w:lang w:eastAsia="pl-PL"/>
              </w:rPr>
            </w:pPr>
            <w:r w:rsidRPr="0036117E">
              <w:rPr>
                <w:rFonts w:ascii="Times New Roman" w:hAnsi="Times New Roman" w:cs="Times New Roman"/>
                <w:sz w:val="24"/>
                <w:lang w:eastAsia="pl-PL"/>
              </w:rPr>
              <w:t>Jednostka oferująca przedmiot</w:t>
            </w:r>
          </w:p>
        </w:tc>
        <w:tc>
          <w:tcPr>
            <w:tcW w:w="6521" w:type="dxa"/>
            <w:vAlign w:val="center"/>
          </w:tcPr>
          <w:p w14:paraId="6A01C00E" w14:textId="77777777" w:rsidR="00D36CC3" w:rsidRPr="0036117E" w:rsidRDefault="00D36CC3" w:rsidP="00D36CC3">
            <w:pPr>
              <w:autoSpaceDE w:val="0"/>
              <w:autoSpaceDN w:val="0"/>
              <w:adjustRightInd w:val="0"/>
              <w:spacing w:after="0" w:line="240" w:lineRule="auto"/>
              <w:rPr>
                <w:rFonts w:ascii="Times New Roman" w:hAnsi="Times New Roman" w:cs="Times New Roman"/>
                <w:b/>
                <w:sz w:val="16"/>
                <w:szCs w:val="16"/>
                <w:lang w:val="pl-PL"/>
              </w:rPr>
            </w:pPr>
          </w:p>
          <w:p w14:paraId="6031B865" w14:textId="35C9CB88" w:rsidR="00D36CC3" w:rsidRPr="0036117E" w:rsidRDefault="00D36CC3" w:rsidP="00D36CC3">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Wydział Farmaceutyczny</w:t>
            </w:r>
          </w:p>
          <w:p w14:paraId="1991FD2C" w14:textId="4E4946E8" w:rsidR="00D36CC3" w:rsidRPr="0036117E" w:rsidRDefault="00D36CC3" w:rsidP="00D36CC3">
            <w:pPr>
              <w:autoSpaceDE w:val="0"/>
              <w:autoSpaceDN w:val="0"/>
              <w:adjustRightInd w:val="0"/>
              <w:spacing w:after="0" w:line="240" w:lineRule="auto"/>
              <w:jc w:val="center"/>
              <w:rPr>
                <w:rFonts w:ascii="Times New Roman" w:hAnsi="Times New Roman" w:cs="Times New Roman"/>
                <w:b/>
                <w:iCs/>
                <w:lang w:val="pl-PL"/>
              </w:rPr>
            </w:pPr>
            <w:r w:rsidRPr="0036117E">
              <w:rPr>
                <w:rFonts w:ascii="Times New Roman" w:hAnsi="Times New Roman" w:cs="Times New Roman"/>
                <w:b/>
                <w:iCs/>
                <w:lang w:val="pl-PL"/>
              </w:rPr>
              <w:t>Katedra i Zakład Chemii Fizycznej</w:t>
            </w:r>
          </w:p>
          <w:p w14:paraId="6E7BD654" w14:textId="77777777" w:rsidR="00D36CC3" w:rsidRPr="0036117E" w:rsidRDefault="00D36CC3" w:rsidP="00D36CC3">
            <w:pPr>
              <w:autoSpaceDE w:val="0"/>
              <w:autoSpaceDN w:val="0"/>
              <w:adjustRightInd w:val="0"/>
              <w:spacing w:after="0" w:line="240" w:lineRule="auto"/>
              <w:jc w:val="center"/>
              <w:rPr>
                <w:rFonts w:ascii="Times New Roman" w:hAnsi="Times New Roman" w:cs="Times New Roman"/>
                <w:b/>
                <w:iCs/>
                <w:lang w:val="pl-PL"/>
              </w:rPr>
            </w:pPr>
            <w:r w:rsidRPr="0036117E">
              <w:rPr>
                <w:rFonts w:ascii="Times New Roman" w:hAnsi="Times New Roman" w:cs="Times New Roman"/>
                <w:b/>
                <w:bCs/>
                <w:iCs/>
                <w:lang w:val="pl-PL"/>
              </w:rPr>
              <w:t>Collegium Medicum im. Ludwika Rydygiera w Bydgoszczy</w:t>
            </w:r>
          </w:p>
          <w:p w14:paraId="1FDA33FA" w14:textId="77777777" w:rsidR="00D36CC3" w:rsidRPr="0036117E" w:rsidRDefault="00D36CC3" w:rsidP="00D36CC3">
            <w:pPr>
              <w:autoSpaceDE w:val="0"/>
              <w:autoSpaceDN w:val="0"/>
              <w:adjustRightInd w:val="0"/>
              <w:spacing w:after="0" w:line="240" w:lineRule="auto"/>
              <w:jc w:val="center"/>
              <w:rPr>
                <w:rFonts w:ascii="Times New Roman" w:hAnsi="Times New Roman" w:cs="Times New Roman"/>
                <w:b/>
                <w:bCs/>
                <w:iCs/>
                <w:lang w:val="pl-PL"/>
              </w:rPr>
            </w:pPr>
            <w:r w:rsidRPr="0036117E">
              <w:rPr>
                <w:rFonts w:ascii="Times New Roman" w:hAnsi="Times New Roman" w:cs="Times New Roman"/>
                <w:b/>
                <w:bCs/>
                <w:iCs/>
                <w:lang w:val="pl-PL"/>
              </w:rPr>
              <w:t>Uniwersytet Mikołaja Kopernika w Toruniu</w:t>
            </w:r>
          </w:p>
          <w:p w14:paraId="17E7E6DE" w14:textId="77777777" w:rsidR="00D36CC3" w:rsidRPr="0036117E" w:rsidRDefault="00D36CC3" w:rsidP="00D36CC3">
            <w:pPr>
              <w:autoSpaceDE w:val="0"/>
              <w:autoSpaceDN w:val="0"/>
              <w:adjustRightInd w:val="0"/>
              <w:spacing w:after="0" w:line="240" w:lineRule="auto"/>
              <w:jc w:val="center"/>
              <w:rPr>
                <w:rFonts w:ascii="Times New Roman" w:hAnsi="Times New Roman" w:cs="Times New Roman"/>
                <w:b/>
                <w:iCs/>
                <w:sz w:val="16"/>
                <w:szCs w:val="16"/>
              </w:rPr>
            </w:pPr>
          </w:p>
        </w:tc>
      </w:tr>
      <w:tr w:rsidR="00D36CC3" w:rsidRPr="0036117E" w14:paraId="7F65398F" w14:textId="77777777" w:rsidTr="00D36CC3">
        <w:tc>
          <w:tcPr>
            <w:tcW w:w="2943" w:type="dxa"/>
            <w:vAlign w:val="center"/>
          </w:tcPr>
          <w:p w14:paraId="62B27D12" w14:textId="77777777" w:rsidR="00D36CC3" w:rsidRPr="0036117E" w:rsidRDefault="00D36CC3" w:rsidP="00D36CC3">
            <w:pPr>
              <w:spacing w:after="0" w:line="240" w:lineRule="auto"/>
              <w:jc w:val="center"/>
              <w:rPr>
                <w:rFonts w:ascii="Times New Roman" w:hAnsi="Times New Roman" w:cs="Times New Roman"/>
                <w:sz w:val="24"/>
                <w:lang w:val="pl-PL" w:eastAsia="pl-PL"/>
              </w:rPr>
            </w:pPr>
            <w:r w:rsidRPr="0036117E">
              <w:rPr>
                <w:rFonts w:ascii="Times New Roman" w:hAnsi="Times New Roman" w:cs="Times New Roman"/>
                <w:sz w:val="24"/>
                <w:lang w:val="pl-PL" w:eastAsia="pl-PL"/>
              </w:rPr>
              <w:t>Jednostka, dla której przedmiot jest oferowany</w:t>
            </w:r>
          </w:p>
        </w:tc>
        <w:tc>
          <w:tcPr>
            <w:tcW w:w="6521" w:type="dxa"/>
            <w:vAlign w:val="center"/>
          </w:tcPr>
          <w:p w14:paraId="2827BE1A" w14:textId="77777777" w:rsidR="00D36CC3" w:rsidRPr="0036117E" w:rsidRDefault="00D36CC3" w:rsidP="00D36CC3">
            <w:pPr>
              <w:autoSpaceDE w:val="0"/>
              <w:autoSpaceDN w:val="0"/>
              <w:adjustRightInd w:val="0"/>
              <w:spacing w:after="0" w:line="100" w:lineRule="atLeast"/>
              <w:jc w:val="center"/>
              <w:rPr>
                <w:rFonts w:ascii="Times New Roman" w:hAnsi="Times New Roman" w:cs="Times New Roman"/>
                <w:b/>
                <w:lang w:val="pl-PL"/>
              </w:rPr>
            </w:pPr>
            <w:r w:rsidRPr="0036117E">
              <w:rPr>
                <w:rFonts w:ascii="Times New Roman" w:hAnsi="Times New Roman" w:cs="Times New Roman"/>
                <w:b/>
                <w:lang w:val="pl-PL"/>
              </w:rPr>
              <w:t>Wydział Farmaceutyczny</w:t>
            </w:r>
          </w:p>
          <w:p w14:paraId="17B4BA6C" w14:textId="77777777" w:rsidR="00D36CC3" w:rsidRPr="0036117E" w:rsidRDefault="00D36CC3" w:rsidP="00D36CC3">
            <w:pPr>
              <w:autoSpaceDE w:val="0"/>
              <w:autoSpaceDN w:val="0"/>
              <w:adjustRightInd w:val="0"/>
              <w:spacing w:after="0" w:line="100" w:lineRule="atLeast"/>
              <w:jc w:val="center"/>
              <w:rPr>
                <w:rFonts w:ascii="Times New Roman" w:hAnsi="Times New Roman" w:cs="Times New Roman"/>
                <w:b/>
                <w:lang w:val="pl-PL"/>
              </w:rPr>
            </w:pPr>
            <w:r w:rsidRPr="0036117E">
              <w:rPr>
                <w:rFonts w:ascii="Times New Roman" w:hAnsi="Times New Roman" w:cs="Times New Roman"/>
                <w:b/>
                <w:lang w:val="pl-PL"/>
              </w:rPr>
              <w:t>Kierunek: Farmacja</w:t>
            </w:r>
          </w:p>
          <w:p w14:paraId="0B6085F2" w14:textId="77777777" w:rsidR="00D36CC3" w:rsidRPr="0036117E" w:rsidRDefault="00D36CC3" w:rsidP="00D36CC3">
            <w:pPr>
              <w:pStyle w:val="Domylnie"/>
              <w:spacing w:after="0" w:line="100" w:lineRule="atLeast"/>
              <w:jc w:val="center"/>
              <w:rPr>
                <w:rFonts w:ascii="Times New Roman" w:eastAsia="Times New Roman" w:hAnsi="Times New Roman" w:cs="Times New Roman"/>
                <w:b/>
                <w:iCs/>
                <w:lang w:eastAsia="pl-PL"/>
              </w:rPr>
            </w:pPr>
            <w:r w:rsidRPr="0036117E">
              <w:rPr>
                <w:rFonts w:ascii="Times New Roman" w:eastAsia="Times New Roman" w:hAnsi="Times New Roman" w:cs="Times New Roman"/>
                <w:b/>
                <w:iCs/>
                <w:lang w:eastAsia="pl-PL"/>
              </w:rPr>
              <w:t xml:space="preserve">studia jednolite magisterskie, </w:t>
            </w:r>
          </w:p>
          <w:p w14:paraId="46F35088" w14:textId="10FF5E0C" w:rsidR="00D36CC3" w:rsidRPr="0036117E" w:rsidRDefault="00D36CC3" w:rsidP="00D36CC3">
            <w:pPr>
              <w:spacing w:after="0" w:line="240" w:lineRule="auto"/>
              <w:jc w:val="center"/>
              <w:rPr>
                <w:rFonts w:ascii="Times New Roman" w:hAnsi="Times New Roman" w:cs="Times New Roman"/>
                <w:iCs/>
                <w:lang w:eastAsia="pl-PL"/>
              </w:rPr>
            </w:pPr>
            <w:r w:rsidRPr="0036117E">
              <w:rPr>
                <w:rFonts w:ascii="Times New Roman" w:eastAsia="Times New Roman" w:hAnsi="Times New Roman" w:cs="Times New Roman"/>
                <w:b/>
                <w:iCs/>
                <w:lang w:eastAsia="pl-PL"/>
              </w:rPr>
              <w:t>stacjonarne i niestacjonarne</w:t>
            </w:r>
          </w:p>
        </w:tc>
      </w:tr>
      <w:tr w:rsidR="00D36CC3" w:rsidRPr="0036117E" w14:paraId="6489BBB8" w14:textId="77777777" w:rsidTr="00D36CC3">
        <w:tc>
          <w:tcPr>
            <w:tcW w:w="2943" w:type="dxa"/>
            <w:vAlign w:val="center"/>
          </w:tcPr>
          <w:p w14:paraId="695E2014" w14:textId="74AD5195" w:rsidR="00D36CC3" w:rsidRPr="0036117E" w:rsidRDefault="00D36CC3" w:rsidP="00D36CC3">
            <w:pPr>
              <w:spacing w:after="0" w:line="240" w:lineRule="auto"/>
              <w:jc w:val="center"/>
              <w:rPr>
                <w:rFonts w:ascii="Times New Roman" w:hAnsi="Times New Roman" w:cs="Times New Roman"/>
                <w:sz w:val="24"/>
                <w:highlight w:val="lightGray"/>
                <w:lang w:eastAsia="pl-PL"/>
              </w:rPr>
            </w:pPr>
            <w:r w:rsidRPr="0036117E">
              <w:rPr>
                <w:rFonts w:ascii="Times New Roman" w:hAnsi="Times New Roman" w:cs="Times New Roman"/>
                <w:sz w:val="24"/>
                <w:lang w:eastAsia="pl-PL"/>
              </w:rPr>
              <w:t>Kod przedmiotu</w:t>
            </w:r>
          </w:p>
        </w:tc>
        <w:tc>
          <w:tcPr>
            <w:tcW w:w="6521" w:type="dxa"/>
            <w:vAlign w:val="center"/>
          </w:tcPr>
          <w:p w14:paraId="5B01864A" w14:textId="77777777" w:rsidR="00D36CC3" w:rsidRPr="0036117E" w:rsidRDefault="00D36CC3" w:rsidP="00D36CC3">
            <w:pPr>
              <w:spacing w:after="0" w:line="240" w:lineRule="auto"/>
              <w:jc w:val="center"/>
              <w:rPr>
                <w:rFonts w:ascii="Times New Roman" w:hAnsi="Times New Roman" w:cs="Times New Roman"/>
                <w:b/>
                <w:lang w:eastAsia="pl-PL"/>
              </w:rPr>
            </w:pPr>
            <w:r w:rsidRPr="0036117E">
              <w:rPr>
                <w:rFonts w:ascii="Times New Roman" w:hAnsi="Times New Roman" w:cs="Times New Roman"/>
                <w:b/>
              </w:rPr>
              <w:t>1708-F2-CHFIZ-J</w:t>
            </w:r>
          </w:p>
        </w:tc>
      </w:tr>
      <w:tr w:rsidR="00D36CC3" w:rsidRPr="0036117E" w14:paraId="2450E689" w14:textId="77777777" w:rsidTr="00D36CC3">
        <w:tc>
          <w:tcPr>
            <w:tcW w:w="2943" w:type="dxa"/>
            <w:vAlign w:val="center"/>
          </w:tcPr>
          <w:p w14:paraId="12F35ED5" w14:textId="77777777" w:rsidR="00D36CC3" w:rsidRPr="0036117E" w:rsidRDefault="00D36CC3" w:rsidP="00D36CC3">
            <w:pPr>
              <w:spacing w:after="0" w:line="240" w:lineRule="auto"/>
              <w:jc w:val="center"/>
              <w:rPr>
                <w:rFonts w:ascii="Times New Roman" w:hAnsi="Times New Roman" w:cs="Times New Roman"/>
                <w:sz w:val="24"/>
                <w:lang w:eastAsia="pl-PL"/>
              </w:rPr>
            </w:pPr>
            <w:r w:rsidRPr="0036117E">
              <w:rPr>
                <w:rFonts w:ascii="Times New Roman" w:hAnsi="Times New Roman" w:cs="Times New Roman"/>
                <w:sz w:val="24"/>
                <w:lang w:eastAsia="pl-PL"/>
              </w:rPr>
              <w:t>Kod ERASMUS</w:t>
            </w:r>
          </w:p>
          <w:p w14:paraId="1D89D4D1" w14:textId="77777777" w:rsidR="00D36CC3" w:rsidRPr="0036117E" w:rsidRDefault="00D36CC3" w:rsidP="00D36CC3">
            <w:pPr>
              <w:spacing w:after="0" w:line="240" w:lineRule="auto"/>
              <w:jc w:val="center"/>
              <w:rPr>
                <w:rFonts w:ascii="Times New Roman" w:hAnsi="Times New Roman" w:cs="Times New Roman"/>
                <w:sz w:val="24"/>
                <w:lang w:eastAsia="pl-PL"/>
              </w:rPr>
            </w:pPr>
          </w:p>
        </w:tc>
        <w:tc>
          <w:tcPr>
            <w:tcW w:w="6521" w:type="dxa"/>
            <w:vAlign w:val="center"/>
          </w:tcPr>
          <w:p w14:paraId="4BB61BAF" w14:textId="490DB240" w:rsidR="00D36CC3" w:rsidRPr="0036117E" w:rsidRDefault="00D36CC3" w:rsidP="00D36CC3">
            <w:pPr>
              <w:autoSpaceDE w:val="0"/>
              <w:autoSpaceDN w:val="0"/>
              <w:adjustRightInd w:val="0"/>
              <w:spacing w:after="0" w:line="240" w:lineRule="auto"/>
              <w:jc w:val="center"/>
              <w:rPr>
                <w:rFonts w:ascii="Times New Roman" w:hAnsi="Times New Roman" w:cs="Times New Roman"/>
                <w:b/>
                <w:bCs/>
              </w:rPr>
            </w:pPr>
            <w:r w:rsidRPr="0036117E">
              <w:rPr>
                <w:rFonts w:ascii="Times New Roman" w:hAnsi="Times New Roman" w:cs="Times New Roman"/>
                <w:b/>
                <w:bCs/>
              </w:rPr>
              <w:t>(0916) Farmacja</w:t>
            </w:r>
          </w:p>
        </w:tc>
      </w:tr>
      <w:tr w:rsidR="00D36CC3" w:rsidRPr="0036117E" w14:paraId="0767B2D4" w14:textId="77777777" w:rsidTr="00D36CC3">
        <w:tc>
          <w:tcPr>
            <w:tcW w:w="2943" w:type="dxa"/>
            <w:vAlign w:val="center"/>
          </w:tcPr>
          <w:p w14:paraId="4EA8E711" w14:textId="77777777" w:rsidR="00D36CC3" w:rsidRPr="0036117E" w:rsidRDefault="00D36CC3" w:rsidP="00D36CC3">
            <w:pPr>
              <w:spacing w:after="0" w:line="240" w:lineRule="auto"/>
              <w:jc w:val="center"/>
              <w:rPr>
                <w:rFonts w:ascii="Times New Roman" w:hAnsi="Times New Roman" w:cs="Times New Roman"/>
                <w:sz w:val="24"/>
                <w:lang w:eastAsia="pl-PL"/>
              </w:rPr>
            </w:pPr>
            <w:r w:rsidRPr="0036117E">
              <w:rPr>
                <w:rFonts w:ascii="Times New Roman" w:hAnsi="Times New Roman" w:cs="Times New Roman"/>
                <w:sz w:val="24"/>
                <w:lang w:eastAsia="pl-PL"/>
              </w:rPr>
              <w:t>Liczba punktów ECTS</w:t>
            </w:r>
          </w:p>
        </w:tc>
        <w:tc>
          <w:tcPr>
            <w:tcW w:w="6521" w:type="dxa"/>
            <w:vAlign w:val="center"/>
          </w:tcPr>
          <w:p w14:paraId="40B55416" w14:textId="77777777" w:rsidR="00D36CC3" w:rsidRPr="0036117E" w:rsidRDefault="00D36CC3" w:rsidP="00D36CC3">
            <w:pPr>
              <w:autoSpaceDE w:val="0"/>
              <w:autoSpaceDN w:val="0"/>
              <w:adjustRightInd w:val="0"/>
              <w:spacing w:after="0" w:line="240" w:lineRule="auto"/>
              <w:jc w:val="center"/>
              <w:rPr>
                <w:rFonts w:ascii="Times New Roman" w:hAnsi="Times New Roman" w:cs="Times New Roman"/>
                <w:b/>
              </w:rPr>
            </w:pPr>
            <w:r w:rsidRPr="0036117E">
              <w:rPr>
                <w:rFonts w:ascii="Times New Roman" w:hAnsi="Times New Roman" w:cs="Times New Roman"/>
                <w:b/>
              </w:rPr>
              <w:t>7</w:t>
            </w:r>
          </w:p>
        </w:tc>
      </w:tr>
      <w:tr w:rsidR="00D36CC3" w:rsidRPr="0036117E" w14:paraId="7A368D17" w14:textId="77777777" w:rsidTr="00D36CC3">
        <w:tc>
          <w:tcPr>
            <w:tcW w:w="2943" w:type="dxa"/>
            <w:vAlign w:val="center"/>
          </w:tcPr>
          <w:p w14:paraId="30441288" w14:textId="77777777" w:rsidR="00D36CC3" w:rsidRPr="0036117E" w:rsidRDefault="00D36CC3" w:rsidP="00D36CC3">
            <w:pPr>
              <w:spacing w:after="0" w:line="240" w:lineRule="auto"/>
              <w:jc w:val="center"/>
              <w:rPr>
                <w:rFonts w:ascii="Times New Roman" w:hAnsi="Times New Roman" w:cs="Times New Roman"/>
                <w:sz w:val="24"/>
                <w:lang w:eastAsia="pl-PL"/>
              </w:rPr>
            </w:pPr>
            <w:r w:rsidRPr="0036117E">
              <w:rPr>
                <w:rFonts w:ascii="Times New Roman" w:hAnsi="Times New Roman" w:cs="Times New Roman"/>
                <w:sz w:val="24"/>
                <w:lang w:eastAsia="pl-PL"/>
              </w:rPr>
              <w:t>Sposób zaliczenia</w:t>
            </w:r>
          </w:p>
        </w:tc>
        <w:tc>
          <w:tcPr>
            <w:tcW w:w="6521" w:type="dxa"/>
            <w:vAlign w:val="center"/>
          </w:tcPr>
          <w:p w14:paraId="3E87C8FE" w14:textId="77777777" w:rsidR="00D36CC3" w:rsidRPr="0036117E" w:rsidRDefault="00D36CC3" w:rsidP="00D36CC3">
            <w:pPr>
              <w:autoSpaceDE w:val="0"/>
              <w:autoSpaceDN w:val="0"/>
              <w:adjustRightInd w:val="0"/>
              <w:spacing w:after="0" w:line="240" w:lineRule="auto"/>
              <w:jc w:val="center"/>
              <w:rPr>
                <w:rFonts w:ascii="Times New Roman" w:hAnsi="Times New Roman" w:cs="Times New Roman"/>
                <w:b/>
              </w:rPr>
            </w:pPr>
            <w:r w:rsidRPr="0036117E">
              <w:rPr>
                <w:rFonts w:ascii="Times New Roman" w:hAnsi="Times New Roman" w:cs="Times New Roman"/>
                <w:b/>
              </w:rPr>
              <w:t>Egzamin</w:t>
            </w:r>
          </w:p>
        </w:tc>
      </w:tr>
      <w:tr w:rsidR="00D36CC3" w:rsidRPr="0036117E" w14:paraId="4855A074" w14:textId="77777777" w:rsidTr="00D36CC3">
        <w:tc>
          <w:tcPr>
            <w:tcW w:w="2943" w:type="dxa"/>
            <w:vAlign w:val="center"/>
          </w:tcPr>
          <w:p w14:paraId="19CF9CE0" w14:textId="77777777" w:rsidR="00D36CC3" w:rsidRPr="0036117E" w:rsidRDefault="00D36CC3" w:rsidP="00D36CC3">
            <w:pPr>
              <w:spacing w:after="0" w:line="240" w:lineRule="auto"/>
              <w:jc w:val="center"/>
              <w:rPr>
                <w:rFonts w:ascii="Times New Roman" w:hAnsi="Times New Roman" w:cs="Times New Roman"/>
                <w:sz w:val="24"/>
                <w:lang w:eastAsia="pl-PL"/>
              </w:rPr>
            </w:pPr>
            <w:r w:rsidRPr="0036117E">
              <w:rPr>
                <w:rFonts w:ascii="Times New Roman" w:hAnsi="Times New Roman" w:cs="Times New Roman"/>
                <w:sz w:val="24"/>
                <w:lang w:eastAsia="pl-PL"/>
              </w:rPr>
              <w:t>Język wykładowy</w:t>
            </w:r>
          </w:p>
        </w:tc>
        <w:tc>
          <w:tcPr>
            <w:tcW w:w="6521" w:type="dxa"/>
            <w:vAlign w:val="center"/>
          </w:tcPr>
          <w:p w14:paraId="4CC1F80B" w14:textId="5CC6D938" w:rsidR="00D36CC3" w:rsidRPr="0036117E" w:rsidRDefault="00D36CC3" w:rsidP="00D36CC3">
            <w:pPr>
              <w:autoSpaceDE w:val="0"/>
              <w:autoSpaceDN w:val="0"/>
              <w:adjustRightInd w:val="0"/>
              <w:spacing w:after="0" w:line="240" w:lineRule="auto"/>
              <w:jc w:val="center"/>
              <w:rPr>
                <w:rFonts w:ascii="Times New Roman" w:hAnsi="Times New Roman" w:cs="Times New Roman"/>
                <w:b/>
              </w:rPr>
            </w:pPr>
            <w:r w:rsidRPr="0036117E">
              <w:rPr>
                <w:rFonts w:ascii="Times New Roman" w:hAnsi="Times New Roman" w:cs="Times New Roman"/>
                <w:b/>
              </w:rPr>
              <w:t>Polski</w:t>
            </w:r>
          </w:p>
        </w:tc>
      </w:tr>
      <w:tr w:rsidR="00D36CC3" w:rsidRPr="0036117E" w14:paraId="47226A19" w14:textId="77777777" w:rsidTr="00D36CC3">
        <w:tc>
          <w:tcPr>
            <w:tcW w:w="2943" w:type="dxa"/>
            <w:vAlign w:val="center"/>
          </w:tcPr>
          <w:p w14:paraId="17F94F8B" w14:textId="77777777" w:rsidR="00D36CC3" w:rsidRPr="0036117E" w:rsidRDefault="00D36CC3" w:rsidP="00D36CC3">
            <w:pPr>
              <w:spacing w:after="0" w:line="240" w:lineRule="auto"/>
              <w:jc w:val="center"/>
              <w:rPr>
                <w:rFonts w:ascii="Times New Roman" w:hAnsi="Times New Roman" w:cs="Times New Roman"/>
                <w:sz w:val="24"/>
                <w:lang w:val="pl-PL" w:eastAsia="pl-PL"/>
              </w:rPr>
            </w:pPr>
            <w:r w:rsidRPr="0036117E">
              <w:rPr>
                <w:rFonts w:ascii="Times New Roman" w:hAnsi="Times New Roman" w:cs="Times New Roman"/>
                <w:sz w:val="24"/>
                <w:lang w:val="pl-PL" w:eastAsia="pl-PL"/>
              </w:rPr>
              <w:t>Określenie, czy przedmiot może być wielokrotnie zaliczany</w:t>
            </w:r>
          </w:p>
        </w:tc>
        <w:tc>
          <w:tcPr>
            <w:tcW w:w="6521" w:type="dxa"/>
            <w:vAlign w:val="center"/>
          </w:tcPr>
          <w:p w14:paraId="526D5353" w14:textId="77777777" w:rsidR="00D36CC3" w:rsidRPr="0036117E" w:rsidRDefault="00D36CC3" w:rsidP="00D36CC3">
            <w:pPr>
              <w:autoSpaceDE w:val="0"/>
              <w:autoSpaceDN w:val="0"/>
              <w:adjustRightInd w:val="0"/>
              <w:spacing w:after="0" w:line="240" w:lineRule="auto"/>
              <w:jc w:val="center"/>
              <w:rPr>
                <w:rFonts w:ascii="Times New Roman" w:hAnsi="Times New Roman" w:cs="Times New Roman"/>
                <w:b/>
                <w:highlight w:val="yellow"/>
              </w:rPr>
            </w:pPr>
            <w:r w:rsidRPr="0036117E">
              <w:rPr>
                <w:rFonts w:ascii="Times New Roman" w:hAnsi="Times New Roman" w:cs="Times New Roman"/>
                <w:b/>
              </w:rPr>
              <w:t>Nie</w:t>
            </w:r>
          </w:p>
        </w:tc>
      </w:tr>
      <w:tr w:rsidR="00D36CC3" w:rsidRPr="005259B1" w14:paraId="1BDB5A1F" w14:textId="77777777" w:rsidTr="00D36CC3">
        <w:tc>
          <w:tcPr>
            <w:tcW w:w="2943" w:type="dxa"/>
            <w:vAlign w:val="center"/>
          </w:tcPr>
          <w:p w14:paraId="0E4D1DD9" w14:textId="381FA8E8" w:rsidR="00D36CC3" w:rsidRPr="0036117E" w:rsidRDefault="00D36CC3" w:rsidP="00D36CC3">
            <w:pPr>
              <w:spacing w:after="0" w:line="240" w:lineRule="auto"/>
              <w:jc w:val="center"/>
              <w:rPr>
                <w:rFonts w:ascii="Times New Roman" w:hAnsi="Times New Roman" w:cs="Times New Roman"/>
                <w:sz w:val="24"/>
                <w:lang w:val="pl-PL" w:eastAsia="pl-PL"/>
              </w:rPr>
            </w:pPr>
            <w:r w:rsidRPr="0036117E">
              <w:rPr>
                <w:rFonts w:ascii="Times New Roman" w:hAnsi="Times New Roman" w:cs="Times New Roman"/>
                <w:sz w:val="24"/>
                <w:lang w:val="pl-PL" w:eastAsia="pl-PL"/>
              </w:rPr>
              <w:t>Przynależność przedmiotu do grupy przedmiotów</w:t>
            </w:r>
          </w:p>
        </w:tc>
        <w:tc>
          <w:tcPr>
            <w:tcW w:w="6521" w:type="dxa"/>
            <w:vAlign w:val="center"/>
          </w:tcPr>
          <w:p w14:paraId="3F7EBC5D" w14:textId="77777777" w:rsidR="00D36CC3" w:rsidRPr="0036117E" w:rsidRDefault="00D36CC3" w:rsidP="00D36CC3">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Obligatoryjny</w:t>
            </w:r>
          </w:p>
          <w:p w14:paraId="442681C9" w14:textId="77777777" w:rsidR="00D36CC3" w:rsidRPr="0036117E" w:rsidRDefault="00D36CC3" w:rsidP="00D36CC3">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Moduł kształcenia B</w:t>
            </w:r>
          </w:p>
          <w:p w14:paraId="7C0D0DE7" w14:textId="4ACA0B76" w:rsidR="00D36CC3" w:rsidRPr="0036117E" w:rsidRDefault="00D36CC3" w:rsidP="00D36CC3">
            <w:pPr>
              <w:autoSpaceDE w:val="0"/>
              <w:autoSpaceDN w:val="0"/>
              <w:adjustRightInd w:val="0"/>
              <w:spacing w:after="0" w:line="240" w:lineRule="auto"/>
              <w:jc w:val="center"/>
              <w:rPr>
                <w:rFonts w:ascii="Times New Roman" w:hAnsi="Times New Roman" w:cs="Times New Roman"/>
                <w:highlight w:val="yellow"/>
                <w:lang w:val="pl-PL"/>
              </w:rPr>
            </w:pPr>
            <w:r w:rsidRPr="0036117E">
              <w:rPr>
                <w:rFonts w:ascii="Times New Roman" w:hAnsi="Times New Roman" w:cs="Times New Roman"/>
                <w:b/>
                <w:lang w:val="pl-PL"/>
              </w:rPr>
              <w:t>Fizykochemiczne podstawy farmacji</w:t>
            </w:r>
          </w:p>
        </w:tc>
      </w:tr>
      <w:tr w:rsidR="00D36CC3" w:rsidRPr="005259B1" w14:paraId="6D6DFEB0" w14:textId="77777777" w:rsidTr="00D36CC3">
        <w:tc>
          <w:tcPr>
            <w:tcW w:w="2943" w:type="dxa"/>
            <w:vAlign w:val="center"/>
          </w:tcPr>
          <w:p w14:paraId="491D0CD6" w14:textId="77777777" w:rsidR="00D36CC3" w:rsidRPr="0036117E" w:rsidRDefault="00D36CC3" w:rsidP="00D36CC3">
            <w:pPr>
              <w:spacing w:after="0" w:line="240" w:lineRule="auto"/>
              <w:jc w:val="center"/>
              <w:rPr>
                <w:rFonts w:ascii="Times New Roman" w:hAnsi="Times New Roman" w:cs="Times New Roman"/>
                <w:sz w:val="24"/>
                <w:lang w:val="pl-PL" w:eastAsia="pl-PL"/>
              </w:rPr>
            </w:pPr>
            <w:r w:rsidRPr="0036117E">
              <w:rPr>
                <w:rFonts w:ascii="Times New Roman" w:hAnsi="Times New Roman" w:cs="Times New Roman"/>
                <w:sz w:val="24"/>
                <w:lang w:val="pl-PL" w:eastAsia="pl-PL"/>
              </w:rPr>
              <w:t>Całkowity nakład pracy studenta/słuchacza studiów podyplomowych/uczestnika kursów dokształcających</w:t>
            </w:r>
          </w:p>
        </w:tc>
        <w:tc>
          <w:tcPr>
            <w:tcW w:w="6521" w:type="dxa"/>
            <w:vAlign w:val="center"/>
          </w:tcPr>
          <w:p w14:paraId="795BF7D7" w14:textId="77777777" w:rsidR="00D36CC3" w:rsidRPr="0036117E" w:rsidRDefault="00D36CC3" w:rsidP="00885F21">
            <w:pPr>
              <w:pStyle w:val="Akapitzlist"/>
              <w:numPr>
                <w:ilvl w:val="0"/>
                <w:numId w:val="330"/>
              </w:numPr>
              <w:spacing w:after="7" w:line="240" w:lineRule="auto"/>
              <w:ind w:right="100"/>
              <w:jc w:val="both"/>
              <w:rPr>
                <w:rFonts w:ascii="Times New Roman" w:hAnsi="Times New Roman" w:cs="Times New Roman"/>
                <w:i/>
              </w:rPr>
            </w:pPr>
            <w:r w:rsidRPr="0036117E">
              <w:rPr>
                <w:rFonts w:ascii="Times New Roman" w:hAnsi="Times New Roman" w:cs="Times New Roman"/>
              </w:rPr>
              <w:t>Nakład pracy związany z zajęciami wymagającymi bezpośredniego udziału nauczycieli akademickich wynosi</w:t>
            </w:r>
            <w:r w:rsidRPr="0036117E">
              <w:rPr>
                <w:rFonts w:ascii="Times New Roman" w:hAnsi="Times New Roman" w:cs="Times New Roman"/>
                <w:iCs/>
                <w:lang w:eastAsia="pl-PL"/>
              </w:rPr>
              <w:t>:</w:t>
            </w:r>
          </w:p>
          <w:p w14:paraId="43209687" w14:textId="28F49F10" w:rsidR="00D36CC3" w:rsidRPr="0036117E" w:rsidRDefault="00D36CC3" w:rsidP="00885F21">
            <w:pPr>
              <w:pStyle w:val="Akapitzlist"/>
              <w:numPr>
                <w:ilvl w:val="0"/>
                <w:numId w:val="331"/>
              </w:numPr>
              <w:spacing w:after="7" w:line="240" w:lineRule="auto"/>
              <w:ind w:right="100"/>
              <w:jc w:val="both"/>
              <w:rPr>
                <w:rFonts w:ascii="Times New Roman" w:hAnsi="Times New Roman" w:cs="Times New Roman"/>
                <w:i/>
              </w:rPr>
            </w:pPr>
            <w:r w:rsidRPr="0036117E">
              <w:rPr>
                <w:rFonts w:ascii="Times New Roman" w:hAnsi="Times New Roman" w:cs="Times New Roman"/>
                <w:iCs/>
                <w:lang w:eastAsia="pl-PL"/>
              </w:rPr>
              <w:t xml:space="preserve">udział w wykładach: </w:t>
            </w:r>
            <w:r w:rsidRPr="0036117E">
              <w:rPr>
                <w:rFonts w:ascii="Times New Roman" w:hAnsi="Times New Roman" w:cs="Times New Roman"/>
                <w:bCs/>
                <w:iCs/>
                <w:lang w:eastAsia="pl-PL"/>
              </w:rPr>
              <w:t xml:space="preserve">30 godzin, </w:t>
            </w:r>
          </w:p>
          <w:p w14:paraId="55F0867F" w14:textId="2F2A24A9" w:rsidR="00D36CC3" w:rsidRPr="0036117E" w:rsidRDefault="00D36CC3" w:rsidP="00885F21">
            <w:pPr>
              <w:pStyle w:val="Akapitzlist"/>
              <w:numPr>
                <w:ilvl w:val="0"/>
                <w:numId w:val="331"/>
              </w:numPr>
              <w:spacing w:after="7" w:line="240" w:lineRule="auto"/>
              <w:ind w:right="100"/>
              <w:jc w:val="both"/>
              <w:rPr>
                <w:rFonts w:ascii="Times New Roman" w:hAnsi="Times New Roman" w:cs="Times New Roman"/>
                <w:i/>
              </w:rPr>
            </w:pPr>
            <w:r w:rsidRPr="0036117E">
              <w:rPr>
                <w:rFonts w:ascii="Times New Roman" w:hAnsi="Times New Roman" w:cs="Times New Roman"/>
                <w:iCs/>
                <w:lang w:eastAsia="pl-PL"/>
              </w:rPr>
              <w:t xml:space="preserve">udział w laboratoriach: </w:t>
            </w:r>
            <w:r w:rsidRPr="0036117E">
              <w:rPr>
                <w:rFonts w:ascii="Times New Roman" w:hAnsi="Times New Roman" w:cs="Times New Roman"/>
                <w:bCs/>
                <w:iCs/>
                <w:lang w:eastAsia="pl-PL"/>
              </w:rPr>
              <w:t>60 godzin,</w:t>
            </w:r>
          </w:p>
          <w:p w14:paraId="64779920" w14:textId="0351ECB7" w:rsidR="00D36CC3" w:rsidRPr="0036117E" w:rsidRDefault="00D36CC3" w:rsidP="00885F21">
            <w:pPr>
              <w:pStyle w:val="Akapitzlist"/>
              <w:numPr>
                <w:ilvl w:val="0"/>
                <w:numId w:val="331"/>
              </w:numPr>
              <w:spacing w:after="7" w:line="240" w:lineRule="auto"/>
              <w:ind w:right="100"/>
              <w:jc w:val="both"/>
              <w:rPr>
                <w:rFonts w:ascii="Times New Roman" w:hAnsi="Times New Roman" w:cs="Times New Roman"/>
                <w:i/>
              </w:rPr>
            </w:pPr>
            <w:r w:rsidRPr="0036117E">
              <w:rPr>
                <w:rFonts w:ascii="Times New Roman" w:hAnsi="Times New Roman" w:cs="Times New Roman"/>
                <w:bCs/>
                <w:iCs/>
                <w:lang w:eastAsia="pl-PL"/>
              </w:rPr>
              <w:t>udział w seminariach: 15 godzin,</w:t>
            </w:r>
          </w:p>
          <w:p w14:paraId="006B6320" w14:textId="06513B5E" w:rsidR="00D36CC3" w:rsidRPr="0036117E" w:rsidRDefault="00D36CC3" w:rsidP="00885F21">
            <w:pPr>
              <w:pStyle w:val="Akapitzlist"/>
              <w:numPr>
                <w:ilvl w:val="0"/>
                <w:numId w:val="331"/>
              </w:numPr>
              <w:spacing w:after="7" w:line="240" w:lineRule="auto"/>
              <w:ind w:right="100"/>
              <w:jc w:val="both"/>
              <w:rPr>
                <w:rFonts w:ascii="Times New Roman" w:hAnsi="Times New Roman" w:cs="Times New Roman"/>
                <w:i/>
              </w:rPr>
            </w:pPr>
            <w:r w:rsidRPr="0036117E">
              <w:rPr>
                <w:rFonts w:ascii="Times New Roman" w:hAnsi="Times New Roman" w:cs="Times New Roman"/>
                <w:iCs/>
                <w:lang w:eastAsia="pl-PL"/>
              </w:rPr>
              <w:t xml:space="preserve">dodatkowa możliwość konsultacji z osobami prowadzącymi zajęcia: </w:t>
            </w:r>
            <w:r w:rsidRPr="0036117E">
              <w:rPr>
                <w:rFonts w:ascii="Times New Roman" w:hAnsi="Times New Roman" w:cs="Times New Roman"/>
                <w:bCs/>
                <w:iCs/>
                <w:lang w:eastAsia="pl-PL"/>
              </w:rPr>
              <w:t>2 godziny.</w:t>
            </w:r>
          </w:p>
          <w:p w14:paraId="755F3EC4" w14:textId="77777777" w:rsidR="00D36CC3" w:rsidRPr="0036117E" w:rsidRDefault="00D36CC3" w:rsidP="00D36CC3">
            <w:pPr>
              <w:pStyle w:val="Akapitzlist"/>
              <w:spacing w:after="7" w:line="240" w:lineRule="auto"/>
              <w:ind w:right="100"/>
              <w:jc w:val="both"/>
              <w:rPr>
                <w:rFonts w:ascii="Times New Roman" w:hAnsi="Times New Roman" w:cs="Times New Roman"/>
                <w:i/>
              </w:rPr>
            </w:pPr>
          </w:p>
          <w:p w14:paraId="32C67354" w14:textId="043E5076" w:rsidR="00D36CC3" w:rsidRPr="0036117E" w:rsidRDefault="00D36CC3" w:rsidP="00D36CC3">
            <w:pPr>
              <w:widowControl w:val="0"/>
              <w:spacing w:after="0" w:line="240" w:lineRule="auto"/>
              <w:jc w:val="both"/>
              <w:rPr>
                <w:rFonts w:ascii="Times New Roman" w:hAnsi="Times New Roman" w:cs="Times New Roman"/>
                <w:bCs/>
                <w:iCs/>
                <w:lang w:val="pl-PL" w:eastAsia="pl-PL"/>
              </w:rPr>
            </w:pPr>
            <w:r w:rsidRPr="0036117E">
              <w:rPr>
                <w:rFonts w:ascii="Times New Roman" w:hAnsi="Times New Roman" w:cs="Times New Roman"/>
                <w:bCs/>
                <w:iCs/>
                <w:lang w:val="pl-PL" w:eastAsia="pl-PL"/>
              </w:rPr>
              <w:t>Nakład pracy związany z zajęciami wymagającymi bezpośredniego udziału nauczycieli akademickich wynosi 107 godzin, co odpowiada 4,28 punktom ECTS.</w:t>
            </w:r>
          </w:p>
          <w:p w14:paraId="024339E8" w14:textId="77777777" w:rsidR="00D36CC3" w:rsidRPr="0036117E" w:rsidRDefault="00D36CC3" w:rsidP="00D36CC3">
            <w:pPr>
              <w:widowControl w:val="0"/>
              <w:spacing w:after="0" w:line="240" w:lineRule="auto"/>
              <w:jc w:val="both"/>
              <w:rPr>
                <w:rFonts w:ascii="Times New Roman" w:hAnsi="Times New Roman" w:cs="Times New Roman"/>
                <w:bCs/>
                <w:iCs/>
                <w:lang w:val="pl-PL" w:eastAsia="pl-PL"/>
              </w:rPr>
            </w:pPr>
          </w:p>
          <w:p w14:paraId="3ACE8621" w14:textId="4209728B" w:rsidR="00D36CC3" w:rsidRPr="0036117E" w:rsidRDefault="00D36CC3" w:rsidP="00885F21">
            <w:pPr>
              <w:pStyle w:val="Akapitzlist"/>
              <w:widowControl w:val="0"/>
              <w:numPr>
                <w:ilvl w:val="0"/>
                <w:numId w:val="330"/>
              </w:numPr>
              <w:spacing w:after="0" w:line="240" w:lineRule="auto"/>
              <w:jc w:val="both"/>
              <w:rPr>
                <w:rFonts w:ascii="Times New Roman" w:hAnsi="Times New Roman" w:cs="Times New Roman"/>
                <w:bCs/>
                <w:iCs/>
                <w:lang w:eastAsia="pl-PL"/>
              </w:rPr>
            </w:pPr>
            <w:r w:rsidRPr="0036117E">
              <w:rPr>
                <w:rFonts w:ascii="Times New Roman" w:hAnsi="Times New Roman" w:cs="Times New Roman"/>
                <w:bCs/>
                <w:iCs/>
                <w:lang w:eastAsia="pl-PL"/>
              </w:rPr>
              <w:t>Bilans nakładu pracy studenta:</w:t>
            </w:r>
          </w:p>
          <w:p w14:paraId="68C11880" w14:textId="7640C429" w:rsidR="00D36CC3" w:rsidRPr="0036117E" w:rsidRDefault="00D36CC3" w:rsidP="00885F21">
            <w:pPr>
              <w:pStyle w:val="Akapitzlist"/>
              <w:widowControl w:val="0"/>
              <w:numPr>
                <w:ilvl w:val="0"/>
                <w:numId w:val="332"/>
              </w:numPr>
              <w:spacing w:after="0" w:line="240" w:lineRule="auto"/>
              <w:jc w:val="both"/>
              <w:rPr>
                <w:rFonts w:ascii="Times New Roman" w:hAnsi="Times New Roman" w:cs="Times New Roman"/>
                <w:bCs/>
                <w:iCs/>
                <w:lang w:eastAsia="pl-PL"/>
              </w:rPr>
            </w:pPr>
            <w:r w:rsidRPr="0036117E">
              <w:rPr>
                <w:rFonts w:ascii="Times New Roman" w:hAnsi="Times New Roman" w:cs="Times New Roman"/>
                <w:iCs/>
                <w:lang w:eastAsia="pl-PL"/>
              </w:rPr>
              <w:t xml:space="preserve">udział w wykładach: </w:t>
            </w:r>
            <w:r w:rsidRPr="0036117E">
              <w:rPr>
                <w:rFonts w:ascii="Times New Roman" w:hAnsi="Times New Roman" w:cs="Times New Roman"/>
                <w:bCs/>
                <w:iCs/>
                <w:lang w:eastAsia="pl-PL"/>
              </w:rPr>
              <w:t xml:space="preserve">30 godzin, </w:t>
            </w:r>
          </w:p>
          <w:p w14:paraId="3E6F60C2" w14:textId="77777777" w:rsidR="00D36CC3" w:rsidRPr="0036117E" w:rsidRDefault="00D36CC3" w:rsidP="00885F21">
            <w:pPr>
              <w:pStyle w:val="Akapitzlist"/>
              <w:widowControl w:val="0"/>
              <w:numPr>
                <w:ilvl w:val="0"/>
                <w:numId w:val="332"/>
              </w:numPr>
              <w:spacing w:after="0" w:line="240" w:lineRule="auto"/>
              <w:jc w:val="both"/>
              <w:rPr>
                <w:rFonts w:ascii="Times New Roman" w:hAnsi="Times New Roman" w:cs="Times New Roman"/>
                <w:bCs/>
                <w:iCs/>
                <w:lang w:eastAsia="pl-PL"/>
              </w:rPr>
            </w:pPr>
            <w:r w:rsidRPr="0036117E">
              <w:rPr>
                <w:rFonts w:ascii="Times New Roman" w:hAnsi="Times New Roman" w:cs="Times New Roman"/>
                <w:iCs/>
                <w:lang w:eastAsia="pl-PL"/>
              </w:rPr>
              <w:t xml:space="preserve">udział w laboratoriach:  </w:t>
            </w:r>
            <w:r w:rsidRPr="0036117E">
              <w:rPr>
                <w:rFonts w:ascii="Times New Roman" w:hAnsi="Times New Roman" w:cs="Times New Roman"/>
                <w:bCs/>
                <w:iCs/>
                <w:lang w:eastAsia="pl-PL"/>
              </w:rPr>
              <w:t>60 godzin,</w:t>
            </w:r>
          </w:p>
          <w:p w14:paraId="7ABE9744" w14:textId="0FE49F47" w:rsidR="00D36CC3" w:rsidRPr="0036117E" w:rsidRDefault="00D36CC3" w:rsidP="00885F21">
            <w:pPr>
              <w:pStyle w:val="Akapitzlist"/>
              <w:widowControl w:val="0"/>
              <w:numPr>
                <w:ilvl w:val="0"/>
                <w:numId w:val="332"/>
              </w:numPr>
              <w:spacing w:after="0" w:line="240" w:lineRule="auto"/>
              <w:jc w:val="both"/>
              <w:rPr>
                <w:rFonts w:ascii="Times New Roman" w:hAnsi="Times New Roman" w:cs="Times New Roman"/>
                <w:bCs/>
                <w:iCs/>
                <w:lang w:eastAsia="pl-PL"/>
              </w:rPr>
            </w:pPr>
            <w:r w:rsidRPr="0036117E">
              <w:rPr>
                <w:rFonts w:ascii="Times New Roman" w:hAnsi="Times New Roman" w:cs="Times New Roman"/>
                <w:bCs/>
                <w:iCs/>
                <w:lang w:eastAsia="pl-PL"/>
              </w:rPr>
              <w:t>udział w seminariach: 15 godzin,</w:t>
            </w:r>
          </w:p>
          <w:p w14:paraId="094161FB" w14:textId="502122F8" w:rsidR="00D36CC3" w:rsidRPr="0036117E" w:rsidRDefault="00D36CC3" w:rsidP="00885F21">
            <w:pPr>
              <w:pStyle w:val="Akapitzlist"/>
              <w:widowControl w:val="0"/>
              <w:numPr>
                <w:ilvl w:val="0"/>
                <w:numId w:val="332"/>
              </w:numPr>
              <w:spacing w:after="0" w:line="240" w:lineRule="auto"/>
              <w:jc w:val="both"/>
              <w:rPr>
                <w:rFonts w:ascii="Times New Roman" w:hAnsi="Times New Roman" w:cs="Times New Roman"/>
                <w:bCs/>
                <w:iCs/>
                <w:lang w:eastAsia="pl-PL"/>
              </w:rPr>
            </w:pPr>
            <w:r w:rsidRPr="0036117E">
              <w:rPr>
                <w:rFonts w:ascii="Times New Roman" w:hAnsi="Times New Roman" w:cs="Times New Roman"/>
                <w:iCs/>
                <w:lang w:eastAsia="pl-PL"/>
              </w:rPr>
              <w:t>konsultacje: 2 godziny,</w:t>
            </w:r>
          </w:p>
          <w:p w14:paraId="38ABD5F6" w14:textId="2B0FAF6B" w:rsidR="00D36CC3" w:rsidRPr="0036117E" w:rsidRDefault="00D36CC3" w:rsidP="00885F21">
            <w:pPr>
              <w:pStyle w:val="Akapitzlist"/>
              <w:widowControl w:val="0"/>
              <w:numPr>
                <w:ilvl w:val="0"/>
                <w:numId w:val="332"/>
              </w:numPr>
              <w:spacing w:after="0" w:line="240" w:lineRule="auto"/>
              <w:jc w:val="both"/>
              <w:rPr>
                <w:rFonts w:ascii="Times New Roman" w:hAnsi="Times New Roman" w:cs="Times New Roman"/>
                <w:bCs/>
                <w:iCs/>
                <w:lang w:eastAsia="pl-PL"/>
              </w:rPr>
            </w:pPr>
            <w:r w:rsidRPr="0036117E">
              <w:rPr>
                <w:rFonts w:ascii="Times New Roman" w:hAnsi="Times New Roman" w:cs="Times New Roman"/>
                <w:iCs/>
                <w:lang w:eastAsia="pl-PL"/>
              </w:rPr>
              <w:t>zebranie i dobór odpowiednich materiałów do zajęć: 10 godzin,</w:t>
            </w:r>
          </w:p>
          <w:p w14:paraId="02A5F2D2" w14:textId="49F38F20" w:rsidR="00D36CC3" w:rsidRPr="0036117E" w:rsidRDefault="00D36CC3" w:rsidP="00885F21">
            <w:pPr>
              <w:pStyle w:val="Akapitzlist"/>
              <w:widowControl w:val="0"/>
              <w:numPr>
                <w:ilvl w:val="0"/>
                <w:numId w:val="332"/>
              </w:numPr>
              <w:spacing w:after="0" w:line="240" w:lineRule="auto"/>
              <w:jc w:val="both"/>
              <w:rPr>
                <w:rFonts w:ascii="Times New Roman" w:hAnsi="Times New Roman" w:cs="Times New Roman"/>
                <w:bCs/>
                <w:iCs/>
                <w:lang w:eastAsia="pl-PL"/>
              </w:rPr>
            </w:pPr>
            <w:r w:rsidRPr="0036117E">
              <w:rPr>
                <w:rFonts w:ascii="Times New Roman" w:hAnsi="Times New Roman" w:cs="Times New Roman"/>
                <w:iCs/>
                <w:lang w:eastAsia="pl-PL"/>
              </w:rPr>
              <w:t>przygotowanie i uzupełnienie notatek: 6 godzin,</w:t>
            </w:r>
          </w:p>
          <w:p w14:paraId="4A3E9299" w14:textId="536B9C6C" w:rsidR="00D36CC3" w:rsidRPr="0036117E" w:rsidRDefault="00D36CC3" w:rsidP="00885F21">
            <w:pPr>
              <w:pStyle w:val="Akapitzlist"/>
              <w:widowControl w:val="0"/>
              <w:numPr>
                <w:ilvl w:val="0"/>
                <w:numId w:val="332"/>
              </w:numPr>
              <w:spacing w:after="0" w:line="240" w:lineRule="auto"/>
              <w:jc w:val="both"/>
              <w:rPr>
                <w:rFonts w:ascii="Times New Roman" w:hAnsi="Times New Roman" w:cs="Times New Roman"/>
                <w:bCs/>
                <w:iCs/>
                <w:lang w:eastAsia="pl-PL"/>
              </w:rPr>
            </w:pPr>
            <w:r w:rsidRPr="0036117E">
              <w:rPr>
                <w:rFonts w:ascii="Times New Roman" w:hAnsi="Times New Roman" w:cs="Times New Roman"/>
                <w:iCs/>
                <w:lang w:eastAsia="pl-PL"/>
              </w:rPr>
              <w:t>wymagane powtórzenie materiału: 10 godzin,</w:t>
            </w:r>
          </w:p>
          <w:p w14:paraId="1CCA220F" w14:textId="14570B26" w:rsidR="00D36CC3" w:rsidRPr="0036117E" w:rsidRDefault="00D36CC3" w:rsidP="00885F21">
            <w:pPr>
              <w:pStyle w:val="Akapitzlist"/>
              <w:widowControl w:val="0"/>
              <w:numPr>
                <w:ilvl w:val="0"/>
                <w:numId w:val="332"/>
              </w:numPr>
              <w:spacing w:after="0" w:line="240" w:lineRule="auto"/>
              <w:jc w:val="both"/>
              <w:rPr>
                <w:rFonts w:ascii="Times New Roman" w:hAnsi="Times New Roman" w:cs="Times New Roman"/>
                <w:bCs/>
                <w:iCs/>
                <w:lang w:eastAsia="pl-PL"/>
              </w:rPr>
            </w:pPr>
            <w:r w:rsidRPr="0036117E">
              <w:rPr>
                <w:rFonts w:ascii="Times New Roman" w:hAnsi="Times New Roman" w:cs="Times New Roman"/>
                <w:iCs/>
                <w:lang w:eastAsia="pl-PL"/>
              </w:rPr>
              <w:t>przygotowanie sprawozdań z wykonanych ćwiczeń: 5 godzin,</w:t>
            </w:r>
          </w:p>
          <w:p w14:paraId="7476E9E5" w14:textId="72D2FA5E" w:rsidR="00D36CC3" w:rsidRPr="0036117E" w:rsidRDefault="00D36CC3" w:rsidP="00885F21">
            <w:pPr>
              <w:pStyle w:val="Akapitzlist"/>
              <w:widowControl w:val="0"/>
              <w:numPr>
                <w:ilvl w:val="0"/>
                <w:numId w:val="332"/>
              </w:numPr>
              <w:spacing w:after="0" w:line="240" w:lineRule="auto"/>
              <w:jc w:val="both"/>
              <w:rPr>
                <w:rFonts w:ascii="Times New Roman" w:hAnsi="Times New Roman" w:cs="Times New Roman"/>
                <w:bCs/>
                <w:iCs/>
                <w:lang w:eastAsia="pl-PL"/>
              </w:rPr>
            </w:pPr>
            <w:r w:rsidRPr="0036117E">
              <w:rPr>
                <w:rFonts w:ascii="Times New Roman" w:hAnsi="Times New Roman" w:cs="Times New Roman"/>
                <w:iCs/>
                <w:lang w:eastAsia="pl-PL"/>
              </w:rPr>
              <w:t>czytanie wskazanej literatury: 15 godzin,</w:t>
            </w:r>
          </w:p>
          <w:p w14:paraId="742D8A9C" w14:textId="600E6632" w:rsidR="00D36CC3" w:rsidRPr="0036117E" w:rsidRDefault="00D36CC3" w:rsidP="00885F21">
            <w:pPr>
              <w:pStyle w:val="Akapitzlist"/>
              <w:widowControl w:val="0"/>
              <w:numPr>
                <w:ilvl w:val="0"/>
                <w:numId w:val="332"/>
              </w:numPr>
              <w:spacing w:after="0" w:line="240" w:lineRule="auto"/>
              <w:jc w:val="both"/>
              <w:rPr>
                <w:rFonts w:ascii="Times New Roman" w:hAnsi="Times New Roman" w:cs="Times New Roman"/>
                <w:bCs/>
                <w:iCs/>
                <w:lang w:eastAsia="pl-PL"/>
              </w:rPr>
            </w:pPr>
            <w:r w:rsidRPr="0036117E">
              <w:rPr>
                <w:rFonts w:ascii="Times New Roman" w:hAnsi="Times New Roman" w:cs="Times New Roman"/>
                <w:iCs/>
                <w:lang w:eastAsia="pl-PL"/>
              </w:rPr>
              <w:t>przygotowanie do zaliczenia: 22 godzin.</w:t>
            </w:r>
          </w:p>
          <w:p w14:paraId="59BA7AB0" w14:textId="77777777" w:rsidR="00D36CC3" w:rsidRPr="0036117E" w:rsidRDefault="00D36CC3" w:rsidP="00D36CC3">
            <w:pPr>
              <w:widowControl w:val="0"/>
              <w:spacing w:after="0" w:line="240" w:lineRule="auto"/>
              <w:jc w:val="both"/>
              <w:rPr>
                <w:rFonts w:ascii="Times New Roman" w:hAnsi="Times New Roman" w:cs="Times New Roman"/>
                <w:iCs/>
                <w:lang w:val="pl-PL" w:eastAsia="pl-PL"/>
              </w:rPr>
            </w:pPr>
          </w:p>
          <w:p w14:paraId="122B85E0" w14:textId="4A8E8CC0" w:rsidR="00D36CC3" w:rsidRPr="0036117E" w:rsidRDefault="00D36CC3" w:rsidP="00D36CC3">
            <w:pPr>
              <w:widowControl w:val="0"/>
              <w:spacing w:after="0" w:line="240" w:lineRule="auto"/>
              <w:jc w:val="both"/>
              <w:rPr>
                <w:rFonts w:ascii="Times New Roman" w:hAnsi="Times New Roman" w:cs="Times New Roman"/>
                <w:bCs/>
                <w:iCs/>
                <w:lang w:val="pl-PL" w:eastAsia="pl-PL"/>
              </w:rPr>
            </w:pPr>
            <w:r w:rsidRPr="0036117E">
              <w:rPr>
                <w:rFonts w:ascii="Times New Roman" w:hAnsi="Times New Roman" w:cs="Times New Roman"/>
                <w:iCs/>
                <w:lang w:val="pl-PL" w:eastAsia="pl-PL"/>
              </w:rPr>
              <w:t xml:space="preserve">Łączny nakład pracy studenta wynosi </w:t>
            </w:r>
            <w:r w:rsidRPr="0036117E">
              <w:rPr>
                <w:rFonts w:ascii="Times New Roman" w:hAnsi="Times New Roman" w:cs="Times New Roman"/>
                <w:bCs/>
                <w:iCs/>
                <w:lang w:val="pl-PL" w:eastAsia="pl-PL"/>
              </w:rPr>
              <w:t>175 godzin, co odpowiada 7 punktom ECTS.</w:t>
            </w:r>
          </w:p>
          <w:p w14:paraId="2ABB97F3" w14:textId="77777777" w:rsidR="00D36CC3" w:rsidRPr="0036117E" w:rsidRDefault="00D36CC3" w:rsidP="00D36CC3">
            <w:pPr>
              <w:widowControl w:val="0"/>
              <w:spacing w:after="0" w:line="240" w:lineRule="auto"/>
              <w:jc w:val="both"/>
              <w:rPr>
                <w:rFonts w:ascii="Times New Roman" w:hAnsi="Times New Roman" w:cs="Times New Roman"/>
                <w:bCs/>
                <w:iCs/>
                <w:lang w:val="pl-PL" w:eastAsia="pl-PL"/>
              </w:rPr>
            </w:pPr>
          </w:p>
          <w:p w14:paraId="7587D1F9" w14:textId="34C98316" w:rsidR="00D36CC3" w:rsidRPr="0036117E" w:rsidRDefault="00D36CC3" w:rsidP="00885F21">
            <w:pPr>
              <w:pStyle w:val="Akapitzlist"/>
              <w:widowControl w:val="0"/>
              <w:numPr>
                <w:ilvl w:val="0"/>
                <w:numId w:val="330"/>
              </w:numPr>
              <w:spacing w:after="0" w:line="240" w:lineRule="auto"/>
              <w:jc w:val="both"/>
              <w:rPr>
                <w:rFonts w:ascii="Times New Roman" w:hAnsi="Times New Roman" w:cs="Times New Roman"/>
                <w:bCs/>
                <w:iCs/>
                <w:lang w:eastAsia="pl-PL"/>
              </w:rPr>
            </w:pPr>
            <w:r w:rsidRPr="0036117E">
              <w:rPr>
                <w:rFonts w:ascii="Times New Roman" w:hAnsi="Times New Roman" w:cs="Times New Roman"/>
                <w:bCs/>
                <w:iCs/>
                <w:lang w:eastAsia="pl-PL"/>
              </w:rPr>
              <w:t>Nakład pracy związany z prowadzeniem badań naukowych:</w:t>
            </w:r>
          </w:p>
          <w:p w14:paraId="1BC0DB19" w14:textId="5F1D94F5" w:rsidR="00D36CC3" w:rsidRPr="0036117E" w:rsidRDefault="00D36CC3" w:rsidP="00885F21">
            <w:pPr>
              <w:pStyle w:val="Akapitzlist"/>
              <w:widowControl w:val="0"/>
              <w:numPr>
                <w:ilvl w:val="0"/>
                <w:numId w:val="333"/>
              </w:numPr>
              <w:spacing w:after="0" w:line="240" w:lineRule="auto"/>
              <w:jc w:val="both"/>
              <w:rPr>
                <w:rFonts w:ascii="Times New Roman" w:hAnsi="Times New Roman" w:cs="Times New Roman"/>
                <w:bCs/>
                <w:iCs/>
                <w:lang w:eastAsia="pl-PL"/>
              </w:rPr>
            </w:pPr>
            <w:r w:rsidRPr="0036117E">
              <w:rPr>
                <w:rFonts w:ascii="Times New Roman" w:hAnsi="Times New Roman" w:cs="Times New Roman"/>
                <w:bCs/>
                <w:iCs/>
                <w:lang w:eastAsia="pl-PL"/>
              </w:rPr>
              <w:t>udział w zajęciach objętych aktywnością (z uwzględnieniem metodologii badań naukowych, wyników badań, opracowań): 50 godzin,</w:t>
            </w:r>
          </w:p>
          <w:p w14:paraId="5DA2F768" w14:textId="6B0CEA1B" w:rsidR="00D36CC3" w:rsidRPr="0036117E" w:rsidRDefault="00D36CC3" w:rsidP="00885F21">
            <w:pPr>
              <w:pStyle w:val="Akapitzlist"/>
              <w:widowControl w:val="0"/>
              <w:numPr>
                <w:ilvl w:val="0"/>
                <w:numId w:val="333"/>
              </w:numPr>
              <w:spacing w:after="0" w:line="240" w:lineRule="auto"/>
              <w:jc w:val="both"/>
              <w:rPr>
                <w:rFonts w:ascii="Times New Roman" w:hAnsi="Times New Roman" w:cs="Times New Roman"/>
                <w:bCs/>
                <w:iCs/>
                <w:lang w:eastAsia="pl-PL"/>
              </w:rPr>
            </w:pPr>
            <w:r w:rsidRPr="0036117E">
              <w:rPr>
                <w:rFonts w:ascii="Times New Roman" w:hAnsi="Times New Roman" w:cs="Times New Roman"/>
                <w:bCs/>
                <w:iCs/>
                <w:lang w:eastAsia="pl-PL"/>
              </w:rPr>
              <w:t>konsultacje badawczo-naukowe: 2 godziny,</w:t>
            </w:r>
          </w:p>
          <w:p w14:paraId="6E3533BF" w14:textId="17DDE1C2" w:rsidR="00D36CC3" w:rsidRPr="0036117E" w:rsidRDefault="00D36CC3" w:rsidP="00885F21">
            <w:pPr>
              <w:pStyle w:val="Akapitzlist"/>
              <w:widowControl w:val="0"/>
              <w:numPr>
                <w:ilvl w:val="0"/>
                <w:numId w:val="333"/>
              </w:numPr>
              <w:spacing w:after="0" w:line="240" w:lineRule="auto"/>
              <w:jc w:val="both"/>
              <w:rPr>
                <w:rFonts w:ascii="Times New Roman" w:hAnsi="Times New Roman" w:cs="Times New Roman"/>
                <w:bCs/>
                <w:iCs/>
                <w:lang w:eastAsia="pl-PL"/>
              </w:rPr>
            </w:pPr>
            <w:r w:rsidRPr="0036117E">
              <w:rPr>
                <w:rFonts w:ascii="Times New Roman" w:hAnsi="Times New Roman" w:cs="Times New Roman"/>
                <w:bCs/>
                <w:iCs/>
                <w:lang w:eastAsia="pl-PL"/>
              </w:rPr>
              <w:t>udział w wykładach (z uwzględnieniem metodologii badań naukowych, wyników badań, opracowań): 15 godzin,</w:t>
            </w:r>
          </w:p>
          <w:p w14:paraId="497422E6" w14:textId="75CE582C" w:rsidR="00D36CC3" w:rsidRPr="0036117E" w:rsidRDefault="00D36CC3" w:rsidP="00885F21">
            <w:pPr>
              <w:pStyle w:val="Akapitzlist"/>
              <w:widowControl w:val="0"/>
              <w:numPr>
                <w:ilvl w:val="0"/>
                <w:numId w:val="333"/>
              </w:numPr>
              <w:spacing w:after="0" w:line="240" w:lineRule="auto"/>
              <w:jc w:val="both"/>
              <w:rPr>
                <w:rFonts w:ascii="Times New Roman" w:hAnsi="Times New Roman" w:cs="Times New Roman"/>
                <w:bCs/>
                <w:iCs/>
                <w:lang w:eastAsia="pl-PL"/>
              </w:rPr>
            </w:pPr>
            <w:r w:rsidRPr="0036117E">
              <w:rPr>
                <w:rFonts w:ascii="Times New Roman" w:hAnsi="Times New Roman" w:cs="Times New Roman"/>
                <w:bCs/>
                <w:iCs/>
                <w:lang w:eastAsia="pl-PL"/>
              </w:rPr>
              <w:t>zebranie i wybór odpowiednich materiałów naukowych: 6 godzin,</w:t>
            </w:r>
          </w:p>
          <w:p w14:paraId="035E3FD2" w14:textId="5DA68304" w:rsidR="00D36CC3" w:rsidRPr="0036117E" w:rsidRDefault="00D36CC3" w:rsidP="00885F21">
            <w:pPr>
              <w:pStyle w:val="Akapitzlist"/>
              <w:widowControl w:val="0"/>
              <w:numPr>
                <w:ilvl w:val="0"/>
                <w:numId w:val="333"/>
              </w:numPr>
              <w:spacing w:after="0" w:line="240" w:lineRule="auto"/>
              <w:jc w:val="both"/>
              <w:rPr>
                <w:rFonts w:ascii="Times New Roman" w:hAnsi="Times New Roman" w:cs="Times New Roman"/>
                <w:bCs/>
                <w:iCs/>
                <w:lang w:eastAsia="pl-PL"/>
              </w:rPr>
            </w:pPr>
            <w:r w:rsidRPr="0036117E">
              <w:rPr>
                <w:rFonts w:ascii="Times New Roman" w:hAnsi="Times New Roman" w:cs="Times New Roman"/>
                <w:bCs/>
                <w:iCs/>
                <w:lang w:eastAsia="pl-PL"/>
              </w:rPr>
              <w:t>czytanie wskazanego piśmiennictwa naukowego: 10 godzin,</w:t>
            </w:r>
          </w:p>
          <w:p w14:paraId="156A3944" w14:textId="27194CF4" w:rsidR="00D36CC3" w:rsidRPr="0036117E" w:rsidRDefault="00D36CC3" w:rsidP="00885F21">
            <w:pPr>
              <w:pStyle w:val="Akapitzlist"/>
              <w:widowControl w:val="0"/>
              <w:numPr>
                <w:ilvl w:val="0"/>
                <w:numId w:val="333"/>
              </w:numPr>
              <w:spacing w:after="0" w:line="240" w:lineRule="auto"/>
              <w:jc w:val="both"/>
              <w:rPr>
                <w:rFonts w:ascii="Times New Roman" w:hAnsi="Times New Roman" w:cs="Times New Roman"/>
                <w:bCs/>
                <w:iCs/>
                <w:lang w:eastAsia="pl-PL"/>
              </w:rPr>
            </w:pPr>
            <w:r w:rsidRPr="0036117E">
              <w:rPr>
                <w:rFonts w:ascii="Times New Roman" w:hAnsi="Times New Roman" w:cs="Times New Roman"/>
                <w:bCs/>
                <w:iCs/>
                <w:lang w:eastAsia="pl-PL"/>
              </w:rPr>
              <w:t>przygotowanie do zajęć objętych aktywnością naukową: 8 godzin,</w:t>
            </w:r>
          </w:p>
          <w:p w14:paraId="5E0E5CAC" w14:textId="1878875F" w:rsidR="00D36CC3" w:rsidRPr="0036117E" w:rsidRDefault="00D36CC3" w:rsidP="00885F21">
            <w:pPr>
              <w:pStyle w:val="Akapitzlist"/>
              <w:widowControl w:val="0"/>
              <w:numPr>
                <w:ilvl w:val="0"/>
                <w:numId w:val="333"/>
              </w:numPr>
              <w:spacing w:after="0" w:line="240" w:lineRule="auto"/>
              <w:jc w:val="both"/>
              <w:rPr>
                <w:rFonts w:ascii="Times New Roman" w:hAnsi="Times New Roman" w:cs="Times New Roman"/>
                <w:bCs/>
                <w:iCs/>
                <w:lang w:eastAsia="pl-PL"/>
              </w:rPr>
            </w:pPr>
            <w:r w:rsidRPr="0036117E">
              <w:rPr>
                <w:rFonts w:ascii="Times New Roman" w:hAnsi="Times New Roman" w:cs="Times New Roman"/>
                <w:bCs/>
                <w:iCs/>
                <w:lang w:eastAsia="pl-PL"/>
              </w:rPr>
              <w:t>przygotowanie do zaliczenia w zakresie aspektów badawczo-naukowych dla realizowanego przedmiotu: 9 godzin.</w:t>
            </w:r>
          </w:p>
          <w:p w14:paraId="62EE09F9" w14:textId="77777777" w:rsidR="00D36CC3" w:rsidRPr="0036117E" w:rsidRDefault="00D36CC3" w:rsidP="00D36CC3">
            <w:pPr>
              <w:pStyle w:val="Akapitzlist"/>
              <w:widowControl w:val="0"/>
              <w:spacing w:after="0" w:line="240" w:lineRule="auto"/>
              <w:jc w:val="both"/>
              <w:rPr>
                <w:rFonts w:ascii="Times New Roman" w:hAnsi="Times New Roman" w:cs="Times New Roman"/>
                <w:bCs/>
                <w:iCs/>
                <w:lang w:eastAsia="pl-PL"/>
              </w:rPr>
            </w:pPr>
          </w:p>
          <w:p w14:paraId="68062ABE" w14:textId="5D6663AE" w:rsidR="00D36CC3" w:rsidRPr="0036117E" w:rsidRDefault="00D36CC3" w:rsidP="00D36CC3">
            <w:pPr>
              <w:widowControl w:val="0"/>
              <w:spacing w:after="0" w:line="240" w:lineRule="auto"/>
              <w:jc w:val="both"/>
              <w:rPr>
                <w:rFonts w:ascii="Times New Roman" w:hAnsi="Times New Roman" w:cs="Times New Roman"/>
                <w:bCs/>
                <w:iCs/>
                <w:lang w:val="pl-PL" w:eastAsia="pl-PL"/>
              </w:rPr>
            </w:pPr>
            <w:r w:rsidRPr="0036117E">
              <w:rPr>
                <w:rFonts w:ascii="Times New Roman" w:hAnsi="Times New Roman" w:cs="Times New Roman"/>
                <w:bCs/>
                <w:iCs/>
                <w:lang w:val="pl-PL" w:eastAsia="pl-PL"/>
              </w:rPr>
              <w:t>Łączny nakład pracy studenta związany z prowadzonymi badaniami naukowymi wynosi 100 godzin, co odpowiada 4 punktom ECTS.</w:t>
            </w:r>
          </w:p>
          <w:p w14:paraId="4FA2A951" w14:textId="77777777" w:rsidR="00D36CC3" w:rsidRPr="0036117E" w:rsidRDefault="00D36CC3" w:rsidP="00D36CC3">
            <w:pPr>
              <w:widowControl w:val="0"/>
              <w:spacing w:after="0" w:line="240" w:lineRule="auto"/>
              <w:jc w:val="both"/>
              <w:rPr>
                <w:rFonts w:ascii="Times New Roman" w:hAnsi="Times New Roman" w:cs="Times New Roman"/>
                <w:bCs/>
                <w:iCs/>
                <w:lang w:val="pl-PL" w:eastAsia="pl-PL"/>
              </w:rPr>
            </w:pPr>
          </w:p>
          <w:p w14:paraId="3C168DD4" w14:textId="5F6FE5D0" w:rsidR="00D36CC3" w:rsidRPr="0036117E" w:rsidRDefault="00D36CC3" w:rsidP="00885F21">
            <w:pPr>
              <w:pStyle w:val="Akapitzlist"/>
              <w:widowControl w:val="0"/>
              <w:numPr>
                <w:ilvl w:val="0"/>
                <w:numId w:val="330"/>
              </w:numPr>
              <w:spacing w:after="0" w:line="240" w:lineRule="auto"/>
              <w:jc w:val="both"/>
              <w:rPr>
                <w:rFonts w:ascii="Times New Roman" w:hAnsi="Times New Roman" w:cs="Times New Roman"/>
                <w:bCs/>
                <w:iCs/>
                <w:lang w:eastAsia="pl-PL"/>
              </w:rPr>
            </w:pPr>
            <w:r w:rsidRPr="0036117E">
              <w:rPr>
                <w:rFonts w:ascii="Times New Roman" w:hAnsi="Times New Roman" w:cs="Times New Roman"/>
                <w:bCs/>
                <w:iCs/>
                <w:lang w:eastAsia="pl-PL"/>
              </w:rPr>
              <w:t>Czas wymagany do przygotowania się i uczestnictwa w procesie oceniania:</w:t>
            </w:r>
          </w:p>
          <w:p w14:paraId="449C9641" w14:textId="77777777" w:rsidR="00D36CC3" w:rsidRPr="0036117E" w:rsidRDefault="00D36CC3" w:rsidP="00885F21">
            <w:pPr>
              <w:pStyle w:val="Akapitzlist"/>
              <w:widowControl w:val="0"/>
              <w:numPr>
                <w:ilvl w:val="0"/>
                <w:numId w:val="334"/>
              </w:numPr>
              <w:spacing w:after="0" w:line="240" w:lineRule="auto"/>
              <w:jc w:val="both"/>
              <w:rPr>
                <w:rFonts w:ascii="Times New Roman" w:hAnsi="Times New Roman" w:cs="Times New Roman"/>
                <w:bCs/>
                <w:iCs/>
                <w:lang w:eastAsia="pl-PL"/>
              </w:rPr>
            </w:pPr>
            <w:r w:rsidRPr="0036117E">
              <w:rPr>
                <w:rFonts w:ascii="Times New Roman" w:hAnsi="Times New Roman" w:cs="Times New Roman"/>
                <w:bCs/>
                <w:iCs/>
                <w:lang w:eastAsia="pl-PL"/>
              </w:rPr>
              <w:t>przygotowanie do zajęć: 10 godzin</w:t>
            </w:r>
          </w:p>
          <w:p w14:paraId="498C1AB6" w14:textId="58642175" w:rsidR="00D36CC3" w:rsidRPr="0036117E" w:rsidRDefault="00D36CC3" w:rsidP="00885F21">
            <w:pPr>
              <w:pStyle w:val="Akapitzlist"/>
              <w:widowControl w:val="0"/>
              <w:numPr>
                <w:ilvl w:val="0"/>
                <w:numId w:val="334"/>
              </w:numPr>
              <w:spacing w:after="0" w:line="240" w:lineRule="auto"/>
              <w:jc w:val="both"/>
              <w:rPr>
                <w:rFonts w:ascii="Times New Roman" w:hAnsi="Times New Roman" w:cs="Times New Roman"/>
                <w:bCs/>
                <w:iCs/>
                <w:lang w:eastAsia="pl-PL"/>
              </w:rPr>
            </w:pPr>
            <w:r w:rsidRPr="0036117E">
              <w:rPr>
                <w:rFonts w:ascii="Times New Roman" w:hAnsi="Times New Roman" w:cs="Times New Roman"/>
                <w:bCs/>
                <w:iCs/>
                <w:lang w:eastAsia="pl-PL"/>
              </w:rPr>
              <w:t>przygotowanie do kolokwiów: 12 godzin</w:t>
            </w:r>
          </w:p>
          <w:p w14:paraId="619A6DDC" w14:textId="220B080D" w:rsidR="00D36CC3" w:rsidRPr="0036117E" w:rsidRDefault="00D36CC3" w:rsidP="00885F21">
            <w:pPr>
              <w:pStyle w:val="Akapitzlist"/>
              <w:widowControl w:val="0"/>
              <w:numPr>
                <w:ilvl w:val="0"/>
                <w:numId w:val="334"/>
              </w:numPr>
              <w:spacing w:after="0" w:line="240" w:lineRule="auto"/>
              <w:jc w:val="both"/>
              <w:rPr>
                <w:rFonts w:ascii="Times New Roman" w:hAnsi="Times New Roman" w:cs="Times New Roman"/>
                <w:bCs/>
                <w:iCs/>
                <w:lang w:eastAsia="pl-PL"/>
              </w:rPr>
            </w:pPr>
            <w:r w:rsidRPr="0036117E">
              <w:rPr>
                <w:rFonts w:ascii="Times New Roman" w:hAnsi="Times New Roman" w:cs="Times New Roman"/>
                <w:bCs/>
                <w:iCs/>
                <w:lang w:eastAsia="pl-PL"/>
              </w:rPr>
              <w:t>przygotowanie do egzaminu: 18 godzin</w:t>
            </w:r>
          </w:p>
          <w:p w14:paraId="40E2DCA7" w14:textId="255787D1" w:rsidR="00D36CC3" w:rsidRPr="0036117E" w:rsidRDefault="00D36CC3" w:rsidP="00D36CC3">
            <w:pPr>
              <w:pStyle w:val="Akapitzlist1"/>
              <w:spacing w:after="0" w:line="240" w:lineRule="auto"/>
              <w:ind w:left="0"/>
              <w:rPr>
                <w:rFonts w:ascii="Times New Roman" w:hAnsi="Times New Roman"/>
                <w:iCs/>
              </w:rPr>
            </w:pPr>
            <w:r w:rsidRPr="0036117E">
              <w:rPr>
                <w:rFonts w:ascii="Times New Roman" w:hAnsi="Times New Roman"/>
              </w:rPr>
              <w:t>Łącznie 40 godzin (1,6 ECTS).</w:t>
            </w:r>
          </w:p>
          <w:p w14:paraId="7C756B0F" w14:textId="1BD10265" w:rsidR="00D36CC3" w:rsidRPr="0036117E" w:rsidRDefault="00D36CC3" w:rsidP="00D36CC3">
            <w:pPr>
              <w:widowControl w:val="0"/>
              <w:spacing w:after="0" w:line="240" w:lineRule="auto"/>
              <w:jc w:val="both"/>
              <w:rPr>
                <w:rFonts w:ascii="Times New Roman" w:hAnsi="Times New Roman" w:cs="Times New Roman"/>
                <w:iCs/>
                <w:lang w:val="pl-PL" w:eastAsia="pl-PL"/>
              </w:rPr>
            </w:pPr>
          </w:p>
          <w:p w14:paraId="3F990BFF" w14:textId="77777777" w:rsidR="00D36CC3" w:rsidRPr="0036117E" w:rsidRDefault="00D36CC3" w:rsidP="00D36CC3">
            <w:pPr>
              <w:widowControl w:val="0"/>
              <w:spacing w:after="0" w:line="240" w:lineRule="auto"/>
              <w:jc w:val="both"/>
              <w:rPr>
                <w:rFonts w:ascii="Times New Roman" w:hAnsi="Times New Roman" w:cs="Times New Roman"/>
                <w:bCs/>
                <w:iCs/>
                <w:lang w:val="pl-PL" w:eastAsia="pl-PL"/>
              </w:rPr>
            </w:pPr>
            <w:r w:rsidRPr="0036117E">
              <w:rPr>
                <w:rFonts w:ascii="Times New Roman" w:hAnsi="Times New Roman" w:cs="Times New Roman"/>
                <w:iCs/>
                <w:lang w:val="pl-PL" w:eastAsia="pl-PL"/>
              </w:rPr>
              <w:t>5. Czas wymagany do odbycia obowiązkowej praktyki: nie dotyczy.</w:t>
            </w:r>
          </w:p>
        </w:tc>
      </w:tr>
      <w:tr w:rsidR="00D36CC3" w:rsidRPr="005259B1" w14:paraId="32FBE8E5" w14:textId="77777777" w:rsidTr="00D36CC3">
        <w:tc>
          <w:tcPr>
            <w:tcW w:w="2943" w:type="dxa"/>
            <w:vAlign w:val="center"/>
          </w:tcPr>
          <w:p w14:paraId="2FD0A9F6" w14:textId="77777777" w:rsidR="00D36CC3" w:rsidRPr="0036117E" w:rsidRDefault="00D36CC3" w:rsidP="00D36CC3">
            <w:pPr>
              <w:spacing w:after="0" w:line="240" w:lineRule="auto"/>
              <w:jc w:val="center"/>
              <w:rPr>
                <w:rFonts w:ascii="Times New Roman" w:hAnsi="Times New Roman" w:cs="Times New Roman"/>
                <w:sz w:val="24"/>
                <w:lang w:eastAsia="pl-PL"/>
              </w:rPr>
            </w:pPr>
            <w:r w:rsidRPr="0036117E">
              <w:rPr>
                <w:rFonts w:ascii="Times New Roman" w:hAnsi="Times New Roman" w:cs="Times New Roman"/>
                <w:sz w:val="24"/>
                <w:lang w:eastAsia="pl-PL"/>
              </w:rPr>
              <w:lastRenderedPageBreak/>
              <w:t>Efekty kształcenia – wiedza</w:t>
            </w:r>
          </w:p>
          <w:p w14:paraId="73151E4D" w14:textId="77777777" w:rsidR="00D36CC3" w:rsidRPr="0036117E" w:rsidRDefault="00D36CC3" w:rsidP="00D36CC3">
            <w:pPr>
              <w:spacing w:after="0" w:line="240" w:lineRule="auto"/>
              <w:jc w:val="center"/>
              <w:rPr>
                <w:rFonts w:ascii="Times New Roman" w:hAnsi="Times New Roman" w:cs="Times New Roman"/>
                <w:sz w:val="24"/>
                <w:lang w:eastAsia="pl-PL"/>
              </w:rPr>
            </w:pPr>
          </w:p>
        </w:tc>
        <w:tc>
          <w:tcPr>
            <w:tcW w:w="6521" w:type="dxa"/>
            <w:vAlign w:val="center"/>
          </w:tcPr>
          <w:p w14:paraId="0C386B4F" w14:textId="77777777" w:rsidR="00D36CC3" w:rsidRPr="0036117E" w:rsidRDefault="00D36CC3" w:rsidP="00D36CC3">
            <w:pPr>
              <w:autoSpaceDE w:val="0"/>
              <w:autoSpaceDN w:val="0"/>
              <w:adjustRightInd w:val="0"/>
              <w:spacing w:after="0" w:line="240" w:lineRule="auto"/>
              <w:jc w:val="both"/>
              <w:rPr>
                <w:rFonts w:ascii="Times New Roman" w:hAnsi="Times New Roman" w:cs="Times New Roman"/>
                <w:lang w:val="pl-PL" w:eastAsia="pl-PL"/>
              </w:rPr>
            </w:pPr>
            <w:r w:rsidRPr="0036117E">
              <w:rPr>
                <w:rFonts w:ascii="Times New Roman" w:hAnsi="Times New Roman" w:cs="Times New Roman"/>
                <w:lang w:val="pl-PL" w:eastAsia="pl-PL"/>
              </w:rPr>
              <w:t>W1: Zna podstawowe pojęcia z zakresu mechaniki i termodynamiki chemicznej oraz termochemii - K_B.W15</w:t>
            </w:r>
          </w:p>
          <w:p w14:paraId="6B796893" w14:textId="77777777" w:rsidR="00D36CC3" w:rsidRPr="0036117E" w:rsidRDefault="00D36CC3" w:rsidP="00D36CC3">
            <w:pPr>
              <w:autoSpaceDE w:val="0"/>
              <w:autoSpaceDN w:val="0"/>
              <w:adjustRightInd w:val="0"/>
              <w:spacing w:after="0" w:line="240" w:lineRule="auto"/>
              <w:jc w:val="both"/>
              <w:rPr>
                <w:rFonts w:ascii="Times New Roman" w:hAnsi="Times New Roman" w:cs="Times New Roman"/>
                <w:lang w:val="pl-PL" w:eastAsia="pl-PL"/>
              </w:rPr>
            </w:pPr>
            <w:r w:rsidRPr="0036117E">
              <w:rPr>
                <w:rFonts w:ascii="Times New Roman" w:hAnsi="Times New Roman" w:cs="Times New Roman"/>
                <w:lang w:val="pl-PL" w:eastAsia="pl-PL"/>
              </w:rPr>
              <w:t xml:space="preserve">W2. Zna podstawy statyki i kinetyki chemicznej - K_B.W15 </w:t>
            </w:r>
          </w:p>
          <w:p w14:paraId="2BADB60E" w14:textId="77777777" w:rsidR="00D36CC3" w:rsidRPr="0036117E" w:rsidRDefault="00D36CC3" w:rsidP="00D36CC3">
            <w:pPr>
              <w:autoSpaceDE w:val="0"/>
              <w:autoSpaceDN w:val="0"/>
              <w:adjustRightInd w:val="0"/>
              <w:spacing w:after="0" w:line="240" w:lineRule="auto"/>
              <w:jc w:val="both"/>
              <w:rPr>
                <w:rFonts w:ascii="Times New Roman" w:hAnsi="Times New Roman" w:cs="Times New Roman"/>
                <w:lang w:val="pl-PL" w:eastAsia="pl-PL"/>
              </w:rPr>
            </w:pPr>
            <w:r w:rsidRPr="0036117E">
              <w:rPr>
                <w:rFonts w:ascii="Times New Roman" w:hAnsi="Times New Roman" w:cs="Times New Roman"/>
                <w:lang w:val="pl-PL" w:eastAsia="pl-PL"/>
              </w:rPr>
              <w:t>W3: Zna prawa i mechanizmy katalizy - K_B.W16</w:t>
            </w:r>
          </w:p>
          <w:p w14:paraId="422E0B3B" w14:textId="77777777" w:rsidR="00D36CC3" w:rsidRPr="0036117E" w:rsidRDefault="00D36CC3" w:rsidP="00D36CC3">
            <w:pPr>
              <w:autoSpaceDE w:val="0"/>
              <w:autoSpaceDN w:val="0"/>
              <w:adjustRightInd w:val="0"/>
              <w:spacing w:after="0" w:line="240" w:lineRule="auto"/>
              <w:jc w:val="both"/>
              <w:rPr>
                <w:rFonts w:ascii="Times New Roman" w:hAnsi="Times New Roman" w:cs="Times New Roman"/>
                <w:lang w:val="pl-PL" w:eastAsia="pl-PL"/>
              </w:rPr>
            </w:pPr>
            <w:r w:rsidRPr="0036117E">
              <w:rPr>
                <w:rFonts w:ascii="Times New Roman" w:hAnsi="Times New Roman" w:cs="Times New Roman"/>
                <w:lang w:val="pl-PL" w:eastAsia="pl-PL"/>
              </w:rPr>
              <w:t>W4: Zna i opisuje fizykochemię układów wielofazowych i zjawisk powierzchniowych - K_B.W16</w:t>
            </w:r>
          </w:p>
          <w:p w14:paraId="7B71AF98" w14:textId="77777777" w:rsidR="00D36CC3" w:rsidRPr="0036117E" w:rsidRDefault="00D36CC3" w:rsidP="00D36CC3">
            <w:pPr>
              <w:autoSpaceDE w:val="0"/>
              <w:autoSpaceDN w:val="0"/>
              <w:adjustRightInd w:val="0"/>
              <w:spacing w:after="0" w:line="240" w:lineRule="auto"/>
              <w:jc w:val="both"/>
              <w:rPr>
                <w:rFonts w:ascii="Times New Roman" w:hAnsi="Times New Roman" w:cs="Times New Roman"/>
                <w:lang w:val="pl-PL" w:eastAsia="pl-PL"/>
              </w:rPr>
            </w:pPr>
            <w:r w:rsidRPr="0036117E">
              <w:rPr>
                <w:rFonts w:ascii="Times New Roman" w:hAnsi="Times New Roman" w:cs="Times New Roman"/>
                <w:lang w:val="pl-PL" w:eastAsia="pl-PL"/>
              </w:rPr>
              <w:t>W5: Zna pojęcia niezbędne do wyjaśnienia zjawisk i procesów fizykochemicznych zachodzących w przyrodzie oraz związki przyczynowo skutkowe charakteryzujące równowagę i dynamikę procesów fizykochemicznych - K_B.W16</w:t>
            </w:r>
          </w:p>
          <w:p w14:paraId="536A6044" w14:textId="77777777" w:rsidR="00D36CC3" w:rsidRPr="0036117E" w:rsidRDefault="00D36CC3" w:rsidP="00D36CC3">
            <w:pPr>
              <w:autoSpaceDE w:val="0"/>
              <w:autoSpaceDN w:val="0"/>
              <w:adjustRightInd w:val="0"/>
              <w:spacing w:after="0" w:line="240" w:lineRule="auto"/>
              <w:jc w:val="both"/>
              <w:rPr>
                <w:rFonts w:ascii="Times New Roman" w:hAnsi="Times New Roman" w:cs="Times New Roman"/>
                <w:lang w:val="pl-PL" w:eastAsia="pl-PL"/>
              </w:rPr>
            </w:pPr>
            <w:r w:rsidRPr="0036117E">
              <w:rPr>
                <w:rFonts w:ascii="Times New Roman" w:hAnsi="Times New Roman" w:cs="Times New Roman"/>
                <w:lang w:val="pl-PL" w:eastAsia="pl-PL"/>
              </w:rPr>
              <w:t xml:space="preserve">W6: Zna podstawy elektrochemii - K_B.W16 </w:t>
            </w:r>
          </w:p>
        </w:tc>
      </w:tr>
      <w:tr w:rsidR="00D36CC3" w:rsidRPr="005259B1" w14:paraId="0D826BC0" w14:textId="77777777" w:rsidTr="00D36CC3">
        <w:tc>
          <w:tcPr>
            <w:tcW w:w="2943" w:type="dxa"/>
            <w:vAlign w:val="center"/>
          </w:tcPr>
          <w:p w14:paraId="05226B04" w14:textId="77777777" w:rsidR="00D36CC3" w:rsidRPr="0036117E" w:rsidRDefault="00D36CC3" w:rsidP="00D36CC3">
            <w:pPr>
              <w:spacing w:after="0" w:line="240" w:lineRule="auto"/>
              <w:jc w:val="center"/>
              <w:rPr>
                <w:rFonts w:ascii="Times New Roman" w:hAnsi="Times New Roman" w:cs="Times New Roman"/>
                <w:sz w:val="24"/>
                <w:lang w:eastAsia="pl-PL"/>
              </w:rPr>
            </w:pPr>
            <w:r w:rsidRPr="0036117E">
              <w:rPr>
                <w:rFonts w:ascii="Times New Roman" w:hAnsi="Times New Roman" w:cs="Times New Roman"/>
                <w:sz w:val="24"/>
                <w:lang w:eastAsia="pl-PL"/>
              </w:rPr>
              <w:t>Efekty kształcenia – umiejętności</w:t>
            </w:r>
          </w:p>
        </w:tc>
        <w:tc>
          <w:tcPr>
            <w:tcW w:w="6521" w:type="dxa"/>
            <w:vAlign w:val="center"/>
          </w:tcPr>
          <w:p w14:paraId="1470396B" w14:textId="77777777" w:rsidR="00D36CC3" w:rsidRPr="0036117E" w:rsidRDefault="00D36CC3" w:rsidP="00D36CC3">
            <w:pPr>
              <w:pStyle w:val="Default"/>
              <w:jc w:val="both"/>
              <w:rPr>
                <w:color w:val="auto"/>
                <w:sz w:val="22"/>
                <w:szCs w:val="22"/>
                <w:lang w:val="pl-PL"/>
              </w:rPr>
            </w:pPr>
            <w:r w:rsidRPr="0036117E">
              <w:rPr>
                <w:bCs/>
                <w:color w:val="auto"/>
                <w:sz w:val="22"/>
                <w:szCs w:val="22"/>
                <w:lang w:val="pl-PL"/>
              </w:rPr>
              <w:t xml:space="preserve">U1: </w:t>
            </w:r>
            <w:r w:rsidRPr="0036117E">
              <w:rPr>
                <w:color w:val="auto"/>
                <w:sz w:val="22"/>
                <w:szCs w:val="22"/>
                <w:lang w:val="pl-PL" w:eastAsia="pl-PL"/>
              </w:rPr>
              <w:t>Potrafi doświadczalnie mierzyć i wyznaczyć wielkości fizykochemiczne i parametry charakteryzujące procesy i układy fizykochemiczne</w:t>
            </w:r>
            <w:r w:rsidRPr="0036117E">
              <w:rPr>
                <w:bCs/>
                <w:color w:val="auto"/>
                <w:sz w:val="22"/>
                <w:szCs w:val="22"/>
                <w:lang w:val="pl-PL"/>
              </w:rPr>
              <w:t>- K_B.U9</w:t>
            </w:r>
          </w:p>
          <w:p w14:paraId="305783DB" w14:textId="77777777" w:rsidR="00D36CC3" w:rsidRPr="0036117E" w:rsidRDefault="00D36CC3" w:rsidP="00D36CC3">
            <w:pPr>
              <w:autoSpaceDE w:val="0"/>
              <w:autoSpaceDN w:val="0"/>
              <w:adjustRightInd w:val="0"/>
              <w:spacing w:after="0" w:line="240" w:lineRule="auto"/>
              <w:jc w:val="both"/>
              <w:rPr>
                <w:rFonts w:ascii="Times New Roman" w:hAnsi="Times New Roman" w:cs="Times New Roman"/>
                <w:bCs/>
                <w:lang w:val="pl-PL"/>
              </w:rPr>
            </w:pPr>
            <w:r w:rsidRPr="0036117E">
              <w:rPr>
                <w:rFonts w:ascii="Times New Roman" w:hAnsi="Times New Roman" w:cs="Times New Roman"/>
                <w:bCs/>
                <w:lang w:val="pl-PL"/>
              </w:rPr>
              <w:t>U2: Potrafi opisać właściwości i procesy fizykochemiczne stanowiące podstawę farmakodynamiki - K_B.U9</w:t>
            </w:r>
          </w:p>
          <w:p w14:paraId="286A3510" w14:textId="77777777" w:rsidR="00D36CC3" w:rsidRPr="0036117E" w:rsidRDefault="00D36CC3" w:rsidP="00D36CC3">
            <w:pPr>
              <w:autoSpaceDE w:val="0"/>
              <w:autoSpaceDN w:val="0"/>
              <w:adjustRightInd w:val="0"/>
              <w:spacing w:after="0" w:line="240" w:lineRule="auto"/>
              <w:jc w:val="both"/>
              <w:rPr>
                <w:rFonts w:ascii="Times New Roman" w:hAnsi="Times New Roman" w:cs="Times New Roman"/>
                <w:bCs/>
                <w:lang w:val="pl-PL"/>
              </w:rPr>
            </w:pPr>
            <w:r w:rsidRPr="0036117E">
              <w:rPr>
                <w:rFonts w:ascii="Times New Roman" w:hAnsi="Times New Roman" w:cs="Times New Roman"/>
                <w:bCs/>
                <w:lang w:val="pl-PL"/>
              </w:rPr>
              <w:t xml:space="preserve">U3. </w:t>
            </w:r>
            <w:r w:rsidRPr="0036117E">
              <w:rPr>
                <w:rFonts w:ascii="Times New Roman" w:hAnsi="Times New Roman" w:cs="Times New Roman"/>
                <w:lang w:val="pl-PL" w:eastAsia="pl-PL"/>
              </w:rPr>
              <w:t>Potrafi przewidzieć kierunek zachodzących procesów po zmianie parametrów fizykochemicznych</w:t>
            </w:r>
            <w:r w:rsidRPr="0036117E">
              <w:rPr>
                <w:rFonts w:ascii="Times New Roman" w:hAnsi="Times New Roman" w:cs="Times New Roman"/>
                <w:bCs/>
                <w:lang w:val="pl-PL"/>
              </w:rPr>
              <w:t xml:space="preserve"> - K_B.U9</w:t>
            </w:r>
          </w:p>
        </w:tc>
      </w:tr>
      <w:tr w:rsidR="00D36CC3" w:rsidRPr="005259B1" w14:paraId="4D3EDD76" w14:textId="77777777" w:rsidTr="00D36CC3">
        <w:tc>
          <w:tcPr>
            <w:tcW w:w="2943" w:type="dxa"/>
            <w:vAlign w:val="center"/>
          </w:tcPr>
          <w:p w14:paraId="5F6C5C6C" w14:textId="77777777" w:rsidR="00D36CC3" w:rsidRPr="0036117E" w:rsidRDefault="00D36CC3" w:rsidP="00D36CC3">
            <w:pPr>
              <w:spacing w:after="0" w:line="240" w:lineRule="auto"/>
              <w:jc w:val="center"/>
              <w:rPr>
                <w:rFonts w:ascii="Times New Roman" w:hAnsi="Times New Roman" w:cs="Times New Roman"/>
                <w:sz w:val="24"/>
                <w:lang w:eastAsia="pl-PL"/>
              </w:rPr>
            </w:pPr>
            <w:r w:rsidRPr="0036117E">
              <w:rPr>
                <w:rFonts w:ascii="Times New Roman" w:hAnsi="Times New Roman" w:cs="Times New Roman"/>
                <w:sz w:val="24"/>
                <w:lang w:eastAsia="pl-PL"/>
              </w:rPr>
              <w:t>Efekty kształcenia – kompetencje społeczne</w:t>
            </w:r>
          </w:p>
        </w:tc>
        <w:tc>
          <w:tcPr>
            <w:tcW w:w="6521" w:type="dxa"/>
            <w:shd w:val="clear" w:color="auto" w:fill="auto"/>
            <w:vAlign w:val="center"/>
          </w:tcPr>
          <w:p w14:paraId="5B227380" w14:textId="77777777" w:rsidR="00D36CC3" w:rsidRPr="0036117E" w:rsidRDefault="00D36CC3" w:rsidP="00D36CC3">
            <w:pPr>
              <w:pStyle w:val="Default"/>
              <w:jc w:val="both"/>
              <w:rPr>
                <w:color w:val="auto"/>
                <w:sz w:val="22"/>
                <w:szCs w:val="22"/>
                <w:lang w:val="pl-PL"/>
              </w:rPr>
            </w:pPr>
            <w:r w:rsidRPr="0036117E">
              <w:rPr>
                <w:color w:val="auto"/>
                <w:sz w:val="22"/>
                <w:szCs w:val="22"/>
                <w:lang w:val="pl-PL"/>
              </w:rPr>
              <w:t xml:space="preserve">K1: Korzysta z urządzeń informatycznych oraz zasobów Internetu w trakcie wykonywanych ćwiczeń - K_B.K1 </w:t>
            </w:r>
          </w:p>
          <w:p w14:paraId="53B5CE4A" w14:textId="77777777" w:rsidR="00D36CC3" w:rsidRPr="0036117E" w:rsidRDefault="00D36CC3" w:rsidP="00D36CC3">
            <w:pPr>
              <w:autoSpaceDE w:val="0"/>
              <w:autoSpaceDN w:val="0"/>
              <w:adjustRightInd w:val="0"/>
              <w:spacing w:after="0" w:line="240" w:lineRule="auto"/>
              <w:jc w:val="both"/>
              <w:rPr>
                <w:rFonts w:ascii="Times New Roman" w:hAnsi="Times New Roman" w:cs="Times New Roman"/>
                <w:i/>
                <w:lang w:val="pl-PL"/>
              </w:rPr>
            </w:pPr>
            <w:r w:rsidRPr="0036117E">
              <w:rPr>
                <w:rFonts w:ascii="Times New Roman" w:hAnsi="Times New Roman" w:cs="Times New Roman"/>
                <w:lang w:val="pl-PL"/>
              </w:rPr>
              <w:t xml:space="preserve">K2: Potrafi zinterpretować wyniki samodzielnego pomiaru różnych danych fizykochemicznych oraz wyciągnąć właściwe wnioski z </w:t>
            </w:r>
          </w:p>
          <w:p w14:paraId="00B7D018" w14:textId="77777777" w:rsidR="00D36CC3" w:rsidRPr="0036117E" w:rsidRDefault="00D36CC3" w:rsidP="00D36CC3">
            <w:pPr>
              <w:pStyle w:val="Default"/>
              <w:jc w:val="both"/>
              <w:rPr>
                <w:color w:val="auto"/>
                <w:sz w:val="22"/>
                <w:szCs w:val="22"/>
                <w:lang w:val="pl-PL"/>
              </w:rPr>
            </w:pPr>
            <w:r w:rsidRPr="0036117E">
              <w:rPr>
                <w:color w:val="auto"/>
                <w:sz w:val="22"/>
                <w:szCs w:val="22"/>
                <w:lang w:val="pl-PL"/>
              </w:rPr>
              <w:t xml:space="preserve">uzyskanych wartości otrzymanych w trakcie wykonywanych analiz - K_B.K2 </w:t>
            </w:r>
          </w:p>
          <w:p w14:paraId="26B6C8B7" w14:textId="77777777" w:rsidR="00D36CC3" w:rsidRPr="0036117E" w:rsidRDefault="00D36CC3" w:rsidP="00D36CC3">
            <w:pPr>
              <w:autoSpaceDE w:val="0"/>
              <w:autoSpaceDN w:val="0"/>
              <w:adjustRightInd w:val="0"/>
              <w:spacing w:after="0" w:line="240" w:lineRule="auto"/>
              <w:jc w:val="both"/>
              <w:rPr>
                <w:rFonts w:ascii="Times New Roman" w:hAnsi="Times New Roman" w:cs="Times New Roman"/>
                <w:i/>
                <w:lang w:val="pl-PL"/>
              </w:rPr>
            </w:pPr>
            <w:r w:rsidRPr="0036117E">
              <w:rPr>
                <w:rFonts w:ascii="Times New Roman" w:hAnsi="Times New Roman" w:cs="Times New Roman"/>
                <w:lang w:val="pl-PL"/>
              </w:rPr>
              <w:t>K3: Potrafi pracować w grupie - K_B.K3</w:t>
            </w:r>
            <w:r w:rsidRPr="0036117E">
              <w:rPr>
                <w:rFonts w:ascii="Times New Roman" w:hAnsi="Times New Roman" w:cs="Times New Roman"/>
                <w:sz w:val="23"/>
                <w:szCs w:val="23"/>
                <w:lang w:val="pl-PL"/>
              </w:rPr>
              <w:t xml:space="preserve"> </w:t>
            </w:r>
          </w:p>
        </w:tc>
      </w:tr>
      <w:tr w:rsidR="00D36CC3" w:rsidRPr="005259B1" w14:paraId="44D998F4" w14:textId="77777777" w:rsidTr="00D36CC3">
        <w:tc>
          <w:tcPr>
            <w:tcW w:w="2943" w:type="dxa"/>
            <w:vAlign w:val="center"/>
          </w:tcPr>
          <w:p w14:paraId="7FC2DA0F" w14:textId="77777777" w:rsidR="00D36CC3" w:rsidRPr="0036117E" w:rsidRDefault="00D36CC3" w:rsidP="00D36CC3">
            <w:pPr>
              <w:spacing w:after="0" w:line="240" w:lineRule="auto"/>
              <w:jc w:val="center"/>
              <w:rPr>
                <w:rFonts w:ascii="Times New Roman" w:hAnsi="Times New Roman" w:cs="Times New Roman"/>
                <w:sz w:val="24"/>
                <w:lang w:eastAsia="pl-PL"/>
              </w:rPr>
            </w:pPr>
            <w:r w:rsidRPr="0036117E">
              <w:rPr>
                <w:rFonts w:ascii="Times New Roman" w:hAnsi="Times New Roman" w:cs="Times New Roman"/>
                <w:sz w:val="24"/>
                <w:lang w:eastAsia="pl-PL"/>
              </w:rPr>
              <w:t>Metody dydaktyczne</w:t>
            </w:r>
          </w:p>
        </w:tc>
        <w:tc>
          <w:tcPr>
            <w:tcW w:w="6521" w:type="dxa"/>
            <w:vAlign w:val="center"/>
          </w:tcPr>
          <w:p w14:paraId="7134600A" w14:textId="77777777" w:rsidR="00D36CC3" w:rsidRPr="0036117E" w:rsidRDefault="00D36CC3" w:rsidP="00D36CC3">
            <w:pPr>
              <w:spacing w:after="0" w:line="240" w:lineRule="auto"/>
              <w:rPr>
                <w:rFonts w:ascii="Times New Roman" w:hAnsi="Times New Roman" w:cs="Times New Roman"/>
                <w:bCs/>
                <w:iCs/>
                <w:u w:val="single"/>
                <w:lang w:val="pl-PL"/>
              </w:rPr>
            </w:pPr>
            <w:r w:rsidRPr="0036117E">
              <w:rPr>
                <w:rFonts w:ascii="Times New Roman" w:hAnsi="Times New Roman" w:cs="Times New Roman"/>
                <w:b/>
                <w:bCs/>
                <w:iCs/>
                <w:u w:val="single"/>
                <w:lang w:val="pl-PL"/>
              </w:rPr>
              <w:t>Wykład</w:t>
            </w:r>
            <w:r w:rsidRPr="0036117E">
              <w:rPr>
                <w:rFonts w:ascii="Times New Roman" w:hAnsi="Times New Roman" w:cs="Times New Roman"/>
                <w:bCs/>
                <w:iCs/>
                <w:u w:val="single"/>
                <w:lang w:val="pl-PL"/>
              </w:rPr>
              <w:t>:</w:t>
            </w:r>
          </w:p>
          <w:p w14:paraId="2D8B8D7C" w14:textId="0DBFA6C5" w:rsidR="00A248E2" w:rsidRPr="0036117E" w:rsidRDefault="00D36CC3" w:rsidP="00885F21">
            <w:pPr>
              <w:pStyle w:val="Akapitzlist"/>
              <w:numPr>
                <w:ilvl w:val="0"/>
                <w:numId w:val="335"/>
              </w:numPr>
              <w:spacing w:after="0" w:line="240" w:lineRule="auto"/>
              <w:rPr>
                <w:rFonts w:ascii="Times New Roman" w:hAnsi="Times New Roman" w:cs="Times New Roman"/>
                <w:bCs/>
                <w:iCs/>
              </w:rPr>
            </w:pPr>
            <w:r w:rsidRPr="0036117E">
              <w:rPr>
                <w:rFonts w:ascii="Times New Roman" w:hAnsi="Times New Roman" w:cs="Times New Roman"/>
                <w:bCs/>
                <w:iCs/>
              </w:rPr>
              <w:lastRenderedPageBreak/>
              <w:t>Metody podające</w:t>
            </w:r>
            <w:r w:rsidR="00142C94" w:rsidRPr="0036117E">
              <w:rPr>
                <w:rFonts w:ascii="Times New Roman" w:hAnsi="Times New Roman" w:cs="Times New Roman"/>
                <w:bCs/>
                <w:iCs/>
              </w:rPr>
              <w:t xml:space="preserve"> </w:t>
            </w:r>
            <w:r w:rsidRPr="0036117E">
              <w:rPr>
                <w:rFonts w:ascii="Times New Roman" w:hAnsi="Times New Roman" w:cs="Times New Roman"/>
                <w:iCs/>
              </w:rPr>
              <w:t>wykład tradycyjny wspomagany technikami multimedialnymi</w:t>
            </w:r>
            <w:r w:rsidR="00142C94" w:rsidRPr="0036117E">
              <w:rPr>
                <w:rFonts w:ascii="Times New Roman" w:hAnsi="Times New Roman" w:cs="Times New Roman"/>
                <w:iCs/>
              </w:rPr>
              <w:t xml:space="preserve">, </w:t>
            </w:r>
            <w:r w:rsidRPr="0036117E">
              <w:rPr>
                <w:rFonts w:ascii="Times New Roman" w:hAnsi="Times New Roman" w:cs="Times New Roman"/>
                <w:iCs/>
              </w:rPr>
              <w:t>wykład interaktywny</w:t>
            </w:r>
            <w:r w:rsidR="00142C94" w:rsidRPr="0036117E">
              <w:rPr>
                <w:rFonts w:ascii="Times New Roman" w:hAnsi="Times New Roman" w:cs="Times New Roman"/>
                <w:iCs/>
              </w:rPr>
              <w:t xml:space="preserve">, </w:t>
            </w:r>
            <w:r w:rsidRPr="0036117E">
              <w:rPr>
                <w:rFonts w:ascii="Times New Roman" w:hAnsi="Times New Roman" w:cs="Times New Roman"/>
                <w:iCs/>
              </w:rPr>
              <w:t>wykład informacyjny</w:t>
            </w:r>
          </w:p>
          <w:p w14:paraId="56AF18A9" w14:textId="55F7C5BD" w:rsidR="00A248E2" w:rsidRPr="0036117E" w:rsidRDefault="00D36CC3" w:rsidP="00885F21">
            <w:pPr>
              <w:pStyle w:val="Akapitzlist"/>
              <w:numPr>
                <w:ilvl w:val="0"/>
                <w:numId w:val="335"/>
              </w:numPr>
              <w:spacing w:after="0" w:line="240" w:lineRule="auto"/>
              <w:rPr>
                <w:rStyle w:val="Pogrubienie"/>
                <w:rFonts w:ascii="Times New Roman" w:hAnsi="Times New Roman" w:cs="Times New Roman"/>
                <w:b w:val="0"/>
                <w:iCs/>
              </w:rPr>
            </w:pPr>
            <w:r w:rsidRPr="0036117E">
              <w:rPr>
                <w:rFonts w:ascii="Times New Roman" w:hAnsi="Times New Roman" w:cs="Times New Roman"/>
                <w:iCs/>
              </w:rPr>
              <w:t>Metody aktywizujące</w:t>
            </w:r>
            <w:r w:rsidR="00142C94" w:rsidRPr="0036117E">
              <w:rPr>
                <w:rFonts w:ascii="Times New Roman" w:hAnsi="Times New Roman" w:cs="Times New Roman"/>
                <w:iCs/>
              </w:rPr>
              <w:t xml:space="preserve">: </w:t>
            </w:r>
            <w:r w:rsidRPr="0036117E">
              <w:rPr>
                <w:rFonts w:ascii="Times New Roman" w:hAnsi="Times New Roman" w:cs="Times New Roman"/>
              </w:rPr>
              <w:t>metoda przypadków</w:t>
            </w:r>
            <w:r w:rsidR="00142C94" w:rsidRPr="0036117E">
              <w:rPr>
                <w:rFonts w:ascii="Times New Roman" w:hAnsi="Times New Roman" w:cs="Times New Roman"/>
              </w:rPr>
              <w:t xml:space="preserve">, </w:t>
            </w:r>
            <w:r w:rsidRPr="0036117E">
              <w:rPr>
                <w:rStyle w:val="Pogrubienie"/>
                <w:rFonts w:ascii="Times New Roman" w:hAnsi="Times New Roman" w:cs="Times New Roman"/>
                <w:b w:val="0"/>
              </w:rPr>
              <w:t>dyskusja</w:t>
            </w:r>
            <w:r w:rsidR="00142C94" w:rsidRPr="0036117E">
              <w:rPr>
                <w:rStyle w:val="Pogrubienie"/>
                <w:rFonts w:ascii="Times New Roman" w:hAnsi="Times New Roman" w:cs="Times New Roman"/>
                <w:b w:val="0"/>
              </w:rPr>
              <w:t xml:space="preserve">, </w:t>
            </w:r>
            <w:r w:rsidRPr="0036117E">
              <w:rPr>
                <w:rFonts w:ascii="Times New Roman" w:hAnsi="Times New Roman" w:cs="Times New Roman"/>
              </w:rPr>
              <w:t>d</w:t>
            </w:r>
            <w:r w:rsidRPr="0036117E">
              <w:rPr>
                <w:rStyle w:val="Pogrubienie"/>
                <w:rFonts w:ascii="Times New Roman" w:hAnsi="Times New Roman" w:cs="Times New Roman"/>
                <w:b w:val="0"/>
              </w:rPr>
              <w:t>yskusja nieformalna</w:t>
            </w:r>
            <w:r w:rsidR="00142C94" w:rsidRPr="0036117E">
              <w:rPr>
                <w:rStyle w:val="Pogrubienie"/>
                <w:rFonts w:ascii="Times New Roman" w:hAnsi="Times New Roman" w:cs="Times New Roman"/>
                <w:b w:val="0"/>
              </w:rPr>
              <w:t xml:space="preserve">, </w:t>
            </w:r>
            <w:r w:rsidRPr="0036117E">
              <w:rPr>
                <w:rFonts w:ascii="Times New Roman" w:hAnsi="Times New Roman" w:cs="Times New Roman"/>
              </w:rPr>
              <w:t>d</w:t>
            </w:r>
            <w:r w:rsidRPr="0036117E">
              <w:rPr>
                <w:rStyle w:val="Pogrubienie"/>
                <w:rFonts w:ascii="Times New Roman" w:hAnsi="Times New Roman" w:cs="Times New Roman"/>
                <w:b w:val="0"/>
              </w:rPr>
              <w:t>ebata „za” i „przeciw”</w:t>
            </w:r>
          </w:p>
          <w:p w14:paraId="35C0C2A7" w14:textId="18DF9B22" w:rsidR="00A248E2" w:rsidRPr="0036117E" w:rsidRDefault="00D36CC3" w:rsidP="00885F21">
            <w:pPr>
              <w:pStyle w:val="Akapitzlist"/>
              <w:numPr>
                <w:ilvl w:val="0"/>
                <w:numId w:val="335"/>
              </w:numPr>
              <w:spacing w:after="0" w:line="240" w:lineRule="auto"/>
              <w:rPr>
                <w:rStyle w:val="Pogrubienie"/>
                <w:rFonts w:ascii="Times New Roman" w:hAnsi="Times New Roman" w:cs="Times New Roman"/>
                <w:b w:val="0"/>
                <w:iCs/>
              </w:rPr>
            </w:pPr>
            <w:r w:rsidRPr="0036117E">
              <w:rPr>
                <w:rStyle w:val="Pogrubienie"/>
                <w:rFonts w:ascii="Times New Roman" w:hAnsi="Times New Roman" w:cs="Times New Roman"/>
                <w:b w:val="0"/>
              </w:rPr>
              <w:t>Metody problemowe</w:t>
            </w:r>
            <w:r w:rsidR="00142C94" w:rsidRPr="0036117E">
              <w:rPr>
                <w:rStyle w:val="Pogrubienie"/>
                <w:rFonts w:ascii="Times New Roman" w:hAnsi="Times New Roman" w:cs="Times New Roman"/>
                <w:b w:val="0"/>
              </w:rPr>
              <w:t xml:space="preserve">: </w:t>
            </w:r>
            <w:r w:rsidRPr="0036117E">
              <w:rPr>
                <w:rStyle w:val="Pogrubienie"/>
                <w:rFonts w:ascii="Times New Roman" w:hAnsi="Times New Roman" w:cs="Times New Roman"/>
                <w:b w:val="0"/>
              </w:rPr>
              <w:t>giełda przypadków (burza mózgów)</w:t>
            </w:r>
            <w:r w:rsidR="00142C94" w:rsidRPr="0036117E">
              <w:rPr>
                <w:rStyle w:val="Pogrubienie"/>
                <w:rFonts w:ascii="Times New Roman" w:hAnsi="Times New Roman" w:cs="Times New Roman"/>
                <w:b w:val="0"/>
              </w:rPr>
              <w:t xml:space="preserve">, </w:t>
            </w:r>
            <w:r w:rsidRPr="0036117E">
              <w:rPr>
                <w:rStyle w:val="Pogrubienie"/>
                <w:rFonts w:ascii="Times New Roman" w:hAnsi="Times New Roman" w:cs="Times New Roman"/>
                <w:b w:val="0"/>
              </w:rPr>
              <w:t>klasyczna metoda problemowa</w:t>
            </w:r>
          </w:p>
          <w:p w14:paraId="26E38441" w14:textId="1EBD258C" w:rsidR="00D36CC3" w:rsidRPr="0036117E" w:rsidRDefault="00D36CC3" w:rsidP="00885F21">
            <w:pPr>
              <w:pStyle w:val="Akapitzlist"/>
              <w:numPr>
                <w:ilvl w:val="0"/>
                <w:numId w:val="335"/>
              </w:numPr>
              <w:spacing w:after="0" w:line="240" w:lineRule="auto"/>
              <w:rPr>
                <w:rFonts w:ascii="Times New Roman" w:hAnsi="Times New Roman" w:cs="Times New Roman"/>
                <w:bCs/>
                <w:iCs/>
              </w:rPr>
            </w:pPr>
            <w:r w:rsidRPr="0036117E">
              <w:rPr>
                <w:rStyle w:val="Pogrubienie"/>
                <w:rFonts w:ascii="Times New Roman" w:hAnsi="Times New Roman" w:cs="Times New Roman"/>
                <w:b w:val="0"/>
              </w:rPr>
              <w:t>Metody eksponujące</w:t>
            </w:r>
            <w:r w:rsidR="00142C94" w:rsidRPr="0036117E">
              <w:rPr>
                <w:rStyle w:val="Pogrubienie"/>
                <w:rFonts w:ascii="Times New Roman" w:hAnsi="Times New Roman" w:cs="Times New Roman"/>
                <w:b w:val="0"/>
              </w:rPr>
              <w:t xml:space="preserve">: </w:t>
            </w:r>
            <w:r w:rsidRPr="0036117E">
              <w:rPr>
                <w:rFonts w:ascii="Times New Roman" w:hAnsi="Times New Roman" w:cs="Times New Roman"/>
                <w:iCs/>
              </w:rPr>
              <w:t>pokaz wybranych zjawisk</w:t>
            </w:r>
          </w:p>
          <w:p w14:paraId="0155811E" w14:textId="77777777" w:rsidR="00D36CC3" w:rsidRPr="0036117E" w:rsidRDefault="00D36CC3" w:rsidP="00D36CC3">
            <w:pPr>
              <w:spacing w:after="0" w:line="240" w:lineRule="auto"/>
              <w:jc w:val="both"/>
              <w:rPr>
                <w:rFonts w:ascii="Times New Roman" w:hAnsi="Times New Roman" w:cs="Times New Roman"/>
                <w:b/>
                <w:bCs/>
                <w:iCs/>
                <w:lang w:val="pl-PL"/>
              </w:rPr>
            </w:pPr>
          </w:p>
          <w:p w14:paraId="484704A9" w14:textId="77777777" w:rsidR="00D36CC3" w:rsidRPr="0036117E" w:rsidRDefault="00D36CC3" w:rsidP="00D36CC3">
            <w:pPr>
              <w:spacing w:after="0" w:line="240" w:lineRule="auto"/>
              <w:jc w:val="both"/>
              <w:rPr>
                <w:rFonts w:ascii="Times New Roman" w:hAnsi="Times New Roman" w:cs="Times New Roman"/>
                <w:iCs/>
                <w:u w:val="single"/>
                <w:lang w:val="pl-PL"/>
              </w:rPr>
            </w:pPr>
            <w:r w:rsidRPr="0036117E">
              <w:rPr>
                <w:rFonts w:ascii="Times New Roman" w:hAnsi="Times New Roman" w:cs="Times New Roman"/>
                <w:b/>
                <w:bCs/>
                <w:iCs/>
                <w:u w:val="single"/>
                <w:lang w:val="pl-PL"/>
              </w:rPr>
              <w:t>Laboratorium</w:t>
            </w:r>
            <w:r w:rsidRPr="0036117E">
              <w:rPr>
                <w:rFonts w:ascii="Times New Roman" w:hAnsi="Times New Roman" w:cs="Times New Roman"/>
                <w:iCs/>
                <w:u w:val="single"/>
                <w:lang w:val="pl-PL"/>
              </w:rPr>
              <w:t>:</w:t>
            </w:r>
          </w:p>
          <w:p w14:paraId="635ABB9C" w14:textId="77777777" w:rsidR="00142C94" w:rsidRPr="0036117E" w:rsidRDefault="00D36CC3" w:rsidP="00885F21">
            <w:pPr>
              <w:pStyle w:val="Akapitzlist"/>
              <w:numPr>
                <w:ilvl w:val="0"/>
                <w:numId w:val="336"/>
              </w:numPr>
              <w:spacing w:after="0" w:line="240" w:lineRule="auto"/>
              <w:rPr>
                <w:rFonts w:ascii="Times New Roman" w:hAnsi="Times New Roman" w:cs="Times New Roman"/>
                <w:iCs/>
              </w:rPr>
            </w:pPr>
            <w:r w:rsidRPr="0036117E">
              <w:rPr>
                <w:rFonts w:ascii="Times New Roman" w:hAnsi="Times New Roman" w:cs="Times New Roman"/>
                <w:iCs/>
              </w:rPr>
              <w:t xml:space="preserve">Metody ćwiczeniowo </w:t>
            </w:r>
            <w:r w:rsidR="00A248E2" w:rsidRPr="0036117E">
              <w:rPr>
                <w:rFonts w:ascii="Times New Roman" w:hAnsi="Times New Roman" w:cs="Times New Roman"/>
                <w:iCs/>
              </w:rPr>
              <w:t>–</w:t>
            </w:r>
            <w:r w:rsidRPr="0036117E">
              <w:rPr>
                <w:rFonts w:ascii="Times New Roman" w:hAnsi="Times New Roman" w:cs="Times New Roman"/>
                <w:iCs/>
              </w:rPr>
              <w:t xml:space="preserve"> praktyczne</w:t>
            </w:r>
            <w:r w:rsidR="00142C94" w:rsidRPr="0036117E">
              <w:rPr>
                <w:rFonts w:ascii="Times New Roman" w:hAnsi="Times New Roman" w:cs="Times New Roman"/>
                <w:iCs/>
              </w:rPr>
              <w:t xml:space="preserve"> (</w:t>
            </w:r>
            <w:r w:rsidRPr="0036117E">
              <w:rPr>
                <w:rFonts w:ascii="Times New Roman" w:hAnsi="Times New Roman" w:cs="Times New Roman"/>
                <w:iCs/>
              </w:rPr>
              <w:t>ćwiczenia praktyczne</w:t>
            </w:r>
            <w:r w:rsidR="00142C94" w:rsidRPr="0036117E">
              <w:rPr>
                <w:rFonts w:ascii="Times New Roman" w:hAnsi="Times New Roman" w:cs="Times New Roman"/>
                <w:iCs/>
              </w:rPr>
              <w:t xml:space="preserve">, </w:t>
            </w:r>
            <w:r w:rsidRPr="0036117E">
              <w:rPr>
                <w:rFonts w:ascii="Times New Roman" w:hAnsi="Times New Roman" w:cs="Times New Roman"/>
                <w:iCs/>
              </w:rPr>
              <w:t>pomiar i obserwacja</w:t>
            </w:r>
            <w:r w:rsidR="00142C94" w:rsidRPr="0036117E">
              <w:rPr>
                <w:rFonts w:ascii="Times New Roman" w:hAnsi="Times New Roman" w:cs="Times New Roman"/>
                <w:iCs/>
              </w:rPr>
              <w:t xml:space="preserve">, </w:t>
            </w:r>
            <w:r w:rsidRPr="0036117E">
              <w:rPr>
                <w:rFonts w:ascii="Times New Roman" w:hAnsi="Times New Roman" w:cs="Times New Roman"/>
                <w:iCs/>
              </w:rPr>
              <w:t>doświadczenia</w:t>
            </w:r>
            <w:r w:rsidR="00142C94" w:rsidRPr="0036117E">
              <w:rPr>
                <w:rFonts w:ascii="Times New Roman" w:hAnsi="Times New Roman" w:cs="Times New Roman"/>
                <w:iCs/>
              </w:rPr>
              <w:t>)</w:t>
            </w:r>
          </w:p>
          <w:p w14:paraId="5056966D" w14:textId="680D5AA1" w:rsidR="00A248E2" w:rsidRPr="0036117E" w:rsidRDefault="00142C94" w:rsidP="00885F21">
            <w:pPr>
              <w:pStyle w:val="Akapitzlist"/>
              <w:numPr>
                <w:ilvl w:val="0"/>
                <w:numId w:val="336"/>
              </w:numPr>
              <w:spacing w:after="0" w:line="240" w:lineRule="auto"/>
              <w:rPr>
                <w:rFonts w:ascii="Times New Roman" w:hAnsi="Times New Roman" w:cs="Times New Roman"/>
                <w:iCs/>
              </w:rPr>
            </w:pPr>
            <w:r w:rsidRPr="0036117E">
              <w:rPr>
                <w:rFonts w:ascii="Times New Roman" w:hAnsi="Times New Roman" w:cs="Times New Roman"/>
                <w:iCs/>
              </w:rPr>
              <w:t>Metody podające (</w:t>
            </w:r>
            <w:r w:rsidR="00A248E2" w:rsidRPr="0036117E">
              <w:rPr>
                <w:rFonts w:ascii="Times New Roman" w:hAnsi="Times New Roman" w:cs="Times New Roman"/>
                <w:iCs/>
              </w:rPr>
              <w:t>o</w:t>
            </w:r>
            <w:r w:rsidR="00D36CC3" w:rsidRPr="0036117E">
              <w:rPr>
                <w:rFonts w:ascii="Times New Roman" w:hAnsi="Times New Roman" w:cs="Times New Roman"/>
                <w:iCs/>
              </w:rPr>
              <w:t>pis</w:t>
            </w:r>
            <w:r w:rsidRPr="0036117E">
              <w:rPr>
                <w:rFonts w:ascii="Times New Roman" w:hAnsi="Times New Roman" w:cs="Times New Roman"/>
                <w:iCs/>
              </w:rPr>
              <w:t xml:space="preserve">, </w:t>
            </w:r>
            <w:r w:rsidR="00D36CC3" w:rsidRPr="0036117E">
              <w:rPr>
                <w:rFonts w:ascii="Times New Roman" w:hAnsi="Times New Roman" w:cs="Times New Roman"/>
                <w:iCs/>
              </w:rPr>
              <w:t>pogadanka</w:t>
            </w:r>
            <w:r w:rsidRPr="0036117E">
              <w:rPr>
                <w:rFonts w:ascii="Times New Roman" w:hAnsi="Times New Roman" w:cs="Times New Roman"/>
                <w:iCs/>
              </w:rPr>
              <w:t>)</w:t>
            </w:r>
          </w:p>
          <w:p w14:paraId="39BB1749" w14:textId="1599A9AA" w:rsidR="00A248E2" w:rsidRPr="0036117E" w:rsidRDefault="00D36CC3" w:rsidP="00885F21">
            <w:pPr>
              <w:pStyle w:val="Akapitzlist"/>
              <w:numPr>
                <w:ilvl w:val="0"/>
                <w:numId w:val="336"/>
              </w:numPr>
              <w:spacing w:after="0" w:line="240" w:lineRule="auto"/>
              <w:rPr>
                <w:rStyle w:val="Pogrubienie"/>
                <w:rFonts w:ascii="Times New Roman" w:hAnsi="Times New Roman" w:cs="Times New Roman"/>
                <w:b w:val="0"/>
                <w:bCs w:val="0"/>
                <w:iCs/>
              </w:rPr>
            </w:pPr>
            <w:r w:rsidRPr="0036117E">
              <w:rPr>
                <w:rFonts w:ascii="Times New Roman" w:hAnsi="Times New Roman" w:cs="Times New Roman"/>
                <w:iCs/>
              </w:rPr>
              <w:t>Metody aktywizujące</w:t>
            </w:r>
            <w:r w:rsidR="00142C94" w:rsidRPr="0036117E">
              <w:rPr>
                <w:rFonts w:ascii="Times New Roman" w:hAnsi="Times New Roman" w:cs="Times New Roman"/>
                <w:iCs/>
              </w:rPr>
              <w:t xml:space="preserve"> (</w:t>
            </w:r>
            <w:r w:rsidRPr="0036117E">
              <w:rPr>
                <w:rFonts w:ascii="Times New Roman" w:hAnsi="Times New Roman" w:cs="Times New Roman"/>
              </w:rPr>
              <w:t>metoda przypadków</w:t>
            </w:r>
            <w:r w:rsidR="00142C94" w:rsidRPr="0036117E">
              <w:rPr>
                <w:rFonts w:ascii="Times New Roman" w:hAnsi="Times New Roman" w:cs="Times New Roman"/>
              </w:rPr>
              <w:t xml:space="preserve">, </w:t>
            </w:r>
            <w:r w:rsidRPr="0036117E">
              <w:rPr>
                <w:rStyle w:val="Pogrubienie"/>
                <w:rFonts w:ascii="Times New Roman" w:hAnsi="Times New Roman" w:cs="Times New Roman"/>
                <w:b w:val="0"/>
              </w:rPr>
              <w:t>dyskusja</w:t>
            </w:r>
            <w:r w:rsidR="00142C94" w:rsidRPr="0036117E">
              <w:rPr>
                <w:rStyle w:val="Pogrubienie"/>
                <w:rFonts w:ascii="Times New Roman" w:hAnsi="Times New Roman" w:cs="Times New Roman"/>
                <w:b w:val="0"/>
              </w:rPr>
              <w:t>, d</w:t>
            </w:r>
            <w:r w:rsidRPr="0036117E">
              <w:rPr>
                <w:rStyle w:val="Pogrubienie"/>
                <w:rFonts w:ascii="Times New Roman" w:hAnsi="Times New Roman" w:cs="Times New Roman"/>
                <w:b w:val="0"/>
              </w:rPr>
              <w:t>yskusja nieformalna</w:t>
            </w:r>
            <w:r w:rsidR="00142C94" w:rsidRPr="0036117E">
              <w:rPr>
                <w:rStyle w:val="Pogrubienie"/>
                <w:rFonts w:ascii="Times New Roman" w:hAnsi="Times New Roman" w:cs="Times New Roman"/>
                <w:b w:val="0"/>
              </w:rPr>
              <w:t xml:space="preserve">, </w:t>
            </w:r>
            <w:r w:rsidRPr="0036117E">
              <w:rPr>
                <w:rFonts w:ascii="Times New Roman" w:hAnsi="Times New Roman" w:cs="Times New Roman"/>
              </w:rPr>
              <w:t>d</w:t>
            </w:r>
            <w:r w:rsidRPr="0036117E">
              <w:rPr>
                <w:rStyle w:val="Pogrubienie"/>
                <w:rFonts w:ascii="Times New Roman" w:hAnsi="Times New Roman" w:cs="Times New Roman"/>
                <w:b w:val="0"/>
              </w:rPr>
              <w:t>ebata „za” i „przeciw”</w:t>
            </w:r>
            <w:r w:rsidR="00142C94" w:rsidRPr="0036117E">
              <w:rPr>
                <w:rStyle w:val="Pogrubienie"/>
                <w:rFonts w:ascii="Times New Roman" w:hAnsi="Times New Roman" w:cs="Times New Roman"/>
                <w:b w:val="0"/>
              </w:rPr>
              <w:t>)</w:t>
            </w:r>
          </w:p>
          <w:p w14:paraId="44D3F638" w14:textId="0C56E05D" w:rsidR="00D36CC3" w:rsidRPr="0036117E" w:rsidRDefault="00D36CC3" w:rsidP="00885F21">
            <w:pPr>
              <w:pStyle w:val="Akapitzlist"/>
              <w:numPr>
                <w:ilvl w:val="0"/>
                <w:numId w:val="336"/>
              </w:numPr>
              <w:spacing w:after="0" w:line="240" w:lineRule="auto"/>
              <w:rPr>
                <w:rFonts w:ascii="Times New Roman" w:hAnsi="Times New Roman" w:cs="Times New Roman"/>
                <w:iCs/>
              </w:rPr>
            </w:pPr>
            <w:r w:rsidRPr="0036117E">
              <w:rPr>
                <w:rStyle w:val="Pogrubienie"/>
                <w:rFonts w:ascii="Times New Roman" w:hAnsi="Times New Roman" w:cs="Times New Roman"/>
                <w:b w:val="0"/>
              </w:rPr>
              <w:t>Metody problemowe</w:t>
            </w:r>
            <w:r w:rsidR="00142C94" w:rsidRPr="0036117E">
              <w:rPr>
                <w:rStyle w:val="Pogrubienie"/>
                <w:rFonts w:ascii="Times New Roman" w:hAnsi="Times New Roman" w:cs="Times New Roman"/>
                <w:b w:val="0"/>
              </w:rPr>
              <w:t xml:space="preserve"> (</w:t>
            </w:r>
            <w:r w:rsidRPr="0036117E">
              <w:rPr>
                <w:rStyle w:val="Pogrubienie"/>
                <w:rFonts w:ascii="Times New Roman" w:hAnsi="Times New Roman" w:cs="Times New Roman"/>
                <w:b w:val="0"/>
              </w:rPr>
              <w:t>giełda p</w:t>
            </w:r>
            <w:r w:rsidR="00142C94" w:rsidRPr="0036117E">
              <w:rPr>
                <w:rStyle w:val="Pogrubienie"/>
                <w:rFonts w:ascii="Times New Roman" w:hAnsi="Times New Roman" w:cs="Times New Roman"/>
                <w:b w:val="0"/>
              </w:rPr>
              <w:t xml:space="preserve">rzypadków (burza mózgów), </w:t>
            </w:r>
            <w:r w:rsidRPr="0036117E">
              <w:rPr>
                <w:rStyle w:val="Pogrubienie"/>
                <w:rFonts w:ascii="Times New Roman" w:hAnsi="Times New Roman" w:cs="Times New Roman"/>
                <w:b w:val="0"/>
              </w:rPr>
              <w:t>klasyczna metoda problemowa</w:t>
            </w:r>
            <w:r w:rsidR="00142C94" w:rsidRPr="0036117E">
              <w:rPr>
                <w:rStyle w:val="Pogrubienie"/>
                <w:rFonts w:ascii="Times New Roman" w:hAnsi="Times New Roman" w:cs="Times New Roman"/>
                <w:b w:val="0"/>
              </w:rPr>
              <w:t>)</w:t>
            </w:r>
          </w:p>
          <w:p w14:paraId="1299ABEC" w14:textId="77777777" w:rsidR="00D36CC3" w:rsidRPr="0036117E" w:rsidRDefault="00D36CC3" w:rsidP="00D36CC3">
            <w:pPr>
              <w:spacing w:after="0" w:line="240" w:lineRule="auto"/>
              <w:rPr>
                <w:rFonts w:ascii="Times New Roman" w:hAnsi="Times New Roman" w:cs="Times New Roman"/>
                <w:iCs/>
                <w:lang w:val="pl-PL"/>
              </w:rPr>
            </w:pPr>
          </w:p>
          <w:p w14:paraId="2C652D97" w14:textId="77777777" w:rsidR="00D36CC3" w:rsidRPr="0036117E" w:rsidRDefault="00D36CC3" w:rsidP="00D36CC3">
            <w:pPr>
              <w:spacing w:after="0" w:line="240" w:lineRule="auto"/>
              <w:rPr>
                <w:rFonts w:ascii="Times New Roman" w:hAnsi="Times New Roman" w:cs="Times New Roman"/>
                <w:u w:val="single"/>
                <w:lang w:val="pl-PL"/>
              </w:rPr>
            </w:pPr>
            <w:r w:rsidRPr="0036117E">
              <w:rPr>
                <w:rFonts w:ascii="Times New Roman" w:hAnsi="Times New Roman" w:cs="Times New Roman"/>
                <w:b/>
                <w:bCs/>
                <w:iCs/>
                <w:u w:val="single"/>
                <w:lang w:val="pl-PL"/>
              </w:rPr>
              <w:t>Seminarium:</w:t>
            </w:r>
            <w:r w:rsidRPr="0036117E">
              <w:rPr>
                <w:rFonts w:ascii="Times New Roman" w:hAnsi="Times New Roman" w:cs="Times New Roman"/>
                <w:iCs/>
                <w:u w:val="single"/>
                <w:lang w:val="pl-PL"/>
              </w:rPr>
              <w:t xml:space="preserve"> </w:t>
            </w:r>
          </w:p>
          <w:p w14:paraId="59EFC5A0" w14:textId="76982AF1" w:rsidR="00A248E2" w:rsidRPr="0036117E" w:rsidRDefault="00142C94" w:rsidP="00885F21">
            <w:pPr>
              <w:pStyle w:val="Akapitzlist"/>
              <w:numPr>
                <w:ilvl w:val="0"/>
                <w:numId w:val="337"/>
              </w:numPr>
              <w:spacing w:after="0" w:line="240" w:lineRule="auto"/>
              <w:rPr>
                <w:rFonts w:ascii="Times New Roman" w:hAnsi="Times New Roman" w:cs="Times New Roman"/>
                <w:iCs/>
              </w:rPr>
            </w:pPr>
            <w:r w:rsidRPr="0036117E">
              <w:rPr>
                <w:rFonts w:ascii="Times New Roman" w:hAnsi="Times New Roman" w:cs="Times New Roman"/>
                <w:iCs/>
              </w:rPr>
              <w:t>Metody podające (</w:t>
            </w:r>
            <w:r w:rsidR="00A248E2" w:rsidRPr="0036117E">
              <w:rPr>
                <w:rFonts w:ascii="Times New Roman" w:hAnsi="Times New Roman" w:cs="Times New Roman"/>
                <w:iCs/>
              </w:rPr>
              <w:t>o</w:t>
            </w:r>
            <w:r w:rsidR="00D36CC3" w:rsidRPr="0036117E">
              <w:rPr>
                <w:rFonts w:ascii="Times New Roman" w:hAnsi="Times New Roman" w:cs="Times New Roman"/>
                <w:iCs/>
              </w:rPr>
              <w:t>pis</w:t>
            </w:r>
            <w:r w:rsidRPr="0036117E">
              <w:rPr>
                <w:rFonts w:ascii="Times New Roman" w:hAnsi="Times New Roman" w:cs="Times New Roman"/>
                <w:iCs/>
              </w:rPr>
              <w:t xml:space="preserve">, </w:t>
            </w:r>
            <w:r w:rsidR="00D36CC3" w:rsidRPr="0036117E">
              <w:rPr>
                <w:rFonts w:ascii="Times New Roman" w:hAnsi="Times New Roman" w:cs="Times New Roman"/>
                <w:iCs/>
              </w:rPr>
              <w:t>pogadanka</w:t>
            </w:r>
            <w:r w:rsidRPr="0036117E">
              <w:rPr>
                <w:rFonts w:ascii="Times New Roman" w:hAnsi="Times New Roman" w:cs="Times New Roman"/>
                <w:iCs/>
              </w:rPr>
              <w:t>)</w:t>
            </w:r>
          </w:p>
          <w:p w14:paraId="7FACF7CD" w14:textId="77777777" w:rsidR="00142C94" w:rsidRPr="0036117E" w:rsidRDefault="00D36CC3" w:rsidP="00885F21">
            <w:pPr>
              <w:pStyle w:val="Akapitzlist"/>
              <w:numPr>
                <w:ilvl w:val="0"/>
                <w:numId w:val="338"/>
              </w:numPr>
              <w:spacing w:after="0" w:line="240" w:lineRule="auto"/>
              <w:rPr>
                <w:rStyle w:val="Pogrubienie"/>
                <w:rFonts w:ascii="Times New Roman" w:hAnsi="Times New Roman" w:cs="Times New Roman"/>
                <w:b w:val="0"/>
              </w:rPr>
            </w:pPr>
            <w:r w:rsidRPr="0036117E">
              <w:rPr>
                <w:rFonts w:ascii="Times New Roman" w:hAnsi="Times New Roman" w:cs="Times New Roman"/>
                <w:iCs/>
              </w:rPr>
              <w:t>Metody aktywizujące</w:t>
            </w:r>
            <w:r w:rsidR="00142C94" w:rsidRPr="0036117E">
              <w:rPr>
                <w:rFonts w:ascii="Times New Roman" w:hAnsi="Times New Roman" w:cs="Times New Roman"/>
                <w:iCs/>
              </w:rPr>
              <w:t xml:space="preserve"> (</w:t>
            </w:r>
            <w:r w:rsidRPr="0036117E">
              <w:rPr>
                <w:rFonts w:ascii="Times New Roman" w:hAnsi="Times New Roman" w:cs="Times New Roman"/>
              </w:rPr>
              <w:t>metoda przypadków</w:t>
            </w:r>
            <w:r w:rsidR="00142C94" w:rsidRPr="0036117E">
              <w:rPr>
                <w:rFonts w:ascii="Times New Roman" w:hAnsi="Times New Roman" w:cs="Times New Roman"/>
              </w:rPr>
              <w:t xml:space="preserve">, </w:t>
            </w:r>
            <w:r w:rsidRPr="0036117E">
              <w:rPr>
                <w:rStyle w:val="Pogrubienie"/>
                <w:rFonts w:ascii="Times New Roman" w:hAnsi="Times New Roman" w:cs="Times New Roman"/>
                <w:b w:val="0"/>
              </w:rPr>
              <w:t>dyskusja</w:t>
            </w:r>
            <w:r w:rsidR="00142C94" w:rsidRPr="0036117E">
              <w:rPr>
                <w:rStyle w:val="Pogrubienie"/>
                <w:rFonts w:ascii="Times New Roman" w:hAnsi="Times New Roman" w:cs="Times New Roman"/>
                <w:b w:val="0"/>
              </w:rPr>
              <w:t xml:space="preserve">, </w:t>
            </w:r>
            <w:r w:rsidRPr="0036117E">
              <w:rPr>
                <w:rFonts w:ascii="Times New Roman" w:hAnsi="Times New Roman" w:cs="Times New Roman"/>
              </w:rPr>
              <w:t>d</w:t>
            </w:r>
            <w:r w:rsidRPr="0036117E">
              <w:rPr>
                <w:rStyle w:val="Pogrubienie"/>
                <w:rFonts w:ascii="Times New Roman" w:hAnsi="Times New Roman" w:cs="Times New Roman"/>
                <w:b w:val="0"/>
              </w:rPr>
              <w:t>yskusja nieformalna</w:t>
            </w:r>
            <w:r w:rsidR="00142C94" w:rsidRPr="0036117E">
              <w:rPr>
                <w:rStyle w:val="Pogrubienie"/>
                <w:rFonts w:ascii="Times New Roman" w:hAnsi="Times New Roman" w:cs="Times New Roman"/>
                <w:b w:val="0"/>
              </w:rPr>
              <w:t xml:space="preserve">, </w:t>
            </w:r>
            <w:r w:rsidRPr="0036117E">
              <w:rPr>
                <w:rFonts w:ascii="Times New Roman" w:hAnsi="Times New Roman" w:cs="Times New Roman"/>
              </w:rPr>
              <w:t>d</w:t>
            </w:r>
            <w:r w:rsidRPr="0036117E">
              <w:rPr>
                <w:rStyle w:val="Pogrubienie"/>
                <w:rFonts w:ascii="Times New Roman" w:hAnsi="Times New Roman" w:cs="Times New Roman"/>
                <w:b w:val="0"/>
              </w:rPr>
              <w:t>ebata „za” i „przeciw”</w:t>
            </w:r>
            <w:r w:rsidR="00142C94" w:rsidRPr="0036117E">
              <w:rPr>
                <w:rStyle w:val="Pogrubienie"/>
                <w:rFonts w:ascii="Times New Roman" w:hAnsi="Times New Roman" w:cs="Times New Roman"/>
                <w:b w:val="0"/>
              </w:rPr>
              <w:t>)</w:t>
            </w:r>
          </w:p>
          <w:p w14:paraId="7438DF40" w14:textId="090C2A73" w:rsidR="00D36CC3" w:rsidRPr="0036117E" w:rsidRDefault="00D36CC3" w:rsidP="00885F21">
            <w:pPr>
              <w:pStyle w:val="Akapitzlist"/>
              <w:numPr>
                <w:ilvl w:val="0"/>
                <w:numId w:val="338"/>
              </w:numPr>
              <w:spacing w:after="0" w:line="240" w:lineRule="auto"/>
              <w:rPr>
                <w:rFonts w:ascii="Times New Roman" w:hAnsi="Times New Roman" w:cs="Times New Roman"/>
                <w:bCs/>
              </w:rPr>
            </w:pPr>
            <w:r w:rsidRPr="0036117E">
              <w:rPr>
                <w:rStyle w:val="Pogrubienie"/>
                <w:rFonts w:ascii="Times New Roman" w:hAnsi="Times New Roman" w:cs="Times New Roman"/>
                <w:b w:val="0"/>
              </w:rPr>
              <w:t>Metody problemowe</w:t>
            </w:r>
            <w:r w:rsidR="00142C94" w:rsidRPr="0036117E">
              <w:rPr>
                <w:rStyle w:val="Pogrubienie"/>
                <w:rFonts w:ascii="Times New Roman" w:hAnsi="Times New Roman" w:cs="Times New Roman"/>
                <w:b w:val="0"/>
              </w:rPr>
              <w:t xml:space="preserve"> (</w:t>
            </w:r>
            <w:r w:rsidRPr="0036117E">
              <w:rPr>
                <w:rStyle w:val="Pogrubienie"/>
                <w:rFonts w:ascii="Times New Roman" w:hAnsi="Times New Roman" w:cs="Times New Roman"/>
                <w:b w:val="0"/>
              </w:rPr>
              <w:t>giełda przypadków (burza mózgów)</w:t>
            </w:r>
            <w:r w:rsidR="00142C94" w:rsidRPr="0036117E">
              <w:rPr>
                <w:rStyle w:val="Pogrubienie"/>
                <w:rFonts w:ascii="Times New Roman" w:hAnsi="Times New Roman" w:cs="Times New Roman"/>
                <w:b w:val="0"/>
              </w:rPr>
              <w:t xml:space="preserve">, </w:t>
            </w:r>
            <w:r w:rsidRPr="0036117E">
              <w:rPr>
                <w:rStyle w:val="Pogrubienie"/>
                <w:rFonts w:ascii="Times New Roman" w:hAnsi="Times New Roman" w:cs="Times New Roman"/>
                <w:b w:val="0"/>
              </w:rPr>
              <w:t>klasyczna metoda problemowa</w:t>
            </w:r>
            <w:r w:rsidR="00142C94" w:rsidRPr="0036117E">
              <w:rPr>
                <w:rStyle w:val="Pogrubienie"/>
                <w:rFonts w:ascii="Times New Roman" w:hAnsi="Times New Roman" w:cs="Times New Roman"/>
                <w:b w:val="0"/>
              </w:rPr>
              <w:t>)</w:t>
            </w:r>
          </w:p>
        </w:tc>
      </w:tr>
      <w:tr w:rsidR="00D36CC3" w:rsidRPr="005259B1" w14:paraId="190405DB" w14:textId="77777777" w:rsidTr="00D36CC3">
        <w:tc>
          <w:tcPr>
            <w:tcW w:w="2943" w:type="dxa"/>
            <w:vAlign w:val="center"/>
          </w:tcPr>
          <w:p w14:paraId="6ACDA879" w14:textId="77777777" w:rsidR="00D36CC3" w:rsidRPr="0036117E" w:rsidRDefault="00D36CC3" w:rsidP="00D36CC3">
            <w:pPr>
              <w:spacing w:after="0" w:line="240" w:lineRule="auto"/>
              <w:jc w:val="center"/>
              <w:rPr>
                <w:rFonts w:ascii="Times New Roman" w:hAnsi="Times New Roman" w:cs="Times New Roman"/>
                <w:sz w:val="24"/>
                <w:lang w:eastAsia="pl-PL"/>
              </w:rPr>
            </w:pPr>
            <w:r w:rsidRPr="0036117E">
              <w:rPr>
                <w:rFonts w:ascii="Times New Roman" w:hAnsi="Times New Roman" w:cs="Times New Roman"/>
                <w:sz w:val="24"/>
                <w:lang w:eastAsia="pl-PL"/>
              </w:rPr>
              <w:lastRenderedPageBreak/>
              <w:t>Wymagania wstępne</w:t>
            </w:r>
          </w:p>
        </w:tc>
        <w:tc>
          <w:tcPr>
            <w:tcW w:w="6521" w:type="dxa"/>
            <w:vAlign w:val="center"/>
          </w:tcPr>
          <w:p w14:paraId="6EC51002" w14:textId="77777777" w:rsidR="00D36CC3" w:rsidRPr="0036117E" w:rsidRDefault="00D36CC3" w:rsidP="00D36CC3">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Do realizacji opisywanego przedmiotu niezbędne jest posiadanie podstawowych wiadomości z zakresu chemii fizycznej, a ponadto chemii ogólnej, nieorganicznej i organicznej oraz matematyki i fizyki na poziomie szkoły średniej.</w:t>
            </w:r>
          </w:p>
        </w:tc>
      </w:tr>
      <w:tr w:rsidR="00D36CC3" w:rsidRPr="005259B1" w14:paraId="007BA7B1" w14:textId="77777777" w:rsidTr="00D36CC3">
        <w:tc>
          <w:tcPr>
            <w:tcW w:w="2943" w:type="dxa"/>
            <w:vAlign w:val="center"/>
          </w:tcPr>
          <w:p w14:paraId="4A61500A" w14:textId="77777777" w:rsidR="00D36CC3" w:rsidRPr="0036117E" w:rsidRDefault="00D36CC3" w:rsidP="00D36CC3">
            <w:pPr>
              <w:spacing w:after="0" w:line="240" w:lineRule="auto"/>
              <w:jc w:val="center"/>
              <w:rPr>
                <w:rFonts w:ascii="Times New Roman" w:hAnsi="Times New Roman" w:cs="Times New Roman"/>
                <w:sz w:val="24"/>
                <w:lang w:eastAsia="pl-PL"/>
              </w:rPr>
            </w:pPr>
            <w:r w:rsidRPr="0036117E">
              <w:rPr>
                <w:rFonts w:ascii="Times New Roman" w:hAnsi="Times New Roman" w:cs="Times New Roman"/>
                <w:sz w:val="24"/>
                <w:lang w:eastAsia="pl-PL"/>
              </w:rPr>
              <w:t>Skrócony opis przedmiotu</w:t>
            </w:r>
          </w:p>
        </w:tc>
        <w:tc>
          <w:tcPr>
            <w:tcW w:w="6521" w:type="dxa"/>
            <w:vAlign w:val="center"/>
          </w:tcPr>
          <w:p w14:paraId="1248734A" w14:textId="77777777" w:rsidR="00D36CC3" w:rsidRPr="0036117E" w:rsidRDefault="00D36CC3" w:rsidP="00D36CC3">
            <w:pPr>
              <w:autoSpaceDE w:val="0"/>
              <w:autoSpaceDN w:val="0"/>
              <w:adjustRightInd w:val="0"/>
              <w:spacing w:after="0" w:line="240" w:lineRule="auto"/>
              <w:jc w:val="both"/>
              <w:rPr>
                <w:rFonts w:ascii="Times New Roman" w:hAnsi="Times New Roman" w:cs="Times New Roman"/>
                <w:bCs/>
                <w:lang w:val="pl-PL"/>
              </w:rPr>
            </w:pPr>
            <w:r w:rsidRPr="0036117E">
              <w:rPr>
                <w:rFonts w:ascii="Times New Roman" w:hAnsi="Times New Roman" w:cs="Times New Roman"/>
                <w:spacing w:val="-3"/>
                <w:lang w:val="pl-PL"/>
              </w:rPr>
              <w:t xml:space="preserve">Zajęcia z przedmiotu “Chemia fizyczna” na kierunku </w:t>
            </w:r>
            <w:r w:rsidRPr="0036117E">
              <w:rPr>
                <w:rFonts w:ascii="Times New Roman" w:hAnsi="Times New Roman" w:cs="Times New Roman"/>
                <w:bCs/>
                <w:lang w:val="pl-PL"/>
              </w:rPr>
              <w:t xml:space="preserve">Farmacja </w:t>
            </w:r>
            <w:r w:rsidRPr="0036117E">
              <w:rPr>
                <w:rFonts w:ascii="Times New Roman" w:hAnsi="Times New Roman" w:cs="Times New Roman"/>
                <w:bCs/>
                <w:spacing w:val="-3"/>
                <w:lang w:val="pl-PL"/>
              </w:rPr>
              <w:t xml:space="preserve">realizowane są w </w:t>
            </w:r>
            <w:r w:rsidRPr="0036117E">
              <w:rPr>
                <w:rFonts w:ascii="Times New Roman" w:hAnsi="Times New Roman" w:cs="Times New Roman"/>
                <w:spacing w:val="-3"/>
                <w:lang w:val="pl-PL"/>
              </w:rPr>
              <w:t xml:space="preserve">trzecim semestrze. Przedmiot obejmuje 30 godzin wykładu, 60 godzin ćwiczeń laboratoryjnych i 15 godzin seminarium. </w:t>
            </w:r>
            <w:r w:rsidRPr="0036117E">
              <w:rPr>
                <w:rFonts w:ascii="Times New Roman" w:hAnsi="Times New Roman" w:cs="Times New Roman"/>
                <w:iCs/>
                <w:lang w:val="pl-PL" w:eastAsia="pl-PL"/>
              </w:rPr>
              <w:t xml:space="preserve">"Chemia fizyczna" </w:t>
            </w:r>
            <w:r w:rsidRPr="0036117E">
              <w:rPr>
                <w:rFonts w:ascii="Times New Roman" w:hAnsi="Times New Roman" w:cs="Times New Roman"/>
                <w:lang w:val="pl-PL"/>
              </w:rPr>
              <w:t xml:space="preserve">ujmuje zjawiska makroskopowe, atomowe, subatomowe i międzycząsteczkowe w układach chemicznych i biochemicznych uwzględniając prawa i pojęcia fizyki. Poznawane stopniowo reguły formułowane przez chemię fizyczną z ich wzajemnym powiązaniem oraz ilościowym przedstawieniem stanowią podstawy wprowadzające studenta do chemicznej analizy aparaturowej oraz wszelkich metod laboratoryjnych wykorzystywanych podczas syntezy oraz badań tożsamości substancji czynnych w lekach oraz surowców roślinnych. </w:t>
            </w:r>
            <w:r w:rsidRPr="0036117E">
              <w:rPr>
                <w:rFonts w:ascii="Times New Roman" w:hAnsi="Times New Roman" w:cs="Times New Roman"/>
                <w:spacing w:val="-3"/>
                <w:lang w:val="pl-PL"/>
              </w:rPr>
              <w:t xml:space="preserve"> Ponadto, opanowanie zagadnień realizowanych w ramach przedmiotu</w:t>
            </w:r>
            <w:r w:rsidRPr="0036117E">
              <w:rPr>
                <w:rFonts w:ascii="Times New Roman" w:hAnsi="Times New Roman" w:cs="Times New Roman"/>
                <w:iCs/>
                <w:lang w:val="pl-PL" w:eastAsia="pl-PL"/>
              </w:rPr>
              <w:t xml:space="preserve"> "Chemia fizyczna" na kierunku </w:t>
            </w:r>
            <w:r w:rsidRPr="0036117E">
              <w:rPr>
                <w:rFonts w:ascii="Times New Roman" w:hAnsi="Times New Roman" w:cs="Times New Roman"/>
                <w:bCs/>
                <w:lang w:val="pl-PL"/>
              </w:rPr>
              <w:t xml:space="preserve">Farmacja </w:t>
            </w:r>
            <w:r w:rsidRPr="0036117E">
              <w:rPr>
                <w:rFonts w:ascii="Times New Roman" w:hAnsi="Times New Roman" w:cs="Times New Roman"/>
                <w:lang w:val="pl-PL"/>
              </w:rPr>
              <w:t>stanowi podstawę dla przedmiotów realizowanych w kolejnych semestrach, takich jak: chemia leków, technologia postaci leku, farmakologia, biofarmacja oraz</w:t>
            </w:r>
            <w:r w:rsidRPr="0036117E">
              <w:rPr>
                <w:rFonts w:ascii="Times New Roman" w:hAnsi="Times New Roman" w:cs="Times New Roman"/>
                <w:iCs/>
                <w:lang w:val="pl-PL" w:eastAsia="pl-PL"/>
              </w:rPr>
              <w:t xml:space="preserve"> przygotowują studentów do samodzielnej pracy w laboratorium analitycznym. Przedmiot ten wraz z innymi naukami podstawowymi stanowi fundament, na którym student powinien budować swoją dalszą wiedzę oraz doskonalić umiejętności poznawczo-praktyczne.</w:t>
            </w:r>
          </w:p>
        </w:tc>
      </w:tr>
      <w:tr w:rsidR="00D36CC3" w:rsidRPr="005259B1" w14:paraId="1D4B778D" w14:textId="77777777" w:rsidTr="00D36CC3">
        <w:tc>
          <w:tcPr>
            <w:tcW w:w="2943" w:type="dxa"/>
            <w:vAlign w:val="center"/>
          </w:tcPr>
          <w:p w14:paraId="22DCE18F" w14:textId="77777777" w:rsidR="00D36CC3" w:rsidRPr="0036117E" w:rsidRDefault="00D36CC3" w:rsidP="00D36CC3">
            <w:pPr>
              <w:spacing w:after="0" w:line="240" w:lineRule="auto"/>
              <w:jc w:val="center"/>
              <w:rPr>
                <w:rFonts w:ascii="Times New Roman" w:hAnsi="Times New Roman" w:cs="Times New Roman"/>
                <w:b/>
                <w:sz w:val="24"/>
                <w:lang w:eastAsia="pl-PL"/>
              </w:rPr>
            </w:pPr>
            <w:r w:rsidRPr="0036117E">
              <w:rPr>
                <w:rFonts w:ascii="Times New Roman" w:hAnsi="Times New Roman" w:cs="Times New Roman"/>
                <w:sz w:val="24"/>
                <w:lang w:eastAsia="pl-PL"/>
              </w:rPr>
              <w:t>Pełny opis przedmiotu</w:t>
            </w:r>
          </w:p>
        </w:tc>
        <w:tc>
          <w:tcPr>
            <w:tcW w:w="6521" w:type="dxa"/>
            <w:shd w:val="clear" w:color="auto" w:fill="auto"/>
            <w:vAlign w:val="center"/>
          </w:tcPr>
          <w:p w14:paraId="0EC5DD88" w14:textId="77777777" w:rsidR="00D36CC3" w:rsidRPr="0036117E" w:rsidRDefault="00D36CC3" w:rsidP="00D36CC3">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Głównym celem przedmiotu "Chemia fizyczna" jest zapoznanie studentów z podstawami chemii fizycznej umożliwiającymi zrozumienie praw rządzących procesami fizykochemicznymi zachodzącymi w przyrodzie oraz opanowanie terminologii i aparatu matematycznego opisującego te zjawiska. W trakcie realizacji zajęć teoretycznych i praktycznych studenci nabywają umiejętności stosowania zdobywanej wiedzy w rozwiązywaniu różnorakich problemów oraz interpretacji obserwowanych zjawisk fizykochemicznych. Z faktu, iż przedmiot "Chemia fizyczna" zajmuje się badaniem zjawisk zachodzących w układach makroskopowych i międzycząsteczkowych, przedstawiane podstawy teoretyczne </w:t>
            </w:r>
            <w:r w:rsidRPr="0036117E">
              <w:rPr>
                <w:rFonts w:ascii="Times New Roman" w:hAnsi="Times New Roman" w:cs="Times New Roman"/>
                <w:lang w:val="pl-PL"/>
              </w:rPr>
              <w:lastRenderedPageBreak/>
              <w:t>umożliwiają studentom zrozumienie wielu przemian i procesów biochemicznych zachodzących w organizmach żywych, a przez co kryteriów doboru przy projektowaniu molekuł o charakterze farmakologiczno-diagnostycznym i zasady ich działania w organizmach żywych. Ćwiczenia laboratoryjne wspomagają ugruntowanie wiadomości przekazanych w trakcie wykładów oraz wyrabiają umiejętności praktycznego posługiwania się metodami eksperymentalnymi oraz teoretycznymi podczas rozwiązywania problemów z zakresu chemii fizycznej. Opanowanie przez studentów reguł i praw z zakresu przedmiotu "Chemia fizyczna" oraz ich powiązania z ujęciem ilościowym i jakościowym stanowią bazę do zrozumienia podstaw chemicznej analizy instrumentalnej oraz wielu metod laboratoryjno-diagnostycznych.</w:t>
            </w:r>
          </w:p>
          <w:p w14:paraId="6F25EEEA" w14:textId="54DBF369" w:rsidR="00D36CC3" w:rsidRPr="0036117E" w:rsidRDefault="00D36CC3" w:rsidP="00D36CC3">
            <w:pPr>
              <w:spacing w:after="0" w:line="240" w:lineRule="auto"/>
              <w:jc w:val="both"/>
              <w:rPr>
                <w:rFonts w:ascii="Times New Roman" w:hAnsi="Times New Roman" w:cs="Times New Roman"/>
                <w:lang w:val="pl-PL"/>
              </w:rPr>
            </w:pPr>
            <w:r w:rsidRPr="0036117E">
              <w:rPr>
                <w:rFonts w:ascii="Times New Roman" w:hAnsi="Times New Roman" w:cs="Times New Roman"/>
                <w:lang w:val="pl-PL"/>
              </w:rPr>
              <w:t>W ramach realizowanych treści kształcenia z przedmiotu "Chemia fizyczna" student zdobywa wiedzę z zakresu celów i zadań chemii fizycznej. Nabiera umiejętności dokonywania pomiarów fizykochemicznych oraz opracowanie statystycznego wyników uzyskanych na drodze pomiarów bezpośrednich i pośrednich. Ponadto poznaje i stosuje pomocnicze metody obliczeniowe. W ciągu cyklu trwania przedmiotu, student zdobywa fachową wiedzę z działu termodynamiki tj.: pierwszej zasady termodynamiki, termochemii,  zależności ciepła od temperatury (prawo Kirchoffa), drugiej zasady termodynamiki, zmian entropii w procesach fizyko-chemicznych oraz obliczeń tych zmian, kryteriów samorzutności procesów chemicznych, obliczania zmian entalpii swobodnej, związkami pomiędzy funkcjami termodynamicznymi, powinowactwa chemicznego, równowag chemicznych i prawa działania mas; reguły przekory Le Chateliera-Browna, obliczania standardowego powinowactwa i stałej równowagi. Z działu</w:t>
            </w:r>
            <w:r w:rsidRPr="0036117E">
              <w:rPr>
                <w:rFonts w:ascii="Times New Roman" w:hAnsi="Times New Roman" w:cs="Times New Roman"/>
                <w:bCs/>
                <w:lang w:val="pl-PL"/>
              </w:rPr>
              <w:t xml:space="preserve"> roztwory i równowagi fazowe, student poznaje: u</w:t>
            </w:r>
            <w:r w:rsidRPr="0036117E">
              <w:rPr>
                <w:rFonts w:ascii="Times New Roman" w:hAnsi="Times New Roman" w:cs="Times New Roman"/>
                <w:lang w:val="pl-PL"/>
              </w:rPr>
              <w:t>kłady jednoskładnikowe  (gazy doskonały, gaz rzeczywisty, roztwory ciekłe, ciała stałe), układy koloidalne, zjawiska powierzchniowe, równowagi w układach wielofazowych, termodynamikę równowag fazowych, regułę faz Gibbsa, równanie Clausiusa-Clapeyrona. Przedstawiane treści z działu kinetyka chemiczna pozwalają studentowi zapoznać się z: szybkością reakcji homogenicznej, kinetyką reakcji prostych (reakcje rzędu zerowego, pierwszego, drugiego), kinetyką reakcji złożonych (reakcje odwracalne, równoległe, następcze, łańcuchowe), teoriami kinetycznymi, katalizą oraz reakcjami enzymatycznymi. Ostatni realizowany dział pozwala studentowi na zdobycie wiedzy z zakresu</w:t>
            </w:r>
            <w:r w:rsidRPr="0036117E">
              <w:rPr>
                <w:rFonts w:ascii="Times New Roman" w:hAnsi="Times New Roman" w:cs="Times New Roman"/>
                <w:bCs/>
                <w:lang w:val="pl-PL"/>
              </w:rPr>
              <w:t xml:space="preserve"> elementów elektrochemii, czyli: p</w:t>
            </w:r>
            <w:r w:rsidRPr="0036117E">
              <w:rPr>
                <w:rFonts w:ascii="Times New Roman" w:hAnsi="Times New Roman" w:cs="Times New Roman"/>
                <w:lang w:val="pl-PL"/>
              </w:rPr>
              <w:t>rzewodnictwa wodnych roztworów elektrolitów, ogniw galwanicznych, potencjału utleniająco- redukującego, charakterystyki półogniw, elektrolizy, praw</w:t>
            </w:r>
            <w:r w:rsidR="00142C94" w:rsidRPr="0036117E">
              <w:rPr>
                <w:rFonts w:ascii="Times New Roman" w:hAnsi="Times New Roman" w:cs="Times New Roman"/>
                <w:lang w:val="pl-PL"/>
              </w:rPr>
              <w:t>a Faraday’a i zjawiska korozji.</w:t>
            </w:r>
          </w:p>
        </w:tc>
      </w:tr>
      <w:tr w:rsidR="00D36CC3" w:rsidRPr="005259B1" w14:paraId="615AA0D3" w14:textId="77777777" w:rsidTr="00D36CC3">
        <w:tc>
          <w:tcPr>
            <w:tcW w:w="2943" w:type="dxa"/>
            <w:vAlign w:val="center"/>
          </w:tcPr>
          <w:p w14:paraId="73362F77" w14:textId="77777777" w:rsidR="00D36CC3" w:rsidRPr="0036117E" w:rsidRDefault="00D36CC3" w:rsidP="00D36CC3">
            <w:pPr>
              <w:spacing w:after="0" w:line="240" w:lineRule="auto"/>
              <w:jc w:val="center"/>
              <w:rPr>
                <w:rFonts w:ascii="Times New Roman" w:hAnsi="Times New Roman" w:cs="Times New Roman"/>
                <w:sz w:val="24"/>
                <w:lang w:eastAsia="pl-PL"/>
              </w:rPr>
            </w:pPr>
            <w:r w:rsidRPr="0036117E">
              <w:rPr>
                <w:rFonts w:ascii="Times New Roman" w:hAnsi="Times New Roman" w:cs="Times New Roman"/>
                <w:sz w:val="24"/>
                <w:lang w:eastAsia="pl-PL"/>
              </w:rPr>
              <w:lastRenderedPageBreak/>
              <w:t>Literatura</w:t>
            </w:r>
          </w:p>
        </w:tc>
        <w:tc>
          <w:tcPr>
            <w:tcW w:w="6521" w:type="dxa"/>
            <w:vAlign w:val="center"/>
          </w:tcPr>
          <w:p w14:paraId="00C7E0DF" w14:textId="456EB52D" w:rsidR="00D36CC3" w:rsidRPr="0036117E" w:rsidRDefault="00D36CC3" w:rsidP="00D36CC3">
            <w:pPr>
              <w:pStyle w:val="Default"/>
              <w:jc w:val="both"/>
              <w:rPr>
                <w:color w:val="auto"/>
                <w:sz w:val="22"/>
                <w:szCs w:val="22"/>
                <w:u w:val="single"/>
              </w:rPr>
            </w:pPr>
            <w:r w:rsidRPr="0036117E">
              <w:rPr>
                <w:b/>
                <w:color w:val="auto"/>
                <w:sz w:val="22"/>
                <w:szCs w:val="22"/>
                <w:u w:val="single"/>
              </w:rPr>
              <w:t xml:space="preserve">Literatura </w:t>
            </w:r>
            <w:r w:rsidR="00142C94" w:rsidRPr="0036117E">
              <w:rPr>
                <w:b/>
                <w:color w:val="auto"/>
                <w:sz w:val="22"/>
                <w:szCs w:val="22"/>
                <w:u w:val="single"/>
              </w:rPr>
              <w:t>obowiązkow</w:t>
            </w:r>
            <w:r w:rsidRPr="0036117E">
              <w:rPr>
                <w:b/>
                <w:color w:val="auto"/>
                <w:sz w:val="22"/>
                <w:szCs w:val="22"/>
                <w:u w:val="single"/>
              </w:rPr>
              <w:t>a:</w:t>
            </w:r>
          </w:p>
          <w:p w14:paraId="0F0A6936" w14:textId="77777777" w:rsidR="00D36CC3" w:rsidRPr="0036117E" w:rsidRDefault="00D36CC3" w:rsidP="00885F21">
            <w:pPr>
              <w:pStyle w:val="NormalnyWeb"/>
              <w:numPr>
                <w:ilvl w:val="0"/>
                <w:numId w:val="326"/>
              </w:numPr>
              <w:spacing w:before="0" w:beforeAutospacing="0" w:after="0" w:afterAutospacing="0"/>
              <w:ind w:left="357" w:hanging="357"/>
              <w:jc w:val="both"/>
              <w:rPr>
                <w:sz w:val="22"/>
                <w:szCs w:val="22"/>
              </w:rPr>
            </w:pPr>
            <w:r w:rsidRPr="0036117E">
              <w:rPr>
                <w:sz w:val="22"/>
                <w:szCs w:val="22"/>
              </w:rPr>
              <w:t>Atkins PW. Podstawy Chemii Fizycznej. PWN, Warszawa 2001</w:t>
            </w:r>
          </w:p>
          <w:p w14:paraId="1D72F7D0" w14:textId="77777777" w:rsidR="00D36CC3" w:rsidRPr="0036117E" w:rsidRDefault="00D36CC3" w:rsidP="00885F21">
            <w:pPr>
              <w:pStyle w:val="NormalnyWeb"/>
              <w:numPr>
                <w:ilvl w:val="0"/>
                <w:numId w:val="326"/>
              </w:numPr>
              <w:spacing w:before="0" w:beforeAutospacing="0" w:after="0" w:afterAutospacing="0"/>
              <w:ind w:left="357" w:hanging="357"/>
              <w:jc w:val="both"/>
              <w:rPr>
                <w:sz w:val="22"/>
                <w:szCs w:val="22"/>
              </w:rPr>
            </w:pPr>
            <w:r w:rsidRPr="0036117E">
              <w:rPr>
                <w:sz w:val="22"/>
                <w:szCs w:val="22"/>
              </w:rPr>
              <w:t>Pigoń K, Ruziewicz Z. Chemia Fizyczna. PWN, Warszawa 2005</w:t>
            </w:r>
          </w:p>
          <w:p w14:paraId="5E99B892" w14:textId="77777777" w:rsidR="00D36CC3" w:rsidRPr="0036117E" w:rsidRDefault="00D36CC3" w:rsidP="00885F21">
            <w:pPr>
              <w:pStyle w:val="NormalnyWeb"/>
              <w:numPr>
                <w:ilvl w:val="0"/>
                <w:numId w:val="326"/>
              </w:numPr>
              <w:spacing w:before="0" w:beforeAutospacing="0" w:after="0" w:afterAutospacing="0"/>
              <w:ind w:left="357" w:hanging="357"/>
              <w:jc w:val="both"/>
              <w:rPr>
                <w:sz w:val="22"/>
                <w:szCs w:val="22"/>
              </w:rPr>
            </w:pPr>
            <w:r w:rsidRPr="0036117E">
              <w:rPr>
                <w:sz w:val="22"/>
                <w:szCs w:val="22"/>
              </w:rPr>
              <w:t>Atkins PW, Trapp CA, Cady MP, Giunta C. Chemia Fizyczna – zbiór zadań z rozwiązaniami. PWN, Warszawa 2001</w:t>
            </w:r>
          </w:p>
          <w:p w14:paraId="4A4A9E9B" w14:textId="77777777" w:rsidR="00D36CC3" w:rsidRPr="0036117E" w:rsidRDefault="00D36CC3" w:rsidP="00885F21">
            <w:pPr>
              <w:pStyle w:val="NormalnyWeb"/>
              <w:numPr>
                <w:ilvl w:val="0"/>
                <w:numId w:val="326"/>
              </w:numPr>
              <w:spacing w:before="0" w:beforeAutospacing="0" w:after="0" w:afterAutospacing="0"/>
              <w:ind w:left="357" w:hanging="357"/>
              <w:jc w:val="both"/>
              <w:rPr>
                <w:rStyle w:val="n1"/>
                <w:rFonts w:ascii="Times New Roman" w:hAnsi="Times New Roman"/>
                <w:color w:val="auto"/>
                <w:sz w:val="22"/>
                <w:szCs w:val="22"/>
              </w:rPr>
            </w:pPr>
            <w:r w:rsidRPr="0036117E">
              <w:rPr>
                <w:rStyle w:val="n1"/>
                <w:rFonts w:ascii="Times New Roman" w:hAnsi="Times New Roman"/>
                <w:color w:val="auto"/>
                <w:sz w:val="22"/>
                <w:szCs w:val="22"/>
                <w:lang w:val="en-GB"/>
              </w:rPr>
              <w:t xml:space="preserve">Whittaker AG, Mount AR, Heal MR. </w:t>
            </w:r>
            <w:r w:rsidRPr="0036117E">
              <w:rPr>
                <w:rStyle w:val="n1"/>
                <w:rFonts w:ascii="Times New Roman" w:hAnsi="Times New Roman"/>
                <w:color w:val="auto"/>
                <w:sz w:val="22"/>
                <w:szCs w:val="22"/>
              </w:rPr>
              <w:t>Krótkie wykłady, Chemia fizyczna. PWN, Warszawa, 2003</w:t>
            </w:r>
          </w:p>
          <w:p w14:paraId="2BB36F22" w14:textId="77777777" w:rsidR="00D36CC3" w:rsidRPr="0036117E" w:rsidRDefault="00D36CC3" w:rsidP="00885F21">
            <w:pPr>
              <w:pStyle w:val="NormalnyWeb"/>
              <w:numPr>
                <w:ilvl w:val="0"/>
                <w:numId w:val="326"/>
              </w:numPr>
              <w:spacing w:before="0" w:beforeAutospacing="0" w:after="0" w:afterAutospacing="0"/>
              <w:ind w:left="357" w:hanging="357"/>
              <w:jc w:val="both"/>
              <w:rPr>
                <w:rStyle w:val="n1"/>
                <w:rFonts w:ascii="Times New Roman" w:hAnsi="Times New Roman"/>
                <w:color w:val="auto"/>
                <w:sz w:val="22"/>
                <w:szCs w:val="22"/>
              </w:rPr>
            </w:pPr>
            <w:r w:rsidRPr="0036117E">
              <w:rPr>
                <w:rStyle w:val="n1"/>
                <w:rFonts w:ascii="Times New Roman" w:hAnsi="Times New Roman"/>
                <w:color w:val="auto"/>
                <w:sz w:val="22"/>
                <w:szCs w:val="22"/>
              </w:rPr>
              <w:t>Sobczyk L, Kisza A, K. Gatner, Koll A. Eksperymentalna chemia fizyczna. PWN, Warszawa 1982.</w:t>
            </w:r>
          </w:p>
          <w:p w14:paraId="1DBB487D" w14:textId="77777777" w:rsidR="00D36CC3" w:rsidRPr="0036117E" w:rsidRDefault="00D36CC3" w:rsidP="00D36CC3">
            <w:pPr>
              <w:pStyle w:val="NormalnyWeb"/>
              <w:spacing w:before="0" w:beforeAutospacing="0" w:after="0" w:afterAutospacing="0"/>
              <w:jc w:val="both"/>
              <w:rPr>
                <w:sz w:val="22"/>
                <w:szCs w:val="22"/>
              </w:rPr>
            </w:pPr>
          </w:p>
          <w:p w14:paraId="34D8B4C9" w14:textId="77777777" w:rsidR="00D36CC3" w:rsidRPr="0036117E" w:rsidRDefault="00D36CC3" w:rsidP="00D36CC3">
            <w:pPr>
              <w:pStyle w:val="Default"/>
              <w:jc w:val="both"/>
              <w:rPr>
                <w:b/>
                <w:color w:val="auto"/>
                <w:sz w:val="22"/>
                <w:szCs w:val="22"/>
                <w:u w:val="single"/>
              </w:rPr>
            </w:pPr>
            <w:r w:rsidRPr="0036117E">
              <w:rPr>
                <w:b/>
                <w:color w:val="auto"/>
                <w:sz w:val="22"/>
                <w:szCs w:val="22"/>
                <w:u w:val="single"/>
              </w:rPr>
              <w:t>Literatura uzupełniająca:</w:t>
            </w:r>
          </w:p>
          <w:p w14:paraId="789C4088" w14:textId="77777777" w:rsidR="00D36CC3" w:rsidRPr="0036117E" w:rsidRDefault="00D36CC3" w:rsidP="00885F21">
            <w:pPr>
              <w:numPr>
                <w:ilvl w:val="0"/>
                <w:numId w:val="328"/>
              </w:numPr>
              <w:suppressAutoHyphens/>
              <w:spacing w:after="0" w:line="240" w:lineRule="auto"/>
              <w:ind w:left="318" w:right="-567" w:hanging="284"/>
              <w:jc w:val="both"/>
              <w:rPr>
                <w:rStyle w:val="n1"/>
                <w:rFonts w:ascii="Times New Roman" w:hAnsi="Times New Roman" w:cs="Times New Roman"/>
                <w:color w:val="auto"/>
                <w:sz w:val="22"/>
                <w:szCs w:val="22"/>
                <w:lang w:val="pl-PL"/>
              </w:rPr>
            </w:pPr>
            <w:r w:rsidRPr="0036117E">
              <w:rPr>
                <w:rStyle w:val="n1"/>
                <w:rFonts w:ascii="Times New Roman" w:hAnsi="Times New Roman" w:cs="Times New Roman"/>
                <w:color w:val="auto"/>
                <w:sz w:val="22"/>
                <w:szCs w:val="22"/>
                <w:lang w:val="pl-PL"/>
              </w:rPr>
              <w:t xml:space="preserve">J. Demichowicz-Pigoniowa, Obliczenia fizykochemiczne, </w:t>
            </w:r>
          </w:p>
          <w:p w14:paraId="1D64A67B" w14:textId="77777777" w:rsidR="00D36CC3" w:rsidRPr="0036117E" w:rsidRDefault="00D36CC3" w:rsidP="00D36CC3">
            <w:pPr>
              <w:suppressAutoHyphens/>
              <w:spacing w:after="0" w:line="240" w:lineRule="auto"/>
              <w:ind w:left="318" w:right="-567"/>
              <w:jc w:val="both"/>
              <w:rPr>
                <w:rStyle w:val="n1"/>
                <w:rFonts w:ascii="Times New Roman" w:hAnsi="Times New Roman" w:cs="Times New Roman"/>
                <w:color w:val="auto"/>
                <w:sz w:val="22"/>
                <w:szCs w:val="22"/>
              </w:rPr>
            </w:pPr>
            <w:r w:rsidRPr="0036117E">
              <w:rPr>
                <w:rStyle w:val="n1"/>
                <w:rFonts w:ascii="Times New Roman" w:hAnsi="Times New Roman" w:cs="Times New Roman"/>
                <w:color w:val="auto"/>
                <w:sz w:val="22"/>
                <w:szCs w:val="22"/>
              </w:rPr>
              <w:t>PWN, Warszawa 1984.</w:t>
            </w:r>
          </w:p>
          <w:p w14:paraId="546C7F40" w14:textId="1B20C5FD" w:rsidR="00D36CC3" w:rsidRPr="0036117E" w:rsidRDefault="00D36CC3" w:rsidP="00885F21">
            <w:pPr>
              <w:numPr>
                <w:ilvl w:val="0"/>
                <w:numId w:val="328"/>
              </w:numPr>
              <w:suppressAutoHyphens/>
              <w:spacing w:after="0" w:line="240" w:lineRule="auto"/>
              <w:ind w:left="318" w:right="-567" w:hanging="318"/>
              <w:jc w:val="both"/>
              <w:rPr>
                <w:rFonts w:ascii="Times New Roman" w:hAnsi="Times New Roman" w:cs="Times New Roman"/>
                <w:lang w:val="pl-PL"/>
              </w:rPr>
            </w:pPr>
            <w:r w:rsidRPr="0036117E">
              <w:rPr>
                <w:rStyle w:val="n1"/>
                <w:rFonts w:ascii="Times New Roman" w:hAnsi="Times New Roman" w:cs="Times New Roman"/>
                <w:color w:val="auto"/>
                <w:sz w:val="22"/>
                <w:szCs w:val="22"/>
                <w:lang w:val="pl-PL"/>
              </w:rPr>
              <w:t>W. Ufnalski, Obliczenia fizykochemiczne, OWPW, Warszawa 199</w:t>
            </w:r>
            <w:r w:rsidRPr="0036117E">
              <w:rPr>
                <w:rStyle w:val="n1"/>
                <w:rFonts w:ascii="Times New Roman" w:hAnsi="Times New Roman" w:cs="Times New Roman"/>
                <w:color w:val="auto"/>
                <w:sz w:val="20"/>
                <w:szCs w:val="20"/>
                <w:lang w:val="pl-PL"/>
              </w:rPr>
              <w:t>5.</w:t>
            </w:r>
          </w:p>
        </w:tc>
      </w:tr>
      <w:tr w:rsidR="00D36CC3" w:rsidRPr="005259B1" w14:paraId="03C8CA4A" w14:textId="77777777" w:rsidTr="00D36CC3">
        <w:trPr>
          <w:trHeight w:val="841"/>
        </w:trPr>
        <w:tc>
          <w:tcPr>
            <w:tcW w:w="2943" w:type="dxa"/>
            <w:vAlign w:val="center"/>
          </w:tcPr>
          <w:p w14:paraId="6CD8B20A" w14:textId="77777777" w:rsidR="00D36CC3" w:rsidRPr="0036117E" w:rsidRDefault="00D36CC3" w:rsidP="00D36CC3">
            <w:pPr>
              <w:spacing w:after="0" w:line="240" w:lineRule="auto"/>
              <w:jc w:val="center"/>
              <w:rPr>
                <w:rFonts w:ascii="Times New Roman" w:hAnsi="Times New Roman" w:cs="Times New Roman"/>
                <w:sz w:val="24"/>
                <w:lang w:eastAsia="pl-PL"/>
              </w:rPr>
            </w:pPr>
            <w:r w:rsidRPr="0036117E">
              <w:rPr>
                <w:rFonts w:ascii="Times New Roman" w:hAnsi="Times New Roman" w:cs="Times New Roman"/>
                <w:sz w:val="24"/>
                <w:lang w:eastAsia="pl-PL"/>
              </w:rPr>
              <w:lastRenderedPageBreak/>
              <w:t>Metody i kryteria oceniania</w:t>
            </w:r>
          </w:p>
        </w:tc>
        <w:tc>
          <w:tcPr>
            <w:tcW w:w="6521" w:type="dxa"/>
            <w:shd w:val="clear" w:color="auto" w:fill="auto"/>
            <w:vAlign w:val="center"/>
          </w:tcPr>
          <w:p w14:paraId="50331F58" w14:textId="77777777" w:rsidR="00D36CC3" w:rsidRPr="0036117E" w:rsidRDefault="00D36CC3" w:rsidP="00D36CC3">
            <w:pPr>
              <w:autoSpaceDE w:val="0"/>
              <w:autoSpaceDN w:val="0"/>
              <w:adjustRightInd w:val="0"/>
              <w:spacing w:after="0" w:line="240" w:lineRule="auto"/>
              <w:jc w:val="both"/>
              <w:rPr>
                <w:rFonts w:ascii="Times New Roman" w:hAnsi="Times New Roman" w:cs="Times New Roman"/>
                <w:bCs/>
                <w:iCs/>
                <w:lang w:val="pl-PL"/>
              </w:rPr>
            </w:pPr>
            <w:r w:rsidRPr="0036117E">
              <w:rPr>
                <w:rFonts w:ascii="Times New Roman" w:hAnsi="Times New Roman" w:cs="Times New Roman"/>
                <w:bCs/>
                <w:iCs/>
                <w:lang w:val="pl-PL"/>
              </w:rPr>
              <w:t>Egzamin pisemny: W1 - W6, U2, U3</w:t>
            </w:r>
          </w:p>
          <w:p w14:paraId="54465A98" w14:textId="77777777" w:rsidR="00D36CC3" w:rsidRPr="0036117E" w:rsidRDefault="00D36CC3" w:rsidP="00D36CC3">
            <w:pPr>
              <w:autoSpaceDE w:val="0"/>
              <w:autoSpaceDN w:val="0"/>
              <w:adjustRightInd w:val="0"/>
              <w:spacing w:after="0" w:line="240" w:lineRule="auto"/>
              <w:jc w:val="both"/>
              <w:rPr>
                <w:rFonts w:ascii="Times New Roman" w:hAnsi="Times New Roman" w:cs="Times New Roman"/>
                <w:bCs/>
                <w:iCs/>
                <w:lang w:val="pl-PL"/>
              </w:rPr>
            </w:pPr>
            <w:r w:rsidRPr="0036117E">
              <w:rPr>
                <w:rFonts w:ascii="Times New Roman" w:hAnsi="Times New Roman" w:cs="Times New Roman"/>
                <w:iCs/>
                <w:lang w:val="pl-PL"/>
              </w:rPr>
              <w:t xml:space="preserve">Kolokwium: </w:t>
            </w:r>
            <w:r w:rsidRPr="0036117E">
              <w:rPr>
                <w:rFonts w:ascii="Times New Roman" w:hAnsi="Times New Roman" w:cs="Times New Roman"/>
                <w:bCs/>
                <w:iCs/>
                <w:lang w:val="pl-PL"/>
              </w:rPr>
              <w:t>W1 - W6, U2, U3</w:t>
            </w:r>
          </w:p>
          <w:p w14:paraId="2A0E5B14" w14:textId="77777777" w:rsidR="00D36CC3" w:rsidRPr="0036117E" w:rsidRDefault="00D36CC3" w:rsidP="00D36CC3">
            <w:pPr>
              <w:autoSpaceDE w:val="0"/>
              <w:autoSpaceDN w:val="0"/>
              <w:adjustRightInd w:val="0"/>
              <w:spacing w:after="0" w:line="240" w:lineRule="auto"/>
              <w:jc w:val="both"/>
              <w:rPr>
                <w:rFonts w:ascii="Times New Roman" w:hAnsi="Times New Roman" w:cs="Times New Roman"/>
                <w:iCs/>
                <w:lang w:val="pl-PL"/>
              </w:rPr>
            </w:pPr>
            <w:r w:rsidRPr="0036117E">
              <w:rPr>
                <w:rFonts w:ascii="Times New Roman" w:hAnsi="Times New Roman" w:cs="Times New Roman"/>
                <w:bCs/>
                <w:iCs/>
                <w:lang w:val="pl-PL"/>
              </w:rPr>
              <w:t>Praktyczne wykonanie ćwiczenia: U1 - U3, K1 - K3</w:t>
            </w:r>
          </w:p>
        </w:tc>
      </w:tr>
      <w:tr w:rsidR="00D36CC3" w:rsidRPr="005259B1" w14:paraId="578DD4E1" w14:textId="77777777" w:rsidTr="00D36CC3">
        <w:tc>
          <w:tcPr>
            <w:tcW w:w="2943" w:type="dxa"/>
            <w:vAlign w:val="center"/>
          </w:tcPr>
          <w:p w14:paraId="490518F4" w14:textId="319F95CA" w:rsidR="00D36CC3" w:rsidRPr="0036117E" w:rsidRDefault="00D36CC3" w:rsidP="00D36CC3">
            <w:pPr>
              <w:spacing w:after="0" w:line="240" w:lineRule="auto"/>
              <w:jc w:val="center"/>
              <w:rPr>
                <w:rFonts w:ascii="Times New Roman" w:hAnsi="Times New Roman" w:cs="Times New Roman"/>
                <w:sz w:val="24"/>
                <w:lang w:val="pl-PL" w:eastAsia="pl-PL"/>
              </w:rPr>
            </w:pPr>
            <w:r w:rsidRPr="0036117E">
              <w:rPr>
                <w:rFonts w:ascii="Times New Roman" w:eastAsia="Times New Roman" w:hAnsi="Times New Roman" w:cs="Times New Roman"/>
                <w:sz w:val="24"/>
                <w:lang w:val="pl-PL"/>
              </w:rPr>
              <w:t>Praktyki zawodowe w ramach przedmiotu</w:t>
            </w:r>
          </w:p>
        </w:tc>
        <w:tc>
          <w:tcPr>
            <w:tcW w:w="6521" w:type="dxa"/>
            <w:vAlign w:val="center"/>
          </w:tcPr>
          <w:p w14:paraId="500B2B6D" w14:textId="0D46FD72" w:rsidR="00D36CC3" w:rsidRPr="0036117E" w:rsidRDefault="00A248E2" w:rsidP="00142C94">
            <w:pPr>
              <w:autoSpaceDE w:val="0"/>
              <w:autoSpaceDN w:val="0"/>
              <w:adjustRightInd w:val="0"/>
              <w:spacing w:after="0" w:line="240" w:lineRule="auto"/>
              <w:jc w:val="both"/>
              <w:rPr>
                <w:rFonts w:ascii="Times New Roman" w:hAnsi="Times New Roman" w:cs="Times New Roman"/>
                <w:b/>
                <w:lang w:val="pl-PL"/>
              </w:rPr>
            </w:pPr>
            <w:r w:rsidRPr="0036117E">
              <w:rPr>
                <w:rStyle w:val="wrtext"/>
                <w:rFonts w:ascii="Times New Roman" w:hAnsi="Times New Roman" w:cs="Times New Roman"/>
                <w:lang w:val="pl-PL"/>
              </w:rPr>
              <w:t>Program kształcenia nie przewiduje odbycia praktyk zawodowych</w:t>
            </w:r>
            <w:r w:rsidRPr="0036117E">
              <w:rPr>
                <w:rFonts w:ascii="Times New Roman" w:hAnsi="Times New Roman" w:cs="Times New Roman"/>
                <w:b/>
                <w:lang w:val="pl-PL"/>
              </w:rPr>
              <w:t xml:space="preserve"> </w:t>
            </w:r>
          </w:p>
        </w:tc>
      </w:tr>
    </w:tbl>
    <w:p w14:paraId="0FFF368A" w14:textId="77777777" w:rsidR="00D36CC3" w:rsidRPr="0036117E" w:rsidRDefault="00D36CC3" w:rsidP="00D36CC3">
      <w:pPr>
        <w:spacing w:after="120" w:line="240" w:lineRule="auto"/>
        <w:contextualSpacing/>
        <w:jc w:val="both"/>
        <w:rPr>
          <w:rFonts w:ascii="Times New Roman" w:hAnsi="Times New Roman" w:cs="Times New Roman"/>
          <w:b/>
          <w:lang w:val="pl-PL" w:eastAsia="pl-PL"/>
        </w:rPr>
      </w:pPr>
    </w:p>
    <w:p w14:paraId="312B9B5A" w14:textId="068784CE" w:rsidR="00D36CC3" w:rsidRPr="0036117E" w:rsidRDefault="00556519" w:rsidP="00885F21">
      <w:pPr>
        <w:pStyle w:val="Domylnie"/>
        <w:numPr>
          <w:ilvl w:val="0"/>
          <w:numId w:val="409"/>
        </w:numPr>
        <w:spacing w:after="120" w:line="100" w:lineRule="atLeast"/>
        <w:jc w:val="both"/>
        <w:rPr>
          <w:rFonts w:ascii="Times New Roman" w:hAnsi="Times New Roman" w:cs="Times New Roman"/>
        </w:rPr>
      </w:pPr>
      <w:r w:rsidRPr="0036117E">
        <w:rPr>
          <w:rFonts w:ascii="Times New Roman" w:hAnsi="Times New Roman" w:cs="Times New Roman"/>
          <w:b/>
          <w:bCs/>
          <w:lang w:eastAsia="pl-PL"/>
        </w:rPr>
        <w:t xml:space="preserve">Opis przedmiotu i zajęć cyklu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2"/>
        <w:gridCol w:w="5948"/>
      </w:tblGrid>
      <w:tr w:rsidR="00A248E2" w:rsidRPr="0036117E" w14:paraId="7990DA4C" w14:textId="77777777" w:rsidTr="0014498D">
        <w:tc>
          <w:tcPr>
            <w:tcW w:w="3112" w:type="dxa"/>
            <w:vAlign w:val="center"/>
          </w:tcPr>
          <w:p w14:paraId="70F38E61" w14:textId="77777777" w:rsidR="00D36CC3" w:rsidRPr="0036117E" w:rsidRDefault="00D36CC3" w:rsidP="00A248E2">
            <w:pPr>
              <w:spacing w:after="0" w:line="240" w:lineRule="auto"/>
              <w:jc w:val="center"/>
              <w:rPr>
                <w:rFonts w:ascii="Times New Roman" w:hAnsi="Times New Roman" w:cs="Times New Roman"/>
                <w:b/>
                <w:sz w:val="24"/>
                <w:lang w:eastAsia="pl-PL"/>
              </w:rPr>
            </w:pPr>
            <w:r w:rsidRPr="0036117E">
              <w:rPr>
                <w:rFonts w:ascii="Times New Roman" w:hAnsi="Times New Roman" w:cs="Times New Roman"/>
                <w:b/>
                <w:sz w:val="24"/>
                <w:lang w:eastAsia="pl-PL"/>
              </w:rPr>
              <w:t>Nazwa pola</w:t>
            </w:r>
          </w:p>
        </w:tc>
        <w:tc>
          <w:tcPr>
            <w:tcW w:w="5948" w:type="dxa"/>
            <w:vAlign w:val="center"/>
          </w:tcPr>
          <w:p w14:paraId="4AAA1267" w14:textId="77777777" w:rsidR="00D36CC3" w:rsidRPr="0036117E" w:rsidRDefault="00D36CC3" w:rsidP="00D36CC3">
            <w:pPr>
              <w:spacing w:after="0" w:line="240" w:lineRule="auto"/>
              <w:jc w:val="center"/>
              <w:rPr>
                <w:rFonts w:ascii="Times New Roman" w:hAnsi="Times New Roman" w:cs="Times New Roman"/>
                <w:b/>
                <w:lang w:eastAsia="pl-PL"/>
              </w:rPr>
            </w:pPr>
            <w:r w:rsidRPr="0036117E">
              <w:rPr>
                <w:rFonts w:ascii="Times New Roman" w:hAnsi="Times New Roman" w:cs="Times New Roman"/>
                <w:b/>
                <w:sz w:val="24"/>
                <w:lang w:eastAsia="pl-PL"/>
              </w:rPr>
              <w:t>Komentarz</w:t>
            </w:r>
          </w:p>
        </w:tc>
      </w:tr>
      <w:tr w:rsidR="00A248E2" w:rsidRPr="005259B1" w14:paraId="48785EF3" w14:textId="77777777" w:rsidTr="0014498D">
        <w:tc>
          <w:tcPr>
            <w:tcW w:w="3112" w:type="dxa"/>
            <w:vAlign w:val="center"/>
          </w:tcPr>
          <w:p w14:paraId="4513907E" w14:textId="77777777" w:rsidR="00D36CC3" w:rsidRPr="0036117E" w:rsidRDefault="00D36CC3" w:rsidP="00A248E2">
            <w:pPr>
              <w:spacing w:after="0" w:line="240" w:lineRule="auto"/>
              <w:jc w:val="center"/>
              <w:rPr>
                <w:rFonts w:ascii="Times New Roman" w:hAnsi="Times New Roman" w:cs="Times New Roman"/>
                <w:sz w:val="24"/>
                <w:lang w:val="pl-PL" w:eastAsia="pl-PL"/>
              </w:rPr>
            </w:pPr>
            <w:r w:rsidRPr="0036117E">
              <w:rPr>
                <w:rFonts w:ascii="Times New Roman" w:hAnsi="Times New Roman" w:cs="Times New Roman"/>
                <w:sz w:val="24"/>
                <w:lang w:val="pl-PL" w:eastAsia="pl-PL"/>
              </w:rPr>
              <w:t>Cykl dydaktyczny, w którym przedmiot jest realizowany</w:t>
            </w:r>
          </w:p>
        </w:tc>
        <w:tc>
          <w:tcPr>
            <w:tcW w:w="5948" w:type="dxa"/>
            <w:vAlign w:val="center"/>
          </w:tcPr>
          <w:p w14:paraId="1A9B076B" w14:textId="644AA034" w:rsidR="00D36CC3" w:rsidRPr="0036117E" w:rsidRDefault="00D36CC3" w:rsidP="00A248E2">
            <w:pPr>
              <w:spacing w:after="0" w:line="240" w:lineRule="auto"/>
              <w:rPr>
                <w:rFonts w:ascii="Times New Roman" w:hAnsi="Times New Roman" w:cs="Times New Roman"/>
                <w:b/>
                <w:lang w:val="pl-PL" w:eastAsia="pl-PL"/>
              </w:rPr>
            </w:pPr>
            <w:r w:rsidRPr="0036117E">
              <w:rPr>
                <w:rFonts w:ascii="Times New Roman" w:hAnsi="Times New Roman" w:cs="Times New Roman"/>
                <w:b/>
                <w:lang w:val="pl-PL" w:eastAsia="pl-PL"/>
              </w:rPr>
              <w:t>II rok, semestr III (</w:t>
            </w:r>
            <w:r w:rsidR="00F02393" w:rsidRPr="0036117E">
              <w:rPr>
                <w:rFonts w:ascii="Times New Roman" w:hAnsi="Times New Roman" w:cs="Times New Roman"/>
                <w:b/>
                <w:lang w:val="pl-PL" w:eastAsia="pl-PL"/>
              </w:rPr>
              <w:t xml:space="preserve">semestr </w:t>
            </w:r>
            <w:r w:rsidRPr="0036117E">
              <w:rPr>
                <w:rFonts w:ascii="Times New Roman" w:hAnsi="Times New Roman" w:cs="Times New Roman"/>
                <w:b/>
                <w:lang w:val="pl-PL" w:eastAsia="pl-PL"/>
              </w:rPr>
              <w:t>zimowy)</w:t>
            </w:r>
          </w:p>
        </w:tc>
      </w:tr>
      <w:tr w:rsidR="00A248E2" w:rsidRPr="005259B1" w14:paraId="766DB1ED" w14:textId="77777777" w:rsidTr="0014498D">
        <w:tc>
          <w:tcPr>
            <w:tcW w:w="3112" w:type="dxa"/>
            <w:vAlign w:val="center"/>
          </w:tcPr>
          <w:p w14:paraId="4CDF6A44" w14:textId="77777777" w:rsidR="00D36CC3" w:rsidRPr="0036117E" w:rsidRDefault="00D36CC3" w:rsidP="00A248E2">
            <w:pPr>
              <w:spacing w:after="0" w:line="240" w:lineRule="auto"/>
              <w:contextualSpacing/>
              <w:jc w:val="center"/>
              <w:rPr>
                <w:rFonts w:ascii="Times New Roman" w:hAnsi="Times New Roman" w:cs="Times New Roman"/>
                <w:sz w:val="24"/>
                <w:lang w:val="pl-PL" w:eastAsia="pl-PL"/>
              </w:rPr>
            </w:pPr>
            <w:r w:rsidRPr="0036117E">
              <w:rPr>
                <w:rFonts w:ascii="Times New Roman" w:hAnsi="Times New Roman" w:cs="Times New Roman"/>
                <w:sz w:val="24"/>
                <w:lang w:val="pl-PL" w:eastAsia="pl-PL"/>
              </w:rPr>
              <w:t>Sposób zaliczenia przedmiotu w cyklu</w:t>
            </w:r>
          </w:p>
        </w:tc>
        <w:tc>
          <w:tcPr>
            <w:tcW w:w="5948" w:type="dxa"/>
            <w:vAlign w:val="center"/>
          </w:tcPr>
          <w:p w14:paraId="31FC9250" w14:textId="77777777" w:rsidR="00D36CC3" w:rsidRPr="0036117E" w:rsidRDefault="00D36CC3" w:rsidP="00D36CC3">
            <w:pPr>
              <w:spacing w:after="0" w:line="240" w:lineRule="auto"/>
              <w:rPr>
                <w:rFonts w:ascii="Times New Roman" w:hAnsi="Times New Roman" w:cs="Times New Roman"/>
                <w:b/>
                <w:lang w:val="pl-PL" w:eastAsia="pl-PL"/>
              </w:rPr>
            </w:pPr>
            <w:r w:rsidRPr="0036117E">
              <w:rPr>
                <w:rFonts w:ascii="Times New Roman" w:hAnsi="Times New Roman" w:cs="Times New Roman"/>
                <w:b/>
                <w:bCs/>
                <w:lang w:val="pl-PL" w:eastAsia="pl-PL"/>
              </w:rPr>
              <w:t xml:space="preserve">Wykład: </w:t>
            </w:r>
            <w:r w:rsidRPr="0036117E">
              <w:rPr>
                <w:rFonts w:ascii="Times New Roman" w:hAnsi="Times New Roman" w:cs="Times New Roman"/>
                <w:bCs/>
                <w:lang w:val="pl-PL" w:eastAsia="pl-PL"/>
              </w:rPr>
              <w:t>egzamin</w:t>
            </w:r>
          </w:p>
          <w:p w14:paraId="4185D836" w14:textId="77777777" w:rsidR="00D36CC3" w:rsidRPr="0036117E" w:rsidRDefault="00D36CC3" w:rsidP="00D36CC3">
            <w:pPr>
              <w:spacing w:after="0" w:line="240" w:lineRule="auto"/>
              <w:rPr>
                <w:rFonts w:ascii="Times New Roman" w:hAnsi="Times New Roman" w:cs="Times New Roman"/>
                <w:bCs/>
                <w:lang w:val="pl-PL" w:eastAsia="pl-PL"/>
              </w:rPr>
            </w:pPr>
            <w:r w:rsidRPr="0036117E">
              <w:rPr>
                <w:rFonts w:ascii="Times New Roman" w:hAnsi="Times New Roman" w:cs="Times New Roman"/>
                <w:b/>
                <w:bCs/>
                <w:lang w:val="pl-PL" w:eastAsia="pl-PL"/>
              </w:rPr>
              <w:t xml:space="preserve">Laboratorium: </w:t>
            </w:r>
            <w:r w:rsidRPr="0036117E">
              <w:rPr>
                <w:rFonts w:ascii="Times New Roman" w:hAnsi="Times New Roman" w:cs="Times New Roman"/>
                <w:bCs/>
                <w:lang w:val="pl-PL" w:eastAsia="pl-PL"/>
              </w:rPr>
              <w:t xml:space="preserve">zaliczenie </w:t>
            </w:r>
          </w:p>
          <w:p w14:paraId="46C45E97" w14:textId="77777777" w:rsidR="00D36CC3" w:rsidRPr="0036117E" w:rsidRDefault="00D36CC3" w:rsidP="00D36CC3">
            <w:pPr>
              <w:spacing w:after="0" w:line="240" w:lineRule="auto"/>
              <w:rPr>
                <w:rFonts w:ascii="Times New Roman" w:hAnsi="Times New Roman" w:cs="Times New Roman"/>
                <w:b/>
                <w:bCs/>
                <w:lang w:val="pl-PL" w:eastAsia="pl-PL"/>
              </w:rPr>
            </w:pPr>
            <w:r w:rsidRPr="0036117E">
              <w:rPr>
                <w:rFonts w:ascii="Times New Roman" w:hAnsi="Times New Roman" w:cs="Times New Roman"/>
                <w:b/>
                <w:bCs/>
                <w:lang w:val="pl-PL" w:eastAsia="pl-PL"/>
              </w:rPr>
              <w:t xml:space="preserve">Seminarium: </w:t>
            </w:r>
            <w:r w:rsidRPr="0036117E">
              <w:rPr>
                <w:rFonts w:ascii="Times New Roman" w:hAnsi="Times New Roman" w:cs="Times New Roman"/>
                <w:bCs/>
                <w:lang w:val="pl-PL" w:eastAsia="pl-PL"/>
              </w:rPr>
              <w:t>zaliczenie</w:t>
            </w:r>
          </w:p>
        </w:tc>
      </w:tr>
      <w:tr w:rsidR="00A248E2" w:rsidRPr="0036117E" w14:paraId="79B88E46" w14:textId="77777777" w:rsidTr="0014498D">
        <w:tc>
          <w:tcPr>
            <w:tcW w:w="3112" w:type="dxa"/>
            <w:vAlign w:val="center"/>
          </w:tcPr>
          <w:p w14:paraId="694FC097" w14:textId="77777777" w:rsidR="00D36CC3" w:rsidRPr="0036117E" w:rsidRDefault="00D36CC3" w:rsidP="00A248E2">
            <w:pPr>
              <w:spacing w:after="0" w:line="240" w:lineRule="auto"/>
              <w:contextualSpacing/>
              <w:jc w:val="center"/>
              <w:rPr>
                <w:rFonts w:ascii="Times New Roman" w:hAnsi="Times New Roman" w:cs="Times New Roman"/>
                <w:sz w:val="24"/>
                <w:lang w:val="pl-PL" w:eastAsia="pl-PL"/>
              </w:rPr>
            </w:pPr>
            <w:r w:rsidRPr="0036117E">
              <w:rPr>
                <w:rFonts w:ascii="Times New Roman" w:hAnsi="Times New Roman" w:cs="Times New Roman"/>
                <w:sz w:val="24"/>
                <w:lang w:val="pl-PL" w:eastAsia="pl-PL"/>
              </w:rPr>
              <w:t>Forma(y) i liczba godzin zajęć oraz sposoby ich zaliczenia</w:t>
            </w:r>
          </w:p>
        </w:tc>
        <w:tc>
          <w:tcPr>
            <w:tcW w:w="5948" w:type="dxa"/>
            <w:vAlign w:val="center"/>
          </w:tcPr>
          <w:p w14:paraId="339C457C" w14:textId="77777777" w:rsidR="00D36CC3" w:rsidRPr="0036117E" w:rsidRDefault="00D36CC3" w:rsidP="00D36CC3">
            <w:pPr>
              <w:spacing w:after="0" w:line="240" w:lineRule="auto"/>
              <w:rPr>
                <w:rFonts w:ascii="Times New Roman" w:hAnsi="Times New Roman" w:cs="Times New Roman"/>
                <w:b/>
                <w:lang w:val="pl-PL"/>
              </w:rPr>
            </w:pPr>
            <w:r w:rsidRPr="0036117E">
              <w:rPr>
                <w:rFonts w:ascii="Times New Roman" w:hAnsi="Times New Roman" w:cs="Times New Roman"/>
                <w:b/>
                <w:bCs/>
                <w:lang w:val="pl-PL"/>
              </w:rPr>
              <w:t xml:space="preserve">Wykłady: </w:t>
            </w:r>
            <w:r w:rsidRPr="0036117E">
              <w:rPr>
                <w:rFonts w:ascii="Times New Roman" w:hAnsi="Times New Roman" w:cs="Times New Roman"/>
                <w:bCs/>
                <w:lang w:val="pl-PL"/>
              </w:rPr>
              <w:t>30 godzin - egzamin</w:t>
            </w:r>
          </w:p>
          <w:p w14:paraId="0D227DB7" w14:textId="77777777" w:rsidR="00D36CC3" w:rsidRPr="0036117E" w:rsidRDefault="00D36CC3" w:rsidP="00D36CC3">
            <w:pPr>
              <w:spacing w:after="0" w:line="240" w:lineRule="auto"/>
              <w:rPr>
                <w:rFonts w:ascii="Times New Roman" w:hAnsi="Times New Roman" w:cs="Times New Roman"/>
                <w:b/>
                <w:bCs/>
                <w:lang w:val="pl-PL"/>
              </w:rPr>
            </w:pPr>
            <w:r w:rsidRPr="0036117E">
              <w:rPr>
                <w:rFonts w:ascii="Times New Roman" w:hAnsi="Times New Roman" w:cs="Times New Roman"/>
                <w:b/>
                <w:bCs/>
                <w:lang w:val="pl-PL" w:eastAsia="pl-PL"/>
              </w:rPr>
              <w:t>Laboratorium</w:t>
            </w:r>
            <w:r w:rsidRPr="0036117E">
              <w:rPr>
                <w:rFonts w:ascii="Times New Roman" w:hAnsi="Times New Roman" w:cs="Times New Roman"/>
                <w:b/>
                <w:bCs/>
                <w:lang w:val="pl-PL"/>
              </w:rPr>
              <w:t xml:space="preserve">: </w:t>
            </w:r>
            <w:r w:rsidRPr="0036117E">
              <w:rPr>
                <w:rFonts w:ascii="Times New Roman" w:hAnsi="Times New Roman" w:cs="Times New Roman"/>
                <w:bCs/>
                <w:lang w:val="pl-PL"/>
              </w:rPr>
              <w:t>60 godzin - zaliczenie</w:t>
            </w:r>
            <w:r w:rsidRPr="0036117E">
              <w:rPr>
                <w:rFonts w:ascii="Times New Roman" w:hAnsi="Times New Roman" w:cs="Times New Roman"/>
                <w:b/>
                <w:bCs/>
                <w:lang w:val="pl-PL"/>
              </w:rPr>
              <w:t xml:space="preserve"> </w:t>
            </w:r>
          </w:p>
          <w:p w14:paraId="7F3D9CE2" w14:textId="77777777" w:rsidR="00D36CC3" w:rsidRPr="0036117E" w:rsidRDefault="00D36CC3" w:rsidP="00D36CC3">
            <w:pPr>
              <w:spacing w:after="0" w:line="240" w:lineRule="auto"/>
              <w:rPr>
                <w:rFonts w:ascii="Times New Roman" w:hAnsi="Times New Roman" w:cs="Times New Roman"/>
                <w:b/>
                <w:bCs/>
              </w:rPr>
            </w:pPr>
            <w:r w:rsidRPr="0036117E">
              <w:rPr>
                <w:rFonts w:ascii="Times New Roman" w:hAnsi="Times New Roman" w:cs="Times New Roman"/>
                <w:b/>
                <w:bCs/>
                <w:lang w:eastAsia="pl-PL"/>
              </w:rPr>
              <w:t>Seminarium</w:t>
            </w:r>
            <w:r w:rsidRPr="0036117E">
              <w:rPr>
                <w:rFonts w:ascii="Times New Roman" w:hAnsi="Times New Roman" w:cs="Times New Roman"/>
                <w:b/>
                <w:bCs/>
              </w:rPr>
              <w:t>:</w:t>
            </w:r>
            <w:r w:rsidRPr="0036117E">
              <w:rPr>
                <w:rFonts w:ascii="Times New Roman" w:hAnsi="Times New Roman" w:cs="Times New Roman"/>
                <w:bCs/>
              </w:rPr>
              <w:t xml:space="preserve"> 15 godzin - zaliczenie </w:t>
            </w:r>
          </w:p>
        </w:tc>
      </w:tr>
      <w:tr w:rsidR="00A248E2" w:rsidRPr="005259B1" w14:paraId="37EE59BE" w14:textId="77777777" w:rsidTr="0014498D">
        <w:tc>
          <w:tcPr>
            <w:tcW w:w="3112" w:type="dxa"/>
            <w:vAlign w:val="center"/>
          </w:tcPr>
          <w:p w14:paraId="3836FD28" w14:textId="77777777" w:rsidR="00D36CC3" w:rsidRPr="0036117E" w:rsidRDefault="00D36CC3" w:rsidP="00A248E2">
            <w:pPr>
              <w:spacing w:after="0" w:line="240" w:lineRule="auto"/>
              <w:contextualSpacing/>
              <w:jc w:val="center"/>
              <w:rPr>
                <w:rFonts w:ascii="Times New Roman" w:hAnsi="Times New Roman" w:cs="Times New Roman"/>
                <w:sz w:val="24"/>
                <w:lang w:val="pl-PL" w:eastAsia="pl-PL"/>
              </w:rPr>
            </w:pPr>
            <w:r w:rsidRPr="0036117E">
              <w:rPr>
                <w:rFonts w:ascii="Times New Roman" w:hAnsi="Times New Roman" w:cs="Times New Roman"/>
                <w:sz w:val="24"/>
                <w:lang w:val="pl-PL" w:eastAsia="pl-PL"/>
              </w:rPr>
              <w:t>Imię i nazwisko koordynatora/ów przedmiotu cyklu</w:t>
            </w:r>
          </w:p>
        </w:tc>
        <w:tc>
          <w:tcPr>
            <w:tcW w:w="5948" w:type="dxa"/>
            <w:vAlign w:val="center"/>
          </w:tcPr>
          <w:p w14:paraId="309AA666" w14:textId="77777777" w:rsidR="00D36CC3" w:rsidRPr="0036117E" w:rsidRDefault="00D36CC3" w:rsidP="00A248E2">
            <w:pPr>
              <w:spacing w:after="0" w:line="240" w:lineRule="auto"/>
              <w:rPr>
                <w:rFonts w:ascii="Times New Roman" w:hAnsi="Times New Roman" w:cs="Times New Roman"/>
                <w:b/>
                <w:iCs/>
                <w:lang w:val="pl-PL" w:eastAsia="pl-PL"/>
              </w:rPr>
            </w:pPr>
            <w:r w:rsidRPr="0036117E">
              <w:rPr>
                <w:rFonts w:ascii="Times New Roman" w:hAnsi="Times New Roman" w:cs="Times New Roman"/>
                <w:b/>
                <w:iCs/>
                <w:lang w:val="pl-PL" w:eastAsia="pl-PL"/>
              </w:rPr>
              <w:t>prof. dr hab. Piotr Cysewski</w:t>
            </w:r>
          </w:p>
        </w:tc>
      </w:tr>
      <w:tr w:rsidR="00A248E2" w:rsidRPr="005259B1" w14:paraId="0959BC9E" w14:textId="77777777" w:rsidTr="0014498D">
        <w:tc>
          <w:tcPr>
            <w:tcW w:w="3112" w:type="dxa"/>
            <w:vAlign w:val="center"/>
          </w:tcPr>
          <w:p w14:paraId="4DF59AD3" w14:textId="77777777" w:rsidR="00D36CC3" w:rsidRPr="0036117E" w:rsidRDefault="00D36CC3" w:rsidP="00A248E2">
            <w:pPr>
              <w:spacing w:after="0" w:line="240" w:lineRule="auto"/>
              <w:contextualSpacing/>
              <w:jc w:val="center"/>
              <w:rPr>
                <w:rFonts w:ascii="Times New Roman" w:hAnsi="Times New Roman" w:cs="Times New Roman"/>
                <w:sz w:val="24"/>
                <w:lang w:val="pl-PL" w:eastAsia="pl-PL"/>
              </w:rPr>
            </w:pPr>
            <w:r w:rsidRPr="0036117E">
              <w:rPr>
                <w:rFonts w:ascii="Times New Roman" w:hAnsi="Times New Roman" w:cs="Times New Roman"/>
                <w:sz w:val="24"/>
                <w:lang w:val="pl-PL" w:eastAsia="pl-PL"/>
              </w:rPr>
              <w:t>Imię i nazwisko osób prowadzących grupy zajęciowe przedmiotu</w:t>
            </w:r>
          </w:p>
        </w:tc>
        <w:tc>
          <w:tcPr>
            <w:tcW w:w="5948" w:type="dxa"/>
            <w:vAlign w:val="center"/>
          </w:tcPr>
          <w:p w14:paraId="4CF43726" w14:textId="77777777" w:rsidR="00A248E2" w:rsidRPr="0036117E" w:rsidRDefault="00D36CC3" w:rsidP="00D36CC3">
            <w:pPr>
              <w:spacing w:after="0" w:line="240" w:lineRule="auto"/>
              <w:jc w:val="both"/>
              <w:rPr>
                <w:rFonts w:ascii="Times New Roman" w:hAnsi="Times New Roman" w:cs="Times New Roman"/>
                <w:b/>
                <w:bCs/>
                <w:lang w:val="pl-PL" w:eastAsia="pl-PL"/>
              </w:rPr>
            </w:pPr>
            <w:r w:rsidRPr="0036117E">
              <w:rPr>
                <w:rFonts w:ascii="Times New Roman" w:hAnsi="Times New Roman" w:cs="Times New Roman"/>
                <w:b/>
                <w:bCs/>
                <w:lang w:val="pl-PL" w:eastAsia="pl-PL"/>
              </w:rPr>
              <w:t>Wy</w:t>
            </w:r>
            <w:r w:rsidR="00A248E2" w:rsidRPr="0036117E">
              <w:rPr>
                <w:rFonts w:ascii="Times New Roman" w:hAnsi="Times New Roman" w:cs="Times New Roman"/>
                <w:b/>
                <w:bCs/>
                <w:lang w:val="pl-PL" w:eastAsia="pl-PL"/>
              </w:rPr>
              <w:t xml:space="preserve">kład:     </w:t>
            </w:r>
          </w:p>
          <w:p w14:paraId="03AA896C" w14:textId="238B0F4F" w:rsidR="00D36CC3" w:rsidRPr="0036117E" w:rsidRDefault="00D36CC3" w:rsidP="00D36CC3">
            <w:pPr>
              <w:spacing w:after="0" w:line="240" w:lineRule="auto"/>
              <w:jc w:val="both"/>
              <w:rPr>
                <w:rFonts w:ascii="Times New Roman" w:hAnsi="Times New Roman" w:cs="Times New Roman"/>
                <w:bCs/>
                <w:lang w:val="pl-PL" w:eastAsia="pl-PL"/>
              </w:rPr>
            </w:pPr>
            <w:r w:rsidRPr="0036117E">
              <w:rPr>
                <w:rFonts w:ascii="Times New Roman" w:hAnsi="Times New Roman" w:cs="Times New Roman"/>
                <w:bCs/>
                <w:lang w:val="pl-PL" w:eastAsia="pl-PL"/>
              </w:rPr>
              <w:t>prof. dr hab. Piotr Cysewski</w:t>
            </w:r>
          </w:p>
          <w:p w14:paraId="28D712AE" w14:textId="77777777" w:rsidR="00A248E2" w:rsidRPr="0036117E" w:rsidRDefault="00A248E2" w:rsidP="00D36CC3">
            <w:pPr>
              <w:spacing w:after="0" w:line="240" w:lineRule="auto"/>
              <w:jc w:val="both"/>
              <w:rPr>
                <w:rFonts w:ascii="Times New Roman" w:hAnsi="Times New Roman" w:cs="Times New Roman"/>
                <w:b/>
                <w:bCs/>
                <w:lang w:val="pl-PL" w:eastAsia="pl-PL"/>
              </w:rPr>
            </w:pPr>
          </w:p>
          <w:p w14:paraId="3C7671F5" w14:textId="77777777" w:rsidR="00A248E2" w:rsidRPr="0036117E" w:rsidRDefault="00A248E2" w:rsidP="00D36CC3">
            <w:pPr>
              <w:spacing w:after="0" w:line="240" w:lineRule="auto"/>
              <w:jc w:val="both"/>
              <w:rPr>
                <w:rFonts w:ascii="Times New Roman" w:hAnsi="Times New Roman" w:cs="Times New Roman"/>
                <w:b/>
                <w:bCs/>
                <w:lang w:val="pl-PL" w:eastAsia="pl-PL"/>
              </w:rPr>
            </w:pPr>
            <w:r w:rsidRPr="0036117E">
              <w:rPr>
                <w:rFonts w:ascii="Times New Roman" w:hAnsi="Times New Roman" w:cs="Times New Roman"/>
                <w:b/>
                <w:bCs/>
                <w:lang w:val="pl-PL" w:eastAsia="pl-PL"/>
              </w:rPr>
              <w:t>Laboratorium:</w:t>
            </w:r>
          </w:p>
          <w:p w14:paraId="723DB69B" w14:textId="77777777" w:rsidR="00A248E2" w:rsidRPr="0036117E" w:rsidRDefault="00D36CC3" w:rsidP="00D36CC3">
            <w:pPr>
              <w:spacing w:after="0" w:line="240" w:lineRule="auto"/>
              <w:jc w:val="both"/>
              <w:rPr>
                <w:rFonts w:ascii="Times New Roman" w:hAnsi="Times New Roman" w:cs="Times New Roman"/>
                <w:bCs/>
                <w:lang w:val="pl-PL" w:eastAsia="pl-PL"/>
              </w:rPr>
            </w:pPr>
            <w:r w:rsidRPr="0036117E">
              <w:rPr>
                <w:rFonts w:ascii="Times New Roman" w:hAnsi="Times New Roman" w:cs="Times New Roman"/>
                <w:bCs/>
                <w:lang w:val="pl-PL" w:eastAsia="pl-PL"/>
              </w:rPr>
              <w:t>dr Beata Szefler</w:t>
            </w:r>
          </w:p>
          <w:p w14:paraId="09E23264" w14:textId="77777777" w:rsidR="00A248E2" w:rsidRPr="0036117E" w:rsidRDefault="00D36CC3" w:rsidP="00D36CC3">
            <w:pPr>
              <w:spacing w:after="0" w:line="240" w:lineRule="auto"/>
              <w:jc w:val="both"/>
              <w:rPr>
                <w:rFonts w:ascii="Times New Roman" w:hAnsi="Times New Roman" w:cs="Times New Roman"/>
                <w:bCs/>
                <w:lang w:val="pl-PL" w:eastAsia="pl-PL"/>
              </w:rPr>
            </w:pPr>
            <w:r w:rsidRPr="0036117E">
              <w:rPr>
                <w:rFonts w:ascii="Times New Roman" w:hAnsi="Times New Roman" w:cs="Times New Roman"/>
                <w:bCs/>
                <w:lang w:val="pl-PL" w:eastAsia="pl-PL"/>
              </w:rPr>
              <w:t>dr inż. Przemysław Czeleń</w:t>
            </w:r>
          </w:p>
          <w:p w14:paraId="6FE258C6" w14:textId="77777777" w:rsidR="00A248E2" w:rsidRPr="0036117E" w:rsidRDefault="00D36CC3" w:rsidP="00D36CC3">
            <w:pPr>
              <w:spacing w:after="0" w:line="240" w:lineRule="auto"/>
              <w:jc w:val="both"/>
              <w:rPr>
                <w:rFonts w:ascii="Times New Roman" w:hAnsi="Times New Roman" w:cs="Times New Roman"/>
                <w:bCs/>
                <w:lang w:val="pl-PL" w:eastAsia="pl-PL"/>
              </w:rPr>
            </w:pPr>
            <w:r w:rsidRPr="0036117E">
              <w:rPr>
                <w:rFonts w:ascii="Times New Roman" w:hAnsi="Times New Roman" w:cs="Times New Roman"/>
                <w:bCs/>
                <w:lang w:val="pl-PL" w:eastAsia="pl-PL"/>
              </w:rPr>
              <w:t>dr inż. Tomasz Jeliński</w:t>
            </w:r>
          </w:p>
          <w:p w14:paraId="5CBC9CFD" w14:textId="1222734A" w:rsidR="00D36CC3" w:rsidRPr="0036117E" w:rsidRDefault="00D36CC3" w:rsidP="00D36CC3">
            <w:pPr>
              <w:spacing w:after="0" w:line="240" w:lineRule="auto"/>
              <w:jc w:val="both"/>
              <w:rPr>
                <w:rFonts w:ascii="Times New Roman" w:hAnsi="Times New Roman" w:cs="Times New Roman"/>
                <w:bCs/>
                <w:lang w:val="pl-PL" w:eastAsia="pl-PL"/>
              </w:rPr>
            </w:pPr>
            <w:r w:rsidRPr="0036117E">
              <w:rPr>
                <w:rFonts w:ascii="Times New Roman" w:hAnsi="Times New Roman" w:cs="Times New Roman"/>
                <w:bCs/>
                <w:lang w:val="pl-PL" w:eastAsia="pl-PL"/>
              </w:rPr>
              <w:t>dr inż. Maciej Przybyłek</w:t>
            </w:r>
          </w:p>
          <w:p w14:paraId="4EAD88AB" w14:textId="77777777" w:rsidR="00A248E2" w:rsidRPr="0036117E" w:rsidRDefault="00A248E2" w:rsidP="00D36CC3">
            <w:pPr>
              <w:spacing w:after="0" w:line="240" w:lineRule="auto"/>
              <w:jc w:val="both"/>
              <w:rPr>
                <w:rFonts w:ascii="Times New Roman" w:hAnsi="Times New Roman" w:cs="Times New Roman"/>
                <w:bCs/>
                <w:lang w:val="pl-PL" w:eastAsia="pl-PL"/>
              </w:rPr>
            </w:pPr>
          </w:p>
          <w:p w14:paraId="32EA3E26" w14:textId="77777777" w:rsidR="00A248E2" w:rsidRPr="0036117E" w:rsidRDefault="00D36CC3" w:rsidP="00D36CC3">
            <w:pPr>
              <w:spacing w:after="0" w:line="240" w:lineRule="auto"/>
              <w:jc w:val="both"/>
              <w:rPr>
                <w:rFonts w:ascii="Times New Roman" w:hAnsi="Times New Roman" w:cs="Times New Roman"/>
                <w:bCs/>
                <w:lang w:val="pl-PL" w:eastAsia="pl-PL"/>
              </w:rPr>
            </w:pPr>
            <w:r w:rsidRPr="0036117E">
              <w:rPr>
                <w:rFonts w:ascii="Times New Roman" w:hAnsi="Times New Roman" w:cs="Times New Roman"/>
                <w:b/>
                <w:bCs/>
                <w:lang w:val="pl-PL" w:eastAsia="pl-PL"/>
              </w:rPr>
              <w:t>Seminarium:</w:t>
            </w:r>
            <w:r w:rsidR="00A248E2" w:rsidRPr="0036117E">
              <w:rPr>
                <w:rFonts w:ascii="Times New Roman" w:hAnsi="Times New Roman" w:cs="Times New Roman"/>
                <w:bCs/>
                <w:lang w:val="pl-PL" w:eastAsia="pl-PL"/>
              </w:rPr>
              <w:t xml:space="preserve"> </w:t>
            </w:r>
          </w:p>
          <w:p w14:paraId="7ADCF2C0" w14:textId="2D445E81" w:rsidR="00D36CC3" w:rsidRPr="0036117E" w:rsidRDefault="00D36CC3" w:rsidP="00D36CC3">
            <w:pPr>
              <w:spacing w:after="0" w:line="240" w:lineRule="auto"/>
              <w:jc w:val="both"/>
              <w:rPr>
                <w:rFonts w:ascii="Times New Roman" w:hAnsi="Times New Roman" w:cs="Times New Roman"/>
                <w:bCs/>
                <w:lang w:val="pl-PL" w:eastAsia="pl-PL"/>
              </w:rPr>
            </w:pPr>
            <w:r w:rsidRPr="0036117E">
              <w:rPr>
                <w:rFonts w:ascii="Times New Roman" w:hAnsi="Times New Roman" w:cs="Times New Roman"/>
                <w:bCs/>
                <w:lang w:val="pl-PL" w:eastAsia="pl-PL"/>
              </w:rPr>
              <w:t>prof. dr hab. Piotr Cysewski</w:t>
            </w:r>
          </w:p>
        </w:tc>
      </w:tr>
      <w:tr w:rsidR="00A248E2" w:rsidRPr="0036117E" w14:paraId="11064E44" w14:textId="77777777" w:rsidTr="0014498D">
        <w:tc>
          <w:tcPr>
            <w:tcW w:w="3112" w:type="dxa"/>
            <w:vAlign w:val="center"/>
          </w:tcPr>
          <w:p w14:paraId="52A5BF75" w14:textId="77777777" w:rsidR="00D36CC3" w:rsidRPr="0036117E" w:rsidRDefault="00D36CC3" w:rsidP="00A248E2">
            <w:pPr>
              <w:spacing w:after="0" w:line="240" w:lineRule="auto"/>
              <w:contextualSpacing/>
              <w:jc w:val="center"/>
              <w:rPr>
                <w:rFonts w:ascii="Times New Roman" w:hAnsi="Times New Roman" w:cs="Times New Roman"/>
                <w:sz w:val="24"/>
                <w:lang w:eastAsia="pl-PL"/>
              </w:rPr>
            </w:pPr>
            <w:r w:rsidRPr="0036117E">
              <w:rPr>
                <w:rFonts w:ascii="Times New Roman" w:hAnsi="Times New Roman" w:cs="Times New Roman"/>
                <w:sz w:val="24"/>
                <w:lang w:eastAsia="pl-PL"/>
              </w:rPr>
              <w:t>Atrybut (charakter) przedmiotu</w:t>
            </w:r>
          </w:p>
          <w:p w14:paraId="3BAEBEFA" w14:textId="77777777" w:rsidR="00D36CC3" w:rsidRPr="0036117E" w:rsidRDefault="00D36CC3" w:rsidP="00A248E2">
            <w:pPr>
              <w:spacing w:after="0" w:line="240" w:lineRule="auto"/>
              <w:jc w:val="center"/>
              <w:rPr>
                <w:rFonts w:ascii="Times New Roman" w:hAnsi="Times New Roman" w:cs="Times New Roman"/>
                <w:sz w:val="24"/>
                <w:lang w:eastAsia="pl-PL"/>
              </w:rPr>
            </w:pPr>
          </w:p>
        </w:tc>
        <w:tc>
          <w:tcPr>
            <w:tcW w:w="5948" w:type="dxa"/>
            <w:vAlign w:val="center"/>
          </w:tcPr>
          <w:p w14:paraId="39E13DA2" w14:textId="77777777" w:rsidR="00D36CC3" w:rsidRPr="0036117E" w:rsidRDefault="00D36CC3" w:rsidP="00A248E2">
            <w:pPr>
              <w:autoSpaceDE w:val="0"/>
              <w:autoSpaceDN w:val="0"/>
              <w:adjustRightInd w:val="0"/>
              <w:spacing w:after="0" w:line="240" w:lineRule="auto"/>
              <w:rPr>
                <w:rFonts w:ascii="Times New Roman" w:hAnsi="Times New Roman" w:cs="Times New Roman"/>
                <w:b/>
                <w:highlight w:val="yellow"/>
              </w:rPr>
            </w:pPr>
            <w:r w:rsidRPr="0036117E">
              <w:rPr>
                <w:rFonts w:ascii="Times New Roman" w:hAnsi="Times New Roman" w:cs="Times New Roman"/>
                <w:b/>
              </w:rPr>
              <w:t>Obligatoryjny</w:t>
            </w:r>
          </w:p>
        </w:tc>
      </w:tr>
      <w:tr w:rsidR="00A248E2" w:rsidRPr="005259B1" w14:paraId="05F81B2A" w14:textId="77777777" w:rsidTr="0014498D">
        <w:tc>
          <w:tcPr>
            <w:tcW w:w="3112" w:type="dxa"/>
            <w:vAlign w:val="center"/>
          </w:tcPr>
          <w:p w14:paraId="39F53516" w14:textId="77777777" w:rsidR="00D36CC3" w:rsidRPr="0036117E" w:rsidRDefault="00D36CC3" w:rsidP="00A248E2">
            <w:pPr>
              <w:spacing w:after="0" w:line="240" w:lineRule="auto"/>
              <w:contextualSpacing/>
              <w:jc w:val="center"/>
              <w:rPr>
                <w:rFonts w:ascii="Times New Roman" w:hAnsi="Times New Roman" w:cs="Times New Roman"/>
                <w:sz w:val="24"/>
                <w:lang w:val="pl-PL" w:eastAsia="pl-PL"/>
              </w:rPr>
            </w:pPr>
            <w:r w:rsidRPr="0036117E">
              <w:rPr>
                <w:rFonts w:ascii="Times New Roman" w:hAnsi="Times New Roman" w:cs="Times New Roman"/>
                <w:sz w:val="24"/>
                <w:lang w:val="pl-PL" w:eastAsia="pl-PL"/>
              </w:rPr>
              <w:t>Grupy zajęciowe z opisem i limitem miejsc w grupach</w:t>
            </w:r>
          </w:p>
        </w:tc>
        <w:tc>
          <w:tcPr>
            <w:tcW w:w="5948" w:type="dxa"/>
            <w:vAlign w:val="center"/>
          </w:tcPr>
          <w:p w14:paraId="0F02512E" w14:textId="77777777" w:rsidR="00D36CC3" w:rsidRPr="0036117E" w:rsidRDefault="00D36CC3" w:rsidP="00D36CC3">
            <w:pPr>
              <w:autoSpaceDE w:val="0"/>
              <w:autoSpaceDN w:val="0"/>
              <w:adjustRightInd w:val="0"/>
              <w:spacing w:after="0" w:line="240" w:lineRule="auto"/>
              <w:rPr>
                <w:rFonts w:ascii="Times New Roman" w:hAnsi="Times New Roman" w:cs="Times New Roman"/>
                <w:b/>
                <w:lang w:val="pl-PL"/>
              </w:rPr>
            </w:pPr>
            <w:r w:rsidRPr="0036117E">
              <w:rPr>
                <w:rFonts w:ascii="Times New Roman" w:hAnsi="Times New Roman" w:cs="Times New Roman"/>
                <w:b/>
                <w:bCs/>
                <w:lang w:val="pl-PL"/>
              </w:rPr>
              <w:t xml:space="preserve">Wykłady:  </w:t>
            </w:r>
            <w:r w:rsidRPr="0036117E">
              <w:rPr>
                <w:rFonts w:ascii="Times New Roman" w:hAnsi="Times New Roman" w:cs="Times New Roman"/>
                <w:bCs/>
                <w:lang w:val="pl-PL"/>
              </w:rPr>
              <w:t>studenci II roku, semestru III</w:t>
            </w:r>
          </w:p>
          <w:p w14:paraId="66F1106D" w14:textId="77777777" w:rsidR="00D36CC3" w:rsidRPr="0036117E" w:rsidRDefault="00D36CC3" w:rsidP="00D36CC3">
            <w:pPr>
              <w:autoSpaceDE w:val="0"/>
              <w:autoSpaceDN w:val="0"/>
              <w:adjustRightInd w:val="0"/>
              <w:spacing w:after="0" w:line="240" w:lineRule="auto"/>
              <w:rPr>
                <w:rFonts w:ascii="Times New Roman" w:hAnsi="Times New Roman" w:cs="Times New Roman"/>
                <w:bCs/>
                <w:lang w:val="pl-PL"/>
              </w:rPr>
            </w:pPr>
            <w:r w:rsidRPr="0036117E">
              <w:rPr>
                <w:rFonts w:ascii="Times New Roman" w:hAnsi="Times New Roman" w:cs="Times New Roman"/>
                <w:b/>
                <w:bCs/>
                <w:lang w:val="pl-PL" w:eastAsia="pl-PL"/>
              </w:rPr>
              <w:t>Laboratorium</w:t>
            </w:r>
            <w:r w:rsidRPr="0036117E">
              <w:rPr>
                <w:rFonts w:ascii="Times New Roman" w:hAnsi="Times New Roman" w:cs="Times New Roman"/>
                <w:b/>
                <w:bCs/>
                <w:lang w:val="pl-PL"/>
              </w:rPr>
              <w:t xml:space="preserve">: </w:t>
            </w:r>
            <w:r w:rsidRPr="0036117E">
              <w:rPr>
                <w:rFonts w:ascii="Times New Roman" w:hAnsi="Times New Roman" w:cs="Times New Roman"/>
                <w:bCs/>
                <w:lang w:val="pl-PL"/>
              </w:rPr>
              <w:t>grupy 12 osobowe</w:t>
            </w:r>
          </w:p>
          <w:p w14:paraId="491000B6" w14:textId="77777777" w:rsidR="00D36CC3" w:rsidRPr="0036117E" w:rsidRDefault="00D36CC3" w:rsidP="00D36CC3">
            <w:pPr>
              <w:autoSpaceDE w:val="0"/>
              <w:autoSpaceDN w:val="0"/>
              <w:adjustRightInd w:val="0"/>
              <w:spacing w:after="0" w:line="240" w:lineRule="auto"/>
              <w:rPr>
                <w:rFonts w:ascii="Times New Roman" w:hAnsi="Times New Roman" w:cs="Times New Roman"/>
                <w:b/>
                <w:lang w:val="pl-PL"/>
              </w:rPr>
            </w:pPr>
            <w:r w:rsidRPr="0036117E">
              <w:rPr>
                <w:rFonts w:ascii="Times New Roman" w:hAnsi="Times New Roman" w:cs="Times New Roman"/>
                <w:b/>
                <w:bCs/>
                <w:lang w:val="pl-PL" w:eastAsia="pl-PL"/>
              </w:rPr>
              <w:t>Seminarium</w:t>
            </w:r>
            <w:r w:rsidRPr="0036117E">
              <w:rPr>
                <w:rFonts w:ascii="Times New Roman" w:hAnsi="Times New Roman" w:cs="Times New Roman"/>
                <w:b/>
                <w:bCs/>
                <w:lang w:val="pl-PL"/>
              </w:rPr>
              <w:t xml:space="preserve">: </w:t>
            </w:r>
            <w:r w:rsidRPr="0036117E">
              <w:rPr>
                <w:rFonts w:ascii="Times New Roman" w:hAnsi="Times New Roman" w:cs="Times New Roman"/>
                <w:bCs/>
                <w:lang w:val="pl-PL"/>
              </w:rPr>
              <w:t>grupy 24 osobowe</w:t>
            </w:r>
          </w:p>
        </w:tc>
      </w:tr>
      <w:tr w:rsidR="00A248E2" w:rsidRPr="0036117E" w14:paraId="4CD83668" w14:textId="77777777" w:rsidTr="0014498D">
        <w:tc>
          <w:tcPr>
            <w:tcW w:w="3112" w:type="dxa"/>
            <w:vAlign w:val="center"/>
          </w:tcPr>
          <w:p w14:paraId="1A36D3F5" w14:textId="77777777" w:rsidR="00D36CC3" w:rsidRPr="0036117E" w:rsidRDefault="00D36CC3" w:rsidP="00A248E2">
            <w:pPr>
              <w:spacing w:after="0" w:line="240" w:lineRule="auto"/>
              <w:contextualSpacing/>
              <w:jc w:val="center"/>
              <w:rPr>
                <w:rFonts w:ascii="Times New Roman" w:hAnsi="Times New Roman" w:cs="Times New Roman"/>
                <w:sz w:val="24"/>
                <w:lang w:val="pl-PL" w:eastAsia="pl-PL"/>
              </w:rPr>
            </w:pPr>
            <w:r w:rsidRPr="0036117E">
              <w:rPr>
                <w:rFonts w:ascii="Times New Roman" w:hAnsi="Times New Roman" w:cs="Times New Roman"/>
                <w:sz w:val="24"/>
                <w:lang w:val="pl-PL" w:eastAsia="pl-PL"/>
              </w:rPr>
              <w:t>Terminy i miejsca odbywania zajęć</w:t>
            </w:r>
          </w:p>
        </w:tc>
        <w:tc>
          <w:tcPr>
            <w:tcW w:w="5948" w:type="dxa"/>
            <w:vAlign w:val="center"/>
          </w:tcPr>
          <w:p w14:paraId="446E0C3C" w14:textId="77777777" w:rsidR="00D36CC3" w:rsidRPr="0036117E" w:rsidRDefault="00D36CC3" w:rsidP="00D36CC3">
            <w:pPr>
              <w:autoSpaceDE w:val="0"/>
              <w:autoSpaceDN w:val="0"/>
              <w:adjustRightInd w:val="0"/>
              <w:spacing w:after="0" w:line="240" w:lineRule="auto"/>
              <w:jc w:val="both"/>
              <w:rPr>
                <w:rFonts w:ascii="Times New Roman" w:hAnsi="Times New Roman" w:cs="Times New Roman"/>
                <w:b/>
              </w:rPr>
            </w:pPr>
            <w:r w:rsidRPr="0036117E">
              <w:rPr>
                <w:rFonts w:ascii="Times New Roman" w:hAnsi="Times New Roman" w:cs="Times New Roman"/>
                <w:b/>
                <w:bCs/>
                <w:lang w:val="pl-PL"/>
              </w:rPr>
              <w:t xml:space="preserve">Terminy i miejsca odbywania zajęć są podawane przez Dział Dydaktyki Collegium Medicum im. </w:t>
            </w:r>
            <w:r w:rsidRPr="0036117E">
              <w:rPr>
                <w:rFonts w:ascii="Times New Roman" w:hAnsi="Times New Roman" w:cs="Times New Roman"/>
                <w:b/>
                <w:bCs/>
              </w:rPr>
              <w:t xml:space="preserve">Ludwika Rydygiera w Bydgoszczy UMK w Toruniu </w:t>
            </w:r>
          </w:p>
        </w:tc>
      </w:tr>
      <w:tr w:rsidR="00A248E2" w:rsidRPr="0036117E" w14:paraId="6C1E2D49" w14:textId="77777777" w:rsidTr="0014498D">
        <w:tc>
          <w:tcPr>
            <w:tcW w:w="3112" w:type="dxa"/>
            <w:vAlign w:val="center"/>
          </w:tcPr>
          <w:p w14:paraId="1DAC211B" w14:textId="77777777" w:rsidR="00D36CC3" w:rsidRPr="0036117E" w:rsidRDefault="00D36CC3" w:rsidP="00A248E2">
            <w:pPr>
              <w:spacing w:after="0" w:line="240" w:lineRule="auto"/>
              <w:contextualSpacing/>
              <w:jc w:val="center"/>
              <w:rPr>
                <w:rFonts w:ascii="Times New Roman" w:hAnsi="Times New Roman" w:cs="Times New Roman"/>
                <w:sz w:val="24"/>
                <w:lang w:val="pl-PL" w:eastAsia="pl-PL"/>
              </w:rPr>
            </w:pPr>
            <w:r w:rsidRPr="0036117E">
              <w:rPr>
                <w:rFonts w:ascii="Times New Roman" w:hAnsi="Times New Roman" w:cs="Times New Roman"/>
                <w:sz w:val="24"/>
                <w:lang w:val="pl-PL" w:eastAsia="pl-PL"/>
              </w:rPr>
              <w:t>Liczba godzin zajęć prowadzonych z wykorzystaniem metod i technik kształcenia na odległość</w:t>
            </w:r>
          </w:p>
        </w:tc>
        <w:tc>
          <w:tcPr>
            <w:tcW w:w="5948" w:type="dxa"/>
            <w:shd w:val="clear" w:color="auto" w:fill="FFFFFF" w:themeFill="background1"/>
            <w:vAlign w:val="center"/>
          </w:tcPr>
          <w:p w14:paraId="6F7EBCCE" w14:textId="6E4BA81C" w:rsidR="00D36CC3" w:rsidRPr="0036117E" w:rsidRDefault="00D32DB0" w:rsidP="00D32DB0">
            <w:pPr>
              <w:autoSpaceDE w:val="0"/>
              <w:autoSpaceDN w:val="0"/>
              <w:adjustRightInd w:val="0"/>
              <w:spacing w:after="0" w:line="240" w:lineRule="auto"/>
              <w:jc w:val="both"/>
              <w:rPr>
                <w:rFonts w:ascii="Times New Roman" w:hAnsi="Times New Roman" w:cs="Times New Roman"/>
                <w:bCs/>
                <w:iCs/>
                <w:lang w:val="pl-PL"/>
              </w:rPr>
            </w:pPr>
            <w:r w:rsidRPr="0036117E">
              <w:rPr>
                <w:rFonts w:ascii="Times New Roman" w:hAnsi="Times New Roman" w:cs="Times New Roman"/>
              </w:rPr>
              <w:t>Nie dotyczy</w:t>
            </w:r>
          </w:p>
        </w:tc>
      </w:tr>
      <w:tr w:rsidR="00A248E2" w:rsidRPr="0036117E" w14:paraId="46DC92A4" w14:textId="77777777" w:rsidTr="0014498D">
        <w:tc>
          <w:tcPr>
            <w:tcW w:w="3112" w:type="dxa"/>
            <w:vAlign w:val="center"/>
          </w:tcPr>
          <w:p w14:paraId="5CBC2C80" w14:textId="77777777" w:rsidR="00D36CC3" w:rsidRPr="0036117E" w:rsidRDefault="00D36CC3" w:rsidP="00A248E2">
            <w:pPr>
              <w:spacing w:after="0" w:line="240" w:lineRule="auto"/>
              <w:contextualSpacing/>
              <w:jc w:val="center"/>
              <w:rPr>
                <w:rFonts w:ascii="Times New Roman" w:hAnsi="Times New Roman" w:cs="Times New Roman"/>
                <w:sz w:val="24"/>
                <w:lang w:eastAsia="pl-PL"/>
              </w:rPr>
            </w:pPr>
            <w:r w:rsidRPr="0036117E">
              <w:rPr>
                <w:rFonts w:ascii="Times New Roman" w:hAnsi="Times New Roman" w:cs="Times New Roman"/>
                <w:sz w:val="24"/>
                <w:lang w:eastAsia="pl-PL"/>
              </w:rPr>
              <w:t>Strona www przedmiotu</w:t>
            </w:r>
          </w:p>
        </w:tc>
        <w:tc>
          <w:tcPr>
            <w:tcW w:w="5948" w:type="dxa"/>
            <w:shd w:val="clear" w:color="auto" w:fill="FFFFFF" w:themeFill="background1"/>
            <w:vAlign w:val="center"/>
          </w:tcPr>
          <w:p w14:paraId="3A040264" w14:textId="77777777" w:rsidR="00D36CC3" w:rsidRPr="0036117E" w:rsidRDefault="00D36CC3" w:rsidP="00D36CC3">
            <w:pPr>
              <w:autoSpaceDE w:val="0"/>
              <w:autoSpaceDN w:val="0"/>
              <w:adjustRightInd w:val="0"/>
              <w:spacing w:after="0" w:line="240" w:lineRule="auto"/>
              <w:jc w:val="both"/>
              <w:rPr>
                <w:rFonts w:ascii="Times New Roman" w:hAnsi="Times New Roman" w:cs="Times New Roman"/>
                <w:bCs/>
                <w:iCs/>
              </w:rPr>
            </w:pPr>
            <w:r w:rsidRPr="0036117E">
              <w:rPr>
                <w:rFonts w:ascii="Times New Roman" w:hAnsi="Times New Roman" w:cs="Times New Roman"/>
                <w:bCs/>
                <w:iCs/>
              </w:rPr>
              <w:t>https://www.chemfiz.cm.umk.pl/data/pages/dydaktyka/start-chfiz-farm.html</w:t>
            </w:r>
          </w:p>
        </w:tc>
      </w:tr>
      <w:tr w:rsidR="00A248E2" w:rsidRPr="005259B1" w14:paraId="2ED88099" w14:textId="77777777" w:rsidTr="0014498D">
        <w:tc>
          <w:tcPr>
            <w:tcW w:w="3112" w:type="dxa"/>
            <w:vAlign w:val="center"/>
          </w:tcPr>
          <w:p w14:paraId="16F26F07" w14:textId="77777777" w:rsidR="00D36CC3" w:rsidRPr="0036117E" w:rsidRDefault="00D36CC3" w:rsidP="00A248E2">
            <w:pPr>
              <w:spacing w:after="0" w:line="240" w:lineRule="auto"/>
              <w:contextualSpacing/>
              <w:jc w:val="center"/>
              <w:rPr>
                <w:rFonts w:ascii="Times New Roman" w:hAnsi="Times New Roman" w:cs="Times New Roman"/>
                <w:sz w:val="24"/>
                <w:lang w:val="pl-PL" w:eastAsia="pl-PL"/>
              </w:rPr>
            </w:pPr>
            <w:r w:rsidRPr="0036117E">
              <w:rPr>
                <w:rFonts w:ascii="Times New Roman" w:hAnsi="Times New Roman" w:cs="Times New Roman"/>
                <w:sz w:val="24"/>
                <w:lang w:val="pl-PL" w:eastAsia="pl-PL"/>
              </w:rPr>
              <w:t>Efekty kształcenia, zdefiniowane dla danej formy zajęć w ramach przedmiotu</w:t>
            </w:r>
          </w:p>
        </w:tc>
        <w:tc>
          <w:tcPr>
            <w:tcW w:w="5948" w:type="dxa"/>
            <w:shd w:val="clear" w:color="auto" w:fill="FFFFFF" w:themeFill="background1"/>
            <w:vAlign w:val="center"/>
          </w:tcPr>
          <w:p w14:paraId="6D9A2406" w14:textId="77777777" w:rsidR="00D36CC3" w:rsidRPr="0036117E" w:rsidRDefault="00D36CC3" w:rsidP="00D36CC3">
            <w:pPr>
              <w:autoSpaceDE w:val="0"/>
              <w:autoSpaceDN w:val="0"/>
              <w:adjustRightInd w:val="0"/>
              <w:spacing w:after="0" w:line="240" w:lineRule="auto"/>
              <w:jc w:val="both"/>
              <w:rPr>
                <w:rFonts w:ascii="Times New Roman" w:hAnsi="Times New Roman" w:cs="Times New Roman"/>
                <w:iCs/>
                <w:lang w:val="pl-PL"/>
              </w:rPr>
            </w:pPr>
            <w:r w:rsidRPr="0036117E">
              <w:rPr>
                <w:rFonts w:ascii="Times New Roman" w:hAnsi="Times New Roman" w:cs="Times New Roman"/>
                <w:b/>
                <w:bCs/>
                <w:iCs/>
                <w:lang w:val="pl-PL"/>
              </w:rPr>
              <w:t>Wykład</w:t>
            </w:r>
            <w:r w:rsidRPr="0036117E">
              <w:rPr>
                <w:rFonts w:ascii="Times New Roman" w:hAnsi="Times New Roman" w:cs="Times New Roman"/>
                <w:bCs/>
                <w:iCs/>
                <w:lang w:val="pl-PL"/>
              </w:rPr>
              <w:t>: W1 - W6, U2, U3</w:t>
            </w:r>
          </w:p>
          <w:p w14:paraId="4D64FB21" w14:textId="77777777" w:rsidR="00D36CC3" w:rsidRPr="0036117E" w:rsidRDefault="00D36CC3" w:rsidP="00D36CC3">
            <w:pPr>
              <w:autoSpaceDE w:val="0"/>
              <w:autoSpaceDN w:val="0"/>
              <w:adjustRightInd w:val="0"/>
              <w:spacing w:after="0" w:line="240" w:lineRule="auto"/>
              <w:rPr>
                <w:rFonts w:ascii="Times New Roman" w:hAnsi="Times New Roman" w:cs="Times New Roman"/>
                <w:iCs/>
                <w:lang w:val="pl-PL"/>
              </w:rPr>
            </w:pPr>
            <w:r w:rsidRPr="0036117E">
              <w:rPr>
                <w:rFonts w:ascii="Times New Roman" w:hAnsi="Times New Roman" w:cs="Times New Roman"/>
                <w:b/>
                <w:bCs/>
                <w:iCs/>
                <w:lang w:val="pl-PL"/>
              </w:rPr>
              <w:t>Laboratorium</w:t>
            </w:r>
            <w:r w:rsidRPr="0036117E">
              <w:rPr>
                <w:rFonts w:ascii="Times New Roman" w:hAnsi="Times New Roman" w:cs="Times New Roman"/>
                <w:bCs/>
                <w:iCs/>
                <w:lang w:val="pl-PL"/>
              </w:rPr>
              <w:t>:</w:t>
            </w:r>
            <w:r w:rsidRPr="0036117E">
              <w:rPr>
                <w:rFonts w:ascii="Times New Roman" w:hAnsi="Times New Roman" w:cs="Times New Roman"/>
                <w:iCs/>
                <w:lang w:val="pl-PL"/>
              </w:rPr>
              <w:t xml:space="preserve"> </w:t>
            </w:r>
            <w:r w:rsidRPr="0036117E">
              <w:rPr>
                <w:rFonts w:ascii="Times New Roman" w:hAnsi="Times New Roman" w:cs="Times New Roman"/>
                <w:bCs/>
                <w:iCs/>
                <w:lang w:val="pl-PL"/>
              </w:rPr>
              <w:t>W1 - W6, U1 - U3, K1- K3</w:t>
            </w:r>
          </w:p>
          <w:p w14:paraId="3603120E" w14:textId="77777777" w:rsidR="00D36CC3" w:rsidRPr="0036117E" w:rsidRDefault="00D36CC3" w:rsidP="00D36CC3">
            <w:pPr>
              <w:autoSpaceDE w:val="0"/>
              <w:autoSpaceDN w:val="0"/>
              <w:adjustRightInd w:val="0"/>
              <w:spacing w:after="0" w:line="240" w:lineRule="auto"/>
              <w:jc w:val="both"/>
              <w:rPr>
                <w:rFonts w:ascii="Times New Roman" w:hAnsi="Times New Roman" w:cs="Times New Roman"/>
                <w:iCs/>
                <w:lang w:val="pl-PL"/>
              </w:rPr>
            </w:pPr>
            <w:r w:rsidRPr="0036117E">
              <w:rPr>
                <w:rFonts w:ascii="Times New Roman" w:hAnsi="Times New Roman" w:cs="Times New Roman"/>
                <w:b/>
                <w:iCs/>
                <w:lang w:val="pl-PL"/>
              </w:rPr>
              <w:t>Seminarium</w:t>
            </w:r>
            <w:r w:rsidRPr="0036117E">
              <w:rPr>
                <w:rFonts w:ascii="Times New Roman" w:hAnsi="Times New Roman" w:cs="Times New Roman"/>
                <w:iCs/>
                <w:lang w:val="pl-PL"/>
              </w:rPr>
              <w:t xml:space="preserve">: </w:t>
            </w:r>
            <w:r w:rsidRPr="0036117E">
              <w:rPr>
                <w:rFonts w:ascii="Times New Roman" w:hAnsi="Times New Roman" w:cs="Times New Roman"/>
                <w:bCs/>
                <w:iCs/>
                <w:lang w:val="pl-PL"/>
              </w:rPr>
              <w:t>W1 - W6, U2, U3, K1</w:t>
            </w:r>
          </w:p>
        </w:tc>
      </w:tr>
      <w:tr w:rsidR="00A248E2" w:rsidRPr="005259B1" w14:paraId="69C5DF38" w14:textId="77777777" w:rsidTr="0014498D">
        <w:tc>
          <w:tcPr>
            <w:tcW w:w="3112" w:type="dxa"/>
            <w:vAlign w:val="center"/>
          </w:tcPr>
          <w:p w14:paraId="42CA3B6F" w14:textId="77777777" w:rsidR="00D36CC3" w:rsidRPr="0036117E" w:rsidRDefault="00D36CC3" w:rsidP="00A248E2">
            <w:pPr>
              <w:spacing w:after="0" w:line="240" w:lineRule="auto"/>
              <w:contextualSpacing/>
              <w:jc w:val="center"/>
              <w:rPr>
                <w:rFonts w:ascii="Times New Roman" w:hAnsi="Times New Roman" w:cs="Times New Roman"/>
                <w:sz w:val="24"/>
                <w:lang w:val="pl-PL" w:eastAsia="pl-PL"/>
              </w:rPr>
            </w:pPr>
            <w:r w:rsidRPr="0036117E">
              <w:rPr>
                <w:rFonts w:ascii="Times New Roman" w:hAnsi="Times New Roman" w:cs="Times New Roman"/>
                <w:sz w:val="24"/>
                <w:lang w:val="pl-PL" w:eastAsia="pl-PL"/>
              </w:rPr>
              <w:t>Metody i kryteria oceniania danej formy zajęć w ramach przedmiotu</w:t>
            </w:r>
          </w:p>
        </w:tc>
        <w:tc>
          <w:tcPr>
            <w:tcW w:w="5948" w:type="dxa"/>
            <w:vAlign w:val="center"/>
          </w:tcPr>
          <w:p w14:paraId="6356E099" w14:textId="77777777" w:rsidR="00D36CC3" w:rsidRPr="0036117E" w:rsidRDefault="00D36CC3" w:rsidP="00D36CC3">
            <w:pPr>
              <w:widowControl w:val="0"/>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Warunkiem zaliczenia przedmiotu jest: obecność, pozytywna ocena wystawiona przez prowadzącego ćwiczenia laboratoryjne oraz audytoryjne oraz brak wykroczeń wymienionych w „Zasadach BHP” Regulaminu Dydaktycznego Katedry i Zakładu </w:t>
            </w:r>
            <w:r w:rsidRPr="0036117E">
              <w:rPr>
                <w:rFonts w:ascii="Times New Roman" w:hAnsi="Times New Roman" w:cs="Times New Roman"/>
                <w:lang w:val="pl-PL"/>
              </w:rPr>
              <w:lastRenderedPageBreak/>
              <w:t>Chemii Fizycznej.</w:t>
            </w:r>
          </w:p>
          <w:p w14:paraId="16F32E2B" w14:textId="77777777" w:rsidR="00D36CC3" w:rsidRPr="0036117E" w:rsidRDefault="00D36CC3" w:rsidP="00D36CC3">
            <w:pPr>
              <w:spacing w:after="0" w:line="240" w:lineRule="auto"/>
              <w:jc w:val="both"/>
              <w:rPr>
                <w:rFonts w:ascii="Times New Roman" w:hAnsi="Times New Roman" w:cs="Times New Roman"/>
                <w:lang w:val="pl-PL"/>
              </w:rPr>
            </w:pPr>
            <w:r w:rsidRPr="0036117E">
              <w:rPr>
                <w:rFonts w:ascii="Times New Roman" w:hAnsi="Times New Roman" w:cs="Times New Roman"/>
                <w:b/>
                <w:bCs/>
                <w:lang w:val="pl-PL"/>
              </w:rPr>
              <w:t>Wykłady</w:t>
            </w:r>
            <w:r w:rsidRPr="0036117E">
              <w:rPr>
                <w:rFonts w:ascii="Times New Roman" w:hAnsi="Times New Roman" w:cs="Times New Roman"/>
                <w:bCs/>
                <w:lang w:val="pl-PL"/>
              </w:rPr>
              <w:t xml:space="preserve">: </w:t>
            </w:r>
            <w:r w:rsidRPr="0036117E">
              <w:rPr>
                <w:rFonts w:ascii="Times New Roman" w:hAnsi="Times New Roman" w:cs="Times New Roman"/>
                <w:lang w:val="pl-PL"/>
              </w:rPr>
              <w:t xml:space="preserve">Zaliczenie przedmiotu Chemia Fizyczna odbywa się na podstawie egzaminu pisemnego składającego się z 15 pytań zamkniętych o charakterze pytań testowych oraz 5 pytań otwartych (krótkich odpowiedzi). Za każde poprawne rozwiązanie pytania zamkniętego student otrzymuje 1 punkt. Za każdą pełną odpowiedź na pytanie otwarte  można uzyskać 1 punkt. Koniecznym warunkiem zdania egzaminu jest jednoczesne spełnienie dwóch warunków: zdobycie sumarycznej ilości punktów (z obydwu części egzaminu) większej niż 50% oraz zdobycie co najmniej 30% w części otwartej egzaminu (i tylko w tym wypadku naliczane są premie). </w:t>
            </w:r>
          </w:p>
          <w:p w14:paraId="0A3EE045" w14:textId="77777777" w:rsidR="00D36CC3" w:rsidRPr="0036117E" w:rsidRDefault="00D36CC3" w:rsidP="00D36CC3">
            <w:pPr>
              <w:spacing w:line="240" w:lineRule="auto"/>
              <w:jc w:val="both"/>
              <w:rPr>
                <w:rFonts w:ascii="Times New Roman" w:hAnsi="Times New Roman" w:cs="Times New Roman"/>
                <w:lang w:val="pl-PL"/>
              </w:rPr>
            </w:pPr>
            <w:r w:rsidRPr="0036117E">
              <w:rPr>
                <w:rFonts w:ascii="Times New Roman" w:hAnsi="Times New Roman" w:cs="Times New Roman"/>
                <w:lang w:val="pl-PL"/>
              </w:rPr>
              <w:t>Skala ocen za egzamin ma charakter liniowy zgodnie z poniższa punktacją:</w:t>
            </w:r>
          </w:p>
          <w:p w14:paraId="292E76D5" w14:textId="77777777" w:rsidR="00D36CC3" w:rsidRPr="0036117E" w:rsidRDefault="00D36CC3" w:rsidP="00D36CC3">
            <w:pPr>
              <w:pStyle w:val="Nagwek"/>
              <w:jc w:val="both"/>
              <w:rPr>
                <w:rFonts w:ascii="Times New Roman" w:hAnsi="Times New Roman" w:cs="Times New Roman"/>
                <w:bCs/>
                <w:lang w:val="pl-PL"/>
              </w:rPr>
            </w:pPr>
            <w:r w:rsidRPr="0036117E">
              <w:rPr>
                <w:rFonts w:ascii="Times New Roman" w:hAnsi="Times New Roman" w:cs="Times New Roman"/>
                <w:bCs/>
                <w:lang w:val="pl-PL"/>
              </w:rPr>
              <w:t xml:space="preserve"> </w:t>
            </w:r>
          </w:p>
          <w:tbl>
            <w:tblPr>
              <w:tblStyle w:val="Tabela-Siatka"/>
              <w:tblW w:w="0" w:type="auto"/>
              <w:jc w:val="center"/>
              <w:tblLook w:val="04A0" w:firstRow="1" w:lastRow="0" w:firstColumn="1" w:lastColumn="0" w:noHBand="0" w:noVBand="1"/>
            </w:tblPr>
            <w:tblGrid>
              <w:gridCol w:w="1782"/>
              <w:gridCol w:w="1771"/>
              <w:gridCol w:w="1327"/>
            </w:tblGrid>
            <w:tr w:rsidR="001079FA" w:rsidRPr="005259B1" w14:paraId="4A040F90" w14:textId="77777777" w:rsidTr="00D36CC3">
              <w:trPr>
                <w:jc w:val="center"/>
              </w:trPr>
              <w:tc>
                <w:tcPr>
                  <w:tcW w:w="1782" w:type="dxa"/>
                  <w:vAlign w:val="center"/>
                </w:tcPr>
                <w:p w14:paraId="769192F5" w14:textId="77777777" w:rsidR="00D36CC3" w:rsidRPr="0036117E" w:rsidRDefault="00D36CC3" w:rsidP="00D36CC3">
                  <w:pPr>
                    <w:pStyle w:val="Nagwek"/>
                    <w:jc w:val="center"/>
                    <w:rPr>
                      <w:rFonts w:ascii="Times New Roman" w:hAnsi="Times New Roman" w:cs="Times New Roman"/>
                      <w:bCs/>
                    </w:rPr>
                  </w:pPr>
                  <w:r w:rsidRPr="0036117E">
                    <w:rPr>
                      <w:rFonts w:ascii="Times New Roman" w:hAnsi="Times New Roman" w:cs="Times New Roman"/>
                      <w:bCs/>
                    </w:rPr>
                    <w:t>Ocena</w:t>
                  </w:r>
                </w:p>
              </w:tc>
              <w:tc>
                <w:tcPr>
                  <w:tcW w:w="1771" w:type="dxa"/>
                  <w:vAlign w:val="center"/>
                </w:tcPr>
                <w:p w14:paraId="49BFA914" w14:textId="77777777" w:rsidR="00D36CC3" w:rsidRPr="0036117E" w:rsidRDefault="00D36CC3" w:rsidP="00D36CC3">
                  <w:pPr>
                    <w:pStyle w:val="Nagwek"/>
                    <w:jc w:val="center"/>
                    <w:rPr>
                      <w:rFonts w:ascii="Times New Roman" w:hAnsi="Times New Roman" w:cs="Times New Roman"/>
                      <w:bCs/>
                    </w:rPr>
                  </w:pPr>
                  <w:r w:rsidRPr="0036117E">
                    <w:rPr>
                      <w:rFonts w:ascii="Times New Roman" w:hAnsi="Times New Roman" w:cs="Times New Roman"/>
                      <w:bCs/>
                    </w:rPr>
                    <w:t>Procent możliwych punktów do zdobycia</w:t>
                  </w:r>
                </w:p>
              </w:tc>
              <w:tc>
                <w:tcPr>
                  <w:tcW w:w="1327" w:type="dxa"/>
                  <w:vAlign w:val="center"/>
                </w:tcPr>
                <w:p w14:paraId="58C649A4" w14:textId="77777777" w:rsidR="00D36CC3" w:rsidRPr="0036117E" w:rsidRDefault="00D36CC3" w:rsidP="00D36CC3">
                  <w:pPr>
                    <w:pStyle w:val="Nagwek"/>
                    <w:jc w:val="center"/>
                    <w:rPr>
                      <w:rFonts w:ascii="Times New Roman" w:hAnsi="Times New Roman" w:cs="Times New Roman"/>
                      <w:bCs/>
                    </w:rPr>
                  </w:pPr>
                  <w:r w:rsidRPr="0036117E">
                    <w:rPr>
                      <w:rFonts w:ascii="Times New Roman" w:hAnsi="Times New Roman" w:cs="Times New Roman"/>
                      <w:bCs/>
                    </w:rPr>
                    <w:t>Ilość możliwych punktów do zdobycia</w:t>
                  </w:r>
                </w:p>
              </w:tc>
            </w:tr>
            <w:tr w:rsidR="001079FA" w:rsidRPr="005259B1" w14:paraId="415D8798" w14:textId="77777777" w:rsidTr="00D36CC3">
              <w:trPr>
                <w:jc w:val="center"/>
              </w:trPr>
              <w:tc>
                <w:tcPr>
                  <w:tcW w:w="1782" w:type="dxa"/>
                  <w:vAlign w:val="center"/>
                </w:tcPr>
                <w:p w14:paraId="18D5F23D" w14:textId="77777777" w:rsidR="00D36CC3" w:rsidRPr="0036117E" w:rsidRDefault="00D36CC3" w:rsidP="00D36CC3">
                  <w:pPr>
                    <w:pStyle w:val="Nagwek"/>
                    <w:jc w:val="center"/>
                    <w:rPr>
                      <w:rFonts w:ascii="Times New Roman" w:hAnsi="Times New Roman" w:cs="Times New Roman"/>
                      <w:bCs/>
                    </w:rPr>
                  </w:pPr>
                  <w:r w:rsidRPr="0036117E">
                    <w:rPr>
                      <w:rFonts w:ascii="Times New Roman" w:hAnsi="Times New Roman" w:cs="Times New Roman"/>
                      <w:bCs/>
                    </w:rPr>
                    <w:t>bardzo dobry</w:t>
                  </w:r>
                </w:p>
              </w:tc>
              <w:tc>
                <w:tcPr>
                  <w:tcW w:w="1771" w:type="dxa"/>
                  <w:vAlign w:val="center"/>
                </w:tcPr>
                <w:p w14:paraId="62BAC95A" w14:textId="77777777" w:rsidR="00D36CC3" w:rsidRPr="0036117E" w:rsidRDefault="00D36CC3" w:rsidP="00D36CC3">
                  <w:pPr>
                    <w:pStyle w:val="Nagwek"/>
                    <w:jc w:val="center"/>
                    <w:rPr>
                      <w:rFonts w:ascii="Times New Roman" w:hAnsi="Times New Roman" w:cs="Times New Roman"/>
                      <w:bCs/>
                    </w:rPr>
                  </w:pPr>
                  <w:r w:rsidRPr="0036117E">
                    <w:rPr>
                      <w:rFonts w:ascii="Times New Roman" w:hAnsi="Times New Roman" w:cs="Times New Roman"/>
                      <w:bCs/>
                    </w:rPr>
                    <w:t>91-100</w:t>
                  </w:r>
                </w:p>
              </w:tc>
              <w:tc>
                <w:tcPr>
                  <w:tcW w:w="1327" w:type="dxa"/>
                  <w:vAlign w:val="center"/>
                </w:tcPr>
                <w:p w14:paraId="32CB6E91" w14:textId="77777777" w:rsidR="00D36CC3" w:rsidRPr="0036117E" w:rsidRDefault="00D36CC3" w:rsidP="00D36CC3">
                  <w:pPr>
                    <w:pStyle w:val="Nagwek"/>
                    <w:jc w:val="center"/>
                    <w:rPr>
                      <w:rFonts w:ascii="Times New Roman" w:hAnsi="Times New Roman" w:cs="Times New Roman"/>
                      <w:bCs/>
                    </w:rPr>
                  </w:pPr>
                  <w:r w:rsidRPr="0036117E">
                    <w:rPr>
                      <w:rFonts w:ascii="Times New Roman" w:hAnsi="Times New Roman" w:cs="Times New Roman"/>
                      <w:bCs/>
                    </w:rPr>
                    <w:t>18 - 20</w:t>
                  </w:r>
                </w:p>
              </w:tc>
            </w:tr>
            <w:tr w:rsidR="001079FA" w:rsidRPr="005259B1" w14:paraId="106CB113" w14:textId="77777777" w:rsidTr="00D36CC3">
              <w:trPr>
                <w:jc w:val="center"/>
              </w:trPr>
              <w:tc>
                <w:tcPr>
                  <w:tcW w:w="1782" w:type="dxa"/>
                  <w:vAlign w:val="center"/>
                </w:tcPr>
                <w:p w14:paraId="3C27A0AB" w14:textId="77777777" w:rsidR="00D36CC3" w:rsidRPr="0036117E" w:rsidRDefault="00D36CC3" w:rsidP="00D36CC3">
                  <w:pPr>
                    <w:pStyle w:val="Nagwek"/>
                    <w:jc w:val="center"/>
                    <w:rPr>
                      <w:rFonts w:ascii="Times New Roman" w:hAnsi="Times New Roman" w:cs="Times New Roman"/>
                      <w:bCs/>
                    </w:rPr>
                  </w:pPr>
                  <w:r w:rsidRPr="0036117E">
                    <w:rPr>
                      <w:rFonts w:ascii="Times New Roman" w:hAnsi="Times New Roman" w:cs="Times New Roman"/>
                      <w:bCs/>
                    </w:rPr>
                    <w:t>dobry plus</w:t>
                  </w:r>
                </w:p>
              </w:tc>
              <w:tc>
                <w:tcPr>
                  <w:tcW w:w="1771" w:type="dxa"/>
                  <w:vAlign w:val="center"/>
                </w:tcPr>
                <w:p w14:paraId="574BA0C7" w14:textId="77777777" w:rsidR="00D36CC3" w:rsidRPr="0036117E" w:rsidRDefault="00D36CC3" w:rsidP="00D36CC3">
                  <w:pPr>
                    <w:pStyle w:val="Nagwek"/>
                    <w:jc w:val="center"/>
                    <w:rPr>
                      <w:rFonts w:ascii="Times New Roman" w:hAnsi="Times New Roman" w:cs="Times New Roman"/>
                      <w:bCs/>
                    </w:rPr>
                  </w:pPr>
                  <w:r w:rsidRPr="0036117E">
                    <w:rPr>
                      <w:rFonts w:ascii="Times New Roman" w:hAnsi="Times New Roman" w:cs="Times New Roman"/>
                      <w:bCs/>
                    </w:rPr>
                    <w:t>81-90</w:t>
                  </w:r>
                </w:p>
              </w:tc>
              <w:tc>
                <w:tcPr>
                  <w:tcW w:w="1327" w:type="dxa"/>
                  <w:vAlign w:val="center"/>
                </w:tcPr>
                <w:p w14:paraId="0B63D846" w14:textId="77777777" w:rsidR="00D36CC3" w:rsidRPr="0036117E" w:rsidRDefault="00D36CC3" w:rsidP="00D36CC3">
                  <w:pPr>
                    <w:pStyle w:val="Nagwek"/>
                    <w:jc w:val="center"/>
                    <w:rPr>
                      <w:rFonts w:ascii="Times New Roman" w:hAnsi="Times New Roman" w:cs="Times New Roman"/>
                      <w:bCs/>
                    </w:rPr>
                  </w:pPr>
                  <w:r w:rsidRPr="0036117E">
                    <w:rPr>
                      <w:rFonts w:ascii="Times New Roman" w:hAnsi="Times New Roman" w:cs="Times New Roman"/>
                      <w:bCs/>
                    </w:rPr>
                    <w:t>16 - 17</w:t>
                  </w:r>
                </w:p>
              </w:tc>
            </w:tr>
            <w:tr w:rsidR="001079FA" w:rsidRPr="005259B1" w14:paraId="647B3F66" w14:textId="77777777" w:rsidTr="00D36CC3">
              <w:trPr>
                <w:jc w:val="center"/>
              </w:trPr>
              <w:tc>
                <w:tcPr>
                  <w:tcW w:w="1782" w:type="dxa"/>
                  <w:vAlign w:val="center"/>
                </w:tcPr>
                <w:p w14:paraId="34D1EFDC" w14:textId="77777777" w:rsidR="00D36CC3" w:rsidRPr="0036117E" w:rsidRDefault="00D36CC3" w:rsidP="00D36CC3">
                  <w:pPr>
                    <w:pStyle w:val="Nagwek"/>
                    <w:jc w:val="center"/>
                    <w:rPr>
                      <w:rFonts w:ascii="Times New Roman" w:hAnsi="Times New Roman" w:cs="Times New Roman"/>
                      <w:bCs/>
                    </w:rPr>
                  </w:pPr>
                  <w:r w:rsidRPr="0036117E">
                    <w:rPr>
                      <w:rFonts w:ascii="Times New Roman" w:hAnsi="Times New Roman" w:cs="Times New Roman"/>
                      <w:bCs/>
                    </w:rPr>
                    <w:t>dobry</w:t>
                  </w:r>
                </w:p>
              </w:tc>
              <w:tc>
                <w:tcPr>
                  <w:tcW w:w="1771" w:type="dxa"/>
                  <w:vAlign w:val="center"/>
                </w:tcPr>
                <w:p w14:paraId="74EB891C" w14:textId="77777777" w:rsidR="00D36CC3" w:rsidRPr="0036117E" w:rsidRDefault="00D36CC3" w:rsidP="00D36CC3">
                  <w:pPr>
                    <w:pStyle w:val="Nagwek"/>
                    <w:jc w:val="center"/>
                    <w:rPr>
                      <w:rFonts w:ascii="Times New Roman" w:hAnsi="Times New Roman" w:cs="Times New Roman"/>
                      <w:bCs/>
                    </w:rPr>
                  </w:pPr>
                  <w:r w:rsidRPr="0036117E">
                    <w:rPr>
                      <w:rFonts w:ascii="Times New Roman" w:hAnsi="Times New Roman" w:cs="Times New Roman"/>
                      <w:bCs/>
                    </w:rPr>
                    <w:t>71-80</w:t>
                  </w:r>
                </w:p>
              </w:tc>
              <w:tc>
                <w:tcPr>
                  <w:tcW w:w="1327" w:type="dxa"/>
                  <w:vAlign w:val="center"/>
                </w:tcPr>
                <w:p w14:paraId="0AF7EE3D" w14:textId="77777777" w:rsidR="00D36CC3" w:rsidRPr="0036117E" w:rsidRDefault="00D36CC3" w:rsidP="00D36CC3">
                  <w:pPr>
                    <w:pStyle w:val="Nagwek"/>
                    <w:jc w:val="center"/>
                    <w:rPr>
                      <w:rFonts w:ascii="Times New Roman" w:hAnsi="Times New Roman" w:cs="Times New Roman"/>
                      <w:bCs/>
                    </w:rPr>
                  </w:pPr>
                  <w:r w:rsidRPr="0036117E">
                    <w:rPr>
                      <w:rFonts w:ascii="Times New Roman" w:hAnsi="Times New Roman" w:cs="Times New Roman"/>
                      <w:bCs/>
                    </w:rPr>
                    <w:t>14 - 15</w:t>
                  </w:r>
                </w:p>
              </w:tc>
            </w:tr>
            <w:tr w:rsidR="001079FA" w:rsidRPr="005259B1" w14:paraId="27BB6DAA" w14:textId="77777777" w:rsidTr="00D36CC3">
              <w:trPr>
                <w:jc w:val="center"/>
              </w:trPr>
              <w:tc>
                <w:tcPr>
                  <w:tcW w:w="1782" w:type="dxa"/>
                  <w:vAlign w:val="center"/>
                </w:tcPr>
                <w:p w14:paraId="673C1075" w14:textId="77777777" w:rsidR="00D36CC3" w:rsidRPr="0036117E" w:rsidRDefault="00D36CC3" w:rsidP="00D36CC3">
                  <w:pPr>
                    <w:pStyle w:val="Nagwek"/>
                    <w:jc w:val="center"/>
                    <w:rPr>
                      <w:rFonts w:ascii="Times New Roman" w:hAnsi="Times New Roman" w:cs="Times New Roman"/>
                      <w:bCs/>
                    </w:rPr>
                  </w:pPr>
                  <w:r w:rsidRPr="0036117E">
                    <w:rPr>
                      <w:rFonts w:ascii="Times New Roman" w:hAnsi="Times New Roman" w:cs="Times New Roman"/>
                      <w:bCs/>
                    </w:rPr>
                    <w:t>dostateczny plus</w:t>
                  </w:r>
                </w:p>
              </w:tc>
              <w:tc>
                <w:tcPr>
                  <w:tcW w:w="1771" w:type="dxa"/>
                  <w:vAlign w:val="center"/>
                </w:tcPr>
                <w:p w14:paraId="065041A2" w14:textId="77777777" w:rsidR="00D36CC3" w:rsidRPr="0036117E" w:rsidRDefault="00D36CC3" w:rsidP="00D36CC3">
                  <w:pPr>
                    <w:pStyle w:val="Nagwek"/>
                    <w:jc w:val="center"/>
                    <w:rPr>
                      <w:rFonts w:ascii="Times New Roman" w:hAnsi="Times New Roman" w:cs="Times New Roman"/>
                      <w:bCs/>
                    </w:rPr>
                  </w:pPr>
                  <w:r w:rsidRPr="0036117E">
                    <w:rPr>
                      <w:rFonts w:ascii="Times New Roman" w:hAnsi="Times New Roman" w:cs="Times New Roman"/>
                      <w:bCs/>
                    </w:rPr>
                    <w:t>61-70</w:t>
                  </w:r>
                </w:p>
              </w:tc>
              <w:tc>
                <w:tcPr>
                  <w:tcW w:w="1327" w:type="dxa"/>
                  <w:vAlign w:val="center"/>
                </w:tcPr>
                <w:p w14:paraId="4FF29142" w14:textId="77777777" w:rsidR="00D36CC3" w:rsidRPr="0036117E" w:rsidRDefault="00D36CC3" w:rsidP="00D36CC3">
                  <w:pPr>
                    <w:pStyle w:val="Nagwek"/>
                    <w:jc w:val="center"/>
                    <w:rPr>
                      <w:rFonts w:ascii="Times New Roman" w:hAnsi="Times New Roman" w:cs="Times New Roman"/>
                      <w:bCs/>
                    </w:rPr>
                  </w:pPr>
                  <w:r w:rsidRPr="0036117E">
                    <w:rPr>
                      <w:rFonts w:ascii="Times New Roman" w:hAnsi="Times New Roman" w:cs="Times New Roman"/>
                      <w:bCs/>
                    </w:rPr>
                    <w:t>12 - 13</w:t>
                  </w:r>
                </w:p>
              </w:tc>
            </w:tr>
            <w:tr w:rsidR="001079FA" w:rsidRPr="005259B1" w14:paraId="4ED09259" w14:textId="77777777" w:rsidTr="00D36CC3">
              <w:trPr>
                <w:jc w:val="center"/>
              </w:trPr>
              <w:tc>
                <w:tcPr>
                  <w:tcW w:w="1782" w:type="dxa"/>
                  <w:vAlign w:val="center"/>
                </w:tcPr>
                <w:p w14:paraId="5C6AE0AF" w14:textId="77777777" w:rsidR="00D36CC3" w:rsidRPr="0036117E" w:rsidRDefault="00D36CC3" w:rsidP="00D36CC3">
                  <w:pPr>
                    <w:pStyle w:val="Nagwek"/>
                    <w:jc w:val="center"/>
                    <w:rPr>
                      <w:rFonts w:ascii="Times New Roman" w:hAnsi="Times New Roman" w:cs="Times New Roman"/>
                      <w:bCs/>
                    </w:rPr>
                  </w:pPr>
                  <w:r w:rsidRPr="0036117E">
                    <w:rPr>
                      <w:rFonts w:ascii="Times New Roman" w:hAnsi="Times New Roman" w:cs="Times New Roman"/>
                      <w:bCs/>
                    </w:rPr>
                    <w:t>dostateczny</w:t>
                  </w:r>
                </w:p>
              </w:tc>
              <w:tc>
                <w:tcPr>
                  <w:tcW w:w="1771" w:type="dxa"/>
                  <w:vAlign w:val="center"/>
                </w:tcPr>
                <w:p w14:paraId="0B3A6FD2" w14:textId="77777777" w:rsidR="00D36CC3" w:rsidRPr="0036117E" w:rsidRDefault="00D36CC3" w:rsidP="00D36CC3">
                  <w:pPr>
                    <w:pStyle w:val="Nagwek"/>
                    <w:jc w:val="center"/>
                    <w:rPr>
                      <w:rFonts w:ascii="Times New Roman" w:hAnsi="Times New Roman" w:cs="Times New Roman"/>
                      <w:bCs/>
                    </w:rPr>
                  </w:pPr>
                  <w:r w:rsidRPr="0036117E">
                    <w:rPr>
                      <w:rFonts w:ascii="Times New Roman" w:hAnsi="Times New Roman" w:cs="Times New Roman"/>
                      <w:bCs/>
                    </w:rPr>
                    <w:t>51-60</w:t>
                  </w:r>
                </w:p>
              </w:tc>
              <w:tc>
                <w:tcPr>
                  <w:tcW w:w="1327" w:type="dxa"/>
                  <w:vAlign w:val="center"/>
                </w:tcPr>
                <w:p w14:paraId="5BE08163" w14:textId="77777777" w:rsidR="00D36CC3" w:rsidRPr="0036117E" w:rsidRDefault="00D36CC3" w:rsidP="00D36CC3">
                  <w:pPr>
                    <w:pStyle w:val="Nagwek"/>
                    <w:jc w:val="center"/>
                    <w:rPr>
                      <w:rFonts w:ascii="Times New Roman" w:hAnsi="Times New Roman" w:cs="Times New Roman"/>
                      <w:bCs/>
                    </w:rPr>
                  </w:pPr>
                  <w:r w:rsidRPr="0036117E">
                    <w:rPr>
                      <w:rFonts w:ascii="Times New Roman" w:hAnsi="Times New Roman" w:cs="Times New Roman"/>
                      <w:bCs/>
                    </w:rPr>
                    <w:t>11</w:t>
                  </w:r>
                </w:p>
              </w:tc>
            </w:tr>
            <w:tr w:rsidR="001079FA" w:rsidRPr="005259B1" w14:paraId="1C7C6630" w14:textId="77777777" w:rsidTr="00D36CC3">
              <w:trPr>
                <w:jc w:val="center"/>
              </w:trPr>
              <w:tc>
                <w:tcPr>
                  <w:tcW w:w="1782" w:type="dxa"/>
                  <w:vAlign w:val="center"/>
                </w:tcPr>
                <w:p w14:paraId="328B42F0" w14:textId="77777777" w:rsidR="00D36CC3" w:rsidRPr="0036117E" w:rsidRDefault="00D36CC3" w:rsidP="00D36CC3">
                  <w:pPr>
                    <w:pStyle w:val="Nagwek"/>
                    <w:jc w:val="center"/>
                    <w:rPr>
                      <w:rFonts w:ascii="Times New Roman" w:hAnsi="Times New Roman" w:cs="Times New Roman"/>
                      <w:bCs/>
                    </w:rPr>
                  </w:pPr>
                  <w:r w:rsidRPr="0036117E">
                    <w:rPr>
                      <w:rFonts w:ascii="Times New Roman" w:hAnsi="Times New Roman" w:cs="Times New Roman"/>
                      <w:bCs/>
                    </w:rPr>
                    <w:t>niedostateczny</w:t>
                  </w:r>
                </w:p>
              </w:tc>
              <w:tc>
                <w:tcPr>
                  <w:tcW w:w="1771" w:type="dxa"/>
                  <w:vAlign w:val="center"/>
                </w:tcPr>
                <w:p w14:paraId="2393CC87" w14:textId="77777777" w:rsidR="00D36CC3" w:rsidRPr="0036117E" w:rsidRDefault="00D36CC3" w:rsidP="00D36CC3">
                  <w:pPr>
                    <w:pStyle w:val="Nagwek"/>
                    <w:jc w:val="center"/>
                    <w:rPr>
                      <w:rFonts w:ascii="Times New Roman" w:hAnsi="Times New Roman" w:cs="Times New Roman"/>
                      <w:bCs/>
                    </w:rPr>
                  </w:pPr>
                  <w:r w:rsidRPr="0036117E">
                    <w:rPr>
                      <w:rFonts w:ascii="Times New Roman" w:hAnsi="Times New Roman" w:cs="Times New Roman"/>
                      <w:bCs/>
                    </w:rPr>
                    <w:t>0-51</w:t>
                  </w:r>
                </w:p>
              </w:tc>
              <w:tc>
                <w:tcPr>
                  <w:tcW w:w="1327" w:type="dxa"/>
                  <w:vAlign w:val="center"/>
                </w:tcPr>
                <w:p w14:paraId="781A1AA0" w14:textId="77777777" w:rsidR="00D36CC3" w:rsidRPr="0036117E" w:rsidRDefault="00D36CC3" w:rsidP="00D36CC3">
                  <w:pPr>
                    <w:pStyle w:val="Nagwek"/>
                    <w:jc w:val="center"/>
                    <w:rPr>
                      <w:rFonts w:ascii="Times New Roman" w:hAnsi="Times New Roman" w:cs="Times New Roman"/>
                      <w:bCs/>
                    </w:rPr>
                  </w:pPr>
                  <w:r w:rsidRPr="0036117E">
                    <w:rPr>
                      <w:rFonts w:ascii="Times New Roman" w:hAnsi="Times New Roman" w:cs="Times New Roman"/>
                      <w:bCs/>
                    </w:rPr>
                    <w:t>0 - 10</w:t>
                  </w:r>
                </w:p>
              </w:tc>
            </w:tr>
          </w:tbl>
          <w:p w14:paraId="6B68EEDD" w14:textId="77777777" w:rsidR="00D36CC3" w:rsidRPr="0036117E" w:rsidRDefault="00D36CC3" w:rsidP="00D36CC3">
            <w:pPr>
              <w:pStyle w:val="Nagwek"/>
              <w:jc w:val="both"/>
              <w:rPr>
                <w:rFonts w:ascii="Times New Roman" w:hAnsi="Times New Roman" w:cs="Times New Roman"/>
                <w:bCs/>
                <w:lang w:val="pl-PL"/>
              </w:rPr>
            </w:pPr>
            <w:r w:rsidRPr="0036117E">
              <w:rPr>
                <w:rFonts w:ascii="Times New Roman" w:hAnsi="Times New Roman" w:cs="Times New Roman"/>
                <w:lang w:val="pl-PL"/>
              </w:rPr>
              <w:t>Warunkiem przystąpienia do egzaminu jest uzyskanie zaliczenia z ćwiczeń.</w:t>
            </w:r>
          </w:p>
          <w:p w14:paraId="33A093AA" w14:textId="77777777" w:rsidR="00D36CC3" w:rsidRPr="0036117E" w:rsidRDefault="00D36CC3" w:rsidP="00D36CC3">
            <w:pPr>
              <w:widowControl w:val="0"/>
              <w:spacing w:after="0" w:line="240" w:lineRule="auto"/>
              <w:jc w:val="both"/>
              <w:rPr>
                <w:rFonts w:ascii="Times New Roman" w:hAnsi="Times New Roman" w:cs="Times New Roman"/>
                <w:lang w:val="pl-PL"/>
              </w:rPr>
            </w:pPr>
          </w:p>
          <w:p w14:paraId="324DB281" w14:textId="77777777" w:rsidR="00D36CC3" w:rsidRPr="0036117E" w:rsidRDefault="00D36CC3" w:rsidP="00D36CC3">
            <w:pPr>
              <w:widowControl w:val="0"/>
              <w:spacing w:after="0" w:line="240" w:lineRule="auto"/>
              <w:jc w:val="both"/>
              <w:rPr>
                <w:rFonts w:ascii="Times New Roman" w:hAnsi="Times New Roman" w:cs="Times New Roman"/>
                <w:lang w:val="pl-PL"/>
              </w:rPr>
            </w:pPr>
            <w:r w:rsidRPr="0036117E">
              <w:rPr>
                <w:rFonts w:ascii="Times New Roman" w:hAnsi="Times New Roman" w:cs="Times New Roman"/>
                <w:b/>
                <w:bCs/>
                <w:lang w:val="pl-PL"/>
              </w:rPr>
              <w:t>Laboratorium i seminarium</w:t>
            </w:r>
            <w:r w:rsidRPr="0036117E">
              <w:rPr>
                <w:rFonts w:ascii="Times New Roman" w:hAnsi="Times New Roman" w:cs="Times New Roman"/>
                <w:bCs/>
                <w:lang w:val="pl-PL"/>
              </w:rPr>
              <w:t xml:space="preserve">: na podstawie łączonego zaliczenia (w pierwszych 13 tygodniach realizowane są laboratoria, w ostatnich dwóch seminaria). </w:t>
            </w:r>
            <w:r w:rsidRPr="0036117E">
              <w:rPr>
                <w:rFonts w:ascii="Times New Roman" w:hAnsi="Times New Roman" w:cs="Times New Roman"/>
                <w:lang w:val="pl-PL"/>
              </w:rPr>
              <w:t xml:space="preserve">Kryteria oceniania: w trakcie jednego laboratorium student oceniany jest na podstawie stopnia merytorycznego przygotowania do ćwiczenia (0-4 punktów), jakości wykonywania zadań i poleceń (0-2 punktów), opracowania przeprowadzonych doświadczeń w postaci raportu (0-4 punktów) oraz dwóch kolokwiów (0-50 punktów). W trakcie zajęć seminaryjnych student może zdobyć łącznie 20 punktów, na podstawie końcowego testu. Celem uzyskania zaliczenia należy zdobyć minimum 51% z wszystkich możliwych punktów do zdobycia (220 punktów) oraz oddać poprawnie wypełnione raporty z przeprowadzonych doświadczeń. Szczegółowe kryteria oceniania zawarte są w regulaminie przedmiotowym dostępnym w Katedrze i Zakładzie Chemii Fizycznej. </w:t>
            </w:r>
          </w:p>
        </w:tc>
      </w:tr>
      <w:tr w:rsidR="00A248E2" w:rsidRPr="005259B1" w14:paraId="6E54FF81" w14:textId="77777777" w:rsidTr="0014498D">
        <w:tc>
          <w:tcPr>
            <w:tcW w:w="3112" w:type="dxa"/>
            <w:vAlign w:val="center"/>
          </w:tcPr>
          <w:p w14:paraId="671157CF" w14:textId="77777777" w:rsidR="00D36CC3" w:rsidRPr="0036117E" w:rsidRDefault="00D36CC3" w:rsidP="00A248E2">
            <w:pPr>
              <w:spacing w:after="0" w:line="240" w:lineRule="auto"/>
              <w:contextualSpacing/>
              <w:jc w:val="center"/>
              <w:rPr>
                <w:rFonts w:ascii="Times New Roman" w:hAnsi="Times New Roman" w:cs="Times New Roman"/>
                <w:sz w:val="24"/>
                <w:lang w:eastAsia="pl-PL"/>
              </w:rPr>
            </w:pPr>
            <w:r w:rsidRPr="0036117E">
              <w:rPr>
                <w:rFonts w:ascii="Times New Roman" w:hAnsi="Times New Roman" w:cs="Times New Roman"/>
                <w:sz w:val="24"/>
                <w:lang w:eastAsia="pl-PL"/>
              </w:rPr>
              <w:lastRenderedPageBreak/>
              <w:t>Zakres tematów</w:t>
            </w:r>
          </w:p>
        </w:tc>
        <w:tc>
          <w:tcPr>
            <w:tcW w:w="5948" w:type="dxa"/>
            <w:vAlign w:val="center"/>
          </w:tcPr>
          <w:p w14:paraId="1F6292B1" w14:textId="77777777" w:rsidR="00D36CC3" w:rsidRPr="0036117E" w:rsidRDefault="00D36CC3" w:rsidP="00D36CC3">
            <w:pPr>
              <w:widowControl w:val="0"/>
              <w:spacing w:after="0" w:line="250" w:lineRule="exact"/>
              <w:jc w:val="both"/>
              <w:rPr>
                <w:rFonts w:ascii="Times New Roman" w:hAnsi="Times New Roman" w:cs="Times New Roman"/>
                <w:b/>
                <w:iCs/>
                <w:u w:val="single"/>
                <w:lang w:eastAsia="pl-PL"/>
              </w:rPr>
            </w:pPr>
            <w:r w:rsidRPr="0036117E">
              <w:rPr>
                <w:rFonts w:ascii="Times New Roman" w:hAnsi="Times New Roman" w:cs="Times New Roman"/>
                <w:b/>
                <w:iCs/>
                <w:u w:val="single"/>
                <w:lang w:eastAsia="pl-PL"/>
              </w:rPr>
              <w:t>Wykłady:</w:t>
            </w:r>
          </w:p>
          <w:p w14:paraId="23A258C2" w14:textId="77777777" w:rsidR="00D36CC3" w:rsidRPr="0036117E" w:rsidRDefault="00D36CC3" w:rsidP="00885F21">
            <w:pPr>
              <w:pStyle w:val="NormalnyWeb"/>
              <w:numPr>
                <w:ilvl w:val="0"/>
                <w:numId w:val="453"/>
              </w:numPr>
              <w:spacing w:before="0" w:beforeAutospacing="0" w:after="0" w:afterAutospacing="0"/>
              <w:jc w:val="both"/>
              <w:rPr>
                <w:sz w:val="22"/>
                <w:szCs w:val="22"/>
              </w:rPr>
            </w:pPr>
            <w:r w:rsidRPr="0036117E">
              <w:rPr>
                <w:sz w:val="22"/>
                <w:szCs w:val="22"/>
              </w:rPr>
              <w:t>Wprowadzenie do zagadnień Chemii Fizycznej: 1.1. Przedmiot i zadania chemii fizycznej, 1.2. Pomiar fizykochemiczny, 1.3. Opracowanie statystyczne wyników - błędy pomiarów bezpośrednich, 1.4. Opracowanie statystyczne wyników - błędy pomiarów pośrednich, 1.5. Pomocnicze metody obliczeniowe</w:t>
            </w:r>
          </w:p>
          <w:p w14:paraId="2633D6C1" w14:textId="77777777" w:rsidR="00D36CC3" w:rsidRPr="0036117E" w:rsidRDefault="00D36CC3" w:rsidP="00885F21">
            <w:pPr>
              <w:pStyle w:val="NormalnyWeb"/>
              <w:numPr>
                <w:ilvl w:val="0"/>
                <w:numId w:val="453"/>
              </w:numPr>
              <w:jc w:val="both"/>
              <w:rPr>
                <w:sz w:val="22"/>
                <w:szCs w:val="22"/>
              </w:rPr>
            </w:pPr>
            <w:r w:rsidRPr="0036117E">
              <w:rPr>
                <w:sz w:val="22"/>
                <w:szCs w:val="22"/>
              </w:rPr>
              <w:t xml:space="preserve">Termodynamika: 2.1. Pojęcia podstawowe, 2.2. Pierwsza zasada termodynamiki, 2.3. Termochemia, 2.4. Zależność ciepła od temperatury - prawo Kirchoffa, 2.5. Druga zasada termodynamiki, 2.6. Zmiany entropii w procesach fizyko-chemicznych, 2.7. Sens fizyczny i chemiczny entropii, 2.8. Obliczanie zmian entropii, 2.9. Kryteria samorzutności </w:t>
            </w:r>
            <w:r w:rsidRPr="0036117E">
              <w:rPr>
                <w:sz w:val="22"/>
                <w:szCs w:val="22"/>
              </w:rPr>
              <w:lastRenderedPageBreak/>
              <w:t>procesów chemicznych, 2.10. Obliczanie zmian entalpii swobodnej, 2.11. Związki pomiędzy funkcjami termodynamicznymi, 2.12. Równania Gibbsa-Helmholtza, 2.13. Powinowactwo chemiczne, 2.14. Równowaga chemiczna, 2.15. Prawo działania mas, 2.15. Reguła przekory Le Chateliera-Browna, 2.16. Obliczanie standardowego powinowactwa i stałej równowagi</w:t>
            </w:r>
          </w:p>
          <w:p w14:paraId="2DC28082" w14:textId="77777777" w:rsidR="00D36CC3" w:rsidRPr="0036117E" w:rsidRDefault="00D36CC3" w:rsidP="00885F21">
            <w:pPr>
              <w:pStyle w:val="NormalnyWeb"/>
              <w:numPr>
                <w:ilvl w:val="0"/>
                <w:numId w:val="453"/>
              </w:numPr>
              <w:jc w:val="both"/>
              <w:rPr>
                <w:sz w:val="22"/>
                <w:szCs w:val="22"/>
              </w:rPr>
            </w:pPr>
            <w:r w:rsidRPr="0036117E">
              <w:rPr>
                <w:sz w:val="22"/>
                <w:szCs w:val="22"/>
              </w:rPr>
              <w:t>Roztwory i równowagi fazowe: 3.1. Układy jednoskładnikowe - Gazy doskonałe, 3.2. Układy jednoskładnikowe - Gazy rzeczywiste, 3.3. Układy jednoskładnikowe - Stan Ciekły, 3.4. Układy jednoskładnikowe - Stan Stały, 3.5. Układy koloidalne, 3.6. Zjawiska powierzchniowe, 3.7. Równowagi w układach wielofazowych, 3.8. Termodynamika równowag fazowych, 3.9. Reguła faz Gibbsa, 3.10. Równanie Clausiusa-Clapeyrona</w:t>
            </w:r>
          </w:p>
          <w:p w14:paraId="19C8BF44" w14:textId="77777777" w:rsidR="00D36CC3" w:rsidRPr="0036117E" w:rsidRDefault="00D36CC3" w:rsidP="00885F21">
            <w:pPr>
              <w:pStyle w:val="NormalnyWeb"/>
              <w:numPr>
                <w:ilvl w:val="0"/>
                <w:numId w:val="453"/>
              </w:numPr>
              <w:jc w:val="both"/>
              <w:rPr>
                <w:sz w:val="22"/>
                <w:szCs w:val="22"/>
              </w:rPr>
            </w:pPr>
            <w:r w:rsidRPr="0036117E">
              <w:rPr>
                <w:sz w:val="22"/>
                <w:szCs w:val="22"/>
              </w:rPr>
              <w:t>Kinetyka chemiczna: 4.1. Pojęcia podstawowe, 4.2. Szybkość reakcji homogenicznej, 4.3. Kinetyka reakcji prostych - Reakcje rzędu pierwszego, 4.4. Kinetyka reakcji prostych - Reakcje wyższych rzędów, 4.5. Kinetyka reakcji złożonych - Reakcje odwracalne, równoległe, następcze,  4.6. Teorie kinetyczne, 4.7. Kataliza, 4.8. Enzymy i reakcje enzymatyczne</w:t>
            </w:r>
          </w:p>
          <w:p w14:paraId="1E293FD7" w14:textId="43ABA216" w:rsidR="00556519" w:rsidRPr="0036117E" w:rsidRDefault="00D36CC3" w:rsidP="00885F21">
            <w:pPr>
              <w:pStyle w:val="NormalnyWeb"/>
              <w:numPr>
                <w:ilvl w:val="0"/>
                <w:numId w:val="453"/>
              </w:numPr>
              <w:jc w:val="both"/>
              <w:rPr>
                <w:sz w:val="22"/>
                <w:szCs w:val="22"/>
              </w:rPr>
            </w:pPr>
            <w:r w:rsidRPr="0036117E">
              <w:rPr>
                <w:sz w:val="22"/>
                <w:szCs w:val="22"/>
              </w:rPr>
              <w:t>Elementy elektrochemii: 5.1. Przewodnictwo wodnych roztworów elektrolitów, 5.2. Ogniwa galwaniczne, 5.3. Termodynamika ogniwa galwanicznego, 5.4. Potencjał utleniająco redukujący, 5.5. Charakterystyka półogniw, 5.6. Konwencje elektrochemiczne, 5.7. Przykłady stosowania pomiarów elektrochemicznych, 5.8. Elektroliza, 5.9. Prawa Faraday’a, 5.10. Zjawisko korozji.</w:t>
            </w:r>
          </w:p>
          <w:p w14:paraId="4C76060A" w14:textId="77777777" w:rsidR="00D36CC3" w:rsidRPr="0036117E" w:rsidRDefault="00D36CC3" w:rsidP="00D36CC3">
            <w:pPr>
              <w:widowControl w:val="0"/>
              <w:spacing w:after="0" w:line="240" w:lineRule="auto"/>
              <w:jc w:val="both"/>
              <w:rPr>
                <w:rFonts w:ascii="Times New Roman" w:hAnsi="Times New Roman" w:cs="Times New Roman"/>
                <w:b/>
                <w:iCs/>
                <w:u w:val="single"/>
                <w:lang w:val="pl-PL" w:eastAsia="pl-PL"/>
              </w:rPr>
            </w:pPr>
            <w:r w:rsidRPr="0036117E">
              <w:rPr>
                <w:rFonts w:ascii="Times New Roman" w:hAnsi="Times New Roman" w:cs="Times New Roman"/>
                <w:b/>
                <w:iCs/>
                <w:u w:val="single"/>
                <w:lang w:val="pl-PL" w:eastAsia="pl-PL"/>
              </w:rPr>
              <w:t>Laboratorium:</w:t>
            </w:r>
          </w:p>
          <w:p w14:paraId="66D281ED" w14:textId="77777777" w:rsidR="00D36CC3" w:rsidRPr="0036117E" w:rsidRDefault="00D36CC3" w:rsidP="00D36CC3">
            <w:pPr>
              <w:spacing w:after="0" w:line="240" w:lineRule="auto"/>
              <w:rPr>
                <w:rFonts w:ascii="Times New Roman" w:hAnsi="Times New Roman" w:cs="Times New Roman"/>
                <w:lang w:val="pl-PL"/>
              </w:rPr>
            </w:pPr>
            <w:r w:rsidRPr="0036117E">
              <w:rPr>
                <w:rFonts w:ascii="Times New Roman" w:hAnsi="Times New Roman" w:cs="Times New Roman"/>
                <w:lang w:val="pl-PL"/>
              </w:rPr>
              <w:t>Blok A – ćwiczenia problemowe:</w:t>
            </w:r>
          </w:p>
          <w:p w14:paraId="34CF4833" w14:textId="77777777" w:rsidR="00D36CC3" w:rsidRPr="0036117E" w:rsidRDefault="00D36CC3" w:rsidP="00885F21">
            <w:pPr>
              <w:pStyle w:val="Akapitzlist"/>
              <w:numPr>
                <w:ilvl w:val="0"/>
                <w:numId w:val="327"/>
              </w:numPr>
              <w:suppressAutoHyphens w:val="0"/>
              <w:spacing w:after="0" w:line="240" w:lineRule="auto"/>
              <w:ind w:left="459" w:hanging="459"/>
              <w:contextualSpacing/>
              <w:rPr>
                <w:rFonts w:ascii="Times New Roman" w:hAnsi="Times New Roman" w:cs="Times New Roman"/>
              </w:rPr>
            </w:pPr>
            <w:r w:rsidRPr="0036117E">
              <w:rPr>
                <w:rFonts w:ascii="Times New Roman" w:hAnsi="Times New Roman" w:cs="Times New Roman"/>
                <w:bCs/>
              </w:rPr>
              <w:t>Metody matematyczne</w:t>
            </w:r>
          </w:p>
          <w:p w14:paraId="0F11A3F9" w14:textId="77777777" w:rsidR="00D36CC3" w:rsidRPr="0036117E" w:rsidRDefault="00D36CC3" w:rsidP="00885F21">
            <w:pPr>
              <w:pStyle w:val="Akapitzlist"/>
              <w:numPr>
                <w:ilvl w:val="0"/>
                <w:numId w:val="327"/>
              </w:numPr>
              <w:suppressAutoHyphens w:val="0"/>
              <w:spacing w:after="0" w:line="240" w:lineRule="auto"/>
              <w:ind w:left="459" w:hanging="459"/>
              <w:contextualSpacing/>
              <w:rPr>
                <w:rFonts w:ascii="Times New Roman" w:hAnsi="Times New Roman" w:cs="Times New Roman"/>
                <w:bCs/>
              </w:rPr>
            </w:pPr>
            <w:r w:rsidRPr="0036117E">
              <w:rPr>
                <w:rFonts w:ascii="Times New Roman" w:hAnsi="Times New Roman" w:cs="Times New Roman"/>
                <w:bCs/>
              </w:rPr>
              <w:t xml:space="preserve">Bilans cieplny </w:t>
            </w:r>
          </w:p>
          <w:p w14:paraId="32CC39F6" w14:textId="77777777" w:rsidR="00D36CC3" w:rsidRPr="0036117E" w:rsidRDefault="00D36CC3" w:rsidP="00885F21">
            <w:pPr>
              <w:pStyle w:val="Akapitzlist"/>
              <w:numPr>
                <w:ilvl w:val="0"/>
                <w:numId w:val="327"/>
              </w:numPr>
              <w:suppressAutoHyphens w:val="0"/>
              <w:spacing w:after="0" w:line="240" w:lineRule="auto"/>
              <w:ind w:left="459" w:hanging="459"/>
              <w:contextualSpacing/>
              <w:rPr>
                <w:rFonts w:ascii="Times New Roman" w:hAnsi="Times New Roman" w:cs="Times New Roman"/>
              </w:rPr>
            </w:pPr>
            <w:r w:rsidRPr="0036117E">
              <w:rPr>
                <w:rFonts w:ascii="Times New Roman" w:hAnsi="Times New Roman" w:cs="Times New Roman"/>
                <w:bCs/>
              </w:rPr>
              <w:t>Termochemia – prawo Hessa</w:t>
            </w:r>
          </w:p>
          <w:p w14:paraId="5FD8562D" w14:textId="77777777" w:rsidR="00D36CC3" w:rsidRPr="0036117E" w:rsidRDefault="00D36CC3" w:rsidP="00885F21">
            <w:pPr>
              <w:pStyle w:val="Akapitzlist"/>
              <w:numPr>
                <w:ilvl w:val="0"/>
                <w:numId w:val="327"/>
              </w:numPr>
              <w:suppressAutoHyphens w:val="0"/>
              <w:spacing w:after="0" w:line="240" w:lineRule="auto"/>
              <w:ind w:left="459" w:hanging="459"/>
              <w:contextualSpacing/>
              <w:rPr>
                <w:rFonts w:ascii="Times New Roman" w:hAnsi="Times New Roman" w:cs="Times New Roman"/>
              </w:rPr>
            </w:pPr>
            <w:r w:rsidRPr="0036117E">
              <w:rPr>
                <w:rFonts w:ascii="Times New Roman" w:hAnsi="Times New Roman" w:cs="Times New Roman"/>
                <w:bCs/>
              </w:rPr>
              <w:t>Samorzutność procesów fizycznych i chemicznych a funkcje stanu</w:t>
            </w:r>
          </w:p>
          <w:p w14:paraId="096EE4F4" w14:textId="77777777" w:rsidR="00D36CC3" w:rsidRPr="0036117E" w:rsidRDefault="00D36CC3" w:rsidP="00885F21">
            <w:pPr>
              <w:pStyle w:val="Akapitzlist"/>
              <w:numPr>
                <w:ilvl w:val="0"/>
                <w:numId w:val="327"/>
              </w:numPr>
              <w:suppressAutoHyphens w:val="0"/>
              <w:spacing w:after="0" w:line="240" w:lineRule="auto"/>
              <w:ind w:left="459" w:hanging="459"/>
              <w:contextualSpacing/>
              <w:rPr>
                <w:rFonts w:ascii="Times New Roman" w:hAnsi="Times New Roman" w:cs="Times New Roman"/>
              </w:rPr>
            </w:pPr>
            <w:r w:rsidRPr="0036117E">
              <w:rPr>
                <w:rFonts w:ascii="Times New Roman" w:hAnsi="Times New Roman" w:cs="Times New Roman"/>
              </w:rPr>
              <w:t>Równowaga chemiczna</w:t>
            </w:r>
          </w:p>
          <w:p w14:paraId="7E5207A1" w14:textId="77777777" w:rsidR="00D36CC3" w:rsidRPr="0036117E" w:rsidRDefault="00D36CC3" w:rsidP="00885F21">
            <w:pPr>
              <w:pStyle w:val="Akapitzlist"/>
              <w:numPr>
                <w:ilvl w:val="0"/>
                <w:numId w:val="327"/>
              </w:numPr>
              <w:suppressAutoHyphens w:val="0"/>
              <w:spacing w:after="0" w:line="240" w:lineRule="auto"/>
              <w:ind w:left="459" w:hanging="459"/>
              <w:contextualSpacing/>
              <w:rPr>
                <w:rFonts w:ascii="Times New Roman" w:hAnsi="Times New Roman" w:cs="Times New Roman"/>
              </w:rPr>
            </w:pPr>
            <w:r w:rsidRPr="0036117E">
              <w:rPr>
                <w:rFonts w:ascii="Times New Roman" w:hAnsi="Times New Roman" w:cs="Times New Roman"/>
              </w:rPr>
              <w:t xml:space="preserve">Kolokwium </w:t>
            </w:r>
          </w:p>
          <w:p w14:paraId="2BFBA506" w14:textId="77777777" w:rsidR="00D36CC3" w:rsidRPr="0036117E" w:rsidRDefault="00D36CC3" w:rsidP="00D36CC3">
            <w:pPr>
              <w:spacing w:after="0" w:line="240" w:lineRule="auto"/>
              <w:rPr>
                <w:rFonts w:ascii="Times New Roman" w:hAnsi="Times New Roman" w:cs="Times New Roman"/>
              </w:rPr>
            </w:pPr>
            <w:r w:rsidRPr="0036117E">
              <w:rPr>
                <w:rFonts w:ascii="Times New Roman" w:hAnsi="Times New Roman" w:cs="Times New Roman"/>
              </w:rPr>
              <w:t>Blok B – ćwiczenia laboratoryjne</w:t>
            </w:r>
          </w:p>
          <w:p w14:paraId="6FF6A2A1" w14:textId="77777777" w:rsidR="00D36CC3" w:rsidRPr="0036117E" w:rsidRDefault="00D36CC3" w:rsidP="00885F21">
            <w:pPr>
              <w:pStyle w:val="Akapitzlist"/>
              <w:numPr>
                <w:ilvl w:val="0"/>
                <w:numId w:val="327"/>
              </w:numPr>
              <w:suppressAutoHyphens w:val="0"/>
              <w:spacing w:after="0" w:line="240" w:lineRule="auto"/>
              <w:ind w:left="459" w:hanging="459"/>
              <w:contextualSpacing/>
              <w:rPr>
                <w:rFonts w:ascii="Times New Roman" w:hAnsi="Times New Roman" w:cs="Times New Roman"/>
              </w:rPr>
            </w:pPr>
            <w:r w:rsidRPr="0036117E">
              <w:rPr>
                <w:rFonts w:ascii="Times New Roman" w:hAnsi="Times New Roman" w:cs="Times New Roman"/>
                <w:bCs/>
              </w:rPr>
              <w:t>Kinetyka chemiczna</w:t>
            </w:r>
          </w:p>
          <w:p w14:paraId="63C9F751" w14:textId="77777777" w:rsidR="00D36CC3" w:rsidRPr="0036117E" w:rsidRDefault="00D36CC3" w:rsidP="00885F21">
            <w:pPr>
              <w:pStyle w:val="Akapitzlist"/>
              <w:numPr>
                <w:ilvl w:val="0"/>
                <w:numId w:val="327"/>
              </w:numPr>
              <w:suppressAutoHyphens w:val="0"/>
              <w:spacing w:after="0" w:line="240" w:lineRule="auto"/>
              <w:ind w:left="459" w:hanging="459"/>
              <w:contextualSpacing/>
              <w:rPr>
                <w:rFonts w:ascii="Times New Roman" w:hAnsi="Times New Roman" w:cs="Times New Roman"/>
              </w:rPr>
            </w:pPr>
            <w:r w:rsidRPr="0036117E">
              <w:rPr>
                <w:rFonts w:ascii="Times New Roman" w:hAnsi="Times New Roman" w:cs="Times New Roman"/>
              </w:rPr>
              <w:t>Zjawiska powierzchniowe</w:t>
            </w:r>
          </w:p>
          <w:p w14:paraId="5621CFF1" w14:textId="77777777" w:rsidR="00D36CC3" w:rsidRPr="0036117E" w:rsidRDefault="00D36CC3" w:rsidP="00885F21">
            <w:pPr>
              <w:pStyle w:val="Akapitzlist"/>
              <w:numPr>
                <w:ilvl w:val="0"/>
                <w:numId w:val="327"/>
              </w:numPr>
              <w:suppressAutoHyphens w:val="0"/>
              <w:spacing w:after="0" w:line="240" w:lineRule="auto"/>
              <w:ind w:left="459" w:hanging="459"/>
              <w:contextualSpacing/>
              <w:rPr>
                <w:rFonts w:ascii="Times New Roman" w:hAnsi="Times New Roman" w:cs="Times New Roman"/>
              </w:rPr>
            </w:pPr>
            <w:r w:rsidRPr="0036117E">
              <w:rPr>
                <w:rFonts w:ascii="Times New Roman" w:hAnsi="Times New Roman" w:cs="Times New Roman"/>
              </w:rPr>
              <w:t>Metody potencjometryczne</w:t>
            </w:r>
          </w:p>
          <w:p w14:paraId="6A333181" w14:textId="77777777" w:rsidR="00D36CC3" w:rsidRPr="0036117E" w:rsidRDefault="00D36CC3" w:rsidP="00885F21">
            <w:pPr>
              <w:pStyle w:val="Akapitzlist"/>
              <w:numPr>
                <w:ilvl w:val="0"/>
                <w:numId w:val="327"/>
              </w:numPr>
              <w:suppressAutoHyphens w:val="0"/>
              <w:spacing w:after="0" w:line="240" w:lineRule="auto"/>
              <w:ind w:left="459" w:hanging="459"/>
              <w:contextualSpacing/>
              <w:rPr>
                <w:rFonts w:ascii="Times New Roman" w:hAnsi="Times New Roman" w:cs="Times New Roman"/>
              </w:rPr>
            </w:pPr>
            <w:r w:rsidRPr="0036117E">
              <w:rPr>
                <w:rFonts w:ascii="Times New Roman" w:hAnsi="Times New Roman" w:cs="Times New Roman"/>
              </w:rPr>
              <w:t>Konduktometria</w:t>
            </w:r>
          </w:p>
          <w:p w14:paraId="48FF23B7" w14:textId="77777777" w:rsidR="00D36CC3" w:rsidRPr="0036117E" w:rsidRDefault="00D36CC3" w:rsidP="00885F21">
            <w:pPr>
              <w:pStyle w:val="Akapitzlist"/>
              <w:numPr>
                <w:ilvl w:val="0"/>
                <w:numId w:val="327"/>
              </w:numPr>
              <w:suppressAutoHyphens w:val="0"/>
              <w:spacing w:after="0" w:line="240" w:lineRule="auto"/>
              <w:ind w:left="459" w:hanging="459"/>
              <w:contextualSpacing/>
              <w:rPr>
                <w:rFonts w:ascii="Times New Roman" w:hAnsi="Times New Roman" w:cs="Times New Roman"/>
              </w:rPr>
            </w:pPr>
            <w:r w:rsidRPr="0036117E">
              <w:rPr>
                <w:rFonts w:ascii="Times New Roman" w:hAnsi="Times New Roman" w:cs="Times New Roman"/>
              </w:rPr>
              <w:t>Reguła faz</w:t>
            </w:r>
          </w:p>
          <w:p w14:paraId="7F09F500" w14:textId="77777777" w:rsidR="00D36CC3" w:rsidRPr="0036117E" w:rsidRDefault="00D36CC3" w:rsidP="00885F21">
            <w:pPr>
              <w:pStyle w:val="Akapitzlist"/>
              <w:numPr>
                <w:ilvl w:val="0"/>
                <w:numId w:val="327"/>
              </w:numPr>
              <w:suppressAutoHyphens w:val="0"/>
              <w:spacing w:after="0" w:line="240" w:lineRule="auto"/>
              <w:ind w:left="459" w:hanging="459"/>
              <w:contextualSpacing/>
              <w:rPr>
                <w:rFonts w:ascii="Times New Roman" w:hAnsi="Times New Roman" w:cs="Times New Roman"/>
              </w:rPr>
            </w:pPr>
            <w:r w:rsidRPr="0036117E">
              <w:rPr>
                <w:rFonts w:ascii="Times New Roman" w:hAnsi="Times New Roman" w:cs="Times New Roman"/>
              </w:rPr>
              <w:t>Termodynamika</w:t>
            </w:r>
          </w:p>
          <w:p w14:paraId="3C08F2D1" w14:textId="568ADCCE" w:rsidR="00D36CC3" w:rsidRPr="0036117E" w:rsidRDefault="00D36CC3" w:rsidP="00885F21">
            <w:pPr>
              <w:pStyle w:val="Akapitzlist"/>
              <w:numPr>
                <w:ilvl w:val="0"/>
                <w:numId w:val="327"/>
              </w:numPr>
              <w:suppressAutoHyphens w:val="0"/>
              <w:spacing w:after="0" w:line="240" w:lineRule="auto"/>
              <w:ind w:left="459" w:hanging="459"/>
              <w:contextualSpacing/>
              <w:rPr>
                <w:rFonts w:ascii="Times New Roman" w:hAnsi="Times New Roman" w:cs="Times New Roman"/>
              </w:rPr>
            </w:pPr>
            <w:r w:rsidRPr="0036117E">
              <w:rPr>
                <w:rFonts w:ascii="Times New Roman" w:hAnsi="Times New Roman" w:cs="Times New Roman"/>
              </w:rPr>
              <w:t xml:space="preserve">Kolokwium </w:t>
            </w:r>
          </w:p>
          <w:p w14:paraId="2845B17D" w14:textId="77777777" w:rsidR="00A248E2" w:rsidRPr="0036117E" w:rsidRDefault="00A248E2" w:rsidP="00A248E2">
            <w:pPr>
              <w:pStyle w:val="Akapitzlist"/>
              <w:suppressAutoHyphens w:val="0"/>
              <w:spacing w:after="0" w:line="240" w:lineRule="auto"/>
              <w:ind w:left="459"/>
              <w:contextualSpacing/>
              <w:rPr>
                <w:rFonts w:ascii="Times New Roman" w:hAnsi="Times New Roman" w:cs="Times New Roman"/>
              </w:rPr>
            </w:pPr>
          </w:p>
          <w:p w14:paraId="3E581278" w14:textId="77777777" w:rsidR="00D36CC3" w:rsidRPr="0036117E" w:rsidRDefault="00D36CC3" w:rsidP="00D36CC3">
            <w:pPr>
              <w:spacing w:after="0" w:line="240" w:lineRule="auto"/>
              <w:rPr>
                <w:rFonts w:ascii="Times New Roman" w:hAnsi="Times New Roman" w:cs="Times New Roman"/>
                <w:b/>
                <w:u w:val="single"/>
              </w:rPr>
            </w:pPr>
            <w:r w:rsidRPr="0036117E">
              <w:rPr>
                <w:rFonts w:ascii="Times New Roman" w:hAnsi="Times New Roman" w:cs="Times New Roman"/>
                <w:b/>
                <w:u w:val="single"/>
              </w:rPr>
              <w:t>Seminarium:</w:t>
            </w:r>
          </w:p>
          <w:p w14:paraId="6E312493" w14:textId="1D89FBF3" w:rsidR="00D36CC3" w:rsidRPr="0036117E" w:rsidRDefault="00D36CC3" w:rsidP="00F02393">
            <w:pPr>
              <w:spacing w:after="0" w:line="240" w:lineRule="auto"/>
              <w:rPr>
                <w:rFonts w:ascii="Times New Roman" w:hAnsi="Times New Roman" w:cs="Times New Roman"/>
                <w:lang w:val="pl-PL"/>
              </w:rPr>
            </w:pPr>
            <w:r w:rsidRPr="0036117E">
              <w:rPr>
                <w:rFonts w:ascii="Times New Roman" w:hAnsi="Times New Roman" w:cs="Times New Roman"/>
                <w:lang w:val="pl-PL"/>
              </w:rPr>
              <w:t>14,15. Praktyczne wykorzystanie elementów chemii fizyc</w:t>
            </w:r>
            <w:r w:rsidR="00F02393" w:rsidRPr="0036117E">
              <w:rPr>
                <w:rFonts w:ascii="Times New Roman" w:hAnsi="Times New Roman" w:cs="Times New Roman"/>
                <w:lang w:val="pl-PL"/>
              </w:rPr>
              <w:t>znej w naukach farmaceutycznych</w:t>
            </w:r>
          </w:p>
        </w:tc>
      </w:tr>
      <w:tr w:rsidR="0014498D" w:rsidRPr="005259B1" w14:paraId="2B624176" w14:textId="77777777" w:rsidTr="0014498D">
        <w:tc>
          <w:tcPr>
            <w:tcW w:w="3112" w:type="dxa"/>
            <w:vAlign w:val="center"/>
          </w:tcPr>
          <w:p w14:paraId="4DDAEB7A" w14:textId="77777777" w:rsidR="0014498D" w:rsidRPr="0036117E" w:rsidRDefault="0014498D" w:rsidP="0014498D">
            <w:pPr>
              <w:spacing w:after="0" w:line="240" w:lineRule="auto"/>
              <w:contextualSpacing/>
              <w:jc w:val="center"/>
              <w:rPr>
                <w:rFonts w:ascii="Times New Roman" w:hAnsi="Times New Roman" w:cs="Times New Roman"/>
                <w:sz w:val="24"/>
                <w:lang w:eastAsia="pl-PL"/>
              </w:rPr>
            </w:pPr>
            <w:r w:rsidRPr="0036117E">
              <w:rPr>
                <w:rFonts w:ascii="Times New Roman" w:hAnsi="Times New Roman" w:cs="Times New Roman"/>
                <w:sz w:val="24"/>
                <w:lang w:eastAsia="pl-PL"/>
              </w:rPr>
              <w:lastRenderedPageBreak/>
              <w:t>Metody dydaktyczne</w:t>
            </w:r>
          </w:p>
        </w:tc>
        <w:tc>
          <w:tcPr>
            <w:tcW w:w="5948" w:type="dxa"/>
          </w:tcPr>
          <w:p w14:paraId="62888BA6" w14:textId="67E78248" w:rsidR="0014498D" w:rsidRPr="0036117E" w:rsidRDefault="0014498D" w:rsidP="0014498D">
            <w:pPr>
              <w:autoSpaceDE w:val="0"/>
              <w:autoSpaceDN w:val="0"/>
              <w:adjustRightInd w:val="0"/>
              <w:spacing w:after="0" w:line="240" w:lineRule="auto"/>
              <w:rPr>
                <w:rFonts w:ascii="Times New Roman" w:hAnsi="Times New Roman" w:cs="Times New Roman"/>
                <w:iCs/>
                <w:lang w:val="pl-PL"/>
              </w:rPr>
            </w:pPr>
            <w:r w:rsidRPr="0036117E">
              <w:rPr>
                <w:rFonts w:ascii="Times New Roman" w:hAnsi="Times New Roman" w:cs="Times New Roman"/>
                <w:lang w:val="pl-PL"/>
              </w:rPr>
              <w:t>Identyczne, jak w części A</w:t>
            </w:r>
          </w:p>
        </w:tc>
      </w:tr>
      <w:tr w:rsidR="0014498D" w:rsidRPr="005259B1" w14:paraId="2F5307D5" w14:textId="77777777" w:rsidTr="0014498D">
        <w:tc>
          <w:tcPr>
            <w:tcW w:w="3112" w:type="dxa"/>
            <w:vAlign w:val="center"/>
          </w:tcPr>
          <w:p w14:paraId="737623C1" w14:textId="77777777" w:rsidR="0014498D" w:rsidRPr="0036117E" w:rsidRDefault="0014498D" w:rsidP="0014498D">
            <w:pPr>
              <w:spacing w:after="0" w:line="240" w:lineRule="auto"/>
              <w:contextualSpacing/>
              <w:jc w:val="center"/>
              <w:rPr>
                <w:rFonts w:ascii="Times New Roman" w:hAnsi="Times New Roman" w:cs="Times New Roman"/>
                <w:sz w:val="24"/>
                <w:lang w:eastAsia="pl-PL"/>
              </w:rPr>
            </w:pPr>
            <w:r w:rsidRPr="0036117E">
              <w:rPr>
                <w:rFonts w:ascii="Times New Roman" w:hAnsi="Times New Roman" w:cs="Times New Roman"/>
                <w:sz w:val="24"/>
                <w:lang w:eastAsia="pl-PL"/>
              </w:rPr>
              <w:t>Literatura</w:t>
            </w:r>
          </w:p>
        </w:tc>
        <w:tc>
          <w:tcPr>
            <w:tcW w:w="5948" w:type="dxa"/>
          </w:tcPr>
          <w:p w14:paraId="1646A5CB" w14:textId="73E823BA" w:rsidR="0014498D" w:rsidRPr="0036117E" w:rsidRDefault="0014498D" w:rsidP="0014498D">
            <w:pPr>
              <w:autoSpaceDE w:val="0"/>
              <w:autoSpaceDN w:val="0"/>
              <w:adjustRightInd w:val="0"/>
              <w:spacing w:after="0" w:line="240" w:lineRule="auto"/>
              <w:rPr>
                <w:rFonts w:ascii="Times New Roman" w:hAnsi="Times New Roman" w:cs="Times New Roman"/>
                <w:lang w:val="pl-PL"/>
              </w:rPr>
            </w:pPr>
            <w:r w:rsidRPr="0036117E">
              <w:rPr>
                <w:rFonts w:ascii="Times New Roman" w:hAnsi="Times New Roman" w:cs="Times New Roman"/>
                <w:lang w:val="pl-PL"/>
              </w:rPr>
              <w:t>Identyczne, jak w części A</w:t>
            </w:r>
          </w:p>
        </w:tc>
      </w:tr>
    </w:tbl>
    <w:p w14:paraId="38BB7001" w14:textId="77777777" w:rsidR="00DD7991" w:rsidRPr="0036117E" w:rsidRDefault="00DD7991">
      <w:pPr>
        <w:rPr>
          <w:rFonts w:ascii="Times New Roman" w:hAnsi="Times New Roman" w:cs="Times New Roman"/>
          <w:b/>
          <w:bCs/>
          <w:sz w:val="20"/>
          <w:szCs w:val="20"/>
          <w:lang w:val="pl-PL"/>
        </w:rPr>
      </w:pPr>
      <w:r w:rsidRPr="0036117E">
        <w:rPr>
          <w:rFonts w:ascii="Times New Roman" w:hAnsi="Times New Roman" w:cs="Times New Roman"/>
          <w:b/>
          <w:bCs/>
          <w:sz w:val="20"/>
          <w:szCs w:val="20"/>
          <w:lang w:val="pl-PL"/>
        </w:rPr>
        <w:br w:type="page"/>
      </w:r>
    </w:p>
    <w:p w14:paraId="09C4A125" w14:textId="77777777" w:rsidR="00DD7991" w:rsidRPr="0036117E" w:rsidRDefault="00DD7991" w:rsidP="00DD7991">
      <w:pPr>
        <w:pStyle w:val="Nagwek2"/>
        <w:rPr>
          <w:rFonts w:ascii="Times New Roman" w:hAnsi="Times New Roman" w:cs="Times New Roman"/>
          <w:b/>
          <w:color w:val="auto"/>
          <w:lang w:val="pl-PL"/>
        </w:rPr>
      </w:pPr>
      <w:bookmarkStart w:id="25" w:name="_Toc3467242"/>
      <w:r w:rsidRPr="0036117E">
        <w:rPr>
          <w:rFonts w:ascii="Times New Roman" w:hAnsi="Times New Roman" w:cs="Times New Roman"/>
          <w:b/>
          <w:color w:val="auto"/>
          <w:lang w:val="pl-PL"/>
        </w:rPr>
        <w:lastRenderedPageBreak/>
        <w:t>Chemia ogólna i nieorganiczna</w:t>
      </w:r>
      <w:bookmarkEnd w:id="25"/>
    </w:p>
    <w:p w14:paraId="224E05F1" w14:textId="79C31CC5" w:rsidR="006D4AA0" w:rsidRPr="0036117E" w:rsidRDefault="006D4AA0" w:rsidP="00885F21">
      <w:pPr>
        <w:pStyle w:val="Akapitzlist"/>
        <w:numPr>
          <w:ilvl w:val="0"/>
          <w:numId w:val="401"/>
        </w:numPr>
        <w:rPr>
          <w:rFonts w:ascii="Times New Roman" w:hAnsi="Times New Roman" w:cs="Times New Roman"/>
          <w:b/>
        </w:rPr>
      </w:pPr>
      <w:r w:rsidRPr="0036117E">
        <w:rPr>
          <w:rFonts w:ascii="Times New Roman" w:hAnsi="Times New Roman" w:cs="Times New Roman"/>
          <w:b/>
        </w:rPr>
        <w:t xml:space="preserve">Ogólny opis przedmiotu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5"/>
      </w:tblGrid>
      <w:tr w:rsidR="006D4AA0" w:rsidRPr="0036117E" w14:paraId="0728B0E2" w14:textId="77777777" w:rsidTr="006D4AA0">
        <w:tc>
          <w:tcPr>
            <w:tcW w:w="3369" w:type="dxa"/>
            <w:vAlign w:val="center"/>
          </w:tcPr>
          <w:p w14:paraId="2646BB94" w14:textId="77777777" w:rsidR="006D4AA0" w:rsidRPr="0036117E" w:rsidRDefault="006D4AA0" w:rsidP="006D4AA0">
            <w:pPr>
              <w:spacing w:after="0" w:line="240" w:lineRule="auto"/>
              <w:jc w:val="center"/>
              <w:rPr>
                <w:rFonts w:ascii="Times New Roman" w:hAnsi="Times New Roman" w:cs="Times New Roman"/>
              </w:rPr>
            </w:pPr>
          </w:p>
          <w:p w14:paraId="0296EC1E" w14:textId="77777777" w:rsidR="006D4AA0" w:rsidRPr="0036117E" w:rsidRDefault="006D4AA0" w:rsidP="006D4AA0">
            <w:pPr>
              <w:spacing w:after="0" w:line="240" w:lineRule="auto"/>
              <w:jc w:val="center"/>
              <w:rPr>
                <w:rFonts w:ascii="Times New Roman" w:hAnsi="Times New Roman" w:cs="Times New Roman"/>
                <w:b/>
              </w:rPr>
            </w:pPr>
            <w:r w:rsidRPr="0036117E">
              <w:rPr>
                <w:rFonts w:ascii="Times New Roman" w:hAnsi="Times New Roman" w:cs="Times New Roman"/>
                <w:b/>
              </w:rPr>
              <w:t>Nazwa pola</w:t>
            </w:r>
          </w:p>
          <w:p w14:paraId="72ECFC15" w14:textId="77777777" w:rsidR="006D4AA0" w:rsidRPr="0036117E" w:rsidRDefault="006D4AA0" w:rsidP="006D4AA0">
            <w:pPr>
              <w:spacing w:after="0" w:line="240" w:lineRule="auto"/>
              <w:jc w:val="center"/>
              <w:rPr>
                <w:rFonts w:ascii="Times New Roman" w:hAnsi="Times New Roman" w:cs="Times New Roman"/>
              </w:rPr>
            </w:pPr>
          </w:p>
        </w:tc>
        <w:tc>
          <w:tcPr>
            <w:tcW w:w="6095" w:type="dxa"/>
            <w:vAlign w:val="center"/>
          </w:tcPr>
          <w:p w14:paraId="0BCE5F3F" w14:textId="77777777" w:rsidR="006D4AA0" w:rsidRPr="0036117E" w:rsidRDefault="006D4AA0" w:rsidP="00B37A15">
            <w:pPr>
              <w:spacing w:after="0" w:line="240" w:lineRule="auto"/>
              <w:jc w:val="center"/>
              <w:rPr>
                <w:rFonts w:ascii="Times New Roman" w:hAnsi="Times New Roman" w:cs="Times New Roman"/>
                <w:b/>
              </w:rPr>
            </w:pPr>
            <w:r w:rsidRPr="0036117E">
              <w:rPr>
                <w:rFonts w:ascii="Times New Roman" w:hAnsi="Times New Roman" w:cs="Times New Roman"/>
                <w:b/>
                <w:sz w:val="24"/>
              </w:rPr>
              <w:t>Komentarz</w:t>
            </w:r>
          </w:p>
        </w:tc>
      </w:tr>
      <w:tr w:rsidR="006D4AA0" w:rsidRPr="0036117E" w14:paraId="6FC6347C" w14:textId="77777777" w:rsidTr="006D4AA0">
        <w:tc>
          <w:tcPr>
            <w:tcW w:w="3369" w:type="dxa"/>
            <w:vAlign w:val="center"/>
          </w:tcPr>
          <w:p w14:paraId="3F167C08" w14:textId="1EBF2630" w:rsidR="006D4AA0" w:rsidRPr="0036117E" w:rsidRDefault="006D4AA0" w:rsidP="006D4AA0">
            <w:pPr>
              <w:spacing w:after="0" w:line="240" w:lineRule="auto"/>
              <w:jc w:val="center"/>
              <w:rPr>
                <w:rFonts w:ascii="Times New Roman" w:hAnsi="Times New Roman" w:cs="Times New Roman"/>
              </w:rPr>
            </w:pPr>
            <w:r w:rsidRPr="0036117E">
              <w:rPr>
                <w:rFonts w:ascii="Times New Roman" w:hAnsi="Times New Roman" w:cs="Times New Roman"/>
              </w:rPr>
              <w:t>Nazwa przedmiotu</w:t>
            </w:r>
          </w:p>
        </w:tc>
        <w:tc>
          <w:tcPr>
            <w:tcW w:w="6095" w:type="dxa"/>
            <w:vAlign w:val="center"/>
          </w:tcPr>
          <w:p w14:paraId="5CA12602" w14:textId="77777777" w:rsidR="006D4AA0" w:rsidRPr="0036117E" w:rsidRDefault="006D4AA0" w:rsidP="00B37A15">
            <w:pPr>
              <w:autoSpaceDE w:val="0"/>
              <w:autoSpaceDN w:val="0"/>
              <w:adjustRightInd w:val="0"/>
              <w:spacing w:after="0" w:line="240" w:lineRule="auto"/>
              <w:jc w:val="center"/>
              <w:rPr>
                <w:rFonts w:ascii="Times New Roman" w:hAnsi="Times New Roman" w:cs="Times New Roman"/>
                <w:b/>
              </w:rPr>
            </w:pPr>
            <w:r w:rsidRPr="0036117E">
              <w:rPr>
                <w:rFonts w:ascii="Times New Roman" w:hAnsi="Times New Roman" w:cs="Times New Roman"/>
                <w:b/>
              </w:rPr>
              <w:t xml:space="preserve">Chemia ogólna i nieorganiczna </w:t>
            </w:r>
          </w:p>
          <w:p w14:paraId="2D3BF22B" w14:textId="77777777" w:rsidR="006D4AA0" w:rsidRPr="0036117E" w:rsidRDefault="006D4AA0" w:rsidP="00B37A15">
            <w:pPr>
              <w:autoSpaceDE w:val="0"/>
              <w:autoSpaceDN w:val="0"/>
              <w:adjustRightInd w:val="0"/>
              <w:spacing w:after="0" w:line="240" w:lineRule="auto"/>
              <w:jc w:val="center"/>
              <w:rPr>
                <w:rFonts w:ascii="Times New Roman" w:hAnsi="Times New Roman" w:cs="Times New Roman"/>
                <w:b/>
              </w:rPr>
            </w:pPr>
          </w:p>
        </w:tc>
      </w:tr>
      <w:tr w:rsidR="006D4AA0" w:rsidRPr="005259B1" w14:paraId="367F3622" w14:textId="77777777" w:rsidTr="006D4AA0">
        <w:tc>
          <w:tcPr>
            <w:tcW w:w="3369" w:type="dxa"/>
            <w:vAlign w:val="center"/>
          </w:tcPr>
          <w:p w14:paraId="21D86339" w14:textId="77777777" w:rsidR="006D4AA0" w:rsidRPr="0036117E" w:rsidRDefault="006D4AA0" w:rsidP="006D4AA0">
            <w:pPr>
              <w:spacing w:after="0" w:line="240" w:lineRule="auto"/>
              <w:jc w:val="center"/>
              <w:rPr>
                <w:rFonts w:ascii="Times New Roman" w:hAnsi="Times New Roman" w:cs="Times New Roman"/>
              </w:rPr>
            </w:pPr>
            <w:r w:rsidRPr="0036117E">
              <w:rPr>
                <w:rFonts w:ascii="Times New Roman" w:hAnsi="Times New Roman" w:cs="Times New Roman"/>
              </w:rPr>
              <w:t>Jednostka oferująca przedmiot</w:t>
            </w:r>
          </w:p>
        </w:tc>
        <w:tc>
          <w:tcPr>
            <w:tcW w:w="6095" w:type="dxa"/>
            <w:vAlign w:val="center"/>
          </w:tcPr>
          <w:p w14:paraId="05634406" w14:textId="77777777" w:rsidR="006D4AA0" w:rsidRPr="0036117E" w:rsidRDefault="006D4AA0" w:rsidP="00B37A15">
            <w:pPr>
              <w:autoSpaceDE w:val="0"/>
              <w:autoSpaceDN w:val="0"/>
              <w:adjustRightInd w:val="0"/>
              <w:spacing w:after="0" w:line="240" w:lineRule="auto"/>
              <w:jc w:val="center"/>
              <w:rPr>
                <w:rFonts w:ascii="Times New Roman" w:hAnsi="Times New Roman" w:cs="Times New Roman"/>
                <w:b/>
              </w:rPr>
            </w:pPr>
            <w:r w:rsidRPr="0036117E">
              <w:rPr>
                <w:rFonts w:ascii="Times New Roman" w:hAnsi="Times New Roman" w:cs="Times New Roman"/>
                <w:b/>
              </w:rPr>
              <w:t>Wydział Farmaceutyczny</w:t>
            </w:r>
          </w:p>
          <w:p w14:paraId="4C354424" w14:textId="77777777" w:rsidR="006D4AA0" w:rsidRPr="0036117E" w:rsidRDefault="006D4AA0" w:rsidP="00B37A15">
            <w:pPr>
              <w:autoSpaceDE w:val="0"/>
              <w:autoSpaceDN w:val="0"/>
              <w:adjustRightInd w:val="0"/>
              <w:spacing w:after="0" w:line="240" w:lineRule="auto"/>
              <w:jc w:val="center"/>
              <w:rPr>
                <w:rFonts w:ascii="Times New Roman" w:hAnsi="Times New Roman" w:cs="Times New Roman"/>
                <w:b/>
              </w:rPr>
            </w:pPr>
            <w:r w:rsidRPr="0036117E">
              <w:rPr>
                <w:rFonts w:ascii="Times New Roman" w:hAnsi="Times New Roman" w:cs="Times New Roman"/>
                <w:b/>
              </w:rPr>
              <w:t>Katedra Chemii Nieorganicznej i Analitycznej</w:t>
            </w:r>
          </w:p>
          <w:p w14:paraId="3283E821" w14:textId="77777777" w:rsidR="006D4AA0" w:rsidRPr="0036117E" w:rsidRDefault="006D4AA0" w:rsidP="00B37A15">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Collegium Medicum im. Ludwika Rydygiera w Bydgoszczy</w:t>
            </w:r>
          </w:p>
          <w:p w14:paraId="096D05AB" w14:textId="77777777" w:rsidR="006D4AA0" w:rsidRPr="0036117E" w:rsidRDefault="006D4AA0" w:rsidP="00B37A15">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Uniwersytet Mikołaja Kopernika w Toruniu</w:t>
            </w:r>
          </w:p>
        </w:tc>
      </w:tr>
      <w:tr w:rsidR="006D4AA0" w:rsidRPr="005259B1" w14:paraId="0C7F9AF5" w14:textId="77777777" w:rsidTr="006D4AA0">
        <w:tc>
          <w:tcPr>
            <w:tcW w:w="3369" w:type="dxa"/>
            <w:vAlign w:val="center"/>
          </w:tcPr>
          <w:p w14:paraId="494C74FE" w14:textId="77777777" w:rsidR="006D4AA0" w:rsidRPr="0036117E" w:rsidRDefault="006D4AA0" w:rsidP="006D4AA0">
            <w:pPr>
              <w:spacing w:after="0" w:line="240" w:lineRule="auto"/>
              <w:jc w:val="center"/>
              <w:rPr>
                <w:rFonts w:ascii="Times New Roman" w:hAnsi="Times New Roman" w:cs="Times New Roman"/>
                <w:lang w:val="pl-PL"/>
              </w:rPr>
            </w:pPr>
            <w:r w:rsidRPr="0036117E">
              <w:rPr>
                <w:rFonts w:ascii="Times New Roman" w:hAnsi="Times New Roman" w:cs="Times New Roman"/>
                <w:lang w:val="pl-PL"/>
              </w:rPr>
              <w:t>Jednostka, dla której przedmiot jest oferowany</w:t>
            </w:r>
          </w:p>
        </w:tc>
        <w:tc>
          <w:tcPr>
            <w:tcW w:w="6095" w:type="dxa"/>
            <w:vAlign w:val="center"/>
          </w:tcPr>
          <w:p w14:paraId="1531086C" w14:textId="77777777" w:rsidR="006D4AA0" w:rsidRPr="0036117E" w:rsidRDefault="006D4AA0" w:rsidP="00B37A15">
            <w:pPr>
              <w:autoSpaceDE w:val="0"/>
              <w:autoSpaceDN w:val="0"/>
              <w:adjustRightInd w:val="0"/>
              <w:spacing w:after="0" w:line="240" w:lineRule="auto"/>
              <w:jc w:val="center"/>
              <w:rPr>
                <w:rFonts w:ascii="Times New Roman" w:hAnsi="Times New Roman" w:cs="Times New Roman"/>
                <w:b/>
                <w:iCs/>
                <w:lang w:val="pl-PL"/>
              </w:rPr>
            </w:pPr>
            <w:r w:rsidRPr="0036117E">
              <w:rPr>
                <w:rFonts w:ascii="Times New Roman" w:hAnsi="Times New Roman" w:cs="Times New Roman"/>
                <w:b/>
                <w:iCs/>
                <w:lang w:val="pl-PL"/>
              </w:rPr>
              <w:t>Wydział Farmaceutyczny</w:t>
            </w:r>
          </w:p>
          <w:p w14:paraId="151CCA0A" w14:textId="77777777" w:rsidR="006D4AA0" w:rsidRPr="0036117E" w:rsidRDefault="006D4AA0" w:rsidP="00B37A15">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iCs/>
                <w:lang w:val="pl-PL"/>
              </w:rPr>
              <w:t>Kierunek: Farmacja, studia jednolite magisterskie, stacjonarne i niestacjonarne</w:t>
            </w:r>
          </w:p>
        </w:tc>
      </w:tr>
      <w:tr w:rsidR="006D4AA0" w:rsidRPr="0036117E" w14:paraId="787D74F6" w14:textId="77777777" w:rsidTr="006D4AA0">
        <w:tc>
          <w:tcPr>
            <w:tcW w:w="3369" w:type="dxa"/>
            <w:vAlign w:val="center"/>
          </w:tcPr>
          <w:p w14:paraId="16685AC2" w14:textId="2628CB31" w:rsidR="006D4AA0" w:rsidRPr="0036117E" w:rsidRDefault="006D4AA0" w:rsidP="006D4AA0">
            <w:pPr>
              <w:spacing w:after="0" w:line="240" w:lineRule="auto"/>
              <w:jc w:val="center"/>
              <w:rPr>
                <w:rFonts w:ascii="Times New Roman" w:hAnsi="Times New Roman" w:cs="Times New Roman"/>
              </w:rPr>
            </w:pPr>
            <w:r w:rsidRPr="0036117E">
              <w:rPr>
                <w:rFonts w:ascii="Times New Roman" w:hAnsi="Times New Roman" w:cs="Times New Roman"/>
              </w:rPr>
              <w:t>Kod przedmiotu</w:t>
            </w:r>
          </w:p>
        </w:tc>
        <w:tc>
          <w:tcPr>
            <w:tcW w:w="6095" w:type="dxa"/>
            <w:vAlign w:val="center"/>
          </w:tcPr>
          <w:p w14:paraId="3C6E8F55" w14:textId="77777777" w:rsidR="006D4AA0" w:rsidRPr="0036117E" w:rsidRDefault="006D4AA0" w:rsidP="00B37A15">
            <w:pPr>
              <w:pStyle w:val="Default"/>
              <w:widowControl w:val="0"/>
              <w:ind w:left="601"/>
              <w:jc w:val="center"/>
              <w:rPr>
                <w:b/>
                <w:color w:val="auto"/>
                <w:sz w:val="22"/>
                <w:szCs w:val="22"/>
              </w:rPr>
            </w:pPr>
            <w:r w:rsidRPr="0036117E">
              <w:rPr>
                <w:b/>
                <w:color w:val="auto"/>
                <w:sz w:val="22"/>
                <w:szCs w:val="22"/>
              </w:rPr>
              <w:t>1710-F2-CHAN-J</w:t>
            </w:r>
          </w:p>
        </w:tc>
      </w:tr>
      <w:tr w:rsidR="006D4AA0" w:rsidRPr="0036117E" w14:paraId="167B0678" w14:textId="77777777" w:rsidTr="006D4AA0">
        <w:tc>
          <w:tcPr>
            <w:tcW w:w="3369" w:type="dxa"/>
            <w:vAlign w:val="center"/>
          </w:tcPr>
          <w:p w14:paraId="7FFCED56" w14:textId="77777777" w:rsidR="006D4AA0" w:rsidRPr="0036117E" w:rsidRDefault="006D4AA0" w:rsidP="006D4AA0">
            <w:pPr>
              <w:spacing w:after="0" w:line="240" w:lineRule="auto"/>
              <w:jc w:val="center"/>
              <w:rPr>
                <w:rFonts w:ascii="Times New Roman" w:hAnsi="Times New Roman" w:cs="Times New Roman"/>
              </w:rPr>
            </w:pPr>
            <w:r w:rsidRPr="0036117E">
              <w:rPr>
                <w:rFonts w:ascii="Times New Roman" w:hAnsi="Times New Roman" w:cs="Times New Roman"/>
              </w:rPr>
              <w:t>Kod ISCED</w:t>
            </w:r>
          </w:p>
          <w:p w14:paraId="2529F2B5" w14:textId="77777777" w:rsidR="006D4AA0" w:rsidRPr="0036117E" w:rsidRDefault="006D4AA0" w:rsidP="006D4AA0">
            <w:pPr>
              <w:spacing w:after="0" w:line="240" w:lineRule="auto"/>
              <w:jc w:val="center"/>
              <w:rPr>
                <w:rFonts w:ascii="Times New Roman" w:hAnsi="Times New Roman" w:cs="Times New Roman"/>
              </w:rPr>
            </w:pPr>
          </w:p>
        </w:tc>
        <w:tc>
          <w:tcPr>
            <w:tcW w:w="6095" w:type="dxa"/>
            <w:shd w:val="clear" w:color="auto" w:fill="auto"/>
            <w:vAlign w:val="center"/>
          </w:tcPr>
          <w:p w14:paraId="5550C3F9" w14:textId="77777777" w:rsidR="006D4AA0" w:rsidRPr="0036117E" w:rsidRDefault="006D4AA0" w:rsidP="00B37A15">
            <w:pPr>
              <w:autoSpaceDE w:val="0"/>
              <w:autoSpaceDN w:val="0"/>
              <w:adjustRightInd w:val="0"/>
              <w:spacing w:after="0" w:line="240" w:lineRule="auto"/>
              <w:rPr>
                <w:rFonts w:ascii="Times New Roman" w:hAnsi="Times New Roman" w:cs="Times New Roman"/>
                <w:b/>
                <w:bCs/>
              </w:rPr>
            </w:pPr>
            <w:r w:rsidRPr="0036117E">
              <w:rPr>
                <w:rFonts w:ascii="Times New Roman" w:hAnsi="Times New Roman" w:cs="Times New Roman"/>
                <w:b/>
                <w:bCs/>
              </w:rPr>
              <w:t xml:space="preserve">                                     (0916) Farmacja          </w:t>
            </w:r>
          </w:p>
        </w:tc>
      </w:tr>
      <w:tr w:rsidR="006D4AA0" w:rsidRPr="0036117E" w14:paraId="64CD4013" w14:textId="77777777" w:rsidTr="006D4AA0">
        <w:tc>
          <w:tcPr>
            <w:tcW w:w="3369" w:type="dxa"/>
            <w:vAlign w:val="center"/>
          </w:tcPr>
          <w:p w14:paraId="08B3E95D" w14:textId="77777777" w:rsidR="006D4AA0" w:rsidRPr="0036117E" w:rsidRDefault="006D4AA0" w:rsidP="006D4AA0">
            <w:pPr>
              <w:spacing w:after="0" w:line="240" w:lineRule="auto"/>
              <w:jc w:val="center"/>
              <w:rPr>
                <w:rFonts w:ascii="Times New Roman" w:hAnsi="Times New Roman" w:cs="Times New Roman"/>
              </w:rPr>
            </w:pPr>
            <w:r w:rsidRPr="0036117E">
              <w:rPr>
                <w:rFonts w:ascii="Times New Roman" w:hAnsi="Times New Roman" w:cs="Times New Roman"/>
              </w:rPr>
              <w:t>Liczba punktów ECTS</w:t>
            </w:r>
          </w:p>
        </w:tc>
        <w:tc>
          <w:tcPr>
            <w:tcW w:w="6095" w:type="dxa"/>
            <w:vAlign w:val="center"/>
          </w:tcPr>
          <w:p w14:paraId="790C3800" w14:textId="77777777" w:rsidR="006D4AA0" w:rsidRPr="0036117E" w:rsidRDefault="006D4AA0" w:rsidP="00B37A15">
            <w:pPr>
              <w:autoSpaceDE w:val="0"/>
              <w:autoSpaceDN w:val="0"/>
              <w:adjustRightInd w:val="0"/>
              <w:spacing w:after="0" w:line="240" w:lineRule="auto"/>
              <w:jc w:val="center"/>
              <w:rPr>
                <w:rFonts w:ascii="Times New Roman" w:hAnsi="Times New Roman" w:cs="Times New Roman"/>
                <w:b/>
              </w:rPr>
            </w:pPr>
            <w:r w:rsidRPr="0036117E">
              <w:rPr>
                <w:rFonts w:ascii="Times New Roman" w:hAnsi="Times New Roman" w:cs="Times New Roman"/>
                <w:b/>
              </w:rPr>
              <w:t>18</w:t>
            </w:r>
          </w:p>
        </w:tc>
      </w:tr>
      <w:tr w:rsidR="006D4AA0" w:rsidRPr="0036117E" w14:paraId="263E1D38" w14:textId="77777777" w:rsidTr="006D4AA0">
        <w:tc>
          <w:tcPr>
            <w:tcW w:w="3369" w:type="dxa"/>
            <w:vAlign w:val="center"/>
          </w:tcPr>
          <w:p w14:paraId="311FFE48" w14:textId="77777777" w:rsidR="006D4AA0" w:rsidRPr="0036117E" w:rsidRDefault="006D4AA0" w:rsidP="006D4AA0">
            <w:pPr>
              <w:spacing w:after="0" w:line="240" w:lineRule="auto"/>
              <w:jc w:val="center"/>
              <w:rPr>
                <w:rFonts w:ascii="Times New Roman" w:hAnsi="Times New Roman" w:cs="Times New Roman"/>
              </w:rPr>
            </w:pPr>
            <w:r w:rsidRPr="0036117E">
              <w:rPr>
                <w:rFonts w:ascii="Times New Roman" w:hAnsi="Times New Roman" w:cs="Times New Roman"/>
              </w:rPr>
              <w:t>Sposób zaliczenia</w:t>
            </w:r>
          </w:p>
        </w:tc>
        <w:tc>
          <w:tcPr>
            <w:tcW w:w="6095" w:type="dxa"/>
            <w:vAlign w:val="center"/>
          </w:tcPr>
          <w:p w14:paraId="336AE0C8" w14:textId="77777777" w:rsidR="006D4AA0" w:rsidRPr="0036117E" w:rsidRDefault="006D4AA0" w:rsidP="00B37A15">
            <w:pPr>
              <w:autoSpaceDE w:val="0"/>
              <w:autoSpaceDN w:val="0"/>
              <w:adjustRightInd w:val="0"/>
              <w:spacing w:after="0" w:line="240" w:lineRule="auto"/>
              <w:jc w:val="center"/>
              <w:rPr>
                <w:rFonts w:ascii="Times New Roman" w:hAnsi="Times New Roman" w:cs="Times New Roman"/>
                <w:b/>
              </w:rPr>
            </w:pPr>
            <w:r w:rsidRPr="0036117E">
              <w:rPr>
                <w:rFonts w:ascii="Times New Roman" w:hAnsi="Times New Roman" w:cs="Times New Roman"/>
                <w:b/>
              </w:rPr>
              <w:t>Egzamin</w:t>
            </w:r>
          </w:p>
        </w:tc>
      </w:tr>
      <w:tr w:rsidR="006D4AA0" w:rsidRPr="0036117E" w14:paraId="16DB767F" w14:textId="77777777" w:rsidTr="006D4AA0">
        <w:tc>
          <w:tcPr>
            <w:tcW w:w="3369" w:type="dxa"/>
            <w:vAlign w:val="center"/>
          </w:tcPr>
          <w:p w14:paraId="37F3A88A" w14:textId="77777777" w:rsidR="006D4AA0" w:rsidRPr="0036117E" w:rsidRDefault="006D4AA0" w:rsidP="006D4AA0">
            <w:pPr>
              <w:spacing w:after="0" w:line="240" w:lineRule="auto"/>
              <w:jc w:val="center"/>
              <w:rPr>
                <w:rFonts w:ascii="Times New Roman" w:hAnsi="Times New Roman" w:cs="Times New Roman"/>
              </w:rPr>
            </w:pPr>
            <w:r w:rsidRPr="0036117E">
              <w:rPr>
                <w:rFonts w:ascii="Times New Roman" w:hAnsi="Times New Roman" w:cs="Times New Roman"/>
              </w:rPr>
              <w:t>Język wykładowy</w:t>
            </w:r>
          </w:p>
        </w:tc>
        <w:tc>
          <w:tcPr>
            <w:tcW w:w="6095" w:type="dxa"/>
            <w:vAlign w:val="center"/>
          </w:tcPr>
          <w:p w14:paraId="19957CA5" w14:textId="77777777" w:rsidR="006D4AA0" w:rsidRPr="0036117E" w:rsidRDefault="006D4AA0" w:rsidP="00B37A15">
            <w:pPr>
              <w:autoSpaceDE w:val="0"/>
              <w:autoSpaceDN w:val="0"/>
              <w:adjustRightInd w:val="0"/>
              <w:spacing w:after="0" w:line="240" w:lineRule="auto"/>
              <w:jc w:val="center"/>
              <w:rPr>
                <w:rFonts w:ascii="Times New Roman" w:hAnsi="Times New Roman" w:cs="Times New Roman"/>
                <w:b/>
              </w:rPr>
            </w:pPr>
            <w:r w:rsidRPr="0036117E">
              <w:rPr>
                <w:rFonts w:ascii="Times New Roman" w:hAnsi="Times New Roman" w:cs="Times New Roman"/>
                <w:b/>
              </w:rPr>
              <w:t xml:space="preserve">Polski </w:t>
            </w:r>
          </w:p>
        </w:tc>
      </w:tr>
      <w:tr w:rsidR="006D4AA0" w:rsidRPr="0036117E" w14:paraId="55E2FAEE" w14:textId="77777777" w:rsidTr="006D4AA0">
        <w:tc>
          <w:tcPr>
            <w:tcW w:w="3369" w:type="dxa"/>
            <w:vAlign w:val="center"/>
          </w:tcPr>
          <w:p w14:paraId="7C5DB495" w14:textId="77777777" w:rsidR="006D4AA0" w:rsidRPr="0036117E" w:rsidRDefault="006D4AA0" w:rsidP="006D4AA0">
            <w:pPr>
              <w:spacing w:after="0" w:line="240" w:lineRule="auto"/>
              <w:jc w:val="center"/>
              <w:rPr>
                <w:rFonts w:ascii="Times New Roman" w:hAnsi="Times New Roman" w:cs="Times New Roman"/>
                <w:lang w:val="pl-PL"/>
              </w:rPr>
            </w:pPr>
            <w:r w:rsidRPr="0036117E">
              <w:rPr>
                <w:rFonts w:ascii="Times New Roman" w:hAnsi="Times New Roman" w:cs="Times New Roman"/>
                <w:lang w:val="pl-PL"/>
              </w:rPr>
              <w:t>Określenie, czy przedmiot może być wielokrotnie zaliczany</w:t>
            </w:r>
          </w:p>
        </w:tc>
        <w:tc>
          <w:tcPr>
            <w:tcW w:w="6095" w:type="dxa"/>
            <w:vAlign w:val="center"/>
          </w:tcPr>
          <w:p w14:paraId="31E5BF27" w14:textId="77777777" w:rsidR="006D4AA0" w:rsidRPr="0036117E" w:rsidRDefault="006D4AA0" w:rsidP="00B37A15">
            <w:pPr>
              <w:autoSpaceDE w:val="0"/>
              <w:autoSpaceDN w:val="0"/>
              <w:adjustRightInd w:val="0"/>
              <w:spacing w:after="0" w:line="240" w:lineRule="auto"/>
              <w:jc w:val="center"/>
              <w:rPr>
                <w:rFonts w:ascii="Times New Roman" w:hAnsi="Times New Roman" w:cs="Times New Roman"/>
                <w:b/>
                <w:highlight w:val="yellow"/>
              </w:rPr>
            </w:pPr>
            <w:r w:rsidRPr="0036117E">
              <w:rPr>
                <w:rFonts w:ascii="Times New Roman" w:hAnsi="Times New Roman" w:cs="Times New Roman"/>
                <w:b/>
              </w:rPr>
              <w:t xml:space="preserve">Nie </w:t>
            </w:r>
          </w:p>
        </w:tc>
      </w:tr>
      <w:tr w:rsidR="006D4AA0" w:rsidRPr="005259B1" w14:paraId="70A3564E" w14:textId="77777777" w:rsidTr="006D4AA0">
        <w:tc>
          <w:tcPr>
            <w:tcW w:w="3369" w:type="dxa"/>
            <w:vAlign w:val="center"/>
          </w:tcPr>
          <w:p w14:paraId="7FC16C66" w14:textId="0607E2C8" w:rsidR="006D4AA0" w:rsidRPr="0036117E" w:rsidRDefault="006D4AA0" w:rsidP="006D4AA0">
            <w:pPr>
              <w:spacing w:after="0" w:line="240" w:lineRule="auto"/>
              <w:jc w:val="center"/>
              <w:rPr>
                <w:rFonts w:ascii="Times New Roman" w:hAnsi="Times New Roman" w:cs="Times New Roman"/>
                <w:lang w:val="pl-PL"/>
              </w:rPr>
            </w:pPr>
            <w:r w:rsidRPr="0036117E">
              <w:rPr>
                <w:rFonts w:ascii="Times New Roman" w:hAnsi="Times New Roman" w:cs="Times New Roman"/>
                <w:lang w:val="pl-PL"/>
              </w:rPr>
              <w:t>Przynależność przedmiotu do grupy przedmiotów</w:t>
            </w:r>
          </w:p>
        </w:tc>
        <w:tc>
          <w:tcPr>
            <w:tcW w:w="6095" w:type="dxa"/>
            <w:vAlign w:val="center"/>
          </w:tcPr>
          <w:p w14:paraId="3A68937E" w14:textId="77777777" w:rsidR="006D4AA0" w:rsidRPr="0036117E" w:rsidRDefault="006D4AA0" w:rsidP="00B37A15">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Obligatoryjny</w:t>
            </w:r>
          </w:p>
          <w:p w14:paraId="58EF2E26" w14:textId="77777777" w:rsidR="006D4AA0" w:rsidRPr="0036117E" w:rsidRDefault="006D4AA0" w:rsidP="00B37A15">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Moduł kształcenia B</w:t>
            </w:r>
          </w:p>
          <w:p w14:paraId="6ACA5ECA" w14:textId="77777777" w:rsidR="006D4AA0" w:rsidRPr="0036117E" w:rsidRDefault="006D4AA0" w:rsidP="00B37A15">
            <w:pPr>
              <w:autoSpaceDE w:val="0"/>
              <w:autoSpaceDN w:val="0"/>
              <w:adjustRightInd w:val="0"/>
              <w:spacing w:after="0" w:line="240" w:lineRule="auto"/>
              <w:jc w:val="center"/>
              <w:rPr>
                <w:rFonts w:ascii="Times New Roman" w:hAnsi="Times New Roman" w:cs="Times New Roman"/>
                <w:b/>
                <w:highlight w:val="yellow"/>
                <w:lang w:val="pl-PL"/>
              </w:rPr>
            </w:pPr>
            <w:r w:rsidRPr="0036117E">
              <w:rPr>
                <w:rFonts w:ascii="Times New Roman" w:hAnsi="Times New Roman" w:cs="Times New Roman"/>
                <w:b/>
                <w:lang w:val="pl-PL"/>
              </w:rPr>
              <w:t xml:space="preserve"> Fizykochemiczne podstawy farmacji</w:t>
            </w:r>
          </w:p>
        </w:tc>
      </w:tr>
      <w:tr w:rsidR="006D4AA0" w:rsidRPr="0036117E" w14:paraId="58131558" w14:textId="77777777" w:rsidTr="006D4AA0">
        <w:tc>
          <w:tcPr>
            <w:tcW w:w="3369" w:type="dxa"/>
            <w:shd w:val="clear" w:color="auto" w:fill="FFFFFF"/>
            <w:vAlign w:val="center"/>
          </w:tcPr>
          <w:p w14:paraId="4532CFF8" w14:textId="3B487F05" w:rsidR="006D4AA0" w:rsidRPr="0036117E" w:rsidRDefault="006D4AA0" w:rsidP="006D4AA0">
            <w:pPr>
              <w:spacing w:after="0" w:line="240" w:lineRule="auto"/>
              <w:jc w:val="center"/>
              <w:rPr>
                <w:rFonts w:ascii="Times New Roman" w:hAnsi="Times New Roman" w:cs="Times New Roman"/>
                <w:lang w:val="pl-PL"/>
              </w:rPr>
            </w:pPr>
            <w:r w:rsidRPr="0036117E">
              <w:rPr>
                <w:rFonts w:ascii="Times New Roman" w:hAnsi="Times New Roman" w:cs="Times New Roman"/>
                <w:lang w:val="pl-PL"/>
              </w:rPr>
              <w:t>Całkowity nakład pracy studenta/słuchacza studiów podyplomowych/uczestnika kursów dokształcających</w:t>
            </w:r>
          </w:p>
        </w:tc>
        <w:tc>
          <w:tcPr>
            <w:tcW w:w="6095" w:type="dxa"/>
            <w:shd w:val="clear" w:color="auto" w:fill="FFFFFF"/>
            <w:vAlign w:val="center"/>
          </w:tcPr>
          <w:p w14:paraId="49612AA5" w14:textId="77777777" w:rsidR="006D4AA0" w:rsidRPr="0036117E" w:rsidRDefault="006D4AA0" w:rsidP="00B37A15">
            <w:pPr>
              <w:spacing w:after="0" w:line="240" w:lineRule="auto"/>
              <w:jc w:val="both"/>
              <w:rPr>
                <w:rFonts w:ascii="Times New Roman" w:hAnsi="Times New Roman" w:cs="Times New Roman"/>
                <w:lang w:val="pl-PL"/>
              </w:rPr>
            </w:pPr>
            <w:r w:rsidRPr="0036117E">
              <w:rPr>
                <w:rFonts w:ascii="Times New Roman" w:hAnsi="Times New Roman" w:cs="Times New Roman"/>
                <w:lang w:val="pl-PL"/>
              </w:rPr>
              <w:t>1. Nakład pracy związany z zajęciami wymagającymi bezpośredniego udziału nauczycieli akademickich wynosi:</w:t>
            </w:r>
          </w:p>
          <w:p w14:paraId="2FADD5B5" w14:textId="79561909" w:rsidR="006D4AA0" w:rsidRPr="0036117E" w:rsidRDefault="006D4AA0" w:rsidP="00847E4A">
            <w:pPr>
              <w:pStyle w:val="Akapitzlist"/>
              <w:numPr>
                <w:ilvl w:val="0"/>
                <w:numId w:val="46"/>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udział w wykładach: 60 godzin,</w:t>
            </w:r>
          </w:p>
          <w:p w14:paraId="3AEC4B75" w14:textId="14F8F9AB" w:rsidR="006D4AA0" w:rsidRPr="0036117E" w:rsidRDefault="006D4AA0" w:rsidP="00847E4A">
            <w:pPr>
              <w:pStyle w:val="Akapitzlist"/>
              <w:numPr>
                <w:ilvl w:val="0"/>
                <w:numId w:val="46"/>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 xml:space="preserve">udział w laboratoriach: 60 godzin, </w:t>
            </w:r>
          </w:p>
          <w:p w14:paraId="1617A504" w14:textId="57647276" w:rsidR="006D4AA0" w:rsidRPr="0036117E" w:rsidRDefault="006D4AA0" w:rsidP="00847E4A">
            <w:pPr>
              <w:pStyle w:val="Akapitzlist"/>
              <w:numPr>
                <w:ilvl w:val="0"/>
                <w:numId w:val="46"/>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udział w seminariach: 30 godzin,</w:t>
            </w:r>
          </w:p>
          <w:p w14:paraId="2422584E" w14:textId="7681BC7A" w:rsidR="006D4AA0" w:rsidRPr="0036117E" w:rsidRDefault="006D4AA0" w:rsidP="00847E4A">
            <w:pPr>
              <w:pStyle w:val="Akapitzlist"/>
              <w:numPr>
                <w:ilvl w:val="0"/>
                <w:numId w:val="46"/>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dodatkowa możliwość konsultacji z osobami prowadzącymi  zajęcia: 20 godzin.</w:t>
            </w:r>
          </w:p>
          <w:p w14:paraId="7319DD8A" w14:textId="77777777" w:rsidR="006D4AA0" w:rsidRPr="0036117E" w:rsidRDefault="006D4AA0" w:rsidP="00B37A15">
            <w:pPr>
              <w:spacing w:after="7"/>
              <w:ind w:left="1" w:right="100"/>
              <w:jc w:val="both"/>
              <w:rPr>
                <w:rFonts w:ascii="Times New Roman" w:hAnsi="Times New Roman" w:cs="Times New Roman"/>
                <w:lang w:val="pl-PL"/>
              </w:rPr>
            </w:pPr>
          </w:p>
          <w:p w14:paraId="54A2779C" w14:textId="14095F23" w:rsidR="006D4AA0" w:rsidRPr="0036117E" w:rsidRDefault="006D4AA0" w:rsidP="00B37A15">
            <w:pPr>
              <w:spacing w:after="7"/>
              <w:ind w:left="1" w:right="100"/>
              <w:jc w:val="both"/>
              <w:rPr>
                <w:rFonts w:ascii="Times New Roman" w:hAnsi="Times New Roman" w:cs="Times New Roman"/>
                <w:lang w:val="pl-PL"/>
              </w:rPr>
            </w:pPr>
            <w:r w:rsidRPr="0036117E">
              <w:rPr>
                <w:rFonts w:ascii="Times New Roman" w:hAnsi="Times New Roman" w:cs="Times New Roman"/>
                <w:lang w:val="pl-PL"/>
              </w:rPr>
              <w:t xml:space="preserve">Nakład pracy związany z zajęciami wymagającymi bezpośredniego udziału nauczycieli akademickich wynosi 170 godzin, co odpowiada 6,8 pkt. ECTS. </w:t>
            </w:r>
          </w:p>
          <w:p w14:paraId="46936CF3" w14:textId="77777777" w:rsidR="006D4AA0" w:rsidRPr="0036117E" w:rsidRDefault="006D4AA0" w:rsidP="00B37A15">
            <w:pPr>
              <w:spacing w:after="7"/>
              <w:ind w:left="1" w:right="100"/>
              <w:jc w:val="both"/>
              <w:rPr>
                <w:rFonts w:ascii="Times New Roman" w:hAnsi="Times New Roman" w:cs="Times New Roman"/>
                <w:lang w:val="pl-PL"/>
              </w:rPr>
            </w:pPr>
          </w:p>
          <w:p w14:paraId="77D37C40" w14:textId="77777777" w:rsidR="006D4AA0" w:rsidRPr="0036117E" w:rsidRDefault="006D4AA0" w:rsidP="00B37A15">
            <w:pPr>
              <w:spacing w:after="7"/>
              <w:ind w:right="100"/>
              <w:jc w:val="both"/>
              <w:rPr>
                <w:rFonts w:ascii="Times New Roman" w:hAnsi="Times New Roman" w:cs="Times New Roman"/>
              </w:rPr>
            </w:pPr>
            <w:r w:rsidRPr="0036117E">
              <w:rPr>
                <w:rFonts w:ascii="Times New Roman" w:hAnsi="Times New Roman" w:cs="Times New Roman"/>
              </w:rPr>
              <w:t>2. Bilans nakładu pracy studenta:</w:t>
            </w:r>
          </w:p>
          <w:p w14:paraId="0752A8A0" w14:textId="4392B754" w:rsidR="006D4AA0" w:rsidRPr="0036117E" w:rsidRDefault="006D4AA0" w:rsidP="00847E4A">
            <w:pPr>
              <w:pStyle w:val="Akapitzlist"/>
              <w:numPr>
                <w:ilvl w:val="0"/>
                <w:numId w:val="46"/>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 xml:space="preserve">udział w wykładach: 60 godzin, </w:t>
            </w:r>
          </w:p>
          <w:p w14:paraId="091BC1E5" w14:textId="0A34BFB0" w:rsidR="006D4AA0" w:rsidRPr="0036117E" w:rsidRDefault="006D4AA0" w:rsidP="00847E4A">
            <w:pPr>
              <w:pStyle w:val="Akapitzlist"/>
              <w:numPr>
                <w:ilvl w:val="0"/>
                <w:numId w:val="46"/>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 xml:space="preserve">udział w laboratoriach: 60 godzin, </w:t>
            </w:r>
          </w:p>
          <w:p w14:paraId="08EA1169" w14:textId="3C817888" w:rsidR="006D4AA0" w:rsidRPr="0036117E" w:rsidRDefault="006D4AA0" w:rsidP="00847E4A">
            <w:pPr>
              <w:pStyle w:val="Akapitzlist"/>
              <w:numPr>
                <w:ilvl w:val="0"/>
                <w:numId w:val="46"/>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udział w seminariach: 30 godzin,</w:t>
            </w:r>
          </w:p>
          <w:p w14:paraId="16AAAADC" w14:textId="0DBF643A" w:rsidR="006D4AA0" w:rsidRPr="0036117E" w:rsidRDefault="006D4AA0" w:rsidP="00847E4A">
            <w:pPr>
              <w:pStyle w:val="Akapitzlist"/>
              <w:numPr>
                <w:ilvl w:val="0"/>
                <w:numId w:val="46"/>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 xml:space="preserve">konsultacje: 20 godzin </w:t>
            </w:r>
          </w:p>
          <w:p w14:paraId="2C6978DD" w14:textId="3805D9F7" w:rsidR="006D4AA0" w:rsidRPr="0036117E" w:rsidRDefault="006D4AA0" w:rsidP="00847E4A">
            <w:pPr>
              <w:pStyle w:val="Akapitzlist"/>
              <w:numPr>
                <w:ilvl w:val="0"/>
                <w:numId w:val="46"/>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 xml:space="preserve">przygotowanie i uzupełnienie notatek: 20 godzin, </w:t>
            </w:r>
          </w:p>
          <w:p w14:paraId="654E7FF0" w14:textId="7F56AA10" w:rsidR="006D4AA0" w:rsidRPr="0036117E" w:rsidRDefault="006D4AA0" w:rsidP="00847E4A">
            <w:pPr>
              <w:pStyle w:val="Akapitzlist"/>
              <w:numPr>
                <w:ilvl w:val="0"/>
                <w:numId w:val="46"/>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zebranie materiałów i przygotowanie do zajęć: 60 godzin,</w:t>
            </w:r>
          </w:p>
          <w:p w14:paraId="0F8F093C" w14:textId="71D098B5" w:rsidR="006D4AA0" w:rsidRPr="0036117E" w:rsidRDefault="006D4AA0" w:rsidP="00847E4A">
            <w:pPr>
              <w:pStyle w:val="Akapitzlist"/>
              <w:numPr>
                <w:ilvl w:val="0"/>
                <w:numId w:val="46"/>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wymagane powtórzenie materiału: 60 godzin,</w:t>
            </w:r>
          </w:p>
          <w:p w14:paraId="7D61FD9D" w14:textId="4AD55B0A" w:rsidR="006D4AA0" w:rsidRPr="0036117E" w:rsidRDefault="006D4AA0" w:rsidP="00847E4A">
            <w:pPr>
              <w:pStyle w:val="Akapitzlist"/>
              <w:numPr>
                <w:ilvl w:val="0"/>
                <w:numId w:val="46"/>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przygotowanie do kolokwiów: 80 godzin,</w:t>
            </w:r>
          </w:p>
          <w:p w14:paraId="334B606E" w14:textId="527B32DB" w:rsidR="006D4AA0" w:rsidRPr="0036117E" w:rsidRDefault="006D4AA0" w:rsidP="00847E4A">
            <w:pPr>
              <w:pStyle w:val="Akapitzlist"/>
              <w:numPr>
                <w:ilvl w:val="0"/>
                <w:numId w:val="46"/>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przygotowanie do zajęć:  60 godzin.</w:t>
            </w:r>
          </w:p>
          <w:p w14:paraId="6DBF211E" w14:textId="477080D4" w:rsidR="006D4AA0" w:rsidRPr="0036117E" w:rsidRDefault="006D4AA0" w:rsidP="00B37A15">
            <w:pPr>
              <w:spacing w:after="7"/>
              <w:ind w:left="1" w:right="100"/>
              <w:jc w:val="both"/>
              <w:rPr>
                <w:rFonts w:ascii="Times New Roman" w:hAnsi="Times New Roman" w:cs="Times New Roman"/>
                <w:lang w:val="pl-PL"/>
              </w:rPr>
            </w:pPr>
            <w:r w:rsidRPr="0036117E">
              <w:rPr>
                <w:rFonts w:ascii="Times New Roman" w:hAnsi="Times New Roman" w:cs="Times New Roman"/>
                <w:lang w:val="pl-PL"/>
              </w:rPr>
              <w:t xml:space="preserve">Łączny nakład pracy studenta wynosi 450 godzin, co odpowiada 18 punktom ECTS. </w:t>
            </w:r>
          </w:p>
          <w:p w14:paraId="420B2F7D" w14:textId="77777777" w:rsidR="006D4AA0" w:rsidRPr="0036117E" w:rsidRDefault="006D4AA0" w:rsidP="00B37A15">
            <w:pPr>
              <w:spacing w:after="7"/>
              <w:ind w:left="1" w:right="100"/>
              <w:jc w:val="both"/>
              <w:rPr>
                <w:rFonts w:ascii="Times New Roman" w:hAnsi="Times New Roman" w:cs="Times New Roman"/>
                <w:i/>
                <w:lang w:val="pl-PL"/>
              </w:rPr>
            </w:pPr>
          </w:p>
          <w:p w14:paraId="58666ED6" w14:textId="77777777" w:rsidR="006D4AA0" w:rsidRPr="0036117E" w:rsidRDefault="006D4AA0" w:rsidP="00B37A15">
            <w:pPr>
              <w:spacing w:after="0" w:line="240" w:lineRule="auto"/>
              <w:jc w:val="both"/>
              <w:rPr>
                <w:rFonts w:ascii="Times New Roman" w:hAnsi="Times New Roman" w:cs="Times New Roman"/>
                <w:i/>
                <w:lang w:val="pl-PL"/>
              </w:rPr>
            </w:pPr>
            <w:r w:rsidRPr="0036117E">
              <w:rPr>
                <w:rFonts w:ascii="Times New Roman" w:hAnsi="Times New Roman" w:cs="Times New Roman"/>
                <w:lang w:val="pl-PL"/>
              </w:rPr>
              <w:t>3. Nakład pracy związany z prowadzonymi badaniami naukowymi:</w:t>
            </w:r>
          </w:p>
          <w:p w14:paraId="6CB6FA28" w14:textId="38416A69" w:rsidR="006D4AA0" w:rsidRPr="0036117E" w:rsidRDefault="006D4AA0" w:rsidP="00847E4A">
            <w:pPr>
              <w:numPr>
                <w:ilvl w:val="0"/>
                <w:numId w:val="46"/>
              </w:num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czytanie wskazanego piśmiennictwa naukowego: </w:t>
            </w:r>
            <w:r w:rsidR="008B5733">
              <w:rPr>
                <w:rFonts w:ascii="Times New Roman" w:hAnsi="Times New Roman" w:cs="Times New Roman"/>
                <w:lang w:val="pl-PL"/>
              </w:rPr>
              <w:t>30</w:t>
            </w:r>
            <w:r w:rsidRPr="0036117E">
              <w:rPr>
                <w:rFonts w:ascii="Times New Roman" w:hAnsi="Times New Roman" w:cs="Times New Roman"/>
                <w:lang w:val="pl-PL"/>
              </w:rPr>
              <w:t xml:space="preserve"> godzin,</w:t>
            </w:r>
          </w:p>
          <w:p w14:paraId="42A7B862" w14:textId="683F49C0" w:rsidR="006D4AA0" w:rsidRPr="0036117E" w:rsidRDefault="006D4AA0" w:rsidP="00847E4A">
            <w:pPr>
              <w:numPr>
                <w:ilvl w:val="0"/>
                <w:numId w:val="46"/>
              </w:numPr>
              <w:spacing w:after="0" w:line="240" w:lineRule="auto"/>
              <w:jc w:val="both"/>
              <w:rPr>
                <w:rFonts w:ascii="Times New Roman" w:hAnsi="Times New Roman" w:cs="Times New Roman"/>
                <w:lang w:val="pl-PL"/>
              </w:rPr>
            </w:pPr>
            <w:r w:rsidRPr="0036117E">
              <w:rPr>
                <w:rFonts w:ascii="Times New Roman" w:hAnsi="Times New Roman" w:cs="Times New Roman"/>
                <w:lang w:val="pl-PL"/>
              </w:rPr>
              <w:lastRenderedPageBreak/>
              <w:t>udział w wykładach (z uwzględnieniem metodologii badań naukowyc</w:t>
            </w:r>
            <w:r w:rsidR="008B5733">
              <w:rPr>
                <w:rFonts w:ascii="Times New Roman" w:hAnsi="Times New Roman" w:cs="Times New Roman"/>
                <w:lang w:val="pl-PL"/>
              </w:rPr>
              <w:t>h, wyników badań, opracowań): 50</w:t>
            </w:r>
            <w:r w:rsidRPr="0036117E">
              <w:rPr>
                <w:rFonts w:ascii="Times New Roman" w:hAnsi="Times New Roman" w:cs="Times New Roman"/>
                <w:lang w:val="pl-PL"/>
              </w:rPr>
              <w:t xml:space="preserve"> godzin,</w:t>
            </w:r>
          </w:p>
          <w:p w14:paraId="37595826" w14:textId="77777777" w:rsidR="006D4AA0" w:rsidRPr="0036117E" w:rsidRDefault="006D4AA0" w:rsidP="00847E4A">
            <w:pPr>
              <w:numPr>
                <w:ilvl w:val="0"/>
                <w:numId w:val="46"/>
              </w:numPr>
              <w:spacing w:after="0" w:line="240" w:lineRule="auto"/>
              <w:rPr>
                <w:rFonts w:ascii="Times New Roman" w:hAnsi="Times New Roman" w:cs="Times New Roman"/>
              </w:rPr>
            </w:pPr>
            <w:r w:rsidRPr="0036117E">
              <w:rPr>
                <w:rFonts w:ascii="Times New Roman" w:hAnsi="Times New Roman" w:cs="Times New Roman"/>
              </w:rPr>
              <w:t>konsultacje badawczo-naukowe: 16 godzin</w:t>
            </w:r>
          </w:p>
          <w:p w14:paraId="79978DC1" w14:textId="7027CF5B" w:rsidR="006D4AA0" w:rsidRPr="0036117E" w:rsidRDefault="006D4AA0" w:rsidP="00847E4A">
            <w:pPr>
              <w:numPr>
                <w:ilvl w:val="0"/>
                <w:numId w:val="46"/>
              </w:numPr>
              <w:spacing w:after="0" w:line="240" w:lineRule="auto"/>
              <w:rPr>
                <w:rFonts w:ascii="Times New Roman" w:hAnsi="Times New Roman" w:cs="Times New Roman"/>
                <w:lang w:val="pl-PL"/>
              </w:rPr>
            </w:pPr>
            <w:r w:rsidRPr="0036117E">
              <w:rPr>
                <w:rFonts w:ascii="Times New Roman" w:hAnsi="Times New Roman" w:cs="Times New Roman"/>
                <w:lang w:val="pl-PL"/>
              </w:rPr>
              <w:t>udział w zajęciach objętych aktywnością naukową (z uwzględnieniem metodologii badań naukowyc</w:t>
            </w:r>
            <w:r w:rsidR="008B5733">
              <w:rPr>
                <w:rFonts w:ascii="Times New Roman" w:hAnsi="Times New Roman" w:cs="Times New Roman"/>
                <w:lang w:val="pl-PL"/>
              </w:rPr>
              <w:t>h, wyników badań, opracowań): 100</w:t>
            </w:r>
            <w:r w:rsidRPr="0036117E">
              <w:rPr>
                <w:rFonts w:ascii="Times New Roman" w:hAnsi="Times New Roman" w:cs="Times New Roman"/>
                <w:lang w:val="pl-PL"/>
              </w:rPr>
              <w:t xml:space="preserve"> godzin,</w:t>
            </w:r>
          </w:p>
          <w:p w14:paraId="46263127" w14:textId="529BF7AB" w:rsidR="006D4AA0" w:rsidRPr="0036117E" w:rsidRDefault="006D4AA0" w:rsidP="00847E4A">
            <w:pPr>
              <w:numPr>
                <w:ilvl w:val="0"/>
                <w:numId w:val="46"/>
              </w:numPr>
              <w:spacing w:after="0" w:line="240" w:lineRule="auto"/>
              <w:rPr>
                <w:rFonts w:ascii="Times New Roman" w:hAnsi="Times New Roman" w:cs="Times New Roman"/>
                <w:lang w:val="pl-PL"/>
              </w:rPr>
            </w:pPr>
            <w:r w:rsidRPr="0036117E">
              <w:rPr>
                <w:rFonts w:ascii="Times New Roman" w:hAnsi="Times New Roman" w:cs="Times New Roman"/>
                <w:lang w:val="pl-PL"/>
              </w:rPr>
              <w:t xml:space="preserve">przygotowanie do zajęć </w:t>
            </w:r>
            <w:r w:rsidR="008B5733">
              <w:rPr>
                <w:rFonts w:ascii="Times New Roman" w:hAnsi="Times New Roman" w:cs="Times New Roman"/>
                <w:lang w:val="pl-PL"/>
              </w:rPr>
              <w:t>objętych aktywnością naukową: 40</w:t>
            </w:r>
            <w:r w:rsidRPr="0036117E">
              <w:rPr>
                <w:rFonts w:ascii="Times New Roman" w:hAnsi="Times New Roman" w:cs="Times New Roman"/>
                <w:lang w:val="pl-PL"/>
              </w:rPr>
              <w:t xml:space="preserve"> godzin,</w:t>
            </w:r>
          </w:p>
          <w:p w14:paraId="423891BD" w14:textId="293FD03F" w:rsidR="006D4AA0" w:rsidRPr="0036117E" w:rsidRDefault="006D4AA0" w:rsidP="00847E4A">
            <w:pPr>
              <w:numPr>
                <w:ilvl w:val="0"/>
                <w:numId w:val="46"/>
              </w:numPr>
              <w:spacing w:after="0" w:line="240" w:lineRule="auto"/>
              <w:rPr>
                <w:rFonts w:ascii="Times New Roman" w:hAnsi="Times New Roman" w:cs="Times New Roman"/>
                <w:lang w:val="pl-PL"/>
              </w:rPr>
            </w:pPr>
            <w:r w:rsidRPr="0036117E">
              <w:rPr>
                <w:rFonts w:ascii="Times New Roman" w:hAnsi="Times New Roman" w:cs="Times New Roman"/>
                <w:lang w:val="pl-PL"/>
              </w:rPr>
              <w:t>przygotowanie do zaliczenia w zakresie aspektów badawczo-naukowych dla realizowanego przedmiotu: 5</w:t>
            </w:r>
            <w:r w:rsidR="008B5733">
              <w:rPr>
                <w:rFonts w:ascii="Times New Roman" w:hAnsi="Times New Roman" w:cs="Times New Roman"/>
                <w:lang w:val="pl-PL"/>
              </w:rPr>
              <w:t>5</w:t>
            </w:r>
            <w:r w:rsidRPr="0036117E">
              <w:rPr>
                <w:rFonts w:ascii="Times New Roman" w:hAnsi="Times New Roman" w:cs="Times New Roman"/>
                <w:lang w:val="pl-PL"/>
              </w:rPr>
              <w:t xml:space="preserve"> godzin.</w:t>
            </w:r>
          </w:p>
          <w:p w14:paraId="594BAA98" w14:textId="1C024E97" w:rsidR="006D4AA0" w:rsidRPr="0036117E" w:rsidRDefault="006D4AA0" w:rsidP="006D4AA0">
            <w:pPr>
              <w:spacing w:after="0" w:line="240" w:lineRule="auto"/>
              <w:ind w:left="720"/>
              <w:rPr>
                <w:rFonts w:ascii="Times New Roman" w:hAnsi="Times New Roman" w:cs="Times New Roman"/>
                <w:lang w:val="pl-PL"/>
              </w:rPr>
            </w:pPr>
          </w:p>
          <w:p w14:paraId="0F3BE112" w14:textId="50406820" w:rsidR="006D4AA0" w:rsidRPr="0036117E" w:rsidRDefault="006D4AA0" w:rsidP="006D4AA0">
            <w:pPr>
              <w:spacing w:after="0" w:line="240" w:lineRule="auto"/>
              <w:jc w:val="both"/>
              <w:rPr>
                <w:rFonts w:ascii="Times New Roman" w:hAnsi="Times New Roman" w:cs="Times New Roman"/>
                <w:lang w:val="pl-PL"/>
              </w:rPr>
            </w:pPr>
            <w:r w:rsidRPr="0036117E">
              <w:rPr>
                <w:rFonts w:ascii="Times New Roman" w:hAnsi="Times New Roman" w:cs="Times New Roman"/>
                <w:lang w:val="pl-PL"/>
              </w:rPr>
              <w:t>Łączny nakład pracy studenta związany z prowadzonym</w:t>
            </w:r>
            <w:r w:rsidR="008B5733">
              <w:rPr>
                <w:rFonts w:ascii="Times New Roman" w:hAnsi="Times New Roman" w:cs="Times New Roman"/>
                <w:lang w:val="pl-PL"/>
              </w:rPr>
              <w:t>i badaniami naukowymi wynosi 291</w:t>
            </w:r>
            <w:r w:rsidRPr="0036117E">
              <w:rPr>
                <w:rFonts w:ascii="Times New Roman" w:hAnsi="Times New Roman" w:cs="Times New Roman"/>
                <w:lang w:val="pl-PL"/>
              </w:rPr>
              <w:t xml:space="preserve"> godzin, co odpowiada </w:t>
            </w:r>
            <w:r w:rsidR="008B5733">
              <w:rPr>
                <w:rFonts w:ascii="Times New Roman" w:hAnsi="Times New Roman" w:cs="Times New Roman"/>
                <w:lang w:val="pl-PL"/>
              </w:rPr>
              <w:t>11.64 punktu</w:t>
            </w:r>
            <w:r w:rsidRPr="0036117E">
              <w:rPr>
                <w:rFonts w:ascii="Times New Roman" w:hAnsi="Times New Roman" w:cs="Times New Roman"/>
                <w:lang w:val="pl-PL"/>
              </w:rPr>
              <w:t xml:space="preserve"> ECTS.</w:t>
            </w:r>
          </w:p>
          <w:p w14:paraId="6CC38503" w14:textId="77777777" w:rsidR="006D4AA0" w:rsidRPr="0036117E" w:rsidRDefault="006D4AA0" w:rsidP="006D4AA0">
            <w:pPr>
              <w:spacing w:after="0" w:line="240" w:lineRule="auto"/>
              <w:jc w:val="both"/>
              <w:rPr>
                <w:rFonts w:ascii="Times New Roman" w:hAnsi="Times New Roman" w:cs="Times New Roman"/>
                <w:i/>
                <w:lang w:val="pl-PL"/>
              </w:rPr>
            </w:pPr>
          </w:p>
          <w:p w14:paraId="0736281D" w14:textId="77777777" w:rsidR="006D4AA0" w:rsidRPr="0036117E" w:rsidRDefault="006D4AA0" w:rsidP="00B37A15">
            <w:pPr>
              <w:spacing w:after="0" w:line="240" w:lineRule="auto"/>
              <w:rPr>
                <w:rFonts w:ascii="Times New Roman" w:hAnsi="Times New Roman" w:cs="Times New Roman"/>
                <w:i/>
                <w:lang w:val="pl-PL"/>
              </w:rPr>
            </w:pPr>
            <w:r w:rsidRPr="0036117E">
              <w:rPr>
                <w:rFonts w:ascii="Times New Roman" w:hAnsi="Times New Roman" w:cs="Times New Roman"/>
                <w:lang w:val="pl-PL"/>
              </w:rPr>
              <w:t>4.</w:t>
            </w:r>
            <w:r w:rsidRPr="0036117E">
              <w:rPr>
                <w:rFonts w:ascii="Times New Roman" w:hAnsi="Times New Roman" w:cs="Times New Roman"/>
                <w:lang w:val="pl-PL"/>
              </w:rPr>
              <w:tab/>
              <w:t>Czas wymagany do przygotowania się i do uczestnictwa w procesie oceniania:</w:t>
            </w:r>
          </w:p>
          <w:p w14:paraId="43AD9955" w14:textId="2DA370A8" w:rsidR="006D4AA0" w:rsidRPr="0036117E" w:rsidRDefault="006D4AA0" w:rsidP="00847E4A">
            <w:pPr>
              <w:numPr>
                <w:ilvl w:val="0"/>
                <w:numId w:val="46"/>
              </w:numPr>
              <w:spacing w:after="0" w:line="240" w:lineRule="auto"/>
              <w:rPr>
                <w:rFonts w:ascii="Times New Roman" w:hAnsi="Times New Roman" w:cs="Times New Roman"/>
                <w:lang w:val="pl-PL"/>
              </w:rPr>
            </w:pPr>
            <w:r w:rsidRPr="0036117E">
              <w:rPr>
                <w:rFonts w:ascii="Times New Roman" w:hAnsi="Times New Roman" w:cs="Times New Roman"/>
                <w:lang w:val="pl-PL"/>
              </w:rPr>
              <w:t>wymagane powtórzenie materiału + przygotowanie do kolokwiów + przygotowanie do zajęć – 60 + 80 + 60 = 200 (8 pkt. ECTS)</w:t>
            </w:r>
          </w:p>
          <w:p w14:paraId="545793A5" w14:textId="77777777" w:rsidR="006D4AA0" w:rsidRPr="0036117E" w:rsidRDefault="006D4AA0" w:rsidP="006D4AA0">
            <w:pPr>
              <w:spacing w:after="0" w:line="240" w:lineRule="auto"/>
              <w:ind w:left="720"/>
              <w:rPr>
                <w:rFonts w:ascii="Times New Roman" w:hAnsi="Times New Roman" w:cs="Times New Roman"/>
                <w:lang w:val="pl-PL"/>
              </w:rPr>
            </w:pPr>
          </w:p>
          <w:p w14:paraId="75E01F94" w14:textId="77777777" w:rsidR="006D4AA0" w:rsidRPr="0036117E" w:rsidRDefault="006D4AA0" w:rsidP="00B37A15">
            <w:pPr>
              <w:spacing w:after="0" w:line="240" w:lineRule="auto"/>
              <w:rPr>
                <w:rFonts w:ascii="Times New Roman" w:hAnsi="Times New Roman" w:cs="Times New Roman"/>
                <w:i/>
                <w:lang w:val="pl-PL"/>
              </w:rPr>
            </w:pPr>
            <w:r w:rsidRPr="0036117E">
              <w:rPr>
                <w:rFonts w:ascii="Times New Roman" w:hAnsi="Times New Roman" w:cs="Times New Roman"/>
                <w:lang w:val="pl-PL"/>
              </w:rPr>
              <w:t>5.</w:t>
            </w:r>
            <w:r w:rsidRPr="0036117E">
              <w:rPr>
                <w:rFonts w:ascii="Times New Roman" w:hAnsi="Times New Roman" w:cs="Times New Roman"/>
                <w:lang w:val="pl-PL"/>
              </w:rPr>
              <w:tab/>
              <w:t>Czas wymagany do odbycia obowiązkowej praktyki:</w:t>
            </w:r>
          </w:p>
          <w:p w14:paraId="50D6B60E" w14:textId="1CFFB5D8" w:rsidR="006D4AA0" w:rsidRPr="0036117E" w:rsidRDefault="006D4AA0" w:rsidP="006D4AA0">
            <w:pPr>
              <w:spacing w:after="0" w:line="240" w:lineRule="auto"/>
              <w:rPr>
                <w:rFonts w:ascii="Times New Roman" w:hAnsi="Times New Roman" w:cs="Times New Roman"/>
              </w:rPr>
            </w:pPr>
            <w:r w:rsidRPr="0036117E">
              <w:rPr>
                <w:rFonts w:ascii="Times New Roman" w:hAnsi="Times New Roman" w:cs="Times New Roman"/>
              </w:rPr>
              <w:t>nie dotyczy</w:t>
            </w:r>
          </w:p>
        </w:tc>
      </w:tr>
      <w:tr w:rsidR="006D4AA0" w:rsidRPr="005259B1" w14:paraId="261A7E51" w14:textId="77777777" w:rsidTr="006D4AA0">
        <w:tc>
          <w:tcPr>
            <w:tcW w:w="3369" w:type="dxa"/>
            <w:shd w:val="clear" w:color="auto" w:fill="FFFFFF"/>
            <w:vAlign w:val="center"/>
          </w:tcPr>
          <w:p w14:paraId="6F26BE23" w14:textId="77777777" w:rsidR="006D4AA0" w:rsidRPr="0036117E" w:rsidRDefault="006D4AA0" w:rsidP="006D4AA0">
            <w:pPr>
              <w:spacing w:after="0" w:line="240" w:lineRule="auto"/>
              <w:jc w:val="center"/>
              <w:rPr>
                <w:rFonts w:ascii="Times New Roman" w:hAnsi="Times New Roman" w:cs="Times New Roman"/>
              </w:rPr>
            </w:pPr>
            <w:r w:rsidRPr="0036117E">
              <w:rPr>
                <w:rFonts w:ascii="Times New Roman" w:hAnsi="Times New Roman" w:cs="Times New Roman"/>
              </w:rPr>
              <w:lastRenderedPageBreak/>
              <w:t>Efekty kształcenia – wiedza</w:t>
            </w:r>
          </w:p>
          <w:p w14:paraId="3C593781" w14:textId="77777777" w:rsidR="006D4AA0" w:rsidRPr="0036117E" w:rsidRDefault="006D4AA0" w:rsidP="006D4AA0">
            <w:pPr>
              <w:spacing w:after="0" w:line="240" w:lineRule="auto"/>
              <w:jc w:val="center"/>
              <w:rPr>
                <w:rFonts w:ascii="Times New Roman" w:hAnsi="Times New Roman" w:cs="Times New Roman"/>
              </w:rPr>
            </w:pPr>
          </w:p>
        </w:tc>
        <w:tc>
          <w:tcPr>
            <w:tcW w:w="6095" w:type="dxa"/>
            <w:shd w:val="clear" w:color="auto" w:fill="FFFFFF"/>
            <w:vAlign w:val="center"/>
          </w:tcPr>
          <w:p w14:paraId="45B33431" w14:textId="52398CEB" w:rsidR="006D4AA0" w:rsidRPr="0036117E" w:rsidRDefault="006D4AA0" w:rsidP="006D4AA0">
            <w:pPr>
              <w:autoSpaceDE w:val="0"/>
              <w:autoSpaceDN w:val="0"/>
              <w:adjustRightInd w:val="0"/>
              <w:spacing w:after="0" w:line="240" w:lineRule="auto"/>
              <w:ind w:left="459" w:hanging="459"/>
              <w:jc w:val="both"/>
              <w:rPr>
                <w:rFonts w:ascii="Times New Roman" w:hAnsi="Times New Roman" w:cs="Times New Roman"/>
                <w:color w:val="000000"/>
                <w:lang w:val="pl-PL"/>
              </w:rPr>
            </w:pPr>
            <w:r w:rsidRPr="0036117E">
              <w:rPr>
                <w:rFonts w:ascii="Times New Roman" w:hAnsi="Times New Roman" w:cs="Times New Roman"/>
                <w:color w:val="000000"/>
                <w:lang w:val="pl-PL"/>
              </w:rPr>
              <w:t>W1: zna budowę atomu, położenie pierwiastków w układzie okresowym – K_B.W5</w:t>
            </w:r>
          </w:p>
          <w:p w14:paraId="06E61DF6" w14:textId="07FC35B0" w:rsidR="006D4AA0" w:rsidRPr="0036117E" w:rsidRDefault="006D4AA0" w:rsidP="006D4AA0">
            <w:pPr>
              <w:autoSpaceDE w:val="0"/>
              <w:autoSpaceDN w:val="0"/>
              <w:adjustRightInd w:val="0"/>
              <w:spacing w:after="0" w:line="240" w:lineRule="auto"/>
              <w:ind w:left="459" w:hanging="459"/>
              <w:jc w:val="both"/>
              <w:rPr>
                <w:rFonts w:ascii="Times New Roman" w:hAnsi="Times New Roman" w:cs="Times New Roman"/>
                <w:lang w:val="pl-PL"/>
              </w:rPr>
            </w:pPr>
            <w:r w:rsidRPr="0036117E">
              <w:rPr>
                <w:rFonts w:ascii="Times New Roman" w:hAnsi="Times New Roman" w:cs="Times New Roman"/>
                <w:lang w:val="pl-PL"/>
              </w:rPr>
              <w:t>W2: zna nomenklaturę i właściwości związków nieorganicznych i komplekso</w:t>
            </w:r>
            <w:r w:rsidRPr="0036117E">
              <w:rPr>
                <w:rFonts w:ascii="Times New Roman" w:hAnsi="Times New Roman" w:cs="Times New Roman"/>
                <w:lang w:val="pl-PL"/>
              </w:rPr>
              <w:softHyphen/>
              <w:t>wych – K_B.W9</w:t>
            </w:r>
          </w:p>
          <w:p w14:paraId="451817E5" w14:textId="19892E7C" w:rsidR="006D4AA0" w:rsidRPr="0036117E" w:rsidRDefault="006D4AA0" w:rsidP="006D4AA0">
            <w:pPr>
              <w:autoSpaceDE w:val="0"/>
              <w:autoSpaceDN w:val="0"/>
              <w:adjustRightInd w:val="0"/>
              <w:spacing w:after="0" w:line="240" w:lineRule="auto"/>
              <w:ind w:left="459" w:hanging="459"/>
              <w:jc w:val="both"/>
              <w:rPr>
                <w:rFonts w:ascii="Times New Roman" w:hAnsi="Times New Roman" w:cs="Times New Roman"/>
                <w:color w:val="000000"/>
                <w:lang w:val="pl-PL"/>
              </w:rPr>
            </w:pPr>
            <w:r w:rsidRPr="0036117E">
              <w:rPr>
                <w:rFonts w:ascii="Times New Roman" w:hAnsi="Times New Roman" w:cs="Times New Roman"/>
                <w:color w:val="000000"/>
                <w:lang w:val="pl-PL"/>
              </w:rPr>
              <w:t>W3: zna mechanizmy tworzenia i rodzaje wiązań chemicznych – K_B.W6</w:t>
            </w:r>
          </w:p>
          <w:p w14:paraId="48598881" w14:textId="4B7B8379" w:rsidR="006D4AA0" w:rsidRPr="0036117E" w:rsidRDefault="006D4AA0" w:rsidP="006D4AA0">
            <w:pPr>
              <w:autoSpaceDE w:val="0"/>
              <w:autoSpaceDN w:val="0"/>
              <w:adjustRightInd w:val="0"/>
              <w:spacing w:after="0" w:line="240" w:lineRule="auto"/>
              <w:ind w:left="459" w:hanging="459"/>
              <w:jc w:val="both"/>
              <w:rPr>
                <w:rFonts w:ascii="Times New Roman" w:hAnsi="Times New Roman" w:cs="Times New Roman"/>
                <w:color w:val="000000"/>
                <w:lang w:val="pl-PL"/>
              </w:rPr>
            </w:pPr>
            <w:r w:rsidRPr="0036117E">
              <w:rPr>
                <w:rFonts w:ascii="Times New Roman" w:hAnsi="Times New Roman" w:cs="Times New Roman"/>
                <w:color w:val="000000"/>
                <w:lang w:val="pl-PL"/>
              </w:rPr>
              <w:t>W4: zna metody identyfikacji substancji nieorganicznych - K_B.W10</w:t>
            </w:r>
          </w:p>
          <w:p w14:paraId="2DD68E50" w14:textId="75680ACA" w:rsidR="006D4AA0" w:rsidRPr="0036117E" w:rsidRDefault="006D4AA0" w:rsidP="006D4AA0">
            <w:pPr>
              <w:autoSpaceDE w:val="0"/>
              <w:autoSpaceDN w:val="0"/>
              <w:adjustRightInd w:val="0"/>
              <w:spacing w:after="0" w:line="240" w:lineRule="auto"/>
              <w:ind w:left="459" w:hanging="459"/>
              <w:jc w:val="both"/>
              <w:rPr>
                <w:rFonts w:ascii="Times New Roman" w:hAnsi="Times New Roman" w:cs="Times New Roman"/>
                <w:color w:val="000000"/>
                <w:lang w:val="pl-PL"/>
              </w:rPr>
            </w:pPr>
            <w:r w:rsidRPr="0036117E">
              <w:rPr>
                <w:rFonts w:ascii="Times New Roman" w:hAnsi="Times New Roman" w:cs="Times New Roman"/>
                <w:color w:val="000000"/>
                <w:lang w:val="pl-PL"/>
              </w:rPr>
              <w:t>W5: zna problematykę stosowania substancji nieorganicznych w farmacji – K_B.W11</w:t>
            </w:r>
          </w:p>
          <w:p w14:paraId="1B1E578D" w14:textId="3ABF6DAC" w:rsidR="006D4AA0" w:rsidRPr="0036117E" w:rsidRDefault="006D4AA0" w:rsidP="006D4AA0">
            <w:pPr>
              <w:autoSpaceDE w:val="0"/>
              <w:autoSpaceDN w:val="0"/>
              <w:adjustRightInd w:val="0"/>
              <w:spacing w:after="0" w:line="240" w:lineRule="auto"/>
              <w:ind w:left="459" w:hanging="459"/>
              <w:jc w:val="both"/>
              <w:rPr>
                <w:rFonts w:ascii="Times New Roman" w:hAnsi="Times New Roman" w:cs="Times New Roman"/>
                <w:color w:val="000000"/>
                <w:lang w:val="pl-PL"/>
              </w:rPr>
            </w:pPr>
            <w:r w:rsidRPr="0036117E">
              <w:rPr>
                <w:rFonts w:ascii="Times New Roman" w:hAnsi="Times New Roman" w:cs="Times New Roman"/>
                <w:color w:val="000000"/>
                <w:lang w:val="pl-PL"/>
              </w:rPr>
              <w:t>W6: zna rodzaje i właściwości roztworów – K_B.W7</w:t>
            </w:r>
          </w:p>
          <w:p w14:paraId="76117072" w14:textId="77777777" w:rsidR="006D4AA0" w:rsidRPr="0036117E" w:rsidRDefault="006D4AA0" w:rsidP="006D4AA0">
            <w:pPr>
              <w:autoSpaceDE w:val="0"/>
              <w:autoSpaceDN w:val="0"/>
              <w:adjustRightInd w:val="0"/>
              <w:spacing w:after="0" w:line="240" w:lineRule="auto"/>
              <w:ind w:left="459" w:hanging="459"/>
              <w:jc w:val="both"/>
              <w:rPr>
                <w:rFonts w:ascii="Times New Roman" w:hAnsi="Times New Roman" w:cs="Times New Roman"/>
                <w:color w:val="000000"/>
                <w:lang w:val="pl-PL"/>
              </w:rPr>
            </w:pPr>
            <w:r w:rsidRPr="0036117E">
              <w:rPr>
                <w:rFonts w:ascii="Times New Roman" w:hAnsi="Times New Roman" w:cs="Times New Roman"/>
                <w:color w:val="000000"/>
                <w:lang w:val="pl-PL"/>
              </w:rPr>
              <w:t>W7: definiuje i objaśnia procesy utleniania i redukcji – K_B.W8</w:t>
            </w:r>
          </w:p>
          <w:p w14:paraId="1613B669" w14:textId="7F538389" w:rsidR="006D4AA0" w:rsidRPr="0036117E" w:rsidRDefault="006D4AA0" w:rsidP="006D4AA0">
            <w:pPr>
              <w:autoSpaceDE w:val="0"/>
              <w:autoSpaceDN w:val="0"/>
              <w:adjustRightInd w:val="0"/>
              <w:spacing w:after="0" w:line="240" w:lineRule="auto"/>
              <w:ind w:left="459" w:hanging="459"/>
              <w:jc w:val="both"/>
              <w:rPr>
                <w:rFonts w:ascii="Times New Roman" w:hAnsi="Times New Roman" w:cs="Times New Roman"/>
                <w:color w:val="0070C0"/>
                <w:lang w:val="pl-PL"/>
              </w:rPr>
            </w:pPr>
            <w:r w:rsidRPr="0036117E">
              <w:rPr>
                <w:rFonts w:ascii="Times New Roman" w:hAnsi="Times New Roman" w:cs="Times New Roman"/>
                <w:lang w:val="pl-PL"/>
              </w:rPr>
              <w:t>W8: zna i charakteryzuje</w:t>
            </w:r>
            <w:r w:rsidRPr="0036117E">
              <w:rPr>
                <w:rFonts w:ascii="Times New Roman" w:hAnsi="Times New Roman" w:cs="Times New Roman"/>
                <w:color w:val="0070C0"/>
                <w:lang w:val="pl-PL"/>
              </w:rPr>
              <w:t xml:space="preserve"> </w:t>
            </w:r>
            <w:r w:rsidRPr="0036117E">
              <w:rPr>
                <w:rFonts w:ascii="Times New Roman" w:hAnsi="Times New Roman" w:cs="Times New Roman"/>
                <w:color w:val="000000"/>
                <w:lang w:val="pl-PL"/>
              </w:rPr>
              <w:t>cząstki elementarne, przemiany jądrowe i właściwości izotopów promieniotwórczych w aspekcie ich wykorzystania w diagnostyce i terapii – K_B.W5</w:t>
            </w:r>
          </w:p>
          <w:p w14:paraId="0D498A54" w14:textId="4A035743" w:rsidR="006D4AA0" w:rsidRPr="0036117E" w:rsidRDefault="006D4AA0" w:rsidP="006D4AA0">
            <w:pPr>
              <w:autoSpaceDE w:val="0"/>
              <w:autoSpaceDN w:val="0"/>
              <w:adjustRightInd w:val="0"/>
              <w:spacing w:after="0" w:line="240" w:lineRule="auto"/>
              <w:ind w:left="459" w:hanging="459"/>
              <w:jc w:val="both"/>
              <w:rPr>
                <w:rFonts w:ascii="Times New Roman" w:hAnsi="Times New Roman" w:cs="Times New Roman"/>
                <w:color w:val="000000"/>
                <w:lang w:val="pl-PL"/>
              </w:rPr>
            </w:pPr>
            <w:r w:rsidRPr="0036117E">
              <w:rPr>
                <w:rFonts w:ascii="Times New Roman" w:hAnsi="Times New Roman" w:cs="Times New Roman"/>
                <w:color w:val="000000"/>
                <w:lang w:val="pl-PL"/>
              </w:rPr>
              <w:t>W9: zna charakterystykę metali i niemetali – K_B.W9</w:t>
            </w:r>
          </w:p>
          <w:p w14:paraId="594C641F" w14:textId="224392C6" w:rsidR="006D4AA0" w:rsidRPr="0036117E" w:rsidRDefault="006D4AA0" w:rsidP="006D4AA0">
            <w:pPr>
              <w:autoSpaceDE w:val="0"/>
              <w:autoSpaceDN w:val="0"/>
              <w:adjustRightInd w:val="0"/>
              <w:spacing w:after="0" w:line="240" w:lineRule="auto"/>
              <w:ind w:left="459" w:hanging="459"/>
              <w:jc w:val="both"/>
              <w:rPr>
                <w:rFonts w:ascii="Times New Roman" w:hAnsi="Times New Roman" w:cs="Times New Roman"/>
                <w:color w:val="000000"/>
                <w:lang w:val="pl-PL"/>
              </w:rPr>
            </w:pPr>
            <w:r w:rsidRPr="0036117E">
              <w:rPr>
                <w:rFonts w:ascii="Times New Roman" w:hAnsi="Times New Roman" w:cs="Times New Roman"/>
                <w:color w:val="000000"/>
                <w:lang w:val="pl-PL"/>
              </w:rPr>
              <w:t>W10; zna właściwości pierwiastków wynikające z ich położenia w układzie okresowym – K_B.W5</w:t>
            </w:r>
          </w:p>
          <w:p w14:paraId="62A9EE86" w14:textId="6D687BE8" w:rsidR="006D4AA0" w:rsidRPr="0036117E" w:rsidRDefault="006D4AA0" w:rsidP="006D4AA0">
            <w:pPr>
              <w:autoSpaceDE w:val="0"/>
              <w:autoSpaceDN w:val="0"/>
              <w:adjustRightInd w:val="0"/>
              <w:spacing w:after="0" w:line="240" w:lineRule="auto"/>
              <w:ind w:left="459" w:hanging="459"/>
              <w:jc w:val="both"/>
              <w:rPr>
                <w:rFonts w:ascii="Times New Roman" w:hAnsi="Times New Roman" w:cs="Times New Roman"/>
                <w:color w:val="000000"/>
                <w:lang w:val="pl-PL"/>
              </w:rPr>
            </w:pPr>
            <w:r w:rsidRPr="0036117E">
              <w:rPr>
                <w:rFonts w:ascii="Times New Roman" w:hAnsi="Times New Roman" w:cs="Times New Roman"/>
                <w:color w:val="000000"/>
                <w:lang w:val="pl-PL"/>
              </w:rPr>
              <w:t>W11: zna mechanizmy oddziaływań międzycząsteczko</w:t>
            </w:r>
            <w:r w:rsidRPr="0036117E">
              <w:rPr>
                <w:rFonts w:ascii="Times New Roman" w:hAnsi="Times New Roman" w:cs="Times New Roman"/>
                <w:color w:val="000000"/>
                <w:lang w:val="pl-PL"/>
              </w:rPr>
              <w:softHyphen/>
              <w:t>wych w różnych stanach skupienia materii – K_B.W6.</w:t>
            </w:r>
          </w:p>
          <w:p w14:paraId="2C306EC9" w14:textId="2DE044C4" w:rsidR="006D4AA0" w:rsidRPr="0036117E" w:rsidRDefault="006D4AA0" w:rsidP="006D4AA0">
            <w:pPr>
              <w:autoSpaceDE w:val="0"/>
              <w:autoSpaceDN w:val="0"/>
              <w:adjustRightInd w:val="0"/>
              <w:spacing w:after="0" w:line="240" w:lineRule="auto"/>
              <w:ind w:left="459" w:hanging="459"/>
              <w:jc w:val="both"/>
              <w:rPr>
                <w:rFonts w:ascii="Times New Roman" w:hAnsi="Times New Roman" w:cs="Times New Roman"/>
                <w:color w:val="000000"/>
                <w:lang w:val="pl-PL"/>
              </w:rPr>
            </w:pPr>
            <w:r w:rsidRPr="0036117E">
              <w:rPr>
                <w:rFonts w:ascii="Times New Roman" w:hAnsi="Times New Roman" w:cs="Times New Roman"/>
                <w:color w:val="000000"/>
                <w:lang w:val="pl-PL"/>
              </w:rPr>
              <w:t xml:space="preserve">W12: zna podstawy mechaniki kwantowej, termodynamiki i kinetyki chemicznej – K_B.W15 </w:t>
            </w:r>
          </w:p>
          <w:p w14:paraId="5916E245" w14:textId="58136350" w:rsidR="006D4AA0" w:rsidRPr="0036117E" w:rsidRDefault="006D4AA0" w:rsidP="006D4AA0">
            <w:pPr>
              <w:autoSpaceDE w:val="0"/>
              <w:autoSpaceDN w:val="0"/>
              <w:adjustRightInd w:val="0"/>
              <w:spacing w:after="0" w:line="240" w:lineRule="auto"/>
              <w:ind w:left="459" w:hanging="459"/>
              <w:jc w:val="both"/>
              <w:rPr>
                <w:rFonts w:ascii="Times New Roman" w:hAnsi="Times New Roman" w:cs="Times New Roman"/>
                <w:color w:val="000000"/>
                <w:lang w:val="pl-PL"/>
              </w:rPr>
            </w:pPr>
            <w:r w:rsidRPr="0036117E">
              <w:rPr>
                <w:rFonts w:ascii="Times New Roman" w:hAnsi="Times New Roman" w:cs="Times New Roman"/>
                <w:color w:val="000000"/>
                <w:lang w:val="pl-PL"/>
              </w:rPr>
              <w:t xml:space="preserve">W13: zna mechanizmy katalizy – K_B.W16, </w:t>
            </w:r>
          </w:p>
          <w:p w14:paraId="5DF35552" w14:textId="041CC063" w:rsidR="006D4AA0" w:rsidRPr="0036117E" w:rsidRDefault="006D4AA0" w:rsidP="006D4AA0">
            <w:pPr>
              <w:autoSpaceDE w:val="0"/>
              <w:autoSpaceDN w:val="0"/>
              <w:adjustRightInd w:val="0"/>
              <w:spacing w:after="0" w:line="240" w:lineRule="auto"/>
              <w:ind w:left="459" w:hanging="459"/>
              <w:jc w:val="both"/>
              <w:rPr>
                <w:rFonts w:ascii="Times New Roman" w:hAnsi="Times New Roman" w:cs="Times New Roman"/>
                <w:color w:val="000000"/>
                <w:lang w:val="pl-PL"/>
              </w:rPr>
            </w:pPr>
            <w:r w:rsidRPr="0036117E">
              <w:rPr>
                <w:rFonts w:ascii="Times New Roman" w:hAnsi="Times New Roman" w:cs="Times New Roman"/>
                <w:color w:val="000000"/>
                <w:lang w:val="pl-PL"/>
              </w:rPr>
              <w:t>W14: zna fizykochemię układów wielofazowych i zjawisk powierzchniowych – K_B.W16,</w:t>
            </w:r>
          </w:p>
          <w:p w14:paraId="037B23D6" w14:textId="05BAE332" w:rsidR="006D4AA0" w:rsidRPr="0036117E" w:rsidRDefault="006D4AA0" w:rsidP="006D4AA0">
            <w:pPr>
              <w:autoSpaceDE w:val="0"/>
              <w:autoSpaceDN w:val="0"/>
              <w:adjustRightInd w:val="0"/>
              <w:spacing w:after="0" w:line="240" w:lineRule="auto"/>
              <w:ind w:left="459" w:hanging="459"/>
              <w:jc w:val="both"/>
              <w:rPr>
                <w:rFonts w:ascii="Times New Roman" w:hAnsi="Times New Roman" w:cs="Times New Roman"/>
                <w:color w:val="000000"/>
                <w:lang w:val="pl-PL"/>
              </w:rPr>
            </w:pPr>
            <w:r w:rsidRPr="0036117E">
              <w:rPr>
                <w:rFonts w:ascii="Times New Roman" w:hAnsi="Times New Roman" w:cs="Times New Roman"/>
                <w:color w:val="000000"/>
                <w:lang w:val="pl-PL"/>
              </w:rPr>
              <w:t xml:space="preserve">W15: zna podstawy elektrochemii – K_B.W16 </w:t>
            </w:r>
          </w:p>
        </w:tc>
      </w:tr>
      <w:tr w:rsidR="006D4AA0" w:rsidRPr="005259B1" w14:paraId="08B3AE0B" w14:textId="77777777" w:rsidTr="006D4AA0">
        <w:tc>
          <w:tcPr>
            <w:tcW w:w="3369" w:type="dxa"/>
            <w:shd w:val="clear" w:color="auto" w:fill="FFFFFF"/>
            <w:vAlign w:val="center"/>
          </w:tcPr>
          <w:p w14:paraId="616CBE65" w14:textId="77777777" w:rsidR="006D4AA0" w:rsidRPr="0036117E" w:rsidRDefault="006D4AA0" w:rsidP="006D4AA0">
            <w:pPr>
              <w:spacing w:after="0" w:line="240" w:lineRule="auto"/>
              <w:jc w:val="center"/>
              <w:rPr>
                <w:rFonts w:ascii="Times New Roman" w:hAnsi="Times New Roman" w:cs="Times New Roman"/>
              </w:rPr>
            </w:pPr>
            <w:r w:rsidRPr="0036117E">
              <w:rPr>
                <w:rFonts w:ascii="Times New Roman" w:hAnsi="Times New Roman" w:cs="Times New Roman"/>
              </w:rPr>
              <w:t>Efekty kształcenia – umiejętności</w:t>
            </w:r>
          </w:p>
        </w:tc>
        <w:tc>
          <w:tcPr>
            <w:tcW w:w="6095" w:type="dxa"/>
            <w:shd w:val="clear" w:color="auto" w:fill="FFFFFF"/>
            <w:vAlign w:val="center"/>
          </w:tcPr>
          <w:p w14:paraId="23D101C8" w14:textId="1A4F1297" w:rsidR="006D4AA0" w:rsidRPr="0036117E" w:rsidRDefault="006D4AA0" w:rsidP="006D4AA0">
            <w:pPr>
              <w:autoSpaceDE w:val="0"/>
              <w:autoSpaceDN w:val="0"/>
              <w:adjustRightInd w:val="0"/>
              <w:spacing w:after="0" w:line="240" w:lineRule="auto"/>
              <w:ind w:left="317" w:hanging="317"/>
              <w:jc w:val="both"/>
              <w:rPr>
                <w:rFonts w:ascii="Times New Roman" w:hAnsi="Times New Roman" w:cs="Times New Roman"/>
                <w:lang w:val="pl-PL"/>
              </w:rPr>
            </w:pPr>
            <w:r w:rsidRPr="0036117E">
              <w:rPr>
                <w:rFonts w:ascii="Times New Roman" w:hAnsi="Times New Roman" w:cs="Times New Roman"/>
                <w:lang w:val="pl-PL"/>
              </w:rPr>
              <w:t xml:space="preserve">U1: </w:t>
            </w:r>
            <w:r w:rsidRPr="0036117E">
              <w:rPr>
                <w:rFonts w:ascii="Times New Roman" w:hAnsi="Times New Roman" w:cs="Times New Roman"/>
                <w:color w:val="000000"/>
                <w:lang w:val="pl-PL"/>
              </w:rPr>
              <w:t xml:space="preserve">opisuje właściwości chemiczne pierwiastków i związków nieorganicznych </w:t>
            </w:r>
            <w:r w:rsidRPr="0036117E">
              <w:rPr>
                <w:rFonts w:ascii="Times New Roman" w:hAnsi="Times New Roman" w:cs="Times New Roman"/>
                <w:lang w:val="pl-PL"/>
              </w:rPr>
              <w:t>– K_B.U4</w:t>
            </w:r>
          </w:p>
          <w:p w14:paraId="243E2E60" w14:textId="09FDB54B" w:rsidR="006D4AA0" w:rsidRPr="0036117E" w:rsidRDefault="006D4AA0" w:rsidP="006D4AA0">
            <w:pPr>
              <w:autoSpaceDE w:val="0"/>
              <w:autoSpaceDN w:val="0"/>
              <w:adjustRightInd w:val="0"/>
              <w:spacing w:after="0" w:line="240" w:lineRule="auto"/>
              <w:ind w:left="317" w:hanging="317"/>
              <w:jc w:val="both"/>
              <w:rPr>
                <w:rFonts w:ascii="Times New Roman" w:hAnsi="Times New Roman" w:cs="Times New Roman"/>
                <w:color w:val="000000"/>
                <w:lang w:val="pl-PL"/>
              </w:rPr>
            </w:pPr>
            <w:r w:rsidRPr="0036117E">
              <w:rPr>
                <w:rFonts w:ascii="Times New Roman" w:hAnsi="Times New Roman" w:cs="Times New Roman"/>
                <w:lang w:val="pl-PL"/>
              </w:rPr>
              <w:t xml:space="preserve">U2: </w:t>
            </w:r>
            <w:r w:rsidRPr="0036117E">
              <w:rPr>
                <w:rFonts w:ascii="Times New Roman" w:hAnsi="Times New Roman" w:cs="Times New Roman"/>
                <w:color w:val="000000"/>
                <w:lang w:val="pl-PL"/>
              </w:rPr>
              <w:t>identyfikuje substancje nieorganiczne – K_B.U5</w:t>
            </w:r>
          </w:p>
          <w:p w14:paraId="0085CEC1" w14:textId="3B380465" w:rsidR="006D4AA0" w:rsidRPr="0036117E" w:rsidRDefault="006D4AA0" w:rsidP="006D4AA0">
            <w:pPr>
              <w:autoSpaceDE w:val="0"/>
              <w:autoSpaceDN w:val="0"/>
              <w:adjustRightInd w:val="0"/>
              <w:spacing w:after="0" w:line="240" w:lineRule="auto"/>
              <w:ind w:left="317" w:hanging="317"/>
              <w:jc w:val="both"/>
              <w:rPr>
                <w:rFonts w:ascii="Times New Roman" w:hAnsi="Times New Roman" w:cs="Times New Roman"/>
                <w:color w:val="000000"/>
                <w:lang w:val="pl-PL"/>
              </w:rPr>
            </w:pPr>
            <w:r w:rsidRPr="0036117E">
              <w:rPr>
                <w:rFonts w:ascii="Times New Roman" w:hAnsi="Times New Roman" w:cs="Times New Roman"/>
                <w:lang w:val="pl-PL"/>
              </w:rPr>
              <w:t>U3: ocenia trwałość wiązań oraz reaktyw</w:t>
            </w:r>
            <w:r w:rsidRPr="0036117E">
              <w:rPr>
                <w:rFonts w:ascii="Times New Roman" w:hAnsi="Times New Roman" w:cs="Times New Roman"/>
                <w:lang w:val="pl-PL"/>
              </w:rPr>
              <w:softHyphen/>
              <w:t>ność związków nieorganicznych na podstawie ich budowy – K_B.U4</w:t>
            </w:r>
          </w:p>
          <w:p w14:paraId="2859663B" w14:textId="04691A03" w:rsidR="006D4AA0" w:rsidRPr="0036117E" w:rsidRDefault="006D4AA0" w:rsidP="006D4AA0">
            <w:pPr>
              <w:autoSpaceDE w:val="0"/>
              <w:autoSpaceDN w:val="0"/>
              <w:adjustRightInd w:val="0"/>
              <w:spacing w:after="0" w:line="240" w:lineRule="auto"/>
              <w:ind w:left="317" w:hanging="317"/>
              <w:jc w:val="both"/>
              <w:rPr>
                <w:rFonts w:ascii="Times New Roman" w:hAnsi="Times New Roman" w:cs="Times New Roman"/>
                <w:lang w:val="pl-PL"/>
              </w:rPr>
            </w:pPr>
            <w:r w:rsidRPr="0036117E">
              <w:rPr>
                <w:rFonts w:ascii="Times New Roman" w:hAnsi="Times New Roman" w:cs="Times New Roman"/>
                <w:lang w:val="pl-PL"/>
              </w:rPr>
              <w:lastRenderedPageBreak/>
              <w:t>U4:</w:t>
            </w:r>
            <w:r w:rsidRPr="0036117E">
              <w:rPr>
                <w:rFonts w:ascii="Times New Roman" w:hAnsi="Times New Roman" w:cs="Times New Roman"/>
                <w:color w:val="000000"/>
                <w:lang w:val="pl-PL"/>
              </w:rPr>
              <w:t xml:space="preserve"> wykorzystuje wiedzę o właściwościach substancji nieorganicznych w farmacji </w:t>
            </w:r>
            <w:r w:rsidRPr="0036117E">
              <w:rPr>
                <w:rFonts w:ascii="Times New Roman" w:hAnsi="Times New Roman" w:cs="Times New Roman"/>
                <w:lang w:val="pl-PL"/>
              </w:rPr>
              <w:t>– K_B.U6</w:t>
            </w:r>
          </w:p>
        </w:tc>
      </w:tr>
      <w:tr w:rsidR="006D4AA0" w:rsidRPr="005259B1" w14:paraId="6E8D88E8" w14:textId="77777777" w:rsidTr="006D4AA0">
        <w:tc>
          <w:tcPr>
            <w:tcW w:w="3369" w:type="dxa"/>
            <w:shd w:val="clear" w:color="auto" w:fill="FFFFFF"/>
            <w:vAlign w:val="center"/>
          </w:tcPr>
          <w:p w14:paraId="70289B58" w14:textId="77777777" w:rsidR="006D4AA0" w:rsidRPr="0036117E" w:rsidRDefault="006D4AA0" w:rsidP="006D4AA0">
            <w:pPr>
              <w:spacing w:after="0" w:line="240" w:lineRule="auto"/>
              <w:jc w:val="center"/>
              <w:rPr>
                <w:rFonts w:ascii="Times New Roman" w:hAnsi="Times New Roman" w:cs="Times New Roman"/>
              </w:rPr>
            </w:pPr>
            <w:r w:rsidRPr="0036117E">
              <w:rPr>
                <w:rFonts w:ascii="Times New Roman" w:hAnsi="Times New Roman" w:cs="Times New Roman"/>
              </w:rPr>
              <w:lastRenderedPageBreak/>
              <w:t>Efekty kształcenia – kompetencje społeczne</w:t>
            </w:r>
          </w:p>
        </w:tc>
        <w:tc>
          <w:tcPr>
            <w:tcW w:w="6095" w:type="dxa"/>
            <w:shd w:val="clear" w:color="auto" w:fill="FFFFFF"/>
            <w:vAlign w:val="center"/>
          </w:tcPr>
          <w:p w14:paraId="60DC8221" w14:textId="46FC05F6" w:rsidR="006D4AA0" w:rsidRPr="0036117E" w:rsidRDefault="006D4AA0" w:rsidP="006D4AA0">
            <w:pPr>
              <w:autoSpaceDE w:val="0"/>
              <w:autoSpaceDN w:val="0"/>
              <w:adjustRightInd w:val="0"/>
              <w:spacing w:after="0" w:line="240" w:lineRule="auto"/>
              <w:ind w:left="425" w:hanging="425"/>
              <w:jc w:val="both"/>
              <w:rPr>
                <w:rFonts w:ascii="Times New Roman" w:hAnsi="Times New Roman" w:cs="Times New Roman"/>
                <w:lang w:val="pl-PL"/>
              </w:rPr>
            </w:pPr>
            <w:r w:rsidRPr="0036117E">
              <w:rPr>
                <w:rFonts w:ascii="Times New Roman" w:hAnsi="Times New Roman" w:cs="Times New Roman"/>
                <w:lang w:val="pl-PL"/>
              </w:rPr>
              <w:t>K1: posiada  nawyk  korzystania  z  technologii  informacyjnych  do wyszukiwania i selekcjonowania informacji; - K_B.K1</w:t>
            </w:r>
          </w:p>
          <w:p w14:paraId="067917AA" w14:textId="35AFB8DF" w:rsidR="006D4AA0" w:rsidRPr="0036117E" w:rsidRDefault="006D4AA0" w:rsidP="006D4AA0">
            <w:pPr>
              <w:autoSpaceDE w:val="0"/>
              <w:autoSpaceDN w:val="0"/>
              <w:adjustRightInd w:val="0"/>
              <w:spacing w:after="0" w:line="240" w:lineRule="auto"/>
              <w:ind w:left="425" w:hanging="425"/>
              <w:jc w:val="both"/>
              <w:rPr>
                <w:rFonts w:ascii="Times New Roman" w:hAnsi="Times New Roman" w:cs="Times New Roman"/>
                <w:lang w:val="pl-PL"/>
              </w:rPr>
            </w:pPr>
            <w:r w:rsidRPr="0036117E">
              <w:rPr>
                <w:rFonts w:ascii="Times New Roman" w:hAnsi="Times New Roman" w:cs="Times New Roman"/>
                <w:lang w:val="pl-PL"/>
              </w:rPr>
              <w:t>K2: wyciąga i formułuje wnioski z własnych pomiarów i obserwacji - K_B.K2</w:t>
            </w:r>
          </w:p>
        </w:tc>
      </w:tr>
      <w:tr w:rsidR="006D4AA0" w:rsidRPr="005259B1" w14:paraId="0A1BCEEA" w14:textId="77777777" w:rsidTr="006D4AA0">
        <w:tc>
          <w:tcPr>
            <w:tcW w:w="3369" w:type="dxa"/>
            <w:shd w:val="clear" w:color="auto" w:fill="FFFFFF"/>
            <w:vAlign w:val="center"/>
          </w:tcPr>
          <w:p w14:paraId="46CA164E" w14:textId="77777777" w:rsidR="006D4AA0" w:rsidRPr="0036117E" w:rsidRDefault="006D4AA0" w:rsidP="006D4AA0">
            <w:pPr>
              <w:spacing w:after="0" w:line="240" w:lineRule="auto"/>
              <w:jc w:val="center"/>
              <w:rPr>
                <w:rFonts w:ascii="Times New Roman" w:hAnsi="Times New Roman" w:cs="Times New Roman"/>
              </w:rPr>
            </w:pPr>
            <w:r w:rsidRPr="0036117E">
              <w:rPr>
                <w:rFonts w:ascii="Times New Roman" w:hAnsi="Times New Roman" w:cs="Times New Roman"/>
              </w:rPr>
              <w:t>Metody dydaktyczne</w:t>
            </w:r>
          </w:p>
        </w:tc>
        <w:tc>
          <w:tcPr>
            <w:tcW w:w="6095" w:type="dxa"/>
            <w:shd w:val="clear" w:color="auto" w:fill="FFFFFF"/>
            <w:vAlign w:val="center"/>
          </w:tcPr>
          <w:p w14:paraId="438817DD" w14:textId="77777777" w:rsidR="006D4AA0" w:rsidRPr="0036117E" w:rsidRDefault="006D4AA0" w:rsidP="00B37A15">
            <w:pPr>
              <w:spacing w:after="0" w:line="240" w:lineRule="auto"/>
              <w:rPr>
                <w:rFonts w:ascii="Times New Roman" w:hAnsi="Times New Roman" w:cs="Times New Roman"/>
                <w:lang w:val="pl-PL"/>
              </w:rPr>
            </w:pPr>
            <w:r w:rsidRPr="0036117E">
              <w:rPr>
                <w:rFonts w:ascii="Times New Roman" w:hAnsi="Times New Roman" w:cs="Times New Roman"/>
                <w:b/>
                <w:u w:val="single"/>
                <w:lang w:val="pl-PL"/>
              </w:rPr>
              <w:t>Wykłady</w:t>
            </w:r>
            <w:r w:rsidRPr="0036117E">
              <w:rPr>
                <w:rFonts w:ascii="Times New Roman" w:hAnsi="Times New Roman" w:cs="Times New Roman"/>
                <w:b/>
                <w:lang w:val="pl-PL"/>
              </w:rPr>
              <w:t>:</w:t>
            </w:r>
            <w:r w:rsidRPr="0036117E">
              <w:rPr>
                <w:rFonts w:ascii="Times New Roman" w:hAnsi="Times New Roman" w:cs="Times New Roman"/>
                <w:lang w:val="pl-PL"/>
              </w:rPr>
              <w:t xml:space="preserve"> </w:t>
            </w:r>
          </w:p>
          <w:p w14:paraId="51C68913" w14:textId="66AE3084" w:rsidR="006D4AA0" w:rsidRPr="0036117E" w:rsidRDefault="006D4AA0" w:rsidP="00885F21">
            <w:pPr>
              <w:pStyle w:val="Akapitzlist"/>
              <w:numPr>
                <w:ilvl w:val="0"/>
                <w:numId w:val="338"/>
              </w:numPr>
              <w:spacing w:after="0" w:line="240" w:lineRule="auto"/>
              <w:rPr>
                <w:rFonts w:ascii="Times New Roman" w:hAnsi="Times New Roman" w:cs="Times New Roman"/>
              </w:rPr>
            </w:pPr>
            <w:r w:rsidRPr="0036117E">
              <w:rPr>
                <w:rFonts w:ascii="Times New Roman" w:hAnsi="Times New Roman" w:cs="Times New Roman"/>
              </w:rPr>
              <w:t>metody dydaktyczne podające - wykład informacyjny (konwencjonalny), wykład problemowy, prezentacja multimedialna</w:t>
            </w:r>
          </w:p>
          <w:p w14:paraId="23C9065B" w14:textId="77777777" w:rsidR="006D4AA0" w:rsidRPr="0036117E" w:rsidRDefault="006D4AA0" w:rsidP="00B37A15">
            <w:pPr>
              <w:spacing w:after="0" w:line="240" w:lineRule="auto"/>
              <w:rPr>
                <w:rFonts w:ascii="Times New Roman" w:hAnsi="Times New Roman" w:cs="Times New Roman"/>
                <w:lang w:val="pl-PL"/>
              </w:rPr>
            </w:pPr>
          </w:p>
          <w:p w14:paraId="7723AC4E" w14:textId="77777777" w:rsidR="006D4AA0" w:rsidRPr="0036117E" w:rsidRDefault="006D4AA0" w:rsidP="00B37A15">
            <w:pPr>
              <w:spacing w:after="0" w:line="240" w:lineRule="auto"/>
              <w:rPr>
                <w:rFonts w:ascii="Times New Roman" w:hAnsi="Times New Roman" w:cs="Times New Roman"/>
                <w:lang w:val="pl-PL"/>
              </w:rPr>
            </w:pPr>
            <w:r w:rsidRPr="0036117E">
              <w:rPr>
                <w:rFonts w:ascii="Times New Roman" w:hAnsi="Times New Roman" w:cs="Times New Roman"/>
                <w:b/>
                <w:u w:val="single"/>
                <w:lang w:val="pl-PL"/>
              </w:rPr>
              <w:t>Laboratoria</w:t>
            </w:r>
            <w:r w:rsidRPr="0036117E">
              <w:rPr>
                <w:rFonts w:ascii="Times New Roman" w:hAnsi="Times New Roman" w:cs="Times New Roman"/>
                <w:b/>
                <w:lang w:val="pl-PL"/>
              </w:rPr>
              <w:t>:</w:t>
            </w:r>
            <w:r w:rsidRPr="0036117E">
              <w:rPr>
                <w:rFonts w:ascii="Times New Roman" w:hAnsi="Times New Roman" w:cs="Times New Roman"/>
                <w:lang w:val="pl-PL"/>
              </w:rPr>
              <w:t xml:space="preserve"> </w:t>
            </w:r>
          </w:p>
          <w:p w14:paraId="48857678" w14:textId="106B157A" w:rsidR="006D4AA0" w:rsidRPr="0036117E" w:rsidRDefault="006D4AA0" w:rsidP="00885F21">
            <w:pPr>
              <w:pStyle w:val="Akapitzlist"/>
              <w:numPr>
                <w:ilvl w:val="0"/>
                <w:numId w:val="338"/>
              </w:numPr>
              <w:spacing w:after="0" w:line="240" w:lineRule="auto"/>
              <w:rPr>
                <w:rFonts w:ascii="Times New Roman" w:hAnsi="Times New Roman" w:cs="Times New Roman"/>
              </w:rPr>
            </w:pPr>
            <w:r w:rsidRPr="0036117E">
              <w:rPr>
                <w:rFonts w:ascii="Times New Roman" w:hAnsi="Times New Roman" w:cs="Times New Roman"/>
              </w:rPr>
              <w:t>metody dydaktyczne poszukujące – laboratoryjna, obserwacji, ćwiczeniowa</w:t>
            </w:r>
          </w:p>
          <w:p w14:paraId="606C4348" w14:textId="77777777" w:rsidR="006D4AA0" w:rsidRPr="0036117E" w:rsidRDefault="006D4AA0" w:rsidP="00B37A15">
            <w:pPr>
              <w:spacing w:after="0" w:line="240" w:lineRule="auto"/>
              <w:rPr>
                <w:rFonts w:ascii="Times New Roman" w:hAnsi="Times New Roman" w:cs="Times New Roman"/>
                <w:lang w:val="pl-PL"/>
              </w:rPr>
            </w:pPr>
          </w:p>
          <w:p w14:paraId="4757AAB9" w14:textId="77777777" w:rsidR="006D4AA0" w:rsidRPr="0036117E" w:rsidRDefault="006D4AA0" w:rsidP="00B37A15">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b/>
                <w:u w:val="single"/>
                <w:lang w:val="pl-PL"/>
              </w:rPr>
              <w:t>Seminaria</w:t>
            </w:r>
            <w:r w:rsidRPr="0036117E">
              <w:rPr>
                <w:rFonts w:ascii="Times New Roman" w:hAnsi="Times New Roman" w:cs="Times New Roman"/>
                <w:b/>
                <w:lang w:val="pl-PL"/>
              </w:rPr>
              <w:t>:</w:t>
            </w:r>
            <w:r w:rsidRPr="0036117E">
              <w:rPr>
                <w:rFonts w:ascii="Times New Roman" w:hAnsi="Times New Roman" w:cs="Times New Roman"/>
                <w:lang w:val="pl-PL"/>
              </w:rPr>
              <w:t xml:space="preserve"> </w:t>
            </w:r>
          </w:p>
          <w:p w14:paraId="431EA7E5" w14:textId="7D9B3BF2" w:rsidR="006D4AA0" w:rsidRPr="0036117E" w:rsidRDefault="006D4AA0" w:rsidP="00885F21">
            <w:pPr>
              <w:pStyle w:val="Akapitzlist"/>
              <w:numPr>
                <w:ilvl w:val="0"/>
                <w:numId w:val="338"/>
              </w:numPr>
              <w:autoSpaceDE w:val="0"/>
              <w:autoSpaceDN w:val="0"/>
              <w:adjustRightInd w:val="0"/>
              <w:spacing w:after="0" w:line="240" w:lineRule="auto"/>
              <w:jc w:val="both"/>
              <w:rPr>
                <w:rFonts w:ascii="Times New Roman" w:hAnsi="Times New Roman" w:cs="Times New Roman"/>
              </w:rPr>
            </w:pPr>
            <w:r w:rsidRPr="0036117E">
              <w:rPr>
                <w:rFonts w:ascii="Times New Roman" w:hAnsi="Times New Roman" w:cs="Times New Roman"/>
              </w:rPr>
              <w:t>metody aktywizujące i problemowe – dyskusja, klasyczna metoda problemowa</w:t>
            </w:r>
          </w:p>
        </w:tc>
      </w:tr>
      <w:tr w:rsidR="006D4AA0" w:rsidRPr="005259B1" w14:paraId="5734E67E" w14:textId="77777777" w:rsidTr="006D4AA0">
        <w:tc>
          <w:tcPr>
            <w:tcW w:w="3369" w:type="dxa"/>
            <w:shd w:val="clear" w:color="auto" w:fill="FFFFFF"/>
            <w:vAlign w:val="center"/>
          </w:tcPr>
          <w:p w14:paraId="67DDAEDD" w14:textId="77777777" w:rsidR="006D4AA0" w:rsidRPr="0036117E" w:rsidRDefault="006D4AA0" w:rsidP="006D4AA0">
            <w:pPr>
              <w:spacing w:after="0" w:line="240" w:lineRule="auto"/>
              <w:jc w:val="center"/>
              <w:rPr>
                <w:rFonts w:ascii="Times New Roman" w:hAnsi="Times New Roman" w:cs="Times New Roman"/>
              </w:rPr>
            </w:pPr>
            <w:r w:rsidRPr="0036117E">
              <w:rPr>
                <w:rFonts w:ascii="Times New Roman" w:hAnsi="Times New Roman" w:cs="Times New Roman"/>
              </w:rPr>
              <w:t>Wymagania wstępne</w:t>
            </w:r>
          </w:p>
        </w:tc>
        <w:tc>
          <w:tcPr>
            <w:tcW w:w="6095" w:type="dxa"/>
            <w:shd w:val="clear" w:color="auto" w:fill="FFFFFF"/>
            <w:vAlign w:val="center"/>
          </w:tcPr>
          <w:p w14:paraId="3E8A358B" w14:textId="0BFC364A" w:rsidR="006D4AA0" w:rsidRPr="0036117E" w:rsidRDefault="006D4AA0" w:rsidP="00B37A15">
            <w:pPr>
              <w:spacing w:after="0" w:line="240" w:lineRule="auto"/>
              <w:jc w:val="both"/>
              <w:rPr>
                <w:rFonts w:ascii="Times New Roman" w:hAnsi="Times New Roman" w:cs="Times New Roman"/>
                <w:lang w:val="pl-PL"/>
              </w:rPr>
            </w:pPr>
            <w:r w:rsidRPr="0036117E">
              <w:rPr>
                <w:rFonts w:ascii="Times New Roman" w:hAnsi="Times New Roman" w:cs="Times New Roman"/>
                <w:lang w:val="pl-PL"/>
              </w:rPr>
              <w:t>Przed rozpoczęciem nauki przedmiotu Chemia ogólna i nieorganiczna student powinien posiadać podstawowe wiadomości o budowie materii oraz zjawiskach fizykochemicznych, uzyskane w ramach realizacji programu zajęć z chemii, fizyki oraz matematyki z zakresu szkoły średniej.</w:t>
            </w:r>
          </w:p>
        </w:tc>
      </w:tr>
      <w:tr w:rsidR="006D4AA0" w:rsidRPr="005259B1" w14:paraId="3674085E" w14:textId="77777777" w:rsidTr="006D4AA0">
        <w:tc>
          <w:tcPr>
            <w:tcW w:w="3369" w:type="dxa"/>
            <w:shd w:val="clear" w:color="auto" w:fill="FFFFFF"/>
            <w:vAlign w:val="center"/>
          </w:tcPr>
          <w:p w14:paraId="237B572D" w14:textId="77777777" w:rsidR="006D4AA0" w:rsidRPr="0036117E" w:rsidRDefault="006D4AA0" w:rsidP="006D4AA0">
            <w:pPr>
              <w:spacing w:after="0" w:line="240" w:lineRule="auto"/>
              <w:jc w:val="center"/>
              <w:rPr>
                <w:rFonts w:ascii="Times New Roman" w:hAnsi="Times New Roman" w:cs="Times New Roman"/>
                <w:highlight w:val="yellow"/>
              </w:rPr>
            </w:pPr>
            <w:r w:rsidRPr="0036117E">
              <w:rPr>
                <w:rFonts w:ascii="Times New Roman" w:hAnsi="Times New Roman" w:cs="Times New Roman"/>
              </w:rPr>
              <w:t>Skrócony opis przedmiotu</w:t>
            </w:r>
          </w:p>
        </w:tc>
        <w:tc>
          <w:tcPr>
            <w:tcW w:w="6095" w:type="dxa"/>
            <w:shd w:val="clear" w:color="auto" w:fill="FFFFFF"/>
            <w:vAlign w:val="center"/>
          </w:tcPr>
          <w:p w14:paraId="4DCC264C" w14:textId="77777777" w:rsidR="006D4AA0" w:rsidRPr="0036117E" w:rsidRDefault="006D4AA0" w:rsidP="00B37A15">
            <w:pPr>
              <w:pStyle w:val="NormalnyWeb"/>
              <w:spacing w:before="0" w:beforeAutospacing="0" w:after="77" w:afterAutospacing="0"/>
              <w:jc w:val="both"/>
              <w:rPr>
                <w:sz w:val="22"/>
                <w:szCs w:val="22"/>
              </w:rPr>
            </w:pPr>
            <w:r w:rsidRPr="0036117E">
              <w:rPr>
                <w:sz w:val="22"/>
                <w:szCs w:val="22"/>
              </w:rPr>
              <w:t>Przedmiot Chemia ogólna i nieorganiczna obejmuje wykłady ćwiczenia laboratoryjne oraz seminaria. Zajęcia z przedmiotu mają za zadanie zapoznać studenta z zagadnieniami dotyczącymi chemii ogólnej oraz przygotować go do pracy laboratoryjnej.</w:t>
            </w:r>
          </w:p>
          <w:p w14:paraId="2BE6205B" w14:textId="77777777" w:rsidR="006D4AA0" w:rsidRPr="0036117E" w:rsidRDefault="006D4AA0" w:rsidP="00B37A15">
            <w:pPr>
              <w:spacing w:after="0" w:line="240" w:lineRule="auto"/>
              <w:jc w:val="both"/>
              <w:rPr>
                <w:rFonts w:ascii="Times New Roman" w:hAnsi="Times New Roman" w:cs="Times New Roman"/>
                <w:lang w:val="pl-PL"/>
              </w:rPr>
            </w:pPr>
            <w:r w:rsidRPr="0036117E">
              <w:rPr>
                <w:rFonts w:ascii="Times New Roman" w:hAnsi="Times New Roman" w:cs="Times New Roman"/>
                <w:lang w:val="pl-PL"/>
              </w:rPr>
              <w:t>Opanowanie zagadnień z zakresu chemii ogólnej i nieorganicznej stanowi podstawę dla studiowania bardziej złożonych problemów chemicznych, biochemicznych oraz technologicznych realizowanych na wyższych semestrach w ramach przedmiotów: chemia analityczna, chemia fizyczna, biochemia, chemia leków oraz technologia postaci leku.</w:t>
            </w:r>
          </w:p>
        </w:tc>
      </w:tr>
      <w:tr w:rsidR="006D4AA0" w:rsidRPr="005259B1" w14:paraId="77FB0C77" w14:textId="77777777" w:rsidTr="006D4AA0">
        <w:tc>
          <w:tcPr>
            <w:tcW w:w="3369" w:type="dxa"/>
            <w:shd w:val="clear" w:color="auto" w:fill="FFFFFF"/>
            <w:vAlign w:val="center"/>
          </w:tcPr>
          <w:p w14:paraId="1C71D8AA" w14:textId="77777777" w:rsidR="006D4AA0" w:rsidRPr="0036117E" w:rsidRDefault="006D4AA0" w:rsidP="006D4AA0">
            <w:pPr>
              <w:spacing w:after="0" w:line="240" w:lineRule="auto"/>
              <w:jc w:val="center"/>
              <w:rPr>
                <w:rFonts w:ascii="Times New Roman" w:hAnsi="Times New Roman" w:cs="Times New Roman"/>
                <w:highlight w:val="yellow"/>
              </w:rPr>
            </w:pPr>
            <w:r w:rsidRPr="0036117E">
              <w:rPr>
                <w:rFonts w:ascii="Times New Roman" w:hAnsi="Times New Roman" w:cs="Times New Roman"/>
              </w:rPr>
              <w:t>Pełny opis przedmiotu</w:t>
            </w:r>
          </w:p>
        </w:tc>
        <w:tc>
          <w:tcPr>
            <w:tcW w:w="6095" w:type="dxa"/>
            <w:shd w:val="clear" w:color="auto" w:fill="FFFFFF"/>
            <w:vAlign w:val="center"/>
          </w:tcPr>
          <w:p w14:paraId="5691B56B" w14:textId="77777777" w:rsidR="006D4AA0" w:rsidRPr="0036117E" w:rsidRDefault="006D4AA0" w:rsidP="00B37A15">
            <w:pPr>
              <w:pStyle w:val="NormalnyWeb"/>
              <w:spacing w:before="0" w:beforeAutospacing="0" w:after="77" w:afterAutospacing="0"/>
              <w:rPr>
                <w:b/>
                <w:sz w:val="22"/>
                <w:szCs w:val="22"/>
                <w:u w:val="single"/>
              </w:rPr>
            </w:pPr>
            <w:r w:rsidRPr="0036117E">
              <w:rPr>
                <w:b/>
                <w:sz w:val="22"/>
                <w:szCs w:val="22"/>
                <w:u w:val="single"/>
              </w:rPr>
              <w:t xml:space="preserve">Wykłady mają za zadanie: </w:t>
            </w:r>
          </w:p>
          <w:p w14:paraId="2EE9A489" w14:textId="6C73D326" w:rsidR="006D4AA0" w:rsidRPr="0036117E" w:rsidRDefault="006D4AA0" w:rsidP="00B37A15">
            <w:pPr>
              <w:pStyle w:val="NormalnyWeb"/>
              <w:spacing w:before="0" w:beforeAutospacing="0" w:after="77" w:afterAutospacing="0"/>
              <w:jc w:val="both"/>
              <w:rPr>
                <w:sz w:val="22"/>
                <w:szCs w:val="22"/>
              </w:rPr>
            </w:pPr>
            <w:r w:rsidRPr="0036117E">
              <w:rPr>
                <w:sz w:val="22"/>
                <w:szCs w:val="22"/>
              </w:rPr>
              <w:t xml:space="preserve">- zapoznać studenta z następującą tematyką: chemia ogólna i systematyka nieorganiczna, budowa i właściwości poszczególnych grup pierwiastków i związków chemicznych, teorie kwasów i zasad, dysocjacja, hydroliza, rodzaje wiązań, reakcje elektronacji i dezelektronacji, reakcje jądrowe, hybrydyzacja; wykorzystanie radiofarmaceutyków, związki kompleksowe; związki nieorganiczne i ich znaczenie w medycynie i farmacji oraz zastosowanie jako substancji leczniczych i pomocniczych w technologii postaci leku. </w:t>
            </w:r>
          </w:p>
          <w:p w14:paraId="32783E2F" w14:textId="77777777" w:rsidR="006D4AA0" w:rsidRPr="0036117E" w:rsidRDefault="006D4AA0" w:rsidP="00B37A15">
            <w:pPr>
              <w:pStyle w:val="NormalnyWeb"/>
              <w:spacing w:before="0" w:beforeAutospacing="0" w:after="77" w:afterAutospacing="0"/>
              <w:jc w:val="both"/>
              <w:rPr>
                <w:sz w:val="22"/>
                <w:szCs w:val="22"/>
              </w:rPr>
            </w:pPr>
          </w:p>
          <w:p w14:paraId="5459ED5E" w14:textId="77777777" w:rsidR="006D4AA0" w:rsidRPr="0036117E" w:rsidRDefault="006D4AA0" w:rsidP="00B37A15">
            <w:pPr>
              <w:spacing w:after="23" w:line="247" w:lineRule="auto"/>
              <w:jc w:val="both"/>
              <w:rPr>
                <w:rFonts w:ascii="Times New Roman" w:hAnsi="Times New Roman" w:cs="Times New Roman"/>
                <w:b/>
                <w:color w:val="000000"/>
                <w:u w:val="single"/>
                <w:lang w:val="pl-PL"/>
              </w:rPr>
            </w:pPr>
            <w:r w:rsidRPr="0036117E">
              <w:rPr>
                <w:rFonts w:ascii="Times New Roman" w:hAnsi="Times New Roman" w:cs="Times New Roman"/>
                <w:b/>
                <w:color w:val="000000"/>
                <w:u w:val="single"/>
                <w:lang w:val="pl-PL"/>
              </w:rPr>
              <w:t xml:space="preserve">Laboratoria mają za zadanie: </w:t>
            </w:r>
          </w:p>
          <w:p w14:paraId="18F40193" w14:textId="0E50A756" w:rsidR="006D4AA0" w:rsidRPr="0036117E" w:rsidRDefault="006D4AA0" w:rsidP="00B37A15">
            <w:pPr>
              <w:pStyle w:val="NormalnyWeb"/>
              <w:spacing w:before="0" w:beforeAutospacing="0" w:after="77" w:afterAutospacing="0"/>
              <w:rPr>
                <w:sz w:val="22"/>
                <w:szCs w:val="22"/>
              </w:rPr>
            </w:pPr>
            <w:r w:rsidRPr="0036117E">
              <w:rPr>
                <w:sz w:val="22"/>
                <w:szCs w:val="22"/>
              </w:rPr>
              <w:t>- zapoznać z metodami analizy jakościowej kationów i anionów, identyfikacji soli farmakopealnych oraz ich zanieczyszczeń.</w:t>
            </w:r>
          </w:p>
          <w:p w14:paraId="473058A5" w14:textId="77777777" w:rsidR="006D4AA0" w:rsidRPr="0036117E" w:rsidRDefault="006D4AA0" w:rsidP="00B37A15">
            <w:pPr>
              <w:pStyle w:val="NormalnyWeb"/>
              <w:spacing w:before="0" w:beforeAutospacing="0" w:after="77" w:afterAutospacing="0"/>
              <w:rPr>
                <w:sz w:val="22"/>
                <w:szCs w:val="22"/>
              </w:rPr>
            </w:pPr>
          </w:p>
          <w:p w14:paraId="63ED1062" w14:textId="77777777" w:rsidR="006D4AA0" w:rsidRPr="0036117E" w:rsidRDefault="006D4AA0" w:rsidP="00B37A15">
            <w:pPr>
              <w:pStyle w:val="NormalnyWeb"/>
              <w:spacing w:before="0" w:beforeAutospacing="0" w:after="77" w:afterAutospacing="0"/>
              <w:rPr>
                <w:b/>
                <w:color w:val="000000"/>
                <w:sz w:val="22"/>
                <w:szCs w:val="22"/>
                <w:u w:val="single"/>
              </w:rPr>
            </w:pPr>
            <w:r w:rsidRPr="0036117E">
              <w:rPr>
                <w:b/>
                <w:color w:val="000000"/>
                <w:sz w:val="22"/>
                <w:szCs w:val="22"/>
                <w:u w:val="single"/>
              </w:rPr>
              <w:t>Seminaria mają za zadanie:</w:t>
            </w:r>
          </w:p>
          <w:p w14:paraId="189A7158" w14:textId="77777777" w:rsidR="006D4AA0" w:rsidRPr="0036117E" w:rsidRDefault="006D4AA0" w:rsidP="00B37A15">
            <w:pPr>
              <w:pStyle w:val="NormalnyWeb"/>
              <w:spacing w:before="0" w:beforeAutospacing="0" w:after="77" w:afterAutospacing="0"/>
              <w:rPr>
                <w:sz w:val="22"/>
                <w:szCs w:val="22"/>
              </w:rPr>
            </w:pPr>
            <w:r w:rsidRPr="0036117E">
              <w:rPr>
                <w:sz w:val="22"/>
                <w:szCs w:val="22"/>
              </w:rPr>
              <w:t>- nauczyć samodzielnego rozwiązywania problemów i zadań rachunkowych z zakresu podstaw chemii.</w:t>
            </w:r>
          </w:p>
        </w:tc>
      </w:tr>
      <w:tr w:rsidR="006D4AA0" w:rsidRPr="005259B1" w14:paraId="12FDD5B6" w14:textId="77777777" w:rsidTr="006D4AA0">
        <w:tc>
          <w:tcPr>
            <w:tcW w:w="3369" w:type="dxa"/>
            <w:shd w:val="clear" w:color="auto" w:fill="FFFFFF"/>
            <w:vAlign w:val="center"/>
          </w:tcPr>
          <w:p w14:paraId="751A26B7" w14:textId="77777777" w:rsidR="006D4AA0" w:rsidRPr="0036117E" w:rsidRDefault="006D4AA0" w:rsidP="006D4AA0">
            <w:pPr>
              <w:spacing w:after="0" w:line="240" w:lineRule="auto"/>
              <w:jc w:val="center"/>
              <w:rPr>
                <w:rFonts w:ascii="Times New Roman" w:hAnsi="Times New Roman" w:cs="Times New Roman"/>
              </w:rPr>
            </w:pPr>
            <w:r w:rsidRPr="0036117E">
              <w:rPr>
                <w:rFonts w:ascii="Times New Roman" w:hAnsi="Times New Roman" w:cs="Times New Roman"/>
              </w:rPr>
              <w:t>Literatura</w:t>
            </w:r>
          </w:p>
        </w:tc>
        <w:tc>
          <w:tcPr>
            <w:tcW w:w="6095" w:type="dxa"/>
            <w:shd w:val="clear" w:color="auto" w:fill="FFFFFF"/>
            <w:vAlign w:val="center"/>
          </w:tcPr>
          <w:p w14:paraId="074C337E" w14:textId="77777777" w:rsidR="006D4AA0" w:rsidRPr="0036117E" w:rsidRDefault="006D4AA0" w:rsidP="00B37A15">
            <w:pPr>
              <w:tabs>
                <w:tab w:val="left" w:pos="195"/>
              </w:tabs>
              <w:autoSpaceDE w:val="0"/>
              <w:autoSpaceDN w:val="0"/>
              <w:adjustRightInd w:val="0"/>
              <w:spacing w:after="0" w:line="240" w:lineRule="auto"/>
              <w:rPr>
                <w:rFonts w:ascii="Times New Roman" w:hAnsi="Times New Roman" w:cs="Times New Roman"/>
                <w:b/>
                <w:u w:val="single"/>
              </w:rPr>
            </w:pPr>
            <w:r w:rsidRPr="0036117E">
              <w:rPr>
                <w:rFonts w:ascii="Times New Roman" w:hAnsi="Times New Roman" w:cs="Times New Roman"/>
                <w:b/>
                <w:u w:val="single"/>
              </w:rPr>
              <w:t>Literatura obowiązkowa:</w:t>
            </w:r>
          </w:p>
          <w:p w14:paraId="116029BD" w14:textId="77777777" w:rsidR="006D4AA0" w:rsidRPr="0036117E" w:rsidRDefault="006D4AA0" w:rsidP="00885F21">
            <w:pPr>
              <w:widowControl w:val="0"/>
              <w:numPr>
                <w:ilvl w:val="0"/>
                <w:numId w:val="339"/>
              </w:numPr>
              <w:spacing w:after="0" w:line="240" w:lineRule="auto"/>
              <w:rPr>
                <w:rFonts w:ascii="Times New Roman" w:hAnsi="Times New Roman" w:cs="Times New Roman"/>
                <w:lang w:val="pl-PL"/>
              </w:rPr>
            </w:pPr>
            <w:r w:rsidRPr="0036117E">
              <w:rPr>
                <w:rFonts w:ascii="Times New Roman" w:hAnsi="Times New Roman" w:cs="Times New Roman"/>
                <w:lang w:val="pl-PL"/>
              </w:rPr>
              <w:t xml:space="preserve">Szmal Z., Lipiec T., Chemia analityczna z elementami analizy instrumentalnej, PZWL 1995 </w:t>
            </w:r>
          </w:p>
          <w:p w14:paraId="312DFDA5" w14:textId="77777777" w:rsidR="006D4AA0" w:rsidRPr="0036117E" w:rsidRDefault="006D4AA0" w:rsidP="00885F21">
            <w:pPr>
              <w:widowControl w:val="0"/>
              <w:numPr>
                <w:ilvl w:val="0"/>
                <w:numId w:val="339"/>
              </w:numPr>
              <w:spacing w:after="0" w:line="240" w:lineRule="auto"/>
              <w:rPr>
                <w:rFonts w:ascii="Times New Roman" w:hAnsi="Times New Roman" w:cs="Times New Roman"/>
                <w:lang w:val="pl-PL"/>
              </w:rPr>
            </w:pPr>
            <w:r w:rsidRPr="0036117E">
              <w:rPr>
                <w:rFonts w:ascii="Times New Roman" w:hAnsi="Times New Roman" w:cs="Times New Roman"/>
                <w:lang w:val="pl-PL"/>
              </w:rPr>
              <w:lastRenderedPageBreak/>
              <w:t xml:space="preserve">Pajdowski L. „Chemia ogólna” PWN 2002 </w:t>
            </w:r>
          </w:p>
          <w:p w14:paraId="4C686F71" w14:textId="77777777" w:rsidR="006D4AA0" w:rsidRPr="0036117E" w:rsidRDefault="006D4AA0" w:rsidP="00885F21">
            <w:pPr>
              <w:widowControl w:val="0"/>
              <w:numPr>
                <w:ilvl w:val="0"/>
                <w:numId w:val="339"/>
              </w:numPr>
              <w:spacing w:after="0" w:line="240" w:lineRule="auto"/>
              <w:rPr>
                <w:rFonts w:ascii="Times New Roman" w:hAnsi="Times New Roman" w:cs="Times New Roman"/>
                <w:lang w:val="pl-PL"/>
              </w:rPr>
            </w:pPr>
            <w:r w:rsidRPr="0036117E">
              <w:rPr>
                <w:rFonts w:ascii="Times New Roman" w:hAnsi="Times New Roman" w:cs="Times New Roman"/>
                <w:lang w:val="pl-PL"/>
              </w:rPr>
              <w:t xml:space="preserve">Bielański A. „Podstawy chemii nieorganicznej” PWN 2004 </w:t>
            </w:r>
          </w:p>
          <w:p w14:paraId="5D882D59" w14:textId="77777777" w:rsidR="006D4AA0" w:rsidRPr="0036117E" w:rsidRDefault="006D4AA0" w:rsidP="00885F21">
            <w:pPr>
              <w:widowControl w:val="0"/>
              <w:numPr>
                <w:ilvl w:val="0"/>
                <w:numId w:val="339"/>
              </w:numPr>
              <w:spacing w:after="0" w:line="240" w:lineRule="auto"/>
              <w:rPr>
                <w:rFonts w:ascii="Times New Roman" w:hAnsi="Times New Roman" w:cs="Times New Roman"/>
                <w:lang w:val="pl-PL"/>
              </w:rPr>
            </w:pPr>
            <w:r w:rsidRPr="0036117E">
              <w:rPr>
                <w:rFonts w:ascii="Times New Roman" w:hAnsi="Times New Roman" w:cs="Times New Roman"/>
                <w:lang w:val="pl-PL"/>
              </w:rPr>
              <w:t>Cotton A.F. „Chemia nieorganiczna podstawy” PWN 1995</w:t>
            </w:r>
          </w:p>
          <w:p w14:paraId="4C408D5E" w14:textId="77777777" w:rsidR="006D4AA0" w:rsidRPr="0036117E" w:rsidRDefault="006D4AA0" w:rsidP="00885F21">
            <w:pPr>
              <w:widowControl w:val="0"/>
              <w:numPr>
                <w:ilvl w:val="0"/>
                <w:numId w:val="339"/>
              </w:numPr>
              <w:spacing w:after="0" w:line="240" w:lineRule="auto"/>
              <w:rPr>
                <w:rFonts w:ascii="Times New Roman" w:hAnsi="Times New Roman" w:cs="Times New Roman"/>
                <w:lang w:val="pl-PL"/>
              </w:rPr>
            </w:pPr>
            <w:r w:rsidRPr="0036117E">
              <w:rPr>
                <w:rFonts w:ascii="Times New Roman" w:hAnsi="Times New Roman" w:cs="Times New Roman"/>
                <w:lang w:val="pl-PL"/>
              </w:rPr>
              <w:t>Galus Z., „Ćwiczenia rachunkowe z chemii analitycznej”, PWN, 2006.</w:t>
            </w:r>
          </w:p>
          <w:p w14:paraId="637C276A" w14:textId="4B68668E" w:rsidR="006D4AA0" w:rsidRPr="0036117E" w:rsidRDefault="006D4AA0" w:rsidP="00885F21">
            <w:pPr>
              <w:widowControl w:val="0"/>
              <w:numPr>
                <w:ilvl w:val="0"/>
                <w:numId w:val="339"/>
              </w:numPr>
              <w:spacing w:after="0" w:line="240" w:lineRule="auto"/>
              <w:rPr>
                <w:rFonts w:ascii="Times New Roman" w:hAnsi="Times New Roman" w:cs="Times New Roman"/>
                <w:lang w:val="pl-PL"/>
              </w:rPr>
            </w:pPr>
            <w:r w:rsidRPr="0036117E">
              <w:rPr>
                <w:rFonts w:ascii="Times New Roman" w:hAnsi="Times New Roman" w:cs="Times New Roman"/>
                <w:lang w:val="pl-PL"/>
              </w:rPr>
              <w:t>J. Pawlaczyk i współ. „Materiały do ćwiczeń z chemii analitycznej jakościowej dla studentów I roku farmacji”, Bydgoszcz 2003.</w:t>
            </w:r>
          </w:p>
          <w:p w14:paraId="7F332E86" w14:textId="77777777" w:rsidR="006D4AA0" w:rsidRPr="0036117E" w:rsidRDefault="006D4AA0" w:rsidP="006D4AA0">
            <w:pPr>
              <w:widowControl w:val="0"/>
              <w:spacing w:after="0" w:line="240" w:lineRule="auto"/>
              <w:ind w:left="720"/>
              <w:rPr>
                <w:rFonts w:ascii="Times New Roman" w:hAnsi="Times New Roman" w:cs="Times New Roman"/>
                <w:lang w:val="pl-PL"/>
              </w:rPr>
            </w:pPr>
          </w:p>
          <w:p w14:paraId="2D00E64D" w14:textId="77777777" w:rsidR="006D4AA0" w:rsidRPr="0036117E" w:rsidRDefault="006D4AA0" w:rsidP="00B37A15">
            <w:pPr>
              <w:tabs>
                <w:tab w:val="left" w:pos="195"/>
              </w:tabs>
              <w:autoSpaceDE w:val="0"/>
              <w:autoSpaceDN w:val="0"/>
              <w:adjustRightInd w:val="0"/>
              <w:spacing w:after="0" w:line="240" w:lineRule="auto"/>
              <w:rPr>
                <w:rFonts w:ascii="Times New Roman" w:hAnsi="Times New Roman" w:cs="Times New Roman"/>
                <w:b/>
                <w:color w:val="000000"/>
                <w:u w:val="single"/>
              </w:rPr>
            </w:pPr>
            <w:r w:rsidRPr="0036117E">
              <w:rPr>
                <w:rFonts w:ascii="Times New Roman" w:hAnsi="Times New Roman" w:cs="Times New Roman"/>
                <w:b/>
                <w:color w:val="000000"/>
                <w:u w:val="single"/>
              </w:rPr>
              <w:t>Literatura uzupełniająca:</w:t>
            </w:r>
          </w:p>
          <w:p w14:paraId="168FD4D1" w14:textId="77777777" w:rsidR="006D4AA0" w:rsidRPr="0036117E" w:rsidRDefault="006D4AA0" w:rsidP="00885F21">
            <w:pPr>
              <w:pStyle w:val="Akapitzlist"/>
              <w:widowControl w:val="0"/>
              <w:numPr>
                <w:ilvl w:val="0"/>
                <w:numId w:val="345"/>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 xml:space="preserve">Lee J. D., „Zwięzła chemia nieorganiczna” PWN, 1998 </w:t>
            </w:r>
          </w:p>
          <w:p w14:paraId="26E41C49" w14:textId="77777777" w:rsidR="006D4AA0" w:rsidRPr="0036117E" w:rsidRDefault="006D4AA0" w:rsidP="00885F21">
            <w:pPr>
              <w:widowControl w:val="0"/>
              <w:numPr>
                <w:ilvl w:val="0"/>
                <w:numId w:val="345"/>
              </w:numPr>
              <w:autoSpaceDE w:val="0"/>
              <w:autoSpaceDN w:val="0"/>
              <w:adjustRightInd w:val="0"/>
              <w:spacing w:before="100" w:beforeAutospacing="1" w:after="0" w:afterAutospacing="1" w:line="195" w:lineRule="atLeast"/>
              <w:textAlignment w:val="baseline"/>
              <w:rPr>
                <w:rStyle w:val="wrtext"/>
                <w:rFonts w:ascii="Times New Roman" w:hAnsi="Times New Roman" w:cs="Times New Roman"/>
                <w:lang w:val="pl-PL"/>
              </w:rPr>
            </w:pPr>
            <w:r w:rsidRPr="0036117E">
              <w:rPr>
                <w:rStyle w:val="wrtext"/>
                <w:rFonts w:ascii="Times New Roman" w:hAnsi="Times New Roman" w:cs="Times New Roman"/>
                <w:lang w:val="pl-PL"/>
              </w:rPr>
              <w:t>Minczewski Z., Marczenko „Chemia analityczna” t.1 PWN 2012</w:t>
            </w:r>
          </w:p>
          <w:p w14:paraId="181DE581" w14:textId="77777777" w:rsidR="006D4AA0" w:rsidRPr="0036117E" w:rsidRDefault="006D4AA0" w:rsidP="00885F21">
            <w:pPr>
              <w:widowControl w:val="0"/>
              <w:numPr>
                <w:ilvl w:val="0"/>
                <w:numId w:val="345"/>
              </w:numPr>
              <w:autoSpaceDE w:val="0"/>
              <w:autoSpaceDN w:val="0"/>
              <w:adjustRightInd w:val="0"/>
              <w:spacing w:before="100" w:beforeAutospacing="1" w:after="0" w:afterAutospacing="1" w:line="195" w:lineRule="atLeast"/>
              <w:textAlignment w:val="baseline"/>
              <w:rPr>
                <w:rFonts w:ascii="Times New Roman" w:hAnsi="Times New Roman" w:cs="Times New Roman"/>
                <w:lang w:val="pl-PL"/>
              </w:rPr>
            </w:pPr>
            <w:r w:rsidRPr="0036117E">
              <w:rPr>
                <w:rFonts w:ascii="Times New Roman" w:hAnsi="Times New Roman" w:cs="Times New Roman"/>
                <w:lang w:val="pl-PL"/>
              </w:rPr>
              <w:t>Cieślak-Golonka M, Starosta J. Wasilewski M, „Wstęp do chemii koordynacyjnej”, PWN 2010</w:t>
            </w:r>
          </w:p>
          <w:p w14:paraId="4DFA3631" w14:textId="77777777" w:rsidR="006D4AA0" w:rsidRPr="0036117E" w:rsidRDefault="006D4AA0" w:rsidP="00885F21">
            <w:pPr>
              <w:pStyle w:val="Akapitzlist"/>
              <w:numPr>
                <w:ilvl w:val="0"/>
                <w:numId w:val="345"/>
              </w:numPr>
              <w:tabs>
                <w:tab w:val="left" w:pos="195"/>
              </w:tabs>
              <w:suppressAutoHyphens w:val="0"/>
              <w:autoSpaceDE w:val="0"/>
              <w:autoSpaceDN w:val="0"/>
              <w:adjustRightInd w:val="0"/>
              <w:spacing w:after="0" w:line="240" w:lineRule="auto"/>
              <w:contextualSpacing/>
              <w:rPr>
                <w:rFonts w:ascii="Times New Roman" w:hAnsi="Times New Roman" w:cs="Times New Roman"/>
                <w:color w:val="000000"/>
              </w:rPr>
            </w:pPr>
            <w:r w:rsidRPr="0036117E">
              <w:rPr>
                <w:rFonts w:ascii="Times New Roman" w:hAnsi="Times New Roman" w:cs="Times New Roman"/>
                <w:color w:val="000000"/>
              </w:rPr>
              <w:t>Hulanicki A, Reakcje kwasów i zasad w chemii analitycznej, PWN 2012</w:t>
            </w:r>
          </w:p>
        </w:tc>
      </w:tr>
      <w:tr w:rsidR="006D4AA0" w:rsidRPr="0036117E" w14:paraId="41165BD9" w14:textId="77777777" w:rsidTr="006D4AA0">
        <w:tc>
          <w:tcPr>
            <w:tcW w:w="3369" w:type="dxa"/>
            <w:shd w:val="clear" w:color="auto" w:fill="FFFFFF"/>
            <w:vAlign w:val="center"/>
          </w:tcPr>
          <w:p w14:paraId="2EFC6DC7" w14:textId="77777777" w:rsidR="006D4AA0" w:rsidRPr="0036117E" w:rsidRDefault="006D4AA0" w:rsidP="006D4AA0">
            <w:pPr>
              <w:spacing w:after="0" w:line="240" w:lineRule="auto"/>
              <w:jc w:val="center"/>
              <w:rPr>
                <w:rFonts w:ascii="Times New Roman" w:hAnsi="Times New Roman" w:cs="Times New Roman"/>
                <w:color w:val="FF0000"/>
              </w:rPr>
            </w:pPr>
            <w:r w:rsidRPr="0036117E">
              <w:rPr>
                <w:rFonts w:ascii="Times New Roman" w:hAnsi="Times New Roman" w:cs="Times New Roman"/>
              </w:rPr>
              <w:lastRenderedPageBreak/>
              <w:t>Metody i kryteria oceniania</w:t>
            </w:r>
          </w:p>
        </w:tc>
        <w:tc>
          <w:tcPr>
            <w:tcW w:w="6095" w:type="dxa"/>
            <w:shd w:val="clear" w:color="auto" w:fill="FFFFFF"/>
            <w:vAlign w:val="center"/>
          </w:tcPr>
          <w:p w14:paraId="250C29C9" w14:textId="77777777" w:rsidR="006D4AA0" w:rsidRPr="0036117E" w:rsidRDefault="006D4AA0" w:rsidP="00B37A15">
            <w:pPr>
              <w:autoSpaceDE w:val="0"/>
              <w:autoSpaceDN w:val="0"/>
              <w:adjustRightInd w:val="0"/>
              <w:spacing w:after="0" w:line="240" w:lineRule="auto"/>
              <w:rPr>
                <w:rFonts w:ascii="Times New Roman" w:hAnsi="Times New Roman" w:cs="Times New Roman"/>
                <w:lang w:val="pl-PL"/>
              </w:rPr>
            </w:pPr>
            <w:r w:rsidRPr="0036117E">
              <w:rPr>
                <w:rFonts w:ascii="Times New Roman" w:hAnsi="Times New Roman" w:cs="Times New Roman"/>
                <w:b/>
                <w:lang w:val="pl-PL"/>
              </w:rPr>
              <w:t>Egzamin:</w:t>
            </w:r>
            <w:r w:rsidRPr="0036117E">
              <w:rPr>
                <w:rFonts w:ascii="Times New Roman" w:hAnsi="Times New Roman" w:cs="Times New Roman"/>
                <w:lang w:val="pl-PL"/>
              </w:rPr>
              <w:t xml:space="preserve">  W1 – W15,  U1 – U4</w:t>
            </w:r>
          </w:p>
          <w:p w14:paraId="5EABCA3A" w14:textId="77777777" w:rsidR="006D4AA0" w:rsidRPr="0036117E" w:rsidRDefault="006D4AA0" w:rsidP="00B37A15">
            <w:pPr>
              <w:autoSpaceDE w:val="0"/>
              <w:autoSpaceDN w:val="0"/>
              <w:adjustRightInd w:val="0"/>
              <w:spacing w:after="0" w:line="240" w:lineRule="auto"/>
              <w:rPr>
                <w:rFonts w:ascii="Times New Roman" w:hAnsi="Times New Roman" w:cs="Times New Roman"/>
                <w:lang w:val="pl-PL"/>
              </w:rPr>
            </w:pPr>
            <w:r w:rsidRPr="0036117E">
              <w:rPr>
                <w:rFonts w:ascii="Times New Roman" w:hAnsi="Times New Roman" w:cs="Times New Roman"/>
                <w:b/>
                <w:lang w:val="pl-PL"/>
              </w:rPr>
              <w:t>Laboratoria:</w:t>
            </w:r>
            <w:r w:rsidRPr="0036117E">
              <w:rPr>
                <w:rFonts w:ascii="Times New Roman" w:hAnsi="Times New Roman" w:cs="Times New Roman"/>
                <w:lang w:val="pl-PL"/>
              </w:rPr>
              <w:t xml:space="preserve"> W1 –W4, W6,W7, W9-W11, W13, W14; U1 – U4</w:t>
            </w:r>
          </w:p>
          <w:p w14:paraId="7F79F479" w14:textId="77777777" w:rsidR="006D4AA0" w:rsidRPr="0036117E" w:rsidRDefault="006D4AA0" w:rsidP="00B37A15">
            <w:pPr>
              <w:autoSpaceDE w:val="0"/>
              <w:autoSpaceDN w:val="0"/>
              <w:adjustRightInd w:val="0"/>
              <w:spacing w:after="0" w:line="240" w:lineRule="auto"/>
              <w:rPr>
                <w:rFonts w:ascii="Times New Roman" w:hAnsi="Times New Roman" w:cs="Times New Roman"/>
                <w:lang w:val="pl-PL"/>
              </w:rPr>
            </w:pPr>
            <w:r w:rsidRPr="0036117E">
              <w:rPr>
                <w:rFonts w:ascii="Times New Roman" w:hAnsi="Times New Roman" w:cs="Times New Roman"/>
                <w:b/>
                <w:lang w:val="pl-PL"/>
              </w:rPr>
              <w:t xml:space="preserve">Seminaria: </w:t>
            </w:r>
            <w:r w:rsidRPr="0036117E">
              <w:rPr>
                <w:rFonts w:ascii="Times New Roman" w:hAnsi="Times New Roman" w:cs="Times New Roman"/>
                <w:lang w:val="pl-PL"/>
              </w:rPr>
              <w:t>W1-W3, W5-W7, W9, W11, W12, W15</w:t>
            </w:r>
            <w:r w:rsidRPr="0036117E">
              <w:rPr>
                <w:rFonts w:ascii="Times New Roman" w:hAnsi="Times New Roman" w:cs="Times New Roman"/>
                <w:b/>
                <w:lang w:val="pl-PL"/>
              </w:rPr>
              <w:t xml:space="preserve">, </w:t>
            </w:r>
            <w:r w:rsidRPr="0036117E">
              <w:rPr>
                <w:rFonts w:ascii="Times New Roman" w:hAnsi="Times New Roman" w:cs="Times New Roman"/>
                <w:lang w:val="pl-PL"/>
              </w:rPr>
              <w:t>U1, U2, U3</w:t>
            </w:r>
          </w:p>
          <w:p w14:paraId="04A4CB42" w14:textId="77777777" w:rsidR="006D4AA0" w:rsidRPr="0036117E" w:rsidRDefault="006D4AA0" w:rsidP="00B37A15">
            <w:pPr>
              <w:autoSpaceDE w:val="0"/>
              <w:autoSpaceDN w:val="0"/>
              <w:adjustRightInd w:val="0"/>
              <w:spacing w:after="0" w:line="240" w:lineRule="auto"/>
              <w:rPr>
                <w:rFonts w:ascii="Times New Roman" w:hAnsi="Times New Roman" w:cs="Times New Roman"/>
              </w:rPr>
            </w:pPr>
            <w:r w:rsidRPr="0036117E">
              <w:rPr>
                <w:rFonts w:ascii="Times New Roman" w:hAnsi="Times New Roman" w:cs="Times New Roman"/>
                <w:b/>
              </w:rPr>
              <w:t xml:space="preserve">Aktywność: </w:t>
            </w:r>
            <w:r w:rsidRPr="0036117E">
              <w:rPr>
                <w:rFonts w:ascii="Times New Roman" w:hAnsi="Times New Roman" w:cs="Times New Roman"/>
              </w:rPr>
              <w:t>K1, K2</w:t>
            </w:r>
          </w:p>
        </w:tc>
      </w:tr>
      <w:tr w:rsidR="006D4AA0" w:rsidRPr="005259B1" w14:paraId="2E3A1A77" w14:textId="77777777" w:rsidTr="006D4AA0">
        <w:tc>
          <w:tcPr>
            <w:tcW w:w="3369" w:type="dxa"/>
            <w:shd w:val="clear" w:color="auto" w:fill="FFFFFF"/>
            <w:vAlign w:val="center"/>
          </w:tcPr>
          <w:p w14:paraId="11CE6881" w14:textId="7793CD2C" w:rsidR="006D4AA0" w:rsidRPr="0036117E" w:rsidRDefault="006D4AA0" w:rsidP="006D4AA0">
            <w:pPr>
              <w:spacing w:after="0" w:line="240" w:lineRule="auto"/>
              <w:jc w:val="center"/>
              <w:rPr>
                <w:rFonts w:ascii="Times New Roman" w:hAnsi="Times New Roman" w:cs="Times New Roman"/>
                <w:lang w:val="pl-PL"/>
              </w:rPr>
            </w:pPr>
            <w:r w:rsidRPr="0036117E">
              <w:rPr>
                <w:rFonts w:ascii="Times New Roman" w:hAnsi="Times New Roman" w:cs="Times New Roman"/>
                <w:lang w:val="pl-PL"/>
              </w:rPr>
              <w:t>Praktyki zawodowe w ramach przedmiotu</w:t>
            </w:r>
          </w:p>
        </w:tc>
        <w:tc>
          <w:tcPr>
            <w:tcW w:w="6095" w:type="dxa"/>
            <w:shd w:val="clear" w:color="auto" w:fill="FFFFFF"/>
            <w:vAlign w:val="center"/>
          </w:tcPr>
          <w:p w14:paraId="368BDA15" w14:textId="77777777" w:rsidR="006D4AA0" w:rsidRPr="0036117E" w:rsidRDefault="006D4AA0" w:rsidP="00B37A15">
            <w:pPr>
              <w:autoSpaceDE w:val="0"/>
              <w:autoSpaceDN w:val="0"/>
              <w:adjustRightInd w:val="0"/>
              <w:spacing w:after="0" w:line="240" w:lineRule="auto"/>
              <w:jc w:val="both"/>
              <w:rPr>
                <w:rFonts w:ascii="Times New Roman" w:hAnsi="Times New Roman" w:cs="Times New Roman"/>
                <w:b/>
                <w:lang w:val="pl-PL"/>
              </w:rPr>
            </w:pPr>
            <w:r w:rsidRPr="0036117E">
              <w:rPr>
                <w:rStyle w:val="wrtext"/>
                <w:rFonts w:ascii="Times New Roman" w:hAnsi="Times New Roman" w:cs="Times New Roman"/>
                <w:lang w:val="pl-PL"/>
              </w:rPr>
              <w:t>Program kształcenia nie przewiduje odbycia praktyk zawodowych.</w:t>
            </w:r>
          </w:p>
        </w:tc>
      </w:tr>
    </w:tbl>
    <w:p w14:paraId="061621F9" w14:textId="77777777" w:rsidR="006D4AA0" w:rsidRPr="0036117E" w:rsidRDefault="006D4AA0" w:rsidP="006D4AA0">
      <w:pPr>
        <w:spacing w:after="120" w:line="240" w:lineRule="auto"/>
        <w:ind w:left="1440"/>
        <w:contextualSpacing/>
        <w:jc w:val="both"/>
        <w:rPr>
          <w:rFonts w:ascii="Times New Roman" w:hAnsi="Times New Roman" w:cs="Times New Roman"/>
          <w:b/>
          <w:lang w:val="pl-PL"/>
        </w:rPr>
      </w:pPr>
    </w:p>
    <w:p w14:paraId="2559C4B2" w14:textId="04482F52" w:rsidR="006D4AA0" w:rsidRPr="0036117E" w:rsidRDefault="00416EDC" w:rsidP="00885F21">
      <w:pPr>
        <w:pStyle w:val="Domylnie"/>
        <w:numPr>
          <w:ilvl w:val="0"/>
          <w:numId w:val="410"/>
        </w:numPr>
        <w:spacing w:after="120" w:line="100" w:lineRule="atLeast"/>
        <w:jc w:val="both"/>
        <w:rPr>
          <w:rFonts w:ascii="Times New Roman" w:hAnsi="Times New Roman" w:cs="Times New Roman"/>
        </w:rPr>
      </w:pPr>
      <w:r w:rsidRPr="0036117E">
        <w:rPr>
          <w:rFonts w:ascii="Times New Roman" w:hAnsi="Times New Roman" w:cs="Times New Roman"/>
          <w:b/>
          <w:bCs/>
          <w:lang w:eastAsia="pl-PL"/>
        </w:rPr>
        <w:t xml:space="preserve">Opis przedmiotu i zajęć cyklu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6D4AA0" w:rsidRPr="0036117E" w14:paraId="3128ED9F" w14:textId="77777777" w:rsidTr="006D4AA0">
        <w:tc>
          <w:tcPr>
            <w:tcW w:w="3369" w:type="dxa"/>
            <w:vAlign w:val="center"/>
          </w:tcPr>
          <w:p w14:paraId="7FDBB362" w14:textId="77777777" w:rsidR="006D4AA0" w:rsidRPr="0036117E" w:rsidRDefault="006D4AA0" w:rsidP="006D4AA0">
            <w:pPr>
              <w:spacing w:after="0" w:line="240" w:lineRule="auto"/>
              <w:jc w:val="center"/>
              <w:rPr>
                <w:rFonts w:ascii="Times New Roman" w:hAnsi="Times New Roman" w:cs="Times New Roman"/>
                <w:b/>
                <w:sz w:val="24"/>
              </w:rPr>
            </w:pPr>
            <w:r w:rsidRPr="0036117E">
              <w:rPr>
                <w:rFonts w:ascii="Times New Roman" w:hAnsi="Times New Roman" w:cs="Times New Roman"/>
                <w:b/>
                <w:sz w:val="24"/>
              </w:rPr>
              <w:t>Nazwa pola</w:t>
            </w:r>
          </w:p>
        </w:tc>
        <w:tc>
          <w:tcPr>
            <w:tcW w:w="6095" w:type="dxa"/>
            <w:vAlign w:val="center"/>
          </w:tcPr>
          <w:p w14:paraId="2A7DA4D3" w14:textId="77777777" w:rsidR="006D4AA0" w:rsidRPr="0036117E" w:rsidRDefault="006D4AA0" w:rsidP="00B37A15">
            <w:pPr>
              <w:spacing w:after="0" w:line="240" w:lineRule="auto"/>
              <w:jc w:val="center"/>
              <w:rPr>
                <w:rFonts w:ascii="Times New Roman" w:hAnsi="Times New Roman" w:cs="Times New Roman"/>
                <w:b/>
                <w:sz w:val="24"/>
              </w:rPr>
            </w:pPr>
            <w:r w:rsidRPr="0036117E">
              <w:rPr>
                <w:rFonts w:ascii="Times New Roman" w:hAnsi="Times New Roman" w:cs="Times New Roman"/>
                <w:b/>
                <w:sz w:val="24"/>
              </w:rPr>
              <w:t>Komentarz</w:t>
            </w:r>
          </w:p>
        </w:tc>
      </w:tr>
      <w:tr w:rsidR="006D4AA0" w:rsidRPr="005259B1" w14:paraId="42C5D685" w14:textId="77777777" w:rsidTr="006D4AA0">
        <w:tc>
          <w:tcPr>
            <w:tcW w:w="3369" w:type="dxa"/>
            <w:vAlign w:val="center"/>
          </w:tcPr>
          <w:p w14:paraId="0A30C4BB" w14:textId="77777777" w:rsidR="006D4AA0" w:rsidRPr="0036117E" w:rsidRDefault="006D4AA0" w:rsidP="006D4AA0">
            <w:pPr>
              <w:spacing w:after="0" w:line="240" w:lineRule="auto"/>
              <w:jc w:val="center"/>
              <w:rPr>
                <w:rFonts w:ascii="Times New Roman" w:hAnsi="Times New Roman" w:cs="Times New Roman"/>
                <w:sz w:val="24"/>
                <w:lang w:val="pl-PL"/>
              </w:rPr>
            </w:pPr>
            <w:r w:rsidRPr="0036117E">
              <w:rPr>
                <w:rFonts w:ascii="Times New Roman" w:hAnsi="Times New Roman" w:cs="Times New Roman"/>
                <w:sz w:val="24"/>
                <w:lang w:val="pl-PL"/>
              </w:rPr>
              <w:t>Cykl dydaktyczny, w którym przedmiot jest realizowany</w:t>
            </w:r>
          </w:p>
        </w:tc>
        <w:tc>
          <w:tcPr>
            <w:tcW w:w="6095" w:type="dxa"/>
            <w:vAlign w:val="center"/>
          </w:tcPr>
          <w:p w14:paraId="0BF7F6DB" w14:textId="73729004" w:rsidR="006D4AA0" w:rsidRPr="0036117E" w:rsidRDefault="006D4AA0" w:rsidP="00B37A15">
            <w:pPr>
              <w:spacing w:after="0" w:line="240" w:lineRule="auto"/>
              <w:rPr>
                <w:rFonts w:ascii="Times New Roman" w:hAnsi="Times New Roman" w:cs="Times New Roman"/>
                <w:b/>
                <w:color w:val="000000"/>
                <w:lang w:val="pl-PL"/>
              </w:rPr>
            </w:pPr>
            <w:r w:rsidRPr="0036117E">
              <w:rPr>
                <w:rFonts w:ascii="Times New Roman" w:hAnsi="Times New Roman" w:cs="Times New Roman"/>
                <w:b/>
                <w:color w:val="000000"/>
                <w:lang w:val="pl-PL"/>
              </w:rPr>
              <w:t>I rok, semestr I</w:t>
            </w:r>
            <w:r w:rsidR="00F02393" w:rsidRPr="0036117E">
              <w:rPr>
                <w:rFonts w:ascii="Times New Roman" w:hAnsi="Times New Roman" w:cs="Times New Roman"/>
                <w:b/>
                <w:color w:val="000000"/>
                <w:lang w:val="pl-PL"/>
              </w:rPr>
              <w:t xml:space="preserve"> </w:t>
            </w:r>
            <w:r w:rsidRPr="0036117E">
              <w:rPr>
                <w:rFonts w:ascii="Times New Roman" w:hAnsi="Times New Roman" w:cs="Times New Roman"/>
                <w:b/>
                <w:color w:val="000000"/>
                <w:lang w:val="pl-PL"/>
              </w:rPr>
              <w:t>(</w:t>
            </w:r>
            <w:r w:rsidR="00F02393" w:rsidRPr="0036117E">
              <w:rPr>
                <w:rFonts w:ascii="Times New Roman" w:hAnsi="Times New Roman" w:cs="Times New Roman"/>
                <w:b/>
                <w:color w:val="000000"/>
                <w:lang w:val="pl-PL"/>
              </w:rPr>
              <w:t xml:space="preserve">semestr </w:t>
            </w:r>
            <w:r w:rsidRPr="0036117E">
              <w:rPr>
                <w:rFonts w:ascii="Times New Roman" w:hAnsi="Times New Roman" w:cs="Times New Roman"/>
                <w:b/>
                <w:color w:val="000000"/>
                <w:lang w:val="pl-PL"/>
              </w:rPr>
              <w:t>zimowy)</w:t>
            </w:r>
          </w:p>
        </w:tc>
      </w:tr>
      <w:tr w:rsidR="006D4AA0" w:rsidRPr="0036117E" w14:paraId="2CEEC980" w14:textId="77777777" w:rsidTr="006D4AA0">
        <w:tc>
          <w:tcPr>
            <w:tcW w:w="3369" w:type="dxa"/>
            <w:vAlign w:val="center"/>
          </w:tcPr>
          <w:p w14:paraId="3AC3978A" w14:textId="77777777" w:rsidR="006D4AA0" w:rsidRPr="0036117E" w:rsidRDefault="006D4AA0" w:rsidP="006D4AA0">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Sposób zaliczenia przedmiotu w cyklu</w:t>
            </w:r>
          </w:p>
        </w:tc>
        <w:tc>
          <w:tcPr>
            <w:tcW w:w="6095" w:type="dxa"/>
            <w:vAlign w:val="center"/>
          </w:tcPr>
          <w:p w14:paraId="7C996032" w14:textId="77777777" w:rsidR="006D4AA0" w:rsidRPr="0036117E" w:rsidRDefault="006D4AA0" w:rsidP="00B37A15">
            <w:pPr>
              <w:spacing w:after="0" w:line="240" w:lineRule="auto"/>
              <w:rPr>
                <w:rFonts w:ascii="Times New Roman" w:hAnsi="Times New Roman" w:cs="Times New Roman"/>
                <w:b/>
                <w:color w:val="000000"/>
              </w:rPr>
            </w:pPr>
            <w:r w:rsidRPr="0036117E">
              <w:rPr>
                <w:rFonts w:ascii="Times New Roman" w:hAnsi="Times New Roman" w:cs="Times New Roman"/>
                <w:b/>
                <w:color w:val="000000"/>
              </w:rPr>
              <w:t xml:space="preserve">Wykłady: </w:t>
            </w:r>
            <w:r w:rsidRPr="0036117E">
              <w:rPr>
                <w:rFonts w:ascii="Times New Roman" w:hAnsi="Times New Roman" w:cs="Times New Roman"/>
                <w:color w:val="000000"/>
              </w:rPr>
              <w:t>zaliczenie</w:t>
            </w:r>
          </w:p>
          <w:p w14:paraId="230C60EB" w14:textId="77777777" w:rsidR="006D4AA0" w:rsidRPr="0036117E" w:rsidRDefault="006D4AA0" w:rsidP="00B37A15">
            <w:pPr>
              <w:spacing w:after="0" w:line="240" w:lineRule="auto"/>
              <w:rPr>
                <w:rFonts w:ascii="Times New Roman" w:hAnsi="Times New Roman" w:cs="Times New Roman"/>
                <w:color w:val="000000"/>
              </w:rPr>
            </w:pPr>
            <w:r w:rsidRPr="0036117E">
              <w:rPr>
                <w:rFonts w:ascii="Times New Roman" w:hAnsi="Times New Roman" w:cs="Times New Roman"/>
                <w:b/>
                <w:color w:val="000000"/>
              </w:rPr>
              <w:t xml:space="preserve">Laboratoria: </w:t>
            </w:r>
            <w:r w:rsidRPr="0036117E">
              <w:rPr>
                <w:rFonts w:ascii="Times New Roman" w:hAnsi="Times New Roman" w:cs="Times New Roman"/>
                <w:color w:val="000000"/>
              </w:rPr>
              <w:t>zaliczenie</w:t>
            </w:r>
          </w:p>
        </w:tc>
      </w:tr>
      <w:tr w:rsidR="006D4AA0" w:rsidRPr="005259B1" w14:paraId="0B361438" w14:textId="77777777" w:rsidTr="006D4AA0">
        <w:tc>
          <w:tcPr>
            <w:tcW w:w="3369" w:type="dxa"/>
            <w:vAlign w:val="center"/>
          </w:tcPr>
          <w:p w14:paraId="5FB4FAD5" w14:textId="77777777" w:rsidR="006D4AA0" w:rsidRPr="0036117E" w:rsidRDefault="006D4AA0" w:rsidP="006D4AA0">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Forma(y) i liczba godzin zajęć oraz sposoby ich zaliczenia</w:t>
            </w:r>
          </w:p>
        </w:tc>
        <w:tc>
          <w:tcPr>
            <w:tcW w:w="6095" w:type="dxa"/>
            <w:vAlign w:val="center"/>
          </w:tcPr>
          <w:p w14:paraId="3D079439" w14:textId="77777777" w:rsidR="006D4AA0" w:rsidRPr="0036117E" w:rsidRDefault="006D4AA0" w:rsidP="00B37A15">
            <w:pPr>
              <w:autoSpaceDE w:val="0"/>
              <w:autoSpaceDN w:val="0"/>
              <w:adjustRightInd w:val="0"/>
              <w:spacing w:after="0" w:line="240" w:lineRule="auto"/>
              <w:rPr>
                <w:rFonts w:ascii="Times New Roman" w:hAnsi="Times New Roman" w:cs="Times New Roman"/>
                <w:b/>
                <w:color w:val="000000"/>
                <w:lang w:val="pl-PL"/>
              </w:rPr>
            </w:pPr>
            <w:r w:rsidRPr="0036117E">
              <w:rPr>
                <w:rFonts w:ascii="Times New Roman" w:hAnsi="Times New Roman" w:cs="Times New Roman"/>
                <w:b/>
                <w:color w:val="000000"/>
                <w:lang w:val="pl-PL"/>
              </w:rPr>
              <w:t xml:space="preserve">Wykłady: </w:t>
            </w:r>
            <w:r w:rsidRPr="0036117E">
              <w:rPr>
                <w:rFonts w:ascii="Times New Roman" w:hAnsi="Times New Roman" w:cs="Times New Roman"/>
                <w:color w:val="000000"/>
                <w:lang w:val="pl-PL"/>
              </w:rPr>
              <w:t>30 godzin – zaliczenie</w:t>
            </w:r>
            <w:r w:rsidRPr="0036117E">
              <w:rPr>
                <w:rFonts w:ascii="Times New Roman" w:hAnsi="Times New Roman" w:cs="Times New Roman"/>
                <w:b/>
                <w:color w:val="000000"/>
                <w:lang w:val="pl-PL"/>
              </w:rPr>
              <w:t xml:space="preserve"> </w:t>
            </w:r>
          </w:p>
          <w:p w14:paraId="66CE1630" w14:textId="77777777" w:rsidR="006D4AA0" w:rsidRPr="0036117E" w:rsidRDefault="006D4AA0" w:rsidP="00B37A15">
            <w:pPr>
              <w:autoSpaceDE w:val="0"/>
              <w:autoSpaceDN w:val="0"/>
              <w:adjustRightInd w:val="0"/>
              <w:spacing w:after="0" w:line="240" w:lineRule="auto"/>
              <w:rPr>
                <w:rFonts w:ascii="Times New Roman" w:hAnsi="Times New Roman" w:cs="Times New Roman"/>
                <w:b/>
                <w:color w:val="000000"/>
                <w:lang w:val="pl-PL"/>
              </w:rPr>
            </w:pPr>
            <w:r w:rsidRPr="0036117E">
              <w:rPr>
                <w:rFonts w:ascii="Times New Roman" w:hAnsi="Times New Roman" w:cs="Times New Roman"/>
                <w:b/>
                <w:color w:val="000000"/>
                <w:lang w:val="pl-PL"/>
              </w:rPr>
              <w:t xml:space="preserve">Laboratoria: </w:t>
            </w:r>
            <w:r w:rsidRPr="0036117E">
              <w:rPr>
                <w:rFonts w:ascii="Times New Roman" w:hAnsi="Times New Roman" w:cs="Times New Roman"/>
                <w:color w:val="000000"/>
                <w:lang w:val="pl-PL"/>
              </w:rPr>
              <w:t>60 godzin –  zaliczenie</w:t>
            </w:r>
            <w:r w:rsidRPr="0036117E">
              <w:rPr>
                <w:rFonts w:ascii="Times New Roman" w:hAnsi="Times New Roman" w:cs="Times New Roman"/>
                <w:b/>
                <w:color w:val="000000"/>
                <w:lang w:val="pl-PL"/>
              </w:rPr>
              <w:t xml:space="preserve"> </w:t>
            </w:r>
          </w:p>
        </w:tc>
      </w:tr>
      <w:tr w:rsidR="006D4AA0" w:rsidRPr="005259B1" w14:paraId="20859F98" w14:textId="77777777" w:rsidTr="006D4AA0">
        <w:tc>
          <w:tcPr>
            <w:tcW w:w="3369" w:type="dxa"/>
            <w:vAlign w:val="center"/>
          </w:tcPr>
          <w:p w14:paraId="34B26796" w14:textId="77777777" w:rsidR="006D4AA0" w:rsidRPr="0036117E" w:rsidRDefault="006D4AA0" w:rsidP="006D4AA0">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Imię i nazwisko koordynatora/ów przedmiotu cyklu</w:t>
            </w:r>
          </w:p>
        </w:tc>
        <w:tc>
          <w:tcPr>
            <w:tcW w:w="6095" w:type="dxa"/>
            <w:vAlign w:val="center"/>
          </w:tcPr>
          <w:p w14:paraId="3B3CA4A8" w14:textId="77777777" w:rsidR="006D4AA0" w:rsidRPr="0036117E" w:rsidRDefault="006D4AA0" w:rsidP="006D4AA0">
            <w:pPr>
              <w:spacing w:after="0" w:line="240" w:lineRule="auto"/>
              <w:rPr>
                <w:rFonts w:ascii="Times New Roman" w:hAnsi="Times New Roman" w:cs="Times New Roman"/>
                <w:b/>
                <w:color w:val="000000"/>
                <w:lang w:val="pl-PL"/>
              </w:rPr>
            </w:pPr>
            <w:r w:rsidRPr="0036117E">
              <w:rPr>
                <w:rFonts w:ascii="Times New Roman" w:hAnsi="Times New Roman" w:cs="Times New Roman"/>
                <w:b/>
                <w:color w:val="000000"/>
                <w:lang w:val="pl-PL"/>
              </w:rPr>
              <w:t>Prof. dr hab. Stanisław Sobiak</w:t>
            </w:r>
          </w:p>
        </w:tc>
      </w:tr>
      <w:tr w:rsidR="006D4AA0" w:rsidRPr="005259B1" w14:paraId="30371DF4" w14:textId="77777777" w:rsidTr="006D4AA0">
        <w:tc>
          <w:tcPr>
            <w:tcW w:w="3369" w:type="dxa"/>
            <w:vAlign w:val="center"/>
          </w:tcPr>
          <w:p w14:paraId="41484689" w14:textId="77777777" w:rsidR="006D4AA0" w:rsidRPr="0036117E" w:rsidRDefault="006D4AA0" w:rsidP="006D4AA0">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Imię i nazwisko osób prowadzących grupy zajęciowe przedmiotu</w:t>
            </w:r>
          </w:p>
        </w:tc>
        <w:tc>
          <w:tcPr>
            <w:tcW w:w="6095" w:type="dxa"/>
            <w:vAlign w:val="center"/>
          </w:tcPr>
          <w:p w14:paraId="57288CBB" w14:textId="77777777" w:rsidR="006D4AA0" w:rsidRPr="0036117E" w:rsidRDefault="006D4AA0" w:rsidP="00B37A15">
            <w:pPr>
              <w:spacing w:after="0" w:line="240" w:lineRule="auto"/>
              <w:jc w:val="both"/>
              <w:rPr>
                <w:rFonts w:ascii="Times New Roman" w:hAnsi="Times New Roman" w:cs="Times New Roman"/>
                <w:b/>
                <w:color w:val="000000"/>
                <w:lang w:val="pl-PL"/>
              </w:rPr>
            </w:pPr>
            <w:r w:rsidRPr="0036117E">
              <w:rPr>
                <w:rFonts w:ascii="Times New Roman" w:hAnsi="Times New Roman" w:cs="Times New Roman"/>
                <w:b/>
                <w:color w:val="000000"/>
                <w:lang w:val="pl-PL"/>
              </w:rPr>
              <w:t xml:space="preserve">Wykłady: </w:t>
            </w:r>
          </w:p>
          <w:p w14:paraId="0CC6D814" w14:textId="14E2AD8C" w:rsidR="006D4AA0" w:rsidRPr="0036117E" w:rsidRDefault="006D4AA0" w:rsidP="00B37A15">
            <w:pPr>
              <w:spacing w:after="0" w:line="240" w:lineRule="auto"/>
              <w:jc w:val="both"/>
              <w:rPr>
                <w:rFonts w:ascii="Times New Roman" w:hAnsi="Times New Roman" w:cs="Times New Roman"/>
                <w:color w:val="000000"/>
                <w:lang w:val="pl-PL"/>
              </w:rPr>
            </w:pPr>
            <w:r w:rsidRPr="0036117E">
              <w:rPr>
                <w:rFonts w:ascii="Times New Roman" w:hAnsi="Times New Roman" w:cs="Times New Roman"/>
                <w:color w:val="000000"/>
                <w:lang w:val="pl-PL"/>
              </w:rPr>
              <w:t>prof. dr hab. Stanisław Sobiak</w:t>
            </w:r>
          </w:p>
          <w:p w14:paraId="1FBCCAF7" w14:textId="31383A01" w:rsidR="006D4AA0" w:rsidRPr="0036117E" w:rsidRDefault="006D4AA0" w:rsidP="00B37A15">
            <w:pPr>
              <w:spacing w:after="0" w:line="240" w:lineRule="auto"/>
              <w:ind w:left="33"/>
              <w:jc w:val="both"/>
              <w:rPr>
                <w:rFonts w:ascii="Times New Roman" w:hAnsi="Times New Roman" w:cs="Times New Roman"/>
                <w:color w:val="000000"/>
                <w:lang w:val="de-DE"/>
              </w:rPr>
            </w:pPr>
            <w:r w:rsidRPr="0036117E">
              <w:rPr>
                <w:rFonts w:ascii="Times New Roman" w:hAnsi="Times New Roman" w:cs="Times New Roman"/>
                <w:color w:val="000000"/>
                <w:lang w:val="de-DE"/>
              </w:rPr>
              <w:t>dr Monika Richert</w:t>
            </w:r>
          </w:p>
          <w:p w14:paraId="435C36BB" w14:textId="7BFAB87C" w:rsidR="006D4AA0" w:rsidRPr="0036117E" w:rsidRDefault="006D4AA0" w:rsidP="00B37A15">
            <w:pPr>
              <w:spacing w:after="0" w:line="240" w:lineRule="auto"/>
              <w:ind w:left="33"/>
              <w:jc w:val="both"/>
              <w:rPr>
                <w:rFonts w:ascii="Times New Roman" w:hAnsi="Times New Roman" w:cs="Times New Roman"/>
                <w:color w:val="000000"/>
                <w:lang w:val="de-DE"/>
              </w:rPr>
            </w:pPr>
            <w:r w:rsidRPr="0036117E">
              <w:rPr>
                <w:rFonts w:ascii="Times New Roman" w:hAnsi="Times New Roman" w:cs="Times New Roman"/>
                <w:color w:val="000000"/>
                <w:lang w:val="de-DE"/>
              </w:rPr>
              <w:t>dr Marta Sobiesiak</w:t>
            </w:r>
          </w:p>
          <w:p w14:paraId="5C84606F" w14:textId="77777777" w:rsidR="006D4AA0" w:rsidRPr="0036117E" w:rsidRDefault="006D4AA0" w:rsidP="00B37A15">
            <w:pPr>
              <w:spacing w:after="0" w:line="240" w:lineRule="auto"/>
              <w:ind w:left="33"/>
              <w:jc w:val="both"/>
              <w:rPr>
                <w:rFonts w:ascii="Times New Roman" w:hAnsi="Times New Roman" w:cs="Times New Roman"/>
                <w:color w:val="000000"/>
                <w:lang w:val="de-DE"/>
              </w:rPr>
            </w:pPr>
          </w:p>
          <w:p w14:paraId="43AC7801" w14:textId="77777777" w:rsidR="006D4AA0" w:rsidRPr="0036117E" w:rsidRDefault="006D4AA0" w:rsidP="00B37A15">
            <w:pPr>
              <w:spacing w:after="0" w:line="240" w:lineRule="auto"/>
              <w:jc w:val="both"/>
              <w:rPr>
                <w:rFonts w:ascii="Times New Roman" w:hAnsi="Times New Roman" w:cs="Times New Roman"/>
                <w:b/>
                <w:color w:val="000000"/>
                <w:lang w:val="pl-PL"/>
              </w:rPr>
            </w:pPr>
            <w:r w:rsidRPr="0036117E">
              <w:rPr>
                <w:rFonts w:ascii="Times New Roman" w:hAnsi="Times New Roman" w:cs="Times New Roman"/>
                <w:b/>
                <w:color w:val="000000"/>
                <w:lang w:val="pl-PL"/>
              </w:rPr>
              <w:t xml:space="preserve">Laboratoria: </w:t>
            </w:r>
          </w:p>
          <w:p w14:paraId="4A84908F" w14:textId="77777777" w:rsidR="006D4AA0" w:rsidRPr="0036117E" w:rsidRDefault="006D4AA0" w:rsidP="00B37A15">
            <w:pPr>
              <w:spacing w:after="0" w:line="240" w:lineRule="auto"/>
              <w:jc w:val="both"/>
              <w:rPr>
                <w:rFonts w:ascii="Times New Roman" w:hAnsi="Times New Roman" w:cs="Times New Roman"/>
                <w:color w:val="000000"/>
                <w:lang w:val="pl-PL"/>
              </w:rPr>
            </w:pPr>
            <w:r w:rsidRPr="0036117E">
              <w:rPr>
                <w:rFonts w:ascii="Times New Roman" w:hAnsi="Times New Roman" w:cs="Times New Roman"/>
                <w:color w:val="000000"/>
                <w:lang w:val="pl-PL"/>
              </w:rPr>
              <w:t>dr hab. Bogumiła Kupcewicz,</w:t>
            </w:r>
          </w:p>
          <w:p w14:paraId="5AAAA1C1" w14:textId="77777777" w:rsidR="006D4AA0" w:rsidRPr="0036117E" w:rsidRDefault="006D4AA0" w:rsidP="00B37A15">
            <w:pPr>
              <w:spacing w:after="0" w:line="240" w:lineRule="auto"/>
              <w:jc w:val="both"/>
              <w:rPr>
                <w:rFonts w:ascii="Times New Roman" w:hAnsi="Times New Roman" w:cs="Times New Roman"/>
                <w:color w:val="000000"/>
                <w:lang w:val="pl-PL"/>
              </w:rPr>
            </w:pPr>
            <w:r w:rsidRPr="0036117E">
              <w:rPr>
                <w:rFonts w:ascii="Times New Roman" w:hAnsi="Times New Roman" w:cs="Times New Roman"/>
                <w:color w:val="000000"/>
                <w:lang w:val="pl-PL"/>
              </w:rPr>
              <w:t>dr hab. Renata Mikstacka</w:t>
            </w:r>
          </w:p>
          <w:p w14:paraId="5F0C40DA" w14:textId="77777777" w:rsidR="006D4AA0" w:rsidRPr="0036117E" w:rsidRDefault="006D4AA0" w:rsidP="00B37A15">
            <w:pPr>
              <w:spacing w:after="0" w:line="240" w:lineRule="auto"/>
              <w:ind w:left="33"/>
              <w:jc w:val="both"/>
              <w:rPr>
                <w:rFonts w:ascii="Times New Roman" w:hAnsi="Times New Roman" w:cs="Times New Roman"/>
                <w:color w:val="000000"/>
                <w:lang w:val="pl-PL"/>
              </w:rPr>
            </w:pPr>
            <w:r w:rsidRPr="0036117E">
              <w:rPr>
                <w:rFonts w:ascii="Times New Roman" w:hAnsi="Times New Roman" w:cs="Times New Roman"/>
                <w:color w:val="000000"/>
                <w:lang w:val="pl-PL"/>
              </w:rPr>
              <w:t>dr Monika Richert</w:t>
            </w:r>
          </w:p>
          <w:p w14:paraId="7420DFEE" w14:textId="77777777" w:rsidR="006D4AA0" w:rsidRPr="0036117E" w:rsidRDefault="006D4AA0" w:rsidP="00B37A15">
            <w:pPr>
              <w:spacing w:after="0" w:line="240" w:lineRule="auto"/>
              <w:ind w:left="33"/>
              <w:jc w:val="both"/>
              <w:rPr>
                <w:rFonts w:ascii="Times New Roman" w:hAnsi="Times New Roman" w:cs="Times New Roman"/>
                <w:color w:val="000000"/>
                <w:lang w:val="pl-PL"/>
              </w:rPr>
            </w:pPr>
            <w:r w:rsidRPr="0036117E">
              <w:rPr>
                <w:rFonts w:ascii="Times New Roman" w:hAnsi="Times New Roman" w:cs="Times New Roman"/>
                <w:color w:val="000000"/>
                <w:lang w:val="pl-PL"/>
              </w:rPr>
              <w:t>dr Marta Sobiesiak</w:t>
            </w:r>
          </w:p>
          <w:p w14:paraId="2C3BAD84" w14:textId="77777777" w:rsidR="006D4AA0" w:rsidRPr="0036117E" w:rsidRDefault="006D4AA0" w:rsidP="00B37A15">
            <w:pPr>
              <w:spacing w:after="0" w:line="240" w:lineRule="auto"/>
              <w:ind w:left="33"/>
              <w:jc w:val="both"/>
              <w:rPr>
                <w:rFonts w:ascii="Times New Roman" w:hAnsi="Times New Roman" w:cs="Times New Roman"/>
                <w:color w:val="000000"/>
                <w:lang w:val="pl-PL"/>
              </w:rPr>
            </w:pPr>
            <w:r w:rsidRPr="0036117E">
              <w:rPr>
                <w:rFonts w:ascii="Times New Roman" w:hAnsi="Times New Roman" w:cs="Times New Roman"/>
                <w:color w:val="000000"/>
                <w:lang w:val="pl-PL"/>
              </w:rPr>
              <w:t>dr Joanna Ronowicz</w:t>
            </w:r>
          </w:p>
          <w:p w14:paraId="087C64C4" w14:textId="77777777" w:rsidR="006D4AA0" w:rsidRPr="0036117E" w:rsidRDefault="006D4AA0" w:rsidP="00B37A15">
            <w:pPr>
              <w:spacing w:after="0" w:line="240" w:lineRule="auto"/>
              <w:ind w:left="33"/>
              <w:jc w:val="both"/>
              <w:rPr>
                <w:rFonts w:ascii="Times New Roman" w:hAnsi="Times New Roman" w:cs="Times New Roman"/>
                <w:color w:val="000000"/>
                <w:lang w:val="pl-PL"/>
              </w:rPr>
            </w:pPr>
            <w:r w:rsidRPr="0036117E">
              <w:rPr>
                <w:rFonts w:ascii="Times New Roman" w:hAnsi="Times New Roman" w:cs="Times New Roman"/>
                <w:color w:val="000000"/>
                <w:lang w:val="pl-PL"/>
              </w:rPr>
              <w:t>mgr Natalia Piekuś-Słomka</w:t>
            </w:r>
          </w:p>
          <w:p w14:paraId="55D03968" w14:textId="40FA3725" w:rsidR="006D4AA0" w:rsidRPr="0036117E" w:rsidRDefault="00142C94" w:rsidP="00142C94">
            <w:pPr>
              <w:spacing w:after="0" w:line="240" w:lineRule="auto"/>
              <w:ind w:left="33"/>
              <w:jc w:val="both"/>
              <w:rPr>
                <w:rFonts w:ascii="Times New Roman" w:hAnsi="Times New Roman" w:cs="Times New Roman"/>
                <w:color w:val="000000"/>
                <w:lang w:val="pl-PL"/>
              </w:rPr>
            </w:pPr>
            <w:r w:rsidRPr="0036117E">
              <w:rPr>
                <w:rFonts w:ascii="Times New Roman" w:hAnsi="Times New Roman" w:cs="Times New Roman"/>
                <w:color w:val="000000"/>
                <w:lang w:val="pl-PL"/>
              </w:rPr>
              <w:t>mgr Mariusz Zapadka</w:t>
            </w:r>
          </w:p>
        </w:tc>
      </w:tr>
      <w:tr w:rsidR="006D4AA0" w:rsidRPr="0036117E" w14:paraId="596248A8" w14:textId="77777777" w:rsidTr="006D4AA0">
        <w:tc>
          <w:tcPr>
            <w:tcW w:w="3369" w:type="dxa"/>
            <w:vAlign w:val="center"/>
          </w:tcPr>
          <w:p w14:paraId="4D84E4F1" w14:textId="77777777" w:rsidR="006D4AA0" w:rsidRPr="0036117E" w:rsidRDefault="006D4AA0" w:rsidP="006D4AA0">
            <w:pPr>
              <w:spacing w:after="0" w:line="240" w:lineRule="auto"/>
              <w:contextualSpacing/>
              <w:jc w:val="center"/>
              <w:rPr>
                <w:rFonts w:ascii="Times New Roman" w:hAnsi="Times New Roman" w:cs="Times New Roman"/>
                <w:sz w:val="24"/>
              </w:rPr>
            </w:pPr>
            <w:r w:rsidRPr="0036117E">
              <w:rPr>
                <w:rFonts w:ascii="Times New Roman" w:hAnsi="Times New Roman" w:cs="Times New Roman"/>
                <w:sz w:val="24"/>
              </w:rPr>
              <w:t>Atrybut (charakter) przedmiotu</w:t>
            </w:r>
          </w:p>
        </w:tc>
        <w:tc>
          <w:tcPr>
            <w:tcW w:w="6095" w:type="dxa"/>
            <w:vAlign w:val="center"/>
          </w:tcPr>
          <w:p w14:paraId="7E4FE071" w14:textId="77777777" w:rsidR="006D4AA0" w:rsidRPr="0036117E" w:rsidRDefault="006D4AA0" w:rsidP="006D4AA0">
            <w:pPr>
              <w:spacing w:after="0" w:line="240" w:lineRule="auto"/>
              <w:rPr>
                <w:rFonts w:ascii="Times New Roman" w:hAnsi="Times New Roman" w:cs="Times New Roman"/>
                <w:b/>
                <w:color w:val="000000"/>
              </w:rPr>
            </w:pPr>
            <w:r w:rsidRPr="0036117E">
              <w:rPr>
                <w:rFonts w:ascii="Times New Roman" w:hAnsi="Times New Roman" w:cs="Times New Roman"/>
                <w:b/>
                <w:iCs/>
                <w:color w:val="000000"/>
              </w:rPr>
              <w:t>Obligatoryjny</w:t>
            </w:r>
          </w:p>
        </w:tc>
      </w:tr>
      <w:tr w:rsidR="006D4AA0" w:rsidRPr="0036117E" w14:paraId="041C7180" w14:textId="77777777" w:rsidTr="006D4AA0">
        <w:tc>
          <w:tcPr>
            <w:tcW w:w="3369" w:type="dxa"/>
            <w:vAlign w:val="center"/>
          </w:tcPr>
          <w:p w14:paraId="2A8A4DBE" w14:textId="77777777" w:rsidR="006D4AA0" w:rsidRPr="0036117E" w:rsidRDefault="006D4AA0" w:rsidP="006D4AA0">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Grupy zajęciowe z opisem i limitem miejsc w grupach</w:t>
            </w:r>
          </w:p>
        </w:tc>
        <w:tc>
          <w:tcPr>
            <w:tcW w:w="6095" w:type="dxa"/>
            <w:vAlign w:val="center"/>
          </w:tcPr>
          <w:p w14:paraId="16D53D67" w14:textId="77777777" w:rsidR="006D4AA0" w:rsidRPr="0036117E" w:rsidRDefault="006D4AA0" w:rsidP="00B37A15">
            <w:pPr>
              <w:autoSpaceDE w:val="0"/>
              <w:autoSpaceDN w:val="0"/>
              <w:adjustRightInd w:val="0"/>
              <w:spacing w:after="0" w:line="240" w:lineRule="auto"/>
              <w:rPr>
                <w:rFonts w:ascii="Times New Roman" w:hAnsi="Times New Roman" w:cs="Times New Roman"/>
                <w:b/>
                <w:iCs/>
                <w:lang w:val="pl-PL"/>
              </w:rPr>
            </w:pPr>
            <w:r w:rsidRPr="0036117E">
              <w:rPr>
                <w:rFonts w:ascii="Times New Roman" w:hAnsi="Times New Roman" w:cs="Times New Roman"/>
                <w:b/>
                <w:iCs/>
                <w:lang w:val="pl-PL"/>
              </w:rPr>
              <w:t>Wykłady:</w:t>
            </w:r>
            <w:r w:rsidRPr="0036117E">
              <w:rPr>
                <w:rFonts w:ascii="Times New Roman" w:hAnsi="Times New Roman" w:cs="Times New Roman"/>
                <w:iCs/>
                <w:lang w:val="pl-PL"/>
              </w:rPr>
              <w:t xml:space="preserve"> studenci I roku, semestru I (zimowego)</w:t>
            </w:r>
          </w:p>
          <w:p w14:paraId="0DA167EC" w14:textId="77777777" w:rsidR="006D4AA0" w:rsidRPr="0036117E" w:rsidRDefault="006D4AA0" w:rsidP="00B37A15">
            <w:pPr>
              <w:autoSpaceDE w:val="0"/>
              <w:autoSpaceDN w:val="0"/>
              <w:adjustRightInd w:val="0"/>
              <w:spacing w:after="0" w:line="240" w:lineRule="auto"/>
              <w:rPr>
                <w:rFonts w:ascii="Times New Roman" w:hAnsi="Times New Roman" w:cs="Times New Roman"/>
                <w:iCs/>
              </w:rPr>
            </w:pPr>
            <w:r w:rsidRPr="0036117E">
              <w:rPr>
                <w:rFonts w:ascii="Times New Roman" w:hAnsi="Times New Roman" w:cs="Times New Roman"/>
                <w:b/>
                <w:iCs/>
              </w:rPr>
              <w:t xml:space="preserve">Laboratoria:  </w:t>
            </w:r>
            <w:r w:rsidRPr="0036117E">
              <w:rPr>
                <w:rFonts w:ascii="Times New Roman" w:hAnsi="Times New Roman" w:cs="Times New Roman"/>
                <w:iCs/>
              </w:rPr>
              <w:t>grupy 12 osobowe</w:t>
            </w:r>
          </w:p>
        </w:tc>
      </w:tr>
      <w:tr w:rsidR="006D4AA0" w:rsidRPr="0036117E" w14:paraId="3CA70BA9" w14:textId="77777777" w:rsidTr="006D4AA0">
        <w:tc>
          <w:tcPr>
            <w:tcW w:w="3369" w:type="dxa"/>
            <w:vAlign w:val="center"/>
          </w:tcPr>
          <w:p w14:paraId="523AE7C8" w14:textId="77777777" w:rsidR="006D4AA0" w:rsidRPr="0036117E" w:rsidRDefault="006D4AA0" w:rsidP="006D4AA0">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lastRenderedPageBreak/>
              <w:t>Terminy i miejsca odbywania zajęć</w:t>
            </w:r>
          </w:p>
        </w:tc>
        <w:tc>
          <w:tcPr>
            <w:tcW w:w="6095" w:type="dxa"/>
            <w:vAlign w:val="center"/>
          </w:tcPr>
          <w:p w14:paraId="38DACAE8" w14:textId="4F51C68D" w:rsidR="006D4AA0" w:rsidRPr="0036117E" w:rsidRDefault="006D4AA0" w:rsidP="00B37A15">
            <w:pPr>
              <w:autoSpaceDE w:val="0"/>
              <w:autoSpaceDN w:val="0"/>
              <w:adjustRightInd w:val="0"/>
              <w:spacing w:after="0" w:line="240" w:lineRule="auto"/>
              <w:jc w:val="both"/>
              <w:rPr>
                <w:rFonts w:ascii="Times New Roman" w:hAnsi="Times New Roman" w:cs="Times New Roman"/>
                <w:b/>
                <w:color w:val="FF0000"/>
              </w:rPr>
            </w:pPr>
            <w:r w:rsidRPr="0036117E">
              <w:rPr>
                <w:rFonts w:ascii="Times New Roman" w:hAnsi="Times New Roman" w:cs="Times New Roman"/>
                <w:b/>
                <w:lang w:val="pl-PL"/>
              </w:rPr>
              <w:t xml:space="preserve">Terminy i miejsca odbywania się zajęć są podawane przed Dział Dydaktyki Collegium Medicum im. </w:t>
            </w:r>
            <w:r w:rsidRPr="0036117E">
              <w:rPr>
                <w:rFonts w:ascii="Times New Roman" w:hAnsi="Times New Roman" w:cs="Times New Roman"/>
                <w:b/>
              </w:rPr>
              <w:t>Ludwika Rydygiera w Bydgoszczy UMK w Toruniu</w:t>
            </w:r>
          </w:p>
        </w:tc>
      </w:tr>
      <w:tr w:rsidR="006D4AA0" w:rsidRPr="0036117E" w14:paraId="06FDB383" w14:textId="77777777" w:rsidTr="006D4AA0">
        <w:tc>
          <w:tcPr>
            <w:tcW w:w="3369" w:type="dxa"/>
            <w:vAlign w:val="center"/>
          </w:tcPr>
          <w:p w14:paraId="6F772304" w14:textId="77777777" w:rsidR="006D4AA0" w:rsidRPr="0036117E" w:rsidRDefault="006D4AA0" w:rsidP="006D4AA0">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Liczba godzin zajęć prowadzonych z wykorzystaniem metod i technik kształcenia na odległość</w:t>
            </w:r>
          </w:p>
        </w:tc>
        <w:tc>
          <w:tcPr>
            <w:tcW w:w="6095" w:type="dxa"/>
            <w:vAlign w:val="center"/>
          </w:tcPr>
          <w:p w14:paraId="48873B60" w14:textId="2584919B" w:rsidR="006D4AA0" w:rsidRPr="0036117E" w:rsidRDefault="00D32DB0" w:rsidP="00B37A15">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rPr>
              <w:t>Nie dotyczy</w:t>
            </w:r>
          </w:p>
        </w:tc>
      </w:tr>
      <w:tr w:rsidR="006D4AA0" w:rsidRPr="0036117E" w14:paraId="1A1E2344" w14:textId="77777777" w:rsidTr="006D4AA0">
        <w:tc>
          <w:tcPr>
            <w:tcW w:w="3369" w:type="dxa"/>
            <w:vAlign w:val="center"/>
          </w:tcPr>
          <w:p w14:paraId="4DDC4FB4" w14:textId="77777777" w:rsidR="006D4AA0" w:rsidRPr="0036117E" w:rsidRDefault="006D4AA0" w:rsidP="006D4AA0">
            <w:pPr>
              <w:spacing w:after="0" w:line="240" w:lineRule="auto"/>
              <w:contextualSpacing/>
              <w:jc w:val="center"/>
              <w:rPr>
                <w:rFonts w:ascii="Times New Roman" w:hAnsi="Times New Roman" w:cs="Times New Roman"/>
                <w:sz w:val="24"/>
              </w:rPr>
            </w:pPr>
            <w:r w:rsidRPr="0036117E">
              <w:rPr>
                <w:rFonts w:ascii="Times New Roman" w:hAnsi="Times New Roman" w:cs="Times New Roman"/>
                <w:sz w:val="24"/>
              </w:rPr>
              <w:t>Strona www przedmiotu</w:t>
            </w:r>
          </w:p>
        </w:tc>
        <w:tc>
          <w:tcPr>
            <w:tcW w:w="6095" w:type="dxa"/>
            <w:vAlign w:val="center"/>
          </w:tcPr>
          <w:p w14:paraId="17EA7F30" w14:textId="22AEC45C" w:rsidR="006D4AA0" w:rsidRPr="0036117E" w:rsidRDefault="00D32DB0" w:rsidP="00B37A15">
            <w:pPr>
              <w:autoSpaceDE w:val="0"/>
              <w:autoSpaceDN w:val="0"/>
              <w:adjustRightInd w:val="0"/>
              <w:spacing w:after="0" w:line="240" w:lineRule="auto"/>
              <w:jc w:val="both"/>
              <w:rPr>
                <w:rFonts w:ascii="Times New Roman" w:hAnsi="Times New Roman" w:cs="Times New Roman"/>
              </w:rPr>
            </w:pPr>
            <w:r w:rsidRPr="0036117E">
              <w:rPr>
                <w:rFonts w:ascii="Times New Roman" w:hAnsi="Times New Roman" w:cs="Times New Roman"/>
              </w:rPr>
              <w:t>Nie dotyczy</w:t>
            </w:r>
          </w:p>
        </w:tc>
      </w:tr>
      <w:tr w:rsidR="006D4AA0" w:rsidRPr="005259B1" w14:paraId="5D9AFC6B" w14:textId="77777777" w:rsidTr="006D4AA0">
        <w:tc>
          <w:tcPr>
            <w:tcW w:w="3369" w:type="dxa"/>
            <w:vAlign w:val="center"/>
          </w:tcPr>
          <w:p w14:paraId="113B9E7B" w14:textId="77777777" w:rsidR="006D4AA0" w:rsidRPr="0036117E" w:rsidRDefault="006D4AA0" w:rsidP="006D4AA0">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Efekty kształcenia, zdefiniowane dla danej formy zajęć w ramach przedmiotu</w:t>
            </w:r>
          </w:p>
        </w:tc>
        <w:tc>
          <w:tcPr>
            <w:tcW w:w="6095" w:type="dxa"/>
            <w:vAlign w:val="center"/>
          </w:tcPr>
          <w:p w14:paraId="373B7FB1" w14:textId="77777777" w:rsidR="006D4AA0" w:rsidRPr="0036117E" w:rsidRDefault="006D4AA0" w:rsidP="00B37A15">
            <w:pPr>
              <w:autoSpaceDE w:val="0"/>
              <w:autoSpaceDN w:val="0"/>
              <w:adjustRightInd w:val="0"/>
              <w:spacing w:after="0" w:line="240" w:lineRule="auto"/>
              <w:rPr>
                <w:rFonts w:ascii="Times New Roman" w:hAnsi="Times New Roman" w:cs="Times New Roman"/>
                <w:lang w:val="pl-PL"/>
              </w:rPr>
            </w:pPr>
            <w:r w:rsidRPr="0036117E">
              <w:rPr>
                <w:rFonts w:ascii="Times New Roman" w:hAnsi="Times New Roman" w:cs="Times New Roman"/>
                <w:b/>
                <w:color w:val="000000"/>
                <w:lang w:val="pl-PL"/>
              </w:rPr>
              <w:t>Wykłady:</w:t>
            </w:r>
            <w:r w:rsidRPr="0036117E">
              <w:rPr>
                <w:rFonts w:ascii="Times New Roman" w:hAnsi="Times New Roman" w:cs="Times New Roman"/>
                <w:color w:val="000000"/>
                <w:lang w:val="pl-PL"/>
              </w:rPr>
              <w:t xml:space="preserve"> </w:t>
            </w:r>
            <w:r w:rsidRPr="0036117E">
              <w:rPr>
                <w:rFonts w:ascii="Times New Roman" w:hAnsi="Times New Roman" w:cs="Times New Roman"/>
                <w:lang w:val="pl-PL"/>
              </w:rPr>
              <w:t>W1 –W8, W15; U1 – U4</w:t>
            </w:r>
          </w:p>
          <w:p w14:paraId="009E8D2F" w14:textId="77777777" w:rsidR="006D4AA0" w:rsidRPr="0036117E" w:rsidRDefault="006D4AA0" w:rsidP="00B37A15">
            <w:pPr>
              <w:autoSpaceDE w:val="0"/>
              <w:autoSpaceDN w:val="0"/>
              <w:adjustRightInd w:val="0"/>
              <w:spacing w:after="0" w:line="240" w:lineRule="auto"/>
              <w:rPr>
                <w:rFonts w:ascii="Times New Roman" w:hAnsi="Times New Roman" w:cs="Times New Roman"/>
                <w:i/>
                <w:color w:val="000000"/>
                <w:highlight w:val="yellow"/>
                <w:lang w:val="pl-PL"/>
              </w:rPr>
            </w:pPr>
            <w:r w:rsidRPr="0036117E">
              <w:rPr>
                <w:rFonts w:ascii="Times New Roman" w:hAnsi="Times New Roman" w:cs="Times New Roman"/>
                <w:b/>
                <w:color w:val="000000"/>
                <w:lang w:val="pl-PL"/>
              </w:rPr>
              <w:t>Laboratoria</w:t>
            </w:r>
            <w:r w:rsidRPr="0036117E">
              <w:rPr>
                <w:rFonts w:ascii="Times New Roman" w:hAnsi="Times New Roman" w:cs="Times New Roman"/>
                <w:b/>
                <w:lang w:val="pl-PL"/>
              </w:rPr>
              <w:t>:</w:t>
            </w:r>
            <w:r w:rsidRPr="0036117E">
              <w:rPr>
                <w:rFonts w:ascii="Times New Roman" w:hAnsi="Times New Roman" w:cs="Times New Roman"/>
                <w:lang w:val="pl-PL"/>
              </w:rPr>
              <w:t xml:space="preserve"> W1 –W4, W6- W7, W9-W11, U1 – U4</w:t>
            </w:r>
            <w:r w:rsidRPr="0036117E">
              <w:rPr>
                <w:rFonts w:ascii="Times New Roman" w:hAnsi="Times New Roman" w:cs="Times New Roman"/>
                <w:color w:val="000000"/>
                <w:lang w:val="pl-PL"/>
              </w:rPr>
              <w:t>.</w:t>
            </w:r>
          </w:p>
        </w:tc>
      </w:tr>
      <w:tr w:rsidR="006D4AA0" w:rsidRPr="005259B1" w14:paraId="38E962BF" w14:textId="77777777" w:rsidTr="006D4AA0">
        <w:tc>
          <w:tcPr>
            <w:tcW w:w="3369" w:type="dxa"/>
            <w:vAlign w:val="center"/>
          </w:tcPr>
          <w:p w14:paraId="1DD2857E" w14:textId="77777777" w:rsidR="006D4AA0" w:rsidRPr="0036117E" w:rsidRDefault="006D4AA0" w:rsidP="006D4AA0">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Metody i kryteria oceniania danej formy zajęć w ramach przedmiotu</w:t>
            </w:r>
          </w:p>
        </w:tc>
        <w:tc>
          <w:tcPr>
            <w:tcW w:w="6095" w:type="dxa"/>
            <w:vAlign w:val="center"/>
          </w:tcPr>
          <w:p w14:paraId="3057F1F0" w14:textId="77777777" w:rsidR="006D4AA0" w:rsidRPr="0036117E" w:rsidRDefault="006D4AA0" w:rsidP="00B37A15">
            <w:pPr>
              <w:pStyle w:val="Akapitzlist"/>
              <w:autoSpaceDE w:val="0"/>
              <w:autoSpaceDN w:val="0"/>
              <w:adjustRightInd w:val="0"/>
              <w:spacing w:after="0" w:line="240" w:lineRule="auto"/>
              <w:ind w:left="34"/>
              <w:jc w:val="both"/>
              <w:rPr>
                <w:rFonts w:ascii="Times New Roman" w:hAnsi="Times New Roman" w:cs="Times New Roman"/>
              </w:rPr>
            </w:pPr>
            <w:r w:rsidRPr="0036117E">
              <w:rPr>
                <w:rFonts w:ascii="Times New Roman" w:hAnsi="Times New Roman" w:cs="Times New Roman"/>
              </w:rPr>
              <w:t xml:space="preserve">Warunkiem zaliczenia przedmiotu jest aktywny udział w zajęciach dydaktycznych oraz uzyskanie odpowiedniej liczby punktów. </w:t>
            </w:r>
            <w:r w:rsidRPr="0036117E">
              <w:rPr>
                <w:rFonts w:ascii="Times New Roman" w:hAnsi="Times New Roman" w:cs="Times New Roman"/>
                <w:b/>
              </w:rPr>
              <w:t>Laboratoria:</w:t>
            </w:r>
            <w:r w:rsidRPr="0036117E">
              <w:rPr>
                <w:rFonts w:ascii="Times New Roman" w:hAnsi="Times New Roman" w:cs="Times New Roman"/>
              </w:rPr>
              <w:t xml:space="preserve"> </w:t>
            </w:r>
            <w:r w:rsidRPr="0036117E">
              <w:rPr>
                <w:rFonts w:ascii="Times New Roman" w:hAnsi="Times New Roman" w:cs="Times New Roman"/>
                <w:color w:val="000000"/>
              </w:rPr>
              <w:t>kolokwia pisemne, zaliczenie analiz –  zaliczenie ćwiczeń wymaga uzyskania 60% punktów za analizy i kolokwia.</w:t>
            </w:r>
          </w:p>
        </w:tc>
      </w:tr>
      <w:tr w:rsidR="006D4AA0" w:rsidRPr="005259B1" w14:paraId="04C39D8D" w14:textId="77777777" w:rsidTr="006D4AA0">
        <w:tc>
          <w:tcPr>
            <w:tcW w:w="3369" w:type="dxa"/>
            <w:vAlign w:val="center"/>
          </w:tcPr>
          <w:p w14:paraId="6C7E1C11" w14:textId="77777777" w:rsidR="006D4AA0" w:rsidRPr="0036117E" w:rsidRDefault="006D4AA0" w:rsidP="006D4AA0">
            <w:pPr>
              <w:spacing w:after="0" w:line="240" w:lineRule="auto"/>
              <w:contextualSpacing/>
              <w:jc w:val="center"/>
              <w:rPr>
                <w:rFonts w:ascii="Times New Roman" w:hAnsi="Times New Roman" w:cs="Times New Roman"/>
                <w:sz w:val="24"/>
              </w:rPr>
            </w:pPr>
            <w:r w:rsidRPr="0036117E">
              <w:rPr>
                <w:rFonts w:ascii="Times New Roman" w:hAnsi="Times New Roman" w:cs="Times New Roman"/>
                <w:sz w:val="24"/>
              </w:rPr>
              <w:t>Zakres tematów</w:t>
            </w:r>
          </w:p>
        </w:tc>
        <w:tc>
          <w:tcPr>
            <w:tcW w:w="6095" w:type="dxa"/>
            <w:vAlign w:val="center"/>
          </w:tcPr>
          <w:p w14:paraId="3D079A7B" w14:textId="77777777" w:rsidR="006D4AA0" w:rsidRPr="0036117E" w:rsidRDefault="006D4AA0" w:rsidP="00B37A15">
            <w:pPr>
              <w:pStyle w:val="NormalnyWeb"/>
              <w:spacing w:before="0" w:beforeAutospacing="0" w:after="0" w:afterAutospacing="0"/>
              <w:rPr>
                <w:b/>
                <w:sz w:val="22"/>
                <w:szCs w:val="22"/>
                <w:u w:val="single"/>
              </w:rPr>
            </w:pPr>
            <w:r w:rsidRPr="0036117E">
              <w:rPr>
                <w:b/>
                <w:sz w:val="22"/>
                <w:szCs w:val="22"/>
                <w:u w:val="single"/>
              </w:rPr>
              <w:t>Wykłady:</w:t>
            </w:r>
          </w:p>
          <w:p w14:paraId="67BE4682" w14:textId="77777777" w:rsidR="006D4AA0" w:rsidRPr="0036117E" w:rsidRDefault="006D4AA0" w:rsidP="00885F21">
            <w:pPr>
              <w:pStyle w:val="NormalnyWeb"/>
              <w:numPr>
                <w:ilvl w:val="0"/>
                <w:numId w:val="340"/>
              </w:numPr>
              <w:spacing w:before="0" w:beforeAutospacing="0" w:after="0" w:afterAutospacing="0"/>
              <w:rPr>
                <w:sz w:val="22"/>
                <w:szCs w:val="22"/>
              </w:rPr>
            </w:pPr>
            <w:r w:rsidRPr="0036117E">
              <w:rPr>
                <w:sz w:val="22"/>
                <w:szCs w:val="22"/>
              </w:rPr>
              <w:t>Zarys chemii ogólnej i nieorganicznej.</w:t>
            </w:r>
          </w:p>
          <w:p w14:paraId="09A3E3AA" w14:textId="77777777" w:rsidR="006D4AA0" w:rsidRPr="0036117E" w:rsidRDefault="006D4AA0" w:rsidP="00885F21">
            <w:pPr>
              <w:pStyle w:val="NormalnyWeb"/>
              <w:numPr>
                <w:ilvl w:val="0"/>
                <w:numId w:val="340"/>
              </w:numPr>
              <w:spacing w:before="0" w:beforeAutospacing="0" w:after="0" w:afterAutospacing="0"/>
              <w:rPr>
                <w:sz w:val="22"/>
                <w:szCs w:val="22"/>
              </w:rPr>
            </w:pPr>
            <w:r w:rsidRPr="0036117E">
              <w:rPr>
                <w:sz w:val="22"/>
                <w:szCs w:val="22"/>
              </w:rPr>
              <w:t>Podział kationów na grupy analityczne, wprowadzenie do analizy kationów.</w:t>
            </w:r>
          </w:p>
          <w:p w14:paraId="6F619C97" w14:textId="77777777" w:rsidR="006D4AA0" w:rsidRPr="0036117E" w:rsidRDefault="006D4AA0" w:rsidP="00885F21">
            <w:pPr>
              <w:pStyle w:val="NormalnyWeb"/>
              <w:numPr>
                <w:ilvl w:val="0"/>
                <w:numId w:val="340"/>
              </w:numPr>
              <w:spacing w:before="0" w:beforeAutospacing="0" w:after="0" w:afterAutospacing="0"/>
              <w:rPr>
                <w:sz w:val="22"/>
                <w:szCs w:val="22"/>
              </w:rPr>
            </w:pPr>
            <w:r w:rsidRPr="0036117E">
              <w:rPr>
                <w:sz w:val="22"/>
                <w:szCs w:val="22"/>
              </w:rPr>
              <w:t>Identyfikacja anionów, analiza soli farmakopealnych.</w:t>
            </w:r>
          </w:p>
          <w:p w14:paraId="0EC130AA" w14:textId="77777777" w:rsidR="006D4AA0" w:rsidRPr="0036117E" w:rsidRDefault="006D4AA0" w:rsidP="00885F21">
            <w:pPr>
              <w:pStyle w:val="NormalnyWeb"/>
              <w:numPr>
                <w:ilvl w:val="0"/>
                <w:numId w:val="340"/>
              </w:numPr>
              <w:spacing w:before="0" w:beforeAutospacing="0" w:after="0" w:afterAutospacing="0"/>
              <w:rPr>
                <w:sz w:val="22"/>
                <w:szCs w:val="22"/>
              </w:rPr>
            </w:pPr>
            <w:r w:rsidRPr="0036117E">
              <w:rPr>
                <w:sz w:val="22"/>
                <w:szCs w:val="22"/>
              </w:rPr>
              <w:t>Budowa atomu, chemia jądrowa, właściwości izotopów promieniotwórczych w aspekcie ich wykorzystania w diagnostyce i terapii.</w:t>
            </w:r>
          </w:p>
          <w:p w14:paraId="24749B23" w14:textId="77777777" w:rsidR="006D4AA0" w:rsidRPr="0036117E" w:rsidRDefault="006D4AA0" w:rsidP="00885F21">
            <w:pPr>
              <w:pStyle w:val="NormalnyWeb"/>
              <w:numPr>
                <w:ilvl w:val="0"/>
                <w:numId w:val="340"/>
              </w:numPr>
              <w:spacing w:before="0" w:beforeAutospacing="0" w:after="0" w:afterAutospacing="0"/>
              <w:rPr>
                <w:sz w:val="22"/>
                <w:szCs w:val="22"/>
              </w:rPr>
            </w:pPr>
            <w:r w:rsidRPr="0036117E">
              <w:rPr>
                <w:sz w:val="22"/>
                <w:szCs w:val="22"/>
              </w:rPr>
              <w:t>Rodzaje wiązań chemicznych. Hybrydyzacja.</w:t>
            </w:r>
          </w:p>
          <w:p w14:paraId="28705C17" w14:textId="77777777" w:rsidR="006D4AA0" w:rsidRPr="0036117E" w:rsidRDefault="006D4AA0" w:rsidP="00885F21">
            <w:pPr>
              <w:pStyle w:val="NormalnyWeb"/>
              <w:numPr>
                <w:ilvl w:val="0"/>
                <w:numId w:val="340"/>
              </w:numPr>
              <w:spacing w:before="0" w:beforeAutospacing="0" w:after="0" w:afterAutospacing="0"/>
              <w:rPr>
                <w:sz w:val="22"/>
                <w:szCs w:val="22"/>
              </w:rPr>
            </w:pPr>
            <w:r w:rsidRPr="0036117E">
              <w:rPr>
                <w:sz w:val="22"/>
                <w:szCs w:val="22"/>
              </w:rPr>
              <w:t>Kinetyka reakcji chemicznych.</w:t>
            </w:r>
          </w:p>
          <w:p w14:paraId="7989B80B" w14:textId="77777777" w:rsidR="006D4AA0" w:rsidRPr="0036117E" w:rsidRDefault="006D4AA0" w:rsidP="00885F21">
            <w:pPr>
              <w:pStyle w:val="NormalnyWeb"/>
              <w:numPr>
                <w:ilvl w:val="0"/>
                <w:numId w:val="340"/>
              </w:numPr>
              <w:spacing w:before="0" w:beforeAutospacing="0" w:after="0" w:afterAutospacing="0"/>
              <w:rPr>
                <w:sz w:val="22"/>
                <w:szCs w:val="22"/>
              </w:rPr>
            </w:pPr>
            <w:r w:rsidRPr="0036117E">
              <w:rPr>
                <w:sz w:val="22"/>
                <w:szCs w:val="22"/>
              </w:rPr>
              <w:t>Rodzaje i właściwości roztworów.</w:t>
            </w:r>
          </w:p>
          <w:p w14:paraId="33666818" w14:textId="77777777" w:rsidR="006D4AA0" w:rsidRPr="0036117E" w:rsidRDefault="006D4AA0" w:rsidP="00885F21">
            <w:pPr>
              <w:pStyle w:val="NormalnyWeb"/>
              <w:numPr>
                <w:ilvl w:val="0"/>
                <w:numId w:val="340"/>
              </w:numPr>
              <w:spacing w:before="0" w:beforeAutospacing="0" w:after="0" w:afterAutospacing="0"/>
              <w:rPr>
                <w:sz w:val="22"/>
                <w:szCs w:val="22"/>
              </w:rPr>
            </w:pPr>
            <w:r w:rsidRPr="0036117E">
              <w:rPr>
                <w:sz w:val="22"/>
                <w:szCs w:val="22"/>
              </w:rPr>
              <w:t>Teoria kwasów i zasad.</w:t>
            </w:r>
          </w:p>
          <w:p w14:paraId="7AB44259" w14:textId="77777777" w:rsidR="006D4AA0" w:rsidRPr="0036117E" w:rsidRDefault="006D4AA0" w:rsidP="00885F21">
            <w:pPr>
              <w:pStyle w:val="NormalnyWeb"/>
              <w:numPr>
                <w:ilvl w:val="0"/>
                <w:numId w:val="340"/>
              </w:numPr>
              <w:spacing w:before="0" w:beforeAutospacing="0" w:after="0" w:afterAutospacing="0"/>
              <w:rPr>
                <w:sz w:val="22"/>
                <w:szCs w:val="22"/>
              </w:rPr>
            </w:pPr>
            <w:r w:rsidRPr="0036117E">
              <w:rPr>
                <w:sz w:val="22"/>
                <w:szCs w:val="22"/>
              </w:rPr>
              <w:t>Dysocjacja. Prawo rozcieńczeń Ostwalda.</w:t>
            </w:r>
          </w:p>
          <w:p w14:paraId="7062442B" w14:textId="77777777" w:rsidR="006D4AA0" w:rsidRPr="0036117E" w:rsidRDefault="006D4AA0" w:rsidP="00885F21">
            <w:pPr>
              <w:pStyle w:val="NormalnyWeb"/>
              <w:numPr>
                <w:ilvl w:val="0"/>
                <w:numId w:val="340"/>
              </w:numPr>
              <w:spacing w:before="0" w:beforeAutospacing="0" w:after="0" w:afterAutospacing="0"/>
              <w:rPr>
                <w:sz w:val="22"/>
                <w:szCs w:val="22"/>
              </w:rPr>
            </w:pPr>
            <w:r w:rsidRPr="0036117E">
              <w:rPr>
                <w:sz w:val="22"/>
                <w:szCs w:val="22"/>
              </w:rPr>
              <w:t>pH – roztworów. Roztwory buforowe.</w:t>
            </w:r>
          </w:p>
          <w:p w14:paraId="04DE1EEF" w14:textId="77777777" w:rsidR="006D4AA0" w:rsidRPr="0036117E" w:rsidRDefault="006D4AA0" w:rsidP="00885F21">
            <w:pPr>
              <w:pStyle w:val="NormalnyWeb"/>
              <w:numPr>
                <w:ilvl w:val="0"/>
                <w:numId w:val="340"/>
              </w:numPr>
              <w:spacing w:before="0" w:beforeAutospacing="0" w:after="0" w:afterAutospacing="0"/>
              <w:rPr>
                <w:sz w:val="22"/>
                <w:szCs w:val="22"/>
              </w:rPr>
            </w:pPr>
            <w:r w:rsidRPr="0036117E">
              <w:rPr>
                <w:sz w:val="22"/>
                <w:szCs w:val="22"/>
              </w:rPr>
              <w:t>Hydroliza roztworów. Sposób wykorzystania.</w:t>
            </w:r>
          </w:p>
          <w:p w14:paraId="58556D4C" w14:textId="77777777" w:rsidR="006D4AA0" w:rsidRPr="0036117E" w:rsidRDefault="006D4AA0" w:rsidP="00885F21">
            <w:pPr>
              <w:pStyle w:val="NormalnyWeb"/>
              <w:numPr>
                <w:ilvl w:val="0"/>
                <w:numId w:val="340"/>
              </w:numPr>
              <w:spacing w:before="0" w:beforeAutospacing="0" w:after="0" w:afterAutospacing="0"/>
              <w:rPr>
                <w:sz w:val="22"/>
                <w:szCs w:val="22"/>
              </w:rPr>
            </w:pPr>
            <w:r w:rsidRPr="0036117E">
              <w:rPr>
                <w:sz w:val="22"/>
                <w:szCs w:val="22"/>
              </w:rPr>
              <w:t>Iloczyn rozpuszczalności.</w:t>
            </w:r>
          </w:p>
          <w:p w14:paraId="604ED878" w14:textId="77777777" w:rsidR="006D4AA0" w:rsidRPr="0036117E" w:rsidRDefault="006D4AA0" w:rsidP="00885F21">
            <w:pPr>
              <w:pStyle w:val="NormalnyWeb"/>
              <w:numPr>
                <w:ilvl w:val="0"/>
                <w:numId w:val="340"/>
              </w:numPr>
              <w:spacing w:before="0" w:beforeAutospacing="0" w:after="0" w:afterAutospacing="0"/>
              <w:rPr>
                <w:sz w:val="22"/>
                <w:szCs w:val="22"/>
              </w:rPr>
            </w:pPr>
            <w:r w:rsidRPr="0036117E">
              <w:rPr>
                <w:sz w:val="22"/>
                <w:szCs w:val="22"/>
              </w:rPr>
              <w:t>Procesy utleniania i redukcji. Przewidywanie biegu reakcji redoks.</w:t>
            </w:r>
          </w:p>
          <w:p w14:paraId="4BD367F5" w14:textId="77777777" w:rsidR="006D4AA0" w:rsidRPr="0036117E" w:rsidRDefault="006D4AA0" w:rsidP="00885F21">
            <w:pPr>
              <w:pStyle w:val="NormalnyWeb"/>
              <w:numPr>
                <w:ilvl w:val="0"/>
                <w:numId w:val="340"/>
              </w:numPr>
              <w:spacing w:before="0" w:beforeAutospacing="0" w:after="0" w:afterAutospacing="0"/>
              <w:rPr>
                <w:sz w:val="22"/>
                <w:szCs w:val="22"/>
              </w:rPr>
            </w:pPr>
            <w:r w:rsidRPr="0036117E">
              <w:rPr>
                <w:sz w:val="22"/>
                <w:szCs w:val="22"/>
              </w:rPr>
              <w:t xml:space="preserve">Wstęp do elektrochemii, elektroliza. </w:t>
            </w:r>
          </w:p>
          <w:p w14:paraId="0847FF38" w14:textId="77777777" w:rsidR="006D4AA0" w:rsidRPr="0036117E" w:rsidRDefault="006D4AA0" w:rsidP="00885F21">
            <w:pPr>
              <w:pStyle w:val="NormalnyWeb"/>
              <w:numPr>
                <w:ilvl w:val="0"/>
                <w:numId w:val="340"/>
              </w:numPr>
              <w:spacing w:before="0" w:beforeAutospacing="0" w:after="0" w:afterAutospacing="0"/>
              <w:rPr>
                <w:sz w:val="22"/>
                <w:szCs w:val="22"/>
              </w:rPr>
            </w:pPr>
            <w:r w:rsidRPr="0036117E">
              <w:rPr>
                <w:sz w:val="22"/>
                <w:szCs w:val="22"/>
              </w:rPr>
              <w:t>Związki kompleksowe – budowa, nazewnictwo – zastosowanie w farmacji</w:t>
            </w:r>
          </w:p>
          <w:p w14:paraId="4D16B952" w14:textId="77777777" w:rsidR="006D4AA0" w:rsidRPr="0036117E" w:rsidRDefault="006D4AA0" w:rsidP="00B37A15">
            <w:pPr>
              <w:autoSpaceDE w:val="0"/>
              <w:autoSpaceDN w:val="0"/>
              <w:adjustRightInd w:val="0"/>
              <w:spacing w:after="0" w:line="240" w:lineRule="auto"/>
              <w:rPr>
                <w:rFonts w:ascii="Times New Roman" w:hAnsi="Times New Roman" w:cs="Times New Roman"/>
                <w:lang w:val="pl-PL"/>
              </w:rPr>
            </w:pPr>
          </w:p>
          <w:p w14:paraId="7BD05E8B" w14:textId="77777777" w:rsidR="006D4AA0" w:rsidRPr="0036117E" w:rsidRDefault="006D4AA0" w:rsidP="00B37A15">
            <w:pPr>
              <w:autoSpaceDE w:val="0"/>
              <w:autoSpaceDN w:val="0"/>
              <w:adjustRightInd w:val="0"/>
              <w:spacing w:after="0" w:line="240" w:lineRule="auto"/>
              <w:rPr>
                <w:rFonts w:ascii="Times New Roman" w:hAnsi="Times New Roman" w:cs="Times New Roman"/>
                <w:b/>
                <w:u w:val="single"/>
              </w:rPr>
            </w:pPr>
            <w:r w:rsidRPr="0036117E">
              <w:rPr>
                <w:rFonts w:ascii="Times New Roman" w:hAnsi="Times New Roman" w:cs="Times New Roman"/>
                <w:b/>
                <w:u w:val="single"/>
              </w:rPr>
              <w:t>Laboratoria:</w:t>
            </w:r>
          </w:p>
          <w:p w14:paraId="03C7FFF3" w14:textId="77777777" w:rsidR="006D4AA0" w:rsidRPr="0036117E" w:rsidRDefault="006D4AA0" w:rsidP="00885F21">
            <w:pPr>
              <w:pStyle w:val="Akapitzlist"/>
              <w:numPr>
                <w:ilvl w:val="0"/>
                <w:numId w:val="277"/>
              </w:numPr>
              <w:suppressAutoHyphens w:val="0"/>
              <w:spacing w:after="0" w:line="240" w:lineRule="auto"/>
              <w:ind w:left="714" w:hanging="357"/>
              <w:contextualSpacing/>
              <w:rPr>
                <w:rFonts w:ascii="Times New Roman" w:hAnsi="Times New Roman" w:cs="Times New Roman"/>
              </w:rPr>
            </w:pPr>
            <w:r w:rsidRPr="0036117E">
              <w:rPr>
                <w:rFonts w:ascii="Times New Roman" w:hAnsi="Times New Roman" w:cs="Times New Roman"/>
              </w:rPr>
              <w:t>Związki kompleksowe – budowa, nazewnictwo – zastosowanie w farmacji</w:t>
            </w:r>
          </w:p>
          <w:p w14:paraId="2AB2ADB9" w14:textId="77777777" w:rsidR="006D4AA0" w:rsidRPr="0036117E" w:rsidRDefault="006D4AA0" w:rsidP="00885F21">
            <w:pPr>
              <w:pStyle w:val="NormalnyWeb"/>
              <w:numPr>
                <w:ilvl w:val="0"/>
                <w:numId w:val="277"/>
              </w:numPr>
              <w:spacing w:before="0" w:beforeAutospacing="0" w:after="0" w:afterAutospacing="0"/>
              <w:ind w:left="714" w:hanging="357"/>
              <w:rPr>
                <w:sz w:val="22"/>
                <w:szCs w:val="22"/>
              </w:rPr>
            </w:pPr>
            <w:r w:rsidRPr="0036117E">
              <w:rPr>
                <w:sz w:val="22"/>
                <w:szCs w:val="22"/>
              </w:rPr>
              <w:t>Regulamin pracowni. Przepisy BHP. Zasady pracy laboratoryjnej, szkło.</w:t>
            </w:r>
          </w:p>
          <w:p w14:paraId="23BF5EA3" w14:textId="77777777" w:rsidR="006D4AA0" w:rsidRPr="0036117E" w:rsidRDefault="006D4AA0" w:rsidP="00885F21">
            <w:pPr>
              <w:pStyle w:val="NormalnyWeb"/>
              <w:numPr>
                <w:ilvl w:val="0"/>
                <w:numId w:val="277"/>
              </w:numPr>
              <w:spacing w:before="0" w:beforeAutospacing="0" w:after="0" w:afterAutospacing="0"/>
              <w:ind w:left="714" w:hanging="357"/>
              <w:rPr>
                <w:sz w:val="22"/>
                <w:szCs w:val="22"/>
              </w:rPr>
            </w:pPr>
            <w:r w:rsidRPr="0036117E">
              <w:rPr>
                <w:sz w:val="22"/>
                <w:szCs w:val="22"/>
              </w:rPr>
              <w:t>Analizy wstępne, kationy I-V.</w:t>
            </w:r>
          </w:p>
          <w:p w14:paraId="7F9E512D" w14:textId="77777777" w:rsidR="006D4AA0" w:rsidRPr="0036117E" w:rsidRDefault="006D4AA0" w:rsidP="00885F21">
            <w:pPr>
              <w:pStyle w:val="NormalnyWeb"/>
              <w:numPr>
                <w:ilvl w:val="0"/>
                <w:numId w:val="277"/>
              </w:numPr>
              <w:spacing w:before="0" w:beforeAutospacing="0" w:after="0" w:afterAutospacing="0"/>
              <w:ind w:left="714" w:hanging="357"/>
              <w:rPr>
                <w:sz w:val="22"/>
                <w:szCs w:val="22"/>
              </w:rPr>
            </w:pPr>
            <w:r w:rsidRPr="0036117E">
              <w:rPr>
                <w:sz w:val="22"/>
                <w:szCs w:val="22"/>
              </w:rPr>
              <w:t>Identyfikacja kationów I-V.</w:t>
            </w:r>
          </w:p>
          <w:p w14:paraId="779D33DD" w14:textId="77777777" w:rsidR="006D4AA0" w:rsidRPr="0036117E" w:rsidRDefault="006D4AA0" w:rsidP="00885F21">
            <w:pPr>
              <w:pStyle w:val="NormalnyWeb"/>
              <w:numPr>
                <w:ilvl w:val="0"/>
                <w:numId w:val="277"/>
              </w:numPr>
              <w:spacing w:before="0" w:beforeAutospacing="0" w:after="0" w:afterAutospacing="0"/>
              <w:rPr>
                <w:sz w:val="22"/>
                <w:szCs w:val="22"/>
              </w:rPr>
            </w:pPr>
            <w:r w:rsidRPr="0036117E">
              <w:rPr>
                <w:sz w:val="22"/>
                <w:szCs w:val="22"/>
              </w:rPr>
              <w:t>Identyfikacja kationów grup I, II, V.</w:t>
            </w:r>
          </w:p>
          <w:p w14:paraId="64DBA3B0" w14:textId="77777777" w:rsidR="006D4AA0" w:rsidRPr="0036117E" w:rsidRDefault="006D4AA0" w:rsidP="00885F21">
            <w:pPr>
              <w:pStyle w:val="NormalnyWeb"/>
              <w:numPr>
                <w:ilvl w:val="0"/>
                <w:numId w:val="277"/>
              </w:numPr>
              <w:spacing w:before="0" w:beforeAutospacing="0" w:after="0" w:afterAutospacing="0"/>
              <w:rPr>
                <w:sz w:val="22"/>
                <w:szCs w:val="22"/>
              </w:rPr>
            </w:pPr>
            <w:r w:rsidRPr="0036117E">
              <w:rPr>
                <w:sz w:val="22"/>
                <w:szCs w:val="22"/>
              </w:rPr>
              <w:t>Identyfikacja kationów III i IV grupy.</w:t>
            </w:r>
          </w:p>
          <w:p w14:paraId="59238142" w14:textId="77777777" w:rsidR="006D4AA0" w:rsidRPr="0036117E" w:rsidRDefault="006D4AA0" w:rsidP="00885F21">
            <w:pPr>
              <w:pStyle w:val="NormalnyWeb"/>
              <w:numPr>
                <w:ilvl w:val="0"/>
                <w:numId w:val="277"/>
              </w:numPr>
              <w:spacing w:before="0" w:beforeAutospacing="0" w:after="0" w:afterAutospacing="0"/>
              <w:rPr>
                <w:sz w:val="22"/>
                <w:szCs w:val="22"/>
              </w:rPr>
            </w:pPr>
            <w:r w:rsidRPr="0036117E">
              <w:rPr>
                <w:sz w:val="22"/>
                <w:szCs w:val="22"/>
              </w:rPr>
              <w:t>Identyfikacja kationów grup I-V.</w:t>
            </w:r>
          </w:p>
          <w:p w14:paraId="4222B783" w14:textId="77777777" w:rsidR="006D4AA0" w:rsidRPr="0036117E" w:rsidRDefault="006D4AA0" w:rsidP="00885F21">
            <w:pPr>
              <w:pStyle w:val="NormalnyWeb"/>
              <w:numPr>
                <w:ilvl w:val="0"/>
                <w:numId w:val="277"/>
              </w:numPr>
              <w:spacing w:before="0" w:beforeAutospacing="0" w:after="0" w:afterAutospacing="0"/>
              <w:rPr>
                <w:sz w:val="22"/>
                <w:szCs w:val="22"/>
              </w:rPr>
            </w:pPr>
            <w:r w:rsidRPr="0036117E">
              <w:rPr>
                <w:sz w:val="22"/>
                <w:szCs w:val="22"/>
              </w:rPr>
              <w:t>Analizy wstępne, aniony I-VI.</w:t>
            </w:r>
          </w:p>
          <w:p w14:paraId="48E70411" w14:textId="77777777" w:rsidR="006D4AA0" w:rsidRPr="0036117E" w:rsidRDefault="006D4AA0" w:rsidP="00885F21">
            <w:pPr>
              <w:pStyle w:val="NormalnyWeb"/>
              <w:numPr>
                <w:ilvl w:val="0"/>
                <w:numId w:val="277"/>
              </w:numPr>
              <w:spacing w:before="0" w:beforeAutospacing="0" w:after="0" w:afterAutospacing="0"/>
              <w:rPr>
                <w:sz w:val="22"/>
                <w:szCs w:val="22"/>
              </w:rPr>
            </w:pPr>
            <w:r w:rsidRPr="0036117E">
              <w:rPr>
                <w:sz w:val="22"/>
                <w:szCs w:val="22"/>
              </w:rPr>
              <w:t>Identyfikacja anionów grupy I-VI.</w:t>
            </w:r>
          </w:p>
          <w:p w14:paraId="6193D418" w14:textId="77777777" w:rsidR="006D4AA0" w:rsidRPr="0036117E" w:rsidRDefault="006D4AA0" w:rsidP="00885F21">
            <w:pPr>
              <w:pStyle w:val="NormalnyWeb"/>
              <w:numPr>
                <w:ilvl w:val="0"/>
                <w:numId w:val="277"/>
              </w:numPr>
              <w:spacing w:before="0" w:beforeAutospacing="0" w:after="0" w:afterAutospacing="0"/>
              <w:rPr>
                <w:sz w:val="22"/>
                <w:szCs w:val="22"/>
              </w:rPr>
            </w:pPr>
            <w:r w:rsidRPr="0036117E">
              <w:rPr>
                <w:sz w:val="22"/>
                <w:szCs w:val="22"/>
              </w:rPr>
              <w:t>Identyfikacja anionów grupy I-III.</w:t>
            </w:r>
          </w:p>
          <w:p w14:paraId="7F3C8757" w14:textId="77777777" w:rsidR="006D4AA0" w:rsidRPr="0036117E" w:rsidRDefault="006D4AA0" w:rsidP="00885F21">
            <w:pPr>
              <w:pStyle w:val="NormalnyWeb"/>
              <w:numPr>
                <w:ilvl w:val="0"/>
                <w:numId w:val="277"/>
              </w:numPr>
              <w:spacing w:before="0" w:beforeAutospacing="0" w:after="0" w:afterAutospacing="0"/>
              <w:rPr>
                <w:sz w:val="22"/>
                <w:szCs w:val="22"/>
              </w:rPr>
            </w:pPr>
            <w:r w:rsidRPr="0036117E">
              <w:rPr>
                <w:sz w:val="22"/>
                <w:szCs w:val="22"/>
              </w:rPr>
              <w:t>Identyfikacja anionów IV-VI grupy.</w:t>
            </w:r>
          </w:p>
          <w:p w14:paraId="502100A7" w14:textId="77777777" w:rsidR="006D4AA0" w:rsidRPr="0036117E" w:rsidRDefault="006D4AA0" w:rsidP="00885F21">
            <w:pPr>
              <w:pStyle w:val="NormalnyWeb"/>
              <w:numPr>
                <w:ilvl w:val="0"/>
                <w:numId w:val="277"/>
              </w:numPr>
              <w:spacing w:before="0" w:beforeAutospacing="0" w:after="0" w:afterAutospacing="0"/>
              <w:rPr>
                <w:sz w:val="22"/>
                <w:szCs w:val="22"/>
              </w:rPr>
            </w:pPr>
            <w:r w:rsidRPr="0036117E">
              <w:rPr>
                <w:sz w:val="22"/>
                <w:szCs w:val="22"/>
              </w:rPr>
              <w:t>Identyfikacja anionów grupy I-VI.</w:t>
            </w:r>
          </w:p>
          <w:p w14:paraId="1D22DDD0" w14:textId="77777777" w:rsidR="006D4AA0" w:rsidRPr="0036117E" w:rsidRDefault="006D4AA0" w:rsidP="00885F21">
            <w:pPr>
              <w:pStyle w:val="NormalnyWeb"/>
              <w:numPr>
                <w:ilvl w:val="0"/>
                <w:numId w:val="277"/>
              </w:numPr>
              <w:spacing w:before="0" w:beforeAutospacing="0" w:after="0" w:afterAutospacing="0"/>
              <w:rPr>
                <w:sz w:val="22"/>
                <w:szCs w:val="22"/>
              </w:rPr>
            </w:pPr>
            <w:r w:rsidRPr="0036117E">
              <w:rPr>
                <w:sz w:val="22"/>
                <w:szCs w:val="22"/>
              </w:rPr>
              <w:t>Badanie tożsamości soli czystych.</w:t>
            </w:r>
          </w:p>
          <w:p w14:paraId="5DA4318D" w14:textId="77777777" w:rsidR="006D4AA0" w:rsidRPr="0036117E" w:rsidRDefault="006D4AA0" w:rsidP="00885F21">
            <w:pPr>
              <w:pStyle w:val="NormalnyWeb"/>
              <w:numPr>
                <w:ilvl w:val="0"/>
                <w:numId w:val="277"/>
              </w:numPr>
              <w:spacing w:before="0" w:beforeAutospacing="0" w:after="0" w:afterAutospacing="0"/>
              <w:rPr>
                <w:sz w:val="22"/>
                <w:szCs w:val="22"/>
              </w:rPr>
            </w:pPr>
            <w:r w:rsidRPr="0036117E">
              <w:rPr>
                <w:sz w:val="22"/>
                <w:szCs w:val="22"/>
              </w:rPr>
              <w:t>Identyfikacja zanieczyszczeń soli farmakopealnych.</w:t>
            </w:r>
          </w:p>
          <w:p w14:paraId="7F0DE8E0" w14:textId="77777777" w:rsidR="006D4AA0" w:rsidRPr="0036117E" w:rsidRDefault="006D4AA0" w:rsidP="00885F21">
            <w:pPr>
              <w:pStyle w:val="NormalnyWeb"/>
              <w:numPr>
                <w:ilvl w:val="0"/>
                <w:numId w:val="277"/>
              </w:numPr>
              <w:spacing w:before="0" w:beforeAutospacing="0" w:after="0" w:afterAutospacing="0"/>
              <w:rPr>
                <w:sz w:val="22"/>
                <w:szCs w:val="22"/>
              </w:rPr>
            </w:pPr>
            <w:r w:rsidRPr="0036117E">
              <w:rPr>
                <w:sz w:val="22"/>
                <w:szCs w:val="22"/>
              </w:rPr>
              <w:t>Identyfikacja zanieczyszczeń soli farmakopealnych.</w:t>
            </w:r>
          </w:p>
          <w:p w14:paraId="53ABE6D7" w14:textId="77777777" w:rsidR="006D4AA0" w:rsidRPr="0036117E" w:rsidRDefault="006D4AA0" w:rsidP="00885F21">
            <w:pPr>
              <w:pStyle w:val="NormalnyWeb"/>
              <w:numPr>
                <w:ilvl w:val="0"/>
                <w:numId w:val="277"/>
              </w:numPr>
              <w:spacing w:before="0" w:beforeAutospacing="0" w:after="0" w:afterAutospacing="0"/>
              <w:rPr>
                <w:sz w:val="22"/>
                <w:szCs w:val="22"/>
              </w:rPr>
            </w:pPr>
            <w:r w:rsidRPr="0036117E">
              <w:rPr>
                <w:sz w:val="22"/>
                <w:szCs w:val="22"/>
              </w:rPr>
              <w:lastRenderedPageBreak/>
              <w:t>Zajęcia podsumowujące. Kolokwium poprawkowe. Odrabianie ćwiczeń.</w:t>
            </w:r>
          </w:p>
        </w:tc>
      </w:tr>
      <w:tr w:rsidR="006D4AA0" w:rsidRPr="005259B1" w14:paraId="0C895577" w14:textId="77777777" w:rsidTr="006D4AA0">
        <w:tc>
          <w:tcPr>
            <w:tcW w:w="3369" w:type="dxa"/>
            <w:vAlign w:val="center"/>
          </w:tcPr>
          <w:p w14:paraId="5F7FDCB9" w14:textId="77777777" w:rsidR="006D4AA0" w:rsidRPr="0036117E" w:rsidRDefault="006D4AA0" w:rsidP="006D4AA0">
            <w:pPr>
              <w:spacing w:after="0" w:line="240" w:lineRule="auto"/>
              <w:contextualSpacing/>
              <w:jc w:val="center"/>
              <w:rPr>
                <w:rFonts w:ascii="Times New Roman" w:hAnsi="Times New Roman" w:cs="Times New Roman"/>
                <w:sz w:val="24"/>
              </w:rPr>
            </w:pPr>
            <w:r w:rsidRPr="0036117E">
              <w:rPr>
                <w:rFonts w:ascii="Times New Roman" w:hAnsi="Times New Roman" w:cs="Times New Roman"/>
                <w:sz w:val="24"/>
              </w:rPr>
              <w:lastRenderedPageBreak/>
              <w:t>Metody dydaktyczne</w:t>
            </w:r>
          </w:p>
        </w:tc>
        <w:tc>
          <w:tcPr>
            <w:tcW w:w="6095" w:type="dxa"/>
            <w:vAlign w:val="center"/>
          </w:tcPr>
          <w:p w14:paraId="5416C0CF" w14:textId="77777777" w:rsidR="006D4AA0" w:rsidRPr="0036117E" w:rsidRDefault="006D4AA0" w:rsidP="00B37A15">
            <w:pPr>
              <w:spacing w:after="0"/>
              <w:rPr>
                <w:rFonts w:ascii="Times New Roman" w:hAnsi="Times New Roman" w:cs="Times New Roman"/>
                <w:color w:val="000000"/>
                <w:u w:val="single"/>
                <w:lang w:val="pl-PL"/>
              </w:rPr>
            </w:pPr>
            <w:r w:rsidRPr="0036117E">
              <w:rPr>
                <w:rFonts w:ascii="Times New Roman" w:hAnsi="Times New Roman" w:cs="Times New Roman"/>
                <w:b/>
                <w:color w:val="000000"/>
                <w:u w:val="single"/>
                <w:lang w:val="pl-PL"/>
              </w:rPr>
              <w:t>Wykłady:</w:t>
            </w:r>
            <w:r w:rsidRPr="0036117E">
              <w:rPr>
                <w:rFonts w:ascii="Times New Roman" w:hAnsi="Times New Roman" w:cs="Times New Roman"/>
                <w:color w:val="000000"/>
                <w:u w:val="single"/>
                <w:lang w:val="pl-PL"/>
              </w:rPr>
              <w:t xml:space="preserve"> </w:t>
            </w:r>
          </w:p>
          <w:p w14:paraId="47438F61" w14:textId="6AF9BC20" w:rsidR="006D4AA0" w:rsidRPr="0036117E" w:rsidRDefault="006D4AA0" w:rsidP="00885F21">
            <w:pPr>
              <w:pStyle w:val="Akapitzlist"/>
              <w:numPr>
                <w:ilvl w:val="0"/>
                <w:numId w:val="338"/>
              </w:numPr>
              <w:spacing w:after="0"/>
              <w:rPr>
                <w:rFonts w:ascii="Times New Roman" w:hAnsi="Times New Roman" w:cs="Times New Roman"/>
                <w:color w:val="000000"/>
              </w:rPr>
            </w:pPr>
            <w:r w:rsidRPr="0036117E">
              <w:rPr>
                <w:rFonts w:ascii="Times New Roman" w:hAnsi="Times New Roman" w:cs="Times New Roman"/>
                <w:color w:val="000000"/>
              </w:rPr>
              <w:t>metody dydaktyczne podające - wykład informacyjny (konwencjonalny), wykład problemowy, prezentacja multimedialna</w:t>
            </w:r>
          </w:p>
          <w:p w14:paraId="09B316DB" w14:textId="77777777" w:rsidR="006D4AA0" w:rsidRPr="0036117E" w:rsidRDefault="006D4AA0" w:rsidP="006D4AA0">
            <w:pPr>
              <w:pStyle w:val="Akapitzlist"/>
              <w:spacing w:after="0"/>
              <w:rPr>
                <w:rFonts w:ascii="Times New Roman" w:hAnsi="Times New Roman" w:cs="Times New Roman"/>
                <w:color w:val="000000"/>
              </w:rPr>
            </w:pPr>
          </w:p>
          <w:p w14:paraId="281E6A76" w14:textId="77777777" w:rsidR="006D4AA0" w:rsidRPr="0036117E" w:rsidRDefault="006D4AA0" w:rsidP="00B37A15">
            <w:pPr>
              <w:spacing w:after="0"/>
              <w:rPr>
                <w:rFonts w:ascii="Times New Roman" w:hAnsi="Times New Roman" w:cs="Times New Roman"/>
                <w:color w:val="000000"/>
                <w:u w:val="single"/>
                <w:lang w:val="pl-PL"/>
              </w:rPr>
            </w:pPr>
            <w:r w:rsidRPr="0036117E">
              <w:rPr>
                <w:rFonts w:ascii="Times New Roman" w:hAnsi="Times New Roman" w:cs="Times New Roman"/>
                <w:b/>
                <w:color w:val="000000"/>
                <w:u w:val="single"/>
                <w:lang w:val="pl-PL"/>
              </w:rPr>
              <w:t>Laboratoria:</w:t>
            </w:r>
            <w:r w:rsidRPr="0036117E">
              <w:rPr>
                <w:rFonts w:ascii="Times New Roman" w:hAnsi="Times New Roman" w:cs="Times New Roman"/>
                <w:color w:val="000000"/>
                <w:u w:val="single"/>
                <w:lang w:val="pl-PL"/>
              </w:rPr>
              <w:t xml:space="preserve"> </w:t>
            </w:r>
          </w:p>
          <w:p w14:paraId="05E064D8" w14:textId="28ED067B" w:rsidR="006D4AA0" w:rsidRPr="0036117E" w:rsidRDefault="006D4AA0" w:rsidP="00885F21">
            <w:pPr>
              <w:pStyle w:val="Akapitzlist"/>
              <w:numPr>
                <w:ilvl w:val="0"/>
                <w:numId w:val="338"/>
              </w:numPr>
              <w:spacing w:after="0"/>
              <w:rPr>
                <w:rFonts w:ascii="Times New Roman" w:hAnsi="Times New Roman" w:cs="Times New Roman"/>
                <w:color w:val="000000"/>
              </w:rPr>
            </w:pPr>
            <w:r w:rsidRPr="0036117E">
              <w:rPr>
                <w:rFonts w:ascii="Times New Roman" w:hAnsi="Times New Roman" w:cs="Times New Roman"/>
                <w:color w:val="000000"/>
              </w:rPr>
              <w:t>metody dydaktyczne poszukujące – laboratoryjna, obserwacji, ćwiczeniowa.</w:t>
            </w:r>
          </w:p>
        </w:tc>
      </w:tr>
      <w:tr w:rsidR="006D4AA0" w:rsidRPr="005259B1" w14:paraId="0AB896A7" w14:textId="77777777" w:rsidTr="006D4AA0">
        <w:tc>
          <w:tcPr>
            <w:tcW w:w="3369" w:type="dxa"/>
            <w:vAlign w:val="center"/>
          </w:tcPr>
          <w:p w14:paraId="0BA0630B" w14:textId="77777777" w:rsidR="006D4AA0" w:rsidRPr="0036117E" w:rsidRDefault="006D4AA0" w:rsidP="006D4AA0">
            <w:pPr>
              <w:spacing w:after="0" w:line="240" w:lineRule="auto"/>
              <w:contextualSpacing/>
              <w:jc w:val="center"/>
              <w:rPr>
                <w:rFonts w:ascii="Times New Roman" w:hAnsi="Times New Roman" w:cs="Times New Roman"/>
                <w:sz w:val="24"/>
              </w:rPr>
            </w:pPr>
            <w:r w:rsidRPr="0036117E">
              <w:rPr>
                <w:rFonts w:ascii="Times New Roman" w:hAnsi="Times New Roman" w:cs="Times New Roman"/>
                <w:sz w:val="24"/>
              </w:rPr>
              <w:t>Literatura</w:t>
            </w:r>
          </w:p>
        </w:tc>
        <w:tc>
          <w:tcPr>
            <w:tcW w:w="6095" w:type="dxa"/>
            <w:vAlign w:val="center"/>
          </w:tcPr>
          <w:p w14:paraId="230441F0" w14:textId="77777777" w:rsidR="006D4AA0" w:rsidRPr="0036117E" w:rsidRDefault="006D4AA0" w:rsidP="00B37A15">
            <w:pPr>
              <w:tabs>
                <w:tab w:val="left" w:pos="195"/>
              </w:tabs>
              <w:autoSpaceDE w:val="0"/>
              <w:autoSpaceDN w:val="0"/>
              <w:adjustRightInd w:val="0"/>
              <w:spacing w:after="0" w:line="240" w:lineRule="auto"/>
              <w:rPr>
                <w:rFonts w:ascii="Times New Roman" w:hAnsi="Times New Roman" w:cs="Times New Roman"/>
                <w:b/>
                <w:u w:val="single"/>
              </w:rPr>
            </w:pPr>
            <w:r w:rsidRPr="0036117E">
              <w:rPr>
                <w:rFonts w:ascii="Times New Roman" w:hAnsi="Times New Roman" w:cs="Times New Roman"/>
                <w:b/>
                <w:u w:val="single"/>
              </w:rPr>
              <w:t xml:space="preserve">Literatura obowiązkowa: </w:t>
            </w:r>
          </w:p>
          <w:p w14:paraId="75625CB7" w14:textId="77777777" w:rsidR="006D4AA0" w:rsidRPr="0036117E" w:rsidRDefault="006D4AA0" w:rsidP="00885F21">
            <w:pPr>
              <w:widowControl w:val="0"/>
              <w:numPr>
                <w:ilvl w:val="0"/>
                <w:numId w:val="341"/>
              </w:numPr>
              <w:spacing w:after="0" w:line="240" w:lineRule="auto"/>
              <w:rPr>
                <w:rFonts w:ascii="Times New Roman" w:hAnsi="Times New Roman" w:cs="Times New Roman"/>
                <w:lang w:val="pl-PL"/>
              </w:rPr>
            </w:pPr>
            <w:r w:rsidRPr="0036117E">
              <w:rPr>
                <w:rFonts w:ascii="Times New Roman" w:hAnsi="Times New Roman" w:cs="Times New Roman"/>
                <w:lang w:val="pl-PL"/>
              </w:rPr>
              <w:t xml:space="preserve">Szmal Z., Lipiec T., Chemia analityczna z elementami analizy instrumentalnej, PZWL 1995 </w:t>
            </w:r>
          </w:p>
          <w:p w14:paraId="598BD216" w14:textId="77777777" w:rsidR="006D4AA0" w:rsidRPr="0036117E" w:rsidRDefault="006D4AA0" w:rsidP="00885F21">
            <w:pPr>
              <w:widowControl w:val="0"/>
              <w:numPr>
                <w:ilvl w:val="0"/>
                <w:numId w:val="341"/>
              </w:numPr>
              <w:spacing w:after="0" w:line="240" w:lineRule="auto"/>
              <w:rPr>
                <w:rFonts w:ascii="Times New Roman" w:hAnsi="Times New Roman" w:cs="Times New Roman"/>
                <w:lang w:val="pl-PL"/>
              </w:rPr>
            </w:pPr>
            <w:r w:rsidRPr="0036117E">
              <w:rPr>
                <w:rFonts w:ascii="Times New Roman" w:hAnsi="Times New Roman" w:cs="Times New Roman"/>
                <w:lang w:val="pl-PL"/>
              </w:rPr>
              <w:t xml:space="preserve">Pajdowski L. „Chemia ogólna” PWN 2002 </w:t>
            </w:r>
          </w:p>
          <w:p w14:paraId="64078EB3" w14:textId="77777777" w:rsidR="006D4AA0" w:rsidRPr="0036117E" w:rsidRDefault="006D4AA0" w:rsidP="00885F21">
            <w:pPr>
              <w:widowControl w:val="0"/>
              <w:numPr>
                <w:ilvl w:val="0"/>
                <w:numId w:val="341"/>
              </w:numPr>
              <w:spacing w:after="0" w:line="240" w:lineRule="auto"/>
              <w:rPr>
                <w:rFonts w:ascii="Times New Roman" w:hAnsi="Times New Roman" w:cs="Times New Roman"/>
                <w:lang w:val="pl-PL"/>
              </w:rPr>
            </w:pPr>
            <w:r w:rsidRPr="0036117E">
              <w:rPr>
                <w:rFonts w:ascii="Times New Roman" w:hAnsi="Times New Roman" w:cs="Times New Roman"/>
                <w:lang w:val="pl-PL"/>
              </w:rPr>
              <w:t xml:space="preserve">Bielański A. „Podstawy chemii nieorganicznej” PWN 2004 </w:t>
            </w:r>
          </w:p>
          <w:p w14:paraId="10FA5AC6" w14:textId="77777777" w:rsidR="006D4AA0" w:rsidRPr="0036117E" w:rsidRDefault="006D4AA0" w:rsidP="00885F21">
            <w:pPr>
              <w:widowControl w:val="0"/>
              <w:numPr>
                <w:ilvl w:val="0"/>
                <w:numId w:val="341"/>
              </w:numPr>
              <w:spacing w:after="0" w:line="240" w:lineRule="auto"/>
              <w:rPr>
                <w:rFonts w:ascii="Times New Roman" w:hAnsi="Times New Roman" w:cs="Times New Roman"/>
                <w:lang w:val="pl-PL"/>
              </w:rPr>
            </w:pPr>
            <w:r w:rsidRPr="0036117E">
              <w:rPr>
                <w:rFonts w:ascii="Times New Roman" w:hAnsi="Times New Roman" w:cs="Times New Roman"/>
                <w:lang w:val="pl-PL"/>
              </w:rPr>
              <w:t>Cotton A.F. „Chemia nieorganiczna podstawy” PWN 1995</w:t>
            </w:r>
          </w:p>
          <w:p w14:paraId="6F790710" w14:textId="677F6DEE" w:rsidR="006D4AA0" w:rsidRPr="0036117E" w:rsidRDefault="006D4AA0" w:rsidP="00885F21">
            <w:pPr>
              <w:widowControl w:val="0"/>
              <w:numPr>
                <w:ilvl w:val="0"/>
                <w:numId w:val="341"/>
              </w:numPr>
              <w:spacing w:after="0" w:line="240" w:lineRule="auto"/>
              <w:rPr>
                <w:rFonts w:ascii="Times New Roman" w:hAnsi="Times New Roman" w:cs="Times New Roman"/>
                <w:lang w:val="pl-PL"/>
              </w:rPr>
            </w:pPr>
            <w:r w:rsidRPr="0036117E">
              <w:rPr>
                <w:rFonts w:ascii="Times New Roman" w:hAnsi="Times New Roman" w:cs="Times New Roman"/>
                <w:lang w:val="pl-PL"/>
              </w:rPr>
              <w:t>J. Pawlaczyk i współ. „Materiały do ćwiczeń z chemii analitycznej jakościowej dla studentów I roku farmacji”, Bydgoszcz 2003.</w:t>
            </w:r>
          </w:p>
          <w:p w14:paraId="1EA92CF6" w14:textId="77777777" w:rsidR="006D4AA0" w:rsidRPr="0036117E" w:rsidRDefault="006D4AA0" w:rsidP="006D4AA0">
            <w:pPr>
              <w:widowControl w:val="0"/>
              <w:spacing w:after="0" w:line="240" w:lineRule="auto"/>
              <w:ind w:left="720"/>
              <w:rPr>
                <w:rFonts w:ascii="Times New Roman" w:hAnsi="Times New Roman" w:cs="Times New Roman"/>
                <w:lang w:val="pl-PL"/>
              </w:rPr>
            </w:pPr>
          </w:p>
          <w:p w14:paraId="1110E64E" w14:textId="77777777" w:rsidR="006D4AA0" w:rsidRPr="0036117E" w:rsidRDefault="006D4AA0" w:rsidP="00B37A15">
            <w:pPr>
              <w:tabs>
                <w:tab w:val="left" w:pos="195"/>
              </w:tabs>
              <w:autoSpaceDE w:val="0"/>
              <w:autoSpaceDN w:val="0"/>
              <w:adjustRightInd w:val="0"/>
              <w:spacing w:after="0" w:line="240" w:lineRule="auto"/>
              <w:rPr>
                <w:rFonts w:ascii="Times New Roman" w:hAnsi="Times New Roman" w:cs="Times New Roman"/>
                <w:b/>
                <w:color w:val="000000"/>
                <w:u w:val="single"/>
              </w:rPr>
            </w:pPr>
            <w:r w:rsidRPr="0036117E">
              <w:rPr>
                <w:rFonts w:ascii="Times New Roman" w:hAnsi="Times New Roman" w:cs="Times New Roman"/>
                <w:b/>
                <w:color w:val="000000"/>
                <w:u w:val="single"/>
              </w:rPr>
              <w:t>Literatura uzupełniająca:</w:t>
            </w:r>
          </w:p>
          <w:p w14:paraId="505FEA9E" w14:textId="77777777" w:rsidR="006D4AA0" w:rsidRPr="0036117E" w:rsidRDefault="006D4AA0" w:rsidP="00885F21">
            <w:pPr>
              <w:pStyle w:val="Akapitzlist"/>
              <w:numPr>
                <w:ilvl w:val="0"/>
                <w:numId w:val="346"/>
              </w:numPr>
              <w:tabs>
                <w:tab w:val="left" w:pos="195"/>
              </w:tabs>
              <w:suppressAutoHyphens w:val="0"/>
              <w:autoSpaceDE w:val="0"/>
              <w:autoSpaceDN w:val="0"/>
              <w:adjustRightInd w:val="0"/>
              <w:spacing w:after="0" w:line="240" w:lineRule="auto"/>
              <w:contextualSpacing/>
              <w:rPr>
                <w:rFonts w:ascii="Times New Roman" w:hAnsi="Times New Roman" w:cs="Times New Roman"/>
                <w:color w:val="000000"/>
              </w:rPr>
            </w:pPr>
            <w:r w:rsidRPr="0036117E">
              <w:rPr>
                <w:rFonts w:ascii="Times New Roman" w:hAnsi="Times New Roman" w:cs="Times New Roman"/>
                <w:color w:val="000000"/>
              </w:rPr>
              <w:t>Hulanicki A, Reakcje kwasów i zasad w chemii analitycznej, PWN 2012</w:t>
            </w:r>
          </w:p>
        </w:tc>
      </w:tr>
    </w:tbl>
    <w:p w14:paraId="2EC96133" w14:textId="7BF3ABB1" w:rsidR="006D4AA0" w:rsidRPr="0036117E" w:rsidRDefault="006D4AA0" w:rsidP="006D4AA0">
      <w:pPr>
        <w:spacing w:after="0" w:line="240" w:lineRule="auto"/>
        <w:ind w:left="1080"/>
        <w:contextualSpacing/>
        <w:jc w:val="both"/>
        <w:rPr>
          <w:rFonts w:ascii="Times New Roman" w:hAnsi="Times New Roman" w:cs="Times New Roman"/>
          <w:i/>
          <w:lang w:val="pl-PL"/>
        </w:rPr>
      </w:pPr>
    </w:p>
    <w:p w14:paraId="7EA2A615" w14:textId="5B1D719D" w:rsidR="006D4AA0" w:rsidRPr="0036117E" w:rsidRDefault="00416EDC" w:rsidP="00847E4A">
      <w:pPr>
        <w:pStyle w:val="Domylnie"/>
        <w:numPr>
          <w:ilvl w:val="0"/>
          <w:numId w:val="35"/>
        </w:numPr>
        <w:spacing w:after="120" w:line="100" w:lineRule="atLeast"/>
        <w:jc w:val="both"/>
        <w:rPr>
          <w:rFonts w:ascii="Times New Roman" w:hAnsi="Times New Roman" w:cs="Times New Roman"/>
        </w:rPr>
      </w:pPr>
      <w:r w:rsidRPr="0036117E">
        <w:rPr>
          <w:rFonts w:ascii="Times New Roman" w:hAnsi="Times New Roman" w:cs="Times New Roman"/>
          <w:b/>
          <w:bCs/>
          <w:lang w:eastAsia="pl-PL"/>
        </w:rPr>
        <w:t xml:space="preserve">Opis przedmiotu i zajęć cyklu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6D4AA0" w:rsidRPr="0036117E" w14:paraId="1F931A98" w14:textId="77777777" w:rsidTr="00001B4F">
        <w:tc>
          <w:tcPr>
            <w:tcW w:w="3369" w:type="dxa"/>
            <w:vAlign w:val="center"/>
          </w:tcPr>
          <w:p w14:paraId="40CA7B8D" w14:textId="77777777" w:rsidR="006D4AA0" w:rsidRPr="0036117E" w:rsidRDefault="006D4AA0" w:rsidP="00001B4F">
            <w:pPr>
              <w:spacing w:after="0" w:line="240" w:lineRule="auto"/>
              <w:jc w:val="center"/>
              <w:rPr>
                <w:rFonts w:ascii="Times New Roman" w:hAnsi="Times New Roman" w:cs="Times New Roman"/>
                <w:b/>
                <w:sz w:val="24"/>
              </w:rPr>
            </w:pPr>
            <w:r w:rsidRPr="0036117E">
              <w:rPr>
                <w:rFonts w:ascii="Times New Roman" w:hAnsi="Times New Roman" w:cs="Times New Roman"/>
                <w:b/>
                <w:sz w:val="24"/>
              </w:rPr>
              <w:t>Nazwa pola</w:t>
            </w:r>
          </w:p>
        </w:tc>
        <w:tc>
          <w:tcPr>
            <w:tcW w:w="6095" w:type="dxa"/>
            <w:vAlign w:val="center"/>
          </w:tcPr>
          <w:p w14:paraId="32F296E2" w14:textId="77777777" w:rsidR="006D4AA0" w:rsidRPr="0036117E" w:rsidRDefault="006D4AA0" w:rsidP="00B37A15">
            <w:pPr>
              <w:spacing w:after="0" w:line="240" w:lineRule="auto"/>
              <w:jc w:val="center"/>
              <w:rPr>
                <w:rFonts w:ascii="Times New Roman" w:hAnsi="Times New Roman" w:cs="Times New Roman"/>
                <w:b/>
              </w:rPr>
            </w:pPr>
            <w:r w:rsidRPr="0036117E">
              <w:rPr>
                <w:rFonts w:ascii="Times New Roman" w:hAnsi="Times New Roman" w:cs="Times New Roman"/>
                <w:b/>
                <w:sz w:val="24"/>
              </w:rPr>
              <w:t>Komentarz</w:t>
            </w:r>
          </w:p>
        </w:tc>
      </w:tr>
      <w:tr w:rsidR="006D4AA0" w:rsidRPr="0036117E" w14:paraId="0406374D" w14:textId="77777777" w:rsidTr="00001B4F">
        <w:tc>
          <w:tcPr>
            <w:tcW w:w="3369" w:type="dxa"/>
            <w:vAlign w:val="center"/>
          </w:tcPr>
          <w:p w14:paraId="696FFF6D" w14:textId="77777777" w:rsidR="006D4AA0" w:rsidRPr="0036117E" w:rsidRDefault="006D4AA0" w:rsidP="00001B4F">
            <w:pPr>
              <w:spacing w:after="0" w:line="240" w:lineRule="auto"/>
              <w:jc w:val="center"/>
              <w:rPr>
                <w:rFonts w:ascii="Times New Roman" w:hAnsi="Times New Roman" w:cs="Times New Roman"/>
                <w:sz w:val="24"/>
                <w:lang w:val="pl-PL"/>
              </w:rPr>
            </w:pPr>
            <w:r w:rsidRPr="0036117E">
              <w:rPr>
                <w:rFonts w:ascii="Times New Roman" w:hAnsi="Times New Roman" w:cs="Times New Roman"/>
                <w:sz w:val="24"/>
                <w:lang w:val="pl-PL"/>
              </w:rPr>
              <w:t>Cykl dydaktyczny, w którym przedmiot jest realizowany</w:t>
            </w:r>
          </w:p>
        </w:tc>
        <w:tc>
          <w:tcPr>
            <w:tcW w:w="6095" w:type="dxa"/>
            <w:vAlign w:val="center"/>
          </w:tcPr>
          <w:p w14:paraId="08A6DA02" w14:textId="07A36E5B" w:rsidR="006D4AA0" w:rsidRPr="0036117E" w:rsidRDefault="006D4AA0" w:rsidP="00B37A15">
            <w:pPr>
              <w:spacing w:after="0" w:line="240" w:lineRule="auto"/>
              <w:rPr>
                <w:rFonts w:ascii="Times New Roman" w:hAnsi="Times New Roman" w:cs="Times New Roman"/>
                <w:b/>
                <w:lang w:val="pl-PL"/>
              </w:rPr>
            </w:pPr>
            <w:r w:rsidRPr="0036117E">
              <w:rPr>
                <w:rFonts w:ascii="Times New Roman" w:hAnsi="Times New Roman" w:cs="Times New Roman"/>
                <w:b/>
                <w:lang w:val="pl-PL"/>
              </w:rPr>
              <w:t>I rok, semestr II (</w:t>
            </w:r>
            <w:r w:rsidR="00F02393" w:rsidRPr="0036117E">
              <w:rPr>
                <w:rFonts w:ascii="Times New Roman" w:hAnsi="Times New Roman" w:cs="Times New Roman"/>
                <w:b/>
                <w:lang w:val="pl-PL"/>
              </w:rPr>
              <w:t xml:space="preserve">semestr </w:t>
            </w:r>
            <w:r w:rsidRPr="0036117E">
              <w:rPr>
                <w:rFonts w:ascii="Times New Roman" w:hAnsi="Times New Roman" w:cs="Times New Roman"/>
                <w:b/>
                <w:lang w:val="pl-PL"/>
              </w:rPr>
              <w:t>letni)</w:t>
            </w:r>
          </w:p>
        </w:tc>
      </w:tr>
      <w:tr w:rsidR="006D4AA0" w:rsidRPr="0036117E" w14:paraId="6AD24C1C" w14:textId="77777777" w:rsidTr="00001B4F">
        <w:tc>
          <w:tcPr>
            <w:tcW w:w="3369" w:type="dxa"/>
            <w:vAlign w:val="center"/>
          </w:tcPr>
          <w:p w14:paraId="7D843DC4" w14:textId="77777777" w:rsidR="006D4AA0" w:rsidRPr="0036117E" w:rsidRDefault="006D4AA0" w:rsidP="00001B4F">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Sposób zaliczenia przedmiotu w cyklu</w:t>
            </w:r>
          </w:p>
        </w:tc>
        <w:tc>
          <w:tcPr>
            <w:tcW w:w="6095" w:type="dxa"/>
            <w:vAlign w:val="center"/>
          </w:tcPr>
          <w:p w14:paraId="55427C44" w14:textId="77777777" w:rsidR="006D4AA0" w:rsidRPr="0036117E" w:rsidRDefault="006D4AA0" w:rsidP="00B37A15">
            <w:pPr>
              <w:spacing w:after="0" w:line="240" w:lineRule="auto"/>
              <w:rPr>
                <w:rFonts w:ascii="Times New Roman" w:hAnsi="Times New Roman" w:cs="Times New Roman"/>
                <w:color w:val="000000"/>
              </w:rPr>
            </w:pPr>
            <w:r w:rsidRPr="0036117E">
              <w:rPr>
                <w:rFonts w:ascii="Times New Roman" w:hAnsi="Times New Roman" w:cs="Times New Roman"/>
                <w:b/>
                <w:color w:val="000000"/>
              </w:rPr>
              <w:t xml:space="preserve">Wykłady: </w:t>
            </w:r>
            <w:r w:rsidRPr="0036117E">
              <w:rPr>
                <w:rFonts w:ascii="Times New Roman" w:hAnsi="Times New Roman" w:cs="Times New Roman"/>
                <w:color w:val="000000"/>
              </w:rPr>
              <w:t>egzamin</w:t>
            </w:r>
          </w:p>
          <w:p w14:paraId="72A6247A" w14:textId="77777777" w:rsidR="006D4AA0" w:rsidRPr="0036117E" w:rsidRDefault="006D4AA0" w:rsidP="00B37A15">
            <w:pPr>
              <w:autoSpaceDE w:val="0"/>
              <w:autoSpaceDN w:val="0"/>
              <w:adjustRightInd w:val="0"/>
              <w:spacing w:after="0" w:line="240" w:lineRule="auto"/>
              <w:rPr>
                <w:rFonts w:ascii="Times New Roman" w:hAnsi="Times New Roman" w:cs="Times New Roman"/>
                <w:b/>
                <w:color w:val="000000"/>
              </w:rPr>
            </w:pPr>
            <w:r w:rsidRPr="0036117E">
              <w:rPr>
                <w:rFonts w:ascii="Times New Roman" w:hAnsi="Times New Roman" w:cs="Times New Roman"/>
                <w:b/>
                <w:color w:val="000000"/>
              </w:rPr>
              <w:t xml:space="preserve">Seminaria: </w:t>
            </w:r>
            <w:r w:rsidRPr="0036117E">
              <w:rPr>
                <w:rFonts w:ascii="Times New Roman" w:hAnsi="Times New Roman" w:cs="Times New Roman"/>
                <w:color w:val="000000"/>
              </w:rPr>
              <w:t>zaliczenie</w:t>
            </w:r>
          </w:p>
        </w:tc>
      </w:tr>
      <w:tr w:rsidR="006D4AA0" w:rsidRPr="005259B1" w14:paraId="1FB9EE2E" w14:textId="77777777" w:rsidTr="00001B4F">
        <w:tc>
          <w:tcPr>
            <w:tcW w:w="3369" w:type="dxa"/>
            <w:vAlign w:val="center"/>
          </w:tcPr>
          <w:p w14:paraId="20BECEAD" w14:textId="77777777" w:rsidR="006D4AA0" w:rsidRPr="0036117E" w:rsidRDefault="006D4AA0" w:rsidP="00001B4F">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Forma(y) i liczba godzin zajęć oraz sposoby ich zaliczenia</w:t>
            </w:r>
          </w:p>
        </w:tc>
        <w:tc>
          <w:tcPr>
            <w:tcW w:w="6095" w:type="dxa"/>
            <w:vAlign w:val="center"/>
          </w:tcPr>
          <w:p w14:paraId="530B8A1B" w14:textId="77777777" w:rsidR="006D4AA0" w:rsidRPr="0036117E" w:rsidRDefault="006D4AA0" w:rsidP="00B37A15">
            <w:pPr>
              <w:autoSpaceDE w:val="0"/>
              <w:autoSpaceDN w:val="0"/>
              <w:adjustRightInd w:val="0"/>
              <w:spacing w:after="0" w:line="240" w:lineRule="auto"/>
              <w:rPr>
                <w:rFonts w:ascii="Times New Roman" w:hAnsi="Times New Roman" w:cs="Times New Roman"/>
                <w:color w:val="000000"/>
                <w:lang w:val="pl-PL"/>
              </w:rPr>
            </w:pPr>
            <w:r w:rsidRPr="0036117E">
              <w:rPr>
                <w:rFonts w:ascii="Times New Roman" w:hAnsi="Times New Roman" w:cs="Times New Roman"/>
                <w:b/>
                <w:color w:val="000000"/>
                <w:lang w:val="pl-PL"/>
              </w:rPr>
              <w:t xml:space="preserve">Wykłady: </w:t>
            </w:r>
            <w:r w:rsidRPr="0036117E">
              <w:rPr>
                <w:rFonts w:ascii="Times New Roman" w:hAnsi="Times New Roman" w:cs="Times New Roman"/>
                <w:color w:val="000000"/>
                <w:lang w:val="pl-PL"/>
              </w:rPr>
              <w:t>30 godzin – egzamin</w:t>
            </w:r>
          </w:p>
          <w:p w14:paraId="7CBDFDAE" w14:textId="77777777" w:rsidR="006D4AA0" w:rsidRPr="0036117E" w:rsidRDefault="006D4AA0" w:rsidP="00B37A15">
            <w:pPr>
              <w:autoSpaceDE w:val="0"/>
              <w:autoSpaceDN w:val="0"/>
              <w:adjustRightInd w:val="0"/>
              <w:spacing w:after="0" w:line="240" w:lineRule="auto"/>
              <w:rPr>
                <w:rFonts w:ascii="Times New Roman" w:hAnsi="Times New Roman" w:cs="Times New Roman"/>
                <w:b/>
                <w:color w:val="000000"/>
                <w:lang w:val="pl-PL"/>
              </w:rPr>
            </w:pPr>
            <w:r w:rsidRPr="0036117E">
              <w:rPr>
                <w:rFonts w:ascii="Times New Roman" w:hAnsi="Times New Roman" w:cs="Times New Roman"/>
                <w:b/>
                <w:color w:val="000000"/>
                <w:lang w:val="pl-PL"/>
              </w:rPr>
              <w:t xml:space="preserve">Seminaria: </w:t>
            </w:r>
            <w:r w:rsidRPr="0036117E">
              <w:rPr>
                <w:rFonts w:ascii="Times New Roman" w:hAnsi="Times New Roman" w:cs="Times New Roman"/>
                <w:color w:val="000000"/>
                <w:lang w:val="pl-PL"/>
              </w:rPr>
              <w:t>30 godzin - zaliczenie</w:t>
            </w:r>
          </w:p>
        </w:tc>
      </w:tr>
      <w:tr w:rsidR="006D4AA0" w:rsidRPr="005259B1" w14:paraId="4102DD09" w14:textId="77777777" w:rsidTr="00001B4F">
        <w:tc>
          <w:tcPr>
            <w:tcW w:w="3369" w:type="dxa"/>
            <w:vAlign w:val="center"/>
          </w:tcPr>
          <w:p w14:paraId="3AF318D4" w14:textId="77777777" w:rsidR="006D4AA0" w:rsidRPr="0036117E" w:rsidRDefault="006D4AA0" w:rsidP="00001B4F">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Imię i nazwisko koordynatora/ów przedmiotu cyklu</w:t>
            </w:r>
          </w:p>
        </w:tc>
        <w:tc>
          <w:tcPr>
            <w:tcW w:w="6095" w:type="dxa"/>
            <w:vAlign w:val="center"/>
          </w:tcPr>
          <w:p w14:paraId="1B0C46BF" w14:textId="77777777" w:rsidR="006D4AA0" w:rsidRPr="0036117E" w:rsidRDefault="006D4AA0" w:rsidP="00001B4F">
            <w:pPr>
              <w:spacing w:after="0" w:line="240" w:lineRule="auto"/>
              <w:rPr>
                <w:rFonts w:ascii="Times New Roman" w:hAnsi="Times New Roman" w:cs="Times New Roman"/>
                <w:b/>
                <w:color w:val="000000"/>
                <w:lang w:val="pl-PL"/>
              </w:rPr>
            </w:pPr>
            <w:r w:rsidRPr="0036117E">
              <w:rPr>
                <w:rFonts w:ascii="Times New Roman" w:hAnsi="Times New Roman" w:cs="Times New Roman"/>
                <w:b/>
                <w:color w:val="000000"/>
                <w:lang w:val="pl-PL"/>
              </w:rPr>
              <w:t>Prof. dr hab. Stanisław Sobiak</w:t>
            </w:r>
          </w:p>
        </w:tc>
      </w:tr>
      <w:tr w:rsidR="006D4AA0" w:rsidRPr="0036117E" w14:paraId="754F79BD" w14:textId="77777777" w:rsidTr="00001B4F">
        <w:tc>
          <w:tcPr>
            <w:tcW w:w="3369" w:type="dxa"/>
            <w:vAlign w:val="center"/>
          </w:tcPr>
          <w:p w14:paraId="25E67F55" w14:textId="77777777" w:rsidR="006D4AA0" w:rsidRPr="0036117E" w:rsidRDefault="006D4AA0" w:rsidP="00001B4F">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Imię i nazwisko osób prowadzących grupy zajęciowe przedmiotu</w:t>
            </w:r>
          </w:p>
        </w:tc>
        <w:tc>
          <w:tcPr>
            <w:tcW w:w="6095" w:type="dxa"/>
            <w:vAlign w:val="center"/>
          </w:tcPr>
          <w:p w14:paraId="16AFAA49" w14:textId="77777777" w:rsidR="006D4AA0" w:rsidRPr="0036117E" w:rsidRDefault="006D4AA0" w:rsidP="00B37A15">
            <w:pPr>
              <w:spacing w:after="0" w:line="240" w:lineRule="auto"/>
              <w:rPr>
                <w:rFonts w:ascii="Times New Roman" w:hAnsi="Times New Roman" w:cs="Times New Roman"/>
                <w:b/>
                <w:color w:val="000000"/>
                <w:lang w:val="pl-PL"/>
              </w:rPr>
            </w:pPr>
            <w:r w:rsidRPr="0036117E">
              <w:rPr>
                <w:rFonts w:ascii="Times New Roman" w:hAnsi="Times New Roman" w:cs="Times New Roman"/>
                <w:b/>
                <w:color w:val="000000"/>
                <w:lang w:val="pl-PL"/>
              </w:rPr>
              <w:t xml:space="preserve">Wykłady: </w:t>
            </w:r>
          </w:p>
          <w:p w14:paraId="6C247428" w14:textId="77777777" w:rsidR="006D4AA0" w:rsidRPr="0036117E" w:rsidRDefault="006D4AA0" w:rsidP="00B37A15">
            <w:pPr>
              <w:spacing w:after="0" w:line="240" w:lineRule="auto"/>
              <w:rPr>
                <w:rFonts w:ascii="Times New Roman" w:hAnsi="Times New Roman" w:cs="Times New Roman"/>
                <w:color w:val="000000"/>
                <w:lang w:val="pl-PL"/>
              </w:rPr>
            </w:pPr>
            <w:r w:rsidRPr="0036117E">
              <w:rPr>
                <w:rFonts w:ascii="Times New Roman" w:hAnsi="Times New Roman" w:cs="Times New Roman"/>
                <w:color w:val="000000"/>
                <w:lang w:val="pl-PL"/>
              </w:rPr>
              <w:t xml:space="preserve">prof. dr hab. Stanisław Sobiak </w:t>
            </w:r>
          </w:p>
          <w:p w14:paraId="4D8900DE" w14:textId="77777777" w:rsidR="006D4AA0" w:rsidRPr="0036117E" w:rsidRDefault="006D4AA0" w:rsidP="00B37A15">
            <w:pPr>
              <w:spacing w:after="0" w:line="240" w:lineRule="auto"/>
              <w:rPr>
                <w:rFonts w:ascii="Times New Roman" w:hAnsi="Times New Roman" w:cs="Times New Roman"/>
                <w:color w:val="000000"/>
                <w:lang w:val="de-DE"/>
              </w:rPr>
            </w:pPr>
            <w:r w:rsidRPr="0036117E">
              <w:rPr>
                <w:rFonts w:ascii="Times New Roman" w:hAnsi="Times New Roman" w:cs="Times New Roman"/>
                <w:color w:val="000000"/>
                <w:lang w:val="de-DE"/>
              </w:rPr>
              <w:t xml:space="preserve">dr Monika Richert, </w:t>
            </w:r>
          </w:p>
          <w:p w14:paraId="1BF31280" w14:textId="475B1318" w:rsidR="006D4AA0" w:rsidRPr="0036117E" w:rsidRDefault="006D4AA0" w:rsidP="00B37A15">
            <w:pPr>
              <w:spacing w:after="0" w:line="240" w:lineRule="auto"/>
              <w:rPr>
                <w:rFonts w:ascii="Times New Roman" w:hAnsi="Times New Roman" w:cs="Times New Roman"/>
                <w:color w:val="000000"/>
                <w:lang w:val="de-DE"/>
              </w:rPr>
            </w:pPr>
            <w:r w:rsidRPr="0036117E">
              <w:rPr>
                <w:rFonts w:ascii="Times New Roman" w:hAnsi="Times New Roman" w:cs="Times New Roman"/>
                <w:color w:val="000000"/>
                <w:lang w:val="de-DE"/>
              </w:rPr>
              <w:t>dr Marta Sobiesiak</w:t>
            </w:r>
          </w:p>
          <w:p w14:paraId="0BF84CC0" w14:textId="77777777" w:rsidR="00001B4F" w:rsidRPr="0036117E" w:rsidRDefault="00001B4F" w:rsidP="00B37A15">
            <w:pPr>
              <w:spacing w:after="0" w:line="240" w:lineRule="auto"/>
              <w:rPr>
                <w:rFonts w:ascii="Times New Roman" w:hAnsi="Times New Roman" w:cs="Times New Roman"/>
                <w:color w:val="000000"/>
                <w:lang w:val="de-DE"/>
              </w:rPr>
            </w:pPr>
          </w:p>
          <w:p w14:paraId="571987C6" w14:textId="77777777" w:rsidR="006D4AA0" w:rsidRPr="0036117E" w:rsidRDefault="006D4AA0" w:rsidP="00B37A15">
            <w:pPr>
              <w:spacing w:after="0" w:line="240" w:lineRule="auto"/>
              <w:rPr>
                <w:rFonts w:ascii="Times New Roman" w:hAnsi="Times New Roman" w:cs="Times New Roman"/>
                <w:b/>
                <w:color w:val="000000"/>
                <w:lang w:val="pl-PL"/>
              </w:rPr>
            </w:pPr>
            <w:r w:rsidRPr="0036117E">
              <w:rPr>
                <w:rFonts w:ascii="Times New Roman" w:hAnsi="Times New Roman" w:cs="Times New Roman"/>
                <w:b/>
                <w:color w:val="000000"/>
                <w:lang w:val="pl-PL"/>
              </w:rPr>
              <w:t xml:space="preserve">Seminaria: </w:t>
            </w:r>
          </w:p>
          <w:p w14:paraId="097A9784" w14:textId="77777777" w:rsidR="006D4AA0" w:rsidRPr="0036117E" w:rsidRDefault="006D4AA0" w:rsidP="00B37A15">
            <w:pPr>
              <w:spacing w:after="0" w:line="240" w:lineRule="auto"/>
              <w:rPr>
                <w:rFonts w:ascii="Times New Roman" w:hAnsi="Times New Roman" w:cs="Times New Roman"/>
                <w:color w:val="000000"/>
                <w:lang w:val="pl-PL"/>
              </w:rPr>
            </w:pPr>
            <w:r w:rsidRPr="0036117E">
              <w:rPr>
                <w:rFonts w:ascii="Times New Roman" w:hAnsi="Times New Roman" w:cs="Times New Roman"/>
                <w:color w:val="000000"/>
                <w:lang w:val="pl-PL"/>
              </w:rPr>
              <w:t>prof. dr hab. Stanisław Sobiak</w:t>
            </w:r>
          </w:p>
          <w:p w14:paraId="3F135B99" w14:textId="77777777" w:rsidR="006D4AA0" w:rsidRPr="0036117E" w:rsidRDefault="006D4AA0" w:rsidP="00B37A15">
            <w:pPr>
              <w:spacing w:after="0" w:line="240" w:lineRule="auto"/>
              <w:rPr>
                <w:rFonts w:ascii="Times New Roman" w:hAnsi="Times New Roman" w:cs="Times New Roman"/>
                <w:color w:val="000000"/>
                <w:lang w:val="pl-PL"/>
              </w:rPr>
            </w:pPr>
            <w:r w:rsidRPr="0036117E">
              <w:rPr>
                <w:rFonts w:ascii="Times New Roman" w:hAnsi="Times New Roman" w:cs="Times New Roman"/>
                <w:color w:val="000000"/>
                <w:lang w:val="pl-PL"/>
              </w:rPr>
              <w:t>dr hab. Renata Mikstacka</w:t>
            </w:r>
          </w:p>
          <w:p w14:paraId="64ADE2B5" w14:textId="77777777" w:rsidR="006D4AA0" w:rsidRPr="0036117E" w:rsidRDefault="006D4AA0" w:rsidP="00B37A15">
            <w:pPr>
              <w:spacing w:after="0" w:line="240" w:lineRule="auto"/>
              <w:rPr>
                <w:rFonts w:ascii="Times New Roman" w:hAnsi="Times New Roman" w:cs="Times New Roman"/>
                <w:color w:val="000000"/>
                <w:lang w:val="pl-PL"/>
              </w:rPr>
            </w:pPr>
            <w:r w:rsidRPr="0036117E">
              <w:rPr>
                <w:rFonts w:ascii="Times New Roman" w:hAnsi="Times New Roman" w:cs="Times New Roman"/>
                <w:color w:val="000000"/>
                <w:lang w:val="pl-PL"/>
              </w:rPr>
              <w:t>dr Monika Richert</w:t>
            </w:r>
          </w:p>
          <w:p w14:paraId="7DDF29B1" w14:textId="77777777" w:rsidR="006D4AA0" w:rsidRPr="0036117E" w:rsidRDefault="006D4AA0" w:rsidP="00B37A15">
            <w:pPr>
              <w:spacing w:after="0" w:line="240" w:lineRule="auto"/>
              <w:rPr>
                <w:rFonts w:ascii="Times New Roman" w:hAnsi="Times New Roman" w:cs="Times New Roman"/>
                <w:color w:val="000000"/>
                <w:lang w:val="de-DE"/>
              </w:rPr>
            </w:pPr>
            <w:r w:rsidRPr="0036117E">
              <w:rPr>
                <w:rFonts w:ascii="Times New Roman" w:hAnsi="Times New Roman" w:cs="Times New Roman"/>
                <w:color w:val="000000"/>
              </w:rPr>
              <w:t>dr Marta Sobiesiak</w:t>
            </w:r>
            <w:r w:rsidRPr="0036117E">
              <w:rPr>
                <w:rFonts w:ascii="Times New Roman" w:hAnsi="Times New Roman" w:cs="Times New Roman"/>
                <w:color w:val="000000"/>
                <w:lang w:val="de-DE"/>
              </w:rPr>
              <w:t xml:space="preserve"> </w:t>
            </w:r>
          </w:p>
        </w:tc>
      </w:tr>
      <w:tr w:rsidR="006D4AA0" w:rsidRPr="0036117E" w14:paraId="34F6ED68" w14:textId="77777777" w:rsidTr="00001B4F">
        <w:tc>
          <w:tcPr>
            <w:tcW w:w="3369" w:type="dxa"/>
            <w:vAlign w:val="center"/>
          </w:tcPr>
          <w:p w14:paraId="04FE2D0B" w14:textId="77777777" w:rsidR="006D4AA0" w:rsidRPr="0036117E" w:rsidRDefault="006D4AA0" w:rsidP="00001B4F">
            <w:pPr>
              <w:spacing w:after="0" w:line="240" w:lineRule="auto"/>
              <w:contextualSpacing/>
              <w:jc w:val="center"/>
              <w:rPr>
                <w:rFonts w:ascii="Times New Roman" w:hAnsi="Times New Roman" w:cs="Times New Roman"/>
                <w:sz w:val="24"/>
              </w:rPr>
            </w:pPr>
            <w:r w:rsidRPr="0036117E">
              <w:rPr>
                <w:rFonts w:ascii="Times New Roman" w:hAnsi="Times New Roman" w:cs="Times New Roman"/>
                <w:sz w:val="24"/>
              </w:rPr>
              <w:t>Atrybut (charakter) przedmiotu</w:t>
            </w:r>
          </w:p>
        </w:tc>
        <w:tc>
          <w:tcPr>
            <w:tcW w:w="6095" w:type="dxa"/>
            <w:vAlign w:val="center"/>
          </w:tcPr>
          <w:p w14:paraId="2612A955" w14:textId="403D9539" w:rsidR="006D4AA0" w:rsidRPr="0036117E" w:rsidRDefault="009B3E90" w:rsidP="00B37A15">
            <w:pPr>
              <w:spacing w:after="0" w:line="240" w:lineRule="auto"/>
              <w:rPr>
                <w:rFonts w:ascii="Times New Roman" w:hAnsi="Times New Roman" w:cs="Times New Roman"/>
                <w:b/>
                <w:color w:val="000000"/>
              </w:rPr>
            </w:pPr>
            <w:r w:rsidRPr="0036117E">
              <w:rPr>
                <w:rFonts w:ascii="Times New Roman" w:hAnsi="Times New Roman" w:cs="Times New Roman"/>
                <w:b/>
                <w:color w:val="000000"/>
              </w:rPr>
              <w:t>Obligatoryjny</w:t>
            </w:r>
          </w:p>
        </w:tc>
      </w:tr>
      <w:tr w:rsidR="006D4AA0" w:rsidRPr="0036117E" w14:paraId="5E43E82E" w14:textId="77777777" w:rsidTr="00001B4F">
        <w:tc>
          <w:tcPr>
            <w:tcW w:w="3369" w:type="dxa"/>
            <w:vAlign w:val="center"/>
          </w:tcPr>
          <w:p w14:paraId="7FFE8C37" w14:textId="77777777" w:rsidR="006D4AA0" w:rsidRPr="0036117E" w:rsidRDefault="006D4AA0" w:rsidP="00001B4F">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Grupy zajęciowe z opisem i limitem miejsc w grupach</w:t>
            </w:r>
          </w:p>
        </w:tc>
        <w:tc>
          <w:tcPr>
            <w:tcW w:w="6095" w:type="dxa"/>
            <w:vAlign w:val="center"/>
          </w:tcPr>
          <w:p w14:paraId="63560739" w14:textId="77777777" w:rsidR="006D4AA0" w:rsidRPr="0036117E" w:rsidRDefault="006D4AA0" w:rsidP="00B37A15">
            <w:pPr>
              <w:autoSpaceDE w:val="0"/>
              <w:autoSpaceDN w:val="0"/>
              <w:adjustRightInd w:val="0"/>
              <w:spacing w:after="0" w:line="240" w:lineRule="auto"/>
              <w:rPr>
                <w:rFonts w:ascii="Times New Roman" w:hAnsi="Times New Roman" w:cs="Times New Roman"/>
                <w:b/>
                <w:iCs/>
                <w:lang w:val="pl-PL"/>
              </w:rPr>
            </w:pPr>
            <w:r w:rsidRPr="0036117E">
              <w:rPr>
                <w:rFonts w:ascii="Times New Roman" w:hAnsi="Times New Roman" w:cs="Times New Roman"/>
                <w:b/>
                <w:iCs/>
                <w:lang w:val="pl-PL"/>
              </w:rPr>
              <w:t>Wykłady:</w:t>
            </w:r>
            <w:r w:rsidRPr="0036117E">
              <w:rPr>
                <w:rFonts w:ascii="Times New Roman" w:hAnsi="Times New Roman" w:cs="Times New Roman"/>
                <w:iCs/>
                <w:lang w:val="pl-PL"/>
              </w:rPr>
              <w:t xml:space="preserve"> studenci I roku, semestru II</w:t>
            </w:r>
            <w:r w:rsidRPr="0036117E">
              <w:rPr>
                <w:rFonts w:ascii="Times New Roman" w:hAnsi="Times New Roman" w:cs="Times New Roman"/>
                <w:b/>
                <w:iCs/>
                <w:lang w:val="pl-PL"/>
              </w:rPr>
              <w:t xml:space="preserve"> </w:t>
            </w:r>
          </w:p>
          <w:p w14:paraId="76600F9D" w14:textId="77777777" w:rsidR="006D4AA0" w:rsidRPr="0036117E" w:rsidRDefault="006D4AA0" w:rsidP="00B37A15">
            <w:pPr>
              <w:autoSpaceDE w:val="0"/>
              <w:autoSpaceDN w:val="0"/>
              <w:adjustRightInd w:val="0"/>
              <w:spacing w:after="0" w:line="240" w:lineRule="auto"/>
              <w:rPr>
                <w:rFonts w:ascii="Times New Roman" w:hAnsi="Times New Roman" w:cs="Times New Roman"/>
                <w:iCs/>
              </w:rPr>
            </w:pPr>
            <w:r w:rsidRPr="0036117E">
              <w:rPr>
                <w:rFonts w:ascii="Times New Roman" w:hAnsi="Times New Roman" w:cs="Times New Roman"/>
                <w:b/>
                <w:iCs/>
              </w:rPr>
              <w:t xml:space="preserve">Seminaria: </w:t>
            </w:r>
            <w:r w:rsidRPr="0036117E">
              <w:rPr>
                <w:rFonts w:ascii="Times New Roman" w:hAnsi="Times New Roman" w:cs="Times New Roman"/>
                <w:iCs/>
              </w:rPr>
              <w:t>grupy 24 osobowe</w:t>
            </w:r>
          </w:p>
        </w:tc>
      </w:tr>
      <w:tr w:rsidR="006D4AA0" w:rsidRPr="0036117E" w14:paraId="26FD19DC" w14:textId="77777777" w:rsidTr="00001B4F">
        <w:tc>
          <w:tcPr>
            <w:tcW w:w="3369" w:type="dxa"/>
            <w:vAlign w:val="center"/>
          </w:tcPr>
          <w:p w14:paraId="6E2F0726" w14:textId="77777777" w:rsidR="006D4AA0" w:rsidRPr="0036117E" w:rsidRDefault="006D4AA0" w:rsidP="00001B4F">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Terminy i miejsca odbywania zajęć</w:t>
            </w:r>
          </w:p>
        </w:tc>
        <w:tc>
          <w:tcPr>
            <w:tcW w:w="6095" w:type="dxa"/>
            <w:vAlign w:val="center"/>
          </w:tcPr>
          <w:p w14:paraId="1D321FDD" w14:textId="77777777" w:rsidR="006D4AA0" w:rsidRPr="0036117E" w:rsidRDefault="006D4AA0" w:rsidP="00B37A15">
            <w:pPr>
              <w:autoSpaceDE w:val="0"/>
              <w:autoSpaceDN w:val="0"/>
              <w:adjustRightInd w:val="0"/>
              <w:spacing w:after="0" w:line="240" w:lineRule="auto"/>
              <w:rPr>
                <w:rFonts w:ascii="Times New Roman" w:hAnsi="Times New Roman" w:cs="Times New Roman"/>
                <w:b/>
                <w:color w:val="FF0000"/>
              </w:rPr>
            </w:pPr>
            <w:r w:rsidRPr="0036117E">
              <w:rPr>
                <w:rFonts w:ascii="Times New Roman" w:hAnsi="Times New Roman" w:cs="Times New Roman"/>
                <w:b/>
                <w:lang w:val="pl-PL"/>
              </w:rPr>
              <w:t xml:space="preserve">Terminy i miejsca odbywania się zajęć są podawane przed Dział Dydaktyki Collegium Medicum im. </w:t>
            </w:r>
            <w:r w:rsidRPr="0036117E">
              <w:rPr>
                <w:rFonts w:ascii="Times New Roman" w:hAnsi="Times New Roman" w:cs="Times New Roman"/>
                <w:b/>
              </w:rPr>
              <w:t>Ludwika Rydygiera w Bydgoszczy UMK w Toruniu</w:t>
            </w:r>
            <w:r w:rsidRPr="0036117E">
              <w:rPr>
                <w:rFonts w:ascii="Times New Roman" w:hAnsi="Times New Roman" w:cs="Times New Roman"/>
                <w:b/>
                <w:color w:val="FF0000"/>
              </w:rPr>
              <w:t>.</w:t>
            </w:r>
          </w:p>
        </w:tc>
      </w:tr>
      <w:tr w:rsidR="00D32DB0" w:rsidRPr="0036117E" w14:paraId="3D8CFA90" w14:textId="77777777" w:rsidTr="00001B4F">
        <w:tc>
          <w:tcPr>
            <w:tcW w:w="3369" w:type="dxa"/>
            <w:vAlign w:val="center"/>
          </w:tcPr>
          <w:p w14:paraId="0AC6C179" w14:textId="29F91F33" w:rsidR="00D32DB0" w:rsidRPr="0036117E" w:rsidRDefault="00D32DB0" w:rsidP="00D32DB0">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lastRenderedPageBreak/>
              <w:t>Liczba godzin zajęć prowadzonych z wykorzystaniem metod i technik kształcenia na odległość</w:t>
            </w:r>
          </w:p>
        </w:tc>
        <w:tc>
          <w:tcPr>
            <w:tcW w:w="6095" w:type="dxa"/>
            <w:vAlign w:val="center"/>
          </w:tcPr>
          <w:p w14:paraId="05F906F8" w14:textId="552EC051" w:rsidR="00D32DB0" w:rsidRPr="0036117E" w:rsidRDefault="00D32DB0" w:rsidP="00D32DB0">
            <w:pPr>
              <w:autoSpaceDE w:val="0"/>
              <w:autoSpaceDN w:val="0"/>
              <w:adjustRightInd w:val="0"/>
              <w:spacing w:after="0" w:line="240" w:lineRule="auto"/>
              <w:rPr>
                <w:rFonts w:ascii="Times New Roman" w:hAnsi="Times New Roman" w:cs="Times New Roman"/>
                <w:b/>
                <w:lang w:val="pl-PL"/>
              </w:rPr>
            </w:pPr>
            <w:r w:rsidRPr="0036117E">
              <w:rPr>
                <w:rFonts w:ascii="Times New Roman" w:hAnsi="Times New Roman" w:cs="Times New Roman"/>
              </w:rPr>
              <w:t>Nie dotyczy</w:t>
            </w:r>
          </w:p>
        </w:tc>
      </w:tr>
      <w:tr w:rsidR="00D32DB0" w:rsidRPr="0036117E" w14:paraId="62D3E674" w14:textId="77777777" w:rsidTr="00001B4F">
        <w:tc>
          <w:tcPr>
            <w:tcW w:w="3369" w:type="dxa"/>
            <w:vAlign w:val="center"/>
          </w:tcPr>
          <w:p w14:paraId="292F6E8B" w14:textId="7D94C6A1" w:rsidR="00D32DB0" w:rsidRPr="0036117E" w:rsidRDefault="00D32DB0" w:rsidP="00D32DB0">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rPr>
              <w:t>Strona www przedmiotu</w:t>
            </w:r>
          </w:p>
        </w:tc>
        <w:tc>
          <w:tcPr>
            <w:tcW w:w="6095" w:type="dxa"/>
            <w:vAlign w:val="center"/>
          </w:tcPr>
          <w:p w14:paraId="1BB0A5C3" w14:textId="4F94FB35" w:rsidR="00D32DB0" w:rsidRPr="0036117E" w:rsidRDefault="00D32DB0" w:rsidP="00D32DB0">
            <w:pPr>
              <w:autoSpaceDE w:val="0"/>
              <w:autoSpaceDN w:val="0"/>
              <w:adjustRightInd w:val="0"/>
              <w:spacing w:after="0" w:line="240" w:lineRule="auto"/>
              <w:rPr>
                <w:rFonts w:ascii="Times New Roman" w:hAnsi="Times New Roman" w:cs="Times New Roman"/>
                <w:b/>
                <w:lang w:val="pl-PL"/>
              </w:rPr>
            </w:pPr>
            <w:r w:rsidRPr="0036117E">
              <w:rPr>
                <w:rFonts w:ascii="Times New Roman" w:hAnsi="Times New Roman" w:cs="Times New Roman"/>
              </w:rPr>
              <w:t>Nie dotyczy</w:t>
            </w:r>
          </w:p>
        </w:tc>
      </w:tr>
      <w:tr w:rsidR="006D4AA0" w:rsidRPr="005259B1" w14:paraId="4CE5EBFD" w14:textId="77777777" w:rsidTr="00001B4F">
        <w:tc>
          <w:tcPr>
            <w:tcW w:w="3369" w:type="dxa"/>
            <w:vAlign w:val="center"/>
          </w:tcPr>
          <w:p w14:paraId="56D5C5B7" w14:textId="77777777" w:rsidR="006D4AA0" w:rsidRPr="0036117E" w:rsidRDefault="006D4AA0" w:rsidP="00001B4F">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Efekty kształcenia, zdefiniowane dla danej formy zajęć w ramach przedmiotu</w:t>
            </w:r>
          </w:p>
        </w:tc>
        <w:tc>
          <w:tcPr>
            <w:tcW w:w="6095" w:type="dxa"/>
            <w:vAlign w:val="center"/>
          </w:tcPr>
          <w:p w14:paraId="620EF18B" w14:textId="77777777" w:rsidR="006D4AA0" w:rsidRPr="0036117E" w:rsidRDefault="006D4AA0" w:rsidP="00B37A15">
            <w:pPr>
              <w:autoSpaceDE w:val="0"/>
              <w:autoSpaceDN w:val="0"/>
              <w:adjustRightInd w:val="0"/>
              <w:spacing w:after="0" w:line="240" w:lineRule="auto"/>
              <w:rPr>
                <w:rFonts w:ascii="Times New Roman" w:hAnsi="Times New Roman" w:cs="Times New Roman"/>
                <w:color w:val="000000"/>
                <w:lang w:val="pl-PL"/>
              </w:rPr>
            </w:pPr>
            <w:r w:rsidRPr="0036117E">
              <w:rPr>
                <w:rFonts w:ascii="Times New Roman" w:hAnsi="Times New Roman" w:cs="Times New Roman"/>
                <w:b/>
                <w:color w:val="000000"/>
                <w:lang w:val="pl-PL"/>
              </w:rPr>
              <w:t>Wykład:</w:t>
            </w:r>
            <w:r w:rsidRPr="0036117E">
              <w:rPr>
                <w:rFonts w:ascii="Times New Roman" w:hAnsi="Times New Roman" w:cs="Times New Roman"/>
                <w:color w:val="000000"/>
                <w:lang w:val="pl-PL"/>
              </w:rPr>
              <w:t>, W5, W9- W15,  U1 , U3, U4</w:t>
            </w:r>
          </w:p>
          <w:p w14:paraId="72554932" w14:textId="77777777" w:rsidR="006D4AA0" w:rsidRPr="0036117E" w:rsidRDefault="006D4AA0" w:rsidP="00B37A15">
            <w:pPr>
              <w:autoSpaceDE w:val="0"/>
              <w:autoSpaceDN w:val="0"/>
              <w:adjustRightInd w:val="0"/>
              <w:spacing w:after="0" w:line="240" w:lineRule="auto"/>
              <w:rPr>
                <w:rFonts w:ascii="Times New Roman" w:hAnsi="Times New Roman" w:cs="Times New Roman"/>
                <w:color w:val="000000"/>
                <w:lang w:val="pl-PL"/>
              </w:rPr>
            </w:pPr>
            <w:r w:rsidRPr="0036117E">
              <w:rPr>
                <w:rFonts w:ascii="Times New Roman" w:hAnsi="Times New Roman" w:cs="Times New Roman"/>
                <w:b/>
                <w:lang w:val="pl-PL"/>
              </w:rPr>
              <w:t>Seminaria:</w:t>
            </w:r>
            <w:r w:rsidRPr="0036117E">
              <w:rPr>
                <w:rFonts w:ascii="Times New Roman" w:hAnsi="Times New Roman" w:cs="Times New Roman"/>
                <w:lang w:val="pl-PL"/>
              </w:rPr>
              <w:t xml:space="preserve"> </w:t>
            </w:r>
            <w:r w:rsidRPr="0036117E">
              <w:rPr>
                <w:rFonts w:ascii="Times New Roman" w:hAnsi="Times New Roman" w:cs="Times New Roman"/>
                <w:color w:val="000000"/>
                <w:lang w:val="pl-PL"/>
              </w:rPr>
              <w:t xml:space="preserve">W1-W3, W5-W10, W12, W15, U1, U3, U4 </w:t>
            </w:r>
          </w:p>
        </w:tc>
      </w:tr>
      <w:tr w:rsidR="006D4AA0" w:rsidRPr="0036117E" w14:paraId="2761F372" w14:textId="77777777" w:rsidTr="00001B4F">
        <w:tc>
          <w:tcPr>
            <w:tcW w:w="3369" w:type="dxa"/>
            <w:vAlign w:val="center"/>
          </w:tcPr>
          <w:p w14:paraId="2B9B273F" w14:textId="77777777" w:rsidR="006D4AA0" w:rsidRPr="0036117E" w:rsidRDefault="006D4AA0" w:rsidP="00001B4F">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Metody i kryteria oceniania danej formy zajęć w ramach przedmiotu</w:t>
            </w:r>
          </w:p>
        </w:tc>
        <w:tc>
          <w:tcPr>
            <w:tcW w:w="6095" w:type="dxa"/>
            <w:vAlign w:val="center"/>
          </w:tcPr>
          <w:p w14:paraId="7A3D69A9" w14:textId="7557DE5A" w:rsidR="006D4AA0" w:rsidRPr="0036117E" w:rsidRDefault="006D4AA0" w:rsidP="00B37A15">
            <w:pPr>
              <w:autoSpaceDE w:val="0"/>
              <w:autoSpaceDN w:val="0"/>
              <w:adjustRightInd w:val="0"/>
              <w:spacing w:after="0" w:line="240" w:lineRule="auto"/>
              <w:rPr>
                <w:rFonts w:ascii="Times New Roman" w:hAnsi="Times New Roman" w:cs="Times New Roman"/>
                <w:lang w:val="pl-PL"/>
              </w:rPr>
            </w:pPr>
            <w:r w:rsidRPr="0036117E">
              <w:rPr>
                <w:rFonts w:ascii="Times New Roman" w:hAnsi="Times New Roman" w:cs="Times New Roman"/>
                <w:b/>
                <w:lang w:val="pl-PL"/>
              </w:rPr>
              <w:t xml:space="preserve">Seminaria: </w:t>
            </w:r>
            <w:r w:rsidRPr="0036117E">
              <w:rPr>
                <w:rFonts w:ascii="Times New Roman" w:hAnsi="Times New Roman" w:cs="Times New Roman"/>
                <w:lang w:val="pl-PL"/>
              </w:rPr>
              <w:t xml:space="preserve">kolokwia pisemne; zaliczenie wymaga uzyskania 60% punktów </w:t>
            </w:r>
          </w:p>
          <w:p w14:paraId="46FA0F6B" w14:textId="77777777" w:rsidR="00142C94" w:rsidRPr="0036117E" w:rsidRDefault="00142C94" w:rsidP="00B37A15">
            <w:pPr>
              <w:autoSpaceDE w:val="0"/>
              <w:autoSpaceDN w:val="0"/>
              <w:adjustRightInd w:val="0"/>
              <w:spacing w:after="0" w:line="240" w:lineRule="auto"/>
              <w:rPr>
                <w:rFonts w:ascii="Times New Roman" w:hAnsi="Times New Roman" w:cs="Times New Roman"/>
                <w:lang w:val="pl-PL"/>
              </w:rPr>
            </w:pPr>
          </w:p>
          <w:p w14:paraId="210B6711" w14:textId="362956EC" w:rsidR="006D4AA0" w:rsidRPr="0036117E" w:rsidRDefault="006D4AA0" w:rsidP="00B37A15">
            <w:pPr>
              <w:autoSpaceDE w:val="0"/>
              <w:autoSpaceDN w:val="0"/>
              <w:adjustRightInd w:val="0"/>
              <w:spacing w:after="0" w:line="240" w:lineRule="auto"/>
              <w:rPr>
                <w:rFonts w:ascii="Times New Roman" w:hAnsi="Times New Roman" w:cs="Times New Roman"/>
                <w:lang w:val="pl-PL"/>
              </w:rPr>
            </w:pPr>
            <w:r w:rsidRPr="0036117E">
              <w:rPr>
                <w:rFonts w:ascii="Times New Roman" w:hAnsi="Times New Roman" w:cs="Times New Roman"/>
                <w:b/>
                <w:lang w:val="pl-PL"/>
              </w:rPr>
              <w:t>Egzamin:</w:t>
            </w:r>
            <w:r w:rsidRPr="0036117E">
              <w:rPr>
                <w:rFonts w:ascii="Times New Roman" w:hAnsi="Times New Roman" w:cs="Times New Roman"/>
                <w:lang w:val="pl-PL"/>
              </w:rPr>
              <w:t xml:space="preserve"> zaliczenie egzaminu wymaga uzyskania 60% punktów</w:t>
            </w:r>
          </w:p>
          <w:p w14:paraId="4D7DB597" w14:textId="77777777" w:rsidR="006D4AA0" w:rsidRPr="0036117E" w:rsidRDefault="006D4AA0" w:rsidP="00B37A15">
            <w:pPr>
              <w:autoSpaceDE w:val="0"/>
              <w:autoSpaceDN w:val="0"/>
              <w:adjustRightInd w:val="0"/>
              <w:spacing w:after="0" w:line="240" w:lineRule="auto"/>
              <w:rPr>
                <w:rFonts w:ascii="Times New Roman" w:hAnsi="Times New Roman" w:cs="Times New Roman"/>
                <w:lang w:val="pl-PL"/>
              </w:rPr>
            </w:pPr>
          </w:p>
          <w:p w14:paraId="6AAC4775" w14:textId="77777777" w:rsidR="006D4AA0" w:rsidRPr="0036117E" w:rsidRDefault="006D4AA0" w:rsidP="00B37A15">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Ocena z przedmiotu uzależniona jest od sumy punktów zdobytych na ćwiczeniach w I i II semestrze, seminarium  oraz z egzaminu. </w:t>
            </w:r>
          </w:p>
          <w:p w14:paraId="6E3E3907" w14:textId="77777777" w:rsidR="006D4AA0" w:rsidRPr="0036117E" w:rsidRDefault="006D4AA0" w:rsidP="00B37A15">
            <w:pPr>
              <w:spacing w:after="0" w:line="240" w:lineRule="auto"/>
              <w:rPr>
                <w:rFonts w:ascii="Times New Roman" w:hAnsi="Times New Roman" w:cs="Times New Roman"/>
                <w:lang w:val="pl-PL"/>
              </w:rPr>
            </w:pPr>
            <w:r w:rsidRPr="0036117E">
              <w:rPr>
                <w:rFonts w:ascii="Times New Roman" w:hAnsi="Times New Roman" w:cs="Times New Roman"/>
                <w:lang w:val="pl-PL"/>
              </w:rPr>
              <w:t>Skala ocen:</w:t>
            </w:r>
          </w:p>
          <w:p w14:paraId="641EC677" w14:textId="77777777" w:rsidR="006D4AA0" w:rsidRPr="0036117E" w:rsidRDefault="006D4AA0" w:rsidP="00B37A15">
            <w:pPr>
              <w:spacing w:after="0" w:line="240" w:lineRule="auto"/>
              <w:rPr>
                <w:rFonts w:ascii="Times New Roman" w:hAnsi="Times New Roman" w:cs="Times New Roman"/>
                <w:lang w:val="pl-PL"/>
              </w:rPr>
            </w:pPr>
            <w:r w:rsidRPr="0036117E">
              <w:rPr>
                <w:rFonts w:ascii="Times New Roman" w:hAnsi="Times New Roman" w:cs="Times New Roman"/>
                <w:lang w:val="pl-PL"/>
              </w:rPr>
              <w:t xml:space="preserve">92  – 100%  punktów    bardzo dobry           </w:t>
            </w:r>
          </w:p>
          <w:p w14:paraId="0BB0A610" w14:textId="77777777" w:rsidR="006D4AA0" w:rsidRPr="0036117E" w:rsidRDefault="006D4AA0" w:rsidP="00B37A15">
            <w:pPr>
              <w:spacing w:after="0" w:line="240" w:lineRule="auto"/>
              <w:rPr>
                <w:rFonts w:ascii="Times New Roman" w:hAnsi="Times New Roman" w:cs="Times New Roman"/>
                <w:lang w:val="pl-PL"/>
              </w:rPr>
            </w:pPr>
            <w:r w:rsidRPr="0036117E">
              <w:rPr>
                <w:rFonts w:ascii="Times New Roman" w:hAnsi="Times New Roman" w:cs="Times New Roman"/>
                <w:lang w:val="pl-PL"/>
              </w:rPr>
              <w:t xml:space="preserve">84 – 91%   punktów     dobry plus               </w:t>
            </w:r>
          </w:p>
          <w:p w14:paraId="12DF7DB2" w14:textId="77777777" w:rsidR="006D4AA0" w:rsidRPr="0036117E" w:rsidRDefault="006D4AA0" w:rsidP="00B37A15">
            <w:pPr>
              <w:spacing w:after="0" w:line="240" w:lineRule="auto"/>
              <w:rPr>
                <w:rFonts w:ascii="Times New Roman" w:hAnsi="Times New Roman" w:cs="Times New Roman"/>
                <w:lang w:val="pl-PL"/>
              </w:rPr>
            </w:pPr>
            <w:r w:rsidRPr="0036117E">
              <w:rPr>
                <w:rFonts w:ascii="Times New Roman" w:hAnsi="Times New Roman" w:cs="Times New Roman"/>
                <w:lang w:val="pl-PL"/>
              </w:rPr>
              <w:t xml:space="preserve">76 – 83%   punktów      dobry                      </w:t>
            </w:r>
          </w:p>
          <w:p w14:paraId="22E5CCE3" w14:textId="77777777" w:rsidR="006D4AA0" w:rsidRPr="0036117E" w:rsidRDefault="006D4AA0" w:rsidP="00B37A15">
            <w:pPr>
              <w:spacing w:after="0" w:line="240" w:lineRule="auto"/>
              <w:rPr>
                <w:rFonts w:ascii="Times New Roman" w:hAnsi="Times New Roman" w:cs="Times New Roman"/>
                <w:lang w:val="pl-PL"/>
              </w:rPr>
            </w:pPr>
            <w:r w:rsidRPr="0036117E">
              <w:rPr>
                <w:rFonts w:ascii="Times New Roman" w:hAnsi="Times New Roman" w:cs="Times New Roman"/>
                <w:lang w:val="pl-PL"/>
              </w:rPr>
              <w:t xml:space="preserve">68 – 75%   punktów      dostateczny plus     </w:t>
            </w:r>
          </w:p>
          <w:p w14:paraId="64F1F548" w14:textId="77777777" w:rsidR="006D4AA0" w:rsidRPr="0036117E" w:rsidRDefault="006D4AA0" w:rsidP="00B37A15">
            <w:pPr>
              <w:spacing w:after="0" w:line="240" w:lineRule="auto"/>
              <w:rPr>
                <w:rFonts w:ascii="Times New Roman" w:hAnsi="Times New Roman" w:cs="Times New Roman"/>
                <w:lang w:val="pl-PL"/>
              </w:rPr>
            </w:pPr>
            <w:r w:rsidRPr="0036117E">
              <w:rPr>
                <w:rFonts w:ascii="Times New Roman" w:hAnsi="Times New Roman" w:cs="Times New Roman"/>
                <w:lang w:val="pl-PL"/>
              </w:rPr>
              <w:t>60 – 77%  punktów       dostateczny</w:t>
            </w:r>
          </w:p>
          <w:p w14:paraId="315BBCAD" w14:textId="77777777" w:rsidR="006D4AA0" w:rsidRPr="0036117E" w:rsidRDefault="006D4AA0" w:rsidP="00B37A15">
            <w:pPr>
              <w:spacing w:after="0" w:line="240" w:lineRule="auto"/>
              <w:rPr>
                <w:rFonts w:ascii="Times New Roman" w:hAnsi="Times New Roman" w:cs="Times New Roman"/>
              </w:rPr>
            </w:pPr>
            <w:r w:rsidRPr="0036117E">
              <w:rPr>
                <w:rFonts w:ascii="Times New Roman" w:hAnsi="Times New Roman" w:cs="Times New Roman"/>
                <w:lang w:val="pl-PL"/>
              </w:rPr>
              <w:t xml:space="preserve"> </w:t>
            </w:r>
            <w:r w:rsidRPr="0036117E">
              <w:rPr>
                <w:rFonts w:ascii="Times New Roman" w:hAnsi="Times New Roman" w:cs="Times New Roman"/>
              </w:rPr>
              <w:t xml:space="preserve">0 – 59%   punktów       niedostateczny </w:t>
            </w:r>
          </w:p>
        </w:tc>
      </w:tr>
      <w:tr w:rsidR="006D4AA0" w:rsidRPr="005259B1" w14:paraId="4E621BFA" w14:textId="77777777" w:rsidTr="00001B4F">
        <w:tc>
          <w:tcPr>
            <w:tcW w:w="3369" w:type="dxa"/>
            <w:vAlign w:val="center"/>
          </w:tcPr>
          <w:p w14:paraId="73C51189" w14:textId="77777777" w:rsidR="006D4AA0" w:rsidRPr="0036117E" w:rsidRDefault="006D4AA0" w:rsidP="00001B4F">
            <w:pPr>
              <w:spacing w:after="0" w:line="240" w:lineRule="auto"/>
              <w:contextualSpacing/>
              <w:jc w:val="center"/>
              <w:rPr>
                <w:rFonts w:ascii="Times New Roman" w:hAnsi="Times New Roman" w:cs="Times New Roman"/>
                <w:sz w:val="24"/>
              </w:rPr>
            </w:pPr>
            <w:r w:rsidRPr="0036117E">
              <w:rPr>
                <w:rFonts w:ascii="Times New Roman" w:hAnsi="Times New Roman" w:cs="Times New Roman"/>
                <w:sz w:val="24"/>
              </w:rPr>
              <w:t>Zakres tematów</w:t>
            </w:r>
          </w:p>
        </w:tc>
        <w:tc>
          <w:tcPr>
            <w:tcW w:w="6095" w:type="dxa"/>
            <w:vAlign w:val="center"/>
          </w:tcPr>
          <w:p w14:paraId="6A3EACA7" w14:textId="77777777" w:rsidR="006D4AA0" w:rsidRPr="0036117E" w:rsidRDefault="006D4AA0" w:rsidP="00B37A15">
            <w:pPr>
              <w:pStyle w:val="NormalnyWeb"/>
              <w:spacing w:before="0" w:beforeAutospacing="0" w:after="0" w:afterAutospacing="0"/>
              <w:jc w:val="both"/>
              <w:rPr>
                <w:b/>
                <w:sz w:val="22"/>
                <w:szCs w:val="22"/>
                <w:u w:val="single"/>
              </w:rPr>
            </w:pPr>
            <w:r w:rsidRPr="0036117E">
              <w:rPr>
                <w:b/>
                <w:sz w:val="22"/>
                <w:szCs w:val="22"/>
                <w:u w:val="single"/>
              </w:rPr>
              <w:t>Wykłady:</w:t>
            </w:r>
          </w:p>
          <w:p w14:paraId="0172747D" w14:textId="77777777" w:rsidR="006D4AA0" w:rsidRPr="0036117E" w:rsidRDefault="006D4AA0" w:rsidP="00885F21">
            <w:pPr>
              <w:pStyle w:val="NormalnyWeb"/>
              <w:numPr>
                <w:ilvl w:val="0"/>
                <w:numId w:val="343"/>
              </w:numPr>
              <w:spacing w:before="0" w:beforeAutospacing="0" w:after="0" w:afterAutospacing="0"/>
              <w:jc w:val="both"/>
              <w:rPr>
                <w:sz w:val="22"/>
                <w:szCs w:val="22"/>
              </w:rPr>
            </w:pPr>
            <w:r w:rsidRPr="0036117E">
              <w:rPr>
                <w:sz w:val="22"/>
                <w:szCs w:val="22"/>
              </w:rPr>
              <w:t>Budowa atomu, układ okresowy pierwiastków – zmiana właściwości w obrębie grup i okresów.</w:t>
            </w:r>
          </w:p>
          <w:p w14:paraId="1EEB8F84" w14:textId="77777777" w:rsidR="006D4AA0" w:rsidRPr="0036117E" w:rsidRDefault="006D4AA0" w:rsidP="00885F21">
            <w:pPr>
              <w:pStyle w:val="NormalnyWeb"/>
              <w:numPr>
                <w:ilvl w:val="0"/>
                <w:numId w:val="343"/>
              </w:numPr>
              <w:spacing w:before="0" w:beforeAutospacing="0" w:after="0" w:afterAutospacing="0"/>
              <w:jc w:val="both"/>
              <w:rPr>
                <w:sz w:val="22"/>
                <w:szCs w:val="22"/>
              </w:rPr>
            </w:pPr>
            <w:r w:rsidRPr="0036117E">
              <w:rPr>
                <w:sz w:val="22"/>
                <w:szCs w:val="22"/>
              </w:rPr>
              <w:t xml:space="preserve">Chemia niemetali: Węglowce; </w:t>
            </w:r>
          </w:p>
          <w:p w14:paraId="4DED85F5" w14:textId="77777777" w:rsidR="006D4AA0" w:rsidRPr="0036117E" w:rsidRDefault="006D4AA0" w:rsidP="00885F21">
            <w:pPr>
              <w:pStyle w:val="NormalnyWeb"/>
              <w:numPr>
                <w:ilvl w:val="0"/>
                <w:numId w:val="343"/>
              </w:numPr>
              <w:spacing w:before="0" w:beforeAutospacing="0" w:after="0" w:afterAutospacing="0"/>
              <w:jc w:val="both"/>
              <w:rPr>
                <w:sz w:val="22"/>
                <w:szCs w:val="22"/>
              </w:rPr>
            </w:pPr>
            <w:r w:rsidRPr="0036117E">
              <w:rPr>
                <w:sz w:val="22"/>
                <w:szCs w:val="22"/>
              </w:rPr>
              <w:t xml:space="preserve">Azotowce; Azot i jego związki - rola w układach biologicznych. </w:t>
            </w:r>
          </w:p>
          <w:p w14:paraId="2C38E687" w14:textId="77777777" w:rsidR="006D4AA0" w:rsidRPr="0036117E" w:rsidRDefault="006D4AA0" w:rsidP="00885F21">
            <w:pPr>
              <w:pStyle w:val="NormalnyWeb"/>
              <w:numPr>
                <w:ilvl w:val="0"/>
                <w:numId w:val="343"/>
              </w:numPr>
              <w:spacing w:before="0" w:beforeAutospacing="0" w:after="0" w:afterAutospacing="0"/>
              <w:jc w:val="both"/>
              <w:rPr>
                <w:sz w:val="22"/>
                <w:szCs w:val="22"/>
              </w:rPr>
            </w:pPr>
            <w:r w:rsidRPr="0036117E">
              <w:rPr>
                <w:sz w:val="22"/>
                <w:szCs w:val="22"/>
              </w:rPr>
              <w:t>Rola fosforu i jego związków w przyrodzie</w:t>
            </w:r>
          </w:p>
          <w:p w14:paraId="1DF09506" w14:textId="77777777" w:rsidR="006D4AA0" w:rsidRPr="0036117E" w:rsidRDefault="006D4AA0" w:rsidP="00885F21">
            <w:pPr>
              <w:pStyle w:val="NormalnyWeb"/>
              <w:numPr>
                <w:ilvl w:val="0"/>
                <w:numId w:val="343"/>
              </w:numPr>
              <w:spacing w:before="0" w:beforeAutospacing="0" w:after="0" w:afterAutospacing="0"/>
              <w:jc w:val="both"/>
              <w:rPr>
                <w:sz w:val="22"/>
                <w:szCs w:val="22"/>
              </w:rPr>
            </w:pPr>
            <w:r w:rsidRPr="0036117E">
              <w:rPr>
                <w:sz w:val="22"/>
                <w:szCs w:val="22"/>
              </w:rPr>
              <w:t>Arsen, antymon, bizmut i ich rola w farmacji.</w:t>
            </w:r>
          </w:p>
          <w:p w14:paraId="3191C1B3" w14:textId="77777777" w:rsidR="006D4AA0" w:rsidRPr="0036117E" w:rsidRDefault="006D4AA0" w:rsidP="00885F21">
            <w:pPr>
              <w:pStyle w:val="NormalnyWeb"/>
              <w:numPr>
                <w:ilvl w:val="0"/>
                <w:numId w:val="343"/>
              </w:numPr>
              <w:spacing w:before="0" w:beforeAutospacing="0" w:after="0" w:afterAutospacing="0"/>
              <w:jc w:val="both"/>
              <w:rPr>
                <w:sz w:val="22"/>
                <w:szCs w:val="22"/>
              </w:rPr>
            </w:pPr>
            <w:r w:rsidRPr="0036117E">
              <w:rPr>
                <w:sz w:val="22"/>
                <w:szCs w:val="22"/>
              </w:rPr>
              <w:t>Tlen, reaktywne formy tlenu</w:t>
            </w:r>
          </w:p>
          <w:p w14:paraId="3FC0C48C" w14:textId="77777777" w:rsidR="006D4AA0" w:rsidRPr="0036117E" w:rsidRDefault="006D4AA0" w:rsidP="00885F21">
            <w:pPr>
              <w:pStyle w:val="NormalnyWeb"/>
              <w:numPr>
                <w:ilvl w:val="0"/>
                <w:numId w:val="343"/>
              </w:numPr>
              <w:spacing w:before="0" w:beforeAutospacing="0" w:after="0" w:afterAutospacing="0"/>
              <w:jc w:val="both"/>
              <w:rPr>
                <w:sz w:val="22"/>
                <w:szCs w:val="22"/>
              </w:rPr>
            </w:pPr>
            <w:r w:rsidRPr="0036117E">
              <w:rPr>
                <w:sz w:val="22"/>
                <w:szCs w:val="22"/>
              </w:rPr>
              <w:t>Siarka, selen, tellur i ich związki – zastosowanie</w:t>
            </w:r>
          </w:p>
          <w:p w14:paraId="61410480" w14:textId="77777777" w:rsidR="006D4AA0" w:rsidRPr="0036117E" w:rsidRDefault="006D4AA0" w:rsidP="00885F21">
            <w:pPr>
              <w:pStyle w:val="NormalnyWeb"/>
              <w:numPr>
                <w:ilvl w:val="0"/>
                <w:numId w:val="343"/>
              </w:numPr>
              <w:spacing w:before="0" w:beforeAutospacing="0" w:after="0" w:afterAutospacing="0"/>
              <w:jc w:val="both"/>
              <w:rPr>
                <w:sz w:val="22"/>
                <w:szCs w:val="22"/>
              </w:rPr>
            </w:pPr>
            <w:r w:rsidRPr="0036117E">
              <w:rPr>
                <w:sz w:val="22"/>
                <w:szCs w:val="22"/>
              </w:rPr>
              <w:t>Fluorowce</w:t>
            </w:r>
          </w:p>
          <w:p w14:paraId="165693F2" w14:textId="77777777" w:rsidR="006D4AA0" w:rsidRPr="0036117E" w:rsidRDefault="006D4AA0" w:rsidP="00885F21">
            <w:pPr>
              <w:pStyle w:val="NormalnyWeb"/>
              <w:numPr>
                <w:ilvl w:val="0"/>
                <w:numId w:val="343"/>
              </w:numPr>
              <w:spacing w:before="0" w:beforeAutospacing="0" w:after="0" w:afterAutospacing="0"/>
              <w:jc w:val="both"/>
              <w:rPr>
                <w:sz w:val="22"/>
                <w:szCs w:val="22"/>
              </w:rPr>
            </w:pPr>
            <w:r w:rsidRPr="0036117E">
              <w:rPr>
                <w:sz w:val="22"/>
                <w:szCs w:val="22"/>
              </w:rPr>
              <w:t>Gazy szlachetne</w:t>
            </w:r>
          </w:p>
          <w:p w14:paraId="12765E8B" w14:textId="77777777" w:rsidR="006D4AA0" w:rsidRPr="0036117E" w:rsidRDefault="006D4AA0" w:rsidP="00885F21">
            <w:pPr>
              <w:pStyle w:val="NormalnyWeb"/>
              <w:numPr>
                <w:ilvl w:val="0"/>
                <w:numId w:val="343"/>
              </w:numPr>
              <w:spacing w:before="0" w:beforeAutospacing="0" w:after="0" w:afterAutospacing="0"/>
              <w:jc w:val="both"/>
              <w:rPr>
                <w:sz w:val="22"/>
                <w:szCs w:val="22"/>
              </w:rPr>
            </w:pPr>
            <w:r w:rsidRPr="0036117E">
              <w:rPr>
                <w:sz w:val="22"/>
                <w:szCs w:val="22"/>
              </w:rPr>
              <w:t>Metale alkaliczne</w:t>
            </w:r>
          </w:p>
          <w:p w14:paraId="6215B3BD" w14:textId="77777777" w:rsidR="006D4AA0" w:rsidRPr="0036117E" w:rsidRDefault="006D4AA0" w:rsidP="00885F21">
            <w:pPr>
              <w:pStyle w:val="NormalnyWeb"/>
              <w:numPr>
                <w:ilvl w:val="0"/>
                <w:numId w:val="343"/>
              </w:numPr>
              <w:spacing w:before="0" w:beforeAutospacing="0" w:after="0" w:afterAutospacing="0"/>
              <w:jc w:val="both"/>
              <w:rPr>
                <w:sz w:val="22"/>
                <w:szCs w:val="22"/>
              </w:rPr>
            </w:pPr>
            <w:r w:rsidRPr="0036117E">
              <w:rPr>
                <w:sz w:val="22"/>
                <w:szCs w:val="22"/>
              </w:rPr>
              <w:t>Chemia metali przejściowych; Teoria pola ligandów; Struktura i izomeria związków kompleksowych; zastosowanie związków kompleksowych w farmacji i medycynie</w:t>
            </w:r>
          </w:p>
          <w:p w14:paraId="2F3FD3F6" w14:textId="685EFB90" w:rsidR="006D4AA0" w:rsidRPr="0036117E" w:rsidRDefault="006D4AA0" w:rsidP="00B37A15">
            <w:pPr>
              <w:autoSpaceDE w:val="0"/>
              <w:autoSpaceDN w:val="0"/>
              <w:adjustRightInd w:val="0"/>
              <w:spacing w:after="0" w:line="240" w:lineRule="auto"/>
              <w:rPr>
                <w:rFonts w:ascii="Times New Roman" w:hAnsi="Times New Roman" w:cs="Times New Roman"/>
                <w:lang w:val="pl-PL"/>
              </w:rPr>
            </w:pPr>
          </w:p>
          <w:p w14:paraId="3EB3493A" w14:textId="77777777" w:rsidR="006D4AA0" w:rsidRPr="0036117E" w:rsidRDefault="006D4AA0" w:rsidP="00B37A15">
            <w:pPr>
              <w:autoSpaceDE w:val="0"/>
              <w:autoSpaceDN w:val="0"/>
              <w:adjustRightInd w:val="0"/>
              <w:spacing w:after="0" w:line="240" w:lineRule="auto"/>
              <w:rPr>
                <w:rFonts w:ascii="Times New Roman" w:hAnsi="Times New Roman" w:cs="Times New Roman"/>
                <w:b/>
                <w:u w:val="single"/>
              </w:rPr>
            </w:pPr>
            <w:r w:rsidRPr="0036117E">
              <w:rPr>
                <w:rFonts w:ascii="Times New Roman" w:hAnsi="Times New Roman" w:cs="Times New Roman"/>
                <w:b/>
                <w:u w:val="single"/>
              </w:rPr>
              <w:t>Seminaria:</w:t>
            </w:r>
          </w:p>
          <w:p w14:paraId="7F0D0D22" w14:textId="77777777" w:rsidR="006D4AA0" w:rsidRPr="0036117E" w:rsidRDefault="006D4AA0" w:rsidP="00885F21">
            <w:pPr>
              <w:pStyle w:val="Akapitzlist"/>
              <w:numPr>
                <w:ilvl w:val="0"/>
                <w:numId w:val="344"/>
              </w:numPr>
              <w:suppressAutoHyphens w:val="0"/>
              <w:autoSpaceDE w:val="0"/>
              <w:autoSpaceDN w:val="0"/>
              <w:adjustRightInd w:val="0"/>
              <w:spacing w:after="0" w:line="240" w:lineRule="auto"/>
              <w:contextualSpacing/>
              <w:jc w:val="both"/>
              <w:rPr>
                <w:rFonts w:ascii="Times New Roman" w:hAnsi="Times New Roman" w:cs="Times New Roman"/>
              </w:rPr>
            </w:pPr>
            <w:r w:rsidRPr="0036117E">
              <w:rPr>
                <w:rFonts w:ascii="Times New Roman" w:hAnsi="Times New Roman" w:cs="Times New Roman"/>
              </w:rPr>
              <w:t>Stężenia roztworów: sposoby wyrażania zawartości składników w roztworach, przygotowanie, rozcieńczanie i mieszanie roztworów; przeliczanie stężeń.</w:t>
            </w:r>
          </w:p>
          <w:p w14:paraId="32BDD41A" w14:textId="77777777" w:rsidR="006D4AA0" w:rsidRPr="0036117E" w:rsidRDefault="006D4AA0" w:rsidP="00885F21">
            <w:pPr>
              <w:pStyle w:val="Akapitzlist"/>
              <w:numPr>
                <w:ilvl w:val="0"/>
                <w:numId w:val="344"/>
              </w:numPr>
              <w:suppressAutoHyphens w:val="0"/>
              <w:autoSpaceDE w:val="0"/>
              <w:autoSpaceDN w:val="0"/>
              <w:adjustRightInd w:val="0"/>
              <w:spacing w:after="0" w:line="240" w:lineRule="auto"/>
              <w:contextualSpacing/>
              <w:jc w:val="both"/>
              <w:rPr>
                <w:rFonts w:ascii="Times New Roman" w:hAnsi="Times New Roman" w:cs="Times New Roman"/>
              </w:rPr>
            </w:pPr>
            <w:r w:rsidRPr="0036117E">
              <w:rPr>
                <w:rFonts w:ascii="Times New Roman" w:hAnsi="Times New Roman" w:cs="Times New Roman"/>
              </w:rPr>
              <w:t>Równowagi jonowe: dysocjacja i iloczyn jonowy wody; stężenie i aktywność; mocne i słabe elektrolity, roztwory buforowe, pojemność buforowa, obliczanie pH roztworów kwasów i zasad, obliczanie pH roztworów buforowych, hydroliza soli.</w:t>
            </w:r>
          </w:p>
          <w:p w14:paraId="377EC1F0" w14:textId="77777777" w:rsidR="006D4AA0" w:rsidRPr="0036117E" w:rsidRDefault="006D4AA0" w:rsidP="00885F21">
            <w:pPr>
              <w:pStyle w:val="Akapitzlist"/>
              <w:numPr>
                <w:ilvl w:val="0"/>
                <w:numId w:val="344"/>
              </w:numPr>
              <w:suppressAutoHyphens w:val="0"/>
              <w:autoSpaceDE w:val="0"/>
              <w:autoSpaceDN w:val="0"/>
              <w:adjustRightInd w:val="0"/>
              <w:spacing w:after="0" w:line="240" w:lineRule="auto"/>
              <w:contextualSpacing/>
              <w:jc w:val="both"/>
              <w:rPr>
                <w:rFonts w:ascii="Times New Roman" w:hAnsi="Times New Roman" w:cs="Times New Roman"/>
              </w:rPr>
            </w:pPr>
            <w:r w:rsidRPr="0036117E">
              <w:rPr>
                <w:rFonts w:ascii="Times New Roman" w:hAnsi="Times New Roman" w:cs="Times New Roman"/>
              </w:rPr>
              <w:t>Rozpuszczalność, iloczyn rozpuszczalności; strącanie i rozpuszczanie trudno rozpuszczalnych osadów; czynniki wpływające na rozpuszczanie osadów.</w:t>
            </w:r>
          </w:p>
          <w:p w14:paraId="14E2DB86" w14:textId="77777777" w:rsidR="006D4AA0" w:rsidRPr="0036117E" w:rsidRDefault="006D4AA0" w:rsidP="00885F21">
            <w:pPr>
              <w:pStyle w:val="Akapitzlist"/>
              <w:numPr>
                <w:ilvl w:val="0"/>
                <w:numId w:val="344"/>
              </w:numPr>
              <w:suppressAutoHyphens w:val="0"/>
              <w:autoSpaceDE w:val="0"/>
              <w:autoSpaceDN w:val="0"/>
              <w:adjustRightInd w:val="0"/>
              <w:spacing w:after="0" w:line="240" w:lineRule="auto"/>
              <w:contextualSpacing/>
              <w:jc w:val="both"/>
              <w:rPr>
                <w:rFonts w:ascii="Times New Roman" w:hAnsi="Times New Roman" w:cs="Times New Roman"/>
              </w:rPr>
            </w:pPr>
            <w:r w:rsidRPr="0036117E">
              <w:rPr>
                <w:rFonts w:ascii="Times New Roman" w:hAnsi="Times New Roman" w:cs="Times New Roman"/>
              </w:rPr>
              <w:t xml:space="preserve">Kinetyka reakcji chemicznych; prawo działania mas,; wpływ czynników na stałą równowagi i szybkość </w:t>
            </w:r>
            <w:r w:rsidRPr="0036117E">
              <w:rPr>
                <w:rFonts w:ascii="Times New Roman" w:hAnsi="Times New Roman" w:cs="Times New Roman"/>
              </w:rPr>
              <w:lastRenderedPageBreak/>
              <w:t>reakcji; wyznaczanie rzędowości i stałej szybkości reakcji prostych</w:t>
            </w:r>
          </w:p>
          <w:p w14:paraId="5E0C5428" w14:textId="77777777" w:rsidR="006D4AA0" w:rsidRPr="0036117E" w:rsidRDefault="006D4AA0" w:rsidP="00885F21">
            <w:pPr>
              <w:pStyle w:val="Akapitzlist"/>
              <w:numPr>
                <w:ilvl w:val="0"/>
                <w:numId w:val="344"/>
              </w:numPr>
              <w:suppressAutoHyphens w:val="0"/>
              <w:autoSpaceDE w:val="0"/>
              <w:autoSpaceDN w:val="0"/>
              <w:adjustRightInd w:val="0"/>
              <w:spacing w:after="0" w:line="240" w:lineRule="auto"/>
              <w:contextualSpacing/>
              <w:jc w:val="both"/>
              <w:rPr>
                <w:rFonts w:ascii="Times New Roman" w:hAnsi="Times New Roman" w:cs="Times New Roman"/>
              </w:rPr>
            </w:pPr>
            <w:r w:rsidRPr="0036117E">
              <w:rPr>
                <w:rFonts w:ascii="Times New Roman" w:hAnsi="Times New Roman" w:cs="Times New Roman"/>
              </w:rPr>
              <w:t>Reakcje  utleniania i redukcji; pojęcie reduktora i utleniacza; wpływ pH środowiska na przebieg reakcji redoks; bilansowanie  równań reakcji redoks</w:t>
            </w:r>
          </w:p>
          <w:p w14:paraId="1A057061" w14:textId="77777777" w:rsidR="006D4AA0" w:rsidRPr="0036117E" w:rsidRDefault="006D4AA0" w:rsidP="00885F21">
            <w:pPr>
              <w:pStyle w:val="Akapitzlist"/>
              <w:numPr>
                <w:ilvl w:val="0"/>
                <w:numId w:val="344"/>
              </w:numPr>
              <w:suppressAutoHyphens w:val="0"/>
              <w:autoSpaceDE w:val="0"/>
              <w:autoSpaceDN w:val="0"/>
              <w:adjustRightInd w:val="0"/>
              <w:spacing w:after="0" w:line="240" w:lineRule="auto"/>
              <w:contextualSpacing/>
              <w:jc w:val="both"/>
              <w:rPr>
                <w:rFonts w:ascii="Times New Roman" w:hAnsi="Times New Roman" w:cs="Times New Roman"/>
              </w:rPr>
            </w:pPr>
            <w:r w:rsidRPr="0036117E">
              <w:rPr>
                <w:rFonts w:ascii="Times New Roman" w:hAnsi="Times New Roman" w:cs="Times New Roman"/>
              </w:rPr>
              <w:t>Związki kompleksowe</w:t>
            </w:r>
          </w:p>
          <w:p w14:paraId="5DB4F7A7" w14:textId="77777777" w:rsidR="006D4AA0" w:rsidRPr="0036117E" w:rsidRDefault="006D4AA0" w:rsidP="00885F21">
            <w:pPr>
              <w:pStyle w:val="Akapitzlist"/>
              <w:numPr>
                <w:ilvl w:val="0"/>
                <w:numId w:val="344"/>
              </w:numPr>
              <w:suppressAutoHyphens w:val="0"/>
              <w:autoSpaceDE w:val="0"/>
              <w:autoSpaceDN w:val="0"/>
              <w:adjustRightInd w:val="0"/>
              <w:spacing w:after="0" w:line="240" w:lineRule="auto"/>
              <w:contextualSpacing/>
              <w:jc w:val="both"/>
              <w:rPr>
                <w:rFonts w:ascii="Times New Roman" w:hAnsi="Times New Roman" w:cs="Times New Roman"/>
              </w:rPr>
            </w:pPr>
            <w:r w:rsidRPr="0036117E">
              <w:rPr>
                <w:rFonts w:ascii="Times New Roman" w:hAnsi="Times New Roman" w:cs="Times New Roman"/>
              </w:rPr>
              <w:t>Siła elektromotoryczna i reakcje chemiczne zachodzące w ogniwach; elektroliza; potencjał redoks, wzór Nernsta; potencjały standardowe wybranych reakcji redoks; szereg napięciowy pierwiastków.</w:t>
            </w:r>
          </w:p>
          <w:p w14:paraId="028DA746" w14:textId="77777777" w:rsidR="006D4AA0" w:rsidRPr="0036117E" w:rsidRDefault="006D4AA0" w:rsidP="00885F21">
            <w:pPr>
              <w:pStyle w:val="Akapitzlist"/>
              <w:numPr>
                <w:ilvl w:val="0"/>
                <w:numId w:val="344"/>
              </w:numPr>
              <w:suppressAutoHyphens w:val="0"/>
              <w:autoSpaceDE w:val="0"/>
              <w:autoSpaceDN w:val="0"/>
              <w:adjustRightInd w:val="0"/>
              <w:spacing w:after="0" w:line="240" w:lineRule="auto"/>
              <w:contextualSpacing/>
              <w:jc w:val="both"/>
              <w:rPr>
                <w:rFonts w:ascii="Times New Roman" w:hAnsi="Times New Roman" w:cs="Times New Roman"/>
              </w:rPr>
            </w:pPr>
            <w:r w:rsidRPr="0036117E">
              <w:rPr>
                <w:rFonts w:ascii="Times New Roman" w:hAnsi="Times New Roman" w:cs="Times New Roman"/>
              </w:rPr>
              <w:t>Zastosowanie soli farmakopealnych  i niefarmakopealnych.</w:t>
            </w:r>
          </w:p>
          <w:p w14:paraId="13FF90C9" w14:textId="42643DD8" w:rsidR="006D4AA0" w:rsidRPr="0036117E" w:rsidRDefault="006D4AA0" w:rsidP="00885F21">
            <w:pPr>
              <w:pStyle w:val="Akapitzlist"/>
              <w:numPr>
                <w:ilvl w:val="0"/>
                <w:numId w:val="344"/>
              </w:numPr>
              <w:suppressAutoHyphens w:val="0"/>
              <w:autoSpaceDE w:val="0"/>
              <w:autoSpaceDN w:val="0"/>
              <w:adjustRightInd w:val="0"/>
              <w:spacing w:after="0" w:line="240" w:lineRule="auto"/>
              <w:contextualSpacing/>
              <w:jc w:val="both"/>
              <w:rPr>
                <w:rFonts w:ascii="Times New Roman" w:hAnsi="Times New Roman" w:cs="Times New Roman"/>
              </w:rPr>
            </w:pPr>
            <w:r w:rsidRPr="0036117E">
              <w:rPr>
                <w:rFonts w:ascii="Times New Roman" w:hAnsi="Times New Roman" w:cs="Times New Roman"/>
              </w:rPr>
              <w:t>Właściwości biologiczne  i zastosowanie wybranych pierwiastków w farmacji i medycynie.</w:t>
            </w:r>
          </w:p>
        </w:tc>
      </w:tr>
      <w:tr w:rsidR="006D4AA0" w:rsidRPr="005259B1" w14:paraId="510A6047" w14:textId="77777777" w:rsidTr="00001B4F">
        <w:tc>
          <w:tcPr>
            <w:tcW w:w="3369" w:type="dxa"/>
            <w:vAlign w:val="center"/>
          </w:tcPr>
          <w:p w14:paraId="24D81F10" w14:textId="77777777" w:rsidR="006D4AA0" w:rsidRPr="0036117E" w:rsidRDefault="006D4AA0" w:rsidP="00001B4F">
            <w:pPr>
              <w:spacing w:after="0" w:line="240" w:lineRule="auto"/>
              <w:contextualSpacing/>
              <w:jc w:val="center"/>
              <w:rPr>
                <w:rFonts w:ascii="Times New Roman" w:hAnsi="Times New Roman" w:cs="Times New Roman"/>
                <w:sz w:val="24"/>
              </w:rPr>
            </w:pPr>
            <w:r w:rsidRPr="0036117E">
              <w:rPr>
                <w:rFonts w:ascii="Times New Roman" w:hAnsi="Times New Roman" w:cs="Times New Roman"/>
                <w:sz w:val="24"/>
              </w:rPr>
              <w:lastRenderedPageBreak/>
              <w:t>Metody dydaktyczne</w:t>
            </w:r>
          </w:p>
        </w:tc>
        <w:tc>
          <w:tcPr>
            <w:tcW w:w="6095" w:type="dxa"/>
            <w:vAlign w:val="center"/>
          </w:tcPr>
          <w:p w14:paraId="5D6CB85F" w14:textId="77777777" w:rsidR="00001B4F" w:rsidRPr="0036117E" w:rsidRDefault="006D4AA0" w:rsidP="00B37A15">
            <w:pPr>
              <w:spacing w:after="0"/>
              <w:rPr>
                <w:rFonts w:ascii="Times New Roman" w:hAnsi="Times New Roman" w:cs="Times New Roman"/>
                <w:lang w:val="pl-PL"/>
              </w:rPr>
            </w:pPr>
            <w:r w:rsidRPr="0036117E">
              <w:rPr>
                <w:rFonts w:ascii="Times New Roman" w:hAnsi="Times New Roman" w:cs="Times New Roman"/>
                <w:b/>
                <w:u w:val="single"/>
                <w:lang w:val="pl-PL"/>
              </w:rPr>
              <w:t>Wykłady</w:t>
            </w:r>
            <w:r w:rsidRPr="0036117E">
              <w:rPr>
                <w:rFonts w:ascii="Times New Roman" w:hAnsi="Times New Roman" w:cs="Times New Roman"/>
                <w:b/>
                <w:lang w:val="pl-PL"/>
              </w:rPr>
              <w:t>:</w:t>
            </w:r>
            <w:r w:rsidRPr="0036117E">
              <w:rPr>
                <w:rFonts w:ascii="Times New Roman" w:hAnsi="Times New Roman" w:cs="Times New Roman"/>
                <w:lang w:val="pl-PL"/>
              </w:rPr>
              <w:t xml:space="preserve"> </w:t>
            </w:r>
          </w:p>
          <w:p w14:paraId="122C691B" w14:textId="32BB9CBC" w:rsidR="006D4AA0" w:rsidRPr="0036117E" w:rsidRDefault="006D4AA0" w:rsidP="00885F21">
            <w:pPr>
              <w:pStyle w:val="Akapitzlist"/>
              <w:numPr>
                <w:ilvl w:val="0"/>
                <w:numId w:val="338"/>
              </w:numPr>
              <w:spacing w:after="0"/>
              <w:rPr>
                <w:rFonts w:ascii="Times New Roman" w:hAnsi="Times New Roman" w:cs="Times New Roman"/>
              </w:rPr>
            </w:pPr>
            <w:r w:rsidRPr="0036117E">
              <w:rPr>
                <w:rFonts w:ascii="Times New Roman" w:hAnsi="Times New Roman" w:cs="Times New Roman"/>
              </w:rPr>
              <w:t>metody dydaktyczne podające - wykład informacyjny (konwencjonalny), wykład problemowy, prezentacja multimedialna</w:t>
            </w:r>
          </w:p>
          <w:p w14:paraId="6278B894" w14:textId="77777777" w:rsidR="00001B4F" w:rsidRPr="0036117E" w:rsidRDefault="00001B4F" w:rsidP="009B3E90">
            <w:pPr>
              <w:spacing w:after="0"/>
              <w:rPr>
                <w:rFonts w:ascii="Times New Roman" w:hAnsi="Times New Roman" w:cs="Times New Roman"/>
                <w:lang w:val="pl-PL"/>
              </w:rPr>
            </w:pPr>
          </w:p>
          <w:p w14:paraId="6F585AE4" w14:textId="77777777" w:rsidR="00001B4F" w:rsidRPr="0036117E" w:rsidRDefault="006D4AA0" w:rsidP="00B37A15">
            <w:pPr>
              <w:spacing w:after="0"/>
              <w:rPr>
                <w:rFonts w:ascii="Times New Roman" w:hAnsi="Times New Roman" w:cs="Times New Roman"/>
                <w:lang w:val="pl-PL"/>
              </w:rPr>
            </w:pPr>
            <w:r w:rsidRPr="0036117E">
              <w:rPr>
                <w:rFonts w:ascii="Times New Roman" w:hAnsi="Times New Roman" w:cs="Times New Roman"/>
                <w:b/>
                <w:u w:val="single"/>
                <w:lang w:val="pl-PL"/>
              </w:rPr>
              <w:t>Seminaria</w:t>
            </w:r>
            <w:r w:rsidRPr="0036117E">
              <w:rPr>
                <w:rFonts w:ascii="Times New Roman" w:hAnsi="Times New Roman" w:cs="Times New Roman"/>
                <w:b/>
                <w:lang w:val="pl-PL"/>
              </w:rPr>
              <w:t>:</w:t>
            </w:r>
            <w:r w:rsidRPr="0036117E">
              <w:rPr>
                <w:rFonts w:ascii="Times New Roman" w:hAnsi="Times New Roman" w:cs="Times New Roman"/>
                <w:lang w:val="pl-PL"/>
              </w:rPr>
              <w:t xml:space="preserve"> </w:t>
            </w:r>
          </w:p>
          <w:p w14:paraId="4CC8DE71" w14:textId="4C5EE3DC" w:rsidR="006D4AA0" w:rsidRPr="0036117E" w:rsidRDefault="006D4AA0" w:rsidP="00885F21">
            <w:pPr>
              <w:pStyle w:val="Akapitzlist"/>
              <w:numPr>
                <w:ilvl w:val="0"/>
                <w:numId w:val="338"/>
              </w:numPr>
              <w:spacing w:after="0"/>
              <w:rPr>
                <w:rFonts w:ascii="Times New Roman" w:hAnsi="Times New Roman" w:cs="Times New Roman"/>
                <w:color w:val="000000"/>
              </w:rPr>
            </w:pPr>
            <w:r w:rsidRPr="0036117E">
              <w:rPr>
                <w:rFonts w:ascii="Times New Roman" w:hAnsi="Times New Roman" w:cs="Times New Roman"/>
              </w:rPr>
              <w:t>metody aktywizujące i problemowe – dyskusja, klasyczna metoda problemowa,</w:t>
            </w:r>
          </w:p>
        </w:tc>
      </w:tr>
      <w:tr w:rsidR="006D4AA0" w:rsidRPr="005259B1" w14:paraId="7870719E" w14:textId="77777777" w:rsidTr="00001B4F">
        <w:tc>
          <w:tcPr>
            <w:tcW w:w="3369" w:type="dxa"/>
            <w:vAlign w:val="center"/>
          </w:tcPr>
          <w:p w14:paraId="161C6BB9" w14:textId="77777777" w:rsidR="006D4AA0" w:rsidRPr="0036117E" w:rsidRDefault="006D4AA0" w:rsidP="00001B4F">
            <w:pPr>
              <w:spacing w:after="0" w:line="240" w:lineRule="auto"/>
              <w:contextualSpacing/>
              <w:jc w:val="center"/>
              <w:rPr>
                <w:rFonts w:ascii="Times New Roman" w:hAnsi="Times New Roman" w:cs="Times New Roman"/>
                <w:sz w:val="24"/>
              </w:rPr>
            </w:pPr>
            <w:r w:rsidRPr="0036117E">
              <w:rPr>
                <w:rFonts w:ascii="Times New Roman" w:hAnsi="Times New Roman" w:cs="Times New Roman"/>
                <w:sz w:val="24"/>
              </w:rPr>
              <w:t>Literatura</w:t>
            </w:r>
          </w:p>
        </w:tc>
        <w:tc>
          <w:tcPr>
            <w:tcW w:w="6095" w:type="dxa"/>
            <w:vAlign w:val="center"/>
          </w:tcPr>
          <w:p w14:paraId="5B5D4935" w14:textId="77777777" w:rsidR="006D4AA0" w:rsidRPr="0036117E" w:rsidRDefault="006D4AA0" w:rsidP="00B37A15">
            <w:pPr>
              <w:tabs>
                <w:tab w:val="left" w:pos="195"/>
              </w:tabs>
              <w:autoSpaceDE w:val="0"/>
              <w:autoSpaceDN w:val="0"/>
              <w:adjustRightInd w:val="0"/>
              <w:spacing w:after="0" w:line="240" w:lineRule="auto"/>
              <w:rPr>
                <w:rFonts w:ascii="Times New Roman" w:hAnsi="Times New Roman" w:cs="Times New Roman"/>
                <w:b/>
                <w:u w:val="single"/>
              </w:rPr>
            </w:pPr>
            <w:r w:rsidRPr="0036117E">
              <w:rPr>
                <w:rFonts w:ascii="Times New Roman" w:hAnsi="Times New Roman" w:cs="Times New Roman"/>
                <w:b/>
                <w:u w:val="single"/>
              </w:rPr>
              <w:t xml:space="preserve">Literatura obowiązkowa: </w:t>
            </w:r>
          </w:p>
          <w:p w14:paraId="24CE6E84" w14:textId="77777777" w:rsidR="006D4AA0" w:rsidRPr="0036117E" w:rsidRDefault="006D4AA0" w:rsidP="00885F21">
            <w:pPr>
              <w:widowControl w:val="0"/>
              <w:numPr>
                <w:ilvl w:val="1"/>
                <w:numId w:val="274"/>
              </w:numPr>
              <w:tabs>
                <w:tab w:val="clear" w:pos="1800"/>
                <w:tab w:val="num" w:pos="771"/>
              </w:tabs>
              <w:spacing w:after="0" w:line="240" w:lineRule="auto"/>
              <w:ind w:left="771"/>
              <w:rPr>
                <w:rFonts w:ascii="Times New Roman" w:hAnsi="Times New Roman" w:cs="Times New Roman"/>
                <w:lang w:val="pl-PL"/>
              </w:rPr>
            </w:pPr>
            <w:r w:rsidRPr="0036117E">
              <w:rPr>
                <w:rFonts w:ascii="Times New Roman" w:hAnsi="Times New Roman" w:cs="Times New Roman"/>
                <w:lang w:val="pl-PL"/>
              </w:rPr>
              <w:t xml:space="preserve">Bielański A. „Podstawy chemii nieorganicznej” PWN 2004 </w:t>
            </w:r>
          </w:p>
          <w:p w14:paraId="1E7285E3" w14:textId="77777777" w:rsidR="006D4AA0" w:rsidRPr="0036117E" w:rsidRDefault="006D4AA0" w:rsidP="00885F21">
            <w:pPr>
              <w:widowControl w:val="0"/>
              <w:numPr>
                <w:ilvl w:val="1"/>
                <w:numId w:val="274"/>
              </w:numPr>
              <w:tabs>
                <w:tab w:val="clear" w:pos="1800"/>
                <w:tab w:val="num" w:pos="771"/>
              </w:tabs>
              <w:spacing w:after="0" w:line="240" w:lineRule="auto"/>
              <w:ind w:left="771"/>
              <w:rPr>
                <w:rFonts w:ascii="Times New Roman" w:hAnsi="Times New Roman" w:cs="Times New Roman"/>
                <w:lang w:val="pl-PL"/>
              </w:rPr>
            </w:pPr>
            <w:r w:rsidRPr="0036117E">
              <w:rPr>
                <w:rFonts w:ascii="Times New Roman" w:hAnsi="Times New Roman" w:cs="Times New Roman"/>
                <w:lang w:val="pl-PL"/>
              </w:rPr>
              <w:t xml:space="preserve">Pajdowski L. „Chemia ogólna” PWN 2002 </w:t>
            </w:r>
          </w:p>
          <w:p w14:paraId="2A871754" w14:textId="77777777" w:rsidR="006D4AA0" w:rsidRPr="0036117E" w:rsidRDefault="006D4AA0" w:rsidP="00885F21">
            <w:pPr>
              <w:widowControl w:val="0"/>
              <w:numPr>
                <w:ilvl w:val="1"/>
                <w:numId w:val="274"/>
              </w:numPr>
              <w:tabs>
                <w:tab w:val="clear" w:pos="1800"/>
                <w:tab w:val="num" w:pos="771"/>
              </w:tabs>
              <w:spacing w:after="0" w:line="240" w:lineRule="auto"/>
              <w:ind w:left="771"/>
              <w:rPr>
                <w:rFonts w:ascii="Times New Roman" w:hAnsi="Times New Roman" w:cs="Times New Roman"/>
                <w:lang w:val="pl-PL"/>
              </w:rPr>
            </w:pPr>
            <w:r w:rsidRPr="0036117E">
              <w:rPr>
                <w:rFonts w:ascii="Times New Roman" w:hAnsi="Times New Roman" w:cs="Times New Roman"/>
                <w:lang w:val="pl-PL"/>
              </w:rPr>
              <w:t>Cotton A.F. „Chemia nieorganiczna podstawy” PWN 1995.</w:t>
            </w:r>
          </w:p>
          <w:p w14:paraId="1B96BE65" w14:textId="715A9AAA" w:rsidR="006D4AA0" w:rsidRPr="0036117E" w:rsidRDefault="006D4AA0" w:rsidP="00885F21">
            <w:pPr>
              <w:widowControl w:val="0"/>
              <w:numPr>
                <w:ilvl w:val="1"/>
                <w:numId w:val="274"/>
              </w:numPr>
              <w:tabs>
                <w:tab w:val="clear" w:pos="1800"/>
                <w:tab w:val="num" w:pos="771"/>
              </w:tabs>
              <w:spacing w:after="0" w:line="240" w:lineRule="auto"/>
              <w:ind w:left="771"/>
              <w:rPr>
                <w:rFonts w:ascii="Times New Roman" w:hAnsi="Times New Roman" w:cs="Times New Roman"/>
                <w:lang w:val="pl-PL"/>
              </w:rPr>
            </w:pPr>
            <w:r w:rsidRPr="0036117E">
              <w:rPr>
                <w:rFonts w:ascii="Times New Roman" w:hAnsi="Times New Roman" w:cs="Times New Roman"/>
                <w:lang w:val="pl-PL"/>
              </w:rPr>
              <w:t>Galus Z., „Ćwiczenia rachunkowe z chemii analitycznej”, PWN, 2006.</w:t>
            </w:r>
          </w:p>
          <w:p w14:paraId="3BEC6837" w14:textId="77777777" w:rsidR="00001B4F" w:rsidRPr="0036117E" w:rsidRDefault="00001B4F" w:rsidP="00001B4F">
            <w:pPr>
              <w:widowControl w:val="0"/>
              <w:tabs>
                <w:tab w:val="num" w:pos="771"/>
              </w:tabs>
              <w:spacing w:after="0" w:line="240" w:lineRule="auto"/>
              <w:ind w:left="771"/>
              <w:rPr>
                <w:rFonts w:ascii="Times New Roman" w:hAnsi="Times New Roman" w:cs="Times New Roman"/>
                <w:lang w:val="pl-PL"/>
              </w:rPr>
            </w:pPr>
          </w:p>
          <w:p w14:paraId="0112EA1C" w14:textId="77777777" w:rsidR="006D4AA0" w:rsidRPr="0036117E" w:rsidRDefault="006D4AA0" w:rsidP="00B37A15">
            <w:pPr>
              <w:tabs>
                <w:tab w:val="left" w:pos="195"/>
              </w:tabs>
              <w:autoSpaceDE w:val="0"/>
              <w:autoSpaceDN w:val="0"/>
              <w:adjustRightInd w:val="0"/>
              <w:spacing w:after="0" w:line="240" w:lineRule="auto"/>
              <w:rPr>
                <w:rFonts w:ascii="Times New Roman" w:hAnsi="Times New Roman" w:cs="Times New Roman"/>
                <w:b/>
                <w:color w:val="000000"/>
                <w:u w:val="single"/>
              </w:rPr>
            </w:pPr>
            <w:r w:rsidRPr="0036117E">
              <w:rPr>
                <w:rFonts w:ascii="Times New Roman" w:hAnsi="Times New Roman" w:cs="Times New Roman"/>
                <w:b/>
                <w:color w:val="000000"/>
                <w:u w:val="single"/>
              </w:rPr>
              <w:t>Literatura uzupełniająca:</w:t>
            </w:r>
          </w:p>
          <w:p w14:paraId="4DABD73D" w14:textId="77777777" w:rsidR="006D4AA0" w:rsidRPr="0036117E" w:rsidRDefault="006D4AA0" w:rsidP="00885F21">
            <w:pPr>
              <w:pStyle w:val="Akapitzlist"/>
              <w:numPr>
                <w:ilvl w:val="0"/>
                <w:numId w:val="342"/>
              </w:numPr>
              <w:tabs>
                <w:tab w:val="left" w:pos="1275"/>
              </w:tabs>
              <w:suppressAutoHyphens w:val="0"/>
              <w:autoSpaceDE w:val="0"/>
              <w:autoSpaceDN w:val="0"/>
              <w:adjustRightInd w:val="0"/>
              <w:spacing w:after="0" w:line="240" w:lineRule="auto"/>
              <w:contextualSpacing/>
              <w:rPr>
                <w:rFonts w:ascii="Times New Roman" w:hAnsi="Times New Roman" w:cs="Times New Roman"/>
                <w:color w:val="000000"/>
              </w:rPr>
            </w:pPr>
            <w:r w:rsidRPr="0036117E">
              <w:rPr>
                <w:rFonts w:ascii="Times New Roman" w:hAnsi="Times New Roman" w:cs="Times New Roman"/>
                <w:color w:val="000000"/>
              </w:rPr>
              <w:t>Hulanicki A, Reakcje kwasów i zasad w chemii analitycznej, PWN 2012</w:t>
            </w:r>
          </w:p>
          <w:p w14:paraId="546D194D" w14:textId="77777777" w:rsidR="006D4AA0" w:rsidRPr="0036117E" w:rsidRDefault="006D4AA0" w:rsidP="00885F21">
            <w:pPr>
              <w:widowControl w:val="0"/>
              <w:numPr>
                <w:ilvl w:val="0"/>
                <w:numId w:val="342"/>
              </w:numPr>
              <w:tabs>
                <w:tab w:val="left" w:pos="195"/>
              </w:tabs>
              <w:autoSpaceDE w:val="0"/>
              <w:autoSpaceDN w:val="0"/>
              <w:adjustRightInd w:val="0"/>
              <w:spacing w:before="100" w:beforeAutospacing="1" w:after="0" w:afterAutospacing="1" w:line="195" w:lineRule="atLeast"/>
              <w:textAlignment w:val="baseline"/>
              <w:rPr>
                <w:rFonts w:ascii="Times New Roman" w:hAnsi="Times New Roman" w:cs="Times New Roman"/>
                <w:lang w:val="pl-PL"/>
              </w:rPr>
            </w:pPr>
            <w:r w:rsidRPr="0036117E">
              <w:rPr>
                <w:rFonts w:ascii="Times New Roman" w:hAnsi="Times New Roman" w:cs="Times New Roman"/>
                <w:lang w:val="pl-PL"/>
              </w:rPr>
              <w:t>Wesołowski M, Szefer K, Zimna D, Obliczenia w chemii analitycznej, PWN 2000</w:t>
            </w:r>
          </w:p>
        </w:tc>
      </w:tr>
    </w:tbl>
    <w:p w14:paraId="1CDC25AE" w14:textId="77777777" w:rsidR="00DD7991" w:rsidRPr="0036117E" w:rsidRDefault="00DD7991">
      <w:pPr>
        <w:rPr>
          <w:rFonts w:ascii="Times New Roman" w:hAnsi="Times New Roman" w:cs="Times New Roman"/>
          <w:b/>
          <w:bCs/>
          <w:sz w:val="20"/>
          <w:szCs w:val="20"/>
          <w:lang w:val="pl-PL"/>
        </w:rPr>
      </w:pPr>
      <w:r w:rsidRPr="0036117E">
        <w:rPr>
          <w:rFonts w:ascii="Times New Roman" w:hAnsi="Times New Roman" w:cs="Times New Roman"/>
          <w:b/>
          <w:bCs/>
          <w:sz w:val="20"/>
          <w:szCs w:val="20"/>
          <w:lang w:val="pl-PL"/>
        </w:rPr>
        <w:br w:type="page"/>
      </w:r>
    </w:p>
    <w:p w14:paraId="13DCCAD6" w14:textId="77777777" w:rsidR="003431F3" w:rsidRPr="0036117E" w:rsidRDefault="003431F3" w:rsidP="003431F3">
      <w:pPr>
        <w:pStyle w:val="Nagwek2"/>
        <w:rPr>
          <w:rFonts w:ascii="Times New Roman" w:hAnsi="Times New Roman" w:cs="Times New Roman"/>
          <w:b/>
          <w:color w:val="auto"/>
          <w:lang w:val="pl-PL"/>
        </w:rPr>
      </w:pPr>
      <w:bookmarkStart w:id="26" w:name="_Toc532379328"/>
      <w:bookmarkStart w:id="27" w:name="_Toc3467243"/>
      <w:r w:rsidRPr="0036117E">
        <w:rPr>
          <w:rFonts w:ascii="Times New Roman" w:hAnsi="Times New Roman" w:cs="Times New Roman"/>
          <w:b/>
          <w:color w:val="auto"/>
          <w:lang w:val="pl-PL"/>
        </w:rPr>
        <w:lastRenderedPageBreak/>
        <w:t>Chemia organiczna</w:t>
      </w:r>
      <w:bookmarkEnd w:id="26"/>
      <w:bookmarkEnd w:id="27"/>
    </w:p>
    <w:p w14:paraId="185E25A6" w14:textId="77777777" w:rsidR="003431F3" w:rsidRPr="0036117E" w:rsidRDefault="003431F3" w:rsidP="00885F21">
      <w:pPr>
        <w:pStyle w:val="Akapitzlist"/>
        <w:numPr>
          <w:ilvl w:val="0"/>
          <w:numId w:val="402"/>
        </w:numPr>
        <w:rPr>
          <w:rFonts w:ascii="Times New Roman" w:hAnsi="Times New Roman" w:cs="Times New Roman"/>
          <w:b/>
          <w:lang w:eastAsia="pl-PL"/>
        </w:rPr>
      </w:pPr>
      <w:r w:rsidRPr="0036117E">
        <w:rPr>
          <w:rFonts w:ascii="Times New Roman" w:hAnsi="Times New Roman" w:cs="Times New Roman"/>
          <w:b/>
          <w:lang w:eastAsia="pl-PL"/>
        </w:rPr>
        <w:t xml:space="preserve">Ogólny opis przedmiotu </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4"/>
        <w:gridCol w:w="6691"/>
      </w:tblGrid>
      <w:tr w:rsidR="003431F3" w:rsidRPr="0036117E" w14:paraId="00FFE6D1" w14:textId="77777777" w:rsidTr="004C7A70">
        <w:trPr>
          <w:trHeight w:val="696"/>
        </w:trPr>
        <w:tc>
          <w:tcPr>
            <w:tcW w:w="3374" w:type="dxa"/>
            <w:vAlign w:val="center"/>
          </w:tcPr>
          <w:p w14:paraId="6ED703BB" w14:textId="77777777" w:rsidR="003431F3" w:rsidRPr="0036117E" w:rsidRDefault="003431F3" w:rsidP="004C7A70">
            <w:pPr>
              <w:spacing w:after="0" w:line="240" w:lineRule="auto"/>
              <w:jc w:val="center"/>
              <w:rPr>
                <w:rFonts w:ascii="Times New Roman" w:eastAsia="Times New Roman" w:hAnsi="Times New Roman" w:cs="Times New Roman"/>
                <w:b/>
                <w:sz w:val="24"/>
                <w:szCs w:val="24"/>
                <w:lang w:eastAsia="pl-PL"/>
              </w:rPr>
            </w:pPr>
          </w:p>
          <w:p w14:paraId="49B70023" w14:textId="77777777" w:rsidR="003431F3" w:rsidRPr="0036117E" w:rsidRDefault="003431F3" w:rsidP="004C7A70">
            <w:pPr>
              <w:spacing w:after="0" w:line="240" w:lineRule="auto"/>
              <w:jc w:val="center"/>
              <w:rPr>
                <w:rFonts w:ascii="Times New Roman" w:eastAsia="Times New Roman" w:hAnsi="Times New Roman" w:cs="Times New Roman"/>
                <w:b/>
                <w:sz w:val="24"/>
                <w:szCs w:val="24"/>
                <w:lang w:eastAsia="pl-PL"/>
              </w:rPr>
            </w:pPr>
            <w:r w:rsidRPr="0036117E">
              <w:rPr>
                <w:rFonts w:ascii="Times New Roman" w:eastAsia="Times New Roman" w:hAnsi="Times New Roman" w:cs="Times New Roman"/>
                <w:b/>
                <w:sz w:val="24"/>
                <w:szCs w:val="24"/>
                <w:lang w:eastAsia="pl-PL"/>
              </w:rPr>
              <w:t>Nazwa pola</w:t>
            </w:r>
          </w:p>
          <w:p w14:paraId="0C8D2B70" w14:textId="77777777" w:rsidR="003431F3" w:rsidRPr="0036117E" w:rsidRDefault="003431F3" w:rsidP="004C7A70">
            <w:pPr>
              <w:spacing w:after="0" w:line="240" w:lineRule="auto"/>
              <w:jc w:val="center"/>
              <w:rPr>
                <w:rFonts w:ascii="Times New Roman" w:eastAsia="Times New Roman" w:hAnsi="Times New Roman" w:cs="Times New Roman"/>
                <w:b/>
                <w:sz w:val="24"/>
                <w:szCs w:val="24"/>
                <w:lang w:eastAsia="pl-PL"/>
              </w:rPr>
            </w:pPr>
          </w:p>
        </w:tc>
        <w:tc>
          <w:tcPr>
            <w:tcW w:w="6691" w:type="dxa"/>
            <w:vAlign w:val="center"/>
          </w:tcPr>
          <w:p w14:paraId="1EC830AC" w14:textId="77777777" w:rsidR="003431F3" w:rsidRPr="0036117E" w:rsidRDefault="003431F3" w:rsidP="004C7A70">
            <w:pPr>
              <w:spacing w:after="0" w:line="240" w:lineRule="auto"/>
              <w:jc w:val="center"/>
              <w:rPr>
                <w:rFonts w:ascii="Times New Roman" w:eastAsia="Times New Roman" w:hAnsi="Times New Roman" w:cs="Times New Roman"/>
                <w:b/>
                <w:lang w:eastAsia="pl-PL"/>
              </w:rPr>
            </w:pPr>
            <w:r w:rsidRPr="0036117E">
              <w:rPr>
                <w:rFonts w:ascii="Times New Roman" w:eastAsia="Times New Roman" w:hAnsi="Times New Roman" w:cs="Times New Roman"/>
                <w:b/>
                <w:sz w:val="24"/>
                <w:lang w:eastAsia="pl-PL"/>
              </w:rPr>
              <w:t>Komentarz</w:t>
            </w:r>
          </w:p>
        </w:tc>
      </w:tr>
      <w:tr w:rsidR="003431F3" w:rsidRPr="0036117E" w14:paraId="1D7E80FE" w14:textId="77777777" w:rsidTr="004C7A70">
        <w:tc>
          <w:tcPr>
            <w:tcW w:w="3374" w:type="dxa"/>
            <w:shd w:val="clear" w:color="auto" w:fill="auto"/>
            <w:vAlign w:val="center"/>
          </w:tcPr>
          <w:p w14:paraId="74469978" w14:textId="77777777" w:rsidR="003431F3" w:rsidRPr="0036117E" w:rsidRDefault="003431F3" w:rsidP="004C7A70">
            <w:pPr>
              <w:spacing w:after="0" w:line="240" w:lineRule="auto"/>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Nazwa przedmiotu (w języku polskim oraz angielskim)</w:t>
            </w:r>
          </w:p>
        </w:tc>
        <w:tc>
          <w:tcPr>
            <w:tcW w:w="6691" w:type="dxa"/>
            <w:shd w:val="clear" w:color="auto" w:fill="auto"/>
            <w:vAlign w:val="center"/>
          </w:tcPr>
          <w:p w14:paraId="537A7D9D" w14:textId="77777777" w:rsidR="003431F3" w:rsidRPr="0036117E" w:rsidRDefault="003431F3" w:rsidP="004C7A70">
            <w:pPr>
              <w:autoSpaceDE w:val="0"/>
              <w:autoSpaceDN w:val="0"/>
              <w:adjustRightInd w:val="0"/>
              <w:spacing w:after="0" w:line="240" w:lineRule="auto"/>
              <w:jc w:val="center"/>
              <w:rPr>
                <w:rFonts w:ascii="Times New Roman" w:hAnsi="Times New Roman" w:cs="Times New Roman"/>
                <w:b/>
              </w:rPr>
            </w:pPr>
            <w:r w:rsidRPr="0036117E">
              <w:rPr>
                <w:rFonts w:ascii="Times New Roman" w:hAnsi="Times New Roman" w:cs="Times New Roman"/>
                <w:b/>
              </w:rPr>
              <w:t>Chemia Organiczna</w:t>
            </w:r>
          </w:p>
          <w:p w14:paraId="1D31E081" w14:textId="77777777" w:rsidR="003431F3" w:rsidRPr="0036117E" w:rsidRDefault="003431F3" w:rsidP="004C7A70">
            <w:pPr>
              <w:autoSpaceDE w:val="0"/>
              <w:autoSpaceDN w:val="0"/>
              <w:adjustRightInd w:val="0"/>
              <w:spacing w:after="0" w:line="240" w:lineRule="auto"/>
              <w:jc w:val="center"/>
              <w:rPr>
                <w:rFonts w:ascii="Times New Roman" w:eastAsia="Calibri" w:hAnsi="Times New Roman" w:cs="Times New Roman"/>
              </w:rPr>
            </w:pPr>
            <w:r w:rsidRPr="0036117E">
              <w:rPr>
                <w:rFonts w:ascii="Times New Roman" w:hAnsi="Times New Roman" w:cs="Times New Roman"/>
                <w:b/>
              </w:rPr>
              <w:t>(Organic Chemistry)</w:t>
            </w:r>
          </w:p>
        </w:tc>
      </w:tr>
      <w:tr w:rsidR="003431F3" w:rsidRPr="005259B1" w14:paraId="78CFDBA1" w14:textId="77777777" w:rsidTr="004C7A70">
        <w:trPr>
          <w:trHeight w:val="1235"/>
        </w:trPr>
        <w:tc>
          <w:tcPr>
            <w:tcW w:w="3374" w:type="dxa"/>
            <w:shd w:val="clear" w:color="auto" w:fill="auto"/>
            <w:vAlign w:val="center"/>
          </w:tcPr>
          <w:p w14:paraId="192758BB" w14:textId="77777777" w:rsidR="003431F3" w:rsidRPr="0036117E" w:rsidRDefault="003431F3" w:rsidP="004C7A70">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Jednostka oferująca przedmiot</w:t>
            </w:r>
          </w:p>
        </w:tc>
        <w:tc>
          <w:tcPr>
            <w:tcW w:w="6691" w:type="dxa"/>
            <w:shd w:val="clear" w:color="auto" w:fill="auto"/>
            <w:vAlign w:val="center"/>
          </w:tcPr>
          <w:p w14:paraId="1583CA37" w14:textId="77777777" w:rsidR="003431F3" w:rsidRPr="0036117E" w:rsidRDefault="003431F3" w:rsidP="004C7A70">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Wydział Farmaceutyczny</w:t>
            </w:r>
          </w:p>
          <w:p w14:paraId="7BF15002" w14:textId="77777777" w:rsidR="003431F3" w:rsidRPr="0036117E" w:rsidRDefault="003431F3" w:rsidP="004C7A70">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Katedra i Zakład Chemii Organicznej</w:t>
            </w:r>
          </w:p>
          <w:p w14:paraId="7397471F" w14:textId="77777777" w:rsidR="003431F3" w:rsidRPr="0036117E" w:rsidRDefault="003431F3" w:rsidP="004C7A70">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Collegium Medicum im. Ludwika Rydygiera w Bydgoszczy</w:t>
            </w:r>
          </w:p>
          <w:p w14:paraId="0D906DC5" w14:textId="77777777" w:rsidR="003431F3" w:rsidRPr="0036117E" w:rsidRDefault="003431F3" w:rsidP="004C7A70">
            <w:pPr>
              <w:autoSpaceDE w:val="0"/>
              <w:autoSpaceDN w:val="0"/>
              <w:adjustRightInd w:val="0"/>
              <w:spacing w:after="0" w:line="240" w:lineRule="auto"/>
              <w:jc w:val="center"/>
              <w:rPr>
                <w:rFonts w:ascii="Times New Roman" w:eastAsia="Calibri" w:hAnsi="Times New Roman" w:cs="Times New Roman"/>
                <w:lang w:val="pl-PL"/>
              </w:rPr>
            </w:pPr>
            <w:r w:rsidRPr="0036117E">
              <w:rPr>
                <w:rFonts w:ascii="Times New Roman" w:hAnsi="Times New Roman" w:cs="Times New Roman"/>
                <w:b/>
                <w:lang w:val="pl-PL"/>
              </w:rPr>
              <w:t>Uniwersytet Mikołaja Kopernika w Toruniu</w:t>
            </w:r>
            <w:r w:rsidRPr="0036117E">
              <w:rPr>
                <w:rFonts w:ascii="Times New Roman" w:hAnsi="Times New Roman" w:cs="Times New Roman"/>
                <w:lang w:val="pl-PL"/>
              </w:rPr>
              <w:t xml:space="preserve"> </w:t>
            </w:r>
          </w:p>
        </w:tc>
      </w:tr>
      <w:tr w:rsidR="003431F3" w:rsidRPr="0036117E" w14:paraId="4E203DD4" w14:textId="77777777" w:rsidTr="004C7A70">
        <w:tc>
          <w:tcPr>
            <w:tcW w:w="3374" w:type="dxa"/>
            <w:shd w:val="clear" w:color="auto" w:fill="auto"/>
            <w:vAlign w:val="center"/>
          </w:tcPr>
          <w:p w14:paraId="5929B11D" w14:textId="77777777" w:rsidR="003431F3" w:rsidRPr="0036117E" w:rsidRDefault="003431F3" w:rsidP="004C7A70">
            <w:pPr>
              <w:spacing w:after="0" w:line="240" w:lineRule="auto"/>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Jednostka, dla której przedmiot jest oferowany</w:t>
            </w:r>
          </w:p>
        </w:tc>
        <w:tc>
          <w:tcPr>
            <w:tcW w:w="6691" w:type="dxa"/>
            <w:shd w:val="clear" w:color="auto" w:fill="auto"/>
            <w:vAlign w:val="center"/>
          </w:tcPr>
          <w:p w14:paraId="2F7C88AB" w14:textId="77777777" w:rsidR="003431F3" w:rsidRPr="0036117E" w:rsidRDefault="003431F3" w:rsidP="004C7A70">
            <w:pPr>
              <w:autoSpaceDE w:val="0"/>
              <w:autoSpaceDN w:val="0"/>
              <w:adjustRightInd w:val="0"/>
              <w:spacing w:after="0" w:line="100" w:lineRule="atLeast"/>
              <w:jc w:val="center"/>
              <w:rPr>
                <w:rFonts w:ascii="Times New Roman" w:hAnsi="Times New Roman" w:cs="Times New Roman"/>
                <w:b/>
                <w:lang w:val="pl-PL"/>
              </w:rPr>
            </w:pPr>
            <w:r w:rsidRPr="0036117E">
              <w:rPr>
                <w:rFonts w:ascii="Times New Roman" w:hAnsi="Times New Roman" w:cs="Times New Roman"/>
                <w:b/>
                <w:lang w:val="pl-PL"/>
              </w:rPr>
              <w:t>Wydział Farmaceutyczny</w:t>
            </w:r>
          </w:p>
          <w:p w14:paraId="5793C782" w14:textId="77777777" w:rsidR="003431F3" w:rsidRPr="0036117E" w:rsidRDefault="003431F3" w:rsidP="004C7A70">
            <w:pPr>
              <w:autoSpaceDE w:val="0"/>
              <w:autoSpaceDN w:val="0"/>
              <w:adjustRightInd w:val="0"/>
              <w:spacing w:after="0" w:line="100" w:lineRule="atLeast"/>
              <w:jc w:val="center"/>
              <w:rPr>
                <w:rFonts w:ascii="Times New Roman" w:hAnsi="Times New Roman" w:cs="Times New Roman"/>
                <w:b/>
                <w:lang w:val="pl-PL"/>
              </w:rPr>
            </w:pPr>
            <w:r w:rsidRPr="0036117E">
              <w:rPr>
                <w:rFonts w:ascii="Times New Roman" w:hAnsi="Times New Roman" w:cs="Times New Roman"/>
                <w:b/>
                <w:lang w:val="pl-PL"/>
              </w:rPr>
              <w:t>Kierunek: Farmacja</w:t>
            </w:r>
          </w:p>
          <w:p w14:paraId="5B59B9B1" w14:textId="77777777" w:rsidR="003431F3" w:rsidRPr="0036117E" w:rsidRDefault="003431F3" w:rsidP="004C7A70">
            <w:pPr>
              <w:pStyle w:val="Domylnie"/>
              <w:spacing w:after="0" w:line="100" w:lineRule="atLeast"/>
              <w:jc w:val="center"/>
              <w:rPr>
                <w:rFonts w:ascii="Times New Roman" w:eastAsia="Times New Roman" w:hAnsi="Times New Roman" w:cs="Times New Roman"/>
                <w:b/>
                <w:iCs/>
                <w:lang w:eastAsia="pl-PL"/>
              </w:rPr>
            </w:pPr>
            <w:r w:rsidRPr="0036117E">
              <w:rPr>
                <w:rFonts w:ascii="Times New Roman" w:eastAsia="Times New Roman" w:hAnsi="Times New Roman" w:cs="Times New Roman"/>
                <w:b/>
                <w:iCs/>
                <w:lang w:eastAsia="pl-PL"/>
              </w:rPr>
              <w:t xml:space="preserve">studia jednolite magisterskie, </w:t>
            </w:r>
          </w:p>
          <w:p w14:paraId="1C35919F" w14:textId="77777777" w:rsidR="003431F3" w:rsidRPr="0036117E" w:rsidRDefault="003431F3" w:rsidP="004C7A70">
            <w:pPr>
              <w:autoSpaceDE w:val="0"/>
              <w:autoSpaceDN w:val="0"/>
              <w:adjustRightInd w:val="0"/>
              <w:spacing w:after="0" w:line="240" w:lineRule="auto"/>
              <w:jc w:val="center"/>
              <w:rPr>
                <w:rFonts w:ascii="Times New Roman" w:eastAsia="Calibri" w:hAnsi="Times New Roman" w:cs="Times New Roman"/>
                <w:i/>
                <w:lang w:val="pl-PL"/>
              </w:rPr>
            </w:pPr>
            <w:r w:rsidRPr="0036117E">
              <w:rPr>
                <w:rFonts w:ascii="Times New Roman" w:eastAsia="Times New Roman" w:hAnsi="Times New Roman" w:cs="Times New Roman"/>
                <w:b/>
                <w:iCs/>
                <w:lang w:val="pl-PL" w:eastAsia="pl-PL"/>
              </w:rPr>
              <w:t>stacjonarne i niestacjonarne</w:t>
            </w:r>
          </w:p>
        </w:tc>
      </w:tr>
      <w:tr w:rsidR="003431F3" w:rsidRPr="0036117E" w14:paraId="160D02C0" w14:textId="77777777" w:rsidTr="004C7A70">
        <w:tc>
          <w:tcPr>
            <w:tcW w:w="3374" w:type="dxa"/>
            <w:shd w:val="clear" w:color="auto" w:fill="auto"/>
            <w:vAlign w:val="center"/>
          </w:tcPr>
          <w:p w14:paraId="45F0C947" w14:textId="77777777" w:rsidR="003431F3" w:rsidRPr="0036117E" w:rsidRDefault="003431F3" w:rsidP="004C7A70">
            <w:pPr>
              <w:spacing w:after="0" w:line="240" w:lineRule="auto"/>
              <w:jc w:val="center"/>
              <w:rPr>
                <w:rFonts w:ascii="Times New Roman" w:eastAsia="Times New Roman" w:hAnsi="Times New Roman" w:cs="Times New Roman"/>
                <w:sz w:val="24"/>
                <w:szCs w:val="24"/>
                <w:highlight w:val="lightGray"/>
                <w:lang w:eastAsia="pl-PL"/>
              </w:rPr>
            </w:pPr>
            <w:r w:rsidRPr="0036117E">
              <w:rPr>
                <w:rFonts w:ascii="Times New Roman" w:eastAsia="Times New Roman" w:hAnsi="Times New Roman" w:cs="Times New Roman"/>
                <w:sz w:val="24"/>
                <w:szCs w:val="24"/>
                <w:lang w:eastAsia="pl-PL"/>
              </w:rPr>
              <w:t>Kod przedmiotu</w:t>
            </w:r>
          </w:p>
        </w:tc>
        <w:tc>
          <w:tcPr>
            <w:tcW w:w="6691" w:type="dxa"/>
            <w:shd w:val="clear" w:color="auto" w:fill="auto"/>
            <w:vAlign w:val="center"/>
          </w:tcPr>
          <w:p w14:paraId="41668BC6" w14:textId="77777777" w:rsidR="003431F3" w:rsidRPr="0036117E" w:rsidRDefault="003431F3" w:rsidP="004C7A70">
            <w:pPr>
              <w:spacing w:after="0" w:line="240" w:lineRule="auto"/>
              <w:jc w:val="center"/>
              <w:rPr>
                <w:rFonts w:ascii="Times New Roman" w:eastAsia="Times New Roman" w:hAnsi="Times New Roman" w:cs="Times New Roman"/>
                <w:b/>
                <w:lang w:eastAsia="pl-PL"/>
              </w:rPr>
            </w:pPr>
            <w:r w:rsidRPr="0036117E">
              <w:rPr>
                <w:rFonts w:ascii="Times New Roman" w:hAnsi="Times New Roman" w:cs="Times New Roman"/>
                <w:b/>
                <w:shd w:val="clear" w:color="auto" w:fill="FFFFFF"/>
              </w:rPr>
              <w:t>1711-F2-CHOR-J</w:t>
            </w:r>
          </w:p>
        </w:tc>
      </w:tr>
      <w:tr w:rsidR="003431F3" w:rsidRPr="0036117E" w14:paraId="417AC5F9" w14:textId="77777777" w:rsidTr="004C7A70">
        <w:trPr>
          <w:trHeight w:val="53"/>
        </w:trPr>
        <w:tc>
          <w:tcPr>
            <w:tcW w:w="3374" w:type="dxa"/>
            <w:shd w:val="clear" w:color="auto" w:fill="auto"/>
            <w:vAlign w:val="center"/>
          </w:tcPr>
          <w:p w14:paraId="0C2F2EBC" w14:textId="77777777" w:rsidR="003431F3" w:rsidRPr="0036117E" w:rsidRDefault="003431F3" w:rsidP="004C7A70">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Kod ISCED</w:t>
            </w:r>
          </w:p>
        </w:tc>
        <w:tc>
          <w:tcPr>
            <w:tcW w:w="6691" w:type="dxa"/>
            <w:shd w:val="clear" w:color="auto" w:fill="auto"/>
            <w:vAlign w:val="center"/>
          </w:tcPr>
          <w:p w14:paraId="09209181" w14:textId="77777777" w:rsidR="003431F3" w:rsidRPr="0036117E" w:rsidRDefault="003431F3" w:rsidP="004C7A70">
            <w:pPr>
              <w:tabs>
                <w:tab w:val="center" w:pos="3152"/>
                <w:tab w:val="left" w:pos="3720"/>
                <w:tab w:val="left" w:pos="3855"/>
              </w:tabs>
              <w:autoSpaceDE w:val="0"/>
              <w:autoSpaceDN w:val="0"/>
              <w:adjustRightInd w:val="0"/>
              <w:spacing w:after="0" w:line="240" w:lineRule="auto"/>
              <w:jc w:val="center"/>
              <w:rPr>
                <w:rFonts w:ascii="Times New Roman" w:eastAsia="Calibri" w:hAnsi="Times New Roman" w:cs="Times New Roman"/>
                <w:b/>
                <w:bCs/>
              </w:rPr>
            </w:pPr>
            <w:r w:rsidRPr="0036117E">
              <w:rPr>
                <w:rFonts w:ascii="Times New Roman" w:eastAsia="Calibri" w:hAnsi="Times New Roman" w:cs="Times New Roman"/>
                <w:b/>
                <w:bCs/>
              </w:rPr>
              <w:t>(0916) Farmacja</w:t>
            </w:r>
          </w:p>
        </w:tc>
      </w:tr>
      <w:tr w:rsidR="003431F3" w:rsidRPr="0036117E" w14:paraId="62214B50" w14:textId="77777777" w:rsidTr="004C7A70">
        <w:tc>
          <w:tcPr>
            <w:tcW w:w="3374" w:type="dxa"/>
            <w:shd w:val="clear" w:color="auto" w:fill="auto"/>
            <w:vAlign w:val="center"/>
          </w:tcPr>
          <w:p w14:paraId="1E09BF92" w14:textId="77777777" w:rsidR="003431F3" w:rsidRPr="0036117E" w:rsidRDefault="003431F3" w:rsidP="004C7A70">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Liczba punktów ECTS</w:t>
            </w:r>
          </w:p>
        </w:tc>
        <w:tc>
          <w:tcPr>
            <w:tcW w:w="6691" w:type="dxa"/>
            <w:shd w:val="clear" w:color="auto" w:fill="auto"/>
            <w:vAlign w:val="center"/>
          </w:tcPr>
          <w:p w14:paraId="7706FCE8" w14:textId="77777777" w:rsidR="003431F3" w:rsidRPr="0036117E" w:rsidRDefault="003431F3" w:rsidP="004C7A70">
            <w:pPr>
              <w:autoSpaceDE w:val="0"/>
              <w:autoSpaceDN w:val="0"/>
              <w:adjustRightInd w:val="0"/>
              <w:spacing w:after="0" w:line="240" w:lineRule="auto"/>
              <w:jc w:val="center"/>
              <w:rPr>
                <w:rFonts w:ascii="Times New Roman" w:eastAsia="Calibri" w:hAnsi="Times New Roman" w:cs="Times New Roman"/>
                <w:b/>
              </w:rPr>
            </w:pPr>
            <w:r w:rsidRPr="0036117E">
              <w:rPr>
                <w:rFonts w:ascii="Times New Roman" w:hAnsi="Times New Roman" w:cs="Times New Roman"/>
                <w:b/>
              </w:rPr>
              <w:t>14</w:t>
            </w:r>
          </w:p>
        </w:tc>
      </w:tr>
      <w:tr w:rsidR="003431F3" w:rsidRPr="0036117E" w14:paraId="66E3E3CF" w14:textId="77777777" w:rsidTr="004C7A70">
        <w:tc>
          <w:tcPr>
            <w:tcW w:w="3374" w:type="dxa"/>
            <w:shd w:val="clear" w:color="auto" w:fill="auto"/>
            <w:vAlign w:val="center"/>
          </w:tcPr>
          <w:p w14:paraId="32531FCB" w14:textId="77777777" w:rsidR="003431F3" w:rsidRPr="0036117E" w:rsidRDefault="003431F3" w:rsidP="004C7A70">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Sposób zaliczenia</w:t>
            </w:r>
          </w:p>
        </w:tc>
        <w:tc>
          <w:tcPr>
            <w:tcW w:w="6691" w:type="dxa"/>
            <w:shd w:val="clear" w:color="auto" w:fill="auto"/>
            <w:vAlign w:val="center"/>
          </w:tcPr>
          <w:p w14:paraId="39F77F85" w14:textId="77777777" w:rsidR="003431F3" w:rsidRPr="0036117E" w:rsidRDefault="003431F3" w:rsidP="004C7A70">
            <w:pPr>
              <w:autoSpaceDE w:val="0"/>
              <w:autoSpaceDN w:val="0"/>
              <w:adjustRightInd w:val="0"/>
              <w:spacing w:after="0" w:line="240" w:lineRule="auto"/>
              <w:jc w:val="center"/>
              <w:rPr>
                <w:rFonts w:ascii="Times New Roman" w:eastAsia="Calibri" w:hAnsi="Times New Roman" w:cs="Times New Roman"/>
                <w:b/>
              </w:rPr>
            </w:pPr>
            <w:r w:rsidRPr="0036117E">
              <w:rPr>
                <w:rFonts w:ascii="Times New Roman" w:eastAsia="Calibri" w:hAnsi="Times New Roman" w:cs="Times New Roman"/>
                <w:b/>
              </w:rPr>
              <w:t>Egzamin</w:t>
            </w:r>
          </w:p>
        </w:tc>
      </w:tr>
      <w:tr w:rsidR="003431F3" w:rsidRPr="0036117E" w14:paraId="57195F82" w14:textId="77777777" w:rsidTr="004C7A70">
        <w:tc>
          <w:tcPr>
            <w:tcW w:w="3374" w:type="dxa"/>
            <w:shd w:val="clear" w:color="auto" w:fill="auto"/>
            <w:vAlign w:val="center"/>
          </w:tcPr>
          <w:p w14:paraId="4FA77BE0" w14:textId="77777777" w:rsidR="003431F3" w:rsidRPr="0036117E" w:rsidRDefault="003431F3" w:rsidP="004C7A70">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Język wykładowy</w:t>
            </w:r>
          </w:p>
        </w:tc>
        <w:tc>
          <w:tcPr>
            <w:tcW w:w="6691" w:type="dxa"/>
            <w:shd w:val="clear" w:color="auto" w:fill="auto"/>
            <w:vAlign w:val="center"/>
          </w:tcPr>
          <w:p w14:paraId="67482DFE" w14:textId="77777777" w:rsidR="003431F3" w:rsidRPr="0036117E" w:rsidRDefault="003431F3" w:rsidP="004C7A70">
            <w:pPr>
              <w:autoSpaceDE w:val="0"/>
              <w:autoSpaceDN w:val="0"/>
              <w:adjustRightInd w:val="0"/>
              <w:spacing w:after="0" w:line="240" w:lineRule="auto"/>
              <w:jc w:val="center"/>
              <w:rPr>
                <w:rFonts w:ascii="Times New Roman" w:eastAsia="Calibri" w:hAnsi="Times New Roman" w:cs="Times New Roman"/>
                <w:b/>
              </w:rPr>
            </w:pPr>
            <w:r w:rsidRPr="0036117E">
              <w:rPr>
                <w:rFonts w:ascii="Times New Roman" w:eastAsia="Calibri" w:hAnsi="Times New Roman" w:cs="Times New Roman"/>
                <w:b/>
              </w:rPr>
              <w:t>Polski</w:t>
            </w:r>
          </w:p>
        </w:tc>
      </w:tr>
      <w:tr w:rsidR="003431F3" w:rsidRPr="0036117E" w14:paraId="54FBF004" w14:textId="77777777" w:rsidTr="004C7A70">
        <w:trPr>
          <w:trHeight w:val="968"/>
        </w:trPr>
        <w:tc>
          <w:tcPr>
            <w:tcW w:w="3374" w:type="dxa"/>
            <w:shd w:val="clear" w:color="auto" w:fill="auto"/>
            <w:vAlign w:val="center"/>
          </w:tcPr>
          <w:p w14:paraId="0371F032" w14:textId="77777777" w:rsidR="003431F3" w:rsidRPr="0036117E" w:rsidRDefault="003431F3" w:rsidP="004C7A70">
            <w:pPr>
              <w:spacing w:after="0" w:line="240" w:lineRule="auto"/>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Określenie, czy przedmiot może być wielokrotnie zaliczany</w:t>
            </w:r>
          </w:p>
        </w:tc>
        <w:tc>
          <w:tcPr>
            <w:tcW w:w="6691" w:type="dxa"/>
            <w:shd w:val="clear" w:color="auto" w:fill="auto"/>
            <w:vAlign w:val="center"/>
          </w:tcPr>
          <w:p w14:paraId="45186C34" w14:textId="77777777" w:rsidR="003431F3" w:rsidRPr="0036117E" w:rsidRDefault="003431F3" w:rsidP="004C7A70">
            <w:pPr>
              <w:autoSpaceDE w:val="0"/>
              <w:autoSpaceDN w:val="0"/>
              <w:adjustRightInd w:val="0"/>
              <w:spacing w:after="0" w:line="240" w:lineRule="auto"/>
              <w:jc w:val="center"/>
              <w:rPr>
                <w:rFonts w:ascii="Times New Roman" w:eastAsia="Calibri" w:hAnsi="Times New Roman" w:cs="Times New Roman"/>
                <w:b/>
                <w:highlight w:val="yellow"/>
              </w:rPr>
            </w:pPr>
            <w:r w:rsidRPr="0036117E">
              <w:rPr>
                <w:rFonts w:ascii="Times New Roman" w:eastAsia="Calibri" w:hAnsi="Times New Roman" w:cs="Times New Roman"/>
                <w:b/>
              </w:rPr>
              <w:t>Nie</w:t>
            </w:r>
          </w:p>
        </w:tc>
      </w:tr>
      <w:tr w:rsidR="003431F3" w:rsidRPr="005259B1" w14:paraId="6F2BA709" w14:textId="77777777" w:rsidTr="004C7A70">
        <w:tc>
          <w:tcPr>
            <w:tcW w:w="3374" w:type="dxa"/>
            <w:shd w:val="clear" w:color="auto" w:fill="auto"/>
            <w:vAlign w:val="center"/>
          </w:tcPr>
          <w:p w14:paraId="60339D39" w14:textId="77777777" w:rsidR="003431F3" w:rsidRPr="0036117E" w:rsidRDefault="003431F3" w:rsidP="004C7A70">
            <w:pPr>
              <w:spacing w:after="0" w:line="240" w:lineRule="auto"/>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Przynależność przedmiotu do grupy przedmiotów</w:t>
            </w:r>
          </w:p>
        </w:tc>
        <w:tc>
          <w:tcPr>
            <w:tcW w:w="6691" w:type="dxa"/>
            <w:shd w:val="clear" w:color="auto" w:fill="auto"/>
            <w:vAlign w:val="center"/>
          </w:tcPr>
          <w:p w14:paraId="37237065" w14:textId="77777777" w:rsidR="003431F3" w:rsidRPr="0036117E" w:rsidRDefault="003431F3" w:rsidP="004C7A70">
            <w:pPr>
              <w:pStyle w:val="Bezodstpw"/>
              <w:jc w:val="center"/>
              <w:rPr>
                <w:rFonts w:ascii="Times New Roman" w:hAnsi="Times New Roman"/>
                <w:b/>
              </w:rPr>
            </w:pPr>
            <w:r w:rsidRPr="0036117E">
              <w:rPr>
                <w:rFonts w:ascii="Times New Roman" w:hAnsi="Times New Roman"/>
                <w:b/>
              </w:rPr>
              <w:t xml:space="preserve">Obligatoryjny </w:t>
            </w:r>
          </w:p>
          <w:p w14:paraId="659BA09D" w14:textId="77777777" w:rsidR="003431F3" w:rsidRPr="0036117E" w:rsidRDefault="003431F3" w:rsidP="004C7A70">
            <w:pPr>
              <w:pStyle w:val="Bezodstpw"/>
              <w:jc w:val="center"/>
              <w:rPr>
                <w:rFonts w:ascii="Times New Roman" w:hAnsi="Times New Roman"/>
                <w:b/>
              </w:rPr>
            </w:pPr>
            <w:r w:rsidRPr="0036117E">
              <w:rPr>
                <w:rFonts w:ascii="Times New Roman" w:hAnsi="Times New Roman"/>
                <w:b/>
              </w:rPr>
              <w:t>Moduł kształcenia B</w:t>
            </w:r>
          </w:p>
          <w:p w14:paraId="1E6DA3A5" w14:textId="77777777" w:rsidR="003431F3" w:rsidRPr="0036117E" w:rsidRDefault="003431F3" w:rsidP="004C7A70">
            <w:pPr>
              <w:pStyle w:val="Bezodstpw"/>
              <w:jc w:val="center"/>
              <w:rPr>
                <w:rFonts w:ascii="Times New Roman" w:eastAsia="Times New Roman" w:hAnsi="Times New Roman"/>
                <w:b/>
                <w:lang w:eastAsia="pl-PL"/>
              </w:rPr>
            </w:pPr>
            <w:r w:rsidRPr="0036117E">
              <w:rPr>
                <w:rFonts w:ascii="Times New Roman" w:eastAsia="Times New Roman" w:hAnsi="Times New Roman"/>
                <w:b/>
                <w:lang w:eastAsia="pl-PL"/>
              </w:rPr>
              <w:t>Fizykochemiczne podstawy farmacji</w:t>
            </w:r>
          </w:p>
        </w:tc>
      </w:tr>
      <w:tr w:rsidR="003431F3" w:rsidRPr="005259B1" w14:paraId="1BA0B860" w14:textId="77777777" w:rsidTr="004C7A70">
        <w:tc>
          <w:tcPr>
            <w:tcW w:w="3374" w:type="dxa"/>
            <w:vAlign w:val="center"/>
          </w:tcPr>
          <w:p w14:paraId="78B40A03" w14:textId="77777777" w:rsidR="003431F3" w:rsidRPr="0036117E" w:rsidRDefault="003431F3" w:rsidP="004C7A70">
            <w:pPr>
              <w:spacing w:after="0" w:line="240" w:lineRule="auto"/>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Całkowity nakład pracy studenta/słuchacza studiów podyplomowych/uczestnika kursów dokształcających</w:t>
            </w:r>
          </w:p>
        </w:tc>
        <w:tc>
          <w:tcPr>
            <w:tcW w:w="6691" w:type="dxa"/>
            <w:shd w:val="clear" w:color="auto" w:fill="auto"/>
            <w:vAlign w:val="center"/>
          </w:tcPr>
          <w:p w14:paraId="2DF11E23" w14:textId="77777777" w:rsidR="003431F3" w:rsidRPr="0036117E" w:rsidRDefault="003431F3" w:rsidP="004C7A70">
            <w:pPr>
              <w:pStyle w:val="Akapitzlist"/>
              <w:numPr>
                <w:ilvl w:val="3"/>
                <w:numId w:val="126"/>
              </w:numPr>
              <w:suppressAutoHyphens w:val="0"/>
              <w:autoSpaceDE w:val="0"/>
              <w:autoSpaceDN w:val="0"/>
              <w:adjustRightInd w:val="0"/>
              <w:spacing w:after="0" w:line="240" w:lineRule="auto"/>
              <w:ind w:left="315" w:hanging="283"/>
              <w:contextualSpacing/>
              <w:jc w:val="both"/>
              <w:rPr>
                <w:rFonts w:ascii="Times New Roman" w:hAnsi="Times New Roman" w:cs="Times New Roman"/>
                <w:iCs/>
              </w:rPr>
            </w:pPr>
            <w:r w:rsidRPr="0036117E">
              <w:rPr>
                <w:rFonts w:ascii="Times New Roman" w:hAnsi="Times New Roman" w:cs="Times New Roman"/>
                <w:iCs/>
              </w:rPr>
              <w:t>Nakład pracy związany z zajęciami wymagającymi bezpośredniego udziału nauczycieli akademickich wynosi:</w:t>
            </w:r>
          </w:p>
          <w:p w14:paraId="161DE0BC" w14:textId="77777777" w:rsidR="003431F3" w:rsidRPr="0036117E" w:rsidRDefault="003431F3" w:rsidP="004C7A70">
            <w:pPr>
              <w:widowControl w:val="0"/>
              <w:numPr>
                <w:ilvl w:val="0"/>
                <w:numId w:val="146"/>
              </w:numPr>
              <w:spacing w:after="0" w:line="240" w:lineRule="auto"/>
              <w:ind w:left="457" w:hanging="283"/>
              <w:jc w:val="both"/>
              <w:rPr>
                <w:rFonts w:ascii="Times New Roman" w:hAnsi="Times New Roman" w:cs="Times New Roman"/>
                <w:iCs/>
              </w:rPr>
            </w:pPr>
            <w:r w:rsidRPr="0036117E">
              <w:rPr>
                <w:rFonts w:ascii="Times New Roman" w:hAnsi="Times New Roman" w:cs="Times New Roman"/>
                <w:iCs/>
              </w:rPr>
              <w:t>udział w wykładach: 60 godzin,</w:t>
            </w:r>
          </w:p>
          <w:p w14:paraId="134352BC" w14:textId="77777777" w:rsidR="003431F3" w:rsidRPr="0036117E" w:rsidRDefault="003431F3" w:rsidP="004C7A70">
            <w:pPr>
              <w:widowControl w:val="0"/>
              <w:numPr>
                <w:ilvl w:val="0"/>
                <w:numId w:val="146"/>
              </w:numPr>
              <w:spacing w:after="0" w:line="240" w:lineRule="auto"/>
              <w:ind w:left="457" w:hanging="283"/>
              <w:jc w:val="both"/>
              <w:rPr>
                <w:rFonts w:ascii="Times New Roman" w:hAnsi="Times New Roman" w:cs="Times New Roman"/>
                <w:iCs/>
              </w:rPr>
            </w:pPr>
            <w:r w:rsidRPr="0036117E">
              <w:rPr>
                <w:rFonts w:ascii="Times New Roman" w:hAnsi="Times New Roman" w:cs="Times New Roman"/>
                <w:iCs/>
              </w:rPr>
              <w:t>udział w laboratoriach: 112 godzin,</w:t>
            </w:r>
          </w:p>
          <w:p w14:paraId="18C99FE3" w14:textId="77777777" w:rsidR="003431F3" w:rsidRPr="0036117E" w:rsidRDefault="003431F3" w:rsidP="004C7A70">
            <w:pPr>
              <w:widowControl w:val="0"/>
              <w:numPr>
                <w:ilvl w:val="0"/>
                <w:numId w:val="146"/>
              </w:numPr>
              <w:spacing w:after="0" w:line="240" w:lineRule="auto"/>
              <w:ind w:left="457" w:hanging="283"/>
              <w:jc w:val="both"/>
              <w:rPr>
                <w:rFonts w:ascii="Times New Roman" w:hAnsi="Times New Roman" w:cs="Times New Roman"/>
                <w:iCs/>
              </w:rPr>
            </w:pPr>
            <w:r w:rsidRPr="0036117E">
              <w:rPr>
                <w:rFonts w:ascii="Times New Roman" w:hAnsi="Times New Roman" w:cs="Times New Roman"/>
                <w:iCs/>
              </w:rPr>
              <w:t>udział w seminariach: 38 godzin,</w:t>
            </w:r>
          </w:p>
          <w:p w14:paraId="0A0773AD" w14:textId="77777777" w:rsidR="003431F3" w:rsidRPr="0036117E" w:rsidRDefault="003431F3" w:rsidP="004C7A70">
            <w:pPr>
              <w:widowControl w:val="0"/>
              <w:numPr>
                <w:ilvl w:val="0"/>
                <w:numId w:val="146"/>
              </w:numPr>
              <w:spacing w:after="0" w:line="240" w:lineRule="auto"/>
              <w:ind w:left="457" w:hanging="283"/>
              <w:jc w:val="both"/>
              <w:rPr>
                <w:rFonts w:ascii="Times New Roman" w:hAnsi="Times New Roman" w:cs="Times New Roman"/>
                <w:iCs/>
                <w:lang w:val="pl-PL"/>
              </w:rPr>
            </w:pPr>
            <w:r w:rsidRPr="0036117E">
              <w:rPr>
                <w:rFonts w:ascii="Times New Roman" w:hAnsi="Times New Roman" w:cs="Times New Roman"/>
                <w:iCs/>
                <w:lang w:val="pl-PL"/>
              </w:rPr>
              <w:t>dodatkowa możliwość konsultacji z nauczycielami prowadzącymi zajęcia:  2 godziny.</w:t>
            </w:r>
          </w:p>
          <w:p w14:paraId="5AED6DC4" w14:textId="77777777" w:rsidR="003431F3" w:rsidRPr="0036117E" w:rsidRDefault="003431F3" w:rsidP="004C7A70">
            <w:pPr>
              <w:widowControl w:val="0"/>
              <w:spacing w:after="0" w:line="240" w:lineRule="auto"/>
              <w:ind w:left="457"/>
              <w:jc w:val="both"/>
              <w:rPr>
                <w:rFonts w:ascii="Times New Roman" w:hAnsi="Times New Roman" w:cs="Times New Roman"/>
                <w:iCs/>
                <w:lang w:val="pl-PL"/>
              </w:rPr>
            </w:pPr>
          </w:p>
          <w:p w14:paraId="6198E1B3" w14:textId="77777777" w:rsidR="003431F3" w:rsidRPr="0036117E" w:rsidRDefault="003431F3" w:rsidP="004C7A70">
            <w:pPr>
              <w:pStyle w:val="Akapitzlist"/>
              <w:spacing w:after="0" w:line="240" w:lineRule="auto"/>
              <w:ind w:left="32"/>
              <w:jc w:val="both"/>
              <w:rPr>
                <w:rFonts w:ascii="Times New Roman" w:hAnsi="Times New Roman" w:cs="Times New Roman"/>
              </w:rPr>
            </w:pPr>
            <w:r w:rsidRPr="0036117E">
              <w:rPr>
                <w:rFonts w:ascii="Times New Roman" w:hAnsi="Times New Roman" w:cs="Times New Roman"/>
              </w:rPr>
              <w:t xml:space="preserve">Nakład pracy związany z zajęciami wymagającymi bezpośredniego udziału nauczycieli akademickich wynosi 212 godzin, co odpowiada </w:t>
            </w:r>
            <w:r w:rsidRPr="0036117E">
              <w:rPr>
                <w:rFonts w:ascii="Times New Roman" w:hAnsi="Times New Roman" w:cs="Times New Roman"/>
              </w:rPr>
              <w:br/>
              <w:t>8.48 punktu ECTS</w:t>
            </w:r>
          </w:p>
          <w:p w14:paraId="411786A4" w14:textId="77777777" w:rsidR="003431F3" w:rsidRPr="0036117E" w:rsidRDefault="003431F3" w:rsidP="004C7A70">
            <w:pPr>
              <w:pStyle w:val="Akapitzlist"/>
              <w:spacing w:after="0" w:line="240" w:lineRule="auto"/>
              <w:ind w:left="32"/>
              <w:jc w:val="both"/>
              <w:rPr>
                <w:rFonts w:ascii="Times New Roman" w:hAnsi="Times New Roman" w:cs="Times New Roman"/>
              </w:rPr>
            </w:pPr>
          </w:p>
          <w:p w14:paraId="3E9509A9" w14:textId="77777777" w:rsidR="003431F3" w:rsidRPr="0036117E" w:rsidRDefault="003431F3" w:rsidP="004C7A70">
            <w:pPr>
              <w:pStyle w:val="Akapitzlist"/>
              <w:widowControl w:val="0"/>
              <w:numPr>
                <w:ilvl w:val="3"/>
                <w:numId w:val="126"/>
              </w:numPr>
              <w:suppressAutoHyphens w:val="0"/>
              <w:spacing w:after="0" w:line="240" w:lineRule="auto"/>
              <w:ind w:left="315" w:hanging="315"/>
              <w:contextualSpacing/>
              <w:jc w:val="both"/>
              <w:rPr>
                <w:rFonts w:ascii="Times New Roman" w:hAnsi="Times New Roman" w:cs="Times New Roman"/>
                <w:iCs/>
              </w:rPr>
            </w:pPr>
            <w:r w:rsidRPr="0036117E">
              <w:rPr>
                <w:rFonts w:ascii="Times New Roman" w:hAnsi="Times New Roman" w:cs="Times New Roman"/>
                <w:iCs/>
              </w:rPr>
              <w:t>Bilans nakładu pracy studenta:</w:t>
            </w:r>
          </w:p>
          <w:p w14:paraId="76A06831" w14:textId="77777777" w:rsidR="003431F3" w:rsidRPr="0036117E" w:rsidRDefault="003431F3" w:rsidP="00885F21">
            <w:pPr>
              <w:pStyle w:val="Akapitzlist"/>
              <w:numPr>
                <w:ilvl w:val="0"/>
                <w:numId w:val="354"/>
              </w:numPr>
              <w:suppressAutoHyphens w:val="0"/>
              <w:spacing w:after="0" w:line="240" w:lineRule="auto"/>
              <w:ind w:left="457" w:hanging="283"/>
              <w:contextualSpacing/>
              <w:jc w:val="both"/>
              <w:rPr>
                <w:rFonts w:ascii="Times New Roman" w:hAnsi="Times New Roman" w:cs="Times New Roman"/>
              </w:rPr>
            </w:pPr>
            <w:r w:rsidRPr="0036117E">
              <w:rPr>
                <w:rFonts w:ascii="Times New Roman" w:hAnsi="Times New Roman" w:cs="Times New Roman"/>
                <w:iCs/>
              </w:rPr>
              <w:t>udział w wykładach: 60 godzin,</w:t>
            </w:r>
          </w:p>
          <w:p w14:paraId="02CA0ACD" w14:textId="77777777" w:rsidR="003431F3" w:rsidRPr="0036117E" w:rsidRDefault="003431F3" w:rsidP="00885F21">
            <w:pPr>
              <w:pStyle w:val="Akapitzlist"/>
              <w:numPr>
                <w:ilvl w:val="0"/>
                <w:numId w:val="354"/>
              </w:numPr>
              <w:suppressAutoHyphens w:val="0"/>
              <w:spacing w:after="0" w:line="240" w:lineRule="auto"/>
              <w:ind w:left="457" w:hanging="283"/>
              <w:contextualSpacing/>
              <w:jc w:val="both"/>
              <w:rPr>
                <w:rFonts w:ascii="Times New Roman" w:hAnsi="Times New Roman" w:cs="Times New Roman"/>
              </w:rPr>
            </w:pPr>
            <w:r w:rsidRPr="0036117E">
              <w:rPr>
                <w:rFonts w:ascii="Times New Roman" w:hAnsi="Times New Roman" w:cs="Times New Roman"/>
                <w:iCs/>
              </w:rPr>
              <w:t>udział w laboratoriach: 112 godzin,</w:t>
            </w:r>
          </w:p>
          <w:p w14:paraId="1C0D1CA3" w14:textId="77777777" w:rsidR="003431F3" w:rsidRPr="0036117E" w:rsidRDefault="003431F3" w:rsidP="00885F21">
            <w:pPr>
              <w:pStyle w:val="Akapitzlist"/>
              <w:numPr>
                <w:ilvl w:val="0"/>
                <w:numId w:val="354"/>
              </w:numPr>
              <w:suppressAutoHyphens w:val="0"/>
              <w:spacing w:after="0" w:line="240" w:lineRule="auto"/>
              <w:ind w:left="457" w:hanging="283"/>
              <w:contextualSpacing/>
              <w:jc w:val="both"/>
              <w:rPr>
                <w:rFonts w:ascii="Times New Roman" w:hAnsi="Times New Roman" w:cs="Times New Roman"/>
              </w:rPr>
            </w:pPr>
            <w:r w:rsidRPr="0036117E">
              <w:rPr>
                <w:rFonts w:ascii="Times New Roman" w:hAnsi="Times New Roman" w:cs="Times New Roman"/>
                <w:iCs/>
              </w:rPr>
              <w:t>udział w seminariach: 38 godzin,</w:t>
            </w:r>
          </w:p>
          <w:p w14:paraId="3E105B9B" w14:textId="77777777" w:rsidR="003431F3" w:rsidRPr="0036117E" w:rsidRDefault="003431F3" w:rsidP="00885F21">
            <w:pPr>
              <w:pStyle w:val="Akapitzlist"/>
              <w:numPr>
                <w:ilvl w:val="0"/>
                <w:numId w:val="354"/>
              </w:numPr>
              <w:suppressAutoHyphens w:val="0"/>
              <w:spacing w:after="0" w:line="240" w:lineRule="auto"/>
              <w:ind w:left="457" w:hanging="283"/>
              <w:contextualSpacing/>
              <w:jc w:val="both"/>
              <w:rPr>
                <w:rFonts w:ascii="Times New Roman" w:hAnsi="Times New Roman" w:cs="Times New Roman"/>
              </w:rPr>
            </w:pPr>
            <w:r w:rsidRPr="0036117E">
              <w:rPr>
                <w:rFonts w:ascii="Times New Roman" w:hAnsi="Times New Roman" w:cs="Times New Roman"/>
              </w:rPr>
              <w:t>konsultacje: 2 godziny,</w:t>
            </w:r>
          </w:p>
          <w:p w14:paraId="1497113E" w14:textId="77777777" w:rsidR="003431F3" w:rsidRPr="0036117E" w:rsidRDefault="003431F3" w:rsidP="00885F21">
            <w:pPr>
              <w:pStyle w:val="Akapitzlist"/>
              <w:numPr>
                <w:ilvl w:val="0"/>
                <w:numId w:val="354"/>
              </w:numPr>
              <w:suppressAutoHyphens w:val="0"/>
              <w:spacing w:after="0" w:line="240" w:lineRule="auto"/>
              <w:ind w:left="457" w:hanging="283"/>
              <w:contextualSpacing/>
              <w:jc w:val="both"/>
              <w:rPr>
                <w:rFonts w:ascii="Times New Roman" w:hAnsi="Times New Roman" w:cs="Times New Roman"/>
              </w:rPr>
            </w:pPr>
            <w:r w:rsidRPr="0036117E">
              <w:rPr>
                <w:rFonts w:ascii="Times New Roman" w:hAnsi="Times New Roman" w:cs="Times New Roman"/>
              </w:rPr>
              <w:t>zebranie i dobór odpowiednich materiałów do zajęć: 20 godzin</w:t>
            </w:r>
            <w:r w:rsidRPr="0036117E">
              <w:rPr>
                <w:rFonts w:ascii="Times New Roman" w:hAnsi="Times New Roman" w:cs="Times New Roman"/>
                <w:iCs/>
              </w:rPr>
              <w:t>,</w:t>
            </w:r>
          </w:p>
          <w:p w14:paraId="027D3964" w14:textId="77777777" w:rsidR="003431F3" w:rsidRPr="0036117E" w:rsidRDefault="003431F3" w:rsidP="00885F21">
            <w:pPr>
              <w:pStyle w:val="Akapitzlist"/>
              <w:numPr>
                <w:ilvl w:val="0"/>
                <w:numId w:val="354"/>
              </w:numPr>
              <w:suppressAutoHyphens w:val="0"/>
              <w:spacing w:after="0" w:line="240" w:lineRule="auto"/>
              <w:ind w:left="457" w:hanging="283"/>
              <w:contextualSpacing/>
              <w:jc w:val="both"/>
              <w:rPr>
                <w:rFonts w:ascii="Times New Roman" w:hAnsi="Times New Roman" w:cs="Times New Roman"/>
              </w:rPr>
            </w:pPr>
            <w:r w:rsidRPr="0036117E">
              <w:rPr>
                <w:rFonts w:ascii="Times New Roman" w:hAnsi="Times New Roman" w:cs="Times New Roman"/>
                <w:iCs/>
              </w:rPr>
              <w:t>przygotowanie i uzupełnienie notatek: 17 godziny</w:t>
            </w:r>
            <w:r w:rsidRPr="0036117E">
              <w:rPr>
                <w:rFonts w:ascii="Times New Roman" w:hAnsi="Times New Roman" w:cs="Times New Roman"/>
              </w:rPr>
              <w:t>,</w:t>
            </w:r>
          </w:p>
          <w:p w14:paraId="190F57D8" w14:textId="77777777" w:rsidR="003431F3" w:rsidRPr="0036117E" w:rsidRDefault="003431F3" w:rsidP="00885F21">
            <w:pPr>
              <w:pStyle w:val="Akapitzlist"/>
              <w:numPr>
                <w:ilvl w:val="0"/>
                <w:numId w:val="354"/>
              </w:numPr>
              <w:suppressAutoHyphens w:val="0"/>
              <w:spacing w:after="0" w:line="240" w:lineRule="auto"/>
              <w:ind w:left="457" w:hanging="283"/>
              <w:contextualSpacing/>
              <w:jc w:val="both"/>
              <w:rPr>
                <w:rFonts w:ascii="Times New Roman" w:hAnsi="Times New Roman" w:cs="Times New Roman"/>
              </w:rPr>
            </w:pPr>
            <w:r w:rsidRPr="0036117E">
              <w:rPr>
                <w:rFonts w:ascii="Times New Roman" w:hAnsi="Times New Roman" w:cs="Times New Roman"/>
                <w:iCs/>
              </w:rPr>
              <w:t>wymagane powtórzenie materiału: 20 godzin,</w:t>
            </w:r>
          </w:p>
          <w:p w14:paraId="7CA9BAE1" w14:textId="77777777" w:rsidR="003431F3" w:rsidRPr="0036117E" w:rsidRDefault="003431F3" w:rsidP="00885F21">
            <w:pPr>
              <w:pStyle w:val="Akapitzlist"/>
              <w:numPr>
                <w:ilvl w:val="0"/>
                <w:numId w:val="354"/>
              </w:numPr>
              <w:suppressAutoHyphens w:val="0"/>
              <w:spacing w:after="0" w:line="240" w:lineRule="auto"/>
              <w:ind w:left="457" w:hanging="283"/>
              <w:contextualSpacing/>
              <w:jc w:val="both"/>
              <w:rPr>
                <w:rFonts w:ascii="Times New Roman" w:hAnsi="Times New Roman" w:cs="Times New Roman"/>
              </w:rPr>
            </w:pPr>
            <w:r w:rsidRPr="0036117E">
              <w:rPr>
                <w:rFonts w:ascii="Times New Roman" w:hAnsi="Times New Roman" w:cs="Times New Roman"/>
                <w:iCs/>
              </w:rPr>
              <w:t>czytanie wskazanej literatury: 35 godzin</w:t>
            </w:r>
          </w:p>
          <w:p w14:paraId="1673508A" w14:textId="77777777" w:rsidR="003431F3" w:rsidRPr="0036117E" w:rsidRDefault="003431F3" w:rsidP="00885F21">
            <w:pPr>
              <w:pStyle w:val="Akapitzlist"/>
              <w:numPr>
                <w:ilvl w:val="0"/>
                <w:numId w:val="354"/>
              </w:numPr>
              <w:suppressAutoHyphens w:val="0"/>
              <w:spacing w:after="0" w:line="240" w:lineRule="auto"/>
              <w:ind w:left="457" w:hanging="283"/>
              <w:contextualSpacing/>
              <w:jc w:val="both"/>
              <w:rPr>
                <w:rFonts w:ascii="Times New Roman" w:hAnsi="Times New Roman" w:cs="Times New Roman"/>
              </w:rPr>
            </w:pPr>
            <w:r w:rsidRPr="0036117E">
              <w:rPr>
                <w:rFonts w:ascii="Times New Roman" w:hAnsi="Times New Roman" w:cs="Times New Roman"/>
                <w:iCs/>
              </w:rPr>
              <w:t>przygotowanie do zaliczenia: 46 godzin.</w:t>
            </w:r>
          </w:p>
          <w:p w14:paraId="60E568EA" w14:textId="77777777" w:rsidR="003431F3" w:rsidRPr="0036117E" w:rsidRDefault="003431F3" w:rsidP="004C7A70">
            <w:pPr>
              <w:pStyle w:val="Akapitzlist"/>
              <w:suppressAutoHyphens w:val="0"/>
              <w:spacing w:after="0" w:line="240" w:lineRule="auto"/>
              <w:ind w:left="457"/>
              <w:contextualSpacing/>
              <w:jc w:val="both"/>
              <w:rPr>
                <w:rFonts w:ascii="Times New Roman" w:hAnsi="Times New Roman" w:cs="Times New Roman"/>
              </w:rPr>
            </w:pPr>
          </w:p>
          <w:p w14:paraId="5BF6CE58" w14:textId="77777777" w:rsidR="003431F3" w:rsidRPr="0036117E" w:rsidRDefault="003431F3" w:rsidP="004C7A70">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Łączny nakład pracy studenta wynosi 350 godzin, co odpowiada </w:t>
            </w:r>
            <w:r w:rsidRPr="0036117E">
              <w:rPr>
                <w:rFonts w:ascii="Times New Roman" w:hAnsi="Times New Roman" w:cs="Times New Roman"/>
                <w:lang w:val="pl-PL"/>
              </w:rPr>
              <w:br/>
              <w:t xml:space="preserve">14 punktom ECTS. </w:t>
            </w:r>
          </w:p>
          <w:p w14:paraId="2656F10B" w14:textId="77777777" w:rsidR="003431F3" w:rsidRPr="0036117E" w:rsidRDefault="003431F3" w:rsidP="004C7A70">
            <w:pPr>
              <w:widowControl w:val="0"/>
              <w:spacing w:after="0" w:line="240" w:lineRule="auto"/>
              <w:ind w:left="484" w:hanging="283"/>
              <w:rPr>
                <w:rFonts w:ascii="Times New Roman" w:hAnsi="Times New Roman" w:cs="Times New Roman"/>
                <w:iCs/>
                <w:lang w:val="pl-PL"/>
              </w:rPr>
            </w:pPr>
          </w:p>
          <w:p w14:paraId="7069FC20" w14:textId="77777777" w:rsidR="003431F3" w:rsidRPr="0036117E" w:rsidRDefault="003431F3" w:rsidP="004C7A70">
            <w:pPr>
              <w:pStyle w:val="Akapitzlist"/>
              <w:widowControl w:val="0"/>
              <w:numPr>
                <w:ilvl w:val="3"/>
                <w:numId w:val="126"/>
              </w:numPr>
              <w:suppressAutoHyphens w:val="0"/>
              <w:spacing w:after="0" w:line="240" w:lineRule="auto"/>
              <w:ind w:left="315" w:hanging="315"/>
              <w:contextualSpacing/>
              <w:jc w:val="both"/>
              <w:rPr>
                <w:rFonts w:ascii="Times New Roman" w:hAnsi="Times New Roman" w:cs="Times New Roman"/>
                <w:iCs/>
              </w:rPr>
            </w:pPr>
            <w:r w:rsidRPr="0036117E">
              <w:rPr>
                <w:rFonts w:ascii="Times New Roman" w:hAnsi="Times New Roman" w:cs="Times New Roman"/>
                <w:iCs/>
              </w:rPr>
              <w:t>Nakład pracy związany z prowadzonymi badaniami naukowymi:</w:t>
            </w:r>
          </w:p>
          <w:p w14:paraId="2CFA3C41" w14:textId="77777777" w:rsidR="003431F3" w:rsidRPr="0036117E" w:rsidRDefault="003431F3" w:rsidP="004C7A70">
            <w:pPr>
              <w:pStyle w:val="Akapitzlist"/>
              <w:widowControl w:val="0"/>
              <w:numPr>
                <w:ilvl w:val="0"/>
                <w:numId w:val="120"/>
              </w:numPr>
              <w:suppressAutoHyphens w:val="0"/>
              <w:spacing w:after="0" w:line="240" w:lineRule="auto"/>
              <w:ind w:left="457" w:hanging="425"/>
              <w:contextualSpacing/>
              <w:jc w:val="both"/>
              <w:rPr>
                <w:rFonts w:ascii="Times New Roman" w:hAnsi="Times New Roman" w:cs="Times New Roman"/>
                <w:iCs/>
              </w:rPr>
            </w:pPr>
            <w:r w:rsidRPr="0036117E">
              <w:rPr>
                <w:rFonts w:ascii="Times New Roman" w:hAnsi="Times New Roman" w:cs="Times New Roman"/>
              </w:rPr>
              <w:lastRenderedPageBreak/>
              <w:t xml:space="preserve">udział w zajęciach objętych aktywnością naukową </w:t>
            </w:r>
            <w:r w:rsidRPr="0036117E">
              <w:rPr>
                <w:rFonts w:ascii="Times New Roman" w:hAnsi="Times New Roman" w:cs="Times New Roman"/>
              </w:rPr>
              <w:br/>
              <w:t xml:space="preserve">(z uwzględnieniem metodologii badań naukowych, wyników badań, opracowań): 90 godzin, </w:t>
            </w:r>
          </w:p>
          <w:p w14:paraId="16E6615B" w14:textId="77777777" w:rsidR="003431F3" w:rsidRPr="0036117E" w:rsidRDefault="003431F3" w:rsidP="004C7A70">
            <w:pPr>
              <w:pStyle w:val="Akapitzlist"/>
              <w:widowControl w:val="0"/>
              <w:numPr>
                <w:ilvl w:val="0"/>
                <w:numId w:val="120"/>
              </w:numPr>
              <w:suppressAutoHyphens w:val="0"/>
              <w:spacing w:after="0" w:line="240" w:lineRule="auto"/>
              <w:ind w:left="457" w:hanging="425"/>
              <w:contextualSpacing/>
              <w:jc w:val="both"/>
              <w:rPr>
                <w:rFonts w:ascii="Times New Roman" w:hAnsi="Times New Roman" w:cs="Times New Roman"/>
                <w:iCs/>
              </w:rPr>
            </w:pPr>
            <w:r w:rsidRPr="0036117E">
              <w:rPr>
                <w:rFonts w:ascii="Times New Roman" w:hAnsi="Times New Roman" w:cs="Times New Roman"/>
                <w:iCs/>
              </w:rPr>
              <w:t>konsultacje badawczo-naukowe: 2 godziny,</w:t>
            </w:r>
          </w:p>
          <w:p w14:paraId="1F31AE70" w14:textId="7C49CA11" w:rsidR="003431F3" w:rsidRPr="0036117E" w:rsidRDefault="003431F3" w:rsidP="004C7A70">
            <w:pPr>
              <w:pStyle w:val="Akapitzlist"/>
              <w:widowControl w:val="0"/>
              <w:numPr>
                <w:ilvl w:val="0"/>
                <w:numId w:val="120"/>
              </w:numPr>
              <w:suppressAutoHyphens w:val="0"/>
              <w:spacing w:after="0" w:line="240" w:lineRule="auto"/>
              <w:ind w:left="457" w:hanging="425"/>
              <w:contextualSpacing/>
              <w:jc w:val="both"/>
              <w:rPr>
                <w:rFonts w:ascii="Times New Roman" w:hAnsi="Times New Roman" w:cs="Times New Roman"/>
                <w:iCs/>
              </w:rPr>
            </w:pPr>
            <w:r w:rsidRPr="0036117E">
              <w:rPr>
                <w:rFonts w:ascii="Times New Roman" w:hAnsi="Times New Roman" w:cs="Times New Roman"/>
                <w:iCs/>
              </w:rPr>
              <w:t>udział w wykładach (z uwzględnieniem metodologii badań naukowy</w:t>
            </w:r>
            <w:r w:rsidR="0072403F">
              <w:rPr>
                <w:rFonts w:ascii="Times New Roman" w:hAnsi="Times New Roman" w:cs="Times New Roman"/>
                <w:iCs/>
              </w:rPr>
              <w:t>ch, opracowań, wyników badań): 5</w:t>
            </w:r>
            <w:r w:rsidRPr="0036117E">
              <w:rPr>
                <w:rFonts w:ascii="Times New Roman" w:hAnsi="Times New Roman" w:cs="Times New Roman"/>
                <w:iCs/>
              </w:rPr>
              <w:t>0 godzin,</w:t>
            </w:r>
          </w:p>
          <w:p w14:paraId="4FFDB203" w14:textId="63F8B25B" w:rsidR="003431F3" w:rsidRPr="0036117E" w:rsidRDefault="003431F3" w:rsidP="004C7A70">
            <w:pPr>
              <w:pStyle w:val="Akapitzlist"/>
              <w:widowControl w:val="0"/>
              <w:numPr>
                <w:ilvl w:val="0"/>
                <w:numId w:val="120"/>
              </w:numPr>
              <w:suppressAutoHyphens w:val="0"/>
              <w:spacing w:after="0" w:line="240" w:lineRule="auto"/>
              <w:ind w:left="457" w:hanging="425"/>
              <w:contextualSpacing/>
              <w:jc w:val="both"/>
              <w:rPr>
                <w:rFonts w:ascii="Times New Roman" w:hAnsi="Times New Roman" w:cs="Times New Roman"/>
                <w:iCs/>
              </w:rPr>
            </w:pPr>
            <w:r w:rsidRPr="0036117E">
              <w:rPr>
                <w:rFonts w:ascii="Times New Roman" w:hAnsi="Times New Roman" w:cs="Times New Roman"/>
                <w:iCs/>
              </w:rPr>
              <w:t xml:space="preserve">zebranie i wybór odpowiednich materiałów </w:t>
            </w:r>
            <w:r w:rsidR="0072403F">
              <w:rPr>
                <w:rFonts w:ascii="Times New Roman" w:hAnsi="Times New Roman" w:cs="Times New Roman"/>
                <w:iCs/>
              </w:rPr>
              <w:t>do zajęć: 20</w:t>
            </w:r>
            <w:r w:rsidRPr="0036117E">
              <w:rPr>
                <w:rFonts w:ascii="Times New Roman" w:hAnsi="Times New Roman" w:cs="Times New Roman"/>
                <w:iCs/>
              </w:rPr>
              <w:t xml:space="preserve"> godzin, </w:t>
            </w:r>
          </w:p>
          <w:p w14:paraId="52A30730" w14:textId="50E122EB" w:rsidR="003431F3" w:rsidRPr="0036117E" w:rsidRDefault="003431F3" w:rsidP="004C7A70">
            <w:pPr>
              <w:pStyle w:val="Akapitzlist"/>
              <w:widowControl w:val="0"/>
              <w:numPr>
                <w:ilvl w:val="0"/>
                <w:numId w:val="120"/>
              </w:numPr>
              <w:suppressAutoHyphens w:val="0"/>
              <w:spacing w:after="0" w:line="240" w:lineRule="auto"/>
              <w:ind w:left="457" w:hanging="425"/>
              <w:contextualSpacing/>
              <w:jc w:val="both"/>
              <w:rPr>
                <w:rFonts w:ascii="Times New Roman" w:hAnsi="Times New Roman" w:cs="Times New Roman"/>
                <w:iCs/>
              </w:rPr>
            </w:pPr>
            <w:r w:rsidRPr="0036117E">
              <w:rPr>
                <w:rFonts w:ascii="Times New Roman" w:hAnsi="Times New Roman" w:cs="Times New Roman"/>
                <w:iCs/>
              </w:rPr>
              <w:t>czytanie wskaza</w:t>
            </w:r>
            <w:r w:rsidR="0072403F">
              <w:rPr>
                <w:rFonts w:ascii="Times New Roman" w:hAnsi="Times New Roman" w:cs="Times New Roman"/>
                <w:iCs/>
              </w:rPr>
              <w:t>nego piśmiennictwa naukowego: 35</w:t>
            </w:r>
            <w:r w:rsidRPr="0036117E">
              <w:rPr>
                <w:rFonts w:ascii="Times New Roman" w:hAnsi="Times New Roman" w:cs="Times New Roman"/>
                <w:iCs/>
              </w:rPr>
              <w:t xml:space="preserve"> godzin</w:t>
            </w:r>
          </w:p>
          <w:p w14:paraId="53579E11" w14:textId="405D93F6" w:rsidR="003431F3" w:rsidRPr="0036117E" w:rsidRDefault="003431F3" w:rsidP="004C7A70">
            <w:pPr>
              <w:pStyle w:val="Akapitzlist"/>
              <w:widowControl w:val="0"/>
              <w:numPr>
                <w:ilvl w:val="0"/>
                <w:numId w:val="120"/>
              </w:numPr>
              <w:suppressAutoHyphens w:val="0"/>
              <w:spacing w:after="0" w:line="240" w:lineRule="auto"/>
              <w:ind w:left="457" w:hanging="425"/>
              <w:contextualSpacing/>
              <w:jc w:val="both"/>
              <w:rPr>
                <w:rFonts w:ascii="Times New Roman" w:hAnsi="Times New Roman" w:cs="Times New Roman"/>
                <w:iCs/>
              </w:rPr>
            </w:pPr>
            <w:r w:rsidRPr="0036117E">
              <w:rPr>
                <w:rFonts w:ascii="Times New Roman" w:hAnsi="Times New Roman" w:cs="Times New Roman"/>
              </w:rPr>
              <w:t>przygotowanie do zajęć</w:t>
            </w:r>
            <w:r w:rsidR="0072403F">
              <w:rPr>
                <w:rFonts w:ascii="Times New Roman" w:hAnsi="Times New Roman" w:cs="Times New Roman"/>
              </w:rPr>
              <w:t xml:space="preserve"> objętych aktywnością naukową: 2</w:t>
            </w:r>
            <w:r w:rsidRPr="0036117E">
              <w:rPr>
                <w:rFonts w:ascii="Times New Roman" w:hAnsi="Times New Roman" w:cs="Times New Roman"/>
              </w:rPr>
              <w:t>5 godzin,</w:t>
            </w:r>
          </w:p>
          <w:p w14:paraId="6357E603" w14:textId="77777777" w:rsidR="003431F3" w:rsidRPr="0036117E" w:rsidRDefault="003431F3" w:rsidP="004C7A70">
            <w:pPr>
              <w:pStyle w:val="Akapitzlist"/>
              <w:widowControl w:val="0"/>
              <w:numPr>
                <w:ilvl w:val="0"/>
                <w:numId w:val="120"/>
              </w:numPr>
              <w:suppressAutoHyphens w:val="0"/>
              <w:spacing w:after="0" w:line="240" w:lineRule="auto"/>
              <w:ind w:left="457" w:hanging="425"/>
              <w:contextualSpacing/>
              <w:jc w:val="both"/>
              <w:rPr>
                <w:rFonts w:ascii="Times New Roman" w:hAnsi="Times New Roman" w:cs="Times New Roman"/>
                <w:iCs/>
              </w:rPr>
            </w:pPr>
            <w:r w:rsidRPr="0036117E">
              <w:rPr>
                <w:rFonts w:ascii="Times New Roman" w:hAnsi="Times New Roman" w:cs="Times New Roman"/>
                <w:iCs/>
              </w:rPr>
              <w:t>przygotowanie do zaliczenia w zakresie aspektów badawczo-naukowych dla realizowanego przedmiotu: 25 godzin.</w:t>
            </w:r>
          </w:p>
          <w:p w14:paraId="3E1FFA40" w14:textId="77777777" w:rsidR="003431F3" w:rsidRPr="0036117E" w:rsidRDefault="003431F3" w:rsidP="004C7A70">
            <w:pPr>
              <w:pStyle w:val="Akapitzlist"/>
              <w:widowControl w:val="0"/>
              <w:suppressAutoHyphens w:val="0"/>
              <w:spacing w:after="0" w:line="240" w:lineRule="auto"/>
              <w:ind w:left="457"/>
              <w:contextualSpacing/>
              <w:jc w:val="both"/>
              <w:rPr>
                <w:rFonts w:ascii="Times New Roman" w:hAnsi="Times New Roman" w:cs="Times New Roman"/>
                <w:iCs/>
              </w:rPr>
            </w:pPr>
          </w:p>
          <w:p w14:paraId="6BD03812" w14:textId="23B905E7" w:rsidR="003431F3" w:rsidRPr="0036117E" w:rsidRDefault="003431F3" w:rsidP="004C7A70">
            <w:pPr>
              <w:spacing w:after="0" w:line="240" w:lineRule="auto"/>
              <w:jc w:val="both"/>
              <w:rPr>
                <w:rFonts w:ascii="Times New Roman" w:hAnsi="Times New Roman" w:cs="Times New Roman"/>
                <w:lang w:val="pl-PL"/>
              </w:rPr>
            </w:pPr>
            <w:r w:rsidRPr="0036117E">
              <w:rPr>
                <w:rFonts w:ascii="Times New Roman" w:hAnsi="Times New Roman" w:cs="Times New Roman"/>
                <w:iCs/>
                <w:lang w:val="pl-PL"/>
              </w:rPr>
              <w:t>Łączny nakład pracy studenta</w:t>
            </w:r>
            <w:r w:rsidRPr="0036117E">
              <w:rPr>
                <w:rFonts w:ascii="Times New Roman" w:hAnsi="Times New Roman" w:cs="Times New Roman"/>
                <w:lang w:val="pl-PL"/>
              </w:rPr>
              <w:t xml:space="preserve"> związany z prowadzonymi badaniami naukowymi</w:t>
            </w:r>
            <w:r w:rsidR="0072403F">
              <w:rPr>
                <w:rFonts w:ascii="Times New Roman" w:hAnsi="Times New Roman" w:cs="Times New Roman"/>
                <w:iCs/>
                <w:lang w:val="pl-PL"/>
              </w:rPr>
              <w:t xml:space="preserve"> wynosi 247 godzin, co odpowiada 9,88</w:t>
            </w:r>
            <w:r w:rsidRPr="0036117E">
              <w:rPr>
                <w:rFonts w:ascii="Times New Roman" w:hAnsi="Times New Roman" w:cs="Times New Roman"/>
                <w:iCs/>
                <w:lang w:val="pl-PL"/>
              </w:rPr>
              <w:t xml:space="preserve"> punktu ECTS. </w:t>
            </w:r>
          </w:p>
          <w:p w14:paraId="2E040E0A" w14:textId="77777777" w:rsidR="003431F3" w:rsidRPr="0036117E" w:rsidRDefault="003431F3" w:rsidP="004C7A70">
            <w:pPr>
              <w:widowControl w:val="0"/>
              <w:spacing w:after="0" w:line="240" w:lineRule="auto"/>
              <w:ind w:left="32"/>
              <w:jc w:val="both"/>
              <w:rPr>
                <w:rFonts w:ascii="Times New Roman" w:hAnsi="Times New Roman" w:cs="Times New Roman"/>
                <w:iCs/>
                <w:lang w:val="pl-PL"/>
              </w:rPr>
            </w:pPr>
          </w:p>
          <w:p w14:paraId="6C9B6714" w14:textId="77777777" w:rsidR="003431F3" w:rsidRPr="0036117E" w:rsidRDefault="003431F3" w:rsidP="004C7A70">
            <w:pPr>
              <w:pStyle w:val="Akapitzlist"/>
              <w:widowControl w:val="0"/>
              <w:numPr>
                <w:ilvl w:val="3"/>
                <w:numId w:val="126"/>
              </w:numPr>
              <w:suppressAutoHyphens w:val="0"/>
              <w:spacing w:after="0" w:line="240" w:lineRule="auto"/>
              <w:ind w:left="315" w:hanging="315"/>
              <w:contextualSpacing/>
              <w:jc w:val="both"/>
              <w:rPr>
                <w:rFonts w:ascii="Times New Roman" w:hAnsi="Times New Roman" w:cs="Times New Roman"/>
                <w:iCs/>
              </w:rPr>
            </w:pPr>
            <w:r w:rsidRPr="0036117E">
              <w:rPr>
                <w:rFonts w:ascii="Times New Roman" w:hAnsi="Times New Roman" w:cs="Times New Roman"/>
                <w:iCs/>
              </w:rPr>
              <w:t>Czas wymagany do przygotowania się i uczestnictwa w procesie oceniania:</w:t>
            </w:r>
          </w:p>
          <w:p w14:paraId="20CE551E" w14:textId="77777777" w:rsidR="003431F3" w:rsidRPr="0036117E" w:rsidRDefault="003431F3" w:rsidP="004C7A70">
            <w:pPr>
              <w:pStyle w:val="Akapitzlist"/>
              <w:widowControl w:val="0"/>
              <w:numPr>
                <w:ilvl w:val="0"/>
                <w:numId w:val="146"/>
              </w:numPr>
              <w:suppressAutoHyphens w:val="0"/>
              <w:spacing w:after="0" w:line="240" w:lineRule="auto"/>
              <w:ind w:left="484" w:hanging="484"/>
              <w:contextualSpacing/>
              <w:rPr>
                <w:rFonts w:ascii="Times New Roman" w:hAnsi="Times New Roman" w:cs="Times New Roman"/>
                <w:iCs/>
              </w:rPr>
            </w:pPr>
            <w:r w:rsidRPr="0036117E">
              <w:rPr>
                <w:rFonts w:ascii="Times New Roman" w:hAnsi="Times New Roman" w:cs="Times New Roman"/>
                <w:iCs/>
              </w:rPr>
              <w:t>przygotowanie do zajęć: 10 godzin,</w:t>
            </w:r>
          </w:p>
          <w:p w14:paraId="26A41446" w14:textId="77777777" w:rsidR="003431F3" w:rsidRPr="0036117E" w:rsidRDefault="003431F3" w:rsidP="004C7A70">
            <w:pPr>
              <w:pStyle w:val="Akapitzlist"/>
              <w:widowControl w:val="0"/>
              <w:numPr>
                <w:ilvl w:val="0"/>
                <w:numId w:val="146"/>
              </w:numPr>
              <w:suppressAutoHyphens w:val="0"/>
              <w:spacing w:after="0" w:line="240" w:lineRule="auto"/>
              <w:ind w:left="484" w:hanging="484"/>
              <w:contextualSpacing/>
              <w:rPr>
                <w:rFonts w:ascii="Times New Roman" w:hAnsi="Times New Roman" w:cs="Times New Roman"/>
                <w:iCs/>
              </w:rPr>
            </w:pPr>
            <w:r w:rsidRPr="0036117E">
              <w:rPr>
                <w:rFonts w:ascii="Times New Roman" w:hAnsi="Times New Roman" w:cs="Times New Roman"/>
                <w:iCs/>
              </w:rPr>
              <w:t>przygotowanie do kolokwiów: 12 godzin (0.48 punktu ECTS)</w:t>
            </w:r>
          </w:p>
          <w:p w14:paraId="7FAA99FE" w14:textId="77777777" w:rsidR="003431F3" w:rsidRPr="0036117E" w:rsidRDefault="003431F3" w:rsidP="004C7A70">
            <w:pPr>
              <w:pStyle w:val="Akapitzlist"/>
              <w:widowControl w:val="0"/>
              <w:numPr>
                <w:ilvl w:val="0"/>
                <w:numId w:val="146"/>
              </w:numPr>
              <w:suppressAutoHyphens w:val="0"/>
              <w:spacing w:after="0" w:line="240" w:lineRule="auto"/>
              <w:ind w:left="484" w:hanging="484"/>
              <w:contextualSpacing/>
              <w:rPr>
                <w:rFonts w:ascii="Times New Roman" w:hAnsi="Times New Roman" w:cs="Times New Roman"/>
                <w:iCs/>
              </w:rPr>
            </w:pPr>
            <w:r w:rsidRPr="0036117E">
              <w:rPr>
                <w:rFonts w:ascii="Times New Roman" w:hAnsi="Times New Roman" w:cs="Times New Roman"/>
                <w:iCs/>
              </w:rPr>
              <w:t>przygotowanie do egzaminu: 40 godzin (1.60 punktu ECTS)</w:t>
            </w:r>
          </w:p>
          <w:p w14:paraId="4EE299F0" w14:textId="77777777" w:rsidR="003431F3" w:rsidRPr="0036117E" w:rsidRDefault="003431F3" w:rsidP="004C7A70">
            <w:pPr>
              <w:pStyle w:val="Akapitzlist"/>
              <w:widowControl w:val="0"/>
              <w:suppressAutoHyphens w:val="0"/>
              <w:spacing w:after="0" w:line="240" w:lineRule="auto"/>
              <w:ind w:left="484"/>
              <w:contextualSpacing/>
              <w:rPr>
                <w:rFonts w:ascii="Times New Roman" w:hAnsi="Times New Roman" w:cs="Times New Roman"/>
                <w:iCs/>
              </w:rPr>
            </w:pPr>
          </w:p>
          <w:p w14:paraId="66385EFB" w14:textId="77777777" w:rsidR="003431F3" w:rsidRPr="0036117E" w:rsidRDefault="003431F3" w:rsidP="004C7A70">
            <w:pPr>
              <w:pStyle w:val="Akapitzlist"/>
              <w:widowControl w:val="0"/>
              <w:numPr>
                <w:ilvl w:val="3"/>
                <w:numId w:val="126"/>
              </w:numPr>
              <w:suppressAutoHyphens w:val="0"/>
              <w:autoSpaceDE w:val="0"/>
              <w:autoSpaceDN w:val="0"/>
              <w:adjustRightInd w:val="0"/>
              <w:spacing w:after="0" w:line="240" w:lineRule="auto"/>
              <w:ind w:left="342" w:hanging="342"/>
              <w:contextualSpacing/>
              <w:jc w:val="both"/>
              <w:rPr>
                <w:rFonts w:ascii="Times New Roman" w:eastAsia="Calibri" w:hAnsi="Times New Roman" w:cs="Times New Roman"/>
                <w:u w:val="single"/>
              </w:rPr>
            </w:pPr>
            <w:r w:rsidRPr="0036117E">
              <w:rPr>
                <w:rFonts w:ascii="Times New Roman" w:hAnsi="Times New Roman" w:cs="Times New Roman"/>
                <w:iCs/>
              </w:rPr>
              <w:t>Czas wymagany do odbycia obowiązkowej praktyki: nie dotyczy.</w:t>
            </w:r>
          </w:p>
        </w:tc>
      </w:tr>
      <w:tr w:rsidR="003431F3" w:rsidRPr="005259B1" w14:paraId="52BCD699" w14:textId="77777777" w:rsidTr="004C7A70">
        <w:tc>
          <w:tcPr>
            <w:tcW w:w="3374" w:type="dxa"/>
            <w:vAlign w:val="center"/>
          </w:tcPr>
          <w:p w14:paraId="7FCDF1A5" w14:textId="77777777" w:rsidR="003431F3" w:rsidRPr="0036117E" w:rsidRDefault="003431F3" w:rsidP="004C7A70">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lastRenderedPageBreak/>
              <w:t>Efekty kształcenia – wiedza</w:t>
            </w:r>
          </w:p>
        </w:tc>
        <w:tc>
          <w:tcPr>
            <w:tcW w:w="6691" w:type="dxa"/>
            <w:shd w:val="clear" w:color="auto" w:fill="auto"/>
            <w:vAlign w:val="center"/>
          </w:tcPr>
          <w:p w14:paraId="1ABC3EAE" w14:textId="77777777" w:rsidR="003431F3" w:rsidRPr="0036117E" w:rsidRDefault="003431F3" w:rsidP="004C7A70">
            <w:pPr>
              <w:autoSpaceDE w:val="0"/>
              <w:autoSpaceDN w:val="0"/>
              <w:adjustRightInd w:val="0"/>
              <w:spacing w:after="0" w:line="240" w:lineRule="auto"/>
              <w:jc w:val="both"/>
              <w:rPr>
                <w:rFonts w:ascii="Times New Roman" w:hAnsi="Times New Roman" w:cs="Times New Roman"/>
                <w:lang w:val="pl-PL"/>
              </w:rPr>
            </w:pPr>
            <w:r w:rsidRPr="0036117E">
              <w:rPr>
                <w:rFonts w:ascii="Times New Roman" w:eastAsia="Calibri" w:hAnsi="Times New Roman" w:cs="Times New Roman"/>
                <w:lang w:val="pl-PL"/>
              </w:rPr>
              <w:t xml:space="preserve">W1: </w:t>
            </w:r>
            <w:r w:rsidRPr="0036117E">
              <w:rPr>
                <w:rFonts w:ascii="Times New Roman" w:hAnsi="Times New Roman" w:cs="Times New Roman"/>
                <w:lang w:val="pl-PL"/>
              </w:rPr>
              <w:t>Zna podstawowe grupy związków organicznych oraz zasady ich nomenklatury - K_B.W17</w:t>
            </w:r>
          </w:p>
          <w:p w14:paraId="42BD56E1" w14:textId="77777777" w:rsidR="003431F3" w:rsidRPr="0036117E" w:rsidRDefault="003431F3" w:rsidP="004C7A70">
            <w:pPr>
              <w:autoSpaceDE w:val="0"/>
              <w:autoSpaceDN w:val="0"/>
              <w:adjustRightInd w:val="0"/>
              <w:spacing w:after="0" w:line="240" w:lineRule="auto"/>
              <w:jc w:val="both"/>
              <w:rPr>
                <w:rFonts w:ascii="Times New Roman" w:eastAsia="Calibri" w:hAnsi="Times New Roman" w:cs="Times New Roman"/>
                <w:lang w:val="pl-PL"/>
              </w:rPr>
            </w:pPr>
            <w:r w:rsidRPr="0036117E">
              <w:rPr>
                <w:rFonts w:ascii="Times New Roman" w:eastAsia="Calibri" w:hAnsi="Times New Roman" w:cs="Times New Roman"/>
                <w:lang w:val="pl-PL"/>
              </w:rPr>
              <w:t xml:space="preserve">W2: </w:t>
            </w:r>
            <w:r w:rsidRPr="0036117E">
              <w:rPr>
                <w:rFonts w:ascii="Times New Roman" w:hAnsi="Times New Roman" w:cs="Times New Roman"/>
                <w:lang w:val="pl-PL"/>
              </w:rPr>
              <w:t>Opisuje wpływ efektu indukcyjnego i mezomerycznego na właściwości związków organicznych - K_B.W18</w:t>
            </w:r>
          </w:p>
          <w:p w14:paraId="74BABC05" w14:textId="77777777" w:rsidR="003431F3" w:rsidRPr="0036117E" w:rsidRDefault="003431F3" w:rsidP="004C7A70">
            <w:pPr>
              <w:autoSpaceDE w:val="0"/>
              <w:autoSpaceDN w:val="0"/>
              <w:adjustRightInd w:val="0"/>
              <w:spacing w:after="0" w:line="240" w:lineRule="auto"/>
              <w:jc w:val="both"/>
              <w:rPr>
                <w:rFonts w:ascii="Times New Roman" w:eastAsia="Calibri" w:hAnsi="Times New Roman" w:cs="Times New Roman"/>
                <w:lang w:val="pl-PL"/>
              </w:rPr>
            </w:pPr>
            <w:r w:rsidRPr="0036117E">
              <w:rPr>
                <w:rFonts w:ascii="Times New Roman" w:eastAsia="Calibri" w:hAnsi="Times New Roman" w:cs="Times New Roman"/>
                <w:lang w:val="pl-PL"/>
              </w:rPr>
              <w:t xml:space="preserve">W3: </w:t>
            </w:r>
            <w:r w:rsidRPr="0036117E">
              <w:rPr>
                <w:rFonts w:ascii="Times New Roman" w:hAnsi="Times New Roman" w:cs="Times New Roman"/>
                <w:lang w:val="pl-PL"/>
              </w:rPr>
              <w:t>Zna typy reakcji chemicznych związków organicznych - K_B.W19</w:t>
            </w:r>
          </w:p>
          <w:p w14:paraId="3ACBF431" w14:textId="77777777" w:rsidR="003431F3" w:rsidRPr="0036117E" w:rsidRDefault="003431F3" w:rsidP="004C7A70">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W4: Opisuje mechanizmy reakcji substytucji rodnikowej, elektrofilowej i nukleofilowej, addycji elektrofilowej i nukleofilowej oraz eliminacji - K_B.W19</w:t>
            </w:r>
          </w:p>
          <w:p w14:paraId="3D63D6B0" w14:textId="77777777" w:rsidR="003431F3" w:rsidRPr="0036117E" w:rsidRDefault="003431F3" w:rsidP="004C7A70">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W5: Zna podział związków ze względu na obecność grup funkcyjnych - K_B.W20</w:t>
            </w:r>
          </w:p>
          <w:p w14:paraId="3A300471" w14:textId="77777777" w:rsidR="003431F3" w:rsidRPr="0036117E" w:rsidRDefault="003431F3" w:rsidP="004C7A70">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W6: Zna właściwości chemiczne węglowodorów, chlorowcopochodnych, związków metaloorganicznych, alkoholi i fenoli, eterów, aldehydów i ketonów, kwasów karboksylowych, amin, nitrozwiązków, kwasów sulfonowych i pochodnych kwasu węglowego - K_B.W20</w:t>
            </w:r>
          </w:p>
          <w:p w14:paraId="5F27291B" w14:textId="77777777" w:rsidR="003431F3" w:rsidRPr="0036117E" w:rsidRDefault="003431F3" w:rsidP="004C7A70">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W7: Zna budowę i właściwości chemiczne pięcio- i sześcioczłonowych związków heterocyklicznych, zawierających azot, tlen i siarkę - K_B.W21</w:t>
            </w:r>
          </w:p>
          <w:p w14:paraId="7C60EAA3" w14:textId="77777777" w:rsidR="003431F3" w:rsidRPr="0036117E" w:rsidRDefault="003431F3" w:rsidP="004C7A70">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W8: Zna budowę i właściwości związków organicznych pochodzenia naturalnego: alkaloidów, węglowodanów, steroidów, terpenów, lipidów, aminokwasów, peptydów i białek - K_B.W21</w:t>
            </w:r>
          </w:p>
          <w:p w14:paraId="2D167CC2" w14:textId="77777777" w:rsidR="003431F3" w:rsidRPr="0036117E" w:rsidRDefault="003431F3" w:rsidP="004C7A70">
            <w:pPr>
              <w:autoSpaceDE w:val="0"/>
              <w:autoSpaceDN w:val="0"/>
              <w:adjustRightInd w:val="0"/>
              <w:spacing w:after="0" w:line="240" w:lineRule="auto"/>
              <w:jc w:val="both"/>
              <w:rPr>
                <w:rFonts w:ascii="Times New Roman" w:eastAsia="Calibri" w:hAnsi="Times New Roman" w:cs="Times New Roman"/>
                <w:b/>
                <w:lang w:val="pl-PL"/>
              </w:rPr>
            </w:pPr>
            <w:r w:rsidRPr="0036117E">
              <w:rPr>
                <w:rFonts w:ascii="Times New Roman" w:hAnsi="Times New Roman" w:cs="Times New Roman"/>
                <w:lang w:val="pl-PL"/>
              </w:rPr>
              <w:t>W9: Zna podstawy preparatyki i identyfikacji związków organicznych oraz ich oczyszczania metodami krystalizacji, ekstrakcji i destylacji - K_B.W22</w:t>
            </w:r>
          </w:p>
        </w:tc>
      </w:tr>
      <w:tr w:rsidR="003431F3" w:rsidRPr="005259B1" w14:paraId="50F5B818" w14:textId="77777777" w:rsidTr="004C7A70">
        <w:tc>
          <w:tcPr>
            <w:tcW w:w="3374" w:type="dxa"/>
            <w:vAlign w:val="center"/>
          </w:tcPr>
          <w:p w14:paraId="3181874C" w14:textId="77777777" w:rsidR="003431F3" w:rsidRPr="0036117E" w:rsidRDefault="003431F3" w:rsidP="004C7A70">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Efekty kształcenia – umiejętności</w:t>
            </w:r>
          </w:p>
        </w:tc>
        <w:tc>
          <w:tcPr>
            <w:tcW w:w="6691" w:type="dxa"/>
            <w:shd w:val="clear" w:color="auto" w:fill="auto"/>
            <w:vAlign w:val="center"/>
          </w:tcPr>
          <w:p w14:paraId="51302EAC" w14:textId="77777777" w:rsidR="003431F3" w:rsidRPr="0036117E" w:rsidRDefault="003431F3" w:rsidP="004C7A70">
            <w:pPr>
              <w:spacing w:after="0" w:line="240" w:lineRule="auto"/>
              <w:jc w:val="both"/>
              <w:rPr>
                <w:rFonts w:ascii="Times New Roman" w:eastAsia="Calibri" w:hAnsi="Times New Roman" w:cs="Times New Roman"/>
                <w:lang w:val="pl-PL"/>
              </w:rPr>
            </w:pPr>
            <w:r w:rsidRPr="0036117E">
              <w:rPr>
                <w:rFonts w:ascii="Times New Roman" w:eastAsia="Calibri" w:hAnsi="Times New Roman" w:cs="Times New Roman"/>
                <w:lang w:val="pl-PL"/>
              </w:rPr>
              <w:t>U1: Potrafi opisać budowę i właściwości poszczególnych grup związków organicznych - K_B.U10</w:t>
            </w:r>
          </w:p>
          <w:p w14:paraId="407B61F0" w14:textId="77777777" w:rsidR="003431F3" w:rsidRPr="0036117E" w:rsidRDefault="003431F3" w:rsidP="004C7A70">
            <w:pPr>
              <w:spacing w:after="0" w:line="240" w:lineRule="auto"/>
              <w:jc w:val="both"/>
              <w:rPr>
                <w:rFonts w:ascii="Times New Roman" w:eastAsia="Calibri" w:hAnsi="Times New Roman" w:cs="Times New Roman"/>
                <w:lang w:val="pl-PL"/>
              </w:rPr>
            </w:pPr>
            <w:r w:rsidRPr="0036117E">
              <w:rPr>
                <w:rFonts w:ascii="Times New Roman" w:eastAsia="Calibri" w:hAnsi="Times New Roman" w:cs="Times New Roman"/>
                <w:lang w:val="pl-PL"/>
              </w:rPr>
              <w:t xml:space="preserve">U2: Potrafi zsyntetyzować związki organiczne na podstawie podanej procedury - K_B.U10 </w:t>
            </w:r>
          </w:p>
          <w:p w14:paraId="58690BC7" w14:textId="77777777" w:rsidR="003431F3" w:rsidRPr="0036117E" w:rsidRDefault="003431F3" w:rsidP="004C7A70">
            <w:pPr>
              <w:spacing w:after="0" w:line="240" w:lineRule="auto"/>
              <w:jc w:val="both"/>
              <w:rPr>
                <w:rFonts w:ascii="Times New Roman" w:eastAsia="Calibri" w:hAnsi="Times New Roman" w:cs="Times New Roman"/>
                <w:lang w:val="pl-PL"/>
              </w:rPr>
            </w:pPr>
            <w:r w:rsidRPr="0036117E">
              <w:rPr>
                <w:rFonts w:ascii="Times New Roman" w:eastAsia="Calibri" w:hAnsi="Times New Roman" w:cs="Times New Roman"/>
                <w:lang w:val="pl-PL"/>
              </w:rPr>
              <w:t>U3: Potrafi zidentyfikować wybrane związki organiczne za pomocą reakcji jakościowych oraz danych fizykochemicznych - K_B.U10</w:t>
            </w:r>
          </w:p>
        </w:tc>
      </w:tr>
      <w:tr w:rsidR="003431F3" w:rsidRPr="005259B1" w14:paraId="773C6613" w14:textId="77777777" w:rsidTr="004C7A70">
        <w:tc>
          <w:tcPr>
            <w:tcW w:w="3374" w:type="dxa"/>
            <w:vAlign w:val="center"/>
          </w:tcPr>
          <w:p w14:paraId="7DA452A6" w14:textId="77777777" w:rsidR="003431F3" w:rsidRPr="0036117E" w:rsidRDefault="003431F3" w:rsidP="004C7A70">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Efekty kształcenia – kompetencje społeczne</w:t>
            </w:r>
          </w:p>
        </w:tc>
        <w:tc>
          <w:tcPr>
            <w:tcW w:w="6691" w:type="dxa"/>
            <w:shd w:val="clear" w:color="auto" w:fill="auto"/>
            <w:vAlign w:val="center"/>
          </w:tcPr>
          <w:p w14:paraId="240393A8" w14:textId="77777777" w:rsidR="003431F3" w:rsidRPr="0036117E" w:rsidRDefault="003431F3" w:rsidP="004C7A70">
            <w:pPr>
              <w:autoSpaceDE w:val="0"/>
              <w:autoSpaceDN w:val="0"/>
              <w:adjustRightInd w:val="0"/>
              <w:spacing w:after="0" w:line="240" w:lineRule="auto"/>
              <w:ind w:left="28" w:firstLine="6"/>
              <w:jc w:val="both"/>
              <w:rPr>
                <w:rFonts w:ascii="Times New Roman" w:eastAsia="Calibri" w:hAnsi="Times New Roman" w:cs="Times New Roman"/>
                <w:lang w:val="pl-PL"/>
              </w:rPr>
            </w:pPr>
            <w:r w:rsidRPr="0036117E">
              <w:rPr>
                <w:rFonts w:ascii="Times New Roman" w:eastAsia="Calibri" w:hAnsi="Times New Roman" w:cs="Times New Roman"/>
                <w:lang w:val="pl-PL"/>
              </w:rPr>
              <w:t>K1: Korzysta z zasobów internetu w celu wyszukiwania informacji na temat procedur syntezy i sposobów identyfikacji związków organicznych - K_B.K1</w:t>
            </w:r>
          </w:p>
          <w:p w14:paraId="3844567E" w14:textId="77777777" w:rsidR="003431F3" w:rsidRPr="0036117E" w:rsidRDefault="003431F3" w:rsidP="004C7A70">
            <w:pPr>
              <w:autoSpaceDE w:val="0"/>
              <w:autoSpaceDN w:val="0"/>
              <w:adjustRightInd w:val="0"/>
              <w:spacing w:after="0" w:line="240" w:lineRule="auto"/>
              <w:ind w:left="28" w:firstLine="6"/>
              <w:jc w:val="both"/>
              <w:rPr>
                <w:rFonts w:ascii="Times New Roman" w:eastAsia="Calibri" w:hAnsi="Times New Roman" w:cs="Times New Roman"/>
                <w:lang w:val="pl-PL"/>
              </w:rPr>
            </w:pPr>
            <w:r w:rsidRPr="0036117E">
              <w:rPr>
                <w:rFonts w:ascii="Times New Roman" w:eastAsia="Calibri" w:hAnsi="Times New Roman" w:cs="Times New Roman"/>
                <w:lang w:val="pl-PL"/>
              </w:rPr>
              <w:t>K2: Potrafi zinterpretować wyniki samodzielnego pomiaru danych fizykochemicznych (temperatury topnienia, temperatury wrzenia, współczynnika załamania światła) oraz wyciągnąć wnioski z uzyskanych wartości dotyczące czystości związku organicznego - K_B.K2</w:t>
            </w:r>
          </w:p>
          <w:p w14:paraId="30B6FE09" w14:textId="77777777" w:rsidR="003431F3" w:rsidRPr="0036117E" w:rsidRDefault="003431F3" w:rsidP="004C7A70">
            <w:pPr>
              <w:autoSpaceDE w:val="0"/>
              <w:autoSpaceDN w:val="0"/>
              <w:adjustRightInd w:val="0"/>
              <w:spacing w:after="0" w:line="240" w:lineRule="auto"/>
              <w:ind w:left="28" w:firstLine="6"/>
              <w:jc w:val="both"/>
              <w:rPr>
                <w:rFonts w:ascii="Times New Roman" w:eastAsia="Calibri" w:hAnsi="Times New Roman" w:cs="Times New Roman"/>
                <w:b/>
                <w:vertAlign w:val="superscript"/>
                <w:lang w:val="pl-PL"/>
              </w:rPr>
            </w:pPr>
            <w:r w:rsidRPr="0036117E">
              <w:rPr>
                <w:rFonts w:ascii="Times New Roman" w:eastAsia="Calibri" w:hAnsi="Times New Roman" w:cs="Times New Roman"/>
                <w:lang w:val="pl-PL"/>
              </w:rPr>
              <w:lastRenderedPageBreak/>
              <w:t>K3: Potrafi pracować w grupie - K_B.K3</w:t>
            </w:r>
          </w:p>
        </w:tc>
      </w:tr>
      <w:tr w:rsidR="003431F3" w:rsidRPr="0036117E" w14:paraId="2A421EEA" w14:textId="77777777" w:rsidTr="004C7A70">
        <w:tc>
          <w:tcPr>
            <w:tcW w:w="3374" w:type="dxa"/>
            <w:shd w:val="clear" w:color="auto" w:fill="auto"/>
            <w:vAlign w:val="center"/>
          </w:tcPr>
          <w:p w14:paraId="6324D9B1" w14:textId="77777777" w:rsidR="003431F3" w:rsidRPr="0036117E" w:rsidRDefault="003431F3" w:rsidP="004C7A70">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lastRenderedPageBreak/>
              <w:t>Metody dydaktyczne</w:t>
            </w:r>
          </w:p>
        </w:tc>
        <w:tc>
          <w:tcPr>
            <w:tcW w:w="6691" w:type="dxa"/>
            <w:vAlign w:val="center"/>
          </w:tcPr>
          <w:p w14:paraId="17C03FA2" w14:textId="77777777" w:rsidR="003431F3" w:rsidRPr="0036117E" w:rsidRDefault="003431F3" w:rsidP="004C7A70">
            <w:pPr>
              <w:spacing w:after="0" w:line="240" w:lineRule="auto"/>
              <w:rPr>
                <w:rFonts w:ascii="Times New Roman" w:hAnsi="Times New Roman" w:cs="Times New Roman"/>
                <w:b/>
                <w:bCs/>
                <w:u w:val="single"/>
              </w:rPr>
            </w:pPr>
            <w:r w:rsidRPr="0036117E">
              <w:rPr>
                <w:rFonts w:ascii="Times New Roman" w:hAnsi="Times New Roman" w:cs="Times New Roman"/>
                <w:b/>
                <w:bCs/>
                <w:u w:val="single"/>
              </w:rPr>
              <w:t>Wykłady:</w:t>
            </w:r>
            <w:r w:rsidRPr="0036117E">
              <w:rPr>
                <w:rFonts w:ascii="Times New Roman" w:hAnsi="Times New Roman" w:cs="Times New Roman"/>
                <w:b/>
                <w:u w:val="single"/>
              </w:rPr>
              <w:t xml:space="preserve"> </w:t>
            </w:r>
          </w:p>
          <w:p w14:paraId="4555E5A5" w14:textId="77777777" w:rsidR="003431F3" w:rsidRPr="0036117E" w:rsidRDefault="003431F3" w:rsidP="00885F21">
            <w:pPr>
              <w:pStyle w:val="Akapitzlist1"/>
              <w:numPr>
                <w:ilvl w:val="0"/>
                <w:numId w:val="286"/>
              </w:numPr>
              <w:suppressAutoHyphens w:val="0"/>
              <w:spacing w:after="0" w:line="240" w:lineRule="auto"/>
              <w:ind w:left="626" w:hanging="284"/>
              <w:rPr>
                <w:rFonts w:ascii="Times New Roman" w:hAnsi="Times New Roman"/>
                <w:bCs/>
              </w:rPr>
            </w:pPr>
            <w:r w:rsidRPr="0036117E">
              <w:rPr>
                <w:rFonts w:ascii="Times New Roman" w:hAnsi="Times New Roman"/>
                <w:bCs/>
              </w:rPr>
              <w:t>wykład informacyjny (konwencjonalny)</w:t>
            </w:r>
          </w:p>
          <w:p w14:paraId="0B57C2D6" w14:textId="77777777" w:rsidR="003431F3" w:rsidRPr="0036117E" w:rsidRDefault="003431F3" w:rsidP="00885F21">
            <w:pPr>
              <w:pStyle w:val="Akapitzlist1"/>
              <w:numPr>
                <w:ilvl w:val="0"/>
                <w:numId w:val="286"/>
              </w:numPr>
              <w:suppressAutoHyphens w:val="0"/>
              <w:spacing w:after="0" w:line="240" w:lineRule="auto"/>
              <w:ind w:left="626" w:hanging="284"/>
              <w:rPr>
                <w:rFonts w:ascii="Times New Roman" w:hAnsi="Times New Roman"/>
                <w:bCs/>
              </w:rPr>
            </w:pPr>
            <w:r w:rsidRPr="0036117E">
              <w:rPr>
                <w:rFonts w:ascii="Times New Roman" w:hAnsi="Times New Roman"/>
                <w:bCs/>
              </w:rPr>
              <w:t>wykład problemowy z prezentacją multimedialną</w:t>
            </w:r>
          </w:p>
          <w:p w14:paraId="40DA41B1" w14:textId="77777777" w:rsidR="003431F3" w:rsidRPr="0036117E" w:rsidRDefault="003431F3" w:rsidP="004C7A70">
            <w:pPr>
              <w:pStyle w:val="Akapitzlist1"/>
              <w:suppressAutoHyphens w:val="0"/>
              <w:spacing w:after="0" w:line="240" w:lineRule="auto"/>
              <w:ind w:left="626"/>
              <w:rPr>
                <w:rFonts w:ascii="Times New Roman" w:hAnsi="Times New Roman"/>
                <w:bCs/>
              </w:rPr>
            </w:pPr>
          </w:p>
          <w:p w14:paraId="1016F4C0" w14:textId="77777777" w:rsidR="003431F3" w:rsidRPr="0036117E" w:rsidRDefault="003431F3" w:rsidP="004C7A70">
            <w:pPr>
              <w:spacing w:after="0" w:line="240" w:lineRule="auto"/>
              <w:rPr>
                <w:rFonts w:ascii="Times New Roman" w:hAnsi="Times New Roman" w:cs="Times New Roman"/>
                <w:b/>
                <w:u w:val="single"/>
              </w:rPr>
            </w:pPr>
            <w:r w:rsidRPr="0036117E">
              <w:rPr>
                <w:rFonts w:ascii="Times New Roman" w:hAnsi="Times New Roman" w:cs="Times New Roman"/>
                <w:b/>
                <w:bCs/>
                <w:u w:val="single"/>
              </w:rPr>
              <w:t>Laboratorium</w:t>
            </w:r>
            <w:r w:rsidRPr="0036117E">
              <w:rPr>
                <w:rFonts w:ascii="Times New Roman" w:hAnsi="Times New Roman" w:cs="Times New Roman"/>
                <w:b/>
                <w:u w:val="single"/>
              </w:rPr>
              <w:t xml:space="preserve">: </w:t>
            </w:r>
          </w:p>
          <w:p w14:paraId="5BB82E3C" w14:textId="77777777" w:rsidR="003431F3" w:rsidRPr="0036117E" w:rsidRDefault="003431F3" w:rsidP="00885F21">
            <w:pPr>
              <w:pStyle w:val="Default"/>
              <w:numPr>
                <w:ilvl w:val="0"/>
                <w:numId w:val="286"/>
              </w:numPr>
              <w:ind w:hanging="378"/>
              <w:rPr>
                <w:color w:val="auto"/>
                <w:sz w:val="22"/>
                <w:szCs w:val="22"/>
              </w:rPr>
            </w:pPr>
            <w:r w:rsidRPr="0036117E">
              <w:rPr>
                <w:color w:val="auto"/>
                <w:sz w:val="22"/>
                <w:szCs w:val="22"/>
              </w:rPr>
              <w:t>praca indywidualna</w:t>
            </w:r>
          </w:p>
          <w:p w14:paraId="43D28E63" w14:textId="77777777" w:rsidR="003431F3" w:rsidRPr="0036117E" w:rsidRDefault="003431F3" w:rsidP="00885F21">
            <w:pPr>
              <w:pStyle w:val="Akapitzlist"/>
              <w:numPr>
                <w:ilvl w:val="0"/>
                <w:numId w:val="286"/>
              </w:numPr>
              <w:suppressAutoHyphens w:val="0"/>
              <w:spacing w:after="0" w:line="240" w:lineRule="auto"/>
              <w:ind w:hanging="378"/>
              <w:contextualSpacing/>
              <w:rPr>
                <w:rFonts w:ascii="Times New Roman" w:hAnsi="Times New Roman" w:cs="Times New Roman"/>
              </w:rPr>
            </w:pPr>
            <w:r w:rsidRPr="0036117E">
              <w:rPr>
                <w:rFonts w:ascii="Times New Roman" w:hAnsi="Times New Roman" w:cs="Times New Roman"/>
              </w:rPr>
              <w:t>zajęcia laboratoryjne</w:t>
            </w:r>
          </w:p>
          <w:p w14:paraId="7FAD3697" w14:textId="77777777" w:rsidR="003431F3" w:rsidRPr="0036117E" w:rsidRDefault="003431F3" w:rsidP="00885F21">
            <w:pPr>
              <w:pStyle w:val="Akapitzlist"/>
              <w:numPr>
                <w:ilvl w:val="0"/>
                <w:numId w:val="286"/>
              </w:numPr>
              <w:suppressAutoHyphens w:val="0"/>
              <w:spacing w:after="0" w:line="240" w:lineRule="auto"/>
              <w:ind w:hanging="378"/>
              <w:contextualSpacing/>
              <w:rPr>
                <w:rFonts w:ascii="Times New Roman" w:hAnsi="Times New Roman" w:cs="Times New Roman"/>
              </w:rPr>
            </w:pPr>
            <w:r w:rsidRPr="0036117E">
              <w:rPr>
                <w:rFonts w:ascii="Times New Roman" w:hAnsi="Times New Roman" w:cs="Times New Roman"/>
              </w:rPr>
              <w:t>analiza wyników</w:t>
            </w:r>
          </w:p>
          <w:p w14:paraId="33143BC3" w14:textId="77777777" w:rsidR="003431F3" w:rsidRPr="0036117E" w:rsidRDefault="003431F3" w:rsidP="004C7A70">
            <w:pPr>
              <w:pStyle w:val="Akapitzlist"/>
              <w:suppressAutoHyphens w:val="0"/>
              <w:spacing w:after="0" w:line="240" w:lineRule="auto"/>
              <w:contextualSpacing/>
              <w:rPr>
                <w:rFonts w:ascii="Times New Roman" w:hAnsi="Times New Roman" w:cs="Times New Roman"/>
              </w:rPr>
            </w:pPr>
          </w:p>
          <w:p w14:paraId="2A4579E3" w14:textId="77777777" w:rsidR="003431F3" w:rsidRPr="0036117E" w:rsidRDefault="003431F3" w:rsidP="004C7A70">
            <w:pPr>
              <w:pStyle w:val="Default"/>
              <w:jc w:val="both"/>
              <w:rPr>
                <w:b/>
                <w:color w:val="auto"/>
                <w:sz w:val="22"/>
                <w:szCs w:val="22"/>
                <w:u w:val="single"/>
              </w:rPr>
            </w:pPr>
            <w:r w:rsidRPr="0036117E">
              <w:rPr>
                <w:b/>
                <w:color w:val="auto"/>
                <w:sz w:val="22"/>
                <w:szCs w:val="22"/>
                <w:u w:val="single"/>
              </w:rPr>
              <w:t xml:space="preserve">Seminarium: </w:t>
            </w:r>
          </w:p>
          <w:p w14:paraId="4661CF55" w14:textId="77777777" w:rsidR="003431F3" w:rsidRPr="0036117E" w:rsidRDefault="003431F3" w:rsidP="00885F21">
            <w:pPr>
              <w:pStyle w:val="Default"/>
              <w:numPr>
                <w:ilvl w:val="0"/>
                <w:numId w:val="347"/>
              </w:numPr>
              <w:ind w:hanging="378"/>
              <w:jc w:val="both"/>
              <w:rPr>
                <w:color w:val="auto"/>
                <w:sz w:val="22"/>
                <w:szCs w:val="22"/>
                <w:u w:val="single"/>
                <w:lang w:val="pl-PL"/>
              </w:rPr>
            </w:pPr>
            <w:r w:rsidRPr="0036117E">
              <w:rPr>
                <w:color w:val="auto"/>
                <w:sz w:val="22"/>
                <w:szCs w:val="22"/>
                <w:lang w:val="pl-PL"/>
              </w:rPr>
              <w:t>metody aktywizujące i problemowe (dyskusja, metoda przypadków,  klasyczna metoda problemowa)</w:t>
            </w:r>
          </w:p>
          <w:p w14:paraId="315BCFDD" w14:textId="77777777" w:rsidR="003431F3" w:rsidRPr="0036117E" w:rsidRDefault="003431F3" w:rsidP="00885F21">
            <w:pPr>
              <w:pStyle w:val="Default"/>
              <w:numPr>
                <w:ilvl w:val="0"/>
                <w:numId w:val="347"/>
              </w:numPr>
              <w:ind w:hanging="378"/>
              <w:jc w:val="both"/>
              <w:rPr>
                <w:color w:val="auto"/>
                <w:sz w:val="22"/>
                <w:szCs w:val="22"/>
                <w:u w:val="single"/>
              </w:rPr>
            </w:pPr>
            <w:r w:rsidRPr="0036117E">
              <w:rPr>
                <w:bCs/>
                <w:sz w:val="22"/>
                <w:szCs w:val="22"/>
              </w:rPr>
              <w:t>praca indywidualna</w:t>
            </w:r>
          </w:p>
        </w:tc>
      </w:tr>
      <w:tr w:rsidR="003431F3" w:rsidRPr="005259B1" w14:paraId="4CF2022C" w14:textId="77777777" w:rsidTr="004C7A70">
        <w:tc>
          <w:tcPr>
            <w:tcW w:w="3374" w:type="dxa"/>
            <w:vAlign w:val="center"/>
          </w:tcPr>
          <w:p w14:paraId="45A8B160" w14:textId="77777777" w:rsidR="003431F3" w:rsidRPr="0036117E" w:rsidRDefault="003431F3" w:rsidP="004C7A70">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Wymagania wstępne</w:t>
            </w:r>
          </w:p>
        </w:tc>
        <w:tc>
          <w:tcPr>
            <w:tcW w:w="6691" w:type="dxa"/>
            <w:vAlign w:val="center"/>
          </w:tcPr>
          <w:p w14:paraId="73A99CD1" w14:textId="77777777" w:rsidR="003431F3" w:rsidRPr="0036117E" w:rsidRDefault="003431F3" w:rsidP="004C7A70">
            <w:pPr>
              <w:autoSpaceDE w:val="0"/>
              <w:autoSpaceDN w:val="0"/>
              <w:adjustRightInd w:val="0"/>
              <w:spacing w:after="0" w:line="240" w:lineRule="auto"/>
              <w:jc w:val="both"/>
              <w:rPr>
                <w:rFonts w:ascii="Times New Roman" w:eastAsia="Calibri" w:hAnsi="Times New Roman" w:cs="Times New Roman"/>
                <w:lang w:val="pl-PL"/>
              </w:rPr>
            </w:pPr>
            <w:r w:rsidRPr="0036117E">
              <w:rPr>
                <w:rFonts w:ascii="Times New Roman" w:hAnsi="Times New Roman" w:cs="Times New Roman"/>
                <w:lang w:val="pl-PL"/>
              </w:rPr>
              <w:t>Do realizacji opisywanego przedmiotu niezbędne jest posiadanie wiadomości z chemii organicznej na poziomie szkoły średniej.</w:t>
            </w:r>
          </w:p>
        </w:tc>
      </w:tr>
      <w:tr w:rsidR="003431F3" w:rsidRPr="005259B1" w14:paraId="07034F17" w14:textId="77777777" w:rsidTr="004C7A70">
        <w:tc>
          <w:tcPr>
            <w:tcW w:w="3374" w:type="dxa"/>
            <w:vAlign w:val="center"/>
          </w:tcPr>
          <w:p w14:paraId="7B4A42C0" w14:textId="77777777" w:rsidR="003431F3" w:rsidRPr="0036117E" w:rsidRDefault="003431F3" w:rsidP="004C7A70">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Skrócony opis przedmiotu</w:t>
            </w:r>
          </w:p>
        </w:tc>
        <w:tc>
          <w:tcPr>
            <w:tcW w:w="6691" w:type="dxa"/>
            <w:vAlign w:val="center"/>
          </w:tcPr>
          <w:p w14:paraId="6AEFA7C0" w14:textId="77777777" w:rsidR="003431F3" w:rsidRPr="0036117E" w:rsidRDefault="003431F3" w:rsidP="004C7A70">
            <w:pPr>
              <w:autoSpaceDE w:val="0"/>
              <w:autoSpaceDN w:val="0"/>
              <w:adjustRightInd w:val="0"/>
              <w:spacing w:after="0" w:line="240" w:lineRule="auto"/>
              <w:jc w:val="both"/>
              <w:rPr>
                <w:rFonts w:ascii="Times New Roman" w:eastAsia="Calibri" w:hAnsi="Times New Roman" w:cs="Times New Roman"/>
                <w:lang w:val="pl-PL"/>
              </w:rPr>
            </w:pPr>
            <w:r w:rsidRPr="0036117E">
              <w:rPr>
                <w:rFonts w:ascii="Times New Roman" w:hAnsi="Times New Roman" w:cs="Times New Roman"/>
                <w:lang w:val="pl-PL"/>
              </w:rPr>
              <w:t xml:space="preserve">Celem nauczania przedmiotu Chemia Organiczna jest </w:t>
            </w:r>
            <w:r w:rsidRPr="0036117E">
              <w:rPr>
                <w:rFonts w:ascii="Times New Roman" w:hAnsi="Times New Roman" w:cs="Times New Roman"/>
                <w:bCs/>
                <w:lang w:val="pl-PL"/>
              </w:rPr>
              <w:t>zapoznanie studenta z zagadnieniami chemii organicznej związanymi z nomenklaturą, budową i reakcjami związków organicznych z ukierunkowaniem na strukturę leku. Zdobycie praktycznych umiejętności związanych z syntezą i oceną czystości związków organicznych</w:t>
            </w:r>
            <w:r w:rsidRPr="0036117E">
              <w:rPr>
                <w:rFonts w:ascii="Times New Roman" w:hAnsi="Times New Roman" w:cs="Times New Roman"/>
                <w:bCs/>
                <w:i/>
                <w:iCs/>
                <w:lang w:val="pl-PL"/>
              </w:rPr>
              <w:t>.</w:t>
            </w:r>
            <w:r w:rsidRPr="0036117E">
              <w:rPr>
                <w:rFonts w:ascii="Times New Roman" w:hAnsi="Times New Roman" w:cs="Times New Roman"/>
                <w:lang w:val="pl-PL"/>
              </w:rPr>
              <w:t xml:space="preserve"> Przyswojenie zagadnień z zakresu chemii organicznej stanowi podstawę dla przedmiotów realizowanych w kolejnych latach, takich jak: chemia leków, technologia postaci leku, farmakologia.</w:t>
            </w:r>
          </w:p>
        </w:tc>
      </w:tr>
      <w:tr w:rsidR="003431F3" w:rsidRPr="0036117E" w14:paraId="3D764D2A" w14:textId="77777777" w:rsidTr="004C7A70">
        <w:tc>
          <w:tcPr>
            <w:tcW w:w="3374" w:type="dxa"/>
            <w:vAlign w:val="center"/>
          </w:tcPr>
          <w:p w14:paraId="24FDCCD8" w14:textId="77777777" w:rsidR="003431F3" w:rsidRPr="0036117E" w:rsidRDefault="003431F3" w:rsidP="004C7A70">
            <w:pPr>
              <w:spacing w:after="0" w:line="240" w:lineRule="auto"/>
              <w:jc w:val="center"/>
              <w:rPr>
                <w:rFonts w:ascii="Times New Roman" w:eastAsia="Times New Roman" w:hAnsi="Times New Roman" w:cs="Times New Roman"/>
                <w:b/>
                <w:sz w:val="24"/>
                <w:szCs w:val="24"/>
                <w:lang w:eastAsia="pl-PL"/>
              </w:rPr>
            </w:pPr>
            <w:r w:rsidRPr="0036117E">
              <w:rPr>
                <w:rFonts w:ascii="Times New Roman" w:eastAsia="Times New Roman" w:hAnsi="Times New Roman" w:cs="Times New Roman"/>
                <w:sz w:val="24"/>
                <w:szCs w:val="24"/>
                <w:lang w:eastAsia="pl-PL"/>
              </w:rPr>
              <w:t>Pełny opis przedmiotu</w:t>
            </w:r>
          </w:p>
        </w:tc>
        <w:tc>
          <w:tcPr>
            <w:tcW w:w="6691" w:type="dxa"/>
            <w:vAlign w:val="center"/>
          </w:tcPr>
          <w:p w14:paraId="37A849BE" w14:textId="77777777" w:rsidR="003431F3" w:rsidRPr="0036117E" w:rsidRDefault="003431F3" w:rsidP="004C7A70">
            <w:pPr>
              <w:pStyle w:val="NormalnyWeb"/>
              <w:jc w:val="both"/>
              <w:rPr>
                <w:sz w:val="22"/>
                <w:szCs w:val="22"/>
              </w:rPr>
            </w:pPr>
            <w:r w:rsidRPr="0036117E">
              <w:rPr>
                <w:sz w:val="22"/>
                <w:szCs w:val="22"/>
              </w:rPr>
              <w:t>Przedmiot Chemia Organiczna realizowany jest w formie wykładów, ćwiczeń laboratoryjnych i seminariów.</w:t>
            </w:r>
          </w:p>
          <w:p w14:paraId="4E21DE9B" w14:textId="77777777" w:rsidR="003431F3" w:rsidRPr="0036117E" w:rsidRDefault="003431F3" w:rsidP="004C7A70">
            <w:pPr>
              <w:pStyle w:val="NormalnyWeb"/>
              <w:jc w:val="both"/>
              <w:rPr>
                <w:sz w:val="22"/>
                <w:szCs w:val="22"/>
              </w:rPr>
            </w:pPr>
            <w:r w:rsidRPr="0036117E">
              <w:rPr>
                <w:sz w:val="22"/>
                <w:szCs w:val="22"/>
              </w:rPr>
              <w:t>Wykład ma na celu poszerzenie wiadomości z chemii organicznej zdobytych na poziomie szkoły średniej. Zadaniem wykładu jest zapoznanie studenta z budową i właściwościami chemicznymi poszczególnych grup związków organicznych: węglowodorów, chlorowcopochodnych, związków metaloorganicznych, alkoholi i fenoli, eterów, aldehydów i ketonów, kwasów karboksylowych, amin, nitrozwiązków, kwasów sulfonowych i pochodnych kwasu węglowego oraz związków pochodzenia naturalnego.</w:t>
            </w:r>
          </w:p>
          <w:p w14:paraId="0465BF52" w14:textId="77777777" w:rsidR="003431F3" w:rsidRPr="0036117E" w:rsidRDefault="003431F3" w:rsidP="004C7A70">
            <w:pPr>
              <w:pStyle w:val="NormalnyWeb"/>
              <w:jc w:val="both"/>
              <w:rPr>
                <w:sz w:val="22"/>
                <w:szCs w:val="22"/>
              </w:rPr>
            </w:pPr>
            <w:r w:rsidRPr="0036117E">
              <w:rPr>
                <w:sz w:val="22"/>
                <w:szCs w:val="22"/>
              </w:rPr>
              <w:t>Ćwiczenia laboratoryjne mają za zadanie zapoznanie się z ogólnymi zasadami i przepisami BHP w laboratorium chemicznym, sprzętem laboratoryjnym stosowanym w preparatyce organicznej oraz zasadami montażu podstawowych zestawów do syntezy i oczyszczania związków organicznych. Celem zajęć jest również zaznajomienie się z metodami oczyszczania i rozdziału związków organicznych oraz sposobami oceny czystości substancji. Studenci samodzielnie przeprowadzają oczyszczanie związków organicznych metodami krystalizacji, ekstrakcji i destylacji, syntetyzują wybrane związki organiczne oraz przeprowadzają analizę jakościową związków organicznych.</w:t>
            </w:r>
          </w:p>
          <w:p w14:paraId="4E696C8D" w14:textId="77777777" w:rsidR="003431F3" w:rsidRPr="0036117E" w:rsidRDefault="003431F3" w:rsidP="004C7A70">
            <w:pPr>
              <w:pStyle w:val="Akapitzlist"/>
              <w:spacing w:after="0" w:line="240" w:lineRule="auto"/>
              <w:ind w:left="0"/>
              <w:jc w:val="both"/>
              <w:rPr>
                <w:rFonts w:ascii="Times New Roman" w:eastAsia="Calibri" w:hAnsi="Times New Roman" w:cs="Times New Roman"/>
                <w:bCs/>
              </w:rPr>
            </w:pPr>
            <w:r w:rsidRPr="0036117E">
              <w:rPr>
                <w:rFonts w:ascii="Times New Roman" w:hAnsi="Times New Roman" w:cs="Times New Roman"/>
              </w:rPr>
              <w:t>Seminaria poświęcone praktycznemu zastosowaniu do rozwiązywania zagadnień z chemii organicznej. Szczegółowo omawiane są mechanizmy reakcji oraz wpływ skierowujący podstawników.</w:t>
            </w:r>
          </w:p>
        </w:tc>
      </w:tr>
      <w:tr w:rsidR="003431F3" w:rsidRPr="005259B1" w14:paraId="1FFCC8C9" w14:textId="77777777" w:rsidTr="004C7A70">
        <w:tc>
          <w:tcPr>
            <w:tcW w:w="3374" w:type="dxa"/>
            <w:vAlign w:val="center"/>
          </w:tcPr>
          <w:p w14:paraId="7E7B2C54" w14:textId="77777777" w:rsidR="003431F3" w:rsidRPr="0036117E" w:rsidRDefault="003431F3" w:rsidP="004C7A70">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Literatura</w:t>
            </w:r>
          </w:p>
        </w:tc>
        <w:tc>
          <w:tcPr>
            <w:tcW w:w="6691" w:type="dxa"/>
            <w:vAlign w:val="center"/>
          </w:tcPr>
          <w:p w14:paraId="56609E2E" w14:textId="77777777" w:rsidR="003431F3" w:rsidRPr="0036117E" w:rsidRDefault="003431F3" w:rsidP="004C7A70">
            <w:pPr>
              <w:pStyle w:val="Default"/>
              <w:rPr>
                <w:b/>
                <w:color w:val="auto"/>
                <w:sz w:val="22"/>
                <w:szCs w:val="22"/>
                <w:u w:val="single"/>
              </w:rPr>
            </w:pPr>
            <w:r w:rsidRPr="0036117E">
              <w:rPr>
                <w:b/>
                <w:color w:val="auto"/>
                <w:sz w:val="22"/>
                <w:szCs w:val="22"/>
                <w:u w:val="single"/>
              </w:rPr>
              <w:t xml:space="preserve">Literatura obowiązkowa: </w:t>
            </w:r>
          </w:p>
          <w:p w14:paraId="53A13ABA" w14:textId="77777777" w:rsidR="003431F3" w:rsidRPr="0036117E" w:rsidRDefault="003431F3" w:rsidP="00885F21">
            <w:pPr>
              <w:numPr>
                <w:ilvl w:val="0"/>
                <w:numId w:val="355"/>
              </w:numPr>
              <w:shd w:val="clear" w:color="auto" w:fill="FFFFFF"/>
              <w:tabs>
                <w:tab w:val="clear" w:pos="720"/>
                <w:tab w:val="left" w:pos="342"/>
              </w:tabs>
              <w:spacing w:after="0" w:line="240" w:lineRule="auto"/>
              <w:ind w:left="342" w:hanging="283"/>
              <w:jc w:val="both"/>
              <w:rPr>
                <w:rFonts w:ascii="Times New Roman" w:hAnsi="Times New Roman" w:cs="Times New Roman"/>
                <w:lang w:val="pl-PL"/>
              </w:rPr>
            </w:pPr>
            <w:r w:rsidRPr="0036117E">
              <w:rPr>
                <w:rFonts w:ascii="Times New Roman" w:hAnsi="Times New Roman" w:cs="Times New Roman"/>
                <w:lang w:val="pl-PL"/>
              </w:rPr>
              <w:t>John McMurry „Chemia organiczna tom I-V”, PWN, Warszawa 2017</w:t>
            </w:r>
          </w:p>
          <w:p w14:paraId="6B56E09D" w14:textId="77777777" w:rsidR="003431F3" w:rsidRPr="0036117E" w:rsidRDefault="003431F3" w:rsidP="00885F21">
            <w:pPr>
              <w:numPr>
                <w:ilvl w:val="0"/>
                <w:numId w:val="355"/>
              </w:numPr>
              <w:shd w:val="clear" w:color="auto" w:fill="FFFFFF"/>
              <w:tabs>
                <w:tab w:val="clear" w:pos="720"/>
                <w:tab w:val="left" w:pos="342"/>
              </w:tabs>
              <w:spacing w:after="0" w:line="240" w:lineRule="auto"/>
              <w:ind w:left="342" w:hanging="283"/>
              <w:jc w:val="both"/>
              <w:rPr>
                <w:rFonts w:ascii="Times New Roman" w:hAnsi="Times New Roman" w:cs="Times New Roman"/>
                <w:lang w:val="pl-PL"/>
              </w:rPr>
            </w:pPr>
            <w:r w:rsidRPr="0036117E">
              <w:rPr>
                <w:rFonts w:ascii="Times New Roman" w:hAnsi="Times New Roman" w:cs="Times New Roman"/>
                <w:lang w:val="pl-PL"/>
              </w:rPr>
              <w:t>Andrzej Zwierzak „Zwięzły kurs chemii organicznej tom I-II”, WPŁ, Łódź 2007</w:t>
            </w:r>
          </w:p>
          <w:p w14:paraId="7EF3C837" w14:textId="77777777" w:rsidR="003431F3" w:rsidRPr="0036117E" w:rsidRDefault="003431F3" w:rsidP="00885F21">
            <w:pPr>
              <w:numPr>
                <w:ilvl w:val="0"/>
                <w:numId w:val="355"/>
              </w:numPr>
              <w:shd w:val="clear" w:color="auto" w:fill="FFFFFF"/>
              <w:tabs>
                <w:tab w:val="clear" w:pos="720"/>
                <w:tab w:val="left" w:pos="342"/>
              </w:tabs>
              <w:spacing w:after="0" w:line="240" w:lineRule="auto"/>
              <w:ind w:left="201" w:hanging="142"/>
              <w:jc w:val="both"/>
              <w:rPr>
                <w:rFonts w:ascii="Times New Roman" w:hAnsi="Times New Roman" w:cs="Times New Roman"/>
                <w:lang w:val="pl-PL"/>
              </w:rPr>
            </w:pPr>
            <w:r w:rsidRPr="0036117E">
              <w:rPr>
                <w:rFonts w:ascii="Times New Roman" w:hAnsi="Times New Roman" w:cs="Times New Roman"/>
                <w:lang w:val="pl-PL"/>
              </w:rPr>
              <w:t>Gotfryd Kupryszewski, Maria Sobocińska, Rita Walczyna „Podstawy preparatyki organicznej związków chemicznych”, WG, Gdańsk 1998</w:t>
            </w:r>
          </w:p>
          <w:p w14:paraId="6954D672" w14:textId="77777777" w:rsidR="003431F3" w:rsidRPr="0036117E" w:rsidRDefault="003431F3" w:rsidP="004C7A70">
            <w:pPr>
              <w:pStyle w:val="Default"/>
              <w:jc w:val="both"/>
              <w:rPr>
                <w:b/>
                <w:color w:val="auto"/>
                <w:sz w:val="22"/>
                <w:szCs w:val="22"/>
                <w:u w:val="single"/>
              </w:rPr>
            </w:pPr>
            <w:r w:rsidRPr="0036117E">
              <w:rPr>
                <w:b/>
                <w:color w:val="auto"/>
                <w:sz w:val="22"/>
                <w:szCs w:val="22"/>
                <w:u w:val="single"/>
              </w:rPr>
              <w:lastRenderedPageBreak/>
              <w:t>Literatura uzupełniająca:</w:t>
            </w:r>
          </w:p>
          <w:p w14:paraId="76B3C5FA" w14:textId="77777777" w:rsidR="003431F3" w:rsidRPr="0036117E" w:rsidRDefault="003431F3" w:rsidP="00885F21">
            <w:pPr>
              <w:pStyle w:val="Akapitzlist"/>
              <w:numPr>
                <w:ilvl w:val="1"/>
                <w:numId w:val="355"/>
              </w:numPr>
              <w:shd w:val="clear" w:color="auto" w:fill="FFFFFF"/>
              <w:tabs>
                <w:tab w:val="clear" w:pos="1440"/>
                <w:tab w:val="num" w:pos="342"/>
              </w:tabs>
              <w:suppressAutoHyphens w:val="0"/>
              <w:spacing w:after="0" w:line="240" w:lineRule="auto"/>
              <w:ind w:left="342" w:hanging="283"/>
              <w:contextualSpacing/>
              <w:jc w:val="both"/>
              <w:rPr>
                <w:rFonts w:ascii="Times New Roman" w:hAnsi="Times New Roman" w:cs="Times New Roman"/>
              </w:rPr>
            </w:pPr>
            <w:r w:rsidRPr="0036117E">
              <w:rPr>
                <w:rFonts w:ascii="Times New Roman" w:hAnsi="Times New Roman" w:cs="Times New Roman"/>
              </w:rPr>
              <w:t xml:space="preserve">Robert T. Morrison, Robert N. Boyd „Chemia organiczna tom </w:t>
            </w:r>
            <w:r w:rsidRPr="0036117E">
              <w:rPr>
                <w:rFonts w:ascii="Times New Roman" w:hAnsi="Times New Roman" w:cs="Times New Roman"/>
              </w:rPr>
              <w:br/>
              <w:t>I-II”, PWN, Warszawa 2012</w:t>
            </w:r>
          </w:p>
          <w:p w14:paraId="69BEFD9B" w14:textId="77777777" w:rsidR="003431F3" w:rsidRPr="0036117E" w:rsidRDefault="003431F3" w:rsidP="00885F21">
            <w:pPr>
              <w:pStyle w:val="Akapitzlist"/>
              <w:numPr>
                <w:ilvl w:val="1"/>
                <w:numId w:val="355"/>
              </w:numPr>
              <w:shd w:val="clear" w:color="auto" w:fill="FFFFFF"/>
              <w:tabs>
                <w:tab w:val="clear" w:pos="1440"/>
                <w:tab w:val="num" w:pos="342"/>
              </w:tabs>
              <w:suppressAutoHyphens w:val="0"/>
              <w:spacing w:after="0" w:line="240" w:lineRule="auto"/>
              <w:ind w:left="342" w:hanging="283"/>
              <w:contextualSpacing/>
              <w:jc w:val="both"/>
              <w:rPr>
                <w:rFonts w:ascii="Times New Roman" w:hAnsi="Times New Roman" w:cs="Times New Roman"/>
                <w:color w:val="FF0000"/>
              </w:rPr>
            </w:pPr>
            <w:r w:rsidRPr="0036117E">
              <w:rPr>
                <w:rFonts w:ascii="Times New Roman" w:hAnsi="Times New Roman" w:cs="Times New Roman"/>
              </w:rPr>
              <w:t xml:space="preserve">H. Hart, L.E . Craine, D. Hart „Chemia organiczna, krótki kurs”, PZWL, Warszawa 2006 </w:t>
            </w:r>
          </w:p>
          <w:p w14:paraId="5F1411D4" w14:textId="77777777" w:rsidR="003431F3" w:rsidRPr="0036117E" w:rsidRDefault="003431F3" w:rsidP="00885F21">
            <w:pPr>
              <w:pStyle w:val="Akapitzlist"/>
              <w:numPr>
                <w:ilvl w:val="1"/>
                <w:numId w:val="355"/>
              </w:numPr>
              <w:shd w:val="clear" w:color="auto" w:fill="FFFFFF"/>
              <w:tabs>
                <w:tab w:val="clear" w:pos="1440"/>
                <w:tab w:val="num" w:pos="342"/>
              </w:tabs>
              <w:suppressAutoHyphens w:val="0"/>
              <w:spacing w:after="0" w:line="240" w:lineRule="auto"/>
              <w:ind w:left="342" w:hanging="283"/>
              <w:contextualSpacing/>
              <w:jc w:val="both"/>
              <w:rPr>
                <w:rFonts w:ascii="Times New Roman" w:hAnsi="Times New Roman" w:cs="Times New Roman"/>
                <w:color w:val="FF0000"/>
              </w:rPr>
            </w:pPr>
            <w:r w:rsidRPr="0036117E">
              <w:rPr>
                <w:rFonts w:ascii="Times New Roman" w:hAnsi="Times New Roman" w:cs="Times New Roman"/>
              </w:rPr>
              <w:t>Praca zbiorowa pod red. Piotra Kowalskiego „Laboratorium chemii organicznej; techniki pracy i przepisy BHP”, WNT, Warszawa 2008</w:t>
            </w:r>
          </w:p>
        </w:tc>
      </w:tr>
      <w:tr w:rsidR="003431F3" w:rsidRPr="005259B1" w14:paraId="3192CB96" w14:textId="77777777" w:rsidTr="004C7A70">
        <w:tc>
          <w:tcPr>
            <w:tcW w:w="3374" w:type="dxa"/>
            <w:shd w:val="clear" w:color="auto" w:fill="auto"/>
            <w:vAlign w:val="center"/>
          </w:tcPr>
          <w:p w14:paraId="3FAF8788" w14:textId="77777777" w:rsidR="003431F3" w:rsidRPr="0036117E" w:rsidRDefault="003431F3" w:rsidP="004C7A70">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lastRenderedPageBreak/>
              <w:t>Metody i kryteria oceniania</w:t>
            </w:r>
          </w:p>
        </w:tc>
        <w:tc>
          <w:tcPr>
            <w:tcW w:w="6691" w:type="dxa"/>
            <w:vAlign w:val="center"/>
          </w:tcPr>
          <w:p w14:paraId="4BEF554E" w14:textId="77777777" w:rsidR="003431F3" w:rsidRPr="0036117E" w:rsidRDefault="003431F3" w:rsidP="004C7A70">
            <w:pPr>
              <w:autoSpaceDE w:val="0"/>
              <w:autoSpaceDN w:val="0"/>
              <w:adjustRightInd w:val="0"/>
              <w:spacing w:after="0" w:line="240" w:lineRule="auto"/>
              <w:rPr>
                <w:rFonts w:ascii="Times New Roman" w:hAnsi="Times New Roman" w:cs="Times New Roman"/>
                <w:lang w:val="pl-PL"/>
              </w:rPr>
            </w:pPr>
            <w:r w:rsidRPr="0036117E">
              <w:rPr>
                <w:rFonts w:ascii="Times New Roman" w:hAnsi="Times New Roman" w:cs="Times New Roman"/>
                <w:lang w:val="pl-PL"/>
              </w:rPr>
              <w:t>Egzamin pisemny: W1 – W9, U1, U3</w:t>
            </w:r>
          </w:p>
          <w:p w14:paraId="37A87691" w14:textId="77777777" w:rsidR="003431F3" w:rsidRPr="0036117E" w:rsidRDefault="003431F3" w:rsidP="004C7A70">
            <w:pPr>
              <w:autoSpaceDE w:val="0"/>
              <w:autoSpaceDN w:val="0"/>
              <w:adjustRightInd w:val="0"/>
              <w:spacing w:after="0" w:line="240" w:lineRule="auto"/>
              <w:rPr>
                <w:rFonts w:ascii="Times New Roman" w:hAnsi="Times New Roman" w:cs="Times New Roman"/>
                <w:lang w:val="pl-PL"/>
              </w:rPr>
            </w:pPr>
            <w:r w:rsidRPr="0036117E">
              <w:rPr>
                <w:rFonts w:ascii="Times New Roman" w:hAnsi="Times New Roman" w:cs="Times New Roman"/>
                <w:lang w:val="pl-PL"/>
              </w:rPr>
              <w:t>Kolokwium: W1 – W9, U1, U3</w:t>
            </w:r>
          </w:p>
          <w:p w14:paraId="54D95B5C" w14:textId="77777777" w:rsidR="003431F3" w:rsidRPr="0036117E" w:rsidRDefault="003431F3" w:rsidP="004C7A70">
            <w:pPr>
              <w:autoSpaceDE w:val="0"/>
              <w:autoSpaceDN w:val="0"/>
              <w:adjustRightInd w:val="0"/>
              <w:spacing w:after="0" w:line="240" w:lineRule="auto"/>
              <w:rPr>
                <w:rFonts w:ascii="Times New Roman" w:hAnsi="Times New Roman" w:cs="Times New Roman"/>
                <w:lang w:val="pl-PL"/>
              </w:rPr>
            </w:pPr>
            <w:r w:rsidRPr="0036117E">
              <w:rPr>
                <w:rFonts w:ascii="Times New Roman" w:hAnsi="Times New Roman" w:cs="Times New Roman"/>
                <w:lang w:val="pl-PL"/>
              </w:rPr>
              <w:t>Praktyczne wykonanie ćwiczenia: U2, U3, K1 – K3</w:t>
            </w:r>
          </w:p>
        </w:tc>
      </w:tr>
      <w:tr w:rsidR="003431F3" w:rsidRPr="005259B1" w14:paraId="5549F371" w14:textId="77777777" w:rsidTr="004C7A70">
        <w:tc>
          <w:tcPr>
            <w:tcW w:w="3374" w:type="dxa"/>
            <w:vAlign w:val="center"/>
          </w:tcPr>
          <w:p w14:paraId="67991A4C" w14:textId="77777777" w:rsidR="003431F3" w:rsidRPr="0036117E" w:rsidRDefault="003431F3" w:rsidP="004C7A70">
            <w:pPr>
              <w:spacing w:after="0" w:line="240" w:lineRule="auto"/>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Praktyki zawodowe w ramach przedmiotu</w:t>
            </w:r>
          </w:p>
        </w:tc>
        <w:tc>
          <w:tcPr>
            <w:tcW w:w="6691" w:type="dxa"/>
            <w:vAlign w:val="center"/>
          </w:tcPr>
          <w:p w14:paraId="7792C985" w14:textId="77777777" w:rsidR="003431F3" w:rsidRPr="0036117E" w:rsidRDefault="003431F3" w:rsidP="004C7A70">
            <w:pPr>
              <w:autoSpaceDE w:val="0"/>
              <w:autoSpaceDN w:val="0"/>
              <w:adjustRightInd w:val="0"/>
              <w:spacing w:after="0" w:line="240" w:lineRule="auto"/>
              <w:rPr>
                <w:rFonts w:ascii="Times New Roman" w:eastAsia="Calibri" w:hAnsi="Times New Roman" w:cs="Times New Roman"/>
                <w:lang w:val="pl-PL"/>
              </w:rPr>
            </w:pPr>
            <w:r w:rsidRPr="0036117E">
              <w:rPr>
                <w:rStyle w:val="wrtext"/>
                <w:rFonts w:ascii="Times New Roman" w:hAnsi="Times New Roman" w:cs="Times New Roman"/>
                <w:lang w:val="pl-PL"/>
              </w:rPr>
              <w:t>Program kształcenia nie przewiduje odbycia praktyk zawodowych</w:t>
            </w:r>
          </w:p>
        </w:tc>
      </w:tr>
    </w:tbl>
    <w:p w14:paraId="110D2745" w14:textId="77777777" w:rsidR="003431F3" w:rsidRPr="0036117E" w:rsidRDefault="003431F3" w:rsidP="003431F3">
      <w:pPr>
        <w:spacing w:after="120" w:line="240" w:lineRule="auto"/>
        <w:contextualSpacing/>
        <w:jc w:val="both"/>
        <w:rPr>
          <w:rFonts w:ascii="Times New Roman" w:eastAsia="Times New Roman" w:hAnsi="Times New Roman" w:cs="Times New Roman"/>
          <w:b/>
          <w:sz w:val="24"/>
          <w:szCs w:val="24"/>
          <w:lang w:val="pl-PL" w:eastAsia="pl-PL"/>
        </w:rPr>
      </w:pPr>
    </w:p>
    <w:p w14:paraId="40A84727" w14:textId="77777777" w:rsidR="003431F3" w:rsidRPr="0036117E" w:rsidRDefault="003431F3" w:rsidP="00885F21">
      <w:pPr>
        <w:pStyle w:val="Domylnie"/>
        <w:numPr>
          <w:ilvl w:val="0"/>
          <w:numId w:val="411"/>
        </w:numPr>
        <w:spacing w:after="120" w:line="100" w:lineRule="atLeast"/>
        <w:jc w:val="both"/>
        <w:rPr>
          <w:rFonts w:ascii="Times New Roman" w:hAnsi="Times New Roman" w:cs="Times New Roman"/>
        </w:rPr>
      </w:pPr>
      <w:r w:rsidRPr="0036117E">
        <w:rPr>
          <w:rFonts w:ascii="Times New Roman" w:hAnsi="Times New Roman" w:cs="Times New Roman"/>
          <w:b/>
          <w:bCs/>
          <w:lang w:eastAsia="pl-PL"/>
        </w:rPr>
        <w:t xml:space="preserve">Opis przedmiotu i zajęć cyklu </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945"/>
      </w:tblGrid>
      <w:tr w:rsidR="003431F3" w:rsidRPr="0036117E" w14:paraId="2FE97EF7" w14:textId="77777777" w:rsidTr="004C7A70">
        <w:tc>
          <w:tcPr>
            <w:tcW w:w="3120" w:type="dxa"/>
            <w:vAlign w:val="center"/>
          </w:tcPr>
          <w:p w14:paraId="12BE68C8" w14:textId="77777777" w:rsidR="003431F3" w:rsidRPr="0036117E" w:rsidRDefault="003431F3" w:rsidP="004C7A70">
            <w:pPr>
              <w:spacing w:after="0" w:line="240" w:lineRule="auto"/>
              <w:jc w:val="center"/>
              <w:rPr>
                <w:rFonts w:ascii="Times New Roman" w:eastAsia="Times New Roman" w:hAnsi="Times New Roman" w:cs="Times New Roman"/>
                <w:b/>
                <w:sz w:val="24"/>
                <w:szCs w:val="24"/>
                <w:lang w:eastAsia="pl-PL"/>
              </w:rPr>
            </w:pPr>
            <w:r w:rsidRPr="0036117E">
              <w:rPr>
                <w:rFonts w:ascii="Times New Roman" w:eastAsia="Times New Roman" w:hAnsi="Times New Roman" w:cs="Times New Roman"/>
                <w:b/>
                <w:sz w:val="24"/>
                <w:szCs w:val="24"/>
                <w:lang w:eastAsia="pl-PL"/>
              </w:rPr>
              <w:t>Nazwa pola</w:t>
            </w:r>
          </w:p>
        </w:tc>
        <w:tc>
          <w:tcPr>
            <w:tcW w:w="6945" w:type="dxa"/>
            <w:vAlign w:val="center"/>
          </w:tcPr>
          <w:p w14:paraId="2DC66A51" w14:textId="77777777" w:rsidR="003431F3" w:rsidRPr="0036117E" w:rsidRDefault="003431F3" w:rsidP="004C7A70">
            <w:pPr>
              <w:spacing w:after="0" w:line="240" w:lineRule="auto"/>
              <w:jc w:val="center"/>
              <w:rPr>
                <w:rFonts w:ascii="Times New Roman" w:eastAsia="Times New Roman" w:hAnsi="Times New Roman" w:cs="Times New Roman"/>
                <w:b/>
                <w:lang w:eastAsia="pl-PL"/>
              </w:rPr>
            </w:pPr>
            <w:r w:rsidRPr="0036117E">
              <w:rPr>
                <w:rFonts w:ascii="Times New Roman" w:eastAsia="Times New Roman" w:hAnsi="Times New Roman" w:cs="Times New Roman"/>
                <w:b/>
                <w:sz w:val="24"/>
                <w:lang w:eastAsia="pl-PL"/>
              </w:rPr>
              <w:t>Komentarz</w:t>
            </w:r>
          </w:p>
        </w:tc>
      </w:tr>
      <w:tr w:rsidR="003431F3" w:rsidRPr="005259B1" w14:paraId="3904971E" w14:textId="77777777" w:rsidTr="004C7A70">
        <w:tc>
          <w:tcPr>
            <w:tcW w:w="3120" w:type="dxa"/>
            <w:shd w:val="clear" w:color="auto" w:fill="auto"/>
            <w:vAlign w:val="center"/>
          </w:tcPr>
          <w:p w14:paraId="2BB8A5E5" w14:textId="77777777" w:rsidR="003431F3" w:rsidRPr="0036117E" w:rsidRDefault="003431F3" w:rsidP="004C7A70">
            <w:pPr>
              <w:spacing w:after="0" w:line="240" w:lineRule="auto"/>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Cykl dydaktyczny, w którym przedmiot jest realizowany</w:t>
            </w:r>
          </w:p>
        </w:tc>
        <w:tc>
          <w:tcPr>
            <w:tcW w:w="6945" w:type="dxa"/>
            <w:shd w:val="clear" w:color="auto" w:fill="auto"/>
            <w:vAlign w:val="center"/>
          </w:tcPr>
          <w:p w14:paraId="65C105B3" w14:textId="77777777" w:rsidR="003431F3" w:rsidRPr="0036117E" w:rsidRDefault="003431F3" w:rsidP="004C7A70">
            <w:pPr>
              <w:spacing w:after="0" w:line="240" w:lineRule="auto"/>
              <w:rPr>
                <w:rFonts w:ascii="Times New Roman" w:hAnsi="Times New Roman" w:cs="Times New Roman"/>
                <w:b/>
                <w:color w:val="000000"/>
                <w:lang w:val="pl-PL"/>
              </w:rPr>
            </w:pPr>
            <w:r w:rsidRPr="0036117E">
              <w:rPr>
                <w:rFonts w:ascii="Times New Roman" w:hAnsi="Times New Roman" w:cs="Times New Roman"/>
                <w:b/>
                <w:color w:val="000000"/>
                <w:lang w:val="pl-PL"/>
              </w:rPr>
              <w:t>II rok, semestr  III (semestr zimowy)</w:t>
            </w:r>
          </w:p>
        </w:tc>
      </w:tr>
      <w:tr w:rsidR="003431F3" w:rsidRPr="005259B1" w14:paraId="2E9D7E2B" w14:textId="77777777" w:rsidTr="004C7A70">
        <w:tc>
          <w:tcPr>
            <w:tcW w:w="3120" w:type="dxa"/>
            <w:shd w:val="clear" w:color="auto" w:fill="auto"/>
            <w:vAlign w:val="center"/>
          </w:tcPr>
          <w:p w14:paraId="002633BE" w14:textId="77777777" w:rsidR="003431F3" w:rsidRPr="0036117E" w:rsidRDefault="003431F3" w:rsidP="004C7A70">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Sposób zaliczenia przedmiotu w cyklu</w:t>
            </w:r>
          </w:p>
        </w:tc>
        <w:tc>
          <w:tcPr>
            <w:tcW w:w="6945" w:type="dxa"/>
            <w:shd w:val="clear" w:color="auto" w:fill="auto"/>
            <w:vAlign w:val="center"/>
          </w:tcPr>
          <w:p w14:paraId="549BAB55" w14:textId="77777777" w:rsidR="003431F3" w:rsidRPr="0036117E" w:rsidRDefault="003431F3" w:rsidP="004C7A70">
            <w:pPr>
              <w:spacing w:after="0" w:line="240" w:lineRule="auto"/>
              <w:jc w:val="both"/>
              <w:rPr>
                <w:rFonts w:ascii="Times New Roman" w:hAnsi="Times New Roman" w:cs="Times New Roman"/>
                <w:lang w:val="pl-PL"/>
              </w:rPr>
            </w:pPr>
            <w:r w:rsidRPr="0036117E">
              <w:rPr>
                <w:rFonts w:ascii="Times New Roman" w:hAnsi="Times New Roman" w:cs="Times New Roman"/>
                <w:b/>
                <w:lang w:val="pl-PL"/>
              </w:rPr>
              <w:t>Wykład:</w:t>
            </w:r>
            <w:r w:rsidRPr="0036117E">
              <w:rPr>
                <w:rFonts w:ascii="Times New Roman" w:hAnsi="Times New Roman" w:cs="Times New Roman"/>
                <w:lang w:val="pl-PL"/>
              </w:rPr>
              <w:t xml:space="preserve"> zaliczenie</w:t>
            </w:r>
          </w:p>
          <w:p w14:paraId="7308B544" w14:textId="77777777" w:rsidR="003431F3" w:rsidRPr="0036117E" w:rsidRDefault="003431F3" w:rsidP="004C7A70">
            <w:pPr>
              <w:spacing w:after="0" w:line="240" w:lineRule="auto"/>
              <w:jc w:val="both"/>
              <w:rPr>
                <w:rFonts w:ascii="Times New Roman" w:hAnsi="Times New Roman" w:cs="Times New Roman"/>
                <w:lang w:val="pl-PL"/>
              </w:rPr>
            </w:pPr>
            <w:r w:rsidRPr="0036117E">
              <w:rPr>
                <w:rFonts w:ascii="Times New Roman" w:hAnsi="Times New Roman" w:cs="Times New Roman"/>
                <w:b/>
                <w:lang w:val="pl-PL"/>
              </w:rPr>
              <w:t>Seminarium:</w:t>
            </w:r>
            <w:r w:rsidRPr="0036117E">
              <w:rPr>
                <w:rFonts w:ascii="Times New Roman" w:hAnsi="Times New Roman" w:cs="Times New Roman"/>
                <w:lang w:val="pl-PL"/>
              </w:rPr>
              <w:t xml:space="preserve"> zaliczenie</w:t>
            </w:r>
          </w:p>
          <w:p w14:paraId="301EF4AE" w14:textId="77777777" w:rsidR="003431F3" w:rsidRPr="0036117E" w:rsidRDefault="003431F3" w:rsidP="004C7A70">
            <w:pPr>
              <w:spacing w:after="0" w:line="240" w:lineRule="auto"/>
              <w:jc w:val="both"/>
              <w:rPr>
                <w:rFonts w:ascii="Times New Roman" w:hAnsi="Times New Roman" w:cs="Times New Roman"/>
                <w:lang w:val="pl-PL"/>
              </w:rPr>
            </w:pPr>
            <w:r w:rsidRPr="0036117E">
              <w:rPr>
                <w:rFonts w:ascii="Times New Roman" w:hAnsi="Times New Roman" w:cs="Times New Roman"/>
                <w:b/>
                <w:lang w:val="pl-PL"/>
              </w:rPr>
              <w:t>Laboratorium</w:t>
            </w:r>
            <w:r w:rsidRPr="0036117E">
              <w:rPr>
                <w:rFonts w:ascii="Times New Roman" w:hAnsi="Times New Roman" w:cs="Times New Roman"/>
                <w:lang w:val="pl-PL"/>
              </w:rPr>
              <w:t xml:space="preserve">: zaliczenie </w:t>
            </w:r>
          </w:p>
        </w:tc>
      </w:tr>
      <w:tr w:rsidR="003431F3" w:rsidRPr="0036117E" w14:paraId="49335782" w14:textId="77777777" w:rsidTr="004C7A70">
        <w:tc>
          <w:tcPr>
            <w:tcW w:w="3120" w:type="dxa"/>
            <w:shd w:val="clear" w:color="auto" w:fill="auto"/>
            <w:vAlign w:val="center"/>
          </w:tcPr>
          <w:p w14:paraId="6AFE11FB" w14:textId="77777777" w:rsidR="003431F3" w:rsidRPr="0036117E" w:rsidRDefault="003431F3" w:rsidP="004C7A70">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Forma(y) i liczba godzin zajęć oraz sposoby ich zaliczenia</w:t>
            </w:r>
          </w:p>
        </w:tc>
        <w:tc>
          <w:tcPr>
            <w:tcW w:w="6945" w:type="dxa"/>
            <w:shd w:val="clear" w:color="auto" w:fill="auto"/>
            <w:vAlign w:val="center"/>
          </w:tcPr>
          <w:p w14:paraId="3004CCA3" w14:textId="77777777" w:rsidR="003431F3" w:rsidRPr="0036117E" w:rsidRDefault="003431F3" w:rsidP="004C7A70">
            <w:pPr>
              <w:spacing w:after="0" w:line="240" w:lineRule="auto"/>
              <w:jc w:val="both"/>
              <w:rPr>
                <w:rFonts w:ascii="Times New Roman" w:hAnsi="Times New Roman" w:cs="Times New Roman"/>
                <w:lang w:val="pl-PL"/>
              </w:rPr>
            </w:pPr>
            <w:r w:rsidRPr="0036117E">
              <w:rPr>
                <w:rFonts w:ascii="Times New Roman" w:hAnsi="Times New Roman" w:cs="Times New Roman"/>
                <w:b/>
                <w:lang w:val="pl-PL"/>
              </w:rPr>
              <w:t>Wykład:</w:t>
            </w:r>
            <w:r w:rsidRPr="0036117E">
              <w:rPr>
                <w:rFonts w:ascii="Times New Roman" w:hAnsi="Times New Roman" w:cs="Times New Roman"/>
                <w:lang w:val="pl-PL"/>
              </w:rPr>
              <w:t xml:space="preserve"> 30 godzin – zaliczenie</w:t>
            </w:r>
          </w:p>
          <w:p w14:paraId="432B45D5" w14:textId="77777777" w:rsidR="003431F3" w:rsidRPr="0036117E" w:rsidRDefault="003431F3" w:rsidP="004C7A70">
            <w:pPr>
              <w:spacing w:after="0" w:line="240" w:lineRule="auto"/>
              <w:jc w:val="both"/>
              <w:rPr>
                <w:rFonts w:ascii="Times New Roman" w:hAnsi="Times New Roman" w:cs="Times New Roman"/>
                <w:lang w:val="pl-PL"/>
              </w:rPr>
            </w:pPr>
            <w:r w:rsidRPr="0036117E">
              <w:rPr>
                <w:rFonts w:ascii="Times New Roman" w:hAnsi="Times New Roman" w:cs="Times New Roman"/>
                <w:b/>
                <w:lang w:val="pl-PL"/>
              </w:rPr>
              <w:t>Seminaria:</w:t>
            </w:r>
            <w:r w:rsidRPr="0036117E">
              <w:rPr>
                <w:rFonts w:ascii="Times New Roman" w:hAnsi="Times New Roman" w:cs="Times New Roman"/>
                <w:lang w:val="pl-PL"/>
              </w:rPr>
              <w:t xml:space="preserve"> 19 godzin – zaliczenie </w:t>
            </w:r>
          </w:p>
          <w:p w14:paraId="6E22D431" w14:textId="77777777" w:rsidR="003431F3" w:rsidRPr="0036117E" w:rsidRDefault="003431F3" w:rsidP="004C7A70">
            <w:pPr>
              <w:spacing w:after="0" w:line="240" w:lineRule="auto"/>
              <w:rPr>
                <w:rFonts w:ascii="Times New Roman" w:hAnsi="Times New Roman" w:cs="Times New Roman"/>
              </w:rPr>
            </w:pPr>
            <w:r w:rsidRPr="0036117E">
              <w:rPr>
                <w:rFonts w:ascii="Times New Roman" w:hAnsi="Times New Roman" w:cs="Times New Roman"/>
                <w:b/>
              </w:rPr>
              <w:t>Laboratorium:</w:t>
            </w:r>
            <w:r w:rsidRPr="0036117E">
              <w:rPr>
                <w:rFonts w:ascii="Times New Roman" w:hAnsi="Times New Roman" w:cs="Times New Roman"/>
              </w:rPr>
              <w:t xml:space="preserve"> 56 godzin – zaliczenie  </w:t>
            </w:r>
          </w:p>
        </w:tc>
      </w:tr>
      <w:tr w:rsidR="003431F3" w:rsidRPr="005259B1" w14:paraId="6D456D58" w14:textId="77777777" w:rsidTr="004C7A70">
        <w:tc>
          <w:tcPr>
            <w:tcW w:w="3120" w:type="dxa"/>
            <w:shd w:val="clear" w:color="auto" w:fill="auto"/>
            <w:vAlign w:val="center"/>
          </w:tcPr>
          <w:p w14:paraId="51B0EBDE" w14:textId="77777777" w:rsidR="003431F3" w:rsidRPr="0036117E" w:rsidRDefault="003431F3" w:rsidP="004C7A70">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Imię i nazwisko koordynatora/ów przedmiotu cyklu</w:t>
            </w:r>
          </w:p>
        </w:tc>
        <w:tc>
          <w:tcPr>
            <w:tcW w:w="6945" w:type="dxa"/>
            <w:shd w:val="clear" w:color="auto" w:fill="auto"/>
            <w:vAlign w:val="center"/>
          </w:tcPr>
          <w:p w14:paraId="0B559518" w14:textId="77777777" w:rsidR="003431F3" w:rsidRPr="0036117E" w:rsidRDefault="003431F3" w:rsidP="004C7A70">
            <w:pPr>
              <w:spacing w:after="0" w:line="240" w:lineRule="auto"/>
              <w:rPr>
                <w:rFonts w:ascii="Times New Roman" w:hAnsi="Times New Roman" w:cs="Times New Roman"/>
                <w:b/>
                <w:lang w:val="pl-PL"/>
              </w:rPr>
            </w:pPr>
            <w:r w:rsidRPr="0036117E">
              <w:rPr>
                <w:rFonts w:ascii="Times New Roman" w:hAnsi="Times New Roman" w:cs="Times New Roman"/>
                <w:b/>
                <w:lang w:val="pl-PL"/>
              </w:rPr>
              <w:t>Prof. dr hab. Bożena Modzelewska-Banachiewicz</w:t>
            </w:r>
          </w:p>
        </w:tc>
      </w:tr>
      <w:tr w:rsidR="003431F3" w:rsidRPr="0036117E" w14:paraId="6372AE9B" w14:textId="77777777" w:rsidTr="004C7A70">
        <w:tc>
          <w:tcPr>
            <w:tcW w:w="3120" w:type="dxa"/>
            <w:shd w:val="clear" w:color="auto" w:fill="auto"/>
            <w:vAlign w:val="center"/>
          </w:tcPr>
          <w:p w14:paraId="1B80A894" w14:textId="77777777" w:rsidR="003431F3" w:rsidRPr="0036117E" w:rsidRDefault="003431F3" w:rsidP="004C7A70">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Imię i nazwisko osób prowadzących grupy zajęciowe przedmiotu</w:t>
            </w:r>
          </w:p>
        </w:tc>
        <w:tc>
          <w:tcPr>
            <w:tcW w:w="6945" w:type="dxa"/>
            <w:shd w:val="clear" w:color="auto" w:fill="auto"/>
            <w:vAlign w:val="center"/>
          </w:tcPr>
          <w:p w14:paraId="31D006EA" w14:textId="77777777" w:rsidR="003431F3" w:rsidRPr="0036117E" w:rsidRDefault="003431F3" w:rsidP="004C7A70">
            <w:pPr>
              <w:spacing w:after="0" w:line="240" w:lineRule="auto"/>
              <w:jc w:val="both"/>
              <w:rPr>
                <w:rFonts w:ascii="Times New Roman" w:hAnsi="Times New Roman" w:cs="Times New Roman"/>
                <w:b/>
                <w:lang w:val="pl-PL"/>
              </w:rPr>
            </w:pPr>
            <w:r w:rsidRPr="0036117E">
              <w:rPr>
                <w:rFonts w:ascii="Times New Roman" w:hAnsi="Times New Roman" w:cs="Times New Roman"/>
                <w:b/>
                <w:lang w:val="pl-PL"/>
              </w:rPr>
              <w:t xml:space="preserve">Wykład: </w:t>
            </w:r>
          </w:p>
          <w:p w14:paraId="14A60DFC" w14:textId="77777777" w:rsidR="003431F3" w:rsidRPr="0036117E" w:rsidRDefault="003431F3" w:rsidP="004C7A70">
            <w:pPr>
              <w:spacing w:after="0" w:line="240" w:lineRule="auto"/>
              <w:jc w:val="both"/>
              <w:rPr>
                <w:rFonts w:ascii="Times New Roman" w:hAnsi="Times New Roman" w:cs="Times New Roman"/>
                <w:lang w:val="pl-PL"/>
              </w:rPr>
            </w:pPr>
            <w:r w:rsidRPr="0036117E">
              <w:rPr>
                <w:rFonts w:ascii="Times New Roman" w:hAnsi="Times New Roman" w:cs="Times New Roman"/>
                <w:lang w:val="pl-PL"/>
              </w:rPr>
              <w:t>prof. dr hab. Bożena Modzelewska-Banachiewicz</w:t>
            </w:r>
          </w:p>
          <w:p w14:paraId="41734142" w14:textId="77777777" w:rsidR="003431F3" w:rsidRPr="0036117E" w:rsidRDefault="003431F3" w:rsidP="004C7A70">
            <w:pPr>
              <w:spacing w:after="0" w:line="240" w:lineRule="auto"/>
              <w:jc w:val="both"/>
              <w:rPr>
                <w:rFonts w:ascii="Times New Roman" w:hAnsi="Times New Roman" w:cs="Times New Roman"/>
                <w:lang w:val="pl-PL"/>
              </w:rPr>
            </w:pPr>
          </w:p>
          <w:p w14:paraId="7D9B4A1A" w14:textId="77777777" w:rsidR="003431F3" w:rsidRPr="0036117E" w:rsidRDefault="003431F3" w:rsidP="004C7A70">
            <w:pPr>
              <w:spacing w:after="0" w:line="240" w:lineRule="auto"/>
              <w:jc w:val="both"/>
              <w:rPr>
                <w:rFonts w:ascii="Times New Roman" w:hAnsi="Times New Roman" w:cs="Times New Roman"/>
                <w:b/>
                <w:lang w:val="pl-PL"/>
              </w:rPr>
            </w:pPr>
            <w:r w:rsidRPr="0036117E">
              <w:rPr>
                <w:rFonts w:ascii="Times New Roman" w:hAnsi="Times New Roman" w:cs="Times New Roman"/>
                <w:b/>
                <w:lang w:val="pl-PL"/>
              </w:rPr>
              <w:t xml:space="preserve">Seminarium: </w:t>
            </w:r>
          </w:p>
          <w:p w14:paraId="4976D270" w14:textId="77777777" w:rsidR="003431F3" w:rsidRPr="0036117E" w:rsidRDefault="003431F3" w:rsidP="004C7A70">
            <w:pPr>
              <w:pStyle w:val="Akapitzlist1"/>
              <w:spacing w:after="0" w:line="240" w:lineRule="auto"/>
              <w:ind w:left="0"/>
              <w:jc w:val="both"/>
              <w:rPr>
                <w:rFonts w:ascii="Times New Roman" w:hAnsi="Times New Roman"/>
              </w:rPr>
            </w:pPr>
            <w:r w:rsidRPr="0036117E">
              <w:rPr>
                <w:rFonts w:ascii="Times New Roman" w:hAnsi="Times New Roman"/>
              </w:rPr>
              <w:t>dr hab. Alicja Nowaczyk</w:t>
            </w:r>
          </w:p>
          <w:p w14:paraId="6E73EA6D" w14:textId="77777777" w:rsidR="003431F3" w:rsidRPr="0036117E" w:rsidRDefault="003431F3" w:rsidP="004C7A70">
            <w:pPr>
              <w:pStyle w:val="Akapitzlist1"/>
              <w:spacing w:after="0" w:line="240" w:lineRule="auto"/>
              <w:ind w:left="0"/>
              <w:jc w:val="both"/>
              <w:rPr>
                <w:rFonts w:ascii="Times New Roman" w:hAnsi="Times New Roman"/>
              </w:rPr>
            </w:pPr>
          </w:p>
          <w:p w14:paraId="6FF54C55" w14:textId="77777777" w:rsidR="003431F3" w:rsidRPr="0036117E" w:rsidRDefault="003431F3" w:rsidP="004C7A70">
            <w:pPr>
              <w:spacing w:after="0" w:line="240" w:lineRule="auto"/>
              <w:jc w:val="both"/>
              <w:rPr>
                <w:rFonts w:ascii="Times New Roman" w:hAnsi="Times New Roman" w:cs="Times New Roman"/>
                <w:b/>
                <w:lang w:val="pl-PL"/>
              </w:rPr>
            </w:pPr>
            <w:r w:rsidRPr="0036117E">
              <w:rPr>
                <w:rFonts w:ascii="Times New Roman" w:hAnsi="Times New Roman" w:cs="Times New Roman"/>
                <w:b/>
                <w:lang w:val="pl-PL"/>
              </w:rPr>
              <w:t>Laboratorium:</w:t>
            </w:r>
          </w:p>
          <w:p w14:paraId="307E5915" w14:textId="77777777" w:rsidR="003431F3" w:rsidRPr="0036117E" w:rsidRDefault="003431F3" w:rsidP="004C7A70">
            <w:pPr>
              <w:pStyle w:val="Akapitzlist1"/>
              <w:spacing w:after="0" w:line="240" w:lineRule="auto"/>
              <w:ind w:left="0"/>
              <w:jc w:val="both"/>
              <w:rPr>
                <w:rFonts w:ascii="Times New Roman" w:hAnsi="Times New Roman"/>
              </w:rPr>
            </w:pPr>
            <w:r w:rsidRPr="0036117E">
              <w:rPr>
                <w:rFonts w:ascii="Times New Roman" w:hAnsi="Times New Roman"/>
              </w:rPr>
              <w:t>prof. dr hab. Bożena Modzelewska-Banachiewicz</w:t>
            </w:r>
          </w:p>
          <w:p w14:paraId="7A2C4C5F" w14:textId="77777777" w:rsidR="003431F3" w:rsidRPr="0036117E" w:rsidRDefault="003431F3" w:rsidP="004C7A70">
            <w:pPr>
              <w:pStyle w:val="Akapitzlist1"/>
              <w:spacing w:after="0" w:line="240" w:lineRule="auto"/>
              <w:ind w:left="0"/>
              <w:jc w:val="both"/>
              <w:rPr>
                <w:rFonts w:ascii="Times New Roman" w:hAnsi="Times New Roman"/>
              </w:rPr>
            </w:pPr>
            <w:r w:rsidRPr="0036117E">
              <w:rPr>
                <w:rFonts w:ascii="Times New Roman" w:hAnsi="Times New Roman"/>
              </w:rPr>
              <w:t>dr hab. Alicja Nowaczyk</w:t>
            </w:r>
          </w:p>
          <w:p w14:paraId="107ADF3C" w14:textId="77777777" w:rsidR="003431F3" w:rsidRPr="0036117E" w:rsidRDefault="003431F3" w:rsidP="004C7A70">
            <w:pPr>
              <w:pStyle w:val="Akapitzlist1"/>
              <w:spacing w:after="0" w:line="240" w:lineRule="auto"/>
              <w:ind w:left="0"/>
              <w:jc w:val="both"/>
              <w:rPr>
                <w:rFonts w:ascii="Times New Roman" w:hAnsi="Times New Roman"/>
              </w:rPr>
            </w:pPr>
            <w:r w:rsidRPr="0036117E">
              <w:rPr>
                <w:rFonts w:ascii="Times New Roman" w:hAnsi="Times New Roman"/>
              </w:rPr>
              <w:t>dr Renata Studzińska</w:t>
            </w:r>
          </w:p>
          <w:p w14:paraId="54D2CB0D" w14:textId="77777777" w:rsidR="003431F3" w:rsidRPr="0036117E" w:rsidRDefault="003431F3" w:rsidP="004C7A70">
            <w:pPr>
              <w:pStyle w:val="Akapitzlist1"/>
              <w:spacing w:after="0" w:line="240" w:lineRule="auto"/>
              <w:ind w:left="0"/>
              <w:jc w:val="both"/>
              <w:rPr>
                <w:rFonts w:ascii="Times New Roman" w:hAnsi="Times New Roman"/>
              </w:rPr>
            </w:pPr>
            <w:r w:rsidRPr="0036117E">
              <w:rPr>
                <w:rFonts w:ascii="Times New Roman" w:hAnsi="Times New Roman"/>
              </w:rPr>
              <w:t>dr Tomasz Kosmalski</w:t>
            </w:r>
          </w:p>
          <w:p w14:paraId="35C48BCA" w14:textId="77777777" w:rsidR="003431F3" w:rsidRPr="0036117E" w:rsidRDefault="003431F3" w:rsidP="004C7A70">
            <w:pPr>
              <w:pStyle w:val="Akapitzlist1"/>
              <w:spacing w:after="0" w:line="240" w:lineRule="auto"/>
              <w:ind w:left="0"/>
              <w:jc w:val="both"/>
              <w:rPr>
                <w:rFonts w:ascii="Times New Roman" w:hAnsi="Times New Roman"/>
              </w:rPr>
            </w:pPr>
            <w:r w:rsidRPr="0036117E">
              <w:rPr>
                <w:rFonts w:ascii="Times New Roman" w:hAnsi="Times New Roman"/>
              </w:rPr>
              <w:t>dr Renata Paprocka</w:t>
            </w:r>
          </w:p>
          <w:p w14:paraId="50338498" w14:textId="77777777" w:rsidR="003431F3" w:rsidRPr="0036117E" w:rsidRDefault="003431F3" w:rsidP="004C7A70">
            <w:pPr>
              <w:pStyle w:val="Akapitzlist1"/>
              <w:spacing w:after="0" w:line="240" w:lineRule="auto"/>
              <w:ind w:left="0"/>
              <w:jc w:val="both"/>
              <w:rPr>
                <w:rFonts w:ascii="Times New Roman" w:hAnsi="Times New Roman"/>
                <w:b/>
              </w:rPr>
            </w:pPr>
            <w:r w:rsidRPr="0036117E">
              <w:rPr>
                <w:rFonts w:ascii="Times New Roman" w:hAnsi="Times New Roman"/>
              </w:rPr>
              <w:t>mgr Łukasz Fijałkowski</w:t>
            </w:r>
          </w:p>
        </w:tc>
      </w:tr>
      <w:tr w:rsidR="003431F3" w:rsidRPr="0036117E" w14:paraId="3FE1B209" w14:textId="77777777" w:rsidTr="004C7A70">
        <w:tc>
          <w:tcPr>
            <w:tcW w:w="3120" w:type="dxa"/>
            <w:shd w:val="clear" w:color="auto" w:fill="auto"/>
            <w:vAlign w:val="center"/>
          </w:tcPr>
          <w:p w14:paraId="41A16605" w14:textId="77777777" w:rsidR="003431F3" w:rsidRPr="0036117E" w:rsidRDefault="003431F3" w:rsidP="004C7A70">
            <w:pPr>
              <w:spacing w:after="0" w:line="240" w:lineRule="auto"/>
              <w:contextualSpacing/>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Atrybut (charakter) przedmiotu</w:t>
            </w:r>
          </w:p>
        </w:tc>
        <w:tc>
          <w:tcPr>
            <w:tcW w:w="6945" w:type="dxa"/>
            <w:shd w:val="clear" w:color="auto" w:fill="auto"/>
            <w:vAlign w:val="center"/>
          </w:tcPr>
          <w:p w14:paraId="67D3B55D" w14:textId="77777777" w:rsidR="003431F3" w:rsidRPr="0036117E" w:rsidRDefault="003431F3" w:rsidP="004C7A70">
            <w:pPr>
              <w:spacing w:after="0" w:line="240" w:lineRule="auto"/>
              <w:rPr>
                <w:rFonts w:ascii="Times New Roman" w:hAnsi="Times New Roman" w:cs="Times New Roman"/>
                <w:b/>
              </w:rPr>
            </w:pPr>
            <w:r w:rsidRPr="0036117E">
              <w:rPr>
                <w:rFonts w:ascii="Times New Roman" w:hAnsi="Times New Roman" w:cs="Times New Roman"/>
                <w:b/>
              </w:rPr>
              <w:t>Obligatoryjny</w:t>
            </w:r>
          </w:p>
        </w:tc>
      </w:tr>
      <w:tr w:rsidR="003431F3" w:rsidRPr="005259B1" w14:paraId="3DD443EB" w14:textId="77777777" w:rsidTr="004C7A70">
        <w:tc>
          <w:tcPr>
            <w:tcW w:w="3120" w:type="dxa"/>
            <w:shd w:val="clear" w:color="auto" w:fill="auto"/>
            <w:vAlign w:val="center"/>
          </w:tcPr>
          <w:p w14:paraId="5077E9C5" w14:textId="77777777" w:rsidR="003431F3" w:rsidRPr="0036117E" w:rsidRDefault="003431F3" w:rsidP="004C7A70">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Grupy zajęciowe z opisem i limitem miejsc w grupach</w:t>
            </w:r>
          </w:p>
        </w:tc>
        <w:tc>
          <w:tcPr>
            <w:tcW w:w="6945" w:type="dxa"/>
            <w:shd w:val="clear" w:color="auto" w:fill="auto"/>
            <w:vAlign w:val="center"/>
          </w:tcPr>
          <w:p w14:paraId="235016FD" w14:textId="77777777" w:rsidR="003431F3" w:rsidRPr="0036117E" w:rsidRDefault="003431F3" w:rsidP="004C7A70">
            <w:pPr>
              <w:autoSpaceDE w:val="0"/>
              <w:autoSpaceDN w:val="0"/>
              <w:adjustRightInd w:val="0"/>
              <w:spacing w:after="0" w:line="240" w:lineRule="auto"/>
              <w:rPr>
                <w:rFonts w:ascii="Times New Roman" w:hAnsi="Times New Roman" w:cs="Times New Roman"/>
                <w:b/>
                <w:lang w:val="pl-PL"/>
              </w:rPr>
            </w:pPr>
            <w:r w:rsidRPr="0036117E">
              <w:rPr>
                <w:rFonts w:ascii="Times New Roman" w:hAnsi="Times New Roman" w:cs="Times New Roman"/>
                <w:b/>
                <w:lang w:val="pl-PL"/>
              </w:rPr>
              <w:t xml:space="preserve">Wykład: </w:t>
            </w:r>
            <w:r w:rsidRPr="0036117E">
              <w:rPr>
                <w:rFonts w:ascii="Times New Roman" w:hAnsi="Times New Roman" w:cs="Times New Roman"/>
                <w:iCs/>
                <w:lang w:val="pl-PL"/>
              </w:rPr>
              <w:t>studenci II roku, semestru III</w:t>
            </w:r>
          </w:p>
          <w:p w14:paraId="528EBB61" w14:textId="77777777" w:rsidR="003431F3" w:rsidRPr="0036117E" w:rsidRDefault="003431F3" w:rsidP="004C7A70">
            <w:pPr>
              <w:autoSpaceDE w:val="0"/>
              <w:autoSpaceDN w:val="0"/>
              <w:adjustRightInd w:val="0"/>
              <w:spacing w:after="0" w:line="240" w:lineRule="auto"/>
              <w:rPr>
                <w:rFonts w:ascii="Times New Roman" w:hAnsi="Times New Roman" w:cs="Times New Roman"/>
                <w:b/>
                <w:lang w:val="pl-PL"/>
              </w:rPr>
            </w:pPr>
            <w:r w:rsidRPr="0036117E">
              <w:rPr>
                <w:rFonts w:ascii="Times New Roman" w:hAnsi="Times New Roman" w:cs="Times New Roman"/>
                <w:b/>
                <w:lang w:val="pl-PL"/>
              </w:rPr>
              <w:t xml:space="preserve">Seminarium: </w:t>
            </w:r>
            <w:r w:rsidRPr="0036117E">
              <w:rPr>
                <w:rFonts w:ascii="Times New Roman" w:hAnsi="Times New Roman" w:cs="Times New Roman"/>
                <w:lang w:val="pl-PL"/>
              </w:rPr>
              <w:t>grupy 25 osobowe</w:t>
            </w:r>
          </w:p>
          <w:p w14:paraId="48B75F6A" w14:textId="77777777" w:rsidR="003431F3" w:rsidRPr="0036117E" w:rsidRDefault="003431F3" w:rsidP="004C7A70">
            <w:pPr>
              <w:autoSpaceDE w:val="0"/>
              <w:autoSpaceDN w:val="0"/>
              <w:adjustRightInd w:val="0"/>
              <w:spacing w:after="0" w:line="240" w:lineRule="auto"/>
              <w:rPr>
                <w:rFonts w:ascii="Times New Roman" w:hAnsi="Times New Roman" w:cs="Times New Roman"/>
                <w:b/>
                <w:lang w:val="pl-PL"/>
              </w:rPr>
            </w:pPr>
            <w:r w:rsidRPr="0036117E">
              <w:rPr>
                <w:rFonts w:ascii="Times New Roman" w:hAnsi="Times New Roman" w:cs="Times New Roman"/>
                <w:b/>
                <w:lang w:val="pl-PL"/>
              </w:rPr>
              <w:t xml:space="preserve">Laboratorium: </w:t>
            </w:r>
            <w:r w:rsidRPr="0036117E">
              <w:rPr>
                <w:rFonts w:ascii="Times New Roman" w:hAnsi="Times New Roman" w:cs="Times New Roman"/>
                <w:lang w:val="pl-PL"/>
              </w:rPr>
              <w:t>grupy 10 osobowe</w:t>
            </w:r>
          </w:p>
        </w:tc>
      </w:tr>
      <w:tr w:rsidR="003431F3" w:rsidRPr="0036117E" w14:paraId="085A1CB6" w14:textId="77777777" w:rsidTr="004C7A70">
        <w:tc>
          <w:tcPr>
            <w:tcW w:w="3120" w:type="dxa"/>
            <w:shd w:val="clear" w:color="auto" w:fill="auto"/>
            <w:vAlign w:val="center"/>
          </w:tcPr>
          <w:p w14:paraId="133E631E" w14:textId="77777777" w:rsidR="003431F3" w:rsidRPr="0036117E" w:rsidRDefault="003431F3" w:rsidP="004C7A70">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Terminy i miejsca odbywania zajęć</w:t>
            </w:r>
          </w:p>
        </w:tc>
        <w:tc>
          <w:tcPr>
            <w:tcW w:w="6945" w:type="dxa"/>
            <w:shd w:val="clear" w:color="auto" w:fill="auto"/>
            <w:vAlign w:val="center"/>
          </w:tcPr>
          <w:p w14:paraId="5B6D3A15" w14:textId="77777777" w:rsidR="003431F3" w:rsidRPr="0036117E" w:rsidRDefault="003431F3" w:rsidP="004C7A70">
            <w:pPr>
              <w:autoSpaceDE w:val="0"/>
              <w:autoSpaceDN w:val="0"/>
              <w:adjustRightInd w:val="0"/>
              <w:spacing w:after="0" w:line="240" w:lineRule="auto"/>
              <w:jc w:val="both"/>
              <w:rPr>
                <w:rFonts w:ascii="Times New Roman" w:hAnsi="Times New Roman" w:cs="Times New Roman"/>
                <w:b/>
              </w:rPr>
            </w:pPr>
            <w:r w:rsidRPr="0036117E">
              <w:rPr>
                <w:rFonts w:ascii="Times New Roman" w:hAnsi="Times New Roman" w:cs="Times New Roman"/>
                <w:b/>
                <w:lang w:val="pl-PL"/>
              </w:rPr>
              <w:t xml:space="preserve">Terminy i miejsca odbywania zajęć są podawane przez Dział Dydaktyki Collegium Medicum im. </w:t>
            </w:r>
            <w:r w:rsidRPr="0036117E">
              <w:rPr>
                <w:rFonts w:ascii="Times New Roman" w:hAnsi="Times New Roman" w:cs="Times New Roman"/>
                <w:b/>
              </w:rPr>
              <w:t>Ludwika Rydygiera w Bydgoszczy UMK w Toruniu</w:t>
            </w:r>
          </w:p>
        </w:tc>
      </w:tr>
      <w:tr w:rsidR="003431F3" w:rsidRPr="0036117E" w14:paraId="5234515C" w14:textId="77777777" w:rsidTr="004C7A70">
        <w:tc>
          <w:tcPr>
            <w:tcW w:w="3120" w:type="dxa"/>
            <w:shd w:val="clear" w:color="auto" w:fill="auto"/>
            <w:vAlign w:val="center"/>
          </w:tcPr>
          <w:p w14:paraId="040C26DF" w14:textId="77777777" w:rsidR="003431F3" w:rsidRPr="0036117E" w:rsidRDefault="003431F3" w:rsidP="004C7A70">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Liczba godzin zajęć prowadzonych z wykorzystaniem metod i technik kształcenia na odległość</w:t>
            </w:r>
          </w:p>
        </w:tc>
        <w:tc>
          <w:tcPr>
            <w:tcW w:w="6945" w:type="dxa"/>
            <w:shd w:val="clear" w:color="auto" w:fill="auto"/>
            <w:vAlign w:val="center"/>
          </w:tcPr>
          <w:p w14:paraId="613BE7B1" w14:textId="31280E80" w:rsidR="003431F3" w:rsidRPr="0036117E" w:rsidRDefault="00D32DB0" w:rsidP="00D32DB0">
            <w:pPr>
              <w:autoSpaceDE w:val="0"/>
              <w:autoSpaceDN w:val="0"/>
              <w:adjustRightInd w:val="0"/>
              <w:spacing w:after="0" w:line="240" w:lineRule="auto"/>
              <w:jc w:val="both"/>
              <w:rPr>
                <w:rFonts w:ascii="Times New Roman" w:eastAsia="Calibri" w:hAnsi="Times New Roman" w:cs="Times New Roman"/>
                <w:lang w:val="pl-PL"/>
              </w:rPr>
            </w:pPr>
            <w:r w:rsidRPr="0036117E">
              <w:rPr>
                <w:rFonts w:ascii="Times New Roman" w:hAnsi="Times New Roman" w:cs="Times New Roman"/>
              </w:rPr>
              <w:t>Nie dotyczy</w:t>
            </w:r>
          </w:p>
        </w:tc>
      </w:tr>
      <w:tr w:rsidR="003431F3" w:rsidRPr="0036117E" w14:paraId="7C50D421" w14:textId="77777777" w:rsidTr="004C7A70">
        <w:tc>
          <w:tcPr>
            <w:tcW w:w="3120" w:type="dxa"/>
            <w:shd w:val="clear" w:color="auto" w:fill="auto"/>
            <w:vAlign w:val="center"/>
          </w:tcPr>
          <w:p w14:paraId="3C220B04" w14:textId="77777777" w:rsidR="003431F3" w:rsidRPr="0036117E" w:rsidRDefault="003431F3" w:rsidP="004C7A70">
            <w:pPr>
              <w:spacing w:after="0" w:line="240" w:lineRule="auto"/>
              <w:contextualSpacing/>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Strona www przedmiotu</w:t>
            </w:r>
          </w:p>
        </w:tc>
        <w:tc>
          <w:tcPr>
            <w:tcW w:w="6945" w:type="dxa"/>
            <w:shd w:val="clear" w:color="auto" w:fill="auto"/>
            <w:vAlign w:val="center"/>
          </w:tcPr>
          <w:p w14:paraId="010D7512" w14:textId="05C13A22" w:rsidR="003431F3" w:rsidRPr="0036117E" w:rsidRDefault="00D32DB0" w:rsidP="00D32DB0">
            <w:pPr>
              <w:autoSpaceDE w:val="0"/>
              <w:autoSpaceDN w:val="0"/>
              <w:adjustRightInd w:val="0"/>
              <w:spacing w:after="0" w:line="240" w:lineRule="auto"/>
              <w:jc w:val="both"/>
              <w:rPr>
                <w:rFonts w:ascii="Times New Roman" w:eastAsia="Calibri" w:hAnsi="Times New Roman" w:cs="Times New Roman"/>
              </w:rPr>
            </w:pPr>
            <w:r w:rsidRPr="0036117E">
              <w:rPr>
                <w:rFonts w:ascii="Times New Roman" w:hAnsi="Times New Roman" w:cs="Times New Roman"/>
              </w:rPr>
              <w:t>Nie dotyczy</w:t>
            </w:r>
          </w:p>
        </w:tc>
      </w:tr>
      <w:tr w:rsidR="003431F3" w:rsidRPr="005259B1" w14:paraId="1DDF2683" w14:textId="77777777" w:rsidTr="004C7A70">
        <w:tc>
          <w:tcPr>
            <w:tcW w:w="3120" w:type="dxa"/>
            <w:shd w:val="clear" w:color="auto" w:fill="auto"/>
            <w:vAlign w:val="center"/>
          </w:tcPr>
          <w:p w14:paraId="43E6F6B7" w14:textId="77777777" w:rsidR="003431F3" w:rsidRPr="0036117E" w:rsidRDefault="003431F3" w:rsidP="004C7A70">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lastRenderedPageBreak/>
              <w:t>Efekty kształcenia, zdefiniowane dla danej formy zajęć w ramach przedmiotu</w:t>
            </w:r>
          </w:p>
        </w:tc>
        <w:tc>
          <w:tcPr>
            <w:tcW w:w="6945" w:type="dxa"/>
            <w:shd w:val="clear" w:color="auto" w:fill="auto"/>
            <w:vAlign w:val="center"/>
          </w:tcPr>
          <w:p w14:paraId="0E93B21C" w14:textId="77777777" w:rsidR="003431F3" w:rsidRPr="0036117E" w:rsidRDefault="003431F3" w:rsidP="004C7A70">
            <w:pPr>
              <w:autoSpaceDE w:val="0"/>
              <w:autoSpaceDN w:val="0"/>
              <w:adjustRightInd w:val="0"/>
              <w:spacing w:after="0" w:line="240" w:lineRule="auto"/>
              <w:rPr>
                <w:rFonts w:ascii="Times New Roman" w:hAnsi="Times New Roman" w:cs="Times New Roman"/>
                <w:color w:val="000000"/>
                <w:lang w:val="pl-PL"/>
              </w:rPr>
            </w:pPr>
            <w:r w:rsidRPr="0036117E">
              <w:rPr>
                <w:rFonts w:ascii="Times New Roman" w:hAnsi="Times New Roman" w:cs="Times New Roman"/>
                <w:b/>
                <w:color w:val="000000"/>
                <w:lang w:val="pl-PL"/>
              </w:rPr>
              <w:t>Wykłady:</w:t>
            </w:r>
            <w:r w:rsidRPr="0036117E">
              <w:rPr>
                <w:rFonts w:ascii="Times New Roman" w:hAnsi="Times New Roman" w:cs="Times New Roman"/>
                <w:color w:val="000000"/>
                <w:lang w:val="pl-PL"/>
              </w:rPr>
              <w:t xml:space="preserve"> W1 – W6, W9, U1, U3</w:t>
            </w:r>
          </w:p>
          <w:p w14:paraId="532497AA" w14:textId="77777777" w:rsidR="003431F3" w:rsidRPr="0036117E" w:rsidRDefault="003431F3" w:rsidP="004C7A70">
            <w:pPr>
              <w:autoSpaceDE w:val="0"/>
              <w:autoSpaceDN w:val="0"/>
              <w:adjustRightInd w:val="0"/>
              <w:spacing w:after="0" w:line="240" w:lineRule="auto"/>
              <w:rPr>
                <w:rFonts w:ascii="Times New Roman" w:hAnsi="Times New Roman" w:cs="Times New Roman"/>
                <w:b/>
                <w:color w:val="000000"/>
                <w:lang w:val="pl-PL"/>
              </w:rPr>
            </w:pPr>
            <w:r w:rsidRPr="0036117E">
              <w:rPr>
                <w:rFonts w:ascii="Times New Roman" w:hAnsi="Times New Roman" w:cs="Times New Roman"/>
                <w:b/>
                <w:color w:val="000000"/>
                <w:lang w:val="pl-PL"/>
              </w:rPr>
              <w:t xml:space="preserve">Seminarium: </w:t>
            </w:r>
            <w:r w:rsidRPr="0036117E">
              <w:rPr>
                <w:rFonts w:ascii="Times New Roman" w:hAnsi="Times New Roman" w:cs="Times New Roman"/>
                <w:color w:val="000000"/>
                <w:lang w:val="pl-PL"/>
              </w:rPr>
              <w:t>W1 – W6,</w:t>
            </w:r>
            <w:r w:rsidRPr="0036117E">
              <w:rPr>
                <w:rFonts w:ascii="Times New Roman" w:hAnsi="Times New Roman" w:cs="Times New Roman"/>
                <w:b/>
                <w:color w:val="000000"/>
                <w:lang w:val="pl-PL"/>
              </w:rPr>
              <w:t xml:space="preserve"> </w:t>
            </w:r>
            <w:r w:rsidRPr="0036117E">
              <w:rPr>
                <w:rFonts w:ascii="Times New Roman" w:hAnsi="Times New Roman" w:cs="Times New Roman"/>
                <w:color w:val="000000"/>
                <w:lang w:val="pl-PL"/>
              </w:rPr>
              <w:t>U1</w:t>
            </w:r>
          </w:p>
          <w:p w14:paraId="3DDB3724" w14:textId="77777777" w:rsidR="003431F3" w:rsidRPr="0036117E" w:rsidRDefault="003431F3" w:rsidP="004C7A70">
            <w:pPr>
              <w:autoSpaceDE w:val="0"/>
              <w:autoSpaceDN w:val="0"/>
              <w:adjustRightInd w:val="0"/>
              <w:spacing w:after="0" w:line="240" w:lineRule="auto"/>
              <w:rPr>
                <w:rFonts w:ascii="Times New Roman" w:eastAsia="Calibri" w:hAnsi="Times New Roman" w:cs="Times New Roman"/>
                <w:b/>
                <w:lang w:val="pl-PL"/>
              </w:rPr>
            </w:pPr>
            <w:r w:rsidRPr="0036117E">
              <w:rPr>
                <w:rFonts w:ascii="Times New Roman" w:hAnsi="Times New Roman" w:cs="Times New Roman"/>
                <w:b/>
                <w:lang w:val="pl-PL"/>
              </w:rPr>
              <w:t xml:space="preserve">Laboratorium: </w:t>
            </w:r>
            <w:r w:rsidRPr="0036117E">
              <w:rPr>
                <w:rFonts w:ascii="Times New Roman" w:hAnsi="Times New Roman" w:cs="Times New Roman"/>
                <w:lang w:val="pl-PL"/>
              </w:rPr>
              <w:t xml:space="preserve">U1 – U3, W1, W5, W6, W9, </w:t>
            </w:r>
            <w:r w:rsidRPr="0036117E">
              <w:rPr>
                <w:rFonts w:ascii="Times New Roman" w:hAnsi="Times New Roman" w:cs="Times New Roman"/>
                <w:color w:val="000000"/>
                <w:lang w:val="pl-PL"/>
              </w:rPr>
              <w:t>K1 – K3</w:t>
            </w:r>
          </w:p>
        </w:tc>
      </w:tr>
      <w:tr w:rsidR="003431F3" w:rsidRPr="005259B1" w14:paraId="477A454A" w14:textId="77777777" w:rsidTr="004C7A70">
        <w:tc>
          <w:tcPr>
            <w:tcW w:w="3120" w:type="dxa"/>
            <w:shd w:val="clear" w:color="auto" w:fill="auto"/>
            <w:vAlign w:val="center"/>
          </w:tcPr>
          <w:p w14:paraId="14D53F8B" w14:textId="77777777" w:rsidR="003431F3" w:rsidRPr="0036117E" w:rsidRDefault="003431F3" w:rsidP="004C7A70">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Metody i kryteria oceniania danej formy zajęć w ramach przedmiotu</w:t>
            </w:r>
          </w:p>
        </w:tc>
        <w:tc>
          <w:tcPr>
            <w:tcW w:w="6945" w:type="dxa"/>
            <w:shd w:val="clear" w:color="auto" w:fill="auto"/>
            <w:vAlign w:val="center"/>
          </w:tcPr>
          <w:p w14:paraId="53F363B4" w14:textId="77777777" w:rsidR="003431F3" w:rsidRPr="0036117E" w:rsidRDefault="003431F3" w:rsidP="004C7A70">
            <w:pPr>
              <w:spacing w:after="0" w:line="240" w:lineRule="auto"/>
              <w:jc w:val="both"/>
              <w:rPr>
                <w:rFonts w:ascii="Times New Roman" w:hAnsi="Times New Roman" w:cs="Times New Roman"/>
                <w:b/>
                <w:lang w:val="pl-PL"/>
              </w:rPr>
            </w:pPr>
            <w:r w:rsidRPr="0036117E">
              <w:rPr>
                <w:rFonts w:ascii="Times New Roman" w:hAnsi="Times New Roman" w:cs="Times New Roman"/>
                <w:lang w:val="pl-PL"/>
              </w:rPr>
              <w:t xml:space="preserve">Warunkiem zaliczenia przedmiotu jest aktywny udział w zajęciach dydaktycznych oraz uzyskanie odpowiedniej liczby punktów. </w:t>
            </w:r>
            <w:r w:rsidRPr="0036117E">
              <w:rPr>
                <w:rFonts w:ascii="Times New Roman" w:hAnsi="Times New Roman" w:cs="Times New Roman"/>
                <w:lang w:val="pl-PL"/>
              </w:rPr>
              <w:br/>
            </w:r>
          </w:p>
          <w:p w14:paraId="3B44D0AD" w14:textId="77777777" w:rsidR="003431F3" w:rsidRPr="0036117E" w:rsidRDefault="003431F3" w:rsidP="004C7A70">
            <w:pPr>
              <w:spacing w:after="0" w:line="240" w:lineRule="auto"/>
              <w:jc w:val="both"/>
              <w:rPr>
                <w:rFonts w:ascii="Times New Roman" w:hAnsi="Times New Roman" w:cs="Times New Roman"/>
                <w:lang w:val="pl-PL"/>
              </w:rPr>
            </w:pPr>
            <w:r w:rsidRPr="0036117E">
              <w:rPr>
                <w:rFonts w:ascii="Times New Roman" w:hAnsi="Times New Roman" w:cs="Times New Roman"/>
                <w:b/>
                <w:lang w:val="pl-PL"/>
              </w:rPr>
              <w:t>Laboratorium:</w:t>
            </w:r>
            <w:r w:rsidRPr="0036117E">
              <w:rPr>
                <w:rFonts w:ascii="Times New Roman" w:hAnsi="Times New Roman" w:cs="Times New Roman"/>
                <w:lang w:val="pl-PL"/>
              </w:rPr>
              <w:t xml:space="preserve"> Zajęcia laboratoryjne w semestrze zimowym obejmują wykonanie: oczyszczenia związków organicznych metodą destylacji prostej lub frakcyjnej, ekstrakcji i krystalizacji, trzech syntez wraz z opracowaniem, analizę elementarną i jakościową grup związków omawianych w semestrze zimowym oraz napisanie 4 kolokwiów. </w:t>
            </w:r>
          </w:p>
          <w:p w14:paraId="5A063FFB" w14:textId="77777777" w:rsidR="003431F3" w:rsidRPr="0036117E" w:rsidRDefault="003431F3" w:rsidP="004C7A70">
            <w:pPr>
              <w:spacing w:after="0" w:line="240" w:lineRule="auto"/>
              <w:jc w:val="both"/>
              <w:rPr>
                <w:rFonts w:ascii="Times New Roman" w:hAnsi="Times New Roman" w:cs="Times New Roman"/>
                <w:lang w:val="pl-PL"/>
              </w:rPr>
            </w:pPr>
            <w:r w:rsidRPr="0036117E">
              <w:rPr>
                <w:rFonts w:ascii="Times New Roman" w:hAnsi="Times New Roman" w:cs="Times New Roman"/>
                <w:lang w:val="pl-PL"/>
              </w:rPr>
              <w:t>Za wykonanie każdej syntezy można maksymalnie uzyskać 5 punktów (łącznie 15 punktów). Za kolokwia można otrzymać maksymalnie 85 punktów. Ogólna liczba możliwych punktów – 100.</w:t>
            </w:r>
          </w:p>
          <w:p w14:paraId="3CD176CC" w14:textId="77777777" w:rsidR="003431F3" w:rsidRPr="0036117E" w:rsidRDefault="003431F3" w:rsidP="004C7A70">
            <w:pPr>
              <w:pStyle w:val="Akapitzlist1"/>
              <w:autoSpaceDE w:val="0"/>
              <w:autoSpaceDN w:val="0"/>
              <w:adjustRightInd w:val="0"/>
              <w:spacing w:after="0" w:line="240" w:lineRule="auto"/>
              <w:ind w:left="0"/>
              <w:jc w:val="both"/>
              <w:rPr>
                <w:rFonts w:ascii="Times New Roman" w:hAnsi="Times New Roman"/>
              </w:rPr>
            </w:pPr>
            <w:r w:rsidRPr="0036117E">
              <w:rPr>
                <w:rFonts w:ascii="Times New Roman" w:hAnsi="Times New Roman"/>
              </w:rPr>
              <w:t>Warunkiem zaliczenia laboratorium jest zdobycie minimum 60% punktów.</w:t>
            </w:r>
          </w:p>
          <w:p w14:paraId="4AC73831" w14:textId="77777777" w:rsidR="003431F3" w:rsidRPr="0036117E" w:rsidRDefault="003431F3" w:rsidP="004C7A70">
            <w:pPr>
              <w:spacing w:after="0" w:line="240" w:lineRule="auto"/>
              <w:jc w:val="both"/>
              <w:rPr>
                <w:rFonts w:ascii="Times New Roman" w:hAnsi="Times New Roman" w:cs="Times New Roman"/>
                <w:b/>
                <w:lang w:val="pl-PL"/>
              </w:rPr>
            </w:pPr>
          </w:p>
          <w:p w14:paraId="57C37F99" w14:textId="77777777" w:rsidR="003431F3" w:rsidRPr="0036117E" w:rsidRDefault="003431F3" w:rsidP="004C7A70">
            <w:pPr>
              <w:spacing w:after="0" w:line="240" w:lineRule="auto"/>
              <w:jc w:val="both"/>
              <w:rPr>
                <w:rFonts w:ascii="Times New Roman" w:hAnsi="Times New Roman" w:cs="Times New Roman"/>
                <w:b/>
                <w:lang w:val="pl-PL"/>
              </w:rPr>
            </w:pPr>
            <w:r w:rsidRPr="0036117E">
              <w:rPr>
                <w:rFonts w:ascii="Times New Roman" w:hAnsi="Times New Roman" w:cs="Times New Roman"/>
                <w:b/>
                <w:lang w:val="pl-PL"/>
              </w:rPr>
              <w:t>Seminarium:</w:t>
            </w:r>
            <w:r w:rsidRPr="0036117E">
              <w:rPr>
                <w:rFonts w:ascii="Times New Roman" w:hAnsi="Times New Roman" w:cs="Times New Roman"/>
                <w:lang w:val="pl-PL"/>
              </w:rPr>
              <w:t xml:space="preserve"> Obecność jest obowiązkowa. Zajęcia opuszczone należy usprawiedliwić (zwolnienie lekarskie). Warunkiem uzyskania zaliczenia seminarium jest uzyskanie co najmniej 60% wszystkich punktów możliwych do zdobycia z kolokwiów cząstkowych i kolokwium końcowego (maksymalna liczba punktów – 20). </w:t>
            </w:r>
          </w:p>
          <w:p w14:paraId="0202FB95" w14:textId="77777777" w:rsidR="003431F3" w:rsidRPr="0036117E" w:rsidRDefault="003431F3" w:rsidP="004C7A70">
            <w:pPr>
              <w:spacing w:after="0" w:line="240" w:lineRule="auto"/>
              <w:jc w:val="both"/>
              <w:rPr>
                <w:rFonts w:ascii="Times New Roman" w:hAnsi="Times New Roman" w:cs="Times New Roman"/>
                <w:u w:val="single"/>
                <w:lang w:val="pl-PL"/>
              </w:rPr>
            </w:pPr>
            <w:r w:rsidRPr="0036117E">
              <w:rPr>
                <w:rFonts w:ascii="Times New Roman" w:hAnsi="Times New Roman" w:cs="Times New Roman"/>
                <w:lang w:val="pl-PL"/>
              </w:rPr>
              <w:t>W przypadku nieuzyskania wymaganej ilości punktów przysługują studentowi 2 terminy kolokwium poprawkowego.</w:t>
            </w:r>
          </w:p>
        </w:tc>
      </w:tr>
      <w:tr w:rsidR="003431F3" w:rsidRPr="005259B1" w14:paraId="2F5E6160" w14:textId="77777777" w:rsidTr="004C7A70">
        <w:trPr>
          <w:trHeight w:val="566"/>
        </w:trPr>
        <w:tc>
          <w:tcPr>
            <w:tcW w:w="3120" w:type="dxa"/>
            <w:shd w:val="clear" w:color="auto" w:fill="auto"/>
            <w:vAlign w:val="center"/>
          </w:tcPr>
          <w:p w14:paraId="61A80525" w14:textId="6926AEB0" w:rsidR="003431F3" w:rsidRPr="0036117E" w:rsidRDefault="006177BE" w:rsidP="006177BE">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Zakres tematów</w:t>
            </w:r>
          </w:p>
        </w:tc>
        <w:tc>
          <w:tcPr>
            <w:tcW w:w="6945" w:type="dxa"/>
            <w:shd w:val="clear" w:color="auto" w:fill="auto"/>
            <w:vAlign w:val="center"/>
          </w:tcPr>
          <w:p w14:paraId="05DA44AC" w14:textId="77777777" w:rsidR="003431F3" w:rsidRPr="0036117E" w:rsidRDefault="003431F3" w:rsidP="004C7A70">
            <w:pPr>
              <w:pStyle w:val="NormalnyWeb"/>
              <w:spacing w:before="0" w:beforeAutospacing="0" w:after="0" w:afterAutospacing="0"/>
              <w:rPr>
                <w:b/>
                <w:sz w:val="22"/>
                <w:szCs w:val="22"/>
                <w:u w:val="single"/>
              </w:rPr>
            </w:pPr>
            <w:r w:rsidRPr="0036117E">
              <w:rPr>
                <w:b/>
                <w:sz w:val="22"/>
                <w:szCs w:val="22"/>
                <w:u w:val="single"/>
              </w:rPr>
              <w:t>Wykłady:</w:t>
            </w:r>
          </w:p>
          <w:p w14:paraId="21892100" w14:textId="77777777" w:rsidR="003431F3" w:rsidRPr="0036117E" w:rsidRDefault="003431F3" w:rsidP="00885F21">
            <w:pPr>
              <w:numPr>
                <w:ilvl w:val="0"/>
                <w:numId w:val="349"/>
              </w:numPr>
              <w:tabs>
                <w:tab w:val="clear" w:pos="720"/>
                <w:tab w:val="num" w:pos="411"/>
              </w:tabs>
              <w:spacing w:after="0" w:line="240" w:lineRule="auto"/>
              <w:ind w:left="411"/>
              <w:jc w:val="both"/>
              <w:rPr>
                <w:rFonts w:ascii="Times New Roman" w:hAnsi="Times New Roman" w:cs="Times New Roman"/>
                <w:lang w:val="pl-PL"/>
              </w:rPr>
            </w:pPr>
            <w:r w:rsidRPr="0036117E">
              <w:rPr>
                <w:rFonts w:ascii="Times New Roman" w:hAnsi="Times New Roman" w:cs="Times New Roman"/>
                <w:lang w:val="pl-PL"/>
              </w:rPr>
              <w:t xml:space="preserve">Alkany, alkeny i alkiny –  otrzymywanie i własności </w:t>
            </w:r>
          </w:p>
          <w:p w14:paraId="24C3BE6A" w14:textId="77777777" w:rsidR="003431F3" w:rsidRPr="0036117E" w:rsidRDefault="003431F3" w:rsidP="00885F21">
            <w:pPr>
              <w:numPr>
                <w:ilvl w:val="0"/>
                <w:numId w:val="349"/>
              </w:numPr>
              <w:tabs>
                <w:tab w:val="clear" w:pos="720"/>
                <w:tab w:val="num" w:pos="411"/>
              </w:tabs>
              <w:spacing w:after="0" w:line="240" w:lineRule="auto"/>
              <w:ind w:left="411"/>
              <w:jc w:val="both"/>
              <w:rPr>
                <w:rFonts w:ascii="Times New Roman" w:hAnsi="Times New Roman" w:cs="Times New Roman"/>
                <w:lang w:val="pl-PL"/>
              </w:rPr>
            </w:pPr>
            <w:r w:rsidRPr="0036117E">
              <w:rPr>
                <w:rFonts w:ascii="Times New Roman" w:hAnsi="Times New Roman" w:cs="Times New Roman"/>
                <w:lang w:val="pl-PL"/>
              </w:rPr>
              <w:t>Węglowodory aromatyczne – reakcje nitrowania, sulfonowania, alkilowania i arylowania</w:t>
            </w:r>
          </w:p>
          <w:p w14:paraId="046CB1F1" w14:textId="77777777" w:rsidR="003431F3" w:rsidRPr="0036117E" w:rsidRDefault="003431F3" w:rsidP="00885F21">
            <w:pPr>
              <w:numPr>
                <w:ilvl w:val="0"/>
                <w:numId w:val="349"/>
              </w:numPr>
              <w:tabs>
                <w:tab w:val="clear" w:pos="720"/>
                <w:tab w:val="num" w:pos="411"/>
              </w:tabs>
              <w:spacing w:after="0" w:line="240" w:lineRule="auto"/>
              <w:ind w:left="411"/>
              <w:jc w:val="both"/>
              <w:rPr>
                <w:rFonts w:ascii="Times New Roman" w:hAnsi="Times New Roman" w:cs="Times New Roman"/>
              </w:rPr>
            </w:pPr>
            <w:r w:rsidRPr="0036117E">
              <w:rPr>
                <w:rFonts w:ascii="Times New Roman" w:hAnsi="Times New Roman" w:cs="Times New Roman"/>
              </w:rPr>
              <w:t xml:space="preserve">Pochodne chlorowcowe węglowodorów: otrzymywanie, </w:t>
            </w:r>
          </w:p>
          <w:p w14:paraId="58F31E53" w14:textId="77777777" w:rsidR="003431F3" w:rsidRPr="0036117E" w:rsidRDefault="003431F3" w:rsidP="00885F21">
            <w:pPr>
              <w:numPr>
                <w:ilvl w:val="0"/>
                <w:numId w:val="349"/>
              </w:numPr>
              <w:tabs>
                <w:tab w:val="clear" w:pos="720"/>
                <w:tab w:val="num" w:pos="411"/>
              </w:tabs>
              <w:spacing w:after="0" w:line="240" w:lineRule="auto"/>
              <w:ind w:left="411"/>
              <w:jc w:val="both"/>
              <w:rPr>
                <w:rFonts w:ascii="Times New Roman" w:hAnsi="Times New Roman" w:cs="Times New Roman"/>
                <w:lang w:val="pl-PL"/>
              </w:rPr>
            </w:pPr>
            <w:r w:rsidRPr="0036117E">
              <w:rPr>
                <w:rFonts w:ascii="Times New Roman" w:hAnsi="Times New Roman" w:cs="Times New Roman"/>
                <w:lang w:val="pl-PL"/>
              </w:rPr>
              <w:t>Własności chemiczne chlorku winylu i allilu.</w:t>
            </w:r>
          </w:p>
          <w:p w14:paraId="01DF43B4" w14:textId="77777777" w:rsidR="003431F3" w:rsidRPr="0036117E" w:rsidRDefault="003431F3" w:rsidP="00885F21">
            <w:pPr>
              <w:numPr>
                <w:ilvl w:val="0"/>
                <w:numId w:val="349"/>
              </w:numPr>
              <w:tabs>
                <w:tab w:val="clear" w:pos="720"/>
                <w:tab w:val="num" w:pos="411"/>
              </w:tabs>
              <w:spacing w:after="0" w:line="240" w:lineRule="auto"/>
              <w:ind w:left="411"/>
              <w:jc w:val="both"/>
              <w:rPr>
                <w:rFonts w:ascii="Times New Roman" w:hAnsi="Times New Roman" w:cs="Times New Roman"/>
                <w:lang w:val="pl-PL"/>
              </w:rPr>
            </w:pPr>
            <w:r w:rsidRPr="0036117E">
              <w:rPr>
                <w:rFonts w:ascii="Times New Roman" w:hAnsi="Times New Roman" w:cs="Times New Roman"/>
                <w:lang w:val="pl-PL"/>
              </w:rPr>
              <w:t>Mechanizm reakcji substytucji nukleofilowej S</w:t>
            </w:r>
            <w:r w:rsidRPr="0036117E">
              <w:rPr>
                <w:rFonts w:ascii="Times New Roman" w:hAnsi="Times New Roman" w:cs="Times New Roman"/>
                <w:vertAlign w:val="subscript"/>
                <w:lang w:val="pl-PL"/>
              </w:rPr>
              <w:t>N</w:t>
            </w:r>
            <w:r w:rsidRPr="0036117E">
              <w:rPr>
                <w:rFonts w:ascii="Times New Roman" w:hAnsi="Times New Roman" w:cs="Times New Roman"/>
                <w:lang w:val="pl-PL"/>
              </w:rPr>
              <w:t>1, S</w:t>
            </w:r>
            <w:r w:rsidRPr="0036117E">
              <w:rPr>
                <w:rFonts w:ascii="Times New Roman" w:hAnsi="Times New Roman" w:cs="Times New Roman"/>
                <w:vertAlign w:val="subscript"/>
                <w:lang w:val="pl-PL"/>
              </w:rPr>
              <w:t>N</w:t>
            </w:r>
            <w:r w:rsidRPr="0036117E">
              <w:rPr>
                <w:rFonts w:ascii="Times New Roman" w:hAnsi="Times New Roman" w:cs="Times New Roman"/>
                <w:lang w:val="pl-PL"/>
              </w:rPr>
              <w:t xml:space="preserve">2 oraz eliminacji E2 i E1. </w:t>
            </w:r>
          </w:p>
          <w:p w14:paraId="6D34F2EE" w14:textId="77777777" w:rsidR="003431F3" w:rsidRPr="0036117E" w:rsidRDefault="003431F3" w:rsidP="00885F21">
            <w:pPr>
              <w:numPr>
                <w:ilvl w:val="0"/>
                <w:numId w:val="349"/>
              </w:numPr>
              <w:tabs>
                <w:tab w:val="clear" w:pos="720"/>
                <w:tab w:val="num" w:pos="411"/>
              </w:tabs>
              <w:spacing w:after="0" w:line="240" w:lineRule="auto"/>
              <w:ind w:left="411"/>
              <w:jc w:val="both"/>
              <w:rPr>
                <w:rFonts w:ascii="Times New Roman" w:hAnsi="Times New Roman" w:cs="Times New Roman"/>
                <w:lang w:val="pl-PL"/>
              </w:rPr>
            </w:pPr>
            <w:r w:rsidRPr="0036117E">
              <w:rPr>
                <w:rFonts w:ascii="Times New Roman" w:hAnsi="Times New Roman" w:cs="Times New Roman"/>
                <w:lang w:val="pl-PL"/>
              </w:rPr>
              <w:t>Kwasy sulfonowe – metody oraz własności chemiczne kwasów alifatycznych i aromatycznych.</w:t>
            </w:r>
          </w:p>
          <w:p w14:paraId="23588A8D" w14:textId="77777777" w:rsidR="003431F3" w:rsidRPr="0036117E" w:rsidRDefault="003431F3" w:rsidP="00885F21">
            <w:pPr>
              <w:numPr>
                <w:ilvl w:val="0"/>
                <w:numId w:val="349"/>
              </w:numPr>
              <w:tabs>
                <w:tab w:val="clear" w:pos="720"/>
                <w:tab w:val="num" w:pos="411"/>
              </w:tabs>
              <w:spacing w:after="0" w:line="240" w:lineRule="auto"/>
              <w:ind w:left="411"/>
              <w:jc w:val="both"/>
              <w:rPr>
                <w:rFonts w:ascii="Times New Roman" w:hAnsi="Times New Roman" w:cs="Times New Roman"/>
              </w:rPr>
            </w:pPr>
            <w:r w:rsidRPr="0036117E">
              <w:rPr>
                <w:rFonts w:ascii="Times New Roman" w:hAnsi="Times New Roman" w:cs="Times New Roman"/>
              </w:rPr>
              <w:t xml:space="preserve">Nitrozwiązki alifatyczne i aromatyczne. </w:t>
            </w:r>
          </w:p>
          <w:p w14:paraId="16C817F8" w14:textId="77777777" w:rsidR="003431F3" w:rsidRPr="0036117E" w:rsidRDefault="003431F3" w:rsidP="00885F21">
            <w:pPr>
              <w:numPr>
                <w:ilvl w:val="0"/>
                <w:numId w:val="349"/>
              </w:numPr>
              <w:tabs>
                <w:tab w:val="clear" w:pos="720"/>
                <w:tab w:val="num" w:pos="411"/>
              </w:tabs>
              <w:spacing w:after="0" w:line="240" w:lineRule="auto"/>
              <w:ind w:left="411"/>
              <w:jc w:val="both"/>
              <w:rPr>
                <w:rFonts w:ascii="Times New Roman" w:hAnsi="Times New Roman" w:cs="Times New Roman"/>
                <w:lang w:val="pl-PL"/>
              </w:rPr>
            </w:pPr>
            <w:r w:rsidRPr="0036117E">
              <w:rPr>
                <w:rFonts w:ascii="Times New Roman" w:hAnsi="Times New Roman" w:cs="Times New Roman"/>
                <w:lang w:val="pl-PL"/>
              </w:rPr>
              <w:t>Alkohole – otrzymywanie alkoholi I-, II- i III rzędowych i wielowodorotlenowych oraz własności chemiczne.</w:t>
            </w:r>
          </w:p>
          <w:p w14:paraId="154C4948" w14:textId="77777777" w:rsidR="003431F3" w:rsidRPr="0036117E" w:rsidRDefault="003431F3" w:rsidP="00885F21">
            <w:pPr>
              <w:numPr>
                <w:ilvl w:val="0"/>
                <w:numId w:val="349"/>
              </w:numPr>
              <w:tabs>
                <w:tab w:val="clear" w:pos="720"/>
                <w:tab w:val="num" w:pos="411"/>
              </w:tabs>
              <w:spacing w:after="0" w:line="240" w:lineRule="auto"/>
              <w:ind w:left="411"/>
              <w:jc w:val="both"/>
              <w:rPr>
                <w:rFonts w:ascii="Times New Roman" w:hAnsi="Times New Roman" w:cs="Times New Roman"/>
                <w:lang w:val="pl-PL"/>
              </w:rPr>
            </w:pPr>
            <w:r w:rsidRPr="0036117E">
              <w:rPr>
                <w:rFonts w:ascii="Times New Roman" w:hAnsi="Times New Roman" w:cs="Times New Roman"/>
                <w:lang w:val="pl-PL"/>
              </w:rPr>
              <w:t>Etery – otrzymywanie oraz własności fizyczne i chemiczne</w:t>
            </w:r>
          </w:p>
          <w:p w14:paraId="2AA40DDF" w14:textId="77777777" w:rsidR="003431F3" w:rsidRPr="0036117E" w:rsidRDefault="003431F3" w:rsidP="00885F21">
            <w:pPr>
              <w:numPr>
                <w:ilvl w:val="0"/>
                <w:numId w:val="349"/>
              </w:numPr>
              <w:tabs>
                <w:tab w:val="clear" w:pos="720"/>
                <w:tab w:val="num" w:pos="411"/>
              </w:tabs>
              <w:spacing w:after="0" w:line="240" w:lineRule="auto"/>
              <w:ind w:left="411"/>
              <w:jc w:val="both"/>
              <w:rPr>
                <w:rFonts w:ascii="Times New Roman" w:hAnsi="Times New Roman" w:cs="Times New Roman"/>
                <w:lang w:val="pl-PL"/>
              </w:rPr>
            </w:pPr>
            <w:r w:rsidRPr="0036117E">
              <w:rPr>
                <w:rFonts w:ascii="Times New Roman" w:hAnsi="Times New Roman" w:cs="Times New Roman"/>
                <w:lang w:val="pl-PL"/>
              </w:rPr>
              <w:t>Fenole – nomenklatura, otrzymywanie i własności chemiczne.</w:t>
            </w:r>
          </w:p>
          <w:p w14:paraId="72B4FF1F" w14:textId="77777777" w:rsidR="003431F3" w:rsidRPr="0036117E" w:rsidRDefault="003431F3" w:rsidP="00885F21">
            <w:pPr>
              <w:numPr>
                <w:ilvl w:val="0"/>
                <w:numId w:val="349"/>
              </w:numPr>
              <w:tabs>
                <w:tab w:val="clear" w:pos="720"/>
                <w:tab w:val="num" w:pos="411"/>
              </w:tabs>
              <w:spacing w:after="0" w:line="240" w:lineRule="auto"/>
              <w:ind w:left="411"/>
              <w:jc w:val="both"/>
              <w:rPr>
                <w:rFonts w:ascii="Times New Roman" w:hAnsi="Times New Roman" w:cs="Times New Roman"/>
                <w:b/>
                <w:lang w:val="pl-PL"/>
              </w:rPr>
            </w:pPr>
            <w:r w:rsidRPr="0036117E">
              <w:rPr>
                <w:rFonts w:ascii="Times New Roman" w:hAnsi="Times New Roman" w:cs="Times New Roman"/>
                <w:lang w:val="pl-PL"/>
              </w:rPr>
              <w:t>Aldehydy i ketony – nomenklatura, metody otrzymywania i własności.</w:t>
            </w:r>
          </w:p>
          <w:p w14:paraId="24AC43AC" w14:textId="77777777" w:rsidR="003431F3" w:rsidRPr="0036117E" w:rsidRDefault="003431F3" w:rsidP="004C7A70">
            <w:pPr>
              <w:spacing w:after="0" w:line="240" w:lineRule="auto"/>
              <w:ind w:left="411"/>
              <w:jc w:val="both"/>
              <w:rPr>
                <w:rFonts w:ascii="Times New Roman" w:hAnsi="Times New Roman" w:cs="Times New Roman"/>
                <w:b/>
                <w:lang w:val="pl-PL"/>
              </w:rPr>
            </w:pPr>
          </w:p>
          <w:p w14:paraId="7FACD740" w14:textId="77777777" w:rsidR="003431F3" w:rsidRPr="0036117E" w:rsidRDefault="003431F3" w:rsidP="004C7A70">
            <w:pPr>
              <w:autoSpaceDE w:val="0"/>
              <w:autoSpaceDN w:val="0"/>
              <w:adjustRightInd w:val="0"/>
              <w:spacing w:after="0" w:line="240" w:lineRule="auto"/>
              <w:rPr>
                <w:rFonts w:ascii="Times New Roman" w:hAnsi="Times New Roman" w:cs="Times New Roman"/>
                <w:b/>
                <w:u w:val="single"/>
              </w:rPr>
            </w:pPr>
            <w:r w:rsidRPr="0036117E">
              <w:rPr>
                <w:rFonts w:ascii="Times New Roman" w:hAnsi="Times New Roman" w:cs="Times New Roman"/>
                <w:b/>
                <w:u w:val="single"/>
              </w:rPr>
              <w:t>Laboratorium:</w:t>
            </w:r>
          </w:p>
          <w:p w14:paraId="24CAB42D" w14:textId="77777777" w:rsidR="003431F3" w:rsidRPr="0036117E" w:rsidRDefault="003431F3" w:rsidP="00885F21">
            <w:pPr>
              <w:numPr>
                <w:ilvl w:val="1"/>
                <w:numId w:val="348"/>
              </w:numPr>
              <w:tabs>
                <w:tab w:val="clear" w:pos="1440"/>
                <w:tab w:val="num" w:pos="411"/>
              </w:tabs>
              <w:autoSpaceDE w:val="0"/>
              <w:autoSpaceDN w:val="0"/>
              <w:adjustRightInd w:val="0"/>
              <w:spacing w:after="0" w:line="240" w:lineRule="auto"/>
              <w:ind w:left="411"/>
              <w:rPr>
                <w:rFonts w:ascii="Times New Roman" w:hAnsi="Times New Roman" w:cs="Times New Roman"/>
              </w:rPr>
            </w:pPr>
            <w:r w:rsidRPr="0036117E">
              <w:rPr>
                <w:rFonts w:ascii="Times New Roman" w:hAnsi="Times New Roman" w:cs="Times New Roman"/>
              </w:rPr>
              <w:t>Regulamin pracowni, zasady BHP.</w:t>
            </w:r>
          </w:p>
          <w:p w14:paraId="0F6EFAFE" w14:textId="77777777" w:rsidR="003431F3" w:rsidRPr="0036117E" w:rsidRDefault="003431F3" w:rsidP="00885F21">
            <w:pPr>
              <w:numPr>
                <w:ilvl w:val="1"/>
                <w:numId w:val="348"/>
              </w:numPr>
              <w:tabs>
                <w:tab w:val="clear" w:pos="1440"/>
                <w:tab w:val="num" w:pos="411"/>
              </w:tabs>
              <w:autoSpaceDE w:val="0"/>
              <w:autoSpaceDN w:val="0"/>
              <w:adjustRightInd w:val="0"/>
              <w:spacing w:after="0" w:line="240" w:lineRule="auto"/>
              <w:ind w:left="411"/>
              <w:jc w:val="both"/>
              <w:rPr>
                <w:rFonts w:ascii="Times New Roman" w:hAnsi="Times New Roman" w:cs="Times New Roman"/>
                <w:lang w:val="pl-PL"/>
              </w:rPr>
            </w:pPr>
            <w:r w:rsidRPr="0036117E">
              <w:rPr>
                <w:rFonts w:ascii="Times New Roman" w:hAnsi="Times New Roman" w:cs="Times New Roman"/>
                <w:lang w:val="pl-PL"/>
              </w:rPr>
              <w:t>Podstawowy sprzęt, zasady montażu zestawów wykorzystywanych w syntezie związków organicznych.</w:t>
            </w:r>
          </w:p>
          <w:p w14:paraId="2F9F912E" w14:textId="77777777" w:rsidR="003431F3" w:rsidRPr="0036117E" w:rsidRDefault="003431F3" w:rsidP="00885F21">
            <w:pPr>
              <w:numPr>
                <w:ilvl w:val="1"/>
                <w:numId w:val="348"/>
              </w:numPr>
              <w:tabs>
                <w:tab w:val="clear" w:pos="1440"/>
                <w:tab w:val="num" w:pos="411"/>
              </w:tabs>
              <w:autoSpaceDE w:val="0"/>
              <w:autoSpaceDN w:val="0"/>
              <w:adjustRightInd w:val="0"/>
              <w:spacing w:after="0" w:line="240" w:lineRule="auto"/>
              <w:ind w:left="411"/>
              <w:jc w:val="both"/>
              <w:rPr>
                <w:rFonts w:ascii="Times New Roman" w:hAnsi="Times New Roman" w:cs="Times New Roman"/>
                <w:lang w:val="pl-PL"/>
              </w:rPr>
            </w:pPr>
            <w:r w:rsidRPr="0036117E">
              <w:rPr>
                <w:rFonts w:ascii="Times New Roman" w:hAnsi="Times New Roman" w:cs="Times New Roman"/>
                <w:lang w:val="pl-PL"/>
              </w:rPr>
              <w:t>Metody oczyszczania związków organicznych: krystalizacja, destylacja prosta, destylacja frakcyjna.</w:t>
            </w:r>
          </w:p>
          <w:p w14:paraId="17916050" w14:textId="77777777" w:rsidR="003431F3" w:rsidRPr="0036117E" w:rsidRDefault="003431F3" w:rsidP="00885F21">
            <w:pPr>
              <w:numPr>
                <w:ilvl w:val="1"/>
                <w:numId w:val="348"/>
              </w:numPr>
              <w:tabs>
                <w:tab w:val="clear" w:pos="1440"/>
                <w:tab w:val="num" w:pos="411"/>
              </w:tabs>
              <w:autoSpaceDE w:val="0"/>
              <w:autoSpaceDN w:val="0"/>
              <w:adjustRightInd w:val="0"/>
              <w:spacing w:after="0" w:line="240" w:lineRule="auto"/>
              <w:ind w:left="411"/>
              <w:jc w:val="both"/>
              <w:rPr>
                <w:rFonts w:ascii="Times New Roman" w:hAnsi="Times New Roman" w:cs="Times New Roman"/>
                <w:lang w:val="pl-PL"/>
              </w:rPr>
            </w:pPr>
            <w:r w:rsidRPr="0036117E">
              <w:rPr>
                <w:rFonts w:ascii="Times New Roman" w:hAnsi="Times New Roman" w:cs="Times New Roman"/>
                <w:lang w:val="pl-PL"/>
              </w:rPr>
              <w:t>Ocena czystości otrzymywanych związków organicznych: pomiar temperatury topnienia i wrzenia, wyznaczanie współczynnika załamania światła.</w:t>
            </w:r>
          </w:p>
          <w:p w14:paraId="3F28A54B" w14:textId="77777777" w:rsidR="003431F3" w:rsidRPr="0036117E" w:rsidRDefault="003431F3" w:rsidP="00885F21">
            <w:pPr>
              <w:numPr>
                <w:ilvl w:val="1"/>
                <w:numId w:val="348"/>
              </w:numPr>
              <w:tabs>
                <w:tab w:val="clear" w:pos="1440"/>
                <w:tab w:val="num" w:pos="411"/>
              </w:tabs>
              <w:autoSpaceDE w:val="0"/>
              <w:autoSpaceDN w:val="0"/>
              <w:adjustRightInd w:val="0"/>
              <w:spacing w:after="0" w:line="240" w:lineRule="auto"/>
              <w:ind w:left="411"/>
              <w:jc w:val="both"/>
              <w:rPr>
                <w:rFonts w:ascii="Times New Roman" w:hAnsi="Times New Roman" w:cs="Times New Roman"/>
                <w:lang w:val="pl-PL"/>
              </w:rPr>
            </w:pPr>
            <w:r w:rsidRPr="0036117E">
              <w:rPr>
                <w:rFonts w:ascii="Times New Roman" w:hAnsi="Times New Roman" w:cs="Times New Roman"/>
                <w:lang w:val="pl-PL"/>
              </w:rPr>
              <w:t xml:space="preserve">Synteza wybranych związków organicznych: chlorek </w:t>
            </w:r>
            <w:r w:rsidRPr="0036117E">
              <w:rPr>
                <w:rFonts w:ascii="Times New Roman" w:hAnsi="Times New Roman" w:cs="Times New Roman"/>
                <w:lang w:val="pl-PL"/>
              </w:rPr>
              <w:br/>
            </w:r>
            <w:r w:rsidRPr="0036117E">
              <w:rPr>
                <w:rFonts w:ascii="Times New Roman" w:hAnsi="Times New Roman" w:cs="Times New Roman"/>
                <w:i/>
                <w:lang w:val="pl-PL"/>
              </w:rPr>
              <w:t>t</w:t>
            </w:r>
            <w:r w:rsidRPr="0036117E">
              <w:rPr>
                <w:rFonts w:ascii="Times New Roman" w:hAnsi="Times New Roman" w:cs="Times New Roman"/>
                <w:lang w:val="pl-PL"/>
              </w:rPr>
              <w:t xml:space="preserve">-butylu, kwas sulfanilowy, 1-nitroacetanilid,  </w:t>
            </w:r>
            <w:r w:rsidRPr="0036117E">
              <w:rPr>
                <w:rFonts w:ascii="Times New Roman" w:hAnsi="Times New Roman" w:cs="Times New Roman"/>
                <w:lang w:val="pl-PL"/>
              </w:rPr>
              <w:br/>
            </w:r>
            <w:r w:rsidRPr="0036117E">
              <w:rPr>
                <w:rFonts w:ascii="Times New Roman" w:hAnsi="Times New Roman" w:cs="Times New Roman"/>
                <w:i/>
                <w:lang w:val="pl-PL"/>
              </w:rPr>
              <w:t>4</w:t>
            </w:r>
            <w:r w:rsidRPr="0036117E">
              <w:rPr>
                <w:rFonts w:ascii="Times New Roman" w:hAnsi="Times New Roman" w:cs="Times New Roman"/>
                <w:lang w:val="pl-PL"/>
              </w:rPr>
              <w:t>-toluenosulfonian sodu, cyklopentanon, 1,1’-bi-2-naftol obliczanie wydajności reakcji oraz ocena czystości otrzymanych preparatów.</w:t>
            </w:r>
          </w:p>
          <w:p w14:paraId="155A0BFC" w14:textId="77777777" w:rsidR="003431F3" w:rsidRPr="0036117E" w:rsidRDefault="003431F3" w:rsidP="00885F21">
            <w:pPr>
              <w:numPr>
                <w:ilvl w:val="1"/>
                <w:numId w:val="348"/>
              </w:numPr>
              <w:tabs>
                <w:tab w:val="clear" w:pos="1440"/>
                <w:tab w:val="num" w:pos="411"/>
              </w:tabs>
              <w:autoSpaceDE w:val="0"/>
              <w:autoSpaceDN w:val="0"/>
              <w:adjustRightInd w:val="0"/>
              <w:spacing w:after="0" w:line="240" w:lineRule="auto"/>
              <w:ind w:left="411"/>
              <w:jc w:val="both"/>
              <w:rPr>
                <w:rFonts w:ascii="Times New Roman" w:hAnsi="Times New Roman" w:cs="Times New Roman"/>
                <w:lang w:val="pl-PL"/>
              </w:rPr>
            </w:pPr>
            <w:r w:rsidRPr="0036117E">
              <w:rPr>
                <w:rFonts w:ascii="Times New Roman" w:hAnsi="Times New Roman" w:cs="Times New Roman"/>
                <w:lang w:val="pl-PL"/>
              </w:rPr>
              <w:t>Analiza jakościowa  podstawowych grup funkcyjnych - reakcje charakterystyczne: węglowodory alifatyczne i aromatyczne, alkohole, aldehydy, ketony.</w:t>
            </w:r>
          </w:p>
          <w:p w14:paraId="3A8A7EF1" w14:textId="77777777" w:rsidR="003431F3" w:rsidRPr="0036117E" w:rsidRDefault="003431F3" w:rsidP="004C7A70">
            <w:pPr>
              <w:autoSpaceDE w:val="0"/>
              <w:autoSpaceDN w:val="0"/>
              <w:adjustRightInd w:val="0"/>
              <w:spacing w:after="0" w:line="240" w:lineRule="auto"/>
              <w:ind w:left="411"/>
              <w:jc w:val="both"/>
              <w:rPr>
                <w:rFonts w:ascii="Times New Roman" w:hAnsi="Times New Roman" w:cs="Times New Roman"/>
                <w:lang w:val="pl-PL"/>
              </w:rPr>
            </w:pPr>
          </w:p>
          <w:p w14:paraId="6E34A676" w14:textId="77777777" w:rsidR="003431F3" w:rsidRPr="0036117E" w:rsidRDefault="003431F3" w:rsidP="004C7A70">
            <w:pPr>
              <w:autoSpaceDE w:val="0"/>
              <w:autoSpaceDN w:val="0"/>
              <w:adjustRightInd w:val="0"/>
              <w:spacing w:after="0" w:line="240" w:lineRule="auto"/>
              <w:rPr>
                <w:rFonts w:ascii="Times New Roman" w:hAnsi="Times New Roman" w:cs="Times New Roman"/>
                <w:b/>
                <w:u w:val="single"/>
              </w:rPr>
            </w:pPr>
            <w:r w:rsidRPr="0036117E">
              <w:rPr>
                <w:rFonts w:ascii="Times New Roman" w:hAnsi="Times New Roman" w:cs="Times New Roman"/>
                <w:b/>
                <w:u w:val="single"/>
              </w:rPr>
              <w:t xml:space="preserve">Seminarium: </w:t>
            </w:r>
          </w:p>
          <w:p w14:paraId="74E2DE92" w14:textId="77777777" w:rsidR="003431F3" w:rsidRPr="0036117E" w:rsidRDefault="003431F3" w:rsidP="00885F21">
            <w:pPr>
              <w:numPr>
                <w:ilvl w:val="0"/>
                <w:numId w:val="352"/>
              </w:numPr>
              <w:tabs>
                <w:tab w:val="clear" w:pos="720"/>
                <w:tab w:val="num" w:pos="411"/>
              </w:tabs>
              <w:spacing w:after="0" w:line="240" w:lineRule="auto"/>
              <w:ind w:left="411"/>
              <w:rPr>
                <w:rFonts w:ascii="Times New Roman" w:hAnsi="Times New Roman" w:cs="Times New Roman"/>
                <w:lang w:val="pl-PL"/>
              </w:rPr>
            </w:pPr>
            <w:r w:rsidRPr="0036117E">
              <w:rPr>
                <w:rFonts w:ascii="Times New Roman" w:hAnsi="Times New Roman" w:cs="Times New Roman"/>
                <w:lang w:val="pl-PL"/>
              </w:rPr>
              <w:t xml:space="preserve">Rodzaje hybrydyzacji atomów węgla, orbitale atomowe. </w:t>
            </w:r>
          </w:p>
          <w:p w14:paraId="3E8181D9" w14:textId="77777777" w:rsidR="003431F3" w:rsidRPr="0036117E" w:rsidRDefault="003431F3" w:rsidP="00885F21">
            <w:pPr>
              <w:numPr>
                <w:ilvl w:val="0"/>
                <w:numId w:val="352"/>
              </w:numPr>
              <w:tabs>
                <w:tab w:val="clear" w:pos="720"/>
                <w:tab w:val="num" w:pos="411"/>
              </w:tabs>
              <w:spacing w:after="0" w:line="240" w:lineRule="auto"/>
              <w:ind w:left="411"/>
              <w:rPr>
                <w:rFonts w:ascii="Times New Roman" w:hAnsi="Times New Roman" w:cs="Times New Roman"/>
                <w:lang w:val="pl-PL"/>
              </w:rPr>
            </w:pPr>
            <w:r w:rsidRPr="0036117E">
              <w:rPr>
                <w:rFonts w:ascii="Times New Roman" w:hAnsi="Times New Roman" w:cs="Times New Roman"/>
                <w:lang w:val="pl-PL"/>
              </w:rPr>
              <w:t xml:space="preserve">Rodzaje wiązań chemicznych w związkach organicznych </w:t>
            </w:r>
          </w:p>
          <w:p w14:paraId="095F3096" w14:textId="77777777" w:rsidR="003431F3" w:rsidRPr="0036117E" w:rsidRDefault="003431F3" w:rsidP="00885F21">
            <w:pPr>
              <w:numPr>
                <w:ilvl w:val="0"/>
                <w:numId w:val="352"/>
              </w:numPr>
              <w:tabs>
                <w:tab w:val="clear" w:pos="720"/>
                <w:tab w:val="num" w:pos="411"/>
              </w:tabs>
              <w:spacing w:after="0" w:line="240" w:lineRule="auto"/>
              <w:ind w:left="411"/>
              <w:rPr>
                <w:rFonts w:ascii="Times New Roman" w:hAnsi="Times New Roman" w:cs="Times New Roman"/>
                <w:lang w:val="pl-PL"/>
              </w:rPr>
            </w:pPr>
            <w:r w:rsidRPr="0036117E">
              <w:rPr>
                <w:rFonts w:ascii="Times New Roman" w:hAnsi="Times New Roman" w:cs="Times New Roman"/>
                <w:lang w:val="pl-PL"/>
              </w:rPr>
              <w:t xml:space="preserve">Cechy wiązań </w:t>
            </w:r>
            <w:r w:rsidRPr="0036117E">
              <w:rPr>
                <w:rFonts w:ascii="Times New Roman" w:hAnsi="Times New Roman" w:cs="Times New Roman"/>
              </w:rPr>
              <w:t>σ</w:t>
            </w:r>
            <w:r w:rsidRPr="0036117E">
              <w:rPr>
                <w:rFonts w:ascii="Times New Roman" w:hAnsi="Times New Roman" w:cs="Times New Roman"/>
                <w:lang w:val="pl-PL"/>
              </w:rPr>
              <w:t xml:space="preserve"> i </w:t>
            </w:r>
            <w:r w:rsidRPr="0036117E">
              <w:rPr>
                <w:rFonts w:ascii="Times New Roman" w:hAnsi="Times New Roman" w:cs="Times New Roman"/>
              </w:rPr>
              <w:t>π</w:t>
            </w:r>
            <w:r w:rsidRPr="0036117E">
              <w:rPr>
                <w:rFonts w:ascii="Times New Roman" w:hAnsi="Times New Roman" w:cs="Times New Roman"/>
                <w:lang w:val="pl-PL"/>
              </w:rPr>
              <w:t>, orbitale cząsteczkowe.</w:t>
            </w:r>
          </w:p>
          <w:p w14:paraId="23D79A4C" w14:textId="77777777" w:rsidR="003431F3" w:rsidRPr="0036117E" w:rsidRDefault="003431F3" w:rsidP="00885F21">
            <w:pPr>
              <w:numPr>
                <w:ilvl w:val="0"/>
                <w:numId w:val="352"/>
              </w:numPr>
              <w:tabs>
                <w:tab w:val="clear" w:pos="720"/>
                <w:tab w:val="num" w:pos="411"/>
              </w:tabs>
              <w:spacing w:after="0" w:line="240" w:lineRule="auto"/>
              <w:ind w:left="411"/>
              <w:rPr>
                <w:rFonts w:ascii="Times New Roman" w:hAnsi="Times New Roman" w:cs="Times New Roman"/>
              </w:rPr>
            </w:pPr>
            <w:r w:rsidRPr="0036117E">
              <w:rPr>
                <w:rFonts w:ascii="Times New Roman" w:hAnsi="Times New Roman" w:cs="Times New Roman"/>
              </w:rPr>
              <w:t xml:space="preserve">Efekty elektronowe w związkach organicznych </w:t>
            </w:r>
          </w:p>
          <w:p w14:paraId="21472B1B" w14:textId="77777777" w:rsidR="003431F3" w:rsidRPr="0036117E" w:rsidRDefault="003431F3" w:rsidP="00885F21">
            <w:pPr>
              <w:numPr>
                <w:ilvl w:val="0"/>
                <w:numId w:val="352"/>
              </w:numPr>
              <w:tabs>
                <w:tab w:val="clear" w:pos="720"/>
                <w:tab w:val="num" w:pos="411"/>
              </w:tabs>
              <w:spacing w:after="0" w:line="240" w:lineRule="auto"/>
              <w:ind w:left="411"/>
              <w:rPr>
                <w:rFonts w:ascii="Times New Roman" w:hAnsi="Times New Roman" w:cs="Times New Roman"/>
              </w:rPr>
            </w:pPr>
            <w:r w:rsidRPr="0036117E">
              <w:rPr>
                <w:rFonts w:ascii="Times New Roman" w:hAnsi="Times New Roman" w:cs="Times New Roman"/>
              </w:rPr>
              <w:t xml:space="preserve">Rodzaje izomerii </w:t>
            </w:r>
          </w:p>
          <w:p w14:paraId="424D67F3" w14:textId="77777777" w:rsidR="003431F3" w:rsidRPr="0036117E" w:rsidRDefault="003431F3" w:rsidP="00885F21">
            <w:pPr>
              <w:numPr>
                <w:ilvl w:val="0"/>
                <w:numId w:val="352"/>
              </w:numPr>
              <w:tabs>
                <w:tab w:val="clear" w:pos="720"/>
                <w:tab w:val="num" w:pos="411"/>
              </w:tabs>
              <w:spacing w:after="0" w:line="240" w:lineRule="auto"/>
              <w:ind w:left="411"/>
              <w:rPr>
                <w:rFonts w:ascii="Times New Roman" w:hAnsi="Times New Roman" w:cs="Times New Roman"/>
                <w:lang w:val="pl-PL"/>
              </w:rPr>
            </w:pPr>
            <w:r w:rsidRPr="0036117E">
              <w:rPr>
                <w:rFonts w:ascii="Times New Roman" w:hAnsi="Times New Roman" w:cs="Times New Roman"/>
                <w:lang w:val="pl-PL"/>
              </w:rPr>
              <w:t>Klasyfikacja i omówienie podstawowych typów reakcji: (reakcje polarne, rodnikowe, perycykliczne)</w:t>
            </w:r>
          </w:p>
          <w:p w14:paraId="2E99B782" w14:textId="77777777" w:rsidR="003431F3" w:rsidRPr="0036117E" w:rsidRDefault="003431F3" w:rsidP="00885F21">
            <w:pPr>
              <w:numPr>
                <w:ilvl w:val="0"/>
                <w:numId w:val="352"/>
              </w:numPr>
              <w:tabs>
                <w:tab w:val="clear" w:pos="720"/>
                <w:tab w:val="num" w:pos="411"/>
              </w:tabs>
              <w:spacing w:after="0" w:line="240" w:lineRule="auto"/>
              <w:ind w:left="411"/>
              <w:rPr>
                <w:rFonts w:ascii="Times New Roman" w:hAnsi="Times New Roman" w:cs="Times New Roman"/>
                <w:lang w:val="pl-PL"/>
              </w:rPr>
            </w:pPr>
            <w:r w:rsidRPr="0036117E">
              <w:rPr>
                <w:rFonts w:ascii="Times New Roman" w:hAnsi="Times New Roman" w:cs="Times New Roman"/>
                <w:lang w:val="pl-PL"/>
              </w:rPr>
              <w:t>Opis reakcji chemicznej: analiza stanu równowagi, postępu reakcji (szybkość i zmiany energii) oraz możliwych stanów przejściowych</w:t>
            </w:r>
          </w:p>
          <w:p w14:paraId="5A21D516" w14:textId="77777777" w:rsidR="003431F3" w:rsidRPr="0036117E" w:rsidRDefault="003431F3" w:rsidP="00885F21">
            <w:pPr>
              <w:numPr>
                <w:ilvl w:val="0"/>
                <w:numId w:val="352"/>
              </w:numPr>
              <w:tabs>
                <w:tab w:val="clear" w:pos="720"/>
                <w:tab w:val="num" w:pos="411"/>
              </w:tabs>
              <w:spacing w:after="0" w:line="240" w:lineRule="auto"/>
              <w:ind w:left="411"/>
              <w:rPr>
                <w:rFonts w:ascii="Times New Roman" w:hAnsi="Times New Roman" w:cs="Times New Roman"/>
                <w:lang w:val="pl-PL"/>
              </w:rPr>
            </w:pPr>
            <w:r w:rsidRPr="0036117E">
              <w:rPr>
                <w:rFonts w:ascii="Times New Roman" w:hAnsi="Times New Roman" w:cs="Times New Roman"/>
                <w:lang w:val="pl-PL"/>
              </w:rPr>
              <w:t>Mechanizmy podstawowych rodzajów reakcji - substytucja (S</w:t>
            </w:r>
            <w:r w:rsidRPr="0036117E">
              <w:rPr>
                <w:rFonts w:ascii="Times New Roman" w:hAnsi="Times New Roman" w:cs="Times New Roman"/>
                <w:vertAlign w:val="subscript"/>
                <w:lang w:val="pl-PL"/>
              </w:rPr>
              <w:t>N</w:t>
            </w:r>
            <w:r w:rsidRPr="0036117E">
              <w:rPr>
                <w:rFonts w:ascii="Times New Roman" w:hAnsi="Times New Roman" w:cs="Times New Roman"/>
                <w:lang w:val="pl-PL"/>
              </w:rPr>
              <w:t>1 i S</w:t>
            </w:r>
            <w:r w:rsidRPr="0036117E">
              <w:rPr>
                <w:rFonts w:ascii="Times New Roman" w:hAnsi="Times New Roman" w:cs="Times New Roman"/>
                <w:vertAlign w:val="subscript"/>
                <w:lang w:val="pl-PL"/>
              </w:rPr>
              <w:t>N</w:t>
            </w:r>
            <w:r w:rsidRPr="0036117E">
              <w:rPr>
                <w:rFonts w:ascii="Times New Roman" w:hAnsi="Times New Roman" w:cs="Times New Roman"/>
                <w:lang w:val="pl-PL"/>
              </w:rPr>
              <w:t xml:space="preserve">2),  addycja, eliminacja (E1 i E2), reakcje rodnikowe. </w:t>
            </w:r>
          </w:p>
          <w:p w14:paraId="5EF8852E" w14:textId="77777777" w:rsidR="003431F3" w:rsidRPr="0036117E" w:rsidRDefault="003431F3" w:rsidP="00885F21">
            <w:pPr>
              <w:numPr>
                <w:ilvl w:val="0"/>
                <w:numId w:val="352"/>
              </w:numPr>
              <w:tabs>
                <w:tab w:val="clear" w:pos="720"/>
                <w:tab w:val="num" w:pos="411"/>
              </w:tabs>
              <w:spacing w:after="0" w:line="240" w:lineRule="auto"/>
              <w:ind w:left="411"/>
              <w:rPr>
                <w:rFonts w:ascii="Times New Roman" w:hAnsi="Times New Roman" w:cs="Times New Roman"/>
                <w:lang w:val="pl-PL"/>
              </w:rPr>
            </w:pPr>
            <w:r w:rsidRPr="0036117E">
              <w:rPr>
                <w:rFonts w:ascii="Times New Roman" w:hAnsi="Times New Roman" w:cs="Times New Roman"/>
                <w:lang w:val="pl-PL"/>
              </w:rPr>
              <w:t>Metody wizualizacji postępu reakcji: wykresy zmian energii oraz mapy potencjału elektrostatycznego</w:t>
            </w:r>
          </w:p>
          <w:p w14:paraId="7F1A2DE4" w14:textId="77777777" w:rsidR="003431F3" w:rsidRPr="0036117E" w:rsidRDefault="003431F3" w:rsidP="00885F21">
            <w:pPr>
              <w:numPr>
                <w:ilvl w:val="0"/>
                <w:numId w:val="352"/>
              </w:numPr>
              <w:tabs>
                <w:tab w:val="clear" w:pos="720"/>
                <w:tab w:val="num" w:pos="411"/>
              </w:tabs>
              <w:spacing w:after="0" w:line="240" w:lineRule="auto"/>
              <w:ind w:left="411"/>
              <w:rPr>
                <w:rFonts w:ascii="Times New Roman" w:hAnsi="Times New Roman" w:cs="Times New Roman"/>
                <w:lang w:val="pl-PL"/>
              </w:rPr>
            </w:pPr>
            <w:r w:rsidRPr="0036117E">
              <w:rPr>
                <w:rFonts w:ascii="Times New Roman" w:hAnsi="Times New Roman" w:cs="Times New Roman"/>
                <w:lang w:val="pl-PL"/>
              </w:rPr>
              <w:t>Struktura i właściwości fizykochemiczne fluorowcowęglowodorów i związków metaloorganicznych.</w:t>
            </w:r>
          </w:p>
          <w:p w14:paraId="2A5F9185" w14:textId="77777777" w:rsidR="003431F3" w:rsidRPr="0036117E" w:rsidRDefault="003431F3" w:rsidP="00885F21">
            <w:pPr>
              <w:numPr>
                <w:ilvl w:val="0"/>
                <w:numId w:val="352"/>
              </w:numPr>
              <w:tabs>
                <w:tab w:val="clear" w:pos="720"/>
                <w:tab w:val="num" w:pos="411"/>
              </w:tabs>
              <w:spacing w:after="0" w:line="240" w:lineRule="auto"/>
              <w:ind w:left="411"/>
              <w:rPr>
                <w:rFonts w:ascii="Times New Roman" w:hAnsi="Times New Roman" w:cs="Times New Roman"/>
                <w:lang w:val="pl-PL"/>
              </w:rPr>
            </w:pPr>
            <w:r w:rsidRPr="0036117E">
              <w:rPr>
                <w:rFonts w:ascii="Times New Roman" w:hAnsi="Times New Roman" w:cs="Times New Roman"/>
                <w:lang w:val="pl-PL"/>
              </w:rPr>
              <w:t>Struktura i właściwości fizykochemiczne związków zawierających heteroatom tlenu lub siarki (tioalkohole i tiofenole, tioetery, epoksydy)</w:t>
            </w:r>
          </w:p>
        </w:tc>
      </w:tr>
      <w:tr w:rsidR="003431F3" w:rsidRPr="005259B1" w14:paraId="17D20FDB" w14:textId="77777777" w:rsidTr="004C7A70">
        <w:tc>
          <w:tcPr>
            <w:tcW w:w="3120" w:type="dxa"/>
            <w:shd w:val="clear" w:color="auto" w:fill="auto"/>
            <w:vAlign w:val="center"/>
          </w:tcPr>
          <w:p w14:paraId="52CA7358" w14:textId="77777777" w:rsidR="003431F3" w:rsidRPr="0036117E" w:rsidRDefault="003431F3" w:rsidP="004C7A70">
            <w:pPr>
              <w:spacing w:after="0" w:line="240" w:lineRule="auto"/>
              <w:contextualSpacing/>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lastRenderedPageBreak/>
              <w:t>Metody dydaktyczne</w:t>
            </w:r>
          </w:p>
        </w:tc>
        <w:tc>
          <w:tcPr>
            <w:tcW w:w="6945" w:type="dxa"/>
            <w:shd w:val="clear" w:color="auto" w:fill="auto"/>
            <w:vAlign w:val="center"/>
          </w:tcPr>
          <w:p w14:paraId="3BB7DE25" w14:textId="77777777" w:rsidR="003431F3" w:rsidRPr="0036117E" w:rsidRDefault="003431F3" w:rsidP="004C7A70">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Identyczne jak w części A</w:t>
            </w:r>
          </w:p>
        </w:tc>
      </w:tr>
      <w:tr w:rsidR="003431F3" w:rsidRPr="005259B1" w14:paraId="5B9ED086" w14:textId="77777777" w:rsidTr="004C7A70">
        <w:tc>
          <w:tcPr>
            <w:tcW w:w="3120" w:type="dxa"/>
            <w:shd w:val="clear" w:color="auto" w:fill="auto"/>
            <w:vAlign w:val="center"/>
          </w:tcPr>
          <w:p w14:paraId="70B6F2F0" w14:textId="77777777" w:rsidR="003431F3" w:rsidRPr="0036117E" w:rsidRDefault="003431F3" w:rsidP="004C7A70">
            <w:pPr>
              <w:spacing w:after="0" w:line="240" w:lineRule="auto"/>
              <w:contextualSpacing/>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Literatura</w:t>
            </w:r>
          </w:p>
        </w:tc>
        <w:tc>
          <w:tcPr>
            <w:tcW w:w="6945" w:type="dxa"/>
            <w:shd w:val="clear" w:color="auto" w:fill="auto"/>
            <w:vAlign w:val="center"/>
          </w:tcPr>
          <w:p w14:paraId="3592CBBD" w14:textId="77777777" w:rsidR="003431F3" w:rsidRPr="0036117E" w:rsidRDefault="003431F3" w:rsidP="004C7A70">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Identyczne jak w części A</w:t>
            </w:r>
          </w:p>
        </w:tc>
      </w:tr>
    </w:tbl>
    <w:p w14:paraId="76B28DBA" w14:textId="77777777" w:rsidR="003431F3" w:rsidRPr="0036117E" w:rsidRDefault="003431F3" w:rsidP="003431F3">
      <w:pPr>
        <w:pStyle w:val="Domylnie"/>
        <w:spacing w:after="120" w:line="100" w:lineRule="atLeast"/>
        <w:jc w:val="both"/>
        <w:rPr>
          <w:rFonts w:ascii="Times New Roman" w:eastAsiaTheme="minorHAnsi" w:hAnsi="Times New Roman" w:cs="Times New Roman"/>
          <w:i/>
        </w:rPr>
      </w:pPr>
    </w:p>
    <w:p w14:paraId="3AF40BBC" w14:textId="77777777" w:rsidR="003431F3" w:rsidRPr="0036117E" w:rsidRDefault="003431F3" w:rsidP="00885F21">
      <w:pPr>
        <w:pStyle w:val="Domylnie"/>
        <w:numPr>
          <w:ilvl w:val="0"/>
          <w:numId w:val="443"/>
        </w:numPr>
        <w:spacing w:after="120" w:line="100" w:lineRule="atLeast"/>
        <w:jc w:val="both"/>
        <w:rPr>
          <w:rFonts w:ascii="Times New Roman" w:hAnsi="Times New Roman" w:cs="Times New Roman"/>
        </w:rPr>
      </w:pPr>
      <w:r w:rsidRPr="0036117E">
        <w:rPr>
          <w:rFonts w:ascii="Times New Roman" w:hAnsi="Times New Roman" w:cs="Times New Roman"/>
          <w:b/>
          <w:bCs/>
          <w:lang w:eastAsia="pl-PL"/>
        </w:rPr>
        <w:t xml:space="preserve">Opis przedmiotu i zajęć cyklu </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945"/>
      </w:tblGrid>
      <w:tr w:rsidR="003431F3" w:rsidRPr="0036117E" w14:paraId="13E64E14" w14:textId="77777777" w:rsidTr="004C7A70">
        <w:tc>
          <w:tcPr>
            <w:tcW w:w="3120" w:type="dxa"/>
            <w:tcBorders>
              <w:top w:val="single" w:sz="4" w:space="0" w:color="auto"/>
              <w:left w:val="single" w:sz="4" w:space="0" w:color="auto"/>
              <w:bottom w:val="single" w:sz="4" w:space="0" w:color="auto"/>
              <w:right w:val="single" w:sz="4" w:space="0" w:color="auto"/>
            </w:tcBorders>
            <w:vAlign w:val="center"/>
          </w:tcPr>
          <w:p w14:paraId="3F730C2E" w14:textId="77777777" w:rsidR="003431F3" w:rsidRPr="0036117E" w:rsidRDefault="003431F3" w:rsidP="004C7A70">
            <w:pPr>
              <w:spacing w:after="0" w:line="240" w:lineRule="auto"/>
              <w:jc w:val="center"/>
              <w:rPr>
                <w:rFonts w:ascii="Times New Roman" w:hAnsi="Times New Roman" w:cs="Times New Roman"/>
                <w:b/>
                <w:sz w:val="24"/>
                <w:szCs w:val="24"/>
              </w:rPr>
            </w:pPr>
            <w:r w:rsidRPr="0036117E">
              <w:rPr>
                <w:rFonts w:ascii="Times New Roman" w:hAnsi="Times New Roman" w:cs="Times New Roman"/>
                <w:b/>
                <w:sz w:val="24"/>
                <w:szCs w:val="24"/>
              </w:rPr>
              <w:t>Nazwa pola</w:t>
            </w:r>
          </w:p>
        </w:tc>
        <w:tc>
          <w:tcPr>
            <w:tcW w:w="6945" w:type="dxa"/>
            <w:tcBorders>
              <w:top w:val="single" w:sz="4" w:space="0" w:color="auto"/>
              <w:left w:val="single" w:sz="4" w:space="0" w:color="auto"/>
              <w:bottom w:val="single" w:sz="4" w:space="0" w:color="auto"/>
              <w:right w:val="single" w:sz="4" w:space="0" w:color="auto"/>
            </w:tcBorders>
          </w:tcPr>
          <w:p w14:paraId="3BA7153B" w14:textId="77777777" w:rsidR="003431F3" w:rsidRPr="0036117E" w:rsidRDefault="003431F3" w:rsidP="004C7A70">
            <w:pPr>
              <w:spacing w:after="0" w:line="240" w:lineRule="auto"/>
              <w:jc w:val="center"/>
              <w:rPr>
                <w:rFonts w:ascii="Times New Roman" w:hAnsi="Times New Roman" w:cs="Times New Roman"/>
                <w:b/>
              </w:rPr>
            </w:pPr>
            <w:r w:rsidRPr="0036117E">
              <w:rPr>
                <w:rFonts w:ascii="Times New Roman" w:hAnsi="Times New Roman" w:cs="Times New Roman"/>
                <w:b/>
                <w:sz w:val="24"/>
              </w:rPr>
              <w:t>Komentarz</w:t>
            </w:r>
          </w:p>
        </w:tc>
      </w:tr>
      <w:tr w:rsidR="003431F3" w:rsidRPr="0036117E" w14:paraId="08F3FB9E" w14:textId="77777777" w:rsidTr="004C7A70">
        <w:tc>
          <w:tcPr>
            <w:tcW w:w="3120" w:type="dxa"/>
            <w:tcBorders>
              <w:top w:val="single" w:sz="4" w:space="0" w:color="auto"/>
              <w:left w:val="single" w:sz="4" w:space="0" w:color="auto"/>
              <w:bottom w:val="single" w:sz="4" w:space="0" w:color="auto"/>
              <w:right w:val="single" w:sz="4" w:space="0" w:color="auto"/>
            </w:tcBorders>
            <w:vAlign w:val="center"/>
          </w:tcPr>
          <w:p w14:paraId="054E2059" w14:textId="77777777" w:rsidR="003431F3" w:rsidRPr="0036117E" w:rsidRDefault="003431F3" w:rsidP="004C7A70">
            <w:pPr>
              <w:spacing w:after="0" w:line="240" w:lineRule="auto"/>
              <w:jc w:val="center"/>
              <w:rPr>
                <w:rFonts w:ascii="Times New Roman" w:hAnsi="Times New Roman" w:cs="Times New Roman"/>
                <w:sz w:val="24"/>
                <w:szCs w:val="24"/>
                <w:lang w:val="pl-PL"/>
              </w:rPr>
            </w:pPr>
            <w:r w:rsidRPr="0036117E">
              <w:rPr>
                <w:rFonts w:ascii="Times New Roman" w:hAnsi="Times New Roman" w:cs="Times New Roman"/>
                <w:sz w:val="24"/>
                <w:szCs w:val="24"/>
                <w:lang w:val="pl-PL"/>
              </w:rPr>
              <w:t>Cykl dydaktyczny, w którym przedmiot jest realizowany</w:t>
            </w:r>
          </w:p>
        </w:tc>
        <w:tc>
          <w:tcPr>
            <w:tcW w:w="6945" w:type="dxa"/>
            <w:tcBorders>
              <w:top w:val="single" w:sz="4" w:space="0" w:color="auto"/>
              <w:left w:val="single" w:sz="4" w:space="0" w:color="auto"/>
              <w:bottom w:val="single" w:sz="4" w:space="0" w:color="auto"/>
              <w:right w:val="single" w:sz="4" w:space="0" w:color="auto"/>
            </w:tcBorders>
            <w:vAlign w:val="center"/>
          </w:tcPr>
          <w:p w14:paraId="213BA9F6" w14:textId="77777777" w:rsidR="003431F3" w:rsidRPr="0036117E" w:rsidRDefault="003431F3" w:rsidP="004C7A70">
            <w:pPr>
              <w:spacing w:after="0" w:line="240" w:lineRule="auto"/>
              <w:rPr>
                <w:rFonts w:ascii="Times New Roman" w:hAnsi="Times New Roman" w:cs="Times New Roman"/>
                <w:b/>
                <w:lang w:val="pl-PL"/>
              </w:rPr>
            </w:pPr>
            <w:r w:rsidRPr="0036117E">
              <w:rPr>
                <w:rFonts w:ascii="Times New Roman" w:hAnsi="Times New Roman" w:cs="Times New Roman"/>
                <w:b/>
                <w:lang w:val="pl-PL"/>
              </w:rPr>
              <w:t>II rok, semestr IV (semestr letni)</w:t>
            </w:r>
          </w:p>
        </w:tc>
      </w:tr>
      <w:tr w:rsidR="003431F3" w:rsidRPr="005259B1" w14:paraId="07534DC6" w14:textId="77777777" w:rsidTr="004C7A70">
        <w:tc>
          <w:tcPr>
            <w:tcW w:w="3120" w:type="dxa"/>
            <w:tcBorders>
              <w:top w:val="single" w:sz="4" w:space="0" w:color="auto"/>
              <w:left w:val="single" w:sz="4" w:space="0" w:color="auto"/>
              <w:bottom w:val="single" w:sz="4" w:space="0" w:color="auto"/>
              <w:right w:val="single" w:sz="4" w:space="0" w:color="auto"/>
            </w:tcBorders>
            <w:vAlign w:val="center"/>
          </w:tcPr>
          <w:p w14:paraId="13088730" w14:textId="77777777" w:rsidR="003431F3" w:rsidRPr="0036117E" w:rsidRDefault="003431F3" w:rsidP="004C7A70">
            <w:pPr>
              <w:spacing w:after="0" w:line="240" w:lineRule="auto"/>
              <w:jc w:val="center"/>
              <w:rPr>
                <w:rFonts w:ascii="Times New Roman" w:hAnsi="Times New Roman" w:cs="Times New Roman"/>
                <w:sz w:val="24"/>
                <w:szCs w:val="24"/>
                <w:lang w:val="pl-PL"/>
              </w:rPr>
            </w:pPr>
            <w:r w:rsidRPr="0036117E">
              <w:rPr>
                <w:rFonts w:ascii="Times New Roman" w:hAnsi="Times New Roman" w:cs="Times New Roman"/>
                <w:sz w:val="24"/>
                <w:szCs w:val="24"/>
                <w:lang w:val="pl-PL"/>
              </w:rPr>
              <w:t>Sposób zaliczenia przedmiotu w cyklu</w:t>
            </w:r>
          </w:p>
        </w:tc>
        <w:tc>
          <w:tcPr>
            <w:tcW w:w="6945" w:type="dxa"/>
            <w:tcBorders>
              <w:top w:val="single" w:sz="4" w:space="0" w:color="auto"/>
              <w:left w:val="single" w:sz="4" w:space="0" w:color="auto"/>
              <w:bottom w:val="single" w:sz="4" w:space="0" w:color="auto"/>
              <w:right w:val="single" w:sz="4" w:space="0" w:color="auto"/>
            </w:tcBorders>
          </w:tcPr>
          <w:p w14:paraId="4936E50C" w14:textId="77777777" w:rsidR="003431F3" w:rsidRPr="0036117E" w:rsidRDefault="003431F3" w:rsidP="004C7A70">
            <w:pPr>
              <w:spacing w:after="0" w:line="240" w:lineRule="auto"/>
              <w:jc w:val="both"/>
              <w:rPr>
                <w:rFonts w:ascii="Times New Roman" w:hAnsi="Times New Roman" w:cs="Times New Roman"/>
                <w:b/>
                <w:lang w:val="pl-PL"/>
              </w:rPr>
            </w:pPr>
            <w:r w:rsidRPr="0036117E">
              <w:rPr>
                <w:rFonts w:ascii="Times New Roman" w:hAnsi="Times New Roman" w:cs="Times New Roman"/>
                <w:b/>
                <w:lang w:val="pl-PL"/>
              </w:rPr>
              <w:t xml:space="preserve">Wykład: </w:t>
            </w:r>
            <w:r w:rsidRPr="0036117E">
              <w:rPr>
                <w:rFonts w:ascii="Times New Roman" w:hAnsi="Times New Roman" w:cs="Times New Roman"/>
                <w:lang w:val="pl-PL"/>
              </w:rPr>
              <w:t>egzamin</w:t>
            </w:r>
          </w:p>
          <w:p w14:paraId="59FDE86E" w14:textId="77777777" w:rsidR="003431F3" w:rsidRPr="0036117E" w:rsidRDefault="003431F3" w:rsidP="004C7A70">
            <w:pPr>
              <w:spacing w:after="0" w:line="240" w:lineRule="auto"/>
              <w:jc w:val="both"/>
              <w:rPr>
                <w:rFonts w:ascii="Times New Roman" w:hAnsi="Times New Roman" w:cs="Times New Roman"/>
                <w:b/>
                <w:lang w:val="pl-PL"/>
              </w:rPr>
            </w:pPr>
            <w:r w:rsidRPr="0036117E">
              <w:rPr>
                <w:rFonts w:ascii="Times New Roman" w:hAnsi="Times New Roman" w:cs="Times New Roman"/>
                <w:b/>
                <w:lang w:val="pl-PL"/>
              </w:rPr>
              <w:t xml:space="preserve">Laboratorium: </w:t>
            </w:r>
            <w:r w:rsidRPr="0036117E">
              <w:rPr>
                <w:rFonts w:ascii="Times New Roman" w:hAnsi="Times New Roman" w:cs="Times New Roman"/>
                <w:lang w:val="pl-PL"/>
              </w:rPr>
              <w:t>zaliczenie</w:t>
            </w:r>
            <w:r w:rsidRPr="0036117E">
              <w:rPr>
                <w:rFonts w:ascii="Times New Roman" w:hAnsi="Times New Roman" w:cs="Times New Roman"/>
                <w:b/>
                <w:lang w:val="pl-PL"/>
              </w:rPr>
              <w:t xml:space="preserve"> </w:t>
            </w:r>
          </w:p>
          <w:p w14:paraId="7CCAB373" w14:textId="77777777" w:rsidR="003431F3" w:rsidRPr="0036117E" w:rsidRDefault="003431F3" w:rsidP="004C7A70">
            <w:pPr>
              <w:spacing w:after="0" w:line="240" w:lineRule="auto"/>
              <w:jc w:val="both"/>
              <w:rPr>
                <w:rFonts w:ascii="Times New Roman" w:hAnsi="Times New Roman" w:cs="Times New Roman"/>
                <w:lang w:val="pl-PL"/>
              </w:rPr>
            </w:pPr>
            <w:r w:rsidRPr="0036117E">
              <w:rPr>
                <w:rFonts w:ascii="Times New Roman" w:hAnsi="Times New Roman" w:cs="Times New Roman"/>
                <w:b/>
                <w:lang w:val="pl-PL"/>
              </w:rPr>
              <w:t xml:space="preserve">Seminaria: </w:t>
            </w:r>
            <w:r w:rsidRPr="0036117E">
              <w:rPr>
                <w:rFonts w:ascii="Times New Roman" w:hAnsi="Times New Roman" w:cs="Times New Roman"/>
                <w:lang w:val="pl-PL"/>
              </w:rPr>
              <w:t>zaliczenie</w:t>
            </w:r>
          </w:p>
        </w:tc>
      </w:tr>
      <w:tr w:rsidR="003431F3" w:rsidRPr="0036117E" w14:paraId="4C64A524" w14:textId="77777777" w:rsidTr="004C7A70">
        <w:tc>
          <w:tcPr>
            <w:tcW w:w="3120" w:type="dxa"/>
            <w:tcBorders>
              <w:top w:val="single" w:sz="4" w:space="0" w:color="auto"/>
              <w:left w:val="single" w:sz="4" w:space="0" w:color="auto"/>
              <w:bottom w:val="single" w:sz="4" w:space="0" w:color="auto"/>
              <w:right w:val="single" w:sz="4" w:space="0" w:color="auto"/>
            </w:tcBorders>
            <w:vAlign w:val="center"/>
          </w:tcPr>
          <w:p w14:paraId="21DB564F" w14:textId="77777777" w:rsidR="003431F3" w:rsidRPr="0036117E" w:rsidRDefault="003431F3" w:rsidP="004C7A70">
            <w:pPr>
              <w:spacing w:after="0" w:line="240" w:lineRule="auto"/>
              <w:jc w:val="center"/>
              <w:rPr>
                <w:rFonts w:ascii="Times New Roman" w:hAnsi="Times New Roman" w:cs="Times New Roman"/>
                <w:sz w:val="24"/>
                <w:szCs w:val="24"/>
                <w:lang w:val="pl-PL"/>
              </w:rPr>
            </w:pPr>
            <w:r w:rsidRPr="0036117E">
              <w:rPr>
                <w:rFonts w:ascii="Times New Roman" w:hAnsi="Times New Roman" w:cs="Times New Roman"/>
                <w:sz w:val="24"/>
                <w:szCs w:val="24"/>
                <w:lang w:val="pl-PL"/>
              </w:rPr>
              <w:t>Forma(y) i liczba godzin zajęć oraz sposoby ich zaliczenia</w:t>
            </w:r>
          </w:p>
        </w:tc>
        <w:tc>
          <w:tcPr>
            <w:tcW w:w="6945" w:type="dxa"/>
            <w:tcBorders>
              <w:top w:val="single" w:sz="4" w:space="0" w:color="auto"/>
              <w:left w:val="single" w:sz="4" w:space="0" w:color="auto"/>
              <w:bottom w:val="single" w:sz="4" w:space="0" w:color="auto"/>
              <w:right w:val="single" w:sz="4" w:space="0" w:color="auto"/>
            </w:tcBorders>
          </w:tcPr>
          <w:p w14:paraId="768AE312" w14:textId="77777777" w:rsidR="003431F3" w:rsidRPr="0036117E" w:rsidRDefault="003431F3" w:rsidP="004C7A70">
            <w:pPr>
              <w:spacing w:after="0" w:line="240" w:lineRule="auto"/>
              <w:jc w:val="both"/>
              <w:rPr>
                <w:rFonts w:ascii="Times New Roman" w:hAnsi="Times New Roman" w:cs="Times New Roman"/>
                <w:b/>
                <w:lang w:val="pl-PL"/>
              </w:rPr>
            </w:pPr>
            <w:r w:rsidRPr="0036117E">
              <w:rPr>
                <w:rFonts w:ascii="Times New Roman" w:hAnsi="Times New Roman" w:cs="Times New Roman"/>
                <w:b/>
                <w:lang w:val="pl-PL"/>
              </w:rPr>
              <w:t xml:space="preserve">Wykład: </w:t>
            </w:r>
            <w:r w:rsidRPr="0036117E">
              <w:rPr>
                <w:rFonts w:ascii="Times New Roman" w:hAnsi="Times New Roman" w:cs="Times New Roman"/>
                <w:lang w:val="pl-PL"/>
              </w:rPr>
              <w:t>30 godzin - egzamin</w:t>
            </w:r>
          </w:p>
          <w:p w14:paraId="49362997" w14:textId="77777777" w:rsidR="003431F3" w:rsidRPr="0036117E" w:rsidRDefault="003431F3" w:rsidP="004C7A70">
            <w:pPr>
              <w:spacing w:after="0" w:line="240" w:lineRule="auto"/>
              <w:rPr>
                <w:rFonts w:ascii="Times New Roman" w:hAnsi="Times New Roman" w:cs="Times New Roman"/>
                <w:b/>
                <w:lang w:val="pl-PL"/>
              </w:rPr>
            </w:pPr>
            <w:r w:rsidRPr="0036117E">
              <w:rPr>
                <w:rFonts w:ascii="Times New Roman" w:hAnsi="Times New Roman" w:cs="Times New Roman"/>
                <w:b/>
                <w:lang w:val="pl-PL"/>
              </w:rPr>
              <w:t xml:space="preserve">Laboratorium: </w:t>
            </w:r>
            <w:r w:rsidRPr="0036117E">
              <w:rPr>
                <w:rFonts w:ascii="Times New Roman" w:hAnsi="Times New Roman" w:cs="Times New Roman"/>
                <w:lang w:val="pl-PL"/>
              </w:rPr>
              <w:t>56 godzin – zaliczenie</w:t>
            </w:r>
            <w:r w:rsidRPr="0036117E">
              <w:rPr>
                <w:rFonts w:ascii="Times New Roman" w:hAnsi="Times New Roman" w:cs="Times New Roman"/>
                <w:b/>
                <w:lang w:val="pl-PL"/>
              </w:rPr>
              <w:t xml:space="preserve">  </w:t>
            </w:r>
          </w:p>
          <w:p w14:paraId="3DE67008" w14:textId="77777777" w:rsidR="003431F3" w:rsidRPr="0036117E" w:rsidRDefault="003431F3" w:rsidP="004C7A70">
            <w:pPr>
              <w:spacing w:after="0" w:line="240" w:lineRule="auto"/>
              <w:rPr>
                <w:rFonts w:ascii="Times New Roman" w:hAnsi="Times New Roman" w:cs="Times New Roman"/>
              </w:rPr>
            </w:pPr>
            <w:r w:rsidRPr="0036117E">
              <w:rPr>
                <w:rFonts w:ascii="Times New Roman" w:hAnsi="Times New Roman" w:cs="Times New Roman"/>
                <w:b/>
              </w:rPr>
              <w:t xml:space="preserve">Seminarium: </w:t>
            </w:r>
            <w:r w:rsidRPr="0036117E">
              <w:rPr>
                <w:rFonts w:ascii="Times New Roman" w:hAnsi="Times New Roman" w:cs="Times New Roman"/>
              </w:rPr>
              <w:t xml:space="preserve">19 godzin – zaliczenie </w:t>
            </w:r>
          </w:p>
        </w:tc>
      </w:tr>
      <w:tr w:rsidR="003431F3" w:rsidRPr="005259B1" w14:paraId="7E207375" w14:textId="77777777" w:rsidTr="004C7A70">
        <w:tc>
          <w:tcPr>
            <w:tcW w:w="3120" w:type="dxa"/>
            <w:tcBorders>
              <w:top w:val="single" w:sz="4" w:space="0" w:color="auto"/>
              <w:left w:val="single" w:sz="4" w:space="0" w:color="auto"/>
              <w:bottom w:val="single" w:sz="4" w:space="0" w:color="auto"/>
              <w:right w:val="single" w:sz="4" w:space="0" w:color="auto"/>
            </w:tcBorders>
            <w:vAlign w:val="center"/>
          </w:tcPr>
          <w:p w14:paraId="4C2045CC" w14:textId="77777777" w:rsidR="003431F3" w:rsidRPr="0036117E" w:rsidRDefault="003431F3" w:rsidP="004C7A70">
            <w:pPr>
              <w:spacing w:after="0" w:line="240" w:lineRule="auto"/>
              <w:jc w:val="center"/>
              <w:rPr>
                <w:rFonts w:ascii="Times New Roman" w:hAnsi="Times New Roman" w:cs="Times New Roman"/>
                <w:sz w:val="24"/>
                <w:szCs w:val="24"/>
                <w:lang w:val="pl-PL"/>
              </w:rPr>
            </w:pPr>
            <w:r w:rsidRPr="0036117E">
              <w:rPr>
                <w:rFonts w:ascii="Times New Roman" w:hAnsi="Times New Roman" w:cs="Times New Roman"/>
                <w:sz w:val="24"/>
                <w:szCs w:val="24"/>
                <w:lang w:val="pl-PL"/>
              </w:rPr>
              <w:t>Imię i nazwisko koordynatora/ów przedmiotu cyklu</w:t>
            </w:r>
          </w:p>
        </w:tc>
        <w:tc>
          <w:tcPr>
            <w:tcW w:w="6945" w:type="dxa"/>
            <w:tcBorders>
              <w:top w:val="single" w:sz="4" w:space="0" w:color="auto"/>
              <w:left w:val="single" w:sz="4" w:space="0" w:color="auto"/>
              <w:bottom w:val="single" w:sz="4" w:space="0" w:color="auto"/>
              <w:right w:val="single" w:sz="4" w:space="0" w:color="auto"/>
            </w:tcBorders>
            <w:vAlign w:val="center"/>
          </w:tcPr>
          <w:p w14:paraId="0D227649" w14:textId="77777777" w:rsidR="003431F3" w:rsidRPr="0036117E" w:rsidRDefault="003431F3" w:rsidP="004C7A70">
            <w:pPr>
              <w:spacing w:after="0" w:line="240" w:lineRule="auto"/>
              <w:rPr>
                <w:rFonts w:ascii="Times New Roman" w:hAnsi="Times New Roman" w:cs="Times New Roman"/>
                <w:b/>
                <w:lang w:val="pl-PL"/>
              </w:rPr>
            </w:pPr>
            <w:r w:rsidRPr="0036117E">
              <w:rPr>
                <w:rFonts w:ascii="Times New Roman" w:hAnsi="Times New Roman" w:cs="Times New Roman"/>
                <w:b/>
                <w:lang w:val="pl-PL"/>
              </w:rPr>
              <w:t>Prof. dr hab. Bożena Modzelewska-Banachiewicz</w:t>
            </w:r>
          </w:p>
        </w:tc>
      </w:tr>
      <w:tr w:rsidR="003431F3" w:rsidRPr="005259B1" w14:paraId="4DE5DD5E" w14:textId="77777777" w:rsidTr="004C7A70">
        <w:tc>
          <w:tcPr>
            <w:tcW w:w="3120" w:type="dxa"/>
            <w:tcBorders>
              <w:top w:val="single" w:sz="4" w:space="0" w:color="auto"/>
              <w:left w:val="single" w:sz="4" w:space="0" w:color="auto"/>
              <w:bottom w:val="single" w:sz="4" w:space="0" w:color="auto"/>
              <w:right w:val="single" w:sz="4" w:space="0" w:color="auto"/>
            </w:tcBorders>
            <w:vAlign w:val="center"/>
          </w:tcPr>
          <w:p w14:paraId="3DFA3E66" w14:textId="77777777" w:rsidR="003431F3" w:rsidRPr="0036117E" w:rsidRDefault="003431F3" w:rsidP="004C7A70">
            <w:pPr>
              <w:spacing w:after="0" w:line="240" w:lineRule="auto"/>
              <w:jc w:val="center"/>
              <w:rPr>
                <w:rFonts w:ascii="Times New Roman" w:hAnsi="Times New Roman" w:cs="Times New Roman"/>
                <w:sz w:val="24"/>
                <w:szCs w:val="24"/>
                <w:lang w:val="pl-PL"/>
              </w:rPr>
            </w:pPr>
            <w:r w:rsidRPr="0036117E">
              <w:rPr>
                <w:rFonts w:ascii="Times New Roman" w:hAnsi="Times New Roman" w:cs="Times New Roman"/>
                <w:sz w:val="24"/>
                <w:szCs w:val="24"/>
                <w:lang w:val="pl-PL"/>
              </w:rPr>
              <w:t>Imię i nazwisko osób prowadzących grupy zajęciowe przedmiotu</w:t>
            </w:r>
          </w:p>
        </w:tc>
        <w:tc>
          <w:tcPr>
            <w:tcW w:w="6945" w:type="dxa"/>
            <w:tcBorders>
              <w:top w:val="single" w:sz="4" w:space="0" w:color="auto"/>
              <w:left w:val="single" w:sz="4" w:space="0" w:color="auto"/>
              <w:bottom w:val="single" w:sz="4" w:space="0" w:color="auto"/>
              <w:right w:val="single" w:sz="4" w:space="0" w:color="auto"/>
            </w:tcBorders>
          </w:tcPr>
          <w:p w14:paraId="4438A24D" w14:textId="77777777" w:rsidR="003431F3" w:rsidRPr="0036117E" w:rsidRDefault="003431F3" w:rsidP="004C7A70">
            <w:pPr>
              <w:spacing w:after="0" w:line="240" w:lineRule="auto"/>
              <w:jc w:val="both"/>
              <w:rPr>
                <w:rFonts w:ascii="Times New Roman" w:hAnsi="Times New Roman" w:cs="Times New Roman"/>
                <w:b/>
                <w:lang w:val="pl-PL"/>
              </w:rPr>
            </w:pPr>
            <w:r w:rsidRPr="0036117E">
              <w:rPr>
                <w:rFonts w:ascii="Times New Roman" w:hAnsi="Times New Roman" w:cs="Times New Roman"/>
                <w:b/>
                <w:lang w:val="pl-PL"/>
              </w:rPr>
              <w:t xml:space="preserve">Wykład: </w:t>
            </w:r>
          </w:p>
          <w:p w14:paraId="4BB7363E" w14:textId="77777777" w:rsidR="003431F3" w:rsidRPr="0036117E" w:rsidRDefault="003431F3" w:rsidP="004C7A70">
            <w:pPr>
              <w:spacing w:after="0" w:line="240" w:lineRule="auto"/>
              <w:jc w:val="both"/>
              <w:rPr>
                <w:rFonts w:ascii="Times New Roman" w:hAnsi="Times New Roman" w:cs="Times New Roman"/>
                <w:lang w:val="pl-PL"/>
              </w:rPr>
            </w:pPr>
            <w:r w:rsidRPr="0036117E">
              <w:rPr>
                <w:rFonts w:ascii="Times New Roman" w:hAnsi="Times New Roman" w:cs="Times New Roman"/>
                <w:lang w:val="pl-PL"/>
              </w:rPr>
              <w:t>prof. dr hab. Bożena Modzelewska-Banachiewicz</w:t>
            </w:r>
          </w:p>
          <w:p w14:paraId="4EA8D34C" w14:textId="77777777" w:rsidR="003431F3" w:rsidRPr="0036117E" w:rsidRDefault="003431F3" w:rsidP="004C7A70">
            <w:pPr>
              <w:spacing w:after="0" w:line="240" w:lineRule="auto"/>
              <w:jc w:val="both"/>
              <w:rPr>
                <w:rFonts w:ascii="Times New Roman" w:hAnsi="Times New Roman" w:cs="Times New Roman"/>
                <w:lang w:val="pl-PL"/>
              </w:rPr>
            </w:pPr>
          </w:p>
          <w:p w14:paraId="3DBEDE3B" w14:textId="77777777" w:rsidR="003431F3" w:rsidRPr="0036117E" w:rsidRDefault="003431F3" w:rsidP="004C7A70">
            <w:pPr>
              <w:spacing w:after="0" w:line="240" w:lineRule="auto"/>
              <w:jc w:val="both"/>
              <w:rPr>
                <w:rFonts w:ascii="Times New Roman" w:hAnsi="Times New Roman" w:cs="Times New Roman"/>
                <w:b/>
                <w:lang w:val="pl-PL"/>
              </w:rPr>
            </w:pPr>
            <w:r w:rsidRPr="0036117E">
              <w:rPr>
                <w:rFonts w:ascii="Times New Roman" w:hAnsi="Times New Roman" w:cs="Times New Roman"/>
                <w:b/>
                <w:lang w:val="pl-PL"/>
              </w:rPr>
              <w:t xml:space="preserve">Seminarium: </w:t>
            </w:r>
          </w:p>
          <w:p w14:paraId="5E604C2F" w14:textId="77777777" w:rsidR="003431F3" w:rsidRPr="0036117E" w:rsidRDefault="003431F3" w:rsidP="004C7A70">
            <w:pPr>
              <w:pStyle w:val="Akapitzlist1"/>
              <w:spacing w:after="0" w:line="240" w:lineRule="auto"/>
              <w:ind w:left="0"/>
              <w:jc w:val="both"/>
              <w:rPr>
                <w:rFonts w:ascii="Times New Roman" w:hAnsi="Times New Roman"/>
              </w:rPr>
            </w:pPr>
            <w:r w:rsidRPr="0036117E">
              <w:rPr>
                <w:rFonts w:ascii="Times New Roman" w:hAnsi="Times New Roman"/>
              </w:rPr>
              <w:t>dr hab. Alicja Nowaczyk</w:t>
            </w:r>
          </w:p>
          <w:p w14:paraId="2F577D3E" w14:textId="77777777" w:rsidR="003431F3" w:rsidRPr="0036117E" w:rsidRDefault="003431F3" w:rsidP="004C7A70">
            <w:pPr>
              <w:pStyle w:val="Akapitzlist1"/>
              <w:spacing w:after="0" w:line="240" w:lineRule="auto"/>
              <w:ind w:left="0"/>
              <w:jc w:val="both"/>
              <w:rPr>
                <w:rFonts w:ascii="Times New Roman" w:hAnsi="Times New Roman"/>
              </w:rPr>
            </w:pPr>
          </w:p>
          <w:p w14:paraId="4A6C8904" w14:textId="77777777" w:rsidR="003431F3" w:rsidRPr="0036117E" w:rsidRDefault="003431F3" w:rsidP="004C7A70">
            <w:pPr>
              <w:spacing w:after="0" w:line="240" w:lineRule="auto"/>
              <w:jc w:val="both"/>
              <w:rPr>
                <w:rFonts w:ascii="Times New Roman" w:hAnsi="Times New Roman" w:cs="Times New Roman"/>
                <w:b/>
                <w:lang w:val="pl-PL"/>
              </w:rPr>
            </w:pPr>
            <w:r w:rsidRPr="0036117E">
              <w:rPr>
                <w:rFonts w:ascii="Times New Roman" w:hAnsi="Times New Roman" w:cs="Times New Roman"/>
                <w:b/>
                <w:lang w:val="pl-PL"/>
              </w:rPr>
              <w:t>Laboratorium:</w:t>
            </w:r>
          </w:p>
          <w:p w14:paraId="40D141F5" w14:textId="77777777" w:rsidR="003431F3" w:rsidRPr="0036117E" w:rsidRDefault="003431F3" w:rsidP="004C7A70">
            <w:pPr>
              <w:pStyle w:val="Akapitzlist1"/>
              <w:spacing w:after="0" w:line="240" w:lineRule="auto"/>
              <w:ind w:left="0"/>
              <w:jc w:val="both"/>
              <w:rPr>
                <w:rFonts w:ascii="Times New Roman" w:hAnsi="Times New Roman"/>
              </w:rPr>
            </w:pPr>
            <w:r w:rsidRPr="0036117E">
              <w:rPr>
                <w:rFonts w:ascii="Times New Roman" w:hAnsi="Times New Roman"/>
              </w:rPr>
              <w:t>prof. dr hab. Bożena Modzelewska-Banachiewicz</w:t>
            </w:r>
          </w:p>
          <w:p w14:paraId="36DC363C" w14:textId="77777777" w:rsidR="003431F3" w:rsidRPr="0036117E" w:rsidRDefault="003431F3" w:rsidP="004C7A70">
            <w:pPr>
              <w:pStyle w:val="Akapitzlist1"/>
              <w:spacing w:after="0" w:line="240" w:lineRule="auto"/>
              <w:ind w:left="0"/>
              <w:jc w:val="both"/>
              <w:rPr>
                <w:rFonts w:ascii="Times New Roman" w:hAnsi="Times New Roman"/>
              </w:rPr>
            </w:pPr>
            <w:r w:rsidRPr="0036117E">
              <w:rPr>
                <w:rFonts w:ascii="Times New Roman" w:hAnsi="Times New Roman"/>
              </w:rPr>
              <w:t>dr Renata Studzińska</w:t>
            </w:r>
          </w:p>
          <w:p w14:paraId="39197AA8" w14:textId="77777777" w:rsidR="003431F3" w:rsidRPr="0036117E" w:rsidRDefault="003431F3" w:rsidP="004C7A70">
            <w:pPr>
              <w:pStyle w:val="Akapitzlist1"/>
              <w:spacing w:after="0" w:line="240" w:lineRule="auto"/>
              <w:ind w:left="0"/>
              <w:jc w:val="both"/>
              <w:rPr>
                <w:rFonts w:ascii="Times New Roman" w:hAnsi="Times New Roman"/>
              </w:rPr>
            </w:pPr>
            <w:r w:rsidRPr="0036117E">
              <w:rPr>
                <w:rFonts w:ascii="Times New Roman" w:hAnsi="Times New Roman"/>
              </w:rPr>
              <w:t>dr Tomasz Kosmalski</w:t>
            </w:r>
          </w:p>
          <w:p w14:paraId="21835739" w14:textId="77777777" w:rsidR="003431F3" w:rsidRPr="0036117E" w:rsidRDefault="003431F3" w:rsidP="004C7A70">
            <w:pPr>
              <w:pStyle w:val="Akapitzlist1"/>
              <w:spacing w:after="0" w:line="240" w:lineRule="auto"/>
              <w:ind w:left="0"/>
              <w:jc w:val="both"/>
              <w:rPr>
                <w:rFonts w:ascii="Times New Roman" w:hAnsi="Times New Roman"/>
              </w:rPr>
            </w:pPr>
            <w:r w:rsidRPr="0036117E">
              <w:rPr>
                <w:rFonts w:ascii="Times New Roman" w:hAnsi="Times New Roman"/>
              </w:rPr>
              <w:t>dr Renata Paprocka</w:t>
            </w:r>
          </w:p>
          <w:p w14:paraId="46B5F787" w14:textId="77777777" w:rsidR="003431F3" w:rsidRPr="0036117E" w:rsidRDefault="003431F3" w:rsidP="004C7A70">
            <w:pPr>
              <w:pStyle w:val="Akapitzlist1"/>
              <w:spacing w:after="0" w:line="240" w:lineRule="auto"/>
              <w:ind w:left="0"/>
              <w:jc w:val="both"/>
              <w:rPr>
                <w:rFonts w:ascii="Times New Roman" w:hAnsi="Times New Roman"/>
                <w:b/>
              </w:rPr>
            </w:pPr>
            <w:r w:rsidRPr="0036117E">
              <w:rPr>
                <w:rFonts w:ascii="Times New Roman" w:hAnsi="Times New Roman"/>
              </w:rPr>
              <w:t>mgr Łukasz Fijałkowski</w:t>
            </w:r>
          </w:p>
        </w:tc>
      </w:tr>
      <w:tr w:rsidR="003431F3" w:rsidRPr="0036117E" w14:paraId="27013F84" w14:textId="77777777" w:rsidTr="004C7A70">
        <w:tc>
          <w:tcPr>
            <w:tcW w:w="3120" w:type="dxa"/>
            <w:tcBorders>
              <w:top w:val="single" w:sz="4" w:space="0" w:color="auto"/>
              <w:left w:val="single" w:sz="4" w:space="0" w:color="auto"/>
              <w:bottom w:val="single" w:sz="4" w:space="0" w:color="auto"/>
              <w:right w:val="single" w:sz="4" w:space="0" w:color="auto"/>
            </w:tcBorders>
            <w:vAlign w:val="center"/>
          </w:tcPr>
          <w:p w14:paraId="066A4B80" w14:textId="77777777" w:rsidR="003431F3" w:rsidRPr="0036117E" w:rsidRDefault="003431F3" w:rsidP="004C7A70">
            <w:pPr>
              <w:spacing w:after="0" w:line="240" w:lineRule="auto"/>
              <w:jc w:val="center"/>
              <w:rPr>
                <w:rFonts w:ascii="Times New Roman" w:hAnsi="Times New Roman" w:cs="Times New Roman"/>
                <w:sz w:val="24"/>
                <w:szCs w:val="24"/>
              </w:rPr>
            </w:pPr>
            <w:r w:rsidRPr="0036117E">
              <w:rPr>
                <w:rFonts w:ascii="Times New Roman" w:hAnsi="Times New Roman" w:cs="Times New Roman"/>
                <w:sz w:val="24"/>
                <w:szCs w:val="24"/>
              </w:rPr>
              <w:t>Atrybut (charakter) przedmiotu</w:t>
            </w:r>
          </w:p>
        </w:tc>
        <w:tc>
          <w:tcPr>
            <w:tcW w:w="6945" w:type="dxa"/>
            <w:tcBorders>
              <w:top w:val="single" w:sz="4" w:space="0" w:color="auto"/>
              <w:left w:val="single" w:sz="4" w:space="0" w:color="auto"/>
              <w:bottom w:val="single" w:sz="4" w:space="0" w:color="auto"/>
              <w:right w:val="single" w:sz="4" w:space="0" w:color="auto"/>
            </w:tcBorders>
            <w:vAlign w:val="center"/>
          </w:tcPr>
          <w:p w14:paraId="36DF13A4" w14:textId="77777777" w:rsidR="003431F3" w:rsidRPr="0036117E" w:rsidRDefault="003431F3" w:rsidP="004C7A70">
            <w:pPr>
              <w:spacing w:after="0" w:line="240" w:lineRule="auto"/>
              <w:rPr>
                <w:rFonts w:ascii="Times New Roman" w:hAnsi="Times New Roman" w:cs="Times New Roman"/>
                <w:b/>
              </w:rPr>
            </w:pPr>
            <w:r w:rsidRPr="0036117E">
              <w:rPr>
                <w:rFonts w:ascii="Times New Roman" w:hAnsi="Times New Roman" w:cs="Times New Roman"/>
                <w:b/>
              </w:rPr>
              <w:t>Obligatoryjny</w:t>
            </w:r>
          </w:p>
        </w:tc>
      </w:tr>
      <w:tr w:rsidR="003431F3" w:rsidRPr="005259B1" w14:paraId="746998F2" w14:textId="77777777" w:rsidTr="004C7A70">
        <w:tc>
          <w:tcPr>
            <w:tcW w:w="3120" w:type="dxa"/>
            <w:tcBorders>
              <w:top w:val="single" w:sz="4" w:space="0" w:color="auto"/>
              <w:left w:val="single" w:sz="4" w:space="0" w:color="auto"/>
              <w:bottom w:val="single" w:sz="4" w:space="0" w:color="auto"/>
              <w:right w:val="single" w:sz="4" w:space="0" w:color="auto"/>
            </w:tcBorders>
            <w:vAlign w:val="center"/>
          </w:tcPr>
          <w:p w14:paraId="75EE629F" w14:textId="77777777" w:rsidR="003431F3" w:rsidRPr="0036117E" w:rsidRDefault="003431F3" w:rsidP="004C7A70">
            <w:pPr>
              <w:spacing w:after="0" w:line="240" w:lineRule="auto"/>
              <w:jc w:val="center"/>
              <w:rPr>
                <w:rFonts w:ascii="Times New Roman" w:hAnsi="Times New Roman" w:cs="Times New Roman"/>
                <w:sz w:val="24"/>
                <w:szCs w:val="24"/>
                <w:lang w:val="pl-PL"/>
              </w:rPr>
            </w:pPr>
            <w:r w:rsidRPr="0036117E">
              <w:rPr>
                <w:rFonts w:ascii="Times New Roman" w:hAnsi="Times New Roman" w:cs="Times New Roman"/>
                <w:sz w:val="24"/>
                <w:szCs w:val="24"/>
                <w:lang w:val="pl-PL"/>
              </w:rPr>
              <w:t>Grupy zajęciowe z opisem i limitem miejsc w grupach</w:t>
            </w:r>
          </w:p>
        </w:tc>
        <w:tc>
          <w:tcPr>
            <w:tcW w:w="6945" w:type="dxa"/>
            <w:tcBorders>
              <w:top w:val="single" w:sz="4" w:space="0" w:color="auto"/>
              <w:left w:val="single" w:sz="4" w:space="0" w:color="auto"/>
              <w:bottom w:val="single" w:sz="4" w:space="0" w:color="auto"/>
              <w:right w:val="single" w:sz="4" w:space="0" w:color="auto"/>
            </w:tcBorders>
          </w:tcPr>
          <w:p w14:paraId="554A6C64" w14:textId="77777777" w:rsidR="003431F3" w:rsidRPr="0036117E" w:rsidRDefault="003431F3" w:rsidP="004C7A70">
            <w:pPr>
              <w:autoSpaceDE w:val="0"/>
              <w:autoSpaceDN w:val="0"/>
              <w:adjustRightInd w:val="0"/>
              <w:spacing w:after="0" w:line="240" w:lineRule="auto"/>
              <w:rPr>
                <w:rFonts w:ascii="Times New Roman" w:hAnsi="Times New Roman" w:cs="Times New Roman"/>
                <w:lang w:val="pl-PL"/>
              </w:rPr>
            </w:pPr>
            <w:r w:rsidRPr="0036117E">
              <w:rPr>
                <w:rFonts w:ascii="Times New Roman" w:hAnsi="Times New Roman" w:cs="Times New Roman"/>
                <w:b/>
                <w:lang w:val="pl-PL"/>
              </w:rPr>
              <w:t xml:space="preserve">Wykład: </w:t>
            </w:r>
            <w:r w:rsidRPr="0036117E">
              <w:rPr>
                <w:rFonts w:ascii="Times New Roman" w:hAnsi="Times New Roman" w:cs="Times New Roman"/>
                <w:lang w:val="pl-PL"/>
              </w:rPr>
              <w:t xml:space="preserve">studenci II roku, semestru IV </w:t>
            </w:r>
          </w:p>
          <w:p w14:paraId="232D1145" w14:textId="77777777" w:rsidR="003431F3" w:rsidRPr="0036117E" w:rsidRDefault="003431F3" w:rsidP="004C7A70">
            <w:pPr>
              <w:autoSpaceDE w:val="0"/>
              <w:autoSpaceDN w:val="0"/>
              <w:adjustRightInd w:val="0"/>
              <w:spacing w:after="0" w:line="240" w:lineRule="auto"/>
              <w:rPr>
                <w:rFonts w:ascii="Times New Roman" w:hAnsi="Times New Roman" w:cs="Times New Roman"/>
                <w:lang w:val="pl-PL"/>
              </w:rPr>
            </w:pPr>
            <w:r w:rsidRPr="0036117E">
              <w:rPr>
                <w:rFonts w:ascii="Times New Roman" w:hAnsi="Times New Roman" w:cs="Times New Roman"/>
                <w:b/>
                <w:lang w:val="pl-PL"/>
              </w:rPr>
              <w:t xml:space="preserve">Laboratorium: </w:t>
            </w:r>
            <w:r w:rsidRPr="0036117E">
              <w:rPr>
                <w:rFonts w:ascii="Times New Roman" w:hAnsi="Times New Roman" w:cs="Times New Roman"/>
                <w:lang w:val="pl-PL"/>
              </w:rPr>
              <w:t>grupy 10 osobowe</w:t>
            </w:r>
          </w:p>
          <w:p w14:paraId="12FC4ED9" w14:textId="77777777" w:rsidR="003431F3" w:rsidRPr="0036117E" w:rsidRDefault="003431F3" w:rsidP="004C7A70">
            <w:pPr>
              <w:autoSpaceDE w:val="0"/>
              <w:autoSpaceDN w:val="0"/>
              <w:adjustRightInd w:val="0"/>
              <w:spacing w:after="0" w:line="240" w:lineRule="auto"/>
              <w:rPr>
                <w:rFonts w:ascii="Times New Roman" w:hAnsi="Times New Roman" w:cs="Times New Roman"/>
                <w:b/>
                <w:lang w:val="pl-PL"/>
              </w:rPr>
            </w:pPr>
            <w:r w:rsidRPr="0036117E">
              <w:rPr>
                <w:rFonts w:ascii="Times New Roman" w:hAnsi="Times New Roman" w:cs="Times New Roman"/>
                <w:b/>
                <w:lang w:val="pl-PL"/>
              </w:rPr>
              <w:t xml:space="preserve">Seminarium: </w:t>
            </w:r>
            <w:r w:rsidRPr="0036117E">
              <w:rPr>
                <w:rFonts w:ascii="Times New Roman" w:hAnsi="Times New Roman" w:cs="Times New Roman"/>
                <w:lang w:val="pl-PL"/>
              </w:rPr>
              <w:t>grupy 25 osobowe</w:t>
            </w:r>
          </w:p>
        </w:tc>
      </w:tr>
      <w:tr w:rsidR="003431F3" w:rsidRPr="0036117E" w14:paraId="66DC37EF" w14:textId="77777777" w:rsidTr="004C7A70">
        <w:tc>
          <w:tcPr>
            <w:tcW w:w="3120" w:type="dxa"/>
            <w:tcBorders>
              <w:top w:val="single" w:sz="4" w:space="0" w:color="auto"/>
              <w:left w:val="single" w:sz="4" w:space="0" w:color="auto"/>
              <w:bottom w:val="single" w:sz="4" w:space="0" w:color="auto"/>
              <w:right w:val="single" w:sz="4" w:space="0" w:color="auto"/>
            </w:tcBorders>
            <w:vAlign w:val="center"/>
          </w:tcPr>
          <w:p w14:paraId="121D6C03" w14:textId="77777777" w:rsidR="003431F3" w:rsidRPr="0036117E" w:rsidRDefault="003431F3" w:rsidP="004C7A70">
            <w:pPr>
              <w:spacing w:after="0" w:line="240" w:lineRule="auto"/>
              <w:jc w:val="center"/>
              <w:rPr>
                <w:rFonts w:ascii="Times New Roman" w:hAnsi="Times New Roman" w:cs="Times New Roman"/>
                <w:sz w:val="24"/>
                <w:szCs w:val="24"/>
                <w:lang w:val="pl-PL"/>
              </w:rPr>
            </w:pPr>
            <w:r w:rsidRPr="0036117E">
              <w:rPr>
                <w:rFonts w:ascii="Times New Roman" w:hAnsi="Times New Roman" w:cs="Times New Roman"/>
                <w:sz w:val="24"/>
                <w:szCs w:val="24"/>
                <w:lang w:val="pl-PL"/>
              </w:rPr>
              <w:lastRenderedPageBreak/>
              <w:t>Terminy i miejsca odbywania zajęć</w:t>
            </w:r>
          </w:p>
        </w:tc>
        <w:tc>
          <w:tcPr>
            <w:tcW w:w="6945" w:type="dxa"/>
            <w:tcBorders>
              <w:top w:val="single" w:sz="4" w:space="0" w:color="auto"/>
              <w:left w:val="single" w:sz="4" w:space="0" w:color="auto"/>
              <w:bottom w:val="single" w:sz="4" w:space="0" w:color="auto"/>
              <w:right w:val="single" w:sz="4" w:space="0" w:color="auto"/>
            </w:tcBorders>
          </w:tcPr>
          <w:p w14:paraId="0DC55861" w14:textId="77777777" w:rsidR="003431F3" w:rsidRPr="0036117E" w:rsidRDefault="003431F3" w:rsidP="004C7A70">
            <w:pPr>
              <w:autoSpaceDE w:val="0"/>
              <w:autoSpaceDN w:val="0"/>
              <w:adjustRightInd w:val="0"/>
              <w:spacing w:after="0" w:line="240" w:lineRule="auto"/>
              <w:jc w:val="both"/>
              <w:rPr>
                <w:rFonts w:ascii="Times New Roman" w:hAnsi="Times New Roman" w:cs="Times New Roman"/>
                <w:b/>
              </w:rPr>
            </w:pPr>
            <w:r w:rsidRPr="0036117E">
              <w:rPr>
                <w:rFonts w:ascii="Times New Roman" w:hAnsi="Times New Roman" w:cs="Times New Roman"/>
                <w:b/>
                <w:lang w:val="pl-PL"/>
              </w:rPr>
              <w:t xml:space="preserve">Terminy i miejsca odbywania zajęć są podawane przez Dział Dydaktyki Collegium Medicum im. </w:t>
            </w:r>
            <w:r w:rsidRPr="0036117E">
              <w:rPr>
                <w:rFonts w:ascii="Times New Roman" w:hAnsi="Times New Roman" w:cs="Times New Roman"/>
                <w:b/>
              </w:rPr>
              <w:t>Ludwika Rydygiera w Bydgoszczy UMK w Toruniu</w:t>
            </w:r>
          </w:p>
        </w:tc>
      </w:tr>
      <w:tr w:rsidR="00D32DB0" w:rsidRPr="0036117E" w14:paraId="7C026A00" w14:textId="77777777" w:rsidTr="00C538FC">
        <w:tc>
          <w:tcPr>
            <w:tcW w:w="3120" w:type="dxa"/>
            <w:tcBorders>
              <w:top w:val="single" w:sz="4" w:space="0" w:color="auto"/>
              <w:left w:val="single" w:sz="4" w:space="0" w:color="auto"/>
              <w:bottom w:val="single" w:sz="4" w:space="0" w:color="auto"/>
              <w:right w:val="single" w:sz="4" w:space="0" w:color="auto"/>
            </w:tcBorders>
            <w:vAlign w:val="center"/>
          </w:tcPr>
          <w:p w14:paraId="33D361CA" w14:textId="16735030" w:rsidR="00D32DB0" w:rsidRPr="0036117E" w:rsidRDefault="00D32DB0" w:rsidP="00D32DB0">
            <w:pPr>
              <w:spacing w:after="0" w:line="240" w:lineRule="auto"/>
              <w:jc w:val="center"/>
              <w:rPr>
                <w:rFonts w:ascii="Times New Roman" w:hAnsi="Times New Roman" w:cs="Times New Roman"/>
                <w:sz w:val="24"/>
                <w:szCs w:val="24"/>
                <w:lang w:val="pl-PL"/>
              </w:rPr>
            </w:pPr>
            <w:r w:rsidRPr="0036117E">
              <w:rPr>
                <w:rFonts w:ascii="Times New Roman" w:eastAsia="Times New Roman" w:hAnsi="Times New Roman" w:cs="Times New Roman"/>
                <w:sz w:val="24"/>
                <w:szCs w:val="24"/>
                <w:lang w:val="pl-PL" w:eastAsia="pl-PL"/>
              </w:rPr>
              <w:t>Liczba godzin zajęć prowadzonych z wykorzystaniem metod i technik kształcenia na odległość</w:t>
            </w:r>
          </w:p>
        </w:tc>
        <w:tc>
          <w:tcPr>
            <w:tcW w:w="6945" w:type="dxa"/>
            <w:tcBorders>
              <w:top w:val="single" w:sz="4" w:space="0" w:color="auto"/>
              <w:left w:val="single" w:sz="4" w:space="0" w:color="auto"/>
              <w:bottom w:val="single" w:sz="4" w:space="0" w:color="auto"/>
              <w:right w:val="single" w:sz="4" w:space="0" w:color="auto"/>
            </w:tcBorders>
            <w:vAlign w:val="center"/>
          </w:tcPr>
          <w:p w14:paraId="4F5B48BD" w14:textId="60D80073" w:rsidR="00D32DB0" w:rsidRPr="0036117E" w:rsidRDefault="00D32DB0" w:rsidP="00D32DB0">
            <w:pPr>
              <w:autoSpaceDE w:val="0"/>
              <w:autoSpaceDN w:val="0"/>
              <w:adjustRightInd w:val="0"/>
              <w:spacing w:after="0" w:line="240" w:lineRule="auto"/>
              <w:jc w:val="both"/>
              <w:rPr>
                <w:rFonts w:ascii="Times New Roman" w:hAnsi="Times New Roman" w:cs="Times New Roman"/>
                <w:b/>
                <w:lang w:val="pl-PL"/>
              </w:rPr>
            </w:pPr>
            <w:r w:rsidRPr="0036117E">
              <w:rPr>
                <w:rFonts w:ascii="Times New Roman" w:hAnsi="Times New Roman" w:cs="Times New Roman"/>
              </w:rPr>
              <w:t>Nie dotyczy</w:t>
            </w:r>
          </w:p>
        </w:tc>
      </w:tr>
      <w:tr w:rsidR="00D32DB0" w:rsidRPr="0036117E" w14:paraId="10CAA380" w14:textId="77777777" w:rsidTr="00C538FC">
        <w:tc>
          <w:tcPr>
            <w:tcW w:w="3120" w:type="dxa"/>
            <w:tcBorders>
              <w:top w:val="single" w:sz="4" w:space="0" w:color="auto"/>
              <w:left w:val="single" w:sz="4" w:space="0" w:color="auto"/>
              <w:bottom w:val="single" w:sz="4" w:space="0" w:color="auto"/>
              <w:right w:val="single" w:sz="4" w:space="0" w:color="auto"/>
            </w:tcBorders>
            <w:vAlign w:val="center"/>
          </w:tcPr>
          <w:p w14:paraId="3AB41301" w14:textId="599632C3" w:rsidR="00D32DB0" w:rsidRPr="0036117E" w:rsidRDefault="00D32DB0" w:rsidP="00D32DB0">
            <w:pPr>
              <w:spacing w:after="0" w:line="240" w:lineRule="auto"/>
              <w:jc w:val="center"/>
              <w:rPr>
                <w:rFonts w:ascii="Times New Roman" w:hAnsi="Times New Roman" w:cs="Times New Roman"/>
                <w:sz w:val="24"/>
                <w:szCs w:val="24"/>
                <w:lang w:val="pl-PL"/>
              </w:rPr>
            </w:pPr>
            <w:r w:rsidRPr="0036117E">
              <w:rPr>
                <w:rFonts w:ascii="Times New Roman" w:eastAsia="Times New Roman" w:hAnsi="Times New Roman" w:cs="Times New Roman"/>
                <w:sz w:val="24"/>
                <w:szCs w:val="24"/>
                <w:lang w:eastAsia="pl-PL"/>
              </w:rPr>
              <w:t>Strona www przedmiotu</w:t>
            </w:r>
          </w:p>
        </w:tc>
        <w:tc>
          <w:tcPr>
            <w:tcW w:w="6945" w:type="dxa"/>
            <w:tcBorders>
              <w:top w:val="single" w:sz="4" w:space="0" w:color="auto"/>
              <w:left w:val="single" w:sz="4" w:space="0" w:color="auto"/>
              <w:bottom w:val="single" w:sz="4" w:space="0" w:color="auto"/>
              <w:right w:val="single" w:sz="4" w:space="0" w:color="auto"/>
            </w:tcBorders>
            <w:vAlign w:val="center"/>
          </w:tcPr>
          <w:p w14:paraId="2949D705" w14:textId="72264DC3" w:rsidR="00D32DB0" w:rsidRPr="0036117E" w:rsidRDefault="00D32DB0" w:rsidP="00D32DB0">
            <w:pPr>
              <w:autoSpaceDE w:val="0"/>
              <w:autoSpaceDN w:val="0"/>
              <w:adjustRightInd w:val="0"/>
              <w:spacing w:after="0" w:line="240" w:lineRule="auto"/>
              <w:jc w:val="both"/>
              <w:rPr>
                <w:rFonts w:ascii="Times New Roman" w:hAnsi="Times New Roman" w:cs="Times New Roman"/>
                <w:b/>
                <w:lang w:val="pl-PL"/>
              </w:rPr>
            </w:pPr>
            <w:r w:rsidRPr="0036117E">
              <w:rPr>
                <w:rFonts w:ascii="Times New Roman" w:hAnsi="Times New Roman" w:cs="Times New Roman"/>
              </w:rPr>
              <w:t>Nie dotyczy</w:t>
            </w:r>
          </w:p>
        </w:tc>
      </w:tr>
      <w:tr w:rsidR="003431F3" w:rsidRPr="0036117E" w14:paraId="427E638D" w14:textId="77777777" w:rsidTr="004C7A70">
        <w:tc>
          <w:tcPr>
            <w:tcW w:w="3120" w:type="dxa"/>
            <w:tcBorders>
              <w:top w:val="single" w:sz="4" w:space="0" w:color="auto"/>
              <w:left w:val="single" w:sz="4" w:space="0" w:color="auto"/>
              <w:bottom w:val="single" w:sz="4" w:space="0" w:color="auto"/>
              <w:right w:val="single" w:sz="4" w:space="0" w:color="auto"/>
            </w:tcBorders>
            <w:vAlign w:val="center"/>
          </w:tcPr>
          <w:p w14:paraId="295ABC98" w14:textId="77777777" w:rsidR="003431F3" w:rsidRPr="0036117E" w:rsidRDefault="003431F3" w:rsidP="004C7A70">
            <w:pPr>
              <w:spacing w:after="0" w:line="240" w:lineRule="auto"/>
              <w:jc w:val="center"/>
              <w:rPr>
                <w:rFonts w:ascii="Times New Roman" w:hAnsi="Times New Roman" w:cs="Times New Roman"/>
                <w:sz w:val="24"/>
                <w:szCs w:val="24"/>
                <w:lang w:val="pl-PL"/>
              </w:rPr>
            </w:pPr>
            <w:r w:rsidRPr="0036117E">
              <w:rPr>
                <w:rFonts w:ascii="Times New Roman" w:hAnsi="Times New Roman" w:cs="Times New Roman"/>
                <w:sz w:val="24"/>
                <w:szCs w:val="24"/>
                <w:lang w:val="pl-PL"/>
              </w:rPr>
              <w:t>Efekty kształcenia, zdefiniowane dla danej formy zajęć w ramach przedmiotu</w:t>
            </w:r>
          </w:p>
        </w:tc>
        <w:tc>
          <w:tcPr>
            <w:tcW w:w="6945" w:type="dxa"/>
            <w:tcBorders>
              <w:top w:val="single" w:sz="4" w:space="0" w:color="auto"/>
              <w:left w:val="single" w:sz="4" w:space="0" w:color="auto"/>
              <w:bottom w:val="single" w:sz="4" w:space="0" w:color="auto"/>
              <w:right w:val="single" w:sz="4" w:space="0" w:color="auto"/>
            </w:tcBorders>
          </w:tcPr>
          <w:p w14:paraId="1901D4DC" w14:textId="77777777" w:rsidR="003431F3" w:rsidRPr="0036117E" w:rsidRDefault="003431F3" w:rsidP="004C7A70">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b/>
                <w:lang w:val="pl-PL"/>
              </w:rPr>
              <w:t>Wykład:</w:t>
            </w:r>
            <w:r w:rsidRPr="0036117E">
              <w:rPr>
                <w:rFonts w:ascii="Times New Roman" w:hAnsi="Times New Roman" w:cs="Times New Roman"/>
                <w:b/>
                <w:color w:val="000000"/>
                <w:lang w:val="pl-PL"/>
              </w:rPr>
              <w:t xml:space="preserve"> </w:t>
            </w:r>
            <w:r w:rsidRPr="0036117E">
              <w:rPr>
                <w:rFonts w:ascii="Times New Roman" w:hAnsi="Times New Roman" w:cs="Times New Roman"/>
                <w:color w:val="000000"/>
                <w:lang w:val="pl-PL"/>
              </w:rPr>
              <w:t>W1 – W9, U1, U3</w:t>
            </w:r>
          </w:p>
          <w:p w14:paraId="764FB3E4" w14:textId="77777777" w:rsidR="003431F3" w:rsidRPr="0036117E" w:rsidRDefault="003431F3" w:rsidP="004C7A70">
            <w:pPr>
              <w:autoSpaceDE w:val="0"/>
              <w:autoSpaceDN w:val="0"/>
              <w:adjustRightInd w:val="0"/>
              <w:spacing w:after="0" w:line="240" w:lineRule="auto"/>
              <w:rPr>
                <w:rFonts w:ascii="Times New Roman" w:hAnsi="Times New Roman" w:cs="Times New Roman"/>
                <w:iCs/>
                <w:lang w:val="pl-PL"/>
              </w:rPr>
            </w:pPr>
            <w:r w:rsidRPr="0036117E">
              <w:rPr>
                <w:rFonts w:ascii="Times New Roman" w:hAnsi="Times New Roman" w:cs="Times New Roman"/>
                <w:b/>
                <w:lang w:val="pl-PL"/>
              </w:rPr>
              <w:t xml:space="preserve">Laboratorium: </w:t>
            </w:r>
            <w:r w:rsidRPr="0036117E">
              <w:rPr>
                <w:rFonts w:ascii="Times New Roman" w:hAnsi="Times New Roman" w:cs="Times New Roman"/>
                <w:b/>
                <w:iCs/>
                <w:lang w:val="pl-PL"/>
              </w:rPr>
              <w:t xml:space="preserve">  </w:t>
            </w:r>
            <w:r w:rsidRPr="0036117E">
              <w:rPr>
                <w:rFonts w:ascii="Times New Roman" w:hAnsi="Times New Roman" w:cs="Times New Roman"/>
                <w:iCs/>
                <w:lang w:val="pl-PL"/>
              </w:rPr>
              <w:t>W1, W5, W6, W9, U1 – U3, K1– K3</w:t>
            </w:r>
          </w:p>
          <w:p w14:paraId="6AB525F7" w14:textId="77777777" w:rsidR="003431F3" w:rsidRPr="0036117E" w:rsidRDefault="003431F3" w:rsidP="004C7A70">
            <w:pPr>
              <w:autoSpaceDE w:val="0"/>
              <w:autoSpaceDN w:val="0"/>
              <w:adjustRightInd w:val="0"/>
              <w:spacing w:after="0" w:line="240" w:lineRule="auto"/>
              <w:rPr>
                <w:rFonts w:ascii="Times New Roman" w:hAnsi="Times New Roman" w:cs="Times New Roman"/>
                <w:iCs/>
              </w:rPr>
            </w:pPr>
            <w:r w:rsidRPr="0036117E">
              <w:rPr>
                <w:rFonts w:ascii="Times New Roman" w:hAnsi="Times New Roman" w:cs="Times New Roman"/>
                <w:b/>
                <w:iCs/>
              </w:rPr>
              <w:t>Seminarium:</w:t>
            </w:r>
            <w:r w:rsidRPr="0036117E">
              <w:rPr>
                <w:rFonts w:ascii="Times New Roman" w:hAnsi="Times New Roman" w:cs="Times New Roman"/>
                <w:i/>
                <w:iCs/>
              </w:rPr>
              <w:t xml:space="preserve"> </w:t>
            </w:r>
            <w:r w:rsidRPr="0036117E">
              <w:rPr>
                <w:rFonts w:ascii="Times New Roman" w:hAnsi="Times New Roman" w:cs="Times New Roman"/>
                <w:iCs/>
              </w:rPr>
              <w:t>W1 – W8, U1</w:t>
            </w:r>
          </w:p>
        </w:tc>
      </w:tr>
      <w:tr w:rsidR="003431F3" w:rsidRPr="0036117E" w14:paraId="00AA49B3" w14:textId="77777777" w:rsidTr="004C7A70">
        <w:tc>
          <w:tcPr>
            <w:tcW w:w="3120" w:type="dxa"/>
            <w:tcBorders>
              <w:top w:val="single" w:sz="4" w:space="0" w:color="auto"/>
              <w:left w:val="single" w:sz="4" w:space="0" w:color="auto"/>
              <w:bottom w:val="single" w:sz="4" w:space="0" w:color="auto"/>
              <w:right w:val="single" w:sz="4" w:space="0" w:color="auto"/>
            </w:tcBorders>
            <w:vAlign w:val="center"/>
          </w:tcPr>
          <w:p w14:paraId="05BDE481" w14:textId="77777777" w:rsidR="003431F3" w:rsidRPr="0036117E" w:rsidRDefault="003431F3" w:rsidP="004C7A70">
            <w:pPr>
              <w:spacing w:after="0" w:line="240" w:lineRule="auto"/>
              <w:jc w:val="center"/>
              <w:rPr>
                <w:rFonts w:ascii="Times New Roman" w:hAnsi="Times New Roman" w:cs="Times New Roman"/>
                <w:sz w:val="24"/>
                <w:szCs w:val="24"/>
                <w:lang w:val="pl-PL"/>
              </w:rPr>
            </w:pPr>
            <w:r w:rsidRPr="0036117E">
              <w:rPr>
                <w:rFonts w:ascii="Times New Roman" w:hAnsi="Times New Roman" w:cs="Times New Roman"/>
                <w:sz w:val="24"/>
                <w:szCs w:val="24"/>
                <w:lang w:val="pl-PL"/>
              </w:rPr>
              <w:t>Metody i kryteria oceniania danej formy zajęć w ramach przedmiotu</w:t>
            </w:r>
          </w:p>
        </w:tc>
        <w:tc>
          <w:tcPr>
            <w:tcW w:w="6945" w:type="dxa"/>
            <w:tcBorders>
              <w:top w:val="single" w:sz="4" w:space="0" w:color="auto"/>
              <w:left w:val="single" w:sz="4" w:space="0" w:color="auto"/>
              <w:bottom w:val="single" w:sz="4" w:space="0" w:color="auto"/>
              <w:right w:val="single" w:sz="4" w:space="0" w:color="auto"/>
            </w:tcBorders>
          </w:tcPr>
          <w:p w14:paraId="60F3D8E4" w14:textId="77777777" w:rsidR="003431F3" w:rsidRPr="0036117E" w:rsidRDefault="003431F3" w:rsidP="004C7A70">
            <w:pPr>
              <w:spacing w:after="0" w:line="240" w:lineRule="auto"/>
              <w:jc w:val="both"/>
              <w:rPr>
                <w:rFonts w:ascii="Times New Roman" w:hAnsi="Times New Roman" w:cs="Times New Roman"/>
                <w:lang w:val="pl-PL"/>
              </w:rPr>
            </w:pPr>
            <w:r w:rsidRPr="0036117E">
              <w:rPr>
                <w:rFonts w:ascii="Times New Roman" w:hAnsi="Times New Roman" w:cs="Times New Roman"/>
                <w:b/>
                <w:lang w:val="pl-PL"/>
              </w:rPr>
              <w:t xml:space="preserve">Laboratorium: </w:t>
            </w:r>
            <w:r w:rsidRPr="0036117E">
              <w:rPr>
                <w:rFonts w:ascii="Times New Roman" w:hAnsi="Times New Roman" w:cs="Times New Roman"/>
                <w:lang w:val="pl-PL"/>
              </w:rPr>
              <w:t xml:space="preserve">Zajęcia laboratoryjne w semestrze letnim obejmują wykonanie czterech syntez wraz z opracowaniem, analizę jakościową grup związków omawianych w semestrze letnim oraz napisanie 4 kolokwiów. </w:t>
            </w:r>
          </w:p>
          <w:p w14:paraId="05D48D3B" w14:textId="77777777" w:rsidR="003431F3" w:rsidRPr="0036117E" w:rsidRDefault="003431F3" w:rsidP="004C7A70">
            <w:pPr>
              <w:spacing w:after="0" w:line="240" w:lineRule="auto"/>
              <w:jc w:val="both"/>
              <w:rPr>
                <w:rFonts w:ascii="Times New Roman" w:hAnsi="Times New Roman" w:cs="Times New Roman"/>
                <w:lang w:val="pl-PL"/>
              </w:rPr>
            </w:pPr>
            <w:r w:rsidRPr="0036117E">
              <w:rPr>
                <w:rFonts w:ascii="Times New Roman" w:hAnsi="Times New Roman" w:cs="Times New Roman"/>
                <w:lang w:val="pl-PL"/>
              </w:rPr>
              <w:t>Za wykonanie każdej syntezy można maksymalnie uzyskać 5 punktów (łącznie 20 punktów). Za kolokwia można otrzymać maksymalnie 80 punktów. Ogólna liczba możliwych punktów – 100.</w:t>
            </w:r>
          </w:p>
          <w:p w14:paraId="463AC136" w14:textId="77777777" w:rsidR="003431F3" w:rsidRPr="0036117E" w:rsidRDefault="003431F3" w:rsidP="004C7A70">
            <w:pPr>
              <w:pStyle w:val="Akapitzlist1"/>
              <w:autoSpaceDE w:val="0"/>
              <w:autoSpaceDN w:val="0"/>
              <w:adjustRightInd w:val="0"/>
              <w:spacing w:after="0" w:line="240" w:lineRule="auto"/>
              <w:ind w:left="0"/>
              <w:jc w:val="both"/>
              <w:rPr>
                <w:rFonts w:ascii="Times New Roman" w:hAnsi="Times New Roman"/>
              </w:rPr>
            </w:pPr>
            <w:r w:rsidRPr="0036117E">
              <w:rPr>
                <w:rFonts w:ascii="Times New Roman" w:hAnsi="Times New Roman"/>
              </w:rPr>
              <w:t>Warunkiem zaliczenia laboratorium jest zdobycie minimum 60% punktów.</w:t>
            </w:r>
          </w:p>
          <w:p w14:paraId="571317F9" w14:textId="77777777" w:rsidR="003431F3" w:rsidRPr="0036117E" w:rsidRDefault="003431F3" w:rsidP="004C7A70">
            <w:pPr>
              <w:spacing w:after="0" w:line="240" w:lineRule="auto"/>
              <w:jc w:val="both"/>
              <w:rPr>
                <w:rFonts w:ascii="Times New Roman" w:hAnsi="Times New Roman" w:cs="Times New Roman"/>
                <w:lang w:val="pl-PL"/>
              </w:rPr>
            </w:pPr>
            <w:r w:rsidRPr="0036117E">
              <w:rPr>
                <w:rFonts w:ascii="Times New Roman" w:hAnsi="Times New Roman" w:cs="Times New Roman"/>
                <w:b/>
                <w:lang w:val="pl-PL"/>
              </w:rPr>
              <w:t>Seminarium:</w:t>
            </w:r>
            <w:r w:rsidRPr="0036117E">
              <w:rPr>
                <w:rFonts w:ascii="Times New Roman" w:hAnsi="Times New Roman" w:cs="Times New Roman"/>
                <w:lang w:val="pl-PL"/>
              </w:rPr>
              <w:t xml:space="preserve"> Obecność jest obowiązkowa. Zajęcia opuszczone należy usprawiedliwić (zwolnienie lekarskie). Warunkiem uzyskania zaliczenia seminarium jest uzyskanie co najmniej 60% wszystkich punktów możliwych do zdobycia z kolokwiów cząstkowych i kolokwium końcowego (maksymalna liczba punktów – 20). </w:t>
            </w:r>
          </w:p>
          <w:p w14:paraId="128B7FC1" w14:textId="77777777" w:rsidR="003431F3" w:rsidRPr="0036117E" w:rsidRDefault="003431F3" w:rsidP="004C7A70">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W przypadku nieuzyskania wymaganej ilości punktów przysługują studentowi 2 terminy kolokwium poprawkowego.</w:t>
            </w:r>
          </w:p>
          <w:p w14:paraId="0CB0CFDB" w14:textId="77777777" w:rsidR="003431F3" w:rsidRPr="0036117E" w:rsidRDefault="003431F3" w:rsidP="004C7A70">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b/>
                <w:lang w:val="pl-PL"/>
              </w:rPr>
              <w:t>Egzamin:</w:t>
            </w:r>
            <w:r w:rsidRPr="0036117E">
              <w:rPr>
                <w:rFonts w:ascii="Times New Roman" w:hAnsi="Times New Roman" w:cs="Times New Roman"/>
                <w:lang w:val="pl-PL"/>
              </w:rPr>
              <w:t xml:space="preserve"> zaliczenie egzaminu wymaga uzyskania 60% punktów</w:t>
            </w:r>
          </w:p>
          <w:p w14:paraId="7622B5A2" w14:textId="77777777" w:rsidR="003431F3" w:rsidRPr="0036117E" w:rsidRDefault="003431F3" w:rsidP="004C7A70">
            <w:pPr>
              <w:spacing w:after="0" w:line="240" w:lineRule="auto"/>
              <w:jc w:val="both"/>
              <w:rPr>
                <w:rFonts w:ascii="Times New Roman" w:hAnsi="Times New Roman" w:cs="Times New Roman"/>
                <w:lang w:val="pl-PL"/>
              </w:rPr>
            </w:pPr>
          </w:p>
          <w:p w14:paraId="2C9F0715" w14:textId="77777777" w:rsidR="003431F3" w:rsidRPr="0036117E" w:rsidRDefault="003431F3" w:rsidP="004C7A70">
            <w:pPr>
              <w:spacing w:after="0" w:line="240" w:lineRule="auto"/>
              <w:jc w:val="both"/>
              <w:rPr>
                <w:rFonts w:ascii="Times New Roman" w:hAnsi="Times New Roman" w:cs="Times New Roman"/>
                <w:lang w:val="pl-PL"/>
              </w:rPr>
            </w:pPr>
            <w:r w:rsidRPr="0036117E">
              <w:rPr>
                <w:rFonts w:ascii="Times New Roman" w:hAnsi="Times New Roman" w:cs="Times New Roman"/>
                <w:lang w:val="pl-PL"/>
              </w:rPr>
              <w:t>Skala ocen:</w:t>
            </w:r>
          </w:p>
          <w:p w14:paraId="6BDF7496" w14:textId="77777777" w:rsidR="003431F3" w:rsidRPr="0036117E" w:rsidRDefault="003431F3" w:rsidP="004C7A70">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92  – 100%  punktów    bardzo dobry           </w:t>
            </w:r>
          </w:p>
          <w:p w14:paraId="76889507" w14:textId="77777777" w:rsidR="003431F3" w:rsidRPr="0036117E" w:rsidRDefault="003431F3" w:rsidP="004C7A70">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84 – 91%   punktów     dobry plus               </w:t>
            </w:r>
          </w:p>
          <w:p w14:paraId="70CA152B" w14:textId="77777777" w:rsidR="003431F3" w:rsidRPr="0036117E" w:rsidRDefault="003431F3" w:rsidP="004C7A70">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76 – 83%   punktów      dobry                      </w:t>
            </w:r>
          </w:p>
          <w:p w14:paraId="139AF48E" w14:textId="77777777" w:rsidR="003431F3" w:rsidRPr="0036117E" w:rsidRDefault="003431F3" w:rsidP="004C7A70">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68 – 75%   punktów      dostateczny plus     </w:t>
            </w:r>
          </w:p>
          <w:p w14:paraId="3AA4AEA6" w14:textId="77777777" w:rsidR="003431F3" w:rsidRPr="0036117E" w:rsidRDefault="003431F3" w:rsidP="004C7A70">
            <w:pPr>
              <w:spacing w:after="0" w:line="240" w:lineRule="auto"/>
              <w:jc w:val="both"/>
              <w:rPr>
                <w:rFonts w:ascii="Times New Roman" w:hAnsi="Times New Roman" w:cs="Times New Roman"/>
                <w:lang w:val="pl-PL"/>
              </w:rPr>
            </w:pPr>
            <w:r w:rsidRPr="0036117E">
              <w:rPr>
                <w:rFonts w:ascii="Times New Roman" w:hAnsi="Times New Roman" w:cs="Times New Roman"/>
                <w:lang w:val="pl-PL"/>
              </w:rPr>
              <w:t>60 – 67%  punktów       dostateczny</w:t>
            </w:r>
          </w:p>
          <w:p w14:paraId="5ACCDF95" w14:textId="77777777" w:rsidR="003431F3" w:rsidRPr="0036117E" w:rsidRDefault="003431F3" w:rsidP="004C7A70">
            <w:pPr>
              <w:spacing w:after="0" w:line="240" w:lineRule="auto"/>
              <w:jc w:val="both"/>
              <w:rPr>
                <w:rFonts w:ascii="Times New Roman" w:hAnsi="Times New Roman" w:cs="Times New Roman"/>
              </w:rPr>
            </w:pPr>
            <w:r w:rsidRPr="0036117E">
              <w:rPr>
                <w:rFonts w:ascii="Times New Roman" w:hAnsi="Times New Roman" w:cs="Times New Roman"/>
              </w:rPr>
              <w:t xml:space="preserve">&lt; 60%   punktów       niedostateczny </w:t>
            </w:r>
          </w:p>
        </w:tc>
      </w:tr>
      <w:tr w:rsidR="003431F3" w:rsidRPr="0036117E" w14:paraId="0FE8E876" w14:textId="77777777" w:rsidTr="004C7A70">
        <w:tc>
          <w:tcPr>
            <w:tcW w:w="3120" w:type="dxa"/>
            <w:tcBorders>
              <w:top w:val="single" w:sz="4" w:space="0" w:color="auto"/>
              <w:left w:val="single" w:sz="4" w:space="0" w:color="auto"/>
              <w:bottom w:val="single" w:sz="4" w:space="0" w:color="auto"/>
              <w:right w:val="single" w:sz="4" w:space="0" w:color="auto"/>
            </w:tcBorders>
            <w:vAlign w:val="center"/>
          </w:tcPr>
          <w:p w14:paraId="1FDA0117" w14:textId="77777777" w:rsidR="003431F3" w:rsidRPr="0036117E" w:rsidRDefault="003431F3" w:rsidP="004C7A70">
            <w:pPr>
              <w:spacing w:after="0" w:line="240" w:lineRule="auto"/>
              <w:jc w:val="center"/>
              <w:rPr>
                <w:rFonts w:ascii="Times New Roman" w:hAnsi="Times New Roman" w:cs="Times New Roman"/>
                <w:sz w:val="24"/>
                <w:szCs w:val="24"/>
              </w:rPr>
            </w:pPr>
            <w:r w:rsidRPr="0036117E">
              <w:rPr>
                <w:rFonts w:ascii="Times New Roman" w:hAnsi="Times New Roman" w:cs="Times New Roman"/>
                <w:sz w:val="24"/>
                <w:szCs w:val="24"/>
              </w:rPr>
              <w:t>Zakres tematów</w:t>
            </w:r>
          </w:p>
        </w:tc>
        <w:tc>
          <w:tcPr>
            <w:tcW w:w="6945" w:type="dxa"/>
            <w:tcBorders>
              <w:top w:val="single" w:sz="4" w:space="0" w:color="auto"/>
              <w:left w:val="single" w:sz="4" w:space="0" w:color="auto"/>
              <w:bottom w:val="single" w:sz="4" w:space="0" w:color="auto"/>
              <w:right w:val="single" w:sz="4" w:space="0" w:color="auto"/>
            </w:tcBorders>
          </w:tcPr>
          <w:p w14:paraId="09689784" w14:textId="77777777" w:rsidR="003431F3" w:rsidRPr="0036117E" w:rsidRDefault="003431F3" w:rsidP="004C7A70">
            <w:pPr>
              <w:pStyle w:val="NormalnyWeb"/>
              <w:spacing w:before="0" w:beforeAutospacing="0" w:after="0" w:afterAutospacing="0"/>
              <w:rPr>
                <w:b/>
                <w:sz w:val="22"/>
                <w:szCs w:val="22"/>
                <w:u w:val="single"/>
              </w:rPr>
            </w:pPr>
            <w:r w:rsidRPr="0036117E">
              <w:rPr>
                <w:b/>
                <w:sz w:val="22"/>
                <w:szCs w:val="22"/>
                <w:u w:val="single"/>
              </w:rPr>
              <w:t>Wykłady:</w:t>
            </w:r>
          </w:p>
          <w:p w14:paraId="0C895EDD" w14:textId="77777777" w:rsidR="003431F3" w:rsidRPr="0036117E" w:rsidRDefault="003431F3" w:rsidP="00885F21">
            <w:pPr>
              <w:numPr>
                <w:ilvl w:val="0"/>
                <w:numId w:val="351"/>
              </w:numPr>
              <w:tabs>
                <w:tab w:val="clear" w:pos="720"/>
                <w:tab w:val="num" w:pos="228"/>
              </w:tabs>
              <w:spacing w:after="0" w:line="240" w:lineRule="auto"/>
              <w:ind w:left="228" w:hanging="228"/>
              <w:jc w:val="both"/>
              <w:rPr>
                <w:rFonts w:ascii="Times New Roman" w:hAnsi="Times New Roman" w:cs="Times New Roman"/>
                <w:lang w:val="pl-PL"/>
              </w:rPr>
            </w:pPr>
            <w:r w:rsidRPr="0036117E">
              <w:rPr>
                <w:rFonts w:ascii="Times New Roman" w:hAnsi="Times New Roman" w:cs="Times New Roman"/>
                <w:lang w:val="pl-PL"/>
              </w:rPr>
              <w:t xml:space="preserve">Otrzymywanie nomenklatura i właściwości alifatycznych i aromatycznych kwasów monokarboksylowych, dikarboksylowych </w:t>
            </w:r>
            <w:r w:rsidRPr="0036117E">
              <w:rPr>
                <w:rFonts w:ascii="Times New Roman" w:hAnsi="Times New Roman" w:cs="Times New Roman"/>
                <w:lang w:val="pl-PL"/>
              </w:rPr>
              <w:br/>
              <w:t>i wielokarboksylowych.</w:t>
            </w:r>
          </w:p>
          <w:p w14:paraId="0D08ED16" w14:textId="77777777" w:rsidR="003431F3" w:rsidRPr="0036117E" w:rsidRDefault="003431F3" w:rsidP="00885F21">
            <w:pPr>
              <w:numPr>
                <w:ilvl w:val="0"/>
                <w:numId w:val="351"/>
              </w:numPr>
              <w:tabs>
                <w:tab w:val="clear" w:pos="720"/>
                <w:tab w:val="num" w:pos="228"/>
              </w:tabs>
              <w:spacing w:after="0" w:line="240" w:lineRule="auto"/>
              <w:ind w:left="228" w:hanging="228"/>
              <w:jc w:val="both"/>
              <w:rPr>
                <w:rFonts w:ascii="Times New Roman" w:hAnsi="Times New Roman" w:cs="Times New Roman"/>
                <w:lang w:val="pl-PL"/>
              </w:rPr>
            </w:pPr>
            <w:r w:rsidRPr="0036117E">
              <w:rPr>
                <w:rFonts w:ascii="Times New Roman" w:hAnsi="Times New Roman" w:cs="Times New Roman"/>
                <w:lang w:val="pl-PL"/>
              </w:rPr>
              <w:t>Otrzymywanie i właściwości halogenków, amidów i bezwodników kwasów karboksylowych.</w:t>
            </w:r>
          </w:p>
          <w:p w14:paraId="2A7C27F1" w14:textId="77777777" w:rsidR="003431F3" w:rsidRPr="0036117E" w:rsidRDefault="003431F3" w:rsidP="00885F21">
            <w:pPr>
              <w:numPr>
                <w:ilvl w:val="0"/>
                <w:numId w:val="351"/>
              </w:numPr>
              <w:tabs>
                <w:tab w:val="clear" w:pos="720"/>
                <w:tab w:val="num" w:pos="228"/>
              </w:tabs>
              <w:spacing w:after="0" w:line="240" w:lineRule="auto"/>
              <w:ind w:left="228" w:hanging="228"/>
              <w:jc w:val="both"/>
              <w:rPr>
                <w:rFonts w:ascii="Times New Roman" w:hAnsi="Times New Roman" w:cs="Times New Roman"/>
                <w:lang w:val="pl-PL"/>
              </w:rPr>
            </w:pPr>
            <w:r w:rsidRPr="0036117E">
              <w:rPr>
                <w:rFonts w:ascii="Times New Roman" w:hAnsi="Times New Roman" w:cs="Times New Roman"/>
                <w:lang w:val="pl-PL"/>
              </w:rPr>
              <w:t>Reakcje otrzymywania soli diazoniowych ich własności chemiczne</w:t>
            </w:r>
          </w:p>
          <w:p w14:paraId="78151A8F" w14:textId="77777777" w:rsidR="003431F3" w:rsidRPr="0036117E" w:rsidRDefault="003431F3" w:rsidP="00885F21">
            <w:pPr>
              <w:numPr>
                <w:ilvl w:val="0"/>
                <w:numId w:val="351"/>
              </w:numPr>
              <w:tabs>
                <w:tab w:val="clear" w:pos="720"/>
                <w:tab w:val="num" w:pos="228"/>
              </w:tabs>
              <w:spacing w:after="0" w:line="240" w:lineRule="auto"/>
              <w:ind w:left="228" w:hanging="228"/>
              <w:jc w:val="both"/>
              <w:rPr>
                <w:rFonts w:ascii="Times New Roman" w:hAnsi="Times New Roman" w:cs="Times New Roman"/>
                <w:lang w:val="pl-PL"/>
              </w:rPr>
            </w:pPr>
            <w:r w:rsidRPr="0036117E">
              <w:rPr>
                <w:rFonts w:ascii="Times New Roman" w:hAnsi="Times New Roman" w:cs="Times New Roman"/>
                <w:lang w:val="pl-PL"/>
              </w:rPr>
              <w:t xml:space="preserve">Barwniki azowe, kadziowe, ftaleinowe, antrachinonowe, trifenylometanowe. </w:t>
            </w:r>
          </w:p>
          <w:p w14:paraId="5CA8C583" w14:textId="77777777" w:rsidR="003431F3" w:rsidRPr="0036117E" w:rsidRDefault="003431F3" w:rsidP="00885F21">
            <w:pPr>
              <w:pStyle w:val="Tekstpodstawowy"/>
              <w:numPr>
                <w:ilvl w:val="0"/>
                <w:numId w:val="351"/>
              </w:numPr>
              <w:tabs>
                <w:tab w:val="clear" w:pos="720"/>
                <w:tab w:val="left" w:pos="228"/>
              </w:tabs>
              <w:spacing w:after="0" w:line="240" w:lineRule="auto"/>
              <w:ind w:left="228" w:hanging="228"/>
              <w:jc w:val="both"/>
              <w:rPr>
                <w:rFonts w:ascii="Times New Roman" w:hAnsi="Times New Roman" w:cs="Times New Roman"/>
                <w:lang w:val="pl-PL"/>
              </w:rPr>
            </w:pPr>
            <w:r w:rsidRPr="0036117E">
              <w:rPr>
                <w:rFonts w:ascii="Times New Roman" w:hAnsi="Times New Roman" w:cs="Times New Roman"/>
                <w:lang w:val="pl-PL"/>
              </w:rPr>
              <w:t>Wzory i nazwy podstawowych pierścieni heterocyklicznych pięcioczłonowych i sześcioczłonowych z jednym i dwoma heteroatomami.</w:t>
            </w:r>
          </w:p>
          <w:p w14:paraId="51AE27DA" w14:textId="77777777" w:rsidR="003431F3" w:rsidRPr="0036117E" w:rsidRDefault="003431F3" w:rsidP="00885F21">
            <w:pPr>
              <w:numPr>
                <w:ilvl w:val="0"/>
                <w:numId w:val="351"/>
              </w:numPr>
              <w:tabs>
                <w:tab w:val="clear" w:pos="720"/>
                <w:tab w:val="left" w:pos="228"/>
              </w:tabs>
              <w:spacing w:after="0" w:line="240" w:lineRule="auto"/>
              <w:ind w:left="228" w:hanging="228"/>
              <w:jc w:val="both"/>
              <w:rPr>
                <w:rFonts w:ascii="Times New Roman" w:hAnsi="Times New Roman" w:cs="Times New Roman"/>
                <w:lang w:val="pl-PL"/>
              </w:rPr>
            </w:pPr>
            <w:r w:rsidRPr="0036117E">
              <w:rPr>
                <w:rFonts w:ascii="Times New Roman" w:hAnsi="Times New Roman" w:cs="Times New Roman"/>
                <w:lang w:val="pl-PL"/>
              </w:rPr>
              <w:t>Otrzymywanie i reakcje charakterystyczne: tiofenu, pirolu, furanu, pirydyny, chinoliny.</w:t>
            </w:r>
          </w:p>
          <w:p w14:paraId="213BBA4D" w14:textId="77777777" w:rsidR="003431F3" w:rsidRPr="0036117E" w:rsidRDefault="003431F3" w:rsidP="00885F21">
            <w:pPr>
              <w:numPr>
                <w:ilvl w:val="0"/>
                <w:numId w:val="351"/>
              </w:numPr>
              <w:tabs>
                <w:tab w:val="clear" w:pos="720"/>
                <w:tab w:val="left" w:pos="228"/>
              </w:tabs>
              <w:spacing w:after="0" w:line="240" w:lineRule="auto"/>
              <w:ind w:left="228" w:hanging="228"/>
              <w:jc w:val="both"/>
              <w:rPr>
                <w:rFonts w:ascii="Times New Roman" w:hAnsi="Times New Roman" w:cs="Times New Roman"/>
                <w:lang w:val="pl-PL"/>
              </w:rPr>
            </w:pPr>
            <w:r w:rsidRPr="0036117E">
              <w:rPr>
                <w:rFonts w:ascii="Times New Roman" w:hAnsi="Times New Roman" w:cs="Times New Roman"/>
                <w:lang w:val="pl-PL"/>
              </w:rPr>
              <w:t>Budowa i nomenklatura cukrów prostych i disacharydów i ich  właściwości chemiczne.</w:t>
            </w:r>
          </w:p>
          <w:p w14:paraId="0B66E93A" w14:textId="77777777" w:rsidR="003431F3" w:rsidRPr="0036117E" w:rsidRDefault="003431F3" w:rsidP="00885F21">
            <w:pPr>
              <w:numPr>
                <w:ilvl w:val="0"/>
                <w:numId w:val="351"/>
              </w:numPr>
              <w:tabs>
                <w:tab w:val="clear" w:pos="720"/>
                <w:tab w:val="left" w:pos="228"/>
              </w:tabs>
              <w:spacing w:after="0" w:line="240" w:lineRule="auto"/>
              <w:ind w:left="228" w:hanging="228"/>
              <w:jc w:val="both"/>
              <w:rPr>
                <w:rFonts w:ascii="Times New Roman" w:hAnsi="Times New Roman" w:cs="Times New Roman"/>
                <w:lang w:val="pl-PL"/>
              </w:rPr>
            </w:pPr>
            <w:r w:rsidRPr="0036117E">
              <w:rPr>
                <w:rFonts w:ascii="Times New Roman" w:hAnsi="Times New Roman" w:cs="Times New Roman"/>
                <w:lang w:val="pl-PL"/>
              </w:rPr>
              <w:t>Przedłużanie i skracanie łańcucha węglowego w cukrach.</w:t>
            </w:r>
          </w:p>
          <w:p w14:paraId="060E13F7" w14:textId="77777777" w:rsidR="003431F3" w:rsidRPr="0036117E" w:rsidRDefault="003431F3" w:rsidP="00885F21">
            <w:pPr>
              <w:numPr>
                <w:ilvl w:val="0"/>
                <w:numId w:val="351"/>
              </w:numPr>
              <w:tabs>
                <w:tab w:val="clear" w:pos="720"/>
                <w:tab w:val="left" w:pos="228"/>
              </w:tabs>
              <w:spacing w:after="0" w:line="240" w:lineRule="auto"/>
              <w:ind w:left="228" w:hanging="228"/>
              <w:jc w:val="both"/>
              <w:rPr>
                <w:rFonts w:ascii="Times New Roman" w:hAnsi="Times New Roman" w:cs="Times New Roman"/>
              </w:rPr>
            </w:pPr>
            <w:r w:rsidRPr="0036117E">
              <w:rPr>
                <w:rFonts w:ascii="Times New Roman" w:hAnsi="Times New Roman" w:cs="Times New Roman"/>
              </w:rPr>
              <w:t>Izomeria optyczna.</w:t>
            </w:r>
          </w:p>
          <w:p w14:paraId="65209F8E" w14:textId="77777777" w:rsidR="003431F3" w:rsidRPr="0036117E" w:rsidRDefault="003431F3" w:rsidP="00885F21">
            <w:pPr>
              <w:numPr>
                <w:ilvl w:val="0"/>
                <w:numId w:val="351"/>
              </w:numPr>
              <w:tabs>
                <w:tab w:val="clear" w:pos="720"/>
                <w:tab w:val="left" w:pos="228"/>
                <w:tab w:val="left" w:pos="408"/>
              </w:tabs>
              <w:spacing w:after="0" w:line="240" w:lineRule="auto"/>
              <w:ind w:left="228" w:hanging="228"/>
              <w:jc w:val="both"/>
              <w:rPr>
                <w:rFonts w:ascii="Times New Roman" w:hAnsi="Times New Roman" w:cs="Times New Roman"/>
              </w:rPr>
            </w:pPr>
            <w:r w:rsidRPr="0036117E">
              <w:rPr>
                <w:rFonts w:ascii="Times New Roman" w:hAnsi="Times New Roman" w:cs="Times New Roman"/>
              </w:rPr>
              <w:t>Polisacharydy i kwas askorbinowy.</w:t>
            </w:r>
          </w:p>
          <w:p w14:paraId="2F95E699" w14:textId="77777777" w:rsidR="003431F3" w:rsidRPr="0036117E" w:rsidRDefault="003431F3" w:rsidP="00885F21">
            <w:pPr>
              <w:numPr>
                <w:ilvl w:val="0"/>
                <w:numId w:val="351"/>
              </w:numPr>
              <w:tabs>
                <w:tab w:val="clear" w:pos="720"/>
                <w:tab w:val="left" w:pos="228"/>
                <w:tab w:val="left" w:pos="408"/>
              </w:tabs>
              <w:spacing w:after="0" w:line="240" w:lineRule="auto"/>
              <w:ind w:left="228" w:hanging="228"/>
              <w:jc w:val="both"/>
              <w:rPr>
                <w:rFonts w:ascii="Times New Roman" w:hAnsi="Times New Roman" w:cs="Times New Roman"/>
              </w:rPr>
            </w:pPr>
            <w:r w:rsidRPr="0036117E">
              <w:rPr>
                <w:rFonts w:ascii="Times New Roman" w:hAnsi="Times New Roman" w:cs="Times New Roman"/>
              </w:rPr>
              <w:t>Klasyfikacja izoprenoidów.</w:t>
            </w:r>
          </w:p>
          <w:p w14:paraId="24BC5785" w14:textId="77777777" w:rsidR="003431F3" w:rsidRPr="0036117E" w:rsidRDefault="003431F3" w:rsidP="00885F21">
            <w:pPr>
              <w:numPr>
                <w:ilvl w:val="0"/>
                <w:numId w:val="351"/>
              </w:numPr>
              <w:tabs>
                <w:tab w:val="clear" w:pos="720"/>
                <w:tab w:val="left" w:pos="228"/>
                <w:tab w:val="left" w:pos="408"/>
              </w:tabs>
              <w:spacing w:after="0" w:line="240" w:lineRule="auto"/>
              <w:ind w:left="228" w:hanging="228"/>
              <w:jc w:val="both"/>
              <w:rPr>
                <w:rFonts w:ascii="Times New Roman" w:hAnsi="Times New Roman" w:cs="Times New Roman"/>
              </w:rPr>
            </w:pPr>
            <w:r w:rsidRPr="0036117E">
              <w:rPr>
                <w:rFonts w:ascii="Times New Roman" w:hAnsi="Times New Roman" w:cs="Times New Roman"/>
              </w:rPr>
              <w:t>Alkaloidy</w:t>
            </w:r>
          </w:p>
          <w:p w14:paraId="68765E48" w14:textId="77777777" w:rsidR="003431F3" w:rsidRPr="0036117E" w:rsidRDefault="003431F3" w:rsidP="00885F21">
            <w:pPr>
              <w:numPr>
                <w:ilvl w:val="0"/>
                <w:numId w:val="351"/>
              </w:numPr>
              <w:tabs>
                <w:tab w:val="clear" w:pos="720"/>
                <w:tab w:val="left" w:pos="228"/>
                <w:tab w:val="left" w:pos="408"/>
              </w:tabs>
              <w:spacing w:after="0" w:line="240" w:lineRule="auto"/>
              <w:ind w:left="228" w:hanging="228"/>
              <w:jc w:val="both"/>
              <w:rPr>
                <w:rFonts w:ascii="Times New Roman" w:hAnsi="Times New Roman" w:cs="Times New Roman"/>
              </w:rPr>
            </w:pPr>
            <w:r w:rsidRPr="0036117E">
              <w:rPr>
                <w:rFonts w:ascii="Times New Roman" w:hAnsi="Times New Roman" w:cs="Times New Roman"/>
              </w:rPr>
              <w:t>Steroidy</w:t>
            </w:r>
          </w:p>
          <w:p w14:paraId="200BEF9D" w14:textId="77777777" w:rsidR="003431F3" w:rsidRPr="0036117E" w:rsidRDefault="003431F3" w:rsidP="004C7A70">
            <w:pPr>
              <w:tabs>
                <w:tab w:val="left" w:pos="228"/>
                <w:tab w:val="left" w:pos="408"/>
              </w:tabs>
              <w:spacing w:after="0" w:line="240" w:lineRule="auto"/>
              <w:ind w:left="228"/>
              <w:jc w:val="both"/>
              <w:rPr>
                <w:rFonts w:ascii="Times New Roman" w:hAnsi="Times New Roman" w:cs="Times New Roman"/>
              </w:rPr>
            </w:pPr>
          </w:p>
          <w:p w14:paraId="04F40C64" w14:textId="77777777" w:rsidR="003431F3" w:rsidRPr="0036117E" w:rsidRDefault="003431F3" w:rsidP="004C7A70">
            <w:pPr>
              <w:autoSpaceDE w:val="0"/>
              <w:autoSpaceDN w:val="0"/>
              <w:adjustRightInd w:val="0"/>
              <w:spacing w:after="0" w:line="240" w:lineRule="auto"/>
              <w:rPr>
                <w:rFonts w:ascii="Times New Roman" w:hAnsi="Times New Roman" w:cs="Times New Roman"/>
                <w:b/>
                <w:u w:val="single"/>
              </w:rPr>
            </w:pPr>
            <w:r w:rsidRPr="0036117E">
              <w:rPr>
                <w:rFonts w:ascii="Times New Roman" w:hAnsi="Times New Roman" w:cs="Times New Roman"/>
                <w:b/>
                <w:u w:val="single"/>
              </w:rPr>
              <w:t>Laboratorium:</w:t>
            </w:r>
          </w:p>
          <w:p w14:paraId="218C0E34" w14:textId="77777777" w:rsidR="003431F3" w:rsidRPr="0036117E" w:rsidRDefault="003431F3" w:rsidP="00885F21">
            <w:pPr>
              <w:numPr>
                <w:ilvl w:val="0"/>
                <w:numId w:val="350"/>
              </w:numPr>
              <w:tabs>
                <w:tab w:val="clear" w:pos="720"/>
                <w:tab w:val="num" w:pos="408"/>
              </w:tabs>
              <w:spacing w:after="0" w:line="240" w:lineRule="auto"/>
              <w:ind w:left="408" w:hanging="408"/>
              <w:jc w:val="both"/>
              <w:rPr>
                <w:rFonts w:ascii="Times New Roman" w:hAnsi="Times New Roman" w:cs="Times New Roman"/>
              </w:rPr>
            </w:pPr>
            <w:r w:rsidRPr="0036117E">
              <w:rPr>
                <w:rFonts w:ascii="Times New Roman" w:hAnsi="Times New Roman" w:cs="Times New Roman"/>
              </w:rPr>
              <w:t xml:space="preserve">Synteza wybranych związków organicznych: acetanilid, benzoesan metylu, octan metylu, kwas benzoesowy, kwas </w:t>
            </w:r>
            <w:r w:rsidRPr="0036117E">
              <w:rPr>
                <w:rFonts w:ascii="Times New Roman" w:hAnsi="Times New Roman" w:cs="Times New Roman"/>
                <w:i/>
              </w:rPr>
              <w:t>p</w:t>
            </w:r>
            <w:r w:rsidRPr="0036117E">
              <w:rPr>
                <w:rFonts w:ascii="Times New Roman" w:hAnsi="Times New Roman" w:cs="Times New Roman"/>
              </w:rPr>
              <w:t xml:space="preserve">-nitrobenzoesowy, diazoaminobenzen, oranż </w:t>
            </w:r>
            <w:r w:rsidRPr="0036117E">
              <w:rPr>
                <w:rFonts w:ascii="Times New Roman" w:hAnsi="Times New Roman" w:cs="Times New Roman"/>
                <w:i/>
              </w:rPr>
              <w:t>β</w:t>
            </w:r>
            <w:r w:rsidRPr="0036117E">
              <w:rPr>
                <w:rFonts w:ascii="Times New Roman" w:hAnsi="Times New Roman" w:cs="Times New Roman"/>
              </w:rPr>
              <w:t>-naftolowy.</w:t>
            </w:r>
          </w:p>
          <w:p w14:paraId="1509AB5F" w14:textId="77777777" w:rsidR="003431F3" w:rsidRPr="0036117E" w:rsidRDefault="003431F3" w:rsidP="00885F21">
            <w:pPr>
              <w:numPr>
                <w:ilvl w:val="0"/>
                <w:numId w:val="350"/>
              </w:numPr>
              <w:tabs>
                <w:tab w:val="clear" w:pos="720"/>
                <w:tab w:val="num" w:pos="408"/>
              </w:tabs>
              <w:spacing w:after="0" w:line="240" w:lineRule="auto"/>
              <w:ind w:left="408" w:hanging="408"/>
              <w:jc w:val="both"/>
              <w:rPr>
                <w:rFonts w:ascii="Times New Roman" w:hAnsi="Times New Roman" w:cs="Times New Roman"/>
              </w:rPr>
            </w:pPr>
            <w:r w:rsidRPr="0036117E">
              <w:rPr>
                <w:rFonts w:ascii="Times New Roman" w:hAnsi="Times New Roman" w:cs="Times New Roman"/>
              </w:rPr>
              <w:t xml:space="preserve">Obliczanie wydajności reakcji. </w:t>
            </w:r>
          </w:p>
          <w:p w14:paraId="2F00241E" w14:textId="77777777" w:rsidR="003431F3" w:rsidRPr="0036117E" w:rsidRDefault="003431F3" w:rsidP="00885F21">
            <w:pPr>
              <w:numPr>
                <w:ilvl w:val="0"/>
                <w:numId w:val="350"/>
              </w:numPr>
              <w:tabs>
                <w:tab w:val="clear" w:pos="720"/>
                <w:tab w:val="num" w:pos="408"/>
              </w:tabs>
              <w:spacing w:after="0" w:line="240" w:lineRule="auto"/>
              <w:ind w:left="408" w:hanging="408"/>
              <w:jc w:val="both"/>
              <w:rPr>
                <w:rFonts w:ascii="Times New Roman" w:hAnsi="Times New Roman" w:cs="Times New Roman"/>
              </w:rPr>
            </w:pPr>
            <w:r w:rsidRPr="0036117E">
              <w:rPr>
                <w:rFonts w:ascii="Times New Roman" w:hAnsi="Times New Roman" w:cs="Times New Roman"/>
              </w:rPr>
              <w:t>Ocena czystości otrzymanych preparatów.</w:t>
            </w:r>
          </w:p>
          <w:p w14:paraId="33766D1D" w14:textId="77777777" w:rsidR="003431F3" w:rsidRPr="0036117E" w:rsidRDefault="003431F3" w:rsidP="00885F21">
            <w:pPr>
              <w:numPr>
                <w:ilvl w:val="0"/>
                <w:numId w:val="350"/>
              </w:numPr>
              <w:tabs>
                <w:tab w:val="clear" w:pos="720"/>
                <w:tab w:val="num" w:pos="408"/>
              </w:tabs>
              <w:spacing w:after="0" w:line="240" w:lineRule="auto"/>
              <w:ind w:left="408" w:hanging="408"/>
              <w:jc w:val="both"/>
              <w:rPr>
                <w:rFonts w:ascii="Times New Roman" w:hAnsi="Times New Roman" w:cs="Times New Roman"/>
                <w:lang w:val="pl-PL"/>
              </w:rPr>
            </w:pPr>
            <w:r w:rsidRPr="0036117E">
              <w:rPr>
                <w:rFonts w:ascii="Times New Roman" w:hAnsi="Times New Roman" w:cs="Times New Roman"/>
                <w:lang w:val="pl-PL"/>
              </w:rPr>
              <w:t xml:space="preserve">Analiza jakościowa – reakcje charakterystyczne kwasów karboksylowych oraz ich pochodnych (estry, bezwodniki  i chlorki kwasowe, amidy), amin, aminokwasów oraz cukrów. </w:t>
            </w:r>
          </w:p>
          <w:p w14:paraId="6144BFAF" w14:textId="77777777" w:rsidR="003431F3" w:rsidRPr="0036117E" w:rsidRDefault="003431F3" w:rsidP="004C7A70">
            <w:pPr>
              <w:spacing w:after="0" w:line="240" w:lineRule="auto"/>
              <w:ind w:left="408"/>
              <w:jc w:val="both"/>
              <w:rPr>
                <w:rFonts w:ascii="Times New Roman" w:hAnsi="Times New Roman" w:cs="Times New Roman"/>
                <w:lang w:val="pl-PL"/>
              </w:rPr>
            </w:pPr>
          </w:p>
          <w:p w14:paraId="257A87B9" w14:textId="77777777" w:rsidR="003431F3" w:rsidRPr="0036117E" w:rsidRDefault="003431F3" w:rsidP="004C7A70">
            <w:pPr>
              <w:autoSpaceDE w:val="0"/>
              <w:autoSpaceDN w:val="0"/>
              <w:adjustRightInd w:val="0"/>
              <w:spacing w:after="0" w:line="240" w:lineRule="auto"/>
              <w:rPr>
                <w:rFonts w:ascii="Times New Roman" w:hAnsi="Times New Roman" w:cs="Times New Roman"/>
                <w:b/>
                <w:u w:val="single"/>
              </w:rPr>
            </w:pPr>
            <w:r w:rsidRPr="0036117E">
              <w:rPr>
                <w:rFonts w:ascii="Times New Roman" w:hAnsi="Times New Roman" w:cs="Times New Roman"/>
                <w:b/>
                <w:u w:val="single"/>
              </w:rPr>
              <w:t>Seminaria:</w:t>
            </w:r>
          </w:p>
          <w:p w14:paraId="68B5944E" w14:textId="77777777" w:rsidR="003431F3" w:rsidRPr="0036117E" w:rsidRDefault="003431F3" w:rsidP="00885F21">
            <w:pPr>
              <w:numPr>
                <w:ilvl w:val="0"/>
                <w:numId w:val="353"/>
              </w:numPr>
              <w:tabs>
                <w:tab w:val="clear" w:pos="720"/>
                <w:tab w:val="num" w:pos="408"/>
              </w:tabs>
              <w:spacing w:after="0" w:line="240" w:lineRule="auto"/>
              <w:ind w:left="408" w:hanging="408"/>
              <w:jc w:val="both"/>
              <w:rPr>
                <w:rFonts w:ascii="Times New Roman" w:hAnsi="Times New Roman" w:cs="Times New Roman"/>
                <w:lang w:val="pl-PL"/>
              </w:rPr>
            </w:pPr>
            <w:r w:rsidRPr="0036117E">
              <w:rPr>
                <w:rFonts w:ascii="Times New Roman" w:hAnsi="Times New Roman" w:cs="Times New Roman"/>
                <w:lang w:val="pl-PL"/>
              </w:rPr>
              <w:t>Struktura i właściwości fizykochemiczne związków zawierających heteroatom azotu (związki azowe, diazowe, nitrowe, nitryle i izonitryle)</w:t>
            </w:r>
          </w:p>
          <w:p w14:paraId="190754D9" w14:textId="77777777" w:rsidR="003431F3" w:rsidRPr="0036117E" w:rsidRDefault="003431F3" w:rsidP="00885F21">
            <w:pPr>
              <w:numPr>
                <w:ilvl w:val="0"/>
                <w:numId w:val="353"/>
              </w:numPr>
              <w:tabs>
                <w:tab w:val="clear" w:pos="720"/>
                <w:tab w:val="num" w:pos="408"/>
              </w:tabs>
              <w:spacing w:after="0" w:line="240" w:lineRule="auto"/>
              <w:ind w:left="408" w:hanging="408"/>
              <w:jc w:val="both"/>
              <w:rPr>
                <w:rFonts w:ascii="Times New Roman" w:hAnsi="Times New Roman" w:cs="Times New Roman"/>
              </w:rPr>
            </w:pPr>
            <w:r w:rsidRPr="0036117E">
              <w:rPr>
                <w:rFonts w:ascii="Times New Roman" w:hAnsi="Times New Roman" w:cs="Times New Roman"/>
              </w:rPr>
              <w:t>Kwasy sulfonowe i karboksylowe.</w:t>
            </w:r>
          </w:p>
          <w:p w14:paraId="494EBA82" w14:textId="77777777" w:rsidR="003431F3" w:rsidRPr="0036117E" w:rsidRDefault="003431F3" w:rsidP="00885F21">
            <w:pPr>
              <w:numPr>
                <w:ilvl w:val="0"/>
                <w:numId w:val="353"/>
              </w:numPr>
              <w:tabs>
                <w:tab w:val="clear" w:pos="720"/>
                <w:tab w:val="num" w:pos="408"/>
              </w:tabs>
              <w:spacing w:after="0" w:line="240" w:lineRule="auto"/>
              <w:ind w:left="408" w:hanging="408"/>
              <w:jc w:val="both"/>
              <w:rPr>
                <w:rFonts w:ascii="Times New Roman" w:hAnsi="Times New Roman" w:cs="Times New Roman"/>
                <w:lang w:val="pl-PL"/>
              </w:rPr>
            </w:pPr>
            <w:r w:rsidRPr="0036117E">
              <w:rPr>
                <w:rFonts w:ascii="Times New Roman" w:hAnsi="Times New Roman" w:cs="Times New Roman"/>
                <w:lang w:val="pl-PL"/>
              </w:rPr>
              <w:t>Pochodne kwasów karboksylowych (fluorowcokwasy, hydroksykwasy, oksokwasy, aminokwasy).</w:t>
            </w:r>
          </w:p>
          <w:p w14:paraId="6C55F779" w14:textId="77777777" w:rsidR="003431F3" w:rsidRPr="0036117E" w:rsidRDefault="003431F3" w:rsidP="00885F21">
            <w:pPr>
              <w:numPr>
                <w:ilvl w:val="0"/>
                <w:numId w:val="353"/>
              </w:numPr>
              <w:tabs>
                <w:tab w:val="clear" w:pos="720"/>
                <w:tab w:val="num" w:pos="408"/>
              </w:tabs>
              <w:spacing w:after="0" w:line="240" w:lineRule="auto"/>
              <w:ind w:left="408" w:hanging="408"/>
              <w:jc w:val="both"/>
              <w:rPr>
                <w:rFonts w:ascii="Times New Roman" w:hAnsi="Times New Roman" w:cs="Times New Roman"/>
                <w:lang w:val="pl-PL"/>
              </w:rPr>
            </w:pPr>
            <w:r w:rsidRPr="0036117E">
              <w:rPr>
                <w:rFonts w:ascii="Times New Roman" w:hAnsi="Times New Roman" w:cs="Times New Roman"/>
                <w:lang w:val="pl-PL"/>
              </w:rPr>
              <w:t xml:space="preserve">Monosacharydy (wzory Fischera i Haworttha, anomery i epimery, mutarotacja, glikozydy) </w:t>
            </w:r>
          </w:p>
          <w:p w14:paraId="3903CC87" w14:textId="77777777" w:rsidR="003431F3" w:rsidRPr="0036117E" w:rsidRDefault="003431F3" w:rsidP="00885F21">
            <w:pPr>
              <w:numPr>
                <w:ilvl w:val="0"/>
                <w:numId w:val="353"/>
              </w:numPr>
              <w:tabs>
                <w:tab w:val="clear" w:pos="720"/>
                <w:tab w:val="num" w:pos="408"/>
              </w:tabs>
              <w:spacing w:after="0" w:line="240" w:lineRule="auto"/>
              <w:ind w:left="408" w:hanging="408"/>
              <w:jc w:val="both"/>
              <w:rPr>
                <w:rFonts w:ascii="Times New Roman" w:hAnsi="Times New Roman" w:cs="Times New Roman"/>
              </w:rPr>
            </w:pPr>
            <w:r w:rsidRPr="0036117E">
              <w:rPr>
                <w:rFonts w:ascii="Times New Roman" w:hAnsi="Times New Roman" w:cs="Times New Roman"/>
              </w:rPr>
              <w:t>Aminokwasy, białka, kwasy nukleinowe</w:t>
            </w:r>
          </w:p>
          <w:p w14:paraId="61CA1C5A" w14:textId="77777777" w:rsidR="003431F3" w:rsidRPr="0036117E" w:rsidRDefault="003431F3" w:rsidP="00885F21">
            <w:pPr>
              <w:numPr>
                <w:ilvl w:val="0"/>
                <w:numId w:val="353"/>
              </w:numPr>
              <w:tabs>
                <w:tab w:val="clear" w:pos="720"/>
                <w:tab w:val="num" w:pos="408"/>
              </w:tabs>
              <w:spacing w:after="0" w:line="240" w:lineRule="auto"/>
              <w:ind w:left="408" w:hanging="408"/>
              <w:jc w:val="both"/>
              <w:rPr>
                <w:rFonts w:ascii="Times New Roman" w:hAnsi="Times New Roman" w:cs="Times New Roman"/>
              </w:rPr>
            </w:pPr>
            <w:r w:rsidRPr="0036117E">
              <w:rPr>
                <w:rFonts w:ascii="Times New Roman" w:hAnsi="Times New Roman" w:cs="Times New Roman"/>
              </w:rPr>
              <w:t>Lipidy i związki pokrewne.</w:t>
            </w:r>
          </w:p>
          <w:p w14:paraId="21AE8336" w14:textId="77777777" w:rsidR="003431F3" w:rsidRPr="0036117E" w:rsidRDefault="003431F3" w:rsidP="00885F21">
            <w:pPr>
              <w:numPr>
                <w:ilvl w:val="0"/>
                <w:numId w:val="353"/>
              </w:numPr>
              <w:tabs>
                <w:tab w:val="clear" w:pos="720"/>
                <w:tab w:val="num" w:pos="408"/>
              </w:tabs>
              <w:spacing w:after="0" w:line="240" w:lineRule="auto"/>
              <w:ind w:left="408" w:hanging="408"/>
              <w:jc w:val="both"/>
              <w:rPr>
                <w:rFonts w:ascii="Times New Roman" w:hAnsi="Times New Roman" w:cs="Times New Roman"/>
              </w:rPr>
            </w:pPr>
            <w:r w:rsidRPr="0036117E">
              <w:rPr>
                <w:rFonts w:ascii="Times New Roman" w:hAnsi="Times New Roman" w:cs="Times New Roman"/>
              </w:rPr>
              <w:t>Związki heterocykliczne.</w:t>
            </w:r>
          </w:p>
          <w:p w14:paraId="3EEC7247" w14:textId="77777777" w:rsidR="003431F3" w:rsidRPr="0036117E" w:rsidRDefault="003431F3" w:rsidP="00885F21">
            <w:pPr>
              <w:numPr>
                <w:ilvl w:val="0"/>
                <w:numId w:val="353"/>
              </w:numPr>
              <w:tabs>
                <w:tab w:val="clear" w:pos="720"/>
                <w:tab w:val="num" w:pos="408"/>
              </w:tabs>
              <w:spacing w:after="0" w:line="240" w:lineRule="auto"/>
              <w:ind w:left="408" w:hanging="408"/>
              <w:rPr>
                <w:rFonts w:ascii="Times New Roman" w:hAnsi="Times New Roman" w:cs="Times New Roman"/>
              </w:rPr>
            </w:pPr>
            <w:r w:rsidRPr="0036117E">
              <w:rPr>
                <w:rFonts w:ascii="Times New Roman" w:hAnsi="Times New Roman" w:cs="Times New Roman"/>
              </w:rPr>
              <w:t>Barwniki.</w:t>
            </w:r>
          </w:p>
        </w:tc>
      </w:tr>
      <w:tr w:rsidR="003431F3" w:rsidRPr="005259B1" w14:paraId="417DC3FF" w14:textId="77777777" w:rsidTr="004C7A70">
        <w:tc>
          <w:tcPr>
            <w:tcW w:w="3120" w:type="dxa"/>
            <w:tcBorders>
              <w:top w:val="single" w:sz="4" w:space="0" w:color="auto"/>
              <w:left w:val="single" w:sz="4" w:space="0" w:color="auto"/>
              <w:bottom w:val="single" w:sz="4" w:space="0" w:color="auto"/>
              <w:right w:val="single" w:sz="4" w:space="0" w:color="auto"/>
            </w:tcBorders>
            <w:vAlign w:val="center"/>
          </w:tcPr>
          <w:p w14:paraId="752AA219" w14:textId="77777777" w:rsidR="003431F3" w:rsidRPr="0036117E" w:rsidRDefault="003431F3" w:rsidP="004C7A70">
            <w:pPr>
              <w:spacing w:after="0" w:line="240" w:lineRule="auto"/>
              <w:jc w:val="center"/>
              <w:rPr>
                <w:rFonts w:ascii="Times New Roman" w:hAnsi="Times New Roman" w:cs="Times New Roman"/>
                <w:sz w:val="24"/>
                <w:szCs w:val="24"/>
              </w:rPr>
            </w:pPr>
            <w:r w:rsidRPr="0036117E">
              <w:rPr>
                <w:rFonts w:ascii="Times New Roman" w:hAnsi="Times New Roman" w:cs="Times New Roman"/>
                <w:sz w:val="24"/>
                <w:szCs w:val="24"/>
              </w:rPr>
              <w:lastRenderedPageBreak/>
              <w:t>Metody dydaktyczne</w:t>
            </w:r>
          </w:p>
        </w:tc>
        <w:tc>
          <w:tcPr>
            <w:tcW w:w="6945" w:type="dxa"/>
            <w:tcBorders>
              <w:top w:val="single" w:sz="4" w:space="0" w:color="auto"/>
              <w:left w:val="single" w:sz="4" w:space="0" w:color="auto"/>
              <w:bottom w:val="single" w:sz="4" w:space="0" w:color="auto"/>
              <w:right w:val="single" w:sz="4" w:space="0" w:color="auto"/>
            </w:tcBorders>
          </w:tcPr>
          <w:p w14:paraId="7F9991DD" w14:textId="77777777" w:rsidR="003431F3" w:rsidRPr="0036117E" w:rsidRDefault="003431F3" w:rsidP="004C7A70">
            <w:pPr>
              <w:spacing w:after="0"/>
              <w:rPr>
                <w:rFonts w:ascii="Times New Roman" w:hAnsi="Times New Roman" w:cs="Times New Roman"/>
                <w:color w:val="000000"/>
                <w:lang w:val="pl-PL"/>
              </w:rPr>
            </w:pPr>
            <w:r w:rsidRPr="0036117E">
              <w:rPr>
                <w:rFonts w:ascii="Times New Roman" w:hAnsi="Times New Roman" w:cs="Times New Roman"/>
                <w:lang w:val="pl-PL"/>
              </w:rPr>
              <w:t>Identyczne, jak w części A</w:t>
            </w:r>
          </w:p>
        </w:tc>
      </w:tr>
      <w:tr w:rsidR="003431F3" w:rsidRPr="005259B1" w14:paraId="1D19F2A8" w14:textId="77777777" w:rsidTr="004C7A70">
        <w:tc>
          <w:tcPr>
            <w:tcW w:w="3120" w:type="dxa"/>
            <w:tcBorders>
              <w:top w:val="single" w:sz="4" w:space="0" w:color="auto"/>
              <w:left w:val="single" w:sz="4" w:space="0" w:color="auto"/>
              <w:bottom w:val="single" w:sz="4" w:space="0" w:color="auto"/>
              <w:right w:val="single" w:sz="4" w:space="0" w:color="auto"/>
            </w:tcBorders>
            <w:vAlign w:val="center"/>
          </w:tcPr>
          <w:p w14:paraId="10D4D918" w14:textId="77777777" w:rsidR="003431F3" w:rsidRPr="0036117E" w:rsidRDefault="003431F3" w:rsidP="004C7A70">
            <w:pPr>
              <w:spacing w:after="0" w:line="240" w:lineRule="auto"/>
              <w:jc w:val="center"/>
              <w:rPr>
                <w:rFonts w:ascii="Times New Roman" w:hAnsi="Times New Roman" w:cs="Times New Roman"/>
                <w:sz w:val="24"/>
                <w:szCs w:val="24"/>
              </w:rPr>
            </w:pPr>
            <w:r w:rsidRPr="0036117E">
              <w:rPr>
                <w:rFonts w:ascii="Times New Roman" w:hAnsi="Times New Roman" w:cs="Times New Roman"/>
                <w:sz w:val="24"/>
                <w:szCs w:val="24"/>
              </w:rPr>
              <w:t>Literatura</w:t>
            </w:r>
          </w:p>
        </w:tc>
        <w:tc>
          <w:tcPr>
            <w:tcW w:w="6945" w:type="dxa"/>
            <w:tcBorders>
              <w:top w:val="single" w:sz="4" w:space="0" w:color="auto"/>
              <w:left w:val="single" w:sz="4" w:space="0" w:color="auto"/>
              <w:bottom w:val="single" w:sz="4" w:space="0" w:color="auto"/>
              <w:right w:val="single" w:sz="4" w:space="0" w:color="auto"/>
            </w:tcBorders>
          </w:tcPr>
          <w:p w14:paraId="50991DD2" w14:textId="77777777" w:rsidR="003431F3" w:rsidRPr="0036117E" w:rsidRDefault="003431F3" w:rsidP="004C7A70">
            <w:pPr>
              <w:spacing w:after="0"/>
              <w:rPr>
                <w:rFonts w:ascii="Times New Roman" w:hAnsi="Times New Roman" w:cs="Times New Roman"/>
                <w:color w:val="000000"/>
                <w:lang w:val="pl-PL"/>
              </w:rPr>
            </w:pPr>
            <w:r w:rsidRPr="0036117E">
              <w:rPr>
                <w:rFonts w:ascii="Times New Roman" w:hAnsi="Times New Roman" w:cs="Times New Roman"/>
                <w:lang w:val="pl-PL"/>
              </w:rPr>
              <w:t>Identyczne, jak w części A</w:t>
            </w:r>
          </w:p>
        </w:tc>
      </w:tr>
    </w:tbl>
    <w:p w14:paraId="78E6BCF3" w14:textId="77777777" w:rsidR="00DD7991" w:rsidRPr="0036117E" w:rsidRDefault="00DD7991">
      <w:pPr>
        <w:rPr>
          <w:rFonts w:ascii="Times New Roman" w:hAnsi="Times New Roman" w:cs="Times New Roman"/>
          <w:b/>
          <w:bCs/>
          <w:sz w:val="20"/>
          <w:szCs w:val="20"/>
          <w:lang w:val="pl-PL"/>
        </w:rPr>
      </w:pPr>
      <w:r w:rsidRPr="0036117E">
        <w:rPr>
          <w:rFonts w:ascii="Times New Roman" w:hAnsi="Times New Roman" w:cs="Times New Roman"/>
          <w:b/>
          <w:bCs/>
          <w:sz w:val="20"/>
          <w:szCs w:val="20"/>
          <w:lang w:val="pl-PL"/>
        </w:rPr>
        <w:br w:type="page"/>
      </w:r>
    </w:p>
    <w:p w14:paraId="46EB9E47" w14:textId="77777777" w:rsidR="00DD7991" w:rsidRPr="0036117E" w:rsidRDefault="00DD7991" w:rsidP="00DD7991">
      <w:pPr>
        <w:pStyle w:val="Nagwek2"/>
        <w:rPr>
          <w:rFonts w:ascii="Times New Roman" w:hAnsi="Times New Roman" w:cs="Times New Roman"/>
          <w:b/>
          <w:color w:val="auto"/>
          <w:lang w:val="pl-PL"/>
        </w:rPr>
      </w:pPr>
      <w:bookmarkStart w:id="28" w:name="_Toc3467244"/>
      <w:r w:rsidRPr="0036117E">
        <w:rPr>
          <w:rFonts w:ascii="Times New Roman" w:hAnsi="Times New Roman" w:cs="Times New Roman"/>
          <w:b/>
          <w:color w:val="auto"/>
          <w:lang w:val="pl-PL"/>
        </w:rPr>
        <w:lastRenderedPageBreak/>
        <w:t>Matematyka</w:t>
      </w:r>
      <w:bookmarkEnd w:id="28"/>
    </w:p>
    <w:p w14:paraId="00CD7214" w14:textId="77777777" w:rsidR="009A0DE3" w:rsidRPr="0036117E" w:rsidRDefault="009A0DE3" w:rsidP="00885F21">
      <w:pPr>
        <w:pStyle w:val="Akapitzlist"/>
        <w:numPr>
          <w:ilvl w:val="0"/>
          <w:numId w:val="360"/>
        </w:numPr>
        <w:rPr>
          <w:rFonts w:ascii="Times New Roman" w:hAnsi="Times New Roman" w:cs="Times New Roman"/>
          <w:b/>
        </w:rPr>
      </w:pPr>
      <w:r w:rsidRPr="0036117E">
        <w:rPr>
          <w:rFonts w:ascii="Times New Roman" w:hAnsi="Times New Roman" w:cs="Times New Roman"/>
          <w:b/>
        </w:rPr>
        <w:t xml:space="preserve">Ogólny opis przedmiotu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5"/>
      </w:tblGrid>
      <w:tr w:rsidR="009A0DE3" w:rsidRPr="0036117E" w14:paraId="39A42E4F" w14:textId="77777777" w:rsidTr="00B630C7">
        <w:tc>
          <w:tcPr>
            <w:tcW w:w="3369" w:type="dxa"/>
            <w:vAlign w:val="center"/>
          </w:tcPr>
          <w:p w14:paraId="20C73671" w14:textId="77777777" w:rsidR="009A0DE3" w:rsidRPr="0036117E" w:rsidRDefault="009A0DE3" w:rsidP="009A0DE3">
            <w:pPr>
              <w:spacing w:after="0" w:line="240" w:lineRule="auto"/>
              <w:jc w:val="center"/>
              <w:rPr>
                <w:rFonts w:ascii="Times New Roman" w:hAnsi="Times New Roman" w:cs="Times New Roman"/>
                <w:sz w:val="24"/>
              </w:rPr>
            </w:pPr>
          </w:p>
          <w:p w14:paraId="1580434D" w14:textId="77777777" w:rsidR="009A0DE3" w:rsidRPr="0036117E" w:rsidRDefault="009A0DE3" w:rsidP="009A0DE3">
            <w:pPr>
              <w:spacing w:after="0" w:line="240" w:lineRule="auto"/>
              <w:jc w:val="center"/>
              <w:rPr>
                <w:rFonts w:ascii="Times New Roman" w:hAnsi="Times New Roman" w:cs="Times New Roman"/>
                <w:b/>
                <w:sz w:val="24"/>
              </w:rPr>
            </w:pPr>
            <w:r w:rsidRPr="0036117E">
              <w:rPr>
                <w:rFonts w:ascii="Times New Roman" w:hAnsi="Times New Roman" w:cs="Times New Roman"/>
                <w:b/>
                <w:sz w:val="24"/>
              </w:rPr>
              <w:t>Nazwa pola</w:t>
            </w:r>
          </w:p>
          <w:p w14:paraId="74A2A7ED" w14:textId="77777777" w:rsidR="009A0DE3" w:rsidRPr="0036117E" w:rsidRDefault="009A0DE3" w:rsidP="009A0DE3">
            <w:pPr>
              <w:spacing w:after="0" w:line="240" w:lineRule="auto"/>
              <w:jc w:val="center"/>
              <w:rPr>
                <w:rFonts w:ascii="Times New Roman" w:hAnsi="Times New Roman" w:cs="Times New Roman"/>
                <w:sz w:val="24"/>
              </w:rPr>
            </w:pPr>
          </w:p>
        </w:tc>
        <w:tc>
          <w:tcPr>
            <w:tcW w:w="6095" w:type="dxa"/>
            <w:vAlign w:val="center"/>
          </w:tcPr>
          <w:p w14:paraId="1F112FD4" w14:textId="77777777" w:rsidR="009A0DE3" w:rsidRPr="0036117E" w:rsidRDefault="009A0DE3" w:rsidP="00B37A15">
            <w:pPr>
              <w:spacing w:after="0" w:line="240" w:lineRule="auto"/>
              <w:jc w:val="center"/>
              <w:rPr>
                <w:rFonts w:ascii="Times New Roman" w:hAnsi="Times New Roman" w:cs="Times New Roman"/>
                <w:b/>
              </w:rPr>
            </w:pPr>
          </w:p>
          <w:p w14:paraId="71648DE3" w14:textId="77777777" w:rsidR="009A0DE3" w:rsidRPr="0036117E" w:rsidRDefault="009A0DE3" w:rsidP="00B37A15">
            <w:pPr>
              <w:spacing w:after="0" w:line="240" w:lineRule="auto"/>
              <w:jc w:val="center"/>
              <w:rPr>
                <w:rFonts w:ascii="Times New Roman" w:hAnsi="Times New Roman" w:cs="Times New Roman"/>
                <w:b/>
              </w:rPr>
            </w:pPr>
            <w:r w:rsidRPr="0036117E">
              <w:rPr>
                <w:rFonts w:ascii="Times New Roman" w:hAnsi="Times New Roman" w:cs="Times New Roman"/>
                <w:b/>
                <w:sz w:val="24"/>
              </w:rPr>
              <w:t>Komentarz</w:t>
            </w:r>
          </w:p>
        </w:tc>
      </w:tr>
      <w:tr w:rsidR="009A0DE3" w:rsidRPr="0036117E" w14:paraId="0EE69E11" w14:textId="77777777" w:rsidTr="00B630C7">
        <w:tc>
          <w:tcPr>
            <w:tcW w:w="3369" w:type="dxa"/>
            <w:vAlign w:val="center"/>
          </w:tcPr>
          <w:p w14:paraId="6A915574" w14:textId="77777777" w:rsidR="009A0DE3" w:rsidRPr="0036117E" w:rsidRDefault="009A0DE3" w:rsidP="009A0DE3">
            <w:pPr>
              <w:spacing w:after="0" w:line="240" w:lineRule="auto"/>
              <w:jc w:val="center"/>
              <w:rPr>
                <w:rFonts w:ascii="Times New Roman" w:hAnsi="Times New Roman" w:cs="Times New Roman"/>
                <w:sz w:val="24"/>
                <w:lang w:val="pl-PL"/>
              </w:rPr>
            </w:pPr>
            <w:r w:rsidRPr="0036117E">
              <w:rPr>
                <w:rFonts w:ascii="Times New Roman" w:hAnsi="Times New Roman" w:cs="Times New Roman"/>
                <w:sz w:val="24"/>
                <w:lang w:val="pl-PL"/>
              </w:rPr>
              <w:t>Nazwa przedmiotu (w języku polskim oraz angielskim)</w:t>
            </w:r>
          </w:p>
        </w:tc>
        <w:tc>
          <w:tcPr>
            <w:tcW w:w="6095" w:type="dxa"/>
            <w:vAlign w:val="center"/>
          </w:tcPr>
          <w:p w14:paraId="64882B4A" w14:textId="77777777" w:rsidR="009A0DE3" w:rsidRPr="0036117E" w:rsidRDefault="009A0DE3" w:rsidP="00B37A15">
            <w:pPr>
              <w:spacing w:after="0" w:line="240" w:lineRule="auto"/>
              <w:jc w:val="center"/>
              <w:rPr>
                <w:rFonts w:ascii="Times New Roman" w:hAnsi="Times New Roman" w:cs="Times New Roman"/>
                <w:b/>
              </w:rPr>
            </w:pPr>
            <w:r w:rsidRPr="0036117E">
              <w:rPr>
                <w:rFonts w:ascii="Times New Roman" w:hAnsi="Times New Roman" w:cs="Times New Roman"/>
                <w:b/>
              </w:rPr>
              <w:t>Matematyka</w:t>
            </w:r>
          </w:p>
          <w:p w14:paraId="56F1A227" w14:textId="03F50564" w:rsidR="009A0DE3" w:rsidRPr="0036117E" w:rsidRDefault="009A0DE3" w:rsidP="00B37A15">
            <w:pPr>
              <w:spacing w:after="0" w:line="240" w:lineRule="auto"/>
              <w:jc w:val="center"/>
              <w:rPr>
                <w:rFonts w:ascii="Times New Roman" w:hAnsi="Times New Roman" w:cs="Times New Roman"/>
                <w:b/>
              </w:rPr>
            </w:pPr>
            <w:r w:rsidRPr="0036117E">
              <w:rPr>
                <w:rFonts w:ascii="Times New Roman" w:hAnsi="Times New Roman" w:cs="Times New Roman"/>
                <w:b/>
              </w:rPr>
              <w:t>(Mathematics)</w:t>
            </w:r>
          </w:p>
        </w:tc>
      </w:tr>
      <w:tr w:rsidR="009A0DE3" w:rsidRPr="005259B1" w14:paraId="25AB39BE" w14:textId="77777777" w:rsidTr="00B630C7">
        <w:tc>
          <w:tcPr>
            <w:tcW w:w="3369" w:type="dxa"/>
            <w:vAlign w:val="center"/>
          </w:tcPr>
          <w:p w14:paraId="404ABB3B" w14:textId="77777777" w:rsidR="009A0DE3" w:rsidRPr="0036117E" w:rsidRDefault="009A0DE3" w:rsidP="009A0DE3">
            <w:pPr>
              <w:spacing w:after="0" w:line="240" w:lineRule="auto"/>
              <w:jc w:val="center"/>
              <w:rPr>
                <w:rFonts w:ascii="Times New Roman" w:hAnsi="Times New Roman" w:cs="Times New Roman"/>
                <w:sz w:val="24"/>
              </w:rPr>
            </w:pPr>
            <w:r w:rsidRPr="0036117E">
              <w:rPr>
                <w:rFonts w:ascii="Times New Roman" w:hAnsi="Times New Roman" w:cs="Times New Roman"/>
                <w:sz w:val="24"/>
              </w:rPr>
              <w:t>Jednostka oferująca przedmiot</w:t>
            </w:r>
          </w:p>
        </w:tc>
        <w:tc>
          <w:tcPr>
            <w:tcW w:w="6095" w:type="dxa"/>
            <w:vAlign w:val="center"/>
          </w:tcPr>
          <w:p w14:paraId="0DFDA419" w14:textId="77777777" w:rsidR="009A0DE3" w:rsidRPr="0036117E" w:rsidRDefault="009A0DE3" w:rsidP="00B37A15">
            <w:pPr>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Katedra Podstaw Teoretycznych Nauk Biomedycznych i Informatyki Medycznej</w:t>
            </w:r>
          </w:p>
          <w:p w14:paraId="568D0881" w14:textId="77777777" w:rsidR="009A0DE3" w:rsidRPr="0036117E" w:rsidRDefault="009A0DE3" w:rsidP="00B37A15">
            <w:pPr>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Wydział Farmaceutyczny</w:t>
            </w:r>
          </w:p>
          <w:p w14:paraId="7B8C2A41" w14:textId="77777777" w:rsidR="009A0DE3" w:rsidRPr="0036117E" w:rsidRDefault="009A0DE3" w:rsidP="00B37A15">
            <w:pPr>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Collegium Medicum im. Ludwika Rydygiera w Bydgoszczy</w:t>
            </w:r>
          </w:p>
          <w:p w14:paraId="4B3E074F" w14:textId="77777777" w:rsidR="009A0DE3" w:rsidRPr="0036117E" w:rsidRDefault="009A0DE3" w:rsidP="00B37A15">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Uniwersytet Mikołaja Kopernika w Toruniu</w:t>
            </w:r>
          </w:p>
        </w:tc>
      </w:tr>
      <w:tr w:rsidR="009A0DE3" w:rsidRPr="0036117E" w14:paraId="4D403F81" w14:textId="77777777" w:rsidTr="00B630C7">
        <w:tc>
          <w:tcPr>
            <w:tcW w:w="3369" w:type="dxa"/>
            <w:vAlign w:val="center"/>
          </w:tcPr>
          <w:p w14:paraId="34D2F1E9" w14:textId="77777777" w:rsidR="009A0DE3" w:rsidRPr="0036117E" w:rsidRDefault="009A0DE3" w:rsidP="009A0DE3">
            <w:pPr>
              <w:spacing w:after="0" w:line="240" w:lineRule="auto"/>
              <w:jc w:val="center"/>
              <w:rPr>
                <w:rFonts w:ascii="Times New Roman" w:hAnsi="Times New Roman" w:cs="Times New Roman"/>
                <w:sz w:val="24"/>
                <w:lang w:val="pl-PL"/>
              </w:rPr>
            </w:pPr>
            <w:r w:rsidRPr="0036117E">
              <w:rPr>
                <w:rFonts w:ascii="Times New Roman" w:hAnsi="Times New Roman" w:cs="Times New Roman"/>
                <w:sz w:val="24"/>
                <w:lang w:val="pl-PL"/>
              </w:rPr>
              <w:t>Jednostka, dla której przedmiot jest oferowany</w:t>
            </w:r>
          </w:p>
        </w:tc>
        <w:tc>
          <w:tcPr>
            <w:tcW w:w="6095" w:type="dxa"/>
            <w:vAlign w:val="center"/>
          </w:tcPr>
          <w:p w14:paraId="4B1F0F11" w14:textId="77777777" w:rsidR="009A0DE3" w:rsidRPr="0036117E" w:rsidRDefault="009A0DE3" w:rsidP="009A0DE3">
            <w:pPr>
              <w:autoSpaceDE w:val="0"/>
              <w:autoSpaceDN w:val="0"/>
              <w:adjustRightInd w:val="0"/>
              <w:spacing w:after="0" w:line="100" w:lineRule="atLeast"/>
              <w:jc w:val="center"/>
              <w:rPr>
                <w:rFonts w:ascii="Times New Roman" w:hAnsi="Times New Roman" w:cs="Times New Roman"/>
                <w:b/>
                <w:lang w:val="pl-PL"/>
              </w:rPr>
            </w:pPr>
            <w:r w:rsidRPr="0036117E">
              <w:rPr>
                <w:rFonts w:ascii="Times New Roman" w:hAnsi="Times New Roman" w:cs="Times New Roman"/>
                <w:b/>
                <w:lang w:val="pl-PL"/>
              </w:rPr>
              <w:t>Wydział Farmaceutyczny</w:t>
            </w:r>
          </w:p>
          <w:p w14:paraId="0191E3A9" w14:textId="77777777" w:rsidR="009A0DE3" w:rsidRPr="0036117E" w:rsidRDefault="009A0DE3" w:rsidP="009A0DE3">
            <w:pPr>
              <w:autoSpaceDE w:val="0"/>
              <w:autoSpaceDN w:val="0"/>
              <w:adjustRightInd w:val="0"/>
              <w:spacing w:after="0" w:line="100" w:lineRule="atLeast"/>
              <w:jc w:val="center"/>
              <w:rPr>
                <w:rFonts w:ascii="Times New Roman" w:hAnsi="Times New Roman" w:cs="Times New Roman"/>
                <w:b/>
                <w:lang w:val="pl-PL"/>
              </w:rPr>
            </w:pPr>
            <w:r w:rsidRPr="0036117E">
              <w:rPr>
                <w:rFonts w:ascii="Times New Roman" w:hAnsi="Times New Roman" w:cs="Times New Roman"/>
                <w:b/>
                <w:lang w:val="pl-PL"/>
              </w:rPr>
              <w:t>Kierunek: Farmacja</w:t>
            </w:r>
          </w:p>
          <w:p w14:paraId="54D76DC2" w14:textId="77777777" w:rsidR="009A0DE3" w:rsidRPr="0036117E" w:rsidRDefault="009A0DE3" w:rsidP="009A0DE3">
            <w:pPr>
              <w:pStyle w:val="Domylnie"/>
              <w:spacing w:after="0" w:line="100" w:lineRule="atLeast"/>
              <w:jc w:val="center"/>
              <w:rPr>
                <w:rFonts w:ascii="Times New Roman" w:eastAsia="Times New Roman" w:hAnsi="Times New Roman" w:cs="Times New Roman"/>
                <w:b/>
                <w:iCs/>
                <w:lang w:eastAsia="pl-PL"/>
              </w:rPr>
            </w:pPr>
            <w:r w:rsidRPr="0036117E">
              <w:rPr>
                <w:rFonts w:ascii="Times New Roman" w:eastAsia="Times New Roman" w:hAnsi="Times New Roman" w:cs="Times New Roman"/>
                <w:b/>
                <w:iCs/>
                <w:lang w:eastAsia="pl-PL"/>
              </w:rPr>
              <w:t xml:space="preserve">studia jednolite magisterskie, </w:t>
            </w:r>
          </w:p>
          <w:p w14:paraId="149FB06F" w14:textId="679AA17D" w:rsidR="009A0DE3" w:rsidRPr="0036117E" w:rsidRDefault="009A0DE3" w:rsidP="009A0DE3">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eastAsia="Times New Roman" w:hAnsi="Times New Roman" w:cs="Times New Roman"/>
                <w:b/>
                <w:iCs/>
                <w:lang w:eastAsia="pl-PL"/>
              </w:rPr>
              <w:t>stacjonarne i niestacjonarne</w:t>
            </w:r>
          </w:p>
        </w:tc>
      </w:tr>
      <w:tr w:rsidR="009A0DE3" w:rsidRPr="0036117E" w14:paraId="1DE36F93" w14:textId="77777777" w:rsidTr="00B630C7">
        <w:tc>
          <w:tcPr>
            <w:tcW w:w="3369" w:type="dxa"/>
            <w:vAlign w:val="center"/>
          </w:tcPr>
          <w:p w14:paraId="34D12602" w14:textId="78B33C57" w:rsidR="009A0DE3" w:rsidRPr="0036117E" w:rsidRDefault="009A0DE3" w:rsidP="009A0DE3">
            <w:pPr>
              <w:spacing w:after="0" w:line="240" w:lineRule="auto"/>
              <w:jc w:val="center"/>
              <w:rPr>
                <w:rFonts w:ascii="Times New Roman" w:hAnsi="Times New Roman" w:cs="Times New Roman"/>
                <w:sz w:val="24"/>
              </w:rPr>
            </w:pPr>
            <w:r w:rsidRPr="0036117E">
              <w:rPr>
                <w:rFonts w:ascii="Times New Roman" w:hAnsi="Times New Roman" w:cs="Times New Roman"/>
                <w:sz w:val="24"/>
              </w:rPr>
              <w:t>Kod przedmiotu</w:t>
            </w:r>
          </w:p>
        </w:tc>
        <w:tc>
          <w:tcPr>
            <w:tcW w:w="6095" w:type="dxa"/>
            <w:vAlign w:val="center"/>
          </w:tcPr>
          <w:p w14:paraId="56ABF504" w14:textId="02EEB262" w:rsidR="009A0DE3" w:rsidRPr="0036117E" w:rsidRDefault="00B37A15" w:rsidP="00B37A15">
            <w:pPr>
              <w:pStyle w:val="Default"/>
              <w:widowControl w:val="0"/>
              <w:ind w:left="601"/>
              <w:jc w:val="center"/>
              <w:rPr>
                <w:b/>
                <w:color w:val="auto"/>
                <w:sz w:val="22"/>
                <w:szCs w:val="22"/>
              </w:rPr>
            </w:pPr>
            <w:r w:rsidRPr="0036117E">
              <w:rPr>
                <w:b/>
                <w:color w:val="auto"/>
                <w:sz w:val="22"/>
                <w:szCs w:val="22"/>
              </w:rPr>
              <w:t>1703-F1-MAT-J</w:t>
            </w:r>
          </w:p>
        </w:tc>
      </w:tr>
      <w:tr w:rsidR="009A0DE3" w:rsidRPr="0036117E" w14:paraId="2C825C4B" w14:textId="77777777" w:rsidTr="00B630C7">
        <w:tc>
          <w:tcPr>
            <w:tcW w:w="3369" w:type="dxa"/>
            <w:vAlign w:val="center"/>
          </w:tcPr>
          <w:p w14:paraId="393C1B11" w14:textId="77777777" w:rsidR="009A0DE3" w:rsidRPr="0036117E" w:rsidRDefault="009A0DE3" w:rsidP="009A0DE3">
            <w:pPr>
              <w:spacing w:after="0" w:line="240" w:lineRule="auto"/>
              <w:jc w:val="center"/>
              <w:rPr>
                <w:rFonts w:ascii="Times New Roman" w:hAnsi="Times New Roman" w:cs="Times New Roman"/>
                <w:sz w:val="24"/>
              </w:rPr>
            </w:pPr>
            <w:r w:rsidRPr="0036117E">
              <w:rPr>
                <w:rFonts w:ascii="Times New Roman" w:hAnsi="Times New Roman" w:cs="Times New Roman"/>
                <w:sz w:val="24"/>
              </w:rPr>
              <w:t>Kod ISCED</w:t>
            </w:r>
          </w:p>
        </w:tc>
        <w:tc>
          <w:tcPr>
            <w:tcW w:w="6095" w:type="dxa"/>
            <w:vAlign w:val="center"/>
          </w:tcPr>
          <w:p w14:paraId="51E72BA6" w14:textId="6CF35394" w:rsidR="009A0DE3" w:rsidRPr="0036117E" w:rsidRDefault="00B37A15" w:rsidP="00B37A15">
            <w:pPr>
              <w:autoSpaceDE w:val="0"/>
              <w:autoSpaceDN w:val="0"/>
              <w:adjustRightInd w:val="0"/>
              <w:spacing w:after="0" w:line="240" w:lineRule="auto"/>
              <w:jc w:val="center"/>
              <w:rPr>
                <w:rFonts w:ascii="Times New Roman" w:eastAsia="Calibri" w:hAnsi="Times New Roman" w:cs="Times New Roman"/>
                <w:b/>
              </w:rPr>
            </w:pPr>
            <w:r w:rsidRPr="0036117E">
              <w:rPr>
                <w:rFonts w:ascii="Times New Roman" w:hAnsi="Times New Roman" w:cs="Times New Roman"/>
                <w:b/>
              </w:rPr>
              <w:t>(0916) Farmacja</w:t>
            </w:r>
          </w:p>
        </w:tc>
      </w:tr>
      <w:tr w:rsidR="009A0DE3" w:rsidRPr="0036117E" w14:paraId="4A6209D7" w14:textId="77777777" w:rsidTr="00B630C7">
        <w:tc>
          <w:tcPr>
            <w:tcW w:w="3369" w:type="dxa"/>
            <w:vAlign w:val="center"/>
          </w:tcPr>
          <w:p w14:paraId="201B6CAF" w14:textId="77777777" w:rsidR="009A0DE3" w:rsidRPr="0036117E" w:rsidRDefault="009A0DE3" w:rsidP="009A0DE3">
            <w:pPr>
              <w:spacing w:after="0" w:line="240" w:lineRule="auto"/>
              <w:jc w:val="center"/>
              <w:rPr>
                <w:rFonts w:ascii="Times New Roman" w:hAnsi="Times New Roman" w:cs="Times New Roman"/>
                <w:sz w:val="24"/>
              </w:rPr>
            </w:pPr>
            <w:r w:rsidRPr="0036117E">
              <w:rPr>
                <w:rFonts w:ascii="Times New Roman" w:hAnsi="Times New Roman" w:cs="Times New Roman"/>
                <w:sz w:val="24"/>
              </w:rPr>
              <w:t>Liczba punktów ECTS</w:t>
            </w:r>
          </w:p>
        </w:tc>
        <w:tc>
          <w:tcPr>
            <w:tcW w:w="6095" w:type="dxa"/>
            <w:vAlign w:val="center"/>
          </w:tcPr>
          <w:p w14:paraId="57253B55" w14:textId="6DAF5F35" w:rsidR="009A0DE3" w:rsidRPr="0036117E" w:rsidRDefault="00B37A15" w:rsidP="00B37A15">
            <w:pPr>
              <w:autoSpaceDE w:val="0"/>
              <w:autoSpaceDN w:val="0"/>
              <w:adjustRightInd w:val="0"/>
              <w:spacing w:after="0" w:line="240" w:lineRule="auto"/>
              <w:jc w:val="center"/>
              <w:rPr>
                <w:rFonts w:ascii="Times New Roman" w:eastAsia="Calibri" w:hAnsi="Times New Roman" w:cs="Times New Roman"/>
                <w:b/>
              </w:rPr>
            </w:pPr>
            <w:r w:rsidRPr="0036117E">
              <w:rPr>
                <w:rFonts w:ascii="Times New Roman" w:eastAsia="Calibri" w:hAnsi="Times New Roman" w:cs="Times New Roman"/>
                <w:b/>
              </w:rPr>
              <w:t>3</w:t>
            </w:r>
          </w:p>
        </w:tc>
      </w:tr>
      <w:tr w:rsidR="009A0DE3" w:rsidRPr="0036117E" w14:paraId="6A9C5358" w14:textId="77777777" w:rsidTr="00B630C7">
        <w:trPr>
          <w:trHeight w:val="406"/>
        </w:trPr>
        <w:tc>
          <w:tcPr>
            <w:tcW w:w="3369" w:type="dxa"/>
            <w:vAlign w:val="center"/>
          </w:tcPr>
          <w:p w14:paraId="2E204E67" w14:textId="77777777" w:rsidR="009A0DE3" w:rsidRPr="0036117E" w:rsidRDefault="009A0DE3" w:rsidP="009A0DE3">
            <w:pPr>
              <w:spacing w:after="0" w:line="240" w:lineRule="auto"/>
              <w:jc w:val="center"/>
              <w:rPr>
                <w:rFonts w:ascii="Times New Roman" w:hAnsi="Times New Roman" w:cs="Times New Roman"/>
                <w:sz w:val="24"/>
              </w:rPr>
            </w:pPr>
            <w:r w:rsidRPr="0036117E">
              <w:rPr>
                <w:rFonts w:ascii="Times New Roman" w:hAnsi="Times New Roman" w:cs="Times New Roman"/>
                <w:sz w:val="24"/>
              </w:rPr>
              <w:t>Sposób zaliczenia</w:t>
            </w:r>
          </w:p>
        </w:tc>
        <w:tc>
          <w:tcPr>
            <w:tcW w:w="6095" w:type="dxa"/>
            <w:vAlign w:val="center"/>
          </w:tcPr>
          <w:p w14:paraId="286CA255" w14:textId="20E93ED2" w:rsidR="009A0DE3" w:rsidRPr="0036117E" w:rsidRDefault="00B630C7" w:rsidP="00B37A15">
            <w:pPr>
              <w:autoSpaceDE w:val="0"/>
              <w:autoSpaceDN w:val="0"/>
              <w:adjustRightInd w:val="0"/>
              <w:spacing w:after="0" w:line="240" w:lineRule="auto"/>
              <w:jc w:val="center"/>
              <w:rPr>
                <w:rFonts w:ascii="Times New Roman" w:eastAsia="Calibri" w:hAnsi="Times New Roman" w:cs="Times New Roman"/>
                <w:b/>
              </w:rPr>
            </w:pPr>
            <w:r w:rsidRPr="0036117E">
              <w:rPr>
                <w:rFonts w:ascii="Times New Roman" w:eastAsia="Calibri" w:hAnsi="Times New Roman" w:cs="Times New Roman"/>
                <w:b/>
              </w:rPr>
              <w:t>Egzamin</w:t>
            </w:r>
          </w:p>
        </w:tc>
      </w:tr>
      <w:tr w:rsidR="009A0DE3" w:rsidRPr="0036117E" w14:paraId="1E185FB6" w14:textId="77777777" w:rsidTr="00B630C7">
        <w:tc>
          <w:tcPr>
            <w:tcW w:w="3369" w:type="dxa"/>
            <w:vAlign w:val="center"/>
          </w:tcPr>
          <w:p w14:paraId="0A364737" w14:textId="77777777" w:rsidR="009A0DE3" w:rsidRPr="0036117E" w:rsidRDefault="009A0DE3" w:rsidP="009A0DE3">
            <w:pPr>
              <w:spacing w:after="0" w:line="240" w:lineRule="auto"/>
              <w:jc w:val="center"/>
              <w:rPr>
                <w:rFonts w:ascii="Times New Roman" w:hAnsi="Times New Roman" w:cs="Times New Roman"/>
                <w:sz w:val="24"/>
              </w:rPr>
            </w:pPr>
            <w:r w:rsidRPr="0036117E">
              <w:rPr>
                <w:rFonts w:ascii="Times New Roman" w:hAnsi="Times New Roman" w:cs="Times New Roman"/>
                <w:sz w:val="24"/>
              </w:rPr>
              <w:t>Język wykładowy</w:t>
            </w:r>
          </w:p>
        </w:tc>
        <w:tc>
          <w:tcPr>
            <w:tcW w:w="6095" w:type="dxa"/>
            <w:vAlign w:val="center"/>
          </w:tcPr>
          <w:p w14:paraId="5F56C033" w14:textId="77777777" w:rsidR="009A0DE3" w:rsidRPr="0036117E" w:rsidRDefault="009A0DE3" w:rsidP="00B37A15">
            <w:pPr>
              <w:autoSpaceDE w:val="0"/>
              <w:autoSpaceDN w:val="0"/>
              <w:adjustRightInd w:val="0"/>
              <w:spacing w:after="0" w:line="240" w:lineRule="auto"/>
              <w:jc w:val="center"/>
              <w:rPr>
                <w:rFonts w:ascii="Times New Roman" w:eastAsia="Calibri" w:hAnsi="Times New Roman" w:cs="Times New Roman"/>
                <w:b/>
              </w:rPr>
            </w:pPr>
            <w:r w:rsidRPr="0036117E">
              <w:rPr>
                <w:rFonts w:ascii="Times New Roman" w:eastAsia="Calibri" w:hAnsi="Times New Roman" w:cs="Times New Roman"/>
                <w:b/>
              </w:rPr>
              <w:t>Polski</w:t>
            </w:r>
          </w:p>
        </w:tc>
      </w:tr>
      <w:tr w:rsidR="009A0DE3" w:rsidRPr="0036117E" w14:paraId="68814DAA" w14:textId="77777777" w:rsidTr="00B630C7">
        <w:tc>
          <w:tcPr>
            <w:tcW w:w="3369" w:type="dxa"/>
            <w:vAlign w:val="center"/>
          </w:tcPr>
          <w:p w14:paraId="281C9446" w14:textId="77777777" w:rsidR="009A0DE3" w:rsidRPr="0036117E" w:rsidRDefault="009A0DE3" w:rsidP="009A0DE3">
            <w:pPr>
              <w:spacing w:after="0" w:line="240" w:lineRule="auto"/>
              <w:jc w:val="center"/>
              <w:rPr>
                <w:rFonts w:ascii="Times New Roman" w:hAnsi="Times New Roman" w:cs="Times New Roman"/>
                <w:sz w:val="24"/>
                <w:lang w:val="pl-PL"/>
              </w:rPr>
            </w:pPr>
            <w:r w:rsidRPr="0036117E">
              <w:rPr>
                <w:rFonts w:ascii="Times New Roman" w:hAnsi="Times New Roman" w:cs="Times New Roman"/>
                <w:sz w:val="24"/>
                <w:lang w:val="pl-PL"/>
              </w:rPr>
              <w:t>Określenie, czy przedmiot może być wielokrotnie zaliczany</w:t>
            </w:r>
          </w:p>
        </w:tc>
        <w:tc>
          <w:tcPr>
            <w:tcW w:w="6095" w:type="dxa"/>
            <w:vAlign w:val="center"/>
          </w:tcPr>
          <w:p w14:paraId="6B70FC05" w14:textId="77777777" w:rsidR="009A0DE3" w:rsidRPr="0036117E" w:rsidRDefault="009A0DE3" w:rsidP="00B37A15">
            <w:pPr>
              <w:autoSpaceDE w:val="0"/>
              <w:autoSpaceDN w:val="0"/>
              <w:adjustRightInd w:val="0"/>
              <w:spacing w:after="0" w:line="240" w:lineRule="auto"/>
              <w:jc w:val="center"/>
              <w:rPr>
                <w:rFonts w:ascii="Times New Roman" w:eastAsia="Calibri" w:hAnsi="Times New Roman" w:cs="Times New Roman"/>
                <w:b/>
                <w:highlight w:val="yellow"/>
              </w:rPr>
            </w:pPr>
            <w:r w:rsidRPr="0036117E">
              <w:rPr>
                <w:rFonts w:ascii="Times New Roman" w:eastAsia="Calibri" w:hAnsi="Times New Roman" w:cs="Times New Roman"/>
                <w:b/>
              </w:rPr>
              <w:t>Nie</w:t>
            </w:r>
          </w:p>
        </w:tc>
      </w:tr>
      <w:tr w:rsidR="009A0DE3" w:rsidRPr="005259B1" w14:paraId="40B39918" w14:textId="77777777" w:rsidTr="00B630C7">
        <w:tc>
          <w:tcPr>
            <w:tcW w:w="3369" w:type="dxa"/>
            <w:vAlign w:val="center"/>
          </w:tcPr>
          <w:p w14:paraId="438D6AB8" w14:textId="0F1ECE2B" w:rsidR="009A0DE3" w:rsidRPr="0036117E" w:rsidRDefault="009A0DE3" w:rsidP="009A0DE3">
            <w:pPr>
              <w:spacing w:after="0" w:line="240" w:lineRule="auto"/>
              <w:jc w:val="center"/>
              <w:rPr>
                <w:rFonts w:ascii="Times New Roman" w:hAnsi="Times New Roman" w:cs="Times New Roman"/>
                <w:sz w:val="24"/>
                <w:lang w:val="pl-PL"/>
              </w:rPr>
            </w:pPr>
            <w:r w:rsidRPr="0036117E">
              <w:rPr>
                <w:rFonts w:ascii="Times New Roman" w:hAnsi="Times New Roman" w:cs="Times New Roman"/>
                <w:sz w:val="24"/>
                <w:lang w:val="pl-PL"/>
              </w:rPr>
              <w:t>Przynależność przedmiotu do grupy przedmiotów</w:t>
            </w:r>
          </w:p>
        </w:tc>
        <w:tc>
          <w:tcPr>
            <w:tcW w:w="6095" w:type="dxa"/>
            <w:vAlign w:val="center"/>
          </w:tcPr>
          <w:p w14:paraId="2343E744" w14:textId="77777777" w:rsidR="009A0DE3" w:rsidRPr="0036117E" w:rsidRDefault="009A0DE3" w:rsidP="00B37A15">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Obligatoryjny</w:t>
            </w:r>
          </w:p>
          <w:p w14:paraId="7F0BEE0C" w14:textId="77777777" w:rsidR="009A0DE3" w:rsidRPr="0036117E" w:rsidRDefault="009A0DE3" w:rsidP="00B37A15">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 xml:space="preserve">Moduł kształcenia B </w:t>
            </w:r>
          </w:p>
          <w:p w14:paraId="07B8341B" w14:textId="77777777" w:rsidR="009A0DE3" w:rsidRPr="0036117E" w:rsidRDefault="009A0DE3" w:rsidP="00B37A15">
            <w:pPr>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Fizykochemiczne podstawy farmacji</w:t>
            </w:r>
          </w:p>
        </w:tc>
      </w:tr>
      <w:tr w:rsidR="009A0DE3" w:rsidRPr="0036117E" w14:paraId="4814F006" w14:textId="77777777" w:rsidTr="00B630C7">
        <w:tc>
          <w:tcPr>
            <w:tcW w:w="3369" w:type="dxa"/>
            <w:shd w:val="clear" w:color="auto" w:fill="FFFFFF"/>
            <w:vAlign w:val="center"/>
          </w:tcPr>
          <w:p w14:paraId="45050AC8" w14:textId="77777777" w:rsidR="009A0DE3" w:rsidRPr="0036117E" w:rsidRDefault="009A0DE3" w:rsidP="009A0DE3">
            <w:pPr>
              <w:spacing w:after="0" w:line="240" w:lineRule="auto"/>
              <w:jc w:val="center"/>
              <w:rPr>
                <w:rFonts w:ascii="Times New Roman" w:hAnsi="Times New Roman" w:cs="Times New Roman"/>
                <w:sz w:val="24"/>
                <w:lang w:val="pl-PL"/>
              </w:rPr>
            </w:pPr>
            <w:r w:rsidRPr="0036117E">
              <w:rPr>
                <w:rFonts w:ascii="Times New Roman" w:hAnsi="Times New Roman" w:cs="Times New Roman"/>
                <w:sz w:val="24"/>
                <w:lang w:val="pl-PL"/>
              </w:rPr>
              <w:t>Całkowity nakład pracy studenta/słuchacza studiów podyplomowych/uczestnika kursów dokształcających</w:t>
            </w:r>
          </w:p>
        </w:tc>
        <w:tc>
          <w:tcPr>
            <w:tcW w:w="6095" w:type="dxa"/>
            <w:shd w:val="clear" w:color="auto" w:fill="FFFFFF"/>
            <w:vAlign w:val="center"/>
          </w:tcPr>
          <w:p w14:paraId="6D7B650F" w14:textId="77777777" w:rsidR="009A0DE3" w:rsidRPr="0036117E" w:rsidRDefault="009A0DE3" w:rsidP="00885F21">
            <w:pPr>
              <w:widowControl w:val="0"/>
              <w:numPr>
                <w:ilvl w:val="0"/>
                <w:numId w:val="357"/>
              </w:numPr>
              <w:spacing w:after="0" w:line="240" w:lineRule="auto"/>
              <w:contextualSpacing/>
              <w:jc w:val="both"/>
              <w:rPr>
                <w:rFonts w:ascii="Times New Roman" w:hAnsi="Times New Roman" w:cs="Times New Roman"/>
                <w:iCs/>
                <w:lang w:val="pl-PL"/>
              </w:rPr>
            </w:pPr>
            <w:r w:rsidRPr="0036117E">
              <w:rPr>
                <w:rFonts w:ascii="Times New Roman" w:hAnsi="Times New Roman" w:cs="Times New Roman"/>
                <w:lang w:val="pl-PL"/>
              </w:rPr>
              <w:t>Nakład pracy związany z zajęciami wymagającymi bezpośredniego udziału nauczycieli akademickich wynosi:</w:t>
            </w:r>
          </w:p>
          <w:p w14:paraId="31E0D873" w14:textId="63DB2E97" w:rsidR="009A0DE3" w:rsidRPr="0036117E" w:rsidRDefault="009A0DE3" w:rsidP="00885F21">
            <w:pPr>
              <w:numPr>
                <w:ilvl w:val="0"/>
                <w:numId w:val="172"/>
              </w:numPr>
              <w:spacing w:after="0" w:line="240" w:lineRule="auto"/>
              <w:contextualSpacing/>
              <w:jc w:val="both"/>
              <w:rPr>
                <w:rFonts w:ascii="Times New Roman" w:hAnsi="Times New Roman" w:cs="Times New Roman"/>
              </w:rPr>
            </w:pPr>
            <w:r w:rsidRPr="0036117E">
              <w:rPr>
                <w:rFonts w:ascii="Times New Roman" w:hAnsi="Times New Roman" w:cs="Times New Roman"/>
              </w:rPr>
              <w:t>udział w wykładach: 10 godzin</w:t>
            </w:r>
            <w:r w:rsidR="00B630C7" w:rsidRPr="0036117E">
              <w:rPr>
                <w:rFonts w:ascii="Times New Roman" w:hAnsi="Times New Roman" w:cs="Times New Roman"/>
              </w:rPr>
              <w:t>,</w:t>
            </w:r>
          </w:p>
          <w:p w14:paraId="19DC921D" w14:textId="6CD0BEED" w:rsidR="009A0DE3" w:rsidRPr="0036117E" w:rsidRDefault="009A0DE3" w:rsidP="00885F21">
            <w:pPr>
              <w:numPr>
                <w:ilvl w:val="0"/>
                <w:numId w:val="172"/>
              </w:numPr>
              <w:spacing w:after="0" w:line="240" w:lineRule="auto"/>
              <w:contextualSpacing/>
              <w:jc w:val="both"/>
              <w:rPr>
                <w:rFonts w:ascii="Times New Roman" w:hAnsi="Times New Roman" w:cs="Times New Roman"/>
              </w:rPr>
            </w:pPr>
            <w:r w:rsidRPr="0036117E">
              <w:rPr>
                <w:rFonts w:ascii="Times New Roman" w:hAnsi="Times New Roman" w:cs="Times New Roman"/>
              </w:rPr>
              <w:t>udział w ćwiczeniach: 25 godzin</w:t>
            </w:r>
            <w:r w:rsidR="00B630C7" w:rsidRPr="0036117E">
              <w:rPr>
                <w:rFonts w:ascii="Times New Roman" w:hAnsi="Times New Roman" w:cs="Times New Roman"/>
              </w:rPr>
              <w:t>,</w:t>
            </w:r>
          </w:p>
          <w:p w14:paraId="3DDE3050" w14:textId="10DAC662" w:rsidR="009A0DE3" w:rsidRPr="0036117E" w:rsidRDefault="009A0DE3" w:rsidP="00885F21">
            <w:pPr>
              <w:numPr>
                <w:ilvl w:val="0"/>
                <w:numId w:val="172"/>
              </w:numPr>
              <w:spacing w:after="0" w:line="240" w:lineRule="auto"/>
              <w:contextualSpacing/>
              <w:jc w:val="both"/>
              <w:rPr>
                <w:rFonts w:ascii="Times New Roman" w:hAnsi="Times New Roman" w:cs="Times New Roman"/>
                <w:color w:val="000000"/>
              </w:rPr>
            </w:pPr>
            <w:r w:rsidRPr="0036117E">
              <w:rPr>
                <w:rFonts w:ascii="Times New Roman" w:hAnsi="Times New Roman" w:cs="Times New Roman"/>
                <w:color w:val="000000"/>
              </w:rPr>
              <w:t>u</w:t>
            </w:r>
            <w:r w:rsidR="00B630C7" w:rsidRPr="0036117E">
              <w:rPr>
                <w:rFonts w:ascii="Times New Roman" w:hAnsi="Times New Roman" w:cs="Times New Roman"/>
                <w:color w:val="000000"/>
              </w:rPr>
              <w:t>dział w konsultacjach: 9 godzin,</w:t>
            </w:r>
          </w:p>
          <w:p w14:paraId="0FF0355F" w14:textId="0F341936" w:rsidR="009A0DE3" w:rsidRPr="0036117E" w:rsidRDefault="009A0DE3" w:rsidP="00885F21">
            <w:pPr>
              <w:numPr>
                <w:ilvl w:val="0"/>
                <w:numId w:val="172"/>
              </w:numPr>
              <w:spacing w:after="0" w:line="240" w:lineRule="auto"/>
              <w:contextualSpacing/>
              <w:jc w:val="both"/>
              <w:rPr>
                <w:rFonts w:ascii="Times New Roman" w:hAnsi="Times New Roman" w:cs="Times New Roman"/>
                <w:color w:val="000000"/>
              </w:rPr>
            </w:pPr>
            <w:r w:rsidRPr="0036117E">
              <w:rPr>
                <w:rFonts w:ascii="Times New Roman" w:hAnsi="Times New Roman" w:cs="Times New Roman"/>
                <w:color w:val="000000"/>
              </w:rPr>
              <w:t>udział w egzaminie: 2 godziny</w:t>
            </w:r>
            <w:r w:rsidR="00B630C7" w:rsidRPr="0036117E">
              <w:rPr>
                <w:rFonts w:ascii="Times New Roman" w:hAnsi="Times New Roman" w:cs="Times New Roman"/>
                <w:color w:val="000000"/>
              </w:rPr>
              <w:t>.</w:t>
            </w:r>
          </w:p>
          <w:p w14:paraId="5CB7F093" w14:textId="77777777" w:rsidR="00B630C7" w:rsidRPr="0036117E" w:rsidRDefault="00B630C7" w:rsidP="00B630C7">
            <w:pPr>
              <w:spacing w:after="0" w:line="240" w:lineRule="auto"/>
              <w:ind w:left="720"/>
              <w:contextualSpacing/>
              <w:jc w:val="both"/>
              <w:rPr>
                <w:rFonts w:ascii="Times New Roman" w:hAnsi="Times New Roman" w:cs="Times New Roman"/>
                <w:color w:val="000000"/>
              </w:rPr>
            </w:pPr>
          </w:p>
          <w:p w14:paraId="0D3C3BDB" w14:textId="59661418" w:rsidR="009A0DE3" w:rsidRPr="0036117E" w:rsidRDefault="009A0DE3" w:rsidP="00B630C7">
            <w:pPr>
              <w:spacing w:after="0" w:line="240" w:lineRule="auto"/>
              <w:jc w:val="both"/>
              <w:rPr>
                <w:rFonts w:ascii="Times New Roman" w:hAnsi="Times New Roman" w:cs="Times New Roman"/>
                <w:color w:val="000000"/>
                <w:lang w:val="pl-PL"/>
              </w:rPr>
            </w:pPr>
            <w:r w:rsidRPr="0036117E">
              <w:rPr>
                <w:rFonts w:ascii="Times New Roman" w:hAnsi="Times New Roman" w:cs="Times New Roman"/>
                <w:lang w:val="pl-PL"/>
              </w:rPr>
              <w:t xml:space="preserve">Nakład pracy związany z zajęciami wymagającymi bezpośredniego udziału nauczycieli akademickich wynosi </w:t>
            </w:r>
            <w:r w:rsidR="00B630C7" w:rsidRPr="0036117E">
              <w:rPr>
                <w:rFonts w:ascii="Times New Roman" w:hAnsi="Times New Roman" w:cs="Times New Roman"/>
                <w:color w:val="000000"/>
                <w:lang w:val="pl-PL"/>
              </w:rPr>
              <w:t>46 godzin, co odpowiada 1,</w:t>
            </w:r>
            <w:r w:rsidRPr="0036117E">
              <w:rPr>
                <w:rFonts w:ascii="Times New Roman" w:hAnsi="Times New Roman" w:cs="Times New Roman"/>
                <w:color w:val="000000"/>
                <w:lang w:val="pl-PL"/>
              </w:rPr>
              <w:t xml:space="preserve">84 punktom ECTS. </w:t>
            </w:r>
          </w:p>
          <w:p w14:paraId="5AD0F8D4" w14:textId="77777777" w:rsidR="009A0DE3" w:rsidRPr="0036117E" w:rsidRDefault="009A0DE3" w:rsidP="00B630C7">
            <w:pPr>
              <w:spacing w:after="0" w:line="240" w:lineRule="auto"/>
              <w:jc w:val="both"/>
              <w:rPr>
                <w:rFonts w:ascii="Times New Roman" w:hAnsi="Times New Roman" w:cs="Times New Roman"/>
                <w:lang w:val="pl-PL"/>
              </w:rPr>
            </w:pPr>
          </w:p>
          <w:p w14:paraId="1DE6C6AB" w14:textId="77777777" w:rsidR="009A0DE3" w:rsidRPr="0036117E" w:rsidRDefault="009A0DE3" w:rsidP="00885F21">
            <w:pPr>
              <w:numPr>
                <w:ilvl w:val="0"/>
                <w:numId w:val="357"/>
              </w:numPr>
              <w:spacing w:after="0" w:line="240" w:lineRule="auto"/>
              <w:contextualSpacing/>
              <w:jc w:val="both"/>
              <w:rPr>
                <w:rFonts w:ascii="Times New Roman" w:hAnsi="Times New Roman" w:cs="Times New Roman"/>
              </w:rPr>
            </w:pPr>
            <w:r w:rsidRPr="0036117E">
              <w:rPr>
                <w:rFonts w:ascii="Times New Roman" w:hAnsi="Times New Roman" w:cs="Times New Roman"/>
              </w:rPr>
              <w:t>Bilans nakładu pracy studenta:</w:t>
            </w:r>
          </w:p>
          <w:p w14:paraId="396045F2" w14:textId="0FA9B4AF" w:rsidR="009A0DE3" w:rsidRPr="0036117E" w:rsidRDefault="009A0DE3" w:rsidP="00885F21">
            <w:pPr>
              <w:numPr>
                <w:ilvl w:val="0"/>
                <w:numId w:val="172"/>
              </w:numPr>
              <w:spacing w:after="0" w:line="240" w:lineRule="auto"/>
              <w:contextualSpacing/>
              <w:jc w:val="both"/>
              <w:rPr>
                <w:rFonts w:ascii="Times New Roman" w:hAnsi="Times New Roman" w:cs="Times New Roman"/>
              </w:rPr>
            </w:pPr>
            <w:r w:rsidRPr="0036117E">
              <w:rPr>
                <w:rFonts w:ascii="Times New Roman" w:hAnsi="Times New Roman" w:cs="Times New Roman"/>
              </w:rPr>
              <w:t>udział w wykładach: 10 godzin</w:t>
            </w:r>
            <w:r w:rsidR="00B630C7" w:rsidRPr="0036117E">
              <w:rPr>
                <w:rFonts w:ascii="Times New Roman" w:hAnsi="Times New Roman" w:cs="Times New Roman"/>
              </w:rPr>
              <w:t>,</w:t>
            </w:r>
          </w:p>
          <w:p w14:paraId="3D6814C1" w14:textId="5B2F53EE" w:rsidR="009A0DE3" w:rsidRPr="0036117E" w:rsidRDefault="009A0DE3" w:rsidP="00885F21">
            <w:pPr>
              <w:numPr>
                <w:ilvl w:val="0"/>
                <w:numId w:val="172"/>
              </w:numPr>
              <w:spacing w:after="0" w:line="240" w:lineRule="auto"/>
              <w:contextualSpacing/>
              <w:jc w:val="both"/>
              <w:rPr>
                <w:rFonts w:ascii="Times New Roman" w:hAnsi="Times New Roman" w:cs="Times New Roman"/>
              </w:rPr>
            </w:pPr>
            <w:r w:rsidRPr="0036117E">
              <w:rPr>
                <w:rFonts w:ascii="Times New Roman" w:hAnsi="Times New Roman" w:cs="Times New Roman"/>
              </w:rPr>
              <w:t>udział w ćwiczeniach: 25 godzin</w:t>
            </w:r>
            <w:r w:rsidR="00B630C7" w:rsidRPr="0036117E">
              <w:rPr>
                <w:rFonts w:ascii="Times New Roman" w:hAnsi="Times New Roman" w:cs="Times New Roman"/>
              </w:rPr>
              <w:t>,</w:t>
            </w:r>
          </w:p>
          <w:p w14:paraId="5CF100A9" w14:textId="0D2C2944" w:rsidR="009A0DE3" w:rsidRPr="0036117E" w:rsidRDefault="009A0DE3" w:rsidP="00885F21">
            <w:pPr>
              <w:numPr>
                <w:ilvl w:val="0"/>
                <w:numId w:val="172"/>
              </w:numPr>
              <w:spacing w:after="0" w:line="240" w:lineRule="auto"/>
              <w:contextualSpacing/>
              <w:jc w:val="both"/>
              <w:rPr>
                <w:rFonts w:ascii="Times New Roman" w:hAnsi="Times New Roman" w:cs="Times New Roman"/>
                <w:color w:val="000000"/>
              </w:rPr>
            </w:pPr>
            <w:r w:rsidRPr="0036117E">
              <w:rPr>
                <w:rFonts w:ascii="Times New Roman" w:hAnsi="Times New Roman" w:cs="Times New Roman"/>
                <w:color w:val="000000"/>
              </w:rPr>
              <w:t>udział w konsulta</w:t>
            </w:r>
            <w:r w:rsidR="00B630C7" w:rsidRPr="0036117E">
              <w:rPr>
                <w:rFonts w:ascii="Times New Roman" w:hAnsi="Times New Roman" w:cs="Times New Roman"/>
                <w:color w:val="000000"/>
              </w:rPr>
              <w:t>cjach: 9 godzin,</w:t>
            </w:r>
          </w:p>
          <w:p w14:paraId="24B3375A" w14:textId="6A5734B6" w:rsidR="009A0DE3" w:rsidRPr="0036117E" w:rsidRDefault="009A0DE3" w:rsidP="00885F21">
            <w:pPr>
              <w:numPr>
                <w:ilvl w:val="0"/>
                <w:numId w:val="172"/>
              </w:numPr>
              <w:spacing w:after="0" w:line="240" w:lineRule="auto"/>
              <w:contextualSpacing/>
              <w:jc w:val="both"/>
              <w:rPr>
                <w:rFonts w:ascii="Times New Roman" w:hAnsi="Times New Roman" w:cs="Times New Roman"/>
                <w:color w:val="000000"/>
              </w:rPr>
            </w:pPr>
            <w:r w:rsidRPr="0036117E">
              <w:rPr>
                <w:rFonts w:ascii="Times New Roman" w:hAnsi="Times New Roman" w:cs="Times New Roman"/>
                <w:color w:val="000000"/>
              </w:rPr>
              <w:t>udział w egzaminie: 2 godziny</w:t>
            </w:r>
            <w:r w:rsidR="00B630C7" w:rsidRPr="0036117E">
              <w:rPr>
                <w:rFonts w:ascii="Times New Roman" w:hAnsi="Times New Roman" w:cs="Times New Roman"/>
                <w:color w:val="000000"/>
              </w:rPr>
              <w:t>,</w:t>
            </w:r>
          </w:p>
          <w:p w14:paraId="0A5F3703" w14:textId="3AC3BBF8" w:rsidR="009A0DE3" w:rsidRPr="0036117E" w:rsidRDefault="009A0DE3" w:rsidP="00885F21">
            <w:pPr>
              <w:numPr>
                <w:ilvl w:val="0"/>
                <w:numId w:val="172"/>
              </w:numPr>
              <w:spacing w:after="0" w:line="240" w:lineRule="auto"/>
              <w:contextualSpacing/>
              <w:jc w:val="both"/>
              <w:rPr>
                <w:rFonts w:ascii="Times New Roman" w:hAnsi="Times New Roman" w:cs="Times New Roman"/>
                <w:color w:val="000000"/>
              </w:rPr>
            </w:pPr>
            <w:r w:rsidRPr="0036117E">
              <w:rPr>
                <w:rFonts w:ascii="Times New Roman" w:hAnsi="Times New Roman" w:cs="Times New Roman"/>
                <w:color w:val="000000"/>
              </w:rPr>
              <w:t>przygotowanie do ćwiczeń: 5 godzin</w:t>
            </w:r>
            <w:r w:rsidR="00B630C7" w:rsidRPr="0036117E">
              <w:rPr>
                <w:rFonts w:ascii="Times New Roman" w:hAnsi="Times New Roman" w:cs="Times New Roman"/>
                <w:color w:val="000000"/>
              </w:rPr>
              <w:t>,</w:t>
            </w:r>
          </w:p>
          <w:p w14:paraId="01CE343A" w14:textId="75E4A61D" w:rsidR="009A0DE3" w:rsidRPr="0036117E" w:rsidRDefault="009A0DE3" w:rsidP="00885F21">
            <w:pPr>
              <w:numPr>
                <w:ilvl w:val="0"/>
                <w:numId w:val="172"/>
              </w:numPr>
              <w:spacing w:after="0" w:line="240" w:lineRule="auto"/>
              <w:contextualSpacing/>
              <w:jc w:val="both"/>
              <w:rPr>
                <w:rFonts w:ascii="Times New Roman" w:hAnsi="Times New Roman" w:cs="Times New Roman"/>
                <w:color w:val="000000"/>
              </w:rPr>
            </w:pPr>
            <w:r w:rsidRPr="0036117E">
              <w:rPr>
                <w:rFonts w:ascii="Times New Roman" w:hAnsi="Times New Roman" w:cs="Times New Roman"/>
                <w:color w:val="000000"/>
              </w:rPr>
              <w:t>przygotowanie do kolokwiów: 12 godzin</w:t>
            </w:r>
            <w:r w:rsidR="00B630C7" w:rsidRPr="0036117E">
              <w:rPr>
                <w:rFonts w:ascii="Times New Roman" w:hAnsi="Times New Roman" w:cs="Times New Roman"/>
                <w:color w:val="000000"/>
              </w:rPr>
              <w:t>,</w:t>
            </w:r>
          </w:p>
          <w:p w14:paraId="5EB64925" w14:textId="52885D76" w:rsidR="009A0DE3" w:rsidRPr="0036117E" w:rsidRDefault="009A0DE3" w:rsidP="00885F21">
            <w:pPr>
              <w:numPr>
                <w:ilvl w:val="0"/>
                <w:numId w:val="172"/>
              </w:numPr>
              <w:spacing w:after="0" w:line="240" w:lineRule="auto"/>
              <w:contextualSpacing/>
              <w:jc w:val="both"/>
              <w:rPr>
                <w:rFonts w:ascii="Times New Roman" w:hAnsi="Times New Roman" w:cs="Times New Roman"/>
                <w:color w:val="000000"/>
              </w:rPr>
            </w:pPr>
            <w:r w:rsidRPr="0036117E">
              <w:rPr>
                <w:rFonts w:ascii="Times New Roman" w:hAnsi="Times New Roman" w:cs="Times New Roman"/>
                <w:color w:val="000000"/>
              </w:rPr>
              <w:t>przygotowanie do egzaminu: 12 godzin</w:t>
            </w:r>
            <w:r w:rsidR="00B630C7" w:rsidRPr="0036117E">
              <w:rPr>
                <w:rFonts w:ascii="Times New Roman" w:hAnsi="Times New Roman" w:cs="Times New Roman"/>
                <w:color w:val="000000"/>
              </w:rPr>
              <w:t>.</w:t>
            </w:r>
          </w:p>
          <w:p w14:paraId="547659CC" w14:textId="77777777" w:rsidR="00B630C7" w:rsidRPr="0036117E" w:rsidRDefault="00B630C7" w:rsidP="00B630C7">
            <w:pPr>
              <w:spacing w:after="0" w:line="240" w:lineRule="auto"/>
              <w:ind w:left="720"/>
              <w:contextualSpacing/>
              <w:jc w:val="both"/>
              <w:rPr>
                <w:rFonts w:ascii="Times New Roman" w:hAnsi="Times New Roman" w:cs="Times New Roman"/>
                <w:color w:val="000000"/>
              </w:rPr>
            </w:pPr>
          </w:p>
          <w:p w14:paraId="1220F381" w14:textId="77777777" w:rsidR="009A0DE3" w:rsidRPr="0036117E" w:rsidRDefault="009A0DE3" w:rsidP="00B630C7">
            <w:pPr>
              <w:spacing w:after="0" w:line="240" w:lineRule="auto"/>
              <w:jc w:val="both"/>
              <w:rPr>
                <w:rFonts w:ascii="Times New Roman" w:hAnsi="Times New Roman" w:cs="Times New Roman"/>
                <w:iCs/>
                <w:lang w:val="pl-PL"/>
              </w:rPr>
            </w:pPr>
            <w:r w:rsidRPr="0036117E">
              <w:rPr>
                <w:rFonts w:ascii="Times New Roman" w:hAnsi="Times New Roman" w:cs="Times New Roman"/>
                <w:iCs/>
                <w:lang w:val="pl-PL"/>
              </w:rPr>
              <w:t>Łączny nakład pracy studenta</w:t>
            </w:r>
            <w:r w:rsidRPr="0036117E">
              <w:rPr>
                <w:rFonts w:ascii="Times New Roman" w:hAnsi="Times New Roman" w:cs="Times New Roman"/>
                <w:lang w:val="pl-PL"/>
              </w:rPr>
              <w:t xml:space="preserve"> związany z realizacją przedmiotu</w:t>
            </w:r>
            <w:r w:rsidRPr="0036117E">
              <w:rPr>
                <w:rFonts w:ascii="Times New Roman" w:hAnsi="Times New Roman" w:cs="Times New Roman"/>
                <w:iCs/>
                <w:lang w:val="pl-PL"/>
              </w:rPr>
              <w:t xml:space="preserve"> wynosi 75 godzin, co odpowiada 3 punktom ECTS. </w:t>
            </w:r>
          </w:p>
          <w:p w14:paraId="11A30042" w14:textId="77777777" w:rsidR="009A0DE3" w:rsidRPr="0036117E" w:rsidRDefault="009A0DE3" w:rsidP="00885F21">
            <w:pPr>
              <w:pStyle w:val="Akapitzlist"/>
              <w:numPr>
                <w:ilvl w:val="0"/>
                <w:numId w:val="357"/>
              </w:numPr>
              <w:suppressAutoHyphens w:val="0"/>
              <w:spacing w:after="120" w:line="240" w:lineRule="auto"/>
              <w:contextualSpacing/>
              <w:jc w:val="both"/>
              <w:rPr>
                <w:rFonts w:ascii="Times New Roman" w:hAnsi="Times New Roman" w:cs="Times New Roman"/>
              </w:rPr>
            </w:pPr>
            <w:r w:rsidRPr="0036117E">
              <w:rPr>
                <w:rFonts w:ascii="Times New Roman" w:hAnsi="Times New Roman" w:cs="Times New Roman"/>
              </w:rPr>
              <w:t>Nakład pracy związany z prowadzonymi badaniami naukowymi:</w:t>
            </w:r>
          </w:p>
          <w:p w14:paraId="555A2245" w14:textId="77777777" w:rsidR="009A0DE3" w:rsidRPr="0036117E" w:rsidRDefault="009A0DE3" w:rsidP="00885F21">
            <w:pPr>
              <w:numPr>
                <w:ilvl w:val="0"/>
                <w:numId w:val="172"/>
              </w:numPr>
              <w:spacing w:after="0" w:line="240" w:lineRule="auto"/>
              <w:contextualSpacing/>
              <w:jc w:val="both"/>
              <w:rPr>
                <w:rFonts w:ascii="Times New Roman" w:hAnsi="Times New Roman" w:cs="Times New Roman"/>
                <w:color w:val="000000"/>
                <w:lang w:val="pl-PL"/>
              </w:rPr>
            </w:pPr>
            <w:r w:rsidRPr="0036117E">
              <w:rPr>
                <w:rFonts w:ascii="Times New Roman" w:hAnsi="Times New Roman" w:cs="Times New Roman"/>
                <w:color w:val="000000"/>
                <w:lang w:val="pl-PL"/>
              </w:rPr>
              <w:t>czytanie wskazanego piśmiennictwa naukowego: 10 godzin,</w:t>
            </w:r>
          </w:p>
          <w:p w14:paraId="7DE1A43A" w14:textId="77777777" w:rsidR="009A0DE3" w:rsidRPr="0036117E" w:rsidRDefault="009A0DE3" w:rsidP="00885F21">
            <w:pPr>
              <w:numPr>
                <w:ilvl w:val="0"/>
                <w:numId w:val="172"/>
              </w:numPr>
              <w:spacing w:after="0" w:line="240" w:lineRule="auto"/>
              <w:contextualSpacing/>
              <w:jc w:val="both"/>
              <w:rPr>
                <w:rFonts w:ascii="Times New Roman" w:hAnsi="Times New Roman" w:cs="Times New Roman"/>
                <w:color w:val="000000"/>
                <w:lang w:val="pl-PL"/>
              </w:rPr>
            </w:pPr>
            <w:r w:rsidRPr="0036117E">
              <w:rPr>
                <w:rFonts w:ascii="Times New Roman" w:hAnsi="Times New Roman" w:cs="Times New Roman"/>
                <w:color w:val="000000"/>
                <w:lang w:val="pl-PL"/>
              </w:rPr>
              <w:lastRenderedPageBreak/>
              <w:t>udział w wykładach (z uwzględnieniem metodologii badań naukowych, wyników badań, opracowań): 2 godziny,</w:t>
            </w:r>
          </w:p>
          <w:p w14:paraId="54664C3D" w14:textId="5B479544" w:rsidR="009A0DE3" w:rsidRPr="0036117E" w:rsidRDefault="009A0DE3" w:rsidP="00885F21">
            <w:pPr>
              <w:numPr>
                <w:ilvl w:val="0"/>
                <w:numId w:val="172"/>
              </w:numPr>
              <w:spacing w:after="0" w:line="240" w:lineRule="auto"/>
              <w:contextualSpacing/>
              <w:jc w:val="both"/>
              <w:rPr>
                <w:rFonts w:ascii="Times New Roman" w:hAnsi="Times New Roman" w:cs="Times New Roman"/>
                <w:color w:val="000000"/>
              </w:rPr>
            </w:pPr>
            <w:r w:rsidRPr="0036117E">
              <w:rPr>
                <w:rFonts w:ascii="Times New Roman" w:hAnsi="Times New Roman" w:cs="Times New Roman"/>
                <w:color w:val="000000"/>
              </w:rPr>
              <w:t>konsultacje badawczo-naukowe: 2 godziny</w:t>
            </w:r>
            <w:r w:rsidR="00B630C7" w:rsidRPr="0036117E">
              <w:rPr>
                <w:rFonts w:ascii="Times New Roman" w:hAnsi="Times New Roman" w:cs="Times New Roman"/>
                <w:color w:val="000000"/>
              </w:rPr>
              <w:t>,</w:t>
            </w:r>
          </w:p>
          <w:p w14:paraId="7387B412" w14:textId="77777777" w:rsidR="009A0DE3" w:rsidRPr="0036117E" w:rsidRDefault="009A0DE3" w:rsidP="00885F21">
            <w:pPr>
              <w:numPr>
                <w:ilvl w:val="0"/>
                <w:numId w:val="172"/>
              </w:numPr>
              <w:spacing w:after="0" w:line="240" w:lineRule="auto"/>
              <w:contextualSpacing/>
              <w:jc w:val="both"/>
              <w:rPr>
                <w:rFonts w:ascii="Times New Roman" w:hAnsi="Times New Roman" w:cs="Times New Roman"/>
                <w:color w:val="000000"/>
                <w:lang w:val="pl-PL"/>
              </w:rPr>
            </w:pPr>
            <w:r w:rsidRPr="0036117E">
              <w:rPr>
                <w:rFonts w:ascii="Times New Roman" w:hAnsi="Times New Roman" w:cs="Times New Roman"/>
                <w:color w:val="000000"/>
                <w:lang w:val="pl-PL"/>
              </w:rPr>
              <w:t>udział w zajęciach objętych aktywnością naukową (z uwzględnieniem metodologii badań naukowych, wyników badań, opracowań): 15 godziny,</w:t>
            </w:r>
          </w:p>
          <w:p w14:paraId="381416AB" w14:textId="77777777" w:rsidR="009A0DE3" w:rsidRPr="0036117E" w:rsidRDefault="009A0DE3" w:rsidP="00885F21">
            <w:pPr>
              <w:numPr>
                <w:ilvl w:val="0"/>
                <w:numId w:val="172"/>
              </w:numPr>
              <w:spacing w:after="0" w:line="240" w:lineRule="auto"/>
              <w:contextualSpacing/>
              <w:jc w:val="both"/>
              <w:rPr>
                <w:rFonts w:ascii="Times New Roman" w:hAnsi="Times New Roman" w:cs="Times New Roman"/>
                <w:color w:val="000000"/>
                <w:lang w:val="pl-PL"/>
              </w:rPr>
            </w:pPr>
            <w:r w:rsidRPr="0036117E">
              <w:rPr>
                <w:rFonts w:ascii="Times New Roman" w:hAnsi="Times New Roman" w:cs="Times New Roman"/>
                <w:color w:val="000000"/>
                <w:lang w:val="pl-PL"/>
              </w:rPr>
              <w:t>przygotowanie do zajęć objętych aktywnością naukową: 4 godzin,</w:t>
            </w:r>
          </w:p>
          <w:p w14:paraId="75B668F9" w14:textId="4DAE795E" w:rsidR="009A0DE3" w:rsidRPr="0036117E" w:rsidRDefault="009A0DE3" w:rsidP="00885F21">
            <w:pPr>
              <w:numPr>
                <w:ilvl w:val="0"/>
                <w:numId w:val="172"/>
              </w:numPr>
              <w:spacing w:after="0" w:line="240" w:lineRule="auto"/>
              <w:contextualSpacing/>
              <w:jc w:val="both"/>
              <w:rPr>
                <w:rFonts w:ascii="Times New Roman" w:hAnsi="Times New Roman" w:cs="Times New Roman"/>
                <w:color w:val="000000"/>
                <w:lang w:val="pl-PL"/>
              </w:rPr>
            </w:pPr>
            <w:r w:rsidRPr="0036117E">
              <w:rPr>
                <w:rFonts w:ascii="Times New Roman" w:hAnsi="Times New Roman" w:cs="Times New Roman"/>
                <w:color w:val="000000"/>
                <w:lang w:val="pl-PL"/>
              </w:rPr>
              <w:t>przygotowanie do zaliczenia w zakresie aspektów badawczo-naukowych dla realizowanego przedmiotu: 5 godzin.</w:t>
            </w:r>
          </w:p>
          <w:p w14:paraId="3972EFDA" w14:textId="77777777" w:rsidR="00B630C7" w:rsidRPr="0036117E" w:rsidRDefault="00B630C7" w:rsidP="00B630C7">
            <w:pPr>
              <w:spacing w:after="0" w:line="240" w:lineRule="auto"/>
              <w:ind w:left="720"/>
              <w:contextualSpacing/>
              <w:jc w:val="both"/>
              <w:rPr>
                <w:rFonts w:ascii="Times New Roman" w:hAnsi="Times New Roman" w:cs="Times New Roman"/>
                <w:color w:val="000000"/>
                <w:lang w:val="pl-PL"/>
              </w:rPr>
            </w:pPr>
          </w:p>
          <w:p w14:paraId="71E603E7" w14:textId="77777777" w:rsidR="009A0DE3" w:rsidRPr="0036117E" w:rsidRDefault="009A0DE3" w:rsidP="00B630C7">
            <w:pPr>
              <w:spacing w:after="120" w:line="240" w:lineRule="auto"/>
              <w:jc w:val="both"/>
              <w:rPr>
                <w:rFonts w:ascii="Times New Roman" w:hAnsi="Times New Roman" w:cs="Times New Roman"/>
                <w:lang w:val="pl-PL"/>
              </w:rPr>
            </w:pPr>
            <w:r w:rsidRPr="0036117E">
              <w:rPr>
                <w:rFonts w:ascii="Times New Roman" w:hAnsi="Times New Roman" w:cs="Times New Roman"/>
                <w:lang w:val="pl-PL"/>
              </w:rPr>
              <w:t>Łączny nakład pracy studenta związany z prowadzonymi badaniami naukowymi wynosi 38 godzin, co odpowiada 1,52 punktom ECTS</w:t>
            </w:r>
          </w:p>
          <w:p w14:paraId="4A87AF6C" w14:textId="77777777" w:rsidR="00B630C7" w:rsidRPr="0036117E" w:rsidRDefault="00B630C7" w:rsidP="00B630C7">
            <w:pPr>
              <w:pStyle w:val="Akapitzlist"/>
              <w:suppressAutoHyphens w:val="0"/>
              <w:spacing w:after="0" w:line="240" w:lineRule="auto"/>
              <w:ind w:left="357"/>
              <w:contextualSpacing/>
              <w:jc w:val="both"/>
              <w:rPr>
                <w:rFonts w:ascii="Times New Roman" w:hAnsi="Times New Roman" w:cs="Times New Roman"/>
              </w:rPr>
            </w:pPr>
          </w:p>
          <w:p w14:paraId="049EDAAC" w14:textId="6F5C7F2C" w:rsidR="009A0DE3" w:rsidRPr="0036117E" w:rsidRDefault="009A0DE3" w:rsidP="00885F21">
            <w:pPr>
              <w:pStyle w:val="Akapitzlist"/>
              <w:numPr>
                <w:ilvl w:val="0"/>
                <w:numId w:val="357"/>
              </w:numPr>
              <w:suppressAutoHyphens w:val="0"/>
              <w:spacing w:after="0" w:line="240" w:lineRule="auto"/>
              <w:ind w:left="357" w:hanging="357"/>
              <w:contextualSpacing/>
              <w:jc w:val="both"/>
              <w:rPr>
                <w:rFonts w:ascii="Times New Roman" w:hAnsi="Times New Roman" w:cs="Times New Roman"/>
              </w:rPr>
            </w:pPr>
            <w:r w:rsidRPr="0036117E">
              <w:rPr>
                <w:rFonts w:ascii="Times New Roman" w:hAnsi="Times New Roman" w:cs="Times New Roman"/>
              </w:rPr>
              <w:t>Czas wymagany do przygotowania się i do uczestnictwa w procesie oceniania:</w:t>
            </w:r>
          </w:p>
          <w:p w14:paraId="5D37AA63" w14:textId="2A77953E" w:rsidR="009A0DE3" w:rsidRPr="0036117E" w:rsidRDefault="009A0DE3" w:rsidP="00885F21">
            <w:pPr>
              <w:numPr>
                <w:ilvl w:val="0"/>
                <w:numId w:val="172"/>
              </w:numPr>
              <w:spacing w:after="0" w:line="240" w:lineRule="auto"/>
              <w:contextualSpacing/>
              <w:jc w:val="both"/>
              <w:rPr>
                <w:rFonts w:ascii="Times New Roman" w:hAnsi="Times New Roman" w:cs="Times New Roman"/>
                <w:color w:val="000000"/>
              </w:rPr>
            </w:pPr>
            <w:r w:rsidRPr="0036117E">
              <w:rPr>
                <w:rFonts w:ascii="Times New Roman" w:hAnsi="Times New Roman" w:cs="Times New Roman"/>
                <w:color w:val="000000"/>
              </w:rPr>
              <w:t>przygotowanie do kolokwiów: 12 godzin</w:t>
            </w:r>
            <w:r w:rsidR="00B630C7" w:rsidRPr="0036117E">
              <w:rPr>
                <w:rFonts w:ascii="Times New Roman" w:hAnsi="Times New Roman" w:cs="Times New Roman"/>
                <w:color w:val="000000"/>
              </w:rPr>
              <w:t>,</w:t>
            </w:r>
          </w:p>
          <w:p w14:paraId="3B9070C1" w14:textId="2AE9FD4A" w:rsidR="009A0DE3" w:rsidRPr="0036117E" w:rsidRDefault="009A0DE3" w:rsidP="00885F21">
            <w:pPr>
              <w:numPr>
                <w:ilvl w:val="0"/>
                <w:numId w:val="172"/>
              </w:numPr>
              <w:spacing w:after="0" w:line="240" w:lineRule="auto"/>
              <w:contextualSpacing/>
              <w:jc w:val="both"/>
              <w:rPr>
                <w:rFonts w:ascii="Times New Roman" w:hAnsi="Times New Roman" w:cs="Times New Roman"/>
                <w:color w:val="000000"/>
              </w:rPr>
            </w:pPr>
            <w:r w:rsidRPr="0036117E">
              <w:rPr>
                <w:rFonts w:ascii="Times New Roman" w:hAnsi="Times New Roman" w:cs="Times New Roman"/>
                <w:color w:val="000000"/>
              </w:rPr>
              <w:t>przygotowanie do egzaminu: 12 godzin</w:t>
            </w:r>
            <w:r w:rsidR="00B630C7" w:rsidRPr="0036117E">
              <w:rPr>
                <w:rFonts w:ascii="Times New Roman" w:hAnsi="Times New Roman" w:cs="Times New Roman"/>
                <w:color w:val="000000"/>
              </w:rPr>
              <w:t>.</w:t>
            </w:r>
          </w:p>
          <w:p w14:paraId="6DA6CF28" w14:textId="77777777" w:rsidR="00B630C7" w:rsidRPr="0036117E" w:rsidRDefault="00B630C7" w:rsidP="00B630C7">
            <w:pPr>
              <w:spacing w:after="0" w:line="240" w:lineRule="auto"/>
              <w:ind w:left="720"/>
              <w:contextualSpacing/>
              <w:jc w:val="both"/>
              <w:rPr>
                <w:rFonts w:ascii="Times New Roman" w:hAnsi="Times New Roman" w:cs="Times New Roman"/>
                <w:color w:val="000000"/>
              </w:rPr>
            </w:pPr>
          </w:p>
          <w:p w14:paraId="1D3F1451" w14:textId="7DB78222" w:rsidR="00B630C7" w:rsidRPr="0036117E" w:rsidRDefault="009A0DE3" w:rsidP="00B630C7">
            <w:pPr>
              <w:spacing w:after="120" w:line="240" w:lineRule="auto"/>
              <w:jc w:val="both"/>
              <w:rPr>
                <w:rFonts w:ascii="Times New Roman" w:hAnsi="Times New Roman" w:cs="Times New Roman"/>
                <w:iCs/>
                <w:lang w:val="pl-PL"/>
              </w:rPr>
            </w:pPr>
            <w:r w:rsidRPr="0036117E">
              <w:rPr>
                <w:rFonts w:ascii="Times New Roman" w:hAnsi="Times New Roman" w:cs="Times New Roman"/>
                <w:iCs/>
                <w:lang w:val="pl-PL"/>
              </w:rPr>
              <w:t>Łączny nakład pracy studenta związany z przygotowaniem do uczestnictwa w procesie oceniania wy</w:t>
            </w:r>
            <w:r w:rsidR="00B630C7" w:rsidRPr="0036117E">
              <w:rPr>
                <w:rFonts w:ascii="Times New Roman" w:hAnsi="Times New Roman" w:cs="Times New Roman"/>
                <w:iCs/>
                <w:lang w:val="pl-PL"/>
              </w:rPr>
              <w:t>nosi 24 godziny co odpowiada 0,96 punktu</w:t>
            </w:r>
            <w:r w:rsidRPr="0036117E">
              <w:rPr>
                <w:rFonts w:ascii="Times New Roman" w:hAnsi="Times New Roman" w:cs="Times New Roman"/>
                <w:iCs/>
                <w:lang w:val="pl-PL"/>
              </w:rPr>
              <w:t xml:space="preserve"> ECTS</w:t>
            </w:r>
            <w:r w:rsidR="00B630C7" w:rsidRPr="0036117E">
              <w:rPr>
                <w:rFonts w:ascii="Times New Roman" w:hAnsi="Times New Roman" w:cs="Times New Roman"/>
                <w:iCs/>
                <w:lang w:val="pl-PL"/>
              </w:rPr>
              <w:t>.</w:t>
            </w:r>
          </w:p>
          <w:p w14:paraId="1F8601CA" w14:textId="77777777" w:rsidR="009A0DE3" w:rsidRPr="0036117E" w:rsidRDefault="009A0DE3" w:rsidP="00885F21">
            <w:pPr>
              <w:pStyle w:val="Akapitzlist"/>
              <w:numPr>
                <w:ilvl w:val="0"/>
                <w:numId w:val="357"/>
              </w:numPr>
              <w:suppressAutoHyphens w:val="0"/>
              <w:spacing w:after="0" w:line="240" w:lineRule="auto"/>
              <w:ind w:left="357" w:hanging="357"/>
              <w:contextualSpacing/>
              <w:jc w:val="both"/>
              <w:rPr>
                <w:rFonts w:ascii="Times New Roman" w:hAnsi="Times New Roman" w:cs="Times New Roman"/>
              </w:rPr>
            </w:pPr>
            <w:r w:rsidRPr="0036117E">
              <w:rPr>
                <w:rFonts w:ascii="Times New Roman" w:hAnsi="Times New Roman" w:cs="Times New Roman"/>
              </w:rPr>
              <w:t>Czas wymagany do odbycia obowiazkowej praktyki</w:t>
            </w:r>
          </w:p>
          <w:p w14:paraId="72FF52B5" w14:textId="77777777" w:rsidR="009A0DE3" w:rsidRPr="0036117E" w:rsidRDefault="009A0DE3" w:rsidP="00885F21">
            <w:pPr>
              <w:numPr>
                <w:ilvl w:val="0"/>
                <w:numId w:val="172"/>
              </w:numPr>
              <w:spacing w:after="0" w:line="240" w:lineRule="auto"/>
              <w:contextualSpacing/>
              <w:jc w:val="both"/>
              <w:rPr>
                <w:rFonts w:ascii="Times New Roman" w:hAnsi="Times New Roman" w:cs="Times New Roman"/>
              </w:rPr>
            </w:pPr>
            <w:r w:rsidRPr="0036117E">
              <w:rPr>
                <w:rFonts w:ascii="Times New Roman" w:hAnsi="Times New Roman" w:cs="Times New Roman"/>
              </w:rPr>
              <w:t>nie dotyczy</w:t>
            </w:r>
          </w:p>
        </w:tc>
      </w:tr>
      <w:tr w:rsidR="009A0DE3" w:rsidRPr="005259B1" w14:paraId="36139BAF" w14:textId="77777777" w:rsidTr="00B630C7">
        <w:trPr>
          <w:trHeight w:val="566"/>
        </w:trPr>
        <w:tc>
          <w:tcPr>
            <w:tcW w:w="3369" w:type="dxa"/>
            <w:shd w:val="clear" w:color="auto" w:fill="FFFFFF"/>
            <w:vAlign w:val="center"/>
          </w:tcPr>
          <w:p w14:paraId="66490333" w14:textId="77777777" w:rsidR="009A0DE3" w:rsidRPr="0036117E" w:rsidRDefault="009A0DE3" w:rsidP="009A0DE3">
            <w:pPr>
              <w:spacing w:after="0" w:line="240" w:lineRule="auto"/>
              <w:jc w:val="center"/>
              <w:rPr>
                <w:rFonts w:ascii="Times New Roman" w:hAnsi="Times New Roman" w:cs="Times New Roman"/>
                <w:sz w:val="24"/>
              </w:rPr>
            </w:pPr>
            <w:r w:rsidRPr="0036117E">
              <w:rPr>
                <w:rFonts w:ascii="Times New Roman" w:hAnsi="Times New Roman" w:cs="Times New Roman"/>
                <w:sz w:val="24"/>
              </w:rPr>
              <w:lastRenderedPageBreak/>
              <w:t>Efekty kształcenia – wiedza</w:t>
            </w:r>
          </w:p>
          <w:p w14:paraId="1A0CA062" w14:textId="77777777" w:rsidR="009A0DE3" w:rsidRPr="0036117E" w:rsidRDefault="009A0DE3" w:rsidP="009A0DE3">
            <w:pPr>
              <w:pStyle w:val="Default"/>
              <w:jc w:val="center"/>
            </w:pPr>
          </w:p>
        </w:tc>
        <w:tc>
          <w:tcPr>
            <w:tcW w:w="6095" w:type="dxa"/>
            <w:shd w:val="clear" w:color="auto" w:fill="FFFFFF"/>
            <w:vAlign w:val="center"/>
          </w:tcPr>
          <w:p w14:paraId="717195CF" w14:textId="7B79FF0B" w:rsidR="009A0DE3" w:rsidRPr="0036117E" w:rsidRDefault="009A0DE3" w:rsidP="00B630C7">
            <w:pPr>
              <w:autoSpaceDE w:val="0"/>
              <w:autoSpaceDN w:val="0"/>
              <w:adjustRightInd w:val="0"/>
              <w:spacing w:after="0" w:line="240" w:lineRule="auto"/>
              <w:jc w:val="both"/>
              <w:rPr>
                <w:rFonts w:ascii="Times New Roman" w:hAnsi="Times New Roman" w:cs="Times New Roman"/>
                <w:color w:val="000000"/>
                <w:lang w:val="pl-PL"/>
              </w:rPr>
            </w:pPr>
            <w:r w:rsidRPr="0036117E">
              <w:rPr>
                <w:rFonts w:ascii="Times New Roman" w:hAnsi="Times New Roman" w:cs="Times New Roman"/>
                <w:color w:val="000000"/>
                <w:lang w:val="pl-PL"/>
              </w:rPr>
              <w:t>W1: wyjaśnia pojęcie funkcji, opisuje podstawowe własności funkcji jednej zmiennej rzeczywistej, podaje definicje i własności funkcji elementarnych: wielomianów, funkcji wymiernych, wykładniczych, logary</w:t>
            </w:r>
            <w:r w:rsidR="00B630C7" w:rsidRPr="0036117E">
              <w:rPr>
                <w:rFonts w:ascii="Times New Roman" w:hAnsi="Times New Roman" w:cs="Times New Roman"/>
                <w:color w:val="000000"/>
                <w:lang w:val="pl-PL"/>
              </w:rPr>
              <w:t>tmicznych i trygonometrycznych - K_B.W23</w:t>
            </w:r>
          </w:p>
          <w:p w14:paraId="2D8D079C" w14:textId="0AEFD832" w:rsidR="009A0DE3" w:rsidRPr="0036117E" w:rsidRDefault="009A0DE3" w:rsidP="00B630C7">
            <w:pPr>
              <w:autoSpaceDE w:val="0"/>
              <w:autoSpaceDN w:val="0"/>
              <w:adjustRightInd w:val="0"/>
              <w:spacing w:after="0" w:line="240" w:lineRule="auto"/>
              <w:jc w:val="both"/>
              <w:rPr>
                <w:rFonts w:ascii="Times New Roman" w:hAnsi="Times New Roman" w:cs="Times New Roman"/>
                <w:color w:val="000000"/>
                <w:lang w:val="pl-PL"/>
              </w:rPr>
            </w:pPr>
            <w:r w:rsidRPr="0036117E">
              <w:rPr>
                <w:rFonts w:ascii="Times New Roman" w:hAnsi="Times New Roman" w:cs="Times New Roman"/>
                <w:color w:val="000000"/>
                <w:lang w:val="pl-PL"/>
              </w:rPr>
              <w:t>W2: opisuje podstawowe własności ciągów liczbowych, wyjaśnia pojęcia monotoniczności, ograniczoności oraz zbieżn</w:t>
            </w:r>
            <w:r w:rsidR="00B630C7" w:rsidRPr="0036117E">
              <w:rPr>
                <w:rFonts w:ascii="Times New Roman" w:hAnsi="Times New Roman" w:cs="Times New Roman"/>
                <w:color w:val="000000"/>
                <w:lang w:val="pl-PL"/>
              </w:rPr>
              <w:t>ości ciągów liczbowych - K_B.W23</w:t>
            </w:r>
          </w:p>
          <w:p w14:paraId="1669A43F" w14:textId="6C56EAB1" w:rsidR="009A0DE3" w:rsidRPr="0036117E" w:rsidRDefault="009A0DE3" w:rsidP="00B630C7">
            <w:pPr>
              <w:autoSpaceDE w:val="0"/>
              <w:autoSpaceDN w:val="0"/>
              <w:adjustRightInd w:val="0"/>
              <w:spacing w:after="0" w:line="240" w:lineRule="auto"/>
              <w:jc w:val="both"/>
              <w:rPr>
                <w:rFonts w:ascii="Times New Roman" w:hAnsi="Times New Roman" w:cs="Times New Roman"/>
                <w:color w:val="000000"/>
                <w:lang w:val="pl-PL"/>
              </w:rPr>
            </w:pPr>
            <w:r w:rsidRPr="0036117E">
              <w:rPr>
                <w:rFonts w:ascii="Times New Roman" w:hAnsi="Times New Roman" w:cs="Times New Roman"/>
                <w:color w:val="000000"/>
                <w:lang w:val="pl-PL"/>
              </w:rPr>
              <w:t>W3: wyjaśnia pojęcie granicy funkcji w punkcie oraz w nieskończoności, wyjaśnia pojęcia granic jednostronnych, wyjaś</w:t>
            </w:r>
            <w:r w:rsidR="00B630C7" w:rsidRPr="0036117E">
              <w:rPr>
                <w:rFonts w:ascii="Times New Roman" w:hAnsi="Times New Roman" w:cs="Times New Roman"/>
                <w:color w:val="000000"/>
                <w:lang w:val="pl-PL"/>
              </w:rPr>
              <w:t>nia pojęcie ciągłości funkcji  - K_B.W23</w:t>
            </w:r>
          </w:p>
          <w:p w14:paraId="6DCEBDAE" w14:textId="381365F5" w:rsidR="009A0DE3" w:rsidRPr="0036117E" w:rsidRDefault="009A0DE3" w:rsidP="00B630C7">
            <w:pPr>
              <w:autoSpaceDE w:val="0"/>
              <w:autoSpaceDN w:val="0"/>
              <w:adjustRightInd w:val="0"/>
              <w:spacing w:after="0" w:line="240" w:lineRule="auto"/>
              <w:jc w:val="both"/>
              <w:rPr>
                <w:rFonts w:ascii="Times New Roman" w:hAnsi="Times New Roman" w:cs="Times New Roman"/>
                <w:color w:val="000000"/>
                <w:lang w:val="pl-PL"/>
              </w:rPr>
            </w:pPr>
            <w:r w:rsidRPr="0036117E">
              <w:rPr>
                <w:rFonts w:ascii="Times New Roman" w:hAnsi="Times New Roman" w:cs="Times New Roman"/>
                <w:color w:val="000000"/>
                <w:lang w:val="pl-PL"/>
              </w:rPr>
              <w:t>W4: wyjaśnia pojęcie pochodnej funkcji w punkcie,  podaje wzory na  pochodne funkcji elementarnych oraz wzory na pochodną kombinacji liniowej, iloczynu, ilorazu i złożenia funkcji, podaje interpretację pochodnych wyższych rzędów i ich zastosowanie do badania przebie</w:t>
            </w:r>
            <w:r w:rsidR="00B630C7" w:rsidRPr="0036117E">
              <w:rPr>
                <w:rFonts w:ascii="Times New Roman" w:hAnsi="Times New Roman" w:cs="Times New Roman"/>
                <w:color w:val="000000"/>
                <w:lang w:val="pl-PL"/>
              </w:rPr>
              <w:t>gu zmienności funkcji  - K_B.W23</w:t>
            </w:r>
          </w:p>
          <w:p w14:paraId="2F4FB047" w14:textId="441E756C" w:rsidR="009A0DE3" w:rsidRPr="0036117E" w:rsidRDefault="009A0DE3" w:rsidP="00B630C7">
            <w:pPr>
              <w:autoSpaceDE w:val="0"/>
              <w:autoSpaceDN w:val="0"/>
              <w:adjustRightInd w:val="0"/>
              <w:spacing w:after="0" w:line="240" w:lineRule="auto"/>
              <w:jc w:val="both"/>
              <w:rPr>
                <w:rFonts w:ascii="Times New Roman" w:hAnsi="Times New Roman" w:cs="Times New Roman"/>
                <w:color w:val="000000"/>
                <w:lang w:val="pl-PL"/>
              </w:rPr>
            </w:pPr>
            <w:r w:rsidRPr="0036117E">
              <w:rPr>
                <w:rFonts w:ascii="Times New Roman" w:hAnsi="Times New Roman" w:cs="Times New Roman"/>
                <w:color w:val="000000"/>
                <w:lang w:val="pl-PL"/>
              </w:rPr>
              <w:t xml:space="preserve">W5: wyjaśnia pojęcie całki nieoznaczonej oraz oznaczonej, podaje funkcje pierwotne wybranych funkcji elementarnych,  wyjaśnia geometryczną </w:t>
            </w:r>
            <w:r w:rsidR="00B630C7" w:rsidRPr="0036117E">
              <w:rPr>
                <w:rFonts w:ascii="Times New Roman" w:hAnsi="Times New Roman" w:cs="Times New Roman"/>
                <w:color w:val="000000"/>
                <w:lang w:val="pl-PL"/>
              </w:rPr>
              <w:t>interpretację całki oznaczonej - K_B.W23</w:t>
            </w:r>
          </w:p>
          <w:p w14:paraId="1F2A5535" w14:textId="74FC8843" w:rsidR="009A0DE3" w:rsidRPr="0036117E" w:rsidRDefault="009A0DE3" w:rsidP="00B630C7">
            <w:pPr>
              <w:autoSpaceDE w:val="0"/>
              <w:autoSpaceDN w:val="0"/>
              <w:adjustRightInd w:val="0"/>
              <w:spacing w:after="0" w:line="240" w:lineRule="auto"/>
              <w:jc w:val="both"/>
              <w:rPr>
                <w:rFonts w:ascii="Times New Roman" w:hAnsi="Times New Roman" w:cs="Times New Roman"/>
                <w:color w:val="000000"/>
                <w:lang w:val="pl-PL"/>
              </w:rPr>
            </w:pPr>
            <w:r w:rsidRPr="0036117E">
              <w:rPr>
                <w:rFonts w:ascii="Times New Roman" w:hAnsi="Times New Roman" w:cs="Times New Roman"/>
                <w:color w:val="000000"/>
                <w:lang w:val="pl-PL"/>
              </w:rPr>
              <w:t>W6: podaje znaczenie równania różniczk</w:t>
            </w:r>
            <w:r w:rsidR="00B630C7" w:rsidRPr="0036117E">
              <w:rPr>
                <w:rFonts w:ascii="Times New Roman" w:hAnsi="Times New Roman" w:cs="Times New Roman"/>
                <w:color w:val="000000"/>
                <w:lang w:val="pl-PL"/>
              </w:rPr>
              <w:t>owego pierwszego rzędu - K_B.W23</w:t>
            </w:r>
          </w:p>
        </w:tc>
      </w:tr>
      <w:tr w:rsidR="009A0DE3" w:rsidRPr="005259B1" w14:paraId="239B02AB" w14:textId="77777777" w:rsidTr="00B630C7">
        <w:trPr>
          <w:trHeight w:val="801"/>
        </w:trPr>
        <w:tc>
          <w:tcPr>
            <w:tcW w:w="3369" w:type="dxa"/>
            <w:shd w:val="clear" w:color="auto" w:fill="FFFFFF"/>
            <w:vAlign w:val="center"/>
          </w:tcPr>
          <w:p w14:paraId="294862B7" w14:textId="77777777" w:rsidR="009A0DE3" w:rsidRPr="0036117E" w:rsidRDefault="009A0DE3" w:rsidP="009A0DE3">
            <w:pPr>
              <w:spacing w:after="0" w:line="240" w:lineRule="auto"/>
              <w:jc w:val="center"/>
              <w:rPr>
                <w:rFonts w:ascii="Times New Roman" w:hAnsi="Times New Roman" w:cs="Times New Roman"/>
                <w:sz w:val="24"/>
              </w:rPr>
            </w:pPr>
            <w:r w:rsidRPr="0036117E">
              <w:rPr>
                <w:rFonts w:ascii="Times New Roman" w:hAnsi="Times New Roman" w:cs="Times New Roman"/>
                <w:sz w:val="24"/>
              </w:rPr>
              <w:t>Efekty kształcenia – umiejętności</w:t>
            </w:r>
          </w:p>
          <w:p w14:paraId="58FFCDA9" w14:textId="77777777" w:rsidR="009A0DE3" w:rsidRPr="0036117E" w:rsidRDefault="009A0DE3" w:rsidP="009A0DE3">
            <w:pPr>
              <w:spacing w:after="0" w:line="240" w:lineRule="auto"/>
              <w:jc w:val="center"/>
              <w:rPr>
                <w:rFonts w:ascii="Times New Roman" w:hAnsi="Times New Roman" w:cs="Times New Roman"/>
                <w:sz w:val="24"/>
              </w:rPr>
            </w:pPr>
          </w:p>
          <w:p w14:paraId="6881BBA9" w14:textId="77777777" w:rsidR="009A0DE3" w:rsidRPr="0036117E" w:rsidRDefault="009A0DE3" w:rsidP="009A0DE3">
            <w:pPr>
              <w:pStyle w:val="Default"/>
              <w:jc w:val="center"/>
            </w:pPr>
          </w:p>
        </w:tc>
        <w:tc>
          <w:tcPr>
            <w:tcW w:w="6095" w:type="dxa"/>
            <w:shd w:val="clear" w:color="auto" w:fill="FFFFFF"/>
            <w:vAlign w:val="center"/>
          </w:tcPr>
          <w:p w14:paraId="5409387B" w14:textId="135AFE5D" w:rsidR="009A0DE3" w:rsidRPr="0036117E" w:rsidRDefault="009A0DE3" w:rsidP="00B630C7">
            <w:pPr>
              <w:autoSpaceDE w:val="0"/>
              <w:autoSpaceDN w:val="0"/>
              <w:adjustRightInd w:val="0"/>
              <w:spacing w:after="0" w:line="240" w:lineRule="auto"/>
              <w:jc w:val="both"/>
              <w:rPr>
                <w:rFonts w:ascii="Times New Roman" w:hAnsi="Times New Roman" w:cs="Times New Roman"/>
                <w:color w:val="000000"/>
                <w:lang w:val="pl-PL"/>
              </w:rPr>
            </w:pPr>
            <w:r w:rsidRPr="0036117E">
              <w:rPr>
                <w:rFonts w:ascii="Times New Roman" w:hAnsi="Times New Roman" w:cs="Times New Roman"/>
                <w:color w:val="000000"/>
                <w:lang w:val="pl-PL"/>
              </w:rPr>
              <w:t>U1: sporządza wykresy i bada własności podstawowych funkcji elementarnych: wielomianów, funkcji wymiernych, wykładniczych, logarytmicznych i trygonometryczn</w:t>
            </w:r>
            <w:r w:rsidR="00B630C7" w:rsidRPr="0036117E">
              <w:rPr>
                <w:rFonts w:ascii="Times New Roman" w:hAnsi="Times New Roman" w:cs="Times New Roman"/>
                <w:color w:val="000000"/>
                <w:lang w:val="pl-PL"/>
              </w:rPr>
              <w:t>ych -K_B.U11, K_B.U12, K_B.U13</w:t>
            </w:r>
          </w:p>
          <w:p w14:paraId="00C8AAB8" w14:textId="48DA2D75" w:rsidR="009A0DE3" w:rsidRPr="0036117E" w:rsidRDefault="009A0DE3" w:rsidP="00B630C7">
            <w:pPr>
              <w:autoSpaceDE w:val="0"/>
              <w:autoSpaceDN w:val="0"/>
              <w:adjustRightInd w:val="0"/>
              <w:spacing w:after="0" w:line="240" w:lineRule="auto"/>
              <w:jc w:val="both"/>
              <w:rPr>
                <w:rFonts w:ascii="Times New Roman" w:hAnsi="Times New Roman" w:cs="Times New Roman"/>
                <w:color w:val="000000"/>
                <w:lang w:val="pl-PL"/>
              </w:rPr>
            </w:pPr>
            <w:r w:rsidRPr="0036117E">
              <w:rPr>
                <w:rFonts w:ascii="Times New Roman" w:hAnsi="Times New Roman" w:cs="Times New Roman"/>
                <w:color w:val="000000"/>
                <w:lang w:val="pl-PL"/>
              </w:rPr>
              <w:t>U2: wyznacza granice ciągów liczbowych; wyznacza</w:t>
            </w:r>
            <w:r w:rsidR="00B630C7" w:rsidRPr="0036117E">
              <w:rPr>
                <w:rFonts w:ascii="Times New Roman" w:hAnsi="Times New Roman" w:cs="Times New Roman"/>
                <w:color w:val="000000"/>
                <w:lang w:val="pl-PL"/>
              </w:rPr>
              <w:t xml:space="preserve"> granice funkcji elementarnych - K_B.U11, K_B.U12, K_B.U13</w:t>
            </w:r>
          </w:p>
          <w:p w14:paraId="2D49F4C4" w14:textId="71DDD0C6" w:rsidR="009A0DE3" w:rsidRPr="0036117E" w:rsidRDefault="00B630C7" w:rsidP="00B630C7">
            <w:pPr>
              <w:autoSpaceDE w:val="0"/>
              <w:autoSpaceDN w:val="0"/>
              <w:adjustRightInd w:val="0"/>
              <w:spacing w:after="0" w:line="240" w:lineRule="auto"/>
              <w:jc w:val="both"/>
              <w:rPr>
                <w:rFonts w:ascii="Times New Roman" w:hAnsi="Times New Roman" w:cs="Times New Roman"/>
                <w:color w:val="000000"/>
                <w:lang w:val="pl-PL"/>
              </w:rPr>
            </w:pPr>
            <w:r w:rsidRPr="0036117E">
              <w:rPr>
                <w:rFonts w:ascii="Times New Roman" w:hAnsi="Times New Roman" w:cs="Times New Roman"/>
                <w:color w:val="000000"/>
                <w:lang w:val="pl-PL"/>
              </w:rPr>
              <w:t xml:space="preserve">U3: oblicza pochodne funkcji - </w:t>
            </w:r>
            <w:r w:rsidR="009A0DE3" w:rsidRPr="0036117E">
              <w:rPr>
                <w:rFonts w:ascii="Times New Roman" w:hAnsi="Times New Roman" w:cs="Times New Roman"/>
                <w:color w:val="000000"/>
                <w:lang w:val="pl-PL"/>
              </w:rPr>
              <w:t>K_B.U11, K_B.U12, K</w:t>
            </w:r>
            <w:r w:rsidRPr="0036117E">
              <w:rPr>
                <w:rFonts w:ascii="Times New Roman" w:hAnsi="Times New Roman" w:cs="Times New Roman"/>
                <w:color w:val="000000"/>
                <w:lang w:val="pl-PL"/>
              </w:rPr>
              <w:t>_B.U13</w:t>
            </w:r>
          </w:p>
          <w:p w14:paraId="093FC538" w14:textId="6154DD38" w:rsidR="009A0DE3" w:rsidRPr="0036117E" w:rsidRDefault="009A0DE3" w:rsidP="00B630C7">
            <w:pPr>
              <w:autoSpaceDE w:val="0"/>
              <w:autoSpaceDN w:val="0"/>
              <w:adjustRightInd w:val="0"/>
              <w:spacing w:after="0" w:line="240" w:lineRule="auto"/>
              <w:jc w:val="both"/>
              <w:rPr>
                <w:rFonts w:ascii="Times New Roman" w:hAnsi="Times New Roman" w:cs="Times New Roman"/>
                <w:color w:val="000000"/>
                <w:lang w:val="pl-PL"/>
              </w:rPr>
            </w:pPr>
            <w:r w:rsidRPr="0036117E">
              <w:rPr>
                <w:rFonts w:ascii="Times New Roman" w:hAnsi="Times New Roman" w:cs="Times New Roman"/>
                <w:color w:val="000000"/>
                <w:lang w:val="pl-PL"/>
              </w:rPr>
              <w:t>U4: przeprowadza badanie przebiegu zmienności funkcji i sporządza</w:t>
            </w:r>
            <w:r w:rsidR="00B630C7" w:rsidRPr="0036117E">
              <w:rPr>
                <w:rFonts w:ascii="Times New Roman" w:hAnsi="Times New Roman" w:cs="Times New Roman"/>
                <w:color w:val="000000"/>
                <w:lang w:val="pl-PL"/>
              </w:rPr>
              <w:t xml:space="preserve"> wykresy funkcji elementarnych - K_B.U11, K_B.U12</w:t>
            </w:r>
          </w:p>
          <w:p w14:paraId="6E7DB54B" w14:textId="374C7F8B" w:rsidR="009A0DE3" w:rsidRPr="0036117E" w:rsidRDefault="009A0DE3" w:rsidP="00B630C7">
            <w:pPr>
              <w:autoSpaceDE w:val="0"/>
              <w:autoSpaceDN w:val="0"/>
              <w:adjustRightInd w:val="0"/>
              <w:spacing w:after="0" w:line="240" w:lineRule="auto"/>
              <w:jc w:val="both"/>
              <w:rPr>
                <w:rFonts w:ascii="Times New Roman" w:hAnsi="Times New Roman" w:cs="Times New Roman"/>
                <w:color w:val="000000"/>
                <w:lang w:val="pl-PL"/>
              </w:rPr>
            </w:pPr>
            <w:r w:rsidRPr="0036117E">
              <w:rPr>
                <w:rFonts w:ascii="Times New Roman" w:hAnsi="Times New Roman" w:cs="Times New Roman"/>
                <w:color w:val="000000"/>
                <w:lang w:val="pl-PL"/>
              </w:rPr>
              <w:lastRenderedPageBreak/>
              <w:t>U5: wyznacza proste całki nieoznaczone i oznac</w:t>
            </w:r>
            <w:r w:rsidR="00B630C7" w:rsidRPr="0036117E">
              <w:rPr>
                <w:rFonts w:ascii="Times New Roman" w:hAnsi="Times New Roman" w:cs="Times New Roman"/>
                <w:color w:val="000000"/>
                <w:lang w:val="pl-PL"/>
              </w:rPr>
              <w:t>zone - K_B.U11, K_B.U12, K_B.U13</w:t>
            </w:r>
          </w:p>
          <w:p w14:paraId="67A0EC6D" w14:textId="3A259415" w:rsidR="009A0DE3" w:rsidRPr="0036117E" w:rsidRDefault="009A0DE3" w:rsidP="00B630C7">
            <w:pPr>
              <w:autoSpaceDE w:val="0"/>
              <w:autoSpaceDN w:val="0"/>
              <w:adjustRightInd w:val="0"/>
              <w:spacing w:after="0" w:line="240" w:lineRule="auto"/>
              <w:jc w:val="both"/>
              <w:rPr>
                <w:rFonts w:ascii="Times New Roman" w:hAnsi="Times New Roman" w:cs="Times New Roman"/>
                <w:color w:val="000000"/>
                <w:lang w:val="pl-PL"/>
              </w:rPr>
            </w:pPr>
            <w:r w:rsidRPr="0036117E">
              <w:rPr>
                <w:rFonts w:ascii="Times New Roman" w:hAnsi="Times New Roman" w:cs="Times New Roman"/>
                <w:color w:val="000000"/>
                <w:lang w:val="pl-PL"/>
              </w:rPr>
              <w:t>U6: rozwiązuje równania różniczkowe zwyczajne pierwsze</w:t>
            </w:r>
            <w:r w:rsidR="00B630C7" w:rsidRPr="0036117E">
              <w:rPr>
                <w:rFonts w:ascii="Times New Roman" w:hAnsi="Times New Roman" w:cs="Times New Roman"/>
                <w:color w:val="000000"/>
                <w:lang w:val="pl-PL"/>
              </w:rPr>
              <w:t>go rzędu - K_B.U11, K_B.U12</w:t>
            </w:r>
          </w:p>
        </w:tc>
      </w:tr>
      <w:tr w:rsidR="009A0DE3" w:rsidRPr="005259B1" w14:paraId="218FB611" w14:textId="77777777" w:rsidTr="00B630C7">
        <w:trPr>
          <w:trHeight w:val="506"/>
        </w:trPr>
        <w:tc>
          <w:tcPr>
            <w:tcW w:w="3369" w:type="dxa"/>
            <w:shd w:val="clear" w:color="auto" w:fill="FFFFFF"/>
            <w:vAlign w:val="center"/>
          </w:tcPr>
          <w:p w14:paraId="0CC21146" w14:textId="77777777" w:rsidR="009A0DE3" w:rsidRPr="0036117E" w:rsidRDefault="009A0DE3" w:rsidP="009A0DE3">
            <w:pPr>
              <w:spacing w:after="0" w:line="240" w:lineRule="auto"/>
              <w:jc w:val="center"/>
              <w:rPr>
                <w:rFonts w:ascii="Times New Roman" w:hAnsi="Times New Roman" w:cs="Times New Roman"/>
                <w:sz w:val="24"/>
              </w:rPr>
            </w:pPr>
            <w:r w:rsidRPr="0036117E">
              <w:rPr>
                <w:rFonts w:ascii="Times New Roman" w:hAnsi="Times New Roman" w:cs="Times New Roman"/>
                <w:sz w:val="24"/>
              </w:rPr>
              <w:lastRenderedPageBreak/>
              <w:t>Efekty kształcenia – kompetencje społeczne</w:t>
            </w:r>
          </w:p>
          <w:p w14:paraId="0C1D51EC" w14:textId="77777777" w:rsidR="009A0DE3" w:rsidRPr="0036117E" w:rsidRDefault="009A0DE3" w:rsidP="009A0DE3">
            <w:pPr>
              <w:spacing w:after="0" w:line="240" w:lineRule="auto"/>
              <w:jc w:val="center"/>
              <w:rPr>
                <w:rFonts w:ascii="Times New Roman" w:hAnsi="Times New Roman" w:cs="Times New Roman"/>
                <w:sz w:val="24"/>
              </w:rPr>
            </w:pPr>
          </w:p>
          <w:p w14:paraId="5BDC73A5" w14:textId="77777777" w:rsidR="009A0DE3" w:rsidRPr="0036117E" w:rsidRDefault="009A0DE3" w:rsidP="009A0DE3">
            <w:pPr>
              <w:spacing w:after="0" w:line="240" w:lineRule="auto"/>
              <w:jc w:val="center"/>
              <w:rPr>
                <w:rFonts w:ascii="Times New Roman" w:hAnsi="Times New Roman" w:cs="Times New Roman"/>
                <w:sz w:val="24"/>
              </w:rPr>
            </w:pPr>
          </w:p>
        </w:tc>
        <w:tc>
          <w:tcPr>
            <w:tcW w:w="6095" w:type="dxa"/>
            <w:shd w:val="clear" w:color="auto" w:fill="FFFFFF"/>
            <w:vAlign w:val="center"/>
          </w:tcPr>
          <w:p w14:paraId="334D6186" w14:textId="02D217A8" w:rsidR="009A0DE3" w:rsidRPr="0036117E" w:rsidRDefault="009A0DE3" w:rsidP="00B630C7">
            <w:pPr>
              <w:autoSpaceDE w:val="0"/>
              <w:autoSpaceDN w:val="0"/>
              <w:adjustRightInd w:val="0"/>
              <w:spacing w:after="0" w:line="240" w:lineRule="auto"/>
              <w:jc w:val="both"/>
              <w:rPr>
                <w:rFonts w:ascii="Times New Roman" w:hAnsi="Times New Roman" w:cs="Times New Roman"/>
                <w:iCs/>
                <w:lang w:val="pl-PL"/>
              </w:rPr>
            </w:pPr>
            <w:r w:rsidRPr="0036117E">
              <w:rPr>
                <w:rFonts w:ascii="Times New Roman" w:hAnsi="Times New Roman" w:cs="Times New Roman"/>
                <w:iCs/>
                <w:lang w:val="pl-PL"/>
              </w:rPr>
              <w:t>K1: korzysta z platformy e-learningowej, aby wyszukać oraz pobrać materiały związane z przedmiotem, korzysta ze źródeł internetowych uzupełniają</w:t>
            </w:r>
            <w:r w:rsidR="00B630C7" w:rsidRPr="0036117E">
              <w:rPr>
                <w:rFonts w:ascii="Times New Roman" w:hAnsi="Times New Roman" w:cs="Times New Roman"/>
                <w:iCs/>
                <w:lang w:val="pl-PL"/>
              </w:rPr>
              <w:t xml:space="preserve">c treści podawane na zajęciach- </w:t>
            </w:r>
            <w:r w:rsidRPr="0036117E">
              <w:rPr>
                <w:rFonts w:ascii="Times New Roman" w:hAnsi="Times New Roman" w:cs="Times New Roman"/>
                <w:iCs/>
                <w:lang w:val="pl-PL"/>
              </w:rPr>
              <w:t>K_B.K1</w:t>
            </w:r>
          </w:p>
          <w:p w14:paraId="3AA330B0" w14:textId="57CA2D1F" w:rsidR="009A0DE3" w:rsidRPr="0036117E" w:rsidRDefault="009A0DE3" w:rsidP="00B630C7">
            <w:pPr>
              <w:autoSpaceDE w:val="0"/>
              <w:autoSpaceDN w:val="0"/>
              <w:adjustRightInd w:val="0"/>
              <w:spacing w:after="0" w:line="240" w:lineRule="auto"/>
              <w:jc w:val="both"/>
              <w:rPr>
                <w:rFonts w:ascii="Times New Roman" w:hAnsi="Times New Roman" w:cs="Times New Roman"/>
                <w:iCs/>
                <w:lang w:val="pl-PL"/>
              </w:rPr>
            </w:pPr>
            <w:r w:rsidRPr="0036117E">
              <w:rPr>
                <w:rFonts w:ascii="Times New Roman" w:hAnsi="Times New Roman" w:cs="Times New Roman"/>
                <w:iCs/>
                <w:lang w:val="pl-PL"/>
              </w:rPr>
              <w:t>K2: wybrane problemy/zadania stawiane przez prowadząc</w:t>
            </w:r>
            <w:r w:rsidR="00B630C7" w:rsidRPr="0036117E">
              <w:rPr>
                <w:rFonts w:ascii="Times New Roman" w:hAnsi="Times New Roman" w:cs="Times New Roman"/>
                <w:iCs/>
                <w:lang w:val="pl-PL"/>
              </w:rPr>
              <w:t>ego rozwiązuje w grupie - K_B.K3</w:t>
            </w:r>
          </w:p>
        </w:tc>
      </w:tr>
      <w:tr w:rsidR="009A0DE3" w:rsidRPr="0036117E" w14:paraId="46AE60D0" w14:textId="77777777" w:rsidTr="00B630C7">
        <w:trPr>
          <w:trHeight w:val="2117"/>
        </w:trPr>
        <w:tc>
          <w:tcPr>
            <w:tcW w:w="3369" w:type="dxa"/>
            <w:shd w:val="clear" w:color="auto" w:fill="FFFFFF"/>
            <w:vAlign w:val="center"/>
          </w:tcPr>
          <w:p w14:paraId="214873C2" w14:textId="77777777" w:rsidR="009A0DE3" w:rsidRPr="0036117E" w:rsidRDefault="009A0DE3" w:rsidP="009A0DE3">
            <w:pPr>
              <w:spacing w:after="0" w:line="240" w:lineRule="auto"/>
              <w:jc w:val="center"/>
              <w:rPr>
                <w:rFonts w:ascii="Times New Roman" w:hAnsi="Times New Roman" w:cs="Times New Roman"/>
                <w:sz w:val="24"/>
              </w:rPr>
            </w:pPr>
            <w:r w:rsidRPr="0036117E">
              <w:rPr>
                <w:rFonts w:ascii="Times New Roman" w:hAnsi="Times New Roman" w:cs="Times New Roman"/>
                <w:sz w:val="24"/>
              </w:rPr>
              <w:t>Metody dydaktyczne</w:t>
            </w:r>
          </w:p>
        </w:tc>
        <w:tc>
          <w:tcPr>
            <w:tcW w:w="6095" w:type="dxa"/>
            <w:shd w:val="clear" w:color="auto" w:fill="FFFFFF"/>
            <w:vAlign w:val="center"/>
          </w:tcPr>
          <w:p w14:paraId="738D9B30" w14:textId="77777777" w:rsidR="009A0DE3" w:rsidRPr="0036117E" w:rsidRDefault="009A0DE3" w:rsidP="00B630C7">
            <w:pPr>
              <w:autoSpaceDE w:val="0"/>
              <w:autoSpaceDN w:val="0"/>
              <w:adjustRightInd w:val="0"/>
              <w:spacing w:after="0" w:line="240" w:lineRule="auto"/>
              <w:jc w:val="both"/>
              <w:rPr>
                <w:rFonts w:ascii="Times New Roman" w:hAnsi="Times New Roman" w:cs="Times New Roman"/>
                <w:u w:val="single"/>
                <w:lang w:val="pl-PL"/>
              </w:rPr>
            </w:pPr>
            <w:r w:rsidRPr="0036117E">
              <w:rPr>
                <w:rFonts w:ascii="Times New Roman" w:hAnsi="Times New Roman" w:cs="Times New Roman"/>
                <w:b/>
                <w:u w:val="single"/>
                <w:lang w:val="pl-PL"/>
              </w:rPr>
              <w:t>Wykład</w:t>
            </w:r>
            <w:r w:rsidRPr="0036117E">
              <w:rPr>
                <w:rFonts w:ascii="Times New Roman" w:hAnsi="Times New Roman" w:cs="Times New Roman"/>
                <w:u w:val="single"/>
                <w:lang w:val="pl-PL"/>
              </w:rPr>
              <w:t>:</w:t>
            </w:r>
          </w:p>
          <w:p w14:paraId="5EE3686B" w14:textId="77777777" w:rsidR="00B630C7" w:rsidRPr="0036117E" w:rsidRDefault="009A0DE3" w:rsidP="00885F21">
            <w:pPr>
              <w:pStyle w:val="ListParagraph1"/>
              <w:numPr>
                <w:ilvl w:val="0"/>
                <w:numId w:val="362"/>
              </w:numPr>
              <w:suppressAutoHyphens w:val="0"/>
              <w:autoSpaceDE w:val="0"/>
              <w:autoSpaceDN w:val="0"/>
              <w:adjustRightInd w:val="0"/>
              <w:spacing w:after="0" w:line="240" w:lineRule="auto"/>
              <w:jc w:val="both"/>
              <w:rPr>
                <w:rFonts w:ascii="Times New Roman" w:hAnsi="Times New Roman" w:cs="Times New Roman"/>
              </w:rPr>
            </w:pPr>
            <w:r w:rsidRPr="0036117E">
              <w:rPr>
                <w:rFonts w:ascii="Times New Roman" w:hAnsi="Times New Roman" w:cs="Times New Roman"/>
              </w:rPr>
              <w:t xml:space="preserve">wykład informacyjny (konwencjonalny) z prezentacją multimedialną </w:t>
            </w:r>
          </w:p>
          <w:p w14:paraId="5756F3AD" w14:textId="364A63CC" w:rsidR="009A0DE3" w:rsidRPr="0036117E" w:rsidRDefault="009A0DE3" w:rsidP="00885F21">
            <w:pPr>
              <w:pStyle w:val="ListParagraph1"/>
              <w:numPr>
                <w:ilvl w:val="0"/>
                <w:numId w:val="362"/>
              </w:numPr>
              <w:suppressAutoHyphens w:val="0"/>
              <w:autoSpaceDE w:val="0"/>
              <w:autoSpaceDN w:val="0"/>
              <w:adjustRightInd w:val="0"/>
              <w:spacing w:after="0" w:line="240" w:lineRule="auto"/>
              <w:jc w:val="both"/>
              <w:rPr>
                <w:rFonts w:ascii="Times New Roman" w:hAnsi="Times New Roman" w:cs="Times New Roman"/>
              </w:rPr>
            </w:pPr>
            <w:r w:rsidRPr="0036117E">
              <w:rPr>
                <w:rFonts w:ascii="Times New Roman" w:hAnsi="Times New Roman" w:cs="Times New Roman"/>
              </w:rPr>
              <w:t>wykład problemowy</w:t>
            </w:r>
          </w:p>
          <w:p w14:paraId="77C72B92" w14:textId="77777777" w:rsidR="00B630C7" w:rsidRPr="0036117E" w:rsidRDefault="00B630C7" w:rsidP="00B630C7">
            <w:pPr>
              <w:pStyle w:val="ListParagraph1"/>
              <w:suppressAutoHyphens w:val="0"/>
              <w:autoSpaceDE w:val="0"/>
              <w:autoSpaceDN w:val="0"/>
              <w:adjustRightInd w:val="0"/>
              <w:spacing w:after="0" w:line="240" w:lineRule="auto"/>
              <w:ind w:left="0"/>
              <w:jc w:val="both"/>
              <w:rPr>
                <w:rFonts w:ascii="Times New Roman" w:hAnsi="Times New Roman" w:cs="Times New Roman"/>
              </w:rPr>
            </w:pPr>
          </w:p>
          <w:p w14:paraId="3DCF22E4" w14:textId="77777777" w:rsidR="009A0DE3" w:rsidRPr="0036117E" w:rsidRDefault="009A0DE3" w:rsidP="00B630C7">
            <w:pPr>
              <w:autoSpaceDE w:val="0"/>
              <w:autoSpaceDN w:val="0"/>
              <w:adjustRightInd w:val="0"/>
              <w:spacing w:after="0" w:line="240" w:lineRule="auto"/>
              <w:jc w:val="both"/>
              <w:rPr>
                <w:rFonts w:ascii="Times New Roman" w:hAnsi="Times New Roman" w:cs="Times New Roman"/>
                <w:b/>
                <w:u w:val="single"/>
              </w:rPr>
            </w:pPr>
            <w:r w:rsidRPr="0036117E">
              <w:rPr>
                <w:rFonts w:ascii="Times New Roman" w:hAnsi="Times New Roman" w:cs="Times New Roman"/>
                <w:b/>
                <w:u w:val="single"/>
              </w:rPr>
              <w:t>Ćwiczenia:</w:t>
            </w:r>
          </w:p>
          <w:p w14:paraId="4E7A6602" w14:textId="77777777" w:rsidR="009A0DE3" w:rsidRPr="0036117E" w:rsidRDefault="009A0DE3" w:rsidP="00885F21">
            <w:pPr>
              <w:pStyle w:val="ListParagraph1"/>
              <w:numPr>
                <w:ilvl w:val="0"/>
                <w:numId w:val="361"/>
              </w:numPr>
              <w:suppressAutoHyphens w:val="0"/>
              <w:autoSpaceDE w:val="0"/>
              <w:autoSpaceDN w:val="0"/>
              <w:adjustRightInd w:val="0"/>
              <w:spacing w:after="0" w:line="240" w:lineRule="auto"/>
              <w:jc w:val="both"/>
              <w:rPr>
                <w:rFonts w:ascii="Times New Roman" w:hAnsi="Times New Roman" w:cs="Times New Roman"/>
              </w:rPr>
            </w:pPr>
            <w:r w:rsidRPr="0036117E">
              <w:rPr>
                <w:rFonts w:ascii="Times New Roman" w:hAnsi="Times New Roman" w:cs="Times New Roman"/>
              </w:rPr>
              <w:t>metoda klasyczna problemowa</w:t>
            </w:r>
          </w:p>
          <w:p w14:paraId="4CC442F7" w14:textId="77777777" w:rsidR="00B630C7" w:rsidRPr="0036117E" w:rsidRDefault="00B630C7" w:rsidP="00B630C7">
            <w:pPr>
              <w:autoSpaceDE w:val="0"/>
              <w:autoSpaceDN w:val="0"/>
              <w:adjustRightInd w:val="0"/>
              <w:spacing w:after="0" w:line="240" w:lineRule="auto"/>
              <w:jc w:val="both"/>
              <w:rPr>
                <w:rFonts w:ascii="Times New Roman" w:hAnsi="Times New Roman" w:cs="Times New Roman"/>
                <w:b/>
                <w:u w:val="single"/>
              </w:rPr>
            </w:pPr>
          </w:p>
          <w:p w14:paraId="56D60F63" w14:textId="77777777" w:rsidR="00B630C7" w:rsidRPr="0036117E" w:rsidRDefault="00B630C7" w:rsidP="00B630C7">
            <w:pPr>
              <w:autoSpaceDE w:val="0"/>
              <w:autoSpaceDN w:val="0"/>
              <w:adjustRightInd w:val="0"/>
              <w:spacing w:after="0" w:line="240" w:lineRule="auto"/>
              <w:jc w:val="both"/>
              <w:rPr>
                <w:rFonts w:ascii="Times New Roman" w:hAnsi="Times New Roman" w:cs="Times New Roman"/>
                <w:b/>
                <w:u w:val="single"/>
              </w:rPr>
            </w:pPr>
            <w:r w:rsidRPr="0036117E">
              <w:rPr>
                <w:rFonts w:ascii="Times New Roman" w:hAnsi="Times New Roman" w:cs="Times New Roman"/>
                <w:b/>
                <w:u w:val="single"/>
              </w:rPr>
              <w:t>Seminaria:</w:t>
            </w:r>
          </w:p>
          <w:p w14:paraId="7B56A96B" w14:textId="12B8CE7B" w:rsidR="009A0DE3" w:rsidRPr="0036117E" w:rsidRDefault="009A0DE3" w:rsidP="00885F21">
            <w:pPr>
              <w:pStyle w:val="Akapitzlist"/>
              <w:numPr>
                <w:ilvl w:val="0"/>
                <w:numId w:val="361"/>
              </w:numPr>
              <w:autoSpaceDE w:val="0"/>
              <w:autoSpaceDN w:val="0"/>
              <w:adjustRightInd w:val="0"/>
              <w:spacing w:after="0" w:line="240" w:lineRule="auto"/>
              <w:jc w:val="both"/>
              <w:rPr>
                <w:rFonts w:ascii="Times New Roman" w:hAnsi="Times New Roman" w:cs="Times New Roman"/>
                <w:b/>
                <w:u w:val="single"/>
              </w:rPr>
            </w:pPr>
            <w:r w:rsidRPr="0036117E">
              <w:rPr>
                <w:rFonts w:ascii="Times New Roman" w:hAnsi="Times New Roman" w:cs="Times New Roman"/>
              </w:rPr>
              <w:t>nie dotyczy</w:t>
            </w:r>
          </w:p>
        </w:tc>
      </w:tr>
      <w:tr w:rsidR="009A0DE3" w:rsidRPr="005259B1" w14:paraId="300699DD" w14:textId="77777777" w:rsidTr="00B630C7">
        <w:trPr>
          <w:trHeight w:val="552"/>
        </w:trPr>
        <w:tc>
          <w:tcPr>
            <w:tcW w:w="3369" w:type="dxa"/>
            <w:shd w:val="clear" w:color="auto" w:fill="FFFFFF"/>
            <w:vAlign w:val="center"/>
          </w:tcPr>
          <w:p w14:paraId="2AC4D79E" w14:textId="77777777" w:rsidR="009A0DE3" w:rsidRPr="0036117E" w:rsidRDefault="009A0DE3" w:rsidP="009A0DE3">
            <w:pPr>
              <w:spacing w:after="0" w:line="240" w:lineRule="auto"/>
              <w:jc w:val="center"/>
              <w:rPr>
                <w:rFonts w:ascii="Times New Roman" w:hAnsi="Times New Roman" w:cs="Times New Roman"/>
                <w:sz w:val="24"/>
              </w:rPr>
            </w:pPr>
            <w:r w:rsidRPr="0036117E">
              <w:rPr>
                <w:rFonts w:ascii="Times New Roman" w:hAnsi="Times New Roman" w:cs="Times New Roman"/>
                <w:sz w:val="24"/>
              </w:rPr>
              <w:t>Wymagania wstępne</w:t>
            </w:r>
          </w:p>
        </w:tc>
        <w:tc>
          <w:tcPr>
            <w:tcW w:w="6095" w:type="dxa"/>
            <w:shd w:val="clear" w:color="auto" w:fill="FFFFFF"/>
            <w:vAlign w:val="center"/>
          </w:tcPr>
          <w:p w14:paraId="5C9089E2" w14:textId="77777777" w:rsidR="009A0DE3" w:rsidRPr="0036117E" w:rsidRDefault="009A0DE3" w:rsidP="00B630C7">
            <w:pPr>
              <w:spacing w:after="0" w:line="240" w:lineRule="auto"/>
              <w:jc w:val="both"/>
              <w:rPr>
                <w:rFonts w:ascii="Times New Roman" w:hAnsi="Times New Roman" w:cs="Times New Roman"/>
                <w:color w:val="000000"/>
                <w:lang w:val="pl-PL"/>
              </w:rPr>
            </w:pPr>
            <w:r w:rsidRPr="0036117E">
              <w:rPr>
                <w:rFonts w:ascii="Times New Roman" w:hAnsi="Times New Roman" w:cs="Times New Roman"/>
                <w:color w:val="000000"/>
                <w:lang w:val="pl-PL"/>
              </w:rPr>
              <w:t>Do realizacji opisywanego przedmiotu wymagana jest wiedza i umiejętności na poziomie egzaminu maturalnego z matematyki w wersji podstawowej.</w:t>
            </w:r>
          </w:p>
        </w:tc>
      </w:tr>
      <w:tr w:rsidR="009A0DE3" w:rsidRPr="005259B1" w14:paraId="179DE294" w14:textId="77777777" w:rsidTr="00B630C7">
        <w:trPr>
          <w:trHeight w:val="841"/>
        </w:trPr>
        <w:tc>
          <w:tcPr>
            <w:tcW w:w="3369" w:type="dxa"/>
            <w:shd w:val="clear" w:color="auto" w:fill="FFFFFF"/>
            <w:vAlign w:val="center"/>
          </w:tcPr>
          <w:p w14:paraId="0849894E" w14:textId="77777777" w:rsidR="009A0DE3" w:rsidRPr="0036117E" w:rsidRDefault="009A0DE3" w:rsidP="009A0DE3">
            <w:pPr>
              <w:spacing w:after="0" w:line="240" w:lineRule="auto"/>
              <w:jc w:val="center"/>
              <w:rPr>
                <w:rFonts w:ascii="Times New Roman" w:hAnsi="Times New Roman" w:cs="Times New Roman"/>
                <w:sz w:val="24"/>
              </w:rPr>
            </w:pPr>
            <w:r w:rsidRPr="0036117E">
              <w:rPr>
                <w:rFonts w:ascii="Times New Roman" w:hAnsi="Times New Roman" w:cs="Times New Roman"/>
                <w:sz w:val="24"/>
              </w:rPr>
              <w:t>Skrócony opis przedmiotu</w:t>
            </w:r>
          </w:p>
        </w:tc>
        <w:tc>
          <w:tcPr>
            <w:tcW w:w="6095" w:type="dxa"/>
            <w:shd w:val="clear" w:color="auto" w:fill="FFFFFF"/>
            <w:vAlign w:val="center"/>
          </w:tcPr>
          <w:p w14:paraId="08253CE5" w14:textId="77777777" w:rsidR="009A0DE3" w:rsidRPr="0036117E" w:rsidRDefault="009A0DE3" w:rsidP="00B630C7">
            <w:pPr>
              <w:spacing w:after="0" w:line="240" w:lineRule="auto"/>
              <w:jc w:val="both"/>
              <w:rPr>
                <w:rFonts w:ascii="Times New Roman" w:hAnsi="Times New Roman" w:cs="Times New Roman"/>
                <w:color w:val="000000"/>
                <w:lang w:val="pl-PL"/>
              </w:rPr>
            </w:pPr>
            <w:r w:rsidRPr="0036117E">
              <w:rPr>
                <w:rFonts w:ascii="Times New Roman" w:hAnsi="Times New Roman" w:cs="Times New Roman"/>
                <w:lang w:val="pl-PL"/>
              </w:rPr>
              <w:t>Przedmiot ma na celu zapoznanie studentów z podstawowymi metodami matematycznymi wykorzystywanymi w farmacji opartymi na rachunku różniczkowo-całkowym.</w:t>
            </w:r>
          </w:p>
        </w:tc>
      </w:tr>
      <w:tr w:rsidR="009A0DE3" w:rsidRPr="0036117E" w14:paraId="76662DF3" w14:textId="77777777" w:rsidTr="00142C94">
        <w:trPr>
          <w:trHeight w:val="5412"/>
        </w:trPr>
        <w:tc>
          <w:tcPr>
            <w:tcW w:w="3369" w:type="dxa"/>
            <w:shd w:val="clear" w:color="auto" w:fill="FFFFFF"/>
            <w:vAlign w:val="center"/>
          </w:tcPr>
          <w:p w14:paraId="1F0A02E3" w14:textId="77777777" w:rsidR="009A0DE3" w:rsidRPr="0036117E" w:rsidRDefault="009A0DE3" w:rsidP="009A0DE3">
            <w:pPr>
              <w:spacing w:after="0" w:line="240" w:lineRule="auto"/>
              <w:jc w:val="center"/>
              <w:rPr>
                <w:rFonts w:ascii="Times New Roman" w:hAnsi="Times New Roman" w:cs="Times New Roman"/>
                <w:sz w:val="24"/>
              </w:rPr>
            </w:pPr>
            <w:r w:rsidRPr="0036117E">
              <w:rPr>
                <w:rFonts w:ascii="Times New Roman" w:hAnsi="Times New Roman" w:cs="Times New Roman"/>
                <w:sz w:val="24"/>
              </w:rPr>
              <w:t>Pełny opis przedmiotu</w:t>
            </w:r>
          </w:p>
        </w:tc>
        <w:tc>
          <w:tcPr>
            <w:tcW w:w="6095" w:type="dxa"/>
            <w:shd w:val="clear" w:color="auto" w:fill="FFFFFF"/>
            <w:vAlign w:val="center"/>
          </w:tcPr>
          <w:p w14:paraId="5E1D7E01" w14:textId="77777777" w:rsidR="009A0DE3" w:rsidRPr="0036117E" w:rsidRDefault="009A0DE3" w:rsidP="00B630C7">
            <w:pPr>
              <w:pStyle w:val="NormalnyWeb"/>
              <w:spacing w:before="0" w:beforeAutospacing="0" w:after="0" w:afterAutospacing="0"/>
              <w:jc w:val="both"/>
              <w:rPr>
                <w:sz w:val="22"/>
                <w:szCs w:val="22"/>
              </w:rPr>
            </w:pPr>
            <w:r w:rsidRPr="0036117E">
              <w:rPr>
                <w:b/>
                <w:sz w:val="22"/>
                <w:szCs w:val="22"/>
              </w:rPr>
              <w:t>Wykład</w:t>
            </w:r>
            <w:r w:rsidRPr="0036117E">
              <w:rPr>
                <w:sz w:val="22"/>
                <w:szCs w:val="22"/>
              </w:rPr>
              <w:t xml:space="preserve"> z przedmiotu matematyka ma na celu zapoznanie studentów z pojęciem funkcji, funkcjami elementarnymi, pojęciem funkcji złożonej i odwrotnej, pojęciem ciągu liczbowego i podstawowych własności ciągów liczbowych, granicy funkcji, ciągłości funkcji, pojęciem pochodnej oraz wyznaczeniem pochodnych, interpretacją pochodnej jako funkcji, badaniem przebiegu zmienności funkcji, pojęciem całki oznaczonej i nieoznaczonej i podstawowymi metodami obliczania całek, oraz przykładami równań różniczkowych zwyczajnych pierwszego rzędu   </w:t>
            </w:r>
          </w:p>
          <w:p w14:paraId="2C77C767" w14:textId="77777777" w:rsidR="009A0DE3" w:rsidRPr="0036117E" w:rsidRDefault="009A0DE3" w:rsidP="00B630C7">
            <w:pPr>
              <w:pStyle w:val="NormalnyWeb"/>
              <w:spacing w:before="0" w:beforeAutospacing="0" w:after="0" w:afterAutospacing="0"/>
              <w:jc w:val="both"/>
              <w:rPr>
                <w:sz w:val="22"/>
                <w:szCs w:val="22"/>
              </w:rPr>
            </w:pPr>
            <w:r w:rsidRPr="0036117E">
              <w:rPr>
                <w:b/>
                <w:sz w:val="22"/>
                <w:szCs w:val="22"/>
              </w:rPr>
              <w:t>Ćwiczenia</w:t>
            </w:r>
            <w:r w:rsidRPr="0036117E">
              <w:rPr>
                <w:sz w:val="22"/>
                <w:szCs w:val="22"/>
              </w:rPr>
              <w:t xml:space="preserve"> są powiązane z zagadnieniami omawianymi na wykładzie i poświęcone są nabyciu przez studentów praktycznych umiejętności dotyczących prezentowanych na wykładzie treści. Studenci uczą się podczas ćwiczeń wykreślania funkcji elementarnych i opisywania ich podstawowych własności, badania podstawowych własności ciągów liczbowych, wyznaczania granic funkcji jednej zmiennej rzeczywistej oraz badania jej ciągłości. Studenci podczas ćwiczeń wyznaczają pochodne, badają przebieg zmienności funkcji, obliczają całki oznaczone i nieoznaczone oraz rozwiązują równania różniczkowe zwyczajne pierwszego. </w:t>
            </w:r>
          </w:p>
          <w:p w14:paraId="0A29887F" w14:textId="77777777" w:rsidR="009A0DE3" w:rsidRPr="0036117E" w:rsidRDefault="009A0DE3" w:rsidP="00B630C7">
            <w:pPr>
              <w:pStyle w:val="NormalnyWeb"/>
              <w:spacing w:before="0" w:beforeAutospacing="0" w:after="0" w:afterAutospacing="0"/>
              <w:jc w:val="both"/>
              <w:rPr>
                <w:sz w:val="22"/>
                <w:szCs w:val="22"/>
              </w:rPr>
            </w:pPr>
            <w:r w:rsidRPr="0036117E">
              <w:rPr>
                <w:b/>
                <w:sz w:val="22"/>
                <w:szCs w:val="22"/>
              </w:rPr>
              <w:t>Seminaria</w:t>
            </w:r>
            <w:r w:rsidRPr="0036117E">
              <w:rPr>
                <w:sz w:val="22"/>
                <w:szCs w:val="22"/>
              </w:rPr>
              <w:t xml:space="preserve"> – nie dotyczy</w:t>
            </w:r>
          </w:p>
        </w:tc>
      </w:tr>
      <w:tr w:rsidR="009A0DE3" w:rsidRPr="005259B1" w14:paraId="6D8B0D6F" w14:textId="77777777" w:rsidTr="00B630C7">
        <w:tc>
          <w:tcPr>
            <w:tcW w:w="3369" w:type="dxa"/>
            <w:shd w:val="clear" w:color="auto" w:fill="FFFFFF"/>
            <w:vAlign w:val="center"/>
          </w:tcPr>
          <w:p w14:paraId="48FDBDDC" w14:textId="77777777" w:rsidR="009A0DE3" w:rsidRPr="0036117E" w:rsidRDefault="009A0DE3" w:rsidP="009A0DE3">
            <w:pPr>
              <w:spacing w:after="0" w:line="240" w:lineRule="auto"/>
              <w:jc w:val="center"/>
              <w:rPr>
                <w:rFonts w:ascii="Times New Roman" w:hAnsi="Times New Roman" w:cs="Times New Roman"/>
                <w:sz w:val="24"/>
              </w:rPr>
            </w:pPr>
            <w:r w:rsidRPr="0036117E">
              <w:rPr>
                <w:rFonts w:ascii="Times New Roman" w:hAnsi="Times New Roman" w:cs="Times New Roman"/>
                <w:sz w:val="24"/>
              </w:rPr>
              <w:t>Literatura</w:t>
            </w:r>
          </w:p>
        </w:tc>
        <w:tc>
          <w:tcPr>
            <w:tcW w:w="6095" w:type="dxa"/>
            <w:shd w:val="clear" w:color="auto" w:fill="FFFFFF"/>
            <w:vAlign w:val="center"/>
          </w:tcPr>
          <w:p w14:paraId="4969810E" w14:textId="1AE047C0" w:rsidR="009A0DE3" w:rsidRPr="0036117E" w:rsidRDefault="00B630C7" w:rsidP="00B630C7">
            <w:pPr>
              <w:tabs>
                <w:tab w:val="left" w:pos="195"/>
              </w:tabs>
              <w:autoSpaceDE w:val="0"/>
              <w:autoSpaceDN w:val="0"/>
              <w:adjustRightInd w:val="0"/>
              <w:spacing w:after="0" w:line="240" w:lineRule="auto"/>
              <w:jc w:val="both"/>
              <w:rPr>
                <w:rFonts w:ascii="Times New Roman" w:hAnsi="Times New Roman" w:cs="Times New Roman"/>
                <w:u w:val="single"/>
              </w:rPr>
            </w:pPr>
            <w:r w:rsidRPr="0036117E">
              <w:rPr>
                <w:rFonts w:ascii="Times New Roman" w:hAnsi="Times New Roman" w:cs="Times New Roman"/>
                <w:b/>
                <w:u w:val="single"/>
              </w:rPr>
              <w:t>Literatura obowiązkowa</w:t>
            </w:r>
            <w:r w:rsidR="009A0DE3" w:rsidRPr="0036117E">
              <w:rPr>
                <w:rFonts w:ascii="Times New Roman" w:hAnsi="Times New Roman" w:cs="Times New Roman"/>
                <w:u w:val="single"/>
              </w:rPr>
              <w:t xml:space="preserve">: </w:t>
            </w:r>
          </w:p>
          <w:p w14:paraId="6F88D1A5" w14:textId="716E1CBC" w:rsidR="009A0DE3" w:rsidRPr="0036117E" w:rsidRDefault="009A0DE3" w:rsidP="00885F21">
            <w:pPr>
              <w:pStyle w:val="Akapitzlist"/>
              <w:numPr>
                <w:ilvl w:val="0"/>
                <w:numId w:val="358"/>
              </w:numPr>
              <w:suppressAutoHyphens w:val="0"/>
              <w:spacing w:after="0" w:line="240" w:lineRule="auto"/>
              <w:ind w:left="0" w:firstLine="0"/>
              <w:contextualSpacing/>
              <w:jc w:val="both"/>
              <w:rPr>
                <w:rFonts w:ascii="Times New Roman" w:hAnsi="Times New Roman" w:cs="Times New Roman"/>
                <w:color w:val="000000"/>
              </w:rPr>
            </w:pPr>
            <w:r w:rsidRPr="0036117E">
              <w:rPr>
                <w:rFonts w:ascii="Times New Roman" w:hAnsi="Times New Roman" w:cs="Times New Roman"/>
                <w:color w:val="000000"/>
              </w:rPr>
              <w:t xml:space="preserve">Włodzimierz Krysicki, Lech Włodarski, </w:t>
            </w:r>
            <w:hyperlink r:id="rId26" w:history="1">
              <w:r w:rsidRPr="0036117E">
                <w:rPr>
                  <w:rFonts w:ascii="Times New Roman" w:hAnsi="Times New Roman" w:cs="Times New Roman"/>
                  <w:color w:val="000000"/>
                </w:rPr>
                <w:t>Analiza matematyczna w zadaniach tom 1</w:t>
              </w:r>
            </w:hyperlink>
            <w:r w:rsidRPr="0036117E">
              <w:rPr>
                <w:rFonts w:ascii="Times New Roman" w:hAnsi="Times New Roman" w:cs="Times New Roman"/>
                <w:color w:val="000000"/>
              </w:rPr>
              <w:t>, Wydawnictwo Naukowe PWN, Warszawa 2011</w:t>
            </w:r>
          </w:p>
          <w:p w14:paraId="28514E03" w14:textId="77777777" w:rsidR="00B630C7" w:rsidRPr="0036117E" w:rsidRDefault="00B630C7" w:rsidP="00B630C7">
            <w:pPr>
              <w:pStyle w:val="Akapitzlist"/>
              <w:suppressAutoHyphens w:val="0"/>
              <w:spacing w:after="0" w:line="240" w:lineRule="auto"/>
              <w:ind w:left="0"/>
              <w:contextualSpacing/>
              <w:jc w:val="both"/>
              <w:rPr>
                <w:rFonts w:ascii="Times New Roman" w:hAnsi="Times New Roman" w:cs="Times New Roman"/>
                <w:color w:val="000000"/>
              </w:rPr>
            </w:pPr>
          </w:p>
          <w:p w14:paraId="6EDFA5CB" w14:textId="77777777" w:rsidR="009A0DE3" w:rsidRPr="0036117E" w:rsidRDefault="009A0DE3" w:rsidP="00B630C7">
            <w:pPr>
              <w:tabs>
                <w:tab w:val="left" w:pos="195"/>
              </w:tabs>
              <w:autoSpaceDE w:val="0"/>
              <w:autoSpaceDN w:val="0"/>
              <w:adjustRightInd w:val="0"/>
              <w:spacing w:after="0" w:line="240" w:lineRule="auto"/>
              <w:jc w:val="both"/>
              <w:rPr>
                <w:rFonts w:ascii="Times New Roman" w:hAnsi="Times New Roman" w:cs="Times New Roman"/>
                <w:b/>
                <w:u w:val="single"/>
              </w:rPr>
            </w:pPr>
            <w:r w:rsidRPr="0036117E">
              <w:rPr>
                <w:rFonts w:ascii="Times New Roman" w:hAnsi="Times New Roman" w:cs="Times New Roman"/>
                <w:b/>
                <w:u w:val="single"/>
              </w:rPr>
              <w:t>Literatura uzupełniająca:</w:t>
            </w:r>
          </w:p>
          <w:p w14:paraId="14E84A85" w14:textId="77777777" w:rsidR="009A0DE3" w:rsidRPr="0036117E" w:rsidRDefault="009A0DE3" w:rsidP="00885F21">
            <w:pPr>
              <w:pStyle w:val="Akapitzlist"/>
              <w:numPr>
                <w:ilvl w:val="0"/>
                <w:numId w:val="359"/>
              </w:numPr>
              <w:suppressAutoHyphens w:val="0"/>
              <w:spacing w:after="0" w:line="240" w:lineRule="auto"/>
              <w:ind w:left="0" w:firstLine="0"/>
              <w:contextualSpacing/>
              <w:jc w:val="both"/>
              <w:rPr>
                <w:rFonts w:ascii="Times New Roman" w:hAnsi="Times New Roman" w:cs="Times New Roman"/>
                <w:color w:val="000000"/>
              </w:rPr>
            </w:pPr>
            <w:r w:rsidRPr="0036117E">
              <w:rPr>
                <w:rFonts w:ascii="Times New Roman" w:hAnsi="Times New Roman" w:cs="Times New Roman"/>
                <w:color w:val="000000"/>
              </w:rPr>
              <w:t>Dariusz Wrzosek, Matematyka dla biologów, Wydawnictwo Uniwersytetu Warszawskiego, Warszawa 2009</w:t>
            </w:r>
          </w:p>
          <w:p w14:paraId="2E7F87D7" w14:textId="77777777" w:rsidR="009A0DE3" w:rsidRPr="0036117E" w:rsidRDefault="009A0DE3" w:rsidP="00885F21">
            <w:pPr>
              <w:pStyle w:val="Akapitzlist"/>
              <w:numPr>
                <w:ilvl w:val="0"/>
                <w:numId w:val="359"/>
              </w:numPr>
              <w:suppressAutoHyphens w:val="0"/>
              <w:spacing w:after="0" w:line="240" w:lineRule="auto"/>
              <w:ind w:left="0" w:firstLine="0"/>
              <w:contextualSpacing/>
              <w:jc w:val="both"/>
              <w:rPr>
                <w:rFonts w:ascii="Times New Roman" w:hAnsi="Times New Roman" w:cs="Times New Roman"/>
              </w:rPr>
            </w:pPr>
            <w:r w:rsidRPr="0036117E">
              <w:rPr>
                <w:rFonts w:ascii="Times New Roman" w:hAnsi="Times New Roman" w:cs="Times New Roman"/>
              </w:rPr>
              <w:t>Marek Bodnar, Zbiór zadań z matematyki dla biologów, Wydawnictwo Uniwersytetu Warszawskiego, Warszawa 2013</w:t>
            </w:r>
          </w:p>
        </w:tc>
      </w:tr>
      <w:tr w:rsidR="009A0DE3" w:rsidRPr="0036117E" w14:paraId="449FAC61" w14:textId="77777777" w:rsidTr="00B630C7">
        <w:trPr>
          <w:trHeight w:val="2400"/>
        </w:trPr>
        <w:tc>
          <w:tcPr>
            <w:tcW w:w="3369" w:type="dxa"/>
            <w:shd w:val="clear" w:color="auto" w:fill="FFFFFF"/>
            <w:vAlign w:val="center"/>
          </w:tcPr>
          <w:p w14:paraId="0A8F3C5C" w14:textId="77777777" w:rsidR="009A0DE3" w:rsidRPr="0036117E" w:rsidRDefault="009A0DE3" w:rsidP="009A0DE3">
            <w:pPr>
              <w:spacing w:after="0" w:line="240" w:lineRule="auto"/>
              <w:jc w:val="center"/>
              <w:rPr>
                <w:rFonts w:ascii="Times New Roman" w:hAnsi="Times New Roman" w:cs="Times New Roman"/>
                <w:sz w:val="24"/>
              </w:rPr>
            </w:pPr>
            <w:r w:rsidRPr="0036117E">
              <w:rPr>
                <w:rFonts w:ascii="Times New Roman" w:hAnsi="Times New Roman" w:cs="Times New Roman"/>
                <w:sz w:val="24"/>
              </w:rPr>
              <w:lastRenderedPageBreak/>
              <w:t>Metody i kryteria oceniania</w:t>
            </w:r>
          </w:p>
        </w:tc>
        <w:tc>
          <w:tcPr>
            <w:tcW w:w="6095" w:type="dxa"/>
            <w:shd w:val="clear" w:color="auto" w:fill="FFFFFF"/>
            <w:vAlign w:val="center"/>
          </w:tcPr>
          <w:p w14:paraId="340B5197" w14:textId="77777777" w:rsidR="009A0DE3" w:rsidRPr="0036117E" w:rsidRDefault="009A0DE3" w:rsidP="00B630C7">
            <w:pPr>
              <w:shd w:val="clear" w:color="auto" w:fill="FFFFFF"/>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Sprawdzanie wiedzy i umiejętności odbywa się w formie sprawdzianów prowadzonych w czasie ćwiczeń oraz podczas egzaminu końcowego.  </w:t>
            </w:r>
          </w:p>
          <w:p w14:paraId="3145E23A" w14:textId="77777777" w:rsidR="009A0DE3" w:rsidRPr="0036117E" w:rsidRDefault="009A0DE3" w:rsidP="00B630C7">
            <w:pPr>
              <w:shd w:val="clear" w:color="auto" w:fill="FFFFFF"/>
              <w:spacing w:after="0" w:line="240" w:lineRule="auto"/>
              <w:jc w:val="both"/>
              <w:rPr>
                <w:rFonts w:ascii="Times New Roman" w:hAnsi="Times New Roman" w:cs="Times New Roman"/>
                <w:lang w:val="pl-PL"/>
              </w:rPr>
            </w:pPr>
          </w:p>
          <w:p w14:paraId="6E187593" w14:textId="67D15273" w:rsidR="00B630C7" w:rsidRPr="0036117E" w:rsidRDefault="009A0DE3" w:rsidP="00B630C7">
            <w:pPr>
              <w:shd w:val="clear" w:color="auto" w:fill="FFFFFF"/>
              <w:spacing w:after="0" w:line="240" w:lineRule="auto"/>
              <w:jc w:val="both"/>
              <w:rPr>
                <w:rFonts w:ascii="Times New Roman" w:hAnsi="Times New Roman" w:cs="Times New Roman"/>
                <w:lang w:val="pl-PL"/>
              </w:rPr>
            </w:pPr>
            <w:r w:rsidRPr="0036117E">
              <w:rPr>
                <w:rFonts w:ascii="Times New Roman" w:hAnsi="Times New Roman" w:cs="Times New Roman"/>
                <w:lang w:val="pl-PL"/>
              </w:rPr>
              <w:t>Trzy kolokwia pisemne w ciągu semestru przeprowadzone w czasie ćwiczeń  decydują o ich zaliczeniu i dopuszczeniu studenta do egzaminu końcowego. Do zaliczenia kolokwium niezbędne jest zdo</w:t>
            </w:r>
            <w:r w:rsidR="009B3E90" w:rsidRPr="0036117E">
              <w:rPr>
                <w:rFonts w:ascii="Times New Roman" w:hAnsi="Times New Roman" w:cs="Times New Roman"/>
                <w:lang w:val="pl-PL"/>
              </w:rPr>
              <w:t xml:space="preserve">bycie co najmniej 50% punktów. </w:t>
            </w:r>
          </w:p>
          <w:p w14:paraId="61CD8811" w14:textId="77777777" w:rsidR="00B630C7" w:rsidRPr="0036117E" w:rsidRDefault="00B630C7" w:rsidP="00B630C7">
            <w:pPr>
              <w:shd w:val="clear" w:color="auto" w:fill="FFFFFF"/>
              <w:spacing w:after="0" w:line="240" w:lineRule="auto"/>
              <w:jc w:val="both"/>
              <w:rPr>
                <w:rFonts w:ascii="Times New Roman" w:hAnsi="Times New Roman" w:cs="Times New Roman"/>
                <w:lang w:val="pl-PL"/>
              </w:rPr>
            </w:pPr>
          </w:p>
          <w:p w14:paraId="4880F346" w14:textId="77777777" w:rsidR="009A0DE3" w:rsidRPr="0036117E" w:rsidRDefault="009A0DE3" w:rsidP="00B630C7">
            <w:pPr>
              <w:spacing w:after="0" w:line="240" w:lineRule="auto"/>
              <w:jc w:val="both"/>
              <w:rPr>
                <w:rFonts w:ascii="Times New Roman" w:hAnsi="Times New Roman" w:cs="Times New Roman"/>
                <w:lang w:val="pl-PL"/>
              </w:rPr>
            </w:pPr>
            <w:r w:rsidRPr="0036117E">
              <w:rPr>
                <w:rFonts w:ascii="Times New Roman" w:hAnsi="Times New Roman" w:cs="Times New Roman"/>
                <w:lang w:val="pl-PL"/>
              </w:rPr>
              <w:t>Ocena z przedmiotu wystawiana jest na podstawie wyników egzaminu według liczby uzyskanych punktów zgodnie z poniższą tabelą:</w:t>
            </w: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9A0DE3" w:rsidRPr="0036117E" w14:paraId="66767D5A" w14:textId="77777777" w:rsidTr="00B37A15">
              <w:trPr>
                <w:jc w:val="center"/>
              </w:trPr>
              <w:tc>
                <w:tcPr>
                  <w:tcW w:w="2825" w:type="dxa"/>
                  <w:tcBorders>
                    <w:top w:val="single" w:sz="4" w:space="0" w:color="auto"/>
                    <w:left w:val="single" w:sz="4" w:space="0" w:color="auto"/>
                    <w:bottom w:val="single" w:sz="4" w:space="0" w:color="auto"/>
                    <w:right w:val="single" w:sz="4" w:space="0" w:color="auto"/>
                  </w:tcBorders>
                  <w:vAlign w:val="center"/>
                </w:tcPr>
                <w:p w14:paraId="1601AB16" w14:textId="77777777" w:rsidR="009A0DE3" w:rsidRPr="0036117E" w:rsidRDefault="009A0DE3" w:rsidP="00B630C7">
                  <w:pPr>
                    <w:shd w:val="clear" w:color="auto" w:fill="FFFFFF"/>
                    <w:spacing w:after="0" w:line="240" w:lineRule="auto"/>
                    <w:jc w:val="both"/>
                    <w:rPr>
                      <w:rFonts w:ascii="Times New Roman" w:hAnsi="Times New Roman" w:cs="Times New Roman"/>
                      <w:b/>
                      <w:bCs/>
                    </w:rPr>
                  </w:pPr>
                  <w:r w:rsidRPr="0036117E">
                    <w:rPr>
                      <w:rFonts w:ascii="Times New Roman" w:hAnsi="Times New Roman" w:cs="Times New Roman"/>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590D189F" w14:textId="77777777" w:rsidR="009A0DE3" w:rsidRPr="0036117E" w:rsidRDefault="009A0DE3" w:rsidP="00B630C7">
                  <w:pPr>
                    <w:spacing w:after="0" w:line="240" w:lineRule="auto"/>
                    <w:jc w:val="both"/>
                    <w:rPr>
                      <w:rFonts w:ascii="Times New Roman" w:hAnsi="Times New Roman" w:cs="Times New Roman"/>
                      <w:b/>
                      <w:bCs/>
                    </w:rPr>
                  </w:pPr>
                  <w:r w:rsidRPr="0036117E">
                    <w:rPr>
                      <w:rFonts w:ascii="Times New Roman" w:hAnsi="Times New Roman" w:cs="Times New Roman"/>
                      <w:b/>
                      <w:bCs/>
                    </w:rPr>
                    <w:t>Ocena</w:t>
                  </w:r>
                </w:p>
              </w:tc>
            </w:tr>
            <w:tr w:rsidR="009A0DE3" w:rsidRPr="0036117E" w14:paraId="614AD7E2" w14:textId="77777777" w:rsidTr="00B37A15">
              <w:trPr>
                <w:jc w:val="center"/>
              </w:trPr>
              <w:tc>
                <w:tcPr>
                  <w:tcW w:w="2825" w:type="dxa"/>
                  <w:tcBorders>
                    <w:top w:val="single" w:sz="4" w:space="0" w:color="auto"/>
                    <w:left w:val="single" w:sz="4" w:space="0" w:color="auto"/>
                    <w:bottom w:val="single" w:sz="4" w:space="0" w:color="auto"/>
                    <w:right w:val="single" w:sz="4" w:space="0" w:color="auto"/>
                  </w:tcBorders>
                </w:tcPr>
                <w:p w14:paraId="6AB3CD9E" w14:textId="77777777" w:rsidR="009A0DE3" w:rsidRPr="0036117E" w:rsidRDefault="009A0DE3" w:rsidP="00B630C7">
                  <w:pPr>
                    <w:shd w:val="clear" w:color="auto" w:fill="FFFFFF"/>
                    <w:spacing w:after="0" w:line="240" w:lineRule="auto"/>
                    <w:jc w:val="both"/>
                    <w:rPr>
                      <w:rFonts w:ascii="Times New Roman" w:hAnsi="Times New Roman" w:cs="Times New Roman"/>
                    </w:rPr>
                  </w:pPr>
                  <w:r w:rsidRPr="0036117E">
                    <w:rPr>
                      <w:rFonts w:ascii="Times New Roman" w:hAnsi="Times New Roman" w:cs="Times New Roman"/>
                    </w:rPr>
                    <w:t>90-100%</w:t>
                  </w:r>
                </w:p>
              </w:tc>
              <w:tc>
                <w:tcPr>
                  <w:tcW w:w="2395" w:type="dxa"/>
                  <w:tcBorders>
                    <w:top w:val="single" w:sz="4" w:space="0" w:color="auto"/>
                    <w:left w:val="single" w:sz="4" w:space="0" w:color="auto"/>
                    <w:bottom w:val="single" w:sz="4" w:space="0" w:color="auto"/>
                    <w:right w:val="single" w:sz="4" w:space="0" w:color="auto"/>
                  </w:tcBorders>
                </w:tcPr>
                <w:p w14:paraId="0EE42422" w14:textId="77777777" w:rsidR="009A0DE3" w:rsidRPr="0036117E" w:rsidRDefault="009A0DE3" w:rsidP="00B630C7">
                  <w:pPr>
                    <w:spacing w:after="0" w:line="240" w:lineRule="auto"/>
                    <w:jc w:val="both"/>
                    <w:rPr>
                      <w:rFonts w:ascii="Times New Roman" w:hAnsi="Times New Roman" w:cs="Times New Roman"/>
                    </w:rPr>
                  </w:pPr>
                  <w:r w:rsidRPr="0036117E">
                    <w:rPr>
                      <w:rFonts w:ascii="Times New Roman" w:hAnsi="Times New Roman" w:cs="Times New Roman"/>
                    </w:rPr>
                    <w:t>Bardzo dobry</w:t>
                  </w:r>
                </w:p>
              </w:tc>
            </w:tr>
            <w:tr w:rsidR="009A0DE3" w:rsidRPr="0036117E" w14:paraId="49A4053F" w14:textId="77777777" w:rsidTr="00B37A15">
              <w:trPr>
                <w:jc w:val="center"/>
              </w:trPr>
              <w:tc>
                <w:tcPr>
                  <w:tcW w:w="2825" w:type="dxa"/>
                  <w:tcBorders>
                    <w:top w:val="single" w:sz="4" w:space="0" w:color="auto"/>
                    <w:left w:val="single" w:sz="4" w:space="0" w:color="auto"/>
                    <w:bottom w:val="single" w:sz="4" w:space="0" w:color="auto"/>
                    <w:right w:val="single" w:sz="4" w:space="0" w:color="auto"/>
                  </w:tcBorders>
                </w:tcPr>
                <w:p w14:paraId="0F48E766" w14:textId="77777777" w:rsidR="009A0DE3" w:rsidRPr="0036117E" w:rsidRDefault="009A0DE3" w:rsidP="00B630C7">
                  <w:pPr>
                    <w:shd w:val="clear" w:color="auto" w:fill="FFFFFF"/>
                    <w:spacing w:after="0" w:line="240" w:lineRule="auto"/>
                    <w:jc w:val="both"/>
                    <w:rPr>
                      <w:rFonts w:ascii="Times New Roman" w:hAnsi="Times New Roman" w:cs="Times New Roman"/>
                    </w:rPr>
                  </w:pPr>
                  <w:r w:rsidRPr="0036117E">
                    <w:rPr>
                      <w:rFonts w:ascii="Times New Roman" w:hAnsi="Times New Roman" w:cs="Times New Roman"/>
                    </w:rPr>
                    <w:t>80-89%</w:t>
                  </w:r>
                </w:p>
              </w:tc>
              <w:tc>
                <w:tcPr>
                  <w:tcW w:w="2395" w:type="dxa"/>
                  <w:tcBorders>
                    <w:top w:val="single" w:sz="4" w:space="0" w:color="auto"/>
                    <w:left w:val="single" w:sz="4" w:space="0" w:color="auto"/>
                    <w:bottom w:val="single" w:sz="4" w:space="0" w:color="auto"/>
                    <w:right w:val="single" w:sz="4" w:space="0" w:color="auto"/>
                  </w:tcBorders>
                </w:tcPr>
                <w:p w14:paraId="7AE1F5EA" w14:textId="77777777" w:rsidR="009A0DE3" w:rsidRPr="0036117E" w:rsidRDefault="009A0DE3" w:rsidP="00B630C7">
                  <w:pPr>
                    <w:spacing w:after="0" w:line="240" w:lineRule="auto"/>
                    <w:jc w:val="both"/>
                    <w:rPr>
                      <w:rFonts w:ascii="Times New Roman" w:hAnsi="Times New Roman" w:cs="Times New Roman"/>
                    </w:rPr>
                  </w:pPr>
                  <w:r w:rsidRPr="0036117E">
                    <w:rPr>
                      <w:rFonts w:ascii="Times New Roman" w:hAnsi="Times New Roman" w:cs="Times New Roman"/>
                    </w:rPr>
                    <w:t>Dobry plus</w:t>
                  </w:r>
                </w:p>
              </w:tc>
            </w:tr>
            <w:tr w:rsidR="009A0DE3" w:rsidRPr="0036117E" w14:paraId="2118675C" w14:textId="77777777" w:rsidTr="00B37A15">
              <w:trPr>
                <w:jc w:val="center"/>
              </w:trPr>
              <w:tc>
                <w:tcPr>
                  <w:tcW w:w="2825" w:type="dxa"/>
                  <w:tcBorders>
                    <w:top w:val="single" w:sz="4" w:space="0" w:color="auto"/>
                    <w:left w:val="single" w:sz="4" w:space="0" w:color="auto"/>
                    <w:bottom w:val="single" w:sz="4" w:space="0" w:color="auto"/>
                    <w:right w:val="single" w:sz="4" w:space="0" w:color="auto"/>
                  </w:tcBorders>
                </w:tcPr>
                <w:p w14:paraId="346A29D0" w14:textId="77777777" w:rsidR="009A0DE3" w:rsidRPr="0036117E" w:rsidRDefault="009A0DE3" w:rsidP="00B630C7">
                  <w:pPr>
                    <w:shd w:val="clear" w:color="auto" w:fill="FFFFFF"/>
                    <w:spacing w:after="0" w:line="240" w:lineRule="auto"/>
                    <w:jc w:val="both"/>
                    <w:rPr>
                      <w:rFonts w:ascii="Times New Roman" w:hAnsi="Times New Roman" w:cs="Times New Roman"/>
                    </w:rPr>
                  </w:pPr>
                  <w:r w:rsidRPr="0036117E">
                    <w:rPr>
                      <w:rFonts w:ascii="Times New Roman" w:hAnsi="Times New Roman" w:cs="Times New Roman"/>
                    </w:rPr>
                    <w:t>70-79%</w:t>
                  </w:r>
                </w:p>
              </w:tc>
              <w:tc>
                <w:tcPr>
                  <w:tcW w:w="2395" w:type="dxa"/>
                  <w:tcBorders>
                    <w:top w:val="single" w:sz="4" w:space="0" w:color="auto"/>
                    <w:left w:val="single" w:sz="4" w:space="0" w:color="auto"/>
                    <w:bottom w:val="single" w:sz="4" w:space="0" w:color="auto"/>
                    <w:right w:val="single" w:sz="4" w:space="0" w:color="auto"/>
                  </w:tcBorders>
                </w:tcPr>
                <w:p w14:paraId="67D2E7ED" w14:textId="77777777" w:rsidR="009A0DE3" w:rsidRPr="0036117E" w:rsidRDefault="009A0DE3" w:rsidP="00B630C7">
                  <w:pPr>
                    <w:spacing w:after="0" w:line="240" w:lineRule="auto"/>
                    <w:jc w:val="both"/>
                    <w:rPr>
                      <w:rFonts w:ascii="Times New Roman" w:hAnsi="Times New Roman" w:cs="Times New Roman"/>
                    </w:rPr>
                  </w:pPr>
                  <w:r w:rsidRPr="0036117E">
                    <w:rPr>
                      <w:rFonts w:ascii="Times New Roman" w:hAnsi="Times New Roman" w:cs="Times New Roman"/>
                    </w:rPr>
                    <w:t>Dobry</w:t>
                  </w:r>
                </w:p>
              </w:tc>
            </w:tr>
            <w:tr w:rsidR="009A0DE3" w:rsidRPr="0036117E" w14:paraId="0D795A9D" w14:textId="77777777" w:rsidTr="00B37A15">
              <w:trPr>
                <w:jc w:val="center"/>
              </w:trPr>
              <w:tc>
                <w:tcPr>
                  <w:tcW w:w="2825" w:type="dxa"/>
                  <w:tcBorders>
                    <w:top w:val="single" w:sz="4" w:space="0" w:color="auto"/>
                    <w:left w:val="single" w:sz="4" w:space="0" w:color="auto"/>
                    <w:bottom w:val="single" w:sz="4" w:space="0" w:color="auto"/>
                    <w:right w:val="single" w:sz="4" w:space="0" w:color="auto"/>
                  </w:tcBorders>
                </w:tcPr>
                <w:p w14:paraId="4041FC5A" w14:textId="77777777" w:rsidR="009A0DE3" w:rsidRPr="0036117E" w:rsidRDefault="009A0DE3" w:rsidP="00B630C7">
                  <w:pPr>
                    <w:shd w:val="clear" w:color="auto" w:fill="FFFFFF"/>
                    <w:spacing w:after="0" w:line="240" w:lineRule="auto"/>
                    <w:jc w:val="both"/>
                    <w:rPr>
                      <w:rFonts w:ascii="Times New Roman" w:hAnsi="Times New Roman" w:cs="Times New Roman"/>
                    </w:rPr>
                  </w:pPr>
                  <w:r w:rsidRPr="0036117E">
                    <w:rPr>
                      <w:rFonts w:ascii="Times New Roman" w:hAnsi="Times New Roman" w:cs="Times New Roman"/>
                    </w:rPr>
                    <w:t>60-69%</w:t>
                  </w:r>
                </w:p>
              </w:tc>
              <w:tc>
                <w:tcPr>
                  <w:tcW w:w="2395" w:type="dxa"/>
                  <w:tcBorders>
                    <w:top w:val="single" w:sz="4" w:space="0" w:color="auto"/>
                    <w:left w:val="single" w:sz="4" w:space="0" w:color="auto"/>
                    <w:bottom w:val="single" w:sz="4" w:space="0" w:color="auto"/>
                    <w:right w:val="single" w:sz="4" w:space="0" w:color="auto"/>
                  </w:tcBorders>
                </w:tcPr>
                <w:p w14:paraId="3E7AF0EC" w14:textId="77777777" w:rsidR="009A0DE3" w:rsidRPr="0036117E" w:rsidRDefault="009A0DE3" w:rsidP="00B630C7">
                  <w:pPr>
                    <w:spacing w:after="0" w:line="240" w:lineRule="auto"/>
                    <w:jc w:val="both"/>
                    <w:rPr>
                      <w:rFonts w:ascii="Times New Roman" w:hAnsi="Times New Roman" w:cs="Times New Roman"/>
                    </w:rPr>
                  </w:pPr>
                  <w:r w:rsidRPr="0036117E">
                    <w:rPr>
                      <w:rFonts w:ascii="Times New Roman" w:hAnsi="Times New Roman" w:cs="Times New Roman"/>
                    </w:rPr>
                    <w:t>Dostateczny plus</w:t>
                  </w:r>
                </w:p>
              </w:tc>
            </w:tr>
            <w:tr w:rsidR="009A0DE3" w:rsidRPr="0036117E" w14:paraId="7A0DE664" w14:textId="77777777" w:rsidTr="00B37A15">
              <w:trPr>
                <w:jc w:val="center"/>
              </w:trPr>
              <w:tc>
                <w:tcPr>
                  <w:tcW w:w="2825" w:type="dxa"/>
                  <w:tcBorders>
                    <w:top w:val="single" w:sz="4" w:space="0" w:color="auto"/>
                    <w:left w:val="single" w:sz="4" w:space="0" w:color="auto"/>
                    <w:bottom w:val="single" w:sz="4" w:space="0" w:color="auto"/>
                    <w:right w:val="single" w:sz="4" w:space="0" w:color="auto"/>
                  </w:tcBorders>
                </w:tcPr>
                <w:p w14:paraId="0395FA74" w14:textId="77777777" w:rsidR="009A0DE3" w:rsidRPr="0036117E" w:rsidRDefault="009A0DE3" w:rsidP="00B630C7">
                  <w:pPr>
                    <w:shd w:val="clear" w:color="auto" w:fill="FFFFFF"/>
                    <w:spacing w:after="0" w:line="240" w:lineRule="auto"/>
                    <w:jc w:val="both"/>
                    <w:rPr>
                      <w:rFonts w:ascii="Times New Roman" w:hAnsi="Times New Roman" w:cs="Times New Roman"/>
                    </w:rPr>
                  </w:pPr>
                  <w:r w:rsidRPr="0036117E">
                    <w:rPr>
                      <w:rFonts w:ascii="Times New Roman" w:hAnsi="Times New Roman" w:cs="Times New Roman"/>
                    </w:rPr>
                    <w:t>50-59%</w:t>
                  </w:r>
                </w:p>
              </w:tc>
              <w:tc>
                <w:tcPr>
                  <w:tcW w:w="2395" w:type="dxa"/>
                  <w:tcBorders>
                    <w:top w:val="single" w:sz="4" w:space="0" w:color="auto"/>
                    <w:left w:val="single" w:sz="4" w:space="0" w:color="auto"/>
                    <w:bottom w:val="single" w:sz="4" w:space="0" w:color="auto"/>
                    <w:right w:val="single" w:sz="4" w:space="0" w:color="auto"/>
                  </w:tcBorders>
                </w:tcPr>
                <w:p w14:paraId="2BB5D735" w14:textId="77777777" w:rsidR="009A0DE3" w:rsidRPr="0036117E" w:rsidRDefault="009A0DE3" w:rsidP="00B630C7">
                  <w:pPr>
                    <w:spacing w:after="0" w:line="240" w:lineRule="auto"/>
                    <w:jc w:val="both"/>
                    <w:rPr>
                      <w:rFonts w:ascii="Times New Roman" w:hAnsi="Times New Roman" w:cs="Times New Roman"/>
                    </w:rPr>
                  </w:pPr>
                  <w:r w:rsidRPr="0036117E">
                    <w:rPr>
                      <w:rFonts w:ascii="Times New Roman" w:hAnsi="Times New Roman" w:cs="Times New Roman"/>
                    </w:rPr>
                    <w:t>Dostateczny</w:t>
                  </w:r>
                </w:p>
              </w:tc>
            </w:tr>
            <w:tr w:rsidR="009A0DE3" w:rsidRPr="0036117E" w14:paraId="67347A9F" w14:textId="77777777" w:rsidTr="00B37A15">
              <w:trPr>
                <w:jc w:val="center"/>
              </w:trPr>
              <w:tc>
                <w:tcPr>
                  <w:tcW w:w="2825" w:type="dxa"/>
                  <w:tcBorders>
                    <w:top w:val="single" w:sz="4" w:space="0" w:color="auto"/>
                    <w:left w:val="single" w:sz="4" w:space="0" w:color="auto"/>
                    <w:bottom w:val="single" w:sz="4" w:space="0" w:color="auto"/>
                    <w:right w:val="single" w:sz="4" w:space="0" w:color="auto"/>
                  </w:tcBorders>
                </w:tcPr>
                <w:p w14:paraId="024C77E1" w14:textId="77777777" w:rsidR="009A0DE3" w:rsidRPr="0036117E" w:rsidRDefault="009A0DE3" w:rsidP="00B630C7">
                  <w:pPr>
                    <w:shd w:val="clear" w:color="auto" w:fill="FFFFFF"/>
                    <w:spacing w:after="0" w:line="240" w:lineRule="auto"/>
                    <w:jc w:val="both"/>
                    <w:rPr>
                      <w:rFonts w:ascii="Times New Roman" w:hAnsi="Times New Roman" w:cs="Times New Roman"/>
                    </w:rPr>
                  </w:pPr>
                  <w:r w:rsidRPr="0036117E">
                    <w:rPr>
                      <w:rFonts w:ascii="Times New Roman" w:hAnsi="Times New Roman" w:cs="Times New Roman"/>
                    </w:rPr>
                    <w:t>0-49%</w:t>
                  </w:r>
                </w:p>
              </w:tc>
              <w:tc>
                <w:tcPr>
                  <w:tcW w:w="2395" w:type="dxa"/>
                  <w:tcBorders>
                    <w:top w:val="single" w:sz="4" w:space="0" w:color="auto"/>
                    <w:left w:val="single" w:sz="4" w:space="0" w:color="auto"/>
                    <w:bottom w:val="single" w:sz="4" w:space="0" w:color="auto"/>
                    <w:right w:val="single" w:sz="4" w:space="0" w:color="auto"/>
                  </w:tcBorders>
                </w:tcPr>
                <w:p w14:paraId="4A9F956E" w14:textId="77777777" w:rsidR="009A0DE3" w:rsidRPr="0036117E" w:rsidRDefault="009A0DE3" w:rsidP="00B630C7">
                  <w:pPr>
                    <w:spacing w:after="0" w:line="240" w:lineRule="auto"/>
                    <w:jc w:val="both"/>
                    <w:rPr>
                      <w:rFonts w:ascii="Times New Roman" w:hAnsi="Times New Roman" w:cs="Times New Roman"/>
                    </w:rPr>
                  </w:pPr>
                  <w:r w:rsidRPr="0036117E">
                    <w:rPr>
                      <w:rFonts w:ascii="Times New Roman" w:hAnsi="Times New Roman" w:cs="Times New Roman"/>
                    </w:rPr>
                    <w:t>Niedostateczny</w:t>
                  </w:r>
                </w:p>
              </w:tc>
            </w:tr>
          </w:tbl>
          <w:p w14:paraId="6351188D" w14:textId="77777777" w:rsidR="009A0DE3" w:rsidRPr="0036117E" w:rsidRDefault="009A0DE3" w:rsidP="00B630C7">
            <w:pPr>
              <w:tabs>
                <w:tab w:val="num" w:pos="540"/>
              </w:tabs>
              <w:spacing w:after="0" w:line="240" w:lineRule="auto"/>
              <w:jc w:val="both"/>
              <w:rPr>
                <w:rFonts w:ascii="Times New Roman" w:hAnsi="Times New Roman" w:cs="Times New Roman"/>
                <w:b/>
              </w:rPr>
            </w:pPr>
          </w:p>
          <w:p w14:paraId="3927BD8D" w14:textId="77777777" w:rsidR="009A0DE3" w:rsidRPr="0036117E" w:rsidRDefault="009A0DE3" w:rsidP="00B630C7">
            <w:pPr>
              <w:autoSpaceDE w:val="0"/>
              <w:autoSpaceDN w:val="0"/>
              <w:adjustRightInd w:val="0"/>
              <w:spacing w:after="0" w:line="240" w:lineRule="auto"/>
              <w:jc w:val="both"/>
              <w:rPr>
                <w:rFonts w:ascii="Times New Roman" w:hAnsi="Times New Roman" w:cs="Times New Roman"/>
              </w:rPr>
            </w:pPr>
          </w:p>
        </w:tc>
      </w:tr>
      <w:tr w:rsidR="009A0DE3" w:rsidRPr="005259B1" w14:paraId="4CBEB66B" w14:textId="77777777" w:rsidTr="00B630C7">
        <w:trPr>
          <w:trHeight w:val="562"/>
        </w:trPr>
        <w:tc>
          <w:tcPr>
            <w:tcW w:w="3369" w:type="dxa"/>
            <w:shd w:val="clear" w:color="auto" w:fill="FFFFFF"/>
            <w:vAlign w:val="center"/>
          </w:tcPr>
          <w:p w14:paraId="3CA4DD21" w14:textId="2BD80524" w:rsidR="009A0DE3" w:rsidRPr="0036117E" w:rsidRDefault="009A0DE3" w:rsidP="009A0DE3">
            <w:pPr>
              <w:spacing w:after="0" w:line="240" w:lineRule="auto"/>
              <w:jc w:val="center"/>
              <w:rPr>
                <w:rFonts w:ascii="Times New Roman" w:hAnsi="Times New Roman" w:cs="Times New Roman"/>
                <w:sz w:val="24"/>
                <w:lang w:val="pl-PL"/>
              </w:rPr>
            </w:pPr>
            <w:r w:rsidRPr="0036117E">
              <w:rPr>
                <w:rFonts w:ascii="Times New Roman" w:hAnsi="Times New Roman" w:cs="Times New Roman"/>
                <w:sz w:val="24"/>
                <w:lang w:val="pl-PL"/>
              </w:rPr>
              <w:t>Praktyki zawodowe w ramach przedmiotu</w:t>
            </w:r>
          </w:p>
        </w:tc>
        <w:tc>
          <w:tcPr>
            <w:tcW w:w="6095" w:type="dxa"/>
            <w:shd w:val="clear" w:color="auto" w:fill="FFFFFF"/>
            <w:vAlign w:val="center"/>
          </w:tcPr>
          <w:p w14:paraId="1BC4174D" w14:textId="77777777" w:rsidR="009A0DE3" w:rsidRPr="0036117E" w:rsidRDefault="009A0DE3" w:rsidP="00B630C7">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Program kształcenia nie przewiduje odbycia praktyk zawodowych</w:t>
            </w:r>
          </w:p>
        </w:tc>
      </w:tr>
    </w:tbl>
    <w:p w14:paraId="4B6911B8" w14:textId="77777777" w:rsidR="009A0DE3" w:rsidRPr="0036117E" w:rsidRDefault="009A0DE3" w:rsidP="009A0DE3">
      <w:pPr>
        <w:spacing w:after="120" w:line="240" w:lineRule="auto"/>
        <w:ind w:left="1440"/>
        <w:contextualSpacing/>
        <w:jc w:val="both"/>
        <w:rPr>
          <w:rFonts w:ascii="Times New Roman" w:hAnsi="Times New Roman" w:cs="Times New Roman"/>
          <w:b/>
          <w:lang w:val="pl-PL"/>
        </w:rPr>
      </w:pPr>
    </w:p>
    <w:p w14:paraId="6F065EF3" w14:textId="6A661409" w:rsidR="009A0DE3" w:rsidRPr="0036117E" w:rsidRDefault="00416EDC" w:rsidP="00885F21">
      <w:pPr>
        <w:pStyle w:val="Domylnie"/>
        <w:numPr>
          <w:ilvl w:val="0"/>
          <w:numId w:val="412"/>
        </w:numPr>
        <w:spacing w:after="120" w:line="100" w:lineRule="atLeast"/>
        <w:jc w:val="both"/>
        <w:rPr>
          <w:rFonts w:ascii="Times New Roman" w:hAnsi="Times New Roman" w:cs="Times New Roman"/>
        </w:rPr>
      </w:pPr>
      <w:r w:rsidRPr="0036117E">
        <w:rPr>
          <w:rFonts w:ascii="Times New Roman" w:hAnsi="Times New Roman" w:cs="Times New Roman"/>
          <w:b/>
          <w:bCs/>
          <w:lang w:eastAsia="pl-PL"/>
        </w:rPr>
        <w:t xml:space="preserve">Opis przedmiotu i zajęć cyklu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9A0DE3" w:rsidRPr="0036117E" w14:paraId="2E7B7922" w14:textId="77777777" w:rsidTr="00B630C7">
        <w:tc>
          <w:tcPr>
            <w:tcW w:w="3369" w:type="dxa"/>
            <w:vAlign w:val="center"/>
          </w:tcPr>
          <w:p w14:paraId="62758D2E" w14:textId="77777777" w:rsidR="009A0DE3" w:rsidRPr="0036117E" w:rsidRDefault="009A0DE3" w:rsidP="00B630C7">
            <w:pPr>
              <w:spacing w:after="0" w:line="240" w:lineRule="auto"/>
              <w:jc w:val="center"/>
              <w:rPr>
                <w:rFonts w:ascii="Times New Roman" w:hAnsi="Times New Roman" w:cs="Times New Roman"/>
                <w:b/>
                <w:sz w:val="24"/>
              </w:rPr>
            </w:pPr>
            <w:r w:rsidRPr="0036117E">
              <w:rPr>
                <w:rFonts w:ascii="Times New Roman" w:hAnsi="Times New Roman" w:cs="Times New Roman"/>
                <w:b/>
                <w:sz w:val="24"/>
              </w:rPr>
              <w:t>Nazwa pola</w:t>
            </w:r>
          </w:p>
        </w:tc>
        <w:tc>
          <w:tcPr>
            <w:tcW w:w="6095" w:type="dxa"/>
            <w:vAlign w:val="center"/>
          </w:tcPr>
          <w:p w14:paraId="52B6161F" w14:textId="77777777" w:rsidR="009A0DE3" w:rsidRPr="0036117E" w:rsidRDefault="009A0DE3" w:rsidP="00B37A15">
            <w:pPr>
              <w:spacing w:after="0" w:line="240" w:lineRule="auto"/>
              <w:jc w:val="center"/>
              <w:rPr>
                <w:rFonts w:ascii="Times New Roman" w:hAnsi="Times New Roman" w:cs="Times New Roman"/>
                <w:b/>
              </w:rPr>
            </w:pPr>
            <w:r w:rsidRPr="0036117E">
              <w:rPr>
                <w:rFonts w:ascii="Times New Roman" w:hAnsi="Times New Roman" w:cs="Times New Roman"/>
                <w:b/>
                <w:sz w:val="24"/>
              </w:rPr>
              <w:t>Komentarz</w:t>
            </w:r>
          </w:p>
        </w:tc>
      </w:tr>
      <w:tr w:rsidR="009A0DE3" w:rsidRPr="005259B1" w14:paraId="5DF4625C" w14:textId="77777777" w:rsidTr="00B630C7">
        <w:tc>
          <w:tcPr>
            <w:tcW w:w="3369" w:type="dxa"/>
            <w:vAlign w:val="center"/>
          </w:tcPr>
          <w:p w14:paraId="51E2C6F8" w14:textId="77777777" w:rsidR="009A0DE3" w:rsidRPr="0036117E" w:rsidRDefault="009A0DE3" w:rsidP="00B630C7">
            <w:pPr>
              <w:spacing w:after="0" w:line="240" w:lineRule="auto"/>
              <w:jc w:val="center"/>
              <w:rPr>
                <w:rFonts w:ascii="Times New Roman" w:hAnsi="Times New Roman" w:cs="Times New Roman"/>
                <w:sz w:val="24"/>
                <w:lang w:val="pl-PL"/>
              </w:rPr>
            </w:pPr>
            <w:r w:rsidRPr="0036117E">
              <w:rPr>
                <w:rFonts w:ascii="Times New Roman" w:hAnsi="Times New Roman" w:cs="Times New Roman"/>
                <w:sz w:val="24"/>
                <w:lang w:val="pl-PL"/>
              </w:rPr>
              <w:t>Cykl dydaktyczny, w którym przedmiot jest realizowany</w:t>
            </w:r>
          </w:p>
        </w:tc>
        <w:tc>
          <w:tcPr>
            <w:tcW w:w="6095" w:type="dxa"/>
            <w:vAlign w:val="center"/>
          </w:tcPr>
          <w:p w14:paraId="03F80C16" w14:textId="374B79DD" w:rsidR="009A0DE3" w:rsidRPr="0036117E" w:rsidRDefault="00B630C7" w:rsidP="00B630C7">
            <w:pPr>
              <w:spacing w:after="0" w:line="240" w:lineRule="auto"/>
              <w:rPr>
                <w:rFonts w:ascii="Times New Roman" w:hAnsi="Times New Roman" w:cs="Times New Roman"/>
                <w:b/>
                <w:color w:val="000000"/>
                <w:lang w:val="pl-PL"/>
              </w:rPr>
            </w:pPr>
            <w:r w:rsidRPr="0036117E">
              <w:rPr>
                <w:rFonts w:ascii="Times New Roman" w:hAnsi="Times New Roman" w:cs="Times New Roman"/>
                <w:b/>
                <w:bCs/>
                <w:lang w:val="pl-PL"/>
              </w:rPr>
              <w:t>I rok, s</w:t>
            </w:r>
            <w:r w:rsidR="009A0DE3" w:rsidRPr="0036117E">
              <w:rPr>
                <w:rFonts w:ascii="Times New Roman" w:hAnsi="Times New Roman" w:cs="Times New Roman"/>
                <w:b/>
                <w:bCs/>
                <w:lang w:val="pl-PL"/>
              </w:rPr>
              <w:t>emestr I</w:t>
            </w:r>
            <w:r w:rsidRPr="0036117E">
              <w:rPr>
                <w:rFonts w:ascii="Times New Roman" w:hAnsi="Times New Roman" w:cs="Times New Roman"/>
                <w:b/>
                <w:bCs/>
                <w:lang w:val="pl-PL"/>
              </w:rPr>
              <w:t xml:space="preserve"> (</w:t>
            </w:r>
            <w:r w:rsidR="00F02393" w:rsidRPr="0036117E">
              <w:rPr>
                <w:rFonts w:ascii="Times New Roman" w:hAnsi="Times New Roman" w:cs="Times New Roman"/>
                <w:b/>
                <w:bCs/>
                <w:lang w:val="pl-PL"/>
              </w:rPr>
              <w:t xml:space="preserve">semestr </w:t>
            </w:r>
            <w:r w:rsidRPr="0036117E">
              <w:rPr>
                <w:rFonts w:ascii="Times New Roman" w:hAnsi="Times New Roman" w:cs="Times New Roman"/>
                <w:b/>
                <w:bCs/>
                <w:lang w:val="pl-PL"/>
              </w:rPr>
              <w:t>zimowy)</w:t>
            </w:r>
          </w:p>
        </w:tc>
      </w:tr>
      <w:tr w:rsidR="009A0DE3" w:rsidRPr="0036117E" w14:paraId="46BD9799" w14:textId="77777777" w:rsidTr="00B630C7">
        <w:tc>
          <w:tcPr>
            <w:tcW w:w="3369" w:type="dxa"/>
            <w:vAlign w:val="center"/>
          </w:tcPr>
          <w:p w14:paraId="036E505F" w14:textId="77777777" w:rsidR="009A0DE3" w:rsidRPr="0036117E" w:rsidRDefault="009A0DE3" w:rsidP="00B630C7">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Sposób zaliczenia przedmiotu w cyklu</w:t>
            </w:r>
          </w:p>
        </w:tc>
        <w:tc>
          <w:tcPr>
            <w:tcW w:w="6095" w:type="dxa"/>
            <w:vAlign w:val="center"/>
          </w:tcPr>
          <w:p w14:paraId="3A0E0409" w14:textId="77A80DB9" w:rsidR="009A0DE3" w:rsidRPr="0036117E" w:rsidRDefault="00B630C7" w:rsidP="00B37A15">
            <w:pPr>
              <w:suppressAutoHyphens/>
              <w:spacing w:after="0" w:line="100" w:lineRule="atLeast"/>
              <w:rPr>
                <w:rFonts w:ascii="Times New Roman" w:eastAsia="SimSun" w:hAnsi="Times New Roman" w:cs="Times New Roman"/>
                <w:b/>
                <w:iCs/>
                <w:color w:val="000000"/>
              </w:rPr>
            </w:pPr>
            <w:r w:rsidRPr="0036117E">
              <w:rPr>
                <w:rFonts w:ascii="Times New Roman" w:eastAsia="SimSun" w:hAnsi="Times New Roman" w:cs="Times New Roman"/>
                <w:b/>
                <w:iCs/>
                <w:color w:val="000000"/>
              </w:rPr>
              <w:t xml:space="preserve">Egzamin </w:t>
            </w:r>
          </w:p>
        </w:tc>
      </w:tr>
      <w:tr w:rsidR="009A0DE3" w:rsidRPr="0036117E" w14:paraId="64DD9AFD" w14:textId="77777777" w:rsidTr="00B630C7">
        <w:tc>
          <w:tcPr>
            <w:tcW w:w="3369" w:type="dxa"/>
            <w:vAlign w:val="center"/>
          </w:tcPr>
          <w:p w14:paraId="726DA99D" w14:textId="77777777" w:rsidR="009A0DE3" w:rsidRPr="0036117E" w:rsidRDefault="009A0DE3" w:rsidP="00B630C7">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Forma(y) i liczba godzin zajęć oraz sposoby ich zaliczenia</w:t>
            </w:r>
          </w:p>
        </w:tc>
        <w:tc>
          <w:tcPr>
            <w:tcW w:w="6095" w:type="dxa"/>
            <w:vAlign w:val="center"/>
          </w:tcPr>
          <w:p w14:paraId="7410CE7D" w14:textId="77777777" w:rsidR="009A0DE3" w:rsidRPr="0036117E" w:rsidRDefault="009A0DE3" w:rsidP="00B37A15">
            <w:pPr>
              <w:spacing w:after="0" w:line="240" w:lineRule="auto"/>
              <w:rPr>
                <w:rFonts w:ascii="Times New Roman" w:hAnsi="Times New Roman" w:cs="Times New Roman"/>
                <w:lang w:val="pl-PL"/>
              </w:rPr>
            </w:pPr>
            <w:r w:rsidRPr="0036117E">
              <w:rPr>
                <w:rFonts w:ascii="Times New Roman" w:hAnsi="Times New Roman" w:cs="Times New Roman"/>
                <w:b/>
                <w:bCs/>
                <w:lang w:val="pl-PL"/>
              </w:rPr>
              <w:t xml:space="preserve">Wykłady: </w:t>
            </w:r>
            <w:r w:rsidRPr="0036117E">
              <w:rPr>
                <w:rFonts w:ascii="Times New Roman" w:hAnsi="Times New Roman" w:cs="Times New Roman"/>
                <w:lang w:val="pl-PL"/>
              </w:rPr>
              <w:t xml:space="preserve">10 godzin </w:t>
            </w:r>
            <w:r w:rsidRPr="0036117E">
              <w:rPr>
                <w:rFonts w:ascii="Times New Roman" w:hAnsi="Times New Roman" w:cs="Times New Roman"/>
                <w:b/>
                <w:lang w:val="pl-PL"/>
              </w:rPr>
              <w:t xml:space="preserve">– </w:t>
            </w:r>
            <w:r w:rsidRPr="0036117E">
              <w:rPr>
                <w:rFonts w:ascii="Times New Roman" w:hAnsi="Times New Roman" w:cs="Times New Roman"/>
                <w:lang w:val="pl-PL"/>
              </w:rPr>
              <w:t>wiedza sprawdzana podczas egzaminu</w:t>
            </w:r>
          </w:p>
          <w:p w14:paraId="43CE8553" w14:textId="77777777" w:rsidR="009A0DE3" w:rsidRPr="0036117E" w:rsidRDefault="009A0DE3" w:rsidP="00B37A15">
            <w:pPr>
              <w:spacing w:after="0" w:line="240" w:lineRule="auto"/>
              <w:rPr>
                <w:rFonts w:ascii="Times New Roman" w:hAnsi="Times New Roman" w:cs="Times New Roman"/>
              </w:rPr>
            </w:pPr>
            <w:r w:rsidRPr="0036117E">
              <w:rPr>
                <w:rFonts w:ascii="Times New Roman" w:eastAsia="SimSun" w:hAnsi="Times New Roman" w:cs="Times New Roman"/>
                <w:b/>
                <w:iCs/>
                <w:color w:val="000000"/>
              </w:rPr>
              <w:t>Ćwiczenia</w:t>
            </w:r>
            <w:r w:rsidRPr="0036117E">
              <w:rPr>
                <w:rFonts w:ascii="Times New Roman" w:eastAsia="SimSun" w:hAnsi="Times New Roman" w:cs="Times New Roman"/>
                <w:iCs/>
                <w:color w:val="000000"/>
              </w:rPr>
              <w:t>: 25 godzin</w:t>
            </w:r>
            <w:r w:rsidRPr="0036117E">
              <w:rPr>
                <w:rFonts w:ascii="Times New Roman" w:eastAsia="SimSun" w:hAnsi="Times New Roman" w:cs="Times New Roman"/>
                <w:b/>
                <w:iCs/>
                <w:color w:val="000000"/>
              </w:rPr>
              <w:t xml:space="preserve"> – </w:t>
            </w:r>
            <w:r w:rsidRPr="0036117E">
              <w:rPr>
                <w:rFonts w:ascii="Times New Roman" w:eastAsia="SimSun" w:hAnsi="Times New Roman" w:cs="Times New Roman"/>
                <w:iCs/>
                <w:color w:val="000000"/>
              </w:rPr>
              <w:t>zaliczenie</w:t>
            </w:r>
          </w:p>
        </w:tc>
      </w:tr>
      <w:tr w:rsidR="009A0DE3" w:rsidRPr="0036117E" w14:paraId="16F1B290" w14:textId="77777777" w:rsidTr="00B630C7">
        <w:tc>
          <w:tcPr>
            <w:tcW w:w="3369" w:type="dxa"/>
            <w:vAlign w:val="center"/>
          </w:tcPr>
          <w:p w14:paraId="248FD3F3" w14:textId="77777777" w:rsidR="009A0DE3" w:rsidRPr="0036117E" w:rsidRDefault="009A0DE3" w:rsidP="00B630C7">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Imię i nazwisko koordynatora/ów przedmiotu cyklu</w:t>
            </w:r>
          </w:p>
        </w:tc>
        <w:tc>
          <w:tcPr>
            <w:tcW w:w="6095" w:type="dxa"/>
            <w:vAlign w:val="center"/>
          </w:tcPr>
          <w:p w14:paraId="3CC2C44E" w14:textId="77777777" w:rsidR="009A0DE3" w:rsidRPr="0036117E" w:rsidRDefault="009A0DE3" w:rsidP="00B37A15">
            <w:pPr>
              <w:spacing w:after="0" w:line="240" w:lineRule="auto"/>
              <w:rPr>
                <w:rFonts w:ascii="Times New Roman" w:hAnsi="Times New Roman" w:cs="Times New Roman"/>
                <w:b/>
                <w:color w:val="000000"/>
              </w:rPr>
            </w:pPr>
            <w:r w:rsidRPr="0036117E">
              <w:rPr>
                <w:rFonts w:ascii="Times New Roman" w:hAnsi="Times New Roman" w:cs="Times New Roman"/>
                <w:b/>
                <w:bCs/>
              </w:rPr>
              <w:t>Dr Anita Magdalena Dąbrowska</w:t>
            </w:r>
          </w:p>
        </w:tc>
      </w:tr>
      <w:tr w:rsidR="009A0DE3" w:rsidRPr="0036117E" w14:paraId="33A240CE" w14:textId="77777777" w:rsidTr="00B630C7">
        <w:trPr>
          <w:trHeight w:val="2062"/>
        </w:trPr>
        <w:tc>
          <w:tcPr>
            <w:tcW w:w="3369" w:type="dxa"/>
            <w:vAlign w:val="center"/>
          </w:tcPr>
          <w:p w14:paraId="515C0A10" w14:textId="77777777" w:rsidR="009A0DE3" w:rsidRPr="0036117E" w:rsidRDefault="009A0DE3" w:rsidP="00B630C7">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Imię i nazwisko osób prowadzących grupy zajęciowe przedmiotu</w:t>
            </w:r>
          </w:p>
        </w:tc>
        <w:tc>
          <w:tcPr>
            <w:tcW w:w="6095" w:type="dxa"/>
            <w:vAlign w:val="center"/>
          </w:tcPr>
          <w:p w14:paraId="52FAFA27" w14:textId="77777777" w:rsidR="009A0DE3" w:rsidRPr="0036117E" w:rsidRDefault="009A0DE3" w:rsidP="00B37A15">
            <w:pPr>
              <w:spacing w:after="0" w:line="240" w:lineRule="auto"/>
              <w:jc w:val="both"/>
              <w:rPr>
                <w:rFonts w:ascii="Times New Roman" w:hAnsi="Times New Roman" w:cs="Times New Roman"/>
                <w:b/>
                <w:bCs/>
                <w:lang w:val="pl-PL"/>
              </w:rPr>
            </w:pPr>
            <w:r w:rsidRPr="0036117E">
              <w:rPr>
                <w:rFonts w:ascii="Times New Roman" w:hAnsi="Times New Roman" w:cs="Times New Roman"/>
                <w:b/>
                <w:bCs/>
                <w:lang w:val="pl-PL"/>
              </w:rPr>
              <w:t>Wykłady:</w:t>
            </w:r>
          </w:p>
          <w:p w14:paraId="015B8B0E" w14:textId="77777777" w:rsidR="009A0DE3" w:rsidRPr="0036117E" w:rsidRDefault="009A0DE3" w:rsidP="00B37A15">
            <w:pPr>
              <w:spacing w:after="0" w:line="240" w:lineRule="auto"/>
              <w:jc w:val="both"/>
              <w:rPr>
                <w:rFonts w:ascii="Times New Roman" w:hAnsi="Times New Roman" w:cs="Times New Roman"/>
                <w:bCs/>
                <w:lang w:val="pl-PL"/>
              </w:rPr>
            </w:pPr>
            <w:r w:rsidRPr="0036117E">
              <w:rPr>
                <w:rFonts w:ascii="Times New Roman" w:hAnsi="Times New Roman" w:cs="Times New Roman"/>
                <w:bCs/>
                <w:lang w:val="pl-PL"/>
              </w:rPr>
              <w:t>Dr Anita Dąbrowska</w:t>
            </w:r>
          </w:p>
          <w:p w14:paraId="2FF2463E" w14:textId="77777777" w:rsidR="009A0DE3" w:rsidRPr="0036117E" w:rsidRDefault="009A0DE3" w:rsidP="00B37A15">
            <w:pPr>
              <w:spacing w:after="0" w:line="240" w:lineRule="auto"/>
              <w:jc w:val="both"/>
              <w:rPr>
                <w:rFonts w:ascii="Times New Roman" w:hAnsi="Times New Roman" w:cs="Times New Roman"/>
                <w:b/>
                <w:bCs/>
                <w:lang w:val="pl-PL"/>
              </w:rPr>
            </w:pPr>
          </w:p>
          <w:p w14:paraId="7C7D8E2A" w14:textId="77777777" w:rsidR="009A0DE3" w:rsidRPr="0036117E" w:rsidRDefault="009A0DE3" w:rsidP="00B37A15">
            <w:pPr>
              <w:spacing w:after="0" w:line="240" w:lineRule="auto"/>
              <w:jc w:val="both"/>
              <w:rPr>
                <w:rFonts w:ascii="Times New Roman" w:hAnsi="Times New Roman" w:cs="Times New Roman"/>
                <w:b/>
                <w:bCs/>
                <w:color w:val="000000"/>
                <w:lang w:val="pl-PL"/>
              </w:rPr>
            </w:pPr>
            <w:r w:rsidRPr="0036117E">
              <w:rPr>
                <w:rFonts w:ascii="Times New Roman" w:hAnsi="Times New Roman" w:cs="Times New Roman"/>
                <w:b/>
                <w:bCs/>
                <w:color w:val="000000"/>
                <w:lang w:val="pl-PL"/>
              </w:rPr>
              <w:t>Ćwiczenia:</w:t>
            </w:r>
          </w:p>
          <w:p w14:paraId="77C3DE33" w14:textId="77777777" w:rsidR="009A0DE3" w:rsidRPr="0036117E" w:rsidRDefault="009A0DE3" w:rsidP="00B37A15">
            <w:pPr>
              <w:spacing w:after="0" w:line="240" w:lineRule="auto"/>
              <w:jc w:val="both"/>
              <w:rPr>
                <w:rFonts w:ascii="Times New Roman" w:hAnsi="Times New Roman" w:cs="Times New Roman"/>
                <w:bCs/>
                <w:color w:val="000000"/>
                <w:lang w:val="pl-PL"/>
              </w:rPr>
            </w:pPr>
            <w:r w:rsidRPr="0036117E">
              <w:rPr>
                <w:rFonts w:ascii="Times New Roman" w:hAnsi="Times New Roman" w:cs="Times New Roman"/>
                <w:bCs/>
                <w:color w:val="000000"/>
                <w:lang w:val="pl-PL"/>
              </w:rPr>
              <w:t>Dr Anita Dąbrowska</w:t>
            </w:r>
          </w:p>
          <w:p w14:paraId="30303334" w14:textId="77777777" w:rsidR="009A0DE3" w:rsidRPr="0036117E" w:rsidRDefault="009A0DE3" w:rsidP="00B37A15">
            <w:pPr>
              <w:spacing w:after="0" w:line="240" w:lineRule="auto"/>
              <w:jc w:val="both"/>
              <w:rPr>
                <w:rFonts w:ascii="Times New Roman" w:hAnsi="Times New Roman" w:cs="Times New Roman"/>
                <w:bCs/>
                <w:color w:val="000000"/>
                <w:lang w:val="pl-PL"/>
              </w:rPr>
            </w:pPr>
            <w:r w:rsidRPr="0036117E">
              <w:rPr>
                <w:rFonts w:ascii="Times New Roman" w:hAnsi="Times New Roman" w:cs="Times New Roman"/>
                <w:bCs/>
                <w:color w:val="000000"/>
                <w:lang w:val="pl-PL"/>
              </w:rPr>
              <w:t>Dr Khalid Benzhour</w:t>
            </w:r>
          </w:p>
          <w:p w14:paraId="4429224A" w14:textId="77777777" w:rsidR="009A0DE3" w:rsidRPr="0036117E" w:rsidRDefault="009A0DE3" w:rsidP="00B37A15">
            <w:pPr>
              <w:spacing w:after="0" w:line="240" w:lineRule="auto"/>
              <w:jc w:val="both"/>
              <w:rPr>
                <w:rFonts w:ascii="Times New Roman" w:hAnsi="Times New Roman" w:cs="Times New Roman"/>
                <w:bCs/>
                <w:color w:val="000000"/>
                <w:lang w:val="pl-PL"/>
              </w:rPr>
            </w:pPr>
            <w:r w:rsidRPr="0036117E">
              <w:rPr>
                <w:rFonts w:ascii="Times New Roman" w:hAnsi="Times New Roman" w:cs="Times New Roman"/>
                <w:bCs/>
                <w:color w:val="000000"/>
                <w:lang w:val="pl-PL"/>
              </w:rPr>
              <w:t>Dr Katarzyna Buszko</w:t>
            </w:r>
          </w:p>
          <w:p w14:paraId="791546E6" w14:textId="77777777" w:rsidR="009A0DE3" w:rsidRPr="0036117E" w:rsidRDefault="009A0DE3" w:rsidP="00B37A15">
            <w:pPr>
              <w:spacing w:after="0" w:line="240" w:lineRule="auto"/>
              <w:jc w:val="both"/>
              <w:rPr>
                <w:rFonts w:ascii="Times New Roman" w:hAnsi="Times New Roman" w:cs="Times New Roman"/>
                <w:bCs/>
                <w:color w:val="000000"/>
                <w:lang w:val="pl-PL"/>
              </w:rPr>
            </w:pPr>
            <w:r w:rsidRPr="0036117E">
              <w:rPr>
                <w:rFonts w:ascii="Times New Roman" w:hAnsi="Times New Roman" w:cs="Times New Roman"/>
                <w:bCs/>
                <w:color w:val="000000"/>
                <w:lang w:val="pl-PL"/>
              </w:rPr>
              <w:t>Dr Małgorzata Ćwiklińska-Jurkowska</w:t>
            </w:r>
          </w:p>
          <w:p w14:paraId="404DD37A" w14:textId="77777777" w:rsidR="009A0DE3" w:rsidRPr="0036117E" w:rsidRDefault="009A0DE3" w:rsidP="00B37A15">
            <w:pPr>
              <w:spacing w:after="0" w:line="240" w:lineRule="auto"/>
              <w:jc w:val="both"/>
              <w:rPr>
                <w:rFonts w:ascii="Times New Roman" w:hAnsi="Times New Roman" w:cs="Times New Roman"/>
                <w:bCs/>
                <w:color w:val="000000"/>
                <w:lang w:val="pl-PL"/>
              </w:rPr>
            </w:pPr>
            <w:r w:rsidRPr="0036117E">
              <w:rPr>
                <w:rFonts w:ascii="Times New Roman" w:hAnsi="Times New Roman" w:cs="Times New Roman"/>
                <w:bCs/>
                <w:color w:val="000000"/>
                <w:lang w:val="pl-PL"/>
              </w:rPr>
              <w:t>Mgr Agnieszka Świątek</w:t>
            </w:r>
          </w:p>
          <w:p w14:paraId="04B6B4C8" w14:textId="77777777" w:rsidR="009A0DE3" w:rsidRPr="0036117E" w:rsidRDefault="009A0DE3" w:rsidP="00B37A15">
            <w:pPr>
              <w:spacing w:after="0" w:line="240" w:lineRule="auto"/>
              <w:jc w:val="both"/>
              <w:rPr>
                <w:rFonts w:ascii="Times New Roman" w:hAnsi="Times New Roman" w:cs="Times New Roman"/>
                <w:bCs/>
                <w:color w:val="000000"/>
                <w:lang w:val="pl-PL"/>
              </w:rPr>
            </w:pPr>
            <w:r w:rsidRPr="0036117E">
              <w:rPr>
                <w:rFonts w:ascii="Times New Roman" w:hAnsi="Times New Roman" w:cs="Times New Roman"/>
                <w:bCs/>
                <w:color w:val="000000"/>
                <w:lang w:val="pl-PL"/>
              </w:rPr>
              <w:t>Dr Przemysław Tarasewicz</w:t>
            </w:r>
          </w:p>
          <w:p w14:paraId="70421EBE" w14:textId="77777777" w:rsidR="009A0DE3" w:rsidRPr="0036117E" w:rsidRDefault="009A0DE3" w:rsidP="00B37A15">
            <w:pPr>
              <w:spacing w:after="0" w:line="240" w:lineRule="auto"/>
              <w:jc w:val="both"/>
              <w:rPr>
                <w:rFonts w:ascii="Times New Roman" w:hAnsi="Times New Roman" w:cs="Times New Roman"/>
                <w:bCs/>
                <w:color w:val="000000"/>
              </w:rPr>
            </w:pPr>
            <w:r w:rsidRPr="0036117E">
              <w:rPr>
                <w:rFonts w:ascii="Times New Roman" w:hAnsi="Times New Roman" w:cs="Times New Roman"/>
                <w:bCs/>
                <w:color w:val="000000"/>
              </w:rPr>
              <w:t>Dr Magdalena Wietlicka-Piszcz</w:t>
            </w:r>
          </w:p>
        </w:tc>
      </w:tr>
      <w:tr w:rsidR="009A0DE3" w:rsidRPr="0036117E" w14:paraId="1ACB9F4E" w14:textId="77777777" w:rsidTr="00B630C7">
        <w:tc>
          <w:tcPr>
            <w:tcW w:w="3369" w:type="dxa"/>
            <w:vAlign w:val="center"/>
          </w:tcPr>
          <w:p w14:paraId="729CFA52" w14:textId="77777777" w:rsidR="009A0DE3" w:rsidRPr="0036117E" w:rsidRDefault="009A0DE3" w:rsidP="00B630C7">
            <w:pPr>
              <w:spacing w:after="0" w:line="240" w:lineRule="auto"/>
              <w:contextualSpacing/>
              <w:jc w:val="center"/>
              <w:rPr>
                <w:rFonts w:ascii="Times New Roman" w:hAnsi="Times New Roman" w:cs="Times New Roman"/>
                <w:sz w:val="24"/>
              </w:rPr>
            </w:pPr>
            <w:r w:rsidRPr="0036117E">
              <w:rPr>
                <w:rFonts w:ascii="Times New Roman" w:hAnsi="Times New Roman" w:cs="Times New Roman"/>
                <w:sz w:val="24"/>
              </w:rPr>
              <w:t>Atrybut (charakter) przedmiotu</w:t>
            </w:r>
          </w:p>
        </w:tc>
        <w:tc>
          <w:tcPr>
            <w:tcW w:w="6095" w:type="dxa"/>
            <w:vAlign w:val="center"/>
          </w:tcPr>
          <w:p w14:paraId="0B3C13AE" w14:textId="4483DA4D" w:rsidR="009A0DE3" w:rsidRPr="0036117E" w:rsidRDefault="00B630C7" w:rsidP="00B37A15">
            <w:pPr>
              <w:spacing w:after="0" w:line="240" w:lineRule="auto"/>
              <w:rPr>
                <w:rFonts w:ascii="Times New Roman" w:hAnsi="Times New Roman" w:cs="Times New Roman"/>
                <w:b/>
                <w:color w:val="000000"/>
              </w:rPr>
            </w:pPr>
            <w:r w:rsidRPr="0036117E">
              <w:rPr>
                <w:rFonts w:ascii="Times New Roman" w:hAnsi="Times New Roman" w:cs="Times New Roman"/>
                <w:b/>
                <w:color w:val="000000"/>
              </w:rPr>
              <w:t>Obligatoryjny</w:t>
            </w:r>
          </w:p>
        </w:tc>
      </w:tr>
      <w:tr w:rsidR="009A0DE3" w:rsidRPr="005259B1" w14:paraId="08DD648B" w14:textId="77777777" w:rsidTr="00B630C7">
        <w:tc>
          <w:tcPr>
            <w:tcW w:w="3369" w:type="dxa"/>
            <w:vAlign w:val="center"/>
          </w:tcPr>
          <w:p w14:paraId="10AB2371" w14:textId="77777777" w:rsidR="009A0DE3" w:rsidRPr="0036117E" w:rsidRDefault="009A0DE3" w:rsidP="00B630C7">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Grupy zajęciowe z opisem i limitem miejsc w grupach</w:t>
            </w:r>
          </w:p>
        </w:tc>
        <w:tc>
          <w:tcPr>
            <w:tcW w:w="6095" w:type="dxa"/>
            <w:vAlign w:val="center"/>
          </w:tcPr>
          <w:p w14:paraId="107B710F" w14:textId="77777777" w:rsidR="009A0DE3" w:rsidRPr="0036117E" w:rsidRDefault="009A0DE3" w:rsidP="00B37A15">
            <w:pPr>
              <w:autoSpaceDE w:val="0"/>
              <w:autoSpaceDN w:val="0"/>
              <w:adjustRightInd w:val="0"/>
              <w:spacing w:after="0" w:line="240" w:lineRule="auto"/>
              <w:rPr>
                <w:rFonts w:ascii="Times New Roman" w:hAnsi="Times New Roman" w:cs="Times New Roman"/>
                <w:bCs/>
                <w:lang w:val="pl-PL"/>
              </w:rPr>
            </w:pPr>
            <w:r w:rsidRPr="0036117E">
              <w:rPr>
                <w:rFonts w:ascii="Times New Roman" w:hAnsi="Times New Roman" w:cs="Times New Roman"/>
                <w:b/>
                <w:bCs/>
                <w:lang w:val="pl-PL"/>
              </w:rPr>
              <w:t xml:space="preserve">Wykład: </w:t>
            </w:r>
            <w:r w:rsidRPr="0036117E">
              <w:rPr>
                <w:rFonts w:ascii="Times New Roman" w:hAnsi="Times New Roman" w:cs="Times New Roman"/>
                <w:bCs/>
                <w:lang w:val="pl-PL"/>
              </w:rPr>
              <w:t>cały rok</w:t>
            </w:r>
          </w:p>
          <w:p w14:paraId="6AACF91B" w14:textId="77777777" w:rsidR="009A0DE3" w:rsidRPr="0036117E" w:rsidRDefault="009A0DE3" w:rsidP="00B37A15">
            <w:pPr>
              <w:spacing w:after="0" w:line="240" w:lineRule="auto"/>
              <w:jc w:val="both"/>
              <w:rPr>
                <w:rFonts w:ascii="Times New Roman" w:hAnsi="Times New Roman" w:cs="Times New Roman"/>
                <w:u w:val="single"/>
                <w:lang w:val="pl-PL"/>
              </w:rPr>
            </w:pPr>
            <w:r w:rsidRPr="0036117E">
              <w:rPr>
                <w:rFonts w:ascii="Times New Roman" w:eastAsia="SimSun" w:hAnsi="Times New Roman" w:cs="Times New Roman"/>
                <w:b/>
                <w:bCs/>
                <w:lang w:val="pl-PL"/>
              </w:rPr>
              <w:t xml:space="preserve">Ćwiczenia: </w:t>
            </w:r>
            <w:r w:rsidRPr="0036117E">
              <w:rPr>
                <w:rFonts w:ascii="Times New Roman" w:eastAsia="SimSun" w:hAnsi="Times New Roman" w:cs="Times New Roman"/>
                <w:bCs/>
                <w:lang w:val="pl-PL"/>
              </w:rPr>
              <w:t>grupy maksymalnie do 25 studentów</w:t>
            </w:r>
          </w:p>
        </w:tc>
      </w:tr>
      <w:tr w:rsidR="009A0DE3" w:rsidRPr="0036117E" w14:paraId="002700E0" w14:textId="77777777" w:rsidTr="00B630C7">
        <w:trPr>
          <w:trHeight w:val="274"/>
        </w:trPr>
        <w:tc>
          <w:tcPr>
            <w:tcW w:w="3369" w:type="dxa"/>
            <w:vAlign w:val="center"/>
          </w:tcPr>
          <w:p w14:paraId="3066D2E8" w14:textId="77777777" w:rsidR="009A0DE3" w:rsidRPr="0036117E" w:rsidRDefault="009A0DE3" w:rsidP="00B630C7">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Terminy i miejsca odbywania zajęć</w:t>
            </w:r>
          </w:p>
        </w:tc>
        <w:tc>
          <w:tcPr>
            <w:tcW w:w="6095" w:type="dxa"/>
            <w:vAlign w:val="center"/>
          </w:tcPr>
          <w:p w14:paraId="3A08D6D8" w14:textId="1C6207CE" w:rsidR="009A0DE3" w:rsidRPr="0036117E" w:rsidRDefault="00B630C7" w:rsidP="00B37A15">
            <w:pPr>
              <w:autoSpaceDE w:val="0"/>
              <w:autoSpaceDN w:val="0"/>
              <w:adjustRightInd w:val="0"/>
              <w:spacing w:after="0" w:line="240" w:lineRule="auto"/>
              <w:jc w:val="both"/>
              <w:rPr>
                <w:rFonts w:ascii="Times New Roman" w:hAnsi="Times New Roman" w:cs="Times New Roman"/>
                <w:bCs/>
                <w:lang w:val="pl-PL"/>
              </w:rPr>
            </w:pPr>
            <w:r w:rsidRPr="0036117E">
              <w:rPr>
                <w:rFonts w:ascii="Times New Roman" w:eastAsia="Calibri" w:hAnsi="Times New Roman" w:cs="Times New Roman"/>
                <w:b/>
                <w:lang w:val="pl-PL"/>
              </w:rPr>
              <w:t xml:space="preserve">Terminy i miejsca odbywania się zajęć są podawane przed Dział Dydaktyki Collegium Medicum im. </w:t>
            </w:r>
            <w:r w:rsidRPr="0036117E">
              <w:rPr>
                <w:rFonts w:ascii="Times New Roman" w:eastAsia="Calibri" w:hAnsi="Times New Roman" w:cs="Times New Roman"/>
                <w:b/>
              </w:rPr>
              <w:t>Ludwika Rydygiera w Bydgoszczy UMK w Toruniu</w:t>
            </w:r>
          </w:p>
        </w:tc>
      </w:tr>
      <w:tr w:rsidR="009A0DE3" w:rsidRPr="0036117E" w14:paraId="4F82FE1E" w14:textId="77777777" w:rsidTr="00B630C7">
        <w:tc>
          <w:tcPr>
            <w:tcW w:w="3369" w:type="dxa"/>
            <w:vAlign w:val="center"/>
          </w:tcPr>
          <w:p w14:paraId="73595422" w14:textId="77777777" w:rsidR="009A0DE3" w:rsidRPr="0036117E" w:rsidRDefault="009A0DE3" w:rsidP="00B630C7">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lastRenderedPageBreak/>
              <w:t>Liczba godzin zajęć prowadzonych z wykorzystaniem technik kształcenia na odległość</w:t>
            </w:r>
          </w:p>
        </w:tc>
        <w:tc>
          <w:tcPr>
            <w:tcW w:w="6095" w:type="dxa"/>
            <w:vAlign w:val="center"/>
          </w:tcPr>
          <w:p w14:paraId="44FD967C" w14:textId="263A831D" w:rsidR="009A0DE3" w:rsidRPr="0036117E" w:rsidRDefault="00D32DB0" w:rsidP="00B37A15">
            <w:pPr>
              <w:autoSpaceDE w:val="0"/>
              <w:autoSpaceDN w:val="0"/>
              <w:adjustRightInd w:val="0"/>
              <w:spacing w:after="0" w:line="240" w:lineRule="auto"/>
              <w:jc w:val="both"/>
              <w:rPr>
                <w:rFonts w:ascii="Times New Roman" w:hAnsi="Times New Roman" w:cs="Times New Roman"/>
                <w:b/>
                <w:bCs/>
                <w:lang w:val="pl-PL"/>
              </w:rPr>
            </w:pPr>
            <w:r w:rsidRPr="0036117E">
              <w:rPr>
                <w:rFonts w:ascii="Times New Roman" w:hAnsi="Times New Roman" w:cs="Times New Roman"/>
              </w:rPr>
              <w:t>Nie dotyczy</w:t>
            </w:r>
          </w:p>
        </w:tc>
      </w:tr>
      <w:tr w:rsidR="009A0DE3" w:rsidRPr="0036117E" w14:paraId="067642C0" w14:textId="77777777" w:rsidTr="00B630C7">
        <w:trPr>
          <w:trHeight w:val="504"/>
        </w:trPr>
        <w:tc>
          <w:tcPr>
            <w:tcW w:w="3369" w:type="dxa"/>
            <w:vAlign w:val="center"/>
          </w:tcPr>
          <w:p w14:paraId="6F5BB464" w14:textId="77777777" w:rsidR="009A0DE3" w:rsidRPr="0036117E" w:rsidRDefault="009A0DE3" w:rsidP="00B630C7">
            <w:pPr>
              <w:spacing w:after="0" w:line="240" w:lineRule="auto"/>
              <w:contextualSpacing/>
              <w:jc w:val="center"/>
              <w:rPr>
                <w:rFonts w:ascii="Times New Roman" w:hAnsi="Times New Roman" w:cs="Times New Roman"/>
                <w:sz w:val="24"/>
              </w:rPr>
            </w:pPr>
            <w:r w:rsidRPr="0036117E">
              <w:rPr>
                <w:rFonts w:ascii="Times New Roman" w:hAnsi="Times New Roman" w:cs="Times New Roman"/>
                <w:sz w:val="24"/>
              </w:rPr>
              <w:t>Strona www przedmiotu</w:t>
            </w:r>
          </w:p>
        </w:tc>
        <w:tc>
          <w:tcPr>
            <w:tcW w:w="6095" w:type="dxa"/>
            <w:vAlign w:val="center"/>
          </w:tcPr>
          <w:p w14:paraId="2C2444F5" w14:textId="64C70B40" w:rsidR="009A0DE3" w:rsidRPr="0036117E" w:rsidRDefault="00D32DB0" w:rsidP="00B37A15">
            <w:pPr>
              <w:autoSpaceDE w:val="0"/>
              <w:autoSpaceDN w:val="0"/>
              <w:adjustRightInd w:val="0"/>
              <w:spacing w:after="0" w:line="240" w:lineRule="auto"/>
              <w:jc w:val="both"/>
              <w:rPr>
                <w:rFonts w:ascii="Times New Roman" w:hAnsi="Times New Roman" w:cs="Times New Roman"/>
                <w:b/>
                <w:bCs/>
              </w:rPr>
            </w:pPr>
            <w:r w:rsidRPr="0036117E">
              <w:rPr>
                <w:rFonts w:ascii="Times New Roman" w:hAnsi="Times New Roman" w:cs="Times New Roman"/>
              </w:rPr>
              <w:t>Nie dotyczy</w:t>
            </w:r>
          </w:p>
        </w:tc>
      </w:tr>
      <w:tr w:rsidR="009A0DE3" w:rsidRPr="005259B1" w14:paraId="37AB1AF6" w14:textId="77777777" w:rsidTr="00B630C7">
        <w:trPr>
          <w:trHeight w:val="557"/>
        </w:trPr>
        <w:tc>
          <w:tcPr>
            <w:tcW w:w="3369" w:type="dxa"/>
            <w:vAlign w:val="center"/>
          </w:tcPr>
          <w:p w14:paraId="01EB67C4" w14:textId="77777777" w:rsidR="009A0DE3" w:rsidRPr="0036117E" w:rsidRDefault="009A0DE3" w:rsidP="00B630C7">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Efekty kształcenia, zdefiniowane dla danej formy zajęć w ramach przedmiotu</w:t>
            </w:r>
          </w:p>
        </w:tc>
        <w:tc>
          <w:tcPr>
            <w:tcW w:w="6095" w:type="dxa"/>
            <w:vAlign w:val="center"/>
          </w:tcPr>
          <w:p w14:paraId="1B21C915" w14:textId="62AEA1B1" w:rsidR="009A0DE3" w:rsidRPr="0036117E" w:rsidRDefault="009A0DE3" w:rsidP="00B37A15">
            <w:pPr>
              <w:autoSpaceDE w:val="0"/>
              <w:autoSpaceDN w:val="0"/>
              <w:adjustRightInd w:val="0"/>
              <w:spacing w:after="0" w:line="240" w:lineRule="auto"/>
              <w:rPr>
                <w:rFonts w:ascii="Times New Roman" w:hAnsi="Times New Roman" w:cs="Times New Roman"/>
                <w:bCs/>
                <w:lang w:val="pl-PL"/>
              </w:rPr>
            </w:pPr>
            <w:r w:rsidRPr="0036117E">
              <w:rPr>
                <w:rFonts w:ascii="Times New Roman" w:hAnsi="Times New Roman" w:cs="Times New Roman"/>
                <w:b/>
                <w:bCs/>
                <w:lang w:val="pl-PL"/>
              </w:rPr>
              <w:t>Wykłady:</w:t>
            </w:r>
            <w:r w:rsidR="00B630C7" w:rsidRPr="0036117E">
              <w:rPr>
                <w:rFonts w:ascii="Times New Roman" w:hAnsi="Times New Roman" w:cs="Times New Roman"/>
                <w:b/>
                <w:bCs/>
                <w:lang w:val="pl-PL"/>
              </w:rPr>
              <w:t xml:space="preserve"> </w:t>
            </w:r>
            <w:r w:rsidR="00B630C7" w:rsidRPr="0036117E">
              <w:rPr>
                <w:rFonts w:ascii="Times New Roman" w:hAnsi="Times New Roman" w:cs="Times New Roman"/>
                <w:bCs/>
                <w:lang w:val="pl-PL"/>
              </w:rPr>
              <w:t>W1-W6, K1-K2</w:t>
            </w:r>
          </w:p>
          <w:p w14:paraId="3A49AE29" w14:textId="55036BAA" w:rsidR="009A0DE3" w:rsidRPr="0036117E" w:rsidRDefault="009A0DE3" w:rsidP="00B630C7">
            <w:pPr>
              <w:autoSpaceDE w:val="0"/>
              <w:autoSpaceDN w:val="0"/>
              <w:adjustRightInd w:val="0"/>
              <w:spacing w:after="0" w:line="240" w:lineRule="auto"/>
              <w:rPr>
                <w:rFonts w:ascii="Times New Roman" w:hAnsi="Times New Roman" w:cs="Times New Roman"/>
                <w:bCs/>
                <w:lang w:val="pl-PL"/>
              </w:rPr>
            </w:pPr>
            <w:r w:rsidRPr="0036117E">
              <w:rPr>
                <w:rFonts w:ascii="Times New Roman" w:hAnsi="Times New Roman" w:cs="Times New Roman"/>
                <w:b/>
                <w:bCs/>
                <w:lang w:val="pl-PL"/>
              </w:rPr>
              <w:t>Ćwiczenia</w:t>
            </w:r>
            <w:r w:rsidR="00B630C7" w:rsidRPr="0036117E">
              <w:rPr>
                <w:rFonts w:ascii="Times New Roman" w:hAnsi="Times New Roman" w:cs="Times New Roman"/>
                <w:b/>
                <w:bCs/>
                <w:lang w:val="pl-PL"/>
              </w:rPr>
              <w:t xml:space="preserve">: </w:t>
            </w:r>
            <w:r w:rsidR="00B630C7" w:rsidRPr="0036117E">
              <w:rPr>
                <w:rFonts w:ascii="Times New Roman" w:hAnsi="Times New Roman" w:cs="Times New Roman"/>
                <w:bCs/>
                <w:lang w:val="pl-PL"/>
              </w:rPr>
              <w:t>U1-U6, K1-K2</w:t>
            </w:r>
          </w:p>
        </w:tc>
      </w:tr>
      <w:tr w:rsidR="009A0DE3" w:rsidRPr="0036117E" w14:paraId="421A5DC0" w14:textId="77777777" w:rsidTr="00B630C7">
        <w:trPr>
          <w:trHeight w:val="2259"/>
        </w:trPr>
        <w:tc>
          <w:tcPr>
            <w:tcW w:w="3369" w:type="dxa"/>
            <w:vAlign w:val="center"/>
          </w:tcPr>
          <w:p w14:paraId="3A360E75" w14:textId="77777777" w:rsidR="009A0DE3" w:rsidRPr="0036117E" w:rsidRDefault="009A0DE3" w:rsidP="00B630C7">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Metody i kryteria oceniania danej formy zajęć w ramach przedmiotu</w:t>
            </w:r>
          </w:p>
        </w:tc>
        <w:tc>
          <w:tcPr>
            <w:tcW w:w="6095" w:type="dxa"/>
            <w:vAlign w:val="center"/>
          </w:tcPr>
          <w:p w14:paraId="46D57618" w14:textId="77777777" w:rsidR="009A0DE3" w:rsidRPr="0036117E" w:rsidRDefault="009A0DE3" w:rsidP="00B37A15">
            <w:pPr>
              <w:shd w:val="clear" w:color="auto" w:fill="FFFFFF"/>
              <w:spacing w:after="0" w:line="240" w:lineRule="auto"/>
              <w:ind w:right="117"/>
              <w:jc w:val="both"/>
              <w:rPr>
                <w:rFonts w:ascii="Times New Roman" w:hAnsi="Times New Roman" w:cs="Times New Roman"/>
                <w:b/>
                <w:u w:val="single"/>
                <w:lang w:val="pl-PL"/>
              </w:rPr>
            </w:pPr>
            <w:r w:rsidRPr="0036117E">
              <w:rPr>
                <w:rFonts w:ascii="Times New Roman" w:hAnsi="Times New Roman" w:cs="Times New Roman"/>
                <w:b/>
                <w:u w:val="single"/>
                <w:lang w:val="pl-PL"/>
              </w:rPr>
              <w:t>Ćwiczenia</w:t>
            </w:r>
          </w:p>
          <w:p w14:paraId="06205D86" w14:textId="77777777" w:rsidR="009A0DE3" w:rsidRPr="0036117E" w:rsidRDefault="009A0DE3" w:rsidP="00B37A15">
            <w:pPr>
              <w:shd w:val="clear" w:color="auto" w:fill="FFFFFF"/>
              <w:spacing w:after="0" w:line="240" w:lineRule="auto"/>
              <w:ind w:right="117"/>
              <w:jc w:val="both"/>
              <w:rPr>
                <w:rFonts w:ascii="Times New Roman" w:hAnsi="Times New Roman" w:cs="Times New Roman"/>
                <w:lang w:val="pl-PL"/>
              </w:rPr>
            </w:pPr>
            <w:r w:rsidRPr="0036117E">
              <w:rPr>
                <w:rFonts w:ascii="Times New Roman" w:hAnsi="Times New Roman" w:cs="Times New Roman"/>
                <w:lang w:val="pl-PL"/>
              </w:rPr>
              <w:t xml:space="preserve">Zaliczenie z ćwiczeń odbywa się na podstawie trzech pisemnych Aby zaliczyć kolokwium należy zdobyć co najmniej 50% punktów. </w:t>
            </w:r>
          </w:p>
          <w:p w14:paraId="22B09940" w14:textId="77777777" w:rsidR="009A0DE3" w:rsidRPr="0036117E" w:rsidRDefault="009A0DE3" w:rsidP="00B37A15">
            <w:pPr>
              <w:shd w:val="clear" w:color="auto" w:fill="FFFFFF"/>
              <w:spacing w:after="0" w:line="240" w:lineRule="auto"/>
              <w:ind w:right="117"/>
              <w:jc w:val="both"/>
              <w:rPr>
                <w:rFonts w:ascii="Times New Roman" w:hAnsi="Times New Roman" w:cs="Times New Roman"/>
                <w:lang w:val="pl-PL"/>
              </w:rPr>
            </w:pPr>
          </w:p>
          <w:p w14:paraId="6BF3EF3C" w14:textId="77777777" w:rsidR="009A0DE3" w:rsidRPr="0036117E" w:rsidRDefault="009A0DE3" w:rsidP="00B37A15">
            <w:pPr>
              <w:shd w:val="clear" w:color="auto" w:fill="FFFFFF"/>
              <w:spacing w:after="0" w:line="240" w:lineRule="auto"/>
              <w:ind w:right="117"/>
              <w:jc w:val="both"/>
              <w:rPr>
                <w:rFonts w:ascii="Times New Roman" w:hAnsi="Times New Roman" w:cs="Times New Roman"/>
                <w:b/>
                <w:u w:val="single"/>
                <w:lang w:val="pl-PL"/>
              </w:rPr>
            </w:pPr>
            <w:r w:rsidRPr="0036117E">
              <w:rPr>
                <w:rFonts w:ascii="Times New Roman" w:hAnsi="Times New Roman" w:cs="Times New Roman"/>
                <w:b/>
                <w:u w:val="single"/>
                <w:lang w:val="pl-PL"/>
              </w:rPr>
              <w:t xml:space="preserve">Wykład </w:t>
            </w:r>
          </w:p>
          <w:p w14:paraId="082DB97A" w14:textId="77777777" w:rsidR="009A0DE3" w:rsidRPr="0036117E" w:rsidRDefault="009A0DE3" w:rsidP="00B37A15">
            <w:pPr>
              <w:shd w:val="clear" w:color="auto" w:fill="FFFFFF"/>
              <w:spacing w:after="0" w:line="240" w:lineRule="auto"/>
              <w:ind w:right="117"/>
              <w:jc w:val="both"/>
              <w:rPr>
                <w:rFonts w:ascii="Times New Roman" w:hAnsi="Times New Roman" w:cs="Times New Roman"/>
                <w:lang w:val="pl-PL"/>
              </w:rPr>
            </w:pPr>
            <w:r w:rsidRPr="0036117E">
              <w:rPr>
                <w:rFonts w:ascii="Times New Roman" w:hAnsi="Times New Roman" w:cs="Times New Roman"/>
                <w:lang w:val="pl-PL"/>
              </w:rPr>
              <w:t xml:space="preserve">Wiedzę i umiejętności zdobyte podczas wykładu ocenia się podczas egzaminu końcowego.  </w:t>
            </w:r>
          </w:p>
          <w:p w14:paraId="5D31275B" w14:textId="77777777" w:rsidR="009A0DE3" w:rsidRPr="0036117E" w:rsidRDefault="009A0DE3" w:rsidP="00B37A15">
            <w:pPr>
              <w:shd w:val="clear" w:color="auto" w:fill="FFFFFF"/>
              <w:spacing w:after="0" w:line="240" w:lineRule="auto"/>
              <w:ind w:right="117"/>
              <w:jc w:val="both"/>
              <w:rPr>
                <w:rFonts w:ascii="Times New Roman" w:hAnsi="Times New Roman" w:cs="Times New Roman"/>
                <w:lang w:val="pl-PL"/>
              </w:rPr>
            </w:pPr>
          </w:p>
          <w:p w14:paraId="41BFA414" w14:textId="77777777" w:rsidR="009A0DE3" w:rsidRPr="0036117E" w:rsidRDefault="009A0DE3" w:rsidP="00B37A15">
            <w:pPr>
              <w:spacing w:after="90"/>
              <w:rPr>
                <w:rFonts w:ascii="Times New Roman" w:hAnsi="Times New Roman" w:cs="Times New Roman"/>
                <w:b/>
                <w:u w:val="single"/>
                <w:lang w:val="pl-PL"/>
              </w:rPr>
            </w:pPr>
            <w:r w:rsidRPr="0036117E">
              <w:rPr>
                <w:rFonts w:ascii="Times New Roman" w:hAnsi="Times New Roman" w:cs="Times New Roman"/>
                <w:b/>
                <w:u w:val="single"/>
                <w:lang w:val="pl-PL"/>
              </w:rPr>
              <w:t>Wykład i ćwiczenia</w:t>
            </w:r>
          </w:p>
          <w:p w14:paraId="70065AD2" w14:textId="77777777" w:rsidR="009A0DE3" w:rsidRPr="0036117E" w:rsidRDefault="009A0DE3" w:rsidP="00B37A15">
            <w:pPr>
              <w:spacing w:after="90"/>
              <w:rPr>
                <w:rFonts w:ascii="Times New Roman" w:hAnsi="Times New Roman" w:cs="Times New Roman"/>
                <w:lang w:val="pl-PL"/>
              </w:rPr>
            </w:pPr>
            <w:r w:rsidRPr="0036117E">
              <w:rPr>
                <w:rFonts w:ascii="Times New Roman" w:hAnsi="Times New Roman" w:cs="Times New Roman"/>
                <w:lang w:val="pl-PL"/>
              </w:rPr>
              <w:t>Ocena z przedmiotu wystawiana jest na podstawie wyników egzaminu według liczby uzyskanych punktów zgodnie z poniższą tabelą:</w:t>
            </w: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9A0DE3" w:rsidRPr="0036117E" w14:paraId="1814C366" w14:textId="77777777" w:rsidTr="00B37A15">
              <w:trPr>
                <w:jc w:val="center"/>
              </w:trPr>
              <w:tc>
                <w:tcPr>
                  <w:tcW w:w="2825" w:type="dxa"/>
                  <w:tcBorders>
                    <w:top w:val="single" w:sz="4" w:space="0" w:color="auto"/>
                    <w:left w:val="single" w:sz="4" w:space="0" w:color="auto"/>
                    <w:bottom w:val="single" w:sz="4" w:space="0" w:color="auto"/>
                    <w:right w:val="single" w:sz="4" w:space="0" w:color="auto"/>
                  </w:tcBorders>
                  <w:vAlign w:val="center"/>
                </w:tcPr>
                <w:p w14:paraId="3ED71609" w14:textId="77777777" w:rsidR="009A0DE3" w:rsidRPr="0036117E" w:rsidRDefault="009A0DE3" w:rsidP="00B37A15">
                  <w:pPr>
                    <w:shd w:val="clear" w:color="auto" w:fill="FFFFFF"/>
                    <w:spacing w:after="0" w:line="240" w:lineRule="auto"/>
                    <w:ind w:left="-535" w:firstLine="708"/>
                    <w:jc w:val="center"/>
                    <w:rPr>
                      <w:rFonts w:ascii="Times New Roman" w:hAnsi="Times New Roman" w:cs="Times New Roman"/>
                      <w:b/>
                      <w:bCs/>
                    </w:rPr>
                  </w:pPr>
                  <w:r w:rsidRPr="0036117E">
                    <w:rPr>
                      <w:rFonts w:ascii="Times New Roman" w:hAnsi="Times New Roman" w:cs="Times New Roman"/>
                      <w:b/>
                      <w:bCs/>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5C7538E6" w14:textId="77777777" w:rsidR="009A0DE3" w:rsidRPr="0036117E" w:rsidRDefault="009A0DE3" w:rsidP="00B37A15">
                  <w:pPr>
                    <w:spacing w:after="0" w:line="240" w:lineRule="auto"/>
                    <w:ind w:left="-535" w:firstLine="708"/>
                    <w:jc w:val="center"/>
                    <w:rPr>
                      <w:rFonts w:ascii="Times New Roman" w:hAnsi="Times New Roman" w:cs="Times New Roman"/>
                      <w:b/>
                      <w:bCs/>
                    </w:rPr>
                  </w:pPr>
                  <w:r w:rsidRPr="0036117E">
                    <w:rPr>
                      <w:rFonts w:ascii="Times New Roman" w:hAnsi="Times New Roman" w:cs="Times New Roman"/>
                      <w:b/>
                      <w:bCs/>
                    </w:rPr>
                    <w:t>Ocena</w:t>
                  </w:r>
                </w:p>
              </w:tc>
            </w:tr>
            <w:tr w:rsidR="009A0DE3" w:rsidRPr="0036117E" w14:paraId="459B28EF" w14:textId="77777777" w:rsidTr="00B37A15">
              <w:trPr>
                <w:jc w:val="center"/>
              </w:trPr>
              <w:tc>
                <w:tcPr>
                  <w:tcW w:w="2825" w:type="dxa"/>
                  <w:tcBorders>
                    <w:top w:val="single" w:sz="4" w:space="0" w:color="auto"/>
                    <w:left w:val="single" w:sz="4" w:space="0" w:color="auto"/>
                    <w:bottom w:val="single" w:sz="4" w:space="0" w:color="auto"/>
                    <w:right w:val="single" w:sz="4" w:space="0" w:color="auto"/>
                  </w:tcBorders>
                </w:tcPr>
                <w:p w14:paraId="6F98CC7C" w14:textId="77777777" w:rsidR="009A0DE3" w:rsidRPr="0036117E" w:rsidRDefault="009A0DE3" w:rsidP="00B37A15">
                  <w:pPr>
                    <w:shd w:val="clear" w:color="auto" w:fill="FFFFFF"/>
                    <w:spacing w:after="0" w:line="240" w:lineRule="auto"/>
                    <w:ind w:left="-535" w:firstLine="708"/>
                    <w:jc w:val="center"/>
                    <w:rPr>
                      <w:rFonts w:ascii="Times New Roman" w:hAnsi="Times New Roman" w:cs="Times New Roman"/>
                    </w:rPr>
                  </w:pPr>
                  <w:r w:rsidRPr="0036117E">
                    <w:rPr>
                      <w:rFonts w:ascii="Times New Roman" w:hAnsi="Times New Roman" w:cs="Times New Roman"/>
                    </w:rPr>
                    <w:t>90-100%</w:t>
                  </w:r>
                </w:p>
              </w:tc>
              <w:tc>
                <w:tcPr>
                  <w:tcW w:w="2395" w:type="dxa"/>
                  <w:tcBorders>
                    <w:top w:val="single" w:sz="4" w:space="0" w:color="auto"/>
                    <w:left w:val="single" w:sz="4" w:space="0" w:color="auto"/>
                    <w:bottom w:val="single" w:sz="4" w:space="0" w:color="auto"/>
                    <w:right w:val="single" w:sz="4" w:space="0" w:color="auto"/>
                  </w:tcBorders>
                </w:tcPr>
                <w:p w14:paraId="53E9A63C" w14:textId="77777777" w:rsidR="009A0DE3" w:rsidRPr="0036117E" w:rsidRDefault="009A0DE3" w:rsidP="00B37A15">
                  <w:pPr>
                    <w:spacing w:after="0" w:line="240" w:lineRule="auto"/>
                    <w:ind w:left="-535" w:firstLine="708"/>
                    <w:jc w:val="center"/>
                    <w:rPr>
                      <w:rFonts w:ascii="Times New Roman" w:hAnsi="Times New Roman" w:cs="Times New Roman"/>
                    </w:rPr>
                  </w:pPr>
                  <w:r w:rsidRPr="0036117E">
                    <w:rPr>
                      <w:rFonts w:ascii="Times New Roman" w:hAnsi="Times New Roman" w:cs="Times New Roman"/>
                    </w:rPr>
                    <w:t>Bardzo dobry</w:t>
                  </w:r>
                </w:p>
              </w:tc>
            </w:tr>
            <w:tr w:rsidR="009A0DE3" w:rsidRPr="0036117E" w14:paraId="221318C8" w14:textId="77777777" w:rsidTr="00B37A15">
              <w:trPr>
                <w:jc w:val="center"/>
              </w:trPr>
              <w:tc>
                <w:tcPr>
                  <w:tcW w:w="2825" w:type="dxa"/>
                  <w:tcBorders>
                    <w:top w:val="single" w:sz="4" w:space="0" w:color="auto"/>
                    <w:left w:val="single" w:sz="4" w:space="0" w:color="auto"/>
                    <w:bottom w:val="single" w:sz="4" w:space="0" w:color="auto"/>
                    <w:right w:val="single" w:sz="4" w:space="0" w:color="auto"/>
                  </w:tcBorders>
                </w:tcPr>
                <w:p w14:paraId="6C7E2A32" w14:textId="77777777" w:rsidR="009A0DE3" w:rsidRPr="0036117E" w:rsidRDefault="009A0DE3" w:rsidP="00B37A15">
                  <w:pPr>
                    <w:shd w:val="clear" w:color="auto" w:fill="FFFFFF"/>
                    <w:spacing w:after="0" w:line="240" w:lineRule="auto"/>
                    <w:ind w:left="-535" w:firstLine="708"/>
                    <w:jc w:val="center"/>
                    <w:rPr>
                      <w:rFonts w:ascii="Times New Roman" w:hAnsi="Times New Roman" w:cs="Times New Roman"/>
                    </w:rPr>
                  </w:pPr>
                  <w:r w:rsidRPr="0036117E">
                    <w:rPr>
                      <w:rFonts w:ascii="Times New Roman" w:hAnsi="Times New Roman" w:cs="Times New Roman"/>
                    </w:rPr>
                    <w:t>80-89%</w:t>
                  </w:r>
                </w:p>
              </w:tc>
              <w:tc>
                <w:tcPr>
                  <w:tcW w:w="2395" w:type="dxa"/>
                  <w:tcBorders>
                    <w:top w:val="single" w:sz="4" w:space="0" w:color="auto"/>
                    <w:left w:val="single" w:sz="4" w:space="0" w:color="auto"/>
                    <w:bottom w:val="single" w:sz="4" w:space="0" w:color="auto"/>
                    <w:right w:val="single" w:sz="4" w:space="0" w:color="auto"/>
                  </w:tcBorders>
                </w:tcPr>
                <w:p w14:paraId="3F25A40B" w14:textId="77777777" w:rsidR="009A0DE3" w:rsidRPr="0036117E" w:rsidRDefault="009A0DE3" w:rsidP="00B37A15">
                  <w:pPr>
                    <w:spacing w:after="0" w:line="240" w:lineRule="auto"/>
                    <w:ind w:left="-535" w:firstLine="708"/>
                    <w:jc w:val="center"/>
                    <w:rPr>
                      <w:rFonts w:ascii="Times New Roman" w:hAnsi="Times New Roman" w:cs="Times New Roman"/>
                    </w:rPr>
                  </w:pPr>
                  <w:r w:rsidRPr="0036117E">
                    <w:rPr>
                      <w:rFonts w:ascii="Times New Roman" w:hAnsi="Times New Roman" w:cs="Times New Roman"/>
                    </w:rPr>
                    <w:t>Dobry plus</w:t>
                  </w:r>
                </w:p>
              </w:tc>
            </w:tr>
            <w:tr w:rsidR="009A0DE3" w:rsidRPr="0036117E" w14:paraId="231A7C2A" w14:textId="77777777" w:rsidTr="00B37A15">
              <w:trPr>
                <w:jc w:val="center"/>
              </w:trPr>
              <w:tc>
                <w:tcPr>
                  <w:tcW w:w="2825" w:type="dxa"/>
                  <w:tcBorders>
                    <w:top w:val="single" w:sz="4" w:space="0" w:color="auto"/>
                    <w:left w:val="single" w:sz="4" w:space="0" w:color="auto"/>
                    <w:bottom w:val="single" w:sz="4" w:space="0" w:color="auto"/>
                    <w:right w:val="single" w:sz="4" w:space="0" w:color="auto"/>
                  </w:tcBorders>
                </w:tcPr>
                <w:p w14:paraId="51AA81E1" w14:textId="77777777" w:rsidR="009A0DE3" w:rsidRPr="0036117E" w:rsidRDefault="009A0DE3" w:rsidP="00B37A15">
                  <w:pPr>
                    <w:shd w:val="clear" w:color="auto" w:fill="FFFFFF"/>
                    <w:spacing w:after="0" w:line="240" w:lineRule="auto"/>
                    <w:ind w:left="-535" w:firstLine="708"/>
                    <w:jc w:val="center"/>
                    <w:rPr>
                      <w:rFonts w:ascii="Times New Roman" w:hAnsi="Times New Roman" w:cs="Times New Roman"/>
                    </w:rPr>
                  </w:pPr>
                  <w:r w:rsidRPr="0036117E">
                    <w:rPr>
                      <w:rFonts w:ascii="Times New Roman" w:hAnsi="Times New Roman" w:cs="Times New Roman"/>
                    </w:rPr>
                    <w:t>70-79%</w:t>
                  </w:r>
                </w:p>
              </w:tc>
              <w:tc>
                <w:tcPr>
                  <w:tcW w:w="2395" w:type="dxa"/>
                  <w:tcBorders>
                    <w:top w:val="single" w:sz="4" w:space="0" w:color="auto"/>
                    <w:left w:val="single" w:sz="4" w:space="0" w:color="auto"/>
                    <w:bottom w:val="single" w:sz="4" w:space="0" w:color="auto"/>
                    <w:right w:val="single" w:sz="4" w:space="0" w:color="auto"/>
                  </w:tcBorders>
                </w:tcPr>
                <w:p w14:paraId="15456AAF" w14:textId="77777777" w:rsidR="009A0DE3" w:rsidRPr="0036117E" w:rsidRDefault="009A0DE3" w:rsidP="00B37A15">
                  <w:pPr>
                    <w:spacing w:after="0" w:line="240" w:lineRule="auto"/>
                    <w:ind w:left="-535" w:firstLine="708"/>
                    <w:jc w:val="center"/>
                    <w:rPr>
                      <w:rFonts w:ascii="Times New Roman" w:hAnsi="Times New Roman" w:cs="Times New Roman"/>
                    </w:rPr>
                  </w:pPr>
                  <w:r w:rsidRPr="0036117E">
                    <w:rPr>
                      <w:rFonts w:ascii="Times New Roman" w:hAnsi="Times New Roman" w:cs="Times New Roman"/>
                    </w:rPr>
                    <w:t>Dobry</w:t>
                  </w:r>
                </w:p>
              </w:tc>
            </w:tr>
            <w:tr w:rsidR="009A0DE3" w:rsidRPr="0036117E" w14:paraId="11556257" w14:textId="77777777" w:rsidTr="00B37A15">
              <w:trPr>
                <w:jc w:val="center"/>
              </w:trPr>
              <w:tc>
                <w:tcPr>
                  <w:tcW w:w="2825" w:type="dxa"/>
                  <w:tcBorders>
                    <w:top w:val="single" w:sz="4" w:space="0" w:color="auto"/>
                    <w:left w:val="single" w:sz="4" w:space="0" w:color="auto"/>
                    <w:bottom w:val="single" w:sz="4" w:space="0" w:color="auto"/>
                    <w:right w:val="single" w:sz="4" w:space="0" w:color="auto"/>
                  </w:tcBorders>
                </w:tcPr>
                <w:p w14:paraId="4A1A20C3" w14:textId="77777777" w:rsidR="009A0DE3" w:rsidRPr="0036117E" w:rsidRDefault="009A0DE3" w:rsidP="00B37A15">
                  <w:pPr>
                    <w:shd w:val="clear" w:color="auto" w:fill="FFFFFF"/>
                    <w:spacing w:after="0" w:line="240" w:lineRule="auto"/>
                    <w:ind w:left="-535" w:firstLine="708"/>
                    <w:jc w:val="center"/>
                    <w:rPr>
                      <w:rFonts w:ascii="Times New Roman" w:hAnsi="Times New Roman" w:cs="Times New Roman"/>
                    </w:rPr>
                  </w:pPr>
                  <w:r w:rsidRPr="0036117E">
                    <w:rPr>
                      <w:rFonts w:ascii="Times New Roman" w:hAnsi="Times New Roman" w:cs="Times New Roman"/>
                    </w:rPr>
                    <w:t>60-69%</w:t>
                  </w:r>
                </w:p>
              </w:tc>
              <w:tc>
                <w:tcPr>
                  <w:tcW w:w="2395" w:type="dxa"/>
                  <w:tcBorders>
                    <w:top w:val="single" w:sz="4" w:space="0" w:color="auto"/>
                    <w:left w:val="single" w:sz="4" w:space="0" w:color="auto"/>
                    <w:bottom w:val="single" w:sz="4" w:space="0" w:color="auto"/>
                    <w:right w:val="single" w:sz="4" w:space="0" w:color="auto"/>
                  </w:tcBorders>
                </w:tcPr>
                <w:p w14:paraId="6767B9F2" w14:textId="77777777" w:rsidR="009A0DE3" w:rsidRPr="0036117E" w:rsidRDefault="009A0DE3" w:rsidP="00B37A15">
                  <w:pPr>
                    <w:spacing w:after="0" w:line="240" w:lineRule="auto"/>
                    <w:ind w:left="-535" w:firstLine="708"/>
                    <w:jc w:val="center"/>
                    <w:rPr>
                      <w:rFonts w:ascii="Times New Roman" w:hAnsi="Times New Roman" w:cs="Times New Roman"/>
                    </w:rPr>
                  </w:pPr>
                  <w:r w:rsidRPr="0036117E">
                    <w:rPr>
                      <w:rFonts w:ascii="Times New Roman" w:hAnsi="Times New Roman" w:cs="Times New Roman"/>
                    </w:rPr>
                    <w:t>Dostateczny plus</w:t>
                  </w:r>
                </w:p>
              </w:tc>
            </w:tr>
            <w:tr w:rsidR="009A0DE3" w:rsidRPr="0036117E" w14:paraId="4492CB8C" w14:textId="77777777" w:rsidTr="00B37A15">
              <w:trPr>
                <w:jc w:val="center"/>
              </w:trPr>
              <w:tc>
                <w:tcPr>
                  <w:tcW w:w="2825" w:type="dxa"/>
                  <w:tcBorders>
                    <w:top w:val="single" w:sz="4" w:space="0" w:color="auto"/>
                    <w:left w:val="single" w:sz="4" w:space="0" w:color="auto"/>
                    <w:bottom w:val="single" w:sz="4" w:space="0" w:color="auto"/>
                    <w:right w:val="single" w:sz="4" w:space="0" w:color="auto"/>
                  </w:tcBorders>
                </w:tcPr>
                <w:p w14:paraId="13AA6CE3" w14:textId="77777777" w:rsidR="009A0DE3" w:rsidRPr="0036117E" w:rsidRDefault="009A0DE3" w:rsidP="00B37A15">
                  <w:pPr>
                    <w:shd w:val="clear" w:color="auto" w:fill="FFFFFF"/>
                    <w:spacing w:after="0" w:line="240" w:lineRule="auto"/>
                    <w:ind w:left="-535" w:firstLine="708"/>
                    <w:jc w:val="center"/>
                    <w:rPr>
                      <w:rFonts w:ascii="Times New Roman" w:hAnsi="Times New Roman" w:cs="Times New Roman"/>
                    </w:rPr>
                  </w:pPr>
                  <w:r w:rsidRPr="0036117E">
                    <w:rPr>
                      <w:rFonts w:ascii="Times New Roman" w:hAnsi="Times New Roman" w:cs="Times New Roman"/>
                    </w:rPr>
                    <w:t>50-59%</w:t>
                  </w:r>
                </w:p>
              </w:tc>
              <w:tc>
                <w:tcPr>
                  <w:tcW w:w="2395" w:type="dxa"/>
                  <w:tcBorders>
                    <w:top w:val="single" w:sz="4" w:space="0" w:color="auto"/>
                    <w:left w:val="single" w:sz="4" w:space="0" w:color="auto"/>
                    <w:bottom w:val="single" w:sz="4" w:space="0" w:color="auto"/>
                    <w:right w:val="single" w:sz="4" w:space="0" w:color="auto"/>
                  </w:tcBorders>
                </w:tcPr>
                <w:p w14:paraId="0C200CAC" w14:textId="77777777" w:rsidR="009A0DE3" w:rsidRPr="0036117E" w:rsidRDefault="009A0DE3" w:rsidP="00B37A15">
                  <w:pPr>
                    <w:spacing w:after="0" w:line="240" w:lineRule="auto"/>
                    <w:ind w:left="-535" w:firstLine="708"/>
                    <w:jc w:val="center"/>
                    <w:rPr>
                      <w:rFonts w:ascii="Times New Roman" w:hAnsi="Times New Roman" w:cs="Times New Roman"/>
                    </w:rPr>
                  </w:pPr>
                  <w:r w:rsidRPr="0036117E">
                    <w:rPr>
                      <w:rFonts w:ascii="Times New Roman" w:hAnsi="Times New Roman" w:cs="Times New Roman"/>
                    </w:rPr>
                    <w:t>Dostateczny</w:t>
                  </w:r>
                </w:p>
              </w:tc>
            </w:tr>
            <w:tr w:rsidR="009A0DE3" w:rsidRPr="0036117E" w14:paraId="7B860D38" w14:textId="77777777" w:rsidTr="00B37A15">
              <w:trPr>
                <w:jc w:val="center"/>
              </w:trPr>
              <w:tc>
                <w:tcPr>
                  <w:tcW w:w="2825" w:type="dxa"/>
                  <w:tcBorders>
                    <w:top w:val="single" w:sz="4" w:space="0" w:color="auto"/>
                    <w:left w:val="single" w:sz="4" w:space="0" w:color="auto"/>
                    <w:bottom w:val="single" w:sz="4" w:space="0" w:color="auto"/>
                    <w:right w:val="single" w:sz="4" w:space="0" w:color="auto"/>
                  </w:tcBorders>
                </w:tcPr>
                <w:p w14:paraId="4E978204" w14:textId="77777777" w:rsidR="009A0DE3" w:rsidRPr="0036117E" w:rsidRDefault="009A0DE3" w:rsidP="00B37A15">
                  <w:pPr>
                    <w:shd w:val="clear" w:color="auto" w:fill="FFFFFF"/>
                    <w:spacing w:after="0" w:line="240" w:lineRule="auto"/>
                    <w:ind w:left="-535" w:firstLine="708"/>
                    <w:jc w:val="center"/>
                    <w:rPr>
                      <w:rFonts w:ascii="Times New Roman" w:hAnsi="Times New Roman" w:cs="Times New Roman"/>
                    </w:rPr>
                  </w:pPr>
                  <w:r w:rsidRPr="0036117E">
                    <w:rPr>
                      <w:rFonts w:ascii="Times New Roman" w:hAnsi="Times New Roman" w:cs="Times New Roman"/>
                    </w:rPr>
                    <w:t>0-49%</w:t>
                  </w:r>
                </w:p>
              </w:tc>
              <w:tc>
                <w:tcPr>
                  <w:tcW w:w="2395" w:type="dxa"/>
                  <w:tcBorders>
                    <w:top w:val="single" w:sz="4" w:space="0" w:color="auto"/>
                    <w:left w:val="single" w:sz="4" w:space="0" w:color="auto"/>
                    <w:bottom w:val="single" w:sz="4" w:space="0" w:color="auto"/>
                    <w:right w:val="single" w:sz="4" w:space="0" w:color="auto"/>
                  </w:tcBorders>
                </w:tcPr>
                <w:p w14:paraId="2563AA39" w14:textId="77777777" w:rsidR="009A0DE3" w:rsidRPr="0036117E" w:rsidRDefault="009A0DE3" w:rsidP="00B37A15">
                  <w:pPr>
                    <w:spacing w:after="0" w:line="240" w:lineRule="auto"/>
                    <w:ind w:left="-535" w:firstLine="708"/>
                    <w:jc w:val="center"/>
                    <w:rPr>
                      <w:rFonts w:ascii="Times New Roman" w:hAnsi="Times New Roman" w:cs="Times New Roman"/>
                    </w:rPr>
                  </w:pPr>
                  <w:r w:rsidRPr="0036117E">
                    <w:rPr>
                      <w:rFonts w:ascii="Times New Roman" w:hAnsi="Times New Roman" w:cs="Times New Roman"/>
                    </w:rPr>
                    <w:t>Niedostateczny</w:t>
                  </w:r>
                </w:p>
              </w:tc>
            </w:tr>
          </w:tbl>
          <w:p w14:paraId="60B6063E" w14:textId="77777777" w:rsidR="009A0DE3" w:rsidRPr="0036117E" w:rsidRDefault="009A0DE3" w:rsidP="00B37A15">
            <w:pPr>
              <w:pStyle w:val="ListParagraph1"/>
              <w:autoSpaceDE w:val="0"/>
              <w:autoSpaceDN w:val="0"/>
              <w:adjustRightInd w:val="0"/>
              <w:spacing w:after="0" w:line="240" w:lineRule="auto"/>
              <w:ind w:left="0"/>
              <w:jc w:val="both"/>
              <w:rPr>
                <w:rFonts w:ascii="Times New Roman" w:hAnsi="Times New Roman" w:cs="Times New Roman"/>
                <w:color w:val="000000"/>
              </w:rPr>
            </w:pPr>
          </w:p>
        </w:tc>
      </w:tr>
      <w:tr w:rsidR="009A0DE3" w:rsidRPr="0051270A" w14:paraId="3367D433" w14:textId="77777777" w:rsidTr="00142C94">
        <w:trPr>
          <w:trHeight w:val="2117"/>
        </w:trPr>
        <w:tc>
          <w:tcPr>
            <w:tcW w:w="3369" w:type="dxa"/>
            <w:vAlign w:val="center"/>
          </w:tcPr>
          <w:p w14:paraId="088B77CE" w14:textId="03DB2241" w:rsidR="009A0DE3" w:rsidRPr="0036117E" w:rsidRDefault="006177BE" w:rsidP="00B630C7">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Zakres tematów</w:t>
            </w:r>
          </w:p>
          <w:p w14:paraId="697FC046" w14:textId="77777777" w:rsidR="009A0DE3" w:rsidRPr="0036117E" w:rsidRDefault="009A0DE3" w:rsidP="00B630C7">
            <w:pPr>
              <w:spacing w:after="0" w:line="240" w:lineRule="auto"/>
              <w:contextualSpacing/>
              <w:jc w:val="center"/>
              <w:rPr>
                <w:rFonts w:ascii="Times New Roman" w:hAnsi="Times New Roman" w:cs="Times New Roman"/>
                <w:sz w:val="24"/>
                <w:lang w:val="pl-PL"/>
              </w:rPr>
            </w:pPr>
          </w:p>
          <w:p w14:paraId="65001E3C" w14:textId="77777777" w:rsidR="009A0DE3" w:rsidRPr="0036117E" w:rsidRDefault="009A0DE3" w:rsidP="00B630C7">
            <w:pPr>
              <w:spacing w:after="0" w:line="240" w:lineRule="auto"/>
              <w:contextualSpacing/>
              <w:jc w:val="center"/>
              <w:rPr>
                <w:rFonts w:ascii="Times New Roman" w:hAnsi="Times New Roman" w:cs="Times New Roman"/>
                <w:sz w:val="24"/>
                <w:lang w:val="pl-PL"/>
              </w:rPr>
            </w:pPr>
          </w:p>
          <w:p w14:paraId="5094D7B6" w14:textId="77777777" w:rsidR="009A0DE3" w:rsidRPr="0036117E" w:rsidRDefault="009A0DE3" w:rsidP="00B630C7">
            <w:pPr>
              <w:pStyle w:val="Default"/>
              <w:jc w:val="center"/>
              <w:rPr>
                <w:lang w:val="pl-PL"/>
              </w:rPr>
            </w:pPr>
          </w:p>
        </w:tc>
        <w:tc>
          <w:tcPr>
            <w:tcW w:w="6095" w:type="dxa"/>
            <w:vAlign w:val="center"/>
          </w:tcPr>
          <w:p w14:paraId="79243AE1" w14:textId="77777777" w:rsidR="009A0DE3" w:rsidRPr="0036117E" w:rsidRDefault="009A0DE3" w:rsidP="00B37A15">
            <w:pPr>
              <w:suppressAutoHyphens/>
              <w:spacing w:after="0" w:line="240" w:lineRule="auto"/>
              <w:rPr>
                <w:rFonts w:ascii="Times New Roman" w:hAnsi="Times New Roman" w:cs="Times New Roman"/>
                <w:b/>
                <w:iCs/>
                <w:u w:val="single"/>
                <w:lang w:val="pl-PL"/>
              </w:rPr>
            </w:pPr>
            <w:r w:rsidRPr="0036117E">
              <w:rPr>
                <w:rFonts w:ascii="Times New Roman" w:hAnsi="Times New Roman" w:cs="Times New Roman"/>
                <w:b/>
                <w:iCs/>
                <w:u w:val="single"/>
                <w:lang w:val="pl-PL"/>
              </w:rPr>
              <w:t>Tematy wykładów:</w:t>
            </w:r>
          </w:p>
          <w:p w14:paraId="7DF3BACD" w14:textId="77777777" w:rsidR="009A0DE3" w:rsidRPr="0036117E" w:rsidRDefault="009A0DE3" w:rsidP="00B37A15">
            <w:pPr>
              <w:pStyle w:val="NormalnyWeb"/>
              <w:spacing w:before="0" w:beforeAutospacing="0" w:after="0" w:afterAutospacing="0"/>
              <w:jc w:val="both"/>
              <w:rPr>
                <w:rStyle w:val="wrtext"/>
                <w:sz w:val="22"/>
                <w:szCs w:val="22"/>
              </w:rPr>
            </w:pPr>
            <w:r w:rsidRPr="0036117E">
              <w:rPr>
                <w:rStyle w:val="wrtext"/>
                <w:bCs/>
                <w:sz w:val="22"/>
                <w:szCs w:val="22"/>
              </w:rPr>
              <w:t xml:space="preserve">1. Pojęcie funkcji. </w:t>
            </w:r>
            <w:r w:rsidRPr="0036117E">
              <w:rPr>
                <w:rStyle w:val="wrtext"/>
                <w:sz w:val="22"/>
                <w:szCs w:val="22"/>
              </w:rPr>
              <w:t>Monotoniczność, parzystość i okresowość funkcji. Funkcje elementarne: wielomiany, funkcje wymierne, wykładnicze, logarytmiczne i trygonometryczne. Złożenie funkcji. Funkcje różnowartościowe,  funkcje "na" oraz bijekcje. Funkcja odwrotna.</w:t>
            </w:r>
          </w:p>
          <w:p w14:paraId="0A524E6D" w14:textId="77777777" w:rsidR="009A0DE3" w:rsidRPr="0036117E" w:rsidRDefault="009A0DE3" w:rsidP="00B37A15">
            <w:pPr>
              <w:pStyle w:val="NormalnyWeb"/>
              <w:spacing w:before="0" w:beforeAutospacing="0" w:after="0" w:afterAutospacing="0"/>
              <w:jc w:val="both"/>
              <w:rPr>
                <w:rStyle w:val="wrtext"/>
                <w:bCs/>
                <w:sz w:val="22"/>
                <w:szCs w:val="22"/>
              </w:rPr>
            </w:pPr>
            <w:r w:rsidRPr="0036117E">
              <w:rPr>
                <w:rStyle w:val="wrtext"/>
                <w:bCs/>
                <w:sz w:val="22"/>
                <w:szCs w:val="22"/>
              </w:rPr>
              <w:t xml:space="preserve">2. Ciągi liczbowe. </w:t>
            </w:r>
          </w:p>
          <w:p w14:paraId="12975A22" w14:textId="77777777" w:rsidR="009A0DE3" w:rsidRPr="0036117E" w:rsidRDefault="009A0DE3" w:rsidP="00B37A15">
            <w:pPr>
              <w:pStyle w:val="NormalnyWeb"/>
              <w:spacing w:before="0" w:beforeAutospacing="0" w:after="0" w:afterAutospacing="0"/>
              <w:jc w:val="both"/>
              <w:rPr>
                <w:rStyle w:val="wrtext"/>
                <w:sz w:val="22"/>
                <w:szCs w:val="22"/>
              </w:rPr>
            </w:pPr>
            <w:r w:rsidRPr="0036117E">
              <w:rPr>
                <w:rStyle w:val="wrtext"/>
                <w:sz w:val="22"/>
                <w:szCs w:val="22"/>
              </w:rPr>
              <w:t>3. Granice funkcji oraz ciągłość funkcji</w:t>
            </w:r>
          </w:p>
          <w:p w14:paraId="5369761C" w14:textId="77777777" w:rsidR="009A0DE3" w:rsidRPr="0036117E" w:rsidRDefault="009A0DE3" w:rsidP="00B37A15">
            <w:pPr>
              <w:pStyle w:val="NormalnyWeb"/>
              <w:spacing w:before="0" w:beforeAutospacing="0" w:after="0" w:afterAutospacing="0"/>
              <w:jc w:val="both"/>
              <w:rPr>
                <w:rStyle w:val="wrtext"/>
                <w:sz w:val="22"/>
                <w:szCs w:val="22"/>
              </w:rPr>
            </w:pPr>
            <w:r w:rsidRPr="0036117E">
              <w:rPr>
                <w:rStyle w:val="wrtext"/>
                <w:sz w:val="22"/>
                <w:szCs w:val="22"/>
              </w:rPr>
              <w:t xml:space="preserve">4. Definicja pochodnej funkcji w punkcie oraz jej interpretacja geometryczna. Pochodne funkcji elementarnych. Pochodna kombinacji liniowej, iloczynu, ilorazu oraz złożenia funkcji.  </w:t>
            </w:r>
          </w:p>
          <w:p w14:paraId="0FE4ED03" w14:textId="77777777" w:rsidR="009A0DE3" w:rsidRPr="0036117E" w:rsidRDefault="009A0DE3" w:rsidP="00B37A15">
            <w:pPr>
              <w:pStyle w:val="NormalnyWeb"/>
              <w:spacing w:before="0" w:beforeAutospacing="0" w:after="0" w:afterAutospacing="0"/>
              <w:jc w:val="both"/>
              <w:rPr>
                <w:rStyle w:val="wrtext"/>
                <w:sz w:val="22"/>
                <w:szCs w:val="22"/>
              </w:rPr>
            </w:pPr>
            <w:r w:rsidRPr="0036117E">
              <w:rPr>
                <w:rStyle w:val="wrtext"/>
                <w:sz w:val="22"/>
                <w:szCs w:val="22"/>
              </w:rPr>
              <w:t xml:space="preserve">5. Pochodna jako funkcja. Pochodne wyższych rzędów. Ekstrema lokalne i globalne funkcji. Wklęsłość i wypukłość krzywej. Badanie przebiegu zmienności funkcji. </w:t>
            </w:r>
          </w:p>
          <w:p w14:paraId="5C654196" w14:textId="77777777" w:rsidR="009A0DE3" w:rsidRPr="0036117E" w:rsidRDefault="009A0DE3" w:rsidP="00B37A15">
            <w:pPr>
              <w:pStyle w:val="NormalnyWeb"/>
              <w:spacing w:before="0" w:beforeAutospacing="0" w:after="0" w:afterAutospacing="0"/>
              <w:jc w:val="both"/>
              <w:rPr>
                <w:rStyle w:val="wrtext"/>
                <w:sz w:val="22"/>
                <w:szCs w:val="22"/>
              </w:rPr>
            </w:pPr>
            <w:r w:rsidRPr="0036117E">
              <w:rPr>
                <w:rStyle w:val="wrtext"/>
                <w:sz w:val="22"/>
                <w:szCs w:val="22"/>
              </w:rPr>
              <w:t>6. Całka oznaczona i nieoznaczona.</w:t>
            </w:r>
          </w:p>
          <w:p w14:paraId="33920BDB" w14:textId="77777777" w:rsidR="009A0DE3" w:rsidRPr="0036117E" w:rsidRDefault="009A0DE3" w:rsidP="00B37A15">
            <w:pPr>
              <w:pStyle w:val="NormalnyWeb"/>
              <w:spacing w:before="0" w:beforeAutospacing="0" w:after="0" w:afterAutospacing="0"/>
              <w:jc w:val="both"/>
              <w:rPr>
                <w:rStyle w:val="wrtext"/>
                <w:sz w:val="22"/>
                <w:szCs w:val="22"/>
              </w:rPr>
            </w:pPr>
            <w:r w:rsidRPr="0036117E">
              <w:rPr>
                <w:rStyle w:val="wrtext"/>
                <w:sz w:val="22"/>
                <w:szCs w:val="22"/>
              </w:rPr>
              <w:t>7. Przykłady równań różniczkowych zwyczajnych pierwszego rzędu mających zastosowanie w naukach przyrodniczych.</w:t>
            </w:r>
          </w:p>
          <w:p w14:paraId="04DDADC6" w14:textId="77777777" w:rsidR="009A0DE3" w:rsidRPr="0036117E" w:rsidRDefault="009A0DE3" w:rsidP="00B37A15">
            <w:pPr>
              <w:pStyle w:val="NormalnyWeb"/>
              <w:spacing w:before="0" w:beforeAutospacing="0" w:after="0" w:afterAutospacing="0"/>
              <w:jc w:val="both"/>
              <w:rPr>
                <w:rStyle w:val="wrtext"/>
                <w:sz w:val="22"/>
                <w:szCs w:val="22"/>
              </w:rPr>
            </w:pPr>
          </w:p>
          <w:p w14:paraId="476036E8" w14:textId="77777777" w:rsidR="009A0DE3" w:rsidRPr="0036117E" w:rsidRDefault="009A0DE3" w:rsidP="00B37A15">
            <w:pPr>
              <w:suppressAutoHyphens/>
              <w:spacing w:after="0" w:line="240" w:lineRule="auto"/>
              <w:rPr>
                <w:rFonts w:ascii="Times New Roman" w:hAnsi="Times New Roman" w:cs="Times New Roman"/>
                <w:b/>
                <w:iCs/>
                <w:u w:val="single"/>
              </w:rPr>
            </w:pPr>
            <w:r w:rsidRPr="0036117E">
              <w:rPr>
                <w:rFonts w:ascii="Times New Roman" w:hAnsi="Times New Roman" w:cs="Times New Roman"/>
                <w:b/>
                <w:iCs/>
                <w:u w:val="single"/>
              </w:rPr>
              <w:t>Tematy ćwiczeń:</w:t>
            </w:r>
          </w:p>
          <w:p w14:paraId="5127420A" w14:textId="77777777" w:rsidR="009A0DE3" w:rsidRPr="0036117E" w:rsidRDefault="009A0DE3" w:rsidP="00885F21">
            <w:pPr>
              <w:pStyle w:val="NormalnyWeb"/>
              <w:numPr>
                <w:ilvl w:val="1"/>
                <w:numId w:val="356"/>
              </w:numPr>
              <w:tabs>
                <w:tab w:val="clear" w:pos="785"/>
                <w:tab w:val="num" w:pos="411"/>
              </w:tabs>
              <w:spacing w:before="0" w:beforeAutospacing="0" w:after="0" w:afterAutospacing="0"/>
              <w:ind w:left="411"/>
              <w:jc w:val="both"/>
              <w:rPr>
                <w:rStyle w:val="wrtext"/>
                <w:bCs/>
                <w:sz w:val="22"/>
                <w:szCs w:val="22"/>
              </w:rPr>
            </w:pPr>
            <w:r w:rsidRPr="0036117E">
              <w:rPr>
                <w:rStyle w:val="wrtext"/>
                <w:bCs/>
                <w:sz w:val="22"/>
                <w:szCs w:val="22"/>
              </w:rPr>
              <w:t xml:space="preserve">Wykreślanie i określanie własności funkcji elementarnych: wielomianów, funkcji wymiernych, wykładniczych, logarytmicznych i trygonometrycznych. </w:t>
            </w:r>
          </w:p>
          <w:p w14:paraId="6A1D58B7" w14:textId="77777777" w:rsidR="009A0DE3" w:rsidRPr="0036117E" w:rsidRDefault="009A0DE3" w:rsidP="00885F21">
            <w:pPr>
              <w:pStyle w:val="NormalnyWeb"/>
              <w:numPr>
                <w:ilvl w:val="1"/>
                <w:numId w:val="356"/>
              </w:numPr>
              <w:tabs>
                <w:tab w:val="clear" w:pos="785"/>
                <w:tab w:val="num" w:pos="411"/>
              </w:tabs>
              <w:spacing w:before="0" w:beforeAutospacing="0" w:after="0" w:afterAutospacing="0"/>
              <w:ind w:left="411"/>
              <w:jc w:val="both"/>
              <w:rPr>
                <w:rStyle w:val="wrtext"/>
                <w:bCs/>
                <w:sz w:val="22"/>
                <w:szCs w:val="22"/>
              </w:rPr>
            </w:pPr>
            <w:r w:rsidRPr="0036117E">
              <w:rPr>
                <w:rStyle w:val="wrtext"/>
                <w:bCs/>
                <w:sz w:val="22"/>
                <w:szCs w:val="22"/>
              </w:rPr>
              <w:t>Składanie i odwracanie funkcji.</w:t>
            </w:r>
          </w:p>
          <w:p w14:paraId="02E15195" w14:textId="77777777" w:rsidR="009A0DE3" w:rsidRPr="0036117E" w:rsidRDefault="009A0DE3" w:rsidP="00885F21">
            <w:pPr>
              <w:pStyle w:val="NormalnyWeb"/>
              <w:numPr>
                <w:ilvl w:val="1"/>
                <w:numId w:val="356"/>
              </w:numPr>
              <w:tabs>
                <w:tab w:val="clear" w:pos="785"/>
                <w:tab w:val="num" w:pos="411"/>
              </w:tabs>
              <w:spacing w:before="0" w:beforeAutospacing="0" w:after="0" w:afterAutospacing="0"/>
              <w:ind w:left="411"/>
              <w:jc w:val="both"/>
              <w:rPr>
                <w:rStyle w:val="wrtext"/>
                <w:bCs/>
                <w:sz w:val="22"/>
                <w:szCs w:val="22"/>
              </w:rPr>
            </w:pPr>
            <w:r w:rsidRPr="0036117E">
              <w:rPr>
                <w:rStyle w:val="wrtext"/>
                <w:bCs/>
                <w:sz w:val="22"/>
                <w:szCs w:val="22"/>
              </w:rPr>
              <w:t xml:space="preserve">Badanie zbieżności oraz wyznaczanie granic ciągów liczbowych. </w:t>
            </w:r>
          </w:p>
          <w:p w14:paraId="1903603A" w14:textId="77777777" w:rsidR="009A0DE3" w:rsidRPr="0036117E" w:rsidRDefault="009A0DE3" w:rsidP="00885F21">
            <w:pPr>
              <w:pStyle w:val="NormalnyWeb"/>
              <w:numPr>
                <w:ilvl w:val="1"/>
                <w:numId w:val="356"/>
              </w:numPr>
              <w:tabs>
                <w:tab w:val="clear" w:pos="785"/>
                <w:tab w:val="num" w:pos="411"/>
              </w:tabs>
              <w:spacing w:before="0" w:beforeAutospacing="0" w:after="0" w:afterAutospacing="0"/>
              <w:ind w:left="411"/>
              <w:jc w:val="both"/>
              <w:rPr>
                <w:rStyle w:val="wrtext"/>
                <w:bCs/>
                <w:sz w:val="22"/>
                <w:szCs w:val="22"/>
              </w:rPr>
            </w:pPr>
            <w:r w:rsidRPr="0036117E">
              <w:rPr>
                <w:rStyle w:val="wrtext"/>
                <w:bCs/>
                <w:sz w:val="22"/>
                <w:szCs w:val="22"/>
              </w:rPr>
              <w:t>Obliczanie granic funkcji oraz sprawdzanie ciągłości funkcji.</w:t>
            </w:r>
          </w:p>
          <w:p w14:paraId="318F5329" w14:textId="77777777" w:rsidR="009A0DE3" w:rsidRPr="0036117E" w:rsidRDefault="009A0DE3" w:rsidP="00885F21">
            <w:pPr>
              <w:pStyle w:val="NormalnyWeb"/>
              <w:numPr>
                <w:ilvl w:val="1"/>
                <w:numId w:val="356"/>
              </w:numPr>
              <w:tabs>
                <w:tab w:val="clear" w:pos="785"/>
                <w:tab w:val="num" w:pos="411"/>
              </w:tabs>
              <w:spacing w:before="0" w:beforeAutospacing="0" w:after="0" w:afterAutospacing="0"/>
              <w:ind w:left="411"/>
              <w:jc w:val="both"/>
              <w:rPr>
                <w:rStyle w:val="wrtext"/>
                <w:bCs/>
                <w:sz w:val="22"/>
                <w:szCs w:val="22"/>
              </w:rPr>
            </w:pPr>
            <w:r w:rsidRPr="0036117E">
              <w:rPr>
                <w:rStyle w:val="wrtext"/>
                <w:bCs/>
                <w:sz w:val="22"/>
                <w:szCs w:val="22"/>
              </w:rPr>
              <w:lastRenderedPageBreak/>
              <w:t xml:space="preserve">Obliczanie pochodnych funkcji z wykorzystaniem wzorów na pochodną kombinacji liniowej, iloczynu, ilorazu i złożenia funkcji. </w:t>
            </w:r>
          </w:p>
          <w:p w14:paraId="62761E50" w14:textId="77777777" w:rsidR="009A0DE3" w:rsidRPr="0036117E" w:rsidRDefault="009A0DE3" w:rsidP="00885F21">
            <w:pPr>
              <w:pStyle w:val="NormalnyWeb"/>
              <w:numPr>
                <w:ilvl w:val="1"/>
                <w:numId w:val="356"/>
              </w:numPr>
              <w:tabs>
                <w:tab w:val="clear" w:pos="785"/>
                <w:tab w:val="num" w:pos="411"/>
              </w:tabs>
              <w:spacing w:before="0" w:beforeAutospacing="0" w:after="0" w:afterAutospacing="0"/>
              <w:ind w:left="411"/>
              <w:jc w:val="both"/>
              <w:rPr>
                <w:rStyle w:val="wrtext"/>
                <w:bCs/>
                <w:sz w:val="22"/>
                <w:szCs w:val="22"/>
              </w:rPr>
            </w:pPr>
            <w:r w:rsidRPr="0036117E">
              <w:rPr>
                <w:rStyle w:val="wrtext"/>
                <w:bCs/>
                <w:sz w:val="22"/>
                <w:szCs w:val="22"/>
              </w:rPr>
              <w:t>Badanie przebiegu zmienności i sporządzanie wykresów funkcji.</w:t>
            </w:r>
          </w:p>
          <w:p w14:paraId="6875DBC5" w14:textId="77777777" w:rsidR="009A0DE3" w:rsidRPr="0036117E" w:rsidRDefault="009A0DE3" w:rsidP="00885F21">
            <w:pPr>
              <w:pStyle w:val="NormalnyWeb"/>
              <w:numPr>
                <w:ilvl w:val="1"/>
                <w:numId w:val="356"/>
              </w:numPr>
              <w:tabs>
                <w:tab w:val="clear" w:pos="785"/>
                <w:tab w:val="num" w:pos="411"/>
              </w:tabs>
              <w:spacing w:before="0" w:beforeAutospacing="0" w:after="0" w:afterAutospacing="0"/>
              <w:ind w:left="411"/>
              <w:jc w:val="both"/>
              <w:rPr>
                <w:rStyle w:val="wrtext"/>
                <w:bCs/>
                <w:sz w:val="22"/>
                <w:szCs w:val="22"/>
              </w:rPr>
            </w:pPr>
            <w:r w:rsidRPr="0036117E">
              <w:rPr>
                <w:rStyle w:val="wrtext"/>
                <w:bCs/>
                <w:sz w:val="22"/>
                <w:szCs w:val="22"/>
              </w:rPr>
              <w:t>Obliczanie prostych całek metodą podstawienia i przez części</w:t>
            </w:r>
          </w:p>
          <w:p w14:paraId="0C7D0650" w14:textId="77777777" w:rsidR="009A0DE3" w:rsidRPr="0036117E" w:rsidRDefault="009A0DE3" w:rsidP="00885F21">
            <w:pPr>
              <w:pStyle w:val="NormalnyWeb"/>
              <w:numPr>
                <w:ilvl w:val="1"/>
                <w:numId w:val="356"/>
              </w:numPr>
              <w:tabs>
                <w:tab w:val="clear" w:pos="785"/>
                <w:tab w:val="num" w:pos="411"/>
              </w:tabs>
              <w:spacing w:before="0" w:beforeAutospacing="0" w:after="0" w:afterAutospacing="0"/>
              <w:ind w:left="411"/>
              <w:jc w:val="both"/>
              <w:rPr>
                <w:bCs/>
                <w:sz w:val="22"/>
                <w:szCs w:val="22"/>
              </w:rPr>
            </w:pPr>
            <w:r w:rsidRPr="0036117E">
              <w:rPr>
                <w:rStyle w:val="wrtext"/>
                <w:bCs/>
                <w:sz w:val="22"/>
                <w:szCs w:val="22"/>
              </w:rPr>
              <w:t>Rozwiązywanie równań różniczkowych zwyczajnych pierwszego rzędu</w:t>
            </w:r>
          </w:p>
        </w:tc>
      </w:tr>
      <w:tr w:rsidR="0014498D" w:rsidRPr="0051270A" w14:paraId="19AB2851" w14:textId="77777777" w:rsidTr="0014498D">
        <w:trPr>
          <w:trHeight w:val="282"/>
        </w:trPr>
        <w:tc>
          <w:tcPr>
            <w:tcW w:w="3369" w:type="dxa"/>
            <w:vAlign w:val="center"/>
          </w:tcPr>
          <w:p w14:paraId="314477A7" w14:textId="77777777" w:rsidR="0014498D" w:rsidRPr="0036117E" w:rsidRDefault="0014498D" w:rsidP="0014498D">
            <w:pPr>
              <w:spacing w:after="0" w:line="240" w:lineRule="auto"/>
              <w:contextualSpacing/>
              <w:jc w:val="center"/>
              <w:rPr>
                <w:rFonts w:ascii="Times New Roman" w:hAnsi="Times New Roman" w:cs="Times New Roman"/>
                <w:sz w:val="24"/>
              </w:rPr>
            </w:pPr>
            <w:r w:rsidRPr="0036117E">
              <w:rPr>
                <w:rFonts w:ascii="Times New Roman" w:hAnsi="Times New Roman" w:cs="Times New Roman"/>
                <w:sz w:val="24"/>
              </w:rPr>
              <w:lastRenderedPageBreak/>
              <w:t>Metody dydaktyczne</w:t>
            </w:r>
          </w:p>
        </w:tc>
        <w:tc>
          <w:tcPr>
            <w:tcW w:w="6095" w:type="dxa"/>
          </w:tcPr>
          <w:p w14:paraId="2AAF1451" w14:textId="6C3A22E1" w:rsidR="0014498D" w:rsidRPr="0036117E" w:rsidRDefault="0014498D" w:rsidP="0014498D">
            <w:pPr>
              <w:pStyle w:val="ListParagraph1"/>
              <w:tabs>
                <w:tab w:val="left" w:pos="33"/>
                <w:tab w:val="left" w:pos="317"/>
              </w:tabs>
              <w:spacing w:after="0" w:line="240" w:lineRule="auto"/>
              <w:ind w:left="0"/>
              <w:rPr>
                <w:rFonts w:ascii="Times New Roman" w:hAnsi="Times New Roman" w:cs="Times New Roman"/>
                <w:color w:val="000000"/>
              </w:rPr>
            </w:pPr>
            <w:r w:rsidRPr="0036117E">
              <w:rPr>
                <w:rFonts w:ascii="Times New Roman" w:hAnsi="Times New Roman" w:cs="Times New Roman"/>
              </w:rPr>
              <w:t>Identyczne, jak w części A</w:t>
            </w:r>
          </w:p>
        </w:tc>
      </w:tr>
      <w:tr w:rsidR="0014498D" w:rsidRPr="0051270A" w14:paraId="524A4E68" w14:textId="77777777" w:rsidTr="0014498D">
        <w:tc>
          <w:tcPr>
            <w:tcW w:w="3369" w:type="dxa"/>
            <w:vAlign w:val="center"/>
          </w:tcPr>
          <w:p w14:paraId="56366A70" w14:textId="77777777" w:rsidR="0014498D" w:rsidRPr="0036117E" w:rsidRDefault="0014498D" w:rsidP="0014498D">
            <w:pPr>
              <w:spacing w:after="0" w:line="240" w:lineRule="auto"/>
              <w:contextualSpacing/>
              <w:jc w:val="center"/>
              <w:rPr>
                <w:rFonts w:ascii="Times New Roman" w:hAnsi="Times New Roman" w:cs="Times New Roman"/>
                <w:sz w:val="24"/>
              </w:rPr>
            </w:pPr>
            <w:r w:rsidRPr="0036117E">
              <w:rPr>
                <w:rFonts w:ascii="Times New Roman" w:hAnsi="Times New Roman" w:cs="Times New Roman"/>
                <w:sz w:val="24"/>
              </w:rPr>
              <w:t>Literatura</w:t>
            </w:r>
          </w:p>
        </w:tc>
        <w:tc>
          <w:tcPr>
            <w:tcW w:w="6095" w:type="dxa"/>
          </w:tcPr>
          <w:p w14:paraId="009E41AE" w14:textId="2CAAA0F4" w:rsidR="0014498D" w:rsidRPr="0036117E" w:rsidRDefault="0014498D" w:rsidP="0014498D">
            <w:pPr>
              <w:tabs>
                <w:tab w:val="left" w:pos="600"/>
              </w:tabs>
              <w:autoSpaceDE w:val="0"/>
              <w:autoSpaceDN w:val="0"/>
              <w:adjustRightInd w:val="0"/>
              <w:spacing w:after="0" w:line="240" w:lineRule="auto"/>
              <w:rPr>
                <w:rFonts w:ascii="Times New Roman" w:hAnsi="Times New Roman" w:cs="Times New Roman"/>
                <w:color w:val="000000"/>
                <w:lang w:val="pl-PL"/>
              </w:rPr>
            </w:pPr>
            <w:r w:rsidRPr="0036117E">
              <w:rPr>
                <w:rFonts w:ascii="Times New Roman" w:hAnsi="Times New Roman" w:cs="Times New Roman"/>
                <w:lang w:val="pl-PL"/>
              </w:rPr>
              <w:t>Identyczne, jak w części A</w:t>
            </w:r>
          </w:p>
        </w:tc>
      </w:tr>
    </w:tbl>
    <w:p w14:paraId="748D07C3" w14:textId="77777777" w:rsidR="00DD7991" w:rsidRPr="0036117E" w:rsidRDefault="00DD7991">
      <w:pPr>
        <w:rPr>
          <w:rFonts w:ascii="Times New Roman" w:hAnsi="Times New Roman" w:cs="Times New Roman"/>
          <w:b/>
          <w:bCs/>
          <w:sz w:val="20"/>
          <w:szCs w:val="20"/>
          <w:lang w:val="pl-PL"/>
        </w:rPr>
      </w:pPr>
      <w:r w:rsidRPr="0036117E">
        <w:rPr>
          <w:rFonts w:ascii="Times New Roman" w:hAnsi="Times New Roman" w:cs="Times New Roman"/>
          <w:b/>
          <w:bCs/>
          <w:sz w:val="20"/>
          <w:szCs w:val="20"/>
          <w:lang w:val="pl-PL"/>
        </w:rPr>
        <w:br w:type="page"/>
      </w:r>
    </w:p>
    <w:p w14:paraId="616FB282" w14:textId="77777777" w:rsidR="00DD7991" w:rsidRPr="0036117E" w:rsidRDefault="00DD7991" w:rsidP="00DD7991">
      <w:pPr>
        <w:pStyle w:val="Nagwek2"/>
        <w:rPr>
          <w:rFonts w:ascii="Times New Roman" w:hAnsi="Times New Roman" w:cs="Times New Roman"/>
          <w:b/>
          <w:color w:val="auto"/>
          <w:lang w:val="pl-PL"/>
        </w:rPr>
      </w:pPr>
      <w:bookmarkStart w:id="29" w:name="_Toc3467245"/>
      <w:r w:rsidRPr="0036117E">
        <w:rPr>
          <w:rFonts w:ascii="Times New Roman" w:hAnsi="Times New Roman" w:cs="Times New Roman"/>
          <w:b/>
          <w:color w:val="auto"/>
          <w:lang w:val="pl-PL"/>
        </w:rPr>
        <w:lastRenderedPageBreak/>
        <w:t>Statystyka</w:t>
      </w:r>
      <w:bookmarkEnd w:id="29"/>
    </w:p>
    <w:p w14:paraId="4101A965" w14:textId="77777777" w:rsidR="003055FF" w:rsidRPr="0036117E" w:rsidRDefault="003055FF" w:rsidP="00885F21">
      <w:pPr>
        <w:pStyle w:val="Akapitzlist"/>
        <w:numPr>
          <w:ilvl w:val="0"/>
          <w:numId w:val="363"/>
        </w:numPr>
        <w:rPr>
          <w:rFonts w:ascii="Times New Roman" w:hAnsi="Times New Roman" w:cs="Times New Roman"/>
          <w:b/>
        </w:rPr>
      </w:pPr>
      <w:r w:rsidRPr="0036117E">
        <w:rPr>
          <w:rFonts w:ascii="Times New Roman" w:hAnsi="Times New Roman" w:cs="Times New Roman"/>
          <w:b/>
          <w:lang w:eastAsia="pl-PL"/>
        </w:rPr>
        <w:t xml:space="preserve">Ogólny opis przedmiotu </w:t>
      </w:r>
    </w:p>
    <w:tbl>
      <w:tblPr>
        <w:tblW w:w="0" w:type="auto"/>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918"/>
        <w:gridCol w:w="6044"/>
      </w:tblGrid>
      <w:tr w:rsidR="003055FF" w:rsidRPr="0036117E" w14:paraId="3C662C00" w14:textId="77777777" w:rsidTr="003055FF">
        <w:tc>
          <w:tcPr>
            <w:tcW w:w="292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49E88E8" w14:textId="77777777" w:rsidR="003055FF" w:rsidRPr="0036117E" w:rsidRDefault="003055FF" w:rsidP="003055FF">
            <w:pPr>
              <w:pStyle w:val="Domylnie"/>
              <w:spacing w:after="0" w:line="100" w:lineRule="atLeast"/>
              <w:jc w:val="center"/>
              <w:rPr>
                <w:rFonts w:ascii="Times New Roman" w:hAnsi="Times New Roman" w:cs="Times New Roman"/>
                <w:sz w:val="24"/>
              </w:rPr>
            </w:pPr>
          </w:p>
          <w:p w14:paraId="00F71DCD" w14:textId="77777777" w:rsidR="003055FF" w:rsidRPr="0036117E" w:rsidRDefault="003055FF" w:rsidP="003055FF">
            <w:pPr>
              <w:pStyle w:val="Domylnie"/>
              <w:spacing w:after="0" w:line="100" w:lineRule="atLeast"/>
              <w:jc w:val="center"/>
              <w:rPr>
                <w:rFonts w:ascii="Times New Roman" w:hAnsi="Times New Roman" w:cs="Times New Roman"/>
                <w:sz w:val="24"/>
              </w:rPr>
            </w:pPr>
            <w:r w:rsidRPr="0036117E">
              <w:rPr>
                <w:rFonts w:ascii="Times New Roman" w:hAnsi="Times New Roman" w:cs="Times New Roman"/>
                <w:b/>
                <w:bCs/>
                <w:sz w:val="24"/>
                <w:lang w:eastAsia="pl-PL"/>
              </w:rPr>
              <w:t>Nazwa pola</w:t>
            </w:r>
          </w:p>
          <w:p w14:paraId="233EFC25" w14:textId="77777777" w:rsidR="003055FF" w:rsidRPr="0036117E" w:rsidRDefault="003055FF" w:rsidP="003055FF">
            <w:pPr>
              <w:pStyle w:val="Domylnie"/>
              <w:spacing w:after="0" w:line="100" w:lineRule="atLeast"/>
              <w:jc w:val="center"/>
              <w:rPr>
                <w:rFonts w:ascii="Times New Roman" w:hAnsi="Times New Roman" w:cs="Times New Roman"/>
                <w:sz w:val="24"/>
              </w:rPr>
            </w:pPr>
          </w:p>
        </w:tc>
        <w:tc>
          <w:tcPr>
            <w:tcW w:w="62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57CF07AC" w14:textId="77777777" w:rsidR="003055FF" w:rsidRPr="0036117E" w:rsidRDefault="003055FF" w:rsidP="003055FF">
            <w:pPr>
              <w:pStyle w:val="Domylnie"/>
              <w:spacing w:after="0" w:line="240" w:lineRule="auto"/>
              <w:jc w:val="center"/>
              <w:rPr>
                <w:rFonts w:ascii="Times New Roman" w:hAnsi="Times New Roman" w:cs="Times New Roman"/>
              </w:rPr>
            </w:pPr>
            <w:r w:rsidRPr="0036117E">
              <w:rPr>
                <w:rFonts w:ascii="Times New Roman" w:hAnsi="Times New Roman" w:cs="Times New Roman"/>
                <w:b/>
                <w:bCs/>
                <w:sz w:val="24"/>
                <w:lang w:eastAsia="pl-PL"/>
              </w:rPr>
              <w:t>Komentarz</w:t>
            </w:r>
          </w:p>
        </w:tc>
      </w:tr>
      <w:tr w:rsidR="003055FF" w:rsidRPr="0036117E" w14:paraId="22B3A4C9" w14:textId="77777777" w:rsidTr="003055FF">
        <w:tc>
          <w:tcPr>
            <w:tcW w:w="292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6B2BFA9" w14:textId="2A885993" w:rsidR="003055FF" w:rsidRPr="0036117E" w:rsidRDefault="003055FF" w:rsidP="003055FF">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Nazwa przedmiotu</w:t>
            </w:r>
          </w:p>
        </w:tc>
        <w:tc>
          <w:tcPr>
            <w:tcW w:w="62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26F9110" w14:textId="77777777" w:rsidR="003055FF" w:rsidRPr="0036117E" w:rsidRDefault="003055FF" w:rsidP="003055FF">
            <w:pPr>
              <w:pStyle w:val="Domylnie"/>
              <w:spacing w:after="0" w:line="240" w:lineRule="auto"/>
              <w:jc w:val="center"/>
              <w:rPr>
                <w:rFonts w:ascii="Times New Roman" w:hAnsi="Times New Roman" w:cs="Times New Roman"/>
                <w:b/>
              </w:rPr>
            </w:pPr>
            <w:r w:rsidRPr="0036117E">
              <w:rPr>
                <w:rFonts w:ascii="Times New Roman" w:hAnsi="Times New Roman" w:cs="Times New Roman"/>
                <w:b/>
              </w:rPr>
              <w:t>Statystyka</w:t>
            </w:r>
          </w:p>
          <w:p w14:paraId="0D1CBE0D" w14:textId="77777777" w:rsidR="003055FF" w:rsidRPr="0036117E" w:rsidRDefault="003055FF" w:rsidP="003055FF">
            <w:pPr>
              <w:pStyle w:val="Domylnie"/>
              <w:spacing w:after="0" w:line="240" w:lineRule="auto"/>
              <w:jc w:val="center"/>
              <w:rPr>
                <w:rFonts w:ascii="Times New Roman" w:hAnsi="Times New Roman" w:cs="Times New Roman"/>
              </w:rPr>
            </w:pPr>
            <w:r w:rsidRPr="0036117E">
              <w:rPr>
                <w:rFonts w:ascii="Times New Roman" w:hAnsi="Times New Roman" w:cs="Times New Roman"/>
                <w:b/>
              </w:rPr>
              <w:t>(Statistics)</w:t>
            </w:r>
          </w:p>
        </w:tc>
      </w:tr>
      <w:tr w:rsidR="003055FF" w:rsidRPr="0051270A" w14:paraId="558460AB" w14:textId="77777777" w:rsidTr="003055FF">
        <w:tc>
          <w:tcPr>
            <w:tcW w:w="292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0C575FF" w14:textId="77777777" w:rsidR="003055FF" w:rsidRPr="0036117E" w:rsidRDefault="003055FF" w:rsidP="003055FF">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Jednostka oferująca przedmiot</w:t>
            </w:r>
          </w:p>
        </w:tc>
        <w:tc>
          <w:tcPr>
            <w:tcW w:w="62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172CF661" w14:textId="77777777" w:rsidR="003055FF" w:rsidRPr="0036117E" w:rsidRDefault="003055FF" w:rsidP="003055FF">
            <w:pPr>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Wydział Farmaceutyczny</w:t>
            </w:r>
          </w:p>
          <w:p w14:paraId="124C9111" w14:textId="78196C69" w:rsidR="003055FF" w:rsidRPr="0036117E" w:rsidRDefault="003055FF" w:rsidP="003055FF">
            <w:pPr>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Katedra Podstaw Teoretycznych Nauk Biomedycznych i Informatyki Medycznej</w:t>
            </w:r>
          </w:p>
          <w:p w14:paraId="4A2F8C73" w14:textId="77777777" w:rsidR="003055FF" w:rsidRPr="0036117E" w:rsidRDefault="003055FF" w:rsidP="003055FF">
            <w:pPr>
              <w:spacing w:after="0" w:line="240" w:lineRule="auto"/>
              <w:jc w:val="center"/>
              <w:rPr>
                <w:rFonts w:ascii="Times New Roman" w:eastAsia="Calibri" w:hAnsi="Times New Roman" w:cs="Times New Roman"/>
                <w:b/>
                <w:lang w:val="pl-PL"/>
              </w:rPr>
            </w:pPr>
            <w:r w:rsidRPr="0036117E">
              <w:rPr>
                <w:rFonts w:ascii="Times New Roman" w:eastAsia="Calibri" w:hAnsi="Times New Roman" w:cs="Times New Roman"/>
                <w:b/>
                <w:lang w:val="pl-PL"/>
              </w:rPr>
              <w:t>Collegium Medicum im. Ludwika Rydygiera w Bydgoszczy</w:t>
            </w:r>
          </w:p>
          <w:p w14:paraId="199A74ED" w14:textId="1D2BE867" w:rsidR="003055FF" w:rsidRPr="0036117E" w:rsidRDefault="003055FF" w:rsidP="003055FF">
            <w:pPr>
              <w:pStyle w:val="Domylnie"/>
              <w:spacing w:after="0" w:line="240" w:lineRule="auto"/>
              <w:jc w:val="center"/>
              <w:rPr>
                <w:rFonts w:ascii="Times New Roman" w:hAnsi="Times New Roman" w:cs="Times New Roman"/>
              </w:rPr>
            </w:pPr>
            <w:r w:rsidRPr="0036117E">
              <w:rPr>
                <w:rFonts w:ascii="Times New Roman" w:eastAsia="Calibri" w:hAnsi="Times New Roman" w:cs="Times New Roman"/>
                <w:b/>
              </w:rPr>
              <w:t>Uniwersytet Mikołaja Kopernika w Toruniu</w:t>
            </w:r>
          </w:p>
        </w:tc>
      </w:tr>
      <w:tr w:rsidR="003055FF" w:rsidRPr="0036117E" w14:paraId="78D46BCC" w14:textId="77777777" w:rsidTr="003055FF">
        <w:tc>
          <w:tcPr>
            <w:tcW w:w="292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27D5F47" w14:textId="77777777" w:rsidR="003055FF" w:rsidRPr="0036117E" w:rsidRDefault="003055FF" w:rsidP="003055FF">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Jednostka, dla której przedmiot jest oferowany</w:t>
            </w:r>
          </w:p>
        </w:tc>
        <w:tc>
          <w:tcPr>
            <w:tcW w:w="62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725E34C8" w14:textId="77777777" w:rsidR="003055FF" w:rsidRPr="0036117E" w:rsidRDefault="003055FF" w:rsidP="003055FF">
            <w:pPr>
              <w:autoSpaceDE w:val="0"/>
              <w:autoSpaceDN w:val="0"/>
              <w:adjustRightInd w:val="0"/>
              <w:spacing w:after="0" w:line="100" w:lineRule="atLeast"/>
              <w:jc w:val="center"/>
              <w:rPr>
                <w:rFonts w:ascii="Times New Roman" w:hAnsi="Times New Roman" w:cs="Times New Roman"/>
                <w:b/>
                <w:lang w:val="pl-PL"/>
              </w:rPr>
            </w:pPr>
            <w:r w:rsidRPr="0036117E">
              <w:rPr>
                <w:rFonts w:ascii="Times New Roman" w:hAnsi="Times New Roman" w:cs="Times New Roman"/>
                <w:b/>
                <w:lang w:val="pl-PL"/>
              </w:rPr>
              <w:t>Wydział Farmaceutyczny</w:t>
            </w:r>
          </w:p>
          <w:p w14:paraId="231BC5A2" w14:textId="77777777" w:rsidR="003055FF" w:rsidRPr="0036117E" w:rsidRDefault="003055FF" w:rsidP="003055FF">
            <w:pPr>
              <w:autoSpaceDE w:val="0"/>
              <w:autoSpaceDN w:val="0"/>
              <w:adjustRightInd w:val="0"/>
              <w:spacing w:after="0" w:line="100" w:lineRule="atLeast"/>
              <w:jc w:val="center"/>
              <w:rPr>
                <w:rFonts w:ascii="Times New Roman" w:hAnsi="Times New Roman" w:cs="Times New Roman"/>
                <w:b/>
                <w:lang w:val="pl-PL"/>
              </w:rPr>
            </w:pPr>
            <w:r w:rsidRPr="0036117E">
              <w:rPr>
                <w:rFonts w:ascii="Times New Roman" w:hAnsi="Times New Roman" w:cs="Times New Roman"/>
                <w:b/>
                <w:lang w:val="pl-PL"/>
              </w:rPr>
              <w:t>Kierunek: Farmacja</w:t>
            </w:r>
          </w:p>
          <w:p w14:paraId="7B799DC2" w14:textId="77777777" w:rsidR="003055FF" w:rsidRPr="0036117E" w:rsidRDefault="003055FF" w:rsidP="003055FF">
            <w:pPr>
              <w:pStyle w:val="Domylnie"/>
              <w:spacing w:after="0" w:line="100" w:lineRule="atLeast"/>
              <w:jc w:val="center"/>
              <w:rPr>
                <w:rFonts w:ascii="Times New Roman" w:eastAsia="Times New Roman" w:hAnsi="Times New Roman" w:cs="Times New Roman"/>
                <w:b/>
                <w:iCs/>
                <w:lang w:eastAsia="pl-PL"/>
              </w:rPr>
            </w:pPr>
            <w:r w:rsidRPr="0036117E">
              <w:rPr>
                <w:rFonts w:ascii="Times New Roman" w:eastAsia="Times New Roman" w:hAnsi="Times New Roman" w:cs="Times New Roman"/>
                <w:b/>
                <w:iCs/>
                <w:lang w:eastAsia="pl-PL"/>
              </w:rPr>
              <w:t xml:space="preserve">studia jednolite magisterskie, </w:t>
            </w:r>
          </w:p>
          <w:p w14:paraId="27BC2B43" w14:textId="03A60761" w:rsidR="003055FF" w:rsidRPr="0036117E" w:rsidRDefault="003055FF" w:rsidP="003055FF">
            <w:pPr>
              <w:pStyle w:val="Domylnie"/>
              <w:spacing w:after="0" w:line="240" w:lineRule="auto"/>
              <w:jc w:val="center"/>
              <w:rPr>
                <w:rFonts w:ascii="Times New Roman" w:hAnsi="Times New Roman" w:cs="Times New Roman"/>
              </w:rPr>
            </w:pPr>
            <w:r w:rsidRPr="0036117E">
              <w:rPr>
                <w:rFonts w:ascii="Times New Roman" w:eastAsia="Times New Roman" w:hAnsi="Times New Roman" w:cs="Times New Roman"/>
                <w:b/>
                <w:iCs/>
                <w:lang w:eastAsia="pl-PL"/>
              </w:rPr>
              <w:t>stacjonarne i niestacjonarne</w:t>
            </w:r>
            <w:r w:rsidRPr="0036117E">
              <w:rPr>
                <w:rFonts w:ascii="Times New Roman" w:eastAsia="Times New Roman" w:hAnsi="Times New Roman" w:cs="Times New Roman"/>
                <w:i/>
                <w:iCs/>
              </w:rPr>
              <w:t>.</w:t>
            </w:r>
          </w:p>
        </w:tc>
      </w:tr>
      <w:tr w:rsidR="003055FF" w:rsidRPr="0036117E" w14:paraId="7ABDBBF9" w14:textId="77777777" w:rsidTr="003055FF">
        <w:tc>
          <w:tcPr>
            <w:tcW w:w="292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83875BC" w14:textId="4BE113C6" w:rsidR="003055FF" w:rsidRPr="0036117E" w:rsidRDefault="003055FF" w:rsidP="003055FF">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Kod przedmiotu</w:t>
            </w:r>
          </w:p>
        </w:tc>
        <w:tc>
          <w:tcPr>
            <w:tcW w:w="62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79097440" w14:textId="24E606CF" w:rsidR="003055FF" w:rsidRPr="0036117E" w:rsidRDefault="003C6CF9" w:rsidP="003055FF">
            <w:pPr>
              <w:pStyle w:val="Domylnie"/>
              <w:spacing w:after="0" w:line="240" w:lineRule="auto"/>
              <w:jc w:val="center"/>
              <w:rPr>
                <w:rFonts w:ascii="Times New Roman" w:hAnsi="Times New Roman" w:cs="Times New Roman"/>
                <w:b/>
              </w:rPr>
            </w:pPr>
            <w:r w:rsidRPr="0036117E">
              <w:rPr>
                <w:rFonts w:ascii="Times New Roman" w:hAnsi="Times New Roman" w:cs="Times New Roman"/>
                <w:b/>
              </w:rPr>
              <w:t>1703-F1-STAT-J</w:t>
            </w:r>
          </w:p>
        </w:tc>
      </w:tr>
      <w:tr w:rsidR="003C6CF9" w:rsidRPr="0036117E" w14:paraId="576AF26E" w14:textId="77777777" w:rsidTr="003055FF">
        <w:tc>
          <w:tcPr>
            <w:tcW w:w="292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BE1420E" w14:textId="77777777" w:rsidR="003C6CF9" w:rsidRPr="0036117E" w:rsidRDefault="003C6CF9" w:rsidP="003C6CF9">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Kod ISCED</w:t>
            </w:r>
          </w:p>
          <w:p w14:paraId="6BB00400" w14:textId="77777777" w:rsidR="003C6CF9" w:rsidRPr="0036117E" w:rsidRDefault="003C6CF9" w:rsidP="003C6CF9">
            <w:pPr>
              <w:pStyle w:val="Domylnie"/>
              <w:spacing w:after="0" w:line="100" w:lineRule="atLeast"/>
              <w:jc w:val="center"/>
              <w:rPr>
                <w:rFonts w:ascii="Times New Roman" w:hAnsi="Times New Roman" w:cs="Times New Roman"/>
                <w:sz w:val="24"/>
              </w:rPr>
            </w:pPr>
          </w:p>
        </w:tc>
        <w:tc>
          <w:tcPr>
            <w:tcW w:w="62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5A9669F0" w14:textId="245E89EA" w:rsidR="003C6CF9" w:rsidRPr="0036117E" w:rsidRDefault="003C6CF9" w:rsidP="003C6CF9">
            <w:pPr>
              <w:pStyle w:val="Domylnie"/>
              <w:spacing w:after="0" w:line="240" w:lineRule="auto"/>
              <w:jc w:val="center"/>
              <w:rPr>
                <w:rFonts w:ascii="Times New Roman" w:hAnsi="Times New Roman" w:cs="Times New Roman"/>
              </w:rPr>
            </w:pPr>
            <w:r w:rsidRPr="0036117E">
              <w:rPr>
                <w:rFonts w:ascii="Times New Roman" w:hAnsi="Times New Roman" w:cs="Times New Roman"/>
                <w:b/>
              </w:rPr>
              <w:t>(0916) Farmacja</w:t>
            </w:r>
          </w:p>
        </w:tc>
      </w:tr>
      <w:tr w:rsidR="003C6CF9" w:rsidRPr="0036117E" w14:paraId="18EF7802" w14:textId="77777777" w:rsidTr="003055FF">
        <w:tc>
          <w:tcPr>
            <w:tcW w:w="292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CE3426C" w14:textId="77777777" w:rsidR="003C6CF9" w:rsidRPr="0036117E" w:rsidRDefault="003C6CF9" w:rsidP="003C6CF9">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Liczba punktów ECTS</w:t>
            </w:r>
          </w:p>
        </w:tc>
        <w:tc>
          <w:tcPr>
            <w:tcW w:w="62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7578089D" w14:textId="77777777" w:rsidR="003C6CF9" w:rsidRPr="0036117E" w:rsidRDefault="003C6CF9" w:rsidP="003C6CF9">
            <w:pPr>
              <w:pStyle w:val="Domylnie"/>
              <w:spacing w:after="0" w:line="240" w:lineRule="auto"/>
              <w:jc w:val="center"/>
              <w:rPr>
                <w:rFonts w:ascii="Times New Roman" w:hAnsi="Times New Roman" w:cs="Times New Roman"/>
                <w:b/>
              </w:rPr>
            </w:pPr>
            <w:r w:rsidRPr="0036117E">
              <w:rPr>
                <w:rFonts w:ascii="Times New Roman" w:hAnsi="Times New Roman" w:cs="Times New Roman"/>
                <w:b/>
              </w:rPr>
              <w:t>3</w:t>
            </w:r>
          </w:p>
        </w:tc>
      </w:tr>
      <w:tr w:rsidR="003C6CF9" w:rsidRPr="0036117E" w14:paraId="173218AD" w14:textId="77777777" w:rsidTr="003055FF">
        <w:tc>
          <w:tcPr>
            <w:tcW w:w="292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5DB99B4" w14:textId="77777777" w:rsidR="003C6CF9" w:rsidRPr="0036117E" w:rsidRDefault="003C6CF9" w:rsidP="003C6CF9">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Sposób zaliczenia</w:t>
            </w:r>
          </w:p>
        </w:tc>
        <w:tc>
          <w:tcPr>
            <w:tcW w:w="62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44A451FA" w14:textId="77777777" w:rsidR="003C6CF9" w:rsidRPr="0036117E" w:rsidRDefault="003C6CF9" w:rsidP="003C6CF9">
            <w:pPr>
              <w:pStyle w:val="Domylnie"/>
              <w:spacing w:after="0" w:line="240" w:lineRule="auto"/>
              <w:jc w:val="center"/>
              <w:rPr>
                <w:rFonts w:ascii="Times New Roman" w:hAnsi="Times New Roman" w:cs="Times New Roman"/>
                <w:b/>
              </w:rPr>
            </w:pPr>
            <w:r w:rsidRPr="0036117E">
              <w:rPr>
                <w:rFonts w:ascii="Times New Roman" w:eastAsia="Times New Roman" w:hAnsi="Times New Roman" w:cs="Times New Roman"/>
                <w:b/>
                <w:iCs/>
              </w:rPr>
              <w:t>Egzamin</w:t>
            </w:r>
          </w:p>
          <w:p w14:paraId="6EE9B783" w14:textId="77777777" w:rsidR="003C6CF9" w:rsidRPr="0036117E" w:rsidRDefault="003C6CF9" w:rsidP="003C6CF9">
            <w:pPr>
              <w:pStyle w:val="Domylnie"/>
              <w:spacing w:after="0" w:line="240" w:lineRule="auto"/>
              <w:jc w:val="center"/>
              <w:rPr>
                <w:rFonts w:ascii="Times New Roman" w:hAnsi="Times New Roman" w:cs="Times New Roman"/>
              </w:rPr>
            </w:pPr>
          </w:p>
        </w:tc>
      </w:tr>
      <w:tr w:rsidR="003C6CF9" w:rsidRPr="0036117E" w14:paraId="7A92288F" w14:textId="77777777" w:rsidTr="003055FF">
        <w:tc>
          <w:tcPr>
            <w:tcW w:w="292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7E95087" w14:textId="77777777" w:rsidR="003C6CF9" w:rsidRPr="0036117E" w:rsidRDefault="003C6CF9" w:rsidP="003C6CF9">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Język wykładowy</w:t>
            </w:r>
          </w:p>
        </w:tc>
        <w:tc>
          <w:tcPr>
            <w:tcW w:w="62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4CC34746" w14:textId="77777777" w:rsidR="003C6CF9" w:rsidRPr="0036117E" w:rsidRDefault="003C6CF9" w:rsidP="003C6CF9">
            <w:pPr>
              <w:pStyle w:val="Domylnie"/>
              <w:spacing w:after="0" w:line="240" w:lineRule="auto"/>
              <w:jc w:val="center"/>
              <w:rPr>
                <w:rFonts w:ascii="Times New Roman" w:hAnsi="Times New Roman" w:cs="Times New Roman"/>
                <w:b/>
              </w:rPr>
            </w:pPr>
            <w:r w:rsidRPr="0036117E">
              <w:rPr>
                <w:rFonts w:ascii="Times New Roman" w:eastAsia="Times New Roman" w:hAnsi="Times New Roman" w:cs="Times New Roman"/>
                <w:b/>
                <w:iCs/>
              </w:rPr>
              <w:t>Polski</w:t>
            </w:r>
          </w:p>
        </w:tc>
      </w:tr>
      <w:tr w:rsidR="003C6CF9" w:rsidRPr="0036117E" w14:paraId="75BCDFB8" w14:textId="77777777" w:rsidTr="003055FF">
        <w:tc>
          <w:tcPr>
            <w:tcW w:w="292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42AF7E0" w14:textId="77777777" w:rsidR="003C6CF9" w:rsidRPr="0036117E" w:rsidRDefault="003C6CF9" w:rsidP="003C6CF9">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Określenie, czy przedmiot może być wielokrotnie zaliczany</w:t>
            </w:r>
          </w:p>
        </w:tc>
        <w:tc>
          <w:tcPr>
            <w:tcW w:w="62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F742505" w14:textId="77777777" w:rsidR="003C6CF9" w:rsidRPr="0036117E" w:rsidRDefault="003C6CF9" w:rsidP="003C6CF9">
            <w:pPr>
              <w:pStyle w:val="Domylnie"/>
              <w:spacing w:after="0" w:line="240" w:lineRule="auto"/>
              <w:jc w:val="center"/>
              <w:rPr>
                <w:rFonts w:ascii="Times New Roman" w:hAnsi="Times New Roman" w:cs="Times New Roman"/>
                <w:b/>
              </w:rPr>
            </w:pPr>
            <w:r w:rsidRPr="0036117E">
              <w:rPr>
                <w:rFonts w:ascii="Times New Roman" w:hAnsi="Times New Roman" w:cs="Times New Roman"/>
                <w:b/>
              </w:rPr>
              <w:t>Nie</w:t>
            </w:r>
          </w:p>
        </w:tc>
      </w:tr>
      <w:tr w:rsidR="003C6CF9" w:rsidRPr="0051270A" w14:paraId="0DCAC15A" w14:textId="77777777" w:rsidTr="003055FF">
        <w:tc>
          <w:tcPr>
            <w:tcW w:w="292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9DF8ACE" w14:textId="14C075B0" w:rsidR="003C6CF9" w:rsidRPr="0036117E" w:rsidRDefault="003C6CF9" w:rsidP="003C6CF9">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Przynależność przedmiotu do grupy przedmiotów</w:t>
            </w:r>
          </w:p>
        </w:tc>
        <w:tc>
          <w:tcPr>
            <w:tcW w:w="62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3FDCEF81" w14:textId="77777777" w:rsidR="003C6CF9" w:rsidRPr="0036117E" w:rsidRDefault="003C6CF9" w:rsidP="003C6CF9">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Obligatoryjny</w:t>
            </w:r>
          </w:p>
          <w:p w14:paraId="19DD0C92" w14:textId="77777777" w:rsidR="003C6CF9" w:rsidRPr="0036117E" w:rsidRDefault="003C6CF9" w:rsidP="003C6CF9">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Moduł kształcenia B</w:t>
            </w:r>
          </w:p>
          <w:p w14:paraId="5037F54F" w14:textId="77777777" w:rsidR="003C6CF9" w:rsidRPr="0036117E" w:rsidRDefault="003C6CF9" w:rsidP="003C6CF9">
            <w:pPr>
              <w:pStyle w:val="Domylnie"/>
              <w:spacing w:after="0" w:line="240" w:lineRule="auto"/>
              <w:jc w:val="center"/>
              <w:rPr>
                <w:rFonts w:ascii="Times New Roman" w:hAnsi="Times New Roman" w:cs="Times New Roman"/>
              </w:rPr>
            </w:pPr>
            <w:r w:rsidRPr="0036117E">
              <w:rPr>
                <w:rFonts w:ascii="Times New Roman" w:hAnsi="Times New Roman" w:cs="Times New Roman"/>
                <w:b/>
              </w:rPr>
              <w:t>Fizykochemiczne podstawy farmacji</w:t>
            </w:r>
          </w:p>
        </w:tc>
      </w:tr>
      <w:tr w:rsidR="003C6CF9" w:rsidRPr="0051270A" w14:paraId="5A109F14" w14:textId="77777777" w:rsidTr="003055FF">
        <w:tc>
          <w:tcPr>
            <w:tcW w:w="292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6685185" w14:textId="77777777" w:rsidR="003C6CF9" w:rsidRPr="0036117E" w:rsidRDefault="003C6CF9" w:rsidP="003C6CF9">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Całkowity nakład pracy studenta/słuchacza studiów podyplomowych/uczestnika kursów dokształcających</w:t>
            </w:r>
          </w:p>
        </w:tc>
        <w:tc>
          <w:tcPr>
            <w:tcW w:w="62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5B0C1B27" w14:textId="77777777" w:rsidR="003C6CF9" w:rsidRPr="0036117E" w:rsidRDefault="003C6CF9" w:rsidP="00885F21">
            <w:pPr>
              <w:widowControl w:val="0"/>
              <w:numPr>
                <w:ilvl w:val="0"/>
                <w:numId w:val="364"/>
              </w:numPr>
              <w:spacing w:after="0" w:line="240" w:lineRule="auto"/>
              <w:contextualSpacing/>
              <w:jc w:val="both"/>
              <w:rPr>
                <w:rFonts w:ascii="Times New Roman" w:hAnsi="Times New Roman" w:cs="Times New Roman"/>
                <w:iCs/>
                <w:lang w:val="pl-PL"/>
              </w:rPr>
            </w:pPr>
            <w:r w:rsidRPr="0036117E">
              <w:rPr>
                <w:rFonts w:ascii="Times New Roman" w:hAnsi="Times New Roman" w:cs="Times New Roman"/>
                <w:lang w:val="pl-PL"/>
              </w:rPr>
              <w:t>Nakład pracy związany z zajęciami wymagającymi bezpośredniego udziału nauczycieli akademickich wynosi:</w:t>
            </w:r>
          </w:p>
          <w:p w14:paraId="5966639A" w14:textId="77777777" w:rsidR="006662F6" w:rsidRPr="0036117E" w:rsidRDefault="003C6CF9" w:rsidP="00885F21">
            <w:pPr>
              <w:pStyle w:val="Akapitzlist"/>
              <w:numPr>
                <w:ilvl w:val="0"/>
                <w:numId w:val="361"/>
              </w:numPr>
              <w:spacing w:after="0" w:line="240" w:lineRule="auto"/>
              <w:contextualSpacing/>
              <w:jc w:val="both"/>
              <w:rPr>
                <w:rFonts w:ascii="Times New Roman" w:hAnsi="Times New Roman" w:cs="Times New Roman"/>
              </w:rPr>
            </w:pPr>
            <w:r w:rsidRPr="0036117E">
              <w:rPr>
                <w:rFonts w:ascii="Times New Roman" w:hAnsi="Times New Roman" w:cs="Times New Roman"/>
              </w:rPr>
              <w:t>udział w wykładach: 12 godzin</w:t>
            </w:r>
            <w:r w:rsidR="006662F6" w:rsidRPr="0036117E">
              <w:rPr>
                <w:rFonts w:ascii="Times New Roman" w:hAnsi="Times New Roman" w:cs="Times New Roman"/>
              </w:rPr>
              <w:t>,</w:t>
            </w:r>
          </w:p>
          <w:p w14:paraId="4A1A288E" w14:textId="77777777" w:rsidR="006662F6" w:rsidRPr="0036117E" w:rsidRDefault="003C6CF9" w:rsidP="00885F21">
            <w:pPr>
              <w:pStyle w:val="Akapitzlist"/>
              <w:numPr>
                <w:ilvl w:val="0"/>
                <w:numId w:val="361"/>
              </w:numPr>
              <w:spacing w:after="0" w:line="240" w:lineRule="auto"/>
              <w:contextualSpacing/>
              <w:jc w:val="both"/>
              <w:rPr>
                <w:rFonts w:ascii="Times New Roman" w:hAnsi="Times New Roman" w:cs="Times New Roman"/>
              </w:rPr>
            </w:pPr>
            <w:r w:rsidRPr="0036117E">
              <w:rPr>
                <w:rFonts w:ascii="Times New Roman" w:hAnsi="Times New Roman" w:cs="Times New Roman"/>
              </w:rPr>
              <w:t>udział w ćwiczeniach: 23 godziny</w:t>
            </w:r>
            <w:r w:rsidR="006662F6" w:rsidRPr="0036117E">
              <w:rPr>
                <w:rFonts w:ascii="Times New Roman" w:hAnsi="Times New Roman" w:cs="Times New Roman"/>
              </w:rPr>
              <w:t>,</w:t>
            </w:r>
          </w:p>
          <w:p w14:paraId="5E78CF2B" w14:textId="0658B2E4" w:rsidR="003C6CF9" w:rsidRPr="0036117E" w:rsidRDefault="003C6CF9" w:rsidP="00885F21">
            <w:pPr>
              <w:pStyle w:val="Akapitzlist"/>
              <w:numPr>
                <w:ilvl w:val="0"/>
                <w:numId w:val="361"/>
              </w:numPr>
              <w:spacing w:after="0" w:line="240" w:lineRule="auto"/>
              <w:contextualSpacing/>
              <w:jc w:val="both"/>
              <w:rPr>
                <w:rFonts w:ascii="Times New Roman" w:hAnsi="Times New Roman" w:cs="Times New Roman"/>
              </w:rPr>
            </w:pPr>
            <w:r w:rsidRPr="0036117E">
              <w:rPr>
                <w:rFonts w:ascii="Times New Roman" w:hAnsi="Times New Roman" w:cs="Times New Roman"/>
                <w:color w:val="000000"/>
              </w:rPr>
              <w:t>udział w konsultacjach: 5 godzin</w:t>
            </w:r>
            <w:r w:rsidR="006662F6" w:rsidRPr="0036117E">
              <w:rPr>
                <w:rFonts w:ascii="Times New Roman" w:hAnsi="Times New Roman" w:cs="Times New Roman"/>
                <w:color w:val="000000"/>
              </w:rPr>
              <w:t>.</w:t>
            </w:r>
          </w:p>
          <w:p w14:paraId="13D3921F" w14:textId="77777777" w:rsidR="006662F6" w:rsidRPr="0036117E" w:rsidRDefault="006662F6" w:rsidP="006662F6">
            <w:pPr>
              <w:pStyle w:val="Akapitzlist"/>
              <w:spacing w:after="0" w:line="240" w:lineRule="auto"/>
              <w:contextualSpacing/>
              <w:jc w:val="both"/>
              <w:rPr>
                <w:rFonts w:ascii="Times New Roman" w:hAnsi="Times New Roman" w:cs="Times New Roman"/>
              </w:rPr>
            </w:pPr>
          </w:p>
          <w:p w14:paraId="5BB09F0D" w14:textId="7F5BCE39" w:rsidR="003C6CF9" w:rsidRPr="0036117E" w:rsidRDefault="003C6CF9" w:rsidP="003C6CF9">
            <w:pPr>
              <w:spacing w:after="0" w:line="240" w:lineRule="auto"/>
              <w:jc w:val="both"/>
              <w:rPr>
                <w:rFonts w:ascii="Times New Roman" w:hAnsi="Times New Roman" w:cs="Times New Roman"/>
                <w:color w:val="000000"/>
                <w:lang w:val="pl-PL"/>
              </w:rPr>
            </w:pPr>
            <w:r w:rsidRPr="0036117E">
              <w:rPr>
                <w:rFonts w:ascii="Times New Roman" w:hAnsi="Times New Roman" w:cs="Times New Roman"/>
                <w:lang w:val="pl-PL"/>
              </w:rPr>
              <w:t xml:space="preserve">Nakład pracy związany z zajęciami wymagającymi bezpośredniego udziału nauczycieli akademickich wynosi </w:t>
            </w:r>
            <w:r w:rsidRPr="0036117E">
              <w:rPr>
                <w:rFonts w:ascii="Times New Roman" w:hAnsi="Times New Roman" w:cs="Times New Roman"/>
                <w:color w:val="000000"/>
                <w:lang w:val="pl-PL"/>
              </w:rPr>
              <w:t xml:space="preserve">40 godzin, co odpowiada </w:t>
            </w:r>
            <w:r w:rsidR="006662F6" w:rsidRPr="0036117E">
              <w:rPr>
                <w:rFonts w:ascii="Times New Roman" w:hAnsi="Times New Roman" w:cs="Times New Roman"/>
                <w:color w:val="000000"/>
                <w:lang w:val="pl-PL"/>
              </w:rPr>
              <w:t>1,</w:t>
            </w:r>
            <w:r w:rsidRPr="0036117E">
              <w:rPr>
                <w:rFonts w:ascii="Times New Roman" w:hAnsi="Times New Roman" w:cs="Times New Roman"/>
                <w:color w:val="000000"/>
                <w:lang w:val="pl-PL"/>
              </w:rPr>
              <w:t xml:space="preserve">6 </w:t>
            </w:r>
            <w:r w:rsidR="006662F6" w:rsidRPr="0036117E">
              <w:rPr>
                <w:rFonts w:ascii="Times New Roman" w:hAnsi="Times New Roman" w:cs="Times New Roman"/>
                <w:color w:val="000000"/>
                <w:lang w:val="pl-PL"/>
              </w:rPr>
              <w:t>punktu</w:t>
            </w:r>
            <w:r w:rsidRPr="0036117E">
              <w:rPr>
                <w:rFonts w:ascii="Times New Roman" w:hAnsi="Times New Roman" w:cs="Times New Roman"/>
                <w:color w:val="000000"/>
                <w:lang w:val="pl-PL"/>
              </w:rPr>
              <w:t xml:space="preserve"> ECTS. </w:t>
            </w:r>
          </w:p>
          <w:p w14:paraId="21D2AE49" w14:textId="77777777" w:rsidR="003C6CF9" w:rsidRPr="0036117E" w:rsidRDefault="003C6CF9" w:rsidP="003C6CF9">
            <w:pPr>
              <w:spacing w:after="0" w:line="240" w:lineRule="auto"/>
              <w:jc w:val="both"/>
              <w:rPr>
                <w:rFonts w:ascii="Times New Roman" w:hAnsi="Times New Roman" w:cs="Times New Roman"/>
                <w:lang w:val="pl-PL"/>
              </w:rPr>
            </w:pPr>
          </w:p>
          <w:p w14:paraId="2A74E3F6" w14:textId="77777777" w:rsidR="003C6CF9" w:rsidRPr="0036117E" w:rsidRDefault="003C6CF9" w:rsidP="00885F21">
            <w:pPr>
              <w:numPr>
                <w:ilvl w:val="0"/>
                <w:numId w:val="364"/>
              </w:numPr>
              <w:spacing w:after="0" w:line="240" w:lineRule="auto"/>
              <w:ind w:left="0" w:firstLine="0"/>
              <w:contextualSpacing/>
              <w:jc w:val="both"/>
              <w:rPr>
                <w:rFonts w:ascii="Times New Roman" w:hAnsi="Times New Roman" w:cs="Times New Roman"/>
              </w:rPr>
            </w:pPr>
            <w:r w:rsidRPr="0036117E">
              <w:rPr>
                <w:rFonts w:ascii="Times New Roman" w:hAnsi="Times New Roman" w:cs="Times New Roman"/>
              </w:rPr>
              <w:t>Bilans nakładu pracy studenta:</w:t>
            </w:r>
          </w:p>
          <w:p w14:paraId="1E066332" w14:textId="77777777" w:rsidR="006662F6" w:rsidRPr="0036117E" w:rsidRDefault="003C6CF9" w:rsidP="00885F21">
            <w:pPr>
              <w:pStyle w:val="Akapitzlist"/>
              <w:numPr>
                <w:ilvl w:val="0"/>
                <w:numId w:val="365"/>
              </w:numPr>
              <w:spacing w:after="0" w:line="240" w:lineRule="auto"/>
              <w:contextualSpacing/>
              <w:jc w:val="both"/>
              <w:rPr>
                <w:rFonts w:ascii="Times New Roman" w:hAnsi="Times New Roman" w:cs="Times New Roman"/>
              </w:rPr>
            </w:pPr>
            <w:r w:rsidRPr="0036117E">
              <w:rPr>
                <w:rFonts w:ascii="Times New Roman" w:hAnsi="Times New Roman" w:cs="Times New Roman"/>
              </w:rPr>
              <w:t>udział w wykładach: 12 godzin</w:t>
            </w:r>
            <w:r w:rsidR="006662F6" w:rsidRPr="0036117E">
              <w:rPr>
                <w:rFonts w:ascii="Times New Roman" w:hAnsi="Times New Roman" w:cs="Times New Roman"/>
              </w:rPr>
              <w:t>,</w:t>
            </w:r>
          </w:p>
          <w:p w14:paraId="2549F2DC" w14:textId="77777777" w:rsidR="006662F6" w:rsidRPr="0036117E" w:rsidRDefault="003C6CF9" w:rsidP="00885F21">
            <w:pPr>
              <w:pStyle w:val="Akapitzlist"/>
              <w:numPr>
                <w:ilvl w:val="0"/>
                <w:numId w:val="365"/>
              </w:numPr>
              <w:spacing w:after="0" w:line="240" w:lineRule="auto"/>
              <w:contextualSpacing/>
              <w:jc w:val="both"/>
              <w:rPr>
                <w:rFonts w:ascii="Times New Roman" w:hAnsi="Times New Roman" w:cs="Times New Roman"/>
              </w:rPr>
            </w:pPr>
            <w:r w:rsidRPr="0036117E">
              <w:rPr>
                <w:rFonts w:ascii="Times New Roman" w:hAnsi="Times New Roman" w:cs="Times New Roman"/>
              </w:rPr>
              <w:t>udział w ćwiczeniach: 23 godziny</w:t>
            </w:r>
            <w:r w:rsidR="006662F6" w:rsidRPr="0036117E">
              <w:rPr>
                <w:rFonts w:ascii="Times New Roman" w:hAnsi="Times New Roman" w:cs="Times New Roman"/>
              </w:rPr>
              <w:t>,</w:t>
            </w:r>
          </w:p>
          <w:p w14:paraId="61578ACC" w14:textId="77777777" w:rsidR="006662F6" w:rsidRPr="0036117E" w:rsidRDefault="003C6CF9" w:rsidP="00885F21">
            <w:pPr>
              <w:pStyle w:val="Akapitzlist"/>
              <w:numPr>
                <w:ilvl w:val="0"/>
                <w:numId w:val="365"/>
              </w:numPr>
              <w:spacing w:after="0" w:line="240" w:lineRule="auto"/>
              <w:contextualSpacing/>
              <w:jc w:val="both"/>
              <w:rPr>
                <w:rFonts w:ascii="Times New Roman" w:hAnsi="Times New Roman" w:cs="Times New Roman"/>
              </w:rPr>
            </w:pPr>
            <w:r w:rsidRPr="0036117E">
              <w:rPr>
                <w:rFonts w:ascii="Times New Roman" w:hAnsi="Times New Roman" w:cs="Times New Roman"/>
                <w:color w:val="000000"/>
              </w:rPr>
              <w:t>udział w konsultacjach: 5 godzin</w:t>
            </w:r>
            <w:r w:rsidR="006662F6" w:rsidRPr="0036117E">
              <w:rPr>
                <w:rFonts w:ascii="Times New Roman" w:hAnsi="Times New Roman" w:cs="Times New Roman"/>
                <w:color w:val="000000"/>
              </w:rPr>
              <w:t>,</w:t>
            </w:r>
          </w:p>
          <w:p w14:paraId="5C032C83" w14:textId="77777777" w:rsidR="006662F6" w:rsidRPr="0036117E" w:rsidRDefault="003C6CF9" w:rsidP="00885F21">
            <w:pPr>
              <w:pStyle w:val="Akapitzlist"/>
              <w:numPr>
                <w:ilvl w:val="0"/>
                <w:numId w:val="365"/>
              </w:numPr>
              <w:spacing w:after="0" w:line="240" w:lineRule="auto"/>
              <w:contextualSpacing/>
              <w:jc w:val="both"/>
              <w:rPr>
                <w:rFonts w:ascii="Times New Roman" w:hAnsi="Times New Roman" w:cs="Times New Roman"/>
              </w:rPr>
            </w:pPr>
            <w:r w:rsidRPr="0036117E">
              <w:rPr>
                <w:rFonts w:ascii="Times New Roman" w:hAnsi="Times New Roman" w:cs="Times New Roman"/>
                <w:color w:val="000000"/>
              </w:rPr>
              <w:t>przygotowanie do ćwiczeń: 15 godzin</w:t>
            </w:r>
            <w:r w:rsidR="006662F6" w:rsidRPr="0036117E">
              <w:rPr>
                <w:rFonts w:ascii="Times New Roman" w:hAnsi="Times New Roman" w:cs="Times New Roman"/>
                <w:color w:val="000000"/>
              </w:rPr>
              <w:t>,</w:t>
            </w:r>
          </w:p>
          <w:p w14:paraId="3B0CFB42" w14:textId="10F270FF" w:rsidR="006662F6" w:rsidRPr="0036117E" w:rsidRDefault="003C6CF9" w:rsidP="00885F21">
            <w:pPr>
              <w:pStyle w:val="Akapitzlist"/>
              <w:numPr>
                <w:ilvl w:val="0"/>
                <w:numId w:val="365"/>
              </w:numPr>
              <w:spacing w:after="0" w:line="240" w:lineRule="auto"/>
              <w:contextualSpacing/>
              <w:jc w:val="both"/>
              <w:rPr>
                <w:rFonts w:ascii="Times New Roman" w:hAnsi="Times New Roman" w:cs="Times New Roman"/>
              </w:rPr>
            </w:pPr>
            <w:r w:rsidRPr="0036117E">
              <w:rPr>
                <w:rFonts w:ascii="Times New Roman" w:hAnsi="Times New Roman" w:cs="Times New Roman"/>
                <w:color w:val="000000"/>
              </w:rPr>
              <w:t>przygotowanie do kolokwiów i egzaminu: 20 godzin</w:t>
            </w:r>
            <w:r w:rsidR="006662F6" w:rsidRPr="0036117E">
              <w:rPr>
                <w:rFonts w:ascii="Times New Roman" w:hAnsi="Times New Roman" w:cs="Times New Roman"/>
                <w:color w:val="000000"/>
              </w:rPr>
              <w:t>.</w:t>
            </w:r>
          </w:p>
          <w:p w14:paraId="6E7CA7BD" w14:textId="77777777" w:rsidR="006662F6" w:rsidRPr="0036117E" w:rsidRDefault="006662F6" w:rsidP="003C6CF9">
            <w:pPr>
              <w:spacing w:after="0" w:line="240" w:lineRule="auto"/>
              <w:jc w:val="both"/>
              <w:rPr>
                <w:rFonts w:ascii="Times New Roman" w:hAnsi="Times New Roman" w:cs="Times New Roman"/>
                <w:iCs/>
                <w:lang w:val="pl-PL"/>
              </w:rPr>
            </w:pPr>
          </w:p>
          <w:p w14:paraId="299E56B1" w14:textId="31D5F375" w:rsidR="003C6CF9" w:rsidRPr="0036117E" w:rsidRDefault="003C6CF9" w:rsidP="003C6CF9">
            <w:pPr>
              <w:spacing w:after="0" w:line="240" w:lineRule="auto"/>
              <w:jc w:val="both"/>
              <w:rPr>
                <w:rFonts w:ascii="Times New Roman" w:hAnsi="Times New Roman" w:cs="Times New Roman"/>
                <w:iCs/>
                <w:lang w:val="pl-PL"/>
              </w:rPr>
            </w:pPr>
            <w:r w:rsidRPr="0036117E">
              <w:rPr>
                <w:rFonts w:ascii="Times New Roman" w:hAnsi="Times New Roman" w:cs="Times New Roman"/>
                <w:iCs/>
                <w:lang w:val="pl-PL"/>
              </w:rPr>
              <w:t>Łączny nakład pracy studenta</w:t>
            </w:r>
            <w:r w:rsidRPr="0036117E">
              <w:rPr>
                <w:rFonts w:ascii="Times New Roman" w:hAnsi="Times New Roman" w:cs="Times New Roman"/>
                <w:lang w:val="pl-PL"/>
              </w:rPr>
              <w:t xml:space="preserve"> związany z realizacją przedmiotu</w:t>
            </w:r>
            <w:r w:rsidRPr="0036117E">
              <w:rPr>
                <w:rFonts w:ascii="Times New Roman" w:hAnsi="Times New Roman" w:cs="Times New Roman"/>
                <w:iCs/>
                <w:lang w:val="pl-PL"/>
              </w:rPr>
              <w:t xml:space="preserve"> wynosi  75 godzin</w:t>
            </w:r>
            <w:r w:rsidR="006662F6" w:rsidRPr="0036117E">
              <w:rPr>
                <w:rFonts w:ascii="Times New Roman" w:hAnsi="Times New Roman" w:cs="Times New Roman"/>
                <w:iCs/>
                <w:lang w:val="pl-PL"/>
              </w:rPr>
              <w:t>, co odpowiada</w:t>
            </w:r>
            <w:r w:rsidRPr="0036117E">
              <w:rPr>
                <w:rFonts w:ascii="Times New Roman" w:hAnsi="Times New Roman" w:cs="Times New Roman"/>
                <w:iCs/>
                <w:lang w:val="pl-PL"/>
              </w:rPr>
              <w:t xml:space="preserve"> 3 punktom ECTS. </w:t>
            </w:r>
          </w:p>
          <w:p w14:paraId="3A709719" w14:textId="77777777" w:rsidR="003C6CF9" w:rsidRPr="0036117E" w:rsidRDefault="003C6CF9" w:rsidP="003C6CF9">
            <w:pPr>
              <w:spacing w:after="0" w:line="240" w:lineRule="auto"/>
              <w:jc w:val="both"/>
              <w:rPr>
                <w:rFonts w:ascii="Times New Roman" w:hAnsi="Times New Roman" w:cs="Times New Roman"/>
                <w:iCs/>
                <w:lang w:val="pl-PL"/>
              </w:rPr>
            </w:pPr>
          </w:p>
          <w:p w14:paraId="0C617FEA" w14:textId="670E3420" w:rsidR="003C6CF9" w:rsidRPr="0036117E" w:rsidRDefault="003C6CF9" w:rsidP="00885F21">
            <w:pPr>
              <w:pStyle w:val="Akapitzlist"/>
              <w:numPr>
                <w:ilvl w:val="0"/>
                <w:numId w:val="364"/>
              </w:numPr>
              <w:suppressAutoHyphens w:val="0"/>
              <w:spacing w:after="0" w:line="240" w:lineRule="auto"/>
              <w:ind w:left="0" w:firstLine="0"/>
              <w:contextualSpacing/>
              <w:jc w:val="both"/>
              <w:rPr>
                <w:rFonts w:ascii="Times New Roman" w:hAnsi="Times New Roman" w:cs="Times New Roman"/>
              </w:rPr>
            </w:pPr>
            <w:r w:rsidRPr="0036117E">
              <w:rPr>
                <w:rFonts w:ascii="Times New Roman" w:hAnsi="Times New Roman" w:cs="Times New Roman"/>
              </w:rPr>
              <w:t>Nakład pracy związany z prowadzonymi badaniami naukowymi</w:t>
            </w:r>
            <w:r w:rsidR="006662F6" w:rsidRPr="0036117E">
              <w:rPr>
                <w:rFonts w:ascii="Times New Roman" w:hAnsi="Times New Roman" w:cs="Times New Roman"/>
              </w:rPr>
              <w:t>:</w:t>
            </w:r>
          </w:p>
          <w:p w14:paraId="5165B6AA" w14:textId="77777777" w:rsidR="006662F6" w:rsidRPr="0036117E" w:rsidRDefault="003C6CF9" w:rsidP="00885F21">
            <w:pPr>
              <w:pStyle w:val="Akapitzlist"/>
              <w:numPr>
                <w:ilvl w:val="0"/>
                <w:numId w:val="366"/>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udział w laboratoriach (z uwzględnieniem metodologii badań naukowych, wyników badań, opracowań): 15 godzin</w:t>
            </w:r>
            <w:r w:rsidR="006662F6" w:rsidRPr="0036117E">
              <w:rPr>
                <w:rFonts w:ascii="Times New Roman" w:hAnsi="Times New Roman" w:cs="Times New Roman"/>
              </w:rPr>
              <w:t>,,</w:t>
            </w:r>
          </w:p>
          <w:p w14:paraId="5EC36B09" w14:textId="77777777" w:rsidR="006662F6" w:rsidRPr="0036117E" w:rsidRDefault="003C6CF9" w:rsidP="00885F21">
            <w:pPr>
              <w:pStyle w:val="Akapitzlist"/>
              <w:numPr>
                <w:ilvl w:val="0"/>
                <w:numId w:val="366"/>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lastRenderedPageBreak/>
              <w:t>konsultacje badawczo-naukowe: 5 godzin</w:t>
            </w:r>
            <w:r w:rsidR="006662F6" w:rsidRPr="0036117E">
              <w:rPr>
                <w:rFonts w:ascii="Times New Roman" w:hAnsi="Times New Roman" w:cs="Times New Roman"/>
              </w:rPr>
              <w:t>,</w:t>
            </w:r>
          </w:p>
          <w:p w14:paraId="5CA0F560" w14:textId="77777777" w:rsidR="006662F6" w:rsidRPr="0036117E" w:rsidRDefault="003C6CF9" w:rsidP="00885F21">
            <w:pPr>
              <w:pStyle w:val="Akapitzlist"/>
              <w:numPr>
                <w:ilvl w:val="0"/>
                <w:numId w:val="366"/>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przygotowanie do zajęć objętych aktywnością naukową: 10 godzin</w:t>
            </w:r>
            <w:r w:rsidR="006662F6" w:rsidRPr="0036117E">
              <w:rPr>
                <w:rFonts w:ascii="Times New Roman" w:hAnsi="Times New Roman" w:cs="Times New Roman"/>
              </w:rPr>
              <w:t>,</w:t>
            </w:r>
          </w:p>
          <w:p w14:paraId="298E8169" w14:textId="306EDDED" w:rsidR="003C6CF9" w:rsidRPr="0036117E" w:rsidRDefault="003C6CF9" w:rsidP="00885F21">
            <w:pPr>
              <w:pStyle w:val="Akapitzlist"/>
              <w:numPr>
                <w:ilvl w:val="0"/>
                <w:numId w:val="366"/>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przygotowanie do zaliczenia w zakresie aspektów badawczo-naukowych dla realizowanego przedmiotu: 8 godzin</w:t>
            </w:r>
            <w:r w:rsidR="006662F6" w:rsidRPr="0036117E">
              <w:rPr>
                <w:rFonts w:ascii="Times New Roman" w:hAnsi="Times New Roman" w:cs="Times New Roman"/>
              </w:rPr>
              <w:t>.</w:t>
            </w:r>
          </w:p>
          <w:p w14:paraId="28449B2D" w14:textId="77777777" w:rsidR="006662F6" w:rsidRPr="0036117E" w:rsidRDefault="006662F6" w:rsidP="006662F6">
            <w:pPr>
              <w:pStyle w:val="Akapitzlist"/>
              <w:suppressAutoHyphens w:val="0"/>
              <w:spacing w:after="0" w:line="240" w:lineRule="auto"/>
              <w:contextualSpacing/>
              <w:jc w:val="both"/>
              <w:rPr>
                <w:rFonts w:ascii="Times New Roman" w:hAnsi="Times New Roman" w:cs="Times New Roman"/>
              </w:rPr>
            </w:pPr>
          </w:p>
          <w:p w14:paraId="506294A0" w14:textId="3A8F2963" w:rsidR="006662F6" w:rsidRPr="0036117E" w:rsidRDefault="003C6CF9" w:rsidP="003C6CF9">
            <w:pPr>
              <w:pStyle w:val="Akapitzlist"/>
              <w:suppressAutoHyphens w:val="0"/>
              <w:spacing w:after="0" w:line="240" w:lineRule="auto"/>
              <w:ind w:left="0"/>
              <w:contextualSpacing/>
              <w:jc w:val="both"/>
              <w:rPr>
                <w:rFonts w:ascii="Times New Roman" w:hAnsi="Times New Roman" w:cs="Times New Roman"/>
              </w:rPr>
            </w:pPr>
            <w:r w:rsidRPr="0036117E">
              <w:rPr>
                <w:rFonts w:ascii="Times New Roman" w:hAnsi="Times New Roman" w:cs="Times New Roman"/>
              </w:rPr>
              <w:t xml:space="preserve">Łączny nakład pracy studenta związany z prowadzonymi badaniami naukowymi wynosi 38 godzin, co odpowiada </w:t>
            </w:r>
            <w:r w:rsidR="006662F6" w:rsidRPr="0036117E">
              <w:rPr>
                <w:rFonts w:ascii="Times New Roman" w:hAnsi="Times New Roman" w:cs="Times New Roman"/>
              </w:rPr>
              <w:t>1,</w:t>
            </w:r>
            <w:r w:rsidRPr="0036117E">
              <w:rPr>
                <w:rFonts w:ascii="Times New Roman" w:hAnsi="Times New Roman" w:cs="Times New Roman"/>
              </w:rPr>
              <w:t>52 punktom ECTS</w:t>
            </w:r>
            <w:r w:rsidR="006662F6" w:rsidRPr="0036117E">
              <w:rPr>
                <w:rFonts w:ascii="Times New Roman" w:hAnsi="Times New Roman" w:cs="Times New Roman"/>
              </w:rPr>
              <w:t>.</w:t>
            </w:r>
          </w:p>
          <w:p w14:paraId="5B076785" w14:textId="7BE662A0" w:rsidR="003C6CF9" w:rsidRPr="0036117E" w:rsidRDefault="003C6CF9" w:rsidP="003C6CF9">
            <w:pPr>
              <w:pStyle w:val="Akapitzlist"/>
              <w:suppressAutoHyphens w:val="0"/>
              <w:spacing w:after="0" w:line="240" w:lineRule="auto"/>
              <w:ind w:left="0"/>
              <w:contextualSpacing/>
              <w:jc w:val="both"/>
              <w:rPr>
                <w:rFonts w:ascii="Times New Roman" w:hAnsi="Times New Roman" w:cs="Times New Roman"/>
              </w:rPr>
            </w:pPr>
            <w:r w:rsidRPr="0036117E">
              <w:rPr>
                <w:rFonts w:ascii="Times New Roman" w:hAnsi="Times New Roman" w:cs="Times New Roman"/>
              </w:rPr>
              <w:t xml:space="preserve"> </w:t>
            </w:r>
          </w:p>
          <w:p w14:paraId="461B3301" w14:textId="77777777" w:rsidR="003C6CF9" w:rsidRPr="0036117E" w:rsidRDefault="003C6CF9" w:rsidP="00885F21">
            <w:pPr>
              <w:pStyle w:val="Akapitzlist"/>
              <w:numPr>
                <w:ilvl w:val="0"/>
                <w:numId w:val="364"/>
              </w:numPr>
              <w:suppressAutoHyphens w:val="0"/>
              <w:spacing w:after="0" w:line="240" w:lineRule="auto"/>
              <w:ind w:left="0" w:firstLine="0"/>
              <w:contextualSpacing/>
              <w:jc w:val="both"/>
              <w:rPr>
                <w:rFonts w:ascii="Times New Roman" w:hAnsi="Times New Roman" w:cs="Times New Roman"/>
              </w:rPr>
            </w:pPr>
            <w:r w:rsidRPr="0036117E">
              <w:rPr>
                <w:rFonts w:ascii="Times New Roman" w:hAnsi="Times New Roman" w:cs="Times New Roman"/>
              </w:rPr>
              <w:t>Czas wymagany do przygotowania się i do uczestnictwa w procesie oceniania:</w:t>
            </w:r>
          </w:p>
          <w:p w14:paraId="1C809777" w14:textId="7DF218AF" w:rsidR="003C6CF9" w:rsidRPr="0036117E" w:rsidRDefault="003C6CF9" w:rsidP="00885F21">
            <w:pPr>
              <w:pStyle w:val="Akapitzlist"/>
              <w:numPr>
                <w:ilvl w:val="0"/>
                <w:numId w:val="367"/>
              </w:numPr>
              <w:spacing w:after="0" w:line="240" w:lineRule="auto"/>
              <w:contextualSpacing/>
              <w:jc w:val="both"/>
              <w:rPr>
                <w:rFonts w:ascii="Times New Roman" w:hAnsi="Times New Roman" w:cs="Times New Roman"/>
                <w:color w:val="000000"/>
              </w:rPr>
            </w:pPr>
            <w:r w:rsidRPr="0036117E">
              <w:rPr>
                <w:rFonts w:ascii="Times New Roman" w:hAnsi="Times New Roman" w:cs="Times New Roman"/>
                <w:color w:val="000000"/>
              </w:rPr>
              <w:t>przygotowanie do kolokwiów i egzaminu: 20 godzin</w:t>
            </w:r>
            <w:r w:rsidR="006662F6" w:rsidRPr="0036117E">
              <w:rPr>
                <w:rFonts w:ascii="Times New Roman" w:hAnsi="Times New Roman" w:cs="Times New Roman"/>
                <w:color w:val="000000"/>
              </w:rPr>
              <w:t>.</w:t>
            </w:r>
          </w:p>
          <w:p w14:paraId="4BA9ECAE" w14:textId="77777777" w:rsidR="006662F6" w:rsidRPr="0036117E" w:rsidRDefault="006662F6" w:rsidP="006662F6">
            <w:pPr>
              <w:pStyle w:val="Akapitzlist"/>
              <w:spacing w:after="0" w:line="240" w:lineRule="auto"/>
              <w:contextualSpacing/>
              <w:jc w:val="both"/>
              <w:rPr>
                <w:rFonts w:ascii="Times New Roman" w:hAnsi="Times New Roman" w:cs="Times New Roman"/>
                <w:color w:val="000000"/>
              </w:rPr>
            </w:pPr>
          </w:p>
          <w:p w14:paraId="0C3F6B81" w14:textId="2029093A" w:rsidR="003C6CF9" w:rsidRPr="0036117E" w:rsidRDefault="003C6CF9" w:rsidP="003C6CF9">
            <w:pPr>
              <w:spacing w:after="0" w:line="240" w:lineRule="auto"/>
              <w:jc w:val="both"/>
              <w:rPr>
                <w:rFonts w:ascii="Times New Roman" w:hAnsi="Times New Roman" w:cs="Times New Roman"/>
                <w:iCs/>
                <w:lang w:val="pl-PL"/>
              </w:rPr>
            </w:pPr>
            <w:r w:rsidRPr="0036117E">
              <w:rPr>
                <w:rFonts w:ascii="Times New Roman" w:hAnsi="Times New Roman" w:cs="Times New Roman"/>
                <w:iCs/>
                <w:lang w:val="pl-PL"/>
              </w:rPr>
              <w:t xml:space="preserve">Łączny nakład pracy studenta związany z przygotowaniem do uczestnictwa w procesie oceniania wynosi 20 godzin co odpowiada </w:t>
            </w:r>
            <w:r w:rsidR="006662F6" w:rsidRPr="0036117E">
              <w:rPr>
                <w:rFonts w:ascii="Times New Roman" w:hAnsi="Times New Roman" w:cs="Times New Roman"/>
                <w:iCs/>
                <w:lang w:val="pl-PL"/>
              </w:rPr>
              <w:t>0,</w:t>
            </w:r>
            <w:r w:rsidRPr="0036117E">
              <w:rPr>
                <w:rFonts w:ascii="Times New Roman" w:hAnsi="Times New Roman" w:cs="Times New Roman"/>
                <w:iCs/>
                <w:lang w:val="pl-PL"/>
              </w:rPr>
              <w:t>8 punktom ECTS</w:t>
            </w:r>
            <w:r w:rsidR="006662F6" w:rsidRPr="0036117E">
              <w:rPr>
                <w:rFonts w:ascii="Times New Roman" w:hAnsi="Times New Roman" w:cs="Times New Roman"/>
                <w:iCs/>
                <w:lang w:val="pl-PL"/>
              </w:rPr>
              <w:t>.</w:t>
            </w:r>
          </w:p>
          <w:p w14:paraId="0CC53EEE" w14:textId="77777777" w:rsidR="006662F6" w:rsidRPr="0036117E" w:rsidRDefault="006662F6" w:rsidP="003C6CF9">
            <w:pPr>
              <w:spacing w:after="0" w:line="240" w:lineRule="auto"/>
              <w:jc w:val="both"/>
              <w:rPr>
                <w:rFonts w:ascii="Times New Roman" w:hAnsi="Times New Roman" w:cs="Times New Roman"/>
                <w:iCs/>
                <w:lang w:val="pl-PL"/>
              </w:rPr>
            </w:pPr>
          </w:p>
          <w:p w14:paraId="531EA79A" w14:textId="2748E1E1" w:rsidR="003C6CF9" w:rsidRPr="0036117E" w:rsidRDefault="006662F6" w:rsidP="00885F21">
            <w:pPr>
              <w:pStyle w:val="Akapitzlist"/>
              <w:numPr>
                <w:ilvl w:val="0"/>
                <w:numId w:val="368"/>
              </w:numPr>
              <w:spacing w:after="0" w:line="240" w:lineRule="auto"/>
              <w:jc w:val="both"/>
              <w:rPr>
                <w:rFonts w:ascii="Times New Roman" w:hAnsi="Times New Roman" w:cs="Times New Roman"/>
                <w:iCs/>
              </w:rPr>
            </w:pPr>
            <w:r w:rsidRPr="0036117E">
              <w:rPr>
                <w:rFonts w:ascii="Times New Roman" w:hAnsi="Times New Roman" w:cs="Times New Roman"/>
                <w:iCs/>
              </w:rPr>
              <w:t>Czas wymagany do odbycia obowiązkowej praktyki  – nie dotyczy</w:t>
            </w:r>
          </w:p>
        </w:tc>
      </w:tr>
      <w:tr w:rsidR="003C6CF9" w:rsidRPr="0051270A" w14:paraId="399A3758" w14:textId="77777777" w:rsidTr="003055FF">
        <w:tc>
          <w:tcPr>
            <w:tcW w:w="292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AB39DD4" w14:textId="77777777" w:rsidR="003C6CF9" w:rsidRPr="0036117E" w:rsidRDefault="003C6CF9" w:rsidP="003C6CF9">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lastRenderedPageBreak/>
              <w:t>Efekty kształcenia – wiedza</w:t>
            </w:r>
          </w:p>
          <w:p w14:paraId="67BAA681" w14:textId="77777777" w:rsidR="003C6CF9" w:rsidRPr="0036117E" w:rsidRDefault="003C6CF9" w:rsidP="003C6CF9">
            <w:pPr>
              <w:pStyle w:val="Domylnie"/>
              <w:spacing w:after="0" w:line="100" w:lineRule="atLeast"/>
              <w:jc w:val="center"/>
              <w:rPr>
                <w:rFonts w:ascii="Times New Roman" w:hAnsi="Times New Roman" w:cs="Times New Roman"/>
                <w:sz w:val="24"/>
              </w:rPr>
            </w:pPr>
          </w:p>
        </w:tc>
        <w:tc>
          <w:tcPr>
            <w:tcW w:w="62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7E92908E" w14:textId="0FFD1D7F" w:rsidR="003C6CF9" w:rsidRPr="0036117E" w:rsidRDefault="003C6CF9" w:rsidP="003C6CF9">
            <w:pPr>
              <w:spacing w:after="0" w:line="240" w:lineRule="auto"/>
              <w:jc w:val="both"/>
              <w:rPr>
                <w:rFonts w:ascii="Times New Roman" w:eastAsia="MS Mincho" w:hAnsi="Times New Roman" w:cs="Times New Roman"/>
                <w:color w:val="000000"/>
                <w:lang w:val="pl-PL" w:eastAsia="ja-JP"/>
              </w:rPr>
            </w:pPr>
            <w:r w:rsidRPr="0036117E">
              <w:rPr>
                <w:rFonts w:ascii="Times New Roman" w:eastAsia="MS Mincho" w:hAnsi="Times New Roman" w:cs="Times New Roman"/>
                <w:color w:val="000000"/>
                <w:lang w:val="pl-PL" w:eastAsia="ja-JP"/>
              </w:rPr>
              <w:t>W1: zna pojęcie prawdopodobieństw</w:t>
            </w:r>
            <w:r w:rsidR="006662F6" w:rsidRPr="0036117E">
              <w:rPr>
                <w:rFonts w:ascii="Times New Roman" w:eastAsia="MS Mincho" w:hAnsi="Times New Roman" w:cs="Times New Roman"/>
                <w:color w:val="000000"/>
                <w:lang w:val="pl-PL" w:eastAsia="ja-JP"/>
              </w:rPr>
              <w:t>a i zdarzenia losowego - K_B.W24</w:t>
            </w:r>
          </w:p>
          <w:p w14:paraId="57C094CA" w14:textId="366D7534" w:rsidR="003C6CF9" w:rsidRPr="0036117E" w:rsidRDefault="003C6CF9" w:rsidP="003C6CF9">
            <w:pPr>
              <w:spacing w:after="0" w:line="240" w:lineRule="auto"/>
              <w:jc w:val="both"/>
              <w:rPr>
                <w:rFonts w:ascii="Times New Roman" w:eastAsia="MS Mincho" w:hAnsi="Times New Roman" w:cs="Times New Roman"/>
                <w:color w:val="000000"/>
                <w:lang w:val="pl-PL" w:eastAsia="ja-JP"/>
              </w:rPr>
            </w:pPr>
            <w:r w:rsidRPr="0036117E">
              <w:rPr>
                <w:rFonts w:ascii="Times New Roman" w:eastAsia="MS Mincho" w:hAnsi="Times New Roman" w:cs="Times New Roman"/>
                <w:color w:val="000000"/>
                <w:lang w:val="pl-PL" w:eastAsia="ja-JP"/>
              </w:rPr>
              <w:t>W2: zna podstawowe rozkłady prawdopodobieństwa zmien</w:t>
            </w:r>
            <w:r w:rsidR="006662F6" w:rsidRPr="0036117E">
              <w:rPr>
                <w:rFonts w:ascii="Times New Roman" w:eastAsia="MS Mincho" w:hAnsi="Times New Roman" w:cs="Times New Roman"/>
                <w:color w:val="000000"/>
                <w:lang w:val="pl-PL" w:eastAsia="ja-JP"/>
              </w:rPr>
              <w:t>nej losowej dyskretnej - K_B.W24</w:t>
            </w:r>
          </w:p>
          <w:p w14:paraId="1218F74E" w14:textId="48317E76" w:rsidR="003C6CF9" w:rsidRPr="0036117E" w:rsidRDefault="003C6CF9" w:rsidP="003C6CF9">
            <w:pPr>
              <w:spacing w:after="0" w:line="240" w:lineRule="auto"/>
              <w:jc w:val="both"/>
              <w:rPr>
                <w:rFonts w:ascii="Times New Roman" w:eastAsia="MS Mincho" w:hAnsi="Times New Roman" w:cs="Times New Roman"/>
                <w:color w:val="000000"/>
                <w:lang w:val="pl-PL" w:eastAsia="ja-JP"/>
              </w:rPr>
            </w:pPr>
            <w:r w:rsidRPr="0036117E">
              <w:rPr>
                <w:rFonts w:ascii="Times New Roman" w:eastAsia="MS Mincho" w:hAnsi="Times New Roman" w:cs="Times New Roman"/>
                <w:color w:val="000000"/>
                <w:lang w:val="pl-PL" w:eastAsia="ja-JP"/>
              </w:rPr>
              <w:t>W3: zna pojęcia wartości p</w:t>
            </w:r>
            <w:r w:rsidR="006662F6" w:rsidRPr="0036117E">
              <w:rPr>
                <w:rFonts w:ascii="Times New Roman" w:eastAsia="MS Mincho" w:hAnsi="Times New Roman" w:cs="Times New Roman"/>
                <w:color w:val="000000"/>
                <w:lang w:val="pl-PL" w:eastAsia="ja-JP"/>
              </w:rPr>
              <w:t>rzeciętnej i wariancji - K_B.W24</w:t>
            </w:r>
          </w:p>
          <w:p w14:paraId="62D430B8" w14:textId="0848E8B0" w:rsidR="003C6CF9" w:rsidRPr="0036117E" w:rsidRDefault="003C6CF9" w:rsidP="003C6CF9">
            <w:pPr>
              <w:spacing w:after="0" w:line="240" w:lineRule="auto"/>
              <w:jc w:val="both"/>
              <w:rPr>
                <w:rFonts w:ascii="Times New Roman" w:eastAsia="MS Mincho" w:hAnsi="Times New Roman" w:cs="Times New Roman"/>
                <w:color w:val="000000"/>
                <w:lang w:val="pl-PL" w:eastAsia="ja-JP"/>
              </w:rPr>
            </w:pPr>
            <w:r w:rsidRPr="0036117E">
              <w:rPr>
                <w:rFonts w:ascii="Times New Roman" w:eastAsia="MS Mincho" w:hAnsi="Times New Roman" w:cs="Times New Roman"/>
                <w:color w:val="000000"/>
                <w:lang w:val="pl-PL" w:eastAsia="ja-JP"/>
              </w:rPr>
              <w:t>W4: zna definicję dystrybuanty zmiennej losowe</w:t>
            </w:r>
            <w:r w:rsidR="006662F6" w:rsidRPr="0036117E">
              <w:rPr>
                <w:rFonts w:ascii="Times New Roman" w:eastAsia="MS Mincho" w:hAnsi="Times New Roman" w:cs="Times New Roman"/>
                <w:color w:val="000000"/>
                <w:lang w:val="pl-PL" w:eastAsia="ja-JP"/>
              </w:rPr>
              <w:t>j dyskretnej i ciągłej - K_B.W24</w:t>
            </w:r>
          </w:p>
          <w:p w14:paraId="015DE454" w14:textId="252A3954" w:rsidR="003C6CF9" w:rsidRPr="0036117E" w:rsidRDefault="003C6CF9" w:rsidP="003C6CF9">
            <w:pPr>
              <w:spacing w:after="0" w:line="240" w:lineRule="auto"/>
              <w:jc w:val="both"/>
              <w:rPr>
                <w:rFonts w:ascii="Times New Roman" w:eastAsia="MS Mincho" w:hAnsi="Times New Roman" w:cs="Times New Roman"/>
                <w:color w:val="000000"/>
                <w:lang w:val="pl-PL" w:eastAsia="ja-JP"/>
              </w:rPr>
            </w:pPr>
            <w:r w:rsidRPr="0036117E">
              <w:rPr>
                <w:rFonts w:ascii="Times New Roman" w:eastAsia="MS Mincho" w:hAnsi="Times New Roman" w:cs="Times New Roman"/>
                <w:color w:val="000000"/>
                <w:lang w:val="pl-PL" w:eastAsia="ja-JP"/>
              </w:rPr>
              <w:t>W5: rozumie pojęcie gęstości prawdopodobieństwa z</w:t>
            </w:r>
            <w:r w:rsidR="006662F6" w:rsidRPr="0036117E">
              <w:rPr>
                <w:rFonts w:ascii="Times New Roman" w:eastAsia="MS Mincho" w:hAnsi="Times New Roman" w:cs="Times New Roman"/>
                <w:color w:val="000000"/>
                <w:lang w:val="pl-PL" w:eastAsia="ja-JP"/>
              </w:rPr>
              <w:t>miennej losowej ciągłej - K_B.W24</w:t>
            </w:r>
          </w:p>
          <w:p w14:paraId="0A0D2A0F" w14:textId="77777777" w:rsidR="003C6CF9" w:rsidRPr="0036117E" w:rsidRDefault="003C6CF9" w:rsidP="003C6CF9">
            <w:pPr>
              <w:spacing w:after="0" w:line="240" w:lineRule="auto"/>
              <w:jc w:val="both"/>
              <w:rPr>
                <w:rFonts w:ascii="Times New Roman" w:eastAsia="MS Mincho" w:hAnsi="Times New Roman" w:cs="Times New Roman"/>
                <w:color w:val="000000"/>
                <w:lang w:val="pl-PL" w:eastAsia="ja-JP"/>
              </w:rPr>
            </w:pPr>
            <w:r w:rsidRPr="0036117E">
              <w:rPr>
                <w:rFonts w:ascii="Times New Roman" w:eastAsia="MS Mincho" w:hAnsi="Times New Roman" w:cs="Times New Roman"/>
                <w:color w:val="000000"/>
                <w:lang w:val="pl-PL" w:eastAsia="ja-JP"/>
              </w:rPr>
              <w:t>W6: zna podstawowe rozkłady zmiennej losowej ciągłej (K_B.W24)</w:t>
            </w:r>
          </w:p>
          <w:p w14:paraId="36133620" w14:textId="05FECEFA" w:rsidR="003C6CF9" w:rsidRPr="0036117E" w:rsidRDefault="003C6CF9" w:rsidP="003C6CF9">
            <w:pPr>
              <w:spacing w:after="0" w:line="240" w:lineRule="auto"/>
              <w:jc w:val="both"/>
              <w:rPr>
                <w:rFonts w:ascii="Times New Roman" w:eastAsia="MS Mincho" w:hAnsi="Times New Roman" w:cs="Times New Roman"/>
                <w:color w:val="000000"/>
                <w:lang w:val="pl-PL" w:eastAsia="ja-JP"/>
              </w:rPr>
            </w:pPr>
            <w:r w:rsidRPr="0036117E">
              <w:rPr>
                <w:rFonts w:ascii="Times New Roman" w:eastAsia="MS Mincho" w:hAnsi="Times New Roman" w:cs="Times New Roman"/>
                <w:color w:val="000000"/>
                <w:lang w:val="pl-PL" w:eastAsia="ja-JP"/>
              </w:rPr>
              <w:t>W7: rozumie poję</w:t>
            </w:r>
            <w:r w:rsidR="006662F6" w:rsidRPr="0036117E">
              <w:rPr>
                <w:rFonts w:ascii="Times New Roman" w:eastAsia="MS Mincho" w:hAnsi="Times New Roman" w:cs="Times New Roman"/>
                <w:color w:val="000000"/>
                <w:lang w:val="pl-PL" w:eastAsia="ja-JP"/>
              </w:rPr>
              <w:t>cie przedziału ufności - K_B.W24</w:t>
            </w:r>
          </w:p>
          <w:p w14:paraId="1A104334" w14:textId="5AB14658" w:rsidR="003C6CF9" w:rsidRPr="0036117E" w:rsidRDefault="003C6CF9" w:rsidP="003C6CF9">
            <w:pPr>
              <w:spacing w:after="0" w:line="240" w:lineRule="auto"/>
              <w:jc w:val="both"/>
              <w:rPr>
                <w:rFonts w:ascii="Times New Roman" w:eastAsia="MS Mincho" w:hAnsi="Times New Roman" w:cs="Times New Roman"/>
                <w:color w:val="000000"/>
                <w:lang w:val="pl-PL" w:eastAsia="ja-JP"/>
              </w:rPr>
            </w:pPr>
            <w:r w:rsidRPr="0036117E">
              <w:rPr>
                <w:rFonts w:ascii="Times New Roman" w:eastAsia="MS Mincho" w:hAnsi="Times New Roman" w:cs="Times New Roman"/>
                <w:color w:val="000000"/>
                <w:lang w:val="pl-PL" w:eastAsia="ja-JP"/>
              </w:rPr>
              <w:t>W8: zna pojęcie testowania hi</w:t>
            </w:r>
            <w:r w:rsidR="006662F6" w:rsidRPr="0036117E">
              <w:rPr>
                <w:rFonts w:ascii="Times New Roman" w:eastAsia="MS Mincho" w:hAnsi="Times New Roman" w:cs="Times New Roman"/>
                <w:color w:val="000000"/>
                <w:lang w:val="pl-PL" w:eastAsia="ja-JP"/>
              </w:rPr>
              <w:t>potez statystycznych - K_B.W25</w:t>
            </w:r>
          </w:p>
          <w:p w14:paraId="75397DC0" w14:textId="23997E68" w:rsidR="003C6CF9" w:rsidRPr="0036117E" w:rsidRDefault="003C6CF9" w:rsidP="006662F6">
            <w:pPr>
              <w:spacing w:after="0" w:line="240" w:lineRule="auto"/>
              <w:jc w:val="both"/>
              <w:rPr>
                <w:rFonts w:ascii="Times New Roman" w:eastAsia="MS Mincho" w:hAnsi="Times New Roman" w:cs="Times New Roman"/>
                <w:color w:val="000000"/>
                <w:lang w:val="pl-PL" w:eastAsia="ja-JP"/>
              </w:rPr>
            </w:pPr>
            <w:r w:rsidRPr="0036117E">
              <w:rPr>
                <w:rFonts w:ascii="Times New Roman" w:eastAsia="MS Mincho" w:hAnsi="Times New Roman" w:cs="Times New Roman"/>
                <w:color w:val="000000"/>
                <w:lang w:val="pl-PL" w:eastAsia="ja-JP"/>
              </w:rPr>
              <w:t>W9: zna pojęcie regresji liniowej i metody wyzn</w:t>
            </w:r>
            <w:r w:rsidR="006662F6" w:rsidRPr="0036117E">
              <w:rPr>
                <w:rFonts w:ascii="Times New Roman" w:eastAsia="MS Mincho" w:hAnsi="Times New Roman" w:cs="Times New Roman"/>
                <w:color w:val="000000"/>
                <w:lang w:val="pl-PL" w:eastAsia="ja-JP"/>
              </w:rPr>
              <w:t>aczania jej parametrów -K_B.W25</w:t>
            </w:r>
          </w:p>
        </w:tc>
      </w:tr>
      <w:tr w:rsidR="003C6CF9" w:rsidRPr="0051270A" w14:paraId="3685ACE0" w14:textId="77777777" w:rsidTr="003055FF">
        <w:tc>
          <w:tcPr>
            <w:tcW w:w="292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C4A09E7" w14:textId="77777777" w:rsidR="003C6CF9" w:rsidRPr="0036117E" w:rsidRDefault="003C6CF9" w:rsidP="003C6CF9">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Efekty kształcenia – umiejętności</w:t>
            </w:r>
          </w:p>
        </w:tc>
        <w:tc>
          <w:tcPr>
            <w:tcW w:w="62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6F6AC213" w14:textId="01258384" w:rsidR="003C6CF9" w:rsidRPr="0036117E" w:rsidRDefault="003C6CF9" w:rsidP="006662F6">
            <w:pPr>
              <w:spacing w:after="0" w:line="240" w:lineRule="auto"/>
              <w:jc w:val="both"/>
              <w:rPr>
                <w:rFonts w:ascii="Times New Roman" w:eastAsia="MS Mincho" w:hAnsi="Times New Roman" w:cs="Times New Roman"/>
                <w:lang w:val="pl-PL" w:eastAsia="ja-JP"/>
              </w:rPr>
            </w:pPr>
            <w:r w:rsidRPr="0036117E">
              <w:rPr>
                <w:rFonts w:ascii="Times New Roman" w:eastAsia="MS Mincho" w:hAnsi="Times New Roman" w:cs="Times New Roman"/>
                <w:lang w:val="pl-PL" w:eastAsia="ja-JP"/>
              </w:rPr>
              <w:t>U1: potrafi wyznaczyć  prawdopodobie</w:t>
            </w:r>
            <w:r w:rsidR="006662F6" w:rsidRPr="0036117E">
              <w:rPr>
                <w:rFonts w:ascii="Times New Roman" w:eastAsia="MS Mincho" w:hAnsi="Times New Roman" w:cs="Times New Roman"/>
                <w:lang w:val="pl-PL" w:eastAsia="ja-JP"/>
              </w:rPr>
              <w:t>ństwa zdarzeń losowych -K_B.U14</w:t>
            </w:r>
          </w:p>
          <w:p w14:paraId="6DA4471D" w14:textId="4AD8F3C6" w:rsidR="003C6CF9" w:rsidRPr="0036117E" w:rsidRDefault="003C6CF9" w:rsidP="006662F6">
            <w:pPr>
              <w:spacing w:after="0" w:line="240" w:lineRule="auto"/>
              <w:jc w:val="both"/>
              <w:rPr>
                <w:rFonts w:ascii="Times New Roman" w:eastAsia="MS Mincho" w:hAnsi="Times New Roman" w:cs="Times New Roman"/>
                <w:lang w:val="pl-PL" w:eastAsia="ja-JP"/>
              </w:rPr>
            </w:pPr>
            <w:r w:rsidRPr="0036117E">
              <w:rPr>
                <w:rFonts w:ascii="Times New Roman" w:eastAsia="MS Mincho" w:hAnsi="Times New Roman" w:cs="Times New Roman"/>
                <w:lang w:val="pl-PL" w:eastAsia="ja-JP"/>
              </w:rPr>
              <w:t>U2: potrafi wyznaczyć dystrybuantę, wartość oczekiwaną i wariancję dla podstawowych roz</w:t>
            </w:r>
            <w:r w:rsidR="006662F6" w:rsidRPr="0036117E">
              <w:rPr>
                <w:rFonts w:ascii="Times New Roman" w:eastAsia="MS Mincho" w:hAnsi="Times New Roman" w:cs="Times New Roman"/>
                <w:lang w:val="pl-PL" w:eastAsia="ja-JP"/>
              </w:rPr>
              <w:t>kładów zmiennej losowej - K_B.U14</w:t>
            </w:r>
          </w:p>
          <w:p w14:paraId="5249193F" w14:textId="02D2D720" w:rsidR="003C6CF9" w:rsidRPr="0036117E" w:rsidRDefault="003C6CF9" w:rsidP="006662F6">
            <w:pPr>
              <w:spacing w:after="0" w:line="240" w:lineRule="auto"/>
              <w:jc w:val="both"/>
              <w:rPr>
                <w:rFonts w:ascii="Times New Roman" w:eastAsia="MS Mincho" w:hAnsi="Times New Roman" w:cs="Times New Roman"/>
                <w:lang w:val="pl-PL" w:eastAsia="ja-JP"/>
              </w:rPr>
            </w:pPr>
            <w:r w:rsidRPr="0036117E">
              <w:rPr>
                <w:rFonts w:ascii="Times New Roman" w:eastAsia="MS Mincho" w:hAnsi="Times New Roman" w:cs="Times New Roman"/>
                <w:lang w:val="pl-PL" w:eastAsia="ja-JP"/>
              </w:rPr>
              <w:t xml:space="preserve">U3: potrafi wyznaczyć statystyki </w:t>
            </w:r>
            <w:r w:rsidR="006662F6" w:rsidRPr="0036117E">
              <w:rPr>
                <w:rFonts w:ascii="Times New Roman" w:eastAsia="MS Mincho" w:hAnsi="Times New Roman" w:cs="Times New Roman"/>
                <w:lang w:val="pl-PL" w:eastAsia="ja-JP"/>
              </w:rPr>
              <w:t>opisowe próby - K_B.U14</w:t>
            </w:r>
          </w:p>
          <w:p w14:paraId="595A6D83" w14:textId="24CDB75A" w:rsidR="003C6CF9" w:rsidRPr="0036117E" w:rsidRDefault="003C6CF9" w:rsidP="006662F6">
            <w:pPr>
              <w:spacing w:after="0" w:line="240" w:lineRule="auto"/>
              <w:jc w:val="both"/>
              <w:rPr>
                <w:rFonts w:ascii="Times New Roman" w:eastAsia="MS Mincho" w:hAnsi="Times New Roman" w:cs="Times New Roman"/>
                <w:lang w:val="pl-PL" w:eastAsia="ja-JP"/>
              </w:rPr>
            </w:pPr>
            <w:r w:rsidRPr="0036117E">
              <w:rPr>
                <w:rFonts w:ascii="Times New Roman" w:eastAsia="MS Mincho" w:hAnsi="Times New Roman" w:cs="Times New Roman"/>
                <w:lang w:val="pl-PL" w:eastAsia="ja-JP"/>
              </w:rPr>
              <w:t>U4: potrafi korzystać z oprogramowania dedykowanego do analizy danych (np. Sta</w:t>
            </w:r>
            <w:r w:rsidR="006662F6" w:rsidRPr="0036117E">
              <w:rPr>
                <w:rFonts w:ascii="Times New Roman" w:eastAsia="MS Mincho" w:hAnsi="Times New Roman" w:cs="Times New Roman"/>
                <w:lang w:val="pl-PL" w:eastAsia="ja-JP"/>
              </w:rPr>
              <w:t>tistica, SPSS, SAS, R)  - K_B.U14</w:t>
            </w:r>
          </w:p>
          <w:p w14:paraId="7D281C71" w14:textId="25C27748" w:rsidR="003C6CF9" w:rsidRPr="0036117E" w:rsidRDefault="003C6CF9" w:rsidP="006662F6">
            <w:pPr>
              <w:spacing w:after="0" w:line="240" w:lineRule="auto"/>
              <w:jc w:val="both"/>
              <w:rPr>
                <w:rFonts w:ascii="Times New Roman" w:eastAsia="MS Mincho" w:hAnsi="Times New Roman" w:cs="Times New Roman"/>
                <w:lang w:val="pl-PL" w:eastAsia="ja-JP"/>
              </w:rPr>
            </w:pPr>
            <w:r w:rsidRPr="0036117E">
              <w:rPr>
                <w:rFonts w:ascii="Times New Roman" w:eastAsia="MS Mincho" w:hAnsi="Times New Roman" w:cs="Times New Roman"/>
                <w:lang w:val="pl-PL" w:eastAsia="ja-JP"/>
              </w:rPr>
              <w:t>U5. potrafi  wyznaczyć przedział ufności d</w:t>
            </w:r>
            <w:r w:rsidR="006662F6" w:rsidRPr="0036117E">
              <w:rPr>
                <w:rFonts w:ascii="Times New Roman" w:eastAsia="MS Mincho" w:hAnsi="Times New Roman" w:cs="Times New Roman"/>
                <w:lang w:val="pl-PL" w:eastAsia="ja-JP"/>
              </w:rPr>
              <w:t>la rozkładu t-Studenta -K_B.U14</w:t>
            </w:r>
          </w:p>
          <w:p w14:paraId="06D823CC" w14:textId="350705D7" w:rsidR="003C6CF9" w:rsidRPr="0036117E" w:rsidRDefault="003C6CF9" w:rsidP="006662F6">
            <w:pPr>
              <w:spacing w:after="0" w:line="240" w:lineRule="auto"/>
              <w:jc w:val="both"/>
              <w:rPr>
                <w:rFonts w:ascii="Times New Roman" w:eastAsia="MS Mincho" w:hAnsi="Times New Roman" w:cs="Times New Roman"/>
                <w:lang w:val="pl-PL" w:eastAsia="ja-JP"/>
              </w:rPr>
            </w:pPr>
            <w:r w:rsidRPr="0036117E">
              <w:rPr>
                <w:rFonts w:ascii="Times New Roman" w:eastAsia="MS Mincho" w:hAnsi="Times New Roman" w:cs="Times New Roman"/>
                <w:lang w:val="pl-PL" w:eastAsia="ja-JP"/>
              </w:rPr>
              <w:t>U6. potrafi sformułować hipotezy do przeprowadzania wnios</w:t>
            </w:r>
            <w:r w:rsidR="006662F6" w:rsidRPr="0036117E">
              <w:rPr>
                <w:rFonts w:ascii="Times New Roman" w:eastAsia="MS Mincho" w:hAnsi="Times New Roman" w:cs="Times New Roman"/>
                <w:lang w:val="pl-PL" w:eastAsia="ja-JP"/>
              </w:rPr>
              <w:t>kowania statystycznego - K_B.U14</w:t>
            </w:r>
          </w:p>
          <w:p w14:paraId="777DF750" w14:textId="3FD25796" w:rsidR="003C6CF9" w:rsidRPr="0036117E" w:rsidRDefault="003C6CF9" w:rsidP="006662F6">
            <w:pPr>
              <w:spacing w:after="0" w:line="240" w:lineRule="auto"/>
              <w:jc w:val="both"/>
              <w:rPr>
                <w:rFonts w:ascii="Times New Roman" w:eastAsia="MS Mincho" w:hAnsi="Times New Roman" w:cs="Times New Roman"/>
                <w:lang w:val="pl-PL" w:eastAsia="ja-JP"/>
              </w:rPr>
            </w:pPr>
            <w:r w:rsidRPr="0036117E">
              <w:rPr>
                <w:rFonts w:ascii="Times New Roman" w:eastAsia="MS Mincho" w:hAnsi="Times New Roman" w:cs="Times New Roman"/>
                <w:lang w:val="pl-PL" w:eastAsia="ja-JP"/>
              </w:rPr>
              <w:t>U7. potrafi wyznaczyć param</w:t>
            </w:r>
            <w:r w:rsidR="006662F6" w:rsidRPr="0036117E">
              <w:rPr>
                <w:rFonts w:ascii="Times New Roman" w:eastAsia="MS Mincho" w:hAnsi="Times New Roman" w:cs="Times New Roman"/>
                <w:lang w:val="pl-PL" w:eastAsia="ja-JP"/>
              </w:rPr>
              <w:t>etry regresji liniowej - K_B.U14</w:t>
            </w:r>
          </w:p>
        </w:tc>
      </w:tr>
      <w:tr w:rsidR="003C6CF9" w:rsidRPr="0051270A" w14:paraId="67C1BFFF" w14:textId="77777777" w:rsidTr="003055FF">
        <w:tc>
          <w:tcPr>
            <w:tcW w:w="292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145EE1C" w14:textId="77777777" w:rsidR="003C6CF9" w:rsidRPr="0036117E" w:rsidRDefault="003C6CF9" w:rsidP="003C6CF9">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Efekty kształcenia – kompetencje społeczne</w:t>
            </w:r>
          </w:p>
        </w:tc>
        <w:tc>
          <w:tcPr>
            <w:tcW w:w="62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32CC6EC1" w14:textId="2243A207" w:rsidR="003C6CF9" w:rsidRPr="0036117E" w:rsidRDefault="003C6CF9" w:rsidP="003C6CF9">
            <w:pPr>
              <w:pStyle w:val="Domylnie"/>
              <w:spacing w:after="0" w:line="240" w:lineRule="auto"/>
              <w:jc w:val="both"/>
              <w:rPr>
                <w:rFonts w:ascii="Times New Roman" w:hAnsi="Times New Roman" w:cs="Times New Roman"/>
              </w:rPr>
            </w:pPr>
            <w:r w:rsidRPr="0036117E">
              <w:rPr>
                <w:rFonts w:ascii="Times New Roman" w:hAnsi="Times New Roman" w:cs="Times New Roman"/>
                <w:iCs/>
              </w:rPr>
              <w:t xml:space="preserve">K1: potrafi dobrać metodę analizy statystycznej do określonych danych opisać jej wyniki  </w:t>
            </w:r>
            <w:r w:rsidR="006662F6" w:rsidRPr="0036117E">
              <w:rPr>
                <w:rFonts w:ascii="Times New Roman" w:hAnsi="Times New Roman" w:cs="Times New Roman"/>
                <w:iCs/>
              </w:rPr>
              <w:t>oraz formułować wnioski - K_B.K2</w:t>
            </w:r>
          </w:p>
        </w:tc>
      </w:tr>
      <w:tr w:rsidR="003C6CF9" w:rsidRPr="0036117E" w14:paraId="2CE451F6" w14:textId="77777777" w:rsidTr="003055FF">
        <w:tc>
          <w:tcPr>
            <w:tcW w:w="292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EEF8A55" w14:textId="77777777" w:rsidR="003C6CF9" w:rsidRPr="0036117E" w:rsidRDefault="003C6CF9" w:rsidP="003C6CF9">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Metody dydaktyczne</w:t>
            </w:r>
          </w:p>
        </w:tc>
        <w:tc>
          <w:tcPr>
            <w:tcW w:w="62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169A998D" w14:textId="77777777" w:rsidR="003C6CF9" w:rsidRPr="0036117E" w:rsidRDefault="003C6CF9" w:rsidP="003C6CF9">
            <w:pPr>
              <w:autoSpaceDE w:val="0"/>
              <w:autoSpaceDN w:val="0"/>
              <w:adjustRightInd w:val="0"/>
              <w:spacing w:after="0" w:line="240" w:lineRule="auto"/>
              <w:jc w:val="both"/>
              <w:rPr>
                <w:rFonts w:ascii="Times New Roman" w:hAnsi="Times New Roman" w:cs="Times New Roman"/>
                <w:u w:val="single"/>
              </w:rPr>
            </w:pPr>
            <w:r w:rsidRPr="0036117E">
              <w:rPr>
                <w:rFonts w:ascii="Times New Roman" w:hAnsi="Times New Roman" w:cs="Times New Roman"/>
                <w:b/>
                <w:u w:val="single"/>
              </w:rPr>
              <w:t>Wykład</w:t>
            </w:r>
            <w:r w:rsidRPr="0036117E">
              <w:rPr>
                <w:rFonts w:ascii="Times New Roman" w:hAnsi="Times New Roman" w:cs="Times New Roman"/>
                <w:u w:val="single"/>
              </w:rPr>
              <w:t>:</w:t>
            </w:r>
          </w:p>
          <w:p w14:paraId="7AA28568" w14:textId="469E246A" w:rsidR="00142C94" w:rsidRPr="0036117E" w:rsidRDefault="003C6CF9" w:rsidP="006662F6">
            <w:pPr>
              <w:pStyle w:val="ListParagraph1"/>
              <w:numPr>
                <w:ilvl w:val="0"/>
                <w:numId w:val="76"/>
              </w:numPr>
              <w:suppressAutoHyphens w:val="0"/>
              <w:autoSpaceDE w:val="0"/>
              <w:autoSpaceDN w:val="0"/>
              <w:adjustRightInd w:val="0"/>
              <w:spacing w:after="0" w:line="240" w:lineRule="auto"/>
              <w:ind w:left="0" w:firstLine="0"/>
              <w:jc w:val="both"/>
              <w:rPr>
                <w:rFonts w:ascii="Times New Roman" w:hAnsi="Times New Roman" w:cs="Times New Roman"/>
              </w:rPr>
            </w:pPr>
            <w:r w:rsidRPr="0036117E">
              <w:rPr>
                <w:rFonts w:ascii="Times New Roman" w:hAnsi="Times New Roman" w:cs="Times New Roman"/>
              </w:rPr>
              <w:t xml:space="preserve">wykład informacyjny  z prezentacją multimedialną </w:t>
            </w:r>
          </w:p>
          <w:p w14:paraId="3BE7C795" w14:textId="485297D5" w:rsidR="00F02393" w:rsidRPr="0036117E" w:rsidRDefault="00F02393" w:rsidP="00F02393">
            <w:pPr>
              <w:pStyle w:val="ListParagraph1"/>
              <w:suppressAutoHyphens w:val="0"/>
              <w:autoSpaceDE w:val="0"/>
              <w:autoSpaceDN w:val="0"/>
              <w:adjustRightInd w:val="0"/>
              <w:spacing w:after="0" w:line="240" w:lineRule="auto"/>
              <w:ind w:left="0"/>
              <w:jc w:val="both"/>
              <w:rPr>
                <w:rFonts w:ascii="Times New Roman" w:hAnsi="Times New Roman" w:cs="Times New Roman"/>
              </w:rPr>
            </w:pPr>
          </w:p>
          <w:p w14:paraId="23979A27" w14:textId="1F24AA5A" w:rsidR="00F02393" w:rsidRPr="0036117E" w:rsidRDefault="00F02393" w:rsidP="00F02393">
            <w:pPr>
              <w:pStyle w:val="ListParagraph1"/>
              <w:suppressAutoHyphens w:val="0"/>
              <w:autoSpaceDE w:val="0"/>
              <w:autoSpaceDN w:val="0"/>
              <w:adjustRightInd w:val="0"/>
              <w:spacing w:after="0" w:line="240" w:lineRule="auto"/>
              <w:ind w:left="0"/>
              <w:jc w:val="both"/>
              <w:rPr>
                <w:rFonts w:ascii="Times New Roman" w:hAnsi="Times New Roman" w:cs="Times New Roman"/>
              </w:rPr>
            </w:pPr>
          </w:p>
          <w:p w14:paraId="5CA7FB76" w14:textId="77777777" w:rsidR="00F02393" w:rsidRPr="0036117E" w:rsidRDefault="00F02393" w:rsidP="00F02393">
            <w:pPr>
              <w:pStyle w:val="ListParagraph1"/>
              <w:suppressAutoHyphens w:val="0"/>
              <w:autoSpaceDE w:val="0"/>
              <w:autoSpaceDN w:val="0"/>
              <w:adjustRightInd w:val="0"/>
              <w:spacing w:after="0" w:line="240" w:lineRule="auto"/>
              <w:ind w:left="0"/>
              <w:jc w:val="both"/>
              <w:rPr>
                <w:rFonts w:ascii="Times New Roman" w:hAnsi="Times New Roman" w:cs="Times New Roman"/>
              </w:rPr>
            </w:pPr>
          </w:p>
          <w:p w14:paraId="068B5AD5" w14:textId="77777777" w:rsidR="003C6CF9" w:rsidRPr="0036117E" w:rsidRDefault="003C6CF9" w:rsidP="003C6CF9">
            <w:pPr>
              <w:autoSpaceDE w:val="0"/>
              <w:autoSpaceDN w:val="0"/>
              <w:adjustRightInd w:val="0"/>
              <w:spacing w:after="0" w:line="240" w:lineRule="auto"/>
              <w:jc w:val="both"/>
              <w:rPr>
                <w:rFonts w:ascii="Times New Roman" w:hAnsi="Times New Roman" w:cs="Times New Roman"/>
                <w:b/>
                <w:u w:val="single"/>
              </w:rPr>
            </w:pPr>
            <w:r w:rsidRPr="0036117E">
              <w:rPr>
                <w:rFonts w:ascii="Times New Roman" w:hAnsi="Times New Roman" w:cs="Times New Roman"/>
                <w:b/>
                <w:u w:val="single"/>
              </w:rPr>
              <w:lastRenderedPageBreak/>
              <w:t>Ćwiczenia:</w:t>
            </w:r>
          </w:p>
          <w:p w14:paraId="2B2842D8" w14:textId="05A85ABF" w:rsidR="003C6CF9" w:rsidRPr="0036117E" w:rsidRDefault="003C6CF9" w:rsidP="00847E4A">
            <w:pPr>
              <w:pStyle w:val="ListParagraph1"/>
              <w:numPr>
                <w:ilvl w:val="0"/>
                <w:numId w:val="77"/>
              </w:numPr>
              <w:suppressAutoHyphens w:val="0"/>
              <w:autoSpaceDE w:val="0"/>
              <w:autoSpaceDN w:val="0"/>
              <w:adjustRightInd w:val="0"/>
              <w:spacing w:after="0" w:line="240" w:lineRule="auto"/>
              <w:ind w:left="0" w:firstLine="0"/>
              <w:jc w:val="both"/>
              <w:rPr>
                <w:rFonts w:ascii="Times New Roman" w:hAnsi="Times New Roman" w:cs="Times New Roman"/>
              </w:rPr>
            </w:pPr>
            <w:r w:rsidRPr="0036117E">
              <w:rPr>
                <w:rFonts w:ascii="Times New Roman" w:hAnsi="Times New Roman" w:cs="Times New Roman"/>
              </w:rPr>
              <w:t>metoda klasyczna problemowa z wykorzystaniem oprogramowania do analizy danych</w:t>
            </w:r>
          </w:p>
          <w:p w14:paraId="26AE016B" w14:textId="77777777" w:rsidR="006662F6" w:rsidRPr="0036117E" w:rsidRDefault="006662F6" w:rsidP="006662F6">
            <w:pPr>
              <w:pStyle w:val="ListParagraph1"/>
              <w:suppressAutoHyphens w:val="0"/>
              <w:autoSpaceDE w:val="0"/>
              <w:autoSpaceDN w:val="0"/>
              <w:adjustRightInd w:val="0"/>
              <w:spacing w:after="0" w:line="240" w:lineRule="auto"/>
              <w:ind w:left="0"/>
              <w:jc w:val="both"/>
              <w:rPr>
                <w:rFonts w:ascii="Times New Roman" w:hAnsi="Times New Roman" w:cs="Times New Roman"/>
              </w:rPr>
            </w:pPr>
          </w:p>
          <w:p w14:paraId="42992B6A" w14:textId="77777777" w:rsidR="003C6CF9" w:rsidRPr="0036117E" w:rsidRDefault="003C6CF9" w:rsidP="003C6CF9">
            <w:pPr>
              <w:autoSpaceDE w:val="0"/>
              <w:autoSpaceDN w:val="0"/>
              <w:adjustRightInd w:val="0"/>
              <w:spacing w:after="0" w:line="240" w:lineRule="auto"/>
              <w:jc w:val="both"/>
              <w:rPr>
                <w:rFonts w:ascii="Times New Roman" w:hAnsi="Times New Roman" w:cs="Times New Roman"/>
                <w:b/>
                <w:u w:val="single"/>
              </w:rPr>
            </w:pPr>
            <w:r w:rsidRPr="0036117E">
              <w:rPr>
                <w:rFonts w:ascii="Times New Roman" w:hAnsi="Times New Roman" w:cs="Times New Roman"/>
                <w:b/>
                <w:u w:val="single"/>
              </w:rPr>
              <w:t>Seminaria:</w:t>
            </w:r>
          </w:p>
          <w:p w14:paraId="09235E46" w14:textId="05225B71" w:rsidR="003C6CF9" w:rsidRPr="0036117E" w:rsidRDefault="003C6CF9" w:rsidP="00847E4A">
            <w:pPr>
              <w:pStyle w:val="Domylnie"/>
              <w:numPr>
                <w:ilvl w:val="0"/>
                <w:numId w:val="77"/>
              </w:numPr>
              <w:spacing w:after="0" w:line="240" w:lineRule="auto"/>
              <w:jc w:val="both"/>
              <w:rPr>
                <w:rFonts w:ascii="Times New Roman" w:hAnsi="Times New Roman" w:cs="Times New Roman"/>
              </w:rPr>
            </w:pPr>
            <w:r w:rsidRPr="0036117E">
              <w:rPr>
                <w:rFonts w:ascii="Times New Roman" w:hAnsi="Times New Roman" w:cs="Times New Roman"/>
              </w:rPr>
              <w:t>nie dotyczy</w:t>
            </w:r>
          </w:p>
        </w:tc>
      </w:tr>
      <w:tr w:rsidR="003C6CF9" w:rsidRPr="0051270A" w14:paraId="421380C0" w14:textId="77777777" w:rsidTr="003055FF">
        <w:tc>
          <w:tcPr>
            <w:tcW w:w="292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E291C7D" w14:textId="77777777" w:rsidR="003C6CF9" w:rsidRPr="0036117E" w:rsidRDefault="003C6CF9" w:rsidP="003C6CF9">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lastRenderedPageBreak/>
              <w:t>Wymagania wstępne</w:t>
            </w:r>
          </w:p>
        </w:tc>
        <w:tc>
          <w:tcPr>
            <w:tcW w:w="62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1A36C440" w14:textId="77777777" w:rsidR="003C6CF9" w:rsidRPr="0036117E" w:rsidRDefault="003C6CF9" w:rsidP="003C6CF9">
            <w:pPr>
              <w:pStyle w:val="Domylnie"/>
              <w:spacing w:after="0" w:line="240" w:lineRule="auto"/>
              <w:jc w:val="both"/>
              <w:rPr>
                <w:rFonts w:ascii="Times New Roman" w:eastAsia="Times New Roman" w:hAnsi="Times New Roman" w:cs="Times New Roman"/>
                <w:i/>
                <w:iCs/>
                <w:color w:val="FF0000"/>
              </w:rPr>
            </w:pPr>
            <w:r w:rsidRPr="0036117E">
              <w:rPr>
                <w:rFonts w:ascii="Times New Roman" w:hAnsi="Times New Roman" w:cs="Times New Roman"/>
                <w:color w:val="000000"/>
              </w:rPr>
              <w:t xml:space="preserve">Do realizacji  przedmiotu niezbędne jest </w:t>
            </w:r>
            <w:r w:rsidRPr="0036117E">
              <w:rPr>
                <w:rFonts w:ascii="Times New Roman" w:hAnsi="Times New Roman" w:cs="Times New Roman"/>
              </w:rPr>
              <w:t>zaliczenie przedmiotu Matematyka (semestr I)</w:t>
            </w:r>
          </w:p>
        </w:tc>
      </w:tr>
      <w:tr w:rsidR="003C6CF9" w:rsidRPr="0051270A" w14:paraId="41725D20" w14:textId="77777777" w:rsidTr="003055FF">
        <w:tc>
          <w:tcPr>
            <w:tcW w:w="292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13F13C1" w14:textId="77777777" w:rsidR="003C6CF9" w:rsidRPr="0036117E" w:rsidRDefault="003C6CF9" w:rsidP="003C6CF9">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Skrócony opis przedmiotu</w:t>
            </w:r>
          </w:p>
        </w:tc>
        <w:tc>
          <w:tcPr>
            <w:tcW w:w="62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6BE589F5" w14:textId="77777777" w:rsidR="003C6CF9" w:rsidRPr="0036117E" w:rsidRDefault="003C6CF9" w:rsidP="003C6CF9">
            <w:pPr>
              <w:pStyle w:val="Domylnie"/>
              <w:spacing w:after="0" w:line="240" w:lineRule="auto"/>
              <w:jc w:val="both"/>
              <w:rPr>
                <w:rFonts w:ascii="Times New Roman" w:hAnsi="Times New Roman" w:cs="Times New Roman"/>
              </w:rPr>
            </w:pPr>
            <w:r w:rsidRPr="0036117E">
              <w:rPr>
                <w:rFonts w:ascii="Times New Roman" w:hAnsi="Times New Roman" w:cs="Times New Roman"/>
                <w:b/>
              </w:rPr>
              <w:t>Wykłady</w:t>
            </w:r>
            <w:r w:rsidRPr="0036117E">
              <w:rPr>
                <w:rFonts w:ascii="Times New Roman" w:hAnsi="Times New Roman" w:cs="Times New Roman"/>
              </w:rPr>
              <w:t xml:space="preserve"> z przedmiotu Statystyka mają na celu zapoznanie studentów z elementami rachunku prawdopodobieństwa, statystyki opisowej oraz wnioskowania statystycznego.</w:t>
            </w:r>
          </w:p>
          <w:p w14:paraId="5FEA7AB5" w14:textId="77777777" w:rsidR="003C6CF9" w:rsidRPr="0036117E" w:rsidRDefault="003C6CF9" w:rsidP="003C6CF9">
            <w:pPr>
              <w:pStyle w:val="Domylnie"/>
              <w:spacing w:after="0" w:line="240" w:lineRule="auto"/>
              <w:jc w:val="both"/>
              <w:rPr>
                <w:rFonts w:ascii="Times New Roman" w:hAnsi="Times New Roman" w:cs="Times New Roman"/>
              </w:rPr>
            </w:pPr>
            <w:r w:rsidRPr="0036117E">
              <w:rPr>
                <w:rFonts w:ascii="Times New Roman" w:hAnsi="Times New Roman" w:cs="Times New Roman"/>
              </w:rPr>
              <w:t xml:space="preserve">Ćwiczenia z przedmiotu Statystyka służą nabyciu praktycznych umiejętności wyznaczania prawdopodobieństwa, analizy rozkładów zmiennej losowej ciągłej oraz dyskretnej, parametrów statystki opisowej oraz formułowania hipotez statystycznych </w:t>
            </w:r>
          </w:p>
        </w:tc>
      </w:tr>
      <w:tr w:rsidR="003C6CF9" w:rsidRPr="0036117E" w14:paraId="17815BA3" w14:textId="77777777" w:rsidTr="003055FF">
        <w:tc>
          <w:tcPr>
            <w:tcW w:w="292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B6B79A1" w14:textId="77777777" w:rsidR="003C6CF9" w:rsidRPr="0036117E" w:rsidRDefault="003C6CF9" w:rsidP="003C6CF9">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Pełny opis przedmiotu</w:t>
            </w:r>
          </w:p>
        </w:tc>
        <w:tc>
          <w:tcPr>
            <w:tcW w:w="62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4525E9A2" w14:textId="77777777" w:rsidR="003C6CF9" w:rsidRPr="0036117E" w:rsidRDefault="003C6CF9" w:rsidP="003C6CF9">
            <w:pPr>
              <w:pStyle w:val="Domylnie"/>
              <w:spacing w:after="0" w:line="240" w:lineRule="auto"/>
              <w:jc w:val="both"/>
              <w:rPr>
                <w:rFonts w:ascii="Times New Roman" w:eastAsia="Times New Roman" w:hAnsi="Times New Roman" w:cs="Times New Roman"/>
                <w:b/>
                <w:iCs/>
                <w:u w:val="single"/>
              </w:rPr>
            </w:pPr>
            <w:r w:rsidRPr="0036117E">
              <w:rPr>
                <w:rFonts w:ascii="Times New Roman" w:eastAsia="Times New Roman" w:hAnsi="Times New Roman" w:cs="Times New Roman"/>
                <w:b/>
                <w:iCs/>
                <w:u w:val="single"/>
              </w:rPr>
              <w:t>Wykład:</w:t>
            </w:r>
          </w:p>
          <w:p w14:paraId="5A80C504" w14:textId="77777777" w:rsidR="003C6CF9" w:rsidRPr="0036117E" w:rsidRDefault="003C6CF9" w:rsidP="003C6CF9">
            <w:pPr>
              <w:pStyle w:val="Domylnie"/>
              <w:spacing w:after="0" w:line="240" w:lineRule="auto"/>
              <w:jc w:val="both"/>
              <w:rPr>
                <w:rFonts w:ascii="Times New Roman" w:hAnsi="Times New Roman" w:cs="Times New Roman"/>
              </w:rPr>
            </w:pPr>
            <w:r w:rsidRPr="0036117E">
              <w:rPr>
                <w:rFonts w:ascii="Times New Roman" w:hAnsi="Times New Roman" w:cs="Times New Roman"/>
              </w:rPr>
              <w:t>1.Elementy rachunku prawdopodobieństwa: zdarzenie losowe, zbiór zdarzeń losowych, klasyczna definicja prawdopodobieństwa, funkcja prawdopodobieństwa, dystrybuanta</w:t>
            </w:r>
          </w:p>
          <w:p w14:paraId="19130A24" w14:textId="77777777" w:rsidR="003C6CF9" w:rsidRPr="0036117E" w:rsidRDefault="003C6CF9" w:rsidP="003C6CF9">
            <w:pPr>
              <w:pStyle w:val="Domylnie"/>
              <w:spacing w:after="0" w:line="240" w:lineRule="auto"/>
              <w:jc w:val="both"/>
              <w:rPr>
                <w:rFonts w:ascii="Times New Roman" w:hAnsi="Times New Roman" w:cs="Times New Roman"/>
              </w:rPr>
            </w:pPr>
            <w:r w:rsidRPr="0036117E">
              <w:rPr>
                <w:rFonts w:ascii="Times New Roman" w:hAnsi="Times New Roman" w:cs="Times New Roman"/>
              </w:rPr>
              <w:t>2. Zmienna losowa dyskretna: rozkład zmiennej losowej dyskretnej i jego parametry, podstawowe rozkłady zmiennej losowej dyskretnej</w:t>
            </w:r>
          </w:p>
          <w:p w14:paraId="0A78B8D6" w14:textId="77777777" w:rsidR="003C6CF9" w:rsidRPr="0036117E" w:rsidRDefault="003C6CF9" w:rsidP="003C6CF9">
            <w:pPr>
              <w:pStyle w:val="Domylnie"/>
              <w:spacing w:after="0" w:line="240" w:lineRule="auto"/>
              <w:jc w:val="both"/>
              <w:rPr>
                <w:rFonts w:ascii="Times New Roman" w:hAnsi="Times New Roman" w:cs="Times New Roman"/>
              </w:rPr>
            </w:pPr>
            <w:r w:rsidRPr="0036117E">
              <w:rPr>
                <w:rFonts w:ascii="Times New Roman" w:hAnsi="Times New Roman" w:cs="Times New Roman"/>
              </w:rPr>
              <w:t>3. Zmienna losowa ciągła: funkcja gęstości prawdopodobieństwa, rozkład zmiennej losowej ciągłej i jego parametry, podstawowe rozkłady zmiennej losowej ciągłej</w:t>
            </w:r>
          </w:p>
          <w:p w14:paraId="54578E3B" w14:textId="77777777" w:rsidR="003C6CF9" w:rsidRPr="0036117E" w:rsidRDefault="003C6CF9" w:rsidP="003C6CF9">
            <w:pPr>
              <w:pStyle w:val="Domylnie"/>
              <w:spacing w:after="0" w:line="240" w:lineRule="auto"/>
              <w:jc w:val="both"/>
              <w:rPr>
                <w:rFonts w:ascii="Times New Roman" w:hAnsi="Times New Roman" w:cs="Times New Roman"/>
              </w:rPr>
            </w:pPr>
            <w:r w:rsidRPr="0036117E">
              <w:rPr>
                <w:rFonts w:ascii="Times New Roman" w:hAnsi="Times New Roman" w:cs="Times New Roman"/>
              </w:rPr>
              <w:t>4. Przedział ufności</w:t>
            </w:r>
          </w:p>
          <w:p w14:paraId="3DF858E2" w14:textId="77777777" w:rsidR="003C6CF9" w:rsidRPr="0036117E" w:rsidRDefault="003C6CF9" w:rsidP="003C6CF9">
            <w:pPr>
              <w:pStyle w:val="Domylnie"/>
              <w:spacing w:after="0" w:line="240" w:lineRule="auto"/>
              <w:jc w:val="both"/>
              <w:rPr>
                <w:rFonts w:ascii="Times New Roman" w:hAnsi="Times New Roman" w:cs="Times New Roman"/>
              </w:rPr>
            </w:pPr>
            <w:r w:rsidRPr="0036117E">
              <w:rPr>
                <w:rFonts w:ascii="Times New Roman" w:hAnsi="Times New Roman" w:cs="Times New Roman"/>
              </w:rPr>
              <w:t>5. Elementy wnioskowania statystycznego</w:t>
            </w:r>
          </w:p>
          <w:p w14:paraId="7B769BB5" w14:textId="5B4BBDC9" w:rsidR="003C6CF9" w:rsidRPr="0036117E" w:rsidRDefault="003C6CF9" w:rsidP="003C6CF9">
            <w:pPr>
              <w:pStyle w:val="Domylnie"/>
              <w:spacing w:after="0" w:line="240" w:lineRule="auto"/>
              <w:jc w:val="both"/>
              <w:rPr>
                <w:rFonts w:ascii="Times New Roman" w:hAnsi="Times New Roman" w:cs="Times New Roman"/>
              </w:rPr>
            </w:pPr>
            <w:r w:rsidRPr="0036117E">
              <w:rPr>
                <w:rFonts w:ascii="Times New Roman" w:hAnsi="Times New Roman" w:cs="Times New Roman"/>
              </w:rPr>
              <w:t>6. Współzależność zmiennych: analiza korelacji i regresji</w:t>
            </w:r>
          </w:p>
          <w:p w14:paraId="03BCA05D" w14:textId="77777777" w:rsidR="006662F6" w:rsidRPr="0036117E" w:rsidRDefault="006662F6" w:rsidP="003C6CF9">
            <w:pPr>
              <w:pStyle w:val="Domylnie"/>
              <w:spacing w:after="0" w:line="240" w:lineRule="auto"/>
              <w:jc w:val="both"/>
              <w:rPr>
                <w:rFonts w:ascii="Times New Roman" w:hAnsi="Times New Roman" w:cs="Times New Roman"/>
              </w:rPr>
            </w:pPr>
          </w:p>
          <w:p w14:paraId="10406525" w14:textId="77777777" w:rsidR="003C6CF9" w:rsidRPr="0036117E" w:rsidRDefault="003C6CF9" w:rsidP="003C6CF9">
            <w:pPr>
              <w:pStyle w:val="Domylnie"/>
              <w:spacing w:after="0" w:line="240" w:lineRule="auto"/>
              <w:jc w:val="both"/>
              <w:rPr>
                <w:rFonts w:ascii="Times New Roman" w:hAnsi="Times New Roman" w:cs="Times New Roman"/>
                <w:b/>
                <w:u w:val="single"/>
              </w:rPr>
            </w:pPr>
            <w:r w:rsidRPr="0036117E">
              <w:rPr>
                <w:rFonts w:ascii="Times New Roman" w:hAnsi="Times New Roman" w:cs="Times New Roman"/>
                <w:b/>
                <w:u w:val="single"/>
              </w:rPr>
              <w:t>Ćwiczenia:</w:t>
            </w:r>
          </w:p>
          <w:p w14:paraId="1174EF9F" w14:textId="77777777" w:rsidR="003C6CF9" w:rsidRPr="0036117E" w:rsidRDefault="003C6CF9" w:rsidP="003C6CF9">
            <w:pPr>
              <w:pStyle w:val="Domylnie"/>
              <w:spacing w:after="0" w:line="240" w:lineRule="auto"/>
              <w:jc w:val="both"/>
              <w:rPr>
                <w:rFonts w:ascii="Times New Roman" w:hAnsi="Times New Roman" w:cs="Times New Roman"/>
              </w:rPr>
            </w:pPr>
            <w:r w:rsidRPr="0036117E">
              <w:rPr>
                <w:rFonts w:ascii="Times New Roman" w:hAnsi="Times New Roman" w:cs="Times New Roman"/>
              </w:rPr>
              <w:t>1.Wprowadzenie do obsługi  programu Statistica. Statystka opisowa.</w:t>
            </w:r>
          </w:p>
          <w:p w14:paraId="4E195C8F" w14:textId="77777777" w:rsidR="003C6CF9" w:rsidRPr="0036117E" w:rsidRDefault="003C6CF9" w:rsidP="003C6CF9">
            <w:pPr>
              <w:pStyle w:val="Domylnie"/>
              <w:spacing w:after="0" w:line="240" w:lineRule="auto"/>
              <w:jc w:val="both"/>
              <w:rPr>
                <w:rFonts w:ascii="Times New Roman" w:hAnsi="Times New Roman" w:cs="Times New Roman"/>
              </w:rPr>
            </w:pPr>
            <w:r w:rsidRPr="0036117E">
              <w:rPr>
                <w:rFonts w:ascii="Times New Roman" w:hAnsi="Times New Roman" w:cs="Times New Roman"/>
              </w:rPr>
              <w:t>2. Elementy rachunku prawdopodobieństwa: zdarzenie losowe, zbiór zdarzeń losowych, klasyczna definicja prawdopodobieństwa, funkcja prawdopodobieństwa, dystrybuanta</w:t>
            </w:r>
          </w:p>
          <w:p w14:paraId="3E00C3D3" w14:textId="77777777" w:rsidR="003C6CF9" w:rsidRPr="0036117E" w:rsidRDefault="003C6CF9" w:rsidP="003C6CF9">
            <w:pPr>
              <w:pStyle w:val="Domylnie"/>
              <w:spacing w:after="0" w:line="240" w:lineRule="auto"/>
              <w:jc w:val="both"/>
              <w:rPr>
                <w:rFonts w:ascii="Times New Roman" w:hAnsi="Times New Roman" w:cs="Times New Roman"/>
              </w:rPr>
            </w:pPr>
            <w:r w:rsidRPr="0036117E">
              <w:rPr>
                <w:rFonts w:ascii="Times New Roman" w:hAnsi="Times New Roman" w:cs="Times New Roman"/>
              </w:rPr>
              <w:t>3.Zmienna losowa dyskretna: rozkład zmiennej losowej dyskretnej i jego parametry, podstawowe rozkłady zmiennej losowej dyskretnej</w:t>
            </w:r>
          </w:p>
          <w:p w14:paraId="3E654261" w14:textId="77777777" w:rsidR="003C6CF9" w:rsidRPr="0036117E" w:rsidRDefault="003C6CF9" w:rsidP="003C6CF9">
            <w:pPr>
              <w:pStyle w:val="Domylnie"/>
              <w:spacing w:after="0" w:line="240" w:lineRule="auto"/>
              <w:jc w:val="both"/>
              <w:rPr>
                <w:rFonts w:ascii="Times New Roman" w:hAnsi="Times New Roman" w:cs="Times New Roman"/>
              </w:rPr>
            </w:pPr>
            <w:r w:rsidRPr="0036117E">
              <w:rPr>
                <w:rFonts w:ascii="Times New Roman" w:hAnsi="Times New Roman" w:cs="Times New Roman"/>
              </w:rPr>
              <w:t>4. Zmienna losowa ciągła: funkcja gęstości prawdopodobieństwa, rozkład zmiennej losowej ciągłej i jego parametry, podstawowe rozkłady zmiennej losowej ciągłej</w:t>
            </w:r>
          </w:p>
          <w:p w14:paraId="4DB05D14" w14:textId="77777777" w:rsidR="003C6CF9" w:rsidRPr="0036117E" w:rsidRDefault="003C6CF9" w:rsidP="003C6CF9">
            <w:pPr>
              <w:pStyle w:val="Domylnie"/>
              <w:spacing w:after="0" w:line="240" w:lineRule="auto"/>
              <w:jc w:val="both"/>
              <w:rPr>
                <w:rFonts w:ascii="Times New Roman" w:hAnsi="Times New Roman" w:cs="Times New Roman"/>
              </w:rPr>
            </w:pPr>
            <w:r w:rsidRPr="0036117E">
              <w:rPr>
                <w:rFonts w:ascii="Times New Roman" w:hAnsi="Times New Roman" w:cs="Times New Roman"/>
              </w:rPr>
              <w:t>5.Wyznaczanie przedziałów ufności i formułowanie hipotez statystycznych</w:t>
            </w:r>
          </w:p>
          <w:p w14:paraId="01EF99F1" w14:textId="77777777" w:rsidR="003C6CF9" w:rsidRPr="0036117E" w:rsidRDefault="003C6CF9" w:rsidP="003C6CF9">
            <w:pPr>
              <w:pStyle w:val="Domylnie"/>
              <w:spacing w:after="0" w:line="240" w:lineRule="auto"/>
              <w:jc w:val="both"/>
              <w:rPr>
                <w:rFonts w:ascii="Times New Roman" w:hAnsi="Times New Roman" w:cs="Times New Roman"/>
              </w:rPr>
            </w:pPr>
            <w:r w:rsidRPr="0036117E">
              <w:rPr>
                <w:rFonts w:ascii="Times New Roman" w:hAnsi="Times New Roman" w:cs="Times New Roman"/>
              </w:rPr>
              <w:t>6. Analiza korelacji i regresji liniowej.</w:t>
            </w:r>
          </w:p>
          <w:p w14:paraId="290748D2" w14:textId="209E4E37" w:rsidR="003C6CF9" w:rsidRPr="0036117E" w:rsidRDefault="003C6CF9" w:rsidP="006662F6">
            <w:pPr>
              <w:pStyle w:val="Domylnie"/>
              <w:spacing w:after="0" w:line="240" w:lineRule="auto"/>
              <w:jc w:val="both"/>
              <w:rPr>
                <w:rFonts w:ascii="Times New Roman" w:hAnsi="Times New Roman" w:cs="Times New Roman"/>
              </w:rPr>
            </w:pPr>
            <w:r w:rsidRPr="0036117E">
              <w:rPr>
                <w:rFonts w:ascii="Times New Roman" w:hAnsi="Times New Roman" w:cs="Times New Roman"/>
              </w:rPr>
              <w:t>7. Kolokwium</w:t>
            </w:r>
          </w:p>
        </w:tc>
      </w:tr>
      <w:tr w:rsidR="003C6CF9" w:rsidRPr="0051270A" w14:paraId="2E51D334" w14:textId="77777777" w:rsidTr="003055FF">
        <w:tc>
          <w:tcPr>
            <w:tcW w:w="292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8A52A4B" w14:textId="77777777" w:rsidR="003C6CF9" w:rsidRPr="0036117E" w:rsidRDefault="003C6CF9" w:rsidP="003C6CF9">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Literatura</w:t>
            </w:r>
          </w:p>
        </w:tc>
        <w:tc>
          <w:tcPr>
            <w:tcW w:w="62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632BE77E" w14:textId="77777777" w:rsidR="00D0460D" w:rsidRPr="0036117E" w:rsidRDefault="00D0460D" w:rsidP="003C6CF9">
            <w:pPr>
              <w:pStyle w:val="Akapitzlist"/>
              <w:spacing w:after="0" w:line="240" w:lineRule="auto"/>
              <w:ind w:left="0"/>
              <w:jc w:val="both"/>
              <w:rPr>
                <w:rFonts w:ascii="Times New Roman" w:hAnsi="Times New Roman" w:cs="Times New Roman"/>
                <w:b/>
                <w:u w:val="single"/>
                <w:lang w:val="en-US"/>
              </w:rPr>
            </w:pPr>
            <w:r w:rsidRPr="0036117E">
              <w:rPr>
                <w:rFonts w:ascii="Times New Roman" w:hAnsi="Times New Roman" w:cs="Times New Roman"/>
                <w:b/>
                <w:u w:val="single"/>
                <w:lang w:val="en-US"/>
              </w:rPr>
              <w:t>Literatura obowiązkowa:</w:t>
            </w:r>
          </w:p>
          <w:p w14:paraId="53547449" w14:textId="016A397B" w:rsidR="003C6CF9" w:rsidRPr="0036117E" w:rsidRDefault="003C6CF9" w:rsidP="003C6CF9">
            <w:pPr>
              <w:pStyle w:val="Akapitzlist"/>
              <w:spacing w:after="0" w:line="240" w:lineRule="auto"/>
              <w:ind w:left="0"/>
              <w:jc w:val="both"/>
              <w:rPr>
                <w:rFonts w:ascii="Times New Roman" w:hAnsi="Times New Roman" w:cs="Times New Roman"/>
                <w:lang w:val="en-US"/>
              </w:rPr>
            </w:pPr>
            <w:r w:rsidRPr="0036117E">
              <w:rPr>
                <w:rFonts w:ascii="Times New Roman" w:hAnsi="Times New Roman" w:cs="Times New Roman"/>
                <w:lang w:val="en-US"/>
              </w:rPr>
              <w:t>1. A.Petrie and C.Sabin, Medical Statistics at Glance, Wiley-Blackwell 2012</w:t>
            </w:r>
          </w:p>
          <w:p w14:paraId="69FDE3B7" w14:textId="77777777" w:rsidR="003C6CF9" w:rsidRPr="0036117E" w:rsidRDefault="003C6CF9" w:rsidP="003C6CF9">
            <w:pPr>
              <w:pStyle w:val="Akapitzlist"/>
              <w:spacing w:after="0" w:line="240" w:lineRule="auto"/>
              <w:ind w:left="0"/>
              <w:jc w:val="both"/>
              <w:rPr>
                <w:rFonts w:ascii="Times New Roman" w:hAnsi="Times New Roman" w:cs="Times New Roman"/>
                <w:lang w:val="en-US"/>
              </w:rPr>
            </w:pPr>
            <w:r w:rsidRPr="0036117E">
              <w:rPr>
                <w:rFonts w:ascii="Times New Roman" w:hAnsi="Times New Roman" w:cs="Times New Roman"/>
                <w:lang w:val="en-US"/>
              </w:rPr>
              <w:t>2. M.M. Triola and M. F. Triola, Biostatistics, Pearson 2006</w:t>
            </w:r>
          </w:p>
          <w:p w14:paraId="4C15E375" w14:textId="77777777" w:rsidR="003C6CF9" w:rsidRPr="0036117E" w:rsidRDefault="003C6CF9" w:rsidP="003C6CF9">
            <w:pPr>
              <w:pStyle w:val="Domylnie"/>
              <w:spacing w:after="0" w:line="240" w:lineRule="auto"/>
              <w:jc w:val="both"/>
              <w:rPr>
                <w:rFonts w:ascii="Times New Roman" w:hAnsi="Times New Roman" w:cs="Times New Roman"/>
                <w:lang w:val="en-GB"/>
              </w:rPr>
            </w:pPr>
            <w:r w:rsidRPr="0036117E">
              <w:rPr>
                <w:rFonts w:ascii="Times New Roman" w:hAnsi="Times New Roman" w:cs="Times New Roman"/>
                <w:lang w:val="en-GB"/>
              </w:rPr>
              <w:t>3. W. Daniel, Biostatistics, John Wiley &amp; Sons, Inc. 2009, USA</w:t>
            </w:r>
          </w:p>
          <w:p w14:paraId="7EC3E2A1" w14:textId="77777777" w:rsidR="003C6CF9" w:rsidRPr="0036117E" w:rsidRDefault="003C6CF9" w:rsidP="003C6CF9">
            <w:pPr>
              <w:pStyle w:val="Akapitzlist5"/>
              <w:spacing w:after="0" w:line="240" w:lineRule="auto"/>
              <w:ind w:left="0"/>
              <w:jc w:val="both"/>
              <w:rPr>
                <w:rFonts w:ascii="Times New Roman" w:eastAsia="Calibri" w:hAnsi="Times New Roman" w:cs="Times New Roman"/>
                <w:lang w:val="en-US"/>
              </w:rPr>
            </w:pPr>
            <w:r w:rsidRPr="0036117E">
              <w:rPr>
                <w:rFonts w:ascii="Times New Roman" w:eastAsia="Calibri" w:hAnsi="Times New Roman" w:cs="Times New Roman"/>
                <w:lang w:val="en-GB"/>
              </w:rPr>
              <w:t>4.</w:t>
            </w:r>
            <w:r w:rsidRPr="0036117E">
              <w:rPr>
                <w:rFonts w:ascii="Times New Roman" w:eastAsia="Calibri" w:hAnsi="Times New Roman" w:cs="Times New Roman"/>
                <w:lang w:val="en-US"/>
              </w:rPr>
              <w:t xml:space="preserve"> B. R. Kirkwood, J. A. C. Sterne, Essential Medical Statistics Second Edition, Wiley &amp; Sons 2010 </w:t>
            </w:r>
          </w:p>
          <w:p w14:paraId="3FD3758F" w14:textId="1F45E590" w:rsidR="003C6CF9" w:rsidRPr="0036117E" w:rsidRDefault="003C6CF9" w:rsidP="00142C94">
            <w:pPr>
              <w:pStyle w:val="Akapitzlist5"/>
              <w:spacing w:after="0" w:line="240" w:lineRule="auto"/>
              <w:ind w:left="0"/>
              <w:jc w:val="both"/>
              <w:rPr>
                <w:rFonts w:ascii="Times New Roman" w:eastAsia="Calibri" w:hAnsi="Times New Roman" w:cs="Times New Roman"/>
              </w:rPr>
            </w:pPr>
            <w:r w:rsidRPr="0036117E">
              <w:rPr>
                <w:rFonts w:ascii="Times New Roman" w:eastAsia="Calibri" w:hAnsi="Times New Roman" w:cs="Times New Roman"/>
              </w:rPr>
              <w:t xml:space="preserve">5. A.Stanisz, Przystępny kurs statystyki </w:t>
            </w:r>
            <w:r w:rsidR="00142C94" w:rsidRPr="0036117E">
              <w:rPr>
                <w:rFonts w:ascii="Times New Roman" w:eastAsia="Calibri" w:hAnsi="Times New Roman" w:cs="Times New Roman"/>
              </w:rPr>
              <w:t>t.1, Statsoft 2006</w:t>
            </w:r>
          </w:p>
        </w:tc>
      </w:tr>
      <w:tr w:rsidR="003C6CF9" w:rsidRPr="0051270A" w14:paraId="0DF40777" w14:textId="77777777" w:rsidTr="003055FF">
        <w:tc>
          <w:tcPr>
            <w:tcW w:w="292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4204D15" w14:textId="77777777" w:rsidR="003C6CF9" w:rsidRPr="0036117E" w:rsidRDefault="003C6CF9" w:rsidP="003C6CF9">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Metody i kryteria oceniania</w:t>
            </w:r>
          </w:p>
        </w:tc>
        <w:tc>
          <w:tcPr>
            <w:tcW w:w="62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1B2E6B19" w14:textId="7F6D12B6" w:rsidR="00754C2A" w:rsidRPr="0036117E" w:rsidRDefault="003C6CF9" w:rsidP="003C6CF9">
            <w:pPr>
              <w:shd w:val="clear" w:color="auto" w:fill="FFFFFF"/>
              <w:spacing w:after="0" w:line="240" w:lineRule="auto"/>
              <w:jc w:val="both"/>
              <w:rPr>
                <w:rFonts w:ascii="Times New Roman" w:hAnsi="Times New Roman" w:cs="Times New Roman"/>
                <w:lang w:val="pl-PL"/>
              </w:rPr>
            </w:pPr>
            <w:r w:rsidRPr="0036117E">
              <w:rPr>
                <w:rFonts w:ascii="Times New Roman" w:hAnsi="Times New Roman" w:cs="Times New Roman"/>
                <w:b/>
                <w:lang w:val="pl-PL"/>
              </w:rPr>
              <w:t>Wykład:</w:t>
            </w:r>
            <w:r w:rsidRPr="0036117E">
              <w:rPr>
                <w:rFonts w:ascii="Times New Roman" w:hAnsi="Times New Roman" w:cs="Times New Roman"/>
                <w:lang w:val="pl-PL"/>
              </w:rPr>
              <w:t xml:space="preserve"> egzamin testowy,</w:t>
            </w:r>
            <w:r w:rsidR="00D32DB0" w:rsidRPr="0036117E">
              <w:rPr>
                <w:rFonts w:ascii="Times New Roman" w:hAnsi="Times New Roman" w:cs="Times New Roman"/>
                <w:lang w:val="pl-PL"/>
              </w:rPr>
              <w:t xml:space="preserve"> oceniany w następującej skali:</w:t>
            </w:r>
          </w:p>
          <w:p w14:paraId="1673DE8F" w14:textId="79D796EA" w:rsidR="00D32DB0" w:rsidRPr="0036117E" w:rsidRDefault="00D32DB0" w:rsidP="003C6CF9">
            <w:pPr>
              <w:shd w:val="clear" w:color="auto" w:fill="FFFFFF"/>
              <w:spacing w:after="0" w:line="240" w:lineRule="auto"/>
              <w:jc w:val="both"/>
              <w:rPr>
                <w:rFonts w:ascii="Times New Roman" w:hAnsi="Times New Roman" w:cs="Times New Roman"/>
                <w:lang w:val="pl-PL"/>
              </w:rPr>
            </w:pPr>
          </w:p>
          <w:p w14:paraId="5EC58F49" w14:textId="77777777" w:rsidR="00D32DB0" w:rsidRPr="0036117E" w:rsidRDefault="00D32DB0" w:rsidP="003C6CF9">
            <w:pPr>
              <w:shd w:val="clear" w:color="auto" w:fill="FFFFFF"/>
              <w:spacing w:after="0" w:line="240" w:lineRule="auto"/>
              <w:jc w:val="both"/>
              <w:rPr>
                <w:rFonts w:ascii="Times New Roman" w:hAnsi="Times New Roman" w:cs="Times New Roman"/>
                <w:lang w:val="pl-PL"/>
              </w:rPr>
            </w:pPr>
          </w:p>
          <w:p w14:paraId="016E3B7D" w14:textId="77777777" w:rsidR="00142C94" w:rsidRPr="0036117E" w:rsidRDefault="00142C94" w:rsidP="003C6CF9">
            <w:pPr>
              <w:shd w:val="clear" w:color="auto" w:fill="FFFFFF"/>
              <w:spacing w:after="0" w:line="240" w:lineRule="auto"/>
              <w:jc w:val="both"/>
              <w:rPr>
                <w:rFonts w:ascii="Times New Roman" w:hAnsi="Times New Roman" w:cs="Times New Roman"/>
                <w:lang w:val="pl-PL"/>
              </w:rPr>
            </w:pPr>
          </w:p>
          <w:p w14:paraId="639183BA" w14:textId="77777777" w:rsidR="003C6CF9" w:rsidRPr="0036117E" w:rsidRDefault="003C6CF9" w:rsidP="003C6CF9">
            <w:pPr>
              <w:shd w:val="clear" w:color="auto" w:fill="FFFFFF"/>
              <w:spacing w:after="0" w:line="240" w:lineRule="auto"/>
              <w:jc w:val="both"/>
              <w:rPr>
                <w:rFonts w:ascii="Times New Roman" w:hAnsi="Times New Roman" w:cs="Times New Roman"/>
                <w:lang w:val="pl-PL"/>
              </w:rPr>
            </w:pP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3C6CF9" w:rsidRPr="0051270A" w14:paraId="422A1971" w14:textId="77777777" w:rsidTr="007B34A4">
              <w:trPr>
                <w:jc w:val="center"/>
              </w:trPr>
              <w:tc>
                <w:tcPr>
                  <w:tcW w:w="2825" w:type="dxa"/>
                  <w:tcBorders>
                    <w:top w:val="single" w:sz="4" w:space="0" w:color="auto"/>
                    <w:left w:val="single" w:sz="4" w:space="0" w:color="auto"/>
                    <w:bottom w:val="single" w:sz="4" w:space="0" w:color="auto"/>
                    <w:right w:val="single" w:sz="4" w:space="0" w:color="auto"/>
                  </w:tcBorders>
                  <w:vAlign w:val="center"/>
                </w:tcPr>
                <w:p w14:paraId="607771E7" w14:textId="77777777" w:rsidR="003C6CF9" w:rsidRPr="0036117E" w:rsidRDefault="003C6CF9" w:rsidP="003C6CF9">
                  <w:pPr>
                    <w:shd w:val="clear" w:color="auto" w:fill="FFFFFF"/>
                    <w:spacing w:after="0" w:line="240" w:lineRule="auto"/>
                    <w:jc w:val="both"/>
                    <w:rPr>
                      <w:rFonts w:ascii="Times New Roman" w:hAnsi="Times New Roman" w:cs="Times New Roman"/>
                      <w:b/>
                      <w:bCs/>
                      <w:lang w:val="pl-PL"/>
                    </w:rPr>
                  </w:pPr>
                  <w:r w:rsidRPr="0036117E">
                    <w:rPr>
                      <w:rFonts w:ascii="Times New Roman" w:hAnsi="Times New Roman" w:cs="Times New Roman"/>
                      <w:b/>
                      <w:bCs/>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61598402" w14:textId="77777777" w:rsidR="003C6CF9" w:rsidRPr="0036117E" w:rsidRDefault="003C6CF9" w:rsidP="003C6CF9">
                  <w:pPr>
                    <w:spacing w:after="0" w:line="240" w:lineRule="auto"/>
                    <w:jc w:val="both"/>
                    <w:rPr>
                      <w:rFonts w:ascii="Times New Roman" w:hAnsi="Times New Roman" w:cs="Times New Roman"/>
                      <w:b/>
                      <w:bCs/>
                      <w:lang w:val="pl-PL"/>
                    </w:rPr>
                  </w:pPr>
                  <w:r w:rsidRPr="0036117E">
                    <w:rPr>
                      <w:rFonts w:ascii="Times New Roman" w:hAnsi="Times New Roman" w:cs="Times New Roman"/>
                      <w:b/>
                      <w:bCs/>
                      <w:lang w:val="pl-PL"/>
                    </w:rPr>
                    <w:t>Ocena</w:t>
                  </w:r>
                </w:p>
              </w:tc>
            </w:tr>
            <w:tr w:rsidR="003C6CF9" w:rsidRPr="0051270A" w14:paraId="05CB5565" w14:textId="77777777" w:rsidTr="007B34A4">
              <w:trPr>
                <w:jc w:val="center"/>
              </w:trPr>
              <w:tc>
                <w:tcPr>
                  <w:tcW w:w="2825" w:type="dxa"/>
                  <w:tcBorders>
                    <w:top w:val="single" w:sz="4" w:space="0" w:color="auto"/>
                    <w:left w:val="single" w:sz="4" w:space="0" w:color="auto"/>
                    <w:bottom w:val="single" w:sz="4" w:space="0" w:color="auto"/>
                    <w:right w:val="single" w:sz="4" w:space="0" w:color="auto"/>
                  </w:tcBorders>
                </w:tcPr>
                <w:p w14:paraId="641EE049" w14:textId="77777777" w:rsidR="003C6CF9" w:rsidRPr="0036117E" w:rsidRDefault="003C6CF9" w:rsidP="003C6CF9">
                  <w:pPr>
                    <w:shd w:val="clear" w:color="auto" w:fill="FFFFFF"/>
                    <w:spacing w:after="0" w:line="240" w:lineRule="auto"/>
                    <w:jc w:val="both"/>
                    <w:rPr>
                      <w:rFonts w:ascii="Times New Roman" w:hAnsi="Times New Roman" w:cs="Times New Roman"/>
                      <w:lang w:val="pl-PL"/>
                    </w:rPr>
                  </w:pPr>
                  <w:r w:rsidRPr="0036117E">
                    <w:rPr>
                      <w:rFonts w:ascii="Times New Roman" w:hAnsi="Times New Roman" w:cs="Times New Roman"/>
                      <w:lang w:val="pl-PL"/>
                    </w:rPr>
                    <w:t>90-100%</w:t>
                  </w:r>
                </w:p>
              </w:tc>
              <w:tc>
                <w:tcPr>
                  <w:tcW w:w="2395" w:type="dxa"/>
                  <w:tcBorders>
                    <w:top w:val="single" w:sz="4" w:space="0" w:color="auto"/>
                    <w:left w:val="single" w:sz="4" w:space="0" w:color="auto"/>
                    <w:bottom w:val="single" w:sz="4" w:space="0" w:color="auto"/>
                    <w:right w:val="single" w:sz="4" w:space="0" w:color="auto"/>
                  </w:tcBorders>
                </w:tcPr>
                <w:p w14:paraId="0F8F415D" w14:textId="77777777" w:rsidR="003C6CF9" w:rsidRPr="0036117E" w:rsidRDefault="003C6CF9" w:rsidP="003C6CF9">
                  <w:pPr>
                    <w:spacing w:after="0" w:line="240" w:lineRule="auto"/>
                    <w:jc w:val="both"/>
                    <w:rPr>
                      <w:rFonts w:ascii="Times New Roman" w:hAnsi="Times New Roman" w:cs="Times New Roman"/>
                      <w:lang w:val="pl-PL"/>
                    </w:rPr>
                  </w:pPr>
                  <w:r w:rsidRPr="0036117E">
                    <w:rPr>
                      <w:rFonts w:ascii="Times New Roman" w:hAnsi="Times New Roman" w:cs="Times New Roman"/>
                      <w:lang w:val="pl-PL"/>
                    </w:rPr>
                    <w:t>Bardzo dobry</w:t>
                  </w:r>
                </w:p>
              </w:tc>
            </w:tr>
            <w:tr w:rsidR="003C6CF9" w:rsidRPr="0051270A" w14:paraId="7AA32E16" w14:textId="77777777" w:rsidTr="007B34A4">
              <w:trPr>
                <w:jc w:val="center"/>
              </w:trPr>
              <w:tc>
                <w:tcPr>
                  <w:tcW w:w="2825" w:type="dxa"/>
                  <w:tcBorders>
                    <w:top w:val="single" w:sz="4" w:space="0" w:color="auto"/>
                    <w:left w:val="single" w:sz="4" w:space="0" w:color="auto"/>
                    <w:bottom w:val="single" w:sz="4" w:space="0" w:color="auto"/>
                    <w:right w:val="single" w:sz="4" w:space="0" w:color="auto"/>
                  </w:tcBorders>
                </w:tcPr>
                <w:p w14:paraId="6497B78A" w14:textId="77777777" w:rsidR="003C6CF9" w:rsidRPr="0036117E" w:rsidRDefault="003C6CF9" w:rsidP="003C6CF9">
                  <w:pPr>
                    <w:shd w:val="clear" w:color="auto" w:fill="FFFFFF"/>
                    <w:spacing w:after="0" w:line="240" w:lineRule="auto"/>
                    <w:jc w:val="both"/>
                    <w:rPr>
                      <w:rFonts w:ascii="Times New Roman" w:hAnsi="Times New Roman" w:cs="Times New Roman"/>
                      <w:lang w:val="pl-PL"/>
                    </w:rPr>
                  </w:pPr>
                  <w:r w:rsidRPr="0036117E">
                    <w:rPr>
                      <w:rFonts w:ascii="Times New Roman" w:hAnsi="Times New Roman" w:cs="Times New Roman"/>
                      <w:lang w:val="pl-PL"/>
                    </w:rPr>
                    <w:t>80-89%</w:t>
                  </w:r>
                </w:p>
              </w:tc>
              <w:tc>
                <w:tcPr>
                  <w:tcW w:w="2395" w:type="dxa"/>
                  <w:tcBorders>
                    <w:top w:val="single" w:sz="4" w:space="0" w:color="auto"/>
                    <w:left w:val="single" w:sz="4" w:space="0" w:color="auto"/>
                    <w:bottom w:val="single" w:sz="4" w:space="0" w:color="auto"/>
                    <w:right w:val="single" w:sz="4" w:space="0" w:color="auto"/>
                  </w:tcBorders>
                </w:tcPr>
                <w:p w14:paraId="2B691DA6" w14:textId="77777777" w:rsidR="003C6CF9" w:rsidRPr="0036117E" w:rsidRDefault="003C6CF9" w:rsidP="003C6CF9">
                  <w:pPr>
                    <w:spacing w:after="0" w:line="240" w:lineRule="auto"/>
                    <w:jc w:val="both"/>
                    <w:rPr>
                      <w:rFonts w:ascii="Times New Roman" w:hAnsi="Times New Roman" w:cs="Times New Roman"/>
                      <w:lang w:val="pl-PL"/>
                    </w:rPr>
                  </w:pPr>
                  <w:r w:rsidRPr="0036117E">
                    <w:rPr>
                      <w:rFonts w:ascii="Times New Roman" w:hAnsi="Times New Roman" w:cs="Times New Roman"/>
                      <w:lang w:val="pl-PL"/>
                    </w:rPr>
                    <w:t>Dobry plus</w:t>
                  </w:r>
                </w:p>
              </w:tc>
            </w:tr>
            <w:tr w:rsidR="003C6CF9" w:rsidRPr="0051270A" w14:paraId="3C904A37" w14:textId="77777777" w:rsidTr="007B34A4">
              <w:trPr>
                <w:jc w:val="center"/>
              </w:trPr>
              <w:tc>
                <w:tcPr>
                  <w:tcW w:w="2825" w:type="dxa"/>
                  <w:tcBorders>
                    <w:top w:val="single" w:sz="4" w:space="0" w:color="auto"/>
                    <w:left w:val="single" w:sz="4" w:space="0" w:color="auto"/>
                    <w:bottom w:val="single" w:sz="4" w:space="0" w:color="auto"/>
                    <w:right w:val="single" w:sz="4" w:space="0" w:color="auto"/>
                  </w:tcBorders>
                </w:tcPr>
                <w:p w14:paraId="612BF874" w14:textId="77777777" w:rsidR="003C6CF9" w:rsidRPr="0036117E" w:rsidRDefault="003C6CF9" w:rsidP="003C6CF9">
                  <w:pPr>
                    <w:shd w:val="clear" w:color="auto" w:fill="FFFFFF"/>
                    <w:spacing w:after="0" w:line="240" w:lineRule="auto"/>
                    <w:jc w:val="both"/>
                    <w:rPr>
                      <w:rFonts w:ascii="Times New Roman" w:hAnsi="Times New Roman" w:cs="Times New Roman"/>
                      <w:lang w:val="pl-PL"/>
                    </w:rPr>
                  </w:pPr>
                  <w:r w:rsidRPr="0036117E">
                    <w:rPr>
                      <w:rFonts w:ascii="Times New Roman" w:hAnsi="Times New Roman" w:cs="Times New Roman"/>
                      <w:lang w:val="pl-PL"/>
                    </w:rPr>
                    <w:t>70-79%</w:t>
                  </w:r>
                </w:p>
              </w:tc>
              <w:tc>
                <w:tcPr>
                  <w:tcW w:w="2395" w:type="dxa"/>
                  <w:tcBorders>
                    <w:top w:val="single" w:sz="4" w:space="0" w:color="auto"/>
                    <w:left w:val="single" w:sz="4" w:space="0" w:color="auto"/>
                    <w:bottom w:val="single" w:sz="4" w:space="0" w:color="auto"/>
                    <w:right w:val="single" w:sz="4" w:space="0" w:color="auto"/>
                  </w:tcBorders>
                </w:tcPr>
                <w:p w14:paraId="6EE75AB8" w14:textId="77777777" w:rsidR="003C6CF9" w:rsidRPr="0036117E" w:rsidRDefault="003C6CF9" w:rsidP="003C6CF9">
                  <w:pPr>
                    <w:spacing w:after="0" w:line="240" w:lineRule="auto"/>
                    <w:jc w:val="both"/>
                    <w:rPr>
                      <w:rFonts w:ascii="Times New Roman" w:hAnsi="Times New Roman" w:cs="Times New Roman"/>
                      <w:lang w:val="pl-PL"/>
                    </w:rPr>
                  </w:pPr>
                  <w:r w:rsidRPr="0036117E">
                    <w:rPr>
                      <w:rFonts w:ascii="Times New Roman" w:hAnsi="Times New Roman" w:cs="Times New Roman"/>
                      <w:lang w:val="pl-PL"/>
                    </w:rPr>
                    <w:t>Dobry</w:t>
                  </w:r>
                </w:p>
              </w:tc>
            </w:tr>
            <w:tr w:rsidR="003C6CF9" w:rsidRPr="0051270A" w14:paraId="176592D4" w14:textId="77777777" w:rsidTr="007B34A4">
              <w:trPr>
                <w:jc w:val="center"/>
              </w:trPr>
              <w:tc>
                <w:tcPr>
                  <w:tcW w:w="2825" w:type="dxa"/>
                  <w:tcBorders>
                    <w:top w:val="single" w:sz="4" w:space="0" w:color="auto"/>
                    <w:left w:val="single" w:sz="4" w:space="0" w:color="auto"/>
                    <w:bottom w:val="single" w:sz="4" w:space="0" w:color="auto"/>
                    <w:right w:val="single" w:sz="4" w:space="0" w:color="auto"/>
                  </w:tcBorders>
                </w:tcPr>
                <w:p w14:paraId="067C061D" w14:textId="77777777" w:rsidR="003C6CF9" w:rsidRPr="0036117E" w:rsidRDefault="003C6CF9" w:rsidP="003C6CF9">
                  <w:pPr>
                    <w:shd w:val="clear" w:color="auto" w:fill="FFFFFF"/>
                    <w:spacing w:after="0" w:line="240" w:lineRule="auto"/>
                    <w:jc w:val="both"/>
                    <w:rPr>
                      <w:rFonts w:ascii="Times New Roman" w:hAnsi="Times New Roman" w:cs="Times New Roman"/>
                      <w:lang w:val="pl-PL"/>
                    </w:rPr>
                  </w:pPr>
                  <w:r w:rsidRPr="0036117E">
                    <w:rPr>
                      <w:rFonts w:ascii="Times New Roman" w:hAnsi="Times New Roman" w:cs="Times New Roman"/>
                      <w:lang w:val="pl-PL"/>
                    </w:rPr>
                    <w:t>60-69%</w:t>
                  </w:r>
                </w:p>
              </w:tc>
              <w:tc>
                <w:tcPr>
                  <w:tcW w:w="2395" w:type="dxa"/>
                  <w:tcBorders>
                    <w:top w:val="single" w:sz="4" w:space="0" w:color="auto"/>
                    <w:left w:val="single" w:sz="4" w:space="0" w:color="auto"/>
                    <w:bottom w:val="single" w:sz="4" w:space="0" w:color="auto"/>
                    <w:right w:val="single" w:sz="4" w:space="0" w:color="auto"/>
                  </w:tcBorders>
                </w:tcPr>
                <w:p w14:paraId="5F0329C0" w14:textId="77777777" w:rsidR="003C6CF9" w:rsidRPr="0036117E" w:rsidRDefault="003C6CF9" w:rsidP="003C6CF9">
                  <w:pPr>
                    <w:spacing w:after="0" w:line="240" w:lineRule="auto"/>
                    <w:jc w:val="both"/>
                    <w:rPr>
                      <w:rFonts w:ascii="Times New Roman" w:hAnsi="Times New Roman" w:cs="Times New Roman"/>
                      <w:lang w:val="pl-PL"/>
                    </w:rPr>
                  </w:pPr>
                  <w:r w:rsidRPr="0036117E">
                    <w:rPr>
                      <w:rFonts w:ascii="Times New Roman" w:hAnsi="Times New Roman" w:cs="Times New Roman"/>
                      <w:lang w:val="pl-PL"/>
                    </w:rPr>
                    <w:t>Dostateczny plus</w:t>
                  </w:r>
                </w:p>
              </w:tc>
            </w:tr>
            <w:tr w:rsidR="003C6CF9" w:rsidRPr="0051270A" w14:paraId="69D75113" w14:textId="77777777" w:rsidTr="007B34A4">
              <w:trPr>
                <w:jc w:val="center"/>
              </w:trPr>
              <w:tc>
                <w:tcPr>
                  <w:tcW w:w="2825" w:type="dxa"/>
                  <w:tcBorders>
                    <w:top w:val="single" w:sz="4" w:space="0" w:color="auto"/>
                    <w:left w:val="single" w:sz="4" w:space="0" w:color="auto"/>
                    <w:bottom w:val="single" w:sz="4" w:space="0" w:color="auto"/>
                    <w:right w:val="single" w:sz="4" w:space="0" w:color="auto"/>
                  </w:tcBorders>
                </w:tcPr>
                <w:p w14:paraId="2EBE8DF5" w14:textId="77777777" w:rsidR="003C6CF9" w:rsidRPr="0036117E" w:rsidRDefault="003C6CF9" w:rsidP="003C6CF9">
                  <w:pPr>
                    <w:shd w:val="clear" w:color="auto" w:fill="FFFFFF"/>
                    <w:spacing w:after="0" w:line="240" w:lineRule="auto"/>
                    <w:jc w:val="both"/>
                    <w:rPr>
                      <w:rFonts w:ascii="Times New Roman" w:hAnsi="Times New Roman" w:cs="Times New Roman"/>
                      <w:lang w:val="pl-PL"/>
                    </w:rPr>
                  </w:pPr>
                  <w:r w:rsidRPr="0036117E">
                    <w:rPr>
                      <w:rFonts w:ascii="Times New Roman" w:hAnsi="Times New Roman" w:cs="Times New Roman"/>
                      <w:lang w:val="pl-PL"/>
                    </w:rPr>
                    <w:t>50-59%</w:t>
                  </w:r>
                </w:p>
              </w:tc>
              <w:tc>
                <w:tcPr>
                  <w:tcW w:w="2395" w:type="dxa"/>
                  <w:tcBorders>
                    <w:top w:val="single" w:sz="4" w:space="0" w:color="auto"/>
                    <w:left w:val="single" w:sz="4" w:space="0" w:color="auto"/>
                    <w:bottom w:val="single" w:sz="4" w:space="0" w:color="auto"/>
                    <w:right w:val="single" w:sz="4" w:space="0" w:color="auto"/>
                  </w:tcBorders>
                </w:tcPr>
                <w:p w14:paraId="5F58B9A8" w14:textId="77777777" w:rsidR="003C6CF9" w:rsidRPr="0036117E" w:rsidRDefault="003C6CF9" w:rsidP="003C6CF9">
                  <w:pPr>
                    <w:spacing w:after="0" w:line="240" w:lineRule="auto"/>
                    <w:jc w:val="both"/>
                    <w:rPr>
                      <w:rFonts w:ascii="Times New Roman" w:hAnsi="Times New Roman" w:cs="Times New Roman"/>
                      <w:lang w:val="pl-PL"/>
                    </w:rPr>
                  </w:pPr>
                  <w:r w:rsidRPr="0036117E">
                    <w:rPr>
                      <w:rFonts w:ascii="Times New Roman" w:hAnsi="Times New Roman" w:cs="Times New Roman"/>
                      <w:lang w:val="pl-PL"/>
                    </w:rPr>
                    <w:t>Dostateczny</w:t>
                  </w:r>
                </w:p>
              </w:tc>
            </w:tr>
            <w:tr w:rsidR="003C6CF9" w:rsidRPr="0051270A" w14:paraId="00514858" w14:textId="77777777" w:rsidTr="007B34A4">
              <w:trPr>
                <w:jc w:val="center"/>
              </w:trPr>
              <w:tc>
                <w:tcPr>
                  <w:tcW w:w="2825" w:type="dxa"/>
                  <w:tcBorders>
                    <w:top w:val="single" w:sz="4" w:space="0" w:color="auto"/>
                    <w:left w:val="single" w:sz="4" w:space="0" w:color="auto"/>
                    <w:bottom w:val="single" w:sz="4" w:space="0" w:color="auto"/>
                    <w:right w:val="single" w:sz="4" w:space="0" w:color="auto"/>
                  </w:tcBorders>
                </w:tcPr>
                <w:p w14:paraId="044E2717" w14:textId="77777777" w:rsidR="003C6CF9" w:rsidRPr="0036117E" w:rsidRDefault="003C6CF9" w:rsidP="003C6CF9">
                  <w:pPr>
                    <w:shd w:val="clear" w:color="auto" w:fill="FFFFFF"/>
                    <w:spacing w:after="0" w:line="240" w:lineRule="auto"/>
                    <w:jc w:val="both"/>
                    <w:rPr>
                      <w:rFonts w:ascii="Times New Roman" w:hAnsi="Times New Roman" w:cs="Times New Roman"/>
                      <w:lang w:val="pl-PL"/>
                    </w:rPr>
                  </w:pPr>
                  <w:r w:rsidRPr="0036117E">
                    <w:rPr>
                      <w:rFonts w:ascii="Times New Roman" w:hAnsi="Times New Roman" w:cs="Times New Roman"/>
                      <w:lang w:val="pl-PL"/>
                    </w:rPr>
                    <w:t>0-49%</w:t>
                  </w:r>
                </w:p>
              </w:tc>
              <w:tc>
                <w:tcPr>
                  <w:tcW w:w="2395" w:type="dxa"/>
                  <w:tcBorders>
                    <w:top w:val="single" w:sz="4" w:space="0" w:color="auto"/>
                    <w:left w:val="single" w:sz="4" w:space="0" w:color="auto"/>
                    <w:bottom w:val="single" w:sz="4" w:space="0" w:color="auto"/>
                    <w:right w:val="single" w:sz="4" w:space="0" w:color="auto"/>
                  </w:tcBorders>
                </w:tcPr>
                <w:p w14:paraId="453E4105" w14:textId="77777777" w:rsidR="003C6CF9" w:rsidRPr="0036117E" w:rsidRDefault="003C6CF9" w:rsidP="003C6CF9">
                  <w:pPr>
                    <w:spacing w:after="0" w:line="240" w:lineRule="auto"/>
                    <w:jc w:val="both"/>
                    <w:rPr>
                      <w:rFonts w:ascii="Times New Roman" w:hAnsi="Times New Roman" w:cs="Times New Roman"/>
                      <w:lang w:val="pl-PL"/>
                    </w:rPr>
                  </w:pPr>
                  <w:r w:rsidRPr="0036117E">
                    <w:rPr>
                      <w:rFonts w:ascii="Times New Roman" w:hAnsi="Times New Roman" w:cs="Times New Roman"/>
                      <w:lang w:val="pl-PL"/>
                    </w:rPr>
                    <w:t>Niedostateczny</w:t>
                  </w:r>
                </w:p>
              </w:tc>
            </w:tr>
          </w:tbl>
          <w:p w14:paraId="6EC25802" w14:textId="77777777" w:rsidR="00142C94" w:rsidRPr="0036117E" w:rsidRDefault="00142C94" w:rsidP="003C6CF9">
            <w:pPr>
              <w:spacing w:after="0" w:line="240" w:lineRule="auto"/>
              <w:jc w:val="both"/>
              <w:rPr>
                <w:rFonts w:ascii="Times New Roman" w:hAnsi="Times New Roman" w:cs="Times New Roman"/>
                <w:b/>
                <w:bCs/>
                <w:lang w:val="pl-PL"/>
              </w:rPr>
            </w:pPr>
          </w:p>
          <w:p w14:paraId="4950FE2F" w14:textId="5887D9FB" w:rsidR="003C6CF9" w:rsidRPr="0036117E" w:rsidRDefault="003C6CF9" w:rsidP="003C6CF9">
            <w:pPr>
              <w:spacing w:after="0" w:line="240" w:lineRule="auto"/>
              <w:jc w:val="both"/>
              <w:rPr>
                <w:rFonts w:ascii="Times New Roman" w:hAnsi="Times New Roman" w:cs="Times New Roman"/>
                <w:b/>
                <w:bCs/>
                <w:lang w:val="pl-PL"/>
              </w:rPr>
            </w:pPr>
            <w:r w:rsidRPr="0036117E">
              <w:rPr>
                <w:rFonts w:ascii="Times New Roman" w:hAnsi="Times New Roman" w:cs="Times New Roman"/>
                <w:b/>
                <w:bCs/>
                <w:lang w:val="pl-PL"/>
              </w:rPr>
              <w:t>(</w:t>
            </w:r>
            <w:r w:rsidRPr="0036117E">
              <w:rPr>
                <w:rFonts w:ascii="Times New Roman" w:hAnsi="Times New Roman" w:cs="Times New Roman"/>
                <w:bCs/>
                <w:lang w:val="pl-PL"/>
              </w:rPr>
              <w:t>W1-W9, U1-U7, K1)</w:t>
            </w:r>
          </w:p>
          <w:p w14:paraId="43341CFA" w14:textId="77777777" w:rsidR="003C6CF9" w:rsidRPr="0036117E" w:rsidRDefault="003C6CF9" w:rsidP="003C6CF9">
            <w:pPr>
              <w:pStyle w:val="ListParagraph1"/>
              <w:autoSpaceDE w:val="0"/>
              <w:autoSpaceDN w:val="0"/>
              <w:adjustRightInd w:val="0"/>
              <w:spacing w:after="0" w:line="240" w:lineRule="auto"/>
              <w:ind w:left="0"/>
              <w:jc w:val="both"/>
              <w:rPr>
                <w:rFonts w:ascii="Times New Roman" w:hAnsi="Times New Roman" w:cs="Times New Roman"/>
                <w:color w:val="000000"/>
              </w:rPr>
            </w:pPr>
          </w:p>
          <w:p w14:paraId="41488B1F" w14:textId="77777777" w:rsidR="003C6CF9" w:rsidRPr="0036117E" w:rsidRDefault="003C6CF9" w:rsidP="003C6CF9">
            <w:pPr>
              <w:spacing w:after="0" w:line="240" w:lineRule="auto"/>
              <w:jc w:val="both"/>
              <w:rPr>
                <w:rFonts w:ascii="Times New Roman" w:hAnsi="Times New Roman" w:cs="Times New Roman"/>
                <w:lang w:val="pl-PL"/>
              </w:rPr>
            </w:pPr>
            <w:r w:rsidRPr="0036117E">
              <w:rPr>
                <w:rFonts w:ascii="Times New Roman" w:hAnsi="Times New Roman" w:cs="Times New Roman"/>
                <w:b/>
                <w:bCs/>
                <w:lang w:val="pl-PL"/>
              </w:rPr>
              <w:t xml:space="preserve">Ćwiczenia: </w:t>
            </w:r>
            <w:r w:rsidRPr="0036117E">
              <w:rPr>
                <w:rFonts w:ascii="Times New Roman" w:hAnsi="Times New Roman" w:cs="Times New Roman"/>
                <w:color w:val="000000"/>
                <w:lang w:val="pl-PL"/>
              </w:rPr>
              <w:t xml:space="preserve">Sprawdziany pisemne: zaliczenie </w:t>
            </w:r>
            <w:r w:rsidRPr="0036117E">
              <w:rPr>
                <w:rFonts w:ascii="Times New Roman" w:eastAsia="Calibri" w:hAnsi="Times New Roman" w:cs="Times New Roman"/>
                <w:lang w:val="pl-PL"/>
              </w:rPr>
              <w:t>(</w:t>
            </w:r>
            <w:r w:rsidRPr="0036117E">
              <w:rPr>
                <w:rFonts w:ascii="Times New Roman" w:eastAsia="Calibri" w:hAnsi="Times New Roman" w:cs="Times New Roman"/>
              </w:rPr>
              <w:sym w:font="Symbol" w:char="F0B3"/>
            </w:r>
            <w:r w:rsidRPr="0036117E">
              <w:rPr>
                <w:rFonts w:ascii="Times New Roman" w:eastAsia="Calibri" w:hAnsi="Times New Roman" w:cs="Times New Roman"/>
                <w:lang w:val="pl-PL"/>
              </w:rPr>
              <w:t xml:space="preserve">50%) </w:t>
            </w:r>
            <w:r w:rsidRPr="0036117E">
              <w:rPr>
                <w:rFonts w:ascii="Times New Roman" w:hAnsi="Times New Roman" w:cs="Times New Roman"/>
                <w:color w:val="000000"/>
                <w:lang w:val="pl-PL"/>
              </w:rPr>
              <w:t>(W1-W9, U1-U7, K1)</w:t>
            </w:r>
          </w:p>
          <w:p w14:paraId="170DF81C" w14:textId="77777777" w:rsidR="003C6CF9" w:rsidRPr="0036117E" w:rsidRDefault="003C6CF9" w:rsidP="003C6CF9">
            <w:pPr>
              <w:pStyle w:val="Domylnie"/>
              <w:spacing w:after="0" w:line="240" w:lineRule="auto"/>
              <w:jc w:val="both"/>
              <w:rPr>
                <w:rFonts w:ascii="Times New Roman" w:hAnsi="Times New Roman" w:cs="Times New Roman"/>
              </w:rPr>
            </w:pPr>
          </w:p>
        </w:tc>
      </w:tr>
      <w:tr w:rsidR="003C6CF9" w:rsidRPr="0051270A" w14:paraId="41F9EA68" w14:textId="77777777" w:rsidTr="003055FF">
        <w:tc>
          <w:tcPr>
            <w:tcW w:w="292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5CF2A08" w14:textId="77777777" w:rsidR="003C6CF9" w:rsidRPr="0036117E" w:rsidRDefault="003C6CF9" w:rsidP="003C6CF9">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lastRenderedPageBreak/>
              <w:t>Praktyki zawodowe w ramach przedmiotu</w:t>
            </w:r>
          </w:p>
        </w:tc>
        <w:tc>
          <w:tcPr>
            <w:tcW w:w="626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578C71E3" w14:textId="215F58B1" w:rsidR="003C6CF9" w:rsidRPr="0036117E" w:rsidRDefault="00D0460D" w:rsidP="003C6CF9">
            <w:pPr>
              <w:pStyle w:val="Domylnie"/>
              <w:spacing w:after="0" w:line="240" w:lineRule="auto"/>
              <w:jc w:val="both"/>
              <w:rPr>
                <w:rFonts w:ascii="Times New Roman" w:hAnsi="Times New Roman" w:cs="Times New Roman"/>
              </w:rPr>
            </w:pPr>
            <w:r w:rsidRPr="0036117E">
              <w:rPr>
                <w:rStyle w:val="wrtext"/>
                <w:rFonts w:ascii="Times New Roman" w:hAnsi="Times New Roman" w:cs="Times New Roman"/>
              </w:rPr>
              <w:t>Program kształcenia nie przewiduje odbycia praktyk zawodowych</w:t>
            </w:r>
          </w:p>
        </w:tc>
      </w:tr>
    </w:tbl>
    <w:p w14:paraId="3971D2B8" w14:textId="3FAB56DA" w:rsidR="00BB0BA5" w:rsidRPr="0036117E" w:rsidRDefault="00BB0BA5" w:rsidP="00416EDC">
      <w:pPr>
        <w:pStyle w:val="Domylnie"/>
        <w:spacing w:after="120" w:line="100" w:lineRule="atLeast"/>
        <w:jc w:val="both"/>
        <w:rPr>
          <w:rFonts w:ascii="Times New Roman" w:hAnsi="Times New Roman" w:cs="Times New Roman"/>
        </w:rPr>
      </w:pPr>
    </w:p>
    <w:p w14:paraId="519A01B1" w14:textId="795307B7" w:rsidR="003055FF" w:rsidRPr="0036117E" w:rsidRDefault="00BB0BA5" w:rsidP="00885F21">
      <w:pPr>
        <w:pStyle w:val="Domylnie"/>
        <w:numPr>
          <w:ilvl w:val="0"/>
          <w:numId w:val="369"/>
        </w:numPr>
        <w:spacing w:after="120" w:line="100" w:lineRule="atLeast"/>
        <w:jc w:val="both"/>
        <w:rPr>
          <w:rFonts w:ascii="Times New Roman" w:hAnsi="Times New Roman" w:cs="Times New Roman"/>
        </w:rPr>
      </w:pPr>
      <w:r w:rsidRPr="0036117E">
        <w:rPr>
          <w:rFonts w:ascii="Times New Roman" w:hAnsi="Times New Roman" w:cs="Times New Roman"/>
          <w:b/>
          <w:bCs/>
          <w:lang w:eastAsia="pl-PL"/>
        </w:rPr>
        <w:t xml:space="preserve">Opis przedmiotu i zajęć cyklu </w:t>
      </w:r>
    </w:p>
    <w:tbl>
      <w:tblPr>
        <w:tblW w:w="0" w:type="auto"/>
        <w:tblInd w:w="9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056"/>
        <w:gridCol w:w="5906"/>
      </w:tblGrid>
      <w:tr w:rsidR="003055FF" w:rsidRPr="0036117E" w14:paraId="4EF76102" w14:textId="77777777" w:rsidTr="00F02393">
        <w:tc>
          <w:tcPr>
            <w:tcW w:w="3056"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C3FB2F4" w14:textId="77777777" w:rsidR="003055FF" w:rsidRPr="0036117E" w:rsidRDefault="003055FF" w:rsidP="00BB0BA5">
            <w:pPr>
              <w:pStyle w:val="Domylnie"/>
              <w:spacing w:after="0" w:line="100" w:lineRule="atLeast"/>
              <w:jc w:val="center"/>
              <w:rPr>
                <w:rFonts w:ascii="Times New Roman" w:hAnsi="Times New Roman" w:cs="Times New Roman"/>
                <w:b/>
                <w:bCs/>
                <w:sz w:val="24"/>
                <w:lang w:eastAsia="pl-PL"/>
              </w:rPr>
            </w:pPr>
            <w:r w:rsidRPr="0036117E">
              <w:rPr>
                <w:rFonts w:ascii="Times New Roman" w:hAnsi="Times New Roman" w:cs="Times New Roman"/>
                <w:b/>
                <w:bCs/>
                <w:sz w:val="24"/>
                <w:lang w:eastAsia="pl-PL"/>
              </w:rPr>
              <w:t>Nazwa pola</w:t>
            </w:r>
          </w:p>
        </w:tc>
        <w:tc>
          <w:tcPr>
            <w:tcW w:w="590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52C0F156" w14:textId="77777777" w:rsidR="003055FF" w:rsidRPr="0036117E" w:rsidRDefault="003055FF" w:rsidP="00BB0BA5">
            <w:pPr>
              <w:pStyle w:val="Domylnie"/>
              <w:spacing w:after="0" w:line="100" w:lineRule="atLeast"/>
              <w:jc w:val="center"/>
              <w:rPr>
                <w:rFonts w:ascii="Times New Roman" w:hAnsi="Times New Roman" w:cs="Times New Roman"/>
              </w:rPr>
            </w:pPr>
            <w:r w:rsidRPr="0036117E">
              <w:rPr>
                <w:rFonts w:ascii="Times New Roman" w:hAnsi="Times New Roman" w:cs="Times New Roman"/>
                <w:b/>
                <w:bCs/>
                <w:sz w:val="24"/>
                <w:lang w:eastAsia="pl-PL"/>
              </w:rPr>
              <w:t>Komentarz</w:t>
            </w:r>
          </w:p>
        </w:tc>
      </w:tr>
      <w:tr w:rsidR="003055FF" w:rsidRPr="0036117E" w14:paraId="0F68F410" w14:textId="77777777" w:rsidTr="00F02393">
        <w:tc>
          <w:tcPr>
            <w:tcW w:w="3056"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35171BB" w14:textId="77777777" w:rsidR="003055FF" w:rsidRPr="0036117E" w:rsidRDefault="003055FF" w:rsidP="00BB0BA5">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Cykl dydaktyczny, w którym przedmiot jest realizowany</w:t>
            </w:r>
          </w:p>
        </w:tc>
        <w:tc>
          <w:tcPr>
            <w:tcW w:w="590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6684CAE7" w14:textId="47DCB251" w:rsidR="003055FF" w:rsidRPr="0036117E" w:rsidRDefault="00BB0BA5" w:rsidP="00BB0BA5">
            <w:pPr>
              <w:pStyle w:val="Domylnie"/>
              <w:spacing w:after="0" w:line="240" w:lineRule="auto"/>
              <w:jc w:val="both"/>
              <w:rPr>
                <w:rFonts w:ascii="Times New Roman" w:hAnsi="Times New Roman" w:cs="Times New Roman"/>
                <w:b/>
              </w:rPr>
            </w:pPr>
            <w:r w:rsidRPr="0036117E">
              <w:rPr>
                <w:rFonts w:ascii="Times New Roman" w:hAnsi="Times New Roman" w:cs="Times New Roman"/>
                <w:b/>
                <w:iCs/>
                <w:lang w:eastAsia="pl-PL"/>
              </w:rPr>
              <w:t>I rok, II semestr (semestr letni)</w:t>
            </w:r>
          </w:p>
        </w:tc>
      </w:tr>
      <w:tr w:rsidR="003055FF" w:rsidRPr="0036117E" w14:paraId="6451FFFE" w14:textId="77777777" w:rsidTr="00F02393">
        <w:tc>
          <w:tcPr>
            <w:tcW w:w="3056"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867C2C2" w14:textId="77777777" w:rsidR="003055FF" w:rsidRPr="0036117E" w:rsidRDefault="003055FF" w:rsidP="00BB0BA5">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Sposób zaliczenia przedmiotu w cyklu</w:t>
            </w:r>
          </w:p>
        </w:tc>
        <w:tc>
          <w:tcPr>
            <w:tcW w:w="590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4FA7681D" w14:textId="4D1CCE0B" w:rsidR="003055FF" w:rsidRPr="0036117E" w:rsidRDefault="00BB0BA5" w:rsidP="00BB0BA5">
            <w:pPr>
              <w:pStyle w:val="Domylnie"/>
              <w:spacing w:after="0" w:line="240" w:lineRule="auto"/>
              <w:jc w:val="both"/>
              <w:rPr>
                <w:rFonts w:ascii="Times New Roman" w:hAnsi="Times New Roman" w:cs="Times New Roman"/>
                <w:b/>
              </w:rPr>
            </w:pPr>
            <w:r w:rsidRPr="0036117E">
              <w:rPr>
                <w:rFonts w:ascii="Times New Roman" w:hAnsi="Times New Roman" w:cs="Times New Roman"/>
                <w:b/>
                <w:iCs/>
                <w:lang w:eastAsia="pl-PL"/>
              </w:rPr>
              <w:t>Egzamin</w:t>
            </w:r>
          </w:p>
        </w:tc>
      </w:tr>
      <w:tr w:rsidR="003055FF" w:rsidRPr="0051270A" w14:paraId="701D6FBF" w14:textId="77777777" w:rsidTr="00F02393">
        <w:tc>
          <w:tcPr>
            <w:tcW w:w="3056"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8D69CD9" w14:textId="77777777" w:rsidR="003055FF" w:rsidRPr="0036117E" w:rsidRDefault="003055FF" w:rsidP="00BB0BA5">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Forma(y) i liczba godzin zajęć oraz sposoby ich zaliczenia</w:t>
            </w:r>
          </w:p>
        </w:tc>
        <w:tc>
          <w:tcPr>
            <w:tcW w:w="590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1C4C080D" w14:textId="77777777" w:rsidR="003055FF" w:rsidRPr="0036117E" w:rsidRDefault="003055FF" w:rsidP="00BB0BA5">
            <w:pPr>
              <w:suppressAutoHyphens/>
              <w:spacing w:line="240" w:lineRule="auto"/>
              <w:jc w:val="both"/>
              <w:rPr>
                <w:rFonts w:ascii="Times New Roman" w:eastAsia="SimSun" w:hAnsi="Times New Roman" w:cs="Times New Roman"/>
                <w:b/>
                <w:iCs/>
                <w:color w:val="000000"/>
                <w:lang w:val="pl-PL"/>
              </w:rPr>
            </w:pPr>
            <w:r w:rsidRPr="0036117E">
              <w:rPr>
                <w:rFonts w:ascii="Times New Roman" w:eastAsia="SimSun" w:hAnsi="Times New Roman" w:cs="Times New Roman"/>
                <w:b/>
                <w:iCs/>
                <w:color w:val="000000"/>
                <w:lang w:val="pl-PL"/>
              </w:rPr>
              <w:t xml:space="preserve">Wykłady: 12 godzin: </w:t>
            </w:r>
            <w:r w:rsidRPr="0036117E">
              <w:rPr>
                <w:rFonts w:ascii="Times New Roman" w:eastAsia="SimSun" w:hAnsi="Times New Roman" w:cs="Times New Roman"/>
                <w:iCs/>
                <w:color w:val="000000"/>
                <w:lang w:val="pl-PL"/>
              </w:rPr>
              <w:t>egzamin</w:t>
            </w:r>
          </w:p>
          <w:p w14:paraId="2BDD9EAF" w14:textId="77777777" w:rsidR="003055FF" w:rsidRPr="0036117E" w:rsidRDefault="003055FF" w:rsidP="00BB0BA5">
            <w:pPr>
              <w:pStyle w:val="Domylnie"/>
              <w:spacing w:after="0" w:line="240" w:lineRule="auto"/>
              <w:jc w:val="both"/>
              <w:rPr>
                <w:rFonts w:ascii="Times New Roman" w:hAnsi="Times New Roman" w:cs="Times New Roman"/>
              </w:rPr>
            </w:pPr>
            <w:r w:rsidRPr="0036117E">
              <w:rPr>
                <w:rFonts w:ascii="Times New Roman" w:hAnsi="Times New Roman" w:cs="Times New Roman"/>
                <w:b/>
                <w:iCs/>
                <w:color w:val="000000"/>
              </w:rPr>
              <w:t xml:space="preserve">Ćwiczenia 23 godzin: </w:t>
            </w:r>
            <w:r w:rsidRPr="0036117E">
              <w:rPr>
                <w:rFonts w:ascii="Times New Roman" w:hAnsi="Times New Roman" w:cs="Times New Roman"/>
                <w:iCs/>
                <w:color w:val="000000"/>
              </w:rPr>
              <w:t>zaliczenie</w:t>
            </w:r>
          </w:p>
        </w:tc>
      </w:tr>
      <w:tr w:rsidR="003055FF" w:rsidRPr="0036117E" w14:paraId="6E87E062" w14:textId="77777777" w:rsidTr="00F02393">
        <w:tc>
          <w:tcPr>
            <w:tcW w:w="3056"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454D9DD" w14:textId="77777777" w:rsidR="003055FF" w:rsidRPr="0036117E" w:rsidRDefault="003055FF" w:rsidP="00BB0BA5">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Imię i nazwisko koordynatora/ów przedmiotu cyklu</w:t>
            </w:r>
          </w:p>
        </w:tc>
        <w:tc>
          <w:tcPr>
            <w:tcW w:w="590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3636C748" w14:textId="77777777" w:rsidR="003055FF" w:rsidRPr="0036117E" w:rsidRDefault="003055FF" w:rsidP="00BB0BA5">
            <w:pPr>
              <w:pStyle w:val="Domylnie"/>
              <w:spacing w:after="0" w:line="240" w:lineRule="auto"/>
              <w:jc w:val="both"/>
              <w:rPr>
                <w:rFonts w:ascii="Times New Roman" w:hAnsi="Times New Roman" w:cs="Times New Roman"/>
                <w:b/>
              </w:rPr>
            </w:pPr>
            <w:r w:rsidRPr="0036117E">
              <w:rPr>
                <w:rFonts w:ascii="Times New Roman" w:hAnsi="Times New Roman" w:cs="Times New Roman"/>
                <w:b/>
              </w:rPr>
              <w:t>dr Katarzyna Buszko</w:t>
            </w:r>
          </w:p>
        </w:tc>
      </w:tr>
      <w:tr w:rsidR="003055FF" w:rsidRPr="0051270A" w14:paraId="5ACD3ECA" w14:textId="77777777" w:rsidTr="00F02393">
        <w:tc>
          <w:tcPr>
            <w:tcW w:w="3056"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DB7F786" w14:textId="77777777" w:rsidR="003055FF" w:rsidRPr="0036117E" w:rsidRDefault="003055FF" w:rsidP="00BB0BA5">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Imię i nazwisko osób prowadzących grupy zajęciowe przedmiotu</w:t>
            </w:r>
          </w:p>
        </w:tc>
        <w:tc>
          <w:tcPr>
            <w:tcW w:w="590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459FCD7C" w14:textId="77777777" w:rsidR="003055FF" w:rsidRPr="0036117E" w:rsidRDefault="003055FF" w:rsidP="00BB0BA5">
            <w:pPr>
              <w:spacing w:after="0" w:line="240" w:lineRule="auto"/>
              <w:jc w:val="both"/>
              <w:rPr>
                <w:rFonts w:ascii="Times New Roman" w:hAnsi="Times New Roman" w:cs="Times New Roman"/>
                <w:b/>
                <w:bCs/>
                <w:lang w:val="pl-PL"/>
              </w:rPr>
            </w:pPr>
            <w:r w:rsidRPr="0036117E">
              <w:rPr>
                <w:rFonts w:ascii="Times New Roman" w:hAnsi="Times New Roman" w:cs="Times New Roman"/>
                <w:b/>
                <w:bCs/>
                <w:lang w:val="pl-PL"/>
              </w:rPr>
              <w:t>Wykłady:</w:t>
            </w:r>
          </w:p>
          <w:p w14:paraId="1E9AE6FD" w14:textId="77777777" w:rsidR="003055FF" w:rsidRPr="0036117E" w:rsidRDefault="003055FF" w:rsidP="00BB0BA5">
            <w:pPr>
              <w:spacing w:after="0" w:line="240" w:lineRule="auto"/>
              <w:jc w:val="both"/>
              <w:rPr>
                <w:rFonts w:ascii="Times New Roman" w:hAnsi="Times New Roman" w:cs="Times New Roman"/>
                <w:bCs/>
                <w:lang w:val="pl-PL"/>
              </w:rPr>
            </w:pPr>
            <w:r w:rsidRPr="0036117E">
              <w:rPr>
                <w:rFonts w:ascii="Times New Roman" w:hAnsi="Times New Roman" w:cs="Times New Roman"/>
                <w:bCs/>
                <w:lang w:val="pl-PL"/>
              </w:rPr>
              <w:t>Dr Katarzyna Buszko</w:t>
            </w:r>
          </w:p>
          <w:p w14:paraId="379C42B0" w14:textId="77777777" w:rsidR="003055FF" w:rsidRPr="0036117E" w:rsidRDefault="003055FF" w:rsidP="00BB0BA5">
            <w:pPr>
              <w:spacing w:after="0" w:line="240" w:lineRule="auto"/>
              <w:jc w:val="both"/>
              <w:rPr>
                <w:rFonts w:ascii="Times New Roman" w:hAnsi="Times New Roman" w:cs="Times New Roman"/>
                <w:b/>
                <w:bCs/>
                <w:lang w:val="pl-PL"/>
              </w:rPr>
            </w:pPr>
          </w:p>
          <w:p w14:paraId="00B73E6C" w14:textId="77777777" w:rsidR="003055FF" w:rsidRPr="0036117E" w:rsidRDefault="003055FF" w:rsidP="00BB0BA5">
            <w:pPr>
              <w:spacing w:after="0" w:line="240" w:lineRule="auto"/>
              <w:jc w:val="both"/>
              <w:rPr>
                <w:rFonts w:ascii="Times New Roman" w:hAnsi="Times New Roman" w:cs="Times New Roman"/>
                <w:b/>
                <w:bCs/>
                <w:color w:val="000000"/>
                <w:lang w:val="pl-PL"/>
              </w:rPr>
            </w:pPr>
            <w:r w:rsidRPr="0036117E">
              <w:rPr>
                <w:rFonts w:ascii="Times New Roman" w:hAnsi="Times New Roman" w:cs="Times New Roman"/>
                <w:b/>
                <w:bCs/>
                <w:color w:val="000000"/>
                <w:lang w:val="pl-PL"/>
              </w:rPr>
              <w:t>Ćwiczenia:</w:t>
            </w:r>
          </w:p>
          <w:p w14:paraId="10E2589B" w14:textId="77777777" w:rsidR="003055FF" w:rsidRPr="0036117E" w:rsidRDefault="003055FF" w:rsidP="00BB0BA5">
            <w:pPr>
              <w:spacing w:after="0" w:line="240" w:lineRule="auto"/>
              <w:jc w:val="both"/>
              <w:rPr>
                <w:rFonts w:ascii="Times New Roman" w:hAnsi="Times New Roman" w:cs="Times New Roman"/>
                <w:bCs/>
                <w:color w:val="000000"/>
                <w:lang w:val="pl-PL"/>
              </w:rPr>
            </w:pPr>
            <w:r w:rsidRPr="0036117E">
              <w:rPr>
                <w:rFonts w:ascii="Times New Roman" w:hAnsi="Times New Roman" w:cs="Times New Roman"/>
                <w:bCs/>
                <w:color w:val="000000"/>
                <w:lang w:val="pl-PL"/>
              </w:rPr>
              <w:t>Dr Małgorzata Ćwiklińska-Jurkowska</w:t>
            </w:r>
          </w:p>
          <w:p w14:paraId="566DDB98" w14:textId="77777777" w:rsidR="003055FF" w:rsidRPr="0036117E" w:rsidRDefault="003055FF" w:rsidP="00BB0BA5">
            <w:pPr>
              <w:spacing w:after="0" w:line="240" w:lineRule="auto"/>
              <w:jc w:val="both"/>
              <w:rPr>
                <w:rFonts w:ascii="Times New Roman" w:hAnsi="Times New Roman" w:cs="Times New Roman"/>
                <w:bCs/>
                <w:color w:val="000000"/>
                <w:lang w:val="pl-PL"/>
              </w:rPr>
            </w:pPr>
            <w:r w:rsidRPr="0036117E">
              <w:rPr>
                <w:rFonts w:ascii="Times New Roman" w:hAnsi="Times New Roman" w:cs="Times New Roman"/>
                <w:bCs/>
                <w:color w:val="000000"/>
                <w:lang w:val="pl-PL"/>
              </w:rPr>
              <w:t>Dr Anita Dąbrowska</w:t>
            </w:r>
          </w:p>
          <w:p w14:paraId="4F8E3EC8" w14:textId="77777777" w:rsidR="003055FF" w:rsidRPr="0036117E" w:rsidRDefault="003055FF" w:rsidP="00BB0BA5">
            <w:pPr>
              <w:spacing w:after="0" w:line="240" w:lineRule="auto"/>
              <w:jc w:val="both"/>
              <w:rPr>
                <w:rFonts w:ascii="Times New Roman" w:hAnsi="Times New Roman" w:cs="Times New Roman"/>
                <w:bCs/>
                <w:color w:val="000000"/>
                <w:lang w:val="pl-PL"/>
              </w:rPr>
            </w:pPr>
            <w:r w:rsidRPr="0036117E">
              <w:rPr>
                <w:rFonts w:ascii="Times New Roman" w:hAnsi="Times New Roman" w:cs="Times New Roman"/>
                <w:bCs/>
                <w:color w:val="000000"/>
                <w:lang w:val="pl-PL"/>
              </w:rPr>
              <w:t>Dr Magdalena Wietlicka-Piszcz</w:t>
            </w:r>
          </w:p>
          <w:p w14:paraId="112F333C" w14:textId="2C73ADFB" w:rsidR="003055FF" w:rsidRPr="0036117E" w:rsidRDefault="00BB0BA5" w:rsidP="00BB0BA5">
            <w:pPr>
              <w:spacing w:after="0" w:line="240" w:lineRule="auto"/>
              <w:jc w:val="both"/>
              <w:rPr>
                <w:rFonts w:ascii="Times New Roman" w:hAnsi="Times New Roman" w:cs="Times New Roman"/>
                <w:bCs/>
                <w:color w:val="000000"/>
                <w:lang w:val="pl-PL"/>
              </w:rPr>
            </w:pPr>
            <w:r w:rsidRPr="0036117E">
              <w:rPr>
                <w:rFonts w:ascii="Times New Roman" w:hAnsi="Times New Roman" w:cs="Times New Roman"/>
                <w:bCs/>
                <w:color w:val="000000"/>
                <w:lang w:val="pl-PL"/>
              </w:rPr>
              <w:t>Dr Katarzyna Buszko</w:t>
            </w:r>
          </w:p>
        </w:tc>
      </w:tr>
      <w:tr w:rsidR="003055FF" w:rsidRPr="0036117E" w14:paraId="4FEC9B06" w14:textId="77777777" w:rsidTr="00F02393">
        <w:trPr>
          <w:trHeight w:val="70"/>
        </w:trPr>
        <w:tc>
          <w:tcPr>
            <w:tcW w:w="3056"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EEEBBDA" w14:textId="77777777" w:rsidR="003055FF" w:rsidRPr="0036117E" w:rsidRDefault="003055FF" w:rsidP="00BB0BA5">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Atrybut (charakter) przedmiotu</w:t>
            </w:r>
          </w:p>
          <w:p w14:paraId="77A96652" w14:textId="77777777" w:rsidR="003055FF" w:rsidRPr="0036117E" w:rsidRDefault="003055FF" w:rsidP="00BB0BA5">
            <w:pPr>
              <w:pStyle w:val="Domylnie"/>
              <w:spacing w:after="0" w:line="100" w:lineRule="atLeast"/>
              <w:jc w:val="center"/>
              <w:rPr>
                <w:rFonts w:ascii="Times New Roman" w:hAnsi="Times New Roman" w:cs="Times New Roman"/>
                <w:sz w:val="24"/>
              </w:rPr>
            </w:pPr>
          </w:p>
        </w:tc>
        <w:tc>
          <w:tcPr>
            <w:tcW w:w="590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38C7469C" w14:textId="672A1DBF" w:rsidR="003055FF" w:rsidRPr="0036117E" w:rsidRDefault="00BB0BA5" w:rsidP="00BB0BA5">
            <w:pPr>
              <w:pStyle w:val="Domylnie"/>
              <w:spacing w:after="0" w:line="240" w:lineRule="auto"/>
              <w:jc w:val="both"/>
              <w:rPr>
                <w:rFonts w:ascii="Times New Roman" w:hAnsi="Times New Roman" w:cs="Times New Roman"/>
              </w:rPr>
            </w:pPr>
            <w:r w:rsidRPr="0036117E">
              <w:rPr>
                <w:rFonts w:ascii="Times New Roman" w:hAnsi="Times New Roman" w:cs="Times New Roman"/>
                <w:b/>
                <w:color w:val="000000"/>
              </w:rPr>
              <w:t>Obligatoryjny</w:t>
            </w:r>
          </w:p>
        </w:tc>
      </w:tr>
      <w:tr w:rsidR="003055FF" w:rsidRPr="0051270A" w14:paraId="091F283B" w14:textId="77777777" w:rsidTr="00F02393">
        <w:tc>
          <w:tcPr>
            <w:tcW w:w="3056"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304128A" w14:textId="77777777" w:rsidR="003055FF" w:rsidRPr="0036117E" w:rsidRDefault="003055FF" w:rsidP="00BB0BA5">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Grupy zajęciowe z opisem i limitem miejsc w grupach</w:t>
            </w:r>
          </w:p>
        </w:tc>
        <w:tc>
          <w:tcPr>
            <w:tcW w:w="590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0E481E6A" w14:textId="77777777" w:rsidR="003055FF" w:rsidRPr="0036117E" w:rsidRDefault="003055FF" w:rsidP="00BB0BA5">
            <w:pPr>
              <w:autoSpaceDE w:val="0"/>
              <w:autoSpaceDN w:val="0"/>
              <w:adjustRightInd w:val="0"/>
              <w:spacing w:line="240" w:lineRule="auto"/>
              <w:jc w:val="both"/>
              <w:rPr>
                <w:rFonts w:ascii="Times New Roman" w:hAnsi="Times New Roman" w:cs="Times New Roman"/>
                <w:bCs/>
                <w:lang w:val="pl-PL"/>
              </w:rPr>
            </w:pPr>
            <w:r w:rsidRPr="0036117E">
              <w:rPr>
                <w:rFonts w:ascii="Times New Roman" w:hAnsi="Times New Roman" w:cs="Times New Roman"/>
                <w:b/>
                <w:bCs/>
                <w:lang w:val="pl-PL"/>
              </w:rPr>
              <w:t xml:space="preserve">Wykład: </w:t>
            </w:r>
            <w:r w:rsidRPr="0036117E">
              <w:rPr>
                <w:rFonts w:ascii="Times New Roman" w:hAnsi="Times New Roman" w:cs="Times New Roman"/>
                <w:bCs/>
                <w:lang w:val="pl-PL"/>
              </w:rPr>
              <w:t>cały rok</w:t>
            </w:r>
          </w:p>
          <w:p w14:paraId="7FC379A8" w14:textId="77777777" w:rsidR="003055FF" w:rsidRPr="0036117E" w:rsidRDefault="003055FF" w:rsidP="00BB0BA5">
            <w:pPr>
              <w:pStyle w:val="Domylnie"/>
              <w:spacing w:after="0" w:line="240" w:lineRule="auto"/>
              <w:jc w:val="both"/>
              <w:rPr>
                <w:rFonts w:ascii="Times New Roman" w:hAnsi="Times New Roman" w:cs="Times New Roman"/>
              </w:rPr>
            </w:pPr>
            <w:r w:rsidRPr="0036117E">
              <w:rPr>
                <w:rFonts w:ascii="Times New Roman" w:hAnsi="Times New Roman" w:cs="Times New Roman"/>
                <w:b/>
                <w:bCs/>
              </w:rPr>
              <w:t xml:space="preserve">Ćwiczenia: </w:t>
            </w:r>
            <w:r w:rsidRPr="0036117E">
              <w:rPr>
                <w:rFonts w:ascii="Times New Roman" w:hAnsi="Times New Roman" w:cs="Times New Roman"/>
                <w:bCs/>
              </w:rPr>
              <w:t>grupy maksymalnie do 25 studentów</w:t>
            </w:r>
          </w:p>
        </w:tc>
      </w:tr>
      <w:tr w:rsidR="003055FF" w:rsidRPr="0036117E" w14:paraId="027568EA" w14:textId="77777777" w:rsidTr="00F02393">
        <w:tc>
          <w:tcPr>
            <w:tcW w:w="3056"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B571F33" w14:textId="77777777" w:rsidR="003055FF" w:rsidRPr="0036117E" w:rsidRDefault="003055FF" w:rsidP="00BB0BA5">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Terminy i miejsca odbywania zajęć</w:t>
            </w:r>
          </w:p>
        </w:tc>
        <w:tc>
          <w:tcPr>
            <w:tcW w:w="590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5F094A54" w14:textId="3FBA5C25" w:rsidR="003055FF" w:rsidRPr="0036117E" w:rsidRDefault="00BB0BA5" w:rsidP="00BB0BA5">
            <w:pPr>
              <w:pStyle w:val="Domylnie"/>
              <w:spacing w:after="0" w:line="240" w:lineRule="auto"/>
              <w:jc w:val="both"/>
              <w:rPr>
                <w:rFonts w:ascii="Times New Roman" w:eastAsia="Times New Roman" w:hAnsi="Times New Roman" w:cs="Times New Roman"/>
                <w:i/>
                <w:iCs/>
              </w:rPr>
            </w:pPr>
            <w:r w:rsidRPr="0036117E">
              <w:rPr>
                <w:rFonts w:ascii="Times New Roman" w:eastAsia="Calibri" w:hAnsi="Times New Roman" w:cs="Times New Roman"/>
                <w:b/>
              </w:rPr>
              <w:t>Terminy i miejsca odbywania się zajęć są podawane przed Dział Dydaktyki Collegium Medicum im. Ludwika Rydygiera w Bydgoszczy UMK w Toruniu</w:t>
            </w:r>
          </w:p>
        </w:tc>
      </w:tr>
      <w:tr w:rsidR="003055FF" w:rsidRPr="0036117E" w14:paraId="108A537E" w14:textId="77777777" w:rsidTr="00F02393">
        <w:tc>
          <w:tcPr>
            <w:tcW w:w="3056"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D4677CD" w14:textId="77777777" w:rsidR="003055FF" w:rsidRPr="0036117E" w:rsidRDefault="003055FF" w:rsidP="00BB0BA5">
            <w:pPr>
              <w:pStyle w:val="Domylnie"/>
              <w:spacing w:after="0" w:line="100" w:lineRule="atLeast"/>
              <w:jc w:val="center"/>
              <w:rPr>
                <w:rFonts w:ascii="Times New Roman" w:hAnsi="Times New Roman" w:cs="Times New Roman"/>
                <w:sz w:val="24"/>
                <w:lang w:eastAsia="pl-PL"/>
              </w:rPr>
            </w:pPr>
            <w:r w:rsidRPr="0036117E">
              <w:rPr>
                <w:rFonts w:ascii="Times New Roman" w:hAnsi="Times New Roman" w:cs="Times New Roman"/>
                <w:sz w:val="24"/>
                <w:lang w:eastAsia="pl-PL"/>
              </w:rPr>
              <w:t>Liczba godzin zajęć prowadzonych z wykorzystaniem metod i technik kształcenia na odległość</w:t>
            </w:r>
          </w:p>
        </w:tc>
        <w:tc>
          <w:tcPr>
            <w:tcW w:w="590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436EE66A" w14:textId="581E0BD6" w:rsidR="003055FF" w:rsidRPr="0036117E" w:rsidRDefault="00D32DB0" w:rsidP="00BB0BA5">
            <w:pPr>
              <w:pStyle w:val="Domylnie"/>
              <w:spacing w:after="0" w:line="240" w:lineRule="auto"/>
              <w:jc w:val="both"/>
              <w:rPr>
                <w:rFonts w:ascii="Times New Roman" w:eastAsia="Times New Roman" w:hAnsi="Times New Roman" w:cs="Times New Roman"/>
                <w:i/>
                <w:iCs/>
              </w:rPr>
            </w:pPr>
            <w:r w:rsidRPr="0036117E">
              <w:rPr>
                <w:rFonts w:ascii="Times New Roman" w:hAnsi="Times New Roman" w:cs="Times New Roman"/>
              </w:rPr>
              <w:t>Nie dotyczy</w:t>
            </w:r>
          </w:p>
        </w:tc>
      </w:tr>
      <w:tr w:rsidR="003055FF" w:rsidRPr="0036117E" w14:paraId="38AF7014" w14:textId="77777777" w:rsidTr="00F02393">
        <w:tc>
          <w:tcPr>
            <w:tcW w:w="3056"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B1BA3A" w14:textId="77777777" w:rsidR="003055FF" w:rsidRPr="0036117E" w:rsidRDefault="003055FF" w:rsidP="00BB0BA5">
            <w:pPr>
              <w:pStyle w:val="Domylnie"/>
              <w:spacing w:after="0" w:line="100" w:lineRule="atLeast"/>
              <w:jc w:val="center"/>
              <w:rPr>
                <w:rFonts w:ascii="Times New Roman" w:hAnsi="Times New Roman" w:cs="Times New Roman"/>
                <w:sz w:val="24"/>
                <w:lang w:eastAsia="pl-PL"/>
              </w:rPr>
            </w:pPr>
            <w:r w:rsidRPr="0036117E">
              <w:rPr>
                <w:rFonts w:ascii="Times New Roman" w:hAnsi="Times New Roman" w:cs="Times New Roman"/>
                <w:sz w:val="24"/>
                <w:lang w:eastAsia="pl-PL"/>
              </w:rPr>
              <w:t>Strona www przedmiotu</w:t>
            </w:r>
          </w:p>
        </w:tc>
        <w:tc>
          <w:tcPr>
            <w:tcW w:w="590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2E42186A" w14:textId="4B9F34E7" w:rsidR="003055FF" w:rsidRPr="0036117E" w:rsidRDefault="00D32DB0" w:rsidP="00BB0BA5">
            <w:pPr>
              <w:pStyle w:val="Domylnie"/>
              <w:spacing w:after="0" w:line="240" w:lineRule="auto"/>
              <w:jc w:val="both"/>
              <w:rPr>
                <w:rFonts w:ascii="Times New Roman" w:eastAsia="Times New Roman" w:hAnsi="Times New Roman" w:cs="Times New Roman"/>
                <w:i/>
                <w:iCs/>
              </w:rPr>
            </w:pPr>
            <w:r w:rsidRPr="0036117E">
              <w:rPr>
                <w:rFonts w:ascii="Times New Roman" w:hAnsi="Times New Roman" w:cs="Times New Roman"/>
              </w:rPr>
              <w:t>Nie dotyczy</w:t>
            </w:r>
          </w:p>
        </w:tc>
      </w:tr>
      <w:tr w:rsidR="003055FF" w:rsidRPr="0051270A" w14:paraId="6F411DDD" w14:textId="77777777" w:rsidTr="00F02393">
        <w:tc>
          <w:tcPr>
            <w:tcW w:w="3056"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D6B7360" w14:textId="77777777" w:rsidR="003055FF" w:rsidRPr="0036117E" w:rsidRDefault="003055FF" w:rsidP="00BB0BA5">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lastRenderedPageBreak/>
              <w:t>Efekty kształcenia, zdefiniowane dla danej formy zajęć w ramach przedmiotu</w:t>
            </w:r>
          </w:p>
          <w:p w14:paraId="5E3607FC" w14:textId="77777777" w:rsidR="003055FF" w:rsidRPr="0036117E" w:rsidRDefault="003055FF" w:rsidP="00BB0BA5">
            <w:pPr>
              <w:pStyle w:val="Domylnie"/>
              <w:spacing w:after="0" w:line="100" w:lineRule="atLeast"/>
              <w:ind w:left="360"/>
              <w:jc w:val="center"/>
              <w:rPr>
                <w:rFonts w:ascii="Times New Roman" w:hAnsi="Times New Roman" w:cs="Times New Roman"/>
                <w:sz w:val="24"/>
              </w:rPr>
            </w:pPr>
          </w:p>
        </w:tc>
        <w:tc>
          <w:tcPr>
            <w:tcW w:w="590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59DD2DC8" w14:textId="294B1832" w:rsidR="003055FF" w:rsidRPr="0036117E" w:rsidRDefault="003055FF" w:rsidP="00BB0BA5">
            <w:pPr>
              <w:spacing w:after="90" w:line="240" w:lineRule="auto"/>
              <w:jc w:val="both"/>
              <w:rPr>
                <w:rFonts w:ascii="Times New Roman" w:eastAsia="MS Mincho" w:hAnsi="Times New Roman" w:cs="Times New Roman"/>
                <w:color w:val="000000"/>
                <w:lang w:val="pl-PL" w:eastAsia="ja-JP"/>
              </w:rPr>
            </w:pPr>
            <w:r w:rsidRPr="0036117E">
              <w:rPr>
                <w:rFonts w:ascii="Times New Roman" w:eastAsia="MS Mincho" w:hAnsi="Times New Roman" w:cs="Times New Roman"/>
                <w:b/>
                <w:color w:val="000000"/>
                <w:lang w:val="pl-PL" w:eastAsia="ja-JP"/>
              </w:rPr>
              <w:t>Wykłady:</w:t>
            </w:r>
            <w:r w:rsidR="00BB0BA5" w:rsidRPr="0036117E">
              <w:rPr>
                <w:rFonts w:ascii="Times New Roman" w:eastAsia="MS Mincho" w:hAnsi="Times New Roman" w:cs="Times New Roman"/>
                <w:b/>
                <w:color w:val="000000"/>
                <w:lang w:val="pl-PL" w:eastAsia="ja-JP"/>
              </w:rPr>
              <w:t xml:space="preserve"> </w:t>
            </w:r>
            <w:r w:rsidR="00BB0BA5" w:rsidRPr="0036117E">
              <w:rPr>
                <w:rFonts w:ascii="Times New Roman" w:eastAsia="MS Mincho" w:hAnsi="Times New Roman" w:cs="Times New Roman"/>
                <w:color w:val="000000"/>
                <w:lang w:val="pl-PL" w:eastAsia="ja-JP"/>
              </w:rPr>
              <w:t>W1-W9</w:t>
            </w:r>
          </w:p>
          <w:p w14:paraId="318C5261" w14:textId="7CEF28B1" w:rsidR="003055FF" w:rsidRPr="0036117E" w:rsidRDefault="003055FF" w:rsidP="00BB0BA5">
            <w:pPr>
              <w:spacing w:after="90" w:line="240" w:lineRule="auto"/>
              <w:jc w:val="both"/>
              <w:rPr>
                <w:rFonts w:ascii="Times New Roman" w:eastAsia="MS Mincho" w:hAnsi="Times New Roman" w:cs="Times New Roman"/>
                <w:color w:val="000000"/>
                <w:lang w:val="pl-PL" w:eastAsia="ja-JP"/>
              </w:rPr>
            </w:pPr>
            <w:r w:rsidRPr="0036117E">
              <w:rPr>
                <w:rFonts w:ascii="Times New Roman" w:eastAsia="MS Mincho" w:hAnsi="Times New Roman" w:cs="Times New Roman"/>
                <w:b/>
                <w:color w:val="000000"/>
                <w:lang w:val="pl-PL" w:eastAsia="ja-JP"/>
              </w:rPr>
              <w:t>Ćwiczenia:</w:t>
            </w:r>
            <w:r w:rsidR="00BB0BA5" w:rsidRPr="0036117E">
              <w:rPr>
                <w:rFonts w:ascii="Times New Roman" w:eastAsia="MS Mincho" w:hAnsi="Times New Roman" w:cs="Times New Roman"/>
                <w:b/>
                <w:color w:val="000000"/>
                <w:lang w:val="pl-PL" w:eastAsia="ja-JP"/>
              </w:rPr>
              <w:t xml:space="preserve"> </w:t>
            </w:r>
            <w:r w:rsidR="00BB0BA5" w:rsidRPr="0036117E">
              <w:rPr>
                <w:rFonts w:ascii="Times New Roman" w:eastAsia="MS Mincho" w:hAnsi="Times New Roman" w:cs="Times New Roman"/>
                <w:color w:val="000000"/>
                <w:lang w:val="pl-PL" w:eastAsia="ja-JP"/>
              </w:rPr>
              <w:t>U1-U7, K1</w:t>
            </w:r>
          </w:p>
        </w:tc>
      </w:tr>
      <w:tr w:rsidR="003055FF" w:rsidRPr="0051270A" w14:paraId="1844DDEF" w14:textId="77777777" w:rsidTr="00F02393">
        <w:tc>
          <w:tcPr>
            <w:tcW w:w="3056"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023A431" w14:textId="77777777" w:rsidR="003055FF" w:rsidRPr="0036117E" w:rsidRDefault="003055FF" w:rsidP="00BB0BA5">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Metody i kryteria oceniania danej formy zajęć w ramach przedmiotu</w:t>
            </w:r>
          </w:p>
        </w:tc>
        <w:tc>
          <w:tcPr>
            <w:tcW w:w="590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625EBDD8" w14:textId="77777777" w:rsidR="003055FF" w:rsidRPr="0036117E" w:rsidRDefault="003055FF" w:rsidP="00BB0BA5">
            <w:pPr>
              <w:shd w:val="clear" w:color="auto" w:fill="FFFFFF"/>
              <w:spacing w:line="240" w:lineRule="auto"/>
              <w:ind w:right="117"/>
              <w:jc w:val="both"/>
              <w:rPr>
                <w:rFonts w:ascii="Times New Roman" w:hAnsi="Times New Roman" w:cs="Times New Roman"/>
                <w:lang w:val="pl-PL"/>
              </w:rPr>
            </w:pPr>
            <w:r w:rsidRPr="0036117E">
              <w:rPr>
                <w:rFonts w:ascii="Times New Roman" w:hAnsi="Times New Roman" w:cs="Times New Roman"/>
                <w:b/>
                <w:lang w:val="pl-PL"/>
              </w:rPr>
              <w:t>Wykład:</w:t>
            </w:r>
            <w:r w:rsidRPr="0036117E">
              <w:rPr>
                <w:rFonts w:ascii="Times New Roman" w:hAnsi="Times New Roman" w:cs="Times New Roman"/>
                <w:lang w:val="pl-PL"/>
              </w:rPr>
              <w:t xml:space="preserve"> egzamin testowy, oceniany w następującej skali:</w:t>
            </w:r>
          </w:p>
          <w:p w14:paraId="67A603B3" w14:textId="77777777" w:rsidR="003055FF" w:rsidRPr="0036117E" w:rsidRDefault="003055FF" w:rsidP="00BB0BA5">
            <w:pPr>
              <w:shd w:val="clear" w:color="auto" w:fill="FFFFFF"/>
              <w:spacing w:line="240" w:lineRule="auto"/>
              <w:ind w:right="117"/>
              <w:jc w:val="both"/>
              <w:rPr>
                <w:rFonts w:ascii="Times New Roman" w:hAnsi="Times New Roman" w:cs="Times New Roman"/>
                <w:lang w:val="pl-PL"/>
              </w:rPr>
            </w:pP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3055FF" w:rsidRPr="0051270A" w14:paraId="46612736" w14:textId="77777777" w:rsidTr="007B34A4">
              <w:trPr>
                <w:jc w:val="center"/>
              </w:trPr>
              <w:tc>
                <w:tcPr>
                  <w:tcW w:w="2825" w:type="dxa"/>
                  <w:tcBorders>
                    <w:top w:val="single" w:sz="4" w:space="0" w:color="auto"/>
                    <w:left w:val="single" w:sz="4" w:space="0" w:color="auto"/>
                    <w:bottom w:val="single" w:sz="4" w:space="0" w:color="auto"/>
                    <w:right w:val="single" w:sz="4" w:space="0" w:color="auto"/>
                  </w:tcBorders>
                  <w:vAlign w:val="center"/>
                </w:tcPr>
                <w:p w14:paraId="66E8CA02" w14:textId="77777777" w:rsidR="003055FF" w:rsidRPr="0036117E" w:rsidRDefault="003055FF" w:rsidP="00BB0BA5">
                  <w:pPr>
                    <w:shd w:val="clear" w:color="auto" w:fill="FFFFFF"/>
                    <w:spacing w:line="240" w:lineRule="auto"/>
                    <w:ind w:left="-535" w:firstLine="708"/>
                    <w:jc w:val="both"/>
                    <w:rPr>
                      <w:rFonts w:ascii="Times New Roman" w:hAnsi="Times New Roman" w:cs="Times New Roman"/>
                      <w:b/>
                      <w:bCs/>
                      <w:lang w:val="pl-PL"/>
                    </w:rPr>
                  </w:pPr>
                  <w:r w:rsidRPr="0036117E">
                    <w:rPr>
                      <w:rFonts w:ascii="Times New Roman" w:hAnsi="Times New Roman" w:cs="Times New Roman"/>
                      <w:b/>
                      <w:bCs/>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0B9AA2B8" w14:textId="77777777" w:rsidR="003055FF" w:rsidRPr="0036117E" w:rsidRDefault="003055FF" w:rsidP="00BB0BA5">
                  <w:pPr>
                    <w:spacing w:line="240" w:lineRule="auto"/>
                    <w:ind w:left="-535" w:firstLine="708"/>
                    <w:jc w:val="both"/>
                    <w:rPr>
                      <w:rFonts w:ascii="Times New Roman" w:hAnsi="Times New Roman" w:cs="Times New Roman"/>
                      <w:b/>
                      <w:bCs/>
                      <w:lang w:val="pl-PL"/>
                    </w:rPr>
                  </w:pPr>
                  <w:r w:rsidRPr="0036117E">
                    <w:rPr>
                      <w:rFonts w:ascii="Times New Roman" w:hAnsi="Times New Roman" w:cs="Times New Roman"/>
                      <w:b/>
                      <w:bCs/>
                      <w:lang w:val="pl-PL"/>
                    </w:rPr>
                    <w:t>Ocena</w:t>
                  </w:r>
                </w:p>
              </w:tc>
            </w:tr>
            <w:tr w:rsidR="003055FF" w:rsidRPr="0051270A" w14:paraId="4255BFDB" w14:textId="77777777" w:rsidTr="007B34A4">
              <w:trPr>
                <w:jc w:val="center"/>
              </w:trPr>
              <w:tc>
                <w:tcPr>
                  <w:tcW w:w="2825" w:type="dxa"/>
                  <w:tcBorders>
                    <w:top w:val="single" w:sz="4" w:space="0" w:color="auto"/>
                    <w:left w:val="single" w:sz="4" w:space="0" w:color="auto"/>
                    <w:bottom w:val="single" w:sz="4" w:space="0" w:color="auto"/>
                    <w:right w:val="single" w:sz="4" w:space="0" w:color="auto"/>
                  </w:tcBorders>
                </w:tcPr>
                <w:p w14:paraId="182A2F91" w14:textId="77777777" w:rsidR="003055FF" w:rsidRPr="0036117E" w:rsidRDefault="003055FF" w:rsidP="00BB0BA5">
                  <w:pPr>
                    <w:shd w:val="clear" w:color="auto" w:fill="FFFFFF"/>
                    <w:spacing w:line="240" w:lineRule="auto"/>
                    <w:ind w:left="-535" w:firstLine="708"/>
                    <w:jc w:val="both"/>
                    <w:rPr>
                      <w:rFonts w:ascii="Times New Roman" w:hAnsi="Times New Roman" w:cs="Times New Roman"/>
                      <w:lang w:val="pl-PL"/>
                    </w:rPr>
                  </w:pPr>
                  <w:r w:rsidRPr="0036117E">
                    <w:rPr>
                      <w:rFonts w:ascii="Times New Roman" w:hAnsi="Times New Roman" w:cs="Times New Roman"/>
                      <w:lang w:val="pl-PL"/>
                    </w:rPr>
                    <w:t>90-100%</w:t>
                  </w:r>
                </w:p>
              </w:tc>
              <w:tc>
                <w:tcPr>
                  <w:tcW w:w="2395" w:type="dxa"/>
                  <w:tcBorders>
                    <w:top w:val="single" w:sz="4" w:space="0" w:color="auto"/>
                    <w:left w:val="single" w:sz="4" w:space="0" w:color="auto"/>
                    <w:bottom w:val="single" w:sz="4" w:space="0" w:color="auto"/>
                    <w:right w:val="single" w:sz="4" w:space="0" w:color="auto"/>
                  </w:tcBorders>
                </w:tcPr>
                <w:p w14:paraId="256F8533" w14:textId="77777777" w:rsidR="003055FF" w:rsidRPr="0036117E" w:rsidRDefault="003055FF" w:rsidP="00BB0BA5">
                  <w:pPr>
                    <w:spacing w:line="240" w:lineRule="auto"/>
                    <w:ind w:left="-535" w:firstLine="708"/>
                    <w:jc w:val="both"/>
                    <w:rPr>
                      <w:rFonts w:ascii="Times New Roman" w:hAnsi="Times New Roman" w:cs="Times New Roman"/>
                      <w:lang w:val="pl-PL"/>
                    </w:rPr>
                  </w:pPr>
                  <w:r w:rsidRPr="0036117E">
                    <w:rPr>
                      <w:rFonts w:ascii="Times New Roman" w:hAnsi="Times New Roman" w:cs="Times New Roman"/>
                      <w:lang w:val="pl-PL"/>
                    </w:rPr>
                    <w:t>Bardzo dobry</w:t>
                  </w:r>
                </w:p>
              </w:tc>
            </w:tr>
            <w:tr w:rsidR="003055FF" w:rsidRPr="0051270A" w14:paraId="53A0DE9D" w14:textId="77777777" w:rsidTr="007B34A4">
              <w:trPr>
                <w:jc w:val="center"/>
              </w:trPr>
              <w:tc>
                <w:tcPr>
                  <w:tcW w:w="2825" w:type="dxa"/>
                  <w:tcBorders>
                    <w:top w:val="single" w:sz="4" w:space="0" w:color="auto"/>
                    <w:left w:val="single" w:sz="4" w:space="0" w:color="auto"/>
                    <w:bottom w:val="single" w:sz="4" w:space="0" w:color="auto"/>
                    <w:right w:val="single" w:sz="4" w:space="0" w:color="auto"/>
                  </w:tcBorders>
                </w:tcPr>
                <w:p w14:paraId="6EAE1597" w14:textId="77777777" w:rsidR="003055FF" w:rsidRPr="0036117E" w:rsidRDefault="003055FF" w:rsidP="00BB0BA5">
                  <w:pPr>
                    <w:shd w:val="clear" w:color="auto" w:fill="FFFFFF"/>
                    <w:spacing w:line="240" w:lineRule="auto"/>
                    <w:ind w:left="-535" w:firstLine="708"/>
                    <w:jc w:val="both"/>
                    <w:rPr>
                      <w:rFonts w:ascii="Times New Roman" w:hAnsi="Times New Roman" w:cs="Times New Roman"/>
                      <w:lang w:val="pl-PL"/>
                    </w:rPr>
                  </w:pPr>
                  <w:r w:rsidRPr="0036117E">
                    <w:rPr>
                      <w:rFonts w:ascii="Times New Roman" w:hAnsi="Times New Roman" w:cs="Times New Roman"/>
                      <w:lang w:val="pl-PL"/>
                    </w:rPr>
                    <w:t>80-89%</w:t>
                  </w:r>
                </w:p>
              </w:tc>
              <w:tc>
                <w:tcPr>
                  <w:tcW w:w="2395" w:type="dxa"/>
                  <w:tcBorders>
                    <w:top w:val="single" w:sz="4" w:space="0" w:color="auto"/>
                    <w:left w:val="single" w:sz="4" w:space="0" w:color="auto"/>
                    <w:bottom w:val="single" w:sz="4" w:space="0" w:color="auto"/>
                    <w:right w:val="single" w:sz="4" w:space="0" w:color="auto"/>
                  </w:tcBorders>
                </w:tcPr>
                <w:p w14:paraId="277F2450" w14:textId="77777777" w:rsidR="003055FF" w:rsidRPr="0036117E" w:rsidRDefault="003055FF" w:rsidP="00BB0BA5">
                  <w:pPr>
                    <w:spacing w:line="240" w:lineRule="auto"/>
                    <w:ind w:left="-535" w:firstLine="708"/>
                    <w:jc w:val="both"/>
                    <w:rPr>
                      <w:rFonts w:ascii="Times New Roman" w:hAnsi="Times New Roman" w:cs="Times New Roman"/>
                      <w:lang w:val="pl-PL"/>
                    </w:rPr>
                  </w:pPr>
                  <w:r w:rsidRPr="0036117E">
                    <w:rPr>
                      <w:rFonts w:ascii="Times New Roman" w:hAnsi="Times New Roman" w:cs="Times New Roman"/>
                      <w:lang w:val="pl-PL"/>
                    </w:rPr>
                    <w:t>Dobry plus</w:t>
                  </w:r>
                </w:p>
              </w:tc>
            </w:tr>
            <w:tr w:rsidR="003055FF" w:rsidRPr="0051270A" w14:paraId="0357E8DD" w14:textId="77777777" w:rsidTr="007B34A4">
              <w:trPr>
                <w:jc w:val="center"/>
              </w:trPr>
              <w:tc>
                <w:tcPr>
                  <w:tcW w:w="2825" w:type="dxa"/>
                  <w:tcBorders>
                    <w:top w:val="single" w:sz="4" w:space="0" w:color="auto"/>
                    <w:left w:val="single" w:sz="4" w:space="0" w:color="auto"/>
                    <w:bottom w:val="single" w:sz="4" w:space="0" w:color="auto"/>
                    <w:right w:val="single" w:sz="4" w:space="0" w:color="auto"/>
                  </w:tcBorders>
                </w:tcPr>
                <w:p w14:paraId="5D8906CC" w14:textId="77777777" w:rsidR="003055FF" w:rsidRPr="0036117E" w:rsidRDefault="003055FF" w:rsidP="00BB0BA5">
                  <w:pPr>
                    <w:shd w:val="clear" w:color="auto" w:fill="FFFFFF"/>
                    <w:spacing w:line="240" w:lineRule="auto"/>
                    <w:ind w:left="-535" w:firstLine="708"/>
                    <w:jc w:val="both"/>
                    <w:rPr>
                      <w:rFonts w:ascii="Times New Roman" w:hAnsi="Times New Roman" w:cs="Times New Roman"/>
                      <w:lang w:val="pl-PL"/>
                    </w:rPr>
                  </w:pPr>
                  <w:r w:rsidRPr="0036117E">
                    <w:rPr>
                      <w:rFonts w:ascii="Times New Roman" w:hAnsi="Times New Roman" w:cs="Times New Roman"/>
                      <w:lang w:val="pl-PL"/>
                    </w:rPr>
                    <w:t>70-79%</w:t>
                  </w:r>
                </w:p>
              </w:tc>
              <w:tc>
                <w:tcPr>
                  <w:tcW w:w="2395" w:type="dxa"/>
                  <w:tcBorders>
                    <w:top w:val="single" w:sz="4" w:space="0" w:color="auto"/>
                    <w:left w:val="single" w:sz="4" w:space="0" w:color="auto"/>
                    <w:bottom w:val="single" w:sz="4" w:space="0" w:color="auto"/>
                    <w:right w:val="single" w:sz="4" w:space="0" w:color="auto"/>
                  </w:tcBorders>
                </w:tcPr>
                <w:p w14:paraId="6CD6B12C" w14:textId="77777777" w:rsidR="003055FF" w:rsidRPr="0036117E" w:rsidRDefault="003055FF" w:rsidP="00BB0BA5">
                  <w:pPr>
                    <w:spacing w:line="240" w:lineRule="auto"/>
                    <w:ind w:left="-535" w:firstLine="708"/>
                    <w:jc w:val="both"/>
                    <w:rPr>
                      <w:rFonts w:ascii="Times New Roman" w:hAnsi="Times New Roman" w:cs="Times New Roman"/>
                      <w:lang w:val="pl-PL"/>
                    </w:rPr>
                  </w:pPr>
                  <w:r w:rsidRPr="0036117E">
                    <w:rPr>
                      <w:rFonts w:ascii="Times New Roman" w:hAnsi="Times New Roman" w:cs="Times New Roman"/>
                      <w:lang w:val="pl-PL"/>
                    </w:rPr>
                    <w:t>Dobry</w:t>
                  </w:r>
                </w:p>
              </w:tc>
            </w:tr>
            <w:tr w:rsidR="003055FF" w:rsidRPr="0051270A" w14:paraId="5A1D8F79" w14:textId="77777777" w:rsidTr="007B34A4">
              <w:trPr>
                <w:jc w:val="center"/>
              </w:trPr>
              <w:tc>
                <w:tcPr>
                  <w:tcW w:w="2825" w:type="dxa"/>
                  <w:tcBorders>
                    <w:top w:val="single" w:sz="4" w:space="0" w:color="auto"/>
                    <w:left w:val="single" w:sz="4" w:space="0" w:color="auto"/>
                    <w:bottom w:val="single" w:sz="4" w:space="0" w:color="auto"/>
                    <w:right w:val="single" w:sz="4" w:space="0" w:color="auto"/>
                  </w:tcBorders>
                </w:tcPr>
                <w:p w14:paraId="5E8D0DC5" w14:textId="77777777" w:rsidR="003055FF" w:rsidRPr="0036117E" w:rsidRDefault="003055FF" w:rsidP="00BB0BA5">
                  <w:pPr>
                    <w:shd w:val="clear" w:color="auto" w:fill="FFFFFF"/>
                    <w:spacing w:line="240" w:lineRule="auto"/>
                    <w:ind w:left="-535" w:firstLine="708"/>
                    <w:jc w:val="both"/>
                    <w:rPr>
                      <w:rFonts w:ascii="Times New Roman" w:hAnsi="Times New Roman" w:cs="Times New Roman"/>
                      <w:lang w:val="pl-PL"/>
                    </w:rPr>
                  </w:pPr>
                  <w:r w:rsidRPr="0036117E">
                    <w:rPr>
                      <w:rFonts w:ascii="Times New Roman" w:hAnsi="Times New Roman" w:cs="Times New Roman"/>
                      <w:lang w:val="pl-PL"/>
                    </w:rPr>
                    <w:t>60-69%</w:t>
                  </w:r>
                </w:p>
              </w:tc>
              <w:tc>
                <w:tcPr>
                  <w:tcW w:w="2395" w:type="dxa"/>
                  <w:tcBorders>
                    <w:top w:val="single" w:sz="4" w:space="0" w:color="auto"/>
                    <w:left w:val="single" w:sz="4" w:space="0" w:color="auto"/>
                    <w:bottom w:val="single" w:sz="4" w:space="0" w:color="auto"/>
                    <w:right w:val="single" w:sz="4" w:space="0" w:color="auto"/>
                  </w:tcBorders>
                </w:tcPr>
                <w:p w14:paraId="64563434" w14:textId="77777777" w:rsidR="003055FF" w:rsidRPr="0036117E" w:rsidRDefault="003055FF" w:rsidP="00BB0BA5">
                  <w:pPr>
                    <w:spacing w:line="240" w:lineRule="auto"/>
                    <w:ind w:left="-535" w:firstLine="708"/>
                    <w:jc w:val="both"/>
                    <w:rPr>
                      <w:rFonts w:ascii="Times New Roman" w:hAnsi="Times New Roman" w:cs="Times New Roman"/>
                      <w:lang w:val="pl-PL"/>
                    </w:rPr>
                  </w:pPr>
                  <w:r w:rsidRPr="0036117E">
                    <w:rPr>
                      <w:rFonts w:ascii="Times New Roman" w:hAnsi="Times New Roman" w:cs="Times New Roman"/>
                      <w:lang w:val="pl-PL"/>
                    </w:rPr>
                    <w:t>Dostateczny plus</w:t>
                  </w:r>
                </w:p>
              </w:tc>
            </w:tr>
            <w:tr w:rsidR="003055FF" w:rsidRPr="0051270A" w14:paraId="4A883180" w14:textId="77777777" w:rsidTr="007B34A4">
              <w:trPr>
                <w:jc w:val="center"/>
              </w:trPr>
              <w:tc>
                <w:tcPr>
                  <w:tcW w:w="2825" w:type="dxa"/>
                  <w:tcBorders>
                    <w:top w:val="single" w:sz="4" w:space="0" w:color="auto"/>
                    <w:left w:val="single" w:sz="4" w:space="0" w:color="auto"/>
                    <w:bottom w:val="single" w:sz="4" w:space="0" w:color="auto"/>
                    <w:right w:val="single" w:sz="4" w:space="0" w:color="auto"/>
                  </w:tcBorders>
                </w:tcPr>
                <w:p w14:paraId="3B15F3F7" w14:textId="77777777" w:rsidR="003055FF" w:rsidRPr="0036117E" w:rsidRDefault="003055FF" w:rsidP="00BB0BA5">
                  <w:pPr>
                    <w:shd w:val="clear" w:color="auto" w:fill="FFFFFF"/>
                    <w:spacing w:line="240" w:lineRule="auto"/>
                    <w:ind w:left="-535" w:firstLine="708"/>
                    <w:jc w:val="both"/>
                    <w:rPr>
                      <w:rFonts w:ascii="Times New Roman" w:hAnsi="Times New Roman" w:cs="Times New Roman"/>
                      <w:lang w:val="pl-PL"/>
                    </w:rPr>
                  </w:pPr>
                  <w:r w:rsidRPr="0036117E">
                    <w:rPr>
                      <w:rFonts w:ascii="Times New Roman" w:hAnsi="Times New Roman" w:cs="Times New Roman"/>
                      <w:lang w:val="pl-PL"/>
                    </w:rPr>
                    <w:t>50-59%</w:t>
                  </w:r>
                </w:p>
              </w:tc>
              <w:tc>
                <w:tcPr>
                  <w:tcW w:w="2395" w:type="dxa"/>
                  <w:tcBorders>
                    <w:top w:val="single" w:sz="4" w:space="0" w:color="auto"/>
                    <w:left w:val="single" w:sz="4" w:space="0" w:color="auto"/>
                    <w:bottom w:val="single" w:sz="4" w:space="0" w:color="auto"/>
                    <w:right w:val="single" w:sz="4" w:space="0" w:color="auto"/>
                  </w:tcBorders>
                </w:tcPr>
                <w:p w14:paraId="543D30DB" w14:textId="77777777" w:rsidR="003055FF" w:rsidRPr="0036117E" w:rsidRDefault="003055FF" w:rsidP="00BB0BA5">
                  <w:pPr>
                    <w:spacing w:line="240" w:lineRule="auto"/>
                    <w:ind w:left="-535" w:firstLine="708"/>
                    <w:jc w:val="both"/>
                    <w:rPr>
                      <w:rFonts w:ascii="Times New Roman" w:hAnsi="Times New Roman" w:cs="Times New Roman"/>
                      <w:lang w:val="pl-PL"/>
                    </w:rPr>
                  </w:pPr>
                  <w:r w:rsidRPr="0036117E">
                    <w:rPr>
                      <w:rFonts w:ascii="Times New Roman" w:hAnsi="Times New Roman" w:cs="Times New Roman"/>
                      <w:lang w:val="pl-PL"/>
                    </w:rPr>
                    <w:t>Dostateczny</w:t>
                  </w:r>
                </w:p>
              </w:tc>
            </w:tr>
            <w:tr w:rsidR="003055FF" w:rsidRPr="0051270A" w14:paraId="4A3FE068" w14:textId="77777777" w:rsidTr="007B34A4">
              <w:trPr>
                <w:jc w:val="center"/>
              </w:trPr>
              <w:tc>
                <w:tcPr>
                  <w:tcW w:w="2825" w:type="dxa"/>
                  <w:tcBorders>
                    <w:top w:val="single" w:sz="4" w:space="0" w:color="auto"/>
                    <w:left w:val="single" w:sz="4" w:space="0" w:color="auto"/>
                    <w:bottom w:val="single" w:sz="4" w:space="0" w:color="auto"/>
                    <w:right w:val="single" w:sz="4" w:space="0" w:color="auto"/>
                  </w:tcBorders>
                </w:tcPr>
                <w:p w14:paraId="65DFE393" w14:textId="77777777" w:rsidR="003055FF" w:rsidRPr="0036117E" w:rsidRDefault="003055FF" w:rsidP="00BB0BA5">
                  <w:pPr>
                    <w:shd w:val="clear" w:color="auto" w:fill="FFFFFF"/>
                    <w:spacing w:line="240" w:lineRule="auto"/>
                    <w:ind w:left="-535" w:firstLine="708"/>
                    <w:jc w:val="both"/>
                    <w:rPr>
                      <w:rFonts w:ascii="Times New Roman" w:hAnsi="Times New Roman" w:cs="Times New Roman"/>
                      <w:lang w:val="pl-PL"/>
                    </w:rPr>
                  </w:pPr>
                  <w:r w:rsidRPr="0036117E">
                    <w:rPr>
                      <w:rFonts w:ascii="Times New Roman" w:hAnsi="Times New Roman" w:cs="Times New Roman"/>
                      <w:lang w:val="pl-PL"/>
                    </w:rPr>
                    <w:t>0-49%</w:t>
                  </w:r>
                </w:p>
              </w:tc>
              <w:tc>
                <w:tcPr>
                  <w:tcW w:w="2395" w:type="dxa"/>
                  <w:tcBorders>
                    <w:top w:val="single" w:sz="4" w:space="0" w:color="auto"/>
                    <w:left w:val="single" w:sz="4" w:space="0" w:color="auto"/>
                    <w:bottom w:val="single" w:sz="4" w:space="0" w:color="auto"/>
                    <w:right w:val="single" w:sz="4" w:space="0" w:color="auto"/>
                  </w:tcBorders>
                </w:tcPr>
                <w:p w14:paraId="592A63B4" w14:textId="77777777" w:rsidR="003055FF" w:rsidRPr="0036117E" w:rsidRDefault="003055FF" w:rsidP="00BB0BA5">
                  <w:pPr>
                    <w:spacing w:line="240" w:lineRule="auto"/>
                    <w:ind w:left="-535" w:firstLine="708"/>
                    <w:jc w:val="both"/>
                    <w:rPr>
                      <w:rFonts w:ascii="Times New Roman" w:hAnsi="Times New Roman" w:cs="Times New Roman"/>
                      <w:lang w:val="pl-PL"/>
                    </w:rPr>
                  </w:pPr>
                  <w:r w:rsidRPr="0036117E">
                    <w:rPr>
                      <w:rFonts w:ascii="Times New Roman" w:hAnsi="Times New Roman" w:cs="Times New Roman"/>
                      <w:lang w:val="pl-PL"/>
                    </w:rPr>
                    <w:t>Niedostateczny</w:t>
                  </w:r>
                </w:p>
              </w:tc>
            </w:tr>
          </w:tbl>
          <w:p w14:paraId="0F90E4D4" w14:textId="77777777" w:rsidR="003055FF" w:rsidRPr="0036117E" w:rsidRDefault="003055FF" w:rsidP="00BB0BA5">
            <w:pPr>
              <w:spacing w:line="240" w:lineRule="auto"/>
              <w:jc w:val="both"/>
              <w:rPr>
                <w:rFonts w:ascii="Times New Roman" w:hAnsi="Times New Roman" w:cs="Times New Roman"/>
                <w:b/>
                <w:bCs/>
                <w:lang w:val="pl-PL"/>
              </w:rPr>
            </w:pPr>
            <w:r w:rsidRPr="0036117E">
              <w:rPr>
                <w:rFonts w:ascii="Times New Roman" w:hAnsi="Times New Roman" w:cs="Times New Roman"/>
                <w:b/>
                <w:bCs/>
                <w:lang w:val="pl-PL"/>
              </w:rPr>
              <w:t>(</w:t>
            </w:r>
            <w:r w:rsidRPr="0036117E">
              <w:rPr>
                <w:rFonts w:ascii="Times New Roman" w:hAnsi="Times New Roman" w:cs="Times New Roman"/>
                <w:bCs/>
                <w:lang w:val="pl-PL"/>
              </w:rPr>
              <w:t>W1-W9, U1-U7, K1)</w:t>
            </w:r>
          </w:p>
          <w:p w14:paraId="44A753D6" w14:textId="77777777" w:rsidR="003055FF" w:rsidRPr="0036117E" w:rsidRDefault="003055FF" w:rsidP="00BB0BA5">
            <w:pPr>
              <w:pStyle w:val="ListParagraph1"/>
              <w:autoSpaceDE w:val="0"/>
              <w:autoSpaceDN w:val="0"/>
              <w:adjustRightInd w:val="0"/>
              <w:spacing w:after="0" w:line="240" w:lineRule="auto"/>
              <w:ind w:left="317"/>
              <w:jc w:val="both"/>
              <w:rPr>
                <w:rFonts w:ascii="Times New Roman" w:hAnsi="Times New Roman" w:cs="Times New Roman"/>
                <w:color w:val="000000"/>
              </w:rPr>
            </w:pPr>
          </w:p>
          <w:p w14:paraId="7F9F2B16" w14:textId="35629276" w:rsidR="003055FF" w:rsidRPr="0036117E" w:rsidRDefault="003055FF" w:rsidP="009B3E90">
            <w:pPr>
              <w:spacing w:line="240" w:lineRule="auto"/>
              <w:jc w:val="both"/>
              <w:rPr>
                <w:rFonts w:ascii="Times New Roman" w:hAnsi="Times New Roman" w:cs="Times New Roman"/>
                <w:lang w:val="pl-PL"/>
              </w:rPr>
            </w:pPr>
            <w:r w:rsidRPr="0036117E">
              <w:rPr>
                <w:rFonts w:ascii="Times New Roman" w:hAnsi="Times New Roman" w:cs="Times New Roman"/>
                <w:b/>
                <w:bCs/>
                <w:lang w:val="pl-PL"/>
              </w:rPr>
              <w:t xml:space="preserve">Ćwiczenia: </w:t>
            </w:r>
            <w:r w:rsidRPr="0036117E">
              <w:rPr>
                <w:rFonts w:ascii="Times New Roman" w:hAnsi="Times New Roman" w:cs="Times New Roman"/>
                <w:color w:val="000000"/>
                <w:lang w:val="pl-PL"/>
              </w:rPr>
              <w:t xml:space="preserve">Sprawdziany pisemne: zaliczenie </w:t>
            </w:r>
            <w:r w:rsidRPr="0036117E">
              <w:rPr>
                <w:rFonts w:ascii="Times New Roman" w:eastAsia="Calibri" w:hAnsi="Times New Roman" w:cs="Times New Roman"/>
                <w:lang w:val="pl-PL"/>
              </w:rPr>
              <w:t>(</w:t>
            </w:r>
            <w:r w:rsidRPr="0036117E">
              <w:rPr>
                <w:rFonts w:ascii="Times New Roman" w:eastAsia="Calibri" w:hAnsi="Times New Roman" w:cs="Times New Roman"/>
              </w:rPr>
              <w:sym w:font="Symbol" w:char="F0B3"/>
            </w:r>
            <w:r w:rsidRPr="0036117E">
              <w:rPr>
                <w:rFonts w:ascii="Times New Roman" w:eastAsia="Calibri" w:hAnsi="Times New Roman" w:cs="Times New Roman"/>
                <w:lang w:val="pl-PL"/>
              </w:rPr>
              <w:t xml:space="preserve">50%) </w:t>
            </w:r>
            <w:r w:rsidRPr="0036117E">
              <w:rPr>
                <w:rFonts w:ascii="Times New Roman" w:hAnsi="Times New Roman" w:cs="Times New Roman"/>
                <w:color w:val="000000"/>
                <w:lang w:val="pl-PL"/>
              </w:rPr>
              <w:t>(W1-W9, U1-U7, K1)</w:t>
            </w:r>
          </w:p>
        </w:tc>
      </w:tr>
      <w:tr w:rsidR="003055FF" w:rsidRPr="0036117E" w14:paraId="5F964B00" w14:textId="77777777" w:rsidTr="00F02393">
        <w:tc>
          <w:tcPr>
            <w:tcW w:w="3056"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02E5E1" w14:textId="77777777" w:rsidR="003055FF" w:rsidRPr="0036117E" w:rsidRDefault="003055FF" w:rsidP="00BB0BA5">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Zakres tematów</w:t>
            </w:r>
          </w:p>
        </w:tc>
        <w:tc>
          <w:tcPr>
            <w:tcW w:w="590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7B39AA39" w14:textId="77777777" w:rsidR="003055FF" w:rsidRPr="0036117E" w:rsidRDefault="003055FF" w:rsidP="00BB0BA5">
            <w:pPr>
              <w:pStyle w:val="Domylnie"/>
              <w:spacing w:after="0" w:line="240" w:lineRule="auto"/>
              <w:jc w:val="both"/>
              <w:rPr>
                <w:rFonts w:ascii="Times New Roman" w:eastAsia="Times New Roman" w:hAnsi="Times New Roman" w:cs="Times New Roman"/>
                <w:b/>
                <w:iCs/>
                <w:u w:val="single"/>
              </w:rPr>
            </w:pPr>
            <w:r w:rsidRPr="0036117E">
              <w:rPr>
                <w:rFonts w:ascii="Times New Roman" w:eastAsia="Times New Roman" w:hAnsi="Times New Roman" w:cs="Times New Roman"/>
                <w:b/>
                <w:iCs/>
                <w:u w:val="single"/>
              </w:rPr>
              <w:t>Tematy wykładów:</w:t>
            </w:r>
          </w:p>
          <w:p w14:paraId="6E444377" w14:textId="77777777" w:rsidR="003055FF" w:rsidRPr="0036117E" w:rsidRDefault="003055FF" w:rsidP="00BB0BA5">
            <w:pPr>
              <w:pStyle w:val="Domylnie"/>
              <w:spacing w:after="0" w:line="240" w:lineRule="auto"/>
              <w:jc w:val="both"/>
              <w:rPr>
                <w:rFonts w:ascii="Times New Roman" w:hAnsi="Times New Roman" w:cs="Times New Roman"/>
              </w:rPr>
            </w:pPr>
            <w:r w:rsidRPr="0036117E">
              <w:rPr>
                <w:rFonts w:ascii="Times New Roman" w:hAnsi="Times New Roman" w:cs="Times New Roman"/>
              </w:rPr>
              <w:t>1.Elementy rachunku prawdopodobieństwa: zdarzenie losowe, zbiór zdarzeń losowych, klasyczna definicja prawdopodobieństwa, funkcja prawdopodobieństwa, dystrybuanta</w:t>
            </w:r>
          </w:p>
          <w:p w14:paraId="4BDD28B0" w14:textId="77777777" w:rsidR="003055FF" w:rsidRPr="0036117E" w:rsidRDefault="003055FF" w:rsidP="00BB0BA5">
            <w:pPr>
              <w:pStyle w:val="Domylnie"/>
              <w:spacing w:after="0" w:line="240" w:lineRule="auto"/>
              <w:jc w:val="both"/>
              <w:rPr>
                <w:rFonts w:ascii="Times New Roman" w:hAnsi="Times New Roman" w:cs="Times New Roman"/>
              </w:rPr>
            </w:pPr>
            <w:r w:rsidRPr="0036117E">
              <w:rPr>
                <w:rFonts w:ascii="Times New Roman" w:hAnsi="Times New Roman" w:cs="Times New Roman"/>
              </w:rPr>
              <w:t>2. Zmienna losowa dyskretna: rozkład zmiennej losowej dyskretnej i jego parametry, podstawowe rozkłady zmiennej losowej dyskretnej</w:t>
            </w:r>
          </w:p>
          <w:p w14:paraId="7E6EB689" w14:textId="77777777" w:rsidR="003055FF" w:rsidRPr="0036117E" w:rsidRDefault="003055FF" w:rsidP="00BB0BA5">
            <w:pPr>
              <w:pStyle w:val="Domylnie"/>
              <w:spacing w:after="0" w:line="240" w:lineRule="auto"/>
              <w:jc w:val="both"/>
              <w:rPr>
                <w:rFonts w:ascii="Times New Roman" w:hAnsi="Times New Roman" w:cs="Times New Roman"/>
              </w:rPr>
            </w:pPr>
            <w:r w:rsidRPr="0036117E">
              <w:rPr>
                <w:rFonts w:ascii="Times New Roman" w:hAnsi="Times New Roman" w:cs="Times New Roman"/>
              </w:rPr>
              <w:t>3. Zmienna losowa ciągła: funkcja gęstości prawdopodobieństwa, rozkład zmiennej losowej ciągłej i jego parametry, podstawowe rozkłady zmiennej losowej ciągłej</w:t>
            </w:r>
          </w:p>
          <w:p w14:paraId="785D945C" w14:textId="77777777" w:rsidR="003055FF" w:rsidRPr="0036117E" w:rsidRDefault="003055FF" w:rsidP="00BB0BA5">
            <w:pPr>
              <w:pStyle w:val="Domylnie"/>
              <w:spacing w:after="0" w:line="240" w:lineRule="auto"/>
              <w:jc w:val="both"/>
              <w:rPr>
                <w:rFonts w:ascii="Times New Roman" w:hAnsi="Times New Roman" w:cs="Times New Roman"/>
              </w:rPr>
            </w:pPr>
            <w:r w:rsidRPr="0036117E">
              <w:rPr>
                <w:rFonts w:ascii="Times New Roman" w:hAnsi="Times New Roman" w:cs="Times New Roman"/>
              </w:rPr>
              <w:t>4. Przedział ufności</w:t>
            </w:r>
          </w:p>
          <w:p w14:paraId="39119185" w14:textId="77777777" w:rsidR="003055FF" w:rsidRPr="0036117E" w:rsidRDefault="003055FF" w:rsidP="00BB0BA5">
            <w:pPr>
              <w:pStyle w:val="Domylnie"/>
              <w:spacing w:after="0" w:line="240" w:lineRule="auto"/>
              <w:jc w:val="both"/>
              <w:rPr>
                <w:rFonts w:ascii="Times New Roman" w:hAnsi="Times New Roman" w:cs="Times New Roman"/>
              </w:rPr>
            </w:pPr>
            <w:r w:rsidRPr="0036117E">
              <w:rPr>
                <w:rFonts w:ascii="Times New Roman" w:hAnsi="Times New Roman" w:cs="Times New Roman"/>
              </w:rPr>
              <w:t>5. Elementy wnioskowania statystycznego</w:t>
            </w:r>
          </w:p>
          <w:p w14:paraId="72087E25" w14:textId="16DFE0D8" w:rsidR="003055FF" w:rsidRPr="0036117E" w:rsidRDefault="003055FF" w:rsidP="00BB0BA5">
            <w:pPr>
              <w:pStyle w:val="Domylnie"/>
              <w:spacing w:after="0" w:line="240" w:lineRule="auto"/>
              <w:jc w:val="both"/>
              <w:rPr>
                <w:rFonts w:ascii="Times New Roman" w:hAnsi="Times New Roman" w:cs="Times New Roman"/>
              </w:rPr>
            </w:pPr>
            <w:r w:rsidRPr="0036117E">
              <w:rPr>
                <w:rFonts w:ascii="Times New Roman" w:hAnsi="Times New Roman" w:cs="Times New Roman"/>
              </w:rPr>
              <w:t>6. Współzależność zmiennych: analiza korelacji i regresji</w:t>
            </w:r>
          </w:p>
          <w:p w14:paraId="25C17279" w14:textId="77777777" w:rsidR="00BB0BA5" w:rsidRPr="0036117E" w:rsidRDefault="00BB0BA5" w:rsidP="00BB0BA5">
            <w:pPr>
              <w:pStyle w:val="Domylnie"/>
              <w:spacing w:after="0" w:line="240" w:lineRule="auto"/>
              <w:jc w:val="both"/>
              <w:rPr>
                <w:rFonts w:ascii="Times New Roman" w:hAnsi="Times New Roman" w:cs="Times New Roman"/>
              </w:rPr>
            </w:pPr>
          </w:p>
          <w:p w14:paraId="4ADC41AF" w14:textId="77777777" w:rsidR="003055FF" w:rsidRPr="0036117E" w:rsidRDefault="003055FF" w:rsidP="00BB0BA5">
            <w:pPr>
              <w:pStyle w:val="Domylnie"/>
              <w:spacing w:after="0" w:line="240" w:lineRule="auto"/>
              <w:jc w:val="both"/>
              <w:rPr>
                <w:rFonts w:ascii="Times New Roman" w:hAnsi="Times New Roman" w:cs="Times New Roman"/>
                <w:b/>
                <w:u w:val="single"/>
              </w:rPr>
            </w:pPr>
            <w:r w:rsidRPr="0036117E">
              <w:rPr>
                <w:rFonts w:ascii="Times New Roman" w:hAnsi="Times New Roman" w:cs="Times New Roman"/>
                <w:b/>
                <w:u w:val="single"/>
              </w:rPr>
              <w:t>Tematy ćwiczeń:</w:t>
            </w:r>
          </w:p>
          <w:p w14:paraId="7ED0B44E" w14:textId="77777777" w:rsidR="003055FF" w:rsidRPr="0036117E" w:rsidRDefault="003055FF" w:rsidP="00BB0BA5">
            <w:pPr>
              <w:pStyle w:val="Domylnie"/>
              <w:spacing w:after="0" w:line="240" w:lineRule="auto"/>
              <w:jc w:val="both"/>
              <w:rPr>
                <w:rFonts w:ascii="Times New Roman" w:hAnsi="Times New Roman" w:cs="Times New Roman"/>
              </w:rPr>
            </w:pPr>
            <w:r w:rsidRPr="0036117E">
              <w:rPr>
                <w:rFonts w:ascii="Times New Roman" w:hAnsi="Times New Roman" w:cs="Times New Roman"/>
              </w:rPr>
              <w:t>1.Wprowadzenie do obsługi  programu Statistica</w:t>
            </w:r>
          </w:p>
          <w:p w14:paraId="27A21D75" w14:textId="77777777" w:rsidR="003055FF" w:rsidRPr="0036117E" w:rsidRDefault="003055FF" w:rsidP="00BB0BA5">
            <w:pPr>
              <w:pStyle w:val="Domylnie"/>
              <w:spacing w:after="0" w:line="240" w:lineRule="auto"/>
              <w:jc w:val="both"/>
              <w:rPr>
                <w:rFonts w:ascii="Times New Roman" w:hAnsi="Times New Roman" w:cs="Times New Roman"/>
              </w:rPr>
            </w:pPr>
            <w:r w:rsidRPr="0036117E">
              <w:rPr>
                <w:rFonts w:ascii="Times New Roman" w:hAnsi="Times New Roman" w:cs="Times New Roman"/>
              </w:rPr>
              <w:t>2. Statystka opisowa.</w:t>
            </w:r>
          </w:p>
          <w:p w14:paraId="1150D491" w14:textId="77777777" w:rsidR="003055FF" w:rsidRPr="0036117E" w:rsidRDefault="003055FF" w:rsidP="00BB0BA5">
            <w:pPr>
              <w:pStyle w:val="Domylnie"/>
              <w:spacing w:after="0" w:line="240" w:lineRule="auto"/>
              <w:jc w:val="both"/>
              <w:rPr>
                <w:rFonts w:ascii="Times New Roman" w:hAnsi="Times New Roman" w:cs="Times New Roman"/>
              </w:rPr>
            </w:pPr>
            <w:r w:rsidRPr="0036117E">
              <w:rPr>
                <w:rFonts w:ascii="Times New Roman" w:hAnsi="Times New Roman" w:cs="Times New Roman"/>
              </w:rPr>
              <w:t>3. Elementy rachunku prawdopodobieństwa: zdarzenie losowe, zbiór zdarzeń losowych, klasyczna definicja prawdopodobieństwa, funkcja prawdopodobieństwa, dystrybuanta</w:t>
            </w:r>
          </w:p>
          <w:p w14:paraId="64F787F4" w14:textId="77777777" w:rsidR="003055FF" w:rsidRPr="0036117E" w:rsidRDefault="003055FF" w:rsidP="00BB0BA5">
            <w:pPr>
              <w:pStyle w:val="Domylnie"/>
              <w:spacing w:after="0" w:line="240" w:lineRule="auto"/>
              <w:jc w:val="both"/>
              <w:rPr>
                <w:rFonts w:ascii="Times New Roman" w:hAnsi="Times New Roman" w:cs="Times New Roman"/>
              </w:rPr>
            </w:pPr>
            <w:r w:rsidRPr="0036117E">
              <w:rPr>
                <w:rFonts w:ascii="Times New Roman" w:hAnsi="Times New Roman" w:cs="Times New Roman"/>
              </w:rPr>
              <w:t>4.Zmienna losowa dyskretna: rozkład zmiennej losowej dyskretnej i jego parametry, podstawowe rozkłady zmiennej losowej dyskretnej</w:t>
            </w:r>
          </w:p>
          <w:p w14:paraId="07278E36" w14:textId="77777777" w:rsidR="003055FF" w:rsidRPr="0036117E" w:rsidRDefault="003055FF" w:rsidP="00BB0BA5">
            <w:pPr>
              <w:pStyle w:val="Domylnie"/>
              <w:spacing w:after="0" w:line="240" w:lineRule="auto"/>
              <w:jc w:val="both"/>
              <w:rPr>
                <w:rFonts w:ascii="Times New Roman" w:hAnsi="Times New Roman" w:cs="Times New Roman"/>
              </w:rPr>
            </w:pPr>
            <w:r w:rsidRPr="0036117E">
              <w:rPr>
                <w:rFonts w:ascii="Times New Roman" w:hAnsi="Times New Roman" w:cs="Times New Roman"/>
              </w:rPr>
              <w:t>5.Zmienna losowa ciągła: funkcja gęstości prawdopodobieństwa, rozkład zmiennej losowej ciągłej i jego parametry, podstawowe rozkłady zmiennej losowej ciągłej</w:t>
            </w:r>
          </w:p>
          <w:p w14:paraId="138756AE" w14:textId="77777777" w:rsidR="003055FF" w:rsidRPr="0036117E" w:rsidRDefault="003055FF" w:rsidP="00BB0BA5">
            <w:pPr>
              <w:pStyle w:val="Domylnie"/>
              <w:spacing w:after="0" w:line="240" w:lineRule="auto"/>
              <w:jc w:val="both"/>
              <w:rPr>
                <w:rFonts w:ascii="Times New Roman" w:hAnsi="Times New Roman" w:cs="Times New Roman"/>
              </w:rPr>
            </w:pPr>
            <w:r w:rsidRPr="0036117E">
              <w:rPr>
                <w:rFonts w:ascii="Times New Roman" w:hAnsi="Times New Roman" w:cs="Times New Roman"/>
              </w:rPr>
              <w:t>6.Wyznaczanie przedziałów ufności i formułowanie hipotez statystycznych</w:t>
            </w:r>
          </w:p>
          <w:p w14:paraId="4A15195E" w14:textId="77777777" w:rsidR="003055FF" w:rsidRPr="0036117E" w:rsidRDefault="003055FF" w:rsidP="00BB0BA5">
            <w:pPr>
              <w:pStyle w:val="Domylnie"/>
              <w:spacing w:after="0" w:line="240" w:lineRule="auto"/>
              <w:jc w:val="both"/>
              <w:rPr>
                <w:rFonts w:ascii="Times New Roman" w:hAnsi="Times New Roman" w:cs="Times New Roman"/>
              </w:rPr>
            </w:pPr>
            <w:r w:rsidRPr="0036117E">
              <w:rPr>
                <w:rFonts w:ascii="Times New Roman" w:hAnsi="Times New Roman" w:cs="Times New Roman"/>
              </w:rPr>
              <w:t>7. Analiza korelacji i regresji liniowej.</w:t>
            </w:r>
          </w:p>
          <w:p w14:paraId="580554E2" w14:textId="148857E6" w:rsidR="003055FF" w:rsidRPr="0036117E" w:rsidRDefault="003055FF" w:rsidP="00BB0BA5">
            <w:pPr>
              <w:pStyle w:val="Domylnie"/>
              <w:spacing w:after="0" w:line="240" w:lineRule="auto"/>
              <w:jc w:val="both"/>
              <w:rPr>
                <w:rFonts w:ascii="Times New Roman" w:hAnsi="Times New Roman" w:cs="Times New Roman"/>
              </w:rPr>
            </w:pPr>
            <w:r w:rsidRPr="0036117E">
              <w:rPr>
                <w:rFonts w:ascii="Times New Roman" w:hAnsi="Times New Roman" w:cs="Times New Roman"/>
              </w:rPr>
              <w:lastRenderedPageBreak/>
              <w:t>8. Kolokwium</w:t>
            </w:r>
          </w:p>
        </w:tc>
      </w:tr>
      <w:tr w:rsidR="00C40A99" w:rsidRPr="0051270A" w14:paraId="5D7EA810" w14:textId="77777777" w:rsidTr="00F02393">
        <w:tc>
          <w:tcPr>
            <w:tcW w:w="3056"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3C8243B" w14:textId="77777777" w:rsidR="00C40A99" w:rsidRPr="0036117E" w:rsidRDefault="00C40A99" w:rsidP="00C40A99">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lastRenderedPageBreak/>
              <w:t>Metody dydaktyczne</w:t>
            </w:r>
          </w:p>
        </w:tc>
        <w:tc>
          <w:tcPr>
            <w:tcW w:w="590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5022AE1E" w14:textId="61D7EAAE" w:rsidR="00C40A99" w:rsidRPr="0036117E" w:rsidRDefault="00C40A99" w:rsidP="00C40A99">
            <w:pPr>
              <w:pStyle w:val="ListParagraph1"/>
              <w:tabs>
                <w:tab w:val="left" w:pos="33"/>
                <w:tab w:val="left" w:pos="317"/>
              </w:tabs>
              <w:spacing w:after="0" w:line="240" w:lineRule="auto"/>
              <w:ind w:left="0"/>
              <w:jc w:val="both"/>
              <w:rPr>
                <w:rFonts w:ascii="Times New Roman" w:hAnsi="Times New Roman" w:cs="Times New Roman"/>
                <w:color w:val="000000"/>
              </w:rPr>
            </w:pPr>
            <w:r w:rsidRPr="0036117E">
              <w:rPr>
                <w:rFonts w:ascii="Times New Roman" w:hAnsi="Times New Roman" w:cs="Times New Roman"/>
              </w:rPr>
              <w:t>Identyczne, jak w części A</w:t>
            </w:r>
          </w:p>
        </w:tc>
      </w:tr>
      <w:tr w:rsidR="00C40A99" w:rsidRPr="0051270A" w14:paraId="65B291D3" w14:textId="77777777" w:rsidTr="00F02393">
        <w:tc>
          <w:tcPr>
            <w:tcW w:w="3056"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F024E9E" w14:textId="77777777" w:rsidR="00C40A99" w:rsidRPr="0036117E" w:rsidRDefault="00C40A99" w:rsidP="00C40A99">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Literatura</w:t>
            </w:r>
          </w:p>
        </w:tc>
        <w:tc>
          <w:tcPr>
            <w:tcW w:w="5906"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14:paraId="768EF74F" w14:textId="143E62A2" w:rsidR="00C40A99" w:rsidRPr="0036117E" w:rsidRDefault="00C40A99" w:rsidP="00C40A99">
            <w:pPr>
              <w:tabs>
                <w:tab w:val="left" w:pos="600"/>
              </w:tabs>
              <w:autoSpaceDE w:val="0"/>
              <w:autoSpaceDN w:val="0"/>
              <w:adjustRightInd w:val="0"/>
              <w:spacing w:line="240" w:lineRule="auto"/>
              <w:jc w:val="both"/>
              <w:rPr>
                <w:rFonts w:ascii="Times New Roman" w:hAnsi="Times New Roman" w:cs="Times New Roman"/>
                <w:color w:val="000000"/>
                <w:lang w:val="pl-PL"/>
              </w:rPr>
            </w:pPr>
            <w:r w:rsidRPr="0036117E">
              <w:rPr>
                <w:rFonts w:ascii="Times New Roman" w:hAnsi="Times New Roman" w:cs="Times New Roman"/>
                <w:lang w:val="pl-PL"/>
              </w:rPr>
              <w:t>Identyczne, jak w części A</w:t>
            </w:r>
          </w:p>
        </w:tc>
      </w:tr>
    </w:tbl>
    <w:p w14:paraId="092CADF8" w14:textId="77777777" w:rsidR="00DD7991" w:rsidRPr="0036117E" w:rsidRDefault="00DD7991">
      <w:pPr>
        <w:rPr>
          <w:rFonts w:ascii="Times New Roman" w:hAnsi="Times New Roman" w:cs="Times New Roman"/>
          <w:b/>
          <w:bCs/>
          <w:sz w:val="20"/>
          <w:szCs w:val="20"/>
          <w:lang w:val="pl-PL"/>
        </w:rPr>
      </w:pPr>
      <w:r w:rsidRPr="0036117E">
        <w:rPr>
          <w:rFonts w:ascii="Times New Roman" w:hAnsi="Times New Roman" w:cs="Times New Roman"/>
          <w:b/>
          <w:bCs/>
          <w:sz w:val="20"/>
          <w:szCs w:val="20"/>
          <w:lang w:val="pl-PL"/>
        </w:rPr>
        <w:br w:type="page"/>
      </w:r>
    </w:p>
    <w:p w14:paraId="121AC243" w14:textId="77777777" w:rsidR="00DD7991" w:rsidRPr="0036117E" w:rsidRDefault="00DD7991" w:rsidP="00DD7991">
      <w:pPr>
        <w:pStyle w:val="Nagwek2"/>
        <w:rPr>
          <w:rFonts w:ascii="Times New Roman" w:hAnsi="Times New Roman" w:cs="Times New Roman"/>
          <w:b/>
          <w:color w:val="auto"/>
          <w:lang w:val="pl-PL"/>
        </w:rPr>
      </w:pPr>
      <w:bookmarkStart w:id="30" w:name="_Toc3467246"/>
      <w:r w:rsidRPr="0036117E">
        <w:rPr>
          <w:rFonts w:ascii="Times New Roman" w:hAnsi="Times New Roman" w:cs="Times New Roman"/>
          <w:b/>
          <w:color w:val="auto"/>
          <w:lang w:val="pl-PL"/>
        </w:rPr>
        <w:lastRenderedPageBreak/>
        <w:t>Technologia informacyjna</w:t>
      </w:r>
      <w:bookmarkEnd w:id="30"/>
    </w:p>
    <w:p w14:paraId="3D5B0C7E" w14:textId="636EBAF6" w:rsidR="007B34A4" w:rsidRPr="0036117E" w:rsidRDefault="007B34A4" w:rsidP="00885F21">
      <w:pPr>
        <w:pStyle w:val="Akapitzlist"/>
        <w:numPr>
          <w:ilvl w:val="0"/>
          <w:numId w:val="375"/>
        </w:numPr>
        <w:rPr>
          <w:rFonts w:ascii="Times New Roman" w:hAnsi="Times New Roman" w:cs="Times New Roman"/>
          <w:b/>
        </w:rPr>
      </w:pPr>
      <w:r w:rsidRPr="0036117E">
        <w:rPr>
          <w:rFonts w:ascii="Times New Roman" w:hAnsi="Times New Roman" w:cs="Times New Roman"/>
          <w:b/>
        </w:rPr>
        <w:t xml:space="preserve">Ogólny opis przedmiotu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5"/>
      </w:tblGrid>
      <w:tr w:rsidR="007B34A4" w:rsidRPr="0036117E" w14:paraId="0F83B5D6" w14:textId="77777777" w:rsidTr="007B34A4">
        <w:tc>
          <w:tcPr>
            <w:tcW w:w="3369" w:type="dxa"/>
            <w:vAlign w:val="center"/>
          </w:tcPr>
          <w:p w14:paraId="68FB05C7" w14:textId="77777777" w:rsidR="007B34A4" w:rsidRPr="0036117E" w:rsidRDefault="007B34A4" w:rsidP="007B34A4">
            <w:pPr>
              <w:spacing w:after="0" w:line="240" w:lineRule="auto"/>
              <w:jc w:val="center"/>
              <w:rPr>
                <w:rFonts w:ascii="Times New Roman" w:hAnsi="Times New Roman" w:cs="Times New Roman"/>
                <w:sz w:val="24"/>
              </w:rPr>
            </w:pPr>
          </w:p>
          <w:p w14:paraId="0119927E" w14:textId="77777777" w:rsidR="007B34A4" w:rsidRPr="0036117E" w:rsidRDefault="007B34A4" w:rsidP="007B34A4">
            <w:pPr>
              <w:spacing w:after="0" w:line="240" w:lineRule="auto"/>
              <w:jc w:val="center"/>
              <w:rPr>
                <w:rFonts w:ascii="Times New Roman" w:hAnsi="Times New Roman" w:cs="Times New Roman"/>
                <w:b/>
                <w:sz w:val="24"/>
              </w:rPr>
            </w:pPr>
            <w:r w:rsidRPr="0036117E">
              <w:rPr>
                <w:rFonts w:ascii="Times New Roman" w:hAnsi="Times New Roman" w:cs="Times New Roman"/>
                <w:b/>
                <w:sz w:val="24"/>
              </w:rPr>
              <w:t>Nazwa pola</w:t>
            </w:r>
          </w:p>
          <w:p w14:paraId="4D158E2A" w14:textId="77777777" w:rsidR="007B34A4" w:rsidRPr="0036117E" w:rsidRDefault="007B34A4" w:rsidP="007B34A4">
            <w:pPr>
              <w:spacing w:after="0" w:line="240" w:lineRule="auto"/>
              <w:jc w:val="center"/>
              <w:rPr>
                <w:rFonts w:ascii="Times New Roman" w:hAnsi="Times New Roman" w:cs="Times New Roman"/>
                <w:sz w:val="24"/>
              </w:rPr>
            </w:pPr>
          </w:p>
        </w:tc>
        <w:tc>
          <w:tcPr>
            <w:tcW w:w="6095" w:type="dxa"/>
            <w:vAlign w:val="center"/>
          </w:tcPr>
          <w:p w14:paraId="2C6A9285" w14:textId="77777777" w:rsidR="007B34A4" w:rsidRPr="0036117E" w:rsidRDefault="007B34A4" w:rsidP="007B34A4">
            <w:pPr>
              <w:spacing w:after="0" w:line="240" w:lineRule="auto"/>
              <w:jc w:val="center"/>
              <w:rPr>
                <w:rFonts w:ascii="Times New Roman" w:hAnsi="Times New Roman" w:cs="Times New Roman"/>
                <w:b/>
              </w:rPr>
            </w:pPr>
            <w:r w:rsidRPr="0036117E">
              <w:rPr>
                <w:rFonts w:ascii="Times New Roman" w:hAnsi="Times New Roman" w:cs="Times New Roman"/>
                <w:b/>
                <w:sz w:val="24"/>
              </w:rPr>
              <w:t>Komentarz</w:t>
            </w:r>
          </w:p>
        </w:tc>
      </w:tr>
      <w:tr w:rsidR="007B34A4" w:rsidRPr="0036117E" w14:paraId="583929BC" w14:textId="77777777" w:rsidTr="007B34A4">
        <w:tc>
          <w:tcPr>
            <w:tcW w:w="3369" w:type="dxa"/>
            <w:vAlign w:val="center"/>
          </w:tcPr>
          <w:p w14:paraId="4AE38B17" w14:textId="77777777" w:rsidR="007B34A4" w:rsidRPr="0036117E" w:rsidRDefault="007B34A4" w:rsidP="007B34A4">
            <w:pPr>
              <w:spacing w:after="0" w:line="240" w:lineRule="auto"/>
              <w:jc w:val="center"/>
              <w:rPr>
                <w:rFonts w:ascii="Times New Roman" w:hAnsi="Times New Roman" w:cs="Times New Roman"/>
                <w:sz w:val="24"/>
                <w:lang w:val="pl-PL"/>
              </w:rPr>
            </w:pPr>
            <w:r w:rsidRPr="0036117E">
              <w:rPr>
                <w:rFonts w:ascii="Times New Roman" w:hAnsi="Times New Roman" w:cs="Times New Roman"/>
                <w:sz w:val="24"/>
                <w:lang w:val="pl-PL"/>
              </w:rPr>
              <w:t>Nazwa przedmiotu (w języku polskim oraz angielskim)</w:t>
            </w:r>
          </w:p>
        </w:tc>
        <w:tc>
          <w:tcPr>
            <w:tcW w:w="6095" w:type="dxa"/>
            <w:vAlign w:val="center"/>
          </w:tcPr>
          <w:p w14:paraId="165BBB9D" w14:textId="77777777" w:rsidR="007B34A4" w:rsidRPr="0036117E" w:rsidRDefault="007B34A4" w:rsidP="007B34A4">
            <w:pPr>
              <w:spacing w:after="0" w:line="240" w:lineRule="auto"/>
              <w:jc w:val="center"/>
              <w:rPr>
                <w:rFonts w:ascii="Times New Roman" w:hAnsi="Times New Roman" w:cs="Times New Roman"/>
              </w:rPr>
            </w:pPr>
            <w:r w:rsidRPr="0036117E">
              <w:rPr>
                <w:rFonts w:ascii="Times New Roman" w:hAnsi="Times New Roman" w:cs="Times New Roman"/>
                <w:b/>
              </w:rPr>
              <w:t>Technologia informacyjna</w:t>
            </w:r>
            <w:r w:rsidRPr="0036117E">
              <w:rPr>
                <w:rFonts w:ascii="Times New Roman" w:hAnsi="Times New Roman" w:cs="Times New Roman"/>
                <w:b/>
                <w:bCs/>
              </w:rPr>
              <w:br/>
              <w:t>(Information Technology)</w:t>
            </w:r>
          </w:p>
        </w:tc>
      </w:tr>
      <w:tr w:rsidR="007B34A4" w:rsidRPr="0051270A" w14:paraId="216FC694" w14:textId="77777777" w:rsidTr="007B34A4">
        <w:tc>
          <w:tcPr>
            <w:tcW w:w="3369" w:type="dxa"/>
            <w:vAlign w:val="center"/>
          </w:tcPr>
          <w:p w14:paraId="2402F7E0" w14:textId="77777777" w:rsidR="007B34A4" w:rsidRPr="0036117E" w:rsidRDefault="007B34A4" w:rsidP="007B34A4">
            <w:pPr>
              <w:spacing w:after="0" w:line="240" w:lineRule="auto"/>
              <w:jc w:val="center"/>
              <w:rPr>
                <w:rFonts w:ascii="Times New Roman" w:hAnsi="Times New Roman" w:cs="Times New Roman"/>
                <w:sz w:val="24"/>
              </w:rPr>
            </w:pPr>
            <w:r w:rsidRPr="0036117E">
              <w:rPr>
                <w:rFonts w:ascii="Times New Roman" w:hAnsi="Times New Roman" w:cs="Times New Roman"/>
                <w:sz w:val="24"/>
              </w:rPr>
              <w:t>Jednostka oferująca przedmiot</w:t>
            </w:r>
          </w:p>
        </w:tc>
        <w:tc>
          <w:tcPr>
            <w:tcW w:w="6095" w:type="dxa"/>
            <w:vAlign w:val="center"/>
          </w:tcPr>
          <w:p w14:paraId="4C61847F" w14:textId="2C92B960" w:rsidR="007B34A4" w:rsidRPr="0036117E" w:rsidRDefault="007B34A4" w:rsidP="007B34A4">
            <w:pPr>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Wydział Farmaceutyczny</w:t>
            </w:r>
          </w:p>
          <w:p w14:paraId="20EC1967" w14:textId="64D14C1B" w:rsidR="007B34A4" w:rsidRPr="0036117E" w:rsidRDefault="007B34A4" w:rsidP="007B34A4">
            <w:pPr>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Katedra Podstaw Teoretycznych Nauk Biomedycznych i Informatyki Medycznej</w:t>
            </w:r>
          </w:p>
          <w:p w14:paraId="74756DC0" w14:textId="77777777" w:rsidR="007B34A4" w:rsidRPr="0036117E" w:rsidRDefault="007B34A4" w:rsidP="007B34A4">
            <w:pPr>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Collegium Medicum im. Ludwika Rydygiera w Bydgoszczy</w:t>
            </w:r>
          </w:p>
          <w:p w14:paraId="58006000" w14:textId="77777777" w:rsidR="007B34A4" w:rsidRPr="0036117E" w:rsidRDefault="007B34A4" w:rsidP="007B34A4">
            <w:pPr>
              <w:autoSpaceDE w:val="0"/>
              <w:autoSpaceDN w:val="0"/>
              <w:adjustRightInd w:val="0"/>
              <w:spacing w:after="0" w:line="240" w:lineRule="auto"/>
              <w:jc w:val="center"/>
              <w:rPr>
                <w:rFonts w:ascii="Times New Roman" w:eastAsia="Calibri" w:hAnsi="Times New Roman" w:cs="Times New Roman"/>
                <w:lang w:val="pl-PL"/>
              </w:rPr>
            </w:pPr>
            <w:r w:rsidRPr="0036117E">
              <w:rPr>
                <w:rFonts w:ascii="Times New Roman" w:hAnsi="Times New Roman" w:cs="Times New Roman"/>
                <w:b/>
                <w:lang w:val="pl-PL"/>
              </w:rPr>
              <w:t>Uniwersytet Mikołaja Kopernika w Toruniu</w:t>
            </w:r>
          </w:p>
        </w:tc>
      </w:tr>
      <w:tr w:rsidR="007B34A4" w:rsidRPr="0036117E" w14:paraId="376E1745" w14:textId="77777777" w:rsidTr="007B34A4">
        <w:tc>
          <w:tcPr>
            <w:tcW w:w="3369" w:type="dxa"/>
            <w:vAlign w:val="center"/>
          </w:tcPr>
          <w:p w14:paraId="5821E8CA" w14:textId="77777777" w:rsidR="007B34A4" w:rsidRPr="0036117E" w:rsidRDefault="007B34A4" w:rsidP="007B34A4">
            <w:pPr>
              <w:spacing w:after="0" w:line="240" w:lineRule="auto"/>
              <w:jc w:val="center"/>
              <w:rPr>
                <w:rFonts w:ascii="Times New Roman" w:hAnsi="Times New Roman" w:cs="Times New Roman"/>
                <w:sz w:val="24"/>
                <w:lang w:val="pl-PL"/>
              </w:rPr>
            </w:pPr>
            <w:r w:rsidRPr="0036117E">
              <w:rPr>
                <w:rFonts w:ascii="Times New Roman" w:hAnsi="Times New Roman" w:cs="Times New Roman"/>
                <w:sz w:val="24"/>
                <w:lang w:val="pl-PL"/>
              </w:rPr>
              <w:t>Jednostka, dla której przedmiot jest oferowany</w:t>
            </w:r>
          </w:p>
        </w:tc>
        <w:tc>
          <w:tcPr>
            <w:tcW w:w="6095" w:type="dxa"/>
            <w:vAlign w:val="center"/>
          </w:tcPr>
          <w:p w14:paraId="44429468" w14:textId="77777777" w:rsidR="007B34A4" w:rsidRPr="0036117E" w:rsidRDefault="007B34A4" w:rsidP="007B34A4">
            <w:pPr>
              <w:autoSpaceDE w:val="0"/>
              <w:autoSpaceDN w:val="0"/>
              <w:adjustRightInd w:val="0"/>
              <w:spacing w:after="0" w:line="100" w:lineRule="atLeast"/>
              <w:jc w:val="center"/>
              <w:rPr>
                <w:rFonts w:ascii="Times New Roman" w:hAnsi="Times New Roman" w:cs="Times New Roman"/>
                <w:b/>
                <w:lang w:val="pl-PL"/>
              </w:rPr>
            </w:pPr>
            <w:r w:rsidRPr="0036117E">
              <w:rPr>
                <w:rFonts w:ascii="Times New Roman" w:hAnsi="Times New Roman" w:cs="Times New Roman"/>
                <w:b/>
                <w:lang w:val="pl-PL"/>
              </w:rPr>
              <w:t>Wydział Farmaceutyczny</w:t>
            </w:r>
          </w:p>
          <w:p w14:paraId="49442A67" w14:textId="77777777" w:rsidR="007B34A4" w:rsidRPr="0036117E" w:rsidRDefault="007B34A4" w:rsidP="007B34A4">
            <w:pPr>
              <w:autoSpaceDE w:val="0"/>
              <w:autoSpaceDN w:val="0"/>
              <w:adjustRightInd w:val="0"/>
              <w:spacing w:after="0" w:line="100" w:lineRule="atLeast"/>
              <w:jc w:val="center"/>
              <w:rPr>
                <w:rFonts w:ascii="Times New Roman" w:hAnsi="Times New Roman" w:cs="Times New Roman"/>
                <w:b/>
                <w:lang w:val="pl-PL"/>
              </w:rPr>
            </w:pPr>
            <w:r w:rsidRPr="0036117E">
              <w:rPr>
                <w:rFonts w:ascii="Times New Roman" w:hAnsi="Times New Roman" w:cs="Times New Roman"/>
                <w:b/>
                <w:lang w:val="pl-PL"/>
              </w:rPr>
              <w:t>Kierunek: Farmacja</w:t>
            </w:r>
          </w:p>
          <w:p w14:paraId="571B9C57" w14:textId="77777777" w:rsidR="007B34A4" w:rsidRPr="0036117E" w:rsidRDefault="007B34A4" w:rsidP="007B34A4">
            <w:pPr>
              <w:pStyle w:val="Domylnie"/>
              <w:spacing w:after="0" w:line="100" w:lineRule="atLeast"/>
              <w:jc w:val="center"/>
              <w:rPr>
                <w:rFonts w:ascii="Times New Roman" w:eastAsia="Times New Roman" w:hAnsi="Times New Roman" w:cs="Times New Roman"/>
                <w:b/>
                <w:iCs/>
                <w:lang w:eastAsia="pl-PL"/>
              </w:rPr>
            </w:pPr>
            <w:r w:rsidRPr="0036117E">
              <w:rPr>
                <w:rFonts w:ascii="Times New Roman" w:eastAsia="Times New Roman" w:hAnsi="Times New Roman" w:cs="Times New Roman"/>
                <w:b/>
                <w:iCs/>
                <w:lang w:eastAsia="pl-PL"/>
              </w:rPr>
              <w:t xml:space="preserve">studia jednolite magisterskie, </w:t>
            </w:r>
          </w:p>
          <w:p w14:paraId="27EC8319" w14:textId="59499729" w:rsidR="007B34A4" w:rsidRPr="0036117E" w:rsidRDefault="007B34A4" w:rsidP="007B34A4">
            <w:pPr>
              <w:spacing w:after="0" w:line="240" w:lineRule="auto"/>
              <w:jc w:val="center"/>
              <w:rPr>
                <w:rFonts w:ascii="Times New Roman" w:hAnsi="Times New Roman" w:cs="Times New Roman"/>
                <w:b/>
                <w:lang w:val="pl-PL"/>
              </w:rPr>
            </w:pPr>
            <w:r w:rsidRPr="0036117E">
              <w:rPr>
                <w:rFonts w:ascii="Times New Roman" w:eastAsia="Times New Roman" w:hAnsi="Times New Roman" w:cs="Times New Roman"/>
                <w:b/>
                <w:iCs/>
                <w:lang w:eastAsia="pl-PL"/>
              </w:rPr>
              <w:t>stacjonarne i niestacjonarne</w:t>
            </w:r>
          </w:p>
        </w:tc>
      </w:tr>
      <w:tr w:rsidR="007B34A4" w:rsidRPr="0036117E" w14:paraId="53357880" w14:textId="77777777" w:rsidTr="007B34A4">
        <w:tc>
          <w:tcPr>
            <w:tcW w:w="3369" w:type="dxa"/>
            <w:vAlign w:val="center"/>
          </w:tcPr>
          <w:p w14:paraId="157F8CF5" w14:textId="1FBF094C" w:rsidR="007B34A4" w:rsidRPr="0036117E" w:rsidRDefault="007B34A4" w:rsidP="007B34A4">
            <w:pPr>
              <w:spacing w:after="0" w:line="240" w:lineRule="auto"/>
              <w:jc w:val="center"/>
              <w:rPr>
                <w:rFonts w:ascii="Times New Roman" w:hAnsi="Times New Roman" w:cs="Times New Roman"/>
                <w:sz w:val="24"/>
              </w:rPr>
            </w:pPr>
            <w:r w:rsidRPr="0036117E">
              <w:rPr>
                <w:rFonts w:ascii="Times New Roman" w:hAnsi="Times New Roman" w:cs="Times New Roman"/>
                <w:sz w:val="24"/>
              </w:rPr>
              <w:t>Kod przedmiotu</w:t>
            </w:r>
          </w:p>
        </w:tc>
        <w:tc>
          <w:tcPr>
            <w:tcW w:w="6095" w:type="dxa"/>
            <w:vAlign w:val="center"/>
          </w:tcPr>
          <w:p w14:paraId="594F5324" w14:textId="77777777" w:rsidR="007B34A4" w:rsidRPr="0036117E" w:rsidRDefault="007B34A4" w:rsidP="007B34A4">
            <w:pPr>
              <w:spacing w:after="0" w:line="240" w:lineRule="auto"/>
              <w:jc w:val="center"/>
              <w:rPr>
                <w:rFonts w:ascii="Times New Roman" w:hAnsi="Times New Roman" w:cs="Times New Roman"/>
                <w:b/>
                <w:i/>
              </w:rPr>
            </w:pPr>
            <w:r w:rsidRPr="0036117E">
              <w:rPr>
                <w:rFonts w:ascii="Times New Roman" w:hAnsi="Times New Roman" w:cs="Times New Roman"/>
                <w:b/>
              </w:rPr>
              <w:t>1703-F2-TECHI-J</w:t>
            </w:r>
          </w:p>
        </w:tc>
      </w:tr>
      <w:tr w:rsidR="007B34A4" w:rsidRPr="0036117E" w14:paraId="64768379" w14:textId="77777777" w:rsidTr="007B34A4">
        <w:tc>
          <w:tcPr>
            <w:tcW w:w="3369" w:type="dxa"/>
            <w:vAlign w:val="center"/>
          </w:tcPr>
          <w:p w14:paraId="455C99F8" w14:textId="77777777" w:rsidR="007B34A4" w:rsidRPr="0036117E" w:rsidRDefault="007B34A4" w:rsidP="007B34A4">
            <w:pPr>
              <w:spacing w:after="0" w:line="240" w:lineRule="auto"/>
              <w:jc w:val="center"/>
              <w:rPr>
                <w:rFonts w:ascii="Times New Roman" w:hAnsi="Times New Roman" w:cs="Times New Roman"/>
                <w:sz w:val="24"/>
              </w:rPr>
            </w:pPr>
            <w:r w:rsidRPr="0036117E">
              <w:rPr>
                <w:rFonts w:ascii="Times New Roman" w:hAnsi="Times New Roman" w:cs="Times New Roman"/>
                <w:sz w:val="24"/>
              </w:rPr>
              <w:t>Kod ISCED</w:t>
            </w:r>
          </w:p>
        </w:tc>
        <w:tc>
          <w:tcPr>
            <w:tcW w:w="6095" w:type="dxa"/>
            <w:vAlign w:val="center"/>
          </w:tcPr>
          <w:p w14:paraId="0C8BA646" w14:textId="2F2C6F40" w:rsidR="007B34A4" w:rsidRPr="0036117E" w:rsidRDefault="007B34A4" w:rsidP="007B34A4">
            <w:pPr>
              <w:autoSpaceDE w:val="0"/>
              <w:autoSpaceDN w:val="0"/>
              <w:adjustRightInd w:val="0"/>
              <w:spacing w:after="0" w:line="240" w:lineRule="auto"/>
              <w:jc w:val="center"/>
              <w:rPr>
                <w:rFonts w:ascii="Times New Roman" w:eastAsia="Calibri" w:hAnsi="Times New Roman" w:cs="Times New Roman"/>
                <w:b/>
              </w:rPr>
            </w:pPr>
            <w:r w:rsidRPr="0036117E">
              <w:rPr>
                <w:rFonts w:ascii="Times New Roman" w:hAnsi="Times New Roman" w:cs="Times New Roman"/>
                <w:b/>
              </w:rPr>
              <w:t>(0916) Farmacja</w:t>
            </w:r>
          </w:p>
        </w:tc>
      </w:tr>
      <w:tr w:rsidR="007B34A4" w:rsidRPr="0036117E" w14:paraId="220A1281" w14:textId="77777777" w:rsidTr="007B34A4">
        <w:tc>
          <w:tcPr>
            <w:tcW w:w="3369" w:type="dxa"/>
            <w:vAlign w:val="center"/>
          </w:tcPr>
          <w:p w14:paraId="319EB411" w14:textId="77777777" w:rsidR="007B34A4" w:rsidRPr="0036117E" w:rsidRDefault="007B34A4" w:rsidP="007B34A4">
            <w:pPr>
              <w:spacing w:after="0" w:line="240" w:lineRule="auto"/>
              <w:jc w:val="center"/>
              <w:rPr>
                <w:rFonts w:ascii="Times New Roman" w:hAnsi="Times New Roman" w:cs="Times New Roman"/>
                <w:sz w:val="24"/>
              </w:rPr>
            </w:pPr>
            <w:r w:rsidRPr="0036117E">
              <w:rPr>
                <w:rFonts w:ascii="Times New Roman" w:hAnsi="Times New Roman" w:cs="Times New Roman"/>
                <w:sz w:val="24"/>
              </w:rPr>
              <w:t>Liczba punktów ECTS</w:t>
            </w:r>
          </w:p>
        </w:tc>
        <w:tc>
          <w:tcPr>
            <w:tcW w:w="6095" w:type="dxa"/>
            <w:vAlign w:val="center"/>
          </w:tcPr>
          <w:p w14:paraId="306EB45D" w14:textId="77777777" w:rsidR="007B34A4" w:rsidRPr="0036117E" w:rsidRDefault="007B34A4" w:rsidP="007B34A4">
            <w:pPr>
              <w:autoSpaceDE w:val="0"/>
              <w:autoSpaceDN w:val="0"/>
              <w:adjustRightInd w:val="0"/>
              <w:spacing w:after="0" w:line="240" w:lineRule="auto"/>
              <w:jc w:val="center"/>
              <w:rPr>
                <w:rFonts w:ascii="Times New Roman" w:eastAsia="Calibri" w:hAnsi="Times New Roman" w:cs="Times New Roman"/>
                <w:b/>
                <w:i/>
              </w:rPr>
            </w:pPr>
            <w:r w:rsidRPr="0036117E">
              <w:rPr>
                <w:rFonts w:ascii="Times New Roman" w:eastAsia="Calibri" w:hAnsi="Times New Roman" w:cs="Times New Roman"/>
                <w:b/>
              </w:rPr>
              <w:t>2</w:t>
            </w:r>
          </w:p>
        </w:tc>
      </w:tr>
      <w:tr w:rsidR="007B34A4" w:rsidRPr="0036117E" w14:paraId="64FBB666" w14:textId="77777777" w:rsidTr="007B34A4">
        <w:trPr>
          <w:trHeight w:val="406"/>
        </w:trPr>
        <w:tc>
          <w:tcPr>
            <w:tcW w:w="3369" w:type="dxa"/>
            <w:vAlign w:val="center"/>
          </w:tcPr>
          <w:p w14:paraId="7774939C" w14:textId="77777777" w:rsidR="007B34A4" w:rsidRPr="0036117E" w:rsidRDefault="007B34A4" w:rsidP="007B34A4">
            <w:pPr>
              <w:spacing w:after="0" w:line="240" w:lineRule="auto"/>
              <w:jc w:val="center"/>
              <w:rPr>
                <w:rFonts w:ascii="Times New Roman" w:hAnsi="Times New Roman" w:cs="Times New Roman"/>
                <w:sz w:val="24"/>
              </w:rPr>
            </w:pPr>
            <w:r w:rsidRPr="0036117E">
              <w:rPr>
                <w:rFonts w:ascii="Times New Roman" w:hAnsi="Times New Roman" w:cs="Times New Roman"/>
                <w:sz w:val="24"/>
              </w:rPr>
              <w:t>Sposób zaliczenia</w:t>
            </w:r>
          </w:p>
        </w:tc>
        <w:tc>
          <w:tcPr>
            <w:tcW w:w="6095" w:type="dxa"/>
            <w:vAlign w:val="center"/>
          </w:tcPr>
          <w:p w14:paraId="4E4FC314" w14:textId="77777777" w:rsidR="007B34A4" w:rsidRPr="0036117E" w:rsidRDefault="007B34A4" w:rsidP="007B34A4">
            <w:pPr>
              <w:autoSpaceDE w:val="0"/>
              <w:autoSpaceDN w:val="0"/>
              <w:adjustRightInd w:val="0"/>
              <w:spacing w:after="0" w:line="240" w:lineRule="auto"/>
              <w:jc w:val="center"/>
              <w:rPr>
                <w:rFonts w:ascii="Times New Roman" w:eastAsia="Calibri" w:hAnsi="Times New Roman" w:cs="Times New Roman"/>
                <w:b/>
              </w:rPr>
            </w:pPr>
            <w:r w:rsidRPr="0036117E">
              <w:rPr>
                <w:rFonts w:ascii="Times New Roman" w:eastAsia="Calibri" w:hAnsi="Times New Roman" w:cs="Times New Roman"/>
                <w:b/>
              </w:rPr>
              <w:t>Zaliczenie na ocenę</w:t>
            </w:r>
          </w:p>
        </w:tc>
      </w:tr>
      <w:tr w:rsidR="007B34A4" w:rsidRPr="0036117E" w14:paraId="6FF81528" w14:textId="77777777" w:rsidTr="007B34A4">
        <w:tc>
          <w:tcPr>
            <w:tcW w:w="3369" w:type="dxa"/>
            <w:vAlign w:val="center"/>
          </w:tcPr>
          <w:p w14:paraId="2791429E" w14:textId="77777777" w:rsidR="007B34A4" w:rsidRPr="0036117E" w:rsidRDefault="007B34A4" w:rsidP="007B34A4">
            <w:pPr>
              <w:spacing w:after="0" w:line="240" w:lineRule="auto"/>
              <w:jc w:val="center"/>
              <w:rPr>
                <w:rFonts w:ascii="Times New Roman" w:hAnsi="Times New Roman" w:cs="Times New Roman"/>
                <w:sz w:val="24"/>
              </w:rPr>
            </w:pPr>
            <w:r w:rsidRPr="0036117E">
              <w:rPr>
                <w:rFonts w:ascii="Times New Roman" w:hAnsi="Times New Roman" w:cs="Times New Roman"/>
                <w:sz w:val="24"/>
              </w:rPr>
              <w:t>Język wykładowy</w:t>
            </w:r>
          </w:p>
        </w:tc>
        <w:tc>
          <w:tcPr>
            <w:tcW w:w="6095" w:type="dxa"/>
            <w:vAlign w:val="center"/>
          </w:tcPr>
          <w:p w14:paraId="0AB57FE4" w14:textId="77777777" w:rsidR="007B34A4" w:rsidRPr="0036117E" w:rsidRDefault="007B34A4" w:rsidP="007B34A4">
            <w:pPr>
              <w:autoSpaceDE w:val="0"/>
              <w:autoSpaceDN w:val="0"/>
              <w:adjustRightInd w:val="0"/>
              <w:spacing w:after="0" w:line="240" w:lineRule="auto"/>
              <w:jc w:val="center"/>
              <w:rPr>
                <w:rFonts w:ascii="Times New Roman" w:eastAsia="Calibri" w:hAnsi="Times New Roman" w:cs="Times New Roman"/>
                <w:b/>
              </w:rPr>
            </w:pPr>
            <w:r w:rsidRPr="0036117E">
              <w:rPr>
                <w:rFonts w:ascii="Times New Roman" w:eastAsia="Calibri" w:hAnsi="Times New Roman" w:cs="Times New Roman"/>
                <w:b/>
              </w:rPr>
              <w:t>Polski</w:t>
            </w:r>
          </w:p>
        </w:tc>
      </w:tr>
      <w:tr w:rsidR="007B34A4" w:rsidRPr="0036117E" w14:paraId="6C5617BA" w14:textId="77777777" w:rsidTr="007B34A4">
        <w:tc>
          <w:tcPr>
            <w:tcW w:w="3369" w:type="dxa"/>
            <w:vAlign w:val="center"/>
          </w:tcPr>
          <w:p w14:paraId="1B509CBD" w14:textId="77777777" w:rsidR="007B34A4" w:rsidRPr="0036117E" w:rsidRDefault="007B34A4" w:rsidP="007B34A4">
            <w:pPr>
              <w:spacing w:after="0" w:line="240" w:lineRule="auto"/>
              <w:jc w:val="center"/>
              <w:rPr>
                <w:rFonts w:ascii="Times New Roman" w:hAnsi="Times New Roman" w:cs="Times New Roman"/>
                <w:sz w:val="24"/>
                <w:lang w:val="pl-PL"/>
              </w:rPr>
            </w:pPr>
            <w:r w:rsidRPr="0036117E">
              <w:rPr>
                <w:rFonts w:ascii="Times New Roman" w:hAnsi="Times New Roman" w:cs="Times New Roman"/>
                <w:sz w:val="24"/>
                <w:lang w:val="pl-PL"/>
              </w:rPr>
              <w:t>Określenie, czy przedmiot może być wielokrotnie zaliczany</w:t>
            </w:r>
          </w:p>
        </w:tc>
        <w:tc>
          <w:tcPr>
            <w:tcW w:w="6095" w:type="dxa"/>
            <w:vAlign w:val="center"/>
          </w:tcPr>
          <w:p w14:paraId="7E99C637" w14:textId="77777777" w:rsidR="007B34A4" w:rsidRPr="0036117E" w:rsidRDefault="007B34A4" w:rsidP="007B34A4">
            <w:pPr>
              <w:autoSpaceDE w:val="0"/>
              <w:autoSpaceDN w:val="0"/>
              <w:adjustRightInd w:val="0"/>
              <w:spacing w:after="0" w:line="240" w:lineRule="auto"/>
              <w:jc w:val="center"/>
              <w:rPr>
                <w:rFonts w:ascii="Times New Roman" w:eastAsia="Calibri" w:hAnsi="Times New Roman" w:cs="Times New Roman"/>
                <w:b/>
                <w:highlight w:val="yellow"/>
              </w:rPr>
            </w:pPr>
            <w:r w:rsidRPr="0036117E">
              <w:rPr>
                <w:rFonts w:ascii="Times New Roman" w:eastAsia="Calibri" w:hAnsi="Times New Roman" w:cs="Times New Roman"/>
                <w:b/>
              </w:rPr>
              <w:t>Nie</w:t>
            </w:r>
          </w:p>
        </w:tc>
      </w:tr>
      <w:tr w:rsidR="007B34A4" w:rsidRPr="0051270A" w14:paraId="44080600" w14:textId="77777777" w:rsidTr="007B34A4">
        <w:trPr>
          <w:trHeight w:val="871"/>
        </w:trPr>
        <w:tc>
          <w:tcPr>
            <w:tcW w:w="3369" w:type="dxa"/>
            <w:vAlign w:val="center"/>
          </w:tcPr>
          <w:p w14:paraId="3DD91C34" w14:textId="7ED46C44" w:rsidR="007B34A4" w:rsidRPr="0036117E" w:rsidRDefault="007B34A4" w:rsidP="007B34A4">
            <w:pPr>
              <w:spacing w:after="0" w:line="240" w:lineRule="auto"/>
              <w:jc w:val="center"/>
              <w:rPr>
                <w:rFonts w:ascii="Times New Roman" w:hAnsi="Times New Roman" w:cs="Times New Roman"/>
                <w:sz w:val="24"/>
                <w:lang w:val="pl-PL"/>
              </w:rPr>
            </w:pPr>
            <w:r w:rsidRPr="0036117E">
              <w:rPr>
                <w:rFonts w:ascii="Times New Roman" w:hAnsi="Times New Roman" w:cs="Times New Roman"/>
                <w:sz w:val="24"/>
                <w:lang w:val="pl-PL"/>
              </w:rPr>
              <w:t>Przynależność przedmiotu do grupy przedmiotów</w:t>
            </w:r>
          </w:p>
        </w:tc>
        <w:tc>
          <w:tcPr>
            <w:tcW w:w="6095" w:type="dxa"/>
            <w:vAlign w:val="center"/>
          </w:tcPr>
          <w:p w14:paraId="4D1BC471" w14:textId="77777777" w:rsidR="007B34A4" w:rsidRPr="0036117E" w:rsidRDefault="007B34A4" w:rsidP="007B34A4">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Obligatoryjny</w:t>
            </w:r>
          </w:p>
          <w:p w14:paraId="3D4BFCD1" w14:textId="5E5C1BB1" w:rsidR="007B34A4" w:rsidRPr="0036117E" w:rsidRDefault="007B34A4" w:rsidP="007B34A4">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 xml:space="preserve">Moduł kształcenia B </w:t>
            </w:r>
          </w:p>
          <w:p w14:paraId="272EA8A2" w14:textId="77777777" w:rsidR="007B34A4" w:rsidRPr="0036117E" w:rsidRDefault="007B34A4" w:rsidP="007B34A4">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Fizykochemiczne podstawy farmacji</w:t>
            </w:r>
          </w:p>
        </w:tc>
      </w:tr>
      <w:tr w:rsidR="007B34A4" w:rsidRPr="0036117E" w14:paraId="0FE876A5" w14:textId="77777777" w:rsidTr="007B34A4">
        <w:trPr>
          <w:trHeight w:val="4527"/>
        </w:trPr>
        <w:tc>
          <w:tcPr>
            <w:tcW w:w="3369" w:type="dxa"/>
            <w:shd w:val="clear" w:color="auto" w:fill="FFFFFF"/>
            <w:vAlign w:val="center"/>
          </w:tcPr>
          <w:p w14:paraId="02DAFBDB" w14:textId="77777777" w:rsidR="007B34A4" w:rsidRPr="0036117E" w:rsidRDefault="007B34A4" w:rsidP="007B34A4">
            <w:pPr>
              <w:spacing w:after="0" w:line="240" w:lineRule="auto"/>
              <w:jc w:val="center"/>
              <w:rPr>
                <w:rFonts w:ascii="Times New Roman" w:hAnsi="Times New Roman" w:cs="Times New Roman"/>
                <w:sz w:val="24"/>
                <w:lang w:val="pl-PL"/>
              </w:rPr>
            </w:pPr>
            <w:r w:rsidRPr="0036117E">
              <w:rPr>
                <w:rFonts w:ascii="Times New Roman" w:hAnsi="Times New Roman" w:cs="Times New Roman"/>
                <w:sz w:val="24"/>
                <w:lang w:val="pl-PL"/>
              </w:rPr>
              <w:t>Całkowity nakład pracy studenta/słuchacza studiów podyplomowych/uczestnika kursów dokształcających</w:t>
            </w:r>
          </w:p>
        </w:tc>
        <w:tc>
          <w:tcPr>
            <w:tcW w:w="6095" w:type="dxa"/>
            <w:shd w:val="clear" w:color="auto" w:fill="FFFFFF"/>
            <w:vAlign w:val="center"/>
          </w:tcPr>
          <w:p w14:paraId="25FCA979" w14:textId="77777777" w:rsidR="007B34A4" w:rsidRPr="0036117E" w:rsidRDefault="007B34A4" w:rsidP="00885F21">
            <w:pPr>
              <w:widowControl w:val="0"/>
              <w:numPr>
                <w:ilvl w:val="0"/>
                <w:numId w:val="372"/>
              </w:numPr>
              <w:spacing w:after="0" w:line="240" w:lineRule="auto"/>
              <w:contextualSpacing/>
              <w:jc w:val="both"/>
              <w:rPr>
                <w:rFonts w:ascii="Times New Roman" w:hAnsi="Times New Roman" w:cs="Times New Roman"/>
                <w:iCs/>
                <w:lang w:val="pl-PL"/>
              </w:rPr>
            </w:pPr>
            <w:r w:rsidRPr="0036117E">
              <w:rPr>
                <w:rFonts w:ascii="Times New Roman" w:hAnsi="Times New Roman" w:cs="Times New Roman"/>
                <w:lang w:val="pl-PL"/>
              </w:rPr>
              <w:t>Nakład pracy związany z zajęciami wymagającymi bezpośredniego udziału nauczycieli akademickich wynosi:</w:t>
            </w:r>
          </w:p>
          <w:p w14:paraId="68FE412D" w14:textId="66BCD63E" w:rsidR="007B34A4" w:rsidRPr="0036117E" w:rsidRDefault="007B34A4" w:rsidP="00885F21">
            <w:pPr>
              <w:numPr>
                <w:ilvl w:val="0"/>
                <w:numId w:val="172"/>
              </w:numPr>
              <w:spacing w:after="0" w:line="240" w:lineRule="auto"/>
              <w:contextualSpacing/>
              <w:jc w:val="both"/>
              <w:rPr>
                <w:rFonts w:ascii="Times New Roman" w:hAnsi="Times New Roman" w:cs="Times New Roman"/>
              </w:rPr>
            </w:pPr>
            <w:r w:rsidRPr="0036117E">
              <w:rPr>
                <w:rFonts w:ascii="Times New Roman" w:hAnsi="Times New Roman" w:cs="Times New Roman"/>
              </w:rPr>
              <w:t>udział w laboratoriach: 30 godzin,</w:t>
            </w:r>
          </w:p>
          <w:p w14:paraId="7D17515B" w14:textId="5BB1BEA2" w:rsidR="007B34A4" w:rsidRPr="0036117E" w:rsidRDefault="007B34A4" w:rsidP="00885F21">
            <w:pPr>
              <w:numPr>
                <w:ilvl w:val="0"/>
                <w:numId w:val="172"/>
              </w:numPr>
              <w:spacing w:after="0" w:line="240" w:lineRule="auto"/>
              <w:contextualSpacing/>
              <w:jc w:val="both"/>
              <w:rPr>
                <w:rFonts w:ascii="Times New Roman" w:hAnsi="Times New Roman" w:cs="Times New Roman"/>
                <w:lang w:val="pl-PL"/>
              </w:rPr>
            </w:pPr>
            <w:r w:rsidRPr="0036117E">
              <w:rPr>
                <w:rFonts w:ascii="Times New Roman" w:hAnsi="Times New Roman" w:cs="Times New Roman"/>
                <w:lang w:val="pl-PL"/>
              </w:rPr>
              <w:t>udział w seminariach: nie dotyczy,</w:t>
            </w:r>
          </w:p>
          <w:p w14:paraId="0299137D" w14:textId="22E0DB7A" w:rsidR="007B34A4" w:rsidRPr="0036117E" w:rsidRDefault="007B34A4" w:rsidP="00885F21">
            <w:pPr>
              <w:numPr>
                <w:ilvl w:val="0"/>
                <w:numId w:val="172"/>
              </w:numPr>
              <w:spacing w:after="0" w:line="240" w:lineRule="auto"/>
              <w:contextualSpacing/>
              <w:jc w:val="both"/>
              <w:rPr>
                <w:rFonts w:ascii="Times New Roman" w:hAnsi="Times New Roman" w:cs="Times New Roman"/>
                <w:color w:val="000000"/>
              </w:rPr>
            </w:pPr>
            <w:r w:rsidRPr="0036117E">
              <w:rPr>
                <w:rFonts w:ascii="Times New Roman" w:hAnsi="Times New Roman" w:cs="Times New Roman"/>
                <w:color w:val="000000"/>
              </w:rPr>
              <w:t>udział w konsultacjach:  2</w:t>
            </w:r>
            <w:r w:rsidRPr="0036117E">
              <w:rPr>
                <w:rFonts w:ascii="Times New Roman" w:hAnsi="Times New Roman" w:cs="Times New Roman"/>
              </w:rPr>
              <w:t xml:space="preserve"> godziny.</w:t>
            </w:r>
          </w:p>
          <w:p w14:paraId="4D1A3838" w14:textId="77777777" w:rsidR="007B34A4" w:rsidRPr="0036117E" w:rsidRDefault="007B34A4" w:rsidP="007B34A4">
            <w:pPr>
              <w:spacing w:after="0" w:line="240" w:lineRule="auto"/>
              <w:jc w:val="both"/>
              <w:rPr>
                <w:rFonts w:ascii="Times New Roman" w:hAnsi="Times New Roman" w:cs="Times New Roman"/>
                <w:lang w:val="pl-PL"/>
              </w:rPr>
            </w:pPr>
          </w:p>
          <w:p w14:paraId="458D469A" w14:textId="1275D287" w:rsidR="007B34A4" w:rsidRPr="0036117E" w:rsidRDefault="007B34A4" w:rsidP="007B34A4">
            <w:pPr>
              <w:spacing w:after="0" w:line="240" w:lineRule="auto"/>
              <w:jc w:val="both"/>
              <w:rPr>
                <w:rFonts w:ascii="Times New Roman" w:hAnsi="Times New Roman" w:cs="Times New Roman"/>
                <w:color w:val="000000"/>
                <w:lang w:val="pl-PL"/>
              </w:rPr>
            </w:pPr>
            <w:r w:rsidRPr="0036117E">
              <w:rPr>
                <w:rFonts w:ascii="Times New Roman" w:hAnsi="Times New Roman" w:cs="Times New Roman"/>
                <w:lang w:val="pl-PL"/>
              </w:rPr>
              <w:t xml:space="preserve">Nakład pracy związany z zajęciami wymagającymi bezpośredniego udziału nauczycieli akademickich wynosi </w:t>
            </w:r>
            <w:r w:rsidRPr="0036117E">
              <w:rPr>
                <w:rFonts w:ascii="Times New Roman" w:hAnsi="Times New Roman" w:cs="Times New Roman"/>
                <w:color w:val="000000"/>
                <w:lang w:val="pl-PL"/>
              </w:rPr>
              <w:t xml:space="preserve">32 godziny, co odpowiada 1,28 punktu ECTS. </w:t>
            </w:r>
          </w:p>
          <w:p w14:paraId="57DA5185" w14:textId="77777777" w:rsidR="007B34A4" w:rsidRPr="0036117E" w:rsidRDefault="007B34A4" w:rsidP="007B34A4">
            <w:pPr>
              <w:spacing w:after="0" w:line="240" w:lineRule="auto"/>
              <w:ind w:left="317"/>
              <w:jc w:val="both"/>
              <w:rPr>
                <w:rFonts w:ascii="Times New Roman" w:hAnsi="Times New Roman" w:cs="Times New Roman"/>
                <w:color w:val="000000"/>
                <w:lang w:val="pl-PL"/>
              </w:rPr>
            </w:pPr>
          </w:p>
          <w:p w14:paraId="6D764869" w14:textId="77777777" w:rsidR="007B34A4" w:rsidRPr="0036117E" w:rsidRDefault="007B34A4" w:rsidP="00885F21">
            <w:pPr>
              <w:numPr>
                <w:ilvl w:val="0"/>
                <w:numId w:val="372"/>
              </w:numPr>
              <w:spacing w:after="0" w:line="240" w:lineRule="auto"/>
              <w:contextualSpacing/>
              <w:jc w:val="both"/>
              <w:rPr>
                <w:rFonts w:ascii="Times New Roman" w:hAnsi="Times New Roman" w:cs="Times New Roman"/>
              </w:rPr>
            </w:pPr>
            <w:r w:rsidRPr="0036117E">
              <w:rPr>
                <w:rFonts w:ascii="Times New Roman" w:hAnsi="Times New Roman" w:cs="Times New Roman"/>
              </w:rPr>
              <w:t>Bilans nakładu pracy studenta:</w:t>
            </w:r>
          </w:p>
          <w:p w14:paraId="6DC4CFF7" w14:textId="725104CA" w:rsidR="007B34A4" w:rsidRPr="0036117E" w:rsidRDefault="007B34A4" w:rsidP="00885F21">
            <w:pPr>
              <w:numPr>
                <w:ilvl w:val="0"/>
                <w:numId w:val="172"/>
              </w:numPr>
              <w:spacing w:after="0" w:line="240" w:lineRule="auto"/>
              <w:contextualSpacing/>
              <w:jc w:val="both"/>
              <w:rPr>
                <w:rFonts w:ascii="Times New Roman" w:hAnsi="Times New Roman" w:cs="Times New Roman"/>
              </w:rPr>
            </w:pPr>
            <w:r w:rsidRPr="0036117E">
              <w:rPr>
                <w:rFonts w:ascii="Times New Roman" w:hAnsi="Times New Roman" w:cs="Times New Roman"/>
              </w:rPr>
              <w:t>udział w laboratoriach: 30 godzin,</w:t>
            </w:r>
          </w:p>
          <w:p w14:paraId="326B1F42" w14:textId="6FC22242" w:rsidR="007B34A4" w:rsidRPr="0036117E" w:rsidRDefault="007B34A4" w:rsidP="00885F21">
            <w:pPr>
              <w:numPr>
                <w:ilvl w:val="0"/>
                <w:numId w:val="172"/>
              </w:numPr>
              <w:spacing w:after="0" w:line="240" w:lineRule="auto"/>
              <w:contextualSpacing/>
              <w:jc w:val="both"/>
              <w:rPr>
                <w:rFonts w:ascii="Times New Roman" w:hAnsi="Times New Roman" w:cs="Times New Roman"/>
                <w:lang w:val="pl-PL"/>
              </w:rPr>
            </w:pPr>
            <w:r w:rsidRPr="0036117E">
              <w:rPr>
                <w:rFonts w:ascii="Times New Roman" w:hAnsi="Times New Roman" w:cs="Times New Roman"/>
                <w:lang w:val="pl-PL"/>
              </w:rPr>
              <w:t>udział w seminariach: nie dotyczy,</w:t>
            </w:r>
          </w:p>
          <w:p w14:paraId="529AE970" w14:textId="524352F1" w:rsidR="007B34A4" w:rsidRPr="0036117E" w:rsidRDefault="007B34A4" w:rsidP="00885F21">
            <w:pPr>
              <w:numPr>
                <w:ilvl w:val="0"/>
                <w:numId w:val="172"/>
              </w:numPr>
              <w:spacing w:after="0" w:line="240" w:lineRule="auto"/>
              <w:contextualSpacing/>
              <w:jc w:val="both"/>
              <w:rPr>
                <w:rFonts w:ascii="Times New Roman" w:hAnsi="Times New Roman" w:cs="Times New Roman"/>
                <w:color w:val="000000"/>
              </w:rPr>
            </w:pPr>
            <w:r w:rsidRPr="0036117E">
              <w:rPr>
                <w:rFonts w:ascii="Times New Roman" w:hAnsi="Times New Roman" w:cs="Times New Roman"/>
                <w:color w:val="000000"/>
              </w:rPr>
              <w:t>udział w konsultacjach</w:t>
            </w:r>
            <w:r w:rsidRPr="0036117E">
              <w:rPr>
                <w:rFonts w:ascii="Times New Roman" w:hAnsi="Times New Roman" w:cs="Times New Roman"/>
              </w:rPr>
              <w:t>: 2 godziny,</w:t>
            </w:r>
          </w:p>
          <w:p w14:paraId="1BFA4BF3" w14:textId="07C382F8" w:rsidR="007B34A4" w:rsidRPr="0036117E" w:rsidRDefault="007B34A4" w:rsidP="00885F21">
            <w:pPr>
              <w:numPr>
                <w:ilvl w:val="0"/>
                <w:numId w:val="172"/>
              </w:numPr>
              <w:spacing w:after="0" w:line="240" w:lineRule="auto"/>
              <w:contextualSpacing/>
              <w:jc w:val="both"/>
              <w:rPr>
                <w:rFonts w:ascii="Times New Roman" w:hAnsi="Times New Roman" w:cs="Times New Roman"/>
                <w:color w:val="000000"/>
              </w:rPr>
            </w:pPr>
            <w:r w:rsidRPr="0036117E">
              <w:rPr>
                <w:rFonts w:ascii="Times New Roman" w:hAnsi="Times New Roman" w:cs="Times New Roman"/>
                <w:color w:val="000000"/>
              </w:rPr>
              <w:t>przygotowanie do laboratoriów</w:t>
            </w:r>
            <w:r w:rsidRPr="0036117E">
              <w:rPr>
                <w:rFonts w:ascii="Times New Roman" w:hAnsi="Times New Roman" w:cs="Times New Roman"/>
              </w:rPr>
              <w:t xml:space="preserve">:  8 </w:t>
            </w:r>
            <w:r w:rsidRPr="0036117E">
              <w:rPr>
                <w:rFonts w:ascii="Times New Roman" w:hAnsi="Times New Roman" w:cs="Times New Roman"/>
                <w:color w:val="000000"/>
              </w:rPr>
              <w:t>godzin,</w:t>
            </w:r>
          </w:p>
          <w:p w14:paraId="6C407015" w14:textId="30B69B2C" w:rsidR="007B34A4" w:rsidRPr="0036117E" w:rsidRDefault="007B34A4" w:rsidP="00885F21">
            <w:pPr>
              <w:numPr>
                <w:ilvl w:val="0"/>
                <w:numId w:val="172"/>
              </w:numPr>
              <w:spacing w:after="0" w:line="240" w:lineRule="auto"/>
              <w:contextualSpacing/>
              <w:jc w:val="both"/>
              <w:rPr>
                <w:rFonts w:ascii="Times New Roman" w:hAnsi="Times New Roman" w:cs="Times New Roman"/>
                <w:color w:val="000000"/>
                <w:lang w:val="pl-PL"/>
              </w:rPr>
            </w:pPr>
            <w:r w:rsidRPr="0036117E">
              <w:rPr>
                <w:rFonts w:ascii="Times New Roman" w:hAnsi="Times New Roman" w:cs="Times New Roman"/>
                <w:color w:val="000000"/>
                <w:lang w:val="pl-PL"/>
              </w:rPr>
              <w:t xml:space="preserve">przygotowanie do </w:t>
            </w:r>
            <w:r w:rsidRPr="0036117E">
              <w:rPr>
                <w:rFonts w:ascii="Times New Roman" w:hAnsi="Times New Roman" w:cs="Times New Roman"/>
                <w:lang w:val="pl-PL"/>
              </w:rPr>
              <w:t>kolokwium zaliczeniowego</w:t>
            </w:r>
            <w:r w:rsidRPr="0036117E">
              <w:rPr>
                <w:rFonts w:ascii="Times New Roman" w:hAnsi="Times New Roman" w:cs="Times New Roman"/>
                <w:color w:val="FF0000"/>
                <w:lang w:val="pl-PL"/>
              </w:rPr>
              <w:t xml:space="preserve">: </w:t>
            </w:r>
            <w:r w:rsidRPr="0036117E">
              <w:rPr>
                <w:rFonts w:ascii="Times New Roman" w:hAnsi="Times New Roman" w:cs="Times New Roman"/>
                <w:color w:val="000000"/>
                <w:lang w:val="pl-PL"/>
              </w:rPr>
              <w:t>10 godzin.</w:t>
            </w:r>
          </w:p>
          <w:p w14:paraId="0AEBC897" w14:textId="77777777" w:rsidR="007B34A4" w:rsidRPr="0036117E" w:rsidRDefault="007B34A4" w:rsidP="007B34A4">
            <w:pPr>
              <w:spacing w:after="0" w:line="240" w:lineRule="auto"/>
              <w:jc w:val="both"/>
              <w:rPr>
                <w:rFonts w:ascii="Times New Roman" w:hAnsi="Times New Roman" w:cs="Times New Roman"/>
                <w:iCs/>
                <w:lang w:val="pl-PL"/>
              </w:rPr>
            </w:pPr>
          </w:p>
          <w:p w14:paraId="7F18C86A" w14:textId="26F7C921" w:rsidR="007B34A4" w:rsidRPr="0036117E" w:rsidRDefault="007B34A4" w:rsidP="007B34A4">
            <w:pPr>
              <w:spacing w:after="0" w:line="240" w:lineRule="auto"/>
              <w:jc w:val="both"/>
              <w:rPr>
                <w:rFonts w:ascii="Times New Roman" w:hAnsi="Times New Roman" w:cs="Times New Roman"/>
                <w:iCs/>
                <w:lang w:val="pl-PL"/>
              </w:rPr>
            </w:pPr>
            <w:r w:rsidRPr="0036117E">
              <w:rPr>
                <w:rFonts w:ascii="Times New Roman" w:hAnsi="Times New Roman" w:cs="Times New Roman"/>
                <w:iCs/>
                <w:lang w:val="pl-PL"/>
              </w:rPr>
              <w:t>Łączny nakład pracy studenta</w:t>
            </w:r>
            <w:r w:rsidRPr="0036117E">
              <w:rPr>
                <w:rFonts w:ascii="Times New Roman" w:hAnsi="Times New Roman" w:cs="Times New Roman"/>
                <w:lang w:val="pl-PL"/>
              </w:rPr>
              <w:t xml:space="preserve"> związany z realizacją przedmiotu</w:t>
            </w:r>
            <w:r w:rsidRPr="0036117E">
              <w:rPr>
                <w:rFonts w:ascii="Times New Roman" w:hAnsi="Times New Roman" w:cs="Times New Roman"/>
                <w:iCs/>
                <w:lang w:val="pl-PL"/>
              </w:rPr>
              <w:t xml:space="preserve"> wynosi 50 godzin, co odpowiada 2 punktom ECTS. </w:t>
            </w:r>
          </w:p>
          <w:p w14:paraId="6495C89B" w14:textId="77777777" w:rsidR="007B34A4" w:rsidRPr="0036117E" w:rsidRDefault="007B34A4" w:rsidP="007B34A4">
            <w:pPr>
              <w:pStyle w:val="Akapitzlist"/>
              <w:suppressAutoHyphens w:val="0"/>
              <w:spacing w:after="0" w:line="240" w:lineRule="auto"/>
              <w:ind w:left="360"/>
              <w:contextualSpacing/>
              <w:jc w:val="both"/>
              <w:rPr>
                <w:rFonts w:ascii="Times New Roman" w:hAnsi="Times New Roman" w:cs="Times New Roman"/>
              </w:rPr>
            </w:pPr>
          </w:p>
          <w:p w14:paraId="0DE1A7C3" w14:textId="66BC65AF" w:rsidR="007B34A4" w:rsidRPr="0036117E" w:rsidRDefault="007B34A4" w:rsidP="00885F21">
            <w:pPr>
              <w:pStyle w:val="Akapitzlist"/>
              <w:numPr>
                <w:ilvl w:val="0"/>
                <w:numId w:val="372"/>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Nakład pracy związany z prowadzonymi badaniami naukowymi</w:t>
            </w:r>
          </w:p>
          <w:p w14:paraId="24ED9C6A" w14:textId="53DBF8AB" w:rsidR="007B34A4" w:rsidRPr="0036117E" w:rsidRDefault="007B34A4" w:rsidP="00885F21">
            <w:pPr>
              <w:pStyle w:val="Akapitzlist"/>
              <w:numPr>
                <w:ilvl w:val="0"/>
                <w:numId w:val="172"/>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udział w laboratoriach (z uwzględnieniem metodologii badań naukowych, wyników badań, opracowań): 15 godzin,</w:t>
            </w:r>
          </w:p>
          <w:p w14:paraId="4A96474E" w14:textId="33822A4C" w:rsidR="007B34A4" w:rsidRPr="0036117E" w:rsidRDefault="007B34A4" w:rsidP="00885F21">
            <w:pPr>
              <w:pStyle w:val="Akapitzlist"/>
              <w:numPr>
                <w:ilvl w:val="0"/>
                <w:numId w:val="172"/>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konsultacje badawczo-naukowe: 2 godziny,</w:t>
            </w:r>
          </w:p>
          <w:p w14:paraId="023A490A" w14:textId="631B5FC0" w:rsidR="007B34A4" w:rsidRPr="0036117E" w:rsidRDefault="007B34A4" w:rsidP="00885F21">
            <w:pPr>
              <w:pStyle w:val="Akapitzlist"/>
              <w:numPr>
                <w:ilvl w:val="0"/>
                <w:numId w:val="172"/>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lastRenderedPageBreak/>
              <w:t>przygotowanie do zajęć objętych aktywnością naukową: 5 godzin,</w:t>
            </w:r>
          </w:p>
          <w:p w14:paraId="1110C5F9" w14:textId="3FC2B26E" w:rsidR="007B34A4" w:rsidRPr="0036117E" w:rsidRDefault="007B34A4" w:rsidP="00885F21">
            <w:pPr>
              <w:pStyle w:val="Akapitzlist"/>
              <w:numPr>
                <w:ilvl w:val="0"/>
                <w:numId w:val="172"/>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przygotowanie do zaliczenia w zakresie aspektów badawczo-naukowych dla realizowanego przedmiotu: 5 godzin.</w:t>
            </w:r>
          </w:p>
          <w:p w14:paraId="2B43EF8B" w14:textId="77777777" w:rsidR="007B34A4" w:rsidRPr="0036117E" w:rsidRDefault="007B34A4" w:rsidP="007B34A4">
            <w:pPr>
              <w:pStyle w:val="Akapitzlist"/>
              <w:suppressAutoHyphens w:val="0"/>
              <w:spacing w:after="0" w:line="240" w:lineRule="auto"/>
              <w:contextualSpacing/>
              <w:jc w:val="both"/>
              <w:rPr>
                <w:rFonts w:ascii="Times New Roman" w:hAnsi="Times New Roman" w:cs="Times New Roman"/>
              </w:rPr>
            </w:pPr>
          </w:p>
          <w:p w14:paraId="4B87A3EC" w14:textId="6BC88347" w:rsidR="007B34A4" w:rsidRPr="0036117E" w:rsidRDefault="007B34A4" w:rsidP="007B34A4">
            <w:pPr>
              <w:spacing w:after="0" w:line="240" w:lineRule="auto"/>
              <w:jc w:val="both"/>
              <w:rPr>
                <w:rFonts w:ascii="Times New Roman" w:hAnsi="Times New Roman" w:cs="Times New Roman"/>
                <w:lang w:val="pl-PL"/>
              </w:rPr>
            </w:pPr>
            <w:r w:rsidRPr="0036117E">
              <w:rPr>
                <w:rFonts w:ascii="Times New Roman" w:hAnsi="Times New Roman" w:cs="Times New Roman"/>
                <w:lang w:val="pl-PL"/>
              </w:rPr>
              <w:t>Łączny nakład pracy studenta związany z prowadzonymi badaniami naukowymi wynosi 27 g</w:t>
            </w:r>
            <w:r w:rsidR="00AB3A29" w:rsidRPr="0036117E">
              <w:rPr>
                <w:rFonts w:ascii="Times New Roman" w:hAnsi="Times New Roman" w:cs="Times New Roman"/>
                <w:lang w:val="pl-PL"/>
              </w:rPr>
              <w:t>odzin, co odpowiada 1,08 punktu</w:t>
            </w:r>
            <w:r w:rsidRPr="0036117E">
              <w:rPr>
                <w:rFonts w:ascii="Times New Roman" w:hAnsi="Times New Roman" w:cs="Times New Roman"/>
                <w:lang w:val="pl-PL"/>
              </w:rPr>
              <w:t xml:space="preserve"> ECTS</w:t>
            </w:r>
          </w:p>
          <w:p w14:paraId="2DA863A3" w14:textId="77777777" w:rsidR="007B34A4" w:rsidRPr="0036117E" w:rsidRDefault="007B34A4" w:rsidP="007B34A4">
            <w:pPr>
              <w:pStyle w:val="Akapitzlist"/>
              <w:spacing w:after="0" w:line="240" w:lineRule="auto"/>
              <w:ind w:left="600"/>
              <w:jc w:val="both"/>
              <w:rPr>
                <w:rFonts w:ascii="Times New Roman" w:hAnsi="Times New Roman" w:cs="Times New Roman"/>
              </w:rPr>
            </w:pPr>
          </w:p>
          <w:p w14:paraId="300321F5" w14:textId="77777777" w:rsidR="007B34A4" w:rsidRPr="0036117E" w:rsidRDefault="007B34A4" w:rsidP="00885F21">
            <w:pPr>
              <w:pStyle w:val="Akapitzlist"/>
              <w:numPr>
                <w:ilvl w:val="0"/>
                <w:numId w:val="372"/>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Czas wymagany do przygotowania się i do uczestnictwa w procesie oceniania:</w:t>
            </w:r>
          </w:p>
          <w:p w14:paraId="033A8142" w14:textId="397B6B8F" w:rsidR="007B34A4" w:rsidRPr="0036117E" w:rsidRDefault="007B34A4" w:rsidP="00885F21">
            <w:pPr>
              <w:numPr>
                <w:ilvl w:val="0"/>
                <w:numId w:val="172"/>
              </w:numPr>
              <w:spacing w:after="0" w:line="240" w:lineRule="auto"/>
              <w:contextualSpacing/>
              <w:jc w:val="both"/>
              <w:rPr>
                <w:rFonts w:ascii="Times New Roman" w:hAnsi="Times New Roman" w:cs="Times New Roman"/>
                <w:color w:val="000000"/>
                <w:lang w:val="pl-PL"/>
              </w:rPr>
            </w:pPr>
            <w:r w:rsidRPr="0036117E">
              <w:rPr>
                <w:rFonts w:ascii="Times New Roman" w:hAnsi="Times New Roman" w:cs="Times New Roman"/>
                <w:color w:val="000000"/>
                <w:lang w:val="pl-PL"/>
              </w:rPr>
              <w:t xml:space="preserve">przygotowanie do </w:t>
            </w:r>
            <w:r w:rsidRPr="0036117E">
              <w:rPr>
                <w:rFonts w:ascii="Times New Roman" w:hAnsi="Times New Roman" w:cs="Times New Roman"/>
                <w:lang w:val="pl-PL"/>
              </w:rPr>
              <w:t xml:space="preserve">kolokwium zaliczeniowego: </w:t>
            </w:r>
            <w:r w:rsidRPr="0036117E">
              <w:rPr>
                <w:rFonts w:ascii="Times New Roman" w:hAnsi="Times New Roman" w:cs="Times New Roman"/>
                <w:color w:val="000000"/>
                <w:lang w:val="pl-PL"/>
              </w:rPr>
              <w:t>10 godzin,</w:t>
            </w:r>
          </w:p>
          <w:p w14:paraId="767D7EDD" w14:textId="245C7AB5" w:rsidR="007B34A4" w:rsidRPr="0036117E" w:rsidRDefault="007B34A4" w:rsidP="00885F21">
            <w:pPr>
              <w:numPr>
                <w:ilvl w:val="0"/>
                <w:numId w:val="172"/>
              </w:numPr>
              <w:spacing w:after="0" w:line="240" w:lineRule="auto"/>
              <w:contextualSpacing/>
              <w:jc w:val="both"/>
              <w:rPr>
                <w:rFonts w:ascii="Times New Roman" w:hAnsi="Times New Roman" w:cs="Times New Roman"/>
                <w:lang w:val="pl-PL"/>
              </w:rPr>
            </w:pPr>
            <w:r w:rsidRPr="0036117E">
              <w:rPr>
                <w:rFonts w:ascii="Times New Roman" w:hAnsi="Times New Roman" w:cs="Times New Roman"/>
                <w:lang w:val="pl-PL"/>
              </w:rPr>
              <w:t>kolokwium końcowe zaliczeniowe w laboratorium komputerowym: 2 godziny.</w:t>
            </w:r>
          </w:p>
          <w:p w14:paraId="1AA0F07F" w14:textId="77777777" w:rsidR="007B34A4" w:rsidRPr="0036117E" w:rsidRDefault="007B34A4" w:rsidP="007B34A4">
            <w:pPr>
              <w:spacing w:after="0" w:line="240" w:lineRule="auto"/>
              <w:jc w:val="both"/>
              <w:rPr>
                <w:rFonts w:ascii="Times New Roman" w:hAnsi="Times New Roman" w:cs="Times New Roman"/>
                <w:iCs/>
                <w:lang w:val="pl-PL"/>
              </w:rPr>
            </w:pPr>
          </w:p>
          <w:p w14:paraId="4778E5D7" w14:textId="6CDE576C" w:rsidR="007B34A4" w:rsidRPr="0036117E" w:rsidRDefault="007B34A4" w:rsidP="007B34A4">
            <w:pPr>
              <w:spacing w:after="0" w:line="240" w:lineRule="auto"/>
              <w:jc w:val="both"/>
              <w:rPr>
                <w:rFonts w:ascii="Times New Roman" w:hAnsi="Times New Roman" w:cs="Times New Roman"/>
                <w:iCs/>
                <w:lang w:val="pl-PL"/>
              </w:rPr>
            </w:pPr>
            <w:r w:rsidRPr="0036117E">
              <w:rPr>
                <w:rFonts w:ascii="Times New Roman" w:hAnsi="Times New Roman" w:cs="Times New Roman"/>
                <w:iCs/>
                <w:lang w:val="pl-PL"/>
              </w:rPr>
              <w:t>Łączny nakład pracy studenta związany z przygotowaniem do uczestnictwa w procesie oceniania wynosi 12</w:t>
            </w:r>
            <w:r w:rsidRPr="0036117E">
              <w:rPr>
                <w:rFonts w:ascii="Times New Roman" w:hAnsi="Times New Roman" w:cs="Times New Roman"/>
                <w:iCs/>
                <w:color w:val="000000" w:themeColor="text1"/>
                <w:lang w:val="pl-PL"/>
              </w:rPr>
              <w:t xml:space="preserve"> </w:t>
            </w:r>
            <w:r w:rsidR="00AB3A29" w:rsidRPr="0036117E">
              <w:rPr>
                <w:rFonts w:ascii="Times New Roman" w:hAnsi="Times New Roman" w:cs="Times New Roman"/>
                <w:iCs/>
                <w:lang w:val="pl-PL"/>
              </w:rPr>
              <w:t>godzin co odpowiada 0,48 punktu</w:t>
            </w:r>
            <w:r w:rsidRPr="0036117E">
              <w:rPr>
                <w:rFonts w:ascii="Times New Roman" w:hAnsi="Times New Roman" w:cs="Times New Roman"/>
                <w:iCs/>
                <w:lang w:val="pl-PL"/>
              </w:rPr>
              <w:t xml:space="preserve"> ECTS.</w:t>
            </w:r>
          </w:p>
          <w:p w14:paraId="041635C3" w14:textId="77777777" w:rsidR="007B34A4" w:rsidRPr="0036117E" w:rsidRDefault="007B34A4" w:rsidP="007B34A4">
            <w:pPr>
              <w:spacing w:after="0" w:line="240" w:lineRule="auto"/>
              <w:jc w:val="both"/>
              <w:rPr>
                <w:rFonts w:ascii="Times New Roman" w:hAnsi="Times New Roman" w:cs="Times New Roman"/>
                <w:lang w:val="pl-PL"/>
              </w:rPr>
            </w:pPr>
          </w:p>
          <w:p w14:paraId="63192658" w14:textId="77777777" w:rsidR="007B34A4" w:rsidRPr="0036117E" w:rsidRDefault="007B34A4" w:rsidP="00885F21">
            <w:pPr>
              <w:pStyle w:val="Akapitzlist"/>
              <w:numPr>
                <w:ilvl w:val="0"/>
                <w:numId w:val="372"/>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Czas wymagany do odbycia obowiązkowej praktyki</w:t>
            </w:r>
          </w:p>
          <w:p w14:paraId="56E0FA20" w14:textId="77777777" w:rsidR="007B34A4" w:rsidRPr="0036117E" w:rsidRDefault="007B34A4" w:rsidP="00885F21">
            <w:pPr>
              <w:numPr>
                <w:ilvl w:val="0"/>
                <w:numId w:val="172"/>
              </w:numPr>
              <w:spacing w:after="0" w:line="240" w:lineRule="auto"/>
              <w:contextualSpacing/>
              <w:jc w:val="both"/>
              <w:rPr>
                <w:rFonts w:ascii="Times New Roman" w:hAnsi="Times New Roman" w:cs="Times New Roman"/>
              </w:rPr>
            </w:pPr>
            <w:r w:rsidRPr="0036117E">
              <w:rPr>
                <w:rFonts w:ascii="Times New Roman" w:hAnsi="Times New Roman" w:cs="Times New Roman"/>
              </w:rPr>
              <w:t>nie dotyczy</w:t>
            </w:r>
          </w:p>
        </w:tc>
      </w:tr>
      <w:tr w:rsidR="007B34A4" w:rsidRPr="0051270A" w14:paraId="1CCB1234" w14:textId="77777777" w:rsidTr="00142C94">
        <w:trPr>
          <w:trHeight w:val="2648"/>
        </w:trPr>
        <w:tc>
          <w:tcPr>
            <w:tcW w:w="3369" w:type="dxa"/>
            <w:shd w:val="clear" w:color="auto" w:fill="FFFFFF"/>
            <w:vAlign w:val="center"/>
          </w:tcPr>
          <w:p w14:paraId="641C4353" w14:textId="77777777" w:rsidR="007B34A4" w:rsidRPr="0036117E" w:rsidRDefault="007B34A4" w:rsidP="007B34A4">
            <w:pPr>
              <w:spacing w:after="0" w:line="240" w:lineRule="auto"/>
              <w:jc w:val="center"/>
              <w:rPr>
                <w:rFonts w:ascii="Times New Roman" w:hAnsi="Times New Roman" w:cs="Times New Roman"/>
                <w:sz w:val="24"/>
              </w:rPr>
            </w:pPr>
            <w:r w:rsidRPr="0036117E">
              <w:rPr>
                <w:rFonts w:ascii="Times New Roman" w:hAnsi="Times New Roman" w:cs="Times New Roman"/>
                <w:sz w:val="24"/>
              </w:rPr>
              <w:lastRenderedPageBreak/>
              <w:t>Efekty kształcenia – wiedza</w:t>
            </w:r>
          </w:p>
        </w:tc>
        <w:tc>
          <w:tcPr>
            <w:tcW w:w="6095" w:type="dxa"/>
            <w:shd w:val="clear" w:color="auto" w:fill="FFFFFF"/>
            <w:vAlign w:val="center"/>
          </w:tcPr>
          <w:p w14:paraId="2B4FA783" w14:textId="46A14529" w:rsidR="007B34A4" w:rsidRPr="0036117E" w:rsidRDefault="007B34A4" w:rsidP="00AB3A29">
            <w:pPr>
              <w:autoSpaceDE w:val="0"/>
              <w:autoSpaceDN w:val="0"/>
              <w:adjustRightInd w:val="0"/>
              <w:spacing w:after="0" w:line="240" w:lineRule="auto"/>
              <w:jc w:val="both"/>
              <w:rPr>
                <w:rFonts w:ascii="Times New Roman" w:hAnsi="Times New Roman" w:cs="Times New Roman"/>
                <w:iCs/>
                <w:color w:val="000000"/>
                <w:lang w:val="pl-PL"/>
              </w:rPr>
            </w:pPr>
            <w:r w:rsidRPr="0036117E">
              <w:rPr>
                <w:rFonts w:ascii="Times New Roman" w:hAnsi="Times New Roman" w:cs="Times New Roman"/>
                <w:color w:val="000000"/>
                <w:lang w:val="pl-PL"/>
              </w:rPr>
              <w:t>W1: wyjasnia podstawowe zasady dotyczace wprowadzania danych do systemu Excel, tworzenia formuł, adresowania komórek, tworzenia n</w:t>
            </w:r>
            <w:r w:rsidR="00AB3A29" w:rsidRPr="0036117E">
              <w:rPr>
                <w:rFonts w:ascii="Times New Roman" w:hAnsi="Times New Roman" w:cs="Times New Roman"/>
                <w:color w:val="000000"/>
                <w:lang w:val="pl-PL"/>
              </w:rPr>
              <w:t xml:space="preserve">azw komórek i zakresów komórek - </w:t>
            </w:r>
            <w:r w:rsidR="00AB3A29" w:rsidRPr="0036117E">
              <w:rPr>
                <w:rFonts w:ascii="Times New Roman" w:hAnsi="Times New Roman" w:cs="Times New Roman"/>
                <w:sz w:val="24"/>
                <w:szCs w:val="24"/>
                <w:lang w:val="pl-PL"/>
              </w:rPr>
              <w:t>K_B.W26</w:t>
            </w:r>
          </w:p>
          <w:p w14:paraId="29DA16B2" w14:textId="19420CCF" w:rsidR="007B34A4" w:rsidRPr="0036117E" w:rsidRDefault="007B34A4" w:rsidP="00AB3A29">
            <w:pPr>
              <w:autoSpaceDE w:val="0"/>
              <w:autoSpaceDN w:val="0"/>
              <w:adjustRightInd w:val="0"/>
              <w:spacing w:after="0" w:line="240" w:lineRule="auto"/>
              <w:jc w:val="both"/>
              <w:rPr>
                <w:rFonts w:ascii="Times New Roman" w:hAnsi="Times New Roman" w:cs="Times New Roman"/>
                <w:iCs/>
                <w:color w:val="000000"/>
                <w:lang w:val="pl-PL"/>
              </w:rPr>
            </w:pPr>
            <w:r w:rsidRPr="0036117E">
              <w:rPr>
                <w:rFonts w:ascii="Times New Roman" w:hAnsi="Times New Roman" w:cs="Times New Roman"/>
                <w:iCs/>
                <w:color w:val="000000"/>
                <w:lang w:val="pl-PL"/>
              </w:rPr>
              <w:t xml:space="preserve">W2: </w:t>
            </w:r>
            <w:r w:rsidRPr="0036117E">
              <w:rPr>
                <w:rFonts w:ascii="Times New Roman" w:hAnsi="Times New Roman" w:cs="Times New Roman"/>
                <w:color w:val="000000"/>
                <w:lang w:val="pl-PL"/>
              </w:rPr>
              <w:t>wyjaśnia podstawowe zasady dotyczące formatownia tekstu w programie Word: formatowania akapitów, formatowania za pomocą stylów, numerowania rozdziałów, wstawiania nagłówków i s</w:t>
            </w:r>
            <w:r w:rsidR="00AB3A29" w:rsidRPr="0036117E">
              <w:rPr>
                <w:rFonts w:ascii="Times New Roman" w:hAnsi="Times New Roman" w:cs="Times New Roman"/>
                <w:color w:val="000000"/>
                <w:lang w:val="pl-PL"/>
              </w:rPr>
              <w:t xml:space="preserve">topek, odsyłaczy, spisu treści - </w:t>
            </w:r>
            <w:r w:rsidR="00AB3A29" w:rsidRPr="0036117E">
              <w:rPr>
                <w:rFonts w:ascii="Times New Roman" w:hAnsi="Times New Roman" w:cs="Times New Roman"/>
                <w:sz w:val="24"/>
                <w:szCs w:val="24"/>
                <w:lang w:val="pl-PL"/>
              </w:rPr>
              <w:t>K_B.W26</w:t>
            </w:r>
          </w:p>
          <w:p w14:paraId="2EA576CB" w14:textId="7E283D95" w:rsidR="007B34A4" w:rsidRPr="0036117E" w:rsidRDefault="007B34A4" w:rsidP="00AB3A29">
            <w:pPr>
              <w:autoSpaceDE w:val="0"/>
              <w:autoSpaceDN w:val="0"/>
              <w:adjustRightInd w:val="0"/>
              <w:spacing w:after="0" w:line="240" w:lineRule="auto"/>
              <w:jc w:val="both"/>
              <w:rPr>
                <w:rFonts w:ascii="Times New Roman" w:hAnsi="Times New Roman" w:cs="Times New Roman"/>
                <w:color w:val="000000"/>
                <w:lang w:val="pl-PL"/>
              </w:rPr>
            </w:pPr>
            <w:r w:rsidRPr="0036117E">
              <w:rPr>
                <w:rFonts w:ascii="Times New Roman" w:hAnsi="Times New Roman" w:cs="Times New Roman"/>
                <w:color w:val="000000"/>
                <w:lang w:val="pl-PL"/>
              </w:rPr>
              <w:t>W3: przedstawia i charakteryzuje funkcje obiektów systemu MSAccess jak tabele, kwerendy</w:t>
            </w:r>
            <w:r w:rsidR="00AB3A29" w:rsidRPr="0036117E">
              <w:rPr>
                <w:rFonts w:ascii="Times New Roman" w:hAnsi="Times New Roman" w:cs="Times New Roman"/>
                <w:color w:val="000000"/>
                <w:lang w:val="pl-PL"/>
              </w:rPr>
              <w:t xml:space="preserve">, formularze oraz raporty  - </w:t>
            </w:r>
            <w:r w:rsidR="00AB3A29" w:rsidRPr="0036117E">
              <w:rPr>
                <w:rFonts w:ascii="Times New Roman" w:hAnsi="Times New Roman" w:cs="Times New Roman"/>
                <w:sz w:val="24"/>
                <w:szCs w:val="24"/>
                <w:lang w:val="pl-PL"/>
              </w:rPr>
              <w:t>K_B.W27</w:t>
            </w:r>
          </w:p>
        </w:tc>
      </w:tr>
      <w:tr w:rsidR="007B34A4" w:rsidRPr="0051270A" w14:paraId="6814C4DE" w14:textId="77777777" w:rsidTr="007B34A4">
        <w:trPr>
          <w:trHeight w:val="4195"/>
        </w:trPr>
        <w:tc>
          <w:tcPr>
            <w:tcW w:w="3369" w:type="dxa"/>
            <w:shd w:val="clear" w:color="auto" w:fill="FFFFFF"/>
            <w:vAlign w:val="center"/>
          </w:tcPr>
          <w:p w14:paraId="3586212B" w14:textId="77777777" w:rsidR="007B34A4" w:rsidRPr="0036117E" w:rsidRDefault="007B34A4" w:rsidP="007B34A4">
            <w:pPr>
              <w:spacing w:after="0" w:line="240" w:lineRule="auto"/>
              <w:jc w:val="center"/>
              <w:rPr>
                <w:rFonts w:ascii="Times New Roman" w:hAnsi="Times New Roman" w:cs="Times New Roman"/>
                <w:sz w:val="24"/>
              </w:rPr>
            </w:pPr>
            <w:r w:rsidRPr="0036117E">
              <w:rPr>
                <w:rFonts w:ascii="Times New Roman" w:hAnsi="Times New Roman" w:cs="Times New Roman"/>
                <w:sz w:val="24"/>
              </w:rPr>
              <w:t>Efekty kształcenia – umiejętności</w:t>
            </w:r>
          </w:p>
        </w:tc>
        <w:tc>
          <w:tcPr>
            <w:tcW w:w="6095" w:type="dxa"/>
            <w:shd w:val="clear" w:color="auto" w:fill="FFFFFF"/>
            <w:vAlign w:val="center"/>
          </w:tcPr>
          <w:p w14:paraId="75B34503" w14:textId="01FB34BD" w:rsidR="007B34A4" w:rsidRPr="0036117E" w:rsidRDefault="007B34A4" w:rsidP="00AB3A29">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U1:  potrafi wprowadzać da</w:t>
            </w:r>
            <w:r w:rsidR="00AB3A29" w:rsidRPr="0036117E">
              <w:rPr>
                <w:rFonts w:ascii="Times New Roman" w:hAnsi="Times New Roman" w:cs="Times New Roman"/>
                <w:lang w:val="pl-PL"/>
              </w:rPr>
              <w:t>ne do arkusza MS Excel - K_B.U15</w:t>
            </w:r>
          </w:p>
          <w:p w14:paraId="796B6E7C" w14:textId="1BB575DA" w:rsidR="007B34A4" w:rsidRPr="0036117E" w:rsidRDefault="007B34A4" w:rsidP="00AB3A29">
            <w:pPr>
              <w:autoSpaceDE w:val="0"/>
              <w:autoSpaceDN w:val="0"/>
              <w:adjustRightInd w:val="0"/>
              <w:spacing w:after="0" w:line="240" w:lineRule="auto"/>
              <w:jc w:val="both"/>
              <w:rPr>
                <w:rFonts w:ascii="Times New Roman" w:hAnsi="Times New Roman" w:cs="Times New Roman"/>
                <w:iCs/>
                <w:lang w:val="pl-PL"/>
              </w:rPr>
            </w:pPr>
            <w:r w:rsidRPr="0036117E">
              <w:rPr>
                <w:rFonts w:ascii="Times New Roman" w:hAnsi="Times New Roman" w:cs="Times New Roman"/>
                <w:lang w:val="pl-PL"/>
              </w:rPr>
              <w:t>U2: potrafi konstruować formuły w MS Excel (w tym formuły tablicowe), adresować komórki, tworzyć nazwy komórek, tworzyć serie danych w arkuszach MS Excel oraz form</w:t>
            </w:r>
            <w:r w:rsidR="00AB3A29" w:rsidRPr="0036117E">
              <w:rPr>
                <w:rFonts w:ascii="Times New Roman" w:hAnsi="Times New Roman" w:cs="Times New Roman"/>
                <w:lang w:val="pl-PL"/>
              </w:rPr>
              <w:t>atować komórki arkuszy - K_B.U15</w:t>
            </w:r>
          </w:p>
          <w:p w14:paraId="297A888E" w14:textId="14DA15B1" w:rsidR="007B34A4" w:rsidRPr="0036117E" w:rsidRDefault="007B34A4" w:rsidP="00AB3A29">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iCs/>
                <w:lang w:val="pl-PL"/>
              </w:rPr>
              <w:t>U3:</w:t>
            </w:r>
            <w:r w:rsidRPr="0036117E">
              <w:rPr>
                <w:rFonts w:ascii="Times New Roman" w:hAnsi="Times New Roman" w:cs="Times New Roman"/>
                <w:lang w:val="pl-PL"/>
              </w:rPr>
              <w:t xml:space="preserve"> potrafi stosować wybrane funkcje matematyczne, statystyczne, daty i  czasu, tekstowe oraz logiczne pakietu MS Excel do prezentacji ora</w:t>
            </w:r>
            <w:r w:rsidR="00AB3A29" w:rsidRPr="0036117E">
              <w:rPr>
                <w:rFonts w:ascii="Times New Roman" w:hAnsi="Times New Roman" w:cs="Times New Roman"/>
                <w:lang w:val="pl-PL"/>
              </w:rPr>
              <w:t xml:space="preserve">z analizy danych biomedycznych - </w:t>
            </w:r>
            <w:r w:rsidRPr="0036117E">
              <w:rPr>
                <w:rFonts w:ascii="Times New Roman" w:hAnsi="Times New Roman" w:cs="Times New Roman"/>
                <w:lang w:val="pl-PL"/>
              </w:rPr>
              <w:t>K_B.U16, K_B.U</w:t>
            </w:r>
            <w:r w:rsidR="00AB3A29" w:rsidRPr="0036117E">
              <w:rPr>
                <w:rFonts w:ascii="Times New Roman" w:hAnsi="Times New Roman" w:cs="Times New Roman"/>
                <w:lang w:val="pl-PL"/>
              </w:rPr>
              <w:t>17</w:t>
            </w:r>
          </w:p>
          <w:p w14:paraId="5CD56CA7" w14:textId="6987FF7A" w:rsidR="007B34A4" w:rsidRPr="0036117E" w:rsidRDefault="007B34A4" w:rsidP="00AB3A29">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U4: potrafi wybrać i zastosować odpowiednią formę graficzn</w:t>
            </w:r>
            <w:r w:rsidR="00AB3A29" w:rsidRPr="0036117E">
              <w:rPr>
                <w:rFonts w:ascii="Times New Roman" w:hAnsi="Times New Roman" w:cs="Times New Roman"/>
                <w:lang w:val="pl-PL"/>
              </w:rPr>
              <w:t>ej prezentacji danych - K_B.U16</w:t>
            </w:r>
          </w:p>
          <w:p w14:paraId="02B61DEF" w14:textId="7A67F632" w:rsidR="007B34A4" w:rsidRPr="0036117E" w:rsidRDefault="007B34A4" w:rsidP="00AB3A29">
            <w:pPr>
              <w:autoSpaceDE w:val="0"/>
              <w:autoSpaceDN w:val="0"/>
              <w:adjustRightInd w:val="0"/>
              <w:spacing w:after="0" w:line="240" w:lineRule="auto"/>
              <w:jc w:val="both"/>
              <w:rPr>
                <w:rFonts w:ascii="Times New Roman" w:hAnsi="Times New Roman" w:cs="Times New Roman"/>
                <w:color w:val="000000"/>
                <w:lang w:val="pl-PL"/>
              </w:rPr>
            </w:pPr>
            <w:r w:rsidRPr="0036117E">
              <w:rPr>
                <w:rFonts w:ascii="Times New Roman" w:hAnsi="Times New Roman" w:cs="Times New Roman"/>
                <w:color w:val="000000"/>
                <w:lang w:val="pl-PL"/>
              </w:rPr>
              <w:t xml:space="preserve"> U5: Potrafi utworzyć projekt prostej bazy danyc</w:t>
            </w:r>
            <w:r w:rsidR="00AB3A29" w:rsidRPr="0036117E">
              <w:rPr>
                <w:rFonts w:ascii="Times New Roman" w:hAnsi="Times New Roman" w:cs="Times New Roman"/>
                <w:color w:val="000000"/>
                <w:lang w:val="pl-PL"/>
              </w:rPr>
              <w:t>h w systemie MS Access - K_B.U15</w:t>
            </w:r>
          </w:p>
          <w:p w14:paraId="1FA71672" w14:textId="77F171C3" w:rsidR="007B34A4" w:rsidRPr="0036117E" w:rsidRDefault="007B34A4" w:rsidP="00AB3A29">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U6: potrafi przeprowadzić formatowanie</w:t>
            </w:r>
            <w:r w:rsidRPr="0036117E">
              <w:rPr>
                <w:rFonts w:ascii="Times New Roman" w:hAnsi="Times New Roman" w:cs="Times New Roman"/>
                <w:color w:val="000000"/>
                <w:lang w:val="pl-PL"/>
              </w:rPr>
              <w:t xml:space="preserve"> tekstu w programie Word: formatowanie akapitów, formatowanie za pomocą stylów, numerowanie rozdziałów, wstawianie nagłówków i s</w:t>
            </w:r>
            <w:r w:rsidR="00AB3A29" w:rsidRPr="0036117E">
              <w:rPr>
                <w:rFonts w:ascii="Times New Roman" w:hAnsi="Times New Roman" w:cs="Times New Roman"/>
                <w:color w:val="000000"/>
                <w:lang w:val="pl-PL"/>
              </w:rPr>
              <w:t xml:space="preserve">topek, odsyłaczy, spisu treści - </w:t>
            </w:r>
            <w:r w:rsidRPr="0036117E">
              <w:rPr>
                <w:rFonts w:ascii="Times New Roman" w:hAnsi="Times New Roman" w:cs="Times New Roman"/>
                <w:color w:val="000000"/>
                <w:lang w:val="pl-PL"/>
              </w:rPr>
              <w:t xml:space="preserve">K_B.U15, </w:t>
            </w:r>
            <w:r w:rsidRPr="0036117E">
              <w:rPr>
                <w:rFonts w:ascii="Times New Roman" w:hAnsi="Times New Roman" w:cs="Times New Roman"/>
                <w:lang w:val="pl-PL"/>
              </w:rPr>
              <w:t>K_B.U16</w:t>
            </w:r>
          </w:p>
        </w:tc>
      </w:tr>
      <w:tr w:rsidR="007B34A4" w:rsidRPr="0051270A" w14:paraId="1D47C517" w14:textId="77777777" w:rsidTr="007B34A4">
        <w:trPr>
          <w:trHeight w:val="814"/>
        </w:trPr>
        <w:tc>
          <w:tcPr>
            <w:tcW w:w="3369" w:type="dxa"/>
            <w:shd w:val="clear" w:color="auto" w:fill="FFFFFF"/>
            <w:vAlign w:val="center"/>
          </w:tcPr>
          <w:p w14:paraId="7FD164FE" w14:textId="77777777" w:rsidR="007B34A4" w:rsidRPr="0036117E" w:rsidRDefault="007B34A4" w:rsidP="007B34A4">
            <w:pPr>
              <w:spacing w:after="0" w:line="240" w:lineRule="auto"/>
              <w:jc w:val="center"/>
              <w:rPr>
                <w:rFonts w:ascii="Times New Roman" w:hAnsi="Times New Roman" w:cs="Times New Roman"/>
                <w:sz w:val="24"/>
              </w:rPr>
            </w:pPr>
            <w:r w:rsidRPr="0036117E">
              <w:rPr>
                <w:rFonts w:ascii="Times New Roman" w:hAnsi="Times New Roman" w:cs="Times New Roman"/>
                <w:sz w:val="24"/>
              </w:rPr>
              <w:t>Efekty kształcenia – kompetencje społeczne</w:t>
            </w:r>
          </w:p>
        </w:tc>
        <w:tc>
          <w:tcPr>
            <w:tcW w:w="6095" w:type="dxa"/>
            <w:shd w:val="clear" w:color="auto" w:fill="FFFFFF"/>
            <w:vAlign w:val="center"/>
          </w:tcPr>
          <w:p w14:paraId="1F1C5724" w14:textId="5A7E5187" w:rsidR="007B34A4" w:rsidRPr="0036117E" w:rsidRDefault="007B34A4" w:rsidP="007B34A4">
            <w:pPr>
              <w:autoSpaceDE w:val="0"/>
              <w:autoSpaceDN w:val="0"/>
              <w:adjustRightInd w:val="0"/>
              <w:spacing w:after="0" w:line="240" w:lineRule="auto"/>
              <w:ind w:left="409" w:right="113" w:hanging="409"/>
              <w:jc w:val="both"/>
              <w:rPr>
                <w:rFonts w:ascii="Times New Roman" w:hAnsi="Times New Roman" w:cs="Times New Roman"/>
                <w:lang w:val="pl-PL"/>
              </w:rPr>
            </w:pPr>
            <w:r w:rsidRPr="0036117E">
              <w:rPr>
                <w:rFonts w:ascii="Times New Roman" w:hAnsi="Times New Roman" w:cs="Times New Roman"/>
                <w:iCs/>
                <w:lang w:val="pl-PL"/>
              </w:rPr>
              <w:t>K1: potrafi opisywać wyniki oraz formułować wnioski na podstawie przeprowadzanych analiz danych biomedycznych</w:t>
            </w:r>
            <w:r w:rsidR="00AB3A29" w:rsidRPr="0036117E">
              <w:rPr>
                <w:rFonts w:ascii="Times New Roman" w:hAnsi="Times New Roman" w:cs="Times New Roman"/>
                <w:lang w:val="pl-PL"/>
              </w:rPr>
              <w:t xml:space="preserve"> - K_B.K1., K_B.K2</w:t>
            </w:r>
          </w:p>
        </w:tc>
      </w:tr>
      <w:tr w:rsidR="007B34A4" w:rsidRPr="0036117E" w14:paraId="61BB2C84" w14:textId="77777777" w:rsidTr="007B34A4">
        <w:trPr>
          <w:trHeight w:val="2259"/>
        </w:trPr>
        <w:tc>
          <w:tcPr>
            <w:tcW w:w="3369" w:type="dxa"/>
            <w:shd w:val="clear" w:color="auto" w:fill="FFFFFF"/>
            <w:vAlign w:val="center"/>
          </w:tcPr>
          <w:p w14:paraId="6560C1FE" w14:textId="77777777" w:rsidR="007B34A4" w:rsidRPr="0036117E" w:rsidRDefault="007B34A4" w:rsidP="007B34A4">
            <w:pPr>
              <w:spacing w:after="0" w:line="240" w:lineRule="auto"/>
              <w:jc w:val="center"/>
              <w:rPr>
                <w:rFonts w:ascii="Times New Roman" w:hAnsi="Times New Roman" w:cs="Times New Roman"/>
                <w:sz w:val="24"/>
                <w:lang w:val="pl-PL"/>
              </w:rPr>
            </w:pPr>
            <w:r w:rsidRPr="0036117E">
              <w:rPr>
                <w:rFonts w:ascii="Times New Roman" w:hAnsi="Times New Roman" w:cs="Times New Roman"/>
                <w:sz w:val="24"/>
                <w:lang w:val="pl-PL"/>
              </w:rPr>
              <w:lastRenderedPageBreak/>
              <w:t>Metody dydaktyczne</w:t>
            </w:r>
          </w:p>
        </w:tc>
        <w:tc>
          <w:tcPr>
            <w:tcW w:w="6095" w:type="dxa"/>
            <w:shd w:val="clear" w:color="auto" w:fill="FFFFFF"/>
            <w:vAlign w:val="center"/>
          </w:tcPr>
          <w:p w14:paraId="4BFF27C8" w14:textId="77777777" w:rsidR="007B34A4" w:rsidRPr="0036117E" w:rsidRDefault="007B34A4" w:rsidP="007B34A4">
            <w:pPr>
              <w:autoSpaceDE w:val="0"/>
              <w:autoSpaceDN w:val="0"/>
              <w:adjustRightInd w:val="0"/>
              <w:spacing w:after="0" w:line="240" w:lineRule="auto"/>
              <w:ind w:firstLine="33"/>
              <w:jc w:val="both"/>
              <w:rPr>
                <w:rFonts w:ascii="Times New Roman" w:hAnsi="Times New Roman" w:cs="Times New Roman"/>
                <w:lang w:val="pl-PL"/>
              </w:rPr>
            </w:pPr>
            <w:r w:rsidRPr="0036117E">
              <w:rPr>
                <w:rFonts w:ascii="Times New Roman" w:hAnsi="Times New Roman" w:cs="Times New Roman"/>
                <w:b/>
                <w:u w:val="single"/>
                <w:lang w:val="pl-PL"/>
              </w:rPr>
              <w:t>Wykład</w:t>
            </w:r>
            <w:r w:rsidRPr="0036117E">
              <w:rPr>
                <w:rFonts w:ascii="Times New Roman" w:hAnsi="Times New Roman" w:cs="Times New Roman"/>
                <w:lang w:val="pl-PL"/>
              </w:rPr>
              <w:t>:</w:t>
            </w:r>
          </w:p>
          <w:p w14:paraId="16A5FCD3" w14:textId="7594B8BB" w:rsidR="007B34A4" w:rsidRPr="0036117E" w:rsidRDefault="007B34A4" w:rsidP="00847E4A">
            <w:pPr>
              <w:pStyle w:val="ListParagraph1"/>
              <w:numPr>
                <w:ilvl w:val="0"/>
                <w:numId w:val="77"/>
              </w:numPr>
              <w:suppressAutoHyphens w:val="0"/>
              <w:autoSpaceDE w:val="0"/>
              <w:autoSpaceDN w:val="0"/>
              <w:adjustRightInd w:val="0"/>
              <w:spacing w:after="0" w:line="240" w:lineRule="auto"/>
              <w:jc w:val="both"/>
              <w:rPr>
                <w:rFonts w:ascii="Times New Roman" w:hAnsi="Times New Roman" w:cs="Times New Roman"/>
              </w:rPr>
            </w:pPr>
            <w:r w:rsidRPr="0036117E">
              <w:rPr>
                <w:rFonts w:ascii="Times New Roman" w:hAnsi="Times New Roman" w:cs="Times New Roman"/>
              </w:rPr>
              <w:t xml:space="preserve">nie dotyczy </w:t>
            </w:r>
          </w:p>
          <w:p w14:paraId="657FD9DD" w14:textId="77777777" w:rsidR="00AB3A29" w:rsidRPr="0036117E" w:rsidRDefault="00AB3A29" w:rsidP="00AB3A29">
            <w:pPr>
              <w:pStyle w:val="ListParagraph1"/>
              <w:suppressAutoHyphens w:val="0"/>
              <w:autoSpaceDE w:val="0"/>
              <w:autoSpaceDN w:val="0"/>
              <w:adjustRightInd w:val="0"/>
              <w:spacing w:after="0" w:line="240" w:lineRule="auto"/>
              <w:ind w:left="51"/>
              <w:jc w:val="both"/>
              <w:rPr>
                <w:rFonts w:ascii="Times New Roman" w:hAnsi="Times New Roman" w:cs="Times New Roman"/>
              </w:rPr>
            </w:pPr>
          </w:p>
          <w:p w14:paraId="78E0E3F8" w14:textId="77777777" w:rsidR="007B34A4" w:rsidRPr="0036117E" w:rsidRDefault="007B34A4" w:rsidP="007B34A4">
            <w:pPr>
              <w:autoSpaceDE w:val="0"/>
              <w:autoSpaceDN w:val="0"/>
              <w:adjustRightInd w:val="0"/>
              <w:spacing w:after="0" w:line="240" w:lineRule="auto"/>
              <w:ind w:firstLine="33"/>
              <w:jc w:val="both"/>
              <w:rPr>
                <w:rFonts w:ascii="Times New Roman" w:hAnsi="Times New Roman" w:cs="Times New Roman"/>
                <w:b/>
                <w:u w:val="single"/>
                <w:lang w:val="pl-PL"/>
              </w:rPr>
            </w:pPr>
            <w:r w:rsidRPr="0036117E">
              <w:rPr>
                <w:rFonts w:ascii="Times New Roman" w:hAnsi="Times New Roman" w:cs="Times New Roman"/>
                <w:b/>
                <w:bCs/>
                <w:u w:val="single"/>
                <w:lang w:val="pl-PL"/>
              </w:rPr>
              <w:t>Laboratoria</w:t>
            </w:r>
            <w:r w:rsidRPr="0036117E">
              <w:rPr>
                <w:rFonts w:ascii="Times New Roman" w:hAnsi="Times New Roman" w:cs="Times New Roman"/>
                <w:b/>
                <w:u w:val="single"/>
                <w:lang w:val="pl-PL"/>
              </w:rPr>
              <w:t>:</w:t>
            </w:r>
          </w:p>
          <w:p w14:paraId="307FFE95" w14:textId="77777777" w:rsidR="00AB3A29" w:rsidRPr="0036117E" w:rsidRDefault="007B34A4" w:rsidP="00847E4A">
            <w:pPr>
              <w:pStyle w:val="ListParagraph1"/>
              <w:numPr>
                <w:ilvl w:val="0"/>
                <w:numId w:val="77"/>
              </w:numPr>
              <w:suppressAutoHyphens w:val="0"/>
              <w:autoSpaceDE w:val="0"/>
              <w:autoSpaceDN w:val="0"/>
              <w:adjustRightInd w:val="0"/>
              <w:spacing w:after="0" w:line="240" w:lineRule="auto"/>
              <w:jc w:val="both"/>
              <w:rPr>
                <w:rFonts w:ascii="Times New Roman" w:hAnsi="Times New Roman" w:cs="Times New Roman"/>
              </w:rPr>
            </w:pPr>
            <w:r w:rsidRPr="0036117E">
              <w:rPr>
                <w:rFonts w:ascii="Times New Roman" w:hAnsi="Times New Roman" w:cs="Times New Roman"/>
              </w:rPr>
              <w:t>ćwiczenia w laboratorium komputerowym</w:t>
            </w:r>
          </w:p>
          <w:p w14:paraId="1C2F493E" w14:textId="77777777" w:rsidR="00AB3A29" w:rsidRPr="0036117E" w:rsidRDefault="007B34A4" w:rsidP="00847E4A">
            <w:pPr>
              <w:pStyle w:val="ListParagraph1"/>
              <w:numPr>
                <w:ilvl w:val="0"/>
                <w:numId w:val="77"/>
              </w:numPr>
              <w:suppressAutoHyphens w:val="0"/>
              <w:autoSpaceDE w:val="0"/>
              <w:autoSpaceDN w:val="0"/>
              <w:adjustRightInd w:val="0"/>
              <w:spacing w:after="0" w:line="240" w:lineRule="auto"/>
              <w:jc w:val="both"/>
              <w:rPr>
                <w:rFonts w:ascii="Times New Roman" w:hAnsi="Times New Roman" w:cs="Times New Roman"/>
              </w:rPr>
            </w:pPr>
            <w:r w:rsidRPr="0036117E">
              <w:rPr>
                <w:rFonts w:ascii="Times New Roman" w:hAnsi="Times New Roman" w:cs="Times New Roman"/>
              </w:rPr>
              <w:t>metoda klasyczna problemowa</w:t>
            </w:r>
          </w:p>
          <w:p w14:paraId="028ECA11" w14:textId="1C93B8AD" w:rsidR="007B34A4" w:rsidRPr="0036117E" w:rsidRDefault="007B34A4" w:rsidP="00847E4A">
            <w:pPr>
              <w:pStyle w:val="ListParagraph1"/>
              <w:numPr>
                <w:ilvl w:val="0"/>
                <w:numId w:val="77"/>
              </w:numPr>
              <w:suppressAutoHyphens w:val="0"/>
              <w:autoSpaceDE w:val="0"/>
              <w:autoSpaceDN w:val="0"/>
              <w:adjustRightInd w:val="0"/>
              <w:spacing w:after="0" w:line="240" w:lineRule="auto"/>
              <w:jc w:val="both"/>
              <w:rPr>
                <w:rFonts w:ascii="Times New Roman" w:hAnsi="Times New Roman" w:cs="Times New Roman"/>
              </w:rPr>
            </w:pPr>
            <w:r w:rsidRPr="0036117E">
              <w:rPr>
                <w:rFonts w:ascii="Times New Roman" w:hAnsi="Times New Roman" w:cs="Times New Roman"/>
              </w:rPr>
              <w:t>dyskusja</w:t>
            </w:r>
          </w:p>
          <w:p w14:paraId="6A207C5E" w14:textId="77777777" w:rsidR="00AB3A29" w:rsidRPr="0036117E" w:rsidRDefault="00AB3A29" w:rsidP="00AB3A29">
            <w:pPr>
              <w:pStyle w:val="ListParagraph1"/>
              <w:suppressAutoHyphens w:val="0"/>
              <w:autoSpaceDE w:val="0"/>
              <w:autoSpaceDN w:val="0"/>
              <w:adjustRightInd w:val="0"/>
              <w:spacing w:after="0" w:line="240" w:lineRule="auto"/>
              <w:ind w:left="780"/>
              <w:jc w:val="both"/>
              <w:rPr>
                <w:rFonts w:ascii="Times New Roman" w:hAnsi="Times New Roman" w:cs="Times New Roman"/>
              </w:rPr>
            </w:pPr>
          </w:p>
          <w:p w14:paraId="3AEA8D6C" w14:textId="77777777" w:rsidR="007B34A4" w:rsidRPr="0036117E" w:rsidRDefault="007B34A4" w:rsidP="007B34A4">
            <w:pPr>
              <w:pStyle w:val="ListParagraph1"/>
              <w:autoSpaceDE w:val="0"/>
              <w:autoSpaceDN w:val="0"/>
              <w:adjustRightInd w:val="0"/>
              <w:spacing w:after="0" w:line="240" w:lineRule="auto"/>
              <w:ind w:left="459" w:hanging="426"/>
              <w:jc w:val="both"/>
              <w:rPr>
                <w:rFonts w:ascii="Times New Roman" w:hAnsi="Times New Roman" w:cs="Times New Roman"/>
                <w:b/>
                <w:u w:val="single"/>
              </w:rPr>
            </w:pPr>
            <w:r w:rsidRPr="0036117E">
              <w:rPr>
                <w:rFonts w:ascii="Times New Roman" w:hAnsi="Times New Roman" w:cs="Times New Roman"/>
                <w:b/>
                <w:u w:val="single"/>
              </w:rPr>
              <w:t>Seminaria:</w:t>
            </w:r>
          </w:p>
          <w:p w14:paraId="53403842" w14:textId="77777777" w:rsidR="007B34A4" w:rsidRPr="0036117E" w:rsidRDefault="007B34A4" w:rsidP="00885F21">
            <w:pPr>
              <w:pStyle w:val="ListParagraph1"/>
              <w:numPr>
                <w:ilvl w:val="0"/>
                <w:numId w:val="376"/>
              </w:numPr>
              <w:suppressAutoHyphens w:val="0"/>
              <w:autoSpaceDE w:val="0"/>
              <w:autoSpaceDN w:val="0"/>
              <w:adjustRightInd w:val="0"/>
              <w:spacing w:after="0" w:line="240" w:lineRule="auto"/>
              <w:jc w:val="both"/>
              <w:rPr>
                <w:rFonts w:ascii="Times New Roman" w:hAnsi="Times New Roman" w:cs="Times New Roman"/>
              </w:rPr>
            </w:pPr>
            <w:r w:rsidRPr="0036117E">
              <w:rPr>
                <w:rFonts w:ascii="Times New Roman" w:hAnsi="Times New Roman" w:cs="Times New Roman"/>
              </w:rPr>
              <w:t>nie dotyczy</w:t>
            </w:r>
          </w:p>
        </w:tc>
      </w:tr>
      <w:tr w:rsidR="007B34A4" w:rsidRPr="0051270A" w14:paraId="1675DE20" w14:textId="77777777" w:rsidTr="007B34A4">
        <w:trPr>
          <w:trHeight w:val="558"/>
        </w:trPr>
        <w:tc>
          <w:tcPr>
            <w:tcW w:w="3369" w:type="dxa"/>
            <w:shd w:val="clear" w:color="auto" w:fill="FFFFFF"/>
            <w:vAlign w:val="center"/>
          </w:tcPr>
          <w:p w14:paraId="64A7BD69" w14:textId="77777777" w:rsidR="007B34A4" w:rsidRPr="0036117E" w:rsidRDefault="007B34A4" w:rsidP="007B34A4">
            <w:pPr>
              <w:spacing w:after="0" w:line="240" w:lineRule="auto"/>
              <w:jc w:val="center"/>
              <w:rPr>
                <w:rFonts w:ascii="Times New Roman" w:hAnsi="Times New Roman" w:cs="Times New Roman"/>
                <w:sz w:val="24"/>
              </w:rPr>
            </w:pPr>
            <w:r w:rsidRPr="0036117E">
              <w:rPr>
                <w:rFonts w:ascii="Times New Roman" w:hAnsi="Times New Roman" w:cs="Times New Roman"/>
                <w:sz w:val="24"/>
              </w:rPr>
              <w:t>Wymagania wstępne</w:t>
            </w:r>
          </w:p>
        </w:tc>
        <w:tc>
          <w:tcPr>
            <w:tcW w:w="6095" w:type="dxa"/>
            <w:shd w:val="clear" w:color="auto" w:fill="FFFFFF"/>
            <w:vAlign w:val="center"/>
          </w:tcPr>
          <w:p w14:paraId="121A4FD8" w14:textId="77777777" w:rsidR="007B34A4" w:rsidRPr="0036117E" w:rsidRDefault="007B34A4" w:rsidP="007B34A4">
            <w:pPr>
              <w:spacing w:after="0" w:line="240" w:lineRule="auto"/>
              <w:jc w:val="both"/>
              <w:rPr>
                <w:rFonts w:ascii="Times New Roman" w:hAnsi="Times New Roman" w:cs="Times New Roman"/>
                <w:color w:val="000000"/>
                <w:lang w:val="pl-PL"/>
              </w:rPr>
            </w:pPr>
            <w:r w:rsidRPr="0036117E">
              <w:rPr>
                <w:rFonts w:ascii="Times New Roman" w:hAnsi="Times New Roman" w:cs="Times New Roman"/>
                <w:color w:val="000000"/>
                <w:lang w:val="pl-PL"/>
              </w:rPr>
              <w:t xml:space="preserve">Do realizacji opisywanego przedmiotu niezbędna jest </w:t>
            </w:r>
            <w:r w:rsidRPr="0036117E">
              <w:rPr>
                <w:rFonts w:ascii="Times New Roman" w:hAnsi="Times New Roman" w:cs="Times New Roman"/>
                <w:lang w:val="pl-PL"/>
              </w:rPr>
              <w:t>znajomość podstaw informatyki na poziomie szkoły średniej</w:t>
            </w:r>
          </w:p>
        </w:tc>
      </w:tr>
      <w:tr w:rsidR="007B34A4" w:rsidRPr="0051270A" w14:paraId="47F66875" w14:textId="77777777" w:rsidTr="007B34A4">
        <w:trPr>
          <w:trHeight w:val="1125"/>
        </w:trPr>
        <w:tc>
          <w:tcPr>
            <w:tcW w:w="3369" w:type="dxa"/>
            <w:shd w:val="clear" w:color="auto" w:fill="FFFFFF"/>
            <w:vAlign w:val="center"/>
          </w:tcPr>
          <w:p w14:paraId="42D71E22" w14:textId="77777777" w:rsidR="007B34A4" w:rsidRPr="0036117E" w:rsidRDefault="007B34A4" w:rsidP="007B34A4">
            <w:pPr>
              <w:spacing w:after="0" w:line="240" w:lineRule="auto"/>
              <w:jc w:val="center"/>
              <w:rPr>
                <w:rFonts w:ascii="Times New Roman" w:hAnsi="Times New Roman" w:cs="Times New Roman"/>
                <w:sz w:val="24"/>
              </w:rPr>
            </w:pPr>
            <w:r w:rsidRPr="0036117E">
              <w:rPr>
                <w:rFonts w:ascii="Times New Roman" w:hAnsi="Times New Roman" w:cs="Times New Roman"/>
                <w:sz w:val="24"/>
              </w:rPr>
              <w:t>Skrócony opis przedmiotu</w:t>
            </w:r>
          </w:p>
        </w:tc>
        <w:tc>
          <w:tcPr>
            <w:tcW w:w="6095" w:type="dxa"/>
            <w:shd w:val="clear" w:color="auto" w:fill="FFFFFF"/>
            <w:vAlign w:val="center"/>
          </w:tcPr>
          <w:p w14:paraId="51ABD425" w14:textId="77777777" w:rsidR="007B34A4" w:rsidRPr="0036117E" w:rsidRDefault="007B34A4" w:rsidP="007B34A4">
            <w:pPr>
              <w:spacing w:after="0" w:line="240" w:lineRule="auto"/>
              <w:jc w:val="both"/>
              <w:rPr>
                <w:rFonts w:ascii="Times New Roman" w:hAnsi="Times New Roman" w:cs="Times New Roman"/>
                <w:color w:val="000000"/>
                <w:lang w:val="pl-PL"/>
              </w:rPr>
            </w:pPr>
            <w:r w:rsidRPr="0036117E">
              <w:rPr>
                <w:rFonts w:ascii="Times New Roman" w:hAnsi="Times New Roman" w:cs="Times New Roman"/>
                <w:color w:val="000000" w:themeColor="text1"/>
                <w:lang w:val="pl-PL"/>
              </w:rPr>
              <w:t>Przedmiot ma na celu zapoznanie studentów z podstawowymi ogólnodostępnymi narzędziami informatycznymi  stosowanymi do analizy, prezentacji i wizualizacji danych; technikami formatowania tekstu wykorzystywanymi w redakcji obszernych dokumentów  jak również podstawami systemu MS Access.</w:t>
            </w:r>
          </w:p>
        </w:tc>
      </w:tr>
      <w:tr w:rsidR="007B34A4" w:rsidRPr="0036117E" w14:paraId="0D43BE75" w14:textId="77777777" w:rsidTr="007B34A4">
        <w:trPr>
          <w:trHeight w:val="4952"/>
        </w:trPr>
        <w:tc>
          <w:tcPr>
            <w:tcW w:w="3369" w:type="dxa"/>
            <w:shd w:val="clear" w:color="auto" w:fill="FFFFFF"/>
            <w:vAlign w:val="center"/>
          </w:tcPr>
          <w:p w14:paraId="53122240" w14:textId="77777777" w:rsidR="007B34A4" w:rsidRPr="0036117E" w:rsidRDefault="007B34A4" w:rsidP="007B34A4">
            <w:pPr>
              <w:spacing w:after="0" w:line="240" w:lineRule="auto"/>
              <w:jc w:val="center"/>
              <w:rPr>
                <w:rFonts w:ascii="Times New Roman" w:hAnsi="Times New Roman" w:cs="Times New Roman"/>
                <w:sz w:val="24"/>
              </w:rPr>
            </w:pPr>
            <w:r w:rsidRPr="0036117E">
              <w:rPr>
                <w:rFonts w:ascii="Times New Roman" w:hAnsi="Times New Roman" w:cs="Times New Roman"/>
                <w:sz w:val="24"/>
              </w:rPr>
              <w:t>Pełny opis przedmiotu</w:t>
            </w:r>
          </w:p>
        </w:tc>
        <w:tc>
          <w:tcPr>
            <w:tcW w:w="6095" w:type="dxa"/>
            <w:shd w:val="clear" w:color="auto" w:fill="FFFFFF"/>
            <w:vAlign w:val="center"/>
          </w:tcPr>
          <w:p w14:paraId="79B8D19B" w14:textId="77777777" w:rsidR="007B34A4" w:rsidRPr="0036117E" w:rsidRDefault="007B34A4" w:rsidP="007B34A4">
            <w:pPr>
              <w:autoSpaceDE w:val="0"/>
              <w:autoSpaceDN w:val="0"/>
              <w:adjustRightInd w:val="0"/>
              <w:spacing w:after="0" w:line="240" w:lineRule="auto"/>
              <w:ind w:firstLine="33"/>
              <w:jc w:val="both"/>
              <w:rPr>
                <w:rFonts w:ascii="Times New Roman" w:hAnsi="Times New Roman" w:cs="Times New Roman"/>
                <w:u w:val="single"/>
              </w:rPr>
            </w:pPr>
            <w:r w:rsidRPr="0036117E">
              <w:rPr>
                <w:rFonts w:ascii="Times New Roman" w:hAnsi="Times New Roman" w:cs="Times New Roman"/>
                <w:b/>
                <w:u w:val="single"/>
              </w:rPr>
              <w:t>Wykład</w:t>
            </w:r>
            <w:r w:rsidRPr="0036117E">
              <w:rPr>
                <w:rFonts w:ascii="Times New Roman" w:hAnsi="Times New Roman" w:cs="Times New Roman"/>
                <w:u w:val="single"/>
              </w:rPr>
              <w:t>:</w:t>
            </w:r>
          </w:p>
          <w:p w14:paraId="424E17C7" w14:textId="77777777" w:rsidR="007B34A4" w:rsidRPr="0036117E" w:rsidRDefault="007B34A4" w:rsidP="00847E4A">
            <w:pPr>
              <w:pStyle w:val="ListParagraph1"/>
              <w:numPr>
                <w:ilvl w:val="0"/>
                <w:numId w:val="76"/>
              </w:numPr>
              <w:suppressAutoHyphens w:val="0"/>
              <w:autoSpaceDE w:val="0"/>
              <w:autoSpaceDN w:val="0"/>
              <w:adjustRightInd w:val="0"/>
              <w:spacing w:after="0" w:line="240" w:lineRule="auto"/>
              <w:ind w:left="411"/>
              <w:jc w:val="both"/>
              <w:rPr>
                <w:rFonts w:ascii="Times New Roman" w:hAnsi="Times New Roman" w:cs="Times New Roman"/>
              </w:rPr>
            </w:pPr>
            <w:r w:rsidRPr="0036117E">
              <w:rPr>
                <w:rFonts w:ascii="Times New Roman" w:hAnsi="Times New Roman" w:cs="Times New Roman"/>
              </w:rPr>
              <w:t xml:space="preserve">nie dotyczy </w:t>
            </w:r>
          </w:p>
          <w:p w14:paraId="48F2F97F" w14:textId="77777777" w:rsidR="007B34A4" w:rsidRPr="0036117E" w:rsidRDefault="007B34A4" w:rsidP="007B34A4">
            <w:pPr>
              <w:spacing w:after="0" w:line="240" w:lineRule="auto"/>
              <w:jc w:val="both"/>
              <w:rPr>
                <w:rFonts w:ascii="Times New Roman" w:hAnsi="Times New Roman" w:cs="Times New Roman"/>
                <w:b/>
                <w:bCs/>
              </w:rPr>
            </w:pPr>
          </w:p>
          <w:p w14:paraId="2C5A4C90" w14:textId="77777777" w:rsidR="007B34A4" w:rsidRPr="0036117E" w:rsidRDefault="007B34A4" w:rsidP="007B34A4">
            <w:pPr>
              <w:spacing w:after="0" w:line="240" w:lineRule="auto"/>
              <w:jc w:val="both"/>
              <w:rPr>
                <w:rFonts w:ascii="Times New Roman" w:hAnsi="Times New Roman" w:cs="Times New Roman"/>
                <w:color w:val="000000" w:themeColor="text1"/>
                <w:lang w:val="pl-PL"/>
              </w:rPr>
            </w:pPr>
            <w:r w:rsidRPr="0036117E">
              <w:rPr>
                <w:rFonts w:ascii="Times New Roman" w:hAnsi="Times New Roman" w:cs="Times New Roman"/>
                <w:b/>
                <w:bCs/>
                <w:lang w:val="pl-PL"/>
              </w:rPr>
              <w:t>Laboratoria</w:t>
            </w:r>
            <w:r w:rsidRPr="0036117E">
              <w:rPr>
                <w:rFonts w:ascii="Times New Roman" w:hAnsi="Times New Roman" w:cs="Times New Roman"/>
                <w:color w:val="000000" w:themeColor="text1"/>
                <w:lang w:val="pl-PL"/>
              </w:rPr>
              <w:t xml:space="preserve"> z przedmiotu Technologie informacyjne poświęcone są nabyciu umiejętności wykorzystania systemu Excel do analizy, wizualizacji oraz prezentacji danych biomedycznych, poprzez praktyczne zaznajomienie studenta z wprowadzaniem danych do arkusza MS Excel, konstruowaniem formuł, adresowaniem komórek, tworzeniem nazw komórek, tworzeniem serii danych, stosowaniem wybranych funkcji matematycznych, statystycznych, funkcji daty i czasu, funkcji tekstowych oraz funkcji logicznych pakietu MS Excel, jak również z tworzeniem wykresów. W trakcie laboratoriów student zapozna się również z podstawowymi technikami edycji dokumentów w programie Word: formatowaniem akapitów, formatowaniem za pomocą stylów, numerowaniem rozdziałów, wstawianiem nagłówków i stopek, odsyłaczy, spisu treści etc.</w:t>
            </w:r>
          </w:p>
          <w:p w14:paraId="1F37F879" w14:textId="77777777" w:rsidR="007B34A4" w:rsidRPr="0036117E" w:rsidRDefault="007B34A4" w:rsidP="007B34A4">
            <w:pPr>
              <w:spacing w:after="0" w:line="240" w:lineRule="auto"/>
              <w:jc w:val="both"/>
              <w:rPr>
                <w:rFonts w:ascii="Times New Roman" w:hAnsi="Times New Roman" w:cs="Times New Roman"/>
                <w:color w:val="000000" w:themeColor="text1"/>
                <w:lang w:val="pl-PL"/>
              </w:rPr>
            </w:pPr>
            <w:r w:rsidRPr="0036117E">
              <w:rPr>
                <w:rFonts w:ascii="Times New Roman" w:hAnsi="Times New Roman" w:cs="Times New Roman"/>
                <w:color w:val="000000" w:themeColor="text1"/>
                <w:lang w:val="pl-PL"/>
              </w:rPr>
              <w:t>Ćwiczenia mają również zapoznać studenta z podstawami tworzenia prostych baz danych w systemie MS Access.</w:t>
            </w:r>
          </w:p>
          <w:p w14:paraId="4143EA5C" w14:textId="77777777" w:rsidR="007B34A4" w:rsidRPr="0036117E" w:rsidRDefault="007B34A4" w:rsidP="007B34A4">
            <w:pPr>
              <w:spacing w:after="0" w:line="240" w:lineRule="auto"/>
              <w:jc w:val="both"/>
              <w:rPr>
                <w:rFonts w:ascii="Times New Roman" w:hAnsi="Times New Roman" w:cs="Times New Roman"/>
                <w:color w:val="000000" w:themeColor="text1"/>
                <w:lang w:val="pl-PL"/>
              </w:rPr>
            </w:pPr>
          </w:p>
          <w:p w14:paraId="6582B24C" w14:textId="77777777" w:rsidR="007B34A4" w:rsidRPr="0036117E" w:rsidRDefault="007B34A4" w:rsidP="007B34A4">
            <w:pPr>
              <w:spacing w:after="0" w:line="240" w:lineRule="auto"/>
              <w:jc w:val="both"/>
              <w:rPr>
                <w:rFonts w:ascii="Times New Roman" w:hAnsi="Times New Roman" w:cs="Times New Roman"/>
                <w:b/>
                <w:color w:val="000000" w:themeColor="text1"/>
                <w:u w:val="single"/>
              </w:rPr>
            </w:pPr>
            <w:r w:rsidRPr="0036117E">
              <w:rPr>
                <w:rFonts w:ascii="Times New Roman" w:hAnsi="Times New Roman" w:cs="Times New Roman"/>
                <w:b/>
                <w:color w:val="000000" w:themeColor="text1"/>
                <w:u w:val="single"/>
              </w:rPr>
              <w:t>Seminaria:</w:t>
            </w:r>
          </w:p>
          <w:p w14:paraId="61FEF682" w14:textId="77777777" w:rsidR="007B34A4" w:rsidRPr="0036117E" w:rsidRDefault="007B34A4" w:rsidP="00885F21">
            <w:pPr>
              <w:pStyle w:val="Akapitzlist"/>
              <w:numPr>
                <w:ilvl w:val="0"/>
                <w:numId w:val="374"/>
              </w:numPr>
              <w:suppressAutoHyphens w:val="0"/>
              <w:spacing w:after="0" w:line="240" w:lineRule="auto"/>
              <w:ind w:left="459" w:hanging="426"/>
              <w:contextualSpacing/>
              <w:jc w:val="both"/>
              <w:rPr>
                <w:rFonts w:ascii="Times New Roman" w:hAnsi="Times New Roman" w:cs="Times New Roman"/>
                <w:color w:val="000000" w:themeColor="text1"/>
              </w:rPr>
            </w:pPr>
            <w:r w:rsidRPr="0036117E">
              <w:rPr>
                <w:rFonts w:ascii="Times New Roman" w:hAnsi="Times New Roman" w:cs="Times New Roman"/>
                <w:color w:val="000000" w:themeColor="text1"/>
              </w:rPr>
              <w:t>nie dotyczy</w:t>
            </w:r>
          </w:p>
        </w:tc>
      </w:tr>
      <w:tr w:rsidR="007B34A4" w:rsidRPr="0036117E" w14:paraId="742C6E4A" w14:textId="77777777" w:rsidTr="007B34A4">
        <w:tc>
          <w:tcPr>
            <w:tcW w:w="3369" w:type="dxa"/>
            <w:shd w:val="clear" w:color="auto" w:fill="FFFFFF"/>
            <w:vAlign w:val="center"/>
          </w:tcPr>
          <w:p w14:paraId="7AEE5130" w14:textId="77777777" w:rsidR="007B34A4" w:rsidRPr="0036117E" w:rsidRDefault="007B34A4" w:rsidP="007B34A4">
            <w:pPr>
              <w:spacing w:after="0" w:line="240" w:lineRule="auto"/>
              <w:jc w:val="center"/>
              <w:rPr>
                <w:rFonts w:ascii="Times New Roman" w:hAnsi="Times New Roman" w:cs="Times New Roman"/>
                <w:sz w:val="24"/>
              </w:rPr>
            </w:pPr>
            <w:r w:rsidRPr="0036117E">
              <w:rPr>
                <w:rFonts w:ascii="Times New Roman" w:hAnsi="Times New Roman" w:cs="Times New Roman"/>
                <w:sz w:val="24"/>
              </w:rPr>
              <w:t>Literatura</w:t>
            </w:r>
          </w:p>
        </w:tc>
        <w:tc>
          <w:tcPr>
            <w:tcW w:w="6095" w:type="dxa"/>
            <w:shd w:val="clear" w:color="auto" w:fill="FFFFFF"/>
            <w:vAlign w:val="center"/>
          </w:tcPr>
          <w:p w14:paraId="23AD919B" w14:textId="581566F2" w:rsidR="007B34A4" w:rsidRPr="0036117E" w:rsidRDefault="00AB3A29" w:rsidP="007B34A4">
            <w:pPr>
              <w:spacing w:after="0"/>
              <w:rPr>
                <w:rFonts w:ascii="Times New Roman" w:hAnsi="Times New Roman" w:cs="Times New Roman"/>
                <w:b/>
                <w:bCs/>
                <w:u w:val="single"/>
              </w:rPr>
            </w:pPr>
            <w:r w:rsidRPr="0036117E">
              <w:rPr>
                <w:rFonts w:ascii="Times New Roman" w:hAnsi="Times New Roman" w:cs="Times New Roman"/>
                <w:b/>
                <w:bCs/>
                <w:u w:val="single"/>
              </w:rPr>
              <w:t>Literatura obowiązkowa</w:t>
            </w:r>
            <w:r w:rsidR="007B34A4" w:rsidRPr="0036117E">
              <w:rPr>
                <w:rFonts w:ascii="Times New Roman" w:hAnsi="Times New Roman" w:cs="Times New Roman"/>
                <w:b/>
                <w:bCs/>
                <w:u w:val="single"/>
              </w:rPr>
              <w:t>:</w:t>
            </w:r>
          </w:p>
          <w:p w14:paraId="54B7A1D4" w14:textId="77777777" w:rsidR="007B34A4" w:rsidRPr="0036117E" w:rsidRDefault="007B34A4" w:rsidP="00885F21">
            <w:pPr>
              <w:numPr>
                <w:ilvl w:val="0"/>
                <w:numId w:val="370"/>
              </w:numPr>
              <w:spacing w:after="0" w:line="240" w:lineRule="auto"/>
              <w:ind w:left="459" w:hanging="426"/>
              <w:rPr>
                <w:rFonts w:ascii="Times New Roman" w:hAnsi="Times New Roman" w:cs="Times New Roman"/>
                <w:bCs/>
                <w:color w:val="000000" w:themeColor="text1"/>
              </w:rPr>
            </w:pPr>
            <w:r w:rsidRPr="0036117E">
              <w:rPr>
                <w:rFonts w:ascii="Times New Roman" w:hAnsi="Times New Roman" w:cs="Times New Roman"/>
                <w:bCs/>
                <w:color w:val="000000" w:themeColor="text1"/>
              </w:rPr>
              <w:t>Frye Curtis D. Microsoft Excel 2016. Krok po kroku,  Promise 2016.</w:t>
            </w:r>
          </w:p>
          <w:p w14:paraId="23C81689" w14:textId="77777777" w:rsidR="007B34A4" w:rsidRPr="0036117E" w:rsidRDefault="007B34A4" w:rsidP="00885F21">
            <w:pPr>
              <w:numPr>
                <w:ilvl w:val="0"/>
                <w:numId w:val="370"/>
              </w:numPr>
              <w:spacing w:after="0" w:line="240" w:lineRule="auto"/>
              <w:ind w:left="459" w:hanging="426"/>
              <w:rPr>
                <w:rFonts w:ascii="Times New Roman" w:hAnsi="Times New Roman" w:cs="Times New Roman"/>
                <w:bCs/>
                <w:color w:val="000000" w:themeColor="text1"/>
              </w:rPr>
            </w:pPr>
            <w:r w:rsidRPr="0036117E">
              <w:rPr>
                <w:rFonts w:ascii="Times New Roman" w:hAnsi="Times New Roman" w:cs="Times New Roman"/>
                <w:bCs/>
                <w:color w:val="000000" w:themeColor="text1"/>
              </w:rPr>
              <w:t>Cox J, Lambert J. Microsoft Access 2013. Krok po kroku, Promise 2013</w:t>
            </w:r>
          </w:p>
          <w:p w14:paraId="4E155B69" w14:textId="5443E9AB" w:rsidR="007B34A4" w:rsidRPr="0036117E" w:rsidRDefault="007B34A4" w:rsidP="00885F21">
            <w:pPr>
              <w:numPr>
                <w:ilvl w:val="0"/>
                <w:numId w:val="370"/>
              </w:numPr>
              <w:spacing w:after="0" w:line="240" w:lineRule="auto"/>
              <w:ind w:left="459" w:hanging="426"/>
              <w:rPr>
                <w:rFonts w:ascii="Times New Roman" w:hAnsi="Times New Roman" w:cs="Times New Roman"/>
                <w:bCs/>
                <w:color w:val="000000" w:themeColor="text1"/>
                <w:lang w:val="pl-PL"/>
              </w:rPr>
            </w:pPr>
            <w:r w:rsidRPr="0036117E">
              <w:rPr>
                <w:rFonts w:ascii="Times New Roman" w:hAnsi="Times New Roman" w:cs="Times New Roman"/>
                <w:bCs/>
                <w:color w:val="000000" w:themeColor="text1"/>
              </w:rPr>
              <w:t xml:space="preserve">Cox J, Lambert J. Office 2016.  </w:t>
            </w:r>
            <w:r w:rsidRPr="0036117E">
              <w:rPr>
                <w:rFonts w:ascii="Times New Roman" w:hAnsi="Times New Roman" w:cs="Times New Roman"/>
                <w:bCs/>
                <w:color w:val="000000" w:themeColor="text1"/>
                <w:lang w:val="pl-PL"/>
              </w:rPr>
              <w:t>Krok po kroku. APN Promise 2016</w:t>
            </w:r>
          </w:p>
          <w:p w14:paraId="4C6831B1" w14:textId="77777777" w:rsidR="00AB3A29" w:rsidRPr="0036117E" w:rsidRDefault="00AB3A29" w:rsidP="00AB3A29">
            <w:pPr>
              <w:spacing w:after="0" w:line="240" w:lineRule="auto"/>
              <w:ind w:left="459"/>
              <w:rPr>
                <w:rFonts w:ascii="Times New Roman" w:hAnsi="Times New Roman" w:cs="Times New Roman"/>
                <w:bCs/>
                <w:color w:val="000000" w:themeColor="text1"/>
                <w:lang w:val="pl-PL"/>
              </w:rPr>
            </w:pPr>
          </w:p>
          <w:p w14:paraId="2460BC97" w14:textId="77777777" w:rsidR="007B34A4" w:rsidRPr="0036117E" w:rsidRDefault="007B34A4" w:rsidP="007B34A4">
            <w:pPr>
              <w:spacing w:after="0" w:line="240" w:lineRule="auto"/>
              <w:rPr>
                <w:rFonts w:ascii="Times New Roman" w:hAnsi="Times New Roman" w:cs="Times New Roman"/>
                <w:b/>
                <w:bCs/>
                <w:color w:val="000000" w:themeColor="text1"/>
                <w:u w:val="single"/>
              </w:rPr>
            </w:pPr>
            <w:r w:rsidRPr="0036117E">
              <w:rPr>
                <w:rFonts w:ascii="Times New Roman" w:hAnsi="Times New Roman" w:cs="Times New Roman"/>
                <w:b/>
                <w:bCs/>
                <w:color w:val="000000" w:themeColor="text1"/>
                <w:u w:val="single"/>
              </w:rPr>
              <w:t>Literatura uzupełniająca:</w:t>
            </w:r>
          </w:p>
          <w:p w14:paraId="2E2FA07C" w14:textId="77777777" w:rsidR="007B34A4" w:rsidRPr="0036117E" w:rsidRDefault="007B34A4" w:rsidP="00885F21">
            <w:pPr>
              <w:numPr>
                <w:ilvl w:val="0"/>
                <w:numId w:val="371"/>
              </w:numPr>
              <w:spacing w:after="0" w:line="240" w:lineRule="auto"/>
              <w:ind w:left="459" w:hanging="426"/>
              <w:rPr>
                <w:rFonts w:ascii="Times New Roman" w:hAnsi="Times New Roman" w:cs="Times New Roman"/>
                <w:bCs/>
                <w:color w:val="000000" w:themeColor="text1"/>
              </w:rPr>
            </w:pPr>
            <w:r w:rsidRPr="0036117E">
              <w:rPr>
                <w:rFonts w:ascii="Times New Roman" w:hAnsi="Times New Roman" w:cs="Times New Roman"/>
                <w:bCs/>
                <w:color w:val="000000" w:themeColor="text1"/>
              </w:rPr>
              <w:t>John Walkenbach J. Excel 2016. PL. Biblia, Helion 2016</w:t>
            </w:r>
          </w:p>
        </w:tc>
      </w:tr>
      <w:tr w:rsidR="007B34A4" w:rsidRPr="0051270A" w14:paraId="5AE45967" w14:textId="77777777" w:rsidTr="007B34A4">
        <w:trPr>
          <w:trHeight w:val="4253"/>
        </w:trPr>
        <w:tc>
          <w:tcPr>
            <w:tcW w:w="3369" w:type="dxa"/>
            <w:shd w:val="clear" w:color="auto" w:fill="FFFFFF"/>
            <w:vAlign w:val="center"/>
          </w:tcPr>
          <w:p w14:paraId="67900464" w14:textId="77777777" w:rsidR="007B34A4" w:rsidRPr="0036117E" w:rsidRDefault="007B34A4" w:rsidP="007B34A4">
            <w:pPr>
              <w:spacing w:after="0" w:line="240" w:lineRule="auto"/>
              <w:jc w:val="center"/>
              <w:rPr>
                <w:rFonts w:ascii="Times New Roman" w:hAnsi="Times New Roman" w:cs="Times New Roman"/>
                <w:sz w:val="24"/>
              </w:rPr>
            </w:pPr>
            <w:r w:rsidRPr="0036117E">
              <w:rPr>
                <w:rFonts w:ascii="Times New Roman" w:hAnsi="Times New Roman" w:cs="Times New Roman"/>
                <w:sz w:val="24"/>
              </w:rPr>
              <w:lastRenderedPageBreak/>
              <w:t>Metody i kryteria oceniania</w:t>
            </w:r>
          </w:p>
        </w:tc>
        <w:tc>
          <w:tcPr>
            <w:tcW w:w="6095" w:type="dxa"/>
            <w:shd w:val="clear" w:color="auto" w:fill="FFFFFF"/>
            <w:vAlign w:val="center"/>
          </w:tcPr>
          <w:p w14:paraId="1B0565BE" w14:textId="77777777" w:rsidR="007B34A4" w:rsidRPr="0036117E" w:rsidRDefault="007B34A4" w:rsidP="007B34A4">
            <w:pPr>
              <w:shd w:val="clear" w:color="auto" w:fill="FFFFFF"/>
              <w:spacing w:after="0" w:line="240" w:lineRule="auto"/>
              <w:ind w:right="117"/>
              <w:jc w:val="both"/>
              <w:rPr>
                <w:rFonts w:ascii="Times New Roman" w:hAnsi="Times New Roman" w:cs="Times New Roman"/>
                <w:lang w:val="pl-PL"/>
              </w:rPr>
            </w:pPr>
            <w:r w:rsidRPr="0036117E">
              <w:rPr>
                <w:rFonts w:ascii="Times New Roman" w:hAnsi="Times New Roman" w:cs="Times New Roman"/>
                <w:lang w:val="pl-PL"/>
              </w:rPr>
              <w:t>W przypadku  kolokwium końcowego uzyskane punkty przelicza się na stopnie według następującej skali:</w:t>
            </w:r>
          </w:p>
          <w:p w14:paraId="391CF5B4" w14:textId="77777777" w:rsidR="007B34A4" w:rsidRPr="0036117E" w:rsidRDefault="007B34A4" w:rsidP="007B34A4">
            <w:pPr>
              <w:shd w:val="clear" w:color="auto" w:fill="FFFFFF"/>
              <w:spacing w:after="0" w:line="240" w:lineRule="auto"/>
              <w:ind w:right="117"/>
              <w:jc w:val="both"/>
              <w:rPr>
                <w:rFonts w:ascii="Times New Roman" w:hAnsi="Times New Roman" w:cs="Times New Roman"/>
                <w:lang w:val="pl-PL"/>
              </w:rPr>
            </w:pP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7B34A4" w:rsidRPr="0051270A" w14:paraId="3A92C098" w14:textId="77777777" w:rsidTr="007B34A4">
              <w:trPr>
                <w:jc w:val="center"/>
              </w:trPr>
              <w:tc>
                <w:tcPr>
                  <w:tcW w:w="2825" w:type="dxa"/>
                  <w:tcBorders>
                    <w:top w:val="single" w:sz="4" w:space="0" w:color="auto"/>
                    <w:left w:val="single" w:sz="4" w:space="0" w:color="auto"/>
                    <w:bottom w:val="single" w:sz="4" w:space="0" w:color="auto"/>
                    <w:right w:val="single" w:sz="4" w:space="0" w:color="auto"/>
                  </w:tcBorders>
                  <w:vAlign w:val="center"/>
                </w:tcPr>
                <w:p w14:paraId="270ABF67" w14:textId="77777777" w:rsidR="007B34A4" w:rsidRPr="0036117E" w:rsidRDefault="007B34A4" w:rsidP="007B34A4">
                  <w:pPr>
                    <w:shd w:val="clear" w:color="auto" w:fill="FFFFFF"/>
                    <w:spacing w:after="0" w:line="240" w:lineRule="auto"/>
                    <w:ind w:left="-535" w:firstLine="708"/>
                    <w:jc w:val="center"/>
                    <w:rPr>
                      <w:rFonts w:ascii="Times New Roman" w:hAnsi="Times New Roman" w:cs="Times New Roman"/>
                      <w:b/>
                      <w:bCs/>
                      <w:lang w:val="pl-PL"/>
                    </w:rPr>
                  </w:pPr>
                  <w:r w:rsidRPr="0036117E">
                    <w:rPr>
                      <w:rFonts w:ascii="Times New Roman" w:hAnsi="Times New Roman" w:cs="Times New Roman"/>
                      <w:b/>
                      <w:bCs/>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625D910E" w14:textId="77777777" w:rsidR="007B34A4" w:rsidRPr="0036117E" w:rsidRDefault="007B34A4" w:rsidP="007B34A4">
                  <w:pPr>
                    <w:spacing w:after="0" w:line="240" w:lineRule="auto"/>
                    <w:ind w:left="-535" w:firstLine="708"/>
                    <w:jc w:val="center"/>
                    <w:rPr>
                      <w:rFonts w:ascii="Times New Roman" w:hAnsi="Times New Roman" w:cs="Times New Roman"/>
                      <w:b/>
                      <w:bCs/>
                      <w:lang w:val="pl-PL"/>
                    </w:rPr>
                  </w:pPr>
                  <w:r w:rsidRPr="0036117E">
                    <w:rPr>
                      <w:rFonts w:ascii="Times New Roman" w:hAnsi="Times New Roman" w:cs="Times New Roman"/>
                      <w:b/>
                      <w:bCs/>
                      <w:lang w:val="pl-PL"/>
                    </w:rPr>
                    <w:t>Ocena</w:t>
                  </w:r>
                </w:p>
              </w:tc>
            </w:tr>
            <w:tr w:rsidR="007B34A4" w:rsidRPr="0051270A" w14:paraId="124B1BA3" w14:textId="77777777" w:rsidTr="007B34A4">
              <w:trPr>
                <w:jc w:val="center"/>
              </w:trPr>
              <w:tc>
                <w:tcPr>
                  <w:tcW w:w="2825" w:type="dxa"/>
                  <w:tcBorders>
                    <w:top w:val="single" w:sz="4" w:space="0" w:color="auto"/>
                    <w:left w:val="single" w:sz="4" w:space="0" w:color="auto"/>
                    <w:bottom w:val="single" w:sz="4" w:space="0" w:color="auto"/>
                    <w:right w:val="single" w:sz="4" w:space="0" w:color="auto"/>
                  </w:tcBorders>
                </w:tcPr>
                <w:p w14:paraId="2AF36063" w14:textId="77777777" w:rsidR="007B34A4" w:rsidRPr="0036117E" w:rsidRDefault="007B34A4" w:rsidP="007B34A4">
                  <w:pPr>
                    <w:shd w:val="clear" w:color="auto" w:fill="FFFFFF"/>
                    <w:spacing w:after="0" w:line="240" w:lineRule="auto"/>
                    <w:ind w:left="-535" w:firstLine="708"/>
                    <w:jc w:val="center"/>
                    <w:rPr>
                      <w:rFonts w:ascii="Times New Roman" w:hAnsi="Times New Roman" w:cs="Times New Roman"/>
                      <w:lang w:val="pl-PL"/>
                    </w:rPr>
                  </w:pPr>
                  <w:r w:rsidRPr="0036117E">
                    <w:rPr>
                      <w:rFonts w:ascii="Times New Roman" w:hAnsi="Times New Roman" w:cs="Times New Roman"/>
                      <w:lang w:val="pl-PL"/>
                    </w:rPr>
                    <w:t>90-100%</w:t>
                  </w:r>
                </w:p>
              </w:tc>
              <w:tc>
                <w:tcPr>
                  <w:tcW w:w="2395" w:type="dxa"/>
                  <w:tcBorders>
                    <w:top w:val="single" w:sz="4" w:space="0" w:color="auto"/>
                    <w:left w:val="single" w:sz="4" w:space="0" w:color="auto"/>
                    <w:bottom w:val="single" w:sz="4" w:space="0" w:color="auto"/>
                    <w:right w:val="single" w:sz="4" w:space="0" w:color="auto"/>
                  </w:tcBorders>
                </w:tcPr>
                <w:p w14:paraId="55C56F49" w14:textId="77777777" w:rsidR="007B34A4" w:rsidRPr="0036117E" w:rsidRDefault="007B34A4" w:rsidP="007B34A4">
                  <w:pPr>
                    <w:spacing w:after="0" w:line="240" w:lineRule="auto"/>
                    <w:ind w:left="-535" w:firstLine="708"/>
                    <w:jc w:val="center"/>
                    <w:rPr>
                      <w:rFonts w:ascii="Times New Roman" w:hAnsi="Times New Roman" w:cs="Times New Roman"/>
                      <w:lang w:val="pl-PL"/>
                    </w:rPr>
                  </w:pPr>
                  <w:r w:rsidRPr="0036117E">
                    <w:rPr>
                      <w:rFonts w:ascii="Times New Roman" w:hAnsi="Times New Roman" w:cs="Times New Roman"/>
                      <w:lang w:val="pl-PL"/>
                    </w:rPr>
                    <w:t>Bardzo dobry</w:t>
                  </w:r>
                </w:p>
              </w:tc>
            </w:tr>
            <w:tr w:rsidR="007B34A4" w:rsidRPr="0051270A" w14:paraId="178D79BC" w14:textId="77777777" w:rsidTr="007B34A4">
              <w:trPr>
                <w:jc w:val="center"/>
              </w:trPr>
              <w:tc>
                <w:tcPr>
                  <w:tcW w:w="2825" w:type="dxa"/>
                  <w:tcBorders>
                    <w:top w:val="single" w:sz="4" w:space="0" w:color="auto"/>
                    <w:left w:val="single" w:sz="4" w:space="0" w:color="auto"/>
                    <w:bottom w:val="single" w:sz="4" w:space="0" w:color="auto"/>
                    <w:right w:val="single" w:sz="4" w:space="0" w:color="auto"/>
                  </w:tcBorders>
                </w:tcPr>
                <w:p w14:paraId="66700711" w14:textId="77777777" w:rsidR="007B34A4" w:rsidRPr="0036117E" w:rsidRDefault="007B34A4" w:rsidP="007B34A4">
                  <w:pPr>
                    <w:shd w:val="clear" w:color="auto" w:fill="FFFFFF"/>
                    <w:spacing w:after="0" w:line="240" w:lineRule="auto"/>
                    <w:ind w:left="-535" w:firstLine="708"/>
                    <w:jc w:val="center"/>
                    <w:rPr>
                      <w:rFonts w:ascii="Times New Roman" w:hAnsi="Times New Roman" w:cs="Times New Roman"/>
                      <w:lang w:val="pl-PL"/>
                    </w:rPr>
                  </w:pPr>
                  <w:r w:rsidRPr="0036117E">
                    <w:rPr>
                      <w:rFonts w:ascii="Times New Roman" w:hAnsi="Times New Roman" w:cs="Times New Roman"/>
                      <w:lang w:val="pl-PL"/>
                    </w:rPr>
                    <w:t>80-89%</w:t>
                  </w:r>
                </w:p>
              </w:tc>
              <w:tc>
                <w:tcPr>
                  <w:tcW w:w="2395" w:type="dxa"/>
                  <w:tcBorders>
                    <w:top w:val="single" w:sz="4" w:space="0" w:color="auto"/>
                    <w:left w:val="single" w:sz="4" w:space="0" w:color="auto"/>
                    <w:bottom w:val="single" w:sz="4" w:space="0" w:color="auto"/>
                    <w:right w:val="single" w:sz="4" w:space="0" w:color="auto"/>
                  </w:tcBorders>
                </w:tcPr>
                <w:p w14:paraId="72CC029F" w14:textId="77777777" w:rsidR="007B34A4" w:rsidRPr="0036117E" w:rsidRDefault="007B34A4" w:rsidP="007B34A4">
                  <w:pPr>
                    <w:spacing w:after="0" w:line="240" w:lineRule="auto"/>
                    <w:ind w:left="-535" w:firstLine="708"/>
                    <w:jc w:val="center"/>
                    <w:rPr>
                      <w:rFonts w:ascii="Times New Roman" w:hAnsi="Times New Roman" w:cs="Times New Roman"/>
                      <w:lang w:val="pl-PL"/>
                    </w:rPr>
                  </w:pPr>
                  <w:r w:rsidRPr="0036117E">
                    <w:rPr>
                      <w:rFonts w:ascii="Times New Roman" w:hAnsi="Times New Roman" w:cs="Times New Roman"/>
                      <w:lang w:val="pl-PL"/>
                    </w:rPr>
                    <w:t>Dobry plus</w:t>
                  </w:r>
                </w:p>
              </w:tc>
            </w:tr>
            <w:tr w:rsidR="007B34A4" w:rsidRPr="0051270A" w14:paraId="6D38CC91" w14:textId="77777777" w:rsidTr="007B34A4">
              <w:trPr>
                <w:jc w:val="center"/>
              </w:trPr>
              <w:tc>
                <w:tcPr>
                  <w:tcW w:w="2825" w:type="dxa"/>
                  <w:tcBorders>
                    <w:top w:val="single" w:sz="4" w:space="0" w:color="auto"/>
                    <w:left w:val="single" w:sz="4" w:space="0" w:color="auto"/>
                    <w:bottom w:val="single" w:sz="4" w:space="0" w:color="auto"/>
                    <w:right w:val="single" w:sz="4" w:space="0" w:color="auto"/>
                  </w:tcBorders>
                </w:tcPr>
                <w:p w14:paraId="2983F166" w14:textId="77777777" w:rsidR="007B34A4" w:rsidRPr="0036117E" w:rsidRDefault="007B34A4" w:rsidP="007B34A4">
                  <w:pPr>
                    <w:shd w:val="clear" w:color="auto" w:fill="FFFFFF"/>
                    <w:spacing w:after="0" w:line="240" w:lineRule="auto"/>
                    <w:ind w:left="-535" w:firstLine="708"/>
                    <w:jc w:val="center"/>
                    <w:rPr>
                      <w:rFonts w:ascii="Times New Roman" w:hAnsi="Times New Roman" w:cs="Times New Roman"/>
                      <w:lang w:val="pl-PL"/>
                    </w:rPr>
                  </w:pPr>
                  <w:r w:rsidRPr="0036117E">
                    <w:rPr>
                      <w:rFonts w:ascii="Times New Roman" w:hAnsi="Times New Roman" w:cs="Times New Roman"/>
                      <w:lang w:val="pl-PL"/>
                    </w:rPr>
                    <w:t>70-79%</w:t>
                  </w:r>
                </w:p>
              </w:tc>
              <w:tc>
                <w:tcPr>
                  <w:tcW w:w="2395" w:type="dxa"/>
                  <w:tcBorders>
                    <w:top w:val="single" w:sz="4" w:space="0" w:color="auto"/>
                    <w:left w:val="single" w:sz="4" w:space="0" w:color="auto"/>
                    <w:bottom w:val="single" w:sz="4" w:space="0" w:color="auto"/>
                    <w:right w:val="single" w:sz="4" w:space="0" w:color="auto"/>
                  </w:tcBorders>
                </w:tcPr>
                <w:p w14:paraId="45D09033" w14:textId="77777777" w:rsidR="007B34A4" w:rsidRPr="0036117E" w:rsidRDefault="007B34A4" w:rsidP="007B34A4">
                  <w:pPr>
                    <w:spacing w:after="0" w:line="240" w:lineRule="auto"/>
                    <w:ind w:left="-535" w:firstLine="708"/>
                    <w:jc w:val="center"/>
                    <w:rPr>
                      <w:rFonts w:ascii="Times New Roman" w:hAnsi="Times New Roman" w:cs="Times New Roman"/>
                      <w:lang w:val="pl-PL"/>
                    </w:rPr>
                  </w:pPr>
                  <w:r w:rsidRPr="0036117E">
                    <w:rPr>
                      <w:rFonts w:ascii="Times New Roman" w:hAnsi="Times New Roman" w:cs="Times New Roman"/>
                      <w:lang w:val="pl-PL"/>
                    </w:rPr>
                    <w:t>Dobry</w:t>
                  </w:r>
                </w:p>
              </w:tc>
            </w:tr>
            <w:tr w:rsidR="007B34A4" w:rsidRPr="0051270A" w14:paraId="09DAEE51" w14:textId="77777777" w:rsidTr="007B34A4">
              <w:trPr>
                <w:jc w:val="center"/>
              </w:trPr>
              <w:tc>
                <w:tcPr>
                  <w:tcW w:w="2825" w:type="dxa"/>
                  <w:tcBorders>
                    <w:top w:val="single" w:sz="4" w:space="0" w:color="auto"/>
                    <w:left w:val="single" w:sz="4" w:space="0" w:color="auto"/>
                    <w:bottom w:val="single" w:sz="4" w:space="0" w:color="auto"/>
                    <w:right w:val="single" w:sz="4" w:space="0" w:color="auto"/>
                  </w:tcBorders>
                </w:tcPr>
                <w:p w14:paraId="370CC0ED" w14:textId="77777777" w:rsidR="007B34A4" w:rsidRPr="0036117E" w:rsidRDefault="007B34A4" w:rsidP="007B34A4">
                  <w:pPr>
                    <w:shd w:val="clear" w:color="auto" w:fill="FFFFFF"/>
                    <w:spacing w:after="0" w:line="240" w:lineRule="auto"/>
                    <w:ind w:left="-535" w:firstLine="708"/>
                    <w:jc w:val="center"/>
                    <w:rPr>
                      <w:rFonts w:ascii="Times New Roman" w:hAnsi="Times New Roman" w:cs="Times New Roman"/>
                      <w:lang w:val="pl-PL"/>
                    </w:rPr>
                  </w:pPr>
                  <w:r w:rsidRPr="0036117E">
                    <w:rPr>
                      <w:rFonts w:ascii="Times New Roman" w:hAnsi="Times New Roman" w:cs="Times New Roman"/>
                      <w:lang w:val="pl-PL"/>
                    </w:rPr>
                    <w:t>60-69%</w:t>
                  </w:r>
                </w:p>
              </w:tc>
              <w:tc>
                <w:tcPr>
                  <w:tcW w:w="2395" w:type="dxa"/>
                  <w:tcBorders>
                    <w:top w:val="single" w:sz="4" w:space="0" w:color="auto"/>
                    <w:left w:val="single" w:sz="4" w:space="0" w:color="auto"/>
                    <w:bottom w:val="single" w:sz="4" w:space="0" w:color="auto"/>
                    <w:right w:val="single" w:sz="4" w:space="0" w:color="auto"/>
                  </w:tcBorders>
                </w:tcPr>
                <w:p w14:paraId="7F520D73" w14:textId="77777777" w:rsidR="007B34A4" w:rsidRPr="0036117E" w:rsidRDefault="007B34A4" w:rsidP="007B34A4">
                  <w:pPr>
                    <w:spacing w:after="0" w:line="240" w:lineRule="auto"/>
                    <w:ind w:left="-535" w:firstLine="708"/>
                    <w:jc w:val="center"/>
                    <w:rPr>
                      <w:rFonts w:ascii="Times New Roman" w:hAnsi="Times New Roman" w:cs="Times New Roman"/>
                      <w:lang w:val="pl-PL"/>
                    </w:rPr>
                  </w:pPr>
                  <w:r w:rsidRPr="0036117E">
                    <w:rPr>
                      <w:rFonts w:ascii="Times New Roman" w:hAnsi="Times New Roman" w:cs="Times New Roman"/>
                      <w:lang w:val="pl-PL"/>
                    </w:rPr>
                    <w:t>Dostateczny plus</w:t>
                  </w:r>
                </w:p>
              </w:tc>
            </w:tr>
            <w:tr w:rsidR="007B34A4" w:rsidRPr="0051270A" w14:paraId="7CBE0E3C" w14:textId="77777777" w:rsidTr="007B34A4">
              <w:trPr>
                <w:jc w:val="center"/>
              </w:trPr>
              <w:tc>
                <w:tcPr>
                  <w:tcW w:w="2825" w:type="dxa"/>
                  <w:tcBorders>
                    <w:top w:val="single" w:sz="4" w:space="0" w:color="auto"/>
                    <w:left w:val="single" w:sz="4" w:space="0" w:color="auto"/>
                    <w:bottom w:val="single" w:sz="4" w:space="0" w:color="auto"/>
                    <w:right w:val="single" w:sz="4" w:space="0" w:color="auto"/>
                  </w:tcBorders>
                </w:tcPr>
                <w:p w14:paraId="2EF53E84" w14:textId="77777777" w:rsidR="007B34A4" w:rsidRPr="0036117E" w:rsidRDefault="007B34A4" w:rsidP="007B34A4">
                  <w:pPr>
                    <w:shd w:val="clear" w:color="auto" w:fill="FFFFFF"/>
                    <w:spacing w:after="0" w:line="240" w:lineRule="auto"/>
                    <w:ind w:left="-535" w:firstLine="708"/>
                    <w:jc w:val="center"/>
                    <w:rPr>
                      <w:rFonts w:ascii="Times New Roman" w:hAnsi="Times New Roman" w:cs="Times New Roman"/>
                      <w:lang w:val="pl-PL"/>
                    </w:rPr>
                  </w:pPr>
                  <w:r w:rsidRPr="0036117E">
                    <w:rPr>
                      <w:rFonts w:ascii="Times New Roman" w:hAnsi="Times New Roman" w:cs="Times New Roman"/>
                      <w:lang w:val="pl-PL"/>
                    </w:rPr>
                    <w:t>50-59%</w:t>
                  </w:r>
                </w:p>
              </w:tc>
              <w:tc>
                <w:tcPr>
                  <w:tcW w:w="2395" w:type="dxa"/>
                  <w:tcBorders>
                    <w:top w:val="single" w:sz="4" w:space="0" w:color="auto"/>
                    <w:left w:val="single" w:sz="4" w:space="0" w:color="auto"/>
                    <w:bottom w:val="single" w:sz="4" w:space="0" w:color="auto"/>
                    <w:right w:val="single" w:sz="4" w:space="0" w:color="auto"/>
                  </w:tcBorders>
                </w:tcPr>
                <w:p w14:paraId="116C246C" w14:textId="77777777" w:rsidR="007B34A4" w:rsidRPr="0036117E" w:rsidRDefault="007B34A4" w:rsidP="007B34A4">
                  <w:pPr>
                    <w:spacing w:after="0" w:line="240" w:lineRule="auto"/>
                    <w:ind w:left="-535" w:firstLine="708"/>
                    <w:jc w:val="center"/>
                    <w:rPr>
                      <w:rFonts w:ascii="Times New Roman" w:hAnsi="Times New Roman" w:cs="Times New Roman"/>
                      <w:lang w:val="pl-PL"/>
                    </w:rPr>
                  </w:pPr>
                  <w:r w:rsidRPr="0036117E">
                    <w:rPr>
                      <w:rFonts w:ascii="Times New Roman" w:hAnsi="Times New Roman" w:cs="Times New Roman"/>
                      <w:lang w:val="pl-PL"/>
                    </w:rPr>
                    <w:t>Dostateczny</w:t>
                  </w:r>
                </w:p>
              </w:tc>
            </w:tr>
            <w:tr w:rsidR="007B34A4" w:rsidRPr="0051270A" w14:paraId="1A3D9CD3" w14:textId="77777777" w:rsidTr="007B34A4">
              <w:trPr>
                <w:jc w:val="center"/>
              </w:trPr>
              <w:tc>
                <w:tcPr>
                  <w:tcW w:w="2825" w:type="dxa"/>
                  <w:tcBorders>
                    <w:top w:val="single" w:sz="4" w:space="0" w:color="auto"/>
                    <w:left w:val="single" w:sz="4" w:space="0" w:color="auto"/>
                    <w:bottom w:val="single" w:sz="4" w:space="0" w:color="auto"/>
                    <w:right w:val="single" w:sz="4" w:space="0" w:color="auto"/>
                  </w:tcBorders>
                </w:tcPr>
                <w:p w14:paraId="22350D2F" w14:textId="77777777" w:rsidR="007B34A4" w:rsidRPr="0036117E" w:rsidRDefault="007B34A4" w:rsidP="007B34A4">
                  <w:pPr>
                    <w:shd w:val="clear" w:color="auto" w:fill="FFFFFF"/>
                    <w:spacing w:after="0" w:line="240" w:lineRule="auto"/>
                    <w:ind w:left="-535" w:firstLine="708"/>
                    <w:jc w:val="center"/>
                    <w:rPr>
                      <w:rFonts w:ascii="Times New Roman" w:hAnsi="Times New Roman" w:cs="Times New Roman"/>
                      <w:lang w:val="pl-PL"/>
                    </w:rPr>
                  </w:pPr>
                  <w:r w:rsidRPr="0036117E">
                    <w:rPr>
                      <w:rFonts w:ascii="Times New Roman" w:hAnsi="Times New Roman" w:cs="Times New Roman"/>
                      <w:lang w:val="pl-PL"/>
                    </w:rPr>
                    <w:t>0-49%</w:t>
                  </w:r>
                </w:p>
              </w:tc>
              <w:tc>
                <w:tcPr>
                  <w:tcW w:w="2395" w:type="dxa"/>
                  <w:tcBorders>
                    <w:top w:val="single" w:sz="4" w:space="0" w:color="auto"/>
                    <w:left w:val="single" w:sz="4" w:space="0" w:color="auto"/>
                    <w:bottom w:val="single" w:sz="4" w:space="0" w:color="auto"/>
                    <w:right w:val="single" w:sz="4" w:space="0" w:color="auto"/>
                  </w:tcBorders>
                </w:tcPr>
                <w:p w14:paraId="68478170" w14:textId="77777777" w:rsidR="007B34A4" w:rsidRPr="0036117E" w:rsidRDefault="007B34A4" w:rsidP="007B34A4">
                  <w:pPr>
                    <w:spacing w:after="0" w:line="240" w:lineRule="auto"/>
                    <w:ind w:left="-535" w:firstLine="708"/>
                    <w:jc w:val="center"/>
                    <w:rPr>
                      <w:rFonts w:ascii="Times New Roman" w:hAnsi="Times New Roman" w:cs="Times New Roman"/>
                      <w:lang w:val="pl-PL"/>
                    </w:rPr>
                  </w:pPr>
                  <w:r w:rsidRPr="0036117E">
                    <w:rPr>
                      <w:rFonts w:ascii="Times New Roman" w:hAnsi="Times New Roman" w:cs="Times New Roman"/>
                      <w:lang w:val="pl-PL"/>
                    </w:rPr>
                    <w:t>Niedostateczny</w:t>
                  </w:r>
                </w:p>
              </w:tc>
            </w:tr>
          </w:tbl>
          <w:p w14:paraId="48B61D26" w14:textId="77777777" w:rsidR="007B34A4" w:rsidRPr="0036117E" w:rsidRDefault="007B34A4" w:rsidP="007B34A4">
            <w:pPr>
              <w:tabs>
                <w:tab w:val="num" w:pos="540"/>
              </w:tabs>
              <w:spacing w:after="0" w:line="240" w:lineRule="auto"/>
              <w:jc w:val="both"/>
              <w:rPr>
                <w:rFonts w:ascii="Times New Roman" w:hAnsi="Times New Roman" w:cs="Times New Roman"/>
                <w:b/>
                <w:lang w:val="pl-PL"/>
              </w:rPr>
            </w:pPr>
          </w:p>
          <w:p w14:paraId="0D89141F" w14:textId="77777777" w:rsidR="007B34A4" w:rsidRPr="0036117E" w:rsidRDefault="007B34A4" w:rsidP="007B34A4">
            <w:pPr>
              <w:autoSpaceDE w:val="0"/>
              <w:autoSpaceDN w:val="0"/>
              <w:adjustRightInd w:val="0"/>
              <w:spacing w:after="0" w:line="240" w:lineRule="auto"/>
              <w:rPr>
                <w:rFonts w:ascii="Times New Roman" w:eastAsia="Calibri" w:hAnsi="Times New Roman" w:cs="Times New Roman"/>
                <w:lang w:val="pl-PL"/>
              </w:rPr>
            </w:pPr>
            <w:r w:rsidRPr="0036117E">
              <w:rPr>
                <w:rFonts w:ascii="Times New Roman" w:eastAsia="Calibri" w:hAnsi="Times New Roman" w:cs="Times New Roman"/>
                <w:b/>
                <w:lang w:val="pl-PL"/>
              </w:rPr>
              <w:t>Kolokwium końcowe w laboratorium komputerowym</w:t>
            </w:r>
            <w:r w:rsidRPr="0036117E">
              <w:rPr>
                <w:rFonts w:ascii="Times New Roman" w:eastAsia="Calibri" w:hAnsi="Times New Roman" w:cs="Times New Roman"/>
                <w:lang w:val="pl-PL"/>
              </w:rPr>
              <w:t xml:space="preserve">  (</w:t>
            </w:r>
            <w:r w:rsidRPr="0036117E">
              <w:rPr>
                <w:rFonts w:ascii="Times New Roman" w:eastAsia="Calibri" w:hAnsi="Times New Roman" w:cs="Times New Roman"/>
              </w:rPr>
              <w:sym w:font="Symbol" w:char="F0B3"/>
            </w:r>
            <w:r w:rsidRPr="0036117E">
              <w:rPr>
                <w:rFonts w:ascii="Times New Roman" w:eastAsia="Calibri" w:hAnsi="Times New Roman" w:cs="Times New Roman"/>
                <w:lang w:val="pl-PL"/>
              </w:rPr>
              <w:t>50%); (W1-W3, U1-U6, K1)</w:t>
            </w:r>
          </w:p>
          <w:p w14:paraId="5ED5B084" w14:textId="77777777" w:rsidR="007B34A4" w:rsidRPr="0036117E" w:rsidRDefault="007B34A4" w:rsidP="007B34A4">
            <w:pPr>
              <w:tabs>
                <w:tab w:val="num" w:pos="540"/>
              </w:tabs>
              <w:spacing w:after="0" w:line="240" w:lineRule="auto"/>
              <w:jc w:val="both"/>
              <w:rPr>
                <w:rFonts w:ascii="Times New Roman" w:hAnsi="Times New Roman" w:cs="Times New Roman"/>
                <w:b/>
                <w:lang w:val="pl-PL"/>
              </w:rPr>
            </w:pPr>
          </w:p>
          <w:p w14:paraId="46E1AE31" w14:textId="77777777" w:rsidR="007B34A4" w:rsidRPr="0036117E" w:rsidRDefault="007B34A4" w:rsidP="007B34A4">
            <w:pPr>
              <w:autoSpaceDE w:val="0"/>
              <w:autoSpaceDN w:val="0"/>
              <w:adjustRightInd w:val="0"/>
              <w:spacing w:after="0" w:line="240" w:lineRule="auto"/>
              <w:rPr>
                <w:rFonts w:ascii="Times New Roman" w:hAnsi="Times New Roman" w:cs="Times New Roman"/>
                <w:lang w:val="pl-PL"/>
              </w:rPr>
            </w:pPr>
            <w:r w:rsidRPr="0036117E">
              <w:rPr>
                <w:rFonts w:ascii="Times New Roman" w:hAnsi="Times New Roman" w:cs="Times New Roman"/>
                <w:b/>
                <w:lang w:val="pl-PL"/>
              </w:rPr>
              <w:t>Przedłużona obserwacja/Aktywność</w:t>
            </w:r>
            <w:r w:rsidRPr="0036117E">
              <w:rPr>
                <w:rFonts w:ascii="Times New Roman" w:hAnsi="Times New Roman" w:cs="Times New Roman"/>
                <w:lang w:val="pl-PL"/>
              </w:rPr>
              <w:t>((1-3 punktów; 3 punkty = ocena bardzo dobry) (W1-W3, U1-U6, K1)</w:t>
            </w:r>
          </w:p>
        </w:tc>
      </w:tr>
      <w:tr w:rsidR="007B34A4" w:rsidRPr="0051270A" w14:paraId="3723DB47" w14:textId="77777777" w:rsidTr="007B34A4">
        <w:trPr>
          <w:trHeight w:val="598"/>
        </w:trPr>
        <w:tc>
          <w:tcPr>
            <w:tcW w:w="3369" w:type="dxa"/>
            <w:shd w:val="clear" w:color="auto" w:fill="FFFFFF"/>
            <w:vAlign w:val="center"/>
          </w:tcPr>
          <w:p w14:paraId="0546A8D3" w14:textId="364A6DBB" w:rsidR="007B34A4" w:rsidRPr="0036117E" w:rsidRDefault="007B34A4" w:rsidP="007B34A4">
            <w:pPr>
              <w:spacing w:after="0" w:line="240" w:lineRule="auto"/>
              <w:jc w:val="center"/>
              <w:rPr>
                <w:rFonts w:ascii="Times New Roman" w:hAnsi="Times New Roman" w:cs="Times New Roman"/>
                <w:sz w:val="24"/>
                <w:lang w:val="pl-PL"/>
              </w:rPr>
            </w:pPr>
            <w:r w:rsidRPr="0036117E">
              <w:rPr>
                <w:rFonts w:ascii="Times New Roman" w:hAnsi="Times New Roman" w:cs="Times New Roman"/>
                <w:sz w:val="24"/>
                <w:lang w:val="pl-PL"/>
              </w:rPr>
              <w:t>Praktyki zawodowe w ramach przedmiotu</w:t>
            </w:r>
          </w:p>
        </w:tc>
        <w:tc>
          <w:tcPr>
            <w:tcW w:w="6095" w:type="dxa"/>
            <w:shd w:val="clear" w:color="auto" w:fill="FFFFFF"/>
            <w:vAlign w:val="center"/>
          </w:tcPr>
          <w:p w14:paraId="02C7696B" w14:textId="788AAD37" w:rsidR="007B34A4" w:rsidRPr="0036117E" w:rsidRDefault="00754C2A" w:rsidP="007B34A4">
            <w:pPr>
              <w:autoSpaceDE w:val="0"/>
              <w:autoSpaceDN w:val="0"/>
              <w:adjustRightInd w:val="0"/>
              <w:spacing w:after="0" w:line="240" w:lineRule="auto"/>
              <w:rPr>
                <w:rFonts w:ascii="Times New Roman" w:hAnsi="Times New Roman" w:cs="Times New Roman"/>
                <w:b/>
                <w:lang w:val="pl-PL"/>
              </w:rPr>
            </w:pPr>
            <w:r w:rsidRPr="0036117E">
              <w:rPr>
                <w:rStyle w:val="wrtext"/>
                <w:rFonts w:ascii="Times New Roman" w:hAnsi="Times New Roman" w:cs="Times New Roman"/>
                <w:lang w:val="pl-PL"/>
              </w:rPr>
              <w:t>Program kształcenia nie przewiduje odbycia praktyk zawodowych</w:t>
            </w:r>
          </w:p>
        </w:tc>
      </w:tr>
    </w:tbl>
    <w:p w14:paraId="4D4CDFA2" w14:textId="017B11CB" w:rsidR="00AB3A29" w:rsidRPr="0036117E" w:rsidRDefault="00AB3A29" w:rsidP="00416EDC">
      <w:pPr>
        <w:spacing w:after="120" w:line="240" w:lineRule="auto"/>
        <w:contextualSpacing/>
        <w:jc w:val="both"/>
        <w:rPr>
          <w:rFonts w:ascii="Times New Roman" w:hAnsi="Times New Roman" w:cs="Times New Roman"/>
          <w:b/>
          <w:lang w:val="pl-PL"/>
        </w:rPr>
      </w:pPr>
    </w:p>
    <w:p w14:paraId="52964249" w14:textId="0EF2DD7A" w:rsidR="007B34A4" w:rsidRPr="0036117E" w:rsidRDefault="00416EDC" w:rsidP="00885F21">
      <w:pPr>
        <w:pStyle w:val="Domylnie"/>
        <w:numPr>
          <w:ilvl w:val="0"/>
          <w:numId w:val="413"/>
        </w:numPr>
        <w:spacing w:after="120" w:line="100" w:lineRule="atLeast"/>
        <w:jc w:val="both"/>
        <w:rPr>
          <w:rFonts w:ascii="Times New Roman" w:hAnsi="Times New Roman" w:cs="Times New Roman"/>
        </w:rPr>
      </w:pPr>
      <w:r w:rsidRPr="0036117E">
        <w:rPr>
          <w:rFonts w:ascii="Times New Roman" w:hAnsi="Times New Roman" w:cs="Times New Roman"/>
          <w:b/>
          <w:bCs/>
          <w:lang w:eastAsia="pl-PL"/>
        </w:rPr>
        <w:t xml:space="preserve">Opis przedmiotu i zajęć cyklu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7B34A4" w:rsidRPr="0036117E" w14:paraId="394723E9" w14:textId="77777777" w:rsidTr="00AB3A29">
        <w:tc>
          <w:tcPr>
            <w:tcW w:w="3369" w:type="dxa"/>
            <w:vAlign w:val="center"/>
          </w:tcPr>
          <w:p w14:paraId="6979CEC5" w14:textId="77777777" w:rsidR="007B34A4" w:rsidRPr="0036117E" w:rsidRDefault="007B34A4" w:rsidP="00AB3A29">
            <w:pPr>
              <w:spacing w:after="0" w:line="240" w:lineRule="auto"/>
              <w:jc w:val="center"/>
              <w:rPr>
                <w:rFonts w:ascii="Times New Roman" w:hAnsi="Times New Roman" w:cs="Times New Roman"/>
                <w:b/>
                <w:sz w:val="24"/>
              </w:rPr>
            </w:pPr>
            <w:r w:rsidRPr="0036117E">
              <w:rPr>
                <w:rFonts w:ascii="Times New Roman" w:hAnsi="Times New Roman" w:cs="Times New Roman"/>
                <w:b/>
                <w:sz w:val="24"/>
              </w:rPr>
              <w:t>Nazwa pola</w:t>
            </w:r>
          </w:p>
        </w:tc>
        <w:tc>
          <w:tcPr>
            <w:tcW w:w="6095" w:type="dxa"/>
            <w:vAlign w:val="center"/>
          </w:tcPr>
          <w:p w14:paraId="00FE5D1F" w14:textId="77777777" w:rsidR="007B34A4" w:rsidRPr="0036117E" w:rsidRDefault="007B34A4" w:rsidP="007B34A4">
            <w:pPr>
              <w:spacing w:after="0" w:line="240" w:lineRule="auto"/>
              <w:jc w:val="center"/>
              <w:rPr>
                <w:rFonts w:ascii="Times New Roman" w:hAnsi="Times New Roman" w:cs="Times New Roman"/>
                <w:b/>
              </w:rPr>
            </w:pPr>
            <w:r w:rsidRPr="0036117E">
              <w:rPr>
                <w:rFonts w:ascii="Times New Roman" w:hAnsi="Times New Roman" w:cs="Times New Roman"/>
                <w:b/>
                <w:sz w:val="24"/>
              </w:rPr>
              <w:t>Komentarz</w:t>
            </w:r>
          </w:p>
        </w:tc>
      </w:tr>
      <w:tr w:rsidR="007B34A4" w:rsidRPr="0036117E" w14:paraId="13106E77" w14:textId="77777777" w:rsidTr="00AB3A29">
        <w:tc>
          <w:tcPr>
            <w:tcW w:w="3369" w:type="dxa"/>
            <w:vAlign w:val="center"/>
          </w:tcPr>
          <w:p w14:paraId="79397D94" w14:textId="77777777" w:rsidR="007B34A4" w:rsidRPr="0036117E" w:rsidRDefault="007B34A4" w:rsidP="00AB3A29">
            <w:pPr>
              <w:spacing w:after="0" w:line="240" w:lineRule="auto"/>
              <w:jc w:val="center"/>
              <w:rPr>
                <w:rFonts w:ascii="Times New Roman" w:hAnsi="Times New Roman" w:cs="Times New Roman"/>
                <w:sz w:val="24"/>
                <w:lang w:val="pl-PL"/>
              </w:rPr>
            </w:pPr>
            <w:r w:rsidRPr="0036117E">
              <w:rPr>
                <w:rFonts w:ascii="Times New Roman" w:hAnsi="Times New Roman" w:cs="Times New Roman"/>
                <w:sz w:val="24"/>
                <w:lang w:val="pl-PL"/>
              </w:rPr>
              <w:t>Cykl dydaktyczny, w którym przedmiot jest realizowany</w:t>
            </w:r>
          </w:p>
        </w:tc>
        <w:tc>
          <w:tcPr>
            <w:tcW w:w="6095" w:type="dxa"/>
            <w:vAlign w:val="center"/>
          </w:tcPr>
          <w:p w14:paraId="2D939D90" w14:textId="1560951D" w:rsidR="007B34A4" w:rsidRPr="0036117E" w:rsidRDefault="00AB3A29" w:rsidP="00AB3A29">
            <w:pPr>
              <w:spacing w:after="0" w:line="240" w:lineRule="auto"/>
              <w:rPr>
                <w:rFonts w:ascii="Times New Roman" w:hAnsi="Times New Roman" w:cs="Times New Roman"/>
                <w:b/>
                <w:color w:val="000000"/>
              </w:rPr>
            </w:pPr>
            <w:r w:rsidRPr="0036117E">
              <w:rPr>
                <w:rFonts w:ascii="Times New Roman" w:hAnsi="Times New Roman" w:cs="Times New Roman"/>
                <w:b/>
                <w:bCs/>
              </w:rPr>
              <w:t>II rok, semestr IV (semestr letni)</w:t>
            </w:r>
          </w:p>
        </w:tc>
      </w:tr>
      <w:tr w:rsidR="007B34A4" w:rsidRPr="0036117E" w14:paraId="1E8D00DB" w14:textId="77777777" w:rsidTr="00AB3A29">
        <w:trPr>
          <w:trHeight w:val="534"/>
        </w:trPr>
        <w:tc>
          <w:tcPr>
            <w:tcW w:w="3369" w:type="dxa"/>
            <w:vAlign w:val="center"/>
          </w:tcPr>
          <w:p w14:paraId="786A73D7" w14:textId="77777777" w:rsidR="007B34A4" w:rsidRPr="0036117E" w:rsidRDefault="007B34A4" w:rsidP="00AB3A29">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Sposób zaliczenia przedmiotu w cyklu</w:t>
            </w:r>
          </w:p>
        </w:tc>
        <w:tc>
          <w:tcPr>
            <w:tcW w:w="6095" w:type="dxa"/>
            <w:vAlign w:val="center"/>
          </w:tcPr>
          <w:p w14:paraId="26EAEA2E" w14:textId="77777777" w:rsidR="007B34A4" w:rsidRPr="0036117E" w:rsidRDefault="007B34A4" w:rsidP="007B34A4">
            <w:pPr>
              <w:spacing w:after="0" w:line="240" w:lineRule="auto"/>
              <w:rPr>
                <w:rFonts w:ascii="Times New Roman" w:hAnsi="Times New Roman" w:cs="Times New Roman"/>
                <w:lang w:val="pl-PL"/>
              </w:rPr>
            </w:pPr>
            <w:r w:rsidRPr="0036117E">
              <w:rPr>
                <w:rFonts w:ascii="Times New Roman" w:hAnsi="Times New Roman" w:cs="Times New Roman"/>
                <w:b/>
                <w:bCs/>
                <w:lang w:val="pl-PL"/>
              </w:rPr>
              <w:t xml:space="preserve">Wykłady: </w:t>
            </w:r>
            <w:r w:rsidRPr="0036117E">
              <w:rPr>
                <w:rFonts w:ascii="Times New Roman" w:hAnsi="Times New Roman" w:cs="Times New Roman"/>
                <w:bCs/>
                <w:lang w:val="pl-PL"/>
              </w:rPr>
              <w:t>nie dotyczy</w:t>
            </w:r>
          </w:p>
          <w:p w14:paraId="1D26AFEB" w14:textId="77777777" w:rsidR="007B34A4" w:rsidRPr="0036117E" w:rsidRDefault="007B34A4" w:rsidP="007B34A4">
            <w:pPr>
              <w:spacing w:after="0" w:line="240" w:lineRule="auto"/>
              <w:rPr>
                <w:rFonts w:ascii="Times New Roman" w:hAnsi="Times New Roman" w:cs="Times New Roman"/>
                <w:bCs/>
                <w:lang w:val="pl-PL"/>
              </w:rPr>
            </w:pPr>
            <w:r w:rsidRPr="0036117E">
              <w:rPr>
                <w:rFonts w:ascii="Times New Roman" w:hAnsi="Times New Roman" w:cs="Times New Roman"/>
                <w:b/>
                <w:bCs/>
                <w:lang w:val="pl-PL"/>
              </w:rPr>
              <w:t xml:space="preserve">Laboratoria: </w:t>
            </w:r>
            <w:r w:rsidRPr="0036117E">
              <w:rPr>
                <w:rFonts w:ascii="Times New Roman" w:hAnsi="Times New Roman" w:cs="Times New Roman"/>
                <w:bCs/>
                <w:lang w:val="pl-PL"/>
              </w:rPr>
              <w:t>zaliczenie na ocenę</w:t>
            </w:r>
          </w:p>
          <w:p w14:paraId="70378F9A" w14:textId="77777777" w:rsidR="007B34A4" w:rsidRPr="0036117E" w:rsidRDefault="007B34A4" w:rsidP="007B34A4">
            <w:pPr>
              <w:spacing w:after="0" w:line="240" w:lineRule="auto"/>
              <w:jc w:val="both"/>
              <w:rPr>
                <w:rFonts w:ascii="Times New Roman" w:hAnsi="Times New Roman" w:cs="Times New Roman"/>
                <w:b/>
                <w:color w:val="000000" w:themeColor="text1"/>
              </w:rPr>
            </w:pPr>
            <w:r w:rsidRPr="0036117E">
              <w:rPr>
                <w:rFonts w:ascii="Times New Roman" w:hAnsi="Times New Roman" w:cs="Times New Roman"/>
                <w:b/>
                <w:color w:val="000000" w:themeColor="text1"/>
              </w:rPr>
              <w:t xml:space="preserve">Seminaria: </w:t>
            </w:r>
            <w:r w:rsidRPr="0036117E">
              <w:rPr>
                <w:rFonts w:ascii="Times New Roman" w:hAnsi="Times New Roman" w:cs="Times New Roman"/>
                <w:color w:val="000000" w:themeColor="text1"/>
              </w:rPr>
              <w:t>nie dotyczy</w:t>
            </w:r>
          </w:p>
        </w:tc>
      </w:tr>
      <w:tr w:rsidR="007B34A4" w:rsidRPr="0036117E" w14:paraId="7E125E69" w14:textId="77777777" w:rsidTr="00AB3A29">
        <w:trPr>
          <w:trHeight w:val="684"/>
        </w:trPr>
        <w:tc>
          <w:tcPr>
            <w:tcW w:w="3369" w:type="dxa"/>
            <w:vAlign w:val="center"/>
          </w:tcPr>
          <w:p w14:paraId="2266996B" w14:textId="77777777" w:rsidR="007B34A4" w:rsidRPr="0036117E" w:rsidRDefault="007B34A4" w:rsidP="00AB3A29">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Forma(y) i liczba godzin zajęć oraz sposoby ich zaliczenia</w:t>
            </w:r>
          </w:p>
        </w:tc>
        <w:tc>
          <w:tcPr>
            <w:tcW w:w="6095" w:type="dxa"/>
            <w:vAlign w:val="center"/>
          </w:tcPr>
          <w:p w14:paraId="551858C4" w14:textId="77777777" w:rsidR="007B34A4" w:rsidRPr="0036117E" w:rsidRDefault="007B34A4" w:rsidP="007B34A4">
            <w:pPr>
              <w:spacing w:after="0" w:line="240" w:lineRule="auto"/>
              <w:rPr>
                <w:rFonts w:ascii="Times New Roman" w:hAnsi="Times New Roman" w:cs="Times New Roman"/>
                <w:color w:val="000000" w:themeColor="text1"/>
                <w:lang w:val="pl-PL"/>
              </w:rPr>
            </w:pPr>
            <w:r w:rsidRPr="0036117E">
              <w:rPr>
                <w:rFonts w:ascii="Times New Roman" w:hAnsi="Times New Roman" w:cs="Times New Roman"/>
                <w:b/>
                <w:bCs/>
                <w:lang w:val="pl-PL"/>
              </w:rPr>
              <w:t xml:space="preserve">Wykłady: </w:t>
            </w:r>
            <w:r w:rsidRPr="0036117E">
              <w:rPr>
                <w:rFonts w:ascii="Times New Roman" w:hAnsi="Times New Roman" w:cs="Times New Roman"/>
                <w:bCs/>
                <w:lang w:val="pl-PL"/>
              </w:rPr>
              <w:t>nie dotyczy</w:t>
            </w:r>
          </w:p>
          <w:p w14:paraId="22122834" w14:textId="77777777" w:rsidR="007B34A4" w:rsidRPr="0036117E" w:rsidRDefault="007B34A4" w:rsidP="007B34A4">
            <w:pPr>
              <w:spacing w:after="0" w:line="240" w:lineRule="auto"/>
              <w:rPr>
                <w:rFonts w:ascii="Times New Roman" w:hAnsi="Times New Roman" w:cs="Times New Roman"/>
                <w:bCs/>
                <w:color w:val="000000" w:themeColor="text1"/>
                <w:lang w:val="pl-PL"/>
              </w:rPr>
            </w:pPr>
            <w:r w:rsidRPr="0036117E">
              <w:rPr>
                <w:rFonts w:ascii="Times New Roman" w:hAnsi="Times New Roman" w:cs="Times New Roman"/>
                <w:b/>
                <w:bCs/>
                <w:lang w:val="pl-PL"/>
              </w:rPr>
              <w:t>Laboratoria</w:t>
            </w:r>
            <w:r w:rsidRPr="0036117E">
              <w:rPr>
                <w:rFonts w:ascii="Times New Roman" w:hAnsi="Times New Roman" w:cs="Times New Roman"/>
                <w:b/>
                <w:bCs/>
                <w:color w:val="000000" w:themeColor="text1"/>
                <w:lang w:val="pl-PL"/>
              </w:rPr>
              <w:t xml:space="preserve">: </w:t>
            </w:r>
            <w:r w:rsidRPr="0036117E">
              <w:rPr>
                <w:rFonts w:ascii="Times New Roman" w:hAnsi="Times New Roman" w:cs="Times New Roman"/>
                <w:bCs/>
                <w:color w:val="000000" w:themeColor="text1"/>
                <w:lang w:val="pl-PL"/>
              </w:rPr>
              <w:t>30 godzin – zaliczenie na ocenę</w:t>
            </w:r>
          </w:p>
          <w:p w14:paraId="2D9D13EE" w14:textId="77777777" w:rsidR="007B34A4" w:rsidRPr="0036117E" w:rsidRDefault="007B34A4" w:rsidP="007B34A4">
            <w:pPr>
              <w:spacing w:after="0" w:line="240" w:lineRule="auto"/>
              <w:jc w:val="both"/>
              <w:rPr>
                <w:rFonts w:ascii="Times New Roman" w:hAnsi="Times New Roman" w:cs="Times New Roman"/>
                <w:b/>
              </w:rPr>
            </w:pPr>
            <w:r w:rsidRPr="0036117E">
              <w:rPr>
                <w:rFonts w:ascii="Times New Roman" w:hAnsi="Times New Roman" w:cs="Times New Roman"/>
                <w:b/>
                <w:color w:val="000000" w:themeColor="text1"/>
              </w:rPr>
              <w:t xml:space="preserve">Seminaria: </w:t>
            </w:r>
            <w:r w:rsidRPr="0036117E">
              <w:rPr>
                <w:rFonts w:ascii="Times New Roman" w:hAnsi="Times New Roman" w:cs="Times New Roman"/>
                <w:color w:val="000000" w:themeColor="text1"/>
              </w:rPr>
              <w:t>nie dotyczy</w:t>
            </w:r>
          </w:p>
        </w:tc>
      </w:tr>
      <w:tr w:rsidR="007B34A4" w:rsidRPr="0036117E" w14:paraId="059458F9" w14:textId="77777777" w:rsidTr="00AB3A29">
        <w:tc>
          <w:tcPr>
            <w:tcW w:w="3369" w:type="dxa"/>
            <w:vAlign w:val="center"/>
          </w:tcPr>
          <w:p w14:paraId="21BCD0E4" w14:textId="77777777" w:rsidR="007B34A4" w:rsidRPr="0036117E" w:rsidRDefault="007B34A4" w:rsidP="00AB3A29">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Imię i nazwisko koordynatora/ów przedmiotu cyklu</w:t>
            </w:r>
          </w:p>
        </w:tc>
        <w:tc>
          <w:tcPr>
            <w:tcW w:w="6095" w:type="dxa"/>
            <w:vAlign w:val="center"/>
          </w:tcPr>
          <w:p w14:paraId="63A68049" w14:textId="77777777" w:rsidR="007B34A4" w:rsidRPr="0036117E" w:rsidRDefault="007B34A4" w:rsidP="007B34A4">
            <w:pPr>
              <w:spacing w:after="0" w:line="240" w:lineRule="auto"/>
              <w:jc w:val="both"/>
              <w:rPr>
                <w:rFonts w:ascii="Times New Roman" w:hAnsi="Times New Roman" w:cs="Times New Roman"/>
                <w:b/>
                <w:i/>
              </w:rPr>
            </w:pPr>
            <w:r w:rsidRPr="0036117E">
              <w:rPr>
                <w:rFonts w:ascii="Times New Roman" w:hAnsi="Times New Roman" w:cs="Times New Roman"/>
                <w:b/>
              </w:rPr>
              <w:t>Dr Magdalena Wietlicka-Piszcz</w:t>
            </w:r>
          </w:p>
        </w:tc>
      </w:tr>
      <w:tr w:rsidR="007B34A4" w:rsidRPr="0051270A" w14:paraId="7EFABDE1" w14:textId="77777777" w:rsidTr="00AB3A29">
        <w:trPr>
          <w:trHeight w:val="2435"/>
        </w:trPr>
        <w:tc>
          <w:tcPr>
            <w:tcW w:w="3369" w:type="dxa"/>
            <w:vAlign w:val="center"/>
          </w:tcPr>
          <w:p w14:paraId="272603E1" w14:textId="77777777" w:rsidR="007B34A4" w:rsidRPr="0036117E" w:rsidRDefault="007B34A4" w:rsidP="00AB3A29">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Imię i nazwisko osób prowadzących grupy zajęciowe przedmiotu</w:t>
            </w:r>
          </w:p>
        </w:tc>
        <w:tc>
          <w:tcPr>
            <w:tcW w:w="6095" w:type="dxa"/>
            <w:vAlign w:val="center"/>
          </w:tcPr>
          <w:p w14:paraId="58965CBE" w14:textId="77777777" w:rsidR="00AB3A29" w:rsidRPr="0036117E" w:rsidRDefault="007B34A4" w:rsidP="007B34A4">
            <w:pPr>
              <w:spacing w:after="0" w:line="240" w:lineRule="auto"/>
              <w:rPr>
                <w:rFonts w:ascii="Times New Roman" w:hAnsi="Times New Roman" w:cs="Times New Roman"/>
                <w:b/>
                <w:bCs/>
                <w:lang w:val="pl-PL"/>
              </w:rPr>
            </w:pPr>
            <w:r w:rsidRPr="0036117E">
              <w:rPr>
                <w:rFonts w:ascii="Times New Roman" w:hAnsi="Times New Roman" w:cs="Times New Roman"/>
                <w:b/>
                <w:bCs/>
                <w:lang w:val="pl-PL"/>
              </w:rPr>
              <w:t xml:space="preserve">Wykłady: </w:t>
            </w:r>
          </w:p>
          <w:p w14:paraId="786F83C9" w14:textId="178AD86D" w:rsidR="007B34A4" w:rsidRPr="0036117E" w:rsidRDefault="007B34A4" w:rsidP="007B34A4">
            <w:pPr>
              <w:spacing w:after="0" w:line="240" w:lineRule="auto"/>
              <w:rPr>
                <w:rFonts w:ascii="Times New Roman" w:hAnsi="Times New Roman" w:cs="Times New Roman"/>
                <w:bCs/>
                <w:lang w:val="pl-PL"/>
              </w:rPr>
            </w:pPr>
            <w:r w:rsidRPr="0036117E">
              <w:rPr>
                <w:rFonts w:ascii="Times New Roman" w:hAnsi="Times New Roman" w:cs="Times New Roman"/>
                <w:bCs/>
                <w:lang w:val="pl-PL"/>
              </w:rPr>
              <w:t>nie dotyczy</w:t>
            </w:r>
          </w:p>
          <w:p w14:paraId="691FA6EF" w14:textId="77777777" w:rsidR="007B34A4" w:rsidRPr="0036117E" w:rsidRDefault="007B34A4" w:rsidP="007B34A4">
            <w:pPr>
              <w:spacing w:after="0" w:line="240" w:lineRule="auto"/>
              <w:rPr>
                <w:rFonts w:ascii="Times New Roman" w:hAnsi="Times New Roman" w:cs="Times New Roman"/>
                <w:b/>
                <w:bCs/>
                <w:lang w:val="pl-PL"/>
              </w:rPr>
            </w:pPr>
          </w:p>
          <w:p w14:paraId="7E5414D5" w14:textId="77777777" w:rsidR="007B34A4" w:rsidRPr="0036117E" w:rsidRDefault="007B34A4" w:rsidP="007B34A4">
            <w:pPr>
              <w:spacing w:after="0" w:line="240" w:lineRule="auto"/>
              <w:rPr>
                <w:rFonts w:ascii="Times New Roman" w:hAnsi="Times New Roman" w:cs="Times New Roman"/>
                <w:bCs/>
                <w:lang w:val="pl-PL"/>
              </w:rPr>
            </w:pPr>
            <w:r w:rsidRPr="0036117E">
              <w:rPr>
                <w:rFonts w:ascii="Times New Roman" w:hAnsi="Times New Roman" w:cs="Times New Roman"/>
                <w:b/>
                <w:bCs/>
                <w:lang w:val="pl-PL"/>
              </w:rPr>
              <w:t xml:space="preserve">Laboratoria: </w:t>
            </w:r>
            <w:r w:rsidRPr="0036117E">
              <w:rPr>
                <w:rFonts w:ascii="Times New Roman" w:hAnsi="Times New Roman" w:cs="Times New Roman"/>
                <w:bCs/>
                <w:lang w:val="pl-PL"/>
              </w:rPr>
              <w:br/>
            </w:r>
            <w:r w:rsidRPr="0036117E">
              <w:rPr>
                <w:rFonts w:ascii="Times New Roman" w:hAnsi="Times New Roman" w:cs="Times New Roman"/>
                <w:lang w:val="pl-PL"/>
              </w:rPr>
              <w:t>Dr inż. Mariusz Żółtowski</w:t>
            </w:r>
            <w:r w:rsidRPr="0036117E">
              <w:rPr>
                <w:rFonts w:ascii="Times New Roman" w:hAnsi="Times New Roman" w:cs="Times New Roman"/>
                <w:bCs/>
                <w:lang w:val="pl-PL"/>
              </w:rPr>
              <w:br/>
              <w:t>Dr Małgorzata Ćwiklińska-Jurkowska</w:t>
            </w:r>
            <w:r w:rsidRPr="0036117E">
              <w:rPr>
                <w:rFonts w:ascii="Times New Roman" w:hAnsi="Times New Roman" w:cs="Times New Roman"/>
                <w:bCs/>
                <w:lang w:val="pl-PL"/>
              </w:rPr>
              <w:br/>
              <w:t xml:space="preserve">Dr Magdalena Wietlicka-Piszcz </w:t>
            </w:r>
          </w:p>
          <w:p w14:paraId="7AB032CD" w14:textId="77777777" w:rsidR="007B34A4" w:rsidRPr="0036117E" w:rsidRDefault="007B34A4" w:rsidP="007B34A4">
            <w:pPr>
              <w:spacing w:after="0" w:line="240" w:lineRule="auto"/>
              <w:rPr>
                <w:rFonts w:ascii="Times New Roman" w:hAnsi="Times New Roman" w:cs="Times New Roman"/>
                <w:bCs/>
                <w:lang w:val="pl-PL"/>
              </w:rPr>
            </w:pPr>
            <w:r w:rsidRPr="0036117E">
              <w:rPr>
                <w:rFonts w:ascii="Times New Roman" w:hAnsi="Times New Roman" w:cs="Times New Roman"/>
                <w:bCs/>
                <w:lang w:val="pl-PL"/>
              </w:rPr>
              <w:t>Mgr Jacek Wiśniewski</w:t>
            </w:r>
          </w:p>
          <w:p w14:paraId="5499D363" w14:textId="77777777" w:rsidR="007B34A4" w:rsidRPr="0036117E" w:rsidRDefault="007B34A4" w:rsidP="007B34A4">
            <w:pPr>
              <w:spacing w:after="0" w:line="240" w:lineRule="auto"/>
              <w:jc w:val="both"/>
              <w:rPr>
                <w:rFonts w:ascii="Times New Roman" w:hAnsi="Times New Roman" w:cs="Times New Roman"/>
                <w:b/>
                <w:color w:val="000000" w:themeColor="text1"/>
                <w:lang w:val="pl-PL"/>
              </w:rPr>
            </w:pPr>
          </w:p>
          <w:p w14:paraId="44B264C3" w14:textId="77777777" w:rsidR="00AB3A29" w:rsidRPr="0036117E" w:rsidRDefault="007B34A4" w:rsidP="007B34A4">
            <w:pPr>
              <w:spacing w:after="0" w:line="240" w:lineRule="auto"/>
              <w:jc w:val="both"/>
              <w:rPr>
                <w:rFonts w:ascii="Times New Roman" w:hAnsi="Times New Roman" w:cs="Times New Roman"/>
                <w:b/>
                <w:color w:val="000000" w:themeColor="text1"/>
                <w:lang w:val="pl-PL"/>
              </w:rPr>
            </w:pPr>
            <w:r w:rsidRPr="0036117E">
              <w:rPr>
                <w:rFonts w:ascii="Times New Roman" w:hAnsi="Times New Roman" w:cs="Times New Roman"/>
                <w:b/>
                <w:color w:val="000000" w:themeColor="text1"/>
                <w:lang w:val="pl-PL"/>
              </w:rPr>
              <w:t xml:space="preserve">Seminaria:  </w:t>
            </w:r>
          </w:p>
          <w:p w14:paraId="2C4F72FA" w14:textId="65F009BC" w:rsidR="007B34A4" w:rsidRPr="0036117E" w:rsidRDefault="007B34A4" w:rsidP="007B34A4">
            <w:pPr>
              <w:spacing w:after="0" w:line="240" w:lineRule="auto"/>
              <w:jc w:val="both"/>
              <w:rPr>
                <w:rFonts w:ascii="Times New Roman" w:hAnsi="Times New Roman" w:cs="Times New Roman"/>
                <w:b/>
                <w:bCs/>
                <w:lang w:val="pl-PL"/>
              </w:rPr>
            </w:pPr>
            <w:r w:rsidRPr="0036117E">
              <w:rPr>
                <w:rFonts w:ascii="Times New Roman" w:hAnsi="Times New Roman" w:cs="Times New Roman"/>
                <w:color w:val="000000" w:themeColor="text1"/>
                <w:lang w:val="pl-PL"/>
              </w:rPr>
              <w:t>nie dotyczy</w:t>
            </w:r>
          </w:p>
        </w:tc>
      </w:tr>
      <w:tr w:rsidR="007B34A4" w:rsidRPr="0036117E" w14:paraId="06064192" w14:textId="77777777" w:rsidTr="00AB3A29">
        <w:trPr>
          <w:trHeight w:val="465"/>
        </w:trPr>
        <w:tc>
          <w:tcPr>
            <w:tcW w:w="3369" w:type="dxa"/>
            <w:vAlign w:val="center"/>
          </w:tcPr>
          <w:p w14:paraId="74535181" w14:textId="77777777" w:rsidR="007B34A4" w:rsidRPr="0036117E" w:rsidRDefault="007B34A4" w:rsidP="00AB3A29">
            <w:pPr>
              <w:spacing w:after="0" w:line="240" w:lineRule="auto"/>
              <w:contextualSpacing/>
              <w:jc w:val="center"/>
              <w:rPr>
                <w:rFonts w:ascii="Times New Roman" w:hAnsi="Times New Roman" w:cs="Times New Roman"/>
                <w:sz w:val="24"/>
              </w:rPr>
            </w:pPr>
            <w:r w:rsidRPr="0036117E">
              <w:rPr>
                <w:rFonts w:ascii="Times New Roman" w:hAnsi="Times New Roman" w:cs="Times New Roman"/>
                <w:sz w:val="24"/>
              </w:rPr>
              <w:t>Atrybut (charakter) przedmiotu</w:t>
            </w:r>
          </w:p>
        </w:tc>
        <w:tc>
          <w:tcPr>
            <w:tcW w:w="6095" w:type="dxa"/>
            <w:vAlign w:val="center"/>
          </w:tcPr>
          <w:p w14:paraId="3B6AA9F0" w14:textId="2F66D5E7" w:rsidR="007B34A4" w:rsidRPr="0036117E" w:rsidRDefault="00AB3A29" w:rsidP="007B34A4">
            <w:pPr>
              <w:spacing w:after="0" w:line="240" w:lineRule="auto"/>
              <w:rPr>
                <w:rFonts w:ascii="Times New Roman" w:hAnsi="Times New Roman" w:cs="Times New Roman"/>
                <w:b/>
                <w:color w:val="000000"/>
              </w:rPr>
            </w:pPr>
            <w:r w:rsidRPr="0036117E">
              <w:rPr>
                <w:rFonts w:ascii="Times New Roman" w:hAnsi="Times New Roman" w:cs="Times New Roman"/>
                <w:b/>
                <w:color w:val="000000"/>
              </w:rPr>
              <w:t>Obligatoryjny</w:t>
            </w:r>
          </w:p>
        </w:tc>
      </w:tr>
      <w:tr w:rsidR="007B34A4" w:rsidRPr="0036117E" w14:paraId="0E151CD2" w14:textId="77777777" w:rsidTr="00AB3A29">
        <w:trPr>
          <w:trHeight w:val="604"/>
        </w:trPr>
        <w:tc>
          <w:tcPr>
            <w:tcW w:w="3369" w:type="dxa"/>
            <w:vAlign w:val="center"/>
          </w:tcPr>
          <w:p w14:paraId="390E284D" w14:textId="77777777" w:rsidR="007B34A4" w:rsidRPr="0036117E" w:rsidRDefault="007B34A4" w:rsidP="00AB3A29">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Grupy zajęciowe z opisem i limitem miejsc w grupach</w:t>
            </w:r>
          </w:p>
        </w:tc>
        <w:tc>
          <w:tcPr>
            <w:tcW w:w="6095" w:type="dxa"/>
            <w:vAlign w:val="center"/>
          </w:tcPr>
          <w:p w14:paraId="6F2CD688" w14:textId="42C400D6" w:rsidR="007B34A4" w:rsidRPr="0036117E" w:rsidRDefault="007B34A4" w:rsidP="007B34A4">
            <w:pPr>
              <w:autoSpaceDE w:val="0"/>
              <w:autoSpaceDN w:val="0"/>
              <w:adjustRightInd w:val="0"/>
              <w:spacing w:after="0" w:line="240" w:lineRule="auto"/>
              <w:rPr>
                <w:rFonts w:ascii="Times New Roman" w:hAnsi="Times New Roman" w:cs="Times New Roman"/>
                <w:b/>
                <w:bCs/>
                <w:lang w:val="pl-PL"/>
              </w:rPr>
            </w:pPr>
            <w:r w:rsidRPr="0036117E">
              <w:rPr>
                <w:rFonts w:ascii="Times New Roman" w:hAnsi="Times New Roman" w:cs="Times New Roman"/>
                <w:b/>
                <w:bCs/>
                <w:lang w:val="pl-PL"/>
              </w:rPr>
              <w:t xml:space="preserve">Wykład: </w:t>
            </w:r>
            <w:r w:rsidRPr="0036117E">
              <w:rPr>
                <w:rFonts w:ascii="Times New Roman" w:hAnsi="Times New Roman" w:cs="Times New Roman"/>
                <w:bCs/>
                <w:lang w:val="pl-PL"/>
              </w:rPr>
              <w:t>nie dotyczy</w:t>
            </w:r>
          </w:p>
          <w:p w14:paraId="262F00F7" w14:textId="77777777" w:rsidR="007B34A4" w:rsidRPr="0036117E" w:rsidRDefault="007B34A4" w:rsidP="007B34A4">
            <w:pPr>
              <w:spacing w:after="0" w:line="240" w:lineRule="auto"/>
              <w:rPr>
                <w:rFonts w:ascii="Times New Roman" w:hAnsi="Times New Roman" w:cs="Times New Roman"/>
                <w:bCs/>
                <w:color w:val="000000" w:themeColor="text1"/>
                <w:lang w:val="pl-PL"/>
              </w:rPr>
            </w:pPr>
            <w:r w:rsidRPr="0036117E">
              <w:rPr>
                <w:rFonts w:ascii="Times New Roman" w:eastAsia="SimSun" w:hAnsi="Times New Roman" w:cs="Times New Roman"/>
                <w:b/>
                <w:bCs/>
                <w:lang w:val="pl-PL"/>
              </w:rPr>
              <w:t xml:space="preserve">Laboratoria: </w:t>
            </w:r>
            <w:r w:rsidRPr="0036117E">
              <w:rPr>
                <w:rFonts w:ascii="Times New Roman" w:hAnsi="Times New Roman" w:cs="Times New Roman"/>
                <w:bCs/>
                <w:lang w:val="pl-PL"/>
              </w:rPr>
              <w:t xml:space="preserve">grupy </w:t>
            </w:r>
            <w:r w:rsidRPr="0036117E">
              <w:rPr>
                <w:rFonts w:ascii="Times New Roman" w:hAnsi="Times New Roman" w:cs="Times New Roman"/>
                <w:bCs/>
                <w:color w:val="000000" w:themeColor="text1"/>
                <w:lang w:val="pl-PL"/>
              </w:rPr>
              <w:t>10-osobowe</w:t>
            </w:r>
          </w:p>
          <w:p w14:paraId="7444CA63" w14:textId="77777777" w:rsidR="007B34A4" w:rsidRPr="0036117E" w:rsidRDefault="007B34A4" w:rsidP="007B34A4">
            <w:pPr>
              <w:spacing w:after="0" w:line="240" w:lineRule="auto"/>
              <w:rPr>
                <w:rFonts w:ascii="Times New Roman" w:hAnsi="Times New Roman" w:cs="Times New Roman"/>
              </w:rPr>
            </w:pPr>
            <w:r w:rsidRPr="0036117E">
              <w:rPr>
                <w:rFonts w:ascii="Times New Roman" w:hAnsi="Times New Roman" w:cs="Times New Roman"/>
                <w:b/>
                <w:bCs/>
                <w:color w:val="000000" w:themeColor="text1"/>
              </w:rPr>
              <w:t>Seminaria:</w:t>
            </w:r>
            <w:r w:rsidRPr="0036117E">
              <w:rPr>
                <w:rFonts w:ascii="Times New Roman" w:hAnsi="Times New Roman" w:cs="Times New Roman"/>
                <w:bCs/>
                <w:color w:val="000000" w:themeColor="text1"/>
              </w:rPr>
              <w:t xml:space="preserve"> nie dotyczy</w:t>
            </w:r>
          </w:p>
        </w:tc>
      </w:tr>
      <w:tr w:rsidR="00AB3A29" w:rsidRPr="0036117E" w14:paraId="7753014E" w14:textId="77777777" w:rsidTr="00AB3A29">
        <w:trPr>
          <w:trHeight w:val="699"/>
        </w:trPr>
        <w:tc>
          <w:tcPr>
            <w:tcW w:w="3369" w:type="dxa"/>
            <w:vAlign w:val="center"/>
          </w:tcPr>
          <w:p w14:paraId="5AFF6AA5" w14:textId="77777777" w:rsidR="00AB3A29" w:rsidRPr="0036117E" w:rsidRDefault="00AB3A29" w:rsidP="00AB3A29">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Terminy i miejsca odbywania zajęć</w:t>
            </w:r>
          </w:p>
        </w:tc>
        <w:tc>
          <w:tcPr>
            <w:tcW w:w="6095" w:type="dxa"/>
            <w:vAlign w:val="center"/>
          </w:tcPr>
          <w:p w14:paraId="501601E1" w14:textId="37D7176F" w:rsidR="00AB3A29" w:rsidRPr="0036117E" w:rsidRDefault="00AB3A29" w:rsidP="00AB3A29">
            <w:pPr>
              <w:spacing w:after="0" w:line="240" w:lineRule="auto"/>
              <w:jc w:val="both"/>
              <w:rPr>
                <w:rFonts w:ascii="Times New Roman" w:hAnsi="Times New Roman" w:cs="Times New Roman"/>
                <w:bCs/>
              </w:rPr>
            </w:pPr>
            <w:r w:rsidRPr="0036117E">
              <w:rPr>
                <w:rFonts w:ascii="Times New Roman" w:eastAsia="Calibri" w:hAnsi="Times New Roman" w:cs="Times New Roman"/>
                <w:b/>
                <w:lang w:val="pl-PL"/>
              </w:rPr>
              <w:t xml:space="preserve">Terminy i miejsca odbywania się zajęć są podawane przed Dział Dydaktyki Collegium Medicum im. </w:t>
            </w:r>
            <w:r w:rsidRPr="0036117E">
              <w:rPr>
                <w:rFonts w:ascii="Times New Roman" w:eastAsia="Calibri" w:hAnsi="Times New Roman" w:cs="Times New Roman"/>
                <w:b/>
              </w:rPr>
              <w:t>Ludwika Rydygiera w Bydgoszczy UMK w Toruniu</w:t>
            </w:r>
          </w:p>
        </w:tc>
      </w:tr>
      <w:tr w:rsidR="00AB3A29" w:rsidRPr="0036117E" w14:paraId="41B1D72F" w14:textId="77777777" w:rsidTr="00AB3A29">
        <w:tc>
          <w:tcPr>
            <w:tcW w:w="3369" w:type="dxa"/>
            <w:vAlign w:val="center"/>
          </w:tcPr>
          <w:p w14:paraId="4666151B" w14:textId="77777777" w:rsidR="00AB3A29" w:rsidRPr="0036117E" w:rsidRDefault="00AB3A29" w:rsidP="00AB3A29">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 xml:space="preserve">Liczba godzin zajęć prowadzonych z </w:t>
            </w:r>
            <w:r w:rsidRPr="0036117E">
              <w:rPr>
                <w:rFonts w:ascii="Times New Roman" w:hAnsi="Times New Roman" w:cs="Times New Roman"/>
                <w:sz w:val="24"/>
                <w:lang w:val="pl-PL"/>
              </w:rPr>
              <w:lastRenderedPageBreak/>
              <w:t>wykorzystaniem technik kształcenia na odległość</w:t>
            </w:r>
          </w:p>
        </w:tc>
        <w:tc>
          <w:tcPr>
            <w:tcW w:w="6095" w:type="dxa"/>
            <w:vAlign w:val="center"/>
          </w:tcPr>
          <w:p w14:paraId="55448BBE" w14:textId="691BB9F8" w:rsidR="00AB3A29" w:rsidRPr="0036117E" w:rsidRDefault="00D32DB0" w:rsidP="00AB3A29">
            <w:pPr>
              <w:autoSpaceDE w:val="0"/>
              <w:autoSpaceDN w:val="0"/>
              <w:adjustRightInd w:val="0"/>
              <w:spacing w:after="0" w:line="240" w:lineRule="auto"/>
              <w:jc w:val="both"/>
              <w:rPr>
                <w:rFonts w:ascii="Times New Roman" w:hAnsi="Times New Roman" w:cs="Times New Roman"/>
                <w:b/>
                <w:bCs/>
                <w:lang w:val="pl-PL"/>
              </w:rPr>
            </w:pPr>
            <w:r w:rsidRPr="0036117E">
              <w:rPr>
                <w:rFonts w:ascii="Times New Roman" w:hAnsi="Times New Roman" w:cs="Times New Roman"/>
              </w:rPr>
              <w:lastRenderedPageBreak/>
              <w:t>Nie dotyczy</w:t>
            </w:r>
          </w:p>
        </w:tc>
      </w:tr>
      <w:tr w:rsidR="00AB3A29" w:rsidRPr="0036117E" w14:paraId="49EC3B50" w14:textId="77777777" w:rsidTr="00AB3A29">
        <w:trPr>
          <w:trHeight w:val="504"/>
        </w:trPr>
        <w:tc>
          <w:tcPr>
            <w:tcW w:w="3369" w:type="dxa"/>
            <w:vAlign w:val="center"/>
          </w:tcPr>
          <w:p w14:paraId="5E98F3C6" w14:textId="77777777" w:rsidR="00AB3A29" w:rsidRPr="0036117E" w:rsidRDefault="00AB3A29" w:rsidP="00AB3A29">
            <w:pPr>
              <w:spacing w:after="0" w:line="240" w:lineRule="auto"/>
              <w:contextualSpacing/>
              <w:jc w:val="center"/>
              <w:rPr>
                <w:rFonts w:ascii="Times New Roman" w:hAnsi="Times New Roman" w:cs="Times New Roman"/>
                <w:sz w:val="24"/>
              </w:rPr>
            </w:pPr>
            <w:r w:rsidRPr="0036117E">
              <w:rPr>
                <w:rFonts w:ascii="Times New Roman" w:hAnsi="Times New Roman" w:cs="Times New Roman"/>
                <w:sz w:val="24"/>
              </w:rPr>
              <w:t>Strona www przedmiotu</w:t>
            </w:r>
          </w:p>
        </w:tc>
        <w:tc>
          <w:tcPr>
            <w:tcW w:w="6095" w:type="dxa"/>
            <w:vAlign w:val="center"/>
          </w:tcPr>
          <w:p w14:paraId="2CCCDAA2" w14:textId="59DBF3C4" w:rsidR="00AB3A29" w:rsidRPr="0036117E" w:rsidRDefault="00D32DB0" w:rsidP="00AB3A29">
            <w:pPr>
              <w:autoSpaceDE w:val="0"/>
              <w:autoSpaceDN w:val="0"/>
              <w:adjustRightInd w:val="0"/>
              <w:spacing w:after="0" w:line="240" w:lineRule="auto"/>
              <w:jc w:val="both"/>
              <w:rPr>
                <w:rFonts w:ascii="Times New Roman" w:hAnsi="Times New Roman" w:cs="Times New Roman"/>
                <w:b/>
                <w:bCs/>
              </w:rPr>
            </w:pPr>
            <w:r w:rsidRPr="0036117E">
              <w:rPr>
                <w:rFonts w:ascii="Times New Roman" w:hAnsi="Times New Roman" w:cs="Times New Roman"/>
              </w:rPr>
              <w:t>Nie dotyczy</w:t>
            </w:r>
          </w:p>
        </w:tc>
      </w:tr>
      <w:tr w:rsidR="00AB3A29" w:rsidRPr="0051270A" w14:paraId="71E3E938" w14:textId="77777777" w:rsidTr="00AB3A29">
        <w:trPr>
          <w:trHeight w:val="841"/>
        </w:trPr>
        <w:tc>
          <w:tcPr>
            <w:tcW w:w="3369" w:type="dxa"/>
            <w:vAlign w:val="center"/>
          </w:tcPr>
          <w:p w14:paraId="06AC4A53" w14:textId="77777777" w:rsidR="00AB3A29" w:rsidRPr="0036117E" w:rsidRDefault="00AB3A29" w:rsidP="00AB3A29">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Efekty kształcenia, zdefiniowane dla danej formy zajęć w ramach przedmiotu</w:t>
            </w:r>
          </w:p>
        </w:tc>
        <w:tc>
          <w:tcPr>
            <w:tcW w:w="6095" w:type="dxa"/>
            <w:vAlign w:val="center"/>
          </w:tcPr>
          <w:p w14:paraId="05A6FA7B" w14:textId="3E86E376" w:rsidR="00AB3A29" w:rsidRPr="0036117E" w:rsidRDefault="00AB3A29" w:rsidP="00AB3A29">
            <w:pPr>
              <w:autoSpaceDE w:val="0"/>
              <w:autoSpaceDN w:val="0"/>
              <w:adjustRightInd w:val="0"/>
              <w:spacing w:after="0" w:line="240" w:lineRule="auto"/>
              <w:rPr>
                <w:rFonts w:ascii="Times New Roman" w:hAnsi="Times New Roman" w:cs="Times New Roman"/>
                <w:bCs/>
                <w:lang w:val="pl-PL"/>
              </w:rPr>
            </w:pPr>
            <w:r w:rsidRPr="0036117E">
              <w:rPr>
                <w:rFonts w:ascii="Times New Roman" w:hAnsi="Times New Roman" w:cs="Times New Roman"/>
                <w:b/>
                <w:bCs/>
                <w:lang w:val="pl-PL"/>
              </w:rPr>
              <w:t xml:space="preserve">Laboratoria: </w:t>
            </w:r>
            <w:r w:rsidRPr="0036117E">
              <w:rPr>
                <w:rFonts w:ascii="Times New Roman" w:hAnsi="Times New Roman" w:cs="Times New Roman"/>
                <w:bCs/>
                <w:lang w:val="pl-PL"/>
              </w:rPr>
              <w:t>W1-W3, U1-U6, K1</w:t>
            </w:r>
          </w:p>
        </w:tc>
      </w:tr>
      <w:tr w:rsidR="00AB3A29" w:rsidRPr="0051270A" w14:paraId="5F92FFA5" w14:textId="77777777" w:rsidTr="00AB3A29">
        <w:trPr>
          <w:trHeight w:val="1124"/>
        </w:trPr>
        <w:tc>
          <w:tcPr>
            <w:tcW w:w="3369" w:type="dxa"/>
            <w:vAlign w:val="center"/>
          </w:tcPr>
          <w:p w14:paraId="4F76ED73" w14:textId="77777777" w:rsidR="00AB3A29" w:rsidRPr="0036117E" w:rsidRDefault="00AB3A29" w:rsidP="00AB3A29">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Metody i kryteria oceniania danej formy zajęć w ramach przedmiotu</w:t>
            </w:r>
          </w:p>
        </w:tc>
        <w:tc>
          <w:tcPr>
            <w:tcW w:w="6095" w:type="dxa"/>
            <w:vAlign w:val="center"/>
          </w:tcPr>
          <w:p w14:paraId="20802208" w14:textId="77777777" w:rsidR="00AB3A29" w:rsidRPr="0036117E" w:rsidRDefault="00AB3A29" w:rsidP="00AB3A29">
            <w:pPr>
              <w:shd w:val="clear" w:color="auto" w:fill="FFFFFF"/>
              <w:spacing w:after="0" w:line="240" w:lineRule="auto"/>
              <w:ind w:right="117"/>
              <w:jc w:val="both"/>
              <w:rPr>
                <w:rFonts w:ascii="Times New Roman" w:hAnsi="Times New Roman" w:cs="Times New Roman"/>
                <w:lang w:val="pl-PL"/>
              </w:rPr>
            </w:pPr>
            <w:r w:rsidRPr="0036117E">
              <w:rPr>
                <w:rFonts w:ascii="Times New Roman" w:hAnsi="Times New Roman" w:cs="Times New Roman"/>
                <w:lang w:val="pl-PL"/>
              </w:rPr>
              <w:t>W przypadku kolokwium końcowego uzyskane punkty przelicza się na stopnie według następującej skali:</w:t>
            </w:r>
          </w:p>
          <w:p w14:paraId="6EA64ACB" w14:textId="77777777" w:rsidR="00AB3A29" w:rsidRPr="0036117E" w:rsidRDefault="00AB3A29" w:rsidP="00AB3A29">
            <w:pPr>
              <w:shd w:val="clear" w:color="auto" w:fill="FFFFFF"/>
              <w:spacing w:after="0" w:line="240" w:lineRule="auto"/>
              <w:ind w:right="117"/>
              <w:jc w:val="both"/>
              <w:rPr>
                <w:rFonts w:ascii="Times New Roman" w:hAnsi="Times New Roman" w:cs="Times New Roman"/>
                <w:lang w:val="pl-PL"/>
              </w:rPr>
            </w:pP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AB3A29" w:rsidRPr="0051270A" w14:paraId="54F179A5" w14:textId="77777777" w:rsidTr="007B34A4">
              <w:trPr>
                <w:jc w:val="center"/>
              </w:trPr>
              <w:tc>
                <w:tcPr>
                  <w:tcW w:w="2825" w:type="dxa"/>
                  <w:tcBorders>
                    <w:top w:val="single" w:sz="4" w:space="0" w:color="auto"/>
                    <w:left w:val="single" w:sz="4" w:space="0" w:color="auto"/>
                    <w:bottom w:val="single" w:sz="4" w:space="0" w:color="auto"/>
                    <w:right w:val="single" w:sz="4" w:space="0" w:color="auto"/>
                  </w:tcBorders>
                  <w:vAlign w:val="center"/>
                </w:tcPr>
                <w:p w14:paraId="7C904F4B" w14:textId="77777777" w:rsidR="00AB3A29" w:rsidRPr="0036117E" w:rsidRDefault="00AB3A29" w:rsidP="00AB3A29">
                  <w:pPr>
                    <w:shd w:val="clear" w:color="auto" w:fill="FFFFFF"/>
                    <w:spacing w:after="0" w:line="240" w:lineRule="auto"/>
                    <w:ind w:left="-535" w:firstLine="708"/>
                    <w:jc w:val="center"/>
                    <w:rPr>
                      <w:rFonts w:ascii="Times New Roman" w:hAnsi="Times New Roman" w:cs="Times New Roman"/>
                      <w:b/>
                      <w:bCs/>
                      <w:lang w:val="pl-PL"/>
                    </w:rPr>
                  </w:pPr>
                  <w:r w:rsidRPr="0036117E">
                    <w:rPr>
                      <w:rFonts w:ascii="Times New Roman" w:hAnsi="Times New Roman" w:cs="Times New Roman"/>
                      <w:b/>
                      <w:bCs/>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473EF2B2" w14:textId="77777777" w:rsidR="00AB3A29" w:rsidRPr="0036117E" w:rsidRDefault="00AB3A29" w:rsidP="00AB3A29">
                  <w:pPr>
                    <w:spacing w:after="0" w:line="240" w:lineRule="auto"/>
                    <w:ind w:left="-535" w:firstLine="708"/>
                    <w:jc w:val="center"/>
                    <w:rPr>
                      <w:rFonts w:ascii="Times New Roman" w:hAnsi="Times New Roman" w:cs="Times New Roman"/>
                      <w:b/>
                      <w:bCs/>
                      <w:lang w:val="pl-PL"/>
                    </w:rPr>
                  </w:pPr>
                  <w:r w:rsidRPr="0036117E">
                    <w:rPr>
                      <w:rFonts w:ascii="Times New Roman" w:hAnsi="Times New Roman" w:cs="Times New Roman"/>
                      <w:b/>
                      <w:bCs/>
                      <w:lang w:val="pl-PL"/>
                    </w:rPr>
                    <w:t>Ocena</w:t>
                  </w:r>
                </w:p>
              </w:tc>
            </w:tr>
            <w:tr w:rsidR="00AB3A29" w:rsidRPr="0051270A" w14:paraId="777A6EDB" w14:textId="77777777" w:rsidTr="007B34A4">
              <w:trPr>
                <w:jc w:val="center"/>
              </w:trPr>
              <w:tc>
                <w:tcPr>
                  <w:tcW w:w="2825" w:type="dxa"/>
                  <w:tcBorders>
                    <w:top w:val="single" w:sz="4" w:space="0" w:color="auto"/>
                    <w:left w:val="single" w:sz="4" w:space="0" w:color="auto"/>
                    <w:bottom w:val="single" w:sz="4" w:space="0" w:color="auto"/>
                    <w:right w:val="single" w:sz="4" w:space="0" w:color="auto"/>
                  </w:tcBorders>
                </w:tcPr>
                <w:p w14:paraId="4ED486C2" w14:textId="77777777" w:rsidR="00AB3A29" w:rsidRPr="0036117E" w:rsidRDefault="00AB3A29" w:rsidP="00AB3A29">
                  <w:pPr>
                    <w:shd w:val="clear" w:color="auto" w:fill="FFFFFF"/>
                    <w:spacing w:after="0" w:line="240" w:lineRule="auto"/>
                    <w:ind w:left="-535" w:firstLine="708"/>
                    <w:jc w:val="center"/>
                    <w:rPr>
                      <w:rFonts w:ascii="Times New Roman" w:hAnsi="Times New Roman" w:cs="Times New Roman"/>
                      <w:lang w:val="pl-PL"/>
                    </w:rPr>
                  </w:pPr>
                  <w:r w:rsidRPr="0036117E">
                    <w:rPr>
                      <w:rFonts w:ascii="Times New Roman" w:hAnsi="Times New Roman" w:cs="Times New Roman"/>
                      <w:lang w:val="pl-PL"/>
                    </w:rPr>
                    <w:t>90-100%</w:t>
                  </w:r>
                </w:p>
              </w:tc>
              <w:tc>
                <w:tcPr>
                  <w:tcW w:w="2395" w:type="dxa"/>
                  <w:tcBorders>
                    <w:top w:val="single" w:sz="4" w:space="0" w:color="auto"/>
                    <w:left w:val="single" w:sz="4" w:space="0" w:color="auto"/>
                    <w:bottom w:val="single" w:sz="4" w:space="0" w:color="auto"/>
                    <w:right w:val="single" w:sz="4" w:space="0" w:color="auto"/>
                  </w:tcBorders>
                </w:tcPr>
                <w:p w14:paraId="4A4295D2" w14:textId="77777777" w:rsidR="00AB3A29" w:rsidRPr="0036117E" w:rsidRDefault="00AB3A29" w:rsidP="00AB3A29">
                  <w:pPr>
                    <w:spacing w:after="0" w:line="240" w:lineRule="auto"/>
                    <w:ind w:left="-535" w:firstLine="708"/>
                    <w:jc w:val="center"/>
                    <w:rPr>
                      <w:rFonts w:ascii="Times New Roman" w:hAnsi="Times New Roman" w:cs="Times New Roman"/>
                      <w:lang w:val="pl-PL"/>
                    </w:rPr>
                  </w:pPr>
                  <w:r w:rsidRPr="0036117E">
                    <w:rPr>
                      <w:rFonts w:ascii="Times New Roman" w:hAnsi="Times New Roman" w:cs="Times New Roman"/>
                      <w:lang w:val="pl-PL"/>
                    </w:rPr>
                    <w:t>Bardzo dobry</w:t>
                  </w:r>
                </w:p>
              </w:tc>
            </w:tr>
            <w:tr w:rsidR="00AB3A29" w:rsidRPr="0051270A" w14:paraId="09BB4790" w14:textId="77777777" w:rsidTr="007B34A4">
              <w:trPr>
                <w:jc w:val="center"/>
              </w:trPr>
              <w:tc>
                <w:tcPr>
                  <w:tcW w:w="2825" w:type="dxa"/>
                  <w:tcBorders>
                    <w:top w:val="single" w:sz="4" w:space="0" w:color="auto"/>
                    <w:left w:val="single" w:sz="4" w:space="0" w:color="auto"/>
                    <w:bottom w:val="single" w:sz="4" w:space="0" w:color="auto"/>
                    <w:right w:val="single" w:sz="4" w:space="0" w:color="auto"/>
                  </w:tcBorders>
                </w:tcPr>
                <w:p w14:paraId="2EFBB208" w14:textId="77777777" w:rsidR="00AB3A29" w:rsidRPr="0036117E" w:rsidRDefault="00AB3A29" w:rsidP="00AB3A29">
                  <w:pPr>
                    <w:shd w:val="clear" w:color="auto" w:fill="FFFFFF"/>
                    <w:spacing w:after="0" w:line="240" w:lineRule="auto"/>
                    <w:ind w:left="-535" w:firstLine="708"/>
                    <w:jc w:val="center"/>
                    <w:rPr>
                      <w:rFonts w:ascii="Times New Roman" w:hAnsi="Times New Roman" w:cs="Times New Roman"/>
                      <w:lang w:val="pl-PL"/>
                    </w:rPr>
                  </w:pPr>
                  <w:r w:rsidRPr="0036117E">
                    <w:rPr>
                      <w:rFonts w:ascii="Times New Roman" w:hAnsi="Times New Roman" w:cs="Times New Roman"/>
                      <w:lang w:val="pl-PL"/>
                    </w:rPr>
                    <w:t>80-89%</w:t>
                  </w:r>
                </w:p>
              </w:tc>
              <w:tc>
                <w:tcPr>
                  <w:tcW w:w="2395" w:type="dxa"/>
                  <w:tcBorders>
                    <w:top w:val="single" w:sz="4" w:space="0" w:color="auto"/>
                    <w:left w:val="single" w:sz="4" w:space="0" w:color="auto"/>
                    <w:bottom w:val="single" w:sz="4" w:space="0" w:color="auto"/>
                    <w:right w:val="single" w:sz="4" w:space="0" w:color="auto"/>
                  </w:tcBorders>
                </w:tcPr>
                <w:p w14:paraId="08E9BB18" w14:textId="77777777" w:rsidR="00AB3A29" w:rsidRPr="0036117E" w:rsidRDefault="00AB3A29" w:rsidP="00AB3A29">
                  <w:pPr>
                    <w:spacing w:after="0" w:line="240" w:lineRule="auto"/>
                    <w:ind w:left="-535" w:firstLine="708"/>
                    <w:jc w:val="center"/>
                    <w:rPr>
                      <w:rFonts w:ascii="Times New Roman" w:hAnsi="Times New Roman" w:cs="Times New Roman"/>
                      <w:lang w:val="pl-PL"/>
                    </w:rPr>
                  </w:pPr>
                  <w:r w:rsidRPr="0036117E">
                    <w:rPr>
                      <w:rFonts w:ascii="Times New Roman" w:hAnsi="Times New Roman" w:cs="Times New Roman"/>
                      <w:lang w:val="pl-PL"/>
                    </w:rPr>
                    <w:t>Dobry plus</w:t>
                  </w:r>
                </w:p>
              </w:tc>
            </w:tr>
            <w:tr w:rsidR="00AB3A29" w:rsidRPr="0051270A" w14:paraId="0F7A2530" w14:textId="77777777" w:rsidTr="007B34A4">
              <w:trPr>
                <w:jc w:val="center"/>
              </w:trPr>
              <w:tc>
                <w:tcPr>
                  <w:tcW w:w="2825" w:type="dxa"/>
                  <w:tcBorders>
                    <w:top w:val="single" w:sz="4" w:space="0" w:color="auto"/>
                    <w:left w:val="single" w:sz="4" w:space="0" w:color="auto"/>
                    <w:bottom w:val="single" w:sz="4" w:space="0" w:color="auto"/>
                    <w:right w:val="single" w:sz="4" w:space="0" w:color="auto"/>
                  </w:tcBorders>
                </w:tcPr>
                <w:p w14:paraId="70B5097F" w14:textId="77777777" w:rsidR="00AB3A29" w:rsidRPr="0036117E" w:rsidRDefault="00AB3A29" w:rsidP="00AB3A29">
                  <w:pPr>
                    <w:shd w:val="clear" w:color="auto" w:fill="FFFFFF"/>
                    <w:spacing w:after="0" w:line="240" w:lineRule="auto"/>
                    <w:ind w:left="-535" w:firstLine="708"/>
                    <w:jc w:val="center"/>
                    <w:rPr>
                      <w:rFonts w:ascii="Times New Roman" w:hAnsi="Times New Roman" w:cs="Times New Roman"/>
                      <w:lang w:val="pl-PL"/>
                    </w:rPr>
                  </w:pPr>
                  <w:r w:rsidRPr="0036117E">
                    <w:rPr>
                      <w:rFonts w:ascii="Times New Roman" w:hAnsi="Times New Roman" w:cs="Times New Roman"/>
                      <w:lang w:val="pl-PL"/>
                    </w:rPr>
                    <w:t>70-79%</w:t>
                  </w:r>
                </w:p>
              </w:tc>
              <w:tc>
                <w:tcPr>
                  <w:tcW w:w="2395" w:type="dxa"/>
                  <w:tcBorders>
                    <w:top w:val="single" w:sz="4" w:space="0" w:color="auto"/>
                    <w:left w:val="single" w:sz="4" w:space="0" w:color="auto"/>
                    <w:bottom w:val="single" w:sz="4" w:space="0" w:color="auto"/>
                    <w:right w:val="single" w:sz="4" w:space="0" w:color="auto"/>
                  </w:tcBorders>
                </w:tcPr>
                <w:p w14:paraId="6C3A3117" w14:textId="77777777" w:rsidR="00AB3A29" w:rsidRPr="0036117E" w:rsidRDefault="00AB3A29" w:rsidP="00AB3A29">
                  <w:pPr>
                    <w:spacing w:after="0" w:line="240" w:lineRule="auto"/>
                    <w:ind w:left="-535" w:firstLine="708"/>
                    <w:jc w:val="center"/>
                    <w:rPr>
                      <w:rFonts w:ascii="Times New Roman" w:hAnsi="Times New Roman" w:cs="Times New Roman"/>
                      <w:lang w:val="pl-PL"/>
                    </w:rPr>
                  </w:pPr>
                  <w:r w:rsidRPr="0036117E">
                    <w:rPr>
                      <w:rFonts w:ascii="Times New Roman" w:hAnsi="Times New Roman" w:cs="Times New Roman"/>
                      <w:lang w:val="pl-PL"/>
                    </w:rPr>
                    <w:t>Dobry</w:t>
                  </w:r>
                </w:p>
              </w:tc>
            </w:tr>
            <w:tr w:rsidR="00AB3A29" w:rsidRPr="0051270A" w14:paraId="216D53EA" w14:textId="77777777" w:rsidTr="007B34A4">
              <w:trPr>
                <w:jc w:val="center"/>
              </w:trPr>
              <w:tc>
                <w:tcPr>
                  <w:tcW w:w="2825" w:type="dxa"/>
                  <w:tcBorders>
                    <w:top w:val="single" w:sz="4" w:space="0" w:color="auto"/>
                    <w:left w:val="single" w:sz="4" w:space="0" w:color="auto"/>
                    <w:bottom w:val="single" w:sz="4" w:space="0" w:color="auto"/>
                    <w:right w:val="single" w:sz="4" w:space="0" w:color="auto"/>
                  </w:tcBorders>
                </w:tcPr>
                <w:p w14:paraId="5BF15038" w14:textId="77777777" w:rsidR="00AB3A29" w:rsidRPr="0036117E" w:rsidRDefault="00AB3A29" w:rsidP="00AB3A29">
                  <w:pPr>
                    <w:shd w:val="clear" w:color="auto" w:fill="FFFFFF"/>
                    <w:spacing w:after="0" w:line="240" w:lineRule="auto"/>
                    <w:ind w:left="-535" w:firstLine="708"/>
                    <w:jc w:val="center"/>
                    <w:rPr>
                      <w:rFonts w:ascii="Times New Roman" w:hAnsi="Times New Roman" w:cs="Times New Roman"/>
                      <w:lang w:val="pl-PL"/>
                    </w:rPr>
                  </w:pPr>
                  <w:r w:rsidRPr="0036117E">
                    <w:rPr>
                      <w:rFonts w:ascii="Times New Roman" w:hAnsi="Times New Roman" w:cs="Times New Roman"/>
                      <w:lang w:val="pl-PL"/>
                    </w:rPr>
                    <w:t>60-69%</w:t>
                  </w:r>
                </w:p>
              </w:tc>
              <w:tc>
                <w:tcPr>
                  <w:tcW w:w="2395" w:type="dxa"/>
                  <w:tcBorders>
                    <w:top w:val="single" w:sz="4" w:space="0" w:color="auto"/>
                    <w:left w:val="single" w:sz="4" w:space="0" w:color="auto"/>
                    <w:bottom w:val="single" w:sz="4" w:space="0" w:color="auto"/>
                    <w:right w:val="single" w:sz="4" w:space="0" w:color="auto"/>
                  </w:tcBorders>
                </w:tcPr>
                <w:p w14:paraId="539F4D82" w14:textId="77777777" w:rsidR="00AB3A29" w:rsidRPr="0036117E" w:rsidRDefault="00AB3A29" w:rsidP="00AB3A29">
                  <w:pPr>
                    <w:spacing w:after="0" w:line="240" w:lineRule="auto"/>
                    <w:ind w:left="-535" w:firstLine="708"/>
                    <w:jc w:val="center"/>
                    <w:rPr>
                      <w:rFonts w:ascii="Times New Roman" w:hAnsi="Times New Roman" w:cs="Times New Roman"/>
                      <w:lang w:val="pl-PL"/>
                    </w:rPr>
                  </w:pPr>
                  <w:r w:rsidRPr="0036117E">
                    <w:rPr>
                      <w:rFonts w:ascii="Times New Roman" w:hAnsi="Times New Roman" w:cs="Times New Roman"/>
                      <w:lang w:val="pl-PL"/>
                    </w:rPr>
                    <w:t>Dostateczny plus</w:t>
                  </w:r>
                </w:p>
              </w:tc>
            </w:tr>
            <w:tr w:rsidR="00AB3A29" w:rsidRPr="0051270A" w14:paraId="079079D4" w14:textId="77777777" w:rsidTr="007B34A4">
              <w:trPr>
                <w:jc w:val="center"/>
              </w:trPr>
              <w:tc>
                <w:tcPr>
                  <w:tcW w:w="2825" w:type="dxa"/>
                  <w:tcBorders>
                    <w:top w:val="single" w:sz="4" w:space="0" w:color="auto"/>
                    <w:left w:val="single" w:sz="4" w:space="0" w:color="auto"/>
                    <w:bottom w:val="single" w:sz="4" w:space="0" w:color="auto"/>
                    <w:right w:val="single" w:sz="4" w:space="0" w:color="auto"/>
                  </w:tcBorders>
                </w:tcPr>
                <w:p w14:paraId="7A38E9C2" w14:textId="77777777" w:rsidR="00AB3A29" w:rsidRPr="0036117E" w:rsidRDefault="00AB3A29" w:rsidP="00AB3A29">
                  <w:pPr>
                    <w:shd w:val="clear" w:color="auto" w:fill="FFFFFF"/>
                    <w:spacing w:after="0" w:line="240" w:lineRule="auto"/>
                    <w:ind w:left="-535" w:firstLine="708"/>
                    <w:jc w:val="center"/>
                    <w:rPr>
                      <w:rFonts w:ascii="Times New Roman" w:hAnsi="Times New Roman" w:cs="Times New Roman"/>
                      <w:lang w:val="pl-PL"/>
                    </w:rPr>
                  </w:pPr>
                  <w:r w:rsidRPr="0036117E">
                    <w:rPr>
                      <w:rFonts w:ascii="Times New Roman" w:hAnsi="Times New Roman" w:cs="Times New Roman"/>
                      <w:lang w:val="pl-PL"/>
                    </w:rPr>
                    <w:t>50-59%</w:t>
                  </w:r>
                </w:p>
              </w:tc>
              <w:tc>
                <w:tcPr>
                  <w:tcW w:w="2395" w:type="dxa"/>
                  <w:tcBorders>
                    <w:top w:val="single" w:sz="4" w:space="0" w:color="auto"/>
                    <w:left w:val="single" w:sz="4" w:space="0" w:color="auto"/>
                    <w:bottom w:val="single" w:sz="4" w:space="0" w:color="auto"/>
                    <w:right w:val="single" w:sz="4" w:space="0" w:color="auto"/>
                  </w:tcBorders>
                </w:tcPr>
                <w:p w14:paraId="746CA8B1" w14:textId="77777777" w:rsidR="00AB3A29" w:rsidRPr="0036117E" w:rsidRDefault="00AB3A29" w:rsidP="00AB3A29">
                  <w:pPr>
                    <w:spacing w:after="0" w:line="240" w:lineRule="auto"/>
                    <w:ind w:left="-535" w:firstLine="708"/>
                    <w:jc w:val="center"/>
                    <w:rPr>
                      <w:rFonts w:ascii="Times New Roman" w:hAnsi="Times New Roman" w:cs="Times New Roman"/>
                      <w:lang w:val="pl-PL"/>
                    </w:rPr>
                  </w:pPr>
                  <w:r w:rsidRPr="0036117E">
                    <w:rPr>
                      <w:rFonts w:ascii="Times New Roman" w:hAnsi="Times New Roman" w:cs="Times New Roman"/>
                      <w:lang w:val="pl-PL"/>
                    </w:rPr>
                    <w:t>Dostateczny</w:t>
                  </w:r>
                </w:p>
              </w:tc>
            </w:tr>
            <w:tr w:rsidR="00AB3A29" w:rsidRPr="0051270A" w14:paraId="4BA7BE0C" w14:textId="77777777" w:rsidTr="007B34A4">
              <w:trPr>
                <w:jc w:val="center"/>
              </w:trPr>
              <w:tc>
                <w:tcPr>
                  <w:tcW w:w="2825" w:type="dxa"/>
                  <w:tcBorders>
                    <w:top w:val="single" w:sz="4" w:space="0" w:color="auto"/>
                    <w:left w:val="single" w:sz="4" w:space="0" w:color="auto"/>
                    <w:bottom w:val="single" w:sz="4" w:space="0" w:color="auto"/>
                    <w:right w:val="single" w:sz="4" w:space="0" w:color="auto"/>
                  </w:tcBorders>
                </w:tcPr>
                <w:p w14:paraId="4C9E604E" w14:textId="77777777" w:rsidR="00AB3A29" w:rsidRPr="0036117E" w:rsidRDefault="00AB3A29" w:rsidP="00AB3A29">
                  <w:pPr>
                    <w:shd w:val="clear" w:color="auto" w:fill="FFFFFF"/>
                    <w:spacing w:after="0" w:line="240" w:lineRule="auto"/>
                    <w:ind w:left="-535" w:firstLine="708"/>
                    <w:jc w:val="center"/>
                    <w:rPr>
                      <w:rFonts w:ascii="Times New Roman" w:hAnsi="Times New Roman" w:cs="Times New Roman"/>
                      <w:lang w:val="pl-PL"/>
                    </w:rPr>
                  </w:pPr>
                  <w:r w:rsidRPr="0036117E">
                    <w:rPr>
                      <w:rFonts w:ascii="Times New Roman" w:hAnsi="Times New Roman" w:cs="Times New Roman"/>
                      <w:lang w:val="pl-PL"/>
                    </w:rPr>
                    <w:t>0-49%</w:t>
                  </w:r>
                </w:p>
              </w:tc>
              <w:tc>
                <w:tcPr>
                  <w:tcW w:w="2395" w:type="dxa"/>
                  <w:tcBorders>
                    <w:top w:val="single" w:sz="4" w:space="0" w:color="auto"/>
                    <w:left w:val="single" w:sz="4" w:space="0" w:color="auto"/>
                    <w:bottom w:val="single" w:sz="4" w:space="0" w:color="auto"/>
                    <w:right w:val="single" w:sz="4" w:space="0" w:color="auto"/>
                  </w:tcBorders>
                </w:tcPr>
                <w:p w14:paraId="72E16334" w14:textId="77777777" w:rsidR="00AB3A29" w:rsidRPr="0036117E" w:rsidRDefault="00AB3A29" w:rsidP="00AB3A29">
                  <w:pPr>
                    <w:spacing w:after="0" w:line="240" w:lineRule="auto"/>
                    <w:ind w:left="-535" w:firstLine="708"/>
                    <w:jc w:val="center"/>
                    <w:rPr>
                      <w:rFonts w:ascii="Times New Roman" w:hAnsi="Times New Roman" w:cs="Times New Roman"/>
                      <w:lang w:val="pl-PL"/>
                    </w:rPr>
                  </w:pPr>
                  <w:r w:rsidRPr="0036117E">
                    <w:rPr>
                      <w:rFonts w:ascii="Times New Roman" w:hAnsi="Times New Roman" w:cs="Times New Roman"/>
                      <w:lang w:val="pl-PL"/>
                    </w:rPr>
                    <w:t>Niedostateczny</w:t>
                  </w:r>
                </w:p>
              </w:tc>
            </w:tr>
          </w:tbl>
          <w:p w14:paraId="7D32AB72" w14:textId="77777777" w:rsidR="00AB3A29" w:rsidRPr="0036117E" w:rsidRDefault="00AB3A29" w:rsidP="00AB3A29">
            <w:pPr>
              <w:tabs>
                <w:tab w:val="num" w:pos="540"/>
              </w:tabs>
              <w:spacing w:after="0" w:line="240" w:lineRule="auto"/>
              <w:jc w:val="both"/>
              <w:rPr>
                <w:rFonts w:ascii="Times New Roman" w:hAnsi="Times New Roman" w:cs="Times New Roman"/>
                <w:b/>
                <w:lang w:val="pl-PL"/>
              </w:rPr>
            </w:pPr>
          </w:p>
          <w:p w14:paraId="1BE8337F" w14:textId="77777777" w:rsidR="00AB3A29" w:rsidRPr="0036117E" w:rsidRDefault="00AB3A29" w:rsidP="00AB3A29">
            <w:pPr>
              <w:autoSpaceDE w:val="0"/>
              <w:autoSpaceDN w:val="0"/>
              <w:adjustRightInd w:val="0"/>
              <w:spacing w:after="0" w:line="240" w:lineRule="auto"/>
              <w:rPr>
                <w:rFonts w:ascii="Times New Roman" w:eastAsia="Calibri" w:hAnsi="Times New Roman" w:cs="Times New Roman"/>
                <w:lang w:val="pl-PL"/>
              </w:rPr>
            </w:pPr>
            <w:r w:rsidRPr="0036117E">
              <w:rPr>
                <w:rFonts w:ascii="Times New Roman" w:eastAsia="Calibri" w:hAnsi="Times New Roman" w:cs="Times New Roman"/>
                <w:b/>
                <w:lang w:val="pl-PL"/>
              </w:rPr>
              <w:t>Kolokwium końcowe w laboratorium komputerowym</w:t>
            </w:r>
            <w:r w:rsidRPr="0036117E">
              <w:rPr>
                <w:rFonts w:ascii="Times New Roman" w:eastAsia="Calibri" w:hAnsi="Times New Roman" w:cs="Times New Roman"/>
                <w:lang w:val="pl-PL"/>
              </w:rPr>
              <w:t xml:space="preserve">  (</w:t>
            </w:r>
            <w:r w:rsidRPr="0036117E">
              <w:rPr>
                <w:rFonts w:ascii="Times New Roman" w:eastAsia="Calibri" w:hAnsi="Times New Roman" w:cs="Times New Roman"/>
              </w:rPr>
              <w:sym w:font="Symbol" w:char="F0B3"/>
            </w:r>
            <w:r w:rsidRPr="0036117E">
              <w:rPr>
                <w:rFonts w:ascii="Times New Roman" w:eastAsia="Calibri" w:hAnsi="Times New Roman" w:cs="Times New Roman"/>
                <w:lang w:val="pl-PL"/>
              </w:rPr>
              <w:t>50%); (W1-W3, U1-U6, K1)</w:t>
            </w:r>
          </w:p>
          <w:p w14:paraId="360C4503" w14:textId="77777777" w:rsidR="00AB3A29" w:rsidRPr="0036117E" w:rsidRDefault="00AB3A29" w:rsidP="00AB3A29">
            <w:pPr>
              <w:tabs>
                <w:tab w:val="num" w:pos="540"/>
              </w:tabs>
              <w:spacing w:after="0" w:line="240" w:lineRule="auto"/>
              <w:jc w:val="both"/>
              <w:rPr>
                <w:rFonts w:ascii="Times New Roman" w:hAnsi="Times New Roman" w:cs="Times New Roman"/>
                <w:b/>
                <w:lang w:val="pl-PL"/>
              </w:rPr>
            </w:pPr>
          </w:p>
          <w:p w14:paraId="0FC04E92" w14:textId="77777777" w:rsidR="00AB3A29" w:rsidRPr="0036117E" w:rsidRDefault="00AB3A29" w:rsidP="00847E4A">
            <w:pPr>
              <w:pStyle w:val="ListParagraph1"/>
              <w:numPr>
                <w:ilvl w:val="0"/>
                <w:numId w:val="88"/>
              </w:numPr>
              <w:suppressAutoHyphens w:val="0"/>
              <w:autoSpaceDE w:val="0"/>
              <w:autoSpaceDN w:val="0"/>
              <w:adjustRightInd w:val="0"/>
              <w:spacing w:after="0" w:line="240" w:lineRule="auto"/>
              <w:ind w:left="317" w:hanging="284"/>
              <w:jc w:val="both"/>
              <w:rPr>
                <w:rFonts w:ascii="Times New Roman" w:hAnsi="Times New Roman" w:cs="Times New Roman"/>
                <w:color w:val="000000"/>
              </w:rPr>
            </w:pPr>
            <w:r w:rsidRPr="0036117E">
              <w:rPr>
                <w:rFonts w:ascii="Times New Roman" w:hAnsi="Times New Roman" w:cs="Times New Roman"/>
                <w:b/>
              </w:rPr>
              <w:t>Przedłużona obserwacja/Aktywność</w:t>
            </w:r>
            <w:r w:rsidRPr="0036117E">
              <w:rPr>
                <w:rFonts w:ascii="Times New Roman" w:hAnsi="Times New Roman" w:cs="Times New Roman"/>
              </w:rPr>
              <w:t>((1-3 punktów; 3 punkty = ocena bardzo dobry) (W1-W3, U1-U6, K1)</w:t>
            </w:r>
          </w:p>
        </w:tc>
      </w:tr>
      <w:tr w:rsidR="00AB3A29" w:rsidRPr="0036117E" w14:paraId="303B6ADA" w14:textId="77777777" w:rsidTr="00AB3A29">
        <w:trPr>
          <w:trHeight w:val="1266"/>
        </w:trPr>
        <w:tc>
          <w:tcPr>
            <w:tcW w:w="3369" w:type="dxa"/>
            <w:vAlign w:val="center"/>
          </w:tcPr>
          <w:p w14:paraId="25663728" w14:textId="652AF16D" w:rsidR="00AB3A29" w:rsidRPr="0036117E" w:rsidRDefault="00AB3A29" w:rsidP="006177BE">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 xml:space="preserve">Zakres tematów </w:t>
            </w:r>
          </w:p>
        </w:tc>
        <w:tc>
          <w:tcPr>
            <w:tcW w:w="6095" w:type="dxa"/>
            <w:vAlign w:val="center"/>
          </w:tcPr>
          <w:p w14:paraId="5D5EC7AE" w14:textId="77777777" w:rsidR="00AB3A29" w:rsidRPr="0036117E" w:rsidRDefault="00AB3A29" w:rsidP="00AB3A29">
            <w:pPr>
              <w:suppressAutoHyphens/>
              <w:spacing w:after="0" w:line="240" w:lineRule="auto"/>
              <w:rPr>
                <w:rFonts w:ascii="Times New Roman" w:hAnsi="Times New Roman" w:cs="Times New Roman"/>
                <w:b/>
                <w:iCs/>
                <w:u w:val="single"/>
              </w:rPr>
            </w:pPr>
            <w:r w:rsidRPr="0036117E">
              <w:rPr>
                <w:rFonts w:ascii="Times New Roman" w:hAnsi="Times New Roman" w:cs="Times New Roman"/>
                <w:b/>
                <w:iCs/>
                <w:u w:val="single"/>
              </w:rPr>
              <w:t>Tematy laboratoriów (semestr IV):</w:t>
            </w:r>
          </w:p>
          <w:p w14:paraId="181F495C" w14:textId="77777777" w:rsidR="00AB3A29" w:rsidRPr="0036117E" w:rsidRDefault="00AB3A29" w:rsidP="00885F21">
            <w:pPr>
              <w:numPr>
                <w:ilvl w:val="0"/>
                <w:numId w:val="373"/>
              </w:numPr>
              <w:spacing w:after="0" w:line="240" w:lineRule="auto"/>
              <w:rPr>
                <w:rFonts w:ascii="Times New Roman" w:hAnsi="Times New Roman" w:cs="Times New Roman"/>
                <w:color w:val="000000" w:themeColor="text1"/>
                <w:lang w:val="pl-PL"/>
              </w:rPr>
            </w:pPr>
            <w:r w:rsidRPr="0036117E">
              <w:rPr>
                <w:rFonts w:ascii="Times New Roman" w:hAnsi="Times New Roman" w:cs="Times New Roman"/>
                <w:color w:val="000000" w:themeColor="text1"/>
                <w:lang w:val="pl-PL"/>
              </w:rPr>
              <w:t>Podstawowe wiadomosci dotyczace programu Excel: wprowadzanie danych i formuł, adresowanie komórek, tworzenie nazw komórek, formatowanie, zarządzanie arkuszami, tworzenie serii danych.</w:t>
            </w:r>
          </w:p>
          <w:p w14:paraId="034E1E86" w14:textId="77777777" w:rsidR="00AB3A29" w:rsidRPr="0036117E" w:rsidRDefault="00AB3A29" w:rsidP="00885F21">
            <w:pPr>
              <w:numPr>
                <w:ilvl w:val="0"/>
                <w:numId w:val="373"/>
              </w:numPr>
              <w:spacing w:after="0" w:line="240" w:lineRule="auto"/>
              <w:rPr>
                <w:rFonts w:ascii="Times New Roman" w:hAnsi="Times New Roman" w:cs="Times New Roman"/>
                <w:color w:val="000000" w:themeColor="text1"/>
              </w:rPr>
            </w:pPr>
            <w:r w:rsidRPr="0036117E">
              <w:rPr>
                <w:rFonts w:ascii="Times New Roman" w:hAnsi="Times New Roman" w:cs="Times New Roman"/>
                <w:color w:val="000000" w:themeColor="text1"/>
                <w:lang w:val="pl-PL"/>
              </w:rPr>
              <w:t xml:space="preserve">Analiza danych ilościowych i jakosciowych za pomoca funkcji pakietu Excel: funkcje matematyczne, statystyczne, daty i czasu, tekstowe, logiczne oraz formuły tablicowe. </w:t>
            </w:r>
            <w:r w:rsidRPr="0036117E">
              <w:rPr>
                <w:rFonts w:ascii="Times New Roman" w:hAnsi="Times New Roman" w:cs="Times New Roman"/>
                <w:color w:val="000000" w:themeColor="text1"/>
              </w:rPr>
              <w:t xml:space="preserve">Zagnieżdżanie funkcji. </w:t>
            </w:r>
          </w:p>
          <w:p w14:paraId="66F5B4D2" w14:textId="77777777" w:rsidR="00AB3A29" w:rsidRPr="0036117E" w:rsidRDefault="00AB3A29" w:rsidP="00885F21">
            <w:pPr>
              <w:numPr>
                <w:ilvl w:val="0"/>
                <w:numId w:val="373"/>
              </w:numPr>
              <w:spacing w:after="0" w:line="240" w:lineRule="auto"/>
              <w:rPr>
                <w:rFonts w:ascii="Times New Roman" w:hAnsi="Times New Roman" w:cs="Times New Roman"/>
                <w:color w:val="000000" w:themeColor="text1"/>
              </w:rPr>
            </w:pPr>
            <w:r w:rsidRPr="0036117E">
              <w:rPr>
                <w:rFonts w:ascii="Times New Roman" w:hAnsi="Times New Roman" w:cs="Times New Roman"/>
                <w:color w:val="000000" w:themeColor="text1"/>
                <w:lang w:val="pl-PL"/>
              </w:rPr>
              <w:t xml:space="preserve">Wizualizacja danych: zasady wyboru odpowiedniej formy graficznej prezentacji danych, formatowanie warunkowe danych, tworzenie oraz formatowanie wykresów.  </w:t>
            </w:r>
            <w:r w:rsidRPr="0036117E">
              <w:rPr>
                <w:rFonts w:ascii="Times New Roman" w:hAnsi="Times New Roman" w:cs="Times New Roman"/>
                <w:color w:val="000000" w:themeColor="text1"/>
              </w:rPr>
              <w:t>Tabele i wykresy przestawne.</w:t>
            </w:r>
          </w:p>
          <w:p w14:paraId="7B26DAB1" w14:textId="77777777" w:rsidR="00AB3A29" w:rsidRPr="0036117E" w:rsidRDefault="00AB3A29" w:rsidP="00885F21">
            <w:pPr>
              <w:numPr>
                <w:ilvl w:val="0"/>
                <w:numId w:val="373"/>
              </w:numPr>
              <w:spacing w:after="0" w:line="240" w:lineRule="auto"/>
              <w:rPr>
                <w:rFonts w:ascii="Times New Roman" w:hAnsi="Times New Roman" w:cs="Times New Roman"/>
                <w:color w:val="000000" w:themeColor="text1"/>
                <w:lang w:val="pl-PL"/>
              </w:rPr>
            </w:pPr>
            <w:r w:rsidRPr="0036117E">
              <w:rPr>
                <w:rFonts w:ascii="Times New Roman" w:hAnsi="Times New Roman" w:cs="Times New Roman"/>
                <w:color w:val="000000" w:themeColor="text1"/>
                <w:lang w:val="pl-PL"/>
              </w:rPr>
              <w:t xml:space="preserve">Formatowanie tekstu w programie Word: </w:t>
            </w:r>
            <w:r w:rsidRPr="0036117E">
              <w:rPr>
                <w:rFonts w:ascii="Times New Roman" w:hAnsi="Times New Roman" w:cs="Times New Roman"/>
                <w:color w:val="000000"/>
                <w:lang w:val="pl-PL"/>
              </w:rPr>
              <w:t>formatowanie akapitów, formatowanie za pomocą stylów, numerowanie rozdziałów, wstawianie nagłówków i stopek, odsyłaczy, spisu treści</w:t>
            </w:r>
          </w:p>
          <w:p w14:paraId="1CA0B98E" w14:textId="77777777" w:rsidR="00AB3A29" w:rsidRPr="0036117E" w:rsidRDefault="00AB3A29" w:rsidP="00885F21">
            <w:pPr>
              <w:numPr>
                <w:ilvl w:val="0"/>
                <w:numId w:val="373"/>
              </w:numPr>
              <w:spacing w:after="0" w:line="240" w:lineRule="auto"/>
              <w:rPr>
                <w:rFonts w:ascii="Times New Roman" w:hAnsi="Times New Roman" w:cs="Times New Roman"/>
                <w:color w:val="000000" w:themeColor="text1"/>
                <w:lang w:val="pl-PL"/>
              </w:rPr>
            </w:pPr>
            <w:r w:rsidRPr="0036117E">
              <w:rPr>
                <w:rFonts w:ascii="Times New Roman" w:hAnsi="Times New Roman" w:cs="Times New Roman"/>
                <w:color w:val="000000"/>
                <w:lang w:val="pl-PL"/>
              </w:rPr>
              <w:t>Tworzenie prostej bazy danych w systemie MS Access</w:t>
            </w:r>
          </w:p>
          <w:p w14:paraId="2D585180" w14:textId="7C1B8CF7" w:rsidR="00AB3A29" w:rsidRPr="0036117E" w:rsidRDefault="00AB3A29" w:rsidP="00885F21">
            <w:pPr>
              <w:pStyle w:val="Akapitzlist"/>
              <w:numPr>
                <w:ilvl w:val="0"/>
                <w:numId w:val="373"/>
              </w:numPr>
              <w:spacing w:after="0" w:line="240" w:lineRule="auto"/>
              <w:contextualSpacing/>
              <w:rPr>
                <w:rFonts w:ascii="Times New Roman" w:hAnsi="Times New Roman" w:cs="Times New Roman"/>
                <w:b/>
                <w:iCs/>
              </w:rPr>
            </w:pPr>
            <w:r w:rsidRPr="0036117E">
              <w:rPr>
                <w:rFonts w:ascii="Times New Roman" w:hAnsi="Times New Roman" w:cs="Times New Roman"/>
                <w:color w:val="000000" w:themeColor="text1"/>
              </w:rPr>
              <w:t>Kolokwium.</w:t>
            </w:r>
          </w:p>
        </w:tc>
      </w:tr>
      <w:tr w:rsidR="00C40A99" w:rsidRPr="0051270A" w14:paraId="37FBA1FD" w14:textId="77777777" w:rsidTr="00C40A99">
        <w:trPr>
          <w:trHeight w:val="274"/>
        </w:trPr>
        <w:tc>
          <w:tcPr>
            <w:tcW w:w="3369" w:type="dxa"/>
            <w:vAlign w:val="center"/>
          </w:tcPr>
          <w:p w14:paraId="727EEE61" w14:textId="77777777" w:rsidR="00C40A99" w:rsidRPr="0036117E" w:rsidRDefault="00C40A99" w:rsidP="00C40A99">
            <w:pPr>
              <w:spacing w:after="0" w:line="240" w:lineRule="auto"/>
              <w:contextualSpacing/>
              <w:jc w:val="center"/>
              <w:rPr>
                <w:rFonts w:ascii="Times New Roman" w:hAnsi="Times New Roman" w:cs="Times New Roman"/>
                <w:sz w:val="24"/>
              </w:rPr>
            </w:pPr>
            <w:r w:rsidRPr="0036117E">
              <w:rPr>
                <w:rFonts w:ascii="Times New Roman" w:hAnsi="Times New Roman" w:cs="Times New Roman"/>
                <w:sz w:val="24"/>
              </w:rPr>
              <w:t>Metody dydaktyczne</w:t>
            </w:r>
          </w:p>
        </w:tc>
        <w:tc>
          <w:tcPr>
            <w:tcW w:w="6095" w:type="dxa"/>
          </w:tcPr>
          <w:p w14:paraId="0A8C007E" w14:textId="1E67BECB" w:rsidR="00C40A99" w:rsidRPr="0036117E" w:rsidRDefault="00C40A99" w:rsidP="00C40A99">
            <w:pPr>
              <w:pStyle w:val="ListParagraph1"/>
              <w:tabs>
                <w:tab w:val="left" w:pos="33"/>
                <w:tab w:val="left" w:pos="317"/>
              </w:tabs>
              <w:spacing w:after="0" w:line="240" w:lineRule="auto"/>
              <w:ind w:left="0"/>
              <w:rPr>
                <w:rFonts w:ascii="Times New Roman" w:hAnsi="Times New Roman" w:cs="Times New Roman"/>
                <w:color w:val="000000"/>
              </w:rPr>
            </w:pPr>
            <w:r w:rsidRPr="0036117E">
              <w:rPr>
                <w:rFonts w:ascii="Times New Roman" w:hAnsi="Times New Roman" w:cs="Times New Roman"/>
              </w:rPr>
              <w:t>Identyczne, jak w części A</w:t>
            </w:r>
          </w:p>
        </w:tc>
      </w:tr>
      <w:tr w:rsidR="00C40A99" w:rsidRPr="0051270A" w14:paraId="2F1E6852" w14:textId="77777777" w:rsidTr="00C40A99">
        <w:tc>
          <w:tcPr>
            <w:tcW w:w="3369" w:type="dxa"/>
            <w:vAlign w:val="center"/>
          </w:tcPr>
          <w:p w14:paraId="4B8233F0" w14:textId="77777777" w:rsidR="00C40A99" w:rsidRPr="0036117E" w:rsidRDefault="00C40A99" w:rsidP="00C40A99">
            <w:pPr>
              <w:spacing w:after="0" w:line="240" w:lineRule="auto"/>
              <w:contextualSpacing/>
              <w:jc w:val="center"/>
              <w:rPr>
                <w:rFonts w:ascii="Times New Roman" w:hAnsi="Times New Roman" w:cs="Times New Roman"/>
                <w:sz w:val="24"/>
              </w:rPr>
            </w:pPr>
            <w:r w:rsidRPr="0036117E">
              <w:rPr>
                <w:rFonts w:ascii="Times New Roman" w:hAnsi="Times New Roman" w:cs="Times New Roman"/>
                <w:sz w:val="24"/>
              </w:rPr>
              <w:t>Literatura</w:t>
            </w:r>
          </w:p>
        </w:tc>
        <w:tc>
          <w:tcPr>
            <w:tcW w:w="6095" w:type="dxa"/>
          </w:tcPr>
          <w:p w14:paraId="5D0F4D89" w14:textId="1B0AD6C0" w:rsidR="00C40A99" w:rsidRPr="0036117E" w:rsidRDefault="00C40A99" w:rsidP="00C40A99">
            <w:pPr>
              <w:tabs>
                <w:tab w:val="left" w:pos="600"/>
              </w:tabs>
              <w:autoSpaceDE w:val="0"/>
              <w:autoSpaceDN w:val="0"/>
              <w:adjustRightInd w:val="0"/>
              <w:spacing w:after="0" w:line="240" w:lineRule="auto"/>
              <w:rPr>
                <w:rFonts w:ascii="Times New Roman" w:hAnsi="Times New Roman" w:cs="Times New Roman"/>
                <w:color w:val="000000"/>
                <w:lang w:val="pl-PL"/>
              </w:rPr>
            </w:pPr>
            <w:r w:rsidRPr="0036117E">
              <w:rPr>
                <w:rFonts w:ascii="Times New Roman" w:hAnsi="Times New Roman" w:cs="Times New Roman"/>
                <w:lang w:val="pl-PL"/>
              </w:rPr>
              <w:t>Identyczne, jak w części A</w:t>
            </w:r>
          </w:p>
        </w:tc>
      </w:tr>
    </w:tbl>
    <w:p w14:paraId="096E3674" w14:textId="77777777" w:rsidR="00DD7991" w:rsidRPr="0036117E" w:rsidRDefault="00DD7991">
      <w:pPr>
        <w:rPr>
          <w:rFonts w:ascii="Times New Roman" w:hAnsi="Times New Roman" w:cs="Times New Roman"/>
          <w:b/>
          <w:bCs/>
          <w:sz w:val="20"/>
          <w:szCs w:val="20"/>
          <w:lang w:val="pl-PL"/>
        </w:rPr>
      </w:pPr>
      <w:r w:rsidRPr="0036117E">
        <w:rPr>
          <w:rFonts w:ascii="Times New Roman" w:hAnsi="Times New Roman" w:cs="Times New Roman"/>
          <w:b/>
          <w:bCs/>
          <w:sz w:val="20"/>
          <w:szCs w:val="20"/>
          <w:lang w:val="pl-PL"/>
        </w:rPr>
        <w:br w:type="page"/>
      </w:r>
    </w:p>
    <w:p w14:paraId="642BBC15" w14:textId="77777777" w:rsidR="00DD7991" w:rsidRPr="0036117E" w:rsidRDefault="00DD7991" w:rsidP="00DD7991">
      <w:pPr>
        <w:pStyle w:val="Nagwek1"/>
        <w:jc w:val="center"/>
        <w:rPr>
          <w:rFonts w:ascii="Times New Roman" w:hAnsi="Times New Roman" w:cs="Times New Roman"/>
          <w:b/>
          <w:color w:val="auto"/>
          <w:lang w:val="pl-PL"/>
        </w:rPr>
      </w:pPr>
    </w:p>
    <w:p w14:paraId="7CDB5774" w14:textId="77777777" w:rsidR="00DD7991" w:rsidRPr="0036117E" w:rsidRDefault="00DD7991" w:rsidP="00DD7991">
      <w:pPr>
        <w:pStyle w:val="Nagwek1"/>
        <w:jc w:val="center"/>
        <w:rPr>
          <w:rFonts w:ascii="Times New Roman" w:hAnsi="Times New Roman" w:cs="Times New Roman"/>
          <w:b/>
          <w:color w:val="auto"/>
          <w:lang w:val="pl-PL"/>
        </w:rPr>
      </w:pPr>
    </w:p>
    <w:p w14:paraId="05B6F794" w14:textId="77777777" w:rsidR="00DD7991" w:rsidRPr="0036117E" w:rsidRDefault="00DD7991" w:rsidP="00DD7991">
      <w:pPr>
        <w:pStyle w:val="Nagwek1"/>
        <w:jc w:val="center"/>
        <w:rPr>
          <w:rFonts w:ascii="Times New Roman" w:hAnsi="Times New Roman" w:cs="Times New Roman"/>
          <w:b/>
          <w:color w:val="auto"/>
          <w:lang w:val="pl-PL"/>
        </w:rPr>
      </w:pPr>
    </w:p>
    <w:p w14:paraId="574494BF" w14:textId="77777777" w:rsidR="00DD7991" w:rsidRPr="0036117E" w:rsidRDefault="00DD7991" w:rsidP="00DD7991">
      <w:pPr>
        <w:pStyle w:val="Nagwek1"/>
        <w:jc w:val="center"/>
        <w:rPr>
          <w:rFonts w:ascii="Times New Roman" w:hAnsi="Times New Roman" w:cs="Times New Roman"/>
          <w:b/>
          <w:color w:val="auto"/>
          <w:lang w:val="pl-PL"/>
        </w:rPr>
      </w:pPr>
    </w:p>
    <w:p w14:paraId="7D0B5520" w14:textId="77777777" w:rsidR="00DD7991" w:rsidRPr="0036117E" w:rsidRDefault="00DD7991" w:rsidP="00DD7991">
      <w:pPr>
        <w:pStyle w:val="Nagwek1"/>
        <w:jc w:val="center"/>
        <w:rPr>
          <w:rFonts w:ascii="Times New Roman" w:hAnsi="Times New Roman" w:cs="Times New Roman"/>
          <w:b/>
          <w:color w:val="auto"/>
          <w:lang w:val="pl-PL"/>
        </w:rPr>
      </w:pPr>
    </w:p>
    <w:p w14:paraId="36CDA27D" w14:textId="77777777" w:rsidR="00DD7991" w:rsidRPr="0036117E" w:rsidRDefault="00DD7991" w:rsidP="00DD7991">
      <w:pPr>
        <w:pStyle w:val="Nagwek1"/>
        <w:jc w:val="center"/>
        <w:rPr>
          <w:rFonts w:ascii="Times New Roman" w:hAnsi="Times New Roman" w:cs="Times New Roman"/>
          <w:b/>
          <w:color w:val="auto"/>
          <w:lang w:val="pl-PL"/>
        </w:rPr>
      </w:pPr>
    </w:p>
    <w:p w14:paraId="09DF649D" w14:textId="77777777" w:rsidR="00DD7991" w:rsidRPr="0036117E" w:rsidRDefault="00DD7991" w:rsidP="00DD7991">
      <w:pPr>
        <w:pStyle w:val="Nagwek1"/>
        <w:jc w:val="center"/>
        <w:rPr>
          <w:rFonts w:ascii="Times New Roman" w:hAnsi="Times New Roman" w:cs="Times New Roman"/>
          <w:b/>
          <w:color w:val="auto"/>
          <w:lang w:val="pl-PL"/>
        </w:rPr>
      </w:pPr>
    </w:p>
    <w:p w14:paraId="5A238E49" w14:textId="77777777" w:rsidR="00DD7991" w:rsidRPr="0036117E" w:rsidRDefault="00DD7991" w:rsidP="00DD7991">
      <w:pPr>
        <w:rPr>
          <w:rFonts w:ascii="Times New Roman" w:hAnsi="Times New Roman" w:cs="Times New Roman"/>
          <w:lang w:val="pl-PL"/>
        </w:rPr>
      </w:pPr>
    </w:p>
    <w:p w14:paraId="211669A7" w14:textId="77777777" w:rsidR="00DD7991" w:rsidRPr="0036117E" w:rsidRDefault="00DD7991" w:rsidP="00DD7991">
      <w:pPr>
        <w:rPr>
          <w:rFonts w:ascii="Times New Roman" w:hAnsi="Times New Roman" w:cs="Times New Roman"/>
          <w:lang w:val="pl-PL"/>
        </w:rPr>
      </w:pPr>
    </w:p>
    <w:p w14:paraId="73DFEB0E" w14:textId="77777777" w:rsidR="00DD7991" w:rsidRPr="0036117E" w:rsidRDefault="00DD7991" w:rsidP="00DD7991">
      <w:pPr>
        <w:jc w:val="center"/>
        <w:rPr>
          <w:rStyle w:val="Nagwek1Znak"/>
          <w:rFonts w:ascii="Times New Roman" w:hAnsi="Times New Roman" w:cs="Times New Roman"/>
          <w:b/>
          <w:color w:val="auto"/>
          <w:lang w:val="pl-PL"/>
        </w:rPr>
      </w:pPr>
    </w:p>
    <w:p w14:paraId="70496B8C" w14:textId="77777777" w:rsidR="00DD7991" w:rsidRPr="0036117E" w:rsidRDefault="00DD7991" w:rsidP="00DD7991">
      <w:pPr>
        <w:jc w:val="center"/>
        <w:rPr>
          <w:rFonts w:ascii="Times New Roman" w:hAnsi="Times New Roman" w:cs="Times New Roman"/>
          <w:b/>
          <w:sz w:val="32"/>
          <w:lang w:val="pl-PL"/>
        </w:rPr>
      </w:pPr>
      <w:bookmarkStart w:id="31" w:name="_Toc3467247"/>
      <w:r w:rsidRPr="0036117E">
        <w:rPr>
          <w:rStyle w:val="Nagwek1Znak"/>
          <w:rFonts w:ascii="Times New Roman" w:hAnsi="Times New Roman" w:cs="Times New Roman"/>
          <w:b/>
          <w:color w:val="auto"/>
          <w:sz w:val="36"/>
          <w:lang w:val="pl-PL"/>
        </w:rPr>
        <w:t>Moduł kształcenia C</w:t>
      </w:r>
      <w:bookmarkEnd w:id="31"/>
      <w:r w:rsidRPr="0036117E">
        <w:rPr>
          <w:rFonts w:ascii="Times New Roman" w:hAnsi="Times New Roman" w:cs="Times New Roman"/>
          <w:b/>
          <w:lang w:val="pl-PL"/>
        </w:rPr>
        <w:br/>
      </w:r>
      <w:r w:rsidRPr="0036117E">
        <w:rPr>
          <w:rFonts w:ascii="Times New Roman" w:hAnsi="Times New Roman" w:cs="Times New Roman"/>
          <w:b/>
          <w:sz w:val="32"/>
          <w:lang w:val="pl-PL"/>
        </w:rPr>
        <w:t>Analiza, synteza i technologia leków</w:t>
      </w:r>
    </w:p>
    <w:p w14:paraId="4BAFD69D" w14:textId="77777777" w:rsidR="00DD7991" w:rsidRPr="0036117E" w:rsidRDefault="00DD7991">
      <w:pPr>
        <w:rPr>
          <w:rFonts w:ascii="Times New Roman" w:hAnsi="Times New Roman" w:cs="Times New Roman"/>
          <w:lang w:val="pl-PL"/>
        </w:rPr>
      </w:pPr>
      <w:r w:rsidRPr="0036117E">
        <w:rPr>
          <w:rFonts w:ascii="Times New Roman" w:hAnsi="Times New Roman" w:cs="Times New Roman"/>
          <w:lang w:val="pl-PL"/>
        </w:rPr>
        <w:br w:type="page"/>
      </w:r>
    </w:p>
    <w:p w14:paraId="33C92F82" w14:textId="77777777" w:rsidR="00DD7991" w:rsidRPr="0036117E" w:rsidRDefault="00DD7991" w:rsidP="00DD7991">
      <w:pPr>
        <w:pStyle w:val="Nagwek2"/>
        <w:rPr>
          <w:rFonts w:ascii="Times New Roman" w:hAnsi="Times New Roman" w:cs="Times New Roman"/>
          <w:b/>
          <w:color w:val="auto"/>
          <w:lang w:val="pl-PL"/>
        </w:rPr>
      </w:pPr>
      <w:bookmarkStart w:id="32" w:name="_Toc3467248"/>
      <w:r w:rsidRPr="0036117E">
        <w:rPr>
          <w:rFonts w:ascii="Times New Roman" w:hAnsi="Times New Roman" w:cs="Times New Roman"/>
          <w:b/>
          <w:color w:val="auto"/>
          <w:lang w:val="pl-PL"/>
        </w:rPr>
        <w:lastRenderedPageBreak/>
        <w:t>Biotechnologia farmaceutyczna</w:t>
      </w:r>
      <w:bookmarkEnd w:id="32"/>
    </w:p>
    <w:p w14:paraId="0BA9D9D0" w14:textId="08AEE523" w:rsidR="00993AF9" w:rsidRPr="0036117E" w:rsidRDefault="00993AF9" w:rsidP="00885F21">
      <w:pPr>
        <w:pStyle w:val="Akapitzlist"/>
        <w:numPr>
          <w:ilvl w:val="0"/>
          <w:numId w:val="403"/>
        </w:numPr>
        <w:rPr>
          <w:rFonts w:ascii="Times New Roman" w:hAnsi="Times New Roman" w:cs="Times New Roman"/>
          <w:b/>
        </w:rPr>
      </w:pPr>
      <w:r w:rsidRPr="0036117E">
        <w:rPr>
          <w:rFonts w:ascii="Times New Roman" w:hAnsi="Times New Roman" w:cs="Times New Roman"/>
          <w:b/>
        </w:rPr>
        <w:t xml:space="preserve">Ogólny opis przedmiotu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5"/>
      </w:tblGrid>
      <w:tr w:rsidR="00993AF9" w:rsidRPr="0036117E" w14:paraId="289C2834" w14:textId="77777777" w:rsidTr="00993AF9">
        <w:tc>
          <w:tcPr>
            <w:tcW w:w="3369" w:type="dxa"/>
            <w:vAlign w:val="center"/>
          </w:tcPr>
          <w:p w14:paraId="0E15B4B7" w14:textId="77777777" w:rsidR="00993AF9" w:rsidRPr="0036117E" w:rsidRDefault="00993AF9" w:rsidP="00993AF9">
            <w:pPr>
              <w:spacing w:after="0" w:line="240" w:lineRule="auto"/>
              <w:jc w:val="center"/>
              <w:rPr>
                <w:rFonts w:ascii="Times New Roman" w:hAnsi="Times New Roman" w:cs="Times New Roman"/>
                <w:sz w:val="24"/>
              </w:rPr>
            </w:pPr>
          </w:p>
          <w:p w14:paraId="71C29423" w14:textId="77777777" w:rsidR="00993AF9" w:rsidRPr="0036117E" w:rsidRDefault="00993AF9" w:rsidP="00993AF9">
            <w:pPr>
              <w:spacing w:after="0" w:line="240" w:lineRule="auto"/>
              <w:jc w:val="center"/>
              <w:rPr>
                <w:rFonts w:ascii="Times New Roman" w:hAnsi="Times New Roman" w:cs="Times New Roman"/>
                <w:b/>
                <w:sz w:val="24"/>
              </w:rPr>
            </w:pPr>
            <w:r w:rsidRPr="0036117E">
              <w:rPr>
                <w:rFonts w:ascii="Times New Roman" w:hAnsi="Times New Roman" w:cs="Times New Roman"/>
                <w:b/>
                <w:sz w:val="24"/>
              </w:rPr>
              <w:t>Nazwa pola</w:t>
            </w:r>
          </w:p>
          <w:p w14:paraId="50BA03BE" w14:textId="77777777" w:rsidR="00993AF9" w:rsidRPr="0036117E" w:rsidRDefault="00993AF9" w:rsidP="00993AF9">
            <w:pPr>
              <w:spacing w:after="0" w:line="240" w:lineRule="auto"/>
              <w:jc w:val="center"/>
              <w:rPr>
                <w:rFonts w:ascii="Times New Roman" w:hAnsi="Times New Roman" w:cs="Times New Roman"/>
                <w:sz w:val="24"/>
              </w:rPr>
            </w:pPr>
          </w:p>
        </w:tc>
        <w:tc>
          <w:tcPr>
            <w:tcW w:w="6095" w:type="dxa"/>
            <w:vAlign w:val="center"/>
          </w:tcPr>
          <w:p w14:paraId="0B2E61C6" w14:textId="77777777" w:rsidR="00993AF9" w:rsidRPr="0036117E" w:rsidRDefault="00993AF9" w:rsidP="00EA2669">
            <w:pPr>
              <w:spacing w:after="0" w:line="240" w:lineRule="auto"/>
              <w:jc w:val="center"/>
              <w:rPr>
                <w:rFonts w:ascii="Times New Roman" w:hAnsi="Times New Roman" w:cs="Times New Roman"/>
                <w:b/>
                <w:sz w:val="24"/>
              </w:rPr>
            </w:pPr>
          </w:p>
          <w:p w14:paraId="0D69A2ED" w14:textId="77777777" w:rsidR="00993AF9" w:rsidRPr="0036117E" w:rsidRDefault="00993AF9" w:rsidP="00EA2669">
            <w:pPr>
              <w:spacing w:after="0" w:line="240" w:lineRule="auto"/>
              <w:jc w:val="center"/>
              <w:rPr>
                <w:rFonts w:ascii="Times New Roman" w:hAnsi="Times New Roman" w:cs="Times New Roman"/>
                <w:b/>
              </w:rPr>
            </w:pPr>
            <w:r w:rsidRPr="0036117E">
              <w:rPr>
                <w:rFonts w:ascii="Times New Roman" w:hAnsi="Times New Roman" w:cs="Times New Roman"/>
                <w:b/>
                <w:sz w:val="24"/>
              </w:rPr>
              <w:t>Komentarz</w:t>
            </w:r>
          </w:p>
        </w:tc>
      </w:tr>
      <w:tr w:rsidR="00993AF9" w:rsidRPr="0036117E" w14:paraId="286EDE26" w14:textId="77777777" w:rsidTr="00993AF9">
        <w:tc>
          <w:tcPr>
            <w:tcW w:w="3369" w:type="dxa"/>
            <w:vAlign w:val="center"/>
          </w:tcPr>
          <w:p w14:paraId="09BF1F05" w14:textId="77777777" w:rsidR="00993AF9" w:rsidRPr="0036117E" w:rsidRDefault="00993AF9" w:rsidP="00993AF9">
            <w:pPr>
              <w:spacing w:after="0" w:line="240" w:lineRule="auto"/>
              <w:jc w:val="center"/>
              <w:rPr>
                <w:rFonts w:ascii="Times New Roman" w:hAnsi="Times New Roman" w:cs="Times New Roman"/>
                <w:sz w:val="24"/>
                <w:lang w:val="pl-PL"/>
              </w:rPr>
            </w:pPr>
            <w:r w:rsidRPr="0036117E">
              <w:rPr>
                <w:rFonts w:ascii="Times New Roman" w:hAnsi="Times New Roman" w:cs="Times New Roman"/>
                <w:sz w:val="24"/>
                <w:lang w:val="pl-PL"/>
              </w:rPr>
              <w:t>Nazwa przedmiotu (w języku polskim oraz angielskim)</w:t>
            </w:r>
          </w:p>
        </w:tc>
        <w:tc>
          <w:tcPr>
            <w:tcW w:w="6095" w:type="dxa"/>
            <w:vAlign w:val="center"/>
          </w:tcPr>
          <w:p w14:paraId="0415CB47" w14:textId="77777777" w:rsidR="00993AF9" w:rsidRPr="0036117E" w:rsidRDefault="00993AF9" w:rsidP="00EA2669">
            <w:pPr>
              <w:autoSpaceDE w:val="0"/>
              <w:autoSpaceDN w:val="0"/>
              <w:adjustRightInd w:val="0"/>
              <w:spacing w:after="0" w:line="240" w:lineRule="auto"/>
              <w:jc w:val="center"/>
              <w:rPr>
                <w:rFonts w:ascii="Times New Roman" w:eastAsia="Calibri" w:hAnsi="Times New Roman" w:cs="Times New Roman"/>
                <w:b/>
              </w:rPr>
            </w:pPr>
            <w:r w:rsidRPr="0036117E">
              <w:rPr>
                <w:rFonts w:ascii="Times New Roman" w:eastAsia="Calibri" w:hAnsi="Times New Roman" w:cs="Times New Roman"/>
                <w:b/>
              </w:rPr>
              <w:t xml:space="preserve">Biotechnologia farmaceutyczna </w:t>
            </w:r>
          </w:p>
          <w:p w14:paraId="532408B5" w14:textId="77777777" w:rsidR="00993AF9" w:rsidRPr="0036117E" w:rsidRDefault="00993AF9" w:rsidP="00EA2669">
            <w:pPr>
              <w:autoSpaceDE w:val="0"/>
              <w:autoSpaceDN w:val="0"/>
              <w:adjustRightInd w:val="0"/>
              <w:spacing w:after="0" w:line="240" w:lineRule="auto"/>
              <w:jc w:val="center"/>
              <w:rPr>
                <w:rFonts w:ascii="Times New Roman" w:hAnsi="Times New Roman" w:cs="Times New Roman"/>
                <w:b/>
              </w:rPr>
            </w:pPr>
            <w:r w:rsidRPr="0036117E">
              <w:rPr>
                <w:rFonts w:ascii="Times New Roman" w:hAnsi="Times New Roman" w:cs="Times New Roman"/>
                <w:b/>
              </w:rPr>
              <w:t>(Pharmaceutical biotechnology)</w:t>
            </w:r>
          </w:p>
        </w:tc>
      </w:tr>
      <w:tr w:rsidR="00993AF9" w:rsidRPr="0051270A" w14:paraId="6C3008FB" w14:textId="77777777" w:rsidTr="00993AF9">
        <w:tc>
          <w:tcPr>
            <w:tcW w:w="3369" w:type="dxa"/>
            <w:vAlign w:val="center"/>
          </w:tcPr>
          <w:p w14:paraId="404D1BD7" w14:textId="77777777" w:rsidR="00993AF9" w:rsidRPr="0036117E" w:rsidRDefault="00993AF9" w:rsidP="00993AF9">
            <w:pPr>
              <w:spacing w:after="0" w:line="240" w:lineRule="auto"/>
              <w:jc w:val="center"/>
              <w:rPr>
                <w:rFonts w:ascii="Times New Roman" w:hAnsi="Times New Roman" w:cs="Times New Roman"/>
                <w:sz w:val="24"/>
              </w:rPr>
            </w:pPr>
            <w:r w:rsidRPr="0036117E">
              <w:rPr>
                <w:rFonts w:ascii="Times New Roman" w:hAnsi="Times New Roman" w:cs="Times New Roman"/>
                <w:sz w:val="24"/>
              </w:rPr>
              <w:t>Jednostka oferująca przedmiot</w:t>
            </w:r>
          </w:p>
        </w:tc>
        <w:tc>
          <w:tcPr>
            <w:tcW w:w="6095" w:type="dxa"/>
            <w:vAlign w:val="center"/>
          </w:tcPr>
          <w:p w14:paraId="0CF6BE72" w14:textId="77777777" w:rsidR="00993AF9" w:rsidRPr="0036117E" w:rsidRDefault="00993AF9" w:rsidP="00993AF9">
            <w:pPr>
              <w:spacing w:after="0" w:line="240" w:lineRule="auto"/>
              <w:jc w:val="center"/>
              <w:rPr>
                <w:rFonts w:ascii="Times New Roman" w:eastAsia="Calibri" w:hAnsi="Times New Roman" w:cs="Times New Roman"/>
                <w:b/>
                <w:lang w:val="pl-PL"/>
              </w:rPr>
            </w:pPr>
            <w:r w:rsidRPr="0036117E">
              <w:rPr>
                <w:rFonts w:ascii="Times New Roman" w:eastAsia="Calibri" w:hAnsi="Times New Roman" w:cs="Times New Roman"/>
                <w:b/>
                <w:lang w:val="pl-PL"/>
              </w:rPr>
              <w:t xml:space="preserve">Wydział Farmaceutyczny </w:t>
            </w:r>
          </w:p>
          <w:p w14:paraId="6931DE3F" w14:textId="664302D6" w:rsidR="00993AF9" w:rsidRPr="0036117E" w:rsidRDefault="00993AF9" w:rsidP="00EA2669">
            <w:pPr>
              <w:spacing w:after="0" w:line="240" w:lineRule="auto"/>
              <w:jc w:val="center"/>
              <w:rPr>
                <w:rFonts w:ascii="Times New Roman" w:eastAsia="Calibri" w:hAnsi="Times New Roman" w:cs="Times New Roman"/>
                <w:b/>
                <w:lang w:val="pl-PL"/>
              </w:rPr>
            </w:pPr>
            <w:r w:rsidRPr="0036117E">
              <w:rPr>
                <w:rFonts w:ascii="Times New Roman" w:eastAsia="Calibri" w:hAnsi="Times New Roman" w:cs="Times New Roman"/>
                <w:b/>
                <w:lang w:val="pl-PL"/>
              </w:rPr>
              <w:t>Katedra i Zakład Farmakodynamiki i Farmakologii Molekularnej</w:t>
            </w:r>
          </w:p>
          <w:p w14:paraId="4DB7F0D1" w14:textId="77777777" w:rsidR="00993AF9" w:rsidRPr="0036117E" w:rsidRDefault="00993AF9" w:rsidP="00EA2669">
            <w:pPr>
              <w:spacing w:after="0" w:line="240" w:lineRule="auto"/>
              <w:jc w:val="center"/>
              <w:rPr>
                <w:rFonts w:ascii="Times New Roman" w:eastAsia="Calibri" w:hAnsi="Times New Roman" w:cs="Times New Roman"/>
                <w:b/>
                <w:lang w:val="pl-PL"/>
              </w:rPr>
            </w:pPr>
            <w:r w:rsidRPr="0036117E">
              <w:rPr>
                <w:rFonts w:ascii="Times New Roman" w:eastAsia="Calibri" w:hAnsi="Times New Roman" w:cs="Times New Roman"/>
                <w:b/>
                <w:lang w:val="pl-PL"/>
              </w:rPr>
              <w:t>Collegium Medicum im. Ludwika Rydygiera w Bydgoszczy</w:t>
            </w:r>
          </w:p>
          <w:p w14:paraId="249E6907" w14:textId="77777777" w:rsidR="00993AF9" w:rsidRPr="0036117E" w:rsidRDefault="00993AF9" w:rsidP="00EA2669">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eastAsia="Calibri" w:hAnsi="Times New Roman" w:cs="Times New Roman"/>
                <w:b/>
                <w:lang w:val="pl-PL"/>
              </w:rPr>
              <w:t>Uniwersytet Mikołaja Kopernika w Toruniu</w:t>
            </w:r>
          </w:p>
        </w:tc>
      </w:tr>
      <w:tr w:rsidR="00993AF9" w:rsidRPr="0036117E" w14:paraId="1DD3EFAE" w14:textId="77777777" w:rsidTr="00993AF9">
        <w:tc>
          <w:tcPr>
            <w:tcW w:w="3369" w:type="dxa"/>
            <w:vAlign w:val="center"/>
          </w:tcPr>
          <w:p w14:paraId="09D5846A" w14:textId="77777777" w:rsidR="00993AF9" w:rsidRPr="0036117E" w:rsidRDefault="00993AF9" w:rsidP="00993AF9">
            <w:pPr>
              <w:spacing w:after="0" w:line="240" w:lineRule="auto"/>
              <w:jc w:val="center"/>
              <w:rPr>
                <w:rFonts w:ascii="Times New Roman" w:hAnsi="Times New Roman" w:cs="Times New Roman"/>
                <w:sz w:val="24"/>
                <w:lang w:val="pl-PL"/>
              </w:rPr>
            </w:pPr>
            <w:r w:rsidRPr="0036117E">
              <w:rPr>
                <w:rFonts w:ascii="Times New Roman" w:hAnsi="Times New Roman" w:cs="Times New Roman"/>
                <w:sz w:val="24"/>
                <w:lang w:val="pl-PL"/>
              </w:rPr>
              <w:t>Jednostka, dla której przedmiot jest oferowany</w:t>
            </w:r>
          </w:p>
        </w:tc>
        <w:tc>
          <w:tcPr>
            <w:tcW w:w="6095" w:type="dxa"/>
            <w:vAlign w:val="center"/>
          </w:tcPr>
          <w:p w14:paraId="592F9785" w14:textId="77777777" w:rsidR="00993AF9" w:rsidRPr="0036117E" w:rsidRDefault="00993AF9" w:rsidP="00993AF9">
            <w:pPr>
              <w:autoSpaceDE w:val="0"/>
              <w:autoSpaceDN w:val="0"/>
              <w:adjustRightInd w:val="0"/>
              <w:spacing w:after="0" w:line="100" w:lineRule="atLeast"/>
              <w:jc w:val="center"/>
              <w:rPr>
                <w:rFonts w:ascii="Times New Roman" w:hAnsi="Times New Roman" w:cs="Times New Roman"/>
                <w:b/>
                <w:lang w:val="pl-PL"/>
              </w:rPr>
            </w:pPr>
            <w:r w:rsidRPr="0036117E">
              <w:rPr>
                <w:rFonts w:ascii="Times New Roman" w:hAnsi="Times New Roman" w:cs="Times New Roman"/>
                <w:b/>
                <w:lang w:val="pl-PL"/>
              </w:rPr>
              <w:t>Wydział Farmaceutyczny</w:t>
            </w:r>
          </w:p>
          <w:p w14:paraId="11D4B870" w14:textId="77777777" w:rsidR="00993AF9" w:rsidRPr="0036117E" w:rsidRDefault="00993AF9" w:rsidP="00993AF9">
            <w:pPr>
              <w:autoSpaceDE w:val="0"/>
              <w:autoSpaceDN w:val="0"/>
              <w:adjustRightInd w:val="0"/>
              <w:spacing w:after="0" w:line="100" w:lineRule="atLeast"/>
              <w:jc w:val="center"/>
              <w:rPr>
                <w:rFonts w:ascii="Times New Roman" w:hAnsi="Times New Roman" w:cs="Times New Roman"/>
                <w:b/>
                <w:lang w:val="pl-PL"/>
              </w:rPr>
            </w:pPr>
            <w:r w:rsidRPr="0036117E">
              <w:rPr>
                <w:rFonts w:ascii="Times New Roman" w:hAnsi="Times New Roman" w:cs="Times New Roman"/>
                <w:b/>
                <w:lang w:val="pl-PL"/>
              </w:rPr>
              <w:t>Kierunek: Farmacja</w:t>
            </w:r>
          </w:p>
          <w:p w14:paraId="28B4627A" w14:textId="77777777" w:rsidR="00993AF9" w:rsidRPr="0036117E" w:rsidRDefault="00993AF9" w:rsidP="00993AF9">
            <w:pPr>
              <w:pStyle w:val="Domylnie"/>
              <w:spacing w:after="0" w:line="100" w:lineRule="atLeast"/>
              <w:jc w:val="center"/>
              <w:rPr>
                <w:rFonts w:ascii="Times New Roman" w:eastAsia="Times New Roman" w:hAnsi="Times New Roman" w:cs="Times New Roman"/>
                <w:b/>
                <w:iCs/>
                <w:lang w:eastAsia="pl-PL"/>
              </w:rPr>
            </w:pPr>
            <w:r w:rsidRPr="0036117E">
              <w:rPr>
                <w:rFonts w:ascii="Times New Roman" w:eastAsia="Times New Roman" w:hAnsi="Times New Roman" w:cs="Times New Roman"/>
                <w:b/>
                <w:iCs/>
                <w:lang w:eastAsia="pl-PL"/>
              </w:rPr>
              <w:t xml:space="preserve">studia jednolite magisterskie, </w:t>
            </w:r>
          </w:p>
          <w:p w14:paraId="0C43BDC5" w14:textId="2B32A83B" w:rsidR="00993AF9" w:rsidRPr="0036117E" w:rsidRDefault="00993AF9" w:rsidP="00993AF9">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eastAsia="Times New Roman" w:hAnsi="Times New Roman" w:cs="Times New Roman"/>
                <w:b/>
                <w:iCs/>
                <w:lang w:eastAsia="pl-PL"/>
              </w:rPr>
              <w:t>stacjonarne i niestacjonarne</w:t>
            </w:r>
          </w:p>
        </w:tc>
      </w:tr>
      <w:tr w:rsidR="00993AF9" w:rsidRPr="0036117E" w14:paraId="1F3B42B9" w14:textId="77777777" w:rsidTr="00993AF9">
        <w:tc>
          <w:tcPr>
            <w:tcW w:w="3369" w:type="dxa"/>
            <w:vAlign w:val="center"/>
          </w:tcPr>
          <w:p w14:paraId="669EBA21" w14:textId="350FA05B" w:rsidR="00993AF9" w:rsidRPr="0036117E" w:rsidRDefault="00993AF9" w:rsidP="00993AF9">
            <w:pPr>
              <w:spacing w:after="0" w:line="240" w:lineRule="auto"/>
              <w:jc w:val="center"/>
              <w:rPr>
                <w:rFonts w:ascii="Times New Roman" w:hAnsi="Times New Roman" w:cs="Times New Roman"/>
                <w:sz w:val="24"/>
              </w:rPr>
            </w:pPr>
            <w:r w:rsidRPr="0036117E">
              <w:rPr>
                <w:rFonts w:ascii="Times New Roman" w:hAnsi="Times New Roman" w:cs="Times New Roman"/>
                <w:sz w:val="24"/>
              </w:rPr>
              <w:t>Kod przedmiotu</w:t>
            </w:r>
          </w:p>
        </w:tc>
        <w:tc>
          <w:tcPr>
            <w:tcW w:w="6095" w:type="dxa"/>
            <w:vAlign w:val="center"/>
          </w:tcPr>
          <w:p w14:paraId="72576E9C" w14:textId="77777777" w:rsidR="00993AF9" w:rsidRPr="0036117E" w:rsidRDefault="00993AF9" w:rsidP="00EA2669">
            <w:pPr>
              <w:pStyle w:val="Default"/>
              <w:widowControl w:val="0"/>
              <w:ind w:left="601"/>
              <w:jc w:val="center"/>
              <w:rPr>
                <w:b/>
                <w:color w:val="auto"/>
                <w:sz w:val="22"/>
                <w:szCs w:val="22"/>
              </w:rPr>
            </w:pPr>
            <w:r w:rsidRPr="0036117E">
              <w:rPr>
                <w:b/>
                <w:color w:val="auto"/>
                <w:sz w:val="22"/>
                <w:szCs w:val="22"/>
              </w:rPr>
              <w:t>1724-F4-BFAR-J</w:t>
            </w:r>
          </w:p>
        </w:tc>
      </w:tr>
      <w:tr w:rsidR="00993AF9" w:rsidRPr="0036117E" w14:paraId="4E317B36" w14:textId="77777777" w:rsidTr="00993AF9">
        <w:tc>
          <w:tcPr>
            <w:tcW w:w="3369" w:type="dxa"/>
            <w:vAlign w:val="center"/>
          </w:tcPr>
          <w:p w14:paraId="3F7B63FC" w14:textId="77777777" w:rsidR="00993AF9" w:rsidRPr="0036117E" w:rsidRDefault="00993AF9" w:rsidP="00993AF9">
            <w:pPr>
              <w:spacing w:after="0" w:line="240" w:lineRule="auto"/>
              <w:jc w:val="center"/>
              <w:rPr>
                <w:rFonts w:ascii="Times New Roman" w:hAnsi="Times New Roman" w:cs="Times New Roman"/>
                <w:sz w:val="24"/>
              </w:rPr>
            </w:pPr>
            <w:r w:rsidRPr="0036117E">
              <w:rPr>
                <w:rFonts w:ascii="Times New Roman" w:hAnsi="Times New Roman" w:cs="Times New Roman"/>
                <w:sz w:val="24"/>
              </w:rPr>
              <w:t>Kod ISCED</w:t>
            </w:r>
          </w:p>
        </w:tc>
        <w:tc>
          <w:tcPr>
            <w:tcW w:w="6095" w:type="dxa"/>
            <w:shd w:val="clear" w:color="auto" w:fill="auto"/>
            <w:vAlign w:val="center"/>
          </w:tcPr>
          <w:p w14:paraId="7BB79DE6" w14:textId="7D4DCBB0" w:rsidR="00993AF9" w:rsidRPr="0036117E" w:rsidRDefault="00993AF9" w:rsidP="00EA2669">
            <w:pPr>
              <w:autoSpaceDE w:val="0"/>
              <w:autoSpaceDN w:val="0"/>
              <w:adjustRightInd w:val="0"/>
              <w:spacing w:after="0" w:line="240" w:lineRule="auto"/>
              <w:jc w:val="center"/>
              <w:rPr>
                <w:rFonts w:ascii="Times New Roman" w:hAnsi="Times New Roman" w:cs="Times New Roman"/>
                <w:b/>
                <w:bCs/>
                <w:highlight w:val="lightGray"/>
              </w:rPr>
            </w:pPr>
            <w:r w:rsidRPr="0036117E">
              <w:rPr>
                <w:rFonts w:ascii="Times New Roman" w:hAnsi="Times New Roman" w:cs="Times New Roman"/>
                <w:b/>
                <w:bCs/>
              </w:rPr>
              <w:t>(0916) Farmacja</w:t>
            </w:r>
          </w:p>
        </w:tc>
      </w:tr>
      <w:tr w:rsidR="00993AF9" w:rsidRPr="0036117E" w14:paraId="3BD98A47" w14:textId="77777777" w:rsidTr="00993AF9">
        <w:tc>
          <w:tcPr>
            <w:tcW w:w="3369" w:type="dxa"/>
            <w:vAlign w:val="center"/>
          </w:tcPr>
          <w:p w14:paraId="5B50ADCB" w14:textId="77777777" w:rsidR="00993AF9" w:rsidRPr="0036117E" w:rsidRDefault="00993AF9" w:rsidP="00993AF9">
            <w:pPr>
              <w:spacing w:after="0" w:line="240" w:lineRule="auto"/>
              <w:jc w:val="center"/>
              <w:rPr>
                <w:rFonts w:ascii="Times New Roman" w:hAnsi="Times New Roman" w:cs="Times New Roman"/>
                <w:sz w:val="24"/>
              </w:rPr>
            </w:pPr>
            <w:r w:rsidRPr="0036117E">
              <w:rPr>
                <w:rFonts w:ascii="Times New Roman" w:hAnsi="Times New Roman" w:cs="Times New Roman"/>
                <w:sz w:val="24"/>
              </w:rPr>
              <w:t>Liczba punktów ECTS</w:t>
            </w:r>
          </w:p>
        </w:tc>
        <w:tc>
          <w:tcPr>
            <w:tcW w:w="6095" w:type="dxa"/>
            <w:vAlign w:val="center"/>
          </w:tcPr>
          <w:p w14:paraId="41282328" w14:textId="77777777" w:rsidR="00993AF9" w:rsidRPr="0036117E" w:rsidRDefault="00993AF9" w:rsidP="00EA2669">
            <w:pPr>
              <w:autoSpaceDE w:val="0"/>
              <w:autoSpaceDN w:val="0"/>
              <w:adjustRightInd w:val="0"/>
              <w:spacing w:after="0" w:line="240" w:lineRule="auto"/>
              <w:jc w:val="center"/>
              <w:rPr>
                <w:rFonts w:ascii="Times New Roman" w:hAnsi="Times New Roman" w:cs="Times New Roman"/>
                <w:b/>
                <w:highlight w:val="lightGray"/>
              </w:rPr>
            </w:pPr>
            <w:r w:rsidRPr="0036117E">
              <w:rPr>
                <w:rFonts w:ascii="Times New Roman" w:hAnsi="Times New Roman" w:cs="Times New Roman"/>
                <w:b/>
              </w:rPr>
              <w:t>2</w:t>
            </w:r>
          </w:p>
        </w:tc>
      </w:tr>
      <w:tr w:rsidR="00993AF9" w:rsidRPr="0036117E" w14:paraId="3876F2AB" w14:textId="77777777" w:rsidTr="00993AF9">
        <w:trPr>
          <w:trHeight w:val="406"/>
        </w:trPr>
        <w:tc>
          <w:tcPr>
            <w:tcW w:w="3369" w:type="dxa"/>
            <w:vAlign w:val="center"/>
          </w:tcPr>
          <w:p w14:paraId="239A89FB" w14:textId="77777777" w:rsidR="00993AF9" w:rsidRPr="0036117E" w:rsidRDefault="00993AF9" w:rsidP="00993AF9">
            <w:pPr>
              <w:spacing w:after="0" w:line="240" w:lineRule="auto"/>
              <w:jc w:val="center"/>
              <w:rPr>
                <w:rFonts w:ascii="Times New Roman" w:hAnsi="Times New Roman" w:cs="Times New Roman"/>
                <w:sz w:val="24"/>
              </w:rPr>
            </w:pPr>
            <w:r w:rsidRPr="0036117E">
              <w:rPr>
                <w:rFonts w:ascii="Times New Roman" w:hAnsi="Times New Roman" w:cs="Times New Roman"/>
                <w:sz w:val="24"/>
              </w:rPr>
              <w:t>Sposób zaliczenia</w:t>
            </w:r>
          </w:p>
        </w:tc>
        <w:tc>
          <w:tcPr>
            <w:tcW w:w="6095" w:type="dxa"/>
            <w:vAlign w:val="center"/>
          </w:tcPr>
          <w:p w14:paraId="7AAC20E5" w14:textId="77777777" w:rsidR="00993AF9" w:rsidRPr="0036117E" w:rsidRDefault="00993AF9" w:rsidP="00EA2669">
            <w:pPr>
              <w:autoSpaceDE w:val="0"/>
              <w:autoSpaceDN w:val="0"/>
              <w:adjustRightInd w:val="0"/>
              <w:spacing w:after="0" w:line="240" w:lineRule="auto"/>
              <w:jc w:val="center"/>
              <w:rPr>
                <w:rFonts w:ascii="Times New Roman" w:hAnsi="Times New Roman" w:cs="Times New Roman"/>
                <w:b/>
              </w:rPr>
            </w:pPr>
            <w:r w:rsidRPr="0036117E">
              <w:rPr>
                <w:rFonts w:ascii="Times New Roman" w:hAnsi="Times New Roman" w:cs="Times New Roman"/>
                <w:b/>
              </w:rPr>
              <w:t>Zaliczenie na ocenę</w:t>
            </w:r>
          </w:p>
        </w:tc>
      </w:tr>
      <w:tr w:rsidR="00993AF9" w:rsidRPr="0036117E" w14:paraId="47672E05" w14:textId="77777777" w:rsidTr="00993AF9">
        <w:tc>
          <w:tcPr>
            <w:tcW w:w="3369" w:type="dxa"/>
            <w:vAlign w:val="center"/>
          </w:tcPr>
          <w:p w14:paraId="46485F2A" w14:textId="77777777" w:rsidR="00993AF9" w:rsidRPr="0036117E" w:rsidRDefault="00993AF9" w:rsidP="00993AF9">
            <w:pPr>
              <w:spacing w:after="0" w:line="240" w:lineRule="auto"/>
              <w:jc w:val="center"/>
              <w:rPr>
                <w:rFonts w:ascii="Times New Roman" w:hAnsi="Times New Roman" w:cs="Times New Roman"/>
                <w:sz w:val="24"/>
              </w:rPr>
            </w:pPr>
            <w:r w:rsidRPr="0036117E">
              <w:rPr>
                <w:rFonts w:ascii="Times New Roman" w:hAnsi="Times New Roman" w:cs="Times New Roman"/>
                <w:sz w:val="24"/>
              </w:rPr>
              <w:t>Język wykładowy</w:t>
            </w:r>
          </w:p>
        </w:tc>
        <w:tc>
          <w:tcPr>
            <w:tcW w:w="6095" w:type="dxa"/>
            <w:vAlign w:val="center"/>
          </w:tcPr>
          <w:p w14:paraId="6177AE50" w14:textId="77777777" w:rsidR="00993AF9" w:rsidRPr="0036117E" w:rsidRDefault="00993AF9" w:rsidP="00EA2669">
            <w:pPr>
              <w:autoSpaceDE w:val="0"/>
              <w:autoSpaceDN w:val="0"/>
              <w:adjustRightInd w:val="0"/>
              <w:spacing w:after="0" w:line="240" w:lineRule="auto"/>
              <w:jc w:val="center"/>
              <w:rPr>
                <w:rFonts w:ascii="Times New Roman" w:hAnsi="Times New Roman" w:cs="Times New Roman"/>
                <w:b/>
              </w:rPr>
            </w:pPr>
            <w:r w:rsidRPr="0036117E">
              <w:rPr>
                <w:rFonts w:ascii="Times New Roman" w:hAnsi="Times New Roman" w:cs="Times New Roman"/>
                <w:b/>
              </w:rPr>
              <w:t>Polski</w:t>
            </w:r>
          </w:p>
        </w:tc>
      </w:tr>
      <w:tr w:rsidR="00993AF9" w:rsidRPr="0036117E" w14:paraId="656C6DBC" w14:textId="77777777" w:rsidTr="00993AF9">
        <w:tc>
          <w:tcPr>
            <w:tcW w:w="3369" w:type="dxa"/>
            <w:vAlign w:val="center"/>
          </w:tcPr>
          <w:p w14:paraId="5C5D526D" w14:textId="77777777" w:rsidR="00993AF9" w:rsidRPr="0036117E" w:rsidRDefault="00993AF9" w:rsidP="00993AF9">
            <w:pPr>
              <w:spacing w:after="0" w:line="240" w:lineRule="auto"/>
              <w:jc w:val="center"/>
              <w:rPr>
                <w:rFonts w:ascii="Times New Roman" w:hAnsi="Times New Roman" w:cs="Times New Roman"/>
                <w:sz w:val="24"/>
                <w:lang w:val="pl-PL"/>
              </w:rPr>
            </w:pPr>
            <w:r w:rsidRPr="0036117E">
              <w:rPr>
                <w:rFonts w:ascii="Times New Roman" w:hAnsi="Times New Roman" w:cs="Times New Roman"/>
                <w:sz w:val="24"/>
                <w:lang w:val="pl-PL"/>
              </w:rPr>
              <w:t>Określenie, czy przedmiot może być wielokrotnie zaliczany</w:t>
            </w:r>
          </w:p>
        </w:tc>
        <w:tc>
          <w:tcPr>
            <w:tcW w:w="6095" w:type="dxa"/>
            <w:vAlign w:val="center"/>
          </w:tcPr>
          <w:p w14:paraId="03300CEC" w14:textId="77777777" w:rsidR="00993AF9" w:rsidRPr="0036117E" w:rsidRDefault="00993AF9" w:rsidP="00EA2669">
            <w:pPr>
              <w:autoSpaceDE w:val="0"/>
              <w:autoSpaceDN w:val="0"/>
              <w:adjustRightInd w:val="0"/>
              <w:spacing w:after="0" w:line="240" w:lineRule="auto"/>
              <w:jc w:val="center"/>
              <w:rPr>
                <w:rFonts w:ascii="Times New Roman" w:hAnsi="Times New Roman" w:cs="Times New Roman"/>
                <w:b/>
              </w:rPr>
            </w:pPr>
            <w:r w:rsidRPr="0036117E">
              <w:rPr>
                <w:rFonts w:ascii="Times New Roman" w:hAnsi="Times New Roman" w:cs="Times New Roman"/>
                <w:b/>
              </w:rPr>
              <w:t>Nie</w:t>
            </w:r>
          </w:p>
        </w:tc>
      </w:tr>
      <w:tr w:rsidR="00993AF9" w:rsidRPr="0051270A" w14:paraId="42F4BA97" w14:textId="77777777" w:rsidTr="00993AF9">
        <w:tc>
          <w:tcPr>
            <w:tcW w:w="3369" w:type="dxa"/>
            <w:vAlign w:val="center"/>
          </w:tcPr>
          <w:p w14:paraId="0BBAA164" w14:textId="3387843F" w:rsidR="00993AF9" w:rsidRPr="0036117E" w:rsidRDefault="00993AF9" w:rsidP="00993AF9">
            <w:pPr>
              <w:spacing w:after="0" w:line="240" w:lineRule="auto"/>
              <w:jc w:val="center"/>
              <w:rPr>
                <w:rFonts w:ascii="Times New Roman" w:hAnsi="Times New Roman" w:cs="Times New Roman"/>
                <w:sz w:val="24"/>
                <w:lang w:val="pl-PL"/>
              </w:rPr>
            </w:pPr>
            <w:r w:rsidRPr="0036117E">
              <w:rPr>
                <w:rFonts w:ascii="Times New Roman" w:hAnsi="Times New Roman" w:cs="Times New Roman"/>
                <w:sz w:val="24"/>
                <w:lang w:val="pl-PL"/>
              </w:rPr>
              <w:t>Przynależność przedmiotu do grupy przedmiotów</w:t>
            </w:r>
          </w:p>
        </w:tc>
        <w:tc>
          <w:tcPr>
            <w:tcW w:w="6095" w:type="dxa"/>
            <w:vAlign w:val="center"/>
          </w:tcPr>
          <w:p w14:paraId="27C0FFFD" w14:textId="77777777" w:rsidR="00993AF9" w:rsidRPr="0036117E" w:rsidRDefault="00993AF9" w:rsidP="00EA2669">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 xml:space="preserve">Obligatoryjny </w:t>
            </w:r>
          </w:p>
          <w:p w14:paraId="11CE2683" w14:textId="45907AF6" w:rsidR="00993AF9" w:rsidRPr="0036117E" w:rsidRDefault="00993AF9" w:rsidP="00EA2669">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Moduł kształcenia C</w:t>
            </w:r>
          </w:p>
          <w:p w14:paraId="4C6111CD" w14:textId="40ED94F7" w:rsidR="00993AF9" w:rsidRPr="0036117E" w:rsidRDefault="00993AF9" w:rsidP="00EA2669">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Analiza, synteza i technologia leków</w:t>
            </w:r>
          </w:p>
        </w:tc>
      </w:tr>
      <w:tr w:rsidR="00993AF9" w:rsidRPr="0051270A" w14:paraId="577CEDAD" w14:textId="77777777" w:rsidTr="00993AF9">
        <w:tc>
          <w:tcPr>
            <w:tcW w:w="3369" w:type="dxa"/>
            <w:shd w:val="clear" w:color="auto" w:fill="FFFFFF"/>
            <w:vAlign w:val="center"/>
          </w:tcPr>
          <w:p w14:paraId="41A719E2" w14:textId="77777777" w:rsidR="00993AF9" w:rsidRPr="0036117E" w:rsidRDefault="00993AF9" w:rsidP="00993AF9">
            <w:pPr>
              <w:spacing w:after="0" w:line="240" w:lineRule="auto"/>
              <w:jc w:val="center"/>
              <w:rPr>
                <w:rFonts w:ascii="Times New Roman" w:hAnsi="Times New Roman" w:cs="Times New Roman"/>
                <w:sz w:val="24"/>
                <w:lang w:val="pl-PL"/>
              </w:rPr>
            </w:pPr>
            <w:r w:rsidRPr="0036117E">
              <w:rPr>
                <w:rFonts w:ascii="Times New Roman" w:hAnsi="Times New Roman" w:cs="Times New Roman"/>
                <w:sz w:val="24"/>
                <w:lang w:val="pl-PL"/>
              </w:rPr>
              <w:t>Całkowity nakład pracy studenta/słuchacza studiów podyplomowych/uczestnika kursów dokształcających</w:t>
            </w:r>
          </w:p>
        </w:tc>
        <w:tc>
          <w:tcPr>
            <w:tcW w:w="6095" w:type="dxa"/>
            <w:shd w:val="clear" w:color="auto" w:fill="FFFFFF"/>
            <w:vAlign w:val="center"/>
          </w:tcPr>
          <w:p w14:paraId="4298C393" w14:textId="77777777" w:rsidR="00993AF9" w:rsidRPr="0036117E" w:rsidRDefault="00993AF9" w:rsidP="00885F21">
            <w:pPr>
              <w:pStyle w:val="Akapitzlist"/>
              <w:numPr>
                <w:ilvl w:val="0"/>
                <w:numId w:val="380"/>
              </w:numPr>
              <w:spacing w:after="0" w:line="240" w:lineRule="auto"/>
              <w:jc w:val="both"/>
              <w:rPr>
                <w:rFonts w:ascii="Times New Roman" w:hAnsi="Times New Roman" w:cs="Times New Roman"/>
              </w:rPr>
            </w:pPr>
            <w:r w:rsidRPr="0036117E">
              <w:rPr>
                <w:rFonts w:ascii="Times New Roman" w:hAnsi="Times New Roman" w:cs="Times New Roman"/>
              </w:rPr>
              <w:t xml:space="preserve">Nakład pracy związany z zajęciami wymagającymi bezpośredniego udziału nauczycieli akademickich wynosi: </w:t>
            </w:r>
          </w:p>
          <w:p w14:paraId="20802A83" w14:textId="0AFFC757" w:rsidR="00EA2669" w:rsidRPr="0036117E" w:rsidRDefault="00993AF9" w:rsidP="00885F21">
            <w:pPr>
              <w:pStyle w:val="NormalnyWeb"/>
              <w:numPr>
                <w:ilvl w:val="0"/>
                <w:numId w:val="367"/>
              </w:numPr>
              <w:spacing w:before="0" w:beforeAutospacing="0" w:after="0" w:afterAutospacing="0"/>
              <w:jc w:val="both"/>
              <w:rPr>
                <w:sz w:val="22"/>
                <w:szCs w:val="22"/>
              </w:rPr>
            </w:pPr>
            <w:r w:rsidRPr="0036117E">
              <w:rPr>
                <w:sz w:val="22"/>
                <w:szCs w:val="22"/>
              </w:rPr>
              <w:t xml:space="preserve">udział w </w:t>
            </w:r>
            <w:r w:rsidR="00EA2669" w:rsidRPr="0036117E">
              <w:rPr>
                <w:sz w:val="22"/>
                <w:szCs w:val="22"/>
              </w:rPr>
              <w:t>wykładach:</w:t>
            </w:r>
            <w:r w:rsidRPr="0036117E">
              <w:rPr>
                <w:sz w:val="22"/>
                <w:szCs w:val="22"/>
              </w:rPr>
              <w:t xml:space="preserve"> 18 godzin, </w:t>
            </w:r>
          </w:p>
          <w:p w14:paraId="6CA98E49" w14:textId="7921DE38" w:rsidR="00EA2669" w:rsidRPr="0036117E" w:rsidRDefault="00EA2669" w:rsidP="00885F21">
            <w:pPr>
              <w:pStyle w:val="NormalnyWeb"/>
              <w:numPr>
                <w:ilvl w:val="0"/>
                <w:numId w:val="367"/>
              </w:numPr>
              <w:spacing w:before="0" w:beforeAutospacing="0" w:after="0" w:afterAutospacing="0"/>
              <w:jc w:val="both"/>
              <w:rPr>
                <w:sz w:val="22"/>
                <w:szCs w:val="22"/>
              </w:rPr>
            </w:pPr>
            <w:r w:rsidRPr="0036117E">
              <w:rPr>
                <w:sz w:val="22"/>
                <w:szCs w:val="22"/>
              </w:rPr>
              <w:t xml:space="preserve">udział w laboratoriach: </w:t>
            </w:r>
            <w:r w:rsidR="00993AF9" w:rsidRPr="0036117E">
              <w:rPr>
                <w:sz w:val="22"/>
                <w:szCs w:val="22"/>
              </w:rPr>
              <w:t>12 godzin,</w:t>
            </w:r>
          </w:p>
          <w:p w14:paraId="1DA55AF7" w14:textId="072C6098" w:rsidR="00993AF9" w:rsidRPr="0036117E" w:rsidRDefault="00993AF9" w:rsidP="00885F21">
            <w:pPr>
              <w:pStyle w:val="NormalnyWeb"/>
              <w:numPr>
                <w:ilvl w:val="0"/>
                <w:numId w:val="367"/>
              </w:numPr>
              <w:spacing w:before="0" w:beforeAutospacing="0" w:after="0" w:afterAutospacing="0"/>
              <w:jc w:val="both"/>
              <w:rPr>
                <w:sz w:val="22"/>
                <w:szCs w:val="22"/>
              </w:rPr>
            </w:pPr>
            <w:r w:rsidRPr="0036117E">
              <w:rPr>
                <w:sz w:val="22"/>
                <w:szCs w:val="22"/>
              </w:rPr>
              <w:t>udział w konsultacjach naukowo-badawczych (omówienie literatury naukowej z zadanej tematyki, opracowanie i interpretacja uzyskanych wyników badań, uzupełnienie wiedzy na temat oceny efektu terapeutycznego leków-terapii spersonalizowanej, monitorowania leczenia, interakcji leków oraz działa</w:t>
            </w:r>
            <w:r w:rsidR="00EA2669" w:rsidRPr="0036117E">
              <w:rPr>
                <w:sz w:val="22"/>
                <w:szCs w:val="22"/>
              </w:rPr>
              <w:t xml:space="preserve">ń niepożądanych, „case study”): </w:t>
            </w:r>
            <w:r w:rsidRPr="0036117E">
              <w:rPr>
                <w:sz w:val="22"/>
                <w:szCs w:val="22"/>
              </w:rPr>
              <w:t>5 godzin</w:t>
            </w:r>
            <w:r w:rsidR="00EA2669" w:rsidRPr="0036117E">
              <w:rPr>
                <w:sz w:val="22"/>
                <w:szCs w:val="22"/>
              </w:rPr>
              <w:t>.</w:t>
            </w:r>
          </w:p>
          <w:p w14:paraId="4C826BDA" w14:textId="77777777" w:rsidR="00EA2669" w:rsidRPr="0036117E" w:rsidRDefault="00EA2669" w:rsidP="00EA2669">
            <w:pPr>
              <w:pStyle w:val="NormalnyWeb"/>
              <w:spacing w:before="0" w:beforeAutospacing="0" w:after="0" w:afterAutospacing="0"/>
              <w:ind w:left="720"/>
              <w:jc w:val="both"/>
              <w:rPr>
                <w:sz w:val="22"/>
                <w:szCs w:val="22"/>
              </w:rPr>
            </w:pPr>
          </w:p>
          <w:p w14:paraId="6B9F6D53" w14:textId="12C98BEE" w:rsidR="00993AF9" w:rsidRPr="0036117E" w:rsidRDefault="00993AF9" w:rsidP="00EA2669">
            <w:pPr>
              <w:pStyle w:val="NormalnyWeb"/>
              <w:spacing w:before="0" w:beforeAutospacing="0" w:after="0" w:afterAutospacing="0"/>
              <w:jc w:val="both"/>
              <w:rPr>
                <w:sz w:val="22"/>
                <w:szCs w:val="22"/>
              </w:rPr>
            </w:pPr>
            <w:r w:rsidRPr="0036117E">
              <w:rPr>
                <w:sz w:val="22"/>
                <w:szCs w:val="22"/>
              </w:rPr>
              <w:t xml:space="preserve">Nakład pracy związany z zajęciami wymagającymi bezpośredniego udziału nauczycieli akademickich wynosi 35 godzin, co odpowiada </w:t>
            </w:r>
            <w:r w:rsidR="00EA2669" w:rsidRPr="0036117E">
              <w:rPr>
                <w:sz w:val="22"/>
                <w:szCs w:val="22"/>
              </w:rPr>
              <w:t>1,4</w:t>
            </w:r>
            <w:r w:rsidRPr="0036117E">
              <w:rPr>
                <w:sz w:val="22"/>
                <w:szCs w:val="22"/>
              </w:rPr>
              <w:t xml:space="preserve"> punktu ECTS</w:t>
            </w:r>
            <w:r w:rsidR="00EA2669" w:rsidRPr="0036117E">
              <w:rPr>
                <w:sz w:val="22"/>
                <w:szCs w:val="22"/>
              </w:rPr>
              <w:t>.</w:t>
            </w:r>
          </w:p>
          <w:p w14:paraId="666B0188" w14:textId="77777777" w:rsidR="00EA2669" w:rsidRPr="0036117E" w:rsidRDefault="00EA2669" w:rsidP="00EA2669">
            <w:pPr>
              <w:pStyle w:val="NormalnyWeb"/>
              <w:spacing w:before="0" w:beforeAutospacing="0" w:after="0" w:afterAutospacing="0"/>
              <w:jc w:val="both"/>
              <w:rPr>
                <w:sz w:val="22"/>
                <w:szCs w:val="22"/>
              </w:rPr>
            </w:pPr>
          </w:p>
          <w:p w14:paraId="5E3200D0" w14:textId="77777777" w:rsidR="00993AF9" w:rsidRPr="0036117E" w:rsidRDefault="00993AF9" w:rsidP="00885F21">
            <w:pPr>
              <w:pStyle w:val="NormalnyWeb"/>
              <w:numPr>
                <w:ilvl w:val="0"/>
                <w:numId w:val="380"/>
              </w:numPr>
              <w:spacing w:before="0" w:beforeAutospacing="0" w:after="0" w:afterAutospacing="0"/>
              <w:jc w:val="both"/>
              <w:rPr>
                <w:sz w:val="22"/>
                <w:szCs w:val="22"/>
              </w:rPr>
            </w:pPr>
            <w:r w:rsidRPr="0036117E">
              <w:rPr>
                <w:sz w:val="22"/>
                <w:szCs w:val="22"/>
              </w:rPr>
              <w:t xml:space="preserve">Bilans nakładu pracy studenta: </w:t>
            </w:r>
          </w:p>
          <w:p w14:paraId="3F56088D" w14:textId="66EA9842" w:rsidR="00993AF9" w:rsidRPr="0036117E" w:rsidRDefault="00EA2669" w:rsidP="00885F21">
            <w:pPr>
              <w:pStyle w:val="NormalnyWeb"/>
              <w:numPr>
                <w:ilvl w:val="0"/>
                <w:numId w:val="379"/>
              </w:numPr>
              <w:spacing w:before="0" w:beforeAutospacing="0" w:after="0" w:afterAutospacing="0"/>
              <w:jc w:val="both"/>
              <w:rPr>
                <w:sz w:val="22"/>
                <w:szCs w:val="22"/>
              </w:rPr>
            </w:pPr>
            <w:r w:rsidRPr="0036117E">
              <w:rPr>
                <w:sz w:val="22"/>
                <w:szCs w:val="22"/>
              </w:rPr>
              <w:t xml:space="preserve">udział w wykładach: </w:t>
            </w:r>
            <w:r w:rsidR="00993AF9" w:rsidRPr="0036117E">
              <w:rPr>
                <w:sz w:val="22"/>
                <w:szCs w:val="22"/>
              </w:rPr>
              <w:t xml:space="preserve">18 godzin, </w:t>
            </w:r>
          </w:p>
          <w:p w14:paraId="3F7A621E" w14:textId="214059A0" w:rsidR="00EA2669" w:rsidRPr="0036117E" w:rsidRDefault="00EA2669" w:rsidP="00885F21">
            <w:pPr>
              <w:pStyle w:val="NormalnyWeb"/>
              <w:numPr>
                <w:ilvl w:val="0"/>
                <w:numId w:val="379"/>
              </w:numPr>
              <w:spacing w:before="0" w:beforeAutospacing="0" w:after="0" w:afterAutospacing="0"/>
              <w:jc w:val="both"/>
              <w:rPr>
                <w:sz w:val="22"/>
                <w:szCs w:val="22"/>
              </w:rPr>
            </w:pPr>
            <w:r w:rsidRPr="0036117E">
              <w:rPr>
                <w:sz w:val="22"/>
                <w:szCs w:val="22"/>
              </w:rPr>
              <w:t>udział w laboratoriach:</w:t>
            </w:r>
            <w:r w:rsidR="00993AF9" w:rsidRPr="0036117E">
              <w:rPr>
                <w:sz w:val="22"/>
                <w:szCs w:val="22"/>
              </w:rPr>
              <w:t xml:space="preserve"> 12 godzin, </w:t>
            </w:r>
          </w:p>
          <w:p w14:paraId="4D138D5A" w14:textId="09B74043" w:rsidR="00EA2669" w:rsidRPr="0036117E" w:rsidRDefault="00993AF9" w:rsidP="00885F21">
            <w:pPr>
              <w:pStyle w:val="NormalnyWeb"/>
              <w:numPr>
                <w:ilvl w:val="0"/>
                <w:numId w:val="379"/>
              </w:numPr>
              <w:spacing w:before="0" w:beforeAutospacing="0" w:after="0" w:afterAutospacing="0"/>
              <w:jc w:val="both"/>
              <w:rPr>
                <w:sz w:val="22"/>
                <w:szCs w:val="22"/>
              </w:rPr>
            </w:pPr>
            <w:r w:rsidRPr="0036117E">
              <w:rPr>
                <w:sz w:val="22"/>
                <w:szCs w:val="22"/>
              </w:rPr>
              <w:t>udział w ko</w:t>
            </w:r>
            <w:r w:rsidR="00EA2669" w:rsidRPr="0036117E">
              <w:rPr>
                <w:sz w:val="22"/>
                <w:szCs w:val="22"/>
              </w:rPr>
              <w:t>nsultacjach naukowo-badawczych:</w:t>
            </w:r>
            <w:r w:rsidRPr="0036117E">
              <w:rPr>
                <w:sz w:val="22"/>
                <w:szCs w:val="22"/>
              </w:rPr>
              <w:t xml:space="preserve"> 5 godzin</w:t>
            </w:r>
            <w:r w:rsidR="00EA2669" w:rsidRPr="0036117E">
              <w:rPr>
                <w:sz w:val="22"/>
                <w:szCs w:val="22"/>
              </w:rPr>
              <w:t>,</w:t>
            </w:r>
          </w:p>
          <w:p w14:paraId="5681F066" w14:textId="68056F51" w:rsidR="00EA2669" w:rsidRPr="0036117E" w:rsidRDefault="00EA2669" w:rsidP="00885F21">
            <w:pPr>
              <w:pStyle w:val="NormalnyWeb"/>
              <w:numPr>
                <w:ilvl w:val="0"/>
                <w:numId w:val="379"/>
              </w:numPr>
              <w:spacing w:before="0" w:beforeAutospacing="0" w:after="0" w:afterAutospacing="0"/>
              <w:jc w:val="both"/>
              <w:rPr>
                <w:sz w:val="22"/>
                <w:szCs w:val="22"/>
              </w:rPr>
            </w:pPr>
            <w:r w:rsidRPr="0036117E">
              <w:rPr>
                <w:sz w:val="22"/>
                <w:szCs w:val="22"/>
              </w:rPr>
              <w:t>przygotowanie do zajęć:</w:t>
            </w:r>
            <w:r w:rsidR="00993AF9" w:rsidRPr="0036117E">
              <w:rPr>
                <w:sz w:val="22"/>
                <w:szCs w:val="22"/>
              </w:rPr>
              <w:t xml:space="preserve"> 10 godzin</w:t>
            </w:r>
            <w:r w:rsidRPr="0036117E">
              <w:rPr>
                <w:sz w:val="22"/>
                <w:szCs w:val="22"/>
              </w:rPr>
              <w:t>,</w:t>
            </w:r>
            <w:r w:rsidR="00993AF9" w:rsidRPr="0036117E">
              <w:rPr>
                <w:sz w:val="22"/>
                <w:szCs w:val="22"/>
              </w:rPr>
              <w:t xml:space="preserve"> </w:t>
            </w:r>
          </w:p>
          <w:p w14:paraId="648D9A89" w14:textId="15D7B031" w:rsidR="00EA2669" w:rsidRPr="0036117E" w:rsidRDefault="00EA2669" w:rsidP="00885F21">
            <w:pPr>
              <w:pStyle w:val="NormalnyWeb"/>
              <w:numPr>
                <w:ilvl w:val="0"/>
                <w:numId w:val="379"/>
              </w:numPr>
              <w:spacing w:before="0" w:beforeAutospacing="0" w:after="0" w:afterAutospacing="0"/>
              <w:jc w:val="both"/>
              <w:rPr>
                <w:sz w:val="22"/>
                <w:szCs w:val="22"/>
              </w:rPr>
            </w:pPr>
            <w:r w:rsidRPr="0036117E">
              <w:rPr>
                <w:sz w:val="22"/>
                <w:szCs w:val="22"/>
              </w:rPr>
              <w:t>przygotowanie do kolokwiów:</w:t>
            </w:r>
            <w:r w:rsidR="00993AF9" w:rsidRPr="0036117E">
              <w:rPr>
                <w:sz w:val="22"/>
                <w:szCs w:val="22"/>
              </w:rPr>
              <w:t xml:space="preserve"> 10 godzin, </w:t>
            </w:r>
          </w:p>
          <w:p w14:paraId="5FBF936E" w14:textId="22B07C8A" w:rsidR="00993AF9" w:rsidRPr="0036117E" w:rsidRDefault="00993AF9" w:rsidP="00885F21">
            <w:pPr>
              <w:pStyle w:val="NormalnyWeb"/>
              <w:numPr>
                <w:ilvl w:val="0"/>
                <w:numId w:val="379"/>
              </w:numPr>
              <w:spacing w:before="0" w:beforeAutospacing="0" w:after="0" w:afterAutospacing="0"/>
              <w:jc w:val="both"/>
              <w:rPr>
                <w:sz w:val="22"/>
                <w:szCs w:val="22"/>
              </w:rPr>
            </w:pPr>
            <w:r w:rsidRPr="0036117E">
              <w:rPr>
                <w:sz w:val="22"/>
                <w:szCs w:val="22"/>
              </w:rPr>
              <w:t>czytanie wybranego piśmiennictwa naukowego: 5 godzin</w:t>
            </w:r>
            <w:r w:rsidR="00EA2669" w:rsidRPr="0036117E">
              <w:rPr>
                <w:sz w:val="22"/>
                <w:szCs w:val="22"/>
              </w:rPr>
              <w:t>.</w:t>
            </w:r>
          </w:p>
          <w:p w14:paraId="0EC11DBC" w14:textId="77777777" w:rsidR="00EA2669" w:rsidRPr="0036117E" w:rsidRDefault="00EA2669" w:rsidP="00EA2669">
            <w:pPr>
              <w:pStyle w:val="NormalnyWeb"/>
              <w:spacing w:before="0" w:beforeAutospacing="0" w:after="0" w:afterAutospacing="0"/>
              <w:jc w:val="both"/>
              <w:rPr>
                <w:sz w:val="22"/>
                <w:szCs w:val="22"/>
              </w:rPr>
            </w:pPr>
          </w:p>
          <w:p w14:paraId="5387C5CA" w14:textId="4155AC55" w:rsidR="00993AF9" w:rsidRPr="0036117E" w:rsidRDefault="00993AF9" w:rsidP="00EA2669">
            <w:pPr>
              <w:pStyle w:val="NormalnyWeb"/>
              <w:spacing w:before="0" w:beforeAutospacing="0" w:after="0" w:afterAutospacing="0"/>
              <w:jc w:val="both"/>
              <w:rPr>
                <w:sz w:val="22"/>
                <w:szCs w:val="22"/>
              </w:rPr>
            </w:pPr>
            <w:r w:rsidRPr="0036117E">
              <w:rPr>
                <w:sz w:val="22"/>
                <w:szCs w:val="22"/>
              </w:rPr>
              <w:t>Łączny nakład pracy studenta wynosi 60 godzin, co odpowiada 2 punktom ECTS</w:t>
            </w:r>
          </w:p>
          <w:p w14:paraId="1ABBC6A1" w14:textId="77777777" w:rsidR="00993AF9" w:rsidRPr="0036117E" w:rsidRDefault="00993AF9" w:rsidP="00885F21">
            <w:pPr>
              <w:pStyle w:val="NormalnyWeb"/>
              <w:numPr>
                <w:ilvl w:val="0"/>
                <w:numId w:val="194"/>
              </w:numPr>
              <w:spacing w:before="0" w:beforeAutospacing="0" w:after="0" w:afterAutospacing="0"/>
              <w:jc w:val="both"/>
              <w:rPr>
                <w:sz w:val="22"/>
                <w:szCs w:val="22"/>
              </w:rPr>
            </w:pPr>
            <w:r w:rsidRPr="0036117E">
              <w:rPr>
                <w:sz w:val="22"/>
                <w:szCs w:val="22"/>
              </w:rPr>
              <w:lastRenderedPageBreak/>
              <w:t xml:space="preserve">Nakład pracy związany z prowadzonymi badaniami naukowymi </w:t>
            </w:r>
          </w:p>
          <w:p w14:paraId="09ABB113" w14:textId="77777777" w:rsidR="00EA2669" w:rsidRPr="0036117E" w:rsidRDefault="00993AF9" w:rsidP="00885F21">
            <w:pPr>
              <w:pStyle w:val="Akapitzlist"/>
              <w:numPr>
                <w:ilvl w:val="0"/>
                <w:numId w:val="382"/>
              </w:numPr>
              <w:suppressAutoHyphens w:val="0"/>
              <w:spacing w:after="0" w:line="240" w:lineRule="auto"/>
              <w:contextualSpacing/>
              <w:jc w:val="both"/>
              <w:rPr>
                <w:rFonts w:ascii="Times New Roman" w:hAnsi="Times New Roman" w:cs="Times New Roman"/>
                <w:i/>
              </w:rPr>
            </w:pPr>
            <w:r w:rsidRPr="0036117E">
              <w:rPr>
                <w:rFonts w:ascii="Times New Roman" w:hAnsi="Times New Roman" w:cs="Times New Roman"/>
              </w:rPr>
              <w:t>czytanie wskazanego piśmiennictwa naukowego: 5 godzin,</w:t>
            </w:r>
          </w:p>
          <w:p w14:paraId="3BBBA486" w14:textId="4ABD667B" w:rsidR="00EA2669" w:rsidRPr="0036117E" w:rsidRDefault="00993AF9" w:rsidP="00885F21">
            <w:pPr>
              <w:pStyle w:val="Akapitzlist"/>
              <w:numPr>
                <w:ilvl w:val="0"/>
                <w:numId w:val="382"/>
              </w:numPr>
              <w:suppressAutoHyphens w:val="0"/>
              <w:spacing w:after="0" w:line="240" w:lineRule="auto"/>
              <w:contextualSpacing/>
              <w:jc w:val="both"/>
              <w:rPr>
                <w:rFonts w:ascii="Times New Roman" w:hAnsi="Times New Roman" w:cs="Times New Roman"/>
                <w:i/>
              </w:rPr>
            </w:pPr>
            <w:r w:rsidRPr="0036117E">
              <w:rPr>
                <w:rFonts w:ascii="Times New Roman" w:hAnsi="Times New Roman" w:cs="Times New Roman"/>
              </w:rPr>
              <w:t xml:space="preserve">udział w wykładach (z uwzględnieniem metodologii badań naukowych, wyników badań, opracowań): </w:t>
            </w:r>
            <w:r w:rsidR="003D297B" w:rsidRPr="0036117E">
              <w:rPr>
                <w:rFonts w:ascii="Times New Roman" w:hAnsi="Times New Roman" w:cs="Times New Roman"/>
              </w:rPr>
              <w:t>6</w:t>
            </w:r>
            <w:r w:rsidRPr="0036117E">
              <w:rPr>
                <w:rFonts w:ascii="Times New Roman" w:hAnsi="Times New Roman" w:cs="Times New Roman"/>
              </w:rPr>
              <w:t xml:space="preserve"> godzin,</w:t>
            </w:r>
          </w:p>
          <w:p w14:paraId="1316B299" w14:textId="10E3A921" w:rsidR="00EA2669" w:rsidRPr="0036117E" w:rsidRDefault="00993AF9" w:rsidP="00885F21">
            <w:pPr>
              <w:pStyle w:val="Akapitzlist"/>
              <w:numPr>
                <w:ilvl w:val="0"/>
                <w:numId w:val="382"/>
              </w:numPr>
              <w:suppressAutoHyphens w:val="0"/>
              <w:spacing w:after="0" w:line="240" w:lineRule="auto"/>
              <w:contextualSpacing/>
              <w:jc w:val="both"/>
              <w:rPr>
                <w:rFonts w:ascii="Times New Roman" w:hAnsi="Times New Roman" w:cs="Times New Roman"/>
                <w:i/>
              </w:rPr>
            </w:pPr>
            <w:r w:rsidRPr="0036117E">
              <w:rPr>
                <w:rFonts w:ascii="Times New Roman" w:hAnsi="Times New Roman" w:cs="Times New Roman"/>
              </w:rPr>
              <w:t xml:space="preserve">konsultacje badawczo-naukowe: </w:t>
            </w:r>
            <w:r w:rsidR="003D297B" w:rsidRPr="0036117E">
              <w:rPr>
                <w:rFonts w:ascii="Times New Roman" w:hAnsi="Times New Roman" w:cs="Times New Roman"/>
              </w:rPr>
              <w:t>3</w:t>
            </w:r>
            <w:r w:rsidRPr="0036117E">
              <w:rPr>
                <w:rFonts w:ascii="Times New Roman" w:hAnsi="Times New Roman" w:cs="Times New Roman"/>
              </w:rPr>
              <w:t xml:space="preserve"> godzin</w:t>
            </w:r>
            <w:r w:rsidR="00EA2669" w:rsidRPr="0036117E">
              <w:rPr>
                <w:rFonts w:ascii="Times New Roman" w:hAnsi="Times New Roman" w:cs="Times New Roman"/>
              </w:rPr>
              <w:t>,</w:t>
            </w:r>
          </w:p>
          <w:p w14:paraId="0277C929" w14:textId="324B2AA0" w:rsidR="00EA2669" w:rsidRPr="0036117E" w:rsidRDefault="00993AF9" w:rsidP="00885F21">
            <w:pPr>
              <w:pStyle w:val="Akapitzlist"/>
              <w:numPr>
                <w:ilvl w:val="0"/>
                <w:numId w:val="382"/>
              </w:numPr>
              <w:suppressAutoHyphens w:val="0"/>
              <w:spacing w:after="0" w:line="240" w:lineRule="auto"/>
              <w:contextualSpacing/>
              <w:jc w:val="both"/>
              <w:rPr>
                <w:rFonts w:ascii="Times New Roman" w:hAnsi="Times New Roman" w:cs="Times New Roman"/>
                <w:i/>
              </w:rPr>
            </w:pPr>
            <w:r w:rsidRPr="0036117E">
              <w:rPr>
                <w:rFonts w:ascii="Times New Roman" w:hAnsi="Times New Roman" w:cs="Times New Roman"/>
              </w:rPr>
              <w:t xml:space="preserve">udział w zajęciach objętych aktywnością naukową (z uwzględnieniem metodologii badań naukowych, wyników badań, opracowań): </w:t>
            </w:r>
            <w:r w:rsidR="003D297B" w:rsidRPr="0036117E">
              <w:rPr>
                <w:rFonts w:ascii="Times New Roman" w:hAnsi="Times New Roman" w:cs="Times New Roman"/>
              </w:rPr>
              <w:t>6</w:t>
            </w:r>
            <w:r w:rsidRPr="0036117E">
              <w:rPr>
                <w:rFonts w:ascii="Times New Roman" w:hAnsi="Times New Roman" w:cs="Times New Roman"/>
              </w:rPr>
              <w:t xml:space="preserve"> godzin,</w:t>
            </w:r>
          </w:p>
          <w:p w14:paraId="64B56EE4" w14:textId="77777777" w:rsidR="00EA2669" w:rsidRPr="0036117E" w:rsidRDefault="00993AF9" w:rsidP="00885F21">
            <w:pPr>
              <w:pStyle w:val="Akapitzlist"/>
              <w:numPr>
                <w:ilvl w:val="0"/>
                <w:numId w:val="382"/>
              </w:numPr>
              <w:suppressAutoHyphens w:val="0"/>
              <w:spacing w:after="0" w:line="240" w:lineRule="auto"/>
              <w:contextualSpacing/>
              <w:jc w:val="both"/>
              <w:rPr>
                <w:rFonts w:ascii="Times New Roman" w:hAnsi="Times New Roman" w:cs="Times New Roman"/>
                <w:i/>
              </w:rPr>
            </w:pPr>
            <w:r w:rsidRPr="0036117E">
              <w:rPr>
                <w:rFonts w:ascii="Times New Roman" w:hAnsi="Times New Roman" w:cs="Times New Roman"/>
              </w:rPr>
              <w:t>przygotowanie do zajęć objętych aktywnością naukową: 10 godzin,</w:t>
            </w:r>
          </w:p>
          <w:p w14:paraId="022EFC00" w14:textId="4D9EEB4B" w:rsidR="00993AF9" w:rsidRPr="0036117E" w:rsidRDefault="00993AF9" w:rsidP="00885F21">
            <w:pPr>
              <w:pStyle w:val="Akapitzlist"/>
              <w:numPr>
                <w:ilvl w:val="0"/>
                <w:numId w:val="382"/>
              </w:numPr>
              <w:suppressAutoHyphens w:val="0"/>
              <w:spacing w:after="0" w:line="240" w:lineRule="auto"/>
              <w:contextualSpacing/>
              <w:jc w:val="both"/>
              <w:rPr>
                <w:rFonts w:ascii="Times New Roman" w:hAnsi="Times New Roman" w:cs="Times New Roman"/>
                <w:i/>
              </w:rPr>
            </w:pPr>
            <w:r w:rsidRPr="0036117E">
              <w:rPr>
                <w:rFonts w:ascii="Times New Roman" w:hAnsi="Times New Roman" w:cs="Times New Roman"/>
              </w:rPr>
              <w:t>przygotowanie do zaliczenia w zakresie aspektów badawczo-naukowych dla realizowanego przedmiotu: 10 godzin.</w:t>
            </w:r>
          </w:p>
          <w:p w14:paraId="6B14BBB6" w14:textId="77777777" w:rsidR="00EA2669" w:rsidRPr="0036117E" w:rsidRDefault="00EA2669" w:rsidP="00EA2669">
            <w:pPr>
              <w:pStyle w:val="Akapitzlist"/>
              <w:suppressAutoHyphens w:val="0"/>
              <w:spacing w:after="0" w:line="240" w:lineRule="auto"/>
              <w:ind w:left="0"/>
              <w:contextualSpacing/>
              <w:jc w:val="both"/>
              <w:rPr>
                <w:rFonts w:ascii="Times New Roman" w:hAnsi="Times New Roman" w:cs="Times New Roman"/>
                <w:i/>
              </w:rPr>
            </w:pPr>
          </w:p>
          <w:p w14:paraId="5F863117" w14:textId="4AE6ABDE" w:rsidR="00993AF9" w:rsidRPr="0036117E" w:rsidRDefault="00993AF9" w:rsidP="00EA2669">
            <w:pPr>
              <w:pStyle w:val="NormalnyWeb"/>
              <w:spacing w:before="0" w:beforeAutospacing="0" w:after="0" w:afterAutospacing="0"/>
              <w:jc w:val="both"/>
              <w:rPr>
                <w:sz w:val="22"/>
                <w:szCs w:val="22"/>
              </w:rPr>
            </w:pPr>
            <w:r w:rsidRPr="0036117E">
              <w:rPr>
                <w:sz w:val="22"/>
                <w:szCs w:val="22"/>
              </w:rPr>
              <w:t>Łączny nakład pracy studenta związany z prowadzonymi badaniami naukowymi wynosi 4</w:t>
            </w:r>
            <w:r w:rsidR="003D297B" w:rsidRPr="0036117E">
              <w:rPr>
                <w:sz w:val="22"/>
                <w:szCs w:val="22"/>
              </w:rPr>
              <w:t>0</w:t>
            </w:r>
            <w:r w:rsidRPr="0036117E">
              <w:rPr>
                <w:sz w:val="22"/>
                <w:szCs w:val="22"/>
              </w:rPr>
              <w:t xml:space="preserve"> godzin, co odpowiada </w:t>
            </w:r>
            <w:r w:rsidR="00EA2669" w:rsidRPr="0036117E">
              <w:rPr>
                <w:sz w:val="22"/>
                <w:szCs w:val="22"/>
              </w:rPr>
              <w:t>1,</w:t>
            </w:r>
            <w:r w:rsidR="003D297B" w:rsidRPr="0036117E">
              <w:rPr>
                <w:sz w:val="22"/>
                <w:szCs w:val="22"/>
              </w:rPr>
              <w:t>33</w:t>
            </w:r>
            <w:r w:rsidRPr="0036117E">
              <w:rPr>
                <w:sz w:val="22"/>
                <w:szCs w:val="22"/>
              </w:rPr>
              <w:t xml:space="preserve"> punktu ECTS</w:t>
            </w:r>
          </w:p>
          <w:p w14:paraId="281BF8CE" w14:textId="77777777" w:rsidR="00EA2669" w:rsidRPr="0036117E" w:rsidRDefault="00EA2669" w:rsidP="00EA2669">
            <w:pPr>
              <w:pStyle w:val="NormalnyWeb"/>
              <w:spacing w:before="0" w:beforeAutospacing="0" w:after="0" w:afterAutospacing="0"/>
              <w:jc w:val="both"/>
              <w:rPr>
                <w:sz w:val="22"/>
                <w:szCs w:val="22"/>
              </w:rPr>
            </w:pPr>
          </w:p>
          <w:p w14:paraId="3A1615D3" w14:textId="77777777" w:rsidR="00993AF9" w:rsidRPr="0036117E" w:rsidRDefault="00993AF9" w:rsidP="00885F21">
            <w:pPr>
              <w:pStyle w:val="NormalnyWeb"/>
              <w:numPr>
                <w:ilvl w:val="0"/>
                <w:numId w:val="381"/>
              </w:numPr>
              <w:spacing w:before="0" w:beforeAutospacing="0" w:after="0" w:afterAutospacing="0"/>
              <w:jc w:val="both"/>
              <w:rPr>
                <w:sz w:val="22"/>
                <w:szCs w:val="22"/>
              </w:rPr>
            </w:pPr>
            <w:r w:rsidRPr="0036117E">
              <w:rPr>
                <w:sz w:val="22"/>
                <w:szCs w:val="22"/>
              </w:rPr>
              <w:t xml:space="preserve">Czas wymagany do przygotowania się i do uczestnictwa w procesie oceniania: </w:t>
            </w:r>
          </w:p>
          <w:p w14:paraId="7C5021A8" w14:textId="77777777" w:rsidR="00993AF9" w:rsidRPr="0036117E" w:rsidRDefault="00993AF9" w:rsidP="00885F21">
            <w:pPr>
              <w:pStyle w:val="NormalnyWeb"/>
              <w:numPr>
                <w:ilvl w:val="0"/>
                <w:numId w:val="383"/>
              </w:numPr>
              <w:spacing w:before="0" w:beforeAutospacing="0" w:after="0" w:afterAutospacing="0"/>
              <w:jc w:val="both"/>
              <w:rPr>
                <w:sz w:val="22"/>
                <w:szCs w:val="22"/>
              </w:rPr>
            </w:pPr>
            <w:r w:rsidRPr="0036117E">
              <w:rPr>
                <w:sz w:val="22"/>
                <w:szCs w:val="22"/>
              </w:rPr>
              <w:t>przygotowanie do zajęć - 10 godzin,</w:t>
            </w:r>
          </w:p>
          <w:p w14:paraId="29281A5A" w14:textId="3EA06E12" w:rsidR="00993AF9" w:rsidRPr="0036117E" w:rsidRDefault="00993AF9" w:rsidP="00885F21">
            <w:pPr>
              <w:pStyle w:val="NormalnyWeb"/>
              <w:numPr>
                <w:ilvl w:val="0"/>
                <w:numId w:val="383"/>
              </w:numPr>
              <w:spacing w:before="0" w:beforeAutospacing="0" w:after="0" w:afterAutospacing="0"/>
              <w:jc w:val="both"/>
              <w:rPr>
                <w:sz w:val="22"/>
                <w:szCs w:val="22"/>
              </w:rPr>
            </w:pPr>
            <w:r w:rsidRPr="0036117E">
              <w:rPr>
                <w:sz w:val="22"/>
                <w:szCs w:val="22"/>
              </w:rPr>
              <w:t>przygotowanie do kolokwiów - 10 godzin</w:t>
            </w:r>
            <w:r w:rsidR="00EA2669" w:rsidRPr="0036117E">
              <w:rPr>
                <w:sz w:val="22"/>
                <w:szCs w:val="22"/>
              </w:rPr>
              <w:t>.</w:t>
            </w:r>
          </w:p>
          <w:p w14:paraId="47982237" w14:textId="77777777" w:rsidR="00EA2669" w:rsidRPr="0036117E" w:rsidRDefault="00EA2669" w:rsidP="00EA2669">
            <w:pPr>
              <w:pStyle w:val="NormalnyWeb"/>
              <w:spacing w:before="0" w:beforeAutospacing="0" w:after="0" w:afterAutospacing="0"/>
              <w:ind w:left="720"/>
              <w:jc w:val="both"/>
              <w:rPr>
                <w:sz w:val="22"/>
                <w:szCs w:val="22"/>
              </w:rPr>
            </w:pPr>
          </w:p>
          <w:p w14:paraId="0287ACF7" w14:textId="6FBE8DE9" w:rsidR="00993AF9" w:rsidRPr="0036117E" w:rsidRDefault="00993AF9" w:rsidP="00EA2669">
            <w:pPr>
              <w:pStyle w:val="NormalnyWeb"/>
              <w:spacing w:before="0" w:beforeAutospacing="0" w:after="0" w:afterAutospacing="0"/>
              <w:jc w:val="both"/>
              <w:rPr>
                <w:sz w:val="22"/>
                <w:szCs w:val="22"/>
              </w:rPr>
            </w:pPr>
            <w:r w:rsidRPr="0036117E">
              <w:rPr>
                <w:sz w:val="22"/>
                <w:szCs w:val="22"/>
              </w:rPr>
              <w:t xml:space="preserve">Łączny nakład pracy studenta związany z prowadzonymi badaniami naukowymi wynosi 20 godzin, co odpowiada </w:t>
            </w:r>
            <w:r w:rsidR="00EA2669" w:rsidRPr="0036117E">
              <w:rPr>
                <w:sz w:val="22"/>
                <w:szCs w:val="22"/>
              </w:rPr>
              <w:t>0,</w:t>
            </w:r>
            <w:r w:rsidR="003D297B" w:rsidRPr="0036117E">
              <w:rPr>
                <w:sz w:val="22"/>
                <w:szCs w:val="22"/>
              </w:rPr>
              <w:t>67</w:t>
            </w:r>
            <w:r w:rsidRPr="0036117E">
              <w:rPr>
                <w:sz w:val="22"/>
                <w:szCs w:val="22"/>
              </w:rPr>
              <w:t xml:space="preserve"> punktu ECTS</w:t>
            </w:r>
            <w:r w:rsidR="00EA2669" w:rsidRPr="0036117E">
              <w:rPr>
                <w:sz w:val="22"/>
                <w:szCs w:val="22"/>
              </w:rPr>
              <w:t>.</w:t>
            </w:r>
          </w:p>
          <w:p w14:paraId="4D1BBA78" w14:textId="77777777" w:rsidR="00EA2669" w:rsidRPr="0036117E" w:rsidRDefault="00EA2669" w:rsidP="00EA2669">
            <w:pPr>
              <w:pStyle w:val="NormalnyWeb"/>
              <w:spacing w:before="0" w:beforeAutospacing="0" w:after="0" w:afterAutospacing="0"/>
              <w:jc w:val="both"/>
              <w:rPr>
                <w:sz w:val="22"/>
                <w:szCs w:val="22"/>
              </w:rPr>
            </w:pPr>
          </w:p>
          <w:p w14:paraId="2A033109" w14:textId="0C716110" w:rsidR="00993AF9" w:rsidRPr="0036117E" w:rsidRDefault="00993AF9" w:rsidP="00885F21">
            <w:pPr>
              <w:pStyle w:val="NormalnyWeb"/>
              <w:numPr>
                <w:ilvl w:val="0"/>
                <w:numId w:val="384"/>
              </w:numPr>
              <w:spacing w:before="0" w:beforeAutospacing="0" w:after="0" w:afterAutospacing="0"/>
              <w:jc w:val="both"/>
              <w:rPr>
                <w:sz w:val="22"/>
                <w:szCs w:val="22"/>
              </w:rPr>
            </w:pPr>
            <w:r w:rsidRPr="0036117E">
              <w:rPr>
                <w:sz w:val="22"/>
                <w:szCs w:val="22"/>
              </w:rPr>
              <w:t>Czas wymagany do odbycia obowiązk</w:t>
            </w:r>
            <w:r w:rsidR="00EA2669" w:rsidRPr="0036117E">
              <w:rPr>
                <w:sz w:val="22"/>
                <w:szCs w:val="22"/>
              </w:rPr>
              <w:t>owej (-ych) praktyki (praktyk):</w:t>
            </w:r>
            <w:r w:rsidRPr="0036117E">
              <w:rPr>
                <w:sz w:val="22"/>
                <w:szCs w:val="22"/>
              </w:rPr>
              <w:t xml:space="preserve"> nie dotyczy.</w:t>
            </w:r>
            <w:r w:rsidRPr="0036117E">
              <w:rPr>
                <w:iCs/>
                <w:sz w:val="22"/>
                <w:szCs w:val="22"/>
                <w:lang w:eastAsia="en-US"/>
              </w:rPr>
              <w:t xml:space="preserve"> </w:t>
            </w:r>
          </w:p>
        </w:tc>
      </w:tr>
      <w:tr w:rsidR="00993AF9" w:rsidRPr="0051270A" w14:paraId="1877BCD5" w14:textId="77777777" w:rsidTr="00EA2669">
        <w:trPr>
          <w:trHeight w:val="557"/>
        </w:trPr>
        <w:tc>
          <w:tcPr>
            <w:tcW w:w="3369" w:type="dxa"/>
            <w:shd w:val="clear" w:color="auto" w:fill="FFFFFF"/>
            <w:vAlign w:val="center"/>
          </w:tcPr>
          <w:p w14:paraId="6EB6FAA9" w14:textId="77777777" w:rsidR="00993AF9" w:rsidRPr="0036117E" w:rsidRDefault="00993AF9" w:rsidP="00993AF9">
            <w:pPr>
              <w:spacing w:after="0" w:line="240" w:lineRule="auto"/>
              <w:jc w:val="center"/>
              <w:rPr>
                <w:rFonts w:ascii="Times New Roman" w:hAnsi="Times New Roman" w:cs="Times New Roman"/>
                <w:sz w:val="24"/>
              </w:rPr>
            </w:pPr>
            <w:r w:rsidRPr="0036117E">
              <w:rPr>
                <w:rFonts w:ascii="Times New Roman" w:hAnsi="Times New Roman" w:cs="Times New Roman"/>
                <w:sz w:val="24"/>
              </w:rPr>
              <w:lastRenderedPageBreak/>
              <w:t>Efekty kształcenia – wiedza</w:t>
            </w:r>
          </w:p>
        </w:tc>
        <w:tc>
          <w:tcPr>
            <w:tcW w:w="6095" w:type="dxa"/>
            <w:shd w:val="clear" w:color="auto" w:fill="FFFFFF"/>
            <w:vAlign w:val="center"/>
          </w:tcPr>
          <w:p w14:paraId="3F3BAE33" w14:textId="0BF2D5B2" w:rsidR="00EA2669" w:rsidRPr="0036117E" w:rsidRDefault="00993AF9" w:rsidP="00EA2669">
            <w:pPr>
              <w:autoSpaceDE w:val="0"/>
              <w:autoSpaceDN w:val="0"/>
              <w:adjustRightInd w:val="0"/>
              <w:spacing w:after="0" w:line="240" w:lineRule="auto"/>
              <w:ind w:left="30"/>
              <w:jc w:val="both"/>
              <w:rPr>
                <w:rFonts w:ascii="Times New Roman" w:hAnsi="Times New Roman" w:cs="Times New Roman"/>
                <w:lang w:val="pl-PL"/>
              </w:rPr>
            </w:pPr>
            <w:r w:rsidRPr="0036117E">
              <w:rPr>
                <w:rFonts w:ascii="Times New Roman" w:hAnsi="Times New Roman" w:cs="Times New Roman"/>
                <w:lang w:val="pl-PL"/>
              </w:rPr>
              <w:t>W1:zna problematykę potencjału produkcyjnego żywych komórek i organizmów – podstaw biochemicznych i możliwości ich regulacji metodami technologiczneymi – K_C.W13</w:t>
            </w:r>
          </w:p>
          <w:p w14:paraId="2DE406DA" w14:textId="77777777" w:rsidR="00993AF9" w:rsidRPr="0036117E" w:rsidRDefault="00993AF9" w:rsidP="00EA2669">
            <w:pPr>
              <w:autoSpaceDE w:val="0"/>
              <w:autoSpaceDN w:val="0"/>
              <w:adjustRightInd w:val="0"/>
              <w:spacing w:after="0" w:line="240" w:lineRule="auto"/>
              <w:ind w:left="30"/>
              <w:jc w:val="both"/>
              <w:rPr>
                <w:rFonts w:ascii="Times New Roman" w:hAnsi="Times New Roman" w:cs="Times New Roman"/>
                <w:lang w:val="pl-PL"/>
              </w:rPr>
            </w:pPr>
            <w:r w:rsidRPr="0036117E">
              <w:rPr>
                <w:rFonts w:ascii="Times New Roman" w:hAnsi="Times New Roman" w:cs="Times New Roman"/>
                <w:lang w:val="pl-PL"/>
              </w:rPr>
              <w:t>W2:zna cele procesów biotechnologicznych: biosynteza, biohydroliza, biotransformacja, biodegradacja, zna czynniki katalityczne w nich stosowane i przykłady z zakresu biotechnologii farmaceutycznej - K_C.W14</w:t>
            </w:r>
          </w:p>
          <w:p w14:paraId="1FE7A2DA" w14:textId="3538E09F" w:rsidR="00993AF9" w:rsidRPr="0036117E" w:rsidRDefault="00993AF9" w:rsidP="00EA2669">
            <w:pPr>
              <w:pStyle w:val="Default"/>
              <w:jc w:val="both"/>
              <w:rPr>
                <w:sz w:val="22"/>
                <w:szCs w:val="22"/>
                <w:lang w:val="pl-PL"/>
              </w:rPr>
            </w:pPr>
            <w:r w:rsidRPr="0036117E">
              <w:rPr>
                <w:sz w:val="22"/>
                <w:szCs w:val="22"/>
                <w:lang w:val="pl-PL"/>
              </w:rPr>
              <w:t xml:space="preserve">W3: zna problematykę hodowli drobnoustrojów oraz komórek zwierzęcych i roślinnych </w:t>
            </w:r>
            <w:r w:rsidRPr="0036117E">
              <w:rPr>
                <w:i/>
                <w:iCs/>
                <w:sz w:val="22"/>
                <w:szCs w:val="22"/>
                <w:lang w:val="pl-PL"/>
              </w:rPr>
              <w:t xml:space="preserve">in vitro </w:t>
            </w:r>
            <w:r w:rsidRPr="0036117E">
              <w:rPr>
                <w:sz w:val="22"/>
                <w:szCs w:val="22"/>
                <w:lang w:val="pl-PL"/>
              </w:rPr>
              <w:t xml:space="preserve">– prowadzenia procesów biosyntezy i biotransformacji pod kątem produkcji biofarmaceutyków </w:t>
            </w:r>
            <w:r w:rsidR="00EA0FEB" w:rsidRPr="0036117E">
              <w:rPr>
                <w:sz w:val="22"/>
                <w:szCs w:val="22"/>
                <w:lang w:val="pl-PL"/>
              </w:rPr>
              <w:t xml:space="preserve">- </w:t>
            </w:r>
            <w:r w:rsidRPr="0036117E">
              <w:rPr>
                <w:sz w:val="22"/>
                <w:szCs w:val="22"/>
                <w:lang w:val="pl-PL"/>
              </w:rPr>
              <w:t xml:space="preserve">K_C.W15 </w:t>
            </w:r>
          </w:p>
          <w:p w14:paraId="145F4DE1" w14:textId="0DC52544" w:rsidR="00993AF9" w:rsidRPr="0036117E" w:rsidRDefault="00993AF9" w:rsidP="00EA2669">
            <w:pPr>
              <w:pStyle w:val="Default"/>
              <w:jc w:val="both"/>
              <w:rPr>
                <w:sz w:val="22"/>
                <w:szCs w:val="22"/>
                <w:lang w:val="pl-PL"/>
              </w:rPr>
            </w:pPr>
            <w:r w:rsidRPr="0036117E">
              <w:rPr>
                <w:sz w:val="22"/>
                <w:szCs w:val="22"/>
                <w:lang w:val="pl-PL"/>
              </w:rPr>
              <w:t xml:space="preserve">W4: zna zagadnienia dotyczące wybranych szczepów drobnoustrojów przemysłowych </w:t>
            </w:r>
            <w:r w:rsidR="00EA0FEB" w:rsidRPr="0036117E">
              <w:rPr>
                <w:sz w:val="22"/>
                <w:szCs w:val="22"/>
                <w:lang w:val="pl-PL"/>
              </w:rPr>
              <w:t xml:space="preserve">- </w:t>
            </w:r>
            <w:r w:rsidRPr="0036117E">
              <w:rPr>
                <w:sz w:val="22"/>
                <w:szCs w:val="22"/>
                <w:lang w:val="pl-PL"/>
              </w:rPr>
              <w:t>K_C.W16</w:t>
            </w:r>
          </w:p>
          <w:p w14:paraId="273B6B8F" w14:textId="57127508" w:rsidR="00993AF9" w:rsidRPr="0036117E" w:rsidRDefault="00993AF9" w:rsidP="00EA2669">
            <w:pPr>
              <w:pStyle w:val="Default"/>
              <w:jc w:val="both"/>
              <w:rPr>
                <w:sz w:val="22"/>
                <w:szCs w:val="22"/>
                <w:lang w:val="pl-PL"/>
              </w:rPr>
            </w:pPr>
            <w:r w:rsidRPr="0036117E">
              <w:rPr>
                <w:sz w:val="22"/>
                <w:szCs w:val="22"/>
                <w:lang w:val="pl-PL"/>
              </w:rPr>
              <w:t xml:space="preserve">W5: zna problematykę linii komórkowych </w:t>
            </w:r>
            <w:r w:rsidR="00EA0FEB" w:rsidRPr="0036117E">
              <w:rPr>
                <w:sz w:val="22"/>
                <w:szCs w:val="22"/>
                <w:lang w:val="pl-PL"/>
              </w:rPr>
              <w:t xml:space="preserve">- </w:t>
            </w:r>
            <w:r w:rsidRPr="0036117E">
              <w:rPr>
                <w:sz w:val="22"/>
                <w:szCs w:val="22"/>
                <w:lang w:val="pl-PL"/>
              </w:rPr>
              <w:t>K_C.W17</w:t>
            </w:r>
          </w:p>
          <w:p w14:paraId="2D9A16FB" w14:textId="659B53A5" w:rsidR="00993AF9" w:rsidRPr="0036117E" w:rsidRDefault="00993AF9" w:rsidP="00EA2669">
            <w:pPr>
              <w:pStyle w:val="Default"/>
              <w:jc w:val="both"/>
              <w:rPr>
                <w:sz w:val="22"/>
                <w:szCs w:val="22"/>
                <w:lang w:val="pl-PL"/>
              </w:rPr>
            </w:pPr>
            <w:r w:rsidRPr="0036117E">
              <w:rPr>
                <w:sz w:val="22"/>
                <w:szCs w:val="22"/>
                <w:lang w:val="pl-PL"/>
              </w:rPr>
              <w:t xml:space="preserve">W6: zna i rozumie analityczne aspekty biotechnologii dotyczące kontroli procesu, sposoby prowadzenia bioprocesów, etapy procesu, procesy okresowe, półciągłe i ciągłe, ich zalety i wady </w:t>
            </w:r>
            <w:r w:rsidR="00EA0FEB" w:rsidRPr="0036117E">
              <w:rPr>
                <w:sz w:val="22"/>
                <w:szCs w:val="22"/>
                <w:lang w:val="pl-PL"/>
              </w:rPr>
              <w:t xml:space="preserve">- </w:t>
            </w:r>
            <w:r w:rsidRPr="0036117E">
              <w:rPr>
                <w:sz w:val="22"/>
                <w:szCs w:val="22"/>
                <w:lang w:val="pl-PL"/>
              </w:rPr>
              <w:t>K_C.W18</w:t>
            </w:r>
          </w:p>
          <w:p w14:paraId="0B706059" w14:textId="21CF90C1" w:rsidR="00993AF9" w:rsidRPr="0036117E" w:rsidRDefault="00993AF9" w:rsidP="00EA2669">
            <w:pPr>
              <w:pStyle w:val="Default"/>
              <w:jc w:val="both"/>
              <w:rPr>
                <w:sz w:val="22"/>
                <w:szCs w:val="22"/>
                <w:lang w:val="pl-PL"/>
              </w:rPr>
            </w:pPr>
            <w:r w:rsidRPr="0036117E">
              <w:rPr>
                <w:sz w:val="22"/>
                <w:szCs w:val="22"/>
                <w:lang w:val="pl-PL"/>
              </w:rPr>
              <w:t xml:space="preserve">W7: rozumie cele i metody stosowania biokatalizatorów, enzymów i komórek unieruchomionych w procesach biotechnologicznych </w:t>
            </w:r>
            <w:r w:rsidR="00EA0FEB" w:rsidRPr="0036117E">
              <w:rPr>
                <w:sz w:val="22"/>
                <w:szCs w:val="22"/>
                <w:lang w:val="pl-PL"/>
              </w:rPr>
              <w:t xml:space="preserve">- </w:t>
            </w:r>
            <w:r w:rsidRPr="0036117E">
              <w:rPr>
                <w:sz w:val="22"/>
                <w:szCs w:val="22"/>
                <w:lang w:val="pl-PL"/>
              </w:rPr>
              <w:t>K_C.W19</w:t>
            </w:r>
          </w:p>
          <w:p w14:paraId="712CDC8B" w14:textId="2E5DD3B4" w:rsidR="00993AF9" w:rsidRPr="0036117E" w:rsidRDefault="00993AF9" w:rsidP="00EA2669">
            <w:pPr>
              <w:pStyle w:val="Default"/>
              <w:jc w:val="both"/>
              <w:rPr>
                <w:sz w:val="22"/>
                <w:szCs w:val="22"/>
                <w:lang w:val="pl-PL"/>
              </w:rPr>
            </w:pPr>
            <w:r w:rsidRPr="0036117E">
              <w:rPr>
                <w:sz w:val="22"/>
                <w:szCs w:val="22"/>
                <w:lang w:val="pl-PL"/>
              </w:rPr>
              <w:t xml:space="preserve">W8 :zna zasady doboru składników dotyczące formułowania podłoży hodowlanych </w:t>
            </w:r>
            <w:r w:rsidR="00EA0FEB" w:rsidRPr="0036117E">
              <w:rPr>
                <w:sz w:val="22"/>
                <w:szCs w:val="22"/>
                <w:lang w:val="pl-PL"/>
              </w:rPr>
              <w:t xml:space="preserve">- </w:t>
            </w:r>
            <w:r w:rsidRPr="0036117E">
              <w:rPr>
                <w:sz w:val="22"/>
                <w:szCs w:val="22"/>
                <w:lang w:val="pl-PL"/>
              </w:rPr>
              <w:t>K_C.W20</w:t>
            </w:r>
          </w:p>
          <w:p w14:paraId="6115B2C3" w14:textId="2009EE50" w:rsidR="00993AF9" w:rsidRPr="0036117E" w:rsidRDefault="00993AF9" w:rsidP="00EA2669">
            <w:pPr>
              <w:pStyle w:val="Default"/>
              <w:jc w:val="both"/>
              <w:rPr>
                <w:sz w:val="22"/>
                <w:szCs w:val="22"/>
                <w:lang w:val="pl-PL"/>
              </w:rPr>
            </w:pPr>
            <w:r w:rsidRPr="0036117E">
              <w:rPr>
                <w:sz w:val="22"/>
                <w:szCs w:val="22"/>
                <w:lang w:val="pl-PL"/>
              </w:rPr>
              <w:t xml:space="preserve">W9: zna metody pozyskiwania i ulepszania oraz zastosowanie produkcyjnych szczepów drobnoustrojów i linii komórkowych </w:t>
            </w:r>
            <w:r w:rsidRPr="0036117E">
              <w:rPr>
                <w:sz w:val="22"/>
                <w:szCs w:val="22"/>
                <w:lang w:val="pl-PL"/>
              </w:rPr>
              <w:lastRenderedPageBreak/>
              <w:t>(mutageneza, inżynieria genetyczna i fuzja protoplastów)</w:t>
            </w:r>
            <w:r w:rsidR="00EA0FEB" w:rsidRPr="0036117E">
              <w:rPr>
                <w:sz w:val="22"/>
                <w:szCs w:val="22"/>
                <w:lang w:val="pl-PL"/>
              </w:rPr>
              <w:t xml:space="preserve"> -</w:t>
            </w:r>
            <w:r w:rsidRPr="0036117E">
              <w:rPr>
                <w:sz w:val="22"/>
                <w:szCs w:val="22"/>
                <w:lang w:val="pl-PL"/>
              </w:rPr>
              <w:t xml:space="preserve"> K_C.W21</w:t>
            </w:r>
          </w:p>
        </w:tc>
      </w:tr>
      <w:tr w:rsidR="00993AF9" w:rsidRPr="0051270A" w14:paraId="59EE2954" w14:textId="77777777" w:rsidTr="00993AF9">
        <w:trPr>
          <w:trHeight w:val="801"/>
        </w:trPr>
        <w:tc>
          <w:tcPr>
            <w:tcW w:w="3369" w:type="dxa"/>
            <w:shd w:val="clear" w:color="auto" w:fill="FFFFFF"/>
            <w:vAlign w:val="center"/>
          </w:tcPr>
          <w:p w14:paraId="4493F0A0" w14:textId="77777777" w:rsidR="00993AF9" w:rsidRPr="0036117E" w:rsidRDefault="00993AF9" w:rsidP="00993AF9">
            <w:pPr>
              <w:spacing w:after="0" w:line="240" w:lineRule="auto"/>
              <w:jc w:val="center"/>
              <w:rPr>
                <w:rFonts w:ascii="Times New Roman" w:hAnsi="Times New Roman" w:cs="Times New Roman"/>
                <w:sz w:val="24"/>
              </w:rPr>
            </w:pPr>
            <w:r w:rsidRPr="0036117E">
              <w:rPr>
                <w:rFonts w:ascii="Times New Roman" w:hAnsi="Times New Roman" w:cs="Times New Roman"/>
                <w:sz w:val="24"/>
              </w:rPr>
              <w:lastRenderedPageBreak/>
              <w:t>Efekty kształcenia – umiejętności</w:t>
            </w:r>
          </w:p>
        </w:tc>
        <w:tc>
          <w:tcPr>
            <w:tcW w:w="6095" w:type="dxa"/>
            <w:shd w:val="clear" w:color="auto" w:fill="FFFFFF"/>
            <w:vAlign w:val="center"/>
          </w:tcPr>
          <w:p w14:paraId="7A82FB45" w14:textId="4CAAE5FF" w:rsidR="00993AF9" w:rsidRPr="0036117E" w:rsidRDefault="00993AF9" w:rsidP="00EA2669">
            <w:pPr>
              <w:pStyle w:val="Default"/>
              <w:jc w:val="both"/>
              <w:rPr>
                <w:sz w:val="22"/>
                <w:szCs w:val="22"/>
                <w:lang w:val="pl-PL"/>
              </w:rPr>
            </w:pPr>
            <w:r w:rsidRPr="0036117E">
              <w:rPr>
                <w:sz w:val="22"/>
                <w:szCs w:val="22"/>
                <w:lang w:val="pl-PL"/>
              </w:rPr>
              <w:t>U1: stosuje metody i procesy biotechnologiczne do wytwarzania substancji farmakologicznie czynnych</w:t>
            </w:r>
            <w:r w:rsidR="00EA0FEB" w:rsidRPr="0036117E">
              <w:rPr>
                <w:sz w:val="22"/>
                <w:szCs w:val="22"/>
                <w:lang w:val="pl-PL"/>
              </w:rPr>
              <w:t xml:space="preserve"> -</w:t>
            </w:r>
            <w:r w:rsidRPr="0036117E">
              <w:rPr>
                <w:sz w:val="22"/>
                <w:szCs w:val="22"/>
                <w:lang w:val="pl-PL"/>
              </w:rPr>
              <w:t xml:space="preserve"> K_C.U7 </w:t>
            </w:r>
          </w:p>
          <w:p w14:paraId="0DEE7B68" w14:textId="7B1CB62F" w:rsidR="00993AF9" w:rsidRPr="0036117E" w:rsidRDefault="00993AF9" w:rsidP="00EA2669">
            <w:pPr>
              <w:pStyle w:val="Default"/>
              <w:jc w:val="both"/>
              <w:rPr>
                <w:sz w:val="22"/>
                <w:szCs w:val="22"/>
                <w:lang w:val="pl-PL"/>
              </w:rPr>
            </w:pPr>
            <w:r w:rsidRPr="0036117E">
              <w:rPr>
                <w:sz w:val="22"/>
                <w:szCs w:val="22"/>
                <w:lang w:val="pl-PL"/>
              </w:rPr>
              <w:t xml:space="preserve"> U2: projektuje proces biotechnologiczny z uwzględnieniem jego aspektów technologicznych i kontroli  </w:t>
            </w:r>
            <w:r w:rsidR="00EA0FEB" w:rsidRPr="0036117E">
              <w:rPr>
                <w:sz w:val="22"/>
                <w:szCs w:val="22"/>
                <w:lang w:val="pl-PL"/>
              </w:rPr>
              <w:t xml:space="preserve">- </w:t>
            </w:r>
            <w:r w:rsidRPr="0036117E">
              <w:rPr>
                <w:sz w:val="22"/>
                <w:szCs w:val="22"/>
                <w:lang w:val="pl-PL"/>
              </w:rPr>
              <w:t>K_C.U8</w:t>
            </w:r>
          </w:p>
          <w:p w14:paraId="110109A5" w14:textId="5E5D9F86" w:rsidR="00993AF9" w:rsidRPr="0036117E" w:rsidRDefault="00993AF9" w:rsidP="00EA2669">
            <w:pPr>
              <w:pStyle w:val="Default"/>
              <w:jc w:val="both"/>
              <w:rPr>
                <w:sz w:val="22"/>
                <w:szCs w:val="22"/>
                <w:lang w:val="pl-PL"/>
              </w:rPr>
            </w:pPr>
            <w:r w:rsidRPr="0036117E">
              <w:rPr>
                <w:sz w:val="22"/>
                <w:szCs w:val="22"/>
                <w:lang w:val="pl-PL"/>
              </w:rPr>
              <w:t xml:space="preserve">U3: planuje przeprowadzenie procesu biosyntezy lub biotransformacji </w:t>
            </w:r>
            <w:r w:rsidR="00EA0FEB" w:rsidRPr="0036117E">
              <w:rPr>
                <w:sz w:val="22"/>
                <w:szCs w:val="22"/>
                <w:lang w:val="pl-PL"/>
              </w:rPr>
              <w:t xml:space="preserve">- </w:t>
            </w:r>
            <w:r w:rsidRPr="0036117E">
              <w:rPr>
                <w:sz w:val="22"/>
                <w:szCs w:val="22"/>
                <w:lang w:val="pl-PL"/>
              </w:rPr>
              <w:t>K_C.U25</w:t>
            </w:r>
          </w:p>
          <w:p w14:paraId="6FDBAFA4" w14:textId="48080F65" w:rsidR="00993AF9" w:rsidRPr="0036117E" w:rsidRDefault="00993AF9" w:rsidP="00EA2669">
            <w:pPr>
              <w:pStyle w:val="Default"/>
              <w:jc w:val="both"/>
              <w:rPr>
                <w:sz w:val="22"/>
                <w:szCs w:val="22"/>
                <w:lang w:val="pl-PL"/>
              </w:rPr>
            </w:pPr>
            <w:r w:rsidRPr="0036117E">
              <w:rPr>
                <w:sz w:val="22"/>
                <w:szCs w:val="22"/>
                <w:lang w:val="pl-PL"/>
              </w:rPr>
              <w:t xml:space="preserve">U4: dobiera typ bioreaktora dla projektowanego procesu, przygotowuje go do przeprowadzenia hodowli i planuje skład podłoża hodowlanego </w:t>
            </w:r>
            <w:r w:rsidR="00EA0FEB" w:rsidRPr="0036117E">
              <w:rPr>
                <w:sz w:val="22"/>
                <w:szCs w:val="22"/>
                <w:lang w:val="pl-PL"/>
              </w:rPr>
              <w:t xml:space="preserve">- </w:t>
            </w:r>
            <w:r w:rsidRPr="0036117E">
              <w:rPr>
                <w:sz w:val="22"/>
                <w:szCs w:val="22"/>
                <w:lang w:val="pl-PL"/>
              </w:rPr>
              <w:t>K_C.U26</w:t>
            </w:r>
          </w:p>
        </w:tc>
      </w:tr>
      <w:tr w:rsidR="00993AF9" w:rsidRPr="0051270A" w14:paraId="4B767659" w14:textId="77777777" w:rsidTr="00993AF9">
        <w:trPr>
          <w:trHeight w:val="1052"/>
        </w:trPr>
        <w:tc>
          <w:tcPr>
            <w:tcW w:w="3369" w:type="dxa"/>
            <w:shd w:val="clear" w:color="auto" w:fill="FFFFFF"/>
            <w:vAlign w:val="center"/>
          </w:tcPr>
          <w:p w14:paraId="20B45402" w14:textId="77777777" w:rsidR="00993AF9" w:rsidRPr="0036117E" w:rsidRDefault="00993AF9" w:rsidP="00993AF9">
            <w:pPr>
              <w:spacing w:after="0" w:line="240" w:lineRule="auto"/>
              <w:jc w:val="center"/>
              <w:rPr>
                <w:rFonts w:ascii="Times New Roman" w:hAnsi="Times New Roman" w:cs="Times New Roman"/>
                <w:sz w:val="24"/>
              </w:rPr>
            </w:pPr>
            <w:r w:rsidRPr="0036117E">
              <w:rPr>
                <w:rFonts w:ascii="Times New Roman" w:hAnsi="Times New Roman" w:cs="Times New Roman"/>
                <w:sz w:val="24"/>
              </w:rPr>
              <w:t>Efekty kształcenia – kompetencje społeczne</w:t>
            </w:r>
          </w:p>
        </w:tc>
        <w:tc>
          <w:tcPr>
            <w:tcW w:w="6095" w:type="dxa"/>
            <w:shd w:val="clear" w:color="auto" w:fill="FFFFFF"/>
            <w:vAlign w:val="center"/>
          </w:tcPr>
          <w:p w14:paraId="4107980F" w14:textId="77777777" w:rsidR="00993AF9" w:rsidRPr="0036117E" w:rsidRDefault="00993AF9" w:rsidP="00EA2669">
            <w:pPr>
              <w:autoSpaceDE w:val="0"/>
              <w:autoSpaceDN w:val="0"/>
              <w:adjustRightInd w:val="0"/>
              <w:spacing w:after="0" w:line="240" w:lineRule="auto"/>
              <w:ind w:left="317" w:hanging="317"/>
              <w:jc w:val="both"/>
              <w:rPr>
                <w:rFonts w:ascii="Times New Roman" w:hAnsi="Times New Roman" w:cs="Times New Roman"/>
                <w:strike/>
                <w:lang w:val="pl-PL"/>
              </w:rPr>
            </w:pPr>
            <w:r w:rsidRPr="0036117E">
              <w:rPr>
                <w:rFonts w:ascii="Times New Roman" w:hAnsi="Times New Roman" w:cs="Times New Roman"/>
                <w:iCs/>
                <w:lang w:val="pl-PL"/>
              </w:rPr>
              <w:t>K1:</w:t>
            </w:r>
            <w:r w:rsidRPr="0036117E">
              <w:rPr>
                <w:rFonts w:ascii="Times New Roman" w:hAnsi="Times New Roman" w:cs="Times New Roman"/>
                <w:lang w:val="pl-PL"/>
              </w:rPr>
              <w:t>nabywa nawyk korzystania z technik informatycznych do wyszukiwania i selekcjonowania informacji – K_B.K1</w:t>
            </w:r>
            <w:r w:rsidRPr="0036117E">
              <w:rPr>
                <w:rFonts w:ascii="Times New Roman" w:hAnsi="Times New Roman" w:cs="Times New Roman"/>
                <w:strike/>
                <w:lang w:val="pl-PL"/>
              </w:rPr>
              <w:t xml:space="preserve"> </w:t>
            </w:r>
          </w:p>
          <w:p w14:paraId="5B614E4A" w14:textId="77777777" w:rsidR="00993AF9" w:rsidRPr="0036117E" w:rsidRDefault="00993AF9" w:rsidP="00EA2669">
            <w:pPr>
              <w:autoSpaceDE w:val="0"/>
              <w:autoSpaceDN w:val="0"/>
              <w:adjustRightInd w:val="0"/>
              <w:spacing w:after="0" w:line="240" w:lineRule="auto"/>
              <w:ind w:left="317" w:hanging="317"/>
              <w:jc w:val="both"/>
              <w:rPr>
                <w:rFonts w:ascii="Times New Roman" w:hAnsi="Times New Roman" w:cs="Times New Roman"/>
                <w:lang w:val="pl-PL"/>
              </w:rPr>
            </w:pPr>
            <w:r w:rsidRPr="0036117E">
              <w:rPr>
                <w:rFonts w:ascii="Times New Roman" w:hAnsi="Times New Roman" w:cs="Times New Roman"/>
                <w:lang w:val="pl-PL"/>
              </w:rPr>
              <w:t>K2:jest zdolny do wyciągania i formułowania wniosków z własnych pomiarów i obserwacji - K_B.K2</w:t>
            </w:r>
          </w:p>
          <w:p w14:paraId="3F055ABA" w14:textId="77777777" w:rsidR="00993AF9" w:rsidRPr="0036117E" w:rsidRDefault="00993AF9" w:rsidP="00EA2669">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K3:nabywa umiejętność pracy zespołowej - K_B.K3</w:t>
            </w:r>
          </w:p>
        </w:tc>
      </w:tr>
      <w:tr w:rsidR="00993AF9" w:rsidRPr="0036117E" w14:paraId="2108CE73" w14:textId="77777777" w:rsidTr="00993AF9">
        <w:trPr>
          <w:trHeight w:val="3620"/>
        </w:trPr>
        <w:tc>
          <w:tcPr>
            <w:tcW w:w="3369" w:type="dxa"/>
            <w:shd w:val="clear" w:color="auto" w:fill="FFFFFF"/>
            <w:vAlign w:val="center"/>
          </w:tcPr>
          <w:p w14:paraId="1AA719F0" w14:textId="77777777" w:rsidR="00993AF9" w:rsidRPr="0036117E" w:rsidRDefault="00993AF9" w:rsidP="00993AF9">
            <w:pPr>
              <w:spacing w:after="0" w:line="240" w:lineRule="auto"/>
              <w:jc w:val="center"/>
              <w:rPr>
                <w:rFonts w:ascii="Times New Roman" w:hAnsi="Times New Roman" w:cs="Times New Roman"/>
                <w:sz w:val="24"/>
              </w:rPr>
            </w:pPr>
            <w:r w:rsidRPr="0036117E">
              <w:rPr>
                <w:rFonts w:ascii="Times New Roman" w:hAnsi="Times New Roman" w:cs="Times New Roman"/>
                <w:sz w:val="24"/>
              </w:rPr>
              <w:t>Metody dydaktyczne</w:t>
            </w:r>
          </w:p>
        </w:tc>
        <w:tc>
          <w:tcPr>
            <w:tcW w:w="6095" w:type="dxa"/>
            <w:shd w:val="clear" w:color="auto" w:fill="FFFFFF"/>
            <w:vAlign w:val="center"/>
          </w:tcPr>
          <w:p w14:paraId="179ACB5B" w14:textId="77777777" w:rsidR="00993AF9" w:rsidRPr="0036117E" w:rsidRDefault="00993AF9" w:rsidP="00EA0FEB">
            <w:pPr>
              <w:autoSpaceDE w:val="0"/>
              <w:autoSpaceDN w:val="0"/>
              <w:adjustRightInd w:val="0"/>
              <w:spacing w:after="0" w:line="240" w:lineRule="auto"/>
              <w:jc w:val="both"/>
              <w:rPr>
                <w:rFonts w:ascii="Times New Roman" w:hAnsi="Times New Roman" w:cs="Times New Roman"/>
                <w:u w:val="single"/>
                <w:lang w:val="pl-PL"/>
              </w:rPr>
            </w:pPr>
            <w:r w:rsidRPr="0036117E">
              <w:rPr>
                <w:rFonts w:ascii="Times New Roman" w:hAnsi="Times New Roman" w:cs="Times New Roman"/>
                <w:b/>
                <w:u w:val="single"/>
                <w:lang w:val="pl-PL"/>
              </w:rPr>
              <w:t>Wykład</w:t>
            </w:r>
            <w:r w:rsidRPr="0036117E">
              <w:rPr>
                <w:rFonts w:ascii="Times New Roman" w:hAnsi="Times New Roman" w:cs="Times New Roman"/>
                <w:u w:val="single"/>
                <w:lang w:val="pl-PL"/>
              </w:rPr>
              <w:t>:</w:t>
            </w:r>
          </w:p>
          <w:p w14:paraId="74149275" w14:textId="77777777" w:rsidR="00EA0FEB" w:rsidRPr="0036117E" w:rsidRDefault="00993AF9" w:rsidP="00847E4A">
            <w:pPr>
              <w:pStyle w:val="Akapitzlist1"/>
              <w:numPr>
                <w:ilvl w:val="0"/>
                <w:numId w:val="76"/>
              </w:numPr>
              <w:suppressAutoHyphens w:val="0"/>
              <w:autoSpaceDE w:val="0"/>
              <w:autoSpaceDN w:val="0"/>
              <w:adjustRightInd w:val="0"/>
              <w:spacing w:after="0" w:line="240" w:lineRule="auto"/>
              <w:contextualSpacing/>
              <w:jc w:val="both"/>
              <w:rPr>
                <w:rFonts w:ascii="Times New Roman" w:hAnsi="Times New Roman"/>
              </w:rPr>
            </w:pPr>
            <w:r w:rsidRPr="0036117E">
              <w:rPr>
                <w:rFonts w:ascii="Times New Roman" w:hAnsi="Times New Roman"/>
              </w:rPr>
              <w:t xml:space="preserve">wykład informacyjny (konwencjonalny) z prezentacją multimedialną </w:t>
            </w:r>
          </w:p>
          <w:p w14:paraId="07976A56" w14:textId="77777777" w:rsidR="00EA0FEB" w:rsidRPr="0036117E" w:rsidRDefault="00993AF9" w:rsidP="00847E4A">
            <w:pPr>
              <w:pStyle w:val="Akapitzlist1"/>
              <w:numPr>
                <w:ilvl w:val="0"/>
                <w:numId w:val="76"/>
              </w:numPr>
              <w:suppressAutoHyphens w:val="0"/>
              <w:autoSpaceDE w:val="0"/>
              <w:autoSpaceDN w:val="0"/>
              <w:adjustRightInd w:val="0"/>
              <w:spacing w:after="0" w:line="240" w:lineRule="auto"/>
              <w:contextualSpacing/>
              <w:jc w:val="both"/>
              <w:rPr>
                <w:rFonts w:ascii="Times New Roman" w:hAnsi="Times New Roman"/>
              </w:rPr>
            </w:pPr>
            <w:r w:rsidRPr="0036117E">
              <w:rPr>
                <w:rFonts w:ascii="Times New Roman" w:hAnsi="Times New Roman"/>
              </w:rPr>
              <w:t>wykład problemowy</w:t>
            </w:r>
          </w:p>
          <w:p w14:paraId="258EA98E" w14:textId="15BCD080" w:rsidR="00993AF9" w:rsidRPr="0036117E" w:rsidRDefault="00993AF9" w:rsidP="00847E4A">
            <w:pPr>
              <w:pStyle w:val="Akapitzlist1"/>
              <w:numPr>
                <w:ilvl w:val="0"/>
                <w:numId w:val="76"/>
              </w:numPr>
              <w:suppressAutoHyphens w:val="0"/>
              <w:autoSpaceDE w:val="0"/>
              <w:autoSpaceDN w:val="0"/>
              <w:adjustRightInd w:val="0"/>
              <w:spacing w:after="0" w:line="240" w:lineRule="auto"/>
              <w:contextualSpacing/>
              <w:jc w:val="both"/>
              <w:rPr>
                <w:rFonts w:ascii="Times New Roman" w:hAnsi="Times New Roman"/>
              </w:rPr>
            </w:pPr>
            <w:r w:rsidRPr="0036117E">
              <w:rPr>
                <w:rFonts w:ascii="Times New Roman" w:hAnsi="Times New Roman"/>
              </w:rPr>
              <w:t>wykład konwersatoryjny</w:t>
            </w:r>
          </w:p>
          <w:p w14:paraId="3E6D2A28" w14:textId="77777777" w:rsidR="00EA0FEB" w:rsidRPr="0036117E" w:rsidRDefault="00EA0FEB" w:rsidP="00EA2669">
            <w:pPr>
              <w:autoSpaceDE w:val="0"/>
              <w:autoSpaceDN w:val="0"/>
              <w:adjustRightInd w:val="0"/>
              <w:spacing w:after="0" w:line="240" w:lineRule="auto"/>
              <w:ind w:firstLine="33"/>
              <w:jc w:val="both"/>
              <w:rPr>
                <w:rFonts w:ascii="Times New Roman" w:hAnsi="Times New Roman" w:cs="Times New Roman"/>
                <w:b/>
              </w:rPr>
            </w:pPr>
          </w:p>
          <w:p w14:paraId="6D0B6C0C" w14:textId="7C82BBD7" w:rsidR="00993AF9" w:rsidRPr="0036117E" w:rsidRDefault="00993AF9" w:rsidP="00EA2669">
            <w:pPr>
              <w:autoSpaceDE w:val="0"/>
              <w:autoSpaceDN w:val="0"/>
              <w:adjustRightInd w:val="0"/>
              <w:spacing w:after="0" w:line="240" w:lineRule="auto"/>
              <w:ind w:firstLine="33"/>
              <w:jc w:val="both"/>
              <w:rPr>
                <w:rFonts w:ascii="Times New Roman" w:hAnsi="Times New Roman" w:cs="Times New Roman"/>
                <w:b/>
                <w:u w:val="single"/>
              </w:rPr>
            </w:pPr>
            <w:r w:rsidRPr="0036117E">
              <w:rPr>
                <w:rFonts w:ascii="Times New Roman" w:hAnsi="Times New Roman" w:cs="Times New Roman"/>
                <w:b/>
                <w:u w:val="single"/>
              </w:rPr>
              <w:t>Laboratoria:</w:t>
            </w:r>
          </w:p>
          <w:p w14:paraId="416CDAAB" w14:textId="77777777" w:rsidR="00EA0FEB" w:rsidRPr="0036117E" w:rsidRDefault="00993AF9" w:rsidP="00885F21">
            <w:pPr>
              <w:pStyle w:val="Akapitzlist1"/>
              <w:numPr>
                <w:ilvl w:val="0"/>
                <w:numId w:val="385"/>
              </w:numPr>
              <w:suppressAutoHyphens w:val="0"/>
              <w:autoSpaceDE w:val="0"/>
              <w:autoSpaceDN w:val="0"/>
              <w:adjustRightInd w:val="0"/>
              <w:spacing w:after="0" w:line="240" w:lineRule="auto"/>
              <w:contextualSpacing/>
              <w:jc w:val="both"/>
              <w:rPr>
                <w:rFonts w:ascii="Times New Roman" w:hAnsi="Times New Roman"/>
              </w:rPr>
            </w:pPr>
            <w:r w:rsidRPr="0036117E">
              <w:rPr>
                <w:rFonts w:ascii="Times New Roman" w:hAnsi="Times New Roman"/>
              </w:rPr>
              <w:t>metoda obserwacji</w:t>
            </w:r>
          </w:p>
          <w:p w14:paraId="5C69A2A9" w14:textId="77777777" w:rsidR="00EA0FEB" w:rsidRPr="0036117E" w:rsidRDefault="00993AF9" w:rsidP="00885F21">
            <w:pPr>
              <w:pStyle w:val="Akapitzlist1"/>
              <w:numPr>
                <w:ilvl w:val="0"/>
                <w:numId w:val="385"/>
              </w:numPr>
              <w:suppressAutoHyphens w:val="0"/>
              <w:autoSpaceDE w:val="0"/>
              <w:autoSpaceDN w:val="0"/>
              <w:adjustRightInd w:val="0"/>
              <w:spacing w:after="0" w:line="240" w:lineRule="auto"/>
              <w:contextualSpacing/>
              <w:jc w:val="both"/>
              <w:rPr>
                <w:rFonts w:ascii="Times New Roman" w:hAnsi="Times New Roman"/>
              </w:rPr>
            </w:pPr>
            <w:r w:rsidRPr="0036117E">
              <w:rPr>
                <w:rFonts w:ascii="Times New Roman" w:hAnsi="Times New Roman"/>
              </w:rPr>
              <w:t>ćwiczenia praktyczne</w:t>
            </w:r>
          </w:p>
          <w:p w14:paraId="465E2318" w14:textId="77777777" w:rsidR="00EA0FEB" w:rsidRPr="0036117E" w:rsidRDefault="00993AF9" w:rsidP="00885F21">
            <w:pPr>
              <w:pStyle w:val="Akapitzlist1"/>
              <w:numPr>
                <w:ilvl w:val="0"/>
                <w:numId w:val="385"/>
              </w:numPr>
              <w:suppressAutoHyphens w:val="0"/>
              <w:autoSpaceDE w:val="0"/>
              <w:autoSpaceDN w:val="0"/>
              <w:adjustRightInd w:val="0"/>
              <w:spacing w:after="0" w:line="240" w:lineRule="auto"/>
              <w:contextualSpacing/>
              <w:jc w:val="both"/>
              <w:rPr>
                <w:rFonts w:ascii="Times New Roman" w:hAnsi="Times New Roman"/>
              </w:rPr>
            </w:pPr>
            <w:r w:rsidRPr="0036117E">
              <w:rPr>
                <w:rFonts w:ascii="Times New Roman" w:hAnsi="Times New Roman"/>
              </w:rPr>
              <w:t>studium przypadku</w:t>
            </w:r>
          </w:p>
          <w:p w14:paraId="57749E05" w14:textId="77777777" w:rsidR="00EA0FEB" w:rsidRPr="0036117E" w:rsidRDefault="00993AF9" w:rsidP="00885F21">
            <w:pPr>
              <w:pStyle w:val="Akapitzlist1"/>
              <w:numPr>
                <w:ilvl w:val="0"/>
                <w:numId w:val="385"/>
              </w:numPr>
              <w:suppressAutoHyphens w:val="0"/>
              <w:autoSpaceDE w:val="0"/>
              <w:autoSpaceDN w:val="0"/>
              <w:adjustRightInd w:val="0"/>
              <w:spacing w:after="0" w:line="240" w:lineRule="auto"/>
              <w:contextualSpacing/>
              <w:jc w:val="both"/>
              <w:rPr>
                <w:rFonts w:ascii="Times New Roman" w:hAnsi="Times New Roman"/>
              </w:rPr>
            </w:pPr>
            <w:r w:rsidRPr="0036117E">
              <w:rPr>
                <w:rFonts w:ascii="Times New Roman" w:hAnsi="Times New Roman"/>
              </w:rPr>
              <w:t>analiza wyników badań związanych z hodowlą komórkową</w:t>
            </w:r>
          </w:p>
          <w:p w14:paraId="458785A5" w14:textId="77777777" w:rsidR="00EA0FEB" w:rsidRPr="0036117E" w:rsidRDefault="00993AF9" w:rsidP="00885F21">
            <w:pPr>
              <w:pStyle w:val="Akapitzlist1"/>
              <w:numPr>
                <w:ilvl w:val="0"/>
                <w:numId w:val="385"/>
              </w:numPr>
              <w:suppressAutoHyphens w:val="0"/>
              <w:autoSpaceDE w:val="0"/>
              <w:autoSpaceDN w:val="0"/>
              <w:adjustRightInd w:val="0"/>
              <w:spacing w:after="0" w:line="240" w:lineRule="auto"/>
              <w:contextualSpacing/>
              <w:jc w:val="both"/>
              <w:rPr>
                <w:rFonts w:ascii="Times New Roman" w:hAnsi="Times New Roman"/>
              </w:rPr>
            </w:pPr>
            <w:r w:rsidRPr="0036117E">
              <w:rPr>
                <w:rFonts w:ascii="Times New Roman" w:hAnsi="Times New Roman"/>
              </w:rPr>
              <w:t xml:space="preserve">metody eksponujące: pokaz </w:t>
            </w:r>
          </w:p>
          <w:p w14:paraId="429E5C7F" w14:textId="77777777" w:rsidR="00EA0FEB" w:rsidRPr="0036117E" w:rsidRDefault="00993AF9" w:rsidP="00885F21">
            <w:pPr>
              <w:pStyle w:val="Akapitzlist1"/>
              <w:numPr>
                <w:ilvl w:val="0"/>
                <w:numId w:val="385"/>
              </w:numPr>
              <w:suppressAutoHyphens w:val="0"/>
              <w:autoSpaceDE w:val="0"/>
              <w:autoSpaceDN w:val="0"/>
              <w:adjustRightInd w:val="0"/>
              <w:spacing w:after="0" w:line="240" w:lineRule="auto"/>
              <w:contextualSpacing/>
              <w:jc w:val="both"/>
              <w:rPr>
                <w:rFonts w:ascii="Times New Roman" w:hAnsi="Times New Roman"/>
              </w:rPr>
            </w:pPr>
            <w:r w:rsidRPr="0036117E">
              <w:rPr>
                <w:rFonts w:ascii="Times New Roman" w:hAnsi="Times New Roman"/>
              </w:rPr>
              <w:t>metoda klasyczna problemowa</w:t>
            </w:r>
          </w:p>
          <w:p w14:paraId="611C983A" w14:textId="3BC9AA7D" w:rsidR="00993AF9" w:rsidRPr="0036117E" w:rsidRDefault="00993AF9" w:rsidP="00885F21">
            <w:pPr>
              <w:pStyle w:val="Akapitzlist1"/>
              <w:numPr>
                <w:ilvl w:val="0"/>
                <w:numId w:val="385"/>
              </w:numPr>
              <w:suppressAutoHyphens w:val="0"/>
              <w:autoSpaceDE w:val="0"/>
              <w:autoSpaceDN w:val="0"/>
              <w:adjustRightInd w:val="0"/>
              <w:spacing w:after="0" w:line="240" w:lineRule="auto"/>
              <w:contextualSpacing/>
              <w:jc w:val="both"/>
              <w:rPr>
                <w:rFonts w:ascii="Times New Roman" w:hAnsi="Times New Roman"/>
              </w:rPr>
            </w:pPr>
            <w:r w:rsidRPr="0036117E">
              <w:rPr>
                <w:rFonts w:ascii="Times New Roman" w:hAnsi="Times New Roman"/>
              </w:rPr>
              <w:t>dyskusja</w:t>
            </w:r>
          </w:p>
        </w:tc>
      </w:tr>
      <w:tr w:rsidR="00993AF9" w:rsidRPr="0051270A" w14:paraId="61925160" w14:textId="77777777" w:rsidTr="00993AF9">
        <w:trPr>
          <w:trHeight w:val="1273"/>
        </w:trPr>
        <w:tc>
          <w:tcPr>
            <w:tcW w:w="3369" w:type="dxa"/>
            <w:shd w:val="clear" w:color="auto" w:fill="FFFFFF"/>
            <w:vAlign w:val="center"/>
          </w:tcPr>
          <w:p w14:paraId="69E4E266" w14:textId="77777777" w:rsidR="00993AF9" w:rsidRPr="0036117E" w:rsidRDefault="00993AF9" w:rsidP="00993AF9">
            <w:pPr>
              <w:spacing w:after="0" w:line="240" w:lineRule="auto"/>
              <w:jc w:val="center"/>
              <w:rPr>
                <w:rFonts w:ascii="Times New Roman" w:hAnsi="Times New Roman" w:cs="Times New Roman"/>
                <w:sz w:val="24"/>
              </w:rPr>
            </w:pPr>
            <w:r w:rsidRPr="0036117E">
              <w:rPr>
                <w:rFonts w:ascii="Times New Roman" w:hAnsi="Times New Roman" w:cs="Times New Roman"/>
                <w:sz w:val="24"/>
              </w:rPr>
              <w:t>Wymagania wstępne</w:t>
            </w:r>
          </w:p>
        </w:tc>
        <w:tc>
          <w:tcPr>
            <w:tcW w:w="6095" w:type="dxa"/>
            <w:shd w:val="clear" w:color="auto" w:fill="FFFFFF"/>
            <w:vAlign w:val="center"/>
          </w:tcPr>
          <w:p w14:paraId="0CCE4DFB" w14:textId="77777777" w:rsidR="00993AF9" w:rsidRPr="0036117E" w:rsidRDefault="00993AF9" w:rsidP="00EA2669">
            <w:pPr>
              <w:spacing w:after="0" w:line="240" w:lineRule="auto"/>
              <w:jc w:val="both"/>
              <w:rPr>
                <w:rFonts w:ascii="Times New Roman" w:hAnsi="Times New Roman" w:cs="Times New Roman"/>
                <w:color w:val="000000"/>
                <w:lang w:val="pl-PL"/>
              </w:rPr>
            </w:pPr>
            <w:r w:rsidRPr="0036117E">
              <w:rPr>
                <w:rFonts w:ascii="Times New Roman" w:hAnsi="Times New Roman" w:cs="Times New Roman"/>
                <w:color w:val="000000"/>
                <w:lang w:val="pl-PL"/>
              </w:rPr>
              <w:t>Do realizacji opisywanego przedmiotu niezbędne jest posiadanie podstawowych wiadomości z zakresu biologii i fizjologii komórki. Ponadto student powinien posiadać wiedzę i umiejętności zdobyte w ramach przedmiotów: chemii, biochemii, anatomii, histologii i fizjologii.</w:t>
            </w:r>
          </w:p>
        </w:tc>
      </w:tr>
      <w:tr w:rsidR="00993AF9" w:rsidRPr="0051270A" w14:paraId="7D93F8C8" w14:textId="77777777" w:rsidTr="00993AF9">
        <w:trPr>
          <w:trHeight w:val="2822"/>
        </w:trPr>
        <w:tc>
          <w:tcPr>
            <w:tcW w:w="3369" w:type="dxa"/>
            <w:shd w:val="clear" w:color="auto" w:fill="FFFFFF"/>
            <w:vAlign w:val="center"/>
          </w:tcPr>
          <w:p w14:paraId="4548BCBF" w14:textId="77777777" w:rsidR="00993AF9" w:rsidRPr="0036117E" w:rsidRDefault="00993AF9" w:rsidP="00993AF9">
            <w:pPr>
              <w:spacing w:after="0" w:line="240" w:lineRule="auto"/>
              <w:jc w:val="center"/>
              <w:rPr>
                <w:rFonts w:ascii="Times New Roman" w:hAnsi="Times New Roman" w:cs="Times New Roman"/>
                <w:sz w:val="24"/>
              </w:rPr>
            </w:pPr>
            <w:r w:rsidRPr="0036117E">
              <w:rPr>
                <w:rFonts w:ascii="Times New Roman" w:hAnsi="Times New Roman" w:cs="Times New Roman"/>
                <w:sz w:val="24"/>
              </w:rPr>
              <w:t>Skrócony opis przedmiotu</w:t>
            </w:r>
          </w:p>
        </w:tc>
        <w:tc>
          <w:tcPr>
            <w:tcW w:w="6095" w:type="dxa"/>
            <w:shd w:val="clear" w:color="auto" w:fill="FFFFFF"/>
            <w:vAlign w:val="center"/>
          </w:tcPr>
          <w:p w14:paraId="127DC24F" w14:textId="77777777" w:rsidR="00993AF9" w:rsidRPr="0036117E" w:rsidRDefault="00993AF9" w:rsidP="00EA2669">
            <w:pPr>
              <w:spacing w:after="0" w:line="240" w:lineRule="auto"/>
              <w:jc w:val="both"/>
              <w:rPr>
                <w:rFonts w:ascii="Times New Roman" w:hAnsi="Times New Roman" w:cs="Times New Roman"/>
                <w:color w:val="000000"/>
                <w:lang w:val="pl-PL"/>
              </w:rPr>
            </w:pPr>
            <w:r w:rsidRPr="0036117E">
              <w:rPr>
                <w:rFonts w:ascii="Times New Roman" w:hAnsi="Times New Roman" w:cs="Times New Roman"/>
                <w:lang w:val="pl-PL"/>
              </w:rPr>
              <w:t xml:space="preserve">Przedmiot Biotechnologia farmaceutyczna dotyczy szczegółowej charakterystyki tematu linii komórkowych i ich podziału na pierwotne i wtórne, adherentne i zawiesinowe etc. Traktuje o podstawowych czynnościach wykonywanych w zakresie prowadzenia linii komórkowych, projektowaniu eksperymentów z wykorzystaniem hodowli oraz o możliwościach ich wykorzystania w farmacji. </w:t>
            </w:r>
            <w:r w:rsidRPr="0036117E">
              <w:rPr>
                <w:rFonts w:ascii="Times New Roman" w:hAnsi="Times New Roman" w:cs="Times New Roman"/>
                <w:color w:val="000000"/>
                <w:lang w:val="pl-PL"/>
              </w:rPr>
              <w:t>Przedmiot obejmuje wykłady i laboratoria mające na celu zapoznanie studentów z problemami i nadziejami płynącymi z wykorzystania zaawansowanych technik hodowli komórkowych. W trakcie zajęć studenci zostają zapoznani z metodami wykorzystywanymi w hodowli: trypsynizacji, pasażowania, mrożenia i rozmrażania komórek w liniach ustalonych, jak również wyprowadzania hodowli pierwotnej z fibroblastów zarodka kurzego.</w:t>
            </w:r>
          </w:p>
        </w:tc>
      </w:tr>
      <w:tr w:rsidR="00993AF9" w:rsidRPr="0051270A" w14:paraId="7506C621" w14:textId="77777777" w:rsidTr="00993AF9">
        <w:trPr>
          <w:trHeight w:val="6078"/>
        </w:trPr>
        <w:tc>
          <w:tcPr>
            <w:tcW w:w="3369" w:type="dxa"/>
            <w:shd w:val="clear" w:color="auto" w:fill="FFFFFF"/>
            <w:vAlign w:val="center"/>
          </w:tcPr>
          <w:p w14:paraId="30BC17AE" w14:textId="77777777" w:rsidR="00993AF9" w:rsidRPr="0036117E" w:rsidRDefault="00993AF9" w:rsidP="00993AF9">
            <w:pPr>
              <w:spacing w:after="0" w:line="240" w:lineRule="auto"/>
              <w:jc w:val="center"/>
              <w:rPr>
                <w:rFonts w:ascii="Times New Roman" w:hAnsi="Times New Roman" w:cs="Times New Roman"/>
                <w:sz w:val="24"/>
              </w:rPr>
            </w:pPr>
            <w:r w:rsidRPr="0036117E">
              <w:rPr>
                <w:rFonts w:ascii="Times New Roman" w:hAnsi="Times New Roman" w:cs="Times New Roman"/>
                <w:sz w:val="24"/>
              </w:rPr>
              <w:lastRenderedPageBreak/>
              <w:t>Pełny opis przedmiotu</w:t>
            </w:r>
          </w:p>
        </w:tc>
        <w:tc>
          <w:tcPr>
            <w:tcW w:w="6095" w:type="dxa"/>
            <w:shd w:val="clear" w:color="auto" w:fill="FFFFFF"/>
            <w:vAlign w:val="center"/>
          </w:tcPr>
          <w:p w14:paraId="3AE52DFA" w14:textId="77777777" w:rsidR="00993AF9" w:rsidRPr="0036117E" w:rsidRDefault="00993AF9" w:rsidP="00EA2669">
            <w:pPr>
              <w:pStyle w:val="NormalnyWeb"/>
              <w:spacing w:before="0" w:beforeAutospacing="0" w:after="0" w:afterAutospacing="0"/>
              <w:jc w:val="both"/>
              <w:rPr>
                <w:sz w:val="22"/>
                <w:szCs w:val="22"/>
              </w:rPr>
            </w:pPr>
            <w:r w:rsidRPr="0036117E">
              <w:rPr>
                <w:b/>
                <w:sz w:val="22"/>
                <w:szCs w:val="22"/>
              </w:rPr>
              <w:t>Wykłady</w:t>
            </w:r>
            <w:r w:rsidRPr="0036117E">
              <w:rPr>
                <w:sz w:val="22"/>
                <w:szCs w:val="22"/>
              </w:rPr>
              <w:t xml:space="preserve"> z przedmiotu Biotechnologia farmaceutyczna mają zapoznać studenta ze współczesnymi technikami hodowli komórkowych z wykorzystaniem nowoczesnych bioreaktorów lub zaawansowanych naczyń do hodowli 3D. Przedstawiają studentowi zarys historyczny i omawiają wybitne odkrycia z dziedziny biotechnologii. Omawiane są procesy wytwarzania leków z wykorzystaniem hodowli komórkowych w bioreaktorach (produkcja antybiotyków, insuliny). Wykłady poruszają również zagadnienia projektowania i zastosowania przeciwciał monoklonalnych w medycynie. </w:t>
            </w:r>
          </w:p>
          <w:p w14:paraId="05219967" w14:textId="77777777" w:rsidR="00993AF9" w:rsidRPr="0036117E" w:rsidRDefault="00993AF9" w:rsidP="00EA2669">
            <w:pPr>
              <w:pStyle w:val="NormalnyWeb"/>
              <w:spacing w:before="120" w:beforeAutospacing="0" w:after="0" w:afterAutospacing="0"/>
              <w:jc w:val="both"/>
              <w:rPr>
                <w:sz w:val="22"/>
                <w:szCs w:val="22"/>
              </w:rPr>
            </w:pPr>
            <w:r w:rsidRPr="0036117E">
              <w:rPr>
                <w:b/>
                <w:sz w:val="22"/>
                <w:szCs w:val="22"/>
              </w:rPr>
              <w:t>Laboratoria</w:t>
            </w:r>
            <w:r w:rsidRPr="0036117E">
              <w:rPr>
                <w:sz w:val="22"/>
                <w:szCs w:val="22"/>
              </w:rPr>
              <w:t xml:space="preserve"> opierają się na wykorzystaniu umiejętności samodzielnej pracy studenta, pracy w parach oraz grupowego opracowywania otrzymanych wyników. Prowadzone zajęcia są praktyczną nauką wiedzy teoretycznej uzyskanej na wykładach. Praca studenta opiera się na zapoznaniu z podstawowym sprzętem laboratoryjnym wykorzystywanym w prowadzeniu hodowli komórkowych (butelki, szalki do hodowli, płytki wielodołkowe), a także z obsługą spektrofotometru i wykonywaniu krzywej przeżywalności komórek na podstawie otrzymanych wyników absorbancji. Student uczy się praktycznie sporządzać medium hodowlane o odpowiednim składzie, zakładać hodowlę pierwotną z fibroblastów zarodka kurzego, a także dokonywać pasażowania linii ustalonej.</w:t>
            </w:r>
          </w:p>
        </w:tc>
      </w:tr>
      <w:tr w:rsidR="00993AF9" w:rsidRPr="0051270A" w14:paraId="70FD481B" w14:textId="77777777" w:rsidTr="00993AF9">
        <w:tc>
          <w:tcPr>
            <w:tcW w:w="3369" w:type="dxa"/>
            <w:shd w:val="clear" w:color="auto" w:fill="FFFFFF"/>
            <w:vAlign w:val="center"/>
          </w:tcPr>
          <w:p w14:paraId="1FEBC54B" w14:textId="77777777" w:rsidR="00993AF9" w:rsidRPr="0036117E" w:rsidRDefault="00993AF9" w:rsidP="00993AF9">
            <w:pPr>
              <w:spacing w:after="0" w:line="240" w:lineRule="auto"/>
              <w:jc w:val="center"/>
              <w:rPr>
                <w:rFonts w:ascii="Times New Roman" w:hAnsi="Times New Roman" w:cs="Times New Roman"/>
                <w:sz w:val="24"/>
              </w:rPr>
            </w:pPr>
            <w:r w:rsidRPr="0036117E">
              <w:rPr>
                <w:rFonts w:ascii="Times New Roman" w:hAnsi="Times New Roman" w:cs="Times New Roman"/>
                <w:sz w:val="24"/>
              </w:rPr>
              <w:t>Literatura</w:t>
            </w:r>
          </w:p>
        </w:tc>
        <w:tc>
          <w:tcPr>
            <w:tcW w:w="6095" w:type="dxa"/>
            <w:shd w:val="clear" w:color="auto" w:fill="FFFFFF"/>
            <w:vAlign w:val="center"/>
          </w:tcPr>
          <w:p w14:paraId="32FC97E7" w14:textId="3ECC9D6E" w:rsidR="00993AF9" w:rsidRPr="0036117E" w:rsidRDefault="00EA0FEB" w:rsidP="00EA2669">
            <w:pPr>
              <w:tabs>
                <w:tab w:val="left" w:pos="195"/>
              </w:tabs>
              <w:autoSpaceDE w:val="0"/>
              <w:autoSpaceDN w:val="0"/>
              <w:adjustRightInd w:val="0"/>
              <w:spacing w:after="0" w:line="240" w:lineRule="auto"/>
              <w:rPr>
                <w:rFonts w:ascii="Times New Roman" w:hAnsi="Times New Roman" w:cs="Times New Roman"/>
                <w:u w:val="single"/>
              </w:rPr>
            </w:pPr>
            <w:r w:rsidRPr="0036117E">
              <w:rPr>
                <w:rFonts w:ascii="Times New Roman" w:hAnsi="Times New Roman" w:cs="Times New Roman"/>
                <w:b/>
                <w:u w:val="single"/>
              </w:rPr>
              <w:t>Literatura obowiązkow</w:t>
            </w:r>
            <w:r w:rsidR="00993AF9" w:rsidRPr="0036117E">
              <w:rPr>
                <w:rFonts w:ascii="Times New Roman" w:hAnsi="Times New Roman" w:cs="Times New Roman"/>
                <w:b/>
                <w:u w:val="single"/>
              </w:rPr>
              <w:t>a</w:t>
            </w:r>
            <w:r w:rsidR="00993AF9" w:rsidRPr="0036117E">
              <w:rPr>
                <w:rFonts w:ascii="Times New Roman" w:hAnsi="Times New Roman" w:cs="Times New Roman"/>
                <w:u w:val="single"/>
              </w:rPr>
              <w:t xml:space="preserve">: </w:t>
            </w:r>
          </w:p>
          <w:p w14:paraId="1F5C419A" w14:textId="77777777" w:rsidR="00993AF9" w:rsidRPr="0036117E" w:rsidRDefault="00993AF9" w:rsidP="00885F21">
            <w:pPr>
              <w:pStyle w:val="ListParagraph1"/>
              <w:numPr>
                <w:ilvl w:val="3"/>
                <w:numId w:val="304"/>
              </w:numPr>
              <w:tabs>
                <w:tab w:val="clear" w:pos="1800"/>
                <w:tab w:val="left" w:pos="1275"/>
              </w:tabs>
              <w:spacing w:after="0" w:line="240" w:lineRule="auto"/>
              <w:ind w:left="317" w:hanging="284"/>
              <w:rPr>
                <w:rFonts w:ascii="Times New Roman" w:eastAsia="Calibri" w:hAnsi="Times New Roman" w:cs="Times New Roman"/>
                <w:color w:val="000000"/>
              </w:rPr>
            </w:pPr>
            <w:r w:rsidRPr="0036117E">
              <w:rPr>
                <w:rFonts w:ascii="Times New Roman" w:eastAsia="Calibri" w:hAnsi="Times New Roman" w:cs="Times New Roman"/>
                <w:color w:val="000000"/>
              </w:rPr>
              <w:t>Stokłosowa S. Hodowla komórek i tkanek. Wydawnictwo Naukowe PWN, Warszawa 2015.</w:t>
            </w:r>
          </w:p>
          <w:p w14:paraId="5B5F4595" w14:textId="2C3C66FE" w:rsidR="00993AF9" w:rsidRPr="0036117E" w:rsidRDefault="00993AF9" w:rsidP="00885F21">
            <w:pPr>
              <w:pStyle w:val="ListParagraph1"/>
              <w:numPr>
                <w:ilvl w:val="3"/>
                <w:numId w:val="304"/>
              </w:numPr>
              <w:tabs>
                <w:tab w:val="clear" w:pos="1800"/>
                <w:tab w:val="left" w:pos="1275"/>
              </w:tabs>
              <w:spacing w:after="0" w:line="240" w:lineRule="auto"/>
              <w:ind w:left="317" w:hanging="284"/>
              <w:rPr>
                <w:rFonts w:ascii="Times New Roman" w:eastAsia="Calibri" w:hAnsi="Times New Roman" w:cs="Times New Roman"/>
                <w:color w:val="000000"/>
              </w:rPr>
            </w:pPr>
            <w:r w:rsidRPr="0036117E">
              <w:rPr>
                <w:rFonts w:ascii="Times New Roman" w:eastAsia="Calibri" w:hAnsi="Times New Roman" w:cs="Times New Roman"/>
                <w:color w:val="000000"/>
              </w:rPr>
              <w:t>Kayser O., Müller R.H. Biotechnologia farmaceutyczna. Państwowy Zakład Wydawnictw Lekarskich, Warszawa 2003</w:t>
            </w:r>
          </w:p>
        </w:tc>
      </w:tr>
      <w:tr w:rsidR="00993AF9" w:rsidRPr="0051270A" w14:paraId="3018B667" w14:textId="77777777" w:rsidTr="00993AF9">
        <w:trPr>
          <w:trHeight w:val="416"/>
        </w:trPr>
        <w:tc>
          <w:tcPr>
            <w:tcW w:w="3369" w:type="dxa"/>
            <w:shd w:val="clear" w:color="auto" w:fill="FFFFFF"/>
            <w:vAlign w:val="center"/>
          </w:tcPr>
          <w:p w14:paraId="3FC431FD" w14:textId="77777777" w:rsidR="00993AF9" w:rsidRPr="0036117E" w:rsidRDefault="00993AF9" w:rsidP="00993AF9">
            <w:pPr>
              <w:spacing w:after="0" w:line="240" w:lineRule="auto"/>
              <w:jc w:val="center"/>
              <w:rPr>
                <w:rFonts w:ascii="Times New Roman" w:hAnsi="Times New Roman" w:cs="Times New Roman"/>
                <w:sz w:val="24"/>
              </w:rPr>
            </w:pPr>
            <w:r w:rsidRPr="0036117E">
              <w:rPr>
                <w:rFonts w:ascii="Times New Roman" w:hAnsi="Times New Roman" w:cs="Times New Roman"/>
                <w:sz w:val="24"/>
              </w:rPr>
              <w:t>Metody i kryteria oceniania</w:t>
            </w:r>
          </w:p>
        </w:tc>
        <w:tc>
          <w:tcPr>
            <w:tcW w:w="6095" w:type="dxa"/>
            <w:shd w:val="clear" w:color="auto" w:fill="FFFFFF"/>
            <w:vAlign w:val="center"/>
          </w:tcPr>
          <w:p w14:paraId="64BE8C40" w14:textId="77777777" w:rsidR="00993AF9" w:rsidRPr="0036117E" w:rsidRDefault="00993AF9" w:rsidP="00EA2669">
            <w:pPr>
              <w:shd w:val="clear" w:color="auto" w:fill="FFFFFF"/>
              <w:spacing w:after="0" w:line="240" w:lineRule="auto"/>
              <w:ind w:right="180"/>
              <w:jc w:val="both"/>
              <w:rPr>
                <w:rFonts w:ascii="Times New Roman" w:hAnsi="Times New Roman" w:cs="Times New Roman"/>
                <w:lang w:val="pl-PL"/>
              </w:rPr>
            </w:pPr>
            <w:r w:rsidRPr="0036117E">
              <w:rPr>
                <w:rFonts w:ascii="Times New Roman" w:hAnsi="Times New Roman" w:cs="Times New Roman"/>
                <w:lang w:val="pl-PL"/>
              </w:rPr>
              <w:t>Podstawą do zaliczenia przedmiotu Biotechnologia farmaceutyczna jest przestrzeganie zasad ujętych w Regulaminie Dydaktycznym Katedry i Zakładu Farmakodynamiki i Farmakologii Molekularnej.</w:t>
            </w:r>
          </w:p>
          <w:p w14:paraId="7D176F2E" w14:textId="77777777" w:rsidR="00993AF9" w:rsidRPr="0036117E" w:rsidRDefault="00993AF9" w:rsidP="00EA2669">
            <w:pPr>
              <w:autoSpaceDE w:val="0"/>
              <w:autoSpaceDN w:val="0"/>
              <w:adjustRightInd w:val="0"/>
              <w:spacing w:after="0" w:line="240" w:lineRule="auto"/>
              <w:jc w:val="both"/>
              <w:rPr>
                <w:rFonts w:ascii="Times New Roman" w:hAnsi="Times New Roman" w:cs="Times New Roman"/>
                <w:lang w:val="pl-PL"/>
              </w:rPr>
            </w:pPr>
          </w:p>
          <w:p w14:paraId="07112230" w14:textId="77777777" w:rsidR="00993AF9" w:rsidRPr="0036117E" w:rsidRDefault="00993AF9" w:rsidP="00EA2669">
            <w:pPr>
              <w:spacing w:after="0" w:line="240" w:lineRule="auto"/>
              <w:rPr>
                <w:rFonts w:ascii="Times New Roman" w:eastAsia="Calibri" w:hAnsi="Times New Roman" w:cs="Times New Roman"/>
                <w:lang w:val="pl-PL"/>
              </w:rPr>
            </w:pPr>
            <w:r w:rsidRPr="0036117E">
              <w:rPr>
                <w:rFonts w:ascii="Times New Roman" w:eastAsia="Calibri" w:hAnsi="Times New Roman" w:cs="Times New Roman"/>
                <w:lang w:val="pl-PL"/>
              </w:rPr>
              <w:t>Przedmiot kończy się zaliczeniem na ocenę.</w:t>
            </w:r>
          </w:p>
          <w:p w14:paraId="37594343" w14:textId="77777777" w:rsidR="00993AF9" w:rsidRPr="0036117E" w:rsidRDefault="00993AF9" w:rsidP="00EA2669">
            <w:pPr>
              <w:tabs>
                <w:tab w:val="num" w:pos="540"/>
              </w:tabs>
              <w:spacing w:after="0" w:line="240" w:lineRule="auto"/>
              <w:jc w:val="both"/>
              <w:rPr>
                <w:rFonts w:ascii="Times New Roman" w:hAnsi="Times New Roman" w:cs="Times New Roman"/>
                <w:lang w:val="pl-PL"/>
              </w:rPr>
            </w:pPr>
            <w:r w:rsidRPr="0036117E">
              <w:rPr>
                <w:rFonts w:ascii="Times New Roman" w:eastAsia="Calibri" w:hAnsi="Times New Roman" w:cs="Times New Roman"/>
                <w:lang w:val="pl-PL"/>
              </w:rPr>
              <w:t>Forma testowa, jednokrotnego oraz wielokrotnego wyboru</w:t>
            </w:r>
            <w:r w:rsidRPr="0036117E">
              <w:rPr>
                <w:rFonts w:ascii="Times New Roman" w:hAnsi="Times New Roman" w:cs="Times New Roman"/>
                <w:lang w:val="pl-PL"/>
              </w:rPr>
              <w:t xml:space="preserve">. </w:t>
            </w:r>
          </w:p>
          <w:p w14:paraId="2CE3B243" w14:textId="177906E8" w:rsidR="00993AF9" w:rsidRPr="0036117E" w:rsidRDefault="00993AF9" w:rsidP="00EA2669">
            <w:pPr>
              <w:autoSpaceDE w:val="0"/>
              <w:autoSpaceDN w:val="0"/>
              <w:adjustRightInd w:val="0"/>
              <w:spacing w:after="0" w:line="240" w:lineRule="auto"/>
              <w:rPr>
                <w:rFonts w:ascii="Times New Roman" w:eastAsia="Calibri" w:hAnsi="Times New Roman" w:cs="Times New Roman"/>
                <w:lang w:val="pl-PL"/>
              </w:rPr>
            </w:pPr>
          </w:p>
          <w:p w14:paraId="363A7202" w14:textId="77777777" w:rsidR="00993AF9" w:rsidRPr="0036117E" w:rsidRDefault="00993AF9" w:rsidP="00EA2669">
            <w:pPr>
              <w:autoSpaceDE w:val="0"/>
              <w:autoSpaceDN w:val="0"/>
              <w:adjustRightInd w:val="0"/>
              <w:spacing w:after="0" w:line="240" w:lineRule="auto"/>
              <w:rPr>
                <w:rFonts w:ascii="Times New Roman" w:eastAsia="Calibri" w:hAnsi="Times New Roman" w:cs="Times New Roman"/>
                <w:lang w:val="pl-PL"/>
              </w:rPr>
            </w:pPr>
            <w:r w:rsidRPr="0036117E">
              <w:rPr>
                <w:rFonts w:ascii="Times New Roman" w:eastAsia="Calibri" w:hAnsi="Times New Roman" w:cs="Times New Roman"/>
                <w:lang w:val="pl-PL"/>
              </w:rPr>
              <w:t>Stopnie wystawia się wg następującej skali:</w:t>
            </w:r>
          </w:p>
          <w:p w14:paraId="7B347D02" w14:textId="77777777" w:rsidR="00993AF9" w:rsidRPr="0036117E" w:rsidRDefault="00993AF9" w:rsidP="00EA2669">
            <w:pPr>
              <w:autoSpaceDE w:val="0"/>
              <w:autoSpaceDN w:val="0"/>
              <w:adjustRightInd w:val="0"/>
              <w:spacing w:after="0" w:line="240" w:lineRule="auto"/>
              <w:rPr>
                <w:rFonts w:ascii="Times New Roman" w:eastAsia="Calibri" w:hAnsi="Times New Roman" w:cs="Times New Roman"/>
                <w:lang w:val="pl-PL"/>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993AF9" w:rsidRPr="0051270A" w14:paraId="65DD7161" w14:textId="77777777" w:rsidTr="00EA2669">
              <w:tc>
                <w:tcPr>
                  <w:tcW w:w="2825" w:type="dxa"/>
                  <w:tcBorders>
                    <w:top w:val="single" w:sz="4" w:space="0" w:color="auto"/>
                    <w:left w:val="single" w:sz="4" w:space="0" w:color="auto"/>
                    <w:bottom w:val="single" w:sz="4" w:space="0" w:color="auto"/>
                    <w:right w:val="single" w:sz="4" w:space="0" w:color="auto"/>
                  </w:tcBorders>
                  <w:vAlign w:val="center"/>
                </w:tcPr>
                <w:p w14:paraId="27AC9E1A" w14:textId="77777777" w:rsidR="00993AF9" w:rsidRPr="0036117E" w:rsidRDefault="00993AF9" w:rsidP="00EA2669">
                  <w:pPr>
                    <w:shd w:val="clear" w:color="auto" w:fill="FFFFFF"/>
                    <w:tabs>
                      <w:tab w:val="left" w:pos="16"/>
                    </w:tabs>
                    <w:spacing w:after="0" w:line="240" w:lineRule="auto"/>
                    <w:ind w:left="-535" w:firstLine="708"/>
                    <w:jc w:val="center"/>
                    <w:rPr>
                      <w:rFonts w:ascii="Times New Roman" w:hAnsi="Times New Roman" w:cs="Times New Roman"/>
                      <w:b/>
                      <w:bCs/>
                      <w:lang w:val="pl-PL"/>
                    </w:rPr>
                  </w:pPr>
                  <w:r w:rsidRPr="0036117E">
                    <w:rPr>
                      <w:rFonts w:ascii="Times New Roman" w:hAnsi="Times New Roman" w:cs="Times New Roman"/>
                      <w:b/>
                      <w:bCs/>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243A2656" w14:textId="77777777" w:rsidR="00993AF9" w:rsidRPr="0036117E" w:rsidRDefault="00993AF9" w:rsidP="00EA2669">
                  <w:pPr>
                    <w:spacing w:after="0" w:line="240" w:lineRule="auto"/>
                    <w:ind w:left="-535" w:firstLine="708"/>
                    <w:jc w:val="center"/>
                    <w:rPr>
                      <w:rFonts w:ascii="Times New Roman" w:hAnsi="Times New Roman" w:cs="Times New Roman"/>
                      <w:b/>
                      <w:bCs/>
                      <w:lang w:val="pl-PL"/>
                    </w:rPr>
                  </w:pPr>
                  <w:r w:rsidRPr="0036117E">
                    <w:rPr>
                      <w:rFonts w:ascii="Times New Roman" w:hAnsi="Times New Roman" w:cs="Times New Roman"/>
                      <w:b/>
                      <w:bCs/>
                      <w:lang w:val="pl-PL"/>
                    </w:rPr>
                    <w:t>Ocena</w:t>
                  </w:r>
                </w:p>
              </w:tc>
            </w:tr>
            <w:tr w:rsidR="00993AF9" w:rsidRPr="0051270A" w14:paraId="1B38E59D" w14:textId="77777777" w:rsidTr="00EA2669">
              <w:tc>
                <w:tcPr>
                  <w:tcW w:w="2825" w:type="dxa"/>
                  <w:tcBorders>
                    <w:top w:val="single" w:sz="4" w:space="0" w:color="auto"/>
                    <w:left w:val="single" w:sz="4" w:space="0" w:color="auto"/>
                    <w:bottom w:val="single" w:sz="4" w:space="0" w:color="auto"/>
                    <w:right w:val="single" w:sz="4" w:space="0" w:color="auto"/>
                  </w:tcBorders>
                </w:tcPr>
                <w:p w14:paraId="7B5382A8" w14:textId="77777777" w:rsidR="00993AF9" w:rsidRPr="0036117E" w:rsidRDefault="00993AF9" w:rsidP="00EA2669">
                  <w:pPr>
                    <w:shd w:val="clear" w:color="auto" w:fill="FFFFFF"/>
                    <w:spacing w:after="0" w:line="240" w:lineRule="auto"/>
                    <w:ind w:left="-535" w:firstLine="708"/>
                    <w:jc w:val="center"/>
                    <w:rPr>
                      <w:rFonts w:ascii="Times New Roman" w:hAnsi="Times New Roman" w:cs="Times New Roman"/>
                      <w:lang w:val="pl-PL"/>
                    </w:rPr>
                  </w:pPr>
                  <w:r w:rsidRPr="0036117E">
                    <w:rPr>
                      <w:rFonts w:ascii="Times New Roman" w:hAnsi="Times New Roman" w:cs="Times New Roman"/>
                      <w:lang w:val="pl-PL"/>
                    </w:rPr>
                    <w:t>90-100%</w:t>
                  </w:r>
                </w:p>
              </w:tc>
              <w:tc>
                <w:tcPr>
                  <w:tcW w:w="2395" w:type="dxa"/>
                  <w:tcBorders>
                    <w:top w:val="single" w:sz="4" w:space="0" w:color="auto"/>
                    <w:left w:val="single" w:sz="4" w:space="0" w:color="auto"/>
                    <w:bottom w:val="single" w:sz="4" w:space="0" w:color="auto"/>
                    <w:right w:val="single" w:sz="4" w:space="0" w:color="auto"/>
                  </w:tcBorders>
                </w:tcPr>
                <w:p w14:paraId="4DC860DD" w14:textId="77777777" w:rsidR="00993AF9" w:rsidRPr="0036117E" w:rsidRDefault="00993AF9" w:rsidP="00EA2669">
                  <w:pPr>
                    <w:spacing w:after="0" w:line="240" w:lineRule="auto"/>
                    <w:ind w:left="-535" w:firstLine="708"/>
                    <w:jc w:val="center"/>
                    <w:rPr>
                      <w:rFonts w:ascii="Times New Roman" w:hAnsi="Times New Roman" w:cs="Times New Roman"/>
                      <w:lang w:val="pl-PL"/>
                    </w:rPr>
                  </w:pPr>
                  <w:r w:rsidRPr="0036117E">
                    <w:rPr>
                      <w:rFonts w:ascii="Times New Roman" w:hAnsi="Times New Roman" w:cs="Times New Roman"/>
                      <w:lang w:val="pl-PL"/>
                    </w:rPr>
                    <w:t>Bardzo dobry</w:t>
                  </w:r>
                </w:p>
              </w:tc>
            </w:tr>
            <w:tr w:rsidR="00993AF9" w:rsidRPr="0051270A" w14:paraId="3B2AD8CC" w14:textId="77777777" w:rsidTr="00EA2669">
              <w:tc>
                <w:tcPr>
                  <w:tcW w:w="2825" w:type="dxa"/>
                  <w:tcBorders>
                    <w:top w:val="single" w:sz="4" w:space="0" w:color="auto"/>
                    <w:left w:val="single" w:sz="4" w:space="0" w:color="auto"/>
                    <w:bottom w:val="single" w:sz="4" w:space="0" w:color="auto"/>
                    <w:right w:val="single" w:sz="4" w:space="0" w:color="auto"/>
                  </w:tcBorders>
                </w:tcPr>
                <w:p w14:paraId="70CD7E04" w14:textId="77777777" w:rsidR="00993AF9" w:rsidRPr="0036117E" w:rsidRDefault="00993AF9" w:rsidP="00EA2669">
                  <w:pPr>
                    <w:shd w:val="clear" w:color="auto" w:fill="FFFFFF"/>
                    <w:spacing w:after="0" w:line="240" w:lineRule="auto"/>
                    <w:ind w:left="-535" w:firstLine="708"/>
                    <w:jc w:val="center"/>
                    <w:rPr>
                      <w:rFonts w:ascii="Times New Roman" w:hAnsi="Times New Roman" w:cs="Times New Roman"/>
                      <w:lang w:val="pl-PL"/>
                    </w:rPr>
                  </w:pPr>
                  <w:r w:rsidRPr="0036117E">
                    <w:rPr>
                      <w:rFonts w:ascii="Times New Roman" w:hAnsi="Times New Roman" w:cs="Times New Roman"/>
                      <w:lang w:val="pl-PL"/>
                    </w:rPr>
                    <w:t>85-89%</w:t>
                  </w:r>
                </w:p>
              </w:tc>
              <w:tc>
                <w:tcPr>
                  <w:tcW w:w="2395" w:type="dxa"/>
                  <w:tcBorders>
                    <w:top w:val="single" w:sz="4" w:space="0" w:color="auto"/>
                    <w:left w:val="single" w:sz="4" w:space="0" w:color="auto"/>
                    <w:bottom w:val="single" w:sz="4" w:space="0" w:color="auto"/>
                    <w:right w:val="single" w:sz="4" w:space="0" w:color="auto"/>
                  </w:tcBorders>
                </w:tcPr>
                <w:p w14:paraId="16685252" w14:textId="77777777" w:rsidR="00993AF9" w:rsidRPr="0036117E" w:rsidRDefault="00993AF9" w:rsidP="00EA2669">
                  <w:pPr>
                    <w:spacing w:after="0" w:line="240" w:lineRule="auto"/>
                    <w:ind w:left="-535" w:firstLine="708"/>
                    <w:jc w:val="center"/>
                    <w:rPr>
                      <w:rFonts w:ascii="Times New Roman" w:hAnsi="Times New Roman" w:cs="Times New Roman"/>
                      <w:lang w:val="pl-PL"/>
                    </w:rPr>
                  </w:pPr>
                  <w:r w:rsidRPr="0036117E">
                    <w:rPr>
                      <w:rFonts w:ascii="Times New Roman" w:hAnsi="Times New Roman" w:cs="Times New Roman"/>
                      <w:lang w:val="pl-PL"/>
                    </w:rPr>
                    <w:t>Dobry plus</w:t>
                  </w:r>
                </w:p>
              </w:tc>
            </w:tr>
            <w:tr w:rsidR="00993AF9" w:rsidRPr="0051270A" w14:paraId="5A7D8F73" w14:textId="77777777" w:rsidTr="00EA2669">
              <w:tc>
                <w:tcPr>
                  <w:tcW w:w="2825" w:type="dxa"/>
                  <w:tcBorders>
                    <w:top w:val="single" w:sz="4" w:space="0" w:color="auto"/>
                    <w:left w:val="single" w:sz="4" w:space="0" w:color="auto"/>
                    <w:bottom w:val="single" w:sz="4" w:space="0" w:color="auto"/>
                    <w:right w:val="single" w:sz="4" w:space="0" w:color="auto"/>
                  </w:tcBorders>
                </w:tcPr>
                <w:p w14:paraId="75CBEF1C" w14:textId="77777777" w:rsidR="00993AF9" w:rsidRPr="0036117E" w:rsidRDefault="00993AF9" w:rsidP="00EA2669">
                  <w:pPr>
                    <w:shd w:val="clear" w:color="auto" w:fill="FFFFFF"/>
                    <w:spacing w:after="0" w:line="240" w:lineRule="auto"/>
                    <w:ind w:left="-535" w:firstLine="708"/>
                    <w:jc w:val="center"/>
                    <w:rPr>
                      <w:rFonts w:ascii="Times New Roman" w:hAnsi="Times New Roman" w:cs="Times New Roman"/>
                      <w:lang w:val="pl-PL"/>
                    </w:rPr>
                  </w:pPr>
                  <w:r w:rsidRPr="0036117E">
                    <w:rPr>
                      <w:rFonts w:ascii="Times New Roman" w:hAnsi="Times New Roman" w:cs="Times New Roman"/>
                      <w:lang w:val="pl-PL"/>
                    </w:rPr>
                    <w:t>80-84%</w:t>
                  </w:r>
                </w:p>
              </w:tc>
              <w:tc>
                <w:tcPr>
                  <w:tcW w:w="2395" w:type="dxa"/>
                  <w:tcBorders>
                    <w:top w:val="single" w:sz="4" w:space="0" w:color="auto"/>
                    <w:left w:val="single" w:sz="4" w:space="0" w:color="auto"/>
                    <w:bottom w:val="single" w:sz="4" w:space="0" w:color="auto"/>
                    <w:right w:val="single" w:sz="4" w:space="0" w:color="auto"/>
                  </w:tcBorders>
                </w:tcPr>
                <w:p w14:paraId="2BA0FFAE" w14:textId="77777777" w:rsidR="00993AF9" w:rsidRPr="0036117E" w:rsidRDefault="00993AF9" w:rsidP="00EA2669">
                  <w:pPr>
                    <w:spacing w:after="0" w:line="240" w:lineRule="auto"/>
                    <w:ind w:left="-535" w:firstLine="708"/>
                    <w:jc w:val="center"/>
                    <w:rPr>
                      <w:rFonts w:ascii="Times New Roman" w:hAnsi="Times New Roman" w:cs="Times New Roman"/>
                      <w:lang w:val="pl-PL"/>
                    </w:rPr>
                  </w:pPr>
                  <w:r w:rsidRPr="0036117E">
                    <w:rPr>
                      <w:rFonts w:ascii="Times New Roman" w:hAnsi="Times New Roman" w:cs="Times New Roman"/>
                      <w:lang w:val="pl-PL"/>
                    </w:rPr>
                    <w:t>Dobry</w:t>
                  </w:r>
                </w:p>
              </w:tc>
            </w:tr>
            <w:tr w:rsidR="00993AF9" w:rsidRPr="0051270A" w14:paraId="6F7FB23B" w14:textId="77777777" w:rsidTr="00EA2669">
              <w:tc>
                <w:tcPr>
                  <w:tcW w:w="2825" w:type="dxa"/>
                  <w:tcBorders>
                    <w:top w:val="single" w:sz="4" w:space="0" w:color="auto"/>
                    <w:left w:val="single" w:sz="4" w:space="0" w:color="auto"/>
                    <w:bottom w:val="single" w:sz="4" w:space="0" w:color="auto"/>
                    <w:right w:val="single" w:sz="4" w:space="0" w:color="auto"/>
                  </w:tcBorders>
                </w:tcPr>
                <w:p w14:paraId="1DF5156E" w14:textId="77777777" w:rsidR="00993AF9" w:rsidRPr="0036117E" w:rsidRDefault="00993AF9" w:rsidP="00EA2669">
                  <w:pPr>
                    <w:shd w:val="clear" w:color="auto" w:fill="FFFFFF"/>
                    <w:spacing w:after="0" w:line="240" w:lineRule="auto"/>
                    <w:ind w:left="-535" w:firstLine="708"/>
                    <w:jc w:val="center"/>
                    <w:rPr>
                      <w:rFonts w:ascii="Times New Roman" w:hAnsi="Times New Roman" w:cs="Times New Roman"/>
                      <w:lang w:val="pl-PL"/>
                    </w:rPr>
                  </w:pPr>
                  <w:r w:rsidRPr="0036117E">
                    <w:rPr>
                      <w:rFonts w:ascii="Times New Roman" w:hAnsi="Times New Roman" w:cs="Times New Roman"/>
                      <w:lang w:val="pl-PL"/>
                    </w:rPr>
                    <w:t>75-79%</w:t>
                  </w:r>
                </w:p>
              </w:tc>
              <w:tc>
                <w:tcPr>
                  <w:tcW w:w="2395" w:type="dxa"/>
                  <w:tcBorders>
                    <w:top w:val="single" w:sz="4" w:space="0" w:color="auto"/>
                    <w:left w:val="single" w:sz="4" w:space="0" w:color="auto"/>
                    <w:bottom w:val="single" w:sz="4" w:space="0" w:color="auto"/>
                    <w:right w:val="single" w:sz="4" w:space="0" w:color="auto"/>
                  </w:tcBorders>
                </w:tcPr>
                <w:p w14:paraId="5E43F0F4" w14:textId="77777777" w:rsidR="00993AF9" w:rsidRPr="0036117E" w:rsidRDefault="00993AF9" w:rsidP="00EA2669">
                  <w:pPr>
                    <w:spacing w:after="0" w:line="240" w:lineRule="auto"/>
                    <w:ind w:left="-535" w:firstLine="708"/>
                    <w:jc w:val="center"/>
                    <w:rPr>
                      <w:rFonts w:ascii="Times New Roman" w:hAnsi="Times New Roman" w:cs="Times New Roman"/>
                      <w:lang w:val="pl-PL"/>
                    </w:rPr>
                  </w:pPr>
                  <w:r w:rsidRPr="0036117E">
                    <w:rPr>
                      <w:rFonts w:ascii="Times New Roman" w:hAnsi="Times New Roman" w:cs="Times New Roman"/>
                      <w:lang w:val="pl-PL"/>
                    </w:rPr>
                    <w:t>Dostateczny plus</w:t>
                  </w:r>
                </w:p>
              </w:tc>
            </w:tr>
            <w:tr w:rsidR="00993AF9" w:rsidRPr="0051270A" w14:paraId="613E8826" w14:textId="77777777" w:rsidTr="00EA2669">
              <w:tc>
                <w:tcPr>
                  <w:tcW w:w="2825" w:type="dxa"/>
                  <w:tcBorders>
                    <w:top w:val="single" w:sz="4" w:space="0" w:color="auto"/>
                    <w:left w:val="single" w:sz="4" w:space="0" w:color="auto"/>
                    <w:bottom w:val="single" w:sz="4" w:space="0" w:color="auto"/>
                    <w:right w:val="single" w:sz="4" w:space="0" w:color="auto"/>
                  </w:tcBorders>
                </w:tcPr>
                <w:p w14:paraId="10E5695D" w14:textId="77777777" w:rsidR="00993AF9" w:rsidRPr="0036117E" w:rsidRDefault="00993AF9" w:rsidP="00EA2669">
                  <w:pPr>
                    <w:shd w:val="clear" w:color="auto" w:fill="FFFFFF"/>
                    <w:spacing w:after="0" w:line="240" w:lineRule="auto"/>
                    <w:ind w:left="-535" w:firstLine="708"/>
                    <w:jc w:val="center"/>
                    <w:rPr>
                      <w:rFonts w:ascii="Times New Roman" w:hAnsi="Times New Roman" w:cs="Times New Roman"/>
                      <w:lang w:val="pl-PL"/>
                    </w:rPr>
                  </w:pPr>
                  <w:r w:rsidRPr="0036117E">
                    <w:rPr>
                      <w:rFonts w:ascii="Times New Roman" w:hAnsi="Times New Roman" w:cs="Times New Roman"/>
                      <w:lang w:val="pl-PL"/>
                    </w:rPr>
                    <w:t>60-74%</w:t>
                  </w:r>
                </w:p>
              </w:tc>
              <w:tc>
                <w:tcPr>
                  <w:tcW w:w="2395" w:type="dxa"/>
                  <w:tcBorders>
                    <w:top w:val="single" w:sz="4" w:space="0" w:color="auto"/>
                    <w:left w:val="single" w:sz="4" w:space="0" w:color="auto"/>
                    <w:bottom w:val="single" w:sz="4" w:space="0" w:color="auto"/>
                    <w:right w:val="single" w:sz="4" w:space="0" w:color="auto"/>
                  </w:tcBorders>
                </w:tcPr>
                <w:p w14:paraId="4C07C5DD" w14:textId="77777777" w:rsidR="00993AF9" w:rsidRPr="0036117E" w:rsidRDefault="00993AF9" w:rsidP="00EA2669">
                  <w:pPr>
                    <w:spacing w:after="0" w:line="240" w:lineRule="auto"/>
                    <w:ind w:left="-535" w:firstLine="708"/>
                    <w:jc w:val="center"/>
                    <w:rPr>
                      <w:rFonts w:ascii="Times New Roman" w:hAnsi="Times New Roman" w:cs="Times New Roman"/>
                      <w:lang w:val="pl-PL"/>
                    </w:rPr>
                  </w:pPr>
                  <w:r w:rsidRPr="0036117E">
                    <w:rPr>
                      <w:rFonts w:ascii="Times New Roman" w:hAnsi="Times New Roman" w:cs="Times New Roman"/>
                      <w:lang w:val="pl-PL"/>
                    </w:rPr>
                    <w:t>Dostateczny</w:t>
                  </w:r>
                </w:p>
              </w:tc>
            </w:tr>
            <w:tr w:rsidR="00993AF9" w:rsidRPr="0051270A" w14:paraId="7206D696" w14:textId="77777777" w:rsidTr="00EA2669">
              <w:tc>
                <w:tcPr>
                  <w:tcW w:w="2825" w:type="dxa"/>
                  <w:tcBorders>
                    <w:top w:val="single" w:sz="4" w:space="0" w:color="auto"/>
                    <w:left w:val="single" w:sz="4" w:space="0" w:color="auto"/>
                    <w:bottom w:val="single" w:sz="4" w:space="0" w:color="auto"/>
                    <w:right w:val="single" w:sz="4" w:space="0" w:color="auto"/>
                  </w:tcBorders>
                </w:tcPr>
                <w:p w14:paraId="36FA03FB" w14:textId="77777777" w:rsidR="00993AF9" w:rsidRPr="0036117E" w:rsidRDefault="00993AF9" w:rsidP="00EA2669">
                  <w:pPr>
                    <w:shd w:val="clear" w:color="auto" w:fill="FFFFFF"/>
                    <w:spacing w:after="0" w:line="240" w:lineRule="auto"/>
                    <w:ind w:left="-535" w:firstLine="708"/>
                    <w:jc w:val="center"/>
                    <w:rPr>
                      <w:rFonts w:ascii="Times New Roman" w:hAnsi="Times New Roman" w:cs="Times New Roman"/>
                      <w:lang w:val="pl-PL"/>
                    </w:rPr>
                  </w:pPr>
                  <w:r w:rsidRPr="0036117E">
                    <w:rPr>
                      <w:rFonts w:ascii="Times New Roman" w:hAnsi="Times New Roman" w:cs="Times New Roman"/>
                      <w:lang w:val="pl-PL"/>
                    </w:rPr>
                    <w:t>0-59%</w:t>
                  </w:r>
                </w:p>
              </w:tc>
              <w:tc>
                <w:tcPr>
                  <w:tcW w:w="2395" w:type="dxa"/>
                  <w:tcBorders>
                    <w:top w:val="single" w:sz="4" w:space="0" w:color="auto"/>
                    <w:left w:val="single" w:sz="4" w:space="0" w:color="auto"/>
                    <w:bottom w:val="single" w:sz="4" w:space="0" w:color="auto"/>
                    <w:right w:val="single" w:sz="4" w:space="0" w:color="auto"/>
                  </w:tcBorders>
                </w:tcPr>
                <w:p w14:paraId="3077766C" w14:textId="77777777" w:rsidR="00993AF9" w:rsidRPr="0036117E" w:rsidRDefault="00993AF9" w:rsidP="00EA2669">
                  <w:pPr>
                    <w:spacing w:after="0" w:line="240" w:lineRule="auto"/>
                    <w:ind w:left="-535" w:firstLine="708"/>
                    <w:jc w:val="center"/>
                    <w:rPr>
                      <w:rFonts w:ascii="Times New Roman" w:hAnsi="Times New Roman" w:cs="Times New Roman"/>
                      <w:lang w:val="pl-PL"/>
                    </w:rPr>
                  </w:pPr>
                  <w:r w:rsidRPr="0036117E">
                    <w:rPr>
                      <w:rFonts w:ascii="Times New Roman" w:hAnsi="Times New Roman" w:cs="Times New Roman"/>
                      <w:lang w:val="pl-PL"/>
                    </w:rPr>
                    <w:t>Niedostateczny</w:t>
                  </w:r>
                </w:p>
              </w:tc>
            </w:tr>
          </w:tbl>
          <w:p w14:paraId="0B633208" w14:textId="77777777" w:rsidR="00993AF9" w:rsidRPr="0036117E" w:rsidRDefault="00993AF9" w:rsidP="00EA2669">
            <w:pPr>
              <w:tabs>
                <w:tab w:val="num" w:pos="540"/>
              </w:tabs>
              <w:spacing w:after="0" w:line="240" w:lineRule="auto"/>
              <w:jc w:val="both"/>
              <w:rPr>
                <w:rFonts w:ascii="Times New Roman" w:hAnsi="Times New Roman" w:cs="Times New Roman"/>
                <w:lang w:val="pl-PL"/>
              </w:rPr>
            </w:pPr>
          </w:p>
          <w:p w14:paraId="778301FE" w14:textId="77777777" w:rsidR="00993AF9" w:rsidRPr="0036117E" w:rsidRDefault="00993AF9" w:rsidP="00EA2669">
            <w:pPr>
              <w:pStyle w:val="Akapitzlist1"/>
              <w:autoSpaceDE w:val="0"/>
              <w:autoSpaceDN w:val="0"/>
              <w:adjustRightInd w:val="0"/>
              <w:spacing w:after="0" w:line="240" w:lineRule="auto"/>
              <w:ind w:left="33"/>
              <w:jc w:val="both"/>
              <w:rPr>
                <w:rFonts w:ascii="Times New Roman" w:hAnsi="Times New Roman"/>
              </w:rPr>
            </w:pPr>
            <w:r w:rsidRPr="0036117E">
              <w:rPr>
                <w:rFonts w:ascii="Times New Roman" w:hAnsi="Times New Roman"/>
                <w:b/>
              </w:rPr>
              <w:t>Zaliczenie na ocenę</w:t>
            </w:r>
            <w:r w:rsidRPr="0036117E">
              <w:rPr>
                <w:rFonts w:ascii="Times New Roman" w:hAnsi="Times New Roman"/>
              </w:rPr>
              <w:t>: &gt; 60% (W1-W9, U1-U4, K1-K3)</w:t>
            </w:r>
          </w:p>
          <w:p w14:paraId="5D2358F6" w14:textId="1BDA9082" w:rsidR="00993AF9" w:rsidRPr="0036117E" w:rsidRDefault="00993AF9" w:rsidP="009F7CA5">
            <w:pPr>
              <w:pStyle w:val="Akapitzlist1"/>
              <w:autoSpaceDE w:val="0"/>
              <w:autoSpaceDN w:val="0"/>
              <w:adjustRightInd w:val="0"/>
              <w:spacing w:after="0" w:line="240" w:lineRule="auto"/>
              <w:ind w:left="33"/>
              <w:jc w:val="both"/>
              <w:rPr>
                <w:rFonts w:ascii="Times New Roman" w:hAnsi="Times New Roman"/>
              </w:rPr>
            </w:pPr>
            <w:r w:rsidRPr="0036117E">
              <w:rPr>
                <w:rFonts w:ascii="Times New Roman" w:hAnsi="Times New Roman"/>
                <w:b/>
              </w:rPr>
              <w:t xml:space="preserve">Przedłużona obserwacja/Aktywność </w:t>
            </w:r>
            <w:r w:rsidR="009F7CA5" w:rsidRPr="0036117E">
              <w:rPr>
                <w:rFonts w:ascii="Times New Roman" w:hAnsi="Times New Roman"/>
              </w:rPr>
              <w:t>(W1-W9, U1-U4, K1-K3)</w:t>
            </w:r>
          </w:p>
        </w:tc>
      </w:tr>
      <w:tr w:rsidR="00993AF9" w:rsidRPr="0051270A" w14:paraId="30D7231A" w14:textId="77777777" w:rsidTr="00993AF9">
        <w:trPr>
          <w:trHeight w:val="470"/>
        </w:trPr>
        <w:tc>
          <w:tcPr>
            <w:tcW w:w="3369" w:type="dxa"/>
            <w:shd w:val="clear" w:color="auto" w:fill="FFFFFF"/>
            <w:vAlign w:val="center"/>
          </w:tcPr>
          <w:p w14:paraId="3F1A4983" w14:textId="70E93FC6" w:rsidR="00993AF9" w:rsidRPr="0036117E" w:rsidRDefault="00993AF9" w:rsidP="00993AF9">
            <w:pPr>
              <w:spacing w:after="0" w:line="240" w:lineRule="auto"/>
              <w:jc w:val="center"/>
              <w:rPr>
                <w:rFonts w:ascii="Times New Roman" w:hAnsi="Times New Roman" w:cs="Times New Roman"/>
                <w:sz w:val="24"/>
                <w:lang w:val="pl-PL"/>
              </w:rPr>
            </w:pPr>
            <w:r w:rsidRPr="0036117E">
              <w:rPr>
                <w:rFonts w:ascii="Times New Roman" w:hAnsi="Times New Roman" w:cs="Times New Roman"/>
                <w:sz w:val="24"/>
                <w:lang w:val="pl-PL"/>
              </w:rPr>
              <w:t>Praktyki zawodowe w ramach przedmiotu</w:t>
            </w:r>
          </w:p>
        </w:tc>
        <w:tc>
          <w:tcPr>
            <w:tcW w:w="6095" w:type="dxa"/>
            <w:shd w:val="clear" w:color="auto" w:fill="FFFFFF"/>
            <w:vAlign w:val="center"/>
          </w:tcPr>
          <w:p w14:paraId="6E82F3FD" w14:textId="77777777" w:rsidR="00993AF9" w:rsidRPr="0036117E" w:rsidRDefault="00993AF9" w:rsidP="00EA2669">
            <w:pPr>
              <w:autoSpaceDE w:val="0"/>
              <w:autoSpaceDN w:val="0"/>
              <w:adjustRightInd w:val="0"/>
              <w:spacing w:after="0" w:line="240" w:lineRule="auto"/>
              <w:rPr>
                <w:rFonts w:ascii="Times New Roman" w:hAnsi="Times New Roman" w:cs="Times New Roman"/>
                <w:b/>
                <w:lang w:val="pl-PL"/>
              </w:rPr>
            </w:pPr>
            <w:r w:rsidRPr="0036117E">
              <w:rPr>
                <w:rStyle w:val="wrtext"/>
                <w:rFonts w:ascii="Times New Roman" w:hAnsi="Times New Roman" w:cs="Times New Roman"/>
                <w:lang w:val="pl-PL"/>
              </w:rPr>
              <w:t>Program kształcenia nie przewiduje odbycia praktyk zawodowych</w:t>
            </w:r>
          </w:p>
        </w:tc>
      </w:tr>
    </w:tbl>
    <w:p w14:paraId="486A6F64" w14:textId="77777777" w:rsidR="00993AF9" w:rsidRPr="0036117E" w:rsidRDefault="00993AF9" w:rsidP="00993AF9">
      <w:pPr>
        <w:spacing w:after="120" w:line="240" w:lineRule="auto"/>
        <w:ind w:left="1440"/>
        <w:contextualSpacing/>
        <w:jc w:val="both"/>
        <w:rPr>
          <w:rFonts w:ascii="Times New Roman" w:hAnsi="Times New Roman" w:cs="Times New Roman"/>
          <w:b/>
          <w:lang w:val="pl-PL"/>
        </w:rPr>
      </w:pPr>
    </w:p>
    <w:p w14:paraId="36402C17" w14:textId="77777777" w:rsidR="00993AF9" w:rsidRPr="0036117E" w:rsidRDefault="00993AF9" w:rsidP="00885F21">
      <w:pPr>
        <w:numPr>
          <w:ilvl w:val="0"/>
          <w:numId w:val="325"/>
        </w:numPr>
        <w:spacing w:after="120" w:line="240" w:lineRule="auto"/>
        <w:contextualSpacing/>
        <w:jc w:val="both"/>
        <w:rPr>
          <w:rFonts w:ascii="Times New Roman" w:hAnsi="Times New Roman" w:cs="Times New Roman"/>
          <w:b/>
          <w:lang w:val="pl-PL"/>
        </w:rPr>
        <w:sectPr w:rsidR="00993AF9" w:rsidRPr="0036117E" w:rsidSect="00EA2669">
          <w:pgSz w:w="11906" w:h="16838"/>
          <w:pgMar w:top="1077" w:right="1418" w:bottom="340" w:left="1418" w:header="709" w:footer="709" w:gutter="0"/>
          <w:cols w:space="708"/>
          <w:docGrid w:linePitch="360"/>
        </w:sectPr>
      </w:pPr>
    </w:p>
    <w:p w14:paraId="46FC43B2" w14:textId="77777777" w:rsidR="00416EDC" w:rsidRPr="0036117E" w:rsidRDefault="00416EDC" w:rsidP="00885F21">
      <w:pPr>
        <w:pStyle w:val="Domylnie"/>
        <w:numPr>
          <w:ilvl w:val="0"/>
          <w:numId w:val="403"/>
        </w:numPr>
        <w:spacing w:after="120" w:line="100" w:lineRule="atLeast"/>
        <w:jc w:val="both"/>
        <w:rPr>
          <w:rFonts w:ascii="Times New Roman" w:hAnsi="Times New Roman" w:cs="Times New Roman"/>
        </w:rPr>
      </w:pPr>
      <w:r w:rsidRPr="0036117E">
        <w:rPr>
          <w:rFonts w:ascii="Times New Roman" w:hAnsi="Times New Roman" w:cs="Times New Roman"/>
          <w:b/>
          <w:bCs/>
          <w:lang w:eastAsia="pl-PL"/>
        </w:rPr>
        <w:lastRenderedPageBreak/>
        <w:t xml:space="preserve">Opis przedmiotu i zajęć cyklu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993AF9" w:rsidRPr="0036117E" w14:paraId="22CBD751" w14:textId="77777777" w:rsidTr="00EA0FEB">
        <w:tc>
          <w:tcPr>
            <w:tcW w:w="3369" w:type="dxa"/>
            <w:vAlign w:val="center"/>
          </w:tcPr>
          <w:p w14:paraId="78A8D958" w14:textId="77777777" w:rsidR="00993AF9" w:rsidRPr="0036117E" w:rsidRDefault="00993AF9" w:rsidP="00EA0FEB">
            <w:pPr>
              <w:spacing w:after="0" w:line="240" w:lineRule="auto"/>
              <w:jc w:val="center"/>
              <w:rPr>
                <w:rFonts w:ascii="Times New Roman" w:hAnsi="Times New Roman" w:cs="Times New Roman"/>
                <w:b/>
                <w:sz w:val="24"/>
              </w:rPr>
            </w:pPr>
            <w:r w:rsidRPr="0036117E">
              <w:rPr>
                <w:rFonts w:ascii="Times New Roman" w:hAnsi="Times New Roman" w:cs="Times New Roman"/>
                <w:b/>
                <w:sz w:val="24"/>
              </w:rPr>
              <w:t>Nazwa pola</w:t>
            </w:r>
          </w:p>
        </w:tc>
        <w:tc>
          <w:tcPr>
            <w:tcW w:w="6095" w:type="dxa"/>
            <w:vAlign w:val="center"/>
          </w:tcPr>
          <w:p w14:paraId="00A70733" w14:textId="77777777" w:rsidR="00993AF9" w:rsidRPr="0036117E" w:rsidRDefault="00993AF9" w:rsidP="00EA2669">
            <w:pPr>
              <w:spacing w:after="0" w:line="240" w:lineRule="auto"/>
              <w:jc w:val="center"/>
              <w:rPr>
                <w:rFonts w:ascii="Times New Roman" w:hAnsi="Times New Roman" w:cs="Times New Roman"/>
                <w:b/>
              </w:rPr>
            </w:pPr>
            <w:r w:rsidRPr="0036117E">
              <w:rPr>
                <w:rFonts w:ascii="Times New Roman" w:hAnsi="Times New Roman" w:cs="Times New Roman"/>
                <w:b/>
                <w:sz w:val="24"/>
              </w:rPr>
              <w:t>Komentarz</w:t>
            </w:r>
          </w:p>
        </w:tc>
      </w:tr>
      <w:tr w:rsidR="00993AF9" w:rsidRPr="0036117E" w14:paraId="728CCF23" w14:textId="77777777" w:rsidTr="00EA0FEB">
        <w:tc>
          <w:tcPr>
            <w:tcW w:w="3369" w:type="dxa"/>
            <w:vAlign w:val="center"/>
          </w:tcPr>
          <w:p w14:paraId="01100337" w14:textId="77777777" w:rsidR="00993AF9" w:rsidRPr="0036117E" w:rsidRDefault="00993AF9" w:rsidP="00EA0FEB">
            <w:pPr>
              <w:spacing w:after="0" w:line="240" w:lineRule="auto"/>
              <w:jc w:val="center"/>
              <w:rPr>
                <w:rFonts w:ascii="Times New Roman" w:hAnsi="Times New Roman" w:cs="Times New Roman"/>
                <w:sz w:val="24"/>
                <w:lang w:val="pl-PL"/>
              </w:rPr>
            </w:pPr>
            <w:r w:rsidRPr="0036117E">
              <w:rPr>
                <w:rFonts w:ascii="Times New Roman" w:hAnsi="Times New Roman" w:cs="Times New Roman"/>
                <w:sz w:val="24"/>
                <w:lang w:val="pl-PL"/>
              </w:rPr>
              <w:t>Cykl dydaktyczny, w którym przedmiot jest realizowany</w:t>
            </w:r>
          </w:p>
        </w:tc>
        <w:tc>
          <w:tcPr>
            <w:tcW w:w="6095" w:type="dxa"/>
            <w:vAlign w:val="center"/>
          </w:tcPr>
          <w:p w14:paraId="5E580A37" w14:textId="6F0CE168" w:rsidR="00993AF9" w:rsidRPr="0036117E" w:rsidRDefault="00EA0FEB" w:rsidP="00EA0FEB">
            <w:pPr>
              <w:spacing w:after="0" w:line="240" w:lineRule="auto"/>
              <w:rPr>
                <w:rFonts w:ascii="Times New Roman" w:hAnsi="Times New Roman" w:cs="Times New Roman"/>
                <w:b/>
                <w:color w:val="000000"/>
              </w:rPr>
            </w:pPr>
            <w:r w:rsidRPr="0036117E">
              <w:rPr>
                <w:rFonts w:ascii="Times New Roman" w:hAnsi="Times New Roman" w:cs="Times New Roman"/>
                <w:b/>
                <w:bCs/>
              </w:rPr>
              <w:t>IV rok, s</w:t>
            </w:r>
            <w:r w:rsidR="00993AF9" w:rsidRPr="0036117E">
              <w:rPr>
                <w:rFonts w:ascii="Times New Roman" w:hAnsi="Times New Roman" w:cs="Times New Roman"/>
                <w:b/>
                <w:bCs/>
              </w:rPr>
              <w:t>emestr VIII</w:t>
            </w:r>
            <w:r w:rsidR="00F02393" w:rsidRPr="0036117E">
              <w:rPr>
                <w:rFonts w:ascii="Times New Roman" w:hAnsi="Times New Roman" w:cs="Times New Roman"/>
                <w:b/>
                <w:bCs/>
              </w:rPr>
              <w:t xml:space="preserve"> (semest</w:t>
            </w:r>
            <w:r w:rsidRPr="0036117E">
              <w:rPr>
                <w:rFonts w:ascii="Times New Roman" w:hAnsi="Times New Roman" w:cs="Times New Roman"/>
                <w:b/>
                <w:bCs/>
              </w:rPr>
              <w:t>r letni)</w:t>
            </w:r>
            <w:r w:rsidR="00993AF9" w:rsidRPr="0036117E">
              <w:rPr>
                <w:rFonts w:ascii="Times New Roman" w:hAnsi="Times New Roman" w:cs="Times New Roman"/>
                <w:b/>
                <w:bCs/>
              </w:rPr>
              <w:t xml:space="preserve"> </w:t>
            </w:r>
          </w:p>
        </w:tc>
      </w:tr>
      <w:tr w:rsidR="00993AF9" w:rsidRPr="0036117E" w14:paraId="568B1296" w14:textId="77777777" w:rsidTr="00EA0FEB">
        <w:tc>
          <w:tcPr>
            <w:tcW w:w="3369" w:type="dxa"/>
            <w:vAlign w:val="center"/>
          </w:tcPr>
          <w:p w14:paraId="1EF355AC" w14:textId="77777777" w:rsidR="00993AF9" w:rsidRPr="0036117E" w:rsidRDefault="00993AF9" w:rsidP="00EA0FEB">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Sposób zaliczenia przedmiotu w cyklu</w:t>
            </w:r>
          </w:p>
        </w:tc>
        <w:tc>
          <w:tcPr>
            <w:tcW w:w="6095" w:type="dxa"/>
            <w:vAlign w:val="center"/>
          </w:tcPr>
          <w:p w14:paraId="782A66F2" w14:textId="77777777" w:rsidR="00993AF9" w:rsidRPr="0036117E" w:rsidRDefault="00993AF9" w:rsidP="00EA2669">
            <w:pPr>
              <w:suppressAutoHyphens/>
              <w:spacing w:after="0" w:line="100" w:lineRule="atLeast"/>
              <w:rPr>
                <w:rFonts w:ascii="Times New Roman" w:eastAsia="SimSun" w:hAnsi="Times New Roman" w:cs="Times New Roman"/>
                <w:b/>
                <w:iCs/>
                <w:color w:val="000000"/>
              </w:rPr>
            </w:pPr>
            <w:r w:rsidRPr="0036117E">
              <w:rPr>
                <w:rFonts w:ascii="Times New Roman" w:eastAsia="SimSun" w:hAnsi="Times New Roman" w:cs="Times New Roman"/>
                <w:b/>
                <w:iCs/>
                <w:color w:val="000000"/>
              </w:rPr>
              <w:t xml:space="preserve">Wykłady: </w:t>
            </w:r>
            <w:r w:rsidRPr="0036117E">
              <w:rPr>
                <w:rFonts w:ascii="Times New Roman" w:eastAsia="SimSun" w:hAnsi="Times New Roman" w:cs="Times New Roman"/>
                <w:iCs/>
                <w:color w:val="000000"/>
              </w:rPr>
              <w:t xml:space="preserve">zaliczenie </w:t>
            </w:r>
          </w:p>
          <w:p w14:paraId="0DBC4C5A" w14:textId="77777777" w:rsidR="00993AF9" w:rsidRPr="0036117E" w:rsidRDefault="00993AF9" w:rsidP="00EA2669">
            <w:pPr>
              <w:suppressAutoHyphens/>
              <w:spacing w:after="0" w:line="100" w:lineRule="atLeast"/>
              <w:rPr>
                <w:rFonts w:ascii="Times New Roman" w:eastAsia="SimSun" w:hAnsi="Times New Roman" w:cs="Times New Roman"/>
                <w:b/>
                <w:iCs/>
                <w:color w:val="000000"/>
              </w:rPr>
            </w:pPr>
            <w:r w:rsidRPr="0036117E">
              <w:rPr>
                <w:rFonts w:ascii="Times New Roman" w:eastAsia="SimSun" w:hAnsi="Times New Roman" w:cs="Times New Roman"/>
                <w:b/>
                <w:iCs/>
                <w:color w:val="000000"/>
              </w:rPr>
              <w:t xml:space="preserve">Laboratoria: </w:t>
            </w:r>
            <w:r w:rsidRPr="0036117E">
              <w:rPr>
                <w:rFonts w:ascii="Times New Roman" w:eastAsia="SimSun" w:hAnsi="Times New Roman" w:cs="Times New Roman"/>
                <w:iCs/>
                <w:color w:val="000000"/>
              </w:rPr>
              <w:t>zaliczenie</w:t>
            </w:r>
          </w:p>
          <w:p w14:paraId="0BC9C4AF" w14:textId="77777777" w:rsidR="00993AF9" w:rsidRPr="0036117E" w:rsidRDefault="00993AF9" w:rsidP="00EA2669">
            <w:pPr>
              <w:spacing w:after="0" w:line="240" w:lineRule="auto"/>
              <w:rPr>
                <w:rFonts w:ascii="Times New Roman" w:hAnsi="Times New Roman" w:cs="Times New Roman"/>
                <w:color w:val="000000"/>
              </w:rPr>
            </w:pPr>
          </w:p>
        </w:tc>
      </w:tr>
      <w:tr w:rsidR="00993AF9" w:rsidRPr="0051270A" w14:paraId="572CA918" w14:textId="77777777" w:rsidTr="00EA0FEB">
        <w:tc>
          <w:tcPr>
            <w:tcW w:w="3369" w:type="dxa"/>
            <w:vAlign w:val="center"/>
          </w:tcPr>
          <w:p w14:paraId="3054FA5B" w14:textId="77777777" w:rsidR="00993AF9" w:rsidRPr="0036117E" w:rsidRDefault="00993AF9" w:rsidP="00EA0FEB">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Forma(y) i liczba godzin zajęć oraz sposoby ich zaliczenia</w:t>
            </w:r>
          </w:p>
        </w:tc>
        <w:tc>
          <w:tcPr>
            <w:tcW w:w="6095" w:type="dxa"/>
            <w:vAlign w:val="center"/>
          </w:tcPr>
          <w:p w14:paraId="4715442F" w14:textId="77777777" w:rsidR="00993AF9" w:rsidRPr="0036117E" w:rsidRDefault="00993AF9" w:rsidP="00EA2669">
            <w:pPr>
              <w:spacing w:after="0" w:line="240" w:lineRule="auto"/>
              <w:rPr>
                <w:rFonts w:ascii="Times New Roman" w:hAnsi="Times New Roman" w:cs="Times New Roman"/>
                <w:lang w:val="pl-PL"/>
              </w:rPr>
            </w:pPr>
            <w:r w:rsidRPr="0036117E">
              <w:rPr>
                <w:rFonts w:ascii="Times New Roman" w:hAnsi="Times New Roman" w:cs="Times New Roman"/>
                <w:b/>
                <w:bCs/>
                <w:lang w:val="pl-PL"/>
              </w:rPr>
              <w:t xml:space="preserve">Wykłady: </w:t>
            </w:r>
            <w:r w:rsidRPr="0036117E">
              <w:rPr>
                <w:rFonts w:ascii="Times New Roman" w:hAnsi="Times New Roman" w:cs="Times New Roman"/>
                <w:lang w:val="pl-PL"/>
              </w:rPr>
              <w:t xml:space="preserve">18 godzin </w:t>
            </w:r>
            <w:r w:rsidRPr="0036117E">
              <w:rPr>
                <w:rFonts w:ascii="Times New Roman" w:hAnsi="Times New Roman" w:cs="Times New Roman"/>
                <w:b/>
                <w:lang w:val="pl-PL"/>
              </w:rPr>
              <w:t xml:space="preserve">– </w:t>
            </w:r>
            <w:r w:rsidRPr="0036117E">
              <w:rPr>
                <w:rFonts w:ascii="Times New Roman" w:hAnsi="Times New Roman" w:cs="Times New Roman"/>
                <w:lang w:val="pl-PL"/>
              </w:rPr>
              <w:t xml:space="preserve">zaliczenie </w:t>
            </w:r>
          </w:p>
          <w:p w14:paraId="23142719" w14:textId="102BFCF7" w:rsidR="00993AF9" w:rsidRPr="0036117E" w:rsidRDefault="00993AF9" w:rsidP="00EA2669">
            <w:pPr>
              <w:spacing w:after="0" w:line="240" w:lineRule="auto"/>
              <w:rPr>
                <w:rFonts w:ascii="Times New Roman" w:hAnsi="Times New Roman" w:cs="Times New Roman"/>
                <w:lang w:val="pl-PL"/>
              </w:rPr>
            </w:pPr>
            <w:r w:rsidRPr="0036117E">
              <w:rPr>
                <w:rFonts w:ascii="Times New Roman" w:hAnsi="Times New Roman" w:cs="Times New Roman"/>
                <w:b/>
                <w:bCs/>
                <w:lang w:val="pl-PL"/>
              </w:rPr>
              <w:t xml:space="preserve">Laboratoria: </w:t>
            </w:r>
            <w:r w:rsidR="00EA0FEB" w:rsidRPr="0036117E">
              <w:rPr>
                <w:rFonts w:ascii="Times New Roman" w:hAnsi="Times New Roman" w:cs="Times New Roman"/>
                <w:lang w:val="pl-PL"/>
              </w:rPr>
              <w:t>12 godzin – zaliczenie</w:t>
            </w:r>
          </w:p>
        </w:tc>
      </w:tr>
      <w:tr w:rsidR="00993AF9" w:rsidRPr="0036117E" w14:paraId="71E9469E" w14:textId="77777777" w:rsidTr="00EA0FEB">
        <w:tc>
          <w:tcPr>
            <w:tcW w:w="3369" w:type="dxa"/>
            <w:vAlign w:val="center"/>
          </w:tcPr>
          <w:p w14:paraId="675FF4B4" w14:textId="77777777" w:rsidR="00993AF9" w:rsidRPr="0036117E" w:rsidRDefault="00993AF9" w:rsidP="00EA0FEB">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Imię i nazwisko koordynatora/ów przedmiotu cyklu</w:t>
            </w:r>
          </w:p>
        </w:tc>
        <w:tc>
          <w:tcPr>
            <w:tcW w:w="6095" w:type="dxa"/>
            <w:vAlign w:val="center"/>
          </w:tcPr>
          <w:p w14:paraId="673B8850" w14:textId="77777777" w:rsidR="00993AF9" w:rsidRPr="0036117E" w:rsidRDefault="00993AF9" w:rsidP="00EA2669">
            <w:pPr>
              <w:spacing w:after="0" w:line="240" w:lineRule="auto"/>
              <w:rPr>
                <w:rFonts w:ascii="Times New Roman" w:hAnsi="Times New Roman" w:cs="Times New Roman"/>
                <w:b/>
                <w:color w:val="000000"/>
              </w:rPr>
            </w:pPr>
            <w:r w:rsidRPr="0036117E">
              <w:rPr>
                <w:rFonts w:ascii="Times New Roman" w:hAnsi="Times New Roman" w:cs="Times New Roman"/>
                <w:b/>
                <w:bCs/>
              </w:rPr>
              <w:t>dr hab. Barbara Bojko</w:t>
            </w:r>
          </w:p>
        </w:tc>
      </w:tr>
      <w:tr w:rsidR="00993AF9" w:rsidRPr="0036117E" w14:paraId="1AB07558" w14:textId="77777777" w:rsidTr="00EA0FEB">
        <w:trPr>
          <w:trHeight w:val="1351"/>
        </w:trPr>
        <w:tc>
          <w:tcPr>
            <w:tcW w:w="3369" w:type="dxa"/>
            <w:vAlign w:val="center"/>
          </w:tcPr>
          <w:p w14:paraId="1D470846" w14:textId="77777777" w:rsidR="00993AF9" w:rsidRPr="0036117E" w:rsidRDefault="00993AF9" w:rsidP="00EA0FEB">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Imię i nazwisko osób prowadzących grupy zajęciowe przedmiotu</w:t>
            </w:r>
          </w:p>
        </w:tc>
        <w:tc>
          <w:tcPr>
            <w:tcW w:w="6095" w:type="dxa"/>
            <w:vAlign w:val="center"/>
          </w:tcPr>
          <w:p w14:paraId="4915160F" w14:textId="77777777" w:rsidR="00993AF9" w:rsidRPr="0036117E" w:rsidRDefault="00993AF9" w:rsidP="00EA2669">
            <w:pPr>
              <w:spacing w:after="0" w:line="240" w:lineRule="auto"/>
              <w:jc w:val="both"/>
              <w:rPr>
                <w:rFonts w:ascii="Times New Roman" w:hAnsi="Times New Roman" w:cs="Times New Roman"/>
                <w:b/>
                <w:bCs/>
                <w:lang w:val="pl-PL"/>
              </w:rPr>
            </w:pPr>
            <w:r w:rsidRPr="0036117E">
              <w:rPr>
                <w:rFonts w:ascii="Times New Roman" w:hAnsi="Times New Roman" w:cs="Times New Roman"/>
                <w:b/>
                <w:bCs/>
                <w:lang w:val="pl-PL"/>
              </w:rPr>
              <w:t>Wykłady:</w:t>
            </w:r>
          </w:p>
          <w:p w14:paraId="48FC12DE" w14:textId="77777777" w:rsidR="00993AF9" w:rsidRPr="0036117E" w:rsidRDefault="00993AF9" w:rsidP="00EA2669">
            <w:pPr>
              <w:spacing w:after="0" w:line="240" w:lineRule="auto"/>
              <w:jc w:val="both"/>
              <w:rPr>
                <w:rFonts w:ascii="Times New Roman" w:hAnsi="Times New Roman" w:cs="Times New Roman"/>
                <w:color w:val="000000"/>
                <w:lang w:val="pl-PL"/>
              </w:rPr>
            </w:pPr>
            <w:r w:rsidRPr="0036117E">
              <w:rPr>
                <w:rFonts w:ascii="Times New Roman" w:hAnsi="Times New Roman" w:cs="Times New Roman"/>
                <w:color w:val="000000"/>
                <w:lang w:val="pl-PL"/>
              </w:rPr>
              <w:t>Dr hab. Barbara Bojko</w:t>
            </w:r>
          </w:p>
          <w:p w14:paraId="096CAB30" w14:textId="64FE676D" w:rsidR="00993AF9" w:rsidRPr="0036117E" w:rsidRDefault="00993AF9" w:rsidP="00EA2669">
            <w:pPr>
              <w:spacing w:after="0" w:line="240" w:lineRule="auto"/>
              <w:jc w:val="both"/>
              <w:rPr>
                <w:rFonts w:ascii="Times New Roman" w:hAnsi="Times New Roman" w:cs="Times New Roman"/>
                <w:bCs/>
                <w:lang w:val="pl-PL"/>
              </w:rPr>
            </w:pPr>
            <w:r w:rsidRPr="0036117E">
              <w:rPr>
                <w:rFonts w:ascii="Times New Roman" w:hAnsi="Times New Roman" w:cs="Times New Roman"/>
                <w:bCs/>
                <w:lang w:val="pl-PL"/>
              </w:rPr>
              <w:t>Dr Krzysztof Goryński</w:t>
            </w:r>
          </w:p>
          <w:p w14:paraId="0ED2B8B6" w14:textId="77777777" w:rsidR="00EA0FEB" w:rsidRPr="0036117E" w:rsidRDefault="00EA0FEB" w:rsidP="00EA2669">
            <w:pPr>
              <w:spacing w:after="0" w:line="240" w:lineRule="auto"/>
              <w:jc w:val="both"/>
              <w:rPr>
                <w:rFonts w:ascii="Times New Roman" w:hAnsi="Times New Roman" w:cs="Times New Roman"/>
                <w:bCs/>
                <w:lang w:val="pl-PL"/>
              </w:rPr>
            </w:pPr>
          </w:p>
          <w:p w14:paraId="28F0106E" w14:textId="77777777" w:rsidR="00993AF9" w:rsidRPr="0036117E" w:rsidRDefault="00993AF9" w:rsidP="00EA2669">
            <w:pPr>
              <w:spacing w:after="0" w:line="240" w:lineRule="auto"/>
              <w:jc w:val="both"/>
              <w:rPr>
                <w:rFonts w:ascii="Times New Roman" w:hAnsi="Times New Roman" w:cs="Times New Roman"/>
                <w:b/>
                <w:color w:val="000000"/>
              </w:rPr>
            </w:pPr>
            <w:r w:rsidRPr="0036117E">
              <w:rPr>
                <w:rFonts w:ascii="Times New Roman" w:hAnsi="Times New Roman" w:cs="Times New Roman"/>
                <w:b/>
                <w:bCs/>
                <w:color w:val="000000"/>
              </w:rPr>
              <w:t>Laboratoria:</w:t>
            </w:r>
          </w:p>
          <w:p w14:paraId="1CB30416" w14:textId="77777777" w:rsidR="00993AF9" w:rsidRPr="0036117E" w:rsidRDefault="00993AF9" w:rsidP="00EA2669">
            <w:pPr>
              <w:spacing w:after="0" w:line="240" w:lineRule="auto"/>
              <w:ind w:left="33"/>
              <w:jc w:val="both"/>
              <w:rPr>
                <w:rFonts w:ascii="Times New Roman" w:hAnsi="Times New Roman" w:cs="Times New Roman"/>
              </w:rPr>
            </w:pPr>
            <w:r w:rsidRPr="0036117E">
              <w:rPr>
                <w:rFonts w:ascii="Times New Roman" w:hAnsi="Times New Roman" w:cs="Times New Roman"/>
                <w:color w:val="000000"/>
              </w:rPr>
              <w:t>Mgr Karol Jaroch</w:t>
            </w:r>
          </w:p>
        </w:tc>
      </w:tr>
      <w:tr w:rsidR="00993AF9" w:rsidRPr="0036117E" w14:paraId="54311229" w14:textId="77777777" w:rsidTr="00EA0FEB">
        <w:tc>
          <w:tcPr>
            <w:tcW w:w="3369" w:type="dxa"/>
            <w:vAlign w:val="center"/>
          </w:tcPr>
          <w:p w14:paraId="7E927107" w14:textId="77777777" w:rsidR="00993AF9" w:rsidRPr="0036117E" w:rsidRDefault="00993AF9" w:rsidP="00EA0FEB">
            <w:pPr>
              <w:spacing w:after="0" w:line="240" w:lineRule="auto"/>
              <w:contextualSpacing/>
              <w:jc w:val="center"/>
              <w:rPr>
                <w:rFonts w:ascii="Times New Roman" w:hAnsi="Times New Roman" w:cs="Times New Roman"/>
                <w:sz w:val="24"/>
              </w:rPr>
            </w:pPr>
            <w:r w:rsidRPr="0036117E">
              <w:rPr>
                <w:rFonts w:ascii="Times New Roman" w:hAnsi="Times New Roman" w:cs="Times New Roman"/>
                <w:sz w:val="24"/>
              </w:rPr>
              <w:t>Atrybut (charakter) przedmiotu</w:t>
            </w:r>
          </w:p>
        </w:tc>
        <w:tc>
          <w:tcPr>
            <w:tcW w:w="6095" w:type="dxa"/>
            <w:vAlign w:val="center"/>
          </w:tcPr>
          <w:p w14:paraId="5307255C" w14:textId="56D89E87" w:rsidR="00993AF9" w:rsidRPr="0036117E" w:rsidRDefault="00EA0FEB" w:rsidP="00EA2669">
            <w:pPr>
              <w:spacing w:after="0" w:line="240" w:lineRule="auto"/>
              <w:rPr>
                <w:rFonts w:ascii="Times New Roman" w:hAnsi="Times New Roman" w:cs="Times New Roman"/>
                <w:b/>
                <w:color w:val="000000"/>
              </w:rPr>
            </w:pPr>
            <w:r w:rsidRPr="0036117E">
              <w:rPr>
                <w:rFonts w:ascii="Times New Roman" w:hAnsi="Times New Roman" w:cs="Times New Roman"/>
                <w:b/>
                <w:color w:val="000000"/>
              </w:rPr>
              <w:t>Obligatoryjny</w:t>
            </w:r>
          </w:p>
        </w:tc>
      </w:tr>
      <w:tr w:rsidR="00993AF9" w:rsidRPr="0051270A" w14:paraId="254E038B" w14:textId="77777777" w:rsidTr="00EA0FEB">
        <w:trPr>
          <w:trHeight w:val="722"/>
        </w:trPr>
        <w:tc>
          <w:tcPr>
            <w:tcW w:w="3369" w:type="dxa"/>
            <w:vAlign w:val="center"/>
          </w:tcPr>
          <w:p w14:paraId="7992A3A1" w14:textId="77777777" w:rsidR="00993AF9" w:rsidRPr="0036117E" w:rsidRDefault="00993AF9" w:rsidP="00EA0FEB">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Grupy zajęciowe z opisem i limitem miejsc w grupach</w:t>
            </w:r>
          </w:p>
        </w:tc>
        <w:tc>
          <w:tcPr>
            <w:tcW w:w="6095" w:type="dxa"/>
            <w:vAlign w:val="center"/>
          </w:tcPr>
          <w:p w14:paraId="099C578B" w14:textId="77777777" w:rsidR="00993AF9" w:rsidRPr="0036117E" w:rsidRDefault="00993AF9" w:rsidP="00EA2669">
            <w:pPr>
              <w:autoSpaceDE w:val="0"/>
              <w:autoSpaceDN w:val="0"/>
              <w:adjustRightInd w:val="0"/>
              <w:spacing w:after="0" w:line="240" w:lineRule="auto"/>
              <w:rPr>
                <w:rFonts w:ascii="Times New Roman" w:hAnsi="Times New Roman" w:cs="Times New Roman"/>
                <w:bCs/>
                <w:lang w:val="pl-PL"/>
              </w:rPr>
            </w:pPr>
            <w:r w:rsidRPr="0036117E">
              <w:rPr>
                <w:rFonts w:ascii="Times New Roman" w:hAnsi="Times New Roman" w:cs="Times New Roman"/>
                <w:b/>
                <w:bCs/>
                <w:lang w:val="pl-PL"/>
              </w:rPr>
              <w:t xml:space="preserve">Wykład: </w:t>
            </w:r>
            <w:r w:rsidRPr="0036117E">
              <w:rPr>
                <w:rFonts w:ascii="Times New Roman" w:hAnsi="Times New Roman" w:cs="Times New Roman"/>
                <w:bCs/>
                <w:lang w:val="pl-PL"/>
              </w:rPr>
              <w:t>cały rok</w:t>
            </w:r>
          </w:p>
          <w:p w14:paraId="53D81FEF" w14:textId="09A7AF62" w:rsidR="00993AF9" w:rsidRPr="0036117E" w:rsidRDefault="00993AF9" w:rsidP="00EA0FEB">
            <w:pPr>
              <w:spacing w:after="0" w:line="240" w:lineRule="auto"/>
              <w:jc w:val="both"/>
              <w:rPr>
                <w:rFonts w:ascii="Times New Roman" w:hAnsi="Times New Roman" w:cs="Times New Roman"/>
                <w:u w:val="single"/>
                <w:lang w:val="pl-PL"/>
              </w:rPr>
            </w:pPr>
            <w:r w:rsidRPr="0036117E">
              <w:rPr>
                <w:rFonts w:ascii="Times New Roman" w:eastAsia="SimSun" w:hAnsi="Times New Roman" w:cs="Times New Roman"/>
                <w:b/>
                <w:bCs/>
                <w:lang w:val="pl-PL"/>
              </w:rPr>
              <w:t xml:space="preserve">Laboratoria: </w:t>
            </w:r>
            <w:r w:rsidRPr="0036117E">
              <w:rPr>
                <w:rFonts w:ascii="Times New Roman" w:eastAsia="SimSun" w:hAnsi="Times New Roman" w:cs="Times New Roman"/>
                <w:bCs/>
                <w:lang w:val="pl-PL"/>
              </w:rPr>
              <w:t>grupy maksymalnie do 12 studentów</w:t>
            </w:r>
          </w:p>
        </w:tc>
      </w:tr>
      <w:tr w:rsidR="00993AF9" w:rsidRPr="0036117E" w14:paraId="01319D3D" w14:textId="77777777" w:rsidTr="00EA0FEB">
        <w:trPr>
          <w:trHeight w:val="895"/>
        </w:trPr>
        <w:tc>
          <w:tcPr>
            <w:tcW w:w="3369" w:type="dxa"/>
            <w:vAlign w:val="center"/>
          </w:tcPr>
          <w:p w14:paraId="3CEABEAB" w14:textId="77777777" w:rsidR="00993AF9" w:rsidRPr="0036117E" w:rsidRDefault="00993AF9" w:rsidP="00EA0FEB">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Terminy i miejsca odbywania zajęć</w:t>
            </w:r>
          </w:p>
        </w:tc>
        <w:tc>
          <w:tcPr>
            <w:tcW w:w="6095" w:type="dxa"/>
            <w:vAlign w:val="center"/>
          </w:tcPr>
          <w:p w14:paraId="22931FA4" w14:textId="288164AD" w:rsidR="00993AF9" w:rsidRPr="0036117E" w:rsidRDefault="00EA0FEB" w:rsidP="00EA2669">
            <w:pPr>
              <w:autoSpaceDE w:val="0"/>
              <w:autoSpaceDN w:val="0"/>
              <w:adjustRightInd w:val="0"/>
              <w:spacing w:after="0" w:line="240" w:lineRule="auto"/>
              <w:jc w:val="both"/>
              <w:rPr>
                <w:rFonts w:ascii="Times New Roman" w:hAnsi="Times New Roman" w:cs="Times New Roman"/>
                <w:bCs/>
                <w:lang w:val="pl-PL"/>
              </w:rPr>
            </w:pPr>
            <w:r w:rsidRPr="0036117E">
              <w:rPr>
                <w:rFonts w:ascii="Times New Roman" w:eastAsia="Calibri" w:hAnsi="Times New Roman" w:cs="Times New Roman"/>
                <w:b/>
                <w:lang w:val="pl-PL"/>
              </w:rPr>
              <w:t xml:space="preserve">Terminy i miejsca odbywania się zajęć są podawane przed Dział Dydaktyki Collegium Medicum im. </w:t>
            </w:r>
            <w:r w:rsidRPr="0036117E">
              <w:rPr>
                <w:rFonts w:ascii="Times New Roman" w:eastAsia="Calibri" w:hAnsi="Times New Roman" w:cs="Times New Roman"/>
                <w:b/>
              </w:rPr>
              <w:t>Ludwika Rydygiera w Bydgoszczy UMK w Toruniu</w:t>
            </w:r>
            <w:r w:rsidRPr="0036117E">
              <w:rPr>
                <w:rFonts w:ascii="Times New Roman" w:hAnsi="Times New Roman" w:cs="Times New Roman"/>
                <w:bCs/>
                <w:lang w:val="pl-PL"/>
              </w:rPr>
              <w:t xml:space="preserve"> </w:t>
            </w:r>
          </w:p>
        </w:tc>
      </w:tr>
      <w:tr w:rsidR="00993AF9" w:rsidRPr="0036117E" w14:paraId="4DDA1D3F" w14:textId="77777777" w:rsidTr="00EA0FEB">
        <w:trPr>
          <w:trHeight w:val="838"/>
        </w:trPr>
        <w:tc>
          <w:tcPr>
            <w:tcW w:w="3369" w:type="dxa"/>
            <w:vAlign w:val="center"/>
          </w:tcPr>
          <w:p w14:paraId="6769EBA6" w14:textId="77777777" w:rsidR="00993AF9" w:rsidRPr="0036117E" w:rsidRDefault="00993AF9" w:rsidP="00EA0FEB">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Liczba godzin zajęć prowadzonych z wykorzystaniem technik kształcenia na odległość</w:t>
            </w:r>
          </w:p>
        </w:tc>
        <w:tc>
          <w:tcPr>
            <w:tcW w:w="6095" w:type="dxa"/>
            <w:vAlign w:val="center"/>
          </w:tcPr>
          <w:p w14:paraId="65822BE0" w14:textId="35974C5D" w:rsidR="00993AF9" w:rsidRPr="0036117E" w:rsidRDefault="00D32DB0" w:rsidP="00EA2669">
            <w:pPr>
              <w:autoSpaceDE w:val="0"/>
              <w:autoSpaceDN w:val="0"/>
              <w:adjustRightInd w:val="0"/>
              <w:spacing w:after="0" w:line="240" w:lineRule="auto"/>
              <w:jc w:val="both"/>
              <w:rPr>
                <w:rFonts w:ascii="Times New Roman" w:hAnsi="Times New Roman" w:cs="Times New Roman"/>
                <w:b/>
                <w:bCs/>
                <w:lang w:val="pl-PL"/>
              </w:rPr>
            </w:pPr>
            <w:r w:rsidRPr="0036117E">
              <w:rPr>
                <w:rFonts w:ascii="Times New Roman" w:hAnsi="Times New Roman" w:cs="Times New Roman"/>
              </w:rPr>
              <w:t>Nie dotyczy</w:t>
            </w:r>
          </w:p>
        </w:tc>
      </w:tr>
      <w:tr w:rsidR="00993AF9" w:rsidRPr="0036117E" w14:paraId="7876FA2D" w14:textId="77777777" w:rsidTr="00EA0FEB">
        <w:trPr>
          <w:trHeight w:val="504"/>
        </w:trPr>
        <w:tc>
          <w:tcPr>
            <w:tcW w:w="3369" w:type="dxa"/>
            <w:vAlign w:val="center"/>
          </w:tcPr>
          <w:p w14:paraId="43A0D0CE" w14:textId="77777777" w:rsidR="00993AF9" w:rsidRPr="0036117E" w:rsidRDefault="00993AF9" w:rsidP="00EA0FEB">
            <w:pPr>
              <w:spacing w:after="0" w:line="240" w:lineRule="auto"/>
              <w:contextualSpacing/>
              <w:jc w:val="center"/>
              <w:rPr>
                <w:rFonts w:ascii="Times New Roman" w:hAnsi="Times New Roman" w:cs="Times New Roman"/>
                <w:sz w:val="24"/>
              </w:rPr>
            </w:pPr>
            <w:r w:rsidRPr="0036117E">
              <w:rPr>
                <w:rFonts w:ascii="Times New Roman" w:hAnsi="Times New Roman" w:cs="Times New Roman"/>
                <w:sz w:val="24"/>
              </w:rPr>
              <w:t>Strona www przedmiotu</w:t>
            </w:r>
          </w:p>
        </w:tc>
        <w:tc>
          <w:tcPr>
            <w:tcW w:w="6095" w:type="dxa"/>
            <w:vAlign w:val="center"/>
          </w:tcPr>
          <w:p w14:paraId="0B773D4A" w14:textId="11E17CA1" w:rsidR="00993AF9" w:rsidRPr="0036117E" w:rsidRDefault="00D32DB0" w:rsidP="00EA2669">
            <w:pPr>
              <w:autoSpaceDE w:val="0"/>
              <w:autoSpaceDN w:val="0"/>
              <w:adjustRightInd w:val="0"/>
              <w:spacing w:after="0" w:line="240" w:lineRule="auto"/>
              <w:jc w:val="both"/>
              <w:rPr>
                <w:rFonts w:ascii="Times New Roman" w:hAnsi="Times New Roman" w:cs="Times New Roman"/>
                <w:b/>
                <w:bCs/>
              </w:rPr>
            </w:pPr>
            <w:r w:rsidRPr="0036117E">
              <w:rPr>
                <w:rFonts w:ascii="Times New Roman" w:hAnsi="Times New Roman" w:cs="Times New Roman"/>
              </w:rPr>
              <w:t>Nie dotyczy</w:t>
            </w:r>
          </w:p>
        </w:tc>
      </w:tr>
      <w:tr w:rsidR="00EA0FEB" w:rsidRPr="0051270A" w14:paraId="7472AD37" w14:textId="77777777" w:rsidTr="00EA0FEB">
        <w:trPr>
          <w:trHeight w:val="504"/>
        </w:trPr>
        <w:tc>
          <w:tcPr>
            <w:tcW w:w="3369" w:type="dxa"/>
            <w:vAlign w:val="center"/>
          </w:tcPr>
          <w:p w14:paraId="51373A24" w14:textId="7F00ED96" w:rsidR="00EA0FEB" w:rsidRPr="0036117E" w:rsidRDefault="00EA0FEB" w:rsidP="00EA0FEB">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Efekty kształcenia, zdefiniowane dla danej formy zajęć w ramach przedmiotu</w:t>
            </w:r>
          </w:p>
        </w:tc>
        <w:tc>
          <w:tcPr>
            <w:tcW w:w="6095" w:type="dxa"/>
            <w:vAlign w:val="center"/>
          </w:tcPr>
          <w:p w14:paraId="61A79FD5" w14:textId="77777777" w:rsidR="00EA0FEB" w:rsidRPr="0036117E" w:rsidRDefault="00EA0FEB" w:rsidP="00EA0FEB">
            <w:pPr>
              <w:autoSpaceDE w:val="0"/>
              <w:autoSpaceDN w:val="0"/>
              <w:adjustRightInd w:val="0"/>
              <w:spacing w:after="0" w:line="240" w:lineRule="auto"/>
              <w:rPr>
                <w:rFonts w:ascii="Times New Roman" w:hAnsi="Times New Roman" w:cs="Times New Roman"/>
                <w:lang w:val="pl-PL"/>
              </w:rPr>
            </w:pPr>
            <w:r w:rsidRPr="0036117E">
              <w:rPr>
                <w:rFonts w:ascii="Times New Roman" w:hAnsi="Times New Roman" w:cs="Times New Roman"/>
                <w:b/>
                <w:bCs/>
                <w:lang w:val="pl-PL"/>
              </w:rPr>
              <w:t xml:space="preserve">Wykłady: </w:t>
            </w:r>
            <w:r w:rsidRPr="0036117E">
              <w:rPr>
                <w:rFonts w:ascii="Times New Roman" w:hAnsi="Times New Roman" w:cs="Times New Roman"/>
                <w:bCs/>
                <w:lang w:val="pl-PL"/>
              </w:rPr>
              <w:t>W1-W4, W6-W9, U1, U3-U4</w:t>
            </w:r>
          </w:p>
          <w:p w14:paraId="76AB9075" w14:textId="77777777" w:rsidR="00EA0FEB" w:rsidRPr="0036117E" w:rsidRDefault="00EA0FEB" w:rsidP="00EA0FEB">
            <w:pPr>
              <w:autoSpaceDE w:val="0"/>
              <w:autoSpaceDN w:val="0"/>
              <w:adjustRightInd w:val="0"/>
              <w:spacing w:after="0" w:line="240" w:lineRule="auto"/>
              <w:rPr>
                <w:rFonts w:ascii="Times New Roman" w:hAnsi="Times New Roman" w:cs="Times New Roman"/>
                <w:bCs/>
                <w:lang w:val="pl-PL"/>
              </w:rPr>
            </w:pPr>
            <w:r w:rsidRPr="0036117E">
              <w:rPr>
                <w:rFonts w:ascii="Times New Roman" w:hAnsi="Times New Roman" w:cs="Times New Roman"/>
                <w:b/>
                <w:bCs/>
                <w:lang w:val="pl-PL"/>
              </w:rPr>
              <w:t xml:space="preserve">Laboratoria: </w:t>
            </w:r>
            <w:r w:rsidRPr="0036117E">
              <w:rPr>
                <w:rFonts w:ascii="Times New Roman" w:hAnsi="Times New Roman" w:cs="Times New Roman"/>
                <w:bCs/>
                <w:lang w:val="pl-PL"/>
              </w:rPr>
              <w:t>W3, W5, W8, U2, K1-K3</w:t>
            </w:r>
          </w:p>
          <w:p w14:paraId="4EBE453A" w14:textId="77777777" w:rsidR="00EA0FEB" w:rsidRPr="0036117E" w:rsidRDefault="00EA0FEB" w:rsidP="00EA0FEB">
            <w:pPr>
              <w:autoSpaceDE w:val="0"/>
              <w:autoSpaceDN w:val="0"/>
              <w:adjustRightInd w:val="0"/>
              <w:spacing w:after="0" w:line="240" w:lineRule="auto"/>
              <w:jc w:val="both"/>
              <w:rPr>
                <w:rFonts w:ascii="Times New Roman" w:hAnsi="Times New Roman" w:cs="Times New Roman"/>
                <w:b/>
                <w:bCs/>
                <w:lang w:val="pl-PL"/>
              </w:rPr>
            </w:pPr>
          </w:p>
        </w:tc>
      </w:tr>
      <w:tr w:rsidR="00EA0FEB" w:rsidRPr="0051270A" w14:paraId="16DFE9AA" w14:textId="77777777" w:rsidTr="00EA0FEB">
        <w:trPr>
          <w:trHeight w:val="2259"/>
        </w:trPr>
        <w:tc>
          <w:tcPr>
            <w:tcW w:w="3369" w:type="dxa"/>
            <w:vAlign w:val="center"/>
          </w:tcPr>
          <w:p w14:paraId="359C3C2D" w14:textId="77777777" w:rsidR="00EA0FEB" w:rsidRPr="0036117E" w:rsidRDefault="00EA0FEB" w:rsidP="00EA0FEB">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Metody i kryteria oceniania danej formy zajęć w ramach przedmiotu</w:t>
            </w:r>
          </w:p>
        </w:tc>
        <w:tc>
          <w:tcPr>
            <w:tcW w:w="6095" w:type="dxa"/>
            <w:vAlign w:val="center"/>
          </w:tcPr>
          <w:p w14:paraId="45BD6BAE" w14:textId="77777777" w:rsidR="00EA0FEB" w:rsidRPr="0036117E" w:rsidRDefault="00EA0FEB" w:rsidP="00EA0FEB">
            <w:pPr>
              <w:shd w:val="clear" w:color="auto" w:fill="FFFFFF"/>
              <w:spacing w:after="0" w:line="240" w:lineRule="auto"/>
              <w:ind w:right="180"/>
              <w:jc w:val="both"/>
              <w:rPr>
                <w:rFonts w:ascii="Times New Roman" w:hAnsi="Times New Roman" w:cs="Times New Roman"/>
                <w:lang w:val="pl-PL"/>
              </w:rPr>
            </w:pPr>
            <w:r w:rsidRPr="0036117E">
              <w:rPr>
                <w:rFonts w:ascii="Times New Roman" w:hAnsi="Times New Roman" w:cs="Times New Roman"/>
                <w:lang w:val="pl-PL"/>
              </w:rPr>
              <w:t>Podstawą do zaliczenia przedmiotu Biotechnologia farmaceutyczna jest przestrzeganie zasad ujętych w Regulaminie Dydaktycznym Katedry i Zakładu Farmakodynamiki i Farmakologii Molekularnej.</w:t>
            </w:r>
          </w:p>
          <w:p w14:paraId="0ED8CA2E" w14:textId="77777777" w:rsidR="00EA0FEB" w:rsidRPr="0036117E" w:rsidRDefault="00EA0FEB" w:rsidP="00EA0FEB">
            <w:pPr>
              <w:autoSpaceDE w:val="0"/>
              <w:autoSpaceDN w:val="0"/>
              <w:adjustRightInd w:val="0"/>
              <w:spacing w:after="0" w:line="240" w:lineRule="auto"/>
              <w:jc w:val="both"/>
              <w:rPr>
                <w:rFonts w:ascii="Times New Roman" w:hAnsi="Times New Roman" w:cs="Times New Roman"/>
                <w:lang w:val="pl-PL"/>
              </w:rPr>
            </w:pPr>
          </w:p>
          <w:p w14:paraId="2DD103A1" w14:textId="77777777" w:rsidR="00EA0FEB" w:rsidRPr="0036117E" w:rsidRDefault="00EA0FEB" w:rsidP="00EA0FEB">
            <w:pPr>
              <w:spacing w:after="0" w:line="240" w:lineRule="auto"/>
              <w:jc w:val="both"/>
              <w:rPr>
                <w:rFonts w:ascii="Times New Roman" w:eastAsia="Calibri" w:hAnsi="Times New Roman" w:cs="Times New Roman"/>
                <w:lang w:val="pl-PL"/>
              </w:rPr>
            </w:pPr>
            <w:r w:rsidRPr="0036117E">
              <w:rPr>
                <w:rFonts w:ascii="Times New Roman" w:eastAsia="Calibri" w:hAnsi="Times New Roman" w:cs="Times New Roman"/>
                <w:lang w:val="pl-PL"/>
              </w:rPr>
              <w:t>Przedmiot kończy się zaliczeniem na ocenę.</w:t>
            </w:r>
          </w:p>
          <w:p w14:paraId="468504D0" w14:textId="77777777" w:rsidR="00EA0FEB" w:rsidRPr="0036117E" w:rsidRDefault="00EA0FEB" w:rsidP="00EA0FEB">
            <w:pPr>
              <w:tabs>
                <w:tab w:val="num" w:pos="540"/>
              </w:tabs>
              <w:spacing w:after="0" w:line="240" w:lineRule="auto"/>
              <w:jc w:val="both"/>
              <w:rPr>
                <w:rFonts w:ascii="Times New Roman" w:hAnsi="Times New Roman" w:cs="Times New Roman"/>
                <w:lang w:val="pl-PL"/>
              </w:rPr>
            </w:pPr>
            <w:r w:rsidRPr="0036117E">
              <w:rPr>
                <w:rFonts w:ascii="Times New Roman" w:eastAsia="Calibri" w:hAnsi="Times New Roman" w:cs="Times New Roman"/>
                <w:lang w:val="pl-PL"/>
              </w:rPr>
              <w:t>Forma testowa, jednokrotnego oraz wielokrotnego wyboru</w:t>
            </w:r>
            <w:r w:rsidRPr="0036117E">
              <w:rPr>
                <w:rFonts w:ascii="Times New Roman" w:hAnsi="Times New Roman" w:cs="Times New Roman"/>
                <w:lang w:val="pl-PL"/>
              </w:rPr>
              <w:t xml:space="preserve">. </w:t>
            </w:r>
          </w:p>
          <w:p w14:paraId="4356CB8A" w14:textId="564B4DA7" w:rsidR="00EA0FEB" w:rsidRPr="0036117E" w:rsidRDefault="00EA0FEB" w:rsidP="00EA0FEB">
            <w:pPr>
              <w:tabs>
                <w:tab w:val="num" w:pos="540"/>
              </w:tabs>
              <w:spacing w:after="0" w:line="240" w:lineRule="auto"/>
              <w:jc w:val="both"/>
              <w:rPr>
                <w:rFonts w:ascii="Times New Roman" w:hAnsi="Times New Roman" w:cs="Times New Roman"/>
                <w:lang w:val="pl-PL"/>
              </w:rPr>
            </w:pPr>
          </w:p>
          <w:p w14:paraId="21EEE499" w14:textId="380BEF84" w:rsidR="009B3E90" w:rsidRPr="0036117E" w:rsidRDefault="009B3E90" w:rsidP="00EA0FEB">
            <w:pPr>
              <w:tabs>
                <w:tab w:val="num" w:pos="540"/>
              </w:tabs>
              <w:spacing w:after="0" w:line="240" w:lineRule="auto"/>
              <w:jc w:val="both"/>
              <w:rPr>
                <w:rFonts w:ascii="Times New Roman" w:hAnsi="Times New Roman" w:cs="Times New Roman"/>
                <w:lang w:val="pl-PL"/>
              </w:rPr>
            </w:pPr>
          </w:p>
          <w:p w14:paraId="3CF05C11" w14:textId="46980F11" w:rsidR="009B3E90" w:rsidRPr="0036117E" w:rsidRDefault="009B3E90" w:rsidP="00EA0FEB">
            <w:pPr>
              <w:tabs>
                <w:tab w:val="num" w:pos="540"/>
              </w:tabs>
              <w:spacing w:after="0" w:line="240" w:lineRule="auto"/>
              <w:jc w:val="both"/>
              <w:rPr>
                <w:rFonts w:ascii="Times New Roman" w:hAnsi="Times New Roman" w:cs="Times New Roman"/>
                <w:lang w:val="pl-PL"/>
              </w:rPr>
            </w:pPr>
          </w:p>
          <w:p w14:paraId="5286D3FE" w14:textId="227627C7" w:rsidR="009B3E90" w:rsidRPr="0036117E" w:rsidRDefault="009B3E90" w:rsidP="00EA0FEB">
            <w:pPr>
              <w:tabs>
                <w:tab w:val="num" w:pos="540"/>
              </w:tabs>
              <w:spacing w:after="0" w:line="240" w:lineRule="auto"/>
              <w:jc w:val="both"/>
              <w:rPr>
                <w:rFonts w:ascii="Times New Roman" w:hAnsi="Times New Roman" w:cs="Times New Roman"/>
                <w:lang w:val="pl-PL"/>
              </w:rPr>
            </w:pPr>
          </w:p>
          <w:p w14:paraId="29E0CE11" w14:textId="57B5EAC0" w:rsidR="009B3E90" w:rsidRPr="0036117E" w:rsidRDefault="009B3E90" w:rsidP="00EA0FEB">
            <w:pPr>
              <w:tabs>
                <w:tab w:val="num" w:pos="540"/>
              </w:tabs>
              <w:spacing w:after="0" w:line="240" w:lineRule="auto"/>
              <w:jc w:val="both"/>
              <w:rPr>
                <w:rFonts w:ascii="Times New Roman" w:hAnsi="Times New Roman" w:cs="Times New Roman"/>
                <w:lang w:val="pl-PL"/>
              </w:rPr>
            </w:pPr>
          </w:p>
          <w:p w14:paraId="78FBBC09" w14:textId="1F0AEE32" w:rsidR="009B3E90" w:rsidRPr="0036117E" w:rsidRDefault="009B3E90" w:rsidP="00EA0FEB">
            <w:pPr>
              <w:tabs>
                <w:tab w:val="num" w:pos="540"/>
              </w:tabs>
              <w:spacing w:after="0" w:line="240" w:lineRule="auto"/>
              <w:jc w:val="both"/>
              <w:rPr>
                <w:rFonts w:ascii="Times New Roman" w:hAnsi="Times New Roman" w:cs="Times New Roman"/>
                <w:lang w:val="pl-PL"/>
              </w:rPr>
            </w:pPr>
          </w:p>
          <w:p w14:paraId="0160BB46" w14:textId="77777777" w:rsidR="009B3E90" w:rsidRPr="0036117E" w:rsidRDefault="009B3E90" w:rsidP="00EA0FEB">
            <w:pPr>
              <w:tabs>
                <w:tab w:val="num" w:pos="540"/>
              </w:tabs>
              <w:spacing w:after="0" w:line="240" w:lineRule="auto"/>
              <w:jc w:val="both"/>
              <w:rPr>
                <w:rFonts w:ascii="Times New Roman" w:hAnsi="Times New Roman" w:cs="Times New Roman"/>
                <w:lang w:val="pl-PL"/>
              </w:rPr>
            </w:pPr>
          </w:p>
          <w:p w14:paraId="13D71817" w14:textId="77777777" w:rsidR="00EA0FEB" w:rsidRPr="0036117E" w:rsidRDefault="00EA0FEB" w:rsidP="00EA0FEB">
            <w:pPr>
              <w:autoSpaceDE w:val="0"/>
              <w:autoSpaceDN w:val="0"/>
              <w:adjustRightInd w:val="0"/>
              <w:spacing w:after="0" w:line="240" w:lineRule="auto"/>
              <w:jc w:val="both"/>
              <w:rPr>
                <w:rFonts w:ascii="Times New Roman" w:eastAsia="Calibri" w:hAnsi="Times New Roman" w:cs="Times New Roman"/>
                <w:lang w:val="pl-PL"/>
              </w:rPr>
            </w:pPr>
            <w:r w:rsidRPr="0036117E">
              <w:rPr>
                <w:rFonts w:ascii="Times New Roman" w:eastAsia="Calibri" w:hAnsi="Times New Roman" w:cs="Times New Roman"/>
                <w:lang w:val="pl-PL"/>
              </w:rPr>
              <w:lastRenderedPageBreak/>
              <w:t>Stopnie wystawia się wg następującej skali:</w:t>
            </w:r>
          </w:p>
          <w:p w14:paraId="3DC3E087" w14:textId="77777777" w:rsidR="00EA0FEB" w:rsidRPr="0036117E" w:rsidRDefault="00EA0FEB" w:rsidP="00EA0FEB">
            <w:pPr>
              <w:autoSpaceDE w:val="0"/>
              <w:autoSpaceDN w:val="0"/>
              <w:adjustRightInd w:val="0"/>
              <w:spacing w:after="0" w:line="240" w:lineRule="auto"/>
              <w:jc w:val="both"/>
              <w:rPr>
                <w:rFonts w:ascii="Times New Roman" w:eastAsia="Calibri" w:hAnsi="Times New Roman" w:cs="Times New Roman"/>
                <w:lang w:val="pl-PL"/>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EA0FEB" w:rsidRPr="0051270A" w14:paraId="5999400F" w14:textId="77777777" w:rsidTr="00EA2669">
              <w:tc>
                <w:tcPr>
                  <w:tcW w:w="2825" w:type="dxa"/>
                  <w:tcBorders>
                    <w:top w:val="single" w:sz="4" w:space="0" w:color="auto"/>
                    <w:left w:val="single" w:sz="4" w:space="0" w:color="auto"/>
                    <w:bottom w:val="single" w:sz="4" w:space="0" w:color="auto"/>
                    <w:right w:val="single" w:sz="4" w:space="0" w:color="auto"/>
                  </w:tcBorders>
                  <w:vAlign w:val="center"/>
                </w:tcPr>
                <w:p w14:paraId="1E898166" w14:textId="77777777" w:rsidR="00EA0FEB" w:rsidRPr="0036117E" w:rsidRDefault="00EA0FEB" w:rsidP="00EA0FEB">
                  <w:pPr>
                    <w:shd w:val="clear" w:color="auto" w:fill="FFFFFF"/>
                    <w:tabs>
                      <w:tab w:val="left" w:pos="16"/>
                    </w:tabs>
                    <w:spacing w:after="0" w:line="240" w:lineRule="auto"/>
                    <w:ind w:left="-535" w:firstLine="708"/>
                    <w:jc w:val="both"/>
                    <w:rPr>
                      <w:rFonts w:ascii="Times New Roman" w:hAnsi="Times New Roman" w:cs="Times New Roman"/>
                      <w:b/>
                      <w:bCs/>
                      <w:lang w:val="pl-PL"/>
                    </w:rPr>
                  </w:pPr>
                  <w:r w:rsidRPr="0036117E">
                    <w:rPr>
                      <w:rFonts w:ascii="Times New Roman" w:hAnsi="Times New Roman" w:cs="Times New Roman"/>
                      <w:b/>
                      <w:bCs/>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1C35DE2E" w14:textId="77777777" w:rsidR="00EA0FEB" w:rsidRPr="0036117E" w:rsidRDefault="00EA0FEB" w:rsidP="00EA0FEB">
                  <w:pPr>
                    <w:spacing w:after="0" w:line="240" w:lineRule="auto"/>
                    <w:ind w:left="-535" w:firstLine="708"/>
                    <w:jc w:val="both"/>
                    <w:rPr>
                      <w:rFonts w:ascii="Times New Roman" w:hAnsi="Times New Roman" w:cs="Times New Roman"/>
                      <w:b/>
                      <w:bCs/>
                      <w:lang w:val="pl-PL"/>
                    </w:rPr>
                  </w:pPr>
                  <w:r w:rsidRPr="0036117E">
                    <w:rPr>
                      <w:rFonts w:ascii="Times New Roman" w:hAnsi="Times New Roman" w:cs="Times New Roman"/>
                      <w:b/>
                      <w:bCs/>
                      <w:lang w:val="pl-PL"/>
                    </w:rPr>
                    <w:t>Ocena</w:t>
                  </w:r>
                </w:p>
              </w:tc>
            </w:tr>
            <w:tr w:rsidR="00EA0FEB" w:rsidRPr="0051270A" w14:paraId="22C4C79C" w14:textId="77777777" w:rsidTr="00EA2669">
              <w:tc>
                <w:tcPr>
                  <w:tcW w:w="2825" w:type="dxa"/>
                  <w:tcBorders>
                    <w:top w:val="single" w:sz="4" w:space="0" w:color="auto"/>
                    <w:left w:val="single" w:sz="4" w:space="0" w:color="auto"/>
                    <w:bottom w:val="single" w:sz="4" w:space="0" w:color="auto"/>
                    <w:right w:val="single" w:sz="4" w:space="0" w:color="auto"/>
                  </w:tcBorders>
                </w:tcPr>
                <w:p w14:paraId="673B65E0" w14:textId="77777777" w:rsidR="00EA0FEB" w:rsidRPr="0036117E" w:rsidRDefault="00EA0FEB" w:rsidP="00EA0FEB">
                  <w:pPr>
                    <w:shd w:val="clear" w:color="auto" w:fill="FFFFFF"/>
                    <w:spacing w:after="0" w:line="240" w:lineRule="auto"/>
                    <w:ind w:left="-535" w:firstLine="708"/>
                    <w:jc w:val="both"/>
                    <w:rPr>
                      <w:rFonts w:ascii="Times New Roman" w:hAnsi="Times New Roman" w:cs="Times New Roman"/>
                      <w:lang w:val="pl-PL"/>
                    </w:rPr>
                  </w:pPr>
                  <w:r w:rsidRPr="0036117E">
                    <w:rPr>
                      <w:rFonts w:ascii="Times New Roman" w:hAnsi="Times New Roman" w:cs="Times New Roman"/>
                      <w:lang w:val="pl-PL"/>
                    </w:rPr>
                    <w:t>90-100%</w:t>
                  </w:r>
                </w:p>
              </w:tc>
              <w:tc>
                <w:tcPr>
                  <w:tcW w:w="2395" w:type="dxa"/>
                  <w:tcBorders>
                    <w:top w:val="single" w:sz="4" w:space="0" w:color="auto"/>
                    <w:left w:val="single" w:sz="4" w:space="0" w:color="auto"/>
                    <w:bottom w:val="single" w:sz="4" w:space="0" w:color="auto"/>
                    <w:right w:val="single" w:sz="4" w:space="0" w:color="auto"/>
                  </w:tcBorders>
                </w:tcPr>
                <w:p w14:paraId="6CC027D3" w14:textId="77777777" w:rsidR="00EA0FEB" w:rsidRPr="0036117E" w:rsidRDefault="00EA0FEB" w:rsidP="00EA0FEB">
                  <w:pPr>
                    <w:spacing w:after="0" w:line="240" w:lineRule="auto"/>
                    <w:ind w:left="-535" w:firstLine="708"/>
                    <w:jc w:val="both"/>
                    <w:rPr>
                      <w:rFonts w:ascii="Times New Roman" w:hAnsi="Times New Roman" w:cs="Times New Roman"/>
                      <w:lang w:val="pl-PL"/>
                    </w:rPr>
                  </w:pPr>
                  <w:r w:rsidRPr="0036117E">
                    <w:rPr>
                      <w:rFonts w:ascii="Times New Roman" w:hAnsi="Times New Roman" w:cs="Times New Roman"/>
                      <w:lang w:val="pl-PL"/>
                    </w:rPr>
                    <w:t>Bardzo dobry</w:t>
                  </w:r>
                </w:p>
              </w:tc>
            </w:tr>
            <w:tr w:rsidR="00EA0FEB" w:rsidRPr="0051270A" w14:paraId="708E48AF" w14:textId="77777777" w:rsidTr="00EA2669">
              <w:tc>
                <w:tcPr>
                  <w:tcW w:w="2825" w:type="dxa"/>
                  <w:tcBorders>
                    <w:top w:val="single" w:sz="4" w:space="0" w:color="auto"/>
                    <w:left w:val="single" w:sz="4" w:space="0" w:color="auto"/>
                    <w:bottom w:val="single" w:sz="4" w:space="0" w:color="auto"/>
                    <w:right w:val="single" w:sz="4" w:space="0" w:color="auto"/>
                  </w:tcBorders>
                </w:tcPr>
                <w:p w14:paraId="722A6C2F" w14:textId="77777777" w:rsidR="00EA0FEB" w:rsidRPr="0036117E" w:rsidRDefault="00EA0FEB" w:rsidP="00EA0FEB">
                  <w:pPr>
                    <w:shd w:val="clear" w:color="auto" w:fill="FFFFFF"/>
                    <w:spacing w:after="0" w:line="240" w:lineRule="auto"/>
                    <w:ind w:left="-535" w:firstLine="708"/>
                    <w:jc w:val="both"/>
                    <w:rPr>
                      <w:rFonts w:ascii="Times New Roman" w:hAnsi="Times New Roman" w:cs="Times New Roman"/>
                      <w:lang w:val="pl-PL"/>
                    </w:rPr>
                  </w:pPr>
                  <w:r w:rsidRPr="0036117E">
                    <w:rPr>
                      <w:rFonts w:ascii="Times New Roman" w:hAnsi="Times New Roman" w:cs="Times New Roman"/>
                      <w:lang w:val="pl-PL"/>
                    </w:rPr>
                    <w:t>85-89%</w:t>
                  </w:r>
                </w:p>
              </w:tc>
              <w:tc>
                <w:tcPr>
                  <w:tcW w:w="2395" w:type="dxa"/>
                  <w:tcBorders>
                    <w:top w:val="single" w:sz="4" w:space="0" w:color="auto"/>
                    <w:left w:val="single" w:sz="4" w:space="0" w:color="auto"/>
                    <w:bottom w:val="single" w:sz="4" w:space="0" w:color="auto"/>
                    <w:right w:val="single" w:sz="4" w:space="0" w:color="auto"/>
                  </w:tcBorders>
                </w:tcPr>
                <w:p w14:paraId="60852FF9" w14:textId="77777777" w:rsidR="00EA0FEB" w:rsidRPr="0036117E" w:rsidRDefault="00EA0FEB" w:rsidP="00EA0FEB">
                  <w:pPr>
                    <w:spacing w:after="0" w:line="240" w:lineRule="auto"/>
                    <w:ind w:left="-535" w:firstLine="708"/>
                    <w:jc w:val="both"/>
                    <w:rPr>
                      <w:rFonts w:ascii="Times New Roman" w:hAnsi="Times New Roman" w:cs="Times New Roman"/>
                      <w:lang w:val="pl-PL"/>
                    </w:rPr>
                  </w:pPr>
                  <w:r w:rsidRPr="0036117E">
                    <w:rPr>
                      <w:rFonts w:ascii="Times New Roman" w:hAnsi="Times New Roman" w:cs="Times New Roman"/>
                      <w:lang w:val="pl-PL"/>
                    </w:rPr>
                    <w:t>Dobry plus</w:t>
                  </w:r>
                </w:p>
              </w:tc>
            </w:tr>
            <w:tr w:rsidR="00EA0FEB" w:rsidRPr="0051270A" w14:paraId="33D12CA6" w14:textId="77777777" w:rsidTr="00EA2669">
              <w:tc>
                <w:tcPr>
                  <w:tcW w:w="2825" w:type="dxa"/>
                  <w:tcBorders>
                    <w:top w:val="single" w:sz="4" w:space="0" w:color="auto"/>
                    <w:left w:val="single" w:sz="4" w:space="0" w:color="auto"/>
                    <w:bottom w:val="single" w:sz="4" w:space="0" w:color="auto"/>
                    <w:right w:val="single" w:sz="4" w:space="0" w:color="auto"/>
                  </w:tcBorders>
                </w:tcPr>
                <w:p w14:paraId="1D874AA0" w14:textId="77777777" w:rsidR="00EA0FEB" w:rsidRPr="0036117E" w:rsidRDefault="00EA0FEB" w:rsidP="00EA0FEB">
                  <w:pPr>
                    <w:shd w:val="clear" w:color="auto" w:fill="FFFFFF"/>
                    <w:spacing w:after="0" w:line="240" w:lineRule="auto"/>
                    <w:ind w:left="-535" w:firstLine="708"/>
                    <w:jc w:val="both"/>
                    <w:rPr>
                      <w:rFonts w:ascii="Times New Roman" w:hAnsi="Times New Roman" w:cs="Times New Roman"/>
                      <w:lang w:val="pl-PL"/>
                    </w:rPr>
                  </w:pPr>
                  <w:r w:rsidRPr="0036117E">
                    <w:rPr>
                      <w:rFonts w:ascii="Times New Roman" w:hAnsi="Times New Roman" w:cs="Times New Roman"/>
                      <w:lang w:val="pl-PL"/>
                    </w:rPr>
                    <w:t>80-84%</w:t>
                  </w:r>
                </w:p>
              </w:tc>
              <w:tc>
                <w:tcPr>
                  <w:tcW w:w="2395" w:type="dxa"/>
                  <w:tcBorders>
                    <w:top w:val="single" w:sz="4" w:space="0" w:color="auto"/>
                    <w:left w:val="single" w:sz="4" w:space="0" w:color="auto"/>
                    <w:bottom w:val="single" w:sz="4" w:space="0" w:color="auto"/>
                    <w:right w:val="single" w:sz="4" w:space="0" w:color="auto"/>
                  </w:tcBorders>
                </w:tcPr>
                <w:p w14:paraId="6A46A913" w14:textId="77777777" w:rsidR="00EA0FEB" w:rsidRPr="0036117E" w:rsidRDefault="00EA0FEB" w:rsidP="00EA0FEB">
                  <w:pPr>
                    <w:spacing w:after="0" w:line="240" w:lineRule="auto"/>
                    <w:ind w:left="-535" w:firstLine="708"/>
                    <w:jc w:val="both"/>
                    <w:rPr>
                      <w:rFonts w:ascii="Times New Roman" w:hAnsi="Times New Roman" w:cs="Times New Roman"/>
                      <w:lang w:val="pl-PL"/>
                    </w:rPr>
                  </w:pPr>
                  <w:r w:rsidRPr="0036117E">
                    <w:rPr>
                      <w:rFonts w:ascii="Times New Roman" w:hAnsi="Times New Roman" w:cs="Times New Roman"/>
                      <w:lang w:val="pl-PL"/>
                    </w:rPr>
                    <w:t>Dobry</w:t>
                  </w:r>
                </w:p>
              </w:tc>
            </w:tr>
            <w:tr w:rsidR="00EA0FEB" w:rsidRPr="0051270A" w14:paraId="45948AE2" w14:textId="77777777" w:rsidTr="00EA2669">
              <w:tc>
                <w:tcPr>
                  <w:tcW w:w="2825" w:type="dxa"/>
                  <w:tcBorders>
                    <w:top w:val="single" w:sz="4" w:space="0" w:color="auto"/>
                    <w:left w:val="single" w:sz="4" w:space="0" w:color="auto"/>
                    <w:bottom w:val="single" w:sz="4" w:space="0" w:color="auto"/>
                    <w:right w:val="single" w:sz="4" w:space="0" w:color="auto"/>
                  </w:tcBorders>
                </w:tcPr>
                <w:p w14:paraId="7AAAA19C" w14:textId="77777777" w:rsidR="00EA0FEB" w:rsidRPr="0036117E" w:rsidRDefault="00EA0FEB" w:rsidP="00EA0FEB">
                  <w:pPr>
                    <w:shd w:val="clear" w:color="auto" w:fill="FFFFFF"/>
                    <w:spacing w:after="0" w:line="240" w:lineRule="auto"/>
                    <w:ind w:left="-535" w:firstLine="708"/>
                    <w:jc w:val="both"/>
                    <w:rPr>
                      <w:rFonts w:ascii="Times New Roman" w:hAnsi="Times New Roman" w:cs="Times New Roman"/>
                      <w:lang w:val="pl-PL"/>
                    </w:rPr>
                  </w:pPr>
                  <w:r w:rsidRPr="0036117E">
                    <w:rPr>
                      <w:rFonts w:ascii="Times New Roman" w:hAnsi="Times New Roman" w:cs="Times New Roman"/>
                      <w:lang w:val="pl-PL"/>
                    </w:rPr>
                    <w:t>75-79%</w:t>
                  </w:r>
                </w:p>
              </w:tc>
              <w:tc>
                <w:tcPr>
                  <w:tcW w:w="2395" w:type="dxa"/>
                  <w:tcBorders>
                    <w:top w:val="single" w:sz="4" w:space="0" w:color="auto"/>
                    <w:left w:val="single" w:sz="4" w:space="0" w:color="auto"/>
                    <w:bottom w:val="single" w:sz="4" w:space="0" w:color="auto"/>
                    <w:right w:val="single" w:sz="4" w:space="0" w:color="auto"/>
                  </w:tcBorders>
                </w:tcPr>
                <w:p w14:paraId="7F06DE8C" w14:textId="77777777" w:rsidR="00EA0FEB" w:rsidRPr="0036117E" w:rsidRDefault="00EA0FEB" w:rsidP="00EA0FEB">
                  <w:pPr>
                    <w:spacing w:after="0" w:line="240" w:lineRule="auto"/>
                    <w:ind w:left="-535" w:firstLine="708"/>
                    <w:jc w:val="both"/>
                    <w:rPr>
                      <w:rFonts w:ascii="Times New Roman" w:hAnsi="Times New Roman" w:cs="Times New Roman"/>
                      <w:lang w:val="pl-PL"/>
                    </w:rPr>
                  </w:pPr>
                  <w:r w:rsidRPr="0036117E">
                    <w:rPr>
                      <w:rFonts w:ascii="Times New Roman" w:hAnsi="Times New Roman" w:cs="Times New Roman"/>
                      <w:lang w:val="pl-PL"/>
                    </w:rPr>
                    <w:t>Dostateczny plus</w:t>
                  </w:r>
                </w:p>
              </w:tc>
            </w:tr>
            <w:tr w:rsidR="00EA0FEB" w:rsidRPr="0051270A" w14:paraId="6E228EEF" w14:textId="77777777" w:rsidTr="00EA2669">
              <w:tc>
                <w:tcPr>
                  <w:tcW w:w="2825" w:type="dxa"/>
                  <w:tcBorders>
                    <w:top w:val="single" w:sz="4" w:space="0" w:color="auto"/>
                    <w:left w:val="single" w:sz="4" w:space="0" w:color="auto"/>
                    <w:bottom w:val="single" w:sz="4" w:space="0" w:color="auto"/>
                    <w:right w:val="single" w:sz="4" w:space="0" w:color="auto"/>
                  </w:tcBorders>
                </w:tcPr>
                <w:p w14:paraId="6EA0DAD6" w14:textId="77777777" w:rsidR="00EA0FEB" w:rsidRPr="0036117E" w:rsidRDefault="00EA0FEB" w:rsidP="00EA0FEB">
                  <w:pPr>
                    <w:shd w:val="clear" w:color="auto" w:fill="FFFFFF"/>
                    <w:spacing w:after="0" w:line="240" w:lineRule="auto"/>
                    <w:ind w:left="-535" w:firstLine="708"/>
                    <w:jc w:val="both"/>
                    <w:rPr>
                      <w:rFonts w:ascii="Times New Roman" w:hAnsi="Times New Roman" w:cs="Times New Roman"/>
                      <w:lang w:val="pl-PL"/>
                    </w:rPr>
                  </w:pPr>
                  <w:r w:rsidRPr="0036117E">
                    <w:rPr>
                      <w:rFonts w:ascii="Times New Roman" w:hAnsi="Times New Roman" w:cs="Times New Roman"/>
                      <w:lang w:val="pl-PL"/>
                    </w:rPr>
                    <w:t>60-74%</w:t>
                  </w:r>
                </w:p>
              </w:tc>
              <w:tc>
                <w:tcPr>
                  <w:tcW w:w="2395" w:type="dxa"/>
                  <w:tcBorders>
                    <w:top w:val="single" w:sz="4" w:space="0" w:color="auto"/>
                    <w:left w:val="single" w:sz="4" w:space="0" w:color="auto"/>
                    <w:bottom w:val="single" w:sz="4" w:space="0" w:color="auto"/>
                    <w:right w:val="single" w:sz="4" w:space="0" w:color="auto"/>
                  </w:tcBorders>
                </w:tcPr>
                <w:p w14:paraId="2BF842AC" w14:textId="77777777" w:rsidR="00EA0FEB" w:rsidRPr="0036117E" w:rsidRDefault="00EA0FEB" w:rsidP="00EA0FEB">
                  <w:pPr>
                    <w:spacing w:after="0" w:line="240" w:lineRule="auto"/>
                    <w:ind w:left="-535" w:firstLine="708"/>
                    <w:jc w:val="both"/>
                    <w:rPr>
                      <w:rFonts w:ascii="Times New Roman" w:hAnsi="Times New Roman" w:cs="Times New Roman"/>
                      <w:lang w:val="pl-PL"/>
                    </w:rPr>
                  </w:pPr>
                  <w:r w:rsidRPr="0036117E">
                    <w:rPr>
                      <w:rFonts w:ascii="Times New Roman" w:hAnsi="Times New Roman" w:cs="Times New Roman"/>
                      <w:lang w:val="pl-PL"/>
                    </w:rPr>
                    <w:t>Dostateczny</w:t>
                  </w:r>
                </w:p>
              </w:tc>
            </w:tr>
            <w:tr w:rsidR="00EA0FEB" w:rsidRPr="0051270A" w14:paraId="268A3825" w14:textId="77777777" w:rsidTr="00EA2669">
              <w:tc>
                <w:tcPr>
                  <w:tcW w:w="2825" w:type="dxa"/>
                  <w:tcBorders>
                    <w:top w:val="single" w:sz="4" w:space="0" w:color="auto"/>
                    <w:left w:val="single" w:sz="4" w:space="0" w:color="auto"/>
                    <w:bottom w:val="single" w:sz="4" w:space="0" w:color="auto"/>
                    <w:right w:val="single" w:sz="4" w:space="0" w:color="auto"/>
                  </w:tcBorders>
                </w:tcPr>
                <w:p w14:paraId="3ED2477B" w14:textId="77777777" w:rsidR="00EA0FEB" w:rsidRPr="0036117E" w:rsidRDefault="00EA0FEB" w:rsidP="00EA0FEB">
                  <w:pPr>
                    <w:shd w:val="clear" w:color="auto" w:fill="FFFFFF"/>
                    <w:spacing w:after="0" w:line="240" w:lineRule="auto"/>
                    <w:ind w:left="-535" w:firstLine="708"/>
                    <w:jc w:val="both"/>
                    <w:rPr>
                      <w:rFonts w:ascii="Times New Roman" w:hAnsi="Times New Roman" w:cs="Times New Roman"/>
                      <w:lang w:val="pl-PL"/>
                    </w:rPr>
                  </w:pPr>
                  <w:r w:rsidRPr="0036117E">
                    <w:rPr>
                      <w:rFonts w:ascii="Times New Roman" w:hAnsi="Times New Roman" w:cs="Times New Roman"/>
                      <w:lang w:val="pl-PL"/>
                    </w:rPr>
                    <w:t>0-59%</w:t>
                  </w:r>
                </w:p>
              </w:tc>
              <w:tc>
                <w:tcPr>
                  <w:tcW w:w="2395" w:type="dxa"/>
                  <w:tcBorders>
                    <w:top w:val="single" w:sz="4" w:space="0" w:color="auto"/>
                    <w:left w:val="single" w:sz="4" w:space="0" w:color="auto"/>
                    <w:bottom w:val="single" w:sz="4" w:space="0" w:color="auto"/>
                    <w:right w:val="single" w:sz="4" w:space="0" w:color="auto"/>
                  </w:tcBorders>
                </w:tcPr>
                <w:p w14:paraId="240D1FD0" w14:textId="77777777" w:rsidR="00EA0FEB" w:rsidRPr="0036117E" w:rsidRDefault="00EA0FEB" w:rsidP="00EA0FEB">
                  <w:pPr>
                    <w:spacing w:after="0" w:line="240" w:lineRule="auto"/>
                    <w:ind w:left="-535" w:firstLine="708"/>
                    <w:jc w:val="both"/>
                    <w:rPr>
                      <w:rFonts w:ascii="Times New Roman" w:hAnsi="Times New Roman" w:cs="Times New Roman"/>
                      <w:lang w:val="pl-PL"/>
                    </w:rPr>
                  </w:pPr>
                  <w:r w:rsidRPr="0036117E">
                    <w:rPr>
                      <w:rFonts w:ascii="Times New Roman" w:hAnsi="Times New Roman" w:cs="Times New Roman"/>
                      <w:lang w:val="pl-PL"/>
                    </w:rPr>
                    <w:t>Niedostateczny</w:t>
                  </w:r>
                </w:p>
              </w:tc>
            </w:tr>
          </w:tbl>
          <w:p w14:paraId="1F98A528" w14:textId="77777777" w:rsidR="00EA0FEB" w:rsidRPr="0036117E" w:rsidRDefault="00EA0FEB" w:rsidP="00EA0FEB">
            <w:pPr>
              <w:tabs>
                <w:tab w:val="num" w:pos="540"/>
              </w:tabs>
              <w:spacing w:after="0" w:line="240" w:lineRule="auto"/>
              <w:jc w:val="both"/>
              <w:rPr>
                <w:rFonts w:ascii="Times New Roman" w:hAnsi="Times New Roman" w:cs="Times New Roman"/>
                <w:sz w:val="20"/>
                <w:szCs w:val="20"/>
                <w:lang w:val="pl-PL"/>
              </w:rPr>
            </w:pPr>
          </w:p>
          <w:p w14:paraId="3E04AE79" w14:textId="77777777" w:rsidR="00EA0FEB" w:rsidRPr="0036117E" w:rsidRDefault="00EA0FEB" w:rsidP="00EA0FEB">
            <w:pPr>
              <w:pStyle w:val="Akapitzlist1"/>
              <w:autoSpaceDE w:val="0"/>
              <w:autoSpaceDN w:val="0"/>
              <w:adjustRightInd w:val="0"/>
              <w:spacing w:after="0" w:line="240" w:lineRule="auto"/>
              <w:ind w:left="33"/>
              <w:jc w:val="both"/>
              <w:rPr>
                <w:rFonts w:ascii="Times New Roman" w:hAnsi="Times New Roman"/>
              </w:rPr>
            </w:pPr>
            <w:r w:rsidRPr="0036117E">
              <w:rPr>
                <w:rFonts w:ascii="Times New Roman" w:hAnsi="Times New Roman"/>
                <w:b/>
              </w:rPr>
              <w:t>Zaliczenie na ocenę</w:t>
            </w:r>
            <w:r w:rsidRPr="0036117E">
              <w:rPr>
                <w:rFonts w:ascii="Times New Roman" w:hAnsi="Times New Roman"/>
              </w:rPr>
              <w:t>: &gt; 60% (W1-W9, U1-U4, K1-K3)</w:t>
            </w:r>
          </w:p>
          <w:p w14:paraId="54A6219C" w14:textId="77777777" w:rsidR="00EA0FEB" w:rsidRPr="0036117E" w:rsidRDefault="00EA0FEB" w:rsidP="00EA0FEB">
            <w:pPr>
              <w:pStyle w:val="Akapitzlist1"/>
              <w:autoSpaceDE w:val="0"/>
              <w:autoSpaceDN w:val="0"/>
              <w:adjustRightInd w:val="0"/>
              <w:spacing w:after="0" w:line="240" w:lineRule="auto"/>
              <w:ind w:left="33"/>
              <w:jc w:val="both"/>
              <w:rPr>
                <w:rFonts w:ascii="Times New Roman" w:hAnsi="Times New Roman"/>
              </w:rPr>
            </w:pPr>
            <w:r w:rsidRPr="0036117E">
              <w:rPr>
                <w:rFonts w:ascii="Times New Roman" w:hAnsi="Times New Roman"/>
                <w:b/>
              </w:rPr>
              <w:t xml:space="preserve">Przedłużona obserwacja/Aktywność </w:t>
            </w:r>
            <w:r w:rsidRPr="0036117E">
              <w:rPr>
                <w:rFonts w:ascii="Times New Roman" w:hAnsi="Times New Roman"/>
              </w:rPr>
              <w:t>(W1-W9, U1-U4, K1-K3)</w:t>
            </w:r>
          </w:p>
          <w:p w14:paraId="04644CB8" w14:textId="77777777" w:rsidR="00EA0FEB" w:rsidRPr="0036117E" w:rsidRDefault="00EA0FEB" w:rsidP="00EA0FEB">
            <w:pPr>
              <w:pStyle w:val="Akapitzlist1"/>
              <w:autoSpaceDE w:val="0"/>
              <w:autoSpaceDN w:val="0"/>
              <w:adjustRightInd w:val="0"/>
              <w:spacing w:after="0" w:line="240" w:lineRule="auto"/>
              <w:ind w:left="0"/>
              <w:jc w:val="both"/>
              <w:rPr>
                <w:rFonts w:ascii="Times New Roman" w:hAnsi="Times New Roman"/>
                <w:color w:val="000000"/>
              </w:rPr>
            </w:pPr>
          </w:p>
        </w:tc>
      </w:tr>
      <w:tr w:rsidR="00EA0FEB" w:rsidRPr="0036117E" w14:paraId="636EBE06" w14:textId="77777777" w:rsidTr="00EA0FEB">
        <w:trPr>
          <w:trHeight w:val="4243"/>
        </w:trPr>
        <w:tc>
          <w:tcPr>
            <w:tcW w:w="3369" w:type="dxa"/>
            <w:vAlign w:val="center"/>
          </w:tcPr>
          <w:p w14:paraId="2713E8CA" w14:textId="7D8D112A" w:rsidR="00EA0FEB" w:rsidRPr="0036117E" w:rsidRDefault="00EA0FEB" w:rsidP="006177BE">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lastRenderedPageBreak/>
              <w:t xml:space="preserve">Zakres tematów </w:t>
            </w:r>
          </w:p>
        </w:tc>
        <w:tc>
          <w:tcPr>
            <w:tcW w:w="6095" w:type="dxa"/>
            <w:vAlign w:val="center"/>
          </w:tcPr>
          <w:p w14:paraId="41D6528B" w14:textId="77777777" w:rsidR="00EA0FEB" w:rsidRPr="0036117E" w:rsidRDefault="00EA0FEB" w:rsidP="00EA0FEB">
            <w:pPr>
              <w:suppressAutoHyphens/>
              <w:spacing w:after="0" w:line="240" w:lineRule="auto"/>
              <w:jc w:val="both"/>
              <w:rPr>
                <w:rFonts w:ascii="Times New Roman" w:hAnsi="Times New Roman" w:cs="Times New Roman"/>
                <w:b/>
                <w:iCs/>
                <w:u w:val="single"/>
              </w:rPr>
            </w:pPr>
            <w:r w:rsidRPr="0036117E">
              <w:rPr>
                <w:rFonts w:ascii="Times New Roman" w:hAnsi="Times New Roman" w:cs="Times New Roman"/>
                <w:b/>
                <w:iCs/>
                <w:u w:val="single"/>
              </w:rPr>
              <w:t>Tematy wykładów (semestr VIII):</w:t>
            </w:r>
          </w:p>
          <w:p w14:paraId="56296B12" w14:textId="77777777" w:rsidR="00EA0FEB" w:rsidRPr="0036117E" w:rsidRDefault="00EA0FEB" w:rsidP="00885F21">
            <w:pPr>
              <w:pStyle w:val="Kolorowalistaakcent11"/>
              <w:numPr>
                <w:ilvl w:val="0"/>
                <w:numId w:val="378"/>
              </w:numPr>
              <w:spacing w:after="0" w:line="240" w:lineRule="auto"/>
              <w:ind w:left="357" w:hanging="324"/>
              <w:jc w:val="both"/>
              <w:rPr>
                <w:rFonts w:ascii="Times New Roman" w:hAnsi="Times New Roman"/>
              </w:rPr>
            </w:pPr>
            <w:r w:rsidRPr="0036117E">
              <w:rPr>
                <w:rFonts w:ascii="Times New Roman" w:hAnsi="Times New Roman"/>
              </w:rPr>
              <w:t>Rozwój biotechnologii w ujęciu historycznym.</w:t>
            </w:r>
          </w:p>
          <w:p w14:paraId="0DFD83CF" w14:textId="77777777" w:rsidR="00EA0FEB" w:rsidRPr="0036117E" w:rsidRDefault="00EA0FEB" w:rsidP="00885F21">
            <w:pPr>
              <w:pStyle w:val="Kolorowalistaakcent11"/>
              <w:numPr>
                <w:ilvl w:val="0"/>
                <w:numId w:val="378"/>
              </w:numPr>
              <w:spacing w:after="0" w:line="240" w:lineRule="auto"/>
              <w:ind w:left="357" w:hanging="324"/>
              <w:jc w:val="both"/>
              <w:rPr>
                <w:rFonts w:ascii="Times New Roman" w:hAnsi="Times New Roman"/>
              </w:rPr>
            </w:pPr>
            <w:r w:rsidRPr="0036117E">
              <w:rPr>
                <w:rFonts w:ascii="Times New Roman" w:hAnsi="Times New Roman"/>
              </w:rPr>
              <w:t>Odkrycie antybiotyków</w:t>
            </w:r>
            <w:r w:rsidRPr="0036117E">
              <w:rPr>
                <w:rFonts w:ascii="Times New Roman" w:hAnsi="Times New Roman"/>
                <w:i/>
              </w:rPr>
              <w:t xml:space="preserve"> beta</w:t>
            </w:r>
            <w:r w:rsidRPr="0036117E">
              <w:rPr>
                <w:rFonts w:ascii="Times New Roman" w:hAnsi="Times New Roman"/>
              </w:rPr>
              <w:t xml:space="preserve"> - laktamowych (penicylina, cefalosporyna).</w:t>
            </w:r>
          </w:p>
          <w:p w14:paraId="51B64FC0" w14:textId="77777777" w:rsidR="00EA0FEB" w:rsidRPr="0036117E" w:rsidRDefault="00EA0FEB" w:rsidP="00885F21">
            <w:pPr>
              <w:pStyle w:val="Kolorowalistaakcent11"/>
              <w:numPr>
                <w:ilvl w:val="0"/>
                <w:numId w:val="378"/>
              </w:numPr>
              <w:spacing w:after="0" w:line="240" w:lineRule="auto"/>
              <w:ind w:left="357" w:hanging="324"/>
              <w:jc w:val="both"/>
              <w:rPr>
                <w:rFonts w:ascii="Times New Roman" w:hAnsi="Times New Roman"/>
              </w:rPr>
            </w:pPr>
            <w:r w:rsidRPr="0036117E">
              <w:rPr>
                <w:rFonts w:ascii="Times New Roman" w:hAnsi="Times New Roman"/>
              </w:rPr>
              <w:t>Oporność lekowa (przeciwantybiotyczna) drobnoustrojów patogennych.</w:t>
            </w:r>
          </w:p>
          <w:p w14:paraId="5A1E5164" w14:textId="77777777" w:rsidR="00EA0FEB" w:rsidRPr="0036117E" w:rsidRDefault="00EA0FEB" w:rsidP="00885F21">
            <w:pPr>
              <w:pStyle w:val="Kolorowalistaakcent11"/>
              <w:numPr>
                <w:ilvl w:val="0"/>
                <w:numId w:val="378"/>
              </w:numPr>
              <w:spacing w:after="0" w:line="240" w:lineRule="auto"/>
              <w:ind w:left="357" w:hanging="324"/>
              <w:jc w:val="both"/>
              <w:rPr>
                <w:rFonts w:ascii="Times New Roman" w:hAnsi="Times New Roman"/>
              </w:rPr>
            </w:pPr>
            <w:r w:rsidRPr="0036117E">
              <w:rPr>
                <w:rFonts w:ascii="Times New Roman" w:hAnsi="Times New Roman"/>
              </w:rPr>
              <w:t>Leki wykorzystywane w leczeniu cukrzycy</w:t>
            </w:r>
          </w:p>
          <w:p w14:paraId="58253E98" w14:textId="77777777" w:rsidR="00EA0FEB" w:rsidRPr="0036117E" w:rsidRDefault="00EA0FEB" w:rsidP="00885F21">
            <w:pPr>
              <w:pStyle w:val="Kolorowalistaakcent11"/>
              <w:numPr>
                <w:ilvl w:val="0"/>
                <w:numId w:val="378"/>
              </w:numPr>
              <w:spacing w:after="0" w:line="240" w:lineRule="auto"/>
              <w:ind w:left="357" w:hanging="324"/>
              <w:jc w:val="both"/>
              <w:rPr>
                <w:rFonts w:ascii="Times New Roman" w:hAnsi="Times New Roman"/>
              </w:rPr>
            </w:pPr>
            <w:r w:rsidRPr="0036117E">
              <w:rPr>
                <w:rFonts w:ascii="Times New Roman" w:hAnsi="Times New Roman"/>
              </w:rPr>
              <w:t>Przeciwciała monoklonalne</w:t>
            </w:r>
          </w:p>
          <w:p w14:paraId="27DF422F" w14:textId="77777777" w:rsidR="00EA0FEB" w:rsidRPr="0036117E" w:rsidRDefault="00EA0FEB" w:rsidP="00885F21">
            <w:pPr>
              <w:pStyle w:val="Kolorowalistaakcent11"/>
              <w:numPr>
                <w:ilvl w:val="0"/>
                <w:numId w:val="378"/>
              </w:numPr>
              <w:spacing w:after="0" w:line="240" w:lineRule="auto"/>
              <w:ind w:left="357" w:hanging="324"/>
              <w:jc w:val="both"/>
              <w:rPr>
                <w:rFonts w:ascii="Times New Roman" w:hAnsi="Times New Roman"/>
              </w:rPr>
            </w:pPr>
            <w:r w:rsidRPr="0036117E">
              <w:rPr>
                <w:rFonts w:ascii="Times New Roman" w:hAnsi="Times New Roman"/>
              </w:rPr>
              <w:t>Osiągnięcia w biotechnologii i inżynierii materiałowej w zakresie celowanego dostarczania leków oraz nowoczesnej terapii</w:t>
            </w:r>
          </w:p>
          <w:p w14:paraId="3AFACD4E" w14:textId="77777777" w:rsidR="00EA0FEB" w:rsidRPr="0036117E" w:rsidRDefault="00EA0FEB" w:rsidP="00EA0FEB">
            <w:pPr>
              <w:tabs>
                <w:tab w:val="left" w:pos="438"/>
              </w:tabs>
              <w:spacing w:after="0" w:line="240" w:lineRule="auto"/>
              <w:ind w:left="426"/>
              <w:jc w:val="both"/>
              <w:rPr>
                <w:rFonts w:ascii="Times New Roman" w:hAnsi="Times New Roman" w:cs="Times New Roman"/>
                <w:lang w:val="pl-PL"/>
              </w:rPr>
            </w:pPr>
          </w:p>
          <w:p w14:paraId="42A30712" w14:textId="77777777" w:rsidR="00EA0FEB" w:rsidRPr="0036117E" w:rsidRDefault="00EA0FEB" w:rsidP="00EA0FEB">
            <w:pPr>
              <w:suppressAutoHyphens/>
              <w:spacing w:after="0" w:line="240" w:lineRule="auto"/>
              <w:jc w:val="both"/>
              <w:rPr>
                <w:rFonts w:ascii="Times New Roman" w:hAnsi="Times New Roman" w:cs="Times New Roman"/>
                <w:b/>
                <w:iCs/>
                <w:u w:val="single"/>
              </w:rPr>
            </w:pPr>
            <w:r w:rsidRPr="0036117E">
              <w:rPr>
                <w:rFonts w:ascii="Times New Roman" w:hAnsi="Times New Roman" w:cs="Times New Roman"/>
                <w:b/>
                <w:iCs/>
                <w:u w:val="single"/>
              </w:rPr>
              <w:t>Tematy laboratoriów (semestr VIII):</w:t>
            </w:r>
          </w:p>
          <w:p w14:paraId="0353204C" w14:textId="77777777" w:rsidR="00EA0FEB" w:rsidRPr="0036117E" w:rsidRDefault="00EA0FEB" w:rsidP="00885F21">
            <w:pPr>
              <w:numPr>
                <w:ilvl w:val="0"/>
                <w:numId w:val="377"/>
              </w:numPr>
              <w:spacing w:after="0" w:line="240" w:lineRule="auto"/>
              <w:ind w:left="411"/>
              <w:jc w:val="both"/>
              <w:rPr>
                <w:rFonts w:ascii="Times New Roman" w:hAnsi="Times New Roman" w:cs="Times New Roman"/>
                <w:iCs/>
              </w:rPr>
            </w:pPr>
            <w:r w:rsidRPr="0036117E">
              <w:rPr>
                <w:rFonts w:ascii="Times New Roman" w:hAnsi="Times New Roman" w:cs="Times New Roman"/>
                <w:lang w:val="pl-PL"/>
              </w:rPr>
              <w:t xml:space="preserve">Omówienie regulaminu i zasad BHP. Zakładanie hodowli komórkowych w warunkach in vitro. </w:t>
            </w:r>
            <w:r w:rsidRPr="0036117E">
              <w:rPr>
                <w:rFonts w:ascii="Times New Roman" w:hAnsi="Times New Roman" w:cs="Times New Roman"/>
              </w:rPr>
              <w:t>Zakładanie pierwotnej hodowli fibroblastów zarodka jaja kurzego.</w:t>
            </w:r>
          </w:p>
          <w:p w14:paraId="270AC686" w14:textId="77777777" w:rsidR="00EA0FEB" w:rsidRPr="0036117E" w:rsidRDefault="00EA0FEB" w:rsidP="00885F21">
            <w:pPr>
              <w:numPr>
                <w:ilvl w:val="0"/>
                <w:numId w:val="377"/>
              </w:numPr>
              <w:spacing w:after="100" w:afterAutospacing="1" w:line="240" w:lineRule="auto"/>
              <w:ind w:left="411"/>
              <w:jc w:val="both"/>
              <w:rPr>
                <w:rFonts w:ascii="Times New Roman" w:hAnsi="Times New Roman" w:cs="Times New Roman"/>
              </w:rPr>
            </w:pPr>
            <w:r w:rsidRPr="0036117E">
              <w:rPr>
                <w:rFonts w:ascii="Times New Roman" w:hAnsi="Times New Roman" w:cs="Times New Roman"/>
                <w:lang w:val="pl-PL"/>
              </w:rPr>
              <w:t xml:space="preserve">Pasażowanie ustalonej linii komórkowej i </w:t>
            </w:r>
            <w:r w:rsidRPr="0036117E">
              <w:rPr>
                <w:rFonts w:ascii="Times New Roman" w:eastAsia="Calibri" w:hAnsi="Times New Roman" w:cs="Times New Roman"/>
                <w:lang w:val="pl-PL"/>
              </w:rPr>
              <w:t xml:space="preserve">oznaczanie parametru związanego ze wzrostem (proliferacją) komórek. </w:t>
            </w:r>
            <w:r w:rsidRPr="0036117E">
              <w:rPr>
                <w:rFonts w:ascii="Times New Roman" w:eastAsia="Calibri" w:hAnsi="Times New Roman" w:cs="Times New Roman"/>
              </w:rPr>
              <w:t>Opracowanie wyników z wykorzystaniem programu komputerowego sprzężonego ze spektrofotometrem.</w:t>
            </w:r>
            <w:r w:rsidRPr="0036117E">
              <w:rPr>
                <w:rFonts w:ascii="Times New Roman" w:hAnsi="Times New Roman" w:cs="Times New Roman"/>
              </w:rPr>
              <w:t xml:space="preserve"> </w:t>
            </w:r>
          </w:p>
        </w:tc>
      </w:tr>
      <w:tr w:rsidR="00EA0FEB" w:rsidRPr="0036117E" w14:paraId="265DC5E6" w14:textId="77777777" w:rsidTr="00EA0FEB">
        <w:trPr>
          <w:trHeight w:val="3567"/>
        </w:trPr>
        <w:tc>
          <w:tcPr>
            <w:tcW w:w="3369" w:type="dxa"/>
            <w:vAlign w:val="center"/>
          </w:tcPr>
          <w:p w14:paraId="2A7CD7A1" w14:textId="77777777" w:rsidR="00EA0FEB" w:rsidRPr="0036117E" w:rsidRDefault="00EA0FEB" w:rsidP="00EA0FEB">
            <w:pPr>
              <w:spacing w:after="0" w:line="240" w:lineRule="auto"/>
              <w:contextualSpacing/>
              <w:jc w:val="center"/>
              <w:rPr>
                <w:rFonts w:ascii="Times New Roman" w:hAnsi="Times New Roman" w:cs="Times New Roman"/>
                <w:sz w:val="24"/>
              </w:rPr>
            </w:pPr>
            <w:r w:rsidRPr="0036117E">
              <w:rPr>
                <w:rFonts w:ascii="Times New Roman" w:hAnsi="Times New Roman" w:cs="Times New Roman"/>
                <w:sz w:val="24"/>
              </w:rPr>
              <w:t>Metody dydaktyczne</w:t>
            </w:r>
          </w:p>
        </w:tc>
        <w:tc>
          <w:tcPr>
            <w:tcW w:w="6095" w:type="dxa"/>
            <w:vAlign w:val="center"/>
          </w:tcPr>
          <w:p w14:paraId="1269011A" w14:textId="77777777" w:rsidR="00EA0FEB" w:rsidRPr="0036117E" w:rsidRDefault="00EA0FEB" w:rsidP="00EA0FEB">
            <w:pPr>
              <w:autoSpaceDE w:val="0"/>
              <w:autoSpaceDN w:val="0"/>
              <w:adjustRightInd w:val="0"/>
              <w:spacing w:after="0" w:line="240" w:lineRule="auto"/>
              <w:ind w:firstLine="33"/>
              <w:jc w:val="both"/>
              <w:rPr>
                <w:rFonts w:ascii="Times New Roman" w:hAnsi="Times New Roman" w:cs="Times New Roman"/>
                <w:u w:val="single"/>
              </w:rPr>
            </w:pPr>
            <w:r w:rsidRPr="0036117E">
              <w:rPr>
                <w:rFonts w:ascii="Times New Roman" w:hAnsi="Times New Roman" w:cs="Times New Roman"/>
                <w:b/>
                <w:u w:val="single"/>
              </w:rPr>
              <w:t>Wykład</w:t>
            </w:r>
            <w:r w:rsidRPr="0036117E">
              <w:rPr>
                <w:rFonts w:ascii="Times New Roman" w:hAnsi="Times New Roman" w:cs="Times New Roman"/>
                <w:u w:val="single"/>
              </w:rPr>
              <w:t>:</w:t>
            </w:r>
          </w:p>
          <w:p w14:paraId="4033EC92" w14:textId="77777777" w:rsidR="00EA0FEB" w:rsidRPr="0036117E" w:rsidRDefault="00EA0FEB" w:rsidP="00885F21">
            <w:pPr>
              <w:pStyle w:val="Akapitzlist1"/>
              <w:numPr>
                <w:ilvl w:val="0"/>
                <w:numId w:val="386"/>
              </w:numPr>
              <w:suppressAutoHyphens w:val="0"/>
              <w:autoSpaceDE w:val="0"/>
              <w:autoSpaceDN w:val="0"/>
              <w:adjustRightInd w:val="0"/>
              <w:spacing w:after="0" w:line="240" w:lineRule="auto"/>
              <w:contextualSpacing/>
              <w:jc w:val="both"/>
              <w:rPr>
                <w:rFonts w:ascii="Times New Roman" w:hAnsi="Times New Roman"/>
              </w:rPr>
            </w:pPr>
            <w:r w:rsidRPr="0036117E">
              <w:rPr>
                <w:rFonts w:ascii="Times New Roman" w:hAnsi="Times New Roman"/>
              </w:rPr>
              <w:t xml:space="preserve">wykład informacyjny (konwencjonalny) z prezentacją multimedialną </w:t>
            </w:r>
          </w:p>
          <w:p w14:paraId="48809525" w14:textId="77777777" w:rsidR="00EA0FEB" w:rsidRPr="0036117E" w:rsidRDefault="00EA0FEB" w:rsidP="00885F21">
            <w:pPr>
              <w:pStyle w:val="Akapitzlist1"/>
              <w:numPr>
                <w:ilvl w:val="0"/>
                <w:numId w:val="386"/>
              </w:numPr>
              <w:suppressAutoHyphens w:val="0"/>
              <w:autoSpaceDE w:val="0"/>
              <w:autoSpaceDN w:val="0"/>
              <w:adjustRightInd w:val="0"/>
              <w:spacing w:after="0" w:line="240" w:lineRule="auto"/>
              <w:contextualSpacing/>
              <w:jc w:val="both"/>
              <w:rPr>
                <w:rFonts w:ascii="Times New Roman" w:hAnsi="Times New Roman"/>
              </w:rPr>
            </w:pPr>
            <w:r w:rsidRPr="0036117E">
              <w:rPr>
                <w:rFonts w:ascii="Times New Roman" w:hAnsi="Times New Roman"/>
              </w:rPr>
              <w:t>wykład problemowy</w:t>
            </w:r>
          </w:p>
          <w:p w14:paraId="54A3AF7E" w14:textId="4C76712D" w:rsidR="00EA0FEB" w:rsidRPr="0036117E" w:rsidRDefault="00EA0FEB" w:rsidP="00885F21">
            <w:pPr>
              <w:pStyle w:val="Akapitzlist1"/>
              <w:numPr>
                <w:ilvl w:val="0"/>
                <w:numId w:val="386"/>
              </w:numPr>
              <w:suppressAutoHyphens w:val="0"/>
              <w:autoSpaceDE w:val="0"/>
              <w:autoSpaceDN w:val="0"/>
              <w:adjustRightInd w:val="0"/>
              <w:spacing w:after="0" w:line="240" w:lineRule="auto"/>
              <w:contextualSpacing/>
              <w:jc w:val="both"/>
              <w:rPr>
                <w:rFonts w:ascii="Times New Roman" w:hAnsi="Times New Roman"/>
              </w:rPr>
            </w:pPr>
            <w:r w:rsidRPr="0036117E">
              <w:rPr>
                <w:rFonts w:ascii="Times New Roman" w:hAnsi="Times New Roman"/>
              </w:rPr>
              <w:t>wykład konwersatoryjny</w:t>
            </w:r>
          </w:p>
          <w:p w14:paraId="76E0A974" w14:textId="77777777" w:rsidR="00EA0FEB" w:rsidRPr="0036117E" w:rsidRDefault="00EA0FEB" w:rsidP="00EA0FEB">
            <w:pPr>
              <w:pStyle w:val="Akapitzlist1"/>
              <w:suppressAutoHyphens w:val="0"/>
              <w:autoSpaceDE w:val="0"/>
              <w:autoSpaceDN w:val="0"/>
              <w:adjustRightInd w:val="0"/>
              <w:spacing w:after="0" w:line="240" w:lineRule="auto"/>
              <w:contextualSpacing/>
              <w:jc w:val="both"/>
              <w:rPr>
                <w:rFonts w:ascii="Times New Roman" w:hAnsi="Times New Roman"/>
              </w:rPr>
            </w:pPr>
          </w:p>
          <w:p w14:paraId="26905EA6" w14:textId="77777777" w:rsidR="00EA0FEB" w:rsidRPr="0036117E" w:rsidRDefault="00EA0FEB" w:rsidP="00EA0FEB">
            <w:pPr>
              <w:autoSpaceDE w:val="0"/>
              <w:autoSpaceDN w:val="0"/>
              <w:adjustRightInd w:val="0"/>
              <w:spacing w:after="0" w:line="240" w:lineRule="auto"/>
              <w:ind w:firstLine="33"/>
              <w:jc w:val="both"/>
              <w:rPr>
                <w:rFonts w:ascii="Times New Roman" w:hAnsi="Times New Roman" w:cs="Times New Roman"/>
                <w:b/>
                <w:u w:val="single"/>
              </w:rPr>
            </w:pPr>
            <w:r w:rsidRPr="0036117E">
              <w:rPr>
                <w:rFonts w:ascii="Times New Roman" w:hAnsi="Times New Roman" w:cs="Times New Roman"/>
                <w:b/>
                <w:u w:val="single"/>
              </w:rPr>
              <w:t>Laboratoria:</w:t>
            </w:r>
          </w:p>
          <w:p w14:paraId="2B82EB91" w14:textId="77777777" w:rsidR="00EA0FEB" w:rsidRPr="0036117E" w:rsidRDefault="00EA0FEB" w:rsidP="00885F21">
            <w:pPr>
              <w:pStyle w:val="Akapitzlist1"/>
              <w:numPr>
                <w:ilvl w:val="0"/>
                <w:numId w:val="387"/>
              </w:numPr>
              <w:suppressAutoHyphens w:val="0"/>
              <w:autoSpaceDE w:val="0"/>
              <w:autoSpaceDN w:val="0"/>
              <w:adjustRightInd w:val="0"/>
              <w:spacing w:after="0" w:line="240" w:lineRule="auto"/>
              <w:contextualSpacing/>
              <w:jc w:val="both"/>
              <w:rPr>
                <w:rFonts w:ascii="Times New Roman" w:hAnsi="Times New Roman"/>
              </w:rPr>
            </w:pPr>
            <w:r w:rsidRPr="0036117E">
              <w:rPr>
                <w:rFonts w:ascii="Times New Roman" w:hAnsi="Times New Roman"/>
              </w:rPr>
              <w:t>metoda obserwacji</w:t>
            </w:r>
          </w:p>
          <w:p w14:paraId="45726F1B" w14:textId="77777777" w:rsidR="00EA0FEB" w:rsidRPr="0036117E" w:rsidRDefault="00EA0FEB" w:rsidP="00885F21">
            <w:pPr>
              <w:pStyle w:val="Akapitzlist1"/>
              <w:numPr>
                <w:ilvl w:val="0"/>
                <w:numId w:val="387"/>
              </w:numPr>
              <w:suppressAutoHyphens w:val="0"/>
              <w:autoSpaceDE w:val="0"/>
              <w:autoSpaceDN w:val="0"/>
              <w:adjustRightInd w:val="0"/>
              <w:spacing w:after="0" w:line="240" w:lineRule="auto"/>
              <w:contextualSpacing/>
              <w:jc w:val="both"/>
              <w:rPr>
                <w:rFonts w:ascii="Times New Roman" w:hAnsi="Times New Roman"/>
              </w:rPr>
            </w:pPr>
            <w:r w:rsidRPr="0036117E">
              <w:rPr>
                <w:rFonts w:ascii="Times New Roman" w:hAnsi="Times New Roman"/>
              </w:rPr>
              <w:t>ćwiczenia praktyczne</w:t>
            </w:r>
          </w:p>
          <w:p w14:paraId="5573F7D4" w14:textId="77777777" w:rsidR="00EA0FEB" w:rsidRPr="0036117E" w:rsidRDefault="00EA0FEB" w:rsidP="00885F21">
            <w:pPr>
              <w:pStyle w:val="Akapitzlist1"/>
              <w:numPr>
                <w:ilvl w:val="0"/>
                <w:numId w:val="387"/>
              </w:numPr>
              <w:suppressAutoHyphens w:val="0"/>
              <w:autoSpaceDE w:val="0"/>
              <w:autoSpaceDN w:val="0"/>
              <w:adjustRightInd w:val="0"/>
              <w:spacing w:after="0" w:line="240" w:lineRule="auto"/>
              <w:contextualSpacing/>
              <w:jc w:val="both"/>
              <w:rPr>
                <w:rFonts w:ascii="Times New Roman" w:hAnsi="Times New Roman"/>
              </w:rPr>
            </w:pPr>
            <w:r w:rsidRPr="0036117E">
              <w:rPr>
                <w:rFonts w:ascii="Times New Roman" w:hAnsi="Times New Roman"/>
              </w:rPr>
              <w:t>studium przypadku</w:t>
            </w:r>
          </w:p>
          <w:p w14:paraId="3A97FFFF" w14:textId="77777777" w:rsidR="00EA0FEB" w:rsidRPr="0036117E" w:rsidRDefault="00EA0FEB" w:rsidP="00885F21">
            <w:pPr>
              <w:pStyle w:val="Akapitzlist1"/>
              <w:numPr>
                <w:ilvl w:val="0"/>
                <w:numId w:val="387"/>
              </w:numPr>
              <w:suppressAutoHyphens w:val="0"/>
              <w:autoSpaceDE w:val="0"/>
              <w:autoSpaceDN w:val="0"/>
              <w:adjustRightInd w:val="0"/>
              <w:spacing w:after="0" w:line="240" w:lineRule="auto"/>
              <w:contextualSpacing/>
              <w:jc w:val="both"/>
              <w:rPr>
                <w:rFonts w:ascii="Times New Roman" w:hAnsi="Times New Roman"/>
              </w:rPr>
            </w:pPr>
            <w:r w:rsidRPr="0036117E">
              <w:rPr>
                <w:rFonts w:ascii="Times New Roman" w:hAnsi="Times New Roman"/>
              </w:rPr>
              <w:t>analiza wyników badań związanych z hodowlą komórkową</w:t>
            </w:r>
          </w:p>
          <w:p w14:paraId="178239F3" w14:textId="77777777" w:rsidR="00EA0FEB" w:rsidRPr="0036117E" w:rsidRDefault="00EA0FEB" w:rsidP="00885F21">
            <w:pPr>
              <w:pStyle w:val="Akapitzlist1"/>
              <w:numPr>
                <w:ilvl w:val="0"/>
                <w:numId w:val="387"/>
              </w:numPr>
              <w:suppressAutoHyphens w:val="0"/>
              <w:autoSpaceDE w:val="0"/>
              <w:autoSpaceDN w:val="0"/>
              <w:adjustRightInd w:val="0"/>
              <w:spacing w:after="0" w:line="240" w:lineRule="auto"/>
              <w:contextualSpacing/>
              <w:jc w:val="both"/>
              <w:rPr>
                <w:rFonts w:ascii="Times New Roman" w:hAnsi="Times New Roman"/>
              </w:rPr>
            </w:pPr>
            <w:r w:rsidRPr="0036117E">
              <w:rPr>
                <w:rFonts w:ascii="Times New Roman" w:hAnsi="Times New Roman"/>
              </w:rPr>
              <w:t xml:space="preserve">metody eksponujące: pokaz </w:t>
            </w:r>
          </w:p>
          <w:p w14:paraId="1BAED82D" w14:textId="77777777" w:rsidR="00EA0FEB" w:rsidRPr="0036117E" w:rsidRDefault="00EA0FEB" w:rsidP="00885F21">
            <w:pPr>
              <w:pStyle w:val="Akapitzlist1"/>
              <w:numPr>
                <w:ilvl w:val="0"/>
                <w:numId w:val="387"/>
              </w:numPr>
              <w:suppressAutoHyphens w:val="0"/>
              <w:autoSpaceDE w:val="0"/>
              <w:autoSpaceDN w:val="0"/>
              <w:adjustRightInd w:val="0"/>
              <w:spacing w:after="0" w:line="240" w:lineRule="auto"/>
              <w:contextualSpacing/>
              <w:jc w:val="both"/>
              <w:rPr>
                <w:rFonts w:ascii="Times New Roman" w:hAnsi="Times New Roman"/>
              </w:rPr>
            </w:pPr>
            <w:r w:rsidRPr="0036117E">
              <w:rPr>
                <w:rFonts w:ascii="Times New Roman" w:hAnsi="Times New Roman"/>
              </w:rPr>
              <w:t>metoda klasyczna problemowa</w:t>
            </w:r>
          </w:p>
          <w:p w14:paraId="3EA3A0D4" w14:textId="10B8C6C9" w:rsidR="00EA0FEB" w:rsidRPr="0036117E" w:rsidRDefault="00EA0FEB" w:rsidP="00885F21">
            <w:pPr>
              <w:pStyle w:val="Akapitzlist1"/>
              <w:numPr>
                <w:ilvl w:val="0"/>
                <w:numId w:val="387"/>
              </w:numPr>
              <w:suppressAutoHyphens w:val="0"/>
              <w:autoSpaceDE w:val="0"/>
              <w:autoSpaceDN w:val="0"/>
              <w:adjustRightInd w:val="0"/>
              <w:spacing w:after="0" w:line="240" w:lineRule="auto"/>
              <w:contextualSpacing/>
              <w:jc w:val="both"/>
              <w:rPr>
                <w:rFonts w:ascii="Times New Roman" w:hAnsi="Times New Roman"/>
              </w:rPr>
            </w:pPr>
            <w:r w:rsidRPr="0036117E">
              <w:rPr>
                <w:rFonts w:ascii="Times New Roman" w:hAnsi="Times New Roman"/>
              </w:rPr>
              <w:t>dyskusja</w:t>
            </w:r>
          </w:p>
        </w:tc>
      </w:tr>
      <w:tr w:rsidR="00EA0FEB" w:rsidRPr="0051270A" w14:paraId="1BA38104" w14:textId="77777777" w:rsidTr="00EA0FEB">
        <w:tc>
          <w:tcPr>
            <w:tcW w:w="3369" w:type="dxa"/>
            <w:vAlign w:val="center"/>
          </w:tcPr>
          <w:p w14:paraId="767DDD12" w14:textId="77777777" w:rsidR="00EA0FEB" w:rsidRPr="0036117E" w:rsidRDefault="00EA0FEB" w:rsidP="00EA0FEB">
            <w:pPr>
              <w:spacing w:after="0" w:line="240" w:lineRule="auto"/>
              <w:contextualSpacing/>
              <w:jc w:val="center"/>
              <w:rPr>
                <w:rFonts w:ascii="Times New Roman" w:hAnsi="Times New Roman" w:cs="Times New Roman"/>
                <w:sz w:val="24"/>
              </w:rPr>
            </w:pPr>
            <w:r w:rsidRPr="0036117E">
              <w:rPr>
                <w:rFonts w:ascii="Times New Roman" w:hAnsi="Times New Roman" w:cs="Times New Roman"/>
                <w:sz w:val="24"/>
              </w:rPr>
              <w:t>Literatura</w:t>
            </w:r>
          </w:p>
        </w:tc>
        <w:tc>
          <w:tcPr>
            <w:tcW w:w="6095" w:type="dxa"/>
            <w:vAlign w:val="center"/>
          </w:tcPr>
          <w:p w14:paraId="5596F78B" w14:textId="4372859E" w:rsidR="00EA0FEB" w:rsidRPr="0036117E" w:rsidRDefault="00C40A99" w:rsidP="00EA0FEB">
            <w:pPr>
              <w:tabs>
                <w:tab w:val="left" w:pos="600"/>
              </w:tabs>
              <w:autoSpaceDE w:val="0"/>
              <w:autoSpaceDN w:val="0"/>
              <w:adjustRightInd w:val="0"/>
              <w:spacing w:after="0" w:line="240" w:lineRule="auto"/>
              <w:jc w:val="both"/>
              <w:rPr>
                <w:rFonts w:ascii="Times New Roman" w:hAnsi="Times New Roman" w:cs="Times New Roman"/>
                <w:color w:val="000000"/>
                <w:lang w:val="pl-PL"/>
              </w:rPr>
            </w:pPr>
            <w:r w:rsidRPr="0036117E">
              <w:rPr>
                <w:rFonts w:ascii="Times New Roman" w:hAnsi="Times New Roman" w:cs="Times New Roman"/>
                <w:lang w:val="pl-PL"/>
              </w:rPr>
              <w:t>Identyczne, jak w części A</w:t>
            </w:r>
          </w:p>
        </w:tc>
      </w:tr>
    </w:tbl>
    <w:p w14:paraId="04B8FE7B" w14:textId="77777777" w:rsidR="00DD7991" w:rsidRPr="0036117E" w:rsidRDefault="00DD7991" w:rsidP="00DD7991">
      <w:pPr>
        <w:pStyle w:val="Nagwek2"/>
        <w:rPr>
          <w:rFonts w:ascii="Times New Roman" w:hAnsi="Times New Roman" w:cs="Times New Roman"/>
          <w:b/>
          <w:color w:val="auto"/>
          <w:lang w:val="pl-PL"/>
        </w:rPr>
      </w:pPr>
      <w:r w:rsidRPr="0036117E">
        <w:rPr>
          <w:rFonts w:ascii="Times New Roman" w:hAnsi="Times New Roman" w:cs="Times New Roman"/>
          <w:color w:val="auto"/>
          <w:lang w:val="pl-PL"/>
        </w:rPr>
        <w:br w:type="page"/>
      </w:r>
      <w:bookmarkStart w:id="33" w:name="_Toc3467249"/>
      <w:r w:rsidRPr="0036117E">
        <w:rPr>
          <w:rFonts w:ascii="Times New Roman" w:hAnsi="Times New Roman" w:cs="Times New Roman"/>
          <w:b/>
          <w:color w:val="auto"/>
          <w:lang w:val="pl-PL"/>
        </w:rPr>
        <w:lastRenderedPageBreak/>
        <w:t>Chemia leków</w:t>
      </w:r>
      <w:bookmarkEnd w:id="33"/>
    </w:p>
    <w:p w14:paraId="516D7892" w14:textId="0D401C5A" w:rsidR="00FA47CD" w:rsidRPr="0036117E" w:rsidRDefault="00FA47CD" w:rsidP="00885F21">
      <w:pPr>
        <w:pStyle w:val="Akapitzlist"/>
        <w:numPr>
          <w:ilvl w:val="0"/>
          <w:numId w:val="302"/>
        </w:numPr>
        <w:rPr>
          <w:rFonts w:ascii="Times New Roman" w:hAnsi="Times New Roman" w:cs="Times New Roman"/>
          <w:b/>
          <w:lang w:eastAsia="pl-PL"/>
        </w:rPr>
      </w:pPr>
      <w:r w:rsidRPr="0036117E">
        <w:rPr>
          <w:rFonts w:ascii="Times New Roman" w:hAnsi="Times New Roman" w:cs="Times New Roman"/>
          <w:b/>
          <w:lang w:eastAsia="pl-PL"/>
        </w:rPr>
        <w:t xml:space="preserve">Ogólny opis przedmiotu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6521"/>
      </w:tblGrid>
      <w:tr w:rsidR="00FA47CD" w:rsidRPr="0036117E" w14:paraId="1ECED6C3" w14:textId="77777777" w:rsidTr="00FA47CD">
        <w:tc>
          <w:tcPr>
            <w:tcW w:w="2943" w:type="dxa"/>
            <w:shd w:val="clear" w:color="auto" w:fill="auto"/>
            <w:vAlign w:val="center"/>
          </w:tcPr>
          <w:p w14:paraId="6FB751C1" w14:textId="77777777" w:rsidR="00FA47CD" w:rsidRPr="0036117E" w:rsidRDefault="00FA47CD" w:rsidP="00A36D0F">
            <w:pPr>
              <w:spacing w:after="0" w:line="240" w:lineRule="auto"/>
              <w:jc w:val="center"/>
              <w:rPr>
                <w:rFonts w:ascii="Times New Roman" w:hAnsi="Times New Roman" w:cs="Times New Roman"/>
                <w:b/>
                <w:sz w:val="24"/>
                <w:szCs w:val="24"/>
                <w:lang w:eastAsia="pl-PL"/>
              </w:rPr>
            </w:pPr>
          </w:p>
          <w:p w14:paraId="66C843BC" w14:textId="77777777" w:rsidR="00FA47CD" w:rsidRPr="0036117E" w:rsidRDefault="00FA47CD" w:rsidP="00A36D0F">
            <w:pPr>
              <w:spacing w:after="0" w:line="240" w:lineRule="auto"/>
              <w:jc w:val="center"/>
              <w:rPr>
                <w:rFonts w:ascii="Times New Roman" w:hAnsi="Times New Roman" w:cs="Times New Roman"/>
                <w:b/>
                <w:sz w:val="24"/>
                <w:szCs w:val="24"/>
                <w:lang w:eastAsia="pl-PL"/>
              </w:rPr>
            </w:pPr>
            <w:r w:rsidRPr="0036117E">
              <w:rPr>
                <w:rFonts w:ascii="Times New Roman" w:hAnsi="Times New Roman" w:cs="Times New Roman"/>
                <w:b/>
                <w:sz w:val="24"/>
                <w:szCs w:val="24"/>
                <w:lang w:eastAsia="pl-PL"/>
              </w:rPr>
              <w:t>Nazwa pola</w:t>
            </w:r>
          </w:p>
          <w:p w14:paraId="2BDB6F6C" w14:textId="77777777" w:rsidR="00FA47CD" w:rsidRPr="0036117E" w:rsidRDefault="00FA47CD" w:rsidP="00A36D0F">
            <w:pPr>
              <w:spacing w:after="0" w:line="240" w:lineRule="auto"/>
              <w:jc w:val="center"/>
              <w:rPr>
                <w:rFonts w:ascii="Times New Roman" w:hAnsi="Times New Roman" w:cs="Times New Roman"/>
                <w:b/>
                <w:sz w:val="24"/>
                <w:szCs w:val="24"/>
                <w:lang w:eastAsia="pl-PL"/>
              </w:rPr>
            </w:pPr>
          </w:p>
        </w:tc>
        <w:tc>
          <w:tcPr>
            <w:tcW w:w="6521" w:type="dxa"/>
            <w:shd w:val="clear" w:color="auto" w:fill="auto"/>
            <w:vAlign w:val="center"/>
          </w:tcPr>
          <w:p w14:paraId="000D71AE" w14:textId="77777777" w:rsidR="00FA47CD" w:rsidRPr="0036117E" w:rsidRDefault="00FA47CD" w:rsidP="00A36D0F">
            <w:pPr>
              <w:spacing w:after="0" w:line="240" w:lineRule="auto"/>
              <w:jc w:val="center"/>
              <w:rPr>
                <w:rFonts w:ascii="Times New Roman" w:hAnsi="Times New Roman" w:cs="Times New Roman"/>
                <w:b/>
                <w:lang w:eastAsia="pl-PL"/>
              </w:rPr>
            </w:pPr>
            <w:r w:rsidRPr="0036117E">
              <w:rPr>
                <w:rFonts w:ascii="Times New Roman" w:hAnsi="Times New Roman" w:cs="Times New Roman"/>
                <w:b/>
                <w:sz w:val="24"/>
                <w:lang w:eastAsia="pl-PL"/>
              </w:rPr>
              <w:t>Komentarz</w:t>
            </w:r>
          </w:p>
        </w:tc>
      </w:tr>
      <w:tr w:rsidR="00FA47CD" w:rsidRPr="0036117E" w14:paraId="422CC541" w14:textId="77777777" w:rsidTr="00FA47CD">
        <w:tc>
          <w:tcPr>
            <w:tcW w:w="2943" w:type="dxa"/>
            <w:shd w:val="clear" w:color="auto" w:fill="auto"/>
            <w:vAlign w:val="center"/>
          </w:tcPr>
          <w:p w14:paraId="0011B350" w14:textId="77777777" w:rsidR="00FA47CD" w:rsidRPr="0036117E" w:rsidRDefault="00FA47CD" w:rsidP="00A36D0F">
            <w:pPr>
              <w:spacing w:after="0" w:line="240" w:lineRule="auto"/>
              <w:jc w:val="center"/>
              <w:rPr>
                <w:rFonts w:ascii="Times New Roman" w:hAnsi="Times New Roman" w:cs="Times New Roman"/>
                <w:sz w:val="24"/>
                <w:szCs w:val="24"/>
                <w:lang w:val="pl-PL" w:eastAsia="pl-PL"/>
              </w:rPr>
            </w:pPr>
            <w:r w:rsidRPr="0036117E">
              <w:rPr>
                <w:rFonts w:ascii="Times New Roman" w:hAnsi="Times New Roman" w:cs="Times New Roman"/>
                <w:sz w:val="24"/>
                <w:szCs w:val="24"/>
                <w:lang w:val="pl-PL" w:eastAsia="pl-PL"/>
              </w:rPr>
              <w:t xml:space="preserve">Nazwa przedmiotu </w:t>
            </w:r>
            <w:r w:rsidRPr="0036117E">
              <w:rPr>
                <w:rFonts w:ascii="Times New Roman" w:hAnsi="Times New Roman" w:cs="Times New Roman"/>
                <w:sz w:val="24"/>
                <w:szCs w:val="24"/>
                <w:lang w:val="pl-PL" w:eastAsia="pl-PL"/>
              </w:rPr>
              <w:br/>
              <w:t>(w języku polskim oraz angielskim)</w:t>
            </w:r>
          </w:p>
        </w:tc>
        <w:tc>
          <w:tcPr>
            <w:tcW w:w="6521" w:type="dxa"/>
            <w:shd w:val="clear" w:color="auto" w:fill="auto"/>
            <w:vAlign w:val="center"/>
          </w:tcPr>
          <w:p w14:paraId="4218B537" w14:textId="77777777" w:rsidR="00FA47CD" w:rsidRPr="0036117E" w:rsidRDefault="00FA47CD" w:rsidP="00A36D0F">
            <w:pPr>
              <w:autoSpaceDE w:val="0"/>
              <w:autoSpaceDN w:val="0"/>
              <w:adjustRightInd w:val="0"/>
              <w:spacing w:after="0" w:line="240" w:lineRule="auto"/>
              <w:jc w:val="center"/>
              <w:rPr>
                <w:rFonts w:ascii="Times New Roman" w:hAnsi="Times New Roman" w:cs="Times New Roman"/>
                <w:b/>
              </w:rPr>
            </w:pPr>
            <w:r w:rsidRPr="0036117E">
              <w:rPr>
                <w:rFonts w:ascii="Times New Roman" w:hAnsi="Times New Roman" w:cs="Times New Roman"/>
                <w:b/>
              </w:rPr>
              <w:t>Chemia Leków</w:t>
            </w:r>
          </w:p>
          <w:p w14:paraId="48ECDED1" w14:textId="77777777" w:rsidR="00FA47CD" w:rsidRPr="0036117E" w:rsidRDefault="00FA47CD" w:rsidP="00A36D0F">
            <w:pPr>
              <w:autoSpaceDE w:val="0"/>
              <w:autoSpaceDN w:val="0"/>
              <w:adjustRightInd w:val="0"/>
              <w:spacing w:after="0" w:line="240" w:lineRule="auto"/>
              <w:jc w:val="center"/>
              <w:rPr>
                <w:rFonts w:ascii="Times New Roman" w:hAnsi="Times New Roman" w:cs="Times New Roman"/>
                <w:b/>
              </w:rPr>
            </w:pPr>
            <w:r w:rsidRPr="0036117E">
              <w:rPr>
                <w:rFonts w:ascii="Times New Roman" w:hAnsi="Times New Roman" w:cs="Times New Roman"/>
                <w:b/>
              </w:rPr>
              <w:t>(Drug Chemistry)</w:t>
            </w:r>
          </w:p>
        </w:tc>
      </w:tr>
      <w:tr w:rsidR="00FA47CD" w:rsidRPr="0051270A" w14:paraId="27687215" w14:textId="77777777" w:rsidTr="00FA47CD">
        <w:trPr>
          <w:trHeight w:val="1299"/>
        </w:trPr>
        <w:tc>
          <w:tcPr>
            <w:tcW w:w="2943" w:type="dxa"/>
            <w:shd w:val="clear" w:color="auto" w:fill="auto"/>
            <w:vAlign w:val="center"/>
          </w:tcPr>
          <w:p w14:paraId="4A981379" w14:textId="77777777" w:rsidR="00FA47CD" w:rsidRPr="0036117E" w:rsidRDefault="00FA47CD" w:rsidP="00A36D0F">
            <w:pPr>
              <w:spacing w:after="0" w:line="240" w:lineRule="auto"/>
              <w:jc w:val="center"/>
              <w:rPr>
                <w:rFonts w:ascii="Times New Roman" w:hAnsi="Times New Roman" w:cs="Times New Roman"/>
                <w:sz w:val="24"/>
                <w:szCs w:val="24"/>
                <w:lang w:eastAsia="pl-PL"/>
              </w:rPr>
            </w:pPr>
            <w:r w:rsidRPr="0036117E">
              <w:rPr>
                <w:rFonts w:ascii="Times New Roman" w:hAnsi="Times New Roman" w:cs="Times New Roman"/>
                <w:sz w:val="24"/>
                <w:szCs w:val="24"/>
                <w:lang w:eastAsia="pl-PL"/>
              </w:rPr>
              <w:t>Jednostka oferująca przedmiot</w:t>
            </w:r>
          </w:p>
        </w:tc>
        <w:tc>
          <w:tcPr>
            <w:tcW w:w="6521" w:type="dxa"/>
            <w:shd w:val="clear" w:color="auto" w:fill="auto"/>
            <w:vAlign w:val="center"/>
          </w:tcPr>
          <w:p w14:paraId="5087636B" w14:textId="6831ABA3" w:rsidR="00FA47CD" w:rsidRPr="0036117E" w:rsidRDefault="00FA47CD" w:rsidP="00A36D0F">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 xml:space="preserve">Wydział Farmaceutyczny </w:t>
            </w:r>
          </w:p>
          <w:p w14:paraId="54927796" w14:textId="12029A80" w:rsidR="00FA47CD" w:rsidRPr="0036117E" w:rsidRDefault="00FA47CD" w:rsidP="00A36D0F">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Katedra i Zakład Chemii Leków</w:t>
            </w:r>
          </w:p>
          <w:p w14:paraId="472FE006" w14:textId="6A977C45" w:rsidR="00FA47CD" w:rsidRPr="0036117E" w:rsidRDefault="00FA47CD" w:rsidP="00A36D0F">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Collegium Medicum im. Ludwika Rydygiera w Bydgoszczy</w:t>
            </w:r>
          </w:p>
          <w:p w14:paraId="56E4ED17" w14:textId="42D7B46E" w:rsidR="00FA47CD" w:rsidRPr="0036117E" w:rsidRDefault="00FA47CD" w:rsidP="00FA47CD">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 xml:space="preserve">Uniwersytet Mikołaja Kopernika w Toruniu </w:t>
            </w:r>
          </w:p>
        </w:tc>
      </w:tr>
      <w:tr w:rsidR="00FA47CD" w:rsidRPr="0036117E" w14:paraId="30999DEF" w14:textId="77777777" w:rsidTr="00FA47CD">
        <w:trPr>
          <w:trHeight w:val="694"/>
        </w:trPr>
        <w:tc>
          <w:tcPr>
            <w:tcW w:w="2943" w:type="dxa"/>
            <w:shd w:val="clear" w:color="auto" w:fill="auto"/>
            <w:vAlign w:val="center"/>
          </w:tcPr>
          <w:p w14:paraId="6CED6A97" w14:textId="77777777" w:rsidR="00FA47CD" w:rsidRPr="0036117E" w:rsidRDefault="00FA47CD" w:rsidP="00A36D0F">
            <w:pPr>
              <w:spacing w:after="0" w:line="240" w:lineRule="auto"/>
              <w:jc w:val="center"/>
              <w:rPr>
                <w:rFonts w:ascii="Times New Roman" w:hAnsi="Times New Roman" w:cs="Times New Roman"/>
                <w:sz w:val="24"/>
                <w:szCs w:val="24"/>
                <w:lang w:val="pl-PL" w:eastAsia="pl-PL"/>
              </w:rPr>
            </w:pPr>
            <w:r w:rsidRPr="0036117E">
              <w:rPr>
                <w:rFonts w:ascii="Times New Roman" w:hAnsi="Times New Roman" w:cs="Times New Roman"/>
                <w:sz w:val="24"/>
                <w:szCs w:val="24"/>
                <w:lang w:val="pl-PL" w:eastAsia="pl-PL"/>
              </w:rPr>
              <w:t>Jednostka, dla której przedmiot jest oferowany</w:t>
            </w:r>
          </w:p>
        </w:tc>
        <w:tc>
          <w:tcPr>
            <w:tcW w:w="6521" w:type="dxa"/>
            <w:shd w:val="clear" w:color="auto" w:fill="auto"/>
            <w:vAlign w:val="center"/>
          </w:tcPr>
          <w:p w14:paraId="42DCFFBB" w14:textId="77777777" w:rsidR="00287A57" w:rsidRPr="0036117E" w:rsidRDefault="00287A57" w:rsidP="00287A57">
            <w:pPr>
              <w:autoSpaceDE w:val="0"/>
              <w:autoSpaceDN w:val="0"/>
              <w:adjustRightInd w:val="0"/>
              <w:spacing w:after="0" w:line="100" w:lineRule="atLeast"/>
              <w:jc w:val="center"/>
              <w:rPr>
                <w:rFonts w:ascii="Times New Roman" w:hAnsi="Times New Roman" w:cs="Times New Roman"/>
                <w:b/>
                <w:lang w:val="pl-PL"/>
              </w:rPr>
            </w:pPr>
            <w:r w:rsidRPr="0036117E">
              <w:rPr>
                <w:rFonts w:ascii="Times New Roman" w:hAnsi="Times New Roman" w:cs="Times New Roman"/>
                <w:b/>
                <w:lang w:val="pl-PL"/>
              </w:rPr>
              <w:t>Wydział Farmaceutyczny</w:t>
            </w:r>
          </w:p>
          <w:p w14:paraId="334B7B81" w14:textId="77777777" w:rsidR="00287A57" w:rsidRPr="0036117E" w:rsidRDefault="00287A57" w:rsidP="00287A57">
            <w:pPr>
              <w:autoSpaceDE w:val="0"/>
              <w:autoSpaceDN w:val="0"/>
              <w:adjustRightInd w:val="0"/>
              <w:spacing w:after="0" w:line="100" w:lineRule="atLeast"/>
              <w:jc w:val="center"/>
              <w:rPr>
                <w:rFonts w:ascii="Times New Roman" w:hAnsi="Times New Roman" w:cs="Times New Roman"/>
                <w:b/>
                <w:lang w:val="pl-PL"/>
              </w:rPr>
            </w:pPr>
            <w:r w:rsidRPr="0036117E">
              <w:rPr>
                <w:rFonts w:ascii="Times New Roman" w:hAnsi="Times New Roman" w:cs="Times New Roman"/>
                <w:b/>
                <w:lang w:val="pl-PL"/>
              </w:rPr>
              <w:t>Kierunek: Farmacja</w:t>
            </w:r>
          </w:p>
          <w:p w14:paraId="71CDE425" w14:textId="77777777" w:rsidR="00287A57" w:rsidRPr="0036117E" w:rsidRDefault="00287A57" w:rsidP="00287A57">
            <w:pPr>
              <w:pStyle w:val="Domylnie"/>
              <w:spacing w:after="0" w:line="100" w:lineRule="atLeast"/>
              <w:jc w:val="center"/>
              <w:rPr>
                <w:rFonts w:ascii="Times New Roman" w:eastAsia="Times New Roman" w:hAnsi="Times New Roman" w:cs="Times New Roman"/>
                <w:b/>
                <w:iCs/>
                <w:lang w:eastAsia="pl-PL"/>
              </w:rPr>
            </w:pPr>
            <w:r w:rsidRPr="0036117E">
              <w:rPr>
                <w:rFonts w:ascii="Times New Roman" w:eastAsia="Times New Roman" w:hAnsi="Times New Roman" w:cs="Times New Roman"/>
                <w:b/>
                <w:iCs/>
                <w:lang w:eastAsia="pl-PL"/>
              </w:rPr>
              <w:t xml:space="preserve">studia jednolite magisterskie, </w:t>
            </w:r>
          </w:p>
          <w:p w14:paraId="21C22888" w14:textId="02B648F2" w:rsidR="00FA47CD" w:rsidRPr="0036117E" w:rsidRDefault="00287A57" w:rsidP="00287A57">
            <w:pPr>
              <w:autoSpaceDE w:val="0"/>
              <w:autoSpaceDN w:val="0"/>
              <w:adjustRightInd w:val="0"/>
              <w:spacing w:after="0" w:line="240" w:lineRule="auto"/>
              <w:jc w:val="center"/>
              <w:rPr>
                <w:rFonts w:ascii="Times New Roman" w:hAnsi="Times New Roman" w:cs="Times New Roman"/>
                <w:b/>
              </w:rPr>
            </w:pPr>
            <w:r w:rsidRPr="0036117E">
              <w:rPr>
                <w:rFonts w:ascii="Times New Roman" w:eastAsia="Times New Roman" w:hAnsi="Times New Roman" w:cs="Times New Roman"/>
                <w:b/>
                <w:iCs/>
                <w:lang w:eastAsia="pl-PL"/>
              </w:rPr>
              <w:t>stacjonarne i niestacjonarne</w:t>
            </w:r>
          </w:p>
        </w:tc>
      </w:tr>
      <w:tr w:rsidR="00FA47CD" w:rsidRPr="0051270A" w14:paraId="35E8185F" w14:textId="77777777" w:rsidTr="00FA47CD">
        <w:trPr>
          <w:trHeight w:val="717"/>
        </w:trPr>
        <w:tc>
          <w:tcPr>
            <w:tcW w:w="2943" w:type="dxa"/>
            <w:shd w:val="clear" w:color="auto" w:fill="auto"/>
            <w:vAlign w:val="center"/>
          </w:tcPr>
          <w:p w14:paraId="104C99F7" w14:textId="77777777" w:rsidR="00FA47CD" w:rsidRPr="0036117E" w:rsidRDefault="00FA47CD" w:rsidP="00A36D0F">
            <w:pPr>
              <w:spacing w:after="0" w:line="240" w:lineRule="auto"/>
              <w:jc w:val="center"/>
              <w:rPr>
                <w:rFonts w:ascii="Times New Roman" w:hAnsi="Times New Roman" w:cs="Times New Roman"/>
                <w:sz w:val="24"/>
                <w:szCs w:val="24"/>
                <w:highlight w:val="lightGray"/>
                <w:lang w:eastAsia="pl-PL"/>
              </w:rPr>
            </w:pPr>
            <w:r w:rsidRPr="0036117E">
              <w:rPr>
                <w:rFonts w:ascii="Times New Roman" w:hAnsi="Times New Roman" w:cs="Times New Roman"/>
                <w:sz w:val="24"/>
                <w:szCs w:val="24"/>
                <w:lang w:eastAsia="pl-PL"/>
              </w:rPr>
              <w:t>Kod przedmiotu</w:t>
            </w:r>
          </w:p>
        </w:tc>
        <w:tc>
          <w:tcPr>
            <w:tcW w:w="6521" w:type="dxa"/>
            <w:shd w:val="clear" w:color="auto" w:fill="auto"/>
            <w:vAlign w:val="center"/>
          </w:tcPr>
          <w:p w14:paraId="65BB5EC9" w14:textId="77777777" w:rsidR="00FA47CD" w:rsidRPr="0036117E" w:rsidRDefault="00FA47CD" w:rsidP="00A36D0F">
            <w:pPr>
              <w:spacing w:after="0" w:line="240" w:lineRule="auto"/>
              <w:jc w:val="center"/>
              <w:rPr>
                <w:rFonts w:ascii="Times New Roman" w:hAnsi="Times New Roman" w:cs="Times New Roman"/>
                <w:b/>
                <w:lang w:val="pl-PL" w:eastAsia="pl-PL"/>
              </w:rPr>
            </w:pPr>
            <w:r w:rsidRPr="0036117E">
              <w:rPr>
                <w:rFonts w:ascii="Times New Roman" w:hAnsi="Times New Roman" w:cs="Times New Roman"/>
                <w:b/>
                <w:lang w:val="pl-PL" w:eastAsia="pl-PL"/>
              </w:rPr>
              <w:t>1709-F3-CHLE–J</w:t>
            </w:r>
          </w:p>
          <w:p w14:paraId="60303EDA" w14:textId="77777777" w:rsidR="00FA47CD" w:rsidRPr="0036117E" w:rsidRDefault="00FA47CD" w:rsidP="00A36D0F">
            <w:pPr>
              <w:spacing w:after="0" w:line="240" w:lineRule="auto"/>
              <w:jc w:val="center"/>
              <w:rPr>
                <w:rFonts w:ascii="Times New Roman" w:hAnsi="Times New Roman" w:cs="Times New Roman"/>
                <w:b/>
                <w:lang w:val="pl-PL" w:eastAsia="pl-PL"/>
              </w:rPr>
            </w:pPr>
            <w:r w:rsidRPr="0036117E">
              <w:rPr>
                <w:rStyle w:val="blacknote2"/>
                <w:rFonts w:ascii="Times New Roman" w:hAnsi="Times New Roman"/>
                <w:b/>
                <w:color w:val="auto"/>
                <w:sz w:val="22"/>
                <w:szCs w:val="22"/>
                <w:lang w:val="pl-PL"/>
              </w:rPr>
              <w:t>1709-F3-CHLEL</w:t>
            </w:r>
            <w:r w:rsidRPr="0036117E">
              <w:rPr>
                <w:rFonts w:ascii="Times New Roman" w:hAnsi="Times New Roman" w:cs="Times New Roman"/>
                <w:b/>
                <w:lang w:val="pl-PL" w:eastAsia="pl-PL"/>
              </w:rPr>
              <w:t>–</w:t>
            </w:r>
            <w:r w:rsidRPr="0036117E">
              <w:rPr>
                <w:rStyle w:val="blacknote2"/>
                <w:rFonts w:ascii="Times New Roman" w:hAnsi="Times New Roman"/>
                <w:b/>
                <w:color w:val="auto"/>
                <w:sz w:val="22"/>
                <w:szCs w:val="22"/>
                <w:lang w:val="pl-PL"/>
              </w:rPr>
              <w:t>J</w:t>
            </w:r>
          </w:p>
        </w:tc>
      </w:tr>
      <w:tr w:rsidR="00FA47CD" w:rsidRPr="0036117E" w14:paraId="7BCF3EDD" w14:textId="77777777" w:rsidTr="00FA47CD">
        <w:tc>
          <w:tcPr>
            <w:tcW w:w="2943" w:type="dxa"/>
            <w:shd w:val="clear" w:color="auto" w:fill="auto"/>
            <w:vAlign w:val="center"/>
          </w:tcPr>
          <w:p w14:paraId="23FBD2EC" w14:textId="77777777" w:rsidR="00FA47CD" w:rsidRPr="0036117E" w:rsidRDefault="00FA47CD" w:rsidP="00A36D0F">
            <w:pPr>
              <w:spacing w:after="0" w:line="240" w:lineRule="auto"/>
              <w:jc w:val="center"/>
              <w:rPr>
                <w:rFonts w:ascii="Times New Roman" w:hAnsi="Times New Roman" w:cs="Times New Roman"/>
                <w:sz w:val="24"/>
                <w:szCs w:val="24"/>
                <w:lang w:eastAsia="pl-PL"/>
              </w:rPr>
            </w:pPr>
            <w:r w:rsidRPr="0036117E">
              <w:rPr>
                <w:rFonts w:ascii="Times New Roman" w:hAnsi="Times New Roman" w:cs="Times New Roman"/>
                <w:sz w:val="24"/>
                <w:szCs w:val="24"/>
                <w:lang w:eastAsia="pl-PL"/>
              </w:rPr>
              <w:t>Kod ISCED</w:t>
            </w:r>
          </w:p>
        </w:tc>
        <w:tc>
          <w:tcPr>
            <w:tcW w:w="6521" w:type="dxa"/>
            <w:shd w:val="clear" w:color="auto" w:fill="auto"/>
            <w:vAlign w:val="center"/>
          </w:tcPr>
          <w:p w14:paraId="0ED77C7B" w14:textId="0EEE629C" w:rsidR="00FA47CD" w:rsidRPr="0036117E" w:rsidRDefault="00287A57" w:rsidP="00A36D0F">
            <w:pPr>
              <w:autoSpaceDE w:val="0"/>
              <w:autoSpaceDN w:val="0"/>
              <w:adjustRightInd w:val="0"/>
              <w:spacing w:after="0" w:line="240" w:lineRule="auto"/>
              <w:jc w:val="center"/>
              <w:rPr>
                <w:rFonts w:ascii="Times New Roman" w:hAnsi="Times New Roman" w:cs="Times New Roman"/>
                <w:b/>
                <w:bCs/>
              </w:rPr>
            </w:pPr>
            <w:r w:rsidRPr="0036117E">
              <w:rPr>
                <w:rFonts w:ascii="Times New Roman" w:hAnsi="Times New Roman" w:cs="Times New Roman"/>
                <w:b/>
                <w:bCs/>
              </w:rPr>
              <w:t>(</w:t>
            </w:r>
            <w:r w:rsidR="00FA47CD" w:rsidRPr="0036117E">
              <w:rPr>
                <w:rFonts w:ascii="Times New Roman" w:hAnsi="Times New Roman" w:cs="Times New Roman"/>
                <w:b/>
                <w:bCs/>
              </w:rPr>
              <w:t>0916</w:t>
            </w:r>
            <w:r w:rsidRPr="0036117E">
              <w:rPr>
                <w:rFonts w:ascii="Times New Roman" w:hAnsi="Times New Roman" w:cs="Times New Roman"/>
                <w:b/>
                <w:bCs/>
              </w:rPr>
              <w:t>) Farmacja</w:t>
            </w:r>
          </w:p>
        </w:tc>
      </w:tr>
      <w:tr w:rsidR="00FA47CD" w:rsidRPr="0036117E" w14:paraId="7490E77C" w14:textId="77777777" w:rsidTr="00FA47CD">
        <w:trPr>
          <w:trHeight w:val="411"/>
        </w:trPr>
        <w:tc>
          <w:tcPr>
            <w:tcW w:w="2943" w:type="dxa"/>
            <w:shd w:val="clear" w:color="auto" w:fill="auto"/>
            <w:vAlign w:val="center"/>
          </w:tcPr>
          <w:p w14:paraId="58ABAFBA" w14:textId="77777777" w:rsidR="00FA47CD" w:rsidRPr="0036117E" w:rsidRDefault="00FA47CD" w:rsidP="00A36D0F">
            <w:pPr>
              <w:spacing w:after="0" w:line="240" w:lineRule="auto"/>
              <w:jc w:val="center"/>
              <w:rPr>
                <w:rFonts w:ascii="Times New Roman" w:hAnsi="Times New Roman" w:cs="Times New Roman"/>
                <w:sz w:val="24"/>
                <w:szCs w:val="24"/>
                <w:lang w:eastAsia="pl-PL"/>
              </w:rPr>
            </w:pPr>
            <w:r w:rsidRPr="0036117E">
              <w:rPr>
                <w:rFonts w:ascii="Times New Roman" w:hAnsi="Times New Roman" w:cs="Times New Roman"/>
                <w:sz w:val="24"/>
                <w:szCs w:val="24"/>
                <w:lang w:eastAsia="pl-PL"/>
              </w:rPr>
              <w:t>Liczba punktów ECTS</w:t>
            </w:r>
          </w:p>
        </w:tc>
        <w:tc>
          <w:tcPr>
            <w:tcW w:w="6521" w:type="dxa"/>
            <w:shd w:val="clear" w:color="auto" w:fill="auto"/>
            <w:vAlign w:val="center"/>
          </w:tcPr>
          <w:p w14:paraId="4D814DC2" w14:textId="77777777" w:rsidR="00FA47CD" w:rsidRPr="0036117E" w:rsidRDefault="00FA47CD" w:rsidP="00A36D0F">
            <w:pPr>
              <w:autoSpaceDE w:val="0"/>
              <w:autoSpaceDN w:val="0"/>
              <w:adjustRightInd w:val="0"/>
              <w:spacing w:after="0" w:line="240" w:lineRule="auto"/>
              <w:jc w:val="center"/>
              <w:rPr>
                <w:rFonts w:ascii="Times New Roman" w:hAnsi="Times New Roman" w:cs="Times New Roman"/>
                <w:b/>
              </w:rPr>
            </w:pPr>
            <w:r w:rsidRPr="0036117E">
              <w:rPr>
                <w:rFonts w:ascii="Times New Roman" w:hAnsi="Times New Roman" w:cs="Times New Roman"/>
                <w:b/>
              </w:rPr>
              <w:t>15 ECTS</w:t>
            </w:r>
          </w:p>
        </w:tc>
      </w:tr>
      <w:tr w:rsidR="00FA47CD" w:rsidRPr="0036117E" w14:paraId="7D93F401" w14:textId="77777777" w:rsidTr="00FA47CD">
        <w:trPr>
          <w:trHeight w:val="416"/>
        </w:trPr>
        <w:tc>
          <w:tcPr>
            <w:tcW w:w="2943" w:type="dxa"/>
            <w:shd w:val="clear" w:color="auto" w:fill="auto"/>
            <w:vAlign w:val="center"/>
          </w:tcPr>
          <w:p w14:paraId="760D8258" w14:textId="77777777" w:rsidR="00FA47CD" w:rsidRPr="0036117E" w:rsidRDefault="00FA47CD" w:rsidP="00A36D0F">
            <w:pPr>
              <w:spacing w:after="0" w:line="240" w:lineRule="auto"/>
              <w:jc w:val="center"/>
              <w:rPr>
                <w:rFonts w:ascii="Times New Roman" w:hAnsi="Times New Roman" w:cs="Times New Roman"/>
                <w:sz w:val="24"/>
                <w:szCs w:val="24"/>
                <w:lang w:eastAsia="pl-PL"/>
              </w:rPr>
            </w:pPr>
            <w:r w:rsidRPr="0036117E">
              <w:rPr>
                <w:rFonts w:ascii="Times New Roman" w:hAnsi="Times New Roman" w:cs="Times New Roman"/>
                <w:sz w:val="24"/>
                <w:szCs w:val="24"/>
                <w:lang w:eastAsia="pl-PL"/>
              </w:rPr>
              <w:t>Sposób zaliczenia</w:t>
            </w:r>
          </w:p>
        </w:tc>
        <w:tc>
          <w:tcPr>
            <w:tcW w:w="6521" w:type="dxa"/>
            <w:shd w:val="clear" w:color="auto" w:fill="auto"/>
            <w:vAlign w:val="center"/>
          </w:tcPr>
          <w:p w14:paraId="7F4E655F" w14:textId="77777777" w:rsidR="00FA47CD" w:rsidRPr="0036117E" w:rsidRDefault="00FA47CD" w:rsidP="00A36D0F">
            <w:pPr>
              <w:autoSpaceDE w:val="0"/>
              <w:autoSpaceDN w:val="0"/>
              <w:adjustRightInd w:val="0"/>
              <w:spacing w:after="0" w:line="240" w:lineRule="auto"/>
              <w:jc w:val="center"/>
              <w:rPr>
                <w:rFonts w:ascii="Times New Roman" w:hAnsi="Times New Roman" w:cs="Times New Roman"/>
                <w:b/>
              </w:rPr>
            </w:pPr>
            <w:r w:rsidRPr="0036117E">
              <w:rPr>
                <w:rFonts w:ascii="Times New Roman" w:hAnsi="Times New Roman" w:cs="Times New Roman"/>
                <w:b/>
              </w:rPr>
              <w:t>Egzamin</w:t>
            </w:r>
          </w:p>
        </w:tc>
      </w:tr>
      <w:tr w:rsidR="00FA47CD" w:rsidRPr="0036117E" w14:paraId="60F072F7" w14:textId="77777777" w:rsidTr="00FA47CD">
        <w:trPr>
          <w:trHeight w:val="408"/>
        </w:trPr>
        <w:tc>
          <w:tcPr>
            <w:tcW w:w="2943" w:type="dxa"/>
            <w:shd w:val="clear" w:color="auto" w:fill="auto"/>
            <w:vAlign w:val="center"/>
          </w:tcPr>
          <w:p w14:paraId="3004CC5D" w14:textId="77777777" w:rsidR="00FA47CD" w:rsidRPr="0036117E" w:rsidRDefault="00FA47CD" w:rsidP="00A36D0F">
            <w:pPr>
              <w:spacing w:after="0" w:line="240" w:lineRule="auto"/>
              <w:jc w:val="center"/>
              <w:rPr>
                <w:rFonts w:ascii="Times New Roman" w:hAnsi="Times New Roman" w:cs="Times New Roman"/>
                <w:sz w:val="24"/>
                <w:szCs w:val="24"/>
                <w:lang w:eastAsia="pl-PL"/>
              </w:rPr>
            </w:pPr>
            <w:r w:rsidRPr="0036117E">
              <w:rPr>
                <w:rFonts w:ascii="Times New Roman" w:hAnsi="Times New Roman" w:cs="Times New Roman"/>
                <w:sz w:val="24"/>
                <w:szCs w:val="24"/>
                <w:lang w:eastAsia="pl-PL"/>
              </w:rPr>
              <w:t>Język wykładowy</w:t>
            </w:r>
          </w:p>
        </w:tc>
        <w:tc>
          <w:tcPr>
            <w:tcW w:w="6521" w:type="dxa"/>
            <w:shd w:val="clear" w:color="auto" w:fill="auto"/>
            <w:vAlign w:val="center"/>
          </w:tcPr>
          <w:p w14:paraId="4320EB52" w14:textId="439EFF41" w:rsidR="00FA47CD" w:rsidRPr="0036117E" w:rsidRDefault="00B807C1" w:rsidP="00A36D0F">
            <w:pPr>
              <w:autoSpaceDE w:val="0"/>
              <w:autoSpaceDN w:val="0"/>
              <w:adjustRightInd w:val="0"/>
              <w:spacing w:after="0" w:line="240" w:lineRule="auto"/>
              <w:jc w:val="center"/>
              <w:rPr>
                <w:rFonts w:ascii="Times New Roman" w:hAnsi="Times New Roman" w:cs="Times New Roman"/>
                <w:b/>
              </w:rPr>
            </w:pPr>
            <w:r w:rsidRPr="0036117E">
              <w:rPr>
                <w:rFonts w:ascii="Times New Roman" w:hAnsi="Times New Roman" w:cs="Times New Roman"/>
                <w:b/>
              </w:rPr>
              <w:t>P</w:t>
            </w:r>
            <w:r w:rsidR="00FA47CD" w:rsidRPr="0036117E">
              <w:rPr>
                <w:rFonts w:ascii="Times New Roman" w:hAnsi="Times New Roman" w:cs="Times New Roman"/>
                <w:b/>
              </w:rPr>
              <w:t>olski</w:t>
            </w:r>
          </w:p>
        </w:tc>
      </w:tr>
      <w:tr w:rsidR="00FA47CD" w:rsidRPr="0036117E" w14:paraId="2653165E" w14:textId="77777777" w:rsidTr="00FA47CD">
        <w:tc>
          <w:tcPr>
            <w:tcW w:w="2943" w:type="dxa"/>
            <w:shd w:val="clear" w:color="auto" w:fill="auto"/>
            <w:vAlign w:val="center"/>
          </w:tcPr>
          <w:p w14:paraId="03776731" w14:textId="77777777" w:rsidR="00FA47CD" w:rsidRPr="0036117E" w:rsidRDefault="00FA47CD" w:rsidP="00A36D0F">
            <w:pPr>
              <w:spacing w:after="0" w:line="240" w:lineRule="auto"/>
              <w:jc w:val="center"/>
              <w:rPr>
                <w:rFonts w:ascii="Times New Roman" w:hAnsi="Times New Roman" w:cs="Times New Roman"/>
                <w:sz w:val="24"/>
                <w:szCs w:val="24"/>
                <w:lang w:val="pl-PL" w:eastAsia="pl-PL"/>
              </w:rPr>
            </w:pPr>
            <w:r w:rsidRPr="0036117E">
              <w:rPr>
                <w:rFonts w:ascii="Times New Roman" w:hAnsi="Times New Roman" w:cs="Times New Roman"/>
                <w:sz w:val="24"/>
                <w:szCs w:val="24"/>
                <w:lang w:val="pl-PL" w:eastAsia="pl-PL"/>
              </w:rPr>
              <w:t>Określenie, czy przedmiot może być wielokrotnie zaliczany</w:t>
            </w:r>
          </w:p>
        </w:tc>
        <w:tc>
          <w:tcPr>
            <w:tcW w:w="6521" w:type="dxa"/>
            <w:shd w:val="clear" w:color="auto" w:fill="auto"/>
            <w:vAlign w:val="center"/>
          </w:tcPr>
          <w:p w14:paraId="16BE8723" w14:textId="77777777" w:rsidR="00FA47CD" w:rsidRPr="0036117E" w:rsidRDefault="00FA47CD" w:rsidP="00A36D0F">
            <w:pPr>
              <w:autoSpaceDE w:val="0"/>
              <w:autoSpaceDN w:val="0"/>
              <w:adjustRightInd w:val="0"/>
              <w:spacing w:after="0" w:line="240" w:lineRule="auto"/>
              <w:jc w:val="center"/>
              <w:rPr>
                <w:rFonts w:ascii="Times New Roman" w:hAnsi="Times New Roman" w:cs="Times New Roman"/>
                <w:b/>
                <w:highlight w:val="yellow"/>
              </w:rPr>
            </w:pPr>
            <w:r w:rsidRPr="0036117E">
              <w:rPr>
                <w:rFonts w:ascii="Times New Roman" w:hAnsi="Times New Roman" w:cs="Times New Roman"/>
                <w:b/>
              </w:rPr>
              <w:t>Nie</w:t>
            </w:r>
          </w:p>
        </w:tc>
      </w:tr>
      <w:tr w:rsidR="00FA47CD" w:rsidRPr="0051270A" w14:paraId="3B26B9B0" w14:textId="77777777" w:rsidTr="00FA47CD">
        <w:tc>
          <w:tcPr>
            <w:tcW w:w="2943" w:type="dxa"/>
            <w:shd w:val="clear" w:color="auto" w:fill="auto"/>
            <w:vAlign w:val="center"/>
          </w:tcPr>
          <w:p w14:paraId="5C8DE705" w14:textId="77777777" w:rsidR="00FA47CD" w:rsidRPr="0036117E" w:rsidRDefault="00FA47CD" w:rsidP="00A36D0F">
            <w:pPr>
              <w:spacing w:after="0" w:line="240" w:lineRule="auto"/>
              <w:jc w:val="center"/>
              <w:rPr>
                <w:rFonts w:ascii="Times New Roman" w:hAnsi="Times New Roman" w:cs="Times New Roman"/>
                <w:sz w:val="24"/>
                <w:szCs w:val="24"/>
                <w:lang w:val="pl-PL" w:eastAsia="pl-PL"/>
              </w:rPr>
            </w:pPr>
            <w:r w:rsidRPr="0036117E">
              <w:rPr>
                <w:rFonts w:ascii="Times New Roman" w:hAnsi="Times New Roman" w:cs="Times New Roman"/>
                <w:sz w:val="24"/>
                <w:szCs w:val="24"/>
                <w:lang w:val="pl-PL" w:eastAsia="pl-PL"/>
              </w:rPr>
              <w:t>Przynależność przedmiotu do grupy przedmiotów</w:t>
            </w:r>
          </w:p>
        </w:tc>
        <w:tc>
          <w:tcPr>
            <w:tcW w:w="6521" w:type="dxa"/>
            <w:shd w:val="clear" w:color="auto" w:fill="auto"/>
            <w:vAlign w:val="center"/>
          </w:tcPr>
          <w:p w14:paraId="6FCB567C" w14:textId="77777777" w:rsidR="009B3E90" w:rsidRPr="0036117E" w:rsidRDefault="009B3E90" w:rsidP="009B3E90">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 xml:space="preserve">Obligatoryjny </w:t>
            </w:r>
          </w:p>
          <w:p w14:paraId="66C1CFCD" w14:textId="77777777" w:rsidR="009B3E90" w:rsidRPr="0036117E" w:rsidRDefault="009B3E90" w:rsidP="009B3E90">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Moduł kształcenia C</w:t>
            </w:r>
          </w:p>
          <w:p w14:paraId="4AE4809C" w14:textId="344DD5F2" w:rsidR="00FA47CD" w:rsidRPr="0036117E" w:rsidRDefault="009B3E90" w:rsidP="009B3E90">
            <w:pPr>
              <w:autoSpaceDE w:val="0"/>
              <w:autoSpaceDN w:val="0"/>
              <w:adjustRightInd w:val="0"/>
              <w:spacing w:after="0" w:line="240" w:lineRule="auto"/>
              <w:jc w:val="center"/>
              <w:rPr>
                <w:rFonts w:ascii="Times New Roman" w:hAnsi="Times New Roman" w:cs="Times New Roman"/>
                <w:b/>
                <w:highlight w:val="yellow"/>
                <w:lang w:val="pl-PL"/>
              </w:rPr>
            </w:pPr>
            <w:r w:rsidRPr="0036117E">
              <w:rPr>
                <w:rFonts w:ascii="Times New Roman" w:hAnsi="Times New Roman" w:cs="Times New Roman"/>
                <w:b/>
                <w:lang w:val="pl-PL"/>
              </w:rPr>
              <w:t>Analiza, synteza i technologia leków</w:t>
            </w:r>
          </w:p>
        </w:tc>
      </w:tr>
      <w:tr w:rsidR="00FA47CD" w:rsidRPr="0051270A" w14:paraId="75D5D1F6" w14:textId="77777777" w:rsidTr="00FA47CD">
        <w:trPr>
          <w:trHeight w:val="1550"/>
        </w:trPr>
        <w:tc>
          <w:tcPr>
            <w:tcW w:w="2943" w:type="dxa"/>
            <w:shd w:val="clear" w:color="auto" w:fill="auto"/>
            <w:vAlign w:val="center"/>
          </w:tcPr>
          <w:p w14:paraId="57AE66AF" w14:textId="77777777" w:rsidR="00FA47CD" w:rsidRPr="0036117E" w:rsidRDefault="00FA47CD" w:rsidP="00A36D0F">
            <w:pPr>
              <w:spacing w:after="0" w:line="240" w:lineRule="auto"/>
              <w:jc w:val="center"/>
              <w:rPr>
                <w:rFonts w:ascii="Times New Roman" w:hAnsi="Times New Roman" w:cs="Times New Roman"/>
                <w:sz w:val="24"/>
                <w:szCs w:val="24"/>
                <w:lang w:val="pl-PL" w:eastAsia="pl-PL"/>
              </w:rPr>
            </w:pPr>
            <w:r w:rsidRPr="0036117E">
              <w:rPr>
                <w:rFonts w:ascii="Times New Roman" w:hAnsi="Times New Roman" w:cs="Times New Roman"/>
                <w:sz w:val="24"/>
                <w:szCs w:val="24"/>
                <w:lang w:val="pl-PL" w:eastAsia="pl-PL"/>
              </w:rPr>
              <w:t>Całkowity nakład pracy studenta/słuchacza studiów podyplomowych/uczestnika kursów dokształcających</w:t>
            </w:r>
          </w:p>
        </w:tc>
        <w:tc>
          <w:tcPr>
            <w:tcW w:w="6521" w:type="dxa"/>
            <w:shd w:val="clear" w:color="auto" w:fill="auto"/>
            <w:vAlign w:val="center"/>
          </w:tcPr>
          <w:p w14:paraId="58A627EE" w14:textId="77777777" w:rsidR="00FA47CD" w:rsidRPr="0036117E" w:rsidRDefault="00FA47CD" w:rsidP="00885F21">
            <w:pPr>
              <w:numPr>
                <w:ilvl w:val="0"/>
                <w:numId w:val="494"/>
              </w:numPr>
              <w:autoSpaceDE w:val="0"/>
              <w:autoSpaceDN w:val="0"/>
              <w:adjustRightInd w:val="0"/>
              <w:spacing w:after="0" w:line="240" w:lineRule="auto"/>
              <w:jc w:val="both"/>
              <w:rPr>
                <w:rFonts w:ascii="Times New Roman" w:hAnsi="Times New Roman" w:cs="Times New Roman"/>
                <w:iCs/>
                <w:lang w:val="pl-PL"/>
              </w:rPr>
            </w:pPr>
            <w:r w:rsidRPr="0036117E">
              <w:rPr>
                <w:rFonts w:ascii="Times New Roman" w:hAnsi="Times New Roman" w:cs="Times New Roman"/>
                <w:iCs/>
                <w:lang w:val="pl-PL"/>
              </w:rPr>
              <w:t>Nakład pracy związany z zajęciami wymagającymi bezpośredniego udziału nauczycieli akademickich wynosi:</w:t>
            </w:r>
          </w:p>
          <w:p w14:paraId="7956C5ED" w14:textId="77777777" w:rsidR="00FA47CD" w:rsidRPr="0036117E" w:rsidRDefault="00FA47CD" w:rsidP="00847E4A">
            <w:pPr>
              <w:widowControl w:val="0"/>
              <w:numPr>
                <w:ilvl w:val="0"/>
                <w:numId w:val="127"/>
              </w:numPr>
              <w:spacing w:after="0" w:line="240" w:lineRule="auto"/>
              <w:jc w:val="both"/>
              <w:rPr>
                <w:rFonts w:ascii="Times New Roman" w:hAnsi="Times New Roman" w:cs="Times New Roman"/>
                <w:iCs/>
              </w:rPr>
            </w:pPr>
            <w:r w:rsidRPr="0036117E">
              <w:rPr>
                <w:rFonts w:ascii="Times New Roman" w:hAnsi="Times New Roman" w:cs="Times New Roman"/>
                <w:iCs/>
              </w:rPr>
              <w:t>udział w wykładach: 60 godzin,</w:t>
            </w:r>
          </w:p>
          <w:p w14:paraId="10F40797" w14:textId="77777777" w:rsidR="00FA47CD" w:rsidRPr="0036117E" w:rsidRDefault="00FA47CD" w:rsidP="00847E4A">
            <w:pPr>
              <w:widowControl w:val="0"/>
              <w:numPr>
                <w:ilvl w:val="0"/>
                <w:numId w:val="127"/>
              </w:numPr>
              <w:spacing w:after="0" w:line="240" w:lineRule="auto"/>
              <w:jc w:val="both"/>
              <w:rPr>
                <w:rFonts w:ascii="Times New Roman" w:hAnsi="Times New Roman" w:cs="Times New Roman"/>
                <w:iCs/>
              </w:rPr>
            </w:pPr>
            <w:r w:rsidRPr="0036117E">
              <w:rPr>
                <w:rFonts w:ascii="Times New Roman" w:hAnsi="Times New Roman" w:cs="Times New Roman"/>
                <w:iCs/>
              </w:rPr>
              <w:t>udział w ćwiczeniach: 50 godzin,</w:t>
            </w:r>
          </w:p>
          <w:p w14:paraId="7CD3F44F" w14:textId="77777777" w:rsidR="00FA47CD" w:rsidRPr="0036117E" w:rsidRDefault="00FA47CD" w:rsidP="00847E4A">
            <w:pPr>
              <w:widowControl w:val="0"/>
              <w:numPr>
                <w:ilvl w:val="0"/>
                <w:numId w:val="127"/>
              </w:numPr>
              <w:spacing w:after="0" w:line="240" w:lineRule="auto"/>
              <w:jc w:val="both"/>
              <w:rPr>
                <w:rFonts w:ascii="Times New Roman" w:hAnsi="Times New Roman" w:cs="Times New Roman"/>
                <w:iCs/>
              </w:rPr>
            </w:pPr>
            <w:r w:rsidRPr="0036117E">
              <w:rPr>
                <w:rFonts w:ascii="Times New Roman" w:hAnsi="Times New Roman" w:cs="Times New Roman"/>
                <w:iCs/>
              </w:rPr>
              <w:t>udział w laboratoriach: 145 godzin</w:t>
            </w:r>
          </w:p>
          <w:p w14:paraId="6A506D56" w14:textId="77777777" w:rsidR="00FA47CD" w:rsidRPr="0036117E" w:rsidRDefault="00FA47CD" w:rsidP="00847E4A">
            <w:pPr>
              <w:widowControl w:val="0"/>
              <w:numPr>
                <w:ilvl w:val="0"/>
                <w:numId w:val="127"/>
              </w:numPr>
              <w:spacing w:after="0" w:line="240" w:lineRule="auto"/>
              <w:jc w:val="both"/>
              <w:rPr>
                <w:rFonts w:ascii="Times New Roman" w:hAnsi="Times New Roman" w:cs="Times New Roman"/>
                <w:b/>
                <w:iCs/>
              </w:rPr>
            </w:pPr>
            <w:r w:rsidRPr="0036117E">
              <w:rPr>
                <w:rFonts w:ascii="Times New Roman" w:hAnsi="Times New Roman" w:cs="Times New Roman"/>
                <w:iCs/>
              </w:rPr>
              <w:t>konsultacje: 4 godziny</w:t>
            </w:r>
          </w:p>
          <w:p w14:paraId="402A48E7" w14:textId="77777777" w:rsidR="00B807C1" w:rsidRPr="0036117E" w:rsidRDefault="00B807C1" w:rsidP="00A36D0F">
            <w:pPr>
              <w:widowControl w:val="0"/>
              <w:spacing w:after="0" w:line="240" w:lineRule="auto"/>
              <w:jc w:val="both"/>
              <w:rPr>
                <w:rFonts w:ascii="Times New Roman" w:hAnsi="Times New Roman" w:cs="Times New Roman"/>
                <w:iCs/>
              </w:rPr>
            </w:pPr>
          </w:p>
          <w:p w14:paraId="2A7F7926" w14:textId="545ECA53" w:rsidR="00FA47CD" w:rsidRPr="0036117E" w:rsidRDefault="00FA47CD" w:rsidP="00A36D0F">
            <w:pPr>
              <w:widowControl w:val="0"/>
              <w:spacing w:after="0" w:line="240" w:lineRule="auto"/>
              <w:jc w:val="both"/>
              <w:rPr>
                <w:rFonts w:ascii="Times New Roman" w:hAnsi="Times New Roman" w:cs="Times New Roman"/>
                <w:iCs/>
                <w:lang w:val="pl-PL"/>
              </w:rPr>
            </w:pPr>
            <w:r w:rsidRPr="0036117E">
              <w:rPr>
                <w:rFonts w:ascii="Times New Roman" w:hAnsi="Times New Roman" w:cs="Times New Roman"/>
                <w:iCs/>
                <w:lang w:val="pl-PL"/>
              </w:rPr>
              <w:t>Nakład pracy związany z zajęciami wymagającymi bezpośredniego udziału nauczycieli akademickich wynosi 259 godzin, co odpowiada 10</w:t>
            </w:r>
            <w:r w:rsidR="00B807C1" w:rsidRPr="0036117E">
              <w:rPr>
                <w:rFonts w:ascii="Times New Roman" w:hAnsi="Times New Roman" w:cs="Times New Roman"/>
                <w:iCs/>
                <w:lang w:val="pl-PL"/>
              </w:rPr>
              <w:t>,</w:t>
            </w:r>
            <w:r w:rsidRPr="0036117E">
              <w:rPr>
                <w:rFonts w:ascii="Times New Roman" w:hAnsi="Times New Roman" w:cs="Times New Roman"/>
                <w:iCs/>
                <w:lang w:val="pl-PL"/>
              </w:rPr>
              <w:t>36 punktów ECTS.</w:t>
            </w:r>
          </w:p>
          <w:p w14:paraId="775778C6" w14:textId="77777777" w:rsidR="00FA47CD" w:rsidRPr="0036117E" w:rsidRDefault="00FA47CD" w:rsidP="00A36D0F">
            <w:pPr>
              <w:widowControl w:val="0"/>
              <w:spacing w:after="0" w:line="240" w:lineRule="auto"/>
              <w:jc w:val="both"/>
              <w:rPr>
                <w:rFonts w:ascii="Times New Roman" w:hAnsi="Times New Roman" w:cs="Times New Roman"/>
                <w:iCs/>
                <w:lang w:val="pl-PL"/>
              </w:rPr>
            </w:pPr>
          </w:p>
          <w:p w14:paraId="71C13931" w14:textId="77777777" w:rsidR="00FA47CD" w:rsidRPr="0036117E" w:rsidRDefault="00FA47CD" w:rsidP="00885F21">
            <w:pPr>
              <w:widowControl w:val="0"/>
              <w:numPr>
                <w:ilvl w:val="0"/>
                <w:numId w:val="494"/>
              </w:numPr>
              <w:spacing w:after="0" w:line="240" w:lineRule="auto"/>
              <w:ind w:left="357" w:hanging="357"/>
              <w:jc w:val="both"/>
              <w:rPr>
                <w:rFonts w:ascii="Times New Roman" w:hAnsi="Times New Roman" w:cs="Times New Roman"/>
                <w:iCs/>
              </w:rPr>
            </w:pPr>
            <w:r w:rsidRPr="0036117E">
              <w:rPr>
                <w:rFonts w:ascii="Times New Roman" w:hAnsi="Times New Roman" w:cs="Times New Roman"/>
                <w:iCs/>
              </w:rPr>
              <w:t>Bilans nakładu pracy studenta:</w:t>
            </w:r>
          </w:p>
          <w:p w14:paraId="1CBBF0FB" w14:textId="77777777" w:rsidR="00FA47CD" w:rsidRPr="0036117E" w:rsidRDefault="00FA47CD" w:rsidP="00847E4A">
            <w:pPr>
              <w:widowControl w:val="0"/>
              <w:numPr>
                <w:ilvl w:val="0"/>
                <w:numId w:val="127"/>
              </w:numPr>
              <w:spacing w:after="0" w:line="240" w:lineRule="auto"/>
              <w:jc w:val="both"/>
              <w:rPr>
                <w:rFonts w:ascii="Times New Roman" w:hAnsi="Times New Roman" w:cs="Times New Roman"/>
                <w:iCs/>
              </w:rPr>
            </w:pPr>
            <w:r w:rsidRPr="0036117E">
              <w:rPr>
                <w:rFonts w:ascii="Times New Roman" w:hAnsi="Times New Roman" w:cs="Times New Roman"/>
                <w:iCs/>
              </w:rPr>
              <w:t>udział w wykładach: 60 godzin,</w:t>
            </w:r>
          </w:p>
          <w:p w14:paraId="7118A17A" w14:textId="77777777" w:rsidR="00FA47CD" w:rsidRPr="0036117E" w:rsidRDefault="00FA47CD" w:rsidP="00847E4A">
            <w:pPr>
              <w:widowControl w:val="0"/>
              <w:numPr>
                <w:ilvl w:val="0"/>
                <w:numId w:val="127"/>
              </w:numPr>
              <w:spacing w:after="0" w:line="240" w:lineRule="auto"/>
              <w:jc w:val="both"/>
              <w:rPr>
                <w:rFonts w:ascii="Times New Roman" w:hAnsi="Times New Roman" w:cs="Times New Roman"/>
                <w:iCs/>
              </w:rPr>
            </w:pPr>
            <w:r w:rsidRPr="0036117E">
              <w:rPr>
                <w:rFonts w:ascii="Times New Roman" w:hAnsi="Times New Roman" w:cs="Times New Roman"/>
                <w:iCs/>
              </w:rPr>
              <w:t>udział w ćwiczeniach: 50 godzin,</w:t>
            </w:r>
          </w:p>
          <w:p w14:paraId="58F7AC6C" w14:textId="77777777" w:rsidR="00FA47CD" w:rsidRPr="0036117E" w:rsidRDefault="00FA47CD" w:rsidP="00847E4A">
            <w:pPr>
              <w:widowControl w:val="0"/>
              <w:numPr>
                <w:ilvl w:val="0"/>
                <w:numId w:val="127"/>
              </w:numPr>
              <w:spacing w:after="0" w:line="240" w:lineRule="auto"/>
              <w:jc w:val="both"/>
              <w:rPr>
                <w:rFonts w:ascii="Times New Roman" w:hAnsi="Times New Roman" w:cs="Times New Roman"/>
                <w:iCs/>
              </w:rPr>
            </w:pPr>
            <w:r w:rsidRPr="0036117E">
              <w:rPr>
                <w:rFonts w:ascii="Times New Roman" w:hAnsi="Times New Roman" w:cs="Times New Roman"/>
                <w:iCs/>
              </w:rPr>
              <w:t>udział w laboratoriach: 145 godzin</w:t>
            </w:r>
          </w:p>
          <w:p w14:paraId="309E82AD" w14:textId="77777777" w:rsidR="00FA47CD" w:rsidRPr="0036117E" w:rsidRDefault="00FA47CD" w:rsidP="00847E4A">
            <w:pPr>
              <w:widowControl w:val="0"/>
              <w:numPr>
                <w:ilvl w:val="0"/>
                <w:numId w:val="127"/>
              </w:numPr>
              <w:spacing w:after="0" w:line="240" w:lineRule="auto"/>
              <w:jc w:val="both"/>
              <w:rPr>
                <w:rFonts w:ascii="Times New Roman" w:hAnsi="Times New Roman" w:cs="Times New Roman"/>
                <w:b/>
                <w:iCs/>
              </w:rPr>
            </w:pPr>
            <w:r w:rsidRPr="0036117E">
              <w:rPr>
                <w:rFonts w:ascii="Times New Roman" w:hAnsi="Times New Roman" w:cs="Times New Roman"/>
                <w:iCs/>
              </w:rPr>
              <w:t>konsultacje: 4 godziny</w:t>
            </w:r>
          </w:p>
          <w:p w14:paraId="4C07FFB6" w14:textId="77777777" w:rsidR="00FA47CD" w:rsidRPr="0036117E" w:rsidRDefault="00FA47CD" w:rsidP="00847E4A">
            <w:pPr>
              <w:widowControl w:val="0"/>
              <w:numPr>
                <w:ilvl w:val="0"/>
                <w:numId w:val="128"/>
              </w:numPr>
              <w:spacing w:after="0" w:line="240" w:lineRule="auto"/>
              <w:jc w:val="both"/>
              <w:rPr>
                <w:rFonts w:ascii="Times New Roman" w:hAnsi="Times New Roman" w:cs="Times New Roman"/>
                <w:iCs/>
                <w:lang w:val="pl-PL"/>
              </w:rPr>
            </w:pPr>
            <w:r w:rsidRPr="0036117E">
              <w:rPr>
                <w:rFonts w:ascii="Times New Roman" w:hAnsi="Times New Roman" w:cs="Times New Roman"/>
                <w:iCs/>
                <w:lang w:val="pl-PL"/>
              </w:rPr>
              <w:lastRenderedPageBreak/>
              <w:t>wcześniejsze przygotowanie i uzupełnienie notatek: 30 godzin,</w:t>
            </w:r>
          </w:p>
          <w:p w14:paraId="69E9D34A" w14:textId="77777777" w:rsidR="00FA47CD" w:rsidRPr="0036117E" w:rsidRDefault="00FA47CD" w:rsidP="00847E4A">
            <w:pPr>
              <w:widowControl w:val="0"/>
              <w:numPr>
                <w:ilvl w:val="0"/>
                <w:numId w:val="128"/>
              </w:numPr>
              <w:spacing w:after="0" w:line="240" w:lineRule="auto"/>
              <w:jc w:val="both"/>
              <w:rPr>
                <w:rFonts w:ascii="Times New Roman" w:hAnsi="Times New Roman" w:cs="Times New Roman"/>
                <w:iCs/>
                <w:lang w:val="pl-PL"/>
              </w:rPr>
            </w:pPr>
            <w:r w:rsidRPr="0036117E">
              <w:rPr>
                <w:rFonts w:ascii="Times New Roman" w:hAnsi="Times New Roman" w:cs="Times New Roman"/>
                <w:iCs/>
                <w:lang w:val="pl-PL"/>
              </w:rPr>
              <w:t>zebranie i wybór odpowiednich materiałów do zajęć: 30 godzin,</w:t>
            </w:r>
          </w:p>
          <w:p w14:paraId="4A5BA67B" w14:textId="77777777" w:rsidR="00FA47CD" w:rsidRPr="0036117E" w:rsidRDefault="00FA47CD" w:rsidP="00847E4A">
            <w:pPr>
              <w:widowControl w:val="0"/>
              <w:numPr>
                <w:ilvl w:val="0"/>
                <w:numId w:val="128"/>
              </w:numPr>
              <w:spacing w:after="0" w:line="240" w:lineRule="auto"/>
              <w:jc w:val="both"/>
              <w:rPr>
                <w:rFonts w:ascii="Times New Roman" w:hAnsi="Times New Roman" w:cs="Times New Roman"/>
                <w:iCs/>
              </w:rPr>
            </w:pPr>
            <w:r w:rsidRPr="0036117E">
              <w:rPr>
                <w:rFonts w:ascii="Times New Roman" w:hAnsi="Times New Roman" w:cs="Times New Roman"/>
                <w:iCs/>
              </w:rPr>
              <w:t>wymagane powtórzenie materiału</w:t>
            </w:r>
            <w:r w:rsidRPr="0036117E">
              <w:rPr>
                <w:rFonts w:ascii="Times New Roman" w:hAnsi="Times New Roman" w:cs="Times New Roman"/>
                <w:b/>
                <w:iCs/>
              </w:rPr>
              <w:t xml:space="preserve">: </w:t>
            </w:r>
            <w:r w:rsidRPr="0036117E">
              <w:rPr>
                <w:rFonts w:ascii="Times New Roman" w:hAnsi="Times New Roman" w:cs="Times New Roman"/>
                <w:iCs/>
              </w:rPr>
              <w:t>20 godzin,</w:t>
            </w:r>
          </w:p>
          <w:p w14:paraId="390EAC67" w14:textId="5384B3EF" w:rsidR="00FA47CD" w:rsidRPr="0036117E" w:rsidRDefault="00FA47CD" w:rsidP="00847E4A">
            <w:pPr>
              <w:widowControl w:val="0"/>
              <w:numPr>
                <w:ilvl w:val="0"/>
                <w:numId w:val="128"/>
              </w:numPr>
              <w:spacing w:after="0" w:line="240" w:lineRule="auto"/>
              <w:jc w:val="both"/>
              <w:rPr>
                <w:rFonts w:ascii="Times New Roman" w:hAnsi="Times New Roman" w:cs="Times New Roman"/>
                <w:iCs/>
              </w:rPr>
            </w:pPr>
            <w:r w:rsidRPr="0036117E">
              <w:rPr>
                <w:rFonts w:ascii="Times New Roman" w:hAnsi="Times New Roman" w:cs="Times New Roman"/>
                <w:iCs/>
              </w:rPr>
              <w:t>czytanie wskazanej literatury: 36 godzin</w:t>
            </w:r>
            <w:r w:rsidR="00B807C1" w:rsidRPr="0036117E">
              <w:rPr>
                <w:rFonts w:ascii="Times New Roman" w:hAnsi="Times New Roman" w:cs="Times New Roman"/>
                <w:iCs/>
              </w:rPr>
              <w:t>.</w:t>
            </w:r>
          </w:p>
          <w:p w14:paraId="02F8BE98" w14:textId="77777777" w:rsidR="00FA47CD" w:rsidRPr="0036117E" w:rsidRDefault="00FA47CD" w:rsidP="00A36D0F">
            <w:pPr>
              <w:widowControl w:val="0"/>
              <w:spacing w:after="0" w:line="240" w:lineRule="auto"/>
              <w:ind w:left="720"/>
              <w:jc w:val="both"/>
              <w:rPr>
                <w:rFonts w:ascii="Times New Roman" w:hAnsi="Times New Roman" w:cs="Times New Roman"/>
                <w:iCs/>
              </w:rPr>
            </w:pPr>
            <w:r w:rsidRPr="0036117E">
              <w:rPr>
                <w:rFonts w:ascii="Times New Roman" w:hAnsi="Times New Roman" w:cs="Times New Roman"/>
                <w:iCs/>
              </w:rPr>
              <w:t xml:space="preserve"> </w:t>
            </w:r>
          </w:p>
          <w:p w14:paraId="1BB47229" w14:textId="77777777" w:rsidR="00FA47CD" w:rsidRPr="0036117E" w:rsidRDefault="00FA47CD" w:rsidP="00A36D0F">
            <w:pPr>
              <w:widowControl w:val="0"/>
              <w:spacing w:after="0" w:line="240" w:lineRule="auto"/>
              <w:jc w:val="both"/>
              <w:rPr>
                <w:rFonts w:ascii="Times New Roman" w:hAnsi="Times New Roman" w:cs="Times New Roman"/>
                <w:iCs/>
                <w:lang w:val="pl-PL"/>
              </w:rPr>
            </w:pPr>
            <w:r w:rsidRPr="0036117E">
              <w:rPr>
                <w:rFonts w:ascii="Times New Roman" w:hAnsi="Times New Roman" w:cs="Times New Roman"/>
                <w:iCs/>
                <w:lang w:val="pl-PL"/>
              </w:rPr>
              <w:t>Łączny nakład pracy studenta wynosi 375 godzin, co odpowiada 15 punktom ECTS.</w:t>
            </w:r>
          </w:p>
          <w:p w14:paraId="748C576D" w14:textId="77777777" w:rsidR="00FA47CD" w:rsidRPr="0036117E" w:rsidRDefault="00FA47CD" w:rsidP="00A36D0F">
            <w:pPr>
              <w:widowControl w:val="0"/>
              <w:spacing w:after="0" w:line="240" w:lineRule="auto"/>
              <w:ind w:left="357"/>
              <w:jc w:val="both"/>
              <w:rPr>
                <w:rFonts w:ascii="Times New Roman" w:hAnsi="Times New Roman" w:cs="Times New Roman"/>
                <w:iCs/>
                <w:lang w:val="pl-PL"/>
              </w:rPr>
            </w:pPr>
          </w:p>
          <w:p w14:paraId="4702DAD9" w14:textId="77777777" w:rsidR="00FA47CD" w:rsidRPr="0036117E" w:rsidRDefault="00FA47CD" w:rsidP="00885F21">
            <w:pPr>
              <w:widowControl w:val="0"/>
              <w:numPr>
                <w:ilvl w:val="0"/>
                <w:numId w:val="494"/>
              </w:numPr>
              <w:spacing w:after="0" w:line="240" w:lineRule="auto"/>
              <w:ind w:left="357" w:hanging="357"/>
              <w:jc w:val="both"/>
              <w:rPr>
                <w:rFonts w:ascii="Times New Roman" w:hAnsi="Times New Roman" w:cs="Times New Roman"/>
                <w:iCs/>
                <w:lang w:val="pl-PL"/>
              </w:rPr>
            </w:pPr>
            <w:r w:rsidRPr="0036117E">
              <w:rPr>
                <w:rFonts w:ascii="Times New Roman" w:hAnsi="Times New Roman" w:cs="Times New Roman"/>
                <w:iCs/>
                <w:lang w:val="pl-PL"/>
              </w:rPr>
              <w:t>Nakład pracy związany z prowadzonymi badaniami naukowymi:</w:t>
            </w:r>
          </w:p>
          <w:p w14:paraId="53928030" w14:textId="5DB1EE02" w:rsidR="00FA47CD" w:rsidRPr="0036117E" w:rsidRDefault="00FA47CD" w:rsidP="00847E4A">
            <w:pPr>
              <w:pStyle w:val="Akapitzlist"/>
              <w:widowControl w:val="0"/>
              <w:numPr>
                <w:ilvl w:val="0"/>
                <w:numId w:val="130"/>
              </w:numPr>
              <w:suppressAutoHyphens w:val="0"/>
              <w:spacing w:after="0" w:line="240" w:lineRule="auto"/>
              <w:contextualSpacing/>
              <w:jc w:val="both"/>
              <w:rPr>
                <w:rFonts w:ascii="Times New Roman" w:hAnsi="Times New Roman" w:cs="Times New Roman"/>
                <w:iCs/>
              </w:rPr>
            </w:pPr>
            <w:r w:rsidRPr="0036117E">
              <w:rPr>
                <w:rFonts w:ascii="Times New Roman" w:hAnsi="Times New Roman" w:cs="Times New Roman"/>
                <w:iCs/>
              </w:rPr>
              <w:t xml:space="preserve">zebranie i wybór odpowiednich materiałów do zajęć: </w:t>
            </w:r>
            <w:r w:rsidR="00A35D0F">
              <w:rPr>
                <w:rFonts w:ascii="Times New Roman" w:hAnsi="Times New Roman" w:cs="Times New Roman"/>
                <w:iCs/>
              </w:rPr>
              <w:t>40</w:t>
            </w:r>
            <w:r w:rsidRPr="0036117E">
              <w:rPr>
                <w:rFonts w:ascii="Times New Roman" w:hAnsi="Times New Roman" w:cs="Times New Roman"/>
                <w:iCs/>
              </w:rPr>
              <w:t xml:space="preserve"> godzin,</w:t>
            </w:r>
          </w:p>
          <w:p w14:paraId="364C849C" w14:textId="77777777" w:rsidR="00FA47CD" w:rsidRPr="0036117E" w:rsidRDefault="00FA47CD" w:rsidP="00847E4A">
            <w:pPr>
              <w:pStyle w:val="Akapitzlist"/>
              <w:widowControl w:val="0"/>
              <w:numPr>
                <w:ilvl w:val="0"/>
                <w:numId w:val="130"/>
              </w:numPr>
              <w:suppressAutoHyphens w:val="0"/>
              <w:spacing w:after="0" w:line="240" w:lineRule="auto"/>
              <w:contextualSpacing/>
              <w:jc w:val="both"/>
              <w:rPr>
                <w:rFonts w:ascii="Times New Roman" w:hAnsi="Times New Roman" w:cs="Times New Roman"/>
                <w:iCs/>
              </w:rPr>
            </w:pPr>
            <w:r w:rsidRPr="0036117E">
              <w:rPr>
                <w:rFonts w:ascii="Times New Roman" w:hAnsi="Times New Roman" w:cs="Times New Roman"/>
                <w:iCs/>
              </w:rPr>
              <w:t>czytanie wskazanego piśmiennictwa naukowego: 70 godzin,</w:t>
            </w:r>
          </w:p>
          <w:p w14:paraId="30881FFA" w14:textId="77777777" w:rsidR="00FA47CD" w:rsidRPr="0036117E" w:rsidRDefault="00FA47CD" w:rsidP="00847E4A">
            <w:pPr>
              <w:pStyle w:val="Akapitzlist"/>
              <w:widowControl w:val="0"/>
              <w:numPr>
                <w:ilvl w:val="0"/>
                <w:numId w:val="130"/>
              </w:numPr>
              <w:suppressAutoHyphens w:val="0"/>
              <w:spacing w:after="0" w:line="240" w:lineRule="auto"/>
              <w:contextualSpacing/>
              <w:jc w:val="both"/>
              <w:rPr>
                <w:rFonts w:ascii="Times New Roman" w:hAnsi="Times New Roman" w:cs="Times New Roman"/>
                <w:iCs/>
              </w:rPr>
            </w:pPr>
            <w:r w:rsidRPr="0036117E">
              <w:rPr>
                <w:rFonts w:ascii="Times New Roman" w:hAnsi="Times New Roman" w:cs="Times New Roman"/>
                <w:iCs/>
              </w:rPr>
              <w:t>konsultacje badawczo-naukowe: 2 godziny,</w:t>
            </w:r>
          </w:p>
          <w:p w14:paraId="713F8259" w14:textId="77777777" w:rsidR="00FA47CD" w:rsidRPr="0036117E" w:rsidRDefault="00FA47CD" w:rsidP="00847E4A">
            <w:pPr>
              <w:pStyle w:val="Akapitzlist"/>
              <w:widowControl w:val="0"/>
              <w:numPr>
                <w:ilvl w:val="0"/>
                <w:numId w:val="130"/>
              </w:numPr>
              <w:suppressAutoHyphens w:val="0"/>
              <w:spacing w:after="0" w:line="240" w:lineRule="auto"/>
              <w:contextualSpacing/>
              <w:jc w:val="both"/>
              <w:rPr>
                <w:rFonts w:ascii="Times New Roman" w:hAnsi="Times New Roman" w:cs="Times New Roman"/>
                <w:iCs/>
              </w:rPr>
            </w:pPr>
            <w:r w:rsidRPr="0036117E">
              <w:rPr>
                <w:rFonts w:ascii="Times New Roman" w:hAnsi="Times New Roman" w:cs="Times New Roman"/>
                <w:iCs/>
              </w:rPr>
              <w:t>udział w wykładach (z uwzględnieniem metodologii badań naukowych, wyników badań, opracowań): 45 godzin,</w:t>
            </w:r>
          </w:p>
          <w:p w14:paraId="2C7889F1" w14:textId="77777777" w:rsidR="00FA47CD" w:rsidRPr="0036117E" w:rsidRDefault="00FA47CD" w:rsidP="00847E4A">
            <w:pPr>
              <w:pStyle w:val="Akapitzlist"/>
              <w:widowControl w:val="0"/>
              <w:numPr>
                <w:ilvl w:val="0"/>
                <w:numId w:val="130"/>
              </w:numPr>
              <w:suppressAutoHyphens w:val="0"/>
              <w:spacing w:after="0" w:line="240" w:lineRule="auto"/>
              <w:contextualSpacing/>
              <w:jc w:val="both"/>
              <w:rPr>
                <w:rFonts w:ascii="Times New Roman" w:hAnsi="Times New Roman" w:cs="Times New Roman"/>
                <w:iCs/>
              </w:rPr>
            </w:pPr>
            <w:r w:rsidRPr="0036117E">
              <w:rPr>
                <w:rFonts w:ascii="Times New Roman" w:hAnsi="Times New Roman" w:cs="Times New Roman"/>
                <w:iCs/>
              </w:rPr>
              <w:t>przygotowanie do ćwiczeń objętych aktywnością naukową: 40 godzin,</w:t>
            </w:r>
          </w:p>
          <w:p w14:paraId="2750B4E6" w14:textId="46167DBB" w:rsidR="00FA47CD" w:rsidRPr="0036117E" w:rsidRDefault="00FA47CD" w:rsidP="00847E4A">
            <w:pPr>
              <w:pStyle w:val="Akapitzlist"/>
              <w:widowControl w:val="0"/>
              <w:numPr>
                <w:ilvl w:val="0"/>
                <w:numId w:val="130"/>
              </w:numPr>
              <w:suppressAutoHyphens w:val="0"/>
              <w:spacing w:after="0" w:line="240" w:lineRule="auto"/>
              <w:contextualSpacing/>
              <w:jc w:val="both"/>
              <w:rPr>
                <w:rFonts w:ascii="Times New Roman" w:hAnsi="Times New Roman" w:cs="Times New Roman"/>
                <w:iCs/>
              </w:rPr>
            </w:pPr>
            <w:r w:rsidRPr="0036117E">
              <w:rPr>
                <w:rFonts w:ascii="Times New Roman" w:hAnsi="Times New Roman" w:cs="Times New Roman"/>
                <w:iCs/>
              </w:rPr>
              <w:t>w</w:t>
            </w:r>
            <w:r w:rsidR="00A35D0F">
              <w:rPr>
                <w:rFonts w:ascii="Times New Roman" w:hAnsi="Times New Roman" w:cs="Times New Roman"/>
                <w:iCs/>
              </w:rPr>
              <w:t>ymagane powtórzenie materiału: 25</w:t>
            </w:r>
            <w:r w:rsidRPr="0036117E">
              <w:rPr>
                <w:rFonts w:ascii="Times New Roman" w:hAnsi="Times New Roman" w:cs="Times New Roman"/>
                <w:iCs/>
              </w:rPr>
              <w:t xml:space="preserve"> godzin,</w:t>
            </w:r>
          </w:p>
          <w:p w14:paraId="5E38A6EE" w14:textId="0F3942BD" w:rsidR="00FA47CD" w:rsidRPr="0036117E" w:rsidRDefault="00FA47CD" w:rsidP="00847E4A">
            <w:pPr>
              <w:pStyle w:val="Akapitzlist"/>
              <w:widowControl w:val="0"/>
              <w:numPr>
                <w:ilvl w:val="0"/>
                <w:numId w:val="130"/>
              </w:numPr>
              <w:suppressAutoHyphens w:val="0"/>
              <w:spacing w:after="0" w:line="240" w:lineRule="auto"/>
              <w:contextualSpacing/>
              <w:jc w:val="both"/>
              <w:rPr>
                <w:rFonts w:ascii="Times New Roman" w:hAnsi="Times New Roman" w:cs="Times New Roman"/>
                <w:iCs/>
              </w:rPr>
            </w:pPr>
            <w:r w:rsidRPr="0036117E">
              <w:rPr>
                <w:rFonts w:ascii="Times New Roman" w:hAnsi="Times New Roman" w:cs="Times New Roman"/>
                <w:iCs/>
              </w:rPr>
              <w:t xml:space="preserve">przygotowanie do zaliczenia w zakresie aspektów badawczo-naukowych dla realizowanego przedmiotu: </w:t>
            </w:r>
            <w:r w:rsidR="00A35D0F">
              <w:rPr>
                <w:rFonts w:ascii="Times New Roman" w:hAnsi="Times New Roman" w:cs="Times New Roman"/>
                <w:iCs/>
              </w:rPr>
              <w:t>15</w:t>
            </w:r>
            <w:r w:rsidRPr="0036117E">
              <w:rPr>
                <w:rFonts w:ascii="Times New Roman" w:hAnsi="Times New Roman" w:cs="Times New Roman"/>
                <w:iCs/>
              </w:rPr>
              <w:t xml:space="preserve"> godzin.</w:t>
            </w:r>
          </w:p>
          <w:p w14:paraId="4DA3F5B7" w14:textId="77777777" w:rsidR="00B807C1" w:rsidRPr="0036117E" w:rsidRDefault="00B807C1" w:rsidP="00B807C1">
            <w:pPr>
              <w:pStyle w:val="Akapitzlist"/>
              <w:widowControl w:val="0"/>
              <w:suppressAutoHyphens w:val="0"/>
              <w:spacing w:after="0" w:line="240" w:lineRule="auto"/>
              <w:contextualSpacing/>
              <w:jc w:val="both"/>
              <w:rPr>
                <w:rFonts w:ascii="Times New Roman" w:hAnsi="Times New Roman" w:cs="Times New Roman"/>
                <w:iCs/>
              </w:rPr>
            </w:pPr>
          </w:p>
          <w:p w14:paraId="3E68EE53" w14:textId="0BD7D7F0" w:rsidR="00FA47CD" w:rsidRPr="0036117E" w:rsidRDefault="00FA47CD" w:rsidP="00A36D0F">
            <w:pPr>
              <w:widowControl w:val="0"/>
              <w:spacing w:after="0" w:line="240" w:lineRule="auto"/>
              <w:jc w:val="both"/>
              <w:rPr>
                <w:rFonts w:ascii="Times New Roman" w:hAnsi="Times New Roman" w:cs="Times New Roman"/>
                <w:iCs/>
                <w:lang w:val="pl-PL"/>
              </w:rPr>
            </w:pPr>
            <w:r w:rsidRPr="0036117E">
              <w:rPr>
                <w:rFonts w:ascii="Times New Roman" w:hAnsi="Times New Roman" w:cs="Times New Roman"/>
                <w:iCs/>
                <w:lang w:val="pl-PL"/>
              </w:rPr>
              <w:t>Łączny nakład pracy studenta związany z prowadzonym</w:t>
            </w:r>
            <w:r w:rsidR="00A35D0F">
              <w:rPr>
                <w:rFonts w:ascii="Times New Roman" w:hAnsi="Times New Roman" w:cs="Times New Roman"/>
                <w:iCs/>
                <w:lang w:val="pl-PL"/>
              </w:rPr>
              <w:t>i badaniami naukowymi wynosi 237</w:t>
            </w:r>
            <w:r w:rsidRPr="0036117E">
              <w:rPr>
                <w:rFonts w:ascii="Times New Roman" w:hAnsi="Times New Roman" w:cs="Times New Roman"/>
                <w:iCs/>
                <w:lang w:val="pl-PL"/>
              </w:rPr>
              <w:t xml:space="preserve"> godzin</w:t>
            </w:r>
            <w:r w:rsidR="00A35D0F">
              <w:rPr>
                <w:rFonts w:ascii="Times New Roman" w:hAnsi="Times New Roman" w:cs="Times New Roman"/>
                <w:iCs/>
                <w:lang w:val="pl-PL"/>
              </w:rPr>
              <w:t>, co odpowiada 9,48</w:t>
            </w:r>
            <w:r w:rsidRPr="0036117E">
              <w:rPr>
                <w:rFonts w:ascii="Times New Roman" w:hAnsi="Times New Roman" w:cs="Times New Roman"/>
                <w:iCs/>
                <w:lang w:val="pl-PL"/>
              </w:rPr>
              <w:t xml:space="preserve"> punkt</w:t>
            </w:r>
            <w:r w:rsidR="00B807C1" w:rsidRPr="0036117E">
              <w:rPr>
                <w:rFonts w:ascii="Times New Roman" w:hAnsi="Times New Roman" w:cs="Times New Roman"/>
                <w:iCs/>
                <w:lang w:val="pl-PL"/>
              </w:rPr>
              <w:t>u</w:t>
            </w:r>
            <w:r w:rsidRPr="0036117E">
              <w:rPr>
                <w:rFonts w:ascii="Times New Roman" w:hAnsi="Times New Roman" w:cs="Times New Roman"/>
                <w:iCs/>
                <w:lang w:val="pl-PL"/>
              </w:rPr>
              <w:t xml:space="preserve"> ECTS.</w:t>
            </w:r>
          </w:p>
          <w:p w14:paraId="5A8BB546" w14:textId="77777777" w:rsidR="00FA47CD" w:rsidRPr="0036117E" w:rsidRDefault="00FA47CD" w:rsidP="00A36D0F">
            <w:pPr>
              <w:widowControl w:val="0"/>
              <w:spacing w:after="0" w:line="240" w:lineRule="auto"/>
              <w:jc w:val="both"/>
              <w:rPr>
                <w:rFonts w:ascii="Times New Roman" w:hAnsi="Times New Roman" w:cs="Times New Roman"/>
                <w:iCs/>
                <w:lang w:val="pl-PL"/>
              </w:rPr>
            </w:pPr>
          </w:p>
          <w:p w14:paraId="3CB63770" w14:textId="77777777" w:rsidR="00FA47CD" w:rsidRPr="0036117E" w:rsidRDefault="00FA47CD" w:rsidP="00885F21">
            <w:pPr>
              <w:widowControl w:val="0"/>
              <w:numPr>
                <w:ilvl w:val="0"/>
                <w:numId w:val="494"/>
              </w:numPr>
              <w:spacing w:after="0" w:line="240" w:lineRule="auto"/>
              <w:ind w:left="357" w:hanging="357"/>
              <w:jc w:val="both"/>
              <w:rPr>
                <w:rFonts w:ascii="Times New Roman" w:hAnsi="Times New Roman" w:cs="Times New Roman"/>
                <w:iCs/>
                <w:lang w:val="pl-PL"/>
              </w:rPr>
            </w:pPr>
            <w:r w:rsidRPr="0036117E">
              <w:rPr>
                <w:rFonts w:ascii="Times New Roman" w:hAnsi="Times New Roman" w:cs="Times New Roman"/>
                <w:iCs/>
                <w:lang w:val="pl-PL"/>
              </w:rPr>
              <w:t>Czas wymagany do przygotowania się i uczestnictwa w procesie oceniania:</w:t>
            </w:r>
          </w:p>
          <w:p w14:paraId="3579AAF1" w14:textId="77777777" w:rsidR="00FA47CD" w:rsidRPr="0036117E" w:rsidRDefault="00FA47CD" w:rsidP="00847E4A">
            <w:pPr>
              <w:widowControl w:val="0"/>
              <w:numPr>
                <w:ilvl w:val="0"/>
                <w:numId w:val="129"/>
              </w:numPr>
              <w:spacing w:after="0" w:line="240" w:lineRule="auto"/>
              <w:jc w:val="both"/>
              <w:rPr>
                <w:rFonts w:ascii="Times New Roman" w:hAnsi="Times New Roman" w:cs="Times New Roman"/>
                <w:iCs/>
              </w:rPr>
            </w:pPr>
            <w:r w:rsidRPr="0036117E">
              <w:rPr>
                <w:rFonts w:ascii="Times New Roman" w:hAnsi="Times New Roman" w:cs="Times New Roman"/>
                <w:iCs/>
              </w:rPr>
              <w:t>przygotowanie do ćwiczeń: 18 godzin,</w:t>
            </w:r>
          </w:p>
          <w:p w14:paraId="179F9E91" w14:textId="7CAF1ADE" w:rsidR="00FA47CD" w:rsidRPr="0036117E" w:rsidRDefault="00FA47CD" w:rsidP="00847E4A">
            <w:pPr>
              <w:widowControl w:val="0"/>
              <w:numPr>
                <w:ilvl w:val="0"/>
                <w:numId w:val="129"/>
              </w:numPr>
              <w:spacing w:after="0" w:line="240" w:lineRule="auto"/>
              <w:jc w:val="both"/>
              <w:rPr>
                <w:rFonts w:ascii="Times New Roman" w:hAnsi="Times New Roman" w:cs="Times New Roman"/>
                <w:iCs/>
                <w:lang w:val="pl-PL"/>
              </w:rPr>
            </w:pPr>
            <w:r w:rsidRPr="0036117E">
              <w:rPr>
                <w:rFonts w:ascii="Times New Roman" w:hAnsi="Times New Roman" w:cs="Times New Roman"/>
                <w:iCs/>
                <w:lang w:val="pl-PL"/>
              </w:rPr>
              <w:t>przygotowanie do kolokwiów: 20 godzin (1</w:t>
            </w:r>
            <w:r w:rsidR="00B807C1" w:rsidRPr="0036117E">
              <w:rPr>
                <w:rFonts w:ascii="Times New Roman" w:hAnsi="Times New Roman" w:cs="Times New Roman"/>
                <w:iCs/>
                <w:lang w:val="pl-PL"/>
              </w:rPr>
              <w:t>,</w:t>
            </w:r>
            <w:r w:rsidRPr="0036117E">
              <w:rPr>
                <w:rFonts w:ascii="Times New Roman" w:hAnsi="Times New Roman" w:cs="Times New Roman"/>
                <w:iCs/>
                <w:lang w:val="pl-PL"/>
              </w:rPr>
              <w:t>5</w:t>
            </w:r>
            <w:r w:rsidR="00B807C1" w:rsidRPr="0036117E">
              <w:rPr>
                <w:rFonts w:ascii="Times New Roman" w:hAnsi="Times New Roman" w:cs="Times New Roman"/>
                <w:iCs/>
                <w:lang w:val="pl-PL"/>
              </w:rPr>
              <w:t>2</w:t>
            </w:r>
            <w:r w:rsidRPr="0036117E">
              <w:rPr>
                <w:rFonts w:ascii="Times New Roman" w:hAnsi="Times New Roman" w:cs="Times New Roman"/>
                <w:iCs/>
                <w:lang w:val="pl-PL"/>
              </w:rPr>
              <w:t xml:space="preserve"> punktu ECTS).</w:t>
            </w:r>
          </w:p>
          <w:p w14:paraId="6192F14C" w14:textId="77777777" w:rsidR="00FA47CD" w:rsidRPr="0036117E" w:rsidRDefault="00FA47CD" w:rsidP="00A36D0F">
            <w:pPr>
              <w:widowControl w:val="0"/>
              <w:spacing w:after="0" w:line="240" w:lineRule="auto"/>
              <w:ind w:left="720"/>
              <w:jc w:val="both"/>
              <w:rPr>
                <w:rFonts w:ascii="Times New Roman" w:hAnsi="Times New Roman" w:cs="Times New Roman"/>
                <w:iCs/>
                <w:lang w:val="pl-PL"/>
              </w:rPr>
            </w:pPr>
          </w:p>
          <w:p w14:paraId="5D3FDB88" w14:textId="77777777" w:rsidR="00FA47CD" w:rsidRPr="0036117E" w:rsidRDefault="00FA47CD" w:rsidP="00885F21">
            <w:pPr>
              <w:widowControl w:val="0"/>
              <w:numPr>
                <w:ilvl w:val="0"/>
                <w:numId w:val="494"/>
              </w:numPr>
              <w:spacing w:after="0" w:line="240" w:lineRule="auto"/>
              <w:ind w:left="318"/>
              <w:jc w:val="both"/>
              <w:rPr>
                <w:rFonts w:ascii="Times New Roman" w:hAnsi="Times New Roman" w:cs="Times New Roman"/>
                <w:iCs/>
                <w:lang w:val="pl-PL"/>
              </w:rPr>
            </w:pPr>
            <w:r w:rsidRPr="0036117E">
              <w:rPr>
                <w:rFonts w:ascii="Times New Roman" w:hAnsi="Times New Roman" w:cs="Times New Roman"/>
                <w:iCs/>
                <w:lang w:val="pl-PL"/>
              </w:rPr>
              <w:t>Czas wymagany do obycia obowiązkowej (-ych)  praktyki (praktyk): nie dotyczy</w:t>
            </w:r>
          </w:p>
        </w:tc>
      </w:tr>
      <w:tr w:rsidR="00FA47CD" w:rsidRPr="0051270A" w14:paraId="470B6F54" w14:textId="77777777" w:rsidTr="00FA47CD">
        <w:tc>
          <w:tcPr>
            <w:tcW w:w="2943" w:type="dxa"/>
            <w:shd w:val="clear" w:color="auto" w:fill="auto"/>
            <w:vAlign w:val="center"/>
          </w:tcPr>
          <w:p w14:paraId="26E4B73D" w14:textId="77777777" w:rsidR="00FA47CD" w:rsidRPr="0036117E" w:rsidRDefault="00FA47CD" w:rsidP="00A36D0F">
            <w:pPr>
              <w:spacing w:after="0" w:line="240" w:lineRule="auto"/>
              <w:jc w:val="center"/>
              <w:rPr>
                <w:rFonts w:ascii="Times New Roman" w:hAnsi="Times New Roman" w:cs="Times New Roman"/>
                <w:sz w:val="24"/>
                <w:szCs w:val="24"/>
                <w:lang w:eastAsia="pl-PL"/>
              </w:rPr>
            </w:pPr>
            <w:r w:rsidRPr="0036117E">
              <w:rPr>
                <w:rFonts w:ascii="Times New Roman" w:hAnsi="Times New Roman" w:cs="Times New Roman"/>
                <w:sz w:val="24"/>
                <w:szCs w:val="24"/>
                <w:lang w:eastAsia="pl-PL"/>
              </w:rPr>
              <w:lastRenderedPageBreak/>
              <w:t>Efekty kształcenia – wiedza</w:t>
            </w:r>
          </w:p>
          <w:p w14:paraId="2F567627" w14:textId="77777777" w:rsidR="00FA47CD" w:rsidRPr="0036117E" w:rsidRDefault="00FA47CD" w:rsidP="00A36D0F">
            <w:pPr>
              <w:spacing w:after="0" w:line="240" w:lineRule="auto"/>
              <w:jc w:val="center"/>
              <w:rPr>
                <w:rFonts w:ascii="Times New Roman" w:hAnsi="Times New Roman" w:cs="Times New Roman"/>
                <w:sz w:val="24"/>
                <w:szCs w:val="24"/>
                <w:lang w:eastAsia="pl-PL"/>
              </w:rPr>
            </w:pPr>
          </w:p>
        </w:tc>
        <w:tc>
          <w:tcPr>
            <w:tcW w:w="6521" w:type="dxa"/>
            <w:shd w:val="clear" w:color="auto" w:fill="auto"/>
            <w:vAlign w:val="center"/>
          </w:tcPr>
          <w:p w14:paraId="22FF8B97" w14:textId="77777777" w:rsidR="00FA47CD" w:rsidRPr="0036117E" w:rsidRDefault="00FA47CD" w:rsidP="00A36D0F">
            <w:pPr>
              <w:pStyle w:val="Pa6"/>
              <w:spacing w:line="240" w:lineRule="auto"/>
              <w:jc w:val="both"/>
              <w:rPr>
                <w:sz w:val="22"/>
                <w:szCs w:val="22"/>
              </w:rPr>
            </w:pPr>
            <w:r w:rsidRPr="0036117E">
              <w:rPr>
                <w:sz w:val="22"/>
                <w:szCs w:val="22"/>
              </w:rPr>
              <w:t>W1: zna chemiczne i biochemiczne mechanizmy działania leków - K_C.W1</w:t>
            </w:r>
          </w:p>
          <w:p w14:paraId="409AD607" w14:textId="5724A1F2" w:rsidR="00FA47CD" w:rsidRPr="0036117E" w:rsidRDefault="00FA47CD" w:rsidP="00A36D0F">
            <w:pPr>
              <w:autoSpaceDE w:val="0"/>
              <w:autoSpaceDN w:val="0"/>
              <w:adjustRightInd w:val="0"/>
              <w:spacing w:after="0" w:line="240" w:lineRule="auto"/>
              <w:jc w:val="both"/>
              <w:rPr>
                <w:rFonts w:ascii="Times New Roman" w:hAnsi="Times New Roman" w:cs="Times New Roman"/>
                <w:lang w:val="pl-PL" w:eastAsia="pl-PL"/>
              </w:rPr>
            </w:pPr>
            <w:r w:rsidRPr="0036117E">
              <w:rPr>
                <w:rFonts w:ascii="Times New Roman" w:hAnsi="Times New Roman" w:cs="Times New Roman"/>
                <w:lang w:val="pl-PL" w:eastAsia="pl-PL"/>
              </w:rPr>
              <w:t>W2:</w:t>
            </w:r>
            <w:r w:rsidR="00333A46" w:rsidRPr="0036117E">
              <w:rPr>
                <w:rFonts w:ascii="Times New Roman" w:hAnsi="Times New Roman" w:cs="Times New Roman"/>
                <w:lang w:val="pl-PL" w:eastAsia="pl-PL"/>
              </w:rPr>
              <w:t xml:space="preserve"> </w:t>
            </w:r>
            <w:r w:rsidRPr="0036117E">
              <w:rPr>
                <w:rFonts w:ascii="Times New Roman" w:hAnsi="Times New Roman" w:cs="Times New Roman"/>
                <w:lang w:val="pl-PL" w:eastAsia="pl-PL"/>
              </w:rPr>
              <w:t>zna właściwości fizykochemiczne substancji leczniczych wpływające na aktywność  biologiczną leków - K_C.W2</w:t>
            </w:r>
          </w:p>
          <w:p w14:paraId="0F11B0E6" w14:textId="0D58C701" w:rsidR="00FA47CD" w:rsidRPr="0036117E" w:rsidRDefault="00FA47CD" w:rsidP="00A36D0F">
            <w:pPr>
              <w:pStyle w:val="Pa18"/>
              <w:spacing w:line="240" w:lineRule="auto"/>
              <w:jc w:val="both"/>
              <w:rPr>
                <w:sz w:val="22"/>
                <w:szCs w:val="22"/>
              </w:rPr>
            </w:pPr>
            <w:r w:rsidRPr="0036117E">
              <w:rPr>
                <w:sz w:val="22"/>
                <w:szCs w:val="22"/>
              </w:rPr>
              <w:t>W3: dokonuje podziału substancji leczniczych według klasyfikacji anatomiczno-terapeutyczno-chemicznej (ATC) lub w układzie farmakologicznym, z uwzględnieniem nazewnictw</w:t>
            </w:r>
            <w:r w:rsidR="00A220FA" w:rsidRPr="0036117E">
              <w:rPr>
                <w:sz w:val="22"/>
                <w:szCs w:val="22"/>
              </w:rPr>
              <w:t>a</w:t>
            </w:r>
            <w:r w:rsidRPr="0036117E">
              <w:rPr>
                <w:sz w:val="22"/>
                <w:szCs w:val="22"/>
              </w:rPr>
              <w:t xml:space="preserve"> międzynarodowego oraz nazw synonimowych - K_C.W3</w:t>
            </w:r>
          </w:p>
          <w:p w14:paraId="34BC1FAD" w14:textId="77777777" w:rsidR="00FA47CD" w:rsidRPr="0036117E" w:rsidRDefault="00FA47CD" w:rsidP="00A36D0F">
            <w:pPr>
              <w:autoSpaceDE w:val="0"/>
              <w:autoSpaceDN w:val="0"/>
              <w:adjustRightInd w:val="0"/>
              <w:spacing w:after="0" w:line="240" w:lineRule="auto"/>
              <w:jc w:val="both"/>
              <w:rPr>
                <w:rFonts w:ascii="Times New Roman" w:hAnsi="Times New Roman" w:cs="Times New Roman"/>
                <w:lang w:val="pl-PL" w:eastAsia="pl-PL"/>
              </w:rPr>
            </w:pPr>
            <w:r w:rsidRPr="0036117E">
              <w:rPr>
                <w:rFonts w:ascii="Times New Roman" w:hAnsi="Times New Roman" w:cs="Times New Roman"/>
                <w:lang w:val="pl-PL" w:eastAsia="pl-PL"/>
              </w:rPr>
              <w:t>W4: zna leki znakowane izotopami i związki znakowane izotopami stosowane w diagnostyce i terapii chorób, metody ich otrzymywania i właściwości - K_C.W4</w:t>
            </w:r>
          </w:p>
          <w:p w14:paraId="25805361" w14:textId="21D72FEE" w:rsidR="00FA47CD" w:rsidRPr="0036117E" w:rsidRDefault="00FA47CD" w:rsidP="00A36D0F">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eastAsia="pl-PL"/>
              </w:rPr>
              <w:t xml:space="preserve">W5: </w:t>
            </w:r>
            <w:r w:rsidRPr="0036117E">
              <w:rPr>
                <w:rFonts w:ascii="Times New Roman" w:hAnsi="Times New Roman" w:cs="Times New Roman"/>
                <w:lang w:val="pl-PL"/>
              </w:rPr>
              <w:t>zna metody klasyczne i instrumentalne stosowane w ocenie jakości substancji do celów farmaceutycznych oraz w analizie ilościowej w produktach leczniczych - K_C.W6</w:t>
            </w:r>
          </w:p>
        </w:tc>
      </w:tr>
      <w:tr w:rsidR="00FA47CD" w:rsidRPr="0051270A" w14:paraId="5FB05DFA" w14:textId="77777777" w:rsidTr="00FA47CD">
        <w:tc>
          <w:tcPr>
            <w:tcW w:w="2943" w:type="dxa"/>
            <w:shd w:val="clear" w:color="auto" w:fill="auto"/>
            <w:vAlign w:val="center"/>
          </w:tcPr>
          <w:p w14:paraId="1CBAC11C" w14:textId="77777777" w:rsidR="00FA47CD" w:rsidRPr="0036117E" w:rsidRDefault="00FA47CD" w:rsidP="00A36D0F">
            <w:pPr>
              <w:spacing w:after="0" w:line="240" w:lineRule="auto"/>
              <w:jc w:val="center"/>
              <w:rPr>
                <w:rFonts w:ascii="Times New Roman" w:hAnsi="Times New Roman" w:cs="Times New Roman"/>
                <w:sz w:val="24"/>
                <w:szCs w:val="24"/>
                <w:lang w:eastAsia="pl-PL"/>
              </w:rPr>
            </w:pPr>
            <w:r w:rsidRPr="0036117E">
              <w:rPr>
                <w:rFonts w:ascii="Times New Roman" w:hAnsi="Times New Roman" w:cs="Times New Roman"/>
                <w:sz w:val="24"/>
                <w:szCs w:val="24"/>
                <w:lang w:eastAsia="pl-PL"/>
              </w:rPr>
              <w:t>Efekty kształcenia – umiejętności</w:t>
            </w:r>
          </w:p>
        </w:tc>
        <w:tc>
          <w:tcPr>
            <w:tcW w:w="6521" w:type="dxa"/>
            <w:shd w:val="clear" w:color="auto" w:fill="auto"/>
            <w:vAlign w:val="center"/>
          </w:tcPr>
          <w:p w14:paraId="438F0F9C" w14:textId="77777777" w:rsidR="00FA47CD" w:rsidRPr="0036117E" w:rsidRDefault="00FA47CD" w:rsidP="00A36D0F">
            <w:pPr>
              <w:pStyle w:val="Pa6"/>
              <w:spacing w:line="240" w:lineRule="auto"/>
              <w:jc w:val="both"/>
              <w:rPr>
                <w:sz w:val="22"/>
                <w:szCs w:val="22"/>
              </w:rPr>
            </w:pPr>
            <w:r w:rsidRPr="0036117E">
              <w:rPr>
                <w:sz w:val="22"/>
                <w:szCs w:val="22"/>
              </w:rPr>
              <w:t>U1: potrafi wyjaśnić zależność między budową chemiczną a działaniem leków o różnej klasyfikacji – K_C.U1</w:t>
            </w:r>
          </w:p>
          <w:p w14:paraId="6256B59A" w14:textId="77777777" w:rsidR="00FA47CD" w:rsidRPr="0036117E" w:rsidRDefault="00FA47CD" w:rsidP="00A36D0F">
            <w:pPr>
              <w:pStyle w:val="Pa18"/>
              <w:spacing w:line="240" w:lineRule="auto"/>
              <w:jc w:val="both"/>
              <w:rPr>
                <w:sz w:val="22"/>
                <w:szCs w:val="22"/>
              </w:rPr>
            </w:pPr>
            <w:r w:rsidRPr="0036117E">
              <w:rPr>
                <w:sz w:val="22"/>
                <w:szCs w:val="22"/>
              </w:rPr>
              <w:t>U2: wykonuje kontrolę jakości substancji do celów farmaceutycznych oraz leków zgodnie z wymaganiami farmakopealnymi; wykorzystuje odpowiednią metodę analityczną w badaniach farmaceutycznych oraz przeprowadza walidację metody analitycznej – K_C.U2</w:t>
            </w:r>
          </w:p>
          <w:p w14:paraId="3381BE4C" w14:textId="77777777" w:rsidR="00FA47CD" w:rsidRPr="0036117E" w:rsidRDefault="00FA47CD" w:rsidP="00A36D0F">
            <w:pPr>
              <w:autoSpaceDE w:val="0"/>
              <w:autoSpaceDN w:val="0"/>
              <w:adjustRightInd w:val="0"/>
              <w:spacing w:after="0" w:line="240" w:lineRule="auto"/>
              <w:jc w:val="both"/>
              <w:rPr>
                <w:rFonts w:ascii="Times New Roman" w:hAnsi="Times New Roman" w:cs="Times New Roman"/>
                <w:lang w:val="pl-PL" w:eastAsia="pl-PL"/>
              </w:rPr>
            </w:pPr>
            <w:r w:rsidRPr="0036117E">
              <w:rPr>
                <w:rFonts w:ascii="Times New Roman" w:hAnsi="Times New Roman" w:cs="Times New Roman"/>
                <w:lang w:val="pl-PL" w:eastAsia="pl-PL"/>
              </w:rPr>
              <w:lastRenderedPageBreak/>
              <w:t>U3: w oparciu o budowę oraz aktywność radiofarmaceutyków potrafi wskazać ich zastosowanie w lecznictwie – K_C.U3</w:t>
            </w:r>
          </w:p>
          <w:p w14:paraId="136E2BED" w14:textId="77777777" w:rsidR="00FA47CD" w:rsidRPr="0036117E" w:rsidRDefault="00FA47CD" w:rsidP="00A36D0F">
            <w:pPr>
              <w:autoSpaceDE w:val="0"/>
              <w:autoSpaceDN w:val="0"/>
              <w:adjustRightInd w:val="0"/>
              <w:spacing w:after="0" w:line="240" w:lineRule="auto"/>
              <w:jc w:val="both"/>
              <w:rPr>
                <w:rFonts w:ascii="Times New Roman" w:hAnsi="Times New Roman" w:cs="Times New Roman"/>
                <w:lang w:val="pl-PL" w:eastAsia="pl-PL"/>
              </w:rPr>
            </w:pPr>
            <w:r w:rsidRPr="0036117E">
              <w:rPr>
                <w:rFonts w:ascii="Times New Roman" w:hAnsi="Times New Roman" w:cs="Times New Roman"/>
                <w:lang w:val="pl-PL" w:eastAsia="pl-PL"/>
              </w:rPr>
              <w:t>U4:  korzystając z monografii farmakopealnych potrafi przeprowadzić analizę jakościową oraz ilościową czystej substancji leczniczej oraz jej ekstrakcji z postaci leku – K_C.U17</w:t>
            </w:r>
          </w:p>
          <w:p w14:paraId="0497CD10" w14:textId="77777777" w:rsidR="00FA47CD" w:rsidRPr="0036117E" w:rsidRDefault="00FA47CD" w:rsidP="00A36D0F">
            <w:pPr>
              <w:autoSpaceDE w:val="0"/>
              <w:autoSpaceDN w:val="0"/>
              <w:adjustRightInd w:val="0"/>
              <w:spacing w:after="0" w:line="240" w:lineRule="auto"/>
              <w:jc w:val="both"/>
              <w:rPr>
                <w:rFonts w:ascii="Times New Roman" w:hAnsi="Times New Roman" w:cs="Times New Roman"/>
                <w:lang w:val="pl-PL" w:eastAsia="pl-PL"/>
              </w:rPr>
            </w:pPr>
            <w:r w:rsidRPr="0036117E">
              <w:rPr>
                <w:rFonts w:ascii="Times New Roman" w:hAnsi="Times New Roman" w:cs="Times New Roman"/>
                <w:lang w:val="pl-PL" w:eastAsia="pl-PL"/>
              </w:rPr>
              <w:t>U5: realizuje ocenę wyników uzyskanych w zakresie badań jakości substancji do celów farmaceutycznych, jak również potwierdza ich zgodność – K_C.U18</w:t>
            </w:r>
          </w:p>
          <w:p w14:paraId="4EA2877F" w14:textId="77777777" w:rsidR="00FA47CD" w:rsidRPr="0036117E" w:rsidRDefault="00FA47CD" w:rsidP="00A36D0F">
            <w:pPr>
              <w:autoSpaceDE w:val="0"/>
              <w:autoSpaceDN w:val="0"/>
              <w:adjustRightInd w:val="0"/>
              <w:spacing w:after="0" w:line="240" w:lineRule="auto"/>
              <w:jc w:val="both"/>
              <w:rPr>
                <w:rFonts w:ascii="Times New Roman" w:hAnsi="Times New Roman" w:cs="Times New Roman"/>
                <w:lang w:val="pl-PL" w:eastAsia="pl-PL"/>
              </w:rPr>
            </w:pPr>
            <w:r w:rsidRPr="0036117E">
              <w:rPr>
                <w:rFonts w:ascii="Times New Roman" w:hAnsi="Times New Roman" w:cs="Times New Roman"/>
                <w:lang w:val="pl-PL" w:eastAsia="pl-PL"/>
              </w:rPr>
              <w:t>U6: korzystając z odpowiedniego oprogramowania komputerowego dokonuje analizy zebranych wyników pomiarowych badanego preparatu leczniczego – K_C.U19</w:t>
            </w:r>
          </w:p>
          <w:p w14:paraId="4C35052D" w14:textId="77777777" w:rsidR="00FA47CD" w:rsidRPr="0036117E" w:rsidRDefault="00FA47CD" w:rsidP="00A36D0F">
            <w:pPr>
              <w:autoSpaceDE w:val="0"/>
              <w:autoSpaceDN w:val="0"/>
              <w:adjustRightInd w:val="0"/>
              <w:spacing w:after="0" w:line="240" w:lineRule="auto"/>
              <w:jc w:val="both"/>
              <w:rPr>
                <w:rFonts w:ascii="Times New Roman" w:hAnsi="Times New Roman" w:cs="Times New Roman"/>
                <w:lang w:val="pl-PL" w:eastAsia="pl-PL"/>
              </w:rPr>
            </w:pPr>
            <w:r w:rsidRPr="0036117E">
              <w:rPr>
                <w:rFonts w:ascii="Times New Roman" w:hAnsi="Times New Roman" w:cs="Times New Roman"/>
                <w:lang w:val="pl-PL" w:eastAsia="pl-PL"/>
              </w:rPr>
              <w:t>U7: wskazuje odpowiednie metody kontroli jakości leków znakowanych różnymi izotopami –K_C.20</w:t>
            </w:r>
          </w:p>
          <w:p w14:paraId="11B4C9DA" w14:textId="57568AA3" w:rsidR="00FA47CD" w:rsidRPr="0036117E" w:rsidRDefault="00FA47CD" w:rsidP="00A36D0F">
            <w:pPr>
              <w:autoSpaceDE w:val="0"/>
              <w:autoSpaceDN w:val="0"/>
              <w:adjustRightInd w:val="0"/>
              <w:spacing w:after="0" w:line="240" w:lineRule="auto"/>
              <w:jc w:val="both"/>
              <w:rPr>
                <w:rFonts w:ascii="Times New Roman" w:hAnsi="Times New Roman" w:cs="Times New Roman"/>
                <w:lang w:val="pl-PL" w:eastAsia="pl-PL"/>
              </w:rPr>
            </w:pPr>
            <w:r w:rsidRPr="0036117E">
              <w:rPr>
                <w:rFonts w:ascii="Times New Roman" w:hAnsi="Times New Roman" w:cs="Times New Roman"/>
                <w:lang w:val="pl-PL" w:eastAsia="pl-PL"/>
              </w:rPr>
              <w:t>U8: w oparciu o uzyskane wyniki laboratoryjne przygotowuje końcową dokumentację rejestracyjną substancji oraz produktów leczniczych – K_C.U21</w:t>
            </w:r>
          </w:p>
        </w:tc>
      </w:tr>
      <w:tr w:rsidR="00FA47CD" w:rsidRPr="0051270A" w14:paraId="233B784E" w14:textId="77777777" w:rsidTr="00FA47CD">
        <w:tc>
          <w:tcPr>
            <w:tcW w:w="2943" w:type="dxa"/>
            <w:shd w:val="clear" w:color="auto" w:fill="auto"/>
            <w:vAlign w:val="center"/>
          </w:tcPr>
          <w:p w14:paraId="0C1218FD" w14:textId="77777777" w:rsidR="00FA47CD" w:rsidRPr="0036117E" w:rsidRDefault="00FA47CD" w:rsidP="00A36D0F">
            <w:pPr>
              <w:spacing w:after="0" w:line="240" w:lineRule="auto"/>
              <w:jc w:val="center"/>
              <w:rPr>
                <w:rFonts w:ascii="Times New Roman" w:hAnsi="Times New Roman" w:cs="Times New Roman"/>
                <w:sz w:val="24"/>
                <w:szCs w:val="24"/>
                <w:lang w:eastAsia="pl-PL"/>
              </w:rPr>
            </w:pPr>
            <w:r w:rsidRPr="0036117E">
              <w:rPr>
                <w:rFonts w:ascii="Times New Roman" w:hAnsi="Times New Roman" w:cs="Times New Roman"/>
                <w:sz w:val="24"/>
                <w:szCs w:val="24"/>
                <w:lang w:eastAsia="pl-PL"/>
              </w:rPr>
              <w:lastRenderedPageBreak/>
              <w:t>Efekty kształcenia – kompetencje społeczne</w:t>
            </w:r>
          </w:p>
        </w:tc>
        <w:tc>
          <w:tcPr>
            <w:tcW w:w="6521" w:type="dxa"/>
            <w:shd w:val="clear" w:color="auto" w:fill="auto"/>
            <w:vAlign w:val="center"/>
          </w:tcPr>
          <w:p w14:paraId="2D555B3B" w14:textId="77777777" w:rsidR="00FA47CD" w:rsidRPr="0036117E" w:rsidRDefault="00FA47CD" w:rsidP="00A36D0F">
            <w:pPr>
              <w:autoSpaceDE w:val="0"/>
              <w:autoSpaceDN w:val="0"/>
              <w:adjustRightInd w:val="0"/>
              <w:spacing w:after="0" w:line="240" w:lineRule="auto"/>
              <w:jc w:val="both"/>
              <w:rPr>
                <w:rFonts w:ascii="Times New Roman" w:hAnsi="Times New Roman" w:cs="Times New Roman"/>
                <w:lang w:val="pl-PL" w:eastAsia="pl-PL"/>
              </w:rPr>
            </w:pPr>
            <w:r w:rsidRPr="0036117E">
              <w:rPr>
                <w:rFonts w:ascii="Times New Roman" w:hAnsi="Times New Roman" w:cs="Times New Roman"/>
                <w:lang w:val="pl-PL"/>
              </w:rPr>
              <w:t xml:space="preserve">K1: </w:t>
            </w:r>
            <w:r w:rsidRPr="0036117E">
              <w:rPr>
                <w:rFonts w:ascii="Times New Roman" w:hAnsi="Times New Roman" w:cs="Times New Roman"/>
                <w:lang w:val="pl-PL" w:eastAsia="pl-PL"/>
              </w:rPr>
              <w:t>planuje eksperyment i omawia jego cel oraz spodziewane wyniki - K_F.U1</w:t>
            </w:r>
          </w:p>
          <w:p w14:paraId="3E99BE8D" w14:textId="77777777" w:rsidR="00FA47CD" w:rsidRPr="0036117E" w:rsidRDefault="00FA47CD" w:rsidP="00A36D0F">
            <w:pPr>
              <w:autoSpaceDE w:val="0"/>
              <w:autoSpaceDN w:val="0"/>
              <w:adjustRightInd w:val="0"/>
              <w:spacing w:after="0" w:line="240" w:lineRule="auto"/>
              <w:jc w:val="both"/>
              <w:rPr>
                <w:rFonts w:ascii="Times New Roman" w:hAnsi="Times New Roman" w:cs="Times New Roman"/>
                <w:lang w:val="pl-PL" w:eastAsia="pl-PL"/>
              </w:rPr>
            </w:pPr>
            <w:r w:rsidRPr="0036117E">
              <w:rPr>
                <w:rFonts w:ascii="Times New Roman" w:hAnsi="Times New Roman" w:cs="Times New Roman"/>
                <w:lang w:val="pl-PL" w:eastAsia="pl-PL"/>
              </w:rPr>
              <w:t>K2: interpretuje dane doświadczalne i odnosi je do aktualnego stanu wiedzy w dziedzinie chemii leków – K_FU2</w:t>
            </w:r>
          </w:p>
          <w:p w14:paraId="2B2FF214" w14:textId="77777777" w:rsidR="00FA47CD" w:rsidRPr="0036117E" w:rsidRDefault="00FA47CD" w:rsidP="00A36D0F">
            <w:pPr>
              <w:autoSpaceDE w:val="0"/>
              <w:autoSpaceDN w:val="0"/>
              <w:adjustRightInd w:val="0"/>
              <w:spacing w:after="0" w:line="240" w:lineRule="auto"/>
              <w:jc w:val="both"/>
              <w:rPr>
                <w:rFonts w:ascii="Times New Roman" w:hAnsi="Times New Roman" w:cs="Times New Roman"/>
                <w:lang w:val="pl-PL" w:eastAsia="pl-PL"/>
              </w:rPr>
            </w:pPr>
            <w:r w:rsidRPr="0036117E">
              <w:rPr>
                <w:rFonts w:ascii="Times New Roman" w:hAnsi="Times New Roman" w:cs="Times New Roman"/>
                <w:lang w:val="pl-PL" w:eastAsia="pl-PL"/>
              </w:rPr>
              <w:t>K3: wyciąga i formułuje wnioski z własnych pomiarów i obserwacji – K_B.K2</w:t>
            </w:r>
          </w:p>
          <w:p w14:paraId="6966AE59" w14:textId="77777777" w:rsidR="00FA47CD" w:rsidRPr="0036117E" w:rsidRDefault="00FA47CD" w:rsidP="00A36D0F">
            <w:pPr>
              <w:autoSpaceDE w:val="0"/>
              <w:autoSpaceDN w:val="0"/>
              <w:adjustRightInd w:val="0"/>
              <w:spacing w:after="0" w:line="240" w:lineRule="auto"/>
              <w:jc w:val="both"/>
              <w:rPr>
                <w:rFonts w:ascii="Times New Roman" w:hAnsi="Times New Roman" w:cs="Times New Roman"/>
                <w:lang w:val="pl-PL" w:eastAsia="pl-PL"/>
              </w:rPr>
            </w:pPr>
          </w:p>
        </w:tc>
      </w:tr>
      <w:tr w:rsidR="00FA47CD" w:rsidRPr="0036117E" w14:paraId="0C5232EA" w14:textId="77777777" w:rsidTr="00FA47CD">
        <w:tc>
          <w:tcPr>
            <w:tcW w:w="2943" w:type="dxa"/>
            <w:shd w:val="clear" w:color="auto" w:fill="auto"/>
            <w:vAlign w:val="center"/>
          </w:tcPr>
          <w:p w14:paraId="3B83185C" w14:textId="77777777" w:rsidR="00FA47CD" w:rsidRPr="0036117E" w:rsidRDefault="00FA47CD" w:rsidP="00A36D0F">
            <w:pPr>
              <w:spacing w:after="0" w:line="240" w:lineRule="auto"/>
              <w:jc w:val="center"/>
              <w:rPr>
                <w:rFonts w:ascii="Times New Roman" w:hAnsi="Times New Roman" w:cs="Times New Roman"/>
                <w:sz w:val="24"/>
                <w:szCs w:val="24"/>
                <w:lang w:eastAsia="pl-PL"/>
              </w:rPr>
            </w:pPr>
            <w:r w:rsidRPr="0036117E">
              <w:rPr>
                <w:rFonts w:ascii="Times New Roman" w:hAnsi="Times New Roman" w:cs="Times New Roman"/>
                <w:sz w:val="24"/>
                <w:szCs w:val="24"/>
                <w:lang w:eastAsia="pl-PL"/>
              </w:rPr>
              <w:t>Metody dydaktyczne</w:t>
            </w:r>
          </w:p>
        </w:tc>
        <w:tc>
          <w:tcPr>
            <w:tcW w:w="6521" w:type="dxa"/>
            <w:shd w:val="clear" w:color="auto" w:fill="auto"/>
            <w:vAlign w:val="center"/>
          </w:tcPr>
          <w:p w14:paraId="2F4A5AF6" w14:textId="77777777" w:rsidR="00FA47CD" w:rsidRPr="0036117E" w:rsidRDefault="00FA47CD" w:rsidP="00A36D0F">
            <w:pPr>
              <w:spacing w:after="0" w:line="240" w:lineRule="auto"/>
              <w:jc w:val="both"/>
              <w:rPr>
                <w:rFonts w:ascii="Times New Roman" w:hAnsi="Times New Roman" w:cs="Times New Roman"/>
                <w:bCs/>
              </w:rPr>
            </w:pPr>
            <w:r w:rsidRPr="0036117E">
              <w:rPr>
                <w:rFonts w:ascii="Times New Roman" w:hAnsi="Times New Roman" w:cs="Times New Roman"/>
                <w:b/>
                <w:bCs/>
                <w:u w:val="single"/>
              </w:rPr>
              <w:t>Wykłady</w:t>
            </w:r>
            <w:r w:rsidRPr="0036117E">
              <w:rPr>
                <w:rFonts w:ascii="Times New Roman" w:hAnsi="Times New Roman" w:cs="Times New Roman"/>
                <w:bCs/>
              </w:rPr>
              <w:t>:</w:t>
            </w:r>
          </w:p>
          <w:p w14:paraId="52906B87" w14:textId="77777777" w:rsidR="00FA47CD" w:rsidRPr="0036117E" w:rsidRDefault="00FA47CD" w:rsidP="00885F21">
            <w:pPr>
              <w:pStyle w:val="Akapitzlist"/>
              <w:numPr>
                <w:ilvl w:val="0"/>
                <w:numId w:val="286"/>
              </w:numPr>
              <w:suppressAutoHyphens w:val="0"/>
              <w:spacing w:after="0" w:line="240" w:lineRule="auto"/>
              <w:contextualSpacing/>
              <w:jc w:val="both"/>
              <w:rPr>
                <w:rFonts w:ascii="Times New Roman" w:hAnsi="Times New Roman" w:cs="Times New Roman"/>
                <w:bCs/>
              </w:rPr>
            </w:pPr>
            <w:r w:rsidRPr="0036117E">
              <w:rPr>
                <w:rFonts w:ascii="Times New Roman" w:hAnsi="Times New Roman" w:cs="Times New Roman"/>
                <w:bCs/>
              </w:rPr>
              <w:t>wykład informacyjny (konwencjonalny)</w:t>
            </w:r>
          </w:p>
          <w:p w14:paraId="097A03EC" w14:textId="36E8A31F" w:rsidR="00FA47CD" w:rsidRPr="0036117E" w:rsidRDefault="00FA47CD" w:rsidP="00885F21">
            <w:pPr>
              <w:pStyle w:val="Akapitzlist"/>
              <w:numPr>
                <w:ilvl w:val="0"/>
                <w:numId w:val="286"/>
              </w:numPr>
              <w:suppressAutoHyphens w:val="0"/>
              <w:spacing w:after="0" w:line="240" w:lineRule="auto"/>
              <w:contextualSpacing/>
              <w:jc w:val="both"/>
              <w:rPr>
                <w:rFonts w:ascii="Times New Roman" w:hAnsi="Times New Roman" w:cs="Times New Roman"/>
                <w:bCs/>
              </w:rPr>
            </w:pPr>
            <w:r w:rsidRPr="0036117E">
              <w:rPr>
                <w:rFonts w:ascii="Times New Roman" w:hAnsi="Times New Roman" w:cs="Times New Roman"/>
                <w:bCs/>
              </w:rPr>
              <w:t>wykład problemowy z prezentacją multimedialną</w:t>
            </w:r>
          </w:p>
          <w:p w14:paraId="15C6B953" w14:textId="77777777" w:rsidR="00333A46" w:rsidRPr="0036117E" w:rsidRDefault="00333A46" w:rsidP="00333A46">
            <w:pPr>
              <w:pStyle w:val="Akapitzlist"/>
              <w:suppressAutoHyphens w:val="0"/>
              <w:spacing w:after="0" w:line="240" w:lineRule="auto"/>
              <w:contextualSpacing/>
              <w:jc w:val="both"/>
              <w:rPr>
                <w:rFonts w:ascii="Times New Roman" w:hAnsi="Times New Roman" w:cs="Times New Roman"/>
                <w:bCs/>
              </w:rPr>
            </w:pPr>
          </w:p>
          <w:p w14:paraId="28F51B19" w14:textId="77777777" w:rsidR="00FA47CD" w:rsidRPr="0036117E" w:rsidRDefault="00FA47CD" w:rsidP="00A36D0F">
            <w:pPr>
              <w:spacing w:after="0" w:line="240" w:lineRule="auto"/>
              <w:jc w:val="both"/>
              <w:rPr>
                <w:rFonts w:ascii="Times New Roman" w:hAnsi="Times New Roman" w:cs="Times New Roman"/>
              </w:rPr>
            </w:pPr>
            <w:r w:rsidRPr="0036117E">
              <w:rPr>
                <w:rFonts w:ascii="Times New Roman" w:hAnsi="Times New Roman" w:cs="Times New Roman"/>
                <w:b/>
                <w:bCs/>
                <w:u w:val="single"/>
              </w:rPr>
              <w:t>Laboratorium</w:t>
            </w:r>
            <w:r w:rsidRPr="0036117E">
              <w:rPr>
                <w:rFonts w:ascii="Times New Roman" w:hAnsi="Times New Roman" w:cs="Times New Roman"/>
                <w:u w:val="single"/>
              </w:rPr>
              <w:t>:</w:t>
            </w:r>
          </w:p>
          <w:p w14:paraId="5E1D67EB" w14:textId="77777777" w:rsidR="00FA47CD" w:rsidRPr="0036117E" w:rsidRDefault="00FA47CD" w:rsidP="00885F21">
            <w:pPr>
              <w:pStyle w:val="Default"/>
              <w:numPr>
                <w:ilvl w:val="0"/>
                <w:numId w:val="286"/>
              </w:numPr>
              <w:jc w:val="both"/>
              <w:rPr>
                <w:color w:val="auto"/>
                <w:sz w:val="22"/>
                <w:szCs w:val="22"/>
              </w:rPr>
            </w:pPr>
            <w:r w:rsidRPr="0036117E">
              <w:rPr>
                <w:color w:val="auto"/>
                <w:sz w:val="22"/>
                <w:szCs w:val="22"/>
              </w:rPr>
              <w:t>zajęcia laboratoryjne, ćwiczeniowe</w:t>
            </w:r>
          </w:p>
          <w:p w14:paraId="29289A68" w14:textId="77777777" w:rsidR="00FA47CD" w:rsidRPr="0036117E" w:rsidRDefault="00FA47CD" w:rsidP="00885F21">
            <w:pPr>
              <w:pStyle w:val="Default"/>
              <w:numPr>
                <w:ilvl w:val="0"/>
                <w:numId w:val="286"/>
              </w:numPr>
              <w:jc w:val="both"/>
              <w:rPr>
                <w:color w:val="auto"/>
                <w:sz w:val="22"/>
                <w:szCs w:val="22"/>
              </w:rPr>
            </w:pPr>
            <w:r w:rsidRPr="0036117E">
              <w:rPr>
                <w:color w:val="auto"/>
                <w:sz w:val="22"/>
                <w:szCs w:val="22"/>
              </w:rPr>
              <w:t>praca w zespołach i indywidualnie</w:t>
            </w:r>
          </w:p>
          <w:p w14:paraId="15B8612C" w14:textId="77777777" w:rsidR="00FA47CD" w:rsidRPr="0036117E" w:rsidRDefault="00FA47CD" w:rsidP="00885F21">
            <w:pPr>
              <w:pStyle w:val="Default"/>
              <w:numPr>
                <w:ilvl w:val="0"/>
                <w:numId w:val="286"/>
              </w:numPr>
              <w:jc w:val="both"/>
              <w:rPr>
                <w:color w:val="auto"/>
                <w:sz w:val="22"/>
                <w:szCs w:val="22"/>
              </w:rPr>
            </w:pPr>
            <w:r w:rsidRPr="0036117E">
              <w:rPr>
                <w:color w:val="auto"/>
                <w:sz w:val="22"/>
                <w:szCs w:val="22"/>
              </w:rPr>
              <w:t>pomiar i analiza wyników</w:t>
            </w:r>
          </w:p>
          <w:p w14:paraId="5D74A335" w14:textId="77777777" w:rsidR="00FA47CD" w:rsidRPr="0036117E" w:rsidRDefault="00FA47CD" w:rsidP="00885F21">
            <w:pPr>
              <w:pStyle w:val="Default"/>
              <w:numPr>
                <w:ilvl w:val="0"/>
                <w:numId w:val="286"/>
              </w:numPr>
              <w:jc w:val="both"/>
              <w:rPr>
                <w:color w:val="auto"/>
                <w:sz w:val="22"/>
                <w:szCs w:val="22"/>
              </w:rPr>
            </w:pPr>
            <w:r w:rsidRPr="0036117E">
              <w:rPr>
                <w:color w:val="auto"/>
                <w:sz w:val="22"/>
                <w:szCs w:val="22"/>
              </w:rPr>
              <w:t>weryfikacja wiedzy studentów</w:t>
            </w:r>
          </w:p>
          <w:p w14:paraId="5EA61A5E" w14:textId="03C06F8F" w:rsidR="00FA47CD" w:rsidRPr="0036117E" w:rsidRDefault="00FA47CD" w:rsidP="00A36D0F">
            <w:pPr>
              <w:pStyle w:val="Default"/>
              <w:ind w:left="720"/>
              <w:jc w:val="both"/>
              <w:rPr>
                <w:color w:val="auto"/>
                <w:sz w:val="22"/>
                <w:szCs w:val="22"/>
                <w:lang w:val="pl-PL"/>
              </w:rPr>
            </w:pPr>
            <w:r w:rsidRPr="0036117E">
              <w:rPr>
                <w:color w:val="auto"/>
                <w:sz w:val="22"/>
                <w:szCs w:val="22"/>
                <w:lang w:val="pl-PL"/>
              </w:rPr>
              <w:t>(forma pisemna lub odpowiedź ustna)</w:t>
            </w:r>
          </w:p>
          <w:p w14:paraId="08848297" w14:textId="77777777" w:rsidR="00333A46" w:rsidRPr="0036117E" w:rsidRDefault="00333A46" w:rsidP="00333A46">
            <w:pPr>
              <w:pStyle w:val="Default"/>
              <w:jc w:val="both"/>
              <w:rPr>
                <w:color w:val="auto"/>
                <w:sz w:val="22"/>
                <w:szCs w:val="22"/>
                <w:lang w:val="pl-PL"/>
              </w:rPr>
            </w:pPr>
          </w:p>
          <w:p w14:paraId="254E7A7E" w14:textId="77777777" w:rsidR="00FA47CD" w:rsidRPr="0036117E" w:rsidRDefault="00FA47CD" w:rsidP="00A36D0F">
            <w:pPr>
              <w:pStyle w:val="Default"/>
              <w:jc w:val="both"/>
              <w:rPr>
                <w:color w:val="auto"/>
                <w:sz w:val="22"/>
                <w:szCs w:val="22"/>
                <w:u w:val="single"/>
              </w:rPr>
            </w:pPr>
            <w:r w:rsidRPr="0036117E">
              <w:rPr>
                <w:b/>
                <w:color w:val="auto"/>
                <w:sz w:val="22"/>
                <w:szCs w:val="22"/>
                <w:u w:val="single"/>
              </w:rPr>
              <w:t>Ćwiczenia</w:t>
            </w:r>
            <w:r w:rsidRPr="0036117E">
              <w:rPr>
                <w:color w:val="auto"/>
                <w:sz w:val="22"/>
                <w:szCs w:val="22"/>
                <w:u w:val="single"/>
              </w:rPr>
              <w:t>:</w:t>
            </w:r>
          </w:p>
          <w:p w14:paraId="4EBDEE4B" w14:textId="77777777" w:rsidR="00FA47CD" w:rsidRPr="0036117E" w:rsidRDefault="00FA47CD" w:rsidP="00885F21">
            <w:pPr>
              <w:pStyle w:val="Akapitzlist"/>
              <w:numPr>
                <w:ilvl w:val="0"/>
                <w:numId w:val="286"/>
              </w:numPr>
              <w:suppressAutoHyphens w:val="0"/>
              <w:spacing w:after="0" w:line="240" w:lineRule="auto"/>
              <w:contextualSpacing/>
              <w:jc w:val="both"/>
              <w:rPr>
                <w:rFonts w:ascii="Times New Roman" w:hAnsi="Times New Roman" w:cs="Times New Roman"/>
                <w:bCs/>
              </w:rPr>
            </w:pPr>
            <w:r w:rsidRPr="0036117E">
              <w:rPr>
                <w:rFonts w:ascii="Times New Roman" w:hAnsi="Times New Roman" w:cs="Times New Roman"/>
                <w:bCs/>
              </w:rPr>
              <w:t>ćwiczenia audytoryjne z prezentacją multimedialną</w:t>
            </w:r>
          </w:p>
          <w:p w14:paraId="23443FD9" w14:textId="1C67CAC1" w:rsidR="00FA47CD" w:rsidRPr="0036117E" w:rsidRDefault="00FA47CD" w:rsidP="00885F21">
            <w:pPr>
              <w:pStyle w:val="Akapitzlist"/>
              <w:numPr>
                <w:ilvl w:val="0"/>
                <w:numId w:val="286"/>
              </w:numPr>
              <w:suppressAutoHyphens w:val="0"/>
              <w:spacing w:after="0" w:line="240" w:lineRule="auto"/>
              <w:contextualSpacing/>
              <w:jc w:val="both"/>
              <w:rPr>
                <w:rFonts w:ascii="Times New Roman" w:hAnsi="Times New Roman" w:cs="Times New Roman"/>
                <w:bCs/>
              </w:rPr>
            </w:pPr>
            <w:r w:rsidRPr="0036117E">
              <w:rPr>
                <w:rFonts w:ascii="Times New Roman" w:hAnsi="Times New Roman" w:cs="Times New Roman"/>
                <w:bCs/>
              </w:rPr>
              <w:t>wykład konwersatoryjny</w:t>
            </w:r>
          </w:p>
        </w:tc>
      </w:tr>
      <w:tr w:rsidR="00FA47CD" w:rsidRPr="0051270A" w14:paraId="59A2646D" w14:textId="77777777" w:rsidTr="00FA47CD">
        <w:tc>
          <w:tcPr>
            <w:tcW w:w="2943" w:type="dxa"/>
            <w:shd w:val="clear" w:color="auto" w:fill="auto"/>
            <w:vAlign w:val="center"/>
          </w:tcPr>
          <w:p w14:paraId="4877EEA2" w14:textId="77777777" w:rsidR="00FA47CD" w:rsidRPr="0036117E" w:rsidRDefault="00FA47CD" w:rsidP="00A36D0F">
            <w:pPr>
              <w:spacing w:after="0" w:line="240" w:lineRule="auto"/>
              <w:jc w:val="center"/>
              <w:rPr>
                <w:rFonts w:ascii="Times New Roman" w:hAnsi="Times New Roman" w:cs="Times New Roman"/>
                <w:sz w:val="24"/>
                <w:szCs w:val="24"/>
                <w:lang w:eastAsia="pl-PL"/>
              </w:rPr>
            </w:pPr>
            <w:r w:rsidRPr="0036117E">
              <w:rPr>
                <w:rFonts w:ascii="Times New Roman" w:hAnsi="Times New Roman" w:cs="Times New Roman"/>
                <w:sz w:val="24"/>
                <w:szCs w:val="24"/>
                <w:lang w:eastAsia="pl-PL"/>
              </w:rPr>
              <w:t>Wymagania wstępne</w:t>
            </w:r>
          </w:p>
        </w:tc>
        <w:tc>
          <w:tcPr>
            <w:tcW w:w="6521" w:type="dxa"/>
            <w:shd w:val="clear" w:color="auto" w:fill="auto"/>
            <w:vAlign w:val="center"/>
          </w:tcPr>
          <w:p w14:paraId="3C0A9C76" w14:textId="77777777" w:rsidR="00FA47CD" w:rsidRPr="0036117E" w:rsidRDefault="00FA47CD" w:rsidP="00A36D0F">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Do realizacji opisywanego przedmiotu niezbędne jest posiadanie podstawowych wiadomości z chemii nieorganicznej i analitycznej, chemii organicznej, jak również z fizjologii w zakresie wiadomości dotyczących właściwości związków chemicznych. Ponadto student uczęszczający na zajęciach powinien posiadać wiedzę i umiejętności zdobyte w ramach przedmiotów: biofizyka, matematyka i statystyka.</w:t>
            </w:r>
          </w:p>
          <w:p w14:paraId="7E212C03" w14:textId="77777777" w:rsidR="00FA47CD" w:rsidRPr="0036117E" w:rsidRDefault="00FA47CD" w:rsidP="00A36D0F">
            <w:pPr>
              <w:autoSpaceDE w:val="0"/>
              <w:autoSpaceDN w:val="0"/>
              <w:adjustRightInd w:val="0"/>
              <w:spacing w:after="0" w:line="240" w:lineRule="auto"/>
              <w:jc w:val="both"/>
              <w:rPr>
                <w:rFonts w:ascii="Times New Roman" w:hAnsi="Times New Roman" w:cs="Times New Roman"/>
                <w:lang w:val="pl-PL"/>
              </w:rPr>
            </w:pPr>
          </w:p>
        </w:tc>
      </w:tr>
      <w:tr w:rsidR="00FA47CD" w:rsidRPr="0036117E" w14:paraId="3A706672" w14:textId="77777777" w:rsidTr="00FA47CD">
        <w:tc>
          <w:tcPr>
            <w:tcW w:w="2943" w:type="dxa"/>
            <w:shd w:val="clear" w:color="auto" w:fill="auto"/>
            <w:vAlign w:val="center"/>
          </w:tcPr>
          <w:p w14:paraId="45F394D2" w14:textId="77777777" w:rsidR="00FA47CD" w:rsidRPr="0036117E" w:rsidRDefault="00FA47CD" w:rsidP="00A36D0F">
            <w:pPr>
              <w:spacing w:after="0" w:line="240" w:lineRule="auto"/>
              <w:jc w:val="center"/>
              <w:rPr>
                <w:rFonts w:ascii="Times New Roman" w:hAnsi="Times New Roman" w:cs="Times New Roman"/>
                <w:sz w:val="24"/>
                <w:szCs w:val="24"/>
                <w:lang w:eastAsia="pl-PL"/>
              </w:rPr>
            </w:pPr>
            <w:r w:rsidRPr="0036117E">
              <w:rPr>
                <w:rFonts w:ascii="Times New Roman" w:hAnsi="Times New Roman" w:cs="Times New Roman"/>
                <w:sz w:val="24"/>
                <w:szCs w:val="24"/>
                <w:lang w:eastAsia="pl-PL"/>
              </w:rPr>
              <w:t>Skrócony opis przedmiotu</w:t>
            </w:r>
          </w:p>
        </w:tc>
        <w:tc>
          <w:tcPr>
            <w:tcW w:w="6521" w:type="dxa"/>
            <w:shd w:val="clear" w:color="auto" w:fill="auto"/>
            <w:vAlign w:val="center"/>
          </w:tcPr>
          <w:p w14:paraId="2CA1135B" w14:textId="77777777" w:rsidR="00FA47CD" w:rsidRPr="0036117E" w:rsidRDefault="00FA47CD" w:rsidP="00A36D0F">
            <w:pPr>
              <w:spacing w:line="240" w:lineRule="auto"/>
              <w:jc w:val="both"/>
              <w:rPr>
                <w:rFonts w:ascii="Times New Roman" w:hAnsi="Times New Roman" w:cs="Times New Roman"/>
              </w:rPr>
            </w:pPr>
            <w:r w:rsidRPr="0036117E">
              <w:rPr>
                <w:rFonts w:ascii="Times New Roman" w:hAnsi="Times New Roman" w:cs="Times New Roman"/>
                <w:lang w:val="pl-PL"/>
              </w:rPr>
              <w:t xml:space="preserve">Celem nauczania przedmiotu Chemia Leków jest omówienie i nauczanie studenta podstawowych leków stosowanych w farmakoterapii i przedstawionych w układzie anatomiczno-terapeutyczno-chemicznym (ATC) z uwzględnieniem nomenklatury międzynarodowej i nazw synonimowych. Omawiane leki mają zastosowanie w schorzeniach: ośrodkowego i obwodowego układu nerwowego, układu naczyniowo-sercowego, oddechowego, pokarmowego i wydalniczego, w terapii </w:t>
            </w:r>
            <w:r w:rsidRPr="0036117E">
              <w:rPr>
                <w:rFonts w:ascii="Times New Roman" w:hAnsi="Times New Roman" w:cs="Times New Roman"/>
                <w:lang w:val="pl-PL"/>
              </w:rPr>
              <w:lastRenderedPageBreak/>
              <w:t xml:space="preserve">hormonalnej, w schorzeniach nowotworowych oraz działające na drobnoustroje chorobotwórcze. Chemia Leków zajmuje się również zależnością struktury chemicznej a działaniem leków, dlatego też omawiane będą zagadnienia dotyczące przydatności terapeutycznej leków, głównie w aspekcie biochemicznego mechanizmu ich działania, dróg podania, dystrybucji w ustroju, biotransformacji i wynikającymi z tego efektami niepożądanymi i toksycznymi. </w:t>
            </w:r>
            <w:r w:rsidRPr="0036117E">
              <w:rPr>
                <w:rFonts w:ascii="Times New Roman" w:hAnsi="Times New Roman" w:cs="Times New Roman"/>
              </w:rPr>
              <w:t>Materiał dydaktyczny omawia również podstawowe zagadnienia z radiofarmacji.</w:t>
            </w:r>
          </w:p>
        </w:tc>
      </w:tr>
      <w:tr w:rsidR="00FA47CD" w:rsidRPr="0051270A" w14:paraId="151150A9" w14:textId="77777777" w:rsidTr="00FA47CD">
        <w:tc>
          <w:tcPr>
            <w:tcW w:w="2943" w:type="dxa"/>
            <w:shd w:val="clear" w:color="auto" w:fill="auto"/>
            <w:vAlign w:val="center"/>
          </w:tcPr>
          <w:p w14:paraId="0516FBD5" w14:textId="77777777" w:rsidR="00FA47CD" w:rsidRPr="0036117E" w:rsidRDefault="00FA47CD" w:rsidP="00A36D0F">
            <w:pPr>
              <w:spacing w:after="0" w:line="240" w:lineRule="auto"/>
              <w:jc w:val="center"/>
              <w:rPr>
                <w:rFonts w:ascii="Times New Roman" w:hAnsi="Times New Roman" w:cs="Times New Roman"/>
                <w:b/>
                <w:sz w:val="24"/>
                <w:szCs w:val="24"/>
                <w:lang w:eastAsia="pl-PL"/>
              </w:rPr>
            </w:pPr>
            <w:r w:rsidRPr="0036117E">
              <w:rPr>
                <w:rFonts w:ascii="Times New Roman" w:hAnsi="Times New Roman" w:cs="Times New Roman"/>
                <w:sz w:val="24"/>
                <w:szCs w:val="24"/>
                <w:lang w:eastAsia="pl-PL"/>
              </w:rPr>
              <w:lastRenderedPageBreak/>
              <w:t>Pełny opis przedmiotu</w:t>
            </w:r>
          </w:p>
        </w:tc>
        <w:tc>
          <w:tcPr>
            <w:tcW w:w="6521" w:type="dxa"/>
            <w:shd w:val="clear" w:color="auto" w:fill="auto"/>
            <w:vAlign w:val="center"/>
          </w:tcPr>
          <w:p w14:paraId="5DC7DABE" w14:textId="77777777" w:rsidR="00FA47CD" w:rsidRPr="0036117E" w:rsidRDefault="00FA47CD" w:rsidP="00A36D0F">
            <w:pPr>
              <w:spacing w:line="240" w:lineRule="auto"/>
              <w:jc w:val="both"/>
              <w:rPr>
                <w:rFonts w:ascii="Times New Roman" w:hAnsi="Times New Roman" w:cs="Times New Roman"/>
                <w:lang w:val="pl-PL"/>
              </w:rPr>
            </w:pPr>
            <w:r w:rsidRPr="0036117E">
              <w:rPr>
                <w:rFonts w:ascii="Times New Roman" w:hAnsi="Times New Roman" w:cs="Times New Roman"/>
                <w:lang w:val="pl-PL"/>
              </w:rPr>
              <w:t xml:space="preserve">Przedmiot chemia leków realizowany jest w formie wykładów, ćwiczeń i laboratoriów. </w:t>
            </w:r>
          </w:p>
          <w:p w14:paraId="571F85FC" w14:textId="77777777" w:rsidR="00FA47CD" w:rsidRPr="0036117E" w:rsidRDefault="00FA47CD" w:rsidP="00A36D0F">
            <w:pPr>
              <w:spacing w:line="240" w:lineRule="auto"/>
              <w:jc w:val="both"/>
              <w:rPr>
                <w:rFonts w:ascii="Times New Roman" w:hAnsi="Times New Roman" w:cs="Times New Roman"/>
                <w:lang w:val="pl-PL"/>
              </w:rPr>
            </w:pPr>
            <w:r w:rsidRPr="0036117E">
              <w:rPr>
                <w:rFonts w:ascii="Times New Roman" w:hAnsi="Times New Roman" w:cs="Times New Roman"/>
                <w:lang w:val="pl-PL"/>
              </w:rPr>
              <w:t>Wykłady mają na celu nauczyć wiadomości z zakresu nazewnictwa i klasyfikacji leków w układzie farmakologiczno–terapeutyczno–chemicznym oraz mechanizmu działania i biotransformacji leków. Wykłady mają za zadanie nauczyć wiadomości z zakresu leków działających na obwodowy układ nerwowy, leków adrenergicznych, leków adrenolitycznych, leków cholinolitycznych, leków zwiotczających mięśnie szkieletowe, leków działających na ośrodkowy układ nerwowy, neuroleptyków, leków przeciwdepresyjnych, anksjolityków, leków nasennych i uspokajających, anestetyków chirurgicznych, leków przeciwbólowych – narkotycznych i NLPZ, leków przeciwpadaczkowych, leków pobudzających ośrodkowy układ nerwowy, leków stosowanych w chorobie Alzheimera i Parkinsona.</w:t>
            </w:r>
          </w:p>
          <w:p w14:paraId="6F640204" w14:textId="77777777" w:rsidR="00FA47CD" w:rsidRPr="0036117E" w:rsidRDefault="00FA47CD" w:rsidP="00A36D0F">
            <w:pPr>
              <w:spacing w:line="240" w:lineRule="auto"/>
              <w:jc w:val="both"/>
              <w:rPr>
                <w:rFonts w:ascii="Times New Roman" w:hAnsi="Times New Roman" w:cs="Times New Roman"/>
                <w:lang w:val="pl-PL"/>
              </w:rPr>
            </w:pPr>
            <w:r w:rsidRPr="0036117E">
              <w:rPr>
                <w:rFonts w:ascii="Times New Roman" w:hAnsi="Times New Roman" w:cs="Times New Roman"/>
                <w:lang w:val="pl-PL"/>
              </w:rPr>
              <w:t>Omawiany program dotyczy również leków działających na układ sercowo-naczyniowy, leków stosowanych w niedomodze mięśnia sercowego, leków działających na układ oddechowy, leków działających na drobnoustroje chorobotwórcze, leków przeciwbakteryjnych, leków przeciwgrzybiczych. W zakresie wiedzy, student zna podstawowy podział farmakologiczny leków, chemiczne i biochemiczne mechanizmy działania leków oraz potrafi wyjaśnić zależność budowy chemicznej na działanie leków.</w:t>
            </w:r>
          </w:p>
          <w:p w14:paraId="6AAE3BC0" w14:textId="77777777" w:rsidR="00FA47CD" w:rsidRPr="0036117E" w:rsidRDefault="00FA47CD" w:rsidP="00A36D0F">
            <w:pPr>
              <w:spacing w:line="240" w:lineRule="auto"/>
              <w:jc w:val="both"/>
              <w:rPr>
                <w:rFonts w:ascii="Times New Roman" w:hAnsi="Times New Roman" w:cs="Times New Roman"/>
                <w:lang w:val="pl-PL"/>
              </w:rPr>
            </w:pPr>
            <w:r w:rsidRPr="0036117E">
              <w:rPr>
                <w:rFonts w:ascii="Times New Roman" w:hAnsi="Times New Roman" w:cs="Times New Roman"/>
                <w:lang w:val="pl-PL"/>
              </w:rPr>
              <w:t xml:space="preserve">Ćwiczenia mają za zadanie nauczyć wiadomości z zakresu nazewnictwa leków, lekozależności, działań niepożądanych, ubocznych, toksycznych oraz interakcji leków, wiadomości z zakresu charakterystyki witamin rozpuszczalnych w tłuszczach, leków miejscowo znieczulających, hormonów; podwzgórza, przysadki mózgowej, tarczycy- tyreostatyków, kory nadnerczy – glikokortykosteroidów (naturalnych i syntetycznych), mineralokortykosteroidów, hormonów płciowych – estrogenów, gestagenów, androgenów, hormonalnych środków antykoncepcyjnych, antyhormonów płciowych, wiadomości z zakresu charakterystyki leków stosowanych w osteoporozie, leków immunotropowych, przeciwwirusowych; leków przeciwcukrzycowych, leków przeciwnowotworowych </w:t>
            </w:r>
          </w:p>
          <w:p w14:paraId="39372EF5" w14:textId="77777777" w:rsidR="00FA47CD" w:rsidRPr="0036117E" w:rsidRDefault="00FA47CD" w:rsidP="00A36D0F">
            <w:pPr>
              <w:spacing w:line="240" w:lineRule="auto"/>
              <w:jc w:val="both"/>
              <w:rPr>
                <w:rFonts w:ascii="Times New Roman" w:hAnsi="Times New Roman" w:cs="Times New Roman"/>
                <w:lang w:val="pl-PL"/>
              </w:rPr>
            </w:pPr>
            <w:r w:rsidRPr="0036117E">
              <w:rPr>
                <w:rFonts w:ascii="Times New Roman" w:hAnsi="Times New Roman" w:cs="Times New Roman"/>
                <w:lang w:val="pl-PL"/>
              </w:rPr>
              <w:t xml:space="preserve">Student uczęszczający na laboratoria zna i rozumie metody badań oceny jakościowej oraz ilościowej i w efekcie potrafi przeprowadzić kontrolę jakości substancji leczniczych oraz potrafi zaproponować odpowiednią metodę analityczną łącznie z walidacją, do określonego celu. Laboratoria mają na celu nauczyć wiadomości z zakresu podstawowych </w:t>
            </w:r>
            <w:r w:rsidRPr="0036117E">
              <w:rPr>
                <w:rFonts w:ascii="Times New Roman" w:hAnsi="Times New Roman" w:cs="Times New Roman"/>
                <w:lang w:val="pl-PL"/>
              </w:rPr>
              <w:lastRenderedPageBreak/>
              <w:t>metod farmakopealnych stosowanych w analizie ilościowej i jakościowej substancji leczniczych.</w:t>
            </w:r>
          </w:p>
        </w:tc>
      </w:tr>
      <w:tr w:rsidR="00FA47CD" w:rsidRPr="0051270A" w14:paraId="106B410D" w14:textId="77777777" w:rsidTr="00FA47CD">
        <w:tc>
          <w:tcPr>
            <w:tcW w:w="2943" w:type="dxa"/>
            <w:shd w:val="clear" w:color="auto" w:fill="auto"/>
            <w:vAlign w:val="center"/>
          </w:tcPr>
          <w:p w14:paraId="54502D33" w14:textId="77777777" w:rsidR="00FA47CD" w:rsidRPr="0036117E" w:rsidRDefault="00FA47CD" w:rsidP="00A36D0F">
            <w:pPr>
              <w:spacing w:after="0" w:line="240" w:lineRule="auto"/>
              <w:jc w:val="center"/>
              <w:rPr>
                <w:rFonts w:ascii="Times New Roman" w:hAnsi="Times New Roman" w:cs="Times New Roman"/>
                <w:sz w:val="24"/>
                <w:szCs w:val="24"/>
                <w:lang w:eastAsia="pl-PL"/>
              </w:rPr>
            </w:pPr>
            <w:r w:rsidRPr="0036117E">
              <w:rPr>
                <w:rFonts w:ascii="Times New Roman" w:hAnsi="Times New Roman" w:cs="Times New Roman"/>
                <w:sz w:val="24"/>
                <w:szCs w:val="24"/>
                <w:lang w:eastAsia="pl-PL"/>
              </w:rPr>
              <w:lastRenderedPageBreak/>
              <w:t>Literatura</w:t>
            </w:r>
          </w:p>
        </w:tc>
        <w:tc>
          <w:tcPr>
            <w:tcW w:w="6521" w:type="dxa"/>
            <w:shd w:val="clear" w:color="auto" w:fill="auto"/>
            <w:vAlign w:val="center"/>
          </w:tcPr>
          <w:p w14:paraId="22E2D426" w14:textId="5F4310E3" w:rsidR="00FA47CD" w:rsidRPr="0036117E" w:rsidRDefault="00EE109B" w:rsidP="00A36D0F">
            <w:pPr>
              <w:pStyle w:val="Default"/>
              <w:jc w:val="both"/>
              <w:rPr>
                <w:b/>
                <w:color w:val="auto"/>
                <w:sz w:val="22"/>
                <w:szCs w:val="22"/>
                <w:u w:val="single"/>
                <w:lang w:val="pl-PL"/>
              </w:rPr>
            </w:pPr>
            <w:r w:rsidRPr="0036117E">
              <w:rPr>
                <w:b/>
                <w:color w:val="auto"/>
                <w:sz w:val="22"/>
                <w:szCs w:val="22"/>
                <w:u w:val="single"/>
                <w:lang w:val="pl-PL"/>
              </w:rPr>
              <w:t>Literatura</w:t>
            </w:r>
            <w:r w:rsidR="00FA47CD" w:rsidRPr="0036117E">
              <w:rPr>
                <w:b/>
                <w:color w:val="auto"/>
                <w:sz w:val="22"/>
                <w:szCs w:val="22"/>
                <w:u w:val="single"/>
                <w:lang w:val="pl-PL"/>
              </w:rPr>
              <w:t xml:space="preserve"> obowią</w:t>
            </w:r>
            <w:r w:rsidRPr="0036117E">
              <w:rPr>
                <w:b/>
                <w:color w:val="auto"/>
                <w:sz w:val="22"/>
                <w:szCs w:val="22"/>
                <w:u w:val="single"/>
                <w:lang w:val="pl-PL"/>
              </w:rPr>
              <w:t>zkowa</w:t>
            </w:r>
            <w:r w:rsidR="00FA47CD" w:rsidRPr="0036117E">
              <w:rPr>
                <w:b/>
                <w:color w:val="auto"/>
                <w:sz w:val="22"/>
                <w:szCs w:val="22"/>
                <w:u w:val="single"/>
                <w:lang w:val="pl-PL"/>
              </w:rPr>
              <w:t xml:space="preserve">: </w:t>
            </w:r>
          </w:p>
          <w:p w14:paraId="72F16861" w14:textId="77777777" w:rsidR="00FA47CD" w:rsidRPr="0036117E" w:rsidRDefault="00FA47CD" w:rsidP="00A36D0F">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1. Zejc A., Gorczyca M. (red.): </w:t>
            </w:r>
            <w:r w:rsidRPr="0036117E">
              <w:rPr>
                <w:rFonts w:ascii="Times New Roman" w:hAnsi="Times New Roman" w:cs="Times New Roman"/>
                <w:i/>
                <w:lang w:val="pl-PL"/>
              </w:rPr>
              <w:t>Chemia Leków</w:t>
            </w:r>
            <w:r w:rsidRPr="0036117E">
              <w:rPr>
                <w:rFonts w:ascii="Times New Roman" w:hAnsi="Times New Roman" w:cs="Times New Roman"/>
                <w:lang w:val="pl-PL"/>
              </w:rPr>
              <w:t>, PZWL, Warszawa  2008.</w:t>
            </w:r>
          </w:p>
          <w:p w14:paraId="323E4262" w14:textId="77777777" w:rsidR="00FA47CD" w:rsidRPr="0036117E" w:rsidRDefault="00FA47CD" w:rsidP="00A36D0F">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2. Zając M., Pawełczyk E., Jelińska A.: </w:t>
            </w:r>
            <w:r w:rsidRPr="0036117E">
              <w:rPr>
                <w:rFonts w:ascii="Times New Roman" w:hAnsi="Times New Roman" w:cs="Times New Roman"/>
                <w:i/>
                <w:lang w:val="pl-PL"/>
              </w:rPr>
              <w:t>Chemia Leków</w:t>
            </w:r>
            <w:r w:rsidRPr="0036117E">
              <w:rPr>
                <w:rFonts w:ascii="Times New Roman" w:hAnsi="Times New Roman" w:cs="Times New Roman"/>
                <w:lang w:val="pl-PL"/>
              </w:rPr>
              <w:t>, Wydawnictwo Naukowe Akademii Medycznej im. Karola Marcinkowskiego w Poznaniu, Poznań 2006.</w:t>
            </w:r>
          </w:p>
          <w:p w14:paraId="198567DF" w14:textId="77777777" w:rsidR="00FA47CD" w:rsidRPr="0036117E" w:rsidRDefault="00FA47CD" w:rsidP="00A36D0F">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3. Kraczkowska A., Olędzka I., Rajzer D., Sell E.: </w:t>
            </w:r>
            <w:r w:rsidRPr="0036117E">
              <w:rPr>
                <w:rFonts w:ascii="Times New Roman" w:hAnsi="Times New Roman" w:cs="Times New Roman"/>
                <w:i/>
                <w:lang w:val="pl-PL"/>
              </w:rPr>
              <w:t>Chemiczna metody identyfikacji środków leczniczych</w:t>
            </w:r>
            <w:r w:rsidRPr="0036117E">
              <w:rPr>
                <w:rFonts w:ascii="Times New Roman" w:hAnsi="Times New Roman" w:cs="Times New Roman"/>
                <w:lang w:val="pl-PL"/>
              </w:rPr>
              <w:t>, Akademia Medyczna w Gdańsku, Gdańsk 2002.</w:t>
            </w:r>
          </w:p>
          <w:p w14:paraId="2DEE8751" w14:textId="2AEBBE6A" w:rsidR="00FA47CD" w:rsidRPr="0036117E" w:rsidRDefault="00FA47CD" w:rsidP="00A36D0F">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4. Hopkała H., Misztal G. Przyborowski L.: </w:t>
            </w:r>
            <w:r w:rsidRPr="0036117E">
              <w:rPr>
                <w:rFonts w:ascii="Times New Roman" w:hAnsi="Times New Roman" w:cs="Times New Roman"/>
                <w:i/>
                <w:lang w:val="pl-PL"/>
              </w:rPr>
              <w:t>Analiza środków leczniczych – skrypt do ćwiczeń</w:t>
            </w:r>
            <w:r w:rsidRPr="0036117E">
              <w:rPr>
                <w:rFonts w:ascii="Times New Roman" w:hAnsi="Times New Roman" w:cs="Times New Roman"/>
                <w:lang w:val="pl-PL"/>
              </w:rPr>
              <w:t>, Akademia Medyczna w Lublinie, Lublin 1997.</w:t>
            </w:r>
            <w:r w:rsidRPr="0036117E">
              <w:rPr>
                <w:rFonts w:ascii="Times New Roman" w:hAnsi="Times New Roman" w:cs="Times New Roman"/>
                <w:lang w:val="pl-PL"/>
              </w:rPr>
              <w:tab/>
            </w:r>
          </w:p>
          <w:p w14:paraId="30F4BC34" w14:textId="77777777" w:rsidR="00EE109B" w:rsidRPr="0036117E" w:rsidRDefault="00EE109B" w:rsidP="00A36D0F">
            <w:pPr>
              <w:spacing w:after="0" w:line="240" w:lineRule="auto"/>
              <w:jc w:val="both"/>
              <w:rPr>
                <w:rFonts w:ascii="Times New Roman" w:hAnsi="Times New Roman" w:cs="Times New Roman"/>
                <w:lang w:val="pl-PL"/>
              </w:rPr>
            </w:pPr>
          </w:p>
          <w:p w14:paraId="32C9F5D5" w14:textId="09013AD5" w:rsidR="00FA47CD" w:rsidRPr="0036117E" w:rsidRDefault="00EE109B" w:rsidP="00A36D0F">
            <w:pPr>
              <w:pStyle w:val="Default"/>
              <w:jc w:val="both"/>
              <w:rPr>
                <w:b/>
                <w:color w:val="auto"/>
                <w:sz w:val="22"/>
                <w:szCs w:val="22"/>
                <w:u w:val="single"/>
                <w:lang w:val="pl-PL"/>
              </w:rPr>
            </w:pPr>
            <w:r w:rsidRPr="0036117E">
              <w:rPr>
                <w:b/>
                <w:color w:val="auto"/>
                <w:sz w:val="22"/>
                <w:szCs w:val="22"/>
                <w:u w:val="single"/>
                <w:lang w:val="pl-PL"/>
              </w:rPr>
              <w:t xml:space="preserve">Literatura </w:t>
            </w:r>
            <w:r w:rsidR="00FA47CD" w:rsidRPr="0036117E">
              <w:rPr>
                <w:b/>
                <w:color w:val="auto"/>
                <w:sz w:val="22"/>
                <w:szCs w:val="22"/>
                <w:u w:val="single"/>
                <w:lang w:val="pl-PL"/>
              </w:rPr>
              <w:t>uzupełniając</w:t>
            </w:r>
            <w:r w:rsidRPr="0036117E">
              <w:rPr>
                <w:b/>
                <w:color w:val="auto"/>
                <w:sz w:val="22"/>
                <w:szCs w:val="22"/>
                <w:u w:val="single"/>
                <w:lang w:val="pl-PL"/>
              </w:rPr>
              <w:t>a</w:t>
            </w:r>
            <w:r w:rsidR="00FA47CD" w:rsidRPr="0036117E">
              <w:rPr>
                <w:b/>
                <w:color w:val="auto"/>
                <w:sz w:val="22"/>
                <w:szCs w:val="22"/>
                <w:u w:val="single"/>
                <w:lang w:val="pl-PL"/>
              </w:rPr>
              <w:t>:</w:t>
            </w:r>
          </w:p>
          <w:p w14:paraId="08E8CA31" w14:textId="77777777" w:rsidR="00FA47CD" w:rsidRPr="0036117E" w:rsidRDefault="00FA47CD" w:rsidP="00A36D0F">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1. </w:t>
            </w:r>
            <w:r w:rsidRPr="0036117E">
              <w:rPr>
                <w:rFonts w:ascii="Times New Roman" w:hAnsi="Times New Roman" w:cs="Times New Roman"/>
                <w:i/>
                <w:lang w:val="pl-PL"/>
              </w:rPr>
              <w:t>Farmakopea Polska XI</w:t>
            </w:r>
            <w:r w:rsidRPr="0036117E">
              <w:rPr>
                <w:rFonts w:ascii="Times New Roman" w:hAnsi="Times New Roman" w:cs="Times New Roman"/>
                <w:lang w:val="pl-PL"/>
              </w:rPr>
              <w:t>, PTFarm, Warszawa 2017.</w:t>
            </w:r>
          </w:p>
          <w:p w14:paraId="65A17D29" w14:textId="77777777" w:rsidR="00FA47CD" w:rsidRPr="0036117E" w:rsidRDefault="00FA47CD" w:rsidP="00A36D0F">
            <w:pPr>
              <w:spacing w:after="0" w:line="240" w:lineRule="auto"/>
              <w:jc w:val="both"/>
              <w:rPr>
                <w:rFonts w:ascii="Times New Roman" w:hAnsi="Times New Roman" w:cs="Times New Roman"/>
                <w:b/>
                <w:bCs/>
                <w:shd w:val="clear" w:color="auto" w:fill="EAF1DD"/>
                <w:lang w:val="pl-PL"/>
              </w:rPr>
            </w:pPr>
            <w:r w:rsidRPr="0036117E">
              <w:rPr>
                <w:rFonts w:ascii="Times New Roman" w:hAnsi="Times New Roman" w:cs="Times New Roman"/>
                <w:lang w:val="pl-PL"/>
              </w:rPr>
              <w:t xml:space="preserve">2. Zając M., Jelińska A.: </w:t>
            </w:r>
            <w:r w:rsidRPr="0036117E">
              <w:rPr>
                <w:rFonts w:ascii="Times New Roman" w:hAnsi="Times New Roman" w:cs="Times New Roman"/>
                <w:i/>
                <w:lang w:val="pl-PL"/>
              </w:rPr>
              <w:t>Ocena jakości substancji i produktów leczniczych</w:t>
            </w:r>
            <w:r w:rsidRPr="0036117E">
              <w:rPr>
                <w:rFonts w:ascii="Times New Roman" w:hAnsi="Times New Roman" w:cs="Times New Roman"/>
                <w:lang w:val="pl-PL"/>
              </w:rPr>
              <w:t>, Wydawnictwo Naukowe Uniwersytetu Medycznego im. Karola Marcinkowskiego w Poznaniu, Poznań 2010.</w:t>
            </w:r>
          </w:p>
          <w:p w14:paraId="0C897572" w14:textId="0F3AA073" w:rsidR="00FA47CD" w:rsidRPr="0036117E" w:rsidRDefault="00FA47CD" w:rsidP="00A36D0F">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3. Patrick G.L.: </w:t>
            </w:r>
            <w:r w:rsidRPr="0036117E">
              <w:rPr>
                <w:rFonts w:ascii="Times New Roman" w:hAnsi="Times New Roman" w:cs="Times New Roman"/>
                <w:i/>
                <w:lang w:val="pl-PL"/>
              </w:rPr>
              <w:t>Chemia medyczna</w:t>
            </w:r>
            <w:r w:rsidRPr="0036117E">
              <w:rPr>
                <w:rFonts w:ascii="Times New Roman" w:hAnsi="Times New Roman" w:cs="Times New Roman"/>
                <w:lang w:val="pl-PL"/>
              </w:rPr>
              <w:t>, Wydawnictwa Naukowo-Techniczne, Warszawa 2003.</w:t>
            </w:r>
          </w:p>
        </w:tc>
      </w:tr>
      <w:tr w:rsidR="00FA47CD" w:rsidRPr="0051270A" w14:paraId="7F5796EE" w14:textId="77777777" w:rsidTr="00FA47CD">
        <w:tc>
          <w:tcPr>
            <w:tcW w:w="2943" w:type="dxa"/>
            <w:shd w:val="clear" w:color="auto" w:fill="auto"/>
            <w:vAlign w:val="center"/>
          </w:tcPr>
          <w:p w14:paraId="7DAB50C2" w14:textId="77777777" w:rsidR="00FA47CD" w:rsidRPr="0036117E" w:rsidRDefault="00FA47CD" w:rsidP="00A36D0F">
            <w:pPr>
              <w:spacing w:after="0" w:line="240" w:lineRule="auto"/>
              <w:jc w:val="center"/>
              <w:rPr>
                <w:rFonts w:ascii="Times New Roman" w:hAnsi="Times New Roman" w:cs="Times New Roman"/>
                <w:sz w:val="24"/>
                <w:szCs w:val="24"/>
                <w:lang w:eastAsia="pl-PL"/>
              </w:rPr>
            </w:pPr>
            <w:r w:rsidRPr="0036117E">
              <w:rPr>
                <w:rFonts w:ascii="Times New Roman" w:hAnsi="Times New Roman" w:cs="Times New Roman"/>
                <w:sz w:val="24"/>
                <w:szCs w:val="24"/>
                <w:lang w:eastAsia="pl-PL"/>
              </w:rPr>
              <w:t>Metody i kryteria oceniania</w:t>
            </w:r>
          </w:p>
        </w:tc>
        <w:tc>
          <w:tcPr>
            <w:tcW w:w="6521" w:type="dxa"/>
            <w:shd w:val="clear" w:color="auto" w:fill="auto"/>
            <w:vAlign w:val="center"/>
          </w:tcPr>
          <w:p w14:paraId="304615CB" w14:textId="77777777" w:rsidR="00FA47CD" w:rsidRPr="0036117E" w:rsidRDefault="00FA47CD" w:rsidP="00A36D0F">
            <w:pPr>
              <w:spacing w:line="240" w:lineRule="auto"/>
              <w:jc w:val="both"/>
              <w:rPr>
                <w:rFonts w:ascii="Times New Roman" w:hAnsi="Times New Roman" w:cs="Times New Roman"/>
                <w:lang w:val="pl-PL"/>
              </w:rPr>
            </w:pPr>
            <w:r w:rsidRPr="0036117E">
              <w:rPr>
                <w:rFonts w:ascii="Times New Roman" w:hAnsi="Times New Roman" w:cs="Times New Roman"/>
                <w:b/>
                <w:iCs/>
                <w:u w:val="single"/>
                <w:lang w:val="pl-PL"/>
              </w:rPr>
              <w:t>Egzamin pisemny</w:t>
            </w:r>
            <w:r w:rsidRPr="0036117E">
              <w:rPr>
                <w:rFonts w:ascii="Times New Roman" w:hAnsi="Times New Roman" w:cs="Times New Roman"/>
                <w:b/>
                <w:iCs/>
                <w:lang w:val="pl-PL"/>
              </w:rPr>
              <w:t>:</w:t>
            </w:r>
            <w:r w:rsidRPr="0036117E">
              <w:rPr>
                <w:rFonts w:ascii="Times New Roman" w:hAnsi="Times New Roman" w:cs="Times New Roman"/>
                <w:iCs/>
                <w:lang w:val="pl-PL"/>
              </w:rPr>
              <w:t xml:space="preserve"> (materiał wykładowy) Do egzaminu przystępują studenci, którzy zaliczyli ćwiczenia i laboratorium. </w:t>
            </w:r>
            <w:r w:rsidRPr="0036117E">
              <w:rPr>
                <w:rFonts w:ascii="Times New Roman" w:hAnsi="Times New Roman" w:cs="Times New Roman"/>
                <w:lang w:val="pl-PL"/>
              </w:rPr>
              <w:t>Egzamin składa się z 10 pytań otwartych. Za każde pytanie można otrzymać maksymalnie 0-3 punktów (z wielokrotnością 1  punktu):</w:t>
            </w:r>
          </w:p>
          <w:p w14:paraId="0BBED535" w14:textId="77777777" w:rsidR="00FA47CD" w:rsidRPr="0036117E" w:rsidRDefault="00FA47CD" w:rsidP="00A36D0F">
            <w:pPr>
              <w:spacing w:after="120" w:line="240" w:lineRule="auto"/>
              <w:jc w:val="both"/>
              <w:rPr>
                <w:rFonts w:ascii="Times New Roman" w:hAnsi="Times New Roman" w:cs="Times New Roman"/>
                <w:lang w:val="pl-PL"/>
              </w:rPr>
            </w:pPr>
            <w:r w:rsidRPr="0036117E">
              <w:rPr>
                <w:rFonts w:ascii="Times New Roman" w:hAnsi="Times New Roman" w:cs="Times New Roman"/>
                <w:lang w:val="pl-PL"/>
              </w:rPr>
              <w:t xml:space="preserve">Ocena  dostateczna:  18,00 – 19,00 punktów         </w:t>
            </w:r>
          </w:p>
          <w:p w14:paraId="3305F82B" w14:textId="77777777" w:rsidR="00FA47CD" w:rsidRPr="0036117E" w:rsidRDefault="00FA47CD" w:rsidP="00A36D0F">
            <w:pPr>
              <w:spacing w:after="120" w:line="240" w:lineRule="auto"/>
              <w:rPr>
                <w:rFonts w:ascii="Times New Roman" w:hAnsi="Times New Roman" w:cs="Times New Roman"/>
                <w:lang w:val="pl-PL"/>
              </w:rPr>
            </w:pPr>
            <w:r w:rsidRPr="0036117E">
              <w:rPr>
                <w:rFonts w:ascii="Times New Roman" w:hAnsi="Times New Roman" w:cs="Times New Roman"/>
                <w:lang w:val="pl-PL"/>
              </w:rPr>
              <w:t>Ocena dość dobra:    20,00 – 22,00 punktów</w:t>
            </w:r>
          </w:p>
          <w:p w14:paraId="070E6004" w14:textId="77777777" w:rsidR="00FA47CD" w:rsidRPr="0036117E" w:rsidRDefault="00FA47CD" w:rsidP="00A36D0F">
            <w:pPr>
              <w:spacing w:after="120" w:line="240" w:lineRule="auto"/>
              <w:rPr>
                <w:rFonts w:ascii="Times New Roman" w:hAnsi="Times New Roman" w:cs="Times New Roman"/>
                <w:lang w:val="pl-PL"/>
              </w:rPr>
            </w:pPr>
            <w:r w:rsidRPr="0036117E">
              <w:rPr>
                <w:rFonts w:ascii="Times New Roman" w:hAnsi="Times New Roman" w:cs="Times New Roman"/>
                <w:lang w:val="pl-PL"/>
              </w:rPr>
              <w:t>Ocena dobra:             23,00 – 25,00 punktów</w:t>
            </w:r>
          </w:p>
          <w:p w14:paraId="4D863D7D" w14:textId="77777777" w:rsidR="00FA47CD" w:rsidRPr="0036117E" w:rsidRDefault="00FA47CD" w:rsidP="00A36D0F">
            <w:pPr>
              <w:spacing w:after="120" w:line="240" w:lineRule="auto"/>
              <w:rPr>
                <w:rFonts w:ascii="Times New Roman" w:hAnsi="Times New Roman" w:cs="Times New Roman"/>
                <w:lang w:val="pl-PL"/>
              </w:rPr>
            </w:pPr>
            <w:r w:rsidRPr="0036117E">
              <w:rPr>
                <w:rFonts w:ascii="Times New Roman" w:hAnsi="Times New Roman" w:cs="Times New Roman"/>
                <w:lang w:val="pl-PL"/>
              </w:rPr>
              <w:t>Ocena ponad dobra:  26,00 – 28,00 punktów</w:t>
            </w:r>
          </w:p>
          <w:p w14:paraId="31F1BB8E" w14:textId="77777777" w:rsidR="00FA47CD" w:rsidRPr="0036117E" w:rsidRDefault="00FA47CD" w:rsidP="00A36D0F">
            <w:pPr>
              <w:spacing w:after="120" w:line="240" w:lineRule="auto"/>
              <w:rPr>
                <w:rFonts w:ascii="Times New Roman" w:hAnsi="Times New Roman" w:cs="Times New Roman"/>
                <w:lang w:val="pl-PL"/>
              </w:rPr>
            </w:pPr>
            <w:r w:rsidRPr="0036117E">
              <w:rPr>
                <w:rFonts w:ascii="Times New Roman" w:hAnsi="Times New Roman" w:cs="Times New Roman"/>
                <w:lang w:val="pl-PL"/>
              </w:rPr>
              <w:t>Ocena bardzo dobra: 29,00 – 30,00 punktów</w:t>
            </w:r>
          </w:p>
          <w:p w14:paraId="21B4F394" w14:textId="77777777" w:rsidR="00FA47CD" w:rsidRPr="0036117E" w:rsidRDefault="00FA47CD" w:rsidP="00A36D0F">
            <w:pPr>
              <w:spacing w:line="240" w:lineRule="auto"/>
              <w:jc w:val="both"/>
              <w:rPr>
                <w:rFonts w:ascii="Times New Roman" w:hAnsi="Times New Roman" w:cs="Times New Roman"/>
                <w:lang w:val="pl-PL"/>
              </w:rPr>
            </w:pPr>
            <w:r w:rsidRPr="0036117E">
              <w:rPr>
                <w:rFonts w:ascii="Times New Roman" w:hAnsi="Times New Roman" w:cs="Times New Roman"/>
                <w:lang w:val="pl-PL"/>
              </w:rPr>
              <w:t xml:space="preserve">Całkowita suma punktów z egzaminu uwzględniająca dodatkowo punkty kolokwiów dopuszcza punktację cząstkową. </w:t>
            </w:r>
          </w:p>
          <w:p w14:paraId="35F14910" w14:textId="77777777" w:rsidR="00FA47CD" w:rsidRPr="0036117E" w:rsidRDefault="00FA47CD" w:rsidP="00A36D0F">
            <w:pPr>
              <w:spacing w:line="240" w:lineRule="auto"/>
              <w:jc w:val="both"/>
              <w:rPr>
                <w:rFonts w:ascii="Times New Roman" w:hAnsi="Times New Roman" w:cs="Times New Roman"/>
                <w:lang w:val="pl-PL"/>
              </w:rPr>
            </w:pPr>
            <w:r w:rsidRPr="0036117E">
              <w:rPr>
                <w:rFonts w:ascii="Times New Roman" w:hAnsi="Times New Roman" w:cs="Times New Roman"/>
                <w:b/>
                <w:iCs/>
                <w:u w:val="single"/>
                <w:lang w:val="pl-PL"/>
              </w:rPr>
              <w:t>Kolokwium</w:t>
            </w:r>
            <w:r w:rsidRPr="0036117E">
              <w:rPr>
                <w:rFonts w:ascii="Times New Roman" w:hAnsi="Times New Roman" w:cs="Times New Roman"/>
                <w:b/>
                <w:iCs/>
                <w:lang w:val="pl-PL"/>
              </w:rPr>
              <w:t>:</w:t>
            </w:r>
            <w:r w:rsidRPr="0036117E">
              <w:rPr>
                <w:rFonts w:ascii="Times New Roman" w:hAnsi="Times New Roman" w:cs="Times New Roman"/>
                <w:iCs/>
                <w:lang w:val="pl-PL"/>
              </w:rPr>
              <w:t xml:space="preserve"> (materiał wykładowy) cztery </w:t>
            </w:r>
            <w:r w:rsidRPr="0036117E">
              <w:rPr>
                <w:rFonts w:ascii="Times New Roman" w:hAnsi="Times New Roman" w:cs="Times New Roman"/>
                <w:lang w:val="pl-PL"/>
              </w:rPr>
              <w:t xml:space="preserve">kolokwia składające się z 9 pytań podstawowych. Za każde pytanie można otrzymać maksymalnie 0-1 punktów. Dopuszczalna jest punktacja cząstkowa w postaci wielokrotności 0,25 punktu. Punkty otrzymane z danego kolokwium, po uprzednim podzieleniu ich przez liczbę 2, sumowane są do puli punktów otrzymanych podczas egzaminu. Zaplanowane są 4 kolokwia.   </w:t>
            </w:r>
          </w:p>
          <w:p w14:paraId="048CAB8E" w14:textId="77777777" w:rsidR="00FA47CD" w:rsidRPr="0036117E" w:rsidRDefault="00FA47CD" w:rsidP="00A36D0F">
            <w:pPr>
              <w:spacing w:line="240" w:lineRule="auto"/>
              <w:jc w:val="both"/>
              <w:rPr>
                <w:rFonts w:ascii="Times New Roman" w:hAnsi="Times New Roman" w:cs="Times New Roman"/>
                <w:iCs/>
                <w:lang w:val="pl-PL"/>
              </w:rPr>
            </w:pPr>
            <w:r w:rsidRPr="0036117E">
              <w:rPr>
                <w:rFonts w:ascii="Times New Roman" w:hAnsi="Times New Roman" w:cs="Times New Roman"/>
                <w:iCs/>
                <w:lang w:val="pl-PL"/>
              </w:rPr>
              <w:t>Ćwiczenia:</w:t>
            </w:r>
            <w:r w:rsidRPr="0036117E">
              <w:rPr>
                <w:rFonts w:ascii="Times New Roman" w:hAnsi="Times New Roman" w:cs="Times New Roman"/>
                <w:lang w:val="pl-PL"/>
              </w:rPr>
              <w:t xml:space="preserve"> Podstawą zaliczenia ćwiczeń jest uzyskanie pozytywnych ocen ze wszystkich przeprowadzonych przez prowadzącego kolokwiów- 2 śródsemestralne kolokwia.</w:t>
            </w:r>
          </w:p>
          <w:p w14:paraId="239E17AB" w14:textId="77777777" w:rsidR="00FA47CD" w:rsidRPr="0036117E" w:rsidRDefault="00FA47CD" w:rsidP="00A36D0F">
            <w:pPr>
              <w:autoSpaceDE w:val="0"/>
              <w:autoSpaceDN w:val="0"/>
              <w:adjustRightInd w:val="0"/>
              <w:spacing w:after="0" w:line="240" w:lineRule="auto"/>
              <w:rPr>
                <w:rFonts w:ascii="Times New Roman" w:hAnsi="Times New Roman" w:cs="Times New Roman"/>
                <w:iCs/>
                <w:lang w:val="pl-PL"/>
              </w:rPr>
            </w:pPr>
            <w:r w:rsidRPr="0036117E">
              <w:rPr>
                <w:rFonts w:ascii="Times New Roman" w:hAnsi="Times New Roman" w:cs="Times New Roman"/>
                <w:iCs/>
                <w:lang w:val="pl-PL"/>
              </w:rPr>
              <w:t xml:space="preserve">Laboratorium: </w:t>
            </w:r>
            <w:r w:rsidRPr="0036117E">
              <w:rPr>
                <w:rFonts w:ascii="Times New Roman" w:hAnsi="Times New Roman" w:cs="Times New Roman"/>
                <w:lang w:val="pl-PL"/>
              </w:rPr>
              <w:t>Warunkiem uzyskania zaliczenia końcowego jest prawidłowa identyfikacja i/lub analiza ilościowa wszystkich preparatów i uzyskanie zaliczenia ze wszystkich kolokwiów.</w:t>
            </w:r>
          </w:p>
          <w:p w14:paraId="02FEADA0" w14:textId="77777777" w:rsidR="00FA47CD" w:rsidRPr="0036117E" w:rsidRDefault="00FA47CD" w:rsidP="00A36D0F">
            <w:pPr>
              <w:autoSpaceDE w:val="0"/>
              <w:autoSpaceDN w:val="0"/>
              <w:adjustRightInd w:val="0"/>
              <w:spacing w:after="0" w:line="240" w:lineRule="auto"/>
              <w:rPr>
                <w:rFonts w:ascii="Times New Roman" w:hAnsi="Times New Roman" w:cs="Times New Roman"/>
                <w:iCs/>
                <w:lang w:val="pl-PL"/>
              </w:rPr>
            </w:pPr>
          </w:p>
        </w:tc>
      </w:tr>
      <w:tr w:rsidR="00FA47CD" w:rsidRPr="0051270A" w14:paraId="2F6AD0FB" w14:textId="77777777" w:rsidTr="00FA47CD">
        <w:tc>
          <w:tcPr>
            <w:tcW w:w="2943" w:type="dxa"/>
            <w:shd w:val="clear" w:color="auto" w:fill="auto"/>
            <w:vAlign w:val="center"/>
          </w:tcPr>
          <w:p w14:paraId="5E46376D" w14:textId="77777777" w:rsidR="00FA47CD" w:rsidRPr="0036117E" w:rsidRDefault="00FA47CD" w:rsidP="00A36D0F">
            <w:pPr>
              <w:spacing w:after="0" w:line="240" w:lineRule="auto"/>
              <w:jc w:val="center"/>
              <w:rPr>
                <w:rFonts w:ascii="Times New Roman" w:hAnsi="Times New Roman" w:cs="Times New Roman"/>
                <w:sz w:val="24"/>
                <w:szCs w:val="24"/>
                <w:lang w:val="pl-PL" w:eastAsia="pl-PL"/>
              </w:rPr>
            </w:pPr>
            <w:r w:rsidRPr="0036117E">
              <w:rPr>
                <w:rFonts w:ascii="Times New Roman" w:hAnsi="Times New Roman" w:cs="Times New Roman"/>
                <w:sz w:val="24"/>
                <w:szCs w:val="24"/>
                <w:lang w:val="pl-PL" w:eastAsia="pl-PL"/>
              </w:rPr>
              <w:lastRenderedPageBreak/>
              <w:t>Praktyki zawodowe w ramach przedmiotu</w:t>
            </w:r>
          </w:p>
        </w:tc>
        <w:tc>
          <w:tcPr>
            <w:tcW w:w="6521" w:type="dxa"/>
            <w:shd w:val="clear" w:color="auto" w:fill="auto"/>
            <w:vAlign w:val="center"/>
          </w:tcPr>
          <w:p w14:paraId="46C93108" w14:textId="77777777" w:rsidR="00FA47CD" w:rsidRPr="0036117E" w:rsidRDefault="00FA47CD" w:rsidP="00A36D0F">
            <w:pPr>
              <w:autoSpaceDE w:val="0"/>
              <w:autoSpaceDN w:val="0"/>
              <w:adjustRightInd w:val="0"/>
              <w:spacing w:after="0" w:line="240" w:lineRule="auto"/>
              <w:rPr>
                <w:rFonts w:ascii="Times New Roman" w:hAnsi="Times New Roman" w:cs="Times New Roman"/>
                <w:b/>
                <w:lang w:val="pl-PL"/>
              </w:rPr>
            </w:pPr>
            <w:r w:rsidRPr="0036117E">
              <w:rPr>
                <w:rFonts w:ascii="Times New Roman" w:hAnsi="Times New Roman" w:cs="Times New Roman"/>
                <w:lang w:val="pl-PL"/>
              </w:rPr>
              <w:t>Program kształcenia nie przewiduje odbycia praktyk zawodowych</w:t>
            </w:r>
            <w:r w:rsidRPr="0036117E">
              <w:rPr>
                <w:rFonts w:ascii="Times New Roman" w:hAnsi="Times New Roman" w:cs="Times New Roman"/>
                <w:b/>
                <w:lang w:val="pl-PL"/>
              </w:rPr>
              <w:t xml:space="preserve">. </w:t>
            </w:r>
          </w:p>
        </w:tc>
      </w:tr>
    </w:tbl>
    <w:p w14:paraId="0115D842" w14:textId="24BB42AC" w:rsidR="00B40524" w:rsidRPr="0036117E" w:rsidRDefault="00B40524" w:rsidP="00416EDC">
      <w:pPr>
        <w:spacing w:after="120" w:line="240" w:lineRule="auto"/>
        <w:contextualSpacing/>
        <w:jc w:val="both"/>
        <w:rPr>
          <w:rFonts w:ascii="Times New Roman" w:hAnsi="Times New Roman" w:cs="Times New Roman"/>
          <w:b/>
          <w:lang w:val="pl-PL" w:eastAsia="pl-PL"/>
        </w:rPr>
      </w:pPr>
    </w:p>
    <w:p w14:paraId="5040B5CA" w14:textId="77777777" w:rsidR="00416EDC" w:rsidRPr="0036117E" w:rsidRDefault="00416EDC" w:rsidP="00885F21">
      <w:pPr>
        <w:pStyle w:val="Domylnie"/>
        <w:numPr>
          <w:ilvl w:val="0"/>
          <w:numId w:val="414"/>
        </w:numPr>
        <w:spacing w:after="120" w:line="100" w:lineRule="atLeast"/>
        <w:jc w:val="both"/>
        <w:rPr>
          <w:rFonts w:ascii="Times New Roman" w:hAnsi="Times New Roman" w:cs="Times New Roman"/>
        </w:rPr>
      </w:pPr>
      <w:r w:rsidRPr="0036117E">
        <w:rPr>
          <w:rFonts w:ascii="Times New Roman" w:hAnsi="Times New Roman" w:cs="Times New Roman"/>
          <w:b/>
          <w:bCs/>
          <w:lang w:eastAsia="pl-PL"/>
        </w:rPr>
        <w:t xml:space="preserve">Opis przedmiotu i zajęć cyklu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5985"/>
      </w:tblGrid>
      <w:tr w:rsidR="00FA47CD" w:rsidRPr="0036117E" w14:paraId="31ECA9D4" w14:textId="77777777" w:rsidTr="00A36D0F">
        <w:trPr>
          <w:trHeight w:val="362"/>
        </w:trPr>
        <w:tc>
          <w:tcPr>
            <w:tcW w:w="3227" w:type="dxa"/>
            <w:shd w:val="clear" w:color="auto" w:fill="auto"/>
            <w:vAlign w:val="center"/>
          </w:tcPr>
          <w:p w14:paraId="27ED0C9C" w14:textId="77777777" w:rsidR="00FA47CD" w:rsidRPr="0036117E" w:rsidRDefault="00FA47CD" w:rsidP="00A36D0F">
            <w:pPr>
              <w:spacing w:after="0" w:line="240" w:lineRule="auto"/>
              <w:jc w:val="center"/>
              <w:rPr>
                <w:rFonts w:ascii="Times New Roman" w:hAnsi="Times New Roman" w:cs="Times New Roman"/>
                <w:b/>
                <w:sz w:val="24"/>
                <w:szCs w:val="24"/>
                <w:lang w:eastAsia="pl-PL"/>
              </w:rPr>
            </w:pPr>
            <w:r w:rsidRPr="0036117E">
              <w:rPr>
                <w:rFonts w:ascii="Times New Roman" w:hAnsi="Times New Roman" w:cs="Times New Roman"/>
                <w:b/>
                <w:sz w:val="24"/>
                <w:szCs w:val="24"/>
                <w:lang w:eastAsia="pl-PL"/>
              </w:rPr>
              <w:t>Nazwa pola</w:t>
            </w:r>
          </w:p>
        </w:tc>
        <w:tc>
          <w:tcPr>
            <w:tcW w:w="5985" w:type="dxa"/>
            <w:shd w:val="clear" w:color="auto" w:fill="auto"/>
            <w:vAlign w:val="center"/>
          </w:tcPr>
          <w:p w14:paraId="23453AC7" w14:textId="2C56F4DB" w:rsidR="00FA47CD" w:rsidRPr="0036117E" w:rsidRDefault="00FA47CD" w:rsidP="00EE109B">
            <w:pPr>
              <w:spacing w:after="0" w:line="240" w:lineRule="auto"/>
              <w:jc w:val="center"/>
              <w:rPr>
                <w:rFonts w:ascii="Times New Roman" w:hAnsi="Times New Roman" w:cs="Times New Roman"/>
                <w:b/>
                <w:sz w:val="24"/>
                <w:lang w:eastAsia="pl-PL"/>
              </w:rPr>
            </w:pPr>
            <w:r w:rsidRPr="0036117E">
              <w:rPr>
                <w:rFonts w:ascii="Times New Roman" w:hAnsi="Times New Roman" w:cs="Times New Roman"/>
                <w:b/>
                <w:sz w:val="24"/>
                <w:lang w:eastAsia="pl-PL"/>
              </w:rPr>
              <w:t>Komentarz</w:t>
            </w:r>
            <w:r w:rsidR="00A36D0F" w:rsidRPr="0036117E">
              <w:rPr>
                <w:rFonts w:ascii="Times New Roman" w:hAnsi="Times New Roman" w:cs="Times New Roman"/>
                <w:b/>
                <w:sz w:val="24"/>
                <w:lang w:eastAsia="pl-PL"/>
              </w:rPr>
              <w:t xml:space="preserve"> </w:t>
            </w:r>
          </w:p>
        </w:tc>
      </w:tr>
      <w:tr w:rsidR="00FA47CD" w:rsidRPr="0051270A" w14:paraId="14949B51" w14:textId="77777777" w:rsidTr="00A36D0F">
        <w:tc>
          <w:tcPr>
            <w:tcW w:w="3227" w:type="dxa"/>
            <w:shd w:val="clear" w:color="auto" w:fill="auto"/>
            <w:vAlign w:val="center"/>
          </w:tcPr>
          <w:p w14:paraId="5F3BF312" w14:textId="77777777" w:rsidR="00FA47CD" w:rsidRPr="0036117E" w:rsidRDefault="00FA47CD" w:rsidP="00A36D0F">
            <w:pPr>
              <w:spacing w:after="0" w:line="240" w:lineRule="auto"/>
              <w:jc w:val="center"/>
              <w:rPr>
                <w:rFonts w:ascii="Times New Roman" w:hAnsi="Times New Roman" w:cs="Times New Roman"/>
                <w:sz w:val="24"/>
                <w:szCs w:val="24"/>
                <w:lang w:val="pl-PL" w:eastAsia="pl-PL"/>
              </w:rPr>
            </w:pPr>
            <w:r w:rsidRPr="0036117E">
              <w:rPr>
                <w:rFonts w:ascii="Times New Roman" w:hAnsi="Times New Roman" w:cs="Times New Roman"/>
                <w:sz w:val="24"/>
                <w:szCs w:val="24"/>
                <w:lang w:val="pl-PL" w:eastAsia="pl-PL"/>
              </w:rPr>
              <w:t>Cykl dydaktyczny, w którym przedmiot jest realizowany</w:t>
            </w:r>
          </w:p>
        </w:tc>
        <w:tc>
          <w:tcPr>
            <w:tcW w:w="5985" w:type="dxa"/>
            <w:shd w:val="clear" w:color="auto" w:fill="auto"/>
            <w:vAlign w:val="center"/>
          </w:tcPr>
          <w:p w14:paraId="19E8D734" w14:textId="77777777" w:rsidR="00FA47CD" w:rsidRPr="0036117E" w:rsidRDefault="00FA47CD" w:rsidP="00EE109B">
            <w:pPr>
              <w:spacing w:after="0" w:line="240" w:lineRule="auto"/>
              <w:jc w:val="both"/>
              <w:rPr>
                <w:rFonts w:ascii="Times New Roman" w:hAnsi="Times New Roman" w:cs="Times New Roman"/>
                <w:b/>
                <w:lang w:val="pl-PL" w:eastAsia="pl-PL"/>
              </w:rPr>
            </w:pPr>
            <w:r w:rsidRPr="0036117E">
              <w:rPr>
                <w:rFonts w:ascii="Times New Roman" w:hAnsi="Times New Roman" w:cs="Times New Roman"/>
                <w:b/>
                <w:lang w:val="pl-PL" w:eastAsia="pl-PL"/>
              </w:rPr>
              <w:t>III rok, V semestr (semestr zimowy)</w:t>
            </w:r>
          </w:p>
        </w:tc>
      </w:tr>
      <w:tr w:rsidR="00FA47CD" w:rsidRPr="0051270A" w14:paraId="01D5C4AD" w14:textId="77777777" w:rsidTr="00A36D0F">
        <w:trPr>
          <w:trHeight w:val="985"/>
        </w:trPr>
        <w:tc>
          <w:tcPr>
            <w:tcW w:w="3227" w:type="dxa"/>
            <w:shd w:val="clear" w:color="auto" w:fill="auto"/>
            <w:vAlign w:val="center"/>
          </w:tcPr>
          <w:p w14:paraId="24173976" w14:textId="77777777" w:rsidR="00FA47CD" w:rsidRPr="0036117E" w:rsidRDefault="00FA47CD" w:rsidP="00A36D0F">
            <w:pPr>
              <w:spacing w:after="0" w:line="240" w:lineRule="auto"/>
              <w:contextualSpacing/>
              <w:jc w:val="center"/>
              <w:rPr>
                <w:rFonts w:ascii="Times New Roman" w:hAnsi="Times New Roman" w:cs="Times New Roman"/>
                <w:sz w:val="24"/>
                <w:szCs w:val="24"/>
                <w:lang w:val="pl-PL" w:eastAsia="pl-PL"/>
              </w:rPr>
            </w:pPr>
            <w:r w:rsidRPr="0036117E">
              <w:rPr>
                <w:rFonts w:ascii="Times New Roman" w:hAnsi="Times New Roman" w:cs="Times New Roman"/>
                <w:sz w:val="24"/>
                <w:szCs w:val="24"/>
                <w:lang w:val="pl-PL" w:eastAsia="pl-PL"/>
              </w:rPr>
              <w:t>Sposób zaliczenia przedmiotu w cyklu</w:t>
            </w:r>
          </w:p>
        </w:tc>
        <w:tc>
          <w:tcPr>
            <w:tcW w:w="5985" w:type="dxa"/>
            <w:shd w:val="clear" w:color="auto" w:fill="auto"/>
            <w:vAlign w:val="center"/>
          </w:tcPr>
          <w:p w14:paraId="2A041ED6" w14:textId="45300AD1" w:rsidR="00FA47CD" w:rsidRPr="0036117E" w:rsidRDefault="00FA47CD" w:rsidP="00EE109B">
            <w:pPr>
              <w:spacing w:after="0" w:line="240" w:lineRule="auto"/>
              <w:jc w:val="both"/>
              <w:rPr>
                <w:rFonts w:ascii="Times New Roman" w:hAnsi="Times New Roman" w:cs="Times New Roman"/>
                <w:b/>
                <w:lang w:val="pl-PL" w:eastAsia="pl-PL"/>
              </w:rPr>
            </w:pPr>
            <w:r w:rsidRPr="0036117E">
              <w:rPr>
                <w:rFonts w:ascii="Times New Roman" w:hAnsi="Times New Roman" w:cs="Times New Roman"/>
                <w:b/>
                <w:lang w:val="pl-PL" w:eastAsia="pl-PL"/>
              </w:rPr>
              <w:t xml:space="preserve">Wykład: </w:t>
            </w:r>
            <w:r w:rsidRPr="0036117E">
              <w:rPr>
                <w:rFonts w:ascii="Times New Roman" w:hAnsi="Times New Roman" w:cs="Times New Roman"/>
                <w:lang w:val="pl-PL" w:eastAsia="pl-PL"/>
              </w:rPr>
              <w:t>zaliczenie</w:t>
            </w:r>
          </w:p>
          <w:p w14:paraId="7B1FCFB4" w14:textId="5B548AB0" w:rsidR="00FA47CD" w:rsidRPr="0036117E" w:rsidRDefault="00FA47CD" w:rsidP="00EE109B">
            <w:pPr>
              <w:spacing w:after="0" w:line="240" w:lineRule="auto"/>
              <w:jc w:val="both"/>
              <w:rPr>
                <w:rFonts w:ascii="Times New Roman" w:hAnsi="Times New Roman" w:cs="Times New Roman"/>
                <w:b/>
                <w:lang w:val="pl-PL" w:eastAsia="pl-PL"/>
              </w:rPr>
            </w:pPr>
            <w:r w:rsidRPr="0036117E">
              <w:rPr>
                <w:rFonts w:ascii="Times New Roman" w:hAnsi="Times New Roman" w:cs="Times New Roman"/>
                <w:b/>
                <w:lang w:val="pl-PL" w:eastAsia="pl-PL"/>
              </w:rPr>
              <w:t xml:space="preserve">Ćwiczenia: </w:t>
            </w:r>
            <w:r w:rsidRPr="0036117E">
              <w:rPr>
                <w:rFonts w:ascii="Times New Roman" w:hAnsi="Times New Roman" w:cs="Times New Roman"/>
                <w:lang w:val="pl-PL" w:eastAsia="pl-PL"/>
              </w:rPr>
              <w:t>zaliczenie</w:t>
            </w:r>
          </w:p>
          <w:p w14:paraId="0E70360A" w14:textId="6F4CD457" w:rsidR="00FA47CD" w:rsidRPr="0036117E" w:rsidRDefault="00FA47CD" w:rsidP="00EE109B">
            <w:pPr>
              <w:spacing w:after="0" w:line="240" w:lineRule="auto"/>
              <w:jc w:val="both"/>
              <w:rPr>
                <w:rFonts w:ascii="Times New Roman" w:hAnsi="Times New Roman" w:cs="Times New Roman"/>
                <w:lang w:val="pl-PL" w:eastAsia="pl-PL"/>
              </w:rPr>
            </w:pPr>
            <w:r w:rsidRPr="0036117E">
              <w:rPr>
                <w:rFonts w:ascii="Times New Roman" w:hAnsi="Times New Roman" w:cs="Times New Roman"/>
                <w:b/>
                <w:lang w:val="pl-PL" w:eastAsia="pl-PL"/>
              </w:rPr>
              <w:t xml:space="preserve">Laboratorium: </w:t>
            </w:r>
            <w:r w:rsidRPr="0036117E">
              <w:rPr>
                <w:rFonts w:ascii="Times New Roman" w:hAnsi="Times New Roman" w:cs="Times New Roman"/>
                <w:lang w:val="pl-PL" w:eastAsia="pl-PL"/>
              </w:rPr>
              <w:t>zaliczenie</w:t>
            </w:r>
          </w:p>
        </w:tc>
      </w:tr>
      <w:tr w:rsidR="00FA47CD" w:rsidRPr="0036117E" w14:paraId="1020A151" w14:textId="77777777" w:rsidTr="00A36D0F">
        <w:tc>
          <w:tcPr>
            <w:tcW w:w="3227" w:type="dxa"/>
            <w:shd w:val="clear" w:color="auto" w:fill="auto"/>
            <w:vAlign w:val="center"/>
          </w:tcPr>
          <w:p w14:paraId="00E6C651" w14:textId="77777777" w:rsidR="00FA47CD" w:rsidRPr="0036117E" w:rsidRDefault="00FA47CD" w:rsidP="00A36D0F">
            <w:pPr>
              <w:spacing w:after="0" w:line="240" w:lineRule="auto"/>
              <w:contextualSpacing/>
              <w:jc w:val="center"/>
              <w:rPr>
                <w:rFonts w:ascii="Times New Roman" w:hAnsi="Times New Roman" w:cs="Times New Roman"/>
                <w:sz w:val="24"/>
                <w:szCs w:val="24"/>
                <w:lang w:val="pl-PL" w:eastAsia="pl-PL"/>
              </w:rPr>
            </w:pPr>
            <w:r w:rsidRPr="0036117E">
              <w:rPr>
                <w:rFonts w:ascii="Times New Roman" w:hAnsi="Times New Roman" w:cs="Times New Roman"/>
                <w:sz w:val="24"/>
                <w:szCs w:val="24"/>
                <w:lang w:val="pl-PL" w:eastAsia="pl-PL"/>
              </w:rPr>
              <w:t>Forma(y) i liczba godzin zajęć oraz sposoby ich zaliczenia</w:t>
            </w:r>
          </w:p>
        </w:tc>
        <w:tc>
          <w:tcPr>
            <w:tcW w:w="5985" w:type="dxa"/>
            <w:shd w:val="clear" w:color="auto" w:fill="auto"/>
            <w:vAlign w:val="center"/>
          </w:tcPr>
          <w:p w14:paraId="3052BE03" w14:textId="333EF328" w:rsidR="00FA47CD" w:rsidRPr="0036117E" w:rsidRDefault="00FA47CD" w:rsidP="00EE109B">
            <w:pPr>
              <w:spacing w:after="0" w:line="240" w:lineRule="auto"/>
              <w:jc w:val="both"/>
              <w:rPr>
                <w:rFonts w:ascii="Times New Roman" w:hAnsi="Times New Roman" w:cs="Times New Roman"/>
                <w:lang w:val="pl-PL" w:eastAsia="pl-PL"/>
              </w:rPr>
            </w:pPr>
            <w:r w:rsidRPr="0036117E">
              <w:rPr>
                <w:rFonts w:ascii="Times New Roman" w:hAnsi="Times New Roman" w:cs="Times New Roman"/>
                <w:b/>
                <w:lang w:val="pl-PL" w:eastAsia="pl-PL"/>
              </w:rPr>
              <w:t xml:space="preserve">Wykład: </w:t>
            </w:r>
            <w:r w:rsidRPr="0036117E">
              <w:rPr>
                <w:rFonts w:ascii="Times New Roman" w:hAnsi="Times New Roman" w:cs="Times New Roman"/>
                <w:lang w:val="pl-PL" w:eastAsia="pl-PL"/>
              </w:rPr>
              <w:t xml:space="preserve">30 godzin </w:t>
            </w:r>
            <w:r w:rsidR="00A36D0F" w:rsidRPr="0036117E">
              <w:rPr>
                <w:rFonts w:ascii="Times New Roman" w:hAnsi="Times New Roman" w:cs="Times New Roman"/>
                <w:lang w:val="pl-PL" w:eastAsia="pl-PL"/>
              </w:rPr>
              <w:t>–</w:t>
            </w:r>
            <w:r w:rsidRPr="0036117E">
              <w:rPr>
                <w:rFonts w:ascii="Times New Roman" w:hAnsi="Times New Roman" w:cs="Times New Roman"/>
                <w:lang w:val="pl-PL" w:eastAsia="pl-PL"/>
              </w:rPr>
              <w:t xml:space="preserve"> zaliczenie</w:t>
            </w:r>
          </w:p>
          <w:p w14:paraId="7150467B" w14:textId="77777777" w:rsidR="00FA47CD" w:rsidRPr="0036117E" w:rsidRDefault="00FA47CD" w:rsidP="00EE109B">
            <w:pPr>
              <w:spacing w:after="0" w:line="240" w:lineRule="auto"/>
              <w:jc w:val="both"/>
              <w:rPr>
                <w:rFonts w:ascii="Times New Roman" w:hAnsi="Times New Roman" w:cs="Times New Roman"/>
                <w:b/>
                <w:lang w:val="pl-PL" w:eastAsia="pl-PL"/>
              </w:rPr>
            </w:pPr>
            <w:r w:rsidRPr="0036117E">
              <w:rPr>
                <w:rFonts w:ascii="Times New Roman" w:hAnsi="Times New Roman" w:cs="Times New Roman"/>
                <w:b/>
                <w:lang w:val="pl-PL" w:eastAsia="pl-PL"/>
              </w:rPr>
              <w:t>Ćwiczenia:</w:t>
            </w:r>
            <w:r w:rsidRPr="0036117E">
              <w:rPr>
                <w:rFonts w:ascii="Times New Roman" w:hAnsi="Times New Roman" w:cs="Times New Roman"/>
                <w:lang w:val="pl-PL" w:eastAsia="pl-PL"/>
              </w:rPr>
              <w:t xml:space="preserve"> 50 godzin – zaliczenie</w:t>
            </w:r>
            <w:r w:rsidRPr="0036117E">
              <w:rPr>
                <w:rFonts w:ascii="Times New Roman" w:hAnsi="Times New Roman" w:cs="Times New Roman"/>
                <w:b/>
                <w:lang w:val="pl-PL" w:eastAsia="pl-PL"/>
              </w:rPr>
              <w:t xml:space="preserve"> </w:t>
            </w:r>
          </w:p>
          <w:p w14:paraId="166A8944" w14:textId="717AF501" w:rsidR="00FA47CD" w:rsidRPr="0036117E" w:rsidRDefault="00FA47CD" w:rsidP="00EE109B">
            <w:pPr>
              <w:spacing w:after="0" w:line="240" w:lineRule="auto"/>
              <w:jc w:val="both"/>
              <w:rPr>
                <w:rFonts w:ascii="Times New Roman" w:hAnsi="Times New Roman" w:cs="Times New Roman"/>
                <w:b/>
                <w:lang w:eastAsia="pl-PL"/>
              </w:rPr>
            </w:pPr>
            <w:r w:rsidRPr="0036117E">
              <w:rPr>
                <w:rFonts w:ascii="Times New Roman" w:hAnsi="Times New Roman" w:cs="Times New Roman"/>
                <w:b/>
                <w:lang w:eastAsia="pl-PL"/>
              </w:rPr>
              <w:t xml:space="preserve">Laboratorium: </w:t>
            </w:r>
            <w:r w:rsidRPr="0036117E">
              <w:rPr>
                <w:rFonts w:ascii="Times New Roman" w:hAnsi="Times New Roman" w:cs="Times New Roman"/>
                <w:lang w:eastAsia="pl-PL"/>
              </w:rPr>
              <w:t xml:space="preserve">70 godzin – zaliczenie  </w:t>
            </w:r>
          </w:p>
        </w:tc>
      </w:tr>
      <w:tr w:rsidR="00FA47CD" w:rsidRPr="0051270A" w14:paraId="69999435" w14:textId="77777777" w:rsidTr="00A36D0F">
        <w:tc>
          <w:tcPr>
            <w:tcW w:w="3227" w:type="dxa"/>
            <w:shd w:val="clear" w:color="auto" w:fill="auto"/>
            <w:vAlign w:val="center"/>
          </w:tcPr>
          <w:p w14:paraId="4ED948F6" w14:textId="77777777" w:rsidR="00FA47CD" w:rsidRPr="0036117E" w:rsidRDefault="00FA47CD" w:rsidP="00A36D0F">
            <w:pPr>
              <w:spacing w:after="0" w:line="240" w:lineRule="auto"/>
              <w:contextualSpacing/>
              <w:jc w:val="center"/>
              <w:rPr>
                <w:rFonts w:ascii="Times New Roman" w:hAnsi="Times New Roman" w:cs="Times New Roman"/>
                <w:sz w:val="24"/>
                <w:szCs w:val="24"/>
                <w:lang w:val="pl-PL" w:eastAsia="pl-PL"/>
              </w:rPr>
            </w:pPr>
            <w:r w:rsidRPr="0036117E">
              <w:rPr>
                <w:rFonts w:ascii="Times New Roman" w:hAnsi="Times New Roman" w:cs="Times New Roman"/>
                <w:sz w:val="24"/>
                <w:szCs w:val="24"/>
                <w:lang w:val="pl-PL" w:eastAsia="pl-PL"/>
              </w:rPr>
              <w:t>Imię i nazwisko koordynatora/ów przedmiotu cyklu</w:t>
            </w:r>
          </w:p>
        </w:tc>
        <w:tc>
          <w:tcPr>
            <w:tcW w:w="5985" w:type="dxa"/>
            <w:shd w:val="clear" w:color="auto" w:fill="auto"/>
            <w:vAlign w:val="center"/>
          </w:tcPr>
          <w:p w14:paraId="00D0E97A" w14:textId="77777777" w:rsidR="00FA47CD" w:rsidRPr="0036117E" w:rsidRDefault="00FA47CD" w:rsidP="00EE109B">
            <w:pPr>
              <w:spacing w:after="0" w:line="240" w:lineRule="auto"/>
              <w:jc w:val="both"/>
              <w:rPr>
                <w:rFonts w:ascii="Times New Roman" w:hAnsi="Times New Roman" w:cs="Times New Roman"/>
                <w:b/>
                <w:lang w:val="pl-PL" w:eastAsia="pl-PL"/>
              </w:rPr>
            </w:pPr>
            <w:r w:rsidRPr="0036117E">
              <w:rPr>
                <w:rFonts w:ascii="Times New Roman" w:hAnsi="Times New Roman" w:cs="Times New Roman"/>
                <w:b/>
                <w:lang w:val="pl-PL" w:eastAsia="pl-PL"/>
              </w:rPr>
              <w:t>Prof. dr hab. Michał Marszałł</w:t>
            </w:r>
          </w:p>
        </w:tc>
      </w:tr>
      <w:tr w:rsidR="00FA47CD" w:rsidRPr="0051270A" w14:paraId="16C6F577" w14:textId="77777777" w:rsidTr="00A36D0F">
        <w:tc>
          <w:tcPr>
            <w:tcW w:w="3227" w:type="dxa"/>
            <w:shd w:val="clear" w:color="auto" w:fill="auto"/>
            <w:vAlign w:val="center"/>
          </w:tcPr>
          <w:p w14:paraId="43D79982" w14:textId="77777777" w:rsidR="00FA47CD" w:rsidRPr="0036117E" w:rsidRDefault="00FA47CD" w:rsidP="00A36D0F">
            <w:pPr>
              <w:spacing w:after="0" w:line="240" w:lineRule="auto"/>
              <w:contextualSpacing/>
              <w:jc w:val="center"/>
              <w:rPr>
                <w:rFonts w:ascii="Times New Roman" w:hAnsi="Times New Roman" w:cs="Times New Roman"/>
                <w:sz w:val="24"/>
                <w:szCs w:val="24"/>
                <w:lang w:val="pl-PL" w:eastAsia="pl-PL"/>
              </w:rPr>
            </w:pPr>
            <w:r w:rsidRPr="0036117E">
              <w:rPr>
                <w:rFonts w:ascii="Times New Roman" w:hAnsi="Times New Roman" w:cs="Times New Roman"/>
                <w:sz w:val="24"/>
                <w:szCs w:val="24"/>
                <w:lang w:val="pl-PL" w:eastAsia="pl-PL"/>
              </w:rPr>
              <w:t>Imię i nazwisko osób prowadzących grupy zajęciowe przedmiotu</w:t>
            </w:r>
          </w:p>
        </w:tc>
        <w:tc>
          <w:tcPr>
            <w:tcW w:w="5985" w:type="dxa"/>
            <w:shd w:val="clear" w:color="auto" w:fill="auto"/>
            <w:vAlign w:val="center"/>
          </w:tcPr>
          <w:p w14:paraId="0C0A4DAC" w14:textId="77777777" w:rsidR="00A36D0F" w:rsidRPr="0036117E" w:rsidRDefault="00FA47CD" w:rsidP="00A36D0F">
            <w:pPr>
              <w:spacing w:after="120" w:line="240" w:lineRule="auto"/>
              <w:contextualSpacing/>
              <w:jc w:val="both"/>
              <w:rPr>
                <w:rFonts w:ascii="Times New Roman" w:hAnsi="Times New Roman" w:cs="Times New Roman"/>
                <w:b/>
                <w:lang w:val="pl-PL" w:eastAsia="pl-PL"/>
              </w:rPr>
            </w:pPr>
            <w:r w:rsidRPr="0036117E">
              <w:rPr>
                <w:rFonts w:ascii="Times New Roman" w:hAnsi="Times New Roman" w:cs="Times New Roman"/>
                <w:b/>
                <w:lang w:val="pl-PL" w:eastAsia="pl-PL"/>
              </w:rPr>
              <w:t xml:space="preserve">Wykład: </w:t>
            </w:r>
          </w:p>
          <w:p w14:paraId="3460D838" w14:textId="77777777" w:rsidR="00A36D0F" w:rsidRPr="0036117E" w:rsidRDefault="00A36D0F" w:rsidP="00A36D0F">
            <w:pPr>
              <w:spacing w:after="0" w:line="240" w:lineRule="auto"/>
              <w:jc w:val="both"/>
              <w:rPr>
                <w:rFonts w:ascii="Times New Roman" w:hAnsi="Times New Roman" w:cs="Times New Roman"/>
                <w:lang w:val="pl-PL" w:eastAsia="pl-PL"/>
              </w:rPr>
            </w:pPr>
            <w:r w:rsidRPr="0036117E">
              <w:rPr>
                <w:rFonts w:ascii="Times New Roman" w:hAnsi="Times New Roman" w:cs="Times New Roman"/>
                <w:lang w:val="pl-PL" w:eastAsia="pl-PL"/>
              </w:rPr>
              <w:t>Prof. dr hab. Michał Marszałł</w:t>
            </w:r>
          </w:p>
          <w:p w14:paraId="2E08D073" w14:textId="77777777" w:rsidR="00A36D0F" w:rsidRPr="0036117E" w:rsidRDefault="00A36D0F" w:rsidP="00A36D0F">
            <w:pPr>
              <w:spacing w:after="120" w:line="240" w:lineRule="auto"/>
              <w:contextualSpacing/>
              <w:jc w:val="both"/>
              <w:rPr>
                <w:rFonts w:ascii="Times New Roman" w:hAnsi="Times New Roman" w:cs="Times New Roman"/>
                <w:b/>
                <w:lang w:val="pl-PL" w:eastAsia="pl-PL"/>
              </w:rPr>
            </w:pPr>
          </w:p>
          <w:p w14:paraId="5B93E9BB" w14:textId="02526567" w:rsidR="00FA47CD" w:rsidRPr="0036117E" w:rsidRDefault="00FA47CD" w:rsidP="00A36D0F">
            <w:pPr>
              <w:spacing w:after="120" w:line="240" w:lineRule="auto"/>
              <w:contextualSpacing/>
              <w:jc w:val="both"/>
              <w:rPr>
                <w:rFonts w:ascii="Times New Roman" w:hAnsi="Times New Roman" w:cs="Times New Roman"/>
                <w:b/>
                <w:lang w:val="pl-PL" w:eastAsia="pl-PL"/>
              </w:rPr>
            </w:pPr>
            <w:r w:rsidRPr="0036117E">
              <w:rPr>
                <w:rFonts w:ascii="Times New Roman" w:hAnsi="Times New Roman" w:cs="Times New Roman"/>
                <w:b/>
                <w:lang w:val="pl-PL" w:eastAsia="pl-PL"/>
              </w:rPr>
              <w:t xml:space="preserve">Ćwiczenia: </w:t>
            </w:r>
          </w:p>
          <w:p w14:paraId="547A9C86" w14:textId="77777777" w:rsidR="00FA47CD" w:rsidRPr="0036117E" w:rsidRDefault="00FA47CD" w:rsidP="00A36D0F">
            <w:pPr>
              <w:spacing w:after="120" w:line="240" w:lineRule="auto"/>
              <w:contextualSpacing/>
              <w:jc w:val="both"/>
              <w:rPr>
                <w:rFonts w:ascii="Times New Roman" w:hAnsi="Times New Roman" w:cs="Times New Roman"/>
                <w:lang w:val="pl-PL" w:eastAsia="pl-PL"/>
              </w:rPr>
            </w:pPr>
            <w:r w:rsidRPr="0036117E">
              <w:rPr>
                <w:rFonts w:ascii="Times New Roman" w:hAnsi="Times New Roman" w:cs="Times New Roman"/>
                <w:lang w:val="pl-PL" w:eastAsia="pl-PL"/>
              </w:rPr>
              <w:t>Prof. dr hab. Michał Marszałł</w:t>
            </w:r>
          </w:p>
          <w:p w14:paraId="7ED3A89A" w14:textId="77777777" w:rsidR="00FA47CD" w:rsidRPr="0036117E" w:rsidRDefault="00FA47CD" w:rsidP="00A36D0F">
            <w:pPr>
              <w:spacing w:after="120" w:line="240" w:lineRule="auto"/>
              <w:contextualSpacing/>
              <w:jc w:val="both"/>
              <w:rPr>
                <w:rFonts w:ascii="Times New Roman" w:hAnsi="Times New Roman" w:cs="Times New Roman"/>
                <w:lang w:val="pl-PL" w:eastAsia="pl-PL"/>
              </w:rPr>
            </w:pPr>
            <w:r w:rsidRPr="0036117E">
              <w:rPr>
                <w:rFonts w:ascii="Times New Roman" w:hAnsi="Times New Roman" w:cs="Times New Roman"/>
                <w:lang w:val="pl-PL" w:eastAsia="pl-PL"/>
              </w:rPr>
              <w:t>Dr Tomasz Siódmiak</w:t>
            </w:r>
          </w:p>
          <w:p w14:paraId="18F819AD" w14:textId="77777777" w:rsidR="00FA47CD" w:rsidRPr="0036117E" w:rsidRDefault="00FA47CD" w:rsidP="00A36D0F">
            <w:pPr>
              <w:spacing w:after="120" w:line="240" w:lineRule="auto"/>
              <w:contextualSpacing/>
              <w:jc w:val="both"/>
              <w:rPr>
                <w:rFonts w:ascii="Times New Roman" w:hAnsi="Times New Roman" w:cs="Times New Roman"/>
                <w:lang w:val="pl-PL" w:eastAsia="pl-PL"/>
              </w:rPr>
            </w:pPr>
            <w:r w:rsidRPr="0036117E">
              <w:rPr>
                <w:rFonts w:ascii="Times New Roman" w:hAnsi="Times New Roman" w:cs="Times New Roman"/>
                <w:lang w:val="pl-PL" w:eastAsia="pl-PL"/>
              </w:rPr>
              <w:t>Dr Wiktor Sroka</w:t>
            </w:r>
          </w:p>
          <w:p w14:paraId="00FDD3E6" w14:textId="77777777" w:rsidR="00FA47CD" w:rsidRPr="0036117E" w:rsidRDefault="00FA47CD" w:rsidP="00A36D0F">
            <w:pPr>
              <w:spacing w:after="120" w:line="240" w:lineRule="auto"/>
              <w:contextualSpacing/>
              <w:jc w:val="both"/>
              <w:rPr>
                <w:rFonts w:ascii="Times New Roman" w:hAnsi="Times New Roman" w:cs="Times New Roman"/>
                <w:lang w:val="pl-PL" w:eastAsia="pl-PL"/>
              </w:rPr>
            </w:pPr>
            <w:r w:rsidRPr="0036117E">
              <w:rPr>
                <w:rFonts w:ascii="Times New Roman" w:hAnsi="Times New Roman" w:cs="Times New Roman"/>
                <w:lang w:val="pl-PL" w:eastAsia="pl-PL"/>
              </w:rPr>
              <w:t>Mgr Michał Falkowski</w:t>
            </w:r>
          </w:p>
          <w:p w14:paraId="24B6CE10" w14:textId="77777777" w:rsidR="00FA47CD" w:rsidRPr="0036117E" w:rsidRDefault="00FA47CD" w:rsidP="00A36D0F">
            <w:pPr>
              <w:spacing w:after="120" w:line="240" w:lineRule="auto"/>
              <w:contextualSpacing/>
              <w:jc w:val="both"/>
              <w:rPr>
                <w:rFonts w:ascii="Times New Roman" w:hAnsi="Times New Roman" w:cs="Times New Roman"/>
                <w:lang w:val="pl-PL" w:eastAsia="pl-PL"/>
              </w:rPr>
            </w:pPr>
            <w:r w:rsidRPr="0036117E">
              <w:rPr>
                <w:rFonts w:ascii="Times New Roman" w:hAnsi="Times New Roman" w:cs="Times New Roman"/>
                <w:lang w:val="pl-PL" w:eastAsia="pl-PL"/>
              </w:rPr>
              <w:t>Mgr Dominik Mieszkowski</w:t>
            </w:r>
          </w:p>
          <w:p w14:paraId="140BF570" w14:textId="77777777" w:rsidR="00FA47CD" w:rsidRPr="0036117E" w:rsidRDefault="00FA47CD" w:rsidP="00A36D0F">
            <w:pPr>
              <w:spacing w:after="120" w:line="240" w:lineRule="auto"/>
              <w:contextualSpacing/>
              <w:jc w:val="both"/>
              <w:rPr>
                <w:rFonts w:ascii="Times New Roman" w:hAnsi="Times New Roman" w:cs="Times New Roman"/>
                <w:lang w:val="pl-PL" w:eastAsia="pl-PL"/>
              </w:rPr>
            </w:pPr>
            <w:r w:rsidRPr="0036117E">
              <w:rPr>
                <w:rFonts w:ascii="Times New Roman" w:hAnsi="Times New Roman" w:cs="Times New Roman"/>
                <w:lang w:val="pl-PL" w:eastAsia="pl-PL"/>
              </w:rPr>
              <w:t>Mgr Adam Sikora</w:t>
            </w:r>
          </w:p>
          <w:p w14:paraId="604D3D13" w14:textId="77777777" w:rsidR="00A36D0F" w:rsidRPr="0036117E" w:rsidRDefault="00A36D0F" w:rsidP="00A36D0F">
            <w:pPr>
              <w:spacing w:after="120" w:line="240" w:lineRule="auto"/>
              <w:contextualSpacing/>
              <w:jc w:val="both"/>
              <w:rPr>
                <w:rFonts w:ascii="Times New Roman" w:hAnsi="Times New Roman" w:cs="Times New Roman"/>
                <w:b/>
                <w:lang w:val="pl-PL" w:eastAsia="pl-PL"/>
              </w:rPr>
            </w:pPr>
          </w:p>
          <w:p w14:paraId="29D37C74" w14:textId="0253B4D7" w:rsidR="00FA47CD" w:rsidRPr="0036117E" w:rsidRDefault="00FA47CD" w:rsidP="00A36D0F">
            <w:pPr>
              <w:spacing w:after="120" w:line="240" w:lineRule="auto"/>
              <w:contextualSpacing/>
              <w:jc w:val="both"/>
              <w:rPr>
                <w:rFonts w:ascii="Times New Roman" w:hAnsi="Times New Roman" w:cs="Times New Roman"/>
                <w:b/>
                <w:lang w:val="pl-PL" w:eastAsia="pl-PL"/>
              </w:rPr>
            </w:pPr>
            <w:r w:rsidRPr="0036117E">
              <w:rPr>
                <w:rFonts w:ascii="Times New Roman" w:hAnsi="Times New Roman" w:cs="Times New Roman"/>
                <w:b/>
                <w:lang w:val="pl-PL" w:eastAsia="pl-PL"/>
              </w:rPr>
              <w:t>Laboratorium:</w:t>
            </w:r>
          </w:p>
          <w:p w14:paraId="315A3729" w14:textId="77777777" w:rsidR="00FA47CD" w:rsidRPr="0036117E" w:rsidRDefault="00FA47CD" w:rsidP="00A36D0F">
            <w:pPr>
              <w:spacing w:after="120" w:line="240" w:lineRule="auto"/>
              <w:contextualSpacing/>
              <w:jc w:val="both"/>
              <w:rPr>
                <w:rFonts w:ascii="Times New Roman" w:hAnsi="Times New Roman" w:cs="Times New Roman"/>
                <w:lang w:val="pl-PL" w:eastAsia="pl-PL"/>
              </w:rPr>
            </w:pPr>
            <w:r w:rsidRPr="0036117E">
              <w:rPr>
                <w:rFonts w:ascii="Times New Roman" w:hAnsi="Times New Roman" w:cs="Times New Roman"/>
                <w:lang w:val="pl-PL" w:eastAsia="pl-PL"/>
              </w:rPr>
              <w:t>Dr Tomasz Siódmiak</w:t>
            </w:r>
          </w:p>
          <w:p w14:paraId="6D02E6E3" w14:textId="77777777" w:rsidR="00FA47CD" w:rsidRPr="0036117E" w:rsidRDefault="00FA47CD" w:rsidP="00A36D0F">
            <w:pPr>
              <w:spacing w:after="120" w:line="240" w:lineRule="auto"/>
              <w:contextualSpacing/>
              <w:jc w:val="both"/>
              <w:rPr>
                <w:rFonts w:ascii="Times New Roman" w:hAnsi="Times New Roman" w:cs="Times New Roman"/>
                <w:lang w:val="pl-PL" w:eastAsia="pl-PL"/>
              </w:rPr>
            </w:pPr>
            <w:r w:rsidRPr="0036117E">
              <w:rPr>
                <w:rFonts w:ascii="Times New Roman" w:hAnsi="Times New Roman" w:cs="Times New Roman"/>
                <w:lang w:val="pl-PL" w:eastAsia="pl-PL"/>
              </w:rPr>
              <w:t xml:space="preserve">Dr Wiktor Sroka </w:t>
            </w:r>
          </w:p>
          <w:p w14:paraId="2360837F" w14:textId="77777777" w:rsidR="00FA47CD" w:rsidRPr="0036117E" w:rsidRDefault="00FA47CD" w:rsidP="00A36D0F">
            <w:pPr>
              <w:spacing w:after="120" w:line="240" w:lineRule="auto"/>
              <w:contextualSpacing/>
              <w:jc w:val="both"/>
              <w:rPr>
                <w:rFonts w:ascii="Times New Roman" w:hAnsi="Times New Roman" w:cs="Times New Roman"/>
                <w:lang w:val="pl-PL" w:eastAsia="pl-PL"/>
              </w:rPr>
            </w:pPr>
            <w:r w:rsidRPr="0036117E">
              <w:rPr>
                <w:rFonts w:ascii="Times New Roman" w:hAnsi="Times New Roman" w:cs="Times New Roman"/>
                <w:lang w:val="pl-PL" w:eastAsia="pl-PL"/>
              </w:rPr>
              <w:t>Mgr Michał Falkowski</w:t>
            </w:r>
          </w:p>
          <w:p w14:paraId="48A16618" w14:textId="77777777" w:rsidR="00FA47CD" w:rsidRPr="0036117E" w:rsidRDefault="00FA47CD" w:rsidP="00A36D0F">
            <w:pPr>
              <w:spacing w:after="120" w:line="240" w:lineRule="auto"/>
              <w:contextualSpacing/>
              <w:jc w:val="both"/>
              <w:rPr>
                <w:rFonts w:ascii="Times New Roman" w:hAnsi="Times New Roman" w:cs="Times New Roman"/>
                <w:lang w:val="pl-PL" w:eastAsia="pl-PL"/>
              </w:rPr>
            </w:pPr>
            <w:r w:rsidRPr="0036117E">
              <w:rPr>
                <w:rFonts w:ascii="Times New Roman" w:hAnsi="Times New Roman" w:cs="Times New Roman"/>
                <w:lang w:val="pl-PL" w:eastAsia="pl-PL"/>
              </w:rPr>
              <w:t>Mgr Dominik Mieszkowski</w:t>
            </w:r>
          </w:p>
          <w:p w14:paraId="2A22DEB8" w14:textId="35791420" w:rsidR="00FA47CD" w:rsidRPr="0036117E" w:rsidRDefault="00FA47CD" w:rsidP="00C40A99">
            <w:pPr>
              <w:spacing w:after="120" w:line="240" w:lineRule="auto"/>
              <w:contextualSpacing/>
              <w:jc w:val="both"/>
              <w:rPr>
                <w:rFonts w:ascii="Times New Roman" w:hAnsi="Times New Roman" w:cs="Times New Roman"/>
                <w:lang w:val="pl-PL" w:eastAsia="pl-PL"/>
              </w:rPr>
            </w:pPr>
            <w:r w:rsidRPr="0036117E">
              <w:rPr>
                <w:rFonts w:ascii="Times New Roman" w:hAnsi="Times New Roman" w:cs="Times New Roman"/>
                <w:lang w:val="pl-PL" w:eastAsia="pl-PL"/>
              </w:rPr>
              <w:t>Mgr Adam Sikora</w:t>
            </w:r>
          </w:p>
        </w:tc>
      </w:tr>
      <w:tr w:rsidR="00FA47CD" w:rsidRPr="0036117E" w14:paraId="4DB6DEA9" w14:textId="77777777" w:rsidTr="00A36D0F">
        <w:tc>
          <w:tcPr>
            <w:tcW w:w="3227" w:type="dxa"/>
            <w:shd w:val="clear" w:color="auto" w:fill="auto"/>
            <w:vAlign w:val="center"/>
          </w:tcPr>
          <w:p w14:paraId="0D3919EC" w14:textId="2B6EF03B" w:rsidR="00FA47CD" w:rsidRPr="0036117E" w:rsidRDefault="00123D06" w:rsidP="00123D06">
            <w:pPr>
              <w:spacing w:after="0" w:line="240" w:lineRule="auto"/>
              <w:contextualSpacing/>
              <w:jc w:val="center"/>
              <w:rPr>
                <w:rFonts w:ascii="Times New Roman" w:hAnsi="Times New Roman" w:cs="Times New Roman"/>
                <w:sz w:val="24"/>
                <w:szCs w:val="24"/>
                <w:lang w:eastAsia="pl-PL"/>
              </w:rPr>
            </w:pPr>
            <w:r w:rsidRPr="0036117E">
              <w:rPr>
                <w:rFonts w:ascii="Times New Roman" w:hAnsi="Times New Roman" w:cs="Times New Roman"/>
                <w:sz w:val="24"/>
                <w:szCs w:val="24"/>
                <w:lang w:eastAsia="pl-PL"/>
              </w:rPr>
              <w:t>Atrybut (charakter) przedmiotu</w:t>
            </w:r>
          </w:p>
        </w:tc>
        <w:tc>
          <w:tcPr>
            <w:tcW w:w="5985" w:type="dxa"/>
            <w:shd w:val="clear" w:color="auto" w:fill="auto"/>
            <w:vAlign w:val="center"/>
          </w:tcPr>
          <w:p w14:paraId="62A421F0" w14:textId="439993A5" w:rsidR="00FA47CD" w:rsidRPr="0036117E" w:rsidRDefault="00FA47CD" w:rsidP="00EE109B">
            <w:pPr>
              <w:spacing w:after="0" w:line="240" w:lineRule="auto"/>
              <w:jc w:val="both"/>
              <w:rPr>
                <w:rFonts w:ascii="Times New Roman" w:hAnsi="Times New Roman" w:cs="Times New Roman"/>
                <w:b/>
                <w:lang w:eastAsia="pl-PL"/>
              </w:rPr>
            </w:pPr>
            <w:r w:rsidRPr="0036117E">
              <w:rPr>
                <w:rFonts w:ascii="Times New Roman" w:hAnsi="Times New Roman" w:cs="Times New Roman"/>
                <w:b/>
                <w:lang w:eastAsia="pl-PL"/>
              </w:rPr>
              <w:t>Ob</w:t>
            </w:r>
            <w:r w:rsidR="00A36D0F" w:rsidRPr="0036117E">
              <w:rPr>
                <w:rFonts w:ascii="Times New Roman" w:hAnsi="Times New Roman" w:cs="Times New Roman"/>
                <w:b/>
                <w:lang w:eastAsia="pl-PL"/>
              </w:rPr>
              <w:t>ligatoryjny</w:t>
            </w:r>
          </w:p>
        </w:tc>
      </w:tr>
      <w:tr w:rsidR="00FA47CD" w:rsidRPr="0036117E" w14:paraId="2700C96C" w14:textId="77777777" w:rsidTr="00A36D0F">
        <w:tc>
          <w:tcPr>
            <w:tcW w:w="3227" w:type="dxa"/>
            <w:shd w:val="clear" w:color="auto" w:fill="auto"/>
            <w:vAlign w:val="center"/>
          </w:tcPr>
          <w:p w14:paraId="7B88D780" w14:textId="77777777" w:rsidR="00FA47CD" w:rsidRPr="0036117E" w:rsidRDefault="00FA47CD" w:rsidP="00A36D0F">
            <w:pPr>
              <w:spacing w:after="0" w:line="240" w:lineRule="auto"/>
              <w:contextualSpacing/>
              <w:jc w:val="center"/>
              <w:rPr>
                <w:rFonts w:ascii="Times New Roman" w:hAnsi="Times New Roman" w:cs="Times New Roman"/>
                <w:sz w:val="24"/>
                <w:szCs w:val="24"/>
                <w:lang w:val="pl-PL" w:eastAsia="pl-PL"/>
              </w:rPr>
            </w:pPr>
            <w:r w:rsidRPr="0036117E">
              <w:rPr>
                <w:rFonts w:ascii="Times New Roman" w:hAnsi="Times New Roman" w:cs="Times New Roman"/>
                <w:sz w:val="24"/>
                <w:szCs w:val="24"/>
                <w:lang w:val="pl-PL" w:eastAsia="pl-PL"/>
              </w:rPr>
              <w:t>Grupy zajęciowe z opisem i limitem miejsc w grupach</w:t>
            </w:r>
          </w:p>
        </w:tc>
        <w:tc>
          <w:tcPr>
            <w:tcW w:w="5985" w:type="dxa"/>
            <w:shd w:val="clear" w:color="auto" w:fill="auto"/>
            <w:vAlign w:val="center"/>
          </w:tcPr>
          <w:p w14:paraId="4BC04F19" w14:textId="77777777" w:rsidR="00FA47CD" w:rsidRPr="0036117E" w:rsidRDefault="00FA47CD" w:rsidP="00EE109B">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b/>
                <w:lang w:val="pl-PL"/>
              </w:rPr>
              <w:t xml:space="preserve">Wykład: </w:t>
            </w:r>
            <w:r w:rsidRPr="0036117E">
              <w:rPr>
                <w:rFonts w:ascii="Times New Roman" w:hAnsi="Times New Roman" w:cs="Times New Roman"/>
                <w:lang w:val="pl-PL"/>
              </w:rPr>
              <w:t>cały rok, studenci III roku semestru V</w:t>
            </w:r>
          </w:p>
          <w:p w14:paraId="2BA746D4" w14:textId="77777777" w:rsidR="00FA47CD" w:rsidRPr="0036117E" w:rsidRDefault="00FA47CD" w:rsidP="00EE109B">
            <w:pPr>
              <w:autoSpaceDE w:val="0"/>
              <w:autoSpaceDN w:val="0"/>
              <w:adjustRightInd w:val="0"/>
              <w:spacing w:after="0" w:line="240" w:lineRule="auto"/>
              <w:jc w:val="both"/>
              <w:rPr>
                <w:rFonts w:ascii="Times New Roman" w:hAnsi="Times New Roman" w:cs="Times New Roman"/>
                <w:b/>
                <w:lang w:val="pl-PL"/>
              </w:rPr>
            </w:pPr>
            <w:r w:rsidRPr="0036117E">
              <w:rPr>
                <w:rFonts w:ascii="Times New Roman" w:hAnsi="Times New Roman" w:cs="Times New Roman"/>
                <w:b/>
                <w:lang w:val="pl-PL"/>
              </w:rPr>
              <w:t xml:space="preserve">Ćwiczenia: </w:t>
            </w:r>
            <w:r w:rsidRPr="0036117E">
              <w:rPr>
                <w:rFonts w:ascii="Times New Roman" w:hAnsi="Times New Roman" w:cs="Times New Roman"/>
                <w:lang w:val="pl-PL"/>
              </w:rPr>
              <w:t>grupy 25. osobowe</w:t>
            </w:r>
          </w:p>
          <w:p w14:paraId="159C449C" w14:textId="1471EB0F" w:rsidR="00FA47CD" w:rsidRPr="0036117E" w:rsidRDefault="00FA47CD" w:rsidP="00EE109B">
            <w:pPr>
              <w:autoSpaceDE w:val="0"/>
              <w:autoSpaceDN w:val="0"/>
              <w:adjustRightInd w:val="0"/>
              <w:spacing w:after="0" w:line="240" w:lineRule="auto"/>
              <w:jc w:val="both"/>
              <w:rPr>
                <w:rFonts w:ascii="Times New Roman" w:hAnsi="Times New Roman" w:cs="Times New Roman"/>
                <w:b/>
              </w:rPr>
            </w:pPr>
            <w:r w:rsidRPr="0036117E">
              <w:rPr>
                <w:rFonts w:ascii="Times New Roman" w:hAnsi="Times New Roman" w:cs="Times New Roman"/>
                <w:b/>
                <w:lang w:val="pl-PL"/>
              </w:rPr>
              <w:t xml:space="preserve">Laboratorium: </w:t>
            </w:r>
            <w:r w:rsidRPr="0036117E">
              <w:rPr>
                <w:rFonts w:ascii="Times New Roman" w:hAnsi="Times New Roman" w:cs="Times New Roman"/>
                <w:lang w:val="pl-PL"/>
              </w:rPr>
              <w:t xml:space="preserve">grupy 12. </w:t>
            </w:r>
            <w:r w:rsidR="00A36D0F" w:rsidRPr="0036117E">
              <w:rPr>
                <w:rFonts w:ascii="Times New Roman" w:hAnsi="Times New Roman" w:cs="Times New Roman"/>
              </w:rPr>
              <w:t>O</w:t>
            </w:r>
            <w:r w:rsidRPr="0036117E">
              <w:rPr>
                <w:rFonts w:ascii="Times New Roman" w:hAnsi="Times New Roman" w:cs="Times New Roman"/>
              </w:rPr>
              <w:t>sobowe</w:t>
            </w:r>
          </w:p>
        </w:tc>
      </w:tr>
      <w:tr w:rsidR="00FA47CD" w:rsidRPr="0036117E" w14:paraId="60ED4D11" w14:textId="77777777" w:rsidTr="00A36D0F">
        <w:tc>
          <w:tcPr>
            <w:tcW w:w="3227" w:type="dxa"/>
            <w:shd w:val="clear" w:color="auto" w:fill="auto"/>
            <w:vAlign w:val="center"/>
          </w:tcPr>
          <w:p w14:paraId="643C0947" w14:textId="77777777" w:rsidR="00FA47CD" w:rsidRPr="0036117E" w:rsidRDefault="00FA47CD" w:rsidP="00A36D0F">
            <w:pPr>
              <w:spacing w:after="0" w:line="240" w:lineRule="auto"/>
              <w:contextualSpacing/>
              <w:jc w:val="center"/>
              <w:rPr>
                <w:rFonts w:ascii="Times New Roman" w:hAnsi="Times New Roman" w:cs="Times New Roman"/>
                <w:sz w:val="24"/>
                <w:szCs w:val="24"/>
                <w:lang w:val="pl-PL" w:eastAsia="pl-PL"/>
              </w:rPr>
            </w:pPr>
            <w:r w:rsidRPr="0036117E">
              <w:rPr>
                <w:rFonts w:ascii="Times New Roman" w:hAnsi="Times New Roman" w:cs="Times New Roman"/>
                <w:sz w:val="24"/>
                <w:szCs w:val="24"/>
                <w:lang w:val="pl-PL" w:eastAsia="pl-PL"/>
              </w:rPr>
              <w:t>Terminy i miejsca odbywania zajęć</w:t>
            </w:r>
          </w:p>
        </w:tc>
        <w:tc>
          <w:tcPr>
            <w:tcW w:w="5985" w:type="dxa"/>
            <w:shd w:val="clear" w:color="auto" w:fill="auto"/>
            <w:vAlign w:val="center"/>
          </w:tcPr>
          <w:p w14:paraId="2CF227CA" w14:textId="71536CD2" w:rsidR="00FA47CD" w:rsidRPr="0036117E" w:rsidRDefault="00FA47CD" w:rsidP="00EE109B">
            <w:pPr>
              <w:autoSpaceDE w:val="0"/>
              <w:autoSpaceDN w:val="0"/>
              <w:adjustRightInd w:val="0"/>
              <w:spacing w:after="0" w:line="240" w:lineRule="auto"/>
              <w:jc w:val="both"/>
              <w:rPr>
                <w:rFonts w:ascii="Times New Roman" w:hAnsi="Times New Roman" w:cs="Times New Roman"/>
                <w:b/>
              </w:rPr>
            </w:pPr>
            <w:r w:rsidRPr="0036117E">
              <w:rPr>
                <w:rFonts w:ascii="Times New Roman" w:hAnsi="Times New Roman" w:cs="Times New Roman"/>
                <w:b/>
                <w:lang w:val="pl-PL"/>
              </w:rPr>
              <w:t xml:space="preserve">Terminy i miejsca odbywania zajęć są podawane przez Dział Dydaktyki Collegium Medicum im. </w:t>
            </w:r>
            <w:r w:rsidRPr="0036117E">
              <w:rPr>
                <w:rFonts w:ascii="Times New Roman" w:hAnsi="Times New Roman" w:cs="Times New Roman"/>
                <w:b/>
              </w:rPr>
              <w:t>Ludwika Rydygiera w Bydgoszczy UMK w Toruniu</w:t>
            </w:r>
          </w:p>
        </w:tc>
      </w:tr>
      <w:tr w:rsidR="00FA47CD" w:rsidRPr="0036117E" w14:paraId="731B1E6A" w14:textId="77777777" w:rsidTr="00A36D0F">
        <w:tc>
          <w:tcPr>
            <w:tcW w:w="3227" w:type="dxa"/>
            <w:vAlign w:val="center"/>
          </w:tcPr>
          <w:p w14:paraId="0AB27978" w14:textId="77777777" w:rsidR="00FA47CD" w:rsidRPr="0036117E" w:rsidRDefault="00FA47CD" w:rsidP="00A36D0F">
            <w:pPr>
              <w:spacing w:after="0" w:line="240" w:lineRule="auto"/>
              <w:contextualSpacing/>
              <w:jc w:val="center"/>
              <w:rPr>
                <w:rFonts w:ascii="Times New Roman" w:hAnsi="Times New Roman" w:cs="Times New Roman"/>
                <w:sz w:val="24"/>
                <w:szCs w:val="24"/>
                <w:lang w:val="pl-PL" w:eastAsia="pl-PL"/>
              </w:rPr>
            </w:pPr>
            <w:r w:rsidRPr="0036117E">
              <w:rPr>
                <w:rFonts w:ascii="Times New Roman" w:hAnsi="Times New Roman" w:cs="Times New Roman"/>
                <w:sz w:val="24"/>
                <w:szCs w:val="24"/>
                <w:lang w:val="pl-PL" w:eastAsia="pl-PL"/>
              </w:rPr>
              <w:t>Liczba godzin zajęć prowadzonych z wykorzystaniem metod i technik kształcenia na odległość</w:t>
            </w:r>
          </w:p>
        </w:tc>
        <w:tc>
          <w:tcPr>
            <w:tcW w:w="5985" w:type="dxa"/>
            <w:vAlign w:val="center"/>
          </w:tcPr>
          <w:p w14:paraId="7BEAA078" w14:textId="358E0D02" w:rsidR="00FA47CD" w:rsidRPr="0036117E" w:rsidRDefault="00D32DB0" w:rsidP="00EE109B">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rPr>
              <w:t>Nie dotyczy</w:t>
            </w:r>
          </w:p>
        </w:tc>
      </w:tr>
      <w:tr w:rsidR="00FA47CD" w:rsidRPr="0036117E" w14:paraId="0C8ED169" w14:textId="77777777" w:rsidTr="00A36D0F">
        <w:tc>
          <w:tcPr>
            <w:tcW w:w="3227" w:type="dxa"/>
            <w:vAlign w:val="center"/>
          </w:tcPr>
          <w:p w14:paraId="726ACE67" w14:textId="77777777" w:rsidR="00FA47CD" w:rsidRPr="0036117E" w:rsidRDefault="00FA47CD" w:rsidP="00A36D0F">
            <w:pPr>
              <w:spacing w:after="0" w:line="240" w:lineRule="auto"/>
              <w:contextualSpacing/>
              <w:jc w:val="center"/>
              <w:rPr>
                <w:rFonts w:ascii="Times New Roman" w:hAnsi="Times New Roman" w:cs="Times New Roman"/>
                <w:sz w:val="24"/>
                <w:szCs w:val="24"/>
                <w:lang w:eastAsia="pl-PL"/>
              </w:rPr>
            </w:pPr>
            <w:r w:rsidRPr="0036117E">
              <w:rPr>
                <w:rFonts w:ascii="Times New Roman" w:hAnsi="Times New Roman" w:cs="Times New Roman"/>
                <w:sz w:val="24"/>
                <w:szCs w:val="24"/>
                <w:lang w:eastAsia="pl-PL"/>
              </w:rPr>
              <w:t>Strona www przedmiotu</w:t>
            </w:r>
          </w:p>
        </w:tc>
        <w:tc>
          <w:tcPr>
            <w:tcW w:w="5985" w:type="dxa"/>
            <w:vAlign w:val="center"/>
          </w:tcPr>
          <w:p w14:paraId="067D360A" w14:textId="2F875DC9" w:rsidR="00FA47CD" w:rsidRPr="0036117E" w:rsidRDefault="00D32DB0" w:rsidP="00EE109B">
            <w:pPr>
              <w:autoSpaceDE w:val="0"/>
              <w:autoSpaceDN w:val="0"/>
              <w:adjustRightInd w:val="0"/>
              <w:spacing w:after="0" w:line="240" w:lineRule="auto"/>
              <w:jc w:val="both"/>
              <w:rPr>
                <w:rFonts w:ascii="Times New Roman" w:hAnsi="Times New Roman" w:cs="Times New Roman"/>
              </w:rPr>
            </w:pPr>
            <w:r w:rsidRPr="0036117E">
              <w:rPr>
                <w:rFonts w:ascii="Times New Roman" w:hAnsi="Times New Roman" w:cs="Times New Roman"/>
              </w:rPr>
              <w:t>Nie dotyczy</w:t>
            </w:r>
          </w:p>
        </w:tc>
      </w:tr>
      <w:tr w:rsidR="00FA47CD" w:rsidRPr="0051270A" w14:paraId="2A6DAC66" w14:textId="77777777" w:rsidTr="00A36D0F">
        <w:tc>
          <w:tcPr>
            <w:tcW w:w="3227" w:type="dxa"/>
            <w:vAlign w:val="center"/>
          </w:tcPr>
          <w:p w14:paraId="6B560F6B" w14:textId="190DF792" w:rsidR="00FA47CD" w:rsidRPr="0036117E" w:rsidRDefault="00FA47CD" w:rsidP="00123D06">
            <w:pPr>
              <w:spacing w:after="0" w:line="240" w:lineRule="auto"/>
              <w:contextualSpacing/>
              <w:jc w:val="center"/>
              <w:rPr>
                <w:rFonts w:ascii="Times New Roman" w:hAnsi="Times New Roman" w:cs="Times New Roman"/>
                <w:sz w:val="24"/>
                <w:szCs w:val="24"/>
                <w:lang w:val="pl-PL" w:eastAsia="pl-PL"/>
              </w:rPr>
            </w:pPr>
            <w:r w:rsidRPr="0036117E">
              <w:rPr>
                <w:rFonts w:ascii="Times New Roman" w:hAnsi="Times New Roman" w:cs="Times New Roman"/>
                <w:sz w:val="24"/>
                <w:szCs w:val="24"/>
                <w:lang w:val="pl-PL" w:eastAsia="pl-PL"/>
              </w:rPr>
              <w:lastRenderedPageBreak/>
              <w:t xml:space="preserve">Efekty kształcenia, zdefiniowane dla danej </w:t>
            </w:r>
            <w:r w:rsidR="00123D06" w:rsidRPr="0036117E">
              <w:rPr>
                <w:rFonts w:ascii="Times New Roman" w:hAnsi="Times New Roman" w:cs="Times New Roman"/>
                <w:sz w:val="24"/>
                <w:szCs w:val="24"/>
                <w:lang w:val="pl-PL" w:eastAsia="pl-PL"/>
              </w:rPr>
              <w:t>formy zajęć w ramach przedmiotu</w:t>
            </w:r>
          </w:p>
        </w:tc>
        <w:tc>
          <w:tcPr>
            <w:tcW w:w="5985" w:type="dxa"/>
            <w:vAlign w:val="center"/>
          </w:tcPr>
          <w:p w14:paraId="5F9A71F5" w14:textId="261087A9" w:rsidR="00FA47CD" w:rsidRPr="0036117E" w:rsidRDefault="00FA47CD" w:rsidP="00EE109B">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b/>
                <w:lang w:val="pl-PL"/>
              </w:rPr>
              <w:t>Wykład:</w:t>
            </w:r>
            <w:r w:rsidRPr="0036117E">
              <w:rPr>
                <w:rFonts w:ascii="Times New Roman" w:hAnsi="Times New Roman" w:cs="Times New Roman"/>
                <w:lang w:val="pl-PL"/>
              </w:rPr>
              <w:t xml:space="preserve"> W1</w:t>
            </w:r>
            <w:r w:rsidR="00A36D0F" w:rsidRPr="0036117E">
              <w:rPr>
                <w:rFonts w:ascii="Times New Roman" w:hAnsi="Times New Roman" w:cs="Times New Roman"/>
                <w:lang w:val="pl-PL"/>
              </w:rPr>
              <w:t>-</w:t>
            </w:r>
            <w:r w:rsidRPr="0036117E">
              <w:rPr>
                <w:rFonts w:ascii="Times New Roman" w:hAnsi="Times New Roman" w:cs="Times New Roman"/>
                <w:lang w:val="pl-PL"/>
              </w:rPr>
              <w:t>W5, U1</w:t>
            </w:r>
          </w:p>
          <w:p w14:paraId="4312A809" w14:textId="7CFE4FD8" w:rsidR="00FA47CD" w:rsidRPr="0036117E" w:rsidRDefault="00FA47CD" w:rsidP="00EE109B">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b/>
                <w:lang w:val="pl-PL"/>
              </w:rPr>
              <w:t>Ćwiczenia:</w:t>
            </w:r>
            <w:r w:rsidRPr="0036117E">
              <w:rPr>
                <w:rFonts w:ascii="Times New Roman" w:hAnsi="Times New Roman" w:cs="Times New Roman"/>
                <w:lang w:val="pl-PL"/>
              </w:rPr>
              <w:t xml:space="preserve"> W1</w:t>
            </w:r>
            <w:r w:rsidR="00A36D0F" w:rsidRPr="0036117E">
              <w:rPr>
                <w:rFonts w:ascii="Times New Roman" w:hAnsi="Times New Roman" w:cs="Times New Roman"/>
                <w:lang w:val="pl-PL"/>
              </w:rPr>
              <w:t>-</w:t>
            </w:r>
            <w:r w:rsidRPr="0036117E">
              <w:rPr>
                <w:rFonts w:ascii="Times New Roman" w:hAnsi="Times New Roman" w:cs="Times New Roman"/>
                <w:lang w:val="pl-PL"/>
              </w:rPr>
              <w:t>W5, U1,</w:t>
            </w:r>
          </w:p>
          <w:p w14:paraId="4F8B3499" w14:textId="1D499DB6" w:rsidR="00FA47CD" w:rsidRPr="0036117E" w:rsidRDefault="00FA47CD" w:rsidP="00EE109B">
            <w:pPr>
              <w:autoSpaceDE w:val="0"/>
              <w:autoSpaceDN w:val="0"/>
              <w:adjustRightInd w:val="0"/>
              <w:spacing w:after="0" w:line="240" w:lineRule="auto"/>
              <w:jc w:val="both"/>
              <w:rPr>
                <w:rFonts w:ascii="Times New Roman" w:hAnsi="Times New Roman" w:cs="Times New Roman"/>
                <w:iCs/>
                <w:lang w:val="pl-PL"/>
              </w:rPr>
            </w:pPr>
            <w:r w:rsidRPr="0036117E">
              <w:rPr>
                <w:rFonts w:ascii="Times New Roman" w:hAnsi="Times New Roman" w:cs="Times New Roman"/>
                <w:b/>
                <w:lang w:val="pl-PL"/>
              </w:rPr>
              <w:t>Laboratorium:</w:t>
            </w:r>
            <w:r w:rsidRPr="0036117E">
              <w:rPr>
                <w:rFonts w:ascii="Times New Roman" w:hAnsi="Times New Roman" w:cs="Times New Roman"/>
                <w:iCs/>
                <w:lang w:val="pl-PL"/>
              </w:rPr>
              <w:t xml:space="preserve"> U1</w:t>
            </w:r>
            <w:r w:rsidR="00A36D0F" w:rsidRPr="0036117E">
              <w:rPr>
                <w:rFonts w:ascii="Times New Roman" w:hAnsi="Times New Roman" w:cs="Times New Roman"/>
                <w:iCs/>
                <w:lang w:val="pl-PL"/>
              </w:rPr>
              <w:t>-</w:t>
            </w:r>
            <w:r w:rsidRPr="0036117E">
              <w:rPr>
                <w:rFonts w:ascii="Times New Roman" w:hAnsi="Times New Roman" w:cs="Times New Roman"/>
                <w:iCs/>
                <w:lang w:val="pl-PL"/>
              </w:rPr>
              <w:t>U8, K1</w:t>
            </w:r>
            <w:r w:rsidR="00A36D0F" w:rsidRPr="0036117E">
              <w:rPr>
                <w:rFonts w:ascii="Times New Roman" w:hAnsi="Times New Roman" w:cs="Times New Roman"/>
                <w:iCs/>
                <w:lang w:val="pl-PL"/>
              </w:rPr>
              <w:t>-</w:t>
            </w:r>
            <w:r w:rsidRPr="0036117E">
              <w:rPr>
                <w:rFonts w:ascii="Times New Roman" w:hAnsi="Times New Roman" w:cs="Times New Roman"/>
                <w:iCs/>
                <w:lang w:val="pl-PL"/>
              </w:rPr>
              <w:t>K3</w:t>
            </w:r>
          </w:p>
        </w:tc>
      </w:tr>
      <w:tr w:rsidR="00FA47CD" w:rsidRPr="0051270A" w14:paraId="7CBB755D" w14:textId="77777777" w:rsidTr="00A36D0F">
        <w:tc>
          <w:tcPr>
            <w:tcW w:w="3227" w:type="dxa"/>
            <w:vAlign w:val="center"/>
          </w:tcPr>
          <w:p w14:paraId="4C7B7E39" w14:textId="77777777" w:rsidR="00FA47CD" w:rsidRPr="0036117E" w:rsidRDefault="00FA47CD" w:rsidP="00A36D0F">
            <w:pPr>
              <w:spacing w:after="0" w:line="240" w:lineRule="auto"/>
              <w:contextualSpacing/>
              <w:jc w:val="center"/>
              <w:rPr>
                <w:rFonts w:ascii="Times New Roman" w:hAnsi="Times New Roman" w:cs="Times New Roman"/>
                <w:sz w:val="24"/>
                <w:szCs w:val="24"/>
                <w:lang w:val="pl-PL" w:eastAsia="pl-PL"/>
              </w:rPr>
            </w:pPr>
            <w:r w:rsidRPr="0036117E">
              <w:rPr>
                <w:rFonts w:ascii="Times New Roman" w:hAnsi="Times New Roman" w:cs="Times New Roman"/>
                <w:sz w:val="24"/>
                <w:szCs w:val="24"/>
                <w:lang w:val="pl-PL" w:eastAsia="pl-PL"/>
              </w:rPr>
              <w:t>Metody i kryteria oceniania danej formy zajęć w ramach przedmiotu</w:t>
            </w:r>
          </w:p>
        </w:tc>
        <w:tc>
          <w:tcPr>
            <w:tcW w:w="5985" w:type="dxa"/>
            <w:vAlign w:val="center"/>
          </w:tcPr>
          <w:p w14:paraId="38A64140" w14:textId="77777777" w:rsidR="00FA47CD" w:rsidRPr="0036117E" w:rsidRDefault="00FA47CD" w:rsidP="00EE109B">
            <w:pPr>
              <w:spacing w:after="0" w:line="240" w:lineRule="auto"/>
              <w:jc w:val="both"/>
              <w:rPr>
                <w:rFonts w:ascii="Times New Roman" w:hAnsi="Times New Roman" w:cs="Times New Roman"/>
                <w:lang w:val="pl-PL"/>
              </w:rPr>
            </w:pPr>
            <w:r w:rsidRPr="0036117E">
              <w:rPr>
                <w:rFonts w:ascii="Times New Roman" w:hAnsi="Times New Roman" w:cs="Times New Roman"/>
                <w:b/>
                <w:u w:val="single"/>
                <w:lang w:val="pl-PL"/>
              </w:rPr>
              <w:t>Wykłady:</w:t>
            </w:r>
            <w:r w:rsidRPr="0036117E">
              <w:rPr>
                <w:rFonts w:ascii="Times New Roman" w:hAnsi="Times New Roman" w:cs="Times New Roman"/>
                <w:lang w:val="pl-PL"/>
              </w:rPr>
              <w:t xml:space="preserve"> Weryfikacja i ocena osiągniętych przez studenta efektów uczenia przeprowadzona jest przez dwa śródsemestralne kolokwia kontrolne. Kolokwium składa się z 9 pytań podstawowych. Za każde pytanie można otrzymać maksymalnie 0-1 punktów. Dopuszczalna jest punktacja cząstkowa w postaci wielokrotności 0,25 punktu.</w:t>
            </w:r>
          </w:p>
          <w:p w14:paraId="5D220758" w14:textId="77777777" w:rsidR="00FA47CD" w:rsidRPr="0036117E" w:rsidRDefault="00FA47CD" w:rsidP="00EE109B">
            <w:pPr>
              <w:spacing w:after="0" w:line="240" w:lineRule="auto"/>
              <w:jc w:val="both"/>
              <w:rPr>
                <w:rFonts w:ascii="Times New Roman" w:hAnsi="Times New Roman" w:cs="Times New Roman"/>
                <w:lang w:val="pl-PL"/>
              </w:rPr>
            </w:pPr>
          </w:p>
          <w:p w14:paraId="7D80A5AA" w14:textId="77777777" w:rsidR="00FA47CD" w:rsidRPr="0036117E" w:rsidRDefault="00FA47CD" w:rsidP="00EE109B">
            <w:pPr>
              <w:spacing w:after="0" w:line="240" w:lineRule="auto"/>
              <w:jc w:val="both"/>
              <w:rPr>
                <w:rFonts w:ascii="Times New Roman" w:hAnsi="Times New Roman" w:cs="Times New Roman"/>
                <w:lang w:val="pl-PL"/>
              </w:rPr>
            </w:pPr>
            <w:r w:rsidRPr="0036117E">
              <w:rPr>
                <w:rFonts w:ascii="Times New Roman" w:hAnsi="Times New Roman" w:cs="Times New Roman"/>
                <w:b/>
                <w:u w:val="single"/>
                <w:lang w:val="pl-PL"/>
              </w:rPr>
              <w:t>Ćwiczenia</w:t>
            </w:r>
            <w:r w:rsidRPr="0036117E">
              <w:rPr>
                <w:rFonts w:ascii="Times New Roman" w:hAnsi="Times New Roman" w:cs="Times New Roman"/>
                <w:b/>
                <w:lang w:val="pl-PL"/>
              </w:rPr>
              <w:t>:</w:t>
            </w:r>
            <w:r w:rsidRPr="0036117E">
              <w:rPr>
                <w:rFonts w:ascii="Times New Roman" w:hAnsi="Times New Roman" w:cs="Times New Roman"/>
                <w:lang w:val="pl-PL"/>
              </w:rPr>
              <w:t xml:space="preserve"> odbywać się będą przez semestr zimowy w wymiarze 50 godzin dydaktycznych przez 15 tygodni. Obecność na seminariach jest obowiązkowa. Zajęcia opuszczone z przyczyn losowych należy usprawiedliwić (odpowiednie zwolnienie lekarskie) i odpracować z inną grupą ćwiczeniową, która realizować będzie materiał opuszczonych zajęć. Student zobowiązany jest do  teoretycznego przygotowania się do każdych zajęć ćwiczeniowych z podanego wcześniej zakresu materiału. Weryfikacja i ocena osiągniętych przez studenta efektów uczenia się sprawdzana jest za pomocą 2 śródsemestralnych kolokwiów. Podstawą zaliczenia ćwiczeń jest uzyskanie pozytywnych ocen z wszystkich przeprowadzonych przez prowadzącego kolokwiów.</w:t>
            </w:r>
          </w:p>
          <w:p w14:paraId="4B605DC6" w14:textId="77777777" w:rsidR="00FA47CD" w:rsidRPr="0036117E" w:rsidRDefault="00FA47CD" w:rsidP="00EE109B">
            <w:pPr>
              <w:spacing w:after="0" w:line="240" w:lineRule="auto"/>
              <w:jc w:val="both"/>
              <w:rPr>
                <w:rFonts w:ascii="Times New Roman" w:hAnsi="Times New Roman" w:cs="Times New Roman"/>
                <w:lang w:val="pl-PL"/>
              </w:rPr>
            </w:pPr>
          </w:p>
          <w:p w14:paraId="4AFA47E0" w14:textId="77777777" w:rsidR="00FA47CD" w:rsidRPr="0036117E" w:rsidRDefault="00FA47CD" w:rsidP="00EE109B">
            <w:pPr>
              <w:spacing w:line="240" w:lineRule="auto"/>
              <w:jc w:val="both"/>
              <w:rPr>
                <w:rFonts w:ascii="Times New Roman" w:hAnsi="Times New Roman" w:cs="Times New Roman"/>
                <w:lang w:val="pl-PL"/>
              </w:rPr>
            </w:pPr>
            <w:r w:rsidRPr="0036117E">
              <w:rPr>
                <w:rFonts w:ascii="Times New Roman" w:hAnsi="Times New Roman" w:cs="Times New Roman"/>
                <w:b/>
                <w:u w:val="single"/>
                <w:lang w:val="pl-PL"/>
              </w:rPr>
              <w:t>Laboratorium</w:t>
            </w:r>
            <w:r w:rsidRPr="0036117E">
              <w:rPr>
                <w:rFonts w:ascii="Times New Roman" w:hAnsi="Times New Roman" w:cs="Times New Roman"/>
                <w:b/>
                <w:lang w:val="pl-PL"/>
              </w:rPr>
              <w:t>:</w:t>
            </w:r>
            <w:r w:rsidRPr="0036117E">
              <w:rPr>
                <w:rFonts w:ascii="Times New Roman" w:hAnsi="Times New Roman" w:cs="Times New Roman"/>
                <w:lang w:val="pl-PL"/>
              </w:rPr>
              <w:t xml:space="preserve"> Cykl zajęć laboratoryjnych obejmuje wykonanie 11 analiz preparatów:</w:t>
            </w:r>
          </w:p>
          <w:p w14:paraId="7EA43922" w14:textId="77777777" w:rsidR="00FA47CD" w:rsidRPr="0036117E" w:rsidRDefault="00FA47CD" w:rsidP="00EE109B">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- 8 analiz preparatów jednoskładnikowych, po 2 z każdego działu </w:t>
            </w:r>
          </w:p>
          <w:p w14:paraId="7D30C89B" w14:textId="77777777" w:rsidR="00FA47CD" w:rsidRPr="0036117E" w:rsidRDefault="00FA47CD" w:rsidP="00EE109B">
            <w:pPr>
              <w:spacing w:after="0" w:line="240" w:lineRule="auto"/>
              <w:jc w:val="both"/>
              <w:rPr>
                <w:rFonts w:ascii="Times New Roman" w:hAnsi="Times New Roman" w:cs="Times New Roman"/>
                <w:lang w:val="pl-PL"/>
              </w:rPr>
            </w:pPr>
            <w:r w:rsidRPr="0036117E">
              <w:rPr>
                <w:rFonts w:ascii="Times New Roman" w:hAnsi="Times New Roman" w:cs="Times New Roman"/>
                <w:lang w:val="pl-PL"/>
              </w:rPr>
              <w:t>- 1 analizy preparatu jednoskładnikowego oraz 2 analiz preparatów dwuskładnikowych z wszystkich grup związków</w:t>
            </w:r>
          </w:p>
          <w:p w14:paraId="538CDADE" w14:textId="77777777" w:rsidR="00FA47CD" w:rsidRPr="0036117E" w:rsidRDefault="00FA47CD" w:rsidP="00EE109B">
            <w:pPr>
              <w:spacing w:after="0" w:line="240" w:lineRule="auto"/>
              <w:jc w:val="both"/>
              <w:rPr>
                <w:rFonts w:ascii="Times New Roman" w:hAnsi="Times New Roman" w:cs="Times New Roman"/>
                <w:lang w:val="pl-PL"/>
              </w:rPr>
            </w:pPr>
            <w:r w:rsidRPr="0036117E">
              <w:rPr>
                <w:rFonts w:ascii="Times New Roman" w:hAnsi="Times New Roman" w:cs="Times New Roman"/>
                <w:lang w:val="pl-PL"/>
              </w:rPr>
              <w:t>oraz napisanie 2 kolokwiów pisemnych obejmujących materiał wszystkich działów podzielony na dwa bloki. Pierwsze kolokwium obejmuje działy: reakcje charakterystyczne dla grup funkcyjnych w identyfikacji związków leczniczych i wybranych jonów, identyfikacji kwasów karboksylowych i ich soli oraz identyfikacji pochodnych kwasów karboksylowych. Drugie kolokwium obejmuje działy: identyfikacji sulfonamidów i ich soli, związków o budowie steroidowej oraz identyfikacji zasad organicznych i ich soli. Uzyskanie ze sprawdzianu co najmniej 60% punktów stanowi warunek jego zaliczenia.</w:t>
            </w:r>
          </w:p>
          <w:p w14:paraId="5DB55A87" w14:textId="77777777" w:rsidR="00FA47CD" w:rsidRPr="0036117E" w:rsidRDefault="00FA47CD" w:rsidP="00EE109B">
            <w:pPr>
              <w:spacing w:after="0" w:line="240" w:lineRule="auto"/>
              <w:jc w:val="both"/>
              <w:rPr>
                <w:rFonts w:ascii="Times New Roman" w:hAnsi="Times New Roman" w:cs="Times New Roman"/>
                <w:lang w:val="pl-PL"/>
              </w:rPr>
            </w:pPr>
            <w:r w:rsidRPr="0036117E">
              <w:rPr>
                <w:rFonts w:ascii="Times New Roman" w:hAnsi="Times New Roman" w:cs="Times New Roman"/>
                <w:lang w:val="pl-PL"/>
              </w:rPr>
              <w:t>Za poprawne zidentyfikowanie preparatu można uzyskać maksymalnie 2 punkty (pierwsze sprawdzenie – 2 punkty, drugie sprawdzenie – 1 punkt, kolejne sprawdzenie – preparat niezaliczony). W przypadku niezaliczenia preparatu, student może od prowadzącego ćwiczenia otrzymać nowy preparat z danej grupy związków, ale maksymalnie dwa razy w toku całych ćwiczeń laboratoryjnych.</w:t>
            </w:r>
          </w:p>
          <w:p w14:paraId="115ECBC1" w14:textId="77777777" w:rsidR="00FA47CD" w:rsidRPr="0036117E" w:rsidRDefault="00FA47CD" w:rsidP="00EE109B">
            <w:pPr>
              <w:spacing w:line="240" w:lineRule="auto"/>
              <w:jc w:val="both"/>
              <w:rPr>
                <w:rFonts w:ascii="Times New Roman" w:hAnsi="Times New Roman" w:cs="Times New Roman"/>
                <w:lang w:val="pl-PL"/>
              </w:rPr>
            </w:pPr>
            <w:r w:rsidRPr="0036117E">
              <w:rPr>
                <w:rFonts w:ascii="Times New Roman" w:hAnsi="Times New Roman" w:cs="Times New Roman"/>
                <w:lang w:val="pl-PL"/>
              </w:rPr>
              <w:t>Warunkiem uzyskania zaliczenia końcowego jest prawidłowa identyfikacja wszystkich preparatów i uzyskanie zaliczenia ze wszystkich kolokwiów.</w:t>
            </w:r>
          </w:p>
        </w:tc>
      </w:tr>
      <w:tr w:rsidR="00FA47CD" w:rsidRPr="0036117E" w14:paraId="6B2BF03F" w14:textId="77777777" w:rsidTr="00A36D0F">
        <w:tc>
          <w:tcPr>
            <w:tcW w:w="3227" w:type="dxa"/>
            <w:vAlign w:val="center"/>
          </w:tcPr>
          <w:p w14:paraId="3E927136" w14:textId="77777777" w:rsidR="00FA47CD" w:rsidRPr="0036117E" w:rsidRDefault="00FA47CD" w:rsidP="00A36D0F">
            <w:pPr>
              <w:spacing w:after="0" w:line="240" w:lineRule="auto"/>
              <w:contextualSpacing/>
              <w:jc w:val="center"/>
              <w:rPr>
                <w:rFonts w:ascii="Times New Roman" w:hAnsi="Times New Roman" w:cs="Times New Roman"/>
                <w:sz w:val="24"/>
                <w:szCs w:val="24"/>
                <w:lang w:eastAsia="pl-PL"/>
              </w:rPr>
            </w:pPr>
            <w:r w:rsidRPr="0036117E">
              <w:rPr>
                <w:rFonts w:ascii="Times New Roman" w:hAnsi="Times New Roman" w:cs="Times New Roman"/>
                <w:sz w:val="24"/>
                <w:szCs w:val="24"/>
                <w:lang w:eastAsia="pl-PL"/>
              </w:rPr>
              <w:lastRenderedPageBreak/>
              <w:t>Zakres tematów</w:t>
            </w:r>
          </w:p>
        </w:tc>
        <w:tc>
          <w:tcPr>
            <w:tcW w:w="5985" w:type="dxa"/>
            <w:vAlign w:val="center"/>
          </w:tcPr>
          <w:p w14:paraId="130E0B59" w14:textId="77777777" w:rsidR="00FA47CD" w:rsidRPr="0036117E" w:rsidRDefault="00FA47CD" w:rsidP="00EE109B">
            <w:pPr>
              <w:spacing w:line="360" w:lineRule="auto"/>
              <w:jc w:val="both"/>
              <w:rPr>
                <w:rFonts w:ascii="Times New Roman" w:eastAsia="Times New Roman" w:hAnsi="Times New Roman" w:cs="Times New Roman"/>
                <w:b/>
                <w:lang w:eastAsia="pl-PL"/>
              </w:rPr>
            </w:pPr>
            <w:r w:rsidRPr="0036117E">
              <w:rPr>
                <w:rFonts w:ascii="Times New Roman" w:hAnsi="Times New Roman" w:cs="Times New Roman"/>
                <w:b/>
                <w:u w:val="single"/>
              </w:rPr>
              <w:t>Wykłady – semestr V:</w:t>
            </w:r>
            <w:r w:rsidRPr="0036117E">
              <w:rPr>
                <w:rFonts w:ascii="Times New Roman" w:eastAsia="Times New Roman" w:hAnsi="Times New Roman" w:cs="Times New Roman"/>
                <w:b/>
                <w:lang w:eastAsia="pl-PL"/>
              </w:rPr>
              <w:t xml:space="preserve"> </w:t>
            </w:r>
          </w:p>
          <w:p w14:paraId="1CD609EF" w14:textId="77777777" w:rsidR="00FA47CD" w:rsidRPr="0036117E" w:rsidRDefault="00FA47CD" w:rsidP="00885F21">
            <w:pPr>
              <w:pStyle w:val="Akapitzlist"/>
              <w:numPr>
                <w:ilvl w:val="0"/>
                <w:numId w:val="301"/>
              </w:numPr>
              <w:suppressAutoHyphens w:val="0"/>
              <w:spacing w:line="240" w:lineRule="auto"/>
              <w:contextualSpacing/>
              <w:jc w:val="both"/>
              <w:rPr>
                <w:rFonts w:ascii="Times New Roman" w:hAnsi="Times New Roman" w:cs="Times New Roman"/>
              </w:rPr>
            </w:pPr>
            <w:r w:rsidRPr="0036117E">
              <w:rPr>
                <w:rFonts w:ascii="Times New Roman" w:hAnsi="Times New Roman" w:cs="Times New Roman"/>
                <w:lang w:eastAsia="pl-PL"/>
              </w:rPr>
              <w:t>Wytwarzanie radionuklidów do celów medycznych.</w:t>
            </w:r>
          </w:p>
          <w:p w14:paraId="5A47DCEE" w14:textId="77777777" w:rsidR="00FA47CD" w:rsidRPr="0036117E" w:rsidRDefault="00FA47CD" w:rsidP="00885F21">
            <w:pPr>
              <w:pStyle w:val="Akapitzlist"/>
              <w:numPr>
                <w:ilvl w:val="0"/>
                <w:numId w:val="301"/>
              </w:numPr>
              <w:suppressAutoHyphens w:val="0"/>
              <w:spacing w:line="240" w:lineRule="auto"/>
              <w:contextualSpacing/>
              <w:jc w:val="both"/>
              <w:rPr>
                <w:rFonts w:ascii="Times New Roman" w:hAnsi="Times New Roman" w:cs="Times New Roman"/>
              </w:rPr>
            </w:pPr>
            <w:r w:rsidRPr="0036117E">
              <w:rPr>
                <w:rFonts w:ascii="Times New Roman" w:hAnsi="Times New Roman" w:cs="Times New Roman"/>
                <w:lang w:eastAsia="pl-PL"/>
              </w:rPr>
              <w:t>Charakterystyka  poszczególnych radiofarmaceutyków.</w:t>
            </w:r>
          </w:p>
          <w:p w14:paraId="11F37EC4" w14:textId="77777777" w:rsidR="00FA47CD" w:rsidRPr="0036117E" w:rsidRDefault="00FA47CD" w:rsidP="00885F21">
            <w:pPr>
              <w:pStyle w:val="Akapitzlist"/>
              <w:numPr>
                <w:ilvl w:val="0"/>
                <w:numId w:val="301"/>
              </w:numPr>
              <w:suppressAutoHyphens w:val="0"/>
              <w:spacing w:line="240" w:lineRule="auto"/>
              <w:contextualSpacing/>
              <w:jc w:val="both"/>
              <w:rPr>
                <w:rFonts w:ascii="Times New Roman" w:hAnsi="Times New Roman" w:cs="Times New Roman"/>
              </w:rPr>
            </w:pPr>
            <w:r w:rsidRPr="0036117E">
              <w:rPr>
                <w:rFonts w:ascii="Times New Roman" w:hAnsi="Times New Roman" w:cs="Times New Roman"/>
                <w:lang w:eastAsia="pl-PL"/>
              </w:rPr>
              <w:t>Zastosowanie radiofarmaceutyków.</w:t>
            </w:r>
          </w:p>
          <w:p w14:paraId="4552D2AF" w14:textId="77777777" w:rsidR="00FA47CD" w:rsidRPr="0036117E" w:rsidRDefault="00FA47CD" w:rsidP="00885F21">
            <w:pPr>
              <w:pStyle w:val="Akapitzlist"/>
              <w:numPr>
                <w:ilvl w:val="0"/>
                <w:numId w:val="301"/>
              </w:numPr>
              <w:suppressAutoHyphens w:val="0"/>
              <w:spacing w:line="240" w:lineRule="auto"/>
              <w:contextualSpacing/>
              <w:jc w:val="both"/>
              <w:rPr>
                <w:rFonts w:ascii="Times New Roman" w:hAnsi="Times New Roman" w:cs="Times New Roman"/>
              </w:rPr>
            </w:pPr>
            <w:r w:rsidRPr="0036117E">
              <w:rPr>
                <w:rFonts w:ascii="Times New Roman" w:hAnsi="Times New Roman" w:cs="Times New Roman"/>
              </w:rPr>
              <w:t>Rys historyczny, nazewnictwo i klasyfikacja leków w układzie farmakologiczno-terapeutyczno-chemicznym.</w:t>
            </w:r>
          </w:p>
          <w:p w14:paraId="1569673B" w14:textId="77777777" w:rsidR="00FA47CD" w:rsidRPr="0036117E" w:rsidRDefault="00FA47CD" w:rsidP="00885F21">
            <w:pPr>
              <w:pStyle w:val="Akapitzlist"/>
              <w:numPr>
                <w:ilvl w:val="0"/>
                <w:numId w:val="301"/>
              </w:numPr>
              <w:suppressAutoHyphens w:val="0"/>
              <w:spacing w:line="240" w:lineRule="auto"/>
              <w:contextualSpacing/>
              <w:jc w:val="both"/>
              <w:rPr>
                <w:rFonts w:ascii="Times New Roman" w:hAnsi="Times New Roman" w:cs="Times New Roman"/>
              </w:rPr>
            </w:pPr>
            <w:r w:rsidRPr="0036117E">
              <w:rPr>
                <w:rFonts w:ascii="Times New Roman" w:hAnsi="Times New Roman" w:cs="Times New Roman"/>
              </w:rPr>
              <w:t>Mechanizm działania leków i biotransformacja leków.</w:t>
            </w:r>
          </w:p>
          <w:p w14:paraId="07AA0C3E" w14:textId="77777777" w:rsidR="00FA47CD" w:rsidRPr="0036117E" w:rsidRDefault="00FA47CD" w:rsidP="00885F21">
            <w:pPr>
              <w:pStyle w:val="Akapitzlist"/>
              <w:numPr>
                <w:ilvl w:val="0"/>
                <w:numId w:val="301"/>
              </w:numPr>
              <w:suppressAutoHyphens w:val="0"/>
              <w:spacing w:line="240" w:lineRule="auto"/>
              <w:contextualSpacing/>
              <w:jc w:val="both"/>
              <w:rPr>
                <w:rFonts w:ascii="Times New Roman" w:hAnsi="Times New Roman" w:cs="Times New Roman"/>
              </w:rPr>
            </w:pPr>
            <w:r w:rsidRPr="0036117E">
              <w:rPr>
                <w:rFonts w:ascii="Times New Roman" w:hAnsi="Times New Roman" w:cs="Times New Roman"/>
              </w:rPr>
              <w:t>Leki działające na obwodowy układ nerwowy, adrenergiczne, adrenolityczne, leki cholinergiczne i cholinolityczne, leki działające na zwoje układu autonomicznego.</w:t>
            </w:r>
          </w:p>
          <w:p w14:paraId="21A456C8" w14:textId="77777777" w:rsidR="00FA47CD" w:rsidRPr="0036117E" w:rsidRDefault="00FA47CD" w:rsidP="00885F21">
            <w:pPr>
              <w:pStyle w:val="Akapitzlist"/>
              <w:numPr>
                <w:ilvl w:val="0"/>
                <w:numId w:val="301"/>
              </w:numPr>
              <w:suppressAutoHyphens w:val="0"/>
              <w:spacing w:line="240" w:lineRule="auto"/>
              <w:contextualSpacing/>
              <w:jc w:val="both"/>
              <w:rPr>
                <w:rFonts w:ascii="Times New Roman" w:hAnsi="Times New Roman" w:cs="Times New Roman"/>
              </w:rPr>
            </w:pPr>
            <w:r w:rsidRPr="0036117E">
              <w:rPr>
                <w:rFonts w:ascii="Times New Roman" w:hAnsi="Times New Roman" w:cs="Times New Roman"/>
              </w:rPr>
              <w:t>Leki działające na ośrodkowy układ nerwowy: neuroleptyki, leki przeciwdepresyjne, anksjolityki, nasenne i uspakajające, anestetyki chirurgiczne, leki przeciwbólowe – narkotyczne i NLPZ, przeciwpadaczkowe, pobudzające ośrodkowy układ nerwowy, leki stosowane w chorobie Alzheimera i Parkinsona</w:t>
            </w:r>
          </w:p>
          <w:p w14:paraId="38A1E93C" w14:textId="77777777" w:rsidR="00FA47CD" w:rsidRPr="0036117E" w:rsidRDefault="00FA47CD" w:rsidP="00EE109B">
            <w:pPr>
              <w:spacing w:line="240" w:lineRule="auto"/>
              <w:ind w:left="-80" w:right="117"/>
              <w:jc w:val="both"/>
              <w:rPr>
                <w:rFonts w:ascii="Times New Roman" w:hAnsi="Times New Roman" w:cs="Times New Roman"/>
                <w:b/>
                <w:u w:val="single"/>
                <w:lang w:val="pl-PL"/>
              </w:rPr>
            </w:pPr>
            <w:r w:rsidRPr="0036117E">
              <w:rPr>
                <w:rFonts w:ascii="Times New Roman" w:hAnsi="Times New Roman" w:cs="Times New Roman"/>
                <w:b/>
                <w:u w:val="single"/>
                <w:lang w:val="pl-PL"/>
              </w:rPr>
              <w:t>Laboratorium – semestr V:</w:t>
            </w:r>
          </w:p>
          <w:p w14:paraId="367D6D94" w14:textId="77777777" w:rsidR="00FA47CD" w:rsidRPr="0036117E" w:rsidRDefault="00FA47CD" w:rsidP="00EE109B">
            <w:pPr>
              <w:spacing w:line="240" w:lineRule="auto"/>
              <w:jc w:val="both"/>
              <w:rPr>
                <w:rFonts w:ascii="Times New Roman" w:hAnsi="Times New Roman" w:cs="Times New Roman"/>
                <w:lang w:val="pl-PL"/>
              </w:rPr>
            </w:pPr>
            <w:r w:rsidRPr="0036117E">
              <w:rPr>
                <w:rFonts w:ascii="Times New Roman" w:hAnsi="Times New Roman" w:cs="Times New Roman"/>
                <w:lang w:val="pl-PL"/>
              </w:rPr>
              <w:t>Tematyka ćwiczeń obejmuje analizę jakościową wybranych substancji leczniczych i preparatów farmaceutycznych zgodnie z wymogami Farmakopei Polskiej VI, VIII.</w:t>
            </w:r>
          </w:p>
          <w:p w14:paraId="04E184E3" w14:textId="77777777" w:rsidR="00FA47CD" w:rsidRPr="0036117E" w:rsidRDefault="00FA47CD" w:rsidP="00885F21">
            <w:pPr>
              <w:pStyle w:val="Akapitzlist"/>
              <w:numPr>
                <w:ilvl w:val="0"/>
                <w:numId w:val="292"/>
              </w:numPr>
              <w:suppressAutoHyphens w:val="0"/>
              <w:spacing w:line="240" w:lineRule="auto"/>
              <w:contextualSpacing/>
              <w:jc w:val="both"/>
              <w:rPr>
                <w:rFonts w:ascii="Times New Roman" w:hAnsi="Times New Roman" w:cs="Times New Roman"/>
              </w:rPr>
            </w:pPr>
            <w:r w:rsidRPr="0036117E">
              <w:rPr>
                <w:rFonts w:ascii="Times New Roman" w:hAnsi="Times New Roman" w:cs="Times New Roman"/>
              </w:rPr>
              <w:t>Zajęcia wprowadzające (regulaminy, zasady zaliczenia przedmiotu).</w:t>
            </w:r>
          </w:p>
          <w:p w14:paraId="5AB39BD4" w14:textId="77777777" w:rsidR="00FA47CD" w:rsidRPr="0036117E" w:rsidRDefault="00FA47CD" w:rsidP="00885F21">
            <w:pPr>
              <w:pStyle w:val="Akapitzlist"/>
              <w:numPr>
                <w:ilvl w:val="0"/>
                <w:numId w:val="292"/>
              </w:numPr>
              <w:suppressAutoHyphens w:val="0"/>
              <w:spacing w:line="240" w:lineRule="auto"/>
              <w:contextualSpacing/>
              <w:jc w:val="both"/>
              <w:rPr>
                <w:rFonts w:ascii="Times New Roman" w:hAnsi="Times New Roman" w:cs="Times New Roman"/>
              </w:rPr>
            </w:pPr>
            <w:r w:rsidRPr="0036117E">
              <w:rPr>
                <w:rFonts w:ascii="Times New Roman" w:hAnsi="Times New Roman" w:cs="Times New Roman"/>
              </w:rPr>
              <w:t>Reakcje charakterystyczne dla grup funkcyjnych w identyfikacji związków leczniczych i wybranych jonów.</w:t>
            </w:r>
          </w:p>
          <w:p w14:paraId="376E0A07" w14:textId="77777777" w:rsidR="00FA47CD" w:rsidRPr="0036117E" w:rsidRDefault="00FA47CD" w:rsidP="00885F21">
            <w:pPr>
              <w:pStyle w:val="Akapitzlist"/>
              <w:numPr>
                <w:ilvl w:val="0"/>
                <w:numId w:val="292"/>
              </w:numPr>
              <w:suppressAutoHyphens w:val="0"/>
              <w:spacing w:line="240" w:lineRule="auto"/>
              <w:contextualSpacing/>
              <w:jc w:val="both"/>
              <w:rPr>
                <w:rFonts w:ascii="Times New Roman" w:hAnsi="Times New Roman" w:cs="Times New Roman"/>
              </w:rPr>
            </w:pPr>
            <w:r w:rsidRPr="0036117E">
              <w:rPr>
                <w:rFonts w:ascii="Times New Roman" w:hAnsi="Times New Roman" w:cs="Times New Roman"/>
              </w:rPr>
              <w:t xml:space="preserve">Identyfikacja kwasów karboksylowych i ich soli – </w:t>
            </w:r>
            <w:r w:rsidRPr="0036117E">
              <w:rPr>
                <w:rFonts w:ascii="Times New Roman" w:hAnsi="Times New Roman" w:cs="Times New Roman"/>
              </w:rPr>
              <w:br/>
              <w:t>1 preparat.</w:t>
            </w:r>
          </w:p>
          <w:p w14:paraId="13838B9B" w14:textId="77777777" w:rsidR="00FA47CD" w:rsidRPr="0036117E" w:rsidRDefault="00FA47CD" w:rsidP="00885F21">
            <w:pPr>
              <w:pStyle w:val="Akapitzlist"/>
              <w:numPr>
                <w:ilvl w:val="0"/>
                <w:numId w:val="292"/>
              </w:numPr>
              <w:suppressAutoHyphens w:val="0"/>
              <w:spacing w:line="240" w:lineRule="auto"/>
              <w:contextualSpacing/>
              <w:jc w:val="both"/>
              <w:rPr>
                <w:rFonts w:ascii="Times New Roman" w:hAnsi="Times New Roman" w:cs="Times New Roman"/>
              </w:rPr>
            </w:pPr>
            <w:r w:rsidRPr="0036117E">
              <w:rPr>
                <w:rFonts w:ascii="Times New Roman" w:hAnsi="Times New Roman" w:cs="Times New Roman"/>
              </w:rPr>
              <w:t xml:space="preserve">Identyfikacja kwasów karboksylowych i ich soli – </w:t>
            </w:r>
            <w:r w:rsidRPr="0036117E">
              <w:rPr>
                <w:rFonts w:ascii="Times New Roman" w:hAnsi="Times New Roman" w:cs="Times New Roman"/>
              </w:rPr>
              <w:br/>
              <w:t>1 preparat.</w:t>
            </w:r>
          </w:p>
          <w:p w14:paraId="388F83B7" w14:textId="77777777" w:rsidR="00FA47CD" w:rsidRPr="0036117E" w:rsidRDefault="00FA47CD" w:rsidP="00885F21">
            <w:pPr>
              <w:pStyle w:val="Akapitzlist"/>
              <w:numPr>
                <w:ilvl w:val="0"/>
                <w:numId w:val="292"/>
              </w:numPr>
              <w:suppressAutoHyphens w:val="0"/>
              <w:spacing w:line="240" w:lineRule="auto"/>
              <w:contextualSpacing/>
              <w:jc w:val="both"/>
              <w:rPr>
                <w:rFonts w:ascii="Times New Roman" w:hAnsi="Times New Roman" w:cs="Times New Roman"/>
              </w:rPr>
            </w:pPr>
            <w:r w:rsidRPr="0036117E">
              <w:rPr>
                <w:rFonts w:ascii="Times New Roman" w:hAnsi="Times New Roman" w:cs="Times New Roman"/>
              </w:rPr>
              <w:t>Identyfikacja pochodnych kwasów karboksylowych – 1 preparat.</w:t>
            </w:r>
          </w:p>
          <w:p w14:paraId="74BCC51D" w14:textId="77777777" w:rsidR="00FA47CD" w:rsidRPr="0036117E" w:rsidRDefault="00FA47CD" w:rsidP="00885F21">
            <w:pPr>
              <w:pStyle w:val="Akapitzlist"/>
              <w:numPr>
                <w:ilvl w:val="0"/>
                <w:numId w:val="292"/>
              </w:numPr>
              <w:suppressAutoHyphens w:val="0"/>
              <w:spacing w:line="240" w:lineRule="auto"/>
              <w:contextualSpacing/>
              <w:jc w:val="both"/>
              <w:rPr>
                <w:rFonts w:ascii="Times New Roman" w:hAnsi="Times New Roman" w:cs="Times New Roman"/>
              </w:rPr>
            </w:pPr>
            <w:r w:rsidRPr="0036117E">
              <w:rPr>
                <w:rFonts w:ascii="Times New Roman" w:hAnsi="Times New Roman" w:cs="Times New Roman"/>
              </w:rPr>
              <w:t>Identyfikacja pochodnych kwasów karboksylowych – 1 preparat.</w:t>
            </w:r>
          </w:p>
          <w:p w14:paraId="08E2EE3D" w14:textId="77777777" w:rsidR="00FA47CD" w:rsidRPr="0036117E" w:rsidRDefault="00FA47CD" w:rsidP="00885F21">
            <w:pPr>
              <w:pStyle w:val="Akapitzlist"/>
              <w:numPr>
                <w:ilvl w:val="0"/>
                <w:numId w:val="292"/>
              </w:numPr>
              <w:suppressAutoHyphens w:val="0"/>
              <w:spacing w:line="240" w:lineRule="auto"/>
              <w:contextualSpacing/>
              <w:jc w:val="both"/>
              <w:rPr>
                <w:rFonts w:ascii="Times New Roman" w:hAnsi="Times New Roman" w:cs="Times New Roman"/>
              </w:rPr>
            </w:pPr>
            <w:r w:rsidRPr="0036117E">
              <w:rPr>
                <w:rFonts w:ascii="Times New Roman" w:hAnsi="Times New Roman" w:cs="Times New Roman"/>
              </w:rPr>
              <w:t xml:space="preserve">Identyfikacja sulfonamidów i ich soli, związków </w:t>
            </w:r>
            <w:r w:rsidRPr="0036117E">
              <w:rPr>
                <w:rFonts w:ascii="Times New Roman" w:hAnsi="Times New Roman" w:cs="Times New Roman"/>
              </w:rPr>
              <w:br/>
              <w:t>o budowie steroidowej – 1 preparat.</w:t>
            </w:r>
          </w:p>
          <w:p w14:paraId="04DA41A7" w14:textId="77777777" w:rsidR="00FA47CD" w:rsidRPr="0036117E" w:rsidRDefault="00FA47CD" w:rsidP="00885F21">
            <w:pPr>
              <w:pStyle w:val="Akapitzlist"/>
              <w:numPr>
                <w:ilvl w:val="0"/>
                <w:numId w:val="292"/>
              </w:numPr>
              <w:suppressAutoHyphens w:val="0"/>
              <w:spacing w:line="240" w:lineRule="auto"/>
              <w:contextualSpacing/>
              <w:jc w:val="both"/>
              <w:rPr>
                <w:rFonts w:ascii="Times New Roman" w:hAnsi="Times New Roman" w:cs="Times New Roman"/>
              </w:rPr>
            </w:pPr>
            <w:r w:rsidRPr="0036117E">
              <w:rPr>
                <w:rFonts w:ascii="Times New Roman" w:hAnsi="Times New Roman" w:cs="Times New Roman"/>
              </w:rPr>
              <w:t xml:space="preserve">Identyfikacja sulfonamidów i ich soli, związków </w:t>
            </w:r>
            <w:r w:rsidRPr="0036117E">
              <w:rPr>
                <w:rFonts w:ascii="Times New Roman" w:hAnsi="Times New Roman" w:cs="Times New Roman"/>
              </w:rPr>
              <w:br/>
              <w:t>o budowie steroidowej – 1 preparat.</w:t>
            </w:r>
          </w:p>
          <w:p w14:paraId="44154C94" w14:textId="77777777" w:rsidR="00FA47CD" w:rsidRPr="0036117E" w:rsidRDefault="00FA47CD" w:rsidP="00885F21">
            <w:pPr>
              <w:pStyle w:val="Akapitzlist"/>
              <w:numPr>
                <w:ilvl w:val="0"/>
                <w:numId w:val="292"/>
              </w:numPr>
              <w:suppressAutoHyphens w:val="0"/>
              <w:spacing w:line="240" w:lineRule="auto"/>
              <w:contextualSpacing/>
              <w:jc w:val="both"/>
              <w:rPr>
                <w:rFonts w:ascii="Times New Roman" w:hAnsi="Times New Roman" w:cs="Times New Roman"/>
              </w:rPr>
            </w:pPr>
            <w:r w:rsidRPr="0036117E">
              <w:rPr>
                <w:rFonts w:ascii="Times New Roman" w:hAnsi="Times New Roman" w:cs="Times New Roman"/>
              </w:rPr>
              <w:t xml:space="preserve">Identyfikacja zasad organicznych i ich soli – </w:t>
            </w:r>
            <w:r w:rsidRPr="0036117E">
              <w:rPr>
                <w:rFonts w:ascii="Times New Roman" w:hAnsi="Times New Roman" w:cs="Times New Roman"/>
              </w:rPr>
              <w:br/>
              <w:t>1 preparat.</w:t>
            </w:r>
          </w:p>
          <w:p w14:paraId="0027AA5A" w14:textId="77777777" w:rsidR="00FA47CD" w:rsidRPr="0036117E" w:rsidRDefault="00FA47CD" w:rsidP="00885F21">
            <w:pPr>
              <w:pStyle w:val="Akapitzlist"/>
              <w:numPr>
                <w:ilvl w:val="0"/>
                <w:numId w:val="292"/>
              </w:numPr>
              <w:suppressAutoHyphens w:val="0"/>
              <w:spacing w:line="240" w:lineRule="auto"/>
              <w:contextualSpacing/>
              <w:jc w:val="both"/>
              <w:rPr>
                <w:rFonts w:ascii="Times New Roman" w:hAnsi="Times New Roman" w:cs="Times New Roman"/>
              </w:rPr>
            </w:pPr>
            <w:r w:rsidRPr="0036117E">
              <w:rPr>
                <w:rFonts w:ascii="Times New Roman" w:hAnsi="Times New Roman" w:cs="Times New Roman"/>
              </w:rPr>
              <w:t xml:space="preserve">Identyfikacja zasad organicznych i ich soli – </w:t>
            </w:r>
            <w:r w:rsidRPr="0036117E">
              <w:rPr>
                <w:rFonts w:ascii="Times New Roman" w:hAnsi="Times New Roman" w:cs="Times New Roman"/>
              </w:rPr>
              <w:br/>
              <w:t>1 preparat.</w:t>
            </w:r>
          </w:p>
          <w:p w14:paraId="0CBEF758" w14:textId="77777777" w:rsidR="00FA47CD" w:rsidRPr="0036117E" w:rsidRDefault="00FA47CD" w:rsidP="00885F21">
            <w:pPr>
              <w:pStyle w:val="Akapitzlist"/>
              <w:numPr>
                <w:ilvl w:val="0"/>
                <w:numId w:val="292"/>
              </w:numPr>
              <w:suppressAutoHyphens w:val="0"/>
              <w:spacing w:line="240" w:lineRule="auto"/>
              <w:contextualSpacing/>
              <w:jc w:val="both"/>
              <w:rPr>
                <w:rFonts w:ascii="Times New Roman" w:hAnsi="Times New Roman" w:cs="Times New Roman"/>
              </w:rPr>
            </w:pPr>
            <w:r w:rsidRPr="0036117E">
              <w:rPr>
                <w:rFonts w:ascii="Times New Roman" w:hAnsi="Times New Roman" w:cs="Times New Roman"/>
              </w:rPr>
              <w:t>Identyfikacja jednoskładnikowej formy recepturowej – 1 preparat.</w:t>
            </w:r>
          </w:p>
          <w:p w14:paraId="1523AABD" w14:textId="77777777" w:rsidR="00FA47CD" w:rsidRPr="0036117E" w:rsidRDefault="00FA47CD" w:rsidP="00885F21">
            <w:pPr>
              <w:pStyle w:val="Akapitzlist"/>
              <w:numPr>
                <w:ilvl w:val="0"/>
                <w:numId w:val="292"/>
              </w:numPr>
              <w:suppressAutoHyphens w:val="0"/>
              <w:spacing w:line="240" w:lineRule="auto"/>
              <w:contextualSpacing/>
              <w:jc w:val="both"/>
              <w:rPr>
                <w:rFonts w:ascii="Times New Roman" w:hAnsi="Times New Roman" w:cs="Times New Roman"/>
              </w:rPr>
            </w:pPr>
            <w:r w:rsidRPr="0036117E">
              <w:rPr>
                <w:rFonts w:ascii="Times New Roman" w:hAnsi="Times New Roman" w:cs="Times New Roman"/>
              </w:rPr>
              <w:t>Identyfikacja dwuskładnikowej formy recepturowej – 1 preparat.</w:t>
            </w:r>
          </w:p>
          <w:p w14:paraId="1459C642" w14:textId="77777777" w:rsidR="00FA47CD" w:rsidRPr="0036117E" w:rsidRDefault="00FA47CD" w:rsidP="00885F21">
            <w:pPr>
              <w:pStyle w:val="Akapitzlist"/>
              <w:numPr>
                <w:ilvl w:val="0"/>
                <w:numId w:val="292"/>
              </w:numPr>
              <w:suppressAutoHyphens w:val="0"/>
              <w:spacing w:line="240" w:lineRule="auto"/>
              <w:contextualSpacing/>
              <w:jc w:val="both"/>
              <w:rPr>
                <w:rFonts w:ascii="Times New Roman" w:hAnsi="Times New Roman" w:cs="Times New Roman"/>
              </w:rPr>
            </w:pPr>
            <w:r w:rsidRPr="0036117E">
              <w:rPr>
                <w:rFonts w:ascii="Times New Roman" w:hAnsi="Times New Roman" w:cs="Times New Roman"/>
              </w:rPr>
              <w:t>Identyfikacja dwuskładnikowej formy recepturowej – 1 preparat.</w:t>
            </w:r>
          </w:p>
          <w:p w14:paraId="53177FA5" w14:textId="77777777" w:rsidR="00FA47CD" w:rsidRPr="0036117E" w:rsidRDefault="00FA47CD" w:rsidP="00885F21">
            <w:pPr>
              <w:pStyle w:val="Akapitzlist"/>
              <w:numPr>
                <w:ilvl w:val="0"/>
                <w:numId w:val="292"/>
              </w:numPr>
              <w:suppressAutoHyphens w:val="0"/>
              <w:spacing w:line="240" w:lineRule="auto"/>
              <w:contextualSpacing/>
              <w:jc w:val="both"/>
              <w:rPr>
                <w:rFonts w:ascii="Times New Roman" w:hAnsi="Times New Roman" w:cs="Times New Roman"/>
              </w:rPr>
            </w:pPr>
            <w:r w:rsidRPr="0036117E">
              <w:rPr>
                <w:rFonts w:ascii="Times New Roman" w:hAnsi="Times New Roman" w:cs="Times New Roman"/>
              </w:rPr>
              <w:lastRenderedPageBreak/>
              <w:t>Zajęcia poprawkowe (poprawa niezaliczonych preparatów).</w:t>
            </w:r>
          </w:p>
          <w:p w14:paraId="4788BED6" w14:textId="77777777" w:rsidR="00FA47CD" w:rsidRPr="0036117E" w:rsidRDefault="00FA47CD" w:rsidP="00885F21">
            <w:pPr>
              <w:pStyle w:val="Akapitzlist"/>
              <w:numPr>
                <w:ilvl w:val="0"/>
                <w:numId w:val="292"/>
              </w:numPr>
              <w:suppressAutoHyphens w:val="0"/>
              <w:spacing w:line="240" w:lineRule="auto"/>
              <w:contextualSpacing/>
              <w:jc w:val="both"/>
              <w:rPr>
                <w:rFonts w:ascii="Times New Roman" w:hAnsi="Times New Roman" w:cs="Times New Roman"/>
              </w:rPr>
            </w:pPr>
            <w:r w:rsidRPr="0036117E">
              <w:rPr>
                <w:rFonts w:ascii="Times New Roman" w:hAnsi="Times New Roman" w:cs="Times New Roman"/>
              </w:rPr>
              <w:t>Zajęcia końcowe (podsumowanie, poprawa niezaliczonych preparatów i sprawdzianów).</w:t>
            </w:r>
          </w:p>
          <w:p w14:paraId="640DEA76" w14:textId="77777777" w:rsidR="00FA47CD" w:rsidRPr="0036117E" w:rsidRDefault="00FA47CD" w:rsidP="00EE109B">
            <w:pPr>
              <w:spacing w:line="240" w:lineRule="auto"/>
              <w:ind w:left="-80" w:right="117"/>
              <w:jc w:val="both"/>
              <w:rPr>
                <w:rFonts w:ascii="Times New Roman" w:hAnsi="Times New Roman" w:cs="Times New Roman"/>
                <w:b/>
                <w:u w:val="single"/>
              </w:rPr>
            </w:pPr>
            <w:r w:rsidRPr="0036117E">
              <w:rPr>
                <w:rFonts w:ascii="Times New Roman" w:hAnsi="Times New Roman" w:cs="Times New Roman"/>
                <w:b/>
                <w:u w:val="single"/>
              </w:rPr>
              <w:t>Ćwiczenia  – semestr V:</w:t>
            </w:r>
          </w:p>
          <w:p w14:paraId="38AAFE0B" w14:textId="77777777" w:rsidR="00A36D0F" w:rsidRPr="0036117E" w:rsidRDefault="00FA47CD" w:rsidP="00885F21">
            <w:pPr>
              <w:pStyle w:val="Akapitzlist"/>
              <w:numPr>
                <w:ilvl w:val="0"/>
                <w:numId w:val="303"/>
              </w:numPr>
              <w:spacing w:after="0" w:line="240" w:lineRule="auto"/>
              <w:jc w:val="both"/>
              <w:rPr>
                <w:rFonts w:ascii="Times New Roman" w:hAnsi="Times New Roman" w:cs="Times New Roman"/>
              </w:rPr>
            </w:pPr>
            <w:r w:rsidRPr="0036117E">
              <w:rPr>
                <w:rFonts w:ascii="Times New Roman" w:hAnsi="Times New Roman" w:cs="Times New Roman"/>
              </w:rPr>
              <w:t>Wprowadzenie</w:t>
            </w:r>
            <w:r w:rsidR="00A36D0F" w:rsidRPr="0036117E">
              <w:rPr>
                <w:rFonts w:ascii="Times New Roman" w:hAnsi="Times New Roman" w:cs="Times New Roman"/>
              </w:rPr>
              <w:t>.</w:t>
            </w:r>
          </w:p>
          <w:p w14:paraId="7BD7198C" w14:textId="77777777" w:rsidR="00A36D0F" w:rsidRPr="0036117E" w:rsidRDefault="00FA47CD" w:rsidP="00885F21">
            <w:pPr>
              <w:pStyle w:val="Akapitzlist"/>
              <w:numPr>
                <w:ilvl w:val="0"/>
                <w:numId w:val="303"/>
              </w:numPr>
              <w:spacing w:after="0" w:line="240" w:lineRule="auto"/>
              <w:jc w:val="both"/>
              <w:rPr>
                <w:rFonts w:ascii="Times New Roman" w:hAnsi="Times New Roman" w:cs="Times New Roman"/>
              </w:rPr>
            </w:pPr>
            <w:r w:rsidRPr="0036117E">
              <w:rPr>
                <w:rFonts w:ascii="Times New Roman" w:hAnsi="Times New Roman" w:cs="Times New Roman"/>
              </w:rPr>
              <w:t>Sulfonamidy, pochodne nitrofuranu, chinolony</w:t>
            </w:r>
          </w:p>
          <w:p w14:paraId="33F0D8E7" w14:textId="77777777" w:rsidR="00A36D0F" w:rsidRPr="0036117E" w:rsidRDefault="00FA47CD" w:rsidP="00885F21">
            <w:pPr>
              <w:pStyle w:val="Akapitzlist"/>
              <w:numPr>
                <w:ilvl w:val="0"/>
                <w:numId w:val="303"/>
              </w:numPr>
              <w:spacing w:after="0" w:line="240" w:lineRule="auto"/>
              <w:jc w:val="both"/>
              <w:rPr>
                <w:rFonts w:ascii="Times New Roman" w:hAnsi="Times New Roman" w:cs="Times New Roman"/>
              </w:rPr>
            </w:pPr>
            <w:r w:rsidRPr="0036117E">
              <w:rPr>
                <w:rFonts w:ascii="Times New Roman" w:hAnsi="Times New Roman" w:cs="Times New Roman"/>
              </w:rPr>
              <w:t>Antybiotyki</w:t>
            </w:r>
            <w:r w:rsidR="00A36D0F" w:rsidRPr="0036117E">
              <w:rPr>
                <w:rFonts w:ascii="Times New Roman" w:hAnsi="Times New Roman" w:cs="Times New Roman"/>
              </w:rPr>
              <w:t xml:space="preserve"> </w:t>
            </w:r>
            <w:r w:rsidRPr="0036117E">
              <w:rPr>
                <w:rFonts w:ascii="Times New Roman" w:hAnsi="Times New Roman" w:cs="Times New Roman"/>
              </w:rPr>
              <w:t>cz.1</w:t>
            </w:r>
          </w:p>
          <w:p w14:paraId="01615838" w14:textId="77777777" w:rsidR="00A36D0F" w:rsidRPr="0036117E" w:rsidRDefault="00FA47CD" w:rsidP="00885F21">
            <w:pPr>
              <w:pStyle w:val="Akapitzlist"/>
              <w:numPr>
                <w:ilvl w:val="0"/>
                <w:numId w:val="303"/>
              </w:numPr>
              <w:spacing w:after="0" w:line="240" w:lineRule="auto"/>
              <w:jc w:val="both"/>
              <w:rPr>
                <w:rFonts w:ascii="Times New Roman" w:hAnsi="Times New Roman" w:cs="Times New Roman"/>
              </w:rPr>
            </w:pPr>
            <w:r w:rsidRPr="0036117E">
              <w:rPr>
                <w:rFonts w:ascii="Times New Roman" w:hAnsi="Times New Roman" w:cs="Times New Roman"/>
              </w:rPr>
              <w:t>Antybiotyki cz.2</w:t>
            </w:r>
          </w:p>
          <w:p w14:paraId="6D439E53" w14:textId="77777777" w:rsidR="00A36D0F" w:rsidRPr="0036117E" w:rsidRDefault="00FA47CD" w:rsidP="00885F21">
            <w:pPr>
              <w:pStyle w:val="Akapitzlist"/>
              <w:numPr>
                <w:ilvl w:val="0"/>
                <w:numId w:val="303"/>
              </w:numPr>
              <w:spacing w:after="0" w:line="240" w:lineRule="auto"/>
              <w:jc w:val="both"/>
              <w:rPr>
                <w:rFonts w:ascii="Times New Roman" w:hAnsi="Times New Roman" w:cs="Times New Roman"/>
              </w:rPr>
            </w:pPr>
            <w:r w:rsidRPr="0036117E">
              <w:rPr>
                <w:rFonts w:ascii="Times New Roman" w:hAnsi="Times New Roman" w:cs="Times New Roman"/>
              </w:rPr>
              <w:t>Hormony cz.1</w:t>
            </w:r>
          </w:p>
          <w:p w14:paraId="15D2DC19" w14:textId="77777777" w:rsidR="00A36D0F" w:rsidRPr="0036117E" w:rsidRDefault="00FA47CD" w:rsidP="00885F21">
            <w:pPr>
              <w:pStyle w:val="Akapitzlist"/>
              <w:numPr>
                <w:ilvl w:val="0"/>
                <w:numId w:val="303"/>
              </w:numPr>
              <w:spacing w:after="0" w:line="240" w:lineRule="auto"/>
              <w:jc w:val="both"/>
              <w:rPr>
                <w:rFonts w:ascii="Times New Roman" w:hAnsi="Times New Roman" w:cs="Times New Roman"/>
              </w:rPr>
            </w:pPr>
            <w:r w:rsidRPr="0036117E">
              <w:rPr>
                <w:rFonts w:ascii="Times New Roman" w:hAnsi="Times New Roman" w:cs="Times New Roman"/>
              </w:rPr>
              <w:t>Hormony cz.2</w:t>
            </w:r>
          </w:p>
          <w:p w14:paraId="607EAB2A" w14:textId="77777777" w:rsidR="00A36D0F" w:rsidRPr="0036117E" w:rsidRDefault="00FA47CD" w:rsidP="00885F21">
            <w:pPr>
              <w:pStyle w:val="Akapitzlist"/>
              <w:numPr>
                <w:ilvl w:val="0"/>
                <w:numId w:val="303"/>
              </w:numPr>
              <w:spacing w:after="0" w:line="240" w:lineRule="auto"/>
              <w:jc w:val="both"/>
              <w:rPr>
                <w:rFonts w:ascii="Times New Roman" w:hAnsi="Times New Roman" w:cs="Times New Roman"/>
              </w:rPr>
            </w:pPr>
            <w:r w:rsidRPr="0036117E">
              <w:rPr>
                <w:rFonts w:ascii="Times New Roman" w:hAnsi="Times New Roman" w:cs="Times New Roman"/>
              </w:rPr>
              <w:t>Kolokwium I</w:t>
            </w:r>
          </w:p>
          <w:p w14:paraId="6DD98FA5" w14:textId="77777777" w:rsidR="00A36D0F" w:rsidRPr="0036117E" w:rsidRDefault="00FA47CD" w:rsidP="00885F21">
            <w:pPr>
              <w:pStyle w:val="Akapitzlist"/>
              <w:numPr>
                <w:ilvl w:val="0"/>
                <w:numId w:val="303"/>
              </w:numPr>
              <w:spacing w:after="0" w:line="240" w:lineRule="auto"/>
              <w:jc w:val="both"/>
              <w:rPr>
                <w:rFonts w:ascii="Times New Roman" w:hAnsi="Times New Roman" w:cs="Times New Roman"/>
              </w:rPr>
            </w:pPr>
            <w:r w:rsidRPr="0036117E">
              <w:rPr>
                <w:rFonts w:ascii="Times New Roman" w:hAnsi="Times New Roman" w:cs="Times New Roman"/>
              </w:rPr>
              <w:t>Leki przeciwnowotworowe i radiofarmaceutyki cz.1</w:t>
            </w:r>
          </w:p>
          <w:p w14:paraId="07D6B5B1" w14:textId="77777777" w:rsidR="00A36D0F" w:rsidRPr="0036117E" w:rsidRDefault="00FA47CD" w:rsidP="00885F21">
            <w:pPr>
              <w:pStyle w:val="Akapitzlist"/>
              <w:numPr>
                <w:ilvl w:val="0"/>
                <w:numId w:val="303"/>
              </w:numPr>
              <w:spacing w:after="0" w:line="240" w:lineRule="auto"/>
              <w:jc w:val="both"/>
              <w:rPr>
                <w:rFonts w:ascii="Times New Roman" w:hAnsi="Times New Roman" w:cs="Times New Roman"/>
              </w:rPr>
            </w:pPr>
            <w:r w:rsidRPr="0036117E">
              <w:rPr>
                <w:rFonts w:ascii="Times New Roman" w:hAnsi="Times New Roman" w:cs="Times New Roman"/>
              </w:rPr>
              <w:t>Leki przeciwnowotworowe i radiofarmaceutyki cz.2</w:t>
            </w:r>
          </w:p>
          <w:p w14:paraId="13B9C346" w14:textId="77777777" w:rsidR="00A36D0F" w:rsidRPr="0036117E" w:rsidRDefault="00FA47CD" w:rsidP="00885F21">
            <w:pPr>
              <w:pStyle w:val="Akapitzlist"/>
              <w:numPr>
                <w:ilvl w:val="0"/>
                <w:numId w:val="303"/>
              </w:numPr>
              <w:spacing w:after="0" w:line="240" w:lineRule="auto"/>
              <w:jc w:val="both"/>
              <w:rPr>
                <w:rFonts w:ascii="Times New Roman" w:hAnsi="Times New Roman" w:cs="Times New Roman"/>
              </w:rPr>
            </w:pPr>
            <w:r w:rsidRPr="0036117E">
              <w:rPr>
                <w:rFonts w:ascii="Times New Roman" w:hAnsi="Times New Roman" w:cs="Times New Roman"/>
              </w:rPr>
              <w:t>Leki przeciwwirusowe oraz stosowane  w zakażeniach HIV</w:t>
            </w:r>
          </w:p>
          <w:p w14:paraId="28636801" w14:textId="77777777" w:rsidR="00A36D0F" w:rsidRPr="0036117E" w:rsidRDefault="00FA47CD" w:rsidP="00885F21">
            <w:pPr>
              <w:pStyle w:val="Akapitzlist"/>
              <w:numPr>
                <w:ilvl w:val="0"/>
                <w:numId w:val="303"/>
              </w:numPr>
              <w:spacing w:after="0" w:line="240" w:lineRule="auto"/>
              <w:jc w:val="both"/>
              <w:rPr>
                <w:rFonts w:ascii="Times New Roman" w:hAnsi="Times New Roman" w:cs="Times New Roman"/>
              </w:rPr>
            </w:pPr>
            <w:r w:rsidRPr="0036117E">
              <w:rPr>
                <w:rFonts w:ascii="Times New Roman" w:hAnsi="Times New Roman" w:cs="Times New Roman"/>
              </w:rPr>
              <w:t>Leki przeciwbólowe, przeciwgorączkowe i przeciwzapalne</w:t>
            </w:r>
          </w:p>
          <w:p w14:paraId="1CCDCF5B" w14:textId="77777777" w:rsidR="00A36D0F" w:rsidRPr="0036117E" w:rsidRDefault="00FA47CD" w:rsidP="00885F21">
            <w:pPr>
              <w:pStyle w:val="Akapitzlist"/>
              <w:numPr>
                <w:ilvl w:val="0"/>
                <w:numId w:val="303"/>
              </w:numPr>
              <w:spacing w:after="0" w:line="240" w:lineRule="auto"/>
              <w:jc w:val="both"/>
              <w:rPr>
                <w:rFonts w:ascii="Times New Roman" w:hAnsi="Times New Roman" w:cs="Times New Roman"/>
              </w:rPr>
            </w:pPr>
            <w:r w:rsidRPr="0036117E">
              <w:rPr>
                <w:rFonts w:ascii="Times New Roman" w:hAnsi="Times New Roman" w:cs="Times New Roman"/>
              </w:rPr>
              <w:t>Witaminy</w:t>
            </w:r>
          </w:p>
          <w:p w14:paraId="09110469" w14:textId="77777777" w:rsidR="00A36D0F" w:rsidRPr="0036117E" w:rsidRDefault="00FA47CD" w:rsidP="00885F21">
            <w:pPr>
              <w:pStyle w:val="Akapitzlist"/>
              <w:numPr>
                <w:ilvl w:val="0"/>
                <w:numId w:val="303"/>
              </w:numPr>
              <w:spacing w:after="0" w:line="240" w:lineRule="auto"/>
              <w:jc w:val="both"/>
              <w:rPr>
                <w:rFonts w:ascii="Times New Roman" w:hAnsi="Times New Roman" w:cs="Times New Roman"/>
              </w:rPr>
            </w:pPr>
            <w:r w:rsidRPr="0036117E">
              <w:rPr>
                <w:rFonts w:ascii="Times New Roman" w:hAnsi="Times New Roman" w:cs="Times New Roman"/>
              </w:rPr>
              <w:t>Kolokwium II</w:t>
            </w:r>
          </w:p>
          <w:p w14:paraId="01431F4F" w14:textId="77777777" w:rsidR="00A36D0F" w:rsidRPr="0036117E" w:rsidRDefault="00FA47CD" w:rsidP="00885F21">
            <w:pPr>
              <w:pStyle w:val="Akapitzlist"/>
              <w:numPr>
                <w:ilvl w:val="0"/>
                <w:numId w:val="303"/>
              </w:numPr>
              <w:spacing w:after="0" w:line="240" w:lineRule="auto"/>
              <w:jc w:val="both"/>
              <w:rPr>
                <w:rFonts w:ascii="Times New Roman" w:hAnsi="Times New Roman" w:cs="Times New Roman"/>
              </w:rPr>
            </w:pPr>
            <w:r w:rsidRPr="0036117E">
              <w:rPr>
                <w:rFonts w:ascii="Times New Roman" w:hAnsi="Times New Roman" w:cs="Times New Roman"/>
              </w:rPr>
              <w:t>Poprawa kolokwium I</w:t>
            </w:r>
          </w:p>
          <w:p w14:paraId="04E89F17" w14:textId="21A99197" w:rsidR="00FA47CD" w:rsidRPr="0036117E" w:rsidRDefault="00FA47CD" w:rsidP="00885F21">
            <w:pPr>
              <w:pStyle w:val="Akapitzlist"/>
              <w:numPr>
                <w:ilvl w:val="0"/>
                <w:numId w:val="303"/>
              </w:numPr>
              <w:spacing w:after="0" w:line="240" w:lineRule="auto"/>
              <w:jc w:val="both"/>
              <w:rPr>
                <w:rFonts w:ascii="Times New Roman" w:hAnsi="Times New Roman" w:cs="Times New Roman"/>
              </w:rPr>
            </w:pPr>
            <w:r w:rsidRPr="0036117E">
              <w:rPr>
                <w:rFonts w:ascii="Times New Roman" w:hAnsi="Times New Roman" w:cs="Times New Roman"/>
              </w:rPr>
              <w:t>Poprawa kolokwium II</w:t>
            </w:r>
          </w:p>
        </w:tc>
      </w:tr>
      <w:tr w:rsidR="00C40A99" w:rsidRPr="0051270A" w14:paraId="4574CB03" w14:textId="77777777" w:rsidTr="00C40A99">
        <w:tc>
          <w:tcPr>
            <w:tcW w:w="3227" w:type="dxa"/>
            <w:vAlign w:val="center"/>
          </w:tcPr>
          <w:p w14:paraId="0FAC9840" w14:textId="77777777" w:rsidR="00C40A99" w:rsidRPr="0036117E" w:rsidRDefault="00C40A99" w:rsidP="00C40A99">
            <w:pPr>
              <w:spacing w:after="0" w:line="240" w:lineRule="auto"/>
              <w:contextualSpacing/>
              <w:jc w:val="center"/>
              <w:rPr>
                <w:rFonts w:ascii="Times New Roman" w:hAnsi="Times New Roman" w:cs="Times New Roman"/>
                <w:sz w:val="24"/>
                <w:szCs w:val="24"/>
                <w:lang w:eastAsia="pl-PL"/>
              </w:rPr>
            </w:pPr>
            <w:r w:rsidRPr="0036117E">
              <w:rPr>
                <w:rFonts w:ascii="Times New Roman" w:hAnsi="Times New Roman" w:cs="Times New Roman"/>
                <w:sz w:val="24"/>
                <w:szCs w:val="24"/>
                <w:lang w:eastAsia="pl-PL"/>
              </w:rPr>
              <w:lastRenderedPageBreak/>
              <w:t>Metody dydaktyczne</w:t>
            </w:r>
          </w:p>
        </w:tc>
        <w:tc>
          <w:tcPr>
            <w:tcW w:w="5985" w:type="dxa"/>
          </w:tcPr>
          <w:p w14:paraId="660413B4" w14:textId="003E4879" w:rsidR="00C40A99" w:rsidRPr="0036117E" w:rsidRDefault="00C40A99" w:rsidP="00C40A99">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Identyczne, jak w części A</w:t>
            </w:r>
          </w:p>
        </w:tc>
      </w:tr>
      <w:tr w:rsidR="00C40A99" w:rsidRPr="0051270A" w14:paraId="052A8886" w14:textId="77777777" w:rsidTr="00C40A99">
        <w:tc>
          <w:tcPr>
            <w:tcW w:w="3227" w:type="dxa"/>
            <w:vAlign w:val="center"/>
          </w:tcPr>
          <w:p w14:paraId="2C9D1E23" w14:textId="77777777" w:rsidR="00C40A99" w:rsidRPr="0036117E" w:rsidRDefault="00C40A99" w:rsidP="00C40A99">
            <w:pPr>
              <w:spacing w:after="0" w:line="240" w:lineRule="auto"/>
              <w:contextualSpacing/>
              <w:jc w:val="center"/>
              <w:rPr>
                <w:rFonts w:ascii="Times New Roman" w:hAnsi="Times New Roman" w:cs="Times New Roman"/>
                <w:sz w:val="24"/>
                <w:szCs w:val="24"/>
                <w:lang w:eastAsia="pl-PL"/>
              </w:rPr>
            </w:pPr>
            <w:r w:rsidRPr="0036117E">
              <w:rPr>
                <w:rFonts w:ascii="Times New Roman" w:hAnsi="Times New Roman" w:cs="Times New Roman"/>
                <w:sz w:val="24"/>
                <w:szCs w:val="24"/>
                <w:lang w:eastAsia="pl-PL"/>
              </w:rPr>
              <w:t>Literatura</w:t>
            </w:r>
          </w:p>
        </w:tc>
        <w:tc>
          <w:tcPr>
            <w:tcW w:w="5985" w:type="dxa"/>
          </w:tcPr>
          <w:p w14:paraId="085A242D" w14:textId="706EF410" w:rsidR="00C40A99" w:rsidRPr="0036117E" w:rsidRDefault="00C40A99" w:rsidP="00C40A99">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Identyczne, jak w części A</w:t>
            </w:r>
          </w:p>
        </w:tc>
      </w:tr>
    </w:tbl>
    <w:p w14:paraId="4BC43CAB" w14:textId="77777777" w:rsidR="00FA47CD" w:rsidRPr="0036117E" w:rsidRDefault="00FA47CD" w:rsidP="00FA47CD">
      <w:pPr>
        <w:spacing w:before="100" w:beforeAutospacing="1" w:after="100" w:afterAutospacing="1" w:line="240" w:lineRule="auto"/>
        <w:jc w:val="center"/>
        <w:outlineLvl w:val="4"/>
        <w:rPr>
          <w:rFonts w:ascii="Times New Roman" w:hAnsi="Times New Roman" w:cs="Times New Roman"/>
          <w:bCs/>
          <w:sz w:val="24"/>
          <w:szCs w:val="24"/>
          <w:lang w:val="pl-PL" w:eastAsia="pl-PL"/>
        </w:rPr>
      </w:pPr>
    </w:p>
    <w:p w14:paraId="42584A9B" w14:textId="77777777" w:rsidR="00FA47CD" w:rsidRPr="0036117E" w:rsidRDefault="00FA47CD" w:rsidP="00FA47CD">
      <w:pPr>
        <w:spacing w:after="0" w:line="240" w:lineRule="auto"/>
        <w:rPr>
          <w:rFonts w:ascii="Times New Roman" w:hAnsi="Times New Roman" w:cs="Times New Roman"/>
          <w:bCs/>
          <w:sz w:val="24"/>
          <w:szCs w:val="24"/>
          <w:lang w:val="pl-PL" w:eastAsia="pl-PL"/>
        </w:rPr>
      </w:pPr>
      <w:r w:rsidRPr="0036117E">
        <w:rPr>
          <w:rFonts w:ascii="Times New Roman" w:hAnsi="Times New Roman" w:cs="Times New Roman"/>
          <w:bCs/>
          <w:sz w:val="24"/>
          <w:szCs w:val="24"/>
          <w:lang w:val="pl-PL" w:eastAsia="pl-PL"/>
        </w:rPr>
        <w:br w:type="page"/>
      </w:r>
    </w:p>
    <w:p w14:paraId="3A3C4151" w14:textId="77777777" w:rsidR="00416EDC" w:rsidRPr="0036117E" w:rsidRDefault="00416EDC" w:rsidP="00885F21">
      <w:pPr>
        <w:pStyle w:val="Domylnie"/>
        <w:numPr>
          <w:ilvl w:val="0"/>
          <w:numId w:val="414"/>
        </w:numPr>
        <w:spacing w:after="120" w:line="100" w:lineRule="atLeast"/>
        <w:jc w:val="both"/>
        <w:rPr>
          <w:rFonts w:ascii="Times New Roman" w:hAnsi="Times New Roman" w:cs="Times New Roman"/>
        </w:rPr>
      </w:pPr>
      <w:r w:rsidRPr="0036117E">
        <w:rPr>
          <w:rFonts w:ascii="Times New Roman" w:hAnsi="Times New Roman" w:cs="Times New Roman"/>
          <w:b/>
          <w:bCs/>
          <w:lang w:eastAsia="pl-PL"/>
        </w:rPr>
        <w:lastRenderedPageBreak/>
        <w:t xml:space="preserve">Opis przedmiotu i zajęć cyklu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5985"/>
      </w:tblGrid>
      <w:tr w:rsidR="00FA47CD" w:rsidRPr="0036117E" w14:paraId="286D95F3" w14:textId="77777777" w:rsidTr="00FB3C90">
        <w:tc>
          <w:tcPr>
            <w:tcW w:w="3227" w:type="dxa"/>
            <w:shd w:val="clear" w:color="auto" w:fill="auto"/>
            <w:vAlign w:val="center"/>
          </w:tcPr>
          <w:p w14:paraId="4E61BE3E" w14:textId="77777777" w:rsidR="00FA47CD" w:rsidRPr="0036117E" w:rsidRDefault="00FA47CD" w:rsidP="00A36D0F">
            <w:pPr>
              <w:spacing w:after="0" w:line="240" w:lineRule="auto"/>
              <w:jc w:val="center"/>
              <w:rPr>
                <w:rFonts w:ascii="Times New Roman" w:hAnsi="Times New Roman" w:cs="Times New Roman"/>
                <w:b/>
                <w:sz w:val="24"/>
                <w:szCs w:val="24"/>
                <w:lang w:eastAsia="pl-PL"/>
              </w:rPr>
            </w:pPr>
            <w:r w:rsidRPr="0036117E">
              <w:rPr>
                <w:rFonts w:ascii="Times New Roman" w:hAnsi="Times New Roman" w:cs="Times New Roman"/>
                <w:b/>
                <w:sz w:val="24"/>
                <w:szCs w:val="24"/>
                <w:lang w:eastAsia="pl-PL"/>
              </w:rPr>
              <w:t>Nazwa pola</w:t>
            </w:r>
          </w:p>
        </w:tc>
        <w:tc>
          <w:tcPr>
            <w:tcW w:w="5985" w:type="dxa"/>
            <w:shd w:val="clear" w:color="auto" w:fill="auto"/>
            <w:vAlign w:val="center"/>
          </w:tcPr>
          <w:p w14:paraId="333F8F6A" w14:textId="3F4945F7" w:rsidR="00FA47CD" w:rsidRPr="0036117E" w:rsidRDefault="00FA47CD" w:rsidP="00A36D0F">
            <w:pPr>
              <w:spacing w:after="0" w:line="240" w:lineRule="auto"/>
              <w:jc w:val="center"/>
              <w:rPr>
                <w:rFonts w:ascii="Times New Roman" w:hAnsi="Times New Roman" w:cs="Times New Roman"/>
                <w:b/>
                <w:sz w:val="24"/>
                <w:lang w:eastAsia="pl-PL"/>
              </w:rPr>
            </w:pPr>
            <w:r w:rsidRPr="0036117E">
              <w:rPr>
                <w:rFonts w:ascii="Times New Roman" w:hAnsi="Times New Roman" w:cs="Times New Roman"/>
                <w:b/>
                <w:sz w:val="24"/>
                <w:lang w:eastAsia="pl-PL"/>
              </w:rPr>
              <w:t>Komentarz</w:t>
            </w:r>
          </w:p>
        </w:tc>
      </w:tr>
      <w:tr w:rsidR="00FA47CD" w:rsidRPr="0036117E" w14:paraId="259BFB9A" w14:textId="77777777" w:rsidTr="00FB3C90">
        <w:tc>
          <w:tcPr>
            <w:tcW w:w="3227" w:type="dxa"/>
            <w:shd w:val="clear" w:color="auto" w:fill="auto"/>
            <w:vAlign w:val="center"/>
          </w:tcPr>
          <w:p w14:paraId="0F1E46D9" w14:textId="77777777" w:rsidR="00FA47CD" w:rsidRPr="0036117E" w:rsidRDefault="00FA47CD" w:rsidP="00A36D0F">
            <w:pPr>
              <w:spacing w:after="0" w:line="240" w:lineRule="auto"/>
              <w:jc w:val="center"/>
              <w:rPr>
                <w:rFonts w:ascii="Times New Roman" w:hAnsi="Times New Roman" w:cs="Times New Roman"/>
                <w:sz w:val="24"/>
                <w:szCs w:val="24"/>
                <w:lang w:val="pl-PL" w:eastAsia="pl-PL"/>
              </w:rPr>
            </w:pPr>
            <w:r w:rsidRPr="0036117E">
              <w:rPr>
                <w:rFonts w:ascii="Times New Roman" w:hAnsi="Times New Roman" w:cs="Times New Roman"/>
                <w:sz w:val="24"/>
                <w:szCs w:val="24"/>
                <w:lang w:val="pl-PL" w:eastAsia="pl-PL"/>
              </w:rPr>
              <w:t>Cykl dydaktyczny, w którym przedmiot jest realizowany</w:t>
            </w:r>
          </w:p>
        </w:tc>
        <w:tc>
          <w:tcPr>
            <w:tcW w:w="5985" w:type="dxa"/>
            <w:shd w:val="clear" w:color="auto" w:fill="auto"/>
            <w:vAlign w:val="center"/>
          </w:tcPr>
          <w:p w14:paraId="1790B5D2" w14:textId="77777777" w:rsidR="00FA47CD" w:rsidRPr="0036117E" w:rsidRDefault="00FA47CD" w:rsidP="00A36D0F">
            <w:pPr>
              <w:spacing w:after="0" w:line="240" w:lineRule="auto"/>
              <w:jc w:val="both"/>
              <w:rPr>
                <w:rFonts w:ascii="Times New Roman" w:hAnsi="Times New Roman" w:cs="Times New Roman"/>
                <w:b/>
                <w:lang w:eastAsia="pl-PL"/>
              </w:rPr>
            </w:pPr>
            <w:r w:rsidRPr="0036117E">
              <w:rPr>
                <w:rFonts w:ascii="Times New Roman" w:hAnsi="Times New Roman" w:cs="Times New Roman"/>
                <w:b/>
                <w:lang w:eastAsia="pl-PL"/>
              </w:rPr>
              <w:t>III rok, semestr VI (semestr letni)</w:t>
            </w:r>
          </w:p>
        </w:tc>
      </w:tr>
      <w:tr w:rsidR="00FA47CD" w:rsidRPr="0051270A" w14:paraId="6F99562B" w14:textId="77777777" w:rsidTr="00FB3C90">
        <w:tc>
          <w:tcPr>
            <w:tcW w:w="3227" w:type="dxa"/>
            <w:shd w:val="clear" w:color="auto" w:fill="auto"/>
            <w:vAlign w:val="center"/>
          </w:tcPr>
          <w:p w14:paraId="6C101344" w14:textId="77777777" w:rsidR="00FA47CD" w:rsidRPr="0036117E" w:rsidRDefault="00FA47CD" w:rsidP="00A36D0F">
            <w:pPr>
              <w:spacing w:after="0" w:line="240" w:lineRule="auto"/>
              <w:contextualSpacing/>
              <w:jc w:val="center"/>
              <w:rPr>
                <w:rFonts w:ascii="Times New Roman" w:hAnsi="Times New Roman" w:cs="Times New Roman"/>
                <w:sz w:val="24"/>
                <w:szCs w:val="24"/>
                <w:lang w:val="pl-PL" w:eastAsia="pl-PL"/>
              </w:rPr>
            </w:pPr>
            <w:r w:rsidRPr="0036117E">
              <w:rPr>
                <w:rFonts w:ascii="Times New Roman" w:hAnsi="Times New Roman" w:cs="Times New Roman"/>
                <w:sz w:val="24"/>
                <w:szCs w:val="24"/>
                <w:lang w:val="pl-PL" w:eastAsia="pl-PL"/>
              </w:rPr>
              <w:t>Sposób zaliczenia przedmiotu w cyklu</w:t>
            </w:r>
          </w:p>
        </w:tc>
        <w:tc>
          <w:tcPr>
            <w:tcW w:w="5985" w:type="dxa"/>
            <w:shd w:val="clear" w:color="auto" w:fill="auto"/>
            <w:vAlign w:val="center"/>
          </w:tcPr>
          <w:p w14:paraId="3FC00D1E" w14:textId="77777777" w:rsidR="00FA47CD" w:rsidRPr="0036117E" w:rsidRDefault="00FA47CD" w:rsidP="00A36D0F">
            <w:pPr>
              <w:spacing w:after="0" w:line="240" w:lineRule="auto"/>
              <w:jc w:val="both"/>
              <w:rPr>
                <w:rFonts w:ascii="Times New Roman" w:hAnsi="Times New Roman" w:cs="Times New Roman"/>
                <w:b/>
                <w:lang w:val="pl-PL" w:eastAsia="pl-PL"/>
              </w:rPr>
            </w:pPr>
            <w:r w:rsidRPr="0036117E">
              <w:rPr>
                <w:rFonts w:ascii="Times New Roman" w:hAnsi="Times New Roman" w:cs="Times New Roman"/>
                <w:b/>
                <w:lang w:val="pl-PL" w:eastAsia="pl-PL"/>
              </w:rPr>
              <w:t xml:space="preserve">Wykład: </w:t>
            </w:r>
            <w:r w:rsidRPr="0036117E">
              <w:rPr>
                <w:rFonts w:ascii="Times New Roman" w:hAnsi="Times New Roman" w:cs="Times New Roman"/>
                <w:lang w:val="pl-PL" w:eastAsia="pl-PL"/>
              </w:rPr>
              <w:t>egzamin</w:t>
            </w:r>
          </w:p>
          <w:p w14:paraId="45C403A7" w14:textId="77777777" w:rsidR="00FA47CD" w:rsidRPr="0036117E" w:rsidRDefault="00FA47CD" w:rsidP="00A36D0F">
            <w:pPr>
              <w:spacing w:after="0" w:line="240" w:lineRule="auto"/>
              <w:jc w:val="both"/>
              <w:rPr>
                <w:rFonts w:ascii="Times New Roman" w:hAnsi="Times New Roman" w:cs="Times New Roman"/>
                <w:b/>
                <w:lang w:val="pl-PL" w:eastAsia="pl-PL"/>
              </w:rPr>
            </w:pPr>
            <w:r w:rsidRPr="0036117E">
              <w:rPr>
                <w:rFonts w:ascii="Times New Roman" w:hAnsi="Times New Roman" w:cs="Times New Roman"/>
                <w:b/>
                <w:lang w:val="pl-PL" w:eastAsia="pl-PL"/>
              </w:rPr>
              <w:t xml:space="preserve">Ćwiczenia: </w:t>
            </w:r>
            <w:r w:rsidRPr="0036117E">
              <w:rPr>
                <w:rFonts w:ascii="Times New Roman" w:hAnsi="Times New Roman" w:cs="Times New Roman"/>
                <w:lang w:val="pl-PL" w:eastAsia="pl-PL"/>
              </w:rPr>
              <w:t>zaliczenie</w:t>
            </w:r>
          </w:p>
          <w:p w14:paraId="0BCCE9A6" w14:textId="77777777" w:rsidR="00FA47CD" w:rsidRPr="0036117E" w:rsidRDefault="00FA47CD" w:rsidP="00A36D0F">
            <w:pPr>
              <w:spacing w:after="0" w:line="240" w:lineRule="auto"/>
              <w:jc w:val="both"/>
              <w:rPr>
                <w:rFonts w:ascii="Times New Roman" w:hAnsi="Times New Roman" w:cs="Times New Roman"/>
                <w:b/>
                <w:lang w:val="pl-PL" w:eastAsia="pl-PL"/>
              </w:rPr>
            </w:pPr>
            <w:r w:rsidRPr="0036117E">
              <w:rPr>
                <w:rFonts w:ascii="Times New Roman" w:hAnsi="Times New Roman" w:cs="Times New Roman"/>
                <w:b/>
                <w:lang w:val="pl-PL" w:eastAsia="pl-PL"/>
              </w:rPr>
              <w:t xml:space="preserve">Laboratorium: </w:t>
            </w:r>
            <w:r w:rsidRPr="0036117E">
              <w:rPr>
                <w:rFonts w:ascii="Times New Roman" w:hAnsi="Times New Roman" w:cs="Times New Roman"/>
                <w:lang w:val="pl-PL" w:eastAsia="pl-PL"/>
              </w:rPr>
              <w:t>zaliczenie</w:t>
            </w:r>
            <w:r w:rsidRPr="0036117E">
              <w:rPr>
                <w:rFonts w:ascii="Times New Roman" w:hAnsi="Times New Roman" w:cs="Times New Roman"/>
                <w:b/>
                <w:lang w:val="pl-PL" w:eastAsia="pl-PL"/>
              </w:rPr>
              <w:t xml:space="preserve"> </w:t>
            </w:r>
          </w:p>
          <w:p w14:paraId="4F2C3FD3" w14:textId="77777777" w:rsidR="00FA47CD" w:rsidRPr="0036117E" w:rsidRDefault="00FA47CD" w:rsidP="00A36D0F">
            <w:pPr>
              <w:spacing w:after="0" w:line="240" w:lineRule="auto"/>
              <w:jc w:val="both"/>
              <w:rPr>
                <w:rFonts w:ascii="Times New Roman" w:hAnsi="Times New Roman" w:cs="Times New Roman"/>
                <w:b/>
                <w:lang w:val="pl-PL" w:eastAsia="pl-PL"/>
              </w:rPr>
            </w:pPr>
          </w:p>
        </w:tc>
      </w:tr>
      <w:tr w:rsidR="00FA47CD" w:rsidRPr="0051270A" w14:paraId="6A19F27F" w14:textId="77777777" w:rsidTr="00FB3C90">
        <w:tc>
          <w:tcPr>
            <w:tcW w:w="3227" w:type="dxa"/>
            <w:shd w:val="clear" w:color="auto" w:fill="auto"/>
            <w:vAlign w:val="center"/>
          </w:tcPr>
          <w:p w14:paraId="688BABA0" w14:textId="77777777" w:rsidR="00FA47CD" w:rsidRPr="0036117E" w:rsidRDefault="00FA47CD" w:rsidP="00A36D0F">
            <w:pPr>
              <w:spacing w:after="0" w:line="240" w:lineRule="auto"/>
              <w:contextualSpacing/>
              <w:jc w:val="center"/>
              <w:rPr>
                <w:rFonts w:ascii="Times New Roman" w:hAnsi="Times New Roman" w:cs="Times New Roman"/>
                <w:sz w:val="24"/>
                <w:szCs w:val="24"/>
                <w:lang w:val="pl-PL" w:eastAsia="pl-PL"/>
              </w:rPr>
            </w:pPr>
            <w:r w:rsidRPr="0036117E">
              <w:rPr>
                <w:rFonts w:ascii="Times New Roman" w:hAnsi="Times New Roman" w:cs="Times New Roman"/>
                <w:sz w:val="24"/>
                <w:szCs w:val="24"/>
                <w:lang w:val="pl-PL" w:eastAsia="pl-PL"/>
              </w:rPr>
              <w:t>Forma(y) i liczba godzin zajęć oraz sposoby ich zaliczenia</w:t>
            </w:r>
          </w:p>
        </w:tc>
        <w:tc>
          <w:tcPr>
            <w:tcW w:w="5985" w:type="dxa"/>
            <w:shd w:val="clear" w:color="auto" w:fill="auto"/>
            <w:vAlign w:val="center"/>
          </w:tcPr>
          <w:p w14:paraId="51440AA4" w14:textId="77777777" w:rsidR="00FA47CD" w:rsidRPr="0036117E" w:rsidRDefault="00FA47CD" w:rsidP="00A36D0F">
            <w:pPr>
              <w:spacing w:after="0" w:line="240" w:lineRule="auto"/>
              <w:jc w:val="both"/>
              <w:rPr>
                <w:rFonts w:ascii="Times New Roman" w:hAnsi="Times New Roman" w:cs="Times New Roman"/>
                <w:b/>
                <w:lang w:val="pl-PL" w:eastAsia="pl-PL"/>
              </w:rPr>
            </w:pPr>
            <w:r w:rsidRPr="0036117E">
              <w:rPr>
                <w:rFonts w:ascii="Times New Roman" w:hAnsi="Times New Roman" w:cs="Times New Roman"/>
                <w:b/>
                <w:lang w:val="pl-PL" w:eastAsia="pl-PL"/>
              </w:rPr>
              <w:t xml:space="preserve">Wykład: </w:t>
            </w:r>
            <w:r w:rsidRPr="0036117E">
              <w:rPr>
                <w:rFonts w:ascii="Times New Roman" w:hAnsi="Times New Roman" w:cs="Times New Roman"/>
                <w:lang w:val="pl-PL" w:eastAsia="pl-PL"/>
              </w:rPr>
              <w:t>30 godzin - egzamin</w:t>
            </w:r>
          </w:p>
          <w:p w14:paraId="3A591689" w14:textId="77777777" w:rsidR="00FA47CD" w:rsidRPr="0036117E" w:rsidRDefault="00FA47CD" w:rsidP="00A36D0F">
            <w:pPr>
              <w:spacing w:after="0" w:line="240" w:lineRule="auto"/>
              <w:jc w:val="both"/>
              <w:rPr>
                <w:rFonts w:ascii="Times New Roman" w:hAnsi="Times New Roman" w:cs="Times New Roman"/>
                <w:b/>
                <w:lang w:val="pl-PL" w:eastAsia="pl-PL"/>
              </w:rPr>
            </w:pPr>
            <w:r w:rsidRPr="0036117E">
              <w:rPr>
                <w:rFonts w:ascii="Times New Roman" w:hAnsi="Times New Roman" w:cs="Times New Roman"/>
                <w:b/>
                <w:lang w:val="pl-PL" w:eastAsia="pl-PL"/>
              </w:rPr>
              <w:t xml:space="preserve">Laboratorium: </w:t>
            </w:r>
            <w:r w:rsidRPr="0036117E">
              <w:rPr>
                <w:rFonts w:ascii="Times New Roman" w:hAnsi="Times New Roman" w:cs="Times New Roman"/>
                <w:lang w:val="pl-PL" w:eastAsia="pl-PL"/>
              </w:rPr>
              <w:t>75 godzin – zaliczenie</w:t>
            </w:r>
            <w:r w:rsidRPr="0036117E">
              <w:rPr>
                <w:rFonts w:ascii="Times New Roman" w:hAnsi="Times New Roman" w:cs="Times New Roman"/>
                <w:b/>
                <w:lang w:val="pl-PL" w:eastAsia="pl-PL"/>
              </w:rPr>
              <w:t xml:space="preserve">  </w:t>
            </w:r>
          </w:p>
          <w:p w14:paraId="06C26143" w14:textId="77777777" w:rsidR="00FA47CD" w:rsidRPr="0036117E" w:rsidRDefault="00FA47CD" w:rsidP="00A36D0F">
            <w:pPr>
              <w:spacing w:after="0" w:line="240" w:lineRule="auto"/>
              <w:jc w:val="both"/>
              <w:rPr>
                <w:rFonts w:ascii="Times New Roman" w:hAnsi="Times New Roman" w:cs="Times New Roman"/>
                <w:b/>
                <w:lang w:val="pl-PL" w:eastAsia="pl-PL"/>
              </w:rPr>
            </w:pPr>
          </w:p>
        </w:tc>
      </w:tr>
      <w:tr w:rsidR="00FA47CD" w:rsidRPr="0051270A" w14:paraId="4CCEA32D" w14:textId="77777777" w:rsidTr="00FB3C90">
        <w:tc>
          <w:tcPr>
            <w:tcW w:w="3227" w:type="dxa"/>
            <w:shd w:val="clear" w:color="auto" w:fill="auto"/>
            <w:vAlign w:val="center"/>
          </w:tcPr>
          <w:p w14:paraId="0078E3F5" w14:textId="77777777" w:rsidR="00FA47CD" w:rsidRPr="0036117E" w:rsidRDefault="00FA47CD" w:rsidP="00A36D0F">
            <w:pPr>
              <w:spacing w:after="0" w:line="240" w:lineRule="auto"/>
              <w:contextualSpacing/>
              <w:jc w:val="center"/>
              <w:rPr>
                <w:rFonts w:ascii="Times New Roman" w:hAnsi="Times New Roman" w:cs="Times New Roman"/>
                <w:sz w:val="24"/>
                <w:szCs w:val="24"/>
                <w:lang w:val="pl-PL" w:eastAsia="pl-PL"/>
              </w:rPr>
            </w:pPr>
            <w:r w:rsidRPr="0036117E">
              <w:rPr>
                <w:rFonts w:ascii="Times New Roman" w:hAnsi="Times New Roman" w:cs="Times New Roman"/>
                <w:sz w:val="24"/>
                <w:szCs w:val="24"/>
                <w:lang w:val="pl-PL" w:eastAsia="pl-PL"/>
              </w:rPr>
              <w:t>Imię i nazwisko koordynatora/ów przedmiotu cyklu</w:t>
            </w:r>
          </w:p>
        </w:tc>
        <w:tc>
          <w:tcPr>
            <w:tcW w:w="5985" w:type="dxa"/>
            <w:shd w:val="clear" w:color="auto" w:fill="auto"/>
            <w:vAlign w:val="center"/>
          </w:tcPr>
          <w:p w14:paraId="38CDDE1C" w14:textId="77777777" w:rsidR="00FA47CD" w:rsidRPr="0036117E" w:rsidRDefault="00FA47CD" w:rsidP="00A36D0F">
            <w:pPr>
              <w:spacing w:after="0" w:line="240" w:lineRule="auto"/>
              <w:jc w:val="both"/>
              <w:rPr>
                <w:rFonts w:ascii="Times New Roman" w:hAnsi="Times New Roman" w:cs="Times New Roman"/>
                <w:b/>
                <w:lang w:val="pl-PL" w:eastAsia="pl-PL"/>
              </w:rPr>
            </w:pPr>
            <w:r w:rsidRPr="0036117E">
              <w:rPr>
                <w:rFonts w:ascii="Times New Roman" w:hAnsi="Times New Roman" w:cs="Times New Roman"/>
                <w:b/>
                <w:lang w:val="pl-PL" w:eastAsia="pl-PL"/>
              </w:rPr>
              <w:t>Prof. dr hab. Michał Marszałł</w:t>
            </w:r>
          </w:p>
        </w:tc>
      </w:tr>
      <w:tr w:rsidR="00FA47CD" w:rsidRPr="0036117E" w14:paraId="03D74456" w14:textId="77777777" w:rsidTr="00FB3C90">
        <w:tc>
          <w:tcPr>
            <w:tcW w:w="3227" w:type="dxa"/>
            <w:shd w:val="clear" w:color="auto" w:fill="auto"/>
            <w:vAlign w:val="center"/>
          </w:tcPr>
          <w:p w14:paraId="2E56D3D5" w14:textId="77777777" w:rsidR="00FA47CD" w:rsidRPr="0036117E" w:rsidRDefault="00FA47CD" w:rsidP="00A36D0F">
            <w:pPr>
              <w:spacing w:after="0" w:line="240" w:lineRule="auto"/>
              <w:contextualSpacing/>
              <w:jc w:val="center"/>
              <w:rPr>
                <w:rFonts w:ascii="Times New Roman" w:hAnsi="Times New Roman" w:cs="Times New Roman"/>
                <w:sz w:val="24"/>
                <w:szCs w:val="24"/>
                <w:lang w:val="pl-PL" w:eastAsia="pl-PL"/>
              </w:rPr>
            </w:pPr>
            <w:r w:rsidRPr="0036117E">
              <w:rPr>
                <w:rFonts w:ascii="Times New Roman" w:hAnsi="Times New Roman" w:cs="Times New Roman"/>
                <w:sz w:val="24"/>
                <w:szCs w:val="24"/>
                <w:lang w:val="pl-PL" w:eastAsia="pl-PL"/>
              </w:rPr>
              <w:t>Imię i nazwisko osób prowadzących grupy zajęciowe przedmiotu</w:t>
            </w:r>
          </w:p>
        </w:tc>
        <w:tc>
          <w:tcPr>
            <w:tcW w:w="5985" w:type="dxa"/>
            <w:shd w:val="clear" w:color="auto" w:fill="auto"/>
            <w:vAlign w:val="center"/>
          </w:tcPr>
          <w:p w14:paraId="25136742" w14:textId="77777777" w:rsidR="00A36D0F" w:rsidRPr="0036117E" w:rsidRDefault="00FA47CD" w:rsidP="00A36D0F">
            <w:pPr>
              <w:spacing w:after="0" w:line="240" w:lineRule="auto"/>
              <w:jc w:val="both"/>
              <w:rPr>
                <w:rFonts w:ascii="Times New Roman" w:hAnsi="Times New Roman" w:cs="Times New Roman"/>
                <w:b/>
                <w:lang w:val="pl-PL" w:eastAsia="pl-PL"/>
              </w:rPr>
            </w:pPr>
            <w:r w:rsidRPr="0036117E">
              <w:rPr>
                <w:rFonts w:ascii="Times New Roman" w:hAnsi="Times New Roman" w:cs="Times New Roman"/>
                <w:b/>
                <w:lang w:val="pl-PL" w:eastAsia="pl-PL"/>
              </w:rPr>
              <w:t xml:space="preserve">Wykład: </w:t>
            </w:r>
          </w:p>
          <w:p w14:paraId="179ECFD0" w14:textId="77777777" w:rsidR="00A36D0F" w:rsidRPr="0036117E" w:rsidRDefault="00A36D0F" w:rsidP="00A36D0F">
            <w:pPr>
              <w:pStyle w:val="Akapitzlist"/>
              <w:spacing w:after="0" w:line="240" w:lineRule="auto"/>
              <w:ind w:left="0"/>
              <w:jc w:val="both"/>
              <w:rPr>
                <w:rFonts w:ascii="Times New Roman" w:hAnsi="Times New Roman" w:cs="Times New Roman"/>
                <w:lang w:eastAsia="pl-PL"/>
              </w:rPr>
            </w:pPr>
            <w:r w:rsidRPr="0036117E">
              <w:rPr>
                <w:rFonts w:ascii="Times New Roman" w:hAnsi="Times New Roman" w:cs="Times New Roman"/>
                <w:lang w:eastAsia="pl-PL"/>
              </w:rPr>
              <w:t>Prof. dr hab. Michał Marszałł</w:t>
            </w:r>
          </w:p>
          <w:p w14:paraId="390356A6" w14:textId="77777777" w:rsidR="00A36D0F" w:rsidRPr="0036117E" w:rsidRDefault="00A36D0F" w:rsidP="00A36D0F">
            <w:pPr>
              <w:spacing w:after="0" w:line="240" w:lineRule="auto"/>
              <w:jc w:val="both"/>
              <w:rPr>
                <w:rFonts w:ascii="Times New Roman" w:hAnsi="Times New Roman" w:cs="Times New Roman"/>
                <w:b/>
                <w:lang w:val="pl-PL" w:eastAsia="pl-PL"/>
              </w:rPr>
            </w:pPr>
          </w:p>
          <w:p w14:paraId="08D14EC9" w14:textId="429714BC" w:rsidR="00FA47CD" w:rsidRPr="0036117E" w:rsidRDefault="00FA47CD" w:rsidP="00A36D0F">
            <w:pPr>
              <w:spacing w:after="0" w:line="240" w:lineRule="auto"/>
              <w:jc w:val="both"/>
              <w:rPr>
                <w:rFonts w:ascii="Times New Roman" w:hAnsi="Times New Roman" w:cs="Times New Roman"/>
                <w:b/>
                <w:lang w:val="pl-PL" w:eastAsia="pl-PL"/>
              </w:rPr>
            </w:pPr>
            <w:r w:rsidRPr="0036117E">
              <w:rPr>
                <w:rFonts w:ascii="Times New Roman" w:hAnsi="Times New Roman" w:cs="Times New Roman"/>
                <w:b/>
                <w:lang w:val="pl-PL" w:eastAsia="pl-PL"/>
              </w:rPr>
              <w:t>Laboratorium:</w:t>
            </w:r>
          </w:p>
          <w:p w14:paraId="60C8341C" w14:textId="77777777" w:rsidR="00FA47CD" w:rsidRPr="0036117E" w:rsidRDefault="00FA47CD" w:rsidP="00A36D0F">
            <w:pPr>
              <w:pStyle w:val="Akapitzlist"/>
              <w:spacing w:after="0" w:line="240" w:lineRule="auto"/>
              <w:ind w:left="0"/>
              <w:jc w:val="both"/>
              <w:rPr>
                <w:rFonts w:ascii="Times New Roman" w:hAnsi="Times New Roman" w:cs="Times New Roman"/>
                <w:lang w:eastAsia="pl-PL"/>
              </w:rPr>
            </w:pPr>
            <w:r w:rsidRPr="0036117E">
              <w:rPr>
                <w:rFonts w:ascii="Times New Roman" w:hAnsi="Times New Roman" w:cs="Times New Roman"/>
                <w:lang w:eastAsia="pl-PL"/>
              </w:rPr>
              <w:t>Prof. dr hab. Michał Marszałł</w:t>
            </w:r>
          </w:p>
          <w:p w14:paraId="7B83EDC2" w14:textId="77777777" w:rsidR="00FA47CD" w:rsidRPr="0036117E" w:rsidRDefault="00FA47CD" w:rsidP="00A36D0F">
            <w:pPr>
              <w:pStyle w:val="Akapitzlist"/>
              <w:spacing w:after="0" w:line="240" w:lineRule="auto"/>
              <w:ind w:left="0"/>
              <w:jc w:val="both"/>
              <w:rPr>
                <w:rFonts w:ascii="Times New Roman" w:hAnsi="Times New Roman" w:cs="Times New Roman"/>
                <w:lang w:eastAsia="pl-PL"/>
              </w:rPr>
            </w:pPr>
            <w:r w:rsidRPr="0036117E">
              <w:rPr>
                <w:rFonts w:ascii="Times New Roman" w:hAnsi="Times New Roman" w:cs="Times New Roman"/>
                <w:lang w:eastAsia="pl-PL"/>
              </w:rPr>
              <w:t>Dr Tomasz Siódmiak</w:t>
            </w:r>
          </w:p>
          <w:p w14:paraId="0F4538A5" w14:textId="77777777" w:rsidR="00FA47CD" w:rsidRPr="0036117E" w:rsidRDefault="00FA47CD" w:rsidP="00A36D0F">
            <w:pPr>
              <w:pStyle w:val="Akapitzlist"/>
              <w:spacing w:after="0" w:line="240" w:lineRule="auto"/>
              <w:ind w:left="0"/>
              <w:jc w:val="both"/>
              <w:rPr>
                <w:rFonts w:ascii="Times New Roman" w:hAnsi="Times New Roman" w:cs="Times New Roman"/>
                <w:lang w:eastAsia="pl-PL"/>
              </w:rPr>
            </w:pPr>
            <w:r w:rsidRPr="0036117E">
              <w:rPr>
                <w:rFonts w:ascii="Times New Roman" w:hAnsi="Times New Roman" w:cs="Times New Roman"/>
                <w:lang w:eastAsia="pl-PL"/>
              </w:rPr>
              <w:t>Dr Wiktor Sroka</w:t>
            </w:r>
          </w:p>
          <w:p w14:paraId="6D9ACD82" w14:textId="77777777" w:rsidR="00FA47CD" w:rsidRPr="0036117E" w:rsidRDefault="00FA47CD" w:rsidP="00A36D0F">
            <w:pPr>
              <w:pStyle w:val="Akapitzlist"/>
              <w:spacing w:after="0" w:line="240" w:lineRule="auto"/>
              <w:ind w:left="0"/>
              <w:jc w:val="both"/>
              <w:rPr>
                <w:rFonts w:ascii="Times New Roman" w:hAnsi="Times New Roman" w:cs="Times New Roman"/>
                <w:lang w:eastAsia="pl-PL"/>
              </w:rPr>
            </w:pPr>
            <w:r w:rsidRPr="0036117E">
              <w:rPr>
                <w:rFonts w:ascii="Times New Roman" w:hAnsi="Times New Roman" w:cs="Times New Roman"/>
                <w:lang w:eastAsia="pl-PL"/>
              </w:rPr>
              <w:t>Mgr Michał Falkowski</w:t>
            </w:r>
          </w:p>
          <w:p w14:paraId="66CADD93" w14:textId="77777777" w:rsidR="00FA47CD" w:rsidRPr="0036117E" w:rsidRDefault="00FA47CD" w:rsidP="00A36D0F">
            <w:pPr>
              <w:pStyle w:val="Akapitzlist"/>
              <w:spacing w:after="0" w:line="240" w:lineRule="auto"/>
              <w:ind w:left="0"/>
              <w:jc w:val="both"/>
              <w:rPr>
                <w:rFonts w:ascii="Times New Roman" w:hAnsi="Times New Roman" w:cs="Times New Roman"/>
                <w:lang w:eastAsia="pl-PL"/>
              </w:rPr>
            </w:pPr>
            <w:r w:rsidRPr="0036117E">
              <w:rPr>
                <w:rFonts w:ascii="Times New Roman" w:hAnsi="Times New Roman" w:cs="Times New Roman"/>
                <w:lang w:eastAsia="pl-PL"/>
              </w:rPr>
              <w:t>Mgr Dominik Mieszkowski</w:t>
            </w:r>
          </w:p>
          <w:p w14:paraId="0FA3393B" w14:textId="77777777" w:rsidR="00FA47CD" w:rsidRPr="0036117E" w:rsidRDefault="00FA47CD" w:rsidP="00A36D0F">
            <w:pPr>
              <w:pStyle w:val="Akapitzlist"/>
              <w:spacing w:after="0" w:line="240" w:lineRule="auto"/>
              <w:ind w:left="0"/>
              <w:jc w:val="both"/>
              <w:rPr>
                <w:rFonts w:ascii="Times New Roman" w:hAnsi="Times New Roman" w:cs="Times New Roman"/>
                <w:b/>
                <w:lang w:eastAsia="pl-PL"/>
              </w:rPr>
            </w:pPr>
            <w:r w:rsidRPr="0036117E">
              <w:rPr>
                <w:rFonts w:ascii="Times New Roman" w:hAnsi="Times New Roman" w:cs="Times New Roman"/>
                <w:lang w:eastAsia="pl-PL"/>
              </w:rPr>
              <w:t>Mgr Adam Sikora</w:t>
            </w:r>
          </w:p>
        </w:tc>
      </w:tr>
      <w:tr w:rsidR="00FA47CD" w:rsidRPr="0036117E" w14:paraId="2E77DDB1" w14:textId="77777777" w:rsidTr="00FB3C90">
        <w:tc>
          <w:tcPr>
            <w:tcW w:w="3227" w:type="dxa"/>
            <w:shd w:val="clear" w:color="auto" w:fill="auto"/>
            <w:vAlign w:val="center"/>
          </w:tcPr>
          <w:p w14:paraId="746537AF" w14:textId="77777777" w:rsidR="00FA47CD" w:rsidRPr="0036117E" w:rsidRDefault="00FA47CD" w:rsidP="00A36D0F">
            <w:pPr>
              <w:spacing w:after="0" w:line="240" w:lineRule="auto"/>
              <w:contextualSpacing/>
              <w:jc w:val="center"/>
              <w:rPr>
                <w:rFonts w:ascii="Times New Roman" w:hAnsi="Times New Roman" w:cs="Times New Roman"/>
                <w:sz w:val="24"/>
                <w:szCs w:val="24"/>
                <w:lang w:eastAsia="pl-PL"/>
              </w:rPr>
            </w:pPr>
            <w:r w:rsidRPr="0036117E">
              <w:rPr>
                <w:rFonts w:ascii="Times New Roman" w:hAnsi="Times New Roman" w:cs="Times New Roman"/>
                <w:sz w:val="24"/>
                <w:szCs w:val="24"/>
                <w:lang w:eastAsia="pl-PL"/>
              </w:rPr>
              <w:t>Atrybut (charakter) przedmiotu</w:t>
            </w:r>
          </w:p>
          <w:p w14:paraId="6A16275D" w14:textId="77777777" w:rsidR="00FA47CD" w:rsidRPr="0036117E" w:rsidRDefault="00FA47CD" w:rsidP="00A36D0F">
            <w:pPr>
              <w:spacing w:after="0" w:line="240" w:lineRule="auto"/>
              <w:jc w:val="center"/>
              <w:rPr>
                <w:rFonts w:ascii="Times New Roman" w:hAnsi="Times New Roman" w:cs="Times New Roman"/>
                <w:sz w:val="24"/>
                <w:szCs w:val="24"/>
                <w:lang w:eastAsia="pl-PL"/>
              </w:rPr>
            </w:pPr>
          </w:p>
        </w:tc>
        <w:tc>
          <w:tcPr>
            <w:tcW w:w="5985" w:type="dxa"/>
            <w:shd w:val="clear" w:color="auto" w:fill="auto"/>
            <w:vAlign w:val="center"/>
          </w:tcPr>
          <w:p w14:paraId="6EF0FF1D" w14:textId="23F01D16" w:rsidR="00FA47CD" w:rsidRPr="0036117E" w:rsidRDefault="00FA47CD" w:rsidP="00A36D0F">
            <w:pPr>
              <w:spacing w:after="0" w:line="240" w:lineRule="auto"/>
              <w:jc w:val="both"/>
              <w:rPr>
                <w:rFonts w:ascii="Times New Roman" w:hAnsi="Times New Roman" w:cs="Times New Roman"/>
                <w:b/>
                <w:lang w:eastAsia="pl-PL"/>
              </w:rPr>
            </w:pPr>
            <w:r w:rsidRPr="0036117E">
              <w:rPr>
                <w:rFonts w:ascii="Times New Roman" w:hAnsi="Times New Roman" w:cs="Times New Roman"/>
                <w:b/>
                <w:lang w:eastAsia="pl-PL"/>
              </w:rPr>
              <w:t>Ob</w:t>
            </w:r>
            <w:r w:rsidR="00A36D0F" w:rsidRPr="0036117E">
              <w:rPr>
                <w:rFonts w:ascii="Times New Roman" w:hAnsi="Times New Roman" w:cs="Times New Roman"/>
                <w:b/>
                <w:lang w:eastAsia="pl-PL"/>
              </w:rPr>
              <w:t>ligatoryjny</w:t>
            </w:r>
          </w:p>
        </w:tc>
      </w:tr>
      <w:tr w:rsidR="00FA47CD" w:rsidRPr="0036117E" w14:paraId="3BD7B03C" w14:textId="77777777" w:rsidTr="00FB3C90">
        <w:tc>
          <w:tcPr>
            <w:tcW w:w="3227" w:type="dxa"/>
            <w:shd w:val="clear" w:color="auto" w:fill="auto"/>
            <w:vAlign w:val="center"/>
          </w:tcPr>
          <w:p w14:paraId="4780A757" w14:textId="77777777" w:rsidR="00FA47CD" w:rsidRPr="0036117E" w:rsidRDefault="00FA47CD" w:rsidP="00A36D0F">
            <w:pPr>
              <w:spacing w:after="0" w:line="240" w:lineRule="auto"/>
              <w:contextualSpacing/>
              <w:jc w:val="center"/>
              <w:rPr>
                <w:rFonts w:ascii="Times New Roman" w:hAnsi="Times New Roman" w:cs="Times New Roman"/>
                <w:sz w:val="24"/>
                <w:szCs w:val="24"/>
                <w:lang w:val="pl-PL" w:eastAsia="pl-PL"/>
              </w:rPr>
            </w:pPr>
            <w:r w:rsidRPr="0036117E">
              <w:rPr>
                <w:rFonts w:ascii="Times New Roman" w:hAnsi="Times New Roman" w:cs="Times New Roman"/>
                <w:sz w:val="24"/>
                <w:szCs w:val="24"/>
                <w:lang w:val="pl-PL" w:eastAsia="pl-PL"/>
              </w:rPr>
              <w:t>Grupy zajęciowe z opisem i limitem miejsc w grupach</w:t>
            </w:r>
          </w:p>
        </w:tc>
        <w:tc>
          <w:tcPr>
            <w:tcW w:w="5985" w:type="dxa"/>
            <w:shd w:val="clear" w:color="auto" w:fill="auto"/>
            <w:vAlign w:val="center"/>
          </w:tcPr>
          <w:p w14:paraId="2DA09EDB" w14:textId="77777777" w:rsidR="00FA47CD" w:rsidRPr="0036117E" w:rsidRDefault="00FA47CD" w:rsidP="00A36D0F">
            <w:pPr>
              <w:autoSpaceDE w:val="0"/>
              <w:autoSpaceDN w:val="0"/>
              <w:adjustRightInd w:val="0"/>
              <w:spacing w:after="0" w:line="240" w:lineRule="auto"/>
              <w:jc w:val="both"/>
              <w:rPr>
                <w:rFonts w:ascii="Times New Roman" w:hAnsi="Times New Roman" w:cs="Times New Roman"/>
                <w:b/>
                <w:lang w:val="pl-PL"/>
              </w:rPr>
            </w:pPr>
            <w:r w:rsidRPr="0036117E">
              <w:rPr>
                <w:rFonts w:ascii="Times New Roman" w:hAnsi="Times New Roman" w:cs="Times New Roman"/>
                <w:b/>
                <w:lang w:val="pl-PL"/>
              </w:rPr>
              <w:t xml:space="preserve">Wykład: </w:t>
            </w:r>
            <w:r w:rsidRPr="0036117E">
              <w:rPr>
                <w:rFonts w:ascii="Times New Roman" w:hAnsi="Times New Roman" w:cs="Times New Roman"/>
                <w:lang w:val="pl-PL"/>
              </w:rPr>
              <w:t>cały rok, studenci III roku semestru VI</w:t>
            </w:r>
          </w:p>
          <w:p w14:paraId="09592471" w14:textId="22D0D90E" w:rsidR="00FA47CD" w:rsidRPr="0036117E" w:rsidRDefault="00FA47CD" w:rsidP="00A36D0F">
            <w:pPr>
              <w:autoSpaceDE w:val="0"/>
              <w:autoSpaceDN w:val="0"/>
              <w:adjustRightInd w:val="0"/>
              <w:spacing w:after="0" w:line="240" w:lineRule="auto"/>
              <w:jc w:val="both"/>
              <w:rPr>
                <w:rFonts w:ascii="Times New Roman" w:hAnsi="Times New Roman" w:cs="Times New Roman"/>
                <w:b/>
              </w:rPr>
            </w:pPr>
            <w:r w:rsidRPr="0036117E">
              <w:rPr>
                <w:rFonts w:ascii="Times New Roman" w:hAnsi="Times New Roman" w:cs="Times New Roman"/>
                <w:b/>
              </w:rPr>
              <w:t xml:space="preserve">Laboratorium: </w:t>
            </w:r>
            <w:r w:rsidRPr="0036117E">
              <w:rPr>
                <w:rFonts w:ascii="Times New Roman" w:hAnsi="Times New Roman" w:cs="Times New Roman"/>
              </w:rPr>
              <w:t>grupy 12 osobowe</w:t>
            </w:r>
          </w:p>
        </w:tc>
      </w:tr>
      <w:tr w:rsidR="00FA47CD" w:rsidRPr="0036117E" w14:paraId="5579F8EB" w14:textId="77777777" w:rsidTr="00FB3C90">
        <w:tc>
          <w:tcPr>
            <w:tcW w:w="3227" w:type="dxa"/>
            <w:shd w:val="clear" w:color="auto" w:fill="auto"/>
            <w:vAlign w:val="center"/>
          </w:tcPr>
          <w:p w14:paraId="5C90B594" w14:textId="77777777" w:rsidR="00FA47CD" w:rsidRPr="0036117E" w:rsidRDefault="00FA47CD" w:rsidP="00A36D0F">
            <w:pPr>
              <w:spacing w:after="0" w:line="240" w:lineRule="auto"/>
              <w:contextualSpacing/>
              <w:jc w:val="center"/>
              <w:rPr>
                <w:rFonts w:ascii="Times New Roman" w:hAnsi="Times New Roman" w:cs="Times New Roman"/>
                <w:sz w:val="24"/>
                <w:szCs w:val="24"/>
                <w:lang w:val="pl-PL" w:eastAsia="pl-PL"/>
              </w:rPr>
            </w:pPr>
            <w:r w:rsidRPr="0036117E">
              <w:rPr>
                <w:rFonts w:ascii="Times New Roman" w:hAnsi="Times New Roman" w:cs="Times New Roman"/>
                <w:sz w:val="24"/>
                <w:szCs w:val="24"/>
                <w:lang w:val="pl-PL" w:eastAsia="pl-PL"/>
              </w:rPr>
              <w:t>Terminy i miejsca odbywania zajęć</w:t>
            </w:r>
          </w:p>
        </w:tc>
        <w:tc>
          <w:tcPr>
            <w:tcW w:w="5985" w:type="dxa"/>
            <w:shd w:val="clear" w:color="auto" w:fill="auto"/>
            <w:vAlign w:val="center"/>
          </w:tcPr>
          <w:p w14:paraId="3837F335" w14:textId="5A3C0602" w:rsidR="00FA47CD" w:rsidRPr="0036117E" w:rsidRDefault="00FA47CD" w:rsidP="00A36D0F">
            <w:pPr>
              <w:autoSpaceDE w:val="0"/>
              <w:autoSpaceDN w:val="0"/>
              <w:adjustRightInd w:val="0"/>
              <w:spacing w:after="0" w:line="240" w:lineRule="auto"/>
              <w:jc w:val="both"/>
              <w:rPr>
                <w:rFonts w:ascii="Times New Roman" w:hAnsi="Times New Roman" w:cs="Times New Roman"/>
                <w:b/>
              </w:rPr>
            </w:pPr>
            <w:r w:rsidRPr="0036117E">
              <w:rPr>
                <w:rFonts w:ascii="Times New Roman" w:hAnsi="Times New Roman" w:cs="Times New Roman"/>
                <w:b/>
                <w:lang w:val="pl-PL"/>
              </w:rPr>
              <w:t xml:space="preserve">Terminy i miejsca odbywania zajęć są podawane przez Dział Dydaktyki Collegium Medicum im. </w:t>
            </w:r>
            <w:r w:rsidRPr="0036117E">
              <w:rPr>
                <w:rFonts w:ascii="Times New Roman" w:hAnsi="Times New Roman" w:cs="Times New Roman"/>
                <w:b/>
              </w:rPr>
              <w:t>Ludwika Rydygiera w Bydgoszczy UMK w Toruniu</w:t>
            </w:r>
          </w:p>
        </w:tc>
      </w:tr>
      <w:tr w:rsidR="00FA47CD" w:rsidRPr="0036117E" w14:paraId="155111F1" w14:textId="77777777" w:rsidTr="00FB3C90">
        <w:trPr>
          <w:trHeight w:val="851"/>
        </w:trPr>
        <w:tc>
          <w:tcPr>
            <w:tcW w:w="3227" w:type="dxa"/>
            <w:shd w:val="clear" w:color="auto" w:fill="auto"/>
            <w:vAlign w:val="center"/>
          </w:tcPr>
          <w:p w14:paraId="434F1FD8" w14:textId="77777777" w:rsidR="00FA47CD" w:rsidRPr="0036117E" w:rsidRDefault="00FA47CD" w:rsidP="00A36D0F">
            <w:pPr>
              <w:spacing w:after="0" w:line="240" w:lineRule="auto"/>
              <w:contextualSpacing/>
              <w:jc w:val="center"/>
              <w:rPr>
                <w:rFonts w:ascii="Times New Roman" w:hAnsi="Times New Roman" w:cs="Times New Roman"/>
                <w:sz w:val="24"/>
                <w:szCs w:val="24"/>
                <w:lang w:val="pl-PL" w:eastAsia="pl-PL"/>
              </w:rPr>
            </w:pPr>
            <w:r w:rsidRPr="0036117E">
              <w:rPr>
                <w:rFonts w:ascii="Times New Roman" w:hAnsi="Times New Roman" w:cs="Times New Roman"/>
                <w:sz w:val="24"/>
                <w:szCs w:val="24"/>
                <w:lang w:val="pl-PL" w:eastAsia="pl-PL"/>
              </w:rPr>
              <w:t>Liczba godzin zajęć prowadzonych z wykorzystaniem metod i technik kształcenia na odległość</w:t>
            </w:r>
          </w:p>
        </w:tc>
        <w:tc>
          <w:tcPr>
            <w:tcW w:w="5985" w:type="dxa"/>
            <w:shd w:val="clear" w:color="auto" w:fill="auto"/>
            <w:vAlign w:val="center"/>
          </w:tcPr>
          <w:p w14:paraId="4D857E74" w14:textId="62BAC2B8" w:rsidR="00FA47CD" w:rsidRPr="0036117E" w:rsidRDefault="00D32DB0" w:rsidP="00A36D0F">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rPr>
              <w:t>Nie dotyczy</w:t>
            </w:r>
          </w:p>
        </w:tc>
      </w:tr>
      <w:tr w:rsidR="00FA47CD" w:rsidRPr="0036117E" w14:paraId="2EAE18B1" w14:textId="77777777" w:rsidTr="00FB3C90">
        <w:trPr>
          <w:trHeight w:val="851"/>
        </w:trPr>
        <w:tc>
          <w:tcPr>
            <w:tcW w:w="3227" w:type="dxa"/>
            <w:shd w:val="clear" w:color="auto" w:fill="auto"/>
            <w:vAlign w:val="center"/>
          </w:tcPr>
          <w:p w14:paraId="622A104F" w14:textId="77777777" w:rsidR="00FA47CD" w:rsidRPr="0036117E" w:rsidRDefault="00FA47CD" w:rsidP="00A36D0F">
            <w:pPr>
              <w:spacing w:after="0" w:line="240" w:lineRule="auto"/>
              <w:contextualSpacing/>
              <w:jc w:val="center"/>
              <w:rPr>
                <w:rFonts w:ascii="Times New Roman" w:hAnsi="Times New Roman" w:cs="Times New Roman"/>
                <w:sz w:val="24"/>
                <w:szCs w:val="24"/>
                <w:lang w:eastAsia="pl-PL"/>
              </w:rPr>
            </w:pPr>
            <w:r w:rsidRPr="0036117E">
              <w:rPr>
                <w:rFonts w:ascii="Times New Roman" w:hAnsi="Times New Roman" w:cs="Times New Roman"/>
                <w:sz w:val="24"/>
                <w:szCs w:val="24"/>
                <w:lang w:eastAsia="pl-PL"/>
              </w:rPr>
              <w:t>Strona www przedmiotu</w:t>
            </w:r>
          </w:p>
        </w:tc>
        <w:tc>
          <w:tcPr>
            <w:tcW w:w="5985" w:type="dxa"/>
            <w:shd w:val="clear" w:color="auto" w:fill="auto"/>
            <w:vAlign w:val="center"/>
          </w:tcPr>
          <w:p w14:paraId="02C084AA" w14:textId="21875688" w:rsidR="00FA47CD" w:rsidRPr="0036117E" w:rsidRDefault="00D32DB0" w:rsidP="00A36D0F">
            <w:pPr>
              <w:autoSpaceDE w:val="0"/>
              <w:autoSpaceDN w:val="0"/>
              <w:adjustRightInd w:val="0"/>
              <w:spacing w:after="0" w:line="240" w:lineRule="auto"/>
              <w:jc w:val="both"/>
              <w:rPr>
                <w:rFonts w:ascii="Times New Roman" w:hAnsi="Times New Roman" w:cs="Times New Roman"/>
              </w:rPr>
            </w:pPr>
            <w:r w:rsidRPr="0036117E">
              <w:rPr>
                <w:rFonts w:ascii="Times New Roman" w:hAnsi="Times New Roman" w:cs="Times New Roman"/>
              </w:rPr>
              <w:t>Nie dotyczy</w:t>
            </w:r>
          </w:p>
        </w:tc>
      </w:tr>
      <w:tr w:rsidR="00FA47CD" w:rsidRPr="0051270A" w14:paraId="7EBB2C77" w14:textId="77777777" w:rsidTr="00FB3C90">
        <w:trPr>
          <w:trHeight w:val="851"/>
        </w:trPr>
        <w:tc>
          <w:tcPr>
            <w:tcW w:w="3227" w:type="dxa"/>
            <w:shd w:val="clear" w:color="auto" w:fill="auto"/>
            <w:vAlign w:val="center"/>
          </w:tcPr>
          <w:p w14:paraId="67F61B36" w14:textId="77777777" w:rsidR="00FA47CD" w:rsidRPr="0036117E" w:rsidRDefault="00FA47CD" w:rsidP="00A36D0F">
            <w:pPr>
              <w:spacing w:after="0" w:line="240" w:lineRule="auto"/>
              <w:contextualSpacing/>
              <w:jc w:val="center"/>
              <w:rPr>
                <w:rFonts w:ascii="Times New Roman" w:hAnsi="Times New Roman" w:cs="Times New Roman"/>
                <w:sz w:val="24"/>
                <w:szCs w:val="24"/>
                <w:lang w:val="pl-PL" w:eastAsia="pl-PL"/>
              </w:rPr>
            </w:pPr>
            <w:r w:rsidRPr="0036117E">
              <w:rPr>
                <w:rFonts w:ascii="Times New Roman" w:hAnsi="Times New Roman" w:cs="Times New Roman"/>
                <w:sz w:val="24"/>
                <w:szCs w:val="24"/>
                <w:lang w:val="pl-PL" w:eastAsia="pl-PL"/>
              </w:rPr>
              <w:t>Efekty kształcenia, zdefiniowane dla danej formy zajęć w ramach przedmiotu</w:t>
            </w:r>
          </w:p>
          <w:p w14:paraId="677EE073" w14:textId="77777777" w:rsidR="00FA47CD" w:rsidRPr="0036117E" w:rsidRDefault="00FA47CD" w:rsidP="00A36D0F">
            <w:pPr>
              <w:spacing w:after="0" w:line="240" w:lineRule="auto"/>
              <w:ind w:left="360"/>
              <w:contextualSpacing/>
              <w:jc w:val="center"/>
              <w:rPr>
                <w:rFonts w:ascii="Times New Roman" w:hAnsi="Times New Roman" w:cs="Times New Roman"/>
                <w:sz w:val="24"/>
                <w:szCs w:val="24"/>
                <w:lang w:val="pl-PL" w:eastAsia="pl-PL"/>
              </w:rPr>
            </w:pPr>
          </w:p>
        </w:tc>
        <w:tc>
          <w:tcPr>
            <w:tcW w:w="5985" w:type="dxa"/>
            <w:shd w:val="clear" w:color="auto" w:fill="auto"/>
            <w:vAlign w:val="center"/>
          </w:tcPr>
          <w:p w14:paraId="097582F5" w14:textId="21546958" w:rsidR="00FA47CD" w:rsidRPr="0036117E" w:rsidRDefault="00FA47CD" w:rsidP="00A36D0F">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b/>
                <w:lang w:val="pl-PL"/>
              </w:rPr>
              <w:t>Wykład:</w:t>
            </w:r>
            <w:r w:rsidRPr="0036117E">
              <w:rPr>
                <w:rFonts w:ascii="Times New Roman" w:hAnsi="Times New Roman" w:cs="Times New Roman"/>
                <w:lang w:val="pl-PL"/>
              </w:rPr>
              <w:t xml:space="preserve"> W1</w:t>
            </w:r>
            <w:r w:rsidR="00FB3C90" w:rsidRPr="0036117E">
              <w:rPr>
                <w:rFonts w:ascii="Times New Roman" w:hAnsi="Times New Roman" w:cs="Times New Roman"/>
                <w:lang w:val="pl-PL"/>
              </w:rPr>
              <w:t>-</w:t>
            </w:r>
            <w:r w:rsidRPr="0036117E">
              <w:rPr>
                <w:rFonts w:ascii="Times New Roman" w:hAnsi="Times New Roman" w:cs="Times New Roman"/>
                <w:lang w:val="pl-PL"/>
              </w:rPr>
              <w:t>W5, U1</w:t>
            </w:r>
          </w:p>
          <w:p w14:paraId="7C2DA90C" w14:textId="6E35AE09" w:rsidR="00FA47CD" w:rsidRPr="0036117E" w:rsidRDefault="00FA47CD" w:rsidP="00A36D0F">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b/>
                <w:lang w:val="pl-PL"/>
              </w:rPr>
              <w:t>Laboratorium:</w:t>
            </w:r>
            <w:r w:rsidRPr="0036117E">
              <w:rPr>
                <w:rFonts w:ascii="Times New Roman" w:hAnsi="Times New Roman" w:cs="Times New Roman"/>
                <w:lang w:val="pl-PL"/>
              </w:rPr>
              <w:t xml:space="preserve"> U1</w:t>
            </w:r>
            <w:r w:rsidR="00FB3C90" w:rsidRPr="0036117E">
              <w:rPr>
                <w:rFonts w:ascii="Times New Roman" w:hAnsi="Times New Roman" w:cs="Times New Roman"/>
                <w:lang w:val="pl-PL"/>
              </w:rPr>
              <w:t>-</w:t>
            </w:r>
            <w:r w:rsidRPr="0036117E">
              <w:rPr>
                <w:rFonts w:ascii="Times New Roman" w:hAnsi="Times New Roman" w:cs="Times New Roman"/>
                <w:lang w:val="pl-PL"/>
              </w:rPr>
              <w:t>U8, K1</w:t>
            </w:r>
            <w:r w:rsidR="00FB3C90" w:rsidRPr="0036117E">
              <w:rPr>
                <w:rFonts w:ascii="Times New Roman" w:hAnsi="Times New Roman" w:cs="Times New Roman"/>
                <w:lang w:val="pl-PL"/>
              </w:rPr>
              <w:t>-</w:t>
            </w:r>
            <w:r w:rsidRPr="0036117E">
              <w:rPr>
                <w:rFonts w:ascii="Times New Roman" w:hAnsi="Times New Roman" w:cs="Times New Roman"/>
                <w:lang w:val="pl-PL"/>
              </w:rPr>
              <w:t>K3.</w:t>
            </w:r>
          </w:p>
        </w:tc>
      </w:tr>
      <w:tr w:rsidR="00FA47CD" w:rsidRPr="0051270A" w14:paraId="45003F48" w14:textId="77777777" w:rsidTr="00FB3C90">
        <w:tc>
          <w:tcPr>
            <w:tcW w:w="3227" w:type="dxa"/>
            <w:shd w:val="clear" w:color="auto" w:fill="auto"/>
            <w:vAlign w:val="center"/>
          </w:tcPr>
          <w:p w14:paraId="6DA5BBDA" w14:textId="77777777" w:rsidR="00FA47CD" w:rsidRPr="0036117E" w:rsidRDefault="00FA47CD" w:rsidP="00A36D0F">
            <w:pPr>
              <w:spacing w:after="0" w:line="240" w:lineRule="auto"/>
              <w:contextualSpacing/>
              <w:jc w:val="center"/>
              <w:rPr>
                <w:rFonts w:ascii="Times New Roman" w:hAnsi="Times New Roman" w:cs="Times New Roman"/>
                <w:sz w:val="24"/>
                <w:szCs w:val="24"/>
                <w:lang w:val="pl-PL" w:eastAsia="pl-PL"/>
              </w:rPr>
            </w:pPr>
            <w:r w:rsidRPr="0036117E">
              <w:rPr>
                <w:rFonts w:ascii="Times New Roman" w:hAnsi="Times New Roman" w:cs="Times New Roman"/>
                <w:sz w:val="24"/>
                <w:szCs w:val="24"/>
                <w:lang w:val="pl-PL" w:eastAsia="pl-PL"/>
              </w:rPr>
              <w:t>Metody i kryteria oceniania danej formy zajęć w ramach przedmiotu</w:t>
            </w:r>
          </w:p>
        </w:tc>
        <w:tc>
          <w:tcPr>
            <w:tcW w:w="5985" w:type="dxa"/>
            <w:shd w:val="clear" w:color="auto" w:fill="auto"/>
            <w:vAlign w:val="center"/>
          </w:tcPr>
          <w:p w14:paraId="0A248652" w14:textId="1C628EE0" w:rsidR="00FA47CD" w:rsidRPr="0036117E" w:rsidRDefault="00FA47CD" w:rsidP="00A36D0F">
            <w:pPr>
              <w:spacing w:after="0" w:line="240" w:lineRule="auto"/>
              <w:jc w:val="both"/>
              <w:rPr>
                <w:rFonts w:ascii="Times New Roman" w:hAnsi="Times New Roman" w:cs="Times New Roman"/>
                <w:lang w:val="pl-PL"/>
              </w:rPr>
            </w:pPr>
            <w:r w:rsidRPr="0036117E">
              <w:rPr>
                <w:rFonts w:ascii="Times New Roman" w:hAnsi="Times New Roman" w:cs="Times New Roman"/>
                <w:b/>
                <w:u w:val="single"/>
                <w:lang w:val="pl-PL"/>
              </w:rPr>
              <w:t>Wykłady</w:t>
            </w:r>
            <w:r w:rsidRPr="0036117E">
              <w:rPr>
                <w:rFonts w:ascii="Times New Roman" w:hAnsi="Times New Roman" w:cs="Times New Roman"/>
                <w:b/>
                <w:lang w:val="pl-PL"/>
              </w:rPr>
              <w:t>:</w:t>
            </w:r>
            <w:r w:rsidRPr="0036117E">
              <w:rPr>
                <w:rFonts w:ascii="Times New Roman" w:hAnsi="Times New Roman" w:cs="Times New Roman"/>
                <w:lang w:val="pl-PL"/>
              </w:rPr>
              <w:t xml:space="preserve"> Weryfikacja i ocena osiągniętych przez studenta efektów uczenia przeprowadzona będzie przez dwa śródsemestralne kolokwia kontrolne. Kolokwium składa się z 9 pytań podstawowych. Za każde pytanie można otrzymać </w:t>
            </w:r>
            <w:r w:rsidRPr="0036117E">
              <w:rPr>
                <w:rFonts w:ascii="Times New Roman" w:hAnsi="Times New Roman" w:cs="Times New Roman"/>
                <w:lang w:val="pl-PL"/>
              </w:rPr>
              <w:lastRenderedPageBreak/>
              <w:t>maksymalnie 0-1 punktów. Dopuszczalna jest punktacja cząstkowa w postaci wielokrotności 0,25 punktu. Wykłady/przedmiot kończy się egzaminem pisemnym.</w:t>
            </w:r>
          </w:p>
          <w:p w14:paraId="0C0FE7BE" w14:textId="77777777" w:rsidR="00FB3C90" w:rsidRPr="0036117E" w:rsidRDefault="00FB3C90" w:rsidP="00A36D0F">
            <w:pPr>
              <w:spacing w:after="0" w:line="240" w:lineRule="auto"/>
              <w:jc w:val="both"/>
              <w:rPr>
                <w:rFonts w:ascii="Times New Roman" w:hAnsi="Times New Roman" w:cs="Times New Roman"/>
                <w:lang w:val="pl-PL"/>
              </w:rPr>
            </w:pPr>
          </w:p>
          <w:p w14:paraId="3641AF76" w14:textId="77777777" w:rsidR="00FA47CD" w:rsidRPr="0036117E" w:rsidRDefault="00FA47CD" w:rsidP="00A36D0F">
            <w:pPr>
              <w:spacing w:after="0" w:line="240" w:lineRule="auto"/>
              <w:jc w:val="both"/>
              <w:rPr>
                <w:rFonts w:ascii="Times New Roman" w:hAnsi="Times New Roman" w:cs="Times New Roman"/>
                <w:lang w:val="pl-PL"/>
              </w:rPr>
            </w:pPr>
            <w:r w:rsidRPr="0036117E">
              <w:rPr>
                <w:rFonts w:ascii="Times New Roman" w:hAnsi="Times New Roman" w:cs="Times New Roman"/>
                <w:b/>
                <w:u w:val="single"/>
                <w:lang w:val="pl-PL"/>
              </w:rPr>
              <w:t>Laboratorium:</w:t>
            </w:r>
            <w:r w:rsidRPr="0036117E">
              <w:rPr>
                <w:rFonts w:ascii="Times New Roman" w:hAnsi="Times New Roman" w:cs="Times New Roman"/>
                <w:lang w:val="pl-PL"/>
              </w:rPr>
              <w:t xml:space="preserve"> Cykl zajęć laboratoryjnych obejmuje wykonanie 12 analiz ilościowych preparatów farmaceutycznych oraz napisanie 2 kolokwiów pisemnych. Podstawą  zaliczenia jest uzyskanie przynajmniej 60%  z każdego sprawdzianu.</w:t>
            </w:r>
          </w:p>
          <w:p w14:paraId="10F51A23" w14:textId="77777777" w:rsidR="00FA47CD" w:rsidRPr="0036117E" w:rsidRDefault="00FA47CD" w:rsidP="00A36D0F">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Podstawą zaliczenia każdego z ćwiczeń jest uzyskanie wyniku analizy ilościowej mieszczącej się w ustalonym przez prowadzącego ćwiczenia przedziale błędu oraz dostarczenie w ciągu tygodnia po zakończeniu ćwiczenia prawidłowo wykonanego sprawozdania, którego ocena i przyjęcie przez asystenta stanowi warunek jego ostatecznego zaliczenia.   </w:t>
            </w:r>
          </w:p>
          <w:p w14:paraId="25F86325" w14:textId="77777777" w:rsidR="00FA47CD" w:rsidRPr="0036117E" w:rsidRDefault="00FA47CD" w:rsidP="00A36D0F">
            <w:pPr>
              <w:spacing w:after="0" w:line="240" w:lineRule="auto"/>
              <w:jc w:val="both"/>
              <w:rPr>
                <w:rFonts w:ascii="Times New Roman" w:hAnsi="Times New Roman" w:cs="Times New Roman"/>
                <w:lang w:val="pl-PL"/>
              </w:rPr>
            </w:pPr>
            <w:r w:rsidRPr="0036117E">
              <w:rPr>
                <w:rFonts w:ascii="Times New Roman" w:hAnsi="Times New Roman" w:cs="Times New Roman"/>
                <w:lang w:val="pl-PL"/>
              </w:rPr>
              <w:t>Poprawa ćwiczeń i sprawdzianów odbywa się w 14 i 15 tygodniu ćwiczeniowym.</w:t>
            </w:r>
          </w:p>
        </w:tc>
      </w:tr>
      <w:tr w:rsidR="00FA47CD" w:rsidRPr="0051270A" w14:paraId="2349FFFB" w14:textId="77777777" w:rsidTr="00FB3C90">
        <w:tc>
          <w:tcPr>
            <w:tcW w:w="3227" w:type="dxa"/>
            <w:shd w:val="clear" w:color="auto" w:fill="auto"/>
            <w:vAlign w:val="center"/>
          </w:tcPr>
          <w:p w14:paraId="358899E1" w14:textId="77777777" w:rsidR="00FA47CD" w:rsidRPr="0036117E" w:rsidRDefault="00FA47CD" w:rsidP="00A36D0F">
            <w:pPr>
              <w:spacing w:after="0" w:line="240" w:lineRule="auto"/>
              <w:contextualSpacing/>
              <w:jc w:val="center"/>
              <w:rPr>
                <w:rFonts w:ascii="Times New Roman" w:hAnsi="Times New Roman" w:cs="Times New Roman"/>
                <w:sz w:val="24"/>
                <w:szCs w:val="24"/>
                <w:lang w:eastAsia="pl-PL"/>
              </w:rPr>
            </w:pPr>
            <w:r w:rsidRPr="0036117E">
              <w:rPr>
                <w:rFonts w:ascii="Times New Roman" w:hAnsi="Times New Roman" w:cs="Times New Roman"/>
                <w:sz w:val="24"/>
                <w:szCs w:val="24"/>
                <w:lang w:eastAsia="pl-PL"/>
              </w:rPr>
              <w:lastRenderedPageBreak/>
              <w:t>Zakres tematów</w:t>
            </w:r>
          </w:p>
        </w:tc>
        <w:tc>
          <w:tcPr>
            <w:tcW w:w="5985" w:type="dxa"/>
            <w:shd w:val="clear" w:color="auto" w:fill="auto"/>
            <w:vAlign w:val="center"/>
          </w:tcPr>
          <w:p w14:paraId="548415B8" w14:textId="77777777" w:rsidR="00FA47CD" w:rsidRPr="0036117E" w:rsidRDefault="00FA47CD" w:rsidP="00A36D0F">
            <w:pPr>
              <w:spacing w:after="0" w:line="240" w:lineRule="auto"/>
              <w:jc w:val="both"/>
              <w:rPr>
                <w:rFonts w:ascii="Times New Roman" w:hAnsi="Times New Roman" w:cs="Times New Roman"/>
                <w:b/>
                <w:u w:val="single"/>
              </w:rPr>
            </w:pPr>
            <w:r w:rsidRPr="0036117E">
              <w:rPr>
                <w:rFonts w:ascii="Times New Roman" w:hAnsi="Times New Roman" w:cs="Times New Roman"/>
                <w:b/>
                <w:u w:val="single"/>
              </w:rPr>
              <w:t>Wykłady – semestr VI:</w:t>
            </w:r>
          </w:p>
          <w:p w14:paraId="6A420A89" w14:textId="77777777" w:rsidR="00FA47CD" w:rsidRPr="0036117E" w:rsidRDefault="00FA47CD" w:rsidP="00885F21">
            <w:pPr>
              <w:pStyle w:val="Akapitzlist"/>
              <w:numPr>
                <w:ilvl w:val="0"/>
                <w:numId w:val="454"/>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Leki zwiotczające mięśnie szkieletowe.</w:t>
            </w:r>
          </w:p>
          <w:p w14:paraId="72B40D39" w14:textId="77777777" w:rsidR="009F7CA5" w:rsidRPr="0036117E" w:rsidRDefault="00FA47CD" w:rsidP="00885F21">
            <w:pPr>
              <w:pStyle w:val="Akapitzlist"/>
              <w:numPr>
                <w:ilvl w:val="0"/>
                <w:numId w:val="454"/>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Leki działające na drobnoustroje chorobot</w:t>
            </w:r>
            <w:r w:rsidR="009F7CA5" w:rsidRPr="0036117E">
              <w:rPr>
                <w:rFonts w:ascii="Times New Roman" w:hAnsi="Times New Roman" w:cs="Times New Roman"/>
              </w:rPr>
              <w:t xml:space="preserve">wórcze: leki przeciwbakteryjne, </w:t>
            </w:r>
            <w:r w:rsidRPr="0036117E">
              <w:rPr>
                <w:rFonts w:ascii="Times New Roman" w:hAnsi="Times New Roman" w:cs="Times New Roman"/>
              </w:rPr>
              <w:t>przeciwpierwotniakowe,</w:t>
            </w:r>
          </w:p>
          <w:p w14:paraId="029B09AF" w14:textId="1F329613" w:rsidR="00FA47CD" w:rsidRPr="0036117E" w:rsidRDefault="00FA47CD" w:rsidP="009F7CA5">
            <w:pPr>
              <w:pStyle w:val="Akapitzlist"/>
              <w:suppressAutoHyphens w:val="0"/>
              <w:spacing w:after="0" w:line="240" w:lineRule="auto"/>
              <w:ind w:left="640"/>
              <w:contextualSpacing/>
              <w:jc w:val="both"/>
              <w:rPr>
                <w:rFonts w:ascii="Times New Roman" w:hAnsi="Times New Roman" w:cs="Times New Roman"/>
              </w:rPr>
            </w:pPr>
            <w:r w:rsidRPr="0036117E">
              <w:rPr>
                <w:rFonts w:ascii="Times New Roman" w:hAnsi="Times New Roman" w:cs="Times New Roman"/>
              </w:rPr>
              <w:t>przeciwgrzybicze.</w:t>
            </w:r>
          </w:p>
          <w:p w14:paraId="10CF1EDF" w14:textId="77777777" w:rsidR="00FA47CD" w:rsidRPr="0036117E" w:rsidRDefault="00FA47CD" w:rsidP="00885F21">
            <w:pPr>
              <w:pStyle w:val="Akapitzlist"/>
              <w:numPr>
                <w:ilvl w:val="0"/>
                <w:numId w:val="454"/>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Radiofarmaceutyki.</w:t>
            </w:r>
          </w:p>
          <w:p w14:paraId="74E00F80" w14:textId="77777777" w:rsidR="00FA47CD" w:rsidRPr="0036117E" w:rsidRDefault="00FA47CD" w:rsidP="00885F21">
            <w:pPr>
              <w:pStyle w:val="Akapitzlist"/>
              <w:numPr>
                <w:ilvl w:val="0"/>
                <w:numId w:val="454"/>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Leki przeciwhistaminowe.</w:t>
            </w:r>
          </w:p>
          <w:p w14:paraId="52BFA513" w14:textId="77777777" w:rsidR="00FA47CD" w:rsidRPr="0036117E" w:rsidRDefault="00FA47CD" w:rsidP="00885F21">
            <w:pPr>
              <w:pStyle w:val="Akapitzlist"/>
              <w:numPr>
                <w:ilvl w:val="0"/>
                <w:numId w:val="454"/>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 xml:space="preserve">Leki miejscowo znieczulające. </w:t>
            </w:r>
          </w:p>
          <w:p w14:paraId="1D2CA23F" w14:textId="77777777" w:rsidR="00FA47CD" w:rsidRPr="0036117E" w:rsidRDefault="00FA47CD" w:rsidP="00885F21">
            <w:pPr>
              <w:pStyle w:val="Akapitzlist"/>
              <w:numPr>
                <w:ilvl w:val="0"/>
                <w:numId w:val="454"/>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Leki działające na układ sercowo-naczyniowy: leki stosowane w niedomodze mięśnia sercowego, leki stosowane w chorobie niedokrwiennej serca, przeciwarytmiczne, obniżające ciśnienie krwi, rozszerzające naczynia obwodowe, mózgowe, leki hipolipemiczne, leki wpływające na krzepliwość krwi.</w:t>
            </w:r>
          </w:p>
          <w:p w14:paraId="54590448" w14:textId="77777777" w:rsidR="00FA47CD" w:rsidRPr="0036117E" w:rsidRDefault="00FA47CD" w:rsidP="00885F21">
            <w:pPr>
              <w:pStyle w:val="Akapitzlist"/>
              <w:numPr>
                <w:ilvl w:val="0"/>
                <w:numId w:val="454"/>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Leki moczopędne.</w:t>
            </w:r>
          </w:p>
          <w:p w14:paraId="76061D3D" w14:textId="77777777" w:rsidR="00FA47CD" w:rsidRPr="0036117E" w:rsidRDefault="00FA47CD" w:rsidP="00885F21">
            <w:pPr>
              <w:pStyle w:val="Akapitzlist"/>
              <w:numPr>
                <w:ilvl w:val="0"/>
                <w:numId w:val="454"/>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Leki działające na układ pokarmowy.</w:t>
            </w:r>
          </w:p>
          <w:p w14:paraId="639C9A41" w14:textId="77777777" w:rsidR="00FA47CD" w:rsidRPr="0036117E" w:rsidRDefault="00FA47CD" w:rsidP="00885F21">
            <w:pPr>
              <w:pStyle w:val="Akapitzlist"/>
              <w:numPr>
                <w:ilvl w:val="0"/>
                <w:numId w:val="454"/>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Leki działające na układ oddechowy.</w:t>
            </w:r>
          </w:p>
          <w:p w14:paraId="24CF793C" w14:textId="77777777" w:rsidR="00FB3C90" w:rsidRPr="0036117E" w:rsidRDefault="00FB3C90" w:rsidP="00A36D0F">
            <w:pPr>
              <w:spacing w:after="0" w:line="240" w:lineRule="auto"/>
              <w:jc w:val="both"/>
              <w:rPr>
                <w:rFonts w:ascii="Times New Roman" w:hAnsi="Times New Roman" w:cs="Times New Roman"/>
                <w:u w:val="single"/>
                <w:lang w:val="pl-PL"/>
              </w:rPr>
            </w:pPr>
          </w:p>
          <w:p w14:paraId="09D69B70" w14:textId="593A189F" w:rsidR="00FA47CD" w:rsidRPr="0036117E" w:rsidRDefault="00FA47CD" w:rsidP="00A36D0F">
            <w:pPr>
              <w:spacing w:after="0" w:line="240" w:lineRule="auto"/>
              <w:jc w:val="both"/>
              <w:rPr>
                <w:rFonts w:ascii="Times New Roman" w:hAnsi="Times New Roman" w:cs="Times New Roman"/>
                <w:b/>
                <w:u w:val="single"/>
                <w:lang w:val="pl-PL"/>
              </w:rPr>
            </w:pPr>
            <w:r w:rsidRPr="0036117E">
              <w:rPr>
                <w:rFonts w:ascii="Times New Roman" w:hAnsi="Times New Roman" w:cs="Times New Roman"/>
                <w:b/>
                <w:u w:val="single"/>
                <w:lang w:val="pl-PL"/>
              </w:rPr>
              <w:t>Ćwiczenia – semestr VI:</w:t>
            </w:r>
          </w:p>
          <w:p w14:paraId="0915D9C7" w14:textId="77777777" w:rsidR="00FA47CD" w:rsidRPr="0036117E" w:rsidRDefault="00FA47CD" w:rsidP="00A36D0F">
            <w:pPr>
              <w:spacing w:after="0" w:line="240" w:lineRule="auto"/>
              <w:jc w:val="both"/>
              <w:rPr>
                <w:rFonts w:ascii="Times New Roman" w:hAnsi="Times New Roman" w:cs="Times New Roman"/>
                <w:lang w:val="pl-PL"/>
              </w:rPr>
            </w:pPr>
            <w:r w:rsidRPr="0036117E">
              <w:rPr>
                <w:rFonts w:ascii="Times New Roman" w:hAnsi="Times New Roman" w:cs="Times New Roman"/>
                <w:lang w:val="pl-PL"/>
              </w:rPr>
              <w:t>Tematyka ćwiczeń obejmuje analizę ilościową substancji leczniczych i preparatów farmaceutycznych metodami chemicznymi oraz instrumentalnymi.</w:t>
            </w:r>
          </w:p>
          <w:p w14:paraId="265062B7" w14:textId="77777777" w:rsidR="00FA47CD" w:rsidRPr="0036117E" w:rsidRDefault="00FA47CD" w:rsidP="00885F21">
            <w:pPr>
              <w:pStyle w:val="Akapitzlist"/>
              <w:numPr>
                <w:ilvl w:val="0"/>
                <w:numId w:val="293"/>
              </w:numPr>
              <w:suppressAutoHyphens w:val="0"/>
              <w:spacing w:after="0" w:line="240" w:lineRule="auto"/>
              <w:ind w:left="0"/>
              <w:contextualSpacing/>
              <w:jc w:val="both"/>
              <w:rPr>
                <w:rFonts w:ascii="Times New Roman" w:hAnsi="Times New Roman" w:cs="Times New Roman"/>
              </w:rPr>
            </w:pPr>
            <w:r w:rsidRPr="0036117E">
              <w:rPr>
                <w:rFonts w:ascii="Times New Roman" w:hAnsi="Times New Roman" w:cs="Times New Roman"/>
              </w:rPr>
              <w:t>Zajęcia wprowadzające (Podstawy analizy statystycznej) – pierwszy tydzień ćwiczeń.</w:t>
            </w:r>
          </w:p>
          <w:p w14:paraId="74E7BB87" w14:textId="77777777" w:rsidR="00FA47CD" w:rsidRPr="0036117E" w:rsidRDefault="00FA47CD" w:rsidP="00885F21">
            <w:pPr>
              <w:pStyle w:val="Akapitzlist"/>
              <w:numPr>
                <w:ilvl w:val="0"/>
                <w:numId w:val="293"/>
              </w:numPr>
              <w:suppressAutoHyphens w:val="0"/>
              <w:spacing w:after="0" w:line="240" w:lineRule="auto"/>
              <w:ind w:left="0"/>
              <w:contextualSpacing/>
              <w:jc w:val="both"/>
              <w:rPr>
                <w:rFonts w:ascii="Times New Roman" w:hAnsi="Times New Roman" w:cs="Times New Roman"/>
              </w:rPr>
            </w:pPr>
            <w:r w:rsidRPr="0036117E">
              <w:rPr>
                <w:rFonts w:ascii="Times New Roman" w:hAnsi="Times New Roman" w:cs="Times New Roman"/>
              </w:rPr>
              <w:t>Analiza ilościowa – 12 tygodni ćwiczeń.</w:t>
            </w:r>
          </w:p>
          <w:p w14:paraId="79121AF5" w14:textId="77777777" w:rsidR="00FA47CD" w:rsidRPr="0036117E" w:rsidRDefault="00FA47CD" w:rsidP="00885F21">
            <w:pPr>
              <w:pStyle w:val="Akapitzlist"/>
              <w:numPr>
                <w:ilvl w:val="0"/>
                <w:numId w:val="294"/>
              </w:numPr>
              <w:suppressAutoHyphens w:val="0"/>
              <w:spacing w:after="0" w:line="240" w:lineRule="auto"/>
              <w:ind w:left="0"/>
              <w:contextualSpacing/>
              <w:jc w:val="both"/>
              <w:rPr>
                <w:rFonts w:ascii="Times New Roman" w:hAnsi="Times New Roman" w:cs="Times New Roman"/>
              </w:rPr>
            </w:pPr>
            <w:r w:rsidRPr="0036117E">
              <w:rPr>
                <w:rFonts w:ascii="Times New Roman" w:hAnsi="Times New Roman" w:cs="Times New Roman"/>
              </w:rPr>
              <w:t>Analiza ilościowa metodami chemicznymi:</w:t>
            </w:r>
          </w:p>
          <w:p w14:paraId="46A11F04" w14:textId="77777777" w:rsidR="00FA47CD" w:rsidRPr="0036117E" w:rsidRDefault="00FA47CD" w:rsidP="00885F21">
            <w:pPr>
              <w:pStyle w:val="Akapitzlist"/>
              <w:numPr>
                <w:ilvl w:val="0"/>
                <w:numId w:val="295"/>
              </w:numPr>
              <w:suppressAutoHyphens w:val="0"/>
              <w:spacing w:after="0" w:line="240" w:lineRule="auto"/>
              <w:ind w:left="0"/>
              <w:contextualSpacing/>
              <w:jc w:val="both"/>
              <w:rPr>
                <w:rFonts w:ascii="Times New Roman" w:hAnsi="Times New Roman" w:cs="Times New Roman"/>
                <w:lang w:val="it-IT"/>
              </w:rPr>
            </w:pPr>
            <w:r w:rsidRPr="0036117E">
              <w:rPr>
                <w:rFonts w:ascii="Times New Roman" w:hAnsi="Times New Roman" w:cs="Times New Roman"/>
              </w:rPr>
              <w:t>Analiza miareczkowa (6 ćwiczeń)</w:t>
            </w:r>
          </w:p>
          <w:p w14:paraId="2E2FB997" w14:textId="77777777" w:rsidR="00FA47CD" w:rsidRPr="0036117E" w:rsidRDefault="00FA47CD" w:rsidP="00885F21">
            <w:pPr>
              <w:pStyle w:val="Akapitzlist"/>
              <w:numPr>
                <w:ilvl w:val="0"/>
                <w:numId w:val="296"/>
              </w:numPr>
              <w:suppressAutoHyphens w:val="0"/>
              <w:spacing w:after="0" w:line="240" w:lineRule="auto"/>
              <w:ind w:left="0"/>
              <w:contextualSpacing/>
              <w:jc w:val="both"/>
              <w:rPr>
                <w:rFonts w:ascii="Times New Roman" w:hAnsi="Times New Roman" w:cs="Times New Roman"/>
                <w:lang w:val="it-IT"/>
              </w:rPr>
            </w:pPr>
            <w:r w:rsidRPr="0036117E">
              <w:rPr>
                <w:rFonts w:ascii="Times New Roman" w:hAnsi="Times New Roman" w:cs="Times New Roman"/>
                <w:lang w:val="it-IT"/>
              </w:rPr>
              <w:t>Alkacymetria</w:t>
            </w:r>
          </w:p>
          <w:p w14:paraId="77EFA739" w14:textId="77777777" w:rsidR="00FA47CD" w:rsidRPr="0036117E" w:rsidRDefault="00FA47CD" w:rsidP="00A36D0F">
            <w:pPr>
              <w:pStyle w:val="Akapitzlist"/>
              <w:spacing w:after="0" w:line="240" w:lineRule="auto"/>
              <w:ind w:left="0"/>
              <w:jc w:val="both"/>
              <w:rPr>
                <w:rFonts w:ascii="Times New Roman" w:hAnsi="Times New Roman" w:cs="Times New Roman"/>
                <w:lang w:val="it-IT"/>
              </w:rPr>
            </w:pPr>
            <w:r w:rsidRPr="0036117E">
              <w:rPr>
                <w:rFonts w:ascii="Times New Roman" w:hAnsi="Times New Roman" w:cs="Times New Roman"/>
                <w:lang w:val="it-IT"/>
              </w:rPr>
              <w:t>(Alkalimetria i Acydymetria)</w:t>
            </w:r>
          </w:p>
          <w:p w14:paraId="3FEF3FF3" w14:textId="77777777" w:rsidR="00FA47CD" w:rsidRPr="0036117E" w:rsidRDefault="00FA47CD" w:rsidP="00885F21">
            <w:pPr>
              <w:pStyle w:val="Akapitzlist"/>
              <w:numPr>
                <w:ilvl w:val="0"/>
                <w:numId w:val="296"/>
              </w:numPr>
              <w:suppressAutoHyphens w:val="0"/>
              <w:spacing w:after="0" w:line="240" w:lineRule="auto"/>
              <w:ind w:left="0"/>
              <w:contextualSpacing/>
              <w:jc w:val="both"/>
              <w:rPr>
                <w:rFonts w:ascii="Times New Roman" w:hAnsi="Times New Roman" w:cs="Times New Roman"/>
              </w:rPr>
            </w:pPr>
            <w:r w:rsidRPr="0036117E">
              <w:rPr>
                <w:rFonts w:ascii="Times New Roman" w:hAnsi="Times New Roman" w:cs="Times New Roman"/>
              </w:rPr>
              <w:t>Kompleksometria (Kompleksonometria)</w:t>
            </w:r>
          </w:p>
          <w:p w14:paraId="58752C0F" w14:textId="77777777" w:rsidR="00FA47CD" w:rsidRPr="0036117E" w:rsidRDefault="00FA47CD" w:rsidP="00885F21">
            <w:pPr>
              <w:pStyle w:val="Akapitzlist"/>
              <w:numPr>
                <w:ilvl w:val="0"/>
                <w:numId w:val="296"/>
              </w:numPr>
              <w:suppressAutoHyphens w:val="0"/>
              <w:spacing w:after="0" w:line="240" w:lineRule="auto"/>
              <w:ind w:left="0"/>
              <w:contextualSpacing/>
              <w:jc w:val="both"/>
              <w:rPr>
                <w:rFonts w:ascii="Times New Roman" w:hAnsi="Times New Roman" w:cs="Times New Roman"/>
              </w:rPr>
            </w:pPr>
            <w:r w:rsidRPr="0036117E">
              <w:rPr>
                <w:rFonts w:ascii="Times New Roman" w:hAnsi="Times New Roman" w:cs="Times New Roman"/>
              </w:rPr>
              <w:t xml:space="preserve">Redoksymetria ( Jodometria)  </w:t>
            </w:r>
          </w:p>
          <w:p w14:paraId="22283309" w14:textId="77777777" w:rsidR="00FA47CD" w:rsidRPr="0036117E" w:rsidRDefault="00FA47CD" w:rsidP="00885F21">
            <w:pPr>
              <w:pStyle w:val="Akapitzlist"/>
              <w:numPr>
                <w:ilvl w:val="0"/>
                <w:numId w:val="294"/>
              </w:numPr>
              <w:suppressAutoHyphens w:val="0"/>
              <w:spacing w:after="0" w:line="240" w:lineRule="auto"/>
              <w:ind w:left="0"/>
              <w:contextualSpacing/>
              <w:jc w:val="both"/>
              <w:rPr>
                <w:rFonts w:ascii="Times New Roman" w:hAnsi="Times New Roman" w:cs="Times New Roman"/>
              </w:rPr>
            </w:pPr>
            <w:r w:rsidRPr="0036117E">
              <w:rPr>
                <w:rFonts w:ascii="Times New Roman" w:hAnsi="Times New Roman" w:cs="Times New Roman"/>
              </w:rPr>
              <w:t>Analiza ilościowa metodami instrumentalnymi</w:t>
            </w:r>
          </w:p>
          <w:p w14:paraId="7B3AB636" w14:textId="77777777" w:rsidR="00FA47CD" w:rsidRPr="0036117E" w:rsidRDefault="00FA47CD" w:rsidP="00885F21">
            <w:pPr>
              <w:pStyle w:val="Akapitzlist"/>
              <w:numPr>
                <w:ilvl w:val="0"/>
                <w:numId w:val="297"/>
              </w:numPr>
              <w:suppressAutoHyphens w:val="0"/>
              <w:spacing w:after="0" w:line="240" w:lineRule="auto"/>
              <w:ind w:left="0"/>
              <w:contextualSpacing/>
              <w:jc w:val="both"/>
              <w:rPr>
                <w:rFonts w:ascii="Times New Roman" w:hAnsi="Times New Roman" w:cs="Times New Roman"/>
              </w:rPr>
            </w:pPr>
            <w:r w:rsidRPr="0036117E">
              <w:rPr>
                <w:rFonts w:ascii="Times New Roman" w:hAnsi="Times New Roman" w:cs="Times New Roman"/>
              </w:rPr>
              <w:t>Metody spektroskopowe - Spektrofotometria UV-VIS (1  ćwiczenie)</w:t>
            </w:r>
          </w:p>
          <w:p w14:paraId="166D1C92" w14:textId="77777777" w:rsidR="00FA47CD" w:rsidRPr="0036117E" w:rsidRDefault="00FA47CD" w:rsidP="00885F21">
            <w:pPr>
              <w:pStyle w:val="Akapitzlist"/>
              <w:numPr>
                <w:ilvl w:val="0"/>
                <w:numId w:val="297"/>
              </w:numPr>
              <w:suppressAutoHyphens w:val="0"/>
              <w:spacing w:after="0" w:line="240" w:lineRule="auto"/>
              <w:ind w:left="0"/>
              <w:contextualSpacing/>
              <w:jc w:val="both"/>
              <w:rPr>
                <w:rFonts w:ascii="Times New Roman" w:hAnsi="Times New Roman" w:cs="Times New Roman"/>
              </w:rPr>
            </w:pPr>
            <w:r w:rsidRPr="0036117E">
              <w:rPr>
                <w:rFonts w:ascii="Times New Roman" w:hAnsi="Times New Roman" w:cs="Times New Roman"/>
              </w:rPr>
              <w:t xml:space="preserve">Metody elektroanalityczne </w:t>
            </w:r>
          </w:p>
          <w:p w14:paraId="72EDD6B1" w14:textId="77777777" w:rsidR="00FA47CD" w:rsidRPr="0036117E" w:rsidRDefault="00FA47CD" w:rsidP="00885F21">
            <w:pPr>
              <w:pStyle w:val="Akapitzlist"/>
              <w:numPr>
                <w:ilvl w:val="0"/>
                <w:numId w:val="298"/>
              </w:numPr>
              <w:suppressAutoHyphens w:val="0"/>
              <w:spacing w:after="0" w:line="240" w:lineRule="auto"/>
              <w:ind w:left="0"/>
              <w:contextualSpacing/>
              <w:jc w:val="both"/>
              <w:rPr>
                <w:rFonts w:ascii="Times New Roman" w:hAnsi="Times New Roman" w:cs="Times New Roman"/>
              </w:rPr>
            </w:pPr>
            <w:r w:rsidRPr="0036117E">
              <w:rPr>
                <w:rFonts w:ascii="Times New Roman" w:hAnsi="Times New Roman" w:cs="Times New Roman"/>
              </w:rPr>
              <w:lastRenderedPageBreak/>
              <w:t>Potencjometria (1 ćwiczenie)</w:t>
            </w:r>
          </w:p>
          <w:p w14:paraId="29523359" w14:textId="77777777" w:rsidR="00FA47CD" w:rsidRPr="0036117E" w:rsidRDefault="00FA47CD" w:rsidP="00885F21">
            <w:pPr>
              <w:pStyle w:val="Akapitzlist"/>
              <w:numPr>
                <w:ilvl w:val="0"/>
                <w:numId w:val="298"/>
              </w:numPr>
              <w:suppressAutoHyphens w:val="0"/>
              <w:spacing w:after="0" w:line="240" w:lineRule="auto"/>
              <w:ind w:left="0"/>
              <w:contextualSpacing/>
              <w:jc w:val="both"/>
              <w:rPr>
                <w:rFonts w:ascii="Times New Roman" w:hAnsi="Times New Roman" w:cs="Times New Roman"/>
              </w:rPr>
            </w:pPr>
            <w:r w:rsidRPr="0036117E">
              <w:rPr>
                <w:rFonts w:ascii="Times New Roman" w:hAnsi="Times New Roman" w:cs="Times New Roman"/>
              </w:rPr>
              <w:t>Konduktometria (1 ćwiczenie)</w:t>
            </w:r>
          </w:p>
          <w:p w14:paraId="5188984D" w14:textId="77777777" w:rsidR="00FA47CD" w:rsidRPr="0036117E" w:rsidRDefault="00FA47CD" w:rsidP="00885F21">
            <w:pPr>
              <w:pStyle w:val="Akapitzlist"/>
              <w:numPr>
                <w:ilvl w:val="0"/>
                <w:numId w:val="299"/>
              </w:numPr>
              <w:suppressAutoHyphens w:val="0"/>
              <w:spacing w:after="0" w:line="240" w:lineRule="auto"/>
              <w:ind w:left="0"/>
              <w:contextualSpacing/>
              <w:jc w:val="both"/>
              <w:rPr>
                <w:rFonts w:ascii="Times New Roman" w:hAnsi="Times New Roman" w:cs="Times New Roman"/>
              </w:rPr>
            </w:pPr>
            <w:r w:rsidRPr="0036117E">
              <w:rPr>
                <w:rFonts w:ascii="Times New Roman" w:hAnsi="Times New Roman" w:cs="Times New Roman"/>
              </w:rPr>
              <w:t>Metody chromatograficzne</w:t>
            </w:r>
          </w:p>
          <w:p w14:paraId="004799F1" w14:textId="77777777" w:rsidR="00FA47CD" w:rsidRPr="0036117E" w:rsidRDefault="00FA47CD" w:rsidP="00885F21">
            <w:pPr>
              <w:pStyle w:val="Akapitzlist"/>
              <w:numPr>
                <w:ilvl w:val="0"/>
                <w:numId w:val="300"/>
              </w:numPr>
              <w:suppressAutoHyphens w:val="0"/>
              <w:spacing w:after="0" w:line="240" w:lineRule="auto"/>
              <w:ind w:left="0"/>
              <w:contextualSpacing/>
              <w:jc w:val="both"/>
              <w:rPr>
                <w:rFonts w:ascii="Times New Roman" w:hAnsi="Times New Roman" w:cs="Times New Roman"/>
              </w:rPr>
            </w:pPr>
            <w:r w:rsidRPr="0036117E">
              <w:rPr>
                <w:rFonts w:ascii="Times New Roman" w:hAnsi="Times New Roman" w:cs="Times New Roman"/>
              </w:rPr>
              <w:t>Wysokosprawna chromatografia cieczowa (1 ćwiczenie)</w:t>
            </w:r>
          </w:p>
          <w:p w14:paraId="3254968D" w14:textId="6E509522" w:rsidR="00B40524" w:rsidRPr="0036117E" w:rsidRDefault="00B40524" w:rsidP="00885F21">
            <w:pPr>
              <w:pStyle w:val="Akapitzlist"/>
              <w:numPr>
                <w:ilvl w:val="0"/>
                <w:numId w:val="300"/>
              </w:numPr>
              <w:suppressAutoHyphens w:val="0"/>
              <w:spacing w:after="0" w:line="240" w:lineRule="auto"/>
              <w:ind w:left="0"/>
              <w:contextualSpacing/>
              <w:jc w:val="both"/>
              <w:rPr>
                <w:rFonts w:ascii="Times New Roman" w:hAnsi="Times New Roman" w:cs="Times New Roman"/>
              </w:rPr>
            </w:pPr>
            <w:r w:rsidRPr="0036117E">
              <w:rPr>
                <w:rFonts w:ascii="Times New Roman" w:hAnsi="Times New Roman" w:cs="Times New Roman"/>
              </w:rPr>
              <w:t xml:space="preserve">Chromatografia cienkowarstwowa </w:t>
            </w:r>
            <w:r w:rsidR="00FA47CD" w:rsidRPr="0036117E">
              <w:rPr>
                <w:rFonts w:ascii="Times New Roman" w:hAnsi="Times New Roman" w:cs="Times New Roman"/>
              </w:rPr>
              <w:t>(2 ćwiczenia)</w:t>
            </w:r>
          </w:p>
          <w:p w14:paraId="77661BEB" w14:textId="705CC73E" w:rsidR="00FA47CD" w:rsidRPr="0036117E" w:rsidRDefault="00FA47CD" w:rsidP="00885F21">
            <w:pPr>
              <w:pStyle w:val="Akapitzlist"/>
              <w:numPr>
                <w:ilvl w:val="0"/>
                <w:numId w:val="300"/>
              </w:numPr>
              <w:suppressAutoHyphens w:val="0"/>
              <w:spacing w:after="0" w:line="240" w:lineRule="auto"/>
              <w:ind w:left="0"/>
              <w:contextualSpacing/>
              <w:jc w:val="both"/>
              <w:rPr>
                <w:rFonts w:ascii="Times New Roman" w:hAnsi="Times New Roman" w:cs="Times New Roman"/>
              </w:rPr>
            </w:pPr>
            <w:r w:rsidRPr="0036117E">
              <w:rPr>
                <w:rFonts w:ascii="Times New Roman" w:hAnsi="Times New Roman" w:cs="Times New Roman"/>
              </w:rPr>
              <w:t>Poprawa analiz i sprawdzianów - 14. i 15. tydzień zajęć.</w:t>
            </w:r>
          </w:p>
        </w:tc>
      </w:tr>
      <w:tr w:rsidR="00C40A99" w:rsidRPr="0051270A" w14:paraId="584B1971" w14:textId="77777777" w:rsidTr="00C40A99">
        <w:tc>
          <w:tcPr>
            <w:tcW w:w="3227" w:type="dxa"/>
            <w:shd w:val="clear" w:color="auto" w:fill="auto"/>
            <w:vAlign w:val="center"/>
          </w:tcPr>
          <w:p w14:paraId="68EE1287" w14:textId="77777777" w:rsidR="00C40A99" w:rsidRPr="0036117E" w:rsidRDefault="00C40A99" w:rsidP="00C40A99">
            <w:pPr>
              <w:spacing w:after="0" w:line="240" w:lineRule="auto"/>
              <w:contextualSpacing/>
              <w:jc w:val="center"/>
              <w:rPr>
                <w:rFonts w:ascii="Times New Roman" w:hAnsi="Times New Roman" w:cs="Times New Roman"/>
                <w:sz w:val="24"/>
                <w:szCs w:val="24"/>
                <w:lang w:eastAsia="pl-PL"/>
              </w:rPr>
            </w:pPr>
            <w:r w:rsidRPr="0036117E">
              <w:rPr>
                <w:rFonts w:ascii="Times New Roman" w:hAnsi="Times New Roman" w:cs="Times New Roman"/>
                <w:sz w:val="24"/>
                <w:szCs w:val="24"/>
                <w:lang w:eastAsia="pl-PL"/>
              </w:rPr>
              <w:lastRenderedPageBreak/>
              <w:t>Metody dydaktyczne</w:t>
            </w:r>
          </w:p>
        </w:tc>
        <w:tc>
          <w:tcPr>
            <w:tcW w:w="5985" w:type="dxa"/>
            <w:shd w:val="clear" w:color="auto" w:fill="auto"/>
          </w:tcPr>
          <w:p w14:paraId="76F60C84" w14:textId="1F1F8DA1" w:rsidR="00C40A99" w:rsidRPr="0036117E" w:rsidRDefault="00C40A99" w:rsidP="00C40A99">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Identyczne, jak w części A</w:t>
            </w:r>
          </w:p>
        </w:tc>
      </w:tr>
      <w:tr w:rsidR="00C40A99" w:rsidRPr="0051270A" w14:paraId="16609D97" w14:textId="77777777" w:rsidTr="00C40A99">
        <w:tc>
          <w:tcPr>
            <w:tcW w:w="3227" w:type="dxa"/>
            <w:shd w:val="clear" w:color="auto" w:fill="auto"/>
            <w:vAlign w:val="center"/>
          </w:tcPr>
          <w:p w14:paraId="541BD6B2" w14:textId="77777777" w:rsidR="00C40A99" w:rsidRPr="0036117E" w:rsidRDefault="00C40A99" w:rsidP="00C40A99">
            <w:pPr>
              <w:spacing w:after="0" w:line="240" w:lineRule="auto"/>
              <w:contextualSpacing/>
              <w:jc w:val="center"/>
              <w:rPr>
                <w:rFonts w:ascii="Times New Roman" w:hAnsi="Times New Roman" w:cs="Times New Roman"/>
                <w:sz w:val="24"/>
                <w:szCs w:val="24"/>
                <w:lang w:eastAsia="pl-PL"/>
              </w:rPr>
            </w:pPr>
            <w:r w:rsidRPr="0036117E">
              <w:rPr>
                <w:rFonts w:ascii="Times New Roman" w:hAnsi="Times New Roman" w:cs="Times New Roman"/>
                <w:sz w:val="24"/>
                <w:szCs w:val="24"/>
                <w:lang w:eastAsia="pl-PL"/>
              </w:rPr>
              <w:t>Literatura</w:t>
            </w:r>
          </w:p>
        </w:tc>
        <w:tc>
          <w:tcPr>
            <w:tcW w:w="5985" w:type="dxa"/>
            <w:shd w:val="clear" w:color="auto" w:fill="auto"/>
          </w:tcPr>
          <w:p w14:paraId="193B6363" w14:textId="18892C5D" w:rsidR="00C40A99" w:rsidRPr="0036117E" w:rsidRDefault="00C40A99" w:rsidP="00C40A99">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Identyczne, jak w części A</w:t>
            </w:r>
          </w:p>
        </w:tc>
      </w:tr>
    </w:tbl>
    <w:p w14:paraId="5E6D677D" w14:textId="77777777" w:rsidR="00DD7991" w:rsidRPr="0036117E" w:rsidRDefault="00DD7991" w:rsidP="00DD7991">
      <w:pPr>
        <w:rPr>
          <w:rFonts w:ascii="Times New Roman" w:hAnsi="Times New Roman" w:cs="Times New Roman"/>
          <w:b/>
          <w:bCs/>
          <w:sz w:val="20"/>
          <w:szCs w:val="20"/>
          <w:lang w:val="pl-PL"/>
        </w:rPr>
      </w:pPr>
      <w:r w:rsidRPr="0036117E">
        <w:rPr>
          <w:rFonts w:ascii="Times New Roman" w:hAnsi="Times New Roman" w:cs="Times New Roman"/>
          <w:b/>
          <w:bCs/>
          <w:sz w:val="20"/>
          <w:szCs w:val="20"/>
          <w:lang w:val="pl-PL"/>
        </w:rPr>
        <w:br w:type="page"/>
      </w:r>
    </w:p>
    <w:p w14:paraId="26280F9D" w14:textId="77777777" w:rsidR="00DD7991" w:rsidRPr="0036117E" w:rsidRDefault="00DD7991" w:rsidP="00DD7991">
      <w:pPr>
        <w:pStyle w:val="Nagwek2"/>
        <w:rPr>
          <w:rFonts w:ascii="Times New Roman" w:hAnsi="Times New Roman" w:cs="Times New Roman"/>
          <w:b/>
          <w:color w:val="auto"/>
          <w:lang w:val="pl-PL"/>
        </w:rPr>
      </w:pPr>
      <w:bookmarkStart w:id="34" w:name="_Toc3467250"/>
      <w:r w:rsidRPr="0036117E">
        <w:rPr>
          <w:rFonts w:ascii="Times New Roman" w:hAnsi="Times New Roman" w:cs="Times New Roman"/>
          <w:b/>
          <w:color w:val="auto"/>
          <w:lang w:val="pl-PL"/>
        </w:rPr>
        <w:lastRenderedPageBreak/>
        <w:t>Farmakognozja</w:t>
      </w:r>
      <w:bookmarkEnd w:id="34"/>
    </w:p>
    <w:p w14:paraId="65650AB6" w14:textId="77777777" w:rsidR="00760FBC" w:rsidRPr="0036117E" w:rsidRDefault="00760FBC" w:rsidP="00885F21">
      <w:pPr>
        <w:pStyle w:val="Akapitzlist"/>
        <w:numPr>
          <w:ilvl w:val="0"/>
          <w:numId w:val="388"/>
        </w:numPr>
        <w:rPr>
          <w:rFonts w:ascii="Times New Roman" w:hAnsi="Times New Roman" w:cs="Times New Roman"/>
          <w:b/>
        </w:rPr>
      </w:pPr>
      <w:r w:rsidRPr="0036117E">
        <w:rPr>
          <w:rFonts w:ascii="Times New Roman" w:hAnsi="Times New Roman" w:cs="Times New Roman"/>
          <w:b/>
        </w:rPr>
        <w:t xml:space="preserve">Ogólny opis przedmiotu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095"/>
      </w:tblGrid>
      <w:tr w:rsidR="00760FBC" w:rsidRPr="0036117E" w14:paraId="549725F3" w14:textId="77777777" w:rsidTr="00760FBC">
        <w:tc>
          <w:tcPr>
            <w:tcW w:w="3369" w:type="dxa"/>
            <w:vAlign w:val="center"/>
          </w:tcPr>
          <w:p w14:paraId="4BE6B167" w14:textId="196DE083" w:rsidR="00760FBC" w:rsidRPr="0036117E" w:rsidRDefault="00760FBC" w:rsidP="00760FBC">
            <w:pPr>
              <w:spacing w:after="0" w:line="100" w:lineRule="atLeast"/>
              <w:jc w:val="center"/>
              <w:rPr>
                <w:rFonts w:ascii="Times New Roman" w:eastAsia="Times New Roman" w:hAnsi="Times New Roman" w:cs="Times New Roman"/>
                <w:b/>
              </w:rPr>
            </w:pPr>
            <w:r w:rsidRPr="0036117E">
              <w:rPr>
                <w:rFonts w:ascii="Times New Roman" w:eastAsia="Times New Roman" w:hAnsi="Times New Roman" w:cs="Times New Roman"/>
                <w:b/>
              </w:rPr>
              <w:t>Nazwa pola</w:t>
            </w:r>
          </w:p>
        </w:tc>
        <w:tc>
          <w:tcPr>
            <w:tcW w:w="6095" w:type="dxa"/>
            <w:vAlign w:val="center"/>
          </w:tcPr>
          <w:p w14:paraId="218DB64B" w14:textId="77777777" w:rsidR="00760FBC" w:rsidRPr="0036117E" w:rsidRDefault="00760FBC" w:rsidP="00EC3785">
            <w:pPr>
              <w:spacing w:after="0" w:line="100" w:lineRule="atLeast"/>
              <w:jc w:val="center"/>
              <w:rPr>
                <w:rFonts w:ascii="Times New Roman" w:eastAsia="Times New Roman" w:hAnsi="Times New Roman" w:cs="Times New Roman"/>
                <w:b/>
              </w:rPr>
            </w:pPr>
            <w:r w:rsidRPr="0036117E">
              <w:rPr>
                <w:rFonts w:ascii="Times New Roman" w:eastAsia="Times New Roman" w:hAnsi="Times New Roman" w:cs="Times New Roman"/>
                <w:b/>
              </w:rPr>
              <w:t>Komentarz</w:t>
            </w:r>
          </w:p>
        </w:tc>
      </w:tr>
      <w:tr w:rsidR="00760FBC" w:rsidRPr="0036117E" w14:paraId="08F88F20" w14:textId="77777777" w:rsidTr="00760FBC">
        <w:tc>
          <w:tcPr>
            <w:tcW w:w="3369" w:type="dxa"/>
            <w:vAlign w:val="center"/>
          </w:tcPr>
          <w:p w14:paraId="4597B8CA" w14:textId="77777777" w:rsidR="00760FBC" w:rsidRPr="0036117E" w:rsidRDefault="00760FBC" w:rsidP="00760FBC">
            <w:pPr>
              <w:spacing w:after="0" w:line="100" w:lineRule="atLeast"/>
              <w:jc w:val="center"/>
              <w:rPr>
                <w:rFonts w:ascii="Times New Roman" w:eastAsia="Times New Roman" w:hAnsi="Times New Roman" w:cs="Times New Roman"/>
                <w:lang w:val="pl-PL"/>
              </w:rPr>
            </w:pPr>
            <w:r w:rsidRPr="0036117E">
              <w:rPr>
                <w:rFonts w:ascii="Times New Roman" w:eastAsia="Times New Roman" w:hAnsi="Times New Roman" w:cs="Times New Roman"/>
                <w:lang w:val="pl-PL"/>
              </w:rPr>
              <w:t>Nazwa przedmiotu (w języku polskim oraz angielskim)</w:t>
            </w:r>
          </w:p>
        </w:tc>
        <w:tc>
          <w:tcPr>
            <w:tcW w:w="6095" w:type="dxa"/>
            <w:vAlign w:val="center"/>
          </w:tcPr>
          <w:p w14:paraId="6898EB3B" w14:textId="77777777" w:rsidR="00760FBC" w:rsidRPr="0036117E" w:rsidRDefault="00760FBC" w:rsidP="00EC3785">
            <w:pPr>
              <w:spacing w:after="0" w:line="100" w:lineRule="atLeast"/>
              <w:jc w:val="center"/>
              <w:rPr>
                <w:rFonts w:ascii="Times New Roman" w:eastAsia="Calibri" w:hAnsi="Times New Roman" w:cs="Times New Roman"/>
                <w:b/>
              </w:rPr>
            </w:pPr>
            <w:r w:rsidRPr="0036117E">
              <w:rPr>
                <w:rFonts w:ascii="Times New Roman" w:eastAsia="Calibri" w:hAnsi="Times New Roman" w:cs="Times New Roman"/>
                <w:b/>
              </w:rPr>
              <w:t>Farmakognozja</w:t>
            </w:r>
          </w:p>
          <w:p w14:paraId="4D852C12" w14:textId="77777777" w:rsidR="00760FBC" w:rsidRPr="0036117E" w:rsidRDefault="00760FBC" w:rsidP="00EC3785">
            <w:pPr>
              <w:spacing w:after="0" w:line="100" w:lineRule="atLeast"/>
              <w:jc w:val="center"/>
              <w:rPr>
                <w:rFonts w:ascii="Times New Roman" w:eastAsia="Calibri" w:hAnsi="Times New Roman" w:cs="Times New Roman"/>
                <w:b/>
              </w:rPr>
            </w:pPr>
            <w:r w:rsidRPr="0036117E">
              <w:rPr>
                <w:rFonts w:ascii="Times New Roman" w:eastAsia="Calibri" w:hAnsi="Times New Roman" w:cs="Times New Roman"/>
                <w:b/>
              </w:rPr>
              <w:t>(Pharmacognosy)</w:t>
            </w:r>
          </w:p>
        </w:tc>
      </w:tr>
      <w:tr w:rsidR="00760FBC" w:rsidRPr="0051270A" w14:paraId="6697B79E" w14:textId="77777777" w:rsidTr="00760FBC">
        <w:tc>
          <w:tcPr>
            <w:tcW w:w="3369" w:type="dxa"/>
            <w:vAlign w:val="center"/>
          </w:tcPr>
          <w:p w14:paraId="42977745" w14:textId="77777777" w:rsidR="00760FBC" w:rsidRPr="0036117E" w:rsidRDefault="00760FBC" w:rsidP="00760FBC">
            <w:pPr>
              <w:spacing w:after="0" w:line="100" w:lineRule="atLeast"/>
              <w:jc w:val="center"/>
              <w:rPr>
                <w:rFonts w:ascii="Times New Roman" w:eastAsia="Times New Roman" w:hAnsi="Times New Roman" w:cs="Times New Roman"/>
              </w:rPr>
            </w:pPr>
            <w:r w:rsidRPr="0036117E">
              <w:rPr>
                <w:rFonts w:ascii="Times New Roman" w:eastAsia="Times New Roman" w:hAnsi="Times New Roman" w:cs="Times New Roman"/>
              </w:rPr>
              <w:t>Jednostka oferująca przedmiot</w:t>
            </w:r>
          </w:p>
        </w:tc>
        <w:tc>
          <w:tcPr>
            <w:tcW w:w="6095" w:type="dxa"/>
            <w:vAlign w:val="center"/>
          </w:tcPr>
          <w:p w14:paraId="47C77832" w14:textId="77777777" w:rsidR="00760FBC" w:rsidRPr="0036117E" w:rsidRDefault="00760FBC" w:rsidP="00EC3785">
            <w:pPr>
              <w:spacing w:after="0" w:line="100" w:lineRule="atLeast"/>
              <w:jc w:val="center"/>
              <w:rPr>
                <w:rFonts w:ascii="Times New Roman" w:eastAsia="Calibri" w:hAnsi="Times New Roman" w:cs="Times New Roman"/>
                <w:b/>
                <w:lang w:val="pl-PL"/>
              </w:rPr>
            </w:pPr>
            <w:r w:rsidRPr="0036117E">
              <w:rPr>
                <w:rFonts w:ascii="Times New Roman" w:eastAsia="Calibri" w:hAnsi="Times New Roman" w:cs="Times New Roman"/>
                <w:b/>
                <w:lang w:val="pl-PL"/>
              </w:rPr>
              <w:t>Wydział Farmaceutyczny</w:t>
            </w:r>
          </w:p>
          <w:p w14:paraId="4A5ADFBE" w14:textId="77777777" w:rsidR="00760FBC" w:rsidRPr="0036117E" w:rsidRDefault="00760FBC" w:rsidP="00EC3785">
            <w:pPr>
              <w:spacing w:after="0" w:line="100" w:lineRule="atLeast"/>
              <w:jc w:val="center"/>
              <w:rPr>
                <w:rFonts w:ascii="Times New Roman" w:eastAsia="Calibri" w:hAnsi="Times New Roman" w:cs="Times New Roman"/>
                <w:b/>
                <w:lang w:val="pl-PL"/>
              </w:rPr>
            </w:pPr>
            <w:r w:rsidRPr="0036117E">
              <w:rPr>
                <w:rFonts w:ascii="Times New Roman" w:eastAsia="Calibri" w:hAnsi="Times New Roman" w:cs="Times New Roman"/>
                <w:b/>
                <w:lang w:val="pl-PL"/>
              </w:rPr>
              <w:t>Katedra i Zakład Farmakognozji</w:t>
            </w:r>
          </w:p>
          <w:p w14:paraId="1B46641A" w14:textId="77777777" w:rsidR="00760FBC" w:rsidRPr="0036117E" w:rsidRDefault="00760FBC" w:rsidP="00EC3785">
            <w:pPr>
              <w:spacing w:after="0" w:line="100" w:lineRule="atLeast"/>
              <w:jc w:val="center"/>
              <w:rPr>
                <w:rFonts w:ascii="Times New Roman" w:eastAsia="Calibri" w:hAnsi="Times New Roman" w:cs="Times New Roman"/>
                <w:b/>
                <w:lang w:val="pl-PL"/>
              </w:rPr>
            </w:pPr>
            <w:r w:rsidRPr="0036117E">
              <w:rPr>
                <w:rFonts w:ascii="Times New Roman" w:eastAsia="Calibri" w:hAnsi="Times New Roman" w:cs="Times New Roman"/>
                <w:b/>
                <w:lang w:val="pl-PL"/>
              </w:rPr>
              <w:t>Collegium Medicum im. Ludwika Rydygiera w Bydgoszczy</w:t>
            </w:r>
          </w:p>
          <w:p w14:paraId="767AF862" w14:textId="77777777" w:rsidR="00760FBC" w:rsidRPr="0036117E" w:rsidRDefault="00760FBC" w:rsidP="00EC3785">
            <w:pPr>
              <w:spacing w:after="0" w:line="100" w:lineRule="atLeast"/>
              <w:jc w:val="center"/>
              <w:rPr>
                <w:rFonts w:ascii="Times New Roman" w:eastAsia="Calibri" w:hAnsi="Times New Roman" w:cs="Times New Roman"/>
                <w:b/>
                <w:lang w:val="pl-PL"/>
              </w:rPr>
            </w:pPr>
            <w:r w:rsidRPr="0036117E">
              <w:rPr>
                <w:rFonts w:ascii="Times New Roman" w:eastAsia="Calibri" w:hAnsi="Times New Roman" w:cs="Times New Roman"/>
                <w:b/>
                <w:lang w:val="pl-PL"/>
              </w:rPr>
              <w:t>Uniwersytet Mikołaja Kopernika w Toruniu</w:t>
            </w:r>
          </w:p>
        </w:tc>
      </w:tr>
      <w:tr w:rsidR="00760FBC" w:rsidRPr="0036117E" w14:paraId="0FF8E875" w14:textId="77777777" w:rsidTr="00760FBC">
        <w:tc>
          <w:tcPr>
            <w:tcW w:w="3369" w:type="dxa"/>
            <w:vAlign w:val="center"/>
          </w:tcPr>
          <w:p w14:paraId="656C1784" w14:textId="77777777" w:rsidR="00760FBC" w:rsidRPr="0036117E" w:rsidRDefault="00760FBC" w:rsidP="00760FBC">
            <w:pPr>
              <w:spacing w:after="0" w:line="100" w:lineRule="atLeast"/>
              <w:jc w:val="center"/>
              <w:rPr>
                <w:rFonts w:ascii="Times New Roman" w:eastAsia="Times New Roman" w:hAnsi="Times New Roman" w:cs="Times New Roman"/>
                <w:lang w:val="pl-PL"/>
              </w:rPr>
            </w:pPr>
            <w:r w:rsidRPr="0036117E">
              <w:rPr>
                <w:rFonts w:ascii="Times New Roman" w:eastAsia="Times New Roman" w:hAnsi="Times New Roman" w:cs="Times New Roman"/>
                <w:lang w:val="pl-PL"/>
              </w:rPr>
              <w:t>Jednostka, dla której przedmiot jest oferowany</w:t>
            </w:r>
          </w:p>
        </w:tc>
        <w:tc>
          <w:tcPr>
            <w:tcW w:w="6095" w:type="dxa"/>
            <w:vAlign w:val="center"/>
          </w:tcPr>
          <w:p w14:paraId="79D8703B" w14:textId="77777777" w:rsidR="00760FBC" w:rsidRPr="0036117E" w:rsidRDefault="00760FBC" w:rsidP="00760FBC">
            <w:pPr>
              <w:autoSpaceDE w:val="0"/>
              <w:autoSpaceDN w:val="0"/>
              <w:adjustRightInd w:val="0"/>
              <w:spacing w:after="0" w:line="100" w:lineRule="atLeast"/>
              <w:jc w:val="center"/>
              <w:rPr>
                <w:rFonts w:ascii="Times New Roman" w:hAnsi="Times New Roman" w:cs="Times New Roman"/>
                <w:b/>
                <w:lang w:val="pl-PL"/>
              </w:rPr>
            </w:pPr>
            <w:r w:rsidRPr="0036117E">
              <w:rPr>
                <w:rFonts w:ascii="Times New Roman" w:hAnsi="Times New Roman" w:cs="Times New Roman"/>
                <w:b/>
                <w:lang w:val="pl-PL"/>
              </w:rPr>
              <w:t>Wydział Farmaceutyczny</w:t>
            </w:r>
          </w:p>
          <w:p w14:paraId="7F567FB1" w14:textId="77777777" w:rsidR="00760FBC" w:rsidRPr="0036117E" w:rsidRDefault="00760FBC" w:rsidP="00760FBC">
            <w:pPr>
              <w:autoSpaceDE w:val="0"/>
              <w:autoSpaceDN w:val="0"/>
              <w:adjustRightInd w:val="0"/>
              <w:spacing w:after="0" w:line="100" w:lineRule="atLeast"/>
              <w:jc w:val="center"/>
              <w:rPr>
                <w:rFonts w:ascii="Times New Roman" w:hAnsi="Times New Roman" w:cs="Times New Roman"/>
                <w:b/>
                <w:lang w:val="pl-PL"/>
              </w:rPr>
            </w:pPr>
            <w:r w:rsidRPr="0036117E">
              <w:rPr>
                <w:rFonts w:ascii="Times New Roman" w:hAnsi="Times New Roman" w:cs="Times New Roman"/>
                <w:b/>
                <w:lang w:val="pl-PL"/>
              </w:rPr>
              <w:t>Kierunek: Farmacja</w:t>
            </w:r>
          </w:p>
          <w:p w14:paraId="346D97AC" w14:textId="77777777" w:rsidR="00760FBC" w:rsidRPr="0036117E" w:rsidRDefault="00760FBC" w:rsidP="00760FBC">
            <w:pPr>
              <w:pStyle w:val="Domylnie"/>
              <w:spacing w:after="0" w:line="100" w:lineRule="atLeast"/>
              <w:jc w:val="center"/>
              <w:rPr>
                <w:rFonts w:ascii="Times New Roman" w:eastAsia="Times New Roman" w:hAnsi="Times New Roman" w:cs="Times New Roman"/>
                <w:b/>
                <w:iCs/>
                <w:lang w:eastAsia="pl-PL"/>
              </w:rPr>
            </w:pPr>
            <w:r w:rsidRPr="0036117E">
              <w:rPr>
                <w:rFonts w:ascii="Times New Roman" w:eastAsia="Times New Roman" w:hAnsi="Times New Roman" w:cs="Times New Roman"/>
                <w:b/>
                <w:iCs/>
                <w:lang w:eastAsia="pl-PL"/>
              </w:rPr>
              <w:t xml:space="preserve">studia jednolite magisterskie, </w:t>
            </w:r>
          </w:p>
          <w:p w14:paraId="67E9D0B7" w14:textId="6B606A63" w:rsidR="00760FBC" w:rsidRPr="0036117E" w:rsidRDefault="00760FBC" w:rsidP="00760FBC">
            <w:pPr>
              <w:spacing w:after="0" w:line="100" w:lineRule="atLeast"/>
              <w:jc w:val="center"/>
              <w:rPr>
                <w:rFonts w:ascii="Times New Roman" w:eastAsia="Times New Roman" w:hAnsi="Times New Roman" w:cs="Times New Roman"/>
                <w:b/>
                <w:iCs/>
              </w:rPr>
            </w:pPr>
            <w:r w:rsidRPr="0036117E">
              <w:rPr>
                <w:rFonts w:ascii="Times New Roman" w:eastAsia="Times New Roman" w:hAnsi="Times New Roman" w:cs="Times New Roman"/>
                <w:b/>
                <w:iCs/>
                <w:lang w:eastAsia="pl-PL"/>
              </w:rPr>
              <w:t>stacjonarne i niestacjonarne</w:t>
            </w:r>
          </w:p>
        </w:tc>
      </w:tr>
      <w:tr w:rsidR="00760FBC" w:rsidRPr="0036117E" w14:paraId="29334C46" w14:textId="77777777" w:rsidTr="00760FBC">
        <w:tc>
          <w:tcPr>
            <w:tcW w:w="3369" w:type="dxa"/>
            <w:vAlign w:val="center"/>
          </w:tcPr>
          <w:p w14:paraId="5AFA7A2A" w14:textId="23CA7E3E" w:rsidR="00760FBC" w:rsidRPr="0036117E" w:rsidRDefault="00760FBC" w:rsidP="00760FBC">
            <w:pPr>
              <w:spacing w:after="0" w:line="100" w:lineRule="atLeast"/>
              <w:jc w:val="center"/>
              <w:rPr>
                <w:rFonts w:ascii="Times New Roman" w:eastAsia="Times New Roman" w:hAnsi="Times New Roman" w:cs="Times New Roman"/>
              </w:rPr>
            </w:pPr>
            <w:r w:rsidRPr="0036117E">
              <w:rPr>
                <w:rFonts w:ascii="Times New Roman" w:eastAsia="Times New Roman" w:hAnsi="Times New Roman" w:cs="Times New Roman"/>
              </w:rPr>
              <w:t>Kod przedmiotu</w:t>
            </w:r>
          </w:p>
        </w:tc>
        <w:tc>
          <w:tcPr>
            <w:tcW w:w="6095" w:type="dxa"/>
            <w:vAlign w:val="center"/>
          </w:tcPr>
          <w:p w14:paraId="562D76CC" w14:textId="77777777" w:rsidR="00760FBC" w:rsidRPr="0036117E" w:rsidRDefault="00760FBC" w:rsidP="00EC3785">
            <w:pPr>
              <w:pStyle w:val="Default"/>
              <w:ind w:left="601"/>
              <w:jc w:val="center"/>
              <w:rPr>
                <w:b/>
                <w:color w:val="auto"/>
                <w:sz w:val="22"/>
                <w:szCs w:val="22"/>
              </w:rPr>
            </w:pPr>
            <w:r w:rsidRPr="0036117E">
              <w:rPr>
                <w:rStyle w:val="wrtext"/>
                <w:b/>
                <w:color w:val="auto"/>
                <w:sz w:val="22"/>
                <w:szCs w:val="22"/>
              </w:rPr>
              <w:t>1713-F3-FKGN-J</w:t>
            </w:r>
          </w:p>
        </w:tc>
      </w:tr>
      <w:tr w:rsidR="00760FBC" w:rsidRPr="0036117E" w14:paraId="737A3BA1" w14:textId="77777777" w:rsidTr="00760FBC">
        <w:tc>
          <w:tcPr>
            <w:tcW w:w="3369" w:type="dxa"/>
            <w:vAlign w:val="center"/>
          </w:tcPr>
          <w:p w14:paraId="3001DCF1" w14:textId="2A59DA2E" w:rsidR="00760FBC" w:rsidRPr="0036117E" w:rsidRDefault="00760FBC" w:rsidP="00760FBC">
            <w:pPr>
              <w:spacing w:after="0" w:line="100" w:lineRule="atLeast"/>
              <w:jc w:val="center"/>
              <w:rPr>
                <w:rFonts w:ascii="Times New Roman" w:eastAsia="Times New Roman" w:hAnsi="Times New Roman" w:cs="Times New Roman"/>
              </w:rPr>
            </w:pPr>
            <w:r w:rsidRPr="0036117E">
              <w:rPr>
                <w:rFonts w:ascii="Times New Roman" w:eastAsia="Times New Roman" w:hAnsi="Times New Roman" w:cs="Times New Roman"/>
                <w:sz w:val="24"/>
                <w:szCs w:val="24"/>
                <w:lang w:eastAsia="pl-PL"/>
              </w:rPr>
              <w:t>Kod ISCED</w:t>
            </w:r>
          </w:p>
        </w:tc>
        <w:tc>
          <w:tcPr>
            <w:tcW w:w="6095" w:type="dxa"/>
            <w:vAlign w:val="center"/>
          </w:tcPr>
          <w:p w14:paraId="5285D647" w14:textId="77777777" w:rsidR="00760FBC" w:rsidRPr="0036117E" w:rsidRDefault="00760FBC" w:rsidP="00EC3785">
            <w:pPr>
              <w:spacing w:after="0" w:line="100" w:lineRule="atLeast"/>
              <w:rPr>
                <w:rFonts w:ascii="Times New Roman" w:eastAsia="Calibri" w:hAnsi="Times New Roman" w:cs="Times New Roman"/>
                <w:b/>
                <w:bCs/>
                <w:i/>
              </w:rPr>
            </w:pPr>
            <w:r w:rsidRPr="0036117E">
              <w:rPr>
                <w:rFonts w:ascii="Times New Roman" w:eastAsia="Calibri" w:hAnsi="Times New Roman" w:cs="Times New Roman"/>
                <w:b/>
                <w:bCs/>
                <w:i/>
              </w:rPr>
              <w:t xml:space="preserve">                                               </w:t>
            </w:r>
            <w:r w:rsidRPr="0036117E">
              <w:rPr>
                <w:rFonts w:ascii="Times New Roman" w:hAnsi="Times New Roman" w:cs="Times New Roman"/>
                <w:b/>
              </w:rPr>
              <w:t>(0916) Farmacja</w:t>
            </w:r>
          </w:p>
        </w:tc>
      </w:tr>
      <w:tr w:rsidR="00760FBC" w:rsidRPr="0036117E" w14:paraId="54B2B581" w14:textId="77777777" w:rsidTr="00760FBC">
        <w:tc>
          <w:tcPr>
            <w:tcW w:w="3369" w:type="dxa"/>
            <w:vAlign w:val="center"/>
          </w:tcPr>
          <w:p w14:paraId="334E8786" w14:textId="77777777" w:rsidR="00760FBC" w:rsidRPr="0036117E" w:rsidRDefault="00760FBC" w:rsidP="00760FBC">
            <w:pPr>
              <w:spacing w:after="0" w:line="100" w:lineRule="atLeast"/>
              <w:jc w:val="center"/>
              <w:rPr>
                <w:rFonts w:ascii="Times New Roman" w:eastAsia="Times New Roman" w:hAnsi="Times New Roman" w:cs="Times New Roman"/>
              </w:rPr>
            </w:pPr>
            <w:r w:rsidRPr="0036117E">
              <w:rPr>
                <w:rFonts w:ascii="Times New Roman" w:eastAsia="Times New Roman" w:hAnsi="Times New Roman" w:cs="Times New Roman"/>
              </w:rPr>
              <w:t>Liczba punktów ECTS</w:t>
            </w:r>
          </w:p>
        </w:tc>
        <w:tc>
          <w:tcPr>
            <w:tcW w:w="6095" w:type="dxa"/>
            <w:vAlign w:val="center"/>
          </w:tcPr>
          <w:p w14:paraId="66B1F938" w14:textId="77777777" w:rsidR="00760FBC" w:rsidRPr="0036117E" w:rsidRDefault="00760FBC" w:rsidP="00EC3785">
            <w:pPr>
              <w:spacing w:after="0" w:line="100" w:lineRule="atLeast"/>
              <w:jc w:val="center"/>
              <w:rPr>
                <w:rFonts w:ascii="Times New Roman" w:eastAsia="Calibri" w:hAnsi="Times New Roman" w:cs="Times New Roman"/>
                <w:b/>
              </w:rPr>
            </w:pPr>
            <w:r w:rsidRPr="0036117E">
              <w:rPr>
                <w:rFonts w:ascii="Times New Roman" w:eastAsia="Calibri" w:hAnsi="Times New Roman" w:cs="Times New Roman"/>
                <w:b/>
              </w:rPr>
              <w:t>9</w:t>
            </w:r>
          </w:p>
        </w:tc>
      </w:tr>
      <w:tr w:rsidR="00760FBC" w:rsidRPr="0036117E" w14:paraId="63A229CD" w14:textId="77777777" w:rsidTr="00760FBC">
        <w:tc>
          <w:tcPr>
            <w:tcW w:w="3369" w:type="dxa"/>
            <w:vAlign w:val="center"/>
          </w:tcPr>
          <w:p w14:paraId="66E9FFBC" w14:textId="77777777" w:rsidR="00760FBC" w:rsidRPr="0036117E" w:rsidRDefault="00760FBC" w:rsidP="00760FBC">
            <w:pPr>
              <w:spacing w:after="0" w:line="100" w:lineRule="atLeast"/>
              <w:jc w:val="center"/>
              <w:rPr>
                <w:rFonts w:ascii="Times New Roman" w:eastAsia="Times New Roman" w:hAnsi="Times New Roman" w:cs="Times New Roman"/>
              </w:rPr>
            </w:pPr>
            <w:r w:rsidRPr="0036117E">
              <w:rPr>
                <w:rFonts w:ascii="Times New Roman" w:eastAsia="Times New Roman" w:hAnsi="Times New Roman" w:cs="Times New Roman"/>
              </w:rPr>
              <w:t>Sposób zaliczenia</w:t>
            </w:r>
          </w:p>
        </w:tc>
        <w:tc>
          <w:tcPr>
            <w:tcW w:w="6095" w:type="dxa"/>
            <w:vAlign w:val="center"/>
          </w:tcPr>
          <w:p w14:paraId="3A04C263" w14:textId="77777777" w:rsidR="00760FBC" w:rsidRPr="0036117E" w:rsidRDefault="00760FBC" w:rsidP="00EC3785">
            <w:pPr>
              <w:spacing w:after="0" w:line="100" w:lineRule="atLeast"/>
              <w:jc w:val="center"/>
              <w:rPr>
                <w:rFonts w:ascii="Times New Roman" w:eastAsia="Calibri" w:hAnsi="Times New Roman" w:cs="Times New Roman"/>
                <w:b/>
              </w:rPr>
            </w:pPr>
            <w:r w:rsidRPr="0036117E">
              <w:rPr>
                <w:rFonts w:ascii="Times New Roman" w:eastAsia="Calibri" w:hAnsi="Times New Roman" w:cs="Times New Roman"/>
                <w:b/>
              </w:rPr>
              <w:t>Egzamin</w:t>
            </w:r>
          </w:p>
        </w:tc>
      </w:tr>
      <w:tr w:rsidR="00760FBC" w:rsidRPr="0036117E" w14:paraId="15CAFCA0" w14:textId="77777777" w:rsidTr="00760FBC">
        <w:tc>
          <w:tcPr>
            <w:tcW w:w="3369" w:type="dxa"/>
            <w:vAlign w:val="center"/>
          </w:tcPr>
          <w:p w14:paraId="5F2A9582" w14:textId="77777777" w:rsidR="00760FBC" w:rsidRPr="0036117E" w:rsidRDefault="00760FBC" w:rsidP="00760FBC">
            <w:pPr>
              <w:spacing w:after="0" w:line="100" w:lineRule="atLeast"/>
              <w:jc w:val="center"/>
              <w:rPr>
                <w:rFonts w:ascii="Times New Roman" w:eastAsia="Times New Roman" w:hAnsi="Times New Roman" w:cs="Times New Roman"/>
              </w:rPr>
            </w:pPr>
            <w:r w:rsidRPr="0036117E">
              <w:rPr>
                <w:rFonts w:ascii="Times New Roman" w:eastAsia="Times New Roman" w:hAnsi="Times New Roman" w:cs="Times New Roman"/>
              </w:rPr>
              <w:t>Język wykładowy</w:t>
            </w:r>
          </w:p>
        </w:tc>
        <w:tc>
          <w:tcPr>
            <w:tcW w:w="6095" w:type="dxa"/>
            <w:vAlign w:val="center"/>
          </w:tcPr>
          <w:p w14:paraId="7FB6759D" w14:textId="1D9C20F1" w:rsidR="00760FBC" w:rsidRPr="0036117E" w:rsidRDefault="00760FBC" w:rsidP="00EC3785">
            <w:pPr>
              <w:spacing w:after="0" w:line="100" w:lineRule="atLeast"/>
              <w:jc w:val="center"/>
              <w:rPr>
                <w:rFonts w:ascii="Times New Roman" w:eastAsia="Calibri" w:hAnsi="Times New Roman" w:cs="Times New Roman"/>
                <w:b/>
              </w:rPr>
            </w:pPr>
            <w:r w:rsidRPr="0036117E">
              <w:rPr>
                <w:rFonts w:ascii="Times New Roman" w:eastAsia="Calibri" w:hAnsi="Times New Roman" w:cs="Times New Roman"/>
                <w:b/>
              </w:rPr>
              <w:t xml:space="preserve">Polski </w:t>
            </w:r>
          </w:p>
        </w:tc>
      </w:tr>
      <w:tr w:rsidR="00760FBC" w:rsidRPr="0036117E" w14:paraId="08A67D5E" w14:textId="77777777" w:rsidTr="00760FBC">
        <w:tc>
          <w:tcPr>
            <w:tcW w:w="3369" w:type="dxa"/>
            <w:vAlign w:val="center"/>
          </w:tcPr>
          <w:p w14:paraId="274A51E1" w14:textId="77777777" w:rsidR="00760FBC" w:rsidRPr="0036117E" w:rsidRDefault="00760FBC" w:rsidP="00760FBC">
            <w:pPr>
              <w:spacing w:after="0" w:line="100" w:lineRule="atLeast"/>
              <w:jc w:val="center"/>
              <w:rPr>
                <w:rFonts w:ascii="Times New Roman" w:eastAsia="Times New Roman" w:hAnsi="Times New Roman" w:cs="Times New Roman"/>
                <w:lang w:val="pl-PL"/>
              </w:rPr>
            </w:pPr>
            <w:r w:rsidRPr="0036117E">
              <w:rPr>
                <w:rFonts w:ascii="Times New Roman" w:eastAsia="Times New Roman" w:hAnsi="Times New Roman" w:cs="Times New Roman"/>
                <w:lang w:val="pl-PL"/>
              </w:rPr>
              <w:t>Określenie, czy przedmiot może być wielokrotnie zaliczany</w:t>
            </w:r>
          </w:p>
        </w:tc>
        <w:tc>
          <w:tcPr>
            <w:tcW w:w="6095" w:type="dxa"/>
            <w:vAlign w:val="center"/>
          </w:tcPr>
          <w:p w14:paraId="6933F0B7" w14:textId="77777777" w:rsidR="00760FBC" w:rsidRPr="0036117E" w:rsidRDefault="00760FBC" w:rsidP="00EC3785">
            <w:pPr>
              <w:spacing w:after="0" w:line="100" w:lineRule="atLeast"/>
              <w:jc w:val="center"/>
              <w:rPr>
                <w:rFonts w:ascii="Times New Roman" w:eastAsia="Calibri" w:hAnsi="Times New Roman" w:cs="Times New Roman"/>
                <w:b/>
              </w:rPr>
            </w:pPr>
            <w:r w:rsidRPr="0036117E">
              <w:rPr>
                <w:rFonts w:ascii="Times New Roman" w:eastAsia="Calibri" w:hAnsi="Times New Roman" w:cs="Times New Roman"/>
                <w:b/>
              </w:rPr>
              <w:t xml:space="preserve">Nie </w:t>
            </w:r>
          </w:p>
        </w:tc>
      </w:tr>
      <w:tr w:rsidR="00760FBC" w:rsidRPr="0051270A" w14:paraId="21790E57" w14:textId="77777777" w:rsidTr="00760FBC">
        <w:tc>
          <w:tcPr>
            <w:tcW w:w="3369" w:type="dxa"/>
            <w:vAlign w:val="center"/>
          </w:tcPr>
          <w:p w14:paraId="76242D4D" w14:textId="77777777" w:rsidR="00760FBC" w:rsidRPr="0036117E" w:rsidRDefault="00760FBC" w:rsidP="00760FBC">
            <w:pPr>
              <w:spacing w:after="0" w:line="100" w:lineRule="atLeast"/>
              <w:jc w:val="center"/>
              <w:rPr>
                <w:rFonts w:ascii="Times New Roman" w:eastAsia="Times New Roman" w:hAnsi="Times New Roman" w:cs="Times New Roman"/>
                <w:lang w:val="pl-PL"/>
              </w:rPr>
            </w:pPr>
            <w:r w:rsidRPr="0036117E">
              <w:rPr>
                <w:rFonts w:ascii="Times New Roman" w:eastAsia="Calibri" w:hAnsi="Times New Roman" w:cs="Times New Roman"/>
                <w:lang w:val="pl-PL"/>
              </w:rPr>
              <w:t>Przynależność przedmiotu do grupy przedmiotów</w:t>
            </w:r>
          </w:p>
        </w:tc>
        <w:tc>
          <w:tcPr>
            <w:tcW w:w="6095" w:type="dxa"/>
            <w:vAlign w:val="center"/>
          </w:tcPr>
          <w:p w14:paraId="51DE1FDB" w14:textId="639AD233" w:rsidR="00760FBC" w:rsidRPr="0036117E" w:rsidRDefault="00760FBC" w:rsidP="009B3E90">
            <w:pPr>
              <w:spacing w:after="0" w:line="100" w:lineRule="atLeast"/>
              <w:jc w:val="center"/>
              <w:rPr>
                <w:rFonts w:ascii="Times New Roman" w:eastAsia="Calibri" w:hAnsi="Times New Roman" w:cs="Times New Roman"/>
                <w:b/>
                <w:lang w:val="pl-PL"/>
              </w:rPr>
            </w:pPr>
            <w:r w:rsidRPr="0036117E">
              <w:rPr>
                <w:rFonts w:ascii="Times New Roman" w:eastAsia="Calibri" w:hAnsi="Times New Roman" w:cs="Times New Roman"/>
                <w:b/>
                <w:lang w:val="pl-PL" w:eastAsia="pl-PL"/>
              </w:rPr>
              <w:t xml:space="preserve">Obligatoryjny </w:t>
            </w:r>
            <w:r w:rsidRPr="0036117E">
              <w:rPr>
                <w:rFonts w:ascii="Times New Roman" w:eastAsia="Calibri" w:hAnsi="Times New Roman" w:cs="Times New Roman"/>
                <w:b/>
                <w:lang w:val="pl-PL" w:eastAsia="pl-PL"/>
              </w:rPr>
              <w:br/>
              <w:t>Moduł</w:t>
            </w:r>
            <w:r w:rsidRPr="0036117E">
              <w:rPr>
                <w:rFonts w:ascii="Times New Roman" w:eastAsia="Calibri" w:hAnsi="Times New Roman" w:cs="Times New Roman"/>
                <w:b/>
                <w:lang w:val="pl-PL"/>
              </w:rPr>
              <w:t xml:space="preserve">  kształcenia C</w:t>
            </w:r>
          </w:p>
          <w:p w14:paraId="64EADEFA" w14:textId="4F462AA0" w:rsidR="00760FBC" w:rsidRPr="0036117E" w:rsidRDefault="00760FBC" w:rsidP="00EC3785">
            <w:pPr>
              <w:spacing w:after="0" w:line="100" w:lineRule="atLeast"/>
              <w:jc w:val="center"/>
              <w:rPr>
                <w:rFonts w:ascii="Times New Roman" w:eastAsia="Calibri" w:hAnsi="Times New Roman" w:cs="Times New Roman"/>
                <w:b/>
                <w:lang w:val="pl-PL"/>
              </w:rPr>
            </w:pPr>
            <w:r w:rsidRPr="0036117E">
              <w:rPr>
                <w:rFonts w:ascii="Times New Roman" w:eastAsia="Calibri" w:hAnsi="Times New Roman" w:cs="Times New Roman"/>
                <w:b/>
                <w:lang w:val="pl-PL"/>
              </w:rPr>
              <w:t xml:space="preserve">Analiza, synteza i technologia leków </w:t>
            </w:r>
          </w:p>
        </w:tc>
      </w:tr>
      <w:tr w:rsidR="00760FBC" w:rsidRPr="0036117E" w14:paraId="152ED542" w14:textId="77777777" w:rsidTr="00760FBC">
        <w:tc>
          <w:tcPr>
            <w:tcW w:w="3369" w:type="dxa"/>
            <w:vAlign w:val="center"/>
          </w:tcPr>
          <w:p w14:paraId="3C27DA33" w14:textId="77777777" w:rsidR="00760FBC" w:rsidRPr="0036117E" w:rsidRDefault="00760FBC" w:rsidP="00760FBC">
            <w:pPr>
              <w:spacing w:after="0" w:line="100" w:lineRule="atLeast"/>
              <w:jc w:val="center"/>
              <w:rPr>
                <w:rFonts w:ascii="Times New Roman" w:eastAsia="Times New Roman" w:hAnsi="Times New Roman" w:cs="Times New Roman"/>
                <w:lang w:val="pl-PL"/>
              </w:rPr>
            </w:pPr>
            <w:r w:rsidRPr="0036117E">
              <w:rPr>
                <w:rFonts w:ascii="Times New Roman" w:eastAsia="Times New Roman" w:hAnsi="Times New Roman" w:cs="Times New Roman"/>
                <w:lang w:val="pl-PL"/>
              </w:rPr>
              <w:t>Całkowity nakład pracy studenta/słuchacza studiów podyplomowych/uczestnika kursów dokształcających</w:t>
            </w:r>
          </w:p>
        </w:tc>
        <w:tc>
          <w:tcPr>
            <w:tcW w:w="6095" w:type="dxa"/>
            <w:vAlign w:val="center"/>
          </w:tcPr>
          <w:p w14:paraId="5FEAB203" w14:textId="77777777" w:rsidR="00760FBC" w:rsidRPr="0036117E" w:rsidRDefault="00760FBC" w:rsidP="00EC3785">
            <w:pPr>
              <w:pStyle w:val="Akapitzlist"/>
              <w:suppressAutoHyphens w:val="0"/>
              <w:spacing w:after="0" w:line="240" w:lineRule="auto"/>
              <w:ind w:left="318" w:hanging="318"/>
              <w:jc w:val="both"/>
              <w:rPr>
                <w:rFonts w:ascii="Times New Roman" w:hAnsi="Times New Roman" w:cs="Times New Roman"/>
              </w:rPr>
            </w:pPr>
            <w:r w:rsidRPr="0036117E">
              <w:rPr>
                <w:rFonts w:ascii="Times New Roman" w:hAnsi="Times New Roman" w:cs="Times New Roman"/>
              </w:rPr>
              <w:t>1. Nakład pracy związany z zajęciami wymagającymi bezpośredniego udziału nauczycieli akademickich wynosi:</w:t>
            </w:r>
          </w:p>
          <w:p w14:paraId="49BC14FA" w14:textId="529AFC30" w:rsidR="00760FBC" w:rsidRPr="0036117E" w:rsidRDefault="00760FBC" w:rsidP="00885F21">
            <w:pPr>
              <w:pStyle w:val="Akapitzlist4"/>
              <w:numPr>
                <w:ilvl w:val="0"/>
                <w:numId w:val="306"/>
              </w:numPr>
              <w:spacing w:after="0" w:line="100" w:lineRule="atLeast"/>
              <w:rPr>
                <w:rFonts w:ascii="Times New Roman" w:hAnsi="Times New Roman" w:cs="Times New Roman"/>
              </w:rPr>
            </w:pPr>
            <w:r w:rsidRPr="0036117E">
              <w:rPr>
                <w:rFonts w:ascii="Times New Roman" w:hAnsi="Times New Roman" w:cs="Times New Roman"/>
              </w:rPr>
              <w:t xml:space="preserve">udział w wykładach: 45 godzin, </w:t>
            </w:r>
          </w:p>
          <w:p w14:paraId="4F7D8646" w14:textId="5061F1C1" w:rsidR="00760FBC" w:rsidRPr="0036117E" w:rsidRDefault="00760FBC" w:rsidP="00885F21">
            <w:pPr>
              <w:pStyle w:val="Akapitzlist4"/>
              <w:numPr>
                <w:ilvl w:val="0"/>
                <w:numId w:val="306"/>
              </w:numPr>
              <w:spacing w:after="0" w:line="100" w:lineRule="atLeast"/>
              <w:rPr>
                <w:rFonts w:ascii="Times New Roman" w:hAnsi="Times New Roman" w:cs="Times New Roman"/>
              </w:rPr>
            </w:pPr>
            <w:r w:rsidRPr="0036117E">
              <w:rPr>
                <w:rFonts w:ascii="Times New Roman" w:hAnsi="Times New Roman" w:cs="Times New Roman"/>
              </w:rPr>
              <w:t xml:space="preserve">udział w laboratoriach: 70 godzin, </w:t>
            </w:r>
          </w:p>
          <w:p w14:paraId="1D9501E6" w14:textId="6BCC2508" w:rsidR="00760FBC" w:rsidRPr="0036117E" w:rsidRDefault="00760FBC" w:rsidP="00885F21">
            <w:pPr>
              <w:pStyle w:val="Akapitzlist4"/>
              <w:numPr>
                <w:ilvl w:val="0"/>
                <w:numId w:val="306"/>
              </w:numPr>
              <w:spacing w:after="0" w:line="100" w:lineRule="atLeast"/>
              <w:rPr>
                <w:rFonts w:ascii="Times New Roman" w:hAnsi="Times New Roman" w:cs="Times New Roman"/>
              </w:rPr>
            </w:pPr>
            <w:r w:rsidRPr="0036117E">
              <w:rPr>
                <w:rFonts w:ascii="Times New Roman" w:hAnsi="Times New Roman" w:cs="Times New Roman"/>
              </w:rPr>
              <w:t>udział w seminariach: 35 godzin,</w:t>
            </w:r>
          </w:p>
          <w:p w14:paraId="78769F8E" w14:textId="159DA1BF" w:rsidR="00760FBC" w:rsidRPr="0036117E" w:rsidRDefault="00760FBC" w:rsidP="00885F21">
            <w:pPr>
              <w:pStyle w:val="Akapitzlist4"/>
              <w:numPr>
                <w:ilvl w:val="0"/>
                <w:numId w:val="306"/>
              </w:numPr>
              <w:spacing w:after="0" w:line="100" w:lineRule="atLeast"/>
              <w:rPr>
                <w:rFonts w:ascii="Times New Roman" w:hAnsi="Times New Roman" w:cs="Times New Roman"/>
              </w:rPr>
            </w:pPr>
            <w:r w:rsidRPr="0036117E">
              <w:rPr>
                <w:rFonts w:ascii="Times New Roman" w:hAnsi="Times New Roman" w:cs="Times New Roman"/>
              </w:rPr>
              <w:t>konsultacje z osobami prowadzącymi zajęcia: 2 godziny.</w:t>
            </w:r>
          </w:p>
          <w:p w14:paraId="5B52E148" w14:textId="77777777" w:rsidR="00760FBC" w:rsidRPr="0036117E" w:rsidRDefault="00760FBC" w:rsidP="00760FBC">
            <w:pPr>
              <w:pStyle w:val="Akapitzlist4"/>
              <w:spacing w:after="0" w:line="100" w:lineRule="atLeast"/>
              <w:rPr>
                <w:rFonts w:ascii="Times New Roman" w:hAnsi="Times New Roman" w:cs="Times New Roman"/>
              </w:rPr>
            </w:pPr>
          </w:p>
          <w:p w14:paraId="79D403F7" w14:textId="77777777" w:rsidR="00760FBC" w:rsidRPr="0036117E" w:rsidRDefault="00760FBC" w:rsidP="00EC3785">
            <w:pPr>
              <w:pStyle w:val="Akapitzlist4"/>
              <w:spacing w:after="0" w:line="100" w:lineRule="atLeast"/>
              <w:ind w:left="0"/>
              <w:jc w:val="both"/>
              <w:rPr>
                <w:rFonts w:ascii="Times New Roman" w:hAnsi="Times New Roman" w:cs="Times New Roman"/>
              </w:rPr>
            </w:pPr>
            <w:r w:rsidRPr="0036117E">
              <w:rPr>
                <w:rFonts w:ascii="Times New Roman" w:hAnsi="Times New Roman" w:cs="Times New Roman"/>
              </w:rPr>
              <w:t xml:space="preserve">Nakład pracy związany z zajęciami wymagającymi bezpośredniego udziału nauczycieli akademickich wynosi 152  godziny, co odpowiada 6.08 punktu ECTS. </w:t>
            </w:r>
          </w:p>
          <w:p w14:paraId="55A924D3" w14:textId="77777777" w:rsidR="00760FBC" w:rsidRPr="0036117E" w:rsidRDefault="00760FBC" w:rsidP="00EC3785">
            <w:pPr>
              <w:spacing w:after="0" w:line="240" w:lineRule="auto"/>
              <w:rPr>
                <w:rFonts w:ascii="Times New Roman" w:hAnsi="Times New Roman" w:cs="Times New Roman"/>
                <w:lang w:val="pl-PL"/>
              </w:rPr>
            </w:pPr>
          </w:p>
          <w:p w14:paraId="54F68380" w14:textId="77777777" w:rsidR="00760FBC" w:rsidRPr="0036117E" w:rsidRDefault="00760FBC" w:rsidP="00EC3785">
            <w:pPr>
              <w:spacing w:after="0" w:line="240" w:lineRule="auto"/>
              <w:jc w:val="both"/>
              <w:rPr>
                <w:rFonts w:ascii="Times New Roman" w:hAnsi="Times New Roman" w:cs="Times New Roman"/>
              </w:rPr>
            </w:pPr>
            <w:r w:rsidRPr="0036117E">
              <w:rPr>
                <w:rFonts w:ascii="Times New Roman" w:hAnsi="Times New Roman" w:cs="Times New Roman"/>
              </w:rPr>
              <w:t>2. Bilans nakładu pracy studenta:</w:t>
            </w:r>
          </w:p>
          <w:p w14:paraId="101F9EF8" w14:textId="3F2739FF" w:rsidR="00760FBC" w:rsidRPr="0036117E" w:rsidRDefault="00760FBC" w:rsidP="00885F21">
            <w:pPr>
              <w:pStyle w:val="Akapitzlist4"/>
              <w:numPr>
                <w:ilvl w:val="0"/>
                <w:numId w:val="306"/>
              </w:numPr>
              <w:spacing w:after="0" w:line="100" w:lineRule="atLeast"/>
              <w:ind w:left="460" w:hanging="284"/>
              <w:jc w:val="both"/>
              <w:rPr>
                <w:rFonts w:ascii="Times New Roman" w:hAnsi="Times New Roman" w:cs="Times New Roman"/>
              </w:rPr>
            </w:pPr>
            <w:r w:rsidRPr="0036117E">
              <w:rPr>
                <w:rFonts w:ascii="Times New Roman" w:hAnsi="Times New Roman" w:cs="Times New Roman"/>
              </w:rPr>
              <w:t xml:space="preserve">udział w wykładach: 45 godzin, </w:t>
            </w:r>
          </w:p>
          <w:p w14:paraId="28223EED" w14:textId="4546D46C" w:rsidR="00760FBC" w:rsidRPr="0036117E" w:rsidRDefault="00760FBC" w:rsidP="00885F21">
            <w:pPr>
              <w:pStyle w:val="Akapitzlist4"/>
              <w:numPr>
                <w:ilvl w:val="0"/>
                <w:numId w:val="306"/>
              </w:numPr>
              <w:spacing w:after="0" w:line="100" w:lineRule="atLeast"/>
              <w:ind w:left="460" w:hanging="284"/>
              <w:jc w:val="both"/>
              <w:rPr>
                <w:rFonts w:ascii="Times New Roman" w:hAnsi="Times New Roman" w:cs="Times New Roman"/>
              </w:rPr>
            </w:pPr>
            <w:r w:rsidRPr="0036117E">
              <w:rPr>
                <w:rFonts w:ascii="Times New Roman" w:hAnsi="Times New Roman" w:cs="Times New Roman"/>
              </w:rPr>
              <w:t xml:space="preserve">udział w laboratoriach: 70 godzin, </w:t>
            </w:r>
          </w:p>
          <w:p w14:paraId="44D4D1BB" w14:textId="30DF1695" w:rsidR="00760FBC" w:rsidRPr="0036117E" w:rsidRDefault="00760FBC" w:rsidP="00885F21">
            <w:pPr>
              <w:pStyle w:val="Akapitzlist4"/>
              <w:numPr>
                <w:ilvl w:val="0"/>
                <w:numId w:val="306"/>
              </w:numPr>
              <w:spacing w:after="0" w:line="100" w:lineRule="atLeast"/>
              <w:ind w:left="460" w:hanging="284"/>
              <w:jc w:val="both"/>
              <w:rPr>
                <w:rFonts w:ascii="Times New Roman" w:hAnsi="Times New Roman" w:cs="Times New Roman"/>
              </w:rPr>
            </w:pPr>
            <w:r w:rsidRPr="0036117E">
              <w:rPr>
                <w:rFonts w:ascii="Times New Roman" w:hAnsi="Times New Roman" w:cs="Times New Roman"/>
              </w:rPr>
              <w:t>udział w seminariach: 35 godzin,</w:t>
            </w:r>
          </w:p>
          <w:p w14:paraId="337EBF49" w14:textId="13DF3CF0" w:rsidR="00760FBC" w:rsidRPr="0036117E" w:rsidRDefault="00760FBC" w:rsidP="00885F21">
            <w:pPr>
              <w:pStyle w:val="Akapitzlist4"/>
              <w:numPr>
                <w:ilvl w:val="0"/>
                <w:numId w:val="306"/>
              </w:numPr>
              <w:spacing w:after="0" w:line="100" w:lineRule="atLeast"/>
              <w:ind w:left="460" w:hanging="284"/>
              <w:jc w:val="both"/>
              <w:rPr>
                <w:rFonts w:ascii="Times New Roman" w:hAnsi="Times New Roman" w:cs="Times New Roman"/>
              </w:rPr>
            </w:pPr>
            <w:r w:rsidRPr="0036117E">
              <w:rPr>
                <w:rFonts w:ascii="Times New Roman" w:hAnsi="Times New Roman" w:cs="Times New Roman"/>
              </w:rPr>
              <w:t>przygotowanie się do kolokwiów 20 godzin,</w:t>
            </w:r>
          </w:p>
          <w:p w14:paraId="207D30E2" w14:textId="4E3ACAB3" w:rsidR="00760FBC" w:rsidRPr="0036117E" w:rsidRDefault="00760FBC" w:rsidP="00885F21">
            <w:pPr>
              <w:pStyle w:val="Akapitzlist4"/>
              <w:numPr>
                <w:ilvl w:val="0"/>
                <w:numId w:val="306"/>
              </w:numPr>
              <w:spacing w:after="0" w:line="100" w:lineRule="atLeast"/>
              <w:ind w:left="460" w:hanging="284"/>
              <w:jc w:val="both"/>
              <w:rPr>
                <w:rFonts w:ascii="Times New Roman" w:hAnsi="Times New Roman" w:cs="Times New Roman"/>
              </w:rPr>
            </w:pPr>
            <w:r w:rsidRPr="0036117E">
              <w:rPr>
                <w:rFonts w:ascii="Times New Roman" w:hAnsi="Times New Roman" w:cs="Times New Roman"/>
              </w:rPr>
              <w:t>przygotowanie się do egzaminu:  43 godziny,</w:t>
            </w:r>
          </w:p>
          <w:p w14:paraId="7DC90E03" w14:textId="77777777" w:rsidR="00760FBC" w:rsidRPr="0036117E" w:rsidRDefault="00760FBC" w:rsidP="00885F21">
            <w:pPr>
              <w:pStyle w:val="Akapitzlist4"/>
              <w:numPr>
                <w:ilvl w:val="0"/>
                <w:numId w:val="306"/>
              </w:numPr>
              <w:spacing w:after="0" w:line="100" w:lineRule="atLeast"/>
              <w:ind w:left="460" w:hanging="284"/>
              <w:jc w:val="both"/>
              <w:rPr>
                <w:rFonts w:ascii="Times New Roman" w:hAnsi="Times New Roman" w:cs="Times New Roman"/>
              </w:rPr>
            </w:pPr>
            <w:r w:rsidRPr="0036117E">
              <w:rPr>
                <w:rFonts w:ascii="Times New Roman" w:hAnsi="Times New Roman" w:cs="Times New Roman"/>
              </w:rPr>
              <w:t xml:space="preserve">czytanie wskazanej literatury: 10 godzin, </w:t>
            </w:r>
          </w:p>
          <w:p w14:paraId="252B86F9" w14:textId="1426A5CF" w:rsidR="00760FBC" w:rsidRPr="0036117E" w:rsidRDefault="00760FBC" w:rsidP="00885F21">
            <w:pPr>
              <w:pStyle w:val="Akapitzlist4"/>
              <w:numPr>
                <w:ilvl w:val="0"/>
                <w:numId w:val="306"/>
              </w:numPr>
              <w:spacing w:after="0" w:line="100" w:lineRule="atLeast"/>
              <w:ind w:left="460" w:hanging="284"/>
              <w:jc w:val="both"/>
              <w:rPr>
                <w:rFonts w:ascii="Times New Roman" w:hAnsi="Times New Roman" w:cs="Times New Roman"/>
              </w:rPr>
            </w:pPr>
            <w:r w:rsidRPr="0036117E">
              <w:rPr>
                <w:rFonts w:ascii="Times New Roman" w:hAnsi="Times New Roman" w:cs="Times New Roman"/>
              </w:rPr>
              <w:t>konsultacje z osobami prowadzącymi zajęcia: 2 godziny.</w:t>
            </w:r>
          </w:p>
          <w:p w14:paraId="29B3C52D" w14:textId="77777777" w:rsidR="00760FBC" w:rsidRPr="0036117E" w:rsidRDefault="00760FBC" w:rsidP="00760FBC">
            <w:pPr>
              <w:pStyle w:val="Akapitzlist4"/>
              <w:spacing w:after="0" w:line="100" w:lineRule="atLeast"/>
              <w:ind w:left="460"/>
              <w:jc w:val="both"/>
              <w:rPr>
                <w:rFonts w:ascii="Times New Roman" w:hAnsi="Times New Roman" w:cs="Times New Roman"/>
              </w:rPr>
            </w:pPr>
          </w:p>
          <w:p w14:paraId="11E5B7EE" w14:textId="77777777" w:rsidR="00760FBC" w:rsidRPr="0036117E" w:rsidRDefault="00760FBC" w:rsidP="00EC3785">
            <w:pPr>
              <w:pStyle w:val="Akapitzlist4"/>
              <w:spacing w:after="0" w:line="100" w:lineRule="atLeast"/>
              <w:ind w:left="34"/>
              <w:jc w:val="both"/>
              <w:rPr>
                <w:rFonts w:ascii="Times New Roman" w:hAnsi="Times New Roman" w:cs="Times New Roman"/>
              </w:rPr>
            </w:pPr>
            <w:r w:rsidRPr="0036117E">
              <w:rPr>
                <w:rFonts w:ascii="Times New Roman" w:hAnsi="Times New Roman" w:cs="Times New Roman"/>
              </w:rPr>
              <w:t xml:space="preserve">Łączny nakład pracy studenta wynosi 225 godzin, co odpowiada 9 punktom ECTS. </w:t>
            </w:r>
          </w:p>
          <w:p w14:paraId="34CDE527" w14:textId="77777777" w:rsidR="00760FBC" w:rsidRPr="0036117E" w:rsidRDefault="00760FBC" w:rsidP="00EC3785">
            <w:pPr>
              <w:spacing w:after="0" w:line="100" w:lineRule="atLeast"/>
              <w:ind w:left="1080"/>
              <w:rPr>
                <w:rFonts w:ascii="Times New Roman" w:hAnsi="Times New Roman" w:cs="Times New Roman"/>
                <w:lang w:val="pl-PL"/>
              </w:rPr>
            </w:pPr>
          </w:p>
          <w:p w14:paraId="59DCCBC7" w14:textId="77777777" w:rsidR="00760FBC" w:rsidRPr="0036117E" w:rsidRDefault="00760FBC" w:rsidP="00EC3785">
            <w:pPr>
              <w:pStyle w:val="Bezodstpw"/>
              <w:jc w:val="both"/>
              <w:rPr>
                <w:rFonts w:ascii="Times New Roman" w:hAnsi="Times New Roman"/>
              </w:rPr>
            </w:pPr>
            <w:r w:rsidRPr="0036117E">
              <w:rPr>
                <w:rFonts w:ascii="Times New Roman" w:hAnsi="Times New Roman"/>
              </w:rPr>
              <w:t>3. Nakład pracy związany z prowadzonymi badaniami naukowymi:</w:t>
            </w:r>
          </w:p>
          <w:p w14:paraId="06827D7E" w14:textId="5D10DDCA" w:rsidR="00760FBC" w:rsidRPr="0036117E" w:rsidRDefault="00760FBC" w:rsidP="00885F21">
            <w:pPr>
              <w:pStyle w:val="Bezodstpw"/>
              <w:numPr>
                <w:ilvl w:val="0"/>
                <w:numId w:val="306"/>
              </w:numPr>
              <w:suppressAutoHyphens/>
              <w:ind w:left="460" w:hanging="284"/>
              <w:jc w:val="both"/>
              <w:rPr>
                <w:rFonts w:ascii="Times New Roman" w:hAnsi="Times New Roman"/>
              </w:rPr>
            </w:pPr>
            <w:r w:rsidRPr="0036117E">
              <w:rPr>
                <w:rFonts w:ascii="Times New Roman" w:hAnsi="Times New Roman"/>
              </w:rPr>
              <w:t xml:space="preserve">czytanie wskazanego piśmiennictwa naukowego: </w:t>
            </w:r>
            <w:r w:rsidR="0072403F">
              <w:rPr>
                <w:rFonts w:ascii="Times New Roman" w:hAnsi="Times New Roman"/>
              </w:rPr>
              <w:t>15</w:t>
            </w:r>
            <w:r w:rsidRPr="0036117E">
              <w:rPr>
                <w:rFonts w:ascii="Times New Roman" w:hAnsi="Times New Roman"/>
              </w:rPr>
              <w:t xml:space="preserve"> godzin,</w:t>
            </w:r>
          </w:p>
          <w:p w14:paraId="57150956" w14:textId="77777777" w:rsidR="00760FBC" w:rsidRPr="0036117E" w:rsidRDefault="00760FBC" w:rsidP="00885F21">
            <w:pPr>
              <w:pStyle w:val="Bezodstpw"/>
              <w:numPr>
                <w:ilvl w:val="0"/>
                <w:numId w:val="306"/>
              </w:numPr>
              <w:suppressAutoHyphens/>
              <w:ind w:left="460" w:hanging="284"/>
              <w:jc w:val="both"/>
              <w:rPr>
                <w:rFonts w:ascii="Times New Roman" w:hAnsi="Times New Roman"/>
              </w:rPr>
            </w:pPr>
            <w:r w:rsidRPr="0036117E">
              <w:rPr>
                <w:rFonts w:ascii="Times New Roman" w:hAnsi="Times New Roman"/>
              </w:rPr>
              <w:t>konsultacje badawczo – naukowe: 2 godziny</w:t>
            </w:r>
          </w:p>
          <w:p w14:paraId="5D141BC8" w14:textId="3490D3A6" w:rsidR="00760FBC" w:rsidRPr="0036117E" w:rsidRDefault="00760FBC" w:rsidP="00885F21">
            <w:pPr>
              <w:pStyle w:val="Bezodstpw"/>
              <w:numPr>
                <w:ilvl w:val="0"/>
                <w:numId w:val="306"/>
              </w:numPr>
              <w:suppressAutoHyphens/>
              <w:ind w:left="460" w:hanging="284"/>
              <w:jc w:val="both"/>
              <w:rPr>
                <w:rFonts w:ascii="Times New Roman" w:hAnsi="Times New Roman"/>
              </w:rPr>
            </w:pPr>
            <w:r w:rsidRPr="0036117E">
              <w:rPr>
                <w:rFonts w:ascii="Times New Roman" w:hAnsi="Times New Roman"/>
              </w:rPr>
              <w:lastRenderedPageBreak/>
              <w:t>udział w wykładach (z uwzględnieniem metodologii badań naukowyc</w:t>
            </w:r>
            <w:r w:rsidR="0072403F">
              <w:rPr>
                <w:rFonts w:ascii="Times New Roman" w:hAnsi="Times New Roman"/>
              </w:rPr>
              <w:t>h, wyników badań, opracowań): 40</w:t>
            </w:r>
            <w:r w:rsidRPr="0036117E">
              <w:rPr>
                <w:rFonts w:ascii="Times New Roman" w:hAnsi="Times New Roman"/>
              </w:rPr>
              <w:t xml:space="preserve"> godzin,</w:t>
            </w:r>
          </w:p>
          <w:p w14:paraId="677AA4F1" w14:textId="7151BAD9" w:rsidR="00760FBC" w:rsidRPr="0036117E" w:rsidRDefault="00760FBC" w:rsidP="00885F21">
            <w:pPr>
              <w:pStyle w:val="Bezodstpw"/>
              <w:numPr>
                <w:ilvl w:val="0"/>
                <w:numId w:val="306"/>
              </w:numPr>
              <w:suppressAutoHyphens/>
              <w:ind w:left="460" w:hanging="284"/>
              <w:jc w:val="both"/>
              <w:rPr>
                <w:rFonts w:ascii="Times New Roman" w:hAnsi="Times New Roman"/>
              </w:rPr>
            </w:pPr>
            <w:r w:rsidRPr="0036117E">
              <w:rPr>
                <w:rFonts w:ascii="Times New Roman" w:hAnsi="Times New Roman"/>
              </w:rPr>
              <w:t xml:space="preserve">udział w laboratoriach objętych aktywnością naukową </w:t>
            </w:r>
            <w:r w:rsidRPr="0036117E">
              <w:rPr>
                <w:rFonts w:ascii="Times New Roman" w:hAnsi="Times New Roman"/>
              </w:rPr>
              <w:br/>
              <w:t>(z uwzględnieniem metodologii badań naukowyc</w:t>
            </w:r>
            <w:r w:rsidR="0072403F">
              <w:rPr>
                <w:rFonts w:ascii="Times New Roman" w:hAnsi="Times New Roman"/>
              </w:rPr>
              <w:t>h, wyników badań, opracowań): 40</w:t>
            </w:r>
            <w:r w:rsidRPr="0036117E">
              <w:rPr>
                <w:rFonts w:ascii="Times New Roman" w:hAnsi="Times New Roman"/>
              </w:rPr>
              <w:t xml:space="preserve"> godzin,</w:t>
            </w:r>
          </w:p>
          <w:p w14:paraId="671690DC" w14:textId="29940327" w:rsidR="00760FBC" w:rsidRPr="0036117E" w:rsidRDefault="00760FBC" w:rsidP="00885F21">
            <w:pPr>
              <w:pStyle w:val="Akapitzlist"/>
              <w:numPr>
                <w:ilvl w:val="0"/>
                <w:numId w:val="306"/>
              </w:numPr>
              <w:suppressAutoHyphens w:val="0"/>
              <w:spacing w:after="0" w:line="240" w:lineRule="auto"/>
              <w:ind w:left="460" w:hanging="284"/>
              <w:contextualSpacing/>
              <w:jc w:val="both"/>
              <w:rPr>
                <w:rFonts w:ascii="Times New Roman" w:hAnsi="Times New Roman" w:cs="Times New Roman"/>
              </w:rPr>
            </w:pPr>
            <w:r w:rsidRPr="0036117E">
              <w:rPr>
                <w:rFonts w:ascii="Times New Roman" w:hAnsi="Times New Roman" w:cs="Times New Roman"/>
              </w:rPr>
              <w:t xml:space="preserve">przygotowanie do laboratoriów </w:t>
            </w:r>
            <w:r w:rsidR="0072403F">
              <w:rPr>
                <w:rFonts w:ascii="Times New Roman" w:hAnsi="Times New Roman" w:cs="Times New Roman"/>
              </w:rPr>
              <w:t>objętych aktywnością naukową: 30</w:t>
            </w:r>
            <w:r w:rsidRPr="0036117E">
              <w:rPr>
                <w:rFonts w:ascii="Times New Roman" w:hAnsi="Times New Roman" w:cs="Times New Roman"/>
              </w:rPr>
              <w:t xml:space="preserve"> godzin</w:t>
            </w:r>
          </w:p>
          <w:p w14:paraId="67C0238F" w14:textId="77777777" w:rsidR="00760FBC" w:rsidRPr="0036117E" w:rsidRDefault="00760FBC" w:rsidP="00885F21">
            <w:pPr>
              <w:pStyle w:val="Bezodstpw"/>
              <w:numPr>
                <w:ilvl w:val="0"/>
                <w:numId w:val="306"/>
              </w:numPr>
              <w:suppressAutoHyphens/>
              <w:ind w:left="460" w:hanging="284"/>
              <w:jc w:val="both"/>
              <w:rPr>
                <w:rFonts w:ascii="Times New Roman" w:hAnsi="Times New Roman"/>
              </w:rPr>
            </w:pPr>
            <w:r w:rsidRPr="0036117E">
              <w:rPr>
                <w:rFonts w:ascii="Times New Roman" w:hAnsi="Times New Roman"/>
              </w:rPr>
              <w:t xml:space="preserve">udział w seminariach objętych aktywnością naukową </w:t>
            </w:r>
            <w:r w:rsidRPr="0036117E">
              <w:rPr>
                <w:rFonts w:ascii="Times New Roman" w:hAnsi="Times New Roman"/>
              </w:rPr>
              <w:br/>
              <w:t>(z uwzględnieniem metodologii badań naukowych, wyników badań, opracowań): 20 godzin,</w:t>
            </w:r>
          </w:p>
          <w:p w14:paraId="51210468" w14:textId="24103505" w:rsidR="00760FBC" w:rsidRPr="0036117E" w:rsidRDefault="00760FBC" w:rsidP="00885F21">
            <w:pPr>
              <w:pStyle w:val="Akapitzlist"/>
              <w:numPr>
                <w:ilvl w:val="0"/>
                <w:numId w:val="306"/>
              </w:numPr>
              <w:suppressAutoHyphens w:val="0"/>
              <w:spacing w:after="0" w:line="240" w:lineRule="auto"/>
              <w:ind w:left="460" w:hanging="284"/>
              <w:contextualSpacing/>
              <w:jc w:val="both"/>
              <w:rPr>
                <w:rFonts w:ascii="Times New Roman" w:hAnsi="Times New Roman" w:cs="Times New Roman"/>
              </w:rPr>
            </w:pPr>
            <w:r w:rsidRPr="0036117E">
              <w:rPr>
                <w:rFonts w:ascii="Times New Roman" w:hAnsi="Times New Roman" w:cs="Times New Roman"/>
              </w:rPr>
              <w:t xml:space="preserve">przygotowanie do seminariów </w:t>
            </w:r>
            <w:r w:rsidR="0072403F">
              <w:rPr>
                <w:rFonts w:ascii="Times New Roman" w:hAnsi="Times New Roman" w:cs="Times New Roman"/>
              </w:rPr>
              <w:t>objętych aktywnością naukową: 18</w:t>
            </w:r>
            <w:r w:rsidRPr="0036117E">
              <w:rPr>
                <w:rFonts w:ascii="Times New Roman" w:hAnsi="Times New Roman" w:cs="Times New Roman"/>
              </w:rPr>
              <w:t xml:space="preserve"> godzin</w:t>
            </w:r>
          </w:p>
          <w:p w14:paraId="7AB2F35A" w14:textId="77777777" w:rsidR="00760FBC" w:rsidRPr="0036117E" w:rsidRDefault="00760FBC" w:rsidP="00885F21">
            <w:pPr>
              <w:pStyle w:val="Akapitzlist"/>
              <w:widowControl w:val="0"/>
              <w:numPr>
                <w:ilvl w:val="0"/>
                <w:numId w:val="306"/>
              </w:numPr>
              <w:suppressAutoHyphens w:val="0"/>
              <w:spacing w:after="0" w:line="240" w:lineRule="auto"/>
              <w:ind w:left="460" w:hanging="284"/>
              <w:contextualSpacing/>
              <w:jc w:val="both"/>
              <w:rPr>
                <w:rFonts w:ascii="Times New Roman" w:hAnsi="Times New Roman" w:cs="Times New Roman"/>
              </w:rPr>
            </w:pPr>
            <w:r w:rsidRPr="0036117E">
              <w:rPr>
                <w:rFonts w:ascii="Times New Roman" w:hAnsi="Times New Roman" w:cs="Times New Roman"/>
              </w:rPr>
              <w:t>przygotowanie do zaliczenia w zakresie aspektów badawczo</w:t>
            </w:r>
          </w:p>
          <w:p w14:paraId="3E2EC147" w14:textId="3E053DED" w:rsidR="00760FBC" w:rsidRPr="0036117E" w:rsidRDefault="00760FBC" w:rsidP="00885F21">
            <w:pPr>
              <w:pStyle w:val="Akapitzlist"/>
              <w:widowControl w:val="0"/>
              <w:numPr>
                <w:ilvl w:val="0"/>
                <w:numId w:val="306"/>
              </w:numPr>
              <w:suppressAutoHyphens w:val="0"/>
              <w:spacing w:after="0" w:line="240" w:lineRule="auto"/>
              <w:ind w:left="460" w:hanging="284"/>
              <w:contextualSpacing/>
              <w:jc w:val="both"/>
              <w:rPr>
                <w:rFonts w:ascii="Times New Roman" w:hAnsi="Times New Roman" w:cs="Times New Roman"/>
              </w:rPr>
            </w:pPr>
            <w:r w:rsidRPr="0036117E">
              <w:rPr>
                <w:rFonts w:ascii="Times New Roman" w:hAnsi="Times New Roman" w:cs="Times New Roman"/>
              </w:rPr>
              <w:t xml:space="preserve">naukowych  </w:t>
            </w:r>
            <w:r w:rsidR="0072403F">
              <w:rPr>
                <w:rFonts w:ascii="Times New Roman" w:hAnsi="Times New Roman" w:cs="Times New Roman"/>
              </w:rPr>
              <w:t>dla realizowanego  przedmiotu: 15</w:t>
            </w:r>
            <w:r w:rsidRPr="0036117E">
              <w:rPr>
                <w:rFonts w:ascii="Times New Roman" w:hAnsi="Times New Roman" w:cs="Times New Roman"/>
              </w:rPr>
              <w:t xml:space="preserve"> godzin.</w:t>
            </w:r>
          </w:p>
          <w:p w14:paraId="333CAE65" w14:textId="77777777" w:rsidR="00760FBC" w:rsidRPr="0036117E" w:rsidRDefault="00760FBC" w:rsidP="00760FBC">
            <w:pPr>
              <w:pStyle w:val="Akapitzlist"/>
              <w:widowControl w:val="0"/>
              <w:suppressAutoHyphens w:val="0"/>
              <w:spacing w:after="0" w:line="240" w:lineRule="auto"/>
              <w:ind w:left="460"/>
              <w:contextualSpacing/>
              <w:jc w:val="both"/>
              <w:rPr>
                <w:rFonts w:ascii="Times New Roman" w:hAnsi="Times New Roman" w:cs="Times New Roman"/>
              </w:rPr>
            </w:pPr>
          </w:p>
          <w:p w14:paraId="22B984C1" w14:textId="533C9CB5" w:rsidR="00760FBC" w:rsidRPr="0036117E" w:rsidRDefault="00760FBC" w:rsidP="00EC3785">
            <w:pPr>
              <w:spacing w:after="0" w:line="240" w:lineRule="auto"/>
              <w:jc w:val="both"/>
              <w:rPr>
                <w:rFonts w:ascii="Times New Roman" w:hAnsi="Times New Roman" w:cs="Times New Roman"/>
                <w:iCs/>
                <w:lang w:val="pl-PL"/>
              </w:rPr>
            </w:pPr>
            <w:r w:rsidRPr="0036117E">
              <w:rPr>
                <w:rFonts w:ascii="Times New Roman" w:hAnsi="Times New Roman" w:cs="Times New Roman"/>
                <w:iCs/>
                <w:lang w:val="pl-PL"/>
              </w:rPr>
              <w:t>Łączny nakład pracy studenta</w:t>
            </w:r>
            <w:r w:rsidRPr="0036117E">
              <w:rPr>
                <w:rFonts w:ascii="Times New Roman" w:hAnsi="Times New Roman" w:cs="Times New Roman"/>
                <w:lang w:val="pl-PL"/>
              </w:rPr>
              <w:t xml:space="preserve"> związany z prowadzonymi badaniami naukowymi</w:t>
            </w:r>
            <w:r w:rsidR="0072403F">
              <w:rPr>
                <w:rFonts w:ascii="Times New Roman" w:hAnsi="Times New Roman" w:cs="Times New Roman"/>
                <w:iCs/>
                <w:lang w:val="pl-PL"/>
              </w:rPr>
              <w:t xml:space="preserve"> wynosi 180</w:t>
            </w:r>
            <w:r w:rsidRPr="0036117E">
              <w:rPr>
                <w:rFonts w:ascii="Times New Roman" w:hAnsi="Times New Roman" w:cs="Times New Roman"/>
                <w:iCs/>
                <w:lang w:val="pl-PL"/>
              </w:rPr>
              <w:t xml:space="preserve"> godzin, co odpowiada </w:t>
            </w:r>
            <w:r w:rsidR="0072403F">
              <w:rPr>
                <w:rFonts w:ascii="Times New Roman" w:hAnsi="Times New Roman" w:cs="Times New Roman"/>
                <w:iCs/>
                <w:lang w:val="pl-PL"/>
              </w:rPr>
              <w:t>7</w:t>
            </w:r>
            <w:r w:rsidRPr="0036117E">
              <w:rPr>
                <w:rFonts w:ascii="Times New Roman" w:hAnsi="Times New Roman" w:cs="Times New Roman"/>
                <w:iCs/>
                <w:lang w:val="pl-PL"/>
              </w:rPr>
              <w:t>,</w:t>
            </w:r>
            <w:r w:rsidR="0072403F">
              <w:rPr>
                <w:rFonts w:ascii="Times New Roman" w:hAnsi="Times New Roman" w:cs="Times New Roman"/>
                <w:iCs/>
                <w:lang w:val="pl-PL"/>
              </w:rPr>
              <w:t>20</w:t>
            </w:r>
            <w:r w:rsidRPr="0036117E">
              <w:rPr>
                <w:rFonts w:ascii="Times New Roman" w:hAnsi="Times New Roman" w:cs="Times New Roman"/>
                <w:iCs/>
                <w:lang w:val="pl-PL"/>
              </w:rPr>
              <w:t xml:space="preserve"> punktu ECTS.</w:t>
            </w:r>
          </w:p>
          <w:p w14:paraId="4226B049" w14:textId="77777777" w:rsidR="00760FBC" w:rsidRPr="0036117E" w:rsidRDefault="00760FBC" w:rsidP="00EC3785">
            <w:pPr>
              <w:spacing w:after="0" w:line="240" w:lineRule="auto"/>
              <w:rPr>
                <w:rFonts w:ascii="Times New Roman" w:hAnsi="Times New Roman" w:cs="Times New Roman"/>
                <w:iCs/>
                <w:lang w:val="pl-PL"/>
              </w:rPr>
            </w:pPr>
            <w:r w:rsidRPr="0036117E">
              <w:rPr>
                <w:rFonts w:ascii="Times New Roman" w:hAnsi="Times New Roman" w:cs="Times New Roman"/>
                <w:iCs/>
                <w:lang w:val="pl-PL"/>
              </w:rPr>
              <w:t xml:space="preserve"> </w:t>
            </w:r>
          </w:p>
          <w:p w14:paraId="6145C7FE" w14:textId="77777777" w:rsidR="00760FBC" w:rsidRPr="0036117E" w:rsidRDefault="00760FBC" w:rsidP="00EC3785">
            <w:pPr>
              <w:spacing w:after="7"/>
              <w:ind w:left="1" w:right="100"/>
              <w:jc w:val="both"/>
              <w:rPr>
                <w:rFonts w:ascii="Times New Roman" w:hAnsi="Times New Roman" w:cs="Times New Roman"/>
                <w:lang w:val="pl-PL"/>
              </w:rPr>
            </w:pPr>
            <w:r w:rsidRPr="0036117E">
              <w:rPr>
                <w:rFonts w:ascii="Times New Roman" w:hAnsi="Times New Roman" w:cs="Times New Roman"/>
                <w:lang w:val="pl-PL"/>
              </w:rPr>
              <w:t>4. Czas wymagany do przygotowania się i do uczestnictwa w procesie oceniania:</w:t>
            </w:r>
          </w:p>
          <w:p w14:paraId="4D16558E" w14:textId="1C84E208" w:rsidR="00760FBC" w:rsidRPr="0036117E" w:rsidRDefault="00760FBC" w:rsidP="00885F21">
            <w:pPr>
              <w:pStyle w:val="Akapitzlist"/>
              <w:numPr>
                <w:ilvl w:val="0"/>
                <w:numId w:val="306"/>
              </w:numPr>
              <w:suppressAutoHyphens w:val="0"/>
              <w:spacing w:after="0" w:line="240" w:lineRule="auto"/>
              <w:contextualSpacing/>
              <w:rPr>
                <w:rFonts w:ascii="Times New Roman" w:hAnsi="Times New Roman" w:cs="Times New Roman"/>
                <w:i/>
              </w:rPr>
            </w:pPr>
            <w:r w:rsidRPr="0036117E">
              <w:rPr>
                <w:rFonts w:ascii="Times New Roman" w:hAnsi="Times New Roman" w:cs="Times New Roman"/>
              </w:rPr>
              <w:t>przygotowanie się do kolokwiów: 35 godzin,</w:t>
            </w:r>
          </w:p>
          <w:p w14:paraId="6CDD1335" w14:textId="2B5CB3CB" w:rsidR="00760FBC" w:rsidRPr="0036117E" w:rsidRDefault="00760FBC" w:rsidP="00885F21">
            <w:pPr>
              <w:pStyle w:val="Akapitzlist"/>
              <w:numPr>
                <w:ilvl w:val="0"/>
                <w:numId w:val="306"/>
              </w:numPr>
              <w:suppressAutoHyphens w:val="0"/>
              <w:spacing w:after="0" w:line="240" w:lineRule="auto"/>
              <w:contextualSpacing/>
              <w:rPr>
                <w:rFonts w:ascii="Times New Roman" w:hAnsi="Times New Roman" w:cs="Times New Roman"/>
                <w:i/>
              </w:rPr>
            </w:pPr>
            <w:r w:rsidRPr="0036117E">
              <w:rPr>
                <w:rFonts w:ascii="Times New Roman" w:hAnsi="Times New Roman" w:cs="Times New Roman"/>
              </w:rPr>
              <w:t xml:space="preserve">przygotowanie się do egzaminu: </w:t>
            </w:r>
            <w:r w:rsidRPr="0036117E">
              <w:rPr>
                <w:rFonts w:ascii="Times New Roman" w:hAnsi="Times New Roman" w:cs="Times New Roman"/>
                <w:bCs/>
              </w:rPr>
              <w:t xml:space="preserve"> 43</w:t>
            </w:r>
            <w:r w:rsidRPr="0036117E">
              <w:rPr>
                <w:rFonts w:ascii="Times New Roman" w:hAnsi="Times New Roman" w:cs="Times New Roman"/>
              </w:rPr>
              <w:t xml:space="preserve"> godziny.</w:t>
            </w:r>
          </w:p>
          <w:p w14:paraId="7836C44C" w14:textId="1FD742CF" w:rsidR="00760FBC" w:rsidRPr="0036117E" w:rsidRDefault="00760FBC" w:rsidP="00EC3785">
            <w:pPr>
              <w:spacing w:after="7"/>
              <w:ind w:left="1" w:right="100"/>
              <w:jc w:val="both"/>
              <w:rPr>
                <w:rFonts w:ascii="Times New Roman" w:hAnsi="Times New Roman" w:cs="Times New Roman"/>
                <w:lang w:val="pl-PL"/>
              </w:rPr>
            </w:pPr>
            <w:r w:rsidRPr="0036117E">
              <w:rPr>
                <w:rFonts w:ascii="Times New Roman" w:hAnsi="Times New Roman" w:cs="Times New Roman"/>
                <w:lang w:val="pl-PL"/>
              </w:rPr>
              <w:t>Czas wymagany do przygotowania się i do uczestnictwa w procesie oceniania wynosi 78 godzin, co odpowiada 3,12 punktu ECTS.</w:t>
            </w:r>
          </w:p>
          <w:p w14:paraId="6815951D" w14:textId="77777777" w:rsidR="00760FBC" w:rsidRPr="0036117E" w:rsidRDefault="00760FBC" w:rsidP="00EC3785">
            <w:pPr>
              <w:spacing w:after="7"/>
              <w:ind w:left="1" w:right="100"/>
              <w:jc w:val="both"/>
              <w:rPr>
                <w:rFonts w:ascii="Times New Roman" w:hAnsi="Times New Roman" w:cs="Times New Roman"/>
                <w:lang w:val="pl-PL"/>
              </w:rPr>
            </w:pPr>
          </w:p>
          <w:p w14:paraId="1F065CF8" w14:textId="77777777" w:rsidR="00760FBC" w:rsidRPr="0036117E" w:rsidRDefault="00760FBC" w:rsidP="00EC3785">
            <w:pPr>
              <w:spacing w:after="7"/>
              <w:ind w:left="1" w:right="100"/>
              <w:jc w:val="both"/>
              <w:rPr>
                <w:rFonts w:ascii="Times New Roman" w:hAnsi="Times New Roman" w:cs="Times New Roman"/>
                <w:i/>
                <w:lang w:val="pl-PL"/>
              </w:rPr>
            </w:pPr>
            <w:r w:rsidRPr="0036117E">
              <w:rPr>
                <w:rFonts w:ascii="Times New Roman" w:hAnsi="Times New Roman" w:cs="Times New Roman"/>
                <w:lang w:val="pl-PL"/>
              </w:rPr>
              <w:t>5. Czas wymagany do odbycia obowiązkowej praktyki:</w:t>
            </w:r>
          </w:p>
          <w:p w14:paraId="52294AFE" w14:textId="77777777" w:rsidR="00760FBC" w:rsidRPr="0036117E" w:rsidRDefault="00760FBC" w:rsidP="00EC3785">
            <w:pPr>
              <w:spacing w:after="120" w:line="100" w:lineRule="atLeast"/>
              <w:ind w:left="318" w:hanging="318"/>
              <w:rPr>
                <w:rFonts w:ascii="Times New Roman" w:hAnsi="Times New Roman" w:cs="Times New Roman"/>
              </w:rPr>
            </w:pPr>
            <w:r w:rsidRPr="0036117E">
              <w:rPr>
                <w:rFonts w:ascii="Times New Roman" w:hAnsi="Times New Roman" w:cs="Times New Roman"/>
                <w:lang w:val="pl-PL"/>
              </w:rPr>
              <w:t xml:space="preserve">     </w:t>
            </w:r>
            <w:r w:rsidRPr="0036117E">
              <w:rPr>
                <w:rFonts w:ascii="Times New Roman" w:hAnsi="Times New Roman" w:cs="Times New Roman"/>
              </w:rPr>
              <w:t>nie dotyczy</w:t>
            </w:r>
          </w:p>
        </w:tc>
      </w:tr>
      <w:tr w:rsidR="00760FBC" w:rsidRPr="0051270A" w14:paraId="676C6E14" w14:textId="77777777" w:rsidTr="00760FBC">
        <w:tc>
          <w:tcPr>
            <w:tcW w:w="3369" w:type="dxa"/>
            <w:vAlign w:val="center"/>
          </w:tcPr>
          <w:p w14:paraId="40B7F66E" w14:textId="77777777" w:rsidR="00760FBC" w:rsidRPr="0036117E" w:rsidRDefault="00760FBC" w:rsidP="00760FBC">
            <w:pPr>
              <w:spacing w:after="0" w:line="100" w:lineRule="atLeast"/>
              <w:jc w:val="center"/>
              <w:rPr>
                <w:rFonts w:ascii="Times New Roman" w:eastAsia="Times New Roman" w:hAnsi="Times New Roman" w:cs="Times New Roman"/>
              </w:rPr>
            </w:pPr>
            <w:r w:rsidRPr="0036117E">
              <w:rPr>
                <w:rFonts w:ascii="Times New Roman" w:eastAsia="Times New Roman" w:hAnsi="Times New Roman" w:cs="Times New Roman"/>
              </w:rPr>
              <w:lastRenderedPageBreak/>
              <w:t>Efekty kształcenia – wiedza</w:t>
            </w:r>
          </w:p>
          <w:p w14:paraId="6C75AF4D" w14:textId="77777777" w:rsidR="00760FBC" w:rsidRPr="0036117E" w:rsidRDefault="00760FBC" w:rsidP="00760FBC">
            <w:pPr>
              <w:spacing w:after="0" w:line="100" w:lineRule="atLeast"/>
              <w:jc w:val="center"/>
              <w:rPr>
                <w:rFonts w:ascii="Times New Roman" w:eastAsia="Times New Roman" w:hAnsi="Times New Roman" w:cs="Times New Roman"/>
              </w:rPr>
            </w:pPr>
          </w:p>
        </w:tc>
        <w:tc>
          <w:tcPr>
            <w:tcW w:w="6095" w:type="dxa"/>
            <w:vAlign w:val="center"/>
          </w:tcPr>
          <w:p w14:paraId="79D318E7" w14:textId="77777777" w:rsidR="00760FBC" w:rsidRPr="0036117E" w:rsidRDefault="00760FBC" w:rsidP="00EC3785">
            <w:pPr>
              <w:spacing w:before="120" w:after="0" w:line="100" w:lineRule="atLeast"/>
              <w:ind w:left="459" w:hanging="459"/>
              <w:jc w:val="both"/>
              <w:rPr>
                <w:rFonts w:ascii="Times New Roman" w:hAnsi="Times New Roman" w:cs="Times New Roman"/>
                <w:lang w:val="pl-PL"/>
              </w:rPr>
            </w:pPr>
            <w:r w:rsidRPr="0036117E">
              <w:rPr>
                <w:rFonts w:ascii="Times New Roman" w:eastAsia="Calibri" w:hAnsi="Times New Roman" w:cs="Times New Roman"/>
                <w:lang w:val="pl-PL"/>
              </w:rPr>
              <w:t xml:space="preserve">W1: </w:t>
            </w:r>
            <w:r w:rsidRPr="0036117E">
              <w:rPr>
                <w:rFonts w:ascii="Times New Roman" w:eastAsia="Times New Roman" w:hAnsi="Times New Roman" w:cs="Times New Roman"/>
                <w:lang w:val="pl-PL" w:eastAsia="pl-PL"/>
              </w:rPr>
              <w:t>zna gamę surowców pochodzenia roślinnego, zwierzęcego i mineralnego stosowane w lecznictwie oraz wykorzystywane w przemyśle farmaceutycznym, kosmetycznym i spożywczym - K_C.W36</w:t>
            </w:r>
          </w:p>
          <w:p w14:paraId="326F408B" w14:textId="233A6FD2" w:rsidR="00760FBC" w:rsidRPr="0036117E" w:rsidRDefault="00760FBC" w:rsidP="00EC3785">
            <w:pPr>
              <w:autoSpaceDE w:val="0"/>
              <w:autoSpaceDN w:val="0"/>
              <w:adjustRightInd w:val="0"/>
              <w:spacing w:after="0" w:line="240" w:lineRule="auto"/>
              <w:ind w:left="459" w:hanging="459"/>
              <w:jc w:val="both"/>
              <w:rPr>
                <w:rFonts w:ascii="Times New Roman" w:eastAsia="Times New Roman" w:hAnsi="Times New Roman" w:cs="Times New Roman"/>
                <w:lang w:val="pl-PL" w:eastAsia="pl-PL"/>
              </w:rPr>
            </w:pPr>
            <w:r w:rsidRPr="0036117E">
              <w:rPr>
                <w:rFonts w:ascii="Times New Roman" w:eastAsia="Calibri" w:hAnsi="Times New Roman" w:cs="Times New Roman"/>
                <w:lang w:val="pl-PL"/>
              </w:rPr>
              <w:t>W2:</w:t>
            </w:r>
            <w:r w:rsidRPr="0036117E">
              <w:rPr>
                <w:rFonts w:ascii="Times New Roman" w:eastAsia="Times New Roman" w:hAnsi="Times New Roman" w:cs="Times New Roman"/>
                <w:lang w:val="pl-PL" w:eastAsia="pl-PL"/>
              </w:rPr>
              <w:t xml:space="preserve"> zna wpływ grup związków chemicznych – metabolitów pierwotnych i wtórnych na aktywność biologiczną i farmakologiczną surowców roślinnych - K_C.W37</w:t>
            </w:r>
          </w:p>
          <w:p w14:paraId="710BDA40" w14:textId="62FC564B" w:rsidR="00760FBC" w:rsidRPr="0036117E" w:rsidRDefault="00760FBC" w:rsidP="00EC3785">
            <w:pPr>
              <w:spacing w:after="0" w:line="100" w:lineRule="atLeast"/>
              <w:ind w:left="459" w:hanging="459"/>
              <w:jc w:val="both"/>
              <w:rPr>
                <w:rFonts w:ascii="Times New Roman" w:hAnsi="Times New Roman" w:cs="Times New Roman"/>
                <w:lang w:val="pl-PL"/>
              </w:rPr>
            </w:pPr>
            <w:r w:rsidRPr="0036117E">
              <w:rPr>
                <w:rFonts w:ascii="Times New Roman" w:hAnsi="Times New Roman" w:cs="Times New Roman"/>
                <w:lang w:val="pl-PL"/>
              </w:rPr>
              <w:t>W3</w:t>
            </w:r>
            <w:r w:rsidRPr="0036117E">
              <w:rPr>
                <w:rFonts w:ascii="Times New Roman" w:eastAsia="Times New Roman" w:hAnsi="Times New Roman" w:cs="Times New Roman"/>
                <w:lang w:val="pl-PL" w:eastAsia="pl-PL"/>
              </w:rPr>
              <w:t>. zna wzory chemiczne związków występujących w roślinach leczniczych, ich działanie i zastosowanie - K_C.W38</w:t>
            </w:r>
          </w:p>
          <w:p w14:paraId="6EC0CD92" w14:textId="36C63CE9" w:rsidR="00760FBC" w:rsidRPr="0036117E" w:rsidRDefault="00760FBC" w:rsidP="00EC3785">
            <w:pPr>
              <w:spacing w:after="0" w:line="100" w:lineRule="atLeast"/>
              <w:ind w:left="459" w:hanging="459"/>
              <w:jc w:val="both"/>
              <w:rPr>
                <w:rFonts w:ascii="Times New Roman" w:eastAsia="Times New Roman" w:hAnsi="Times New Roman" w:cs="Times New Roman"/>
                <w:lang w:val="pl-PL" w:eastAsia="pl-PL"/>
              </w:rPr>
            </w:pPr>
            <w:r w:rsidRPr="0036117E">
              <w:rPr>
                <w:rFonts w:ascii="Times New Roman" w:eastAsia="Calibri" w:hAnsi="Times New Roman" w:cs="Times New Roman"/>
                <w:lang w:val="pl-PL"/>
              </w:rPr>
              <w:t xml:space="preserve">W4: </w:t>
            </w:r>
            <w:r w:rsidRPr="0036117E">
              <w:rPr>
                <w:rFonts w:ascii="Times New Roman" w:eastAsia="Times New Roman" w:hAnsi="Times New Roman" w:cs="Times New Roman"/>
                <w:lang w:val="pl-PL" w:eastAsia="pl-PL"/>
              </w:rPr>
              <w:t>zna roślinne surowce lecznicze farmakopealne i niefarmakopealne - K_C.W39</w:t>
            </w:r>
          </w:p>
          <w:p w14:paraId="759B51D9" w14:textId="323AD9F4" w:rsidR="00760FBC" w:rsidRPr="0036117E" w:rsidRDefault="00760FBC" w:rsidP="00EC3785">
            <w:pPr>
              <w:spacing w:after="0" w:line="100" w:lineRule="atLeast"/>
              <w:ind w:left="459" w:hanging="459"/>
              <w:jc w:val="both"/>
              <w:rPr>
                <w:rFonts w:ascii="Times New Roman" w:eastAsia="Times New Roman" w:hAnsi="Times New Roman" w:cs="Times New Roman"/>
                <w:lang w:val="pl-PL" w:eastAsia="pl-PL"/>
              </w:rPr>
            </w:pPr>
            <w:r w:rsidRPr="0036117E">
              <w:rPr>
                <w:rFonts w:ascii="Times New Roman" w:eastAsia="Calibri" w:hAnsi="Times New Roman" w:cs="Times New Roman"/>
                <w:lang w:val="pl-PL"/>
              </w:rPr>
              <w:t xml:space="preserve">W5: </w:t>
            </w:r>
            <w:r w:rsidRPr="0036117E">
              <w:rPr>
                <w:rFonts w:ascii="Times New Roman" w:eastAsia="Times New Roman" w:hAnsi="Times New Roman" w:cs="Times New Roman"/>
                <w:lang w:val="pl-PL" w:eastAsia="pl-PL"/>
              </w:rPr>
              <w:t>zna metody oceny jakości i wartości leczniczej roślinnych surowców leczniczych - K_C.W39</w:t>
            </w:r>
          </w:p>
          <w:p w14:paraId="629FDCC1" w14:textId="195AF8D4" w:rsidR="00760FBC" w:rsidRPr="0036117E" w:rsidRDefault="00760FBC" w:rsidP="00EC3785">
            <w:pPr>
              <w:spacing w:after="0" w:line="100" w:lineRule="atLeast"/>
              <w:ind w:left="459" w:hanging="459"/>
              <w:jc w:val="both"/>
              <w:rPr>
                <w:rFonts w:ascii="Times New Roman" w:eastAsia="Times New Roman" w:hAnsi="Times New Roman" w:cs="Times New Roman"/>
                <w:lang w:val="pl-PL" w:eastAsia="pl-PL"/>
              </w:rPr>
            </w:pPr>
            <w:r w:rsidRPr="0036117E">
              <w:rPr>
                <w:rFonts w:ascii="Times New Roman" w:eastAsia="Calibri" w:hAnsi="Times New Roman" w:cs="Times New Roman"/>
                <w:lang w:val="pl-PL"/>
              </w:rPr>
              <w:t>W6:</w:t>
            </w:r>
            <w:r w:rsidRPr="0036117E">
              <w:rPr>
                <w:rFonts w:ascii="Times New Roman" w:eastAsia="Times New Roman" w:hAnsi="Times New Roman" w:cs="Times New Roman"/>
                <w:lang w:val="pl-PL" w:eastAsia="pl-PL"/>
              </w:rPr>
              <w:t xml:space="preserve"> zna grupy związków czynnych odpowiedzialnych za silne i bardzo silne działanie  niektórych surowców roślinnych, zna surowce o działaniu leczniczym, toksycznym i narkotycznym wynikające z obecności tych związków - K_C.W40</w:t>
            </w:r>
          </w:p>
          <w:p w14:paraId="29E4B9BF" w14:textId="2C938F58" w:rsidR="00760FBC" w:rsidRPr="0036117E" w:rsidRDefault="00760FBC" w:rsidP="00EC3785">
            <w:pPr>
              <w:spacing w:after="0" w:line="100" w:lineRule="atLeast"/>
              <w:ind w:left="459" w:hanging="459"/>
              <w:jc w:val="both"/>
              <w:rPr>
                <w:rFonts w:ascii="Times New Roman" w:eastAsia="Times New Roman" w:hAnsi="Times New Roman" w:cs="Times New Roman"/>
                <w:lang w:val="pl-PL" w:eastAsia="pl-PL"/>
              </w:rPr>
            </w:pPr>
            <w:r w:rsidRPr="0036117E">
              <w:rPr>
                <w:rFonts w:ascii="Times New Roman" w:eastAsia="Calibri" w:hAnsi="Times New Roman" w:cs="Times New Roman"/>
                <w:lang w:val="pl-PL"/>
              </w:rPr>
              <w:t>W6:</w:t>
            </w:r>
            <w:r w:rsidRPr="0036117E">
              <w:rPr>
                <w:rFonts w:ascii="Times New Roman" w:eastAsia="Times New Roman" w:hAnsi="Times New Roman" w:cs="Times New Roman"/>
                <w:lang w:val="pl-PL" w:eastAsia="pl-PL"/>
              </w:rPr>
              <w:t xml:space="preserve"> zna zasady stosowania i dawkowania leczniczych surowców roślinnych - K_C.W41</w:t>
            </w:r>
          </w:p>
          <w:p w14:paraId="46B6A1DD" w14:textId="71A7AB67" w:rsidR="00760FBC" w:rsidRPr="0036117E" w:rsidRDefault="00760FBC" w:rsidP="00EC3785">
            <w:pPr>
              <w:spacing w:after="0" w:line="100" w:lineRule="atLeast"/>
              <w:ind w:left="459" w:hanging="459"/>
              <w:jc w:val="both"/>
              <w:rPr>
                <w:rFonts w:ascii="Times New Roman" w:eastAsia="Times New Roman" w:hAnsi="Times New Roman" w:cs="Times New Roman"/>
                <w:lang w:val="pl-PL" w:eastAsia="pl-PL"/>
              </w:rPr>
            </w:pPr>
            <w:r w:rsidRPr="0036117E">
              <w:rPr>
                <w:rFonts w:ascii="Times New Roman" w:eastAsia="Calibri" w:hAnsi="Times New Roman" w:cs="Times New Roman"/>
                <w:lang w:val="pl-PL"/>
              </w:rPr>
              <w:lastRenderedPageBreak/>
              <w:t>W7:</w:t>
            </w:r>
            <w:r w:rsidRPr="0036117E">
              <w:rPr>
                <w:rFonts w:ascii="Times New Roman" w:eastAsia="Times New Roman" w:hAnsi="Times New Roman" w:cs="Times New Roman"/>
                <w:lang w:val="pl-PL" w:eastAsia="pl-PL"/>
              </w:rPr>
              <w:t xml:space="preserve"> zna problematykę toksyczności, skutków działań niepożądanych oraz interakcji roślinnych surowców leczniczych z lekami syntetycznymi, innymi surowcami i substancjami pochodzenia roślinnego - K_C.W41</w:t>
            </w:r>
          </w:p>
        </w:tc>
      </w:tr>
      <w:tr w:rsidR="00760FBC" w:rsidRPr="0051270A" w14:paraId="694970AF" w14:textId="77777777" w:rsidTr="00760FBC">
        <w:tc>
          <w:tcPr>
            <w:tcW w:w="3369" w:type="dxa"/>
            <w:vAlign w:val="center"/>
          </w:tcPr>
          <w:p w14:paraId="45C7EA74" w14:textId="77777777" w:rsidR="00760FBC" w:rsidRPr="0036117E" w:rsidRDefault="00760FBC" w:rsidP="00760FBC">
            <w:pPr>
              <w:spacing w:after="0" w:line="100" w:lineRule="atLeast"/>
              <w:jc w:val="center"/>
              <w:rPr>
                <w:rFonts w:ascii="Times New Roman" w:eastAsia="Times New Roman" w:hAnsi="Times New Roman" w:cs="Times New Roman"/>
              </w:rPr>
            </w:pPr>
            <w:r w:rsidRPr="0036117E">
              <w:rPr>
                <w:rFonts w:ascii="Times New Roman" w:eastAsia="Times New Roman" w:hAnsi="Times New Roman" w:cs="Times New Roman"/>
              </w:rPr>
              <w:lastRenderedPageBreak/>
              <w:t>Efekty kształcenia – umiejętności</w:t>
            </w:r>
          </w:p>
        </w:tc>
        <w:tc>
          <w:tcPr>
            <w:tcW w:w="6095" w:type="dxa"/>
            <w:vAlign w:val="center"/>
          </w:tcPr>
          <w:p w14:paraId="217A4147" w14:textId="4867919E" w:rsidR="00760FBC" w:rsidRPr="0036117E" w:rsidRDefault="00760FBC" w:rsidP="00EC3785">
            <w:pPr>
              <w:autoSpaceDE w:val="0"/>
              <w:autoSpaceDN w:val="0"/>
              <w:adjustRightInd w:val="0"/>
              <w:spacing w:after="0" w:line="240" w:lineRule="auto"/>
              <w:ind w:left="459" w:hanging="459"/>
              <w:jc w:val="both"/>
              <w:rPr>
                <w:rFonts w:ascii="Times New Roman" w:eastAsia="Calibri" w:hAnsi="Times New Roman" w:cs="Times New Roman"/>
                <w:lang w:val="pl-PL"/>
              </w:rPr>
            </w:pPr>
            <w:r w:rsidRPr="0036117E">
              <w:rPr>
                <w:rFonts w:ascii="Times New Roman" w:eastAsia="Calibri" w:hAnsi="Times New Roman" w:cs="Times New Roman"/>
                <w:lang w:val="pl-PL"/>
              </w:rPr>
              <w:t>U1: określa tożsamość surowca roślinnego metodami makro- i mikroskopowymi, w formie krojonej i sproszkowanej, w tym jako składnika mieszanki ziołowej i mieszaniny surowców sproszkowanych - K_C.U14</w:t>
            </w:r>
          </w:p>
          <w:p w14:paraId="6A27122A" w14:textId="62135636" w:rsidR="00760FBC" w:rsidRPr="0036117E" w:rsidRDefault="00760FBC" w:rsidP="00EC3785">
            <w:pPr>
              <w:autoSpaceDE w:val="0"/>
              <w:autoSpaceDN w:val="0"/>
              <w:adjustRightInd w:val="0"/>
              <w:spacing w:after="0" w:line="240" w:lineRule="auto"/>
              <w:ind w:left="459" w:hanging="459"/>
              <w:jc w:val="both"/>
              <w:rPr>
                <w:rFonts w:ascii="Times New Roman" w:eastAsia="Calibri" w:hAnsi="Times New Roman" w:cs="Times New Roman"/>
                <w:lang w:val="pl-PL"/>
              </w:rPr>
            </w:pPr>
            <w:r w:rsidRPr="0036117E">
              <w:rPr>
                <w:rFonts w:ascii="Times New Roman" w:eastAsia="Calibri" w:hAnsi="Times New Roman" w:cs="Times New Roman"/>
                <w:lang w:val="pl-PL"/>
              </w:rPr>
              <w:t>U2: udziela informacji o leczniczym surowcu roślinnym z podaniem informacji o jego składzie chemicznym, właściwościach leczniczych, działaniach ubocznych i interakcjami - K_C.U15</w:t>
            </w:r>
          </w:p>
          <w:p w14:paraId="77F0B922" w14:textId="7F0FAE77" w:rsidR="00760FBC" w:rsidRPr="0036117E" w:rsidRDefault="00760FBC" w:rsidP="00EC3785">
            <w:pPr>
              <w:autoSpaceDE w:val="0"/>
              <w:autoSpaceDN w:val="0"/>
              <w:adjustRightInd w:val="0"/>
              <w:spacing w:after="0" w:line="240" w:lineRule="auto"/>
              <w:ind w:left="459" w:hanging="459"/>
              <w:jc w:val="both"/>
              <w:rPr>
                <w:rFonts w:ascii="Times New Roman" w:eastAsia="Calibri" w:hAnsi="Times New Roman" w:cs="Times New Roman"/>
                <w:lang w:val="pl-PL"/>
              </w:rPr>
            </w:pPr>
            <w:r w:rsidRPr="0036117E">
              <w:rPr>
                <w:rFonts w:ascii="Times New Roman" w:eastAsia="Calibri" w:hAnsi="Times New Roman" w:cs="Times New Roman"/>
                <w:lang w:val="pl-PL"/>
              </w:rPr>
              <w:t>U3: stosuje metody i techniki analityczne oraz biologiczne w badaniach jakościowych i ilościowych substancji czynnych występujących w surowcach roślinnych - K_C.U16</w:t>
            </w:r>
          </w:p>
          <w:p w14:paraId="68FB526C" w14:textId="32106EEF" w:rsidR="00760FBC" w:rsidRPr="0036117E" w:rsidRDefault="00760FBC" w:rsidP="00EC3785">
            <w:pPr>
              <w:autoSpaceDE w:val="0"/>
              <w:autoSpaceDN w:val="0"/>
              <w:adjustRightInd w:val="0"/>
              <w:spacing w:after="0" w:line="240" w:lineRule="auto"/>
              <w:ind w:left="459" w:hanging="459"/>
              <w:jc w:val="both"/>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U4: rozpoznaje leczniczy surowiec roślinny na podstawie jego cech morfologicznych i anatomicznych i kwalifikuje go do właściwej grupy botanicznej - K_C.U35</w:t>
            </w:r>
          </w:p>
          <w:p w14:paraId="0C95E9DB" w14:textId="35A29D26" w:rsidR="00760FBC" w:rsidRPr="0036117E" w:rsidRDefault="00760FBC" w:rsidP="00EC3785">
            <w:pPr>
              <w:autoSpaceDE w:val="0"/>
              <w:autoSpaceDN w:val="0"/>
              <w:adjustRightInd w:val="0"/>
              <w:spacing w:after="0" w:line="240" w:lineRule="auto"/>
              <w:ind w:left="459" w:hanging="459"/>
              <w:jc w:val="both"/>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U5: ocenia jakość surowca roślinnego i jego wartość leczniczą z użyciem metod analitycznych i biologicznych, a przede wszystkim w oparciu o monografię farmakopealną - K_C.U36</w:t>
            </w:r>
          </w:p>
          <w:p w14:paraId="6E392A42" w14:textId="7D684323" w:rsidR="00760FBC" w:rsidRPr="0036117E" w:rsidRDefault="00760FBC" w:rsidP="00EC3785">
            <w:pPr>
              <w:autoSpaceDE w:val="0"/>
              <w:autoSpaceDN w:val="0"/>
              <w:adjustRightInd w:val="0"/>
              <w:spacing w:after="0" w:line="240" w:lineRule="auto"/>
              <w:ind w:left="459" w:hanging="459"/>
              <w:jc w:val="both"/>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U6: przeprowadza analizę fitochemiczną surowca roślinnego i określa grupę związków chemicznych lub związek chemiczny występujący w tym surowcu - K_C.U37</w:t>
            </w:r>
          </w:p>
          <w:p w14:paraId="22170C8E" w14:textId="148BBC5C" w:rsidR="00760FBC" w:rsidRPr="0036117E" w:rsidRDefault="00760FBC" w:rsidP="00EC3785">
            <w:pPr>
              <w:autoSpaceDE w:val="0"/>
              <w:autoSpaceDN w:val="0"/>
              <w:adjustRightInd w:val="0"/>
              <w:spacing w:after="0" w:line="240" w:lineRule="auto"/>
              <w:ind w:left="459" w:hanging="459"/>
              <w:jc w:val="both"/>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U7: wyszukuje w piśmiennictwie niezbędne informacje naukowe, dokonuje ich wyboru i oceny oraz wykorzystuje je w celach praktycznych - K_C.U38</w:t>
            </w:r>
          </w:p>
        </w:tc>
      </w:tr>
      <w:tr w:rsidR="00760FBC" w:rsidRPr="0051270A" w14:paraId="474B047E" w14:textId="77777777" w:rsidTr="00760FBC">
        <w:tc>
          <w:tcPr>
            <w:tcW w:w="3369" w:type="dxa"/>
            <w:vAlign w:val="center"/>
          </w:tcPr>
          <w:p w14:paraId="4174E641" w14:textId="77777777" w:rsidR="00760FBC" w:rsidRPr="0036117E" w:rsidRDefault="00760FBC" w:rsidP="00760FBC">
            <w:pPr>
              <w:spacing w:after="0" w:line="100" w:lineRule="atLeast"/>
              <w:jc w:val="center"/>
              <w:rPr>
                <w:rFonts w:ascii="Times New Roman" w:eastAsia="Times New Roman" w:hAnsi="Times New Roman" w:cs="Times New Roman"/>
              </w:rPr>
            </w:pPr>
            <w:r w:rsidRPr="0036117E">
              <w:rPr>
                <w:rFonts w:ascii="Times New Roman" w:eastAsia="Times New Roman" w:hAnsi="Times New Roman" w:cs="Times New Roman"/>
              </w:rPr>
              <w:t>Efekty kształcenia – kompetencje społeczne</w:t>
            </w:r>
          </w:p>
        </w:tc>
        <w:tc>
          <w:tcPr>
            <w:tcW w:w="6095" w:type="dxa"/>
            <w:vAlign w:val="center"/>
          </w:tcPr>
          <w:p w14:paraId="3CB22F0B" w14:textId="70E71AAA" w:rsidR="00760FBC" w:rsidRPr="0036117E" w:rsidRDefault="00760FBC" w:rsidP="00EC3785">
            <w:pPr>
              <w:pStyle w:val="Bezodstpw"/>
              <w:jc w:val="both"/>
              <w:rPr>
                <w:rFonts w:ascii="Times New Roman" w:hAnsi="Times New Roman"/>
              </w:rPr>
            </w:pPr>
            <w:r w:rsidRPr="0036117E">
              <w:rPr>
                <w:rFonts w:ascii="Times New Roman" w:hAnsi="Times New Roman"/>
              </w:rPr>
              <w:t>K1: ocenia działania oraz rozstrzyga dylematy moralne w oparciu o normy i zasady etyczne - K_A.K1</w:t>
            </w:r>
          </w:p>
          <w:p w14:paraId="1AC39443" w14:textId="56CCF94A" w:rsidR="00760FBC" w:rsidRPr="0036117E" w:rsidRDefault="00760FBC" w:rsidP="00EC3785">
            <w:pPr>
              <w:pStyle w:val="Bezodstpw"/>
              <w:jc w:val="both"/>
              <w:rPr>
                <w:rFonts w:ascii="Times New Roman" w:hAnsi="Times New Roman"/>
              </w:rPr>
            </w:pPr>
            <w:r w:rsidRPr="0036117E">
              <w:rPr>
                <w:rFonts w:ascii="Times New Roman" w:hAnsi="Times New Roman"/>
              </w:rPr>
              <w:t>K2: ma świadomość społecznych uwarunkowań i ograniczeń wynikających z choroby i potrzeby propagowania zachowań prozdrowotnych - K_A.K2</w:t>
            </w:r>
          </w:p>
          <w:p w14:paraId="5C1B8AF5" w14:textId="442DA5A3" w:rsidR="00760FBC" w:rsidRPr="0036117E" w:rsidRDefault="00760FBC" w:rsidP="00EC3785">
            <w:pPr>
              <w:pStyle w:val="Bezodstpw"/>
              <w:jc w:val="both"/>
              <w:rPr>
                <w:rFonts w:ascii="Times New Roman" w:hAnsi="Times New Roman"/>
              </w:rPr>
            </w:pPr>
            <w:r w:rsidRPr="0036117E">
              <w:rPr>
                <w:rFonts w:ascii="Times New Roman" w:hAnsi="Times New Roman"/>
              </w:rPr>
              <w:t>K3: posiada nawyk wspierania działań pomocowych i zaradczych - K_A.K3</w:t>
            </w:r>
          </w:p>
          <w:p w14:paraId="27AEB0D2" w14:textId="52FCA317" w:rsidR="00760FBC" w:rsidRPr="0036117E" w:rsidRDefault="00760FBC" w:rsidP="00EC3785">
            <w:pPr>
              <w:pStyle w:val="Bezodstpw"/>
              <w:jc w:val="both"/>
              <w:rPr>
                <w:rFonts w:ascii="Times New Roman" w:hAnsi="Times New Roman"/>
              </w:rPr>
            </w:pPr>
            <w:r w:rsidRPr="0036117E">
              <w:rPr>
                <w:rFonts w:ascii="Times New Roman" w:hAnsi="Times New Roman"/>
              </w:rPr>
              <w:t>K4: posiada nawyk korzystania z technologii informacyjnych do wyszukiwania i selekcjonowania informacji - K_B.K1</w:t>
            </w:r>
          </w:p>
          <w:p w14:paraId="73C23DA1" w14:textId="2414F12F" w:rsidR="00760FBC" w:rsidRPr="0036117E" w:rsidRDefault="00760FBC" w:rsidP="00EC3785">
            <w:pPr>
              <w:pStyle w:val="Bezodstpw"/>
              <w:jc w:val="both"/>
              <w:rPr>
                <w:rFonts w:ascii="Times New Roman" w:hAnsi="Times New Roman"/>
              </w:rPr>
            </w:pPr>
            <w:r w:rsidRPr="0036117E">
              <w:rPr>
                <w:rFonts w:ascii="Times New Roman" w:hAnsi="Times New Roman"/>
              </w:rPr>
              <w:t>K5: wyciąga i formułuje wnioski z własnych pomiarów i obserwacji - K_B.K2</w:t>
            </w:r>
          </w:p>
          <w:p w14:paraId="7DC3456B" w14:textId="7C38CB5A" w:rsidR="00760FBC" w:rsidRPr="0036117E" w:rsidRDefault="00760FBC" w:rsidP="00EC3785">
            <w:pPr>
              <w:pStyle w:val="Bezodstpw"/>
              <w:jc w:val="both"/>
              <w:rPr>
                <w:rFonts w:ascii="Times New Roman" w:hAnsi="Times New Roman"/>
              </w:rPr>
            </w:pPr>
            <w:r w:rsidRPr="0036117E">
              <w:rPr>
                <w:rFonts w:ascii="Times New Roman" w:hAnsi="Times New Roman"/>
              </w:rPr>
              <w:t>K6: posiada umiejętność pracy w zespole - K_B.K3</w:t>
            </w:r>
          </w:p>
        </w:tc>
      </w:tr>
      <w:tr w:rsidR="00760FBC" w:rsidRPr="0036117E" w14:paraId="24889EE9" w14:textId="77777777" w:rsidTr="00760FBC">
        <w:tc>
          <w:tcPr>
            <w:tcW w:w="3369" w:type="dxa"/>
            <w:vAlign w:val="center"/>
          </w:tcPr>
          <w:p w14:paraId="23F841E6" w14:textId="77777777" w:rsidR="00760FBC" w:rsidRPr="0036117E" w:rsidRDefault="00760FBC" w:rsidP="00760FBC">
            <w:pPr>
              <w:spacing w:after="0" w:line="100" w:lineRule="atLeast"/>
              <w:jc w:val="center"/>
              <w:rPr>
                <w:rFonts w:ascii="Times New Roman" w:eastAsia="Times New Roman" w:hAnsi="Times New Roman" w:cs="Times New Roman"/>
              </w:rPr>
            </w:pPr>
            <w:r w:rsidRPr="0036117E">
              <w:rPr>
                <w:rFonts w:ascii="Times New Roman" w:eastAsia="Times New Roman" w:hAnsi="Times New Roman" w:cs="Times New Roman"/>
              </w:rPr>
              <w:t>Metody dydaktyczne</w:t>
            </w:r>
          </w:p>
        </w:tc>
        <w:tc>
          <w:tcPr>
            <w:tcW w:w="6095" w:type="dxa"/>
            <w:vAlign w:val="center"/>
          </w:tcPr>
          <w:p w14:paraId="1240056E" w14:textId="77777777" w:rsidR="00760FBC" w:rsidRPr="0036117E" w:rsidRDefault="00760FBC" w:rsidP="00760FBC">
            <w:pPr>
              <w:spacing w:after="0" w:line="240" w:lineRule="auto"/>
              <w:rPr>
                <w:rFonts w:ascii="Times New Roman" w:hAnsi="Times New Roman" w:cs="Times New Roman"/>
              </w:rPr>
            </w:pPr>
            <w:r w:rsidRPr="0036117E">
              <w:rPr>
                <w:rFonts w:ascii="Times New Roman" w:hAnsi="Times New Roman" w:cs="Times New Roman"/>
                <w:b/>
                <w:u w:val="single"/>
              </w:rPr>
              <w:t>Wykład</w:t>
            </w:r>
            <w:r w:rsidRPr="0036117E">
              <w:rPr>
                <w:rFonts w:ascii="Times New Roman" w:hAnsi="Times New Roman" w:cs="Times New Roman"/>
                <w:b/>
              </w:rPr>
              <w:t>:</w:t>
            </w:r>
            <w:r w:rsidRPr="0036117E">
              <w:rPr>
                <w:rFonts w:ascii="Times New Roman" w:hAnsi="Times New Roman" w:cs="Times New Roman"/>
              </w:rPr>
              <w:t xml:space="preserve"> </w:t>
            </w:r>
          </w:p>
          <w:p w14:paraId="69D0ABC1" w14:textId="77777777" w:rsidR="00760FBC" w:rsidRPr="0036117E" w:rsidRDefault="00760FBC" w:rsidP="00885F21">
            <w:pPr>
              <w:pStyle w:val="Akapitzlist"/>
              <w:numPr>
                <w:ilvl w:val="0"/>
                <w:numId w:val="307"/>
              </w:numPr>
              <w:spacing w:after="0" w:line="240" w:lineRule="auto"/>
              <w:rPr>
                <w:rFonts w:ascii="Times New Roman" w:hAnsi="Times New Roman" w:cs="Times New Roman"/>
              </w:rPr>
            </w:pPr>
            <w:r w:rsidRPr="0036117E">
              <w:rPr>
                <w:rFonts w:ascii="Times New Roman" w:hAnsi="Times New Roman" w:cs="Times New Roman"/>
              </w:rPr>
              <w:t xml:space="preserve">wykład informacyjny, </w:t>
            </w:r>
          </w:p>
          <w:p w14:paraId="0604CC28" w14:textId="0395F434" w:rsidR="00760FBC" w:rsidRPr="0036117E" w:rsidRDefault="00760FBC" w:rsidP="00885F21">
            <w:pPr>
              <w:pStyle w:val="Akapitzlist"/>
              <w:numPr>
                <w:ilvl w:val="0"/>
                <w:numId w:val="307"/>
              </w:numPr>
              <w:spacing w:after="0" w:line="240" w:lineRule="auto"/>
              <w:rPr>
                <w:rFonts w:ascii="Times New Roman" w:hAnsi="Times New Roman" w:cs="Times New Roman"/>
              </w:rPr>
            </w:pPr>
            <w:r w:rsidRPr="0036117E">
              <w:rPr>
                <w:rFonts w:ascii="Times New Roman" w:hAnsi="Times New Roman" w:cs="Times New Roman"/>
              </w:rPr>
              <w:t>wykład problemowy z prezentacją multimedialną</w:t>
            </w:r>
          </w:p>
          <w:p w14:paraId="2AC622D1" w14:textId="77777777" w:rsidR="00760FBC" w:rsidRPr="0036117E" w:rsidRDefault="00760FBC" w:rsidP="00760FBC">
            <w:pPr>
              <w:pStyle w:val="Akapitzlist"/>
              <w:spacing w:after="0" w:line="240" w:lineRule="auto"/>
              <w:rPr>
                <w:rFonts w:ascii="Times New Roman" w:hAnsi="Times New Roman" w:cs="Times New Roman"/>
              </w:rPr>
            </w:pPr>
          </w:p>
          <w:p w14:paraId="78B6C377" w14:textId="77777777" w:rsidR="00760FBC" w:rsidRPr="0036117E" w:rsidRDefault="00760FBC" w:rsidP="00760FBC">
            <w:pPr>
              <w:spacing w:after="0" w:line="240" w:lineRule="auto"/>
              <w:rPr>
                <w:rFonts w:ascii="Times New Roman" w:hAnsi="Times New Roman" w:cs="Times New Roman"/>
              </w:rPr>
            </w:pPr>
            <w:r w:rsidRPr="0036117E">
              <w:rPr>
                <w:rFonts w:ascii="Times New Roman" w:hAnsi="Times New Roman" w:cs="Times New Roman"/>
                <w:b/>
                <w:u w:val="single"/>
              </w:rPr>
              <w:t>Seminaria</w:t>
            </w:r>
            <w:r w:rsidRPr="0036117E">
              <w:rPr>
                <w:rFonts w:ascii="Times New Roman" w:hAnsi="Times New Roman" w:cs="Times New Roman"/>
                <w:b/>
              </w:rPr>
              <w:t xml:space="preserve">: </w:t>
            </w:r>
          </w:p>
          <w:p w14:paraId="08EA53F8" w14:textId="77777777" w:rsidR="00760FBC" w:rsidRPr="0036117E" w:rsidRDefault="00760FBC" w:rsidP="00885F21">
            <w:pPr>
              <w:pStyle w:val="Akapitzlist"/>
              <w:numPr>
                <w:ilvl w:val="0"/>
                <w:numId w:val="308"/>
              </w:numPr>
              <w:spacing w:after="0" w:line="240" w:lineRule="auto"/>
              <w:rPr>
                <w:rFonts w:ascii="Times New Roman" w:hAnsi="Times New Roman" w:cs="Times New Roman"/>
              </w:rPr>
            </w:pPr>
            <w:r w:rsidRPr="0036117E">
              <w:rPr>
                <w:rFonts w:ascii="Times New Roman" w:hAnsi="Times New Roman" w:cs="Times New Roman"/>
              </w:rPr>
              <w:t xml:space="preserve">dyskusja dydaktyczna, </w:t>
            </w:r>
          </w:p>
          <w:p w14:paraId="0118C578" w14:textId="0BF9CAEB" w:rsidR="00760FBC" w:rsidRPr="0036117E" w:rsidRDefault="00760FBC" w:rsidP="00885F21">
            <w:pPr>
              <w:pStyle w:val="Akapitzlist"/>
              <w:numPr>
                <w:ilvl w:val="0"/>
                <w:numId w:val="308"/>
              </w:numPr>
              <w:spacing w:after="0" w:line="240" w:lineRule="auto"/>
              <w:rPr>
                <w:rFonts w:ascii="Times New Roman" w:hAnsi="Times New Roman" w:cs="Times New Roman"/>
              </w:rPr>
            </w:pPr>
            <w:r w:rsidRPr="0036117E">
              <w:rPr>
                <w:rFonts w:ascii="Times New Roman" w:hAnsi="Times New Roman" w:cs="Times New Roman"/>
              </w:rPr>
              <w:t>praca w grupach (metoda przypadków)</w:t>
            </w:r>
          </w:p>
          <w:p w14:paraId="428D6A06" w14:textId="77777777" w:rsidR="00760FBC" w:rsidRPr="0036117E" w:rsidRDefault="00760FBC" w:rsidP="00760FBC">
            <w:pPr>
              <w:spacing w:after="0" w:line="240" w:lineRule="auto"/>
              <w:rPr>
                <w:rFonts w:ascii="Times New Roman" w:hAnsi="Times New Roman" w:cs="Times New Roman"/>
                <w:b/>
                <w:lang w:val="pl-PL"/>
              </w:rPr>
            </w:pPr>
          </w:p>
          <w:p w14:paraId="4F8F63DD" w14:textId="0E32810C" w:rsidR="00760FBC" w:rsidRPr="0036117E" w:rsidRDefault="00760FBC" w:rsidP="00760FBC">
            <w:pPr>
              <w:spacing w:after="0" w:line="240" w:lineRule="auto"/>
              <w:rPr>
                <w:rFonts w:ascii="Times New Roman" w:hAnsi="Times New Roman" w:cs="Times New Roman"/>
              </w:rPr>
            </w:pPr>
            <w:r w:rsidRPr="0036117E">
              <w:rPr>
                <w:rFonts w:ascii="Times New Roman" w:hAnsi="Times New Roman" w:cs="Times New Roman"/>
                <w:b/>
                <w:u w:val="single"/>
              </w:rPr>
              <w:t>Laboratoria</w:t>
            </w:r>
            <w:r w:rsidRPr="0036117E">
              <w:rPr>
                <w:rFonts w:ascii="Times New Roman" w:hAnsi="Times New Roman" w:cs="Times New Roman"/>
                <w:b/>
              </w:rPr>
              <w:t>:</w:t>
            </w:r>
            <w:r w:rsidRPr="0036117E">
              <w:rPr>
                <w:rFonts w:ascii="Times New Roman" w:hAnsi="Times New Roman" w:cs="Times New Roman"/>
              </w:rPr>
              <w:t xml:space="preserve"> </w:t>
            </w:r>
          </w:p>
          <w:p w14:paraId="0E04C98C" w14:textId="77777777" w:rsidR="00760FBC" w:rsidRPr="0036117E" w:rsidRDefault="00760FBC" w:rsidP="00885F21">
            <w:pPr>
              <w:pStyle w:val="Akapitzlist"/>
              <w:numPr>
                <w:ilvl w:val="0"/>
                <w:numId w:val="309"/>
              </w:numPr>
              <w:spacing w:after="0" w:line="240" w:lineRule="auto"/>
              <w:rPr>
                <w:rFonts w:ascii="Times New Roman" w:hAnsi="Times New Roman" w:cs="Times New Roman"/>
              </w:rPr>
            </w:pPr>
            <w:r w:rsidRPr="0036117E">
              <w:rPr>
                <w:rFonts w:ascii="Times New Roman" w:hAnsi="Times New Roman" w:cs="Times New Roman"/>
              </w:rPr>
              <w:t xml:space="preserve">dyskusja dydaktyczna, </w:t>
            </w:r>
          </w:p>
          <w:p w14:paraId="2E5C4325" w14:textId="53E8334C" w:rsidR="00760FBC" w:rsidRPr="0036117E" w:rsidRDefault="00760FBC" w:rsidP="00885F21">
            <w:pPr>
              <w:pStyle w:val="Akapitzlist"/>
              <w:numPr>
                <w:ilvl w:val="0"/>
                <w:numId w:val="309"/>
              </w:numPr>
              <w:spacing w:after="0" w:line="240" w:lineRule="auto"/>
              <w:rPr>
                <w:rFonts w:ascii="Times New Roman" w:hAnsi="Times New Roman" w:cs="Times New Roman"/>
              </w:rPr>
            </w:pPr>
            <w:r w:rsidRPr="0036117E">
              <w:rPr>
                <w:rFonts w:ascii="Times New Roman" w:hAnsi="Times New Roman" w:cs="Times New Roman"/>
              </w:rPr>
              <w:t xml:space="preserve">pokaz </w:t>
            </w:r>
          </w:p>
        </w:tc>
      </w:tr>
      <w:tr w:rsidR="00760FBC" w:rsidRPr="0051270A" w14:paraId="01A6D7BE" w14:textId="77777777" w:rsidTr="00760FBC">
        <w:tc>
          <w:tcPr>
            <w:tcW w:w="3369" w:type="dxa"/>
            <w:vAlign w:val="center"/>
          </w:tcPr>
          <w:p w14:paraId="28452607" w14:textId="77777777" w:rsidR="00760FBC" w:rsidRPr="0036117E" w:rsidRDefault="00760FBC" w:rsidP="00760FBC">
            <w:pPr>
              <w:spacing w:after="0" w:line="100" w:lineRule="atLeast"/>
              <w:jc w:val="center"/>
              <w:rPr>
                <w:rFonts w:ascii="Times New Roman" w:eastAsia="Times New Roman" w:hAnsi="Times New Roman" w:cs="Times New Roman"/>
              </w:rPr>
            </w:pPr>
            <w:r w:rsidRPr="0036117E">
              <w:rPr>
                <w:rFonts w:ascii="Times New Roman" w:eastAsia="Times New Roman" w:hAnsi="Times New Roman" w:cs="Times New Roman"/>
              </w:rPr>
              <w:lastRenderedPageBreak/>
              <w:t>Wymagania wstępne</w:t>
            </w:r>
          </w:p>
        </w:tc>
        <w:tc>
          <w:tcPr>
            <w:tcW w:w="6095" w:type="dxa"/>
            <w:vAlign w:val="center"/>
          </w:tcPr>
          <w:p w14:paraId="7FD0A069" w14:textId="77777777" w:rsidR="00760FBC" w:rsidRPr="0036117E" w:rsidRDefault="00760FBC" w:rsidP="00EC3785">
            <w:pPr>
              <w:spacing w:after="0" w:line="100" w:lineRule="atLeast"/>
              <w:jc w:val="both"/>
              <w:rPr>
                <w:rFonts w:ascii="Times New Roman" w:hAnsi="Times New Roman" w:cs="Times New Roman"/>
                <w:lang w:val="pl-PL"/>
              </w:rPr>
            </w:pPr>
            <w:r w:rsidRPr="0036117E">
              <w:rPr>
                <w:rFonts w:ascii="Times New Roman" w:hAnsi="Times New Roman" w:cs="Times New Roman"/>
                <w:lang w:val="pl-PL"/>
              </w:rPr>
              <w:t>Do realizacji przedmiotu niezbędne jest posiadanie przez uczestnika zajęć podstawowych wiadomości z zakresu biologii, szczególnie botaniki, chemii i fizjologii.</w:t>
            </w:r>
          </w:p>
        </w:tc>
      </w:tr>
      <w:tr w:rsidR="00760FBC" w:rsidRPr="0051270A" w14:paraId="303E0D5B" w14:textId="77777777" w:rsidTr="00760FBC">
        <w:tc>
          <w:tcPr>
            <w:tcW w:w="3369" w:type="dxa"/>
            <w:vAlign w:val="center"/>
          </w:tcPr>
          <w:p w14:paraId="78AF4BFE" w14:textId="77777777" w:rsidR="00760FBC" w:rsidRPr="0036117E" w:rsidRDefault="00760FBC" w:rsidP="00760FBC">
            <w:pPr>
              <w:spacing w:after="0" w:line="100" w:lineRule="atLeast"/>
              <w:jc w:val="center"/>
              <w:rPr>
                <w:rFonts w:ascii="Times New Roman" w:eastAsia="Times New Roman" w:hAnsi="Times New Roman" w:cs="Times New Roman"/>
              </w:rPr>
            </w:pPr>
            <w:r w:rsidRPr="0036117E">
              <w:rPr>
                <w:rFonts w:ascii="Times New Roman" w:eastAsia="Times New Roman" w:hAnsi="Times New Roman" w:cs="Times New Roman"/>
              </w:rPr>
              <w:t>Skrócony opis przedmiotu</w:t>
            </w:r>
          </w:p>
        </w:tc>
        <w:tc>
          <w:tcPr>
            <w:tcW w:w="6095" w:type="dxa"/>
            <w:vAlign w:val="center"/>
          </w:tcPr>
          <w:p w14:paraId="78034369" w14:textId="77777777" w:rsidR="00760FBC" w:rsidRPr="0036117E" w:rsidRDefault="00760FBC" w:rsidP="00EC3785">
            <w:pPr>
              <w:spacing w:after="0" w:line="100" w:lineRule="atLeast"/>
              <w:jc w:val="both"/>
              <w:rPr>
                <w:rFonts w:ascii="Times New Roman" w:hAnsi="Times New Roman" w:cs="Times New Roman"/>
                <w:lang w:val="pl-PL"/>
              </w:rPr>
            </w:pPr>
            <w:r w:rsidRPr="0036117E">
              <w:rPr>
                <w:rFonts w:ascii="Times New Roman" w:hAnsi="Times New Roman" w:cs="Times New Roman"/>
                <w:lang w:val="pl-PL"/>
              </w:rPr>
              <w:t>Wiadomości ogólne, podstawowe definicje (surowiec/substancja roślinna, związki czynne) synergizm, antagonizm, czynniki  zmienności, pochodzenie, zasady zbioru surowców, metody badania tożsamości,  standaryzacji, rodzaje leków roślinnych, sposoby przygotowania, grupy związków należących do metabolitów pierwotnych (węglowodany, tłuszcze: oleje, białka: enzymy) i wtórnych  (związki fenolowe, fenylopropanoidy, kumaryny, garbniki, flawonoidy, antocyjany, chinony, terpeny, gorycze, alkaloidy, olejki eteryczne), decydujących o aktywności biologicznej i farmakologicznej surowców roślinnych, też na poziomie molekularnym, działanie i stosowanie surowców. Wiedza o działaniach niepożądanych, toksyczności, możliwych działaniach ubocznych, interakcjach surowców roślinnych z lekami roślinnymi i syntetycznymi, możliwości uzależnień, w przypadku stosowania jako używki. Wykorzystywanie surowców roślinnych w innych celach niż lecznicze i profilaktyczne (kosmetyczne, spożywcze).</w:t>
            </w:r>
          </w:p>
        </w:tc>
      </w:tr>
      <w:tr w:rsidR="00760FBC" w:rsidRPr="0051270A" w14:paraId="242A9EE6" w14:textId="77777777" w:rsidTr="00760FBC">
        <w:tc>
          <w:tcPr>
            <w:tcW w:w="3369" w:type="dxa"/>
            <w:vAlign w:val="center"/>
          </w:tcPr>
          <w:p w14:paraId="5793196C" w14:textId="77777777" w:rsidR="00760FBC" w:rsidRPr="0036117E" w:rsidRDefault="00760FBC" w:rsidP="00760FBC">
            <w:pPr>
              <w:spacing w:after="0" w:line="100" w:lineRule="atLeast"/>
              <w:jc w:val="center"/>
              <w:rPr>
                <w:rFonts w:ascii="Times New Roman" w:eastAsia="Times New Roman" w:hAnsi="Times New Roman" w:cs="Times New Roman"/>
              </w:rPr>
            </w:pPr>
            <w:r w:rsidRPr="0036117E">
              <w:rPr>
                <w:rFonts w:ascii="Times New Roman" w:eastAsia="Times New Roman" w:hAnsi="Times New Roman" w:cs="Times New Roman"/>
              </w:rPr>
              <w:t>Pełny opis przedmiotu</w:t>
            </w:r>
          </w:p>
        </w:tc>
        <w:tc>
          <w:tcPr>
            <w:tcW w:w="6095" w:type="dxa"/>
            <w:vAlign w:val="center"/>
          </w:tcPr>
          <w:p w14:paraId="41433B5F" w14:textId="77777777" w:rsidR="00760FBC" w:rsidRPr="0036117E" w:rsidRDefault="00760FBC" w:rsidP="00EC3785">
            <w:pPr>
              <w:jc w:val="both"/>
              <w:rPr>
                <w:rFonts w:ascii="Times New Roman" w:hAnsi="Times New Roman" w:cs="Times New Roman"/>
                <w:lang w:val="pl-PL"/>
              </w:rPr>
            </w:pPr>
            <w:r w:rsidRPr="0036117E">
              <w:rPr>
                <w:rFonts w:ascii="Times New Roman" w:hAnsi="Times New Roman" w:cs="Times New Roman"/>
                <w:lang w:val="pl-PL"/>
              </w:rPr>
              <w:t>Przedmiot realizowany jest w formie wykładów, laboratoriów seminariów. Tematyka wykładów koncentruje się wokół zagadnień związanych z pochodzeniem surowców naturalnych, grupami substancji farmakologicznie czynnych zawartych w omawianych surowcach i ich znaczenia w leczeniu i profilaktyce schorzeń. Podczas wykładów prezentowane są także metody standaryzacji surowca roślinnego. Ćwiczenia praktyczne obejmują szczegółowe badania cech morfologicznych i anatomicznych surowców roślinnych, a także badania fitochemiczne wybranych surowców.</w:t>
            </w:r>
          </w:p>
          <w:p w14:paraId="4B497E02" w14:textId="462938A7" w:rsidR="00760FBC" w:rsidRPr="0036117E" w:rsidRDefault="00760FBC" w:rsidP="00EC3785">
            <w:pPr>
              <w:jc w:val="both"/>
              <w:rPr>
                <w:rFonts w:ascii="Times New Roman" w:hAnsi="Times New Roman" w:cs="Times New Roman"/>
                <w:b/>
                <w:lang w:val="pl-PL"/>
              </w:rPr>
            </w:pPr>
            <w:r w:rsidRPr="0036117E">
              <w:rPr>
                <w:rFonts w:ascii="Times New Roman" w:hAnsi="Times New Roman" w:cs="Times New Roman"/>
                <w:b/>
                <w:u w:val="single"/>
                <w:lang w:val="pl-PL"/>
              </w:rPr>
              <w:t>Tematy wykładów:</w:t>
            </w:r>
          </w:p>
          <w:p w14:paraId="5D73EC0A" w14:textId="77777777" w:rsidR="00760FBC" w:rsidRPr="0036117E" w:rsidRDefault="00760FBC" w:rsidP="00EC3785">
            <w:pPr>
              <w:jc w:val="both"/>
              <w:rPr>
                <w:rFonts w:ascii="Times New Roman" w:hAnsi="Times New Roman" w:cs="Times New Roman"/>
                <w:lang w:val="pl-PL"/>
              </w:rPr>
            </w:pPr>
            <w:r w:rsidRPr="0036117E">
              <w:rPr>
                <w:rFonts w:ascii="Times New Roman" w:hAnsi="Times New Roman" w:cs="Times New Roman"/>
                <w:lang w:val="pl-PL"/>
              </w:rPr>
              <w:t xml:space="preserve">-wiadomości ogólne: rodzaje surowców, metody ich otrzymywania, podział leków roślinnych, standaryzacja surowców i leków, a także omówienie związków czynnych surowców w układzie chemicznym. </w:t>
            </w:r>
          </w:p>
          <w:p w14:paraId="43332941" w14:textId="366F3BA8" w:rsidR="00760FBC" w:rsidRPr="0036117E" w:rsidRDefault="00760FBC" w:rsidP="00EC3785">
            <w:pPr>
              <w:rPr>
                <w:rFonts w:ascii="Times New Roman" w:hAnsi="Times New Roman" w:cs="Times New Roman"/>
                <w:b/>
                <w:u w:val="single"/>
                <w:lang w:val="pl-PL"/>
              </w:rPr>
            </w:pPr>
            <w:r w:rsidRPr="0036117E">
              <w:rPr>
                <w:rFonts w:ascii="Times New Roman" w:hAnsi="Times New Roman" w:cs="Times New Roman"/>
                <w:b/>
                <w:u w:val="single"/>
                <w:lang w:val="pl-PL"/>
              </w:rPr>
              <w:t>Tematy ćwiczeń  i zajęć audytoryjnych:</w:t>
            </w:r>
          </w:p>
          <w:p w14:paraId="1CC2727D" w14:textId="77777777" w:rsidR="00760FBC" w:rsidRPr="0036117E" w:rsidRDefault="00760FBC" w:rsidP="00EC3785">
            <w:pPr>
              <w:jc w:val="both"/>
              <w:rPr>
                <w:rFonts w:ascii="Times New Roman" w:hAnsi="Times New Roman" w:cs="Times New Roman"/>
                <w:lang w:val="pl-PL"/>
              </w:rPr>
            </w:pPr>
            <w:r w:rsidRPr="0036117E">
              <w:rPr>
                <w:rFonts w:ascii="Times New Roman" w:hAnsi="Times New Roman" w:cs="Times New Roman"/>
                <w:b/>
                <w:lang w:val="pl-PL"/>
              </w:rPr>
              <w:t>-</w:t>
            </w:r>
            <w:r w:rsidRPr="0036117E">
              <w:rPr>
                <w:rFonts w:ascii="Times New Roman" w:hAnsi="Times New Roman" w:cs="Times New Roman"/>
                <w:lang w:val="pl-PL"/>
              </w:rPr>
              <w:t xml:space="preserve"> analiza cech diagnostycznych makro- i mikroskopowych surowców roślinnych, a także</w:t>
            </w:r>
            <w:r w:rsidRPr="0036117E">
              <w:rPr>
                <w:rFonts w:ascii="Times New Roman" w:hAnsi="Times New Roman" w:cs="Times New Roman"/>
                <w:i/>
                <w:lang w:val="pl-PL"/>
              </w:rPr>
              <w:t xml:space="preserve"> </w:t>
            </w:r>
            <w:r w:rsidRPr="0036117E">
              <w:rPr>
                <w:rFonts w:ascii="Times New Roman" w:hAnsi="Times New Roman" w:cs="Times New Roman"/>
                <w:lang w:val="pl-PL"/>
              </w:rPr>
              <w:t>rozpoznawanie rozdrobnionych surowców pojedynczych i składników mieszanek ziołowych.</w:t>
            </w:r>
          </w:p>
          <w:p w14:paraId="6AAEF103" w14:textId="77777777" w:rsidR="00760FBC" w:rsidRPr="0036117E" w:rsidRDefault="00760FBC" w:rsidP="00EC3785">
            <w:pPr>
              <w:jc w:val="both"/>
              <w:rPr>
                <w:rFonts w:ascii="Times New Roman" w:hAnsi="Times New Roman" w:cs="Times New Roman"/>
                <w:lang w:val="pl-PL"/>
              </w:rPr>
            </w:pPr>
            <w:r w:rsidRPr="0036117E">
              <w:rPr>
                <w:rFonts w:ascii="Times New Roman" w:hAnsi="Times New Roman" w:cs="Times New Roman"/>
                <w:lang w:val="pl-PL"/>
              </w:rPr>
              <w:t>- analiza fitochemiczna surowców roślinnych</w:t>
            </w:r>
          </w:p>
          <w:p w14:paraId="3D0D9845" w14:textId="77777777" w:rsidR="00B40524" w:rsidRPr="0036117E" w:rsidRDefault="00760FBC" w:rsidP="00754C2A">
            <w:pPr>
              <w:spacing w:line="100" w:lineRule="atLeast"/>
              <w:ind w:left="33"/>
              <w:jc w:val="both"/>
              <w:rPr>
                <w:rFonts w:ascii="Times New Roman" w:hAnsi="Times New Roman" w:cs="Times New Roman"/>
                <w:lang w:val="pl-PL"/>
              </w:rPr>
            </w:pPr>
            <w:r w:rsidRPr="0036117E">
              <w:rPr>
                <w:rFonts w:ascii="Times New Roman" w:hAnsi="Times New Roman" w:cs="Times New Roman"/>
                <w:lang w:val="pl-PL"/>
              </w:rPr>
              <w:t>- zapoznanie się ze składem chemicznym surowców, uzasadniającym ich działanie farmakologiczne i zastosowanie jako składników leków ziołowych i preparatów roślinnych, zapoznanie z mechanizmami działania farmakolog</w:t>
            </w:r>
            <w:r w:rsidR="00754C2A" w:rsidRPr="0036117E">
              <w:rPr>
                <w:rFonts w:ascii="Times New Roman" w:hAnsi="Times New Roman" w:cs="Times New Roman"/>
                <w:lang w:val="pl-PL"/>
              </w:rPr>
              <w:t>icznego grup związków czynnych.</w:t>
            </w:r>
          </w:p>
          <w:p w14:paraId="5460E47E" w14:textId="68F5E98C" w:rsidR="00754C2A" w:rsidRPr="0036117E" w:rsidRDefault="00754C2A" w:rsidP="00754C2A">
            <w:pPr>
              <w:spacing w:line="100" w:lineRule="atLeast"/>
              <w:ind w:left="33"/>
              <w:jc w:val="both"/>
              <w:rPr>
                <w:rFonts w:ascii="Times New Roman" w:hAnsi="Times New Roman" w:cs="Times New Roman"/>
                <w:lang w:val="pl-PL"/>
              </w:rPr>
            </w:pPr>
          </w:p>
        </w:tc>
      </w:tr>
      <w:tr w:rsidR="00760FBC" w:rsidRPr="0051270A" w14:paraId="2FE7379F" w14:textId="77777777" w:rsidTr="00760FBC">
        <w:tc>
          <w:tcPr>
            <w:tcW w:w="3369" w:type="dxa"/>
            <w:vAlign w:val="center"/>
          </w:tcPr>
          <w:p w14:paraId="121EB154" w14:textId="77777777" w:rsidR="00760FBC" w:rsidRPr="0036117E" w:rsidRDefault="00760FBC" w:rsidP="00760FBC">
            <w:pPr>
              <w:spacing w:after="0" w:line="100" w:lineRule="atLeast"/>
              <w:jc w:val="center"/>
              <w:rPr>
                <w:rFonts w:ascii="Times New Roman" w:eastAsia="Times New Roman" w:hAnsi="Times New Roman" w:cs="Times New Roman"/>
              </w:rPr>
            </w:pPr>
            <w:r w:rsidRPr="0036117E">
              <w:rPr>
                <w:rFonts w:ascii="Times New Roman" w:eastAsia="Times New Roman" w:hAnsi="Times New Roman" w:cs="Times New Roman"/>
              </w:rPr>
              <w:lastRenderedPageBreak/>
              <w:t>Literatura</w:t>
            </w:r>
          </w:p>
        </w:tc>
        <w:tc>
          <w:tcPr>
            <w:tcW w:w="6095" w:type="dxa"/>
            <w:vAlign w:val="center"/>
          </w:tcPr>
          <w:p w14:paraId="3E8599D7" w14:textId="77777777" w:rsidR="00760FBC" w:rsidRPr="0036117E" w:rsidRDefault="00760FBC" w:rsidP="00EC3785">
            <w:pPr>
              <w:pStyle w:val="Akapitzlist"/>
              <w:suppressAutoHyphens w:val="0"/>
              <w:spacing w:after="0" w:line="240" w:lineRule="auto"/>
              <w:ind w:left="0"/>
              <w:jc w:val="both"/>
              <w:rPr>
                <w:rFonts w:ascii="Times New Roman" w:hAnsi="Times New Roman" w:cs="Times New Roman"/>
                <w:u w:val="single"/>
              </w:rPr>
            </w:pPr>
            <w:r w:rsidRPr="0036117E">
              <w:rPr>
                <w:rFonts w:ascii="Times New Roman" w:hAnsi="Times New Roman" w:cs="Times New Roman"/>
                <w:b/>
                <w:u w:val="single"/>
              </w:rPr>
              <w:t>Literatura obowiązkowa</w:t>
            </w:r>
            <w:r w:rsidRPr="0036117E">
              <w:rPr>
                <w:rFonts w:ascii="Times New Roman" w:hAnsi="Times New Roman" w:cs="Times New Roman"/>
                <w:u w:val="single"/>
              </w:rPr>
              <w:t xml:space="preserve">: </w:t>
            </w:r>
          </w:p>
          <w:p w14:paraId="266B9B08" w14:textId="64505F77" w:rsidR="00760FBC" w:rsidRPr="0036117E" w:rsidRDefault="00760FBC" w:rsidP="00885F21">
            <w:pPr>
              <w:numPr>
                <w:ilvl w:val="0"/>
                <w:numId w:val="455"/>
              </w:numPr>
              <w:suppressAutoHyphens/>
              <w:spacing w:after="0" w:line="240" w:lineRule="auto"/>
              <w:jc w:val="both"/>
              <w:rPr>
                <w:rFonts w:ascii="Times New Roman" w:hAnsi="Times New Roman" w:cs="Times New Roman"/>
                <w:lang w:val="pl-PL"/>
              </w:rPr>
            </w:pPr>
            <w:r w:rsidRPr="0036117E">
              <w:rPr>
                <w:rFonts w:ascii="Times New Roman" w:hAnsi="Times New Roman" w:cs="Times New Roman"/>
                <w:lang w:val="pl-PL"/>
              </w:rPr>
              <w:t>Matławska I. (red) Farmakognozja. UM Poznań 2005, 2006, 2008.</w:t>
            </w:r>
          </w:p>
          <w:p w14:paraId="7A6B4459" w14:textId="77777777" w:rsidR="00760FBC" w:rsidRPr="0036117E" w:rsidRDefault="00760FBC" w:rsidP="00760FBC">
            <w:pPr>
              <w:suppressAutoHyphens/>
              <w:spacing w:after="0" w:line="240" w:lineRule="auto"/>
              <w:ind w:left="317"/>
              <w:jc w:val="both"/>
              <w:rPr>
                <w:rFonts w:ascii="Times New Roman" w:hAnsi="Times New Roman" w:cs="Times New Roman"/>
                <w:lang w:val="pl-PL"/>
              </w:rPr>
            </w:pPr>
          </w:p>
          <w:p w14:paraId="09275827" w14:textId="77777777" w:rsidR="00760FBC" w:rsidRPr="0036117E" w:rsidRDefault="00760FBC" w:rsidP="00EC3785">
            <w:pPr>
              <w:pStyle w:val="Akapitzlist"/>
              <w:suppressAutoHyphens w:val="0"/>
              <w:spacing w:after="0" w:line="240" w:lineRule="auto"/>
              <w:ind w:left="0"/>
              <w:jc w:val="both"/>
              <w:rPr>
                <w:rFonts w:ascii="Times New Roman" w:hAnsi="Times New Roman" w:cs="Times New Roman"/>
                <w:b/>
                <w:u w:val="single"/>
              </w:rPr>
            </w:pPr>
            <w:r w:rsidRPr="0036117E">
              <w:rPr>
                <w:rFonts w:ascii="Times New Roman" w:hAnsi="Times New Roman" w:cs="Times New Roman"/>
                <w:b/>
                <w:u w:val="single"/>
              </w:rPr>
              <w:t>Literatura uzupełniająca:</w:t>
            </w:r>
          </w:p>
          <w:p w14:paraId="456D8644" w14:textId="77777777" w:rsidR="00760FBC" w:rsidRPr="0036117E" w:rsidRDefault="00760FBC" w:rsidP="00885F21">
            <w:pPr>
              <w:numPr>
                <w:ilvl w:val="0"/>
                <w:numId w:val="305"/>
              </w:numPr>
              <w:tabs>
                <w:tab w:val="clear" w:pos="937"/>
              </w:tabs>
              <w:spacing w:after="0" w:line="240" w:lineRule="auto"/>
              <w:ind w:left="360" w:hanging="360"/>
              <w:jc w:val="both"/>
              <w:rPr>
                <w:rFonts w:ascii="Times New Roman" w:hAnsi="Times New Roman" w:cs="Times New Roman"/>
              </w:rPr>
            </w:pPr>
            <w:r w:rsidRPr="0036117E">
              <w:rPr>
                <w:rFonts w:ascii="Times New Roman" w:hAnsi="Times New Roman" w:cs="Times New Roman"/>
                <w:lang w:val="pl-PL"/>
              </w:rPr>
              <w:t xml:space="preserve">Deryng J. Atlas sproszkowanych roślinnych surowców leczniczych. </w:t>
            </w:r>
            <w:r w:rsidRPr="0036117E">
              <w:rPr>
                <w:rFonts w:ascii="Times New Roman" w:hAnsi="Times New Roman" w:cs="Times New Roman"/>
              </w:rPr>
              <w:t>PZWL, Warszawa 1961</w:t>
            </w:r>
          </w:p>
          <w:p w14:paraId="15C4BE17" w14:textId="77777777" w:rsidR="00760FBC" w:rsidRPr="0036117E" w:rsidRDefault="00760FBC" w:rsidP="00885F21">
            <w:pPr>
              <w:numPr>
                <w:ilvl w:val="0"/>
                <w:numId w:val="305"/>
              </w:numPr>
              <w:tabs>
                <w:tab w:val="clear" w:pos="937"/>
              </w:tabs>
              <w:spacing w:after="0" w:line="240" w:lineRule="auto"/>
              <w:ind w:left="360" w:hanging="360"/>
              <w:jc w:val="both"/>
              <w:rPr>
                <w:rFonts w:ascii="Times New Roman" w:hAnsi="Times New Roman" w:cs="Times New Roman"/>
                <w:lang w:val="pl-PL"/>
              </w:rPr>
            </w:pPr>
            <w:r w:rsidRPr="0036117E">
              <w:rPr>
                <w:rFonts w:ascii="Times New Roman" w:hAnsi="Times New Roman" w:cs="Times New Roman"/>
                <w:lang w:val="pl-PL"/>
              </w:rPr>
              <w:t>Kohlműnzer St. Farmakognozja. PZWL, Warszawa 2000</w:t>
            </w:r>
          </w:p>
          <w:p w14:paraId="37BD3499" w14:textId="77777777" w:rsidR="00760FBC" w:rsidRPr="0036117E" w:rsidRDefault="00760FBC" w:rsidP="00885F21">
            <w:pPr>
              <w:numPr>
                <w:ilvl w:val="0"/>
                <w:numId w:val="305"/>
              </w:numPr>
              <w:tabs>
                <w:tab w:val="clear" w:pos="937"/>
              </w:tabs>
              <w:spacing w:after="0" w:line="240" w:lineRule="auto"/>
              <w:ind w:left="360" w:hanging="360"/>
              <w:jc w:val="both"/>
              <w:rPr>
                <w:rFonts w:ascii="Times New Roman" w:hAnsi="Times New Roman" w:cs="Times New Roman"/>
                <w:lang w:val="pl-PL"/>
              </w:rPr>
            </w:pPr>
            <w:r w:rsidRPr="0036117E">
              <w:rPr>
                <w:rFonts w:ascii="Times New Roman" w:hAnsi="Times New Roman" w:cs="Times New Roman"/>
                <w:lang w:val="pl-PL"/>
              </w:rPr>
              <w:t>Balcerek M. Atlas anatomicznych cech diagnostycznych roślinnych surowców leczniczych, kosmetycznych i przyprawowych., Dział wydawnictw CM UMK, Bydgoszcz 2017</w:t>
            </w:r>
          </w:p>
          <w:p w14:paraId="7097ACEB" w14:textId="77777777" w:rsidR="00760FBC" w:rsidRPr="0036117E" w:rsidRDefault="00760FBC" w:rsidP="00885F21">
            <w:pPr>
              <w:numPr>
                <w:ilvl w:val="0"/>
                <w:numId w:val="305"/>
              </w:numPr>
              <w:tabs>
                <w:tab w:val="clear" w:pos="937"/>
              </w:tabs>
              <w:spacing w:after="0" w:line="240" w:lineRule="auto"/>
              <w:ind w:left="360" w:hanging="360"/>
              <w:jc w:val="both"/>
              <w:rPr>
                <w:rFonts w:ascii="Times New Roman" w:hAnsi="Times New Roman" w:cs="Times New Roman"/>
              </w:rPr>
            </w:pPr>
            <w:r w:rsidRPr="0036117E">
              <w:rPr>
                <w:rFonts w:ascii="Times New Roman" w:hAnsi="Times New Roman" w:cs="Times New Roman"/>
              </w:rPr>
              <w:t>Bisset N., Wichtl; M. Herbal Drugs and Phytopharmaceuticals, Medpharm Scientific Publishers, Stuttgart  2003</w:t>
            </w:r>
          </w:p>
          <w:p w14:paraId="05D19D53" w14:textId="77777777" w:rsidR="00760FBC" w:rsidRPr="0036117E" w:rsidRDefault="00760FBC" w:rsidP="00885F21">
            <w:pPr>
              <w:numPr>
                <w:ilvl w:val="0"/>
                <w:numId w:val="305"/>
              </w:numPr>
              <w:tabs>
                <w:tab w:val="clear" w:pos="937"/>
              </w:tabs>
              <w:spacing w:after="0" w:line="240" w:lineRule="auto"/>
              <w:ind w:left="360" w:hanging="360"/>
              <w:jc w:val="both"/>
              <w:rPr>
                <w:rFonts w:ascii="Times New Roman" w:hAnsi="Times New Roman" w:cs="Times New Roman"/>
              </w:rPr>
            </w:pPr>
            <w:r w:rsidRPr="0036117E">
              <w:rPr>
                <w:rFonts w:ascii="Times New Roman" w:hAnsi="Times New Roman" w:cs="Times New Roman"/>
              </w:rPr>
              <w:t>Bruneton J. Pharmacognosy Medicinal  Plants. Intercept Ltd, Londres, New York 1999</w:t>
            </w:r>
          </w:p>
          <w:p w14:paraId="558D26A2" w14:textId="77777777" w:rsidR="00760FBC" w:rsidRPr="0036117E" w:rsidRDefault="00760FBC" w:rsidP="00885F21">
            <w:pPr>
              <w:numPr>
                <w:ilvl w:val="0"/>
                <w:numId w:val="305"/>
              </w:numPr>
              <w:tabs>
                <w:tab w:val="clear" w:pos="937"/>
                <w:tab w:val="num" w:pos="411"/>
              </w:tabs>
              <w:spacing w:after="0" w:line="240" w:lineRule="auto"/>
              <w:ind w:left="360" w:hanging="360"/>
              <w:jc w:val="both"/>
              <w:rPr>
                <w:rFonts w:ascii="Times New Roman" w:hAnsi="Times New Roman" w:cs="Times New Roman"/>
              </w:rPr>
            </w:pPr>
            <w:r w:rsidRPr="0036117E">
              <w:rPr>
                <w:rFonts w:ascii="Times New Roman" w:hAnsi="Times New Roman" w:cs="Times New Roman"/>
                <w:lang w:val="de-DE"/>
              </w:rPr>
              <w:t xml:space="preserve">Hansel R., Sticher O., Steinegger E. Pharmacognosie – Phytopharamazie. </w:t>
            </w:r>
            <w:r w:rsidRPr="0036117E">
              <w:rPr>
                <w:rFonts w:ascii="Times New Roman" w:hAnsi="Times New Roman" w:cs="Times New Roman"/>
              </w:rPr>
              <w:t xml:space="preserve">Springer–Verlag, 1999 </w:t>
            </w:r>
          </w:p>
          <w:p w14:paraId="230FF882" w14:textId="77777777" w:rsidR="00760FBC" w:rsidRPr="0036117E" w:rsidRDefault="00760FBC" w:rsidP="00885F21">
            <w:pPr>
              <w:numPr>
                <w:ilvl w:val="0"/>
                <w:numId w:val="305"/>
              </w:numPr>
              <w:tabs>
                <w:tab w:val="clear" w:pos="937"/>
                <w:tab w:val="num" w:pos="411"/>
              </w:tabs>
              <w:spacing w:after="0" w:line="240" w:lineRule="auto"/>
              <w:ind w:left="360" w:hanging="360"/>
              <w:jc w:val="both"/>
              <w:rPr>
                <w:rFonts w:ascii="Times New Roman" w:hAnsi="Times New Roman" w:cs="Times New Roman"/>
              </w:rPr>
            </w:pPr>
            <w:r w:rsidRPr="0036117E">
              <w:rPr>
                <w:rFonts w:ascii="Times New Roman" w:hAnsi="Times New Roman" w:cs="Times New Roman"/>
              </w:rPr>
              <w:t>ESCOP MONOGRAPHS, The Scietific Foundation for Herbal Medicinal Products. Thieme, 2003</w:t>
            </w:r>
          </w:p>
          <w:p w14:paraId="36BD5D08" w14:textId="77777777" w:rsidR="00760FBC" w:rsidRPr="0036117E" w:rsidRDefault="00760FBC" w:rsidP="00885F21">
            <w:pPr>
              <w:numPr>
                <w:ilvl w:val="0"/>
                <w:numId w:val="305"/>
              </w:numPr>
              <w:tabs>
                <w:tab w:val="clear" w:pos="937"/>
                <w:tab w:val="num" w:pos="411"/>
              </w:tabs>
              <w:spacing w:after="0" w:line="240" w:lineRule="auto"/>
              <w:ind w:left="360" w:hanging="360"/>
              <w:jc w:val="both"/>
              <w:rPr>
                <w:rFonts w:ascii="Times New Roman" w:hAnsi="Times New Roman" w:cs="Times New Roman"/>
                <w:lang w:val="pl-PL"/>
              </w:rPr>
            </w:pPr>
            <w:r w:rsidRPr="0036117E">
              <w:rPr>
                <w:rFonts w:ascii="Times New Roman" w:hAnsi="Times New Roman" w:cs="Times New Roman"/>
                <w:lang w:val="pl-PL"/>
              </w:rPr>
              <w:t>Farmakopea Polska VI (2002), VII (2006), VIII (2008), IX (2011), XI (2017)</w:t>
            </w:r>
          </w:p>
          <w:p w14:paraId="19A6D287" w14:textId="77777777" w:rsidR="00760FBC" w:rsidRPr="0036117E" w:rsidRDefault="00760FBC" w:rsidP="00EC3785">
            <w:pPr>
              <w:spacing w:after="0" w:line="100" w:lineRule="atLeast"/>
              <w:rPr>
                <w:rFonts w:ascii="Times New Roman" w:eastAsia="Calibri" w:hAnsi="Times New Roman" w:cs="Times New Roman"/>
                <w:lang w:val="pl-PL"/>
              </w:rPr>
            </w:pPr>
          </w:p>
        </w:tc>
      </w:tr>
      <w:tr w:rsidR="00760FBC" w:rsidRPr="0036117E" w14:paraId="3F6CDDDA" w14:textId="77777777" w:rsidTr="00760FBC">
        <w:tc>
          <w:tcPr>
            <w:tcW w:w="3369" w:type="dxa"/>
            <w:vAlign w:val="center"/>
          </w:tcPr>
          <w:p w14:paraId="544D998A" w14:textId="77777777" w:rsidR="00760FBC" w:rsidRPr="0036117E" w:rsidRDefault="00760FBC" w:rsidP="00760FBC">
            <w:pPr>
              <w:spacing w:after="0" w:line="100" w:lineRule="atLeast"/>
              <w:jc w:val="center"/>
              <w:rPr>
                <w:rFonts w:ascii="Times New Roman" w:eastAsia="Times New Roman" w:hAnsi="Times New Roman" w:cs="Times New Roman"/>
              </w:rPr>
            </w:pPr>
            <w:r w:rsidRPr="0036117E">
              <w:rPr>
                <w:rFonts w:ascii="Times New Roman" w:eastAsia="Times New Roman" w:hAnsi="Times New Roman" w:cs="Times New Roman"/>
              </w:rPr>
              <w:t>Metody i kryteria oceniania</w:t>
            </w:r>
          </w:p>
        </w:tc>
        <w:tc>
          <w:tcPr>
            <w:tcW w:w="6095" w:type="dxa"/>
            <w:vAlign w:val="center"/>
          </w:tcPr>
          <w:p w14:paraId="4008279D" w14:textId="77777777" w:rsidR="00760FBC" w:rsidRPr="0036117E" w:rsidRDefault="00760FBC" w:rsidP="00EC3785">
            <w:pPr>
              <w:spacing w:after="0" w:line="100" w:lineRule="atLeast"/>
              <w:rPr>
                <w:rFonts w:ascii="Times New Roman" w:eastAsia="Calibri" w:hAnsi="Times New Roman" w:cs="Times New Roman"/>
                <w:lang w:val="pl-PL"/>
              </w:rPr>
            </w:pPr>
            <w:r w:rsidRPr="0036117E">
              <w:rPr>
                <w:rFonts w:ascii="Times New Roman" w:eastAsia="Calibri" w:hAnsi="Times New Roman" w:cs="Times New Roman"/>
                <w:b/>
                <w:lang w:val="pl-PL"/>
              </w:rPr>
              <w:t xml:space="preserve">Sprawdzian, test, wykonanie zadania praktycznego </w:t>
            </w:r>
            <w:r w:rsidRPr="0036117E">
              <w:rPr>
                <w:rFonts w:ascii="Times New Roman" w:eastAsia="Calibri" w:hAnsi="Times New Roman" w:cs="Times New Roman"/>
                <w:lang w:val="pl-PL"/>
              </w:rPr>
              <w:t>(w ramach laboratoriów): W1-W6, U1-U7</w:t>
            </w:r>
          </w:p>
          <w:p w14:paraId="13E47BC5" w14:textId="77777777" w:rsidR="00760FBC" w:rsidRPr="0036117E" w:rsidRDefault="00760FBC" w:rsidP="00EC3785">
            <w:pPr>
              <w:spacing w:after="0" w:line="100" w:lineRule="atLeast"/>
              <w:rPr>
                <w:rFonts w:ascii="Times New Roman" w:eastAsia="Calibri" w:hAnsi="Times New Roman" w:cs="Times New Roman"/>
              </w:rPr>
            </w:pPr>
            <w:r w:rsidRPr="0036117E">
              <w:rPr>
                <w:rFonts w:ascii="Times New Roman" w:eastAsia="Calibri" w:hAnsi="Times New Roman" w:cs="Times New Roman"/>
                <w:b/>
              </w:rPr>
              <w:t>Egzamin:</w:t>
            </w:r>
            <w:r w:rsidRPr="0036117E">
              <w:rPr>
                <w:rFonts w:ascii="Times New Roman" w:eastAsia="Calibri" w:hAnsi="Times New Roman" w:cs="Times New Roman"/>
              </w:rPr>
              <w:t xml:space="preserve">  W1-W6. </w:t>
            </w:r>
          </w:p>
        </w:tc>
      </w:tr>
      <w:tr w:rsidR="00760FBC" w:rsidRPr="0051270A" w14:paraId="2D1CC03D" w14:textId="77777777" w:rsidTr="00760FBC">
        <w:tc>
          <w:tcPr>
            <w:tcW w:w="3369" w:type="dxa"/>
            <w:vAlign w:val="center"/>
          </w:tcPr>
          <w:p w14:paraId="4E87D141" w14:textId="5413DF64" w:rsidR="00760FBC" w:rsidRPr="0036117E" w:rsidRDefault="00760FBC" w:rsidP="00760FBC">
            <w:pPr>
              <w:spacing w:after="0" w:line="100" w:lineRule="atLeast"/>
              <w:jc w:val="center"/>
              <w:rPr>
                <w:rFonts w:ascii="Times New Roman" w:eastAsia="Times New Roman" w:hAnsi="Times New Roman" w:cs="Times New Roman"/>
                <w:lang w:val="pl-PL"/>
              </w:rPr>
            </w:pPr>
            <w:r w:rsidRPr="0036117E">
              <w:rPr>
                <w:rFonts w:ascii="Times New Roman" w:eastAsia="Times New Roman" w:hAnsi="Times New Roman" w:cs="Times New Roman"/>
                <w:lang w:val="pl-PL"/>
              </w:rPr>
              <w:t>Praktyki zawodowe w ramach przedmiotu</w:t>
            </w:r>
          </w:p>
        </w:tc>
        <w:tc>
          <w:tcPr>
            <w:tcW w:w="6095" w:type="dxa"/>
            <w:vAlign w:val="center"/>
          </w:tcPr>
          <w:p w14:paraId="4B739B61" w14:textId="77777777" w:rsidR="00760FBC" w:rsidRPr="0036117E" w:rsidRDefault="00760FBC" w:rsidP="00760FBC">
            <w:pPr>
              <w:spacing w:after="0" w:line="100" w:lineRule="atLeast"/>
              <w:jc w:val="both"/>
              <w:rPr>
                <w:rStyle w:val="wrtext"/>
                <w:rFonts w:ascii="Times New Roman" w:hAnsi="Times New Roman" w:cs="Times New Roman"/>
                <w:lang w:val="pl-PL"/>
              </w:rPr>
            </w:pPr>
            <w:r w:rsidRPr="0036117E">
              <w:rPr>
                <w:rStyle w:val="wrtext"/>
                <w:rFonts w:ascii="Times New Roman" w:hAnsi="Times New Roman" w:cs="Times New Roman"/>
                <w:lang w:val="pl-PL"/>
              </w:rPr>
              <w:t>Program kształcenia nie przewiduje odbycia praktyk zawodowych.</w:t>
            </w:r>
          </w:p>
        </w:tc>
      </w:tr>
    </w:tbl>
    <w:p w14:paraId="4307C27F" w14:textId="77777777" w:rsidR="00760FBC" w:rsidRPr="0036117E" w:rsidRDefault="00760FBC" w:rsidP="00760FBC">
      <w:pPr>
        <w:spacing w:after="120" w:line="100" w:lineRule="atLeast"/>
        <w:ind w:left="1440"/>
        <w:jc w:val="both"/>
        <w:rPr>
          <w:rFonts w:ascii="Times New Roman" w:eastAsia="Times New Roman" w:hAnsi="Times New Roman" w:cs="Times New Roman"/>
          <w:b/>
          <w:lang w:val="pl-PL"/>
        </w:rPr>
      </w:pPr>
    </w:p>
    <w:p w14:paraId="796EC593" w14:textId="77777777" w:rsidR="00416EDC" w:rsidRPr="0036117E" w:rsidRDefault="00416EDC" w:rsidP="00885F21">
      <w:pPr>
        <w:pStyle w:val="Domylnie"/>
        <w:numPr>
          <w:ilvl w:val="0"/>
          <w:numId w:val="415"/>
        </w:numPr>
        <w:spacing w:after="120" w:line="100" w:lineRule="atLeast"/>
        <w:jc w:val="both"/>
        <w:rPr>
          <w:rFonts w:ascii="Times New Roman" w:hAnsi="Times New Roman" w:cs="Times New Roman"/>
        </w:rPr>
      </w:pPr>
      <w:r w:rsidRPr="0036117E">
        <w:rPr>
          <w:rFonts w:ascii="Times New Roman" w:hAnsi="Times New Roman" w:cs="Times New Roman"/>
          <w:b/>
          <w:bCs/>
          <w:lang w:eastAsia="pl-PL"/>
        </w:rPr>
        <w:t xml:space="preserve">Opis przedmiotu i zajęć cyklu </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3226"/>
        <w:gridCol w:w="6011"/>
      </w:tblGrid>
      <w:tr w:rsidR="00760FBC" w:rsidRPr="0036117E" w14:paraId="44CAE6D6" w14:textId="77777777" w:rsidTr="00F9499F">
        <w:tc>
          <w:tcPr>
            <w:tcW w:w="32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8AF8C50" w14:textId="77777777" w:rsidR="00760FBC" w:rsidRPr="0036117E" w:rsidRDefault="00760FBC" w:rsidP="00F9499F">
            <w:pPr>
              <w:pStyle w:val="Domylnie"/>
              <w:spacing w:after="0" w:line="100" w:lineRule="atLeast"/>
              <w:jc w:val="center"/>
              <w:rPr>
                <w:rFonts w:ascii="Times New Roman" w:hAnsi="Times New Roman" w:cs="Times New Roman"/>
                <w:sz w:val="24"/>
                <w:szCs w:val="24"/>
              </w:rPr>
            </w:pPr>
            <w:r w:rsidRPr="0036117E">
              <w:rPr>
                <w:rFonts w:ascii="Times New Roman" w:eastAsia="Times New Roman" w:hAnsi="Times New Roman" w:cs="Times New Roman"/>
                <w:b/>
                <w:sz w:val="24"/>
                <w:szCs w:val="24"/>
                <w:lang w:eastAsia="pl-PL"/>
              </w:rPr>
              <w:t>Nazwa pola</w:t>
            </w:r>
          </w:p>
        </w:tc>
        <w:tc>
          <w:tcPr>
            <w:tcW w:w="6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A6BDC5" w14:textId="77777777" w:rsidR="00760FBC" w:rsidRPr="0036117E" w:rsidRDefault="00760FBC" w:rsidP="00F9499F">
            <w:pPr>
              <w:pStyle w:val="Domylnie"/>
              <w:spacing w:after="0" w:line="100" w:lineRule="atLeast"/>
              <w:jc w:val="center"/>
              <w:rPr>
                <w:rFonts w:ascii="Times New Roman" w:hAnsi="Times New Roman" w:cs="Times New Roman"/>
                <w:sz w:val="24"/>
                <w:szCs w:val="24"/>
              </w:rPr>
            </w:pPr>
            <w:r w:rsidRPr="0036117E">
              <w:rPr>
                <w:rFonts w:ascii="Times New Roman" w:eastAsia="Times New Roman" w:hAnsi="Times New Roman" w:cs="Times New Roman"/>
                <w:b/>
                <w:sz w:val="24"/>
                <w:szCs w:val="24"/>
                <w:lang w:eastAsia="pl-PL"/>
              </w:rPr>
              <w:t>Komentarz</w:t>
            </w:r>
          </w:p>
        </w:tc>
      </w:tr>
      <w:tr w:rsidR="00760FBC" w:rsidRPr="0051270A" w14:paraId="54E14ACB" w14:textId="77777777" w:rsidTr="00F9499F">
        <w:tc>
          <w:tcPr>
            <w:tcW w:w="32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7068964" w14:textId="77777777" w:rsidR="00760FBC" w:rsidRPr="0036117E" w:rsidRDefault="00760FBC" w:rsidP="00F9499F">
            <w:pPr>
              <w:pStyle w:val="Domylnie"/>
              <w:spacing w:after="0" w:line="100" w:lineRule="atLeast"/>
              <w:jc w:val="center"/>
              <w:rPr>
                <w:rFonts w:ascii="Times New Roman" w:hAnsi="Times New Roman" w:cs="Times New Roman"/>
                <w:sz w:val="24"/>
              </w:rPr>
            </w:pPr>
            <w:r w:rsidRPr="0036117E">
              <w:rPr>
                <w:rFonts w:ascii="Times New Roman" w:eastAsia="Times New Roman" w:hAnsi="Times New Roman" w:cs="Times New Roman"/>
                <w:sz w:val="24"/>
                <w:lang w:eastAsia="pl-PL"/>
              </w:rPr>
              <w:t>Cykl dydaktyczny, w którym przedmiot jest realizowany</w:t>
            </w:r>
          </w:p>
        </w:tc>
        <w:tc>
          <w:tcPr>
            <w:tcW w:w="6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0D19F84" w14:textId="2C7AF2FD" w:rsidR="00760FBC" w:rsidRPr="0036117E" w:rsidRDefault="00760FBC" w:rsidP="00F9499F">
            <w:pPr>
              <w:pStyle w:val="Domylnie"/>
              <w:spacing w:after="0" w:line="100" w:lineRule="atLeast"/>
              <w:jc w:val="both"/>
              <w:rPr>
                <w:rFonts w:ascii="Times New Roman" w:hAnsi="Times New Roman" w:cs="Times New Roman"/>
                <w:b/>
              </w:rPr>
            </w:pPr>
            <w:r w:rsidRPr="0036117E">
              <w:rPr>
                <w:rFonts w:ascii="Times New Roman" w:eastAsia="Times New Roman" w:hAnsi="Times New Roman" w:cs="Times New Roman"/>
                <w:b/>
                <w:lang w:eastAsia="pl-PL"/>
              </w:rPr>
              <w:t>III rok, semestr V (</w:t>
            </w:r>
            <w:r w:rsidR="00F02393" w:rsidRPr="0036117E">
              <w:rPr>
                <w:rFonts w:ascii="Times New Roman" w:eastAsia="Times New Roman" w:hAnsi="Times New Roman" w:cs="Times New Roman"/>
                <w:b/>
                <w:lang w:eastAsia="pl-PL"/>
              </w:rPr>
              <w:t xml:space="preserve">semestr </w:t>
            </w:r>
            <w:r w:rsidRPr="0036117E">
              <w:rPr>
                <w:rFonts w:ascii="Times New Roman" w:eastAsia="Times New Roman" w:hAnsi="Times New Roman" w:cs="Times New Roman"/>
                <w:b/>
                <w:lang w:eastAsia="pl-PL"/>
              </w:rPr>
              <w:t>zimowy)</w:t>
            </w:r>
          </w:p>
        </w:tc>
      </w:tr>
      <w:tr w:rsidR="00760FBC" w:rsidRPr="0051270A" w14:paraId="6268A867" w14:textId="77777777" w:rsidTr="00F9499F">
        <w:tc>
          <w:tcPr>
            <w:tcW w:w="32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1FF1E4B" w14:textId="77777777" w:rsidR="00760FBC" w:rsidRPr="0036117E" w:rsidRDefault="00760FBC" w:rsidP="00F9499F">
            <w:pPr>
              <w:pStyle w:val="Domylnie"/>
              <w:spacing w:after="0" w:line="100" w:lineRule="atLeast"/>
              <w:contextualSpacing/>
              <w:jc w:val="center"/>
              <w:rPr>
                <w:rFonts w:ascii="Times New Roman" w:hAnsi="Times New Roman" w:cs="Times New Roman"/>
                <w:sz w:val="24"/>
              </w:rPr>
            </w:pPr>
            <w:r w:rsidRPr="0036117E">
              <w:rPr>
                <w:rFonts w:ascii="Times New Roman" w:eastAsia="Times New Roman" w:hAnsi="Times New Roman" w:cs="Times New Roman"/>
                <w:sz w:val="24"/>
                <w:lang w:eastAsia="pl-PL"/>
              </w:rPr>
              <w:t>Sposób zaliczenia przedmiotu w cyklu</w:t>
            </w:r>
          </w:p>
        </w:tc>
        <w:tc>
          <w:tcPr>
            <w:tcW w:w="6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33A0734" w14:textId="77777777" w:rsidR="00760FBC" w:rsidRPr="0036117E" w:rsidRDefault="00760FBC" w:rsidP="00F9499F">
            <w:pPr>
              <w:pStyle w:val="Domylnie"/>
              <w:spacing w:after="0" w:line="100" w:lineRule="atLeast"/>
              <w:jc w:val="both"/>
              <w:rPr>
                <w:rFonts w:ascii="Times New Roman" w:hAnsi="Times New Roman" w:cs="Times New Roman"/>
                <w:b/>
              </w:rPr>
            </w:pPr>
            <w:r w:rsidRPr="0036117E">
              <w:rPr>
                <w:rFonts w:ascii="Times New Roman" w:hAnsi="Times New Roman" w:cs="Times New Roman"/>
                <w:b/>
              </w:rPr>
              <w:t xml:space="preserve">Wykłady: </w:t>
            </w:r>
            <w:r w:rsidRPr="0036117E">
              <w:rPr>
                <w:rFonts w:ascii="Times New Roman" w:hAnsi="Times New Roman" w:cs="Times New Roman"/>
              </w:rPr>
              <w:t>zaliczenie</w:t>
            </w:r>
          </w:p>
          <w:p w14:paraId="34331535" w14:textId="77777777" w:rsidR="00760FBC" w:rsidRPr="0036117E" w:rsidRDefault="00760FBC" w:rsidP="00F9499F">
            <w:pPr>
              <w:pStyle w:val="Domylnie"/>
              <w:spacing w:after="0" w:line="100" w:lineRule="atLeast"/>
              <w:jc w:val="both"/>
              <w:rPr>
                <w:rFonts w:ascii="Times New Roman" w:hAnsi="Times New Roman" w:cs="Times New Roman"/>
                <w:b/>
              </w:rPr>
            </w:pPr>
            <w:r w:rsidRPr="0036117E">
              <w:rPr>
                <w:rFonts w:ascii="Times New Roman" w:hAnsi="Times New Roman" w:cs="Times New Roman"/>
                <w:b/>
              </w:rPr>
              <w:t xml:space="preserve">Seminaria: </w:t>
            </w:r>
            <w:r w:rsidRPr="0036117E">
              <w:rPr>
                <w:rFonts w:ascii="Times New Roman" w:hAnsi="Times New Roman" w:cs="Times New Roman"/>
              </w:rPr>
              <w:t>zaliczenie</w:t>
            </w:r>
          </w:p>
          <w:p w14:paraId="26C15863" w14:textId="77777777" w:rsidR="00760FBC" w:rsidRPr="0036117E" w:rsidRDefault="00760FBC" w:rsidP="00F9499F">
            <w:pPr>
              <w:pStyle w:val="Domylnie"/>
              <w:spacing w:after="0" w:line="100" w:lineRule="atLeast"/>
              <w:jc w:val="both"/>
              <w:rPr>
                <w:rFonts w:ascii="Times New Roman" w:hAnsi="Times New Roman" w:cs="Times New Roman"/>
                <w:b/>
                <w:strike/>
              </w:rPr>
            </w:pPr>
            <w:r w:rsidRPr="0036117E">
              <w:rPr>
                <w:rFonts w:ascii="Times New Roman" w:hAnsi="Times New Roman" w:cs="Times New Roman"/>
                <w:b/>
              </w:rPr>
              <w:t xml:space="preserve">Laboratorium: </w:t>
            </w:r>
            <w:r w:rsidRPr="0036117E">
              <w:rPr>
                <w:rFonts w:ascii="Times New Roman" w:hAnsi="Times New Roman" w:cs="Times New Roman"/>
              </w:rPr>
              <w:t>zaliczenie</w:t>
            </w:r>
          </w:p>
        </w:tc>
      </w:tr>
      <w:tr w:rsidR="00760FBC" w:rsidRPr="0036117E" w14:paraId="72B0ADF7" w14:textId="77777777" w:rsidTr="00F9499F">
        <w:tc>
          <w:tcPr>
            <w:tcW w:w="32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4115A79" w14:textId="77777777" w:rsidR="00760FBC" w:rsidRPr="0036117E" w:rsidRDefault="00760FBC" w:rsidP="00F9499F">
            <w:pPr>
              <w:pStyle w:val="Domylnie"/>
              <w:spacing w:after="0" w:line="100" w:lineRule="atLeast"/>
              <w:contextualSpacing/>
              <w:jc w:val="center"/>
              <w:rPr>
                <w:rFonts w:ascii="Times New Roman" w:hAnsi="Times New Roman" w:cs="Times New Roman"/>
                <w:sz w:val="24"/>
              </w:rPr>
            </w:pPr>
            <w:r w:rsidRPr="0036117E">
              <w:rPr>
                <w:rFonts w:ascii="Times New Roman" w:eastAsia="Times New Roman" w:hAnsi="Times New Roman" w:cs="Times New Roman"/>
                <w:sz w:val="24"/>
                <w:lang w:eastAsia="pl-PL"/>
              </w:rPr>
              <w:t>Forma(y) i liczba godzin zajęć oraz sposoby ich zaliczenia</w:t>
            </w:r>
          </w:p>
        </w:tc>
        <w:tc>
          <w:tcPr>
            <w:tcW w:w="6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C8B2BF" w14:textId="043B9408" w:rsidR="00760FBC" w:rsidRPr="0036117E" w:rsidRDefault="00760FBC" w:rsidP="00F9499F">
            <w:pPr>
              <w:pStyle w:val="Akapitzlist4"/>
              <w:spacing w:after="0" w:line="100" w:lineRule="atLeast"/>
              <w:ind w:left="0"/>
              <w:jc w:val="both"/>
              <w:rPr>
                <w:rFonts w:ascii="Times New Roman" w:hAnsi="Times New Roman" w:cs="Times New Roman"/>
                <w:b/>
              </w:rPr>
            </w:pPr>
            <w:r w:rsidRPr="0036117E">
              <w:rPr>
                <w:rFonts w:ascii="Times New Roman" w:hAnsi="Times New Roman" w:cs="Times New Roman"/>
                <w:b/>
              </w:rPr>
              <w:t>Wykłady</w:t>
            </w:r>
            <w:r w:rsidR="00F9499F" w:rsidRPr="0036117E">
              <w:rPr>
                <w:rFonts w:ascii="Times New Roman" w:hAnsi="Times New Roman" w:cs="Times New Roman"/>
                <w:b/>
              </w:rPr>
              <w:t>:</w:t>
            </w:r>
            <w:r w:rsidRPr="0036117E">
              <w:rPr>
                <w:rFonts w:ascii="Times New Roman" w:hAnsi="Times New Roman" w:cs="Times New Roman"/>
                <w:b/>
              </w:rPr>
              <w:t xml:space="preserve"> </w:t>
            </w:r>
            <w:r w:rsidRPr="0036117E">
              <w:rPr>
                <w:rFonts w:ascii="Times New Roman" w:hAnsi="Times New Roman" w:cs="Times New Roman"/>
              </w:rPr>
              <w:t>45 godzin - zaliczeni</w:t>
            </w:r>
            <w:r w:rsidR="00F9499F" w:rsidRPr="0036117E">
              <w:rPr>
                <w:rFonts w:ascii="Times New Roman" w:hAnsi="Times New Roman" w:cs="Times New Roman"/>
              </w:rPr>
              <w:t>e</w:t>
            </w:r>
          </w:p>
          <w:p w14:paraId="167DF440" w14:textId="77777777" w:rsidR="00760FBC" w:rsidRPr="0036117E" w:rsidRDefault="00760FBC" w:rsidP="00F9499F">
            <w:pPr>
              <w:pStyle w:val="Akapitzlist4"/>
              <w:spacing w:after="0" w:line="100" w:lineRule="atLeast"/>
              <w:ind w:left="0"/>
              <w:jc w:val="both"/>
              <w:rPr>
                <w:rFonts w:ascii="Times New Roman" w:hAnsi="Times New Roman" w:cs="Times New Roman"/>
                <w:b/>
              </w:rPr>
            </w:pPr>
            <w:r w:rsidRPr="0036117E">
              <w:rPr>
                <w:rFonts w:ascii="Times New Roman" w:eastAsia="Calibri" w:hAnsi="Times New Roman" w:cs="Times New Roman"/>
                <w:b/>
              </w:rPr>
              <w:t xml:space="preserve">Laboratorium: </w:t>
            </w:r>
            <w:r w:rsidRPr="0036117E">
              <w:rPr>
                <w:rFonts w:ascii="Times New Roman" w:hAnsi="Times New Roman" w:cs="Times New Roman"/>
              </w:rPr>
              <w:t>30 godzin - zaliczenie</w:t>
            </w:r>
          </w:p>
          <w:p w14:paraId="790FEAD4" w14:textId="77777777" w:rsidR="00760FBC" w:rsidRPr="0036117E" w:rsidRDefault="00760FBC" w:rsidP="00F9499F">
            <w:pPr>
              <w:pStyle w:val="Domylnie"/>
              <w:spacing w:after="0" w:line="100" w:lineRule="atLeast"/>
              <w:jc w:val="both"/>
              <w:rPr>
                <w:rFonts w:ascii="Times New Roman" w:hAnsi="Times New Roman" w:cs="Times New Roman"/>
                <w:b/>
              </w:rPr>
            </w:pPr>
            <w:r w:rsidRPr="0036117E">
              <w:rPr>
                <w:rFonts w:ascii="Times New Roman" w:hAnsi="Times New Roman" w:cs="Times New Roman"/>
                <w:b/>
              </w:rPr>
              <w:t xml:space="preserve">Seminarium: </w:t>
            </w:r>
            <w:r w:rsidRPr="0036117E">
              <w:rPr>
                <w:rFonts w:ascii="Times New Roman" w:hAnsi="Times New Roman" w:cs="Times New Roman"/>
              </w:rPr>
              <w:t>15 godzin – zaliczenie</w:t>
            </w:r>
          </w:p>
        </w:tc>
      </w:tr>
      <w:tr w:rsidR="00760FBC" w:rsidRPr="0036117E" w14:paraId="0786FF18" w14:textId="77777777" w:rsidTr="00F9499F">
        <w:tc>
          <w:tcPr>
            <w:tcW w:w="32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F0ECCBF" w14:textId="77777777" w:rsidR="00760FBC" w:rsidRPr="0036117E" w:rsidRDefault="00760FBC" w:rsidP="00F9499F">
            <w:pPr>
              <w:pStyle w:val="Domylnie"/>
              <w:spacing w:after="0" w:line="100" w:lineRule="atLeast"/>
              <w:contextualSpacing/>
              <w:jc w:val="center"/>
              <w:rPr>
                <w:rFonts w:ascii="Times New Roman" w:hAnsi="Times New Roman" w:cs="Times New Roman"/>
                <w:sz w:val="24"/>
              </w:rPr>
            </w:pPr>
            <w:r w:rsidRPr="0036117E">
              <w:rPr>
                <w:rFonts w:ascii="Times New Roman" w:eastAsia="Times New Roman" w:hAnsi="Times New Roman" w:cs="Times New Roman"/>
                <w:sz w:val="24"/>
                <w:lang w:eastAsia="pl-PL"/>
              </w:rPr>
              <w:t>Imię i nazwisko koordynatora/ów przedmiotu cyklu</w:t>
            </w:r>
          </w:p>
        </w:tc>
        <w:tc>
          <w:tcPr>
            <w:tcW w:w="6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5D1AA81" w14:textId="77777777" w:rsidR="00760FBC" w:rsidRPr="0036117E" w:rsidRDefault="00760FBC" w:rsidP="00F9499F">
            <w:pPr>
              <w:pStyle w:val="Domylnie"/>
              <w:spacing w:after="0" w:line="100" w:lineRule="atLeast"/>
              <w:jc w:val="both"/>
              <w:rPr>
                <w:rFonts w:ascii="Times New Roman" w:hAnsi="Times New Roman" w:cs="Times New Roman"/>
                <w:b/>
              </w:rPr>
            </w:pPr>
            <w:r w:rsidRPr="0036117E">
              <w:rPr>
                <w:rFonts w:ascii="Times New Roman" w:hAnsi="Times New Roman" w:cs="Times New Roman"/>
                <w:b/>
              </w:rPr>
              <w:t>dr Daniel Załuski</w:t>
            </w:r>
          </w:p>
        </w:tc>
      </w:tr>
      <w:tr w:rsidR="00760FBC" w:rsidRPr="0051270A" w14:paraId="5CC514B3" w14:textId="77777777" w:rsidTr="00F9499F">
        <w:tc>
          <w:tcPr>
            <w:tcW w:w="32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0F4E24E" w14:textId="77777777" w:rsidR="00760FBC" w:rsidRPr="0036117E" w:rsidRDefault="00760FBC" w:rsidP="00F9499F">
            <w:pPr>
              <w:pStyle w:val="Domylnie"/>
              <w:spacing w:after="0" w:line="100" w:lineRule="atLeast"/>
              <w:contextualSpacing/>
              <w:jc w:val="center"/>
              <w:rPr>
                <w:rFonts w:ascii="Times New Roman" w:hAnsi="Times New Roman" w:cs="Times New Roman"/>
                <w:sz w:val="24"/>
              </w:rPr>
            </w:pPr>
            <w:r w:rsidRPr="0036117E">
              <w:rPr>
                <w:rFonts w:ascii="Times New Roman" w:eastAsia="Times New Roman" w:hAnsi="Times New Roman" w:cs="Times New Roman"/>
                <w:sz w:val="24"/>
                <w:lang w:eastAsia="pl-PL"/>
              </w:rPr>
              <w:t>Imię i nazwisko osób prowadzących grupy zajęciowe przedmiotu</w:t>
            </w:r>
          </w:p>
        </w:tc>
        <w:tc>
          <w:tcPr>
            <w:tcW w:w="6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BC35C5" w14:textId="77777777" w:rsidR="00F9499F" w:rsidRPr="0036117E" w:rsidRDefault="00760FBC" w:rsidP="00F9499F">
            <w:pPr>
              <w:pStyle w:val="Domylnie"/>
              <w:spacing w:after="0" w:line="100" w:lineRule="atLeast"/>
              <w:jc w:val="both"/>
              <w:rPr>
                <w:rFonts w:ascii="Times New Roman" w:eastAsia="Calibri" w:hAnsi="Times New Roman" w:cs="Times New Roman"/>
                <w:b/>
              </w:rPr>
            </w:pPr>
            <w:r w:rsidRPr="0036117E">
              <w:rPr>
                <w:rFonts w:ascii="Times New Roman" w:eastAsia="Calibri" w:hAnsi="Times New Roman" w:cs="Times New Roman"/>
                <w:b/>
              </w:rPr>
              <w:t xml:space="preserve">Wykłady:   </w:t>
            </w:r>
          </w:p>
          <w:p w14:paraId="2D9AB915" w14:textId="7CAA9FAA" w:rsidR="00760FBC" w:rsidRPr="0036117E" w:rsidRDefault="00760FBC" w:rsidP="00F9499F">
            <w:pPr>
              <w:pStyle w:val="Domylnie"/>
              <w:spacing w:after="0" w:line="100" w:lineRule="atLeast"/>
              <w:jc w:val="both"/>
              <w:rPr>
                <w:rFonts w:ascii="Times New Roman" w:hAnsi="Times New Roman" w:cs="Times New Roman"/>
              </w:rPr>
            </w:pPr>
            <w:r w:rsidRPr="0036117E">
              <w:rPr>
                <w:rFonts w:ascii="Times New Roman" w:hAnsi="Times New Roman" w:cs="Times New Roman"/>
              </w:rPr>
              <w:t>dr Daniel Załuski</w:t>
            </w:r>
          </w:p>
          <w:p w14:paraId="49C73264" w14:textId="77777777" w:rsidR="00F9499F" w:rsidRPr="0036117E" w:rsidRDefault="00F9499F" w:rsidP="00F9499F">
            <w:pPr>
              <w:pStyle w:val="Domylnie"/>
              <w:spacing w:after="0" w:line="100" w:lineRule="atLeast"/>
              <w:jc w:val="both"/>
              <w:rPr>
                <w:rFonts w:ascii="Times New Roman" w:hAnsi="Times New Roman" w:cs="Times New Roman"/>
                <w:b/>
              </w:rPr>
            </w:pPr>
          </w:p>
          <w:p w14:paraId="5F449A50" w14:textId="77777777" w:rsidR="00F9499F" w:rsidRPr="0036117E" w:rsidRDefault="00760FBC" w:rsidP="00F9499F">
            <w:pPr>
              <w:pStyle w:val="Domylnie"/>
              <w:spacing w:after="0" w:line="100" w:lineRule="atLeast"/>
              <w:jc w:val="both"/>
              <w:rPr>
                <w:rFonts w:ascii="Times New Roman" w:hAnsi="Times New Roman" w:cs="Times New Roman"/>
                <w:b/>
              </w:rPr>
            </w:pPr>
            <w:r w:rsidRPr="0036117E">
              <w:rPr>
                <w:rFonts w:ascii="Times New Roman" w:hAnsi="Times New Roman" w:cs="Times New Roman"/>
                <w:b/>
              </w:rPr>
              <w:t>Seminarium i</w:t>
            </w:r>
            <w:r w:rsidRPr="0036117E">
              <w:rPr>
                <w:rFonts w:ascii="Times New Roman" w:eastAsia="Calibri" w:hAnsi="Times New Roman" w:cs="Times New Roman"/>
                <w:b/>
              </w:rPr>
              <w:t xml:space="preserve"> laboratorium</w:t>
            </w:r>
            <w:r w:rsidRPr="0036117E">
              <w:rPr>
                <w:rFonts w:ascii="Times New Roman" w:hAnsi="Times New Roman" w:cs="Times New Roman"/>
                <w:b/>
              </w:rPr>
              <w:t xml:space="preserve">: </w:t>
            </w:r>
          </w:p>
          <w:p w14:paraId="139C2B8B" w14:textId="77777777" w:rsidR="00F9499F" w:rsidRPr="0036117E" w:rsidRDefault="00760FBC" w:rsidP="00F9499F">
            <w:pPr>
              <w:pStyle w:val="Domylnie"/>
              <w:spacing w:after="0" w:line="100" w:lineRule="atLeast"/>
              <w:jc w:val="both"/>
              <w:rPr>
                <w:rFonts w:ascii="Times New Roman" w:hAnsi="Times New Roman" w:cs="Times New Roman"/>
              </w:rPr>
            </w:pPr>
            <w:r w:rsidRPr="0036117E">
              <w:rPr>
                <w:rFonts w:ascii="Times New Roman" w:hAnsi="Times New Roman" w:cs="Times New Roman"/>
              </w:rPr>
              <w:t>dr Maciej Balcerek</w:t>
            </w:r>
          </w:p>
          <w:p w14:paraId="2056FBD9" w14:textId="77777777" w:rsidR="00F9499F" w:rsidRPr="0036117E" w:rsidRDefault="00760FBC" w:rsidP="00F9499F">
            <w:pPr>
              <w:pStyle w:val="Domylnie"/>
              <w:spacing w:after="0" w:line="100" w:lineRule="atLeast"/>
              <w:jc w:val="both"/>
              <w:rPr>
                <w:rFonts w:ascii="Times New Roman" w:hAnsi="Times New Roman" w:cs="Times New Roman"/>
              </w:rPr>
            </w:pPr>
            <w:r w:rsidRPr="0036117E">
              <w:rPr>
                <w:rFonts w:ascii="Times New Roman" w:hAnsi="Times New Roman" w:cs="Times New Roman"/>
              </w:rPr>
              <w:t xml:space="preserve">dr Rafał Kuźniewski </w:t>
            </w:r>
          </w:p>
          <w:p w14:paraId="194E9835" w14:textId="440867E8" w:rsidR="00F9499F" w:rsidRPr="0036117E" w:rsidRDefault="00760FBC" w:rsidP="00F9499F">
            <w:pPr>
              <w:pStyle w:val="Domylnie"/>
              <w:spacing w:after="0" w:line="100" w:lineRule="atLeast"/>
              <w:jc w:val="both"/>
              <w:rPr>
                <w:rFonts w:ascii="Times New Roman" w:hAnsi="Times New Roman" w:cs="Times New Roman"/>
              </w:rPr>
            </w:pPr>
            <w:r w:rsidRPr="0036117E">
              <w:rPr>
                <w:rFonts w:ascii="Times New Roman" w:hAnsi="Times New Roman" w:cs="Times New Roman"/>
              </w:rPr>
              <w:t>dr Daniel Modnicki</w:t>
            </w:r>
          </w:p>
          <w:p w14:paraId="23BB1FF1" w14:textId="05D74C08" w:rsidR="00F9499F" w:rsidRPr="0036117E" w:rsidRDefault="00760FBC" w:rsidP="00F9499F">
            <w:pPr>
              <w:pStyle w:val="Domylnie"/>
              <w:spacing w:after="0" w:line="100" w:lineRule="atLeast"/>
              <w:jc w:val="both"/>
              <w:rPr>
                <w:rFonts w:ascii="Times New Roman" w:hAnsi="Times New Roman" w:cs="Times New Roman"/>
                <w:b/>
              </w:rPr>
            </w:pPr>
            <w:r w:rsidRPr="0036117E">
              <w:rPr>
                <w:rFonts w:ascii="Times New Roman" w:hAnsi="Times New Roman" w:cs="Times New Roman"/>
              </w:rPr>
              <w:lastRenderedPageBreak/>
              <w:t>dr Daniel Załuski</w:t>
            </w:r>
          </w:p>
        </w:tc>
      </w:tr>
      <w:tr w:rsidR="00760FBC" w:rsidRPr="0036117E" w14:paraId="111FE991" w14:textId="77777777" w:rsidTr="00F9499F">
        <w:tc>
          <w:tcPr>
            <w:tcW w:w="32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FB8010E" w14:textId="77777777" w:rsidR="00760FBC" w:rsidRPr="0036117E" w:rsidRDefault="00760FBC" w:rsidP="00F9499F">
            <w:pPr>
              <w:pStyle w:val="Domylnie"/>
              <w:spacing w:after="0" w:line="100" w:lineRule="atLeast"/>
              <w:contextualSpacing/>
              <w:jc w:val="center"/>
              <w:rPr>
                <w:rFonts w:ascii="Times New Roman" w:hAnsi="Times New Roman" w:cs="Times New Roman"/>
                <w:sz w:val="24"/>
              </w:rPr>
            </w:pPr>
            <w:r w:rsidRPr="0036117E">
              <w:rPr>
                <w:rFonts w:ascii="Times New Roman" w:eastAsia="Times New Roman" w:hAnsi="Times New Roman" w:cs="Times New Roman"/>
                <w:sz w:val="24"/>
                <w:lang w:eastAsia="pl-PL"/>
              </w:rPr>
              <w:lastRenderedPageBreak/>
              <w:t>Atrybut (charakter) przedmiotu</w:t>
            </w:r>
          </w:p>
        </w:tc>
        <w:tc>
          <w:tcPr>
            <w:tcW w:w="6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10D2A63" w14:textId="77777777" w:rsidR="00760FBC" w:rsidRPr="0036117E" w:rsidRDefault="00760FBC" w:rsidP="00F9499F">
            <w:pPr>
              <w:pStyle w:val="Domylnie"/>
              <w:spacing w:after="0" w:line="100" w:lineRule="atLeast"/>
              <w:jc w:val="both"/>
              <w:rPr>
                <w:rFonts w:ascii="Times New Roman" w:hAnsi="Times New Roman" w:cs="Times New Roman"/>
                <w:b/>
              </w:rPr>
            </w:pPr>
            <w:r w:rsidRPr="0036117E">
              <w:rPr>
                <w:rFonts w:ascii="Times New Roman" w:eastAsia="Times New Roman" w:hAnsi="Times New Roman" w:cs="Times New Roman"/>
                <w:b/>
                <w:lang w:eastAsia="pl-PL"/>
              </w:rPr>
              <w:t>Obligatoryjny</w:t>
            </w:r>
          </w:p>
        </w:tc>
      </w:tr>
      <w:tr w:rsidR="00760FBC" w:rsidRPr="0051270A" w14:paraId="39955902" w14:textId="77777777" w:rsidTr="00F9499F">
        <w:tc>
          <w:tcPr>
            <w:tcW w:w="32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0500BBD" w14:textId="77777777" w:rsidR="00760FBC" w:rsidRPr="0036117E" w:rsidRDefault="00760FBC" w:rsidP="00F9499F">
            <w:pPr>
              <w:pStyle w:val="Domylnie"/>
              <w:spacing w:after="0" w:line="100" w:lineRule="atLeast"/>
              <w:contextualSpacing/>
              <w:jc w:val="center"/>
              <w:rPr>
                <w:rFonts w:ascii="Times New Roman" w:hAnsi="Times New Roman" w:cs="Times New Roman"/>
                <w:sz w:val="24"/>
              </w:rPr>
            </w:pPr>
            <w:r w:rsidRPr="0036117E">
              <w:rPr>
                <w:rFonts w:ascii="Times New Roman" w:eastAsia="Times New Roman" w:hAnsi="Times New Roman" w:cs="Times New Roman"/>
                <w:sz w:val="24"/>
                <w:lang w:eastAsia="pl-PL"/>
              </w:rPr>
              <w:t>Grupy zajęciowe z opisem i limitem miejsc w grupach</w:t>
            </w:r>
          </w:p>
        </w:tc>
        <w:tc>
          <w:tcPr>
            <w:tcW w:w="6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DEFDA4" w14:textId="77777777" w:rsidR="00760FBC" w:rsidRPr="0036117E" w:rsidRDefault="00760FBC" w:rsidP="00F9499F">
            <w:pPr>
              <w:pStyle w:val="Domylnie"/>
              <w:spacing w:after="0" w:line="100" w:lineRule="atLeast"/>
              <w:jc w:val="both"/>
              <w:rPr>
                <w:rFonts w:ascii="Times New Roman" w:eastAsia="Calibri" w:hAnsi="Times New Roman" w:cs="Times New Roman"/>
                <w:b/>
              </w:rPr>
            </w:pPr>
            <w:r w:rsidRPr="0036117E">
              <w:rPr>
                <w:rFonts w:ascii="Times New Roman" w:eastAsia="Calibri" w:hAnsi="Times New Roman" w:cs="Times New Roman"/>
                <w:b/>
              </w:rPr>
              <w:t xml:space="preserve">Wykłady:  </w:t>
            </w:r>
            <w:r w:rsidRPr="0036117E">
              <w:rPr>
                <w:rFonts w:ascii="Times New Roman" w:eastAsia="Calibri" w:hAnsi="Times New Roman" w:cs="Times New Roman"/>
              </w:rPr>
              <w:t>studenci III roku, semestru V</w:t>
            </w:r>
          </w:p>
          <w:p w14:paraId="2AB56E52" w14:textId="77777777" w:rsidR="00760FBC" w:rsidRPr="0036117E" w:rsidRDefault="00760FBC" w:rsidP="00F9499F">
            <w:pPr>
              <w:pStyle w:val="Domylnie"/>
              <w:spacing w:after="0" w:line="100" w:lineRule="atLeast"/>
              <w:jc w:val="both"/>
              <w:rPr>
                <w:rFonts w:ascii="Times New Roman" w:eastAsia="Calibri" w:hAnsi="Times New Roman" w:cs="Times New Roman"/>
                <w:b/>
              </w:rPr>
            </w:pPr>
            <w:r w:rsidRPr="0036117E">
              <w:rPr>
                <w:rFonts w:ascii="Times New Roman" w:eastAsia="Calibri" w:hAnsi="Times New Roman" w:cs="Times New Roman"/>
                <w:b/>
              </w:rPr>
              <w:t xml:space="preserve">Laboratoria: </w:t>
            </w:r>
            <w:r w:rsidRPr="0036117E">
              <w:rPr>
                <w:rFonts w:ascii="Times New Roman" w:eastAsia="Calibri" w:hAnsi="Times New Roman" w:cs="Times New Roman"/>
              </w:rPr>
              <w:t>grupy 15 osobowe</w:t>
            </w:r>
          </w:p>
          <w:p w14:paraId="0D560F4B" w14:textId="77777777" w:rsidR="00760FBC" w:rsidRPr="0036117E" w:rsidRDefault="00760FBC" w:rsidP="00F9499F">
            <w:pPr>
              <w:pStyle w:val="Domylnie"/>
              <w:spacing w:after="0" w:line="100" w:lineRule="atLeast"/>
              <w:jc w:val="both"/>
              <w:rPr>
                <w:rFonts w:ascii="Times New Roman" w:hAnsi="Times New Roman" w:cs="Times New Roman"/>
                <w:strike/>
              </w:rPr>
            </w:pPr>
            <w:r w:rsidRPr="0036117E">
              <w:rPr>
                <w:rFonts w:ascii="Times New Roman" w:eastAsia="Calibri" w:hAnsi="Times New Roman" w:cs="Times New Roman"/>
                <w:b/>
              </w:rPr>
              <w:t xml:space="preserve">Seminaria: </w:t>
            </w:r>
            <w:r w:rsidRPr="0036117E">
              <w:rPr>
                <w:rFonts w:ascii="Times New Roman" w:eastAsia="Calibri" w:hAnsi="Times New Roman" w:cs="Times New Roman"/>
              </w:rPr>
              <w:t>grupy 30 osobowe</w:t>
            </w:r>
          </w:p>
        </w:tc>
      </w:tr>
      <w:tr w:rsidR="00760FBC" w:rsidRPr="0036117E" w14:paraId="31DAE938" w14:textId="77777777" w:rsidTr="00F9499F">
        <w:tc>
          <w:tcPr>
            <w:tcW w:w="32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1847460" w14:textId="77777777" w:rsidR="00760FBC" w:rsidRPr="0036117E" w:rsidRDefault="00760FBC" w:rsidP="00F9499F">
            <w:pPr>
              <w:pStyle w:val="Domylnie"/>
              <w:spacing w:after="0" w:line="100" w:lineRule="atLeast"/>
              <w:contextualSpacing/>
              <w:jc w:val="center"/>
              <w:rPr>
                <w:rFonts w:ascii="Times New Roman" w:hAnsi="Times New Roman" w:cs="Times New Roman"/>
                <w:sz w:val="24"/>
              </w:rPr>
            </w:pPr>
            <w:r w:rsidRPr="0036117E">
              <w:rPr>
                <w:rFonts w:ascii="Times New Roman" w:eastAsia="Times New Roman" w:hAnsi="Times New Roman" w:cs="Times New Roman"/>
                <w:sz w:val="24"/>
                <w:lang w:eastAsia="pl-PL"/>
              </w:rPr>
              <w:t>Terminy i miejsca odbywania zajęć</w:t>
            </w:r>
          </w:p>
        </w:tc>
        <w:tc>
          <w:tcPr>
            <w:tcW w:w="6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7147C3" w14:textId="77777777" w:rsidR="00760FBC" w:rsidRPr="0036117E" w:rsidRDefault="00760FBC" w:rsidP="00F9499F">
            <w:pPr>
              <w:pStyle w:val="Domylnie"/>
              <w:spacing w:after="0" w:line="100" w:lineRule="atLeast"/>
              <w:jc w:val="both"/>
              <w:rPr>
                <w:rFonts w:ascii="Times New Roman" w:hAnsi="Times New Roman" w:cs="Times New Roman"/>
                <w:b/>
              </w:rPr>
            </w:pPr>
            <w:r w:rsidRPr="0036117E">
              <w:rPr>
                <w:rFonts w:ascii="Times New Roman" w:hAnsi="Times New Roman" w:cs="Times New Roman"/>
                <w:b/>
                <w:bCs/>
              </w:rPr>
              <w:t>Terminy i miejsca odbywania zajęć są podawane przez Dział Dydaktyki Collegium Medicum im. Ludwika Rydygiera w Bydgoszczy UMK w Toruniu</w:t>
            </w:r>
          </w:p>
        </w:tc>
      </w:tr>
      <w:tr w:rsidR="00D32DB0" w:rsidRPr="0036117E" w14:paraId="560E285C" w14:textId="77777777" w:rsidTr="00C538FC">
        <w:tc>
          <w:tcPr>
            <w:tcW w:w="32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B4419E3" w14:textId="309C08F5" w:rsidR="00D32DB0" w:rsidRPr="0036117E" w:rsidRDefault="00D32DB0" w:rsidP="00D32DB0">
            <w:pPr>
              <w:pStyle w:val="Domylnie"/>
              <w:spacing w:after="0" w:line="100" w:lineRule="atLeast"/>
              <w:contextualSpacing/>
              <w:jc w:val="center"/>
              <w:rPr>
                <w:rFonts w:ascii="Times New Roman" w:eastAsia="Times New Roman" w:hAnsi="Times New Roman" w:cs="Times New Roman"/>
                <w:sz w:val="24"/>
                <w:lang w:eastAsia="pl-PL"/>
              </w:rPr>
            </w:pPr>
            <w:r w:rsidRPr="0036117E">
              <w:rPr>
                <w:rFonts w:ascii="Times New Roman" w:hAnsi="Times New Roman" w:cs="Times New Roman"/>
                <w:sz w:val="24"/>
                <w:szCs w:val="24"/>
                <w:lang w:eastAsia="pl-PL"/>
              </w:rPr>
              <w:t>Liczba godzin zajęć prowadzonych z wykorzystaniem metod i technik kształcenia na odległość</w:t>
            </w:r>
          </w:p>
        </w:tc>
        <w:tc>
          <w:tcPr>
            <w:tcW w:w="6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EA1F3AD" w14:textId="6D10662F" w:rsidR="00D32DB0" w:rsidRPr="0036117E" w:rsidRDefault="00D32DB0" w:rsidP="00D32DB0">
            <w:pPr>
              <w:pStyle w:val="Domylnie"/>
              <w:spacing w:after="0" w:line="100" w:lineRule="atLeast"/>
              <w:jc w:val="both"/>
              <w:rPr>
                <w:rFonts w:ascii="Times New Roman" w:hAnsi="Times New Roman" w:cs="Times New Roman"/>
                <w:b/>
                <w:bCs/>
              </w:rPr>
            </w:pPr>
            <w:r w:rsidRPr="0036117E">
              <w:rPr>
                <w:rFonts w:ascii="Times New Roman" w:hAnsi="Times New Roman" w:cs="Times New Roman"/>
              </w:rPr>
              <w:t>Nie dotyczy</w:t>
            </w:r>
          </w:p>
        </w:tc>
      </w:tr>
      <w:tr w:rsidR="00D32DB0" w:rsidRPr="0036117E" w14:paraId="65502891" w14:textId="77777777" w:rsidTr="00C538FC">
        <w:tc>
          <w:tcPr>
            <w:tcW w:w="32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35DE487" w14:textId="292D0858" w:rsidR="00D32DB0" w:rsidRPr="0036117E" w:rsidRDefault="00D32DB0" w:rsidP="00D32DB0">
            <w:pPr>
              <w:pStyle w:val="Domylnie"/>
              <w:spacing w:after="0" w:line="100" w:lineRule="atLeast"/>
              <w:contextualSpacing/>
              <w:jc w:val="center"/>
              <w:rPr>
                <w:rFonts w:ascii="Times New Roman" w:eastAsia="Times New Roman" w:hAnsi="Times New Roman" w:cs="Times New Roman"/>
                <w:sz w:val="24"/>
                <w:lang w:eastAsia="pl-PL"/>
              </w:rPr>
            </w:pPr>
            <w:r w:rsidRPr="0036117E">
              <w:rPr>
                <w:rFonts w:ascii="Times New Roman" w:hAnsi="Times New Roman" w:cs="Times New Roman"/>
                <w:sz w:val="24"/>
                <w:szCs w:val="24"/>
                <w:lang w:eastAsia="pl-PL"/>
              </w:rPr>
              <w:t>Strona www przedmiotu</w:t>
            </w:r>
          </w:p>
        </w:tc>
        <w:tc>
          <w:tcPr>
            <w:tcW w:w="6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415043A" w14:textId="3FA5E7C5" w:rsidR="00D32DB0" w:rsidRPr="0036117E" w:rsidRDefault="00D32DB0" w:rsidP="00D32DB0">
            <w:pPr>
              <w:pStyle w:val="Domylnie"/>
              <w:spacing w:after="0" w:line="100" w:lineRule="atLeast"/>
              <w:jc w:val="both"/>
              <w:rPr>
                <w:rFonts w:ascii="Times New Roman" w:hAnsi="Times New Roman" w:cs="Times New Roman"/>
                <w:b/>
                <w:bCs/>
              </w:rPr>
            </w:pPr>
            <w:r w:rsidRPr="0036117E">
              <w:rPr>
                <w:rFonts w:ascii="Times New Roman" w:hAnsi="Times New Roman" w:cs="Times New Roman"/>
              </w:rPr>
              <w:t>Nie dotyczy</w:t>
            </w:r>
          </w:p>
        </w:tc>
      </w:tr>
      <w:tr w:rsidR="00760FBC" w:rsidRPr="0051270A" w14:paraId="3CB5DA94" w14:textId="77777777" w:rsidTr="00F9499F">
        <w:tc>
          <w:tcPr>
            <w:tcW w:w="3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631D9F8" w14:textId="77777777" w:rsidR="00760FBC" w:rsidRPr="0036117E" w:rsidRDefault="00760FBC" w:rsidP="00F9499F">
            <w:pPr>
              <w:pStyle w:val="Domylnie"/>
              <w:spacing w:after="0" w:line="100" w:lineRule="atLeast"/>
              <w:contextualSpacing/>
              <w:jc w:val="center"/>
              <w:rPr>
                <w:rFonts w:ascii="Times New Roman" w:hAnsi="Times New Roman" w:cs="Times New Roman"/>
                <w:sz w:val="24"/>
              </w:rPr>
            </w:pPr>
            <w:r w:rsidRPr="0036117E">
              <w:rPr>
                <w:rFonts w:ascii="Times New Roman" w:eastAsia="Times New Roman" w:hAnsi="Times New Roman" w:cs="Times New Roman"/>
                <w:sz w:val="24"/>
                <w:lang w:eastAsia="pl-PL"/>
              </w:rPr>
              <w:t>Efekty kształcenia, zdefiniowane dla danej formy zajęć w ramach przedmiotu</w:t>
            </w:r>
          </w:p>
        </w:tc>
        <w:tc>
          <w:tcPr>
            <w:tcW w:w="6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183C3A8" w14:textId="0D7DD730" w:rsidR="00760FBC" w:rsidRPr="0036117E" w:rsidRDefault="00760FBC" w:rsidP="00F9499F">
            <w:pPr>
              <w:jc w:val="both"/>
              <w:rPr>
                <w:rFonts w:ascii="Times New Roman" w:hAnsi="Times New Roman" w:cs="Times New Roman"/>
                <w:lang w:val="pl-PL"/>
              </w:rPr>
            </w:pPr>
            <w:r w:rsidRPr="0036117E">
              <w:rPr>
                <w:rFonts w:ascii="Times New Roman" w:hAnsi="Times New Roman" w:cs="Times New Roman"/>
                <w:b/>
                <w:iCs/>
                <w:lang w:val="pl-PL"/>
              </w:rPr>
              <w:t>Wykłady:</w:t>
            </w:r>
            <w:r w:rsidRPr="0036117E">
              <w:rPr>
                <w:rFonts w:ascii="Times New Roman" w:hAnsi="Times New Roman" w:cs="Times New Roman"/>
                <w:iCs/>
                <w:lang w:val="pl-PL"/>
              </w:rPr>
              <w:t xml:space="preserve"> </w:t>
            </w:r>
            <w:r w:rsidR="00F9499F" w:rsidRPr="0036117E">
              <w:rPr>
                <w:rFonts w:ascii="Times New Roman" w:eastAsia="Times New Roman" w:hAnsi="Times New Roman" w:cs="Times New Roman"/>
                <w:lang w:val="pl-PL" w:eastAsia="pl-PL"/>
              </w:rPr>
              <w:t>W1-W7</w:t>
            </w:r>
          </w:p>
          <w:p w14:paraId="26F5BF3A" w14:textId="60440ACB" w:rsidR="00760FBC" w:rsidRPr="0036117E" w:rsidRDefault="00760FBC" w:rsidP="00F9499F">
            <w:pPr>
              <w:jc w:val="both"/>
              <w:rPr>
                <w:rFonts w:ascii="Times New Roman" w:hAnsi="Times New Roman" w:cs="Times New Roman"/>
                <w:lang w:val="pl-PL"/>
              </w:rPr>
            </w:pPr>
            <w:r w:rsidRPr="0036117E">
              <w:rPr>
                <w:rFonts w:ascii="Times New Roman" w:hAnsi="Times New Roman" w:cs="Times New Roman"/>
                <w:b/>
                <w:lang w:val="pl-PL"/>
              </w:rPr>
              <w:t>Laboratoria i seminaria:</w:t>
            </w:r>
            <w:r w:rsidRPr="0036117E">
              <w:rPr>
                <w:rFonts w:ascii="Times New Roman" w:hAnsi="Times New Roman" w:cs="Times New Roman"/>
                <w:lang w:val="pl-PL"/>
              </w:rPr>
              <w:t xml:space="preserve"> </w:t>
            </w:r>
            <w:r w:rsidR="00F9499F" w:rsidRPr="0036117E">
              <w:rPr>
                <w:rFonts w:ascii="Times New Roman" w:hAnsi="Times New Roman" w:cs="Times New Roman"/>
                <w:lang w:val="pl-PL"/>
              </w:rPr>
              <w:t>U1-U7</w:t>
            </w:r>
          </w:p>
        </w:tc>
      </w:tr>
      <w:tr w:rsidR="00760FBC" w:rsidRPr="0036117E" w14:paraId="1D5B6AE5" w14:textId="77777777" w:rsidTr="00F9499F">
        <w:tc>
          <w:tcPr>
            <w:tcW w:w="3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78F36AF" w14:textId="77777777" w:rsidR="00760FBC" w:rsidRPr="0036117E" w:rsidRDefault="00760FBC" w:rsidP="00F9499F">
            <w:pPr>
              <w:pStyle w:val="Domylnie"/>
              <w:spacing w:after="0" w:line="100" w:lineRule="atLeast"/>
              <w:contextualSpacing/>
              <w:jc w:val="center"/>
              <w:rPr>
                <w:rFonts w:ascii="Times New Roman" w:hAnsi="Times New Roman" w:cs="Times New Roman"/>
                <w:sz w:val="24"/>
              </w:rPr>
            </w:pPr>
            <w:r w:rsidRPr="0036117E">
              <w:rPr>
                <w:rFonts w:ascii="Times New Roman" w:eastAsia="Times New Roman" w:hAnsi="Times New Roman" w:cs="Times New Roman"/>
                <w:sz w:val="24"/>
                <w:lang w:eastAsia="pl-PL"/>
              </w:rPr>
              <w:t>Metody i kryteria oceniania danej formy zajęć w ramach przedmiotu</w:t>
            </w:r>
          </w:p>
        </w:tc>
        <w:tc>
          <w:tcPr>
            <w:tcW w:w="6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C31A606" w14:textId="77777777" w:rsidR="00760FBC" w:rsidRPr="0036117E" w:rsidRDefault="00760FBC" w:rsidP="00F9499F">
            <w:pPr>
              <w:spacing w:before="60" w:after="60"/>
              <w:ind w:right="70"/>
              <w:jc w:val="both"/>
              <w:rPr>
                <w:rFonts w:ascii="Times New Roman" w:hAnsi="Times New Roman" w:cs="Times New Roman"/>
                <w:iCs/>
                <w:lang w:val="pl-PL"/>
              </w:rPr>
            </w:pPr>
            <w:r w:rsidRPr="0036117E">
              <w:rPr>
                <w:rFonts w:ascii="Times New Roman" w:hAnsi="Times New Roman" w:cs="Times New Roman"/>
                <w:iCs/>
                <w:lang w:val="pl-PL"/>
              </w:rPr>
              <w:t xml:space="preserve">Warunkiem zaliczenia przedmiotu jest: </w:t>
            </w:r>
            <w:r w:rsidRPr="0036117E">
              <w:rPr>
                <w:rFonts w:ascii="Times New Roman" w:hAnsi="Times New Roman" w:cs="Times New Roman"/>
                <w:bCs/>
                <w:lang w:val="pl-PL"/>
              </w:rPr>
              <w:t>obecność na ćwiczeniach (</w:t>
            </w:r>
            <w:r w:rsidRPr="0036117E">
              <w:rPr>
                <w:rFonts w:ascii="Times New Roman" w:hAnsi="Times New Roman" w:cs="Times New Roman"/>
                <w:lang w:val="pl-PL"/>
              </w:rPr>
              <w:t>dwie nieobecności w semestrze stanowią podstawę do nie zaliczenia tego semestru)</w:t>
            </w:r>
            <w:r w:rsidRPr="0036117E">
              <w:rPr>
                <w:rFonts w:ascii="Times New Roman" w:hAnsi="Times New Roman" w:cs="Times New Roman"/>
                <w:bCs/>
                <w:lang w:val="pl-PL"/>
              </w:rPr>
              <w:t>,</w:t>
            </w:r>
            <w:r w:rsidRPr="0036117E">
              <w:rPr>
                <w:rFonts w:ascii="Times New Roman" w:hAnsi="Times New Roman" w:cs="Times New Roman"/>
                <w:iCs/>
                <w:lang w:val="pl-PL"/>
              </w:rPr>
              <w:t xml:space="preserve"> </w:t>
            </w:r>
            <w:r w:rsidRPr="0036117E">
              <w:rPr>
                <w:rFonts w:ascii="Times New Roman" w:hAnsi="Times New Roman" w:cs="Times New Roman"/>
                <w:bCs/>
                <w:lang w:val="pl-PL"/>
              </w:rPr>
              <w:t>pozytywna ocena wystawiona przez prowadzącego ćwiczenia (średnia wszystkich ocen uzyskanych przez studenta w trakcie laboratoriów i aktywność podczas zajęć seminaryjnych), brak wykroczeń wymienionych w „Zasadach BHP” Regulaminu Dydaktycznego Katedry i Zakładu Farmakognozji</w:t>
            </w:r>
          </w:p>
          <w:p w14:paraId="57BB14D6" w14:textId="77777777" w:rsidR="00760FBC" w:rsidRPr="0036117E" w:rsidRDefault="00760FBC" w:rsidP="00F9499F">
            <w:pPr>
              <w:spacing w:before="60" w:after="60"/>
              <w:jc w:val="both"/>
              <w:rPr>
                <w:rFonts w:ascii="Times New Roman" w:hAnsi="Times New Roman" w:cs="Times New Roman"/>
                <w:iCs/>
                <w:lang w:val="pl-PL"/>
              </w:rPr>
            </w:pPr>
            <w:r w:rsidRPr="0036117E">
              <w:rPr>
                <w:rFonts w:ascii="Times New Roman" w:hAnsi="Times New Roman" w:cs="Times New Roman"/>
                <w:b/>
                <w:lang w:val="pl-PL"/>
              </w:rPr>
              <w:t>Wykłady:</w:t>
            </w:r>
            <w:r w:rsidRPr="0036117E">
              <w:rPr>
                <w:rFonts w:ascii="Times New Roman" w:hAnsi="Times New Roman" w:cs="Times New Roman"/>
                <w:lang w:val="pl-PL"/>
              </w:rPr>
              <w:t xml:space="preserve"> kryteria oceniania: egzamin pisemny w formie </w:t>
            </w:r>
            <w:r w:rsidRPr="0036117E">
              <w:rPr>
                <w:rFonts w:ascii="Times New Roman" w:hAnsi="Times New Roman" w:cs="Times New Roman"/>
                <w:bCs/>
                <w:iCs/>
                <w:lang w:val="pl-PL"/>
              </w:rPr>
              <w:t>testu (pytania otwarte i zamknięte) – pisany po zrealizowaniu wszystkich zajęć z przedmiotu, po semestrze VI.</w:t>
            </w:r>
          </w:p>
          <w:p w14:paraId="3F1B3BB8" w14:textId="77777777" w:rsidR="00760FBC" w:rsidRPr="0036117E" w:rsidRDefault="00760FBC" w:rsidP="00F9499F">
            <w:pPr>
              <w:ind w:left="13"/>
              <w:jc w:val="both"/>
              <w:rPr>
                <w:rFonts w:ascii="Times New Roman" w:hAnsi="Times New Roman" w:cs="Times New Roman"/>
                <w:bCs/>
                <w:iCs/>
                <w:lang w:val="pl-PL"/>
              </w:rPr>
            </w:pPr>
            <w:r w:rsidRPr="0036117E">
              <w:rPr>
                <w:rFonts w:ascii="Times New Roman" w:hAnsi="Times New Roman" w:cs="Times New Roman"/>
                <w:b/>
                <w:lang w:val="pl-PL"/>
              </w:rPr>
              <w:t>Laboratoria:</w:t>
            </w:r>
            <w:r w:rsidRPr="0036117E">
              <w:rPr>
                <w:rFonts w:ascii="Times New Roman" w:hAnsi="Times New Roman" w:cs="Times New Roman"/>
                <w:lang w:val="pl-PL"/>
              </w:rPr>
              <w:t xml:space="preserve"> kryteria oceniania: zaliczenie na ocenę na podstawie kolokwiów </w:t>
            </w:r>
            <w:r w:rsidRPr="0036117E">
              <w:rPr>
                <w:rFonts w:ascii="Times New Roman" w:hAnsi="Times New Roman" w:cs="Times New Roman"/>
                <w:bCs/>
                <w:iCs/>
                <w:lang w:val="pl-PL"/>
              </w:rPr>
              <w:t>(testy, pytania otwarte i zamknięte jednokrotnego wyboru)</w:t>
            </w:r>
          </w:p>
          <w:p w14:paraId="12CEE3DA" w14:textId="77777777" w:rsidR="00760FBC" w:rsidRPr="0036117E" w:rsidRDefault="00760FBC" w:rsidP="00F9499F">
            <w:pPr>
              <w:shd w:val="clear" w:color="auto" w:fill="FFFFFF"/>
              <w:ind w:right="117"/>
              <w:jc w:val="both"/>
              <w:rPr>
                <w:rFonts w:ascii="Times New Roman" w:hAnsi="Times New Roman" w:cs="Times New Roman"/>
                <w:lang w:val="pl-PL"/>
              </w:rPr>
            </w:pPr>
            <w:r w:rsidRPr="0036117E">
              <w:rPr>
                <w:rFonts w:ascii="Times New Roman" w:hAnsi="Times New Roman" w:cs="Times New Roman"/>
                <w:lang w:val="pl-PL"/>
              </w:rPr>
              <w:t>W przypadku zaliczeń pisemnych (test z laboratoriów) uzyskane punkty przelicza się na oceny według następującej skali:</w:t>
            </w:r>
          </w:p>
          <w:tbl>
            <w:tblPr>
              <w:tblW w:w="5220"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760FBC" w:rsidRPr="0036117E" w14:paraId="7C93641E" w14:textId="77777777" w:rsidTr="00EC3785">
              <w:tc>
                <w:tcPr>
                  <w:tcW w:w="2825" w:type="dxa"/>
                  <w:vAlign w:val="center"/>
                </w:tcPr>
                <w:p w14:paraId="2607EC27" w14:textId="77777777" w:rsidR="00760FBC" w:rsidRPr="0036117E" w:rsidRDefault="00760FBC" w:rsidP="00F9499F">
                  <w:pPr>
                    <w:shd w:val="clear" w:color="auto" w:fill="FFFFFF"/>
                    <w:jc w:val="both"/>
                    <w:rPr>
                      <w:rFonts w:ascii="Times New Roman" w:hAnsi="Times New Roman" w:cs="Times New Roman"/>
                    </w:rPr>
                  </w:pPr>
                  <w:r w:rsidRPr="0036117E">
                    <w:rPr>
                      <w:rFonts w:ascii="Times New Roman" w:hAnsi="Times New Roman" w:cs="Times New Roman"/>
                      <w:bCs/>
                    </w:rPr>
                    <w:t>Procent punktów</w:t>
                  </w:r>
                </w:p>
              </w:tc>
              <w:tc>
                <w:tcPr>
                  <w:tcW w:w="2395" w:type="dxa"/>
                  <w:vAlign w:val="center"/>
                </w:tcPr>
                <w:p w14:paraId="18FB525C" w14:textId="77777777" w:rsidR="00760FBC" w:rsidRPr="0036117E" w:rsidRDefault="00760FBC" w:rsidP="00F9499F">
                  <w:pPr>
                    <w:jc w:val="both"/>
                    <w:rPr>
                      <w:rFonts w:ascii="Times New Roman" w:hAnsi="Times New Roman" w:cs="Times New Roman"/>
                    </w:rPr>
                  </w:pPr>
                  <w:r w:rsidRPr="0036117E">
                    <w:rPr>
                      <w:rFonts w:ascii="Times New Roman" w:hAnsi="Times New Roman" w:cs="Times New Roman"/>
                      <w:bCs/>
                    </w:rPr>
                    <w:t>Ocena</w:t>
                  </w:r>
                </w:p>
              </w:tc>
            </w:tr>
            <w:tr w:rsidR="00760FBC" w:rsidRPr="0036117E" w14:paraId="12457D2D" w14:textId="77777777" w:rsidTr="00EC3785">
              <w:tc>
                <w:tcPr>
                  <w:tcW w:w="2825" w:type="dxa"/>
                </w:tcPr>
                <w:p w14:paraId="3D74C4CA" w14:textId="77777777" w:rsidR="00760FBC" w:rsidRPr="0036117E" w:rsidRDefault="00760FBC" w:rsidP="00F9499F">
                  <w:pPr>
                    <w:shd w:val="clear" w:color="auto" w:fill="FFFFFF"/>
                    <w:jc w:val="both"/>
                    <w:rPr>
                      <w:rFonts w:ascii="Times New Roman" w:hAnsi="Times New Roman" w:cs="Times New Roman"/>
                    </w:rPr>
                  </w:pPr>
                  <w:r w:rsidRPr="0036117E">
                    <w:rPr>
                      <w:rFonts w:ascii="Times New Roman" w:hAnsi="Times New Roman" w:cs="Times New Roman"/>
                    </w:rPr>
                    <w:t>92-100%</w:t>
                  </w:r>
                </w:p>
              </w:tc>
              <w:tc>
                <w:tcPr>
                  <w:tcW w:w="2395" w:type="dxa"/>
                </w:tcPr>
                <w:p w14:paraId="43AE56D2" w14:textId="77777777" w:rsidR="00760FBC" w:rsidRPr="0036117E" w:rsidRDefault="00760FBC" w:rsidP="00F9499F">
                  <w:pPr>
                    <w:jc w:val="both"/>
                    <w:rPr>
                      <w:rFonts w:ascii="Times New Roman" w:hAnsi="Times New Roman" w:cs="Times New Roman"/>
                    </w:rPr>
                  </w:pPr>
                  <w:r w:rsidRPr="0036117E">
                    <w:rPr>
                      <w:rFonts w:ascii="Times New Roman" w:hAnsi="Times New Roman" w:cs="Times New Roman"/>
                    </w:rPr>
                    <w:t>Bardzo dobry</w:t>
                  </w:r>
                </w:p>
              </w:tc>
            </w:tr>
            <w:tr w:rsidR="00760FBC" w:rsidRPr="0036117E" w14:paraId="1EEA90F2" w14:textId="77777777" w:rsidTr="00EC3785">
              <w:tc>
                <w:tcPr>
                  <w:tcW w:w="2825" w:type="dxa"/>
                </w:tcPr>
                <w:p w14:paraId="0EDFD462" w14:textId="77777777" w:rsidR="00760FBC" w:rsidRPr="0036117E" w:rsidRDefault="00760FBC" w:rsidP="00F9499F">
                  <w:pPr>
                    <w:shd w:val="clear" w:color="auto" w:fill="FFFFFF"/>
                    <w:jc w:val="both"/>
                    <w:rPr>
                      <w:rFonts w:ascii="Times New Roman" w:hAnsi="Times New Roman" w:cs="Times New Roman"/>
                    </w:rPr>
                  </w:pPr>
                  <w:r w:rsidRPr="0036117E">
                    <w:rPr>
                      <w:rFonts w:ascii="Times New Roman" w:hAnsi="Times New Roman" w:cs="Times New Roman"/>
                    </w:rPr>
                    <w:t>84-91%</w:t>
                  </w:r>
                </w:p>
              </w:tc>
              <w:tc>
                <w:tcPr>
                  <w:tcW w:w="2395" w:type="dxa"/>
                </w:tcPr>
                <w:p w14:paraId="3BE36D72" w14:textId="77777777" w:rsidR="00760FBC" w:rsidRPr="0036117E" w:rsidRDefault="00760FBC" w:rsidP="00F9499F">
                  <w:pPr>
                    <w:jc w:val="both"/>
                    <w:rPr>
                      <w:rFonts w:ascii="Times New Roman" w:hAnsi="Times New Roman" w:cs="Times New Roman"/>
                    </w:rPr>
                  </w:pPr>
                  <w:r w:rsidRPr="0036117E">
                    <w:rPr>
                      <w:rFonts w:ascii="Times New Roman" w:hAnsi="Times New Roman" w:cs="Times New Roman"/>
                    </w:rPr>
                    <w:t>Dobry plus</w:t>
                  </w:r>
                </w:p>
              </w:tc>
            </w:tr>
            <w:tr w:rsidR="00760FBC" w:rsidRPr="0036117E" w14:paraId="035C0465" w14:textId="77777777" w:rsidTr="00EC3785">
              <w:tc>
                <w:tcPr>
                  <w:tcW w:w="2825" w:type="dxa"/>
                </w:tcPr>
                <w:p w14:paraId="27C76849" w14:textId="77777777" w:rsidR="00760FBC" w:rsidRPr="0036117E" w:rsidRDefault="00760FBC" w:rsidP="00F9499F">
                  <w:pPr>
                    <w:shd w:val="clear" w:color="auto" w:fill="FFFFFF"/>
                    <w:jc w:val="both"/>
                    <w:rPr>
                      <w:rFonts w:ascii="Times New Roman" w:hAnsi="Times New Roman" w:cs="Times New Roman"/>
                    </w:rPr>
                  </w:pPr>
                  <w:r w:rsidRPr="0036117E">
                    <w:rPr>
                      <w:rFonts w:ascii="Times New Roman" w:hAnsi="Times New Roman" w:cs="Times New Roman"/>
                    </w:rPr>
                    <w:t>76-83%</w:t>
                  </w:r>
                </w:p>
              </w:tc>
              <w:tc>
                <w:tcPr>
                  <w:tcW w:w="2395" w:type="dxa"/>
                </w:tcPr>
                <w:p w14:paraId="27F8803A" w14:textId="77777777" w:rsidR="00760FBC" w:rsidRPr="0036117E" w:rsidRDefault="00760FBC" w:rsidP="00F9499F">
                  <w:pPr>
                    <w:jc w:val="both"/>
                    <w:rPr>
                      <w:rFonts w:ascii="Times New Roman" w:hAnsi="Times New Roman" w:cs="Times New Roman"/>
                    </w:rPr>
                  </w:pPr>
                  <w:r w:rsidRPr="0036117E">
                    <w:rPr>
                      <w:rFonts w:ascii="Times New Roman" w:hAnsi="Times New Roman" w:cs="Times New Roman"/>
                    </w:rPr>
                    <w:t>Dobry</w:t>
                  </w:r>
                </w:p>
              </w:tc>
            </w:tr>
            <w:tr w:rsidR="00760FBC" w:rsidRPr="0036117E" w14:paraId="1A9B38AA" w14:textId="77777777" w:rsidTr="00EC3785">
              <w:tc>
                <w:tcPr>
                  <w:tcW w:w="2825" w:type="dxa"/>
                </w:tcPr>
                <w:p w14:paraId="7C214990" w14:textId="77777777" w:rsidR="00760FBC" w:rsidRPr="0036117E" w:rsidRDefault="00760FBC" w:rsidP="00F9499F">
                  <w:pPr>
                    <w:shd w:val="clear" w:color="auto" w:fill="FFFFFF"/>
                    <w:jc w:val="both"/>
                    <w:rPr>
                      <w:rFonts w:ascii="Times New Roman" w:hAnsi="Times New Roman" w:cs="Times New Roman"/>
                    </w:rPr>
                  </w:pPr>
                  <w:r w:rsidRPr="0036117E">
                    <w:rPr>
                      <w:rFonts w:ascii="Times New Roman" w:hAnsi="Times New Roman" w:cs="Times New Roman"/>
                    </w:rPr>
                    <w:t>68-75%</w:t>
                  </w:r>
                </w:p>
              </w:tc>
              <w:tc>
                <w:tcPr>
                  <w:tcW w:w="2395" w:type="dxa"/>
                </w:tcPr>
                <w:p w14:paraId="24102654" w14:textId="77777777" w:rsidR="00760FBC" w:rsidRPr="0036117E" w:rsidRDefault="00760FBC" w:rsidP="00F9499F">
                  <w:pPr>
                    <w:jc w:val="both"/>
                    <w:rPr>
                      <w:rFonts w:ascii="Times New Roman" w:hAnsi="Times New Roman" w:cs="Times New Roman"/>
                    </w:rPr>
                  </w:pPr>
                  <w:r w:rsidRPr="0036117E">
                    <w:rPr>
                      <w:rFonts w:ascii="Times New Roman" w:hAnsi="Times New Roman" w:cs="Times New Roman"/>
                    </w:rPr>
                    <w:t>Dostateczny plus</w:t>
                  </w:r>
                </w:p>
              </w:tc>
            </w:tr>
            <w:tr w:rsidR="00760FBC" w:rsidRPr="0036117E" w14:paraId="5245BBF7" w14:textId="77777777" w:rsidTr="00EC3785">
              <w:tc>
                <w:tcPr>
                  <w:tcW w:w="2825" w:type="dxa"/>
                </w:tcPr>
                <w:p w14:paraId="4FD9848F" w14:textId="77777777" w:rsidR="00760FBC" w:rsidRPr="0036117E" w:rsidRDefault="00760FBC" w:rsidP="00F9499F">
                  <w:pPr>
                    <w:shd w:val="clear" w:color="auto" w:fill="FFFFFF"/>
                    <w:jc w:val="both"/>
                    <w:rPr>
                      <w:rFonts w:ascii="Times New Roman" w:hAnsi="Times New Roman" w:cs="Times New Roman"/>
                    </w:rPr>
                  </w:pPr>
                  <w:r w:rsidRPr="0036117E">
                    <w:rPr>
                      <w:rFonts w:ascii="Times New Roman" w:hAnsi="Times New Roman" w:cs="Times New Roman"/>
                    </w:rPr>
                    <w:t>60-67%</w:t>
                  </w:r>
                </w:p>
              </w:tc>
              <w:tc>
                <w:tcPr>
                  <w:tcW w:w="2395" w:type="dxa"/>
                </w:tcPr>
                <w:p w14:paraId="66BF41A1" w14:textId="77777777" w:rsidR="00760FBC" w:rsidRPr="0036117E" w:rsidRDefault="00760FBC" w:rsidP="00F9499F">
                  <w:pPr>
                    <w:jc w:val="both"/>
                    <w:rPr>
                      <w:rFonts w:ascii="Times New Roman" w:hAnsi="Times New Roman" w:cs="Times New Roman"/>
                    </w:rPr>
                  </w:pPr>
                  <w:r w:rsidRPr="0036117E">
                    <w:rPr>
                      <w:rFonts w:ascii="Times New Roman" w:hAnsi="Times New Roman" w:cs="Times New Roman"/>
                    </w:rPr>
                    <w:t>Dostateczny</w:t>
                  </w:r>
                </w:p>
              </w:tc>
            </w:tr>
            <w:tr w:rsidR="00760FBC" w:rsidRPr="0036117E" w14:paraId="46C40365" w14:textId="77777777" w:rsidTr="00EC3785">
              <w:tc>
                <w:tcPr>
                  <w:tcW w:w="2825" w:type="dxa"/>
                </w:tcPr>
                <w:p w14:paraId="5848E3F2" w14:textId="77777777" w:rsidR="00760FBC" w:rsidRPr="0036117E" w:rsidRDefault="00760FBC" w:rsidP="00F9499F">
                  <w:pPr>
                    <w:shd w:val="clear" w:color="auto" w:fill="FFFFFF"/>
                    <w:jc w:val="both"/>
                    <w:rPr>
                      <w:rFonts w:ascii="Times New Roman" w:hAnsi="Times New Roman" w:cs="Times New Roman"/>
                    </w:rPr>
                  </w:pPr>
                  <w:r w:rsidRPr="0036117E">
                    <w:rPr>
                      <w:rFonts w:ascii="Times New Roman" w:hAnsi="Times New Roman" w:cs="Times New Roman"/>
                    </w:rPr>
                    <w:t>0-59%</w:t>
                  </w:r>
                </w:p>
              </w:tc>
              <w:tc>
                <w:tcPr>
                  <w:tcW w:w="2395" w:type="dxa"/>
                </w:tcPr>
                <w:p w14:paraId="7F5DA65C" w14:textId="77777777" w:rsidR="00760FBC" w:rsidRPr="0036117E" w:rsidRDefault="00760FBC" w:rsidP="00F9499F">
                  <w:pPr>
                    <w:jc w:val="both"/>
                    <w:rPr>
                      <w:rFonts w:ascii="Times New Roman" w:hAnsi="Times New Roman" w:cs="Times New Roman"/>
                    </w:rPr>
                  </w:pPr>
                  <w:r w:rsidRPr="0036117E">
                    <w:rPr>
                      <w:rFonts w:ascii="Times New Roman" w:hAnsi="Times New Roman" w:cs="Times New Roman"/>
                    </w:rPr>
                    <w:t>Niedostateczny</w:t>
                  </w:r>
                </w:p>
              </w:tc>
            </w:tr>
          </w:tbl>
          <w:p w14:paraId="68C309CA" w14:textId="77777777" w:rsidR="00760FBC" w:rsidRPr="0036117E" w:rsidRDefault="00760FBC" w:rsidP="00F9499F">
            <w:pPr>
              <w:spacing w:before="120"/>
              <w:jc w:val="both"/>
              <w:rPr>
                <w:rFonts w:ascii="Times New Roman" w:hAnsi="Times New Roman" w:cs="Times New Roman"/>
              </w:rPr>
            </w:pPr>
          </w:p>
        </w:tc>
      </w:tr>
      <w:tr w:rsidR="00760FBC" w:rsidRPr="0036117E" w14:paraId="7CD47F56" w14:textId="77777777" w:rsidTr="00F9499F">
        <w:tc>
          <w:tcPr>
            <w:tcW w:w="3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72084DE" w14:textId="77777777" w:rsidR="00760FBC" w:rsidRPr="0036117E" w:rsidRDefault="00760FBC" w:rsidP="00F9499F">
            <w:pPr>
              <w:pStyle w:val="Domylnie"/>
              <w:spacing w:after="0" w:line="100" w:lineRule="atLeast"/>
              <w:contextualSpacing/>
              <w:jc w:val="center"/>
              <w:rPr>
                <w:rFonts w:ascii="Times New Roman" w:hAnsi="Times New Roman" w:cs="Times New Roman"/>
                <w:sz w:val="24"/>
              </w:rPr>
            </w:pPr>
            <w:r w:rsidRPr="0036117E">
              <w:rPr>
                <w:rFonts w:ascii="Times New Roman" w:eastAsia="Times New Roman" w:hAnsi="Times New Roman" w:cs="Times New Roman"/>
                <w:sz w:val="24"/>
                <w:lang w:eastAsia="pl-PL"/>
              </w:rPr>
              <w:lastRenderedPageBreak/>
              <w:t>Zakres tematów</w:t>
            </w:r>
          </w:p>
        </w:tc>
        <w:tc>
          <w:tcPr>
            <w:tcW w:w="6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59622E6" w14:textId="77777777" w:rsidR="00760FBC" w:rsidRPr="0036117E" w:rsidRDefault="00760FBC" w:rsidP="00F9499F">
            <w:pPr>
              <w:pStyle w:val="Domylnie"/>
              <w:spacing w:after="0" w:line="100" w:lineRule="atLeast"/>
              <w:jc w:val="both"/>
              <w:rPr>
                <w:rFonts w:ascii="Times New Roman" w:eastAsia="Calibri" w:hAnsi="Times New Roman" w:cs="Times New Roman"/>
                <w:b/>
                <w:u w:val="single"/>
              </w:rPr>
            </w:pPr>
            <w:r w:rsidRPr="0036117E">
              <w:rPr>
                <w:rFonts w:ascii="Times New Roman" w:eastAsia="Calibri" w:hAnsi="Times New Roman" w:cs="Times New Roman"/>
                <w:b/>
                <w:u w:val="single"/>
              </w:rPr>
              <w:t>Wykłady:</w:t>
            </w:r>
          </w:p>
          <w:p w14:paraId="3BC59AC3" w14:textId="77777777" w:rsidR="00760FBC" w:rsidRPr="0036117E" w:rsidRDefault="00760FBC" w:rsidP="00885F21">
            <w:pPr>
              <w:numPr>
                <w:ilvl w:val="0"/>
                <w:numId w:val="234"/>
              </w:numPr>
              <w:tabs>
                <w:tab w:val="left" w:pos="284"/>
              </w:tabs>
              <w:spacing w:after="0" w:line="0" w:lineRule="atLeast"/>
              <w:ind w:left="357" w:hanging="357"/>
              <w:jc w:val="both"/>
              <w:rPr>
                <w:rFonts w:ascii="Times New Roman" w:eastAsia="Calibri" w:hAnsi="Times New Roman" w:cs="Times New Roman"/>
                <w:lang w:val="pl-PL"/>
              </w:rPr>
            </w:pPr>
            <w:r w:rsidRPr="0036117E">
              <w:rPr>
                <w:rFonts w:ascii="Times New Roman" w:hAnsi="Times New Roman" w:cs="Times New Roman"/>
                <w:lang w:val="pl-PL"/>
              </w:rPr>
              <w:t>Farmakognozja na tle nauk farmaceutycznych.</w:t>
            </w:r>
          </w:p>
          <w:p w14:paraId="26CEF013" w14:textId="77777777" w:rsidR="00760FBC" w:rsidRPr="0036117E" w:rsidRDefault="00760FBC" w:rsidP="00885F21">
            <w:pPr>
              <w:numPr>
                <w:ilvl w:val="0"/>
                <w:numId w:val="234"/>
              </w:numPr>
              <w:tabs>
                <w:tab w:val="left" w:pos="284"/>
              </w:tabs>
              <w:spacing w:after="0" w:line="0" w:lineRule="atLeast"/>
              <w:ind w:left="357" w:hanging="357"/>
              <w:jc w:val="both"/>
              <w:rPr>
                <w:rFonts w:ascii="Times New Roman" w:eastAsia="Calibri" w:hAnsi="Times New Roman" w:cs="Times New Roman"/>
              </w:rPr>
            </w:pPr>
            <w:r w:rsidRPr="0036117E">
              <w:rPr>
                <w:rFonts w:ascii="Times New Roman" w:hAnsi="Times New Roman" w:cs="Times New Roman"/>
              </w:rPr>
              <w:t>Nazewnictwo surowców pochodzenia naturalnego.</w:t>
            </w:r>
          </w:p>
          <w:p w14:paraId="6BDCDC72" w14:textId="77777777" w:rsidR="00760FBC" w:rsidRPr="0036117E" w:rsidRDefault="00760FBC" w:rsidP="00885F21">
            <w:pPr>
              <w:numPr>
                <w:ilvl w:val="0"/>
                <w:numId w:val="234"/>
              </w:numPr>
              <w:tabs>
                <w:tab w:val="left" w:pos="284"/>
              </w:tabs>
              <w:spacing w:after="0" w:line="0" w:lineRule="atLeast"/>
              <w:ind w:left="357" w:hanging="357"/>
              <w:jc w:val="both"/>
              <w:rPr>
                <w:rFonts w:ascii="Times New Roman" w:eastAsia="Calibri" w:hAnsi="Times New Roman" w:cs="Times New Roman"/>
              </w:rPr>
            </w:pPr>
            <w:r w:rsidRPr="0036117E">
              <w:rPr>
                <w:rFonts w:ascii="Times New Roman" w:hAnsi="Times New Roman" w:cs="Times New Roman"/>
              </w:rPr>
              <w:t>Źródła pozyskiwania surowców naturalnych.</w:t>
            </w:r>
          </w:p>
          <w:p w14:paraId="1301EF90" w14:textId="77777777" w:rsidR="00760FBC" w:rsidRPr="0036117E" w:rsidRDefault="00760FBC" w:rsidP="00885F21">
            <w:pPr>
              <w:numPr>
                <w:ilvl w:val="0"/>
                <w:numId w:val="234"/>
              </w:numPr>
              <w:tabs>
                <w:tab w:val="left" w:pos="284"/>
              </w:tabs>
              <w:spacing w:after="0" w:line="0" w:lineRule="atLeast"/>
              <w:ind w:left="357" w:hanging="357"/>
              <w:jc w:val="both"/>
              <w:rPr>
                <w:rFonts w:ascii="Times New Roman" w:eastAsia="Calibri" w:hAnsi="Times New Roman" w:cs="Times New Roman"/>
                <w:lang w:val="pl-PL"/>
              </w:rPr>
            </w:pPr>
            <w:r w:rsidRPr="0036117E">
              <w:rPr>
                <w:rFonts w:ascii="Times New Roman" w:hAnsi="Times New Roman" w:cs="Times New Roman"/>
                <w:lang w:val="pl-PL"/>
              </w:rPr>
              <w:t>Warunki uprawy i zbioru roślin leczniczych.</w:t>
            </w:r>
          </w:p>
          <w:p w14:paraId="4C501B63" w14:textId="77777777" w:rsidR="00760FBC" w:rsidRPr="0036117E" w:rsidRDefault="00760FBC" w:rsidP="00885F21">
            <w:pPr>
              <w:numPr>
                <w:ilvl w:val="0"/>
                <w:numId w:val="234"/>
              </w:numPr>
              <w:tabs>
                <w:tab w:val="left" w:pos="284"/>
              </w:tabs>
              <w:spacing w:after="0" w:line="0" w:lineRule="atLeast"/>
              <w:ind w:left="357" w:hanging="357"/>
              <w:jc w:val="both"/>
              <w:rPr>
                <w:rFonts w:ascii="Times New Roman" w:eastAsia="Calibri" w:hAnsi="Times New Roman" w:cs="Times New Roman"/>
              </w:rPr>
            </w:pPr>
            <w:r w:rsidRPr="0036117E">
              <w:rPr>
                <w:rFonts w:ascii="Times New Roman" w:hAnsi="Times New Roman" w:cs="Times New Roman"/>
              </w:rPr>
              <w:t>Stabilizacja surowca roślinnego.</w:t>
            </w:r>
          </w:p>
          <w:p w14:paraId="38378805" w14:textId="77777777" w:rsidR="00760FBC" w:rsidRPr="0036117E" w:rsidRDefault="00760FBC" w:rsidP="00885F21">
            <w:pPr>
              <w:numPr>
                <w:ilvl w:val="0"/>
                <w:numId w:val="234"/>
              </w:numPr>
              <w:tabs>
                <w:tab w:val="left" w:pos="284"/>
              </w:tabs>
              <w:spacing w:after="0" w:line="0" w:lineRule="atLeast"/>
              <w:ind w:left="357" w:hanging="357"/>
              <w:jc w:val="both"/>
              <w:rPr>
                <w:rFonts w:ascii="Times New Roman" w:eastAsia="Calibri" w:hAnsi="Times New Roman" w:cs="Times New Roman"/>
              </w:rPr>
            </w:pPr>
            <w:r w:rsidRPr="0036117E">
              <w:rPr>
                <w:rFonts w:ascii="Times New Roman" w:hAnsi="Times New Roman" w:cs="Times New Roman"/>
              </w:rPr>
              <w:t>Metody standaryzacji surowców roślinnych.</w:t>
            </w:r>
          </w:p>
          <w:p w14:paraId="456A069A" w14:textId="77777777" w:rsidR="00760FBC" w:rsidRPr="0036117E" w:rsidRDefault="00760FBC" w:rsidP="00885F21">
            <w:pPr>
              <w:numPr>
                <w:ilvl w:val="0"/>
                <w:numId w:val="234"/>
              </w:numPr>
              <w:tabs>
                <w:tab w:val="left" w:pos="284"/>
              </w:tabs>
              <w:spacing w:after="0" w:line="0" w:lineRule="atLeast"/>
              <w:ind w:left="357" w:hanging="357"/>
              <w:jc w:val="both"/>
              <w:rPr>
                <w:rFonts w:ascii="Times New Roman" w:eastAsia="Calibri" w:hAnsi="Times New Roman" w:cs="Times New Roman"/>
                <w:lang w:val="pl-PL"/>
              </w:rPr>
            </w:pPr>
            <w:r w:rsidRPr="0036117E">
              <w:rPr>
                <w:rFonts w:ascii="Times New Roman" w:hAnsi="Times New Roman" w:cs="Times New Roman"/>
                <w:lang w:val="pl-PL"/>
              </w:rPr>
              <w:t>Węglowodany – struktura, charakterystyka fizykochemiczna, występowanie, właściwości biologiczne i farmakologiczne.</w:t>
            </w:r>
          </w:p>
          <w:p w14:paraId="0F8C132C" w14:textId="77777777" w:rsidR="00760FBC" w:rsidRPr="0036117E" w:rsidRDefault="00760FBC" w:rsidP="00885F21">
            <w:pPr>
              <w:numPr>
                <w:ilvl w:val="0"/>
                <w:numId w:val="234"/>
              </w:numPr>
              <w:tabs>
                <w:tab w:val="left" w:pos="284"/>
              </w:tabs>
              <w:spacing w:after="0" w:line="0" w:lineRule="atLeast"/>
              <w:ind w:left="357" w:hanging="357"/>
              <w:jc w:val="both"/>
              <w:rPr>
                <w:rFonts w:ascii="Times New Roman" w:eastAsia="Calibri" w:hAnsi="Times New Roman" w:cs="Times New Roman"/>
                <w:lang w:val="pl-PL"/>
              </w:rPr>
            </w:pPr>
            <w:r w:rsidRPr="0036117E">
              <w:rPr>
                <w:rFonts w:ascii="Times New Roman" w:hAnsi="Times New Roman" w:cs="Times New Roman"/>
                <w:lang w:val="pl-PL"/>
              </w:rPr>
              <w:t>Lipidy – struktura, charakterystyka fizykochemiczna, występowanie, właściwości biologiczne i farmakologiczne.</w:t>
            </w:r>
          </w:p>
          <w:p w14:paraId="0BC82E91" w14:textId="77777777" w:rsidR="00760FBC" w:rsidRPr="0036117E" w:rsidRDefault="00760FBC" w:rsidP="00885F21">
            <w:pPr>
              <w:numPr>
                <w:ilvl w:val="0"/>
                <w:numId w:val="234"/>
              </w:numPr>
              <w:tabs>
                <w:tab w:val="left" w:pos="284"/>
              </w:tabs>
              <w:spacing w:after="0" w:line="0" w:lineRule="atLeast"/>
              <w:ind w:left="357" w:hanging="357"/>
              <w:jc w:val="both"/>
              <w:rPr>
                <w:rFonts w:ascii="Times New Roman" w:eastAsia="Calibri" w:hAnsi="Times New Roman" w:cs="Times New Roman"/>
                <w:lang w:val="pl-PL"/>
              </w:rPr>
            </w:pPr>
            <w:r w:rsidRPr="0036117E">
              <w:rPr>
                <w:rFonts w:ascii="Times New Roman" w:hAnsi="Times New Roman" w:cs="Times New Roman"/>
                <w:lang w:val="pl-PL"/>
              </w:rPr>
              <w:t>Białka i aminokwasy, kwasy organiczne pochodzenia roślinnego – struktura, charakterystyka fizykochemiczna, występowanie, właściwości biologiczne i farmakologiczne.</w:t>
            </w:r>
          </w:p>
          <w:p w14:paraId="19AF3144" w14:textId="77777777" w:rsidR="00760FBC" w:rsidRPr="0036117E" w:rsidRDefault="00760FBC" w:rsidP="00885F21">
            <w:pPr>
              <w:numPr>
                <w:ilvl w:val="0"/>
                <w:numId w:val="234"/>
              </w:numPr>
              <w:tabs>
                <w:tab w:val="left" w:pos="284"/>
              </w:tabs>
              <w:spacing w:after="0" w:line="0" w:lineRule="atLeast"/>
              <w:ind w:left="357" w:hanging="357"/>
              <w:jc w:val="both"/>
              <w:rPr>
                <w:rFonts w:ascii="Times New Roman" w:eastAsia="Calibri" w:hAnsi="Times New Roman" w:cs="Times New Roman"/>
                <w:lang w:val="pl-PL"/>
              </w:rPr>
            </w:pPr>
            <w:r w:rsidRPr="0036117E">
              <w:rPr>
                <w:rFonts w:ascii="Times New Roman" w:hAnsi="Times New Roman" w:cs="Times New Roman"/>
                <w:lang w:val="pl-PL"/>
              </w:rPr>
              <w:t>Związki fenolowe, chinony – struktura, charakterystyka fizykochemiczna, występowanie, właściwości biologiczne i farmakologiczne.</w:t>
            </w:r>
          </w:p>
          <w:p w14:paraId="7101C735" w14:textId="77777777" w:rsidR="00760FBC" w:rsidRPr="0036117E" w:rsidRDefault="00760FBC" w:rsidP="00885F21">
            <w:pPr>
              <w:numPr>
                <w:ilvl w:val="0"/>
                <w:numId w:val="234"/>
              </w:numPr>
              <w:tabs>
                <w:tab w:val="left" w:pos="284"/>
              </w:tabs>
              <w:spacing w:after="0" w:line="0" w:lineRule="atLeast"/>
              <w:ind w:left="357" w:hanging="357"/>
              <w:jc w:val="both"/>
              <w:rPr>
                <w:rFonts w:ascii="Times New Roman" w:eastAsia="Calibri" w:hAnsi="Times New Roman" w:cs="Times New Roman"/>
                <w:lang w:val="pl-PL"/>
              </w:rPr>
            </w:pPr>
            <w:r w:rsidRPr="0036117E">
              <w:rPr>
                <w:rFonts w:ascii="Times New Roman" w:hAnsi="Times New Roman" w:cs="Times New Roman"/>
                <w:lang w:val="pl-PL"/>
              </w:rPr>
              <w:t>Polifenole: flawonoidy, garbniki – struktura, charakterystyka fizykochemiczna, występowanie, właściwości biologiczne i farmakologiczne.</w:t>
            </w:r>
          </w:p>
          <w:p w14:paraId="6C441D5C" w14:textId="77777777" w:rsidR="00760FBC" w:rsidRPr="0036117E" w:rsidRDefault="00760FBC" w:rsidP="00885F21">
            <w:pPr>
              <w:numPr>
                <w:ilvl w:val="0"/>
                <w:numId w:val="234"/>
              </w:numPr>
              <w:tabs>
                <w:tab w:val="left" w:pos="284"/>
              </w:tabs>
              <w:spacing w:after="0" w:line="0" w:lineRule="atLeast"/>
              <w:ind w:left="357" w:hanging="357"/>
              <w:jc w:val="both"/>
              <w:rPr>
                <w:rFonts w:ascii="Times New Roman" w:eastAsia="Calibri" w:hAnsi="Times New Roman" w:cs="Times New Roman"/>
                <w:lang w:val="pl-PL"/>
              </w:rPr>
            </w:pPr>
            <w:r w:rsidRPr="0036117E">
              <w:rPr>
                <w:rFonts w:ascii="Times New Roman" w:eastAsia="Calibri" w:hAnsi="Times New Roman" w:cs="Times New Roman"/>
                <w:lang w:val="pl-PL"/>
              </w:rPr>
              <w:t xml:space="preserve"> Kumaryny </w:t>
            </w:r>
            <w:r w:rsidRPr="0036117E">
              <w:rPr>
                <w:rFonts w:ascii="Times New Roman" w:hAnsi="Times New Roman" w:cs="Times New Roman"/>
                <w:lang w:val="pl-PL"/>
              </w:rPr>
              <w:t>– struktura, charakterystyka fizykochemiczna, występowanie, właściwości biologiczne i farmakologiczne.</w:t>
            </w:r>
          </w:p>
          <w:p w14:paraId="0C273BD9" w14:textId="77777777" w:rsidR="00760FBC" w:rsidRPr="0036117E" w:rsidRDefault="00760FBC" w:rsidP="00885F21">
            <w:pPr>
              <w:numPr>
                <w:ilvl w:val="0"/>
                <w:numId w:val="234"/>
              </w:numPr>
              <w:tabs>
                <w:tab w:val="left" w:pos="284"/>
              </w:tabs>
              <w:spacing w:after="0" w:line="0" w:lineRule="atLeast"/>
              <w:ind w:left="357" w:hanging="357"/>
              <w:jc w:val="both"/>
              <w:rPr>
                <w:rFonts w:ascii="Times New Roman" w:eastAsia="Calibri" w:hAnsi="Times New Roman" w:cs="Times New Roman"/>
                <w:lang w:val="pl-PL"/>
              </w:rPr>
            </w:pPr>
            <w:r w:rsidRPr="0036117E">
              <w:rPr>
                <w:rFonts w:ascii="Times New Roman" w:hAnsi="Times New Roman" w:cs="Times New Roman"/>
                <w:lang w:val="pl-PL"/>
              </w:rPr>
              <w:t>Terpenoidy – struktura, charakterystyka fizykochemiczna, występowanie, właściwości biologiczne i farmakologiczne.</w:t>
            </w:r>
          </w:p>
          <w:p w14:paraId="582FBD30" w14:textId="77777777" w:rsidR="00760FBC" w:rsidRPr="0036117E" w:rsidRDefault="00760FBC" w:rsidP="00885F21">
            <w:pPr>
              <w:numPr>
                <w:ilvl w:val="0"/>
                <w:numId w:val="234"/>
              </w:numPr>
              <w:tabs>
                <w:tab w:val="left" w:pos="284"/>
              </w:tabs>
              <w:spacing w:after="0" w:line="0" w:lineRule="atLeast"/>
              <w:ind w:left="357" w:hanging="357"/>
              <w:jc w:val="both"/>
              <w:rPr>
                <w:rFonts w:ascii="Times New Roman" w:eastAsia="Calibri" w:hAnsi="Times New Roman" w:cs="Times New Roman"/>
                <w:lang w:val="pl-PL"/>
              </w:rPr>
            </w:pPr>
            <w:r w:rsidRPr="0036117E">
              <w:rPr>
                <w:rFonts w:ascii="Times New Roman" w:hAnsi="Times New Roman" w:cs="Times New Roman"/>
                <w:lang w:val="pl-PL"/>
              </w:rPr>
              <w:t>Alkaloidy – struktura, charakterystyka fizykochemiczna, występowanie, właściwości biologiczne i farmakologiczne.</w:t>
            </w:r>
          </w:p>
          <w:p w14:paraId="3A79AD9C" w14:textId="77777777" w:rsidR="00760FBC" w:rsidRPr="0036117E" w:rsidRDefault="00760FBC" w:rsidP="00885F21">
            <w:pPr>
              <w:numPr>
                <w:ilvl w:val="0"/>
                <w:numId w:val="234"/>
              </w:numPr>
              <w:tabs>
                <w:tab w:val="left" w:pos="284"/>
              </w:tabs>
              <w:spacing w:after="0" w:line="0" w:lineRule="atLeast"/>
              <w:ind w:left="357" w:hanging="357"/>
              <w:jc w:val="both"/>
              <w:rPr>
                <w:rFonts w:ascii="Times New Roman" w:eastAsia="Calibri" w:hAnsi="Times New Roman" w:cs="Times New Roman"/>
                <w:lang w:val="pl-PL"/>
              </w:rPr>
            </w:pPr>
            <w:r w:rsidRPr="0036117E">
              <w:rPr>
                <w:rFonts w:ascii="Times New Roman" w:hAnsi="Times New Roman" w:cs="Times New Roman"/>
                <w:lang w:val="pl-PL"/>
              </w:rPr>
              <w:t xml:space="preserve">Olejki eteryczne – struktura, charakterystyka fizykochemiczna, występowanie, właściwości biologiczne i farmakologiczne. </w:t>
            </w:r>
          </w:p>
          <w:p w14:paraId="690604F9" w14:textId="77777777" w:rsidR="00760FBC" w:rsidRPr="0036117E" w:rsidRDefault="00760FBC" w:rsidP="00F9499F">
            <w:pPr>
              <w:tabs>
                <w:tab w:val="left" w:pos="284"/>
              </w:tabs>
              <w:spacing w:line="100" w:lineRule="atLeast"/>
              <w:jc w:val="both"/>
              <w:rPr>
                <w:rFonts w:ascii="Times New Roman" w:eastAsia="Calibri" w:hAnsi="Times New Roman" w:cs="Times New Roman"/>
                <w:b/>
                <w:lang w:val="pl-PL"/>
              </w:rPr>
            </w:pPr>
          </w:p>
          <w:p w14:paraId="26F9B35A" w14:textId="77777777" w:rsidR="00760FBC" w:rsidRPr="0036117E" w:rsidRDefault="00760FBC" w:rsidP="00F9499F">
            <w:pPr>
              <w:pStyle w:val="Bezodstpw"/>
              <w:jc w:val="both"/>
              <w:rPr>
                <w:rFonts w:ascii="Times New Roman" w:hAnsi="Times New Roman"/>
                <w:b/>
                <w:u w:val="single"/>
              </w:rPr>
            </w:pPr>
            <w:r w:rsidRPr="0036117E">
              <w:rPr>
                <w:rFonts w:ascii="Times New Roman" w:hAnsi="Times New Roman"/>
                <w:b/>
                <w:u w:val="single"/>
              </w:rPr>
              <w:t>Laboratorium:</w:t>
            </w:r>
          </w:p>
          <w:p w14:paraId="546256F1" w14:textId="77777777" w:rsidR="00760FBC" w:rsidRPr="0036117E" w:rsidRDefault="00760FBC" w:rsidP="00F9499F">
            <w:pPr>
              <w:tabs>
                <w:tab w:val="left" w:pos="284"/>
              </w:tabs>
              <w:spacing w:line="100" w:lineRule="atLeast"/>
              <w:jc w:val="both"/>
              <w:rPr>
                <w:rFonts w:ascii="Times New Roman" w:hAnsi="Times New Roman" w:cs="Times New Roman"/>
                <w:lang w:val="pl-PL"/>
              </w:rPr>
            </w:pPr>
            <w:r w:rsidRPr="0036117E">
              <w:rPr>
                <w:rFonts w:ascii="Times New Roman" w:hAnsi="Times New Roman" w:cs="Times New Roman"/>
                <w:lang w:val="pl-PL"/>
              </w:rPr>
              <w:t>- analiza cech diagnostycznych makro- i mikroskopowych surowców roślinnych, a także</w:t>
            </w:r>
            <w:r w:rsidRPr="0036117E">
              <w:rPr>
                <w:rFonts w:ascii="Times New Roman" w:hAnsi="Times New Roman" w:cs="Times New Roman"/>
                <w:i/>
                <w:lang w:val="pl-PL"/>
              </w:rPr>
              <w:t xml:space="preserve"> </w:t>
            </w:r>
            <w:r w:rsidRPr="0036117E">
              <w:rPr>
                <w:rFonts w:ascii="Times New Roman" w:hAnsi="Times New Roman" w:cs="Times New Roman"/>
                <w:lang w:val="pl-PL"/>
              </w:rPr>
              <w:t>rozpoznawanie rozdrobnionych surowców pojedynczych i składników mieszanek ziołowych.</w:t>
            </w:r>
          </w:p>
          <w:p w14:paraId="5BAE2DD2" w14:textId="77777777" w:rsidR="00760FBC" w:rsidRPr="0036117E" w:rsidRDefault="00760FBC" w:rsidP="00F9499F">
            <w:pPr>
              <w:pStyle w:val="Bezodstpw"/>
              <w:jc w:val="both"/>
              <w:rPr>
                <w:rFonts w:ascii="Times New Roman" w:hAnsi="Times New Roman"/>
              </w:rPr>
            </w:pPr>
            <w:r w:rsidRPr="0036117E">
              <w:rPr>
                <w:rFonts w:ascii="Times New Roman" w:hAnsi="Times New Roman"/>
              </w:rPr>
              <w:t>- analiza fitochemiczna surowców roślinnych</w:t>
            </w:r>
          </w:p>
          <w:p w14:paraId="4420BC10" w14:textId="77777777" w:rsidR="00760FBC" w:rsidRPr="0036117E" w:rsidRDefault="00760FBC" w:rsidP="00F9499F">
            <w:pPr>
              <w:pStyle w:val="Bezodstpw"/>
              <w:jc w:val="both"/>
              <w:rPr>
                <w:rFonts w:ascii="Times New Roman" w:hAnsi="Times New Roman"/>
              </w:rPr>
            </w:pPr>
            <w:r w:rsidRPr="0036117E">
              <w:rPr>
                <w:rFonts w:ascii="Times New Roman" w:hAnsi="Times New Roman"/>
              </w:rPr>
              <w:t>- zapoznanie się ze składem chemicznym surowców, uzasadniającym ich działanie farmakologiczne i zastosowanie jako składników leków ziołowych i preparatów roślinnych, zapoznanie z mechanizmami działania farmakologicznego grup związków czynnych</w:t>
            </w:r>
          </w:p>
          <w:p w14:paraId="36DB856F" w14:textId="77777777" w:rsidR="00760FBC" w:rsidRPr="0036117E" w:rsidRDefault="00760FBC" w:rsidP="00F9499F">
            <w:pPr>
              <w:pStyle w:val="Bezodstpw"/>
              <w:jc w:val="both"/>
              <w:rPr>
                <w:rFonts w:ascii="Times New Roman" w:hAnsi="Times New Roman"/>
              </w:rPr>
            </w:pPr>
          </w:p>
          <w:p w14:paraId="1E9AC214" w14:textId="77777777" w:rsidR="00760FBC" w:rsidRPr="0036117E" w:rsidRDefault="00760FBC" w:rsidP="00F9499F">
            <w:pPr>
              <w:tabs>
                <w:tab w:val="left" w:pos="284"/>
              </w:tabs>
              <w:spacing w:line="100" w:lineRule="atLeast"/>
              <w:jc w:val="both"/>
              <w:rPr>
                <w:rFonts w:ascii="Times New Roman" w:hAnsi="Times New Roman" w:cs="Times New Roman"/>
                <w:lang w:val="pl-PL"/>
              </w:rPr>
            </w:pPr>
            <w:r w:rsidRPr="0036117E">
              <w:rPr>
                <w:rFonts w:ascii="Times New Roman" w:hAnsi="Times New Roman" w:cs="Times New Roman"/>
                <w:lang w:val="pl-PL"/>
              </w:rPr>
              <w:t>1. Chemizm, działanie, zastosowanie, analiza morfologiczna i anatomiczna, analiza fitochemiczna surowców zawierających:</w:t>
            </w:r>
          </w:p>
          <w:p w14:paraId="32142912" w14:textId="77777777" w:rsidR="00760FBC" w:rsidRPr="0036117E" w:rsidRDefault="00760FBC" w:rsidP="00F9499F">
            <w:pPr>
              <w:pStyle w:val="Bezodstpw"/>
              <w:jc w:val="both"/>
              <w:rPr>
                <w:rFonts w:ascii="Times New Roman" w:hAnsi="Times New Roman"/>
              </w:rPr>
            </w:pPr>
            <w:r w:rsidRPr="0036117E">
              <w:rPr>
                <w:rFonts w:ascii="Times New Roman" w:hAnsi="Times New Roman"/>
              </w:rPr>
              <w:t xml:space="preserve"> a. węglowodany</w:t>
            </w:r>
          </w:p>
          <w:p w14:paraId="4A786D08" w14:textId="77777777" w:rsidR="00760FBC" w:rsidRPr="0036117E" w:rsidRDefault="00760FBC" w:rsidP="00F9499F">
            <w:pPr>
              <w:pStyle w:val="Bezodstpw"/>
              <w:jc w:val="both"/>
              <w:rPr>
                <w:rFonts w:ascii="Times New Roman" w:hAnsi="Times New Roman"/>
              </w:rPr>
            </w:pPr>
            <w:r w:rsidRPr="0036117E">
              <w:rPr>
                <w:rFonts w:ascii="Times New Roman" w:hAnsi="Times New Roman"/>
              </w:rPr>
              <w:t xml:space="preserve"> b. glikozydy fenolowe</w:t>
            </w:r>
          </w:p>
          <w:p w14:paraId="08FBAF6A" w14:textId="77777777" w:rsidR="00760FBC" w:rsidRPr="0036117E" w:rsidRDefault="00760FBC" w:rsidP="00F9499F">
            <w:pPr>
              <w:pStyle w:val="Bezodstpw"/>
              <w:jc w:val="both"/>
              <w:rPr>
                <w:rFonts w:ascii="Times New Roman" w:hAnsi="Times New Roman"/>
              </w:rPr>
            </w:pPr>
            <w:r w:rsidRPr="0036117E">
              <w:rPr>
                <w:rFonts w:ascii="Times New Roman" w:hAnsi="Times New Roman"/>
              </w:rPr>
              <w:t xml:space="preserve"> c. garbniki</w:t>
            </w:r>
          </w:p>
          <w:p w14:paraId="3A853160" w14:textId="77777777" w:rsidR="00760FBC" w:rsidRPr="0036117E" w:rsidRDefault="00760FBC" w:rsidP="00F9499F">
            <w:pPr>
              <w:pStyle w:val="Bezodstpw"/>
              <w:jc w:val="both"/>
              <w:rPr>
                <w:rFonts w:ascii="Times New Roman" w:hAnsi="Times New Roman"/>
              </w:rPr>
            </w:pPr>
            <w:r w:rsidRPr="0036117E">
              <w:rPr>
                <w:rFonts w:ascii="Times New Roman" w:hAnsi="Times New Roman"/>
              </w:rPr>
              <w:t xml:space="preserve"> d. kumaryny</w:t>
            </w:r>
          </w:p>
          <w:p w14:paraId="22C40EBC" w14:textId="2D5EF2D3" w:rsidR="00760FBC" w:rsidRPr="0036117E" w:rsidRDefault="00760FBC" w:rsidP="00F9499F">
            <w:pPr>
              <w:pStyle w:val="Bezodstpw"/>
              <w:jc w:val="both"/>
              <w:rPr>
                <w:rFonts w:ascii="Times New Roman" w:hAnsi="Times New Roman"/>
              </w:rPr>
            </w:pPr>
            <w:r w:rsidRPr="0036117E">
              <w:rPr>
                <w:rFonts w:ascii="Times New Roman" w:hAnsi="Times New Roman"/>
              </w:rPr>
              <w:t xml:space="preserve"> e. antrachinony</w:t>
            </w:r>
          </w:p>
          <w:p w14:paraId="2E9663C4" w14:textId="77777777" w:rsidR="00F9499F" w:rsidRPr="0036117E" w:rsidRDefault="00F9499F" w:rsidP="00F9499F">
            <w:pPr>
              <w:pStyle w:val="Bezodstpw"/>
              <w:jc w:val="both"/>
              <w:rPr>
                <w:rFonts w:ascii="Times New Roman" w:hAnsi="Times New Roman"/>
              </w:rPr>
            </w:pPr>
          </w:p>
          <w:p w14:paraId="56761A7D" w14:textId="77777777" w:rsidR="00760FBC" w:rsidRPr="0036117E" w:rsidRDefault="00760FBC" w:rsidP="00F9499F">
            <w:pPr>
              <w:tabs>
                <w:tab w:val="left" w:pos="284"/>
              </w:tabs>
              <w:spacing w:line="100" w:lineRule="atLeast"/>
              <w:jc w:val="both"/>
              <w:rPr>
                <w:rFonts w:ascii="Times New Roman" w:hAnsi="Times New Roman" w:cs="Times New Roman"/>
                <w:u w:val="single"/>
                <w:lang w:val="pl-PL"/>
              </w:rPr>
            </w:pPr>
            <w:r w:rsidRPr="0036117E">
              <w:rPr>
                <w:rFonts w:ascii="Times New Roman" w:eastAsia="Calibri" w:hAnsi="Times New Roman" w:cs="Times New Roman"/>
                <w:b/>
                <w:u w:val="single"/>
                <w:lang w:val="pl-PL"/>
              </w:rPr>
              <w:lastRenderedPageBreak/>
              <w:t>Seminaria:</w:t>
            </w:r>
          </w:p>
          <w:p w14:paraId="0BE2FF3C" w14:textId="77777777" w:rsidR="00760FBC" w:rsidRPr="0036117E" w:rsidRDefault="00760FBC" w:rsidP="00F9499F">
            <w:pPr>
              <w:spacing w:before="4"/>
              <w:jc w:val="both"/>
              <w:rPr>
                <w:rFonts w:ascii="Times New Roman" w:hAnsi="Times New Roman" w:cs="Times New Roman"/>
                <w:b/>
                <w:lang w:val="pl-PL"/>
              </w:rPr>
            </w:pPr>
            <w:r w:rsidRPr="0036117E">
              <w:rPr>
                <w:rFonts w:ascii="Times New Roman" w:hAnsi="Times New Roman" w:cs="Times New Roman"/>
                <w:b/>
                <w:lang w:val="pl-PL"/>
              </w:rPr>
              <w:t>I.  Farmakognozja jako dziedzina interdyscyplinarna, informacje wstępne.</w:t>
            </w:r>
          </w:p>
          <w:p w14:paraId="1E6661C3" w14:textId="77777777" w:rsidR="00760FBC" w:rsidRPr="0036117E" w:rsidRDefault="00760FBC" w:rsidP="00F9499F">
            <w:pPr>
              <w:pStyle w:val="Bezodstpw"/>
              <w:jc w:val="both"/>
              <w:rPr>
                <w:rFonts w:ascii="Times New Roman" w:hAnsi="Times New Roman"/>
              </w:rPr>
            </w:pPr>
            <w:r w:rsidRPr="0036117E">
              <w:rPr>
                <w:rFonts w:ascii="Times New Roman" w:hAnsi="Times New Roman"/>
              </w:rPr>
              <w:t xml:space="preserve">1. Definicja: surowce  roślinne, substancje roślinne, </w:t>
            </w:r>
            <w:r w:rsidRPr="0036117E">
              <w:rPr>
                <w:rFonts w:ascii="Times New Roman" w:hAnsi="Times New Roman"/>
                <w:i/>
                <w:iCs/>
              </w:rPr>
              <w:t>plantae medicinales</w:t>
            </w:r>
            <w:r w:rsidRPr="0036117E">
              <w:rPr>
                <w:rFonts w:ascii="Times New Roman" w:hAnsi="Times New Roman"/>
              </w:rPr>
              <w:t>.</w:t>
            </w:r>
          </w:p>
          <w:p w14:paraId="58C13BD2" w14:textId="77777777" w:rsidR="00760FBC" w:rsidRPr="0036117E" w:rsidRDefault="00760FBC" w:rsidP="00F9499F">
            <w:pPr>
              <w:pStyle w:val="Bezodstpw"/>
              <w:jc w:val="both"/>
              <w:rPr>
                <w:rFonts w:ascii="Times New Roman" w:hAnsi="Times New Roman"/>
              </w:rPr>
            </w:pPr>
            <w:r w:rsidRPr="0036117E">
              <w:rPr>
                <w:rFonts w:ascii="Times New Roman" w:hAnsi="Times New Roman"/>
              </w:rPr>
              <w:t>2. Nomenklatura surowców stosowana w lecznictwie i kosmetologii.</w:t>
            </w:r>
          </w:p>
          <w:p w14:paraId="0820DA28" w14:textId="77777777" w:rsidR="00760FBC" w:rsidRPr="0036117E" w:rsidRDefault="00760FBC" w:rsidP="00F9499F">
            <w:pPr>
              <w:pStyle w:val="Bezodstpw"/>
              <w:jc w:val="both"/>
              <w:rPr>
                <w:rFonts w:ascii="Times New Roman" w:hAnsi="Times New Roman"/>
              </w:rPr>
            </w:pPr>
            <w:r w:rsidRPr="0036117E">
              <w:rPr>
                <w:rFonts w:ascii="Times New Roman" w:hAnsi="Times New Roman"/>
              </w:rPr>
              <w:t>3. Grupy surowców /substancji roślinnych /podział (organograficzny, fitochemiczny, terapeutyczny).</w:t>
            </w:r>
            <w:r w:rsidRPr="0036117E">
              <w:rPr>
                <w:rFonts w:ascii="Times New Roman" w:hAnsi="Times New Roman"/>
              </w:rPr>
              <w:br/>
              <w:t>4. Rodzaje wydzielin roślinnych i ich przykłady (soki, gumy, żywice, balsamy…).</w:t>
            </w:r>
          </w:p>
          <w:p w14:paraId="6F5DF576" w14:textId="77777777" w:rsidR="00760FBC" w:rsidRPr="0036117E" w:rsidRDefault="00760FBC" w:rsidP="00F9499F">
            <w:pPr>
              <w:pStyle w:val="Bezodstpw"/>
              <w:jc w:val="both"/>
              <w:rPr>
                <w:rFonts w:ascii="Times New Roman" w:hAnsi="Times New Roman"/>
              </w:rPr>
            </w:pPr>
            <w:r w:rsidRPr="0036117E">
              <w:rPr>
                <w:rFonts w:ascii="Times New Roman" w:hAnsi="Times New Roman"/>
              </w:rPr>
              <w:t>5. Surowce pochodzenia zwierzęcego stosowane w farmacji i kosmetologii.</w:t>
            </w:r>
          </w:p>
          <w:p w14:paraId="029EB445" w14:textId="77777777" w:rsidR="00760FBC" w:rsidRPr="0036117E" w:rsidRDefault="00760FBC" w:rsidP="00F9499F">
            <w:pPr>
              <w:pStyle w:val="Bezodstpw"/>
              <w:jc w:val="both"/>
              <w:rPr>
                <w:rFonts w:ascii="Times New Roman" w:hAnsi="Times New Roman"/>
              </w:rPr>
            </w:pPr>
          </w:p>
          <w:p w14:paraId="1D766D0C" w14:textId="77777777" w:rsidR="00760FBC" w:rsidRPr="0036117E" w:rsidRDefault="00760FBC" w:rsidP="00F9499F">
            <w:pPr>
              <w:spacing w:before="4"/>
              <w:jc w:val="both"/>
              <w:rPr>
                <w:rFonts w:ascii="Times New Roman" w:hAnsi="Times New Roman" w:cs="Times New Roman"/>
                <w:b/>
                <w:lang w:val="pl-PL"/>
              </w:rPr>
            </w:pPr>
            <w:r w:rsidRPr="0036117E">
              <w:rPr>
                <w:rFonts w:ascii="Times New Roman" w:hAnsi="Times New Roman" w:cs="Times New Roman"/>
                <w:b/>
                <w:lang w:val="pl-PL"/>
              </w:rPr>
              <w:t>II.  Pozyskiwanie roślinnych surowców leczniczych i kosmetycznych.</w:t>
            </w:r>
          </w:p>
          <w:p w14:paraId="63421EC1" w14:textId="77777777" w:rsidR="00760FBC" w:rsidRPr="0036117E" w:rsidRDefault="00760FBC" w:rsidP="00F9499F">
            <w:pPr>
              <w:pStyle w:val="Bezodstpw"/>
              <w:jc w:val="both"/>
              <w:rPr>
                <w:rFonts w:ascii="Times New Roman" w:hAnsi="Times New Roman"/>
              </w:rPr>
            </w:pPr>
            <w:r w:rsidRPr="0036117E">
              <w:rPr>
                <w:rFonts w:ascii="Times New Roman" w:hAnsi="Times New Roman"/>
              </w:rPr>
              <w:t>1. Pochodzenie surowców roślinnych.</w:t>
            </w:r>
          </w:p>
          <w:p w14:paraId="7AA2C832" w14:textId="77777777" w:rsidR="00760FBC" w:rsidRPr="0036117E" w:rsidRDefault="00760FBC" w:rsidP="00F9499F">
            <w:pPr>
              <w:pStyle w:val="Bezodstpw"/>
              <w:jc w:val="both"/>
              <w:rPr>
                <w:rFonts w:ascii="Times New Roman" w:hAnsi="Times New Roman"/>
              </w:rPr>
            </w:pPr>
            <w:r w:rsidRPr="0036117E">
              <w:rPr>
                <w:rFonts w:ascii="Times New Roman" w:hAnsi="Times New Roman"/>
              </w:rPr>
              <w:t>2. Zabiegi hodowlane – cele i metody.</w:t>
            </w:r>
          </w:p>
          <w:p w14:paraId="51E7308E" w14:textId="77777777" w:rsidR="00760FBC" w:rsidRPr="0036117E" w:rsidRDefault="00760FBC" w:rsidP="00F9499F">
            <w:pPr>
              <w:pStyle w:val="Bezodstpw"/>
              <w:jc w:val="both"/>
              <w:rPr>
                <w:rFonts w:ascii="Times New Roman" w:hAnsi="Times New Roman"/>
              </w:rPr>
            </w:pPr>
            <w:r w:rsidRPr="0036117E">
              <w:rPr>
                <w:rFonts w:ascii="Times New Roman" w:hAnsi="Times New Roman"/>
              </w:rPr>
              <w:t>3. Metody biotechnologiczne w pozyskiwaniu roślin i substancji pochodzenia roślinnego.</w:t>
            </w:r>
          </w:p>
          <w:p w14:paraId="2D3EA44F" w14:textId="77777777" w:rsidR="00760FBC" w:rsidRPr="0036117E" w:rsidRDefault="00760FBC" w:rsidP="00F9499F">
            <w:pPr>
              <w:pStyle w:val="Bezodstpw"/>
              <w:jc w:val="both"/>
              <w:rPr>
                <w:rFonts w:ascii="Times New Roman" w:hAnsi="Times New Roman"/>
              </w:rPr>
            </w:pPr>
            <w:r w:rsidRPr="0036117E">
              <w:rPr>
                <w:rFonts w:ascii="Times New Roman" w:hAnsi="Times New Roman"/>
              </w:rPr>
              <w:t>4. Zbiór surowców roślinnych, czynniki decydujące o okresie, czasie i porze zbiorów.</w:t>
            </w:r>
          </w:p>
          <w:p w14:paraId="573233AE" w14:textId="77777777" w:rsidR="00760FBC" w:rsidRPr="0036117E" w:rsidRDefault="00760FBC" w:rsidP="00F9499F">
            <w:pPr>
              <w:pStyle w:val="Bezodstpw"/>
              <w:jc w:val="both"/>
              <w:rPr>
                <w:rFonts w:ascii="Times New Roman" w:hAnsi="Times New Roman"/>
              </w:rPr>
            </w:pPr>
            <w:r w:rsidRPr="0036117E">
              <w:rPr>
                <w:rFonts w:ascii="Times New Roman" w:hAnsi="Times New Roman"/>
              </w:rPr>
              <w:t xml:space="preserve">5. Substancje  czynne, definicja.  </w:t>
            </w:r>
          </w:p>
          <w:p w14:paraId="3BF570E7" w14:textId="77777777" w:rsidR="00760FBC" w:rsidRPr="0036117E" w:rsidRDefault="00760FBC" w:rsidP="00F9499F">
            <w:pPr>
              <w:pStyle w:val="Bezodstpw"/>
              <w:jc w:val="both"/>
              <w:rPr>
                <w:rFonts w:ascii="Times New Roman" w:hAnsi="Times New Roman"/>
              </w:rPr>
            </w:pPr>
            <w:r w:rsidRPr="0036117E">
              <w:rPr>
                <w:rFonts w:ascii="Times New Roman" w:hAnsi="Times New Roman"/>
              </w:rPr>
              <w:t>6. Oddziaływania  związków chemicznych w roślinie, przykłady.</w:t>
            </w:r>
          </w:p>
          <w:p w14:paraId="51F92DD3" w14:textId="77777777" w:rsidR="00760FBC" w:rsidRPr="0036117E" w:rsidRDefault="00760FBC" w:rsidP="00F9499F">
            <w:pPr>
              <w:pStyle w:val="Bezodstpw"/>
              <w:jc w:val="both"/>
              <w:rPr>
                <w:rFonts w:ascii="Times New Roman" w:hAnsi="Times New Roman"/>
              </w:rPr>
            </w:pPr>
            <w:r w:rsidRPr="0036117E">
              <w:rPr>
                <w:rFonts w:ascii="Times New Roman" w:hAnsi="Times New Roman"/>
              </w:rPr>
              <w:t>7. Zmienność związków czynnych, uwarunkowania.</w:t>
            </w:r>
          </w:p>
          <w:p w14:paraId="5F5FE4AC" w14:textId="77777777" w:rsidR="00760FBC" w:rsidRPr="0036117E" w:rsidRDefault="00760FBC" w:rsidP="00F9499F">
            <w:pPr>
              <w:pStyle w:val="Bezodstpw"/>
              <w:jc w:val="both"/>
              <w:rPr>
                <w:rFonts w:ascii="Times New Roman" w:hAnsi="Times New Roman"/>
              </w:rPr>
            </w:pPr>
          </w:p>
        </w:tc>
      </w:tr>
      <w:tr w:rsidR="00C40A99" w:rsidRPr="0051270A" w14:paraId="6A7246F9" w14:textId="77777777" w:rsidTr="00C40A99">
        <w:trPr>
          <w:trHeight w:val="311"/>
        </w:trPr>
        <w:tc>
          <w:tcPr>
            <w:tcW w:w="3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F25F2CF" w14:textId="77777777" w:rsidR="00C40A99" w:rsidRPr="0036117E" w:rsidRDefault="00C40A99" w:rsidP="00C40A99">
            <w:pPr>
              <w:pStyle w:val="Domylnie"/>
              <w:spacing w:after="0" w:line="100" w:lineRule="atLeast"/>
              <w:contextualSpacing/>
              <w:jc w:val="center"/>
              <w:rPr>
                <w:rFonts w:ascii="Times New Roman" w:hAnsi="Times New Roman" w:cs="Times New Roman"/>
                <w:sz w:val="24"/>
              </w:rPr>
            </w:pPr>
            <w:r w:rsidRPr="0036117E">
              <w:rPr>
                <w:rFonts w:ascii="Times New Roman" w:eastAsia="Times New Roman" w:hAnsi="Times New Roman" w:cs="Times New Roman"/>
                <w:sz w:val="24"/>
                <w:lang w:eastAsia="pl-PL"/>
              </w:rPr>
              <w:lastRenderedPageBreak/>
              <w:t>Metody dydaktyczne</w:t>
            </w:r>
          </w:p>
        </w:tc>
        <w:tc>
          <w:tcPr>
            <w:tcW w:w="6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DE0F70B" w14:textId="27B626E0" w:rsidR="00C40A99" w:rsidRPr="0036117E" w:rsidRDefault="00C40A99" w:rsidP="00C40A99">
            <w:pPr>
              <w:pStyle w:val="Domylnie"/>
              <w:spacing w:after="0" w:line="100" w:lineRule="atLeast"/>
              <w:jc w:val="both"/>
              <w:rPr>
                <w:rFonts w:ascii="Times New Roman" w:hAnsi="Times New Roman" w:cs="Times New Roman"/>
                <w:strike/>
              </w:rPr>
            </w:pPr>
            <w:r w:rsidRPr="0036117E">
              <w:rPr>
                <w:rFonts w:ascii="Times New Roman" w:hAnsi="Times New Roman" w:cs="Times New Roman"/>
              </w:rPr>
              <w:t>Identyczne, jak w części A</w:t>
            </w:r>
          </w:p>
        </w:tc>
      </w:tr>
      <w:tr w:rsidR="00C40A99" w:rsidRPr="0051270A" w14:paraId="3352BC85" w14:textId="77777777" w:rsidTr="00C40A99">
        <w:trPr>
          <w:trHeight w:val="366"/>
        </w:trPr>
        <w:tc>
          <w:tcPr>
            <w:tcW w:w="3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D19A08A" w14:textId="77777777" w:rsidR="00C40A99" w:rsidRPr="0036117E" w:rsidRDefault="00C40A99" w:rsidP="00C40A99">
            <w:pPr>
              <w:pStyle w:val="Domylnie"/>
              <w:spacing w:after="0" w:line="100" w:lineRule="atLeast"/>
              <w:contextualSpacing/>
              <w:jc w:val="center"/>
              <w:rPr>
                <w:rFonts w:ascii="Times New Roman" w:hAnsi="Times New Roman" w:cs="Times New Roman"/>
                <w:sz w:val="24"/>
              </w:rPr>
            </w:pPr>
            <w:r w:rsidRPr="0036117E">
              <w:rPr>
                <w:rFonts w:ascii="Times New Roman" w:eastAsia="Times New Roman" w:hAnsi="Times New Roman" w:cs="Times New Roman"/>
                <w:sz w:val="24"/>
                <w:lang w:eastAsia="pl-PL"/>
              </w:rPr>
              <w:t>Literatura</w:t>
            </w:r>
          </w:p>
        </w:tc>
        <w:tc>
          <w:tcPr>
            <w:tcW w:w="6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B309F0F" w14:textId="6110E2B6" w:rsidR="00C40A99" w:rsidRPr="0036117E" w:rsidRDefault="00C40A99" w:rsidP="00C40A99">
            <w:pPr>
              <w:pStyle w:val="Domylnie"/>
              <w:spacing w:after="0" w:line="100" w:lineRule="atLeast"/>
              <w:jc w:val="both"/>
              <w:rPr>
                <w:rFonts w:ascii="Times New Roman" w:hAnsi="Times New Roman" w:cs="Times New Roman"/>
              </w:rPr>
            </w:pPr>
            <w:r w:rsidRPr="0036117E">
              <w:rPr>
                <w:rFonts w:ascii="Times New Roman" w:hAnsi="Times New Roman" w:cs="Times New Roman"/>
              </w:rPr>
              <w:t>Identyczne, jak w części A</w:t>
            </w:r>
          </w:p>
        </w:tc>
      </w:tr>
    </w:tbl>
    <w:p w14:paraId="771CC355" w14:textId="281F869C" w:rsidR="00760FBC" w:rsidRPr="0036117E" w:rsidRDefault="00760FBC" w:rsidP="00416EDC">
      <w:pPr>
        <w:spacing w:after="0" w:line="100" w:lineRule="atLeast"/>
        <w:jc w:val="both"/>
        <w:rPr>
          <w:rFonts w:ascii="Times New Roman" w:eastAsia="Times New Roman" w:hAnsi="Times New Roman" w:cs="Times New Roman"/>
          <w:i/>
          <w:lang w:val="pl-PL"/>
        </w:rPr>
      </w:pPr>
    </w:p>
    <w:p w14:paraId="0B2665B8" w14:textId="77777777" w:rsidR="00416EDC" w:rsidRPr="0036117E" w:rsidRDefault="00416EDC" w:rsidP="00885F21">
      <w:pPr>
        <w:pStyle w:val="Domylnie"/>
        <w:numPr>
          <w:ilvl w:val="0"/>
          <w:numId w:val="415"/>
        </w:numPr>
        <w:spacing w:after="120" w:line="100" w:lineRule="atLeast"/>
        <w:jc w:val="both"/>
        <w:rPr>
          <w:rFonts w:ascii="Times New Roman" w:hAnsi="Times New Roman" w:cs="Times New Roman"/>
        </w:rPr>
      </w:pPr>
      <w:r w:rsidRPr="0036117E">
        <w:rPr>
          <w:rFonts w:ascii="Times New Roman" w:hAnsi="Times New Roman" w:cs="Times New Roman"/>
          <w:b/>
          <w:bCs/>
          <w:lang w:eastAsia="pl-PL"/>
        </w:rPr>
        <w:t xml:space="preserve">Opis przedmiotu i zajęć cyklu </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3226"/>
        <w:gridCol w:w="6011"/>
      </w:tblGrid>
      <w:tr w:rsidR="00760FBC" w:rsidRPr="0036117E" w14:paraId="11FA69FD" w14:textId="77777777" w:rsidTr="00F9499F">
        <w:tc>
          <w:tcPr>
            <w:tcW w:w="32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17738A9" w14:textId="77777777" w:rsidR="00760FBC" w:rsidRPr="0036117E" w:rsidRDefault="00760FBC" w:rsidP="00F9499F">
            <w:pPr>
              <w:pStyle w:val="Domylnie"/>
              <w:spacing w:after="0" w:line="100" w:lineRule="atLeast"/>
              <w:jc w:val="center"/>
              <w:rPr>
                <w:rFonts w:ascii="Times New Roman" w:hAnsi="Times New Roman" w:cs="Times New Roman"/>
                <w:sz w:val="24"/>
              </w:rPr>
            </w:pPr>
            <w:r w:rsidRPr="0036117E">
              <w:rPr>
                <w:rFonts w:ascii="Times New Roman" w:eastAsia="Times New Roman" w:hAnsi="Times New Roman" w:cs="Times New Roman"/>
                <w:b/>
                <w:sz w:val="24"/>
                <w:lang w:eastAsia="pl-PL"/>
              </w:rPr>
              <w:t>Nazwa pola</w:t>
            </w:r>
          </w:p>
        </w:tc>
        <w:tc>
          <w:tcPr>
            <w:tcW w:w="6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5C56D2E" w14:textId="77777777" w:rsidR="00760FBC" w:rsidRPr="0036117E" w:rsidRDefault="00760FBC" w:rsidP="00F9499F">
            <w:pPr>
              <w:pStyle w:val="Domylnie"/>
              <w:spacing w:after="0" w:line="100" w:lineRule="atLeast"/>
              <w:jc w:val="center"/>
              <w:rPr>
                <w:rFonts w:ascii="Times New Roman" w:hAnsi="Times New Roman" w:cs="Times New Roman"/>
                <w:sz w:val="24"/>
              </w:rPr>
            </w:pPr>
            <w:r w:rsidRPr="0036117E">
              <w:rPr>
                <w:rFonts w:ascii="Times New Roman" w:eastAsia="Times New Roman" w:hAnsi="Times New Roman" w:cs="Times New Roman"/>
                <w:b/>
                <w:lang w:eastAsia="pl-PL"/>
              </w:rPr>
              <w:t>Komentarz</w:t>
            </w:r>
          </w:p>
        </w:tc>
      </w:tr>
      <w:tr w:rsidR="00760FBC" w:rsidRPr="0036117E" w14:paraId="1D187482" w14:textId="77777777" w:rsidTr="00F9499F">
        <w:tc>
          <w:tcPr>
            <w:tcW w:w="32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EC0B98B" w14:textId="77777777" w:rsidR="00760FBC" w:rsidRPr="0036117E" w:rsidRDefault="00760FBC" w:rsidP="00F9499F">
            <w:pPr>
              <w:pStyle w:val="Domylnie"/>
              <w:spacing w:after="0" w:line="100" w:lineRule="atLeast"/>
              <w:jc w:val="center"/>
              <w:rPr>
                <w:rFonts w:ascii="Times New Roman" w:hAnsi="Times New Roman" w:cs="Times New Roman"/>
                <w:sz w:val="24"/>
              </w:rPr>
            </w:pPr>
            <w:r w:rsidRPr="0036117E">
              <w:rPr>
                <w:rFonts w:ascii="Times New Roman" w:eastAsia="Times New Roman" w:hAnsi="Times New Roman" w:cs="Times New Roman"/>
                <w:sz w:val="24"/>
                <w:lang w:eastAsia="pl-PL"/>
              </w:rPr>
              <w:t>Cykl dydaktyczny, w którym przedmiot jest realizowany</w:t>
            </w:r>
          </w:p>
        </w:tc>
        <w:tc>
          <w:tcPr>
            <w:tcW w:w="6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29AF0E5" w14:textId="22DD6F9A" w:rsidR="00760FBC" w:rsidRPr="0036117E" w:rsidRDefault="00760FBC" w:rsidP="00F9499F">
            <w:pPr>
              <w:pStyle w:val="Domylnie"/>
              <w:spacing w:after="0" w:line="100" w:lineRule="atLeast"/>
              <w:jc w:val="both"/>
              <w:rPr>
                <w:rFonts w:ascii="Times New Roman" w:hAnsi="Times New Roman" w:cs="Times New Roman"/>
                <w:b/>
              </w:rPr>
            </w:pPr>
            <w:r w:rsidRPr="0036117E">
              <w:rPr>
                <w:rFonts w:ascii="Times New Roman" w:eastAsia="Times New Roman" w:hAnsi="Times New Roman" w:cs="Times New Roman"/>
                <w:b/>
                <w:lang w:eastAsia="pl-PL"/>
              </w:rPr>
              <w:t>III rok, semestr VI (</w:t>
            </w:r>
            <w:r w:rsidR="00F02393" w:rsidRPr="0036117E">
              <w:rPr>
                <w:rFonts w:ascii="Times New Roman" w:eastAsia="Times New Roman" w:hAnsi="Times New Roman" w:cs="Times New Roman"/>
                <w:b/>
                <w:lang w:eastAsia="pl-PL"/>
              </w:rPr>
              <w:t xml:space="preserve">semestr </w:t>
            </w:r>
            <w:r w:rsidRPr="0036117E">
              <w:rPr>
                <w:rFonts w:ascii="Times New Roman" w:eastAsia="Times New Roman" w:hAnsi="Times New Roman" w:cs="Times New Roman"/>
                <w:b/>
                <w:lang w:eastAsia="pl-PL"/>
              </w:rPr>
              <w:t>letni)</w:t>
            </w:r>
          </w:p>
        </w:tc>
      </w:tr>
      <w:tr w:rsidR="00760FBC" w:rsidRPr="0036117E" w14:paraId="2074E1B1" w14:textId="77777777" w:rsidTr="00F9499F">
        <w:tc>
          <w:tcPr>
            <w:tcW w:w="32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E3A679B" w14:textId="77777777" w:rsidR="00760FBC" w:rsidRPr="0036117E" w:rsidRDefault="00760FBC" w:rsidP="00F9499F">
            <w:pPr>
              <w:pStyle w:val="Domylnie"/>
              <w:spacing w:after="0" w:line="100" w:lineRule="atLeast"/>
              <w:contextualSpacing/>
              <w:jc w:val="center"/>
              <w:rPr>
                <w:rFonts w:ascii="Times New Roman" w:hAnsi="Times New Roman" w:cs="Times New Roman"/>
                <w:sz w:val="24"/>
              </w:rPr>
            </w:pPr>
            <w:r w:rsidRPr="0036117E">
              <w:rPr>
                <w:rFonts w:ascii="Times New Roman" w:eastAsia="Times New Roman" w:hAnsi="Times New Roman" w:cs="Times New Roman"/>
                <w:sz w:val="24"/>
                <w:lang w:eastAsia="pl-PL"/>
              </w:rPr>
              <w:t>Sposób zaliczenia przedmiotu w cyklu</w:t>
            </w:r>
          </w:p>
        </w:tc>
        <w:tc>
          <w:tcPr>
            <w:tcW w:w="6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1A590FB" w14:textId="77777777" w:rsidR="00760FBC" w:rsidRPr="0036117E" w:rsidRDefault="00760FBC" w:rsidP="00F9499F">
            <w:pPr>
              <w:pStyle w:val="Domylnie"/>
              <w:spacing w:after="0" w:line="100" w:lineRule="atLeast"/>
              <w:jc w:val="both"/>
              <w:rPr>
                <w:rFonts w:ascii="Times New Roman" w:hAnsi="Times New Roman" w:cs="Times New Roman"/>
                <w:b/>
              </w:rPr>
            </w:pPr>
            <w:r w:rsidRPr="0036117E">
              <w:rPr>
                <w:rFonts w:ascii="Times New Roman" w:hAnsi="Times New Roman" w:cs="Times New Roman"/>
                <w:b/>
              </w:rPr>
              <w:t xml:space="preserve">Seminaria: </w:t>
            </w:r>
            <w:r w:rsidRPr="0036117E">
              <w:rPr>
                <w:rFonts w:ascii="Times New Roman" w:hAnsi="Times New Roman" w:cs="Times New Roman"/>
              </w:rPr>
              <w:t>zaliczenie</w:t>
            </w:r>
          </w:p>
          <w:p w14:paraId="37B7C7B3" w14:textId="77777777" w:rsidR="00760FBC" w:rsidRPr="0036117E" w:rsidRDefault="00760FBC" w:rsidP="00F9499F">
            <w:pPr>
              <w:pStyle w:val="Domylnie"/>
              <w:spacing w:after="0" w:line="100" w:lineRule="atLeast"/>
              <w:jc w:val="both"/>
              <w:rPr>
                <w:rFonts w:ascii="Times New Roman" w:hAnsi="Times New Roman" w:cs="Times New Roman"/>
                <w:b/>
                <w:strike/>
              </w:rPr>
            </w:pPr>
            <w:r w:rsidRPr="0036117E">
              <w:rPr>
                <w:rFonts w:ascii="Times New Roman" w:hAnsi="Times New Roman" w:cs="Times New Roman"/>
                <w:b/>
              </w:rPr>
              <w:t xml:space="preserve">Laboratorium: </w:t>
            </w:r>
            <w:r w:rsidRPr="0036117E">
              <w:rPr>
                <w:rFonts w:ascii="Times New Roman" w:hAnsi="Times New Roman" w:cs="Times New Roman"/>
              </w:rPr>
              <w:t>zaliczenie</w:t>
            </w:r>
          </w:p>
        </w:tc>
      </w:tr>
      <w:tr w:rsidR="00760FBC" w:rsidRPr="0051270A" w14:paraId="70531938" w14:textId="77777777" w:rsidTr="00F9499F">
        <w:tc>
          <w:tcPr>
            <w:tcW w:w="32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F02F79A" w14:textId="77777777" w:rsidR="00760FBC" w:rsidRPr="0036117E" w:rsidRDefault="00760FBC" w:rsidP="00F9499F">
            <w:pPr>
              <w:pStyle w:val="Domylnie"/>
              <w:spacing w:after="0" w:line="100" w:lineRule="atLeast"/>
              <w:contextualSpacing/>
              <w:jc w:val="center"/>
              <w:rPr>
                <w:rFonts w:ascii="Times New Roman" w:hAnsi="Times New Roman" w:cs="Times New Roman"/>
                <w:sz w:val="24"/>
              </w:rPr>
            </w:pPr>
            <w:r w:rsidRPr="0036117E">
              <w:rPr>
                <w:rFonts w:ascii="Times New Roman" w:eastAsia="Times New Roman" w:hAnsi="Times New Roman" w:cs="Times New Roman"/>
                <w:sz w:val="24"/>
                <w:lang w:eastAsia="pl-PL"/>
              </w:rPr>
              <w:t>Forma(y) i liczba godzin zajęć oraz sposoby ich zaliczenia</w:t>
            </w:r>
          </w:p>
        </w:tc>
        <w:tc>
          <w:tcPr>
            <w:tcW w:w="6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FE1A08A" w14:textId="48251B1F" w:rsidR="00760FBC" w:rsidRPr="0036117E" w:rsidRDefault="00760FBC" w:rsidP="00F9499F">
            <w:pPr>
              <w:pStyle w:val="Akapitzlist4"/>
              <w:spacing w:after="0" w:line="100" w:lineRule="atLeast"/>
              <w:ind w:left="0"/>
              <w:jc w:val="both"/>
              <w:rPr>
                <w:rFonts w:ascii="Times New Roman" w:hAnsi="Times New Roman" w:cs="Times New Roman"/>
                <w:b/>
              </w:rPr>
            </w:pPr>
            <w:r w:rsidRPr="0036117E">
              <w:rPr>
                <w:rFonts w:ascii="Times New Roman" w:hAnsi="Times New Roman" w:cs="Times New Roman"/>
                <w:b/>
              </w:rPr>
              <w:t>Egzamin</w:t>
            </w:r>
          </w:p>
          <w:p w14:paraId="3DD8C6EB" w14:textId="77777777" w:rsidR="00760FBC" w:rsidRPr="0036117E" w:rsidRDefault="00760FBC" w:rsidP="00F9499F">
            <w:pPr>
              <w:pStyle w:val="Akapitzlist4"/>
              <w:spacing w:after="0" w:line="100" w:lineRule="atLeast"/>
              <w:ind w:left="0"/>
              <w:jc w:val="both"/>
              <w:rPr>
                <w:rFonts w:ascii="Times New Roman" w:hAnsi="Times New Roman" w:cs="Times New Roman"/>
                <w:b/>
              </w:rPr>
            </w:pPr>
            <w:r w:rsidRPr="0036117E">
              <w:rPr>
                <w:rFonts w:ascii="Times New Roman" w:eastAsia="Calibri" w:hAnsi="Times New Roman" w:cs="Times New Roman"/>
                <w:b/>
              </w:rPr>
              <w:t xml:space="preserve">Laboratorium: </w:t>
            </w:r>
            <w:r w:rsidRPr="0036117E">
              <w:rPr>
                <w:rFonts w:ascii="Times New Roman" w:hAnsi="Times New Roman" w:cs="Times New Roman"/>
              </w:rPr>
              <w:t>40 godzin - zaliczenie</w:t>
            </w:r>
          </w:p>
          <w:p w14:paraId="4053F7B8" w14:textId="77777777" w:rsidR="00760FBC" w:rsidRPr="0036117E" w:rsidRDefault="00760FBC" w:rsidP="00F9499F">
            <w:pPr>
              <w:pStyle w:val="Domylnie"/>
              <w:spacing w:after="0" w:line="100" w:lineRule="atLeast"/>
              <w:jc w:val="both"/>
              <w:rPr>
                <w:rFonts w:ascii="Times New Roman" w:hAnsi="Times New Roman" w:cs="Times New Roman"/>
                <w:b/>
              </w:rPr>
            </w:pPr>
            <w:r w:rsidRPr="0036117E">
              <w:rPr>
                <w:rFonts w:ascii="Times New Roman" w:hAnsi="Times New Roman" w:cs="Times New Roman"/>
                <w:b/>
              </w:rPr>
              <w:t xml:space="preserve">Seminarium: </w:t>
            </w:r>
            <w:r w:rsidRPr="0036117E">
              <w:rPr>
                <w:rFonts w:ascii="Times New Roman" w:hAnsi="Times New Roman" w:cs="Times New Roman"/>
              </w:rPr>
              <w:t>20 godzin – zaliczenie</w:t>
            </w:r>
          </w:p>
        </w:tc>
      </w:tr>
      <w:tr w:rsidR="00760FBC" w:rsidRPr="0036117E" w14:paraId="6B8522C1" w14:textId="77777777" w:rsidTr="00F9499F">
        <w:tc>
          <w:tcPr>
            <w:tcW w:w="32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EFB6F35" w14:textId="77777777" w:rsidR="00760FBC" w:rsidRPr="0036117E" w:rsidRDefault="00760FBC" w:rsidP="00F9499F">
            <w:pPr>
              <w:pStyle w:val="Domylnie"/>
              <w:spacing w:after="0" w:line="100" w:lineRule="atLeast"/>
              <w:contextualSpacing/>
              <w:jc w:val="center"/>
              <w:rPr>
                <w:rFonts w:ascii="Times New Roman" w:hAnsi="Times New Roman" w:cs="Times New Roman"/>
                <w:sz w:val="24"/>
              </w:rPr>
            </w:pPr>
            <w:r w:rsidRPr="0036117E">
              <w:rPr>
                <w:rFonts w:ascii="Times New Roman" w:eastAsia="Times New Roman" w:hAnsi="Times New Roman" w:cs="Times New Roman"/>
                <w:sz w:val="24"/>
                <w:lang w:eastAsia="pl-PL"/>
              </w:rPr>
              <w:t>Imię i nazwisko koordynatora/ów przedmiotu cyklu</w:t>
            </w:r>
          </w:p>
        </w:tc>
        <w:tc>
          <w:tcPr>
            <w:tcW w:w="6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EE61374" w14:textId="77777777" w:rsidR="00760FBC" w:rsidRPr="0036117E" w:rsidRDefault="00760FBC" w:rsidP="00F9499F">
            <w:pPr>
              <w:pStyle w:val="Domylnie"/>
              <w:spacing w:after="0" w:line="100" w:lineRule="atLeast"/>
              <w:jc w:val="both"/>
              <w:rPr>
                <w:rFonts w:ascii="Times New Roman" w:hAnsi="Times New Roman" w:cs="Times New Roman"/>
                <w:b/>
              </w:rPr>
            </w:pPr>
            <w:r w:rsidRPr="0036117E">
              <w:rPr>
                <w:rFonts w:ascii="Times New Roman" w:hAnsi="Times New Roman" w:cs="Times New Roman"/>
                <w:b/>
              </w:rPr>
              <w:t>dr Daniel Załuski</w:t>
            </w:r>
          </w:p>
        </w:tc>
      </w:tr>
      <w:tr w:rsidR="00760FBC" w:rsidRPr="0036117E" w14:paraId="385F9E45" w14:textId="77777777" w:rsidTr="00F9499F">
        <w:tc>
          <w:tcPr>
            <w:tcW w:w="32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D93293E" w14:textId="77777777" w:rsidR="00760FBC" w:rsidRPr="0036117E" w:rsidRDefault="00760FBC" w:rsidP="00F9499F">
            <w:pPr>
              <w:pStyle w:val="Domylnie"/>
              <w:spacing w:after="0" w:line="100" w:lineRule="atLeast"/>
              <w:contextualSpacing/>
              <w:jc w:val="center"/>
              <w:rPr>
                <w:rFonts w:ascii="Times New Roman" w:hAnsi="Times New Roman" w:cs="Times New Roman"/>
                <w:sz w:val="24"/>
              </w:rPr>
            </w:pPr>
            <w:r w:rsidRPr="0036117E">
              <w:rPr>
                <w:rFonts w:ascii="Times New Roman" w:eastAsia="Times New Roman" w:hAnsi="Times New Roman" w:cs="Times New Roman"/>
                <w:sz w:val="24"/>
                <w:lang w:eastAsia="pl-PL"/>
              </w:rPr>
              <w:t>Imię i nazwisko osób prowadzących grupy zajęciowe przedmiotu</w:t>
            </w:r>
          </w:p>
        </w:tc>
        <w:tc>
          <w:tcPr>
            <w:tcW w:w="6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1A2155A" w14:textId="0878DDB2" w:rsidR="00760FBC" w:rsidRPr="0036117E" w:rsidRDefault="00760FBC" w:rsidP="00F9499F">
            <w:pPr>
              <w:pStyle w:val="Domylnie"/>
              <w:spacing w:after="0" w:line="100" w:lineRule="atLeast"/>
              <w:jc w:val="both"/>
              <w:rPr>
                <w:rFonts w:ascii="Times New Roman" w:hAnsi="Times New Roman" w:cs="Times New Roman"/>
                <w:b/>
              </w:rPr>
            </w:pPr>
            <w:r w:rsidRPr="0036117E">
              <w:rPr>
                <w:rFonts w:ascii="Times New Roman" w:hAnsi="Times New Roman" w:cs="Times New Roman"/>
                <w:b/>
              </w:rPr>
              <w:t>Seminarium i</w:t>
            </w:r>
            <w:r w:rsidRPr="0036117E">
              <w:rPr>
                <w:rFonts w:ascii="Times New Roman" w:eastAsia="Calibri" w:hAnsi="Times New Roman" w:cs="Times New Roman"/>
                <w:b/>
              </w:rPr>
              <w:t xml:space="preserve"> laboratorium</w:t>
            </w:r>
            <w:r w:rsidRPr="0036117E">
              <w:rPr>
                <w:rFonts w:ascii="Times New Roman" w:hAnsi="Times New Roman" w:cs="Times New Roman"/>
                <w:b/>
              </w:rPr>
              <w:t>:</w:t>
            </w:r>
          </w:p>
          <w:p w14:paraId="231F38C7" w14:textId="77777777" w:rsidR="00F9499F" w:rsidRPr="0036117E" w:rsidRDefault="00760FBC" w:rsidP="00F9499F">
            <w:pPr>
              <w:pStyle w:val="Domylnie"/>
              <w:spacing w:after="0" w:line="100" w:lineRule="atLeast"/>
              <w:jc w:val="both"/>
              <w:rPr>
                <w:rFonts w:ascii="Times New Roman" w:hAnsi="Times New Roman" w:cs="Times New Roman"/>
              </w:rPr>
            </w:pPr>
            <w:r w:rsidRPr="0036117E">
              <w:rPr>
                <w:rFonts w:ascii="Times New Roman" w:hAnsi="Times New Roman" w:cs="Times New Roman"/>
              </w:rPr>
              <w:t>dr Maciej Balcerek</w:t>
            </w:r>
          </w:p>
          <w:p w14:paraId="513157D8" w14:textId="77777777" w:rsidR="00F9499F" w:rsidRPr="0036117E" w:rsidRDefault="00760FBC" w:rsidP="00F9499F">
            <w:pPr>
              <w:pStyle w:val="Domylnie"/>
              <w:spacing w:after="0" w:line="100" w:lineRule="atLeast"/>
              <w:jc w:val="both"/>
              <w:rPr>
                <w:rFonts w:ascii="Times New Roman" w:hAnsi="Times New Roman" w:cs="Times New Roman"/>
              </w:rPr>
            </w:pPr>
            <w:r w:rsidRPr="0036117E">
              <w:rPr>
                <w:rFonts w:ascii="Times New Roman" w:hAnsi="Times New Roman" w:cs="Times New Roman"/>
              </w:rPr>
              <w:t>dr Rafał Kuźniewski</w:t>
            </w:r>
          </w:p>
          <w:p w14:paraId="2A5BD41F" w14:textId="391762AD" w:rsidR="00F9499F" w:rsidRPr="0036117E" w:rsidRDefault="00760FBC" w:rsidP="00F9499F">
            <w:pPr>
              <w:pStyle w:val="Domylnie"/>
              <w:spacing w:after="0" w:line="100" w:lineRule="atLeast"/>
              <w:jc w:val="both"/>
              <w:rPr>
                <w:rFonts w:ascii="Times New Roman" w:hAnsi="Times New Roman" w:cs="Times New Roman"/>
              </w:rPr>
            </w:pPr>
            <w:r w:rsidRPr="0036117E">
              <w:rPr>
                <w:rFonts w:ascii="Times New Roman" w:hAnsi="Times New Roman" w:cs="Times New Roman"/>
              </w:rPr>
              <w:t>dr Daniel Modnicki</w:t>
            </w:r>
          </w:p>
          <w:p w14:paraId="0219F1D8" w14:textId="48D697F6" w:rsidR="00760FBC" w:rsidRPr="0036117E" w:rsidRDefault="00760FBC" w:rsidP="00F9499F">
            <w:pPr>
              <w:pStyle w:val="Domylnie"/>
              <w:spacing w:after="0" w:line="100" w:lineRule="atLeast"/>
              <w:jc w:val="both"/>
              <w:rPr>
                <w:rFonts w:ascii="Times New Roman" w:hAnsi="Times New Roman" w:cs="Times New Roman"/>
                <w:b/>
              </w:rPr>
            </w:pPr>
            <w:r w:rsidRPr="0036117E">
              <w:rPr>
                <w:rFonts w:ascii="Times New Roman" w:hAnsi="Times New Roman" w:cs="Times New Roman"/>
              </w:rPr>
              <w:t>dr Daniel Załuski</w:t>
            </w:r>
          </w:p>
        </w:tc>
      </w:tr>
      <w:tr w:rsidR="00760FBC" w:rsidRPr="0036117E" w14:paraId="63720CCC" w14:textId="77777777" w:rsidTr="00F9499F">
        <w:tc>
          <w:tcPr>
            <w:tcW w:w="32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7479CC1" w14:textId="77777777" w:rsidR="00760FBC" w:rsidRPr="0036117E" w:rsidRDefault="00760FBC" w:rsidP="00F9499F">
            <w:pPr>
              <w:pStyle w:val="Domylnie"/>
              <w:spacing w:after="0" w:line="100" w:lineRule="atLeast"/>
              <w:contextualSpacing/>
              <w:jc w:val="center"/>
              <w:rPr>
                <w:rFonts w:ascii="Times New Roman" w:hAnsi="Times New Roman" w:cs="Times New Roman"/>
                <w:sz w:val="24"/>
              </w:rPr>
            </w:pPr>
            <w:r w:rsidRPr="0036117E">
              <w:rPr>
                <w:rFonts w:ascii="Times New Roman" w:eastAsia="Times New Roman" w:hAnsi="Times New Roman" w:cs="Times New Roman"/>
                <w:sz w:val="24"/>
                <w:lang w:eastAsia="pl-PL"/>
              </w:rPr>
              <w:lastRenderedPageBreak/>
              <w:t>Atrybut (charakter) przedmiotu</w:t>
            </w:r>
          </w:p>
        </w:tc>
        <w:tc>
          <w:tcPr>
            <w:tcW w:w="6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15560DF" w14:textId="77777777" w:rsidR="00760FBC" w:rsidRPr="0036117E" w:rsidRDefault="00760FBC" w:rsidP="00F9499F">
            <w:pPr>
              <w:pStyle w:val="Domylnie"/>
              <w:spacing w:after="0" w:line="100" w:lineRule="atLeast"/>
              <w:jc w:val="both"/>
              <w:rPr>
                <w:rFonts w:ascii="Times New Roman" w:hAnsi="Times New Roman" w:cs="Times New Roman"/>
                <w:b/>
              </w:rPr>
            </w:pPr>
            <w:r w:rsidRPr="0036117E">
              <w:rPr>
                <w:rFonts w:ascii="Times New Roman" w:eastAsia="Times New Roman" w:hAnsi="Times New Roman" w:cs="Times New Roman"/>
                <w:b/>
                <w:lang w:eastAsia="pl-PL"/>
              </w:rPr>
              <w:t>Obligatoryjny</w:t>
            </w:r>
          </w:p>
        </w:tc>
      </w:tr>
      <w:tr w:rsidR="00760FBC" w:rsidRPr="0051270A" w14:paraId="65EA0D3A" w14:textId="77777777" w:rsidTr="00F9499F">
        <w:tc>
          <w:tcPr>
            <w:tcW w:w="32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961DA62" w14:textId="77777777" w:rsidR="00760FBC" w:rsidRPr="0036117E" w:rsidRDefault="00760FBC" w:rsidP="00F9499F">
            <w:pPr>
              <w:pStyle w:val="Domylnie"/>
              <w:spacing w:after="0" w:line="100" w:lineRule="atLeast"/>
              <w:contextualSpacing/>
              <w:jc w:val="center"/>
              <w:rPr>
                <w:rFonts w:ascii="Times New Roman" w:hAnsi="Times New Roman" w:cs="Times New Roman"/>
                <w:sz w:val="24"/>
              </w:rPr>
            </w:pPr>
            <w:r w:rsidRPr="0036117E">
              <w:rPr>
                <w:rFonts w:ascii="Times New Roman" w:eastAsia="Times New Roman" w:hAnsi="Times New Roman" w:cs="Times New Roman"/>
                <w:sz w:val="24"/>
                <w:lang w:eastAsia="pl-PL"/>
              </w:rPr>
              <w:t>Grupy zajęciowe z opisem i limitem miejsc w grupach</w:t>
            </w:r>
          </w:p>
        </w:tc>
        <w:tc>
          <w:tcPr>
            <w:tcW w:w="6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A03A723" w14:textId="77777777" w:rsidR="00760FBC" w:rsidRPr="0036117E" w:rsidRDefault="00760FBC" w:rsidP="00F9499F">
            <w:pPr>
              <w:pStyle w:val="Domylnie"/>
              <w:spacing w:after="0" w:line="100" w:lineRule="atLeast"/>
              <w:jc w:val="both"/>
              <w:rPr>
                <w:rFonts w:ascii="Times New Roman" w:eastAsia="Calibri" w:hAnsi="Times New Roman" w:cs="Times New Roman"/>
                <w:b/>
              </w:rPr>
            </w:pPr>
            <w:r w:rsidRPr="0036117E">
              <w:rPr>
                <w:rFonts w:ascii="Times New Roman" w:eastAsia="Calibri" w:hAnsi="Times New Roman" w:cs="Times New Roman"/>
                <w:b/>
              </w:rPr>
              <w:t xml:space="preserve">Laboratoria: </w:t>
            </w:r>
            <w:r w:rsidRPr="0036117E">
              <w:rPr>
                <w:rFonts w:ascii="Times New Roman" w:eastAsia="Calibri" w:hAnsi="Times New Roman" w:cs="Times New Roman"/>
              </w:rPr>
              <w:t>grupy 15 osobowe</w:t>
            </w:r>
          </w:p>
          <w:p w14:paraId="692FB2C5" w14:textId="77777777" w:rsidR="00760FBC" w:rsidRPr="0036117E" w:rsidRDefault="00760FBC" w:rsidP="00F9499F">
            <w:pPr>
              <w:pStyle w:val="Domylnie"/>
              <w:spacing w:after="0" w:line="100" w:lineRule="atLeast"/>
              <w:jc w:val="both"/>
              <w:rPr>
                <w:rFonts w:ascii="Times New Roman" w:hAnsi="Times New Roman" w:cs="Times New Roman"/>
                <w:strike/>
              </w:rPr>
            </w:pPr>
            <w:r w:rsidRPr="0036117E">
              <w:rPr>
                <w:rFonts w:ascii="Times New Roman" w:eastAsia="Calibri" w:hAnsi="Times New Roman" w:cs="Times New Roman"/>
                <w:b/>
              </w:rPr>
              <w:t xml:space="preserve">Seminaria: </w:t>
            </w:r>
            <w:r w:rsidRPr="0036117E">
              <w:rPr>
                <w:rFonts w:ascii="Times New Roman" w:eastAsia="Calibri" w:hAnsi="Times New Roman" w:cs="Times New Roman"/>
              </w:rPr>
              <w:t>grupy 30 osobowe</w:t>
            </w:r>
          </w:p>
        </w:tc>
      </w:tr>
      <w:tr w:rsidR="00760FBC" w:rsidRPr="0036117E" w14:paraId="7404A4F8" w14:textId="77777777" w:rsidTr="00F9499F">
        <w:tc>
          <w:tcPr>
            <w:tcW w:w="32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F0A45DB" w14:textId="77777777" w:rsidR="00760FBC" w:rsidRPr="0036117E" w:rsidRDefault="00760FBC" w:rsidP="00F9499F">
            <w:pPr>
              <w:pStyle w:val="Domylnie"/>
              <w:spacing w:after="0" w:line="100" w:lineRule="atLeast"/>
              <w:contextualSpacing/>
              <w:jc w:val="center"/>
              <w:rPr>
                <w:rFonts w:ascii="Times New Roman" w:hAnsi="Times New Roman" w:cs="Times New Roman"/>
                <w:sz w:val="24"/>
              </w:rPr>
            </w:pPr>
            <w:r w:rsidRPr="0036117E">
              <w:rPr>
                <w:rFonts w:ascii="Times New Roman" w:eastAsia="Times New Roman" w:hAnsi="Times New Roman" w:cs="Times New Roman"/>
                <w:sz w:val="24"/>
                <w:lang w:eastAsia="pl-PL"/>
              </w:rPr>
              <w:t>Terminy i miejsca odbywania zajęć</w:t>
            </w:r>
          </w:p>
        </w:tc>
        <w:tc>
          <w:tcPr>
            <w:tcW w:w="6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826CFF5" w14:textId="77777777" w:rsidR="00760FBC" w:rsidRPr="0036117E" w:rsidRDefault="00760FBC" w:rsidP="00F9499F">
            <w:pPr>
              <w:pStyle w:val="Domylnie"/>
              <w:spacing w:after="0" w:line="100" w:lineRule="atLeast"/>
              <w:jc w:val="both"/>
              <w:rPr>
                <w:rFonts w:ascii="Times New Roman" w:hAnsi="Times New Roman" w:cs="Times New Roman"/>
                <w:b/>
              </w:rPr>
            </w:pPr>
            <w:r w:rsidRPr="0036117E">
              <w:rPr>
                <w:rFonts w:ascii="Times New Roman" w:hAnsi="Times New Roman" w:cs="Times New Roman"/>
                <w:b/>
                <w:bCs/>
              </w:rPr>
              <w:t>Terminy i miejsca odbywania zajęć są podawane przez Dział Dydaktyki Collegium Medicum im. Ludwika Rydygiera w Bydgoszczy UMK w Toruniu</w:t>
            </w:r>
          </w:p>
        </w:tc>
      </w:tr>
      <w:tr w:rsidR="00D32DB0" w:rsidRPr="0036117E" w14:paraId="53B7C3A5" w14:textId="77777777" w:rsidTr="00F9499F">
        <w:tc>
          <w:tcPr>
            <w:tcW w:w="32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AB8A9A0" w14:textId="7356611E" w:rsidR="00D32DB0" w:rsidRPr="0036117E" w:rsidRDefault="00D32DB0" w:rsidP="00D32DB0">
            <w:pPr>
              <w:pStyle w:val="Domylnie"/>
              <w:spacing w:after="0" w:line="100" w:lineRule="atLeast"/>
              <w:contextualSpacing/>
              <w:jc w:val="center"/>
              <w:rPr>
                <w:rFonts w:ascii="Times New Roman" w:eastAsia="Times New Roman" w:hAnsi="Times New Roman" w:cs="Times New Roman"/>
                <w:sz w:val="24"/>
                <w:lang w:eastAsia="pl-PL"/>
              </w:rPr>
            </w:pPr>
            <w:r w:rsidRPr="0036117E">
              <w:rPr>
                <w:rFonts w:ascii="Times New Roman" w:hAnsi="Times New Roman" w:cs="Times New Roman"/>
                <w:sz w:val="24"/>
                <w:szCs w:val="24"/>
                <w:lang w:eastAsia="pl-PL"/>
              </w:rPr>
              <w:t>Liczba godzin zajęć prowadzonych z wykorzystaniem metod i technik kształcenia na odległość</w:t>
            </w:r>
          </w:p>
        </w:tc>
        <w:tc>
          <w:tcPr>
            <w:tcW w:w="6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9502C14" w14:textId="53D89EA7" w:rsidR="00D32DB0" w:rsidRPr="0036117E" w:rsidRDefault="00D32DB0" w:rsidP="00D32DB0">
            <w:pPr>
              <w:pStyle w:val="Domylnie"/>
              <w:spacing w:after="0" w:line="100" w:lineRule="atLeast"/>
              <w:jc w:val="both"/>
              <w:rPr>
                <w:rFonts w:ascii="Times New Roman" w:hAnsi="Times New Roman" w:cs="Times New Roman"/>
                <w:b/>
                <w:bCs/>
              </w:rPr>
            </w:pPr>
            <w:r w:rsidRPr="0036117E">
              <w:rPr>
                <w:rFonts w:ascii="Times New Roman" w:hAnsi="Times New Roman" w:cs="Times New Roman"/>
              </w:rPr>
              <w:t>Nie dotyczy</w:t>
            </w:r>
          </w:p>
        </w:tc>
      </w:tr>
      <w:tr w:rsidR="00D32DB0" w:rsidRPr="0036117E" w14:paraId="0EEFAD16" w14:textId="77777777" w:rsidTr="00F9499F">
        <w:tc>
          <w:tcPr>
            <w:tcW w:w="32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3E40352" w14:textId="384B5618" w:rsidR="00D32DB0" w:rsidRPr="0036117E" w:rsidRDefault="00D32DB0" w:rsidP="00D32DB0">
            <w:pPr>
              <w:pStyle w:val="Domylnie"/>
              <w:spacing w:after="0" w:line="100" w:lineRule="atLeast"/>
              <w:contextualSpacing/>
              <w:jc w:val="center"/>
              <w:rPr>
                <w:rFonts w:ascii="Times New Roman" w:eastAsia="Times New Roman" w:hAnsi="Times New Roman" w:cs="Times New Roman"/>
                <w:sz w:val="24"/>
                <w:lang w:eastAsia="pl-PL"/>
              </w:rPr>
            </w:pPr>
            <w:r w:rsidRPr="0036117E">
              <w:rPr>
                <w:rFonts w:ascii="Times New Roman" w:hAnsi="Times New Roman" w:cs="Times New Roman"/>
                <w:sz w:val="24"/>
                <w:szCs w:val="24"/>
                <w:lang w:eastAsia="pl-PL"/>
              </w:rPr>
              <w:t>Strona www przedmiotu</w:t>
            </w:r>
          </w:p>
        </w:tc>
        <w:tc>
          <w:tcPr>
            <w:tcW w:w="6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D603576" w14:textId="3D32A000" w:rsidR="00D32DB0" w:rsidRPr="0036117E" w:rsidRDefault="00D32DB0" w:rsidP="00D32DB0">
            <w:pPr>
              <w:pStyle w:val="Domylnie"/>
              <w:spacing w:after="0" w:line="100" w:lineRule="atLeast"/>
              <w:jc w:val="both"/>
              <w:rPr>
                <w:rFonts w:ascii="Times New Roman" w:hAnsi="Times New Roman" w:cs="Times New Roman"/>
                <w:b/>
                <w:bCs/>
              </w:rPr>
            </w:pPr>
            <w:r w:rsidRPr="0036117E">
              <w:rPr>
                <w:rFonts w:ascii="Times New Roman" w:hAnsi="Times New Roman" w:cs="Times New Roman"/>
              </w:rPr>
              <w:t>Nie dotyczy</w:t>
            </w:r>
          </w:p>
        </w:tc>
      </w:tr>
      <w:tr w:rsidR="00760FBC" w:rsidRPr="0051270A" w14:paraId="0F827B19" w14:textId="77777777" w:rsidTr="00F9499F">
        <w:tc>
          <w:tcPr>
            <w:tcW w:w="3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139BC6C" w14:textId="77777777" w:rsidR="00760FBC" w:rsidRPr="0036117E" w:rsidRDefault="00760FBC" w:rsidP="00F9499F">
            <w:pPr>
              <w:pStyle w:val="Domylnie"/>
              <w:spacing w:after="0" w:line="100" w:lineRule="atLeast"/>
              <w:contextualSpacing/>
              <w:jc w:val="center"/>
              <w:rPr>
                <w:rFonts w:ascii="Times New Roman" w:hAnsi="Times New Roman" w:cs="Times New Roman"/>
                <w:sz w:val="24"/>
              </w:rPr>
            </w:pPr>
            <w:r w:rsidRPr="0036117E">
              <w:rPr>
                <w:rFonts w:ascii="Times New Roman" w:eastAsia="Times New Roman" w:hAnsi="Times New Roman" w:cs="Times New Roman"/>
                <w:sz w:val="24"/>
                <w:lang w:eastAsia="pl-PL"/>
              </w:rPr>
              <w:t>Efekty kształcenia, zdefiniowane dla danej formy zajęć w ramach przedmiotu</w:t>
            </w:r>
          </w:p>
        </w:tc>
        <w:tc>
          <w:tcPr>
            <w:tcW w:w="6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EFE5EAA" w14:textId="013C1948" w:rsidR="00760FBC" w:rsidRPr="0036117E" w:rsidRDefault="00760FBC" w:rsidP="00F9499F">
            <w:pPr>
              <w:jc w:val="both"/>
              <w:rPr>
                <w:rFonts w:ascii="Times New Roman" w:hAnsi="Times New Roman" w:cs="Times New Roman"/>
                <w:lang w:val="pl-PL"/>
              </w:rPr>
            </w:pPr>
            <w:r w:rsidRPr="0036117E">
              <w:rPr>
                <w:rFonts w:ascii="Times New Roman" w:hAnsi="Times New Roman" w:cs="Times New Roman"/>
                <w:b/>
                <w:lang w:val="pl-PL"/>
              </w:rPr>
              <w:t>Laboratoria i seminaria:</w:t>
            </w:r>
            <w:r w:rsidR="00F9499F" w:rsidRPr="0036117E">
              <w:rPr>
                <w:rFonts w:ascii="Times New Roman" w:hAnsi="Times New Roman" w:cs="Times New Roman"/>
                <w:b/>
                <w:lang w:val="pl-PL"/>
              </w:rPr>
              <w:t xml:space="preserve"> </w:t>
            </w:r>
            <w:r w:rsidR="00F9499F" w:rsidRPr="0036117E">
              <w:rPr>
                <w:rFonts w:ascii="Times New Roman" w:hAnsi="Times New Roman" w:cs="Times New Roman"/>
                <w:lang w:val="pl-PL"/>
              </w:rPr>
              <w:t>U1-U7</w:t>
            </w:r>
          </w:p>
        </w:tc>
      </w:tr>
      <w:tr w:rsidR="00760FBC" w:rsidRPr="0036117E" w14:paraId="2CF9567D" w14:textId="77777777" w:rsidTr="00F9499F">
        <w:tc>
          <w:tcPr>
            <w:tcW w:w="3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BB931AB" w14:textId="77777777" w:rsidR="00760FBC" w:rsidRPr="0036117E" w:rsidRDefault="00760FBC" w:rsidP="00F9499F">
            <w:pPr>
              <w:pStyle w:val="Domylnie"/>
              <w:spacing w:after="0" w:line="100" w:lineRule="atLeast"/>
              <w:contextualSpacing/>
              <w:jc w:val="center"/>
              <w:rPr>
                <w:rFonts w:ascii="Times New Roman" w:hAnsi="Times New Roman" w:cs="Times New Roman"/>
                <w:sz w:val="24"/>
              </w:rPr>
            </w:pPr>
            <w:r w:rsidRPr="0036117E">
              <w:rPr>
                <w:rFonts w:ascii="Times New Roman" w:eastAsia="Times New Roman" w:hAnsi="Times New Roman" w:cs="Times New Roman"/>
                <w:sz w:val="24"/>
                <w:lang w:eastAsia="pl-PL"/>
              </w:rPr>
              <w:t>Metody i kryteria oceniania danej formy zajęć w ramach przedmiotu</w:t>
            </w:r>
          </w:p>
        </w:tc>
        <w:tc>
          <w:tcPr>
            <w:tcW w:w="6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AB340D1" w14:textId="10190915" w:rsidR="00760FBC" w:rsidRPr="0036117E" w:rsidRDefault="00760FBC" w:rsidP="00F9499F">
            <w:pPr>
              <w:spacing w:before="60" w:after="60"/>
              <w:ind w:right="70"/>
              <w:jc w:val="both"/>
              <w:rPr>
                <w:rFonts w:ascii="Times New Roman" w:hAnsi="Times New Roman" w:cs="Times New Roman"/>
                <w:bCs/>
                <w:lang w:val="pl-PL"/>
              </w:rPr>
            </w:pPr>
            <w:r w:rsidRPr="0036117E">
              <w:rPr>
                <w:rFonts w:ascii="Times New Roman" w:hAnsi="Times New Roman" w:cs="Times New Roman"/>
                <w:iCs/>
                <w:lang w:val="pl-PL"/>
              </w:rPr>
              <w:t xml:space="preserve">Warunkiem zaliczenia przedmiotu jest: </w:t>
            </w:r>
            <w:r w:rsidRPr="0036117E">
              <w:rPr>
                <w:rFonts w:ascii="Times New Roman" w:hAnsi="Times New Roman" w:cs="Times New Roman"/>
                <w:bCs/>
                <w:lang w:val="pl-PL"/>
              </w:rPr>
              <w:t>obecność na l</w:t>
            </w:r>
            <w:r w:rsidRPr="0036117E">
              <w:rPr>
                <w:rFonts w:ascii="Times New Roman" w:hAnsi="Times New Roman" w:cs="Times New Roman"/>
                <w:b/>
                <w:lang w:val="pl-PL"/>
              </w:rPr>
              <w:t>aboratoriach i seminariach:</w:t>
            </w:r>
            <w:r w:rsidRPr="0036117E">
              <w:rPr>
                <w:rFonts w:ascii="Times New Roman" w:hAnsi="Times New Roman" w:cs="Times New Roman"/>
                <w:lang w:val="pl-PL"/>
              </w:rPr>
              <w:t xml:space="preserve"> </w:t>
            </w:r>
            <w:r w:rsidRPr="0036117E">
              <w:rPr>
                <w:rFonts w:ascii="Times New Roman" w:hAnsi="Times New Roman" w:cs="Times New Roman"/>
                <w:bCs/>
                <w:lang w:val="pl-PL"/>
              </w:rPr>
              <w:t xml:space="preserve"> (</w:t>
            </w:r>
            <w:r w:rsidRPr="0036117E">
              <w:rPr>
                <w:rFonts w:ascii="Times New Roman" w:hAnsi="Times New Roman" w:cs="Times New Roman"/>
                <w:lang w:val="pl-PL"/>
              </w:rPr>
              <w:t>dwie nieobecności w 1 semestrze stanowią podstawę do nie zaliczenia tego semestru)</w:t>
            </w:r>
            <w:r w:rsidRPr="0036117E">
              <w:rPr>
                <w:rFonts w:ascii="Times New Roman" w:hAnsi="Times New Roman" w:cs="Times New Roman"/>
                <w:bCs/>
                <w:lang w:val="pl-PL"/>
              </w:rPr>
              <w:t>,</w:t>
            </w:r>
            <w:r w:rsidRPr="0036117E">
              <w:rPr>
                <w:rFonts w:ascii="Times New Roman" w:hAnsi="Times New Roman" w:cs="Times New Roman"/>
                <w:iCs/>
                <w:lang w:val="pl-PL"/>
              </w:rPr>
              <w:t xml:space="preserve"> </w:t>
            </w:r>
            <w:r w:rsidRPr="0036117E">
              <w:rPr>
                <w:rFonts w:ascii="Times New Roman" w:hAnsi="Times New Roman" w:cs="Times New Roman"/>
                <w:bCs/>
                <w:lang w:val="pl-PL"/>
              </w:rPr>
              <w:t>pozytywna ocena wystawiona przez prowadzącego ćwiczenia (średnia wszystkich ocen uzyskanych przez studenta w trakcie ćwiczeń i aktywność podczas zajęć), brak wykroczeń wymienionych w „Zasadach BHP” Regulaminu Dydaktycznego Katedry i Zakładu Farmakognozji</w:t>
            </w:r>
          </w:p>
          <w:p w14:paraId="2B7E2E5E" w14:textId="77777777" w:rsidR="00B40524" w:rsidRPr="0036117E" w:rsidRDefault="00B40524" w:rsidP="00F9499F">
            <w:pPr>
              <w:spacing w:before="60" w:after="60"/>
              <w:ind w:right="70"/>
              <w:jc w:val="both"/>
              <w:rPr>
                <w:rFonts w:ascii="Times New Roman" w:hAnsi="Times New Roman" w:cs="Times New Roman"/>
                <w:iCs/>
                <w:lang w:val="pl-PL"/>
              </w:rPr>
            </w:pPr>
          </w:p>
          <w:p w14:paraId="39CA67A5" w14:textId="21D00BC5" w:rsidR="00760FBC" w:rsidRPr="0036117E" w:rsidRDefault="00760FBC" w:rsidP="00F9499F">
            <w:pPr>
              <w:ind w:left="13"/>
              <w:jc w:val="both"/>
              <w:rPr>
                <w:rFonts w:ascii="Times New Roman" w:hAnsi="Times New Roman" w:cs="Times New Roman"/>
                <w:bCs/>
                <w:iCs/>
                <w:lang w:val="pl-PL"/>
              </w:rPr>
            </w:pPr>
            <w:r w:rsidRPr="0036117E">
              <w:rPr>
                <w:rFonts w:ascii="Times New Roman" w:hAnsi="Times New Roman" w:cs="Times New Roman"/>
                <w:b/>
                <w:lang w:val="pl-PL"/>
              </w:rPr>
              <w:t>Laboratoria i seminaria:</w:t>
            </w:r>
            <w:r w:rsidRPr="0036117E">
              <w:rPr>
                <w:rFonts w:ascii="Times New Roman" w:hAnsi="Times New Roman" w:cs="Times New Roman"/>
                <w:lang w:val="pl-PL"/>
              </w:rPr>
              <w:t xml:space="preserve"> kryteria oceniania: zaliczenie na ocenę na podstawie kolokwiów </w:t>
            </w:r>
            <w:r w:rsidRPr="0036117E">
              <w:rPr>
                <w:rFonts w:ascii="Times New Roman" w:hAnsi="Times New Roman" w:cs="Times New Roman"/>
                <w:bCs/>
                <w:iCs/>
                <w:lang w:val="pl-PL"/>
              </w:rPr>
              <w:t>(testy, pytania otwarte i zamknięte jednokrotnego wyboru)</w:t>
            </w:r>
          </w:p>
          <w:p w14:paraId="45604A1A" w14:textId="77777777" w:rsidR="00B40524" w:rsidRPr="0036117E" w:rsidRDefault="00B40524" w:rsidP="00F9499F">
            <w:pPr>
              <w:ind w:left="13"/>
              <w:jc w:val="both"/>
              <w:rPr>
                <w:rFonts w:ascii="Times New Roman" w:hAnsi="Times New Roman" w:cs="Times New Roman"/>
                <w:bCs/>
                <w:iCs/>
                <w:lang w:val="pl-PL"/>
              </w:rPr>
            </w:pPr>
          </w:p>
          <w:p w14:paraId="24F6F6FD" w14:textId="77777777" w:rsidR="00760FBC" w:rsidRPr="0036117E" w:rsidRDefault="00760FBC" w:rsidP="00F9499F">
            <w:pPr>
              <w:shd w:val="clear" w:color="auto" w:fill="FFFFFF"/>
              <w:ind w:right="117"/>
              <w:jc w:val="both"/>
              <w:rPr>
                <w:rFonts w:ascii="Times New Roman" w:hAnsi="Times New Roman" w:cs="Times New Roman"/>
                <w:lang w:val="pl-PL"/>
              </w:rPr>
            </w:pPr>
            <w:r w:rsidRPr="0036117E">
              <w:rPr>
                <w:rFonts w:ascii="Times New Roman" w:hAnsi="Times New Roman" w:cs="Times New Roman"/>
                <w:lang w:val="pl-PL"/>
              </w:rPr>
              <w:t>W przypadku zaliczeń pisemnych (test z ćwiczeń i test egzaminacyjny) uzyskane punkty przelicza się na oceny według następującej skali:</w:t>
            </w:r>
          </w:p>
          <w:tbl>
            <w:tblPr>
              <w:tblW w:w="5220"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760FBC" w:rsidRPr="0036117E" w14:paraId="0DE3E06C" w14:textId="77777777" w:rsidTr="00EC3785">
              <w:tc>
                <w:tcPr>
                  <w:tcW w:w="2825" w:type="dxa"/>
                  <w:vAlign w:val="center"/>
                </w:tcPr>
                <w:p w14:paraId="316E1DC7" w14:textId="77777777" w:rsidR="00760FBC" w:rsidRPr="0036117E" w:rsidRDefault="00760FBC" w:rsidP="00F9499F">
                  <w:pPr>
                    <w:shd w:val="clear" w:color="auto" w:fill="FFFFFF"/>
                    <w:jc w:val="both"/>
                    <w:rPr>
                      <w:rFonts w:ascii="Times New Roman" w:hAnsi="Times New Roman" w:cs="Times New Roman"/>
                    </w:rPr>
                  </w:pPr>
                  <w:r w:rsidRPr="0036117E">
                    <w:rPr>
                      <w:rFonts w:ascii="Times New Roman" w:hAnsi="Times New Roman" w:cs="Times New Roman"/>
                      <w:bCs/>
                    </w:rPr>
                    <w:t>Procent punktów</w:t>
                  </w:r>
                </w:p>
              </w:tc>
              <w:tc>
                <w:tcPr>
                  <w:tcW w:w="2395" w:type="dxa"/>
                  <w:vAlign w:val="center"/>
                </w:tcPr>
                <w:p w14:paraId="68793B46" w14:textId="77777777" w:rsidR="00760FBC" w:rsidRPr="0036117E" w:rsidRDefault="00760FBC" w:rsidP="00F9499F">
                  <w:pPr>
                    <w:jc w:val="both"/>
                    <w:rPr>
                      <w:rFonts w:ascii="Times New Roman" w:hAnsi="Times New Roman" w:cs="Times New Roman"/>
                    </w:rPr>
                  </w:pPr>
                  <w:r w:rsidRPr="0036117E">
                    <w:rPr>
                      <w:rFonts w:ascii="Times New Roman" w:hAnsi="Times New Roman" w:cs="Times New Roman"/>
                      <w:bCs/>
                    </w:rPr>
                    <w:t>Ocena</w:t>
                  </w:r>
                </w:p>
              </w:tc>
            </w:tr>
            <w:tr w:rsidR="00760FBC" w:rsidRPr="0036117E" w14:paraId="346E59DD" w14:textId="77777777" w:rsidTr="00EC3785">
              <w:tc>
                <w:tcPr>
                  <w:tcW w:w="2825" w:type="dxa"/>
                </w:tcPr>
                <w:p w14:paraId="7A25499A" w14:textId="77777777" w:rsidR="00760FBC" w:rsidRPr="0036117E" w:rsidRDefault="00760FBC" w:rsidP="00F9499F">
                  <w:pPr>
                    <w:shd w:val="clear" w:color="auto" w:fill="FFFFFF"/>
                    <w:jc w:val="both"/>
                    <w:rPr>
                      <w:rFonts w:ascii="Times New Roman" w:hAnsi="Times New Roman" w:cs="Times New Roman"/>
                    </w:rPr>
                  </w:pPr>
                  <w:r w:rsidRPr="0036117E">
                    <w:rPr>
                      <w:rFonts w:ascii="Times New Roman" w:hAnsi="Times New Roman" w:cs="Times New Roman"/>
                    </w:rPr>
                    <w:t>92-100%</w:t>
                  </w:r>
                </w:p>
              </w:tc>
              <w:tc>
                <w:tcPr>
                  <w:tcW w:w="2395" w:type="dxa"/>
                </w:tcPr>
                <w:p w14:paraId="038585E5" w14:textId="77777777" w:rsidR="00760FBC" w:rsidRPr="0036117E" w:rsidRDefault="00760FBC" w:rsidP="00F9499F">
                  <w:pPr>
                    <w:jc w:val="both"/>
                    <w:rPr>
                      <w:rFonts w:ascii="Times New Roman" w:hAnsi="Times New Roman" w:cs="Times New Roman"/>
                    </w:rPr>
                  </w:pPr>
                  <w:r w:rsidRPr="0036117E">
                    <w:rPr>
                      <w:rFonts w:ascii="Times New Roman" w:hAnsi="Times New Roman" w:cs="Times New Roman"/>
                    </w:rPr>
                    <w:t>Bardzo dobry</w:t>
                  </w:r>
                </w:p>
              </w:tc>
            </w:tr>
            <w:tr w:rsidR="00760FBC" w:rsidRPr="0036117E" w14:paraId="67E50B4B" w14:textId="77777777" w:rsidTr="00EC3785">
              <w:tc>
                <w:tcPr>
                  <w:tcW w:w="2825" w:type="dxa"/>
                </w:tcPr>
                <w:p w14:paraId="087A4B8E" w14:textId="77777777" w:rsidR="00760FBC" w:rsidRPr="0036117E" w:rsidRDefault="00760FBC" w:rsidP="00F9499F">
                  <w:pPr>
                    <w:shd w:val="clear" w:color="auto" w:fill="FFFFFF"/>
                    <w:jc w:val="both"/>
                    <w:rPr>
                      <w:rFonts w:ascii="Times New Roman" w:hAnsi="Times New Roman" w:cs="Times New Roman"/>
                    </w:rPr>
                  </w:pPr>
                  <w:r w:rsidRPr="0036117E">
                    <w:rPr>
                      <w:rFonts w:ascii="Times New Roman" w:hAnsi="Times New Roman" w:cs="Times New Roman"/>
                    </w:rPr>
                    <w:t>84-91%</w:t>
                  </w:r>
                </w:p>
              </w:tc>
              <w:tc>
                <w:tcPr>
                  <w:tcW w:w="2395" w:type="dxa"/>
                </w:tcPr>
                <w:p w14:paraId="56B13903" w14:textId="77777777" w:rsidR="00760FBC" w:rsidRPr="0036117E" w:rsidRDefault="00760FBC" w:rsidP="00F9499F">
                  <w:pPr>
                    <w:jc w:val="both"/>
                    <w:rPr>
                      <w:rFonts w:ascii="Times New Roman" w:hAnsi="Times New Roman" w:cs="Times New Roman"/>
                    </w:rPr>
                  </w:pPr>
                  <w:r w:rsidRPr="0036117E">
                    <w:rPr>
                      <w:rFonts w:ascii="Times New Roman" w:hAnsi="Times New Roman" w:cs="Times New Roman"/>
                    </w:rPr>
                    <w:t>Dobry plus</w:t>
                  </w:r>
                </w:p>
              </w:tc>
            </w:tr>
            <w:tr w:rsidR="00760FBC" w:rsidRPr="0036117E" w14:paraId="22955E99" w14:textId="77777777" w:rsidTr="00EC3785">
              <w:tc>
                <w:tcPr>
                  <w:tcW w:w="2825" w:type="dxa"/>
                </w:tcPr>
                <w:p w14:paraId="58EF28F7" w14:textId="77777777" w:rsidR="00760FBC" w:rsidRPr="0036117E" w:rsidRDefault="00760FBC" w:rsidP="00F9499F">
                  <w:pPr>
                    <w:shd w:val="clear" w:color="auto" w:fill="FFFFFF"/>
                    <w:jc w:val="both"/>
                    <w:rPr>
                      <w:rFonts w:ascii="Times New Roman" w:hAnsi="Times New Roman" w:cs="Times New Roman"/>
                    </w:rPr>
                  </w:pPr>
                  <w:r w:rsidRPr="0036117E">
                    <w:rPr>
                      <w:rFonts w:ascii="Times New Roman" w:hAnsi="Times New Roman" w:cs="Times New Roman"/>
                    </w:rPr>
                    <w:t>76-83%</w:t>
                  </w:r>
                </w:p>
              </w:tc>
              <w:tc>
                <w:tcPr>
                  <w:tcW w:w="2395" w:type="dxa"/>
                </w:tcPr>
                <w:p w14:paraId="6A037B12" w14:textId="77777777" w:rsidR="00760FBC" w:rsidRPr="0036117E" w:rsidRDefault="00760FBC" w:rsidP="00F9499F">
                  <w:pPr>
                    <w:jc w:val="both"/>
                    <w:rPr>
                      <w:rFonts w:ascii="Times New Roman" w:hAnsi="Times New Roman" w:cs="Times New Roman"/>
                    </w:rPr>
                  </w:pPr>
                  <w:r w:rsidRPr="0036117E">
                    <w:rPr>
                      <w:rFonts w:ascii="Times New Roman" w:hAnsi="Times New Roman" w:cs="Times New Roman"/>
                    </w:rPr>
                    <w:t>Dobry</w:t>
                  </w:r>
                </w:p>
              </w:tc>
            </w:tr>
            <w:tr w:rsidR="00760FBC" w:rsidRPr="0036117E" w14:paraId="24896BCC" w14:textId="77777777" w:rsidTr="00EC3785">
              <w:tc>
                <w:tcPr>
                  <w:tcW w:w="2825" w:type="dxa"/>
                </w:tcPr>
                <w:p w14:paraId="575ACD20" w14:textId="77777777" w:rsidR="00760FBC" w:rsidRPr="0036117E" w:rsidRDefault="00760FBC" w:rsidP="00F9499F">
                  <w:pPr>
                    <w:shd w:val="clear" w:color="auto" w:fill="FFFFFF"/>
                    <w:jc w:val="both"/>
                    <w:rPr>
                      <w:rFonts w:ascii="Times New Roman" w:hAnsi="Times New Roman" w:cs="Times New Roman"/>
                    </w:rPr>
                  </w:pPr>
                  <w:r w:rsidRPr="0036117E">
                    <w:rPr>
                      <w:rFonts w:ascii="Times New Roman" w:hAnsi="Times New Roman" w:cs="Times New Roman"/>
                    </w:rPr>
                    <w:t>68-75%</w:t>
                  </w:r>
                </w:p>
              </w:tc>
              <w:tc>
                <w:tcPr>
                  <w:tcW w:w="2395" w:type="dxa"/>
                </w:tcPr>
                <w:p w14:paraId="517C31A5" w14:textId="77777777" w:rsidR="00760FBC" w:rsidRPr="0036117E" w:rsidRDefault="00760FBC" w:rsidP="00F9499F">
                  <w:pPr>
                    <w:jc w:val="both"/>
                    <w:rPr>
                      <w:rFonts w:ascii="Times New Roman" w:hAnsi="Times New Roman" w:cs="Times New Roman"/>
                    </w:rPr>
                  </w:pPr>
                  <w:r w:rsidRPr="0036117E">
                    <w:rPr>
                      <w:rFonts w:ascii="Times New Roman" w:hAnsi="Times New Roman" w:cs="Times New Roman"/>
                    </w:rPr>
                    <w:t>Dostateczny plus</w:t>
                  </w:r>
                </w:p>
              </w:tc>
            </w:tr>
            <w:tr w:rsidR="00760FBC" w:rsidRPr="0036117E" w14:paraId="6A226D50" w14:textId="77777777" w:rsidTr="00EC3785">
              <w:tc>
                <w:tcPr>
                  <w:tcW w:w="2825" w:type="dxa"/>
                </w:tcPr>
                <w:p w14:paraId="46F93751" w14:textId="77777777" w:rsidR="00760FBC" w:rsidRPr="0036117E" w:rsidRDefault="00760FBC" w:rsidP="00F9499F">
                  <w:pPr>
                    <w:shd w:val="clear" w:color="auto" w:fill="FFFFFF"/>
                    <w:jc w:val="both"/>
                    <w:rPr>
                      <w:rFonts w:ascii="Times New Roman" w:hAnsi="Times New Roman" w:cs="Times New Roman"/>
                    </w:rPr>
                  </w:pPr>
                  <w:r w:rsidRPr="0036117E">
                    <w:rPr>
                      <w:rFonts w:ascii="Times New Roman" w:hAnsi="Times New Roman" w:cs="Times New Roman"/>
                    </w:rPr>
                    <w:t>60-67%</w:t>
                  </w:r>
                </w:p>
              </w:tc>
              <w:tc>
                <w:tcPr>
                  <w:tcW w:w="2395" w:type="dxa"/>
                </w:tcPr>
                <w:p w14:paraId="61CBFFD5" w14:textId="77777777" w:rsidR="00760FBC" w:rsidRPr="0036117E" w:rsidRDefault="00760FBC" w:rsidP="00F9499F">
                  <w:pPr>
                    <w:jc w:val="both"/>
                    <w:rPr>
                      <w:rFonts w:ascii="Times New Roman" w:hAnsi="Times New Roman" w:cs="Times New Roman"/>
                    </w:rPr>
                  </w:pPr>
                  <w:r w:rsidRPr="0036117E">
                    <w:rPr>
                      <w:rFonts w:ascii="Times New Roman" w:hAnsi="Times New Roman" w:cs="Times New Roman"/>
                    </w:rPr>
                    <w:t>Dostateczny</w:t>
                  </w:r>
                </w:p>
              </w:tc>
            </w:tr>
            <w:tr w:rsidR="00760FBC" w:rsidRPr="0036117E" w14:paraId="30B2527C" w14:textId="77777777" w:rsidTr="00EC3785">
              <w:tc>
                <w:tcPr>
                  <w:tcW w:w="2825" w:type="dxa"/>
                </w:tcPr>
                <w:p w14:paraId="45C87539" w14:textId="77777777" w:rsidR="00760FBC" w:rsidRPr="0036117E" w:rsidRDefault="00760FBC" w:rsidP="00F9499F">
                  <w:pPr>
                    <w:shd w:val="clear" w:color="auto" w:fill="FFFFFF"/>
                    <w:jc w:val="both"/>
                    <w:rPr>
                      <w:rFonts w:ascii="Times New Roman" w:hAnsi="Times New Roman" w:cs="Times New Roman"/>
                    </w:rPr>
                  </w:pPr>
                  <w:r w:rsidRPr="0036117E">
                    <w:rPr>
                      <w:rFonts w:ascii="Times New Roman" w:hAnsi="Times New Roman" w:cs="Times New Roman"/>
                    </w:rPr>
                    <w:t>0-59%</w:t>
                  </w:r>
                </w:p>
              </w:tc>
              <w:tc>
                <w:tcPr>
                  <w:tcW w:w="2395" w:type="dxa"/>
                </w:tcPr>
                <w:p w14:paraId="3645D969" w14:textId="77777777" w:rsidR="00760FBC" w:rsidRPr="0036117E" w:rsidRDefault="00760FBC" w:rsidP="00F9499F">
                  <w:pPr>
                    <w:jc w:val="both"/>
                    <w:rPr>
                      <w:rFonts w:ascii="Times New Roman" w:hAnsi="Times New Roman" w:cs="Times New Roman"/>
                    </w:rPr>
                  </w:pPr>
                  <w:r w:rsidRPr="0036117E">
                    <w:rPr>
                      <w:rFonts w:ascii="Times New Roman" w:hAnsi="Times New Roman" w:cs="Times New Roman"/>
                    </w:rPr>
                    <w:t>Niedostateczny</w:t>
                  </w:r>
                </w:p>
              </w:tc>
            </w:tr>
          </w:tbl>
          <w:p w14:paraId="44132182" w14:textId="77777777" w:rsidR="00760FBC" w:rsidRPr="0036117E" w:rsidRDefault="00760FBC" w:rsidP="00F9499F">
            <w:pPr>
              <w:spacing w:before="120"/>
              <w:jc w:val="both"/>
              <w:rPr>
                <w:rFonts w:ascii="Times New Roman" w:hAnsi="Times New Roman" w:cs="Times New Roman"/>
              </w:rPr>
            </w:pPr>
          </w:p>
        </w:tc>
      </w:tr>
      <w:tr w:rsidR="00760FBC" w:rsidRPr="0051270A" w14:paraId="5FD2E083" w14:textId="77777777" w:rsidTr="00F9499F">
        <w:tc>
          <w:tcPr>
            <w:tcW w:w="3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477C037" w14:textId="77777777" w:rsidR="00760FBC" w:rsidRPr="0036117E" w:rsidRDefault="00760FBC" w:rsidP="00F9499F">
            <w:pPr>
              <w:pStyle w:val="Domylnie"/>
              <w:spacing w:after="0" w:line="100" w:lineRule="atLeast"/>
              <w:contextualSpacing/>
              <w:jc w:val="center"/>
              <w:rPr>
                <w:rFonts w:ascii="Times New Roman" w:hAnsi="Times New Roman" w:cs="Times New Roman"/>
                <w:sz w:val="24"/>
              </w:rPr>
            </w:pPr>
            <w:r w:rsidRPr="0036117E">
              <w:rPr>
                <w:rFonts w:ascii="Times New Roman" w:eastAsia="Times New Roman" w:hAnsi="Times New Roman" w:cs="Times New Roman"/>
                <w:sz w:val="24"/>
                <w:lang w:eastAsia="pl-PL"/>
              </w:rPr>
              <w:t>Zakres tematów</w:t>
            </w:r>
          </w:p>
        </w:tc>
        <w:tc>
          <w:tcPr>
            <w:tcW w:w="6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D6C4F72" w14:textId="77777777" w:rsidR="00123D06" w:rsidRPr="0036117E" w:rsidRDefault="00123D06" w:rsidP="00F9499F">
            <w:pPr>
              <w:pStyle w:val="Bezodstpw"/>
              <w:jc w:val="both"/>
              <w:rPr>
                <w:rFonts w:ascii="Times New Roman" w:hAnsi="Times New Roman"/>
                <w:b/>
                <w:u w:val="single"/>
              </w:rPr>
            </w:pPr>
          </w:p>
          <w:p w14:paraId="3115F0C6" w14:textId="3BD8F643" w:rsidR="00760FBC" w:rsidRPr="0036117E" w:rsidRDefault="00760FBC" w:rsidP="00F9499F">
            <w:pPr>
              <w:pStyle w:val="Bezodstpw"/>
              <w:jc w:val="both"/>
              <w:rPr>
                <w:rFonts w:ascii="Times New Roman" w:hAnsi="Times New Roman"/>
                <w:b/>
                <w:u w:val="single"/>
              </w:rPr>
            </w:pPr>
            <w:r w:rsidRPr="0036117E">
              <w:rPr>
                <w:rFonts w:ascii="Times New Roman" w:hAnsi="Times New Roman"/>
                <w:b/>
                <w:u w:val="single"/>
              </w:rPr>
              <w:lastRenderedPageBreak/>
              <w:t>Laboratorium:</w:t>
            </w:r>
          </w:p>
          <w:p w14:paraId="31C299E6" w14:textId="77777777" w:rsidR="00760FBC" w:rsidRPr="0036117E" w:rsidRDefault="00760FBC" w:rsidP="00F9499F">
            <w:pPr>
              <w:tabs>
                <w:tab w:val="left" w:pos="284"/>
              </w:tabs>
              <w:spacing w:line="100" w:lineRule="atLeast"/>
              <w:jc w:val="both"/>
              <w:rPr>
                <w:rFonts w:ascii="Times New Roman" w:hAnsi="Times New Roman" w:cs="Times New Roman"/>
                <w:lang w:val="pl-PL"/>
              </w:rPr>
            </w:pPr>
            <w:r w:rsidRPr="0036117E">
              <w:rPr>
                <w:rFonts w:ascii="Times New Roman" w:hAnsi="Times New Roman" w:cs="Times New Roman"/>
                <w:lang w:val="pl-PL"/>
              </w:rPr>
              <w:t>- analiza cech diagnostycznych makro- i mikroskopowych surowców roślinnych, a także</w:t>
            </w:r>
            <w:r w:rsidRPr="0036117E">
              <w:rPr>
                <w:rFonts w:ascii="Times New Roman" w:hAnsi="Times New Roman" w:cs="Times New Roman"/>
                <w:i/>
                <w:lang w:val="pl-PL"/>
              </w:rPr>
              <w:t xml:space="preserve"> </w:t>
            </w:r>
            <w:r w:rsidRPr="0036117E">
              <w:rPr>
                <w:rFonts w:ascii="Times New Roman" w:hAnsi="Times New Roman" w:cs="Times New Roman"/>
                <w:lang w:val="pl-PL"/>
              </w:rPr>
              <w:t>rozpoznawanie rozdrobnionych surowców pojedynczych i składników mieszanek ziołowych.</w:t>
            </w:r>
          </w:p>
          <w:p w14:paraId="1196C85A" w14:textId="77777777" w:rsidR="00760FBC" w:rsidRPr="0036117E" w:rsidRDefault="00760FBC" w:rsidP="00F9499F">
            <w:pPr>
              <w:pStyle w:val="Bezodstpw"/>
              <w:jc w:val="both"/>
              <w:rPr>
                <w:rFonts w:ascii="Times New Roman" w:hAnsi="Times New Roman"/>
              </w:rPr>
            </w:pPr>
            <w:r w:rsidRPr="0036117E">
              <w:rPr>
                <w:rFonts w:ascii="Times New Roman" w:hAnsi="Times New Roman"/>
              </w:rPr>
              <w:t>- analiza fitochemiczna surowców roślinnych</w:t>
            </w:r>
          </w:p>
          <w:p w14:paraId="6090D639" w14:textId="77777777" w:rsidR="00760FBC" w:rsidRPr="0036117E" w:rsidRDefault="00760FBC" w:rsidP="00F9499F">
            <w:pPr>
              <w:pStyle w:val="Bezodstpw"/>
              <w:jc w:val="both"/>
              <w:rPr>
                <w:rFonts w:ascii="Times New Roman" w:hAnsi="Times New Roman"/>
              </w:rPr>
            </w:pPr>
            <w:r w:rsidRPr="0036117E">
              <w:rPr>
                <w:rFonts w:ascii="Times New Roman" w:hAnsi="Times New Roman"/>
              </w:rPr>
              <w:t>- zapoznanie się ze składem chemicznym surowców, uzasadniającym ich działanie farmakologiczne i zastosowanie jako składników leków ziołowych i preparatów roślinnych, zapoznanie z mechanizmami działania farmakologicznego grup związków czynnych</w:t>
            </w:r>
          </w:p>
          <w:p w14:paraId="2F772505" w14:textId="77777777" w:rsidR="00760FBC" w:rsidRPr="0036117E" w:rsidRDefault="00760FBC" w:rsidP="00F9499F">
            <w:pPr>
              <w:pStyle w:val="Bezodstpw"/>
              <w:jc w:val="both"/>
              <w:rPr>
                <w:rFonts w:ascii="Times New Roman" w:hAnsi="Times New Roman"/>
              </w:rPr>
            </w:pPr>
          </w:p>
          <w:p w14:paraId="08D40244" w14:textId="77777777" w:rsidR="00760FBC" w:rsidRPr="0036117E" w:rsidRDefault="00760FBC" w:rsidP="00F9499F">
            <w:pPr>
              <w:tabs>
                <w:tab w:val="left" w:pos="284"/>
              </w:tabs>
              <w:spacing w:line="100" w:lineRule="atLeast"/>
              <w:jc w:val="both"/>
              <w:rPr>
                <w:rFonts w:ascii="Times New Roman" w:hAnsi="Times New Roman" w:cs="Times New Roman"/>
                <w:lang w:val="pl-PL"/>
              </w:rPr>
            </w:pPr>
            <w:r w:rsidRPr="0036117E">
              <w:rPr>
                <w:rFonts w:ascii="Times New Roman" w:hAnsi="Times New Roman" w:cs="Times New Roman"/>
                <w:lang w:val="pl-PL"/>
              </w:rPr>
              <w:t>1. Chemizm, działanie, zastosowanie, analiza morfologiczna i anatomiczna, analiza fitochemiczna surowców zawierających:</w:t>
            </w:r>
          </w:p>
          <w:p w14:paraId="4867AF30" w14:textId="77777777" w:rsidR="00760FBC" w:rsidRPr="0036117E" w:rsidRDefault="00760FBC" w:rsidP="00F9499F">
            <w:pPr>
              <w:pStyle w:val="Bezodstpw"/>
              <w:jc w:val="both"/>
              <w:rPr>
                <w:rFonts w:ascii="Times New Roman" w:hAnsi="Times New Roman"/>
              </w:rPr>
            </w:pPr>
            <w:r w:rsidRPr="0036117E">
              <w:rPr>
                <w:rFonts w:ascii="Times New Roman" w:hAnsi="Times New Roman"/>
              </w:rPr>
              <w:t>a. saponiny</w:t>
            </w:r>
          </w:p>
          <w:p w14:paraId="4CB89F06" w14:textId="77777777" w:rsidR="00760FBC" w:rsidRPr="0036117E" w:rsidRDefault="00760FBC" w:rsidP="00F9499F">
            <w:pPr>
              <w:pStyle w:val="Bezodstpw"/>
              <w:jc w:val="both"/>
              <w:rPr>
                <w:rFonts w:ascii="Times New Roman" w:hAnsi="Times New Roman"/>
              </w:rPr>
            </w:pPr>
            <w:r w:rsidRPr="0036117E">
              <w:rPr>
                <w:rFonts w:ascii="Times New Roman" w:hAnsi="Times New Roman"/>
              </w:rPr>
              <w:t>b. glikozydy nasercowe</w:t>
            </w:r>
          </w:p>
          <w:p w14:paraId="61B99A2B" w14:textId="77777777" w:rsidR="00760FBC" w:rsidRPr="0036117E" w:rsidRDefault="00760FBC" w:rsidP="00F9499F">
            <w:pPr>
              <w:pStyle w:val="Bezodstpw"/>
              <w:jc w:val="both"/>
              <w:rPr>
                <w:rFonts w:ascii="Times New Roman" w:hAnsi="Times New Roman"/>
              </w:rPr>
            </w:pPr>
            <w:r w:rsidRPr="0036117E">
              <w:rPr>
                <w:rFonts w:ascii="Times New Roman" w:hAnsi="Times New Roman"/>
              </w:rPr>
              <w:t>c. flawonoidy i antocyjany</w:t>
            </w:r>
          </w:p>
          <w:p w14:paraId="285C6087" w14:textId="77777777" w:rsidR="00760FBC" w:rsidRPr="0036117E" w:rsidRDefault="00760FBC" w:rsidP="00F9499F">
            <w:pPr>
              <w:pStyle w:val="Bezodstpw"/>
              <w:jc w:val="both"/>
              <w:rPr>
                <w:rFonts w:ascii="Times New Roman" w:hAnsi="Times New Roman"/>
              </w:rPr>
            </w:pPr>
            <w:r w:rsidRPr="0036117E">
              <w:rPr>
                <w:rFonts w:ascii="Times New Roman" w:hAnsi="Times New Roman"/>
              </w:rPr>
              <w:t>d. alkaloidy</w:t>
            </w:r>
          </w:p>
          <w:p w14:paraId="7AEFED03" w14:textId="77777777" w:rsidR="00760FBC" w:rsidRPr="0036117E" w:rsidRDefault="00760FBC" w:rsidP="00F9499F">
            <w:pPr>
              <w:pStyle w:val="Bezodstpw"/>
              <w:jc w:val="both"/>
              <w:rPr>
                <w:rFonts w:ascii="Times New Roman" w:hAnsi="Times New Roman"/>
              </w:rPr>
            </w:pPr>
            <w:r w:rsidRPr="0036117E">
              <w:rPr>
                <w:rFonts w:ascii="Times New Roman" w:hAnsi="Times New Roman"/>
              </w:rPr>
              <w:t>e. olejki eteryczne</w:t>
            </w:r>
          </w:p>
          <w:p w14:paraId="6164815A" w14:textId="06F4544B" w:rsidR="00760FBC" w:rsidRPr="0036117E" w:rsidRDefault="00760FBC" w:rsidP="00F9499F">
            <w:pPr>
              <w:pStyle w:val="Bezodstpw"/>
              <w:jc w:val="both"/>
              <w:rPr>
                <w:rFonts w:ascii="Times New Roman" w:hAnsi="Times New Roman"/>
              </w:rPr>
            </w:pPr>
            <w:r w:rsidRPr="0036117E">
              <w:rPr>
                <w:rFonts w:ascii="Times New Roman" w:hAnsi="Times New Roman"/>
              </w:rPr>
              <w:t>f. terpeny (terpenoidy)</w:t>
            </w:r>
          </w:p>
          <w:p w14:paraId="66527B63" w14:textId="77777777" w:rsidR="00B40524" w:rsidRPr="0036117E" w:rsidRDefault="00B40524" w:rsidP="00F9499F">
            <w:pPr>
              <w:pStyle w:val="Bezodstpw"/>
              <w:jc w:val="both"/>
              <w:rPr>
                <w:rFonts w:ascii="Times New Roman" w:hAnsi="Times New Roman"/>
              </w:rPr>
            </w:pPr>
          </w:p>
          <w:p w14:paraId="67C33DDF" w14:textId="77777777" w:rsidR="00760FBC" w:rsidRPr="0036117E" w:rsidRDefault="00760FBC" w:rsidP="00B40524">
            <w:pPr>
              <w:tabs>
                <w:tab w:val="left" w:pos="284"/>
              </w:tabs>
              <w:spacing w:after="0" w:line="100" w:lineRule="atLeast"/>
              <w:jc w:val="both"/>
              <w:rPr>
                <w:rFonts w:ascii="Times New Roman" w:hAnsi="Times New Roman" w:cs="Times New Roman"/>
                <w:u w:val="single"/>
                <w:lang w:val="pl-PL"/>
              </w:rPr>
            </w:pPr>
            <w:r w:rsidRPr="0036117E">
              <w:rPr>
                <w:rFonts w:ascii="Times New Roman" w:eastAsia="Calibri" w:hAnsi="Times New Roman" w:cs="Times New Roman"/>
                <w:b/>
                <w:u w:val="single"/>
                <w:lang w:val="pl-PL"/>
              </w:rPr>
              <w:t>Seminaria:</w:t>
            </w:r>
          </w:p>
          <w:p w14:paraId="48298E98" w14:textId="77777777" w:rsidR="00760FBC" w:rsidRPr="0036117E" w:rsidRDefault="00760FBC" w:rsidP="00B40524">
            <w:pPr>
              <w:spacing w:before="4" w:after="0"/>
              <w:jc w:val="both"/>
              <w:rPr>
                <w:rFonts w:ascii="Times New Roman" w:hAnsi="Times New Roman" w:cs="Times New Roman"/>
                <w:b/>
                <w:lang w:val="pl-PL"/>
              </w:rPr>
            </w:pPr>
            <w:r w:rsidRPr="0036117E">
              <w:rPr>
                <w:rFonts w:ascii="Times New Roman" w:hAnsi="Times New Roman" w:cs="Times New Roman"/>
                <w:b/>
                <w:lang w:val="pl-PL"/>
              </w:rPr>
              <w:t>I.  Stabilizacja, przechowywanie i standaryzacja surowców roślinnych.</w:t>
            </w:r>
          </w:p>
          <w:p w14:paraId="7D503D59" w14:textId="77777777" w:rsidR="00760FBC" w:rsidRPr="0036117E" w:rsidRDefault="00760FBC" w:rsidP="00F9499F">
            <w:pPr>
              <w:pStyle w:val="Bezodstpw"/>
              <w:jc w:val="both"/>
              <w:rPr>
                <w:rFonts w:ascii="Times New Roman" w:hAnsi="Times New Roman"/>
              </w:rPr>
            </w:pPr>
            <w:r w:rsidRPr="0036117E">
              <w:rPr>
                <w:rFonts w:ascii="Times New Roman" w:hAnsi="Times New Roman"/>
              </w:rPr>
              <w:t xml:space="preserve">1. Stabilizacja  surowców  roślinnych: cel i metody.  </w:t>
            </w:r>
          </w:p>
          <w:p w14:paraId="0A4E8143" w14:textId="77777777" w:rsidR="00760FBC" w:rsidRPr="0036117E" w:rsidRDefault="00760FBC" w:rsidP="00F9499F">
            <w:pPr>
              <w:pStyle w:val="Bezodstpw"/>
              <w:jc w:val="both"/>
              <w:rPr>
                <w:rFonts w:ascii="Times New Roman" w:hAnsi="Times New Roman"/>
              </w:rPr>
            </w:pPr>
            <w:r w:rsidRPr="0036117E">
              <w:rPr>
                <w:rFonts w:ascii="Times New Roman" w:hAnsi="Times New Roman"/>
              </w:rPr>
              <w:t>2. Przechowywanie surowców, zalecenia.</w:t>
            </w:r>
          </w:p>
          <w:p w14:paraId="00C1999F" w14:textId="77777777" w:rsidR="00760FBC" w:rsidRPr="0036117E" w:rsidRDefault="00760FBC" w:rsidP="00F9499F">
            <w:pPr>
              <w:pStyle w:val="Bezodstpw"/>
              <w:jc w:val="both"/>
              <w:rPr>
                <w:rFonts w:ascii="Times New Roman" w:hAnsi="Times New Roman"/>
              </w:rPr>
            </w:pPr>
            <w:r w:rsidRPr="0036117E">
              <w:rPr>
                <w:rFonts w:ascii="Times New Roman" w:hAnsi="Times New Roman"/>
              </w:rPr>
              <w:t>3. Badania surowców zielarskich / standaryzacja cel, metody.</w:t>
            </w:r>
          </w:p>
          <w:p w14:paraId="1E2F17AB" w14:textId="77777777" w:rsidR="00760FBC" w:rsidRPr="0036117E" w:rsidRDefault="00760FBC" w:rsidP="00F9499F">
            <w:pPr>
              <w:pStyle w:val="Bezodstpw"/>
              <w:jc w:val="both"/>
              <w:rPr>
                <w:rFonts w:ascii="Times New Roman" w:hAnsi="Times New Roman"/>
              </w:rPr>
            </w:pPr>
            <w:r w:rsidRPr="0036117E">
              <w:rPr>
                <w:rFonts w:ascii="Times New Roman" w:hAnsi="Times New Roman"/>
              </w:rPr>
              <w:t xml:space="preserve">    Farmakognostyczne metody badania, monografie surowców  FP XI.  </w:t>
            </w:r>
          </w:p>
          <w:p w14:paraId="0FABC9BA" w14:textId="77777777" w:rsidR="00760FBC" w:rsidRPr="0036117E" w:rsidRDefault="00760FBC" w:rsidP="00F9499F">
            <w:pPr>
              <w:pStyle w:val="Bezodstpw"/>
              <w:jc w:val="both"/>
              <w:rPr>
                <w:rFonts w:ascii="Times New Roman" w:hAnsi="Times New Roman"/>
              </w:rPr>
            </w:pPr>
            <w:r w:rsidRPr="0036117E">
              <w:rPr>
                <w:rFonts w:ascii="Times New Roman" w:hAnsi="Times New Roman"/>
              </w:rPr>
              <w:t xml:space="preserve">4. Zanieczyszczenia:  domieszki, obce składniki. </w:t>
            </w:r>
          </w:p>
          <w:p w14:paraId="4C6691F0" w14:textId="77777777" w:rsidR="00760FBC" w:rsidRPr="0036117E" w:rsidRDefault="00760FBC" w:rsidP="00F9499F">
            <w:pPr>
              <w:pStyle w:val="Bezodstpw"/>
              <w:jc w:val="both"/>
              <w:rPr>
                <w:rFonts w:ascii="Times New Roman" w:hAnsi="Times New Roman"/>
              </w:rPr>
            </w:pPr>
          </w:p>
          <w:p w14:paraId="15F99093" w14:textId="77777777" w:rsidR="00760FBC" w:rsidRPr="0036117E" w:rsidRDefault="00760FBC" w:rsidP="00F9499F">
            <w:pPr>
              <w:spacing w:before="4"/>
              <w:jc w:val="both"/>
              <w:rPr>
                <w:rFonts w:ascii="Times New Roman" w:hAnsi="Times New Roman" w:cs="Times New Roman"/>
                <w:b/>
                <w:lang w:val="pl-PL"/>
              </w:rPr>
            </w:pPr>
            <w:r w:rsidRPr="0036117E">
              <w:rPr>
                <w:rFonts w:ascii="Times New Roman" w:eastAsia="Calibri" w:hAnsi="Times New Roman" w:cs="Times New Roman"/>
                <w:b/>
                <w:lang w:val="pl-PL"/>
              </w:rPr>
              <w:t>II</w:t>
            </w:r>
            <w:r w:rsidRPr="0036117E">
              <w:rPr>
                <w:rFonts w:ascii="Times New Roman" w:eastAsia="Calibri" w:hAnsi="Times New Roman" w:cs="Times New Roman"/>
                <w:lang w:val="pl-PL"/>
              </w:rPr>
              <w:t xml:space="preserve">. </w:t>
            </w:r>
            <w:r w:rsidRPr="0036117E">
              <w:rPr>
                <w:rFonts w:ascii="Times New Roman" w:hAnsi="Times New Roman" w:cs="Times New Roman"/>
                <w:b/>
                <w:lang w:val="pl-PL"/>
              </w:rPr>
              <w:t>Sposoby wykorzystania surowców roślinnych w lecznictwie i kosmetologii.</w:t>
            </w:r>
          </w:p>
          <w:p w14:paraId="222C143F" w14:textId="77777777" w:rsidR="00760FBC" w:rsidRPr="0036117E" w:rsidRDefault="00760FBC" w:rsidP="00F9499F">
            <w:pPr>
              <w:pStyle w:val="Bezodstpw"/>
              <w:jc w:val="both"/>
              <w:rPr>
                <w:rFonts w:ascii="Times New Roman" w:hAnsi="Times New Roman"/>
              </w:rPr>
            </w:pPr>
            <w:r w:rsidRPr="0036117E">
              <w:rPr>
                <w:rFonts w:ascii="Times New Roman" w:hAnsi="Times New Roman"/>
              </w:rPr>
              <w:t>1. Rodzaje leków, preparatów  roślinnych (ziołowe, zawierające przetwory roślinne).</w:t>
            </w:r>
          </w:p>
          <w:p w14:paraId="10117B3F" w14:textId="77777777" w:rsidR="00760FBC" w:rsidRPr="0036117E" w:rsidRDefault="00760FBC" w:rsidP="00F9499F">
            <w:pPr>
              <w:pStyle w:val="Bezodstpw"/>
              <w:jc w:val="both"/>
              <w:rPr>
                <w:rFonts w:ascii="Times New Roman" w:hAnsi="Times New Roman"/>
              </w:rPr>
            </w:pPr>
            <w:r w:rsidRPr="0036117E">
              <w:rPr>
                <w:rFonts w:ascii="Times New Roman" w:hAnsi="Times New Roman"/>
              </w:rPr>
              <w:t xml:space="preserve">2. Rodzaje herbatek ziołowych sporządzanych w warunkach domowych, sposób przyrządzania. </w:t>
            </w:r>
          </w:p>
          <w:p w14:paraId="09B1E8DF" w14:textId="77777777" w:rsidR="00760FBC" w:rsidRPr="0036117E" w:rsidRDefault="00760FBC" w:rsidP="00F9499F">
            <w:pPr>
              <w:pStyle w:val="Bezodstpw"/>
              <w:jc w:val="both"/>
              <w:rPr>
                <w:rFonts w:ascii="Times New Roman" w:hAnsi="Times New Roman"/>
              </w:rPr>
            </w:pPr>
            <w:r w:rsidRPr="0036117E">
              <w:rPr>
                <w:rFonts w:ascii="Times New Roman" w:hAnsi="Times New Roman"/>
              </w:rPr>
              <w:t>3. Sposoby przygotowania przetworów roślinnych w warunkach przemysłowych, różnice.</w:t>
            </w:r>
          </w:p>
          <w:p w14:paraId="093F6358" w14:textId="77777777" w:rsidR="00760FBC" w:rsidRPr="0036117E" w:rsidRDefault="00760FBC" w:rsidP="00F9499F">
            <w:pPr>
              <w:pStyle w:val="Bezodstpw"/>
              <w:jc w:val="both"/>
              <w:rPr>
                <w:rFonts w:ascii="Times New Roman" w:hAnsi="Times New Roman"/>
              </w:rPr>
            </w:pPr>
            <w:r w:rsidRPr="0036117E">
              <w:rPr>
                <w:rFonts w:ascii="Times New Roman" w:hAnsi="Times New Roman"/>
              </w:rPr>
              <w:t>4. Różnice/ podobieństwa między lekami roślinnymi oraz suplementami diety.</w:t>
            </w:r>
          </w:p>
        </w:tc>
      </w:tr>
      <w:tr w:rsidR="00C40A99" w:rsidRPr="0051270A" w14:paraId="5F0FF040" w14:textId="77777777" w:rsidTr="00C40A99">
        <w:trPr>
          <w:trHeight w:val="311"/>
        </w:trPr>
        <w:tc>
          <w:tcPr>
            <w:tcW w:w="3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7FBEE9C" w14:textId="77777777" w:rsidR="00C40A99" w:rsidRPr="0036117E" w:rsidRDefault="00C40A99" w:rsidP="00C40A99">
            <w:pPr>
              <w:pStyle w:val="Domylnie"/>
              <w:spacing w:after="0" w:line="100" w:lineRule="atLeast"/>
              <w:contextualSpacing/>
              <w:jc w:val="center"/>
              <w:rPr>
                <w:rFonts w:ascii="Times New Roman" w:hAnsi="Times New Roman" w:cs="Times New Roman"/>
                <w:sz w:val="24"/>
              </w:rPr>
            </w:pPr>
            <w:r w:rsidRPr="0036117E">
              <w:rPr>
                <w:rFonts w:ascii="Times New Roman" w:eastAsia="Times New Roman" w:hAnsi="Times New Roman" w:cs="Times New Roman"/>
                <w:sz w:val="24"/>
                <w:lang w:eastAsia="pl-PL"/>
              </w:rPr>
              <w:lastRenderedPageBreak/>
              <w:t>Metody dydaktyczne</w:t>
            </w:r>
          </w:p>
        </w:tc>
        <w:tc>
          <w:tcPr>
            <w:tcW w:w="6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FDBB86" w14:textId="15BE190E" w:rsidR="00C40A99" w:rsidRPr="0036117E" w:rsidRDefault="00C40A99" w:rsidP="00C40A99">
            <w:pPr>
              <w:pStyle w:val="Domylnie"/>
              <w:spacing w:after="0" w:line="100" w:lineRule="atLeast"/>
              <w:jc w:val="both"/>
              <w:rPr>
                <w:rFonts w:ascii="Times New Roman" w:hAnsi="Times New Roman" w:cs="Times New Roman"/>
                <w:strike/>
              </w:rPr>
            </w:pPr>
            <w:r w:rsidRPr="0036117E">
              <w:rPr>
                <w:rFonts w:ascii="Times New Roman" w:hAnsi="Times New Roman" w:cs="Times New Roman"/>
              </w:rPr>
              <w:t>Identyczne, jak w części A</w:t>
            </w:r>
          </w:p>
        </w:tc>
      </w:tr>
      <w:tr w:rsidR="00C40A99" w:rsidRPr="0051270A" w14:paraId="1FB1C9E5" w14:textId="77777777" w:rsidTr="00C40A99">
        <w:trPr>
          <w:trHeight w:val="366"/>
        </w:trPr>
        <w:tc>
          <w:tcPr>
            <w:tcW w:w="3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180A8A9" w14:textId="77777777" w:rsidR="00C40A99" w:rsidRPr="0036117E" w:rsidRDefault="00C40A99" w:rsidP="00C40A99">
            <w:pPr>
              <w:pStyle w:val="Domylnie"/>
              <w:spacing w:after="0" w:line="100" w:lineRule="atLeast"/>
              <w:contextualSpacing/>
              <w:jc w:val="center"/>
              <w:rPr>
                <w:rFonts w:ascii="Times New Roman" w:hAnsi="Times New Roman" w:cs="Times New Roman"/>
                <w:sz w:val="24"/>
              </w:rPr>
            </w:pPr>
            <w:r w:rsidRPr="0036117E">
              <w:rPr>
                <w:rFonts w:ascii="Times New Roman" w:eastAsia="Times New Roman" w:hAnsi="Times New Roman" w:cs="Times New Roman"/>
                <w:sz w:val="24"/>
                <w:lang w:eastAsia="pl-PL"/>
              </w:rPr>
              <w:t>Literatura</w:t>
            </w:r>
          </w:p>
        </w:tc>
        <w:tc>
          <w:tcPr>
            <w:tcW w:w="6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D313F7" w14:textId="33AF20EB" w:rsidR="00C40A99" w:rsidRPr="0036117E" w:rsidRDefault="00C40A99" w:rsidP="00C40A99">
            <w:pPr>
              <w:pStyle w:val="Domylnie"/>
              <w:spacing w:after="0" w:line="100" w:lineRule="atLeast"/>
              <w:jc w:val="both"/>
              <w:rPr>
                <w:rFonts w:ascii="Times New Roman" w:hAnsi="Times New Roman" w:cs="Times New Roman"/>
              </w:rPr>
            </w:pPr>
            <w:r w:rsidRPr="0036117E">
              <w:rPr>
                <w:rFonts w:ascii="Times New Roman" w:hAnsi="Times New Roman" w:cs="Times New Roman"/>
              </w:rPr>
              <w:t>Identyczne, jak w części A</w:t>
            </w:r>
          </w:p>
        </w:tc>
      </w:tr>
    </w:tbl>
    <w:p w14:paraId="118ECAB7" w14:textId="77777777" w:rsidR="00DD7991" w:rsidRPr="0036117E" w:rsidRDefault="00DD7991" w:rsidP="00DD7991">
      <w:pPr>
        <w:rPr>
          <w:rFonts w:ascii="Times New Roman" w:hAnsi="Times New Roman" w:cs="Times New Roman"/>
          <w:b/>
          <w:bCs/>
          <w:sz w:val="20"/>
          <w:szCs w:val="20"/>
          <w:lang w:val="pl-PL"/>
        </w:rPr>
      </w:pPr>
      <w:r w:rsidRPr="0036117E">
        <w:rPr>
          <w:rFonts w:ascii="Times New Roman" w:hAnsi="Times New Roman" w:cs="Times New Roman"/>
          <w:b/>
          <w:bCs/>
          <w:sz w:val="20"/>
          <w:szCs w:val="20"/>
          <w:lang w:val="pl-PL"/>
        </w:rPr>
        <w:br w:type="page"/>
      </w:r>
    </w:p>
    <w:p w14:paraId="55E2B997" w14:textId="77777777" w:rsidR="00DD7991" w:rsidRPr="0036117E" w:rsidRDefault="00DD7991" w:rsidP="00DD7991">
      <w:pPr>
        <w:pStyle w:val="Nagwek2"/>
        <w:rPr>
          <w:rFonts w:ascii="Times New Roman" w:hAnsi="Times New Roman" w:cs="Times New Roman"/>
          <w:b/>
          <w:color w:val="auto"/>
          <w:lang w:val="pl-PL"/>
        </w:rPr>
      </w:pPr>
      <w:bookmarkStart w:id="35" w:name="_Toc3467251"/>
      <w:r w:rsidRPr="0036117E">
        <w:rPr>
          <w:rFonts w:ascii="Times New Roman" w:hAnsi="Times New Roman" w:cs="Times New Roman"/>
          <w:b/>
          <w:color w:val="auto"/>
          <w:lang w:val="pl-PL"/>
        </w:rPr>
        <w:lastRenderedPageBreak/>
        <w:t>Synteza i technologia środków leczniczych</w:t>
      </w:r>
      <w:bookmarkEnd w:id="35"/>
    </w:p>
    <w:p w14:paraId="6623ED0A" w14:textId="4DCC40C2" w:rsidR="00292189" w:rsidRPr="0036117E" w:rsidRDefault="00292189" w:rsidP="00847E4A">
      <w:pPr>
        <w:pStyle w:val="Domylnie"/>
        <w:numPr>
          <w:ilvl w:val="0"/>
          <w:numId w:val="154"/>
        </w:numPr>
        <w:spacing w:after="120" w:line="100" w:lineRule="atLeast"/>
        <w:jc w:val="both"/>
        <w:rPr>
          <w:rFonts w:ascii="Times New Roman" w:hAnsi="Times New Roman" w:cs="Times New Roman"/>
        </w:rPr>
      </w:pPr>
      <w:r w:rsidRPr="0036117E">
        <w:rPr>
          <w:rFonts w:ascii="Times New Roman" w:hAnsi="Times New Roman" w:cs="Times New Roman"/>
          <w:b/>
          <w:bCs/>
          <w:lang w:eastAsia="pl-PL"/>
        </w:rPr>
        <w:t xml:space="preserve">Ogólny opis przedmiotu </w:t>
      </w:r>
    </w:p>
    <w:tbl>
      <w:tblPr>
        <w:tblW w:w="9480" w:type="dxa"/>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2922"/>
        <w:gridCol w:w="6558"/>
      </w:tblGrid>
      <w:tr w:rsidR="00292189" w:rsidRPr="0036117E" w14:paraId="737ED018" w14:textId="77777777" w:rsidTr="00316BB4">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B4989B4" w14:textId="77777777" w:rsidR="00292189" w:rsidRPr="0036117E" w:rsidRDefault="00292189" w:rsidP="00316BB4">
            <w:pPr>
              <w:pStyle w:val="Domylnie"/>
              <w:spacing w:after="0" w:line="100" w:lineRule="atLeast"/>
              <w:jc w:val="center"/>
              <w:rPr>
                <w:rFonts w:ascii="Times New Roman" w:hAnsi="Times New Roman" w:cs="Times New Roman"/>
                <w:sz w:val="24"/>
              </w:rPr>
            </w:pPr>
          </w:p>
          <w:p w14:paraId="1F34758A" w14:textId="77777777" w:rsidR="00292189" w:rsidRPr="0036117E" w:rsidRDefault="00292189" w:rsidP="00316BB4">
            <w:pPr>
              <w:pStyle w:val="Domylnie"/>
              <w:spacing w:after="0" w:line="100" w:lineRule="atLeast"/>
              <w:jc w:val="center"/>
              <w:rPr>
                <w:rFonts w:ascii="Times New Roman" w:hAnsi="Times New Roman" w:cs="Times New Roman"/>
                <w:sz w:val="24"/>
              </w:rPr>
            </w:pPr>
            <w:r w:rsidRPr="0036117E">
              <w:rPr>
                <w:rFonts w:ascii="Times New Roman" w:hAnsi="Times New Roman" w:cs="Times New Roman"/>
                <w:b/>
                <w:bCs/>
                <w:sz w:val="24"/>
                <w:lang w:eastAsia="pl-PL"/>
              </w:rPr>
              <w:t>Nazwa pola</w:t>
            </w:r>
          </w:p>
          <w:p w14:paraId="3A8DFCFC" w14:textId="77777777" w:rsidR="00292189" w:rsidRPr="0036117E" w:rsidRDefault="00292189" w:rsidP="00316BB4">
            <w:pPr>
              <w:pStyle w:val="Domylnie"/>
              <w:spacing w:after="0" w:line="100" w:lineRule="atLeast"/>
              <w:jc w:val="center"/>
              <w:rPr>
                <w:rFonts w:ascii="Times New Roman" w:hAnsi="Times New Roman" w:cs="Times New Roman"/>
                <w:sz w:val="24"/>
              </w:rPr>
            </w:pP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42F1ED1" w14:textId="77777777" w:rsidR="00292189" w:rsidRPr="0036117E" w:rsidRDefault="00292189" w:rsidP="00292189">
            <w:pPr>
              <w:pStyle w:val="Domylnie"/>
              <w:spacing w:after="0" w:line="100" w:lineRule="atLeast"/>
              <w:jc w:val="center"/>
              <w:rPr>
                <w:rFonts w:ascii="Times New Roman" w:hAnsi="Times New Roman" w:cs="Times New Roman"/>
              </w:rPr>
            </w:pPr>
          </w:p>
          <w:p w14:paraId="4EBE3EDF" w14:textId="77777777" w:rsidR="00292189" w:rsidRPr="0036117E" w:rsidRDefault="00292189" w:rsidP="00292189">
            <w:pPr>
              <w:pStyle w:val="Domylnie"/>
              <w:spacing w:after="0" w:line="100" w:lineRule="atLeast"/>
              <w:jc w:val="center"/>
              <w:rPr>
                <w:rFonts w:ascii="Times New Roman" w:hAnsi="Times New Roman" w:cs="Times New Roman"/>
              </w:rPr>
            </w:pPr>
            <w:r w:rsidRPr="0036117E">
              <w:rPr>
                <w:rFonts w:ascii="Times New Roman" w:hAnsi="Times New Roman" w:cs="Times New Roman"/>
                <w:b/>
                <w:bCs/>
                <w:sz w:val="24"/>
                <w:lang w:eastAsia="pl-PL"/>
              </w:rPr>
              <w:t>Komentarz</w:t>
            </w:r>
          </w:p>
        </w:tc>
      </w:tr>
      <w:tr w:rsidR="00292189" w:rsidRPr="0036117E" w14:paraId="76AD700C" w14:textId="77777777" w:rsidTr="00316BB4">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630215D0" w14:textId="4336F13E" w:rsidR="00292189" w:rsidRPr="0036117E" w:rsidRDefault="00292189" w:rsidP="00316BB4">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Nazwa przedmiotu</w:t>
            </w: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439BC790" w14:textId="77777777" w:rsidR="00292189" w:rsidRPr="0036117E" w:rsidRDefault="00292189" w:rsidP="00316BB4">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 xml:space="preserve">Synteza i </w:t>
            </w:r>
            <w:r w:rsidR="00316BB4" w:rsidRPr="0036117E">
              <w:rPr>
                <w:rFonts w:ascii="Times New Roman" w:hAnsi="Times New Roman" w:cs="Times New Roman"/>
                <w:b/>
                <w:lang w:val="pl-PL"/>
              </w:rPr>
              <w:t>technologia środków leczniczych</w:t>
            </w:r>
          </w:p>
          <w:p w14:paraId="620BB862" w14:textId="16204AEC" w:rsidR="00316BB4" w:rsidRPr="0036117E" w:rsidRDefault="00316BB4" w:rsidP="00316BB4">
            <w:pPr>
              <w:autoSpaceDE w:val="0"/>
              <w:autoSpaceDN w:val="0"/>
              <w:adjustRightInd w:val="0"/>
              <w:spacing w:after="0" w:line="240" w:lineRule="auto"/>
              <w:jc w:val="center"/>
              <w:rPr>
                <w:rFonts w:ascii="Times New Roman" w:hAnsi="Times New Roman" w:cs="Times New Roman"/>
                <w:b/>
              </w:rPr>
            </w:pPr>
            <w:r w:rsidRPr="0036117E">
              <w:rPr>
                <w:rFonts w:ascii="Times New Roman" w:hAnsi="Times New Roman" w:cs="Times New Roman"/>
                <w:b/>
              </w:rPr>
              <w:t xml:space="preserve">(Synthesis and technology of pharmaceuticals) </w:t>
            </w:r>
          </w:p>
        </w:tc>
      </w:tr>
      <w:tr w:rsidR="00292189" w:rsidRPr="0051270A" w14:paraId="06A44BDE" w14:textId="77777777" w:rsidTr="00316BB4">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76B08480" w14:textId="77777777" w:rsidR="00292189" w:rsidRPr="0036117E" w:rsidRDefault="00292189" w:rsidP="00316BB4">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Jednostka oferująca przedmiot</w:t>
            </w: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6CD82459" w14:textId="77777777" w:rsidR="00292189" w:rsidRPr="0036117E" w:rsidRDefault="00292189" w:rsidP="00316BB4">
            <w:pPr>
              <w:autoSpaceDE w:val="0"/>
              <w:autoSpaceDN w:val="0"/>
              <w:adjustRightInd w:val="0"/>
              <w:spacing w:after="0" w:line="240" w:lineRule="auto"/>
              <w:jc w:val="center"/>
              <w:rPr>
                <w:rFonts w:ascii="Times New Roman" w:hAnsi="Times New Roman" w:cs="Times New Roman"/>
                <w:b/>
                <w:bCs/>
                <w:lang w:val="pl-PL"/>
              </w:rPr>
            </w:pPr>
            <w:r w:rsidRPr="0036117E">
              <w:rPr>
                <w:rFonts w:ascii="Times New Roman" w:hAnsi="Times New Roman" w:cs="Times New Roman"/>
                <w:b/>
                <w:bCs/>
                <w:lang w:val="pl-PL"/>
              </w:rPr>
              <w:t xml:space="preserve">Wydział Farmaceutyczny </w:t>
            </w:r>
          </w:p>
          <w:p w14:paraId="3AF7624B" w14:textId="77777777" w:rsidR="00292189" w:rsidRPr="0036117E" w:rsidRDefault="00292189" w:rsidP="00316BB4">
            <w:pPr>
              <w:autoSpaceDE w:val="0"/>
              <w:autoSpaceDN w:val="0"/>
              <w:adjustRightInd w:val="0"/>
              <w:spacing w:after="0" w:line="240" w:lineRule="auto"/>
              <w:jc w:val="center"/>
              <w:rPr>
                <w:rFonts w:ascii="Times New Roman" w:hAnsi="Times New Roman" w:cs="Times New Roman"/>
                <w:b/>
                <w:bCs/>
                <w:lang w:val="pl-PL"/>
              </w:rPr>
            </w:pPr>
            <w:r w:rsidRPr="0036117E">
              <w:rPr>
                <w:rFonts w:ascii="Times New Roman" w:hAnsi="Times New Roman" w:cs="Times New Roman"/>
                <w:b/>
                <w:bCs/>
                <w:lang w:val="pl-PL"/>
              </w:rPr>
              <w:t>Katedra i Zakład Technologii Chemicznej Środków Leczniczych</w:t>
            </w:r>
          </w:p>
          <w:p w14:paraId="3F82A9BE" w14:textId="77777777" w:rsidR="00292189" w:rsidRPr="0036117E" w:rsidRDefault="00292189" w:rsidP="00316BB4">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Collegium Medicum im. Ludwika Rydygiera w Bydgoszczy</w:t>
            </w:r>
          </w:p>
          <w:p w14:paraId="12B6B757" w14:textId="77777777" w:rsidR="00292189" w:rsidRPr="0036117E" w:rsidRDefault="00292189" w:rsidP="00316BB4">
            <w:pPr>
              <w:spacing w:after="0" w:line="240" w:lineRule="auto"/>
              <w:jc w:val="center"/>
              <w:rPr>
                <w:rFonts w:ascii="Times New Roman" w:hAnsi="Times New Roman" w:cs="Times New Roman"/>
                <w:lang w:val="pl-PL"/>
              </w:rPr>
            </w:pPr>
            <w:r w:rsidRPr="0036117E">
              <w:rPr>
                <w:rFonts w:ascii="Times New Roman" w:hAnsi="Times New Roman" w:cs="Times New Roman"/>
                <w:b/>
                <w:lang w:val="pl-PL"/>
              </w:rPr>
              <w:t>Uniwersytet Mikołaja Kopernika w Toruniu</w:t>
            </w:r>
          </w:p>
        </w:tc>
      </w:tr>
      <w:tr w:rsidR="00292189" w:rsidRPr="0036117E" w14:paraId="79F4A441" w14:textId="77777777" w:rsidTr="00316BB4">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67FF2D28" w14:textId="77777777" w:rsidR="00292189" w:rsidRPr="0036117E" w:rsidRDefault="00292189" w:rsidP="00316BB4">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Jednostka, dla której przedmiot jest oferowany</w:t>
            </w: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67E02056" w14:textId="77777777" w:rsidR="00601A5B" w:rsidRPr="0036117E" w:rsidRDefault="00601A5B" w:rsidP="00601A5B">
            <w:pPr>
              <w:autoSpaceDE w:val="0"/>
              <w:autoSpaceDN w:val="0"/>
              <w:adjustRightInd w:val="0"/>
              <w:spacing w:after="0" w:line="100" w:lineRule="atLeast"/>
              <w:jc w:val="center"/>
              <w:rPr>
                <w:rFonts w:ascii="Times New Roman" w:hAnsi="Times New Roman" w:cs="Times New Roman"/>
                <w:b/>
                <w:lang w:val="pl-PL"/>
              </w:rPr>
            </w:pPr>
            <w:r w:rsidRPr="0036117E">
              <w:rPr>
                <w:rFonts w:ascii="Times New Roman" w:hAnsi="Times New Roman" w:cs="Times New Roman"/>
                <w:b/>
                <w:lang w:val="pl-PL"/>
              </w:rPr>
              <w:t>Wydział Farmaceutyczny</w:t>
            </w:r>
          </w:p>
          <w:p w14:paraId="1C457C1B" w14:textId="77777777" w:rsidR="00601A5B" w:rsidRPr="0036117E" w:rsidRDefault="00601A5B" w:rsidP="00601A5B">
            <w:pPr>
              <w:autoSpaceDE w:val="0"/>
              <w:autoSpaceDN w:val="0"/>
              <w:adjustRightInd w:val="0"/>
              <w:spacing w:after="0" w:line="100" w:lineRule="atLeast"/>
              <w:jc w:val="center"/>
              <w:rPr>
                <w:rFonts w:ascii="Times New Roman" w:hAnsi="Times New Roman" w:cs="Times New Roman"/>
                <w:b/>
                <w:lang w:val="pl-PL"/>
              </w:rPr>
            </w:pPr>
            <w:r w:rsidRPr="0036117E">
              <w:rPr>
                <w:rFonts w:ascii="Times New Roman" w:hAnsi="Times New Roman" w:cs="Times New Roman"/>
                <w:b/>
                <w:lang w:val="pl-PL"/>
              </w:rPr>
              <w:t>Kierunek: Farmacja</w:t>
            </w:r>
          </w:p>
          <w:p w14:paraId="30B6CAC3" w14:textId="77777777" w:rsidR="00601A5B" w:rsidRPr="0036117E" w:rsidRDefault="00601A5B" w:rsidP="00601A5B">
            <w:pPr>
              <w:pStyle w:val="Domylnie"/>
              <w:spacing w:after="0" w:line="100" w:lineRule="atLeast"/>
              <w:jc w:val="center"/>
              <w:rPr>
                <w:rFonts w:ascii="Times New Roman" w:eastAsia="Times New Roman" w:hAnsi="Times New Roman" w:cs="Times New Roman"/>
                <w:b/>
                <w:iCs/>
                <w:lang w:eastAsia="pl-PL"/>
              </w:rPr>
            </w:pPr>
            <w:r w:rsidRPr="0036117E">
              <w:rPr>
                <w:rFonts w:ascii="Times New Roman" w:eastAsia="Times New Roman" w:hAnsi="Times New Roman" w:cs="Times New Roman"/>
                <w:b/>
                <w:iCs/>
                <w:lang w:eastAsia="pl-PL"/>
              </w:rPr>
              <w:t xml:space="preserve">studia jednolite magisterskie, </w:t>
            </w:r>
          </w:p>
          <w:p w14:paraId="5F34718A" w14:textId="6F8D6218" w:rsidR="00292189" w:rsidRPr="0036117E" w:rsidRDefault="00601A5B" w:rsidP="00601A5B">
            <w:pPr>
              <w:spacing w:after="0" w:line="240" w:lineRule="auto"/>
              <w:jc w:val="center"/>
              <w:rPr>
                <w:rFonts w:ascii="Times New Roman" w:hAnsi="Times New Roman" w:cs="Times New Roman"/>
                <w:lang w:val="pl-PL"/>
              </w:rPr>
            </w:pPr>
            <w:r w:rsidRPr="0036117E">
              <w:rPr>
                <w:rFonts w:ascii="Times New Roman" w:eastAsia="Times New Roman" w:hAnsi="Times New Roman" w:cs="Times New Roman"/>
                <w:b/>
                <w:iCs/>
                <w:lang w:eastAsia="pl-PL"/>
              </w:rPr>
              <w:t>stacjonarne i niestacjonarne</w:t>
            </w:r>
          </w:p>
        </w:tc>
      </w:tr>
      <w:tr w:rsidR="00292189" w:rsidRPr="0036117E" w14:paraId="62675591" w14:textId="77777777" w:rsidTr="00316BB4">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394E4BBF" w14:textId="2DD1B915" w:rsidR="00292189" w:rsidRPr="0036117E" w:rsidRDefault="00292189" w:rsidP="00316BB4">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Kod przedmiotu</w:t>
            </w: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0BBCBB3A" w14:textId="77777777" w:rsidR="00292189" w:rsidRPr="0036117E" w:rsidRDefault="00292189" w:rsidP="00316BB4">
            <w:pPr>
              <w:spacing w:after="0" w:line="240" w:lineRule="auto"/>
              <w:jc w:val="center"/>
              <w:rPr>
                <w:rFonts w:ascii="Times New Roman" w:hAnsi="Times New Roman" w:cs="Times New Roman"/>
                <w:b/>
              </w:rPr>
            </w:pPr>
            <w:r w:rsidRPr="0036117E">
              <w:rPr>
                <w:rFonts w:ascii="Times New Roman" w:hAnsi="Times New Roman" w:cs="Times New Roman"/>
                <w:b/>
              </w:rPr>
              <w:t>1719-F4-SITŚ-J</w:t>
            </w:r>
          </w:p>
        </w:tc>
      </w:tr>
      <w:tr w:rsidR="00292189" w:rsidRPr="0036117E" w14:paraId="13C38EF6" w14:textId="77777777" w:rsidTr="00316BB4">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14A900A" w14:textId="77777777" w:rsidR="00292189" w:rsidRPr="0036117E" w:rsidRDefault="00292189" w:rsidP="00316BB4">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Kod ISCED</w:t>
            </w:r>
          </w:p>
          <w:p w14:paraId="1484ACD9" w14:textId="77777777" w:rsidR="00292189" w:rsidRPr="0036117E" w:rsidRDefault="00292189" w:rsidP="00316BB4">
            <w:pPr>
              <w:pStyle w:val="Domylnie"/>
              <w:spacing w:after="0" w:line="100" w:lineRule="atLeast"/>
              <w:jc w:val="center"/>
              <w:rPr>
                <w:rFonts w:ascii="Times New Roman" w:hAnsi="Times New Roman" w:cs="Times New Roman"/>
                <w:sz w:val="24"/>
              </w:rPr>
            </w:pP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40E7B2CF" w14:textId="77777777" w:rsidR="00292189" w:rsidRPr="0036117E" w:rsidRDefault="00292189" w:rsidP="00316BB4">
            <w:pPr>
              <w:spacing w:after="0" w:line="240" w:lineRule="auto"/>
              <w:jc w:val="center"/>
              <w:rPr>
                <w:rFonts w:ascii="Times New Roman" w:hAnsi="Times New Roman" w:cs="Times New Roman"/>
              </w:rPr>
            </w:pPr>
            <w:r w:rsidRPr="0036117E">
              <w:rPr>
                <w:rFonts w:ascii="Times New Roman" w:hAnsi="Times New Roman" w:cs="Times New Roman"/>
                <w:b/>
              </w:rPr>
              <w:t>(0916) Farmacja</w:t>
            </w:r>
          </w:p>
        </w:tc>
      </w:tr>
      <w:tr w:rsidR="00292189" w:rsidRPr="0036117E" w14:paraId="6BD978D0" w14:textId="77777777" w:rsidTr="00316BB4">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50502C16" w14:textId="77777777" w:rsidR="00292189" w:rsidRPr="0036117E" w:rsidRDefault="00292189" w:rsidP="00316BB4">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Liczba punktów ECTS</w:t>
            </w: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2EB83517" w14:textId="77777777" w:rsidR="00292189" w:rsidRPr="0036117E" w:rsidRDefault="00292189" w:rsidP="00316BB4">
            <w:pPr>
              <w:spacing w:after="0" w:line="240" w:lineRule="auto"/>
              <w:jc w:val="center"/>
              <w:rPr>
                <w:rFonts w:ascii="Times New Roman" w:hAnsi="Times New Roman" w:cs="Times New Roman"/>
                <w:b/>
              </w:rPr>
            </w:pPr>
            <w:r w:rsidRPr="0036117E">
              <w:rPr>
                <w:rFonts w:ascii="Times New Roman" w:hAnsi="Times New Roman" w:cs="Times New Roman"/>
                <w:b/>
              </w:rPr>
              <w:t>5</w:t>
            </w:r>
          </w:p>
        </w:tc>
      </w:tr>
      <w:tr w:rsidR="00292189" w:rsidRPr="0036117E" w14:paraId="75A7B1EE" w14:textId="77777777" w:rsidTr="00316BB4">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10FCAC04" w14:textId="77777777" w:rsidR="00292189" w:rsidRPr="0036117E" w:rsidRDefault="00292189" w:rsidP="00316BB4">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Sposób zaliczenia</w:t>
            </w: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85FD105" w14:textId="77777777" w:rsidR="00292189" w:rsidRPr="0036117E" w:rsidRDefault="00292189" w:rsidP="00316BB4">
            <w:pPr>
              <w:autoSpaceDE w:val="0"/>
              <w:autoSpaceDN w:val="0"/>
              <w:adjustRightInd w:val="0"/>
              <w:spacing w:after="0" w:line="240" w:lineRule="auto"/>
              <w:jc w:val="center"/>
              <w:rPr>
                <w:rFonts w:ascii="Times New Roman" w:hAnsi="Times New Roman" w:cs="Times New Roman"/>
                <w:b/>
              </w:rPr>
            </w:pPr>
            <w:r w:rsidRPr="0036117E">
              <w:rPr>
                <w:rFonts w:ascii="Times New Roman" w:hAnsi="Times New Roman" w:cs="Times New Roman"/>
                <w:b/>
              </w:rPr>
              <w:t>Egzamin</w:t>
            </w:r>
          </w:p>
          <w:p w14:paraId="1EE2962B" w14:textId="77777777" w:rsidR="00292189" w:rsidRPr="0036117E" w:rsidRDefault="00292189" w:rsidP="00316BB4">
            <w:pPr>
              <w:spacing w:after="0" w:line="240" w:lineRule="auto"/>
              <w:jc w:val="both"/>
              <w:rPr>
                <w:rFonts w:ascii="Times New Roman" w:hAnsi="Times New Roman" w:cs="Times New Roman"/>
              </w:rPr>
            </w:pPr>
          </w:p>
        </w:tc>
      </w:tr>
      <w:tr w:rsidR="00292189" w:rsidRPr="0036117E" w14:paraId="407FFB3D" w14:textId="77777777" w:rsidTr="00316BB4">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3D61EE26" w14:textId="77777777" w:rsidR="00292189" w:rsidRPr="0036117E" w:rsidRDefault="00292189" w:rsidP="00316BB4">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Język wykładowy</w:t>
            </w: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70F9F6DA" w14:textId="77777777" w:rsidR="00292189" w:rsidRPr="0036117E" w:rsidRDefault="00292189" w:rsidP="00316BB4">
            <w:pPr>
              <w:spacing w:after="0" w:line="240" w:lineRule="auto"/>
              <w:jc w:val="center"/>
              <w:rPr>
                <w:rFonts w:ascii="Times New Roman" w:hAnsi="Times New Roman" w:cs="Times New Roman"/>
                <w:b/>
              </w:rPr>
            </w:pPr>
            <w:r w:rsidRPr="0036117E">
              <w:rPr>
                <w:rFonts w:ascii="Times New Roman" w:hAnsi="Times New Roman" w:cs="Times New Roman"/>
                <w:b/>
              </w:rPr>
              <w:t>Polski</w:t>
            </w:r>
          </w:p>
        </w:tc>
      </w:tr>
      <w:tr w:rsidR="00292189" w:rsidRPr="0036117E" w14:paraId="144CB80E" w14:textId="77777777" w:rsidTr="00316BB4">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08D61853" w14:textId="77777777" w:rsidR="00292189" w:rsidRPr="0036117E" w:rsidRDefault="00292189" w:rsidP="00316BB4">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Określenie, czy przedmiot może być wielokrotnie zaliczany</w:t>
            </w: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186FCE5E" w14:textId="77777777" w:rsidR="00292189" w:rsidRPr="0036117E" w:rsidRDefault="00292189" w:rsidP="00316BB4">
            <w:pPr>
              <w:spacing w:after="0" w:line="240" w:lineRule="auto"/>
              <w:jc w:val="center"/>
              <w:rPr>
                <w:rFonts w:ascii="Times New Roman" w:hAnsi="Times New Roman" w:cs="Times New Roman"/>
                <w:b/>
              </w:rPr>
            </w:pPr>
            <w:r w:rsidRPr="0036117E">
              <w:rPr>
                <w:rFonts w:ascii="Times New Roman" w:eastAsia="Calibri" w:hAnsi="Times New Roman" w:cs="Times New Roman"/>
                <w:b/>
              </w:rPr>
              <w:t>Nie</w:t>
            </w:r>
          </w:p>
        </w:tc>
      </w:tr>
      <w:tr w:rsidR="00292189" w:rsidRPr="0051270A" w14:paraId="3E842F5F" w14:textId="77777777" w:rsidTr="00316BB4">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5E3DA4A3" w14:textId="61B62122" w:rsidR="00292189" w:rsidRPr="0036117E" w:rsidRDefault="00292189" w:rsidP="00316BB4">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Przynależność przedmiotu do grupy przedmiotów</w:t>
            </w: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7DE1D9DA" w14:textId="77777777" w:rsidR="00292189" w:rsidRPr="0036117E" w:rsidRDefault="00292189" w:rsidP="00316BB4">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Obligatoryjny</w:t>
            </w:r>
          </w:p>
          <w:p w14:paraId="5C6F7BD3" w14:textId="77777777" w:rsidR="00292189" w:rsidRPr="0036117E" w:rsidRDefault="00292189" w:rsidP="00316BB4">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Moduł kształcenia C</w:t>
            </w:r>
          </w:p>
          <w:p w14:paraId="3BEE42C4" w14:textId="77777777" w:rsidR="00292189" w:rsidRPr="0036117E" w:rsidRDefault="00292189" w:rsidP="00316BB4">
            <w:pPr>
              <w:spacing w:after="0" w:line="240" w:lineRule="auto"/>
              <w:jc w:val="center"/>
              <w:rPr>
                <w:rFonts w:ascii="Times New Roman" w:hAnsi="Times New Roman" w:cs="Times New Roman"/>
                <w:lang w:val="pl-PL"/>
              </w:rPr>
            </w:pPr>
            <w:r w:rsidRPr="0036117E">
              <w:rPr>
                <w:rFonts w:ascii="Times New Roman" w:hAnsi="Times New Roman" w:cs="Times New Roman"/>
                <w:b/>
                <w:lang w:val="pl-PL"/>
              </w:rPr>
              <w:t>Analiza, synteza i technologia leków</w:t>
            </w:r>
          </w:p>
        </w:tc>
      </w:tr>
      <w:tr w:rsidR="00292189" w:rsidRPr="0036117E" w14:paraId="34A0E67B" w14:textId="77777777" w:rsidTr="00316BB4">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701A2501" w14:textId="77777777" w:rsidR="00292189" w:rsidRPr="0036117E" w:rsidRDefault="00292189" w:rsidP="00316BB4">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Całkowity nakład pracy studenta/słuchacza studiów podyplomowych/uczestnika kursów dokształcających</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60A7ADE" w14:textId="77777777" w:rsidR="00292189" w:rsidRPr="0036117E" w:rsidRDefault="00292189" w:rsidP="00316BB4">
            <w:pPr>
              <w:spacing w:after="0" w:line="240" w:lineRule="auto"/>
              <w:jc w:val="both"/>
              <w:rPr>
                <w:rFonts w:ascii="Times New Roman" w:hAnsi="Times New Roman" w:cs="Times New Roman"/>
                <w:i/>
                <w:lang w:val="pl-PL"/>
              </w:rPr>
            </w:pPr>
            <w:r w:rsidRPr="0036117E">
              <w:rPr>
                <w:rFonts w:ascii="Times New Roman" w:hAnsi="Times New Roman" w:cs="Times New Roman"/>
                <w:lang w:val="pl-PL"/>
              </w:rPr>
              <w:t>1.</w:t>
            </w:r>
            <w:r w:rsidRPr="0036117E">
              <w:rPr>
                <w:rFonts w:ascii="Times New Roman" w:hAnsi="Times New Roman" w:cs="Times New Roman"/>
                <w:lang w:val="pl-PL"/>
              </w:rPr>
              <w:tab/>
              <w:t>Nakład pracy związany z zajęciami wymagającymi bezpośredniego udziału nauczycieli akademickich wynosi:</w:t>
            </w:r>
          </w:p>
          <w:p w14:paraId="3F402B09" w14:textId="77777777" w:rsidR="00601A5B" w:rsidRPr="0036117E" w:rsidRDefault="00292189" w:rsidP="00885F21">
            <w:pPr>
              <w:pStyle w:val="Akapitzlist"/>
              <w:numPr>
                <w:ilvl w:val="0"/>
                <w:numId w:val="390"/>
              </w:numPr>
              <w:suppressAutoHyphens w:val="0"/>
              <w:spacing w:after="0" w:line="240" w:lineRule="auto"/>
              <w:contextualSpacing/>
              <w:jc w:val="both"/>
              <w:rPr>
                <w:rFonts w:ascii="Times New Roman" w:hAnsi="Times New Roman" w:cs="Times New Roman"/>
                <w:i/>
              </w:rPr>
            </w:pPr>
            <w:r w:rsidRPr="0036117E">
              <w:rPr>
                <w:rFonts w:ascii="Times New Roman" w:hAnsi="Times New Roman" w:cs="Times New Roman"/>
              </w:rPr>
              <w:t xml:space="preserve">udział w </w:t>
            </w:r>
            <w:r w:rsidR="00601A5B" w:rsidRPr="0036117E">
              <w:rPr>
                <w:rFonts w:ascii="Times New Roman" w:hAnsi="Times New Roman" w:cs="Times New Roman"/>
              </w:rPr>
              <w:t>wykładach:</w:t>
            </w:r>
            <w:r w:rsidRPr="0036117E">
              <w:rPr>
                <w:rFonts w:ascii="Times New Roman" w:hAnsi="Times New Roman" w:cs="Times New Roman"/>
              </w:rPr>
              <w:t xml:space="preserve"> 30 godzin,</w:t>
            </w:r>
          </w:p>
          <w:p w14:paraId="7BC05AB1" w14:textId="77777777" w:rsidR="00601A5B" w:rsidRPr="0036117E" w:rsidRDefault="00601A5B" w:rsidP="00885F21">
            <w:pPr>
              <w:pStyle w:val="Akapitzlist"/>
              <w:numPr>
                <w:ilvl w:val="0"/>
                <w:numId w:val="390"/>
              </w:numPr>
              <w:suppressAutoHyphens w:val="0"/>
              <w:spacing w:after="0" w:line="240" w:lineRule="auto"/>
              <w:contextualSpacing/>
              <w:jc w:val="both"/>
              <w:rPr>
                <w:rFonts w:ascii="Times New Roman" w:hAnsi="Times New Roman" w:cs="Times New Roman"/>
                <w:i/>
              </w:rPr>
            </w:pPr>
            <w:r w:rsidRPr="0036117E">
              <w:rPr>
                <w:rFonts w:ascii="Times New Roman" w:hAnsi="Times New Roman" w:cs="Times New Roman"/>
                <w:iCs/>
              </w:rPr>
              <w:t>udział w laboratoriach: 48 godzin,</w:t>
            </w:r>
          </w:p>
          <w:p w14:paraId="42F92D17" w14:textId="77777777" w:rsidR="00601A5B" w:rsidRPr="0036117E" w:rsidRDefault="00601A5B" w:rsidP="00885F21">
            <w:pPr>
              <w:pStyle w:val="Akapitzlist"/>
              <w:numPr>
                <w:ilvl w:val="0"/>
                <w:numId w:val="390"/>
              </w:numPr>
              <w:suppressAutoHyphens w:val="0"/>
              <w:spacing w:after="0" w:line="240" w:lineRule="auto"/>
              <w:contextualSpacing/>
              <w:jc w:val="both"/>
              <w:rPr>
                <w:rFonts w:ascii="Times New Roman" w:hAnsi="Times New Roman" w:cs="Times New Roman"/>
                <w:i/>
              </w:rPr>
            </w:pPr>
            <w:r w:rsidRPr="0036117E">
              <w:rPr>
                <w:rFonts w:ascii="Times New Roman" w:hAnsi="Times New Roman" w:cs="Times New Roman"/>
                <w:iCs/>
              </w:rPr>
              <w:t>udział w seminariach:</w:t>
            </w:r>
            <w:r w:rsidR="00292189" w:rsidRPr="0036117E">
              <w:rPr>
                <w:rFonts w:ascii="Times New Roman" w:hAnsi="Times New Roman" w:cs="Times New Roman"/>
                <w:iCs/>
              </w:rPr>
              <w:t xml:space="preserve"> 12 godzin,</w:t>
            </w:r>
          </w:p>
          <w:p w14:paraId="50B325A3" w14:textId="77777777" w:rsidR="00601A5B" w:rsidRPr="0036117E" w:rsidRDefault="00292189" w:rsidP="00885F21">
            <w:pPr>
              <w:pStyle w:val="Akapitzlist"/>
              <w:numPr>
                <w:ilvl w:val="0"/>
                <w:numId w:val="390"/>
              </w:numPr>
              <w:suppressAutoHyphens w:val="0"/>
              <w:spacing w:after="0" w:line="240" w:lineRule="auto"/>
              <w:contextualSpacing/>
              <w:jc w:val="both"/>
              <w:rPr>
                <w:rFonts w:ascii="Times New Roman" w:hAnsi="Times New Roman" w:cs="Times New Roman"/>
                <w:i/>
              </w:rPr>
            </w:pPr>
            <w:r w:rsidRPr="0036117E">
              <w:rPr>
                <w:rFonts w:ascii="Times New Roman" w:hAnsi="Times New Roman" w:cs="Times New Roman"/>
              </w:rPr>
              <w:t xml:space="preserve">konsultacje </w:t>
            </w:r>
            <w:r w:rsidRPr="0036117E">
              <w:rPr>
                <w:rFonts w:ascii="Times New Roman" w:hAnsi="Times New Roman" w:cs="Times New Roman"/>
                <w:iCs/>
              </w:rPr>
              <w:t>z osobami prowadzącymi zajęcia</w:t>
            </w:r>
            <w:r w:rsidR="00601A5B" w:rsidRPr="0036117E">
              <w:rPr>
                <w:rFonts w:ascii="Times New Roman" w:hAnsi="Times New Roman" w:cs="Times New Roman"/>
              </w:rPr>
              <w:t>:</w:t>
            </w:r>
            <w:r w:rsidRPr="0036117E">
              <w:rPr>
                <w:rFonts w:ascii="Times New Roman" w:hAnsi="Times New Roman" w:cs="Times New Roman"/>
              </w:rPr>
              <w:t xml:space="preserve"> 5 godzin,</w:t>
            </w:r>
          </w:p>
          <w:p w14:paraId="3108A914" w14:textId="283A6909" w:rsidR="00292189" w:rsidRPr="0036117E" w:rsidRDefault="00292189" w:rsidP="00885F21">
            <w:pPr>
              <w:pStyle w:val="Akapitzlist"/>
              <w:numPr>
                <w:ilvl w:val="0"/>
                <w:numId w:val="390"/>
              </w:numPr>
              <w:suppressAutoHyphens w:val="0"/>
              <w:spacing w:after="0" w:line="240" w:lineRule="auto"/>
              <w:contextualSpacing/>
              <w:jc w:val="both"/>
              <w:rPr>
                <w:rFonts w:ascii="Times New Roman" w:hAnsi="Times New Roman" w:cs="Times New Roman"/>
                <w:i/>
              </w:rPr>
            </w:pPr>
            <w:r w:rsidRPr="0036117E">
              <w:rPr>
                <w:rFonts w:ascii="Times New Roman" w:hAnsi="Times New Roman" w:cs="Times New Roman"/>
              </w:rPr>
              <w:t>przeprowadzenie zaliczenia: 2 godziny.</w:t>
            </w:r>
          </w:p>
          <w:p w14:paraId="63DC5602" w14:textId="77777777" w:rsidR="00601A5B" w:rsidRPr="0036117E" w:rsidRDefault="00601A5B" w:rsidP="00601A5B">
            <w:pPr>
              <w:pStyle w:val="Akapitzlist"/>
              <w:suppressAutoHyphens w:val="0"/>
              <w:spacing w:after="0" w:line="240" w:lineRule="auto"/>
              <w:contextualSpacing/>
              <w:jc w:val="both"/>
              <w:rPr>
                <w:rFonts w:ascii="Times New Roman" w:hAnsi="Times New Roman" w:cs="Times New Roman"/>
                <w:i/>
              </w:rPr>
            </w:pPr>
          </w:p>
          <w:p w14:paraId="344B2A40" w14:textId="73D5ED98" w:rsidR="00292189" w:rsidRPr="0036117E" w:rsidRDefault="00292189" w:rsidP="00316BB4">
            <w:pPr>
              <w:spacing w:after="0" w:line="240" w:lineRule="auto"/>
              <w:jc w:val="both"/>
              <w:rPr>
                <w:rFonts w:ascii="Times New Roman" w:hAnsi="Times New Roman" w:cs="Times New Roman"/>
                <w:lang w:val="pl-PL"/>
              </w:rPr>
            </w:pPr>
            <w:r w:rsidRPr="0036117E">
              <w:rPr>
                <w:rFonts w:ascii="Times New Roman" w:hAnsi="Times New Roman" w:cs="Times New Roman"/>
                <w:lang w:val="pl-PL"/>
              </w:rPr>
              <w:t>Nakład pracy związany z zajęciami wymagającymi bezpośredniego udziału nauczycieli akademickich wyn</w:t>
            </w:r>
            <w:r w:rsidR="00601A5B" w:rsidRPr="0036117E">
              <w:rPr>
                <w:rFonts w:ascii="Times New Roman" w:hAnsi="Times New Roman" w:cs="Times New Roman"/>
                <w:lang w:val="pl-PL"/>
              </w:rPr>
              <w:t>osi 97 godzin, co odpowiada 3,88</w:t>
            </w:r>
            <w:r w:rsidRPr="0036117E">
              <w:rPr>
                <w:rFonts w:ascii="Times New Roman" w:hAnsi="Times New Roman" w:cs="Times New Roman"/>
                <w:lang w:val="pl-PL"/>
              </w:rPr>
              <w:t xml:space="preserve"> punktu ECTS. </w:t>
            </w:r>
          </w:p>
          <w:p w14:paraId="1342AD1D" w14:textId="77777777" w:rsidR="00601A5B" w:rsidRPr="0036117E" w:rsidRDefault="00601A5B" w:rsidP="00316BB4">
            <w:pPr>
              <w:spacing w:after="0" w:line="240" w:lineRule="auto"/>
              <w:jc w:val="both"/>
              <w:rPr>
                <w:rFonts w:ascii="Times New Roman" w:hAnsi="Times New Roman" w:cs="Times New Roman"/>
                <w:i/>
                <w:lang w:val="pl-PL"/>
              </w:rPr>
            </w:pPr>
          </w:p>
          <w:p w14:paraId="42A0A5C0" w14:textId="77777777" w:rsidR="00292189" w:rsidRPr="0036117E" w:rsidRDefault="00292189" w:rsidP="00316BB4">
            <w:pPr>
              <w:spacing w:after="0" w:line="240" w:lineRule="auto"/>
              <w:jc w:val="both"/>
              <w:rPr>
                <w:rFonts w:ascii="Times New Roman" w:hAnsi="Times New Roman" w:cs="Times New Roman"/>
                <w:i/>
              </w:rPr>
            </w:pPr>
            <w:r w:rsidRPr="0036117E">
              <w:rPr>
                <w:rFonts w:ascii="Times New Roman" w:hAnsi="Times New Roman" w:cs="Times New Roman"/>
              </w:rPr>
              <w:t>2.</w:t>
            </w:r>
            <w:r w:rsidRPr="0036117E">
              <w:rPr>
                <w:rFonts w:ascii="Times New Roman" w:hAnsi="Times New Roman" w:cs="Times New Roman"/>
              </w:rPr>
              <w:tab/>
              <w:t>Bilans nakładu pracy studenta:</w:t>
            </w:r>
          </w:p>
          <w:p w14:paraId="3634343B" w14:textId="7CDE889F" w:rsidR="00601A5B" w:rsidRPr="0036117E" w:rsidRDefault="00292189" w:rsidP="00885F21">
            <w:pPr>
              <w:pStyle w:val="Akapitzlist"/>
              <w:numPr>
                <w:ilvl w:val="0"/>
                <w:numId w:val="391"/>
              </w:numPr>
              <w:suppressAutoHyphens w:val="0"/>
              <w:spacing w:after="0" w:line="240" w:lineRule="auto"/>
              <w:contextualSpacing/>
              <w:jc w:val="both"/>
              <w:rPr>
                <w:rFonts w:ascii="Times New Roman" w:hAnsi="Times New Roman" w:cs="Times New Roman"/>
                <w:i/>
              </w:rPr>
            </w:pPr>
            <w:r w:rsidRPr="0036117E">
              <w:rPr>
                <w:rFonts w:ascii="Times New Roman" w:hAnsi="Times New Roman" w:cs="Times New Roman"/>
              </w:rPr>
              <w:t>udział w wykładach</w:t>
            </w:r>
            <w:r w:rsidR="00601A5B" w:rsidRPr="0036117E">
              <w:rPr>
                <w:rFonts w:ascii="Times New Roman" w:hAnsi="Times New Roman" w:cs="Times New Roman"/>
              </w:rPr>
              <w:t xml:space="preserve">: </w:t>
            </w:r>
            <w:r w:rsidRPr="0036117E">
              <w:rPr>
                <w:rFonts w:ascii="Times New Roman" w:hAnsi="Times New Roman" w:cs="Times New Roman"/>
              </w:rPr>
              <w:t>30 godzin,</w:t>
            </w:r>
          </w:p>
          <w:p w14:paraId="207F04E2" w14:textId="1AC4F217" w:rsidR="00601A5B" w:rsidRPr="0036117E" w:rsidRDefault="00601A5B" w:rsidP="00885F21">
            <w:pPr>
              <w:pStyle w:val="Akapitzlist"/>
              <w:numPr>
                <w:ilvl w:val="0"/>
                <w:numId w:val="391"/>
              </w:numPr>
              <w:suppressAutoHyphens w:val="0"/>
              <w:spacing w:after="0" w:line="240" w:lineRule="auto"/>
              <w:contextualSpacing/>
              <w:jc w:val="both"/>
              <w:rPr>
                <w:rFonts w:ascii="Times New Roman" w:hAnsi="Times New Roman" w:cs="Times New Roman"/>
                <w:i/>
              </w:rPr>
            </w:pPr>
            <w:r w:rsidRPr="0036117E">
              <w:rPr>
                <w:rFonts w:ascii="Times New Roman" w:hAnsi="Times New Roman" w:cs="Times New Roman"/>
              </w:rPr>
              <w:t>udział w ćwiczeniach:</w:t>
            </w:r>
            <w:r w:rsidR="00292189" w:rsidRPr="0036117E">
              <w:rPr>
                <w:rFonts w:ascii="Times New Roman" w:hAnsi="Times New Roman" w:cs="Times New Roman"/>
              </w:rPr>
              <w:t xml:space="preserve"> 48 godzin,</w:t>
            </w:r>
          </w:p>
          <w:p w14:paraId="4E688F38" w14:textId="762F6233" w:rsidR="00601A5B" w:rsidRPr="0036117E" w:rsidRDefault="00292189" w:rsidP="00885F21">
            <w:pPr>
              <w:pStyle w:val="Akapitzlist"/>
              <w:numPr>
                <w:ilvl w:val="0"/>
                <w:numId w:val="391"/>
              </w:numPr>
              <w:suppressAutoHyphens w:val="0"/>
              <w:spacing w:after="0" w:line="240" w:lineRule="auto"/>
              <w:contextualSpacing/>
              <w:jc w:val="both"/>
              <w:rPr>
                <w:rFonts w:ascii="Times New Roman" w:hAnsi="Times New Roman" w:cs="Times New Roman"/>
                <w:i/>
              </w:rPr>
            </w:pPr>
            <w:r w:rsidRPr="0036117E">
              <w:rPr>
                <w:rFonts w:ascii="Times New Roman" w:hAnsi="Times New Roman" w:cs="Times New Roman"/>
              </w:rPr>
              <w:t>udział w seminariach</w:t>
            </w:r>
            <w:r w:rsidR="00601A5B" w:rsidRPr="0036117E">
              <w:rPr>
                <w:rFonts w:ascii="Times New Roman" w:hAnsi="Times New Roman" w:cs="Times New Roman"/>
              </w:rPr>
              <w:t xml:space="preserve">: </w:t>
            </w:r>
            <w:r w:rsidRPr="0036117E">
              <w:rPr>
                <w:rFonts w:ascii="Times New Roman" w:hAnsi="Times New Roman" w:cs="Times New Roman"/>
              </w:rPr>
              <w:t>12 godzin,</w:t>
            </w:r>
          </w:p>
          <w:p w14:paraId="31D2F514" w14:textId="03BE4A06" w:rsidR="00601A5B" w:rsidRPr="0036117E" w:rsidRDefault="00292189" w:rsidP="00885F21">
            <w:pPr>
              <w:pStyle w:val="Akapitzlist"/>
              <w:numPr>
                <w:ilvl w:val="0"/>
                <w:numId w:val="391"/>
              </w:numPr>
              <w:suppressAutoHyphens w:val="0"/>
              <w:spacing w:after="0" w:line="240" w:lineRule="auto"/>
              <w:contextualSpacing/>
              <w:jc w:val="both"/>
              <w:rPr>
                <w:rFonts w:ascii="Times New Roman" w:hAnsi="Times New Roman" w:cs="Times New Roman"/>
                <w:i/>
              </w:rPr>
            </w:pPr>
            <w:r w:rsidRPr="0036117E">
              <w:rPr>
                <w:rFonts w:ascii="Times New Roman" w:hAnsi="Times New Roman" w:cs="Times New Roman"/>
                <w:iCs/>
              </w:rPr>
              <w:t>przyg</w:t>
            </w:r>
            <w:r w:rsidR="00601A5B" w:rsidRPr="0036117E">
              <w:rPr>
                <w:rFonts w:ascii="Times New Roman" w:hAnsi="Times New Roman" w:cs="Times New Roman"/>
                <w:iCs/>
              </w:rPr>
              <w:t>otowanie i uzupełnienie notatek:</w:t>
            </w:r>
            <w:r w:rsidRPr="0036117E">
              <w:rPr>
                <w:rFonts w:ascii="Times New Roman" w:hAnsi="Times New Roman" w:cs="Times New Roman"/>
              </w:rPr>
              <w:t xml:space="preserve"> 5 godzin,</w:t>
            </w:r>
          </w:p>
          <w:p w14:paraId="686C9C41" w14:textId="75969678" w:rsidR="00601A5B" w:rsidRPr="0036117E" w:rsidRDefault="00292189" w:rsidP="00885F21">
            <w:pPr>
              <w:pStyle w:val="Akapitzlist"/>
              <w:numPr>
                <w:ilvl w:val="0"/>
                <w:numId w:val="391"/>
              </w:numPr>
              <w:suppressAutoHyphens w:val="0"/>
              <w:spacing w:after="0" w:line="240" w:lineRule="auto"/>
              <w:contextualSpacing/>
              <w:jc w:val="both"/>
              <w:rPr>
                <w:rFonts w:ascii="Times New Roman" w:hAnsi="Times New Roman" w:cs="Times New Roman"/>
                <w:i/>
              </w:rPr>
            </w:pPr>
            <w:r w:rsidRPr="0036117E">
              <w:rPr>
                <w:rFonts w:ascii="Times New Roman" w:hAnsi="Times New Roman" w:cs="Times New Roman"/>
                <w:iCs/>
              </w:rPr>
              <w:t>zebranie mate</w:t>
            </w:r>
            <w:r w:rsidR="00601A5B" w:rsidRPr="0036117E">
              <w:rPr>
                <w:rFonts w:ascii="Times New Roman" w:hAnsi="Times New Roman" w:cs="Times New Roman"/>
                <w:iCs/>
              </w:rPr>
              <w:t xml:space="preserve">riałów i przygotowanie do zajęć: </w:t>
            </w:r>
            <w:r w:rsidRPr="0036117E">
              <w:rPr>
                <w:rFonts w:ascii="Times New Roman" w:hAnsi="Times New Roman" w:cs="Times New Roman"/>
              </w:rPr>
              <w:t xml:space="preserve">5 godzin, </w:t>
            </w:r>
          </w:p>
          <w:p w14:paraId="32DD4BEE" w14:textId="39BF5648" w:rsidR="00601A5B" w:rsidRPr="0036117E" w:rsidRDefault="00601A5B" w:rsidP="00885F21">
            <w:pPr>
              <w:pStyle w:val="Akapitzlist"/>
              <w:numPr>
                <w:ilvl w:val="0"/>
                <w:numId w:val="391"/>
              </w:numPr>
              <w:suppressAutoHyphens w:val="0"/>
              <w:spacing w:after="0" w:line="240" w:lineRule="auto"/>
              <w:contextualSpacing/>
              <w:jc w:val="both"/>
              <w:rPr>
                <w:rFonts w:ascii="Times New Roman" w:hAnsi="Times New Roman" w:cs="Times New Roman"/>
                <w:i/>
              </w:rPr>
            </w:pPr>
            <w:r w:rsidRPr="0036117E">
              <w:rPr>
                <w:rFonts w:ascii="Times New Roman" w:hAnsi="Times New Roman" w:cs="Times New Roman"/>
                <w:iCs/>
              </w:rPr>
              <w:t xml:space="preserve">wymagane powtórzenie materiału: </w:t>
            </w:r>
            <w:r w:rsidR="00292189" w:rsidRPr="0036117E">
              <w:rPr>
                <w:rFonts w:ascii="Times New Roman" w:hAnsi="Times New Roman" w:cs="Times New Roman"/>
              </w:rPr>
              <w:t xml:space="preserve">7 godzin, </w:t>
            </w:r>
          </w:p>
          <w:p w14:paraId="7E908404" w14:textId="74C1E9CB" w:rsidR="00601A5B" w:rsidRPr="0036117E" w:rsidRDefault="00601A5B" w:rsidP="00885F21">
            <w:pPr>
              <w:pStyle w:val="Akapitzlist"/>
              <w:numPr>
                <w:ilvl w:val="0"/>
                <w:numId w:val="391"/>
              </w:numPr>
              <w:suppressAutoHyphens w:val="0"/>
              <w:spacing w:after="0" w:line="240" w:lineRule="auto"/>
              <w:contextualSpacing/>
              <w:jc w:val="both"/>
              <w:rPr>
                <w:rFonts w:ascii="Times New Roman" w:hAnsi="Times New Roman" w:cs="Times New Roman"/>
                <w:i/>
              </w:rPr>
            </w:pPr>
            <w:r w:rsidRPr="0036117E">
              <w:rPr>
                <w:rFonts w:ascii="Times New Roman" w:hAnsi="Times New Roman" w:cs="Times New Roman"/>
              </w:rPr>
              <w:t xml:space="preserve">konsultacje: </w:t>
            </w:r>
            <w:r w:rsidR="00292189" w:rsidRPr="0036117E">
              <w:rPr>
                <w:rFonts w:ascii="Times New Roman" w:hAnsi="Times New Roman" w:cs="Times New Roman"/>
              </w:rPr>
              <w:t>5 godzin,</w:t>
            </w:r>
          </w:p>
          <w:p w14:paraId="57A34E16" w14:textId="77777777" w:rsidR="00601A5B" w:rsidRPr="0036117E" w:rsidRDefault="00292189" w:rsidP="00885F21">
            <w:pPr>
              <w:pStyle w:val="Akapitzlist"/>
              <w:numPr>
                <w:ilvl w:val="0"/>
                <w:numId w:val="391"/>
              </w:numPr>
              <w:suppressAutoHyphens w:val="0"/>
              <w:spacing w:after="0" w:line="240" w:lineRule="auto"/>
              <w:contextualSpacing/>
              <w:jc w:val="both"/>
              <w:rPr>
                <w:rFonts w:ascii="Times New Roman" w:hAnsi="Times New Roman" w:cs="Times New Roman"/>
                <w:i/>
              </w:rPr>
            </w:pPr>
            <w:r w:rsidRPr="0036117E">
              <w:rPr>
                <w:rFonts w:ascii="Times New Roman" w:hAnsi="Times New Roman" w:cs="Times New Roman"/>
              </w:rPr>
              <w:lastRenderedPageBreak/>
              <w:t xml:space="preserve">czytanie wskazanej literatury: 6 godzin </w:t>
            </w:r>
          </w:p>
          <w:p w14:paraId="5454425B" w14:textId="70E5E1F7" w:rsidR="00292189" w:rsidRPr="0036117E" w:rsidRDefault="00292189" w:rsidP="00885F21">
            <w:pPr>
              <w:pStyle w:val="Akapitzlist"/>
              <w:numPr>
                <w:ilvl w:val="0"/>
                <w:numId w:val="391"/>
              </w:numPr>
              <w:suppressAutoHyphens w:val="0"/>
              <w:spacing w:after="0" w:line="240" w:lineRule="auto"/>
              <w:contextualSpacing/>
              <w:jc w:val="both"/>
              <w:rPr>
                <w:rFonts w:ascii="Times New Roman" w:hAnsi="Times New Roman" w:cs="Times New Roman"/>
                <w:i/>
              </w:rPr>
            </w:pPr>
            <w:r w:rsidRPr="0036117E">
              <w:rPr>
                <w:rFonts w:ascii="Times New Roman" w:hAnsi="Times New Roman" w:cs="Times New Roman"/>
              </w:rPr>
              <w:t>przygotowanie do zaliczenia i zaliczenie – 20 + 2 = 22 godziny.</w:t>
            </w:r>
          </w:p>
          <w:p w14:paraId="3E1AA50F" w14:textId="77777777" w:rsidR="00601A5B" w:rsidRPr="0036117E" w:rsidRDefault="00601A5B" w:rsidP="00601A5B">
            <w:pPr>
              <w:pStyle w:val="Akapitzlist"/>
              <w:suppressAutoHyphens w:val="0"/>
              <w:spacing w:after="0" w:line="240" w:lineRule="auto"/>
              <w:contextualSpacing/>
              <w:jc w:val="both"/>
              <w:rPr>
                <w:rFonts w:ascii="Times New Roman" w:hAnsi="Times New Roman" w:cs="Times New Roman"/>
                <w:i/>
              </w:rPr>
            </w:pPr>
          </w:p>
          <w:p w14:paraId="3F82910C" w14:textId="1EA0A1A2" w:rsidR="00292189" w:rsidRPr="0036117E" w:rsidRDefault="00292189" w:rsidP="00316BB4">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Łączny nakład pracy studenta wynosi 140 godzin, co odpowiada 5 punktom ECTS. </w:t>
            </w:r>
          </w:p>
          <w:p w14:paraId="13657801" w14:textId="77777777" w:rsidR="00601A5B" w:rsidRPr="0036117E" w:rsidRDefault="00601A5B" w:rsidP="00316BB4">
            <w:pPr>
              <w:spacing w:after="0" w:line="240" w:lineRule="auto"/>
              <w:jc w:val="both"/>
              <w:rPr>
                <w:rFonts w:ascii="Times New Roman" w:hAnsi="Times New Roman" w:cs="Times New Roman"/>
                <w:i/>
                <w:lang w:val="pl-PL"/>
              </w:rPr>
            </w:pPr>
          </w:p>
          <w:p w14:paraId="0F035A18" w14:textId="77777777" w:rsidR="00292189" w:rsidRPr="0036117E" w:rsidRDefault="00292189" w:rsidP="00316BB4">
            <w:pPr>
              <w:spacing w:after="0" w:line="240" w:lineRule="auto"/>
              <w:jc w:val="both"/>
              <w:rPr>
                <w:rFonts w:ascii="Times New Roman" w:hAnsi="Times New Roman" w:cs="Times New Roman"/>
                <w:i/>
                <w:lang w:val="pl-PL"/>
              </w:rPr>
            </w:pPr>
            <w:r w:rsidRPr="0036117E">
              <w:rPr>
                <w:rFonts w:ascii="Times New Roman" w:hAnsi="Times New Roman" w:cs="Times New Roman"/>
                <w:lang w:val="pl-PL"/>
              </w:rPr>
              <w:t>3.</w:t>
            </w:r>
            <w:r w:rsidRPr="0036117E">
              <w:rPr>
                <w:rFonts w:ascii="Times New Roman" w:hAnsi="Times New Roman" w:cs="Times New Roman"/>
                <w:lang w:val="pl-PL"/>
              </w:rPr>
              <w:tab/>
              <w:t>Nakład pracy związany z prowadzonymi badaniami naukowymi:</w:t>
            </w:r>
          </w:p>
          <w:p w14:paraId="0EA4114E" w14:textId="77777777" w:rsidR="00292189" w:rsidRPr="0036117E" w:rsidRDefault="00292189" w:rsidP="00885F21">
            <w:pPr>
              <w:pStyle w:val="Akapitzlist"/>
              <w:numPr>
                <w:ilvl w:val="0"/>
                <w:numId w:val="392"/>
              </w:numPr>
              <w:suppressAutoHyphens w:val="0"/>
              <w:spacing w:after="0" w:line="240" w:lineRule="auto"/>
              <w:contextualSpacing/>
              <w:jc w:val="both"/>
              <w:rPr>
                <w:rFonts w:ascii="Times New Roman" w:hAnsi="Times New Roman" w:cs="Times New Roman"/>
                <w:i/>
              </w:rPr>
            </w:pPr>
            <w:r w:rsidRPr="0036117E">
              <w:rPr>
                <w:rFonts w:ascii="Times New Roman" w:hAnsi="Times New Roman" w:cs="Times New Roman"/>
              </w:rPr>
              <w:t>czytanie wskazanego piśmiennictwa naukowego: 6 godzin,</w:t>
            </w:r>
          </w:p>
          <w:p w14:paraId="473894DC" w14:textId="77777777" w:rsidR="00292189" w:rsidRPr="0036117E" w:rsidRDefault="00292189" w:rsidP="00316BB4">
            <w:pPr>
              <w:pStyle w:val="Akapitzlist"/>
              <w:numPr>
                <w:ilvl w:val="0"/>
                <w:numId w:val="2"/>
              </w:numPr>
              <w:suppressAutoHyphens w:val="0"/>
              <w:spacing w:after="0" w:line="240" w:lineRule="auto"/>
              <w:ind w:left="0" w:firstLine="0"/>
              <w:contextualSpacing/>
              <w:jc w:val="both"/>
              <w:rPr>
                <w:rFonts w:ascii="Times New Roman" w:hAnsi="Times New Roman" w:cs="Times New Roman"/>
                <w:i/>
              </w:rPr>
            </w:pPr>
            <w:r w:rsidRPr="0036117E">
              <w:rPr>
                <w:rFonts w:ascii="Times New Roman" w:hAnsi="Times New Roman" w:cs="Times New Roman"/>
              </w:rPr>
              <w:t>udział w wykładach (z uwzględnieniem metodologii badań naukowych, wyników badań, opracowań): 15 godzin,</w:t>
            </w:r>
          </w:p>
          <w:p w14:paraId="60B38640" w14:textId="77777777" w:rsidR="00292189" w:rsidRPr="0036117E" w:rsidRDefault="00292189" w:rsidP="00316BB4">
            <w:pPr>
              <w:pStyle w:val="Akapitzlist"/>
              <w:numPr>
                <w:ilvl w:val="0"/>
                <w:numId w:val="2"/>
              </w:numPr>
              <w:suppressAutoHyphens w:val="0"/>
              <w:spacing w:after="0" w:line="240" w:lineRule="auto"/>
              <w:ind w:left="0" w:firstLine="0"/>
              <w:contextualSpacing/>
              <w:jc w:val="both"/>
              <w:rPr>
                <w:rFonts w:ascii="Times New Roman" w:hAnsi="Times New Roman" w:cs="Times New Roman"/>
                <w:i/>
              </w:rPr>
            </w:pPr>
            <w:r w:rsidRPr="0036117E">
              <w:rPr>
                <w:rFonts w:ascii="Times New Roman" w:hAnsi="Times New Roman" w:cs="Times New Roman"/>
              </w:rPr>
              <w:t>konsultacje badawczo-naukowe: 5 godzin</w:t>
            </w:r>
          </w:p>
          <w:p w14:paraId="62322648" w14:textId="77777777" w:rsidR="00292189" w:rsidRPr="0036117E" w:rsidRDefault="00292189" w:rsidP="00316BB4">
            <w:pPr>
              <w:pStyle w:val="Akapitzlist"/>
              <w:numPr>
                <w:ilvl w:val="0"/>
                <w:numId w:val="2"/>
              </w:numPr>
              <w:suppressAutoHyphens w:val="0"/>
              <w:spacing w:after="0" w:line="240" w:lineRule="auto"/>
              <w:ind w:left="0" w:firstLine="0"/>
              <w:contextualSpacing/>
              <w:jc w:val="both"/>
              <w:rPr>
                <w:rFonts w:ascii="Times New Roman" w:hAnsi="Times New Roman" w:cs="Times New Roman"/>
                <w:i/>
              </w:rPr>
            </w:pPr>
            <w:r w:rsidRPr="0036117E">
              <w:rPr>
                <w:rFonts w:ascii="Times New Roman" w:hAnsi="Times New Roman" w:cs="Times New Roman"/>
              </w:rPr>
              <w:t>udział w zajęciach objętych aktywnością naukową (z uwzględnieniem metodologii badań naukowych, wyników badań, opracowań): 30 godzin,</w:t>
            </w:r>
          </w:p>
          <w:p w14:paraId="38F37A9D" w14:textId="77777777" w:rsidR="00292189" w:rsidRPr="0036117E" w:rsidRDefault="00292189" w:rsidP="00316BB4">
            <w:pPr>
              <w:pStyle w:val="Akapitzlist"/>
              <w:numPr>
                <w:ilvl w:val="0"/>
                <w:numId w:val="2"/>
              </w:numPr>
              <w:suppressAutoHyphens w:val="0"/>
              <w:spacing w:after="0" w:line="240" w:lineRule="auto"/>
              <w:ind w:left="0" w:firstLine="0"/>
              <w:contextualSpacing/>
              <w:jc w:val="both"/>
              <w:rPr>
                <w:rFonts w:ascii="Times New Roman" w:hAnsi="Times New Roman" w:cs="Times New Roman"/>
                <w:i/>
              </w:rPr>
            </w:pPr>
            <w:r w:rsidRPr="0036117E">
              <w:rPr>
                <w:rFonts w:ascii="Times New Roman" w:hAnsi="Times New Roman" w:cs="Times New Roman"/>
              </w:rPr>
              <w:t>przygotowanie do zajęć objętych aktywnością naukową: 5 godzin,</w:t>
            </w:r>
          </w:p>
          <w:p w14:paraId="6FB3A66F" w14:textId="77777777" w:rsidR="00292189" w:rsidRPr="0036117E" w:rsidRDefault="00292189" w:rsidP="00316BB4">
            <w:pPr>
              <w:pStyle w:val="Akapitzlist"/>
              <w:numPr>
                <w:ilvl w:val="0"/>
                <w:numId w:val="2"/>
              </w:numPr>
              <w:suppressAutoHyphens w:val="0"/>
              <w:spacing w:after="0" w:line="240" w:lineRule="auto"/>
              <w:ind w:left="0" w:firstLine="0"/>
              <w:contextualSpacing/>
              <w:jc w:val="both"/>
              <w:rPr>
                <w:rFonts w:ascii="Times New Roman" w:hAnsi="Times New Roman" w:cs="Times New Roman"/>
                <w:i/>
              </w:rPr>
            </w:pPr>
            <w:r w:rsidRPr="0036117E">
              <w:rPr>
                <w:rFonts w:ascii="Times New Roman" w:hAnsi="Times New Roman" w:cs="Times New Roman"/>
              </w:rPr>
              <w:t>przygotowanie do zaliczenia w zakresie aspektów badawczo-naukowych dla realizowanego przedmiotu: 16 godzin.</w:t>
            </w:r>
          </w:p>
          <w:p w14:paraId="5A04E283" w14:textId="77777777" w:rsidR="00292189" w:rsidRPr="0036117E" w:rsidRDefault="00292189" w:rsidP="00316BB4">
            <w:pPr>
              <w:spacing w:after="0" w:line="240" w:lineRule="auto"/>
              <w:jc w:val="both"/>
              <w:rPr>
                <w:rFonts w:ascii="Times New Roman" w:hAnsi="Times New Roman" w:cs="Times New Roman"/>
                <w:i/>
                <w:lang w:val="pl-PL"/>
              </w:rPr>
            </w:pPr>
            <w:r w:rsidRPr="0036117E">
              <w:rPr>
                <w:rFonts w:ascii="Times New Roman" w:hAnsi="Times New Roman" w:cs="Times New Roman"/>
                <w:lang w:val="pl-PL"/>
              </w:rPr>
              <w:t>Łączny nakład pracy studenta związany z prowadzonymi badaniami naukowymi wynosi 77 godziny, co odpowiada 2,75 punktom ECTS.</w:t>
            </w:r>
          </w:p>
          <w:p w14:paraId="0872B4E7" w14:textId="77777777" w:rsidR="00292189" w:rsidRPr="0036117E" w:rsidRDefault="00292189" w:rsidP="00316BB4">
            <w:pPr>
              <w:spacing w:after="0" w:line="240" w:lineRule="auto"/>
              <w:jc w:val="both"/>
              <w:rPr>
                <w:rFonts w:ascii="Times New Roman" w:hAnsi="Times New Roman" w:cs="Times New Roman"/>
                <w:i/>
                <w:lang w:val="pl-PL"/>
              </w:rPr>
            </w:pPr>
            <w:r w:rsidRPr="0036117E">
              <w:rPr>
                <w:rFonts w:ascii="Times New Roman" w:hAnsi="Times New Roman" w:cs="Times New Roman"/>
                <w:lang w:val="pl-PL"/>
              </w:rPr>
              <w:t>4.</w:t>
            </w:r>
            <w:r w:rsidRPr="0036117E">
              <w:rPr>
                <w:rFonts w:ascii="Times New Roman" w:hAnsi="Times New Roman" w:cs="Times New Roman"/>
                <w:lang w:val="pl-PL"/>
              </w:rPr>
              <w:tab/>
              <w:t>Czas wymagany do przygotowania się i do uczestnictwa w procesie oceniania:</w:t>
            </w:r>
          </w:p>
          <w:p w14:paraId="3392B851" w14:textId="77777777" w:rsidR="00292189" w:rsidRPr="0036117E" w:rsidRDefault="00292189" w:rsidP="00316BB4">
            <w:pPr>
              <w:spacing w:after="0" w:line="240" w:lineRule="auto"/>
              <w:jc w:val="both"/>
              <w:rPr>
                <w:rFonts w:ascii="Times New Roman" w:hAnsi="Times New Roman" w:cs="Times New Roman"/>
                <w:i/>
                <w:lang w:val="pl-PL"/>
              </w:rPr>
            </w:pPr>
            <w:r w:rsidRPr="0036117E">
              <w:rPr>
                <w:rFonts w:ascii="Times New Roman" w:hAnsi="Times New Roman" w:cs="Times New Roman"/>
                <w:lang w:val="pl-PL"/>
              </w:rPr>
              <w:t xml:space="preserve">- przygotowanie do zajęć + </w:t>
            </w:r>
            <w:r w:rsidRPr="0036117E">
              <w:rPr>
                <w:rFonts w:ascii="Times New Roman" w:hAnsi="Times New Roman" w:cs="Times New Roman"/>
                <w:iCs/>
                <w:lang w:val="pl-PL"/>
              </w:rPr>
              <w:t>wymagane powtórzenie materiału +</w:t>
            </w:r>
            <w:r w:rsidRPr="0036117E">
              <w:rPr>
                <w:rFonts w:ascii="Times New Roman" w:hAnsi="Times New Roman" w:cs="Times New Roman"/>
                <w:lang w:val="pl-PL"/>
              </w:rPr>
              <w:t xml:space="preserve"> przygotowanie do zaliczenia i zaliczenie – 10 + 7 + 22 = 39 godziny (1,39 punktu ECTS).</w:t>
            </w:r>
          </w:p>
          <w:p w14:paraId="1EB5D052" w14:textId="77777777" w:rsidR="00292189" w:rsidRPr="0036117E" w:rsidRDefault="00292189" w:rsidP="00316BB4">
            <w:pPr>
              <w:spacing w:after="0" w:line="240" w:lineRule="auto"/>
              <w:jc w:val="both"/>
              <w:rPr>
                <w:rFonts w:ascii="Times New Roman" w:hAnsi="Times New Roman" w:cs="Times New Roman"/>
                <w:i/>
                <w:lang w:val="pl-PL"/>
              </w:rPr>
            </w:pPr>
            <w:r w:rsidRPr="0036117E">
              <w:rPr>
                <w:rFonts w:ascii="Times New Roman" w:hAnsi="Times New Roman" w:cs="Times New Roman"/>
                <w:lang w:val="pl-PL"/>
              </w:rPr>
              <w:t>5.</w:t>
            </w:r>
            <w:r w:rsidRPr="0036117E">
              <w:rPr>
                <w:rFonts w:ascii="Times New Roman" w:hAnsi="Times New Roman" w:cs="Times New Roman"/>
                <w:lang w:val="pl-PL"/>
              </w:rPr>
              <w:tab/>
              <w:t>Czas wymagany do odbycia obowiązkowej praktyki:</w:t>
            </w:r>
          </w:p>
          <w:p w14:paraId="4005ABE9" w14:textId="77777777" w:rsidR="00292189" w:rsidRPr="0036117E" w:rsidRDefault="00292189" w:rsidP="00316BB4">
            <w:pPr>
              <w:pStyle w:val="Akapitzlist"/>
              <w:numPr>
                <w:ilvl w:val="0"/>
                <w:numId w:val="2"/>
              </w:numPr>
              <w:suppressAutoHyphens w:val="0"/>
              <w:spacing w:after="0" w:line="240" w:lineRule="auto"/>
              <w:ind w:left="0" w:firstLine="0"/>
              <w:contextualSpacing/>
              <w:jc w:val="both"/>
              <w:rPr>
                <w:rFonts w:ascii="Times New Roman" w:hAnsi="Times New Roman" w:cs="Times New Roman"/>
                <w:i/>
              </w:rPr>
            </w:pPr>
            <w:r w:rsidRPr="0036117E">
              <w:rPr>
                <w:rFonts w:ascii="Times New Roman" w:hAnsi="Times New Roman" w:cs="Times New Roman"/>
              </w:rPr>
              <w:t>nie dotyczy</w:t>
            </w:r>
          </w:p>
        </w:tc>
      </w:tr>
      <w:tr w:rsidR="00292189" w:rsidRPr="0051270A" w14:paraId="003534F2" w14:textId="77777777" w:rsidTr="00316BB4">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BB6D88C" w14:textId="77777777" w:rsidR="00292189" w:rsidRPr="0036117E" w:rsidRDefault="00292189" w:rsidP="00316BB4">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lastRenderedPageBreak/>
              <w:t>Efekty kształcenia – wiedza</w:t>
            </w:r>
          </w:p>
          <w:p w14:paraId="509E40DC" w14:textId="77777777" w:rsidR="00292189" w:rsidRPr="0036117E" w:rsidRDefault="00292189" w:rsidP="00316BB4">
            <w:pPr>
              <w:pStyle w:val="Domylnie"/>
              <w:spacing w:after="0" w:line="100" w:lineRule="atLeast"/>
              <w:jc w:val="center"/>
              <w:rPr>
                <w:rFonts w:ascii="Times New Roman" w:hAnsi="Times New Roman" w:cs="Times New Roman"/>
                <w:sz w:val="24"/>
              </w:rPr>
            </w:pP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22B1522" w14:textId="329D21C9" w:rsidR="00292189" w:rsidRPr="0036117E" w:rsidRDefault="00BF68A2" w:rsidP="00601A5B">
            <w:pPr>
              <w:autoSpaceDE w:val="0"/>
              <w:autoSpaceDN w:val="0"/>
              <w:adjustRightInd w:val="0"/>
              <w:spacing w:after="0" w:line="240" w:lineRule="auto"/>
              <w:jc w:val="both"/>
              <w:rPr>
                <w:rFonts w:ascii="Times New Roman" w:hAnsi="Times New Roman" w:cs="Times New Roman"/>
                <w:color w:val="000000"/>
                <w:lang w:val="pl-PL"/>
              </w:rPr>
            </w:pPr>
            <w:r w:rsidRPr="0036117E">
              <w:rPr>
                <w:rFonts w:ascii="Times New Roman" w:hAnsi="Times New Roman" w:cs="Times New Roman"/>
                <w:color w:val="000000"/>
                <w:lang w:val="pl-PL"/>
              </w:rPr>
              <w:t xml:space="preserve">W1: </w:t>
            </w:r>
            <w:r w:rsidR="00292189" w:rsidRPr="0036117E">
              <w:rPr>
                <w:rFonts w:ascii="Times New Roman" w:hAnsi="Times New Roman" w:cs="Times New Roman"/>
                <w:color w:val="000000"/>
                <w:lang w:val="pl-PL"/>
              </w:rPr>
              <w:t>zna właściwości fizykochemiczne i metody otrzymywania substancji pomocniczych stosowanych w t</w:t>
            </w:r>
            <w:r w:rsidR="00601A5B" w:rsidRPr="0036117E">
              <w:rPr>
                <w:rFonts w:ascii="Times New Roman" w:hAnsi="Times New Roman" w:cs="Times New Roman"/>
                <w:color w:val="000000"/>
                <w:lang w:val="pl-PL"/>
              </w:rPr>
              <w:t>echnologii postaci leku - K_C.W5</w:t>
            </w:r>
          </w:p>
          <w:p w14:paraId="29D691B2" w14:textId="782B569B" w:rsidR="00292189" w:rsidRPr="0036117E" w:rsidRDefault="00292189" w:rsidP="00601A5B">
            <w:pPr>
              <w:autoSpaceDE w:val="0"/>
              <w:autoSpaceDN w:val="0"/>
              <w:adjustRightInd w:val="0"/>
              <w:spacing w:after="0" w:line="240" w:lineRule="auto"/>
              <w:jc w:val="both"/>
              <w:rPr>
                <w:rFonts w:ascii="Times New Roman" w:hAnsi="Times New Roman" w:cs="Times New Roman"/>
                <w:color w:val="000000"/>
                <w:lang w:val="pl-PL"/>
              </w:rPr>
            </w:pPr>
            <w:r w:rsidRPr="0036117E">
              <w:rPr>
                <w:rFonts w:ascii="Times New Roman" w:hAnsi="Times New Roman" w:cs="Times New Roman"/>
                <w:color w:val="000000"/>
                <w:lang w:val="pl-PL"/>
              </w:rPr>
              <w:t>W2: Rozumie znaczenie leku syntetycznego w systemie opieki z</w:t>
            </w:r>
            <w:r w:rsidR="00601A5B" w:rsidRPr="0036117E">
              <w:rPr>
                <w:rFonts w:ascii="Times New Roman" w:hAnsi="Times New Roman" w:cs="Times New Roman"/>
                <w:color w:val="000000"/>
                <w:lang w:val="pl-PL"/>
              </w:rPr>
              <w:t>drowotnej w Polsce i na świecie -</w:t>
            </w:r>
            <w:r w:rsidRPr="0036117E">
              <w:rPr>
                <w:rFonts w:ascii="Times New Roman" w:hAnsi="Times New Roman" w:cs="Times New Roman"/>
                <w:color w:val="000000"/>
                <w:lang w:val="pl-PL"/>
              </w:rPr>
              <w:t xml:space="preserve"> K_C.W7</w:t>
            </w:r>
          </w:p>
          <w:p w14:paraId="27A01310" w14:textId="228047BD" w:rsidR="00292189" w:rsidRPr="0036117E" w:rsidRDefault="00292189" w:rsidP="00601A5B">
            <w:pPr>
              <w:autoSpaceDE w:val="0"/>
              <w:autoSpaceDN w:val="0"/>
              <w:adjustRightInd w:val="0"/>
              <w:spacing w:after="0" w:line="240" w:lineRule="auto"/>
              <w:jc w:val="both"/>
              <w:rPr>
                <w:rFonts w:ascii="Times New Roman" w:hAnsi="Times New Roman" w:cs="Times New Roman"/>
                <w:color w:val="000000"/>
                <w:lang w:val="pl-PL"/>
              </w:rPr>
            </w:pPr>
            <w:r w:rsidRPr="0036117E">
              <w:rPr>
                <w:rFonts w:ascii="Times New Roman" w:hAnsi="Times New Roman" w:cs="Times New Roman"/>
                <w:color w:val="000000"/>
                <w:lang w:val="pl-PL"/>
              </w:rPr>
              <w:t xml:space="preserve">W3: Zna podstawowe kategorie leków </w:t>
            </w:r>
            <w:r w:rsidR="00601A5B" w:rsidRPr="0036117E">
              <w:rPr>
                <w:rFonts w:ascii="Times New Roman" w:hAnsi="Times New Roman" w:cs="Times New Roman"/>
                <w:color w:val="000000"/>
                <w:lang w:val="pl-PL"/>
              </w:rPr>
              <w:t xml:space="preserve">oraz problem ochrony patentowej - </w:t>
            </w:r>
            <w:r w:rsidRPr="0036117E">
              <w:rPr>
                <w:rFonts w:ascii="Times New Roman" w:hAnsi="Times New Roman" w:cs="Times New Roman"/>
                <w:color w:val="000000"/>
                <w:lang w:val="pl-PL"/>
              </w:rPr>
              <w:t>K_C.W8</w:t>
            </w:r>
          </w:p>
          <w:p w14:paraId="43080589" w14:textId="33259496" w:rsidR="00292189" w:rsidRPr="0036117E" w:rsidRDefault="00292189" w:rsidP="00601A5B">
            <w:pPr>
              <w:autoSpaceDE w:val="0"/>
              <w:autoSpaceDN w:val="0"/>
              <w:adjustRightInd w:val="0"/>
              <w:spacing w:after="0" w:line="240" w:lineRule="auto"/>
              <w:jc w:val="both"/>
              <w:rPr>
                <w:rFonts w:ascii="Times New Roman" w:hAnsi="Times New Roman" w:cs="Times New Roman"/>
                <w:color w:val="000000"/>
                <w:lang w:val="pl-PL"/>
              </w:rPr>
            </w:pPr>
            <w:r w:rsidRPr="0036117E">
              <w:rPr>
                <w:rFonts w:ascii="Times New Roman" w:hAnsi="Times New Roman" w:cs="Times New Roman"/>
                <w:color w:val="000000"/>
                <w:lang w:val="pl-PL"/>
              </w:rPr>
              <w:t>W4: Zna metody poszukiwania</w:t>
            </w:r>
            <w:r w:rsidR="00601A5B" w:rsidRPr="0036117E">
              <w:rPr>
                <w:rFonts w:ascii="Times New Roman" w:hAnsi="Times New Roman" w:cs="Times New Roman"/>
                <w:color w:val="000000"/>
                <w:lang w:val="pl-PL"/>
              </w:rPr>
              <w:t xml:space="preserve"> nowych substancji leczniczych - </w:t>
            </w:r>
            <w:r w:rsidRPr="0036117E">
              <w:rPr>
                <w:rFonts w:ascii="Times New Roman" w:hAnsi="Times New Roman" w:cs="Times New Roman"/>
                <w:color w:val="000000"/>
                <w:lang w:val="pl-PL"/>
              </w:rPr>
              <w:t>K_C.W9</w:t>
            </w:r>
          </w:p>
          <w:p w14:paraId="25C91F81" w14:textId="6957DB8B" w:rsidR="00292189" w:rsidRPr="0036117E" w:rsidRDefault="00292189" w:rsidP="00601A5B">
            <w:pPr>
              <w:autoSpaceDE w:val="0"/>
              <w:autoSpaceDN w:val="0"/>
              <w:adjustRightInd w:val="0"/>
              <w:spacing w:after="0" w:line="240" w:lineRule="auto"/>
              <w:jc w:val="both"/>
              <w:rPr>
                <w:rFonts w:ascii="Times New Roman" w:hAnsi="Times New Roman" w:cs="Times New Roman"/>
                <w:color w:val="000000"/>
                <w:lang w:val="pl-PL"/>
              </w:rPr>
            </w:pPr>
            <w:r w:rsidRPr="0036117E">
              <w:rPr>
                <w:rFonts w:ascii="Times New Roman" w:hAnsi="Times New Roman" w:cs="Times New Roman"/>
                <w:color w:val="000000"/>
                <w:lang w:val="pl-PL"/>
              </w:rPr>
              <w:t>W5: Zna metody wytwarzania przykładowych substancji leczniczych, stosowane operacje fizyczne oraz jednostkowe procesy chemi</w:t>
            </w:r>
            <w:r w:rsidR="00601A5B" w:rsidRPr="0036117E">
              <w:rPr>
                <w:rFonts w:ascii="Times New Roman" w:hAnsi="Times New Roman" w:cs="Times New Roman"/>
                <w:color w:val="000000"/>
                <w:lang w:val="pl-PL"/>
              </w:rPr>
              <w:t xml:space="preserve">czne, ich ekonomikę i ekologię - </w:t>
            </w:r>
            <w:r w:rsidRPr="0036117E">
              <w:rPr>
                <w:rFonts w:ascii="Times New Roman" w:hAnsi="Times New Roman" w:cs="Times New Roman"/>
                <w:color w:val="000000"/>
                <w:lang w:val="pl-PL"/>
              </w:rPr>
              <w:t>K_C.W10</w:t>
            </w:r>
          </w:p>
          <w:p w14:paraId="2FCA5D53" w14:textId="59097347" w:rsidR="00292189" w:rsidRPr="0036117E" w:rsidRDefault="00292189" w:rsidP="00601A5B">
            <w:pPr>
              <w:autoSpaceDE w:val="0"/>
              <w:autoSpaceDN w:val="0"/>
              <w:adjustRightInd w:val="0"/>
              <w:spacing w:after="0" w:line="240" w:lineRule="auto"/>
              <w:jc w:val="both"/>
              <w:rPr>
                <w:rFonts w:ascii="Times New Roman" w:hAnsi="Times New Roman" w:cs="Times New Roman"/>
                <w:color w:val="000000"/>
                <w:lang w:val="pl-PL"/>
              </w:rPr>
            </w:pPr>
            <w:r w:rsidRPr="0036117E">
              <w:rPr>
                <w:rFonts w:ascii="Times New Roman" w:hAnsi="Times New Roman" w:cs="Times New Roman"/>
                <w:color w:val="000000"/>
                <w:lang w:val="pl-PL"/>
              </w:rPr>
              <w:t>W6: Zna metody otrzymywania i rozdzi</w:t>
            </w:r>
            <w:r w:rsidR="00601A5B" w:rsidRPr="0036117E">
              <w:rPr>
                <w:rFonts w:ascii="Times New Roman" w:hAnsi="Times New Roman" w:cs="Times New Roman"/>
                <w:color w:val="000000"/>
                <w:lang w:val="pl-PL"/>
              </w:rPr>
              <w:t>ału związków optycznie czynnych -</w:t>
            </w:r>
            <w:r w:rsidRPr="0036117E">
              <w:rPr>
                <w:rFonts w:ascii="Times New Roman" w:hAnsi="Times New Roman" w:cs="Times New Roman"/>
                <w:color w:val="000000"/>
                <w:lang w:val="pl-PL"/>
              </w:rPr>
              <w:t xml:space="preserve"> K_C.W11</w:t>
            </w:r>
          </w:p>
          <w:p w14:paraId="016AFB3E" w14:textId="0A03D307" w:rsidR="00292189" w:rsidRPr="0036117E" w:rsidRDefault="00601A5B" w:rsidP="00601A5B">
            <w:pPr>
              <w:pStyle w:val="Domylnie"/>
              <w:spacing w:after="0" w:line="240" w:lineRule="auto"/>
              <w:jc w:val="both"/>
              <w:rPr>
                <w:rFonts w:ascii="Times New Roman" w:hAnsi="Times New Roman" w:cs="Times New Roman"/>
              </w:rPr>
            </w:pPr>
            <w:r w:rsidRPr="0036117E">
              <w:rPr>
                <w:rFonts w:ascii="Times New Roman" w:eastAsia="Times New Roman" w:hAnsi="Times New Roman" w:cs="Times New Roman"/>
                <w:color w:val="000000"/>
                <w:lang w:eastAsia="pl-PL"/>
              </w:rPr>
              <w:t>W7: Zna problem polimorfizmu -</w:t>
            </w:r>
            <w:r w:rsidR="00292189" w:rsidRPr="0036117E">
              <w:rPr>
                <w:rFonts w:ascii="Times New Roman" w:eastAsia="Times New Roman" w:hAnsi="Times New Roman" w:cs="Times New Roman"/>
                <w:color w:val="000000"/>
                <w:lang w:eastAsia="pl-PL"/>
              </w:rPr>
              <w:t xml:space="preserve"> K_C.W12</w:t>
            </w:r>
          </w:p>
        </w:tc>
      </w:tr>
      <w:tr w:rsidR="00292189" w:rsidRPr="0051270A" w14:paraId="6F6E1DCB" w14:textId="77777777" w:rsidTr="00316BB4">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43CDCF8" w14:textId="77777777" w:rsidR="00292189" w:rsidRPr="0036117E" w:rsidRDefault="00292189" w:rsidP="00316BB4">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Efekty kształcenia – umiejętności</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7DF5C5C8" w14:textId="77035247" w:rsidR="00292189" w:rsidRPr="0036117E" w:rsidRDefault="00292189" w:rsidP="00601A5B">
            <w:pPr>
              <w:autoSpaceDE w:val="0"/>
              <w:autoSpaceDN w:val="0"/>
              <w:adjustRightInd w:val="0"/>
              <w:spacing w:after="0" w:line="240" w:lineRule="auto"/>
              <w:jc w:val="both"/>
              <w:rPr>
                <w:rFonts w:ascii="Times New Roman" w:hAnsi="Times New Roman" w:cs="Times New Roman"/>
                <w:color w:val="000000"/>
                <w:lang w:val="pl-PL"/>
              </w:rPr>
            </w:pPr>
            <w:r w:rsidRPr="0036117E">
              <w:rPr>
                <w:rFonts w:ascii="Times New Roman" w:hAnsi="Times New Roman" w:cs="Times New Roman"/>
                <w:color w:val="000000"/>
                <w:lang w:val="pl-PL"/>
              </w:rPr>
              <w:t>U1: Ocenia prawidłowość doboru warunków wytwarzania substancji leczniczych mających wpływ na</w:t>
            </w:r>
            <w:r w:rsidR="00601A5B" w:rsidRPr="0036117E">
              <w:rPr>
                <w:rFonts w:ascii="Times New Roman" w:hAnsi="Times New Roman" w:cs="Times New Roman"/>
                <w:color w:val="000000"/>
                <w:lang w:val="pl-PL"/>
              </w:rPr>
              <w:t xml:space="preserve"> jakość produktów leczniczych - </w:t>
            </w:r>
            <w:r w:rsidRPr="0036117E">
              <w:rPr>
                <w:rFonts w:ascii="Times New Roman" w:hAnsi="Times New Roman" w:cs="Times New Roman"/>
                <w:color w:val="000000"/>
                <w:lang w:val="pl-PL"/>
              </w:rPr>
              <w:t>K_C.U.4</w:t>
            </w:r>
          </w:p>
          <w:p w14:paraId="58B17A1F" w14:textId="764CD6A8" w:rsidR="00292189" w:rsidRPr="0036117E" w:rsidRDefault="00BF68A2" w:rsidP="00601A5B">
            <w:pPr>
              <w:autoSpaceDE w:val="0"/>
              <w:autoSpaceDN w:val="0"/>
              <w:adjustRightInd w:val="0"/>
              <w:spacing w:after="0" w:line="240" w:lineRule="auto"/>
              <w:jc w:val="both"/>
              <w:rPr>
                <w:rFonts w:ascii="Times New Roman" w:hAnsi="Times New Roman" w:cs="Times New Roman"/>
                <w:color w:val="000000"/>
                <w:lang w:val="pl-PL"/>
              </w:rPr>
            </w:pPr>
            <w:r w:rsidRPr="0036117E">
              <w:rPr>
                <w:rFonts w:ascii="Times New Roman" w:hAnsi="Times New Roman" w:cs="Times New Roman"/>
                <w:color w:val="000000"/>
                <w:lang w:val="pl-PL"/>
              </w:rPr>
              <w:t xml:space="preserve">U2: </w:t>
            </w:r>
            <w:r w:rsidR="00292189" w:rsidRPr="0036117E">
              <w:rPr>
                <w:rFonts w:ascii="Times New Roman" w:hAnsi="Times New Roman" w:cs="Times New Roman"/>
                <w:color w:val="000000"/>
                <w:lang w:val="pl-PL"/>
              </w:rPr>
              <w:t xml:space="preserve">Projektuje syntezy substancji czynnych w oparciu o znajomość podstawowych operacji fizycznych i procesów chemicznych oraz kontrolę </w:t>
            </w:r>
            <w:r w:rsidR="00601A5B" w:rsidRPr="0036117E">
              <w:rPr>
                <w:rFonts w:ascii="Times New Roman" w:hAnsi="Times New Roman" w:cs="Times New Roman"/>
                <w:color w:val="000000"/>
                <w:lang w:val="pl-PL"/>
              </w:rPr>
              <w:t>przebiegu procesu produkcyjnego -</w:t>
            </w:r>
            <w:r w:rsidR="00292189" w:rsidRPr="0036117E">
              <w:rPr>
                <w:rFonts w:ascii="Times New Roman" w:hAnsi="Times New Roman" w:cs="Times New Roman"/>
                <w:color w:val="000000"/>
                <w:lang w:val="pl-PL"/>
              </w:rPr>
              <w:t xml:space="preserve"> K_C.U5</w:t>
            </w:r>
          </w:p>
          <w:p w14:paraId="3D653971" w14:textId="4EA49D45" w:rsidR="00292189" w:rsidRPr="0036117E" w:rsidRDefault="00BF68A2" w:rsidP="00601A5B">
            <w:pPr>
              <w:tabs>
                <w:tab w:val="left" w:pos="444"/>
                <w:tab w:val="center" w:pos="3023"/>
              </w:tabs>
              <w:spacing w:after="0" w:line="240" w:lineRule="auto"/>
              <w:jc w:val="both"/>
              <w:rPr>
                <w:rFonts w:ascii="Times New Roman" w:hAnsi="Times New Roman" w:cs="Times New Roman"/>
                <w:color w:val="000000"/>
                <w:lang w:val="pl-PL"/>
              </w:rPr>
            </w:pPr>
            <w:r w:rsidRPr="0036117E">
              <w:rPr>
                <w:rFonts w:ascii="Times New Roman" w:hAnsi="Times New Roman" w:cs="Times New Roman"/>
                <w:color w:val="000000"/>
                <w:lang w:val="pl-PL"/>
              </w:rPr>
              <w:t xml:space="preserve">U3: </w:t>
            </w:r>
            <w:r w:rsidR="00292189" w:rsidRPr="0036117E">
              <w:rPr>
                <w:rFonts w:ascii="Times New Roman" w:hAnsi="Times New Roman" w:cs="Times New Roman"/>
                <w:color w:val="000000"/>
                <w:lang w:val="pl-PL"/>
              </w:rPr>
              <w:t xml:space="preserve">Dokonuje właściwego doboru odczynników, ich odzysku i </w:t>
            </w:r>
            <w:r w:rsidR="004C7A70" w:rsidRPr="0036117E">
              <w:rPr>
                <w:rFonts w:ascii="Times New Roman" w:hAnsi="Times New Roman" w:cs="Times New Roman"/>
                <w:color w:val="000000"/>
                <w:lang w:val="pl-PL"/>
              </w:rPr>
              <w:t>u</w:t>
            </w:r>
            <w:r w:rsidR="00601A5B" w:rsidRPr="0036117E">
              <w:rPr>
                <w:rFonts w:ascii="Times New Roman" w:hAnsi="Times New Roman" w:cs="Times New Roman"/>
                <w:color w:val="000000"/>
                <w:lang w:val="pl-PL"/>
              </w:rPr>
              <w:t>tylizacji -</w:t>
            </w:r>
            <w:r w:rsidR="004C7A70" w:rsidRPr="0036117E">
              <w:rPr>
                <w:rFonts w:ascii="Times New Roman" w:hAnsi="Times New Roman" w:cs="Times New Roman"/>
                <w:color w:val="000000"/>
                <w:lang w:val="pl-PL"/>
              </w:rPr>
              <w:t xml:space="preserve"> </w:t>
            </w:r>
            <w:r w:rsidR="00292189" w:rsidRPr="0036117E">
              <w:rPr>
                <w:rFonts w:ascii="Times New Roman" w:hAnsi="Times New Roman" w:cs="Times New Roman"/>
                <w:color w:val="000000"/>
                <w:lang w:val="pl-PL"/>
              </w:rPr>
              <w:t>K_C.U.6</w:t>
            </w:r>
          </w:p>
          <w:p w14:paraId="54990405" w14:textId="0C6AFF27" w:rsidR="00292189" w:rsidRPr="0036117E" w:rsidRDefault="00292189" w:rsidP="00601A5B">
            <w:pPr>
              <w:tabs>
                <w:tab w:val="left" w:pos="444"/>
                <w:tab w:val="center" w:pos="3023"/>
              </w:tabs>
              <w:spacing w:after="0" w:line="240" w:lineRule="auto"/>
              <w:jc w:val="both"/>
              <w:rPr>
                <w:rFonts w:ascii="Times New Roman" w:eastAsia="Calibri" w:hAnsi="Times New Roman" w:cs="Times New Roman"/>
                <w:color w:val="000000"/>
                <w:lang w:val="pl-PL"/>
              </w:rPr>
            </w:pPr>
            <w:r w:rsidRPr="0036117E">
              <w:rPr>
                <w:rFonts w:ascii="Times New Roman" w:hAnsi="Times New Roman" w:cs="Times New Roman"/>
                <w:color w:val="000000"/>
                <w:lang w:val="pl-PL"/>
              </w:rPr>
              <w:lastRenderedPageBreak/>
              <w:t xml:space="preserve">U4: </w:t>
            </w:r>
            <w:r w:rsidRPr="0036117E">
              <w:rPr>
                <w:rFonts w:ascii="Times New Roman" w:eastAsia="Calibri" w:hAnsi="Times New Roman" w:cs="Times New Roman"/>
                <w:color w:val="000000"/>
                <w:lang w:val="pl-PL"/>
              </w:rPr>
              <w:t xml:space="preserve">Proponuje i realizuje technologię wytwarzania substancji </w:t>
            </w:r>
            <w:r w:rsidR="004C7A70" w:rsidRPr="0036117E">
              <w:rPr>
                <w:rFonts w:ascii="Times New Roman" w:eastAsia="Calibri" w:hAnsi="Times New Roman" w:cs="Times New Roman"/>
                <w:color w:val="000000"/>
                <w:lang w:val="pl-PL"/>
              </w:rPr>
              <w:t>c</w:t>
            </w:r>
            <w:r w:rsidR="00601A5B" w:rsidRPr="0036117E">
              <w:rPr>
                <w:rFonts w:ascii="Times New Roman" w:eastAsia="Calibri" w:hAnsi="Times New Roman" w:cs="Times New Roman"/>
                <w:color w:val="000000"/>
                <w:lang w:val="pl-PL"/>
              </w:rPr>
              <w:t>zynnej -</w:t>
            </w:r>
            <w:r w:rsidRPr="0036117E">
              <w:rPr>
                <w:rFonts w:ascii="Times New Roman" w:hAnsi="Times New Roman" w:cs="Times New Roman"/>
                <w:color w:val="000000"/>
                <w:lang w:val="pl-PL"/>
              </w:rPr>
              <w:t xml:space="preserve"> </w:t>
            </w:r>
            <w:r w:rsidRPr="0036117E">
              <w:rPr>
                <w:rFonts w:ascii="Times New Roman" w:eastAsia="Calibri" w:hAnsi="Times New Roman" w:cs="Times New Roman"/>
                <w:color w:val="000000"/>
                <w:lang w:val="pl-PL"/>
              </w:rPr>
              <w:t>K_C.U22</w:t>
            </w:r>
          </w:p>
          <w:p w14:paraId="55DEA0F1" w14:textId="27F05FBC" w:rsidR="00292189" w:rsidRPr="0036117E" w:rsidRDefault="00292189" w:rsidP="00601A5B">
            <w:pPr>
              <w:tabs>
                <w:tab w:val="left" w:pos="444"/>
                <w:tab w:val="center" w:pos="3023"/>
              </w:tabs>
              <w:spacing w:after="0" w:line="240" w:lineRule="auto"/>
              <w:jc w:val="both"/>
              <w:rPr>
                <w:rFonts w:ascii="Times New Roman" w:eastAsia="Calibri" w:hAnsi="Times New Roman" w:cs="Times New Roman"/>
                <w:color w:val="000000"/>
                <w:lang w:val="pl-PL"/>
              </w:rPr>
            </w:pPr>
            <w:r w:rsidRPr="0036117E">
              <w:rPr>
                <w:rFonts w:ascii="Times New Roman" w:eastAsia="Calibri" w:hAnsi="Times New Roman" w:cs="Times New Roman"/>
                <w:color w:val="000000"/>
                <w:lang w:val="pl-PL"/>
              </w:rPr>
              <w:t>U5: Wie, jak wpływać na wydajność poszczególnych etapów i całego</w:t>
            </w:r>
            <w:r w:rsidR="00BF68A2" w:rsidRPr="0036117E">
              <w:rPr>
                <w:rFonts w:ascii="Times New Roman" w:eastAsia="Calibri" w:hAnsi="Times New Roman" w:cs="Times New Roman"/>
                <w:color w:val="000000"/>
                <w:lang w:val="pl-PL"/>
              </w:rPr>
              <w:t xml:space="preserve"> pr</w:t>
            </w:r>
            <w:r w:rsidRPr="0036117E">
              <w:rPr>
                <w:rFonts w:ascii="Times New Roman" w:eastAsia="Calibri" w:hAnsi="Times New Roman" w:cs="Times New Roman"/>
                <w:color w:val="000000"/>
                <w:lang w:val="pl-PL"/>
              </w:rPr>
              <w:t>ocesu pr</w:t>
            </w:r>
            <w:r w:rsidR="00601A5B" w:rsidRPr="0036117E">
              <w:rPr>
                <w:rFonts w:ascii="Times New Roman" w:eastAsia="Calibri" w:hAnsi="Times New Roman" w:cs="Times New Roman"/>
                <w:color w:val="000000"/>
                <w:lang w:val="pl-PL"/>
              </w:rPr>
              <w:t xml:space="preserve">odukcyjnego leku - </w:t>
            </w:r>
            <w:r w:rsidRPr="0036117E">
              <w:rPr>
                <w:rFonts w:ascii="Times New Roman" w:eastAsia="Calibri" w:hAnsi="Times New Roman" w:cs="Times New Roman"/>
                <w:color w:val="000000"/>
                <w:lang w:val="pl-PL"/>
              </w:rPr>
              <w:t>K_C.U23</w:t>
            </w:r>
          </w:p>
          <w:p w14:paraId="68F3E391" w14:textId="11E1962B" w:rsidR="00292189" w:rsidRPr="0036117E" w:rsidRDefault="00292189" w:rsidP="00BF68A2">
            <w:pPr>
              <w:tabs>
                <w:tab w:val="left" w:pos="444"/>
                <w:tab w:val="center" w:pos="3023"/>
              </w:tabs>
              <w:spacing w:after="0" w:line="240" w:lineRule="auto"/>
              <w:jc w:val="both"/>
              <w:rPr>
                <w:rFonts w:ascii="Times New Roman" w:eastAsia="Calibri" w:hAnsi="Times New Roman" w:cs="Times New Roman"/>
                <w:color w:val="000000"/>
                <w:lang w:val="pl-PL"/>
              </w:rPr>
            </w:pPr>
            <w:r w:rsidRPr="0036117E">
              <w:rPr>
                <w:rFonts w:ascii="Times New Roman" w:eastAsia="Calibri" w:hAnsi="Times New Roman" w:cs="Times New Roman"/>
                <w:color w:val="000000"/>
                <w:lang w:val="pl-PL"/>
              </w:rPr>
              <w:t>U6: Proponuje rozwiązanie pr</w:t>
            </w:r>
            <w:r w:rsidR="00BF68A2" w:rsidRPr="0036117E">
              <w:rPr>
                <w:rFonts w:ascii="Times New Roman" w:eastAsia="Calibri" w:hAnsi="Times New Roman" w:cs="Times New Roman"/>
                <w:color w:val="000000"/>
                <w:lang w:val="pl-PL"/>
              </w:rPr>
              <w:t xml:space="preserve">oblemu badawczego związanego z </w:t>
            </w:r>
            <w:r w:rsidR="00601A5B" w:rsidRPr="0036117E">
              <w:rPr>
                <w:rFonts w:ascii="Times New Roman" w:eastAsia="Calibri" w:hAnsi="Times New Roman" w:cs="Times New Roman"/>
                <w:color w:val="000000"/>
                <w:lang w:val="pl-PL" w:eastAsia="pl-PL"/>
              </w:rPr>
              <w:t xml:space="preserve">lekiem syntetycznym - </w:t>
            </w:r>
            <w:r w:rsidRPr="0036117E">
              <w:rPr>
                <w:rFonts w:ascii="Times New Roman" w:eastAsia="Calibri" w:hAnsi="Times New Roman" w:cs="Times New Roman"/>
                <w:color w:val="000000"/>
                <w:lang w:val="pl-PL" w:eastAsia="pl-PL"/>
              </w:rPr>
              <w:t>K_C.U24</w:t>
            </w:r>
          </w:p>
        </w:tc>
      </w:tr>
      <w:tr w:rsidR="00292189" w:rsidRPr="0051270A" w14:paraId="202ACB27" w14:textId="77777777" w:rsidTr="00316BB4">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E79F911" w14:textId="77777777" w:rsidR="00292189" w:rsidRPr="0036117E" w:rsidRDefault="00292189" w:rsidP="00316BB4">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lastRenderedPageBreak/>
              <w:t>Efekty kształcenia – kompetencje społeczne</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854F8FC" w14:textId="77777777" w:rsidR="00292189" w:rsidRPr="0036117E" w:rsidRDefault="00292189" w:rsidP="00601A5B">
            <w:pPr>
              <w:pStyle w:val="Domylnie"/>
              <w:spacing w:after="0" w:line="240" w:lineRule="auto"/>
              <w:jc w:val="both"/>
              <w:rPr>
                <w:rFonts w:ascii="Times New Roman" w:eastAsia="Times New Roman" w:hAnsi="Times New Roman" w:cs="Times New Roman"/>
                <w:color w:val="000000"/>
                <w:lang w:eastAsia="pl-PL"/>
              </w:rPr>
            </w:pPr>
            <w:r w:rsidRPr="0036117E">
              <w:rPr>
                <w:rFonts w:ascii="Times New Roman" w:eastAsia="Times New Roman" w:hAnsi="Times New Roman" w:cs="Times New Roman"/>
                <w:color w:val="000000"/>
                <w:lang w:eastAsia="pl-PL"/>
              </w:rPr>
              <w:t>K1: Posiada nawyk korzystania z technologii informacyjnych do wyszukiwania i selekcjonowania informacji. K_B.K1</w:t>
            </w:r>
          </w:p>
          <w:p w14:paraId="4EE0C678" w14:textId="77777777" w:rsidR="00292189" w:rsidRPr="0036117E" w:rsidRDefault="00292189" w:rsidP="00601A5B">
            <w:pPr>
              <w:pStyle w:val="Domylnie"/>
              <w:spacing w:after="0" w:line="240" w:lineRule="auto"/>
              <w:jc w:val="both"/>
              <w:rPr>
                <w:rFonts w:ascii="Times New Roman" w:hAnsi="Times New Roman" w:cs="Times New Roman"/>
              </w:rPr>
            </w:pPr>
            <w:r w:rsidRPr="0036117E">
              <w:rPr>
                <w:rFonts w:ascii="Times New Roman" w:eastAsia="Times New Roman" w:hAnsi="Times New Roman" w:cs="Times New Roman"/>
                <w:color w:val="000000"/>
                <w:lang w:eastAsia="pl-PL"/>
              </w:rPr>
              <w:t>K2: Posiada umiejętność pracy w zespole. K_B.K3</w:t>
            </w:r>
          </w:p>
        </w:tc>
      </w:tr>
      <w:tr w:rsidR="00292189" w:rsidRPr="0036117E" w14:paraId="320F6935" w14:textId="77777777" w:rsidTr="00316BB4">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24C05DAD" w14:textId="77777777" w:rsidR="00292189" w:rsidRPr="0036117E" w:rsidRDefault="00292189" w:rsidP="00316BB4">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Metody dydaktyczne</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4A32D58E" w14:textId="242F7307" w:rsidR="00BF68A2" w:rsidRPr="0036117E" w:rsidRDefault="00292189" w:rsidP="00316BB4">
            <w:pPr>
              <w:autoSpaceDE w:val="0"/>
              <w:autoSpaceDN w:val="0"/>
              <w:adjustRightInd w:val="0"/>
              <w:spacing w:after="0" w:line="240" w:lineRule="auto"/>
              <w:jc w:val="both"/>
              <w:rPr>
                <w:rFonts w:ascii="Times New Roman" w:hAnsi="Times New Roman" w:cs="Times New Roman"/>
                <w:color w:val="000000"/>
                <w:lang w:val="pl-PL"/>
              </w:rPr>
            </w:pPr>
            <w:r w:rsidRPr="0036117E">
              <w:rPr>
                <w:rFonts w:ascii="Times New Roman" w:hAnsi="Times New Roman" w:cs="Times New Roman"/>
                <w:b/>
                <w:color w:val="000000"/>
                <w:u w:val="single"/>
                <w:lang w:val="pl-PL"/>
              </w:rPr>
              <w:t>Wykład</w:t>
            </w:r>
            <w:r w:rsidR="00BF68A2" w:rsidRPr="0036117E">
              <w:rPr>
                <w:rFonts w:ascii="Times New Roman" w:hAnsi="Times New Roman" w:cs="Times New Roman"/>
                <w:color w:val="000000"/>
                <w:lang w:val="pl-PL"/>
              </w:rPr>
              <w:t>:</w:t>
            </w:r>
          </w:p>
          <w:p w14:paraId="02D68CC5" w14:textId="76C69C20" w:rsidR="00292189" w:rsidRPr="0036117E" w:rsidRDefault="00BF68A2" w:rsidP="00885F21">
            <w:pPr>
              <w:pStyle w:val="Akapitzlist"/>
              <w:numPr>
                <w:ilvl w:val="0"/>
                <w:numId w:val="393"/>
              </w:numPr>
              <w:autoSpaceDE w:val="0"/>
              <w:autoSpaceDN w:val="0"/>
              <w:adjustRightInd w:val="0"/>
              <w:spacing w:after="0" w:line="240" w:lineRule="auto"/>
              <w:jc w:val="both"/>
              <w:rPr>
                <w:rFonts w:ascii="Times New Roman" w:hAnsi="Times New Roman" w:cs="Times New Roman"/>
                <w:color w:val="000000"/>
              </w:rPr>
            </w:pPr>
            <w:r w:rsidRPr="0036117E">
              <w:rPr>
                <w:rFonts w:ascii="Times New Roman" w:hAnsi="Times New Roman" w:cs="Times New Roman"/>
                <w:color w:val="000000"/>
              </w:rPr>
              <w:t xml:space="preserve">wykład </w:t>
            </w:r>
            <w:r w:rsidR="00292189" w:rsidRPr="0036117E">
              <w:rPr>
                <w:rFonts w:ascii="Times New Roman" w:hAnsi="Times New Roman" w:cs="Times New Roman"/>
                <w:color w:val="000000"/>
              </w:rPr>
              <w:t>problem</w:t>
            </w:r>
            <w:r w:rsidRPr="0036117E">
              <w:rPr>
                <w:rFonts w:ascii="Times New Roman" w:hAnsi="Times New Roman" w:cs="Times New Roman"/>
                <w:color w:val="000000"/>
              </w:rPr>
              <w:t>owy z prezentacją multimedialną</w:t>
            </w:r>
          </w:p>
          <w:p w14:paraId="3C6060D3" w14:textId="77777777" w:rsidR="00BF68A2" w:rsidRPr="0036117E" w:rsidRDefault="00BF68A2" w:rsidP="00BF68A2">
            <w:pPr>
              <w:pStyle w:val="Akapitzlist"/>
              <w:autoSpaceDE w:val="0"/>
              <w:autoSpaceDN w:val="0"/>
              <w:adjustRightInd w:val="0"/>
              <w:spacing w:after="0" w:line="240" w:lineRule="auto"/>
              <w:jc w:val="both"/>
              <w:rPr>
                <w:rFonts w:ascii="Times New Roman" w:hAnsi="Times New Roman" w:cs="Times New Roman"/>
                <w:color w:val="000000"/>
              </w:rPr>
            </w:pPr>
          </w:p>
          <w:p w14:paraId="2E85DBD4" w14:textId="77777777" w:rsidR="00BF68A2" w:rsidRPr="0036117E" w:rsidRDefault="00292189" w:rsidP="00316BB4">
            <w:pPr>
              <w:autoSpaceDE w:val="0"/>
              <w:autoSpaceDN w:val="0"/>
              <w:adjustRightInd w:val="0"/>
              <w:spacing w:after="0" w:line="240" w:lineRule="auto"/>
              <w:jc w:val="both"/>
              <w:rPr>
                <w:rFonts w:ascii="Times New Roman" w:hAnsi="Times New Roman" w:cs="Times New Roman"/>
                <w:color w:val="000000"/>
                <w:lang w:val="pl-PL"/>
              </w:rPr>
            </w:pPr>
            <w:r w:rsidRPr="0036117E">
              <w:rPr>
                <w:rFonts w:ascii="Times New Roman" w:hAnsi="Times New Roman" w:cs="Times New Roman"/>
                <w:b/>
                <w:color w:val="000000"/>
                <w:u w:val="single"/>
                <w:lang w:val="pl-PL"/>
              </w:rPr>
              <w:t>Laboratorium:</w:t>
            </w:r>
            <w:r w:rsidRPr="0036117E">
              <w:rPr>
                <w:rFonts w:ascii="Times New Roman" w:hAnsi="Times New Roman" w:cs="Times New Roman"/>
                <w:color w:val="000000"/>
                <w:lang w:val="pl-PL"/>
              </w:rPr>
              <w:t xml:space="preserve"> </w:t>
            </w:r>
          </w:p>
          <w:p w14:paraId="49F89511" w14:textId="77777777" w:rsidR="00BF68A2" w:rsidRPr="0036117E" w:rsidRDefault="00BF68A2" w:rsidP="00885F21">
            <w:pPr>
              <w:pStyle w:val="Akapitzlist"/>
              <w:numPr>
                <w:ilvl w:val="0"/>
                <w:numId w:val="393"/>
              </w:numPr>
              <w:autoSpaceDE w:val="0"/>
              <w:autoSpaceDN w:val="0"/>
              <w:adjustRightInd w:val="0"/>
              <w:spacing w:after="0" w:line="240" w:lineRule="auto"/>
              <w:jc w:val="both"/>
              <w:rPr>
                <w:rFonts w:ascii="Times New Roman" w:hAnsi="Times New Roman" w:cs="Times New Roman"/>
                <w:color w:val="000000"/>
              </w:rPr>
            </w:pPr>
            <w:r w:rsidRPr="0036117E">
              <w:rPr>
                <w:rFonts w:ascii="Times New Roman" w:hAnsi="Times New Roman" w:cs="Times New Roman"/>
                <w:color w:val="000000"/>
              </w:rPr>
              <w:t>wykonanie eksperymentów</w:t>
            </w:r>
          </w:p>
          <w:p w14:paraId="7BE309A6" w14:textId="2B738A14" w:rsidR="00292189" w:rsidRPr="0036117E" w:rsidRDefault="00292189" w:rsidP="00885F21">
            <w:pPr>
              <w:pStyle w:val="Akapitzlist"/>
              <w:numPr>
                <w:ilvl w:val="0"/>
                <w:numId w:val="393"/>
              </w:numPr>
              <w:autoSpaceDE w:val="0"/>
              <w:autoSpaceDN w:val="0"/>
              <w:adjustRightInd w:val="0"/>
              <w:spacing w:after="0" w:line="240" w:lineRule="auto"/>
              <w:jc w:val="both"/>
              <w:rPr>
                <w:rFonts w:ascii="Times New Roman" w:hAnsi="Times New Roman" w:cs="Times New Roman"/>
                <w:color w:val="000000"/>
              </w:rPr>
            </w:pPr>
            <w:r w:rsidRPr="0036117E">
              <w:rPr>
                <w:rFonts w:ascii="Times New Roman" w:hAnsi="Times New Roman" w:cs="Times New Roman"/>
                <w:color w:val="000000"/>
              </w:rPr>
              <w:t>analiza problemów.</w:t>
            </w:r>
          </w:p>
          <w:p w14:paraId="0A84FBEF" w14:textId="77777777" w:rsidR="00BF68A2" w:rsidRPr="0036117E" w:rsidRDefault="00BF68A2" w:rsidP="00BF68A2">
            <w:pPr>
              <w:pStyle w:val="Akapitzlist"/>
              <w:autoSpaceDE w:val="0"/>
              <w:autoSpaceDN w:val="0"/>
              <w:adjustRightInd w:val="0"/>
              <w:spacing w:after="0" w:line="240" w:lineRule="auto"/>
              <w:jc w:val="both"/>
              <w:rPr>
                <w:rFonts w:ascii="Times New Roman" w:hAnsi="Times New Roman" w:cs="Times New Roman"/>
                <w:color w:val="000000"/>
              </w:rPr>
            </w:pPr>
          </w:p>
          <w:p w14:paraId="50E0A4D8" w14:textId="77777777" w:rsidR="00BF68A2" w:rsidRPr="0036117E" w:rsidRDefault="00292189" w:rsidP="00316BB4">
            <w:pPr>
              <w:pStyle w:val="Domylnie"/>
              <w:spacing w:after="0" w:line="240" w:lineRule="auto"/>
              <w:jc w:val="both"/>
              <w:rPr>
                <w:rFonts w:ascii="Times New Roman" w:eastAsia="Times New Roman" w:hAnsi="Times New Roman" w:cs="Times New Roman"/>
                <w:color w:val="000000"/>
                <w:lang w:eastAsia="pl-PL"/>
              </w:rPr>
            </w:pPr>
            <w:r w:rsidRPr="0036117E">
              <w:rPr>
                <w:rFonts w:ascii="Times New Roman" w:eastAsia="Times New Roman" w:hAnsi="Times New Roman" w:cs="Times New Roman"/>
                <w:b/>
                <w:color w:val="000000"/>
                <w:lang w:eastAsia="pl-PL"/>
              </w:rPr>
              <w:t>Seminarium:</w:t>
            </w:r>
            <w:r w:rsidRPr="0036117E">
              <w:rPr>
                <w:rFonts w:ascii="Times New Roman" w:eastAsia="Times New Roman" w:hAnsi="Times New Roman" w:cs="Times New Roman"/>
                <w:color w:val="000000"/>
                <w:lang w:eastAsia="pl-PL"/>
              </w:rPr>
              <w:t xml:space="preserve"> </w:t>
            </w:r>
          </w:p>
          <w:p w14:paraId="7FCB3823" w14:textId="77777777" w:rsidR="00BF68A2" w:rsidRPr="0036117E" w:rsidRDefault="00BF68A2" w:rsidP="00885F21">
            <w:pPr>
              <w:pStyle w:val="Domylnie"/>
              <w:numPr>
                <w:ilvl w:val="0"/>
                <w:numId w:val="394"/>
              </w:numPr>
              <w:spacing w:after="0" w:line="240" w:lineRule="auto"/>
              <w:jc w:val="both"/>
              <w:rPr>
                <w:rFonts w:ascii="Times New Roman" w:hAnsi="Times New Roman" w:cs="Times New Roman"/>
              </w:rPr>
            </w:pPr>
            <w:r w:rsidRPr="0036117E">
              <w:rPr>
                <w:rFonts w:ascii="Times New Roman" w:eastAsia="Times New Roman" w:hAnsi="Times New Roman" w:cs="Times New Roman"/>
                <w:color w:val="000000"/>
                <w:lang w:eastAsia="pl-PL"/>
              </w:rPr>
              <w:t>prezentacje</w:t>
            </w:r>
          </w:p>
          <w:p w14:paraId="4FF62C54" w14:textId="64F0AA89" w:rsidR="00292189" w:rsidRPr="0036117E" w:rsidRDefault="00292189" w:rsidP="00885F21">
            <w:pPr>
              <w:pStyle w:val="Domylnie"/>
              <w:numPr>
                <w:ilvl w:val="0"/>
                <w:numId w:val="394"/>
              </w:numPr>
              <w:spacing w:after="0" w:line="240" w:lineRule="auto"/>
              <w:jc w:val="both"/>
              <w:rPr>
                <w:rFonts w:ascii="Times New Roman" w:hAnsi="Times New Roman" w:cs="Times New Roman"/>
              </w:rPr>
            </w:pPr>
            <w:r w:rsidRPr="0036117E">
              <w:rPr>
                <w:rFonts w:ascii="Times New Roman" w:eastAsia="Times New Roman" w:hAnsi="Times New Roman" w:cs="Times New Roman"/>
                <w:color w:val="000000"/>
                <w:lang w:eastAsia="pl-PL"/>
              </w:rPr>
              <w:t>dyskusja.</w:t>
            </w:r>
          </w:p>
        </w:tc>
      </w:tr>
      <w:tr w:rsidR="00292189" w:rsidRPr="0051270A" w14:paraId="659D48DC" w14:textId="77777777" w:rsidTr="00316BB4">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443F62A" w14:textId="77777777" w:rsidR="00292189" w:rsidRPr="0036117E" w:rsidRDefault="00292189" w:rsidP="00316BB4">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Wymagania wstępne</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E476FEB" w14:textId="77777777" w:rsidR="00292189" w:rsidRPr="0036117E" w:rsidRDefault="00292189" w:rsidP="00316BB4">
            <w:pPr>
              <w:pStyle w:val="Domylnie"/>
              <w:spacing w:after="0" w:line="240" w:lineRule="auto"/>
              <w:jc w:val="both"/>
              <w:rPr>
                <w:rFonts w:ascii="Times New Roman" w:eastAsia="Times New Roman" w:hAnsi="Times New Roman" w:cs="Times New Roman"/>
                <w:iCs/>
                <w:color w:val="FF0000"/>
              </w:rPr>
            </w:pPr>
            <w:r w:rsidRPr="0036117E">
              <w:rPr>
                <w:rFonts w:ascii="Times New Roman" w:eastAsia="Times New Roman" w:hAnsi="Times New Roman" w:cs="Times New Roman"/>
                <w:color w:val="000000"/>
                <w:lang w:eastAsia="pl-PL"/>
              </w:rPr>
              <w:t>Wiedza i umiejętności z zakresu następujących przedmiotów: chemia fizyczna, nieorganiczna, analityczna, organiczna, biochemia i chemia leków prowadzonych w trakcie studiów.</w:t>
            </w:r>
          </w:p>
        </w:tc>
      </w:tr>
      <w:tr w:rsidR="00292189" w:rsidRPr="0036117E" w14:paraId="353E06A5" w14:textId="77777777" w:rsidTr="00316BB4">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E010C7E" w14:textId="77777777" w:rsidR="00292189" w:rsidRPr="0036117E" w:rsidRDefault="00292189" w:rsidP="00316BB4">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Skrócony opis przedmiotu</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9491F2E" w14:textId="77777777" w:rsidR="00292189" w:rsidRPr="0036117E" w:rsidRDefault="00292189" w:rsidP="00316BB4">
            <w:pPr>
              <w:pStyle w:val="Domylnie"/>
              <w:spacing w:after="0" w:line="240" w:lineRule="auto"/>
              <w:jc w:val="both"/>
              <w:rPr>
                <w:rFonts w:ascii="Times New Roman" w:hAnsi="Times New Roman" w:cs="Times New Roman"/>
              </w:rPr>
            </w:pPr>
            <w:r w:rsidRPr="0036117E">
              <w:rPr>
                <w:rFonts w:ascii="Times New Roman" w:eastAsia="Times New Roman" w:hAnsi="Times New Roman" w:cs="Times New Roman"/>
                <w:color w:val="000000"/>
                <w:lang w:eastAsia="pl-PL" w:bidi="bn-IN"/>
              </w:rPr>
              <w:t>Tematem przedmiotu jest zapoznanie się i zrozumienie metod poszukiwania związków biologicznie czynnych oraz metod otrzymywania wybranych środków leczniczych. Obejmuje on również przedstawienie zasad patentowania oraz przemysłu farmaceutycznego w Polsce i na świecie, problemy poliformizmu leków oraz operacje fizyczne i jednostkowe procesy chemiczne stosowane przy wytwarzaniu aktywnych substancji farmaceutycznych (ang. API).</w:t>
            </w:r>
          </w:p>
        </w:tc>
      </w:tr>
      <w:tr w:rsidR="00292189" w:rsidRPr="0036117E" w14:paraId="117DFB18" w14:textId="77777777" w:rsidTr="00316BB4">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2791C71A" w14:textId="77777777" w:rsidR="00292189" w:rsidRPr="0036117E" w:rsidRDefault="00292189" w:rsidP="00316BB4">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Pełny opis przedmiotu</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E8FFE26" w14:textId="77777777" w:rsidR="00292189" w:rsidRPr="0036117E" w:rsidRDefault="00292189" w:rsidP="00316BB4">
            <w:pPr>
              <w:spacing w:after="0" w:line="240" w:lineRule="auto"/>
              <w:jc w:val="both"/>
              <w:rPr>
                <w:rFonts w:ascii="Times New Roman" w:hAnsi="Times New Roman" w:cs="Times New Roman"/>
                <w:b/>
                <w:color w:val="000000"/>
                <w:u w:val="single"/>
                <w:lang w:val="pl-PL"/>
              </w:rPr>
            </w:pPr>
            <w:r w:rsidRPr="0036117E">
              <w:rPr>
                <w:rFonts w:ascii="Times New Roman" w:hAnsi="Times New Roman" w:cs="Times New Roman"/>
                <w:b/>
                <w:color w:val="000000"/>
                <w:u w:val="single"/>
                <w:lang w:val="pl-PL"/>
              </w:rPr>
              <w:t xml:space="preserve">Wykłady mają za zadanie: </w:t>
            </w:r>
          </w:p>
          <w:p w14:paraId="1515B925" w14:textId="77777777" w:rsidR="00292189" w:rsidRPr="0036117E" w:rsidRDefault="00292189" w:rsidP="00316BB4">
            <w:pPr>
              <w:spacing w:after="0" w:line="240" w:lineRule="auto"/>
              <w:jc w:val="both"/>
              <w:rPr>
                <w:rFonts w:ascii="Times New Roman" w:hAnsi="Times New Roman" w:cs="Times New Roman"/>
                <w:color w:val="000000"/>
                <w:lang w:val="pl-PL"/>
              </w:rPr>
            </w:pPr>
            <w:r w:rsidRPr="0036117E">
              <w:rPr>
                <w:rFonts w:ascii="Times New Roman" w:hAnsi="Times New Roman" w:cs="Times New Roman"/>
                <w:color w:val="000000"/>
                <w:lang w:val="pl-PL"/>
              </w:rPr>
              <w:t xml:space="preserve">- zapoznać studentów z przedmiotem Synteza i technologia środków leczniczych (ang. Medicinal Chemistry) zarówno w ujęciu historycznym jak i aktualnie prowadzonych prac w tej dziedzinie, </w:t>
            </w:r>
          </w:p>
          <w:p w14:paraId="7D6C82E6" w14:textId="77777777" w:rsidR="00292189" w:rsidRPr="0036117E" w:rsidRDefault="00292189" w:rsidP="00316BB4">
            <w:pPr>
              <w:spacing w:after="0" w:line="240" w:lineRule="auto"/>
              <w:jc w:val="both"/>
              <w:rPr>
                <w:rFonts w:ascii="Times New Roman" w:hAnsi="Times New Roman" w:cs="Times New Roman"/>
                <w:color w:val="000000"/>
                <w:lang w:val="pl-PL"/>
              </w:rPr>
            </w:pPr>
            <w:r w:rsidRPr="0036117E">
              <w:rPr>
                <w:rFonts w:ascii="Times New Roman" w:hAnsi="Times New Roman" w:cs="Times New Roman"/>
                <w:color w:val="000000"/>
                <w:lang w:val="pl-PL"/>
              </w:rPr>
              <w:t xml:space="preserve">- przedstawić zagadnienia ogólne dotyczące otrzymywania różnymi metodami chemicznymi środków leczniczych oraz fizycznymi sposobami ich wyodrębniania, </w:t>
            </w:r>
          </w:p>
          <w:p w14:paraId="46E6B62D" w14:textId="794331EF" w:rsidR="00292189" w:rsidRPr="0036117E" w:rsidRDefault="00292189" w:rsidP="00316BB4">
            <w:pPr>
              <w:spacing w:after="0" w:line="240" w:lineRule="auto"/>
              <w:jc w:val="both"/>
              <w:rPr>
                <w:rFonts w:ascii="Times New Roman" w:hAnsi="Times New Roman" w:cs="Times New Roman"/>
                <w:color w:val="000000"/>
                <w:lang w:val="pl-PL"/>
              </w:rPr>
            </w:pPr>
            <w:r w:rsidRPr="0036117E">
              <w:rPr>
                <w:rFonts w:ascii="Times New Roman" w:hAnsi="Times New Roman" w:cs="Times New Roman"/>
                <w:color w:val="000000"/>
                <w:lang w:val="pl-PL"/>
              </w:rPr>
              <w:t xml:space="preserve">- zaznajomić z otrzymywaniem wybranych środków leczniczych z uwzględnieniem problemów stereochemicznych i ekonomicznych. </w:t>
            </w:r>
          </w:p>
          <w:p w14:paraId="21DF9C61" w14:textId="77777777" w:rsidR="00BF68A2" w:rsidRPr="0036117E" w:rsidRDefault="00BF68A2" w:rsidP="00316BB4">
            <w:pPr>
              <w:spacing w:after="0" w:line="240" w:lineRule="auto"/>
              <w:jc w:val="both"/>
              <w:rPr>
                <w:rFonts w:ascii="Times New Roman" w:hAnsi="Times New Roman" w:cs="Times New Roman"/>
                <w:color w:val="000000"/>
                <w:lang w:val="pl-PL"/>
              </w:rPr>
            </w:pPr>
          </w:p>
          <w:p w14:paraId="1BE7C9AC" w14:textId="77777777" w:rsidR="00292189" w:rsidRPr="0036117E" w:rsidRDefault="00292189" w:rsidP="00316BB4">
            <w:pPr>
              <w:spacing w:after="0" w:line="240" w:lineRule="auto"/>
              <w:jc w:val="both"/>
              <w:rPr>
                <w:rFonts w:ascii="Times New Roman" w:hAnsi="Times New Roman" w:cs="Times New Roman"/>
                <w:b/>
                <w:color w:val="000000"/>
                <w:u w:val="single"/>
                <w:lang w:val="pl-PL"/>
              </w:rPr>
            </w:pPr>
            <w:r w:rsidRPr="0036117E">
              <w:rPr>
                <w:rFonts w:ascii="Times New Roman" w:hAnsi="Times New Roman" w:cs="Times New Roman"/>
                <w:b/>
                <w:color w:val="000000"/>
                <w:u w:val="single"/>
                <w:lang w:val="pl-PL"/>
              </w:rPr>
              <w:t xml:space="preserve">Laboratoria mają za zadanie: </w:t>
            </w:r>
          </w:p>
          <w:p w14:paraId="26307F7D" w14:textId="77777777" w:rsidR="00292189" w:rsidRPr="0036117E" w:rsidRDefault="00292189" w:rsidP="00316BB4">
            <w:pPr>
              <w:spacing w:after="0" w:line="240" w:lineRule="auto"/>
              <w:rPr>
                <w:rFonts w:ascii="Times New Roman" w:hAnsi="Times New Roman" w:cs="Times New Roman"/>
                <w:color w:val="000000"/>
                <w:lang w:val="pl-PL"/>
              </w:rPr>
            </w:pPr>
            <w:r w:rsidRPr="0036117E">
              <w:rPr>
                <w:rFonts w:ascii="Times New Roman" w:hAnsi="Times New Roman" w:cs="Times New Roman"/>
                <w:color w:val="000000"/>
                <w:lang w:val="pl-PL"/>
              </w:rPr>
              <w:t xml:space="preserve">- zapoznać z metodami projektowania i syntezy środków leczniczych, </w:t>
            </w:r>
          </w:p>
          <w:p w14:paraId="2D979423" w14:textId="370381D1" w:rsidR="00292189" w:rsidRPr="0036117E" w:rsidRDefault="00292189" w:rsidP="00316BB4">
            <w:pPr>
              <w:spacing w:after="0" w:line="240" w:lineRule="auto"/>
              <w:rPr>
                <w:rFonts w:ascii="Times New Roman" w:hAnsi="Times New Roman" w:cs="Times New Roman"/>
                <w:color w:val="000000"/>
                <w:lang w:val="pl-PL"/>
              </w:rPr>
            </w:pPr>
            <w:r w:rsidRPr="0036117E">
              <w:rPr>
                <w:rFonts w:ascii="Times New Roman" w:hAnsi="Times New Roman" w:cs="Times New Roman"/>
                <w:color w:val="000000"/>
                <w:lang w:val="pl-PL"/>
              </w:rPr>
              <w:t>- nauczyć samodzielnego przeprowadzania syntezy środków leczniczych.</w:t>
            </w:r>
          </w:p>
          <w:p w14:paraId="7CEBF5B7" w14:textId="77777777" w:rsidR="00BF68A2" w:rsidRPr="0036117E" w:rsidRDefault="00BF68A2" w:rsidP="00316BB4">
            <w:pPr>
              <w:spacing w:after="0" w:line="240" w:lineRule="auto"/>
              <w:rPr>
                <w:rFonts w:ascii="Times New Roman" w:hAnsi="Times New Roman" w:cs="Times New Roman"/>
                <w:color w:val="000000"/>
                <w:lang w:val="pl-PL"/>
              </w:rPr>
            </w:pPr>
          </w:p>
          <w:p w14:paraId="2B1ABF42" w14:textId="77777777" w:rsidR="00292189" w:rsidRPr="0036117E" w:rsidRDefault="00292189" w:rsidP="00316BB4">
            <w:pPr>
              <w:spacing w:after="0" w:line="240" w:lineRule="auto"/>
              <w:jc w:val="both"/>
              <w:rPr>
                <w:rFonts w:ascii="Times New Roman" w:hAnsi="Times New Roman" w:cs="Times New Roman"/>
                <w:b/>
                <w:color w:val="000000"/>
                <w:u w:val="single"/>
                <w:lang w:val="pl-PL"/>
              </w:rPr>
            </w:pPr>
            <w:r w:rsidRPr="0036117E">
              <w:rPr>
                <w:rFonts w:ascii="Times New Roman" w:hAnsi="Times New Roman" w:cs="Times New Roman"/>
                <w:b/>
                <w:color w:val="000000"/>
                <w:u w:val="single"/>
                <w:lang w:val="pl-PL"/>
              </w:rPr>
              <w:t>Seminaria mają za zadanie:</w:t>
            </w:r>
          </w:p>
          <w:p w14:paraId="3C2817D3" w14:textId="77777777" w:rsidR="00292189" w:rsidRPr="0036117E" w:rsidRDefault="00292189" w:rsidP="00316BB4">
            <w:pPr>
              <w:pStyle w:val="Domylnie"/>
              <w:spacing w:after="0" w:line="240" w:lineRule="auto"/>
              <w:jc w:val="both"/>
              <w:rPr>
                <w:rFonts w:ascii="Times New Roman" w:eastAsia="Times New Roman" w:hAnsi="Times New Roman" w:cs="Times New Roman"/>
                <w:color w:val="000000"/>
                <w:lang w:eastAsia="pl-PL"/>
              </w:rPr>
            </w:pPr>
            <w:r w:rsidRPr="0036117E">
              <w:rPr>
                <w:rFonts w:ascii="Times New Roman" w:eastAsia="Times New Roman" w:hAnsi="Times New Roman" w:cs="Times New Roman"/>
                <w:color w:val="000000"/>
                <w:lang w:eastAsia="pl-PL"/>
              </w:rPr>
              <w:t xml:space="preserve">- nauczyć samodzielnego proponowania sposobów otrzymywania  </w:t>
            </w:r>
          </w:p>
          <w:p w14:paraId="6926D31D" w14:textId="77777777" w:rsidR="00292189" w:rsidRPr="0036117E" w:rsidRDefault="00292189" w:rsidP="00316BB4">
            <w:pPr>
              <w:pStyle w:val="Domylnie"/>
              <w:spacing w:after="0" w:line="240" w:lineRule="auto"/>
              <w:jc w:val="both"/>
              <w:rPr>
                <w:rFonts w:ascii="Times New Roman" w:eastAsia="Times New Roman" w:hAnsi="Times New Roman" w:cs="Times New Roman"/>
                <w:color w:val="000000"/>
                <w:lang w:eastAsia="pl-PL"/>
              </w:rPr>
            </w:pPr>
            <w:r w:rsidRPr="0036117E">
              <w:rPr>
                <w:rFonts w:ascii="Times New Roman" w:eastAsia="Times New Roman" w:hAnsi="Times New Roman" w:cs="Times New Roman"/>
                <w:color w:val="000000"/>
                <w:lang w:eastAsia="pl-PL"/>
              </w:rPr>
              <w:t xml:space="preserve">  środków leczniczych.</w:t>
            </w:r>
          </w:p>
        </w:tc>
      </w:tr>
      <w:tr w:rsidR="00292189" w:rsidRPr="0036117E" w14:paraId="20D1DF5B" w14:textId="77777777" w:rsidTr="00316BB4">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29168F5A" w14:textId="77777777" w:rsidR="00292189" w:rsidRPr="0036117E" w:rsidRDefault="00292189" w:rsidP="00316BB4">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Literatura</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1863C0C" w14:textId="671201B7" w:rsidR="00292189" w:rsidRPr="0036117E" w:rsidRDefault="00BF68A2" w:rsidP="00316BB4">
            <w:pPr>
              <w:autoSpaceDE w:val="0"/>
              <w:autoSpaceDN w:val="0"/>
              <w:adjustRightInd w:val="0"/>
              <w:spacing w:after="0" w:line="240" w:lineRule="auto"/>
              <w:jc w:val="both"/>
              <w:rPr>
                <w:rFonts w:ascii="Times New Roman" w:eastAsia="Batang" w:hAnsi="Times New Roman" w:cs="Times New Roman"/>
                <w:b/>
                <w:color w:val="000000"/>
                <w:u w:val="single"/>
                <w:lang w:val="pl-PL" w:eastAsia="ja-JP" w:bidi="bn-IN"/>
              </w:rPr>
            </w:pPr>
            <w:r w:rsidRPr="0036117E">
              <w:rPr>
                <w:rFonts w:ascii="Times New Roman" w:eastAsia="Batang" w:hAnsi="Times New Roman" w:cs="Times New Roman"/>
                <w:b/>
                <w:color w:val="000000"/>
                <w:u w:val="single"/>
                <w:lang w:val="pl-PL" w:eastAsia="ja-JP" w:bidi="bn-IN"/>
              </w:rPr>
              <w:t xml:space="preserve">Literatura </w:t>
            </w:r>
            <w:r w:rsidR="00292189" w:rsidRPr="0036117E">
              <w:rPr>
                <w:rFonts w:ascii="Times New Roman" w:eastAsia="Batang" w:hAnsi="Times New Roman" w:cs="Times New Roman"/>
                <w:b/>
                <w:color w:val="000000"/>
                <w:u w:val="single"/>
                <w:lang w:val="pl-PL" w:eastAsia="ja-JP" w:bidi="bn-IN"/>
              </w:rPr>
              <w:t>obowiązkow</w:t>
            </w:r>
            <w:r w:rsidRPr="0036117E">
              <w:rPr>
                <w:rFonts w:ascii="Times New Roman" w:eastAsia="Batang" w:hAnsi="Times New Roman" w:cs="Times New Roman"/>
                <w:b/>
                <w:color w:val="000000"/>
                <w:u w:val="single"/>
                <w:lang w:val="pl-PL" w:eastAsia="ja-JP" w:bidi="bn-IN"/>
              </w:rPr>
              <w:t>a</w:t>
            </w:r>
            <w:r w:rsidR="00292189" w:rsidRPr="0036117E">
              <w:rPr>
                <w:rFonts w:ascii="Times New Roman" w:eastAsia="Batang" w:hAnsi="Times New Roman" w:cs="Times New Roman"/>
                <w:b/>
                <w:color w:val="000000"/>
                <w:u w:val="single"/>
                <w:lang w:val="pl-PL" w:eastAsia="ja-JP" w:bidi="bn-IN"/>
              </w:rPr>
              <w:t>:</w:t>
            </w:r>
          </w:p>
          <w:p w14:paraId="75BA75B8" w14:textId="77777777" w:rsidR="00292189" w:rsidRPr="0036117E" w:rsidRDefault="00292189" w:rsidP="00316BB4">
            <w:pPr>
              <w:autoSpaceDE w:val="0"/>
              <w:autoSpaceDN w:val="0"/>
              <w:adjustRightInd w:val="0"/>
              <w:spacing w:after="0" w:line="240" w:lineRule="auto"/>
              <w:jc w:val="both"/>
              <w:rPr>
                <w:rFonts w:ascii="Times New Roman" w:eastAsia="Batang" w:hAnsi="Times New Roman" w:cs="Times New Roman"/>
                <w:color w:val="000000"/>
                <w:lang w:val="pl-PL" w:eastAsia="ja-JP" w:bidi="bn-IN"/>
              </w:rPr>
            </w:pPr>
            <w:r w:rsidRPr="0036117E">
              <w:rPr>
                <w:rFonts w:ascii="Times New Roman" w:eastAsia="Batang" w:hAnsi="Times New Roman" w:cs="Times New Roman"/>
                <w:color w:val="000000"/>
                <w:lang w:val="pl-PL" w:eastAsia="ja-JP" w:bidi="bn-IN"/>
              </w:rPr>
              <w:t>1. Kieć-Kononowicz K. (red.): Wybrane zagadnienia z metod poszukiwania i otrzymywania środków leczniczych. Wyd. II, Wyd. Uniwersytetu Jagiellońskiego, Kraków 2006</w:t>
            </w:r>
          </w:p>
          <w:p w14:paraId="0D42FA20" w14:textId="77777777" w:rsidR="00292189" w:rsidRPr="0036117E" w:rsidRDefault="00292189" w:rsidP="00316BB4">
            <w:pPr>
              <w:autoSpaceDE w:val="0"/>
              <w:autoSpaceDN w:val="0"/>
              <w:adjustRightInd w:val="0"/>
              <w:spacing w:after="0" w:line="240" w:lineRule="auto"/>
              <w:jc w:val="both"/>
              <w:rPr>
                <w:rFonts w:ascii="Times New Roman" w:eastAsia="Batang" w:hAnsi="Times New Roman" w:cs="Times New Roman"/>
                <w:color w:val="000000"/>
                <w:lang w:val="pl-PL" w:eastAsia="ja-JP" w:bidi="bn-IN"/>
              </w:rPr>
            </w:pPr>
            <w:r w:rsidRPr="0036117E">
              <w:rPr>
                <w:rFonts w:ascii="Times New Roman" w:eastAsia="Batang" w:hAnsi="Times New Roman" w:cs="Times New Roman"/>
                <w:color w:val="000000"/>
                <w:lang w:val="pl-PL" w:eastAsia="ja-JP" w:bidi="bn-IN"/>
              </w:rPr>
              <w:lastRenderedPageBreak/>
              <w:t>2. Patrick, G.: Chemia medyczna. Podstawowe zagadnienia. WNT, Warszawa 2003.</w:t>
            </w:r>
          </w:p>
          <w:p w14:paraId="5D824EDA" w14:textId="77777777" w:rsidR="00292189" w:rsidRPr="0036117E" w:rsidRDefault="00292189" w:rsidP="00316BB4">
            <w:pPr>
              <w:autoSpaceDE w:val="0"/>
              <w:autoSpaceDN w:val="0"/>
              <w:adjustRightInd w:val="0"/>
              <w:spacing w:after="0" w:line="240" w:lineRule="auto"/>
              <w:jc w:val="both"/>
              <w:rPr>
                <w:rFonts w:ascii="Times New Roman" w:eastAsia="Batang" w:hAnsi="Times New Roman" w:cs="Times New Roman"/>
                <w:color w:val="000000"/>
                <w:lang w:val="pl-PL" w:eastAsia="ja-JP" w:bidi="bn-IN"/>
              </w:rPr>
            </w:pPr>
            <w:r w:rsidRPr="0036117E">
              <w:rPr>
                <w:rFonts w:ascii="Times New Roman" w:eastAsia="Batang" w:hAnsi="Times New Roman" w:cs="Times New Roman"/>
                <w:color w:val="000000"/>
                <w:lang w:val="pl-PL" w:eastAsia="ja-JP" w:bidi="bn-IN"/>
              </w:rPr>
              <w:t>3. Silverman R. B.: Chemia organiczna w projektowaniu leków. WNT, Warszawa 2004.</w:t>
            </w:r>
          </w:p>
          <w:p w14:paraId="1235A870" w14:textId="77777777" w:rsidR="00BF68A2" w:rsidRPr="0036117E" w:rsidRDefault="00BF68A2" w:rsidP="00316BB4">
            <w:pPr>
              <w:autoSpaceDE w:val="0"/>
              <w:autoSpaceDN w:val="0"/>
              <w:adjustRightInd w:val="0"/>
              <w:spacing w:after="0" w:line="240" w:lineRule="auto"/>
              <w:jc w:val="both"/>
              <w:rPr>
                <w:rFonts w:ascii="Times New Roman" w:eastAsia="Batang" w:hAnsi="Times New Roman" w:cs="Times New Roman"/>
                <w:color w:val="000000"/>
                <w:u w:val="single"/>
                <w:lang w:val="pl-PL" w:eastAsia="ja-JP" w:bidi="bn-IN"/>
              </w:rPr>
            </w:pPr>
          </w:p>
          <w:p w14:paraId="6B17E7FF" w14:textId="39FD03D2" w:rsidR="00292189" w:rsidRPr="0036117E" w:rsidRDefault="00BF68A2" w:rsidP="00316BB4">
            <w:pPr>
              <w:autoSpaceDE w:val="0"/>
              <w:autoSpaceDN w:val="0"/>
              <w:adjustRightInd w:val="0"/>
              <w:spacing w:after="0" w:line="240" w:lineRule="auto"/>
              <w:jc w:val="both"/>
              <w:rPr>
                <w:rFonts w:ascii="Times New Roman" w:eastAsia="Batang" w:hAnsi="Times New Roman" w:cs="Times New Roman"/>
                <w:b/>
                <w:color w:val="000000"/>
                <w:u w:val="single"/>
                <w:lang w:val="pl-PL" w:eastAsia="ja-JP" w:bidi="bn-IN"/>
              </w:rPr>
            </w:pPr>
            <w:r w:rsidRPr="0036117E">
              <w:rPr>
                <w:rFonts w:ascii="Times New Roman" w:eastAsia="Batang" w:hAnsi="Times New Roman" w:cs="Times New Roman"/>
                <w:b/>
                <w:color w:val="000000"/>
                <w:u w:val="single"/>
                <w:lang w:val="pl-PL" w:eastAsia="ja-JP" w:bidi="bn-IN"/>
              </w:rPr>
              <w:t>Literatura</w:t>
            </w:r>
            <w:r w:rsidR="00292189" w:rsidRPr="0036117E">
              <w:rPr>
                <w:rFonts w:ascii="Times New Roman" w:eastAsia="Batang" w:hAnsi="Times New Roman" w:cs="Times New Roman"/>
                <w:b/>
                <w:color w:val="000000"/>
                <w:u w:val="single"/>
                <w:lang w:val="pl-PL" w:eastAsia="ja-JP" w:bidi="bn-IN"/>
              </w:rPr>
              <w:t xml:space="preserve"> uzupełniając</w:t>
            </w:r>
            <w:r w:rsidRPr="0036117E">
              <w:rPr>
                <w:rFonts w:ascii="Times New Roman" w:eastAsia="Batang" w:hAnsi="Times New Roman" w:cs="Times New Roman"/>
                <w:b/>
                <w:color w:val="000000"/>
                <w:u w:val="single"/>
                <w:lang w:val="pl-PL" w:eastAsia="ja-JP" w:bidi="bn-IN"/>
              </w:rPr>
              <w:t>a</w:t>
            </w:r>
            <w:r w:rsidR="00292189" w:rsidRPr="0036117E">
              <w:rPr>
                <w:rFonts w:ascii="Times New Roman" w:eastAsia="Batang" w:hAnsi="Times New Roman" w:cs="Times New Roman"/>
                <w:b/>
                <w:color w:val="000000"/>
                <w:u w:val="single"/>
                <w:lang w:val="pl-PL" w:eastAsia="ja-JP" w:bidi="bn-IN"/>
              </w:rPr>
              <w:t>:</w:t>
            </w:r>
          </w:p>
          <w:p w14:paraId="0F2C0392" w14:textId="77777777" w:rsidR="00292189" w:rsidRPr="0036117E" w:rsidRDefault="00292189" w:rsidP="00316BB4">
            <w:pPr>
              <w:autoSpaceDE w:val="0"/>
              <w:autoSpaceDN w:val="0"/>
              <w:adjustRightInd w:val="0"/>
              <w:spacing w:after="0" w:line="240" w:lineRule="auto"/>
              <w:jc w:val="both"/>
              <w:rPr>
                <w:rFonts w:ascii="Times New Roman" w:eastAsia="Batang" w:hAnsi="Times New Roman" w:cs="Times New Roman"/>
                <w:color w:val="000000"/>
                <w:lang w:val="pl-PL" w:eastAsia="ja-JP" w:bidi="bn-IN"/>
              </w:rPr>
            </w:pPr>
            <w:r w:rsidRPr="0036117E">
              <w:rPr>
                <w:rFonts w:ascii="Times New Roman" w:eastAsia="Batang" w:hAnsi="Times New Roman" w:cs="Times New Roman"/>
                <w:color w:val="000000"/>
                <w:lang w:val="pl-PL" w:eastAsia="ja-JP" w:bidi="bn-IN"/>
              </w:rPr>
              <w:t>1. Tkaczyński T., Tkaczyńska D.: Synteza i technologia chemiczna leków. PZWL, Warszawa 1984.</w:t>
            </w:r>
          </w:p>
          <w:p w14:paraId="2691BB1A" w14:textId="77777777" w:rsidR="00292189" w:rsidRPr="0036117E" w:rsidRDefault="00292189" w:rsidP="00316BB4">
            <w:pPr>
              <w:autoSpaceDE w:val="0"/>
              <w:autoSpaceDN w:val="0"/>
              <w:adjustRightInd w:val="0"/>
              <w:spacing w:after="0" w:line="240" w:lineRule="auto"/>
              <w:jc w:val="both"/>
              <w:rPr>
                <w:rFonts w:ascii="Times New Roman" w:eastAsia="Batang" w:hAnsi="Times New Roman" w:cs="Times New Roman"/>
                <w:color w:val="000000"/>
                <w:lang w:val="pl-PL" w:eastAsia="ja-JP" w:bidi="bn-IN"/>
              </w:rPr>
            </w:pPr>
            <w:r w:rsidRPr="0036117E">
              <w:rPr>
                <w:rFonts w:ascii="Times New Roman" w:eastAsia="Batang" w:hAnsi="Times New Roman" w:cs="Times New Roman"/>
                <w:color w:val="000000"/>
                <w:lang w:val="pl-PL" w:eastAsia="ja-JP" w:bidi="bn-IN"/>
              </w:rPr>
              <w:t>2. Tułecki J.: Technologia środków leczniczych. PZWL, Warszawa 1978.</w:t>
            </w:r>
          </w:p>
          <w:p w14:paraId="3FC39DBA" w14:textId="77777777" w:rsidR="00292189" w:rsidRPr="0036117E" w:rsidRDefault="00292189" w:rsidP="00316BB4">
            <w:pPr>
              <w:autoSpaceDE w:val="0"/>
              <w:autoSpaceDN w:val="0"/>
              <w:adjustRightInd w:val="0"/>
              <w:spacing w:after="0" w:line="240" w:lineRule="auto"/>
              <w:jc w:val="both"/>
              <w:rPr>
                <w:rFonts w:ascii="Times New Roman" w:eastAsia="Batang" w:hAnsi="Times New Roman" w:cs="Times New Roman"/>
                <w:color w:val="000000"/>
                <w:lang w:val="pl-PL" w:eastAsia="ja-JP" w:bidi="bn-IN"/>
              </w:rPr>
            </w:pPr>
            <w:r w:rsidRPr="0036117E">
              <w:rPr>
                <w:rFonts w:ascii="Times New Roman" w:eastAsia="Batang" w:hAnsi="Times New Roman" w:cs="Times New Roman"/>
                <w:color w:val="000000"/>
                <w:lang w:val="pl-PL" w:eastAsia="ja-JP" w:bidi="bn-IN"/>
              </w:rPr>
              <w:t xml:space="preserve">3. Kuczyński L.: Technologia leków. WNT, Warszawa 1971. </w:t>
            </w:r>
          </w:p>
          <w:p w14:paraId="4E86B4C6" w14:textId="77777777" w:rsidR="00292189" w:rsidRPr="0036117E" w:rsidRDefault="00292189" w:rsidP="00316BB4">
            <w:pPr>
              <w:autoSpaceDE w:val="0"/>
              <w:autoSpaceDN w:val="0"/>
              <w:adjustRightInd w:val="0"/>
              <w:spacing w:after="0" w:line="240" w:lineRule="auto"/>
              <w:jc w:val="both"/>
              <w:rPr>
                <w:rFonts w:ascii="Times New Roman" w:eastAsia="Batang" w:hAnsi="Times New Roman" w:cs="Times New Roman"/>
                <w:color w:val="000000"/>
                <w:lang w:eastAsia="ja-JP" w:bidi="bn-IN"/>
              </w:rPr>
            </w:pPr>
            <w:r w:rsidRPr="0036117E">
              <w:rPr>
                <w:rFonts w:ascii="Times New Roman" w:eastAsia="Batang" w:hAnsi="Times New Roman" w:cs="Times New Roman"/>
                <w:color w:val="000000"/>
                <w:lang w:val="pl-PL" w:eastAsia="ja-JP" w:bidi="bn-IN"/>
              </w:rPr>
              <w:t xml:space="preserve">4. Marona H. (red.): Syntezy środków leczniczych. </w:t>
            </w:r>
            <w:r w:rsidRPr="0036117E">
              <w:rPr>
                <w:rFonts w:ascii="Times New Roman" w:eastAsia="Batang" w:hAnsi="Times New Roman" w:cs="Times New Roman"/>
                <w:color w:val="000000"/>
                <w:lang w:eastAsia="ja-JP" w:bidi="bn-IN"/>
              </w:rPr>
              <w:t xml:space="preserve">Wyd. Uniwersytetu Jagiellońskiego, Kraków 2002. </w:t>
            </w:r>
          </w:p>
        </w:tc>
      </w:tr>
      <w:tr w:rsidR="00292189" w:rsidRPr="0036117E" w14:paraId="779E00E7" w14:textId="77777777" w:rsidTr="00316BB4">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2E726E37" w14:textId="77777777" w:rsidR="00292189" w:rsidRPr="0036117E" w:rsidRDefault="00292189" w:rsidP="00316BB4">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lastRenderedPageBreak/>
              <w:t>Metody i kryteria oceniania</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76FB0ABF" w14:textId="77777777" w:rsidR="00292189" w:rsidRPr="0036117E" w:rsidRDefault="00292189" w:rsidP="00316BB4">
            <w:pPr>
              <w:autoSpaceDE w:val="0"/>
              <w:autoSpaceDN w:val="0"/>
              <w:adjustRightInd w:val="0"/>
              <w:spacing w:after="0" w:line="240" w:lineRule="auto"/>
              <w:rPr>
                <w:rFonts w:ascii="Times New Roman" w:hAnsi="Times New Roman" w:cs="Times New Roman"/>
                <w:color w:val="000000"/>
                <w:lang w:val="pl-PL"/>
              </w:rPr>
            </w:pPr>
            <w:r w:rsidRPr="0036117E">
              <w:rPr>
                <w:rFonts w:ascii="Times New Roman" w:hAnsi="Times New Roman" w:cs="Times New Roman"/>
                <w:b/>
                <w:color w:val="000000"/>
                <w:lang w:val="pl-PL"/>
              </w:rPr>
              <w:t>Egzamin</w:t>
            </w:r>
            <w:r w:rsidRPr="0036117E">
              <w:rPr>
                <w:rFonts w:ascii="Times New Roman" w:hAnsi="Times New Roman" w:cs="Times New Roman"/>
                <w:color w:val="000000"/>
                <w:lang w:val="pl-PL"/>
              </w:rPr>
              <w:t>: W1, W2, W3,W4, W5, W6, W7.</w:t>
            </w:r>
          </w:p>
          <w:p w14:paraId="17D82844" w14:textId="77777777" w:rsidR="00292189" w:rsidRPr="0036117E" w:rsidRDefault="00292189" w:rsidP="00316BB4">
            <w:pPr>
              <w:autoSpaceDE w:val="0"/>
              <w:autoSpaceDN w:val="0"/>
              <w:adjustRightInd w:val="0"/>
              <w:spacing w:after="0" w:line="240" w:lineRule="auto"/>
              <w:rPr>
                <w:rFonts w:ascii="Times New Roman" w:hAnsi="Times New Roman" w:cs="Times New Roman"/>
                <w:color w:val="000000"/>
                <w:lang w:val="pl-PL"/>
              </w:rPr>
            </w:pPr>
            <w:r w:rsidRPr="0036117E">
              <w:rPr>
                <w:rFonts w:ascii="Times New Roman" w:hAnsi="Times New Roman" w:cs="Times New Roman"/>
                <w:b/>
                <w:color w:val="000000"/>
                <w:lang w:val="pl-PL"/>
              </w:rPr>
              <w:t>Eksperymentalne</w:t>
            </w:r>
            <w:r w:rsidRPr="0036117E">
              <w:rPr>
                <w:rFonts w:ascii="Times New Roman" w:hAnsi="Times New Roman" w:cs="Times New Roman"/>
                <w:color w:val="000000"/>
                <w:lang w:val="pl-PL"/>
              </w:rPr>
              <w:t>:  realizacja laboratoriów: U1, U2, U3, U4, U5, U6.</w:t>
            </w:r>
          </w:p>
          <w:p w14:paraId="5A8D7B50" w14:textId="77777777" w:rsidR="00292189" w:rsidRPr="0036117E" w:rsidRDefault="00292189" w:rsidP="00316BB4">
            <w:pPr>
              <w:autoSpaceDE w:val="0"/>
              <w:autoSpaceDN w:val="0"/>
              <w:adjustRightInd w:val="0"/>
              <w:spacing w:after="0" w:line="240" w:lineRule="auto"/>
              <w:rPr>
                <w:rFonts w:ascii="Times New Roman" w:hAnsi="Times New Roman" w:cs="Times New Roman"/>
                <w:color w:val="000000"/>
                <w:lang w:val="pl-PL"/>
              </w:rPr>
            </w:pPr>
            <w:r w:rsidRPr="0036117E">
              <w:rPr>
                <w:rFonts w:ascii="Times New Roman" w:hAnsi="Times New Roman" w:cs="Times New Roman"/>
                <w:b/>
                <w:color w:val="000000"/>
                <w:lang w:val="pl-PL"/>
              </w:rPr>
              <w:t>Prezentacje</w:t>
            </w:r>
            <w:r w:rsidRPr="0036117E">
              <w:rPr>
                <w:rFonts w:ascii="Times New Roman" w:hAnsi="Times New Roman" w:cs="Times New Roman"/>
                <w:color w:val="000000"/>
                <w:lang w:val="pl-PL"/>
              </w:rPr>
              <w:t>: W5, U1, U2, U3. U4, U5, U6.</w:t>
            </w:r>
          </w:p>
          <w:p w14:paraId="00C09843" w14:textId="77777777" w:rsidR="00292189" w:rsidRPr="0036117E" w:rsidRDefault="00292189" w:rsidP="00316BB4">
            <w:pPr>
              <w:pStyle w:val="Domylnie"/>
              <w:spacing w:after="0" w:line="240" w:lineRule="auto"/>
              <w:rPr>
                <w:rFonts w:ascii="Times New Roman" w:hAnsi="Times New Roman" w:cs="Times New Roman"/>
              </w:rPr>
            </w:pPr>
            <w:r w:rsidRPr="0036117E">
              <w:rPr>
                <w:rFonts w:ascii="Times New Roman" w:eastAsia="Times New Roman" w:hAnsi="Times New Roman" w:cs="Times New Roman"/>
                <w:b/>
                <w:color w:val="000000"/>
                <w:lang w:eastAsia="pl-PL"/>
              </w:rPr>
              <w:t>Aktywność</w:t>
            </w:r>
            <w:r w:rsidRPr="0036117E">
              <w:rPr>
                <w:rFonts w:ascii="Times New Roman" w:eastAsia="Times New Roman" w:hAnsi="Times New Roman" w:cs="Times New Roman"/>
                <w:color w:val="000000"/>
                <w:lang w:eastAsia="pl-PL"/>
              </w:rPr>
              <w:t>: K1. K2</w:t>
            </w:r>
          </w:p>
        </w:tc>
      </w:tr>
      <w:tr w:rsidR="00292189" w:rsidRPr="0051270A" w14:paraId="656A5AC6" w14:textId="77777777" w:rsidTr="00316BB4">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3959176" w14:textId="77777777" w:rsidR="00292189" w:rsidRPr="0036117E" w:rsidRDefault="00292189" w:rsidP="00316BB4">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Praktyki zawodowe w ramach przedmiotu</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BFA1E55" w14:textId="77777777" w:rsidR="00292189" w:rsidRPr="0036117E" w:rsidRDefault="00292189" w:rsidP="00316BB4">
            <w:pPr>
              <w:pStyle w:val="Domylnie"/>
              <w:spacing w:after="0" w:line="240" w:lineRule="auto"/>
              <w:jc w:val="both"/>
              <w:rPr>
                <w:rFonts w:ascii="Times New Roman" w:hAnsi="Times New Roman" w:cs="Times New Roman"/>
              </w:rPr>
            </w:pPr>
            <w:r w:rsidRPr="0036117E">
              <w:rPr>
                <w:rFonts w:ascii="Times New Roman" w:eastAsia="Times New Roman" w:hAnsi="Times New Roman" w:cs="Times New Roman"/>
                <w:iCs/>
              </w:rPr>
              <w:t xml:space="preserve">Program kształcenia nie przewiduje odbycia praktyk zawodowych. </w:t>
            </w:r>
          </w:p>
        </w:tc>
      </w:tr>
    </w:tbl>
    <w:p w14:paraId="3C294B1A" w14:textId="77777777" w:rsidR="00292189" w:rsidRPr="0036117E" w:rsidRDefault="00292189" w:rsidP="00292189">
      <w:pPr>
        <w:pStyle w:val="Domylnie"/>
        <w:spacing w:after="120" w:line="100" w:lineRule="atLeast"/>
        <w:ind w:left="1440"/>
        <w:jc w:val="both"/>
        <w:rPr>
          <w:rFonts w:ascii="Times New Roman" w:hAnsi="Times New Roman" w:cs="Times New Roman"/>
        </w:rPr>
      </w:pPr>
    </w:p>
    <w:p w14:paraId="184F7F58" w14:textId="5299B649" w:rsidR="00292189" w:rsidRPr="0036117E" w:rsidRDefault="00292189" w:rsidP="00885F21">
      <w:pPr>
        <w:pStyle w:val="Domylnie"/>
        <w:numPr>
          <w:ilvl w:val="0"/>
          <w:numId w:val="389"/>
        </w:numPr>
        <w:spacing w:after="120" w:line="100" w:lineRule="atLeast"/>
        <w:jc w:val="both"/>
        <w:rPr>
          <w:rFonts w:ascii="Times New Roman" w:hAnsi="Times New Roman" w:cs="Times New Roman"/>
        </w:rPr>
      </w:pPr>
      <w:r w:rsidRPr="0036117E">
        <w:rPr>
          <w:rFonts w:ascii="Times New Roman" w:hAnsi="Times New Roman" w:cs="Times New Roman"/>
          <w:b/>
          <w:bCs/>
          <w:lang w:eastAsia="pl-PL"/>
        </w:rPr>
        <w:t xml:space="preserve">Opis przedmiotu i zajęć cyklu </w:t>
      </w:r>
    </w:p>
    <w:tbl>
      <w:tblPr>
        <w:tblW w:w="9498" w:type="dxa"/>
        <w:tblInd w:w="-3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2836"/>
        <w:gridCol w:w="6662"/>
      </w:tblGrid>
      <w:tr w:rsidR="00292189" w:rsidRPr="0036117E" w14:paraId="386EB03F" w14:textId="77777777" w:rsidTr="00BF68A2">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CD50EC3" w14:textId="77777777" w:rsidR="00292189" w:rsidRPr="0036117E" w:rsidRDefault="00292189" w:rsidP="00BF68A2">
            <w:pPr>
              <w:pStyle w:val="Domylnie"/>
              <w:spacing w:after="0" w:line="100" w:lineRule="atLeast"/>
              <w:jc w:val="center"/>
              <w:rPr>
                <w:rFonts w:ascii="Times New Roman" w:hAnsi="Times New Roman" w:cs="Times New Roman"/>
                <w:b/>
                <w:bCs/>
                <w:sz w:val="24"/>
                <w:lang w:eastAsia="pl-PL"/>
              </w:rPr>
            </w:pPr>
            <w:r w:rsidRPr="0036117E">
              <w:rPr>
                <w:rFonts w:ascii="Times New Roman" w:hAnsi="Times New Roman" w:cs="Times New Roman"/>
                <w:b/>
                <w:bCs/>
                <w:sz w:val="24"/>
                <w:lang w:eastAsia="pl-PL"/>
              </w:rPr>
              <w:t>Nazwa pola</w:t>
            </w:r>
          </w:p>
        </w:tc>
        <w:tc>
          <w:tcPr>
            <w:tcW w:w="6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4A426BB" w14:textId="77777777" w:rsidR="00292189" w:rsidRPr="0036117E" w:rsidRDefault="00292189" w:rsidP="00292189">
            <w:pPr>
              <w:pStyle w:val="Domylnie"/>
              <w:spacing w:after="0" w:line="100" w:lineRule="atLeast"/>
              <w:jc w:val="center"/>
              <w:rPr>
                <w:rFonts w:ascii="Times New Roman" w:hAnsi="Times New Roman" w:cs="Times New Roman"/>
              </w:rPr>
            </w:pPr>
            <w:r w:rsidRPr="0036117E">
              <w:rPr>
                <w:rFonts w:ascii="Times New Roman" w:hAnsi="Times New Roman" w:cs="Times New Roman"/>
                <w:b/>
                <w:bCs/>
                <w:sz w:val="24"/>
                <w:lang w:eastAsia="pl-PL"/>
              </w:rPr>
              <w:t>Komentarz</w:t>
            </w:r>
          </w:p>
        </w:tc>
      </w:tr>
      <w:tr w:rsidR="00292189" w:rsidRPr="0051270A" w14:paraId="5721A728" w14:textId="77777777" w:rsidTr="00BF68A2">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096C3256" w14:textId="77777777" w:rsidR="00292189" w:rsidRPr="0036117E" w:rsidRDefault="00292189" w:rsidP="00BF68A2">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Cykl dydaktyczny, w którym przedmiot jest realizowany</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16D3D1BB" w14:textId="1FEDA11F" w:rsidR="00292189" w:rsidRPr="0036117E" w:rsidRDefault="00292189" w:rsidP="00BF68A2">
            <w:pPr>
              <w:pStyle w:val="Domylnie"/>
              <w:spacing w:after="0" w:line="100" w:lineRule="atLeast"/>
              <w:rPr>
                <w:rFonts w:ascii="Times New Roman" w:hAnsi="Times New Roman" w:cs="Times New Roman"/>
                <w:b/>
              </w:rPr>
            </w:pPr>
            <w:r w:rsidRPr="0036117E">
              <w:rPr>
                <w:rFonts w:ascii="Times New Roman" w:hAnsi="Times New Roman" w:cs="Times New Roman"/>
                <w:b/>
                <w:iCs/>
                <w:lang w:eastAsia="pl-PL"/>
              </w:rPr>
              <w:t>IV rok, semestr VII (</w:t>
            </w:r>
            <w:r w:rsidR="00F02393" w:rsidRPr="0036117E">
              <w:rPr>
                <w:rFonts w:ascii="Times New Roman" w:hAnsi="Times New Roman" w:cs="Times New Roman"/>
                <w:b/>
                <w:iCs/>
                <w:lang w:eastAsia="pl-PL"/>
              </w:rPr>
              <w:t xml:space="preserve">semestr </w:t>
            </w:r>
            <w:r w:rsidRPr="0036117E">
              <w:rPr>
                <w:rFonts w:ascii="Times New Roman" w:hAnsi="Times New Roman" w:cs="Times New Roman"/>
                <w:b/>
                <w:iCs/>
                <w:lang w:eastAsia="pl-PL"/>
              </w:rPr>
              <w:t>zimowy)</w:t>
            </w:r>
          </w:p>
        </w:tc>
      </w:tr>
      <w:tr w:rsidR="00292189" w:rsidRPr="0036117E" w14:paraId="095DA5AF" w14:textId="77777777" w:rsidTr="00BF68A2">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41169A86" w14:textId="77777777" w:rsidR="00292189" w:rsidRPr="0036117E" w:rsidRDefault="00292189" w:rsidP="00BF68A2">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Sposób zaliczenia przedmiotu w cyklu</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1B32DD39" w14:textId="77777777" w:rsidR="00292189" w:rsidRPr="0036117E" w:rsidRDefault="00292189" w:rsidP="00BF68A2">
            <w:pPr>
              <w:pStyle w:val="Domylnie"/>
              <w:spacing w:after="0" w:line="100" w:lineRule="atLeast"/>
              <w:rPr>
                <w:rFonts w:ascii="Times New Roman" w:hAnsi="Times New Roman" w:cs="Times New Roman"/>
                <w:b/>
              </w:rPr>
            </w:pPr>
            <w:r w:rsidRPr="0036117E">
              <w:rPr>
                <w:rFonts w:ascii="Times New Roman" w:hAnsi="Times New Roman" w:cs="Times New Roman"/>
                <w:b/>
                <w:iCs/>
                <w:lang w:eastAsia="pl-PL"/>
              </w:rPr>
              <w:t>Egzamin</w:t>
            </w:r>
          </w:p>
        </w:tc>
      </w:tr>
      <w:tr w:rsidR="00292189" w:rsidRPr="0051270A" w14:paraId="7139AA70" w14:textId="77777777" w:rsidTr="00BF68A2">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68A9D31C" w14:textId="77777777" w:rsidR="00292189" w:rsidRPr="0036117E" w:rsidRDefault="00292189" w:rsidP="00BF68A2">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Forma(y) i liczba godzin zajęć oraz sposoby ich zaliczenia</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74AE1A0B" w14:textId="5EBD2ED4" w:rsidR="00292189" w:rsidRPr="0036117E" w:rsidRDefault="00BF68A2" w:rsidP="00292189">
            <w:pPr>
              <w:spacing w:after="23" w:line="247" w:lineRule="auto"/>
              <w:rPr>
                <w:rFonts w:ascii="Times New Roman" w:hAnsi="Times New Roman" w:cs="Times New Roman"/>
                <w:color w:val="000000"/>
                <w:lang w:val="pl-PL"/>
              </w:rPr>
            </w:pPr>
            <w:r w:rsidRPr="0036117E">
              <w:rPr>
                <w:rFonts w:ascii="Times New Roman" w:hAnsi="Times New Roman" w:cs="Times New Roman"/>
                <w:b/>
                <w:color w:val="000000"/>
                <w:lang w:val="pl-PL"/>
              </w:rPr>
              <w:t>Wykłady:</w:t>
            </w:r>
            <w:r w:rsidRPr="0036117E">
              <w:rPr>
                <w:rFonts w:ascii="Times New Roman" w:hAnsi="Times New Roman" w:cs="Times New Roman"/>
                <w:color w:val="000000"/>
                <w:lang w:val="pl-PL"/>
              </w:rPr>
              <w:t xml:space="preserve"> </w:t>
            </w:r>
            <w:r w:rsidR="00292189" w:rsidRPr="0036117E">
              <w:rPr>
                <w:rFonts w:ascii="Times New Roman" w:hAnsi="Times New Roman" w:cs="Times New Roman"/>
                <w:color w:val="000000"/>
                <w:lang w:val="pl-PL"/>
              </w:rPr>
              <w:t>30 godzin - zaliczenie bez oceny</w:t>
            </w:r>
          </w:p>
          <w:p w14:paraId="5629FC40" w14:textId="5CF8FA18" w:rsidR="00292189" w:rsidRPr="0036117E" w:rsidRDefault="00BF68A2" w:rsidP="00292189">
            <w:pPr>
              <w:spacing w:after="23" w:line="247" w:lineRule="auto"/>
              <w:rPr>
                <w:rFonts w:ascii="Times New Roman" w:hAnsi="Times New Roman" w:cs="Times New Roman"/>
                <w:color w:val="000000"/>
                <w:lang w:val="pl-PL"/>
              </w:rPr>
            </w:pPr>
            <w:r w:rsidRPr="0036117E">
              <w:rPr>
                <w:rFonts w:ascii="Times New Roman" w:hAnsi="Times New Roman" w:cs="Times New Roman"/>
                <w:b/>
                <w:color w:val="000000"/>
                <w:lang w:val="pl-PL"/>
              </w:rPr>
              <w:t>Laboratorium:</w:t>
            </w:r>
            <w:r w:rsidR="00292189" w:rsidRPr="0036117E">
              <w:rPr>
                <w:rFonts w:ascii="Times New Roman" w:hAnsi="Times New Roman" w:cs="Times New Roman"/>
                <w:color w:val="000000"/>
                <w:lang w:val="pl-PL"/>
              </w:rPr>
              <w:t xml:space="preserve"> 48 godzin - zaliczenie bez oceny</w:t>
            </w:r>
          </w:p>
          <w:p w14:paraId="23BEFE97" w14:textId="78EE02CC" w:rsidR="00292189" w:rsidRPr="0036117E" w:rsidRDefault="00BF68A2" w:rsidP="00BF68A2">
            <w:pPr>
              <w:pStyle w:val="Domylnie"/>
              <w:spacing w:after="0" w:line="100" w:lineRule="atLeast"/>
              <w:rPr>
                <w:rFonts w:ascii="Times New Roman" w:hAnsi="Times New Roman" w:cs="Times New Roman"/>
              </w:rPr>
            </w:pPr>
            <w:r w:rsidRPr="0036117E">
              <w:rPr>
                <w:rFonts w:ascii="Times New Roman" w:eastAsia="Times New Roman" w:hAnsi="Times New Roman" w:cs="Times New Roman"/>
                <w:b/>
                <w:color w:val="000000"/>
                <w:lang w:eastAsia="pl-PL"/>
              </w:rPr>
              <w:t>Seminarium:</w:t>
            </w:r>
            <w:r w:rsidRPr="0036117E">
              <w:rPr>
                <w:rFonts w:ascii="Times New Roman" w:eastAsia="Times New Roman" w:hAnsi="Times New Roman" w:cs="Times New Roman"/>
                <w:color w:val="000000"/>
                <w:lang w:eastAsia="pl-PL"/>
              </w:rPr>
              <w:t xml:space="preserve"> 12 godzin</w:t>
            </w:r>
            <w:r w:rsidR="00292189" w:rsidRPr="0036117E">
              <w:rPr>
                <w:rFonts w:ascii="Times New Roman" w:eastAsia="Times New Roman" w:hAnsi="Times New Roman" w:cs="Times New Roman"/>
                <w:iCs/>
              </w:rPr>
              <w:t>- zaliczenie bez oceny</w:t>
            </w:r>
          </w:p>
        </w:tc>
      </w:tr>
      <w:tr w:rsidR="00292189" w:rsidRPr="0051270A" w14:paraId="0208E2BB" w14:textId="77777777" w:rsidTr="00BF68A2">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4C4C84BF" w14:textId="77777777" w:rsidR="00292189" w:rsidRPr="0036117E" w:rsidRDefault="00292189" w:rsidP="00BF68A2">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Imię i nazwisko koordynatora/ów przedmiotu cyklu</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2E8D692E" w14:textId="77777777" w:rsidR="00292189" w:rsidRPr="0036117E" w:rsidRDefault="00292189" w:rsidP="00BF68A2">
            <w:pPr>
              <w:pStyle w:val="Domylnie"/>
              <w:spacing w:after="0" w:line="100" w:lineRule="atLeast"/>
              <w:rPr>
                <w:rFonts w:ascii="Times New Roman" w:hAnsi="Times New Roman" w:cs="Times New Roman"/>
                <w:b/>
              </w:rPr>
            </w:pPr>
            <w:r w:rsidRPr="0036117E">
              <w:rPr>
                <w:rFonts w:ascii="Times New Roman" w:hAnsi="Times New Roman" w:cs="Times New Roman"/>
                <w:b/>
              </w:rPr>
              <w:t>dr hab. Konrad Misiura, prof. UMK</w:t>
            </w:r>
          </w:p>
        </w:tc>
      </w:tr>
      <w:tr w:rsidR="00292189" w:rsidRPr="0036117E" w14:paraId="5F944700" w14:textId="77777777" w:rsidTr="00BF68A2">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29EECB52" w14:textId="77777777" w:rsidR="00292189" w:rsidRPr="0036117E" w:rsidRDefault="00292189" w:rsidP="00BF68A2">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Imię i nazwisko osób prowadzących grupy zajęciowe przedmiotu</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48FAC2C9" w14:textId="77777777" w:rsidR="00292189" w:rsidRPr="0036117E" w:rsidRDefault="00292189" w:rsidP="00BF68A2">
            <w:pPr>
              <w:spacing w:after="23" w:line="247" w:lineRule="auto"/>
              <w:rPr>
                <w:rFonts w:ascii="Times New Roman" w:hAnsi="Times New Roman" w:cs="Times New Roman"/>
                <w:color w:val="000000"/>
                <w:lang w:val="pl-PL"/>
              </w:rPr>
            </w:pPr>
            <w:r w:rsidRPr="0036117E">
              <w:rPr>
                <w:rFonts w:ascii="Times New Roman" w:hAnsi="Times New Roman" w:cs="Times New Roman"/>
                <w:color w:val="000000"/>
                <w:lang w:val="pl-PL"/>
              </w:rPr>
              <w:t>dr hab. Konrad Misiura, prof. UMK</w:t>
            </w:r>
          </w:p>
          <w:p w14:paraId="570F7A20" w14:textId="77777777" w:rsidR="00292189" w:rsidRPr="0036117E" w:rsidRDefault="00292189" w:rsidP="00BF68A2">
            <w:pPr>
              <w:spacing w:after="23" w:line="247" w:lineRule="auto"/>
              <w:rPr>
                <w:rFonts w:ascii="Times New Roman" w:hAnsi="Times New Roman" w:cs="Times New Roman"/>
                <w:color w:val="000000"/>
                <w:lang w:val="pl-PL"/>
              </w:rPr>
            </w:pPr>
            <w:r w:rsidRPr="0036117E">
              <w:rPr>
                <w:rFonts w:ascii="Times New Roman" w:hAnsi="Times New Roman" w:cs="Times New Roman"/>
                <w:color w:val="000000"/>
                <w:lang w:val="pl-PL"/>
              </w:rPr>
              <w:t>dr Joanna Cytarska</w:t>
            </w:r>
          </w:p>
          <w:p w14:paraId="07CD070E" w14:textId="77777777" w:rsidR="00292189" w:rsidRPr="0036117E" w:rsidRDefault="00292189" w:rsidP="00BF68A2">
            <w:pPr>
              <w:pStyle w:val="Domylnie"/>
              <w:spacing w:after="0" w:line="100" w:lineRule="atLeast"/>
              <w:rPr>
                <w:rFonts w:ascii="Times New Roman" w:hAnsi="Times New Roman" w:cs="Times New Roman"/>
              </w:rPr>
            </w:pPr>
            <w:r w:rsidRPr="0036117E">
              <w:rPr>
                <w:rFonts w:ascii="Times New Roman" w:eastAsia="Times New Roman" w:hAnsi="Times New Roman" w:cs="Times New Roman"/>
                <w:color w:val="000000"/>
                <w:lang w:eastAsia="pl-PL"/>
              </w:rPr>
              <w:t>dr hab. Krzysztof Łączkowski</w:t>
            </w:r>
          </w:p>
        </w:tc>
      </w:tr>
      <w:tr w:rsidR="00292189" w:rsidRPr="0036117E" w14:paraId="58D0CEB6" w14:textId="77777777" w:rsidTr="00BF68A2">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7993319" w14:textId="77C1043A" w:rsidR="00292189" w:rsidRPr="0036117E" w:rsidRDefault="00292189" w:rsidP="00123D06">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Atrybut (charakter) przedmiotu</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2B4A349A" w14:textId="77777777" w:rsidR="00292189" w:rsidRPr="0036117E" w:rsidRDefault="00292189" w:rsidP="00BF68A2">
            <w:pPr>
              <w:pStyle w:val="Domylnie"/>
              <w:spacing w:after="0" w:line="100" w:lineRule="atLeast"/>
              <w:rPr>
                <w:rFonts w:ascii="Times New Roman" w:hAnsi="Times New Roman" w:cs="Times New Roman"/>
                <w:b/>
              </w:rPr>
            </w:pPr>
            <w:r w:rsidRPr="0036117E">
              <w:rPr>
                <w:rFonts w:ascii="Times New Roman" w:hAnsi="Times New Roman" w:cs="Times New Roman"/>
                <w:b/>
                <w:iCs/>
                <w:lang w:eastAsia="pl-PL"/>
              </w:rPr>
              <w:t>Obligatoryjny</w:t>
            </w:r>
          </w:p>
        </w:tc>
      </w:tr>
      <w:tr w:rsidR="00292189" w:rsidRPr="0051270A" w14:paraId="77FB10EB" w14:textId="77777777" w:rsidTr="00BF68A2">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5D9702FE" w14:textId="77777777" w:rsidR="00292189" w:rsidRPr="0036117E" w:rsidRDefault="00292189" w:rsidP="00BF68A2">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Grupy zajęciowe z opisem i limitem miejsc w grupach</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055AB32D" w14:textId="5B683BF9" w:rsidR="00292189" w:rsidRPr="0036117E" w:rsidRDefault="00BF68A2" w:rsidP="00BF68A2">
            <w:pPr>
              <w:autoSpaceDE w:val="0"/>
              <w:autoSpaceDN w:val="0"/>
              <w:adjustRightInd w:val="0"/>
              <w:spacing w:after="0" w:line="240" w:lineRule="auto"/>
              <w:rPr>
                <w:rFonts w:ascii="Times New Roman" w:hAnsi="Times New Roman" w:cs="Times New Roman"/>
                <w:iCs/>
                <w:lang w:val="pl-PL"/>
              </w:rPr>
            </w:pPr>
            <w:r w:rsidRPr="0036117E">
              <w:rPr>
                <w:rFonts w:ascii="Times New Roman" w:hAnsi="Times New Roman" w:cs="Times New Roman"/>
                <w:b/>
                <w:iCs/>
                <w:lang w:val="pl-PL"/>
              </w:rPr>
              <w:t>Wykłady:</w:t>
            </w:r>
            <w:r w:rsidR="00292189" w:rsidRPr="0036117E">
              <w:rPr>
                <w:rFonts w:ascii="Times New Roman" w:hAnsi="Times New Roman" w:cs="Times New Roman"/>
                <w:iCs/>
                <w:lang w:val="pl-PL"/>
              </w:rPr>
              <w:t xml:space="preserve"> studenci IV roku, semestru VII (zimowego)</w:t>
            </w:r>
          </w:p>
          <w:p w14:paraId="03988437" w14:textId="36978746" w:rsidR="00292189" w:rsidRPr="0036117E" w:rsidRDefault="00BF68A2" w:rsidP="00BF68A2">
            <w:pPr>
              <w:autoSpaceDE w:val="0"/>
              <w:autoSpaceDN w:val="0"/>
              <w:adjustRightInd w:val="0"/>
              <w:spacing w:after="0" w:line="240" w:lineRule="auto"/>
              <w:rPr>
                <w:rFonts w:ascii="Times New Roman" w:hAnsi="Times New Roman" w:cs="Times New Roman"/>
                <w:iCs/>
                <w:lang w:val="pl-PL"/>
              </w:rPr>
            </w:pPr>
            <w:r w:rsidRPr="0036117E">
              <w:rPr>
                <w:rFonts w:ascii="Times New Roman" w:hAnsi="Times New Roman" w:cs="Times New Roman"/>
                <w:b/>
                <w:iCs/>
                <w:lang w:val="pl-PL"/>
              </w:rPr>
              <w:t>Laboratorium:</w:t>
            </w:r>
            <w:r w:rsidR="00292189" w:rsidRPr="0036117E">
              <w:rPr>
                <w:rFonts w:ascii="Times New Roman" w:hAnsi="Times New Roman" w:cs="Times New Roman"/>
                <w:iCs/>
                <w:lang w:val="pl-PL"/>
              </w:rPr>
              <w:t xml:space="preserve"> grupy 10-osobowe</w:t>
            </w:r>
          </w:p>
          <w:p w14:paraId="0D14F4AC" w14:textId="1D5DD8C3" w:rsidR="00292189" w:rsidRPr="0036117E" w:rsidRDefault="00BF68A2" w:rsidP="00BF68A2">
            <w:pPr>
              <w:pStyle w:val="Domylnie"/>
              <w:spacing w:after="0" w:line="240" w:lineRule="auto"/>
              <w:rPr>
                <w:rFonts w:ascii="Times New Roman" w:hAnsi="Times New Roman" w:cs="Times New Roman"/>
              </w:rPr>
            </w:pPr>
            <w:r w:rsidRPr="0036117E">
              <w:rPr>
                <w:rFonts w:ascii="Times New Roman" w:hAnsi="Times New Roman" w:cs="Times New Roman"/>
                <w:b/>
                <w:iCs/>
              </w:rPr>
              <w:t>Seminarium:</w:t>
            </w:r>
            <w:r w:rsidR="00292189" w:rsidRPr="0036117E">
              <w:rPr>
                <w:rFonts w:ascii="Times New Roman" w:hAnsi="Times New Roman" w:cs="Times New Roman"/>
                <w:iCs/>
              </w:rPr>
              <w:t xml:space="preserve"> grupy 20 osobowe</w:t>
            </w:r>
          </w:p>
        </w:tc>
      </w:tr>
      <w:tr w:rsidR="00292189" w:rsidRPr="0036117E" w14:paraId="59607E32" w14:textId="77777777" w:rsidTr="00BF68A2">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75C50E8A" w14:textId="77777777" w:rsidR="00292189" w:rsidRPr="0036117E" w:rsidRDefault="00292189" w:rsidP="00BF68A2">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Terminy i miejsca odbywania zajęć</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23CBB80D" w14:textId="2B5C1802" w:rsidR="00292189" w:rsidRPr="0036117E" w:rsidRDefault="00BF68A2" w:rsidP="00292189">
            <w:pPr>
              <w:pStyle w:val="Domylnie"/>
              <w:spacing w:after="0" w:line="100" w:lineRule="atLeast"/>
              <w:jc w:val="both"/>
              <w:rPr>
                <w:rFonts w:ascii="Times New Roman" w:eastAsia="Times New Roman" w:hAnsi="Times New Roman" w:cs="Times New Roman"/>
                <w:iCs/>
              </w:rPr>
            </w:pPr>
            <w:r w:rsidRPr="0036117E">
              <w:rPr>
                <w:rFonts w:ascii="Times New Roman" w:eastAsia="Calibri" w:hAnsi="Times New Roman" w:cs="Times New Roman"/>
                <w:b/>
              </w:rPr>
              <w:t>Terminy i miejsca odbywania się zajęć są podawane przed Dział Dydaktyki Collegium Medicum im. Ludwika Rydygiera w Bydgoszczy UMK w Toruniu</w:t>
            </w:r>
          </w:p>
        </w:tc>
      </w:tr>
      <w:tr w:rsidR="00292189" w:rsidRPr="0036117E" w14:paraId="5FB08A98" w14:textId="77777777" w:rsidTr="00BF68A2">
        <w:tc>
          <w:tcPr>
            <w:tcW w:w="2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65D63C32" w14:textId="77777777" w:rsidR="00292189" w:rsidRPr="0036117E" w:rsidRDefault="00292189" w:rsidP="00BF68A2">
            <w:pPr>
              <w:pStyle w:val="Domylnie"/>
              <w:spacing w:after="0" w:line="100" w:lineRule="atLeast"/>
              <w:jc w:val="center"/>
              <w:rPr>
                <w:rFonts w:ascii="Times New Roman" w:hAnsi="Times New Roman" w:cs="Times New Roman"/>
                <w:sz w:val="24"/>
                <w:lang w:eastAsia="pl-PL"/>
              </w:rPr>
            </w:pPr>
            <w:r w:rsidRPr="0036117E">
              <w:rPr>
                <w:rFonts w:ascii="Times New Roman" w:hAnsi="Times New Roman" w:cs="Times New Roman"/>
                <w:sz w:val="24"/>
                <w:lang w:eastAsia="pl-PL"/>
              </w:rPr>
              <w:t xml:space="preserve">Liczba godzin zajęć prowadzonych z wykorzystaniem metod i </w:t>
            </w:r>
            <w:r w:rsidRPr="0036117E">
              <w:rPr>
                <w:rFonts w:ascii="Times New Roman" w:hAnsi="Times New Roman" w:cs="Times New Roman"/>
                <w:sz w:val="24"/>
                <w:lang w:eastAsia="pl-PL"/>
              </w:rPr>
              <w:lastRenderedPageBreak/>
              <w:t>technik kształcenia na odległość</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6D049EA" w14:textId="7C073CE4" w:rsidR="00292189" w:rsidRPr="0036117E" w:rsidRDefault="00D32DB0" w:rsidP="00D32DB0">
            <w:pPr>
              <w:pStyle w:val="Domylnie"/>
              <w:spacing w:after="0" w:line="100" w:lineRule="atLeast"/>
              <w:jc w:val="both"/>
              <w:rPr>
                <w:rFonts w:ascii="Times New Roman" w:eastAsia="Times New Roman" w:hAnsi="Times New Roman" w:cs="Times New Roman"/>
                <w:iCs/>
              </w:rPr>
            </w:pPr>
            <w:r w:rsidRPr="0036117E">
              <w:rPr>
                <w:rFonts w:ascii="Times New Roman" w:hAnsi="Times New Roman" w:cs="Times New Roman"/>
              </w:rPr>
              <w:lastRenderedPageBreak/>
              <w:t>Nie dotyczy</w:t>
            </w:r>
          </w:p>
        </w:tc>
      </w:tr>
      <w:tr w:rsidR="00292189" w:rsidRPr="0036117E" w14:paraId="0147CB3B" w14:textId="77777777" w:rsidTr="00BF68A2">
        <w:tc>
          <w:tcPr>
            <w:tcW w:w="2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12C1DB56" w14:textId="77777777" w:rsidR="00292189" w:rsidRPr="0036117E" w:rsidRDefault="00292189" w:rsidP="00BF68A2">
            <w:pPr>
              <w:pStyle w:val="Domylnie"/>
              <w:spacing w:after="0" w:line="100" w:lineRule="atLeast"/>
              <w:jc w:val="center"/>
              <w:rPr>
                <w:rFonts w:ascii="Times New Roman" w:hAnsi="Times New Roman" w:cs="Times New Roman"/>
                <w:sz w:val="24"/>
                <w:lang w:eastAsia="pl-PL"/>
              </w:rPr>
            </w:pPr>
            <w:r w:rsidRPr="0036117E">
              <w:rPr>
                <w:rFonts w:ascii="Times New Roman" w:hAnsi="Times New Roman" w:cs="Times New Roman"/>
                <w:sz w:val="24"/>
                <w:lang w:eastAsia="pl-PL"/>
              </w:rPr>
              <w:t>Strona www przedmiotu</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2083E38" w14:textId="29B1BBF3" w:rsidR="00292189" w:rsidRPr="0036117E" w:rsidRDefault="00D32DB0" w:rsidP="00D32DB0">
            <w:pPr>
              <w:pStyle w:val="Domylnie"/>
              <w:spacing w:after="0" w:line="100" w:lineRule="atLeast"/>
              <w:jc w:val="both"/>
              <w:rPr>
                <w:rFonts w:ascii="Times New Roman" w:eastAsia="Times New Roman" w:hAnsi="Times New Roman" w:cs="Times New Roman"/>
                <w:iCs/>
              </w:rPr>
            </w:pPr>
            <w:r w:rsidRPr="0036117E">
              <w:rPr>
                <w:rFonts w:ascii="Times New Roman" w:hAnsi="Times New Roman" w:cs="Times New Roman"/>
              </w:rPr>
              <w:t>Nie dotyczy</w:t>
            </w:r>
          </w:p>
        </w:tc>
      </w:tr>
      <w:tr w:rsidR="00292189" w:rsidRPr="0036117E" w14:paraId="3E07A092" w14:textId="77777777" w:rsidTr="00BF68A2">
        <w:tc>
          <w:tcPr>
            <w:tcW w:w="2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A4C4497" w14:textId="77777777" w:rsidR="00292189" w:rsidRPr="0036117E" w:rsidRDefault="00292189" w:rsidP="00BF68A2">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Efekty kształcenia, zdefiniowane dla danej formy zajęć w ramach przedmiotu</w:t>
            </w:r>
          </w:p>
          <w:p w14:paraId="1AF02A81" w14:textId="77777777" w:rsidR="00292189" w:rsidRPr="0036117E" w:rsidRDefault="00292189" w:rsidP="00BF68A2">
            <w:pPr>
              <w:pStyle w:val="Domylnie"/>
              <w:spacing w:after="0" w:line="100" w:lineRule="atLeast"/>
              <w:ind w:left="360"/>
              <w:jc w:val="center"/>
              <w:rPr>
                <w:rFonts w:ascii="Times New Roman" w:hAnsi="Times New Roman" w:cs="Times New Roman"/>
                <w:sz w:val="24"/>
              </w:rPr>
            </w:pP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0A9B470C" w14:textId="7F449352" w:rsidR="00292189" w:rsidRPr="0036117E" w:rsidRDefault="00BF68A2" w:rsidP="00BF68A2">
            <w:pPr>
              <w:spacing w:after="0" w:line="240" w:lineRule="auto"/>
              <w:ind w:right="109"/>
              <w:jc w:val="both"/>
              <w:rPr>
                <w:rFonts w:ascii="Times New Roman" w:hAnsi="Times New Roman" w:cs="Times New Roman"/>
                <w:color w:val="000000"/>
                <w:lang w:val="pl-PL"/>
              </w:rPr>
            </w:pPr>
            <w:r w:rsidRPr="0036117E">
              <w:rPr>
                <w:rFonts w:ascii="Times New Roman" w:hAnsi="Times New Roman" w:cs="Times New Roman"/>
                <w:b/>
                <w:color w:val="000000"/>
                <w:lang w:val="pl-PL"/>
              </w:rPr>
              <w:t xml:space="preserve">Wykłady: </w:t>
            </w:r>
            <w:r w:rsidRPr="0036117E">
              <w:rPr>
                <w:rFonts w:ascii="Times New Roman" w:hAnsi="Times New Roman" w:cs="Times New Roman"/>
                <w:color w:val="000000"/>
                <w:lang w:val="pl-PL"/>
              </w:rPr>
              <w:t>W1-</w:t>
            </w:r>
            <w:r w:rsidR="00647D05" w:rsidRPr="0036117E">
              <w:rPr>
                <w:rFonts w:ascii="Times New Roman" w:hAnsi="Times New Roman" w:cs="Times New Roman"/>
                <w:color w:val="000000"/>
                <w:lang w:val="pl-PL"/>
              </w:rPr>
              <w:t>W7, U1-U3</w:t>
            </w:r>
          </w:p>
          <w:p w14:paraId="73D15D2D" w14:textId="1EA4B394" w:rsidR="00292189" w:rsidRPr="0036117E" w:rsidRDefault="00292189" w:rsidP="00BF68A2">
            <w:pPr>
              <w:spacing w:after="0" w:line="240" w:lineRule="auto"/>
              <w:ind w:right="109"/>
              <w:jc w:val="both"/>
              <w:rPr>
                <w:rFonts w:ascii="Times New Roman" w:hAnsi="Times New Roman" w:cs="Times New Roman"/>
                <w:color w:val="000000"/>
                <w:lang w:val="pl-PL"/>
              </w:rPr>
            </w:pPr>
            <w:r w:rsidRPr="0036117E">
              <w:rPr>
                <w:rFonts w:ascii="Times New Roman" w:hAnsi="Times New Roman" w:cs="Times New Roman"/>
                <w:b/>
                <w:color w:val="000000"/>
                <w:lang w:val="pl-PL"/>
              </w:rPr>
              <w:t>Laboratorium:</w:t>
            </w:r>
            <w:r w:rsidR="00647D05" w:rsidRPr="0036117E">
              <w:rPr>
                <w:rFonts w:ascii="Times New Roman" w:hAnsi="Times New Roman" w:cs="Times New Roman"/>
                <w:b/>
                <w:color w:val="000000"/>
                <w:lang w:val="pl-PL"/>
              </w:rPr>
              <w:t xml:space="preserve"> </w:t>
            </w:r>
            <w:r w:rsidR="00647D05" w:rsidRPr="0036117E">
              <w:rPr>
                <w:rFonts w:ascii="Times New Roman" w:hAnsi="Times New Roman" w:cs="Times New Roman"/>
                <w:color w:val="000000"/>
                <w:lang w:val="pl-PL"/>
              </w:rPr>
              <w:t>W4-W5, U1-U3, K2</w:t>
            </w:r>
          </w:p>
          <w:p w14:paraId="5BF41648" w14:textId="6011C8B7" w:rsidR="00292189" w:rsidRPr="0036117E" w:rsidRDefault="00292189" w:rsidP="00647D05">
            <w:pPr>
              <w:spacing w:after="0" w:line="240" w:lineRule="auto"/>
              <w:ind w:right="109"/>
              <w:jc w:val="both"/>
              <w:rPr>
                <w:rFonts w:ascii="Times New Roman" w:hAnsi="Times New Roman" w:cs="Times New Roman"/>
                <w:color w:val="000000"/>
                <w:lang w:val="pl-PL"/>
              </w:rPr>
            </w:pPr>
            <w:r w:rsidRPr="0036117E">
              <w:rPr>
                <w:rFonts w:ascii="Times New Roman" w:hAnsi="Times New Roman" w:cs="Times New Roman"/>
                <w:b/>
                <w:color w:val="000000"/>
                <w:lang w:val="pl-PL"/>
              </w:rPr>
              <w:t>Seminarium:</w:t>
            </w:r>
            <w:r w:rsidR="00647D05" w:rsidRPr="0036117E">
              <w:rPr>
                <w:rFonts w:ascii="Times New Roman" w:hAnsi="Times New Roman" w:cs="Times New Roman"/>
                <w:b/>
                <w:color w:val="000000"/>
                <w:lang w:val="pl-PL"/>
              </w:rPr>
              <w:t xml:space="preserve"> </w:t>
            </w:r>
            <w:r w:rsidR="00647D05" w:rsidRPr="0036117E">
              <w:rPr>
                <w:rFonts w:ascii="Times New Roman" w:hAnsi="Times New Roman" w:cs="Times New Roman"/>
                <w:color w:val="000000"/>
                <w:lang w:val="pl-PL"/>
              </w:rPr>
              <w:t>U4-U6, K1</w:t>
            </w:r>
          </w:p>
        </w:tc>
      </w:tr>
      <w:tr w:rsidR="00292189" w:rsidRPr="0036117E" w14:paraId="51165FD2" w14:textId="77777777" w:rsidTr="00BF68A2">
        <w:tc>
          <w:tcPr>
            <w:tcW w:w="2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45A7E7C4" w14:textId="77777777" w:rsidR="00292189" w:rsidRPr="0036117E" w:rsidRDefault="00292189" w:rsidP="00BF68A2">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Metody i kryteria oceniania danej formy zajęć w ramach przedmiotu</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5573252A" w14:textId="77777777" w:rsidR="00292189" w:rsidRPr="0036117E" w:rsidRDefault="00292189" w:rsidP="00BF68A2">
            <w:pPr>
              <w:spacing w:after="14" w:line="240" w:lineRule="auto"/>
              <w:ind w:right="105"/>
              <w:rPr>
                <w:rFonts w:ascii="Times New Roman" w:hAnsi="Times New Roman" w:cs="Times New Roman"/>
                <w:lang w:val="pl-PL"/>
              </w:rPr>
            </w:pPr>
            <w:r w:rsidRPr="0036117E">
              <w:rPr>
                <w:rFonts w:ascii="Times New Roman" w:hAnsi="Times New Roman" w:cs="Times New Roman"/>
                <w:lang w:val="pl-PL"/>
              </w:rPr>
              <w:t xml:space="preserve">Warunkiem zaliczenia przedmiotu jest aktywny udział w zajęciach dydaktycznych oraz uzyskanie odpowiedniej liczby punktów. </w:t>
            </w:r>
          </w:p>
          <w:p w14:paraId="3D65A9BB" w14:textId="77777777" w:rsidR="00292189" w:rsidRPr="0036117E" w:rsidRDefault="00292189" w:rsidP="00BF68A2">
            <w:pPr>
              <w:spacing w:after="14" w:line="240" w:lineRule="auto"/>
              <w:ind w:right="105"/>
              <w:rPr>
                <w:rFonts w:ascii="Times New Roman" w:hAnsi="Times New Roman" w:cs="Times New Roman"/>
                <w:color w:val="000000"/>
                <w:lang w:val="pl-PL"/>
              </w:rPr>
            </w:pPr>
            <w:r w:rsidRPr="0036117E">
              <w:rPr>
                <w:rFonts w:ascii="Times New Roman" w:hAnsi="Times New Roman" w:cs="Times New Roman"/>
                <w:b/>
                <w:lang w:val="pl-PL"/>
              </w:rPr>
              <w:t>Laboratoria:</w:t>
            </w:r>
            <w:r w:rsidRPr="0036117E">
              <w:rPr>
                <w:rFonts w:ascii="Times New Roman" w:hAnsi="Times New Roman" w:cs="Times New Roman"/>
                <w:lang w:val="pl-PL"/>
              </w:rPr>
              <w:t xml:space="preserve"> krótkie kolokwia pisemne (tzw. wejściówki), opracowania – zaliczenie laboratorium wymaga </w:t>
            </w:r>
            <w:r w:rsidRPr="0036117E">
              <w:rPr>
                <w:rFonts w:ascii="Times New Roman" w:hAnsi="Times New Roman" w:cs="Times New Roman"/>
                <w:color w:val="000000"/>
                <w:lang w:val="pl-PL"/>
              </w:rPr>
              <w:t>uzyskania 60% z możliwych do uzyskania punktów.</w:t>
            </w:r>
          </w:p>
          <w:p w14:paraId="002D2CE0" w14:textId="77777777" w:rsidR="00292189" w:rsidRPr="0036117E" w:rsidRDefault="00292189" w:rsidP="00BF68A2">
            <w:pPr>
              <w:pStyle w:val="Domylnie"/>
              <w:spacing w:after="0" w:line="240" w:lineRule="auto"/>
              <w:rPr>
                <w:rFonts w:ascii="Times New Roman" w:eastAsia="Times New Roman" w:hAnsi="Times New Roman" w:cs="Times New Roman"/>
                <w:color w:val="000000"/>
                <w:lang w:eastAsia="pl-PL"/>
              </w:rPr>
            </w:pPr>
            <w:r w:rsidRPr="0036117E">
              <w:rPr>
                <w:rFonts w:ascii="Times New Roman" w:eastAsia="Times New Roman" w:hAnsi="Times New Roman" w:cs="Times New Roman"/>
                <w:b/>
                <w:color w:val="000000"/>
                <w:lang w:eastAsia="pl-PL"/>
              </w:rPr>
              <w:t>Seminaria</w:t>
            </w:r>
            <w:r w:rsidRPr="0036117E">
              <w:rPr>
                <w:rFonts w:ascii="Times New Roman" w:eastAsia="Times New Roman" w:hAnsi="Times New Roman" w:cs="Times New Roman"/>
                <w:color w:val="000000"/>
                <w:lang w:eastAsia="pl-PL"/>
              </w:rPr>
              <w:t xml:space="preserve">: przygotowanie prezentacji i dyskusja nad nią – zaliczenie wymaga uzyskania 60% </w:t>
            </w:r>
            <w:r w:rsidRPr="0036117E">
              <w:rPr>
                <w:rFonts w:ascii="Times New Roman" w:hAnsi="Times New Roman" w:cs="Times New Roman"/>
                <w:color w:val="000000"/>
              </w:rPr>
              <w:t>z możliwych do uzyskania</w:t>
            </w:r>
            <w:r w:rsidRPr="0036117E">
              <w:rPr>
                <w:rFonts w:ascii="Times New Roman" w:eastAsia="Times New Roman" w:hAnsi="Times New Roman" w:cs="Times New Roman"/>
                <w:color w:val="000000"/>
                <w:lang w:eastAsia="pl-PL"/>
              </w:rPr>
              <w:t xml:space="preserve"> punktów.</w:t>
            </w:r>
          </w:p>
          <w:p w14:paraId="601F3ADB" w14:textId="77777777" w:rsidR="00292189" w:rsidRPr="0036117E" w:rsidRDefault="00292189" w:rsidP="00BF68A2">
            <w:pPr>
              <w:pStyle w:val="Domylnie"/>
              <w:spacing w:after="0" w:line="240" w:lineRule="auto"/>
              <w:rPr>
                <w:rFonts w:ascii="Times New Roman" w:hAnsi="Times New Roman" w:cs="Times New Roman"/>
              </w:rPr>
            </w:pPr>
            <w:r w:rsidRPr="0036117E">
              <w:rPr>
                <w:rFonts w:ascii="Times New Roman" w:eastAsia="Calibri" w:hAnsi="Times New Roman" w:cs="Times New Roman"/>
                <w:b/>
              </w:rPr>
              <w:t>Wykłady: s</w:t>
            </w:r>
            <w:r w:rsidRPr="0036117E">
              <w:rPr>
                <w:rFonts w:ascii="Times New Roman" w:hAnsi="Times New Roman" w:cs="Times New Roman"/>
              </w:rPr>
              <w:t>prawdzian pisemny- 8 pytań opisowych 0-10 pkt, 4 pytania opisowe 0-5 pkt, łącznie &gt;60%.</w:t>
            </w:r>
          </w:p>
          <w:p w14:paraId="2921C737" w14:textId="77777777" w:rsidR="00292189" w:rsidRPr="0036117E" w:rsidRDefault="00292189" w:rsidP="00BF68A2">
            <w:pPr>
              <w:pStyle w:val="Domylnie"/>
              <w:spacing w:after="0" w:line="240" w:lineRule="auto"/>
              <w:jc w:val="both"/>
              <w:rPr>
                <w:rFonts w:ascii="Times New Roman" w:eastAsia="Times New Roman" w:hAnsi="Times New Roman" w:cs="Times New Roman"/>
                <w:color w:val="000000"/>
                <w:lang w:eastAsia="pl-PL"/>
              </w:rPr>
            </w:pPr>
          </w:p>
          <w:tbl>
            <w:tblPr>
              <w:tblpPr w:leftFromText="141" w:rightFromText="141" w:vertAnchor="text" w:horzAnchor="margin" w:tblpXSpec="center" w:tblpY="-24"/>
              <w:tblOverlap w:val="never"/>
              <w:tblW w:w="3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33"/>
              <w:gridCol w:w="1559"/>
            </w:tblGrid>
            <w:tr w:rsidR="00292189" w:rsidRPr="0036117E" w14:paraId="47BC1429" w14:textId="77777777" w:rsidTr="00292189">
              <w:tc>
                <w:tcPr>
                  <w:tcW w:w="1833" w:type="dxa"/>
                  <w:shd w:val="clear" w:color="auto" w:fill="FFFFFF"/>
                  <w:tcMar>
                    <w:top w:w="0" w:type="dxa"/>
                    <w:left w:w="108" w:type="dxa"/>
                    <w:bottom w:w="0" w:type="dxa"/>
                    <w:right w:w="108" w:type="dxa"/>
                  </w:tcMar>
                  <w:vAlign w:val="center"/>
                  <w:hideMark/>
                </w:tcPr>
                <w:p w14:paraId="0FE4612D" w14:textId="77777777" w:rsidR="00292189" w:rsidRPr="0036117E" w:rsidRDefault="00292189" w:rsidP="00BF68A2">
                  <w:pPr>
                    <w:spacing w:before="100" w:beforeAutospacing="1" w:after="100" w:afterAutospacing="1" w:line="240" w:lineRule="auto"/>
                    <w:jc w:val="both"/>
                    <w:rPr>
                      <w:rFonts w:ascii="Times New Roman" w:hAnsi="Times New Roman" w:cs="Times New Roman"/>
                      <w:sz w:val="24"/>
                      <w:szCs w:val="24"/>
                    </w:rPr>
                  </w:pPr>
                  <w:r w:rsidRPr="0036117E">
                    <w:rPr>
                      <w:rFonts w:ascii="Times New Roman" w:hAnsi="Times New Roman" w:cs="Times New Roman"/>
                      <w:sz w:val="20"/>
                      <w:szCs w:val="20"/>
                    </w:rPr>
                    <w:t>Procent punktów</w:t>
                  </w:r>
                </w:p>
              </w:tc>
              <w:tc>
                <w:tcPr>
                  <w:tcW w:w="1559" w:type="dxa"/>
                  <w:shd w:val="clear" w:color="auto" w:fill="FFFFFF"/>
                  <w:tcMar>
                    <w:top w:w="0" w:type="dxa"/>
                    <w:left w:w="108" w:type="dxa"/>
                    <w:bottom w:w="0" w:type="dxa"/>
                    <w:right w:w="108" w:type="dxa"/>
                  </w:tcMar>
                  <w:vAlign w:val="center"/>
                  <w:hideMark/>
                </w:tcPr>
                <w:p w14:paraId="4770A6CE" w14:textId="77777777" w:rsidR="00292189" w:rsidRPr="0036117E" w:rsidRDefault="00292189" w:rsidP="00BF68A2">
                  <w:pPr>
                    <w:spacing w:before="100" w:beforeAutospacing="1" w:after="100" w:afterAutospacing="1" w:line="240" w:lineRule="auto"/>
                    <w:jc w:val="both"/>
                    <w:rPr>
                      <w:rFonts w:ascii="Times New Roman" w:hAnsi="Times New Roman" w:cs="Times New Roman"/>
                      <w:sz w:val="24"/>
                      <w:szCs w:val="24"/>
                    </w:rPr>
                  </w:pPr>
                  <w:r w:rsidRPr="0036117E">
                    <w:rPr>
                      <w:rFonts w:ascii="Times New Roman" w:hAnsi="Times New Roman" w:cs="Times New Roman"/>
                      <w:sz w:val="20"/>
                      <w:szCs w:val="20"/>
                    </w:rPr>
                    <w:t>Ocena</w:t>
                  </w:r>
                </w:p>
              </w:tc>
            </w:tr>
            <w:tr w:rsidR="00292189" w:rsidRPr="0036117E" w14:paraId="104FE97B" w14:textId="77777777" w:rsidTr="00292189">
              <w:tc>
                <w:tcPr>
                  <w:tcW w:w="1833" w:type="dxa"/>
                  <w:shd w:val="clear" w:color="auto" w:fill="FFFFFF"/>
                  <w:tcMar>
                    <w:top w:w="0" w:type="dxa"/>
                    <w:left w:w="108" w:type="dxa"/>
                    <w:bottom w:w="0" w:type="dxa"/>
                    <w:right w:w="108" w:type="dxa"/>
                  </w:tcMar>
                  <w:vAlign w:val="center"/>
                  <w:hideMark/>
                </w:tcPr>
                <w:p w14:paraId="155E553E" w14:textId="77777777" w:rsidR="00292189" w:rsidRPr="0036117E" w:rsidRDefault="00292189" w:rsidP="00BF68A2">
                  <w:pPr>
                    <w:spacing w:before="100" w:beforeAutospacing="1" w:after="100" w:afterAutospacing="1" w:line="240" w:lineRule="auto"/>
                    <w:jc w:val="both"/>
                    <w:rPr>
                      <w:rFonts w:ascii="Times New Roman" w:hAnsi="Times New Roman" w:cs="Times New Roman"/>
                      <w:sz w:val="24"/>
                      <w:szCs w:val="24"/>
                    </w:rPr>
                  </w:pPr>
                  <w:r w:rsidRPr="0036117E">
                    <w:rPr>
                      <w:rFonts w:ascii="Times New Roman" w:hAnsi="Times New Roman" w:cs="Times New Roman"/>
                      <w:sz w:val="20"/>
                      <w:szCs w:val="20"/>
                    </w:rPr>
                    <w:t>88-100%</w:t>
                  </w:r>
                </w:p>
              </w:tc>
              <w:tc>
                <w:tcPr>
                  <w:tcW w:w="1559" w:type="dxa"/>
                  <w:shd w:val="clear" w:color="auto" w:fill="FFFFFF"/>
                  <w:tcMar>
                    <w:top w:w="0" w:type="dxa"/>
                    <w:left w:w="108" w:type="dxa"/>
                    <w:bottom w:w="0" w:type="dxa"/>
                    <w:right w:w="108" w:type="dxa"/>
                  </w:tcMar>
                  <w:vAlign w:val="center"/>
                  <w:hideMark/>
                </w:tcPr>
                <w:p w14:paraId="5EF8F806" w14:textId="77777777" w:rsidR="00292189" w:rsidRPr="0036117E" w:rsidRDefault="00292189" w:rsidP="00BF68A2">
                  <w:pPr>
                    <w:spacing w:before="100" w:beforeAutospacing="1" w:after="100" w:afterAutospacing="1" w:line="240" w:lineRule="auto"/>
                    <w:jc w:val="both"/>
                    <w:rPr>
                      <w:rFonts w:ascii="Times New Roman" w:hAnsi="Times New Roman" w:cs="Times New Roman"/>
                      <w:sz w:val="24"/>
                      <w:szCs w:val="24"/>
                    </w:rPr>
                  </w:pPr>
                  <w:r w:rsidRPr="0036117E">
                    <w:rPr>
                      <w:rFonts w:ascii="Times New Roman" w:hAnsi="Times New Roman" w:cs="Times New Roman"/>
                      <w:sz w:val="20"/>
                      <w:szCs w:val="20"/>
                    </w:rPr>
                    <w:t>bdb</w:t>
                  </w:r>
                </w:p>
              </w:tc>
            </w:tr>
            <w:tr w:rsidR="00292189" w:rsidRPr="0036117E" w14:paraId="51145AF1" w14:textId="77777777" w:rsidTr="00292189">
              <w:tc>
                <w:tcPr>
                  <w:tcW w:w="1833" w:type="dxa"/>
                  <w:shd w:val="clear" w:color="auto" w:fill="FFFFFF"/>
                  <w:tcMar>
                    <w:top w:w="0" w:type="dxa"/>
                    <w:left w:w="108" w:type="dxa"/>
                    <w:bottom w:w="0" w:type="dxa"/>
                    <w:right w:w="108" w:type="dxa"/>
                  </w:tcMar>
                  <w:vAlign w:val="center"/>
                  <w:hideMark/>
                </w:tcPr>
                <w:p w14:paraId="64BCCB5A" w14:textId="77777777" w:rsidR="00292189" w:rsidRPr="0036117E" w:rsidRDefault="00292189" w:rsidP="00BF68A2">
                  <w:pPr>
                    <w:spacing w:before="100" w:beforeAutospacing="1" w:after="100" w:afterAutospacing="1" w:line="240" w:lineRule="auto"/>
                    <w:jc w:val="both"/>
                    <w:rPr>
                      <w:rFonts w:ascii="Times New Roman" w:hAnsi="Times New Roman" w:cs="Times New Roman"/>
                      <w:sz w:val="24"/>
                      <w:szCs w:val="24"/>
                    </w:rPr>
                  </w:pPr>
                  <w:r w:rsidRPr="0036117E">
                    <w:rPr>
                      <w:rFonts w:ascii="Times New Roman" w:hAnsi="Times New Roman" w:cs="Times New Roman"/>
                      <w:sz w:val="20"/>
                      <w:szCs w:val="20"/>
                    </w:rPr>
                    <w:t>81-87%</w:t>
                  </w:r>
                </w:p>
              </w:tc>
              <w:tc>
                <w:tcPr>
                  <w:tcW w:w="1559" w:type="dxa"/>
                  <w:shd w:val="clear" w:color="auto" w:fill="FFFFFF"/>
                  <w:tcMar>
                    <w:top w:w="0" w:type="dxa"/>
                    <w:left w:w="108" w:type="dxa"/>
                    <w:bottom w:w="0" w:type="dxa"/>
                    <w:right w:w="108" w:type="dxa"/>
                  </w:tcMar>
                  <w:vAlign w:val="center"/>
                  <w:hideMark/>
                </w:tcPr>
                <w:p w14:paraId="39D23A53" w14:textId="77777777" w:rsidR="00292189" w:rsidRPr="0036117E" w:rsidRDefault="00292189" w:rsidP="00BF68A2">
                  <w:pPr>
                    <w:spacing w:before="100" w:beforeAutospacing="1" w:after="100" w:afterAutospacing="1" w:line="240" w:lineRule="auto"/>
                    <w:jc w:val="both"/>
                    <w:rPr>
                      <w:rFonts w:ascii="Times New Roman" w:hAnsi="Times New Roman" w:cs="Times New Roman"/>
                      <w:sz w:val="24"/>
                      <w:szCs w:val="24"/>
                    </w:rPr>
                  </w:pPr>
                  <w:r w:rsidRPr="0036117E">
                    <w:rPr>
                      <w:rFonts w:ascii="Times New Roman" w:hAnsi="Times New Roman" w:cs="Times New Roman"/>
                      <w:sz w:val="20"/>
                      <w:szCs w:val="20"/>
                    </w:rPr>
                    <w:t>db+</w:t>
                  </w:r>
                </w:p>
              </w:tc>
            </w:tr>
            <w:tr w:rsidR="00292189" w:rsidRPr="0036117E" w14:paraId="5F9F14B9" w14:textId="77777777" w:rsidTr="00292189">
              <w:tc>
                <w:tcPr>
                  <w:tcW w:w="1833" w:type="dxa"/>
                  <w:shd w:val="clear" w:color="auto" w:fill="FFFFFF"/>
                  <w:tcMar>
                    <w:top w:w="0" w:type="dxa"/>
                    <w:left w:w="108" w:type="dxa"/>
                    <w:bottom w:w="0" w:type="dxa"/>
                    <w:right w:w="108" w:type="dxa"/>
                  </w:tcMar>
                  <w:vAlign w:val="center"/>
                  <w:hideMark/>
                </w:tcPr>
                <w:p w14:paraId="14F1B2C2" w14:textId="77777777" w:rsidR="00292189" w:rsidRPr="0036117E" w:rsidRDefault="00292189" w:rsidP="00BF68A2">
                  <w:pPr>
                    <w:spacing w:before="100" w:beforeAutospacing="1" w:after="100" w:afterAutospacing="1" w:line="240" w:lineRule="auto"/>
                    <w:jc w:val="both"/>
                    <w:rPr>
                      <w:rFonts w:ascii="Times New Roman" w:hAnsi="Times New Roman" w:cs="Times New Roman"/>
                      <w:sz w:val="24"/>
                      <w:szCs w:val="24"/>
                    </w:rPr>
                  </w:pPr>
                  <w:r w:rsidRPr="0036117E">
                    <w:rPr>
                      <w:rFonts w:ascii="Times New Roman" w:hAnsi="Times New Roman" w:cs="Times New Roman"/>
                      <w:sz w:val="20"/>
                      <w:szCs w:val="20"/>
                    </w:rPr>
                    <w:t>74-80%</w:t>
                  </w:r>
                </w:p>
              </w:tc>
              <w:tc>
                <w:tcPr>
                  <w:tcW w:w="1559" w:type="dxa"/>
                  <w:shd w:val="clear" w:color="auto" w:fill="FFFFFF"/>
                  <w:tcMar>
                    <w:top w:w="0" w:type="dxa"/>
                    <w:left w:w="108" w:type="dxa"/>
                    <w:bottom w:w="0" w:type="dxa"/>
                    <w:right w:w="108" w:type="dxa"/>
                  </w:tcMar>
                  <w:vAlign w:val="center"/>
                  <w:hideMark/>
                </w:tcPr>
                <w:p w14:paraId="176382D6" w14:textId="77777777" w:rsidR="00292189" w:rsidRPr="0036117E" w:rsidRDefault="00292189" w:rsidP="00BF68A2">
                  <w:pPr>
                    <w:spacing w:before="100" w:beforeAutospacing="1" w:after="100" w:afterAutospacing="1" w:line="240" w:lineRule="auto"/>
                    <w:jc w:val="both"/>
                    <w:rPr>
                      <w:rFonts w:ascii="Times New Roman" w:hAnsi="Times New Roman" w:cs="Times New Roman"/>
                      <w:sz w:val="24"/>
                      <w:szCs w:val="24"/>
                    </w:rPr>
                  </w:pPr>
                  <w:r w:rsidRPr="0036117E">
                    <w:rPr>
                      <w:rFonts w:ascii="Times New Roman" w:hAnsi="Times New Roman" w:cs="Times New Roman"/>
                      <w:sz w:val="20"/>
                      <w:szCs w:val="20"/>
                    </w:rPr>
                    <w:t>db</w:t>
                  </w:r>
                </w:p>
              </w:tc>
            </w:tr>
            <w:tr w:rsidR="00292189" w:rsidRPr="0036117E" w14:paraId="1961E1E4" w14:textId="77777777" w:rsidTr="00292189">
              <w:tc>
                <w:tcPr>
                  <w:tcW w:w="1833" w:type="dxa"/>
                  <w:shd w:val="clear" w:color="auto" w:fill="FFFFFF"/>
                  <w:tcMar>
                    <w:top w:w="0" w:type="dxa"/>
                    <w:left w:w="108" w:type="dxa"/>
                    <w:bottom w:w="0" w:type="dxa"/>
                    <w:right w:w="108" w:type="dxa"/>
                  </w:tcMar>
                  <w:vAlign w:val="center"/>
                  <w:hideMark/>
                </w:tcPr>
                <w:p w14:paraId="74EAD3E5" w14:textId="77777777" w:rsidR="00292189" w:rsidRPr="0036117E" w:rsidRDefault="00292189" w:rsidP="00BF68A2">
                  <w:pPr>
                    <w:spacing w:before="100" w:beforeAutospacing="1" w:after="100" w:afterAutospacing="1" w:line="240" w:lineRule="auto"/>
                    <w:jc w:val="both"/>
                    <w:rPr>
                      <w:rFonts w:ascii="Times New Roman" w:hAnsi="Times New Roman" w:cs="Times New Roman"/>
                      <w:sz w:val="24"/>
                      <w:szCs w:val="24"/>
                    </w:rPr>
                  </w:pPr>
                  <w:r w:rsidRPr="0036117E">
                    <w:rPr>
                      <w:rFonts w:ascii="Times New Roman" w:hAnsi="Times New Roman" w:cs="Times New Roman"/>
                      <w:sz w:val="20"/>
                      <w:szCs w:val="20"/>
                    </w:rPr>
                    <w:t>67-73%</w:t>
                  </w:r>
                </w:p>
              </w:tc>
              <w:tc>
                <w:tcPr>
                  <w:tcW w:w="1559" w:type="dxa"/>
                  <w:shd w:val="clear" w:color="auto" w:fill="FFFFFF"/>
                  <w:tcMar>
                    <w:top w:w="0" w:type="dxa"/>
                    <w:left w:w="108" w:type="dxa"/>
                    <w:bottom w:w="0" w:type="dxa"/>
                    <w:right w:w="108" w:type="dxa"/>
                  </w:tcMar>
                  <w:vAlign w:val="center"/>
                  <w:hideMark/>
                </w:tcPr>
                <w:p w14:paraId="6FCFFE76" w14:textId="77777777" w:rsidR="00292189" w:rsidRPr="0036117E" w:rsidRDefault="00292189" w:rsidP="00BF68A2">
                  <w:pPr>
                    <w:spacing w:before="100" w:beforeAutospacing="1" w:after="100" w:afterAutospacing="1" w:line="240" w:lineRule="auto"/>
                    <w:jc w:val="both"/>
                    <w:rPr>
                      <w:rFonts w:ascii="Times New Roman" w:hAnsi="Times New Roman" w:cs="Times New Roman"/>
                      <w:sz w:val="24"/>
                      <w:szCs w:val="24"/>
                    </w:rPr>
                  </w:pPr>
                  <w:r w:rsidRPr="0036117E">
                    <w:rPr>
                      <w:rFonts w:ascii="Times New Roman" w:hAnsi="Times New Roman" w:cs="Times New Roman"/>
                      <w:sz w:val="20"/>
                      <w:szCs w:val="20"/>
                    </w:rPr>
                    <w:t>dst+</w:t>
                  </w:r>
                </w:p>
              </w:tc>
            </w:tr>
            <w:tr w:rsidR="00292189" w:rsidRPr="0036117E" w14:paraId="54594AEF" w14:textId="77777777" w:rsidTr="00292189">
              <w:tc>
                <w:tcPr>
                  <w:tcW w:w="1833" w:type="dxa"/>
                  <w:shd w:val="clear" w:color="auto" w:fill="FFFFFF"/>
                  <w:tcMar>
                    <w:top w:w="0" w:type="dxa"/>
                    <w:left w:w="108" w:type="dxa"/>
                    <w:bottom w:w="0" w:type="dxa"/>
                    <w:right w:w="108" w:type="dxa"/>
                  </w:tcMar>
                  <w:vAlign w:val="center"/>
                  <w:hideMark/>
                </w:tcPr>
                <w:p w14:paraId="5B23A664" w14:textId="77777777" w:rsidR="00292189" w:rsidRPr="0036117E" w:rsidRDefault="00292189" w:rsidP="00BF68A2">
                  <w:pPr>
                    <w:spacing w:before="100" w:beforeAutospacing="1" w:after="100" w:afterAutospacing="1" w:line="240" w:lineRule="auto"/>
                    <w:jc w:val="both"/>
                    <w:rPr>
                      <w:rFonts w:ascii="Times New Roman" w:hAnsi="Times New Roman" w:cs="Times New Roman"/>
                      <w:sz w:val="24"/>
                      <w:szCs w:val="24"/>
                    </w:rPr>
                  </w:pPr>
                  <w:r w:rsidRPr="0036117E">
                    <w:rPr>
                      <w:rFonts w:ascii="Times New Roman" w:hAnsi="Times New Roman" w:cs="Times New Roman"/>
                      <w:sz w:val="20"/>
                      <w:szCs w:val="20"/>
                    </w:rPr>
                    <w:t>60-66%</w:t>
                  </w:r>
                </w:p>
              </w:tc>
              <w:tc>
                <w:tcPr>
                  <w:tcW w:w="1559" w:type="dxa"/>
                  <w:shd w:val="clear" w:color="auto" w:fill="FFFFFF"/>
                  <w:tcMar>
                    <w:top w:w="0" w:type="dxa"/>
                    <w:left w:w="108" w:type="dxa"/>
                    <w:bottom w:w="0" w:type="dxa"/>
                    <w:right w:w="108" w:type="dxa"/>
                  </w:tcMar>
                  <w:vAlign w:val="center"/>
                  <w:hideMark/>
                </w:tcPr>
                <w:p w14:paraId="01B33DDF" w14:textId="77777777" w:rsidR="00292189" w:rsidRPr="0036117E" w:rsidRDefault="00292189" w:rsidP="00BF68A2">
                  <w:pPr>
                    <w:spacing w:before="100" w:beforeAutospacing="1" w:after="100" w:afterAutospacing="1" w:line="240" w:lineRule="auto"/>
                    <w:jc w:val="both"/>
                    <w:rPr>
                      <w:rFonts w:ascii="Times New Roman" w:hAnsi="Times New Roman" w:cs="Times New Roman"/>
                      <w:sz w:val="24"/>
                      <w:szCs w:val="24"/>
                    </w:rPr>
                  </w:pPr>
                  <w:r w:rsidRPr="0036117E">
                    <w:rPr>
                      <w:rFonts w:ascii="Times New Roman" w:hAnsi="Times New Roman" w:cs="Times New Roman"/>
                      <w:sz w:val="20"/>
                      <w:szCs w:val="20"/>
                    </w:rPr>
                    <w:t>dst</w:t>
                  </w:r>
                </w:p>
              </w:tc>
            </w:tr>
            <w:tr w:rsidR="00292189" w:rsidRPr="0036117E" w14:paraId="1EF52AAB" w14:textId="77777777" w:rsidTr="00292189">
              <w:tc>
                <w:tcPr>
                  <w:tcW w:w="1833" w:type="dxa"/>
                  <w:shd w:val="clear" w:color="auto" w:fill="FFFFFF"/>
                  <w:tcMar>
                    <w:top w:w="0" w:type="dxa"/>
                    <w:left w:w="108" w:type="dxa"/>
                    <w:bottom w:w="0" w:type="dxa"/>
                    <w:right w:w="108" w:type="dxa"/>
                  </w:tcMar>
                  <w:vAlign w:val="center"/>
                  <w:hideMark/>
                </w:tcPr>
                <w:p w14:paraId="009C9224" w14:textId="77777777" w:rsidR="00292189" w:rsidRPr="0036117E" w:rsidRDefault="00292189" w:rsidP="00BF68A2">
                  <w:pPr>
                    <w:spacing w:before="100" w:beforeAutospacing="1" w:after="100" w:afterAutospacing="1" w:line="240" w:lineRule="auto"/>
                    <w:jc w:val="both"/>
                    <w:rPr>
                      <w:rFonts w:ascii="Times New Roman" w:hAnsi="Times New Roman" w:cs="Times New Roman"/>
                      <w:sz w:val="24"/>
                      <w:szCs w:val="24"/>
                    </w:rPr>
                  </w:pPr>
                  <w:r w:rsidRPr="0036117E">
                    <w:rPr>
                      <w:rFonts w:ascii="Times New Roman" w:hAnsi="Times New Roman" w:cs="Times New Roman"/>
                      <w:sz w:val="20"/>
                      <w:szCs w:val="20"/>
                    </w:rPr>
                    <w:t>0-59%</w:t>
                  </w:r>
                </w:p>
              </w:tc>
              <w:tc>
                <w:tcPr>
                  <w:tcW w:w="1559" w:type="dxa"/>
                  <w:shd w:val="clear" w:color="auto" w:fill="FFFFFF"/>
                  <w:tcMar>
                    <w:top w:w="0" w:type="dxa"/>
                    <w:left w:w="108" w:type="dxa"/>
                    <w:bottom w:w="0" w:type="dxa"/>
                    <w:right w:w="108" w:type="dxa"/>
                  </w:tcMar>
                  <w:vAlign w:val="center"/>
                  <w:hideMark/>
                </w:tcPr>
                <w:p w14:paraId="119F14FF" w14:textId="77777777" w:rsidR="00292189" w:rsidRPr="0036117E" w:rsidRDefault="00292189" w:rsidP="00BF68A2">
                  <w:pPr>
                    <w:spacing w:before="100" w:beforeAutospacing="1" w:after="100" w:afterAutospacing="1" w:line="240" w:lineRule="auto"/>
                    <w:jc w:val="both"/>
                    <w:rPr>
                      <w:rFonts w:ascii="Times New Roman" w:hAnsi="Times New Roman" w:cs="Times New Roman"/>
                      <w:sz w:val="24"/>
                      <w:szCs w:val="24"/>
                    </w:rPr>
                  </w:pPr>
                  <w:r w:rsidRPr="0036117E">
                    <w:rPr>
                      <w:rFonts w:ascii="Times New Roman" w:hAnsi="Times New Roman" w:cs="Times New Roman"/>
                      <w:sz w:val="20"/>
                      <w:szCs w:val="20"/>
                    </w:rPr>
                    <w:t>ndst</w:t>
                  </w:r>
                </w:p>
              </w:tc>
            </w:tr>
          </w:tbl>
          <w:p w14:paraId="3E72B1A8" w14:textId="77777777" w:rsidR="00292189" w:rsidRPr="0036117E" w:rsidRDefault="00292189" w:rsidP="00BF68A2">
            <w:pPr>
              <w:pStyle w:val="Domylnie"/>
              <w:spacing w:after="0" w:line="240" w:lineRule="auto"/>
              <w:jc w:val="both"/>
              <w:rPr>
                <w:rFonts w:ascii="Times New Roman" w:eastAsia="Times New Roman" w:hAnsi="Times New Roman" w:cs="Times New Roman"/>
                <w:color w:val="000000"/>
                <w:lang w:eastAsia="pl-PL"/>
              </w:rPr>
            </w:pPr>
          </w:p>
        </w:tc>
      </w:tr>
      <w:tr w:rsidR="00292189" w:rsidRPr="0051270A" w14:paraId="2D8E7DFF" w14:textId="77777777" w:rsidTr="00BF68A2">
        <w:trPr>
          <w:trHeight w:val="389"/>
        </w:trPr>
        <w:tc>
          <w:tcPr>
            <w:tcW w:w="2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6266DF17" w14:textId="77777777" w:rsidR="00292189" w:rsidRPr="0036117E" w:rsidRDefault="00292189" w:rsidP="00BF68A2">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Zakres tematów</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1F897376" w14:textId="596AD8FE" w:rsidR="00292189" w:rsidRPr="0036117E" w:rsidRDefault="00292189" w:rsidP="00647D05">
            <w:pPr>
              <w:spacing w:after="0" w:line="240" w:lineRule="auto"/>
              <w:jc w:val="both"/>
              <w:rPr>
                <w:rFonts w:ascii="Times New Roman" w:hAnsi="Times New Roman" w:cs="Times New Roman"/>
                <w:b/>
                <w:u w:val="single"/>
                <w:lang w:val="pl-PL"/>
              </w:rPr>
            </w:pPr>
            <w:r w:rsidRPr="0036117E">
              <w:rPr>
                <w:rFonts w:ascii="Times New Roman" w:hAnsi="Times New Roman" w:cs="Times New Roman"/>
                <w:b/>
                <w:u w:val="single"/>
                <w:lang w:val="pl-PL"/>
              </w:rPr>
              <w:t>Tematy wykładów</w:t>
            </w:r>
            <w:r w:rsidR="00647D05" w:rsidRPr="0036117E">
              <w:rPr>
                <w:rFonts w:ascii="Times New Roman" w:hAnsi="Times New Roman" w:cs="Times New Roman"/>
                <w:b/>
                <w:u w:val="single"/>
                <w:lang w:val="pl-PL"/>
              </w:rPr>
              <w:t>:</w:t>
            </w:r>
          </w:p>
          <w:p w14:paraId="771F443D" w14:textId="77777777" w:rsidR="00292189" w:rsidRPr="0036117E" w:rsidRDefault="00292189" w:rsidP="00647D05">
            <w:pPr>
              <w:spacing w:after="0" w:line="240" w:lineRule="auto"/>
              <w:jc w:val="both"/>
              <w:rPr>
                <w:rFonts w:ascii="Times New Roman" w:hAnsi="Times New Roman" w:cs="Times New Roman"/>
                <w:u w:val="single"/>
                <w:lang w:val="pl-PL"/>
              </w:rPr>
            </w:pPr>
            <w:r w:rsidRPr="0036117E">
              <w:rPr>
                <w:rFonts w:ascii="Times New Roman" w:hAnsi="Times New Roman" w:cs="Times New Roman"/>
                <w:lang w:val="pl-PL"/>
              </w:rPr>
              <w:t>1. Tematyka przedmiotu i jego rys historyczny (1 godzina)</w:t>
            </w:r>
          </w:p>
          <w:p w14:paraId="0589D837" w14:textId="77777777" w:rsidR="00292189" w:rsidRPr="0036117E" w:rsidRDefault="00292189" w:rsidP="00647D05">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    Metody poszukiwania związków biologicznie aktywnych (1 godzina)</w:t>
            </w:r>
          </w:p>
          <w:p w14:paraId="143879CB" w14:textId="77777777" w:rsidR="00292189" w:rsidRPr="0036117E" w:rsidRDefault="00292189" w:rsidP="00647D05">
            <w:pPr>
              <w:spacing w:after="0" w:line="240" w:lineRule="auto"/>
              <w:jc w:val="both"/>
              <w:rPr>
                <w:rFonts w:ascii="Times New Roman" w:hAnsi="Times New Roman" w:cs="Times New Roman"/>
                <w:lang w:val="pl-PL"/>
              </w:rPr>
            </w:pPr>
            <w:r w:rsidRPr="0036117E">
              <w:rPr>
                <w:rFonts w:ascii="Times New Roman" w:hAnsi="Times New Roman" w:cs="Times New Roman"/>
                <w:lang w:val="pl-PL"/>
              </w:rPr>
              <w:t>2. Podstawowe fizyczne procesy jednostkowe (1 godzina)</w:t>
            </w:r>
          </w:p>
          <w:p w14:paraId="55A522FB" w14:textId="77777777" w:rsidR="00292189" w:rsidRPr="0036117E" w:rsidRDefault="00292189" w:rsidP="00647D05">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    Podstawowe chemiczne procesy jednostkowe (1 godzina)</w:t>
            </w:r>
          </w:p>
          <w:p w14:paraId="3B3BE6E7" w14:textId="77777777" w:rsidR="00292189" w:rsidRPr="0036117E" w:rsidRDefault="00292189" w:rsidP="00647D05">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3. Problemy stereochemiczne w syntezie środków leczniczych oraz       </w:t>
            </w:r>
          </w:p>
          <w:p w14:paraId="0415FF18" w14:textId="77777777" w:rsidR="00292189" w:rsidRPr="0036117E" w:rsidRDefault="00292189" w:rsidP="00647D05">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    chirotechnologia (2 godziny) </w:t>
            </w:r>
          </w:p>
          <w:p w14:paraId="5AE7E0A8" w14:textId="77777777" w:rsidR="00292189" w:rsidRPr="0036117E" w:rsidRDefault="00292189" w:rsidP="00647D05">
            <w:pPr>
              <w:spacing w:after="0" w:line="240" w:lineRule="auto"/>
              <w:jc w:val="both"/>
              <w:rPr>
                <w:rFonts w:ascii="Times New Roman" w:hAnsi="Times New Roman" w:cs="Times New Roman"/>
                <w:lang w:val="pl-PL"/>
              </w:rPr>
            </w:pPr>
            <w:r w:rsidRPr="0036117E">
              <w:rPr>
                <w:rFonts w:ascii="Times New Roman" w:hAnsi="Times New Roman" w:cs="Times New Roman"/>
                <w:lang w:val="pl-PL"/>
              </w:rPr>
              <w:t>4. Problemy polimorfizmu środków leczniczych (1 godzina)</w:t>
            </w:r>
          </w:p>
          <w:p w14:paraId="0CA27BEE" w14:textId="77777777" w:rsidR="00292189" w:rsidRPr="0036117E" w:rsidRDefault="00292189" w:rsidP="00647D05">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    Przemysł farmaceutyczny, ochrona patentowa (1 godzina)</w:t>
            </w:r>
          </w:p>
          <w:p w14:paraId="50790658" w14:textId="77777777" w:rsidR="00292189" w:rsidRPr="0036117E" w:rsidRDefault="00292189" w:rsidP="00647D05">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5. Leki przeciwnowotworowe </w:t>
            </w:r>
          </w:p>
          <w:p w14:paraId="4DF5303D" w14:textId="77777777" w:rsidR="00292189" w:rsidRPr="0036117E" w:rsidRDefault="00292189" w:rsidP="00647D05">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   Oxazaphosphorinane Drugs (wykład w języku angielskim) (2   </w:t>
            </w:r>
          </w:p>
          <w:p w14:paraId="52487EEF" w14:textId="77777777" w:rsidR="00292189" w:rsidRPr="0036117E" w:rsidRDefault="00292189" w:rsidP="00647D05">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      godziny)</w:t>
            </w:r>
          </w:p>
          <w:p w14:paraId="423A6A72" w14:textId="77777777" w:rsidR="00292189" w:rsidRPr="0036117E" w:rsidRDefault="00292189" w:rsidP="00647D05">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6. Inhibitory kinaz białkowych – nowego typu leki                  </w:t>
            </w:r>
          </w:p>
          <w:p w14:paraId="5612662A" w14:textId="77777777" w:rsidR="00292189" w:rsidRPr="0036117E" w:rsidRDefault="00292189" w:rsidP="00647D05">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    przeciwnowotworowe (2 godziny)</w:t>
            </w:r>
          </w:p>
          <w:p w14:paraId="1AE62F6E" w14:textId="77777777" w:rsidR="00292189" w:rsidRPr="0036117E" w:rsidRDefault="00292189" w:rsidP="00647D05">
            <w:pPr>
              <w:spacing w:after="0" w:line="240" w:lineRule="auto"/>
              <w:jc w:val="both"/>
              <w:rPr>
                <w:rFonts w:ascii="Times New Roman" w:hAnsi="Times New Roman" w:cs="Times New Roman"/>
                <w:lang w:val="pl-PL"/>
              </w:rPr>
            </w:pPr>
            <w:r w:rsidRPr="0036117E">
              <w:rPr>
                <w:rFonts w:ascii="Times New Roman" w:hAnsi="Times New Roman" w:cs="Times New Roman"/>
                <w:lang w:val="pl-PL"/>
              </w:rPr>
              <w:t>7. Przeciwwirusowe leki nukleozydowe (2 godziny)</w:t>
            </w:r>
          </w:p>
          <w:p w14:paraId="0BB63E18" w14:textId="77777777" w:rsidR="00292189" w:rsidRPr="0036117E" w:rsidRDefault="00292189" w:rsidP="00647D05">
            <w:pPr>
              <w:spacing w:after="0" w:line="240" w:lineRule="auto"/>
              <w:jc w:val="both"/>
              <w:rPr>
                <w:rFonts w:ascii="Times New Roman" w:hAnsi="Times New Roman" w:cs="Times New Roman"/>
                <w:lang w:val="pl-PL"/>
              </w:rPr>
            </w:pPr>
            <w:r w:rsidRPr="0036117E">
              <w:rPr>
                <w:rFonts w:ascii="Times New Roman" w:hAnsi="Times New Roman" w:cs="Times New Roman"/>
                <w:lang w:val="pl-PL"/>
              </w:rPr>
              <w:t>8. Terapeutyczne kwasy nukleinowe (2 godziny)</w:t>
            </w:r>
          </w:p>
          <w:p w14:paraId="6978DBDC" w14:textId="77777777" w:rsidR="00292189" w:rsidRPr="0036117E" w:rsidRDefault="00292189" w:rsidP="00647D05">
            <w:pPr>
              <w:spacing w:after="0" w:line="240" w:lineRule="auto"/>
              <w:jc w:val="both"/>
              <w:rPr>
                <w:rFonts w:ascii="Times New Roman" w:hAnsi="Times New Roman" w:cs="Times New Roman"/>
                <w:lang w:val="pl-PL"/>
              </w:rPr>
            </w:pPr>
            <w:r w:rsidRPr="0036117E">
              <w:rPr>
                <w:rFonts w:ascii="Times New Roman" w:hAnsi="Times New Roman" w:cs="Times New Roman"/>
                <w:lang w:val="pl-PL"/>
              </w:rPr>
              <w:t>9. Leki obniżające poziom cholesterolu (2 godziny)</w:t>
            </w:r>
          </w:p>
          <w:p w14:paraId="5C976927" w14:textId="77777777" w:rsidR="00292189" w:rsidRPr="0036117E" w:rsidRDefault="00292189" w:rsidP="00647D05">
            <w:pPr>
              <w:spacing w:after="0" w:line="240" w:lineRule="auto"/>
              <w:jc w:val="both"/>
              <w:rPr>
                <w:rFonts w:ascii="Times New Roman" w:hAnsi="Times New Roman" w:cs="Times New Roman"/>
                <w:lang w:val="pl-PL"/>
              </w:rPr>
            </w:pPr>
            <w:r w:rsidRPr="0036117E">
              <w:rPr>
                <w:rFonts w:ascii="Times New Roman" w:hAnsi="Times New Roman" w:cs="Times New Roman"/>
                <w:lang w:val="pl-PL"/>
              </w:rPr>
              <w:t>10. Hormonalne środki antykoncepcyjne (1 godzina)</w:t>
            </w:r>
          </w:p>
          <w:p w14:paraId="37A9DC07" w14:textId="77777777" w:rsidR="00292189" w:rsidRPr="0036117E" w:rsidRDefault="00292189" w:rsidP="00647D05">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    Terapia hormonalna w leczeniu bezpłodności (1 godzina)</w:t>
            </w:r>
          </w:p>
          <w:p w14:paraId="0A6AD0BD" w14:textId="77777777" w:rsidR="00292189" w:rsidRPr="0036117E" w:rsidRDefault="00292189" w:rsidP="00647D05">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11. Temat wybrany lub prezentacje tematów wykonane przez studentów </w:t>
            </w:r>
          </w:p>
          <w:p w14:paraId="3ED68E1E" w14:textId="77777777" w:rsidR="00292189" w:rsidRPr="0036117E" w:rsidRDefault="00292189" w:rsidP="00647D05">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    (2 godziny)</w:t>
            </w:r>
          </w:p>
          <w:p w14:paraId="4816FC39" w14:textId="77777777" w:rsidR="00292189" w:rsidRPr="0036117E" w:rsidRDefault="00292189" w:rsidP="00647D05">
            <w:pPr>
              <w:spacing w:after="0" w:line="240" w:lineRule="auto"/>
              <w:jc w:val="both"/>
              <w:rPr>
                <w:rFonts w:ascii="Times New Roman" w:hAnsi="Times New Roman" w:cs="Times New Roman"/>
                <w:lang w:val="pl-PL"/>
              </w:rPr>
            </w:pPr>
            <w:r w:rsidRPr="0036117E">
              <w:rPr>
                <w:rFonts w:ascii="Times New Roman" w:hAnsi="Times New Roman" w:cs="Times New Roman"/>
                <w:lang w:val="pl-PL"/>
              </w:rPr>
              <w:t>12. Leki stosowane przy zaburzeniach funkcji seksualnych (2 godziny)</w:t>
            </w:r>
          </w:p>
          <w:p w14:paraId="34D7030E" w14:textId="77777777" w:rsidR="00292189" w:rsidRPr="0036117E" w:rsidRDefault="00292189" w:rsidP="00647D05">
            <w:pPr>
              <w:spacing w:after="0" w:line="240" w:lineRule="auto"/>
              <w:jc w:val="both"/>
              <w:rPr>
                <w:rFonts w:ascii="Times New Roman" w:hAnsi="Times New Roman" w:cs="Times New Roman"/>
                <w:lang w:val="pl-PL"/>
              </w:rPr>
            </w:pPr>
            <w:r w:rsidRPr="0036117E">
              <w:rPr>
                <w:rFonts w:ascii="Times New Roman" w:hAnsi="Times New Roman" w:cs="Times New Roman"/>
                <w:lang w:val="pl-PL"/>
              </w:rPr>
              <w:t>13. Leki przeciwdepresyjne (1 godzina)</w:t>
            </w:r>
          </w:p>
          <w:p w14:paraId="379CFC97" w14:textId="77777777" w:rsidR="00292189" w:rsidRPr="0036117E" w:rsidRDefault="00292189" w:rsidP="00647D05">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      Środki wspomagające pamięć (1 godzina)</w:t>
            </w:r>
          </w:p>
          <w:p w14:paraId="1C92F1CB" w14:textId="77777777" w:rsidR="00292189" w:rsidRPr="0036117E" w:rsidRDefault="00292189" w:rsidP="00647D05">
            <w:pPr>
              <w:spacing w:after="0" w:line="240" w:lineRule="auto"/>
              <w:jc w:val="both"/>
              <w:rPr>
                <w:rFonts w:ascii="Times New Roman" w:hAnsi="Times New Roman" w:cs="Times New Roman"/>
                <w:lang w:val="pl-PL"/>
              </w:rPr>
            </w:pPr>
            <w:r w:rsidRPr="0036117E">
              <w:rPr>
                <w:rFonts w:ascii="Times New Roman" w:hAnsi="Times New Roman" w:cs="Times New Roman"/>
                <w:lang w:val="pl-PL"/>
              </w:rPr>
              <w:t>14. Środki wspomagające proces odchudzania (2 godziny)</w:t>
            </w:r>
          </w:p>
          <w:p w14:paraId="4C52B06B" w14:textId="6F4ABF5E" w:rsidR="00292189" w:rsidRPr="0036117E" w:rsidRDefault="00292189" w:rsidP="00647D05">
            <w:pPr>
              <w:spacing w:after="0" w:line="240" w:lineRule="auto"/>
              <w:jc w:val="both"/>
              <w:rPr>
                <w:rFonts w:ascii="Times New Roman" w:hAnsi="Times New Roman" w:cs="Times New Roman"/>
              </w:rPr>
            </w:pPr>
            <w:r w:rsidRPr="0036117E">
              <w:rPr>
                <w:rFonts w:ascii="Times New Roman" w:hAnsi="Times New Roman" w:cs="Times New Roman"/>
              </w:rPr>
              <w:lastRenderedPageBreak/>
              <w:t>15. Kosmeceutyki (2 godziny)</w:t>
            </w:r>
          </w:p>
          <w:p w14:paraId="219C6CEA" w14:textId="77777777" w:rsidR="00647D05" w:rsidRPr="0036117E" w:rsidRDefault="00647D05" w:rsidP="00647D05">
            <w:pPr>
              <w:spacing w:after="0" w:line="240" w:lineRule="auto"/>
              <w:jc w:val="both"/>
              <w:rPr>
                <w:rFonts w:ascii="Times New Roman" w:hAnsi="Times New Roman" w:cs="Times New Roman"/>
              </w:rPr>
            </w:pPr>
          </w:p>
          <w:p w14:paraId="1B46D124" w14:textId="51461FC5" w:rsidR="00292189" w:rsidRPr="0036117E" w:rsidRDefault="00292189" w:rsidP="00647D05">
            <w:pPr>
              <w:spacing w:after="0" w:line="240" w:lineRule="auto"/>
              <w:jc w:val="both"/>
              <w:rPr>
                <w:rFonts w:ascii="Times New Roman" w:hAnsi="Times New Roman" w:cs="Times New Roman"/>
                <w:b/>
                <w:u w:val="single"/>
              </w:rPr>
            </w:pPr>
            <w:r w:rsidRPr="0036117E">
              <w:rPr>
                <w:rFonts w:ascii="Times New Roman" w:hAnsi="Times New Roman" w:cs="Times New Roman"/>
                <w:b/>
                <w:u w:val="single"/>
              </w:rPr>
              <w:t>Tematy laboratoriów</w:t>
            </w:r>
            <w:r w:rsidR="00647D05" w:rsidRPr="0036117E">
              <w:rPr>
                <w:rFonts w:ascii="Times New Roman" w:hAnsi="Times New Roman" w:cs="Times New Roman"/>
                <w:b/>
                <w:u w:val="single"/>
              </w:rPr>
              <w:t>:</w:t>
            </w:r>
            <w:r w:rsidRPr="0036117E">
              <w:rPr>
                <w:rFonts w:ascii="Times New Roman" w:hAnsi="Times New Roman" w:cs="Times New Roman"/>
                <w:b/>
                <w:u w:val="single"/>
              </w:rPr>
              <w:t xml:space="preserve"> </w:t>
            </w:r>
          </w:p>
          <w:p w14:paraId="06D20482" w14:textId="77777777" w:rsidR="00292189" w:rsidRPr="0036117E" w:rsidRDefault="00292189" w:rsidP="00885F21">
            <w:pPr>
              <w:numPr>
                <w:ilvl w:val="0"/>
                <w:numId w:val="255"/>
              </w:numPr>
              <w:tabs>
                <w:tab w:val="num" w:pos="227"/>
              </w:tabs>
              <w:spacing w:after="0" w:line="240" w:lineRule="auto"/>
              <w:ind w:left="369" w:firstLine="0"/>
              <w:contextualSpacing/>
              <w:jc w:val="both"/>
              <w:textAlignment w:val="baseline"/>
              <w:rPr>
                <w:rFonts w:ascii="Times New Roman" w:hAnsi="Times New Roman" w:cs="Times New Roman"/>
                <w:color w:val="003300"/>
              </w:rPr>
            </w:pPr>
            <w:r w:rsidRPr="0036117E">
              <w:rPr>
                <w:rFonts w:ascii="Times New Roman" w:eastAsia="+mn-ea" w:hAnsi="Times New Roman" w:cs="Times New Roman"/>
                <w:color w:val="000000"/>
                <w:kern w:val="24"/>
                <w:lang w:val="pl-PL"/>
              </w:rPr>
              <w:t xml:space="preserve">Organizacja pracowni. Plan pracy i nauki w semestrze. Zasady zaliczenia laboratorium. Regulamin i przepisy BHP. </w:t>
            </w:r>
            <w:r w:rsidRPr="0036117E">
              <w:rPr>
                <w:rFonts w:ascii="Times New Roman" w:eastAsia="+mn-ea" w:hAnsi="Times New Roman" w:cs="Times New Roman"/>
                <w:color w:val="000000"/>
                <w:kern w:val="24"/>
              </w:rPr>
              <w:t>Bazy naukowe. Projektowanie syntez.</w:t>
            </w:r>
          </w:p>
          <w:p w14:paraId="4203AC12" w14:textId="77777777" w:rsidR="00292189" w:rsidRPr="0036117E" w:rsidRDefault="00292189" w:rsidP="00885F21">
            <w:pPr>
              <w:numPr>
                <w:ilvl w:val="0"/>
                <w:numId w:val="255"/>
              </w:numPr>
              <w:tabs>
                <w:tab w:val="num" w:pos="227"/>
              </w:tabs>
              <w:spacing w:after="0" w:line="240" w:lineRule="auto"/>
              <w:ind w:left="369" w:firstLine="0"/>
              <w:contextualSpacing/>
              <w:jc w:val="both"/>
              <w:textAlignment w:val="baseline"/>
              <w:rPr>
                <w:rFonts w:ascii="Times New Roman" w:hAnsi="Times New Roman" w:cs="Times New Roman"/>
                <w:color w:val="003300"/>
              </w:rPr>
            </w:pPr>
            <w:r w:rsidRPr="0036117E">
              <w:rPr>
                <w:rFonts w:ascii="Times New Roman" w:eastAsia="+mn-ea" w:hAnsi="Times New Roman" w:cs="Times New Roman"/>
                <w:color w:val="000000"/>
                <w:kern w:val="24"/>
              </w:rPr>
              <w:t xml:space="preserve">Asparaginian magnezu (Aspargin) </w:t>
            </w:r>
          </w:p>
          <w:p w14:paraId="21ECF4E6" w14:textId="77777777" w:rsidR="00292189" w:rsidRPr="0036117E" w:rsidRDefault="00292189" w:rsidP="00885F21">
            <w:pPr>
              <w:numPr>
                <w:ilvl w:val="0"/>
                <w:numId w:val="255"/>
              </w:numPr>
              <w:tabs>
                <w:tab w:val="num" w:pos="227"/>
              </w:tabs>
              <w:spacing w:after="0" w:line="240" w:lineRule="auto"/>
              <w:ind w:left="369" w:firstLine="0"/>
              <w:contextualSpacing/>
              <w:jc w:val="both"/>
              <w:textAlignment w:val="baseline"/>
              <w:rPr>
                <w:rFonts w:ascii="Times New Roman" w:hAnsi="Times New Roman" w:cs="Times New Roman"/>
                <w:color w:val="003300"/>
              </w:rPr>
            </w:pPr>
            <w:r w:rsidRPr="0036117E">
              <w:rPr>
                <w:rFonts w:ascii="Times New Roman" w:eastAsia="+mn-ea" w:hAnsi="Times New Roman" w:cs="Times New Roman"/>
                <w:iCs/>
                <w:color w:val="000000"/>
                <w:kern w:val="24"/>
              </w:rPr>
              <w:t>N</w:t>
            </w:r>
            <w:r w:rsidRPr="0036117E">
              <w:rPr>
                <w:rFonts w:ascii="Times New Roman" w:eastAsia="+mn-ea" w:hAnsi="Times New Roman" w:cs="Times New Roman"/>
                <w:color w:val="000000"/>
                <w:kern w:val="24"/>
              </w:rPr>
              <w:t xml:space="preserve">-acetylo-4-aminofenol (Paracetamol) </w:t>
            </w:r>
          </w:p>
          <w:p w14:paraId="1A7BE48A" w14:textId="77777777" w:rsidR="00292189" w:rsidRPr="0036117E" w:rsidRDefault="00292189" w:rsidP="00885F21">
            <w:pPr>
              <w:numPr>
                <w:ilvl w:val="0"/>
                <w:numId w:val="255"/>
              </w:numPr>
              <w:tabs>
                <w:tab w:val="num" w:pos="227"/>
              </w:tabs>
              <w:spacing w:after="0" w:line="240" w:lineRule="auto"/>
              <w:ind w:left="369" w:firstLine="0"/>
              <w:contextualSpacing/>
              <w:jc w:val="both"/>
              <w:textAlignment w:val="baseline"/>
              <w:rPr>
                <w:rFonts w:ascii="Times New Roman" w:hAnsi="Times New Roman" w:cs="Times New Roman"/>
                <w:color w:val="003300"/>
              </w:rPr>
            </w:pPr>
            <w:r w:rsidRPr="0036117E">
              <w:rPr>
                <w:rFonts w:ascii="Times New Roman" w:eastAsia="+mn-ea" w:hAnsi="Times New Roman" w:cs="Times New Roman"/>
                <w:iCs/>
                <w:color w:val="000000"/>
                <w:kern w:val="24"/>
              </w:rPr>
              <w:t>N,N</w:t>
            </w:r>
            <w:r w:rsidRPr="0036117E">
              <w:rPr>
                <w:rFonts w:ascii="Times New Roman" w:eastAsia="+mn-ea" w:hAnsi="Times New Roman" w:cs="Times New Roman"/>
                <w:color w:val="000000"/>
                <w:kern w:val="24"/>
              </w:rPr>
              <w:t>-Dietylonikotynoamid (Niketamid)</w:t>
            </w:r>
          </w:p>
          <w:p w14:paraId="1DFB3277" w14:textId="77777777" w:rsidR="00292189" w:rsidRPr="0036117E" w:rsidRDefault="00292189" w:rsidP="00885F21">
            <w:pPr>
              <w:numPr>
                <w:ilvl w:val="0"/>
                <w:numId w:val="255"/>
              </w:numPr>
              <w:tabs>
                <w:tab w:val="num" w:pos="227"/>
              </w:tabs>
              <w:spacing w:after="0" w:line="240" w:lineRule="auto"/>
              <w:ind w:left="369" w:firstLine="0"/>
              <w:contextualSpacing/>
              <w:jc w:val="both"/>
              <w:textAlignment w:val="baseline"/>
              <w:rPr>
                <w:rFonts w:ascii="Times New Roman" w:hAnsi="Times New Roman" w:cs="Times New Roman"/>
                <w:color w:val="003300"/>
              </w:rPr>
            </w:pPr>
            <w:r w:rsidRPr="0036117E">
              <w:rPr>
                <w:rFonts w:ascii="Times New Roman" w:eastAsia="+mn-ea" w:hAnsi="Times New Roman" w:cs="Times New Roman"/>
                <w:color w:val="000000"/>
                <w:kern w:val="24"/>
              </w:rPr>
              <w:t>2-Hydroksybenzamid (Salicylamid)</w:t>
            </w:r>
          </w:p>
          <w:p w14:paraId="48CBB8C6" w14:textId="77777777" w:rsidR="00292189" w:rsidRPr="0036117E" w:rsidRDefault="00292189" w:rsidP="00885F21">
            <w:pPr>
              <w:numPr>
                <w:ilvl w:val="0"/>
                <w:numId w:val="255"/>
              </w:numPr>
              <w:tabs>
                <w:tab w:val="num" w:pos="227"/>
              </w:tabs>
              <w:spacing w:after="0" w:line="240" w:lineRule="auto"/>
              <w:ind w:left="369" w:firstLine="0"/>
              <w:contextualSpacing/>
              <w:jc w:val="both"/>
              <w:textAlignment w:val="baseline"/>
              <w:rPr>
                <w:rFonts w:ascii="Times New Roman" w:hAnsi="Times New Roman" w:cs="Times New Roman"/>
                <w:color w:val="003300"/>
                <w:lang w:val="pl-PL"/>
              </w:rPr>
            </w:pPr>
            <w:r w:rsidRPr="0036117E">
              <w:rPr>
                <w:rFonts w:ascii="Times New Roman" w:eastAsia="+mn-ea" w:hAnsi="Times New Roman" w:cs="Times New Roman"/>
                <w:color w:val="000000"/>
                <w:kern w:val="24"/>
                <w:lang w:val="pl-PL"/>
              </w:rPr>
              <w:t>Ester etylowy kwasu 4-aminobenzoesowego (Benzokaina)</w:t>
            </w:r>
          </w:p>
          <w:p w14:paraId="4A7C70F3" w14:textId="77777777" w:rsidR="00292189" w:rsidRPr="0036117E" w:rsidRDefault="00292189" w:rsidP="00885F21">
            <w:pPr>
              <w:numPr>
                <w:ilvl w:val="0"/>
                <w:numId w:val="255"/>
              </w:numPr>
              <w:tabs>
                <w:tab w:val="num" w:pos="227"/>
              </w:tabs>
              <w:spacing w:after="0" w:line="240" w:lineRule="auto"/>
              <w:ind w:left="369" w:firstLine="0"/>
              <w:contextualSpacing/>
              <w:jc w:val="both"/>
              <w:textAlignment w:val="baseline"/>
              <w:rPr>
                <w:rFonts w:ascii="Times New Roman" w:hAnsi="Times New Roman" w:cs="Times New Roman"/>
                <w:color w:val="003300"/>
              </w:rPr>
            </w:pPr>
            <w:r w:rsidRPr="0036117E">
              <w:rPr>
                <w:rFonts w:ascii="Times New Roman" w:eastAsia="+mn-ea" w:hAnsi="Times New Roman" w:cs="Times New Roman"/>
                <w:color w:val="000000"/>
                <w:kern w:val="24"/>
              </w:rPr>
              <w:t>Urotropina (Metenamina)</w:t>
            </w:r>
          </w:p>
          <w:p w14:paraId="2305FF22" w14:textId="7552C3D5" w:rsidR="00292189" w:rsidRPr="0036117E" w:rsidRDefault="00292189" w:rsidP="00885F21">
            <w:pPr>
              <w:numPr>
                <w:ilvl w:val="0"/>
                <w:numId w:val="255"/>
              </w:numPr>
              <w:tabs>
                <w:tab w:val="num" w:pos="227"/>
              </w:tabs>
              <w:spacing w:after="0" w:line="240" w:lineRule="auto"/>
              <w:ind w:left="369" w:firstLine="0"/>
              <w:contextualSpacing/>
              <w:jc w:val="both"/>
              <w:textAlignment w:val="baseline"/>
              <w:rPr>
                <w:rFonts w:ascii="Times New Roman" w:hAnsi="Times New Roman" w:cs="Times New Roman"/>
                <w:color w:val="003300"/>
              </w:rPr>
            </w:pPr>
            <w:r w:rsidRPr="0036117E">
              <w:rPr>
                <w:rFonts w:ascii="Times New Roman" w:eastAsia="+mn-ea" w:hAnsi="Times New Roman" w:cs="Times New Roman"/>
                <w:color w:val="000000"/>
                <w:kern w:val="24"/>
              </w:rPr>
              <w:t>Tioksolon (Acnosan)</w:t>
            </w:r>
          </w:p>
          <w:p w14:paraId="032FA6A3" w14:textId="77777777" w:rsidR="00647D05" w:rsidRPr="0036117E" w:rsidRDefault="00647D05" w:rsidP="00647D05">
            <w:pPr>
              <w:spacing w:after="0" w:line="240" w:lineRule="auto"/>
              <w:ind w:left="369"/>
              <w:contextualSpacing/>
              <w:jc w:val="both"/>
              <w:textAlignment w:val="baseline"/>
              <w:rPr>
                <w:rFonts w:ascii="Times New Roman" w:hAnsi="Times New Roman" w:cs="Times New Roman"/>
                <w:color w:val="003300"/>
              </w:rPr>
            </w:pPr>
          </w:p>
          <w:p w14:paraId="3819818F" w14:textId="2CB601A1" w:rsidR="00292189" w:rsidRPr="0036117E" w:rsidRDefault="00292189" w:rsidP="00647D05">
            <w:pPr>
              <w:spacing w:after="0" w:line="240" w:lineRule="auto"/>
              <w:jc w:val="both"/>
              <w:rPr>
                <w:rFonts w:ascii="Times New Roman" w:hAnsi="Times New Roman" w:cs="Times New Roman"/>
                <w:b/>
                <w:u w:val="single"/>
              </w:rPr>
            </w:pPr>
            <w:r w:rsidRPr="0036117E">
              <w:rPr>
                <w:rFonts w:ascii="Times New Roman" w:hAnsi="Times New Roman" w:cs="Times New Roman"/>
                <w:b/>
                <w:u w:val="single"/>
              </w:rPr>
              <w:t>Tematy seminariów</w:t>
            </w:r>
            <w:r w:rsidR="00647D05" w:rsidRPr="0036117E">
              <w:rPr>
                <w:rFonts w:ascii="Times New Roman" w:hAnsi="Times New Roman" w:cs="Times New Roman"/>
                <w:b/>
                <w:u w:val="single"/>
              </w:rPr>
              <w:t>:</w:t>
            </w:r>
          </w:p>
          <w:p w14:paraId="458C2C5B" w14:textId="77777777" w:rsidR="00292189" w:rsidRPr="0036117E" w:rsidRDefault="00292189" w:rsidP="00647D05">
            <w:pPr>
              <w:spacing w:after="0" w:line="240" w:lineRule="auto"/>
              <w:jc w:val="both"/>
              <w:rPr>
                <w:rFonts w:ascii="Times New Roman" w:hAnsi="Times New Roman" w:cs="Times New Roman"/>
                <w:lang w:val="pl-PL"/>
              </w:rPr>
            </w:pPr>
            <w:r w:rsidRPr="0036117E">
              <w:rPr>
                <w:rFonts w:ascii="Times New Roman" w:hAnsi="Times New Roman" w:cs="Times New Roman"/>
                <w:lang w:val="pl-PL"/>
              </w:rPr>
              <w:t>1. Opracowanie metody syntezy wybranej substancji leczniczej.</w:t>
            </w:r>
          </w:p>
        </w:tc>
      </w:tr>
      <w:tr w:rsidR="00C40A99" w:rsidRPr="0051270A" w14:paraId="78888F92" w14:textId="77777777" w:rsidTr="00C40A99">
        <w:tc>
          <w:tcPr>
            <w:tcW w:w="2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4E84586F" w14:textId="77777777" w:rsidR="00C40A99" w:rsidRPr="0036117E" w:rsidRDefault="00C40A99" w:rsidP="00C40A99">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lastRenderedPageBreak/>
              <w:t>Metody dydaktyczne</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06C2C191" w14:textId="43BFC540" w:rsidR="00C40A99" w:rsidRPr="0036117E" w:rsidRDefault="00C40A99" w:rsidP="00C40A99">
            <w:pPr>
              <w:spacing w:line="240" w:lineRule="auto"/>
              <w:ind w:left="-56" w:firstLine="56"/>
              <w:jc w:val="both"/>
              <w:rPr>
                <w:rFonts w:ascii="Times New Roman" w:hAnsi="Times New Roman" w:cs="Times New Roman"/>
                <w:lang w:val="pl-PL"/>
              </w:rPr>
            </w:pPr>
            <w:r w:rsidRPr="0036117E">
              <w:rPr>
                <w:rFonts w:ascii="Times New Roman" w:hAnsi="Times New Roman" w:cs="Times New Roman"/>
                <w:lang w:val="pl-PL"/>
              </w:rPr>
              <w:t>Identyczne, jak w części A</w:t>
            </w:r>
          </w:p>
        </w:tc>
      </w:tr>
      <w:tr w:rsidR="00C40A99" w:rsidRPr="0051270A" w14:paraId="254CC733" w14:textId="77777777" w:rsidTr="00C40A99">
        <w:tc>
          <w:tcPr>
            <w:tcW w:w="2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29F8C136" w14:textId="77777777" w:rsidR="00C40A99" w:rsidRPr="0036117E" w:rsidRDefault="00C40A99" w:rsidP="00C40A99">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Literatura</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4719011E" w14:textId="06E08AF7" w:rsidR="00C40A99" w:rsidRPr="0036117E" w:rsidRDefault="00C40A99" w:rsidP="00C40A99">
            <w:pPr>
              <w:pStyle w:val="Domylnie"/>
              <w:spacing w:after="0" w:line="240" w:lineRule="auto"/>
              <w:jc w:val="both"/>
              <w:rPr>
                <w:rFonts w:ascii="Times New Roman" w:hAnsi="Times New Roman" w:cs="Times New Roman"/>
              </w:rPr>
            </w:pPr>
            <w:r w:rsidRPr="0036117E">
              <w:rPr>
                <w:rFonts w:ascii="Times New Roman" w:hAnsi="Times New Roman" w:cs="Times New Roman"/>
              </w:rPr>
              <w:t>Identyczne, jak w części A</w:t>
            </w:r>
          </w:p>
        </w:tc>
      </w:tr>
    </w:tbl>
    <w:p w14:paraId="0D82A734" w14:textId="77777777" w:rsidR="00292189" w:rsidRPr="0036117E" w:rsidRDefault="00292189" w:rsidP="00292189">
      <w:pPr>
        <w:rPr>
          <w:rFonts w:ascii="Times New Roman" w:hAnsi="Times New Roman" w:cs="Times New Roman"/>
          <w:lang w:val="pl-PL"/>
        </w:rPr>
      </w:pPr>
    </w:p>
    <w:p w14:paraId="16CCEE2A" w14:textId="77777777" w:rsidR="00DD7991" w:rsidRPr="0036117E" w:rsidRDefault="00DD7991" w:rsidP="00DD7991">
      <w:pPr>
        <w:rPr>
          <w:rFonts w:ascii="Times New Roman" w:hAnsi="Times New Roman" w:cs="Times New Roman"/>
          <w:b/>
          <w:bCs/>
          <w:sz w:val="20"/>
          <w:szCs w:val="20"/>
          <w:lang w:val="pl-PL"/>
        </w:rPr>
      </w:pPr>
      <w:r w:rsidRPr="0036117E">
        <w:rPr>
          <w:rFonts w:ascii="Times New Roman" w:hAnsi="Times New Roman" w:cs="Times New Roman"/>
          <w:b/>
          <w:bCs/>
          <w:sz w:val="20"/>
          <w:szCs w:val="20"/>
          <w:lang w:val="pl-PL"/>
        </w:rPr>
        <w:br w:type="page"/>
      </w:r>
    </w:p>
    <w:p w14:paraId="4ED96C0B" w14:textId="6DF6B150" w:rsidR="00DD7991" w:rsidRPr="0036117E" w:rsidRDefault="00DD7991" w:rsidP="00DD7991">
      <w:pPr>
        <w:pStyle w:val="Nagwek2"/>
        <w:rPr>
          <w:rFonts w:ascii="Times New Roman" w:hAnsi="Times New Roman" w:cs="Times New Roman"/>
          <w:b/>
          <w:color w:val="auto"/>
          <w:lang w:val="pl-PL"/>
        </w:rPr>
      </w:pPr>
      <w:bookmarkStart w:id="36" w:name="_Toc3467252"/>
      <w:r w:rsidRPr="0036117E">
        <w:rPr>
          <w:rFonts w:ascii="Times New Roman" w:hAnsi="Times New Roman" w:cs="Times New Roman"/>
          <w:b/>
          <w:color w:val="auto"/>
          <w:lang w:val="pl-PL"/>
        </w:rPr>
        <w:lastRenderedPageBreak/>
        <w:t>Technologia postaci leku</w:t>
      </w:r>
      <w:r w:rsidR="001536DE" w:rsidRPr="0036117E">
        <w:rPr>
          <w:rFonts w:ascii="Times New Roman" w:hAnsi="Times New Roman" w:cs="Times New Roman"/>
          <w:b/>
          <w:color w:val="auto"/>
          <w:lang w:val="pl-PL"/>
        </w:rPr>
        <w:t xml:space="preserve"> I</w:t>
      </w:r>
      <w:bookmarkEnd w:id="36"/>
    </w:p>
    <w:p w14:paraId="2B5912E0" w14:textId="77777777" w:rsidR="001536DE" w:rsidRPr="0036117E" w:rsidRDefault="001536DE" w:rsidP="00885F21">
      <w:pPr>
        <w:pStyle w:val="Akapitzlist"/>
        <w:numPr>
          <w:ilvl w:val="0"/>
          <w:numId w:val="396"/>
        </w:numPr>
        <w:rPr>
          <w:rFonts w:ascii="Times New Roman" w:hAnsi="Times New Roman" w:cs="Times New Roman"/>
          <w:b/>
          <w:lang w:eastAsia="pl-PL"/>
        </w:rPr>
      </w:pPr>
      <w:r w:rsidRPr="0036117E">
        <w:rPr>
          <w:rFonts w:ascii="Times New Roman" w:hAnsi="Times New Roman" w:cs="Times New Roman"/>
          <w:b/>
          <w:lang w:eastAsia="pl-PL"/>
        </w:rPr>
        <w:t xml:space="preserve">Ogólny opis przedmiotu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6521"/>
      </w:tblGrid>
      <w:tr w:rsidR="001536DE" w:rsidRPr="0036117E" w14:paraId="5D5A60B4" w14:textId="77777777" w:rsidTr="001536DE">
        <w:tc>
          <w:tcPr>
            <w:tcW w:w="2943" w:type="dxa"/>
            <w:vAlign w:val="center"/>
          </w:tcPr>
          <w:p w14:paraId="0FC69A08" w14:textId="34076F92" w:rsidR="001536DE" w:rsidRPr="0036117E" w:rsidRDefault="001536DE" w:rsidP="001536DE">
            <w:pPr>
              <w:spacing w:after="0" w:line="240" w:lineRule="auto"/>
              <w:jc w:val="center"/>
              <w:rPr>
                <w:rFonts w:ascii="Times New Roman" w:eastAsia="Times New Roman" w:hAnsi="Times New Roman" w:cs="Times New Roman"/>
                <w:b/>
                <w:sz w:val="24"/>
                <w:szCs w:val="24"/>
                <w:lang w:eastAsia="pl-PL"/>
              </w:rPr>
            </w:pPr>
            <w:r w:rsidRPr="0036117E">
              <w:rPr>
                <w:rFonts w:ascii="Times New Roman" w:eastAsia="Times New Roman" w:hAnsi="Times New Roman" w:cs="Times New Roman"/>
                <w:b/>
                <w:sz w:val="24"/>
                <w:szCs w:val="24"/>
                <w:lang w:eastAsia="pl-PL"/>
              </w:rPr>
              <w:t>Nazwa pola</w:t>
            </w:r>
          </w:p>
        </w:tc>
        <w:tc>
          <w:tcPr>
            <w:tcW w:w="6521" w:type="dxa"/>
            <w:vAlign w:val="center"/>
          </w:tcPr>
          <w:p w14:paraId="6AB5D933" w14:textId="77777777" w:rsidR="001536DE" w:rsidRPr="0036117E" w:rsidRDefault="001536DE" w:rsidP="00F42FAF">
            <w:pPr>
              <w:spacing w:after="0" w:line="240" w:lineRule="auto"/>
              <w:jc w:val="center"/>
              <w:rPr>
                <w:rFonts w:ascii="Times New Roman" w:eastAsia="Times New Roman" w:hAnsi="Times New Roman" w:cs="Times New Roman"/>
                <w:b/>
                <w:lang w:eastAsia="pl-PL"/>
              </w:rPr>
            </w:pPr>
            <w:r w:rsidRPr="0036117E">
              <w:rPr>
                <w:rFonts w:ascii="Times New Roman" w:eastAsia="Times New Roman" w:hAnsi="Times New Roman" w:cs="Times New Roman"/>
                <w:b/>
                <w:sz w:val="24"/>
                <w:lang w:eastAsia="pl-PL"/>
              </w:rPr>
              <w:t>Komentarz</w:t>
            </w:r>
          </w:p>
        </w:tc>
      </w:tr>
      <w:tr w:rsidR="001536DE" w:rsidRPr="0051270A" w14:paraId="6C791A43" w14:textId="77777777" w:rsidTr="001536DE">
        <w:tc>
          <w:tcPr>
            <w:tcW w:w="2943" w:type="dxa"/>
            <w:shd w:val="clear" w:color="auto" w:fill="auto"/>
            <w:vAlign w:val="center"/>
          </w:tcPr>
          <w:p w14:paraId="6F3CB7CC" w14:textId="77777777" w:rsidR="001536DE" w:rsidRPr="0036117E" w:rsidRDefault="001536DE" w:rsidP="001536DE">
            <w:pPr>
              <w:spacing w:after="0" w:line="240" w:lineRule="auto"/>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Nazwa przedmiotu (w języku polskim oraz angielskim)</w:t>
            </w:r>
          </w:p>
        </w:tc>
        <w:tc>
          <w:tcPr>
            <w:tcW w:w="6521" w:type="dxa"/>
            <w:shd w:val="clear" w:color="auto" w:fill="auto"/>
            <w:vAlign w:val="center"/>
          </w:tcPr>
          <w:p w14:paraId="07640838" w14:textId="77777777" w:rsidR="001536DE" w:rsidRPr="0036117E" w:rsidRDefault="001536DE" w:rsidP="00F42FAF">
            <w:pPr>
              <w:autoSpaceDE w:val="0"/>
              <w:autoSpaceDN w:val="0"/>
              <w:adjustRightInd w:val="0"/>
              <w:spacing w:after="0" w:line="240" w:lineRule="auto"/>
              <w:jc w:val="center"/>
              <w:rPr>
                <w:rFonts w:ascii="Times New Roman" w:eastAsia="Calibri" w:hAnsi="Times New Roman" w:cs="Times New Roman"/>
                <w:b/>
                <w:color w:val="000000" w:themeColor="text1"/>
                <w:lang w:val="pl-PL"/>
              </w:rPr>
            </w:pPr>
            <w:r w:rsidRPr="0036117E">
              <w:rPr>
                <w:rFonts w:ascii="Times New Roman" w:eastAsia="Calibri" w:hAnsi="Times New Roman" w:cs="Times New Roman"/>
                <w:b/>
                <w:color w:val="000000" w:themeColor="text1"/>
                <w:lang w:val="pl-PL"/>
              </w:rPr>
              <w:t>Technologia Postaci Leku I</w:t>
            </w:r>
          </w:p>
          <w:p w14:paraId="3535CFFE" w14:textId="6F5D8861" w:rsidR="001536DE" w:rsidRPr="0036117E" w:rsidRDefault="001536DE" w:rsidP="001536DE">
            <w:pPr>
              <w:autoSpaceDE w:val="0"/>
              <w:autoSpaceDN w:val="0"/>
              <w:adjustRightInd w:val="0"/>
              <w:spacing w:after="0" w:line="240" w:lineRule="auto"/>
              <w:jc w:val="center"/>
              <w:rPr>
                <w:rFonts w:ascii="Times New Roman" w:eastAsia="Calibri" w:hAnsi="Times New Roman" w:cs="Times New Roman"/>
                <w:b/>
                <w:color w:val="000000" w:themeColor="text1"/>
                <w:lang w:val="pl-PL"/>
              </w:rPr>
            </w:pPr>
            <w:r w:rsidRPr="0036117E">
              <w:rPr>
                <w:rFonts w:ascii="Times New Roman" w:hAnsi="Times New Roman" w:cs="Times New Roman"/>
                <w:b/>
                <w:color w:val="000000" w:themeColor="text1"/>
                <w:lang w:val="pl-PL"/>
              </w:rPr>
              <w:t xml:space="preserve"> (</w:t>
            </w:r>
            <w:r w:rsidRPr="0036117E">
              <w:rPr>
                <w:rStyle w:val="wrtext"/>
                <w:rFonts w:ascii="Times New Roman" w:hAnsi="Times New Roman" w:cs="Times New Roman"/>
                <w:b/>
                <w:lang w:val="pl-PL"/>
              </w:rPr>
              <w:t>Pharmaceutical Technology I</w:t>
            </w:r>
            <w:r w:rsidRPr="0036117E">
              <w:rPr>
                <w:rFonts w:ascii="Times New Roman" w:hAnsi="Times New Roman" w:cs="Times New Roman"/>
                <w:b/>
                <w:color w:val="000000" w:themeColor="text1"/>
                <w:lang w:val="pl-PL"/>
              </w:rPr>
              <w:t>)</w:t>
            </w:r>
          </w:p>
        </w:tc>
      </w:tr>
      <w:tr w:rsidR="001536DE" w:rsidRPr="0051270A" w14:paraId="10ABB074" w14:textId="77777777" w:rsidTr="001536DE">
        <w:trPr>
          <w:trHeight w:val="1235"/>
        </w:trPr>
        <w:tc>
          <w:tcPr>
            <w:tcW w:w="2943" w:type="dxa"/>
            <w:shd w:val="clear" w:color="auto" w:fill="auto"/>
            <w:vAlign w:val="center"/>
          </w:tcPr>
          <w:p w14:paraId="7CF1781E" w14:textId="77777777" w:rsidR="001536DE" w:rsidRPr="0036117E" w:rsidRDefault="001536DE" w:rsidP="001536DE">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Jednostka oferująca przedmiot</w:t>
            </w:r>
          </w:p>
        </w:tc>
        <w:tc>
          <w:tcPr>
            <w:tcW w:w="6521" w:type="dxa"/>
            <w:shd w:val="clear" w:color="auto" w:fill="auto"/>
            <w:vAlign w:val="center"/>
          </w:tcPr>
          <w:p w14:paraId="71EA553F" w14:textId="629EDAE6" w:rsidR="001536DE" w:rsidRPr="0036117E" w:rsidRDefault="001536DE" w:rsidP="00F42FAF">
            <w:pPr>
              <w:autoSpaceDE w:val="0"/>
              <w:autoSpaceDN w:val="0"/>
              <w:adjustRightInd w:val="0"/>
              <w:spacing w:after="0" w:line="240" w:lineRule="auto"/>
              <w:jc w:val="center"/>
              <w:rPr>
                <w:rFonts w:ascii="Times New Roman" w:eastAsia="Calibri" w:hAnsi="Times New Roman" w:cs="Times New Roman"/>
                <w:b/>
                <w:lang w:val="pl-PL"/>
              </w:rPr>
            </w:pPr>
            <w:r w:rsidRPr="0036117E">
              <w:rPr>
                <w:rFonts w:ascii="Times New Roman" w:eastAsia="Calibri" w:hAnsi="Times New Roman" w:cs="Times New Roman"/>
                <w:b/>
                <w:lang w:val="pl-PL"/>
              </w:rPr>
              <w:t>Wydział Farmaceutyczny</w:t>
            </w:r>
          </w:p>
          <w:p w14:paraId="0340A1AB" w14:textId="0A5FDCD6" w:rsidR="001536DE" w:rsidRPr="0036117E" w:rsidRDefault="001536DE" w:rsidP="00F42FAF">
            <w:pPr>
              <w:autoSpaceDE w:val="0"/>
              <w:autoSpaceDN w:val="0"/>
              <w:adjustRightInd w:val="0"/>
              <w:spacing w:after="0" w:line="240" w:lineRule="auto"/>
              <w:jc w:val="center"/>
              <w:rPr>
                <w:rFonts w:ascii="Times New Roman" w:eastAsia="Calibri" w:hAnsi="Times New Roman" w:cs="Times New Roman"/>
                <w:b/>
                <w:lang w:val="pl-PL"/>
              </w:rPr>
            </w:pPr>
            <w:r w:rsidRPr="0036117E">
              <w:rPr>
                <w:rFonts w:ascii="Times New Roman" w:eastAsia="Calibri" w:hAnsi="Times New Roman" w:cs="Times New Roman"/>
                <w:b/>
                <w:lang w:val="pl-PL"/>
              </w:rPr>
              <w:t>Katedra i Zakład Technologii Postaci Leku</w:t>
            </w:r>
          </w:p>
          <w:p w14:paraId="569A19CC" w14:textId="565765D4" w:rsidR="001536DE" w:rsidRPr="0036117E" w:rsidRDefault="001536DE" w:rsidP="00F42FAF">
            <w:pPr>
              <w:autoSpaceDE w:val="0"/>
              <w:autoSpaceDN w:val="0"/>
              <w:adjustRightInd w:val="0"/>
              <w:spacing w:after="0" w:line="240" w:lineRule="auto"/>
              <w:jc w:val="center"/>
              <w:rPr>
                <w:rFonts w:ascii="Times New Roman" w:eastAsia="Calibri" w:hAnsi="Times New Roman" w:cs="Times New Roman"/>
                <w:b/>
                <w:lang w:val="pl-PL"/>
              </w:rPr>
            </w:pPr>
            <w:r w:rsidRPr="0036117E">
              <w:rPr>
                <w:rFonts w:ascii="Times New Roman" w:eastAsia="Calibri" w:hAnsi="Times New Roman" w:cs="Times New Roman"/>
                <w:b/>
                <w:lang w:val="pl-PL"/>
              </w:rPr>
              <w:t xml:space="preserve"> Collegium Medicum im. Ludwika Rydygiera w Bydgoszczy</w:t>
            </w:r>
          </w:p>
          <w:p w14:paraId="582EA639" w14:textId="5AB891D9" w:rsidR="001536DE" w:rsidRPr="0036117E" w:rsidRDefault="001536DE" w:rsidP="001536DE">
            <w:pPr>
              <w:autoSpaceDE w:val="0"/>
              <w:autoSpaceDN w:val="0"/>
              <w:adjustRightInd w:val="0"/>
              <w:spacing w:after="0" w:line="240" w:lineRule="auto"/>
              <w:jc w:val="center"/>
              <w:rPr>
                <w:rFonts w:ascii="Times New Roman" w:eastAsia="Calibri" w:hAnsi="Times New Roman" w:cs="Times New Roman"/>
                <w:b/>
                <w:lang w:val="pl-PL"/>
              </w:rPr>
            </w:pPr>
            <w:r w:rsidRPr="0036117E">
              <w:rPr>
                <w:rFonts w:ascii="Times New Roman" w:eastAsia="Calibri" w:hAnsi="Times New Roman" w:cs="Times New Roman"/>
                <w:b/>
                <w:lang w:val="pl-PL"/>
              </w:rPr>
              <w:t>Uniwersytet Mikołaja Kopernika w Toruniu</w:t>
            </w:r>
          </w:p>
        </w:tc>
      </w:tr>
      <w:tr w:rsidR="001536DE" w:rsidRPr="0036117E" w14:paraId="4F3FD8AA" w14:textId="77777777" w:rsidTr="001536DE">
        <w:tc>
          <w:tcPr>
            <w:tcW w:w="2943" w:type="dxa"/>
            <w:shd w:val="clear" w:color="auto" w:fill="auto"/>
            <w:vAlign w:val="center"/>
          </w:tcPr>
          <w:p w14:paraId="259CFA27" w14:textId="77777777" w:rsidR="001536DE" w:rsidRPr="0036117E" w:rsidRDefault="001536DE" w:rsidP="001536DE">
            <w:pPr>
              <w:spacing w:after="0" w:line="240" w:lineRule="auto"/>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Jednostka, dla której przedmiot jest oferowany</w:t>
            </w:r>
          </w:p>
        </w:tc>
        <w:tc>
          <w:tcPr>
            <w:tcW w:w="6521" w:type="dxa"/>
            <w:shd w:val="clear" w:color="auto" w:fill="auto"/>
            <w:vAlign w:val="center"/>
          </w:tcPr>
          <w:p w14:paraId="49947A7B" w14:textId="77777777" w:rsidR="001536DE" w:rsidRPr="0036117E" w:rsidRDefault="001536DE" w:rsidP="001536DE">
            <w:pPr>
              <w:autoSpaceDE w:val="0"/>
              <w:autoSpaceDN w:val="0"/>
              <w:adjustRightInd w:val="0"/>
              <w:spacing w:after="0" w:line="100" w:lineRule="atLeast"/>
              <w:jc w:val="center"/>
              <w:rPr>
                <w:rFonts w:ascii="Times New Roman" w:hAnsi="Times New Roman" w:cs="Times New Roman"/>
                <w:b/>
                <w:lang w:val="pl-PL"/>
              </w:rPr>
            </w:pPr>
            <w:r w:rsidRPr="0036117E">
              <w:rPr>
                <w:rFonts w:ascii="Times New Roman" w:hAnsi="Times New Roman" w:cs="Times New Roman"/>
                <w:b/>
                <w:lang w:val="pl-PL"/>
              </w:rPr>
              <w:t>Wydział Farmaceutyczny</w:t>
            </w:r>
          </w:p>
          <w:p w14:paraId="602B914E" w14:textId="77777777" w:rsidR="001536DE" w:rsidRPr="0036117E" w:rsidRDefault="001536DE" w:rsidP="001536DE">
            <w:pPr>
              <w:autoSpaceDE w:val="0"/>
              <w:autoSpaceDN w:val="0"/>
              <w:adjustRightInd w:val="0"/>
              <w:spacing w:after="0" w:line="100" w:lineRule="atLeast"/>
              <w:jc w:val="center"/>
              <w:rPr>
                <w:rFonts w:ascii="Times New Roman" w:hAnsi="Times New Roman" w:cs="Times New Roman"/>
                <w:b/>
                <w:lang w:val="pl-PL"/>
              </w:rPr>
            </w:pPr>
            <w:r w:rsidRPr="0036117E">
              <w:rPr>
                <w:rFonts w:ascii="Times New Roman" w:hAnsi="Times New Roman" w:cs="Times New Roman"/>
                <w:b/>
                <w:lang w:val="pl-PL"/>
              </w:rPr>
              <w:t>Kierunek: Farmacja</w:t>
            </w:r>
          </w:p>
          <w:p w14:paraId="02724843" w14:textId="77777777" w:rsidR="001536DE" w:rsidRPr="0036117E" w:rsidRDefault="001536DE" w:rsidP="001536DE">
            <w:pPr>
              <w:pStyle w:val="Domylnie"/>
              <w:spacing w:after="0" w:line="100" w:lineRule="atLeast"/>
              <w:jc w:val="center"/>
              <w:rPr>
                <w:rFonts w:ascii="Times New Roman" w:eastAsia="Times New Roman" w:hAnsi="Times New Roman" w:cs="Times New Roman"/>
                <w:b/>
                <w:iCs/>
                <w:lang w:eastAsia="pl-PL"/>
              </w:rPr>
            </w:pPr>
            <w:r w:rsidRPr="0036117E">
              <w:rPr>
                <w:rFonts w:ascii="Times New Roman" w:eastAsia="Times New Roman" w:hAnsi="Times New Roman" w:cs="Times New Roman"/>
                <w:b/>
                <w:iCs/>
                <w:lang w:eastAsia="pl-PL"/>
              </w:rPr>
              <w:t xml:space="preserve">studia jednolite magisterskie, </w:t>
            </w:r>
          </w:p>
          <w:p w14:paraId="2A1052A9" w14:textId="754AED88" w:rsidR="001536DE" w:rsidRPr="0036117E" w:rsidRDefault="001536DE" w:rsidP="001536DE">
            <w:pPr>
              <w:autoSpaceDE w:val="0"/>
              <w:autoSpaceDN w:val="0"/>
              <w:adjustRightInd w:val="0"/>
              <w:spacing w:after="0" w:line="240" w:lineRule="auto"/>
              <w:jc w:val="center"/>
              <w:rPr>
                <w:rFonts w:ascii="Times New Roman" w:eastAsia="Calibri" w:hAnsi="Times New Roman" w:cs="Times New Roman"/>
                <w:b/>
                <w:i/>
                <w:lang w:val="pl-PL"/>
              </w:rPr>
            </w:pPr>
            <w:r w:rsidRPr="0036117E">
              <w:rPr>
                <w:rFonts w:ascii="Times New Roman" w:eastAsia="Times New Roman" w:hAnsi="Times New Roman" w:cs="Times New Roman"/>
                <w:b/>
                <w:iCs/>
                <w:lang w:eastAsia="pl-PL"/>
              </w:rPr>
              <w:t>stacjonarne i niestacjonarne</w:t>
            </w:r>
          </w:p>
        </w:tc>
      </w:tr>
      <w:tr w:rsidR="001536DE" w:rsidRPr="0036117E" w14:paraId="252F0C22" w14:textId="77777777" w:rsidTr="001536DE">
        <w:tc>
          <w:tcPr>
            <w:tcW w:w="2943" w:type="dxa"/>
            <w:shd w:val="clear" w:color="auto" w:fill="auto"/>
            <w:vAlign w:val="center"/>
          </w:tcPr>
          <w:p w14:paraId="5F67BF3B" w14:textId="3D03EC4E" w:rsidR="001536DE" w:rsidRPr="0036117E" w:rsidRDefault="001536DE" w:rsidP="001536DE">
            <w:pPr>
              <w:spacing w:after="0" w:line="240" w:lineRule="auto"/>
              <w:jc w:val="center"/>
              <w:rPr>
                <w:rFonts w:ascii="Times New Roman" w:eastAsia="Times New Roman" w:hAnsi="Times New Roman" w:cs="Times New Roman"/>
                <w:sz w:val="24"/>
                <w:szCs w:val="24"/>
                <w:highlight w:val="lightGray"/>
                <w:lang w:eastAsia="pl-PL"/>
              </w:rPr>
            </w:pPr>
            <w:r w:rsidRPr="0036117E">
              <w:rPr>
                <w:rFonts w:ascii="Times New Roman" w:eastAsia="Times New Roman" w:hAnsi="Times New Roman" w:cs="Times New Roman"/>
                <w:sz w:val="24"/>
                <w:szCs w:val="24"/>
                <w:lang w:eastAsia="pl-PL"/>
              </w:rPr>
              <w:t>Kod przedmiotu</w:t>
            </w:r>
          </w:p>
        </w:tc>
        <w:tc>
          <w:tcPr>
            <w:tcW w:w="6521" w:type="dxa"/>
            <w:shd w:val="clear" w:color="auto" w:fill="auto"/>
            <w:vAlign w:val="center"/>
          </w:tcPr>
          <w:p w14:paraId="2A203398" w14:textId="77777777" w:rsidR="001536DE" w:rsidRPr="0036117E" w:rsidRDefault="001536DE" w:rsidP="00F42FAF">
            <w:pPr>
              <w:spacing w:after="0" w:line="240" w:lineRule="auto"/>
              <w:jc w:val="center"/>
              <w:rPr>
                <w:rStyle w:val="wrtext"/>
                <w:rFonts w:ascii="Times New Roman" w:hAnsi="Times New Roman" w:cs="Times New Roman"/>
                <w:b/>
              </w:rPr>
            </w:pPr>
            <w:r w:rsidRPr="0036117E">
              <w:rPr>
                <w:rStyle w:val="wrtext"/>
                <w:rFonts w:ascii="Times New Roman" w:hAnsi="Times New Roman" w:cs="Times New Roman"/>
                <w:b/>
              </w:rPr>
              <w:t>1720-F3-TEPL-J</w:t>
            </w:r>
          </w:p>
          <w:p w14:paraId="30681D0B" w14:textId="77777777" w:rsidR="001536DE" w:rsidRPr="0036117E" w:rsidRDefault="001536DE" w:rsidP="00F42FAF">
            <w:pPr>
              <w:spacing w:after="0" w:line="240" w:lineRule="auto"/>
              <w:jc w:val="center"/>
              <w:rPr>
                <w:rFonts w:ascii="Times New Roman" w:eastAsia="Times New Roman" w:hAnsi="Times New Roman" w:cs="Times New Roman"/>
                <w:b/>
                <w:lang w:eastAsia="pl-PL"/>
              </w:rPr>
            </w:pPr>
            <w:r w:rsidRPr="0036117E">
              <w:rPr>
                <w:rStyle w:val="wrtext"/>
                <w:rFonts w:ascii="Times New Roman" w:hAnsi="Times New Roman" w:cs="Times New Roman"/>
                <w:b/>
              </w:rPr>
              <w:t>1720-F3-TEPLL-J</w:t>
            </w:r>
          </w:p>
        </w:tc>
      </w:tr>
      <w:tr w:rsidR="001536DE" w:rsidRPr="0036117E" w14:paraId="21ADA3A6" w14:textId="77777777" w:rsidTr="001536DE">
        <w:trPr>
          <w:trHeight w:val="53"/>
        </w:trPr>
        <w:tc>
          <w:tcPr>
            <w:tcW w:w="2943" w:type="dxa"/>
            <w:shd w:val="clear" w:color="auto" w:fill="auto"/>
            <w:vAlign w:val="center"/>
          </w:tcPr>
          <w:p w14:paraId="18F145BA" w14:textId="77777777" w:rsidR="001536DE" w:rsidRPr="0036117E" w:rsidRDefault="001536DE" w:rsidP="001536DE">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Kod ISCED</w:t>
            </w:r>
          </w:p>
        </w:tc>
        <w:tc>
          <w:tcPr>
            <w:tcW w:w="6521" w:type="dxa"/>
            <w:shd w:val="clear" w:color="auto" w:fill="auto"/>
            <w:vAlign w:val="center"/>
          </w:tcPr>
          <w:p w14:paraId="307F60B4" w14:textId="0510843F" w:rsidR="001536DE" w:rsidRPr="0036117E" w:rsidRDefault="001536DE" w:rsidP="001536DE">
            <w:pPr>
              <w:tabs>
                <w:tab w:val="center" w:pos="3152"/>
                <w:tab w:val="left" w:pos="3720"/>
                <w:tab w:val="left" w:pos="3855"/>
              </w:tabs>
              <w:autoSpaceDE w:val="0"/>
              <w:autoSpaceDN w:val="0"/>
              <w:adjustRightInd w:val="0"/>
              <w:spacing w:after="0" w:line="240" w:lineRule="auto"/>
              <w:jc w:val="center"/>
              <w:rPr>
                <w:rFonts w:ascii="Times New Roman" w:eastAsia="Calibri" w:hAnsi="Times New Roman" w:cs="Times New Roman"/>
                <w:b/>
                <w:bCs/>
              </w:rPr>
            </w:pPr>
            <w:r w:rsidRPr="0036117E">
              <w:rPr>
                <w:rFonts w:ascii="Times New Roman" w:eastAsia="Calibri" w:hAnsi="Times New Roman" w:cs="Times New Roman"/>
                <w:b/>
                <w:bCs/>
              </w:rPr>
              <w:t>(0916) Farmacja</w:t>
            </w:r>
          </w:p>
        </w:tc>
      </w:tr>
      <w:tr w:rsidR="001536DE" w:rsidRPr="0036117E" w14:paraId="0237A995" w14:textId="77777777" w:rsidTr="001536DE">
        <w:tc>
          <w:tcPr>
            <w:tcW w:w="2943" w:type="dxa"/>
            <w:shd w:val="clear" w:color="auto" w:fill="auto"/>
            <w:vAlign w:val="center"/>
          </w:tcPr>
          <w:p w14:paraId="1D6BCB02" w14:textId="77777777" w:rsidR="001536DE" w:rsidRPr="0036117E" w:rsidRDefault="001536DE" w:rsidP="001536DE">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Liczba punktów ECTS</w:t>
            </w:r>
          </w:p>
        </w:tc>
        <w:tc>
          <w:tcPr>
            <w:tcW w:w="6521" w:type="dxa"/>
            <w:shd w:val="clear" w:color="auto" w:fill="auto"/>
            <w:vAlign w:val="center"/>
          </w:tcPr>
          <w:p w14:paraId="4B57CBF1" w14:textId="77777777" w:rsidR="001536DE" w:rsidRPr="0036117E" w:rsidRDefault="001536DE" w:rsidP="00F42FAF">
            <w:pPr>
              <w:autoSpaceDE w:val="0"/>
              <w:autoSpaceDN w:val="0"/>
              <w:adjustRightInd w:val="0"/>
              <w:spacing w:after="0" w:line="240" w:lineRule="auto"/>
              <w:jc w:val="center"/>
              <w:rPr>
                <w:rFonts w:ascii="Times New Roman" w:eastAsia="Calibri" w:hAnsi="Times New Roman" w:cs="Times New Roman"/>
                <w:b/>
              </w:rPr>
            </w:pPr>
            <w:r w:rsidRPr="0036117E">
              <w:rPr>
                <w:rFonts w:ascii="Times New Roman" w:hAnsi="Times New Roman" w:cs="Times New Roman"/>
                <w:b/>
              </w:rPr>
              <w:t>11</w:t>
            </w:r>
          </w:p>
        </w:tc>
      </w:tr>
      <w:tr w:rsidR="001536DE" w:rsidRPr="0036117E" w14:paraId="38346FE2" w14:textId="77777777" w:rsidTr="001536DE">
        <w:tc>
          <w:tcPr>
            <w:tcW w:w="2943" w:type="dxa"/>
            <w:shd w:val="clear" w:color="auto" w:fill="auto"/>
            <w:vAlign w:val="center"/>
          </w:tcPr>
          <w:p w14:paraId="2C71621E" w14:textId="77777777" w:rsidR="001536DE" w:rsidRPr="0036117E" w:rsidRDefault="001536DE" w:rsidP="001536DE">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Sposób zaliczenia</w:t>
            </w:r>
          </w:p>
        </w:tc>
        <w:tc>
          <w:tcPr>
            <w:tcW w:w="6521" w:type="dxa"/>
            <w:shd w:val="clear" w:color="auto" w:fill="auto"/>
            <w:vAlign w:val="center"/>
          </w:tcPr>
          <w:p w14:paraId="14CDDA17" w14:textId="77777777" w:rsidR="001536DE" w:rsidRPr="0036117E" w:rsidRDefault="001536DE" w:rsidP="00F42FAF">
            <w:pPr>
              <w:autoSpaceDE w:val="0"/>
              <w:autoSpaceDN w:val="0"/>
              <w:adjustRightInd w:val="0"/>
              <w:spacing w:after="0" w:line="240" w:lineRule="auto"/>
              <w:jc w:val="center"/>
              <w:rPr>
                <w:rFonts w:ascii="Times New Roman" w:eastAsia="Calibri" w:hAnsi="Times New Roman" w:cs="Times New Roman"/>
                <w:b/>
              </w:rPr>
            </w:pPr>
            <w:r w:rsidRPr="0036117E">
              <w:rPr>
                <w:rFonts w:ascii="Times New Roman" w:eastAsia="Calibri" w:hAnsi="Times New Roman" w:cs="Times New Roman"/>
                <w:b/>
              </w:rPr>
              <w:t>III rok – egzamin</w:t>
            </w:r>
          </w:p>
        </w:tc>
      </w:tr>
      <w:tr w:rsidR="001536DE" w:rsidRPr="0036117E" w14:paraId="5710EBD9" w14:textId="77777777" w:rsidTr="001536DE">
        <w:tc>
          <w:tcPr>
            <w:tcW w:w="2943" w:type="dxa"/>
            <w:shd w:val="clear" w:color="auto" w:fill="auto"/>
            <w:vAlign w:val="center"/>
          </w:tcPr>
          <w:p w14:paraId="4EB50E89" w14:textId="77777777" w:rsidR="001536DE" w:rsidRPr="0036117E" w:rsidRDefault="001536DE" w:rsidP="001536DE">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Język wykładowy</w:t>
            </w:r>
          </w:p>
        </w:tc>
        <w:tc>
          <w:tcPr>
            <w:tcW w:w="6521" w:type="dxa"/>
            <w:shd w:val="clear" w:color="auto" w:fill="auto"/>
            <w:vAlign w:val="center"/>
          </w:tcPr>
          <w:p w14:paraId="12FB8B05" w14:textId="29E6F2DD" w:rsidR="001536DE" w:rsidRPr="0036117E" w:rsidRDefault="001536DE" w:rsidP="00F42FAF">
            <w:pPr>
              <w:autoSpaceDE w:val="0"/>
              <w:autoSpaceDN w:val="0"/>
              <w:adjustRightInd w:val="0"/>
              <w:spacing w:after="0" w:line="240" w:lineRule="auto"/>
              <w:jc w:val="center"/>
              <w:rPr>
                <w:rFonts w:ascii="Times New Roman" w:eastAsia="Calibri" w:hAnsi="Times New Roman" w:cs="Times New Roman"/>
                <w:b/>
              </w:rPr>
            </w:pPr>
            <w:r w:rsidRPr="0036117E">
              <w:rPr>
                <w:rFonts w:ascii="Times New Roman" w:eastAsia="Calibri" w:hAnsi="Times New Roman" w:cs="Times New Roman"/>
                <w:b/>
              </w:rPr>
              <w:t>Polski</w:t>
            </w:r>
          </w:p>
        </w:tc>
      </w:tr>
      <w:tr w:rsidR="001536DE" w:rsidRPr="0036117E" w14:paraId="62FA9DA0" w14:textId="77777777" w:rsidTr="001536DE">
        <w:trPr>
          <w:trHeight w:val="968"/>
        </w:trPr>
        <w:tc>
          <w:tcPr>
            <w:tcW w:w="2943" w:type="dxa"/>
            <w:shd w:val="clear" w:color="auto" w:fill="auto"/>
            <w:vAlign w:val="center"/>
          </w:tcPr>
          <w:p w14:paraId="3F34C40A" w14:textId="77777777" w:rsidR="001536DE" w:rsidRPr="0036117E" w:rsidRDefault="001536DE" w:rsidP="001536DE">
            <w:pPr>
              <w:spacing w:after="0" w:line="240" w:lineRule="auto"/>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Określenie, czy przedmiot może być wielokrotnie zaliczany</w:t>
            </w:r>
          </w:p>
        </w:tc>
        <w:tc>
          <w:tcPr>
            <w:tcW w:w="6521" w:type="dxa"/>
            <w:shd w:val="clear" w:color="auto" w:fill="auto"/>
            <w:vAlign w:val="center"/>
          </w:tcPr>
          <w:p w14:paraId="66519629" w14:textId="77777777" w:rsidR="001536DE" w:rsidRPr="0036117E" w:rsidRDefault="001536DE" w:rsidP="00F42FAF">
            <w:pPr>
              <w:autoSpaceDE w:val="0"/>
              <w:autoSpaceDN w:val="0"/>
              <w:adjustRightInd w:val="0"/>
              <w:spacing w:after="0" w:line="240" w:lineRule="auto"/>
              <w:jc w:val="center"/>
              <w:rPr>
                <w:rFonts w:ascii="Times New Roman" w:eastAsia="Calibri" w:hAnsi="Times New Roman" w:cs="Times New Roman"/>
                <w:b/>
                <w:highlight w:val="yellow"/>
              </w:rPr>
            </w:pPr>
            <w:r w:rsidRPr="0036117E">
              <w:rPr>
                <w:rFonts w:ascii="Times New Roman" w:eastAsia="Calibri" w:hAnsi="Times New Roman" w:cs="Times New Roman"/>
                <w:b/>
              </w:rPr>
              <w:t>Nie</w:t>
            </w:r>
          </w:p>
        </w:tc>
      </w:tr>
      <w:tr w:rsidR="001536DE" w:rsidRPr="0051270A" w14:paraId="1E003AFB" w14:textId="77777777" w:rsidTr="001536DE">
        <w:tc>
          <w:tcPr>
            <w:tcW w:w="2943" w:type="dxa"/>
            <w:shd w:val="clear" w:color="auto" w:fill="auto"/>
            <w:vAlign w:val="center"/>
          </w:tcPr>
          <w:p w14:paraId="437DF132" w14:textId="5A8D39BC" w:rsidR="001536DE" w:rsidRPr="0036117E" w:rsidRDefault="001536DE" w:rsidP="001536DE">
            <w:pPr>
              <w:spacing w:after="0" w:line="240" w:lineRule="auto"/>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Przynależność przedmiotu do grupy przedmiotów</w:t>
            </w:r>
          </w:p>
        </w:tc>
        <w:tc>
          <w:tcPr>
            <w:tcW w:w="6521" w:type="dxa"/>
            <w:shd w:val="clear" w:color="auto" w:fill="auto"/>
            <w:vAlign w:val="center"/>
          </w:tcPr>
          <w:p w14:paraId="519ADE7C" w14:textId="77777777" w:rsidR="001536DE" w:rsidRPr="0036117E" w:rsidRDefault="001536DE" w:rsidP="00F42FAF">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Obligatoryjny</w:t>
            </w:r>
          </w:p>
          <w:p w14:paraId="3D561449" w14:textId="77777777" w:rsidR="001536DE" w:rsidRPr="0036117E" w:rsidRDefault="001536DE" w:rsidP="00F42FAF">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Moduł kształcenia C</w:t>
            </w:r>
          </w:p>
          <w:p w14:paraId="2A551B2C" w14:textId="77777777" w:rsidR="001536DE" w:rsidRPr="0036117E" w:rsidRDefault="001536DE" w:rsidP="00F42FAF">
            <w:pPr>
              <w:autoSpaceDE w:val="0"/>
              <w:autoSpaceDN w:val="0"/>
              <w:adjustRightInd w:val="0"/>
              <w:spacing w:after="0" w:line="240" w:lineRule="auto"/>
              <w:jc w:val="center"/>
              <w:rPr>
                <w:rFonts w:ascii="Times New Roman" w:eastAsia="Calibri" w:hAnsi="Times New Roman" w:cs="Times New Roman"/>
                <w:b/>
                <w:highlight w:val="yellow"/>
                <w:lang w:val="pl-PL"/>
              </w:rPr>
            </w:pPr>
            <w:r w:rsidRPr="0036117E">
              <w:rPr>
                <w:rFonts w:ascii="Times New Roman" w:hAnsi="Times New Roman" w:cs="Times New Roman"/>
                <w:b/>
                <w:lang w:val="pl-PL"/>
              </w:rPr>
              <w:t>Analiza, synteza i technologia leków</w:t>
            </w:r>
          </w:p>
        </w:tc>
      </w:tr>
      <w:tr w:rsidR="001536DE" w:rsidRPr="0036117E" w14:paraId="74AB02C9" w14:textId="77777777" w:rsidTr="001536DE">
        <w:tc>
          <w:tcPr>
            <w:tcW w:w="2943" w:type="dxa"/>
            <w:vAlign w:val="center"/>
          </w:tcPr>
          <w:p w14:paraId="09E37A6A" w14:textId="77777777" w:rsidR="001536DE" w:rsidRPr="0036117E" w:rsidRDefault="001536DE" w:rsidP="001536DE">
            <w:pPr>
              <w:spacing w:after="0" w:line="240" w:lineRule="auto"/>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Całkowity nakład pracy studenta/słuchacza studiów podyplomowych/uczestnika kursów dokształcających</w:t>
            </w:r>
          </w:p>
        </w:tc>
        <w:tc>
          <w:tcPr>
            <w:tcW w:w="6521" w:type="dxa"/>
            <w:shd w:val="clear" w:color="auto" w:fill="auto"/>
            <w:vAlign w:val="center"/>
          </w:tcPr>
          <w:p w14:paraId="6F7BE7E7" w14:textId="77777777" w:rsidR="001536DE" w:rsidRPr="0036117E" w:rsidRDefault="001536DE" w:rsidP="00F42FAF">
            <w:pPr>
              <w:spacing w:after="0" w:line="240" w:lineRule="auto"/>
              <w:jc w:val="both"/>
              <w:rPr>
                <w:rFonts w:ascii="Times New Roman" w:hAnsi="Times New Roman" w:cs="Times New Roman"/>
                <w:lang w:val="pl-PL"/>
              </w:rPr>
            </w:pPr>
            <w:r w:rsidRPr="0036117E">
              <w:rPr>
                <w:rFonts w:ascii="Times New Roman" w:hAnsi="Times New Roman" w:cs="Times New Roman"/>
                <w:lang w:val="pl-PL"/>
              </w:rPr>
              <w:t>1. Nakład pracy związany z zajęciami wymagającymi bezpośredniego udziału nauczycieli akademickich wynosi:</w:t>
            </w:r>
          </w:p>
          <w:p w14:paraId="7F7C8153" w14:textId="05C3B1B8" w:rsidR="001536DE" w:rsidRPr="0036117E" w:rsidRDefault="001536DE" w:rsidP="00847E4A">
            <w:pPr>
              <w:pStyle w:val="Akapitzlist"/>
              <w:numPr>
                <w:ilvl w:val="0"/>
                <w:numId w:val="146"/>
              </w:numPr>
              <w:suppressAutoHyphens w:val="0"/>
              <w:spacing w:after="0" w:line="240" w:lineRule="auto"/>
              <w:ind w:left="720"/>
              <w:contextualSpacing/>
              <w:jc w:val="both"/>
              <w:rPr>
                <w:rFonts w:ascii="Times New Roman" w:hAnsi="Times New Roman" w:cs="Times New Roman"/>
              </w:rPr>
            </w:pPr>
            <w:r w:rsidRPr="0036117E">
              <w:rPr>
                <w:rFonts w:ascii="Times New Roman" w:hAnsi="Times New Roman" w:cs="Times New Roman"/>
              </w:rPr>
              <w:t>udział w wykładach: 35 godzin</w:t>
            </w:r>
            <w:r w:rsidR="00F42FAF" w:rsidRPr="0036117E">
              <w:rPr>
                <w:rFonts w:ascii="Times New Roman" w:hAnsi="Times New Roman" w:cs="Times New Roman"/>
              </w:rPr>
              <w:t>,</w:t>
            </w:r>
          </w:p>
          <w:p w14:paraId="667A4975" w14:textId="16863740" w:rsidR="001536DE" w:rsidRPr="0036117E" w:rsidRDefault="001536DE" w:rsidP="00847E4A">
            <w:pPr>
              <w:pStyle w:val="Akapitzlist"/>
              <w:numPr>
                <w:ilvl w:val="0"/>
                <w:numId w:val="146"/>
              </w:numPr>
              <w:suppressAutoHyphens w:val="0"/>
              <w:spacing w:after="0" w:line="240" w:lineRule="auto"/>
              <w:ind w:left="720"/>
              <w:contextualSpacing/>
              <w:jc w:val="both"/>
              <w:rPr>
                <w:rFonts w:ascii="Times New Roman" w:hAnsi="Times New Roman" w:cs="Times New Roman"/>
              </w:rPr>
            </w:pPr>
            <w:r w:rsidRPr="0036117E">
              <w:rPr>
                <w:rFonts w:ascii="Times New Roman" w:hAnsi="Times New Roman" w:cs="Times New Roman"/>
              </w:rPr>
              <w:t>udział w laboratoriach: 125 godzin</w:t>
            </w:r>
            <w:r w:rsidR="00F42FAF" w:rsidRPr="0036117E">
              <w:rPr>
                <w:rFonts w:ascii="Times New Roman" w:hAnsi="Times New Roman" w:cs="Times New Roman"/>
              </w:rPr>
              <w:t>,</w:t>
            </w:r>
          </w:p>
          <w:p w14:paraId="7C60F487" w14:textId="1607CBD4" w:rsidR="001536DE" w:rsidRPr="0036117E" w:rsidRDefault="001536DE" w:rsidP="00847E4A">
            <w:pPr>
              <w:pStyle w:val="Akapitzlist"/>
              <w:numPr>
                <w:ilvl w:val="0"/>
                <w:numId w:val="146"/>
              </w:numPr>
              <w:suppressAutoHyphens w:val="0"/>
              <w:spacing w:after="0" w:line="240" w:lineRule="auto"/>
              <w:ind w:left="720"/>
              <w:contextualSpacing/>
              <w:jc w:val="both"/>
              <w:rPr>
                <w:rFonts w:ascii="Times New Roman" w:hAnsi="Times New Roman" w:cs="Times New Roman"/>
              </w:rPr>
            </w:pPr>
            <w:r w:rsidRPr="0036117E">
              <w:rPr>
                <w:rFonts w:ascii="Times New Roman" w:hAnsi="Times New Roman" w:cs="Times New Roman"/>
              </w:rPr>
              <w:t>udział w zajęciach praktycznych: 20 godzin</w:t>
            </w:r>
            <w:r w:rsidR="00F42FAF" w:rsidRPr="0036117E">
              <w:rPr>
                <w:rFonts w:ascii="Times New Roman" w:hAnsi="Times New Roman" w:cs="Times New Roman"/>
              </w:rPr>
              <w:t>,</w:t>
            </w:r>
          </w:p>
          <w:p w14:paraId="2E91D5E1" w14:textId="080F841B" w:rsidR="001536DE" w:rsidRPr="0036117E" w:rsidRDefault="001536DE" w:rsidP="00847E4A">
            <w:pPr>
              <w:pStyle w:val="Akapitzlist"/>
              <w:numPr>
                <w:ilvl w:val="0"/>
                <w:numId w:val="146"/>
              </w:numPr>
              <w:suppressAutoHyphens w:val="0"/>
              <w:spacing w:after="0" w:line="240" w:lineRule="auto"/>
              <w:ind w:left="720"/>
              <w:contextualSpacing/>
              <w:jc w:val="both"/>
              <w:rPr>
                <w:rFonts w:ascii="Times New Roman" w:hAnsi="Times New Roman" w:cs="Times New Roman"/>
              </w:rPr>
            </w:pPr>
            <w:r w:rsidRPr="0036117E">
              <w:rPr>
                <w:rFonts w:ascii="Times New Roman" w:hAnsi="Times New Roman" w:cs="Times New Roman"/>
              </w:rPr>
              <w:t>konsultacje: 2 godziny</w:t>
            </w:r>
            <w:r w:rsidR="00F42FAF" w:rsidRPr="0036117E">
              <w:rPr>
                <w:rFonts w:ascii="Times New Roman" w:hAnsi="Times New Roman" w:cs="Times New Roman"/>
              </w:rPr>
              <w:t>,</w:t>
            </w:r>
          </w:p>
          <w:p w14:paraId="2BC6F5E0" w14:textId="30C667C5" w:rsidR="001536DE" w:rsidRPr="0036117E" w:rsidRDefault="001536DE" w:rsidP="00847E4A">
            <w:pPr>
              <w:pStyle w:val="Akapitzlist"/>
              <w:numPr>
                <w:ilvl w:val="0"/>
                <w:numId w:val="146"/>
              </w:numPr>
              <w:suppressAutoHyphens w:val="0"/>
              <w:spacing w:after="0" w:line="240" w:lineRule="auto"/>
              <w:ind w:left="720"/>
              <w:contextualSpacing/>
              <w:jc w:val="both"/>
              <w:rPr>
                <w:rFonts w:ascii="Times New Roman" w:hAnsi="Times New Roman" w:cs="Times New Roman"/>
              </w:rPr>
            </w:pPr>
            <w:r w:rsidRPr="0036117E">
              <w:rPr>
                <w:rFonts w:ascii="Times New Roman" w:hAnsi="Times New Roman" w:cs="Times New Roman"/>
              </w:rPr>
              <w:t>przeprowadzenie zaliczenia: 4 godziny</w:t>
            </w:r>
            <w:r w:rsidR="00F42FAF" w:rsidRPr="0036117E">
              <w:rPr>
                <w:rFonts w:ascii="Times New Roman" w:hAnsi="Times New Roman" w:cs="Times New Roman"/>
              </w:rPr>
              <w:t>.</w:t>
            </w:r>
          </w:p>
          <w:p w14:paraId="4687CE27" w14:textId="77777777" w:rsidR="00F42FAF" w:rsidRPr="0036117E" w:rsidRDefault="00F42FAF" w:rsidP="00F42FAF">
            <w:pPr>
              <w:pStyle w:val="Akapitzlist"/>
              <w:suppressAutoHyphens w:val="0"/>
              <w:spacing w:after="0" w:line="240" w:lineRule="auto"/>
              <w:contextualSpacing/>
              <w:jc w:val="both"/>
              <w:rPr>
                <w:rFonts w:ascii="Times New Roman" w:hAnsi="Times New Roman" w:cs="Times New Roman"/>
              </w:rPr>
            </w:pPr>
          </w:p>
          <w:p w14:paraId="0AD363C0" w14:textId="4740A5D0" w:rsidR="001536DE" w:rsidRPr="0036117E" w:rsidRDefault="001536DE" w:rsidP="00F42FAF">
            <w:pPr>
              <w:spacing w:after="0" w:line="240" w:lineRule="auto"/>
              <w:jc w:val="both"/>
              <w:rPr>
                <w:rFonts w:ascii="Times New Roman" w:hAnsi="Times New Roman" w:cs="Times New Roman"/>
                <w:lang w:val="pl-PL"/>
              </w:rPr>
            </w:pPr>
            <w:r w:rsidRPr="0036117E">
              <w:rPr>
                <w:rFonts w:ascii="Times New Roman" w:hAnsi="Times New Roman" w:cs="Times New Roman"/>
                <w:lang w:val="pl-PL"/>
              </w:rPr>
              <w:t>Nakład pracy związany z zajęciami wymagającymi bezpośredniego udziału nauczycieli akademickich wynosi 186 godzin, co odpowiada 7,44 punkt</w:t>
            </w:r>
            <w:r w:rsidR="00F42FAF" w:rsidRPr="0036117E">
              <w:rPr>
                <w:rFonts w:ascii="Times New Roman" w:hAnsi="Times New Roman" w:cs="Times New Roman"/>
                <w:lang w:val="pl-PL"/>
              </w:rPr>
              <w:t xml:space="preserve">u </w:t>
            </w:r>
            <w:r w:rsidRPr="0036117E">
              <w:rPr>
                <w:rFonts w:ascii="Times New Roman" w:hAnsi="Times New Roman" w:cs="Times New Roman"/>
                <w:lang w:val="pl-PL"/>
              </w:rPr>
              <w:t>ECTS</w:t>
            </w:r>
            <w:r w:rsidR="00F42FAF" w:rsidRPr="0036117E">
              <w:rPr>
                <w:rFonts w:ascii="Times New Roman" w:hAnsi="Times New Roman" w:cs="Times New Roman"/>
                <w:lang w:val="pl-PL"/>
              </w:rPr>
              <w:t>.</w:t>
            </w:r>
            <w:r w:rsidRPr="0036117E">
              <w:rPr>
                <w:rFonts w:ascii="Times New Roman" w:hAnsi="Times New Roman" w:cs="Times New Roman"/>
                <w:lang w:val="pl-PL"/>
              </w:rPr>
              <w:t xml:space="preserve"> </w:t>
            </w:r>
          </w:p>
          <w:p w14:paraId="6AA67A44" w14:textId="77777777" w:rsidR="001536DE" w:rsidRPr="0036117E" w:rsidRDefault="001536DE" w:rsidP="00F42FAF">
            <w:pPr>
              <w:spacing w:after="0" w:line="240" w:lineRule="auto"/>
              <w:jc w:val="both"/>
              <w:rPr>
                <w:rFonts w:ascii="Times New Roman" w:hAnsi="Times New Roman" w:cs="Times New Roman"/>
                <w:lang w:val="pl-PL"/>
              </w:rPr>
            </w:pPr>
          </w:p>
          <w:p w14:paraId="0FAD616A" w14:textId="77777777" w:rsidR="001536DE" w:rsidRPr="0036117E" w:rsidRDefault="001536DE" w:rsidP="00F42FAF">
            <w:pPr>
              <w:spacing w:after="0" w:line="240" w:lineRule="auto"/>
              <w:jc w:val="both"/>
              <w:rPr>
                <w:rFonts w:ascii="Times New Roman" w:hAnsi="Times New Roman" w:cs="Times New Roman"/>
              </w:rPr>
            </w:pPr>
            <w:r w:rsidRPr="0036117E">
              <w:rPr>
                <w:rFonts w:ascii="Times New Roman" w:hAnsi="Times New Roman" w:cs="Times New Roman"/>
              </w:rPr>
              <w:t>2. Bilans nakładu pracy studenta:</w:t>
            </w:r>
          </w:p>
          <w:p w14:paraId="097EE9C4" w14:textId="643D05FB" w:rsidR="001536DE" w:rsidRPr="0036117E" w:rsidRDefault="001536DE" w:rsidP="00847E4A">
            <w:pPr>
              <w:pStyle w:val="Akapitzlist"/>
              <w:numPr>
                <w:ilvl w:val="0"/>
                <w:numId w:val="146"/>
              </w:numPr>
              <w:suppressAutoHyphens w:val="0"/>
              <w:spacing w:after="0" w:line="240" w:lineRule="auto"/>
              <w:ind w:left="720"/>
              <w:contextualSpacing/>
              <w:jc w:val="both"/>
              <w:rPr>
                <w:rFonts w:ascii="Times New Roman" w:hAnsi="Times New Roman" w:cs="Times New Roman"/>
              </w:rPr>
            </w:pPr>
            <w:r w:rsidRPr="0036117E">
              <w:rPr>
                <w:rFonts w:ascii="Times New Roman" w:hAnsi="Times New Roman" w:cs="Times New Roman"/>
              </w:rPr>
              <w:t>udział w wykładach: 35 godzin</w:t>
            </w:r>
            <w:r w:rsidR="00F42FAF" w:rsidRPr="0036117E">
              <w:rPr>
                <w:rFonts w:ascii="Times New Roman" w:hAnsi="Times New Roman" w:cs="Times New Roman"/>
              </w:rPr>
              <w:t>,</w:t>
            </w:r>
          </w:p>
          <w:p w14:paraId="64DAB7E7" w14:textId="12B355EB" w:rsidR="001536DE" w:rsidRPr="0036117E" w:rsidRDefault="001536DE" w:rsidP="00847E4A">
            <w:pPr>
              <w:pStyle w:val="Akapitzlist"/>
              <w:numPr>
                <w:ilvl w:val="0"/>
                <w:numId w:val="146"/>
              </w:numPr>
              <w:suppressAutoHyphens w:val="0"/>
              <w:spacing w:after="0" w:line="240" w:lineRule="auto"/>
              <w:ind w:left="720"/>
              <w:contextualSpacing/>
              <w:jc w:val="both"/>
              <w:rPr>
                <w:rFonts w:ascii="Times New Roman" w:hAnsi="Times New Roman" w:cs="Times New Roman"/>
              </w:rPr>
            </w:pPr>
            <w:r w:rsidRPr="0036117E">
              <w:rPr>
                <w:rFonts w:ascii="Times New Roman" w:hAnsi="Times New Roman" w:cs="Times New Roman"/>
              </w:rPr>
              <w:t>udział w laboratoriach: 125 godzin</w:t>
            </w:r>
            <w:r w:rsidR="00F42FAF" w:rsidRPr="0036117E">
              <w:rPr>
                <w:rFonts w:ascii="Times New Roman" w:hAnsi="Times New Roman" w:cs="Times New Roman"/>
              </w:rPr>
              <w:t>,</w:t>
            </w:r>
          </w:p>
          <w:p w14:paraId="35CDFF7F" w14:textId="762125B8" w:rsidR="001536DE" w:rsidRPr="0036117E" w:rsidRDefault="001536DE" w:rsidP="00847E4A">
            <w:pPr>
              <w:pStyle w:val="Akapitzlist"/>
              <w:numPr>
                <w:ilvl w:val="0"/>
                <w:numId w:val="146"/>
              </w:numPr>
              <w:suppressAutoHyphens w:val="0"/>
              <w:spacing w:after="0" w:line="240" w:lineRule="auto"/>
              <w:ind w:left="720"/>
              <w:contextualSpacing/>
              <w:jc w:val="both"/>
              <w:rPr>
                <w:rFonts w:ascii="Times New Roman" w:hAnsi="Times New Roman" w:cs="Times New Roman"/>
              </w:rPr>
            </w:pPr>
            <w:r w:rsidRPr="0036117E">
              <w:rPr>
                <w:rFonts w:ascii="Times New Roman" w:hAnsi="Times New Roman" w:cs="Times New Roman"/>
              </w:rPr>
              <w:t>udział w zajęciach praktycznych: 20 godzin</w:t>
            </w:r>
            <w:r w:rsidR="00F42FAF" w:rsidRPr="0036117E">
              <w:rPr>
                <w:rFonts w:ascii="Times New Roman" w:hAnsi="Times New Roman" w:cs="Times New Roman"/>
              </w:rPr>
              <w:t>,</w:t>
            </w:r>
          </w:p>
          <w:p w14:paraId="3ACF782A" w14:textId="54102303" w:rsidR="001536DE" w:rsidRPr="0036117E" w:rsidRDefault="001536DE" w:rsidP="00847E4A">
            <w:pPr>
              <w:pStyle w:val="Akapitzlist"/>
              <w:numPr>
                <w:ilvl w:val="0"/>
                <w:numId w:val="146"/>
              </w:numPr>
              <w:suppressAutoHyphens w:val="0"/>
              <w:spacing w:after="0" w:line="240" w:lineRule="auto"/>
              <w:ind w:left="720"/>
              <w:contextualSpacing/>
              <w:jc w:val="both"/>
              <w:rPr>
                <w:rFonts w:ascii="Times New Roman" w:hAnsi="Times New Roman" w:cs="Times New Roman"/>
              </w:rPr>
            </w:pPr>
            <w:r w:rsidRPr="0036117E">
              <w:rPr>
                <w:rFonts w:ascii="Times New Roman" w:hAnsi="Times New Roman" w:cs="Times New Roman"/>
              </w:rPr>
              <w:t>przygotowanie do laboratoriów i zajęć praktycznych: 50 godzin</w:t>
            </w:r>
            <w:r w:rsidR="00F42FAF" w:rsidRPr="0036117E">
              <w:rPr>
                <w:rFonts w:ascii="Times New Roman" w:hAnsi="Times New Roman" w:cs="Times New Roman"/>
              </w:rPr>
              <w:t>,</w:t>
            </w:r>
          </w:p>
          <w:p w14:paraId="4441B29B" w14:textId="75EAAEBF" w:rsidR="001536DE" w:rsidRPr="0036117E" w:rsidRDefault="001536DE" w:rsidP="00847E4A">
            <w:pPr>
              <w:pStyle w:val="Akapitzlist"/>
              <w:numPr>
                <w:ilvl w:val="0"/>
                <w:numId w:val="146"/>
              </w:numPr>
              <w:suppressAutoHyphens w:val="0"/>
              <w:spacing w:after="0" w:line="240" w:lineRule="auto"/>
              <w:ind w:left="720"/>
              <w:contextualSpacing/>
              <w:jc w:val="both"/>
              <w:rPr>
                <w:rFonts w:ascii="Times New Roman" w:hAnsi="Times New Roman" w:cs="Times New Roman"/>
              </w:rPr>
            </w:pPr>
            <w:r w:rsidRPr="0036117E">
              <w:rPr>
                <w:rFonts w:ascii="Times New Roman" w:hAnsi="Times New Roman" w:cs="Times New Roman"/>
              </w:rPr>
              <w:t>czytanie wskazanej literatury: 36 godzin</w:t>
            </w:r>
            <w:r w:rsidR="00F42FAF" w:rsidRPr="0036117E">
              <w:rPr>
                <w:rFonts w:ascii="Times New Roman" w:hAnsi="Times New Roman" w:cs="Times New Roman"/>
              </w:rPr>
              <w:t>,</w:t>
            </w:r>
          </w:p>
          <w:p w14:paraId="276DCBDC" w14:textId="76EC57C9" w:rsidR="001536DE" w:rsidRPr="0036117E" w:rsidRDefault="001536DE" w:rsidP="00847E4A">
            <w:pPr>
              <w:pStyle w:val="Akapitzlist"/>
              <w:numPr>
                <w:ilvl w:val="0"/>
                <w:numId w:val="146"/>
              </w:numPr>
              <w:suppressAutoHyphens w:val="0"/>
              <w:spacing w:after="0" w:line="240" w:lineRule="auto"/>
              <w:ind w:left="720"/>
              <w:contextualSpacing/>
              <w:jc w:val="both"/>
              <w:rPr>
                <w:rFonts w:ascii="Times New Roman" w:hAnsi="Times New Roman" w:cs="Times New Roman"/>
              </w:rPr>
            </w:pPr>
            <w:r w:rsidRPr="0036117E">
              <w:rPr>
                <w:rFonts w:ascii="Times New Roman" w:hAnsi="Times New Roman" w:cs="Times New Roman"/>
              </w:rPr>
              <w:t>konsultacje: 2 godziny</w:t>
            </w:r>
            <w:r w:rsidR="00F42FAF" w:rsidRPr="0036117E">
              <w:rPr>
                <w:rFonts w:ascii="Times New Roman" w:hAnsi="Times New Roman" w:cs="Times New Roman"/>
              </w:rPr>
              <w:t>,</w:t>
            </w:r>
          </w:p>
          <w:p w14:paraId="3A3291D0" w14:textId="02DE2448" w:rsidR="001536DE" w:rsidRPr="0036117E" w:rsidRDefault="001536DE" w:rsidP="00847E4A">
            <w:pPr>
              <w:pStyle w:val="Akapitzlist"/>
              <w:numPr>
                <w:ilvl w:val="0"/>
                <w:numId w:val="146"/>
              </w:numPr>
              <w:suppressAutoHyphens w:val="0"/>
              <w:spacing w:after="0" w:line="240" w:lineRule="auto"/>
              <w:ind w:left="720"/>
              <w:contextualSpacing/>
              <w:jc w:val="both"/>
              <w:rPr>
                <w:rFonts w:ascii="Times New Roman" w:hAnsi="Times New Roman" w:cs="Times New Roman"/>
              </w:rPr>
            </w:pPr>
            <w:r w:rsidRPr="0036117E">
              <w:rPr>
                <w:rFonts w:ascii="Times New Roman" w:hAnsi="Times New Roman" w:cs="Times New Roman"/>
              </w:rPr>
              <w:t>przygotowanie do zaliczenia i zaliczenie: 3+4 godziny</w:t>
            </w:r>
            <w:r w:rsidR="00F42FAF" w:rsidRPr="0036117E">
              <w:rPr>
                <w:rFonts w:ascii="Times New Roman" w:hAnsi="Times New Roman" w:cs="Times New Roman"/>
              </w:rPr>
              <w:t>.</w:t>
            </w:r>
          </w:p>
          <w:p w14:paraId="411098B4" w14:textId="77777777" w:rsidR="001536DE" w:rsidRPr="0036117E" w:rsidRDefault="001536DE" w:rsidP="00F42FAF">
            <w:pPr>
              <w:spacing w:after="0" w:line="240" w:lineRule="auto"/>
              <w:ind w:left="360"/>
              <w:jc w:val="both"/>
              <w:rPr>
                <w:rFonts w:ascii="Times New Roman" w:hAnsi="Times New Roman" w:cs="Times New Roman"/>
                <w:lang w:val="pl-PL"/>
              </w:rPr>
            </w:pPr>
          </w:p>
          <w:p w14:paraId="34BEF773" w14:textId="2EB4BB2F" w:rsidR="001536DE" w:rsidRPr="0036117E" w:rsidRDefault="001536DE" w:rsidP="00F42FAF">
            <w:pPr>
              <w:spacing w:after="0" w:line="240" w:lineRule="auto"/>
              <w:jc w:val="both"/>
              <w:rPr>
                <w:rFonts w:ascii="Times New Roman" w:hAnsi="Times New Roman" w:cs="Times New Roman"/>
                <w:lang w:val="pl-PL"/>
              </w:rPr>
            </w:pPr>
            <w:r w:rsidRPr="0036117E">
              <w:rPr>
                <w:rFonts w:ascii="Times New Roman" w:hAnsi="Times New Roman" w:cs="Times New Roman"/>
                <w:lang w:val="pl-PL"/>
              </w:rPr>
              <w:lastRenderedPageBreak/>
              <w:t>Łączny nakład pracy studenta wynosi 275 godzin, co odpowiada 11 punktom ECTS</w:t>
            </w:r>
            <w:r w:rsidR="00F42FAF" w:rsidRPr="0036117E">
              <w:rPr>
                <w:rFonts w:ascii="Times New Roman" w:hAnsi="Times New Roman" w:cs="Times New Roman"/>
                <w:lang w:val="pl-PL"/>
              </w:rPr>
              <w:t>.</w:t>
            </w:r>
            <w:r w:rsidRPr="0036117E">
              <w:rPr>
                <w:rFonts w:ascii="Times New Roman" w:hAnsi="Times New Roman" w:cs="Times New Roman"/>
                <w:lang w:val="pl-PL"/>
              </w:rPr>
              <w:t xml:space="preserve"> </w:t>
            </w:r>
          </w:p>
          <w:p w14:paraId="1D27CA40" w14:textId="77777777" w:rsidR="001536DE" w:rsidRPr="0036117E" w:rsidRDefault="001536DE" w:rsidP="00F42FAF">
            <w:pPr>
              <w:widowControl w:val="0"/>
              <w:spacing w:after="0" w:line="240" w:lineRule="auto"/>
              <w:jc w:val="both"/>
              <w:rPr>
                <w:rFonts w:ascii="Times New Roman" w:hAnsi="Times New Roman" w:cs="Times New Roman"/>
                <w:iCs/>
                <w:lang w:val="pl-PL"/>
              </w:rPr>
            </w:pPr>
          </w:p>
          <w:p w14:paraId="1A86BA11" w14:textId="77777777" w:rsidR="001536DE" w:rsidRPr="0036117E" w:rsidRDefault="001536DE" w:rsidP="00F42FAF">
            <w:pPr>
              <w:widowControl w:val="0"/>
              <w:spacing w:after="0" w:line="240" w:lineRule="auto"/>
              <w:jc w:val="both"/>
              <w:rPr>
                <w:rFonts w:ascii="Times New Roman" w:hAnsi="Times New Roman" w:cs="Times New Roman"/>
                <w:lang w:val="pl-PL"/>
              </w:rPr>
            </w:pPr>
            <w:r w:rsidRPr="0036117E">
              <w:rPr>
                <w:rFonts w:ascii="Times New Roman" w:hAnsi="Times New Roman" w:cs="Times New Roman"/>
                <w:lang w:val="pl-PL"/>
              </w:rPr>
              <w:t>3. Nakład pracy związany z prowadzonymi badaniami naukowymi:</w:t>
            </w:r>
          </w:p>
          <w:p w14:paraId="3D9CD639" w14:textId="714EDD36" w:rsidR="001536DE" w:rsidRPr="0036117E" w:rsidRDefault="001536DE" w:rsidP="00847E4A">
            <w:pPr>
              <w:pStyle w:val="Akapitzlist"/>
              <w:widowControl w:val="0"/>
              <w:numPr>
                <w:ilvl w:val="0"/>
                <w:numId w:val="146"/>
              </w:numPr>
              <w:suppressAutoHyphens w:val="0"/>
              <w:spacing w:after="0" w:line="240" w:lineRule="auto"/>
              <w:ind w:left="720"/>
              <w:contextualSpacing/>
              <w:jc w:val="both"/>
              <w:rPr>
                <w:rFonts w:ascii="Times New Roman" w:hAnsi="Times New Roman" w:cs="Times New Roman"/>
              </w:rPr>
            </w:pPr>
            <w:r w:rsidRPr="0036117E">
              <w:rPr>
                <w:rFonts w:ascii="Times New Roman" w:hAnsi="Times New Roman" w:cs="Times New Roman"/>
              </w:rPr>
              <w:t>czytanie wskazanego piśmiennictwa naukowego: 10 godzin</w:t>
            </w:r>
            <w:r w:rsidR="00F42FAF" w:rsidRPr="0036117E">
              <w:rPr>
                <w:rFonts w:ascii="Times New Roman" w:hAnsi="Times New Roman" w:cs="Times New Roman"/>
              </w:rPr>
              <w:t>,</w:t>
            </w:r>
          </w:p>
          <w:p w14:paraId="44D31D73" w14:textId="5351FC4E" w:rsidR="001536DE" w:rsidRPr="0036117E" w:rsidRDefault="001536DE" w:rsidP="00847E4A">
            <w:pPr>
              <w:pStyle w:val="Akapitzlist"/>
              <w:widowControl w:val="0"/>
              <w:numPr>
                <w:ilvl w:val="0"/>
                <w:numId w:val="146"/>
              </w:numPr>
              <w:suppressAutoHyphens w:val="0"/>
              <w:spacing w:after="0" w:line="240" w:lineRule="auto"/>
              <w:ind w:left="720"/>
              <w:contextualSpacing/>
              <w:jc w:val="both"/>
              <w:rPr>
                <w:rFonts w:ascii="Times New Roman" w:hAnsi="Times New Roman" w:cs="Times New Roman"/>
              </w:rPr>
            </w:pPr>
            <w:r w:rsidRPr="0036117E">
              <w:rPr>
                <w:rFonts w:ascii="Times New Roman" w:hAnsi="Times New Roman" w:cs="Times New Roman"/>
              </w:rPr>
              <w:t>konsultacje badawczo – naukowe: 2 godziny</w:t>
            </w:r>
            <w:r w:rsidR="00F42FAF" w:rsidRPr="0036117E">
              <w:rPr>
                <w:rFonts w:ascii="Times New Roman" w:hAnsi="Times New Roman" w:cs="Times New Roman"/>
              </w:rPr>
              <w:t>,</w:t>
            </w:r>
          </w:p>
          <w:p w14:paraId="721DAF53" w14:textId="52BEA373" w:rsidR="001536DE" w:rsidRPr="0036117E" w:rsidRDefault="001536DE" w:rsidP="00847E4A">
            <w:pPr>
              <w:pStyle w:val="Akapitzlist"/>
              <w:numPr>
                <w:ilvl w:val="0"/>
                <w:numId w:val="146"/>
              </w:numPr>
              <w:suppressAutoHyphens w:val="0"/>
              <w:spacing w:after="0" w:line="240" w:lineRule="auto"/>
              <w:ind w:left="720"/>
              <w:contextualSpacing/>
              <w:jc w:val="both"/>
              <w:rPr>
                <w:rFonts w:ascii="Times New Roman" w:hAnsi="Times New Roman" w:cs="Times New Roman"/>
              </w:rPr>
            </w:pPr>
            <w:r w:rsidRPr="0036117E">
              <w:rPr>
                <w:rFonts w:ascii="Times New Roman" w:hAnsi="Times New Roman" w:cs="Times New Roman"/>
              </w:rPr>
              <w:t>udział w wykładach (z uwzględnieniem metodologii badań naukowych, wyników badań, opracowań): 35 godzin</w:t>
            </w:r>
            <w:r w:rsidR="00F42FAF" w:rsidRPr="0036117E">
              <w:rPr>
                <w:rFonts w:ascii="Times New Roman" w:hAnsi="Times New Roman" w:cs="Times New Roman"/>
              </w:rPr>
              <w:t>,</w:t>
            </w:r>
          </w:p>
          <w:p w14:paraId="77DBE83A" w14:textId="74D44F54" w:rsidR="001536DE" w:rsidRPr="0036117E" w:rsidRDefault="001536DE" w:rsidP="00847E4A">
            <w:pPr>
              <w:pStyle w:val="Akapitzlist"/>
              <w:numPr>
                <w:ilvl w:val="0"/>
                <w:numId w:val="146"/>
              </w:numPr>
              <w:suppressAutoHyphens w:val="0"/>
              <w:spacing w:after="0" w:line="240" w:lineRule="auto"/>
              <w:ind w:left="720"/>
              <w:contextualSpacing/>
              <w:jc w:val="both"/>
              <w:rPr>
                <w:rFonts w:ascii="Times New Roman" w:hAnsi="Times New Roman" w:cs="Times New Roman"/>
              </w:rPr>
            </w:pPr>
            <w:r w:rsidRPr="0036117E">
              <w:rPr>
                <w:rFonts w:ascii="Times New Roman" w:hAnsi="Times New Roman" w:cs="Times New Roman"/>
              </w:rPr>
              <w:t xml:space="preserve">udział w laboratoriach i zajęciach praktycznych objętych aktywnością naukową (z uwzględnieniem metodologii badań naukowych, wyników badań, opracowań): </w:t>
            </w:r>
            <w:r w:rsidRPr="0036117E">
              <w:rPr>
                <w:rFonts w:ascii="Times New Roman" w:hAnsi="Times New Roman" w:cs="Times New Roman"/>
              </w:rPr>
              <w:br/>
              <w:t>145 godzin</w:t>
            </w:r>
            <w:r w:rsidR="00F42FAF" w:rsidRPr="0036117E">
              <w:rPr>
                <w:rFonts w:ascii="Times New Roman" w:hAnsi="Times New Roman" w:cs="Times New Roman"/>
              </w:rPr>
              <w:t>,</w:t>
            </w:r>
          </w:p>
          <w:p w14:paraId="4A68FA9F" w14:textId="622ADF80" w:rsidR="001536DE" w:rsidRPr="0036117E" w:rsidRDefault="001536DE" w:rsidP="00847E4A">
            <w:pPr>
              <w:pStyle w:val="Akapitzlist"/>
              <w:numPr>
                <w:ilvl w:val="0"/>
                <w:numId w:val="146"/>
              </w:numPr>
              <w:suppressAutoHyphens w:val="0"/>
              <w:spacing w:after="0" w:line="240" w:lineRule="auto"/>
              <w:ind w:left="720"/>
              <w:contextualSpacing/>
              <w:jc w:val="both"/>
              <w:rPr>
                <w:rFonts w:ascii="Times New Roman" w:hAnsi="Times New Roman" w:cs="Times New Roman"/>
              </w:rPr>
            </w:pPr>
            <w:r w:rsidRPr="0036117E">
              <w:rPr>
                <w:rFonts w:ascii="Times New Roman" w:hAnsi="Times New Roman" w:cs="Times New Roman"/>
              </w:rPr>
              <w:t>przygotowanie do laboratoriów i zajęć praktycznych objętych aktywnością naukową: 20 godzin</w:t>
            </w:r>
            <w:r w:rsidR="00F42FAF" w:rsidRPr="0036117E">
              <w:rPr>
                <w:rFonts w:ascii="Times New Roman" w:hAnsi="Times New Roman" w:cs="Times New Roman"/>
              </w:rPr>
              <w:t>,</w:t>
            </w:r>
          </w:p>
          <w:p w14:paraId="386381D9" w14:textId="4933AFFD" w:rsidR="001536DE" w:rsidRPr="0036117E" w:rsidRDefault="001536DE" w:rsidP="00847E4A">
            <w:pPr>
              <w:pStyle w:val="Akapitzlist"/>
              <w:widowControl w:val="0"/>
              <w:numPr>
                <w:ilvl w:val="0"/>
                <w:numId w:val="146"/>
              </w:numPr>
              <w:suppressAutoHyphens w:val="0"/>
              <w:spacing w:after="0" w:line="240" w:lineRule="auto"/>
              <w:ind w:left="720"/>
              <w:contextualSpacing/>
              <w:jc w:val="both"/>
              <w:rPr>
                <w:rFonts w:ascii="Times New Roman" w:hAnsi="Times New Roman" w:cs="Times New Roman"/>
              </w:rPr>
            </w:pPr>
            <w:r w:rsidRPr="0036117E">
              <w:rPr>
                <w:rFonts w:ascii="Times New Roman" w:hAnsi="Times New Roman" w:cs="Times New Roman"/>
              </w:rPr>
              <w:t>przygotowanie do zaliczenia w zakresie aspektów badawczo – naukowych  dla realizowanego  przedmiotu: 3 godzin</w:t>
            </w:r>
            <w:r w:rsidR="00F42FAF" w:rsidRPr="0036117E">
              <w:rPr>
                <w:rFonts w:ascii="Times New Roman" w:hAnsi="Times New Roman" w:cs="Times New Roman"/>
              </w:rPr>
              <w:t>.</w:t>
            </w:r>
          </w:p>
          <w:p w14:paraId="5EF35C5E" w14:textId="77777777" w:rsidR="00F42FAF" w:rsidRPr="0036117E" w:rsidRDefault="00F42FAF" w:rsidP="00F42FAF">
            <w:pPr>
              <w:pStyle w:val="Akapitzlist"/>
              <w:widowControl w:val="0"/>
              <w:suppressAutoHyphens w:val="0"/>
              <w:spacing w:after="0" w:line="240" w:lineRule="auto"/>
              <w:contextualSpacing/>
              <w:jc w:val="both"/>
              <w:rPr>
                <w:rFonts w:ascii="Times New Roman" w:hAnsi="Times New Roman" w:cs="Times New Roman"/>
              </w:rPr>
            </w:pPr>
          </w:p>
          <w:p w14:paraId="31113C1B" w14:textId="06709032" w:rsidR="00F42FAF" w:rsidRPr="0036117E" w:rsidRDefault="001536DE" w:rsidP="00F42FAF">
            <w:pPr>
              <w:spacing w:after="0" w:line="240" w:lineRule="auto"/>
              <w:jc w:val="both"/>
              <w:rPr>
                <w:rFonts w:ascii="Times New Roman" w:hAnsi="Times New Roman" w:cs="Times New Roman"/>
                <w:iCs/>
                <w:lang w:val="pl-PL"/>
              </w:rPr>
            </w:pPr>
            <w:r w:rsidRPr="0036117E">
              <w:rPr>
                <w:rFonts w:ascii="Times New Roman" w:hAnsi="Times New Roman" w:cs="Times New Roman"/>
                <w:iCs/>
                <w:lang w:val="pl-PL"/>
              </w:rPr>
              <w:t>Łączny nakład pracy studenta</w:t>
            </w:r>
            <w:r w:rsidRPr="0036117E">
              <w:rPr>
                <w:rFonts w:ascii="Times New Roman" w:hAnsi="Times New Roman" w:cs="Times New Roman"/>
                <w:lang w:val="pl-PL"/>
              </w:rPr>
              <w:t xml:space="preserve"> związany z prowadzonymi badaniami naukowymi</w:t>
            </w:r>
            <w:r w:rsidRPr="0036117E">
              <w:rPr>
                <w:rFonts w:ascii="Times New Roman" w:hAnsi="Times New Roman" w:cs="Times New Roman"/>
                <w:iCs/>
                <w:lang w:val="pl-PL"/>
              </w:rPr>
              <w:t xml:space="preserve"> wynosi 215 godzin, co odpowiada 8,6</w:t>
            </w:r>
            <w:r w:rsidR="00F42FAF" w:rsidRPr="0036117E">
              <w:rPr>
                <w:rFonts w:ascii="Times New Roman" w:hAnsi="Times New Roman" w:cs="Times New Roman"/>
                <w:iCs/>
                <w:lang w:val="pl-PL"/>
              </w:rPr>
              <w:t xml:space="preserve"> punktu</w:t>
            </w:r>
            <w:r w:rsidRPr="0036117E">
              <w:rPr>
                <w:rFonts w:ascii="Times New Roman" w:hAnsi="Times New Roman" w:cs="Times New Roman"/>
                <w:iCs/>
                <w:lang w:val="pl-PL"/>
              </w:rPr>
              <w:t xml:space="preserve"> ECTS</w:t>
            </w:r>
            <w:r w:rsidR="00F42FAF" w:rsidRPr="0036117E">
              <w:rPr>
                <w:rFonts w:ascii="Times New Roman" w:hAnsi="Times New Roman" w:cs="Times New Roman"/>
                <w:iCs/>
                <w:lang w:val="pl-PL"/>
              </w:rPr>
              <w:t>.</w:t>
            </w:r>
          </w:p>
          <w:p w14:paraId="5C7944BC" w14:textId="47C6CF73" w:rsidR="001536DE" w:rsidRPr="0036117E" w:rsidRDefault="001536DE" w:rsidP="00F42FAF">
            <w:pPr>
              <w:spacing w:after="0" w:line="240" w:lineRule="auto"/>
              <w:jc w:val="both"/>
              <w:rPr>
                <w:rFonts w:ascii="Times New Roman" w:hAnsi="Times New Roman" w:cs="Times New Roman"/>
                <w:lang w:val="pl-PL"/>
              </w:rPr>
            </w:pPr>
            <w:r w:rsidRPr="0036117E">
              <w:rPr>
                <w:rFonts w:ascii="Times New Roman" w:hAnsi="Times New Roman" w:cs="Times New Roman"/>
                <w:iCs/>
                <w:lang w:val="pl-PL"/>
              </w:rPr>
              <w:t xml:space="preserve"> </w:t>
            </w:r>
          </w:p>
          <w:p w14:paraId="334ED782" w14:textId="77777777" w:rsidR="001536DE" w:rsidRPr="0036117E" w:rsidRDefault="001536DE" w:rsidP="00F42FAF">
            <w:pPr>
              <w:widowControl w:val="0"/>
              <w:spacing w:after="0" w:line="240" w:lineRule="auto"/>
              <w:jc w:val="both"/>
              <w:rPr>
                <w:rFonts w:ascii="Times New Roman" w:hAnsi="Times New Roman" w:cs="Times New Roman"/>
                <w:iCs/>
                <w:lang w:val="pl-PL"/>
              </w:rPr>
            </w:pPr>
            <w:r w:rsidRPr="0036117E">
              <w:rPr>
                <w:rFonts w:ascii="Times New Roman" w:hAnsi="Times New Roman" w:cs="Times New Roman"/>
                <w:iCs/>
                <w:lang w:val="pl-PL"/>
              </w:rPr>
              <w:t>4. Czas wymagany do przygotowania się i do uczestnictwa w procesie oceniania:</w:t>
            </w:r>
          </w:p>
          <w:p w14:paraId="72AE6FB0" w14:textId="3E5743ED" w:rsidR="001536DE" w:rsidRPr="0036117E" w:rsidRDefault="001536DE" w:rsidP="00847E4A">
            <w:pPr>
              <w:pStyle w:val="Akapitzlist"/>
              <w:widowControl w:val="0"/>
              <w:numPr>
                <w:ilvl w:val="0"/>
                <w:numId w:val="146"/>
              </w:numPr>
              <w:suppressAutoHyphens w:val="0"/>
              <w:spacing w:after="0" w:line="240" w:lineRule="auto"/>
              <w:ind w:left="720"/>
              <w:contextualSpacing/>
              <w:jc w:val="both"/>
              <w:rPr>
                <w:rFonts w:ascii="Times New Roman" w:hAnsi="Times New Roman" w:cs="Times New Roman"/>
                <w:iCs/>
              </w:rPr>
            </w:pPr>
            <w:r w:rsidRPr="0036117E">
              <w:rPr>
                <w:rFonts w:ascii="Times New Roman" w:hAnsi="Times New Roman" w:cs="Times New Roman"/>
                <w:iCs/>
              </w:rPr>
              <w:t xml:space="preserve">przygotowanie do laboratoriów i zajęć praktycznych+ przygotowanie do zaliczenia + zaliczenie: 20+ </w:t>
            </w:r>
            <w:r w:rsidRPr="0036117E">
              <w:rPr>
                <w:rFonts w:ascii="Times New Roman" w:hAnsi="Times New Roman" w:cs="Times New Roman"/>
              </w:rPr>
              <w:t>3 + 4= 27  godzin (1,08 punktu ECTS)</w:t>
            </w:r>
            <w:r w:rsidR="00F42FAF" w:rsidRPr="0036117E">
              <w:rPr>
                <w:rFonts w:ascii="Times New Roman" w:hAnsi="Times New Roman" w:cs="Times New Roman"/>
              </w:rPr>
              <w:t>.</w:t>
            </w:r>
          </w:p>
          <w:p w14:paraId="34D5C113" w14:textId="77777777" w:rsidR="00F42FAF" w:rsidRPr="0036117E" w:rsidRDefault="00F42FAF" w:rsidP="00F42FAF">
            <w:pPr>
              <w:pStyle w:val="Akapitzlist"/>
              <w:widowControl w:val="0"/>
              <w:suppressAutoHyphens w:val="0"/>
              <w:spacing w:after="0" w:line="240" w:lineRule="auto"/>
              <w:contextualSpacing/>
              <w:jc w:val="both"/>
              <w:rPr>
                <w:rFonts w:ascii="Times New Roman" w:hAnsi="Times New Roman" w:cs="Times New Roman"/>
                <w:iCs/>
              </w:rPr>
            </w:pPr>
          </w:p>
          <w:p w14:paraId="28FFAE7F" w14:textId="77777777" w:rsidR="001536DE" w:rsidRPr="0036117E" w:rsidRDefault="001536DE" w:rsidP="00F42FAF">
            <w:pPr>
              <w:widowControl w:val="0"/>
              <w:autoSpaceDE w:val="0"/>
              <w:autoSpaceDN w:val="0"/>
              <w:adjustRightInd w:val="0"/>
              <w:spacing w:after="0" w:line="240" w:lineRule="auto"/>
              <w:jc w:val="both"/>
              <w:rPr>
                <w:rFonts w:ascii="Times New Roman" w:hAnsi="Times New Roman" w:cs="Times New Roman"/>
                <w:iCs/>
                <w:lang w:val="pl-PL"/>
              </w:rPr>
            </w:pPr>
            <w:r w:rsidRPr="0036117E">
              <w:rPr>
                <w:rFonts w:ascii="Times New Roman" w:hAnsi="Times New Roman" w:cs="Times New Roman"/>
                <w:iCs/>
                <w:lang w:val="pl-PL"/>
              </w:rPr>
              <w:t>5. Czas wymagany do odbycia obowiązkowej praktyki:</w:t>
            </w:r>
          </w:p>
          <w:p w14:paraId="73D605D7" w14:textId="77777777" w:rsidR="001536DE" w:rsidRPr="0036117E" w:rsidRDefault="001536DE" w:rsidP="00847E4A">
            <w:pPr>
              <w:pStyle w:val="Akapitzlist"/>
              <w:widowControl w:val="0"/>
              <w:numPr>
                <w:ilvl w:val="0"/>
                <w:numId w:val="146"/>
              </w:numPr>
              <w:suppressAutoHyphens w:val="0"/>
              <w:autoSpaceDE w:val="0"/>
              <w:autoSpaceDN w:val="0"/>
              <w:adjustRightInd w:val="0"/>
              <w:spacing w:after="0" w:line="240" w:lineRule="auto"/>
              <w:ind w:left="720"/>
              <w:contextualSpacing/>
              <w:jc w:val="both"/>
              <w:rPr>
                <w:rFonts w:ascii="Times New Roman" w:eastAsia="Calibri" w:hAnsi="Times New Roman" w:cs="Times New Roman"/>
                <w:u w:val="single"/>
              </w:rPr>
            </w:pPr>
            <w:r w:rsidRPr="0036117E">
              <w:rPr>
                <w:rFonts w:ascii="Times New Roman" w:hAnsi="Times New Roman" w:cs="Times New Roman"/>
                <w:iCs/>
              </w:rPr>
              <w:t>nie dotyczy</w:t>
            </w:r>
          </w:p>
        </w:tc>
      </w:tr>
      <w:tr w:rsidR="001536DE" w:rsidRPr="0051270A" w14:paraId="36B03A60" w14:textId="77777777" w:rsidTr="001536DE">
        <w:tc>
          <w:tcPr>
            <w:tcW w:w="2943" w:type="dxa"/>
            <w:vAlign w:val="center"/>
          </w:tcPr>
          <w:p w14:paraId="5F96D89F" w14:textId="77777777" w:rsidR="001536DE" w:rsidRPr="0036117E" w:rsidRDefault="001536DE" w:rsidP="001536DE">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lastRenderedPageBreak/>
              <w:t>Efekty kształcenia – wiedza</w:t>
            </w:r>
          </w:p>
        </w:tc>
        <w:tc>
          <w:tcPr>
            <w:tcW w:w="6521" w:type="dxa"/>
            <w:shd w:val="clear" w:color="auto" w:fill="auto"/>
            <w:vAlign w:val="center"/>
          </w:tcPr>
          <w:p w14:paraId="3901327D" w14:textId="77777777" w:rsidR="001536DE" w:rsidRPr="0036117E" w:rsidRDefault="001536DE" w:rsidP="00F42FAF">
            <w:pPr>
              <w:autoSpaceDE w:val="0"/>
              <w:autoSpaceDN w:val="0"/>
              <w:adjustRightInd w:val="0"/>
              <w:spacing w:after="0" w:line="240" w:lineRule="auto"/>
              <w:ind w:left="425" w:hanging="425"/>
              <w:jc w:val="both"/>
              <w:rPr>
                <w:rFonts w:ascii="Times New Roman" w:hAnsi="Times New Roman" w:cs="Times New Roman"/>
                <w:color w:val="000000"/>
                <w:lang w:val="pl-PL"/>
              </w:rPr>
            </w:pPr>
            <w:r w:rsidRPr="0036117E">
              <w:rPr>
                <w:rFonts w:ascii="Times New Roman" w:hAnsi="Times New Roman" w:cs="Times New Roman"/>
                <w:lang w:val="pl-PL"/>
              </w:rPr>
              <w:t>W1:</w:t>
            </w:r>
            <w:r w:rsidRPr="0036117E">
              <w:rPr>
                <w:rFonts w:ascii="Times New Roman" w:hAnsi="Times New Roman" w:cs="Times New Roman"/>
                <w:color w:val="000000"/>
                <w:lang w:val="pl-PL"/>
              </w:rPr>
              <w:t xml:space="preserve"> zna metody postępowania aseptycznego oraz uzyskiwania jałowości produktów leczniczych, substancji i mate</w:t>
            </w:r>
            <w:r w:rsidRPr="0036117E">
              <w:rPr>
                <w:rFonts w:ascii="Times New Roman" w:hAnsi="Times New Roman" w:cs="Times New Roman"/>
                <w:color w:val="000000"/>
                <w:lang w:val="pl-PL"/>
              </w:rPr>
              <w:softHyphen/>
              <w:t>riałów - K_C.W26</w:t>
            </w:r>
          </w:p>
          <w:p w14:paraId="7DFAC05F" w14:textId="77777777" w:rsidR="001536DE" w:rsidRPr="0036117E" w:rsidRDefault="001536DE" w:rsidP="00F42FAF">
            <w:pPr>
              <w:autoSpaceDE w:val="0"/>
              <w:autoSpaceDN w:val="0"/>
              <w:adjustRightInd w:val="0"/>
              <w:spacing w:after="0" w:line="240" w:lineRule="auto"/>
              <w:ind w:left="425" w:hanging="425"/>
              <w:jc w:val="both"/>
              <w:rPr>
                <w:rFonts w:ascii="Times New Roman" w:hAnsi="Times New Roman" w:cs="Times New Roman"/>
                <w:color w:val="000000"/>
                <w:lang w:val="pl-PL"/>
              </w:rPr>
            </w:pPr>
            <w:r w:rsidRPr="0036117E">
              <w:rPr>
                <w:rFonts w:ascii="Times New Roman" w:hAnsi="Times New Roman" w:cs="Times New Roman"/>
                <w:lang w:val="pl-PL"/>
              </w:rPr>
              <w:t>W2:</w:t>
            </w:r>
            <w:r w:rsidRPr="0036117E">
              <w:rPr>
                <w:rFonts w:ascii="Times New Roman" w:eastAsia="Calibri" w:hAnsi="Times New Roman" w:cs="Times New Roman"/>
                <w:lang w:val="pl-PL"/>
              </w:rPr>
              <w:t xml:space="preserve"> </w:t>
            </w:r>
            <w:r w:rsidRPr="0036117E">
              <w:rPr>
                <w:rFonts w:ascii="Times New Roman" w:hAnsi="Times New Roman" w:cs="Times New Roman"/>
                <w:color w:val="000000"/>
                <w:lang w:val="pl-PL"/>
              </w:rPr>
              <w:t>zna rodzaje opakowań i systemów dozujących oraz wie, jak dokonywać ich doboru w celu zapewnienia odpo</w:t>
            </w:r>
            <w:r w:rsidRPr="0036117E">
              <w:rPr>
                <w:rFonts w:ascii="Times New Roman" w:hAnsi="Times New Roman" w:cs="Times New Roman"/>
                <w:color w:val="000000"/>
                <w:lang w:val="pl-PL"/>
              </w:rPr>
              <w:softHyphen/>
              <w:t>wiedniej jakości leku recepturowego - K_C.W28</w:t>
            </w:r>
          </w:p>
          <w:p w14:paraId="17B2E9FC" w14:textId="77777777" w:rsidR="001536DE" w:rsidRPr="0036117E" w:rsidRDefault="001536DE" w:rsidP="00F42FAF">
            <w:pPr>
              <w:autoSpaceDE w:val="0"/>
              <w:autoSpaceDN w:val="0"/>
              <w:adjustRightInd w:val="0"/>
              <w:spacing w:after="0" w:line="240" w:lineRule="auto"/>
              <w:ind w:left="425" w:hanging="425"/>
              <w:jc w:val="both"/>
              <w:rPr>
                <w:rFonts w:ascii="Times New Roman" w:hAnsi="Times New Roman" w:cs="Times New Roman"/>
                <w:color w:val="000000"/>
                <w:lang w:val="pl-PL"/>
              </w:rPr>
            </w:pPr>
            <w:r w:rsidRPr="0036117E">
              <w:rPr>
                <w:rFonts w:ascii="Times New Roman" w:hAnsi="Times New Roman" w:cs="Times New Roman"/>
                <w:lang w:val="pl-PL"/>
              </w:rPr>
              <w:t>W3:</w:t>
            </w:r>
            <w:r w:rsidRPr="0036117E">
              <w:rPr>
                <w:rFonts w:ascii="Times New Roman" w:eastAsia="Calibri" w:hAnsi="Times New Roman" w:cs="Times New Roman"/>
                <w:lang w:val="pl-PL"/>
              </w:rPr>
              <w:t xml:space="preserve"> </w:t>
            </w:r>
            <w:r w:rsidRPr="0036117E">
              <w:rPr>
                <w:rFonts w:ascii="Times New Roman" w:hAnsi="Times New Roman" w:cs="Times New Roman"/>
                <w:color w:val="000000"/>
                <w:lang w:val="pl-PL"/>
              </w:rPr>
              <w:t>zna i rozumie wpływ parametrów procesu technologicznego na właściwości postaci leku recepturowego - K_C.W31</w:t>
            </w:r>
          </w:p>
          <w:p w14:paraId="04B88AC4" w14:textId="7F7F685D" w:rsidR="001536DE" w:rsidRPr="0036117E" w:rsidRDefault="001536DE" w:rsidP="00F42FAF">
            <w:pPr>
              <w:autoSpaceDE w:val="0"/>
              <w:autoSpaceDN w:val="0"/>
              <w:adjustRightInd w:val="0"/>
              <w:spacing w:after="0" w:line="240" w:lineRule="auto"/>
              <w:ind w:left="425" w:hanging="425"/>
              <w:jc w:val="both"/>
              <w:rPr>
                <w:rFonts w:ascii="Times New Roman" w:hAnsi="Times New Roman" w:cs="Times New Roman"/>
                <w:color w:val="000000"/>
                <w:lang w:val="pl-PL"/>
              </w:rPr>
            </w:pPr>
            <w:r w:rsidRPr="0036117E">
              <w:rPr>
                <w:rFonts w:ascii="Times New Roman" w:hAnsi="Times New Roman" w:cs="Times New Roman"/>
                <w:lang w:val="pl-PL"/>
              </w:rPr>
              <w:t>W4:</w:t>
            </w:r>
            <w:r w:rsidRPr="0036117E">
              <w:rPr>
                <w:rFonts w:ascii="Times New Roman" w:eastAsia="Calibri" w:hAnsi="Times New Roman" w:cs="Times New Roman"/>
                <w:lang w:val="pl-PL"/>
              </w:rPr>
              <w:t xml:space="preserve"> </w:t>
            </w:r>
            <w:r w:rsidRPr="0036117E">
              <w:rPr>
                <w:rFonts w:ascii="Times New Roman" w:hAnsi="Times New Roman" w:cs="Times New Roman"/>
                <w:color w:val="000000"/>
                <w:lang w:val="pl-PL"/>
              </w:rPr>
              <w:t>zna zasady sporządzania i kontroli leków recepturowych oraz sposoby ustalania warunków ich przechowywania - K_C.W33</w:t>
            </w:r>
          </w:p>
        </w:tc>
      </w:tr>
      <w:tr w:rsidR="001536DE" w:rsidRPr="0051270A" w14:paraId="28576F21" w14:textId="77777777" w:rsidTr="001536DE">
        <w:tc>
          <w:tcPr>
            <w:tcW w:w="2943" w:type="dxa"/>
            <w:vAlign w:val="center"/>
          </w:tcPr>
          <w:p w14:paraId="21BC3F0E" w14:textId="77777777" w:rsidR="001536DE" w:rsidRPr="0036117E" w:rsidRDefault="001536DE" w:rsidP="001536DE">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Efekty kształcenia – umiejętności</w:t>
            </w:r>
          </w:p>
        </w:tc>
        <w:tc>
          <w:tcPr>
            <w:tcW w:w="6521" w:type="dxa"/>
            <w:shd w:val="clear" w:color="auto" w:fill="auto"/>
            <w:vAlign w:val="center"/>
          </w:tcPr>
          <w:p w14:paraId="4DCBCF2E" w14:textId="77777777" w:rsidR="001536DE" w:rsidRPr="0036117E" w:rsidRDefault="001536DE" w:rsidP="00F42FAF">
            <w:pPr>
              <w:spacing w:after="0" w:line="240" w:lineRule="auto"/>
              <w:jc w:val="both"/>
              <w:rPr>
                <w:rFonts w:ascii="Times New Roman" w:hAnsi="Times New Roman" w:cs="Times New Roman"/>
                <w:color w:val="000000"/>
                <w:lang w:val="pl-PL"/>
              </w:rPr>
            </w:pPr>
            <w:r w:rsidRPr="0036117E">
              <w:rPr>
                <w:rFonts w:ascii="Times New Roman" w:hAnsi="Times New Roman" w:cs="Times New Roman"/>
                <w:lang w:val="pl-PL"/>
              </w:rPr>
              <w:t xml:space="preserve">U1: </w:t>
            </w:r>
            <w:r w:rsidRPr="0036117E">
              <w:rPr>
                <w:rFonts w:ascii="Times New Roman" w:hAnsi="Times New Roman" w:cs="Times New Roman"/>
                <w:color w:val="000000"/>
                <w:lang w:val="pl-PL"/>
              </w:rPr>
              <w:t>ocenia właściwości leku recepturowego i przedstawia sposób jego wytwarzania - K_C.U9</w:t>
            </w:r>
          </w:p>
          <w:p w14:paraId="1ED80269" w14:textId="77777777" w:rsidR="001536DE" w:rsidRPr="0036117E" w:rsidRDefault="001536DE" w:rsidP="00F42FAF">
            <w:pPr>
              <w:spacing w:after="0" w:line="240" w:lineRule="auto"/>
              <w:jc w:val="both"/>
              <w:rPr>
                <w:rFonts w:ascii="Times New Roman" w:hAnsi="Times New Roman" w:cs="Times New Roman"/>
                <w:color w:val="000000"/>
                <w:lang w:val="pl-PL"/>
              </w:rPr>
            </w:pPr>
            <w:r w:rsidRPr="0036117E">
              <w:rPr>
                <w:rFonts w:ascii="Times New Roman" w:hAnsi="Times New Roman" w:cs="Times New Roman"/>
                <w:color w:val="000000"/>
                <w:lang w:val="pl-PL"/>
              </w:rPr>
              <w:t xml:space="preserve">U2: wyjaśnia znaczenie formy farmaceutycznej i składu produktu leczniczego dla jego działania - K_C.U10 </w:t>
            </w:r>
          </w:p>
          <w:p w14:paraId="5FE142CB" w14:textId="77777777" w:rsidR="001536DE" w:rsidRPr="0036117E" w:rsidRDefault="001536DE" w:rsidP="00F42FAF">
            <w:pPr>
              <w:spacing w:after="0" w:line="240" w:lineRule="auto"/>
              <w:jc w:val="both"/>
              <w:rPr>
                <w:rFonts w:ascii="Times New Roman" w:hAnsi="Times New Roman" w:cs="Times New Roman"/>
                <w:color w:val="000000"/>
                <w:lang w:val="pl-PL"/>
              </w:rPr>
            </w:pPr>
            <w:r w:rsidRPr="0036117E">
              <w:rPr>
                <w:rFonts w:ascii="Times New Roman" w:hAnsi="Times New Roman" w:cs="Times New Roman"/>
                <w:color w:val="000000"/>
                <w:lang w:val="pl-PL"/>
              </w:rPr>
              <w:t>U3: ocenia właściwości aplikacyjne leku recepturowego na podstawie jego składu i doradza właściwy sposób użycia, w zależności od postaci leku - K_C.U11</w:t>
            </w:r>
          </w:p>
          <w:p w14:paraId="5FCC5EFA" w14:textId="77777777" w:rsidR="001536DE" w:rsidRPr="0036117E" w:rsidRDefault="001536DE" w:rsidP="00F42FAF">
            <w:pPr>
              <w:spacing w:after="0" w:line="240" w:lineRule="auto"/>
              <w:jc w:val="both"/>
              <w:rPr>
                <w:rFonts w:ascii="Times New Roman" w:hAnsi="Times New Roman" w:cs="Times New Roman"/>
                <w:color w:val="000000"/>
                <w:lang w:val="pl-PL"/>
              </w:rPr>
            </w:pPr>
            <w:r w:rsidRPr="0036117E">
              <w:rPr>
                <w:rFonts w:ascii="Times New Roman" w:hAnsi="Times New Roman" w:cs="Times New Roman"/>
                <w:color w:val="000000"/>
                <w:lang w:val="pl-PL"/>
              </w:rPr>
              <w:t>U4: charakteryzuje czynniki, które wpływają na trwałość leku recepturowego, oraz dokonuje doboru właściwego opakowania bezpośredniego i warunków przechowywania - K_C.U12</w:t>
            </w:r>
          </w:p>
          <w:p w14:paraId="3E6498FA" w14:textId="77777777" w:rsidR="001536DE" w:rsidRPr="0036117E" w:rsidRDefault="001536DE" w:rsidP="00F42FAF">
            <w:pPr>
              <w:spacing w:after="0" w:line="240" w:lineRule="auto"/>
              <w:jc w:val="both"/>
              <w:rPr>
                <w:rFonts w:ascii="Times New Roman" w:hAnsi="Times New Roman" w:cs="Times New Roman"/>
                <w:color w:val="000000"/>
                <w:lang w:val="pl-PL"/>
              </w:rPr>
            </w:pPr>
            <w:r w:rsidRPr="0036117E">
              <w:rPr>
                <w:rFonts w:ascii="Times New Roman" w:hAnsi="Times New Roman" w:cs="Times New Roman"/>
                <w:color w:val="000000"/>
                <w:lang w:val="pl-PL"/>
              </w:rPr>
              <w:t>U5: wykrywa kwalifikujące się do zgłoszenia do nadzoru farmaceutycznego wady jakościowe leku recepturowego na podstawie jego obserwacji - K_C.U13</w:t>
            </w:r>
          </w:p>
          <w:p w14:paraId="344D87D6" w14:textId="77777777" w:rsidR="001536DE" w:rsidRPr="0036117E" w:rsidRDefault="001536DE" w:rsidP="00F42FAF">
            <w:pPr>
              <w:spacing w:after="0" w:line="240" w:lineRule="auto"/>
              <w:jc w:val="both"/>
              <w:rPr>
                <w:rFonts w:ascii="Times New Roman" w:hAnsi="Times New Roman" w:cs="Times New Roman"/>
                <w:color w:val="000000"/>
                <w:lang w:val="pl-PL"/>
              </w:rPr>
            </w:pPr>
            <w:r w:rsidRPr="0036117E">
              <w:rPr>
                <w:rFonts w:ascii="Times New Roman" w:hAnsi="Times New Roman" w:cs="Times New Roman"/>
                <w:color w:val="000000"/>
                <w:lang w:val="pl-PL"/>
              </w:rPr>
              <w:lastRenderedPageBreak/>
              <w:t>U6: korzysta z farmakopei, receptariuszy i przepisów technologicznych, wytycznych oraz literatury dotyczącej tech</w:t>
            </w:r>
            <w:r w:rsidRPr="0036117E">
              <w:rPr>
                <w:rFonts w:ascii="Times New Roman" w:hAnsi="Times New Roman" w:cs="Times New Roman"/>
                <w:color w:val="000000"/>
                <w:lang w:val="pl-PL"/>
              </w:rPr>
              <w:softHyphen/>
              <w:t>nologii i jakości postaci leku, w szczególności w odniesieniu do leków recepturowych - K_C.U27</w:t>
            </w:r>
          </w:p>
          <w:p w14:paraId="1D60EE7E" w14:textId="77777777" w:rsidR="001536DE" w:rsidRPr="0036117E" w:rsidRDefault="001536DE" w:rsidP="00F42FAF">
            <w:pPr>
              <w:spacing w:after="0" w:line="240" w:lineRule="auto"/>
              <w:jc w:val="both"/>
              <w:rPr>
                <w:rFonts w:ascii="Times New Roman" w:hAnsi="Times New Roman" w:cs="Times New Roman"/>
                <w:color w:val="000000"/>
                <w:lang w:val="pl-PL"/>
              </w:rPr>
            </w:pPr>
            <w:r w:rsidRPr="0036117E">
              <w:rPr>
                <w:rFonts w:ascii="Times New Roman" w:hAnsi="Times New Roman" w:cs="Times New Roman"/>
                <w:color w:val="000000"/>
                <w:lang w:val="pl-PL"/>
              </w:rPr>
              <w:t>U7: prawidłowo wykonuje lek recepturowy, dokonuje właściwego doboru opakowania oraz określa termin ważności i sposób przechowywania - K_C.U28</w:t>
            </w:r>
          </w:p>
          <w:p w14:paraId="2AAA11C5" w14:textId="77777777" w:rsidR="001536DE" w:rsidRPr="0036117E" w:rsidRDefault="001536DE" w:rsidP="00F42FAF">
            <w:pPr>
              <w:spacing w:after="0" w:line="240" w:lineRule="auto"/>
              <w:jc w:val="both"/>
              <w:rPr>
                <w:rFonts w:ascii="Times New Roman" w:hAnsi="Times New Roman" w:cs="Times New Roman"/>
                <w:color w:val="000000"/>
                <w:lang w:val="pl-PL"/>
              </w:rPr>
            </w:pPr>
            <w:r w:rsidRPr="0036117E">
              <w:rPr>
                <w:rFonts w:ascii="Times New Roman" w:hAnsi="Times New Roman" w:cs="Times New Roman"/>
                <w:color w:val="000000"/>
                <w:lang w:val="pl-PL"/>
              </w:rPr>
              <w:t>U8: rozpoznaje i rozwiązuje problemy wynikające ze składu leku recepturowego przepisanego na recepcie, dokonuje weryfikacji jego składu, w celu prawidłowego jego sporządzenia oraz dokonuje kontroli dawek - K_C.U29</w:t>
            </w:r>
          </w:p>
          <w:p w14:paraId="68F8B57D" w14:textId="5C56BD79" w:rsidR="001536DE" w:rsidRPr="0036117E" w:rsidRDefault="001536DE" w:rsidP="00F42FAF">
            <w:pPr>
              <w:spacing w:after="0" w:line="240" w:lineRule="auto"/>
              <w:jc w:val="both"/>
              <w:rPr>
                <w:rFonts w:ascii="Times New Roman" w:hAnsi="Times New Roman" w:cs="Times New Roman"/>
                <w:color w:val="000000"/>
                <w:lang w:val="pl-PL"/>
              </w:rPr>
            </w:pPr>
            <w:r w:rsidRPr="0036117E">
              <w:rPr>
                <w:rFonts w:ascii="Times New Roman" w:hAnsi="Times New Roman" w:cs="Times New Roman"/>
                <w:color w:val="000000"/>
                <w:lang w:val="pl-PL"/>
              </w:rPr>
              <w:t>U9: wykonuje leki do oczu w warunkach aseptycznych i wybiera metodę wyjaławiania K_C.U30</w:t>
            </w:r>
          </w:p>
        </w:tc>
      </w:tr>
      <w:tr w:rsidR="001536DE" w:rsidRPr="0051270A" w14:paraId="0097A7C8" w14:textId="77777777" w:rsidTr="001536DE">
        <w:tc>
          <w:tcPr>
            <w:tcW w:w="2943" w:type="dxa"/>
            <w:vAlign w:val="center"/>
          </w:tcPr>
          <w:p w14:paraId="3D4EFBFC" w14:textId="77777777" w:rsidR="001536DE" w:rsidRPr="0036117E" w:rsidRDefault="001536DE" w:rsidP="001536DE">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lastRenderedPageBreak/>
              <w:t>Efekty kształcenia – kompetencje społeczne</w:t>
            </w:r>
          </w:p>
        </w:tc>
        <w:tc>
          <w:tcPr>
            <w:tcW w:w="6521" w:type="dxa"/>
            <w:shd w:val="clear" w:color="auto" w:fill="auto"/>
            <w:vAlign w:val="center"/>
          </w:tcPr>
          <w:p w14:paraId="1A25D8D4" w14:textId="77777777" w:rsidR="001536DE" w:rsidRPr="0036117E" w:rsidRDefault="001536DE" w:rsidP="00F42FAF">
            <w:pPr>
              <w:autoSpaceDE w:val="0"/>
              <w:autoSpaceDN w:val="0"/>
              <w:adjustRightInd w:val="0"/>
              <w:spacing w:after="0" w:line="240" w:lineRule="auto"/>
              <w:ind w:left="459" w:hanging="425"/>
              <w:jc w:val="both"/>
              <w:rPr>
                <w:rFonts w:ascii="Times New Roman" w:hAnsi="Times New Roman" w:cs="Times New Roman"/>
                <w:lang w:val="pl-PL"/>
              </w:rPr>
            </w:pPr>
            <w:r w:rsidRPr="0036117E">
              <w:rPr>
                <w:rFonts w:ascii="Times New Roman" w:hAnsi="Times New Roman" w:cs="Times New Roman"/>
                <w:lang w:val="pl-PL"/>
              </w:rPr>
              <w:t>K1:</w:t>
            </w:r>
            <w:r w:rsidRPr="0036117E">
              <w:rPr>
                <w:rFonts w:ascii="Times New Roman" w:hAnsi="Times New Roman" w:cs="Times New Roman"/>
                <w:color w:val="000000"/>
                <w:lang w:val="pl-PL"/>
              </w:rPr>
              <w:t xml:space="preserve"> posiada nawyk korzystania z technologii informacyjnych do wyszukiwania i selekcjonowania informacji potrzebnych w doborze substancji pomocniczych przy tworzeniu leków recepturowych - K_B.K1</w:t>
            </w:r>
          </w:p>
          <w:p w14:paraId="1DAC9332" w14:textId="3D2723CD" w:rsidR="001536DE" w:rsidRPr="0036117E" w:rsidRDefault="001536DE" w:rsidP="00F42FAF">
            <w:pPr>
              <w:autoSpaceDE w:val="0"/>
              <w:autoSpaceDN w:val="0"/>
              <w:adjustRightInd w:val="0"/>
              <w:spacing w:after="0" w:line="240" w:lineRule="auto"/>
              <w:ind w:left="459" w:hanging="425"/>
              <w:jc w:val="both"/>
              <w:rPr>
                <w:rFonts w:ascii="Times New Roman" w:hAnsi="Times New Roman" w:cs="Times New Roman"/>
                <w:color w:val="000000"/>
                <w:lang w:val="pl-PL"/>
              </w:rPr>
            </w:pPr>
            <w:r w:rsidRPr="0036117E">
              <w:rPr>
                <w:rFonts w:ascii="Times New Roman" w:hAnsi="Times New Roman" w:cs="Times New Roman"/>
                <w:lang w:val="pl-PL"/>
              </w:rPr>
              <w:t xml:space="preserve">K2: </w:t>
            </w:r>
            <w:r w:rsidRPr="0036117E">
              <w:rPr>
                <w:rFonts w:ascii="Times New Roman" w:hAnsi="Times New Roman" w:cs="Times New Roman"/>
                <w:color w:val="000000"/>
                <w:lang w:val="pl-PL"/>
              </w:rPr>
              <w:t>wyciąga i formułuje wnioski z własnych pomiarów i obserwacji</w:t>
            </w:r>
            <w:r w:rsidRPr="0036117E">
              <w:rPr>
                <w:rFonts w:ascii="Times New Roman" w:hAnsi="Times New Roman" w:cs="Times New Roman"/>
                <w:lang w:val="pl-PL"/>
              </w:rPr>
              <w:t xml:space="preserve"> wykonywanych leków recepturowych- </w:t>
            </w:r>
            <w:r w:rsidRPr="0036117E">
              <w:rPr>
                <w:rFonts w:ascii="Times New Roman" w:hAnsi="Times New Roman" w:cs="Times New Roman"/>
                <w:color w:val="000000"/>
                <w:lang w:val="pl-PL"/>
              </w:rPr>
              <w:t>K_B.K2</w:t>
            </w:r>
          </w:p>
        </w:tc>
      </w:tr>
      <w:tr w:rsidR="001536DE" w:rsidRPr="0051270A" w14:paraId="219B737D" w14:textId="77777777" w:rsidTr="001536DE">
        <w:tc>
          <w:tcPr>
            <w:tcW w:w="2943" w:type="dxa"/>
            <w:shd w:val="clear" w:color="auto" w:fill="auto"/>
            <w:vAlign w:val="center"/>
          </w:tcPr>
          <w:p w14:paraId="550C4320" w14:textId="77777777" w:rsidR="001536DE" w:rsidRPr="0036117E" w:rsidRDefault="001536DE" w:rsidP="001536DE">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Metody dydaktyczne</w:t>
            </w:r>
          </w:p>
        </w:tc>
        <w:tc>
          <w:tcPr>
            <w:tcW w:w="6521" w:type="dxa"/>
            <w:vAlign w:val="center"/>
          </w:tcPr>
          <w:p w14:paraId="5278078E" w14:textId="77777777" w:rsidR="001536DE" w:rsidRPr="0036117E" w:rsidRDefault="001536DE" w:rsidP="00F42FAF">
            <w:pPr>
              <w:spacing w:after="0" w:line="240" w:lineRule="auto"/>
              <w:jc w:val="both"/>
              <w:rPr>
                <w:rFonts w:ascii="Times New Roman" w:hAnsi="Times New Roman" w:cs="Times New Roman"/>
                <w:b/>
                <w:u w:val="single"/>
                <w:lang w:val="pl-PL"/>
              </w:rPr>
            </w:pPr>
            <w:r w:rsidRPr="0036117E">
              <w:rPr>
                <w:rFonts w:ascii="Times New Roman" w:hAnsi="Times New Roman" w:cs="Times New Roman"/>
                <w:b/>
                <w:u w:val="single"/>
                <w:lang w:val="pl-PL"/>
              </w:rPr>
              <w:t>Wykłady:</w:t>
            </w:r>
          </w:p>
          <w:p w14:paraId="3D94D17F" w14:textId="77777777" w:rsidR="00F42FAF" w:rsidRPr="0036117E" w:rsidRDefault="001536DE" w:rsidP="00885F21">
            <w:pPr>
              <w:pStyle w:val="Akapitzlist"/>
              <w:numPr>
                <w:ilvl w:val="0"/>
                <w:numId w:val="397"/>
              </w:numPr>
              <w:spacing w:after="0" w:line="240" w:lineRule="auto"/>
              <w:jc w:val="both"/>
              <w:rPr>
                <w:rStyle w:val="wrtext"/>
                <w:rFonts w:ascii="Times New Roman" w:hAnsi="Times New Roman" w:cs="Times New Roman"/>
              </w:rPr>
            </w:pPr>
            <w:r w:rsidRPr="0036117E">
              <w:rPr>
                <w:rStyle w:val="wrtext"/>
                <w:rFonts w:ascii="Times New Roman" w:hAnsi="Times New Roman" w:cs="Times New Roman"/>
              </w:rPr>
              <w:t>wykład informacyjny (konwencjonalny)</w:t>
            </w:r>
          </w:p>
          <w:p w14:paraId="147F09F7" w14:textId="77777777" w:rsidR="00F42FAF" w:rsidRPr="0036117E" w:rsidRDefault="001536DE" w:rsidP="00885F21">
            <w:pPr>
              <w:pStyle w:val="Akapitzlist"/>
              <w:numPr>
                <w:ilvl w:val="0"/>
                <w:numId w:val="397"/>
              </w:numPr>
              <w:spacing w:after="0" w:line="240" w:lineRule="auto"/>
              <w:jc w:val="both"/>
              <w:rPr>
                <w:rStyle w:val="wrtext"/>
                <w:rFonts w:ascii="Times New Roman" w:hAnsi="Times New Roman" w:cs="Times New Roman"/>
              </w:rPr>
            </w:pPr>
            <w:r w:rsidRPr="0036117E">
              <w:rPr>
                <w:rStyle w:val="wrtext"/>
                <w:rFonts w:ascii="Times New Roman" w:hAnsi="Times New Roman" w:cs="Times New Roman"/>
              </w:rPr>
              <w:t>wykład problemowy</w:t>
            </w:r>
          </w:p>
          <w:p w14:paraId="1DA3A557" w14:textId="4BA2FBE7" w:rsidR="001536DE" w:rsidRPr="0036117E" w:rsidRDefault="001536DE" w:rsidP="00885F21">
            <w:pPr>
              <w:pStyle w:val="Akapitzlist"/>
              <w:numPr>
                <w:ilvl w:val="0"/>
                <w:numId w:val="397"/>
              </w:numPr>
              <w:spacing w:after="0" w:line="240" w:lineRule="auto"/>
              <w:jc w:val="both"/>
              <w:rPr>
                <w:rStyle w:val="wrtext"/>
                <w:rFonts w:ascii="Times New Roman" w:hAnsi="Times New Roman" w:cs="Times New Roman"/>
              </w:rPr>
            </w:pPr>
            <w:r w:rsidRPr="0036117E">
              <w:rPr>
                <w:rStyle w:val="wrtext"/>
                <w:rFonts w:ascii="Times New Roman" w:hAnsi="Times New Roman" w:cs="Times New Roman"/>
              </w:rPr>
              <w:t>prezentacja multimedialna</w:t>
            </w:r>
          </w:p>
          <w:p w14:paraId="4410A6CF" w14:textId="46B68216" w:rsidR="00F42FAF" w:rsidRPr="0036117E" w:rsidRDefault="00F42FAF" w:rsidP="00F42FAF">
            <w:pPr>
              <w:spacing w:after="0" w:line="240" w:lineRule="auto"/>
              <w:jc w:val="both"/>
              <w:rPr>
                <w:rStyle w:val="wrtext"/>
                <w:rFonts w:ascii="Times New Roman" w:hAnsi="Times New Roman" w:cs="Times New Roman"/>
                <w:lang w:val="pl-PL"/>
              </w:rPr>
            </w:pPr>
          </w:p>
          <w:p w14:paraId="62096A4E" w14:textId="77777777" w:rsidR="00F42FAF" w:rsidRPr="0036117E" w:rsidRDefault="001536DE" w:rsidP="00F42FAF">
            <w:pPr>
              <w:spacing w:after="0" w:line="240" w:lineRule="auto"/>
              <w:jc w:val="both"/>
              <w:rPr>
                <w:rFonts w:ascii="Times New Roman" w:hAnsi="Times New Roman" w:cs="Times New Roman"/>
                <w:u w:val="single"/>
                <w:lang w:val="pl-PL"/>
              </w:rPr>
            </w:pPr>
            <w:r w:rsidRPr="0036117E">
              <w:rPr>
                <w:rFonts w:ascii="Times New Roman" w:hAnsi="Times New Roman" w:cs="Times New Roman"/>
                <w:b/>
                <w:u w:val="single"/>
                <w:lang w:val="pl-PL"/>
              </w:rPr>
              <w:t>Laboratoria i zajęcia praktyczne:</w:t>
            </w:r>
          </w:p>
          <w:p w14:paraId="74F978C7" w14:textId="091286FD" w:rsidR="001536DE" w:rsidRPr="0036117E" w:rsidRDefault="001536DE" w:rsidP="00885F21">
            <w:pPr>
              <w:pStyle w:val="Akapitzlist"/>
              <w:numPr>
                <w:ilvl w:val="0"/>
                <w:numId w:val="398"/>
              </w:numPr>
              <w:spacing w:after="0" w:line="240" w:lineRule="auto"/>
              <w:jc w:val="both"/>
              <w:rPr>
                <w:rFonts w:ascii="Times New Roman" w:hAnsi="Times New Roman" w:cs="Times New Roman"/>
              </w:rPr>
            </w:pPr>
            <w:r w:rsidRPr="0036117E">
              <w:rPr>
                <w:rStyle w:val="wrtext"/>
                <w:rFonts w:ascii="Times New Roman" w:hAnsi="Times New Roman" w:cs="Times New Roman"/>
              </w:rPr>
              <w:t>metody dydaktyczne poszukujące – laboratoryjna, obserwacji, ćwiczeniowa</w:t>
            </w:r>
          </w:p>
        </w:tc>
      </w:tr>
      <w:tr w:rsidR="001536DE" w:rsidRPr="0036117E" w14:paraId="527AE9C0" w14:textId="77777777" w:rsidTr="001536DE">
        <w:tc>
          <w:tcPr>
            <w:tcW w:w="2943" w:type="dxa"/>
            <w:vAlign w:val="center"/>
          </w:tcPr>
          <w:p w14:paraId="63AA4C5D" w14:textId="77777777" w:rsidR="001536DE" w:rsidRPr="0036117E" w:rsidRDefault="001536DE" w:rsidP="001536DE">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Wymagania wstępne</w:t>
            </w:r>
          </w:p>
        </w:tc>
        <w:tc>
          <w:tcPr>
            <w:tcW w:w="6521" w:type="dxa"/>
            <w:vAlign w:val="center"/>
          </w:tcPr>
          <w:p w14:paraId="17407057" w14:textId="5D8CE0EB" w:rsidR="001536DE" w:rsidRPr="0036117E" w:rsidRDefault="001536DE" w:rsidP="008A5C06">
            <w:pPr>
              <w:spacing w:after="0" w:line="240" w:lineRule="auto"/>
              <w:jc w:val="both"/>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Do realizacji opisywanego przedmiotu niezbędne jest posiadanie podstawowych wiadomości z następujących przedmiotów</w:t>
            </w:r>
            <w:r w:rsidR="008A5C06" w:rsidRPr="0036117E">
              <w:rPr>
                <w:rFonts w:ascii="Times New Roman" w:eastAsia="Times New Roman" w:hAnsi="Times New Roman" w:cs="Times New Roman"/>
                <w:lang w:val="pl-PL" w:eastAsia="pl-PL"/>
              </w:rPr>
              <w:t>:</w:t>
            </w:r>
          </w:p>
          <w:p w14:paraId="1E228A4E" w14:textId="77777777" w:rsidR="001536DE" w:rsidRPr="0036117E" w:rsidRDefault="001536DE" w:rsidP="00885F21">
            <w:pPr>
              <w:pStyle w:val="Akapitzlist"/>
              <w:numPr>
                <w:ilvl w:val="0"/>
                <w:numId w:val="399"/>
              </w:numPr>
              <w:spacing w:after="0" w:line="240" w:lineRule="auto"/>
              <w:jc w:val="both"/>
              <w:rPr>
                <w:rFonts w:ascii="Times New Roman" w:eastAsia="Times New Roman" w:hAnsi="Times New Roman" w:cs="Times New Roman"/>
                <w:lang w:eastAsia="pl-PL"/>
              </w:rPr>
            </w:pPr>
            <w:r w:rsidRPr="0036117E">
              <w:rPr>
                <w:rFonts w:ascii="Times New Roman" w:eastAsia="Times New Roman" w:hAnsi="Times New Roman" w:cs="Times New Roman"/>
                <w:lang w:eastAsia="pl-PL"/>
              </w:rPr>
              <w:t>Chemia ogólna i nieorganiczna</w:t>
            </w:r>
          </w:p>
          <w:p w14:paraId="2E209DDD" w14:textId="77777777" w:rsidR="001536DE" w:rsidRPr="0036117E" w:rsidRDefault="001536DE" w:rsidP="00885F21">
            <w:pPr>
              <w:pStyle w:val="Akapitzlist"/>
              <w:numPr>
                <w:ilvl w:val="0"/>
                <w:numId w:val="399"/>
              </w:numPr>
              <w:spacing w:after="0" w:line="240" w:lineRule="auto"/>
              <w:jc w:val="both"/>
              <w:rPr>
                <w:rFonts w:ascii="Times New Roman" w:eastAsia="Times New Roman" w:hAnsi="Times New Roman" w:cs="Times New Roman"/>
                <w:lang w:eastAsia="pl-PL"/>
              </w:rPr>
            </w:pPr>
            <w:r w:rsidRPr="0036117E">
              <w:rPr>
                <w:rFonts w:ascii="Times New Roman" w:eastAsia="Times New Roman" w:hAnsi="Times New Roman" w:cs="Times New Roman"/>
                <w:lang w:eastAsia="pl-PL"/>
              </w:rPr>
              <w:t>Chemia fizyczna</w:t>
            </w:r>
          </w:p>
          <w:p w14:paraId="345504B9" w14:textId="77777777" w:rsidR="001536DE" w:rsidRPr="0036117E" w:rsidRDefault="001536DE" w:rsidP="00885F21">
            <w:pPr>
              <w:pStyle w:val="Akapitzlist"/>
              <w:numPr>
                <w:ilvl w:val="0"/>
                <w:numId w:val="399"/>
              </w:numPr>
              <w:spacing w:after="0" w:line="240" w:lineRule="auto"/>
              <w:jc w:val="both"/>
              <w:rPr>
                <w:rFonts w:ascii="Times New Roman" w:eastAsia="Times New Roman" w:hAnsi="Times New Roman" w:cs="Times New Roman"/>
                <w:lang w:eastAsia="pl-PL"/>
              </w:rPr>
            </w:pPr>
            <w:r w:rsidRPr="0036117E">
              <w:rPr>
                <w:rFonts w:ascii="Times New Roman" w:eastAsia="Times New Roman" w:hAnsi="Times New Roman" w:cs="Times New Roman"/>
                <w:lang w:eastAsia="pl-PL"/>
              </w:rPr>
              <w:t>Chemia organiczna</w:t>
            </w:r>
          </w:p>
          <w:p w14:paraId="3CA2F417" w14:textId="77777777" w:rsidR="001536DE" w:rsidRPr="0036117E" w:rsidRDefault="001536DE" w:rsidP="00885F21">
            <w:pPr>
              <w:pStyle w:val="Akapitzlist"/>
              <w:numPr>
                <w:ilvl w:val="0"/>
                <w:numId w:val="399"/>
              </w:numPr>
              <w:spacing w:after="0" w:line="240" w:lineRule="auto"/>
              <w:jc w:val="both"/>
              <w:rPr>
                <w:rFonts w:ascii="Times New Roman" w:eastAsia="Calibri" w:hAnsi="Times New Roman" w:cs="Times New Roman"/>
              </w:rPr>
            </w:pPr>
            <w:r w:rsidRPr="0036117E">
              <w:rPr>
                <w:rFonts w:ascii="Times New Roman" w:eastAsia="Times New Roman" w:hAnsi="Times New Roman" w:cs="Times New Roman"/>
                <w:lang w:eastAsia="pl-PL"/>
              </w:rPr>
              <w:t>Matematyka</w:t>
            </w:r>
          </w:p>
        </w:tc>
      </w:tr>
      <w:tr w:rsidR="001536DE" w:rsidRPr="0051270A" w14:paraId="23385115" w14:textId="77777777" w:rsidTr="001536DE">
        <w:tc>
          <w:tcPr>
            <w:tcW w:w="2943" w:type="dxa"/>
            <w:vAlign w:val="center"/>
          </w:tcPr>
          <w:p w14:paraId="50664AF5" w14:textId="77777777" w:rsidR="001536DE" w:rsidRPr="0036117E" w:rsidRDefault="001536DE" w:rsidP="001536DE">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Skrócony opis przedmiotu</w:t>
            </w:r>
          </w:p>
        </w:tc>
        <w:tc>
          <w:tcPr>
            <w:tcW w:w="6521" w:type="dxa"/>
            <w:vAlign w:val="center"/>
          </w:tcPr>
          <w:p w14:paraId="7F567B88" w14:textId="77777777" w:rsidR="001536DE" w:rsidRPr="0036117E" w:rsidRDefault="001536DE" w:rsidP="00F42FAF">
            <w:pPr>
              <w:spacing w:after="90" w:line="240" w:lineRule="auto"/>
              <w:jc w:val="both"/>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Technologia postaci leku jest nauką o metodach wytwarzania i kontroli jakościowej różnych form leku.</w:t>
            </w:r>
          </w:p>
          <w:p w14:paraId="028E2BF0" w14:textId="049911A1" w:rsidR="001536DE" w:rsidRPr="0036117E" w:rsidRDefault="001536DE" w:rsidP="00F42FAF">
            <w:pPr>
              <w:spacing w:after="90" w:line="240" w:lineRule="auto"/>
              <w:jc w:val="both"/>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Technologia postaci leku obejmuje wykłady laboratoria i zajęcia praktyczne laboratoryjne, mające na celu zapoznanie studentów z metodami wytwarzania recepturowych postaci leku oraz ich wymaganiami, szczególnie farmakopealnymi. Opanowanie zagadnień z zakresu technologii postaci leku stanowi podstawę d</w:t>
            </w:r>
            <w:r w:rsidR="008A5C06" w:rsidRPr="0036117E">
              <w:rPr>
                <w:rFonts w:ascii="Times New Roman" w:eastAsia="Times New Roman" w:hAnsi="Times New Roman" w:cs="Times New Roman"/>
                <w:lang w:val="pl-PL" w:eastAsia="pl-PL"/>
              </w:rPr>
              <w:t xml:space="preserve">la pracy zawodowej farmaceuty. </w:t>
            </w:r>
          </w:p>
        </w:tc>
      </w:tr>
      <w:tr w:rsidR="001536DE" w:rsidRPr="0051270A" w14:paraId="7DF6A312" w14:textId="77777777" w:rsidTr="001536DE">
        <w:tc>
          <w:tcPr>
            <w:tcW w:w="2943" w:type="dxa"/>
            <w:vAlign w:val="center"/>
          </w:tcPr>
          <w:p w14:paraId="428B63A1" w14:textId="77777777" w:rsidR="001536DE" w:rsidRPr="0036117E" w:rsidRDefault="001536DE" w:rsidP="001536DE">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Pełny opis przedmiotu</w:t>
            </w:r>
          </w:p>
        </w:tc>
        <w:tc>
          <w:tcPr>
            <w:tcW w:w="6521" w:type="dxa"/>
            <w:vAlign w:val="center"/>
          </w:tcPr>
          <w:p w14:paraId="7879EF87" w14:textId="77777777" w:rsidR="001536DE" w:rsidRPr="0036117E" w:rsidRDefault="001536DE" w:rsidP="00F42FAF">
            <w:pPr>
              <w:spacing w:after="90" w:line="240" w:lineRule="auto"/>
              <w:jc w:val="both"/>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Wykłady z przedmiotu Technologia postaci leku mają za zadanie zapoznać studenta z następującą tematyką:</w:t>
            </w:r>
          </w:p>
          <w:p w14:paraId="78E6F84A" w14:textId="77777777" w:rsidR="001536DE" w:rsidRPr="0036117E" w:rsidRDefault="001536DE" w:rsidP="00F42FAF">
            <w:pPr>
              <w:spacing w:after="90" w:line="240" w:lineRule="auto"/>
              <w:jc w:val="both"/>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 xml:space="preserve">nazewnictwa leków recepturowych, podstawowych procesów technologicznych, technologią preparatów galenowych oraz leków recepturowych takich jak, roztwory lecznicze, krople, mieszanki, emulsje, zawiesiny, proszki, czopki, maści, preparaty do oczu. Student zapoznaje się również z interakcjami w fazie farmaceutycznej, wymogami aseptycznego sporządzania leków oraz czynnikami </w:t>
            </w:r>
            <w:r w:rsidRPr="0036117E">
              <w:rPr>
                <w:rFonts w:ascii="Times New Roman" w:eastAsia="Times New Roman" w:hAnsi="Times New Roman" w:cs="Times New Roman"/>
                <w:lang w:val="pl-PL" w:eastAsia="pl-PL"/>
              </w:rPr>
              <w:lastRenderedPageBreak/>
              <w:t xml:space="preserve">wpływającymi trwałość leku oraz metodami badania leku recepturowego. </w:t>
            </w:r>
          </w:p>
          <w:p w14:paraId="7E32CD30" w14:textId="60FD81A8" w:rsidR="001536DE" w:rsidRPr="0036117E" w:rsidRDefault="001536DE" w:rsidP="008A5C06">
            <w:pPr>
              <w:spacing w:after="90" w:line="240" w:lineRule="auto"/>
              <w:jc w:val="both"/>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Laboratoria i zajęcia praktyczne poświęcone są wytwarzaniu roztworów leczniczych, nalewek, syropów, kropli, mieszanek, emulsji, zawiesin, proszków, c</w:t>
            </w:r>
            <w:r w:rsidR="008A5C06" w:rsidRPr="0036117E">
              <w:rPr>
                <w:rFonts w:ascii="Times New Roman" w:eastAsia="Times New Roman" w:hAnsi="Times New Roman" w:cs="Times New Roman"/>
                <w:lang w:val="pl-PL" w:eastAsia="pl-PL"/>
              </w:rPr>
              <w:t xml:space="preserve">zopków, maści i leków do oczu. </w:t>
            </w:r>
          </w:p>
        </w:tc>
      </w:tr>
      <w:tr w:rsidR="001536DE" w:rsidRPr="0036117E" w14:paraId="69319228" w14:textId="77777777" w:rsidTr="001536DE">
        <w:tc>
          <w:tcPr>
            <w:tcW w:w="2943" w:type="dxa"/>
            <w:vAlign w:val="center"/>
          </w:tcPr>
          <w:p w14:paraId="79DAD475" w14:textId="77777777" w:rsidR="001536DE" w:rsidRPr="0036117E" w:rsidRDefault="001536DE" w:rsidP="001536DE">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lastRenderedPageBreak/>
              <w:t>Literatura</w:t>
            </w:r>
          </w:p>
        </w:tc>
        <w:tc>
          <w:tcPr>
            <w:tcW w:w="6521" w:type="dxa"/>
            <w:vAlign w:val="center"/>
          </w:tcPr>
          <w:p w14:paraId="5B15947F" w14:textId="77777777" w:rsidR="001536DE" w:rsidRPr="0036117E" w:rsidRDefault="001536DE" w:rsidP="008A5C06">
            <w:pPr>
              <w:spacing w:after="0" w:line="240" w:lineRule="auto"/>
              <w:jc w:val="both"/>
              <w:rPr>
                <w:rFonts w:ascii="Times New Roman" w:eastAsia="Times New Roman" w:hAnsi="Times New Roman" w:cs="Times New Roman"/>
                <w:b/>
                <w:u w:val="single"/>
                <w:lang w:val="pl-PL" w:eastAsia="pl-PL"/>
              </w:rPr>
            </w:pPr>
            <w:r w:rsidRPr="0036117E">
              <w:rPr>
                <w:rFonts w:ascii="Times New Roman" w:eastAsia="Times New Roman" w:hAnsi="Times New Roman" w:cs="Times New Roman"/>
                <w:b/>
                <w:u w:val="single"/>
                <w:lang w:val="pl-PL" w:eastAsia="pl-PL"/>
              </w:rPr>
              <w:t>Literatura obowiązkowa:</w:t>
            </w:r>
          </w:p>
          <w:p w14:paraId="65EEC00C" w14:textId="77777777" w:rsidR="001536DE" w:rsidRPr="0036117E" w:rsidRDefault="001536DE" w:rsidP="008A5C06">
            <w:pPr>
              <w:spacing w:after="0" w:line="240" w:lineRule="auto"/>
              <w:jc w:val="both"/>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 xml:space="preserve">1. Podstawy receptury aptecznej. Materiały do ćwiczeń dla studentów farmacji. Red. M. Sznitowska, M. Gajewska. Pro Pharmacia Futura 2016. </w:t>
            </w:r>
          </w:p>
          <w:p w14:paraId="134A8C7D" w14:textId="77777777" w:rsidR="001536DE" w:rsidRPr="0036117E" w:rsidRDefault="001536DE" w:rsidP="008A5C06">
            <w:pPr>
              <w:spacing w:after="0" w:line="240" w:lineRule="auto"/>
              <w:jc w:val="both"/>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2. Farmakopea Polska IV, VI, IX, X.</w:t>
            </w:r>
          </w:p>
          <w:p w14:paraId="2DFC621D" w14:textId="77777777" w:rsidR="001536DE" w:rsidRPr="0036117E" w:rsidRDefault="001536DE" w:rsidP="008A5C06">
            <w:pPr>
              <w:spacing w:after="0" w:line="240" w:lineRule="auto"/>
              <w:jc w:val="both"/>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 xml:space="preserve">3. Janicki S., Fiebig A., Sznitowska M.: Farmacja stosowana, Wydawnictwo Lekarskie PZWL, Warszawa 2010. </w:t>
            </w:r>
          </w:p>
          <w:p w14:paraId="464CD00C" w14:textId="77777777" w:rsidR="001536DE" w:rsidRPr="0036117E" w:rsidRDefault="001536DE" w:rsidP="008A5C06">
            <w:pPr>
              <w:spacing w:after="0" w:line="240" w:lineRule="auto"/>
              <w:jc w:val="both"/>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4.</w:t>
            </w:r>
            <w:r w:rsidRPr="0036117E">
              <w:rPr>
                <w:rFonts w:ascii="Times New Roman" w:hAnsi="Times New Roman" w:cs="Times New Roman"/>
                <w:lang w:val="pl-PL"/>
              </w:rPr>
              <w:t xml:space="preserve"> Sznitowska M.: Farmacja stosowana – technologia postaci leku, </w:t>
            </w:r>
            <w:r w:rsidRPr="0036117E">
              <w:rPr>
                <w:rFonts w:ascii="Times New Roman" w:eastAsia="Times New Roman" w:hAnsi="Times New Roman" w:cs="Times New Roman"/>
                <w:lang w:val="pl-PL" w:eastAsia="pl-PL"/>
              </w:rPr>
              <w:t>Wydawnictwo Lekarskie PZWL, Warszawa 2017</w:t>
            </w:r>
          </w:p>
          <w:p w14:paraId="0BD62A37" w14:textId="77777777" w:rsidR="001536DE" w:rsidRPr="0036117E" w:rsidRDefault="001536DE" w:rsidP="008A5C06">
            <w:pPr>
              <w:spacing w:after="0" w:line="240" w:lineRule="auto"/>
              <w:jc w:val="both"/>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 xml:space="preserve">5. Kodym A.: Technologia leków recepturowych I – skrypt do ćwiczeń dla studentów farmacji, Bydgoszcz 2006 </w:t>
            </w:r>
          </w:p>
          <w:p w14:paraId="321E28E4" w14:textId="77777777" w:rsidR="001536DE" w:rsidRPr="0036117E" w:rsidRDefault="001536DE" w:rsidP="008A5C06">
            <w:pPr>
              <w:spacing w:after="0" w:line="240" w:lineRule="auto"/>
              <w:jc w:val="both"/>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 xml:space="preserve">6. Krówczyński L., Jachowicz R.: Ćwiczenia z receptury. Wydawnictwo UJ, Kraków 2000 </w:t>
            </w:r>
          </w:p>
          <w:p w14:paraId="4A139369" w14:textId="77777777" w:rsidR="001536DE" w:rsidRPr="0036117E" w:rsidRDefault="001536DE" w:rsidP="008A5C06">
            <w:pPr>
              <w:spacing w:after="0" w:line="240" w:lineRule="auto"/>
              <w:jc w:val="both"/>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7. Jachowicz R.: Receptura apteczna, Wydawnictwo Lekarskie PZWL, Warszawa 2015</w:t>
            </w:r>
          </w:p>
          <w:p w14:paraId="6C0B0227" w14:textId="77777777" w:rsidR="001536DE" w:rsidRPr="0036117E" w:rsidRDefault="001536DE" w:rsidP="008A5C06">
            <w:pPr>
              <w:spacing w:after="0" w:line="240" w:lineRule="auto"/>
              <w:jc w:val="both"/>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8. Krówczyński L., Rybacki E.: Interakcje w fazie frmaceutycznej, PZWL, Warszawa 1986</w:t>
            </w:r>
          </w:p>
          <w:p w14:paraId="7D5E784B" w14:textId="77777777" w:rsidR="001536DE" w:rsidRPr="0036117E" w:rsidRDefault="001536DE" w:rsidP="008A5C06">
            <w:pPr>
              <w:spacing w:after="0" w:line="240" w:lineRule="auto"/>
              <w:jc w:val="both"/>
              <w:rPr>
                <w:rFonts w:ascii="Times New Roman" w:eastAsia="Times New Roman" w:hAnsi="Times New Roman" w:cs="Times New Roman"/>
                <w:lang w:val="pl-PL" w:eastAsia="pl-PL"/>
              </w:rPr>
            </w:pPr>
          </w:p>
          <w:p w14:paraId="2C39C544" w14:textId="77777777" w:rsidR="001536DE" w:rsidRPr="0036117E" w:rsidRDefault="001536DE" w:rsidP="008A5C06">
            <w:pPr>
              <w:spacing w:after="0" w:line="240" w:lineRule="auto"/>
              <w:jc w:val="both"/>
              <w:rPr>
                <w:rFonts w:ascii="Times New Roman" w:eastAsia="Times New Roman" w:hAnsi="Times New Roman" w:cs="Times New Roman"/>
                <w:b/>
                <w:u w:val="single"/>
                <w:lang w:eastAsia="pl-PL"/>
              </w:rPr>
            </w:pPr>
            <w:r w:rsidRPr="0036117E">
              <w:rPr>
                <w:rFonts w:ascii="Times New Roman" w:eastAsia="Times New Roman" w:hAnsi="Times New Roman" w:cs="Times New Roman"/>
                <w:b/>
                <w:u w:val="single"/>
                <w:lang w:eastAsia="pl-PL"/>
              </w:rPr>
              <w:t>Literatura uzupełniająca:</w:t>
            </w:r>
          </w:p>
          <w:p w14:paraId="3F518A75" w14:textId="77777777" w:rsidR="001536DE" w:rsidRPr="0036117E" w:rsidRDefault="001536DE" w:rsidP="008A5C06">
            <w:pPr>
              <w:spacing w:after="0" w:line="240" w:lineRule="auto"/>
              <w:jc w:val="both"/>
              <w:rPr>
                <w:rFonts w:ascii="Times New Roman" w:eastAsia="Times New Roman" w:hAnsi="Times New Roman" w:cs="Times New Roman"/>
                <w:lang w:eastAsia="pl-PL"/>
              </w:rPr>
            </w:pPr>
            <w:r w:rsidRPr="0036117E">
              <w:rPr>
                <w:rFonts w:ascii="Times New Roman" w:eastAsia="Times New Roman" w:hAnsi="Times New Roman" w:cs="Times New Roman"/>
                <w:lang w:eastAsia="pl-PL"/>
              </w:rPr>
              <w:t>1. Ansel H.C., Popovich N.G., Allen L.V.: Pharmaceutical Dosagr forms and Drug Delivery Systems, Williams &amp; Wilkins, USA 1995</w:t>
            </w:r>
          </w:p>
          <w:p w14:paraId="363992A8" w14:textId="77777777" w:rsidR="001536DE" w:rsidRPr="0036117E" w:rsidRDefault="001536DE" w:rsidP="008A5C06">
            <w:pPr>
              <w:spacing w:after="0" w:line="240" w:lineRule="auto"/>
              <w:jc w:val="both"/>
              <w:rPr>
                <w:rFonts w:ascii="Times New Roman" w:eastAsia="Times New Roman" w:hAnsi="Times New Roman" w:cs="Times New Roman"/>
                <w:lang w:eastAsia="pl-PL"/>
              </w:rPr>
            </w:pPr>
            <w:r w:rsidRPr="0036117E">
              <w:rPr>
                <w:rFonts w:ascii="Times New Roman" w:eastAsia="Times New Roman" w:hAnsi="Times New Roman" w:cs="Times New Roman"/>
                <w:lang w:eastAsia="pl-PL"/>
              </w:rPr>
              <w:t>2. Allen L.V.: Suppositories, Pharmaceutical Press, 2008 Ghosh T.K., Jasti B.R.: Theory and practice of contemporary pharmaceutics, CRC Press, 2005</w:t>
            </w:r>
          </w:p>
          <w:p w14:paraId="59BBFCF0" w14:textId="77777777" w:rsidR="001536DE" w:rsidRPr="0036117E" w:rsidRDefault="001536DE" w:rsidP="008A5C06">
            <w:pPr>
              <w:spacing w:after="0" w:line="240" w:lineRule="auto"/>
              <w:jc w:val="both"/>
              <w:rPr>
                <w:rFonts w:ascii="Times New Roman" w:hAnsi="Times New Roman" w:cs="Times New Roman"/>
              </w:rPr>
            </w:pPr>
            <w:r w:rsidRPr="0036117E">
              <w:rPr>
                <w:rFonts w:ascii="Times New Roman" w:eastAsia="Times New Roman" w:hAnsi="Times New Roman" w:cs="Times New Roman"/>
                <w:lang w:eastAsia="pl-PL"/>
              </w:rPr>
              <w:t xml:space="preserve">3. </w:t>
            </w:r>
            <w:r w:rsidRPr="0036117E">
              <w:rPr>
                <w:rFonts w:ascii="Times New Roman" w:hAnsi="Times New Roman" w:cs="Times New Roman"/>
              </w:rPr>
              <w:t>Bouwman- Boer Y. i inni „Practical Pharmaceutis”, Springer  2015</w:t>
            </w:r>
          </w:p>
          <w:p w14:paraId="1BE36F16" w14:textId="77777777" w:rsidR="001536DE" w:rsidRPr="0036117E" w:rsidRDefault="001536DE" w:rsidP="008A5C06">
            <w:pPr>
              <w:spacing w:after="0" w:line="240" w:lineRule="auto"/>
              <w:jc w:val="both"/>
              <w:rPr>
                <w:rFonts w:ascii="Times New Roman" w:hAnsi="Times New Roman" w:cs="Times New Roman"/>
              </w:rPr>
            </w:pPr>
            <w:r w:rsidRPr="0036117E">
              <w:rPr>
                <w:rFonts w:ascii="Times New Roman" w:hAnsi="Times New Roman" w:cs="Times New Roman"/>
              </w:rPr>
              <w:t>4. Aulto M.E.’ Taylor K.M.G.:” Pharmaceutics”, Elsevier 2013</w:t>
            </w:r>
          </w:p>
          <w:p w14:paraId="1DE805C1" w14:textId="43BC5DE9" w:rsidR="001536DE" w:rsidRPr="0036117E" w:rsidRDefault="001536DE" w:rsidP="008A5C06">
            <w:pPr>
              <w:spacing w:after="0" w:line="240" w:lineRule="auto"/>
              <w:jc w:val="both"/>
              <w:rPr>
                <w:rFonts w:ascii="Times New Roman" w:hAnsi="Times New Roman" w:cs="Times New Roman"/>
              </w:rPr>
            </w:pPr>
            <w:r w:rsidRPr="0036117E">
              <w:rPr>
                <w:rFonts w:ascii="Times New Roman" w:hAnsi="Times New Roman" w:cs="Times New Roman"/>
              </w:rPr>
              <w:t>Loyd V. A.: TheArt, Science,and Technoloy of Pharmaceutical Compounding” American P</w:t>
            </w:r>
            <w:r w:rsidR="008A5C06" w:rsidRPr="0036117E">
              <w:rPr>
                <w:rFonts w:ascii="Times New Roman" w:hAnsi="Times New Roman" w:cs="Times New Roman"/>
              </w:rPr>
              <w:t>harmaceutical Association  2012</w:t>
            </w:r>
          </w:p>
        </w:tc>
      </w:tr>
      <w:tr w:rsidR="001536DE" w:rsidRPr="0051270A" w14:paraId="423050DE" w14:textId="77777777" w:rsidTr="001536DE">
        <w:tc>
          <w:tcPr>
            <w:tcW w:w="2943" w:type="dxa"/>
            <w:shd w:val="clear" w:color="auto" w:fill="auto"/>
            <w:vAlign w:val="center"/>
          </w:tcPr>
          <w:p w14:paraId="2DC0E897" w14:textId="77777777" w:rsidR="001536DE" w:rsidRPr="0036117E" w:rsidRDefault="001536DE" w:rsidP="001536DE">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Metody i kryteria oceniania</w:t>
            </w:r>
          </w:p>
        </w:tc>
        <w:tc>
          <w:tcPr>
            <w:tcW w:w="6521" w:type="dxa"/>
            <w:vAlign w:val="center"/>
          </w:tcPr>
          <w:p w14:paraId="5CA7BD73" w14:textId="77777777" w:rsidR="001536DE" w:rsidRPr="0036117E" w:rsidRDefault="001536DE" w:rsidP="00F42FAF">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Egzamin pisemny:  W1 – W4,  U1 – U9</w:t>
            </w:r>
          </w:p>
          <w:p w14:paraId="2A1BC164" w14:textId="77777777" w:rsidR="001536DE" w:rsidRPr="0036117E" w:rsidRDefault="001536DE" w:rsidP="00F42FAF">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Obserwacja: K1-K2</w:t>
            </w:r>
          </w:p>
          <w:p w14:paraId="05D6E04A" w14:textId="77777777" w:rsidR="001536DE" w:rsidRPr="0036117E" w:rsidRDefault="001536DE" w:rsidP="00F42FAF">
            <w:pPr>
              <w:autoSpaceDE w:val="0"/>
              <w:autoSpaceDN w:val="0"/>
              <w:adjustRightInd w:val="0"/>
              <w:spacing w:after="0" w:line="240" w:lineRule="auto"/>
              <w:jc w:val="both"/>
              <w:rPr>
                <w:rFonts w:ascii="Times New Roman" w:hAnsi="Times New Roman" w:cs="Times New Roman"/>
                <w:lang w:val="pl-PL"/>
              </w:rPr>
            </w:pPr>
          </w:p>
          <w:p w14:paraId="1F672AE3" w14:textId="77777777" w:rsidR="001536DE" w:rsidRPr="0036117E" w:rsidRDefault="001536DE" w:rsidP="00F42FAF">
            <w:pPr>
              <w:spacing w:after="0"/>
              <w:jc w:val="both"/>
              <w:rPr>
                <w:rFonts w:ascii="Times New Roman" w:hAnsi="Times New Roman" w:cs="Times New Roman"/>
                <w:lang w:val="pl-PL"/>
              </w:rPr>
            </w:pPr>
            <w:r w:rsidRPr="0036117E">
              <w:rPr>
                <w:rFonts w:ascii="Times New Roman" w:hAnsi="Times New Roman" w:cs="Times New Roman"/>
                <w:lang w:val="pl-PL"/>
              </w:rPr>
              <w:t>Kryteria oceniania:</w:t>
            </w:r>
          </w:p>
          <w:p w14:paraId="53E4FC30" w14:textId="77777777" w:rsidR="001536DE" w:rsidRPr="0036117E" w:rsidRDefault="001536DE" w:rsidP="00F42FAF">
            <w:pPr>
              <w:spacing w:after="0"/>
              <w:jc w:val="both"/>
              <w:rPr>
                <w:rFonts w:ascii="Times New Roman" w:hAnsi="Times New Roman" w:cs="Times New Roman"/>
                <w:lang w:val="pl-PL"/>
              </w:rPr>
            </w:pPr>
            <w:r w:rsidRPr="0036117E">
              <w:rPr>
                <w:rFonts w:ascii="Times New Roman" w:hAnsi="Times New Roman" w:cs="Times New Roman"/>
                <w:lang w:val="pl-PL"/>
              </w:rPr>
              <w:t>2 - niedostateczny – do 2,99 (do 59,9%)</w:t>
            </w:r>
          </w:p>
          <w:p w14:paraId="12ABA059" w14:textId="77777777" w:rsidR="001536DE" w:rsidRPr="0036117E" w:rsidRDefault="001536DE" w:rsidP="00F42FAF">
            <w:pPr>
              <w:spacing w:after="0"/>
              <w:jc w:val="both"/>
              <w:rPr>
                <w:rFonts w:ascii="Times New Roman" w:hAnsi="Times New Roman" w:cs="Times New Roman"/>
                <w:lang w:val="pl-PL"/>
              </w:rPr>
            </w:pPr>
            <w:r w:rsidRPr="0036117E">
              <w:rPr>
                <w:rFonts w:ascii="Times New Roman" w:hAnsi="Times New Roman" w:cs="Times New Roman"/>
                <w:lang w:val="pl-PL"/>
              </w:rPr>
              <w:t>3 - dostateczny – 3,0 – 3,49  (60%-69,9%)</w:t>
            </w:r>
          </w:p>
          <w:p w14:paraId="5D3320D1" w14:textId="77777777" w:rsidR="001536DE" w:rsidRPr="0036117E" w:rsidRDefault="001536DE" w:rsidP="00F42FAF">
            <w:pPr>
              <w:spacing w:after="0"/>
              <w:jc w:val="both"/>
              <w:rPr>
                <w:rFonts w:ascii="Times New Roman" w:hAnsi="Times New Roman" w:cs="Times New Roman"/>
                <w:lang w:val="pl-PL"/>
              </w:rPr>
            </w:pPr>
            <w:r w:rsidRPr="0036117E">
              <w:rPr>
                <w:rFonts w:ascii="Times New Roman" w:hAnsi="Times New Roman" w:cs="Times New Roman"/>
                <w:lang w:val="pl-PL"/>
              </w:rPr>
              <w:t>3,5 – dostateczny plus – 3,50 – 3,83 (70%-76,7%)</w:t>
            </w:r>
          </w:p>
          <w:p w14:paraId="0D7ECB65" w14:textId="77777777" w:rsidR="001536DE" w:rsidRPr="0036117E" w:rsidRDefault="001536DE" w:rsidP="00F42FAF">
            <w:pPr>
              <w:spacing w:after="0"/>
              <w:jc w:val="both"/>
              <w:rPr>
                <w:rFonts w:ascii="Times New Roman" w:hAnsi="Times New Roman" w:cs="Times New Roman"/>
                <w:lang w:val="pl-PL"/>
              </w:rPr>
            </w:pPr>
            <w:r w:rsidRPr="0036117E">
              <w:rPr>
                <w:rFonts w:ascii="Times New Roman" w:hAnsi="Times New Roman" w:cs="Times New Roman"/>
                <w:lang w:val="pl-PL"/>
              </w:rPr>
              <w:t>4 – dobry – 3,84 - 4,16 (76,8%-83,3%)</w:t>
            </w:r>
          </w:p>
          <w:p w14:paraId="544D9085" w14:textId="77777777" w:rsidR="001536DE" w:rsidRPr="0036117E" w:rsidRDefault="001536DE" w:rsidP="00F42FAF">
            <w:pPr>
              <w:spacing w:after="0"/>
              <w:jc w:val="both"/>
              <w:rPr>
                <w:rFonts w:ascii="Times New Roman" w:hAnsi="Times New Roman" w:cs="Times New Roman"/>
                <w:lang w:val="pl-PL"/>
              </w:rPr>
            </w:pPr>
            <w:r w:rsidRPr="0036117E">
              <w:rPr>
                <w:rFonts w:ascii="Times New Roman" w:hAnsi="Times New Roman" w:cs="Times New Roman"/>
                <w:lang w:val="pl-PL"/>
              </w:rPr>
              <w:t>4,5 – dobry plus – 4,17-4,50 (83,4%-90%)</w:t>
            </w:r>
          </w:p>
          <w:p w14:paraId="3EAE2C50" w14:textId="77777777" w:rsidR="001536DE" w:rsidRPr="0036117E" w:rsidRDefault="001536DE" w:rsidP="00F42FAF">
            <w:pPr>
              <w:spacing w:after="0"/>
              <w:jc w:val="both"/>
              <w:rPr>
                <w:rFonts w:ascii="Times New Roman" w:hAnsi="Times New Roman" w:cs="Times New Roman"/>
                <w:lang w:val="pl-PL"/>
              </w:rPr>
            </w:pPr>
            <w:r w:rsidRPr="0036117E">
              <w:rPr>
                <w:rFonts w:ascii="Times New Roman" w:hAnsi="Times New Roman" w:cs="Times New Roman"/>
                <w:lang w:val="pl-PL"/>
              </w:rPr>
              <w:t>5 – bardzo dobry – powyżej 4,50 (powyżej 90%)</w:t>
            </w:r>
          </w:p>
          <w:p w14:paraId="3AE6C56A" w14:textId="77777777" w:rsidR="001536DE" w:rsidRPr="0036117E" w:rsidRDefault="001536DE" w:rsidP="00F42FAF">
            <w:pPr>
              <w:autoSpaceDE w:val="0"/>
              <w:autoSpaceDN w:val="0"/>
              <w:adjustRightInd w:val="0"/>
              <w:spacing w:after="0" w:line="240" w:lineRule="auto"/>
              <w:jc w:val="both"/>
              <w:rPr>
                <w:rFonts w:ascii="Times New Roman" w:hAnsi="Times New Roman" w:cs="Times New Roman"/>
                <w:lang w:val="pl-PL"/>
              </w:rPr>
            </w:pPr>
          </w:p>
        </w:tc>
      </w:tr>
      <w:tr w:rsidR="001536DE" w:rsidRPr="0051270A" w14:paraId="64E9FFDE" w14:textId="77777777" w:rsidTr="001536DE">
        <w:tc>
          <w:tcPr>
            <w:tcW w:w="2943" w:type="dxa"/>
            <w:vAlign w:val="center"/>
          </w:tcPr>
          <w:p w14:paraId="529B3AED" w14:textId="77777777" w:rsidR="001536DE" w:rsidRPr="0036117E" w:rsidRDefault="001536DE" w:rsidP="001536DE">
            <w:pPr>
              <w:spacing w:after="0" w:line="240" w:lineRule="auto"/>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Praktyki zawodowe w ramach przedmiotu</w:t>
            </w:r>
          </w:p>
        </w:tc>
        <w:tc>
          <w:tcPr>
            <w:tcW w:w="6521" w:type="dxa"/>
            <w:vAlign w:val="center"/>
          </w:tcPr>
          <w:p w14:paraId="28306D9E" w14:textId="1E6EADEF" w:rsidR="001536DE" w:rsidRPr="0036117E" w:rsidRDefault="008A5C06" w:rsidP="00F42FAF">
            <w:pPr>
              <w:autoSpaceDE w:val="0"/>
              <w:autoSpaceDN w:val="0"/>
              <w:adjustRightInd w:val="0"/>
              <w:spacing w:after="0" w:line="240" w:lineRule="auto"/>
              <w:jc w:val="both"/>
              <w:rPr>
                <w:rFonts w:ascii="Times New Roman" w:eastAsia="Calibri" w:hAnsi="Times New Roman" w:cs="Times New Roman"/>
                <w:lang w:val="pl-PL"/>
              </w:rPr>
            </w:pPr>
            <w:r w:rsidRPr="0036117E">
              <w:rPr>
                <w:rStyle w:val="wrtext"/>
                <w:rFonts w:ascii="Times New Roman" w:hAnsi="Times New Roman" w:cs="Times New Roman"/>
                <w:lang w:val="pl-PL"/>
              </w:rPr>
              <w:t>Program kształcenia nie przewiduje odbycia praktyk zawodowych</w:t>
            </w:r>
          </w:p>
        </w:tc>
      </w:tr>
    </w:tbl>
    <w:p w14:paraId="0009CDB4" w14:textId="1B23DD28" w:rsidR="001536DE" w:rsidRPr="0036117E" w:rsidRDefault="001536DE" w:rsidP="001536DE">
      <w:pPr>
        <w:spacing w:after="120" w:line="240" w:lineRule="auto"/>
        <w:ind w:left="1440"/>
        <w:contextualSpacing/>
        <w:jc w:val="both"/>
        <w:rPr>
          <w:rFonts w:ascii="Times New Roman" w:eastAsia="Times New Roman" w:hAnsi="Times New Roman" w:cs="Times New Roman"/>
          <w:sz w:val="24"/>
          <w:szCs w:val="24"/>
          <w:lang w:val="pl-PL" w:eastAsia="pl-PL"/>
        </w:rPr>
      </w:pPr>
    </w:p>
    <w:p w14:paraId="49E8183B" w14:textId="5BBD26B7" w:rsidR="008A5C06" w:rsidRPr="0036117E" w:rsidRDefault="008A5C06" w:rsidP="001536DE">
      <w:pPr>
        <w:spacing w:after="120" w:line="240" w:lineRule="auto"/>
        <w:ind w:left="1440"/>
        <w:contextualSpacing/>
        <w:jc w:val="both"/>
        <w:rPr>
          <w:rFonts w:ascii="Times New Roman" w:eastAsia="Times New Roman" w:hAnsi="Times New Roman" w:cs="Times New Roman"/>
          <w:sz w:val="24"/>
          <w:szCs w:val="24"/>
          <w:lang w:val="pl-PL" w:eastAsia="pl-PL"/>
        </w:rPr>
      </w:pPr>
    </w:p>
    <w:p w14:paraId="0283281B" w14:textId="77777777" w:rsidR="008A5C06" w:rsidRPr="0036117E" w:rsidRDefault="008A5C06" w:rsidP="001536DE">
      <w:pPr>
        <w:spacing w:after="120" w:line="240" w:lineRule="auto"/>
        <w:ind w:left="1440"/>
        <w:contextualSpacing/>
        <w:jc w:val="both"/>
        <w:rPr>
          <w:rFonts w:ascii="Times New Roman" w:eastAsia="Times New Roman" w:hAnsi="Times New Roman" w:cs="Times New Roman"/>
          <w:sz w:val="24"/>
          <w:szCs w:val="24"/>
          <w:lang w:val="pl-PL" w:eastAsia="pl-PL"/>
        </w:rPr>
      </w:pPr>
    </w:p>
    <w:p w14:paraId="64A1F626" w14:textId="77777777" w:rsidR="00416EDC" w:rsidRPr="0036117E" w:rsidRDefault="00416EDC" w:rsidP="00885F21">
      <w:pPr>
        <w:pStyle w:val="Domylnie"/>
        <w:numPr>
          <w:ilvl w:val="0"/>
          <w:numId w:val="416"/>
        </w:numPr>
        <w:spacing w:after="120" w:line="100" w:lineRule="atLeast"/>
        <w:jc w:val="both"/>
        <w:rPr>
          <w:rFonts w:ascii="Times New Roman" w:hAnsi="Times New Roman" w:cs="Times New Roman"/>
        </w:rPr>
      </w:pPr>
      <w:r w:rsidRPr="0036117E">
        <w:rPr>
          <w:rFonts w:ascii="Times New Roman" w:hAnsi="Times New Roman" w:cs="Times New Roman"/>
          <w:b/>
          <w:bCs/>
          <w:lang w:eastAsia="pl-PL"/>
        </w:rPr>
        <w:lastRenderedPageBreak/>
        <w:t xml:space="preserve">Opis przedmiotu i zajęć cyklu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7"/>
        <w:gridCol w:w="6886"/>
      </w:tblGrid>
      <w:tr w:rsidR="001536DE" w:rsidRPr="0036117E" w14:paraId="6B2F5E08" w14:textId="77777777" w:rsidTr="008A5C06">
        <w:tc>
          <w:tcPr>
            <w:tcW w:w="2607" w:type="dxa"/>
            <w:vAlign w:val="center"/>
          </w:tcPr>
          <w:p w14:paraId="6525C9BF" w14:textId="77777777" w:rsidR="001536DE" w:rsidRPr="0036117E" w:rsidRDefault="001536DE" w:rsidP="008A5C06">
            <w:pPr>
              <w:spacing w:after="0" w:line="240" w:lineRule="auto"/>
              <w:jc w:val="center"/>
              <w:rPr>
                <w:rFonts w:ascii="Times New Roman" w:eastAsia="Times New Roman" w:hAnsi="Times New Roman" w:cs="Times New Roman"/>
                <w:b/>
                <w:sz w:val="24"/>
                <w:szCs w:val="24"/>
                <w:lang w:eastAsia="pl-PL"/>
              </w:rPr>
            </w:pPr>
            <w:r w:rsidRPr="0036117E">
              <w:rPr>
                <w:rFonts w:ascii="Times New Roman" w:eastAsia="Times New Roman" w:hAnsi="Times New Roman" w:cs="Times New Roman"/>
                <w:b/>
                <w:sz w:val="24"/>
                <w:szCs w:val="24"/>
                <w:lang w:eastAsia="pl-PL"/>
              </w:rPr>
              <w:t>Nazwa pola</w:t>
            </w:r>
          </w:p>
        </w:tc>
        <w:tc>
          <w:tcPr>
            <w:tcW w:w="6886" w:type="dxa"/>
            <w:vAlign w:val="center"/>
          </w:tcPr>
          <w:p w14:paraId="75B99253" w14:textId="77777777" w:rsidR="001536DE" w:rsidRPr="0036117E" w:rsidRDefault="001536DE" w:rsidP="008A5C06">
            <w:pPr>
              <w:spacing w:after="0" w:line="240" w:lineRule="auto"/>
              <w:jc w:val="center"/>
              <w:rPr>
                <w:rFonts w:ascii="Times New Roman" w:eastAsia="Times New Roman" w:hAnsi="Times New Roman" w:cs="Times New Roman"/>
                <w:b/>
                <w:lang w:eastAsia="pl-PL"/>
              </w:rPr>
            </w:pPr>
            <w:r w:rsidRPr="0036117E">
              <w:rPr>
                <w:rFonts w:ascii="Times New Roman" w:eastAsia="Times New Roman" w:hAnsi="Times New Roman" w:cs="Times New Roman"/>
                <w:b/>
                <w:lang w:eastAsia="pl-PL"/>
              </w:rPr>
              <w:t>Komentarz</w:t>
            </w:r>
          </w:p>
        </w:tc>
      </w:tr>
      <w:tr w:rsidR="001536DE" w:rsidRPr="0051270A" w14:paraId="324D947F" w14:textId="77777777" w:rsidTr="008A5C06">
        <w:tc>
          <w:tcPr>
            <w:tcW w:w="2607" w:type="dxa"/>
            <w:shd w:val="clear" w:color="auto" w:fill="auto"/>
            <w:vAlign w:val="center"/>
          </w:tcPr>
          <w:p w14:paraId="133737B2" w14:textId="77777777" w:rsidR="001536DE" w:rsidRPr="0036117E" w:rsidRDefault="001536DE" w:rsidP="008A5C06">
            <w:pPr>
              <w:spacing w:after="0" w:line="240" w:lineRule="auto"/>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Cykl dydaktyczny, w którym przedmiot jest realizowany</w:t>
            </w:r>
          </w:p>
        </w:tc>
        <w:tc>
          <w:tcPr>
            <w:tcW w:w="6886" w:type="dxa"/>
            <w:shd w:val="clear" w:color="auto" w:fill="auto"/>
            <w:vAlign w:val="center"/>
          </w:tcPr>
          <w:p w14:paraId="48605299" w14:textId="3DCDCAD5" w:rsidR="001536DE" w:rsidRPr="0036117E" w:rsidRDefault="001536DE" w:rsidP="008A5C06">
            <w:pPr>
              <w:spacing w:after="0" w:line="240" w:lineRule="auto"/>
              <w:jc w:val="both"/>
              <w:rPr>
                <w:rFonts w:ascii="Times New Roman" w:eastAsia="Times New Roman" w:hAnsi="Times New Roman" w:cs="Times New Roman"/>
                <w:b/>
                <w:lang w:val="pl-PL" w:eastAsia="pl-PL"/>
              </w:rPr>
            </w:pPr>
            <w:r w:rsidRPr="0036117E">
              <w:rPr>
                <w:rFonts w:ascii="Times New Roman" w:eastAsia="Times New Roman" w:hAnsi="Times New Roman" w:cs="Times New Roman"/>
                <w:b/>
                <w:lang w:val="pl-PL" w:eastAsia="pl-PL"/>
              </w:rPr>
              <w:t>III rok, semestr V,VI</w:t>
            </w:r>
            <w:r w:rsidR="008A5C06" w:rsidRPr="0036117E">
              <w:rPr>
                <w:rFonts w:ascii="Times New Roman" w:eastAsia="Times New Roman" w:hAnsi="Times New Roman" w:cs="Times New Roman"/>
                <w:b/>
                <w:lang w:val="pl-PL" w:eastAsia="pl-PL"/>
              </w:rPr>
              <w:t xml:space="preserve"> (semester zimowy i letni)</w:t>
            </w:r>
          </w:p>
        </w:tc>
      </w:tr>
      <w:tr w:rsidR="001536DE" w:rsidRPr="0036117E" w14:paraId="7A6CF9FF" w14:textId="77777777" w:rsidTr="008A5C06">
        <w:tc>
          <w:tcPr>
            <w:tcW w:w="2607" w:type="dxa"/>
            <w:shd w:val="clear" w:color="auto" w:fill="auto"/>
            <w:vAlign w:val="center"/>
          </w:tcPr>
          <w:p w14:paraId="6546889A" w14:textId="77777777" w:rsidR="001536DE" w:rsidRPr="0036117E" w:rsidRDefault="001536DE" w:rsidP="008A5C06">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Sposób zaliczenia przedmiotu w cyklu</w:t>
            </w:r>
          </w:p>
        </w:tc>
        <w:tc>
          <w:tcPr>
            <w:tcW w:w="6886" w:type="dxa"/>
            <w:shd w:val="clear" w:color="auto" w:fill="auto"/>
            <w:vAlign w:val="center"/>
          </w:tcPr>
          <w:p w14:paraId="5E8A4B05" w14:textId="47EC3AC9" w:rsidR="001536DE" w:rsidRPr="0036117E" w:rsidRDefault="008A5C06" w:rsidP="008A5C06">
            <w:pPr>
              <w:spacing w:after="0" w:line="240" w:lineRule="auto"/>
              <w:jc w:val="both"/>
              <w:rPr>
                <w:rFonts w:ascii="Times New Roman" w:eastAsia="Times New Roman" w:hAnsi="Times New Roman" w:cs="Times New Roman"/>
                <w:b/>
                <w:lang w:eastAsia="pl-PL"/>
              </w:rPr>
            </w:pPr>
            <w:r w:rsidRPr="0036117E">
              <w:rPr>
                <w:rFonts w:ascii="Times New Roman" w:eastAsia="Times New Roman" w:hAnsi="Times New Roman" w:cs="Times New Roman"/>
                <w:b/>
                <w:lang w:eastAsia="pl-PL"/>
              </w:rPr>
              <w:t>Egzamin</w:t>
            </w:r>
          </w:p>
        </w:tc>
      </w:tr>
      <w:tr w:rsidR="001536DE" w:rsidRPr="0051270A" w14:paraId="6A8045EB" w14:textId="77777777" w:rsidTr="008A5C06">
        <w:tc>
          <w:tcPr>
            <w:tcW w:w="2607" w:type="dxa"/>
            <w:shd w:val="clear" w:color="auto" w:fill="auto"/>
            <w:vAlign w:val="center"/>
          </w:tcPr>
          <w:p w14:paraId="41BF9D27" w14:textId="77777777" w:rsidR="001536DE" w:rsidRPr="0036117E" w:rsidRDefault="001536DE" w:rsidP="008A5C06">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Forma(y) i liczba godzin zajęć oraz sposoby ich zaliczenia</w:t>
            </w:r>
          </w:p>
        </w:tc>
        <w:tc>
          <w:tcPr>
            <w:tcW w:w="6886" w:type="dxa"/>
            <w:shd w:val="clear" w:color="auto" w:fill="auto"/>
            <w:vAlign w:val="center"/>
          </w:tcPr>
          <w:p w14:paraId="6EFCC233" w14:textId="5AE517B0" w:rsidR="001536DE" w:rsidRPr="0036117E" w:rsidRDefault="008A5C06" w:rsidP="008A5C06">
            <w:pPr>
              <w:spacing w:after="0" w:line="240" w:lineRule="auto"/>
              <w:jc w:val="both"/>
              <w:rPr>
                <w:rFonts w:ascii="Times New Roman" w:eastAsia="Times New Roman" w:hAnsi="Times New Roman" w:cs="Times New Roman"/>
                <w:lang w:val="pl-PL" w:eastAsia="pl-PL"/>
              </w:rPr>
            </w:pPr>
            <w:r w:rsidRPr="0036117E">
              <w:rPr>
                <w:rFonts w:ascii="Times New Roman" w:hAnsi="Times New Roman" w:cs="Times New Roman"/>
                <w:b/>
                <w:lang w:val="pl-PL"/>
              </w:rPr>
              <w:t>Wykład:</w:t>
            </w:r>
            <w:r w:rsidRPr="0036117E">
              <w:rPr>
                <w:rFonts w:ascii="Times New Roman" w:hAnsi="Times New Roman" w:cs="Times New Roman"/>
                <w:lang w:val="pl-PL"/>
              </w:rPr>
              <w:t xml:space="preserve"> </w:t>
            </w:r>
            <w:r w:rsidR="001536DE" w:rsidRPr="0036117E">
              <w:rPr>
                <w:rFonts w:ascii="Times New Roman" w:hAnsi="Times New Roman" w:cs="Times New Roman"/>
                <w:lang w:val="pl-PL"/>
              </w:rPr>
              <w:t xml:space="preserve">35 godzin – </w:t>
            </w:r>
            <w:r w:rsidR="001536DE" w:rsidRPr="0036117E">
              <w:rPr>
                <w:rFonts w:ascii="Times New Roman" w:eastAsia="Times New Roman" w:hAnsi="Times New Roman" w:cs="Times New Roman"/>
                <w:lang w:val="pl-PL" w:eastAsia="pl-PL"/>
              </w:rPr>
              <w:t>Egzamin pisemny</w:t>
            </w:r>
          </w:p>
          <w:p w14:paraId="7B399118" w14:textId="21B4053A" w:rsidR="001536DE" w:rsidRPr="0036117E" w:rsidRDefault="001536DE" w:rsidP="008A5C06">
            <w:pPr>
              <w:spacing w:after="0" w:line="240" w:lineRule="auto"/>
              <w:jc w:val="both"/>
              <w:rPr>
                <w:rFonts w:ascii="Times New Roman" w:eastAsia="Times New Roman" w:hAnsi="Times New Roman" w:cs="Times New Roman"/>
                <w:lang w:val="pl-PL" w:eastAsia="pl-PL"/>
              </w:rPr>
            </w:pPr>
            <w:r w:rsidRPr="0036117E">
              <w:rPr>
                <w:rFonts w:ascii="Times New Roman" w:hAnsi="Times New Roman" w:cs="Times New Roman"/>
                <w:b/>
                <w:lang w:val="pl-PL"/>
              </w:rPr>
              <w:t>L</w:t>
            </w:r>
            <w:r w:rsidR="008A5C06" w:rsidRPr="0036117E">
              <w:rPr>
                <w:rFonts w:ascii="Times New Roman" w:hAnsi="Times New Roman" w:cs="Times New Roman"/>
                <w:b/>
                <w:lang w:val="pl-PL"/>
              </w:rPr>
              <w:t>aboratoria i zajęcia praktyczne:</w:t>
            </w:r>
            <w:r w:rsidR="008A5C06" w:rsidRPr="0036117E">
              <w:rPr>
                <w:rFonts w:ascii="Times New Roman" w:hAnsi="Times New Roman" w:cs="Times New Roman"/>
                <w:lang w:val="pl-PL"/>
              </w:rPr>
              <w:t xml:space="preserve"> </w:t>
            </w:r>
            <w:r w:rsidRPr="0036117E">
              <w:rPr>
                <w:rFonts w:ascii="Times New Roman" w:hAnsi="Times New Roman" w:cs="Times New Roman"/>
                <w:lang w:val="pl-PL"/>
              </w:rPr>
              <w:t xml:space="preserve">145 godzin- </w:t>
            </w:r>
            <w:r w:rsidR="008A5C06" w:rsidRPr="0036117E">
              <w:rPr>
                <w:rFonts w:ascii="Times New Roman" w:eastAsia="Times New Roman" w:hAnsi="Times New Roman" w:cs="Times New Roman"/>
                <w:lang w:val="pl-PL" w:eastAsia="pl-PL"/>
              </w:rPr>
              <w:t>Egzamin pisemny</w:t>
            </w:r>
          </w:p>
        </w:tc>
      </w:tr>
      <w:tr w:rsidR="001536DE" w:rsidRPr="0051270A" w14:paraId="4119631A" w14:textId="77777777" w:rsidTr="008A5C06">
        <w:tc>
          <w:tcPr>
            <w:tcW w:w="2607" w:type="dxa"/>
            <w:shd w:val="clear" w:color="auto" w:fill="auto"/>
            <w:vAlign w:val="center"/>
          </w:tcPr>
          <w:p w14:paraId="5607407B" w14:textId="77777777" w:rsidR="001536DE" w:rsidRPr="0036117E" w:rsidRDefault="001536DE" w:rsidP="008A5C06">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Imię i nazwisko koordynatora/ów przedmiotu cyklu</w:t>
            </w:r>
          </w:p>
        </w:tc>
        <w:tc>
          <w:tcPr>
            <w:tcW w:w="6886" w:type="dxa"/>
            <w:shd w:val="clear" w:color="auto" w:fill="auto"/>
            <w:vAlign w:val="center"/>
          </w:tcPr>
          <w:p w14:paraId="6F418F0A" w14:textId="77777777" w:rsidR="001536DE" w:rsidRPr="0036117E" w:rsidRDefault="001536DE" w:rsidP="008A5C06">
            <w:pPr>
              <w:spacing w:after="0" w:line="240" w:lineRule="auto"/>
              <w:jc w:val="both"/>
              <w:rPr>
                <w:rFonts w:ascii="Times New Roman" w:hAnsi="Times New Roman" w:cs="Times New Roman"/>
                <w:b/>
                <w:lang w:val="pl-PL"/>
              </w:rPr>
            </w:pPr>
            <w:r w:rsidRPr="0036117E">
              <w:rPr>
                <w:rFonts w:ascii="Times New Roman" w:hAnsi="Times New Roman" w:cs="Times New Roman"/>
                <w:b/>
                <w:lang w:val="pl-PL"/>
              </w:rPr>
              <w:t>Dr n. farm. Danuta Partyka</w:t>
            </w:r>
          </w:p>
        </w:tc>
      </w:tr>
      <w:tr w:rsidR="001536DE" w:rsidRPr="0036117E" w14:paraId="76E02AF6" w14:textId="77777777" w:rsidTr="008A5C06">
        <w:tc>
          <w:tcPr>
            <w:tcW w:w="2607" w:type="dxa"/>
            <w:shd w:val="clear" w:color="auto" w:fill="auto"/>
            <w:vAlign w:val="center"/>
          </w:tcPr>
          <w:p w14:paraId="05FBA8A7" w14:textId="77777777" w:rsidR="001536DE" w:rsidRPr="0036117E" w:rsidRDefault="001536DE" w:rsidP="008A5C06">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Imię i nazwisko osób prowadzących grupy zajęciowe przedmiotu</w:t>
            </w:r>
          </w:p>
        </w:tc>
        <w:tc>
          <w:tcPr>
            <w:tcW w:w="6886" w:type="dxa"/>
            <w:shd w:val="clear" w:color="auto" w:fill="auto"/>
            <w:vAlign w:val="center"/>
          </w:tcPr>
          <w:p w14:paraId="2281B7BB" w14:textId="77777777" w:rsidR="001536DE" w:rsidRPr="0036117E" w:rsidRDefault="001536DE" w:rsidP="008A5C06">
            <w:pPr>
              <w:spacing w:after="0" w:line="240" w:lineRule="auto"/>
              <w:jc w:val="both"/>
              <w:rPr>
                <w:rFonts w:ascii="Times New Roman" w:hAnsi="Times New Roman" w:cs="Times New Roman"/>
                <w:b/>
                <w:lang w:val="pl-PL"/>
              </w:rPr>
            </w:pPr>
            <w:r w:rsidRPr="0036117E">
              <w:rPr>
                <w:rFonts w:ascii="Times New Roman" w:hAnsi="Times New Roman" w:cs="Times New Roman"/>
                <w:b/>
                <w:lang w:val="pl-PL"/>
              </w:rPr>
              <w:t xml:space="preserve">Wykłady: </w:t>
            </w:r>
          </w:p>
          <w:p w14:paraId="65724916" w14:textId="4F049B96" w:rsidR="001536DE" w:rsidRPr="0036117E" w:rsidRDefault="001536DE" w:rsidP="008A5C06">
            <w:pPr>
              <w:spacing w:after="0" w:line="240" w:lineRule="auto"/>
              <w:jc w:val="both"/>
              <w:rPr>
                <w:rFonts w:ascii="Times New Roman" w:hAnsi="Times New Roman" w:cs="Times New Roman"/>
                <w:lang w:val="pl-PL"/>
              </w:rPr>
            </w:pPr>
            <w:r w:rsidRPr="0036117E">
              <w:rPr>
                <w:rFonts w:ascii="Times New Roman" w:hAnsi="Times New Roman" w:cs="Times New Roman"/>
                <w:lang w:val="pl-PL"/>
              </w:rPr>
              <w:t>Dr n. farm. Danuta Partyka</w:t>
            </w:r>
          </w:p>
          <w:p w14:paraId="7ED1B011" w14:textId="77777777" w:rsidR="008A5C06" w:rsidRPr="0036117E" w:rsidRDefault="008A5C06" w:rsidP="008A5C06">
            <w:pPr>
              <w:spacing w:after="0" w:line="240" w:lineRule="auto"/>
              <w:jc w:val="both"/>
              <w:rPr>
                <w:rFonts w:ascii="Times New Roman" w:hAnsi="Times New Roman" w:cs="Times New Roman"/>
                <w:lang w:val="pl-PL"/>
              </w:rPr>
            </w:pPr>
          </w:p>
          <w:p w14:paraId="6C6ACE1F" w14:textId="77777777" w:rsidR="001536DE" w:rsidRPr="0036117E" w:rsidRDefault="001536DE" w:rsidP="008A5C06">
            <w:pPr>
              <w:spacing w:after="0" w:line="240" w:lineRule="auto"/>
              <w:jc w:val="both"/>
              <w:rPr>
                <w:rFonts w:ascii="Times New Roman" w:hAnsi="Times New Roman" w:cs="Times New Roman"/>
                <w:b/>
                <w:lang w:val="pl-PL"/>
              </w:rPr>
            </w:pPr>
            <w:r w:rsidRPr="0036117E">
              <w:rPr>
                <w:rFonts w:ascii="Times New Roman" w:hAnsi="Times New Roman" w:cs="Times New Roman"/>
                <w:b/>
                <w:lang w:val="pl-PL"/>
              </w:rPr>
              <w:t>Laboratoria i zajęcia praktyczne:</w:t>
            </w:r>
          </w:p>
          <w:p w14:paraId="58726223" w14:textId="77777777" w:rsidR="001536DE" w:rsidRPr="0036117E" w:rsidRDefault="001536DE" w:rsidP="008A5C06">
            <w:pPr>
              <w:spacing w:after="0" w:line="240" w:lineRule="auto"/>
              <w:jc w:val="both"/>
              <w:rPr>
                <w:rFonts w:ascii="Times New Roman" w:hAnsi="Times New Roman" w:cs="Times New Roman"/>
                <w:lang w:val="pl-PL"/>
              </w:rPr>
            </w:pPr>
            <w:r w:rsidRPr="0036117E">
              <w:rPr>
                <w:rFonts w:ascii="Times New Roman" w:hAnsi="Times New Roman" w:cs="Times New Roman"/>
                <w:lang w:val="pl-PL"/>
              </w:rPr>
              <w:t>Dr n. farm. Łukasz Pałkowski</w:t>
            </w:r>
          </w:p>
          <w:p w14:paraId="372BC1B1" w14:textId="77777777" w:rsidR="001536DE" w:rsidRPr="0036117E" w:rsidRDefault="001536DE" w:rsidP="008A5C06">
            <w:pPr>
              <w:spacing w:after="0" w:line="240" w:lineRule="auto"/>
              <w:jc w:val="both"/>
              <w:rPr>
                <w:rFonts w:ascii="Times New Roman" w:hAnsi="Times New Roman" w:cs="Times New Roman"/>
                <w:lang w:val="pl-PL"/>
              </w:rPr>
            </w:pPr>
            <w:r w:rsidRPr="0036117E">
              <w:rPr>
                <w:rFonts w:ascii="Times New Roman" w:hAnsi="Times New Roman" w:cs="Times New Roman"/>
                <w:lang w:val="pl-PL"/>
              </w:rPr>
              <w:t>Dr n. farm. Danuta Partyka</w:t>
            </w:r>
          </w:p>
          <w:p w14:paraId="24B26923" w14:textId="77777777" w:rsidR="001536DE" w:rsidRPr="0036117E" w:rsidRDefault="001536DE" w:rsidP="008A5C06">
            <w:pPr>
              <w:spacing w:after="0" w:line="240" w:lineRule="auto"/>
              <w:jc w:val="both"/>
              <w:rPr>
                <w:rFonts w:ascii="Times New Roman" w:hAnsi="Times New Roman" w:cs="Times New Roman"/>
                <w:lang w:val="pl-PL"/>
              </w:rPr>
            </w:pPr>
            <w:r w:rsidRPr="0036117E">
              <w:rPr>
                <w:rFonts w:ascii="Times New Roman" w:hAnsi="Times New Roman" w:cs="Times New Roman"/>
                <w:lang w:val="pl-PL"/>
              </w:rPr>
              <w:t>Dr n. farm. Piotr Bilski</w:t>
            </w:r>
          </w:p>
          <w:p w14:paraId="6B782247" w14:textId="77777777" w:rsidR="001536DE" w:rsidRPr="0036117E" w:rsidRDefault="001536DE" w:rsidP="008A5C06">
            <w:pPr>
              <w:spacing w:after="0" w:line="240" w:lineRule="auto"/>
              <w:jc w:val="both"/>
              <w:rPr>
                <w:rFonts w:ascii="Times New Roman" w:hAnsi="Times New Roman" w:cs="Times New Roman"/>
                <w:lang w:val="pl-PL"/>
              </w:rPr>
            </w:pPr>
            <w:r w:rsidRPr="0036117E">
              <w:rPr>
                <w:rFonts w:ascii="Times New Roman" w:hAnsi="Times New Roman" w:cs="Times New Roman"/>
                <w:lang w:val="pl-PL"/>
              </w:rPr>
              <w:t>Mgr farm. Maciej Karolak</w:t>
            </w:r>
          </w:p>
          <w:p w14:paraId="7AC7F154" w14:textId="77777777" w:rsidR="001536DE" w:rsidRPr="0036117E" w:rsidRDefault="001536DE" w:rsidP="008A5C06">
            <w:pPr>
              <w:spacing w:after="0" w:line="240" w:lineRule="auto"/>
              <w:jc w:val="both"/>
              <w:rPr>
                <w:rFonts w:ascii="Times New Roman" w:hAnsi="Times New Roman" w:cs="Times New Roman"/>
              </w:rPr>
            </w:pPr>
            <w:r w:rsidRPr="0036117E">
              <w:rPr>
                <w:rFonts w:ascii="Times New Roman" w:hAnsi="Times New Roman" w:cs="Times New Roman"/>
              </w:rPr>
              <w:t>Mgr farm. Andrzej Winnicki</w:t>
            </w:r>
          </w:p>
          <w:p w14:paraId="132B1563" w14:textId="1E593B95" w:rsidR="001536DE" w:rsidRPr="0036117E" w:rsidRDefault="001536DE" w:rsidP="008A5C06">
            <w:pPr>
              <w:spacing w:after="0" w:line="240" w:lineRule="auto"/>
              <w:jc w:val="both"/>
              <w:rPr>
                <w:rFonts w:ascii="Times New Roman" w:hAnsi="Times New Roman" w:cs="Times New Roman"/>
              </w:rPr>
            </w:pPr>
            <w:r w:rsidRPr="0036117E">
              <w:rPr>
                <w:rFonts w:ascii="Times New Roman" w:hAnsi="Times New Roman" w:cs="Times New Roman"/>
              </w:rPr>
              <w:t xml:space="preserve">Mgr farm. </w:t>
            </w:r>
            <w:r w:rsidR="008A5C06" w:rsidRPr="0036117E">
              <w:rPr>
                <w:rFonts w:ascii="Times New Roman" w:hAnsi="Times New Roman" w:cs="Times New Roman"/>
              </w:rPr>
              <w:t>Tomasz Gnatowski</w:t>
            </w:r>
          </w:p>
        </w:tc>
      </w:tr>
      <w:tr w:rsidR="001536DE" w:rsidRPr="0036117E" w14:paraId="27F26919" w14:textId="77777777" w:rsidTr="008A5C06">
        <w:tc>
          <w:tcPr>
            <w:tcW w:w="2607" w:type="dxa"/>
            <w:shd w:val="clear" w:color="auto" w:fill="auto"/>
            <w:vAlign w:val="center"/>
          </w:tcPr>
          <w:p w14:paraId="10DD21D2" w14:textId="77777777" w:rsidR="001536DE" w:rsidRPr="0036117E" w:rsidRDefault="001536DE" w:rsidP="008A5C06">
            <w:pPr>
              <w:spacing w:after="0" w:line="240" w:lineRule="auto"/>
              <w:contextualSpacing/>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Atrybut (charakter) przedmiotu</w:t>
            </w:r>
          </w:p>
        </w:tc>
        <w:tc>
          <w:tcPr>
            <w:tcW w:w="6886" w:type="dxa"/>
            <w:shd w:val="clear" w:color="auto" w:fill="auto"/>
            <w:vAlign w:val="center"/>
          </w:tcPr>
          <w:p w14:paraId="0E6731E9" w14:textId="5753CF83" w:rsidR="001536DE" w:rsidRPr="0036117E" w:rsidRDefault="008A5C06" w:rsidP="008A5C06">
            <w:pPr>
              <w:spacing w:after="0" w:line="240" w:lineRule="auto"/>
              <w:jc w:val="both"/>
              <w:rPr>
                <w:rFonts w:ascii="Times New Roman" w:eastAsia="Times New Roman" w:hAnsi="Times New Roman" w:cs="Times New Roman"/>
                <w:b/>
                <w:lang w:eastAsia="pl-PL"/>
              </w:rPr>
            </w:pPr>
            <w:r w:rsidRPr="0036117E">
              <w:rPr>
                <w:rFonts w:ascii="Times New Roman" w:eastAsia="Times New Roman" w:hAnsi="Times New Roman" w:cs="Times New Roman"/>
                <w:b/>
                <w:lang w:eastAsia="pl-PL"/>
              </w:rPr>
              <w:t>Obligatoryjny</w:t>
            </w:r>
          </w:p>
        </w:tc>
      </w:tr>
      <w:tr w:rsidR="001536DE" w:rsidRPr="0051270A" w14:paraId="6EC0850A" w14:textId="77777777" w:rsidTr="008A5C06">
        <w:tc>
          <w:tcPr>
            <w:tcW w:w="2607" w:type="dxa"/>
            <w:shd w:val="clear" w:color="auto" w:fill="auto"/>
            <w:vAlign w:val="center"/>
          </w:tcPr>
          <w:p w14:paraId="19B6B96E" w14:textId="77777777" w:rsidR="001536DE" w:rsidRPr="0036117E" w:rsidRDefault="001536DE" w:rsidP="008A5C06">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Grupy zajęciowe z opisem i limitem miejsc w grupach</w:t>
            </w:r>
          </w:p>
        </w:tc>
        <w:tc>
          <w:tcPr>
            <w:tcW w:w="6886" w:type="dxa"/>
            <w:shd w:val="clear" w:color="auto" w:fill="auto"/>
            <w:vAlign w:val="center"/>
          </w:tcPr>
          <w:p w14:paraId="11F4602B" w14:textId="77777777" w:rsidR="001536DE" w:rsidRPr="0036117E" w:rsidRDefault="001536DE" w:rsidP="008A5C06">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b/>
                <w:lang w:val="pl-PL"/>
              </w:rPr>
              <w:t>Wykłady:</w:t>
            </w:r>
            <w:r w:rsidRPr="0036117E">
              <w:rPr>
                <w:rFonts w:ascii="Times New Roman" w:hAnsi="Times New Roman" w:cs="Times New Roman"/>
                <w:lang w:val="pl-PL"/>
              </w:rPr>
              <w:t xml:space="preserve"> studenci III roku semestru V, VI</w:t>
            </w:r>
          </w:p>
          <w:p w14:paraId="671A15BB" w14:textId="77777777" w:rsidR="001536DE" w:rsidRPr="0036117E" w:rsidRDefault="001536DE" w:rsidP="008A5C06">
            <w:pPr>
              <w:autoSpaceDE w:val="0"/>
              <w:autoSpaceDN w:val="0"/>
              <w:adjustRightInd w:val="0"/>
              <w:spacing w:after="0" w:line="240" w:lineRule="auto"/>
              <w:jc w:val="both"/>
              <w:rPr>
                <w:rFonts w:ascii="Times New Roman" w:eastAsia="Calibri" w:hAnsi="Times New Roman" w:cs="Times New Roman"/>
                <w:i/>
                <w:lang w:val="pl-PL"/>
              </w:rPr>
            </w:pPr>
            <w:r w:rsidRPr="0036117E">
              <w:rPr>
                <w:rFonts w:ascii="Times New Roman" w:hAnsi="Times New Roman" w:cs="Times New Roman"/>
                <w:b/>
                <w:lang w:val="pl-PL"/>
              </w:rPr>
              <w:t>Laboratoria i zajęcia praktyczne</w:t>
            </w:r>
            <w:r w:rsidRPr="0036117E">
              <w:rPr>
                <w:rFonts w:ascii="Times New Roman" w:hAnsi="Times New Roman" w:cs="Times New Roman"/>
                <w:lang w:val="pl-PL"/>
              </w:rPr>
              <w:t>: studenci III roku semestru V, VI grupy 12 i 6 osobowe</w:t>
            </w:r>
          </w:p>
        </w:tc>
      </w:tr>
      <w:tr w:rsidR="001536DE" w:rsidRPr="0036117E" w14:paraId="73237844" w14:textId="77777777" w:rsidTr="008A5C06">
        <w:tc>
          <w:tcPr>
            <w:tcW w:w="2607" w:type="dxa"/>
            <w:shd w:val="clear" w:color="auto" w:fill="auto"/>
            <w:vAlign w:val="center"/>
          </w:tcPr>
          <w:p w14:paraId="6ABCD63A" w14:textId="77777777" w:rsidR="001536DE" w:rsidRPr="0036117E" w:rsidRDefault="001536DE" w:rsidP="008A5C06">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Terminy i miejsca odbywania zajęć</w:t>
            </w:r>
          </w:p>
        </w:tc>
        <w:tc>
          <w:tcPr>
            <w:tcW w:w="6886" w:type="dxa"/>
            <w:shd w:val="clear" w:color="auto" w:fill="auto"/>
            <w:vAlign w:val="center"/>
          </w:tcPr>
          <w:p w14:paraId="0BBD2AE6" w14:textId="30B6877E" w:rsidR="001536DE" w:rsidRPr="0036117E" w:rsidRDefault="001536DE" w:rsidP="008A5C06">
            <w:pPr>
              <w:autoSpaceDE w:val="0"/>
              <w:autoSpaceDN w:val="0"/>
              <w:adjustRightInd w:val="0"/>
              <w:spacing w:after="0" w:line="240" w:lineRule="auto"/>
              <w:jc w:val="both"/>
              <w:rPr>
                <w:rFonts w:ascii="Times New Roman" w:hAnsi="Times New Roman" w:cs="Times New Roman"/>
                <w:b/>
              </w:rPr>
            </w:pPr>
            <w:r w:rsidRPr="0036117E">
              <w:rPr>
                <w:rFonts w:ascii="Times New Roman" w:hAnsi="Times New Roman" w:cs="Times New Roman"/>
                <w:b/>
                <w:lang w:val="pl-PL"/>
              </w:rPr>
              <w:t xml:space="preserve">Terminy i miejsca odbywania zajęć są podawane przez Dział Dydaktyki Collegium Medicum im. </w:t>
            </w:r>
            <w:r w:rsidRPr="0036117E">
              <w:rPr>
                <w:rFonts w:ascii="Times New Roman" w:hAnsi="Times New Roman" w:cs="Times New Roman"/>
                <w:b/>
              </w:rPr>
              <w:t>Ludwika Rydygiera w Bydgoszczy UMK w Toruniu</w:t>
            </w:r>
          </w:p>
        </w:tc>
      </w:tr>
      <w:tr w:rsidR="001536DE" w:rsidRPr="0036117E" w14:paraId="6F5B9B2B" w14:textId="77777777" w:rsidTr="008A5C06">
        <w:tc>
          <w:tcPr>
            <w:tcW w:w="2607" w:type="dxa"/>
            <w:shd w:val="clear" w:color="auto" w:fill="auto"/>
            <w:vAlign w:val="center"/>
          </w:tcPr>
          <w:p w14:paraId="32C9CA2E" w14:textId="77777777" w:rsidR="001536DE" w:rsidRPr="0036117E" w:rsidRDefault="001536DE" w:rsidP="008A5C06">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Liczba godzin zajęć prowadzonych z wykorzystaniem metod i technik kształcenia na odległość</w:t>
            </w:r>
          </w:p>
        </w:tc>
        <w:tc>
          <w:tcPr>
            <w:tcW w:w="6886" w:type="dxa"/>
            <w:shd w:val="clear" w:color="auto" w:fill="auto"/>
            <w:vAlign w:val="center"/>
          </w:tcPr>
          <w:p w14:paraId="025E1BC2" w14:textId="58F2B3E8" w:rsidR="001536DE" w:rsidRPr="0036117E" w:rsidRDefault="00D32DB0" w:rsidP="008A5C06">
            <w:pPr>
              <w:autoSpaceDE w:val="0"/>
              <w:autoSpaceDN w:val="0"/>
              <w:adjustRightInd w:val="0"/>
              <w:spacing w:after="0" w:line="240" w:lineRule="auto"/>
              <w:jc w:val="both"/>
              <w:rPr>
                <w:rFonts w:ascii="Times New Roman" w:eastAsia="Calibri" w:hAnsi="Times New Roman" w:cs="Times New Roman"/>
                <w:lang w:val="pl-PL"/>
              </w:rPr>
            </w:pPr>
            <w:r w:rsidRPr="0036117E">
              <w:rPr>
                <w:rFonts w:ascii="Times New Roman" w:hAnsi="Times New Roman" w:cs="Times New Roman"/>
              </w:rPr>
              <w:t>Nie dotyczy</w:t>
            </w:r>
          </w:p>
        </w:tc>
      </w:tr>
      <w:tr w:rsidR="001536DE" w:rsidRPr="0036117E" w14:paraId="59A23D7E" w14:textId="77777777" w:rsidTr="008A5C06">
        <w:tc>
          <w:tcPr>
            <w:tcW w:w="2607" w:type="dxa"/>
            <w:shd w:val="clear" w:color="auto" w:fill="auto"/>
            <w:vAlign w:val="center"/>
          </w:tcPr>
          <w:p w14:paraId="285CBB95" w14:textId="77777777" w:rsidR="001536DE" w:rsidRPr="0036117E" w:rsidRDefault="001536DE" w:rsidP="008A5C06">
            <w:pPr>
              <w:spacing w:after="0" w:line="240" w:lineRule="auto"/>
              <w:contextualSpacing/>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Strona www przedmiotu</w:t>
            </w:r>
          </w:p>
        </w:tc>
        <w:tc>
          <w:tcPr>
            <w:tcW w:w="6886" w:type="dxa"/>
            <w:shd w:val="clear" w:color="auto" w:fill="auto"/>
            <w:vAlign w:val="center"/>
          </w:tcPr>
          <w:p w14:paraId="08951062" w14:textId="38DFBAFA" w:rsidR="001536DE" w:rsidRPr="0036117E" w:rsidRDefault="00D32DB0" w:rsidP="008A5C06">
            <w:pPr>
              <w:autoSpaceDE w:val="0"/>
              <w:autoSpaceDN w:val="0"/>
              <w:adjustRightInd w:val="0"/>
              <w:spacing w:after="0" w:line="240" w:lineRule="auto"/>
              <w:jc w:val="both"/>
              <w:rPr>
                <w:rFonts w:ascii="Times New Roman" w:eastAsia="Calibri" w:hAnsi="Times New Roman" w:cs="Times New Roman"/>
              </w:rPr>
            </w:pPr>
            <w:r w:rsidRPr="0036117E">
              <w:rPr>
                <w:rFonts w:ascii="Times New Roman" w:hAnsi="Times New Roman" w:cs="Times New Roman"/>
              </w:rPr>
              <w:t>Nie dotyczy</w:t>
            </w:r>
          </w:p>
        </w:tc>
      </w:tr>
      <w:tr w:rsidR="001536DE" w:rsidRPr="0051270A" w14:paraId="3605C00D" w14:textId="77777777" w:rsidTr="008A5C06">
        <w:tc>
          <w:tcPr>
            <w:tcW w:w="2607" w:type="dxa"/>
            <w:shd w:val="clear" w:color="auto" w:fill="auto"/>
            <w:vAlign w:val="center"/>
          </w:tcPr>
          <w:p w14:paraId="401DE5F6" w14:textId="77777777" w:rsidR="001536DE" w:rsidRPr="0036117E" w:rsidRDefault="001536DE" w:rsidP="008A5C06">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Efekty kształcenia, zdefiniowane dla danej formy zajęć w ramach przedmiotu</w:t>
            </w:r>
          </w:p>
        </w:tc>
        <w:tc>
          <w:tcPr>
            <w:tcW w:w="6886" w:type="dxa"/>
            <w:shd w:val="clear" w:color="auto" w:fill="auto"/>
            <w:vAlign w:val="center"/>
          </w:tcPr>
          <w:p w14:paraId="560BEA61" w14:textId="15B57692" w:rsidR="001536DE" w:rsidRPr="0036117E" w:rsidRDefault="001536DE" w:rsidP="008A5C06">
            <w:pPr>
              <w:autoSpaceDE w:val="0"/>
              <w:autoSpaceDN w:val="0"/>
              <w:adjustRightInd w:val="0"/>
              <w:spacing w:after="0" w:line="240" w:lineRule="auto"/>
              <w:jc w:val="both"/>
              <w:rPr>
                <w:rFonts w:ascii="Times New Roman" w:eastAsia="Calibri" w:hAnsi="Times New Roman" w:cs="Times New Roman"/>
                <w:lang w:val="pl-PL"/>
              </w:rPr>
            </w:pPr>
            <w:r w:rsidRPr="0036117E">
              <w:rPr>
                <w:rFonts w:ascii="Times New Roman" w:eastAsia="Calibri" w:hAnsi="Times New Roman" w:cs="Times New Roman"/>
                <w:b/>
                <w:lang w:val="pl-PL"/>
              </w:rPr>
              <w:t>Wykłady:</w:t>
            </w:r>
            <w:r w:rsidR="008A5C06" w:rsidRPr="0036117E">
              <w:rPr>
                <w:rFonts w:ascii="Times New Roman" w:eastAsia="Calibri" w:hAnsi="Times New Roman" w:cs="Times New Roman"/>
                <w:lang w:val="pl-PL"/>
              </w:rPr>
              <w:t xml:space="preserve"> W1-W4</w:t>
            </w:r>
          </w:p>
          <w:p w14:paraId="03823A5D" w14:textId="37A7879F" w:rsidR="001536DE" w:rsidRPr="0036117E" w:rsidRDefault="001536DE" w:rsidP="008A5C06">
            <w:pPr>
              <w:autoSpaceDE w:val="0"/>
              <w:autoSpaceDN w:val="0"/>
              <w:adjustRightInd w:val="0"/>
              <w:spacing w:after="0" w:line="240" w:lineRule="auto"/>
              <w:jc w:val="both"/>
              <w:rPr>
                <w:rFonts w:ascii="Times New Roman" w:eastAsia="Calibri" w:hAnsi="Times New Roman" w:cs="Times New Roman"/>
                <w:lang w:val="pl-PL"/>
              </w:rPr>
            </w:pPr>
            <w:r w:rsidRPr="0036117E">
              <w:rPr>
                <w:rFonts w:ascii="Times New Roman" w:eastAsia="Calibri" w:hAnsi="Times New Roman" w:cs="Times New Roman"/>
                <w:b/>
                <w:lang w:val="pl-PL"/>
              </w:rPr>
              <w:t>Laboratoria i zajęcia praktyczne:</w:t>
            </w:r>
            <w:r w:rsidR="008A5C06" w:rsidRPr="0036117E">
              <w:rPr>
                <w:rFonts w:ascii="Times New Roman" w:eastAsia="Calibri" w:hAnsi="Times New Roman" w:cs="Times New Roman"/>
                <w:b/>
                <w:lang w:val="pl-PL"/>
              </w:rPr>
              <w:t xml:space="preserve"> </w:t>
            </w:r>
            <w:r w:rsidR="008A5C06" w:rsidRPr="0036117E">
              <w:rPr>
                <w:rFonts w:ascii="Times New Roman" w:eastAsia="Calibri" w:hAnsi="Times New Roman" w:cs="Times New Roman"/>
                <w:lang w:val="pl-PL"/>
              </w:rPr>
              <w:t>W1-W4, U1-U9, K1-K2</w:t>
            </w:r>
          </w:p>
        </w:tc>
      </w:tr>
      <w:tr w:rsidR="001536DE" w:rsidRPr="0051270A" w14:paraId="349E5A64" w14:textId="77777777" w:rsidTr="008A5C06">
        <w:tc>
          <w:tcPr>
            <w:tcW w:w="2607" w:type="dxa"/>
            <w:shd w:val="clear" w:color="auto" w:fill="auto"/>
            <w:vAlign w:val="center"/>
          </w:tcPr>
          <w:p w14:paraId="15A595E3" w14:textId="77777777" w:rsidR="001536DE" w:rsidRPr="0036117E" w:rsidRDefault="001536DE" w:rsidP="008A5C06">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Metody i kryteria oceniania danej formy zajęć w ramach przedmiotu</w:t>
            </w:r>
          </w:p>
        </w:tc>
        <w:tc>
          <w:tcPr>
            <w:tcW w:w="6886" w:type="dxa"/>
            <w:shd w:val="clear" w:color="auto" w:fill="auto"/>
            <w:vAlign w:val="center"/>
          </w:tcPr>
          <w:p w14:paraId="0A6BCE6F" w14:textId="77777777" w:rsidR="008A5C06" w:rsidRPr="0036117E" w:rsidRDefault="008A5C06" w:rsidP="008A5C06">
            <w:pPr>
              <w:spacing w:after="0" w:line="240" w:lineRule="auto"/>
              <w:jc w:val="both"/>
              <w:rPr>
                <w:rFonts w:ascii="Times New Roman" w:hAnsi="Times New Roman" w:cs="Times New Roman"/>
                <w:b/>
                <w:lang w:val="pl-PL"/>
              </w:rPr>
            </w:pPr>
            <w:r w:rsidRPr="0036117E">
              <w:rPr>
                <w:rFonts w:ascii="Times New Roman" w:hAnsi="Times New Roman" w:cs="Times New Roman"/>
                <w:b/>
                <w:lang w:val="pl-PL"/>
              </w:rPr>
              <w:t xml:space="preserve">Wykłady: </w:t>
            </w:r>
          </w:p>
          <w:p w14:paraId="47C7B7BC" w14:textId="6A34E616" w:rsidR="001536DE" w:rsidRPr="0036117E" w:rsidRDefault="001536DE" w:rsidP="008A5C06">
            <w:pPr>
              <w:spacing w:after="0" w:line="240" w:lineRule="auto"/>
              <w:jc w:val="both"/>
              <w:rPr>
                <w:rFonts w:ascii="Times New Roman" w:hAnsi="Times New Roman" w:cs="Times New Roman"/>
                <w:b/>
                <w:lang w:val="pl-PL"/>
              </w:rPr>
            </w:pPr>
            <w:r w:rsidRPr="0036117E">
              <w:rPr>
                <w:rFonts w:ascii="Times New Roman" w:hAnsi="Times New Roman" w:cs="Times New Roman"/>
                <w:lang w:val="pl-PL"/>
              </w:rPr>
              <w:t>Egzamin pisemny W1-W4</w:t>
            </w:r>
          </w:p>
          <w:p w14:paraId="0F1A5D6A" w14:textId="77777777" w:rsidR="008A5C06" w:rsidRPr="0036117E" w:rsidRDefault="008A5C06" w:rsidP="008A5C06">
            <w:pPr>
              <w:spacing w:after="0" w:line="240" w:lineRule="auto"/>
              <w:jc w:val="both"/>
              <w:rPr>
                <w:rFonts w:ascii="Times New Roman" w:hAnsi="Times New Roman" w:cs="Times New Roman"/>
                <w:b/>
                <w:lang w:val="pl-PL"/>
              </w:rPr>
            </w:pPr>
          </w:p>
          <w:p w14:paraId="4D3409D2" w14:textId="5ACD3FED" w:rsidR="008A5C06" w:rsidRPr="0036117E" w:rsidRDefault="001536DE" w:rsidP="008A5C06">
            <w:pPr>
              <w:spacing w:after="0" w:line="240" w:lineRule="auto"/>
              <w:jc w:val="both"/>
              <w:rPr>
                <w:rFonts w:ascii="Times New Roman" w:hAnsi="Times New Roman" w:cs="Times New Roman"/>
                <w:b/>
                <w:lang w:val="pl-PL"/>
              </w:rPr>
            </w:pPr>
            <w:r w:rsidRPr="0036117E">
              <w:rPr>
                <w:rFonts w:ascii="Times New Roman" w:hAnsi="Times New Roman" w:cs="Times New Roman"/>
                <w:b/>
                <w:lang w:val="pl-PL"/>
              </w:rPr>
              <w:t>Laboratoria i zajęcia praktyczne</w:t>
            </w:r>
            <w:r w:rsidR="008A5C06" w:rsidRPr="0036117E">
              <w:rPr>
                <w:rFonts w:ascii="Times New Roman" w:hAnsi="Times New Roman" w:cs="Times New Roman"/>
                <w:b/>
                <w:lang w:val="pl-PL"/>
              </w:rPr>
              <w:t>:</w:t>
            </w:r>
          </w:p>
          <w:p w14:paraId="53E0894D" w14:textId="04B5D83F" w:rsidR="001536DE" w:rsidRPr="0036117E" w:rsidRDefault="001536DE" w:rsidP="008A5C06">
            <w:pPr>
              <w:spacing w:after="0" w:line="240" w:lineRule="auto"/>
              <w:jc w:val="both"/>
              <w:rPr>
                <w:rFonts w:ascii="Times New Roman" w:hAnsi="Times New Roman" w:cs="Times New Roman"/>
                <w:lang w:val="pl-PL"/>
              </w:rPr>
            </w:pPr>
            <w:r w:rsidRPr="0036117E">
              <w:rPr>
                <w:rFonts w:ascii="Times New Roman" w:hAnsi="Times New Roman" w:cs="Times New Roman"/>
                <w:lang w:val="pl-PL"/>
              </w:rPr>
              <w:t>Egzamin pisemny W1-W4, U1-U9</w:t>
            </w:r>
          </w:p>
          <w:p w14:paraId="6C88DE6F" w14:textId="618DF1D3" w:rsidR="001536DE" w:rsidRPr="0036117E" w:rsidRDefault="001536DE" w:rsidP="008A5C06">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Obserwacje K1-K2</w:t>
            </w:r>
          </w:p>
          <w:p w14:paraId="3EEE8491" w14:textId="77777777" w:rsidR="001536DE" w:rsidRPr="0036117E" w:rsidRDefault="001536DE" w:rsidP="008A5C06">
            <w:pPr>
              <w:spacing w:after="0"/>
              <w:jc w:val="both"/>
              <w:rPr>
                <w:rFonts w:ascii="Times New Roman" w:hAnsi="Times New Roman" w:cs="Times New Roman"/>
                <w:b/>
                <w:lang w:val="pl-PL"/>
              </w:rPr>
            </w:pPr>
            <w:r w:rsidRPr="0036117E">
              <w:rPr>
                <w:rFonts w:ascii="Times New Roman" w:hAnsi="Times New Roman" w:cs="Times New Roman"/>
                <w:b/>
                <w:lang w:val="pl-PL"/>
              </w:rPr>
              <w:lastRenderedPageBreak/>
              <w:t>Kryteria oceniania:</w:t>
            </w:r>
          </w:p>
          <w:p w14:paraId="5F609314" w14:textId="77777777" w:rsidR="001536DE" w:rsidRPr="0036117E" w:rsidRDefault="001536DE" w:rsidP="008A5C06">
            <w:pPr>
              <w:spacing w:after="0"/>
              <w:jc w:val="both"/>
              <w:rPr>
                <w:rFonts w:ascii="Times New Roman" w:hAnsi="Times New Roman" w:cs="Times New Roman"/>
                <w:lang w:val="pl-PL"/>
              </w:rPr>
            </w:pPr>
            <w:r w:rsidRPr="0036117E">
              <w:rPr>
                <w:rFonts w:ascii="Times New Roman" w:hAnsi="Times New Roman" w:cs="Times New Roman"/>
                <w:lang w:val="pl-PL"/>
              </w:rPr>
              <w:t>2 - niedostateczny – do 2,99 (do 59,9%)</w:t>
            </w:r>
          </w:p>
          <w:p w14:paraId="16F74F65" w14:textId="77777777" w:rsidR="001536DE" w:rsidRPr="0036117E" w:rsidRDefault="001536DE" w:rsidP="008A5C06">
            <w:pPr>
              <w:spacing w:after="0"/>
              <w:jc w:val="both"/>
              <w:rPr>
                <w:rFonts w:ascii="Times New Roman" w:hAnsi="Times New Roman" w:cs="Times New Roman"/>
                <w:lang w:val="pl-PL"/>
              </w:rPr>
            </w:pPr>
            <w:r w:rsidRPr="0036117E">
              <w:rPr>
                <w:rFonts w:ascii="Times New Roman" w:hAnsi="Times New Roman" w:cs="Times New Roman"/>
                <w:lang w:val="pl-PL"/>
              </w:rPr>
              <w:t>3 - dostateczny – 3,0 – 3,49  (60%-69,9%)</w:t>
            </w:r>
          </w:p>
          <w:p w14:paraId="28AD831A" w14:textId="77777777" w:rsidR="001536DE" w:rsidRPr="0036117E" w:rsidRDefault="001536DE" w:rsidP="008A5C06">
            <w:pPr>
              <w:spacing w:after="0"/>
              <w:jc w:val="both"/>
              <w:rPr>
                <w:rFonts w:ascii="Times New Roman" w:hAnsi="Times New Roman" w:cs="Times New Roman"/>
                <w:lang w:val="pl-PL"/>
              </w:rPr>
            </w:pPr>
            <w:r w:rsidRPr="0036117E">
              <w:rPr>
                <w:rFonts w:ascii="Times New Roman" w:hAnsi="Times New Roman" w:cs="Times New Roman"/>
                <w:lang w:val="pl-PL"/>
              </w:rPr>
              <w:t>3,5 – dostateczny plus – 3,50 – 3,83 (70%-76,7%)</w:t>
            </w:r>
          </w:p>
          <w:p w14:paraId="238B32C5" w14:textId="77777777" w:rsidR="001536DE" w:rsidRPr="0036117E" w:rsidRDefault="001536DE" w:rsidP="008A5C06">
            <w:pPr>
              <w:spacing w:after="0"/>
              <w:jc w:val="both"/>
              <w:rPr>
                <w:rFonts w:ascii="Times New Roman" w:hAnsi="Times New Roman" w:cs="Times New Roman"/>
                <w:lang w:val="pl-PL"/>
              </w:rPr>
            </w:pPr>
            <w:r w:rsidRPr="0036117E">
              <w:rPr>
                <w:rFonts w:ascii="Times New Roman" w:hAnsi="Times New Roman" w:cs="Times New Roman"/>
                <w:lang w:val="pl-PL"/>
              </w:rPr>
              <w:t>4 – dobry – 3,84 - 4,16 (76,8%-83,3%)</w:t>
            </w:r>
          </w:p>
          <w:p w14:paraId="2E277D7E" w14:textId="77777777" w:rsidR="001536DE" w:rsidRPr="0036117E" w:rsidRDefault="001536DE" w:rsidP="008A5C06">
            <w:pPr>
              <w:spacing w:after="0"/>
              <w:jc w:val="both"/>
              <w:rPr>
                <w:rFonts w:ascii="Times New Roman" w:hAnsi="Times New Roman" w:cs="Times New Roman"/>
                <w:lang w:val="pl-PL"/>
              </w:rPr>
            </w:pPr>
            <w:r w:rsidRPr="0036117E">
              <w:rPr>
                <w:rFonts w:ascii="Times New Roman" w:hAnsi="Times New Roman" w:cs="Times New Roman"/>
                <w:lang w:val="pl-PL"/>
              </w:rPr>
              <w:t>4,5 – dobry plus – 4,17-4,50 (83,4%-90%)</w:t>
            </w:r>
          </w:p>
          <w:p w14:paraId="522D72EA" w14:textId="40110137" w:rsidR="001536DE" w:rsidRPr="0036117E" w:rsidRDefault="001536DE" w:rsidP="008A5C06">
            <w:pPr>
              <w:spacing w:after="0"/>
              <w:jc w:val="both"/>
              <w:rPr>
                <w:rFonts w:ascii="Times New Roman" w:hAnsi="Times New Roman" w:cs="Times New Roman"/>
                <w:lang w:val="pl-PL"/>
              </w:rPr>
            </w:pPr>
            <w:r w:rsidRPr="0036117E">
              <w:rPr>
                <w:rFonts w:ascii="Times New Roman" w:hAnsi="Times New Roman" w:cs="Times New Roman"/>
                <w:lang w:val="pl-PL"/>
              </w:rPr>
              <w:t>5 – bardzo dob</w:t>
            </w:r>
            <w:r w:rsidR="008A5C06" w:rsidRPr="0036117E">
              <w:rPr>
                <w:rFonts w:ascii="Times New Roman" w:hAnsi="Times New Roman" w:cs="Times New Roman"/>
                <w:lang w:val="pl-PL"/>
              </w:rPr>
              <w:t>ry – powyżej 4,50 (powyżej 90%)</w:t>
            </w:r>
          </w:p>
        </w:tc>
      </w:tr>
      <w:tr w:rsidR="001536DE" w:rsidRPr="0051270A" w14:paraId="435894D0" w14:textId="77777777" w:rsidTr="008A5C06">
        <w:trPr>
          <w:trHeight w:val="5633"/>
        </w:trPr>
        <w:tc>
          <w:tcPr>
            <w:tcW w:w="2607" w:type="dxa"/>
            <w:shd w:val="clear" w:color="auto" w:fill="auto"/>
            <w:vAlign w:val="center"/>
          </w:tcPr>
          <w:p w14:paraId="760AFC29" w14:textId="4FFA0F5C" w:rsidR="001536DE" w:rsidRPr="0036117E" w:rsidRDefault="006177BE" w:rsidP="006177BE">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lastRenderedPageBreak/>
              <w:t>Zakres tematów</w:t>
            </w:r>
          </w:p>
        </w:tc>
        <w:tc>
          <w:tcPr>
            <w:tcW w:w="6886" w:type="dxa"/>
            <w:shd w:val="clear" w:color="auto" w:fill="auto"/>
            <w:vAlign w:val="center"/>
          </w:tcPr>
          <w:p w14:paraId="1E789AD8" w14:textId="77777777" w:rsidR="001536DE" w:rsidRPr="0036117E" w:rsidRDefault="001536DE" w:rsidP="0010147B">
            <w:pPr>
              <w:spacing w:after="0" w:line="240" w:lineRule="auto"/>
              <w:jc w:val="both"/>
              <w:rPr>
                <w:rFonts w:ascii="Times New Roman" w:hAnsi="Times New Roman" w:cs="Times New Roman"/>
                <w:b/>
                <w:color w:val="000000" w:themeColor="text1"/>
                <w:u w:val="single"/>
              </w:rPr>
            </w:pPr>
            <w:r w:rsidRPr="0036117E">
              <w:rPr>
                <w:rFonts w:ascii="Times New Roman" w:hAnsi="Times New Roman" w:cs="Times New Roman"/>
                <w:b/>
                <w:color w:val="000000" w:themeColor="text1"/>
                <w:u w:val="single"/>
              </w:rPr>
              <w:t>Wykłady:</w:t>
            </w:r>
          </w:p>
          <w:p w14:paraId="13D92451" w14:textId="77777777" w:rsidR="001536DE" w:rsidRPr="0036117E" w:rsidRDefault="001536DE" w:rsidP="00885F21">
            <w:pPr>
              <w:pStyle w:val="Akapitzlist"/>
              <w:numPr>
                <w:ilvl w:val="0"/>
                <w:numId w:val="395"/>
              </w:numPr>
              <w:suppressAutoHyphens w:val="0"/>
              <w:spacing w:after="0" w:line="240" w:lineRule="auto"/>
              <w:ind w:left="0" w:firstLine="0"/>
              <w:contextualSpacing/>
              <w:jc w:val="both"/>
              <w:rPr>
                <w:rFonts w:ascii="Times New Roman" w:hAnsi="Times New Roman" w:cs="Times New Roman"/>
                <w:color w:val="000000" w:themeColor="text1"/>
              </w:rPr>
            </w:pPr>
            <w:r w:rsidRPr="0036117E">
              <w:rPr>
                <w:rFonts w:ascii="Times New Roman" w:hAnsi="Times New Roman" w:cs="Times New Roman"/>
                <w:color w:val="000000" w:themeColor="text1"/>
              </w:rPr>
              <w:t>Wiadomości wstępne dotyczące leku recepturowego, dawki, Farmakopea Polska, omówienie FP XI</w:t>
            </w:r>
          </w:p>
          <w:p w14:paraId="0C52F4B8" w14:textId="78639513" w:rsidR="001536DE" w:rsidRPr="0036117E" w:rsidRDefault="001536DE" w:rsidP="00885F21">
            <w:pPr>
              <w:pStyle w:val="Akapitzlist"/>
              <w:numPr>
                <w:ilvl w:val="0"/>
                <w:numId w:val="395"/>
              </w:numPr>
              <w:suppressAutoHyphens w:val="0"/>
              <w:spacing w:after="0" w:line="240" w:lineRule="auto"/>
              <w:ind w:left="0" w:firstLine="0"/>
              <w:contextualSpacing/>
              <w:jc w:val="both"/>
              <w:rPr>
                <w:rFonts w:ascii="Times New Roman" w:hAnsi="Times New Roman" w:cs="Times New Roman"/>
                <w:color w:val="000000" w:themeColor="text1"/>
              </w:rPr>
            </w:pPr>
            <w:r w:rsidRPr="0036117E">
              <w:rPr>
                <w:rFonts w:ascii="Times New Roman" w:hAnsi="Times New Roman" w:cs="Times New Roman"/>
                <w:color w:val="000000" w:themeColor="text1"/>
              </w:rPr>
              <w:t>Rozpuszczalniki w recepturze aptecznej, monografie farmakopealne wody</w:t>
            </w:r>
            <w:r w:rsidR="00123D06" w:rsidRPr="0036117E">
              <w:rPr>
                <w:rFonts w:ascii="Times New Roman" w:hAnsi="Times New Roman" w:cs="Times New Roman"/>
                <w:color w:val="000000" w:themeColor="text1"/>
              </w:rPr>
              <w:t>.</w:t>
            </w:r>
          </w:p>
          <w:p w14:paraId="658300A5" w14:textId="77777777" w:rsidR="001536DE" w:rsidRPr="0036117E" w:rsidRDefault="001536DE" w:rsidP="00885F21">
            <w:pPr>
              <w:pStyle w:val="Akapitzlist"/>
              <w:numPr>
                <w:ilvl w:val="0"/>
                <w:numId w:val="395"/>
              </w:numPr>
              <w:suppressAutoHyphens w:val="0"/>
              <w:spacing w:after="0" w:line="240" w:lineRule="auto"/>
              <w:ind w:left="0" w:firstLine="0"/>
              <w:contextualSpacing/>
              <w:jc w:val="both"/>
              <w:rPr>
                <w:rFonts w:ascii="Times New Roman" w:hAnsi="Times New Roman" w:cs="Times New Roman"/>
                <w:color w:val="000000" w:themeColor="text1"/>
              </w:rPr>
            </w:pPr>
            <w:r w:rsidRPr="0036117E">
              <w:rPr>
                <w:rFonts w:ascii="Times New Roman" w:hAnsi="Times New Roman" w:cs="Times New Roman"/>
                <w:color w:val="000000" w:themeColor="text1"/>
              </w:rPr>
              <w:t>Jednostkowe procesy technologiczne  w lekach płynnych</w:t>
            </w:r>
          </w:p>
          <w:p w14:paraId="6DBCB6EB" w14:textId="77777777" w:rsidR="001536DE" w:rsidRPr="0036117E" w:rsidRDefault="001536DE" w:rsidP="00885F21">
            <w:pPr>
              <w:pStyle w:val="Akapitzlist"/>
              <w:numPr>
                <w:ilvl w:val="0"/>
                <w:numId w:val="395"/>
              </w:numPr>
              <w:suppressAutoHyphens w:val="0"/>
              <w:spacing w:after="0" w:line="240" w:lineRule="auto"/>
              <w:ind w:left="0" w:firstLine="0"/>
              <w:contextualSpacing/>
              <w:jc w:val="both"/>
              <w:rPr>
                <w:rFonts w:ascii="Times New Roman" w:hAnsi="Times New Roman" w:cs="Times New Roman"/>
                <w:color w:val="000000" w:themeColor="text1"/>
              </w:rPr>
            </w:pPr>
            <w:r w:rsidRPr="0036117E">
              <w:rPr>
                <w:rFonts w:ascii="Times New Roman" w:hAnsi="Times New Roman" w:cs="Times New Roman"/>
                <w:color w:val="000000" w:themeColor="text1"/>
              </w:rPr>
              <w:t>Metody ekstrakcji substancji roślinnych</w:t>
            </w:r>
          </w:p>
          <w:p w14:paraId="7BC254AC" w14:textId="77777777" w:rsidR="001536DE" w:rsidRPr="0036117E" w:rsidRDefault="001536DE" w:rsidP="00885F21">
            <w:pPr>
              <w:pStyle w:val="Akapitzlist"/>
              <w:numPr>
                <w:ilvl w:val="0"/>
                <w:numId w:val="395"/>
              </w:numPr>
              <w:suppressAutoHyphens w:val="0"/>
              <w:spacing w:after="0" w:line="240" w:lineRule="auto"/>
              <w:ind w:left="0" w:firstLine="0"/>
              <w:contextualSpacing/>
              <w:jc w:val="both"/>
              <w:rPr>
                <w:rFonts w:ascii="Times New Roman" w:hAnsi="Times New Roman" w:cs="Times New Roman"/>
                <w:color w:val="000000" w:themeColor="text1"/>
              </w:rPr>
            </w:pPr>
            <w:r w:rsidRPr="0036117E">
              <w:rPr>
                <w:rFonts w:ascii="Times New Roman" w:hAnsi="Times New Roman" w:cs="Times New Roman"/>
                <w:color w:val="000000" w:themeColor="text1"/>
              </w:rPr>
              <w:t>Preparaty z substancji roślinnych</w:t>
            </w:r>
          </w:p>
          <w:p w14:paraId="69373BB3" w14:textId="77777777" w:rsidR="001536DE" w:rsidRPr="0036117E" w:rsidRDefault="001536DE" w:rsidP="00885F21">
            <w:pPr>
              <w:pStyle w:val="Akapitzlist"/>
              <w:numPr>
                <w:ilvl w:val="0"/>
                <w:numId w:val="395"/>
              </w:numPr>
              <w:suppressAutoHyphens w:val="0"/>
              <w:spacing w:after="0" w:line="240" w:lineRule="auto"/>
              <w:ind w:left="0" w:firstLine="0"/>
              <w:contextualSpacing/>
              <w:jc w:val="both"/>
              <w:rPr>
                <w:rFonts w:ascii="Times New Roman" w:hAnsi="Times New Roman" w:cs="Times New Roman"/>
                <w:color w:val="000000" w:themeColor="text1"/>
              </w:rPr>
            </w:pPr>
            <w:r w:rsidRPr="0036117E">
              <w:rPr>
                <w:rFonts w:ascii="Times New Roman" w:hAnsi="Times New Roman" w:cs="Times New Roman"/>
                <w:color w:val="000000" w:themeColor="text1"/>
              </w:rPr>
              <w:t>Preparaty recepturowe płynne</w:t>
            </w:r>
          </w:p>
          <w:p w14:paraId="06FA2D8E" w14:textId="77777777" w:rsidR="001536DE" w:rsidRPr="0036117E" w:rsidRDefault="001536DE" w:rsidP="00885F21">
            <w:pPr>
              <w:pStyle w:val="Akapitzlist"/>
              <w:numPr>
                <w:ilvl w:val="0"/>
                <w:numId w:val="395"/>
              </w:numPr>
              <w:suppressAutoHyphens w:val="0"/>
              <w:spacing w:after="0" w:line="240" w:lineRule="auto"/>
              <w:ind w:left="0" w:firstLine="0"/>
              <w:contextualSpacing/>
              <w:jc w:val="both"/>
              <w:rPr>
                <w:rFonts w:ascii="Times New Roman" w:hAnsi="Times New Roman" w:cs="Times New Roman"/>
                <w:color w:val="000000" w:themeColor="text1"/>
              </w:rPr>
            </w:pPr>
            <w:r w:rsidRPr="0036117E">
              <w:rPr>
                <w:rFonts w:ascii="Times New Roman" w:hAnsi="Times New Roman" w:cs="Times New Roman"/>
                <w:color w:val="000000" w:themeColor="text1"/>
              </w:rPr>
              <w:t>Interakcje w fazie farmaceutycznej w lekach płynnych</w:t>
            </w:r>
          </w:p>
          <w:p w14:paraId="46B246CD" w14:textId="77777777" w:rsidR="001536DE" w:rsidRPr="0036117E" w:rsidRDefault="001536DE" w:rsidP="00885F21">
            <w:pPr>
              <w:pStyle w:val="Akapitzlist"/>
              <w:numPr>
                <w:ilvl w:val="0"/>
                <w:numId w:val="395"/>
              </w:numPr>
              <w:suppressAutoHyphens w:val="0"/>
              <w:spacing w:after="0" w:line="240" w:lineRule="auto"/>
              <w:ind w:left="0" w:firstLine="0"/>
              <w:contextualSpacing/>
              <w:jc w:val="both"/>
              <w:rPr>
                <w:rFonts w:ascii="Times New Roman" w:hAnsi="Times New Roman" w:cs="Times New Roman"/>
                <w:color w:val="000000" w:themeColor="text1"/>
              </w:rPr>
            </w:pPr>
            <w:r w:rsidRPr="0036117E">
              <w:rPr>
                <w:rFonts w:ascii="Times New Roman" w:hAnsi="Times New Roman" w:cs="Times New Roman"/>
                <w:color w:val="000000" w:themeColor="text1"/>
              </w:rPr>
              <w:t xml:space="preserve">Układy rozproszone – charakterystyka. Emulgatory </w:t>
            </w:r>
          </w:p>
          <w:p w14:paraId="4052F260" w14:textId="77777777" w:rsidR="001536DE" w:rsidRPr="0036117E" w:rsidRDefault="001536DE" w:rsidP="00885F21">
            <w:pPr>
              <w:pStyle w:val="Akapitzlist"/>
              <w:numPr>
                <w:ilvl w:val="0"/>
                <w:numId w:val="395"/>
              </w:numPr>
              <w:suppressAutoHyphens w:val="0"/>
              <w:spacing w:after="0" w:line="240" w:lineRule="auto"/>
              <w:ind w:left="0" w:firstLine="0"/>
              <w:contextualSpacing/>
              <w:jc w:val="both"/>
              <w:rPr>
                <w:rFonts w:ascii="Times New Roman" w:hAnsi="Times New Roman" w:cs="Times New Roman"/>
                <w:color w:val="000000" w:themeColor="text1"/>
              </w:rPr>
            </w:pPr>
            <w:r w:rsidRPr="0036117E">
              <w:rPr>
                <w:rFonts w:ascii="Times New Roman" w:hAnsi="Times New Roman" w:cs="Times New Roman"/>
                <w:color w:val="000000" w:themeColor="text1"/>
              </w:rPr>
              <w:t>Emulsje do użytku wewnętrznego i zewnętrznego; czynniki wpływające na trwałość emulsji i zawiesin</w:t>
            </w:r>
          </w:p>
          <w:p w14:paraId="492926CA" w14:textId="77777777" w:rsidR="001536DE" w:rsidRPr="0036117E" w:rsidRDefault="001536DE" w:rsidP="00885F21">
            <w:pPr>
              <w:pStyle w:val="Akapitzlist"/>
              <w:numPr>
                <w:ilvl w:val="0"/>
                <w:numId w:val="395"/>
              </w:numPr>
              <w:suppressAutoHyphens w:val="0"/>
              <w:spacing w:after="0" w:line="240" w:lineRule="auto"/>
              <w:ind w:left="0" w:firstLine="0"/>
              <w:contextualSpacing/>
              <w:jc w:val="both"/>
              <w:rPr>
                <w:rFonts w:ascii="Times New Roman" w:hAnsi="Times New Roman" w:cs="Times New Roman"/>
                <w:color w:val="000000" w:themeColor="text1"/>
              </w:rPr>
            </w:pPr>
            <w:r w:rsidRPr="0036117E">
              <w:rPr>
                <w:rFonts w:ascii="Times New Roman" w:hAnsi="Times New Roman" w:cs="Times New Roman"/>
                <w:color w:val="000000" w:themeColor="text1"/>
              </w:rPr>
              <w:t>Zawiesiny do użytku wewnętrznego i zewnętrznego</w:t>
            </w:r>
          </w:p>
          <w:p w14:paraId="4AC1EC06" w14:textId="77777777" w:rsidR="001536DE" w:rsidRPr="0036117E" w:rsidRDefault="001536DE" w:rsidP="00885F21">
            <w:pPr>
              <w:pStyle w:val="Akapitzlist"/>
              <w:numPr>
                <w:ilvl w:val="0"/>
                <w:numId w:val="395"/>
              </w:numPr>
              <w:suppressAutoHyphens w:val="0"/>
              <w:spacing w:after="0" w:line="240" w:lineRule="auto"/>
              <w:ind w:left="0" w:firstLine="0"/>
              <w:contextualSpacing/>
              <w:jc w:val="both"/>
              <w:rPr>
                <w:rFonts w:ascii="Times New Roman" w:hAnsi="Times New Roman" w:cs="Times New Roman"/>
                <w:color w:val="000000" w:themeColor="text1"/>
              </w:rPr>
            </w:pPr>
            <w:r w:rsidRPr="0036117E">
              <w:rPr>
                <w:rFonts w:ascii="Times New Roman" w:hAnsi="Times New Roman" w:cs="Times New Roman"/>
                <w:color w:val="000000" w:themeColor="text1"/>
              </w:rPr>
              <w:t>Proszki do użytku wewnętrznego i zewnętrznego, interakcje w proszkach</w:t>
            </w:r>
          </w:p>
          <w:p w14:paraId="0C887774" w14:textId="77777777" w:rsidR="001536DE" w:rsidRPr="0036117E" w:rsidRDefault="001536DE" w:rsidP="00885F21">
            <w:pPr>
              <w:pStyle w:val="Akapitzlist"/>
              <w:numPr>
                <w:ilvl w:val="0"/>
                <w:numId w:val="395"/>
              </w:numPr>
              <w:suppressAutoHyphens w:val="0"/>
              <w:spacing w:after="0" w:line="240" w:lineRule="auto"/>
              <w:ind w:left="0" w:firstLine="0"/>
              <w:contextualSpacing/>
              <w:jc w:val="both"/>
              <w:rPr>
                <w:rFonts w:ascii="Times New Roman" w:hAnsi="Times New Roman" w:cs="Times New Roman"/>
                <w:color w:val="000000" w:themeColor="text1"/>
              </w:rPr>
            </w:pPr>
            <w:r w:rsidRPr="0036117E">
              <w:rPr>
                <w:rFonts w:ascii="Times New Roman" w:hAnsi="Times New Roman" w:cs="Times New Roman"/>
                <w:color w:val="000000" w:themeColor="text1"/>
              </w:rPr>
              <w:t xml:space="preserve"> Charakterystyka poszczególnych postaci do jam ciała</w:t>
            </w:r>
          </w:p>
          <w:p w14:paraId="6A5B4560" w14:textId="77777777" w:rsidR="001536DE" w:rsidRPr="0036117E" w:rsidRDefault="001536DE" w:rsidP="00885F21">
            <w:pPr>
              <w:pStyle w:val="Akapitzlist"/>
              <w:numPr>
                <w:ilvl w:val="0"/>
                <w:numId w:val="395"/>
              </w:numPr>
              <w:suppressAutoHyphens w:val="0"/>
              <w:spacing w:after="0" w:line="240" w:lineRule="auto"/>
              <w:ind w:left="0" w:firstLine="0"/>
              <w:contextualSpacing/>
              <w:jc w:val="both"/>
              <w:rPr>
                <w:rFonts w:ascii="Times New Roman" w:hAnsi="Times New Roman" w:cs="Times New Roman"/>
                <w:color w:val="000000" w:themeColor="text1"/>
              </w:rPr>
            </w:pPr>
            <w:r w:rsidRPr="0036117E">
              <w:rPr>
                <w:rFonts w:ascii="Times New Roman" w:hAnsi="Times New Roman" w:cs="Times New Roman"/>
                <w:color w:val="000000" w:themeColor="text1"/>
              </w:rPr>
              <w:t>Podłoża czopkowe, technologia czopków, w tym interakcje recepturowe</w:t>
            </w:r>
          </w:p>
          <w:p w14:paraId="4A816278" w14:textId="77777777" w:rsidR="001536DE" w:rsidRPr="0036117E" w:rsidRDefault="001536DE" w:rsidP="00885F21">
            <w:pPr>
              <w:pStyle w:val="Akapitzlist"/>
              <w:numPr>
                <w:ilvl w:val="0"/>
                <w:numId w:val="395"/>
              </w:numPr>
              <w:suppressAutoHyphens w:val="0"/>
              <w:spacing w:after="0" w:line="240" w:lineRule="auto"/>
              <w:ind w:left="0" w:firstLine="0"/>
              <w:contextualSpacing/>
              <w:jc w:val="both"/>
              <w:rPr>
                <w:rFonts w:ascii="Times New Roman" w:hAnsi="Times New Roman" w:cs="Times New Roman"/>
                <w:color w:val="000000" w:themeColor="text1"/>
              </w:rPr>
            </w:pPr>
            <w:r w:rsidRPr="0036117E">
              <w:rPr>
                <w:rFonts w:ascii="Times New Roman" w:hAnsi="Times New Roman" w:cs="Times New Roman"/>
                <w:color w:val="000000" w:themeColor="text1"/>
              </w:rPr>
              <w:t xml:space="preserve"> Półstałe preparaty do stosowania na skórę wg FP XI, fizykochemiczny podział maści i zasady sporządzania</w:t>
            </w:r>
          </w:p>
          <w:p w14:paraId="60AB7354" w14:textId="77777777" w:rsidR="001536DE" w:rsidRPr="0036117E" w:rsidRDefault="001536DE" w:rsidP="00885F21">
            <w:pPr>
              <w:pStyle w:val="Akapitzlist"/>
              <w:numPr>
                <w:ilvl w:val="0"/>
                <w:numId w:val="395"/>
              </w:numPr>
              <w:suppressAutoHyphens w:val="0"/>
              <w:spacing w:after="0" w:line="240" w:lineRule="auto"/>
              <w:ind w:left="0" w:firstLine="0"/>
              <w:contextualSpacing/>
              <w:jc w:val="both"/>
              <w:rPr>
                <w:rFonts w:ascii="Times New Roman" w:hAnsi="Times New Roman" w:cs="Times New Roman"/>
                <w:color w:val="000000" w:themeColor="text1"/>
              </w:rPr>
            </w:pPr>
            <w:r w:rsidRPr="0036117E">
              <w:rPr>
                <w:rFonts w:ascii="Times New Roman" w:hAnsi="Times New Roman" w:cs="Times New Roman"/>
                <w:color w:val="000000" w:themeColor="text1"/>
              </w:rPr>
              <w:t>Charakterystyka podłoży maściowych</w:t>
            </w:r>
          </w:p>
          <w:p w14:paraId="2C744046" w14:textId="77777777" w:rsidR="001536DE" w:rsidRPr="0036117E" w:rsidRDefault="001536DE" w:rsidP="00885F21">
            <w:pPr>
              <w:pStyle w:val="Akapitzlist"/>
              <w:numPr>
                <w:ilvl w:val="0"/>
                <w:numId w:val="395"/>
              </w:numPr>
              <w:suppressAutoHyphens w:val="0"/>
              <w:spacing w:after="0" w:line="240" w:lineRule="auto"/>
              <w:ind w:left="0" w:firstLine="0"/>
              <w:contextualSpacing/>
              <w:jc w:val="both"/>
              <w:rPr>
                <w:rFonts w:ascii="Times New Roman" w:hAnsi="Times New Roman" w:cs="Times New Roman"/>
                <w:color w:val="000000" w:themeColor="text1"/>
              </w:rPr>
            </w:pPr>
            <w:r w:rsidRPr="0036117E">
              <w:rPr>
                <w:rFonts w:ascii="Times New Roman" w:hAnsi="Times New Roman" w:cs="Times New Roman"/>
                <w:color w:val="000000" w:themeColor="text1"/>
              </w:rPr>
              <w:t>Interakcje farmaceutyczne w maściach. Czynniki wpływające na przenikanie substancji leczniczej do i przez skórę</w:t>
            </w:r>
          </w:p>
          <w:p w14:paraId="02D28058" w14:textId="77777777" w:rsidR="001536DE" w:rsidRPr="0036117E" w:rsidRDefault="001536DE" w:rsidP="00885F21">
            <w:pPr>
              <w:pStyle w:val="Akapitzlist"/>
              <w:numPr>
                <w:ilvl w:val="0"/>
                <w:numId w:val="395"/>
              </w:numPr>
              <w:suppressAutoHyphens w:val="0"/>
              <w:spacing w:after="0" w:line="240" w:lineRule="auto"/>
              <w:ind w:left="0" w:firstLine="0"/>
              <w:contextualSpacing/>
              <w:jc w:val="both"/>
              <w:rPr>
                <w:rFonts w:ascii="Times New Roman" w:hAnsi="Times New Roman" w:cs="Times New Roman"/>
                <w:color w:val="000000" w:themeColor="text1"/>
              </w:rPr>
            </w:pPr>
            <w:r w:rsidRPr="0036117E">
              <w:rPr>
                <w:rFonts w:ascii="Times New Roman" w:hAnsi="Times New Roman" w:cs="Times New Roman"/>
                <w:color w:val="000000" w:themeColor="text1"/>
              </w:rPr>
              <w:t>Zasady sporządzania kropli do oczu wg FP XI</w:t>
            </w:r>
          </w:p>
          <w:p w14:paraId="60926B4F" w14:textId="77777777" w:rsidR="001536DE" w:rsidRPr="0036117E" w:rsidRDefault="001536DE" w:rsidP="00885F21">
            <w:pPr>
              <w:pStyle w:val="Akapitzlist"/>
              <w:numPr>
                <w:ilvl w:val="0"/>
                <w:numId w:val="395"/>
              </w:numPr>
              <w:suppressAutoHyphens w:val="0"/>
              <w:spacing w:after="0" w:line="240" w:lineRule="auto"/>
              <w:ind w:left="0" w:firstLine="0"/>
              <w:contextualSpacing/>
              <w:jc w:val="both"/>
              <w:rPr>
                <w:rFonts w:ascii="Times New Roman" w:hAnsi="Times New Roman" w:cs="Times New Roman"/>
                <w:color w:val="000000" w:themeColor="text1"/>
              </w:rPr>
            </w:pPr>
            <w:r w:rsidRPr="0036117E">
              <w:rPr>
                <w:rFonts w:ascii="Times New Roman" w:hAnsi="Times New Roman" w:cs="Times New Roman"/>
                <w:color w:val="000000" w:themeColor="text1"/>
              </w:rPr>
              <w:t>Interakcje w lekach do oczu</w:t>
            </w:r>
          </w:p>
          <w:p w14:paraId="631F50E7" w14:textId="07B56996" w:rsidR="001536DE" w:rsidRPr="0036117E" w:rsidRDefault="001536DE" w:rsidP="0010147B">
            <w:pPr>
              <w:spacing w:after="0" w:line="240" w:lineRule="auto"/>
              <w:jc w:val="both"/>
              <w:rPr>
                <w:rFonts w:ascii="Times New Roman" w:hAnsi="Times New Roman" w:cs="Times New Roman"/>
                <w:color w:val="000000" w:themeColor="text1"/>
              </w:rPr>
            </w:pPr>
          </w:p>
          <w:p w14:paraId="436F9A7D" w14:textId="77777777" w:rsidR="001536DE" w:rsidRPr="0036117E" w:rsidRDefault="001536DE" w:rsidP="0010147B">
            <w:pPr>
              <w:spacing w:after="0" w:line="240" w:lineRule="auto"/>
              <w:jc w:val="both"/>
              <w:rPr>
                <w:rFonts w:ascii="Times New Roman" w:hAnsi="Times New Roman" w:cs="Times New Roman"/>
                <w:b/>
                <w:color w:val="000000" w:themeColor="text1"/>
                <w:u w:val="single"/>
              </w:rPr>
            </w:pPr>
            <w:r w:rsidRPr="0036117E">
              <w:rPr>
                <w:rFonts w:ascii="Times New Roman" w:hAnsi="Times New Roman" w:cs="Times New Roman"/>
                <w:b/>
                <w:color w:val="000000" w:themeColor="text1"/>
                <w:u w:val="single"/>
              </w:rPr>
              <w:t>Laboratoria i zajęcia praktyczne:</w:t>
            </w:r>
          </w:p>
          <w:p w14:paraId="2B868ED2" w14:textId="77777777" w:rsidR="001536DE" w:rsidRPr="0036117E" w:rsidRDefault="001536DE" w:rsidP="0010147B">
            <w:pPr>
              <w:pStyle w:val="celp"/>
              <w:spacing w:after="0"/>
              <w:ind w:left="0" w:right="0"/>
              <w:rPr>
                <w:color w:val="000000"/>
                <w:sz w:val="22"/>
                <w:szCs w:val="22"/>
              </w:rPr>
            </w:pPr>
            <w:r w:rsidRPr="0036117E">
              <w:rPr>
                <w:sz w:val="22"/>
                <w:szCs w:val="22"/>
                <w:lang w:eastAsia="pl-PL"/>
              </w:rPr>
              <w:t xml:space="preserve">1. </w:t>
            </w:r>
            <w:r w:rsidRPr="0036117E">
              <w:rPr>
                <w:color w:val="000000"/>
                <w:sz w:val="22"/>
                <w:szCs w:val="22"/>
              </w:rPr>
              <w:t>Wiadomości wstępne. Farmakopee. Recepturowe roztwory wodne, rozcieńczenia.</w:t>
            </w:r>
          </w:p>
          <w:p w14:paraId="6421C6DC" w14:textId="77777777" w:rsidR="001536DE" w:rsidRPr="0036117E" w:rsidRDefault="001536DE" w:rsidP="0010147B">
            <w:pPr>
              <w:pStyle w:val="celp"/>
              <w:spacing w:after="0"/>
              <w:ind w:left="0" w:right="0"/>
              <w:rPr>
                <w:color w:val="000000"/>
                <w:sz w:val="22"/>
                <w:szCs w:val="22"/>
              </w:rPr>
            </w:pPr>
            <w:r w:rsidRPr="0036117E">
              <w:rPr>
                <w:color w:val="000000"/>
                <w:sz w:val="22"/>
                <w:szCs w:val="22"/>
              </w:rPr>
              <w:t>2. Roztwory apteczne wodne i spirytusowe.</w:t>
            </w:r>
          </w:p>
          <w:p w14:paraId="7ED6C514" w14:textId="77777777" w:rsidR="001536DE" w:rsidRPr="0036117E" w:rsidRDefault="001536DE" w:rsidP="0010147B">
            <w:pPr>
              <w:pStyle w:val="celp"/>
              <w:spacing w:after="0"/>
              <w:ind w:left="0" w:right="0"/>
              <w:rPr>
                <w:color w:val="000000"/>
                <w:sz w:val="22"/>
                <w:szCs w:val="22"/>
              </w:rPr>
            </w:pPr>
            <w:r w:rsidRPr="0036117E">
              <w:rPr>
                <w:color w:val="000000"/>
                <w:sz w:val="22"/>
                <w:szCs w:val="22"/>
              </w:rPr>
              <w:t>3. Roztwory glicerolowe, olejowe, roztwory na bazie kolodium.</w:t>
            </w:r>
          </w:p>
          <w:p w14:paraId="10538455" w14:textId="77777777" w:rsidR="001536DE" w:rsidRPr="0036117E" w:rsidRDefault="001536DE" w:rsidP="0010147B">
            <w:pPr>
              <w:pStyle w:val="celp"/>
              <w:spacing w:after="0"/>
              <w:ind w:left="0" w:right="0"/>
              <w:rPr>
                <w:color w:val="000000"/>
                <w:sz w:val="22"/>
                <w:szCs w:val="22"/>
              </w:rPr>
            </w:pPr>
            <w:r w:rsidRPr="0036117E">
              <w:rPr>
                <w:color w:val="000000"/>
                <w:sz w:val="22"/>
                <w:szCs w:val="22"/>
              </w:rPr>
              <w:t>4. Roztwory zapasowe, wody aromatyczne, ekstrakty płynne.</w:t>
            </w:r>
          </w:p>
          <w:p w14:paraId="6F08724A" w14:textId="77777777" w:rsidR="001536DE" w:rsidRPr="0036117E" w:rsidRDefault="001536DE" w:rsidP="0010147B">
            <w:pPr>
              <w:pStyle w:val="celp"/>
              <w:spacing w:after="0"/>
              <w:ind w:left="0" w:right="0"/>
              <w:rPr>
                <w:color w:val="000000"/>
                <w:sz w:val="22"/>
                <w:szCs w:val="22"/>
              </w:rPr>
            </w:pPr>
            <w:r w:rsidRPr="0036117E">
              <w:rPr>
                <w:color w:val="000000"/>
                <w:sz w:val="22"/>
                <w:szCs w:val="22"/>
              </w:rPr>
              <w:t>5. Nalewki i syropy.</w:t>
            </w:r>
          </w:p>
          <w:p w14:paraId="321570AD" w14:textId="77777777" w:rsidR="001536DE" w:rsidRPr="0036117E" w:rsidRDefault="001536DE" w:rsidP="0010147B">
            <w:pPr>
              <w:pStyle w:val="celp"/>
              <w:spacing w:after="0"/>
              <w:ind w:left="0" w:right="0"/>
              <w:rPr>
                <w:color w:val="000000"/>
                <w:sz w:val="22"/>
                <w:szCs w:val="22"/>
              </w:rPr>
            </w:pPr>
            <w:r w:rsidRPr="0036117E">
              <w:rPr>
                <w:color w:val="000000"/>
                <w:sz w:val="22"/>
                <w:szCs w:val="22"/>
              </w:rPr>
              <w:t>6. Mieszanki oraz sprawdzanie dawek.</w:t>
            </w:r>
          </w:p>
          <w:p w14:paraId="7B9076FC" w14:textId="77777777" w:rsidR="001536DE" w:rsidRPr="0036117E" w:rsidRDefault="001536DE" w:rsidP="0010147B">
            <w:pPr>
              <w:pStyle w:val="celp"/>
              <w:spacing w:after="0"/>
              <w:ind w:left="0" w:right="0"/>
              <w:rPr>
                <w:color w:val="000000"/>
                <w:sz w:val="22"/>
                <w:szCs w:val="22"/>
              </w:rPr>
            </w:pPr>
            <w:r w:rsidRPr="0036117E">
              <w:rPr>
                <w:color w:val="000000"/>
                <w:sz w:val="22"/>
                <w:szCs w:val="22"/>
              </w:rPr>
              <w:t>7. Mieszanki z odwarami, naparami, maceracjami</w:t>
            </w:r>
          </w:p>
          <w:p w14:paraId="70318F17" w14:textId="77777777" w:rsidR="001536DE" w:rsidRPr="0036117E" w:rsidRDefault="001536DE" w:rsidP="0010147B">
            <w:pPr>
              <w:pStyle w:val="celp"/>
              <w:spacing w:after="0"/>
              <w:ind w:left="0" w:right="0"/>
              <w:rPr>
                <w:color w:val="000000"/>
                <w:sz w:val="22"/>
                <w:szCs w:val="22"/>
              </w:rPr>
            </w:pPr>
            <w:r w:rsidRPr="0036117E">
              <w:rPr>
                <w:color w:val="000000"/>
                <w:sz w:val="22"/>
                <w:szCs w:val="22"/>
              </w:rPr>
              <w:t>8. Krople do użytku wewnętrznego, sprawdzanie dawek w kroplach.</w:t>
            </w:r>
          </w:p>
          <w:p w14:paraId="384B54C6" w14:textId="77777777" w:rsidR="001536DE" w:rsidRPr="0036117E" w:rsidRDefault="001536DE" w:rsidP="0010147B">
            <w:pPr>
              <w:snapToGrid w:val="0"/>
              <w:spacing w:after="0" w:line="240" w:lineRule="auto"/>
              <w:jc w:val="both"/>
              <w:rPr>
                <w:rFonts w:ascii="Times New Roman" w:hAnsi="Times New Roman" w:cs="Times New Roman"/>
                <w:color w:val="000000"/>
                <w:lang w:val="pl-PL"/>
              </w:rPr>
            </w:pPr>
            <w:r w:rsidRPr="0036117E">
              <w:rPr>
                <w:rFonts w:ascii="Times New Roman" w:hAnsi="Times New Roman" w:cs="Times New Roman"/>
                <w:color w:val="000000"/>
                <w:lang w:val="pl-PL"/>
              </w:rPr>
              <w:t>9. Krople do użytku zewnętrznego. Niezgodności farmaceutyczne w lekach płynnych cz. I</w:t>
            </w:r>
          </w:p>
          <w:p w14:paraId="3D000DAA" w14:textId="77777777" w:rsidR="001536DE" w:rsidRPr="0036117E" w:rsidRDefault="001536DE" w:rsidP="0010147B">
            <w:pPr>
              <w:pStyle w:val="celp"/>
              <w:spacing w:after="0"/>
              <w:ind w:left="0" w:right="0"/>
              <w:rPr>
                <w:color w:val="000000"/>
                <w:sz w:val="22"/>
                <w:szCs w:val="22"/>
              </w:rPr>
            </w:pPr>
            <w:r w:rsidRPr="0036117E">
              <w:rPr>
                <w:color w:val="000000"/>
                <w:sz w:val="22"/>
                <w:szCs w:val="22"/>
              </w:rPr>
              <w:t>10. Niezgodności farmaceutyczne w lekach płynnych cz. II.</w:t>
            </w:r>
          </w:p>
          <w:p w14:paraId="46191583" w14:textId="77777777" w:rsidR="001536DE" w:rsidRPr="0036117E" w:rsidRDefault="001536DE" w:rsidP="0010147B">
            <w:pPr>
              <w:pStyle w:val="celp"/>
              <w:spacing w:after="0"/>
              <w:ind w:left="0" w:right="0"/>
              <w:rPr>
                <w:color w:val="000000"/>
                <w:sz w:val="22"/>
                <w:szCs w:val="22"/>
              </w:rPr>
            </w:pPr>
            <w:r w:rsidRPr="0036117E">
              <w:rPr>
                <w:color w:val="000000"/>
                <w:sz w:val="22"/>
                <w:szCs w:val="22"/>
              </w:rPr>
              <w:t>11. Emulsje i zawiesiny do użytku wewnętrznego; zawiesiny z zastosowaniem gotowych układów dyspergujących – Ora</w:t>
            </w:r>
          </w:p>
          <w:p w14:paraId="4B5B2BDD" w14:textId="77777777" w:rsidR="001536DE" w:rsidRPr="0036117E" w:rsidRDefault="001536DE" w:rsidP="0010147B">
            <w:pPr>
              <w:pStyle w:val="celp"/>
              <w:spacing w:after="0"/>
              <w:ind w:left="0" w:right="0"/>
              <w:rPr>
                <w:color w:val="000000"/>
                <w:sz w:val="22"/>
                <w:szCs w:val="22"/>
              </w:rPr>
            </w:pPr>
            <w:r w:rsidRPr="0036117E">
              <w:rPr>
                <w:color w:val="000000"/>
                <w:sz w:val="22"/>
                <w:szCs w:val="22"/>
              </w:rPr>
              <w:t>12. Zawiesiny do użytku zewnętrznego, mazidła.</w:t>
            </w:r>
          </w:p>
          <w:p w14:paraId="03AE9EFF" w14:textId="77777777" w:rsidR="001536DE" w:rsidRPr="0036117E" w:rsidRDefault="001536DE" w:rsidP="0010147B">
            <w:pPr>
              <w:pStyle w:val="celp"/>
              <w:spacing w:after="0"/>
              <w:ind w:left="0" w:right="0"/>
              <w:rPr>
                <w:color w:val="000000"/>
                <w:sz w:val="22"/>
                <w:szCs w:val="22"/>
              </w:rPr>
            </w:pPr>
            <w:r w:rsidRPr="0036117E">
              <w:rPr>
                <w:color w:val="000000"/>
                <w:sz w:val="22"/>
                <w:szCs w:val="22"/>
              </w:rPr>
              <w:lastRenderedPageBreak/>
              <w:t>13. Proszki niedzielone.</w:t>
            </w:r>
          </w:p>
          <w:p w14:paraId="5D164AB7" w14:textId="77777777" w:rsidR="001536DE" w:rsidRPr="0036117E" w:rsidRDefault="001536DE" w:rsidP="0010147B">
            <w:pPr>
              <w:pStyle w:val="celp"/>
              <w:spacing w:after="0"/>
              <w:ind w:left="0" w:right="0"/>
              <w:rPr>
                <w:color w:val="000000"/>
                <w:sz w:val="22"/>
                <w:szCs w:val="22"/>
              </w:rPr>
            </w:pPr>
            <w:r w:rsidRPr="0036117E">
              <w:rPr>
                <w:color w:val="000000"/>
                <w:sz w:val="22"/>
                <w:szCs w:val="22"/>
              </w:rPr>
              <w:t>14. Krople do oczu.</w:t>
            </w:r>
          </w:p>
          <w:p w14:paraId="3B3D4385" w14:textId="77777777" w:rsidR="001536DE" w:rsidRPr="0036117E" w:rsidRDefault="001536DE" w:rsidP="0010147B">
            <w:pPr>
              <w:pStyle w:val="celp"/>
              <w:spacing w:after="0"/>
              <w:ind w:left="0" w:right="0"/>
              <w:rPr>
                <w:color w:val="000000"/>
                <w:sz w:val="22"/>
                <w:szCs w:val="22"/>
              </w:rPr>
            </w:pPr>
            <w:r w:rsidRPr="0036117E">
              <w:rPr>
                <w:color w:val="000000"/>
                <w:sz w:val="22"/>
                <w:szCs w:val="22"/>
              </w:rPr>
              <w:t>15. Krople do oczu o zwiększonej lepkości. Płyny do oczu.</w:t>
            </w:r>
          </w:p>
          <w:p w14:paraId="38541484" w14:textId="77777777" w:rsidR="001536DE" w:rsidRPr="0036117E" w:rsidRDefault="001536DE" w:rsidP="0010147B">
            <w:pPr>
              <w:pStyle w:val="celp"/>
              <w:spacing w:after="0"/>
              <w:ind w:left="0" w:right="0"/>
              <w:rPr>
                <w:color w:val="000000"/>
                <w:sz w:val="22"/>
                <w:szCs w:val="22"/>
              </w:rPr>
            </w:pPr>
            <w:r w:rsidRPr="0036117E">
              <w:rPr>
                <w:color w:val="000000"/>
                <w:sz w:val="22"/>
                <w:szCs w:val="22"/>
              </w:rPr>
              <w:t>16. Proszki dzielone w kapsułkach skrobiowych - sprawdzanie dawek.</w:t>
            </w:r>
          </w:p>
          <w:p w14:paraId="0CA3E592" w14:textId="77777777" w:rsidR="001536DE" w:rsidRPr="0036117E" w:rsidRDefault="001536DE" w:rsidP="0010147B">
            <w:pPr>
              <w:pStyle w:val="celp"/>
              <w:spacing w:after="0"/>
              <w:ind w:left="0" w:right="0"/>
              <w:rPr>
                <w:color w:val="000000"/>
                <w:sz w:val="22"/>
                <w:szCs w:val="22"/>
              </w:rPr>
            </w:pPr>
            <w:r w:rsidRPr="0036117E">
              <w:rPr>
                <w:color w:val="000000"/>
                <w:sz w:val="22"/>
                <w:szCs w:val="22"/>
              </w:rPr>
              <w:t>17. Proszki dzielone w kapsułkach żelatynowych, niezgodności recepturowe w proszkach.</w:t>
            </w:r>
          </w:p>
          <w:p w14:paraId="06AACECF" w14:textId="77777777" w:rsidR="001536DE" w:rsidRPr="0036117E" w:rsidRDefault="001536DE" w:rsidP="0010147B">
            <w:pPr>
              <w:pStyle w:val="celp"/>
              <w:spacing w:after="0"/>
              <w:ind w:left="0" w:right="0"/>
              <w:rPr>
                <w:color w:val="000000"/>
                <w:sz w:val="22"/>
                <w:szCs w:val="22"/>
              </w:rPr>
            </w:pPr>
            <w:r w:rsidRPr="0036117E">
              <w:rPr>
                <w:color w:val="000000"/>
                <w:sz w:val="22"/>
                <w:szCs w:val="22"/>
              </w:rPr>
              <w:t>18. Proszki dzielone z tabletek.</w:t>
            </w:r>
          </w:p>
          <w:p w14:paraId="61CC9A96" w14:textId="77777777" w:rsidR="001536DE" w:rsidRPr="0036117E" w:rsidRDefault="001536DE" w:rsidP="0010147B">
            <w:pPr>
              <w:pStyle w:val="celp"/>
              <w:spacing w:after="0"/>
              <w:ind w:left="0" w:right="0"/>
              <w:rPr>
                <w:color w:val="000000"/>
                <w:sz w:val="22"/>
                <w:szCs w:val="22"/>
              </w:rPr>
            </w:pPr>
            <w:r w:rsidRPr="0036117E">
              <w:rPr>
                <w:color w:val="000000"/>
                <w:sz w:val="22"/>
                <w:szCs w:val="22"/>
              </w:rPr>
              <w:t>19. Standaryzacja form czopkowych. Sprawdzanie dawek w czopkach.</w:t>
            </w:r>
          </w:p>
          <w:p w14:paraId="01535FF6" w14:textId="77777777" w:rsidR="001536DE" w:rsidRPr="0036117E" w:rsidRDefault="001536DE" w:rsidP="0010147B">
            <w:pPr>
              <w:pStyle w:val="celp"/>
              <w:spacing w:after="0"/>
              <w:ind w:left="0" w:right="0"/>
              <w:rPr>
                <w:color w:val="000000"/>
                <w:sz w:val="22"/>
                <w:szCs w:val="22"/>
              </w:rPr>
            </w:pPr>
            <w:r w:rsidRPr="0036117E">
              <w:rPr>
                <w:color w:val="000000"/>
                <w:sz w:val="22"/>
                <w:szCs w:val="22"/>
              </w:rPr>
              <w:t>20. Wyznaczanie współczynnika wyparcia dla różnych podłoży czopkowych.</w:t>
            </w:r>
          </w:p>
          <w:p w14:paraId="76951051" w14:textId="77777777" w:rsidR="001536DE" w:rsidRPr="0036117E" w:rsidRDefault="001536DE" w:rsidP="0010147B">
            <w:pPr>
              <w:pStyle w:val="celp"/>
              <w:spacing w:after="0"/>
              <w:ind w:left="0" w:right="0"/>
              <w:rPr>
                <w:color w:val="000000"/>
                <w:sz w:val="22"/>
                <w:szCs w:val="22"/>
              </w:rPr>
            </w:pPr>
            <w:r w:rsidRPr="0036117E">
              <w:rPr>
                <w:color w:val="000000"/>
                <w:sz w:val="22"/>
                <w:szCs w:val="22"/>
              </w:rPr>
              <w:t>21. Sporządzanie czopków metodą wytłaczania w prasie.</w:t>
            </w:r>
          </w:p>
          <w:p w14:paraId="4F9FFD38" w14:textId="77777777" w:rsidR="001536DE" w:rsidRPr="0036117E" w:rsidRDefault="001536DE" w:rsidP="0010147B">
            <w:pPr>
              <w:pStyle w:val="celp"/>
              <w:spacing w:after="0"/>
              <w:ind w:left="0" w:right="0"/>
              <w:rPr>
                <w:color w:val="000000"/>
                <w:sz w:val="22"/>
                <w:szCs w:val="22"/>
              </w:rPr>
            </w:pPr>
            <w:r w:rsidRPr="0036117E">
              <w:rPr>
                <w:color w:val="000000"/>
                <w:sz w:val="22"/>
                <w:szCs w:val="22"/>
              </w:rPr>
              <w:t>22. Sporządzanie czopków metodą wylewania do form (z użyciem Unguatora oraz przez stopienie na ciepło podłoża).</w:t>
            </w:r>
          </w:p>
          <w:p w14:paraId="47C23438" w14:textId="77777777" w:rsidR="001536DE" w:rsidRPr="0036117E" w:rsidRDefault="001536DE" w:rsidP="0010147B">
            <w:pPr>
              <w:pStyle w:val="celp"/>
              <w:spacing w:after="0"/>
              <w:ind w:left="0" w:right="0"/>
              <w:rPr>
                <w:color w:val="000000"/>
                <w:sz w:val="22"/>
                <w:szCs w:val="22"/>
              </w:rPr>
            </w:pPr>
            <w:r w:rsidRPr="0036117E">
              <w:rPr>
                <w:color w:val="000000"/>
                <w:sz w:val="22"/>
                <w:szCs w:val="22"/>
              </w:rPr>
              <w:t>23. Maści - roztwory.</w:t>
            </w:r>
          </w:p>
          <w:p w14:paraId="005A313F" w14:textId="77777777" w:rsidR="001536DE" w:rsidRPr="0036117E" w:rsidRDefault="001536DE" w:rsidP="0010147B">
            <w:pPr>
              <w:pStyle w:val="celp"/>
              <w:spacing w:after="0"/>
              <w:ind w:left="0" w:right="0"/>
              <w:rPr>
                <w:color w:val="000000"/>
                <w:sz w:val="22"/>
                <w:szCs w:val="22"/>
              </w:rPr>
            </w:pPr>
            <w:r w:rsidRPr="0036117E">
              <w:rPr>
                <w:color w:val="000000"/>
                <w:sz w:val="22"/>
                <w:szCs w:val="22"/>
              </w:rPr>
              <w:t>24. Maści – zawiesiny, pasty.</w:t>
            </w:r>
          </w:p>
          <w:p w14:paraId="1F1FFCC1" w14:textId="77777777" w:rsidR="001536DE" w:rsidRPr="0036117E" w:rsidRDefault="001536DE" w:rsidP="0010147B">
            <w:pPr>
              <w:pStyle w:val="celp"/>
              <w:spacing w:after="0"/>
              <w:ind w:left="0" w:right="0"/>
              <w:rPr>
                <w:color w:val="000000"/>
                <w:sz w:val="22"/>
                <w:szCs w:val="22"/>
              </w:rPr>
            </w:pPr>
            <w:r w:rsidRPr="0036117E">
              <w:rPr>
                <w:color w:val="000000"/>
                <w:sz w:val="22"/>
                <w:szCs w:val="22"/>
              </w:rPr>
              <w:t>25. Maści - emulsje.</w:t>
            </w:r>
          </w:p>
          <w:p w14:paraId="29303ACD" w14:textId="77777777" w:rsidR="001536DE" w:rsidRPr="0036117E" w:rsidRDefault="001536DE" w:rsidP="0010147B">
            <w:pPr>
              <w:snapToGrid w:val="0"/>
              <w:spacing w:after="0" w:line="240" w:lineRule="auto"/>
              <w:jc w:val="both"/>
              <w:rPr>
                <w:rFonts w:ascii="Times New Roman" w:hAnsi="Times New Roman" w:cs="Times New Roman"/>
                <w:color w:val="000000"/>
                <w:lang w:val="pl-PL"/>
              </w:rPr>
            </w:pPr>
            <w:r w:rsidRPr="0036117E">
              <w:rPr>
                <w:rFonts w:ascii="Times New Roman" w:hAnsi="Times New Roman" w:cs="Times New Roman"/>
                <w:color w:val="000000"/>
                <w:lang w:val="pl-PL"/>
              </w:rPr>
              <w:t>26. Maści z mocznikiem. Maści z witaminami. Niezgodności recepturowe w maściach i czopkach. Wykonywanie maści przy pomocy Unguatora.</w:t>
            </w:r>
          </w:p>
          <w:p w14:paraId="3A4CA5A9" w14:textId="77777777" w:rsidR="001536DE" w:rsidRPr="0036117E" w:rsidRDefault="001536DE" w:rsidP="0010147B">
            <w:pPr>
              <w:pStyle w:val="celp"/>
              <w:spacing w:after="0"/>
              <w:ind w:left="0" w:right="0"/>
              <w:rPr>
                <w:color w:val="000000"/>
                <w:sz w:val="22"/>
                <w:szCs w:val="22"/>
              </w:rPr>
            </w:pPr>
            <w:r w:rsidRPr="0036117E">
              <w:rPr>
                <w:sz w:val="22"/>
                <w:szCs w:val="22"/>
              </w:rPr>
              <w:t xml:space="preserve">27. </w:t>
            </w:r>
            <w:r w:rsidRPr="0036117E">
              <w:rPr>
                <w:color w:val="000000"/>
                <w:sz w:val="22"/>
                <w:szCs w:val="22"/>
              </w:rPr>
              <w:t>Maści do oczu. Interakcje farmaceutyczne w lekach do oczu.</w:t>
            </w:r>
          </w:p>
          <w:p w14:paraId="297C2068" w14:textId="77777777" w:rsidR="001536DE" w:rsidRPr="0036117E" w:rsidRDefault="001536DE" w:rsidP="0010147B">
            <w:pPr>
              <w:spacing w:after="0" w:line="240" w:lineRule="auto"/>
              <w:jc w:val="both"/>
              <w:rPr>
                <w:rFonts w:ascii="Times New Roman" w:hAnsi="Times New Roman" w:cs="Times New Roman"/>
                <w:color w:val="000000"/>
                <w:lang w:val="pl-PL"/>
              </w:rPr>
            </w:pPr>
            <w:r w:rsidRPr="0036117E">
              <w:rPr>
                <w:rFonts w:ascii="Times New Roman" w:hAnsi="Times New Roman" w:cs="Times New Roman"/>
                <w:lang w:val="pl-PL"/>
              </w:rPr>
              <w:t xml:space="preserve">28. </w:t>
            </w:r>
            <w:r w:rsidRPr="0036117E">
              <w:rPr>
                <w:rFonts w:ascii="Times New Roman" w:hAnsi="Times New Roman" w:cs="Times New Roman"/>
                <w:color w:val="000000"/>
                <w:lang w:val="pl-PL"/>
              </w:rPr>
              <w:t>Recepturowe postaci leków z zawartością antybiotyków. Krople do oczu wieloskładnikowe.</w:t>
            </w:r>
          </w:p>
          <w:p w14:paraId="19F411B9" w14:textId="007F7512" w:rsidR="008A5C06" w:rsidRPr="0036117E" w:rsidRDefault="001536DE" w:rsidP="0010147B">
            <w:pPr>
              <w:pStyle w:val="celp"/>
              <w:spacing w:after="0"/>
              <w:ind w:left="0" w:right="0"/>
              <w:rPr>
                <w:bCs/>
                <w:color w:val="000000"/>
                <w:sz w:val="22"/>
                <w:szCs w:val="22"/>
              </w:rPr>
            </w:pPr>
            <w:r w:rsidRPr="0036117E">
              <w:rPr>
                <w:sz w:val="22"/>
                <w:szCs w:val="22"/>
              </w:rPr>
              <w:t xml:space="preserve">29. </w:t>
            </w:r>
            <w:r w:rsidRPr="0036117E">
              <w:rPr>
                <w:bCs/>
                <w:color w:val="000000"/>
                <w:sz w:val="22"/>
                <w:szCs w:val="22"/>
              </w:rPr>
              <w:t>Końcowe kolokwium praktycz</w:t>
            </w:r>
            <w:r w:rsidR="009B3E90" w:rsidRPr="0036117E">
              <w:rPr>
                <w:bCs/>
                <w:color w:val="000000"/>
                <w:sz w:val="22"/>
                <w:szCs w:val="22"/>
              </w:rPr>
              <w:t>ne -zaliczeniowe z laboratoriów</w:t>
            </w:r>
          </w:p>
        </w:tc>
      </w:tr>
      <w:tr w:rsidR="00C40A99" w:rsidRPr="0051270A" w14:paraId="67D596D6" w14:textId="77777777" w:rsidTr="00C40A99">
        <w:tc>
          <w:tcPr>
            <w:tcW w:w="2607" w:type="dxa"/>
            <w:shd w:val="clear" w:color="auto" w:fill="auto"/>
            <w:vAlign w:val="center"/>
          </w:tcPr>
          <w:p w14:paraId="3851C8A7" w14:textId="77777777" w:rsidR="00C40A99" w:rsidRPr="0036117E" w:rsidRDefault="00C40A99" w:rsidP="00C40A99">
            <w:pPr>
              <w:spacing w:after="0" w:line="240" w:lineRule="auto"/>
              <w:contextualSpacing/>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lastRenderedPageBreak/>
              <w:t>Metody dydaktyczne</w:t>
            </w:r>
          </w:p>
        </w:tc>
        <w:tc>
          <w:tcPr>
            <w:tcW w:w="6886" w:type="dxa"/>
            <w:shd w:val="clear" w:color="auto" w:fill="auto"/>
          </w:tcPr>
          <w:p w14:paraId="348B8762" w14:textId="1592CF6D" w:rsidR="00C40A99" w:rsidRPr="0036117E" w:rsidRDefault="00C40A99" w:rsidP="00C40A99">
            <w:pPr>
              <w:autoSpaceDE w:val="0"/>
              <w:autoSpaceDN w:val="0"/>
              <w:adjustRightInd w:val="0"/>
              <w:spacing w:after="0" w:line="240" w:lineRule="auto"/>
              <w:jc w:val="both"/>
              <w:rPr>
                <w:rFonts w:ascii="Times New Roman" w:eastAsia="Calibri" w:hAnsi="Times New Roman" w:cs="Times New Roman"/>
                <w:lang w:val="pl-PL"/>
              </w:rPr>
            </w:pPr>
            <w:r w:rsidRPr="0036117E">
              <w:rPr>
                <w:rFonts w:ascii="Times New Roman" w:hAnsi="Times New Roman" w:cs="Times New Roman"/>
                <w:lang w:val="pl-PL"/>
              </w:rPr>
              <w:t>Identyczne, jak w części A</w:t>
            </w:r>
          </w:p>
        </w:tc>
      </w:tr>
      <w:tr w:rsidR="00C40A99" w:rsidRPr="0051270A" w14:paraId="47FE704C" w14:textId="77777777" w:rsidTr="00C40A99">
        <w:tc>
          <w:tcPr>
            <w:tcW w:w="2607" w:type="dxa"/>
            <w:shd w:val="clear" w:color="auto" w:fill="auto"/>
            <w:vAlign w:val="center"/>
          </w:tcPr>
          <w:p w14:paraId="08088097" w14:textId="77777777" w:rsidR="00C40A99" w:rsidRPr="0036117E" w:rsidRDefault="00C40A99" w:rsidP="00C40A99">
            <w:pPr>
              <w:spacing w:after="0" w:line="240" w:lineRule="auto"/>
              <w:contextualSpacing/>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Literatura</w:t>
            </w:r>
          </w:p>
        </w:tc>
        <w:tc>
          <w:tcPr>
            <w:tcW w:w="6886" w:type="dxa"/>
            <w:shd w:val="clear" w:color="auto" w:fill="auto"/>
          </w:tcPr>
          <w:p w14:paraId="4939C319" w14:textId="0A2E7DE0" w:rsidR="00C40A99" w:rsidRPr="0036117E" w:rsidRDefault="00C40A99" w:rsidP="00C40A99">
            <w:pPr>
              <w:tabs>
                <w:tab w:val="left" w:pos="1500"/>
              </w:tabs>
              <w:autoSpaceDE w:val="0"/>
              <w:autoSpaceDN w:val="0"/>
              <w:adjustRightInd w:val="0"/>
              <w:spacing w:after="0" w:line="240" w:lineRule="auto"/>
              <w:jc w:val="both"/>
              <w:rPr>
                <w:rFonts w:ascii="Times New Roman" w:eastAsia="Calibri" w:hAnsi="Times New Roman" w:cs="Times New Roman"/>
                <w:lang w:val="pl-PL"/>
              </w:rPr>
            </w:pPr>
            <w:r w:rsidRPr="0036117E">
              <w:rPr>
                <w:rFonts w:ascii="Times New Roman" w:hAnsi="Times New Roman" w:cs="Times New Roman"/>
                <w:lang w:val="pl-PL"/>
              </w:rPr>
              <w:t>Identyczne, jak w części A</w:t>
            </w:r>
          </w:p>
        </w:tc>
      </w:tr>
    </w:tbl>
    <w:p w14:paraId="41100C66" w14:textId="77777777" w:rsidR="00090378" w:rsidRPr="0036117E" w:rsidRDefault="00DD7991" w:rsidP="00847E4A">
      <w:pPr>
        <w:numPr>
          <w:ilvl w:val="0"/>
          <w:numId w:val="36"/>
        </w:numPr>
        <w:spacing w:after="120" w:line="240" w:lineRule="auto"/>
        <w:ind w:left="360"/>
        <w:contextualSpacing/>
        <w:jc w:val="both"/>
        <w:outlineLvl w:val="0"/>
        <w:rPr>
          <w:rFonts w:ascii="Times New Roman" w:eastAsia="Times New Roman" w:hAnsi="Times New Roman" w:cs="Times New Roman"/>
          <w:sz w:val="24"/>
          <w:szCs w:val="24"/>
          <w:lang w:val="pl-PL" w:eastAsia="pl-PL"/>
        </w:rPr>
      </w:pPr>
      <w:r w:rsidRPr="0036117E">
        <w:rPr>
          <w:rFonts w:ascii="Times New Roman" w:hAnsi="Times New Roman" w:cs="Times New Roman"/>
          <w:b/>
          <w:bCs/>
          <w:sz w:val="20"/>
          <w:szCs w:val="20"/>
          <w:lang w:val="pl-PL"/>
        </w:rPr>
        <w:br w:type="page"/>
      </w:r>
    </w:p>
    <w:p w14:paraId="0AF7B2B8" w14:textId="0FAA4E5B" w:rsidR="00090378" w:rsidRPr="0036117E" w:rsidRDefault="00090378" w:rsidP="00A56587">
      <w:pPr>
        <w:pStyle w:val="Nagwek2"/>
        <w:rPr>
          <w:rFonts w:ascii="Times New Roman" w:hAnsi="Times New Roman" w:cs="Times New Roman"/>
          <w:b/>
        </w:rPr>
      </w:pPr>
      <w:bookmarkStart w:id="37" w:name="_Toc3467253"/>
      <w:r w:rsidRPr="0036117E">
        <w:rPr>
          <w:rFonts w:ascii="Times New Roman" w:hAnsi="Times New Roman" w:cs="Times New Roman"/>
          <w:b/>
          <w:color w:val="auto"/>
        </w:rPr>
        <w:lastRenderedPageBreak/>
        <w:t>Technologia postaci leku II</w:t>
      </w:r>
      <w:bookmarkEnd w:id="37"/>
    </w:p>
    <w:p w14:paraId="69ABDFCC" w14:textId="678F2D14" w:rsidR="00090378" w:rsidRPr="0036117E" w:rsidRDefault="00090378" w:rsidP="00885F21">
      <w:pPr>
        <w:pStyle w:val="Akapitzlist"/>
        <w:numPr>
          <w:ilvl w:val="0"/>
          <w:numId w:val="400"/>
        </w:numPr>
        <w:rPr>
          <w:rFonts w:ascii="Times New Roman" w:hAnsi="Times New Roman" w:cs="Times New Roman"/>
          <w:b/>
          <w:lang w:eastAsia="pl-PL"/>
        </w:rPr>
      </w:pPr>
      <w:r w:rsidRPr="0036117E">
        <w:rPr>
          <w:rFonts w:ascii="Times New Roman" w:hAnsi="Times New Roman" w:cs="Times New Roman"/>
          <w:b/>
          <w:lang w:eastAsia="pl-PL"/>
        </w:rPr>
        <w:t xml:space="preserve">Ogólny opis przedmiotu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6521"/>
      </w:tblGrid>
      <w:tr w:rsidR="00090378" w:rsidRPr="0036117E" w14:paraId="12451015" w14:textId="77777777" w:rsidTr="00DC0D34">
        <w:tc>
          <w:tcPr>
            <w:tcW w:w="2943" w:type="dxa"/>
            <w:vAlign w:val="center"/>
          </w:tcPr>
          <w:p w14:paraId="01B5826F" w14:textId="77777777" w:rsidR="00090378" w:rsidRPr="0036117E" w:rsidRDefault="00090378" w:rsidP="00DC0D34">
            <w:pPr>
              <w:spacing w:after="0" w:line="240" w:lineRule="auto"/>
              <w:jc w:val="center"/>
              <w:rPr>
                <w:rFonts w:ascii="Times New Roman" w:eastAsia="Times New Roman" w:hAnsi="Times New Roman" w:cs="Times New Roman"/>
                <w:sz w:val="24"/>
                <w:szCs w:val="24"/>
                <w:lang w:eastAsia="pl-PL"/>
              </w:rPr>
            </w:pPr>
          </w:p>
          <w:p w14:paraId="2B599053" w14:textId="77777777" w:rsidR="00090378" w:rsidRPr="0036117E" w:rsidRDefault="00090378" w:rsidP="00DC0D34">
            <w:pPr>
              <w:spacing w:after="0" w:line="240" w:lineRule="auto"/>
              <w:jc w:val="center"/>
              <w:rPr>
                <w:rFonts w:ascii="Times New Roman" w:eastAsia="Times New Roman" w:hAnsi="Times New Roman" w:cs="Times New Roman"/>
                <w:b/>
                <w:sz w:val="24"/>
                <w:szCs w:val="24"/>
                <w:lang w:eastAsia="pl-PL"/>
              </w:rPr>
            </w:pPr>
            <w:r w:rsidRPr="0036117E">
              <w:rPr>
                <w:rFonts w:ascii="Times New Roman" w:eastAsia="Times New Roman" w:hAnsi="Times New Roman" w:cs="Times New Roman"/>
                <w:b/>
                <w:sz w:val="24"/>
                <w:szCs w:val="24"/>
                <w:lang w:eastAsia="pl-PL"/>
              </w:rPr>
              <w:t>Nazwa pola</w:t>
            </w:r>
          </w:p>
          <w:p w14:paraId="26029C3E" w14:textId="77777777" w:rsidR="00090378" w:rsidRPr="0036117E" w:rsidRDefault="00090378" w:rsidP="00DC0D34">
            <w:pPr>
              <w:spacing w:after="0" w:line="240" w:lineRule="auto"/>
              <w:jc w:val="center"/>
              <w:rPr>
                <w:rFonts w:ascii="Times New Roman" w:eastAsia="Times New Roman" w:hAnsi="Times New Roman" w:cs="Times New Roman"/>
                <w:sz w:val="24"/>
                <w:szCs w:val="24"/>
                <w:lang w:eastAsia="pl-PL"/>
              </w:rPr>
            </w:pPr>
          </w:p>
        </w:tc>
        <w:tc>
          <w:tcPr>
            <w:tcW w:w="6521" w:type="dxa"/>
            <w:vAlign w:val="center"/>
          </w:tcPr>
          <w:p w14:paraId="63C4DC52" w14:textId="77777777" w:rsidR="00090378" w:rsidRPr="0036117E" w:rsidRDefault="00090378" w:rsidP="00090378">
            <w:pPr>
              <w:spacing w:after="0" w:line="240" w:lineRule="auto"/>
              <w:jc w:val="center"/>
              <w:rPr>
                <w:rFonts w:ascii="Times New Roman" w:eastAsia="Times New Roman" w:hAnsi="Times New Roman" w:cs="Times New Roman"/>
                <w:b/>
                <w:lang w:eastAsia="pl-PL"/>
              </w:rPr>
            </w:pPr>
            <w:r w:rsidRPr="0036117E">
              <w:rPr>
                <w:rFonts w:ascii="Times New Roman" w:eastAsia="Times New Roman" w:hAnsi="Times New Roman" w:cs="Times New Roman"/>
                <w:b/>
                <w:sz w:val="24"/>
                <w:lang w:eastAsia="pl-PL"/>
              </w:rPr>
              <w:t>Komentarz</w:t>
            </w:r>
          </w:p>
        </w:tc>
      </w:tr>
      <w:tr w:rsidR="00090378" w:rsidRPr="0051270A" w14:paraId="1FDFA463" w14:textId="77777777" w:rsidTr="00DC0D34">
        <w:tc>
          <w:tcPr>
            <w:tcW w:w="2943" w:type="dxa"/>
            <w:shd w:val="clear" w:color="auto" w:fill="auto"/>
            <w:vAlign w:val="center"/>
          </w:tcPr>
          <w:p w14:paraId="7E86A461" w14:textId="77777777" w:rsidR="00090378" w:rsidRPr="0036117E" w:rsidRDefault="00090378" w:rsidP="00DC0D34">
            <w:pPr>
              <w:spacing w:after="0" w:line="240" w:lineRule="auto"/>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Nazwa przedmiotu (w języku polskim oraz angielskim)</w:t>
            </w:r>
          </w:p>
        </w:tc>
        <w:tc>
          <w:tcPr>
            <w:tcW w:w="6521" w:type="dxa"/>
            <w:shd w:val="clear" w:color="auto" w:fill="auto"/>
            <w:vAlign w:val="center"/>
          </w:tcPr>
          <w:p w14:paraId="0E5D2AA2" w14:textId="77777777" w:rsidR="00090378" w:rsidRPr="0036117E" w:rsidRDefault="00090378" w:rsidP="00090378">
            <w:pPr>
              <w:autoSpaceDE w:val="0"/>
              <w:autoSpaceDN w:val="0"/>
              <w:adjustRightInd w:val="0"/>
              <w:spacing w:after="0" w:line="240" w:lineRule="auto"/>
              <w:jc w:val="center"/>
              <w:rPr>
                <w:rFonts w:ascii="Times New Roman" w:eastAsia="Calibri" w:hAnsi="Times New Roman" w:cs="Times New Roman"/>
                <w:b/>
                <w:color w:val="000000" w:themeColor="text1"/>
                <w:lang w:val="pl-PL"/>
              </w:rPr>
            </w:pPr>
            <w:r w:rsidRPr="0036117E">
              <w:rPr>
                <w:rFonts w:ascii="Times New Roman" w:eastAsia="Calibri" w:hAnsi="Times New Roman" w:cs="Times New Roman"/>
                <w:b/>
                <w:color w:val="000000" w:themeColor="text1"/>
                <w:lang w:val="pl-PL"/>
              </w:rPr>
              <w:t>Technologia Postaci Leku II</w:t>
            </w:r>
          </w:p>
          <w:p w14:paraId="5867C439" w14:textId="6575E6CB" w:rsidR="00090378" w:rsidRPr="0036117E" w:rsidRDefault="00090378" w:rsidP="00DC0D34">
            <w:pPr>
              <w:autoSpaceDE w:val="0"/>
              <w:autoSpaceDN w:val="0"/>
              <w:adjustRightInd w:val="0"/>
              <w:spacing w:after="0" w:line="240" w:lineRule="auto"/>
              <w:jc w:val="center"/>
              <w:rPr>
                <w:rFonts w:ascii="Times New Roman" w:eastAsia="Calibri" w:hAnsi="Times New Roman" w:cs="Times New Roman"/>
                <w:b/>
                <w:color w:val="000000" w:themeColor="text1"/>
                <w:lang w:val="pl-PL"/>
              </w:rPr>
            </w:pPr>
            <w:r w:rsidRPr="0036117E">
              <w:rPr>
                <w:rFonts w:ascii="Times New Roman" w:hAnsi="Times New Roman" w:cs="Times New Roman"/>
                <w:b/>
                <w:color w:val="000000" w:themeColor="text1"/>
                <w:lang w:val="pl-PL"/>
              </w:rPr>
              <w:t xml:space="preserve"> (</w:t>
            </w:r>
            <w:r w:rsidRPr="0036117E">
              <w:rPr>
                <w:rStyle w:val="wrtext"/>
                <w:rFonts w:ascii="Times New Roman" w:hAnsi="Times New Roman" w:cs="Times New Roman"/>
                <w:b/>
                <w:lang w:val="pl-PL"/>
              </w:rPr>
              <w:t>Pharmaceutical Technology II</w:t>
            </w:r>
            <w:r w:rsidRPr="0036117E">
              <w:rPr>
                <w:rFonts w:ascii="Times New Roman" w:hAnsi="Times New Roman" w:cs="Times New Roman"/>
                <w:b/>
                <w:color w:val="000000" w:themeColor="text1"/>
                <w:lang w:val="pl-PL"/>
              </w:rPr>
              <w:t>)</w:t>
            </w:r>
          </w:p>
        </w:tc>
      </w:tr>
      <w:tr w:rsidR="00090378" w:rsidRPr="0051270A" w14:paraId="7DA849E7" w14:textId="77777777" w:rsidTr="00DC0D34">
        <w:trPr>
          <w:trHeight w:val="1235"/>
        </w:trPr>
        <w:tc>
          <w:tcPr>
            <w:tcW w:w="2943" w:type="dxa"/>
            <w:shd w:val="clear" w:color="auto" w:fill="auto"/>
            <w:vAlign w:val="center"/>
          </w:tcPr>
          <w:p w14:paraId="61B23019" w14:textId="77777777" w:rsidR="00090378" w:rsidRPr="0036117E" w:rsidRDefault="00090378" w:rsidP="00DC0D34">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Jednostka oferująca przedmiot</w:t>
            </w:r>
          </w:p>
        </w:tc>
        <w:tc>
          <w:tcPr>
            <w:tcW w:w="6521" w:type="dxa"/>
            <w:shd w:val="clear" w:color="auto" w:fill="auto"/>
            <w:vAlign w:val="center"/>
          </w:tcPr>
          <w:p w14:paraId="0D52F6C8" w14:textId="7BF1E95D" w:rsidR="00DC0D34" w:rsidRPr="0036117E" w:rsidRDefault="00090378" w:rsidP="00090378">
            <w:pPr>
              <w:autoSpaceDE w:val="0"/>
              <w:autoSpaceDN w:val="0"/>
              <w:adjustRightInd w:val="0"/>
              <w:spacing w:after="0" w:line="240" w:lineRule="auto"/>
              <w:jc w:val="center"/>
              <w:rPr>
                <w:rFonts w:ascii="Times New Roman" w:eastAsia="Calibri" w:hAnsi="Times New Roman" w:cs="Times New Roman"/>
                <w:b/>
                <w:lang w:val="pl-PL"/>
              </w:rPr>
            </w:pPr>
            <w:r w:rsidRPr="0036117E">
              <w:rPr>
                <w:rFonts w:ascii="Times New Roman" w:eastAsia="Calibri" w:hAnsi="Times New Roman" w:cs="Times New Roman"/>
                <w:b/>
                <w:lang w:val="pl-PL"/>
              </w:rPr>
              <w:t>Wydział Farmaceutyczny</w:t>
            </w:r>
          </w:p>
          <w:p w14:paraId="0A927E36" w14:textId="1B4DF565" w:rsidR="00DC0D34" w:rsidRPr="0036117E" w:rsidRDefault="00DC0D34" w:rsidP="00090378">
            <w:pPr>
              <w:autoSpaceDE w:val="0"/>
              <w:autoSpaceDN w:val="0"/>
              <w:adjustRightInd w:val="0"/>
              <w:spacing w:after="0" w:line="240" w:lineRule="auto"/>
              <w:jc w:val="center"/>
              <w:rPr>
                <w:rFonts w:ascii="Times New Roman" w:eastAsia="Calibri" w:hAnsi="Times New Roman" w:cs="Times New Roman"/>
                <w:b/>
                <w:lang w:val="pl-PL"/>
              </w:rPr>
            </w:pPr>
            <w:r w:rsidRPr="0036117E">
              <w:rPr>
                <w:rFonts w:ascii="Times New Roman" w:eastAsia="Calibri" w:hAnsi="Times New Roman" w:cs="Times New Roman"/>
                <w:b/>
                <w:lang w:val="pl-PL"/>
              </w:rPr>
              <w:t>Katedra i Zakład Technologii Postaci Leku</w:t>
            </w:r>
          </w:p>
          <w:p w14:paraId="0BEC0986" w14:textId="6F0AD324" w:rsidR="00090378" w:rsidRPr="0036117E" w:rsidRDefault="00090378" w:rsidP="00090378">
            <w:pPr>
              <w:autoSpaceDE w:val="0"/>
              <w:autoSpaceDN w:val="0"/>
              <w:adjustRightInd w:val="0"/>
              <w:spacing w:after="0" w:line="240" w:lineRule="auto"/>
              <w:jc w:val="center"/>
              <w:rPr>
                <w:rFonts w:ascii="Times New Roman" w:eastAsia="Calibri" w:hAnsi="Times New Roman" w:cs="Times New Roman"/>
                <w:b/>
                <w:lang w:val="pl-PL"/>
              </w:rPr>
            </w:pPr>
            <w:r w:rsidRPr="0036117E">
              <w:rPr>
                <w:rFonts w:ascii="Times New Roman" w:eastAsia="Calibri" w:hAnsi="Times New Roman" w:cs="Times New Roman"/>
                <w:b/>
                <w:lang w:val="pl-PL"/>
              </w:rPr>
              <w:t xml:space="preserve"> Collegium Medicum im. Ludwika Rydygiera w Bydgoszczy</w:t>
            </w:r>
          </w:p>
          <w:p w14:paraId="2B05194C" w14:textId="2642ABE9" w:rsidR="00090378" w:rsidRPr="0036117E" w:rsidRDefault="00090378" w:rsidP="00DC0D34">
            <w:pPr>
              <w:autoSpaceDE w:val="0"/>
              <w:autoSpaceDN w:val="0"/>
              <w:adjustRightInd w:val="0"/>
              <w:spacing w:after="0" w:line="240" w:lineRule="auto"/>
              <w:jc w:val="center"/>
              <w:rPr>
                <w:rFonts w:ascii="Times New Roman" w:eastAsia="Calibri" w:hAnsi="Times New Roman" w:cs="Times New Roman"/>
                <w:b/>
                <w:lang w:val="pl-PL"/>
              </w:rPr>
            </w:pPr>
            <w:r w:rsidRPr="0036117E">
              <w:rPr>
                <w:rFonts w:ascii="Times New Roman" w:eastAsia="Calibri" w:hAnsi="Times New Roman" w:cs="Times New Roman"/>
                <w:b/>
                <w:lang w:val="pl-PL"/>
              </w:rPr>
              <w:t>Uniwersyt</w:t>
            </w:r>
            <w:r w:rsidR="00DC0D34" w:rsidRPr="0036117E">
              <w:rPr>
                <w:rFonts w:ascii="Times New Roman" w:eastAsia="Calibri" w:hAnsi="Times New Roman" w:cs="Times New Roman"/>
                <w:b/>
                <w:lang w:val="pl-PL"/>
              </w:rPr>
              <w:t>et Mikołaja Kopernika w Toruniu</w:t>
            </w:r>
          </w:p>
        </w:tc>
      </w:tr>
      <w:tr w:rsidR="00DC0D34" w:rsidRPr="0036117E" w14:paraId="4C2BFBAB" w14:textId="77777777" w:rsidTr="00DC0D34">
        <w:tc>
          <w:tcPr>
            <w:tcW w:w="2943" w:type="dxa"/>
            <w:shd w:val="clear" w:color="auto" w:fill="auto"/>
            <w:vAlign w:val="center"/>
          </w:tcPr>
          <w:p w14:paraId="3C282631" w14:textId="77777777" w:rsidR="00DC0D34" w:rsidRPr="0036117E" w:rsidRDefault="00DC0D34" w:rsidP="00DC0D34">
            <w:pPr>
              <w:spacing w:after="0" w:line="240" w:lineRule="auto"/>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Jednostka, dla której przedmiot jest oferowany</w:t>
            </w:r>
          </w:p>
        </w:tc>
        <w:tc>
          <w:tcPr>
            <w:tcW w:w="6521" w:type="dxa"/>
            <w:shd w:val="clear" w:color="auto" w:fill="auto"/>
            <w:vAlign w:val="center"/>
          </w:tcPr>
          <w:p w14:paraId="5E2BA98D" w14:textId="77777777" w:rsidR="00DC0D34" w:rsidRPr="0036117E" w:rsidRDefault="00DC0D34" w:rsidP="00DC0D34">
            <w:pPr>
              <w:autoSpaceDE w:val="0"/>
              <w:autoSpaceDN w:val="0"/>
              <w:adjustRightInd w:val="0"/>
              <w:spacing w:after="0" w:line="100" w:lineRule="atLeast"/>
              <w:jc w:val="center"/>
              <w:rPr>
                <w:rFonts w:ascii="Times New Roman" w:hAnsi="Times New Roman" w:cs="Times New Roman"/>
                <w:b/>
                <w:lang w:val="pl-PL"/>
              </w:rPr>
            </w:pPr>
            <w:r w:rsidRPr="0036117E">
              <w:rPr>
                <w:rFonts w:ascii="Times New Roman" w:hAnsi="Times New Roman" w:cs="Times New Roman"/>
                <w:b/>
                <w:lang w:val="pl-PL"/>
              </w:rPr>
              <w:t>Wydział Farmaceutyczny</w:t>
            </w:r>
          </w:p>
          <w:p w14:paraId="4C146861" w14:textId="77777777" w:rsidR="00DC0D34" w:rsidRPr="0036117E" w:rsidRDefault="00DC0D34" w:rsidP="00DC0D34">
            <w:pPr>
              <w:autoSpaceDE w:val="0"/>
              <w:autoSpaceDN w:val="0"/>
              <w:adjustRightInd w:val="0"/>
              <w:spacing w:after="0" w:line="100" w:lineRule="atLeast"/>
              <w:jc w:val="center"/>
              <w:rPr>
                <w:rFonts w:ascii="Times New Roman" w:hAnsi="Times New Roman" w:cs="Times New Roman"/>
                <w:b/>
                <w:lang w:val="pl-PL"/>
              </w:rPr>
            </w:pPr>
            <w:r w:rsidRPr="0036117E">
              <w:rPr>
                <w:rFonts w:ascii="Times New Roman" w:hAnsi="Times New Roman" w:cs="Times New Roman"/>
                <w:b/>
                <w:lang w:val="pl-PL"/>
              </w:rPr>
              <w:t>Kierunek: Farmacja</w:t>
            </w:r>
          </w:p>
          <w:p w14:paraId="45F52921" w14:textId="77777777" w:rsidR="00DC0D34" w:rsidRPr="0036117E" w:rsidRDefault="00DC0D34" w:rsidP="00DC0D34">
            <w:pPr>
              <w:pStyle w:val="Domylnie"/>
              <w:spacing w:after="0" w:line="100" w:lineRule="atLeast"/>
              <w:jc w:val="center"/>
              <w:rPr>
                <w:rFonts w:ascii="Times New Roman" w:eastAsia="Times New Roman" w:hAnsi="Times New Roman" w:cs="Times New Roman"/>
                <w:b/>
                <w:iCs/>
                <w:lang w:eastAsia="pl-PL"/>
              </w:rPr>
            </w:pPr>
            <w:r w:rsidRPr="0036117E">
              <w:rPr>
                <w:rFonts w:ascii="Times New Roman" w:eastAsia="Times New Roman" w:hAnsi="Times New Roman" w:cs="Times New Roman"/>
                <w:b/>
                <w:iCs/>
                <w:lang w:eastAsia="pl-PL"/>
              </w:rPr>
              <w:t xml:space="preserve">studia jednolite magisterskie, </w:t>
            </w:r>
          </w:p>
          <w:p w14:paraId="2BADF8BC" w14:textId="6937B34C" w:rsidR="00DC0D34" w:rsidRPr="0036117E" w:rsidRDefault="00DC0D34" w:rsidP="00DC0D34">
            <w:pPr>
              <w:autoSpaceDE w:val="0"/>
              <w:autoSpaceDN w:val="0"/>
              <w:adjustRightInd w:val="0"/>
              <w:spacing w:after="0" w:line="240" w:lineRule="auto"/>
              <w:jc w:val="center"/>
              <w:rPr>
                <w:rFonts w:ascii="Times New Roman" w:eastAsia="Calibri" w:hAnsi="Times New Roman" w:cs="Times New Roman"/>
                <w:b/>
                <w:i/>
                <w:lang w:val="pl-PL"/>
              </w:rPr>
            </w:pPr>
            <w:r w:rsidRPr="0036117E">
              <w:rPr>
                <w:rFonts w:ascii="Times New Roman" w:eastAsia="Times New Roman" w:hAnsi="Times New Roman" w:cs="Times New Roman"/>
                <w:b/>
                <w:iCs/>
                <w:lang w:eastAsia="pl-PL"/>
              </w:rPr>
              <w:t>stacjonarne i niestacjonarne</w:t>
            </w:r>
          </w:p>
        </w:tc>
      </w:tr>
      <w:tr w:rsidR="00DC0D34" w:rsidRPr="0036117E" w14:paraId="45560089" w14:textId="77777777" w:rsidTr="00DC0D34">
        <w:tc>
          <w:tcPr>
            <w:tcW w:w="2943" w:type="dxa"/>
            <w:shd w:val="clear" w:color="auto" w:fill="auto"/>
            <w:vAlign w:val="center"/>
          </w:tcPr>
          <w:p w14:paraId="4E62B1E0" w14:textId="1D9CA3BE" w:rsidR="00DC0D34" w:rsidRPr="0036117E" w:rsidRDefault="00DC0D34" w:rsidP="00DC0D34">
            <w:pPr>
              <w:spacing w:after="0" w:line="240" w:lineRule="auto"/>
              <w:jc w:val="center"/>
              <w:rPr>
                <w:rFonts w:ascii="Times New Roman" w:eastAsia="Times New Roman" w:hAnsi="Times New Roman" w:cs="Times New Roman"/>
                <w:sz w:val="24"/>
                <w:szCs w:val="24"/>
                <w:highlight w:val="lightGray"/>
                <w:lang w:eastAsia="pl-PL"/>
              </w:rPr>
            </w:pPr>
            <w:r w:rsidRPr="0036117E">
              <w:rPr>
                <w:rFonts w:ascii="Times New Roman" w:eastAsia="Times New Roman" w:hAnsi="Times New Roman" w:cs="Times New Roman"/>
                <w:sz w:val="24"/>
                <w:szCs w:val="24"/>
                <w:lang w:eastAsia="pl-PL"/>
              </w:rPr>
              <w:t>Kod przedmiotu</w:t>
            </w:r>
          </w:p>
        </w:tc>
        <w:tc>
          <w:tcPr>
            <w:tcW w:w="6521" w:type="dxa"/>
            <w:shd w:val="clear" w:color="auto" w:fill="auto"/>
            <w:vAlign w:val="center"/>
          </w:tcPr>
          <w:p w14:paraId="3B4EC7A6" w14:textId="77777777" w:rsidR="00DC0D34" w:rsidRPr="0036117E" w:rsidRDefault="00DC0D34" w:rsidP="00DC0D34">
            <w:pPr>
              <w:spacing w:after="0" w:line="240" w:lineRule="auto"/>
              <w:jc w:val="center"/>
              <w:rPr>
                <w:rStyle w:val="wrtext"/>
                <w:rFonts w:ascii="Times New Roman" w:hAnsi="Times New Roman" w:cs="Times New Roman"/>
                <w:b/>
              </w:rPr>
            </w:pPr>
            <w:r w:rsidRPr="0036117E">
              <w:rPr>
                <w:rStyle w:val="wrtext"/>
                <w:rFonts w:ascii="Times New Roman" w:hAnsi="Times New Roman" w:cs="Times New Roman"/>
                <w:b/>
              </w:rPr>
              <w:t>1720-F4-TEPL-J</w:t>
            </w:r>
          </w:p>
          <w:p w14:paraId="584E0D03" w14:textId="77777777" w:rsidR="00DC0D34" w:rsidRPr="0036117E" w:rsidRDefault="00DC0D34" w:rsidP="00DC0D34">
            <w:pPr>
              <w:spacing w:after="0" w:line="240" w:lineRule="auto"/>
              <w:jc w:val="center"/>
              <w:rPr>
                <w:rFonts w:ascii="Times New Roman" w:eastAsia="Times New Roman" w:hAnsi="Times New Roman" w:cs="Times New Roman"/>
                <w:b/>
                <w:lang w:eastAsia="pl-PL"/>
              </w:rPr>
            </w:pPr>
            <w:r w:rsidRPr="0036117E">
              <w:rPr>
                <w:rStyle w:val="wrtext"/>
                <w:rFonts w:ascii="Times New Roman" w:hAnsi="Times New Roman" w:cs="Times New Roman"/>
                <w:b/>
              </w:rPr>
              <w:t>1720-F4-TEPL-L-J</w:t>
            </w:r>
          </w:p>
        </w:tc>
      </w:tr>
      <w:tr w:rsidR="00DC0D34" w:rsidRPr="0036117E" w14:paraId="7F75556E" w14:textId="77777777" w:rsidTr="00DC0D34">
        <w:trPr>
          <w:trHeight w:val="53"/>
        </w:trPr>
        <w:tc>
          <w:tcPr>
            <w:tcW w:w="2943" w:type="dxa"/>
            <w:shd w:val="clear" w:color="auto" w:fill="auto"/>
            <w:vAlign w:val="center"/>
          </w:tcPr>
          <w:p w14:paraId="0F5F5673" w14:textId="77777777" w:rsidR="00DC0D34" w:rsidRPr="0036117E" w:rsidRDefault="00DC0D34" w:rsidP="00DC0D34">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Kod ISCED</w:t>
            </w:r>
          </w:p>
        </w:tc>
        <w:tc>
          <w:tcPr>
            <w:tcW w:w="6521" w:type="dxa"/>
            <w:shd w:val="clear" w:color="auto" w:fill="auto"/>
            <w:vAlign w:val="center"/>
          </w:tcPr>
          <w:p w14:paraId="0330BAA7" w14:textId="49C93927" w:rsidR="00DC0D34" w:rsidRPr="0036117E" w:rsidRDefault="00DC0D34" w:rsidP="00DC0D34">
            <w:pPr>
              <w:tabs>
                <w:tab w:val="center" w:pos="3152"/>
                <w:tab w:val="left" w:pos="3720"/>
                <w:tab w:val="left" w:pos="3855"/>
              </w:tabs>
              <w:autoSpaceDE w:val="0"/>
              <w:autoSpaceDN w:val="0"/>
              <w:adjustRightInd w:val="0"/>
              <w:spacing w:after="0" w:line="240" w:lineRule="auto"/>
              <w:jc w:val="center"/>
              <w:rPr>
                <w:rFonts w:ascii="Times New Roman" w:eastAsia="Calibri" w:hAnsi="Times New Roman" w:cs="Times New Roman"/>
                <w:b/>
                <w:bCs/>
              </w:rPr>
            </w:pPr>
            <w:r w:rsidRPr="0036117E">
              <w:rPr>
                <w:rFonts w:ascii="Times New Roman" w:eastAsia="Calibri" w:hAnsi="Times New Roman" w:cs="Times New Roman"/>
                <w:b/>
                <w:bCs/>
              </w:rPr>
              <w:t>(0916) Farmacja</w:t>
            </w:r>
          </w:p>
        </w:tc>
      </w:tr>
      <w:tr w:rsidR="00DC0D34" w:rsidRPr="0036117E" w14:paraId="11DFD1A3" w14:textId="77777777" w:rsidTr="00DC0D34">
        <w:tc>
          <w:tcPr>
            <w:tcW w:w="2943" w:type="dxa"/>
            <w:shd w:val="clear" w:color="auto" w:fill="auto"/>
            <w:vAlign w:val="center"/>
          </w:tcPr>
          <w:p w14:paraId="535B6914" w14:textId="77777777" w:rsidR="00DC0D34" w:rsidRPr="0036117E" w:rsidRDefault="00DC0D34" w:rsidP="00DC0D34">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Liczba punktów ECTS</w:t>
            </w:r>
          </w:p>
        </w:tc>
        <w:tc>
          <w:tcPr>
            <w:tcW w:w="6521" w:type="dxa"/>
            <w:shd w:val="clear" w:color="auto" w:fill="auto"/>
            <w:vAlign w:val="center"/>
          </w:tcPr>
          <w:p w14:paraId="74DB0871" w14:textId="77777777" w:rsidR="00DC0D34" w:rsidRPr="0036117E" w:rsidRDefault="00DC0D34" w:rsidP="00DC0D34">
            <w:pPr>
              <w:autoSpaceDE w:val="0"/>
              <w:autoSpaceDN w:val="0"/>
              <w:adjustRightInd w:val="0"/>
              <w:spacing w:after="0" w:line="240" w:lineRule="auto"/>
              <w:jc w:val="center"/>
              <w:rPr>
                <w:rFonts w:ascii="Times New Roman" w:eastAsia="Calibri" w:hAnsi="Times New Roman" w:cs="Times New Roman"/>
                <w:b/>
              </w:rPr>
            </w:pPr>
            <w:r w:rsidRPr="0036117E">
              <w:rPr>
                <w:rFonts w:ascii="Times New Roman" w:hAnsi="Times New Roman" w:cs="Times New Roman"/>
                <w:b/>
              </w:rPr>
              <w:t>11</w:t>
            </w:r>
          </w:p>
        </w:tc>
      </w:tr>
      <w:tr w:rsidR="00DC0D34" w:rsidRPr="0036117E" w14:paraId="0EEEB8AA" w14:textId="77777777" w:rsidTr="00DC0D34">
        <w:tc>
          <w:tcPr>
            <w:tcW w:w="2943" w:type="dxa"/>
            <w:shd w:val="clear" w:color="auto" w:fill="auto"/>
            <w:vAlign w:val="center"/>
          </w:tcPr>
          <w:p w14:paraId="527A13FC" w14:textId="77777777" w:rsidR="00DC0D34" w:rsidRPr="0036117E" w:rsidRDefault="00DC0D34" w:rsidP="00DC0D34">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Sposób zaliczenia</w:t>
            </w:r>
          </w:p>
        </w:tc>
        <w:tc>
          <w:tcPr>
            <w:tcW w:w="6521" w:type="dxa"/>
            <w:shd w:val="clear" w:color="auto" w:fill="auto"/>
            <w:vAlign w:val="center"/>
          </w:tcPr>
          <w:p w14:paraId="305D861C" w14:textId="50DF68A3" w:rsidR="00DC0D34" w:rsidRPr="0036117E" w:rsidRDefault="00DC0D34" w:rsidP="00DC0D34">
            <w:pPr>
              <w:autoSpaceDE w:val="0"/>
              <w:autoSpaceDN w:val="0"/>
              <w:adjustRightInd w:val="0"/>
              <w:spacing w:after="0" w:line="240" w:lineRule="auto"/>
              <w:jc w:val="center"/>
              <w:rPr>
                <w:rFonts w:ascii="Times New Roman" w:eastAsia="Calibri" w:hAnsi="Times New Roman" w:cs="Times New Roman"/>
                <w:b/>
                <w:lang w:val="pl-PL"/>
              </w:rPr>
            </w:pPr>
            <w:r w:rsidRPr="0036117E">
              <w:rPr>
                <w:rFonts w:ascii="Times New Roman" w:eastAsia="Calibri" w:hAnsi="Times New Roman" w:cs="Times New Roman"/>
                <w:b/>
                <w:lang w:val="pl-PL"/>
              </w:rPr>
              <w:t>Zaliczenie na ocenę</w:t>
            </w:r>
          </w:p>
        </w:tc>
      </w:tr>
      <w:tr w:rsidR="00DC0D34" w:rsidRPr="0036117E" w14:paraId="5B449215" w14:textId="77777777" w:rsidTr="00DC0D34">
        <w:tc>
          <w:tcPr>
            <w:tcW w:w="2943" w:type="dxa"/>
            <w:shd w:val="clear" w:color="auto" w:fill="auto"/>
            <w:vAlign w:val="center"/>
          </w:tcPr>
          <w:p w14:paraId="772F1916" w14:textId="77777777" w:rsidR="00DC0D34" w:rsidRPr="0036117E" w:rsidRDefault="00DC0D34" w:rsidP="00DC0D34">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Język wykładowy</w:t>
            </w:r>
          </w:p>
        </w:tc>
        <w:tc>
          <w:tcPr>
            <w:tcW w:w="6521" w:type="dxa"/>
            <w:shd w:val="clear" w:color="auto" w:fill="auto"/>
            <w:vAlign w:val="center"/>
          </w:tcPr>
          <w:p w14:paraId="64E25E32" w14:textId="641E4399" w:rsidR="00DC0D34" w:rsidRPr="0036117E" w:rsidRDefault="00DC0D34" w:rsidP="00DC0D34">
            <w:pPr>
              <w:autoSpaceDE w:val="0"/>
              <w:autoSpaceDN w:val="0"/>
              <w:adjustRightInd w:val="0"/>
              <w:spacing w:after="0" w:line="240" w:lineRule="auto"/>
              <w:jc w:val="center"/>
              <w:rPr>
                <w:rFonts w:ascii="Times New Roman" w:eastAsia="Calibri" w:hAnsi="Times New Roman" w:cs="Times New Roman"/>
                <w:b/>
              </w:rPr>
            </w:pPr>
            <w:r w:rsidRPr="0036117E">
              <w:rPr>
                <w:rFonts w:ascii="Times New Roman" w:eastAsia="Calibri" w:hAnsi="Times New Roman" w:cs="Times New Roman"/>
                <w:b/>
              </w:rPr>
              <w:t>Polski</w:t>
            </w:r>
          </w:p>
        </w:tc>
      </w:tr>
      <w:tr w:rsidR="00DC0D34" w:rsidRPr="0036117E" w14:paraId="7BAB7008" w14:textId="77777777" w:rsidTr="00DC0D34">
        <w:trPr>
          <w:trHeight w:val="968"/>
        </w:trPr>
        <w:tc>
          <w:tcPr>
            <w:tcW w:w="2943" w:type="dxa"/>
            <w:shd w:val="clear" w:color="auto" w:fill="auto"/>
            <w:vAlign w:val="center"/>
          </w:tcPr>
          <w:p w14:paraId="70A51B60" w14:textId="77777777" w:rsidR="00DC0D34" w:rsidRPr="0036117E" w:rsidRDefault="00DC0D34" w:rsidP="00DC0D34">
            <w:pPr>
              <w:spacing w:after="0" w:line="240" w:lineRule="auto"/>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Określenie, czy przedmiot może być wielokrotnie zaliczany</w:t>
            </w:r>
          </w:p>
        </w:tc>
        <w:tc>
          <w:tcPr>
            <w:tcW w:w="6521" w:type="dxa"/>
            <w:shd w:val="clear" w:color="auto" w:fill="auto"/>
            <w:vAlign w:val="center"/>
          </w:tcPr>
          <w:p w14:paraId="0918135C" w14:textId="77777777" w:rsidR="00DC0D34" w:rsidRPr="0036117E" w:rsidRDefault="00DC0D34" w:rsidP="00DC0D34">
            <w:pPr>
              <w:autoSpaceDE w:val="0"/>
              <w:autoSpaceDN w:val="0"/>
              <w:adjustRightInd w:val="0"/>
              <w:spacing w:after="0" w:line="240" w:lineRule="auto"/>
              <w:jc w:val="center"/>
              <w:rPr>
                <w:rFonts w:ascii="Times New Roman" w:eastAsia="Calibri" w:hAnsi="Times New Roman" w:cs="Times New Roman"/>
                <w:b/>
                <w:highlight w:val="yellow"/>
              </w:rPr>
            </w:pPr>
            <w:r w:rsidRPr="0036117E">
              <w:rPr>
                <w:rFonts w:ascii="Times New Roman" w:eastAsia="Calibri" w:hAnsi="Times New Roman" w:cs="Times New Roman"/>
                <w:b/>
              </w:rPr>
              <w:t>Nie</w:t>
            </w:r>
          </w:p>
        </w:tc>
      </w:tr>
      <w:tr w:rsidR="00DC0D34" w:rsidRPr="0051270A" w14:paraId="43B519AB" w14:textId="77777777" w:rsidTr="00DC0D34">
        <w:tc>
          <w:tcPr>
            <w:tcW w:w="2943" w:type="dxa"/>
            <w:shd w:val="clear" w:color="auto" w:fill="auto"/>
            <w:vAlign w:val="center"/>
          </w:tcPr>
          <w:p w14:paraId="7AF5EB46" w14:textId="1D426AD8" w:rsidR="00DC0D34" w:rsidRPr="0036117E" w:rsidRDefault="00DC0D34" w:rsidP="00DC0D34">
            <w:pPr>
              <w:spacing w:after="0" w:line="240" w:lineRule="auto"/>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Przynależność przedmiotu do grupy przedmiotów</w:t>
            </w:r>
          </w:p>
        </w:tc>
        <w:tc>
          <w:tcPr>
            <w:tcW w:w="6521" w:type="dxa"/>
            <w:shd w:val="clear" w:color="auto" w:fill="auto"/>
            <w:vAlign w:val="center"/>
          </w:tcPr>
          <w:p w14:paraId="474FCCBF" w14:textId="77777777" w:rsidR="00DC0D34" w:rsidRPr="0036117E" w:rsidRDefault="00DC0D34" w:rsidP="00DC0D34">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Obligatoryjny</w:t>
            </w:r>
          </w:p>
          <w:p w14:paraId="5B6EA004" w14:textId="77777777" w:rsidR="00DC0D34" w:rsidRPr="0036117E" w:rsidRDefault="00DC0D34" w:rsidP="00DC0D34">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Moduł kształcenia C</w:t>
            </w:r>
          </w:p>
          <w:p w14:paraId="3DFD911F" w14:textId="77777777" w:rsidR="00DC0D34" w:rsidRPr="0036117E" w:rsidRDefault="00DC0D34" w:rsidP="00DC0D34">
            <w:pPr>
              <w:autoSpaceDE w:val="0"/>
              <w:autoSpaceDN w:val="0"/>
              <w:adjustRightInd w:val="0"/>
              <w:spacing w:after="0" w:line="240" w:lineRule="auto"/>
              <w:jc w:val="center"/>
              <w:rPr>
                <w:rFonts w:ascii="Times New Roman" w:eastAsia="Calibri" w:hAnsi="Times New Roman" w:cs="Times New Roman"/>
                <w:b/>
                <w:highlight w:val="yellow"/>
                <w:lang w:val="pl-PL"/>
              </w:rPr>
            </w:pPr>
            <w:r w:rsidRPr="0036117E">
              <w:rPr>
                <w:rFonts w:ascii="Times New Roman" w:hAnsi="Times New Roman" w:cs="Times New Roman"/>
                <w:b/>
                <w:lang w:val="pl-PL"/>
              </w:rPr>
              <w:t>Analiza, synteza i technologia leków</w:t>
            </w:r>
          </w:p>
        </w:tc>
      </w:tr>
      <w:tr w:rsidR="00DC0D34" w:rsidRPr="0036117E" w14:paraId="3F05B52D" w14:textId="77777777" w:rsidTr="00DC0D34">
        <w:tc>
          <w:tcPr>
            <w:tcW w:w="2943" w:type="dxa"/>
            <w:vAlign w:val="center"/>
          </w:tcPr>
          <w:p w14:paraId="15A692EF" w14:textId="77777777" w:rsidR="00DC0D34" w:rsidRPr="0036117E" w:rsidRDefault="00DC0D34" w:rsidP="00DC0D34">
            <w:pPr>
              <w:spacing w:after="0" w:line="240" w:lineRule="auto"/>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Całkowity nakład pracy studenta/słuchacza studiów podyplomowych/uczestnika kursów dokształcających</w:t>
            </w:r>
          </w:p>
        </w:tc>
        <w:tc>
          <w:tcPr>
            <w:tcW w:w="6521" w:type="dxa"/>
            <w:shd w:val="clear" w:color="auto" w:fill="auto"/>
            <w:vAlign w:val="center"/>
          </w:tcPr>
          <w:p w14:paraId="1944563B" w14:textId="77777777" w:rsidR="00DC0D34" w:rsidRPr="0036117E" w:rsidRDefault="00DC0D34" w:rsidP="00DC0D34">
            <w:pPr>
              <w:spacing w:after="0" w:line="240" w:lineRule="auto"/>
              <w:rPr>
                <w:rFonts w:ascii="Times New Roman" w:hAnsi="Times New Roman" w:cs="Times New Roman"/>
                <w:lang w:val="pl-PL"/>
              </w:rPr>
            </w:pPr>
            <w:r w:rsidRPr="0036117E">
              <w:rPr>
                <w:rFonts w:ascii="Times New Roman" w:hAnsi="Times New Roman" w:cs="Times New Roman"/>
                <w:lang w:val="pl-PL"/>
              </w:rPr>
              <w:t>1.Nakład pracy związany z zajęciami wymagającymi bezpośredniego udziału nauczycieli akademickich wynosi:</w:t>
            </w:r>
          </w:p>
          <w:p w14:paraId="6DACD126" w14:textId="77777777" w:rsidR="00DC0D34" w:rsidRPr="0036117E" w:rsidRDefault="00DC0D34" w:rsidP="00885F21">
            <w:pPr>
              <w:pStyle w:val="Akapitzlist"/>
              <w:numPr>
                <w:ilvl w:val="0"/>
                <w:numId w:val="172"/>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udział w wykładach: 35 godzin</w:t>
            </w:r>
          </w:p>
          <w:p w14:paraId="19E09618" w14:textId="77777777" w:rsidR="00DC0D34" w:rsidRPr="0036117E" w:rsidRDefault="00DC0D34" w:rsidP="00885F21">
            <w:pPr>
              <w:pStyle w:val="Akapitzlist"/>
              <w:numPr>
                <w:ilvl w:val="0"/>
                <w:numId w:val="172"/>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udział w laboratoriach: 45 godzin</w:t>
            </w:r>
          </w:p>
          <w:p w14:paraId="57EAD0C9" w14:textId="77777777" w:rsidR="00DC0D34" w:rsidRPr="0036117E" w:rsidRDefault="00DC0D34" w:rsidP="00885F21">
            <w:pPr>
              <w:pStyle w:val="Akapitzlist"/>
              <w:numPr>
                <w:ilvl w:val="0"/>
                <w:numId w:val="172"/>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udział w zajęciach praktycznych: 25 godzin</w:t>
            </w:r>
          </w:p>
          <w:p w14:paraId="6658A674" w14:textId="77777777" w:rsidR="00DC0D34" w:rsidRPr="0036117E" w:rsidRDefault="00DC0D34" w:rsidP="00885F21">
            <w:pPr>
              <w:pStyle w:val="Akapitzlist"/>
              <w:numPr>
                <w:ilvl w:val="0"/>
                <w:numId w:val="172"/>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konsultacje: 2 godziny</w:t>
            </w:r>
          </w:p>
          <w:p w14:paraId="71F69E82" w14:textId="77777777" w:rsidR="00DC0D34" w:rsidRPr="0036117E" w:rsidRDefault="00DC0D34" w:rsidP="00885F21">
            <w:pPr>
              <w:pStyle w:val="Akapitzlist"/>
              <w:numPr>
                <w:ilvl w:val="0"/>
                <w:numId w:val="172"/>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przeprowadzenie zaliczenia: 4 godziny</w:t>
            </w:r>
          </w:p>
          <w:p w14:paraId="1D2BD06C" w14:textId="77777777" w:rsidR="00DC0D34" w:rsidRPr="0036117E" w:rsidRDefault="00DC0D34" w:rsidP="00DC0D34">
            <w:pPr>
              <w:spacing w:after="0" w:line="240" w:lineRule="auto"/>
              <w:rPr>
                <w:rFonts w:ascii="Times New Roman" w:hAnsi="Times New Roman" w:cs="Times New Roman"/>
                <w:lang w:val="pl-PL"/>
              </w:rPr>
            </w:pPr>
            <w:r w:rsidRPr="0036117E">
              <w:rPr>
                <w:rFonts w:ascii="Times New Roman" w:hAnsi="Times New Roman" w:cs="Times New Roman"/>
                <w:lang w:val="pl-PL"/>
              </w:rPr>
              <w:t xml:space="preserve">Nakład pracy związany z zajęciami wymagającymi bezpośredniego udziału nauczycieli akademickich wynosi 111 godzin, co odpowiada 4,44 punktowi ECTS </w:t>
            </w:r>
          </w:p>
          <w:p w14:paraId="34E787FE" w14:textId="77777777" w:rsidR="00DC0D34" w:rsidRPr="0036117E" w:rsidRDefault="00DC0D34" w:rsidP="00DC0D34">
            <w:pPr>
              <w:spacing w:after="0" w:line="240" w:lineRule="auto"/>
              <w:rPr>
                <w:rFonts w:ascii="Times New Roman" w:hAnsi="Times New Roman" w:cs="Times New Roman"/>
                <w:lang w:val="pl-PL"/>
              </w:rPr>
            </w:pPr>
          </w:p>
          <w:p w14:paraId="3158DD10" w14:textId="77777777" w:rsidR="00DC0D34" w:rsidRPr="0036117E" w:rsidRDefault="00DC0D34" w:rsidP="00DC0D34">
            <w:pPr>
              <w:spacing w:after="0" w:line="240" w:lineRule="auto"/>
              <w:rPr>
                <w:rFonts w:ascii="Times New Roman" w:hAnsi="Times New Roman" w:cs="Times New Roman"/>
              </w:rPr>
            </w:pPr>
            <w:r w:rsidRPr="0036117E">
              <w:rPr>
                <w:rFonts w:ascii="Times New Roman" w:hAnsi="Times New Roman" w:cs="Times New Roman"/>
              </w:rPr>
              <w:t>2. Bilans nakładu pracy studenta:</w:t>
            </w:r>
          </w:p>
          <w:p w14:paraId="392574B9" w14:textId="77777777" w:rsidR="00DC0D34" w:rsidRPr="0036117E" w:rsidRDefault="00DC0D34" w:rsidP="00885F21">
            <w:pPr>
              <w:pStyle w:val="Akapitzlist"/>
              <w:numPr>
                <w:ilvl w:val="0"/>
                <w:numId w:val="172"/>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udział w wykładach: 35 godzin</w:t>
            </w:r>
          </w:p>
          <w:p w14:paraId="6CFBA2BD" w14:textId="77777777" w:rsidR="00DC0D34" w:rsidRPr="0036117E" w:rsidRDefault="00DC0D34" w:rsidP="00885F21">
            <w:pPr>
              <w:pStyle w:val="Akapitzlist"/>
              <w:numPr>
                <w:ilvl w:val="0"/>
                <w:numId w:val="172"/>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udział w laboratoriach: 45 godzin</w:t>
            </w:r>
          </w:p>
          <w:p w14:paraId="0C9F1C15" w14:textId="77777777" w:rsidR="00DC0D34" w:rsidRPr="0036117E" w:rsidRDefault="00DC0D34" w:rsidP="00885F21">
            <w:pPr>
              <w:pStyle w:val="Akapitzlist"/>
              <w:numPr>
                <w:ilvl w:val="0"/>
                <w:numId w:val="172"/>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udział w zajęciach praktycznych: 25 godzin</w:t>
            </w:r>
          </w:p>
          <w:p w14:paraId="4F050900" w14:textId="77777777" w:rsidR="00DC0D34" w:rsidRPr="0036117E" w:rsidRDefault="00DC0D34" w:rsidP="00885F21">
            <w:pPr>
              <w:pStyle w:val="Akapitzlist"/>
              <w:numPr>
                <w:ilvl w:val="0"/>
                <w:numId w:val="172"/>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przygotowanie do laboratoriów i zajęć praktycznych: 100 godzin</w:t>
            </w:r>
          </w:p>
          <w:p w14:paraId="0F3727C2" w14:textId="77777777" w:rsidR="00DC0D34" w:rsidRPr="0036117E" w:rsidRDefault="00DC0D34" w:rsidP="00885F21">
            <w:pPr>
              <w:pStyle w:val="Akapitzlist"/>
              <w:numPr>
                <w:ilvl w:val="0"/>
                <w:numId w:val="172"/>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czytanie wskazanej literatury: 61 godzin</w:t>
            </w:r>
          </w:p>
          <w:p w14:paraId="51FD0063" w14:textId="77777777" w:rsidR="00DC0D34" w:rsidRPr="0036117E" w:rsidRDefault="00DC0D34" w:rsidP="00885F21">
            <w:pPr>
              <w:pStyle w:val="Akapitzlist"/>
              <w:numPr>
                <w:ilvl w:val="0"/>
                <w:numId w:val="172"/>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konsultacje: 2 godziny</w:t>
            </w:r>
          </w:p>
          <w:p w14:paraId="7204B7AB" w14:textId="77777777" w:rsidR="00DC0D34" w:rsidRPr="0036117E" w:rsidRDefault="00DC0D34" w:rsidP="00885F21">
            <w:pPr>
              <w:pStyle w:val="Akapitzlist"/>
              <w:numPr>
                <w:ilvl w:val="0"/>
                <w:numId w:val="172"/>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lastRenderedPageBreak/>
              <w:t>przygotowanie do zaliczenia i zaliczenie: 3+4 godziny</w:t>
            </w:r>
          </w:p>
          <w:p w14:paraId="3A0715EE" w14:textId="77777777" w:rsidR="00DC0D34" w:rsidRPr="0036117E" w:rsidRDefault="00DC0D34" w:rsidP="00DC0D34">
            <w:pPr>
              <w:spacing w:after="0" w:line="240" w:lineRule="auto"/>
              <w:ind w:left="360"/>
              <w:rPr>
                <w:rFonts w:ascii="Times New Roman" w:hAnsi="Times New Roman" w:cs="Times New Roman"/>
                <w:lang w:val="pl-PL"/>
              </w:rPr>
            </w:pPr>
          </w:p>
          <w:p w14:paraId="3CE11A36" w14:textId="77777777" w:rsidR="00DC0D34" w:rsidRPr="0036117E" w:rsidRDefault="00DC0D34" w:rsidP="00DC0D34">
            <w:pPr>
              <w:spacing w:after="0" w:line="240" w:lineRule="auto"/>
              <w:rPr>
                <w:rFonts w:ascii="Times New Roman" w:hAnsi="Times New Roman" w:cs="Times New Roman"/>
                <w:lang w:val="pl-PL"/>
              </w:rPr>
            </w:pPr>
            <w:r w:rsidRPr="0036117E">
              <w:rPr>
                <w:rFonts w:ascii="Times New Roman" w:hAnsi="Times New Roman" w:cs="Times New Roman"/>
                <w:lang w:val="pl-PL"/>
              </w:rPr>
              <w:t xml:space="preserve">Łączny nakład pracy studenta wynosi 275 godzin, co odpowiada 11 punktom ECTS </w:t>
            </w:r>
          </w:p>
          <w:p w14:paraId="22B75FC9" w14:textId="77777777" w:rsidR="00DC0D34" w:rsidRPr="0036117E" w:rsidRDefault="00DC0D34" w:rsidP="00DC0D34">
            <w:pPr>
              <w:widowControl w:val="0"/>
              <w:spacing w:after="0" w:line="240" w:lineRule="auto"/>
              <w:rPr>
                <w:rFonts w:ascii="Times New Roman" w:hAnsi="Times New Roman" w:cs="Times New Roman"/>
                <w:iCs/>
                <w:lang w:val="pl-PL"/>
              </w:rPr>
            </w:pPr>
          </w:p>
          <w:p w14:paraId="6FE27783" w14:textId="77777777" w:rsidR="00DC0D34" w:rsidRPr="0036117E" w:rsidRDefault="00DC0D34" w:rsidP="00DC0D34">
            <w:pPr>
              <w:widowControl w:val="0"/>
              <w:spacing w:after="0" w:line="240" w:lineRule="auto"/>
              <w:rPr>
                <w:rFonts w:ascii="Times New Roman" w:hAnsi="Times New Roman" w:cs="Times New Roman"/>
                <w:lang w:val="pl-PL"/>
              </w:rPr>
            </w:pPr>
            <w:r w:rsidRPr="0036117E">
              <w:rPr>
                <w:rFonts w:ascii="Times New Roman" w:hAnsi="Times New Roman" w:cs="Times New Roman"/>
                <w:lang w:val="pl-PL"/>
              </w:rPr>
              <w:t>3. Nakład pracy związany z prowadzonymi badaniami naukowymi:</w:t>
            </w:r>
          </w:p>
          <w:p w14:paraId="5E0FC018" w14:textId="4413FECA" w:rsidR="00DC0D34" w:rsidRPr="0036117E" w:rsidRDefault="00DC0D34" w:rsidP="00885F21">
            <w:pPr>
              <w:pStyle w:val="Akapitzlist"/>
              <w:widowControl w:val="0"/>
              <w:numPr>
                <w:ilvl w:val="0"/>
                <w:numId w:val="172"/>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czytanie wskazanego piśmiennict</w:t>
            </w:r>
            <w:r w:rsidR="00792967">
              <w:rPr>
                <w:rFonts w:ascii="Times New Roman" w:hAnsi="Times New Roman" w:cs="Times New Roman"/>
              </w:rPr>
              <w:t>wa naukowego: 20</w:t>
            </w:r>
            <w:r w:rsidRPr="0036117E">
              <w:rPr>
                <w:rFonts w:ascii="Times New Roman" w:hAnsi="Times New Roman" w:cs="Times New Roman"/>
              </w:rPr>
              <w:t xml:space="preserve"> godzin</w:t>
            </w:r>
          </w:p>
          <w:p w14:paraId="1D493AF4" w14:textId="77777777" w:rsidR="00DC0D34" w:rsidRPr="0036117E" w:rsidRDefault="00DC0D34" w:rsidP="00885F21">
            <w:pPr>
              <w:pStyle w:val="Akapitzlist"/>
              <w:widowControl w:val="0"/>
              <w:numPr>
                <w:ilvl w:val="0"/>
                <w:numId w:val="172"/>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konsultacje badawczo – naukowe: 2 godziny</w:t>
            </w:r>
          </w:p>
          <w:p w14:paraId="1D675B24" w14:textId="77777777" w:rsidR="00DC0D34" w:rsidRPr="0036117E" w:rsidRDefault="00DC0D34" w:rsidP="00885F21">
            <w:pPr>
              <w:pStyle w:val="Akapitzlist"/>
              <w:numPr>
                <w:ilvl w:val="0"/>
                <w:numId w:val="172"/>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udział w wykładach (z uwzględnieniem metodologii badań naukowych, wyników badań, opracowań): 35 godzin</w:t>
            </w:r>
          </w:p>
          <w:p w14:paraId="212025E8" w14:textId="77777777" w:rsidR="00DC0D34" w:rsidRPr="0036117E" w:rsidRDefault="00DC0D34" w:rsidP="00885F21">
            <w:pPr>
              <w:pStyle w:val="Akapitzlist"/>
              <w:numPr>
                <w:ilvl w:val="0"/>
                <w:numId w:val="172"/>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 xml:space="preserve">udział w laboratoriach i zajęciach praktycznych objętych aktywnością naukową (z uwzględnieniem metodologii badań naukowych, wyników badań, opracowań): </w:t>
            </w:r>
            <w:r w:rsidRPr="0036117E">
              <w:rPr>
                <w:rFonts w:ascii="Times New Roman" w:hAnsi="Times New Roman" w:cs="Times New Roman"/>
              </w:rPr>
              <w:br/>
              <w:t>70 godzin</w:t>
            </w:r>
          </w:p>
          <w:p w14:paraId="695B071A" w14:textId="35BEADBA" w:rsidR="00DC0D34" w:rsidRPr="0036117E" w:rsidRDefault="00DC0D34" w:rsidP="00885F21">
            <w:pPr>
              <w:pStyle w:val="Akapitzlist"/>
              <w:numPr>
                <w:ilvl w:val="0"/>
                <w:numId w:val="172"/>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 xml:space="preserve">przygotowanie do laboratoriach i zajęciach praktycznych </w:t>
            </w:r>
            <w:r w:rsidR="00792967">
              <w:rPr>
                <w:rFonts w:ascii="Times New Roman" w:hAnsi="Times New Roman" w:cs="Times New Roman"/>
              </w:rPr>
              <w:t>objętych aktywnością naukową: 40</w:t>
            </w:r>
            <w:r w:rsidRPr="0036117E">
              <w:rPr>
                <w:rFonts w:ascii="Times New Roman" w:hAnsi="Times New Roman" w:cs="Times New Roman"/>
              </w:rPr>
              <w:t xml:space="preserve"> godzin</w:t>
            </w:r>
          </w:p>
          <w:p w14:paraId="642C57C5" w14:textId="3B7FE73E" w:rsidR="00DC0D34" w:rsidRDefault="00DC0D34" w:rsidP="00885F21">
            <w:pPr>
              <w:pStyle w:val="Akapitzlist"/>
              <w:widowControl w:val="0"/>
              <w:numPr>
                <w:ilvl w:val="0"/>
                <w:numId w:val="172"/>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przygotowanie do zaliczenia w zakresie aspektów badawczo – naukowych  dla realizowane</w:t>
            </w:r>
            <w:r w:rsidR="00792967">
              <w:rPr>
                <w:rFonts w:ascii="Times New Roman" w:hAnsi="Times New Roman" w:cs="Times New Roman"/>
              </w:rPr>
              <w:t>go  przedmiotu: 20</w:t>
            </w:r>
            <w:r w:rsidRPr="0036117E">
              <w:rPr>
                <w:rFonts w:ascii="Times New Roman" w:hAnsi="Times New Roman" w:cs="Times New Roman"/>
              </w:rPr>
              <w:t xml:space="preserve"> godzin</w:t>
            </w:r>
          </w:p>
          <w:p w14:paraId="34D6FB5C" w14:textId="77777777" w:rsidR="00792967" w:rsidRPr="0036117E" w:rsidRDefault="00792967" w:rsidP="00792967">
            <w:pPr>
              <w:pStyle w:val="Akapitzlist"/>
              <w:widowControl w:val="0"/>
              <w:suppressAutoHyphens w:val="0"/>
              <w:spacing w:after="0" w:line="240" w:lineRule="auto"/>
              <w:contextualSpacing/>
              <w:rPr>
                <w:rFonts w:ascii="Times New Roman" w:hAnsi="Times New Roman" w:cs="Times New Roman"/>
              </w:rPr>
            </w:pPr>
          </w:p>
          <w:p w14:paraId="14300CEA" w14:textId="2856D19F" w:rsidR="00DC0D34" w:rsidRPr="0036117E" w:rsidRDefault="00DC0D34" w:rsidP="00792967">
            <w:pPr>
              <w:spacing w:after="0" w:line="240" w:lineRule="auto"/>
              <w:jc w:val="both"/>
              <w:rPr>
                <w:rFonts w:ascii="Times New Roman" w:hAnsi="Times New Roman" w:cs="Times New Roman"/>
                <w:lang w:val="pl-PL"/>
              </w:rPr>
            </w:pPr>
            <w:r w:rsidRPr="0036117E">
              <w:rPr>
                <w:rFonts w:ascii="Times New Roman" w:hAnsi="Times New Roman" w:cs="Times New Roman"/>
                <w:iCs/>
                <w:lang w:val="pl-PL"/>
              </w:rPr>
              <w:t>Łączny nakład pracy studenta</w:t>
            </w:r>
            <w:r w:rsidRPr="0036117E">
              <w:rPr>
                <w:rFonts w:ascii="Times New Roman" w:hAnsi="Times New Roman" w:cs="Times New Roman"/>
                <w:lang w:val="pl-PL"/>
              </w:rPr>
              <w:t xml:space="preserve"> związany z prowadzonymi badaniami naukowymi</w:t>
            </w:r>
            <w:r w:rsidR="00792967">
              <w:rPr>
                <w:rFonts w:ascii="Times New Roman" w:hAnsi="Times New Roman" w:cs="Times New Roman"/>
                <w:iCs/>
                <w:lang w:val="pl-PL"/>
              </w:rPr>
              <w:t xml:space="preserve"> wynosi 187 godzin, co odpowiada 7,48</w:t>
            </w:r>
            <w:r w:rsidRPr="0036117E">
              <w:rPr>
                <w:rFonts w:ascii="Times New Roman" w:hAnsi="Times New Roman" w:cs="Times New Roman"/>
                <w:iCs/>
                <w:lang w:val="pl-PL"/>
              </w:rPr>
              <w:t xml:space="preserve"> punkt</w:t>
            </w:r>
            <w:r w:rsidR="0072403F">
              <w:rPr>
                <w:rFonts w:ascii="Times New Roman" w:hAnsi="Times New Roman" w:cs="Times New Roman"/>
                <w:iCs/>
                <w:lang w:val="pl-PL"/>
              </w:rPr>
              <w:t>u</w:t>
            </w:r>
            <w:r w:rsidRPr="0036117E">
              <w:rPr>
                <w:rFonts w:ascii="Times New Roman" w:hAnsi="Times New Roman" w:cs="Times New Roman"/>
                <w:iCs/>
                <w:lang w:val="pl-PL"/>
              </w:rPr>
              <w:t xml:space="preserve"> ECTS </w:t>
            </w:r>
          </w:p>
          <w:p w14:paraId="31E119E8" w14:textId="77777777" w:rsidR="00792967" w:rsidRDefault="00792967" w:rsidP="00DC0D34">
            <w:pPr>
              <w:widowControl w:val="0"/>
              <w:spacing w:after="0" w:line="240" w:lineRule="auto"/>
              <w:rPr>
                <w:rFonts w:ascii="Times New Roman" w:hAnsi="Times New Roman" w:cs="Times New Roman"/>
                <w:iCs/>
                <w:lang w:val="pl-PL"/>
              </w:rPr>
            </w:pPr>
          </w:p>
          <w:p w14:paraId="126C3983" w14:textId="040794B8" w:rsidR="00DC0D34" w:rsidRPr="0036117E" w:rsidRDefault="00DC0D34" w:rsidP="00DC0D34">
            <w:pPr>
              <w:widowControl w:val="0"/>
              <w:spacing w:after="0" w:line="240" w:lineRule="auto"/>
              <w:rPr>
                <w:rFonts w:ascii="Times New Roman" w:hAnsi="Times New Roman" w:cs="Times New Roman"/>
                <w:iCs/>
                <w:lang w:val="pl-PL"/>
              </w:rPr>
            </w:pPr>
            <w:r w:rsidRPr="0036117E">
              <w:rPr>
                <w:rFonts w:ascii="Times New Roman" w:hAnsi="Times New Roman" w:cs="Times New Roman"/>
                <w:iCs/>
                <w:lang w:val="pl-PL"/>
              </w:rPr>
              <w:t>4. Czas wymagany do przygotowania się i do uczestnictwa w procesie oceniania:</w:t>
            </w:r>
          </w:p>
          <w:p w14:paraId="5CE71B86" w14:textId="77777777" w:rsidR="00DC0D34" w:rsidRPr="0036117E" w:rsidRDefault="00DC0D34" w:rsidP="00885F21">
            <w:pPr>
              <w:pStyle w:val="Akapitzlist"/>
              <w:widowControl w:val="0"/>
              <w:numPr>
                <w:ilvl w:val="0"/>
                <w:numId w:val="172"/>
              </w:numPr>
              <w:suppressAutoHyphens w:val="0"/>
              <w:spacing w:after="0" w:line="240" w:lineRule="auto"/>
              <w:contextualSpacing/>
              <w:rPr>
                <w:rFonts w:ascii="Times New Roman" w:hAnsi="Times New Roman" w:cs="Times New Roman"/>
                <w:iCs/>
              </w:rPr>
            </w:pPr>
            <w:r w:rsidRPr="0036117E">
              <w:rPr>
                <w:rFonts w:ascii="Times New Roman" w:hAnsi="Times New Roman" w:cs="Times New Roman"/>
                <w:iCs/>
              </w:rPr>
              <w:t xml:space="preserve">przygotowanie do laboratoriów i zajęć praktycznych+ przygotowanie do zaliczenia + zaliczenie: 100+ </w:t>
            </w:r>
            <w:r w:rsidRPr="0036117E">
              <w:rPr>
                <w:rFonts w:ascii="Times New Roman" w:hAnsi="Times New Roman" w:cs="Times New Roman"/>
              </w:rPr>
              <w:t>3 + 4= 107  godzin (4,28 punktu ECTS)</w:t>
            </w:r>
          </w:p>
          <w:p w14:paraId="2917C1B7" w14:textId="77777777" w:rsidR="00DC0D34" w:rsidRPr="0036117E" w:rsidRDefault="00DC0D34" w:rsidP="00DC0D34">
            <w:pPr>
              <w:widowControl w:val="0"/>
              <w:autoSpaceDE w:val="0"/>
              <w:autoSpaceDN w:val="0"/>
              <w:adjustRightInd w:val="0"/>
              <w:spacing w:after="0" w:line="240" w:lineRule="auto"/>
              <w:rPr>
                <w:rFonts w:ascii="Times New Roman" w:hAnsi="Times New Roman" w:cs="Times New Roman"/>
                <w:iCs/>
                <w:lang w:val="pl-PL"/>
              </w:rPr>
            </w:pPr>
            <w:r w:rsidRPr="0036117E">
              <w:rPr>
                <w:rFonts w:ascii="Times New Roman" w:hAnsi="Times New Roman" w:cs="Times New Roman"/>
                <w:iCs/>
                <w:lang w:val="pl-PL"/>
              </w:rPr>
              <w:t>5. Czas wymagany do odbycia obowiązkowej praktyki:</w:t>
            </w:r>
          </w:p>
          <w:p w14:paraId="0F6F61C0" w14:textId="77777777" w:rsidR="00DC0D34" w:rsidRPr="0036117E" w:rsidRDefault="00DC0D34" w:rsidP="00885F21">
            <w:pPr>
              <w:pStyle w:val="Akapitzlist"/>
              <w:widowControl w:val="0"/>
              <w:numPr>
                <w:ilvl w:val="0"/>
                <w:numId w:val="172"/>
              </w:numPr>
              <w:suppressAutoHyphens w:val="0"/>
              <w:autoSpaceDE w:val="0"/>
              <w:autoSpaceDN w:val="0"/>
              <w:adjustRightInd w:val="0"/>
              <w:spacing w:after="0" w:line="240" w:lineRule="auto"/>
              <w:contextualSpacing/>
              <w:rPr>
                <w:rFonts w:ascii="Times New Roman" w:eastAsia="Calibri" w:hAnsi="Times New Roman" w:cs="Times New Roman"/>
                <w:u w:val="single"/>
              </w:rPr>
            </w:pPr>
            <w:r w:rsidRPr="0036117E">
              <w:rPr>
                <w:rFonts w:ascii="Times New Roman" w:hAnsi="Times New Roman" w:cs="Times New Roman"/>
                <w:iCs/>
              </w:rPr>
              <w:t>nie dotyczy</w:t>
            </w:r>
          </w:p>
        </w:tc>
      </w:tr>
      <w:tr w:rsidR="00DC0D34" w:rsidRPr="0051270A" w14:paraId="68A6E54A" w14:textId="77777777" w:rsidTr="00DC0D34">
        <w:tc>
          <w:tcPr>
            <w:tcW w:w="2943" w:type="dxa"/>
            <w:vAlign w:val="center"/>
          </w:tcPr>
          <w:p w14:paraId="5904628D" w14:textId="77777777" w:rsidR="00DC0D34" w:rsidRPr="0036117E" w:rsidRDefault="00DC0D34" w:rsidP="00DC0D34">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lastRenderedPageBreak/>
              <w:t>Efekty kształcenia – wiedza</w:t>
            </w:r>
          </w:p>
        </w:tc>
        <w:tc>
          <w:tcPr>
            <w:tcW w:w="6521" w:type="dxa"/>
            <w:shd w:val="clear" w:color="auto" w:fill="auto"/>
            <w:vAlign w:val="center"/>
          </w:tcPr>
          <w:p w14:paraId="1845A7F2" w14:textId="77777777" w:rsidR="00DC0D34" w:rsidRPr="0036117E" w:rsidRDefault="00DC0D34" w:rsidP="00DC0D34">
            <w:pPr>
              <w:autoSpaceDE w:val="0"/>
              <w:autoSpaceDN w:val="0"/>
              <w:adjustRightInd w:val="0"/>
              <w:spacing w:after="0" w:line="240" w:lineRule="auto"/>
              <w:ind w:left="425" w:hanging="425"/>
              <w:rPr>
                <w:rFonts w:ascii="Times New Roman" w:hAnsi="Times New Roman" w:cs="Times New Roman"/>
                <w:color w:val="000000"/>
                <w:lang w:val="pl-PL"/>
              </w:rPr>
            </w:pPr>
            <w:r w:rsidRPr="0036117E">
              <w:rPr>
                <w:rFonts w:ascii="Times New Roman" w:hAnsi="Times New Roman" w:cs="Times New Roman"/>
                <w:lang w:val="pl-PL"/>
              </w:rPr>
              <w:t>W1:</w:t>
            </w:r>
            <w:r w:rsidRPr="0036117E">
              <w:rPr>
                <w:rFonts w:ascii="Times New Roman" w:hAnsi="Times New Roman" w:cs="Times New Roman"/>
                <w:color w:val="000000"/>
                <w:lang w:val="pl-PL"/>
              </w:rPr>
              <w:t xml:space="preserve"> zna i rozumie podstawowe procesy technologiczne oraz urządzenia stosowane w technologii wytwarzania posta</w:t>
            </w:r>
            <w:r w:rsidRPr="0036117E">
              <w:rPr>
                <w:rFonts w:ascii="Times New Roman" w:hAnsi="Times New Roman" w:cs="Times New Roman"/>
                <w:color w:val="000000"/>
                <w:lang w:val="pl-PL"/>
              </w:rPr>
              <w:softHyphen/>
              <w:t>ci leku - K_C.W24</w:t>
            </w:r>
          </w:p>
          <w:p w14:paraId="4348B7E5" w14:textId="77777777" w:rsidR="00DC0D34" w:rsidRPr="0036117E" w:rsidRDefault="00DC0D34" w:rsidP="00DC0D34">
            <w:pPr>
              <w:autoSpaceDE w:val="0"/>
              <w:autoSpaceDN w:val="0"/>
              <w:adjustRightInd w:val="0"/>
              <w:spacing w:after="0" w:line="240" w:lineRule="auto"/>
              <w:ind w:left="425" w:hanging="425"/>
              <w:rPr>
                <w:rFonts w:ascii="Times New Roman" w:hAnsi="Times New Roman" w:cs="Times New Roman"/>
                <w:color w:val="000000"/>
                <w:lang w:val="pl-PL"/>
              </w:rPr>
            </w:pPr>
            <w:r w:rsidRPr="0036117E">
              <w:rPr>
                <w:rFonts w:ascii="Times New Roman" w:hAnsi="Times New Roman" w:cs="Times New Roman"/>
                <w:lang w:val="pl-PL"/>
              </w:rPr>
              <w:t>W2:</w:t>
            </w:r>
            <w:r w:rsidRPr="0036117E">
              <w:rPr>
                <w:rFonts w:ascii="Times New Roman" w:hAnsi="Times New Roman" w:cs="Times New Roman"/>
                <w:color w:val="000000"/>
                <w:lang w:val="pl-PL"/>
              </w:rPr>
              <w:t xml:space="preserve"> zna właściwości funkcjonalne substancji pomocniczych i wie, jak dokonywać ich doboru w zależności od rodza</w:t>
            </w:r>
            <w:r w:rsidRPr="0036117E">
              <w:rPr>
                <w:rFonts w:ascii="Times New Roman" w:hAnsi="Times New Roman" w:cs="Times New Roman"/>
                <w:color w:val="000000"/>
                <w:lang w:val="pl-PL"/>
              </w:rPr>
              <w:softHyphen/>
              <w:t>ju postaci leku - K_C.W27</w:t>
            </w:r>
          </w:p>
          <w:p w14:paraId="57C3A2E2" w14:textId="77777777" w:rsidR="00DC0D34" w:rsidRPr="0036117E" w:rsidRDefault="00DC0D34" w:rsidP="00DC0D34">
            <w:pPr>
              <w:autoSpaceDE w:val="0"/>
              <w:autoSpaceDN w:val="0"/>
              <w:adjustRightInd w:val="0"/>
              <w:spacing w:after="0" w:line="240" w:lineRule="auto"/>
              <w:ind w:left="425" w:hanging="425"/>
              <w:rPr>
                <w:rFonts w:ascii="Times New Roman" w:hAnsi="Times New Roman" w:cs="Times New Roman"/>
                <w:color w:val="000000"/>
                <w:lang w:val="pl-PL"/>
              </w:rPr>
            </w:pPr>
            <w:r w:rsidRPr="0036117E">
              <w:rPr>
                <w:rFonts w:ascii="Times New Roman" w:hAnsi="Times New Roman" w:cs="Times New Roman"/>
                <w:lang w:val="pl-PL"/>
              </w:rPr>
              <w:t>W3:</w:t>
            </w:r>
            <w:r w:rsidRPr="0036117E">
              <w:rPr>
                <w:rFonts w:ascii="Times New Roman" w:hAnsi="Times New Roman" w:cs="Times New Roman"/>
                <w:color w:val="000000"/>
                <w:lang w:val="pl-PL"/>
              </w:rPr>
              <w:t xml:space="preserve"> zna rodzaje opakowań i systemów dozujących oraz wie, jak dokonywać ich doboru w celu zapewnienia odpo</w:t>
            </w:r>
            <w:r w:rsidRPr="0036117E">
              <w:rPr>
                <w:rFonts w:ascii="Times New Roman" w:hAnsi="Times New Roman" w:cs="Times New Roman"/>
                <w:color w:val="000000"/>
                <w:lang w:val="pl-PL"/>
              </w:rPr>
              <w:softHyphen/>
              <w:t>wiedniej jakości przemysłowo produkowanych postaci leku - K_C.W28</w:t>
            </w:r>
          </w:p>
          <w:p w14:paraId="074C9803" w14:textId="77777777" w:rsidR="00DC0D34" w:rsidRPr="0036117E" w:rsidRDefault="00DC0D34" w:rsidP="00DC0D34">
            <w:pPr>
              <w:autoSpaceDE w:val="0"/>
              <w:autoSpaceDN w:val="0"/>
              <w:adjustRightInd w:val="0"/>
              <w:spacing w:after="0" w:line="240" w:lineRule="auto"/>
              <w:ind w:left="425" w:hanging="425"/>
              <w:rPr>
                <w:rFonts w:ascii="Times New Roman" w:hAnsi="Times New Roman" w:cs="Times New Roman"/>
                <w:color w:val="000000"/>
                <w:lang w:val="pl-PL"/>
              </w:rPr>
            </w:pPr>
            <w:r w:rsidRPr="0036117E">
              <w:rPr>
                <w:rFonts w:ascii="Times New Roman" w:hAnsi="Times New Roman" w:cs="Times New Roman"/>
                <w:lang w:val="pl-PL"/>
              </w:rPr>
              <w:t>W4:</w:t>
            </w:r>
            <w:r w:rsidRPr="0036117E">
              <w:rPr>
                <w:rFonts w:ascii="Times New Roman" w:hAnsi="Times New Roman" w:cs="Times New Roman"/>
                <w:color w:val="000000"/>
                <w:lang w:val="pl-PL"/>
              </w:rPr>
              <w:t xml:space="preserve"> zna i rozumie metody badań oceny jakości postaci leku - K_C.W29</w:t>
            </w:r>
          </w:p>
          <w:p w14:paraId="207071C0" w14:textId="77777777" w:rsidR="00DC0D34" w:rsidRPr="0036117E" w:rsidRDefault="00DC0D34" w:rsidP="00DC0D34">
            <w:pPr>
              <w:autoSpaceDE w:val="0"/>
              <w:autoSpaceDN w:val="0"/>
              <w:adjustRightInd w:val="0"/>
              <w:spacing w:after="0" w:line="240" w:lineRule="auto"/>
              <w:ind w:left="425" w:hanging="425"/>
              <w:rPr>
                <w:rFonts w:ascii="Times New Roman" w:hAnsi="Times New Roman" w:cs="Times New Roman"/>
                <w:color w:val="000000"/>
                <w:lang w:val="pl-PL"/>
              </w:rPr>
            </w:pPr>
            <w:r w:rsidRPr="0036117E">
              <w:rPr>
                <w:rFonts w:ascii="Times New Roman" w:hAnsi="Times New Roman" w:cs="Times New Roman"/>
                <w:lang w:val="pl-PL"/>
              </w:rPr>
              <w:t>W5:</w:t>
            </w:r>
            <w:r w:rsidRPr="0036117E">
              <w:rPr>
                <w:rFonts w:ascii="Times New Roman" w:hAnsi="Times New Roman" w:cs="Times New Roman"/>
                <w:color w:val="000000"/>
                <w:lang w:val="pl-PL"/>
              </w:rPr>
              <w:t xml:space="preserve"> zna i rozumie czynniki wpływające na trwałość leku, procesy, jakim może podlegać lek podczas przechowywa</w:t>
            </w:r>
            <w:r w:rsidRPr="0036117E">
              <w:rPr>
                <w:rFonts w:ascii="Times New Roman" w:hAnsi="Times New Roman" w:cs="Times New Roman"/>
                <w:color w:val="000000"/>
                <w:lang w:val="pl-PL"/>
              </w:rPr>
              <w:softHyphen/>
              <w:t>nia, oraz metody badania trwałości produktów leczniczych - K_C.W30</w:t>
            </w:r>
          </w:p>
          <w:p w14:paraId="14C8913E" w14:textId="77777777" w:rsidR="00DC0D34" w:rsidRPr="0036117E" w:rsidRDefault="00DC0D34" w:rsidP="00DC0D34">
            <w:pPr>
              <w:autoSpaceDE w:val="0"/>
              <w:autoSpaceDN w:val="0"/>
              <w:adjustRightInd w:val="0"/>
              <w:spacing w:after="0" w:line="240" w:lineRule="auto"/>
              <w:ind w:left="425" w:hanging="425"/>
              <w:rPr>
                <w:rFonts w:ascii="Times New Roman" w:hAnsi="Times New Roman" w:cs="Times New Roman"/>
                <w:color w:val="000000"/>
                <w:lang w:val="pl-PL"/>
              </w:rPr>
            </w:pPr>
            <w:r w:rsidRPr="0036117E">
              <w:rPr>
                <w:rFonts w:ascii="Times New Roman" w:hAnsi="Times New Roman" w:cs="Times New Roman"/>
                <w:lang w:val="pl-PL"/>
              </w:rPr>
              <w:t>W6:</w:t>
            </w:r>
            <w:r w:rsidRPr="0036117E">
              <w:rPr>
                <w:rFonts w:ascii="Times New Roman" w:hAnsi="Times New Roman" w:cs="Times New Roman"/>
                <w:color w:val="000000"/>
                <w:lang w:val="pl-PL"/>
              </w:rPr>
              <w:t xml:space="preserve"> zna i rozumie wpływ parametrów procesu technologicznego na właściwości przemysłowo produkowanych postaci leku - K_C.W31</w:t>
            </w:r>
          </w:p>
          <w:p w14:paraId="2595388B" w14:textId="39C2B7E8" w:rsidR="00DC0D34" w:rsidRPr="0036117E" w:rsidRDefault="00DC0D34" w:rsidP="0010147B">
            <w:pPr>
              <w:autoSpaceDE w:val="0"/>
              <w:autoSpaceDN w:val="0"/>
              <w:adjustRightInd w:val="0"/>
              <w:spacing w:after="0" w:line="240" w:lineRule="auto"/>
              <w:ind w:left="425" w:hanging="425"/>
              <w:rPr>
                <w:rFonts w:ascii="Times New Roman" w:hAnsi="Times New Roman" w:cs="Times New Roman"/>
                <w:color w:val="000000"/>
                <w:lang w:val="pl-PL"/>
              </w:rPr>
            </w:pPr>
            <w:r w:rsidRPr="0036117E">
              <w:rPr>
                <w:rFonts w:ascii="Times New Roman" w:hAnsi="Times New Roman" w:cs="Times New Roman"/>
                <w:lang w:val="pl-PL"/>
              </w:rPr>
              <w:t>W7:</w:t>
            </w:r>
            <w:r w:rsidRPr="0036117E">
              <w:rPr>
                <w:rFonts w:ascii="Times New Roman" w:hAnsi="Times New Roman" w:cs="Times New Roman"/>
                <w:color w:val="000000"/>
                <w:lang w:val="pl-PL"/>
              </w:rPr>
              <w:t xml:space="preserve"> zna zasady sporządzania i kontroli leków, w tym preparatów do żywienia pozajelitowego i cyto</w:t>
            </w:r>
            <w:r w:rsidRPr="0036117E">
              <w:rPr>
                <w:rFonts w:ascii="Times New Roman" w:hAnsi="Times New Roman" w:cs="Times New Roman"/>
                <w:color w:val="000000"/>
                <w:lang w:val="pl-PL"/>
              </w:rPr>
              <w:softHyphen/>
              <w:t>statyków, oraz sposoby ustalania warunków</w:t>
            </w:r>
            <w:r w:rsidR="0010147B" w:rsidRPr="0036117E">
              <w:rPr>
                <w:rFonts w:ascii="Times New Roman" w:hAnsi="Times New Roman" w:cs="Times New Roman"/>
                <w:color w:val="000000"/>
                <w:lang w:val="pl-PL"/>
              </w:rPr>
              <w:t xml:space="preserve"> ich przechowywania - K_C.W33</w:t>
            </w:r>
          </w:p>
        </w:tc>
      </w:tr>
      <w:tr w:rsidR="00DC0D34" w:rsidRPr="0051270A" w14:paraId="132E3D8A" w14:textId="77777777" w:rsidTr="00DC0D34">
        <w:tc>
          <w:tcPr>
            <w:tcW w:w="2943" w:type="dxa"/>
            <w:vAlign w:val="center"/>
          </w:tcPr>
          <w:p w14:paraId="65B73BF2" w14:textId="77777777" w:rsidR="00DC0D34" w:rsidRPr="0036117E" w:rsidRDefault="00DC0D34" w:rsidP="00DC0D34">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Efekty kształcenia – umiejętności</w:t>
            </w:r>
          </w:p>
        </w:tc>
        <w:tc>
          <w:tcPr>
            <w:tcW w:w="6521" w:type="dxa"/>
            <w:shd w:val="clear" w:color="auto" w:fill="auto"/>
            <w:vAlign w:val="center"/>
          </w:tcPr>
          <w:p w14:paraId="41839A9D" w14:textId="77777777" w:rsidR="00DC0D34" w:rsidRPr="0036117E" w:rsidRDefault="00DC0D34" w:rsidP="00DC0D34">
            <w:pPr>
              <w:spacing w:after="0" w:line="240" w:lineRule="auto"/>
              <w:jc w:val="both"/>
              <w:rPr>
                <w:rFonts w:ascii="Times New Roman" w:hAnsi="Times New Roman" w:cs="Times New Roman"/>
                <w:color w:val="000000"/>
                <w:lang w:val="pl-PL"/>
              </w:rPr>
            </w:pPr>
            <w:r w:rsidRPr="0036117E">
              <w:rPr>
                <w:rFonts w:ascii="Times New Roman" w:hAnsi="Times New Roman" w:cs="Times New Roman"/>
                <w:lang w:val="pl-PL"/>
              </w:rPr>
              <w:t xml:space="preserve">U1: </w:t>
            </w:r>
            <w:r w:rsidRPr="0036117E">
              <w:rPr>
                <w:rFonts w:ascii="Times New Roman" w:hAnsi="Times New Roman" w:cs="Times New Roman"/>
                <w:color w:val="000000"/>
                <w:lang w:val="pl-PL"/>
              </w:rPr>
              <w:t>ocenia właściwości przemysłowo produkowanego produktu leczniczego i przedstawia sposób jego wytwarzania - K_C.U9</w:t>
            </w:r>
          </w:p>
          <w:p w14:paraId="70CF61DB" w14:textId="77777777" w:rsidR="00DC0D34" w:rsidRPr="0036117E" w:rsidRDefault="00DC0D34" w:rsidP="00DC0D34">
            <w:pPr>
              <w:spacing w:after="0" w:line="240" w:lineRule="auto"/>
              <w:jc w:val="both"/>
              <w:rPr>
                <w:rFonts w:ascii="Times New Roman" w:hAnsi="Times New Roman" w:cs="Times New Roman"/>
                <w:color w:val="000000"/>
                <w:lang w:val="pl-PL"/>
              </w:rPr>
            </w:pPr>
            <w:r w:rsidRPr="0036117E">
              <w:rPr>
                <w:rFonts w:ascii="Times New Roman" w:hAnsi="Times New Roman" w:cs="Times New Roman"/>
                <w:color w:val="000000"/>
                <w:lang w:val="pl-PL"/>
              </w:rPr>
              <w:lastRenderedPageBreak/>
              <w:t>U2: ocenia właściwości aplikacyjne przemysłowo produkowanego leku na podstawie jego składu i doradza właściwy sposób użycia, w zależności od postaci leku - K_C.U11</w:t>
            </w:r>
          </w:p>
          <w:p w14:paraId="5EEA132E" w14:textId="77777777" w:rsidR="00DC0D34" w:rsidRPr="0036117E" w:rsidRDefault="00DC0D34" w:rsidP="00DC0D34">
            <w:pPr>
              <w:spacing w:after="0" w:line="240" w:lineRule="auto"/>
              <w:jc w:val="both"/>
              <w:rPr>
                <w:rFonts w:ascii="Times New Roman" w:hAnsi="Times New Roman" w:cs="Times New Roman"/>
                <w:color w:val="000000"/>
                <w:lang w:val="pl-PL"/>
              </w:rPr>
            </w:pPr>
            <w:r w:rsidRPr="0036117E">
              <w:rPr>
                <w:rFonts w:ascii="Times New Roman" w:hAnsi="Times New Roman" w:cs="Times New Roman"/>
                <w:lang w:val="pl-PL"/>
              </w:rPr>
              <w:t xml:space="preserve">U3: </w:t>
            </w:r>
            <w:r w:rsidRPr="0036117E">
              <w:rPr>
                <w:rFonts w:ascii="Times New Roman" w:hAnsi="Times New Roman" w:cs="Times New Roman"/>
                <w:color w:val="000000"/>
                <w:lang w:val="pl-PL"/>
              </w:rPr>
              <w:t>charakteryzuje czynniki, które wpływają na trwałość przemysłowo produkowanej postaci leku, oraz dokonuje doboru właściwego opakowania bezpośredniego i warunków przechowywania - K_C.U12</w:t>
            </w:r>
          </w:p>
          <w:p w14:paraId="54EEB908" w14:textId="77777777" w:rsidR="00DC0D34" w:rsidRPr="0036117E" w:rsidRDefault="00DC0D34" w:rsidP="00DC0D34">
            <w:pPr>
              <w:spacing w:after="0" w:line="240" w:lineRule="auto"/>
              <w:jc w:val="both"/>
              <w:rPr>
                <w:rFonts w:ascii="Times New Roman" w:hAnsi="Times New Roman" w:cs="Times New Roman"/>
                <w:color w:val="000000"/>
                <w:lang w:val="pl-PL"/>
              </w:rPr>
            </w:pPr>
            <w:r w:rsidRPr="0036117E">
              <w:rPr>
                <w:rFonts w:ascii="Times New Roman" w:hAnsi="Times New Roman" w:cs="Times New Roman"/>
                <w:color w:val="000000"/>
                <w:lang w:val="pl-PL"/>
              </w:rPr>
              <w:t>U4: wykrywa kwalifikujące się do zgłoszenia do nadzoru farmaceutycznego wady jakościowe przemysłowo produkowanego produktu leczniczego na podstawie jego obserwacji - K_C.U13</w:t>
            </w:r>
          </w:p>
          <w:p w14:paraId="653D4245" w14:textId="77777777" w:rsidR="00DC0D34" w:rsidRPr="0036117E" w:rsidRDefault="00DC0D34" w:rsidP="00DC0D34">
            <w:pPr>
              <w:spacing w:after="0" w:line="240" w:lineRule="auto"/>
              <w:jc w:val="both"/>
              <w:rPr>
                <w:rFonts w:ascii="Times New Roman" w:hAnsi="Times New Roman" w:cs="Times New Roman"/>
                <w:color w:val="000000"/>
                <w:lang w:val="pl-PL"/>
              </w:rPr>
            </w:pPr>
            <w:r w:rsidRPr="0036117E">
              <w:rPr>
                <w:rFonts w:ascii="Times New Roman" w:hAnsi="Times New Roman" w:cs="Times New Roman"/>
                <w:color w:val="000000"/>
                <w:lang w:val="pl-PL"/>
              </w:rPr>
              <w:t>U5: wykonuje preparaty pozajelitowe w warunkach aseptycznych - K_C.U30</w:t>
            </w:r>
          </w:p>
          <w:p w14:paraId="7A242D26" w14:textId="77777777" w:rsidR="00DC0D34" w:rsidRPr="0036117E" w:rsidRDefault="00DC0D34" w:rsidP="00DC0D34">
            <w:pPr>
              <w:spacing w:after="0" w:line="240" w:lineRule="auto"/>
              <w:jc w:val="both"/>
              <w:rPr>
                <w:rFonts w:ascii="Times New Roman" w:hAnsi="Times New Roman" w:cs="Times New Roman"/>
                <w:color w:val="000000"/>
                <w:lang w:val="pl-PL"/>
              </w:rPr>
            </w:pPr>
            <w:r w:rsidRPr="0036117E">
              <w:rPr>
                <w:rFonts w:ascii="Times New Roman" w:hAnsi="Times New Roman" w:cs="Times New Roman"/>
                <w:color w:val="000000"/>
                <w:lang w:val="pl-PL"/>
              </w:rPr>
              <w:t>U6: wykonuje mieszaninę do żywienia pozajelitowego i przygotowuje lek cytostatyczny - K_C.U31</w:t>
            </w:r>
          </w:p>
          <w:p w14:paraId="58E51412" w14:textId="77777777" w:rsidR="00DC0D34" w:rsidRPr="0036117E" w:rsidRDefault="00DC0D34" w:rsidP="00DC0D34">
            <w:pPr>
              <w:spacing w:after="0" w:line="240" w:lineRule="auto"/>
              <w:jc w:val="both"/>
              <w:rPr>
                <w:rFonts w:ascii="Times New Roman" w:hAnsi="Times New Roman" w:cs="Times New Roman"/>
                <w:color w:val="000000"/>
                <w:lang w:val="pl-PL"/>
              </w:rPr>
            </w:pPr>
            <w:r w:rsidRPr="0036117E">
              <w:rPr>
                <w:rFonts w:ascii="Times New Roman" w:hAnsi="Times New Roman" w:cs="Times New Roman"/>
                <w:color w:val="000000"/>
                <w:lang w:val="pl-PL"/>
              </w:rPr>
              <w:t>U7: planuje cykl wytwarzania podstawowych stałych postaci leku oraz pozajelitowych postaci leku, z uwzględnie</w:t>
            </w:r>
            <w:r w:rsidRPr="0036117E">
              <w:rPr>
                <w:rFonts w:ascii="Times New Roman" w:hAnsi="Times New Roman" w:cs="Times New Roman"/>
                <w:color w:val="000000"/>
                <w:lang w:val="pl-PL"/>
              </w:rPr>
              <w:softHyphen/>
              <w:t>niem warunków wytwarzania oraz rodzaju aparatury - K_C.U32</w:t>
            </w:r>
          </w:p>
          <w:p w14:paraId="673FEDBF" w14:textId="77777777" w:rsidR="00DC0D34" w:rsidRPr="0036117E" w:rsidRDefault="00DC0D34" w:rsidP="00DC0D34">
            <w:pPr>
              <w:spacing w:after="0" w:line="240" w:lineRule="auto"/>
              <w:jc w:val="both"/>
              <w:rPr>
                <w:rFonts w:ascii="Times New Roman" w:hAnsi="Times New Roman" w:cs="Times New Roman"/>
                <w:color w:val="000000"/>
                <w:lang w:val="pl-PL"/>
              </w:rPr>
            </w:pPr>
            <w:r w:rsidRPr="0036117E">
              <w:rPr>
                <w:rFonts w:ascii="Times New Roman" w:hAnsi="Times New Roman" w:cs="Times New Roman"/>
                <w:color w:val="000000"/>
                <w:lang w:val="pl-PL"/>
              </w:rPr>
              <w:t>U8: planuje badania trwałości produktu leczniczego - K_C.U33</w:t>
            </w:r>
          </w:p>
          <w:p w14:paraId="0E05E4FC" w14:textId="7278C425" w:rsidR="00DC0D34" w:rsidRPr="0036117E" w:rsidRDefault="00DC0D34" w:rsidP="00DC0D34">
            <w:pPr>
              <w:spacing w:after="0" w:line="240" w:lineRule="auto"/>
              <w:jc w:val="both"/>
              <w:rPr>
                <w:rFonts w:ascii="Times New Roman" w:hAnsi="Times New Roman" w:cs="Times New Roman"/>
                <w:lang w:val="pl-PL"/>
              </w:rPr>
            </w:pPr>
            <w:r w:rsidRPr="0036117E">
              <w:rPr>
                <w:rFonts w:ascii="Times New Roman" w:hAnsi="Times New Roman" w:cs="Times New Roman"/>
                <w:color w:val="000000"/>
                <w:lang w:val="pl-PL"/>
              </w:rPr>
              <w:t>U9: wykonuje badania w zakresie oceny jakości postaci leku i obsługuje odpowiednią aparaturę kontrolno-pomiaro</w:t>
            </w:r>
            <w:r w:rsidRPr="0036117E">
              <w:rPr>
                <w:rFonts w:ascii="Times New Roman" w:hAnsi="Times New Roman" w:cs="Times New Roman"/>
                <w:color w:val="000000"/>
                <w:lang w:val="pl-PL"/>
              </w:rPr>
              <w:softHyphen/>
              <w:t>wą oraz interpretuje wyniki badań jakości produktu leczniczego - K_C.U34</w:t>
            </w:r>
          </w:p>
        </w:tc>
      </w:tr>
      <w:tr w:rsidR="00DC0D34" w:rsidRPr="0051270A" w14:paraId="6320703B" w14:textId="77777777" w:rsidTr="00DC0D34">
        <w:tc>
          <w:tcPr>
            <w:tcW w:w="2943" w:type="dxa"/>
            <w:vAlign w:val="center"/>
          </w:tcPr>
          <w:p w14:paraId="6FFB8E21" w14:textId="77777777" w:rsidR="00DC0D34" w:rsidRPr="0036117E" w:rsidRDefault="00DC0D34" w:rsidP="00DC0D34">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lastRenderedPageBreak/>
              <w:t>Efekty kształcenia – kompetencje społeczne</w:t>
            </w:r>
          </w:p>
        </w:tc>
        <w:tc>
          <w:tcPr>
            <w:tcW w:w="6521" w:type="dxa"/>
            <w:shd w:val="clear" w:color="auto" w:fill="auto"/>
            <w:vAlign w:val="center"/>
          </w:tcPr>
          <w:p w14:paraId="20886E45" w14:textId="77777777" w:rsidR="00DC0D34" w:rsidRPr="0036117E" w:rsidRDefault="00DC0D34" w:rsidP="00DC0D34">
            <w:pPr>
              <w:autoSpaceDE w:val="0"/>
              <w:autoSpaceDN w:val="0"/>
              <w:adjustRightInd w:val="0"/>
              <w:spacing w:after="0" w:line="240" w:lineRule="auto"/>
              <w:ind w:left="459" w:hanging="425"/>
              <w:jc w:val="both"/>
              <w:rPr>
                <w:rFonts w:ascii="Times New Roman" w:hAnsi="Times New Roman" w:cs="Times New Roman"/>
                <w:lang w:val="pl-PL"/>
              </w:rPr>
            </w:pPr>
            <w:r w:rsidRPr="0036117E">
              <w:rPr>
                <w:rFonts w:ascii="Times New Roman" w:hAnsi="Times New Roman" w:cs="Times New Roman"/>
                <w:lang w:val="pl-PL"/>
              </w:rPr>
              <w:t>K1:</w:t>
            </w:r>
            <w:r w:rsidRPr="0036117E">
              <w:rPr>
                <w:rFonts w:ascii="Times New Roman" w:hAnsi="Times New Roman" w:cs="Times New Roman"/>
                <w:color w:val="000000"/>
                <w:lang w:val="pl-PL"/>
              </w:rPr>
              <w:t xml:space="preserve"> posiada nawyk korzystania z technologii informacyjnych do wyszukiwania i selekcjonowania informacji potrzebnych w doborze substancji pomocniczych przy tworzeniu stałych postaci leku - K_B.K1</w:t>
            </w:r>
          </w:p>
          <w:p w14:paraId="28C3304B" w14:textId="49DB255B" w:rsidR="00DC0D34" w:rsidRPr="0036117E" w:rsidRDefault="00DC0D34" w:rsidP="00416EDC">
            <w:pPr>
              <w:autoSpaceDE w:val="0"/>
              <w:autoSpaceDN w:val="0"/>
              <w:adjustRightInd w:val="0"/>
              <w:spacing w:after="0" w:line="240" w:lineRule="auto"/>
              <w:ind w:left="459" w:hanging="425"/>
              <w:jc w:val="both"/>
              <w:rPr>
                <w:rFonts w:ascii="Times New Roman" w:hAnsi="Times New Roman" w:cs="Times New Roman"/>
                <w:color w:val="000000"/>
                <w:lang w:val="pl-PL"/>
              </w:rPr>
            </w:pPr>
            <w:r w:rsidRPr="0036117E">
              <w:rPr>
                <w:rFonts w:ascii="Times New Roman" w:hAnsi="Times New Roman" w:cs="Times New Roman"/>
                <w:lang w:val="pl-PL"/>
              </w:rPr>
              <w:t xml:space="preserve">K2: </w:t>
            </w:r>
            <w:r w:rsidRPr="0036117E">
              <w:rPr>
                <w:rFonts w:ascii="Times New Roman" w:hAnsi="Times New Roman" w:cs="Times New Roman"/>
                <w:color w:val="000000"/>
                <w:lang w:val="pl-PL"/>
              </w:rPr>
              <w:t>wyciąga i formułuje wnioski z własnych pomiarów i obserwacji</w:t>
            </w:r>
            <w:r w:rsidRPr="0036117E">
              <w:rPr>
                <w:rFonts w:ascii="Times New Roman" w:hAnsi="Times New Roman" w:cs="Times New Roman"/>
                <w:lang w:val="pl-PL"/>
              </w:rPr>
              <w:t xml:space="preserve"> wykonywanych stałych postaci leku- </w:t>
            </w:r>
            <w:r w:rsidR="00416EDC" w:rsidRPr="0036117E">
              <w:rPr>
                <w:rFonts w:ascii="Times New Roman" w:hAnsi="Times New Roman" w:cs="Times New Roman"/>
                <w:color w:val="000000"/>
                <w:lang w:val="pl-PL"/>
              </w:rPr>
              <w:t>K_B.K2</w:t>
            </w:r>
          </w:p>
        </w:tc>
      </w:tr>
      <w:tr w:rsidR="00DC0D34" w:rsidRPr="0036117E" w14:paraId="5A772A49" w14:textId="77777777" w:rsidTr="00DC0D34">
        <w:tc>
          <w:tcPr>
            <w:tcW w:w="2943" w:type="dxa"/>
            <w:shd w:val="clear" w:color="auto" w:fill="auto"/>
            <w:vAlign w:val="center"/>
          </w:tcPr>
          <w:p w14:paraId="6E7E701B" w14:textId="77777777" w:rsidR="00DC0D34" w:rsidRPr="0036117E" w:rsidRDefault="00DC0D34" w:rsidP="00DC0D34">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Metody dydaktyczne</w:t>
            </w:r>
          </w:p>
        </w:tc>
        <w:tc>
          <w:tcPr>
            <w:tcW w:w="6521" w:type="dxa"/>
            <w:vAlign w:val="center"/>
          </w:tcPr>
          <w:p w14:paraId="039FB280" w14:textId="77777777" w:rsidR="00DC0D34" w:rsidRPr="0036117E" w:rsidRDefault="00DC0D34" w:rsidP="00DC0D34">
            <w:pPr>
              <w:spacing w:after="0" w:line="240" w:lineRule="auto"/>
              <w:jc w:val="both"/>
              <w:rPr>
                <w:rFonts w:ascii="Times New Roman" w:hAnsi="Times New Roman" w:cs="Times New Roman"/>
                <w:b/>
                <w:u w:val="single"/>
                <w:lang w:val="pl-PL"/>
              </w:rPr>
            </w:pPr>
            <w:r w:rsidRPr="0036117E">
              <w:rPr>
                <w:rFonts w:ascii="Times New Roman" w:hAnsi="Times New Roman" w:cs="Times New Roman"/>
                <w:b/>
                <w:u w:val="single"/>
                <w:lang w:val="pl-PL"/>
              </w:rPr>
              <w:t>Wykłady:</w:t>
            </w:r>
          </w:p>
          <w:p w14:paraId="39223C54" w14:textId="77777777" w:rsidR="0010147B" w:rsidRPr="0036117E" w:rsidRDefault="00DC0D34" w:rsidP="00885F21">
            <w:pPr>
              <w:pStyle w:val="Akapitzlist"/>
              <w:numPr>
                <w:ilvl w:val="0"/>
                <w:numId w:val="398"/>
              </w:numPr>
              <w:spacing w:after="0" w:line="240" w:lineRule="auto"/>
              <w:rPr>
                <w:rFonts w:ascii="Times New Roman" w:hAnsi="Times New Roman" w:cs="Times New Roman"/>
              </w:rPr>
            </w:pPr>
            <w:r w:rsidRPr="0036117E">
              <w:rPr>
                <w:rStyle w:val="wrtext"/>
                <w:rFonts w:ascii="Times New Roman" w:hAnsi="Times New Roman" w:cs="Times New Roman"/>
              </w:rPr>
              <w:t>wykład informacyjny (konwencjonalny)</w:t>
            </w:r>
          </w:p>
          <w:p w14:paraId="208F8130" w14:textId="233165FC" w:rsidR="00DC0D34" w:rsidRPr="0036117E" w:rsidRDefault="00DC0D34" w:rsidP="00885F21">
            <w:pPr>
              <w:pStyle w:val="Akapitzlist"/>
              <w:numPr>
                <w:ilvl w:val="0"/>
                <w:numId w:val="398"/>
              </w:numPr>
              <w:spacing w:after="0" w:line="240" w:lineRule="auto"/>
              <w:rPr>
                <w:rStyle w:val="wrtext"/>
                <w:rFonts w:ascii="Times New Roman" w:hAnsi="Times New Roman" w:cs="Times New Roman"/>
              </w:rPr>
            </w:pPr>
            <w:r w:rsidRPr="0036117E">
              <w:rPr>
                <w:rStyle w:val="wrtext"/>
                <w:rFonts w:ascii="Times New Roman" w:hAnsi="Times New Roman" w:cs="Times New Roman"/>
              </w:rPr>
              <w:t>wykład problemowy</w:t>
            </w:r>
          </w:p>
          <w:p w14:paraId="2D19F83F" w14:textId="77777777" w:rsidR="0010147B" w:rsidRPr="0036117E" w:rsidRDefault="0010147B" w:rsidP="00DC0D34">
            <w:pPr>
              <w:spacing w:after="0" w:line="240" w:lineRule="auto"/>
              <w:rPr>
                <w:rFonts w:ascii="Times New Roman" w:hAnsi="Times New Roman" w:cs="Times New Roman"/>
                <w:lang w:val="pl-PL"/>
              </w:rPr>
            </w:pPr>
          </w:p>
          <w:p w14:paraId="1785600A" w14:textId="77777777" w:rsidR="0010147B" w:rsidRPr="0036117E" w:rsidRDefault="00DC0D34" w:rsidP="00DC0D34">
            <w:pPr>
              <w:spacing w:after="0" w:line="240" w:lineRule="auto"/>
              <w:rPr>
                <w:rFonts w:ascii="Times New Roman" w:hAnsi="Times New Roman" w:cs="Times New Roman"/>
                <w:lang w:val="pl-PL"/>
              </w:rPr>
            </w:pPr>
            <w:r w:rsidRPr="0036117E">
              <w:rPr>
                <w:rFonts w:ascii="Times New Roman" w:hAnsi="Times New Roman" w:cs="Times New Roman"/>
                <w:b/>
                <w:u w:val="single"/>
                <w:lang w:val="pl-PL"/>
              </w:rPr>
              <w:t>Laboratoria i zajęcia praktyczne:</w:t>
            </w:r>
          </w:p>
          <w:p w14:paraId="27D5D95A" w14:textId="77777777" w:rsidR="0010147B" w:rsidRPr="0036117E" w:rsidRDefault="00DC0D34" w:rsidP="00885F21">
            <w:pPr>
              <w:pStyle w:val="Akapitzlist"/>
              <w:numPr>
                <w:ilvl w:val="0"/>
                <w:numId w:val="430"/>
              </w:numPr>
              <w:spacing w:after="0" w:line="240" w:lineRule="auto"/>
              <w:rPr>
                <w:rStyle w:val="wrtext"/>
                <w:rFonts w:ascii="Times New Roman" w:hAnsi="Times New Roman" w:cs="Times New Roman"/>
              </w:rPr>
            </w:pPr>
            <w:r w:rsidRPr="0036117E">
              <w:rPr>
                <w:rStyle w:val="wrtext"/>
                <w:rFonts w:ascii="Times New Roman" w:hAnsi="Times New Roman" w:cs="Times New Roman"/>
              </w:rPr>
              <w:t>klasyczna metoda problemowa</w:t>
            </w:r>
          </w:p>
          <w:p w14:paraId="2ACB75E9" w14:textId="12963758" w:rsidR="00DC0D34" w:rsidRPr="0036117E" w:rsidRDefault="00DC0D34" w:rsidP="00885F21">
            <w:pPr>
              <w:pStyle w:val="Akapitzlist"/>
              <w:numPr>
                <w:ilvl w:val="0"/>
                <w:numId w:val="430"/>
              </w:numPr>
              <w:spacing w:after="0" w:line="240" w:lineRule="auto"/>
              <w:rPr>
                <w:rFonts w:ascii="Times New Roman" w:hAnsi="Times New Roman" w:cs="Times New Roman"/>
              </w:rPr>
            </w:pPr>
            <w:r w:rsidRPr="0036117E">
              <w:rPr>
                <w:rStyle w:val="wrtext"/>
                <w:rFonts w:ascii="Times New Roman" w:hAnsi="Times New Roman" w:cs="Times New Roman"/>
              </w:rPr>
              <w:t>metoda laboratoryjna</w:t>
            </w:r>
          </w:p>
        </w:tc>
      </w:tr>
      <w:tr w:rsidR="00DC0D34" w:rsidRPr="0036117E" w14:paraId="16103ECD" w14:textId="77777777" w:rsidTr="00DC0D34">
        <w:tc>
          <w:tcPr>
            <w:tcW w:w="2943" w:type="dxa"/>
            <w:vAlign w:val="center"/>
          </w:tcPr>
          <w:p w14:paraId="289E06AA" w14:textId="77777777" w:rsidR="00DC0D34" w:rsidRPr="0036117E" w:rsidRDefault="00DC0D34" w:rsidP="00DC0D34">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Wymagania wstępne</w:t>
            </w:r>
          </w:p>
        </w:tc>
        <w:tc>
          <w:tcPr>
            <w:tcW w:w="6521" w:type="dxa"/>
            <w:vAlign w:val="center"/>
          </w:tcPr>
          <w:p w14:paraId="517280EC" w14:textId="77777777" w:rsidR="00DC0D34" w:rsidRPr="0036117E" w:rsidRDefault="00DC0D34" w:rsidP="00DC0D34">
            <w:pPr>
              <w:spacing w:after="90" w:line="240" w:lineRule="auto"/>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Do realizacji opisywanego przedmiotu niezbędne jest posiadanie podstawowych wiadomości z następujących przedmiotów</w:t>
            </w:r>
          </w:p>
          <w:p w14:paraId="30C8BD6B" w14:textId="77777777" w:rsidR="00DC0D34" w:rsidRPr="0036117E" w:rsidRDefault="00DC0D34" w:rsidP="00DC0D34">
            <w:pPr>
              <w:spacing w:after="90" w:line="240" w:lineRule="auto"/>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Chemia ogólna i nieorganiczna</w:t>
            </w:r>
          </w:p>
          <w:p w14:paraId="201789FD" w14:textId="77777777" w:rsidR="00DC0D34" w:rsidRPr="0036117E" w:rsidRDefault="00DC0D34" w:rsidP="00DC0D34">
            <w:pPr>
              <w:spacing w:after="90" w:line="240" w:lineRule="auto"/>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Chemia fizyczna</w:t>
            </w:r>
          </w:p>
          <w:p w14:paraId="421579C4" w14:textId="77777777" w:rsidR="00DC0D34" w:rsidRPr="0036117E" w:rsidRDefault="00DC0D34" w:rsidP="00DC0D34">
            <w:pPr>
              <w:spacing w:after="90" w:line="240" w:lineRule="auto"/>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Chemia organiczna</w:t>
            </w:r>
          </w:p>
          <w:p w14:paraId="4CED1949" w14:textId="77777777" w:rsidR="00DC0D34" w:rsidRPr="0036117E" w:rsidRDefault="00DC0D34" w:rsidP="00DC0D34">
            <w:pPr>
              <w:spacing w:after="90" w:line="240" w:lineRule="auto"/>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Technologia postaci leku (III rok)</w:t>
            </w:r>
          </w:p>
          <w:p w14:paraId="3EEFF17E" w14:textId="77777777" w:rsidR="00DC0D34" w:rsidRPr="0036117E" w:rsidRDefault="00DC0D34" w:rsidP="00DC0D34">
            <w:pPr>
              <w:spacing w:after="90" w:line="240" w:lineRule="auto"/>
              <w:rPr>
                <w:rFonts w:ascii="Times New Roman" w:eastAsia="Calibri" w:hAnsi="Times New Roman" w:cs="Times New Roman"/>
              </w:rPr>
            </w:pPr>
            <w:r w:rsidRPr="0036117E">
              <w:rPr>
                <w:rFonts w:ascii="Times New Roman" w:eastAsia="Times New Roman" w:hAnsi="Times New Roman" w:cs="Times New Roman"/>
                <w:lang w:eastAsia="pl-PL"/>
              </w:rPr>
              <w:t>Chemia leków</w:t>
            </w:r>
          </w:p>
        </w:tc>
      </w:tr>
      <w:tr w:rsidR="00DC0D34" w:rsidRPr="0051270A" w14:paraId="66A88C9C" w14:textId="77777777" w:rsidTr="00DC0D34">
        <w:tc>
          <w:tcPr>
            <w:tcW w:w="2943" w:type="dxa"/>
            <w:vAlign w:val="center"/>
          </w:tcPr>
          <w:p w14:paraId="0845F1A7" w14:textId="77777777" w:rsidR="00DC0D34" w:rsidRPr="0036117E" w:rsidRDefault="00DC0D34" w:rsidP="00DC0D34">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Skrócony opis przedmiotu</w:t>
            </w:r>
          </w:p>
        </w:tc>
        <w:tc>
          <w:tcPr>
            <w:tcW w:w="6521" w:type="dxa"/>
            <w:vAlign w:val="center"/>
          </w:tcPr>
          <w:p w14:paraId="0293441C" w14:textId="33E5B767" w:rsidR="00DC0D34" w:rsidRPr="0036117E" w:rsidRDefault="00DC0D34" w:rsidP="00DC0D34">
            <w:pPr>
              <w:spacing w:after="90" w:line="240" w:lineRule="auto"/>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Przedmiot ma na celu zapoznanie studentów z przemysłowym sporządzaniem leków – postacie leków sporządzanych przemysłowo, jednostkowe procesy technologiczne, wymagania, metody, technologia, problemy technologiczne, ko</w:t>
            </w:r>
            <w:r w:rsidR="00416EDC" w:rsidRPr="0036117E">
              <w:rPr>
                <w:rFonts w:ascii="Times New Roman" w:eastAsia="Times New Roman" w:hAnsi="Times New Roman" w:cs="Times New Roman"/>
                <w:lang w:val="pl-PL" w:eastAsia="pl-PL"/>
              </w:rPr>
              <w:t xml:space="preserve">ntrola. </w:t>
            </w:r>
          </w:p>
        </w:tc>
      </w:tr>
      <w:tr w:rsidR="00DC0D34" w:rsidRPr="0051270A" w14:paraId="68ABA3FE" w14:textId="77777777" w:rsidTr="00DC0D34">
        <w:tc>
          <w:tcPr>
            <w:tcW w:w="2943" w:type="dxa"/>
            <w:vAlign w:val="center"/>
          </w:tcPr>
          <w:p w14:paraId="6B271D7B" w14:textId="77777777" w:rsidR="00DC0D34" w:rsidRPr="0036117E" w:rsidRDefault="00DC0D34" w:rsidP="00DC0D34">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Pełny opis przedmiotu</w:t>
            </w:r>
          </w:p>
        </w:tc>
        <w:tc>
          <w:tcPr>
            <w:tcW w:w="6521" w:type="dxa"/>
            <w:vAlign w:val="center"/>
          </w:tcPr>
          <w:p w14:paraId="56A2DC3C" w14:textId="77777777" w:rsidR="00DC0D34" w:rsidRPr="0036117E" w:rsidRDefault="00DC0D34" w:rsidP="00DC0D34">
            <w:pPr>
              <w:pStyle w:val="Akapitzlist"/>
              <w:spacing w:after="0" w:line="240" w:lineRule="auto"/>
              <w:ind w:left="0"/>
              <w:jc w:val="both"/>
              <w:rPr>
                <w:rFonts w:ascii="Times New Roman" w:eastAsia="Calibri" w:hAnsi="Times New Roman" w:cs="Times New Roman"/>
                <w:bCs/>
              </w:rPr>
            </w:pPr>
            <w:r w:rsidRPr="0036117E">
              <w:rPr>
                <w:rFonts w:ascii="Times New Roman" w:eastAsia="Calibri" w:hAnsi="Times New Roman" w:cs="Times New Roman"/>
                <w:bCs/>
              </w:rPr>
              <w:t xml:space="preserve">Wykłady z przedmiotu mają za zadanie zapoznać studentów z zagadnieniami związanymi z przemysłowym wytwarzaniem produktów leczniczych. Zagadnienia obejmują elementy inżynierii farmaceutycznej (procesy jednostkowe), a także dobór substancji </w:t>
            </w:r>
            <w:r w:rsidRPr="0036117E">
              <w:rPr>
                <w:rFonts w:ascii="Times New Roman" w:eastAsia="Calibri" w:hAnsi="Times New Roman" w:cs="Times New Roman"/>
                <w:bCs/>
              </w:rPr>
              <w:lastRenderedPageBreak/>
              <w:t>pomocniczych z uwzględnieniem ich wpływu na cechy postaci leku. Przedstawiane są przemysłowe metody wytwarzania różnych postaci leku z omówieniem urządzeń produkcyjnych.</w:t>
            </w:r>
          </w:p>
          <w:p w14:paraId="40E7E102" w14:textId="77777777" w:rsidR="00DC0D34" w:rsidRPr="0036117E" w:rsidRDefault="00DC0D34" w:rsidP="00DC0D34">
            <w:pPr>
              <w:pStyle w:val="Akapitzlist"/>
              <w:spacing w:after="0" w:line="240" w:lineRule="auto"/>
              <w:ind w:left="0"/>
              <w:jc w:val="both"/>
              <w:rPr>
                <w:rFonts w:ascii="Times New Roman" w:eastAsia="Calibri" w:hAnsi="Times New Roman" w:cs="Times New Roman"/>
                <w:bCs/>
              </w:rPr>
            </w:pPr>
            <w:r w:rsidRPr="0036117E">
              <w:rPr>
                <w:rFonts w:ascii="Times New Roman" w:eastAsia="Calibri" w:hAnsi="Times New Roman" w:cs="Times New Roman"/>
                <w:bCs/>
              </w:rPr>
              <w:t>Laboratoria i za jęcia praktyczne mają za zadanie nauczyć studenta praktycznego otrzymywania przemysłowych postaci leku oraz leków parenteralnych w tym leków cytostatycznych oraz żywienia pozajelitowego i metod oceny jakościowej.</w:t>
            </w:r>
          </w:p>
          <w:p w14:paraId="1AAFE332" w14:textId="77777777" w:rsidR="00DC0D34" w:rsidRPr="0036117E" w:rsidRDefault="00DC0D34" w:rsidP="00DC0D34">
            <w:pPr>
              <w:pStyle w:val="Akapitzlist"/>
              <w:spacing w:after="0" w:line="240" w:lineRule="auto"/>
              <w:ind w:left="0"/>
              <w:jc w:val="both"/>
              <w:rPr>
                <w:rFonts w:ascii="Times New Roman" w:eastAsia="Calibri" w:hAnsi="Times New Roman" w:cs="Times New Roman"/>
                <w:bCs/>
              </w:rPr>
            </w:pPr>
            <w:r w:rsidRPr="0036117E">
              <w:rPr>
                <w:rFonts w:ascii="Times New Roman" w:eastAsia="Calibri" w:hAnsi="Times New Roman" w:cs="Times New Roman"/>
                <w:bCs/>
              </w:rPr>
              <w:t xml:space="preserve">   </w:t>
            </w:r>
          </w:p>
        </w:tc>
      </w:tr>
      <w:tr w:rsidR="00DC0D34" w:rsidRPr="0036117E" w14:paraId="421F3C63" w14:textId="77777777" w:rsidTr="00DC0D34">
        <w:tc>
          <w:tcPr>
            <w:tcW w:w="2943" w:type="dxa"/>
            <w:vAlign w:val="center"/>
          </w:tcPr>
          <w:p w14:paraId="1BBF3545" w14:textId="77777777" w:rsidR="00DC0D34" w:rsidRPr="0036117E" w:rsidRDefault="00DC0D34" w:rsidP="00DC0D34">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lastRenderedPageBreak/>
              <w:t>Literatura</w:t>
            </w:r>
          </w:p>
        </w:tc>
        <w:tc>
          <w:tcPr>
            <w:tcW w:w="6521" w:type="dxa"/>
            <w:vAlign w:val="center"/>
          </w:tcPr>
          <w:p w14:paraId="116B646C" w14:textId="08F435BE" w:rsidR="00DC0D34" w:rsidRPr="0036117E" w:rsidRDefault="00DC0D34" w:rsidP="00DC0D34">
            <w:pPr>
              <w:spacing w:after="90" w:line="240" w:lineRule="auto"/>
              <w:rPr>
                <w:rFonts w:ascii="Times New Roman" w:eastAsia="Times New Roman" w:hAnsi="Times New Roman" w:cs="Times New Roman"/>
                <w:b/>
                <w:u w:val="single"/>
                <w:lang w:val="pl-PL" w:eastAsia="pl-PL"/>
              </w:rPr>
            </w:pPr>
            <w:r w:rsidRPr="0036117E">
              <w:rPr>
                <w:rFonts w:ascii="Times New Roman" w:eastAsia="Times New Roman" w:hAnsi="Times New Roman" w:cs="Times New Roman"/>
                <w:b/>
                <w:u w:val="single"/>
                <w:lang w:val="pl-PL" w:eastAsia="pl-PL"/>
              </w:rPr>
              <w:t>Literatura obowiązkowa</w:t>
            </w:r>
            <w:r w:rsidR="00416EDC" w:rsidRPr="0036117E">
              <w:rPr>
                <w:rFonts w:ascii="Times New Roman" w:eastAsia="Times New Roman" w:hAnsi="Times New Roman" w:cs="Times New Roman"/>
                <w:b/>
                <w:u w:val="single"/>
                <w:lang w:val="pl-PL" w:eastAsia="pl-PL"/>
              </w:rPr>
              <w:t>:</w:t>
            </w:r>
          </w:p>
          <w:p w14:paraId="5FF83A3B" w14:textId="77777777" w:rsidR="00DC0D34" w:rsidRPr="0036117E" w:rsidRDefault="00DC0D34" w:rsidP="00DC0D34">
            <w:pPr>
              <w:spacing w:after="90" w:line="240" w:lineRule="auto"/>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1. Farmakopea Polska VI, VII, VIII, IX, X, XI.</w:t>
            </w:r>
          </w:p>
          <w:p w14:paraId="50DECFB6" w14:textId="77777777" w:rsidR="00DC0D34" w:rsidRPr="0036117E" w:rsidRDefault="00DC0D34" w:rsidP="00DC0D34">
            <w:pPr>
              <w:spacing w:after="90" w:line="240" w:lineRule="auto"/>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 xml:space="preserve">2. </w:t>
            </w:r>
            <w:r w:rsidRPr="0036117E">
              <w:rPr>
                <w:rFonts w:ascii="Times New Roman" w:hAnsi="Times New Roman" w:cs="Times New Roman"/>
                <w:lang w:val="pl-PL"/>
              </w:rPr>
              <w:t xml:space="preserve">Sznitowska M.: Farmacja stosowana – technologia postaci leku, </w:t>
            </w:r>
            <w:r w:rsidRPr="0036117E">
              <w:rPr>
                <w:rFonts w:ascii="Times New Roman" w:eastAsia="Times New Roman" w:hAnsi="Times New Roman" w:cs="Times New Roman"/>
                <w:lang w:val="pl-PL" w:eastAsia="pl-PL"/>
              </w:rPr>
              <w:t>Wydawnictwo Lekarskie PZWL, Warszawa 2017</w:t>
            </w:r>
          </w:p>
          <w:p w14:paraId="0ED350A3" w14:textId="77777777" w:rsidR="00DC0D34" w:rsidRPr="0036117E" w:rsidRDefault="00DC0D34" w:rsidP="00DC0D34">
            <w:pPr>
              <w:spacing w:after="90" w:line="240" w:lineRule="auto"/>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3. Janicki S., Fiebig A., Sznitowska M.: Farmacja stosowana, Wydawnictwo Lekarskie PZWL, Warszawa 2003.</w:t>
            </w:r>
          </w:p>
          <w:p w14:paraId="5BC936AF" w14:textId="77777777" w:rsidR="00DC0D34" w:rsidRPr="0036117E" w:rsidRDefault="00DC0D34" w:rsidP="00DC0D34">
            <w:pPr>
              <w:spacing w:after="90" w:line="240" w:lineRule="auto"/>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4. Müller R. H., Hildebrand G. E.: Technologia nowoczesnych postaci leku, PZWL, Warszawa 1988</w:t>
            </w:r>
          </w:p>
          <w:p w14:paraId="5143BDA0" w14:textId="77777777" w:rsidR="00DC0D34" w:rsidRPr="0036117E" w:rsidRDefault="00DC0D34" w:rsidP="00DC0D34">
            <w:pPr>
              <w:spacing w:after="90" w:line="240" w:lineRule="auto"/>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5. Chmal-Jagiełło K. i in,: Zasady przygotowywania leków cytostatycznych oraz organizacja pracowni, PTFarm, Warszawa 2002</w:t>
            </w:r>
          </w:p>
          <w:p w14:paraId="2ECE8C1A" w14:textId="77777777" w:rsidR="00DC0D34" w:rsidRPr="0036117E" w:rsidRDefault="00DC0D34" w:rsidP="00DC0D34">
            <w:pPr>
              <w:spacing w:after="90" w:line="240" w:lineRule="auto"/>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6. Ciszewska-Jędrasik M., Pertkiewicz M.: Mieszaniny do żywienia pozajelitowego, PZWL, Warszawa, 2004</w:t>
            </w:r>
          </w:p>
          <w:p w14:paraId="44E18747" w14:textId="77777777" w:rsidR="00DC0D34" w:rsidRPr="0036117E" w:rsidRDefault="00DC0D34" w:rsidP="00DC0D34">
            <w:pPr>
              <w:spacing w:after="90" w:line="240" w:lineRule="auto"/>
              <w:rPr>
                <w:rStyle w:val="Pogrubienie"/>
                <w:rFonts w:ascii="Times New Roman" w:eastAsia="Batang" w:hAnsi="Times New Roman" w:cs="Times New Roman"/>
                <w:b w:val="0"/>
                <w:lang w:val="pl-PL"/>
              </w:rPr>
            </w:pPr>
            <w:r w:rsidRPr="0036117E">
              <w:rPr>
                <w:rFonts w:ascii="Times New Roman" w:eastAsia="Times New Roman" w:hAnsi="Times New Roman" w:cs="Times New Roman"/>
                <w:lang w:val="pl-PL" w:eastAsia="pl-PL"/>
              </w:rPr>
              <w:t xml:space="preserve">7. </w:t>
            </w:r>
            <w:r w:rsidRPr="0036117E">
              <w:rPr>
                <w:rStyle w:val="Pogrubienie"/>
                <w:rFonts w:ascii="Times New Roman" w:eastAsia="Batang" w:hAnsi="Times New Roman" w:cs="Times New Roman"/>
                <w:b w:val="0"/>
                <w:lang w:val="pl-PL"/>
              </w:rPr>
              <w:t>Farmaceutyczne Standardy Sporządzania Mieszanin do Żywienia Pozajelitowego Polskiego Towarzystwa Farmaceutycznego, Scientifica, Kraków 2017</w:t>
            </w:r>
          </w:p>
          <w:p w14:paraId="4C70E00B" w14:textId="5C9FB191" w:rsidR="0010147B" w:rsidRPr="0036117E" w:rsidRDefault="00DC0D34" w:rsidP="00DC0D34">
            <w:pPr>
              <w:spacing w:after="90" w:line="240" w:lineRule="auto"/>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8. Jachowicz R. Postać leku – optymalizacja leków doustnych i do oczu w nowoczesnej technologii farmaceuty</w:t>
            </w:r>
            <w:r w:rsidR="0010147B" w:rsidRPr="0036117E">
              <w:rPr>
                <w:rFonts w:ascii="Times New Roman" w:eastAsia="Times New Roman" w:hAnsi="Times New Roman" w:cs="Times New Roman"/>
                <w:lang w:val="pl-PL" w:eastAsia="pl-PL"/>
              </w:rPr>
              <w:t xml:space="preserve">cznej, PZWL, Warszawa, 2013. </w:t>
            </w:r>
          </w:p>
          <w:p w14:paraId="756BFAD6" w14:textId="77777777" w:rsidR="009B3E90" w:rsidRPr="0036117E" w:rsidRDefault="009B3E90" w:rsidP="00DC0D34">
            <w:pPr>
              <w:spacing w:after="90" w:line="240" w:lineRule="auto"/>
              <w:rPr>
                <w:rFonts w:ascii="Times New Roman" w:eastAsia="Times New Roman" w:hAnsi="Times New Roman" w:cs="Times New Roman"/>
                <w:lang w:val="pl-PL" w:eastAsia="pl-PL"/>
              </w:rPr>
            </w:pPr>
          </w:p>
          <w:p w14:paraId="1DDDD4C7" w14:textId="77777777" w:rsidR="00DC0D34" w:rsidRPr="0036117E" w:rsidRDefault="00DC0D34" w:rsidP="00DC0D34">
            <w:pPr>
              <w:spacing w:after="90" w:line="240" w:lineRule="auto"/>
              <w:rPr>
                <w:rFonts w:ascii="Times New Roman" w:eastAsia="Times New Roman" w:hAnsi="Times New Roman" w:cs="Times New Roman"/>
                <w:b/>
                <w:u w:val="single"/>
                <w:lang w:eastAsia="pl-PL"/>
              </w:rPr>
            </w:pPr>
            <w:r w:rsidRPr="0036117E">
              <w:rPr>
                <w:rFonts w:ascii="Times New Roman" w:eastAsia="Times New Roman" w:hAnsi="Times New Roman" w:cs="Times New Roman"/>
                <w:b/>
                <w:u w:val="single"/>
                <w:lang w:eastAsia="pl-PL"/>
              </w:rPr>
              <w:t>Literatura uzupełniająca:</w:t>
            </w:r>
          </w:p>
          <w:p w14:paraId="62388B91" w14:textId="77777777" w:rsidR="00DC0D34" w:rsidRPr="0036117E" w:rsidRDefault="00DC0D34" w:rsidP="00DC0D34">
            <w:pPr>
              <w:spacing w:after="90" w:line="240" w:lineRule="auto"/>
              <w:rPr>
                <w:rFonts w:ascii="Times New Roman" w:eastAsia="Times New Roman" w:hAnsi="Times New Roman" w:cs="Times New Roman"/>
                <w:lang w:eastAsia="pl-PL"/>
              </w:rPr>
            </w:pPr>
            <w:r w:rsidRPr="0036117E">
              <w:rPr>
                <w:rFonts w:ascii="Times New Roman" w:eastAsia="Times New Roman" w:hAnsi="Times New Roman" w:cs="Times New Roman"/>
                <w:lang w:eastAsia="pl-PL"/>
              </w:rPr>
              <w:t>1. Handbook on Injectable Drugs, 16th Ed. American Society of Health-System Pharmacists Lawrence A. Trissel, FASHP, 2011</w:t>
            </w:r>
          </w:p>
          <w:p w14:paraId="2E4F1923" w14:textId="77777777" w:rsidR="00DC0D34" w:rsidRPr="0036117E" w:rsidRDefault="00DC0D34" w:rsidP="00DC0D34">
            <w:pPr>
              <w:spacing w:after="90" w:line="240" w:lineRule="auto"/>
              <w:rPr>
                <w:rFonts w:ascii="Times New Roman" w:eastAsia="Times New Roman" w:hAnsi="Times New Roman" w:cs="Times New Roman"/>
                <w:lang w:eastAsia="pl-PL"/>
              </w:rPr>
            </w:pPr>
            <w:r w:rsidRPr="0036117E">
              <w:rPr>
                <w:rFonts w:ascii="Times New Roman" w:eastAsia="Times New Roman" w:hAnsi="Times New Roman" w:cs="Times New Roman"/>
                <w:lang w:eastAsia="pl-PL"/>
              </w:rPr>
              <w:t>2. Farmakopea Europejska 6, 7, 8.</w:t>
            </w:r>
          </w:p>
          <w:p w14:paraId="05705951" w14:textId="5DF71C25" w:rsidR="00DC0D34" w:rsidRPr="0036117E" w:rsidRDefault="00416EDC" w:rsidP="00416EDC">
            <w:pPr>
              <w:spacing w:after="90" w:line="240" w:lineRule="auto"/>
              <w:rPr>
                <w:rFonts w:ascii="Times New Roman" w:eastAsia="Times New Roman" w:hAnsi="Times New Roman" w:cs="Times New Roman"/>
                <w:lang w:eastAsia="pl-PL"/>
              </w:rPr>
            </w:pPr>
            <w:r w:rsidRPr="0036117E">
              <w:rPr>
                <w:rFonts w:ascii="Times New Roman" w:eastAsia="Times New Roman" w:hAnsi="Times New Roman" w:cs="Times New Roman"/>
                <w:lang w:eastAsia="pl-PL"/>
              </w:rPr>
              <w:t>3. Farmakopea USP 35, 36, 37.</w:t>
            </w:r>
          </w:p>
        </w:tc>
      </w:tr>
      <w:tr w:rsidR="00DC0D34" w:rsidRPr="0051270A" w14:paraId="41B510ED" w14:textId="77777777" w:rsidTr="00DC0D34">
        <w:tc>
          <w:tcPr>
            <w:tcW w:w="2943" w:type="dxa"/>
            <w:shd w:val="clear" w:color="auto" w:fill="auto"/>
            <w:vAlign w:val="center"/>
          </w:tcPr>
          <w:p w14:paraId="435C7223" w14:textId="77777777" w:rsidR="00DC0D34" w:rsidRPr="0036117E" w:rsidRDefault="00DC0D34" w:rsidP="00DC0D34">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Metody i kryteria oceniania</w:t>
            </w:r>
          </w:p>
        </w:tc>
        <w:tc>
          <w:tcPr>
            <w:tcW w:w="6521" w:type="dxa"/>
            <w:vAlign w:val="center"/>
          </w:tcPr>
          <w:p w14:paraId="4C939031" w14:textId="77777777" w:rsidR="00DC0D34" w:rsidRPr="0036117E" w:rsidRDefault="00DC0D34" w:rsidP="00DC0D34">
            <w:pPr>
              <w:autoSpaceDE w:val="0"/>
              <w:autoSpaceDN w:val="0"/>
              <w:adjustRightInd w:val="0"/>
              <w:spacing w:after="0" w:line="240" w:lineRule="auto"/>
              <w:rPr>
                <w:rFonts w:ascii="Times New Roman" w:hAnsi="Times New Roman" w:cs="Times New Roman"/>
                <w:lang w:val="pl-PL"/>
              </w:rPr>
            </w:pPr>
            <w:r w:rsidRPr="0036117E">
              <w:rPr>
                <w:rFonts w:ascii="Times New Roman" w:hAnsi="Times New Roman" w:cs="Times New Roman"/>
                <w:b/>
                <w:lang w:val="pl-PL"/>
              </w:rPr>
              <w:t>Zaliczenie na ocenę</w:t>
            </w:r>
            <w:r w:rsidRPr="0036117E">
              <w:rPr>
                <w:rFonts w:ascii="Times New Roman" w:hAnsi="Times New Roman" w:cs="Times New Roman"/>
                <w:lang w:val="pl-PL"/>
              </w:rPr>
              <w:t>:  W1 – W7,  U1 – U9</w:t>
            </w:r>
          </w:p>
          <w:p w14:paraId="540F7BB8" w14:textId="77777777" w:rsidR="00DC0D34" w:rsidRPr="0036117E" w:rsidRDefault="00DC0D34" w:rsidP="00DC0D34">
            <w:pPr>
              <w:autoSpaceDE w:val="0"/>
              <w:autoSpaceDN w:val="0"/>
              <w:adjustRightInd w:val="0"/>
              <w:spacing w:after="0" w:line="240" w:lineRule="auto"/>
              <w:rPr>
                <w:rFonts w:ascii="Times New Roman" w:hAnsi="Times New Roman" w:cs="Times New Roman"/>
                <w:lang w:val="pl-PL"/>
              </w:rPr>
            </w:pPr>
            <w:r w:rsidRPr="0036117E">
              <w:rPr>
                <w:rFonts w:ascii="Times New Roman" w:hAnsi="Times New Roman" w:cs="Times New Roman"/>
                <w:b/>
                <w:lang w:val="pl-PL"/>
              </w:rPr>
              <w:t>Obserwacja</w:t>
            </w:r>
            <w:r w:rsidRPr="0036117E">
              <w:rPr>
                <w:rFonts w:ascii="Times New Roman" w:hAnsi="Times New Roman" w:cs="Times New Roman"/>
                <w:lang w:val="pl-PL"/>
              </w:rPr>
              <w:t>: K1-K2</w:t>
            </w:r>
          </w:p>
          <w:p w14:paraId="710A2C77" w14:textId="77777777" w:rsidR="00DC0D34" w:rsidRPr="0036117E" w:rsidRDefault="00DC0D34" w:rsidP="00DC0D34">
            <w:pPr>
              <w:autoSpaceDE w:val="0"/>
              <w:autoSpaceDN w:val="0"/>
              <w:adjustRightInd w:val="0"/>
              <w:spacing w:after="0" w:line="240" w:lineRule="auto"/>
              <w:rPr>
                <w:rFonts w:ascii="Times New Roman" w:hAnsi="Times New Roman" w:cs="Times New Roman"/>
                <w:lang w:val="pl-PL"/>
              </w:rPr>
            </w:pPr>
          </w:p>
          <w:p w14:paraId="2E58BD47" w14:textId="77777777" w:rsidR="00DC0D34" w:rsidRPr="0036117E" w:rsidRDefault="00DC0D34" w:rsidP="00DC0D34">
            <w:pPr>
              <w:spacing w:after="0"/>
              <w:rPr>
                <w:rFonts w:ascii="Times New Roman" w:hAnsi="Times New Roman" w:cs="Times New Roman"/>
                <w:b/>
                <w:lang w:val="pl-PL"/>
              </w:rPr>
            </w:pPr>
            <w:r w:rsidRPr="0036117E">
              <w:rPr>
                <w:rFonts w:ascii="Times New Roman" w:hAnsi="Times New Roman" w:cs="Times New Roman"/>
                <w:b/>
                <w:lang w:val="pl-PL"/>
              </w:rPr>
              <w:t>Kryteria oceniania:</w:t>
            </w:r>
          </w:p>
          <w:p w14:paraId="1D6223F0" w14:textId="77777777" w:rsidR="00DC0D34" w:rsidRPr="0036117E" w:rsidRDefault="00DC0D34" w:rsidP="00DC0D34">
            <w:pPr>
              <w:spacing w:after="0"/>
              <w:rPr>
                <w:rFonts w:ascii="Times New Roman" w:hAnsi="Times New Roman" w:cs="Times New Roman"/>
                <w:lang w:val="pl-PL"/>
              </w:rPr>
            </w:pPr>
            <w:r w:rsidRPr="0036117E">
              <w:rPr>
                <w:rFonts w:ascii="Times New Roman" w:hAnsi="Times New Roman" w:cs="Times New Roman"/>
                <w:lang w:val="pl-PL"/>
              </w:rPr>
              <w:t>2 - niedostateczny – do 2,99 (do 59,9%)</w:t>
            </w:r>
          </w:p>
          <w:p w14:paraId="59096B2E" w14:textId="77777777" w:rsidR="00DC0D34" w:rsidRPr="0036117E" w:rsidRDefault="00DC0D34" w:rsidP="00DC0D34">
            <w:pPr>
              <w:spacing w:after="0"/>
              <w:rPr>
                <w:rFonts w:ascii="Times New Roman" w:hAnsi="Times New Roman" w:cs="Times New Roman"/>
                <w:lang w:val="pl-PL"/>
              </w:rPr>
            </w:pPr>
            <w:r w:rsidRPr="0036117E">
              <w:rPr>
                <w:rFonts w:ascii="Times New Roman" w:hAnsi="Times New Roman" w:cs="Times New Roman"/>
                <w:lang w:val="pl-PL"/>
              </w:rPr>
              <w:t>3 - dostateczny – 3,0 – 3,49  (60%-69,9%)</w:t>
            </w:r>
          </w:p>
          <w:p w14:paraId="59619801" w14:textId="77777777" w:rsidR="00DC0D34" w:rsidRPr="0036117E" w:rsidRDefault="00DC0D34" w:rsidP="00DC0D34">
            <w:pPr>
              <w:spacing w:after="0"/>
              <w:rPr>
                <w:rFonts w:ascii="Times New Roman" w:hAnsi="Times New Roman" w:cs="Times New Roman"/>
                <w:lang w:val="pl-PL"/>
              </w:rPr>
            </w:pPr>
            <w:r w:rsidRPr="0036117E">
              <w:rPr>
                <w:rFonts w:ascii="Times New Roman" w:hAnsi="Times New Roman" w:cs="Times New Roman"/>
                <w:lang w:val="pl-PL"/>
              </w:rPr>
              <w:t>3,5 – dostateczny plus – 3,50 – 3,83 (70%-76,7%)</w:t>
            </w:r>
          </w:p>
          <w:p w14:paraId="10114578" w14:textId="77777777" w:rsidR="00DC0D34" w:rsidRPr="0036117E" w:rsidRDefault="00DC0D34" w:rsidP="00DC0D34">
            <w:pPr>
              <w:spacing w:after="0"/>
              <w:rPr>
                <w:rFonts w:ascii="Times New Roman" w:hAnsi="Times New Roman" w:cs="Times New Roman"/>
                <w:lang w:val="pl-PL"/>
              </w:rPr>
            </w:pPr>
            <w:r w:rsidRPr="0036117E">
              <w:rPr>
                <w:rFonts w:ascii="Times New Roman" w:hAnsi="Times New Roman" w:cs="Times New Roman"/>
                <w:lang w:val="pl-PL"/>
              </w:rPr>
              <w:t>4 – dobry – 3,84 - 4,16 (76,8%-83,3%)</w:t>
            </w:r>
          </w:p>
          <w:p w14:paraId="01A2BDAD" w14:textId="77777777" w:rsidR="00DC0D34" w:rsidRPr="0036117E" w:rsidRDefault="00DC0D34" w:rsidP="00DC0D34">
            <w:pPr>
              <w:spacing w:after="0"/>
              <w:rPr>
                <w:rFonts w:ascii="Times New Roman" w:hAnsi="Times New Roman" w:cs="Times New Roman"/>
                <w:lang w:val="pl-PL"/>
              </w:rPr>
            </w:pPr>
            <w:r w:rsidRPr="0036117E">
              <w:rPr>
                <w:rFonts w:ascii="Times New Roman" w:hAnsi="Times New Roman" w:cs="Times New Roman"/>
                <w:lang w:val="pl-PL"/>
              </w:rPr>
              <w:t>4,5 – dobry plus – 4,17-4,50 (83,4%-90%)</w:t>
            </w:r>
          </w:p>
          <w:p w14:paraId="250B6882" w14:textId="3362D4D6" w:rsidR="00DC0D34" w:rsidRPr="0036117E" w:rsidRDefault="00DC0D34" w:rsidP="0010147B">
            <w:pPr>
              <w:spacing w:after="0"/>
              <w:rPr>
                <w:rFonts w:ascii="Times New Roman" w:hAnsi="Times New Roman" w:cs="Times New Roman"/>
                <w:lang w:val="pl-PL"/>
              </w:rPr>
            </w:pPr>
            <w:r w:rsidRPr="0036117E">
              <w:rPr>
                <w:rFonts w:ascii="Times New Roman" w:hAnsi="Times New Roman" w:cs="Times New Roman"/>
                <w:lang w:val="pl-PL"/>
              </w:rPr>
              <w:t>5 – bardzo dob</w:t>
            </w:r>
            <w:r w:rsidR="0010147B" w:rsidRPr="0036117E">
              <w:rPr>
                <w:rFonts w:ascii="Times New Roman" w:hAnsi="Times New Roman" w:cs="Times New Roman"/>
                <w:lang w:val="pl-PL"/>
              </w:rPr>
              <w:t>ry – powyżej 4,50 (powyżej 90%)</w:t>
            </w:r>
          </w:p>
        </w:tc>
      </w:tr>
      <w:tr w:rsidR="00DC0D34" w:rsidRPr="0051270A" w14:paraId="48245415" w14:textId="77777777" w:rsidTr="00DC0D34">
        <w:tc>
          <w:tcPr>
            <w:tcW w:w="2943" w:type="dxa"/>
            <w:vAlign w:val="center"/>
          </w:tcPr>
          <w:p w14:paraId="5A573BCC" w14:textId="77777777" w:rsidR="00DC0D34" w:rsidRPr="0036117E" w:rsidRDefault="00DC0D34" w:rsidP="00DC0D34">
            <w:pPr>
              <w:spacing w:after="0" w:line="240" w:lineRule="auto"/>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Praktyki zawodowe w ramach przedmiotu</w:t>
            </w:r>
          </w:p>
        </w:tc>
        <w:tc>
          <w:tcPr>
            <w:tcW w:w="6521" w:type="dxa"/>
            <w:vAlign w:val="center"/>
          </w:tcPr>
          <w:p w14:paraId="5F9DE9EF" w14:textId="375F1238" w:rsidR="00DC0D34" w:rsidRPr="0036117E" w:rsidRDefault="00754C2A" w:rsidP="00DC0D34">
            <w:pPr>
              <w:autoSpaceDE w:val="0"/>
              <w:autoSpaceDN w:val="0"/>
              <w:adjustRightInd w:val="0"/>
              <w:spacing w:after="0" w:line="240" w:lineRule="auto"/>
              <w:rPr>
                <w:rFonts w:ascii="Times New Roman" w:eastAsia="Calibri" w:hAnsi="Times New Roman" w:cs="Times New Roman"/>
                <w:lang w:val="pl-PL"/>
              </w:rPr>
            </w:pPr>
            <w:r w:rsidRPr="0036117E">
              <w:rPr>
                <w:rStyle w:val="wrtext"/>
                <w:rFonts w:ascii="Times New Roman" w:hAnsi="Times New Roman" w:cs="Times New Roman"/>
                <w:lang w:val="pl-PL"/>
              </w:rPr>
              <w:t>Program kształcenia nie przewiduje odbycia praktyk zawodowych</w:t>
            </w:r>
          </w:p>
        </w:tc>
      </w:tr>
    </w:tbl>
    <w:p w14:paraId="34BA96CD" w14:textId="77777777" w:rsidR="00090378" w:rsidRPr="0036117E" w:rsidRDefault="00090378" w:rsidP="00090378">
      <w:pPr>
        <w:spacing w:after="120" w:line="240" w:lineRule="auto"/>
        <w:ind w:left="1440"/>
        <w:contextualSpacing/>
        <w:jc w:val="both"/>
        <w:rPr>
          <w:rFonts w:ascii="Times New Roman" w:eastAsia="Times New Roman" w:hAnsi="Times New Roman" w:cs="Times New Roman"/>
          <w:sz w:val="24"/>
          <w:szCs w:val="24"/>
          <w:lang w:val="pl-PL" w:eastAsia="pl-PL"/>
        </w:rPr>
      </w:pPr>
    </w:p>
    <w:p w14:paraId="00D415E3" w14:textId="14557A28" w:rsidR="00090378" w:rsidRPr="0036117E" w:rsidRDefault="00416EDC" w:rsidP="00885F21">
      <w:pPr>
        <w:pStyle w:val="Domylnie"/>
        <w:numPr>
          <w:ilvl w:val="0"/>
          <w:numId w:val="417"/>
        </w:numPr>
        <w:spacing w:after="120" w:line="100" w:lineRule="atLeast"/>
        <w:jc w:val="both"/>
        <w:rPr>
          <w:rFonts w:ascii="Times New Roman" w:hAnsi="Times New Roman" w:cs="Times New Roman"/>
        </w:rPr>
      </w:pPr>
      <w:r w:rsidRPr="0036117E">
        <w:rPr>
          <w:rFonts w:ascii="Times New Roman" w:hAnsi="Times New Roman" w:cs="Times New Roman"/>
          <w:b/>
          <w:bCs/>
          <w:lang w:eastAsia="pl-PL"/>
        </w:rPr>
        <w:lastRenderedPageBreak/>
        <w:t xml:space="preserve">Opis przedmiotu i zajęć cyklu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7"/>
        <w:gridCol w:w="6886"/>
      </w:tblGrid>
      <w:tr w:rsidR="00090378" w:rsidRPr="0036117E" w14:paraId="5F79AE50" w14:textId="77777777" w:rsidTr="00F02393">
        <w:tc>
          <w:tcPr>
            <w:tcW w:w="2607" w:type="dxa"/>
            <w:vAlign w:val="center"/>
          </w:tcPr>
          <w:p w14:paraId="63586155" w14:textId="77777777" w:rsidR="00090378" w:rsidRPr="0036117E" w:rsidRDefault="00090378" w:rsidP="00416EDC">
            <w:pPr>
              <w:spacing w:after="0" w:line="240" w:lineRule="auto"/>
              <w:jc w:val="center"/>
              <w:rPr>
                <w:rFonts w:ascii="Times New Roman" w:eastAsia="Times New Roman" w:hAnsi="Times New Roman" w:cs="Times New Roman"/>
                <w:b/>
                <w:sz w:val="24"/>
                <w:szCs w:val="24"/>
                <w:lang w:eastAsia="pl-PL"/>
              </w:rPr>
            </w:pPr>
            <w:r w:rsidRPr="0036117E">
              <w:rPr>
                <w:rFonts w:ascii="Times New Roman" w:eastAsia="Times New Roman" w:hAnsi="Times New Roman" w:cs="Times New Roman"/>
                <w:b/>
                <w:sz w:val="24"/>
                <w:szCs w:val="24"/>
                <w:lang w:eastAsia="pl-PL"/>
              </w:rPr>
              <w:t>Nazwa pola</w:t>
            </w:r>
          </w:p>
        </w:tc>
        <w:tc>
          <w:tcPr>
            <w:tcW w:w="6886" w:type="dxa"/>
            <w:vAlign w:val="center"/>
          </w:tcPr>
          <w:p w14:paraId="509AD8BD" w14:textId="77777777" w:rsidR="00090378" w:rsidRPr="0036117E" w:rsidRDefault="00090378" w:rsidP="00090378">
            <w:pPr>
              <w:spacing w:after="0" w:line="240" w:lineRule="auto"/>
              <w:jc w:val="center"/>
              <w:rPr>
                <w:rFonts w:ascii="Times New Roman" w:eastAsia="Times New Roman" w:hAnsi="Times New Roman" w:cs="Times New Roman"/>
                <w:b/>
                <w:lang w:eastAsia="pl-PL"/>
              </w:rPr>
            </w:pPr>
            <w:r w:rsidRPr="0036117E">
              <w:rPr>
                <w:rFonts w:ascii="Times New Roman" w:eastAsia="Times New Roman" w:hAnsi="Times New Roman" w:cs="Times New Roman"/>
                <w:b/>
                <w:sz w:val="24"/>
                <w:lang w:eastAsia="pl-PL"/>
              </w:rPr>
              <w:t>Komentarz</w:t>
            </w:r>
          </w:p>
        </w:tc>
      </w:tr>
      <w:tr w:rsidR="00090378" w:rsidRPr="0051270A" w14:paraId="019E7CAB" w14:textId="77777777" w:rsidTr="00F02393">
        <w:tc>
          <w:tcPr>
            <w:tcW w:w="2607" w:type="dxa"/>
            <w:shd w:val="clear" w:color="auto" w:fill="auto"/>
            <w:vAlign w:val="center"/>
          </w:tcPr>
          <w:p w14:paraId="5A21233B" w14:textId="77777777" w:rsidR="00090378" w:rsidRPr="0036117E" w:rsidRDefault="00090378" w:rsidP="00416EDC">
            <w:pPr>
              <w:spacing w:after="0" w:line="240" w:lineRule="auto"/>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Cykl dydaktyczny, w którym przedmiot jest realizowany</w:t>
            </w:r>
          </w:p>
        </w:tc>
        <w:tc>
          <w:tcPr>
            <w:tcW w:w="6886" w:type="dxa"/>
            <w:shd w:val="clear" w:color="auto" w:fill="auto"/>
            <w:vAlign w:val="center"/>
          </w:tcPr>
          <w:p w14:paraId="4451650D" w14:textId="6CBC3E6E" w:rsidR="00090378" w:rsidRPr="0036117E" w:rsidRDefault="00090378" w:rsidP="00F21455">
            <w:pPr>
              <w:spacing w:after="0" w:line="240" w:lineRule="auto"/>
              <w:jc w:val="both"/>
              <w:rPr>
                <w:rFonts w:ascii="Times New Roman" w:eastAsia="Times New Roman" w:hAnsi="Times New Roman" w:cs="Times New Roman"/>
                <w:b/>
                <w:lang w:val="pl-PL" w:eastAsia="pl-PL"/>
              </w:rPr>
            </w:pPr>
            <w:r w:rsidRPr="0036117E">
              <w:rPr>
                <w:rFonts w:ascii="Times New Roman" w:eastAsia="Times New Roman" w:hAnsi="Times New Roman" w:cs="Times New Roman"/>
                <w:b/>
                <w:lang w:val="pl-PL" w:eastAsia="pl-PL"/>
              </w:rPr>
              <w:t>IV rok, semestr VII, VIII</w:t>
            </w:r>
            <w:r w:rsidR="00F02393" w:rsidRPr="0036117E">
              <w:rPr>
                <w:rFonts w:ascii="Times New Roman" w:eastAsia="Times New Roman" w:hAnsi="Times New Roman" w:cs="Times New Roman"/>
                <w:b/>
                <w:lang w:val="pl-PL" w:eastAsia="pl-PL"/>
              </w:rPr>
              <w:t xml:space="preserve"> (semestr zimowy, letni)</w:t>
            </w:r>
          </w:p>
        </w:tc>
      </w:tr>
      <w:tr w:rsidR="00090378" w:rsidRPr="0036117E" w14:paraId="636B751E" w14:textId="77777777" w:rsidTr="00F02393">
        <w:tc>
          <w:tcPr>
            <w:tcW w:w="2607" w:type="dxa"/>
            <w:shd w:val="clear" w:color="auto" w:fill="auto"/>
            <w:vAlign w:val="center"/>
          </w:tcPr>
          <w:p w14:paraId="38215089" w14:textId="77777777" w:rsidR="00090378" w:rsidRPr="0036117E" w:rsidRDefault="00090378" w:rsidP="00416EDC">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Sposób zaliczenia przedmiotu w cyklu</w:t>
            </w:r>
          </w:p>
        </w:tc>
        <w:tc>
          <w:tcPr>
            <w:tcW w:w="6886" w:type="dxa"/>
            <w:shd w:val="clear" w:color="auto" w:fill="auto"/>
            <w:vAlign w:val="center"/>
          </w:tcPr>
          <w:p w14:paraId="467A7872" w14:textId="3852FF16" w:rsidR="00090378" w:rsidRPr="0036117E" w:rsidRDefault="00F02393" w:rsidP="00F21455">
            <w:pPr>
              <w:spacing w:after="0" w:line="240" w:lineRule="auto"/>
              <w:jc w:val="both"/>
              <w:rPr>
                <w:rFonts w:ascii="Times New Roman" w:eastAsia="Times New Roman" w:hAnsi="Times New Roman" w:cs="Times New Roman"/>
                <w:b/>
                <w:lang w:eastAsia="pl-PL"/>
              </w:rPr>
            </w:pPr>
            <w:r w:rsidRPr="0036117E">
              <w:rPr>
                <w:rFonts w:ascii="Times New Roman" w:eastAsia="Times New Roman" w:hAnsi="Times New Roman" w:cs="Times New Roman"/>
                <w:b/>
                <w:lang w:eastAsia="pl-PL"/>
              </w:rPr>
              <w:t>Zaliczenie na ocenę</w:t>
            </w:r>
          </w:p>
        </w:tc>
      </w:tr>
      <w:tr w:rsidR="00090378" w:rsidRPr="0051270A" w14:paraId="5DBEA8D2" w14:textId="77777777" w:rsidTr="00F02393">
        <w:tc>
          <w:tcPr>
            <w:tcW w:w="2607" w:type="dxa"/>
            <w:shd w:val="clear" w:color="auto" w:fill="auto"/>
            <w:vAlign w:val="center"/>
          </w:tcPr>
          <w:p w14:paraId="2C78F995" w14:textId="77777777" w:rsidR="00090378" w:rsidRPr="0036117E" w:rsidRDefault="00090378" w:rsidP="00416EDC">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Forma(y) i liczba godzin zajęć oraz sposoby ich zaliczenia</w:t>
            </w:r>
          </w:p>
        </w:tc>
        <w:tc>
          <w:tcPr>
            <w:tcW w:w="6886" w:type="dxa"/>
            <w:shd w:val="clear" w:color="auto" w:fill="auto"/>
            <w:vAlign w:val="center"/>
          </w:tcPr>
          <w:p w14:paraId="380BA25F" w14:textId="4C7F354A" w:rsidR="00090378" w:rsidRPr="0036117E" w:rsidRDefault="00090378" w:rsidP="00F21455">
            <w:pPr>
              <w:spacing w:after="0" w:line="240" w:lineRule="auto"/>
              <w:jc w:val="both"/>
              <w:rPr>
                <w:rFonts w:ascii="Times New Roman" w:hAnsi="Times New Roman" w:cs="Times New Roman"/>
                <w:lang w:val="pl-PL"/>
              </w:rPr>
            </w:pPr>
            <w:r w:rsidRPr="0036117E">
              <w:rPr>
                <w:rFonts w:ascii="Times New Roman" w:hAnsi="Times New Roman" w:cs="Times New Roman"/>
                <w:b/>
                <w:lang w:val="pl-PL"/>
              </w:rPr>
              <w:t>Wykład</w:t>
            </w:r>
            <w:r w:rsidR="0010147B" w:rsidRPr="0036117E">
              <w:rPr>
                <w:rFonts w:ascii="Times New Roman" w:hAnsi="Times New Roman" w:cs="Times New Roman"/>
                <w:b/>
                <w:lang w:val="pl-PL"/>
              </w:rPr>
              <w:t xml:space="preserve">: </w:t>
            </w:r>
            <w:r w:rsidRPr="0036117E">
              <w:rPr>
                <w:rFonts w:ascii="Times New Roman" w:hAnsi="Times New Roman" w:cs="Times New Roman"/>
                <w:lang w:val="pl-PL"/>
              </w:rPr>
              <w:t>35 godzin – obecność (egzamin na V roku)</w:t>
            </w:r>
          </w:p>
          <w:p w14:paraId="3160D6CD" w14:textId="03071E28" w:rsidR="00090378" w:rsidRPr="0036117E" w:rsidRDefault="0010147B" w:rsidP="00F21455">
            <w:pPr>
              <w:spacing w:after="0" w:line="240" w:lineRule="auto"/>
              <w:jc w:val="both"/>
              <w:rPr>
                <w:rFonts w:ascii="Times New Roman" w:hAnsi="Times New Roman" w:cs="Times New Roman"/>
                <w:lang w:val="pl-PL"/>
              </w:rPr>
            </w:pPr>
            <w:r w:rsidRPr="0036117E">
              <w:rPr>
                <w:rFonts w:ascii="Times New Roman" w:hAnsi="Times New Roman" w:cs="Times New Roman"/>
                <w:b/>
                <w:lang w:val="pl-PL"/>
              </w:rPr>
              <w:t>Laboratoria:</w:t>
            </w:r>
            <w:r w:rsidR="00090378" w:rsidRPr="0036117E">
              <w:rPr>
                <w:rFonts w:ascii="Times New Roman" w:hAnsi="Times New Roman" w:cs="Times New Roman"/>
                <w:lang w:val="pl-PL"/>
              </w:rPr>
              <w:t xml:space="preserve"> 45 godzin - Zaliczenie na ocenę (egzamin na V roku)</w:t>
            </w:r>
          </w:p>
          <w:p w14:paraId="6B1D4A77" w14:textId="7FB0532D" w:rsidR="00090378" w:rsidRPr="0036117E" w:rsidRDefault="0010147B" w:rsidP="00F21455">
            <w:pPr>
              <w:spacing w:after="0" w:line="240" w:lineRule="auto"/>
              <w:jc w:val="both"/>
              <w:rPr>
                <w:rFonts w:ascii="Times New Roman" w:hAnsi="Times New Roman" w:cs="Times New Roman"/>
                <w:lang w:val="pl-PL"/>
              </w:rPr>
            </w:pPr>
            <w:r w:rsidRPr="0036117E">
              <w:rPr>
                <w:rFonts w:ascii="Times New Roman" w:hAnsi="Times New Roman" w:cs="Times New Roman"/>
                <w:b/>
                <w:lang w:val="pl-PL"/>
              </w:rPr>
              <w:t>Zajęcia praktyczne:</w:t>
            </w:r>
            <w:r w:rsidR="00090378" w:rsidRPr="0036117E">
              <w:rPr>
                <w:rFonts w:ascii="Times New Roman" w:hAnsi="Times New Roman" w:cs="Times New Roman"/>
                <w:lang w:val="pl-PL"/>
              </w:rPr>
              <w:t xml:space="preserve"> 25 godzin - Zaliczenie na ocenę (egzamin na V roku)</w:t>
            </w:r>
          </w:p>
        </w:tc>
      </w:tr>
      <w:tr w:rsidR="00090378" w:rsidRPr="0036117E" w14:paraId="0B917162" w14:textId="77777777" w:rsidTr="00F02393">
        <w:tc>
          <w:tcPr>
            <w:tcW w:w="2607" w:type="dxa"/>
            <w:shd w:val="clear" w:color="auto" w:fill="auto"/>
            <w:vAlign w:val="center"/>
          </w:tcPr>
          <w:p w14:paraId="765F6836" w14:textId="77777777" w:rsidR="00090378" w:rsidRPr="0036117E" w:rsidRDefault="00090378" w:rsidP="00416EDC">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Imię i nazwisko koordynatora/ów przedmiotu cyklu</w:t>
            </w:r>
          </w:p>
        </w:tc>
        <w:tc>
          <w:tcPr>
            <w:tcW w:w="6886" w:type="dxa"/>
            <w:shd w:val="clear" w:color="auto" w:fill="auto"/>
            <w:vAlign w:val="center"/>
          </w:tcPr>
          <w:p w14:paraId="452DDD59" w14:textId="77777777" w:rsidR="00090378" w:rsidRPr="0036117E" w:rsidRDefault="00090378" w:rsidP="00F21455">
            <w:pPr>
              <w:spacing w:after="0" w:line="240" w:lineRule="auto"/>
              <w:jc w:val="both"/>
              <w:rPr>
                <w:rFonts w:ascii="Times New Roman" w:eastAsia="Times New Roman" w:hAnsi="Times New Roman" w:cs="Times New Roman"/>
                <w:b/>
                <w:lang w:eastAsia="pl-PL"/>
              </w:rPr>
            </w:pPr>
            <w:r w:rsidRPr="0036117E">
              <w:rPr>
                <w:rFonts w:ascii="Times New Roman" w:eastAsia="Times New Roman" w:hAnsi="Times New Roman" w:cs="Times New Roman"/>
                <w:b/>
                <w:lang w:eastAsia="pl-PL"/>
              </w:rPr>
              <w:t>Prof. dr hab. n. farm. Jerzy Krysiński</w:t>
            </w:r>
          </w:p>
        </w:tc>
      </w:tr>
      <w:tr w:rsidR="00090378" w:rsidRPr="0051270A" w14:paraId="07860244" w14:textId="77777777" w:rsidTr="00F02393">
        <w:tc>
          <w:tcPr>
            <w:tcW w:w="2607" w:type="dxa"/>
            <w:shd w:val="clear" w:color="auto" w:fill="auto"/>
            <w:vAlign w:val="center"/>
          </w:tcPr>
          <w:p w14:paraId="65B76C1B" w14:textId="77777777" w:rsidR="00090378" w:rsidRPr="0036117E" w:rsidRDefault="00090378" w:rsidP="00416EDC">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Imię i nazwisko osób prowadzących grupy zajęciowe przedmiotu</w:t>
            </w:r>
          </w:p>
        </w:tc>
        <w:tc>
          <w:tcPr>
            <w:tcW w:w="6886" w:type="dxa"/>
            <w:shd w:val="clear" w:color="auto" w:fill="auto"/>
            <w:vAlign w:val="center"/>
          </w:tcPr>
          <w:p w14:paraId="48BB27CB" w14:textId="77777777" w:rsidR="00090378" w:rsidRPr="0036117E" w:rsidRDefault="00090378" w:rsidP="00F21455">
            <w:pPr>
              <w:spacing w:after="0" w:line="240" w:lineRule="auto"/>
              <w:jc w:val="both"/>
              <w:rPr>
                <w:rFonts w:ascii="Times New Roman" w:hAnsi="Times New Roman" w:cs="Times New Roman"/>
                <w:b/>
                <w:lang w:val="pl-PL"/>
              </w:rPr>
            </w:pPr>
            <w:r w:rsidRPr="0036117E">
              <w:rPr>
                <w:rFonts w:ascii="Times New Roman" w:hAnsi="Times New Roman" w:cs="Times New Roman"/>
                <w:b/>
                <w:lang w:val="pl-PL"/>
              </w:rPr>
              <w:t xml:space="preserve">Wykłady: </w:t>
            </w:r>
          </w:p>
          <w:p w14:paraId="4EF2645F" w14:textId="77777777" w:rsidR="00090378" w:rsidRPr="0036117E" w:rsidRDefault="00090378" w:rsidP="00F21455">
            <w:pPr>
              <w:spacing w:after="0" w:line="240" w:lineRule="auto"/>
              <w:jc w:val="both"/>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Prof. dr hab. n. farm. Jerzy Krysiński</w:t>
            </w:r>
          </w:p>
          <w:p w14:paraId="4401713F" w14:textId="77777777" w:rsidR="00090378" w:rsidRPr="0036117E" w:rsidRDefault="00090378" w:rsidP="00F21455">
            <w:pPr>
              <w:spacing w:after="0" w:line="240" w:lineRule="auto"/>
              <w:jc w:val="both"/>
              <w:rPr>
                <w:rFonts w:ascii="Times New Roman" w:hAnsi="Times New Roman" w:cs="Times New Roman"/>
                <w:lang w:val="pl-PL"/>
              </w:rPr>
            </w:pPr>
            <w:r w:rsidRPr="0036117E">
              <w:rPr>
                <w:rFonts w:ascii="Times New Roman" w:hAnsi="Times New Roman" w:cs="Times New Roman"/>
                <w:lang w:val="pl-PL"/>
              </w:rPr>
              <w:t>Dr n. farm. Piotr Bilski</w:t>
            </w:r>
          </w:p>
          <w:p w14:paraId="06624479" w14:textId="77777777" w:rsidR="00090378" w:rsidRPr="0036117E" w:rsidRDefault="00090378" w:rsidP="00F21455">
            <w:pPr>
              <w:spacing w:after="0" w:line="240" w:lineRule="auto"/>
              <w:jc w:val="both"/>
              <w:rPr>
                <w:rFonts w:ascii="Times New Roman" w:hAnsi="Times New Roman" w:cs="Times New Roman"/>
                <w:lang w:val="pl-PL"/>
              </w:rPr>
            </w:pPr>
            <w:r w:rsidRPr="0036117E">
              <w:rPr>
                <w:rFonts w:ascii="Times New Roman" w:hAnsi="Times New Roman" w:cs="Times New Roman"/>
                <w:lang w:val="pl-PL"/>
              </w:rPr>
              <w:t>Laboratoria i zajęcia praktyczne:</w:t>
            </w:r>
          </w:p>
          <w:p w14:paraId="02E98D7C" w14:textId="77777777" w:rsidR="00090378" w:rsidRPr="0036117E" w:rsidRDefault="00090378" w:rsidP="00F21455">
            <w:pPr>
              <w:spacing w:after="0" w:line="240" w:lineRule="auto"/>
              <w:jc w:val="both"/>
              <w:rPr>
                <w:rFonts w:ascii="Times New Roman" w:hAnsi="Times New Roman" w:cs="Times New Roman"/>
                <w:lang w:val="pl-PL"/>
              </w:rPr>
            </w:pPr>
            <w:r w:rsidRPr="0036117E">
              <w:rPr>
                <w:rFonts w:ascii="Times New Roman" w:hAnsi="Times New Roman" w:cs="Times New Roman"/>
                <w:lang w:val="pl-PL"/>
              </w:rPr>
              <w:t>Dr n. farm. Łukasz Pałkowski</w:t>
            </w:r>
          </w:p>
          <w:p w14:paraId="54E57203" w14:textId="77777777" w:rsidR="00090378" w:rsidRPr="0036117E" w:rsidRDefault="00090378" w:rsidP="00F21455">
            <w:pPr>
              <w:spacing w:after="0" w:line="240" w:lineRule="auto"/>
              <w:jc w:val="both"/>
              <w:rPr>
                <w:rFonts w:ascii="Times New Roman" w:hAnsi="Times New Roman" w:cs="Times New Roman"/>
                <w:lang w:val="pl-PL"/>
              </w:rPr>
            </w:pPr>
            <w:r w:rsidRPr="0036117E">
              <w:rPr>
                <w:rFonts w:ascii="Times New Roman" w:hAnsi="Times New Roman" w:cs="Times New Roman"/>
                <w:lang w:val="pl-PL"/>
              </w:rPr>
              <w:t>Dr n. farm. Piotr Bilski</w:t>
            </w:r>
          </w:p>
          <w:p w14:paraId="0153BE21" w14:textId="77777777" w:rsidR="00090378" w:rsidRPr="0036117E" w:rsidRDefault="00090378" w:rsidP="00F21455">
            <w:pPr>
              <w:spacing w:after="0" w:line="240" w:lineRule="auto"/>
              <w:jc w:val="both"/>
              <w:rPr>
                <w:rFonts w:ascii="Times New Roman" w:hAnsi="Times New Roman" w:cs="Times New Roman"/>
                <w:lang w:val="pl-PL"/>
              </w:rPr>
            </w:pPr>
            <w:r w:rsidRPr="0036117E">
              <w:rPr>
                <w:rFonts w:ascii="Times New Roman" w:hAnsi="Times New Roman" w:cs="Times New Roman"/>
                <w:lang w:val="pl-PL"/>
              </w:rPr>
              <w:t>Mgr farm. Maciej Karolak</w:t>
            </w:r>
          </w:p>
          <w:p w14:paraId="04B1A4B9" w14:textId="77777777" w:rsidR="00090378" w:rsidRPr="0036117E" w:rsidRDefault="00090378" w:rsidP="00F21455">
            <w:pPr>
              <w:spacing w:after="0" w:line="240" w:lineRule="auto"/>
              <w:jc w:val="both"/>
              <w:rPr>
                <w:rFonts w:ascii="Times New Roman" w:hAnsi="Times New Roman" w:cs="Times New Roman"/>
              </w:rPr>
            </w:pPr>
            <w:r w:rsidRPr="0036117E">
              <w:rPr>
                <w:rFonts w:ascii="Times New Roman" w:hAnsi="Times New Roman" w:cs="Times New Roman"/>
              </w:rPr>
              <w:t>Mgr farm. Andrzej Winnicki</w:t>
            </w:r>
          </w:p>
          <w:p w14:paraId="2E09118B" w14:textId="77777777" w:rsidR="00090378" w:rsidRPr="0036117E" w:rsidRDefault="00090378" w:rsidP="00F21455">
            <w:pPr>
              <w:spacing w:after="0" w:line="240" w:lineRule="auto"/>
              <w:jc w:val="both"/>
              <w:rPr>
                <w:rFonts w:ascii="Times New Roman" w:hAnsi="Times New Roman" w:cs="Times New Roman"/>
                <w:lang w:val="pl-PL"/>
              </w:rPr>
            </w:pPr>
            <w:r w:rsidRPr="0036117E">
              <w:rPr>
                <w:rFonts w:ascii="Times New Roman" w:hAnsi="Times New Roman" w:cs="Times New Roman"/>
              </w:rPr>
              <w:t xml:space="preserve">Mgr farm. </w:t>
            </w:r>
            <w:r w:rsidRPr="0036117E">
              <w:rPr>
                <w:rFonts w:ascii="Times New Roman" w:hAnsi="Times New Roman" w:cs="Times New Roman"/>
                <w:lang w:val="pl-PL"/>
              </w:rPr>
              <w:t>Marta Czapiewska</w:t>
            </w:r>
          </w:p>
          <w:p w14:paraId="7B9468D1" w14:textId="3D4012C9" w:rsidR="00090378" w:rsidRPr="0036117E" w:rsidRDefault="00090378" w:rsidP="00F21455">
            <w:pPr>
              <w:spacing w:after="0" w:line="240" w:lineRule="auto"/>
              <w:jc w:val="both"/>
              <w:rPr>
                <w:rFonts w:ascii="Times New Roman" w:hAnsi="Times New Roman" w:cs="Times New Roman"/>
                <w:lang w:val="pl-PL"/>
              </w:rPr>
            </w:pPr>
            <w:r w:rsidRPr="0036117E">
              <w:rPr>
                <w:rFonts w:ascii="Times New Roman" w:hAnsi="Times New Roman" w:cs="Times New Roman"/>
                <w:lang w:val="pl-PL"/>
              </w:rPr>
              <w:t>Mgr farm. Tomasz Gnatowski</w:t>
            </w:r>
          </w:p>
        </w:tc>
      </w:tr>
      <w:tr w:rsidR="00090378" w:rsidRPr="0036117E" w14:paraId="20605C80" w14:textId="77777777" w:rsidTr="00F02393">
        <w:tc>
          <w:tcPr>
            <w:tcW w:w="2607" w:type="dxa"/>
            <w:shd w:val="clear" w:color="auto" w:fill="auto"/>
            <w:vAlign w:val="center"/>
          </w:tcPr>
          <w:p w14:paraId="3B11AEF7" w14:textId="77777777" w:rsidR="00090378" w:rsidRPr="0036117E" w:rsidRDefault="00090378" w:rsidP="00416EDC">
            <w:pPr>
              <w:spacing w:after="0" w:line="240" w:lineRule="auto"/>
              <w:contextualSpacing/>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Atrybut (charakter) przedmiotu</w:t>
            </w:r>
          </w:p>
        </w:tc>
        <w:tc>
          <w:tcPr>
            <w:tcW w:w="6886" w:type="dxa"/>
            <w:shd w:val="clear" w:color="auto" w:fill="auto"/>
            <w:vAlign w:val="center"/>
          </w:tcPr>
          <w:p w14:paraId="3071FF6A" w14:textId="0199D4C0" w:rsidR="00090378" w:rsidRPr="0036117E" w:rsidRDefault="0010147B" w:rsidP="00F21455">
            <w:pPr>
              <w:spacing w:after="0" w:line="240" w:lineRule="auto"/>
              <w:jc w:val="both"/>
              <w:rPr>
                <w:rFonts w:ascii="Times New Roman" w:eastAsia="Times New Roman" w:hAnsi="Times New Roman" w:cs="Times New Roman"/>
                <w:b/>
                <w:lang w:eastAsia="pl-PL"/>
              </w:rPr>
            </w:pPr>
            <w:r w:rsidRPr="0036117E">
              <w:rPr>
                <w:rFonts w:ascii="Times New Roman" w:eastAsia="Times New Roman" w:hAnsi="Times New Roman" w:cs="Times New Roman"/>
                <w:b/>
                <w:lang w:eastAsia="pl-PL"/>
              </w:rPr>
              <w:t>O</w:t>
            </w:r>
            <w:r w:rsidR="00090378" w:rsidRPr="0036117E">
              <w:rPr>
                <w:rFonts w:ascii="Times New Roman" w:eastAsia="Times New Roman" w:hAnsi="Times New Roman" w:cs="Times New Roman"/>
                <w:b/>
                <w:lang w:eastAsia="pl-PL"/>
              </w:rPr>
              <w:t>bligatoryjny</w:t>
            </w:r>
          </w:p>
        </w:tc>
      </w:tr>
      <w:tr w:rsidR="00090378" w:rsidRPr="0051270A" w14:paraId="491EFD56" w14:textId="77777777" w:rsidTr="00F02393">
        <w:tc>
          <w:tcPr>
            <w:tcW w:w="2607" w:type="dxa"/>
            <w:shd w:val="clear" w:color="auto" w:fill="auto"/>
            <w:vAlign w:val="center"/>
          </w:tcPr>
          <w:p w14:paraId="2BC96FEB" w14:textId="77777777" w:rsidR="00090378" w:rsidRPr="0036117E" w:rsidRDefault="00090378" w:rsidP="00416EDC">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Grupy zajęciowe z opisem i limitem miejsc w grupach</w:t>
            </w:r>
          </w:p>
        </w:tc>
        <w:tc>
          <w:tcPr>
            <w:tcW w:w="6886" w:type="dxa"/>
            <w:shd w:val="clear" w:color="auto" w:fill="auto"/>
            <w:vAlign w:val="center"/>
          </w:tcPr>
          <w:p w14:paraId="69D766E8" w14:textId="77777777" w:rsidR="00090378" w:rsidRPr="0036117E" w:rsidRDefault="00090378" w:rsidP="00F21455">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b/>
                <w:lang w:val="pl-PL"/>
              </w:rPr>
              <w:t>Wykłady</w:t>
            </w:r>
            <w:r w:rsidRPr="0036117E">
              <w:rPr>
                <w:rFonts w:ascii="Times New Roman" w:hAnsi="Times New Roman" w:cs="Times New Roman"/>
                <w:lang w:val="pl-PL"/>
              </w:rPr>
              <w:t>: studenci IV roku semestru VII</w:t>
            </w:r>
          </w:p>
          <w:p w14:paraId="0793B8A3" w14:textId="65294E27" w:rsidR="00090378" w:rsidRPr="0036117E" w:rsidRDefault="00090378" w:rsidP="00F21455">
            <w:pPr>
              <w:autoSpaceDE w:val="0"/>
              <w:autoSpaceDN w:val="0"/>
              <w:adjustRightInd w:val="0"/>
              <w:spacing w:after="0" w:line="240" w:lineRule="auto"/>
              <w:jc w:val="both"/>
              <w:rPr>
                <w:rFonts w:ascii="Times New Roman" w:eastAsia="Calibri" w:hAnsi="Times New Roman" w:cs="Times New Roman"/>
                <w:i/>
                <w:lang w:val="pl-PL"/>
              </w:rPr>
            </w:pPr>
            <w:r w:rsidRPr="0036117E">
              <w:rPr>
                <w:rFonts w:ascii="Times New Roman" w:hAnsi="Times New Roman" w:cs="Times New Roman"/>
                <w:b/>
                <w:lang w:val="pl-PL"/>
              </w:rPr>
              <w:t>La</w:t>
            </w:r>
            <w:r w:rsidR="0010147B" w:rsidRPr="0036117E">
              <w:rPr>
                <w:rFonts w:ascii="Times New Roman" w:hAnsi="Times New Roman" w:cs="Times New Roman"/>
                <w:b/>
                <w:lang w:val="pl-PL"/>
              </w:rPr>
              <w:t xml:space="preserve">boratoria i zajęcia praktyczne: </w:t>
            </w:r>
            <w:r w:rsidRPr="0036117E">
              <w:rPr>
                <w:rFonts w:ascii="Times New Roman" w:hAnsi="Times New Roman" w:cs="Times New Roman"/>
                <w:lang w:val="pl-PL"/>
              </w:rPr>
              <w:t>studenci IV roku semestru VIII grupy 12 i 6 osobowe</w:t>
            </w:r>
          </w:p>
        </w:tc>
      </w:tr>
      <w:tr w:rsidR="00090378" w:rsidRPr="0036117E" w14:paraId="6A40B714" w14:textId="77777777" w:rsidTr="00F02393">
        <w:tc>
          <w:tcPr>
            <w:tcW w:w="2607" w:type="dxa"/>
            <w:shd w:val="clear" w:color="auto" w:fill="auto"/>
            <w:vAlign w:val="center"/>
          </w:tcPr>
          <w:p w14:paraId="44E9A7F4" w14:textId="77777777" w:rsidR="00090378" w:rsidRPr="0036117E" w:rsidRDefault="00090378" w:rsidP="00416EDC">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Terminy i miejsca odbywania zajęć</w:t>
            </w:r>
          </w:p>
        </w:tc>
        <w:tc>
          <w:tcPr>
            <w:tcW w:w="6886" w:type="dxa"/>
            <w:shd w:val="clear" w:color="auto" w:fill="auto"/>
            <w:vAlign w:val="center"/>
          </w:tcPr>
          <w:p w14:paraId="0870CBA2" w14:textId="4B16A6AB" w:rsidR="00090378" w:rsidRPr="0036117E" w:rsidRDefault="00090378" w:rsidP="00F21455">
            <w:pPr>
              <w:autoSpaceDE w:val="0"/>
              <w:autoSpaceDN w:val="0"/>
              <w:adjustRightInd w:val="0"/>
              <w:spacing w:after="0" w:line="240" w:lineRule="auto"/>
              <w:jc w:val="both"/>
              <w:rPr>
                <w:rFonts w:ascii="Times New Roman" w:hAnsi="Times New Roman" w:cs="Times New Roman"/>
                <w:b/>
              </w:rPr>
            </w:pPr>
            <w:r w:rsidRPr="0036117E">
              <w:rPr>
                <w:rFonts w:ascii="Times New Roman" w:hAnsi="Times New Roman" w:cs="Times New Roman"/>
                <w:b/>
                <w:lang w:val="pl-PL"/>
              </w:rPr>
              <w:t xml:space="preserve">Terminy i miejsca odbywania zajęć są podawane przez Dział Dydaktyki Collegium Medicum im. </w:t>
            </w:r>
            <w:r w:rsidRPr="0036117E">
              <w:rPr>
                <w:rFonts w:ascii="Times New Roman" w:hAnsi="Times New Roman" w:cs="Times New Roman"/>
                <w:b/>
              </w:rPr>
              <w:t>Ludwika Rydyg</w:t>
            </w:r>
            <w:r w:rsidR="0010147B" w:rsidRPr="0036117E">
              <w:rPr>
                <w:rFonts w:ascii="Times New Roman" w:hAnsi="Times New Roman" w:cs="Times New Roman"/>
                <w:b/>
              </w:rPr>
              <w:t>iera w Bydgoszczy UMK w Toruniu</w:t>
            </w:r>
          </w:p>
        </w:tc>
      </w:tr>
      <w:tr w:rsidR="00090378" w:rsidRPr="0036117E" w14:paraId="47851428" w14:textId="77777777" w:rsidTr="00F02393">
        <w:tc>
          <w:tcPr>
            <w:tcW w:w="2607" w:type="dxa"/>
            <w:shd w:val="clear" w:color="auto" w:fill="auto"/>
            <w:vAlign w:val="center"/>
          </w:tcPr>
          <w:p w14:paraId="4FBC6111" w14:textId="77777777" w:rsidR="00090378" w:rsidRPr="0036117E" w:rsidRDefault="00090378" w:rsidP="00416EDC">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Liczba godzin zajęć prowadzonych z wykorzystaniem metod i technik kształcenia na odległość</w:t>
            </w:r>
          </w:p>
        </w:tc>
        <w:tc>
          <w:tcPr>
            <w:tcW w:w="6886" w:type="dxa"/>
            <w:shd w:val="clear" w:color="auto" w:fill="auto"/>
            <w:vAlign w:val="center"/>
          </w:tcPr>
          <w:p w14:paraId="08E4AB1C" w14:textId="202895FF" w:rsidR="00090378" w:rsidRPr="0036117E" w:rsidRDefault="00D32DB0" w:rsidP="00F21455">
            <w:pPr>
              <w:autoSpaceDE w:val="0"/>
              <w:autoSpaceDN w:val="0"/>
              <w:adjustRightInd w:val="0"/>
              <w:spacing w:after="0" w:line="240" w:lineRule="auto"/>
              <w:jc w:val="both"/>
              <w:rPr>
                <w:rFonts w:ascii="Times New Roman" w:eastAsia="Calibri" w:hAnsi="Times New Roman" w:cs="Times New Roman"/>
                <w:lang w:val="pl-PL"/>
              </w:rPr>
            </w:pPr>
            <w:r w:rsidRPr="0036117E">
              <w:rPr>
                <w:rFonts w:ascii="Times New Roman" w:hAnsi="Times New Roman" w:cs="Times New Roman"/>
              </w:rPr>
              <w:t>Nie dotyczy</w:t>
            </w:r>
          </w:p>
        </w:tc>
      </w:tr>
      <w:tr w:rsidR="00090378" w:rsidRPr="0036117E" w14:paraId="6EEEDCD0" w14:textId="77777777" w:rsidTr="00F02393">
        <w:tc>
          <w:tcPr>
            <w:tcW w:w="2607" w:type="dxa"/>
            <w:shd w:val="clear" w:color="auto" w:fill="auto"/>
            <w:vAlign w:val="center"/>
          </w:tcPr>
          <w:p w14:paraId="57632B34" w14:textId="77777777" w:rsidR="00090378" w:rsidRPr="0036117E" w:rsidRDefault="00090378" w:rsidP="00416EDC">
            <w:pPr>
              <w:spacing w:after="0" w:line="240" w:lineRule="auto"/>
              <w:contextualSpacing/>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Strona www przedmiotu</w:t>
            </w:r>
          </w:p>
        </w:tc>
        <w:tc>
          <w:tcPr>
            <w:tcW w:w="6886" w:type="dxa"/>
            <w:shd w:val="clear" w:color="auto" w:fill="auto"/>
            <w:vAlign w:val="center"/>
          </w:tcPr>
          <w:p w14:paraId="127D6095" w14:textId="31308A28" w:rsidR="00090378" w:rsidRPr="0036117E" w:rsidRDefault="00D32DB0" w:rsidP="00F21455">
            <w:pPr>
              <w:autoSpaceDE w:val="0"/>
              <w:autoSpaceDN w:val="0"/>
              <w:adjustRightInd w:val="0"/>
              <w:spacing w:after="0" w:line="240" w:lineRule="auto"/>
              <w:jc w:val="both"/>
              <w:rPr>
                <w:rFonts w:ascii="Times New Roman" w:eastAsia="Calibri" w:hAnsi="Times New Roman" w:cs="Times New Roman"/>
              </w:rPr>
            </w:pPr>
            <w:r w:rsidRPr="0036117E">
              <w:rPr>
                <w:rFonts w:ascii="Times New Roman" w:hAnsi="Times New Roman" w:cs="Times New Roman"/>
              </w:rPr>
              <w:t>Nie dotyczy</w:t>
            </w:r>
          </w:p>
        </w:tc>
      </w:tr>
      <w:tr w:rsidR="00090378" w:rsidRPr="0051270A" w14:paraId="42081EA9" w14:textId="77777777" w:rsidTr="00F02393">
        <w:tc>
          <w:tcPr>
            <w:tcW w:w="2607" w:type="dxa"/>
            <w:shd w:val="clear" w:color="auto" w:fill="auto"/>
            <w:vAlign w:val="center"/>
          </w:tcPr>
          <w:p w14:paraId="5C9A099A" w14:textId="77777777" w:rsidR="00090378" w:rsidRPr="0036117E" w:rsidRDefault="00090378" w:rsidP="00416EDC">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Efekty kształcenia, zdefiniowane dla danej formy zajęć w ramach przedmiotu</w:t>
            </w:r>
          </w:p>
        </w:tc>
        <w:tc>
          <w:tcPr>
            <w:tcW w:w="6886" w:type="dxa"/>
            <w:shd w:val="clear" w:color="auto" w:fill="auto"/>
            <w:vAlign w:val="center"/>
          </w:tcPr>
          <w:p w14:paraId="1C6F4478" w14:textId="1734DB86" w:rsidR="00090378" w:rsidRPr="0036117E" w:rsidRDefault="00090378" w:rsidP="00090378">
            <w:pPr>
              <w:autoSpaceDE w:val="0"/>
              <w:autoSpaceDN w:val="0"/>
              <w:adjustRightInd w:val="0"/>
              <w:spacing w:after="0" w:line="240" w:lineRule="auto"/>
              <w:rPr>
                <w:rFonts w:ascii="Times New Roman" w:eastAsia="Calibri" w:hAnsi="Times New Roman" w:cs="Times New Roman"/>
                <w:lang w:val="pl-PL"/>
              </w:rPr>
            </w:pPr>
            <w:r w:rsidRPr="0036117E">
              <w:rPr>
                <w:rFonts w:ascii="Times New Roman" w:eastAsia="Calibri" w:hAnsi="Times New Roman" w:cs="Times New Roman"/>
                <w:b/>
                <w:lang w:val="pl-PL"/>
              </w:rPr>
              <w:t>Wykłady:</w:t>
            </w:r>
            <w:r w:rsidR="00F21455" w:rsidRPr="0036117E">
              <w:rPr>
                <w:rFonts w:ascii="Times New Roman" w:eastAsia="Calibri" w:hAnsi="Times New Roman" w:cs="Times New Roman"/>
                <w:b/>
                <w:lang w:val="pl-PL"/>
              </w:rPr>
              <w:t xml:space="preserve"> </w:t>
            </w:r>
            <w:r w:rsidR="00F21455" w:rsidRPr="0036117E">
              <w:rPr>
                <w:rFonts w:ascii="Times New Roman" w:eastAsia="Calibri" w:hAnsi="Times New Roman" w:cs="Times New Roman"/>
                <w:lang w:val="pl-PL"/>
              </w:rPr>
              <w:t>W1-W7</w:t>
            </w:r>
          </w:p>
          <w:p w14:paraId="58048FA9" w14:textId="4D7DB1FE" w:rsidR="00090378" w:rsidRPr="0036117E" w:rsidRDefault="00090378" w:rsidP="00F21455">
            <w:pPr>
              <w:autoSpaceDE w:val="0"/>
              <w:autoSpaceDN w:val="0"/>
              <w:adjustRightInd w:val="0"/>
              <w:spacing w:after="0" w:line="240" w:lineRule="auto"/>
              <w:rPr>
                <w:rFonts w:ascii="Times New Roman" w:eastAsia="Calibri" w:hAnsi="Times New Roman" w:cs="Times New Roman"/>
                <w:lang w:val="pl-PL"/>
              </w:rPr>
            </w:pPr>
            <w:r w:rsidRPr="0036117E">
              <w:rPr>
                <w:rFonts w:ascii="Times New Roman" w:eastAsia="Calibri" w:hAnsi="Times New Roman" w:cs="Times New Roman"/>
                <w:b/>
                <w:lang w:val="pl-PL"/>
              </w:rPr>
              <w:t>Laboratoria i zajęcia praktyczne:</w:t>
            </w:r>
            <w:r w:rsidR="00F21455" w:rsidRPr="0036117E">
              <w:rPr>
                <w:rFonts w:ascii="Times New Roman" w:eastAsia="Calibri" w:hAnsi="Times New Roman" w:cs="Times New Roman"/>
                <w:b/>
                <w:lang w:val="pl-PL"/>
              </w:rPr>
              <w:t xml:space="preserve"> </w:t>
            </w:r>
            <w:r w:rsidR="00F21455" w:rsidRPr="0036117E">
              <w:rPr>
                <w:rFonts w:ascii="Times New Roman" w:eastAsia="Calibri" w:hAnsi="Times New Roman" w:cs="Times New Roman"/>
                <w:lang w:val="pl-PL"/>
              </w:rPr>
              <w:t>W1-W7, U1-U9, K1-K2</w:t>
            </w:r>
          </w:p>
        </w:tc>
      </w:tr>
      <w:tr w:rsidR="00090378" w:rsidRPr="0051270A" w14:paraId="4BD8C34C" w14:textId="77777777" w:rsidTr="00F02393">
        <w:tc>
          <w:tcPr>
            <w:tcW w:w="2607" w:type="dxa"/>
            <w:shd w:val="clear" w:color="auto" w:fill="auto"/>
            <w:vAlign w:val="center"/>
          </w:tcPr>
          <w:p w14:paraId="4C8D122F" w14:textId="77777777" w:rsidR="00090378" w:rsidRPr="0036117E" w:rsidRDefault="00090378" w:rsidP="00416EDC">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Metody i kryteria oceniania danej formy zajęć w ramach przedmiotu</w:t>
            </w:r>
          </w:p>
        </w:tc>
        <w:tc>
          <w:tcPr>
            <w:tcW w:w="6886" w:type="dxa"/>
            <w:shd w:val="clear" w:color="auto" w:fill="auto"/>
            <w:vAlign w:val="center"/>
          </w:tcPr>
          <w:p w14:paraId="15B62884" w14:textId="4E5B3B4A" w:rsidR="00090378" w:rsidRPr="0036117E" w:rsidRDefault="00090378" w:rsidP="00090378">
            <w:pPr>
              <w:spacing w:after="0" w:line="240" w:lineRule="auto"/>
              <w:rPr>
                <w:rFonts w:ascii="Times New Roman" w:hAnsi="Times New Roman" w:cs="Times New Roman"/>
                <w:b/>
                <w:lang w:val="pl-PL"/>
              </w:rPr>
            </w:pPr>
            <w:r w:rsidRPr="0036117E">
              <w:rPr>
                <w:rFonts w:ascii="Times New Roman" w:hAnsi="Times New Roman" w:cs="Times New Roman"/>
                <w:b/>
                <w:lang w:val="pl-PL"/>
              </w:rPr>
              <w:t>Wykłady</w:t>
            </w:r>
            <w:r w:rsidR="00F21455" w:rsidRPr="0036117E">
              <w:rPr>
                <w:rFonts w:ascii="Times New Roman" w:hAnsi="Times New Roman" w:cs="Times New Roman"/>
                <w:b/>
                <w:lang w:val="pl-PL"/>
              </w:rPr>
              <w:t>:</w:t>
            </w:r>
          </w:p>
          <w:p w14:paraId="083D18F0" w14:textId="203B4C01" w:rsidR="00090378" w:rsidRPr="0036117E" w:rsidRDefault="00090378" w:rsidP="00090378">
            <w:pPr>
              <w:spacing w:after="0" w:line="240" w:lineRule="auto"/>
              <w:rPr>
                <w:rFonts w:ascii="Times New Roman" w:hAnsi="Times New Roman" w:cs="Times New Roman"/>
                <w:lang w:val="pl-PL"/>
              </w:rPr>
            </w:pPr>
            <w:r w:rsidRPr="0036117E">
              <w:rPr>
                <w:rFonts w:ascii="Times New Roman" w:hAnsi="Times New Roman" w:cs="Times New Roman"/>
                <w:lang w:val="pl-PL"/>
              </w:rPr>
              <w:t>– obecność (egzamin na V roku) W1-W7</w:t>
            </w:r>
          </w:p>
          <w:p w14:paraId="1DDF922A" w14:textId="77777777" w:rsidR="00F21455" w:rsidRPr="0036117E" w:rsidRDefault="00F21455" w:rsidP="00090378">
            <w:pPr>
              <w:spacing w:after="0" w:line="240" w:lineRule="auto"/>
              <w:rPr>
                <w:rFonts w:ascii="Times New Roman" w:hAnsi="Times New Roman" w:cs="Times New Roman"/>
                <w:lang w:val="pl-PL"/>
              </w:rPr>
            </w:pPr>
          </w:p>
          <w:p w14:paraId="2AF25F85" w14:textId="77777777" w:rsidR="00090378" w:rsidRPr="0036117E" w:rsidRDefault="00090378" w:rsidP="00090378">
            <w:pPr>
              <w:autoSpaceDE w:val="0"/>
              <w:autoSpaceDN w:val="0"/>
              <w:adjustRightInd w:val="0"/>
              <w:spacing w:after="0" w:line="240" w:lineRule="auto"/>
              <w:rPr>
                <w:rFonts w:ascii="Times New Roman" w:hAnsi="Times New Roman" w:cs="Times New Roman"/>
                <w:b/>
                <w:lang w:val="pl-PL"/>
              </w:rPr>
            </w:pPr>
            <w:r w:rsidRPr="0036117E">
              <w:rPr>
                <w:rFonts w:ascii="Times New Roman" w:hAnsi="Times New Roman" w:cs="Times New Roman"/>
                <w:b/>
                <w:lang w:val="pl-PL"/>
              </w:rPr>
              <w:t xml:space="preserve">Laboratoria i zajęcia praktyczne: </w:t>
            </w:r>
          </w:p>
          <w:p w14:paraId="2F472ADD" w14:textId="77777777" w:rsidR="00090378" w:rsidRPr="0036117E" w:rsidRDefault="00090378" w:rsidP="00090378">
            <w:pPr>
              <w:autoSpaceDE w:val="0"/>
              <w:autoSpaceDN w:val="0"/>
              <w:adjustRightInd w:val="0"/>
              <w:spacing w:after="0" w:line="240" w:lineRule="auto"/>
              <w:rPr>
                <w:rFonts w:ascii="Times New Roman" w:hAnsi="Times New Roman" w:cs="Times New Roman"/>
                <w:lang w:val="pl-PL"/>
              </w:rPr>
            </w:pPr>
            <w:r w:rsidRPr="0036117E">
              <w:rPr>
                <w:rFonts w:ascii="Times New Roman" w:hAnsi="Times New Roman" w:cs="Times New Roman"/>
                <w:lang w:val="pl-PL"/>
              </w:rPr>
              <w:t>- Zaliczenie na ocenę (egzamin na V roku) W1-W7, U1-U9</w:t>
            </w:r>
          </w:p>
          <w:p w14:paraId="4996D067" w14:textId="1D2EB642" w:rsidR="00090378" w:rsidRPr="0036117E" w:rsidRDefault="00090378" w:rsidP="00090378">
            <w:pPr>
              <w:autoSpaceDE w:val="0"/>
              <w:autoSpaceDN w:val="0"/>
              <w:adjustRightInd w:val="0"/>
              <w:spacing w:after="0" w:line="240" w:lineRule="auto"/>
              <w:rPr>
                <w:rFonts w:ascii="Times New Roman" w:hAnsi="Times New Roman" w:cs="Times New Roman"/>
                <w:lang w:val="pl-PL"/>
              </w:rPr>
            </w:pPr>
            <w:r w:rsidRPr="0036117E">
              <w:rPr>
                <w:rFonts w:ascii="Times New Roman" w:hAnsi="Times New Roman" w:cs="Times New Roman"/>
                <w:lang w:val="pl-PL"/>
              </w:rPr>
              <w:t>Obserwacje K1-K2</w:t>
            </w:r>
          </w:p>
          <w:p w14:paraId="39C5EBFD" w14:textId="77777777" w:rsidR="00090378" w:rsidRPr="0036117E" w:rsidRDefault="00090378" w:rsidP="00090378">
            <w:pPr>
              <w:spacing w:after="0"/>
              <w:rPr>
                <w:rFonts w:ascii="Times New Roman" w:hAnsi="Times New Roman" w:cs="Times New Roman"/>
                <w:b/>
                <w:lang w:val="pl-PL"/>
              </w:rPr>
            </w:pPr>
            <w:r w:rsidRPr="0036117E">
              <w:rPr>
                <w:rFonts w:ascii="Times New Roman" w:hAnsi="Times New Roman" w:cs="Times New Roman"/>
                <w:b/>
                <w:lang w:val="pl-PL"/>
              </w:rPr>
              <w:lastRenderedPageBreak/>
              <w:t>Kryteria oceniania:</w:t>
            </w:r>
          </w:p>
          <w:p w14:paraId="78FB2A50" w14:textId="77777777" w:rsidR="00090378" w:rsidRPr="0036117E" w:rsidRDefault="00090378" w:rsidP="00090378">
            <w:pPr>
              <w:spacing w:after="0"/>
              <w:rPr>
                <w:rFonts w:ascii="Times New Roman" w:hAnsi="Times New Roman" w:cs="Times New Roman"/>
                <w:lang w:val="pl-PL"/>
              </w:rPr>
            </w:pPr>
            <w:r w:rsidRPr="0036117E">
              <w:rPr>
                <w:rFonts w:ascii="Times New Roman" w:hAnsi="Times New Roman" w:cs="Times New Roman"/>
                <w:lang w:val="pl-PL"/>
              </w:rPr>
              <w:t>2 - niedostateczny – do 2,99 (do 59,9%)</w:t>
            </w:r>
          </w:p>
          <w:p w14:paraId="5693445C" w14:textId="77777777" w:rsidR="00090378" w:rsidRPr="0036117E" w:rsidRDefault="00090378" w:rsidP="00090378">
            <w:pPr>
              <w:spacing w:after="0"/>
              <w:rPr>
                <w:rFonts w:ascii="Times New Roman" w:hAnsi="Times New Roman" w:cs="Times New Roman"/>
                <w:lang w:val="pl-PL"/>
              </w:rPr>
            </w:pPr>
            <w:r w:rsidRPr="0036117E">
              <w:rPr>
                <w:rFonts w:ascii="Times New Roman" w:hAnsi="Times New Roman" w:cs="Times New Roman"/>
                <w:lang w:val="pl-PL"/>
              </w:rPr>
              <w:t>3 - dostateczny – 3,0 – 3,49  (60%-69,9%)</w:t>
            </w:r>
          </w:p>
          <w:p w14:paraId="6AB25CA7" w14:textId="77777777" w:rsidR="00090378" w:rsidRPr="0036117E" w:rsidRDefault="00090378" w:rsidP="00090378">
            <w:pPr>
              <w:spacing w:after="0"/>
              <w:rPr>
                <w:rFonts w:ascii="Times New Roman" w:hAnsi="Times New Roman" w:cs="Times New Roman"/>
                <w:lang w:val="pl-PL"/>
              </w:rPr>
            </w:pPr>
            <w:r w:rsidRPr="0036117E">
              <w:rPr>
                <w:rFonts w:ascii="Times New Roman" w:hAnsi="Times New Roman" w:cs="Times New Roman"/>
                <w:lang w:val="pl-PL"/>
              </w:rPr>
              <w:t>3,5 – dostateczny plus – 3,50 – 3,83 (70%-76,7%)</w:t>
            </w:r>
          </w:p>
          <w:p w14:paraId="57996DB3" w14:textId="77777777" w:rsidR="00090378" w:rsidRPr="0036117E" w:rsidRDefault="00090378" w:rsidP="00090378">
            <w:pPr>
              <w:spacing w:after="0"/>
              <w:rPr>
                <w:rFonts w:ascii="Times New Roman" w:hAnsi="Times New Roman" w:cs="Times New Roman"/>
                <w:lang w:val="pl-PL"/>
              </w:rPr>
            </w:pPr>
            <w:r w:rsidRPr="0036117E">
              <w:rPr>
                <w:rFonts w:ascii="Times New Roman" w:hAnsi="Times New Roman" w:cs="Times New Roman"/>
                <w:lang w:val="pl-PL"/>
              </w:rPr>
              <w:t>4 – dobry – 3,84 - 4,16 (76,8%-83,3%)</w:t>
            </w:r>
          </w:p>
          <w:p w14:paraId="34124F9C" w14:textId="77777777" w:rsidR="00090378" w:rsidRPr="0036117E" w:rsidRDefault="00090378" w:rsidP="00090378">
            <w:pPr>
              <w:spacing w:after="0"/>
              <w:rPr>
                <w:rFonts w:ascii="Times New Roman" w:hAnsi="Times New Roman" w:cs="Times New Roman"/>
                <w:lang w:val="pl-PL"/>
              </w:rPr>
            </w:pPr>
            <w:r w:rsidRPr="0036117E">
              <w:rPr>
                <w:rFonts w:ascii="Times New Roman" w:hAnsi="Times New Roman" w:cs="Times New Roman"/>
                <w:lang w:val="pl-PL"/>
              </w:rPr>
              <w:t>4,5 – dobry plus – 4,17-4,50 (83,4%-90%)</w:t>
            </w:r>
          </w:p>
          <w:p w14:paraId="2C2613F7" w14:textId="68516567" w:rsidR="00090378" w:rsidRPr="0036117E" w:rsidRDefault="00090378" w:rsidP="00F21455">
            <w:pPr>
              <w:spacing w:after="0"/>
              <w:rPr>
                <w:rFonts w:ascii="Times New Roman" w:hAnsi="Times New Roman" w:cs="Times New Roman"/>
                <w:lang w:val="pl-PL"/>
              </w:rPr>
            </w:pPr>
            <w:r w:rsidRPr="0036117E">
              <w:rPr>
                <w:rFonts w:ascii="Times New Roman" w:hAnsi="Times New Roman" w:cs="Times New Roman"/>
                <w:lang w:val="pl-PL"/>
              </w:rPr>
              <w:t>5 – bardzo dob</w:t>
            </w:r>
            <w:r w:rsidR="00F21455" w:rsidRPr="0036117E">
              <w:rPr>
                <w:rFonts w:ascii="Times New Roman" w:hAnsi="Times New Roman" w:cs="Times New Roman"/>
                <w:lang w:val="pl-PL"/>
              </w:rPr>
              <w:t>ry – powyżej 4,50 (powyżej 90%)</w:t>
            </w:r>
          </w:p>
        </w:tc>
      </w:tr>
      <w:tr w:rsidR="00090378" w:rsidRPr="0051270A" w14:paraId="69E7AD11" w14:textId="77777777" w:rsidTr="00F02393">
        <w:trPr>
          <w:trHeight w:val="5633"/>
        </w:trPr>
        <w:tc>
          <w:tcPr>
            <w:tcW w:w="2607" w:type="dxa"/>
            <w:shd w:val="clear" w:color="auto" w:fill="auto"/>
            <w:vAlign w:val="center"/>
          </w:tcPr>
          <w:p w14:paraId="1C67A55E" w14:textId="76494FA9" w:rsidR="00090378" w:rsidRPr="0036117E" w:rsidRDefault="00090378" w:rsidP="006177BE">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lastRenderedPageBreak/>
              <w:t>Zakres temató</w:t>
            </w:r>
            <w:r w:rsidR="006177BE" w:rsidRPr="0036117E">
              <w:rPr>
                <w:rFonts w:ascii="Times New Roman" w:eastAsia="Times New Roman" w:hAnsi="Times New Roman" w:cs="Times New Roman"/>
                <w:sz w:val="24"/>
                <w:szCs w:val="24"/>
                <w:lang w:val="pl-PL" w:eastAsia="pl-PL"/>
              </w:rPr>
              <w:t>w</w:t>
            </w:r>
          </w:p>
        </w:tc>
        <w:tc>
          <w:tcPr>
            <w:tcW w:w="6886" w:type="dxa"/>
            <w:shd w:val="clear" w:color="auto" w:fill="auto"/>
            <w:vAlign w:val="center"/>
          </w:tcPr>
          <w:p w14:paraId="4F3FCF01" w14:textId="77777777" w:rsidR="00090378" w:rsidRPr="0036117E" w:rsidRDefault="00090378" w:rsidP="00F21455">
            <w:pPr>
              <w:spacing w:after="0" w:line="240" w:lineRule="auto"/>
              <w:rPr>
                <w:rFonts w:ascii="Times New Roman" w:hAnsi="Times New Roman" w:cs="Times New Roman"/>
                <w:b/>
                <w:color w:val="000000" w:themeColor="text1"/>
                <w:lang w:val="pl-PL"/>
              </w:rPr>
            </w:pPr>
            <w:r w:rsidRPr="0036117E">
              <w:rPr>
                <w:rFonts w:ascii="Times New Roman" w:hAnsi="Times New Roman" w:cs="Times New Roman"/>
                <w:b/>
                <w:color w:val="000000" w:themeColor="text1"/>
                <w:lang w:val="pl-PL"/>
              </w:rPr>
              <w:t>Wykłady:</w:t>
            </w:r>
          </w:p>
          <w:p w14:paraId="5DF53A9E" w14:textId="77777777" w:rsidR="00090378" w:rsidRPr="0036117E" w:rsidRDefault="00090378" w:rsidP="00F21455">
            <w:pPr>
              <w:spacing w:after="0" w:line="240" w:lineRule="auto"/>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1. Postacie leków stosowane w lecznictwie.</w:t>
            </w:r>
          </w:p>
          <w:p w14:paraId="23D6B6C3" w14:textId="77777777" w:rsidR="00090378" w:rsidRPr="0036117E" w:rsidRDefault="00090378" w:rsidP="00F21455">
            <w:pPr>
              <w:spacing w:after="0" w:line="240" w:lineRule="auto"/>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2. Preformulacja.</w:t>
            </w:r>
          </w:p>
          <w:p w14:paraId="7F2E17E0" w14:textId="77777777" w:rsidR="00090378" w:rsidRPr="0036117E" w:rsidRDefault="00090378" w:rsidP="00F21455">
            <w:pPr>
              <w:spacing w:after="0" w:line="240" w:lineRule="auto"/>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3. Technologiczne procesy jednostkowe.</w:t>
            </w:r>
          </w:p>
          <w:p w14:paraId="2656DFB1" w14:textId="77777777" w:rsidR="00090378" w:rsidRPr="0036117E" w:rsidRDefault="00090378" w:rsidP="00F21455">
            <w:pPr>
              <w:spacing w:after="0" w:line="240" w:lineRule="auto"/>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4. Modyfikowanie szybkości rozpuszczania i rozpuszczalności substancji czynnych.</w:t>
            </w:r>
          </w:p>
          <w:p w14:paraId="6DD051C1" w14:textId="77777777" w:rsidR="00090378" w:rsidRPr="0036117E" w:rsidRDefault="00090378" w:rsidP="00F21455">
            <w:pPr>
              <w:spacing w:after="0" w:line="240" w:lineRule="auto"/>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5. Substancje pomocnicze stosowane w technologii farmaceutycznej.</w:t>
            </w:r>
          </w:p>
          <w:p w14:paraId="6BDD4BC0" w14:textId="77777777" w:rsidR="00090378" w:rsidRPr="0036117E" w:rsidRDefault="00090378" w:rsidP="00F21455">
            <w:pPr>
              <w:spacing w:after="0" w:line="240" w:lineRule="auto"/>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6. Stałe postacie leków:</w:t>
            </w:r>
          </w:p>
          <w:p w14:paraId="23B001A8" w14:textId="77777777" w:rsidR="00090378" w:rsidRPr="0036117E" w:rsidRDefault="00090378" w:rsidP="00F21455">
            <w:pPr>
              <w:spacing w:after="0" w:line="240" w:lineRule="auto"/>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 granulaty, peletki,</w:t>
            </w:r>
          </w:p>
          <w:p w14:paraId="323C5C14" w14:textId="77777777" w:rsidR="00090378" w:rsidRPr="0036117E" w:rsidRDefault="00090378" w:rsidP="00F21455">
            <w:pPr>
              <w:spacing w:after="0" w:line="240" w:lineRule="auto"/>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 xml:space="preserve">     - tabletki, drażetki, pastylki, tabletki powlekane,</w:t>
            </w:r>
          </w:p>
          <w:p w14:paraId="50A54122" w14:textId="77777777" w:rsidR="00090378" w:rsidRPr="0036117E" w:rsidRDefault="00090378" w:rsidP="00F21455">
            <w:pPr>
              <w:spacing w:after="0" w:line="240" w:lineRule="auto"/>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 kapsułki.</w:t>
            </w:r>
          </w:p>
          <w:p w14:paraId="6EC09555" w14:textId="77777777" w:rsidR="00090378" w:rsidRPr="0036117E" w:rsidRDefault="00090378" w:rsidP="00F21455">
            <w:pPr>
              <w:spacing w:after="0" w:line="240" w:lineRule="auto"/>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7. Metody modyfikowania uwalniania substancji leczniczej ze stałej postaci leku.</w:t>
            </w:r>
          </w:p>
          <w:p w14:paraId="6D2DD1DE" w14:textId="77777777" w:rsidR="00090378" w:rsidRPr="0036117E" w:rsidRDefault="00090378" w:rsidP="00F21455">
            <w:pPr>
              <w:spacing w:after="0" w:line="240" w:lineRule="auto"/>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8. Kryteria oceny jakościowej postaci leków.</w:t>
            </w:r>
          </w:p>
          <w:p w14:paraId="11D91262" w14:textId="77777777" w:rsidR="00090378" w:rsidRPr="0036117E" w:rsidRDefault="00090378" w:rsidP="00F21455">
            <w:pPr>
              <w:spacing w:after="0" w:line="240" w:lineRule="auto"/>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9. Dostępność farmaceutyczna.</w:t>
            </w:r>
          </w:p>
          <w:p w14:paraId="4FA30042" w14:textId="77777777" w:rsidR="00090378" w:rsidRPr="0036117E" w:rsidRDefault="00090378" w:rsidP="00F21455">
            <w:pPr>
              <w:spacing w:after="0" w:line="240" w:lineRule="auto"/>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10. Leki parenteralne.</w:t>
            </w:r>
          </w:p>
          <w:p w14:paraId="3B4DC8D5" w14:textId="77777777" w:rsidR="00090378" w:rsidRPr="0036117E" w:rsidRDefault="00090378" w:rsidP="00F21455">
            <w:pPr>
              <w:spacing w:after="0" w:line="240" w:lineRule="auto"/>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11. Zasady sporządzania roztworów cytostatyków i płynów do żywienia pozajelitowego.</w:t>
            </w:r>
          </w:p>
          <w:p w14:paraId="515FB0E6" w14:textId="798C82FF" w:rsidR="00090378" w:rsidRPr="0036117E" w:rsidRDefault="00F21455" w:rsidP="00F21455">
            <w:pPr>
              <w:spacing w:after="0" w:line="240" w:lineRule="auto"/>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12. Aerozole.</w:t>
            </w:r>
          </w:p>
          <w:p w14:paraId="5F12467D" w14:textId="77777777" w:rsidR="00090378" w:rsidRPr="0036117E" w:rsidRDefault="00090378" w:rsidP="00F21455">
            <w:pPr>
              <w:spacing w:after="0" w:line="240" w:lineRule="auto"/>
              <w:jc w:val="both"/>
              <w:rPr>
                <w:rFonts w:ascii="Times New Roman" w:hAnsi="Times New Roman" w:cs="Times New Roman"/>
                <w:color w:val="000000" w:themeColor="text1"/>
                <w:lang w:val="pl-PL"/>
              </w:rPr>
            </w:pPr>
          </w:p>
          <w:p w14:paraId="5B270891" w14:textId="77777777" w:rsidR="00090378" w:rsidRPr="0036117E" w:rsidRDefault="00090378" w:rsidP="00F21455">
            <w:pPr>
              <w:spacing w:after="0" w:line="240" w:lineRule="auto"/>
              <w:rPr>
                <w:rFonts w:ascii="Times New Roman" w:hAnsi="Times New Roman" w:cs="Times New Roman"/>
                <w:b/>
                <w:color w:val="000000" w:themeColor="text1"/>
                <w:lang w:val="pl-PL"/>
              </w:rPr>
            </w:pPr>
            <w:r w:rsidRPr="0036117E">
              <w:rPr>
                <w:rFonts w:ascii="Times New Roman" w:hAnsi="Times New Roman" w:cs="Times New Roman"/>
                <w:b/>
                <w:color w:val="000000" w:themeColor="text1"/>
                <w:lang w:val="pl-PL"/>
              </w:rPr>
              <w:t>Laboratoria i zajęcia praktyczne:</w:t>
            </w:r>
          </w:p>
          <w:p w14:paraId="038096BE" w14:textId="77777777" w:rsidR="00090378" w:rsidRPr="0036117E" w:rsidRDefault="00090378" w:rsidP="00F21455">
            <w:pPr>
              <w:spacing w:after="0" w:line="240" w:lineRule="auto"/>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1. Sporządzanie i ocena jakościowa granulatów stanowiących postać leku i półprodukt przeznaczony do tabletkowania.</w:t>
            </w:r>
          </w:p>
          <w:p w14:paraId="7723B85C" w14:textId="77777777" w:rsidR="00090378" w:rsidRPr="0036117E" w:rsidRDefault="00090378" w:rsidP="00F21455">
            <w:pPr>
              <w:spacing w:after="0" w:line="240" w:lineRule="auto"/>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2. Sporządzanie i ocena jakościowa tabletek stanowiących postać leku oraz półprodukt przeznaczony do procesu powlekania</w:t>
            </w:r>
          </w:p>
          <w:p w14:paraId="30648A3F" w14:textId="77777777" w:rsidR="00090378" w:rsidRPr="0036117E" w:rsidRDefault="00090378" w:rsidP="00F21455">
            <w:pPr>
              <w:spacing w:after="0" w:line="240" w:lineRule="auto"/>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 xml:space="preserve">3. Powlekanie tabletek metodą cukrową (drażowanie). </w:t>
            </w:r>
          </w:p>
          <w:p w14:paraId="1C187139" w14:textId="77777777" w:rsidR="00090378" w:rsidRPr="0036117E" w:rsidRDefault="00090378" w:rsidP="00F21455">
            <w:pPr>
              <w:spacing w:after="0" w:line="240" w:lineRule="auto"/>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4. Ocena fizykochemiczna drażetek.</w:t>
            </w:r>
          </w:p>
          <w:p w14:paraId="70BC657B" w14:textId="77777777" w:rsidR="00090378" w:rsidRPr="0036117E" w:rsidRDefault="00090378" w:rsidP="00F21455">
            <w:pPr>
              <w:spacing w:after="0" w:line="240" w:lineRule="auto"/>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 xml:space="preserve">5. Powlekanie tabletek polimerami wielkocząsteczkowymi. </w:t>
            </w:r>
          </w:p>
          <w:p w14:paraId="068E0E5B" w14:textId="77777777" w:rsidR="00090378" w:rsidRPr="0036117E" w:rsidRDefault="00090378" w:rsidP="00F21455">
            <w:pPr>
              <w:spacing w:after="0" w:line="240" w:lineRule="auto"/>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 xml:space="preserve">6. Ocena fizykochemiczna tabletek powlekanych. </w:t>
            </w:r>
          </w:p>
          <w:p w14:paraId="12C9777A" w14:textId="77777777" w:rsidR="00090378" w:rsidRPr="0036117E" w:rsidRDefault="00090378" w:rsidP="00F21455">
            <w:pPr>
              <w:spacing w:after="0" w:line="240" w:lineRule="auto"/>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7. Wyznaczanie dostępności farmaceutycznej substancji leczniczych z czopków sporządzonych na podłożu hydrofilowym i lipofilowym.</w:t>
            </w:r>
          </w:p>
          <w:p w14:paraId="55F9428F" w14:textId="77777777" w:rsidR="00090378" w:rsidRPr="0036117E" w:rsidRDefault="00090378" w:rsidP="00F21455">
            <w:pPr>
              <w:spacing w:after="0" w:line="240" w:lineRule="auto"/>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8. Wyznaczanie dostępności farmaceutycznej substancji leczniczych z maści o różnych właściwościach reologicznych.</w:t>
            </w:r>
          </w:p>
          <w:p w14:paraId="567B4D7A" w14:textId="77777777" w:rsidR="00090378" w:rsidRPr="0036117E" w:rsidRDefault="00090378" w:rsidP="00F21455">
            <w:pPr>
              <w:spacing w:after="0" w:line="240" w:lineRule="auto"/>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9. Wyznaczanie dostępności farmaceutycznej substancji leczniczych z tabletek - badanie wpływu substancji pomocniczych na dostępność farmaceutyczną substancji leczniczych z tabletek.</w:t>
            </w:r>
          </w:p>
          <w:p w14:paraId="53581FE1" w14:textId="77777777" w:rsidR="00090378" w:rsidRPr="0036117E" w:rsidRDefault="00090378" w:rsidP="00F21455">
            <w:pPr>
              <w:spacing w:after="0" w:line="240" w:lineRule="auto"/>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10. Wstęp do leków parenteralnych.</w:t>
            </w:r>
          </w:p>
          <w:p w14:paraId="76CBDD6A" w14:textId="77777777" w:rsidR="00090378" w:rsidRPr="0036117E" w:rsidRDefault="00090378" w:rsidP="00F21455">
            <w:pPr>
              <w:spacing w:after="0" w:line="240" w:lineRule="auto"/>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 xml:space="preserve">11. Sporządzanie i ocena fizykochemiczna leków iniekcyjnych i infuzyjnych. </w:t>
            </w:r>
          </w:p>
          <w:p w14:paraId="05FA342E" w14:textId="77777777" w:rsidR="00090378" w:rsidRPr="0036117E" w:rsidRDefault="00090378" w:rsidP="00F21455">
            <w:pPr>
              <w:spacing w:after="0" w:line="240" w:lineRule="auto"/>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12. Sporządzanie i ocena jakościowa preparatów do żywienia pozajelitowego.</w:t>
            </w:r>
          </w:p>
          <w:p w14:paraId="1164FA6C" w14:textId="08A5249B" w:rsidR="00090378" w:rsidRPr="0036117E" w:rsidRDefault="00090378" w:rsidP="00F21455">
            <w:pPr>
              <w:spacing w:after="0" w:line="240" w:lineRule="auto"/>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13. Przygotowanie leków cytotoksycznych – procedury, wytyczne i urządzen</w:t>
            </w:r>
            <w:r w:rsidR="00F21455" w:rsidRPr="0036117E">
              <w:rPr>
                <w:rFonts w:ascii="Times New Roman" w:eastAsia="Times New Roman" w:hAnsi="Times New Roman" w:cs="Times New Roman"/>
                <w:lang w:val="pl-PL" w:eastAsia="pl-PL"/>
              </w:rPr>
              <w:t>ia do sporządzania cytostatyków.</w:t>
            </w:r>
          </w:p>
        </w:tc>
      </w:tr>
      <w:tr w:rsidR="00C40A99" w:rsidRPr="0051270A" w14:paraId="167BFE8D" w14:textId="77777777" w:rsidTr="00F02393">
        <w:tc>
          <w:tcPr>
            <w:tcW w:w="2607" w:type="dxa"/>
            <w:shd w:val="clear" w:color="auto" w:fill="auto"/>
            <w:vAlign w:val="center"/>
          </w:tcPr>
          <w:p w14:paraId="77E748FA" w14:textId="77777777" w:rsidR="00C40A99" w:rsidRPr="0036117E" w:rsidRDefault="00C40A99" w:rsidP="00C40A99">
            <w:pPr>
              <w:spacing w:after="0" w:line="240" w:lineRule="auto"/>
              <w:contextualSpacing/>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lastRenderedPageBreak/>
              <w:t>Metody dydaktyczne</w:t>
            </w:r>
          </w:p>
        </w:tc>
        <w:tc>
          <w:tcPr>
            <w:tcW w:w="6886" w:type="dxa"/>
            <w:shd w:val="clear" w:color="auto" w:fill="auto"/>
            <w:vAlign w:val="center"/>
          </w:tcPr>
          <w:p w14:paraId="7EE79CEC" w14:textId="6B2C9F39" w:rsidR="00C40A99" w:rsidRPr="0036117E" w:rsidRDefault="00C40A99" w:rsidP="00C40A99">
            <w:pPr>
              <w:autoSpaceDE w:val="0"/>
              <w:autoSpaceDN w:val="0"/>
              <w:adjustRightInd w:val="0"/>
              <w:spacing w:after="0" w:line="240" w:lineRule="auto"/>
              <w:rPr>
                <w:rFonts w:ascii="Times New Roman" w:eastAsia="Calibri" w:hAnsi="Times New Roman" w:cs="Times New Roman"/>
                <w:i/>
                <w:lang w:val="pl-PL"/>
              </w:rPr>
            </w:pPr>
            <w:r w:rsidRPr="0036117E">
              <w:rPr>
                <w:rFonts w:ascii="Times New Roman" w:hAnsi="Times New Roman" w:cs="Times New Roman"/>
                <w:lang w:val="pl-PL"/>
              </w:rPr>
              <w:t>Identyczne, jak w części A</w:t>
            </w:r>
          </w:p>
        </w:tc>
      </w:tr>
      <w:tr w:rsidR="00C40A99" w:rsidRPr="0051270A" w14:paraId="1823B85C" w14:textId="77777777" w:rsidTr="00F02393">
        <w:tc>
          <w:tcPr>
            <w:tcW w:w="2607" w:type="dxa"/>
            <w:shd w:val="clear" w:color="auto" w:fill="auto"/>
            <w:vAlign w:val="center"/>
          </w:tcPr>
          <w:p w14:paraId="2DE12198" w14:textId="77777777" w:rsidR="00C40A99" w:rsidRPr="0036117E" w:rsidRDefault="00C40A99" w:rsidP="00C40A99">
            <w:pPr>
              <w:spacing w:after="0" w:line="240" w:lineRule="auto"/>
              <w:contextualSpacing/>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Literatura</w:t>
            </w:r>
          </w:p>
        </w:tc>
        <w:tc>
          <w:tcPr>
            <w:tcW w:w="6886" w:type="dxa"/>
            <w:shd w:val="clear" w:color="auto" w:fill="auto"/>
            <w:vAlign w:val="center"/>
          </w:tcPr>
          <w:p w14:paraId="30D28ACD" w14:textId="5B0D8ADC" w:rsidR="00C40A99" w:rsidRPr="0036117E" w:rsidRDefault="00C40A99" w:rsidP="00C40A99">
            <w:pPr>
              <w:tabs>
                <w:tab w:val="left" w:pos="1500"/>
              </w:tabs>
              <w:autoSpaceDE w:val="0"/>
              <w:autoSpaceDN w:val="0"/>
              <w:adjustRightInd w:val="0"/>
              <w:spacing w:after="0" w:line="240" w:lineRule="auto"/>
              <w:rPr>
                <w:rFonts w:ascii="Times New Roman" w:eastAsia="Calibri" w:hAnsi="Times New Roman" w:cs="Times New Roman"/>
                <w:lang w:val="pl-PL"/>
              </w:rPr>
            </w:pPr>
            <w:r w:rsidRPr="0036117E">
              <w:rPr>
                <w:rFonts w:ascii="Times New Roman" w:hAnsi="Times New Roman" w:cs="Times New Roman"/>
                <w:lang w:val="pl-PL"/>
              </w:rPr>
              <w:t>Identyczne, jak w części A</w:t>
            </w:r>
          </w:p>
        </w:tc>
      </w:tr>
    </w:tbl>
    <w:p w14:paraId="161C052B" w14:textId="15CA70FE" w:rsidR="00090378" w:rsidRPr="0036117E" w:rsidRDefault="00090378">
      <w:pPr>
        <w:rPr>
          <w:rFonts w:ascii="Times New Roman" w:hAnsi="Times New Roman" w:cs="Times New Roman"/>
          <w:b/>
          <w:bCs/>
          <w:sz w:val="20"/>
          <w:szCs w:val="20"/>
          <w:lang w:val="pl-PL"/>
        </w:rPr>
      </w:pPr>
    </w:p>
    <w:p w14:paraId="125D7E51" w14:textId="0D3D7231" w:rsidR="00DD7991" w:rsidRPr="0036117E" w:rsidRDefault="00DD7991" w:rsidP="00DD7991">
      <w:pPr>
        <w:rPr>
          <w:rFonts w:ascii="Times New Roman" w:hAnsi="Times New Roman" w:cs="Times New Roman"/>
          <w:b/>
          <w:bCs/>
          <w:sz w:val="20"/>
          <w:szCs w:val="20"/>
          <w:lang w:val="pl-PL"/>
        </w:rPr>
      </w:pPr>
    </w:p>
    <w:p w14:paraId="09526818" w14:textId="07389F37" w:rsidR="00F21455" w:rsidRPr="0036117E" w:rsidRDefault="00F21455" w:rsidP="00DD7991">
      <w:pPr>
        <w:rPr>
          <w:rFonts w:ascii="Times New Roman" w:hAnsi="Times New Roman" w:cs="Times New Roman"/>
          <w:b/>
          <w:bCs/>
          <w:sz w:val="20"/>
          <w:szCs w:val="20"/>
          <w:lang w:val="pl-PL"/>
        </w:rPr>
      </w:pPr>
    </w:p>
    <w:p w14:paraId="2240A253" w14:textId="02D8E87C" w:rsidR="00F21455" w:rsidRPr="0036117E" w:rsidRDefault="00F21455" w:rsidP="00DD7991">
      <w:pPr>
        <w:rPr>
          <w:rFonts w:ascii="Times New Roman" w:hAnsi="Times New Roman" w:cs="Times New Roman"/>
          <w:b/>
          <w:bCs/>
          <w:sz w:val="20"/>
          <w:szCs w:val="20"/>
          <w:lang w:val="pl-PL"/>
        </w:rPr>
      </w:pPr>
    </w:p>
    <w:p w14:paraId="565B9E75" w14:textId="7FA8C1BA" w:rsidR="00F21455" w:rsidRPr="0036117E" w:rsidRDefault="00F21455" w:rsidP="00DD7991">
      <w:pPr>
        <w:rPr>
          <w:rFonts w:ascii="Times New Roman" w:hAnsi="Times New Roman" w:cs="Times New Roman"/>
          <w:b/>
          <w:bCs/>
          <w:sz w:val="20"/>
          <w:szCs w:val="20"/>
          <w:lang w:val="pl-PL"/>
        </w:rPr>
      </w:pPr>
    </w:p>
    <w:p w14:paraId="081CFDD4" w14:textId="2FBDD083" w:rsidR="00F21455" w:rsidRPr="0036117E" w:rsidRDefault="00F21455" w:rsidP="00DD7991">
      <w:pPr>
        <w:rPr>
          <w:rFonts w:ascii="Times New Roman" w:hAnsi="Times New Roman" w:cs="Times New Roman"/>
          <w:b/>
          <w:bCs/>
          <w:sz w:val="20"/>
          <w:szCs w:val="20"/>
          <w:lang w:val="pl-PL"/>
        </w:rPr>
      </w:pPr>
    </w:p>
    <w:p w14:paraId="1FF51133" w14:textId="62732E58" w:rsidR="00C8419B" w:rsidRPr="0036117E" w:rsidRDefault="00C8419B">
      <w:pPr>
        <w:rPr>
          <w:rFonts w:ascii="Times New Roman" w:hAnsi="Times New Roman" w:cs="Times New Roman"/>
          <w:b/>
          <w:bCs/>
          <w:sz w:val="20"/>
          <w:szCs w:val="20"/>
          <w:lang w:val="pl-PL"/>
        </w:rPr>
      </w:pPr>
      <w:r w:rsidRPr="0036117E">
        <w:rPr>
          <w:rFonts w:ascii="Times New Roman" w:hAnsi="Times New Roman" w:cs="Times New Roman"/>
          <w:b/>
          <w:bCs/>
          <w:sz w:val="20"/>
          <w:szCs w:val="20"/>
          <w:lang w:val="pl-PL"/>
        </w:rPr>
        <w:br w:type="page"/>
      </w:r>
    </w:p>
    <w:p w14:paraId="7A614053" w14:textId="2E34571F" w:rsidR="007214FE" w:rsidRPr="0036117E" w:rsidRDefault="007214FE" w:rsidP="007214FE">
      <w:pPr>
        <w:pStyle w:val="Nagwek2"/>
        <w:rPr>
          <w:rFonts w:ascii="Times New Roman" w:eastAsia="Times New Roman" w:hAnsi="Times New Roman" w:cs="Times New Roman"/>
          <w:b/>
          <w:color w:val="auto"/>
          <w:lang w:eastAsia="pl-PL"/>
        </w:rPr>
      </w:pPr>
      <w:bookmarkStart w:id="38" w:name="_Toc3467254"/>
      <w:r w:rsidRPr="0036117E">
        <w:rPr>
          <w:rFonts w:ascii="Times New Roman" w:eastAsia="Times New Roman" w:hAnsi="Times New Roman" w:cs="Times New Roman"/>
          <w:b/>
          <w:color w:val="auto"/>
          <w:lang w:eastAsia="pl-PL"/>
        </w:rPr>
        <w:lastRenderedPageBreak/>
        <w:t>Technologia postaci leku III</w:t>
      </w:r>
      <w:bookmarkEnd w:id="38"/>
    </w:p>
    <w:p w14:paraId="51B06C4D" w14:textId="68A0C2E2" w:rsidR="00C8419B" w:rsidRPr="0036117E" w:rsidRDefault="00C8419B" w:rsidP="00885F21">
      <w:pPr>
        <w:pStyle w:val="Akapitzlist"/>
        <w:numPr>
          <w:ilvl w:val="0"/>
          <w:numId w:val="474"/>
        </w:numPr>
        <w:rPr>
          <w:rFonts w:ascii="Times New Roman" w:hAnsi="Times New Roman" w:cs="Times New Roman"/>
          <w:b/>
          <w:lang w:eastAsia="pl-PL"/>
        </w:rPr>
      </w:pPr>
      <w:r w:rsidRPr="0036117E">
        <w:rPr>
          <w:rFonts w:ascii="Times New Roman" w:hAnsi="Times New Roman" w:cs="Times New Roman"/>
          <w:b/>
          <w:lang w:eastAsia="pl-PL"/>
        </w:rPr>
        <w:t xml:space="preserve">Ogólny opis przedmiotu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6521"/>
      </w:tblGrid>
      <w:tr w:rsidR="00C8419B" w:rsidRPr="0036117E" w14:paraId="2DA9AECE" w14:textId="77777777" w:rsidTr="007214FE">
        <w:tc>
          <w:tcPr>
            <w:tcW w:w="2943" w:type="dxa"/>
            <w:vAlign w:val="center"/>
          </w:tcPr>
          <w:p w14:paraId="78379611" w14:textId="77777777" w:rsidR="00C8419B" w:rsidRPr="0036117E" w:rsidRDefault="00C8419B" w:rsidP="007214FE">
            <w:pPr>
              <w:spacing w:after="0" w:line="240" w:lineRule="auto"/>
              <w:jc w:val="center"/>
              <w:rPr>
                <w:rFonts w:ascii="Times New Roman" w:eastAsia="Times New Roman" w:hAnsi="Times New Roman" w:cs="Times New Roman"/>
                <w:b/>
                <w:sz w:val="24"/>
                <w:szCs w:val="24"/>
                <w:lang w:eastAsia="pl-PL"/>
              </w:rPr>
            </w:pPr>
          </w:p>
          <w:p w14:paraId="0785110D" w14:textId="77777777" w:rsidR="00C8419B" w:rsidRPr="0036117E" w:rsidRDefault="00C8419B" w:rsidP="007214FE">
            <w:pPr>
              <w:spacing w:after="0" w:line="240" w:lineRule="auto"/>
              <w:jc w:val="center"/>
              <w:rPr>
                <w:rFonts w:ascii="Times New Roman" w:eastAsia="Times New Roman" w:hAnsi="Times New Roman" w:cs="Times New Roman"/>
                <w:b/>
                <w:sz w:val="24"/>
                <w:szCs w:val="24"/>
                <w:lang w:eastAsia="pl-PL"/>
              </w:rPr>
            </w:pPr>
            <w:r w:rsidRPr="0036117E">
              <w:rPr>
                <w:rFonts w:ascii="Times New Roman" w:eastAsia="Times New Roman" w:hAnsi="Times New Roman" w:cs="Times New Roman"/>
                <w:b/>
                <w:sz w:val="24"/>
                <w:szCs w:val="24"/>
                <w:lang w:eastAsia="pl-PL"/>
              </w:rPr>
              <w:t>Nazwa pola</w:t>
            </w:r>
          </w:p>
          <w:p w14:paraId="16EBD167" w14:textId="77777777" w:rsidR="00C8419B" w:rsidRPr="0036117E" w:rsidRDefault="00C8419B" w:rsidP="007214FE">
            <w:pPr>
              <w:spacing w:after="0" w:line="240" w:lineRule="auto"/>
              <w:jc w:val="center"/>
              <w:rPr>
                <w:rFonts w:ascii="Times New Roman" w:eastAsia="Times New Roman" w:hAnsi="Times New Roman" w:cs="Times New Roman"/>
                <w:b/>
                <w:sz w:val="24"/>
                <w:szCs w:val="24"/>
                <w:lang w:eastAsia="pl-PL"/>
              </w:rPr>
            </w:pPr>
          </w:p>
        </w:tc>
        <w:tc>
          <w:tcPr>
            <w:tcW w:w="6521" w:type="dxa"/>
            <w:vAlign w:val="center"/>
          </w:tcPr>
          <w:p w14:paraId="2B5D198B" w14:textId="77777777" w:rsidR="00C8419B" w:rsidRPr="0036117E" w:rsidRDefault="00C8419B" w:rsidP="00EE527D">
            <w:pPr>
              <w:spacing w:after="0" w:line="240" w:lineRule="auto"/>
              <w:jc w:val="center"/>
              <w:rPr>
                <w:rFonts w:ascii="Times New Roman" w:eastAsia="Times New Roman" w:hAnsi="Times New Roman" w:cs="Times New Roman"/>
                <w:b/>
                <w:lang w:eastAsia="pl-PL"/>
              </w:rPr>
            </w:pPr>
            <w:r w:rsidRPr="0036117E">
              <w:rPr>
                <w:rFonts w:ascii="Times New Roman" w:eastAsia="Times New Roman" w:hAnsi="Times New Roman" w:cs="Times New Roman"/>
                <w:b/>
                <w:sz w:val="24"/>
                <w:lang w:eastAsia="pl-PL"/>
              </w:rPr>
              <w:t>Komentarz</w:t>
            </w:r>
          </w:p>
        </w:tc>
      </w:tr>
      <w:tr w:rsidR="00C8419B" w:rsidRPr="0051270A" w14:paraId="6BF95741" w14:textId="77777777" w:rsidTr="007214FE">
        <w:tc>
          <w:tcPr>
            <w:tcW w:w="2943" w:type="dxa"/>
            <w:shd w:val="clear" w:color="auto" w:fill="auto"/>
            <w:vAlign w:val="center"/>
          </w:tcPr>
          <w:p w14:paraId="61A3EF59" w14:textId="77777777" w:rsidR="00C8419B" w:rsidRPr="0036117E" w:rsidRDefault="00C8419B" w:rsidP="007214FE">
            <w:pPr>
              <w:spacing w:after="0" w:line="240" w:lineRule="auto"/>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Nazwa przedmiotu (w języku polskim oraz angielskim)</w:t>
            </w:r>
          </w:p>
        </w:tc>
        <w:tc>
          <w:tcPr>
            <w:tcW w:w="6521" w:type="dxa"/>
            <w:shd w:val="clear" w:color="auto" w:fill="auto"/>
            <w:vAlign w:val="center"/>
          </w:tcPr>
          <w:p w14:paraId="6922135A" w14:textId="77777777" w:rsidR="00C8419B" w:rsidRPr="0036117E" w:rsidRDefault="00C8419B" w:rsidP="00EE527D">
            <w:pPr>
              <w:autoSpaceDE w:val="0"/>
              <w:autoSpaceDN w:val="0"/>
              <w:adjustRightInd w:val="0"/>
              <w:spacing w:after="0" w:line="240" w:lineRule="auto"/>
              <w:jc w:val="center"/>
              <w:rPr>
                <w:rFonts w:ascii="Times New Roman" w:eastAsia="Calibri" w:hAnsi="Times New Roman" w:cs="Times New Roman"/>
                <w:b/>
                <w:color w:val="000000" w:themeColor="text1"/>
                <w:lang w:val="pl-PL"/>
              </w:rPr>
            </w:pPr>
            <w:r w:rsidRPr="0036117E">
              <w:rPr>
                <w:rFonts w:ascii="Times New Roman" w:eastAsia="Calibri" w:hAnsi="Times New Roman" w:cs="Times New Roman"/>
                <w:b/>
                <w:color w:val="000000" w:themeColor="text1"/>
                <w:lang w:val="pl-PL"/>
              </w:rPr>
              <w:t>Technologia Postaci Leku III</w:t>
            </w:r>
          </w:p>
          <w:p w14:paraId="431DDECE" w14:textId="5E018E16" w:rsidR="00C8419B" w:rsidRPr="0036117E" w:rsidRDefault="00C8419B" w:rsidP="007214FE">
            <w:pPr>
              <w:autoSpaceDE w:val="0"/>
              <w:autoSpaceDN w:val="0"/>
              <w:adjustRightInd w:val="0"/>
              <w:spacing w:after="0" w:line="240" w:lineRule="auto"/>
              <w:jc w:val="center"/>
              <w:rPr>
                <w:rFonts w:ascii="Times New Roman" w:eastAsia="Calibri" w:hAnsi="Times New Roman" w:cs="Times New Roman"/>
                <w:b/>
                <w:color w:val="000000" w:themeColor="text1"/>
                <w:lang w:val="pl-PL"/>
              </w:rPr>
            </w:pPr>
            <w:r w:rsidRPr="0036117E">
              <w:rPr>
                <w:rFonts w:ascii="Times New Roman" w:hAnsi="Times New Roman" w:cs="Times New Roman"/>
                <w:b/>
                <w:color w:val="000000" w:themeColor="text1"/>
                <w:lang w:val="pl-PL"/>
              </w:rPr>
              <w:t xml:space="preserve"> (</w:t>
            </w:r>
            <w:r w:rsidRPr="0036117E">
              <w:rPr>
                <w:rStyle w:val="wrtext"/>
                <w:rFonts w:ascii="Times New Roman" w:hAnsi="Times New Roman" w:cs="Times New Roman"/>
                <w:b/>
                <w:lang w:val="pl-PL"/>
              </w:rPr>
              <w:t>Pharmaceutical Technology III</w:t>
            </w:r>
            <w:r w:rsidRPr="0036117E">
              <w:rPr>
                <w:rFonts w:ascii="Times New Roman" w:hAnsi="Times New Roman" w:cs="Times New Roman"/>
                <w:b/>
                <w:color w:val="000000" w:themeColor="text1"/>
                <w:lang w:val="pl-PL"/>
              </w:rPr>
              <w:t>)</w:t>
            </w:r>
          </w:p>
        </w:tc>
      </w:tr>
      <w:tr w:rsidR="007214FE" w:rsidRPr="0051270A" w14:paraId="3F1617A1" w14:textId="77777777" w:rsidTr="007214FE">
        <w:trPr>
          <w:trHeight w:val="1235"/>
        </w:trPr>
        <w:tc>
          <w:tcPr>
            <w:tcW w:w="2943" w:type="dxa"/>
            <w:shd w:val="clear" w:color="auto" w:fill="auto"/>
            <w:vAlign w:val="center"/>
          </w:tcPr>
          <w:p w14:paraId="57955152" w14:textId="77777777" w:rsidR="007214FE" w:rsidRPr="0036117E" w:rsidRDefault="007214FE" w:rsidP="007214FE">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Jednostka oferująca przedmiot</w:t>
            </w:r>
          </w:p>
        </w:tc>
        <w:tc>
          <w:tcPr>
            <w:tcW w:w="6521" w:type="dxa"/>
            <w:shd w:val="clear" w:color="auto" w:fill="auto"/>
            <w:vAlign w:val="center"/>
          </w:tcPr>
          <w:p w14:paraId="4AEE9637" w14:textId="77777777" w:rsidR="007214FE" w:rsidRPr="0036117E" w:rsidRDefault="007214FE" w:rsidP="007214FE">
            <w:pPr>
              <w:autoSpaceDE w:val="0"/>
              <w:autoSpaceDN w:val="0"/>
              <w:adjustRightInd w:val="0"/>
              <w:spacing w:after="0" w:line="240" w:lineRule="auto"/>
              <w:jc w:val="center"/>
              <w:rPr>
                <w:rFonts w:ascii="Times New Roman" w:eastAsia="Calibri" w:hAnsi="Times New Roman" w:cs="Times New Roman"/>
                <w:b/>
                <w:lang w:val="pl-PL"/>
              </w:rPr>
            </w:pPr>
            <w:r w:rsidRPr="0036117E">
              <w:rPr>
                <w:rFonts w:ascii="Times New Roman" w:eastAsia="Calibri" w:hAnsi="Times New Roman" w:cs="Times New Roman"/>
                <w:b/>
                <w:lang w:val="pl-PL"/>
              </w:rPr>
              <w:t>Wydział Farmaceutyczny</w:t>
            </w:r>
          </w:p>
          <w:p w14:paraId="3E059E36" w14:textId="77777777" w:rsidR="007214FE" w:rsidRPr="0036117E" w:rsidRDefault="007214FE" w:rsidP="007214FE">
            <w:pPr>
              <w:autoSpaceDE w:val="0"/>
              <w:autoSpaceDN w:val="0"/>
              <w:adjustRightInd w:val="0"/>
              <w:spacing w:after="0" w:line="240" w:lineRule="auto"/>
              <w:jc w:val="center"/>
              <w:rPr>
                <w:rFonts w:ascii="Times New Roman" w:eastAsia="Calibri" w:hAnsi="Times New Roman" w:cs="Times New Roman"/>
                <w:b/>
                <w:lang w:val="pl-PL"/>
              </w:rPr>
            </w:pPr>
            <w:r w:rsidRPr="0036117E">
              <w:rPr>
                <w:rFonts w:ascii="Times New Roman" w:eastAsia="Calibri" w:hAnsi="Times New Roman" w:cs="Times New Roman"/>
                <w:b/>
                <w:lang w:val="pl-PL"/>
              </w:rPr>
              <w:t>Katedra i Zakład Technologii Postaci Leku</w:t>
            </w:r>
          </w:p>
          <w:p w14:paraId="78935C79" w14:textId="77777777" w:rsidR="007214FE" w:rsidRPr="0036117E" w:rsidRDefault="007214FE" w:rsidP="007214FE">
            <w:pPr>
              <w:autoSpaceDE w:val="0"/>
              <w:autoSpaceDN w:val="0"/>
              <w:adjustRightInd w:val="0"/>
              <w:spacing w:after="0" w:line="240" w:lineRule="auto"/>
              <w:jc w:val="center"/>
              <w:rPr>
                <w:rFonts w:ascii="Times New Roman" w:eastAsia="Calibri" w:hAnsi="Times New Roman" w:cs="Times New Roman"/>
                <w:b/>
                <w:lang w:val="pl-PL"/>
              </w:rPr>
            </w:pPr>
            <w:r w:rsidRPr="0036117E">
              <w:rPr>
                <w:rFonts w:ascii="Times New Roman" w:eastAsia="Calibri" w:hAnsi="Times New Roman" w:cs="Times New Roman"/>
                <w:b/>
                <w:lang w:val="pl-PL"/>
              </w:rPr>
              <w:t xml:space="preserve"> Collegium Medicum im. Ludwika Rydygiera w Bydgoszczy</w:t>
            </w:r>
          </w:p>
          <w:p w14:paraId="5E35554B" w14:textId="484F8C83" w:rsidR="007214FE" w:rsidRPr="0036117E" w:rsidRDefault="007214FE" w:rsidP="007214FE">
            <w:pPr>
              <w:autoSpaceDE w:val="0"/>
              <w:autoSpaceDN w:val="0"/>
              <w:adjustRightInd w:val="0"/>
              <w:spacing w:after="0" w:line="240" w:lineRule="auto"/>
              <w:jc w:val="center"/>
              <w:rPr>
                <w:rFonts w:ascii="Times New Roman" w:eastAsia="Calibri" w:hAnsi="Times New Roman" w:cs="Times New Roman"/>
                <w:b/>
                <w:lang w:val="pl-PL"/>
              </w:rPr>
            </w:pPr>
            <w:r w:rsidRPr="0036117E">
              <w:rPr>
                <w:rFonts w:ascii="Times New Roman" w:eastAsia="Calibri" w:hAnsi="Times New Roman" w:cs="Times New Roman"/>
                <w:b/>
                <w:lang w:val="pl-PL"/>
              </w:rPr>
              <w:t>Uniwersytet Mikołaja Kopernika w Toruniu</w:t>
            </w:r>
          </w:p>
        </w:tc>
      </w:tr>
      <w:tr w:rsidR="007214FE" w:rsidRPr="0036117E" w14:paraId="7C56E114" w14:textId="77777777" w:rsidTr="007214FE">
        <w:tc>
          <w:tcPr>
            <w:tcW w:w="2943" w:type="dxa"/>
            <w:shd w:val="clear" w:color="auto" w:fill="auto"/>
            <w:vAlign w:val="center"/>
          </w:tcPr>
          <w:p w14:paraId="4D955F38" w14:textId="77777777" w:rsidR="007214FE" w:rsidRPr="0036117E" w:rsidRDefault="007214FE" w:rsidP="007214FE">
            <w:pPr>
              <w:spacing w:after="0" w:line="240" w:lineRule="auto"/>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Jednostka, dla której przedmiot jest oferowany</w:t>
            </w:r>
          </w:p>
        </w:tc>
        <w:tc>
          <w:tcPr>
            <w:tcW w:w="6521" w:type="dxa"/>
            <w:shd w:val="clear" w:color="auto" w:fill="auto"/>
            <w:vAlign w:val="center"/>
          </w:tcPr>
          <w:p w14:paraId="3BCC3658" w14:textId="77777777" w:rsidR="007214FE" w:rsidRPr="0036117E" w:rsidRDefault="007214FE" w:rsidP="007214FE">
            <w:pPr>
              <w:autoSpaceDE w:val="0"/>
              <w:autoSpaceDN w:val="0"/>
              <w:adjustRightInd w:val="0"/>
              <w:spacing w:after="0" w:line="100" w:lineRule="atLeast"/>
              <w:jc w:val="center"/>
              <w:rPr>
                <w:rFonts w:ascii="Times New Roman" w:hAnsi="Times New Roman" w:cs="Times New Roman"/>
                <w:b/>
                <w:lang w:val="pl-PL"/>
              </w:rPr>
            </w:pPr>
            <w:r w:rsidRPr="0036117E">
              <w:rPr>
                <w:rFonts w:ascii="Times New Roman" w:hAnsi="Times New Roman" w:cs="Times New Roman"/>
                <w:b/>
                <w:lang w:val="pl-PL"/>
              </w:rPr>
              <w:t>Wydział Farmaceutyczny</w:t>
            </w:r>
          </w:p>
          <w:p w14:paraId="244D8FD5" w14:textId="77777777" w:rsidR="007214FE" w:rsidRPr="0036117E" w:rsidRDefault="007214FE" w:rsidP="007214FE">
            <w:pPr>
              <w:autoSpaceDE w:val="0"/>
              <w:autoSpaceDN w:val="0"/>
              <w:adjustRightInd w:val="0"/>
              <w:spacing w:after="0" w:line="100" w:lineRule="atLeast"/>
              <w:jc w:val="center"/>
              <w:rPr>
                <w:rFonts w:ascii="Times New Roman" w:hAnsi="Times New Roman" w:cs="Times New Roman"/>
                <w:b/>
                <w:lang w:val="pl-PL"/>
              </w:rPr>
            </w:pPr>
            <w:r w:rsidRPr="0036117E">
              <w:rPr>
                <w:rFonts w:ascii="Times New Roman" w:hAnsi="Times New Roman" w:cs="Times New Roman"/>
                <w:b/>
                <w:lang w:val="pl-PL"/>
              </w:rPr>
              <w:t>Kierunek: Farmacja</w:t>
            </w:r>
          </w:p>
          <w:p w14:paraId="4E93AB41" w14:textId="77777777" w:rsidR="007214FE" w:rsidRPr="0036117E" w:rsidRDefault="007214FE" w:rsidP="007214FE">
            <w:pPr>
              <w:pStyle w:val="Domylnie"/>
              <w:spacing w:after="0" w:line="100" w:lineRule="atLeast"/>
              <w:jc w:val="center"/>
              <w:rPr>
                <w:rFonts w:ascii="Times New Roman" w:eastAsia="Times New Roman" w:hAnsi="Times New Roman" w:cs="Times New Roman"/>
                <w:b/>
                <w:iCs/>
                <w:lang w:eastAsia="pl-PL"/>
              </w:rPr>
            </w:pPr>
            <w:r w:rsidRPr="0036117E">
              <w:rPr>
                <w:rFonts w:ascii="Times New Roman" w:eastAsia="Times New Roman" w:hAnsi="Times New Roman" w:cs="Times New Roman"/>
                <w:b/>
                <w:iCs/>
                <w:lang w:eastAsia="pl-PL"/>
              </w:rPr>
              <w:t xml:space="preserve">studia jednolite magisterskie, </w:t>
            </w:r>
          </w:p>
          <w:p w14:paraId="2A0E2965" w14:textId="121DC464" w:rsidR="007214FE" w:rsidRPr="0036117E" w:rsidRDefault="007214FE" w:rsidP="007214FE">
            <w:pPr>
              <w:autoSpaceDE w:val="0"/>
              <w:autoSpaceDN w:val="0"/>
              <w:adjustRightInd w:val="0"/>
              <w:spacing w:after="0" w:line="240" w:lineRule="auto"/>
              <w:jc w:val="center"/>
              <w:rPr>
                <w:rFonts w:ascii="Times New Roman" w:eastAsia="Calibri" w:hAnsi="Times New Roman" w:cs="Times New Roman"/>
                <w:b/>
                <w:i/>
                <w:lang w:val="pl-PL"/>
              </w:rPr>
            </w:pPr>
            <w:r w:rsidRPr="0036117E">
              <w:rPr>
                <w:rFonts w:ascii="Times New Roman" w:eastAsia="Times New Roman" w:hAnsi="Times New Roman" w:cs="Times New Roman"/>
                <w:b/>
                <w:iCs/>
                <w:lang w:eastAsia="pl-PL"/>
              </w:rPr>
              <w:t>stacjonarne i niestacjonarne</w:t>
            </w:r>
          </w:p>
        </w:tc>
      </w:tr>
      <w:tr w:rsidR="007214FE" w:rsidRPr="0036117E" w14:paraId="5360020A" w14:textId="77777777" w:rsidTr="007214FE">
        <w:tc>
          <w:tcPr>
            <w:tcW w:w="2943" w:type="dxa"/>
            <w:shd w:val="clear" w:color="auto" w:fill="auto"/>
            <w:vAlign w:val="center"/>
          </w:tcPr>
          <w:p w14:paraId="2C05B0DB" w14:textId="17DED1D7" w:rsidR="007214FE" w:rsidRPr="0036117E" w:rsidRDefault="007214FE" w:rsidP="007214FE">
            <w:pPr>
              <w:spacing w:after="0" w:line="240" w:lineRule="auto"/>
              <w:jc w:val="center"/>
              <w:rPr>
                <w:rFonts w:ascii="Times New Roman" w:eastAsia="Times New Roman" w:hAnsi="Times New Roman" w:cs="Times New Roman"/>
                <w:sz w:val="24"/>
                <w:szCs w:val="24"/>
                <w:highlight w:val="lightGray"/>
                <w:lang w:eastAsia="pl-PL"/>
              </w:rPr>
            </w:pPr>
            <w:r w:rsidRPr="0036117E">
              <w:rPr>
                <w:rFonts w:ascii="Times New Roman" w:eastAsia="Times New Roman" w:hAnsi="Times New Roman" w:cs="Times New Roman"/>
                <w:sz w:val="24"/>
                <w:szCs w:val="24"/>
                <w:lang w:eastAsia="pl-PL"/>
              </w:rPr>
              <w:t>Kod przedmiotu</w:t>
            </w:r>
          </w:p>
        </w:tc>
        <w:tc>
          <w:tcPr>
            <w:tcW w:w="6521" w:type="dxa"/>
            <w:shd w:val="clear" w:color="auto" w:fill="auto"/>
            <w:vAlign w:val="center"/>
          </w:tcPr>
          <w:p w14:paraId="715E8D4F" w14:textId="0F2F1945" w:rsidR="007214FE" w:rsidRPr="0036117E" w:rsidRDefault="007214FE" w:rsidP="007214FE">
            <w:pPr>
              <w:spacing w:after="0" w:line="240" w:lineRule="auto"/>
              <w:jc w:val="center"/>
              <w:rPr>
                <w:rFonts w:ascii="Times New Roman" w:eastAsia="Times New Roman" w:hAnsi="Times New Roman" w:cs="Times New Roman"/>
                <w:b/>
                <w:lang w:eastAsia="pl-PL"/>
              </w:rPr>
            </w:pPr>
            <w:r w:rsidRPr="0036117E">
              <w:rPr>
                <w:rStyle w:val="wrtext"/>
                <w:rFonts w:ascii="Times New Roman" w:hAnsi="Times New Roman" w:cs="Times New Roman"/>
                <w:b/>
                <w:szCs w:val="24"/>
              </w:rPr>
              <w:t>1720-F5-TEPL-J</w:t>
            </w:r>
          </w:p>
        </w:tc>
      </w:tr>
      <w:tr w:rsidR="007214FE" w:rsidRPr="0036117E" w14:paraId="2CE4386E" w14:textId="77777777" w:rsidTr="007214FE">
        <w:trPr>
          <w:trHeight w:val="53"/>
        </w:trPr>
        <w:tc>
          <w:tcPr>
            <w:tcW w:w="2943" w:type="dxa"/>
            <w:shd w:val="clear" w:color="auto" w:fill="auto"/>
            <w:vAlign w:val="center"/>
          </w:tcPr>
          <w:p w14:paraId="253B1AAB" w14:textId="77777777" w:rsidR="007214FE" w:rsidRPr="0036117E" w:rsidRDefault="007214FE" w:rsidP="007214FE">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Kod ISCED</w:t>
            </w:r>
          </w:p>
        </w:tc>
        <w:tc>
          <w:tcPr>
            <w:tcW w:w="6521" w:type="dxa"/>
            <w:shd w:val="clear" w:color="auto" w:fill="auto"/>
            <w:vAlign w:val="center"/>
          </w:tcPr>
          <w:p w14:paraId="6D45E161" w14:textId="185B6A0A" w:rsidR="007214FE" w:rsidRPr="0036117E" w:rsidRDefault="007214FE" w:rsidP="007214FE">
            <w:pPr>
              <w:tabs>
                <w:tab w:val="center" w:pos="3152"/>
                <w:tab w:val="left" w:pos="3720"/>
                <w:tab w:val="left" w:pos="3855"/>
              </w:tabs>
              <w:autoSpaceDE w:val="0"/>
              <w:autoSpaceDN w:val="0"/>
              <w:adjustRightInd w:val="0"/>
              <w:spacing w:after="0" w:line="240" w:lineRule="auto"/>
              <w:jc w:val="center"/>
              <w:rPr>
                <w:rFonts w:ascii="Times New Roman" w:eastAsia="Calibri" w:hAnsi="Times New Roman" w:cs="Times New Roman"/>
                <w:b/>
                <w:bCs/>
              </w:rPr>
            </w:pPr>
            <w:r w:rsidRPr="0036117E">
              <w:rPr>
                <w:rFonts w:ascii="Times New Roman" w:eastAsia="Calibri" w:hAnsi="Times New Roman" w:cs="Times New Roman"/>
                <w:b/>
                <w:bCs/>
              </w:rPr>
              <w:t>(0916) Farmacja</w:t>
            </w:r>
          </w:p>
        </w:tc>
      </w:tr>
      <w:tr w:rsidR="007214FE" w:rsidRPr="0036117E" w14:paraId="000F4DE5" w14:textId="77777777" w:rsidTr="007214FE">
        <w:tc>
          <w:tcPr>
            <w:tcW w:w="2943" w:type="dxa"/>
            <w:shd w:val="clear" w:color="auto" w:fill="auto"/>
            <w:vAlign w:val="center"/>
          </w:tcPr>
          <w:p w14:paraId="4A55A6E8" w14:textId="77777777" w:rsidR="007214FE" w:rsidRPr="0036117E" w:rsidRDefault="007214FE" w:rsidP="007214FE">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Liczba punktów ECTS</w:t>
            </w:r>
          </w:p>
        </w:tc>
        <w:tc>
          <w:tcPr>
            <w:tcW w:w="6521" w:type="dxa"/>
            <w:shd w:val="clear" w:color="auto" w:fill="auto"/>
            <w:vAlign w:val="center"/>
          </w:tcPr>
          <w:p w14:paraId="52F0EF0B" w14:textId="2B71BDCB" w:rsidR="007214FE" w:rsidRPr="0036117E" w:rsidRDefault="007214FE" w:rsidP="007214FE">
            <w:pPr>
              <w:autoSpaceDE w:val="0"/>
              <w:autoSpaceDN w:val="0"/>
              <w:adjustRightInd w:val="0"/>
              <w:spacing w:after="0" w:line="240" w:lineRule="auto"/>
              <w:jc w:val="center"/>
              <w:rPr>
                <w:rFonts w:ascii="Times New Roman" w:eastAsia="Calibri" w:hAnsi="Times New Roman" w:cs="Times New Roman"/>
                <w:b/>
              </w:rPr>
            </w:pPr>
            <w:r w:rsidRPr="0036117E">
              <w:rPr>
                <w:rFonts w:ascii="Times New Roman" w:hAnsi="Times New Roman" w:cs="Times New Roman"/>
                <w:b/>
              </w:rPr>
              <w:t>3</w:t>
            </w:r>
          </w:p>
        </w:tc>
      </w:tr>
      <w:tr w:rsidR="007214FE" w:rsidRPr="0051270A" w14:paraId="43E66A09" w14:textId="77777777" w:rsidTr="007214FE">
        <w:tc>
          <w:tcPr>
            <w:tcW w:w="2943" w:type="dxa"/>
            <w:shd w:val="clear" w:color="auto" w:fill="auto"/>
            <w:vAlign w:val="center"/>
          </w:tcPr>
          <w:p w14:paraId="662BF5F3" w14:textId="77777777" w:rsidR="007214FE" w:rsidRPr="0036117E" w:rsidRDefault="007214FE" w:rsidP="007214FE">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Sposób zaliczenia</w:t>
            </w:r>
          </w:p>
        </w:tc>
        <w:tc>
          <w:tcPr>
            <w:tcW w:w="6521" w:type="dxa"/>
            <w:shd w:val="clear" w:color="auto" w:fill="auto"/>
            <w:vAlign w:val="center"/>
          </w:tcPr>
          <w:p w14:paraId="3F87481E" w14:textId="094D40EB" w:rsidR="007214FE" w:rsidRPr="0036117E" w:rsidRDefault="007214FE" w:rsidP="007214FE">
            <w:pPr>
              <w:autoSpaceDE w:val="0"/>
              <w:autoSpaceDN w:val="0"/>
              <w:adjustRightInd w:val="0"/>
              <w:spacing w:after="0" w:line="240" w:lineRule="auto"/>
              <w:jc w:val="center"/>
              <w:rPr>
                <w:rFonts w:ascii="Times New Roman" w:eastAsia="Calibri" w:hAnsi="Times New Roman" w:cs="Times New Roman"/>
                <w:b/>
                <w:lang w:val="pl-PL"/>
              </w:rPr>
            </w:pPr>
            <w:r w:rsidRPr="0036117E">
              <w:rPr>
                <w:rFonts w:ascii="Times New Roman" w:eastAsia="Calibri" w:hAnsi="Times New Roman" w:cs="Times New Roman"/>
                <w:b/>
                <w:sz w:val="24"/>
                <w:szCs w:val="24"/>
                <w:lang w:val="pl-PL"/>
              </w:rPr>
              <w:t>V rok – egzamin praktyczny i pisemny</w:t>
            </w:r>
          </w:p>
        </w:tc>
      </w:tr>
      <w:tr w:rsidR="007214FE" w:rsidRPr="0036117E" w14:paraId="4EB57A01" w14:textId="77777777" w:rsidTr="007214FE">
        <w:tc>
          <w:tcPr>
            <w:tcW w:w="2943" w:type="dxa"/>
            <w:shd w:val="clear" w:color="auto" w:fill="auto"/>
            <w:vAlign w:val="center"/>
          </w:tcPr>
          <w:p w14:paraId="797EAB84" w14:textId="77777777" w:rsidR="007214FE" w:rsidRPr="0036117E" w:rsidRDefault="007214FE" w:rsidP="007214FE">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Język wykładowy</w:t>
            </w:r>
          </w:p>
        </w:tc>
        <w:tc>
          <w:tcPr>
            <w:tcW w:w="6521" w:type="dxa"/>
            <w:shd w:val="clear" w:color="auto" w:fill="auto"/>
            <w:vAlign w:val="center"/>
          </w:tcPr>
          <w:p w14:paraId="0B86D567" w14:textId="0DD423D6" w:rsidR="007214FE" w:rsidRPr="0036117E" w:rsidRDefault="007214FE" w:rsidP="007214FE">
            <w:pPr>
              <w:autoSpaceDE w:val="0"/>
              <w:autoSpaceDN w:val="0"/>
              <w:adjustRightInd w:val="0"/>
              <w:spacing w:after="0" w:line="240" w:lineRule="auto"/>
              <w:jc w:val="center"/>
              <w:rPr>
                <w:rFonts w:ascii="Times New Roman" w:eastAsia="Calibri" w:hAnsi="Times New Roman" w:cs="Times New Roman"/>
                <w:b/>
              </w:rPr>
            </w:pPr>
            <w:r w:rsidRPr="0036117E">
              <w:rPr>
                <w:rFonts w:ascii="Times New Roman" w:eastAsia="Calibri" w:hAnsi="Times New Roman" w:cs="Times New Roman"/>
                <w:b/>
              </w:rPr>
              <w:t>Polski</w:t>
            </w:r>
          </w:p>
        </w:tc>
      </w:tr>
      <w:tr w:rsidR="007214FE" w:rsidRPr="0036117E" w14:paraId="6D295C4E" w14:textId="77777777" w:rsidTr="007214FE">
        <w:trPr>
          <w:trHeight w:val="968"/>
        </w:trPr>
        <w:tc>
          <w:tcPr>
            <w:tcW w:w="2943" w:type="dxa"/>
            <w:shd w:val="clear" w:color="auto" w:fill="auto"/>
            <w:vAlign w:val="center"/>
          </w:tcPr>
          <w:p w14:paraId="23164AF0" w14:textId="77777777" w:rsidR="007214FE" w:rsidRPr="0036117E" w:rsidRDefault="007214FE" w:rsidP="007214FE">
            <w:pPr>
              <w:spacing w:after="0" w:line="240" w:lineRule="auto"/>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Określenie, czy przedmiot może być wielokrotnie zaliczany</w:t>
            </w:r>
          </w:p>
        </w:tc>
        <w:tc>
          <w:tcPr>
            <w:tcW w:w="6521" w:type="dxa"/>
            <w:shd w:val="clear" w:color="auto" w:fill="auto"/>
            <w:vAlign w:val="center"/>
          </w:tcPr>
          <w:p w14:paraId="2945931C" w14:textId="3955DB7A" w:rsidR="007214FE" w:rsidRPr="0036117E" w:rsidRDefault="007214FE" w:rsidP="007214FE">
            <w:pPr>
              <w:autoSpaceDE w:val="0"/>
              <w:autoSpaceDN w:val="0"/>
              <w:adjustRightInd w:val="0"/>
              <w:spacing w:after="0" w:line="240" w:lineRule="auto"/>
              <w:jc w:val="center"/>
              <w:rPr>
                <w:rFonts w:ascii="Times New Roman" w:eastAsia="Calibri" w:hAnsi="Times New Roman" w:cs="Times New Roman"/>
                <w:b/>
                <w:highlight w:val="yellow"/>
              </w:rPr>
            </w:pPr>
            <w:r w:rsidRPr="0036117E">
              <w:rPr>
                <w:rFonts w:ascii="Times New Roman" w:eastAsia="Calibri" w:hAnsi="Times New Roman" w:cs="Times New Roman"/>
                <w:b/>
              </w:rPr>
              <w:t>Nie</w:t>
            </w:r>
          </w:p>
        </w:tc>
      </w:tr>
      <w:tr w:rsidR="007214FE" w:rsidRPr="006C6753" w14:paraId="1E848214" w14:textId="77777777" w:rsidTr="007214FE">
        <w:tc>
          <w:tcPr>
            <w:tcW w:w="2943" w:type="dxa"/>
            <w:shd w:val="clear" w:color="auto" w:fill="auto"/>
            <w:vAlign w:val="center"/>
          </w:tcPr>
          <w:p w14:paraId="66C712F2" w14:textId="5A24F427" w:rsidR="007214FE" w:rsidRPr="0036117E" w:rsidRDefault="007214FE" w:rsidP="007214FE">
            <w:pPr>
              <w:spacing w:after="0" w:line="240" w:lineRule="auto"/>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Przynależność przedmiotu do grupy przedmiotów</w:t>
            </w:r>
          </w:p>
        </w:tc>
        <w:tc>
          <w:tcPr>
            <w:tcW w:w="6521" w:type="dxa"/>
            <w:shd w:val="clear" w:color="auto" w:fill="auto"/>
            <w:vAlign w:val="center"/>
          </w:tcPr>
          <w:p w14:paraId="6063C51E" w14:textId="77777777" w:rsidR="007214FE" w:rsidRPr="0036117E" w:rsidRDefault="007214FE" w:rsidP="007214FE">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Obligatoryjny</w:t>
            </w:r>
          </w:p>
          <w:p w14:paraId="6E8DF460" w14:textId="77777777" w:rsidR="007214FE" w:rsidRPr="0036117E" w:rsidRDefault="007214FE" w:rsidP="007214FE">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Moduł kształcenia C</w:t>
            </w:r>
          </w:p>
          <w:p w14:paraId="2C38EA62" w14:textId="56E4F6F7" w:rsidR="007214FE" w:rsidRPr="0036117E" w:rsidRDefault="007214FE" w:rsidP="007214FE">
            <w:pPr>
              <w:autoSpaceDE w:val="0"/>
              <w:autoSpaceDN w:val="0"/>
              <w:adjustRightInd w:val="0"/>
              <w:spacing w:after="0" w:line="240" w:lineRule="auto"/>
              <w:jc w:val="center"/>
              <w:rPr>
                <w:rFonts w:ascii="Times New Roman" w:eastAsia="Calibri" w:hAnsi="Times New Roman" w:cs="Times New Roman"/>
                <w:b/>
                <w:highlight w:val="yellow"/>
                <w:lang w:val="pl-PL"/>
              </w:rPr>
            </w:pPr>
            <w:r w:rsidRPr="0036117E">
              <w:rPr>
                <w:rFonts w:ascii="Times New Roman" w:hAnsi="Times New Roman" w:cs="Times New Roman"/>
                <w:b/>
                <w:lang w:val="pl-PL"/>
              </w:rPr>
              <w:t>Analiza, synteza i technologia leków</w:t>
            </w:r>
          </w:p>
        </w:tc>
      </w:tr>
      <w:tr w:rsidR="00C8419B" w:rsidRPr="0036117E" w14:paraId="454191F2" w14:textId="77777777" w:rsidTr="007214FE">
        <w:tc>
          <w:tcPr>
            <w:tcW w:w="2943" w:type="dxa"/>
            <w:vAlign w:val="center"/>
          </w:tcPr>
          <w:p w14:paraId="5C7EEFE3" w14:textId="77777777" w:rsidR="00C8419B" w:rsidRPr="0036117E" w:rsidRDefault="00C8419B" w:rsidP="007214FE">
            <w:pPr>
              <w:spacing w:after="0" w:line="240" w:lineRule="auto"/>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Całkowity nakład pracy studenta/słuchacza studiów podyplomowych/uczestnika kursów dokształcających</w:t>
            </w:r>
          </w:p>
        </w:tc>
        <w:tc>
          <w:tcPr>
            <w:tcW w:w="6521" w:type="dxa"/>
            <w:shd w:val="clear" w:color="auto" w:fill="auto"/>
            <w:vAlign w:val="center"/>
          </w:tcPr>
          <w:p w14:paraId="19941377" w14:textId="77777777" w:rsidR="00C8419B" w:rsidRPr="0036117E" w:rsidRDefault="00C8419B" w:rsidP="007214FE">
            <w:pPr>
              <w:pStyle w:val="Akapitzlist"/>
              <w:numPr>
                <w:ilvl w:val="0"/>
                <w:numId w:val="145"/>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Nakład pracy związany z zajęciami wymagającymi bezpośredniego udziału nauczycieli akademickich wynosi:</w:t>
            </w:r>
          </w:p>
          <w:p w14:paraId="60BB73D3" w14:textId="77777777" w:rsidR="00C8419B" w:rsidRPr="0036117E" w:rsidRDefault="00C8419B" w:rsidP="00885F21">
            <w:pPr>
              <w:pStyle w:val="Akapitzlist"/>
              <w:numPr>
                <w:ilvl w:val="0"/>
                <w:numId w:val="172"/>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udział w wykładach: 15 godzin</w:t>
            </w:r>
          </w:p>
          <w:p w14:paraId="12575D51" w14:textId="77777777" w:rsidR="00C8419B" w:rsidRPr="0036117E" w:rsidRDefault="00C8419B" w:rsidP="00885F21">
            <w:pPr>
              <w:pStyle w:val="Akapitzlist"/>
              <w:numPr>
                <w:ilvl w:val="0"/>
                <w:numId w:val="172"/>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udział w laboratoriach: 30 godzin</w:t>
            </w:r>
          </w:p>
          <w:p w14:paraId="3CA3A2F9" w14:textId="77777777" w:rsidR="00C8419B" w:rsidRPr="0036117E" w:rsidRDefault="00C8419B" w:rsidP="00885F21">
            <w:pPr>
              <w:pStyle w:val="Akapitzlist"/>
              <w:numPr>
                <w:ilvl w:val="0"/>
                <w:numId w:val="172"/>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konsultacje: 2 godziny</w:t>
            </w:r>
          </w:p>
          <w:p w14:paraId="6CB00D49" w14:textId="56B2F7B5" w:rsidR="00C8419B" w:rsidRPr="0036117E" w:rsidRDefault="00C8419B" w:rsidP="00885F21">
            <w:pPr>
              <w:pStyle w:val="Akapitzlist"/>
              <w:numPr>
                <w:ilvl w:val="0"/>
                <w:numId w:val="172"/>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przeprowadzenie zaliczenia: 4 godziny</w:t>
            </w:r>
          </w:p>
          <w:p w14:paraId="2AD5C860" w14:textId="77777777" w:rsidR="007214FE" w:rsidRPr="0036117E" w:rsidRDefault="007214FE" w:rsidP="007214FE">
            <w:pPr>
              <w:pStyle w:val="Akapitzlist"/>
              <w:suppressAutoHyphens w:val="0"/>
              <w:spacing w:after="0" w:line="240" w:lineRule="auto"/>
              <w:contextualSpacing/>
              <w:jc w:val="both"/>
              <w:rPr>
                <w:rFonts w:ascii="Times New Roman" w:hAnsi="Times New Roman" w:cs="Times New Roman"/>
              </w:rPr>
            </w:pPr>
          </w:p>
          <w:p w14:paraId="38FA99C3" w14:textId="77777777" w:rsidR="00C8419B" w:rsidRPr="0036117E" w:rsidRDefault="00C8419B" w:rsidP="007214FE">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Nakład pracy związany z zajęciami wymagającymi bezpośredniego udziału nauczycieli akademickich wynosi 51 godzin, co odpowiada 2,04 punktowi ECTS </w:t>
            </w:r>
          </w:p>
          <w:p w14:paraId="00E9AB94" w14:textId="77777777" w:rsidR="00C8419B" w:rsidRPr="0036117E" w:rsidRDefault="00C8419B" w:rsidP="007214FE">
            <w:pPr>
              <w:spacing w:after="0" w:line="240" w:lineRule="auto"/>
              <w:jc w:val="both"/>
              <w:rPr>
                <w:rFonts w:ascii="Times New Roman" w:hAnsi="Times New Roman" w:cs="Times New Roman"/>
                <w:lang w:val="pl-PL"/>
              </w:rPr>
            </w:pPr>
          </w:p>
          <w:p w14:paraId="1F680929" w14:textId="77777777" w:rsidR="00C8419B" w:rsidRPr="0036117E" w:rsidRDefault="00C8419B" w:rsidP="007214FE">
            <w:pPr>
              <w:pStyle w:val="Akapitzlist"/>
              <w:numPr>
                <w:ilvl w:val="0"/>
                <w:numId w:val="145"/>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Bilans nakładu pracy studenta:</w:t>
            </w:r>
          </w:p>
          <w:p w14:paraId="75342CCE" w14:textId="77777777" w:rsidR="00C8419B" w:rsidRPr="0036117E" w:rsidRDefault="00C8419B" w:rsidP="007214FE">
            <w:pPr>
              <w:pStyle w:val="Akapitzlist"/>
              <w:numPr>
                <w:ilvl w:val="0"/>
                <w:numId w:val="146"/>
              </w:numPr>
              <w:suppressAutoHyphens w:val="0"/>
              <w:spacing w:after="0" w:line="240" w:lineRule="auto"/>
              <w:ind w:left="720"/>
              <w:contextualSpacing/>
              <w:jc w:val="both"/>
              <w:rPr>
                <w:rFonts w:ascii="Times New Roman" w:hAnsi="Times New Roman" w:cs="Times New Roman"/>
              </w:rPr>
            </w:pPr>
            <w:r w:rsidRPr="0036117E">
              <w:rPr>
                <w:rFonts w:ascii="Times New Roman" w:hAnsi="Times New Roman" w:cs="Times New Roman"/>
              </w:rPr>
              <w:t>udział w wykładach: 15 godzin</w:t>
            </w:r>
          </w:p>
          <w:p w14:paraId="6DA7C80B" w14:textId="77777777" w:rsidR="00C8419B" w:rsidRPr="0036117E" w:rsidRDefault="00C8419B" w:rsidP="007214FE">
            <w:pPr>
              <w:pStyle w:val="Akapitzlist"/>
              <w:numPr>
                <w:ilvl w:val="0"/>
                <w:numId w:val="146"/>
              </w:numPr>
              <w:suppressAutoHyphens w:val="0"/>
              <w:spacing w:after="0" w:line="240" w:lineRule="auto"/>
              <w:ind w:left="720"/>
              <w:contextualSpacing/>
              <w:jc w:val="both"/>
              <w:rPr>
                <w:rFonts w:ascii="Times New Roman" w:hAnsi="Times New Roman" w:cs="Times New Roman"/>
              </w:rPr>
            </w:pPr>
            <w:r w:rsidRPr="0036117E">
              <w:rPr>
                <w:rFonts w:ascii="Times New Roman" w:hAnsi="Times New Roman" w:cs="Times New Roman"/>
              </w:rPr>
              <w:t>udział w laboratoriach: 30 godzin</w:t>
            </w:r>
          </w:p>
          <w:p w14:paraId="58B23120" w14:textId="77777777" w:rsidR="00C8419B" w:rsidRPr="0036117E" w:rsidRDefault="00C8419B" w:rsidP="007214FE">
            <w:pPr>
              <w:pStyle w:val="Akapitzlist"/>
              <w:numPr>
                <w:ilvl w:val="0"/>
                <w:numId w:val="146"/>
              </w:numPr>
              <w:suppressAutoHyphens w:val="0"/>
              <w:spacing w:after="0" w:line="240" w:lineRule="auto"/>
              <w:ind w:left="720"/>
              <w:contextualSpacing/>
              <w:jc w:val="both"/>
              <w:rPr>
                <w:rFonts w:ascii="Times New Roman" w:hAnsi="Times New Roman" w:cs="Times New Roman"/>
              </w:rPr>
            </w:pPr>
            <w:r w:rsidRPr="0036117E">
              <w:rPr>
                <w:rFonts w:ascii="Times New Roman" w:hAnsi="Times New Roman" w:cs="Times New Roman"/>
              </w:rPr>
              <w:t>przygotowanie do laboratoriów: 10 godzin</w:t>
            </w:r>
          </w:p>
          <w:p w14:paraId="47137E74" w14:textId="77777777" w:rsidR="00C8419B" w:rsidRPr="0036117E" w:rsidRDefault="00C8419B" w:rsidP="007214FE">
            <w:pPr>
              <w:pStyle w:val="Akapitzlist"/>
              <w:numPr>
                <w:ilvl w:val="0"/>
                <w:numId w:val="146"/>
              </w:numPr>
              <w:suppressAutoHyphens w:val="0"/>
              <w:spacing w:after="0" w:line="240" w:lineRule="auto"/>
              <w:ind w:left="720"/>
              <w:contextualSpacing/>
              <w:jc w:val="both"/>
              <w:rPr>
                <w:rFonts w:ascii="Times New Roman" w:hAnsi="Times New Roman" w:cs="Times New Roman"/>
              </w:rPr>
            </w:pPr>
            <w:r w:rsidRPr="0036117E">
              <w:rPr>
                <w:rFonts w:ascii="Times New Roman" w:hAnsi="Times New Roman" w:cs="Times New Roman"/>
              </w:rPr>
              <w:t>czytanie wskazanej literatury: 11 godzin</w:t>
            </w:r>
          </w:p>
          <w:p w14:paraId="51E6FC36" w14:textId="77777777" w:rsidR="00C8419B" w:rsidRPr="0036117E" w:rsidRDefault="00C8419B" w:rsidP="007214FE">
            <w:pPr>
              <w:pStyle w:val="Akapitzlist"/>
              <w:numPr>
                <w:ilvl w:val="0"/>
                <w:numId w:val="146"/>
              </w:numPr>
              <w:suppressAutoHyphens w:val="0"/>
              <w:spacing w:after="0" w:line="240" w:lineRule="auto"/>
              <w:ind w:left="720"/>
              <w:contextualSpacing/>
              <w:jc w:val="both"/>
              <w:rPr>
                <w:rFonts w:ascii="Times New Roman" w:hAnsi="Times New Roman" w:cs="Times New Roman"/>
              </w:rPr>
            </w:pPr>
            <w:r w:rsidRPr="0036117E">
              <w:rPr>
                <w:rFonts w:ascii="Times New Roman" w:hAnsi="Times New Roman" w:cs="Times New Roman"/>
              </w:rPr>
              <w:t>konsultacje: 2 godziny</w:t>
            </w:r>
          </w:p>
          <w:p w14:paraId="256675D1" w14:textId="77777777" w:rsidR="00C8419B" w:rsidRPr="0036117E" w:rsidRDefault="00C8419B" w:rsidP="007214FE">
            <w:pPr>
              <w:pStyle w:val="Akapitzlist"/>
              <w:numPr>
                <w:ilvl w:val="0"/>
                <w:numId w:val="146"/>
              </w:numPr>
              <w:suppressAutoHyphens w:val="0"/>
              <w:spacing w:after="0" w:line="240" w:lineRule="auto"/>
              <w:ind w:left="720"/>
              <w:contextualSpacing/>
              <w:jc w:val="both"/>
              <w:rPr>
                <w:rFonts w:ascii="Times New Roman" w:hAnsi="Times New Roman" w:cs="Times New Roman"/>
              </w:rPr>
            </w:pPr>
            <w:r w:rsidRPr="0036117E">
              <w:rPr>
                <w:rFonts w:ascii="Times New Roman" w:hAnsi="Times New Roman" w:cs="Times New Roman"/>
              </w:rPr>
              <w:t>przygotowanie do zaliczenia i zaliczenie: 3+4 godziny</w:t>
            </w:r>
          </w:p>
          <w:p w14:paraId="66C2905D" w14:textId="77777777" w:rsidR="00C8419B" w:rsidRPr="0036117E" w:rsidRDefault="00C8419B" w:rsidP="007214FE">
            <w:pPr>
              <w:spacing w:after="0" w:line="240" w:lineRule="auto"/>
              <w:ind w:left="360"/>
              <w:jc w:val="both"/>
              <w:rPr>
                <w:rFonts w:ascii="Times New Roman" w:hAnsi="Times New Roman" w:cs="Times New Roman"/>
                <w:lang w:val="pl-PL"/>
              </w:rPr>
            </w:pPr>
          </w:p>
          <w:p w14:paraId="51293DE4" w14:textId="77777777" w:rsidR="00C8419B" w:rsidRPr="0036117E" w:rsidRDefault="00C8419B" w:rsidP="007214FE">
            <w:pPr>
              <w:spacing w:after="0" w:line="240" w:lineRule="auto"/>
              <w:jc w:val="both"/>
              <w:rPr>
                <w:rFonts w:ascii="Times New Roman" w:hAnsi="Times New Roman" w:cs="Times New Roman"/>
                <w:lang w:val="pl-PL"/>
              </w:rPr>
            </w:pPr>
            <w:r w:rsidRPr="0036117E">
              <w:rPr>
                <w:rFonts w:ascii="Times New Roman" w:hAnsi="Times New Roman" w:cs="Times New Roman"/>
                <w:lang w:val="pl-PL"/>
              </w:rPr>
              <w:lastRenderedPageBreak/>
              <w:t xml:space="preserve">Łączny nakład pracy studenta wynosi 75 godzin, co odpowiada 3 punktom ECTS </w:t>
            </w:r>
          </w:p>
          <w:p w14:paraId="36382234" w14:textId="77777777" w:rsidR="00C8419B" w:rsidRPr="0036117E" w:rsidRDefault="00C8419B" w:rsidP="007214FE">
            <w:pPr>
              <w:widowControl w:val="0"/>
              <w:spacing w:after="0" w:line="240" w:lineRule="auto"/>
              <w:jc w:val="both"/>
              <w:rPr>
                <w:rFonts w:ascii="Times New Roman" w:hAnsi="Times New Roman" w:cs="Times New Roman"/>
                <w:iCs/>
                <w:lang w:val="pl-PL"/>
              </w:rPr>
            </w:pPr>
          </w:p>
          <w:p w14:paraId="2284FE95" w14:textId="77777777" w:rsidR="00C8419B" w:rsidRPr="0036117E" w:rsidRDefault="00C8419B" w:rsidP="007214FE">
            <w:pPr>
              <w:pStyle w:val="Akapitzlist"/>
              <w:widowControl w:val="0"/>
              <w:numPr>
                <w:ilvl w:val="0"/>
                <w:numId w:val="145"/>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Nakład pracy związany z prowadzonymi badaniami naukowymi:</w:t>
            </w:r>
          </w:p>
          <w:p w14:paraId="63275DDD" w14:textId="77777777" w:rsidR="00C8419B" w:rsidRPr="0036117E" w:rsidRDefault="00C8419B" w:rsidP="00885F21">
            <w:pPr>
              <w:pStyle w:val="Akapitzlist"/>
              <w:widowControl w:val="0"/>
              <w:numPr>
                <w:ilvl w:val="0"/>
                <w:numId w:val="173"/>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czytanie wskazanego piśmiennictwa naukowego: 5 godzin</w:t>
            </w:r>
          </w:p>
          <w:p w14:paraId="7848C8EA" w14:textId="77777777" w:rsidR="00C8419B" w:rsidRPr="0036117E" w:rsidRDefault="00C8419B" w:rsidP="00885F21">
            <w:pPr>
              <w:pStyle w:val="Akapitzlist"/>
              <w:widowControl w:val="0"/>
              <w:numPr>
                <w:ilvl w:val="0"/>
                <w:numId w:val="173"/>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konsultacje badawczo – naukowe: 2 godziny</w:t>
            </w:r>
          </w:p>
          <w:p w14:paraId="1B50ACD9" w14:textId="77777777" w:rsidR="00C8419B" w:rsidRPr="0036117E" w:rsidRDefault="00C8419B" w:rsidP="00885F21">
            <w:pPr>
              <w:pStyle w:val="Akapitzlist"/>
              <w:numPr>
                <w:ilvl w:val="0"/>
                <w:numId w:val="173"/>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udział w wykładach (z uwzględnieniem metodologii badań naukowych, wyników badań, opracowań): 15 godzin</w:t>
            </w:r>
          </w:p>
          <w:p w14:paraId="0103D3C8" w14:textId="79D89AA0" w:rsidR="00C8419B" w:rsidRPr="0036117E" w:rsidRDefault="00C8419B" w:rsidP="00885F21">
            <w:pPr>
              <w:pStyle w:val="Akapitzlist"/>
              <w:numPr>
                <w:ilvl w:val="0"/>
                <w:numId w:val="173"/>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udział w laboratoriach objętych aktywnością naukową (z uwzględnieniem metodologii badań naukowych, wyników badań, opracowań):</w:t>
            </w:r>
            <w:r w:rsidR="007214FE" w:rsidRPr="0036117E">
              <w:rPr>
                <w:rFonts w:ascii="Times New Roman" w:hAnsi="Times New Roman" w:cs="Times New Roman"/>
              </w:rPr>
              <w:t xml:space="preserve"> </w:t>
            </w:r>
            <w:r w:rsidRPr="0036117E">
              <w:rPr>
                <w:rFonts w:ascii="Times New Roman" w:hAnsi="Times New Roman" w:cs="Times New Roman"/>
              </w:rPr>
              <w:t>30 godzin</w:t>
            </w:r>
          </w:p>
          <w:p w14:paraId="0AE0560F" w14:textId="77777777" w:rsidR="00C8419B" w:rsidRPr="0036117E" w:rsidRDefault="00C8419B" w:rsidP="00885F21">
            <w:pPr>
              <w:pStyle w:val="Akapitzlist"/>
              <w:numPr>
                <w:ilvl w:val="0"/>
                <w:numId w:val="173"/>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przygotowanie do laboratoriów objętych aktywnością naukową: 3 godzin</w:t>
            </w:r>
          </w:p>
          <w:p w14:paraId="5B522BFB" w14:textId="2ABB9A98" w:rsidR="00C8419B" w:rsidRPr="0036117E" w:rsidRDefault="00C8419B" w:rsidP="00885F21">
            <w:pPr>
              <w:pStyle w:val="Akapitzlist"/>
              <w:widowControl w:val="0"/>
              <w:numPr>
                <w:ilvl w:val="0"/>
                <w:numId w:val="173"/>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przygotowanie do zaliczenia w zakresie aspektów badawczo – naukowych  dla realizowanego  przedmiotu: 3 godzin</w:t>
            </w:r>
          </w:p>
          <w:p w14:paraId="7A267D40" w14:textId="77777777" w:rsidR="007214FE" w:rsidRPr="0036117E" w:rsidRDefault="007214FE" w:rsidP="007214FE">
            <w:pPr>
              <w:pStyle w:val="Akapitzlist"/>
              <w:widowControl w:val="0"/>
              <w:suppressAutoHyphens w:val="0"/>
              <w:spacing w:after="0" w:line="240" w:lineRule="auto"/>
              <w:contextualSpacing/>
              <w:jc w:val="both"/>
              <w:rPr>
                <w:rFonts w:ascii="Times New Roman" w:hAnsi="Times New Roman" w:cs="Times New Roman"/>
              </w:rPr>
            </w:pPr>
          </w:p>
          <w:p w14:paraId="7A6E19CE" w14:textId="5146541C" w:rsidR="00C8419B" w:rsidRPr="0036117E" w:rsidRDefault="00C8419B" w:rsidP="007214FE">
            <w:pPr>
              <w:spacing w:after="0" w:line="240" w:lineRule="auto"/>
              <w:jc w:val="both"/>
              <w:rPr>
                <w:rFonts w:ascii="Times New Roman" w:hAnsi="Times New Roman" w:cs="Times New Roman"/>
                <w:iCs/>
                <w:lang w:val="pl-PL"/>
              </w:rPr>
            </w:pPr>
            <w:r w:rsidRPr="0036117E">
              <w:rPr>
                <w:rFonts w:ascii="Times New Roman" w:hAnsi="Times New Roman" w:cs="Times New Roman"/>
                <w:iCs/>
                <w:lang w:val="pl-PL"/>
              </w:rPr>
              <w:t>Łączny nakład pracy studenta</w:t>
            </w:r>
            <w:r w:rsidRPr="0036117E">
              <w:rPr>
                <w:rFonts w:ascii="Times New Roman" w:hAnsi="Times New Roman" w:cs="Times New Roman"/>
                <w:lang w:val="pl-PL"/>
              </w:rPr>
              <w:t xml:space="preserve"> związany z prowadzonymi badaniami naukowymi</w:t>
            </w:r>
            <w:r w:rsidRPr="0036117E">
              <w:rPr>
                <w:rFonts w:ascii="Times New Roman" w:hAnsi="Times New Roman" w:cs="Times New Roman"/>
                <w:iCs/>
                <w:lang w:val="pl-PL"/>
              </w:rPr>
              <w:t xml:space="preserve"> wynosi 58 godzin, co odpowiada 2,32 punktom ECTS </w:t>
            </w:r>
          </w:p>
          <w:p w14:paraId="12159004" w14:textId="77777777" w:rsidR="007214FE" w:rsidRPr="0036117E" w:rsidRDefault="007214FE" w:rsidP="007214FE">
            <w:pPr>
              <w:spacing w:after="0" w:line="240" w:lineRule="auto"/>
              <w:jc w:val="both"/>
              <w:rPr>
                <w:rFonts w:ascii="Times New Roman" w:hAnsi="Times New Roman" w:cs="Times New Roman"/>
                <w:lang w:val="pl-PL"/>
              </w:rPr>
            </w:pPr>
          </w:p>
          <w:p w14:paraId="6CE0DF48" w14:textId="77777777" w:rsidR="00C8419B" w:rsidRPr="0036117E" w:rsidRDefault="00C8419B" w:rsidP="007214FE">
            <w:pPr>
              <w:pStyle w:val="Akapitzlist"/>
              <w:widowControl w:val="0"/>
              <w:numPr>
                <w:ilvl w:val="0"/>
                <w:numId w:val="145"/>
              </w:numPr>
              <w:suppressAutoHyphens w:val="0"/>
              <w:spacing w:after="0" w:line="240" w:lineRule="auto"/>
              <w:contextualSpacing/>
              <w:jc w:val="both"/>
              <w:rPr>
                <w:rFonts w:ascii="Times New Roman" w:hAnsi="Times New Roman" w:cs="Times New Roman"/>
                <w:iCs/>
              </w:rPr>
            </w:pPr>
            <w:r w:rsidRPr="0036117E">
              <w:rPr>
                <w:rFonts w:ascii="Times New Roman" w:hAnsi="Times New Roman" w:cs="Times New Roman"/>
                <w:iCs/>
              </w:rPr>
              <w:t>Czas wymagany do przygotowania się i do uczestnictwa w procesie oceniania:</w:t>
            </w:r>
          </w:p>
          <w:p w14:paraId="09E2B948" w14:textId="4C0828C1" w:rsidR="00C8419B" w:rsidRPr="0036117E" w:rsidRDefault="00C8419B" w:rsidP="00885F21">
            <w:pPr>
              <w:pStyle w:val="Akapitzlist"/>
              <w:widowControl w:val="0"/>
              <w:numPr>
                <w:ilvl w:val="0"/>
                <w:numId w:val="174"/>
              </w:numPr>
              <w:suppressAutoHyphens w:val="0"/>
              <w:spacing w:after="0" w:line="240" w:lineRule="auto"/>
              <w:contextualSpacing/>
              <w:jc w:val="both"/>
              <w:rPr>
                <w:rFonts w:ascii="Times New Roman" w:hAnsi="Times New Roman" w:cs="Times New Roman"/>
                <w:iCs/>
              </w:rPr>
            </w:pPr>
            <w:r w:rsidRPr="0036117E">
              <w:rPr>
                <w:rFonts w:ascii="Times New Roman" w:hAnsi="Times New Roman" w:cs="Times New Roman"/>
                <w:iCs/>
              </w:rPr>
              <w:t xml:space="preserve">przygotowanie do laboratoriów+ przygotowanie do zaliczenia + zaliczenie: 10+ </w:t>
            </w:r>
            <w:r w:rsidRPr="0036117E">
              <w:rPr>
                <w:rFonts w:ascii="Times New Roman" w:hAnsi="Times New Roman" w:cs="Times New Roman"/>
              </w:rPr>
              <w:t>3 + 4= 17  godzin (0,68 punktu ECTS)</w:t>
            </w:r>
          </w:p>
          <w:p w14:paraId="70105BE3" w14:textId="77777777" w:rsidR="007214FE" w:rsidRPr="0036117E" w:rsidRDefault="007214FE" w:rsidP="007214FE">
            <w:pPr>
              <w:pStyle w:val="Akapitzlist"/>
              <w:widowControl w:val="0"/>
              <w:suppressAutoHyphens w:val="0"/>
              <w:spacing w:after="0" w:line="240" w:lineRule="auto"/>
              <w:contextualSpacing/>
              <w:jc w:val="both"/>
              <w:rPr>
                <w:rFonts w:ascii="Times New Roman" w:hAnsi="Times New Roman" w:cs="Times New Roman"/>
                <w:iCs/>
              </w:rPr>
            </w:pPr>
          </w:p>
          <w:p w14:paraId="59EAB6D4" w14:textId="77777777" w:rsidR="00C8419B" w:rsidRPr="0036117E" w:rsidRDefault="00C8419B" w:rsidP="007214FE">
            <w:pPr>
              <w:pStyle w:val="Akapitzlist"/>
              <w:widowControl w:val="0"/>
              <w:numPr>
                <w:ilvl w:val="0"/>
                <w:numId w:val="145"/>
              </w:numPr>
              <w:suppressAutoHyphens w:val="0"/>
              <w:autoSpaceDE w:val="0"/>
              <w:autoSpaceDN w:val="0"/>
              <w:adjustRightInd w:val="0"/>
              <w:spacing w:after="0" w:line="240" w:lineRule="auto"/>
              <w:contextualSpacing/>
              <w:jc w:val="both"/>
              <w:rPr>
                <w:rFonts w:ascii="Times New Roman" w:hAnsi="Times New Roman" w:cs="Times New Roman"/>
                <w:iCs/>
              </w:rPr>
            </w:pPr>
            <w:r w:rsidRPr="0036117E">
              <w:rPr>
                <w:rFonts w:ascii="Times New Roman" w:hAnsi="Times New Roman" w:cs="Times New Roman"/>
                <w:iCs/>
              </w:rPr>
              <w:t>Czas wymagany do odbycia obowiązkowej praktyki:</w:t>
            </w:r>
          </w:p>
          <w:p w14:paraId="1C74BB49" w14:textId="77777777" w:rsidR="00C8419B" w:rsidRPr="0036117E" w:rsidRDefault="00C8419B" w:rsidP="00885F21">
            <w:pPr>
              <w:pStyle w:val="Akapitzlist"/>
              <w:widowControl w:val="0"/>
              <w:numPr>
                <w:ilvl w:val="0"/>
                <w:numId w:val="175"/>
              </w:numPr>
              <w:suppressAutoHyphens w:val="0"/>
              <w:autoSpaceDE w:val="0"/>
              <w:autoSpaceDN w:val="0"/>
              <w:adjustRightInd w:val="0"/>
              <w:spacing w:after="0" w:line="240" w:lineRule="auto"/>
              <w:contextualSpacing/>
              <w:jc w:val="both"/>
              <w:rPr>
                <w:rFonts w:ascii="Times New Roman" w:eastAsia="Calibri" w:hAnsi="Times New Roman" w:cs="Times New Roman"/>
                <w:u w:val="single"/>
              </w:rPr>
            </w:pPr>
            <w:r w:rsidRPr="0036117E">
              <w:rPr>
                <w:rFonts w:ascii="Times New Roman" w:hAnsi="Times New Roman" w:cs="Times New Roman"/>
                <w:iCs/>
              </w:rPr>
              <w:t>nie dotyczy</w:t>
            </w:r>
          </w:p>
        </w:tc>
      </w:tr>
      <w:tr w:rsidR="00C8419B" w:rsidRPr="006C6753" w14:paraId="73DBB155" w14:textId="77777777" w:rsidTr="007214FE">
        <w:tc>
          <w:tcPr>
            <w:tcW w:w="2943" w:type="dxa"/>
            <w:vAlign w:val="center"/>
          </w:tcPr>
          <w:p w14:paraId="7F88D41E" w14:textId="77777777" w:rsidR="00C8419B" w:rsidRPr="0036117E" w:rsidRDefault="00C8419B" w:rsidP="007214FE">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lastRenderedPageBreak/>
              <w:t>Efekty kształcenia – wiedza</w:t>
            </w:r>
          </w:p>
        </w:tc>
        <w:tc>
          <w:tcPr>
            <w:tcW w:w="6521" w:type="dxa"/>
            <w:shd w:val="clear" w:color="auto" w:fill="auto"/>
            <w:vAlign w:val="center"/>
          </w:tcPr>
          <w:p w14:paraId="3F3E6F9F" w14:textId="77777777" w:rsidR="00C8419B" w:rsidRPr="0036117E" w:rsidRDefault="00C8419B" w:rsidP="007214FE">
            <w:pPr>
              <w:autoSpaceDE w:val="0"/>
              <w:autoSpaceDN w:val="0"/>
              <w:adjustRightInd w:val="0"/>
              <w:spacing w:after="0" w:line="240" w:lineRule="auto"/>
              <w:ind w:left="425" w:hanging="425"/>
              <w:jc w:val="both"/>
              <w:rPr>
                <w:rFonts w:ascii="Times New Roman" w:hAnsi="Times New Roman" w:cs="Times New Roman"/>
                <w:color w:val="000000"/>
                <w:lang w:val="pl-PL"/>
              </w:rPr>
            </w:pPr>
            <w:r w:rsidRPr="0036117E">
              <w:rPr>
                <w:rFonts w:ascii="Times New Roman" w:hAnsi="Times New Roman" w:cs="Times New Roman"/>
                <w:lang w:val="pl-PL"/>
              </w:rPr>
              <w:t>W1:</w:t>
            </w:r>
            <w:r w:rsidRPr="0036117E">
              <w:rPr>
                <w:rFonts w:ascii="Times New Roman" w:hAnsi="Times New Roman" w:cs="Times New Roman"/>
                <w:color w:val="000000"/>
                <w:lang w:val="pl-PL"/>
              </w:rPr>
              <w:t xml:space="preserve"> zna nazewnictwo, skład, strukturę i właściwości poszczególnych nowoczesnych postaci leku</w:t>
            </w:r>
            <w:r w:rsidRPr="0036117E">
              <w:rPr>
                <w:rFonts w:ascii="Times New Roman" w:eastAsia="Calibri" w:hAnsi="Times New Roman" w:cs="Times New Roman"/>
                <w:b/>
                <w:lang w:val="pl-PL"/>
              </w:rPr>
              <w:t xml:space="preserve"> - </w:t>
            </w:r>
            <w:r w:rsidRPr="0036117E">
              <w:rPr>
                <w:rFonts w:ascii="Times New Roman" w:hAnsi="Times New Roman" w:cs="Times New Roman"/>
                <w:color w:val="000000"/>
                <w:lang w:val="pl-PL"/>
              </w:rPr>
              <w:t>K_C.W22</w:t>
            </w:r>
          </w:p>
          <w:p w14:paraId="594CEFD1" w14:textId="77777777" w:rsidR="00C8419B" w:rsidRPr="0036117E" w:rsidRDefault="00C8419B" w:rsidP="007214FE">
            <w:pPr>
              <w:autoSpaceDE w:val="0"/>
              <w:autoSpaceDN w:val="0"/>
              <w:adjustRightInd w:val="0"/>
              <w:spacing w:after="0" w:line="240" w:lineRule="auto"/>
              <w:ind w:left="425" w:hanging="425"/>
              <w:jc w:val="both"/>
              <w:rPr>
                <w:rFonts w:ascii="Times New Roman" w:hAnsi="Times New Roman" w:cs="Times New Roman"/>
                <w:color w:val="000000"/>
                <w:lang w:val="pl-PL"/>
              </w:rPr>
            </w:pPr>
            <w:r w:rsidRPr="0036117E">
              <w:rPr>
                <w:rFonts w:ascii="Times New Roman" w:hAnsi="Times New Roman" w:cs="Times New Roman"/>
                <w:lang w:val="pl-PL"/>
              </w:rPr>
              <w:t>W2:</w:t>
            </w:r>
            <w:r w:rsidRPr="0036117E">
              <w:rPr>
                <w:rFonts w:ascii="Times New Roman" w:eastAsia="Calibri" w:hAnsi="Times New Roman" w:cs="Times New Roman"/>
                <w:b/>
                <w:lang w:val="pl-PL"/>
              </w:rPr>
              <w:t xml:space="preserve"> </w:t>
            </w:r>
            <w:r w:rsidRPr="0036117E">
              <w:rPr>
                <w:rFonts w:ascii="Times New Roman" w:hAnsi="Times New Roman" w:cs="Times New Roman"/>
                <w:color w:val="000000"/>
                <w:lang w:val="pl-PL"/>
              </w:rPr>
              <w:t>zna wymagania stawiane różnym nowoczesnym postaciom produktów leczniczych, w szczególności wymagania farmakopealne - K_C.W23</w:t>
            </w:r>
          </w:p>
          <w:p w14:paraId="77990295" w14:textId="77777777" w:rsidR="00C8419B" w:rsidRPr="0036117E" w:rsidRDefault="00C8419B" w:rsidP="007214FE">
            <w:pPr>
              <w:autoSpaceDE w:val="0"/>
              <w:autoSpaceDN w:val="0"/>
              <w:adjustRightInd w:val="0"/>
              <w:spacing w:after="0" w:line="240" w:lineRule="auto"/>
              <w:ind w:left="425" w:hanging="425"/>
              <w:jc w:val="both"/>
              <w:rPr>
                <w:rFonts w:ascii="Times New Roman" w:hAnsi="Times New Roman" w:cs="Times New Roman"/>
                <w:color w:val="000000"/>
                <w:lang w:val="pl-PL"/>
              </w:rPr>
            </w:pPr>
            <w:r w:rsidRPr="0036117E">
              <w:rPr>
                <w:rFonts w:ascii="Times New Roman" w:hAnsi="Times New Roman" w:cs="Times New Roman"/>
                <w:lang w:val="pl-PL"/>
              </w:rPr>
              <w:t xml:space="preserve">W3: </w:t>
            </w:r>
            <w:r w:rsidRPr="0036117E">
              <w:rPr>
                <w:rFonts w:ascii="Times New Roman" w:hAnsi="Times New Roman" w:cs="Times New Roman"/>
                <w:color w:val="000000"/>
                <w:lang w:val="pl-PL"/>
              </w:rPr>
              <w:t>zna metody sporządzania płynnych, półstałych i stałych postaci leku w skali laboratoryjnej i przemysłowej oraz zasady pracy urządzeń do ich wytwarzania - K_C.W25</w:t>
            </w:r>
          </w:p>
          <w:p w14:paraId="44051048" w14:textId="77777777" w:rsidR="00C8419B" w:rsidRPr="0036117E" w:rsidRDefault="00C8419B" w:rsidP="007214FE">
            <w:pPr>
              <w:autoSpaceDE w:val="0"/>
              <w:autoSpaceDN w:val="0"/>
              <w:adjustRightInd w:val="0"/>
              <w:spacing w:after="0" w:line="240" w:lineRule="auto"/>
              <w:ind w:left="425" w:hanging="425"/>
              <w:jc w:val="both"/>
              <w:rPr>
                <w:rFonts w:ascii="Times New Roman" w:hAnsi="Times New Roman" w:cs="Times New Roman"/>
                <w:color w:val="000000"/>
                <w:lang w:val="pl-PL"/>
              </w:rPr>
            </w:pPr>
            <w:r w:rsidRPr="0036117E">
              <w:rPr>
                <w:rFonts w:ascii="Times New Roman" w:hAnsi="Times New Roman" w:cs="Times New Roman"/>
                <w:lang w:val="pl-PL"/>
              </w:rPr>
              <w:t xml:space="preserve">W4: </w:t>
            </w:r>
            <w:r w:rsidRPr="0036117E">
              <w:rPr>
                <w:rFonts w:ascii="Times New Roman" w:hAnsi="Times New Roman" w:cs="Times New Roman"/>
                <w:color w:val="000000"/>
                <w:lang w:val="pl-PL"/>
              </w:rPr>
              <w:t>zna zasady Dobrej Praktyki Wytwarzania i dokumentowania prowadzonych procesów technologicznych - K_C.W32</w:t>
            </w:r>
          </w:p>
          <w:p w14:paraId="114E6144" w14:textId="77777777" w:rsidR="00C8419B" w:rsidRPr="0036117E" w:rsidRDefault="00C8419B" w:rsidP="007214FE">
            <w:pPr>
              <w:autoSpaceDE w:val="0"/>
              <w:autoSpaceDN w:val="0"/>
              <w:adjustRightInd w:val="0"/>
              <w:spacing w:after="0" w:line="240" w:lineRule="auto"/>
              <w:ind w:left="425" w:hanging="425"/>
              <w:jc w:val="both"/>
              <w:rPr>
                <w:rFonts w:ascii="Times New Roman" w:hAnsi="Times New Roman" w:cs="Times New Roman"/>
                <w:color w:val="000000"/>
                <w:lang w:val="pl-PL"/>
              </w:rPr>
            </w:pPr>
            <w:r w:rsidRPr="0036117E">
              <w:rPr>
                <w:rFonts w:ascii="Times New Roman" w:hAnsi="Times New Roman" w:cs="Times New Roman"/>
                <w:lang w:val="pl-PL"/>
              </w:rPr>
              <w:t>W5:</w:t>
            </w:r>
            <w:r w:rsidRPr="0036117E">
              <w:rPr>
                <w:rFonts w:ascii="Times New Roman" w:hAnsi="Times New Roman" w:cs="Times New Roman"/>
                <w:color w:val="000000"/>
                <w:lang w:val="pl-PL"/>
              </w:rPr>
              <w:t xml:space="preserve"> zna zasady sporządzania leków homeopatycznych - K_C.W34</w:t>
            </w:r>
          </w:p>
          <w:p w14:paraId="6C2F7656" w14:textId="4C506049" w:rsidR="00C8419B" w:rsidRPr="0036117E" w:rsidRDefault="00C8419B" w:rsidP="007214FE">
            <w:pPr>
              <w:autoSpaceDE w:val="0"/>
              <w:autoSpaceDN w:val="0"/>
              <w:adjustRightInd w:val="0"/>
              <w:spacing w:after="0" w:line="240" w:lineRule="auto"/>
              <w:ind w:left="425" w:hanging="425"/>
              <w:jc w:val="both"/>
              <w:rPr>
                <w:rFonts w:ascii="Times New Roman" w:hAnsi="Times New Roman" w:cs="Times New Roman"/>
                <w:color w:val="000000"/>
                <w:lang w:val="pl-PL"/>
              </w:rPr>
            </w:pPr>
            <w:r w:rsidRPr="0036117E">
              <w:rPr>
                <w:rFonts w:ascii="Times New Roman" w:hAnsi="Times New Roman" w:cs="Times New Roman"/>
                <w:lang w:val="pl-PL"/>
              </w:rPr>
              <w:t>W6:</w:t>
            </w:r>
            <w:r w:rsidRPr="0036117E">
              <w:rPr>
                <w:rFonts w:ascii="Times New Roman" w:eastAsia="Calibri" w:hAnsi="Times New Roman" w:cs="Times New Roman"/>
                <w:b/>
                <w:lang w:val="pl-PL"/>
              </w:rPr>
              <w:t xml:space="preserve"> </w:t>
            </w:r>
            <w:r w:rsidRPr="0036117E">
              <w:rPr>
                <w:rFonts w:ascii="Times New Roman" w:hAnsi="Times New Roman" w:cs="Times New Roman"/>
                <w:color w:val="000000"/>
                <w:lang w:val="pl-PL"/>
              </w:rPr>
              <w:t>zna metody sporządzania radiofarmaceutyków - K_C.W35</w:t>
            </w:r>
          </w:p>
        </w:tc>
      </w:tr>
      <w:tr w:rsidR="00C8419B" w:rsidRPr="006C6753" w14:paraId="666FD652" w14:textId="77777777" w:rsidTr="007214FE">
        <w:tc>
          <w:tcPr>
            <w:tcW w:w="2943" w:type="dxa"/>
            <w:vAlign w:val="center"/>
          </w:tcPr>
          <w:p w14:paraId="4E2EFFE4" w14:textId="77777777" w:rsidR="00C8419B" w:rsidRPr="0036117E" w:rsidRDefault="00C8419B" w:rsidP="007214FE">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Efekty kształcenia – umiejętności</w:t>
            </w:r>
          </w:p>
        </w:tc>
        <w:tc>
          <w:tcPr>
            <w:tcW w:w="6521" w:type="dxa"/>
            <w:shd w:val="clear" w:color="auto" w:fill="auto"/>
            <w:vAlign w:val="center"/>
          </w:tcPr>
          <w:p w14:paraId="7C1BAAF6" w14:textId="77777777" w:rsidR="00C8419B" w:rsidRPr="0036117E" w:rsidRDefault="00C8419B" w:rsidP="007214FE">
            <w:pPr>
              <w:spacing w:after="0" w:line="240" w:lineRule="auto"/>
              <w:jc w:val="both"/>
              <w:rPr>
                <w:rFonts w:ascii="Times New Roman" w:hAnsi="Times New Roman" w:cs="Times New Roman"/>
                <w:color w:val="000000"/>
                <w:lang w:val="pl-PL"/>
              </w:rPr>
            </w:pPr>
            <w:r w:rsidRPr="0036117E">
              <w:rPr>
                <w:rFonts w:ascii="Times New Roman" w:hAnsi="Times New Roman" w:cs="Times New Roman"/>
                <w:lang w:val="pl-PL"/>
              </w:rPr>
              <w:t xml:space="preserve">U1: </w:t>
            </w:r>
            <w:r w:rsidRPr="0036117E">
              <w:rPr>
                <w:rFonts w:ascii="Times New Roman" w:hAnsi="Times New Roman" w:cs="Times New Roman"/>
                <w:color w:val="000000"/>
                <w:lang w:val="pl-PL"/>
              </w:rPr>
              <w:t>ocenia właściwości produktów leczniczych takich jak lamelki, kremy, żele i przedstawia sposób jego wytwarzania - K_C.U9</w:t>
            </w:r>
          </w:p>
          <w:p w14:paraId="24C9A29B" w14:textId="275D9C02" w:rsidR="00C8419B" w:rsidRPr="0036117E" w:rsidRDefault="00C8419B" w:rsidP="007214FE">
            <w:pPr>
              <w:spacing w:after="0" w:line="240" w:lineRule="auto"/>
              <w:jc w:val="both"/>
              <w:rPr>
                <w:rFonts w:ascii="Times New Roman" w:hAnsi="Times New Roman" w:cs="Times New Roman"/>
                <w:lang w:val="pl-PL"/>
              </w:rPr>
            </w:pPr>
            <w:r w:rsidRPr="0036117E">
              <w:rPr>
                <w:rFonts w:ascii="Times New Roman" w:hAnsi="Times New Roman" w:cs="Times New Roman"/>
                <w:color w:val="000000"/>
                <w:lang w:val="pl-PL"/>
              </w:rPr>
              <w:t>U2: wykrywa kwalifikujące się do zgłoszenia do nadzoru farmaceutycznego wady jakościowe półstałych produktów leczniczych na podstawie ich obserwacji - K_C.U13</w:t>
            </w:r>
          </w:p>
        </w:tc>
      </w:tr>
      <w:tr w:rsidR="00C8419B" w:rsidRPr="006C6753" w14:paraId="3F83C91E" w14:textId="77777777" w:rsidTr="007214FE">
        <w:tc>
          <w:tcPr>
            <w:tcW w:w="2943" w:type="dxa"/>
            <w:vAlign w:val="center"/>
          </w:tcPr>
          <w:p w14:paraId="6B7DE29A" w14:textId="77777777" w:rsidR="00C8419B" w:rsidRPr="0036117E" w:rsidRDefault="00C8419B" w:rsidP="007214FE">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Efekty kształcenia – kompetencje społeczne</w:t>
            </w:r>
          </w:p>
        </w:tc>
        <w:tc>
          <w:tcPr>
            <w:tcW w:w="6521" w:type="dxa"/>
            <w:shd w:val="clear" w:color="auto" w:fill="auto"/>
            <w:vAlign w:val="center"/>
          </w:tcPr>
          <w:p w14:paraId="576B0D7A" w14:textId="77777777" w:rsidR="00C8419B" w:rsidRPr="0036117E" w:rsidRDefault="00C8419B" w:rsidP="00EE527D">
            <w:pPr>
              <w:autoSpaceDE w:val="0"/>
              <w:autoSpaceDN w:val="0"/>
              <w:adjustRightInd w:val="0"/>
              <w:spacing w:after="0" w:line="240" w:lineRule="auto"/>
              <w:ind w:left="459" w:hanging="425"/>
              <w:jc w:val="both"/>
              <w:rPr>
                <w:rFonts w:ascii="Times New Roman" w:hAnsi="Times New Roman" w:cs="Times New Roman"/>
                <w:lang w:val="pl-PL"/>
              </w:rPr>
            </w:pPr>
            <w:r w:rsidRPr="0036117E">
              <w:rPr>
                <w:rFonts w:ascii="Times New Roman" w:hAnsi="Times New Roman" w:cs="Times New Roman"/>
                <w:lang w:val="pl-PL"/>
              </w:rPr>
              <w:t>K1:</w:t>
            </w:r>
            <w:r w:rsidRPr="0036117E">
              <w:rPr>
                <w:rFonts w:ascii="Times New Roman" w:hAnsi="Times New Roman" w:cs="Times New Roman"/>
                <w:color w:val="000000"/>
                <w:lang w:val="pl-PL"/>
              </w:rPr>
              <w:t xml:space="preserve"> posiada nawyk korzystania z technologii informacyjnych do wyszukiwania i selekcjonowania informacji potrzebnych w doborze substancji pomocniczych przy tworzeniu półstałych  i nowoczesnych postaci leku - K_B.K1</w:t>
            </w:r>
          </w:p>
          <w:p w14:paraId="68F2A3D3" w14:textId="76E050BB" w:rsidR="00C8419B" w:rsidRPr="0036117E" w:rsidRDefault="00C8419B" w:rsidP="007214FE">
            <w:pPr>
              <w:autoSpaceDE w:val="0"/>
              <w:autoSpaceDN w:val="0"/>
              <w:adjustRightInd w:val="0"/>
              <w:spacing w:after="0" w:line="240" w:lineRule="auto"/>
              <w:ind w:left="459" w:hanging="425"/>
              <w:jc w:val="both"/>
              <w:rPr>
                <w:rFonts w:ascii="Times New Roman" w:hAnsi="Times New Roman" w:cs="Times New Roman"/>
                <w:color w:val="000000"/>
                <w:lang w:val="pl-PL"/>
              </w:rPr>
            </w:pPr>
            <w:r w:rsidRPr="0036117E">
              <w:rPr>
                <w:rFonts w:ascii="Times New Roman" w:hAnsi="Times New Roman" w:cs="Times New Roman"/>
                <w:lang w:val="pl-PL"/>
              </w:rPr>
              <w:t xml:space="preserve">K2: </w:t>
            </w:r>
            <w:r w:rsidRPr="0036117E">
              <w:rPr>
                <w:rFonts w:ascii="Times New Roman" w:hAnsi="Times New Roman" w:cs="Times New Roman"/>
                <w:color w:val="000000"/>
                <w:lang w:val="pl-PL"/>
              </w:rPr>
              <w:t>wyciąga i formułuje wnioski z własnych pomiarów i obserwacji</w:t>
            </w:r>
            <w:r w:rsidRPr="0036117E">
              <w:rPr>
                <w:rFonts w:ascii="Times New Roman" w:hAnsi="Times New Roman" w:cs="Times New Roman"/>
                <w:lang w:val="pl-PL"/>
              </w:rPr>
              <w:t xml:space="preserve"> wykonywanych półstałych postaci leku- </w:t>
            </w:r>
            <w:r w:rsidRPr="0036117E">
              <w:rPr>
                <w:rFonts w:ascii="Times New Roman" w:hAnsi="Times New Roman" w:cs="Times New Roman"/>
                <w:color w:val="000000"/>
                <w:lang w:val="pl-PL"/>
              </w:rPr>
              <w:t>K_B.K2</w:t>
            </w:r>
          </w:p>
        </w:tc>
      </w:tr>
      <w:tr w:rsidR="00C8419B" w:rsidRPr="0036117E" w14:paraId="6074405F" w14:textId="77777777" w:rsidTr="007214FE">
        <w:tc>
          <w:tcPr>
            <w:tcW w:w="2943" w:type="dxa"/>
            <w:shd w:val="clear" w:color="auto" w:fill="auto"/>
            <w:vAlign w:val="center"/>
          </w:tcPr>
          <w:p w14:paraId="3DC75A37" w14:textId="77777777" w:rsidR="00C8419B" w:rsidRPr="0036117E" w:rsidRDefault="00C8419B" w:rsidP="007214FE">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Metody dydaktyczne</w:t>
            </w:r>
          </w:p>
        </w:tc>
        <w:tc>
          <w:tcPr>
            <w:tcW w:w="6521" w:type="dxa"/>
            <w:vAlign w:val="center"/>
          </w:tcPr>
          <w:p w14:paraId="299DC9A1" w14:textId="77777777" w:rsidR="007214FE" w:rsidRPr="0036117E" w:rsidRDefault="00C8419B" w:rsidP="007214FE">
            <w:pPr>
              <w:spacing w:after="0" w:line="240" w:lineRule="auto"/>
              <w:jc w:val="both"/>
              <w:rPr>
                <w:rFonts w:ascii="Times New Roman" w:hAnsi="Times New Roman" w:cs="Times New Roman"/>
                <w:b/>
                <w:u w:val="single"/>
                <w:lang w:val="pl-PL"/>
              </w:rPr>
            </w:pPr>
            <w:r w:rsidRPr="0036117E">
              <w:rPr>
                <w:rFonts w:ascii="Times New Roman" w:hAnsi="Times New Roman" w:cs="Times New Roman"/>
                <w:b/>
                <w:u w:val="single"/>
                <w:lang w:val="pl-PL"/>
              </w:rPr>
              <w:t>Wykłady:</w:t>
            </w:r>
          </w:p>
          <w:p w14:paraId="4098FB30" w14:textId="77777777" w:rsidR="007214FE" w:rsidRPr="0036117E" w:rsidRDefault="00C8419B" w:rsidP="00885F21">
            <w:pPr>
              <w:pStyle w:val="Akapitzlist"/>
              <w:numPr>
                <w:ilvl w:val="0"/>
                <w:numId w:val="472"/>
              </w:numPr>
              <w:spacing w:after="0" w:line="240" w:lineRule="auto"/>
              <w:jc w:val="both"/>
              <w:rPr>
                <w:rFonts w:ascii="Times New Roman" w:hAnsi="Times New Roman" w:cs="Times New Roman"/>
                <w:b/>
                <w:u w:val="single"/>
              </w:rPr>
            </w:pPr>
            <w:r w:rsidRPr="0036117E">
              <w:rPr>
                <w:rStyle w:val="wrtext"/>
                <w:rFonts w:ascii="Times New Roman" w:hAnsi="Times New Roman" w:cs="Times New Roman"/>
              </w:rPr>
              <w:t>wykład informacyjny (konwencjonalny)</w:t>
            </w:r>
          </w:p>
          <w:p w14:paraId="69A73E68" w14:textId="7CFAE22C" w:rsidR="00C8419B" w:rsidRPr="0036117E" w:rsidRDefault="00C8419B" w:rsidP="00885F21">
            <w:pPr>
              <w:pStyle w:val="Akapitzlist"/>
              <w:numPr>
                <w:ilvl w:val="0"/>
                <w:numId w:val="472"/>
              </w:numPr>
              <w:spacing w:after="0" w:line="240" w:lineRule="auto"/>
              <w:jc w:val="both"/>
              <w:rPr>
                <w:rStyle w:val="wrtext"/>
                <w:rFonts w:ascii="Times New Roman" w:hAnsi="Times New Roman" w:cs="Times New Roman"/>
                <w:b/>
                <w:u w:val="single"/>
              </w:rPr>
            </w:pPr>
            <w:r w:rsidRPr="0036117E">
              <w:rPr>
                <w:rStyle w:val="wrtext"/>
                <w:rFonts w:ascii="Times New Roman" w:hAnsi="Times New Roman" w:cs="Times New Roman"/>
              </w:rPr>
              <w:lastRenderedPageBreak/>
              <w:t>wykład problemowy</w:t>
            </w:r>
          </w:p>
          <w:p w14:paraId="3FC3AA8B" w14:textId="77777777" w:rsidR="007214FE" w:rsidRPr="0036117E" w:rsidRDefault="007214FE" w:rsidP="007214FE">
            <w:pPr>
              <w:pStyle w:val="Akapitzlist"/>
              <w:spacing w:after="0" w:line="240" w:lineRule="auto"/>
              <w:jc w:val="both"/>
              <w:rPr>
                <w:rStyle w:val="wrtext"/>
                <w:rFonts w:ascii="Times New Roman" w:hAnsi="Times New Roman" w:cs="Times New Roman"/>
                <w:b/>
                <w:u w:val="single"/>
              </w:rPr>
            </w:pPr>
          </w:p>
          <w:p w14:paraId="2A62026C" w14:textId="77777777" w:rsidR="007214FE" w:rsidRPr="0036117E" w:rsidRDefault="00C8419B" w:rsidP="007214FE">
            <w:pPr>
              <w:spacing w:after="0" w:line="240" w:lineRule="auto"/>
              <w:rPr>
                <w:rFonts w:ascii="Times New Roman" w:hAnsi="Times New Roman" w:cs="Times New Roman"/>
                <w:b/>
                <w:u w:val="single"/>
              </w:rPr>
            </w:pPr>
            <w:r w:rsidRPr="0036117E">
              <w:rPr>
                <w:rFonts w:ascii="Times New Roman" w:hAnsi="Times New Roman" w:cs="Times New Roman"/>
                <w:b/>
                <w:u w:val="single"/>
              </w:rPr>
              <w:t>Laboratoria:</w:t>
            </w:r>
          </w:p>
          <w:p w14:paraId="1AD95CEF" w14:textId="77777777" w:rsidR="007214FE" w:rsidRPr="0036117E" w:rsidRDefault="00C8419B" w:rsidP="00885F21">
            <w:pPr>
              <w:pStyle w:val="Akapitzlist"/>
              <w:numPr>
                <w:ilvl w:val="0"/>
                <w:numId w:val="473"/>
              </w:numPr>
              <w:spacing w:after="0" w:line="240" w:lineRule="auto"/>
              <w:rPr>
                <w:rStyle w:val="wrtext"/>
                <w:rFonts w:ascii="Times New Roman" w:hAnsi="Times New Roman" w:cs="Times New Roman"/>
              </w:rPr>
            </w:pPr>
            <w:r w:rsidRPr="0036117E">
              <w:rPr>
                <w:rStyle w:val="wrtext"/>
                <w:rFonts w:ascii="Times New Roman" w:hAnsi="Times New Roman" w:cs="Times New Roman"/>
              </w:rPr>
              <w:t>klasyczna metoda problemowa</w:t>
            </w:r>
          </w:p>
          <w:p w14:paraId="5D6756A8" w14:textId="4E57D6D4" w:rsidR="00C8419B" w:rsidRPr="0036117E" w:rsidRDefault="00C8419B" w:rsidP="00885F21">
            <w:pPr>
              <w:pStyle w:val="Akapitzlist"/>
              <w:numPr>
                <w:ilvl w:val="0"/>
                <w:numId w:val="473"/>
              </w:numPr>
              <w:spacing w:after="0" w:line="240" w:lineRule="auto"/>
              <w:rPr>
                <w:rFonts w:ascii="Times New Roman" w:hAnsi="Times New Roman" w:cs="Times New Roman"/>
              </w:rPr>
            </w:pPr>
            <w:r w:rsidRPr="0036117E">
              <w:rPr>
                <w:rStyle w:val="wrtext"/>
                <w:rFonts w:ascii="Times New Roman" w:hAnsi="Times New Roman" w:cs="Times New Roman"/>
              </w:rPr>
              <w:t>metoda laboratoryjna</w:t>
            </w:r>
          </w:p>
        </w:tc>
      </w:tr>
      <w:tr w:rsidR="00C8419B" w:rsidRPr="006C6753" w14:paraId="27BD8A8F" w14:textId="77777777" w:rsidTr="007214FE">
        <w:tc>
          <w:tcPr>
            <w:tcW w:w="2943" w:type="dxa"/>
            <w:vAlign w:val="center"/>
          </w:tcPr>
          <w:p w14:paraId="66D67871" w14:textId="77777777" w:rsidR="00C8419B" w:rsidRPr="0036117E" w:rsidRDefault="00C8419B" w:rsidP="007214FE">
            <w:pPr>
              <w:spacing w:after="0" w:line="240" w:lineRule="auto"/>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lastRenderedPageBreak/>
              <w:t>Wymagania wstępne</w:t>
            </w:r>
          </w:p>
        </w:tc>
        <w:tc>
          <w:tcPr>
            <w:tcW w:w="6521" w:type="dxa"/>
            <w:vAlign w:val="center"/>
          </w:tcPr>
          <w:p w14:paraId="2ECA737F" w14:textId="377D44D7" w:rsidR="00C8419B" w:rsidRPr="0036117E" w:rsidRDefault="00C8419B" w:rsidP="007214FE">
            <w:pPr>
              <w:spacing w:after="90" w:line="240" w:lineRule="auto"/>
              <w:jc w:val="both"/>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Do realizacji opisywanego przedmiotu niezbędne jest posiadanie podstawowych wiadomości z następujących przedmiotów</w:t>
            </w:r>
            <w:r w:rsidR="007214FE" w:rsidRPr="0036117E">
              <w:rPr>
                <w:rFonts w:ascii="Times New Roman" w:eastAsia="Times New Roman" w:hAnsi="Times New Roman" w:cs="Times New Roman"/>
                <w:lang w:val="pl-PL" w:eastAsia="pl-PL"/>
              </w:rPr>
              <w:t xml:space="preserve">: </w:t>
            </w:r>
            <w:r w:rsidRPr="0036117E">
              <w:rPr>
                <w:rFonts w:ascii="Times New Roman" w:eastAsia="Times New Roman" w:hAnsi="Times New Roman" w:cs="Times New Roman"/>
                <w:lang w:val="pl-PL" w:eastAsia="pl-PL"/>
              </w:rPr>
              <w:t>Chemia ogólna i nieorganiczna</w:t>
            </w:r>
            <w:r w:rsidR="007214FE" w:rsidRPr="0036117E">
              <w:rPr>
                <w:rFonts w:ascii="Times New Roman" w:eastAsia="Times New Roman" w:hAnsi="Times New Roman" w:cs="Times New Roman"/>
                <w:lang w:val="pl-PL" w:eastAsia="pl-PL"/>
              </w:rPr>
              <w:t xml:space="preserve">, </w:t>
            </w:r>
            <w:r w:rsidRPr="0036117E">
              <w:rPr>
                <w:rFonts w:ascii="Times New Roman" w:eastAsia="Times New Roman" w:hAnsi="Times New Roman" w:cs="Times New Roman"/>
                <w:lang w:val="pl-PL" w:eastAsia="pl-PL"/>
              </w:rPr>
              <w:t>Język łaciński</w:t>
            </w:r>
            <w:r w:rsidR="007214FE" w:rsidRPr="0036117E">
              <w:rPr>
                <w:rFonts w:ascii="Times New Roman" w:eastAsia="Times New Roman" w:hAnsi="Times New Roman" w:cs="Times New Roman"/>
                <w:lang w:val="pl-PL" w:eastAsia="pl-PL"/>
              </w:rPr>
              <w:t xml:space="preserve">, </w:t>
            </w:r>
            <w:r w:rsidRPr="0036117E">
              <w:rPr>
                <w:rFonts w:ascii="Times New Roman" w:eastAsia="Times New Roman" w:hAnsi="Times New Roman" w:cs="Times New Roman"/>
                <w:lang w:val="pl-PL" w:eastAsia="pl-PL"/>
              </w:rPr>
              <w:t>Botanika</w:t>
            </w:r>
            <w:r w:rsidR="007214FE" w:rsidRPr="0036117E">
              <w:rPr>
                <w:rFonts w:ascii="Times New Roman" w:eastAsia="Times New Roman" w:hAnsi="Times New Roman" w:cs="Times New Roman"/>
                <w:lang w:val="pl-PL" w:eastAsia="pl-PL"/>
              </w:rPr>
              <w:t xml:space="preserve">, </w:t>
            </w:r>
            <w:r w:rsidRPr="0036117E">
              <w:rPr>
                <w:rFonts w:ascii="Times New Roman" w:eastAsia="Times New Roman" w:hAnsi="Times New Roman" w:cs="Times New Roman"/>
                <w:lang w:val="pl-PL" w:eastAsia="pl-PL"/>
              </w:rPr>
              <w:t>Chemia fizyczna</w:t>
            </w:r>
            <w:r w:rsidR="007214FE" w:rsidRPr="0036117E">
              <w:rPr>
                <w:rFonts w:ascii="Times New Roman" w:eastAsia="Times New Roman" w:hAnsi="Times New Roman" w:cs="Times New Roman"/>
                <w:lang w:val="pl-PL" w:eastAsia="pl-PL"/>
              </w:rPr>
              <w:t xml:space="preserve">, </w:t>
            </w:r>
            <w:r w:rsidRPr="0036117E">
              <w:rPr>
                <w:rFonts w:ascii="Times New Roman" w:eastAsia="Times New Roman" w:hAnsi="Times New Roman" w:cs="Times New Roman"/>
                <w:lang w:val="pl-PL" w:eastAsia="pl-PL"/>
              </w:rPr>
              <w:t>Chemia organiczna</w:t>
            </w:r>
            <w:r w:rsidR="007214FE" w:rsidRPr="0036117E">
              <w:rPr>
                <w:rFonts w:ascii="Times New Roman" w:eastAsia="Times New Roman" w:hAnsi="Times New Roman" w:cs="Times New Roman"/>
                <w:lang w:val="pl-PL" w:eastAsia="pl-PL"/>
              </w:rPr>
              <w:t xml:space="preserve">, </w:t>
            </w:r>
            <w:r w:rsidRPr="0036117E">
              <w:rPr>
                <w:rFonts w:ascii="Times New Roman" w:eastAsia="Times New Roman" w:hAnsi="Times New Roman" w:cs="Times New Roman"/>
                <w:lang w:val="pl-PL" w:eastAsia="pl-PL"/>
              </w:rPr>
              <w:t>Fizjologia</w:t>
            </w:r>
            <w:r w:rsidR="007214FE" w:rsidRPr="0036117E">
              <w:rPr>
                <w:rFonts w:ascii="Times New Roman" w:eastAsia="Times New Roman" w:hAnsi="Times New Roman" w:cs="Times New Roman"/>
                <w:lang w:val="pl-PL" w:eastAsia="pl-PL"/>
              </w:rPr>
              <w:t xml:space="preserve">, </w:t>
            </w:r>
            <w:r w:rsidRPr="0036117E">
              <w:rPr>
                <w:rFonts w:ascii="Times New Roman" w:eastAsia="Times New Roman" w:hAnsi="Times New Roman" w:cs="Times New Roman"/>
                <w:lang w:val="pl-PL" w:eastAsia="pl-PL"/>
              </w:rPr>
              <w:t>Technologia postaci leku (III i IV rok)</w:t>
            </w:r>
            <w:r w:rsidR="007214FE" w:rsidRPr="0036117E">
              <w:rPr>
                <w:rFonts w:ascii="Times New Roman" w:eastAsia="Times New Roman" w:hAnsi="Times New Roman" w:cs="Times New Roman"/>
                <w:lang w:val="pl-PL" w:eastAsia="pl-PL"/>
              </w:rPr>
              <w:t xml:space="preserve">, </w:t>
            </w:r>
            <w:r w:rsidRPr="0036117E">
              <w:rPr>
                <w:rFonts w:ascii="Times New Roman" w:eastAsia="Times New Roman" w:hAnsi="Times New Roman" w:cs="Times New Roman"/>
                <w:lang w:val="pl-PL" w:eastAsia="pl-PL"/>
              </w:rPr>
              <w:t>Biofarmacja.</w:t>
            </w:r>
          </w:p>
        </w:tc>
      </w:tr>
      <w:tr w:rsidR="00C8419B" w:rsidRPr="006C6753" w14:paraId="0BEBA62A" w14:textId="77777777" w:rsidTr="007214FE">
        <w:tc>
          <w:tcPr>
            <w:tcW w:w="2943" w:type="dxa"/>
            <w:vAlign w:val="center"/>
          </w:tcPr>
          <w:p w14:paraId="2D794500" w14:textId="77777777" w:rsidR="00C8419B" w:rsidRPr="0036117E" w:rsidRDefault="00C8419B" w:rsidP="007214FE">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Skrócony opis przedmiotu</w:t>
            </w:r>
          </w:p>
        </w:tc>
        <w:tc>
          <w:tcPr>
            <w:tcW w:w="6521" w:type="dxa"/>
            <w:vAlign w:val="center"/>
          </w:tcPr>
          <w:p w14:paraId="2058DB8E" w14:textId="77777777" w:rsidR="00C8419B" w:rsidRPr="0036117E" w:rsidRDefault="00C8419B" w:rsidP="00EE527D">
            <w:pPr>
              <w:autoSpaceDE w:val="0"/>
              <w:autoSpaceDN w:val="0"/>
              <w:adjustRightInd w:val="0"/>
              <w:spacing w:after="0" w:line="240" w:lineRule="auto"/>
              <w:jc w:val="both"/>
              <w:rPr>
                <w:rFonts w:ascii="Times New Roman" w:eastAsia="Calibri" w:hAnsi="Times New Roman" w:cs="Times New Roman"/>
                <w:lang w:val="pl-PL"/>
              </w:rPr>
            </w:pPr>
            <w:r w:rsidRPr="0036117E">
              <w:rPr>
                <w:rStyle w:val="wrtext"/>
                <w:rFonts w:ascii="Times New Roman" w:hAnsi="Times New Roman" w:cs="Times New Roman"/>
                <w:lang w:val="pl-PL"/>
              </w:rPr>
              <w:t>Przedmiot ma na celu zapoznanie studentów z nowoczesnymi i półstałymi postaciami leku oraz z substancjami pomocniczymi, stosowanymi w ich produkcji.</w:t>
            </w:r>
          </w:p>
        </w:tc>
      </w:tr>
      <w:tr w:rsidR="00C8419B" w:rsidRPr="0036117E" w14:paraId="69FF477D" w14:textId="77777777" w:rsidTr="007214FE">
        <w:tc>
          <w:tcPr>
            <w:tcW w:w="2943" w:type="dxa"/>
            <w:vAlign w:val="center"/>
          </w:tcPr>
          <w:p w14:paraId="6A5248FC" w14:textId="77777777" w:rsidR="00C8419B" w:rsidRPr="0036117E" w:rsidRDefault="00C8419B" w:rsidP="007214FE">
            <w:pPr>
              <w:spacing w:after="0" w:line="240" w:lineRule="auto"/>
              <w:jc w:val="center"/>
              <w:rPr>
                <w:rFonts w:ascii="Times New Roman" w:eastAsia="Times New Roman" w:hAnsi="Times New Roman" w:cs="Times New Roman"/>
                <w:b/>
                <w:sz w:val="24"/>
                <w:szCs w:val="24"/>
                <w:lang w:eastAsia="pl-PL"/>
              </w:rPr>
            </w:pPr>
            <w:r w:rsidRPr="0036117E">
              <w:rPr>
                <w:rFonts w:ascii="Times New Roman" w:eastAsia="Times New Roman" w:hAnsi="Times New Roman" w:cs="Times New Roman"/>
                <w:sz w:val="24"/>
                <w:szCs w:val="24"/>
                <w:lang w:eastAsia="pl-PL"/>
              </w:rPr>
              <w:t>Pełny opis przedmiotu</w:t>
            </w:r>
          </w:p>
        </w:tc>
        <w:tc>
          <w:tcPr>
            <w:tcW w:w="6521" w:type="dxa"/>
            <w:vAlign w:val="center"/>
          </w:tcPr>
          <w:p w14:paraId="547D67AD" w14:textId="5C341154" w:rsidR="00C8419B" w:rsidRPr="0036117E" w:rsidRDefault="00C8419B" w:rsidP="00EE527D">
            <w:pPr>
              <w:pStyle w:val="Akapitzlist"/>
              <w:spacing w:after="0" w:line="240" w:lineRule="auto"/>
              <w:ind w:left="0"/>
              <w:jc w:val="both"/>
              <w:rPr>
                <w:rFonts w:ascii="Times New Roman" w:eastAsia="Calibri" w:hAnsi="Times New Roman" w:cs="Times New Roman"/>
                <w:bCs/>
              </w:rPr>
            </w:pPr>
            <w:r w:rsidRPr="0036117E">
              <w:rPr>
                <w:rStyle w:val="wrtext"/>
                <w:rFonts w:ascii="Times New Roman" w:hAnsi="Times New Roman" w:cs="Times New Roman"/>
              </w:rPr>
              <w:t>Wykłady z przedmiotu Technologia Postaci Leku mają za zadanie zapoznać studenta z następującą tematyką: Quality by Design, Podstawy sporządzania leków homeopatycznych, Postacie leków z kontrolowanym uwalnianiem substancji czynnej. Systemy terapeutyczne, Opakowania w technologii farmaceutycznej, Radiofarmaceutyki, Zasady Dobrej Praktyki Wytwarzania (GMP), Nowoczesne postacie leków, perspektywy rozwoju w technologii farmaceutycznej. Laboratoria poświęcone są podłożom hydrożelowym – zastosowanie w recepturze farmaceutycznej, Receptura homeopatyczna. Sporządzanie homeopatycznych postaci leku, Technologia postaci kosmetycznych. Sporządzanie i badanie podstawowych właściwości lamelek doustnych i okluzyjnych plastrów silikonowych. Problemy receptury aptecznej</w:t>
            </w:r>
            <w:r w:rsidR="00A679D8">
              <w:rPr>
                <w:rStyle w:val="wrtext"/>
                <w:rFonts w:ascii="Times New Roman" w:hAnsi="Times New Roman" w:cs="Times New Roman"/>
              </w:rPr>
              <w:t xml:space="preserve">. </w:t>
            </w:r>
          </w:p>
        </w:tc>
      </w:tr>
      <w:tr w:rsidR="00C8419B" w:rsidRPr="006C6753" w14:paraId="78592028" w14:textId="77777777" w:rsidTr="007214FE">
        <w:tc>
          <w:tcPr>
            <w:tcW w:w="2943" w:type="dxa"/>
            <w:vAlign w:val="center"/>
          </w:tcPr>
          <w:p w14:paraId="016678FB" w14:textId="77777777" w:rsidR="00C8419B" w:rsidRPr="0036117E" w:rsidRDefault="00C8419B" w:rsidP="007214FE">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Literatura</w:t>
            </w:r>
          </w:p>
        </w:tc>
        <w:tc>
          <w:tcPr>
            <w:tcW w:w="6521" w:type="dxa"/>
            <w:vAlign w:val="center"/>
          </w:tcPr>
          <w:p w14:paraId="533BDE3E" w14:textId="77777777" w:rsidR="00C8419B" w:rsidRPr="0036117E" w:rsidRDefault="00C8419B" w:rsidP="00EE527D">
            <w:pPr>
              <w:spacing w:after="90" w:line="240" w:lineRule="auto"/>
              <w:rPr>
                <w:rFonts w:ascii="Times New Roman" w:eastAsia="Times New Roman" w:hAnsi="Times New Roman" w:cs="Times New Roman"/>
                <w:b/>
                <w:u w:val="single"/>
                <w:lang w:val="pl-PL" w:eastAsia="pl-PL"/>
              </w:rPr>
            </w:pPr>
            <w:r w:rsidRPr="0036117E">
              <w:rPr>
                <w:rFonts w:ascii="Times New Roman" w:eastAsia="Times New Roman" w:hAnsi="Times New Roman" w:cs="Times New Roman"/>
                <w:b/>
                <w:u w:val="single"/>
                <w:lang w:val="pl-PL" w:eastAsia="pl-PL"/>
              </w:rPr>
              <w:t>Literatura obowiązkowa:</w:t>
            </w:r>
          </w:p>
          <w:p w14:paraId="3AC9DF0B" w14:textId="77777777" w:rsidR="00C8419B" w:rsidRPr="0036117E" w:rsidRDefault="00C8419B" w:rsidP="00EE527D">
            <w:pPr>
              <w:spacing w:after="90" w:line="240" w:lineRule="auto"/>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1. Müller R. H., Hildebrand G. E.: Technologia nowoczesnych postaci leku, PZWL, Warszawa 1988</w:t>
            </w:r>
          </w:p>
          <w:p w14:paraId="6D7E8B3A" w14:textId="77777777" w:rsidR="00C8419B" w:rsidRPr="0036117E" w:rsidRDefault="00C8419B" w:rsidP="00EE527D">
            <w:pPr>
              <w:spacing w:after="90" w:line="240" w:lineRule="auto"/>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2. Janicki S., Krysiński J., Partyka D.: Leki homeopatyczne. Postacie i zasady sporządzania, PZWL, Warszawa (2000).</w:t>
            </w:r>
          </w:p>
          <w:p w14:paraId="2AB00EEE" w14:textId="77777777" w:rsidR="00C8419B" w:rsidRPr="0036117E" w:rsidRDefault="00C8419B" w:rsidP="00EE527D">
            <w:pPr>
              <w:spacing w:after="90" w:line="240" w:lineRule="auto"/>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3.</w:t>
            </w:r>
            <w:r w:rsidRPr="0036117E">
              <w:rPr>
                <w:rFonts w:ascii="Times New Roman" w:hAnsi="Times New Roman" w:cs="Times New Roman"/>
                <w:lang w:val="pl-PL"/>
              </w:rPr>
              <w:t xml:space="preserve"> Sznitowska M.: Farmacja stosowana – technologia postaci leku, </w:t>
            </w:r>
            <w:r w:rsidRPr="0036117E">
              <w:rPr>
                <w:rFonts w:ascii="Times New Roman" w:eastAsia="Times New Roman" w:hAnsi="Times New Roman" w:cs="Times New Roman"/>
                <w:lang w:val="pl-PL" w:eastAsia="pl-PL"/>
              </w:rPr>
              <w:t>Wydawnictwo Lekarskie PZWL, Warszawa 2017</w:t>
            </w:r>
          </w:p>
          <w:p w14:paraId="3F3998CD" w14:textId="77777777" w:rsidR="00C8419B" w:rsidRPr="0036117E" w:rsidRDefault="00C8419B" w:rsidP="00EE527D">
            <w:pPr>
              <w:spacing w:after="90" w:line="240" w:lineRule="auto"/>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 xml:space="preserve">4. Jachowicz R. Postać leku – optymalizacja leków doustnych i do oczu w nowoczesnej technologii farmaceutycznej. PZWL, Warszawa 2013. </w:t>
            </w:r>
          </w:p>
          <w:p w14:paraId="1FA7D03C" w14:textId="77777777" w:rsidR="00C8419B" w:rsidRPr="0036117E" w:rsidRDefault="00C8419B" w:rsidP="00EE527D">
            <w:pPr>
              <w:spacing w:after="90" w:line="240" w:lineRule="auto"/>
              <w:rPr>
                <w:rFonts w:ascii="Times New Roman" w:eastAsia="Times New Roman" w:hAnsi="Times New Roman" w:cs="Times New Roman"/>
                <w:lang w:val="pl-PL" w:eastAsia="pl-PL"/>
              </w:rPr>
            </w:pPr>
          </w:p>
          <w:p w14:paraId="03EC4686" w14:textId="77777777" w:rsidR="00C8419B" w:rsidRPr="0036117E" w:rsidRDefault="00C8419B" w:rsidP="00EE527D">
            <w:pPr>
              <w:spacing w:after="90" w:line="240" w:lineRule="auto"/>
              <w:rPr>
                <w:rFonts w:ascii="Times New Roman" w:eastAsia="Times New Roman" w:hAnsi="Times New Roman" w:cs="Times New Roman"/>
                <w:b/>
                <w:u w:val="single"/>
                <w:lang w:val="pl-PL" w:eastAsia="pl-PL"/>
              </w:rPr>
            </w:pPr>
            <w:r w:rsidRPr="0036117E">
              <w:rPr>
                <w:rFonts w:ascii="Times New Roman" w:eastAsia="Times New Roman" w:hAnsi="Times New Roman" w:cs="Times New Roman"/>
                <w:b/>
                <w:u w:val="single"/>
                <w:lang w:val="pl-PL" w:eastAsia="pl-PL"/>
              </w:rPr>
              <w:t>Literatura uzupełniająca:</w:t>
            </w:r>
          </w:p>
          <w:p w14:paraId="0EFF6F2F" w14:textId="694C319A" w:rsidR="00C8419B" w:rsidRPr="0036117E" w:rsidRDefault="00C8419B" w:rsidP="007214FE">
            <w:pPr>
              <w:spacing w:after="90" w:line="240" w:lineRule="auto"/>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1. Martini M.C.: Kosmetologia i farmakologia skóry. Redakcja naukowa wydania polskiego W. Placek, PZWL, Warszawa (2007).</w:t>
            </w:r>
          </w:p>
        </w:tc>
      </w:tr>
      <w:tr w:rsidR="00C8419B" w:rsidRPr="0036117E" w14:paraId="284ABDEB" w14:textId="77777777" w:rsidTr="007214FE">
        <w:tc>
          <w:tcPr>
            <w:tcW w:w="2943" w:type="dxa"/>
            <w:shd w:val="clear" w:color="auto" w:fill="auto"/>
            <w:vAlign w:val="center"/>
          </w:tcPr>
          <w:p w14:paraId="0E33A6AE" w14:textId="77777777" w:rsidR="00C8419B" w:rsidRPr="0036117E" w:rsidRDefault="00C8419B" w:rsidP="007214FE">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Metody i kryteria oceniania</w:t>
            </w:r>
          </w:p>
        </w:tc>
        <w:tc>
          <w:tcPr>
            <w:tcW w:w="6521" w:type="dxa"/>
            <w:vAlign w:val="center"/>
          </w:tcPr>
          <w:p w14:paraId="6E8E1655" w14:textId="77777777" w:rsidR="00C8419B" w:rsidRPr="0036117E" w:rsidRDefault="00C8419B" w:rsidP="00EE527D">
            <w:pPr>
              <w:autoSpaceDE w:val="0"/>
              <w:autoSpaceDN w:val="0"/>
              <w:adjustRightInd w:val="0"/>
              <w:spacing w:after="0" w:line="240" w:lineRule="auto"/>
              <w:rPr>
                <w:rFonts w:ascii="Times New Roman" w:hAnsi="Times New Roman" w:cs="Times New Roman"/>
                <w:lang w:val="pl-PL"/>
              </w:rPr>
            </w:pPr>
            <w:r w:rsidRPr="0036117E">
              <w:rPr>
                <w:rFonts w:ascii="Times New Roman" w:hAnsi="Times New Roman" w:cs="Times New Roman"/>
                <w:lang w:val="pl-PL"/>
              </w:rPr>
              <w:t>Egzamin:  W1 – W6,  U1 – U2</w:t>
            </w:r>
          </w:p>
          <w:p w14:paraId="6205D4A7" w14:textId="6B0F7046" w:rsidR="00C8419B" w:rsidRPr="0036117E" w:rsidRDefault="00C8419B" w:rsidP="00EE527D">
            <w:pPr>
              <w:autoSpaceDE w:val="0"/>
              <w:autoSpaceDN w:val="0"/>
              <w:adjustRightInd w:val="0"/>
              <w:spacing w:after="0" w:line="240" w:lineRule="auto"/>
              <w:rPr>
                <w:rFonts w:ascii="Times New Roman" w:hAnsi="Times New Roman" w:cs="Times New Roman"/>
                <w:lang w:val="pl-PL"/>
              </w:rPr>
            </w:pPr>
            <w:r w:rsidRPr="0036117E">
              <w:rPr>
                <w:rFonts w:ascii="Times New Roman" w:hAnsi="Times New Roman" w:cs="Times New Roman"/>
                <w:lang w:val="pl-PL"/>
              </w:rPr>
              <w:t>Obserwacja: K1-K2</w:t>
            </w:r>
          </w:p>
          <w:p w14:paraId="14BC0780" w14:textId="77777777" w:rsidR="00C8419B" w:rsidRPr="0036117E" w:rsidRDefault="00C8419B" w:rsidP="00EE527D">
            <w:pPr>
              <w:spacing w:after="0"/>
              <w:rPr>
                <w:rFonts w:ascii="Times New Roman" w:hAnsi="Times New Roman" w:cs="Times New Roman"/>
                <w:lang w:val="pl-PL"/>
              </w:rPr>
            </w:pPr>
            <w:r w:rsidRPr="0036117E">
              <w:rPr>
                <w:rFonts w:ascii="Times New Roman" w:hAnsi="Times New Roman" w:cs="Times New Roman"/>
                <w:lang w:val="pl-PL"/>
              </w:rPr>
              <w:t>Kryteria oceniania:</w:t>
            </w:r>
          </w:p>
          <w:p w14:paraId="0C788482" w14:textId="77777777" w:rsidR="00C8419B" w:rsidRPr="0036117E" w:rsidRDefault="00C8419B" w:rsidP="00EE527D">
            <w:pPr>
              <w:spacing w:after="0"/>
              <w:rPr>
                <w:rFonts w:ascii="Times New Roman" w:hAnsi="Times New Roman" w:cs="Times New Roman"/>
                <w:lang w:val="pl-PL"/>
              </w:rPr>
            </w:pPr>
            <w:r w:rsidRPr="0036117E">
              <w:rPr>
                <w:rFonts w:ascii="Times New Roman" w:hAnsi="Times New Roman" w:cs="Times New Roman"/>
                <w:lang w:val="pl-PL"/>
              </w:rPr>
              <w:t>2 - niedostateczny – do 2,99 (do 59,9%)</w:t>
            </w:r>
          </w:p>
          <w:p w14:paraId="06801BE3" w14:textId="77777777" w:rsidR="00C8419B" w:rsidRPr="0036117E" w:rsidRDefault="00C8419B" w:rsidP="00EE527D">
            <w:pPr>
              <w:spacing w:after="0"/>
              <w:rPr>
                <w:rFonts w:ascii="Times New Roman" w:hAnsi="Times New Roman" w:cs="Times New Roman"/>
                <w:lang w:val="pl-PL"/>
              </w:rPr>
            </w:pPr>
            <w:r w:rsidRPr="0036117E">
              <w:rPr>
                <w:rFonts w:ascii="Times New Roman" w:hAnsi="Times New Roman" w:cs="Times New Roman"/>
                <w:lang w:val="pl-PL"/>
              </w:rPr>
              <w:t>3 - dostateczny – 3,0 – 3,49  (60%-69,9%)</w:t>
            </w:r>
          </w:p>
          <w:p w14:paraId="7BBA90D4" w14:textId="77777777" w:rsidR="00C8419B" w:rsidRPr="0036117E" w:rsidRDefault="00C8419B" w:rsidP="00EE527D">
            <w:pPr>
              <w:spacing w:after="0"/>
              <w:rPr>
                <w:rFonts w:ascii="Times New Roman" w:hAnsi="Times New Roman" w:cs="Times New Roman"/>
                <w:lang w:val="pl-PL"/>
              </w:rPr>
            </w:pPr>
            <w:r w:rsidRPr="0036117E">
              <w:rPr>
                <w:rFonts w:ascii="Times New Roman" w:hAnsi="Times New Roman" w:cs="Times New Roman"/>
                <w:lang w:val="pl-PL"/>
              </w:rPr>
              <w:t>3,5 – dostateczny plus – 3,50 – 3,83 (70%-76,7%)</w:t>
            </w:r>
          </w:p>
          <w:p w14:paraId="3F530C27" w14:textId="77777777" w:rsidR="00C8419B" w:rsidRPr="0036117E" w:rsidRDefault="00C8419B" w:rsidP="00EE527D">
            <w:pPr>
              <w:spacing w:after="0"/>
              <w:rPr>
                <w:rFonts w:ascii="Times New Roman" w:hAnsi="Times New Roman" w:cs="Times New Roman"/>
                <w:lang w:val="pl-PL"/>
              </w:rPr>
            </w:pPr>
            <w:r w:rsidRPr="0036117E">
              <w:rPr>
                <w:rFonts w:ascii="Times New Roman" w:hAnsi="Times New Roman" w:cs="Times New Roman"/>
                <w:lang w:val="pl-PL"/>
              </w:rPr>
              <w:t>4 – dobry – 3,84 - 4,16 (76,8%-83,3%)</w:t>
            </w:r>
          </w:p>
          <w:p w14:paraId="700606D0" w14:textId="77777777" w:rsidR="00C8419B" w:rsidRPr="0036117E" w:rsidRDefault="00C8419B" w:rsidP="00EE527D">
            <w:pPr>
              <w:spacing w:after="0"/>
              <w:rPr>
                <w:rFonts w:ascii="Times New Roman" w:hAnsi="Times New Roman" w:cs="Times New Roman"/>
                <w:lang w:val="pl-PL"/>
              </w:rPr>
            </w:pPr>
            <w:r w:rsidRPr="0036117E">
              <w:rPr>
                <w:rFonts w:ascii="Times New Roman" w:hAnsi="Times New Roman" w:cs="Times New Roman"/>
                <w:lang w:val="pl-PL"/>
              </w:rPr>
              <w:lastRenderedPageBreak/>
              <w:t>4,5 – dobry plus – 4,17-4,50 (83,4%-90%)</w:t>
            </w:r>
          </w:p>
          <w:p w14:paraId="324040D1" w14:textId="77777777" w:rsidR="00C8419B" w:rsidRPr="0036117E" w:rsidRDefault="00C8419B" w:rsidP="00EE527D">
            <w:pPr>
              <w:spacing w:after="0"/>
              <w:rPr>
                <w:rFonts w:ascii="Times New Roman" w:hAnsi="Times New Roman" w:cs="Times New Roman"/>
              </w:rPr>
            </w:pPr>
            <w:r w:rsidRPr="0036117E">
              <w:rPr>
                <w:rFonts w:ascii="Times New Roman" w:hAnsi="Times New Roman" w:cs="Times New Roman"/>
              </w:rPr>
              <w:t>5 – bardzo dobry – powyżej 4,50 (powyżej 90%)</w:t>
            </w:r>
          </w:p>
          <w:p w14:paraId="66035117" w14:textId="77777777" w:rsidR="00C8419B" w:rsidRPr="0036117E" w:rsidRDefault="00C8419B" w:rsidP="00EE527D">
            <w:pPr>
              <w:autoSpaceDE w:val="0"/>
              <w:autoSpaceDN w:val="0"/>
              <w:adjustRightInd w:val="0"/>
              <w:spacing w:after="0" w:line="240" w:lineRule="auto"/>
              <w:rPr>
                <w:rFonts w:ascii="Times New Roman" w:hAnsi="Times New Roman" w:cs="Times New Roman"/>
              </w:rPr>
            </w:pPr>
          </w:p>
        </w:tc>
      </w:tr>
      <w:tr w:rsidR="00C8419B" w:rsidRPr="0036117E" w14:paraId="4C4FA65A" w14:textId="77777777" w:rsidTr="007214FE">
        <w:tc>
          <w:tcPr>
            <w:tcW w:w="2943" w:type="dxa"/>
            <w:vAlign w:val="center"/>
          </w:tcPr>
          <w:p w14:paraId="56649CB0" w14:textId="77777777" w:rsidR="00C8419B" w:rsidRPr="0036117E" w:rsidRDefault="00C8419B" w:rsidP="007214FE">
            <w:pPr>
              <w:spacing w:after="0" w:line="240" w:lineRule="auto"/>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lastRenderedPageBreak/>
              <w:t>Praktyki zawodowe w ramach przedmiotu</w:t>
            </w:r>
          </w:p>
        </w:tc>
        <w:tc>
          <w:tcPr>
            <w:tcW w:w="6521" w:type="dxa"/>
            <w:vAlign w:val="center"/>
          </w:tcPr>
          <w:p w14:paraId="6CDBEE3E" w14:textId="77777777" w:rsidR="00C8419B" w:rsidRPr="0036117E" w:rsidRDefault="00C8419B" w:rsidP="00EE527D">
            <w:pPr>
              <w:autoSpaceDE w:val="0"/>
              <w:autoSpaceDN w:val="0"/>
              <w:adjustRightInd w:val="0"/>
              <w:spacing w:after="0" w:line="240" w:lineRule="auto"/>
              <w:rPr>
                <w:rFonts w:ascii="Times New Roman" w:eastAsia="Calibri" w:hAnsi="Times New Roman" w:cs="Times New Roman"/>
              </w:rPr>
            </w:pPr>
            <w:r w:rsidRPr="0036117E">
              <w:rPr>
                <w:rFonts w:ascii="Times New Roman" w:eastAsia="Calibri" w:hAnsi="Times New Roman" w:cs="Times New Roman"/>
              </w:rPr>
              <w:t>Nie dotyczy</w:t>
            </w:r>
          </w:p>
        </w:tc>
      </w:tr>
    </w:tbl>
    <w:p w14:paraId="26AD9ED7" w14:textId="77777777" w:rsidR="00C8419B" w:rsidRPr="0036117E" w:rsidRDefault="00C8419B" w:rsidP="007214FE">
      <w:pPr>
        <w:spacing w:after="120" w:line="240" w:lineRule="auto"/>
        <w:ind w:left="1440"/>
        <w:contextualSpacing/>
        <w:jc w:val="both"/>
        <w:rPr>
          <w:rFonts w:ascii="Times New Roman" w:eastAsia="Times New Roman" w:hAnsi="Times New Roman" w:cs="Times New Roman"/>
          <w:b/>
          <w:sz w:val="24"/>
          <w:szCs w:val="24"/>
          <w:lang w:eastAsia="pl-PL"/>
        </w:rPr>
      </w:pPr>
    </w:p>
    <w:p w14:paraId="6DB37745" w14:textId="77777777" w:rsidR="00C8419B" w:rsidRPr="0036117E" w:rsidRDefault="00C8419B" w:rsidP="00885F21">
      <w:pPr>
        <w:pStyle w:val="Akapitzlist"/>
        <w:numPr>
          <w:ilvl w:val="0"/>
          <w:numId w:val="474"/>
        </w:numPr>
        <w:spacing w:after="120" w:line="240" w:lineRule="auto"/>
        <w:contextualSpacing/>
        <w:jc w:val="both"/>
        <w:rPr>
          <w:rFonts w:ascii="Times New Roman" w:eastAsia="Times New Roman" w:hAnsi="Times New Roman" w:cs="Times New Roman"/>
          <w:b/>
          <w:szCs w:val="24"/>
          <w:lang w:eastAsia="pl-PL"/>
        </w:rPr>
      </w:pPr>
      <w:r w:rsidRPr="0036117E">
        <w:rPr>
          <w:rFonts w:ascii="Times New Roman" w:eastAsia="Times New Roman" w:hAnsi="Times New Roman" w:cs="Times New Roman"/>
          <w:b/>
          <w:szCs w:val="24"/>
          <w:lang w:eastAsia="pl-PL"/>
        </w:rPr>
        <w:t xml:space="preserve">Opis przedmiotu cyklu                        </w:t>
      </w:r>
    </w:p>
    <w:p w14:paraId="18F371C1" w14:textId="77777777" w:rsidR="00C8419B" w:rsidRPr="0036117E" w:rsidRDefault="00C8419B" w:rsidP="007214FE">
      <w:pPr>
        <w:spacing w:after="120" w:line="240" w:lineRule="auto"/>
        <w:ind w:left="1080"/>
        <w:contextualSpacing/>
        <w:jc w:val="both"/>
        <w:rPr>
          <w:rFonts w:ascii="Times New Roman" w:eastAsia="Times New Roman" w:hAnsi="Times New Roman" w:cs="Times New Roman"/>
          <w:b/>
          <w:sz w:val="24"/>
          <w:szCs w:val="24"/>
          <w:lang w:eastAsia="pl-P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7"/>
        <w:gridCol w:w="6886"/>
      </w:tblGrid>
      <w:tr w:rsidR="00C8419B" w:rsidRPr="0036117E" w14:paraId="3EFA70D7" w14:textId="77777777" w:rsidTr="00F660A2">
        <w:tc>
          <w:tcPr>
            <w:tcW w:w="2607" w:type="dxa"/>
            <w:vAlign w:val="center"/>
          </w:tcPr>
          <w:p w14:paraId="4E5FAAF1" w14:textId="77777777" w:rsidR="00C8419B" w:rsidRPr="0036117E" w:rsidRDefault="00C8419B" w:rsidP="007214FE">
            <w:pPr>
              <w:spacing w:after="0" w:line="240" w:lineRule="auto"/>
              <w:jc w:val="center"/>
              <w:rPr>
                <w:rFonts w:ascii="Times New Roman" w:eastAsia="Times New Roman" w:hAnsi="Times New Roman" w:cs="Times New Roman"/>
                <w:b/>
                <w:sz w:val="24"/>
                <w:szCs w:val="24"/>
                <w:lang w:eastAsia="pl-PL"/>
              </w:rPr>
            </w:pPr>
            <w:r w:rsidRPr="0036117E">
              <w:rPr>
                <w:rFonts w:ascii="Times New Roman" w:eastAsia="Times New Roman" w:hAnsi="Times New Roman" w:cs="Times New Roman"/>
                <w:b/>
                <w:sz w:val="24"/>
                <w:szCs w:val="24"/>
                <w:lang w:eastAsia="pl-PL"/>
              </w:rPr>
              <w:t>Nazwa pola</w:t>
            </w:r>
          </w:p>
        </w:tc>
        <w:tc>
          <w:tcPr>
            <w:tcW w:w="6886" w:type="dxa"/>
            <w:vAlign w:val="center"/>
          </w:tcPr>
          <w:p w14:paraId="472DB15F" w14:textId="486F48DE" w:rsidR="00C8419B" w:rsidRPr="0036117E" w:rsidRDefault="00F660A2" w:rsidP="007214FE">
            <w:pPr>
              <w:spacing w:after="0" w:line="240" w:lineRule="auto"/>
              <w:jc w:val="center"/>
              <w:rPr>
                <w:rFonts w:ascii="Times New Roman" w:eastAsia="Times New Roman" w:hAnsi="Times New Roman" w:cs="Times New Roman"/>
                <w:b/>
                <w:lang w:eastAsia="pl-PL"/>
              </w:rPr>
            </w:pPr>
            <w:r w:rsidRPr="0036117E">
              <w:rPr>
                <w:rFonts w:ascii="Times New Roman" w:eastAsia="Times New Roman" w:hAnsi="Times New Roman" w:cs="Times New Roman"/>
                <w:b/>
                <w:sz w:val="24"/>
                <w:lang w:eastAsia="pl-PL"/>
              </w:rPr>
              <w:t>Komentarz</w:t>
            </w:r>
          </w:p>
        </w:tc>
      </w:tr>
      <w:tr w:rsidR="00C8419B" w:rsidRPr="006C6753" w14:paraId="1B85E0DC" w14:textId="77777777" w:rsidTr="00F660A2">
        <w:tc>
          <w:tcPr>
            <w:tcW w:w="2607" w:type="dxa"/>
            <w:shd w:val="clear" w:color="auto" w:fill="auto"/>
            <w:vAlign w:val="center"/>
          </w:tcPr>
          <w:p w14:paraId="28C7AE17" w14:textId="77777777" w:rsidR="00C8419B" w:rsidRPr="0036117E" w:rsidRDefault="00C8419B" w:rsidP="007214FE">
            <w:pPr>
              <w:spacing w:after="0" w:line="240" w:lineRule="auto"/>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Cykl dydaktyczny, w którym przedmiot jest realizowany</w:t>
            </w:r>
          </w:p>
        </w:tc>
        <w:tc>
          <w:tcPr>
            <w:tcW w:w="6886" w:type="dxa"/>
            <w:shd w:val="clear" w:color="auto" w:fill="auto"/>
            <w:vAlign w:val="center"/>
          </w:tcPr>
          <w:p w14:paraId="0F6E74DC" w14:textId="730477BE" w:rsidR="00C8419B" w:rsidRPr="0036117E" w:rsidRDefault="00C8419B" w:rsidP="007214FE">
            <w:pPr>
              <w:spacing w:after="0" w:line="240" w:lineRule="auto"/>
              <w:jc w:val="both"/>
              <w:rPr>
                <w:rFonts w:ascii="Times New Roman" w:eastAsia="Times New Roman" w:hAnsi="Times New Roman" w:cs="Times New Roman"/>
                <w:lang w:val="pl-PL" w:eastAsia="pl-PL"/>
              </w:rPr>
            </w:pPr>
            <w:r w:rsidRPr="0036117E">
              <w:rPr>
                <w:rFonts w:ascii="Times New Roman" w:eastAsia="Times New Roman" w:hAnsi="Times New Roman" w:cs="Times New Roman"/>
                <w:b/>
                <w:lang w:val="pl-PL" w:eastAsia="pl-PL"/>
              </w:rPr>
              <w:t>V rok, semestr IX</w:t>
            </w:r>
            <w:r w:rsidR="00A04653" w:rsidRPr="0036117E">
              <w:rPr>
                <w:rFonts w:ascii="Times New Roman" w:eastAsia="Times New Roman" w:hAnsi="Times New Roman" w:cs="Times New Roman"/>
                <w:b/>
                <w:lang w:val="pl-PL" w:eastAsia="pl-PL"/>
              </w:rPr>
              <w:t xml:space="preserve"> (semestr zimowy)</w:t>
            </w:r>
          </w:p>
        </w:tc>
      </w:tr>
      <w:tr w:rsidR="00C8419B" w:rsidRPr="006C6753" w14:paraId="272E6FB1" w14:textId="77777777" w:rsidTr="00F660A2">
        <w:tc>
          <w:tcPr>
            <w:tcW w:w="2607" w:type="dxa"/>
            <w:shd w:val="clear" w:color="auto" w:fill="auto"/>
            <w:vAlign w:val="center"/>
          </w:tcPr>
          <w:p w14:paraId="7A100F97" w14:textId="77777777" w:rsidR="00C8419B" w:rsidRPr="0036117E" w:rsidRDefault="00C8419B" w:rsidP="007214FE">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Sposób zaliczenia przedmiotu w cyklu</w:t>
            </w:r>
          </w:p>
        </w:tc>
        <w:tc>
          <w:tcPr>
            <w:tcW w:w="6886" w:type="dxa"/>
            <w:shd w:val="clear" w:color="auto" w:fill="auto"/>
            <w:vAlign w:val="center"/>
          </w:tcPr>
          <w:p w14:paraId="2358F7FD" w14:textId="292B05FF" w:rsidR="00C8419B" w:rsidRPr="0036117E" w:rsidRDefault="00C8419B" w:rsidP="007214FE">
            <w:pPr>
              <w:spacing w:after="0" w:line="240" w:lineRule="auto"/>
              <w:jc w:val="both"/>
              <w:rPr>
                <w:rFonts w:ascii="Times New Roman" w:eastAsia="Times New Roman" w:hAnsi="Times New Roman" w:cs="Times New Roman"/>
                <w:lang w:val="pl-PL" w:eastAsia="pl-PL"/>
              </w:rPr>
            </w:pPr>
            <w:r w:rsidRPr="0036117E">
              <w:rPr>
                <w:rFonts w:ascii="Times New Roman" w:eastAsia="Times New Roman" w:hAnsi="Times New Roman" w:cs="Times New Roman"/>
                <w:b/>
                <w:lang w:val="pl-PL" w:eastAsia="pl-PL"/>
              </w:rPr>
              <w:t>Wykłady i laboratoria</w:t>
            </w:r>
            <w:r w:rsidRPr="0036117E">
              <w:rPr>
                <w:rFonts w:ascii="Times New Roman" w:eastAsia="Times New Roman" w:hAnsi="Times New Roman" w:cs="Times New Roman"/>
                <w:lang w:val="pl-PL" w:eastAsia="pl-PL"/>
              </w:rPr>
              <w:t>: Egzamin praktyczny i pisemny</w:t>
            </w:r>
          </w:p>
        </w:tc>
      </w:tr>
      <w:tr w:rsidR="00C8419B" w:rsidRPr="006C6753" w14:paraId="55FFF047" w14:textId="77777777" w:rsidTr="00F660A2">
        <w:tc>
          <w:tcPr>
            <w:tcW w:w="2607" w:type="dxa"/>
            <w:shd w:val="clear" w:color="auto" w:fill="auto"/>
            <w:vAlign w:val="center"/>
          </w:tcPr>
          <w:p w14:paraId="3B7F976B" w14:textId="77777777" w:rsidR="00C8419B" w:rsidRPr="0036117E" w:rsidRDefault="00C8419B" w:rsidP="007214FE">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Forma(y) i liczba godzin zajęć oraz sposoby ich zaliczenia</w:t>
            </w:r>
          </w:p>
        </w:tc>
        <w:tc>
          <w:tcPr>
            <w:tcW w:w="6886" w:type="dxa"/>
            <w:shd w:val="clear" w:color="auto" w:fill="auto"/>
            <w:vAlign w:val="center"/>
          </w:tcPr>
          <w:p w14:paraId="28E0AD9A" w14:textId="00EDD407" w:rsidR="00C8419B" w:rsidRPr="0036117E" w:rsidRDefault="007214FE" w:rsidP="007214FE">
            <w:pPr>
              <w:spacing w:after="0" w:line="240" w:lineRule="auto"/>
              <w:jc w:val="both"/>
              <w:rPr>
                <w:rFonts w:ascii="Times New Roman" w:hAnsi="Times New Roman" w:cs="Times New Roman"/>
                <w:b/>
                <w:lang w:val="pl-PL"/>
              </w:rPr>
            </w:pPr>
            <w:r w:rsidRPr="0036117E">
              <w:rPr>
                <w:rFonts w:ascii="Times New Roman" w:hAnsi="Times New Roman" w:cs="Times New Roman"/>
                <w:b/>
                <w:lang w:val="pl-PL"/>
              </w:rPr>
              <w:t>Wykład:</w:t>
            </w:r>
            <w:r w:rsidR="00C8419B" w:rsidRPr="0036117E">
              <w:rPr>
                <w:rFonts w:ascii="Times New Roman" w:hAnsi="Times New Roman" w:cs="Times New Roman"/>
                <w:lang w:val="pl-PL"/>
              </w:rPr>
              <w:t>15 godzin – Egzamin pisemny</w:t>
            </w:r>
          </w:p>
          <w:p w14:paraId="4E70BC98" w14:textId="374206FA" w:rsidR="00C8419B" w:rsidRPr="0036117E" w:rsidRDefault="00C8419B" w:rsidP="007214FE">
            <w:pPr>
              <w:spacing w:after="0" w:line="240" w:lineRule="auto"/>
              <w:jc w:val="both"/>
              <w:rPr>
                <w:rFonts w:ascii="Times New Roman" w:eastAsia="Calibri" w:hAnsi="Times New Roman" w:cs="Times New Roman"/>
                <w:highlight w:val="green"/>
                <w:lang w:val="pl-PL"/>
              </w:rPr>
            </w:pPr>
            <w:r w:rsidRPr="0036117E">
              <w:rPr>
                <w:rFonts w:ascii="Times New Roman" w:hAnsi="Times New Roman" w:cs="Times New Roman"/>
                <w:b/>
                <w:lang w:val="pl-PL"/>
              </w:rPr>
              <w:t>Laboratoria</w:t>
            </w:r>
            <w:r w:rsidR="007214FE" w:rsidRPr="0036117E">
              <w:rPr>
                <w:rFonts w:ascii="Times New Roman" w:hAnsi="Times New Roman" w:cs="Times New Roman"/>
                <w:b/>
                <w:lang w:val="pl-PL"/>
              </w:rPr>
              <w:t xml:space="preserve">: </w:t>
            </w:r>
            <w:r w:rsidRPr="0036117E">
              <w:rPr>
                <w:rFonts w:ascii="Times New Roman" w:hAnsi="Times New Roman" w:cs="Times New Roman"/>
                <w:lang w:val="pl-PL"/>
              </w:rPr>
              <w:t>30 godzin</w:t>
            </w:r>
            <w:r w:rsidR="007214FE" w:rsidRPr="0036117E">
              <w:rPr>
                <w:rFonts w:ascii="Times New Roman" w:hAnsi="Times New Roman" w:cs="Times New Roman"/>
                <w:lang w:val="pl-PL"/>
              </w:rPr>
              <w:t xml:space="preserve"> </w:t>
            </w:r>
            <w:r w:rsidRPr="0036117E">
              <w:rPr>
                <w:rFonts w:ascii="Times New Roman" w:hAnsi="Times New Roman" w:cs="Times New Roman"/>
                <w:lang w:val="pl-PL"/>
              </w:rPr>
              <w:t>- Egzamin pisemny</w:t>
            </w:r>
          </w:p>
        </w:tc>
      </w:tr>
      <w:tr w:rsidR="00C8419B" w:rsidRPr="0036117E" w14:paraId="1A8F0D9D" w14:textId="77777777" w:rsidTr="00F660A2">
        <w:tc>
          <w:tcPr>
            <w:tcW w:w="2607" w:type="dxa"/>
            <w:shd w:val="clear" w:color="auto" w:fill="auto"/>
            <w:vAlign w:val="center"/>
          </w:tcPr>
          <w:p w14:paraId="56B1C48F" w14:textId="77777777" w:rsidR="00C8419B" w:rsidRPr="0036117E" w:rsidRDefault="00C8419B" w:rsidP="007214FE">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Imię i nazwisko koordynatora/ów przedmiotu cyklu</w:t>
            </w:r>
          </w:p>
        </w:tc>
        <w:tc>
          <w:tcPr>
            <w:tcW w:w="6886" w:type="dxa"/>
            <w:shd w:val="clear" w:color="auto" w:fill="auto"/>
            <w:vAlign w:val="center"/>
          </w:tcPr>
          <w:p w14:paraId="7CCE89F2" w14:textId="77777777" w:rsidR="00C8419B" w:rsidRPr="0036117E" w:rsidRDefault="00C8419B" w:rsidP="007214FE">
            <w:pPr>
              <w:spacing w:after="0" w:line="240" w:lineRule="auto"/>
              <w:jc w:val="both"/>
              <w:rPr>
                <w:rFonts w:ascii="Times New Roman" w:eastAsia="Times New Roman" w:hAnsi="Times New Roman" w:cs="Times New Roman"/>
                <w:b/>
                <w:lang w:eastAsia="pl-PL"/>
              </w:rPr>
            </w:pPr>
            <w:r w:rsidRPr="0036117E">
              <w:rPr>
                <w:rFonts w:ascii="Times New Roman" w:eastAsia="Times New Roman" w:hAnsi="Times New Roman" w:cs="Times New Roman"/>
                <w:b/>
                <w:lang w:eastAsia="pl-PL"/>
              </w:rPr>
              <w:t>Prof. dr hab. n. farm. Jerzy Krysiński</w:t>
            </w:r>
          </w:p>
        </w:tc>
      </w:tr>
      <w:tr w:rsidR="00C8419B" w:rsidRPr="0036117E" w14:paraId="536A5C33" w14:textId="77777777" w:rsidTr="00F660A2">
        <w:tc>
          <w:tcPr>
            <w:tcW w:w="2607" w:type="dxa"/>
            <w:shd w:val="clear" w:color="auto" w:fill="auto"/>
            <w:vAlign w:val="center"/>
          </w:tcPr>
          <w:p w14:paraId="7D0A0DE2" w14:textId="77777777" w:rsidR="00C8419B" w:rsidRPr="0036117E" w:rsidRDefault="00C8419B" w:rsidP="007214FE">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Imię i nazwisko osób prowadzących grupy zajęciowe przedmiotu</w:t>
            </w:r>
          </w:p>
        </w:tc>
        <w:tc>
          <w:tcPr>
            <w:tcW w:w="6886" w:type="dxa"/>
            <w:shd w:val="clear" w:color="auto" w:fill="auto"/>
            <w:vAlign w:val="center"/>
          </w:tcPr>
          <w:p w14:paraId="05C38CBE" w14:textId="77777777" w:rsidR="00C8419B" w:rsidRPr="0036117E" w:rsidRDefault="00C8419B" w:rsidP="007214FE">
            <w:pPr>
              <w:spacing w:after="0" w:line="240" w:lineRule="auto"/>
              <w:jc w:val="both"/>
              <w:rPr>
                <w:rFonts w:ascii="Times New Roman" w:hAnsi="Times New Roman" w:cs="Times New Roman"/>
                <w:b/>
                <w:lang w:val="pl-PL"/>
              </w:rPr>
            </w:pPr>
            <w:r w:rsidRPr="0036117E">
              <w:rPr>
                <w:rFonts w:ascii="Times New Roman" w:hAnsi="Times New Roman" w:cs="Times New Roman"/>
                <w:b/>
                <w:lang w:val="pl-PL"/>
              </w:rPr>
              <w:t xml:space="preserve">Wykłady: </w:t>
            </w:r>
          </w:p>
          <w:p w14:paraId="39FB0F65" w14:textId="77777777" w:rsidR="00C8419B" w:rsidRPr="0036117E" w:rsidRDefault="00C8419B" w:rsidP="007214FE">
            <w:pPr>
              <w:spacing w:after="0" w:line="240" w:lineRule="auto"/>
              <w:jc w:val="both"/>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Prof. dr hab. n. farm. Jerzy Krysiński</w:t>
            </w:r>
          </w:p>
          <w:p w14:paraId="3AA6F6AC" w14:textId="77777777" w:rsidR="007214FE" w:rsidRPr="0036117E" w:rsidRDefault="007214FE" w:rsidP="007214FE">
            <w:pPr>
              <w:spacing w:after="0" w:line="240" w:lineRule="auto"/>
              <w:jc w:val="both"/>
              <w:rPr>
                <w:rFonts w:ascii="Times New Roman" w:hAnsi="Times New Roman" w:cs="Times New Roman"/>
                <w:b/>
                <w:lang w:val="pl-PL"/>
              </w:rPr>
            </w:pPr>
          </w:p>
          <w:p w14:paraId="6F8A5C45" w14:textId="60C32D1F" w:rsidR="00C8419B" w:rsidRPr="0036117E" w:rsidRDefault="00C8419B" w:rsidP="007214FE">
            <w:pPr>
              <w:spacing w:after="0" w:line="240" w:lineRule="auto"/>
              <w:jc w:val="both"/>
              <w:rPr>
                <w:rFonts w:ascii="Times New Roman" w:hAnsi="Times New Roman" w:cs="Times New Roman"/>
                <w:b/>
                <w:lang w:val="pl-PL"/>
              </w:rPr>
            </w:pPr>
            <w:r w:rsidRPr="0036117E">
              <w:rPr>
                <w:rFonts w:ascii="Times New Roman" w:hAnsi="Times New Roman" w:cs="Times New Roman"/>
                <w:b/>
                <w:lang w:val="pl-PL"/>
              </w:rPr>
              <w:t>Laboratoria:</w:t>
            </w:r>
          </w:p>
          <w:p w14:paraId="2A02C751" w14:textId="77777777" w:rsidR="00C8419B" w:rsidRPr="0036117E" w:rsidRDefault="00C8419B" w:rsidP="007214FE">
            <w:pPr>
              <w:spacing w:after="0" w:line="240" w:lineRule="auto"/>
              <w:jc w:val="both"/>
              <w:rPr>
                <w:rFonts w:ascii="Times New Roman" w:hAnsi="Times New Roman" w:cs="Times New Roman"/>
                <w:lang w:val="pl-PL"/>
              </w:rPr>
            </w:pPr>
            <w:r w:rsidRPr="0036117E">
              <w:rPr>
                <w:rFonts w:ascii="Times New Roman" w:hAnsi="Times New Roman" w:cs="Times New Roman"/>
                <w:lang w:val="pl-PL"/>
              </w:rPr>
              <w:t>Dr n. farm. Łukasz Pałkowski</w:t>
            </w:r>
          </w:p>
          <w:p w14:paraId="47A538D4" w14:textId="77777777" w:rsidR="00C8419B" w:rsidRPr="0036117E" w:rsidRDefault="00C8419B" w:rsidP="007214FE">
            <w:pPr>
              <w:spacing w:after="0" w:line="240" w:lineRule="auto"/>
              <w:jc w:val="both"/>
              <w:rPr>
                <w:rFonts w:ascii="Times New Roman" w:hAnsi="Times New Roman" w:cs="Times New Roman"/>
                <w:lang w:val="pl-PL"/>
              </w:rPr>
            </w:pPr>
            <w:r w:rsidRPr="0036117E">
              <w:rPr>
                <w:rFonts w:ascii="Times New Roman" w:hAnsi="Times New Roman" w:cs="Times New Roman"/>
                <w:lang w:val="pl-PL"/>
              </w:rPr>
              <w:t>Dr n. farm. Danuta Partyka</w:t>
            </w:r>
          </w:p>
          <w:p w14:paraId="28820505" w14:textId="77777777" w:rsidR="00C8419B" w:rsidRPr="0036117E" w:rsidRDefault="00C8419B" w:rsidP="007214FE">
            <w:pPr>
              <w:spacing w:after="0" w:line="240" w:lineRule="auto"/>
              <w:jc w:val="both"/>
              <w:rPr>
                <w:rFonts w:ascii="Times New Roman" w:hAnsi="Times New Roman" w:cs="Times New Roman"/>
                <w:lang w:val="pl-PL"/>
              </w:rPr>
            </w:pPr>
            <w:r w:rsidRPr="0036117E">
              <w:rPr>
                <w:rFonts w:ascii="Times New Roman" w:hAnsi="Times New Roman" w:cs="Times New Roman"/>
                <w:lang w:val="pl-PL"/>
              </w:rPr>
              <w:t>Dr n. farm. Piotr Bilski</w:t>
            </w:r>
          </w:p>
          <w:p w14:paraId="75803B28" w14:textId="7846ACBD" w:rsidR="00C8419B" w:rsidRPr="0036117E" w:rsidRDefault="00C8419B" w:rsidP="007214FE">
            <w:pPr>
              <w:spacing w:after="0" w:line="240" w:lineRule="auto"/>
              <w:jc w:val="both"/>
              <w:rPr>
                <w:rFonts w:ascii="Times New Roman" w:hAnsi="Times New Roman" w:cs="Times New Roman"/>
              </w:rPr>
            </w:pPr>
            <w:r w:rsidRPr="0036117E">
              <w:rPr>
                <w:rFonts w:ascii="Times New Roman" w:hAnsi="Times New Roman" w:cs="Times New Roman"/>
              </w:rPr>
              <w:t>Mgr farm. Marta Czapiewska</w:t>
            </w:r>
          </w:p>
        </w:tc>
      </w:tr>
      <w:tr w:rsidR="00C8419B" w:rsidRPr="0036117E" w14:paraId="49755AB7" w14:textId="77777777" w:rsidTr="00F660A2">
        <w:tc>
          <w:tcPr>
            <w:tcW w:w="2607" w:type="dxa"/>
            <w:shd w:val="clear" w:color="auto" w:fill="auto"/>
            <w:vAlign w:val="center"/>
          </w:tcPr>
          <w:p w14:paraId="325FF54F" w14:textId="77777777" w:rsidR="00C8419B" w:rsidRPr="0036117E" w:rsidRDefault="00C8419B" w:rsidP="007214FE">
            <w:pPr>
              <w:spacing w:after="0" w:line="240" w:lineRule="auto"/>
              <w:contextualSpacing/>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Atrybut (charakter) przedmiotu</w:t>
            </w:r>
          </w:p>
        </w:tc>
        <w:tc>
          <w:tcPr>
            <w:tcW w:w="6886" w:type="dxa"/>
            <w:shd w:val="clear" w:color="auto" w:fill="auto"/>
            <w:vAlign w:val="center"/>
          </w:tcPr>
          <w:p w14:paraId="265296F1" w14:textId="29C9AFB4" w:rsidR="00C8419B" w:rsidRPr="0036117E" w:rsidRDefault="007214FE" w:rsidP="007214FE">
            <w:pPr>
              <w:spacing w:after="0" w:line="240" w:lineRule="auto"/>
              <w:jc w:val="both"/>
              <w:rPr>
                <w:rFonts w:ascii="Times New Roman" w:eastAsia="Times New Roman" w:hAnsi="Times New Roman" w:cs="Times New Roman"/>
                <w:b/>
                <w:lang w:eastAsia="pl-PL"/>
              </w:rPr>
            </w:pPr>
            <w:r w:rsidRPr="0036117E">
              <w:rPr>
                <w:rFonts w:ascii="Times New Roman" w:eastAsia="Times New Roman" w:hAnsi="Times New Roman" w:cs="Times New Roman"/>
                <w:b/>
                <w:lang w:eastAsia="pl-PL"/>
              </w:rPr>
              <w:t>Obligatoryjny</w:t>
            </w:r>
          </w:p>
        </w:tc>
      </w:tr>
      <w:tr w:rsidR="00C8419B" w:rsidRPr="0036117E" w14:paraId="6248E1F9" w14:textId="77777777" w:rsidTr="00F660A2">
        <w:tc>
          <w:tcPr>
            <w:tcW w:w="2607" w:type="dxa"/>
            <w:shd w:val="clear" w:color="auto" w:fill="auto"/>
            <w:vAlign w:val="center"/>
          </w:tcPr>
          <w:p w14:paraId="3625FD0A" w14:textId="77777777" w:rsidR="00C8419B" w:rsidRPr="0036117E" w:rsidRDefault="00C8419B" w:rsidP="007214FE">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Grupy zajęciowe z opisem i limitem miejsc w grupach</w:t>
            </w:r>
          </w:p>
        </w:tc>
        <w:tc>
          <w:tcPr>
            <w:tcW w:w="6886" w:type="dxa"/>
            <w:shd w:val="clear" w:color="auto" w:fill="auto"/>
            <w:vAlign w:val="center"/>
          </w:tcPr>
          <w:p w14:paraId="6A694B50" w14:textId="77777777" w:rsidR="00C8419B" w:rsidRPr="0036117E" w:rsidRDefault="00C8419B" w:rsidP="007214FE">
            <w:pPr>
              <w:autoSpaceDE w:val="0"/>
              <w:autoSpaceDN w:val="0"/>
              <w:adjustRightInd w:val="0"/>
              <w:spacing w:after="0" w:line="240" w:lineRule="auto"/>
              <w:jc w:val="both"/>
              <w:rPr>
                <w:rFonts w:ascii="Times New Roman" w:hAnsi="Times New Roman" w:cs="Times New Roman"/>
                <w:b/>
                <w:lang w:val="pl-PL"/>
              </w:rPr>
            </w:pPr>
            <w:r w:rsidRPr="0036117E">
              <w:rPr>
                <w:rFonts w:ascii="Times New Roman" w:hAnsi="Times New Roman" w:cs="Times New Roman"/>
                <w:b/>
                <w:lang w:val="pl-PL"/>
              </w:rPr>
              <w:t xml:space="preserve">Wykłady: </w:t>
            </w:r>
            <w:r w:rsidRPr="0036117E">
              <w:rPr>
                <w:rFonts w:ascii="Times New Roman" w:hAnsi="Times New Roman" w:cs="Times New Roman"/>
                <w:lang w:val="pl-PL"/>
              </w:rPr>
              <w:t>studenci V roku semestru IX</w:t>
            </w:r>
          </w:p>
          <w:p w14:paraId="647B1E5E" w14:textId="77777777" w:rsidR="00C8419B" w:rsidRPr="0036117E" w:rsidRDefault="00C8419B" w:rsidP="007214FE">
            <w:pPr>
              <w:autoSpaceDE w:val="0"/>
              <w:autoSpaceDN w:val="0"/>
              <w:adjustRightInd w:val="0"/>
              <w:spacing w:after="0" w:line="240" w:lineRule="auto"/>
              <w:jc w:val="both"/>
              <w:rPr>
                <w:rFonts w:ascii="Times New Roman" w:eastAsia="Calibri" w:hAnsi="Times New Roman" w:cs="Times New Roman"/>
                <w:i/>
              </w:rPr>
            </w:pPr>
            <w:r w:rsidRPr="0036117E">
              <w:rPr>
                <w:rFonts w:ascii="Times New Roman" w:hAnsi="Times New Roman" w:cs="Times New Roman"/>
                <w:b/>
              </w:rPr>
              <w:t xml:space="preserve">Laboratoria: </w:t>
            </w:r>
            <w:r w:rsidRPr="0036117E">
              <w:rPr>
                <w:rFonts w:ascii="Times New Roman" w:hAnsi="Times New Roman" w:cs="Times New Roman"/>
              </w:rPr>
              <w:t>grupy 12 osobowe</w:t>
            </w:r>
          </w:p>
        </w:tc>
      </w:tr>
      <w:tr w:rsidR="00C8419B" w:rsidRPr="0036117E" w14:paraId="468A684A" w14:textId="77777777" w:rsidTr="00F660A2">
        <w:tc>
          <w:tcPr>
            <w:tcW w:w="2607" w:type="dxa"/>
            <w:shd w:val="clear" w:color="auto" w:fill="auto"/>
            <w:vAlign w:val="center"/>
          </w:tcPr>
          <w:p w14:paraId="211207E4" w14:textId="77777777" w:rsidR="00C8419B" w:rsidRPr="0036117E" w:rsidRDefault="00C8419B" w:rsidP="007214FE">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Terminy i miejsca odbywania zajęć</w:t>
            </w:r>
          </w:p>
        </w:tc>
        <w:tc>
          <w:tcPr>
            <w:tcW w:w="6886" w:type="dxa"/>
            <w:shd w:val="clear" w:color="auto" w:fill="auto"/>
            <w:vAlign w:val="center"/>
          </w:tcPr>
          <w:p w14:paraId="740031FB" w14:textId="547F177D" w:rsidR="00C8419B" w:rsidRPr="0036117E" w:rsidRDefault="00C8419B" w:rsidP="007214FE">
            <w:pPr>
              <w:autoSpaceDE w:val="0"/>
              <w:autoSpaceDN w:val="0"/>
              <w:adjustRightInd w:val="0"/>
              <w:spacing w:after="0" w:line="240" w:lineRule="auto"/>
              <w:jc w:val="both"/>
              <w:rPr>
                <w:rFonts w:ascii="Times New Roman" w:hAnsi="Times New Roman" w:cs="Times New Roman"/>
                <w:b/>
              </w:rPr>
            </w:pPr>
            <w:r w:rsidRPr="0036117E">
              <w:rPr>
                <w:rFonts w:ascii="Times New Roman" w:hAnsi="Times New Roman" w:cs="Times New Roman"/>
                <w:b/>
                <w:lang w:val="pl-PL"/>
              </w:rPr>
              <w:t xml:space="preserve">Terminy i miejsca odbywania zajęć są podawane przez Dział Dydaktyki Collegium Medicum im. </w:t>
            </w:r>
            <w:r w:rsidRPr="0036117E">
              <w:rPr>
                <w:rFonts w:ascii="Times New Roman" w:hAnsi="Times New Roman" w:cs="Times New Roman"/>
                <w:b/>
              </w:rPr>
              <w:t>Ludwika Rydygiera w Bydgoszczy UMK w Toruniu</w:t>
            </w:r>
          </w:p>
        </w:tc>
      </w:tr>
      <w:tr w:rsidR="00C8419B" w:rsidRPr="0036117E" w14:paraId="3F854BBF" w14:textId="77777777" w:rsidTr="00F660A2">
        <w:tc>
          <w:tcPr>
            <w:tcW w:w="2607" w:type="dxa"/>
            <w:shd w:val="clear" w:color="auto" w:fill="auto"/>
            <w:vAlign w:val="center"/>
          </w:tcPr>
          <w:p w14:paraId="46CFAD55" w14:textId="77777777" w:rsidR="00C8419B" w:rsidRPr="0036117E" w:rsidRDefault="00C8419B" w:rsidP="007214FE">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Liczba godzin zajęć prowadzonych z wykorzystaniem metod i technik kształcenia na odległość</w:t>
            </w:r>
          </w:p>
        </w:tc>
        <w:tc>
          <w:tcPr>
            <w:tcW w:w="6886" w:type="dxa"/>
            <w:shd w:val="clear" w:color="auto" w:fill="auto"/>
            <w:vAlign w:val="center"/>
          </w:tcPr>
          <w:p w14:paraId="2839768A" w14:textId="69905D32" w:rsidR="00C8419B" w:rsidRPr="0036117E" w:rsidRDefault="00D32DB0" w:rsidP="007214FE">
            <w:pPr>
              <w:autoSpaceDE w:val="0"/>
              <w:autoSpaceDN w:val="0"/>
              <w:adjustRightInd w:val="0"/>
              <w:spacing w:after="0" w:line="240" w:lineRule="auto"/>
              <w:jc w:val="both"/>
              <w:rPr>
                <w:rFonts w:ascii="Times New Roman" w:eastAsia="Calibri" w:hAnsi="Times New Roman" w:cs="Times New Roman"/>
                <w:lang w:val="pl-PL"/>
              </w:rPr>
            </w:pPr>
            <w:r w:rsidRPr="0036117E">
              <w:rPr>
                <w:rFonts w:ascii="Times New Roman" w:hAnsi="Times New Roman" w:cs="Times New Roman"/>
              </w:rPr>
              <w:t>Nie dotyczy</w:t>
            </w:r>
          </w:p>
        </w:tc>
      </w:tr>
      <w:tr w:rsidR="00C8419B" w:rsidRPr="0036117E" w14:paraId="01581A93" w14:textId="77777777" w:rsidTr="00F660A2">
        <w:tc>
          <w:tcPr>
            <w:tcW w:w="2607" w:type="dxa"/>
            <w:shd w:val="clear" w:color="auto" w:fill="auto"/>
            <w:vAlign w:val="center"/>
          </w:tcPr>
          <w:p w14:paraId="77B7C064" w14:textId="77777777" w:rsidR="00C8419B" w:rsidRPr="0036117E" w:rsidRDefault="00C8419B" w:rsidP="007214FE">
            <w:pPr>
              <w:spacing w:after="0" w:line="240" w:lineRule="auto"/>
              <w:contextualSpacing/>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Strona www przedmiotu</w:t>
            </w:r>
          </w:p>
        </w:tc>
        <w:tc>
          <w:tcPr>
            <w:tcW w:w="6886" w:type="dxa"/>
            <w:shd w:val="clear" w:color="auto" w:fill="auto"/>
            <w:vAlign w:val="center"/>
          </w:tcPr>
          <w:p w14:paraId="5F5CACA5" w14:textId="11017215" w:rsidR="00C8419B" w:rsidRPr="0036117E" w:rsidRDefault="00D32DB0" w:rsidP="007214FE">
            <w:pPr>
              <w:autoSpaceDE w:val="0"/>
              <w:autoSpaceDN w:val="0"/>
              <w:adjustRightInd w:val="0"/>
              <w:spacing w:after="0" w:line="240" w:lineRule="auto"/>
              <w:jc w:val="both"/>
              <w:rPr>
                <w:rFonts w:ascii="Times New Roman" w:eastAsia="Calibri" w:hAnsi="Times New Roman" w:cs="Times New Roman"/>
              </w:rPr>
            </w:pPr>
            <w:r w:rsidRPr="0036117E">
              <w:rPr>
                <w:rFonts w:ascii="Times New Roman" w:hAnsi="Times New Roman" w:cs="Times New Roman"/>
              </w:rPr>
              <w:t>Nie dotyczy</w:t>
            </w:r>
          </w:p>
        </w:tc>
      </w:tr>
      <w:tr w:rsidR="00C8419B" w:rsidRPr="006C6753" w14:paraId="573B7B45" w14:textId="77777777" w:rsidTr="00F660A2">
        <w:tc>
          <w:tcPr>
            <w:tcW w:w="2607" w:type="dxa"/>
            <w:shd w:val="clear" w:color="auto" w:fill="auto"/>
            <w:vAlign w:val="center"/>
          </w:tcPr>
          <w:p w14:paraId="2C002AB5" w14:textId="77777777" w:rsidR="00C8419B" w:rsidRPr="0036117E" w:rsidRDefault="00C8419B" w:rsidP="007214FE">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Efekty kształcenia, zdefiniowane dla danej formy zajęć w ramach przedmiotu</w:t>
            </w:r>
          </w:p>
        </w:tc>
        <w:tc>
          <w:tcPr>
            <w:tcW w:w="6886" w:type="dxa"/>
            <w:shd w:val="clear" w:color="auto" w:fill="auto"/>
            <w:vAlign w:val="center"/>
          </w:tcPr>
          <w:p w14:paraId="1D73292A" w14:textId="361F724C" w:rsidR="00C8419B" w:rsidRPr="0036117E" w:rsidRDefault="00C8419B" w:rsidP="007214FE">
            <w:pPr>
              <w:autoSpaceDE w:val="0"/>
              <w:autoSpaceDN w:val="0"/>
              <w:adjustRightInd w:val="0"/>
              <w:spacing w:after="0" w:line="240" w:lineRule="auto"/>
              <w:jc w:val="both"/>
              <w:rPr>
                <w:rFonts w:ascii="Times New Roman" w:eastAsia="Calibri" w:hAnsi="Times New Roman" w:cs="Times New Roman"/>
                <w:lang w:val="pl-PL"/>
              </w:rPr>
            </w:pPr>
            <w:r w:rsidRPr="0036117E">
              <w:rPr>
                <w:rFonts w:ascii="Times New Roman" w:eastAsia="Calibri" w:hAnsi="Times New Roman" w:cs="Times New Roman"/>
                <w:b/>
                <w:lang w:val="pl-PL"/>
              </w:rPr>
              <w:t>Wykłady:</w:t>
            </w:r>
            <w:r w:rsidR="00F660A2" w:rsidRPr="0036117E">
              <w:rPr>
                <w:rFonts w:ascii="Times New Roman" w:eastAsia="Calibri" w:hAnsi="Times New Roman" w:cs="Times New Roman"/>
                <w:b/>
                <w:lang w:val="pl-PL"/>
              </w:rPr>
              <w:t xml:space="preserve"> </w:t>
            </w:r>
            <w:r w:rsidR="00F660A2" w:rsidRPr="0036117E">
              <w:rPr>
                <w:rFonts w:ascii="Times New Roman" w:eastAsia="Calibri" w:hAnsi="Times New Roman" w:cs="Times New Roman"/>
                <w:lang w:val="pl-PL"/>
              </w:rPr>
              <w:t>W4-W6</w:t>
            </w:r>
          </w:p>
          <w:p w14:paraId="6316B014" w14:textId="77777777" w:rsidR="00C8419B" w:rsidRPr="0036117E" w:rsidRDefault="00C8419B" w:rsidP="007214FE">
            <w:pPr>
              <w:spacing w:after="0" w:line="240" w:lineRule="auto"/>
              <w:jc w:val="both"/>
              <w:rPr>
                <w:rFonts w:ascii="Times New Roman" w:hAnsi="Times New Roman" w:cs="Times New Roman"/>
                <w:lang w:val="pl-PL"/>
              </w:rPr>
            </w:pPr>
          </w:p>
          <w:p w14:paraId="1AB97147" w14:textId="17609D0E" w:rsidR="00C8419B" w:rsidRPr="0036117E" w:rsidRDefault="00C8419B" w:rsidP="00F660A2">
            <w:pPr>
              <w:autoSpaceDE w:val="0"/>
              <w:autoSpaceDN w:val="0"/>
              <w:adjustRightInd w:val="0"/>
              <w:spacing w:after="0" w:line="240" w:lineRule="auto"/>
              <w:jc w:val="both"/>
              <w:rPr>
                <w:rFonts w:ascii="Times New Roman" w:eastAsia="Calibri" w:hAnsi="Times New Roman" w:cs="Times New Roman"/>
                <w:lang w:val="pl-PL"/>
              </w:rPr>
            </w:pPr>
            <w:r w:rsidRPr="0036117E">
              <w:rPr>
                <w:rFonts w:ascii="Times New Roman" w:eastAsia="Calibri" w:hAnsi="Times New Roman" w:cs="Times New Roman"/>
                <w:b/>
                <w:lang w:val="pl-PL"/>
              </w:rPr>
              <w:t>Laboratoria:</w:t>
            </w:r>
            <w:r w:rsidR="00F660A2" w:rsidRPr="0036117E">
              <w:rPr>
                <w:rFonts w:ascii="Times New Roman" w:eastAsia="Calibri" w:hAnsi="Times New Roman" w:cs="Times New Roman"/>
                <w:b/>
                <w:lang w:val="pl-PL"/>
              </w:rPr>
              <w:t xml:space="preserve"> </w:t>
            </w:r>
            <w:r w:rsidR="00F660A2" w:rsidRPr="0036117E">
              <w:rPr>
                <w:rFonts w:ascii="Times New Roman" w:eastAsia="Calibri" w:hAnsi="Times New Roman" w:cs="Times New Roman"/>
                <w:lang w:val="pl-PL"/>
              </w:rPr>
              <w:t>W1-W3, W5-W6, U1-U2, K1-K2</w:t>
            </w:r>
          </w:p>
        </w:tc>
      </w:tr>
      <w:tr w:rsidR="00C8419B" w:rsidRPr="0036117E" w14:paraId="70B6C259" w14:textId="77777777" w:rsidTr="00F660A2">
        <w:tc>
          <w:tcPr>
            <w:tcW w:w="2607" w:type="dxa"/>
            <w:shd w:val="clear" w:color="auto" w:fill="auto"/>
            <w:vAlign w:val="center"/>
          </w:tcPr>
          <w:p w14:paraId="1FF4F50A" w14:textId="77777777" w:rsidR="00C8419B" w:rsidRPr="0036117E" w:rsidRDefault="00C8419B" w:rsidP="007214FE">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lastRenderedPageBreak/>
              <w:t>Metody i kryteria oceniania danej formy zajęć w ramach przedmiotu</w:t>
            </w:r>
          </w:p>
        </w:tc>
        <w:tc>
          <w:tcPr>
            <w:tcW w:w="6886" w:type="dxa"/>
            <w:shd w:val="clear" w:color="auto" w:fill="auto"/>
            <w:vAlign w:val="center"/>
          </w:tcPr>
          <w:p w14:paraId="1369347C" w14:textId="77777777" w:rsidR="00C8419B" w:rsidRPr="0036117E" w:rsidRDefault="00C8419B" w:rsidP="007214FE">
            <w:pPr>
              <w:autoSpaceDE w:val="0"/>
              <w:autoSpaceDN w:val="0"/>
              <w:adjustRightInd w:val="0"/>
              <w:spacing w:after="0" w:line="240" w:lineRule="auto"/>
              <w:jc w:val="both"/>
              <w:rPr>
                <w:rFonts w:ascii="Times New Roman" w:eastAsia="Calibri" w:hAnsi="Times New Roman" w:cs="Times New Roman"/>
                <w:b/>
                <w:lang w:val="pl-PL"/>
              </w:rPr>
            </w:pPr>
          </w:p>
          <w:p w14:paraId="460F4732" w14:textId="77777777" w:rsidR="00C8419B" w:rsidRPr="0036117E" w:rsidRDefault="00C8419B" w:rsidP="007214FE">
            <w:pPr>
              <w:autoSpaceDE w:val="0"/>
              <w:autoSpaceDN w:val="0"/>
              <w:adjustRightInd w:val="0"/>
              <w:spacing w:after="0" w:line="240" w:lineRule="auto"/>
              <w:jc w:val="both"/>
              <w:rPr>
                <w:rFonts w:ascii="Times New Roman" w:eastAsia="Calibri" w:hAnsi="Times New Roman" w:cs="Times New Roman"/>
                <w:b/>
                <w:lang w:val="pl-PL"/>
              </w:rPr>
            </w:pPr>
            <w:r w:rsidRPr="0036117E">
              <w:rPr>
                <w:rFonts w:ascii="Times New Roman" w:eastAsia="Calibri" w:hAnsi="Times New Roman" w:cs="Times New Roman"/>
                <w:b/>
                <w:lang w:val="pl-PL"/>
              </w:rPr>
              <w:t>Wykłady</w:t>
            </w:r>
          </w:p>
          <w:p w14:paraId="532B3450" w14:textId="77777777" w:rsidR="00C8419B" w:rsidRPr="0036117E" w:rsidRDefault="00C8419B" w:rsidP="007214FE">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Egzamin pisemny W-W6</w:t>
            </w:r>
          </w:p>
          <w:p w14:paraId="3B82B129" w14:textId="77777777" w:rsidR="00C8419B" w:rsidRPr="0036117E" w:rsidRDefault="00C8419B" w:rsidP="007214FE">
            <w:pPr>
              <w:spacing w:after="0" w:line="240" w:lineRule="auto"/>
              <w:jc w:val="both"/>
              <w:rPr>
                <w:rFonts w:ascii="Times New Roman" w:hAnsi="Times New Roman" w:cs="Times New Roman"/>
                <w:color w:val="000000"/>
                <w:lang w:val="pl-PL"/>
              </w:rPr>
            </w:pPr>
          </w:p>
          <w:p w14:paraId="1FD35268" w14:textId="77777777" w:rsidR="00C8419B" w:rsidRPr="0036117E" w:rsidRDefault="00C8419B" w:rsidP="007214FE">
            <w:pPr>
              <w:autoSpaceDE w:val="0"/>
              <w:autoSpaceDN w:val="0"/>
              <w:adjustRightInd w:val="0"/>
              <w:spacing w:after="0" w:line="240" w:lineRule="auto"/>
              <w:jc w:val="both"/>
              <w:rPr>
                <w:rFonts w:ascii="Times New Roman" w:eastAsia="Calibri" w:hAnsi="Times New Roman" w:cs="Times New Roman"/>
                <w:b/>
                <w:lang w:val="pl-PL"/>
              </w:rPr>
            </w:pPr>
            <w:r w:rsidRPr="0036117E">
              <w:rPr>
                <w:rFonts w:ascii="Times New Roman" w:eastAsia="Calibri" w:hAnsi="Times New Roman" w:cs="Times New Roman"/>
                <w:b/>
                <w:lang w:val="pl-PL"/>
              </w:rPr>
              <w:t>Laboratoria:</w:t>
            </w:r>
          </w:p>
          <w:p w14:paraId="090D1176" w14:textId="77777777" w:rsidR="00C8419B" w:rsidRPr="0036117E" w:rsidRDefault="00C8419B" w:rsidP="007214FE">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Zaliczenie na ocenę W1-W3,W5-W6, U1-U2, K1-K2</w:t>
            </w:r>
          </w:p>
          <w:p w14:paraId="55639FC0" w14:textId="77777777" w:rsidR="00C8419B" w:rsidRPr="0036117E" w:rsidRDefault="00C8419B" w:rsidP="007214FE">
            <w:pPr>
              <w:autoSpaceDE w:val="0"/>
              <w:autoSpaceDN w:val="0"/>
              <w:adjustRightInd w:val="0"/>
              <w:spacing w:after="0" w:line="240" w:lineRule="auto"/>
              <w:jc w:val="both"/>
              <w:rPr>
                <w:rFonts w:ascii="Times New Roman" w:hAnsi="Times New Roman" w:cs="Times New Roman"/>
                <w:lang w:val="pl-PL"/>
              </w:rPr>
            </w:pPr>
          </w:p>
          <w:p w14:paraId="69F47851" w14:textId="77777777" w:rsidR="00C8419B" w:rsidRPr="0036117E" w:rsidRDefault="00C8419B" w:rsidP="007214FE">
            <w:pPr>
              <w:spacing w:after="0"/>
              <w:jc w:val="both"/>
              <w:rPr>
                <w:rFonts w:ascii="Times New Roman" w:hAnsi="Times New Roman" w:cs="Times New Roman"/>
                <w:lang w:val="pl-PL"/>
              </w:rPr>
            </w:pPr>
            <w:r w:rsidRPr="0036117E">
              <w:rPr>
                <w:rFonts w:ascii="Times New Roman" w:hAnsi="Times New Roman" w:cs="Times New Roman"/>
                <w:lang w:val="pl-PL"/>
              </w:rPr>
              <w:t>Kryteria oceniania:</w:t>
            </w:r>
          </w:p>
          <w:p w14:paraId="62B8A705" w14:textId="77777777" w:rsidR="00C8419B" w:rsidRPr="0036117E" w:rsidRDefault="00C8419B" w:rsidP="007214FE">
            <w:pPr>
              <w:spacing w:after="0"/>
              <w:jc w:val="both"/>
              <w:rPr>
                <w:rFonts w:ascii="Times New Roman" w:hAnsi="Times New Roman" w:cs="Times New Roman"/>
                <w:lang w:val="pl-PL"/>
              </w:rPr>
            </w:pPr>
            <w:r w:rsidRPr="0036117E">
              <w:rPr>
                <w:rFonts w:ascii="Times New Roman" w:hAnsi="Times New Roman" w:cs="Times New Roman"/>
                <w:lang w:val="pl-PL"/>
              </w:rPr>
              <w:t>2 - niedostateczny – do 2,99 (do 59,9%)</w:t>
            </w:r>
          </w:p>
          <w:p w14:paraId="60EC64B9" w14:textId="77777777" w:rsidR="00C8419B" w:rsidRPr="0036117E" w:rsidRDefault="00C8419B" w:rsidP="007214FE">
            <w:pPr>
              <w:spacing w:after="0"/>
              <w:jc w:val="both"/>
              <w:rPr>
                <w:rFonts w:ascii="Times New Roman" w:hAnsi="Times New Roman" w:cs="Times New Roman"/>
                <w:lang w:val="pl-PL"/>
              </w:rPr>
            </w:pPr>
            <w:r w:rsidRPr="0036117E">
              <w:rPr>
                <w:rFonts w:ascii="Times New Roman" w:hAnsi="Times New Roman" w:cs="Times New Roman"/>
                <w:lang w:val="pl-PL"/>
              </w:rPr>
              <w:t>3 - dostateczny – 3,0 – 3,49  (60%-69,9%)</w:t>
            </w:r>
          </w:p>
          <w:p w14:paraId="67E0FB59" w14:textId="77777777" w:rsidR="00C8419B" w:rsidRPr="0036117E" w:rsidRDefault="00C8419B" w:rsidP="007214FE">
            <w:pPr>
              <w:spacing w:after="0"/>
              <w:jc w:val="both"/>
              <w:rPr>
                <w:rFonts w:ascii="Times New Roman" w:hAnsi="Times New Roman" w:cs="Times New Roman"/>
                <w:lang w:val="pl-PL"/>
              </w:rPr>
            </w:pPr>
            <w:r w:rsidRPr="0036117E">
              <w:rPr>
                <w:rFonts w:ascii="Times New Roman" w:hAnsi="Times New Roman" w:cs="Times New Roman"/>
                <w:lang w:val="pl-PL"/>
              </w:rPr>
              <w:t>3,5 – dostateczny plus – 3,50 – 3,83 (70%-76,7%)</w:t>
            </w:r>
          </w:p>
          <w:p w14:paraId="3D1785FC" w14:textId="77777777" w:rsidR="00C8419B" w:rsidRPr="0036117E" w:rsidRDefault="00C8419B" w:rsidP="007214FE">
            <w:pPr>
              <w:spacing w:after="0"/>
              <w:jc w:val="both"/>
              <w:rPr>
                <w:rFonts w:ascii="Times New Roman" w:hAnsi="Times New Roman" w:cs="Times New Roman"/>
                <w:lang w:val="pl-PL"/>
              </w:rPr>
            </w:pPr>
            <w:r w:rsidRPr="0036117E">
              <w:rPr>
                <w:rFonts w:ascii="Times New Roman" w:hAnsi="Times New Roman" w:cs="Times New Roman"/>
                <w:lang w:val="pl-PL"/>
              </w:rPr>
              <w:t>4 – dobry – 3,84 - 4,16 (76,8%-83,3%)</w:t>
            </w:r>
          </w:p>
          <w:p w14:paraId="4A7BE9AA" w14:textId="77777777" w:rsidR="00C8419B" w:rsidRPr="0036117E" w:rsidRDefault="00C8419B" w:rsidP="007214FE">
            <w:pPr>
              <w:spacing w:after="0"/>
              <w:jc w:val="both"/>
              <w:rPr>
                <w:rFonts w:ascii="Times New Roman" w:hAnsi="Times New Roman" w:cs="Times New Roman"/>
                <w:lang w:val="pl-PL"/>
              </w:rPr>
            </w:pPr>
            <w:r w:rsidRPr="0036117E">
              <w:rPr>
                <w:rFonts w:ascii="Times New Roman" w:hAnsi="Times New Roman" w:cs="Times New Roman"/>
                <w:lang w:val="pl-PL"/>
              </w:rPr>
              <w:t>4,5 – dobry plus – 4,17-4,50 (83,4%-90%)</w:t>
            </w:r>
          </w:p>
          <w:p w14:paraId="6CA77EC2" w14:textId="52CA63F4" w:rsidR="00C8419B" w:rsidRPr="0036117E" w:rsidRDefault="00C8419B" w:rsidP="00F660A2">
            <w:pPr>
              <w:spacing w:after="0"/>
              <w:jc w:val="both"/>
              <w:rPr>
                <w:rFonts w:ascii="Times New Roman" w:hAnsi="Times New Roman" w:cs="Times New Roman"/>
              </w:rPr>
            </w:pPr>
            <w:r w:rsidRPr="0036117E">
              <w:rPr>
                <w:rFonts w:ascii="Times New Roman" w:hAnsi="Times New Roman" w:cs="Times New Roman"/>
              </w:rPr>
              <w:t>5 – bardzo dobry – powyżej 4,50 (powyżej 90%)</w:t>
            </w:r>
          </w:p>
        </w:tc>
      </w:tr>
      <w:tr w:rsidR="00C8419B" w:rsidRPr="0036117E" w14:paraId="2660AAEE" w14:textId="77777777" w:rsidTr="00F660A2">
        <w:trPr>
          <w:trHeight w:val="5633"/>
        </w:trPr>
        <w:tc>
          <w:tcPr>
            <w:tcW w:w="2607" w:type="dxa"/>
            <w:shd w:val="clear" w:color="auto" w:fill="auto"/>
            <w:vAlign w:val="center"/>
          </w:tcPr>
          <w:p w14:paraId="053AC006" w14:textId="07E0A0AA" w:rsidR="00C8419B" w:rsidRPr="0036117E" w:rsidRDefault="00C8419B" w:rsidP="00123D06">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Zakres tematów</w:t>
            </w:r>
          </w:p>
        </w:tc>
        <w:tc>
          <w:tcPr>
            <w:tcW w:w="6886" w:type="dxa"/>
            <w:shd w:val="clear" w:color="auto" w:fill="auto"/>
            <w:vAlign w:val="center"/>
          </w:tcPr>
          <w:p w14:paraId="39E55456" w14:textId="77777777" w:rsidR="00C8419B" w:rsidRPr="0036117E" w:rsidRDefault="00C8419B" w:rsidP="007214FE">
            <w:pPr>
              <w:spacing w:after="0" w:line="240" w:lineRule="auto"/>
              <w:jc w:val="both"/>
              <w:rPr>
                <w:rFonts w:ascii="Times New Roman" w:hAnsi="Times New Roman" w:cs="Times New Roman"/>
                <w:b/>
                <w:color w:val="000000" w:themeColor="text1"/>
                <w:lang w:val="pl-PL"/>
              </w:rPr>
            </w:pPr>
            <w:r w:rsidRPr="0036117E">
              <w:rPr>
                <w:rFonts w:ascii="Times New Roman" w:hAnsi="Times New Roman" w:cs="Times New Roman"/>
                <w:b/>
                <w:color w:val="000000" w:themeColor="text1"/>
                <w:lang w:val="pl-PL"/>
              </w:rPr>
              <w:t>Wykłady:</w:t>
            </w:r>
          </w:p>
          <w:p w14:paraId="2DE13CE3" w14:textId="6E287A22" w:rsidR="00C8419B" w:rsidRPr="0036117E" w:rsidRDefault="00F660A2" w:rsidP="00F660A2">
            <w:pPr>
              <w:spacing w:after="0" w:line="240" w:lineRule="auto"/>
              <w:jc w:val="both"/>
              <w:rPr>
                <w:rFonts w:ascii="Times New Roman" w:hAnsi="Times New Roman" w:cs="Times New Roman"/>
                <w:color w:val="000000" w:themeColor="text1"/>
                <w:lang w:val="pl-PL"/>
              </w:rPr>
            </w:pPr>
            <w:r w:rsidRPr="0036117E">
              <w:rPr>
                <w:rFonts w:ascii="Times New Roman" w:hAnsi="Times New Roman" w:cs="Times New Roman"/>
                <w:color w:val="000000" w:themeColor="text1"/>
                <w:lang w:val="pl-PL"/>
              </w:rPr>
              <w:t>1.</w:t>
            </w:r>
            <w:r w:rsidR="00C8419B" w:rsidRPr="0036117E">
              <w:rPr>
                <w:rFonts w:ascii="Times New Roman" w:hAnsi="Times New Roman" w:cs="Times New Roman"/>
                <w:color w:val="000000" w:themeColor="text1"/>
                <w:lang w:val="pl-PL"/>
              </w:rPr>
              <w:t>Zasady sporządzania leków homeopatycznych.</w:t>
            </w:r>
          </w:p>
          <w:p w14:paraId="34E99B8B" w14:textId="7573BA87" w:rsidR="00C8419B" w:rsidRPr="0036117E" w:rsidRDefault="00F660A2" w:rsidP="00F660A2">
            <w:pPr>
              <w:spacing w:after="0" w:line="240" w:lineRule="auto"/>
              <w:jc w:val="both"/>
              <w:rPr>
                <w:rFonts w:ascii="Times New Roman" w:hAnsi="Times New Roman" w:cs="Times New Roman"/>
                <w:color w:val="000000" w:themeColor="text1"/>
                <w:lang w:val="pl-PL"/>
              </w:rPr>
            </w:pPr>
            <w:r w:rsidRPr="0036117E">
              <w:rPr>
                <w:rFonts w:ascii="Times New Roman" w:hAnsi="Times New Roman" w:cs="Times New Roman"/>
                <w:color w:val="000000" w:themeColor="text1"/>
                <w:lang w:val="pl-PL"/>
              </w:rPr>
              <w:t>2.</w:t>
            </w:r>
            <w:r w:rsidR="00C8419B" w:rsidRPr="0036117E">
              <w:rPr>
                <w:rFonts w:ascii="Times New Roman" w:hAnsi="Times New Roman" w:cs="Times New Roman"/>
                <w:color w:val="000000" w:themeColor="text1"/>
                <w:lang w:val="pl-PL"/>
              </w:rPr>
              <w:t xml:space="preserve">Quality by Design. </w:t>
            </w:r>
          </w:p>
          <w:p w14:paraId="0100FD7D" w14:textId="2FAE3C52" w:rsidR="00C8419B" w:rsidRPr="0036117E" w:rsidRDefault="00F660A2" w:rsidP="00F660A2">
            <w:pPr>
              <w:spacing w:after="0" w:line="240" w:lineRule="auto"/>
              <w:jc w:val="both"/>
              <w:rPr>
                <w:rFonts w:ascii="Times New Roman" w:hAnsi="Times New Roman" w:cs="Times New Roman"/>
                <w:color w:val="000000" w:themeColor="text1"/>
                <w:lang w:val="pl-PL"/>
              </w:rPr>
            </w:pPr>
            <w:r w:rsidRPr="0036117E">
              <w:rPr>
                <w:rFonts w:ascii="Times New Roman" w:hAnsi="Times New Roman" w:cs="Times New Roman"/>
                <w:color w:val="000000" w:themeColor="text1"/>
                <w:lang w:val="pl-PL"/>
              </w:rPr>
              <w:t>3.</w:t>
            </w:r>
            <w:r w:rsidR="00C8419B" w:rsidRPr="0036117E">
              <w:rPr>
                <w:rFonts w:ascii="Times New Roman" w:hAnsi="Times New Roman" w:cs="Times New Roman"/>
                <w:color w:val="000000" w:themeColor="text1"/>
                <w:lang w:val="pl-PL"/>
              </w:rPr>
              <w:t>Postacie leków z kontrolowanym uwalnianiem substancji czynnej. Systemy terapeutyczne.</w:t>
            </w:r>
          </w:p>
          <w:p w14:paraId="1E095DA8" w14:textId="1AB70924" w:rsidR="00C8419B" w:rsidRPr="0036117E" w:rsidRDefault="00F660A2" w:rsidP="00F660A2">
            <w:pPr>
              <w:spacing w:after="0" w:line="240" w:lineRule="auto"/>
              <w:jc w:val="both"/>
              <w:rPr>
                <w:rFonts w:ascii="Times New Roman" w:hAnsi="Times New Roman" w:cs="Times New Roman"/>
                <w:color w:val="000000" w:themeColor="text1"/>
                <w:lang w:val="pl-PL"/>
              </w:rPr>
            </w:pPr>
            <w:r w:rsidRPr="0036117E">
              <w:rPr>
                <w:rFonts w:ascii="Times New Roman" w:hAnsi="Times New Roman" w:cs="Times New Roman"/>
                <w:color w:val="000000" w:themeColor="text1"/>
                <w:lang w:val="pl-PL"/>
              </w:rPr>
              <w:t>4.</w:t>
            </w:r>
            <w:r w:rsidR="00C8419B" w:rsidRPr="0036117E">
              <w:rPr>
                <w:rFonts w:ascii="Times New Roman" w:hAnsi="Times New Roman" w:cs="Times New Roman"/>
                <w:color w:val="000000" w:themeColor="text1"/>
                <w:lang w:val="pl-PL"/>
              </w:rPr>
              <w:t>Opakowania w technologii farmaceutycznej.</w:t>
            </w:r>
          </w:p>
          <w:p w14:paraId="685AC72D" w14:textId="71752C57" w:rsidR="00C8419B" w:rsidRPr="0036117E" w:rsidRDefault="00F660A2" w:rsidP="00F660A2">
            <w:pPr>
              <w:spacing w:after="0" w:line="240" w:lineRule="auto"/>
              <w:jc w:val="both"/>
              <w:rPr>
                <w:rFonts w:ascii="Times New Roman" w:hAnsi="Times New Roman" w:cs="Times New Roman"/>
                <w:color w:val="000000" w:themeColor="text1"/>
                <w:lang w:val="pl-PL"/>
              </w:rPr>
            </w:pPr>
            <w:r w:rsidRPr="0036117E">
              <w:rPr>
                <w:rFonts w:ascii="Times New Roman" w:hAnsi="Times New Roman" w:cs="Times New Roman"/>
                <w:color w:val="000000" w:themeColor="text1"/>
                <w:lang w:val="pl-PL"/>
              </w:rPr>
              <w:t>5.</w:t>
            </w:r>
            <w:r w:rsidR="00C8419B" w:rsidRPr="0036117E">
              <w:rPr>
                <w:rFonts w:ascii="Times New Roman" w:hAnsi="Times New Roman" w:cs="Times New Roman"/>
                <w:color w:val="000000" w:themeColor="text1"/>
                <w:lang w:val="pl-PL"/>
              </w:rPr>
              <w:t>Radiofarmaceutyki.</w:t>
            </w:r>
          </w:p>
          <w:p w14:paraId="7D980A2F" w14:textId="27ADAEF3" w:rsidR="00C8419B" w:rsidRPr="0036117E" w:rsidRDefault="00F660A2" w:rsidP="00F660A2">
            <w:pPr>
              <w:spacing w:after="0" w:line="240" w:lineRule="auto"/>
              <w:jc w:val="both"/>
              <w:rPr>
                <w:rFonts w:ascii="Times New Roman" w:hAnsi="Times New Roman" w:cs="Times New Roman"/>
                <w:color w:val="000000" w:themeColor="text1"/>
                <w:lang w:val="pl-PL"/>
              </w:rPr>
            </w:pPr>
            <w:r w:rsidRPr="0036117E">
              <w:rPr>
                <w:rFonts w:ascii="Times New Roman" w:hAnsi="Times New Roman" w:cs="Times New Roman"/>
                <w:color w:val="000000" w:themeColor="text1"/>
                <w:lang w:val="pl-PL"/>
              </w:rPr>
              <w:t>6.</w:t>
            </w:r>
            <w:r w:rsidR="00C8419B" w:rsidRPr="0036117E">
              <w:rPr>
                <w:rFonts w:ascii="Times New Roman" w:hAnsi="Times New Roman" w:cs="Times New Roman"/>
                <w:color w:val="000000" w:themeColor="text1"/>
                <w:lang w:val="pl-PL"/>
              </w:rPr>
              <w:t>Zasady Dobrej Praktyki Wytwarzania (GMP).</w:t>
            </w:r>
          </w:p>
          <w:p w14:paraId="4CCBA6C2" w14:textId="39A82855" w:rsidR="00C8419B" w:rsidRPr="0036117E" w:rsidRDefault="00F660A2" w:rsidP="00F660A2">
            <w:pPr>
              <w:spacing w:after="0" w:line="240" w:lineRule="auto"/>
              <w:jc w:val="both"/>
              <w:rPr>
                <w:rFonts w:ascii="Times New Roman" w:hAnsi="Times New Roman" w:cs="Times New Roman"/>
                <w:color w:val="000000" w:themeColor="text1"/>
                <w:lang w:val="pl-PL"/>
              </w:rPr>
            </w:pPr>
            <w:r w:rsidRPr="0036117E">
              <w:rPr>
                <w:rFonts w:ascii="Times New Roman" w:hAnsi="Times New Roman" w:cs="Times New Roman"/>
                <w:color w:val="000000" w:themeColor="text1"/>
                <w:lang w:val="pl-PL"/>
              </w:rPr>
              <w:t>7.</w:t>
            </w:r>
            <w:r w:rsidR="00C8419B" w:rsidRPr="0036117E">
              <w:rPr>
                <w:rFonts w:ascii="Times New Roman" w:hAnsi="Times New Roman" w:cs="Times New Roman"/>
                <w:color w:val="000000" w:themeColor="text1"/>
                <w:lang w:val="pl-PL"/>
              </w:rPr>
              <w:t>Nowoczesne postacie leków, perspektywy rozwoju w technologii farmaceutycznej.</w:t>
            </w:r>
          </w:p>
          <w:p w14:paraId="31B80822" w14:textId="2394A6D4" w:rsidR="00C8419B" w:rsidRPr="0036117E" w:rsidRDefault="00C8419B" w:rsidP="007214FE">
            <w:pPr>
              <w:spacing w:after="0" w:line="240" w:lineRule="auto"/>
              <w:jc w:val="both"/>
              <w:rPr>
                <w:rFonts w:ascii="Times New Roman" w:hAnsi="Times New Roman" w:cs="Times New Roman"/>
                <w:color w:val="000000"/>
                <w:lang w:val="pl-PL"/>
              </w:rPr>
            </w:pPr>
          </w:p>
          <w:p w14:paraId="7C1CD458" w14:textId="77777777" w:rsidR="00C8419B" w:rsidRPr="0036117E" w:rsidRDefault="00C8419B" w:rsidP="007214FE">
            <w:pPr>
              <w:autoSpaceDE w:val="0"/>
              <w:autoSpaceDN w:val="0"/>
              <w:adjustRightInd w:val="0"/>
              <w:spacing w:after="0" w:line="240" w:lineRule="auto"/>
              <w:jc w:val="both"/>
              <w:rPr>
                <w:rFonts w:ascii="Times New Roman" w:eastAsia="Calibri" w:hAnsi="Times New Roman" w:cs="Times New Roman"/>
                <w:b/>
                <w:lang w:val="pl-PL"/>
              </w:rPr>
            </w:pPr>
            <w:r w:rsidRPr="0036117E">
              <w:rPr>
                <w:rFonts w:ascii="Times New Roman" w:eastAsia="Calibri" w:hAnsi="Times New Roman" w:cs="Times New Roman"/>
                <w:b/>
                <w:lang w:val="pl-PL"/>
              </w:rPr>
              <w:t>Laboratoria:</w:t>
            </w:r>
          </w:p>
          <w:p w14:paraId="790B258F" w14:textId="77777777" w:rsidR="00C8419B" w:rsidRPr="0036117E" w:rsidRDefault="00C8419B" w:rsidP="007214FE">
            <w:pPr>
              <w:pStyle w:val="celp"/>
              <w:rPr>
                <w:sz w:val="22"/>
                <w:szCs w:val="22"/>
              </w:rPr>
            </w:pPr>
            <w:r w:rsidRPr="0036117E">
              <w:rPr>
                <w:sz w:val="22"/>
                <w:szCs w:val="22"/>
              </w:rPr>
              <w:t>1. Podłoża hydrożelowe – zastosowanie w recepturze farmaceutycznej.</w:t>
            </w:r>
          </w:p>
          <w:p w14:paraId="3BACC6E0" w14:textId="77777777" w:rsidR="00C8419B" w:rsidRPr="0036117E" w:rsidRDefault="00C8419B" w:rsidP="007214FE">
            <w:pPr>
              <w:pStyle w:val="celp"/>
              <w:rPr>
                <w:sz w:val="22"/>
                <w:szCs w:val="22"/>
              </w:rPr>
            </w:pPr>
            <w:r w:rsidRPr="0036117E">
              <w:rPr>
                <w:sz w:val="22"/>
                <w:szCs w:val="22"/>
              </w:rPr>
              <w:t>2. Technologia postaci kosmetycznych</w:t>
            </w:r>
          </w:p>
          <w:p w14:paraId="6E5656D0" w14:textId="77777777" w:rsidR="00C8419B" w:rsidRPr="0036117E" w:rsidRDefault="00C8419B" w:rsidP="007214FE">
            <w:pPr>
              <w:pStyle w:val="celp"/>
              <w:rPr>
                <w:sz w:val="22"/>
                <w:szCs w:val="22"/>
              </w:rPr>
            </w:pPr>
            <w:r w:rsidRPr="0036117E">
              <w:rPr>
                <w:sz w:val="22"/>
                <w:szCs w:val="22"/>
              </w:rPr>
              <w:t>3. Sporządzanie i badanie podstawowych właściwości lamelek doustnych. Sporządzanie i badanie właściwości okluzyjnych plastrów silikonowych.</w:t>
            </w:r>
          </w:p>
          <w:p w14:paraId="014D68CB" w14:textId="77777777" w:rsidR="00C8419B" w:rsidRPr="0036117E" w:rsidRDefault="00C8419B" w:rsidP="007214FE">
            <w:pPr>
              <w:pStyle w:val="celp"/>
              <w:rPr>
                <w:sz w:val="22"/>
                <w:szCs w:val="22"/>
              </w:rPr>
            </w:pPr>
            <w:r w:rsidRPr="0036117E">
              <w:rPr>
                <w:sz w:val="22"/>
                <w:szCs w:val="22"/>
              </w:rPr>
              <w:t>4. Receptura homeopatyczna. Sporządzanie homeopatycznych postaci leku.</w:t>
            </w:r>
          </w:p>
          <w:p w14:paraId="11B9F7B6" w14:textId="77777777" w:rsidR="00C8419B" w:rsidRPr="0036117E" w:rsidRDefault="00C8419B" w:rsidP="007214FE">
            <w:pPr>
              <w:pStyle w:val="celp"/>
              <w:rPr>
                <w:sz w:val="22"/>
                <w:szCs w:val="22"/>
              </w:rPr>
            </w:pPr>
            <w:r w:rsidRPr="0036117E">
              <w:rPr>
                <w:sz w:val="22"/>
                <w:szCs w:val="22"/>
              </w:rPr>
              <w:t>5. Problemy receptury aptecznej</w:t>
            </w:r>
          </w:p>
        </w:tc>
      </w:tr>
      <w:tr w:rsidR="00C8419B" w:rsidRPr="006C6753" w14:paraId="12339698" w14:textId="77777777" w:rsidTr="00F660A2">
        <w:tc>
          <w:tcPr>
            <w:tcW w:w="2607" w:type="dxa"/>
            <w:shd w:val="clear" w:color="auto" w:fill="auto"/>
            <w:vAlign w:val="center"/>
          </w:tcPr>
          <w:p w14:paraId="658A3913" w14:textId="77777777" w:rsidR="00C8419B" w:rsidRPr="0036117E" w:rsidRDefault="00C8419B" w:rsidP="007214FE">
            <w:pPr>
              <w:spacing w:after="0" w:line="240" w:lineRule="auto"/>
              <w:contextualSpacing/>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Metody dydaktyczne</w:t>
            </w:r>
          </w:p>
        </w:tc>
        <w:tc>
          <w:tcPr>
            <w:tcW w:w="6886" w:type="dxa"/>
            <w:shd w:val="clear" w:color="auto" w:fill="auto"/>
            <w:vAlign w:val="center"/>
          </w:tcPr>
          <w:p w14:paraId="02BC7079" w14:textId="710FD583" w:rsidR="00C8419B" w:rsidRPr="0036117E" w:rsidRDefault="00C8419B" w:rsidP="007214FE">
            <w:pPr>
              <w:autoSpaceDE w:val="0"/>
              <w:autoSpaceDN w:val="0"/>
              <w:adjustRightInd w:val="0"/>
              <w:spacing w:after="0" w:line="240" w:lineRule="auto"/>
              <w:jc w:val="both"/>
              <w:rPr>
                <w:rFonts w:ascii="Times New Roman" w:eastAsia="Calibri" w:hAnsi="Times New Roman" w:cs="Times New Roman"/>
                <w:i/>
                <w:lang w:val="pl-PL"/>
              </w:rPr>
            </w:pPr>
            <w:r w:rsidRPr="0036117E">
              <w:rPr>
                <w:rFonts w:ascii="Times New Roman" w:hAnsi="Times New Roman" w:cs="Times New Roman"/>
                <w:lang w:val="pl-PL"/>
              </w:rPr>
              <w:t>Identyczne</w:t>
            </w:r>
            <w:r w:rsidR="00F660A2" w:rsidRPr="0036117E">
              <w:rPr>
                <w:rFonts w:ascii="Times New Roman" w:hAnsi="Times New Roman" w:cs="Times New Roman"/>
                <w:lang w:val="pl-PL"/>
              </w:rPr>
              <w:t>,</w:t>
            </w:r>
            <w:r w:rsidRPr="0036117E">
              <w:rPr>
                <w:rFonts w:ascii="Times New Roman" w:hAnsi="Times New Roman" w:cs="Times New Roman"/>
                <w:lang w:val="pl-PL"/>
              </w:rPr>
              <w:t xml:space="preserve"> jak w części A</w:t>
            </w:r>
          </w:p>
        </w:tc>
      </w:tr>
      <w:tr w:rsidR="00C8419B" w:rsidRPr="006C6753" w14:paraId="16A0C580" w14:textId="77777777" w:rsidTr="00F660A2">
        <w:tc>
          <w:tcPr>
            <w:tcW w:w="2607" w:type="dxa"/>
            <w:shd w:val="clear" w:color="auto" w:fill="auto"/>
            <w:vAlign w:val="center"/>
          </w:tcPr>
          <w:p w14:paraId="60250762" w14:textId="77777777" w:rsidR="00C8419B" w:rsidRPr="0036117E" w:rsidRDefault="00C8419B" w:rsidP="007214FE">
            <w:pPr>
              <w:spacing w:after="0" w:line="240" w:lineRule="auto"/>
              <w:contextualSpacing/>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Literatura</w:t>
            </w:r>
          </w:p>
        </w:tc>
        <w:tc>
          <w:tcPr>
            <w:tcW w:w="6886" w:type="dxa"/>
            <w:shd w:val="clear" w:color="auto" w:fill="auto"/>
            <w:vAlign w:val="center"/>
          </w:tcPr>
          <w:p w14:paraId="079913FF" w14:textId="3C436EBD" w:rsidR="00C8419B" w:rsidRPr="0036117E" w:rsidRDefault="00C8419B" w:rsidP="007214FE">
            <w:pPr>
              <w:tabs>
                <w:tab w:val="left" w:pos="1500"/>
              </w:tabs>
              <w:autoSpaceDE w:val="0"/>
              <w:autoSpaceDN w:val="0"/>
              <w:adjustRightInd w:val="0"/>
              <w:spacing w:after="0" w:line="240" w:lineRule="auto"/>
              <w:jc w:val="both"/>
              <w:rPr>
                <w:rFonts w:ascii="Times New Roman" w:eastAsia="Calibri" w:hAnsi="Times New Roman" w:cs="Times New Roman"/>
                <w:lang w:val="pl-PL"/>
              </w:rPr>
            </w:pPr>
            <w:r w:rsidRPr="0036117E">
              <w:rPr>
                <w:rFonts w:ascii="Times New Roman" w:hAnsi="Times New Roman" w:cs="Times New Roman"/>
                <w:lang w:val="pl-PL"/>
              </w:rPr>
              <w:t>Identyczne</w:t>
            </w:r>
            <w:r w:rsidR="00F660A2" w:rsidRPr="0036117E">
              <w:rPr>
                <w:rFonts w:ascii="Times New Roman" w:hAnsi="Times New Roman" w:cs="Times New Roman"/>
                <w:lang w:val="pl-PL"/>
              </w:rPr>
              <w:t>,</w:t>
            </w:r>
            <w:r w:rsidRPr="0036117E">
              <w:rPr>
                <w:rFonts w:ascii="Times New Roman" w:hAnsi="Times New Roman" w:cs="Times New Roman"/>
                <w:lang w:val="pl-PL"/>
              </w:rPr>
              <w:t xml:space="preserve"> jak w części A</w:t>
            </w:r>
          </w:p>
        </w:tc>
      </w:tr>
    </w:tbl>
    <w:p w14:paraId="77C5CC8B" w14:textId="77777777" w:rsidR="00F21455" w:rsidRPr="0036117E" w:rsidRDefault="00F21455" w:rsidP="00DD7991">
      <w:pPr>
        <w:rPr>
          <w:rFonts w:ascii="Times New Roman" w:hAnsi="Times New Roman" w:cs="Times New Roman"/>
          <w:b/>
          <w:bCs/>
          <w:sz w:val="20"/>
          <w:szCs w:val="20"/>
          <w:lang w:val="pl-PL"/>
        </w:rPr>
      </w:pPr>
    </w:p>
    <w:p w14:paraId="22A4D6FD" w14:textId="70E8A734" w:rsidR="00F21455" w:rsidRPr="0036117E" w:rsidRDefault="00F21455" w:rsidP="00DD7991">
      <w:pPr>
        <w:rPr>
          <w:rFonts w:ascii="Times New Roman" w:hAnsi="Times New Roman" w:cs="Times New Roman"/>
          <w:b/>
          <w:bCs/>
          <w:sz w:val="20"/>
          <w:szCs w:val="20"/>
          <w:lang w:val="pl-PL"/>
        </w:rPr>
      </w:pPr>
    </w:p>
    <w:p w14:paraId="28636037" w14:textId="237CE960" w:rsidR="00F21455" w:rsidRPr="0036117E" w:rsidRDefault="00F21455" w:rsidP="00DD7991">
      <w:pPr>
        <w:rPr>
          <w:rFonts w:ascii="Times New Roman" w:hAnsi="Times New Roman" w:cs="Times New Roman"/>
          <w:b/>
          <w:bCs/>
          <w:sz w:val="20"/>
          <w:szCs w:val="20"/>
          <w:lang w:val="pl-PL"/>
        </w:rPr>
      </w:pPr>
    </w:p>
    <w:p w14:paraId="0A11C95E" w14:textId="5BC3CC6B" w:rsidR="00F21455" w:rsidRPr="0036117E" w:rsidRDefault="00F21455" w:rsidP="00DD7991">
      <w:pPr>
        <w:rPr>
          <w:rFonts w:ascii="Times New Roman" w:hAnsi="Times New Roman" w:cs="Times New Roman"/>
          <w:b/>
          <w:bCs/>
          <w:sz w:val="20"/>
          <w:szCs w:val="20"/>
          <w:lang w:val="pl-PL"/>
        </w:rPr>
      </w:pPr>
    </w:p>
    <w:p w14:paraId="01860B87" w14:textId="7EB30AA6" w:rsidR="00F21455" w:rsidRPr="0036117E" w:rsidRDefault="00F21455" w:rsidP="00DD7991">
      <w:pPr>
        <w:rPr>
          <w:rFonts w:ascii="Times New Roman" w:hAnsi="Times New Roman" w:cs="Times New Roman"/>
          <w:b/>
          <w:bCs/>
          <w:sz w:val="20"/>
          <w:szCs w:val="20"/>
          <w:lang w:val="pl-PL"/>
        </w:rPr>
      </w:pPr>
    </w:p>
    <w:p w14:paraId="35AC6E94" w14:textId="15E7AD7E" w:rsidR="00F21455" w:rsidRPr="0036117E" w:rsidRDefault="00F21455" w:rsidP="00DD7991">
      <w:pPr>
        <w:rPr>
          <w:rFonts w:ascii="Times New Roman" w:hAnsi="Times New Roman" w:cs="Times New Roman"/>
          <w:b/>
          <w:bCs/>
          <w:sz w:val="20"/>
          <w:szCs w:val="20"/>
          <w:lang w:val="pl-PL"/>
        </w:rPr>
      </w:pPr>
    </w:p>
    <w:p w14:paraId="73F788FF" w14:textId="06120DF4" w:rsidR="00F21455" w:rsidRPr="0036117E" w:rsidRDefault="00F21455" w:rsidP="00DD7991">
      <w:pPr>
        <w:rPr>
          <w:rFonts w:ascii="Times New Roman" w:hAnsi="Times New Roman" w:cs="Times New Roman"/>
          <w:b/>
          <w:bCs/>
          <w:sz w:val="20"/>
          <w:szCs w:val="20"/>
          <w:lang w:val="pl-PL"/>
        </w:rPr>
      </w:pPr>
    </w:p>
    <w:p w14:paraId="7DADEB48" w14:textId="7627F728" w:rsidR="00F21455" w:rsidRPr="0036117E" w:rsidRDefault="00F21455" w:rsidP="00DD7991">
      <w:pPr>
        <w:rPr>
          <w:rFonts w:ascii="Times New Roman" w:hAnsi="Times New Roman" w:cs="Times New Roman"/>
          <w:b/>
          <w:bCs/>
          <w:sz w:val="20"/>
          <w:szCs w:val="20"/>
          <w:lang w:val="pl-PL"/>
        </w:rPr>
      </w:pPr>
    </w:p>
    <w:p w14:paraId="7641BDC7" w14:textId="3CD6FEDC" w:rsidR="00F21455" w:rsidRPr="0036117E" w:rsidRDefault="00F21455" w:rsidP="00DD7991">
      <w:pPr>
        <w:rPr>
          <w:rFonts w:ascii="Times New Roman" w:hAnsi="Times New Roman" w:cs="Times New Roman"/>
          <w:b/>
          <w:bCs/>
          <w:sz w:val="20"/>
          <w:szCs w:val="20"/>
          <w:lang w:val="pl-PL"/>
        </w:rPr>
      </w:pPr>
    </w:p>
    <w:p w14:paraId="1EFC1BBC" w14:textId="5FF92594" w:rsidR="00F21455" w:rsidRPr="0036117E" w:rsidRDefault="00F21455" w:rsidP="00DD7991">
      <w:pPr>
        <w:rPr>
          <w:rFonts w:ascii="Times New Roman" w:hAnsi="Times New Roman" w:cs="Times New Roman"/>
          <w:b/>
          <w:bCs/>
          <w:sz w:val="20"/>
          <w:szCs w:val="20"/>
          <w:lang w:val="pl-PL"/>
        </w:rPr>
      </w:pPr>
    </w:p>
    <w:p w14:paraId="74237C59" w14:textId="746BF139" w:rsidR="00F21455" w:rsidRPr="0036117E" w:rsidRDefault="00F21455" w:rsidP="00DD7991">
      <w:pPr>
        <w:rPr>
          <w:rFonts w:ascii="Times New Roman" w:hAnsi="Times New Roman" w:cs="Times New Roman"/>
          <w:b/>
          <w:bCs/>
          <w:sz w:val="20"/>
          <w:szCs w:val="20"/>
          <w:lang w:val="pl-PL"/>
        </w:rPr>
      </w:pPr>
    </w:p>
    <w:p w14:paraId="6C1213DC" w14:textId="1B37D167" w:rsidR="00F21455" w:rsidRPr="0036117E" w:rsidRDefault="00F21455" w:rsidP="00DD7991">
      <w:pPr>
        <w:rPr>
          <w:rFonts w:ascii="Times New Roman" w:hAnsi="Times New Roman" w:cs="Times New Roman"/>
          <w:b/>
          <w:bCs/>
          <w:sz w:val="20"/>
          <w:szCs w:val="20"/>
          <w:lang w:val="pl-PL"/>
        </w:rPr>
      </w:pPr>
    </w:p>
    <w:p w14:paraId="47692BD8" w14:textId="1B1E2990" w:rsidR="00F21455" w:rsidRPr="0036117E" w:rsidRDefault="00F21455" w:rsidP="00DD7991">
      <w:pPr>
        <w:rPr>
          <w:rFonts w:ascii="Times New Roman" w:hAnsi="Times New Roman" w:cs="Times New Roman"/>
          <w:b/>
          <w:bCs/>
          <w:sz w:val="20"/>
          <w:szCs w:val="20"/>
          <w:lang w:val="pl-PL"/>
        </w:rPr>
      </w:pPr>
    </w:p>
    <w:p w14:paraId="6F2D369A" w14:textId="60A17A61" w:rsidR="00F21455" w:rsidRPr="0036117E" w:rsidRDefault="00F21455" w:rsidP="00DD7991">
      <w:pPr>
        <w:rPr>
          <w:rFonts w:ascii="Times New Roman" w:hAnsi="Times New Roman" w:cs="Times New Roman"/>
          <w:b/>
          <w:bCs/>
          <w:sz w:val="20"/>
          <w:szCs w:val="20"/>
          <w:lang w:val="pl-PL"/>
        </w:rPr>
      </w:pPr>
    </w:p>
    <w:p w14:paraId="2DE0D18D" w14:textId="141B9B3D" w:rsidR="00F21455" w:rsidRPr="0036117E" w:rsidRDefault="00F21455" w:rsidP="00DD7991">
      <w:pPr>
        <w:rPr>
          <w:rFonts w:ascii="Times New Roman" w:hAnsi="Times New Roman" w:cs="Times New Roman"/>
          <w:b/>
          <w:bCs/>
          <w:sz w:val="20"/>
          <w:szCs w:val="20"/>
          <w:lang w:val="pl-PL"/>
        </w:rPr>
      </w:pPr>
    </w:p>
    <w:p w14:paraId="021F212C" w14:textId="50504A26" w:rsidR="00A04653" w:rsidRPr="0036117E" w:rsidRDefault="00A04653" w:rsidP="00DD7991">
      <w:pPr>
        <w:rPr>
          <w:rFonts w:ascii="Times New Roman" w:hAnsi="Times New Roman" w:cs="Times New Roman"/>
          <w:b/>
          <w:bCs/>
          <w:sz w:val="20"/>
          <w:szCs w:val="20"/>
          <w:lang w:val="pl-PL"/>
        </w:rPr>
      </w:pPr>
    </w:p>
    <w:p w14:paraId="333972AA" w14:textId="77777777" w:rsidR="00A04653" w:rsidRPr="0036117E" w:rsidRDefault="00A04653" w:rsidP="00DD7991">
      <w:pPr>
        <w:rPr>
          <w:rFonts w:ascii="Times New Roman" w:hAnsi="Times New Roman" w:cs="Times New Roman"/>
          <w:b/>
          <w:bCs/>
          <w:sz w:val="20"/>
          <w:szCs w:val="20"/>
          <w:lang w:val="pl-PL"/>
        </w:rPr>
      </w:pPr>
    </w:p>
    <w:p w14:paraId="6B5A6477" w14:textId="28C180B2" w:rsidR="00F21455" w:rsidRPr="0036117E" w:rsidRDefault="00F21455" w:rsidP="00DD7991">
      <w:pPr>
        <w:rPr>
          <w:rFonts w:ascii="Times New Roman" w:hAnsi="Times New Roman" w:cs="Times New Roman"/>
          <w:b/>
          <w:bCs/>
          <w:sz w:val="20"/>
          <w:szCs w:val="20"/>
          <w:lang w:val="pl-PL"/>
        </w:rPr>
      </w:pPr>
    </w:p>
    <w:p w14:paraId="2273060E" w14:textId="359F27FD" w:rsidR="00F21455" w:rsidRPr="0036117E" w:rsidRDefault="00F21455" w:rsidP="00DD7991">
      <w:pPr>
        <w:rPr>
          <w:rFonts w:ascii="Times New Roman" w:hAnsi="Times New Roman" w:cs="Times New Roman"/>
          <w:b/>
          <w:bCs/>
          <w:sz w:val="20"/>
          <w:szCs w:val="20"/>
          <w:lang w:val="pl-PL"/>
        </w:rPr>
      </w:pPr>
    </w:p>
    <w:p w14:paraId="35CDD846" w14:textId="045E1551" w:rsidR="00F21455" w:rsidRPr="0036117E" w:rsidRDefault="00F21455" w:rsidP="00DD7991">
      <w:pPr>
        <w:rPr>
          <w:rFonts w:ascii="Times New Roman" w:hAnsi="Times New Roman" w:cs="Times New Roman"/>
          <w:b/>
          <w:bCs/>
          <w:sz w:val="20"/>
          <w:szCs w:val="20"/>
          <w:lang w:val="pl-PL"/>
        </w:rPr>
      </w:pPr>
    </w:p>
    <w:p w14:paraId="28647A4D" w14:textId="5511CF3F" w:rsidR="00F21455" w:rsidRPr="0036117E" w:rsidRDefault="00F21455" w:rsidP="00DD7991">
      <w:pPr>
        <w:rPr>
          <w:rFonts w:ascii="Times New Roman" w:hAnsi="Times New Roman" w:cs="Times New Roman"/>
          <w:b/>
          <w:bCs/>
          <w:sz w:val="20"/>
          <w:szCs w:val="20"/>
          <w:lang w:val="pl-PL"/>
        </w:rPr>
      </w:pPr>
    </w:p>
    <w:p w14:paraId="38E5DAC2" w14:textId="77777777" w:rsidR="00D93B8B" w:rsidRPr="0036117E" w:rsidRDefault="00D93B8B" w:rsidP="00D93B8B">
      <w:pPr>
        <w:jc w:val="center"/>
        <w:rPr>
          <w:rFonts w:ascii="Times New Roman" w:hAnsi="Times New Roman" w:cs="Times New Roman"/>
          <w:b/>
          <w:sz w:val="32"/>
          <w:lang w:val="pl-PL"/>
        </w:rPr>
      </w:pPr>
      <w:bookmarkStart w:id="39" w:name="_Toc3467255"/>
      <w:r w:rsidRPr="0036117E">
        <w:rPr>
          <w:rStyle w:val="Nagwek1Znak"/>
          <w:rFonts w:ascii="Times New Roman" w:hAnsi="Times New Roman" w:cs="Times New Roman"/>
          <w:b/>
          <w:color w:val="auto"/>
          <w:sz w:val="36"/>
          <w:lang w:val="pl-PL"/>
        </w:rPr>
        <w:t>Moduł kształcenia D</w:t>
      </w:r>
      <w:bookmarkEnd w:id="39"/>
      <w:r w:rsidRPr="0036117E">
        <w:rPr>
          <w:rFonts w:ascii="Times New Roman" w:hAnsi="Times New Roman" w:cs="Times New Roman"/>
          <w:b/>
          <w:lang w:val="pl-PL"/>
        </w:rPr>
        <w:br/>
      </w:r>
      <w:r w:rsidRPr="0036117E">
        <w:rPr>
          <w:rFonts w:ascii="Times New Roman" w:hAnsi="Times New Roman" w:cs="Times New Roman"/>
          <w:b/>
          <w:sz w:val="32"/>
          <w:lang w:val="pl-PL"/>
        </w:rPr>
        <w:t>Biofarmacja i skutki działania leków</w:t>
      </w:r>
    </w:p>
    <w:p w14:paraId="65060CDB" w14:textId="77777777" w:rsidR="00D93B8B" w:rsidRPr="0036117E" w:rsidRDefault="00D93B8B">
      <w:pPr>
        <w:rPr>
          <w:rFonts w:ascii="Times New Roman" w:hAnsi="Times New Roman" w:cs="Times New Roman"/>
          <w:lang w:val="pl-PL"/>
        </w:rPr>
      </w:pPr>
      <w:r w:rsidRPr="0036117E">
        <w:rPr>
          <w:rFonts w:ascii="Times New Roman" w:hAnsi="Times New Roman" w:cs="Times New Roman"/>
          <w:lang w:val="pl-PL"/>
        </w:rPr>
        <w:br w:type="page"/>
      </w:r>
    </w:p>
    <w:p w14:paraId="3428193B" w14:textId="71CD2F3C" w:rsidR="00D93B8B" w:rsidRPr="0036117E" w:rsidRDefault="00D93B8B" w:rsidP="00D93B8B">
      <w:pPr>
        <w:pStyle w:val="Nagwek2"/>
        <w:rPr>
          <w:rFonts w:ascii="Times New Roman" w:hAnsi="Times New Roman" w:cs="Times New Roman"/>
          <w:b/>
          <w:color w:val="auto"/>
          <w:lang w:val="pl-PL"/>
        </w:rPr>
      </w:pPr>
      <w:bookmarkStart w:id="40" w:name="_Toc3467256"/>
      <w:r w:rsidRPr="0036117E">
        <w:rPr>
          <w:rFonts w:ascii="Times New Roman" w:hAnsi="Times New Roman" w:cs="Times New Roman"/>
          <w:b/>
          <w:color w:val="auto"/>
          <w:lang w:val="pl-PL"/>
        </w:rPr>
        <w:lastRenderedPageBreak/>
        <w:t>Biofarmacja</w:t>
      </w:r>
      <w:bookmarkEnd w:id="40"/>
    </w:p>
    <w:p w14:paraId="0CFA5927" w14:textId="77777777" w:rsidR="000C0454" w:rsidRPr="0036117E" w:rsidRDefault="000C0454" w:rsidP="00885F21">
      <w:pPr>
        <w:pStyle w:val="Akapitzlist"/>
        <w:numPr>
          <w:ilvl w:val="0"/>
          <w:numId w:val="264"/>
        </w:numPr>
        <w:rPr>
          <w:rFonts w:ascii="Times New Roman" w:hAnsi="Times New Roman" w:cs="Times New Roman"/>
          <w:b/>
          <w:lang w:eastAsia="pl-PL"/>
        </w:rPr>
      </w:pPr>
      <w:r w:rsidRPr="0036117E">
        <w:rPr>
          <w:rFonts w:ascii="Times New Roman" w:hAnsi="Times New Roman" w:cs="Times New Roman"/>
          <w:b/>
          <w:lang w:eastAsia="pl-PL"/>
        </w:rPr>
        <w:t xml:space="preserve">Ogólny opis przedmiotu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6521"/>
      </w:tblGrid>
      <w:tr w:rsidR="000C0454" w:rsidRPr="0036117E" w14:paraId="72384943" w14:textId="77777777" w:rsidTr="000C0454">
        <w:trPr>
          <w:trHeight w:val="754"/>
        </w:trPr>
        <w:tc>
          <w:tcPr>
            <w:tcW w:w="2943" w:type="dxa"/>
            <w:vAlign w:val="center"/>
          </w:tcPr>
          <w:p w14:paraId="7B3AED01" w14:textId="77777777" w:rsidR="000C0454" w:rsidRPr="0036117E" w:rsidRDefault="000C0454" w:rsidP="000C0454">
            <w:pPr>
              <w:spacing w:after="0" w:line="240" w:lineRule="auto"/>
              <w:jc w:val="center"/>
              <w:rPr>
                <w:rFonts w:ascii="Times New Roman" w:eastAsia="Times New Roman" w:hAnsi="Times New Roman" w:cs="Times New Roman"/>
                <w:b/>
                <w:sz w:val="24"/>
                <w:szCs w:val="24"/>
                <w:lang w:eastAsia="pl-PL"/>
              </w:rPr>
            </w:pPr>
          </w:p>
          <w:p w14:paraId="1EA33647" w14:textId="77777777" w:rsidR="000C0454" w:rsidRPr="0036117E" w:rsidRDefault="000C0454" w:rsidP="000C0454">
            <w:pPr>
              <w:spacing w:after="0" w:line="240" w:lineRule="auto"/>
              <w:jc w:val="center"/>
              <w:rPr>
                <w:rFonts w:ascii="Times New Roman" w:eastAsia="Times New Roman" w:hAnsi="Times New Roman" w:cs="Times New Roman"/>
                <w:b/>
                <w:sz w:val="24"/>
                <w:szCs w:val="24"/>
                <w:lang w:eastAsia="pl-PL"/>
              </w:rPr>
            </w:pPr>
            <w:r w:rsidRPr="0036117E">
              <w:rPr>
                <w:rFonts w:ascii="Times New Roman" w:eastAsia="Times New Roman" w:hAnsi="Times New Roman" w:cs="Times New Roman"/>
                <w:b/>
                <w:sz w:val="24"/>
                <w:szCs w:val="24"/>
                <w:lang w:eastAsia="pl-PL"/>
              </w:rPr>
              <w:t>Nazwa pola</w:t>
            </w:r>
          </w:p>
          <w:p w14:paraId="7665FF75" w14:textId="77777777" w:rsidR="000C0454" w:rsidRPr="0036117E" w:rsidRDefault="000C0454" w:rsidP="000C0454">
            <w:pPr>
              <w:spacing w:after="0" w:line="240" w:lineRule="auto"/>
              <w:jc w:val="center"/>
              <w:rPr>
                <w:rFonts w:ascii="Times New Roman" w:eastAsia="Times New Roman" w:hAnsi="Times New Roman" w:cs="Times New Roman"/>
                <w:b/>
                <w:sz w:val="24"/>
                <w:szCs w:val="24"/>
                <w:lang w:eastAsia="pl-PL"/>
              </w:rPr>
            </w:pPr>
          </w:p>
        </w:tc>
        <w:tc>
          <w:tcPr>
            <w:tcW w:w="6521" w:type="dxa"/>
            <w:vAlign w:val="center"/>
          </w:tcPr>
          <w:p w14:paraId="7ED95253" w14:textId="77777777" w:rsidR="000C0454" w:rsidRPr="0036117E" w:rsidRDefault="000C0454" w:rsidP="0032402E">
            <w:pPr>
              <w:spacing w:after="0" w:line="240" w:lineRule="auto"/>
              <w:jc w:val="center"/>
              <w:rPr>
                <w:rFonts w:ascii="Times New Roman" w:eastAsia="Times New Roman" w:hAnsi="Times New Roman" w:cs="Times New Roman"/>
                <w:b/>
                <w:lang w:eastAsia="pl-PL"/>
              </w:rPr>
            </w:pPr>
            <w:r w:rsidRPr="0036117E">
              <w:rPr>
                <w:rFonts w:ascii="Times New Roman" w:eastAsia="Times New Roman" w:hAnsi="Times New Roman" w:cs="Times New Roman"/>
                <w:b/>
                <w:sz w:val="24"/>
                <w:lang w:eastAsia="pl-PL"/>
              </w:rPr>
              <w:t>Komentarz</w:t>
            </w:r>
          </w:p>
        </w:tc>
      </w:tr>
      <w:tr w:rsidR="000C0454" w:rsidRPr="0036117E" w14:paraId="1C7FE497" w14:textId="77777777" w:rsidTr="000C0454">
        <w:tc>
          <w:tcPr>
            <w:tcW w:w="2943" w:type="dxa"/>
            <w:shd w:val="clear" w:color="auto" w:fill="auto"/>
            <w:vAlign w:val="center"/>
          </w:tcPr>
          <w:p w14:paraId="745F8D24" w14:textId="77777777" w:rsidR="000C0454" w:rsidRPr="0036117E" w:rsidRDefault="000C0454" w:rsidP="000C0454">
            <w:pPr>
              <w:spacing w:after="0" w:line="240" w:lineRule="auto"/>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Nazwa przedmiotu (w języku polskim oraz angielskim)</w:t>
            </w:r>
          </w:p>
        </w:tc>
        <w:tc>
          <w:tcPr>
            <w:tcW w:w="6521" w:type="dxa"/>
            <w:shd w:val="clear" w:color="auto" w:fill="auto"/>
            <w:vAlign w:val="center"/>
          </w:tcPr>
          <w:p w14:paraId="10B69D62" w14:textId="77777777" w:rsidR="000C0454" w:rsidRPr="0036117E" w:rsidRDefault="000C0454" w:rsidP="0032402E">
            <w:pPr>
              <w:autoSpaceDE w:val="0"/>
              <w:autoSpaceDN w:val="0"/>
              <w:adjustRightInd w:val="0"/>
              <w:spacing w:after="0" w:line="240" w:lineRule="auto"/>
              <w:jc w:val="center"/>
              <w:rPr>
                <w:rFonts w:ascii="Times New Roman" w:hAnsi="Times New Roman" w:cs="Times New Roman"/>
                <w:b/>
              </w:rPr>
            </w:pPr>
            <w:r w:rsidRPr="0036117E">
              <w:rPr>
                <w:rFonts w:ascii="Times New Roman" w:hAnsi="Times New Roman" w:cs="Times New Roman"/>
                <w:b/>
              </w:rPr>
              <w:t>Biofarmacja</w:t>
            </w:r>
          </w:p>
          <w:p w14:paraId="48C08374" w14:textId="77777777" w:rsidR="000C0454" w:rsidRPr="0036117E" w:rsidRDefault="000C0454" w:rsidP="0032402E">
            <w:pPr>
              <w:autoSpaceDE w:val="0"/>
              <w:autoSpaceDN w:val="0"/>
              <w:adjustRightInd w:val="0"/>
              <w:spacing w:after="0" w:line="240" w:lineRule="auto"/>
              <w:jc w:val="center"/>
              <w:rPr>
                <w:rFonts w:ascii="Times New Roman" w:eastAsia="Calibri" w:hAnsi="Times New Roman" w:cs="Times New Roman"/>
              </w:rPr>
            </w:pPr>
            <w:r w:rsidRPr="0036117E">
              <w:rPr>
                <w:rFonts w:ascii="Times New Roman" w:hAnsi="Times New Roman" w:cs="Times New Roman"/>
                <w:b/>
              </w:rPr>
              <w:t>(Biopharmacy)</w:t>
            </w:r>
          </w:p>
        </w:tc>
      </w:tr>
      <w:tr w:rsidR="000C0454" w:rsidRPr="006C6753" w14:paraId="361C068A" w14:textId="77777777" w:rsidTr="000C0454">
        <w:trPr>
          <w:trHeight w:val="1235"/>
        </w:trPr>
        <w:tc>
          <w:tcPr>
            <w:tcW w:w="2943" w:type="dxa"/>
            <w:shd w:val="clear" w:color="auto" w:fill="auto"/>
            <w:vAlign w:val="center"/>
          </w:tcPr>
          <w:p w14:paraId="71713A76" w14:textId="77777777" w:rsidR="000C0454" w:rsidRPr="0036117E" w:rsidRDefault="000C0454" w:rsidP="000C0454">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Jednostka oferująca przedmiot</w:t>
            </w:r>
          </w:p>
        </w:tc>
        <w:tc>
          <w:tcPr>
            <w:tcW w:w="6521" w:type="dxa"/>
            <w:shd w:val="clear" w:color="auto" w:fill="auto"/>
            <w:vAlign w:val="center"/>
          </w:tcPr>
          <w:p w14:paraId="54F3CFEA" w14:textId="60F6B147" w:rsidR="000C0454" w:rsidRPr="0036117E" w:rsidRDefault="000C0454" w:rsidP="0032402E">
            <w:pPr>
              <w:autoSpaceDE w:val="0"/>
              <w:autoSpaceDN w:val="0"/>
              <w:adjustRightInd w:val="0"/>
              <w:spacing w:after="0" w:line="240" w:lineRule="auto"/>
              <w:jc w:val="center"/>
              <w:rPr>
                <w:rFonts w:ascii="Times New Roman" w:eastAsia="Calibri" w:hAnsi="Times New Roman" w:cs="Times New Roman"/>
                <w:b/>
                <w:lang w:val="pl-PL"/>
              </w:rPr>
            </w:pPr>
            <w:r w:rsidRPr="0036117E">
              <w:rPr>
                <w:rFonts w:ascii="Times New Roman" w:eastAsia="Calibri" w:hAnsi="Times New Roman" w:cs="Times New Roman"/>
                <w:b/>
                <w:lang w:val="pl-PL"/>
              </w:rPr>
              <w:t>Wydział Farmaceutyczny</w:t>
            </w:r>
          </w:p>
          <w:p w14:paraId="72FBE288" w14:textId="442E7145" w:rsidR="000C0454" w:rsidRPr="0036117E" w:rsidRDefault="000C0454" w:rsidP="0032402E">
            <w:pPr>
              <w:autoSpaceDE w:val="0"/>
              <w:autoSpaceDN w:val="0"/>
              <w:adjustRightInd w:val="0"/>
              <w:spacing w:after="0" w:line="240" w:lineRule="auto"/>
              <w:jc w:val="center"/>
              <w:rPr>
                <w:rFonts w:ascii="Times New Roman" w:eastAsia="Calibri" w:hAnsi="Times New Roman" w:cs="Times New Roman"/>
                <w:b/>
                <w:lang w:val="pl-PL"/>
              </w:rPr>
            </w:pPr>
            <w:r w:rsidRPr="0036117E">
              <w:rPr>
                <w:rFonts w:ascii="Times New Roman" w:hAnsi="Times New Roman" w:cs="Times New Roman"/>
                <w:b/>
                <w:lang w:val="pl-PL"/>
              </w:rPr>
              <w:t>Katedra i Zakład Biofarmacji</w:t>
            </w:r>
          </w:p>
          <w:p w14:paraId="6BCC9BCE" w14:textId="77777777" w:rsidR="005E2343" w:rsidRPr="0036117E" w:rsidRDefault="005E2343" w:rsidP="005E2343">
            <w:pPr>
              <w:spacing w:after="0" w:line="240" w:lineRule="auto"/>
              <w:jc w:val="center"/>
              <w:rPr>
                <w:rFonts w:ascii="Times New Roman" w:eastAsia="Calibri" w:hAnsi="Times New Roman" w:cs="Times New Roman"/>
                <w:b/>
                <w:lang w:val="pl-PL"/>
              </w:rPr>
            </w:pPr>
            <w:r w:rsidRPr="0036117E">
              <w:rPr>
                <w:rFonts w:ascii="Times New Roman" w:eastAsia="Calibri" w:hAnsi="Times New Roman" w:cs="Times New Roman"/>
                <w:b/>
                <w:lang w:val="pl-PL"/>
              </w:rPr>
              <w:t>Collegium Medicum im. Ludwika Rydygiera w Bydgoszczy</w:t>
            </w:r>
          </w:p>
          <w:p w14:paraId="4D183E54" w14:textId="23822CA7" w:rsidR="000C0454" w:rsidRPr="0036117E" w:rsidRDefault="005E2343" w:rsidP="005E2343">
            <w:pPr>
              <w:autoSpaceDE w:val="0"/>
              <w:autoSpaceDN w:val="0"/>
              <w:adjustRightInd w:val="0"/>
              <w:spacing w:after="0" w:line="240" w:lineRule="auto"/>
              <w:jc w:val="center"/>
              <w:rPr>
                <w:rFonts w:ascii="Times New Roman" w:eastAsia="Calibri" w:hAnsi="Times New Roman" w:cs="Times New Roman"/>
                <w:b/>
                <w:lang w:val="pl-PL"/>
              </w:rPr>
            </w:pPr>
            <w:r w:rsidRPr="0036117E">
              <w:rPr>
                <w:rFonts w:ascii="Times New Roman" w:eastAsia="Calibri" w:hAnsi="Times New Roman" w:cs="Times New Roman"/>
                <w:b/>
                <w:lang w:val="pl-PL"/>
              </w:rPr>
              <w:t>Uniwersytet Mikołaja Kopernika w Toruniu</w:t>
            </w:r>
            <w:r w:rsidRPr="0036117E">
              <w:rPr>
                <w:rFonts w:ascii="Times New Roman" w:hAnsi="Times New Roman" w:cs="Times New Roman"/>
                <w:b/>
                <w:lang w:val="pl-PL"/>
              </w:rPr>
              <w:t xml:space="preserve"> </w:t>
            </w:r>
          </w:p>
        </w:tc>
      </w:tr>
      <w:tr w:rsidR="000C0454" w:rsidRPr="0036117E" w14:paraId="25DFA391" w14:textId="77777777" w:rsidTr="000C0454">
        <w:tc>
          <w:tcPr>
            <w:tcW w:w="2943" w:type="dxa"/>
            <w:shd w:val="clear" w:color="auto" w:fill="auto"/>
            <w:vAlign w:val="center"/>
          </w:tcPr>
          <w:p w14:paraId="6C33B6CB" w14:textId="77777777" w:rsidR="000C0454" w:rsidRPr="0036117E" w:rsidRDefault="000C0454" w:rsidP="000C0454">
            <w:pPr>
              <w:spacing w:after="0" w:line="240" w:lineRule="auto"/>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Jednostka, dla której przedmiot jest oferowany</w:t>
            </w:r>
          </w:p>
        </w:tc>
        <w:tc>
          <w:tcPr>
            <w:tcW w:w="6521" w:type="dxa"/>
            <w:shd w:val="clear" w:color="auto" w:fill="auto"/>
            <w:vAlign w:val="center"/>
          </w:tcPr>
          <w:p w14:paraId="4AAE8B8E" w14:textId="77777777" w:rsidR="005E2343" w:rsidRPr="0036117E" w:rsidRDefault="005E2343" w:rsidP="005E2343">
            <w:pPr>
              <w:autoSpaceDE w:val="0"/>
              <w:autoSpaceDN w:val="0"/>
              <w:adjustRightInd w:val="0"/>
              <w:spacing w:after="0" w:line="100" w:lineRule="atLeast"/>
              <w:jc w:val="center"/>
              <w:rPr>
                <w:rFonts w:ascii="Times New Roman" w:hAnsi="Times New Roman" w:cs="Times New Roman"/>
                <w:b/>
                <w:lang w:val="pl-PL"/>
              </w:rPr>
            </w:pPr>
            <w:r w:rsidRPr="0036117E">
              <w:rPr>
                <w:rFonts w:ascii="Times New Roman" w:hAnsi="Times New Roman" w:cs="Times New Roman"/>
                <w:b/>
                <w:lang w:val="pl-PL"/>
              </w:rPr>
              <w:t>Wydział Farmaceutyczny</w:t>
            </w:r>
          </w:p>
          <w:p w14:paraId="252C969C" w14:textId="77777777" w:rsidR="005E2343" w:rsidRPr="0036117E" w:rsidRDefault="005E2343" w:rsidP="005E2343">
            <w:pPr>
              <w:autoSpaceDE w:val="0"/>
              <w:autoSpaceDN w:val="0"/>
              <w:adjustRightInd w:val="0"/>
              <w:spacing w:after="0" w:line="100" w:lineRule="atLeast"/>
              <w:jc w:val="center"/>
              <w:rPr>
                <w:rFonts w:ascii="Times New Roman" w:hAnsi="Times New Roman" w:cs="Times New Roman"/>
                <w:b/>
                <w:lang w:val="pl-PL"/>
              </w:rPr>
            </w:pPr>
            <w:r w:rsidRPr="0036117E">
              <w:rPr>
                <w:rFonts w:ascii="Times New Roman" w:hAnsi="Times New Roman" w:cs="Times New Roman"/>
                <w:b/>
                <w:lang w:val="pl-PL"/>
              </w:rPr>
              <w:t>Kierunek: Farmacja</w:t>
            </w:r>
          </w:p>
          <w:p w14:paraId="3A9AB836" w14:textId="77777777" w:rsidR="005E2343" w:rsidRPr="0036117E" w:rsidRDefault="005E2343" w:rsidP="005E2343">
            <w:pPr>
              <w:pStyle w:val="Domylnie"/>
              <w:spacing w:after="0" w:line="100" w:lineRule="atLeast"/>
              <w:jc w:val="center"/>
              <w:rPr>
                <w:rFonts w:ascii="Times New Roman" w:eastAsia="Times New Roman" w:hAnsi="Times New Roman" w:cs="Times New Roman"/>
                <w:b/>
                <w:iCs/>
                <w:lang w:eastAsia="pl-PL"/>
              </w:rPr>
            </w:pPr>
            <w:r w:rsidRPr="0036117E">
              <w:rPr>
                <w:rFonts w:ascii="Times New Roman" w:eastAsia="Times New Roman" w:hAnsi="Times New Roman" w:cs="Times New Roman"/>
                <w:b/>
                <w:iCs/>
                <w:lang w:eastAsia="pl-PL"/>
              </w:rPr>
              <w:t xml:space="preserve">studia jednolite magisterskie, </w:t>
            </w:r>
          </w:p>
          <w:p w14:paraId="5694CF40" w14:textId="5C99CBC7" w:rsidR="000C0454" w:rsidRPr="0036117E" w:rsidRDefault="005E2343" w:rsidP="005E2343">
            <w:pPr>
              <w:autoSpaceDE w:val="0"/>
              <w:autoSpaceDN w:val="0"/>
              <w:adjustRightInd w:val="0"/>
              <w:spacing w:after="0" w:line="240" w:lineRule="auto"/>
              <w:jc w:val="center"/>
              <w:rPr>
                <w:rFonts w:ascii="Times New Roman" w:eastAsia="Calibri" w:hAnsi="Times New Roman" w:cs="Times New Roman"/>
                <w:i/>
              </w:rPr>
            </w:pPr>
            <w:r w:rsidRPr="0036117E">
              <w:rPr>
                <w:rFonts w:ascii="Times New Roman" w:eastAsia="Times New Roman" w:hAnsi="Times New Roman" w:cs="Times New Roman"/>
                <w:b/>
                <w:iCs/>
                <w:lang w:eastAsia="pl-PL"/>
              </w:rPr>
              <w:t>stacjonarne i niestacjonarne</w:t>
            </w:r>
          </w:p>
        </w:tc>
      </w:tr>
      <w:tr w:rsidR="000C0454" w:rsidRPr="0036117E" w14:paraId="079C36A2" w14:textId="77777777" w:rsidTr="000C0454">
        <w:tc>
          <w:tcPr>
            <w:tcW w:w="2943" w:type="dxa"/>
            <w:shd w:val="clear" w:color="auto" w:fill="auto"/>
            <w:vAlign w:val="center"/>
          </w:tcPr>
          <w:p w14:paraId="0F92B8F0" w14:textId="3BB955B6" w:rsidR="000C0454" w:rsidRPr="0036117E" w:rsidRDefault="000C0454" w:rsidP="000C0454">
            <w:pPr>
              <w:spacing w:after="0" w:line="240" w:lineRule="auto"/>
              <w:jc w:val="center"/>
              <w:rPr>
                <w:rFonts w:ascii="Times New Roman" w:eastAsia="Times New Roman" w:hAnsi="Times New Roman" w:cs="Times New Roman"/>
                <w:sz w:val="24"/>
                <w:szCs w:val="24"/>
                <w:highlight w:val="lightGray"/>
                <w:lang w:eastAsia="pl-PL"/>
              </w:rPr>
            </w:pPr>
            <w:r w:rsidRPr="0036117E">
              <w:rPr>
                <w:rFonts w:ascii="Times New Roman" w:eastAsia="Times New Roman" w:hAnsi="Times New Roman" w:cs="Times New Roman"/>
                <w:sz w:val="24"/>
                <w:szCs w:val="24"/>
                <w:lang w:eastAsia="pl-PL"/>
              </w:rPr>
              <w:t>Kod przedmiotu</w:t>
            </w:r>
          </w:p>
        </w:tc>
        <w:tc>
          <w:tcPr>
            <w:tcW w:w="6521" w:type="dxa"/>
            <w:shd w:val="clear" w:color="auto" w:fill="auto"/>
            <w:vAlign w:val="center"/>
          </w:tcPr>
          <w:p w14:paraId="0ACD78B4" w14:textId="77777777" w:rsidR="000C0454" w:rsidRPr="0036117E" w:rsidRDefault="000C0454" w:rsidP="0032402E">
            <w:pPr>
              <w:spacing w:after="0" w:line="240" w:lineRule="auto"/>
              <w:jc w:val="center"/>
              <w:rPr>
                <w:rFonts w:ascii="Times New Roman" w:eastAsia="Times New Roman" w:hAnsi="Times New Roman" w:cs="Times New Roman"/>
                <w:b/>
                <w:lang w:eastAsia="pl-PL"/>
              </w:rPr>
            </w:pPr>
            <w:r w:rsidRPr="0036117E">
              <w:rPr>
                <w:rFonts w:ascii="Times New Roman" w:hAnsi="Times New Roman" w:cs="Times New Roman"/>
                <w:b/>
              </w:rPr>
              <w:t>1705-F5-BIOF-J</w:t>
            </w:r>
          </w:p>
        </w:tc>
      </w:tr>
      <w:tr w:rsidR="000C0454" w:rsidRPr="0036117E" w14:paraId="4A5E7D69" w14:textId="77777777" w:rsidTr="000C0454">
        <w:trPr>
          <w:trHeight w:val="53"/>
        </w:trPr>
        <w:tc>
          <w:tcPr>
            <w:tcW w:w="2943" w:type="dxa"/>
            <w:shd w:val="clear" w:color="auto" w:fill="auto"/>
            <w:vAlign w:val="center"/>
          </w:tcPr>
          <w:p w14:paraId="0EE8A2E5" w14:textId="77777777" w:rsidR="000C0454" w:rsidRPr="0036117E" w:rsidRDefault="000C0454" w:rsidP="000C0454">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Kod ISCED</w:t>
            </w:r>
          </w:p>
        </w:tc>
        <w:tc>
          <w:tcPr>
            <w:tcW w:w="6521" w:type="dxa"/>
            <w:shd w:val="clear" w:color="auto" w:fill="auto"/>
            <w:vAlign w:val="center"/>
          </w:tcPr>
          <w:p w14:paraId="0DBDEDF5" w14:textId="42CB2C29" w:rsidR="000C0454" w:rsidRPr="0036117E" w:rsidRDefault="005E2343" w:rsidP="0032402E">
            <w:pPr>
              <w:tabs>
                <w:tab w:val="center" w:pos="3152"/>
                <w:tab w:val="left" w:pos="3720"/>
                <w:tab w:val="left" w:pos="3855"/>
              </w:tabs>
              <w:autoSpaceDE w:val="0"/>
              <w:autoSpaceDN w:val="0"/>
              <w:adjustRightInd w:val="0"/>
              <w:spacing w:after="0" w:line="240" w:lineRule="auto"/>
              <w:jc w:val="center"/>
              <w:rPr>
                <w:rFonts w:ascii="Times New Roman" w:eastAsia="Calibri" w:hAnsi="Times New Roman" w:cs="Times New Roman"/>
                <w:b/>
                <w:bCs/>
              </w:rPr>
            </w:pPr>
            <w:r w:rsidRPr="0036117E">
              <w:rPr>
                <w:rFonts w:ascii="Times New Roman" w:eastAsia="Calibri" w:hAnsi="Times New Roman" w:cs="Times New Roman"/>
                <w:b/>
                <w:bCs/>
              </w:rPr>
              <w:t>(</w:t>
            </w:r>
            <w:r w:rsidR="000C0454" w:rsidRPr="0036117E">
              <w:rPr>
                <w:rFonts w:ascii="Times New Roman" w:eastAsia="Calibri" w:hAnsi="Times New Roman" w:cs="Times New Roman"/>
                <w:b/>
                <w:bCs/>
              </w:rPr>
              <w:t>0916</w:t>
            </w:r>
            <w:r w:rsidRPr="0036117E">
              <w:rPr>
                <w:rFonts w:ascii="Times New Roman" w:eastAsia="Calibri" w:hAnsi="Times New Roman" w:cs="Times New Roman"/>
                <w:b/>
                <w:bCs/>
              </w:rPr>
              <w:t>) Farmacja</w:t>
            </w:r>
          </w:p>
        </w:tc>
      </w:tr>
      <w:tr w:rsidR="000C0454" w:rsidRPr="0036117E" w14:paraId="37F98494" w14:textId="77777777" w:rsidTr="000C0454">
        <w:tc>
          <w:tcPr>
            <w:tcW w:w="2943" w:type="dxa"/>
            <w:shd w:val="clear" w:color="auto" w:fill="auto"/>
            <w:vAlign w:val="center"/>
          </w:tcPr>
          <w:p w14:paraId="25FE01D5" w14:textId="77777777" w:rsidR="000C0454" w:rsidRPr="0036117E" w:rsidRDefault="000C0454" w:rsidP="000C0454">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Liczba punktów ECTS</w:t>
            </w:r>
          </w:p>
        </w:tc>
        <w:tc>
          <w:tcPr>
            <w:tcW w:w="6521" w:type="dxa"/>
            <w:shd w:val="clear" w:color="auto" w:fill="auto"/>
            <w:vAlign w:val="center"/>
          </w:tcPr>
          <w:p w14:paraId="1C99164F" w14:textId="77777777" w:rsidR="000C0454" w:rsidRPr="0036117E" w:rsidRDefault="000C0454" w:rsidP="0032402E">
            <w:pPr>
              <w:autoSpaceDE w:val="0"/>
              <w:autoSpaceDN w:val="0"/>
              <w:adjustRightInd w:val="0"/>
              <w:spacing w:after="0" w:line="240" w:lineRule="auto"/>
              <w:jc w:val="center"/>
              <w:rPr>
                <w:rFonts w:ascii="Times New Roman" w:eastAsia="Calibri" w:hAnsi="Times New Roman" w:cs="Times New Roman"/>
                <w:b/>
              </w:rPr>
            </w:pPr>
            <w:r w:rsidRPr="0036117E">
              <w:rPr>
                <w:rFonts w:ascii="Times New Roman" w:hAnsi="Times New Roman" w:cs="Times New Roman"/>
                <w:b/>
              </w:rPr>
              <w:t>3 ECTS</w:t>
            </w:r>
          </w:p>
        </w:tc>
      </w:tr>
      <w:tr w:rsidR="000C0454" w:rsidRPr="0036117E" w14:paraId="1B3802D3" w14:textId="77777777" w:rsidTr="000C0454">
        <w:tc>
          <w:tcPr>
            <w:tcW w:w="2943" w:type="dxa"/>
            <w:shd w:val="clear" w:color="auto" w:fill="auto"/>
            <w:vAlign w:val="center"/>
          </w:tcPr>
          <w:p w14:paraId="7A5FFE39" w14:textId="77777777" w:rsidR="000C0454" w:rsidRPr="0036117E" w:rsidRDefault="000C0454" w:rsidP="000C0454">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Sposób zaliczenia</w:t>
            </w:r>
          </w:p>
        </w:tc>
        <w:tc>
          <w:tcPr>
            <w:tcW w:w="6521" w:type="dxa"/>
            <w:shd w:val="clear" w:color="auto" w:fill="auto"/>
            <w:vAlign w:val="center"/>
          </w:tcPr>
          <w:p w14:paraId="4FA8D674" w14:textId="77777777" w:rsidR="000C0454" w:rsidRPr="0036117E" w:rsidRDefault="000C0454" w:rsidP="0032402E">
            <w:pPr>
              <w:autoSpaceDE w:val="0"/>
              <w:autoSpaceDN w:val="0"/>
              <w:adjustRightInd w:val="0"/>
              <w:spacing w:after="0" w:line="240" w:lineRule="auto"/>
              <w:jc w:val="center"/>
              <w:rPr>
                <w:rFonts w:ascii="Times New Roman" w:eastAsia="Calibri" w:hAnsi="Times New Roman" w:cs="Times New Roman"/>
                <w:b/>
              </w:rPr>
            </w:pPr>
            <w:r w:rsidRPr="0036117E">
              <w:rPr>
                <w:rFonts w:ascii="Times New Roman" w:eastAsia="Calibri" w:hAnsi="Times New Roman" w:cs="Times New Roman"/>
                <w:b/>
              </w:rPr>
              <w:t>Zaliczenie na ocenę</w:t>
            </w:r>
          </w:p>
        </w:tc>
      </w:tr>
      <w:tr w:rsidR="000C0454" w:rsidRPr="0036117E" w14:paraId="6C9F2D6D" w14:textId="77777777" w:rsidTr="000C0454">
        <w:tc>
          <w:tcPr>
            <w:tcW w:w="2943" w:type="dxa"/>
            <w:shd w:val="clear" w:color="auto" w:fill="auto"/>
            <w:vAlign w:val="center"/>
          </w:tcPr>
          <w:p w14:paraId="4ED11498" w14:textId="77777777" w:rsidR="000C0454" w:rsidRPr="0036117E" w:rsidRDefault="000C0454" w:rsidP="000C0454">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Język wykładowy</w:t>
            </w:r>
          </w:p>
        </w:tc>
        <w:tc>
          <w:tcPr>
            <w:tcW w:w="6521" w:type="dxa"/>
            <w:shd w:val="clear" w:color="auto" w:fill="auto"/>
            <w:vAlign w:val="center"/>
          </w:tcPr>
          <w:p w14:paraId="460FF10C" w14:textId="05D66637" w:rsidR="000C0454" w:rsidRPr="0036117E" w:rsidRDefault="005E2343" w:rsidP="0032402E">
            <w:pPr>
              <w:autoSpaceDE w:val="0"/>
              <w:autoSpaceDN w:val="0"/>
              <w:adjustRightInd w:val="0"/>
              <w:spacing w:after="0" w:line="240" w:lineRule="auto"/>
              <w:jc w:val="center"/>
              <w:rPr>
                <w:rFonts w:ascii="Times New Roman" w:eastAsia="Calibri" w:hAnsi="Times New Roman" w:cs="Times New Roman"/>
                <w:b/>
              </w:rPr>
            </w:pPr>
            <w:r w:rsidRPr="0036117E">
              <w:rPr>
                <w:rFonts w:ascii="Times New Roman" w:eastAsia="Calibri" w:hAnsi="Times New Roman" w:cs="Times New Roman"/>
                <w:b/>
              </w:rPr>
              <w:t>P</w:t>
            </w:r>
            <w:r w:rsidR="000C0454" w:rsidRPr="0036117E">
              <w:rPr>
                <w:rFonts w:ascii="Times New Roman" w:eastAsia="Calibri" w:hAnsi="Times New Roman" w:cs="Times New Roman"/>
                <w:b/>
              </w:rPr>
              <w:t>olski</w:t>
            </w:r>
          </w:p>
        </w:tc>
      </w:tr>
      <w:tr w:rsidR="000C0454" w:rsidRPr="0036117E" w14:paraId="6E60D3DA" w14:textId="77777777" w:rsidTr="000C0454">
        <w:trPr>
          <w:trHeight w:val="968"/>
        </w:trPr>
        <w:tc>
          <w:tcPr>
            <w:tcW w:w="2943" w:type="dxa"/>
            <w:shd w:val="clear" w:color="auto" w:fill="auto"/>
            <w:vAlign w:val="center"/>
          </w:tcPr>
          <w:p w14:paraId="319EA729" w14:textId="77777777" w:rsidR="000C0454" w:rsidRPr="0036117E" w:rsidRDefault="000C0454" w:rsidP="000C0454">
            <w:pPr>
              <w:spacing w:after="0" w:line="240" w:lineRule="auto"/>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Określenie, czy przedmiot może być wielokrotnie zaliczany</w:t>
            </w:r>
          </w:p>
        </w:tc>
        <w:tc>
          <w:tcPr>
            <w:tcW w:w="6521" w:type="dxa"/>
            <w:shd w:val="clear" w:color="auto" w:fill="auto"/>
            <w:vAlign w:val="center"/>
          </w:tcPr>
          <w:p w14:paraId="2E7F8D69" w14:textId="77777777" w:rsidR="000C0454" w:rsidRPr="0036117E" w:rsidRDefault="000C0454" w:rsidP="0032402E">
            <w:pPr>
              <w:autoSpaceDE w:val="0"/>
              <w:autoSpaceDN w:val="0"/>
              <w:adjustRightInd w:val="0"/>
              <w:spacing w:after="0" w:line="240" w:lineRule="auto"/>
              <w:jc w:val="center"/>
              <w:rPr>
                <w:rFonts w:ascii="Times New Roman" w:eastAsia="Calibri" w:hAnsi="Times New Roman" w:cs="Times New Roman"/>
                <w:b/>
                <w:highlight w:val="yellow"/>
              </w:rPr>
            </w:pPr>
            <w:r w:rsidRPr="0036117E">
              <w:rPr>
                <w:rFonts w:ascii="Times New Roman" w:eastAsia="Calibri" w:hAnsi="Times New Roman" w:cs="Times New Roman"/>
                <w:b/>
              </w:rPr>
              <w:t>Nie</w:t>
            </w:r>
          </w:p>
        </w:tc>
      </w:tr>
      <w:tr w:rsidR="000C0454" w:rsidRPr="006C6753" w14:paraId="4B41C74F" w14:textId="77777777" w:rsidTr="000C0454">
        <w:tc>
          <w:tcPr>
            <w:tcW w:w="2943" w:type="dxa"/>
            <w:shd w:val="clear" w:color="auto" w:fill="auto"/>
            <w:vAlign w:val="center"/>
          </w:tcPr>
          <w:p w14:paraId="13AC42D1" w14:textId="5019F411" w:rsidR="000C0454" w:rsidRPr="0036117E" w:rsidRDefault="000C0454" w:rsidP="000C0454">
            <w:pPr>
              <w:spacing w:after="0" w:line="240" w:lineRule="auto"/>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Przynależność przedmiotu do grupy przedmiotów</w:t>
            </w:r>
          </w:p>
        </w:tc>
        <w:tc>
          <w:tcPr>
            <w:tcW w:w="6521" w:type="dxa"/>
            <w:shd w:val="clear" w:color="auto" w:fill="auto"/>
            <w:vAlign w:val="center"/>
          </w:tcPr>
          <w:p w14:paraId="528BFFB3" w14:textId="04C1DDEB" w:rsidR="000C0454" w:rsidRPr="0036117E" w:rsidRDefault="009B3E90" w:rsidP="0032402E">
            <w:pPr>
              <w:autoSpaceDE w:val="0"/>
              <w:autoSpaceDN w:val="0"/>
              <w:adjustRightInd w:val="0"/>
              <w:spacing w:after="0"/>
              <w:jc w:val="center"/>
              <w:rPr>
                <w:rFonts w:ascii="Times New Roman" w:hAnsi="Times New Roman" w:cs="Times New Roman"/>
                <w:b/>
                <w:lang w:val="pl-PL"/>
              </w:rPr>
            </w:pPr>
            <w:r w:rsidRPr="0036117E">
              <w:rPr>
                <w:rFonts w:ascii="Times New Roman" w:hAnsi="Times New Roman" w:cs="Times New Roman"/>
                <w:b/>
                <w:lang w:val="pl-PL"/>
              </w:rPr>
              <w:t>O</w:t>
            </w:r>
            <w:r w:rsidR="000C0454" w:rsidRPr="0036117E">
              <w:rPr>
                <w:rFonts w:ascii="Times New Roman" w:hAnsi="Times New Roman" w:cs="Times New Roman"/>
                <w:b/>
                <w:lang w:val="pl-PL"/>
              </w:rPr>
              <w:t>bligatoryjny</w:t>
            </w:r>
          </w:p>
          <w:p w14:paraId="0D56644E" w14:textId="77777777" w:rsidR="005E2343" w:rsidRPr="0036117E" w:rsidRDefault="000C0454" w:rsidP="0032402E">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 xml:space="preserve">Moduł </w:t>
            </w:r>
            <w:r w:rsidR="005E2343" w:rsidRPr="0036117E">
              <w:rPr>
                <w:rFonts w:ascii="Times New Roman" w:hAnsi="Times New Roman" w:cs="Times New Roman"/>
                <w:b/>
                <w:lang w:val="pl-PL"/>
              </w:rPr>
              <w:t xml:space="preserve">kształcenia </w:t>
            </w:r>
            <w:r w:rsidRPr="0036117E">
              <w:rPr>
                <w:rFonts w:ascii="Times New Roman" w:hAnsi="Times New Roman" w:cs="Times New Roman"/>
                <w:b/>
                <w:lang w:val="pl-PL"/>
              </w:rPr>
              <w:t>D</w:t>
            </w:r>
          </w:p>
          <w:p w14:paraId="5FDD6392" w14:textId="60147EEE" w:rsidR="000C0454" w:rsidRPr="0036117E" w:rsidRDefault="000C0454" w:rsidP="0032402E">
            <w:pPr>
              <w:autoSpaceDE w:val="0"/>
              <w:autoSpaceDN w:val="0"/>
              <w:adjustRightInd w:val="0"/>
              <w:spacing w:after="0" w:line="240" w:lineRule="auto"/>
              <w:jc w:val="center"/>
              <w:rPr>
                <w:rFonts w:ascii="Times New Roman" w:eastAsia="Calibri" w:hAnsi="Times New Roman" w:cs="Times New Roman"/>
                <w:highlight w:val="yellow"/>
                <w:lang w:val="pl-PL"/>
              </w:rPr>
            </w:pPr>
            <w:r w:rsidRPr="0036117E">
              <w:rPr>
                <w:rFonts w:ascii="Times New Roman" w:hAnsi="Times New Roman" w:cs="Times New Roman"/>
                <w:b/>
                <w:lang w:val="pl-PL"/>
              </w:rPr>
              <w:t>Biofarmacja i skutki działania leków</w:t>
            </w:r>
          </w:p>
        </w:tc>
      </w:tr>
      <w:tr w:rsidR="000C0454" w:rsidRPr="0036117E" w14:paraId="7899035B" w14:textId="77777777" w:rsidTr="000C0454">
        <w:tc>
          <w:tcPr>
            <w:tcW w:w="2943" w:type="dxa"/>
            <w:vAlign w:val="center"/>
          </w:tcPr>
          <w:p w14:paraId="3587F16D" w14:textId="77777777" w:rsidR="000C0454" w:rsidRPr="0036117E" w:rsidRDefault="000C0454" w:rsidP="000C0454">
            <w:pPr>
              <w:spacing w:after="0" w:line="240" w:lineRule="auto"/>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Całkowity nakład pracy studenta/słuchacza studiów podyplomowych/uczestnika kursów dokształcających</w:t>
            </w:r>
          </w:p>
        </w:tc>
        <w:tc>
          <w:tcPr>
            <w:tcW w:w="6521" w:type="dxa"/>
            <w:shd w:val="clear" w:color="auto" w:fill="auto"/>
            <w:vAlign w:val="center"/>
          </w:tcPr>
          <w:p w14:paraId="3B45A044" w14:textId="77777777" w:rsidR="000C0454" w:rsidRPr="0036117E" w:rsidRDefault="000C0454" w:rsidP="00885F21">
            <w:pPr>
              <w:pStyle w:val="Akapitzlist"/>
              <w:numPr>
                <w:ilvl w:val="0"/>
                <w:numId w:val="261"/>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Nakład pracy związany z zajęciami wymagającymi bezpośredniego udziału nauczycieli akademickich wynosi:</w:t>
            </w:r>
          </w:p>
          <w:p w14:paraId="792216FC" w14:textId="77777777" w:rsidR="000C0454" w:rsidRPr="0036117E" w:rsidRDefault="000C0454" w:rsidP="00885F21">
            <w:pPr>
              <w:pStyle w:val="Akapitzlist"/>
              <w:numPr>
                <w:ilvl w:val="0"/>
                <w:numId w:val="173"/>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udział w wykładach: 15 godzin</w:t>
            </w:r>
          </w:p>
          <w:p w14:paraId="2BD8A9EC" w14:textId="77777777" w:rsidR="000C0454" w:rsidRPr="0036117E" w:rsidRDefault="000C0454" w:rsidP="00885F21">
            <w:pPr>
              <w:pStyle w:val="Akapitzlist"/>
              <w:numPr>
                <w:ilvl w:val="0"/>
                <w:numId w:val="173"/>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udział w ćwiczeniach: 45 godzin</w:t>
            </w:r>
          </w:p>
          <w:p w14:paraId="31FB9DA0" w14:textId="77777777" w:rsidR="000C0454" w:rsidRPr="0036117E" w:rsidRDefault="000C0454" w:rsidP="00885F21">
            <w:pPr>
              <w:pStyle w:val="Akapitzlist"/>
              <w:numPr>
                <w:ilvl w:val="0"/>
                <w:numId w:val="173"/>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konsultacje: 2 godziny</w:t>
            </w:r>
          </w:p>
          <w:p w14:paraId="1CDAC344" w14:textId="6D544463" w:rsidR="000C0454" w:rsidRPr="0036117E" w:rsidRDefault="000C0454" w:rsidP="00885F21">
            <w:pPr>
              <w:pStyle w:val="Akapitzlist"/>
              <w:numPr>
                <w:ilvl w:val="0"/>
                <w:numId w:val="173"/>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przeprowadzenie zaliczenia: 2 godziny</w:t>
            </w:r>
            <w:r w:rsidR="005E2343" w:rsidRPr="0036117E">
              <w:rPr>
                <w:rFonts w:ascii="Times New Roman" w:hAnsi="Times New Roman" w:cs="Times New Roman"/>
              </w:rPr>
              <w:t>.</w:t>
            </w:r>
          </w:p>
          <w:p w14:paraId="54D08D77" w14:textId="77777777" w:rsidR="005E2343" w:rsidRPr="0036117E" w:rsidRDefault="005E2343" w:rsidP="005E2343">
            <w:pPr>
              <w:pStyle w:val="Akapitzlist"/>
              <w:suppressAutoHyphens w:val="0"/>
              <w:spacing w:after="0" w:line="240" w:lineRule="auto"/>
              <w:contextualSpacing/>
              <w:jc w:val="both"/>
              <w:rPr>
                <w:rFonts w:ascii="Times New Roman" w:hAnsi="Times New Roman" w:cs="Times New Roman"/>
              </w:rPr>
            </w:pPr>
          </w:p>
          <w:p w14:paraId="0F81CDC4" w14:textId="30AAED41" w:rsidR="000C0454" w:rsidRPr="0036117E" w:rsidRDefault="000C0454" w:rsidP="005E2343">
            <w:pPr>
              <w:spacing w:after="0" w:line="240" w:lineRule="auto"/>
              <w:jc w:val="both"/>
              <w:rPr>
                <w:rFonts w:ascii="Times New Roman" w:hAnsi="Times New Roman" w:cs="Times New Roman"/>
                <w:lang w:val="pl-PL"/>
              </w:rPr>
            </w:pPr>
            <w:r w:rsidRPr="0036117E">
              <w:rPr>
                <w:rFonts w:ascii="Times New Roman" w:hAnsi="Times New Roman" w:cs="Times New Roman"/>
                <w:lang w:val="pl-PL"/>
              </w:rPr>
              <w:t>Nakład pracy związany z zajęciami wymagającymi bezpośredniego udziału nauczycieli akademickich wynosi</w:t>
            </w:r>
            <w:r w:rsidR="005E2343" w:rsidRPr="0036117E">
              <w:rPr>
                <w:rFonts w:ascii="Times New Roman" w:hAnsi="Times New Roman" w:cs="Times New Roman"/>
                <w:lang w:val="pl-PL"/>
              </w:rPr>
              <w:t xml:space="preserve"> </w:t>
            </w:r>
            <w:r w:rsidRPr="0036117E">
              <w:rPr>
                <w:rFonts w:ascii="Times New Roman" w:hAnsi="Times New Roman" w:cs="Times New Roman"/>
                <w:lang w:val="pl-PL"/>
              </w:rPr>
              <w:t>64 godziny, co odpowiada 2,</w:t>
            </w:r>
            <w:r w:rsidR="005E2343" w:rsidRPr="0036117E">
              <w:rPr>
                <w:rFonts w:ascii="Times New Roman" w:hAnsi="Times New Roman" w:cs="Times New Roman"/>
                <w:lang w:val="pl-PL"/>
              </w:rPr>
              <w:t>13</w:t>
            </w:r>
            <w:r w:rsidRPr="0036117E">
              <w:rPr>
                <w:rFonts w:ascii="Times New Roman" w:hAnsi="Times New Roman" w:cs="Times New Roman"/>
                <w:lang w:val="pl-PL"/>
              </w:rPr>
              <w:t xml:space="preserve"> punktu ECTS</w:t>
            </w:r>
            <w:r w:rsidR="005E2343" w:rsidRPr="0036117E">
              <w:rPr>
                <w:rFonts w:ascii="Times New Roman" w:hAnsi="Times New Roman" w:cs="Times New Roman"/>
                <w:lang w:val="pl-PL"/>
              </w:rPr>
              <w:t>.</w:t>
            </w:r>
            <w:r w:rsidRPr="0036117E">
              <w:rPr>
                <w:rFonts w:ascii="Times New Roman" w:hAnsi="Times New Roman" w:cs="Times New Roman"/>
                <w:lang w:val="pl-PL"/>
              </w:rPr>
              <w:t xml:space="preserve"> </w:t>
            </w:r>
          </w:p>
          <w:p w14:paraId="01BF8550" w14:textId="77777777" w:rsidR="000C0454" w:rsidRPr="0036117E" w:rsidRDefault="000C0454" w:rsidP="005E2343">
            <w:pPr>
              <w:spacing w:after="0" w:line="240" w:lineRule="auto"/>
              <w:jc w:val="both"/>
              <w:rPr>
                <w:rFonts w:ascii="Times New Roman" w:hAnsi="Times New Roman" w:cs="Times New Roman"/>
                <w:lang w:val="pl-PL"/>
              </w:rPr>
            </w:pPr>
          </w:p>
          <w:p w14:paraId="2B6A0EE1" w14:textId="77777777" w:rsidR="000C0454" w:rsidRPr="0036117E" w:rsidRDefault="000C0454" w:rsidP="00885F21">
            <w:pPr>
              <w:pStyle w:val="Akapitzlist"/>
              <w:numPr>
                <w:ilvl w:val="0"/>
                <w:numId w:val="261"/>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Bilans nakładu pracy studenta:</w:t>
            </w:r>
          </w:p>
          <w:p w14:paraId="1EC985CA" w14:textId="77777777" w:rsidR="000C0454" w:rsidRPr="0036117E" w:rsidRDefault="000C0454" w:rsidP="00885F21">
            <w:pPr>
              <w:pStyle w:val="Akapitzlist"/>
              <w:numPr>
                <w:ilvl w:val="0"/>
                <w:numId w:val="173"/>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udział w wykładach: 15 godzin</w:t>
            </w:r>
          </w:p>
          <w:p w14:paraId="341E5BC4" w14:textId="77777777" w:rsidR="000C0454" w:rsidRPr="0036117E" w:rsidRDefault="000C0454" w:rsidP="00885F21">
            <w:pPr>
              <w:pStyle w:val="Akapitzlist"/>
              <w:numPr>
                <w:ilvl w:val="0"/>
                <w:numId w:val="173"/>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udział w ćwiczeniach: 45 godzin</w:t>
            </w:r>
          </w:p>
          <w:p w14:paraId="0BB34FB0" w14:textId="77777777" w:rsidR="000C0454" w:rsidRPr="0036117E" w:rsidRDefault="000C0454" w:rsidP="00885F21">
            <w:pPr>
              <w:pStyle w:val="Akapitzlist"/>
              <w:numPr>
                <w:ilvl w:val="0"/>
                <w:numId w:val="173"/>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przygotowanie do ćwiczeń: 5 godzin</w:t>
            </w:r>
          </w:p>
          <w:p w14:paraId="7904D279" w14:textId="77777777" w:rsidR="000C0454" w:rsidRPr="0036117E" w:rsidRDefault="000C0454" w:rsidP="00885F21">
            <w:pPr>
              <w:pStyle w:val="Akapitzlist"/>
              <w:numPr>
                <w:ilvl w:val="0"/>
                <w:numId w:val="173"/>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czytanie wskazanej literatury: 6 godzin</w:t>
            </w:r>
          </w:p>
          <w:p w14:paraId="490B6D5C" w14:textId="77777777" w:rsidR="000C0454" w:rsidRPr="0036117E" w:rsidRDefault="000C0454" w:rsidP="00885F21">
            <w:pPr>
              <w:pStyle w:val="Akapitzlist"/>
              <w:numPr>
                <w:ilvl w:val="0"/>
                <w:numId w:val="173"/>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opracowanie sprawozdania z ćwiczeń: 5 godzin</w:t>
            </w:r>
          </w:p>
          <w:p w14:paraId="566F3092" w14:textId="77777777" w:rsidR="000C0454" w:rsidRPr="0036117E" w:rsidRDefault="000C0454" w:rsidP="00885F21">
            <w:pPr>
              <w:pStyle w:val="Akapitzlist"/>
              <w:numPr>
                <w:ilvl w:val="0"/>
                <w:numId w:val="173"/>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konsultacje: 2 godziny</w:t>
            </w:r>
          </w:p>
          <w:p w14:paraId="02A73C31" w14:textId="77777777" w:rsidR="000C0454" w:rsidRPr="0036117E" w:rsidRDefault="000C0454" w:rsidP="00885F21">
            <w:pPr>
              <w:pStyle w:val="Akapitzlist"/>
              <w:numPr>
                <w:ilvl w:val="0"/>
                <w:numId w:val="173"/>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przygotowanie do zaliczenia i zaliczenie: 10 + 2 = 12 godzin</w:t>
            </w:r>
          </w:p>
          <w:p w14:paraId="64BCCD89" w14:textId="1B5BEE8B" w:rsidR="000C0454" w:rsidRPr="0036117E" w:rsidRDefault="000C0454" w:rsidP="005E2343">
            <w:pPr>
              <w:spacing w:after="0" w:line="240" w:lineRule="auto"/>
              <w:jc w:val="both"/>
              <w:rPr>
                <w:rFonts w:ascii="Times New Roman" w:hAnsi="Times New Roman" w:cs="Times New Roman"/>
                <w:lang w:val="pl-PL"/>
              </w:rPr>
            </w:pPr>
            <w:r w:rsidRPr="0036117E">
              <w:rPr>
                <w:rFonts w:ascii="Times New Roman" w:hAnsi="Times New Roman" w:cs="Times New Roman"/>
                <w:lang w:val="pl-PL"/>
              </w:rPr>
              <w:lastRenderedPageBreak/>
              <w:t>Łączny nakład pracy studenta wynosi 90 godzin, co odpowiada</w:t>
            </w:r>
            <w:r w:rsidR="005E2343" w:rsidRPr="0036117E">
              <w:rPr>
                <w:rFonts w:ascii="Times New Roman" w:hAnsi="Times New Roman" w:cs="Times New Roman"/>
                <w:lang w:val="pl-PL"/>
              </w:rPr>
              <w:t xml:space="preserve"> </w:t>
            </w:r>
            <w:r w:rsidRPr="0036117E">
              <w:rPr>
                <w:rFonts w:ascii="Times New Roman" w:hAnsi="Times New Roman" w:cs="Times New Roman"/>
                <w:lang w:val="pl-PL"/>
              </w:rPr>
              <w:t>3 punktom ECTS</w:t>
            </w:r>
            <w:r w:rsidR="005E2343" w:rsidRPr="0036117E">
              <w:rPr>
                <w:rFonts w:ascii="Times New Roman" w:hAnsi="Times New Roman" w:cs="Times New Roman"/>
                <w:lang w:val="pl-PL"/>
              </w:rPr>
              <w:t>.</w:t>
            </w:r>
            <w:r w:rsidRPr="0036117E">
              <w:rPr>
                <w:rFonts w:ascii="Times New Roman" w:hAnsi="Times New Roman" w:cs="Times New Roman"/>
                <w:lang w:val="pl-PL"/>
              </w:rPr>
              <w:t xml:space="preserve"> </w:t>
            </w:r>
          </w:p>
          <w:p w14:paraId="3A25E148" w14:textId="77777777" w:rsidR="000C0454" w:rsidRPr="0036117E" w:rsidRDefault="000C0454" w:rsidP="005E2343">
            <w:pPr>
              <w:spacing w:after="0" w:line="240" w:lineRule="auto"/>
              <w:jc w:val="both"/>
              <w:rPr>
                <w:rFonts w:ascii="Times New Roman" w:hAnsi="Times New Roman" w:cs="Times New Roman"/>
                <w:lang w:val="pl-PL"/>
              </w:rPr>
            </w:pPr>
          </w:p>
          <w:p w14:paraId="5A404FD6" w14:textId="77777777" w:rsidR="000C0454" w:rsidRPr="0036117E" w:rsidRDefault="000C0454" w:rsidP="00885F21">
            <w:pPr>
              <w:pStyle w:val="Akapitzlist"/>
              <w:widowControl w:val="0"/>
              <w:numPr>
                <w:ilvl w:val="0"/>
                <w:numId w:val="261"/>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Nakład pracy związany z prowadzonymi badaniami naukowymi:</w:t>
            </w:r>
          </w:p>
          <w:p w14:paraId="7043A5EC" w14:textId="6E596714" w:rsidR="000C0454" w:rsidRPr="0036117E" w:rsidRDefault="000C0454" w:rsidP="00885F21">
            <w:pPr>
              <w:pStyle w:val="Akapitzlist"/>
              <w:widowControl w:val="0"/>
              <w:numPr>
                <w:ilvl w:val="0"/>
                <w:numId w:val="173"/>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czytanie wskazanego piśmiennictwa naukowego:</w:t>
            </w:r>
            <w:r w:rsidR="005E2343" w:rsidRPr="0036117E">
              <w:rPr>
                <w:rFonts w:ascii="Times New Roman" w:hAnsi="Times New Roman" w:cs="Times New Roman"/>
              </w:rPr>
              <w:t xml:space="preserve"> </w:t>
            </w:r>
            <w:r w:rsidRPr="0036117E">
              <w:rPr>
                <w:rFonts w:ascii="Times New Roman" w:hAnsi="Times New Roman" w:cs="Times New Roman"/>
              </w:rPr>
              <w:t>4 godziny</w:t>
            </w:r>
            <w:r w:rsidR="005E2343" w:rsidRPr="0036117E">
              <w:rPr>
                <w:rFonts w:ascii="Times New Roman" w:hAnsi="Times New Roman" w:cs="Times New Roman"/>
              </w:rPr>
              <w:t>,</w:t>
            </w:r>
          </w:p>
          <w:p w14:paraId="6E413F20" w14:textId="58D77337" w:rsidR="000C0454" w:rsidRPr="0036117E" w:rsidRDefault="000C0454" w:rsidP="00885F21">
            <w:pPr>
              <w:pStyle w:val="Akapitzlist"/>
              <w:widowControl w:val="0"/>
              <w:numPr>
                <w:ilvl w:val="0"/>
                <w:numId w:val="173"/>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konsultacje badawczo–naukowe: 1 godzina</w:t>
            </w:r>
            <w:r w:rsidR="005E2343" w:rsidRPr="0036117E">
              <w:rPr>
                <w:rFonts w:ascii="Times New Roman" w:hAnsi="Times New Roman" w:cs="Times New Roman"/>
              </w:rPr>
              <w:t>,</w:t>
            </w:r>
          </w:p>
          <w:p w14:paraId="581F9A25" w14:textId="3244518E" w:rsidR="000C0454" w:rsidRPr="0036117E" w:rsidRDefault="000C0454" w:rsidP="00885F21">
            <w:pPr>
              <w:pStyle w:val="Akapitzlist"/>
              <w:numPr>
                <w:ilvl w:val="0"/>
                <w:numId w:val="173"/>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udział w wykładach (z uwzględnieniem metodologii badań naukowych, wyników badań, opracowań):</w:t>
            </w:r>
            <w:r w:rsidR="005E2343" w:rsidRPr="0036117E">
              <w:rPr>
                <w:rFonts w:ascii="Times New Roman" w:hAnsi="Times New Roman" w:cs="Times New Roman"/>
              </w:rPr>
              <w:t xml:space="preserve"> </w:t>
            </w:r>
            <w:r w:rsidRPr="0036117E">
              <w:rPr>
                <w:rFonts w:ascii="Times New Roman" w:hAnsi="Times New Roman" w:cs="Times New Roman"/>
              </w:rPr>
              <w:t>10 godzin</w:t>
            </w:r>
          </w:p>
          <w:p w14:paraId="4F697075" w14:textId="4C9FF264" w:rsidR="000C0454" w:rsidRPr="0036117E" w:rsidRDefault="000C0454" w:rsidP="00885F21">
            <w:pPr>
              <w:pStyle w:val="Akapitzlist"/>
              <w:numPr>
                <w:ilvl w:val="0"/>
                <w:numId w:val="173"/>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udział w ćwiczeniach objętych aktywnością naukową</w:t>
            </w:r>
            <w:r w:rsidR="005E2343" w:rsidRPr="0036117E">
              <w:rPr>
                <w:rFonts w:ascii="Times New Roman" w:hAnsi="Times New Roman" w:cs="Times New Roman"/>
              </w:rPr>
              <w:t xml:space="preserve"> </w:t>
            </w:r>
            <w:r w:rsidRPr="0036117E">
              <w:rPr>
                <w:rFonts w:ascii="Times New Roman" w:hAnsi="Times New Roman" w:cs="Times New Roman"/>
              </w:rPr>
              <w:t>(z uwzględnieniem metodologii badań naukowych, wyników badań, opracowań): 25 godzin</w:t>
            </w:r>
            <w:r w:rsidR="005E2343" w:rsidRPr="0036117E">
              <w:rPr>
                <w:rFonts w:ascii="Times New Roman" w:hAnsi="Times New Roman" w:cs="Times New Roman"/>
              </w:rPr>
              <w:t>,</w:t>
            </w:r>
          </w:p>
          <w:p w14:paraId="1B0C0B61" w14:textId="2F22CEA1" w:rsidR="000C0454" w:rsidRPr="0036117E" w:rsidRDefault="000C0454" w:rsidP="00885F21">
            <w:pPr>
              <w:pStyle w:val="Akapitzlist"/>
              <w:numPr>
                <w:ilvl w:val="0"/>
                <w:numId w:val="173"/>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przygotowanie do ćwiczeń objętych aktywnością naukową: 3 godziny</w:t>
            </w:r>
            <w:r w:rsidR="005E2343" w:rsidRPr="0036117E">
              <w:rPr>
                <w:rFonts w:ascii="Times New Roman" w:hAnsi="Times New Roman" w:cs="Times New Roman"/>
              </w:rPr>
              <w:t>,</w:t>
            </w:r>
          </w:p>
          <w:p w14:paraId="381D37AB" w14:textId="4BF60B93" w:rsidR="000C0454" w:rsidRPr="0036117E" w:rsidRDefault="000C0454" w:rsidP="00885F21">
            <w:pPr>
              <w:pStyle w:val="Akapitzlist"/>
              <w:widowControl w:val="0"/>
              <w:numPr>
                <w:ilvl w:val="0"/>
                <w:numId w:val="173"/>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przygotowanie do zaliczenia w zakresie aspektów badawczo–naukowych  dla realizowanego  przedmiotu: 6 godzin</w:t>
            </w:r>
            <w:r w:rsidR="005E2343" w:rsidRPr="0036117E">
              <w:rPr>
                <w:rFonts w:ascii="Times New Roman" w:hAnsi="Times New Roman" w:cs="Times New Roman"/>
              </w:rPr>
              <w:t>,</w:t>
            </w:r>
          </w:p>
          <w:p w14:paraId="53ED7423" w14:textId="128B160C" w:rsidR="000C0454" w:rsidRPr="0036117E" w:rsidRDefault="000C0454" w:rsidP="00885F21">
            <w:pPr>
              <w:pStyle w:val="Akapitzlist"/>
              <w:numPr>
                <w:ilvl w:val="0"/>
                <w:numId w:val="173"/>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przygotowanie sprawozdania z ćwiczeń na temat badań naukowych związanych z realizowanym przedmiotem:</w:t>
            </w:r>
            <w:r w:rsidR="005E2343" w:rsidRPr="0036117E">
              <w:rPr>
                <w:rFonts w:ascii="Times New Roman" w:hAnsi="Times New Roman" w:cs="Times New Roman"/>
              </w:rPr>
              <w:t xml:space="preserve"> </w:t>
            </w:r>
            <w:r w:rsidRPr="0036117E">
              <w:rPr>
                <w:rFonts w:ascii="Times New Roman" w:hAnsi="Times New Roman" w:cs="Times New Roman"/>
              </w:rPr>
              <w:t>5 godzin</w:t>
            </w:r>
            <w:r w:rsidR="005E2343" w:rsidRPr="0036117E">
              <w:rPr>
                <w:rFonts w:ascii="Times New Roman" w:hAnsi="Times New Roman" w:cs="Times New Roman"/>
              </w:rPr>
              <w:t>.</w:t>
            </w:r>
          </w:p>
          <w:p w14:paraId="7CD98FF7" w14:textId="77777777" w:rsidR="005E2343" w:rsidRPr="0036117E" w:rsidRDefault="005E2343" w:rsidP="005E2343">
            <w:pPr>
              <w:pStyle w:val="Akapitzlist"/>
              <w:suppressAutoHyphens w:val="0"/>
              <w:spacing w:after="0" w:line="240" w:lineRule="auto"/>
              <w:contextualSpacing/>
              <w:jc w:val="both"/>
              <w:rPr>
                <w:rFonts w:ascii="Times New Roman" w:hAnsi="Times New Roman" w:cs="Times New Roman"/>
              </w:rPr>
            </w:pPr>
          </w:p>
          <w:p w14:paraId="578D3476" w14:textId="47307D4D" w:rsidR="000C0454" w:rsidRPr="0036117E" w:rsidRDefault="000C0454" w:rsidP="005E2343">
            <w:pPr>
              <w:spacing w:after="0" w:line="240" w:lineRule="auto"/>
              <w:jc w:val="both"/>
              <w:rPr>
                <w:rFonts w:ascii="Times New Roman" w:hAnsi="Times New Roman" w:cs="Times New Roman"/>
                <w:lang w:val="pl-PL"/>
              </w:rPr>
            </w:pPr>
            <w:r w:rsidRPr="0036117E">
              <w:rPr>
                <w:rFonts w:ascii="Times New Roman" w:hAnsi="Times New Roman" w:cs="Times New Roman"/>
                <w:iCs/>
                <w:lang w:val="pl-PL"/>
              </w:rPr>
              <w:t>Łączny nakład pracy studenta</w:t>
            </w:r>
            <w:r w:rsidRPr="0036117E">
              <w:rPr>
                <w:rFonts w:ascii="Times New Roman" w:hAnsi="Times New Roman" w:cs="Times New Roman"/>
                <w:lang w:val="pl-PL"/>
              </w:rPr>
              <w:t xml:space="preserve"> związany z prowadzonymi badaniami naukowymi</w:t>
            </w:r>
            <w:r w:rsidRPr="0036117E">
              <w:rPr>
                <w:rFonts w:ascii="Times New Roman" w:hAnsi="Times New Roman" w:cs="Times New Roman"/>
                <w:iCs/>
                <w:lang w:val="pl-PL"/>
              </w:rPr>
              <w:t xml:space="preserve"> wynosi 54 godziny, co odpowiada</w:t>
            </w:r>
            <w:r w:rsidR="005E2343" w:rsidRPr="0036117E">
              <w:rPr>
                <w:rFonts w:ascii="Times New Roman" w:hAnsi="Times New Roman" w:cs="Times New Roman"/>
                <w:iCs/>
                <w:lang w:val="pl-PL"/>
              </w:rPr>
              <w:t xml:space="preserve"> </w:t>
            </w:r>
            <w:r w:rsidRPr="0036117E">
              <w:rPr>
                <w:rFonts w:ascii="Times New Roman" w:hAnsi="Times New Roman" w:cs="Times New Roman"/>
                <w:iCs/>
                <w:lang w:val="pl-PL"/>
              </w:rPr>
              <w:t>1,8 punktu ECTS</w:t>
            </w:r>
            <w:r w:rsidR="005E2343" w:rsidRPr="0036117E">
              <w:rPr>
                <w:rFonts w:ascii="Times New Roman" w:hAnsi="Times New Roman" w:cs="Times New Roman"/>
                <w:iCs/>
                <w:lang w:val="pl-PL"/>
              </w:rPr>
              <w:t>.</w:t>
            </w:r>
            <w:r w:rsidRPr="0036117E">
              <w:rPr>
                <w:rFonts w:ascii="Times New Roman" w:hAnsi="Times New Roman" w:cs="Times New Roman"/>
                <w:iCs/>
                <w:lang w:val="pl-PL"/>
              </w:rPr>
              <w:t xml:space="preserve"> </w:t>
            </w:r>
          </w:p>
          <w:p w14:paraId="5F227339" w14:textId="77777777" w:rsidR="000C0454" w:rsidRPr="0036117E" w:rsidRDefault="000C0454" w:rsidP="005E2343">
            <w:pPr>
              <w:widowControl w:val="0"/>
              <w:spacing w:after="0" w:line="240" w:lineRule="auto"/>
              <w:jc w:val="both"/>
              <w:rPr>
                <w:rFonts w:ascii="Times New Roman" w:hAnsi="Times New Roman" w:cs="Times New Roman"/>
                <w:b/>
                <w:lang w:val="pl-PL"/>
              </w:rPr>
            </w:pPr>
          </w:p>
          <w:p w14:paraId="47AB422D" w14:textId="77777777" w:rsidR="000C0454" w:rsidRPr="0036117E" w:rsidRDefault="000C0454" w:rsidP="00885F21">
            <w:pPr>
              <w:pStyle w:val="Akapitzlist"/>
              <w:widowControl w:val="0"/>
              <w:numPr>
                <w:ilvl w:val="0"/>
                <w:numId w:val="261"/>
              </w:numPr>
              <w:suppressAutoHyphens w:val="0"/>
              <w:spacing w:after="0" w:line="240" w:lineRule="auto"/>
              <w:contextualSpacing/>
              <w:jc w:val="both"/>
              <w:rPr>
                <w:rFonts w:ascii="Times New Roman" w:hAnsi="Times New Roman" w:cs="Times New Roman"/>
                <w:iCs/>
              </w:rPr>
            </w:pPr>
            <w:r w:rsidRPr="0036117E">
              <w:rPr>
                <w:rFonts w:ascii="Times New Roman" w:hAnsi="Times New Roman" w:cs="Times New Roman"/>
                <w:iCs/>
              </w:rPr>
              <w:t>Czas wymagany do przygotowania się i do uczestnictwa w procesie oceniania:</w:t>
            </w:r>
          </w:p>
          <w:p w14:paraId="1016847A" w14:textId="77777777" w:rsidR="000C0454" w:rsidRPr="0036117E" w:rsidRDefault="000C0454" w:rsidP="00885F21">
            <w:pPr>
              <w:pStyle w:val="Akapitzlist"/>
              <w:widowControl w:val="0"/>
              <w:numPr>
                <w:ilvl w:val="0"/>
                <w:numId w:val="174"/>
              </w:numPr>
              <w:suppressAutoHyphens w:val="0"/>
              <w:spacing w:after="0" w:line="240" w:lineRule="auto"/>
              <w:contextualSpacing/>
              <w:jc w:val="both"/>
              <w:rPr>
                <w:rFonts w:ascii="Times New Roman" w:hAnsi="Times New Roman" w:cs="Times New Roman"/>
                <w:iCs/>
              </w:rPr>
            </w:pPr>
            <w:r w:rsidRPr="0036117E">
              <w:rPr>
                <w:rFonts w:ascii="Times New Roman" w:hAnsi="Times New Roman" w:cs="Times New Roman"/>
                <w:iCs/>
              </w:rPr>
              <w:t xml:space="preserve">przygotowanie do ćwiczeń+ przygotowanie do zaliczenia + zaliczenie: 5 + </w:t>
            </w:r>
            <w:r w:rsidRPr="0036117E">
              <w:rPr>
                <w:rFonts w:ascii="Times New Roman" w:hAnsi="Times New Roman" w:cs="Times New Roman"/>
              </w:rPr>
              <w:t>10 + 2 = 17  godzin (0,57 punktu ECTS)</w:t>
            </w:r>
          </w:p>
          <w:p w14:paraId="4AE504C7" w14:textId="77777777" w:rsidR="000C0454" w:rsidRPr="0036117E" w:rsidRDefault="000C0454" w:rsidP="005E2343">
            <w:pPr>
              <w:widowControl w:val="0"/>
              <w:spacing w:after="0" w:line="240" w:lineRule="auto"/>
              <w:jc w:val="both"/>
              <w:rPr>
                <w:rFonts w:ascii="Times New Roman" w:hAnsi="Times New Roman" w:cs="Times New Roman"/>
                <w:iCs/>
                <w:lang w:val="pl-PL"/>
              </w:rPr>
            </w:pPr>
          </w:p>
          <w:p w14:paraId="4EF51292" w14:textId="77777777" w:rsidR="000C0454" w:rsidRPr="0036117E" w:rsidRDefault="000C0454" w:rsidP="00885F21">
            <w:pPr>
              <w:pStyle w:val="Akapitzlist"/>
              <w:widowControl w:val="0"/>
              <w:numPr>
                <w:ilvl w:val="0"/>
                <w:numId w:val="261"/>
              </w:numPr>
              <w:suppressAutoHyphens w:val="0"/>
              <w:spacing w:after="0" w:line="240" w:lineRule="auto"/>
              <w:contextualSpacing/>
              <w:jc w:val="both"/>
              <w:rPr>
                <w:rFonts w:ascii="Times New Roman" w:hAnsi="Times New Roman" w:cs="Times New Roman"/>
                <w:iCs/>
              </w:rPr>
            </w:pPr>
            <w:r w:rsidRPr="0036117E">
              <w:rPr>
                <w:rFonts w:ascii="Times New Roman" w:hAnsi="Times New Roman" w:cs="Times New Roman"/>
                <w:iCs/>
              </w:rPr>
              <w:t>Czas wymagany do odbycia obowiązkowej praktyki:</w:t>
            </w:r>
          </w:p>
          <w:p w14:paraId="2AD6416F" w14:textId="77777777" w:rsidR="000C0454" w:rsidRPr="0036117E" w:rsidRDefault="000C0454" w:rsidP="00885F21">
            <w:pPr>
              <w:pStyle w:val="Akapitzlist"/>
              <w:widowControl w:val="0"/>
              <w:numPr>
                <w:ilvl w:val="0"/>
                <w:numId w:val="175"/>
              </w:numPr>
              <w:suppressAutoHyphens w:val="0"/>
              <w:autoSpaceDE w:val="0"/>
              <w:autoSpaceDN w:val="0"/>
              <w:adjustRightInd w:val="0"/>
              <w:spacing w:after="0" w:line="240" w:lineRule="auto"/>
              <w:contextualSpacing/>
              <w:jc w:val="both"/>
              <w:rPr>
                <w:rFonts w:ascii="Times New Roman" w:eastAsia="Calibri" w:hAnsi="Times New Roman" w:cs="Times New Roman"/>
                <w:u w:val="single"/>
              </w:rPr>
            </w:pPr>
            <w:r w:rsidRPr="0036117E">
              <w:rPr>
                <w:rFonts w:ascii="Times New Roman" w:hAnsi="Times New Roman" w:cs="Times New Roman"/>
                <w:iCs/>
              </w:rPr>
              <w:t>nie dotyczy</w:t>
            </w:r>
          </w:p>
        </w:tc>
      </w:tr>
      <w:tr w:rsidR="000C0454" w:rsidRPr="006C6753" w14:paraId="74CAB10A" w14:textId="77777777" w:rsidTr="000C0454">
        <w:tc>
          <w:tcPr>
            <w:tcW w:w="2943" w:type="dxa"/>
            <w:vAlign w:val="center"/>
          </w:tcPr>
          <w:p w14:paraId="2122B791" w14:textId="77777777" w:rsidR="000C0454" w:rsidRPr="0036117E" w:rsidRDefault="000C0454" w:rsidP="000C0454">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lastRenderedPageBreak/>
              <w:t>Efekty kształcenia – wiedza</w:t>
            </w:r>
          </w:p>
        </w:tc>
        <w:tc>
          <w:tcPr>
            <w:tcW w:w="6521" w:type="dxa"/>
            <w:shd w:val="clear" w:color="auto" w:fill="auto"/>
            <w:vAlign w:val="center"/>
          </w:tcPr>
          <w:p w14:paraId="4BE8F2BE" w14:textId="77777777" w:rsidR="000C0454" w:rsidRPr="0036117E" w:rsidRDefault="000C0454" w:rsidP="005E2343">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W1: wyjaśnia budowę barier fizjologicznych i ich funkcje w mechanizmach przechodzenia leków - K_D.W1</w:t>
            </w:r>
          </w:p>
          <w:p w14:paraId="42B53E49" w14:textId="7EEF5BDD" w:rsidR="000C0454" w:rsidRPr="0036117E" w:rsidRDefault="000C0454" w:rsidP="005E2343">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W2: opisuje losy substancji leczniczej w ustroju oraz procesy farmakokinetyczne jakim podlega lek w organizmie - K_D.W2</w:t>
            </w:r>
          </w:p>
          <w:p w14:paraId="3E235980" w14:textId="484E4D11" w:rsidR="000C0454" w:rsidRPr="0036117E" w:rsidRDefault="000C0454" w:rsidP="005E2343">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W3: stosuje pojęcia dostępności biologicznej  i wylicza parametry charakteryzujące dostępność biologiczną oraz kryteria jej oceny - K_D.W3</w:t>
            </w:r>
          </w:p>
          <w:p w14:paraId="6D2D5B50" w14:textId="74E6761E" w:rsidR="000C0454" w:rsidRPr="0036117E" w:rsidRDefault="000C0454" w:rsidP="005E2343">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W4: stosuje pojęcie dostępności farmaceutycznej i wylicza parametry charakteryzujące dostępność farmaceutyczną oraz kryteria jej oceny - K_D.W3</w:t>
            </w:r>
          </w:p>
          <w:p w14:paraId="001507C6" w14:textId="7D16F5F3" w:rsidR="000C0454" w:rsidRPr="0036117E" w:rsidRDefault="000C0454" w:rsidP="005E2343">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W5: interpretuje wpływ postaci leku, drogi podania, właściwości fizykochemicznych substancji leczniczych i substancji pomocniczych  oraz czynników fizjologicznych na dostępność biologiczną substancji leczniczej i czas jej działania - K_D.W4</w:t>
            </w:r>
          </w:p>
          <w:p w14:paraId="41D7E636" w14:textId="248E2B11" w:rsidR="000C0454" w:rsidRPr="0036117E" w:rsidRDefault="000C0454" w:rsidP="005E2343">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W6: uzasadnia korelację wyników uwalniania substancji leczniczej otrzymywanych metodą in vitro i wyników biodostępności, wyznaczonych in vivo (IVIVC) - K_D.W5</w:t>
            </w:r>
          </w:p>
          <w:p w14:paraId="12A770B3" w14:textId="4AC938A0" w:rsidR="000C0454" w:rsidRPr="0036117E" w:rsidRDefault="000C0454" w:rsidP="005E2343">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W7: analizuje zagadnienia związane z równoważnością biologiczną i porządkuje kwestie związane z oceną biofarmaceutyczną leków oryginalnych i generycznych - K_D.W6, K_D.W11</w:t>
            </w:r>
          </w:p>
          <w:p w14:paraId="3C9B444A" w14:textId="767D94FA" w:rsidR="000C0454" w:rsidRPr="0036117E" w:rsidRDefault="000C0454" w:rsidP="005E2343">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lastRenderedPageBreak/>
              <w:t>W8: wybiera metodę identyfikacji i oznaczania substancji leczniczej w materiale biologicznym – K_D.W37</w:t>
            </w:r>
          </w:p>
          <w:p w14:paraId="2B97ACBE" w14:textId="2F3DF21A" w:rsidR="000C0454" w:rsidRPr="0036117E" w:rsidRDefault="000C0454" w:rsidP="005E2343">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W9: przewiduje występowanie interakcji leków z żywnością, używkami i zanieczyszczeniami środowiska – K_D.W38</w:t>
            </w:r>
          </w:p>
        </w:tc>
      </w:tr>
      <w:tr w:rsidR="000C0454" w:rsidRPr="006C6753" w14:paraId="18BB0A59" w14:textId="77777777" w:rsidTr="000C0454">
        <w:tc>
          <w:tcPr>
            <w:tcW w:w="2943" w:type="dxa"/>
            <w:vAlign w:val="center"/>
          </w:tcPr>
          <w:p w14:paraId="1EF6B96E" w14:textId="77777777" w:rsidR="000C0454" w:rsidRPr="0036117E" w:rsidRDefault="000C0454" w:rsidP="000C0454">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lastRenderedPageBreak/>
              <w:t>Efekty kształcenia – umiejętności</w:t>
            </w:r>
          </w:p>
        </w:tc>
        <w:tc>
          <w:tcPr>
            <w:tcW w:w="6521" w:type="dxa"/>
            <w:shd w:val="clear" w:color="auto" w:fill="auto"/>
            <w:vAlign w:val="center"/>
          </w:tcPr>
          <w:p w14:paraId="7A3480E8" w14:textId="3FA4338F" w:rsidR="000C0454" w:rsidRPr="0036117E" w:rsidRDefault="000C0454" w:rsidP="005E2343">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U1: potrafi określić wymagania dotyczące badań dostępności biologicznej i równoważności biologicznej oraz wykorzystać te badania do oceny leków - K_D.U1</w:t>
            </w:r>
          </w:p>
          <w:p w14:paraId="4B423D37" w14:textId="195ABB9C" w:rsidR="000C0454" w:rsidRPr="0036117E" w:rsidRDefault="000C0454" w:rsidP="005E2343">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U2: potrafi wykonać badanie dostępności farmaceutycznej w różnych warunkach i dla różnych postaci leku oraz zastosować je do oceny biorównoważności - K_D.U2</w:t>
            </w:r>
          </w:p>
          <w:p w14:paraId="4733476A" w14:textId="48DC0E29" w:rsidR="000C0454" w:rsidRPr="0036117E" w:rsidRDefault="000C0454" w:rsidP="005E2343">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U3: potrafi zastosować system klasyfikacji BCS w procesie zwolnienia produktu leczniczego z badań biorównoważności </w:t>
            </w:r>
            <w:r w:rsidRPr="0036117E">
              <w:rPr>
                <w:rFonts w:ascii="Times New Roman" w:hAnsi="Times New Roman" w:cs="Times New Roman"/>
                <w:i/>
                <w:iCs/>
                <w:lang w:val="pl-PL"/>
              </w:rPr>
              <w:t xml:space="preserve">in vivo </w:t>
            </w:r>
            <w:r w:rsidRPr="0036117E">
              <w:rPr>
                <w:rFonts w:ascii="Times New Roman" w:hAnsi="Times New Roman" w:cs="Times New Roman"/>
                <w:iCs/>
                <w:lang w:val="pl-PL"/>
              </w:rPr>
              <w:t xml:space="preserve">- </w:t>
            </w:r>
            <w:r w:rsidRPr="0036117E">
              <w:rPr>
                <w:rFonts w:ascii="Times New Roman" w:hAnsi="Times New Roman" w:cs="Times New Roman"/>
                <w:lang w:val="pl-PL"/>
              </w:rPr>
              <w:t>K_D.U3</w:t>
            </w:r>
          </w:p>
          <w:p w14:paraId="15477E95" w14:textId="3D182777" w:rsidR="000C0454" w:rsidRPr="0036117E" w:rsidRDefault="000C0454" w:rsidP="005E2343">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U4: potrafi określić wpływ modyfikacji postaci leku na dostępność farmaceutyczną i biologiczną substancji leczniczej - K_D.U4</w:t>
            </w:r>
          </w:p>
          <w:p w14:paraId="72CFE222" w14:textId="62AEE1A3" w:rsidR="000C0454" w:rsidRPr="0036117E" w:rsidRDefault="000C0454" w:rsidP="005E2343">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U5: potrafi ocenić wpływ składu leku, jego formy oraz warunków fizjologicznych i patologicznych na wchłanianie substancji leczniczej i doradzić na temat właściwej aplikacji, dawkowania i przyjmowania leku - K_D.U5, K_D.U43, K_D.U44</w:t>
            </w:r>
          </w:p>
          <w:p w14:paraId="2C23218C" w14:textId="6A130926" w:rsidR="000C0454" w:rsidRPr="0036117E" w:rsidRDefault="000C0454" w:rsidP="005E2343">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U6: potrafi zinterpretować i przedstawić badania naukowe dotyczące dostępności biologicznej, dostępności farmaceutycznej i biorównoważności - K_D.U38, K_D.U39</w:t>
            </w:r>
          </w:p>
          <w:p w14:paraId="5ACAC09D" w14:textId="7752D5F6" w:rsidR="000C0454" w:rsidRPr="0036117E" w:rsidRDefault="000C0454" w:rsidP="005E2343">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U7: potrafi wykonać badanie dostępności farmaceutycznej w celu dokonania oceny podobieństwa produktów leczniczych z zastosowaniem metod analizy statystycznej - K_D.U40</w:t>
            </w:r>
          </w:p>
          <w:p w14:paraId="2F4C2F30" w14:textId="730F2864" w:rsidR="000C0454" w:rsidRPr="0036117E" w:rsidRDefault="000C0454" w:rsidP="005E2343">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U8: potrafi zinterpretować wyniki badań  dotyczących dostępności biologicznej, dostępności farmaceutycznej i biorównoważności - K_D.U41, K_D.U42</w:t>
            </w:r>
          </w:p>
        </w:tc>
      </w:tr>
      <w:tr w:rsidR="000C0454" w:rsidRPr="006C6753" w14:paraId="4B86CF82" w14:textId="77777777" w:rsidTr="000C0454">
        <w:tc>
          <w:tcPr>
            <w:tcW w:w="2943" w:type="dxa"/>
            <w:vAlign w:val="center"/>
          </w:tcPr>
          <w:p w14:paraId="5A88BDDD" w14:textId="77777777" w:rsidR="000C0454" w:rsidRPr="0036117E" w:rsidRDefault="000C0454" w:rsidP="000C0454">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Efekty kształcenia – kompetencje społeczne</w:t>
            </w:r>
          </w:p>
        </w:tc>
        <w:tc>
          <w:tcPr>
            <w:tcW w:w="6521" w:type="dxa"/>
            <w:shd w:val="clear" w:color="auto" w:fill="auto"/>
            <w:vAlign w:val="center"/>
          </w:tcPr>
          <w:p w14:paraId="4AE8B6B4" w14:textId="77777777" w:rsidR="000C0454" w:rsidRPr="0036117E" w:rsidRDefault="000C0454" w:rsidP="005E2343">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K1: demonstruje sformułowane wnioski z przeprowadzonych pomiarów i obserwacji - K_B.K2</w:t>
            </w:r>
          </w:p>
          <w:p w14:paraId="5CB5F50D" w14:textId="278D7A91" w:rsidR="000C0454" w:rsidRPr="0036117E" w:rsidRDefault="000C0454" w:rsidP="005E2343">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K2: wykazuje umiejętność pracy w zespole – K_B.K3</w:t>
            </w:r>
          </w:p>
        </w:tc>
      </w:tr>
      <w:tr w:rsidR="000C0454" w:rsidRPr="0036117E" w14:paraId="44C4550F" w14:textId="77777777" w:rsidTr="000C0454">
        <w:tc>
          <w:tcPr>
            <w:tcW w:w="2943" w:type="dxa"/>
            <w:shd w:val="clear" w:color="auto" w:fill="auto"/>
            <w:vAlign w:val="center"/>
          </w:tcPr>
          <w:p w14:paraId="0DD39BA0" w14:textId="77777777" w:rsidR="000C0454" w:rsidRPr="0036117E" w:rsidRDefault="000C0454" w:rsidP="000C0454">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Metody dydaktyczne</w:t>
            </w:r>
          </w:p>
        </w:tc>
        <w:tc>
          <w:tcPr>
            <w:tcW w:w="6521" w:type="dxa"/>
            <w:vAlign w:val="center"/>
          </w:tcPr>
          <w:p w14:paraId="0A060419" w14:textId="77777777" w:rsidR="000C0454" w:rsidRPr="0036117E" w:rsidRDefault="000C0454" w:rsidP="005E2343">
            <w:pPr>
              <w:autoSpaceDE w:val="0"/>
              <w:autoSpaceDN w:val="0"/>
              <w:adjustRightInd w:val="0"/>
              <w:spacing w:after="0" w:line="240" w:lineRule="auto"/>
              <w:jc w:val="both"/>
              <w:rPr>
                <w:rFonts w:ascii="Times New Roman" w:hAnsi="Times New Roman" w:cs="Times New Roman"/>
                <w:b/>
              </w:rPr>
            </w:pPr>
            <w:r w:rsidRPr="0036117E">
              <w:rPr>
                <w:rFonts w:ascii="Times New Roman" w:hAnsi="Times New Roman" w:cs="Times New Roman"/>
                <w:b/>
                <w:u w:val="single"/>
              </w:rPr>
              <w:t>Wykład</w:t>
            </w:r>
            <w:r w:rsidRPr="0036117E">
              <w:rPr>
                <w:rFonts w:ascii="Times New Roman" w:hAnsi="Times New Roman" w:cs="Times New Roman"/>
                <w:b/>
              </w:rPr>
              <w:t xml:space="preserve">: </w:t>
            </w:r>
          </w:p>
          <w:p w14:paraId="23D7E4B0" w14:textId="77777777" w:rsidR="000C0454" w:rsidRPr="0036117E" w:rsidRDefault="000C0454" w:rsidP="00885F21">
            <w:pPr>
              <w:pStyle w:val="Akapitzlist"/>
              <w:numPr>
                <w:ilvl w:val="0"/>
                <w:numId w:val="265"/>
              </w:numPr>
              <w:suppressAutoHyphens w:val="0"/>
              <w:autoSpaceDE w:val="0"/>
              <w:autoSpaceDN w:val="0"/>
              <w:adjustRightInd w:val="0"/>
              <w:spacing w:after="0" w:line="240" w:lineRule="auto"/>
              <w:contextualSpacing/>
              <w:jc w:val="both"/>
              <w:rPr>
                <w:rFonts w:ascii="Times New Roman" w:hAnsi="Times New Roman" w:cs="Times New Roman"/>
              </w:rPr>
            </w:pPr>
            <w:r w:rsidRPr="0036117E">
              <w:rPr>
                <w:rFonts w:ascii="Times New Roman" w:hAnsi="Times New Roman" w:cs="Times New Roman"/>
              </w:rPr>
              <w:t>wykład informacyjny z prezentacją multimedialną</w:t>
            </w:r>
          </w:p>
          <w:p w14:paraId="2C6CF0DB" w14:textId="690D542F" w:rsidR="000C0454" w:rsidRPr="0036117E" w:rsidRDefault="000C0454" w:rsidP="00885F21">
            <w:pPr>
              <w:pStyle w:val="Akapitzlist"/>
              <w:numPr>
                <w:ilvl w:val="0"/>
                <w:numId w:val="265"/>
              </w:numPr>
              <w:suppressAutoHyphens w:val="0"/>
              <w:autoSpaceDE w:val="0"/>
              <w:autoSpaceDN w:val="0"/>
              <w:adjustRightInd w:val="0"/>
              <w:spacing w:after="0" w:line="240" w:lineRule="auto"/>
              <w:contextualSpacing/>
              <w:jc w:val="both"/>
              <w:rPr>
                <w:rFonts w:ascii="Times New Roman" w:hAnsi="Times New Roman" w:cs="Times New Roman"/>
              </w:rPr>
            </w:pPr>
            <w:r w:rsidRPr="0036117E">
              <w:rPr>
                <w:rFonts w:ascii="Times New Roman" w:hAnsi="Times New Roman" w:cs="Times New Roman"/>
              </w:rPr>
              <w:t>wykład konwersatoryjny</w:t>
            </w:r>
          </w:p>
          <w:p w14:paraId="3F6370B5" w14:textId="2487B33B" w:rsidR="005E2343" w:rsidRPr="0036117E" w:rsidRDefault="005E2343" w:rsidP="005E2343">
            <w:pPr>
              <w:pStyle w:val="Akapitzlist"/>
              <w:suppressAutoHyphens w:val="0"/>
              <w:autoSpaceDE w:val="0"/>
              <w:autoSpaceDN w:val="0"/>
              <w:adjustRightInd w:val="0"/>
              <w:spacing w:after="0" w:line="240" w:lineRule="auto"/>
              <w:contextualSpacing/>
              <w:jc w:val="both"/>
              <w:rPr>
                <w:rFonts w:ascii="Times New Roman" w:hAnsi="Times New Roman" w:cs="Times New Roman"/>
              </w:rPr>
            </w:pPr>
          </w:p>
          <w:p w14:paraId="6A60CEE2" w14:textId="77777777" w:rsidR="000C0454" w:rsidRPr="0036117E" w:rsidRDefault="000C0454" w:rsidP="005E2343">
            <w:pPr>
              <w:autoSpaceDE w:val="0"/>
              <w:autoSpaceDN w:val="0"/>
              <w:adjustRightInd w:val="0"/>
              <w:spacing w:after="0" w:line="240" w:lineRule="auto"/>
              <w:jc w:val="both"/>
              <w:rPr>
                <w:rFonts w:ascii="Times New Roman" w:hAnsi="Times New Roman" w:cs="Times New Roman"/>
                <w:b/>
              </w:rPr>
            </w:pPr>
            <w:r w:rsidRPr="0036117E">
              <w:rPr>
                <w:rFonts w:ascii="Times New Roman" w:hAnsi="Times New Roman" w:cs="Times New Roman"/>
                <w:b/>
                <w:u w:val="single"/>
              </w:rPr>
              <w:t>Ćwiczenia</w:t>
            </w:r>
            <w:r w:rsidRPr="0036117E">
              <w:rPr>
                <w:rFonts w:ascii="Times New Roman" w:hAnsi="Times New Roman" w:cs="Times New Roman"/>
                <w:b/>
              </w:rPr>
              <w:t>:</w:t>
            </w:r>
          </w:p>
          <w:p w14:paraId="1EED9F54" w14:textId="77777777" w:rsidR="000C0454" w:rsidRPr="0036117E" w:rsidRDefault="000C0454" w:rsidP="00885F21">
            <w:pPr>
              <w:pStyle w:val="Akapitzlist"/>
              <w:numPr>
                <w:ilvl w:val="0"/>
                <w:numId w:val="266"/>
              </w:numPr>
              <w:suppressAutoHyphens w:val="0"/>
              <w:autoSpaceDE w:val="0"/>
              <w:autoSpaceDN w:val="0"/>
              <w:adjustRightInd w:val="0"/>
              <w:spacing w:after="0" w:line="240" w:lineRule="auto"/>
              <w:contextualSpacing/>
              <w:jc w:val="both"/>
              <w:rPr>
                <w:rFonts w:ascii="Times New Roman" w:hAnsi="Times New Roman" w:cs="Times New Roman"/>
              </w:rPr>
            </w:pPr>
            <w:r w:rsidRPr="0036117E">
              <w:rPr>
                <w:rFonts w:ascii="Times New Roman" w:hAnsi="Times New Roman" w:cs="Times New Roman"/>
              </w:rPr>
              <w:t>ćwiczenia laboratoryjne</w:t>
            </w:r>
          </w:p>
          <w:p w14:paraId="1D060A39" w14:textId="77777777" w:rsidR="000C0454" w:rsidRPr="0036117E" w:rsidRDefault="000C0454" w:rsidP="00885F21">
            <w:pPr>
              <w:pStyle w:val="Akapitzlist"/>
              <w:numPr>
                <w:ilvl w:val="0"/>
                <w:numId w:val="266"/>
              </w:numPr>
              <w:suppressAutoHyphens w:val="0"/>
              <w:autoSpaceDE w:val="0"/>
              <w:autoSpaceDN w:val="0"/>
              <w:adjustRightInd w:val="0"/>
              <w:spacing w:after="0" w:line="240" w:lineRule="auto"/>
              <w:contextualSpacing/>
              <w:jc w:val="both"/>
              <w:rPr>
                <w:rFonts w:ascii="Times New Roman" w:hAnsi="Times New Roman" w:cs="Times New Roman"/>
              </w:rPr>
            </w:pPr>
            <w:r w:rsidRPr="0036117E">
              <w:rPr>
                <w:rFonts w:ascii="Times New Roman" w:hAnsi="Times New Roman" w:cs="Times New Roman"/>
              </w:rPr>
              <w:t>dyskusja dydaktyczna z prezentacją multimedialną</w:t>
            </w:r>
          </w:p>
          <w:p w14:paraId="0BC2E2BC" w14:textId="77777777" w:rsidR="000C0454" w:rsidRPr="0036117E" w:rsidRDefault="000C0454" w:rsidP="00885F21">
            <w:pPr>
              <w:pStyle w:val="Akapitzlist"/>
              <w:numPr>
                <w:ilvl w:val="0"/>
                <w:numId w:val="266"/>
              </w:numPr>
              <w:suppressAutoHyphens w:val="0"/>
              <w:autoSpaceDE w:val="0"/>
              <w:autoSpaceDN w:val="0"/>
              <w:adjustRightInd w:val="0"/>
              <w:spacing w:after="0" w:line="240" w:lineRule="auto"/>
              <w:contextualSpacing/>
              <w:jc w:val="both"/>
              <w:rPr>
                <w:rFonts w:ascii="Times New Roman" w:hAnsi="Times New Roman" w:cs="Times New Roman"/>
              </w:rPr>
            </w:pPr>
            <w:r w:rsidRPr="0036117E">
              <w:rPr>
                <w:rFonts w:ascii="Times New Roman" w:hAnsi="Times New Roman" w:cs="Times New Roman"/>
              </w:rPr>
              <w:t>uczenie wspomagane komputerem</w:t>
            </w:r>
          </w:p>
          <w:p w14:paraId="4E80F859" w14:textId="77777777" w:rsidR="000C0454" w:rsidRPr="0036117E" w:rsidRDefault="000C0454" w:rsidP="00885F21">
            <w:pPr>
              <w:pStyle w:val="Akapitzlist"/>
              <w:numPr>
                <w:ilvl w:val="0"/>
                <w:numId w:val="266"/>
              </w:numPr>
              <w:suppressAutoHyphens w:val="0"/>
              <w:autoSpaceDE w:val="0"/>
              <w:autoSpaceDN w:val="0"/>
              <w:adjustRightInd w:val="0"/>
              <w:spacing w:after="0" w:line="240" w:lineRule="auto"/>
              <w:contextualSpacing/>
              <w:jc w:val="both"/>
              <w:rPr>
                <w:rFonts w:ascii="Times New Roman" w:hAnsi="Times New Roman" w:cs="Times New Roman"/>
              </w:rPr>
            </w:pPr>
            <w:r w:rsidRPr="0036117E">
              <w:rPr>
                <w:rFonts w:ascii="Times New Roman" w:hAnsi="Times New Roman" w:cs="Times New Roman"/>
              </w:rPr>
              <w:t>metody eksponujące: film</w:t>
            </w:r>
          </w:p>
        </w:tc>
      </w:tr>
      <w:tr w:rsidR="000C0454" w:rsidRPr="006C6753" w14:paraId="49EEE756" w14:textId="77777777" w:rsidTr="000C0454">
        <w:tc>
          <w:tcPr>
            <w:tcW w:w="2943" w:type="dxa"/>
            <w:vAlign w:val="center"/>
          </w:tcPr>
          <w:p w14:paraId="3AFFFB6A" w14:textId="77777777" w:rsidR="000C0454" w:rsidRPr="0036117E" w:rsidRDefault="000C0454" w:rsidP="000C0454">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Wymagania wstępne</w:t>
            </w:r>
          </w:p>
        </w:tc>
        <w:tc>
          <w:tcPr>
            <w:tcW w:w="6521" w:type="dxa"/>
            <w:vAlign w:val="center"/>
          </w:tcPr>
          <w:p w14:paraId="095CD89E" w14:textId="77777777" w:rsidR="000C0454" w:rsidRPr="0036117E" w:rsidRDefault="000C0454" w:rsidP="005E2343">
            <w:pPr>
              <w:autoSpaceDE w:val="0"/>
              <w:autoSpaceDN w:val="0"/>
              <w:adjustRightInd w:val="0"/>
              <w:spacing w:after="0" w:line="240" w:lineRule="auto"/>
              <w:jc w:val="both"/>
              <w:rPr>
                <w:rFonts w:ascii="Times New Roman" w:eastAsia="Calibri" w:hAnsi="Times New Roman" w:cs="Times New Roman"/>
                <w:lang w:val="pl-PL"/>
              </w:rPr>
            </w:pPr>
            <w:r w:rsidRPr="0036117E">
              <w:rPr>
                <w:rFonts w:ascii="Times New Roman" w:hAnsi="Times New Roman" w:cs="Times New Roman"/>
                <w:lang w:val="pl-PL"/>
              </w:rPr>
              <w:t>Podstawowe wiadomości z zakresu farmakokinetyki, technologii postaci leku, biochemii, chemii fizycznej, biologii, matematyki i statystyki.</w:t>
            </w:r>
          </w:p>
        </w:tc>
      </w:tr>
      <w:tr w:rsidR="000C0454" w:rsidRPr="006C6753" w14:paraId="1E6EEF43" w14:textId="77777777" w:rsidTr="000C0454">
        <w:tc>
          <w:tcPr>
            <w:tcW w:w="2943" w:type="dxa"/>
            <w:vAlign w:val="center"/>
          </w:tcPr>
          <w:p w14:paraId="6D2DA216" w14:textId="77777777" w:rsidR="000C0454" w:rsidRPr="0036117E" w:rsidRDefault="000C0454" w:rsidP="000C0454">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Skrócony opis przedmiotu</w:t>
            </w:r>
          </w:p>
        </w:tc>
        <w:tc>
          <w:tcPr>
            <w:tcW w:w="6521" w:type="dxa"/>
            <w:vAlign w:val="center"/>
          </w:tcPr>
          <w:p w14:paraId="0AB009A7" w14:textId="77777777" w:rsidR="000C0454" w:rsidRPr="0036117E" w:rsidRDefault="000C0454" w:rsidP="005E2343">
            <w:pPr>
              <w:autoSpaceDE w:val="0"/>
              <w:autoSpaceDN w:val="0"/>
              <w:adjustRightInd w:val="0"/>
              <w:spacing w:after="0" w:line="240" w:lineRule="auto"/>
              <w:jc w:val="both"/>
              <w:rPr>
                <w:rFonts w:ascii="Times New Roman" w:eastAsia="Calibri" w:hAnsi="Times New Roman" w:cs="Times New Roman"/>
                <w:lang w:val="pl-PL"/>
              </w:rPr>
            </w:pPr>
            <w:r w:rsidRPr="0036117E">
              <w:rPr>
                <w:rFonts w:ascii="Times New Roman" w:hAnsi="Times New Roman" w:cs="Times New Roman"/>
                <w:lang w:val="pl-PL"/>
              </w:rPr>
              <w:t>Biofarmacja to przedmiot mający na celu zapoznanie studentów farmacji z czynnikami wpływającymi na dostępność biologiczną substancji leczniczej podanej w postaci preparatu farmaceutycznego.</w:t>
            </w:r>
          </w:p>
        </w:tc>
      </w:tr>
      <w:tr w:rsidR="000C0454" w:rsidRPr="006C6753" w14:paraId="71F9B455" w14:textId="77777777" w:rsidTr="000C0454">
        <w:tc>
          <w:tcPr>
            <w:tcW w:w="2943" w:type="dxa"/>
            <w:vAlign w:val="center"/>
          </w:tcPr>
          <w:p w14:paraId="20DD9B88" w14:textId="77777777" w:rsidR="000C0454" w:rsidRPr="0036117E" w:rsidRDefault="000C0454" w:rsidP="000C0454">
            <w:pPr>
              <w:spacing w:after="0" w:line="240" w:lineRule="auto"/>
              <w:jc w:val="center"/>
              <w:rPr>
                <w:rFonts w:ascii="Times New Roman" w:eastAsia="Times New Roman" w:hAnsi="Times New Roman" w:cs="Times New Roman"/>
                <w:b/>
                <w:sz w:val="24"/>
                <w:szCs w:val="24"/>
                <w:lang w:eastAsia="pl-PL"/>
              </w:rPr>
            </w:pPr>
            <w:r w:rsidRPr="0036117E">
              <w:rPr>
                <w:rFonts w:ascii="Times New Roman" w:eastAsia="Times New Roman" w:hAnsi="Times New Roman" w:cs="Times New Roman"/>
                <w:sz w:val="24"/>
                <w:szCs w:val="24"/>
                <w:lang w:eastAsia="pl-PL"/>
              </w:rPr>
              <w:t>Pełny opis przedmiotu</w:t>
            </w:r>
          </w:p>
        </w:tc>
        <w:tc>
          <w:tcPr>
            <w:tcW w:w="6521" w:type="dxa"/>
            <w:vAlign w:val="center"/>
          </w:tcPr>
          <w:p w14:paraId="70A4811A" w14:textId="77777777" w:rsidR="000C0454" w:rsidRPr="0036117E" w:rsidRDefault="000C0454" w:rsidP="005E2343">
            <w:pPr>
              <w:pStyle w:val="NormalnyWeb"/>
              <w:spacing w:before="0" w:beforeAutospacing="0" w:after="77" w:afterAutospacing="0"/>
              <w:jc w:val="both"/>
              <w:rPr>
                <w:sz w:val="22"/>
                <w:szCs w:val="22"/>
              </w:rPr>
            </w:pPr>
            <w:r w:rsidRPr="0036117E">
              <w:rPr>
                <w:sz w:val="22"/>
                <w:szCs w:val="22"/>
              </w:rPr>
              <w:t xml:space="preserve">W ramach przedmiotu </w:t>
            </w:r>
            <w:r w:rsidRPr="0036117E">
              <w:rPr>
                <w:i/>
                <w:sz w:val="22"/>
                <w:szCs w:val="22"/>
              </w:rPr>
              <w:t>Biofarmacja</w:t>
            </w:r>
            <w:r w:rsidRPr="0036117E">
              <w:rPr>
                <w:sz w:val="22"/>
                <w:szCs w:val="22"/>
              </w:rPr>
              <w:t xml:space="preserve"> kształtowane są efekty z zakresu wiedzy i umiejętności niezbędne w rozumieniu zagadnień związanych z czynnikami wpływającymi na dostępność biologiczną substancji leczniczej oraz z uwalnianiem substancji czynnej z postaci leku. Wykłady mają na celu zdobycie wiedzy na temat uwalniania substancji czynnej z leku oraz jej losów w ustroju na przykładzie preparatów </w:t>
            </w:r>
            <w:r w:rsidRPr="0036117E">
              <w:rPr>
                <w:sz w:val="22"/>
                <w:szCs w:val="22"/>
              </w:rPr>
              <w:lastRenderedPageBreak/>
              <w:t>farmaceutycznych. Omawiane są ponadto błony biologiczne i bariery fizjologiczne. Wykłady przybliżają studentom pojęcie dostępności biologicznej wraz z charakteryzującymi ją parametrami. Dodatkowo przedstawiony zostaje wpływ, jaki wywiera postać produktu, droga podania, czynniki fizjologiczne oraz właściwości fizykochemiczne substancji czynnych i substancji pomocniczych na dostępność biologiczną. Student poznaje zjawisko interakcji leków z żywnością i alkoholem. Wykłady z przedmiotu Biofarmacja poświęcone są również omówieniu badań dostępności farmaceutycznej substancji leczniczej, czynników wpływających na dostępność farmaceutyczną oraz metodom oceny podobieństwa profili uwalniania substancji leczniczej. Przedstawiane jest również zagadnienie leków generycznych i biogeneryków oraz farmakoterapii celowanej. Tematy ćwiczeń są częściowo powiązane z zagadnieniami omawianymi na wykładach. Ćwiczenia mają charakter laboratoryjny, ich celem jest zapoznanie studentów z technikami analitycznymi służącymi do zrealizowania problemu badawczego. Polegają na samodzielnej pracy studenta z aparaturą do badania szybkości uwalniania substancji leczniczej z postaci leku, techniką wysokosprawnej chromatografii cieczowej służącej do analizy ilościowo-jakościowej substancji czynnych oraz metodami spektroskopowymi. Ponadto na ćwiczeniach wykorzystywane są programy komputerowe umożliwiające wykonywanie rozbudowanych obliczeń na podstawie zbieranych w trakcie ćwiczeń danych. Ćwiczenia pozwalają na wypracowanie umiejętności efektywnej pracy zespołowej oraz sformułowanie wniosków z przeprowadzonych pomiarów i obserwacji.</w:t>
            </w:r>
          </w:p>
        </w:tc>
      </w:tr>
      <w:tr w:rsidR="000C0454" w:rsidRPr="0036117E" w14:paraId="0DDB7388" w14:textId="77777777" w:rsidTr="000C0454">
        <w:tc>
          <w:tcPr>
            <w:tcW w:w="2943" w:type="dxa"/>
            <w:vAlign w:val="center"/>
          </w:tcPr>
          <w:p w14:paraId="138824AE" w14:textId="77777777" w:rsidR="000C0454" w:rsidRPr="0036117E" w:rsidRDefault="000C0454" w:rsidP="000C0454">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lastRenderedPageBreak/>
              <w:t>Literatura</w:t>
            </w:r>
          </w:p>
        </w:tc>
        <w:tc>
          <w:tcPr>
            <w:tcW w:w="6521" w:type="dxa"/>
            <w:vAlign w:val="center"/>
          </w:tcPr>
          <w:p w14:paraId="68F3EE2A" w14:textId="77777777" w:rsidR="000C0454" w:rsidRPr="0036117E" w:rsidRDefault="000C0454" w:rsidP="005E2343">
            <w:pPr>
              <w:spacing w:after="0" w:line="240" w:lineRule="auto"/>
              <w:jc w:val="both"/>
              <w:rPr>
                <w:rFonts w:ascii="Times New Roman" w:hAnsi="Times New Roman" w:cs="Times New Roman"/>
                <w:b/>
                <w:u w:val="single"/>
              </w:rPr>
            </w:pPr>
            <w:r w:rsidRPr="0036117E">
              <w:rPr>
                <w:rFonts w:ascii="Times New Roman" w:hAnsi="Times New Roman" w:cs="Times New Roman"/>
                <w:b/>
                <w:u w:val="single"/>
              </w:rPr>
              <w:t>Literatura obowiązkowa:</w:t>
            </w:r>
          </w:p>
          <w:p w14:paraId="7104C1FB" w14:textId="77777777" w:rsidR="000C0454" w:rsidRPr="0036117E" w:rsidRDefault="000C0454" w:rsidP="00885F21">
            <w:pPr>
              <w:pStyle w:val="Akapitzlist"/>
              <w:numPr>
                <w:ilvl w:val="0"/>
                <w:numId w:val="259"/>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 xml:space="preserve">Sznitowska M., Kaliszan R., Biofarmacja. Elsevier Urban &amp; Partner, Wrocław, 2014 </w:t>
            </w:r>
          </w:p>
          <w:p w14:paraId="5E92BCA2" w14:textId="548F22EB" w:rsidR="000C0454" w:rsidRPr="0036117E" w:rsidRDefault="000C0454" w:rsidP="00885F21">
            <w:pPr>
              <w:pStyle w:val="Akapitzlist"/>
              <w:numPr>
                <w:ilvl w:val="0"/>
                <w:numId w:val="259"/>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Janicki S., Sznitowska M., Zieliński W.: Dostępność farmaceutyczna i dostępność biologiczna leków. Ośrodek Informacji Nauk</w:t>
            </w:r>
            <w:r w:rsidR="00C425A2" w:rsidRPr="0036117E">
              <w:rPr>
                <w:rFonts w:ascii="Times New Roman" w:hAnsi="Times New Roman" w:cs="Times New Roman"/>
              </w:rPr>
              <w:t>2</w:t>
            </w:r>
            <w:r w:rsidRPr="0036117E">
              <w:rPr>
                <w:rFonts w:ascii="Times New Roman" w:hAnsi="Times New Roman" w:cs="Times New Roman"/>
              </w:rPr>
              <w:t>owej „Polfa”, Warszawa, 2001.</w:t>
            </w:r>
          </w:p>
          <w:p w14:paraId="3E5B75D5" w14:textId="4273CC42" w:rsidR="000C0454" w:rsidRPr="0036117E" w:rsidRDefault="000C0454" w:rsidP="00885F21">
            <w:pPr>
              <w:pStyle w:val="Akapitzlist"/>
              <w:numPr>
                <w:ilvl w:val="0"/>
                <w:numId w:val="259"/>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Wskazane artykuły z czasopism specjalistycznych.</w:t>
            </w:r>
          </w:p>
          <w:p w14:paraId="6F6FE427" w14:textId="77777777" w:rsidR="005E2343" w:rsidRPr="0036117E" w:rsidRDefault="005E2343" w:rsidP="005E2343">
            <w:pPr>
              <w:pStyle w:val="Akapitzlist"/>
              <w:suppressAutoHyphens w:val="0"/>
              <w:spacing w:after="0" w:line="240" w:lineRule="auto"/>
              <w:contextualSpacing/>
              <w:jc w:val="both"/>
              <w:rPr>
                <w:rFonts w:ascii="Times New Roman" w:hAnsi="Times New Roman" w:cs="Times New Roman"/>
              </w:rPr>
            </w:pPr>
          </w:p>
          <w:p w14:paraId="55C44432" w14:textId="77777777" w:rsidR="000C0454" w:rsidRPr="0036117E" w:rsidRDefault="000C0454" w:rsidP="005E2343">
            <w:pPr>
              <w:spacing w:after="0" w:line="240" w:lineRule="auto"/>
              <w:jc w:val="both"/>
              <w:rPr>
                <w:rFonts w:ascii="Times New Roman" w:hAnsi="Times New Roman" w:cs="Times New Roman"/>
                <w:b/>
                <w:u w:val="single"/>
              </w:rPr>
            </w:pPr>
            <w:r w:rsidRPr="0036117E">
              <w:rPr>
                <w:rFonts w:ascii="Times New Roman" w:hAnsi="Times New Roman" w:cs="Times New Roman"/>
                <w:b/>
                <w:u w:val="single"/>
              </w:rPr>
              <w:t>Literatura uzupełniająca:</w:t>
            </w:r>
          </w:p>
          <w:p w14:paraId="65790781" w14:textId="77777777" w:rsidR="000C0454" w:rsidRPr="0036117E" w:rsidRDefault="000C0454" w:rsidP="00885F21">
            <w:pPr>
              <w:pStyle w:val="Akapitzlist"/>
              <w:numPr>
                <w:ilvl w:val="0"/>
                <w:numId w:val="260"/>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Hermann T. W.: Farmakokinetyka. Teoria i praktyka. PZWL, Warszawa, 2002.</w:t>
            </w:r>
          </w:p>
          <w:p w14:paraId="73204A32" w14:textId="77777777" w:rsidR="00673EE6" w:rsidRPr="0036117E" w:rsidRDefault="000C0454" w:rsidP="00885F21">
            <w:pPr>
              <w:pStyle w:val="Akapitzlist"/>
              <w:numPr>
                <w:ilvl w:val="0"/>
                <w:numId w:val="260"/>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 xml:space="preserve">Notari E.R.: Wstęp do biofarmacji i farmakokinetyki. PZWL, Warszawa 1978. </w:t>
            </w:r>
          </w:p>
          <w:p w14:paraId="415D50C2" w14:textId="77777777" w:rsidR="000C0454" w:rsidRPr="0036117E" w:rsidRDefault="000C0454" w:rsidP="00885F21">
            <w:pPr>
              <w:pStyle w:val="Akapitzlist"/>
              <w:numPr>
                <w:ilvl w:val="0"/>
                <w:numId w:val="260"/>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Brandys J. i in. : Zarys Biofarmacji. PZWL, Warszawa, 1984.</w:t>
            </w:r>
          </w:p>
          <w:p w14:paraId="00F9E539" w14:textId="3C080915" w:rsidR="00EB7D51" w:rsidRPr="0036117E" w:rsidRDefault="00EB7D51" w:rsidP="00885F21">
            <w:pPr>
              <w:pStyle w:val="Akapitzlist"/>
              <w:numPr>
                <w:ilvl w:val="0"/>
                <w:numId w:val="260"/>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Zachwieja Z. i in.: Interakcje leków z pożywieniem. MedPharm, Wrocław, 2016.</w:t>
            </w:r>
          </w:p>
        </w:tc>
      </w:tr>
      <w:tr w:rsidR="000C0454" w:rsidRPr="0036117E" w14:paraId="5CA33C80" w14:textId="77777777" w:rsidTr="000C0454">
        <w:tc>
          <w:tcPr>
            <w:tcW w:w="2943" w:type="dxa"/>
            <w:shd w:val="clear" w:color="auto" w:fill="auto"/>
            <w:vAlign w:val="center"/>
          </w:tcPr>
          <w:p w14:paraId="36EBE83F" w14:textId="77777777" w:rsidR="000C0454" w:rsidRPr="0036117E" w:rsidRDefault="000C0454" w:rsidP="000C0454">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Metody i kryteria oceniania</w:t>
            </w:r>
          </w:p>
        </w:tc>
        <w:tc>
          <w:tcPr>
            <w:tcW w:w="6521" w:type="dxa"/>
            <w:vAlign w:val="center"/>
          </w:tcPr>
          <w:p w14:paraId="133994F0" w14:textId="77777777" w:rsidR="000C0454" w:rsidRPr="0036117E" w:rsidRDefault="000C0454" w:rsidP="005E2343">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Zaliczenie poszczególnych ćwiczeń laboratoryjnych na podstawie prawidłowo wykonanych ćwiczeń laboratoryjnych i wypełnionych protokołów z ćwiczeń, ciągłą ocenę bieżącego przygotowania do zajęć i aktywności studentów: K1. </w:t>
            </w:r>
          </w:p>
          <w:p w14:paraId="23138777" w14:textId="77777777" w:rsidR="000C0454" w:rsidRPr="0036117E" w:rsidRDefault="000C0454" w:rsidP="005E2343">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Dwa sprawdziany pisemne: W1 – W9, U1 – U8 - zaliczenie po uzyskaniu &gt; 60% punktów z każdego sprawdzianu.</w:t>
            </w:r>
          </w:p>
          <w:p w14:paraId="3F40B6A0" w14:textId="77777777" w:rsidR="000C0454" w:rsidRPr="0036117E" w:rsidRDefault="000C0454" w:rsidP="005E2343">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Skala ocen:</w:t>
            </w:r>
          </w:p>
          <w:p w14:paraId="30AADC29" w14:textId="77777777" w:rsidR="000C0454" w:rsidRPr="0036117E" w:rsidRDefault="000C0454" w:rsidP="005E2343">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92% - 100% - bardzo dobry</w:t>
            </w:r>
          </w:p>
          <w:p w14:paraId="25CCE80A" w14:textId="77777777" w:rsidR="000C0454" w:rsidRPr="0036117E" w:rsidRDefault="000C0454" w:rsidP="005E2343">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lastRenderedPageBreak/>
              <w:t>84% - 91% - dobry plus</w:t>
            </w:r>
          </w:p>
          <w:p w14:paraId="40EE84A0" w14:textId="77777777" w:rsidR="000C0454" w:rsidRPr="0036117E" w:rsidRDefault="000C0454" w:rsidP="005E2343">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76% - 83% - dobry</w:t>
            </w:r>
          </w:p>
          <w:p w14:paraId="1962C26C" w14:textId="77777777" w:rsidR="000C0454" w:rsidRPr="0036117E" w:rsidRDefault="000C0454" w:rsidP="005E2343">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68% - 75% - dostateczny plus</w:t>
            </w:r>
          </w:p>
          <w:p w14:paraId="7CC969F8" w14:textId="77777777" w:rsidR="000C0454" w:rsidRPr="0036117E" w:rsidRDefault="000C0454" w:rsidP="005E2343">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60% - 67% - dostateczny</w:t>
            </w:r>
          </w:p>
          <w:p w14:paraId="55F34CE6" w14:textId="77777777" w:rsidR="000C0454" w:rsidRPr="0036117E" w:rsidRDefault="000C0454" w:rsidP="005E2343">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0% - 59% - niedostateczny</w:t>
            </w:r>
          </w:p>
          <w:p w14:paraId="7259F3E1" w14:textId="77777777" w:rsidR="005E2343" w:rsidRPr="0036117E" w:rsidRDefault="000C0454" w:rsidP="005E2343">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Uzyskanie zaliczenia wykładów i zaliczenia ćwiczeń laboratoryjnych jest warunkiem zaliczenia przedmiotu.       </w:t>
            </w:r>
          </w:p>
          <w:p w14:paraId="71D9EC7E" w14:textId="3290A6C0" w:rsidR="000C0454" w:rsidRPr="0036117E" w:rsidRDefault="000C0454" w:rsidP="005E2343">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Ocena końcowa stanowi średnią z uzyskanych ocen:</w:t>
            </w:r>
          </w:p>
          <w:p w14:paraId="50528EEA" w14:textId="77777777" w:rsidR="000C0454" w:rsidRPr="0036117E" w:rsidRDefault="000C0454" w:rsidP="005E2343">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 4,75 - 5,00 bardzo dobry</w:t>
            </w:r>
          </w:p>
          <w:p w14:paraId="0A418BA4" w14:textId="77777777" w:rsidR="000C0454" w:rsidRPr="0036117E" w:rsidRDefault="000C0454" w:rsidP="005E2343">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 4,25 - 4,74 dobry plus</w:t>
            </w:r>
          </w:p>
          <w:p w14:paraId="0F96C3E2" w14:textId="77777777" w:rsidR="000C0454" w:rsidRPr="0036117E" w:rsidRDefault="000C0454" w:rsidP="005E2343">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 3,75 - 4,24 dobry</w:t>
            </w:r>
          </w:p>
          <w:p w14:paraId="25E57C83" w14:textId="77777777" w:rsidR="000C0454" w:rsidRPr="0036117E" w:rsidRDefault="000C0454" w:rsidP="005E2343">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 3,25 - 3,74 dostateczny plus</w:t>
            </w:r>
          </w:p>
          <w:p w14:paraId="6FE66509" w14:textId="77777777" w:rsidR="000C0454" w:rsidRPr="0036117E" w:rsidRDefault="000C0454" w:rsidP="005E2343">
            <w:pPr>
              <w:autoSpaceDE w:val="0"/>
              <w:autoSpaceDN w:val="0"/>
              <w:adjustRightInd w:val="0"/>
              <w:spacing w:after="0" w:line="240" w:lineRule="auto"/>
              <w:jc w:val="both"/>
              <w:rPr>
                <w:rFonts w:ascii="Times New Roman" w:hAnsi="Times New Roman" w:cs="Times New Roman"/>
              </w:rPr>
            </w:pPr>
            <w:r w:rsidRPr="0036117E">
              <w:rPr>
                <w:rFonts w:ascii="Times New Roman" w:hAnsi="Times New Roman" w:cs="Times New Roman"/>
                <w:lang w:val="pl-PL"/>
              </w:rPr>
              <w:t xml:space="preserve"> </w:t>
            </w:r>
            <w:r w:rsidRPr="0036117E">
              <w:rPr>
                <w:rFonts w:ascii="Times New Roman" w:hAnsi="Times New Roman" w:cs="Times New Roman"/>
              </w:rPr>
              <w:t>2,75 - 3,24 dostateczny</w:t>
            </w:r>
          </w:p>
          <w:p w14:paraId="74BEF3FE" w14:textId="77777777" w:rsidR="000C0454" w:rsidRPr="0036117E" w:rsidRDefault="000C0454" w:rsidP="005E2343">
            <w:pPr>
              <w:autoSpaceDE w:val="0"/>
              <w:autoSpaceDN w:val="0"/>
              <w:adjustRightInd w:val="0"/>
              <w:spacing w:after="0" w:line="240" w:lineRule="auto"/>
              <w:jc w:val="both"/>
              <w:rPr>
                <w:rFonts w:ascii="Times New Roman" w:hAnsi="Times New Roman" w:cs="Times New Roman"/>
              </w:rPr>
            </w:pPr>
            <w:r w:rsidRPr="0036117E">
              <w:rPr>
                <w:rFonts w:ascii="Times New Roman" w:hAnsi="Times New Roman" w:cs="Times New Roman"/>
              </w:rPr>
              <w:t xml:space="preserve"> 0 - 2,74 niedostateczny</w:t>
            </w:r>
          </w:p>
        </w:tc>
      </w:tr>
      <w:tr w:rsidR="000C0454" w:rsidRPr="006C6753" w14:paraId="5E38E207" w14:textId="77777777" w:rsidTr="000C0454">
        <w:tc>
          <w:tcPr>
            <w:tcW w:w="2943" w:type="dxa"/>
            <w:vAlign w:val="center"/>
          </w:tcPr>
          <w:p w14:paraId="7D54E39F" w14:textId="77777777" w:rsidR="000C0454" w:rsidRPr="0036117E" w:rsidRDefault="000C0454" w:rsidP="000C0454">
            <w:pPr>
              <w:spacing w:after="0" w:line="240" w:lineRule="auto"/>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lastRenderedPageBreak/>
              <w:t>Praktyki zawodowe w ramach przedmiotu</w:t>
            </w:r>
          </w:p>
        </w:tc>
        <w:tc>
          <w:tcPr>
            <w:tcW w:w="6521" w:type="dxa"/>
            <w:vAlign w:val="center"/>
          </w:tcPr>
          <w:p w14:paraId="3CAD44E5" w14:textId="5A0D669F" w:rsidR="000C0454" w:rsidRPr="0036117E" w:rsidRDefault="005E2343" w:rsidP="005E2343">
            <w:pPr>
              <w:autoSpaceDE w:val="0"/>
              <w:autoSpaceDN w:val="0"/>
              <w:adjustRightInd w:val="0"/>
              <w:spacing w:after="0" w:line="240" w:lineRule="auto"/>
              <w:jc w:val="both"/>
              <w:rPr>
                <w:rFonts w:ascii="Times New Roman" w:eastAsia="Calibri" w:hAnsi="Times New Roman" w:cs="Times New Roman"/>
                <w:lang w:val="pl-PL"/>
              </w:rPr>
            </w:pPr>
            <w:r w:rsidRPr="0036117E">
              <w:rPr>
                <w:rStyle w:val="wrtext"/>
                <w:rFonts w:ascii="Times New Roman" w:hAnsi="Times New Roman" w:cs="Times New Roman"/>
                <w:lang w:val="pl-PL"/>
              </w:rPr>
              <w:t>Program kształcenia nie przewiduje odbycia praktyk zawodowych</w:t>
            </w:r>
          </w:p>
        </w:tc>
      </w:tr>
    </w:tbl>
    <w:p w14:paraId="20B2709C" w14:textId="77777777" w:rsidR="009F7BFE" w:rsidRPr="0036117E" w:rsidRDefault="009F7BFE" w:rsidP="009F7BFE">
      <w:pPr>
        <w:pStyle w:val="Akapitzlist"/>
        <w:spacing w:after="120" w:line="240" w:lineRule="auto"/>
        <w:contextualSpacing/>
        <w:jc w:val="both"/>
        <w:rPr>
          <w:rFonts w:ascii="Times New Roman" w:eastAsia="Times New Roman" w:hAnsi="Times New Roman" w:cs="Times New Roman"/>
          <w:b/>
          <w:sz w:val="24"/>
          <w:szCs w:val="24"/>
          <w:lang w:eastAsia="pl-PL"/>
        </w:rPr>
      </w:pPr>
    </w:p>
    <w:p w14:paraId="75F128B0" w14:textId="77777777" w:rsidR="00416EDC" w:rsidRPr="0036117E" w:rsidRDefault="00416EDC" w:rsidP="00885F21">
      <w:pPr>
        <w:pStyle w:val="Domylnie"/>
        <w:numPr>
          <w:ilvl w:val="0"/>
          <w:numId w:val="418"/>
        </w:numPr>
        <w:spacing w:after="120" w:line="100" w:lineRule="atLeast"/>
        <w:jc w:val="both"/>
        <w:rPr>
          <w:rFonts w:ascii="Times New Roman" w:hAnsi="Times New Roman" w:cs="Times New Roman"/>
        </w:rPr>
      </w:pPr>
      <w:r w:rsidRPr="0036117E">
        <w:rPr>
          <w:rFonts w:ascii="Times New Roman" w:hAnsi="Times New Roman" w:cs="Times New Roman"/>
          <w:b/>
          <w:bCs/>
          <w:lang w:eastAsia="pl-PL"/>
        </w:rPr>
        <w:t xml:space="preserve">Opis przedmiotu i zajęć cyklu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7"/>
        <w:gridCol w:w="6886"/>
      </w:tblGrid>
      <w:tr w:rsidR="000C0454" w:rsidRPr="0036117E" w14:paraId="0EFD5635" w14:textId="77777777" w:rsidTr="009F7BFE">
        <w:tc>
          <w:tcPr>
            <w:tcW w:w="2607" w:type="dxa"/>
            <w:vAlign w:val="center"/>
          </w:tcPr>
          <w:p w14:paraId="1CA042FE" w14:textId="77777777" w:rsidR="000C0454" w:rsidRPr="0036117E" w:rsidRDefault="000C0454" w:rsidP="009F7BFE">
            <w:pPr>
              <w:spacing w:after="0" w:line="240" w:lineRule="auto"/>
              <w:jc w:val="center"/>
              <w:rPr>
                <w:rFonts w:ascii="Times New Roman" w:eastAsia="Times New Roman" w:hAnsi="Times New Roman" w:cs="Times New Roman"/>
                <w:b/>
                <w:sz w:val="24"/>
                <w:szCs w:val="24"/>
                <w:lang w:eastAsia="pl-PL"/>
              </w:rPr>
            </w:pPr>
            <w:r w:rsidRPr="0036117E">
              <w:rPr>
                <w:rFonts w:ascii="Times New Roman" w:eastAsia="Times New Roman" w:hAnsi="Times New Roman" w:cs="Times New Roman"/>
                <w:b/>
                <w:sz w:val="24"/>
                <w:szCs w:val="24"/>
                <w:lang w:eastAsia="pl-PL"/>
              </w:rPr>
              <w:t>Nazwa pola</w:t>
            </w:r>
          </w:p>
        </w:tc>
        <w:tc>
          <w:tcPr>
            <w:tcW w:w="6886" w:type="dxa"/>
            <w:vAlign w:val="center"/>
          </w:tcPr>
          <w:p w14:paraId="4B36C3AB" w14:textId="77777777" w:rsidR="000C0454" w:rsidRPr="0036117E" w:rsidRDefault="000C0454" w:rsidP="009F7BFE">
            <w:pPr>
              <w:spacing w:after="0" w:line="240" w:lineRule="auto"/>
              <w:jc w:val="center"/>
              <w:rPr>
                <w:rFonts w:ascii="Times New Roman" w:eastAsia="Times New Roman" w:hAnsi="Times New Roman" w:cs="Times New Roman"/>
                <w:b/>
                <w:lang w:eastAsia="pl-PL"/>
              </w:rPr>
            </w:pPr>
            <w:r w:rsidRPr="0036117E">
              <w:rPr>
                <w:rFonts w:ascii="Times New Roman" w:eastAsia="Times New Roman" w:hAnsi="Times New Roman" w:cs="Times New Roman"/>
                <w:b/>
                <w:sz w:val="24"/>
                <w:lang w:eastAsia="pl-PL"/>
              </w:rPr>
              <w:t>Komentarz</w:t>
            </w:r>
          </w:p>
        </w:tc>
      </w:tr>
      <w:tr w:rsidR="000C0454" w:rsidRPr="006C6753" w14:paraId="31FFEE9A" w14:textId="77777777" w:rsidTr="009F7BFE">
        <w:tc>
          <w:tcPr>
            <w:tcW w:w="2607" w:type="dxa"/>
            <w:shd w:val="clear" w:color="auto" w:fill="auto"/>
            <w:vAlign w:val="center"/>
          </w:tcPr>
          <w:p w14:paraId="27E0F5FD" w14:textId="77777777" w:rsidR="000C0454" w:rsidRPr="0036117E" w:rsidRDefault="000C0454" w:rsidP="009F7BFE">
            <w:pPr>
              <w:spacing w:after="0" w:line="240" w:lineRule="auto"/>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Cykl dydaktyczny, w którym przedmiot jest realizowany</w:t>
            </w:r>
          </w:p>
        </w:tc>
        <w:tc>
          <w:tcPr>
            <w:tcW w:w="6886" w:type="dxa"/>
            <w:vAlign w:val="center"/>
          </w:tcPr>
          <w:p w14:paraId="7C49B05E" w14:textId="2A3C1FD4" w:rsidR="000C0454" w:rsidRPr="0036117E" w:rsidRDefault="00A04653" w:rsidP="009F7BFE">
            <w:pPr>
              <w:spacing w:after="0" w:line="240" w:lineRule="auto"/>
              <w:jc w:val="both"/>
              <w:rPr>
                <w:rFonts w:ascii="Times New Roman" w:hAnsi="Times New Roman" w:cs="Times New Roman"/>
                <w:b/>
                <w:lang w:val="pl-PL"/>
              </w:rPr>
            </w:pPr>
            <w:r w:rsidRPr="0036117E">
              <w:rPr>
                <w:rFonts w:ascii="Times New Roman" w:hAnsi="Times New Roman" w:cs="Times New Roman"/>
                <w:b/>
                <w:lang w:val="pl-PL"/>
              </w:rPr>
              <w:t>V rok, semestr</w:t>
            </w:r>
            <w:r w:rsidR="00F02393" w:rsidRPr="0036117E">
              <w:rPr>
                <w:rFonts w:ascii="Times New Roman" w:hAnsi="Times New Roman" w:cs="Times New Roman"/>
                <w:b/>
                <w:lang w:val="pl-PL"/>
              </w:rPr>
              <w:t xml:space="preserve"> IX</w:t>
            </w:r>
            <w:r w:rsidRPr="0036117E">
              <w:rPr>
                <w:rFonts w:ascii="Times New Roman" w:hAnsi="Times New Roman" w:cs="Times New Roman"/>
                <w:b/>
                <w:lang w:val="pl-PL"/>
              </w:rPr>
              <w:t xml:space="preserve"> (semestr zimowy)</w:t>
            </w:r>
          </w:p>
        </w:tc>
      </w:tr>
      <w:tr w:rsidR="000C0454" w:rsidRPr="006C6753" w14:paraId="2E95A49C" w14:textId="77777777" w:rsidTr="009F7BFE">
        <w:tc>
          <w:tcPr>
            <w:tcW w:w="2607" w:type="dxa"/>
            <w:shd w:val="clear" w:color="auto" w:fill="auto"/>
            <w:vAlign w:val="center"/>
          </w:tcPr>
          <w:p w14:paraId="42714583" w14:textId="77777777" w:rsidR="000C0454" w:rsidRPr="0036117E" w:rsidRDefault="000C0454" w:rsidP="009F7BFE">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Sposób zaliczenia przedmiotu w cyklu</w:t>
            </w:r>
          </w:p>
        </w:tc>
        <w:tc>
          <w:tcPr>
            <w:tcW w:w="6886" w:type="dxa"/>
            <w:vAlign w:val="center"/>
          </w:tcPr>
          <w:p w14:paraId="0E849BF1" w14:textId="6840DD65" w:rsidR="000C0454" w:rsidRPr="0036117E" w:rsidRDefault="000C0454" w:rsidP="009F7BFE">
            <w:pPr>
              <w:spacing w:after="0" w:line="240" w:lineRule="auto"/>
              <w:jc w:val="both"/>
              <w:rPr>
                <w:rFonts w:ascii="Times New Roman" w:hAnsi="Times New Roman" w:cs="Times New Roman"/>
                <w:b/>
                <w:lang w:val="pl-PL"/>
              </w:rPr>
            </w:pPr>
            <w:r w:rsidRPr="0036117E">
              <w:rPr>
                <w:rFonts w:ascii="Times New Roman" w:hAnsi="Times New Roman" w:cs="Times New Roman"/>
                <w:b/>
                <w:lang w:val="pl-PL"/>
              </w:rPr>
              <w:t xml:space="preserve">Wykłady: </w:t>
            </w:r>
            <w:r w:rsidR="009F7BFE" w:rsidRPr="0036117E">
              <w:rPr>
                <w:rFonts w:ascii="Times New Roman" w:hAnsi="Times New Roman" w:cs="Times New Roman"/>
                <w:lang w:val="pl-PL"/>
              </w:rPr>
              <w:t>z</w:t>
            </w:r>
            <w:r w:rsidRPr="0036117E">
              <w:rPr>
                <w:rFonts w:ascii="Times New Roman" w:hAnsi="Times New Roman" w:cs="Times New Roman"/>
                <w:lang w:val="pl-PL"/>
              </w:rPr>
              <w:t>aliczenie na ocenę</w:t>
            </w:r>
          </w:p>
          <w:p w14:paraId="105F2EDE" w14:textId="3E59D21A" w:rsidR="000C0454" w:rsidRPr="0036117E" w:rsidRDefault="000C0454" w:rsidP="009F7BFE">
            <w:pPr>
              <w:spacing w:after="0" w:line="240" w:lineRule="auto"/>
              <w:jc w:val="both"/>
              <w:rPr>
                <w:rFonts w:ascii="Times New Roman" w:hAnsi="Times New Roman" w:cs="Times New Roman"/>
                <w:lang w:val="pl-PL"/>
              </w:rPr>
            </w:pPr>
            <w:r w:rsidRPr="0036117E">
              <w:rPr>
                <w:rFonts w:ascii="Times New Roman" w:hAnsi="Times New Roman" w:cs="Times New Roman"/>
                <w:b/>
                <w:lang w:val="pl-PL"/>
              </w:rPr>
              <w:t xml:space="preserve">Ćwiczenia: </w:t>
            </w:r>
            <w:r w:rsidR="009F7BFE" w:rsidRPr="0036117E">
              <w:rPr>
                <w:rFonts w:ascii="Times New Roman" w:hAnsi="Times New Roman" w:cs="Times New Roman"/>
                <w:lang w:val="pl-PL"/>
              </w:rPr>
              <w:t>z</w:t>
            </w:r>
            <w:r w:rsidRPr="0036117E">
              <w:rPr>
                <w:rFonts w:ascii="Times New Roman" w:hAnsi="Times New Roman" w:cs="Times New Roman"/>
                <w:lang w:val="pl-PL"/>
              </w:rPr>
              <w:t>aliczenie na ocenę</w:t>
            </w:r>
          </w:p>
        </w:tc>
      </w:tr>
      <w:tr w:rsidR="000C0454" w:rsidRPr="006C6753" w14:paraId="6BCB7EF5" w14:textId="77777777" w:rsidTr="009F7BFE">
        <w:tc>
          <w:tcPr>
            <w:tcW w:w="2607" w:type="dxa"/>
            <w:shd w:val="clear" w:color="auto" w:fill="auto"/>
            <w:vAlign w:val="center"/>
          </w:tcPr>
          <w:p w14:paraId="3DD8C3B9" w14:textId="77777777" w:rsidR="000C0454" w:rsidRPr="0036117E" w:rsidRDefault="000C0454" w:rsidP="009F7BFE">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Forma(y) i liczba godzin zajęć oraz sposoby ich zaliczenia</w:t>
            </w:r>
          </w:p>
        </w:tc>
        <w:tc>
          <w:tcPr>
            <w:tcW w:w="6886" w:type="dxa"/>
            <w:vAlign w:val="center"/>
          </w:tcPr>
          <w:p w14:paraId="3FD95BE3" w14:textId="5F6A6370" w:rsidR="000C0454" w:rsidRPr="0036117E" w:rsidRDefault="000C0454" w:rsidP="009F7BFE">
            <w:pPr>
              <w:spacing w:after="0" w:line="240" w:lineRule="auto"/>
              <w:jc w:val="both"/>
              <w:rPr>
                <w:rFonts w:ascii="Times New Roman" w:hAnsi="Times New Roman" w:cs="Times New Roman"/>
                <w:b/>
                <w:lang w:val="pl-PL"/>
              </w:rPr>
            </w:pPr>
            <w:r w:rsidRPr="0036117E">
              <w:rPr>
                <w:rFonts w:ascii="Times New Roman" w:hAnsi="Times New Roman" w:cs="Times New Roman"/>
                <w:b/>
                <w:lang w:val="pl-PL"/>
              </w:rPr>
              <w:t>Wykład</w:t>
            </w:r>
            <w:r w:rsidR="009F7BFE" w:rsidRPr="0036117E">
              <w:rPr>
                <w:rFonts w:ascii="Times New Roman" w:hAnsi="Times New Roman" w:cs="Times New Roman"/>
                <w:b/>
                <w:lang w:val="pl-PL"/>
              </w:rPr>
              <w:t>:</w:t>
            </w:r>
            <w:r w:rsidRPr="0036117E">
              <w:rPr>
                <w:rFonts w:ascii="Times New Roman" w:hAnsi="Times New Roman" w:cs="Times New Roman"/>
                <w:b/>
                <w:lang w:val="pl-PL"/>
              </w:rPr>
              <w:t xml:space="preserve"> </w:t>
            </w:r>
            <w:r w:rsidRPr="0036117E">
              <w:rPr>
                <w:rFonts w:ascii="Times New Roman" w:hAnsi="Times New Roman" w:cs="Times New Roman"/>
                <w:lang w:val="pl-PL"/>
              </w:rPr>
              <w:t>15 godzin – zaliczenie na ocenę</w:t>
            </w:r>
          </w:p>
          <w:p w14:paraId="10A6D87A" w14:textId="072EA800" w:rsidR="000C0454" w:rsidRPr="0036117E" w:rsidRDefault="000C0454" w:rsidP="009F7BFE">
            <w:pPr>
              <w:autoSpaceDE w:val="0"/>
              <w:autoSpaceDN w:val="0"/>
              <w:adjustRightInd w:val="0"/>
              <w:spacing w:after="0" w:line="240" w:lineRule="auto"/>
              <w:jc w:val="both"/>
              <w:rPr>
                <w:rFonts w:ascii="Times New Roman" w:hAnsi="Times New Roman" w:cs="Times New Roman"/>
                <w:b/>
                <w:lang w:val="pl-PL"/>
              </w:rPr>
            </w:pPr>
            <w:r w:rsidRPr="0036117E">
              <w:rPr>
                <w:rFonts w:ascii="Times New Roman" w:hAnsi="Times New Roman" w:cs="Times New Roman"/>
                <w:b/>
                <w:lang w:val="pl-PL"/>
              </w:rPr>
              <w:t>Ćwiczenia</w:t>
            </w:r>
            <w:r w:rsidR="009F7BFE" w:rsidRPr="0036117E">
              <w:rPr>
                <w:rFonts w:ascii="Times New Roman" w:hAnsi="Times New Roman" w:cs="Times New Roman"/>
                <w:b/>
                <w:lang w:val="pl-PL"/>
              </w:rPr>
              <w:t>:</w:t>
            </w:r>
            <w:r w:rsidRPr="0036117E">
              <w:rPr>
                <w:rFonts w:ascii="Times New Roman" w:hAnsi="Times New Roman" w:cs="Times New Roman"/>
                <w:b/>
                <w:lang w:val="pl-PL"/>
              </w:rPr>
              <w:t xml:space="preserve"> </w:t>
            </w:r>
            <w:r w:rsidRPr="0036117E">
              <w:rPr>
                <w:rFonts w:ascii="Times New Roman" w:hAnsi="Times New Roman" w:cs="Times New Roman"/>
                <w:lang w:val="pl-PL"/>
              </w:rPr>
              <w:t>45 godzin- zaliczenie na ocenę</w:t>
            </w:r>
          </w:p>
        </w:tc>
      </w:tr>
      <w:tr w:rsidR="000C0454" w:rsidRPr="006C6753" w14:paraId="502F6CBE" w14:textId="77777777" w:rsidTr="009F7BFE">
        <w:tc>
          <w:tcPr>
            <w:tcW w:w="2607" w:type="dxa"/>
            <w:shd w:val="clear" w:color="auto" w:fill="auto"/>
            <w:vAlign w:val="center"/>
          </w:tcPr>
          <w:p w14:paraId="78D27782" w14:textId="77777777" w:rsidR="000C0454" w:rsidRPr="0036117E" w:rsidRDefault="000C0454" w:rsidP="009F7BFE">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Imię i nazwisko koordynatora/ów przedmiotu cyklu</w:t>
            </w:r>
          </w:p>
        </w:tc>
        <w:tc>
          <w:tcPr>
            <w:tcW w:w="6886" w:type="dxa"/>
            <w:shd w:val="clear" w:color="auto" w:fill="auto"/>
            <w:vAlign w:val="center"/>
          </w:tcPr>
          <w:p w14:paraId="3D3FB5D4" w14:textId="77777777" w:rsidR="000C0454" w:rsidRPr="0036117E" w:rsidRDefault="000C0454" w:rsidP="009F7BFE">
            <w:pPr>
              <w:spacing w:after="0" w:line="240" w:lineRule="auto"/>
              <w:jc w:val="both"/>
              <w:rPr>
                <w:rFonts w:ascii="Times New Roman" w:eastAsia="Times New Roman" w:hAnsi="Times New Roman" w:cs="Times New Roman"/>
                <w:b/>
                <w:lang w:val="pl-PL" w:eastAsia="pl-PL"/>
              </w:rPr>
            </w:pPr>
            <w:r w:rsidRPr="0036117E">
              <w:rPr>
                <w:rFonts w:ascii="Times New Roman" w:hAnsi="Times New Roman" w:cs="Times New Roman"/>
                <w:b/>
                <w:lang w:val="pl-PL"/>
              </w:rPr>
              <w:t>Prof. dr hab. Adam Buciński</w:t>
            </w:r>
          </w:p>
        </w:tc>
      </w:tr>
      <w:tr w:rsidR="000C0454" w:rsidRPr="006C6753" w14:paraId="0753D5AD" w14:textId="77777777" w:rsidTr="009F7BFE">
        <w:tc>
          <w:tcPr>
            <w:tcW w:w="2607" w:type="dxa"/>
            <w:shd w:val="clear" w:color="auto" w:fill="auto"/>
            <w:vAlign w:val="center"/>
          </w:tcPr>
          <w:p w14:paraId="466B8FFC" w14:textId="77777777" w:rsidR="000C0454" w:rsidRPr="0036117E" w:rsidRDefault="000C0454" w:rsidP="009F7BFE">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Imię i nazwisko osób prowadzących grupy zajęciowe przedmiotu</w:t>
            </w:r>
          </w:p>
        </w:tc>
        <w:tc>
          <w:tcPr>
            <w:tcW w:w="6886" w:type="dxa"/>
            <w:shd w:val="clear" w:color="auto" w:fill="auto"/>
            <w:vAlign w:val="center"/>
          </w:tcPr>
          <w:p w14:paraId="3F5404DB" w14:textId="77777777" w:rsidR="009F7BFE" w:rsidRPr="0036117E" w:rsidRDefault="000C0454" w:rsidP="009F7BFE">
            <w:pPr>
              <w:spacing w:after="0" w:line="240" w:lineRule="auto"/>
              <w:ind w:left="33"/>
              <w:jc w:val="both"/>
              <w:rPr>
                <w:rFonts w:ascii="Times New Roman" w:hAnsi="Times New Roman" w:cs="Times New Roman"/>
                <w:lang w:val="pl-PL"/>
              </w:rPr>
            </w:pPr>
            <w:r w:rsidRPr="0036117E">
              <w:rPr>
                <w:rFonts w:ascii="Times New Roman" w:hAnsi="Times New Roman" w:cs="Times New Roman"/>
                <w:b/>
                <w:lang w:val="pl-PL"/>
              </w:rPr>
              <w:t>Wykłady</w:t>
            </w:r>
            <w:r w:rsidRPr="0036117E">
              <w:rPr>
                <w:rFonts w:ascii="Times New Roman" w:hAnsi="Times New Roman" w:cs="Times New Roman"/>
                <w:lang w:val="pl-PL"/>
              </w:rPr>
              <w:t xml:space="preserve">: </w:t>
            </w:r>
          </w:p>
          <w:p w14:paraId="277FA405" w14:textId="154B0E2B" w:rsidR="000C0454" w:rsidRPr="0036117E" w:rsidRDefault="000C0454" w:rsidP="009F7BFE">
            <w:pPr>
              <w:spacing w:after="0" w:line="240" w:lineRule="auto"/>
              <w:ind w:left="33"/>
              <w:jc w:val="both"/>
              <w:rPr>
                <w:rFonts w:ascii="Times New Roman" w:hAnsi="Times New Roman" w:cs="Times New Roman"/>
                <w:lang w:val="pl-PL"/>
              </w:rPr>
            </w:pPr>
            <w:r w:rsidRPr="0036117E">
              <w:rPr>
                <w:rFonts w:ascii="Times New Roman" w:hAnsi="Times New Roman" w:cs="Times New Roman"/>
                <w:lang w:val="pl-PL"/>
              </w:rPr>
              <w:t>prof. dr hab. Adam Buciński</w:t>
            </w:r>
          </w:p>
          <w:p w14:paraId="66C415C0" w14:textId="72568CA5" w:rsidR="000C0454" w:rsidRPr="0036117E" w:rsidRDefault="000C0454" w:rsidP="009F7BFE">
            <w:pPr>
              <w:spacing w:after="0" w:line="240" w:lineRule="auto"/>
              <w:ind w:left="33"/>
              <w:jc w:val="both"/>
              <w:rPr>
                <w:rFonts w:ascii="Times New Roman" w:hAnsi="Times New Roman" w:cs="Times New Roman"/>
                <w:lang w:val="pl-PL"/>
              </w:rPr>
            </w:pPr>
            <w:r w:rsidRPr="0036117E">
              <w:rPr>
                <w:rFonts w:ascii="Times New Roman" w:hAnsi="Times New Roman" w:cs="Times New Roman"/>
                <w:lang w:val="pl-PL"/>
              </w:rPr>
              <w:t>dr Urszula Marzec – Wróblewska</w:t>
            </w:r>
          </w:p>
          <w:p w14:paraId="0B8360F6" w14:textId="77777777" w:rsidR="000C0454" w:rsidRPr="0036117E" w:rsidRDefault="000C0454" w:rsidP="009F7BFE">
            <w:pPr>
              <w:spacing w:after="0" w:line="240" w:lineRule="auto"/>
              <w:ind w:left="33"/>
              <w:jc w:val="both"/>
              <w:rPr>
                <w:rFonts w:ascii="Times New Roman" w:hAnsi="Times New Roman" w:cs="Times New Roman"/>
                <w:lang w:val="pl-PL"/>
              </w:rPr>
            </w:pPr>
            <w:r w:rsidRPr="0036117E">
              <w:rPr>
                <w:rFonts w:ascii="Times New Roman" w:hAnsi="Times New Roman" w:cs="Times New Roman"/>
                <w:lang w:val="pl-PL"/>
              </w:rPr>
              <w:t xml:space="preserve">                 </w:t>
            </w:r>
          </w:p>
          <w:p w14:paraId="2C716C21" w14:textId="77777777" w:rsidR="009F7BFE" w:rsidRPr="0036117E" w:rsidRDefault="000C0454" w:rsidP="009F7BFE">
            <w:pPr>
              <w:spacing w:after="0" w:line="240" w:lineRule="auto"/>
              <w:ind w:left="33"/>
              <w:jc w:val="both"/>
              <w:rPr>
                <w:rFonts w:ascii="Times New Roman" w:hAnsi="Times New Roman" w:cs="Times New Roman"/>
                <w:lang w:val="pl-PL"/>
              </w:rPr>
            </w:pPr>
            <w:r w:rsidRPr="0036117E">
              <w:rPr>
                <w:rFonts w:ascii="Times New Roman" w:hAnsi="Times New Roman" w:cs="Times New Roman"/>
                <w:b/>
                <w:lang w:val="pl-PL"/>
              </w:rPr>
              <w:t>Ćwiczenia</w:t>
            </w:r>
            <w:r w:rsidRPr="0036117E">
              <w:rPr>
                <w:rFonts w:ascii="Times New Roman" w:hAnsi="Times New Roman" w:cs="Times New Roman"/>
                <w:lang w:val="pl-PL"/>
              </w:rPr>
              <w:t xml:space="preserve">: </w:t>
            </w:r>
          </w:p>
          <w:p w14:paraId="4A2B7AA9" w14:textId="7D5E79BE" w:rsidR="000C0454" w:rsidRPr="0036117E" w:rsidRDefault="000C0454" w:rsidP="009F7BFE">
            <w:pPr>
              <w:spacing w:after="0" w:line="240" w:lineRule="auto"/>
              <w:ind w:left="33"/>
              <w:jc w:val="both"/>
              <w:rPr>
                <w:rFonts w:ascii="Times New Roman" w:hAnsi="Times New Roman" w:cs="Times New Roman"/>
                <w:lang w:val="pl-PL"/>
              </w:rPr>
            </w:pPr>
            <w:r w:rsidRPr="0036117E">
              <w:rPr>
                <w:rFonts w:ascii="Times New Roman" w:hAnsi="Times New Roman" w:cs="Times New Roman"/>
                <w:lang w:val="pl-PL"/>
              </w:rPr>
              <w:t xml:space="preserve">prof. dr hab. Adam Buciński </w:t>
            </w:r>
          </w:p>
          <w:p w14:paraId="010D6F34" w14:textId="3B794E96" w:rsidR="000C0454" w:rsidRPr="0036117E" w:rsidRDefault="000C0454" w:rsidP="009F7BFE">
            <w:pPr>
              <w:spacing w:after="0" w:line="240" w:lineRule="auto"/>
              <w:ind w:left="33"/>
              <w:jc w:val="both"/>
              <w:rPr>
                <w:rFonts w:ascii="Times New Roman" w:hAnsi="Times New Roman" w:cs="Times New Roman"/>
                <w:lang w:val="pl-PL"/>
              </w:rPr>
            </w:pPr>
            <w:r w:rsidRPr="0036117E">
              <w:rPr>
                <w:rFonts w:ascii="Times New Roman" w:hAnsi="Times New Roman" w:cs="Times New Roman"/>
                <w:lang w:val="pl-PL"/>
              </w:rPr>
              <w:t xml:space="preserve">dr Urszula Marzec-Wróblewska </w:t>
            </w:r>
          </w:p>
          <w:p w14:paraId="7B6FCE24" w14:textId="2FA6DF46" w:rsidR="000C0454" w:rsidRPr="0036117E" w:rsidRDefault="000C0454" w:rsidP="009F7BFE">
            <w:pPr>
              <w:spacing w:after="0" w:line="240" w:lineRule="auto"/>
              <w:ind w:left="33"/>
              <w:jc w:val="both"/>
              <w:rPr>
                <w:rFonts w:ascii="Times New Roman" w:hAnsi="Times New Roman" w:cs="Times New Roman"/>
                <w:lang w:val="pl-PL"/>
              </w:rPr>
            </w:pPr>
            <w:r w:rsidRPr="0036117E">
              <w:rPr>
                <w:rFonts w:ascii="Times New Roman" w:hAnsi="Times New Roman" w:cs="Times New Roman"/>
                <w:lang w:val="pl-PL"/>
              </w:rPr>
              <w:t>mgr Anna Badura</w:t>
            </w:r>
          </w:p>
          <w:p w14:paraId="538097FE" w14:textId="5C41C750" w:rsidR="000C0454" w:rsidRPr="0036117E" w:rsidRDefault="000C0454" w:rsidP="009F7BFE">
            <w:pPr>
              <w:spacing w:after="0" w:line="240" w:lineRule="auto"/>
              <w:ind w:left="33"/>
              <w:jc w:val="both"/>
              <w:rPr>
                <w:rFonts w:ascii="Times New Roman" w:hAnsi="Times New Roman" w:cs="Times New Roman"/>
                <w:lang w:val="pl-PL"/>
              </w:rPr>
            </w:pPr>
            <w:r w:rsidRPr="0036117E">
              <w:rPr>
                <w:rFonts w:ascii="Times New Roman" w:hAnsi="Times New Roman" w:cs="Times New Roman"/>
                <w:lang w:val="pl-PL"/>
              </w:rPr>
              <w:t xml:space="preserve">mgr Andżelika Lorenc                                 </w:t>
            </w:r>
          </w:p>
        </w:tc>
      </w:tr>
      <w:tr w:rsidR="000C0454" w:rsidRPr="0036117E" w14:paraId="7300D2EB" w14:textId="77777777" w:rsidTr="009F7BFE">
        <w:tc>
          <w:tcPr>
            <w:tcW w:w="2607" w:type="dxa"/>
            <w:shd w:val="clear" w:color="auto" w:fill="auto"/>
            <w:vAlign w:val="center"/>
          </w:tcPr>
          <w:p w14:paraId="3638FEA0" w14:textId="77777777" w:rsidR="000C0454" w:rsidRPr="0036117E" w:rsidRDefault="000C0454" w:rsidP="009F7BFE">
            <w:pPr>
              <w:spacing w:after="0" w:line="240" w:lineRule="auto"/>
              <w:contextualSpacing/>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Atrybut (charakter) przedmiotu</w:t>
            </w:r>
          </w:p>
        </w:tc>
        <w:tc>
          <w:tcPr>
            <w:tcW w:w="6886" w:type="dxa"/>
            <w:shd w:val="clear" w:color="auto" w:fill="auto"/>
            <w:vAlign w:val="center"/>
          </w:tcPr>
          <w:p w14:paraId="1896F9FB" w14:textId="1EE40C2D" w:rsidR="000C0454" w:rsidRPr="0036117E" w:rsidRDefault="009F7BFE" w:rsidP="009F7BFE">
            <w:pPr>
              <w:spacing w:after="0" w:line="240" w:lineRule="auto"/>
              <w:jc w:val="both"/>
              <w:rPr>
                <w:rFonts w:ascii="Times New Roman" w:eastAsia="Times New Roman" w:hAnsi="Times New Roman" w:cs="Times New Roman"/>
                <w:b/>
                <w:lang w:eastAsia="pl-PL"/>
              </w:rPr>
            </w:pPr>
            <w:r w:rsidRPr="0036117E">
              <w:rPr>
                <w:rFonts w:ascii="Times New Roman" w:hAnsi="Times New Roman" w:cs="Times New Roman"/>
                <w:b/>
              </w:rPr>
              <w:t>Obligatoryjny</w:t>
            </w:r>
          </w:p>
        </w:tc>
      </w:tr>
      <w:tr w:rsidR="000C0454" w:rsidRPr="0036117E" w14:paraId="38980A57" w14:textId="77777777" w:rsidTr="009F7BFE">
        <w:tc>
          <w:tcPr>
            <w:tcW w:w="2607" w:type="dxa"/>
            <w:shd w:val="clear" w:color="auto" w:fill="auto"/>
            <w:vAlign w:val="center"/>
          </w:tcPr>
          <w:p w14:paraId="01A87F2E" w14:textId="77777777" w:rsidR="000C0454" w:rsidRPr="0036117E" w:rsidRDefault="000C0454" w:rsidP="009F7BFE">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Grupy zajęciowe z opisem i limitem miejsc w grupach</w:t>
            </w:r>
          </w:p>
        </w:tc>
        <w:tc>
          <w:tcPr>
            <w:tcW w:w="6886" w:type="dxa"/>
            <w:shd w:val="clear" w:color="auto" w:fill="auto"/>
            <w:vAlign w:val="center"/>
          </w:tcPr>
          <w:p w14:paraId="3823BA4A" w14:textId="77777777" w:rsidR="000C0454" w:rsidRPr="0036117E" w:rsidRDefault="000C0454" w:rsidP="009F7BFE">
            <w:pPr>
              <w:autoSpaceDE w:val="0"/>
              <w:autoSpaceDN w:val="0"/>
              <w:adjustRightInd w:val="0"/>
              <w:spacing w:after="0" w:line="240" w:lineRule="auto"/>
              <w:jc w:val="both"/>
              <w:rPr>
                <w:rFonts w:ascii="Times New Roman" w:hAnsi="Times New Roman" w:cs="Times New Roman"/>
                <w:b/>
                <w:lang w:val="pl-PL"/>
              </w:rPr>
            </w:pPr>
            <w:r w:rsidRPr="0036117E">
              <w:rPr>
                <w:rFonts w:ascii="Times New Roman" w:hAnsi="Times New Roman" w:cs="Times New Roman"/>
                <w:b/>
                <w:lang w:val="pl-PL"/>
              </w:rPr>
              <w:t xml:space="preserve">Wykłady: </w:t>
            </w:r>
            <w:r w:rsidRPr="0036117E">
              <w:rPr>
                <w:rFonts w:ascii="Times New Roman" w:hAnsi="Times New Roman" w:cs="Times New Roman"/>
                <w:lang w:val="pl-PL"/>
              </w:rPr>
              <w:t>studenci  V roku, semestru I</w:t>
            </w:r>
          </w:p>
          <w:p w14:paraId="4DAE73A9" w14:textId="77777777" w:rsidR="000C0454" w:rsidRPr="0036117E" w:rsidRDefault="000C0454" w:rsidP="009F7BFE">
            <w:pPr>
              <w:autoSpaceDE w:val="0"/>
              <w:autoSpaceDN w:val="0"/>
              <w:adjustRightInd w:val="0"/>
              <w:spacing w:after="0" w:line="240" w:lineRule="auto"/>
              <w:jc w:val="both"/>
              <w:rPr>
                <w:rFonts w:ascii="Times New Roman" w:eastAsia="Calibri" w:hAnsi="Times New Roman" w:cs="Times New Roman"/>
                <w:i/>
              </w:rPr>
            </w:pPr>
            <w:r w:rsidRPr="0036117E">
              <w:rPr>
                <w:rFonts w:ascii="Times New Roman" w:hAnsi="Times New Roman" w:cs="Times New Roman"/>
                <w:b/>
              </w:rPr>
              <w:t xml:space="preserve">Ćwiczenia: </w:t>
            </w:r>
            <w:r w:rsidRPr="0036117E">
              <w:rPr>
                <w:rFonts w:ascii="Times New Roman" w:hAnsi="Times New Roman" w:cs="Times New Roman"/>
              </w:rPr>
              <w:t>grupy 8 osobowe</w:t>
            </w:r>
          </w:p>
        </w:tc>
      </w:tr>
      <w:tr w:rsidR="000C0454" w:rsidRPr="0036117E" w14:paraId="12584C97" w14:textId="77777777" w:rsidTr="009F7BFE">
        <w:tc>
          <w:tcPr>
            <w:tcW w:w="2607" w:type="dxa"/>
            <w:shd w:val="clear" w:color="auto" w:fill="auto"/>
            <w:vAlign w:val="center"/>
          </w:tcPr>
          <w:p w14:paraId="3BD16D51" w14:textId="77777777" w:rsidR="000C0454" w:rsidRPr="0036117E" w:rsidRDefault="000C0454" w:rsidP="009F7BFE">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Terminy i miejsca odbywania zajęć</w:t>
            </w:r>
          </w:p>
        </w:tc>
        <w:tc>
          <w:tcPr>
            <w:tcW w:w="6886" w:type="dxa"/>
            <w:shd w:val="clear" w:color="auto" w:fill="auto"/>
            <w:vAlign w:val="center"/>
          </w:tcPr>
          <w:p w14:paraId="6C5BA1BA" w14:textId="77777777" w:rsidR="000C0454" w:rsidRPr="0036117E" w:rsidRDefault="000C0454" w:rsidP="009F7BFE">
            <w:pPr>
              <w:autoSpaceDE w:val="0"/>
              <w:autoSpaceDN w:val="0"/>
              <w:adjustRightInd w:val="0"/>
              <w:spacing w:after="0" w:line="240" w:lineRule="auto"/>
              <w:jc w:val="both"/>
              <w:rPr>
                <w:rFonts w:ascii="Times New Roman" w:hAnsi="Times New Roman" w:cs="Times New Roman"/>
                <w:b/>
              </w:rPr>
            </w:pPr>
            <w:r w:rsidRPr="0036117E">
              <w:rPr>
                <w:rFonts w:ascii="Times New Roman" w:hAnsi="Times New Roman" w:cs="Times New Roman"/>
                <w:b/>
                <w:lang w:val="pl-PL"/>
              </w:rPr>
              <w:t xml:space="preserve">Terminy i miejsca odbywania zajęć są podawane przez Dział Dydaktyki Collegium Medicum im. </w:t>
            </w:r>
            <w:r w:rsidRPr="0036117E">
              <w:rPr>
                <w:rFonts w:ascii="Times New Roman" w:hAnsi="Times New Roman" w:cs="Times New Roman"/>
                <w:b/>
              </w:rPr>
              <w:t>Ludwika Rydygiera w Bydgoszczy UMK w Toruniu</w:t>
            </w:r>
          </w:p>
        </w:tc>
      </w:tr>
      <w:tr w:rsidR="000C0454" w:rsidRPr="0036117E" w14:paraId="1F767990" w14:textId="77777777" w:rsidTr="009F7BFE">
        <w:tc>
          <w:tcPr>
            <w:tcW w:w="2607" w:type="dxa"/>
            <w:shd w:val="clear" w:color="auto" w:fill="auto"/>
            <w:vAlign w:val="center"/>
          </w:tcPr>
          <w:p w14:paraId="607F059C" w14:textId="77777777" w:rsidR="000C0454" w:rsidRPr="0036117E" w:rsidRDefault="000C0454" w:rsidP="009F7BFE">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lastRenderedPageBreak/>
              <w:t>Liczba godzin zajęć prowadzonych z wykorzystaniem metod i technik kształcenia na odległość</w:t>
            </w:r>
          </w:p>
        </w:tc>
        <w:tc>
          <w:tcPr>
            <w:tcW w:w="6886" w:type="dxa"/>
            <w:shd w:val="clear" w:color="auto" w:fill="auto"/>
            <w:vAlign w:val="center"/>
          </w:tcPr>
          <w:p w14:paraId="040719D4" w14:textId="0964F38A" w:rsidR="000C0454" w:rsidRPr="0036117E" w:rsidRDefault="00D32DB0" w:rsidP="009F7BFE">
            <w:pPr>
              <w:autoSpaceDE w:val="0"/>
              <w:autoSpaceDN w:val="0"/>
              <w:adjustRightInd w:val="0"/>
              <w:spacing w:after="0" w:line="240" w:lineRule="auto"/>
              <w:jc w:val="both"/>
              <w:rPr>
                <w:rFonts w:ascii="Times New Roman" w:eastAsia="Calibri" w:hAnsi="Times New Roman" w:cs="Times New Roman"/>
                <w:lang w:val="pl-PL"/>
              </w:rPr>
            </w:pPr>
            <w:r w:rsidRPr="0036117E">
              <w:rPr>
                <w:rFonts w:ascii="Times New Roman" w:hAnsi="Times New Roman" w:cs="Times New Roman"/>
              </w:rPr>
              <w:t>Nie dotyczy</w:t>
            </w:r>
          </w:p>
        </w:tc>
      </w:tr>
      <w:tr w:rsidR="000C0454" w:rsidRPr="0036117E" w14:paraId="2B971920" w14:textId="77777777" w:rsidTr="009F7BFE">
        <w:tc>
          <w:tcPr>
            <w:tcW w:w="2607" w:type="dxa"/>
            <w:shd w:val="clear" w:color="auto" w:fill="auto"/>
            <w:vAlign w:val="center"/>
          </w:tcPr>
          <w:p w14:paraId="1F224ED9" w14:textId="77777777" w:rsidR="000C0454" w:rsidRPr="0036117E" w:rsidRDefault="000C0454" w:rsidP="009F7BFE">
            <w:pPr>
              <w:spacing w:after="0" w:line="240" w:lineRule="auto"/>
              <w:contextualSpacing/>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Strona www przedmiotu</w:t>
            </w:r>
          </w:p>
        </w:tc>
        <w:tc>
          <w:tcPr>
            <w:tcW w:w="6886" w:type="dxa"/>
            <w:shd w:val="clear" w:color="auto" w:fill="auto"/>
            <w:vAlign w:val="center"/>
          </w:tcPr>
          <w:p w14:paraId="0237A3E4" w14:textId="75535D7D" w:rsidR="000C0454" w:rsidRPr="0036117E" w:rsidRDefault="00D32DB0" w:rsidP="009F7BFE">
            <w:pPr>
              <w:autoSpaceDE w:val="0"/>
              <w:autoSpaceDN w:val="0"/>
              <w:adjustRightInd w:val="0"/>
              <w:spacing w:after="0" w:line="240" w:lineRule="auto"/>
              <w:jc w:val="both"/>
              <w:rPr>
                <w:rFonts w:ascii="Times New Roman" w:eastAsia="Calibri" w:hAnsi="Times New Roman" w:cs="Times New Roman"/>
              </w:rPr>
            </w:pPr>
            <w:r w:rsidRPr="0036117E">
              <w:rPr>
                <w:rFonts w:ascii="Times New Roman" w:hAnsi="Times New Roman" w:cs="Times New Roman"/>
              </w:rPr>
              <w:t>Nie dotyczy</w:t>
            </w:r>
          </w:p>
        </w:tc>
      </w:tr>
      <w:tr w:rsidR="000C0454" w:rsidRPr="006C6753" w14:paraId="298F0143" w14:textId="77777777" w:rsidTr="009F7BFE">
        <w:tc>
          <w:tcPr>
            <w:tcW w:w="2607" w:type="dxa"/>
            <w:shd w:val="clear" w:color="auto" w:fill="auto"/>
            <w:vAlign w:val="center"/>
          </w:tcPr>
          <w:p w14:paraId="5EABBC6A" w14:textId="77777777" w:rsidR="000C0454" w:rsidRPr="0036117E" w:rsidRDefault="000C0454" w:rsidP="009F7BFE">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Efekty kształcenia, zdefiniowane dla danej formy zajęć w ramach przedmiotu</w:t>
            </w:r>
          </w:p>
        </w:tc>
        <w:tc>
          <w:tcPr>
            <w:tcW w:w="6886" w:type="dxa"/>
            <w:shd w:val="clear" w:color="auto" w:fill="auto"/>
            <w:vAlign w:val="center"/>
          </w:tcPr>
          <w:p w14:paraId="7D680C8A" w14:textId="098F8C3D" w:rsidR="000C0454" w:rsidRPr="0036117E" w:rsidRDefault="000C0454" w:rsidP="009F7BFE">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b/>
                <w:lang w:val="pl-PL"/>
              </w:rPr>
              <w:t>Wykłady:</w:t>
            </w:r>
            <w:r w:rsidR="009F7BFE" w:rsidRPr="0036117E">
              <w:rPr>
                <w:rFonts w:ascii="Times New Roman" w:hAnsi="Times New Roman" w:cs="Times New Roman"/>
                <w:b/>
                <w:lang w:val="pl-PL"/>
              </w:rPr>
              <w:t xml:space="preserve"> </w:t>
            </w:r>
            <w:r w:rsidR="009F7BFE" w:rsidRPr="0036117E">
              <w:rPr>
                <w:rFonts w:ascii="Times New Roman" w:hAnsi="Times New Roman" w:cs="Times New Roman"/>
                <w:lang w:val="pl-PL"/>
              </w:rPr>
              <w:t>W1-W9, U1, U3-U5</w:t>
            </w:r>
          </w:p>
          <w:p w14:paraId="2290490D" w14:textId="77777777" w:rsidR="009F7BFE" w:rsidRPr="0036117E" w:rsidRDefault="009F7BFE" w:rsidP="009F7BFE">
            <w:pPr>
              <w:autoSpaceDE w:val="0"/>
              <w:autoSpaceDN w:val="0"/>
              <w:adjustRightInd w:val="0"/>
              <w:spacing w:after="0" w:line="240" w:lineRule="auto"/>
              <w:jc w:val="both"/>
              <w:rPr>
                <w:rFonts w:ascii="Times New Roman" w:hAnsi="Times New Roman" w:cs="Times New Roman"/>
                <w:lang w:val="pl-PL"/>
              </w:rPr>
            </w:pPr>
          </w:p>
          <w:p w14:paraId="30618DF0" w14:textId="35754EF5" w:rsidR="000C0454" w:rsidRPr="0036117E" w:rsidRDefault="000C0454" w:rsidP="0045039F">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b/>
                <w:lang w:val="pl-PL"/>
              </w:rPr>
              <w:t>Ćwiczenia:</w:t>
            </w:r>
            <w:r w:rsidR="009F7BFE" w:rsidRPr="0036117E">
              <w:rPr>
                <w:rFonts w:ascii="Times New Roman" w:hAnsi="Times New Roman" w:cs="Times New Roman"/>
                <w:b/>
                <w:lang w:val="pl-PL"/>
              </w:rPr>
              <w:t xml:space="preserve"> </w:t>
            </w:r>
            <w:r w:rsidR="009F7BFE" w:rsidRPr="0036117E">
              <w:rPr>
                <w:rFonts w:ascii="Times New Roman" w:hAnsi="Times New Roman" w:cs="Times New Roman"/>
                <w:lang w:val="pl-PL"/>
              </w:rPr>
              <w:t>U1-U2, U4-</w:t>
            </w:r>
            <w:r w:rsidR="0045039F" w:rsidRPr="0036117E">
              <w:rPr>
                <w:rFonts w:ascii="Times New Roman" w:hAnsi="Times New Roman" w:cs="Times New Roman"/>
                <w:lang w:val="pl-PL"/>
              </w:rPr>
              <w:t>U8, W2, W7, W9, K1-K2</w:t>
            </w:r>
          </w:p>
        </w:tc>
      </w:tr>
      <w:tr w:rsidR="000C0454" w:rsidRPr="006C6753" w14:paraId="7D1C5D1B" w14:textId="77777777" w:rsidTr="009F7BFE">
        <w:tc>
          <w:tcPr>
            <w:tcW w:w="2607" w:type="dxa"/>
            <w:shd w:val="clear" w:color="auto" w:fill="auto"/>
            <w:vAlign w:val="center"/>
          </w:tcPr>
          <w:p w14:paraId="6E302F58" w14:textId="77777777" w:rsidR="000C0454" w:rsidRPr="0036117E" w:rsidRDefault="000C0454" w:rsidP="009F7BFE">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Metody i kryteria oceniania danej formy zajęć w ramach przedmiotu</w:t>
            </w:r>
          </w:p>
        </w:tc>
        <w:tc>
          <w:tcPr>
            <w:tcW w:w="6886" w:type="dxa"/>
            <w:shd w:val="clear" w:color="auto" w:fill="auto"/>
            <w:vAlign w:val="center"/>
          </w:tcPr>
          <w:p w14:paraId="49953229" w14:textId="7062E172" w:rsidR="000C0454" w:rsidRPr="0036117E" w:rsidRDefault="000C0454" w:rsidP="009F7BFE">
            <w:pPr>
              <w:autoSpaceDE w:val="0"/>
              <w:autoSpaceDN w:val="0"/>
              <w:adjustRightInd w:val="0"/>
              <w:spacing w:after="0" w:line="240" w:lineRule="auto"/>
              <w:jc w:val="both"/>
              <w:rPr>
                <w:rFonts w:ascii="Times New Roman" w:eastAsia="Calibri" w:hAnsi="Times New Roman" w:cs="Times New Roman"/>
                <w:b/>
                <w:lang w:val="pl-PL"/>
              </w:rPr>
            </w:pPr>
            <w:r w:rsidRPr="0036117E">
              <w:rPr>
                <w:rFonts w:ascii="Times New Roman" w:eastAsia="Calibri" w:hAnsi="Times New Roman" w:cs="Times New Roman"/>
                <w:b/>
                <w:lang w:val="pl-PL"/>
              </w:rPr>
              <w:t>Wykłady</w:t>
            </w:r>
            <w:r w:rsidR="0045039F" w:rsidRPr="0036117E">
              <w:rPr>
                <w:rFonts w:ascii="Times New Roman" w:eastAsia="Calibri" w:hAnsi="Times New Roman" w:cs="Times New Roman"/>
                <w:b/>
                <w:lang w:val="pl-PL"/>
              </w:rPr>
              <w:t>:</w:t>
            </w:r>
          </w:p>
          <w:p w14:paraId="7BB23E03" w14:textId="77777777" w:rsidR="000C0454" w:rsidRPr="0036117E" w:rsidRDefault="000C0454" w:rsidP="009F7BFE">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Sprawdzian pisemny - pytania opisowe i testowe: zaliczenie &gt;60% punktów :  W1-W9, U1, U3 - U5.</w:t>
            </w:r>
          </w:p>
          <w:p w14:paraId="07437C7E" w14:textId="77777777" w:rsidR="0045039F" w:rsidRPr="0036117E" w:rsidRDefault="0045039F" w:rsidP="009F7BFE">
            <w:pPr>
              <w:autoSpaceDE w:val="0"/>
              <w:autoSpaceDN w:val="0"/>
              <w:adjustRightInd w:val="0"/>
              <w:spacing w:after="0" w:line="240" w:lineRule="auto"/>
              <w:jc w:val="both"/>
              <w:rPr>
                <w:rFonts w:ascii="Times New Roman" w:eastAsia="Calibri" w:hAnsi="Times New Roman" w:cs="Times New Roman"/>
                <w:b/>
                <w:lang w:val="pl-PL"/>
              </w:rPr>
            </w:pPr>
          </w:p>
          <w:p w14:paraId="0001E13F" w14:textId="430BAEF6" w:rsidR="000C0454" w:rsidRPr="0036117E" w:rsidRDefault="000C0454" w:rsidP="009F7BFE">
            <w:pPr>
              <w:autoSpaceDE w:val="0"/>
              <w:autoSpaceDN w:val="0"/>
              <w:adjustRightInd w:val="0"/>
              <w:spacing w:after="0" w:line="240" w:lineRule="auto"/>
              <w:jc w:val="both"/>
              <w:rPr>
                <w:rFonts w:ascii="Times New Roman" w:eastAsia="Calibri" w:hAnsi="Times New Roman" w:cs="Times New Roman"/>
                <w:b/>
                <w:lang w:val="pl-PL"/>
              </w:rPr>
            </w:pPr>
            <w:r w:rsidRPr="0036117E">
              <w:rPr>
                <w:rFonts w:ascii="Times New Roman" w:eastAsia="Calibri" w:hAnsi="Times New Roman" w:cs="Times New Roman"/>
                <w:b/>
                <w:lang w:val="pl-PL"/>
              </w:rPr>
              <w:t>Ćwiczenia</w:t>
            </w:r>
            <w:r w:rsidR="0045039F" w:rsidRPr="0036117E">
              <w:rPr>
                <w:rFonts w:ascii="Times New Roman" w:eastAsia="Calibri" w:hAnsi="Times New Roman" w:cs="Times New Roman"/>
                <w:b/>
                <w:lang w:val="pl-PL"/>
              </w:rPr>
              <w:t>:</w:t>
            </w:r>
          </w:p>
          <w:p w14:paraId="632ACD94" w14:textId="77777777" w:rsidR="000C0454" w:rsidRPr="0036117E" w:rsidRDefault="000C0454" w:rsidP="009F7BFE">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Sprawdzian pisemny - pytania opisowe: zaliczenie &gt;60% punktów : U1, U2, U4 - U8, W2, W7, W9, K1.</w:t>
            </w:r>
          </w:p>
          <w:p w14:paraId="7C1DA099" w14:textId="77777777" w:rsidR="000C0454" w:rsidRPr="0036117E" w:rsidRDefault="000C0454" w:rsidP="009F7BFE">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Prawidłowe wykonanie ćwiczeń laboratoryjnych i wypełnienie protokołów z ćwiczeń : U1, U2, U4 - U8, K1, K2.</w:t>
            </w:r>
          </w:p>
          <w:p w14:paraId="17A7029F" w14:textId="77777777" w:rsidR="000C0454" w:rsidRPr="0036117E" w:rsidRDefault="000C0454" w:rsidP="009F7BFE">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Ciągła ocena bieżącego przygotowania do zajęć i aktywności studentów : K1, K2.</w:t>
            </w:r>
          </w:p>
        </w:tc>
      </w:tr>
      <w:tr w:rsidR="000C0454" w:rsidRPr="006C6753" w14:paraId="7A2B81C6" w14:textId="77777777" w:rsidTr="009B3E90">
        <w:trPr>
          <w:trHeight w:val="4961"/>
        </w:trPr>
        <w:tc>
          <w:tcPr>
            <w:tcW w:w="2607" w:type="dxa"/>
            <w:shd w:val="clear" w:color="auto" w:fill="auto"/>
            <w:vAlign w:val="center"/>
          </w:tcPr>
          <w:p w14:paraId="0902AE40" w14:textId="5F26A5ED" w:rsidR="000C0454" w:rsidRPr="0036117E" w:rsidRDefault="006177BE" w:rsidP="006177BE">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Zakres tematów</w:t>
            </w:r>
          </w:p>
        </w:tc>
        <w:tc>
          <w:tcPr>
            <w:tcW w:w="6886" w:type="dxa"/>
            <w:shd w:val="clear" w:color="auto" w:fill="auto"/>
            <w:vAlign w:val="center"/>
          </w:tcPr>
          <w:p w14:paraId="46E374F6" w14:textId="3243EE42" w:rsidR="000C0454" w:rsidRPr="0036117E" w:rsidRDefault="000C0454" w:rsidP="009F7BFE">
            <w:pPr>
              <w:autoSpaceDE w:val="0"/>
              <w:autoSpaceDN w:val="0"/>
              <w:adjustRightInd w:val="0"/>
              <w:spacing w:after="0" w:line="240" w:lineRule="auto"/>
              <w:jc w:val="both"/>
              <w:rPr>
                <w:rFonts w:ascii="Times New Roman" w:eastAsia="Calibri" w:hAnsi="Times New Roman" w:cs="Times New Roman"/>
                <w:b/>
              </w:rPr>
            </w:pPr>
            <w:r w:rsidRPr="0036117E">
              <w:rPr>
                <w:rFonts w:ascii="Times New Roman" w:eastAsia="Calibri" w:hAnsi="Times New Roman" w:cs="Times New Roman"/>
                <w:b/>
                <w:u w:val="single"/>
              </w:rPr>
              <w:t>Wykłady</w:t>
            </w:r>
            <w:r w:rsidR="0045039F" w:rsidRPr="0036117E">
              <w:rPr>
                <w:rFonts w:ascii="Times New Roman" w:eastAsia="Calibri" w:hAnsi="Times New Roman" w:cs="Times New Roman"/>
                <w:b/>
              </w:rPr>
              <w:t>:</w:t>
            </w:r>
          </w:p>
          <w:p w14:paraId="1F0AE58C" w14:textId="77777777" w:rsidR="000C0454" w:rsidRPr="0036117E" w:rsidRDefault="000C0454" w:rsidP="00885F21">
            <w:pPr>
              <w:pStyle w:val="Akapitzlist"/>
              <w:numPr>
                <w:ilvl w:val="0"/>
                <w:numId w:val="262"/>
              </w:numPr>
              <w:suppressAutoHyphens w:val="0"/>
              <w:autoSpaceDE w:val="0"/>
              <w:autoSpaceDN w:val="0"/>
              <w:adjustRightInd w:val="0"/>
              <w:spacing w:after="0" w:line="240" w:lineRule="auto"/>
              <w:contextualSpacing/>
              <w:jc w:val="both"/>
              <w:rPr>
                <w:rFonts w:ascii="Times New Roman" w:hAnsi="Times New Roman" w:cs="Times New Roman"/>
              </w:rPr>
            </w:pPr>
            <w:r w:rsidRPr="0036117E">
              <w:rPr>
                <w:rFonts w:ascii="Times New Roman" w:hAnsi="Times New Roman" w:cs="Times New Roman"/>
              </w:rPr>
              <w:t xml:space="preserve">Uwalnianie substancji leczniczej z postaci leku i jej losy w ustroju – procesy LADME. </w:t>
            </w:r>
          </w:p>
          <w:p w14:paraId="00150015" w14:textId="77777777" w:rsidR="000C0454" w:rsidRPr="0036117E" w:rsidRDefault="000C0454" w:rsidP="00885F21">
            <w:pPr>
              <w:pStyle w:val="Akapitzlist"/>
              <w:numPr>
                <w:ilvl w:val="0"/>
                <w:numId w:val="262"/>
              </w:numPr>
              <w:suppressAutoHyphens w:val="0"/>
              <w:autoSpaceDE w:val="0"/>
              <w:autoSpaceDN w:val="0"/>
              <w:adjustRightInd w:val="0"/>
              <w:spacing w:after="0" w:line="240" w:lineRule="auto"/>
              <w:contextualSpacing/>
              <w:jc w:val="both"/>
              <w:rPr>
                <w:rFonts w:ascii="Times New Roman" w:hAnsi="Times New Roman" w:cs="Times New Roman"/>
              </w:rPr>
            </w:pPr>
            <w:r w:rsidRPr="0036117E">
              <w:rPr>
                <w:rFonts w:ascii="Times New Roman" w:hAnsi="Times New Roman" w:cs="Times New Roman"/>
              </w:rPr>
              <w:t xml:space="preserve">Błony biologiczne i bariery fizjologiczne: mechanizmy przechodzenia leków. </w:t>
            </w:r>
          </w:p>
          <w:p w14:paraId="40B0DF66" w14:textId="77777777" w:rsidR="000C0454" w:rsidRPr="0036117E" w:rsidRDefault="000C0454" w:rsidP="00885F21">
            <w:pPr>
              <w:pStyle w:val="Akapitzlist"/>
              <w:numPr>
                <w:ilvl w:val="0"/>
                <w:numId w:val="262"/>
              </w:numPr>
              <w:suppressAutoHyphens w:val="0"/>
              <w:autoSpaceDE w:val="0"/>
              <w:autoSpaceDN w:val="0"/>
              <w:adjustRightInd w:val="0"/>
              <w:spacing w:after="0" w:line="240" w:lineRule="auto"/>
              <w:contextualSpacing/>
              <w:jc w:val="both"/>
              <w:rPr>
                <w:rFonts w:ascii="Times New Roman" w:hAnsi="Times New Roman" w:cs="Times New Roman"/>
              </w:rPr>
            </w:pPr>
            <w:r w:rsidRPr="0036117E">
              <w:rPr>
                <w:rFonts w:ascii="Times New Roman" w:hAnsi="Times New Roman" w:cs="Times New Roman"/>
              </w:rPr>
              <w:t xml:space="preserve">Dostępność biologiczna, parametry ją charakteryzujące i metody ich wyznaczania. </w:t>
            </w:r>
          </w:p>
          <w:p w14:paraId="5C77279E" w14:textId="77777777" w:rsidR="000C0454" w:rsidRPr="0036117E" w:rsidRDefault="000C0454" w:rsidP="00885F21">
            <w:pPr>
              <w:pStyle w:val="Akapitzlist"/>
              <w:numPr>
                <w:ilvl w:val="0"/>
                <w:numId w:val="262"/>
              </w:numPr>
              <w:suppressAutoHyphens w:val="0"/>
              <w:autoSpaceDE w:val="0"/>
              <w:autoSpaceDN w:val="0"/>
              <w:adjustRightInd w:val="0"/>
              <w:spacing w:after="0" w:line="240" w:lineRule="auto"/>
              <w:contextualSpacing/>
              <w:jc w:val="both"/>
              <w:rPr>
                <w:rFonts w:ascii="Times New Roman" w:hAnsi="Times New Roman" w:cs="Times New Roman"/>
              </w:rPr>
            </w:pPr>
            <w:r w:rsidRPr="0036117E">
              <w:rPr>
                <w:rFonts w:ascii="Times New Roman" w:hAnsi="Times New Roman" w:cs="Times New Roman"/>
              </w:rPr>
              <w:t xml:space="preserve">Wpływ postaci leku, drogi podania, właściwości fizykochemicznych substancji leczniczych i substancji pomocniczych oraz czynników fizjologicznych na dostępność biologiczną. </w:t>
            </w:r>
          </w:p>
          <w:p w14:paraId="6237BE86" w14:textId="77777777" w:rsidR="000C0454" w:rsidRPr="0036117E" w:rsidRDefault="000C0454" w:rsidP="00885F21">
            <w:pPr>
              <w:pStyle w:val="Akapitzlist"/>
              <w:numPr>
                <w:ilvl w:val="0"/>
                <w:numId w:val="262"/>
              </w:numPr>
              <w:suppressAutoHyphens w:val="0"/>
              <w:autoSpaceDE w:val="0"/>
              <w:autoSpaceDN w:val="0"/>
              <w:adjustRightInd w:val="0"/>
              <w:spacing w:after="0" w:line="240" w:lineRule="auto"/>
              <w:contextualSpacing/>
              <w:jc w:val="both"/>
              <w:rPr>
                <w:rFonts w:ascii="Times New Roman" w:hAnsi="Times New Roman" w:cs="Times New Roman"/>
              </w:rPr>
            </w:pPr>
            <w:r w:rsidRPr="0036117E">
              <w:rPr>
                <w:rFonts w:ascii="Times New Roman" w:hAnsi="Times New Roman" w:cs="Times New Roman"/>
              </w:rPr>
              <w:t xml:space="preserve">Badanie dostępności farmaceutycznej substancji leczniczej z różnych postaci leku. </w:t>
            </w:r>
          </w:p>
          <w:p w14:paraId="0F950AA0" w14:textId="77777777" w:rsidR="000C0454" w:rsidRPr="0036117E" w:rsidRDefault="000C0454" w:rsidP="00885F21">
            <w:pPr>
              <w:pStyle w:val="Akapitzlist"/>
              <w:numPr>
                <w:ilvl w:val="0"/>
                <w:numId w:val="262"/>
              </w:numPr>
              <w:suppressAutoHyphens w:val="0"/>
              <w:autoSpaceDE w:val="0"/>
              <w:autoSpaceDN w:val="0"/>
              <w:adjustRightInd w:val="0"/>
              <w:spacing w:after="0" w:line="240" w:lineRule="auto"/>
              <w:contextualSpacing/>
              <w:jc w:val="both"/>
              <w:rPr>
                <w:rFonts w:ascii="Times New Roman" w:hAnsi="Times New Roman" w:cs="Times New Roman"/>
              </w:rPr>
            </w:pPr>
            <w:r w:rsidRPr="0036117E">
              <w:rPr>
                <w:rFonts w:ascii="Times New Roman" w:hAnsi="Times New Roman" w:cs="Times New Roman"/>
              </w:rPr>
              <w:t xml:space="preserve">Identyfikacja i oznaczanie substancji leczniczej w materiale biologicznym. </w:t>
            </w:r>
          </w:p>
          <w:p w14:paraId="63C55DD6" w14:textId="77777777" w:rsidR="000C0454" w:rsidRPr="0036117E" w:rsidRDefault="000C0454" w:rsidP="00885F21">
            <w:pPr>
              <w:pStyle w:val="Akapitzlist"/>
              <w:numPr>
                <w:ilvl w:val="0"/>
                <w:numId w:val="262"/>
              </w:numPr>
              <w:suppressAutoHyphens w:val="0"/>
              <w:autoSpaceDE w:val="0"/>
              <w:autoSpaceDN w:val="0"/>
              <w:adjustRightInd w:val="0"/>
              <w:spacing w:after="0" w:line="240" w:lineRule="auto"/>
              <w:contextualSpacing/>
              <w:jc w:val="both"/>
              <w:rPr>
                <w:rFonts w:ascii="Times New Roman" w:hAnsi="Times New Roman" w:cs="Times New Roman"/>
              </w:rPr>
            </w:pPr>
            <w:r w:rsidRPr="0036117E">
              <w:rPr>
                <w:rFonts w:ascii="Times New Roman" w:hAnsi="Times New Roman" w:cs="Times New Roman"/>
              </w:rPr>
              <w:t xml:space="preserve">Czynniki wpływające na dostępność farmaceutyczną. </w:t>
            </w:r>
          </w:p>
          <w:p w14:paraId="25ADC00C" w14:textId="77777777" w:rsidR="000C0454" w:rsidRPr="0036117E" w:rsidRDefault="000C0454" w:rsidP="00885F21">
            <w:pPr>
              <w:pStyle w:val="Akapitzlist"/>
              <w:numPr>
                <w:ilvl w:val="0"/>
                <w:numId w:val="262"/>
              </w:numPr>
              <w:suppressAutoHyphens w:val="0"/>
              <w:autoSpaceDE w:val="0"/>
              <w:autoSpaceDN w:val="0"/>
              <w:adjustRightInd w:val="0"/>
              <w:spacing w:after="0" w:line="240" w:lineRule="auto"/>
              <w:contextualSpacing/>
              <w:jc w:val="both"/>
              <w:rPr>
                <w:rFonts w:ascii="Times New Roman" w:hAnsi="Times New Roman" w:cs="Times New Roman"/>
              </w:rPr>
            </w:pPr>
            <w:r w:rsidRPr="0036117E">
              <w:rPr>
                <w:rFonts w:ascii="Times New Roman" w:hAnsi="Times New Roman" w:cs="Times New Roman"/>
              </w:rPr>
              <w:t xml:space="preserve">Metody oceny podobieństwa profili uwalniania substancji leczniczej. </w:t>
            </w:r>
          </w:p>
          <w:p w14:paraId="15AD5604" w14:textId="77777777" w:rsidR="000C0454" w:rsidRPr="0036117E" w:rsidRDefault="000C0454" w:rsidP="00885F21">
            <w:pPr>
              <w:pStyle w:val="Akapitzlist"/>
              <w:numPr>
                <w:ilvl w:val="0"/>
                <w:numId w:val="262"/>
              </w:numPr>
              <w:suppressAutoHyphens w:val="0"/>
              <w:autoSpaceDE w:val="0"/>
              <w:autoSpaceDN w:val="0"/>
              <w:adjustRightInd w:val="0"/>
              <w:spacing w:after="0" w:line="240" w:lineRule="auto"/>
              <w:contextualSpacing/>
              <w:jc w:val="both"/>
              <w:rPr>
                <w:rFonts w:ascii="Times New Roman" w:hAnsi="Times New Roman" w:cs="Times New Roman"/>
              </w:rPr>
            </w:pPr>
            <w:r w:rsidRPr="0036117E">
              <w:rPr>
                <w:rFonts w:ascii="Times New Roman" w:hAnsi="Times New Roman" w:cs="Times New Roman"/>
              </w:rPr>
              <w:t xml:space="preserve">Znaczenie badania dostępności farmaceutycznej. Interakcje leków z żywnością, używkami i zanieczyszczeniami środowiska. </w:t>
            </w:r>
          </w:p>
          <w:p w14:paraId="35C9A022" w14:textId="77777777" w:rsidR="000C0454" w:rsidRPr="0036117E" w:rsidRDefault="000C0454" w:rsidP="00885F21">
            <w:pPr>
              <w:pStyle w:val="Akapitzlist"/>
              <w:numPr>
                <w:ilvl w:val="0"/>
                <w:numId w:val="262"/>
              </w:numPr>
              <w:suppressAutoHyphens w:val="0"/>
              <w:autoSpaceDE w:val="0"/>
              <w:autoSpaceDN w:val="0"/>
              <w:adjustRightInd w:val="0"/>
              <w:spacing w:after="0" w:line="240" w:lineRule="auto"/>
              <w:contextualSpacing/>
              <w:jc w:val="both"/>
              <w:rPr>
                <w:rFonts w:ascii="Times New Roman" w:hAnsi="Times New Roman" w:cs="Times New Roman"/>
              </w:rPr>
            </w:pPr>
            <w:r w:rsidRPr="0036117E">
              <w:rPr>
                <w:rFonts w:ascii="Times New Roman" w:hAnsi="Times New Roman" w:cs="Times New Roman"/>
              </w:rPr>
              <w:t xml:space="preserve">Równoważność biologiczna, metodyka prowadzenia badań, ocena statystyczna. </w:t>
            </w:r>
          </w:p>
          <w:p w14:paraId="13111989" w14:textId="77777777" w:rsidR="000C0454" w:rsidRPr="0036117E" w:rsidRDefault="000C0454" w:rsidP="00885F21">
            <w:pPr>
              <w:pStyle w:val="Akapitzlist"/>
              <w:numPr>
                <w:ilvl w:val="0"/>
                <w:numId w:val="262"/>
              </w:numPr>
              <w:suppressAutoHyphens w:val="0"/>
              <w:autoSpaceDE w:val="0"/>
              <w:autoSpaceDN w:val="0"/>
              <w:adjustRightInd w:val="0"/>
              <w:spacing w:after="0" w:line="240" w:lineRule="auto"/>
              <w:contextualSpacing/>
              <w:jc w:val="both"/>
              <w:rPr>
                <w:rFonts w:ascii="Times New Roman" w:hAnsi="Times New Roman" w:cs="Times New Roman"/>
              </w:rPr>
            </w:pPr>
            <w:r w:rsidRPr="0036117E">
              <w:rPr>
                <w:rFonts w:ascii="Times New Roman" w:hAnsi="Times New Roman" w:cs="Times New Roman"/>
              </w:rPr>
              <w:t xml:space="preserve">Korelacja wyników uwalniania substancji leczniczej otrzymywanych metodą in vitro i wyników biodostępności, wyznaczonych in vivo (ivivc). </w:t>
            </w:r>
          </w:p>
          <w:p w14:paraId="120D66CD" w14:textId="77777777" w:rsidR="000C0454" w:rsidRPr="0036117E" w:rsidRDefault="000C0454" w:rsidP="00885F21">
            <w:pPr>
              <w:pStyle w:val="Akapitzlist"/>
              <w:numPr>
                <w:ilvl w:val="0"/>
                <w:numId w:val="262"/>
              </w:numPr>
              <w:suppressAutoHyphens w:val="0"/>
              <w:autoSpaceDE w:val="0"/>
              <w:autoSpaceDN w:val="0"/>
              <w:adjustRightInd w:val="0"/>
              <w:spacing w:after="0" w:line="240" w:lineRule="auto"/>
              <w:contextualSpacing/>
              <w:jc w:val="both"/>
              <w:rPr>
                <w:rFonts w:ascii="Times New Roman" w:hAnsi="Times New Roman" w:cs="Times New Roman"/>
              </w:rPr>
            </w:pPr>
            <w:r w:rsidRPr="0036117E">
              <w:rPr>
                <w:rFonts w:ascii="Times New Roman" w:hAnsi="Times New Roman" w:cs="Times New Roman"/>
              </w:rPr>
              <w:t>Leki generyczne i biogeneryki – zasady zamienności. w świetle regulacji Unii Europejskiej.</w:t>
            </w:r>
          </w:p>
          <w:p w14:paraId="272D8BA2" w14:textId="73181A1D" w:rsidR="000C0454" w:rsidRPr="0036117E" w:rsidRDefault="000C0454" w:rsidP="00885F21">
            <w:pPr>
              <w:pStyle w:val="Akapitzlist"/>
              <w:numPr>
                <w:ilvl w:val="0"/>
                <w:numId w:val="262"/>
              </w:numPr>
              <w:suppressAutoHyphens w:val="0"/>
              <w:autoSpaceDE w:val="0"/>
              <w:autoSpaceDN w:val="0"/>
              <w:adjustRightInd w:val="0"/>
              <w:spacing w:after="0" w:line="240" w:lineRule="auto"/>
              <w:contextualSpacing/>
              <w:jc w:val="both"/>
              <w:rPr>
                <w:rFonts w:ascii="Times New Roman" w:hAnsi="Times New Roman" w:cs="Times New Roman"/>
              </w:rPr>
            </w:pPr>
            <w:r w:rsidRPr="0036117E">
              <w:rPr>
                <w:rFonts w:ascii="Times New Roman" w:hAnsi="Times New Roman" w:cs="Times New Roman"/>
              </w:rPr>
              <w:t>Farmakoterapia celowana: proleki, nośniki leków, nanotechnologia farmaceutyczna.</w:t>
            </w:r>
          </w:p>
          <w:p w14:paraId="5B586D85" w14:textId="3266EC10" w:rsidR="0045039F" w:rsidRPr="0036117E" w:rsidRDefault="0045039F" w:rsidP="00416EDC">
            <w:pPr>
              <w:autoSpaceDE w:val="0"/>
              <w:autoSpaceDN w:val="0"/>
              <w:adjustRightInd w:val="0"/>
              <w:spacing w:after="0" w:line="240" w:lineRule="auto"/>
              <w:contextualSpacing/>
              <w:jc w:val="both"/>
              <w:rPr>
                <w:rFonts w:ascii="Times New Roman" w:hAnsi="Times New Roman" w:cs="Times New Roman"/>
                <w:lang w:val="pl-PL"/>
              </w:rPr>
            </w:pPr>
          </w:p>
          <w:p w14:paraId="2BFE9A40" w14:textId="77777777" w:rsidR="0045039F" w:rsidRPr="0036117E" w:rsidRDefault="0045039F" w:rsidP="0045039F">
            <w:pPr>
              <w:pStyle w:val="Akapitzlist"/>
              <w:suppressAutoHyphens w:val="0"/>
              <w:autoSpaceDE w:val="0"/>
              <w:autoSpaceDN w:val="0"/>
              <w:adjustRightInd w:val="0"/>
              <w:spacing w:after="0" w:line="240" w:lineRule="auto"/>
              <w:contextualSpacing/>
              <w:jc w:val="both"/>
              <w:rPr>
                <w:rFonts w:ascii="Times New Roman" w:hAnsi="Times New Roman" w:cs="Times New Roman"/>
              </w:rPr>
            </w:pPr>
          </w:p>
          <w:p w14:paraId="1952926E" w14:textId="0FADA88D" w:rsidR="000C0454" w:rsidRPr="0036117E" w:rsidRDefault="000C0454" w:rsidP="009F7BFE">
            <w:pPr>
              <w:autoSpaceDE w:val="0"/>
              <w:autoSpaceDN w:val="0"/>
              <w:adjustRightInd w:val="0"/>
              <w:spacing w:after="0" w:line="240" w:lineRule="auto"/>
              <w:jc w:val="both"/>
              <w:rPr>
                <w:rFonts w:ascii="Times New Roman" w:eastAsia="Calibri" w:hAnsi="Times New Roman" w:cs="Times New Roman"/>
                <w:b/>
              </w:rPr>
            </w:pPr>
            <w:r w:rsidRPr="0036117E">
              <w:rPr>
                <w:rFonts w:ascii="Times New Roman" w:eastAsia="Calibri" w:hAnsi="Times New Roman" w:cs="Times New Roman"/>
                <w:b/>
                <w:u w:val="single"/>
              </w:rPr>
              <w:t>Ćwiczenia</w:t>
            </w:r>
            <w:r w:rsidR="0045039F" w:rsidRPr="0036117E">
              <w:rPr>
                <w:rFonts w:ascii="Times New Roman" w:eastAsia="Calibri" w:hAnsi="Times New Roman" w:cs="Times New Roman"/>
                <w:b/>
              </w:rPr>
              <w:t>:</w:t>
            </w:r>
          </w:p>
          <w:p w14:paraId="0FC851DE" w14:textId="77777777" w:rsidR="000C0454" w:rsidRPr="0036117E" w:rsidRDefault="000C0454" w:rsidP="00885F21">
            <w:pPr>
              <w:pStyle w:val="Akapitzlist"/>
              <w:numPr>
                <w:ilvl w:val="0"/>
                <w:numId w:val="263"/>
              </w:numPr>
              <w:suppressAutoHyphens w:val="0"/>
              <w:autoSpaceDE w:val="0"/>
              <w:autoSpaceDN w:val="0"/>
              <w:adjustRightInd w:val="0"/>
              <w:spacing w:after="0" w:line="240" w:lineRule="auto"/>
              <w:contextualSpacing/>
              <w:jc w:val="both"/>
              <w:rPr>
                <w:rFonts w:ascii="Times New Roman" w:hAnsi="Times New Roman" w:cs="Times New Roman"/>
              </w:rPr>
            </w:pPr>
            <w:r w:rsidRPr="0036117E">
              <w:rPr>
                <w:rFonts w:ascii="Times New Roman" w:hAnsi="Times New Roman" w:cs="Times New Roman"/>
              </w:rPr>
              <w:t xml:space="preserve">Uwalnianie substancji leczniczej z postaci leku i jej losy w ustroju – opis farmakokinetyczny. </w:t>
            </w:r>
          </w:p>
          <w:p w14:paraId="12F96534" w14:textId="77777777" w:rsidR="000C0454" w:rsidRPr="0036117E" w:rsidRDefault="000C0454" w:rsidP="00885F21">
            <w:pPr>
              <w:pStyle w:val="Akapitzlist"/>
              <w:numPr>
                <w:ilvl w:val="0"/>
                <w:numId w:val="263"/>
              </w:numPr>
              <w:suppressAutoHyphens w:val="0"/>
              <w:autoSpaceDE w:val="0"/>
              <w:autoSpaceDN w:val="0"/>
              <w:adjustRightInd w:val="0"/>
              <w:spacing w:after="0" w:line="240" w:lineRule="auto"/>
              <w:contextualSpacing/>
              <w:jc w:val="both"/>
              <w:rPr>
                <w:rFonts w:ascii="Times New Roman" w:hAnsi="Times New Roman" w:cs="Times New Roman"/>
              </w:rPr>
            </w:pPr>
            <w:r w:rsidRPr="0036117E">
              <w:rPr>
                <w:rFonts w:ascii="Times New Roman" w:hAnsi="Times New Roman" w:cs="Times New Roman"/>
              </w:rPr>
              <w:t>Badanie szybkości uwalniania dla leków o niemodyfikowanej i modyfikowanej szybkości uwalniania substancji leczniczej.</w:t>
            </w:r>
          </w:p>
          <w:p w14:paraId="04AC2E2C" w14:textId="77777777" w:rsidR="000C0454" w:rsidRPr="0036117E" w:rsidRDefault="000C0454" w:rsidP="00885F21">
            <w:pPr>
              <w:pStyle w:val="Akapitzlist"/>
              <w:numPr>
                <w:ilvl w:val="0"/>
                <w:numId w:val="263"/>
              </w:numPr>
              <w:suppressAutoHyphens w:val="0"/>
              <w:autoSpaceDE w:val="0"/>
              <w:autoSpaceDN w:val="0"/>
              <w:adjustRightInd w:val="0"/>
              <w:spacing w:after="0" w:line="240" w:lineRule="auto"/>
              <w:contextualSpacing/>
              <w:jc w:val="both"/>
              <w:rPr>
                <w:rFonts w:ascii="Times New Roman" w:hAnsi="Times New Roman" w:cs="Times New Roman"/>
              </w:rPr>
            </w:pPr>
            <w:r w:rsidRPr="0036117E">
              <w:rPr>
                <w:rFonts w:ascii="Times New Roman" w:hAnsi="Times New Roman" w:cs="Times New Roman"/>
              </w:rPr>
              <w:t>Przeprowadzenie oceny podobieństwa profili uwalniania dla dwóch serii, referencyjnej i testowej, z zastosowaniem metod analizy statystycznej.</w:t>
            </w:r>
          </w:p>
          <w:p w14:paraId="5C73FCE3" w14:textId="77777777" w:rsidR="000C0454" w:rsidRPr="0036117E" w:rsidRDefault="000C0454" w:rsidP="00885F21">
            <w:pPr>
              <w:pStyle w:val="Akapitzlist"/>
              <w:numPr>
                <w:ilvl w:val="0"/>
                <w:numId w:val="263"/>
              </w:numPr>
              <w:suppressAutoHyphens w:val="0"/>
              <w:autoSpaceDE w:val="0"/>
              <w:autoSpaceDN w:val="0"/>
              <w:adjustRightInd w:val="0"/>
              <w:spacing w:after="0" w:line="240" w:lineRule="auto"/>
              <w:contextualSpacing/>
              <w:jc w:val="both"/>
              <w:rPr>
                <w:rFonts w:ascii="Times New Roman" w:hAnsi="Times New Roman" w:cs="Times New Roman"/>
              </w:rPr>
            </w:pPr>
            <w:r w:rsidRPr="0036117E">
              <w:rPr>
                <w:rFonts w:ascii="Times New Roman" w:hAnsi="Times New Roman" w:cs="Times New Roman"/>
              </w:rPr>
              <w:t xml:space="preserve">Wyznaczanie stopnia wiązania leków z ludzką albuminą surowiczą oraz kwaśną α1-glikoproteiną. </w:t>
            </w:r>
          </w:p>
          <w:p w14:paraId="68B9856D" w14:textId="77777777" w:rsidR="000C0454" w:rsidRPr="0036117E" w:rsidRDefault="000C0454" w:rsidP="00885F21">
            <w:pPr>
              <w:pStyle w:val="Akapitzlist"/>
              <w:numPr>
                <w:ilvl w:val="0"/>
                <w:numId w:val="263"/>
              </w:numPr>
              <w:suppressAutoHyphens w:val="0"/>
              <w:autoSpaceDE w:val="0"/>
              <w:autoSpaceDN w:val="0"/>
              <w:adjustRightInd w:val="0"/>
              <w:spacing w:after="0" w:line="240" w:lineRule="auto"/>
              <w:contextualSpacing/>
              <w:jc w:val="both"/>
              <w:rPr>
                <w:rFonts w:ascii="Times New Roman" w:hAnsi="Times New Roman" w:cs="Times New Roman"/>
              </w:rPr>
            </w:pPr>
            <w:r w:rsidRPr="0036117E">
              <w:rPr>
                <w:rFonts w:ascii="Times New Roman" w:hAnsi="Times New Roman" w:cs="Times New Roman"/>
              </w:rPr>
              <w:t xml:space="preserve">Badanie uwalniania substancji czynnej z transdermalnych systemów terapeutycznych. </w:t>
            </w:r>
          </w:p>
          <w:p w14:paraId="30409531" w14:textId="77777777" w:rsidR="000C0454" w:rsidRPr="0036117E" w:rsidRDefault="000C0454" w:rsidP="00885F21">
            <w:pPr>
              <w:pStyle w:val="Akapitzlist"/>
              <w:numPr>
                <w:ilvl w:val="0"/>
                <w:numId w:val="263"/>
              </w:numPr>
              <w:suppressAutoHyphens w:val="0"/>
              <w:autoSpaceDE w:val="0"/>
              <w:autoSpaceDN w:val="0"/>
              <w:adjustRightInd w:val="0"/>
              <w:spacing w:after="0" w:line="240" w:lineRule="auto"/>
              <w:contextualSpacing/>
              <w:jc w:val="both"/>
              <w:rPr>
                <w:rFonts w:ascii="Times New Roman" w:hAnsi="Times New Roman" w:cs="Times New Roman"/>
              </w:rPr>
            </w:pPr>
            <w:r w:rsidRPr="0036117E">
              <w:rPr>
                <w:rFonts w:ascii="Times New Roman" w:hAnsi="Times New Roman" w:cs="Times New Roman"/>
              </w:rPr>
              <w:t xml:space="preserve">Badanie wpływu pH płynu akceptorowego na profil uwalniania substancji czynnej. </w:t>
            </w:r>
          </w:p>
          <w:p w14:paraId="38A85689" w14:textId="77777777" w:rsidR="000C0454" w:rsidRPr="0036117E" w:rsidRDefault="000C0454" w:rsidP="00885F21">
            <w:pPr>
              <w:pStyle w:val="Akapitzlist"/>
              <w:numPr>
                <w:ilvl w:val="0"/>
                <w:numId w:val="263"/>
              </w:numPr>
              <w:suppressAutoHyphens w:val="0"/>
              <w:autoSpaceDE w:val="0"/>
              <w:autoSpaceDN w:val="0"/>
              <w:adjustRightInd w:val="0"/>
              <w:spacing w:after="0" w:line="240" w:lineRule="auto"/>
              <w:contextualSpacing/>
              <w:jc w:val="both"/>
              <w:rPr>
                <w:rFonts w:ascii="Times New Roman" w:hAnsi="Times New Roman" w:cs="Times New Roman"/>
              </w:rPr>
            </w:pPr>
            <w:r w:rsidRPr="0036117E">
              <w:rPr>
                <w:rFonts w:ascii="Times New Roman" w:hAnsi="Times New Roman" w:cs="Times New Roman"/>
              </w:rPr>
              <w:t xml:space="preserve">Wyznaczanie parametrów charakteryzujących dostępność biologiczną </w:t>
            </w:r>
          </w:p>
          <w:p w14:paraId="2D0CA887" w14:textId="77777777" w:rsidR="000C0454" w:rsidRPr="0036117E" w:rsidRDefault="000C0454" w:rsidP="00885F21">
            <w:pPr>
              <w:pStyle w:val="Akapitzlist"/>
              <w:numPr>
                <w:ilvl w:val="0"/>
                <w:numId w:val="263"/>
              </w:numPr>
              <w:suppressAutoHyphens w:val="0"/>
              <w:autoSpaceDE w:val="0"/>
              <w:autoSpaceDN w:val="0"/>
              <w:adjustRightInd w:val="0"/>
              <w:spacing w:after="0" w:line="240" w:lineRule="auto"/>
              <w:contextualSpacing/>
              <w:jc w:val="both"/>
              <w:rPr>
                <w:rFonts w:ascii="Times New Roman" w:hAnsi="Times New Roman" w:cs="Times New Roman"/>
              </w:rPr>
            </w:pPr>
            <w:r w:rsidRPr="0036117E">
              <w:rPr>
                <w:rFonts w:ascii="Times New Roman" w:hAnsi="Times New Roman" w:cs="Times New Roman"/>
              </w:rPr>
              <w:t>Ocena statystyczna w badaniach równoważności biologicznej.</w:t>
            </w:r>
          </w:p>
          <w:p w14:paraId="59AA05F4" w14:textId="77777777" w:rsidR="000C0454" w:rsidRPr="0036117E" w:rsidRDefault="000C0454" w:rsidP="00885F21">
            <w:pPr>
              <w:pStyle w:val="Akapitzlist"/>
              <w:numPr>
                <w:ilvl w:val="0"/>
                <w:numId w:val="263"/>
              </w:numPr>
              <w:suppressAutoHyphens w:val="0"/>
              <w:autoSpaceDE w:val="0"/>
              <w:autoSpaceDN w:val="0"/>
              <w:adjustRightInd w:val="0"/>
              <w:spacing w:after="0" w:line="240" w:lineRule="auto"/>
              <w:contextualSpacing/>
              <w:jc w:val="both"/>
              <w:rPr>
                <w:rFonts w:ascii="Times New Roman" w:hAnsi="Times New Roman" w:cs="Times New Roman"/>
              </w:rPr>
            </w:pPr>
            <w:r w:rsidRPr="0036117E">
              <w:rPr>
                <w:rFonts w:ascii="Times New Roman" w:hAnsi="Times New Roman" w:cs="Times New Roman"/>
              </w:rPr>
              <w:t>Wpływ składników diety na dostępność farmaceutyczną leków.</w:t>
            </w:r>
          </w:p>
          <w:p w14:paraId="6AB34358" w14:textId="77777777" w:rsidR="000C0454" w:rsidRPr="0036117E" w:rsidRDefault="000C0454" w:rsidP="00885F21">
            <w:pPr>
              <w:pStyle w:val="Akapitzlist"/>
              <w:numPr>
                <w:ilvl w:val="0"/>
                <w:numId w:val="263"/>
              </w:numPr>
              <w:suppressAutoHyphens w:val="0"/>
              <w:autoSpaceDE w:val="0"/>
              <w:autoSpaceDN w:val="0"/>
              <w:adjustRightInd w:val="0"/>
              <w:spacing w:after="0" w:line="240" w:lineRule="auto"/>
              <w:contextualSpacing/>
              <w:jc w:val="both"/>
              <w:rPr>
                <w:rFonts w:ascii="Times New Roman" w:hAnsi="Times New Roman" w:cs="Times New Roman"/>
              </w:rPr>
            </w:pPr>
            <w:r w:rsidRPr="0036117E">
              <w:rPr>
                <w:rFonts w:ascii="Times New Roman" w:hAnsi="Times New Roman" w:cs="Times New Roman"/>
              </w:rPr>
              <w:t>Badanie kinetyki uwalniania diklofenaku sodu z żelu.</w:t>
            </w:r>
          </w:p>
        </w:tc>
      </w:tr>
      <w:tr w:rsidR="00C40A99" w:rsidRPr="006C6753" w14:paraId="467470AD" w14:textId="77777777" w:rsidTr="00C40A99">
        <w:tc>
          <w:tcPr>
            <w:tcW w:w="2607" w:type="dxa"/>
            <w:shd w:val="clear" w:color="auto" w:fill="auto"/>
            <w:vAlign w:val="center"/>
          </w:tcPr>
          <w:p w14:paraId="721E7DF7" w14:textId="77777777" w:rsidR="00C40A99" w:rsidRPr="0036117E" w:rsidRDefault="00C40A99" w:rsidP="00C40A99">
            <w:pPr>
              <w:spacing w:after="0" w:line="240" w:lineRule="auto"/>
              <w:contextualSpacing/>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lastRenderedPageBreak/>
              <w:t>Metody dydaktyczne</w:t>
            </w:r>
          </w:p>
        </w:tc>
        <w:tc>
          <w:tcPr>
            <w:tcW w:w="6886" w:type="dxa"/>
            <w:shd w:val="clear" w:color="auto" w:fill="auto"/>
          </w:tcPr>
          <w:p w14:paraId="16D36272" w14:textId="7F160AD7" w:rsidR="00C40A99" w:rsidRPr="0036117E" w:rsidRDefault="00C40A99" w:rsidP="00C40A99">
            <w:pPr>
              <w:autoSpaceDE w:val="0"/>
              <w:autoSpaceDN w:val="0"/>
              <w:adjustRightInd w:val="0"/>
              <w:spacing w:after="0" w:line="240" w:lineRule="auto"/>
              <w:jc w:val="both"/>
              <w:rPr>
                <w:rFonts w:ascii="Times New Roman" w:eastAsia="Calibri" w:hAnsi="Times New Roman" w:cs="Times New Roman"/>
                <w:i/>
                <w:lang w:val="pl-PL"/>
              </w:rPr>
            </w:pPr>
            <w:r w:rsidRPr="0036117E">
              <w:rPr>
                <w:rFonts w:ascii="Times New Roman" w:hAnsi="Times New Roman" w:cs="Times New Roman"/>
                <w:lang w:val="pl-PL"/>
              </w:rPr>
              <w:t>Identyczne, jak w części A</w:t>
            </w:r>
          </w:p>
        </w:tc>
      </w:tr>
      <w:tr w:rsidR="00C40A99" w:rsidRPr="006C6753" w14:paraId="347AEF70" w14:textId="77777777" w:rsidTr="00C40A99">
        <w:tc>
          <w:tcPr>
            <w:tcW w:w="2607" w:type="dxa"/>
            <w:shd w:val="clear" w:color="auto" w:fill="auto"/>
            <w:vAlign w:val="center"/>
          </w:tcPr>
          <w:p w14:paraId="7C137EB3" w14:textId="77777777" w:rsidR="00C40A99" w:rsidRPr="0036117E" w:rsidRDefault="00C40A99" w:rsidP="00C40A99">
            <w:pPr>
              <w:spacing w:after="0" w:line="240" w:lineRule="auto"/>
              <w:contextualSpacing/>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Literatura</w:t>
            </w:r>
          </w:p>
        </w:tc>
        <w:tc>
          <w:tcPr>
            <w:tcW w:w="6886" w:type="dxa"/>
            <w:shd w:val="clear" w:color="auto" w:fill="auto"/>
          </w:tcPr>
          <w:p w14:paraId="12F0A1C6" w14:textId="34D656D3" w:rsidR="00C40A99" w:rsidRPr="0036117E" w:rsidRDefault="00C40A99" w:rsidP="00C40A99">
            <w:pPr>
              <w:tabs>
                <w:tab w:val="left" w:pos="1500"/>
              </w:tabs>
              <w:autoSpaceDE w:val="0"/>
              <w:autoSpaceDN w:val="0"/>
              <w:adjustRightInd w:val="0"/>
              <w:spacing w:after="0" w:line="240" w:lineRule="auto"/>
              <w:jc w:val="both"/>
              <w:rPr>
                <w:rFonts w:ascii="Times New Roman" w:eastAsia="Calibri" w:hAnsi="Times New Roman" w:cs="Times New Roman"/>
                <w:lang w:val="pl-PL"/>
              </w:rPr>
            </w:pPr>
            <w:r w:rsidRPr="0036117E">
              <w:rPr>
                <w:rFonts w:ascii="Times New Roman" w:hAnsi="Times New Roman" w:cs="Times New Roman"/>
                <w:lang w:val="pl-PL"/>
              </w:rPr>
              <w:t>Identyczne, jak w części A</w:t>
            </w:r>
          </w:p>
        </w:tc>
      </w:tr>
    </w:tbl>
    <w:p w14:paraId="5F491BF0" w14:textId="77777777" w:rsidR="00DE2EC7" w:rsidRPr="0036117E" w:rsidRDefault="00D93B8B" w:rsidP="00DE2EC7">
      <w:pPr>
        <w:pStyle w:val="Nagwek2"/>
        <w:rPr>
          <w:rFonts w:ascii="Times New Roman" w:hAnsi="Times New Roman" w:cs="Times New Roman"/>
          <w:b/>
          <w:color w:val="auto"/>
          <w:lang w:val="pl-PL"/>
        </w:rPr>
      </w:pPr>
      <w:r w:rsidRPr="0036117E">
        <w:rPr>
          <w:rFonts w:ascii="Times New Roman" w:hAnsi="Times New Roman" w:cs="Times New Roman"/>
          <w:b/>
          <w:bCs/>
          <w:color w:val="auto"/>
          <w:sz w:val="20"/>
          <w:szCs w:val="20"/>
          <w:lang w:val="pl-PL"/>
        </w:rPr>
        <w:br w:type="page"/>
      </w:r>
      <w:bookmarkStart w:id="41" w:name="_Toc3467257"/>
      <w:r w:rsidR="00DE2EC7" w:rsidRPr="0036117E">
        <w:rPr>
          <w:rFonts w:ascii="Times New Roman" w:hAnsi="Times New Roman" w:cs="Times New Roman"/>
          <w:b/>
          <w:color w:val="auto"/>
          <w:lang w:val="pl-PL"/>
        </w:rPr>
        <w:lastRenderedPageBreak/>
        <w:t>Bromatologia</w:t>
      </w:r>
      <w:bookmarkEnd w:id="41"/>
    </w:p>
    <w:p w14:paraId="32B2015A" w14:textId="68DF24F1" w:rsidR="00B26A0B" w:rsidRPr="0036117E" w:rsidRDefault="00B26A0B" w:rsidP="00885F21">
      <w:pPr>
        <w:pStyle w:val="Akapitzlist"/>
        <w:numPr>
          <w:ilvl w:val="0"/>
          <w:numId w:val="256"/>
        </w:numPr>
        <w:rPr>
          <w:rFonts w:ascii="Times New Roman" w:hAnsi="Times New Roman" w:cs="Times New Roman"/>
          <w:b/>
        </w:rPr>
      </w:pPr>
      <w:r w:rsidRPr="0036117E">
        <w:rPr>
          <w:rFonts w:ascii="Times New Roman" w:hAnsi="Times New Roman" w:cs="Times New Roman"/>
          <w:b/>
          <w:lang w:eastAsia="pl-PL"/>
        </w:rPr>
        <w:t xml:space="preserve">Ogólny opis przedmiotu </w:t>
      </w:r>
    </w:p>
    <w:tbl>
      <w:tblPr>
        <w:tblW w:w="9480" w:type="dxa"/>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A0" w:firstRow="1" w:lastRow="0" w:firstColumn="1" w:lastColumn="0" w:noHBand="0" w:noVBand="0"/>
      </w:tblPr>
      <w:tblGrid>
        <w:gridCol w:w="2922"/>
        <w:gridCol w:w="6558"/>
      </w:tblGrid>
      <w:tr w:rsidR="00B26A0B" w:rsidRPr="0036117E" w14:paraId="0D4B645F" w14:textId="77777777" w:rsidTr="00B26A0B">
        <w:trPr>
          <w:jc w:val="center"/>
        </w:trPr>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71EAA718" w14:textId="77777777" w:rsidR="00B26A0B" w:rsidRPr="0036117E" w:rsidRDefault="00B26A0B" w:rsidP="00B26A0B">
            <w:pPr>
              <w:pStyle w:val="Domylnie"/>
              <w:spacing w:after="0" w:line="100" w:lineRule="atLeast"/>
              <w:jc w:val="center"/>
              <w:rPr>
                <w:rFonts w:ascii="Times New Roman" w:hAnsi="Times New Roman" w:cs="Times New Roman"/>
                <w:sz w:val="24"/>
              </w:rPr>
            </w:pPr>
          </w:p>
          <w:p w14:paraId="521935E9" w14:textId="77777777" w:rsidR="00B26A0B" w:rsidRPr="0036117E" w:rsidRDefault="00B26A0B" w:rsidP="00B26A0B">
            <w:pPr>
              <w:pStyle w:val="Domylnie"/>
              <w:spacing w:after="0" w:line="100" w:lineRule="atLeast"/>
              <w:jc w:val="center"/>
              <w:rPr>
                <w:rFonts w:ascii="Times New Roman" w:hAnsi="Times New Roman" w:cs="Times New Roman"/>
                <w:sz w:val="24"/>
              </w:rPr>
            </w:pPr>
            <w:r w:rsidRPr="0036117E">
              <w:rPr>
                <w:rFonts w:ascii="Times New Roman" w:hAnsi="Times New Roman" w:cs="Times New Roman"/>
                <w:b/>
                <w:bCs/>
                <w:sz w:val="24"/>
                <w:lang w:eastAsia="pl-PL"/>
              </w:rPr>
              <w:t>Nazwa pola</w:t>
            </w:r>
          </w:p>
          <w:p w14:paraId="2C35FE97" w14:textId="77777777" w:rsidR="00B26A0B" w:rsidRPr="0036117E" w:rsidRDefault="00B26A0B" w:rsidP="00B26A0B">
            <w:pPr>
              <w:pStyle w:val="Domylnie"/>
              <w:spacing w:after="0" w:line="100" w:lineRule="atLeast"/>
              <w:jc w:val="center"/>
              <w:rPr>
                <w:rFonts w:ascii="Times New Roman" w:hAnsi="Times New Roman" w:cs="Times New Roman"/>
                <w:sz w:val="24"/>
              </w:rPr>
            </w:pPr>
          </w:p>
        </w:tc>
        <w:tc>
          <w:tcPr>
            <w:tcW w:w="655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081594B" w14:textId="77777777" w:rsidR="00B26A0B" w:rsidRPr="0036117E" w:rsidRDefault="00B26A0B" w:rsidP="0069628D">
            <w:pPr>
              <w:pStyle w:val="Domylnie"/>
              <w:spacing w:after="0" w:line="100" w:lineRule="atLeast"/>
              <w:jc w:val="center"/>
              <w:rPr>
                <w:rFonts w:ascii="Times New Roman" w:hAnsi="Times New Roman" w:cs="Times New Roman"/>
              </w:rPr>
            </w:pPr>
            <w:r w:rsidRPr="0036117E">
              <w:rPr>
                <w:rFonts w:ascii="Times New Roman" w:hAnsi="Times New Roman" w:cs="Times New Roman"/>
                <w:b/>
                <w:bCs/>
                <w:sz w:val="24"/>
                <w:lang w:eastAsia="pl-PL"/>
              </w:rPr>
              <w:t>Komentarz</w:t>
            </w:r>
          </w:p>
        </w:tc>
      </w:tr>
      <w:tr w:rsidR="00B26A0B" w:rsidRPr="0036117E" w14:paraId="4F854325" w14:textId="77777777" w:rsidTr="00B26A0B">
        <w:trPr>
          <w:jc w:val="center"/>
        </w:trPr>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205646FD" w14:textId="4C512949" w:rsidR="00B26A0B" w:rsidRPr="0036117E" w:rsidRDefault="00B26A0B" w:rsidP="00B26A0B">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Nazwa przedmiotu</w:t>
            </w:r>
          </w:p>
        </w:tc>
        <w:tc>
          <w:tcPr>
            <w:tcW w:w="655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B6990C2" w14:textId="77777777" w:rsidR="00B26A0B" w:rsidRPr="0036117E" w:rsidRDefault="00B26A0B" w:rsidP="00AD3AE7">
            <w:pPr>
              <w:autoSpaceDE w:val="0"/>
              <w:autoSpaceDN w:val="0"/>
              <w:adjustRightInd w:val="0"/>
              <w:spacing w:after="0" w:line="240" w:lineRule="auto"/>
              <w:jc w:val="center"/>
              <w:rPr>
                <w:rFonts w:ascii="Times New Roman" w:hAnsi="Times New Roman" w:cs="Times New Roman"/>
                <w:b/>
              </w:rPr>
            </w:pPr>
            <w:r w:rsidRPr="0036117E">
              <w:rPr>
                <w:rFonts w:ascii="Times New Roman" w:hAnsi="Times New Roman" w:cs="Times New Roman"/>
                <w:b/>
              </w:rPr>
              <w:t>Bromatologia</w:t>
            </w:r>
          </w:p>
          <w:p w14:paraId="28EE0D69" w14:textId="771EFDAC" w:rsidR="00AD3AE7" w:rsidRPr="0036117E" w:rsidRDefault="00AD3AE7" w:rsidP="00AD3AE7">
            <w:pPr>
              <w:autoSpaceDE w:val="0"/>
              <w:autoSpaceDN w:val="0"/>
              <w:adjustRightInd w:val="0"/>
              <w:spacing w:after="0" w:line="240" w:lineRule="auto"/>
              <w:jc w:val="center"/>
              <w:rPr>
                <w:rFonts w:ascii="Times New Roman" w:hAnsi="Times New Roman" w:cs="Times New Roman"/>
                <w:b/>
              </w:rPr>
            </w:pPr>
            <w:r w:rsidRPr="0036117E">
              <w:rPr>
                <w:rFonts w:ascii="Times New Roman" w:hAnsi="Times New Roman" w:cs="Times New Roman"/>
                <w:b/>
              </w:rPr>
              <w:t>(Bromatology)</w:t>
            </w:r>
          </w:p>
        </w:tc>
      </w:tr>
      <w:tr w:rsidR="00B26A0B" w:rsidRPr="006C6753" w14:paraId="7EAEBA3B" w14:textId="77777777" w:rsidTr="00B26A0B">
        <w:trPr>
          <w:jc w:val="center"/>
        </w:trPr>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466DBFA7" w14:textId="77777777" w:rsidR="00B26A0B" w:rsidRPr="0036117E" w:rsidRDefault="00B26A0B" w:rsidP="00B26A0B">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Jednostka oferująca przedmiot</w:t>
            </w:r>
          </w:p>
        </w:tc>
        <w:tc>
          <w:tcPr>
            <w:tcW w:w="655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B5E4201" w14:textId="77777777" w:rsidR="00B26A0B" w:rsidRPr="0036117E" w:rsidRDefault="00B26A0B" w:rsidP="00AD3AE7">
            <w:pPr>
              <w:autoSpaceDE w:val="0"/>
              <w:autoSpaceDN w:val="0"/>
              <w:adjustRightInd w:val="0"/>
              <w:spacing w:after="0" w:line="240" w:lineRule="auto"/>
              <w:jc w:val="center"/>
              <w:rPr>
                <w:rFonts w:ascii="Times New Roman" w:hAnsi="Times New Roman" w:cs="Times New Roman"/>
                <w:b/>
                <w:bCs/>
              </w:rPr>
            </w:pPr>
            <w:r w:rsidRPr="0036117E">
              <w:rPr>
                <w:rFonts w:ascii="Times New Roman" w:hAnsi="Times New Roman" w:cs="Times New Roman"/>
                <w:b/>
                <w:bCs/>
              </w:rPr>
              <w:t xml:space="preserve">Wydział Farmaceutyczny </w:t>
            </w:r>
          </w:p>
          <w:p w14:paraId="6A17267C" w14:textId="583A260A" w:rsidR="00B26A0B" w:rsidRPr="0036117E" w:rsidRDefault="00B26A0B" w:rsidP="00AD3AE7">
            <w:pPr>
              <w:autoSpaceDE w:val="0"/>
              <w:autoSpaceDN w:val="0"/>
              <w:adjustRightInd w:val="0"/>
              <w:spacing w:after="0" w:line="240" w:lineRule="auto"/>
              <w:jc w:val="center"/>
              <w:rPr>
                <w:rFonts w:ascii="Times New Roman" w:hAnsi="Times New Roman" w:cs="Times New Roman"/>
                <w:b/>
                <w:bCs/>
              </w:rPr>
            </w:pPr>
            <w:r w:rsidRPr="0036117E">
              <w:rPr>
                <w:rFonts w:ascii="Times New Roman" w:hAnsi="Times New Roman" w:cs="Times New Roman"/>
                <w:b/>
                <w:bCs/>
              </w:rPr>
              <w:t xml:space="preserve">Katedra i Zakład </w:t>
            </w:r>
            <w:r w:rsidR="00AD3AE7" w:rsidRPr="0036117E">
              <w:rPr>
                <w:rFonts w:ascii="Times New Roman" w:hAnsi="Times New Roman" w:cs="Times New Roman"/>
                <w:b/>
                <w:bCs/>
              </w:rPr>
              <w:t>Bromatologii</w:t>
            </w:r>
          </w:p>
          <w:p w14:paraId="152C4249" w14:textId="77777777" w:rsidR="00B26A0B" w:rsidRPr="0036117E" w:rsidRDefault="00B26A0B" w:rsidP="00AD3AE7">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Collegium Medicum im. Ludwika Rydygiera w Bydgoszczy</w:t>
            </w:r>
          </w:p>
          <w:p w14:paraId="5DF798D3" w14:textId="77777777" w:rsidR="00B26A0B" w:rsidRPr="0036117E" w:rsidRDefault="00B26A0B" w:rsidP="00AD3AE7">
            <w:pPr>
              <w:spacing w:after="0" w:line="240" w:lineRule="auto"/>
              <w:jc w:val="center"/>
              <w:rPr>
                <w:rFonts w:ascii="Times New Roman" w:hAnsi="Times New Roman" w:cs="Times New Roman"/>
                <w:lang w:val="pl-PL"/>
              </w:rPr>
            </w:pPr>
            <w:r w:rsidRPr="0036117E">
              <w:rPr>
                <w:rFonts w:ascii="Times New Roman" w:hAnsi="Times New Roman" w:cs="Times New Roman"/>
                <w:b/>
                <w:lang w:val="pl-PL"/>
              </w:rPr>
              <w:t>Uniwersytet Mikołaja Kopernika w Toruniu</w:t>
            </w:r>
          </w:p>
        </w:tc>
      </w:tr>
      <w:tr w:rsidR="00A21338" w:rsidRPr="0036117E" w14:paraId="52627589" w14:textId="77777777" w:rsidTr="00B26A0B">
        <w:trPr>
          <w:jc w:val="center"/>
        </w:trPr>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102B52A3" w14:textId="77777777" w:rsidR="00A21338" w:rsidRPr="0036117E" w:rsidRDefault="00A21338" w:rsidP="00A21338">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Jednostka, dla której przedmiot jest oferowany</w:t>
            </w:r>
          </w:p>
        </w:tc>
        <w:tc>
          <w:tcPr>
            <w:tcW w:w="655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83C9CAA" w14:textId="77777777" w:rsidR="00A21338" w:rsidRPr="0036117E" w:rsidRDefault="00A21338" w:rsidP="00A21338">
            <w:pPr>
              <w:spacing w:after="0" w:line="240" w:lineRule="auto"/>
              <w:jc w:val="center"/>
              <w:rPr>
                <w:rFonts w:ascii="Times New Roman" w:eastAsia="Times New Roman" w:hAnsi="Times New Roman" w:cs="Times New Roman"/>
                <w:b/>
                <w:iCs/>
                <w:lang w:val="pl-PL"/>
              </w:rPr>
            </w:pPr>
            <w:r w:rsidRPr="0036117E">
              <w:rPr>
                <w:rFonts w:ascii="Times New Roman" w:eastAsia="Times New Roman" w:hAnsi="Times New Roman" w:cs="Times New Roman"/>
                <w:b/>
                <w:iCs/>
                <w:lang w:val="pl-PL"/>
              </w:rPr>
              <w:t>Wydział Farmaceutyczny</w:t>
            </w:r>
          </w:p>
          <w:p w14:paraId="3F512FE3" w14:textId="77777777" w:rsidR="00A21338" w:rsidRPr="0036117E" w:rsidRDefault="00A21338" w:rsidP="00A21338">
            <w:pPr>
              <w:spacing w:after="0" w:line="240" w:lineRule="auto"/>
              <w:jc w:val="center"/>
              <w:rPr>
                <w:rFonts w:ascii="Times New Roman" w:eastAsia="Times New Roman" w:hAnsi="Times New Roman" w:cs="Times New Roman"/>
                <w:b/>
                <w:iCs/>
                <w:lang w:val="pl-PL"/>
              </w:rPr>
            </w:pPr>
            <w:r w:rsidRPr="0036117E">
              <w:rPr>
                <w:rFonts w:ascii="Times New Roman" w:eastAsia="Times New Roman" w:hAnsi="Times New Roman" w:cs="Times New Roman"/>
                <w:b/>
                <w:iCs/>
                <w:lang w:val="pl-PL"/>
              </w:rPr>
              <w:t xml:space="preserve">Kierunek: Farmacja, studia jednolite magisterskie, </w:t>
            </w:r>
          </w:p>
          <w:p w14:paraId="5613D86B" w14:textId="60FF5AF4" w:rsidR="00A21338" w:rsidRPr="0036117E" w:rsidRDefault="00A21338" w:rsidP="00A21338">
            <w:pPr>
              <w:spacing w:after="0" w:line="240" w:lineRule="auto"/>
              <w:jc w:val="center"/>
              <w:rPr>
                <w:rFonts w:ascii="Times New Roman" w:hAnsi="Times New Roman" w:cs="Times New Roman"/>
              </w:rPr>
            </w:pPr>
            <w:r w:rsidRPr="0036117E">
              <w:rPr>
                <w:rFonts w:ascii="Times New Roman" w:eastAsia="Times New Roman" w:hAnsi="Times New Roman" w:cs="Times New Roman"/>
                <w:b/>
                <w:iCs/>
              </w:rPr>
              <w:t>stacjonarne i niestacjonarne</w:t>
            </w:r>
          </w:p>
        </w:tc>
      </w:tr>
      <w:tr w:rsidR="00A21338" w:rsidRPr="0036117E" w14:paraId="31B159BF" w14:textId="77777777" w:rsidTr="00B26A0B">
        <w:trPr>
          <w:jc w:val="center"/>
        </w:trPr>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2643DB7E" w14:textId="60A9BBF2" w:rsidR="00A21338" w:rsidRPr="0036117E" w:rsidRDefault="00A21338" w:rsidP="00A21338">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Kod przedmiotu</w:t>
            </w:r>
          </w:p>
        </w:tc>
        <w:tc>
          <w:tcPr>
            <w:tcW w:w="655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44838A2" w14:textId="77777777" w:rsidR="00A21338" w:rsidRPr="0036117E" w:rsidRDefault="00A21338" w:rsidP="00A21338">
            <w:pPr>
              <w:spacing w:after="0" w:line="240" w:lineRule="auto"/>
              <w:jc w:val="center"/>
              <w:rPr>
                <w:rFonts w:ascii="Times New Roman" w:hAnsi="Times New Roman" w:cs="Times New Roman"/>
                <w:b/>
              </w:rPr>
            </w:pPr>
            <w:r w:rsidRPr="0036117E">
              <w:rPr>
                <w:rFonts w:ascii="Times New Roman" w:hAnsi="Times New Roman" w:cs="Times New Roman"/>
                <w:b/>
              </w:rPr>
              <w:t>1707-F4-BROM-J</w:t>
            </w:r>
          </w:p>
        </w:tc>
      </w:tr>
      <w:tr w:rsidR="00A21338" w:rsidRPr="0036117E" w14:paraId="6EEB9AE1" w14:textId="77777777" w:rsidTr="00B26A0B">
        <w:trPr>
          <w:jc w:val="center"/>
        </w:trPr>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7BCCC562" w14:textId="77777777" w:rsidR="00A21338" w:rsidRPr="0036117E" w:rsidRDefault="00A21338" w:rsidP="00A21338">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Kod ISCED</w:t>
            </w:r>
          </w:p>
          <w:p w14:paraId="79BD2800" w14:textId="77777777" w:rsidR="00A21338" w:rsidRPr="0036117E" w:rsidRDefault="00A21338" w:rsidP="00A21338">
            <w:pPr>
              <w:pStyle w:val="Domylnie"/>
              <w:spacing w:after="0" w:line="100" w:lineRule="atLeast"/>
              <w:jc w:val="center"/>
              <w:rPr>
                <w:rFonts w:ascii="Times New Roman" w:hAnsi="Times New Roman" w:cs="Times New Roman"/>
                <w:sz w:val="24"/>
              </w:rPr>
            </w:pPr>
          </w:p>
        </w:tc>
        <w:tc>
          <w:tcPr>
            <w:tcW w:w="655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8B47B50" w14:textId="77777777" w:rsidR="00A21338" w:rsidRPr="0036117E" w:rsidRDefault="00A21338" w:rsidP="00A21338">
            <w:pPr>
              <w:spacing w:after="0" w:line="240" w:lineRule="auto"/>
              <w:jc w:val="center"/>
              <w:rPr>
                <w:rFonts w:ascii="Times New Roman" w:hAnsi="Times New Roman" w:cs="Times New Roman"/>
              </w:rPr>
            </w:pPr>
            <w:r w:rsidRPr="0036117E">
              <w:rPr>
                <w:rFonts w:ascii="Times New Roman" w:hAnsi="Times New Roman" w:cs="Times New Roman"/>
                <w:b/>
              </w:rPr>
              <w:t>(0916) Farmacja</w:t>
            </w:r>
          </w:p>
        </w:tc>
      </w:tr>
      <w:tr w:rsidR="00A21338" w:rsidRPr="0036117E" w14:paraId="4E45C9A1" w14:textId="77777777" w:rsidTr="00B26A0B">
        <w:trPr>
          <w:jc w:val="center"/>
        </w:trPr>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5FA19C61" w14:textId="77777777" w:rsidR="00A21338" w:rsidRPr="0036117E" w:rsidRDefault="00A21338" w:rsidP="00A21338">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Liczba punktów ECTS</w:t>
            </w:r>
          </w:p>
        </w:tc>
        <w:tc>
          <w:tcPr>
            <w:tcW w:w="655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5F90BC8" w14:textId="77777777" w:rsidR="00A21338" w:rsidRPr="0036117E" w:rsidRDefault="00A21338" w:rsidP="00A21338">
            <w:pPr>
              <w:spacing w:after="0" w:line="240" w:lineRule="auto"/>
              <w:jc w:val="center"/>
              <w:rPr>
                <w:rFonts w:ascii="Times New Roman" w:hAnsi="Times New Roman" w:cs="Times New Roman"/>
                <w:b/>
              </w:rPr>
            </w:pPr>
            <w:r w:rsidRPr="0036117E">
              <w:rPr>
                <w:rFonts w:ascii="Times New Roman" w:hAnsi="Times New Roman" w:cs="Times New Roman"/>
                <w:b/>
              </w:rPr>
              <w:t>5</w:t>
            </w:r>
          </w:p>
        </w:tc>
      </w:tr>
      <w:tr w:rsidR="00A21338" w:rsidRPr="0036117E" w14:paraId="3E061AA3" w14:textId="77777777" w:rsidTr="00B26A0B">
        <w:trPr>
          <w:jc w:val="center"/>
        </w:trPr>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6654F463" w14:textId="77777777" w:rsidR="00A21338" w:rsidRPr="0036117E" w:rsidRDefault="00A21338" w:rsidP="00A21338">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Sposób zaliczenia</w:t>
            </w:r>
          </w:p>
        </w:tc>
        <w:tc>
          <w:tcPr>
            <w:tcW w:w="655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E95A5CB" w14:textId="28A6EADD" w:rsidR="00A21338" w:rsidRPr="0036117E" w:rsidRDefault="00A21338" w:rsidP="00A21338">
            <w:pPr>
              <w:autoSpaceDE w:val="0"/>
              <w:autoSpaceDN w:val="0"/>
              <w:adjustRightInd w:val="0"/>
              <w:spacing w:after="0" w:line="240" w:lineRule="auto"/>
              <w:jc w:val="center"/>
              <w:rPr>
                <w:rFonts w:ascii="Times New Roman" w:hAnsi="Times New Roman" w:cs="Times New Roman"/>
                <w:b/>
              </w:rPr>
            </w:pPr>
            <w:r w:rsidRPr="0036117E">
              <w:rPr>
                <w:rFonts w:ascii="Times New Roman" w:hAnsi="Times New Roman" w:cs="Times New Roman"/>
                <w:b/>
              </w:rPr>
              <w:t>Egzamin</w:t>
            </w:r>
          </w:p>
        </w:tc>
      </w:tr>
      <w:tr w:rsidR="00A21338" w:rsidRPr="0036117E" w14:paraId="1E62A0E6" w14:textId="77777777" w:rsidTr="00B26A0B">
        <w:trPr>
          <w:jc w:val="center"/>
        </w:trPr>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0B38BA68" w14:textId="77777777" w:rsidR="00A21338" w:rsidRPr="0036117E" w:rsidRDefault="00A21338" w:rsidP="00A21338">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Język wykładowy</w:t>
            </w:r>
          </w:p>
        </w:tc>
        <w:tc>
          <w:tcPr>
            <w:tcW w:w="655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A53DD6F" w14:textId="77777777" w:rsidR="00A21338" w:rsidRPr="0036117E" w:rsidRDefault="00A21338" w:rsidP="00A21338">
            <w:pPr>
              <w:spacing w:after="0" w:line="240" w:lineRule="auto"/>
              <w:jc w:val="center"/>
              <w:rPr>
                <w:rFonts w:ascii="Times New Roman" w:hAnsi="Times New Roman" w:cs="Times New Roman"/>
                <w:b/>
              </w:rPr>
            </w:pPr>
            <w:r w:rsidRPr="0036117E">
              <w:rPr>
                <w:rFonts w:ascii="Times New Roman" w:hAnsi="Times New Roman" w:cs="Times New Roman"/>
                <w:b/>
              </w:rPr>
              <w:t>Polski</w:t>
            </w:r>
          </w:p>
        </w:tc>
      </w:tr>
      <w:tr w:rsidR="00A21338" w:rsidRPr="0036117E" w14:paraId="557A4348" w14:textId="77777777" w:rsidTr="00B26A0B">
        <w:trPr>
          <w:jc w:val="center"/>
        </w:trPr>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48C36C86" w14:textId="77777777" w:rsidR="00A21338" w:rsidRPr="0036117E" w:rsidRDefault="00A21338" w:rsidP="00A21338">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Określenie, czy przedmiot może być wielokrotnie zaliczany</w:t>
            </w:r>
          </w:p>
        </w:tc>
        <w:tc>
          <w:tcPr>
            <w:tcW w:w="655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C2729C6" w14:textId="77777777" w:rsidR="00A21338" w:rsidRPr="0036117E" w:rsidRDefault="00A21338" w:rsidP="00A21338">
            <w:pPr>
              <w:spacing w:after="0" w:line="240" w:lineRule="auto"/>
              <w:jc w:val="center"/>
              <w:rPr>
                <w:rFonts w:ascii="Times New Roman" w:hAnsi="Times New Roman" w:cs="Times New Roman"/>
                <w:b/>
              </w:rPr>
            </w:pPr>
            <w:r w:rsidRPr="0036117E">
              <w:rPr>
                <w:rFonts w:ascii="Times New Roman" w:eastAsia="Times New Roman" w:hAnsi="Times New Roman" w:cs="Times New Roman"/>
                <w:b/>
              </w:rPr>
              <w:t>Nie</w:t>
            </w:r>
          </w:p>
        </w:tc>
      </w:tr>
      <w:tr w:rsidR="00A21338" w:rsidRPr="006C6753" w14:paraId="727BBDB0" w14:textId="77777777" w:rsidTr="00B26A0B">
        <w:trPr>
          <w:jc w:val="center"/>
        </w:trPr>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4E73FD64" w14:textId="6A9C185D" w:rsidR="00A21338" w:rsidRPr="0036117E" w:rsidRDefault="00A21338" w:rsidP="00A21338">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Przynależność przedmiotu do grupy przedmiotów</w:t>
            </w:r>
          </w:p>
        </w:tc>
        <w:tc>
          <w:tcPr>
            <w:tcW w:w="655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2CCD62B" w14:textId="77777777" w:rsidR="00A21338" w:rsidRPr="0036117E" w:rsidRDefault="00A21338" w:rsidP="00A21338">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Obligatoryjny</w:t>
            </w:r>
          </w:p>
          <w:p w14:paraId="17411E98" w14:textId="77777777" w:rsidR="00A21338" w:rsidRPr="0036117E" w:rsidRDefault="00A21338" w:rsidP="00A21338">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Moduł kształcenia D</w:t>
            </w:r>
          </w:p>
          <w:p w14:paraId="383F6112" w14:textId="77777777" w:rsidR="00A21338" w:rsidRPr="0036117E" w:rsidRDefault="00A21338" w:rsidP="00A21338">
            <w:pPr>
              <w:spacing w:after="0" w:line="240" w:lineRule="auto"/>
              <w:jc w:val="center"/>
              <w:rPr>
                <w:rFonts w:ascii="Times New Roman" w:hAnsi="Times New Roman" w:cs="Times New Roman"/>
                <w:lang w:val="pl-PL"/>
              </w:rPr>
            </w:pPr>
            <w:r w:rsidRPr="0036117E">
              <w:rPr>
                <w:rFonts w:ascii="Times New Roman" w:hAnsi="Times New Roman" w:cs="Times New Roman"/>
                <w:b/>
                <w:lang w:val="pl-PL"/>
              </w:rPr>
              <w:t>Biofarmacja i skutki działania leków</w:t>
            </w:r>
          </w:p>
        </w:tc>
      </w:tr>
      <w:tr w:rsidR="00A21338" w:rsidRPr="0036117E" w14:paraId="07A439C8" w14:textId="77777777" w:rsidTr="00B26A0B">
        <w:trPr>
          <w:jc w:val="center"/>
        </w:trPr>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1028F417" w14:textId="77777777" w:rsidR="00A21338" w:rsidRPr="0036117E" w:rsidRDefault="00A21338" w:rsidP="00A21338">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Całkowity nakład pracy studenta/słuchacza studiów podyplomowych/uczestnika kursów dokształcających</w:t>
            </w:r>
          </w:p>
        </w:tc>
        <w:tc>
          <w:tcPr>
            <w:tcW w:w="655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E28C03E" w14:textId="77777777" w:rsidR="00A21338" w:rsidRPr="0036117E" w:rsidRDefault="00A21338" w:rsidP="00A21338">
            <w:pPr>
              <w:spacing w:after="7" w:line="276" w:lineRule="auto"/>
              <w:ind w:left="1" w:right="100"/>
              <w:jc w:val="both"/>
              <w:rPr>
                <w:rFonts w:ascii="Times New Roman" w:hAnsi="Times New Roman" w:cs="Times New Roman"/>
                <w:i/>
                <w:lang w:val="pl-PL"/>
              </w:rPr>
            </w:pPr>
            <w:r w:rsidRPr="0036117E">
              <w:rPr>
                <w:rFonts w:ascii="Times New Roman" w:hAnsi="Times New Roman" w:cs="Times New Roman"/>
                <w:lang w:val="pl-PL"/>
              </w:rPr>
              <w:t>1.</w:t>
            </w:r>
            <w:r w:rsidRPr="0036117E">
              <w:rPr>
                <w:rFonts w:ascii="Times New Roman" w:hAnsi="Times New Roman" w:cs="Times New Roman"/>
                <w:lang w:val="pl-PL"/>
              </w:rPr>
              <w:tab/>
              <w:t>Nakład pracy związany z zajęciami wymagającymi bezpośredniego udziału nauczycieli akademickich wynosi:</w:t>
            </w:r>
          </w:p>
          <w:p w14:paraId="4C63D29B" w14:textId="7D9BF0AF" w:rsidR="00A21338" w:rsidRPr="0036117E" w:rsidRDefault="00A21338" w:rsidP="00A21338">
            <w:pPr>
              <w:pStyle w:val="Akapitzlist3"/>
              <w:numPr>
                <w:ilvl w:val="0"/>
                <w:numId w:val="21"/>
              </w:numPr>
              <w:spacing w:after="7" w:line="276" w:lineRule="auto"/>
              <w:ind w:right="100"/>
              <w:jc w:val="both"/>
              <w:rPr>
                <w:i w:val="0"/>
                <w:color w:val="auto"/>
              </w:rPr>
            </w:pPr>
            <w:r w:rsidRPr="0036117E">
              <w:rPr>
                <w:i w:val="0"/>
                <w:color w:val="auto"/>
              </w:rPr>
              <w:t xml:space="preserve">udział w wykładach: 30 godzin, </w:t>
            </w:r>
          </w:p>
          <w:p w14:paraId="2C93541C" w14:textId="74C04B72" w:rsidR="00A21338" w:rsidRPr="0036117E" w:rsidRDefault="00A21338" w:rsidP="00A21338">
            <w:pPr>
              <w:pStyle w:val="Akapitzlist3"/>
              <w:numPr>
                <w:ilvl w:val="0"/>
                <w:numId w:val="21"/>
              </w:numPr>
              <w:spacing w:after="7" w:line="276" w:lineRule="auto"/>
              <w:ind w:right="100"/>
              <w:jc w:val="both"/>
              <w:rPr>
                <w:i w:val="0"/>
                <w:color w:val="auto"/>
              </w:rPr>
            </w:pPr>
            <w:r w:rsidRPr="0036117E">
              <w:rPr>
                <w:i w:val="0"/>
                <w:iCs/>
                <w:color w:val="auto"/>
              </w:rPr>
              <w:t>udział w laboratoriach: 45 godzin,</w:t>
            </w:r>
          </w:p>
          <w:p w14:paraId="2B0E7ACF" w14:textId="588F7E1D" w:rsidR="00A21338" w:rsidRPr="0036117E" w:rsidRDefault="00A21338" w:rsidP="00A21338">
            <w:pPr>
              <w:pStyle w:val="Akapitzlist3"/>
              <w:numPr>
                <w:ilvl w:val="0"/>
                <w:numId w:val="21"/>
              </w:numPr>
              <w:spacing w:after="7" w:line="276" w:lineRule="auto"/>
              <w:ind w:right="100"/>
              <w:jc w:val="both"/>
              <w:rPr>
                <w:i w:val="0"/>
                <w:color w:val="auto"/>
              </w:rPr>
            </w:pPr>
            <w:r w:rsidRPr="0036117E">
              <w:rPr>
                <w:i w:val="0"/>
                <w:color w:val="auto"/>
              </w:rPr>
              <w:t xml:space="preserve">konsultacje </w:t>
            </w:r>
            <w:r w:rsidRPr="0036117E">
              <w:rPr>
                <w:i w:val="0"/>
                <w:iCs/>
                <w:color w:val="auto"/>
              </w:rPr>
              <w:t>z osobami prowadzącymi zajęcia:</w:t>
            </w:r>
            <w:r w:rsidRPr="0036117E">
              <w:rPr>
                <w:i w:val="0"/>
                <w:color w:val="auto"/>
              </w:rPr>
              <w:t xml:space="preserve"> 5 godzin,</w:t>
            </w:r>
          </w:p>
          <w:p w14:paraId="658A195C" w14:textId="13E6141A" w:rsidR="00A21338" w:rsidRPr="0036117E" w:rsidRDefault="00A21338" w:rsidP="00A21338">
            <w:pPr>
              <w:pStyle w:val="Akapitzlist3"/>
              <w:numPr>
                <w:ilvl w:val="0"/>
                <w:numId w:val="21"/>
              </w:numPr>
              <w:spacing w:after="7" w:line="276" w:lineRule="auto"/>
              <w:ind w:right="100"/>
              <w:jc w:val="both"/>
              <w:rPr>
                <w:i w:val="0"/>
                <w:color w:val="auto"/>
              </w:rPr>
            </w:pPr>
            <w:r w:rsidRPr="0036117E">
              <w:rPr>
                <w:i w:val="0"/>
                <w:color w:val="auto"/>
              </w:rPr>
              <w:t>przeprowadzenie zaliczenia: 2 godziny.</w:t>
            </w:r>
          </w:p>
          <w:p w14:paraId="7C9DDCB1" w14:textId="77777777" w:rsidR="00A21338" w:rsidRPr="0036117E" w:rsidRDefault="00A21338" w:rsidP="00A21338">
            <w:pPr>
              <w:pStyle w:val="Akapitzlist3"/>
              <w:spacing w:after="7" w:line="276" w:lineRule="auto"/>
              <w:ind w:left="721" w:right="100" w:firstLine="0"/>
              <w:jc w:val="both"/>
              <w:rPr>
                <w:i w:val="0"/>
                <w:color w:val="auto"/>
              </w:rPr>
            </w:pPr>
          </w:p>
          <w:p w14:paraId="7DFBC72B" w14:textId="73475CE6" w:rsidR="00A21338" w:rsidRPr="0036117E" w:rsidRDefault="00A21338" w:rsidP="00A21338">
            <w:pPr>
              <w:spacing w:after="7" w:line="276" w:lineRule="auto"/>
              <w:ind w:left="1" w:right="100"/>
              <w:jc w:val="both"/>
              <w:rPr>
                <w:rFonts w:ascii="Times New Roman" w:hAnsi="Times New Roman" w:cs="Times New Roman"/>
                <w:lang w:val="pl-PL"/>
              </w:rPr>
            </w:pPr>
            <w:r w:rsidRPr="0036117E">
              <w:rPr>
                <w:rFonts w:ascii="Times New Roman" w:hAnsi="Times New Roman" w:cs="Times New Roman"/>
                <w:lang w:val="pl-PL"/>
              </w:rPr>
              <w:t xml:space="preserve">Nakład pracy związany z zajęciami wymagającymi bezpośredniego udziału nauczycieli akademickich wynosi 82 godzin, co odpowiada 3,28 punktu ECTS. </w:t>
            </w:r>
          </w:p>
          <w:p w14:paraId="5F220092" w14:textId="77777777" w:rsidR="00A21338" w:rsidRPr="0036117E" w:rsidRDefault="00A21338" w:rsidP="00A21338">
            <w:pPr>
              <w:spacing w:after="7" w:line="276" w:lineRule="auto"/>
              <w:ind w:left="1" w:right="100"/>
              <w:jc w:val="both"/>
              <w:rPr>
                <w:rFonts w:ascii="Times New Roman" w:hAnsi="Times New Roman" w:cs="Times New Roman"/>
                <w:i/>
                <w:lang w:val="pl-PL"/>
              </w:rPr>
            </w:pPr>
          </w:p>
          <w:p w14:paraId="3F14BA47" w14:textId="77777777" w:rsidR="00A21338" w:rsidRPr="0036117E" w:rsidRDefault="00A21338" w:rsidP="00A21338">
            <w:pPr>
              <w:spacing w:after="7" w:line="276" w:lineRule="auto"/>
              <w:ind w:left="1" w:right="100"/>
              <w:jc w:val="both"/>
              <w:rPr>
                <w:rFonts w:ascii="Times New Roman" w:hAnsi="Times New Roman" w:cs="Times New Roman"/>
                <w:i/>
              </w:rPr>
            </w:pPr>
            <w:r w:rsidRPr="0036117E">
              <w:rPr>
                <w:rFonts w:ascii="Times New Roman" w:hAnsi="Times New Roman" w:cs="Times New Roman"/>
              </w:rPr>
              <w:t>2.</w:t>
            </w:r>
            <w:r w:rsidRPr="0036117E">
              <w:rPr>
                <w:rFonts w:ascii="Times New Roman" w:hAnsi="Times New Roman" w:cs="Times New Roman"/>
              </w:rPr>
              <w:tab/>
              <w:t>Bilans nakładu pracy studenta:</w:t>
            </w:r>
          </w:p>
          <w:p w14:paraId="193B00CD" w14:textId="54FCA648" w:rsidR="00A21338" w:rsidRPr="0036117E" w:rsidRDefault="00A21338" w:rsidP="00A21338">
            <w:pPr>
              <w:pStyle w:val="Akapitzlist3"/>
              <w:numPr>
                <w:ilvl w:val="0"/>
                <w:numId w:val="3"/>
              </w:numPr>
              <w:spacing w:after="7" w:line="276" w:lineRule="auto"/>
              <w:ind w:right="100"/>
              <w:jc w:val="both"/>
              <w:rPr>
                <w:i w:val="0"/>
                <w:color w:val="auto"/>
              </w:rPr>
            </w:pPr>
            <w:r w:rsidRPr="0036117E">
              <w:rPr>
                <w:i w:val="0"/>
                <w:color w:val="auto"/>
              </w:rPr>
              <w:t>udział w wykładach: 30 godzin,</w:t>
            </w:r>
          </w:p>
          <w:p w14:paraId="079A6522" w14:textId="0AA89951" w:rsidR="00A21338" w:rsidRPr="0036117E" w:rsidRDefault="00A21338" w:rsidP="00A21338">
            <w:pPr>
              <w:pStyle w:val="Akapitzlist3"/>
              <w:numPr>
                <w:ilvl w:val="0"/>
                <w:numId w:val="3"/>
              </w:numPr>
              <w:spacing w:after="7" w:line="276" w:lineRule="auto"/>
              <w:ind w:right="100"/>
              <w:jc w:val="both"/>
              <w:rPr>
                <w:i w:val="0"/>
                <w:color w:val="auto"/>
              </w:rPr>
            </w:pPr>
            <w:r w:rsidRPr="0036117E">
              <w:rPr>
                <w:i w:val="0"/>
                <w:color w:val="auto"/>
              </w:rPr>
              <w:t>udział w ćwiczeniach: 45 godzin,</w:t>
            </w:r>
          </w:p>
          <w:p w14:paraId="492686B8" w14:textId="71C9332A" w:rsidR="00A21338" w:rsidRPr="0036117E" w:rsidRDefault="00A21338" w:rsidP="00A21338">
            <w:pPr>
              <w:pStyle w:val="Akapitzlist3"/>
              <w:numPr>
                <w:ilvl w:val="0"/>
                <w:numId w:val="3"/>
              </w:numPr>
              <w:spacing w:after="7" w:line="276" w:lineRule="auto"/>
              <w:ind w:right="100"/>
              <w:jc w:val="both"/>
              <w:rPr>
                <w:i w:val="0"/>
                <w:color w:val="auto"/>
              </w:rPr>
            </w:pPr>
            <w:r w:rsidRPr="0036117E">
              <w:rPr>
                <w:i w:val="0"/>
                <w:iCs/>
                <w:color w:val="auto"/>
              </w:rPr>
              <w:t>przygotowanie sprawozdań, uzupełnienie notatek:</w:t>
            </w:r>
            <w:r w:rsidRPr="0036117E">
              <w:rPr>
                <w:i w:val="0"/>
                <w:color w:val="auto"/>
              </w:rPr>
              <w:t xml:space="preserve"> 10 godzin,</w:t>
            </w:r>
          </w:p>
          <w:p w14:paraId="660B119D" w14:textId="280085A1" w:rsidR="00A21338" w:rsidRPr="0036117E" w:rsidRDefault="00A21338" w:rsidP="00A21338">
            <w:pPr>
              <w:pStyle w:val="Akapitzlist3"/>
              <w:numPr>
                <w:ilvl w:val="0"/>
                <w:numId w:val="3"/>
              </w:numPr>
              <w:spacing w:after="7" w:line="276" w:lineRule="auto"/>
              <w:ind w:right="100"/>
              <w:jc w:val="both"/>
              <w:rPr>
                <w:i w:val="0"/>
                <w:color w:val="auto"/>
              </w:rPr>
            </w:pPr>
            <w:r w:rsidRPr="0036117E">
              <w:rPr>
                <w:i w:val="0"/>
                <w:iCs/>
                <w:color w:val="auto"/>
              </w:rPr>
              <w:t>zebranie materiałów i przygotowanie do zajęć:</w:t>
            </w:r>
            <w:r w:rsidRPr="0036117E">
              <w:rPr>
                <w:i w:val="0"/>
                <w:color w:val="auto"/>
              </w:rPr>
              <w:t xml:space="preserve"> 5 godzin, </w:t>
            </w:r>
          </w:p>
          <w:p w14:paraId="51AFACE5" w14:textId="7441B624" w:rsidR="00A21338" w:rsidRPr="0036117E" w:rsidRDefault="00A21338" w:rsidP="00A21338">
            <w:pPr>
              <w:pStyle w:val="Akapitzlist3"/>
              <w:numPr>
                <w:ilvl w:val="0"/>
                <w:numId w:val="3"/>
              </w:numPr>
              <w:spacing w:after="7" w:line="276" w:lineRule="auto"/>
              <w:ind w:right="100"/>
              <w:jc w:val="both"/>
              <w:rPr>
                <w:i w:val="0"/>
                <w:color w:val="auto"/>
              </w:rPr>
            </w:pPr>
            <w:r w:rsidRPr="0036117E">
              <w:rPr>
                <w:i w:val="0"/>
                <w:iCs/>
                <w:color w:val="auto"/>
              </w:rPr>
              <w:t>wymagane powtórzenie materiału:</w:t>
            </w:r>
            <w:r w:rsidRPr="0036117E">
              <w:rPr>
                <w:i w:val="0"/>
                <w:color w:val="auto"/>
              </w:rPr>
              <w:t xml:space="preserve"> 5 godzin, </w:t>
            </w:r>
          </w:p>
          <w:p w14:paraId="5B88A681" w14:textId="6A63859B" w:rsidR="00A21338" w:rsidRPr="0036117E" w:rsidRDefault="00A21338" w:rsidP="00A21338">
            <w:pPr>
              <w:pStyle w:val="Akapitzlist3"/>
              <w:numPr>
                <w:ilvl w:val="0"/>
                <w:numId w:val="3"/>
              </w:numPr>
              <w:spacing w:after="7" w:line="276" w:lineRule="auto"/>
              <w:ind w:right="100"/>
              <w:jc w:val="both"/>
              <w:rPr>
                <w:i w:val="0"/>
                <w:color w:val="auto"/>
              </w:rPr>
            </w:pPr>
            <w:r w:rsidRPr="0036117E">
              <w:rPr>
                <w:i w:val="0"/>
                <w:color w:val="auto"/>
              </w:rPr>
              <w:t>konsultacje z osobami prowadzącymi zajęcia: 5 godzin,</w:t>
            </w:r>
          </w:p>
          <w:p w14:paraId="2468907C" w14:textId="7B6A7BED" w:rsidR="00A21338" w:rsidRPr="0036117E" w:rsidRDefault="00A21338" w:rsidP="00A21338">
            <w:pPr>
              <w:pStyle w:val="Akapitzlist3"/>
              <w:numPr>
                <w:ilvl w:val="0"/>
                <w:numId w:val="3"/>
              </w:numPr>
              <w:spacing w:after="7" w:line="276" w:lineRule="auto"/>
              <w:ind w:right="100"/>
              <w:jc w:val="both"/>
              <w:rPr>
                <w:i w:val="0"/>
                <w:color w:val="auto"/>
              </w:rPr>
            </w:pPr>
            <w:r w:rsidRPr="0036117E">
              <w:rPr>
                <w:i w:val="0"/>
                <w:color w:val="auto"/>
              </w:rPr>
              <w:t xml:space="preserve">czytanie wskazanej literatury: 3 godziny, </w:t>
            </w:r>
          </w:p>
          <w:p w14:paraId="5A7BB4EB" w14:textId="116C1750" w:rsidR="00A21338" w:rsidRPr="0036117E" w:rsidRDefault="00A21338" w:rsidP="00A21338">
            <w:pPr>
              <w:pStyle w:val="Akapitzlist3"/>
              <w:numPr>
                <w:ilvl w:val="0"/>
                <w:numId w:val="3"/>
              </w:numPr>
              <w:spacing w:after="7" w:line="276" w:lineRule="auto"/>
              <w:ind w:right="100"/>
              <w:jc w:val="both"/>
              <w:rPr>
                <w:i w:val="0"/>
                <w:color w:val="auto"/>
              </w:rPr>
            </w:pPr>
            <w:r w:rsidRPr="0036117E">
              <w:rPr>
                <w:i w:val="0"/>
                <w:color w:val="auto"/>
              </w:rPr>
              <w:lastRenderedPageBreak/>
              <w:t>przygotowanie do zaliczenia i zaliczenie  20 + 2 = 22 godziny.</w:t>
            </w:r>
          </w:p>
          <w:p w14:paraId="33F408D4" w14:textId="77777777" w:rsidR="00A21338" w:rsidRPr="0036117E" w:rsidRDefault="00A21338" w:rsidP="00A21338">
            <w:pPr>
              <w:spacing w:after="7" w:line="276" w:lineRule="auto"/>
              <w:ind w:left="1" w:right="100"/>
              <w:jc w:val="both"/>
              <w:rPr>
                <w:rFonts w:ascii="Times New Roman" w:hAnsi="Times New Roman" w:cs="Times New Roman"/>
                <w:lang w:val="pl-PL"/>
              </w:rPr>
            </w:pPr>
          </w:p>
          <w:p w14:paraId="56D88D56" w14:textId="49FD3582" w:rsidR="00A21338" w:rsidRPr="0036117E" w:rsidRDefault="00A21338" w:rsidP="00A21338">
            <w:pPr>
              <w:spacing w:after="7" w:line="276" w:lineRule="auto"/>
              <w:ind w:left="1" w:right="100"/>
              <w:jc w:val="both"/>
              <w:rPr>
                <w:rFonts w:ascii="Times New Roman" w:hAnsi="Times New Roman" w:cs="Times New Roman"/>
                <w:lang w:val="pl-PL"/>
              </w:rPr>
            </w:pPr>
            <w:r w:rsidRPr="0036117E">
              <w:rPr>
                <w:rFonts w:ascii="Times New Roman" w:hAnsi="Times New Roman" w:cs="Times New Roman"/>
                <w:lang w:val="pl-PL"/>
              </w:rPr>
              <w:t xml:space="preserve">Łączny nakład pracy studenta wynosi 125 godzin, co odpowiada 5 punktom ECTS. </w:t>
            </w:r>
          </w:p>
          <w:p w14:paraId="028DBCF2" w14:textId="77777777" w:rsidR="00A21338" w:rsidRPr="0036117E" w:rsidRDefault="00A21338" w:rsidP="00A21338">
            <w:pPr>
              <w:spacing w:after="7" w:line="276" w:lineRule="auto"/>
              <w:ind w:left="1" w:right="100"/>
              <w:jc w:val="both"/>
              <w:rPr>
                <w:rFonts w:ascii="Times New Roman" w:hAnsi="Times New Roman" w:cs="Times New Roman"/>
                <w:i/>
                <w:lang w:val="pl-PL"/>
              </w:rPr>
            </w:pPr>
          </w:p>
          <w:p w14:paraId="4CB300A5" w14:textId="77777777" w:rsidR="00A21338" w:rsidRPr="0036117E" w:rsidRDefault="00A21338" w:rsidP="00A21338">
            <w:pPr>
              <w:spacing w:after="7" w:line="276" w:lineRule="auto"/>
              <w:ind w:left="1" w:right="100"/>
              <w:jc w:val="both"/>
              <w:rPr>
                <w:rFonts w:ascii="Times New Roman" w:hAnsi="Times New Roman" w:cs="Times New Roman"/>
                <w:i/>
                <w:lang w:val="pl-PL"/>
              </w:rPr>
            </w:pPr>
            <w:r w:rsidRPr="0036117E">
              <w:rPr>
                <w:rFonts w:ascii="Times New Roman" w:hAnsi="Times New Roman" w:cs="Times New Roman"/>
                <w:lang w:val="pl-PL"/>
              </w:rPr>
              <w:t>3.</w:t>
            </w:r>
            <w:r w:rsidRPr="0036117E">
              <w:rPr>
                <w:rFonts w:ascii="Times New Roman" w:hAnsi="Times New Roman" w:cs="Times New Roman"/>
                <w:lang w:val="pl-PL"/>
              </w:rPr>
              <w:tab/>
              <w:t>Nakład pracy związany z prowadzonymi badaniami naukowymi:</w:t>
            </w:r>
          </w:p>
          <w:p w14:paraId="0A2CA312" w14:textId="77777777" w:rsidR="00A21338" w:rsidRPr="0036117E" w:rsidRDefault="00A21338" w:rsidP="00A21338">
            <w:pPr>
              <w:pStyle w:val="Akapitzlist3"/>
              <w:numPr>
                <w:ilvl w:val="0"/>
                <w:numId w:val="2"/>
              </w:numPr>
              <w:spacing w:after="7" w:line="276" w:lineRule="auto"/>
              <w:ind w:right="100"/>
              <w:jc w:val="both"/>
              <w:rPr>
                <w:i w:val="0"/>
                <w:color w:val="auto"/>
              </w:rPr>
            </w:pPr>
            <w:r w:rsidRPr="0036117E">
              <w:rPr>
                <w:i w:val="0"/>
                <w:color w:val="auto"/>
              </w:rPr>
              <w:t>czytanie wskazanego piśmiennictwa naukowego: 6 godzin,</w:t>
            </w:r>
          </w:p>
          <w:p w14:paraId="6D7896F1" w14:textId="77777777" w:rsidR="00A21338" w:rsidRPr="0036117E" w:rsidRDefault="00A21338" w:rsidP="00A21338">
            <w:pPr>
              <w:pStyle w:val="Akapitzlist3"/>
              <w:numPr>
                <w:ilvl w:val="0"/>
                <w:numId w:val="2"/>
              </w:numPr>
              <w:spacing w:after="7" w:line="276" w:lineRule="auto"/>
              <w:ind w:right="100"/>
              <w:jc w:val="both"/>
              <w:rPr>
                <w:i w:val="0"/>
                <w:color w:val="auto"/>
              </w:rPr>
            </w:pPr>
            <w:r w:rsidRPr="0036117E">
              <w:rPr>
                <w:i w:val="0"/>
                <w:color w:val="auto"/>
              </w:rPr>
              <w:t>udział w wykładach (z uwzględnieniem metodologii badań naukowych, wyników badań, opracowań): 15 godzin,</w:t>
            </w:r>
          </w:p>
          <w:p w14:paraId="46439E9A" w14:textId="77777777" w:rsidR="00A21338" w:rsidRPr="0036117E" w:rsidRDefault="00A21338" w:rsidP="00A21338">
            <w:pPr>
              <w:pStyle w:val="Akapitzlist3"/>
              <w:numPr>
                <w:ilvl w:val="0"/>
                <w:numId w:val="2"/>
              </w:numPr>
              <w:spacing w:after="7" w:line="276" w:lineRule="auto"/>
              <w:ind w:right="100"/>
              <w:jc w:val="both"/>
              <w:rPr>
                <w:i w:val="0"/>
                <w:color w:val="auto"/>
              </w:rPr>
            </w:pPr>
            <w:r w:rsidRPr="0036117E">
              <w:rPr>
                <w:i w:val="0"/>
                <w:color w:val="auto"/>
              </w:rPr>
              <w:t>konsultacje badawczo-naukowe: 5 godzin</w:t>
            </w:r>
          </w:p>
          <w:p w14:paraId="2B2847F2" w14:textId="77777777" w:rsidR="00A21338" w:rsidRPr="0036117E" w:rsidRDefault="00A21338" w:rsidP="00A21338">
            <w:pPr>
              <w:pStyle w:val="Akapitzlist3"/>
              <w:numPr>
                <w:ilvl w:val="0"/>
                <w:numId w:val="2"/>
              </w:numPr>
              <w:spacing w:after="7" w:line="276" w:lineRule="auto"/>
              <w:ind w:right="100"/>
              <w:jc w:val="both"/>
              <w:rPr>
                <w:i w:val="0"/>
                <w:color w:val="auto"/>
              </w:rPr>
            </w:pPr>
            <w:r w:rsidRPr="0036117E">
              <w:rPr>
                <w:i w:val="0"/>
                <w:color w:val="auto"/>
              </w:rPr>
              <w:t>udział w zajęciach objętych aktywnością naukową (z uwzględnieniem metodologii badań naukowych, wyników badań, opracowań): 30 godzin,</w:t>
            </w:r>
          </w:p>
          <w:p w14:paraId="435CEC20" w14:textId="77777777" w:rsidR="00A21338" w:rsidRPr="0036117E" w:rsidRDefault="00A21338" w:rsidP="00A21338">
            <w:pPr>
              <w:pStyle w:val="Akapitzlist3"/>
              <w:numPr>
                <w:ilvl w:val="0"/>
                <w:numId w:val="2"/>
              </w:numPr>
              <w:spacing w:after="7" w:line="276" w:lineRule="auto"/>
              <w:ind w:right="100"/>
              <w:jc w:val="both"/>
              <w:rPr>
                <w:i w:val="0"/>
                <w:color w:val="auto"/>
              </w:rPr>
            </w:pPr>
            <w:r w:rsidRPr="0036117E">
              <w:rPr>
                <w:i w:val="0"/>
                <w:color w:val="auto"/>
              </w:rPr>
              <w:t>przygotowanie do zajęć objętych aktywnością naukową: 5 godzin,</w:t>
            </w:r>
          </w:p>
          <w:p w14:paraId="5EDB5FF7" w14:textId="6F14B696" w:rsidR="00A21338" w:rsidRPr="0036117E" w:rsidRDefault="00A21338" w:rsidP="00A21338">
            <w:pPr>
              <w:pStyle w:val="Akapitzlist3"/>
              <w:numPr>
                <w:ilvl w:val="0"/>
                <w:numId w:val="2"/>
              </w:numPr>
              <w:spacing w:after="7" w:line="276" w:lineRule="auto"/>
              <w:ind w:right="100"/>
              <w:jc w:val="both"/>
              <w:rPr>
                <w:i w:val="0"/>
                <w:color w:val="auto"/>
              </w:rPr>
            </w:pPr>
            <w:r w:rsidRPr="0036117E">
              <w:rPr>
                <w:i w:val="0"/>
                <w:color w:val="auto"/>
              </w:rPr>
              <w:t>przygotowanie do zaliczenia w zakresie aspektów badawczo-naukowych dla realizowanego przedmiotu: 16 godzin.</w:t>
            </w:r>
          </w:p>
          <w:p w14:paraId="08AD83A5" w14:textId="77777777" w:rsidR="00964E89" w:rsidRPr="0036117E" w:rsidRDefault="00964E89" w:rsidP="00964E89">
            <w:pPr>
              <w:pStyle w:val="Akapitzlist3"/>
              <w:spacing w:after="7" w:line="276" w:lineRule="auto"/>
              <w:ind w:left="721" w:right="100" w:firstLine="0"/>
              <w:jc w:val="both"/>
              <w:rPr>
                <w:i w:val="0"/>
                <w:color w:val="auto"/>
              </w:rPr>
            </w:pPr>
          </w:p>
          <w:p w14:paraId="20FD667E" w14:textId="0F4432E0" w:rsidR="00A21338" w:rsidRPr="0036117E" w:rsidRDefault="00A21338" w:rsidP="00A21338">
            <w:pPr>
              <w:spacing w:after="7" w:line="276" w:lineRule="auto"/>
              <w:ind w:left="-52" w:right="100"/>
              <w:jc w:val="both"/>
              <w:rPr>
                <w:rFonts w:ascii="Times New Roman" w:hAnsi="Times New Roman" w:cs="Times New Roman"/>
                <w:lang w:val="pl-PL"/>
              </w:rPr>
            </w:pPr>
            <w:r w:rsidRPr="0036117E">
              <w:rPr>
                <w:rFonts w:ascii="Times New Roman" w:hAnsi="Times New Roman" w:cs="Times New Roman"/>
                <w:lang w:val="pl-PL"/>
              </w:rPr>
              <w:t xml:space="preserve">Łączny nakład pracy studenta związany z prowadzonymi badaniami naukowymi wynosi 77 godziny, co odpowiada </w:t>
            </w:r>
            <w:r w:rsidR="00964E89" w:rsidRPr="0036117E">
              <w:rPr>
                <w:rFonts w:ascii="Times New Roman" w:hAnsi="Times New Roman" w:cs="Times New Roman"/>
                <w:lang w:val="pl-PL"/>
              </w:rPr>
              <w:t>3,08</w:t>
            </w:r>
            <w:r w:rsidRPr="0036117E">
              <w:rPr>
                <w:rFonts w:ascii="Times New Roman" w:hAnsi="Times New Roman" w:cs="Times New Roman"/>
                <w:lang w:val="pl-PL"/>
              </w:rPr>
              <w:t xml:space="preserve"> punktom ECTS.</w:t>
            </w:r>
          </w:p>
          <w:p w14:paraId="2B665F19" w14:textId="77777777" w:rsidR="00964E89" w:rsidRPr="0036117E" w:rsidRDefault="00964E89" w:rsidP="00A21338">
            <w:pPr>
              <w:spacing w:after="7" w:line="276" w:lineRule="auto"/>
              <w:ind w:left="-52" w:right="100"/>
              <w:jc w:val="both"/>
              <w:rPr>
                <w:rFonts w:ascii="Times New Roman" w:hAnsi="Times New Roman" w:cs="Times New Roman"/>
                <w:i/>
                <w:lang w:val="pl-PL"/>
              </w:rPr>
            </w:pPr>
          </w:p>
          <w:p w14:paraId="3451A87F" w14:textId="77777777" w:rsidR="00A21338" w:rsidRPr="0036117E" w:rsidRDefault="00A21338" w:rsidP="00A21338">
            <w:pPr>
              <w:spacing w:after="7" w:line="276" w:lineRule="auto"/>
              <w:ind w:left="1" w:right="100"/>
              <w:jc w:val="both"/>
              <w:rPr>
                <w:rFonts w:ascii="Times New Roman" w:hAnsi="Times New Roman" w:cs="Times New Roman"/>
                <w:i/>
                <w:lang w:val="pl-PL"/>
              </w:rPr>
            </w:pPr>
            <w:r w:rsidRPr="0036117E">
              <w:rPr>
                <w:rFonts w:ascii="Times New Roman" w:hAnsi="Times New Roman" w:cs="Times New Roman"/>
                <w:lang w:val="pl-PL"/>
              </w:rPr>
              <w:t>4.</w:t>
            </w:r>
            <w:r w:rsidRPr="0036117E">
              <w:rPr>
                <w:rFonts w:ascii="Times New Roman" w:hAnsi="Times New Roman" w:cs="Times New Roman"/>
                <w:lang w:val="pl-PL"/>
              </w:rPr>
              <w:tab/>
              <w:t>Czas wymagany do przygotowania się i do uczestnictwa w procesie oceniania:</w:t>
            </w:r>
          </w:p>
          <w:p w14:paraId="3BB9D6DF" w14:textId="5C1C6C4F" w:rsidR="00A21338" w:rsidRPr="0036117E" w:rsidRDefault="00A21338" w:rsidP="00585E98">
            <w:pPr>
              <w:spacing w:after="7" w:line="276" w:lineRule="auto"/>
              <w:ind w:left="1" w:right="100"/>
              <w:jc w:val="both"/>
              <w:rPr>
                <w:rFonts w:ascii="Times New Roman" w:hAnsi="Times New Roman" w:cs="Times New Roman"/>
                <w:lang w:val="pl-PL"/>
              </w:rPr>
            </w:pPr>
            <w:r w:rsidRPr="0036117E">
              <w:rPr>
                <w:rFonts w:ascii="Times New Roman" w:hAnsi="Times New Roman" w:cs="Times New Roman"/>
                <w:lang w:val="pl-PL"/>
              </w:rPr>
              <w:t xml:space="preserve">- przygotowanie do zajęć + </w:t>
            </w:r>
            <w:r w:rsidRPr="0036117E">
              <w:rPr>
                <w:rFonts w:ascii="Times New Roman" w:hAnsi="Times New Roman" w:cs="Times New Roman"/>
                <w:iCs/>
                <w:lang w:val="pl-PL"/>
              </w:rPr>
              <w:t>wymagane powtórzenie materiału +</w:t>
            </w:r>
            <w:r w:rsidRPr="0036117E">
              <w:rPr>
                <w:rFonts w:ascii="Times New Roman" w:hAnsi="Times New Roman" w:cs="Times New Roman"/>
                <w:lang w:val="pl-PL"/>
              </w:rPr>
              <w:t xml:space="preserve"> przygotowanie do zaliczenia i zaliczenie – 10 + 8 + 22 = 40 godziny (1,</w:t>
            </w:r>
            <w:r w:rsidR="00585E98" w:rsidRPr="0036117E">
              <w:rPr>
                <w:rFonts w:ascii="Times New Roman" w:hAnsi="Times New Roman" w:cs="Times New Roman"/>
                <w:lang w:val="pl-PL"/>
              </w:rPr>
              <w:t>6</w:t>
            </w:r>
            <w:r w:rsidRPr="0036117E">
              <w:rPr>
                <w:rFonts w:ascii="Times New Roman" w:hAnsi="Times New Roman" w:cs="Times New Roman"/>
                <w:lang w:val="pl-PL"/>
              </w:rPr>
              <w:t xml:space="preserve"> punktu ECTS).</w:t>
            </w:r>
          </w:p>
          <w:p w14:paraId="49740916" w14:textId="77777777" w:rsidR="00585E98" w:rsidRPr="0036117E" w:rsidRDefault="00585E98" w:rsidP="00585E98">
            <w:pPr>
              <w:spacing w:after="7" w:line="276" w:lineRule="auto"/>
              <w:ind w:left="1" w:right="100"/>
              <w:jc w:val="both"/>
              <w:rPr>
                <w:rFonts w:ascii="Times New Roman" w:hAnsi="Times New Roman" w:cs="Times New Roman"/>
                <w:lang w:val="pl-PL"/>
              </w:rPr>
            </w:pPr>
          </w:p>
          <w:p w14:paraId="6374EE78" w14:textId="77777777" w:rsidR="00A21338" w:rsidRPr="0036117E" w:rsidRDefault="00A21338" w:rsidP="00A21338">
            <w:pPr>
              <w:spacing w:after="7" w:line="276" w:lineRule="auto"/>
              <w:ind w:left="1" w:right="100"/>
              <w:jc w:val="both"/>
              <w:rPr>
                <w:rFonts w:ascii="Times New Roman" w:hAnsi="Times New Roman" w:cs="Times New Roman"/>
                <w:i/>
                <w:lang w:val="pl-PL"/>
              </w:rPr>
            </w:pPr>
            <w:r w:rsidRPr="0036117E">
              <w:rPr>
                <w:rFonts w:ascii="Times New Roman" w:hAnsi="Times New Roman" w:cs="Times New Roman"/>
                <w:lang w:val="pl-PL"/>
              </w:rPr>
              <w:t>5.</w:t>
            </w:r>
            <w:r w:rsidRPr="0036117E">
              <w:rPr>
                <w:rFonts w:ascii="Times New Roman" w:hAnsi="Times New Roman" w:cs="Times New Roman"/>
                <w:lang w:val="pl-PL"/>
              </w:rPr>
              <w:tab/>
              <w:t>Czas wymagany do odbycia obowiązkowej praktyki:</w:t>
            </w:r>
          </w:p>
          <w:p w14:paraId="17ED5A0C" w14:textId="77777777" w:rsidR="00A21338" w:rsidRPr="0036117E" w:rsidRDefault="00A21338" w:rsidP="00A21338">
            <w:pPr>
              <w:pStyle w:val="Akapitzlist3"/>
              <w:numPr>
                <w:ilvl w:val="0"/>
                <w:numId w:val="2"/>
              </w:numPr>
              <w:spacing w:after="7" w:line="276" w:lineRule="auto"/>
              <w:ind w:right="100"/>
              <w:jc w:val="both"/>
              <w:rPr>
                <w:i w:val="0"/>
                <w:color w:val="auto"/>
              </w:rPr>
            </w:pPr>
            <w:r w:rsidRPr="0036117E">
              <w:rPr>
                <w:i w:val="0"/>
                <w:color w:val="auto"/>
              </w:rPr>
              <w:t>nie dotyczy</w:t>
            </w:r>
          </w:p>
        </w:tc>
      </w:tr>
      <w:tr w:rsidR="00A21338" w:rsidRPr="006C6753" w14:paraId="27567F22" w14:textId="77777777" w:rsidTr="00B26A0B">
        <w:trPr>
          <w:jc w:val="center"/>
        </w:trPr>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424962B5" w14:textId="77777777" w:rsidR="00A21338" w:rsidRPr="0036117E" w:rsidRDefault="00A21338" w:rsidP="00A21338">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lastRenderedPageBreak/>
              <w:t>Efekty kształcenia – wiedza</w:t>
            </w:r>
          </w:p>
          <w:p w14:paraId="145C8450" w14:textId="77777777" w:rsidR="00A21338" w:rsidRPr="0036117E" w:rsidRDefault="00A21338" w:rsidP="00A21338">
            <w:pPr>
              <w:pStyle w:val="Domylnie"/>
              <w:spacing w:after="0" w:line="100" w:lineRule="atLeast"/>
              <w:jc w:val="center"/>
              <w:rPr>
                <w:rFonts w:ascii="Times New Roman" w:hAnsi="Times New Roman" w:cs="Times New Roman"/>
                <w:sz w:val="24"/>
              </w:rPr>
            </w:pPr>
          </w:p>
        </w:tc>
        <w:tc>
          <w:tcPr>
            <w:tcW w:w="655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C4C9A46" w14:textId="0698A57D" w:rsidR="00A21338" w:rsidRPr="0036117E" w:rsidRDefault="00A21338" w:rsidP="0069628D">
            <w:pPr>
              <w:autoSpaceDE w:val="0"/>
              <w:autoSpaceDN w:val="0"/>
              <w:adjustRightInd w:val="0"/>
              <w:spacing w:after="0" w:line="240" w:lineRule="auto"/>
              <w:ind w:left="397" w:hanging="397"/>
              <w:jc w:val="both"/>
              <w:rPr>
                <w:rFonts w:ascii="Times New Roman" w:hAnsi="Times New Roman" w:cs="Times New Roman"/>
                <w:lang w:val="pl-PL"/>
              </w:rPr>
            </w:pPr>
            <w:r w:rsidRPr="0036117E">
              <w:rPr>
                <w:rFonts w:ascii="Times New Roman" w:hAnsi="Times New Roman" w:cs="Times New Roman"/>
                <w:lang w:val="pl-PL"/>
              </w:rPr>
              <w:t xml:space="preserve">W1: Zna źródła żywieniowe podstawowych składników odżywczych, rozumie ich znaczenie, fizjologiczną dostępność, metabolizm </w:t>
            </w:r>
            <w:r w:rsidRPr="0036117E">
              <w:rPr>
                <w:rFonts w:ascii="Times New Roman" w:hAnsi="Times New Roman" w:cs="Times New Roman"/>
                <w:lang w:val="pl-PL"/>
              </w:rPr>
              <w:br/>
              <w:t>i zapotrzebowanie na nie organizmu człowieka</w:t>
            </w:r>
            <w:r w:rsidR="0069628D" w:rsidRPr="0036117E">
              <w:rPr>
                <w:rFonts w:ascii="Times New Roman" w:hAnsi="Times New Roman" w:cs="Times New Roman"/>
                <w:lang w:val="pl-PL"/>
              </w:rPr>
              <w:t xml:space="preserve"> -</w:t>
            </w:r>
            <w:r w:rsidRPr="0036117E">
              <w:rPr>
                <w:rFonts w:ascii="Times New Roman" w:hAnsi="Times New Roman" w:cs="Times New Roman"/>
                <w:lang w:val="pl-PL"/>
              </w:rPr>
              <w:t xml:space="preserve"> K_D.W32</w:t>
            </w:r>
          </w:p>
          <w:p w14:paraId="61C74585" w14:textId="61A06D1A" w:rsidR="00A21338" w:rsidRPr="0036117E" w:rsidRDefault="00A21338" w:rsidP="0069628D">
            <w:pPr>
              <w:autoSpaceDE w:val="0"/>
              <w:autoSpaceDN w:val="0"/>
              <w:adjustRightInd w:val="0"/>
              <w:spacing w:after="0" w:line="240" w:lineRule="auto"/>
              <w:ind w:left="397" w:hanging="397"/>
              <w:jc w:val="both"/>
              <w:rPr>
                <w:rFonts w:ascii="Times New Roman" w:hAnsi="Times New Roman" w:cs="Times New Roman"/>
                <w:lang w:val="pl-PL"/>
              </w:rPr>
            </w:pPr>
            <w:r w:rsidRPr="0036117E">
              <w:rPr>
                <w:rFonts w:ascii="Times New Roman" w:hAnsi="Times New Roman" w:cs="Times New Roman"/>
                <w:lang w:val="pl-PL"/>
              </w:rPr>
              <w:t>W2: Zna i rozumie zagadnienia związane z bezpieczeństwem żywności i żywienia dotyczące działań niepożądanych substancji dodawanych celowo i zanieczyszczeń</w:t>
            </w:r>
            <w:r w:rsidR="0069628D" w:rsidRPr="0036117E">
              <w:rPr>
                <w:rFonts w:ascii="Times New Roman" w:hAnsi="Times New Roman" w:cs="Times New Roman"/>
                <w:lang w:val="pl-PL"/>
              </w:rPr>
              <w:t xml:space="preserve"> -</w:t>
            </w:r>
            <w:r w:rsidRPr="0036117E">
              <w:rPr>
                <w:rFonts w:ascii="Times New Roman" w:hAnsi="Times New Roman" w:cs="Times New Roman"/>
                <w:lang w:val="pl-PL"/>
              </w:rPr>
              <w:t xml:space="preserve"> K_D.W33</w:t>
            </w:r>
          </w:p>
          <w:p w14:paraId="34C2F435" w14:textId="74266E27" w:rsidR="00A21338" w:rsidRPr="0036117E" w:rsidRDefault="00A21338" w:rsidP="0069628D">
            <w:pPr>
              <w:autoSpaceDE w:val="0"/>
              <w:autoSpaceDN w:val="0"/>
              <w:adjustRightInd w:val="0"/>
              <w:spacing w:after="0" w:line="240" w:lineRule="auto"/>
              <w:ind w:left="397" w:hanging="397"/>
              <w:jc w:val="both"/>
              <w:rPr>
                <w:rFonts w:ascii="Times New Roman" w:hAnsi="Times New Roman" w:cs="Times New Roman"/>
                <w:lang w:val="pl-PL"/>
              </w:rPr>
            </w:pPr>
            <w:r w:rsidRPr="0036117E">
              <w:rPr>
                <w:rFonts w:ascii="Times New Roman" w:hAnsi="Times New Roman" w:cs="Times New Roman"/>
                <w:lang w:val="pl-PL"/>
              </w:rPr>
              <w:t>W3: Zna metody stosowane do oceny wartości odżywczej żywności, metody oznaczania zawartości dodatków do żywności i zanieczyszczeń</w:t>
            </w:r>
            <w:r w:rsidR="0069628D" w:rsidRPr="0036117E">
              <w:rPr>
                <w:rFonts w:ascii="Times New Roman" w:hAnsi="Times New Roman" w:cs="Times New Roman"/>
                <w:lang w:val="pl-PL"/>
              </w:rPr>
              <w:t xml:space="preserve"> -</w:t>
            </w:r>
            <w:r w:rsidRPr="0036117E">
              <w:rPr>
                <w:rFonts w:ascii="Times New Roman" w:hAnsi="Times New Roman" w:cs="Times New Roman"/>
                <w:lang w:val="pl-PL"/>
              </w:rPr>
              <w:t xml:space="preserve"> K_D.W34</w:t>
            </w:r>
          </w:p>
          <w:p w14:paraId="361F5684" w14:textId="6B94345B" w:rsidR="00A21338" w:rsidRPr="0036117E" w:rsidRDefault="00A21338" w:rsidP="0069628D">
            <w:pPr>
              <w:autoSpaceDE w:val="0"/>
              <w:autoSpaceDN w:val="0"/>
              <w:adjustRightInd w:val="0"/>
              <w:spacing w:after="0" w:line="240" w:lineRule="auto"/>
              <w:ind w:left="397" w:hanging="397"/>
              <w:jc w:val="both"/>
              <w:rPr>
                <w:rFonts w:ascii="Times New Roman" w:hAnsi="Times New Roman" w:cs="Times New Roman"/>
                <w:lang w:val="pl-PL"/>
              </w:rPr>
            </w:pPr>
            <w:r w:rsidRPr="0036117E">
              <w:rPr>
                <w:rFonts w:ascii="Times New Roman" w:hAnsi="Times New Roman" w:cs="Times New Roman"/>
                <w:lang w:val="pl-PL"/>
              </w:rPr>
              <w:t xml:space="preserve">W4: Zna i rozumie podstawowe procesy zagrażające jakości zdrowotnej żywności zachodzące w produktach spożywczych w wyniku przetwarzania, pakowania, przechowywania i </w:t>
            </w:r>
            <w:r w:rsidR="0069628D" w:rsidRPr="0036117E">
              <w:rPr>
                <w:rFonts w:ascii="Times New Roman" w:hAnsi="Times New Roman" w:cs="Times New Roman"/>
                <w:lang w:val="pl-PL"/>
              </w:rPr>
              <w:t>transport -</w:t>
            </w:r>
            <w:r w:rsidRPr="0036117E">
              <w:rPr>
                <w:rFonts w:ascii="Times New Roman" w:hAnsi="Times New Roman" w:cs="Times New Roman"/>
                <w:lang w:val="pl-PL"/>
              </w:rPr>
              <w:t xml:space="preserve"> K_D.W35</w:t>
            </w:r>
          </w:p>
          <w:p w14:paraId="6B46E7CF" w14:textId="01B92254" w:rsidR="00A21338" w:rsidRPr="0036117E" w:rsidRDefault="00A21338" w:rsidP="0069628D">
            <w:pPr>
              <w:pStyle w:val="Domylnie"/>
              <w:spacing w:after="0" w:line="240" w:lineRule="auto"/>
              <w:ind w:left="397" w:hanging="397"/>
              <w:jc w:val="both"/>
              <w:rPr>
                <w:rFonts w:ascii="Times New Roman" w:hAnsi="Times New Roman" w:cs="Times New Roman"/>
              </w:rPr>
            </w:pPr>
            <w:r w:rsidRPr="0036117E">
              <w:rPr>
                <w:rFonts w:ascii="Times New Roman" w:hAnsi="Times New Roman" w:cs="Times New Roman"/>
              </w:rPr>
              <w:t>W5: Zna problematykę żywności wzbogaconej, suplementów diety       oraz środków specjalnego przeznaczenia żywieniowego</w:t>
            </w:r>
            <w:r w:rsidR="0069628D" w:rsidRPr="0036117E">
              <w:rPr>
                <w:rFonts w:ascii="Times New Roman" w:hAnsi="Times New Roman" w:cs="Times New Roman"/>
              </w:rPr>
              <w:t xml:space="preserve"> -</w:t>
            </w:r>
            <w:r w:rsidRPr="0036117E">
              <w:rPr>
                <w:rFonts w:ascii="Times New Roman" w:hAnsi="Times New Roman" w:cs="Times New Roman"/>
              </w:rPr>
              <w:t xml:space="preserve"> K_D.W36</w:t>
            </w:r>
          </w:p>
          <w:p w14:paraId="1A37D295" w14:textId="70F30D28" w:rsidR="00A21338" w:rsidRPr="0036117E" w:rsidRDefault="00A21338" w:rsidP="0069628D">
            <w:pPr>
              <w:pStyle w:val="Domylnie"/>
              <w:spacing w:after="0" w:line="240" w:lineRule="auto"/>
              <w:ind w:left="397" w:hanging="397"/>
              <w:jc w:val="both"/>
              <w:rPr>
                <w:rFonts w:ascii="Times New Roman" w:hAnsi="Times New Roman" w:cs="Times New Roman"/>
              </w:rPr>
            </w:pPr>
            <w:r w:rsidRPr="0036117E">
              <w:rPr>
                <w:rFonts w:ascii="Times New Roman" w:hAnsi="Times New Roman" w:cs="Times New Roman"/>
              </w:rPr>
              <w:t>W6: Zna i rozumie metody pobierania i przygotowania próbek</w:t>
            </w:r>
            <w:r w:rsidR="0069628D" w:rsidRPr="0036117E">
              <w:rPr>
                <w:rFonts w:ascii="Times New Roman" w:hAnsi="Times New Roman" w:cs="Times New Roman"/>
              </w:rPr>
              <w:t xml:space="preserve"> - </w:t>
            </w:r>
            <w:r w:rsidRPr="0036117E">
              <w:rPr>
                <w:rFonts w:ascii="Times New Roman" w:hAnsi="Times New Roman" w:cs="Times New Roman"/>
              </w:rPr>
              <w:t>K_D.W37</w:t>
            </w:r>
          </w:p>
          <w:p w14:paraId="6A9664A2" w14:textId="24B508B2" w:rsidR="00A21338" w:rsidRPr="0036117E" w:rsidRDefault="00A21338" w:rsidP="0069628D">
            <w:pPr>
              <w:pStyle w:val="Domylnie"/>
              <w:spacing w:after="0" w:line="240" w:lineRule="auto"/>
              <w:ind w:left="397" w:hanging="397"/>
              <w:jc w:val="both"/>
              <w:rPr>
                <w:rFonts w:ascii="Times New Roman" w:hAnsi="Times New Roman" w:cs="Times New Roman"/>
              </w:rPr>
            </w:pPr>
            <w:r w:rsidRPr="0036117E">
              <w:rPr>
                <w:rFonts w:ascii="Times New Roman" w:hAnsi="Times New Roman" w:cs="Times New Roman"/>
              </w:rPr>
              <w:lastRenderedPageBreak/>
              <w:t>W7: Zna i rozumie możliwe interakcje leków z żywnością, takie jak wpływ pożywienia na leki (na poziomie wchłaniania, transportu, biotransformacji i wydalania leków) oraz wpływ leków na wchłanianie, transport, metabolizm i wydalanie składników odżywczych pożywienia</w:t>
            </w:r>
            <w:r w:rsidR="0069628D" w:rsidRPr="0036117E">
              <w:rPr>
                <w:rFonts w:ascii="Times New Roman" w:hAnsi="Times New Roman" w:cs="Times New Roman"/>
              </w:rPr>
              <w:t xml:space="preserve"> -</w:t>
            </w:r>
            <w:r w:rsidRPr="0036117E">
              <w:rPr>
                <w:rFonts w:ascii="Times New Roman" w:hAnsi="Times New Roman" w:cs="Times New Roman"/>
              </w:rPr>
              <w:t xml:space="preserve"> K_D.W38</w:t>
            </w:r>
          </w:p>
          <w:p w14:paraId="269F9822" w14:textId="79257390" w:rsidR="00A21338" w:rsidRPr="0036117E" w:rsidRDefault="00A21338" w:rsidP="0069628D">
            <w:pPr>
              <w:pStyle w:val="Domylnie"/>
              <w:spacing w:after="0" w:line="240" w:lineRule="auto"/>
              <w:ind w:left="397" w:hanging="397"/>
              <w:jc w:val="both"/>
              <w:rPr>
                <w:rFonts w:ascii="Times New Roman" w:hAnsi="Times New Roman" w:cs="Times New Roman"/>
              </w:rPr>
            </w:pPr>
            <w:r w:rsidRPr="0036117E">
              <w:rPr>
                <w:rFonts w:ascii="Times New Roman" w:hAnsi="Times New Roman" w:cs="Times New Roman"/>
              </w:rPr>
              <w:t>W8: Zna i rozumie metody oceny sposobu żywienia człowieka w zakresie podaży energii oraz składników odżywczych</w:t>
            </w:r>
            <w:r w:rsidR="0069628D" w:rsidRPr="0036117E">
              <w:rPr>
                <w:rFonts w:ascii="Times New Roman" w:hAnsi="Times New Roman" w:cs="Times New Roman"/>
              </w:rPr>
              <w:t xml:space="preserve"> -</w:t>
            </w:r>
            <w:r w:rsidRPr="0036117E">
              <w:rPr>
                <w:rFonts w:ascii="Times New Roman" w:hAnsi="Times New Roman" w:cs="Times New Roman"/>
              </w:rPr>
              <w:t xml:space="preserve"> K_D.W39</w:t>
            </w:r>
          </w:p>
          <w:p w14:paraId="539C1ECD" w14:textId="6A53D504" w:rsidR="00A21338" w:rsidRPr="0036117E" w:rsidRDefault="00A21338" w:rsidP="0069628D">
            <w:pPr>
              <w:spacing w:after="0" w:line="240" w:lineRule="auto"/>
              <w:ind w:left="288" w:hanging="288"/>
              <w:jc w:val="both"/>
              <w:rPr>
                <w:rFonts w:ascii="Times New Roman" w:hAnsi="Times New Roman" w:cs="Times New Roman"/>
                <w:lang w:val="pl-PL"/>
              </w:rPr>
            </w:pPr>
            <w:r w:rsidRPr="0036117E">
              <w:rPr>
                <w:rFonts w:ascii="Times New Roman" w:hAnsi="Times New Roman" w:cs="Times New Roman"/>
                <w:lang w:val="pl-PL"/>
              </w:rPr>
              <w:t>W9: Zna podstawowe regulacje z zakresu prawa żywnościowego krajowego i Unii Europejskiej</w:t>
            </w:r>
            <w:r w:rsidR="0069628D" w:rsidRPr="0036117E">
              <w:rPr>
                <w:rFonts w:ascii="Times New Roman" w:hAnsi="Times New Roman" w:cs="Times New Roman"/>
                <w:lang w:val="pl-PL"/>
              </w:rPr>
              <w:t xml:space="preserve"> -</w:t>
            </w:r>
            <w:r w:rsidRPr="0036117E">
              <w:rPr>
                <w:rFonts w:ascii="Times New Roman" w:hAnsi="Times New Roman" w:cs="Times New Roman"/>
                <w:lang w:val="pl-PL"/>
              </w:rPr>
              <w:t xml:space="preserve"> K_D.W40</w:t>
            </w:r>
          </w:p>
        </w:tc>
      </w:tr>
      <w:tr w:rsidR="00A21338" w:rsidRPr="006C6753" w14:paraId="1BF8D261" w14:textId="77777777" w:rsidTr="00B26A0B">
        <w:trPr>
          <w:jc w:val="center"/>
        </w:trPr>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3C57FAF7" w14:textId="77777777" w:rsidR="00A21338" w:rsidRPr="0036117E" w:rsidRDefault="00A21338" w:rsidP="00A21338">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lastRenderedPageBreak/>
              <w:t>Efekty kształcenia – umiejętności</w:t>
            </w:r>
          </w:p>
        </w:tc>
        <w:tc>
          <w:tcPr>
            <w:tcW w:w="655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643B7BD" w14:textId="12205986" w:rsidR="00A21338" w:rsidRPr="0036117E" w:rsidRDefault="00A21338" w:rsidP="0069628D">
            <w:pPr>
              <w:autoSpaceDE w:val="0"/>
              <w:autoSpaceDN w:val="0"/>
              <w:adjustRightInd w:val="0"/>
              <w:spacing w:after="0" w:line="240" w:lineRule="auto"/>
              <w:ind w:left="397" w:hanging="397"/>
              <w:jc w:val="both"/>
              <w:rPr>
                <w:rFonts w:ascii="Times New Roman" w:hAnsi="Times New Roman" w:cs="Times New Roman"/>
                <w:lang w:val="pl-PL"/>
              </w:rPr>
            </w:pPr>
            <w:r w:rsidRPr="0036117E">
              <w:rPr>
                <w:rFonts w:ascii="Times New Roman" w:hAnsi="Times New Roman" w:cs="Times New Roman"/>
                <w:lang w:val="pl-PL"/>
              </w:rPr>
              <w:t>U1: Uzasadnia rolę zdrowotną i znaczenie składników pokarmowych występujących w żywności w stanie zdrowia i choroby człowieka</w:t>
            </w:r>
            <w:r w:rsidR="0069628D" w:rsidRPr="0036117E">
              <w:rPr>
                <w:rFonts w:ascii="Times New Roman" w:hAnsi="Times New Roman" w:cs="Times New Roman"/>
                <w:lang w:val="pl-PL"/>
              </w:rPr>
              <w:t xml:space="preserve"> -</w:t>
            </w:r>
            <w:r w:rsidRPr="0036117E">
              <w:rPr>
                <w:rFonts w:ascii="Times New Roman" w:hAnsi="Times New Roman" w:cs="Times New Roman"/>
                <w:lang w:val="pl-PL"/>
              </w:rPr>
              <w:t xml:space="preserve"> K_D.U25</w:t>
            </w:r>
          </w:p>
          <w:p w14:paraId="3EEC979D" w14:textId="53240612" w:rsidR="00A21338" w:rsidRPr="0036117E" w:rsidRDefault="00A21338" w:rsidP="0069628D">
            <w:pPr>
              <w:tabs>
                <w:tab w:val="left" w:pos="444"/>
                <w:tab w:val="center" w:pos="3023"/>
              </w:tabs>
              <w:spacing w:after="0" w:line="240" w:lineRule="auto"/>
              <w:ind w:left="397" w:right="105" w:hanging="397"/>
              <w:jc w:val="both"/>
              <w:rPr>
                <w:rFonts w:ascii="Times New Roman" w:hAnsi="Times New Roman" w:cs="Times New Roman"/>
                <w:lang w:val="pl-PL"/>
              </w:rPr>
            </w:pPr>
            <w:r w:rsidRPr="0036117E">
              <w:rPr>
                <w:rFonts w:ascii="Times New Roman" w:hAnsi="Times New Roman" w:cs="Times New Roman"/>
                <w:lang w:val="pl-PL"/>
              </w:rPr>
              <w:t>U2:</w:t>
            </w:r>
            <w:r w:rsidRPr="0036117E">
              <w:rPr>
                <w:rFonts w:ascii="Times New Roman" w:hAnsi="Times New Roman" w:cs="Times New Roman"/>
                <w:lang w:val="pl-PL"/>
              </w:rPr>
              <w:tab/>
              <w:t>Charakteryzuje produkty spożywcze pod kątem ich składu i wartości odżywczej</w:t>
            </w:r>
            <w:r w:rsidR="0069628D" w:rsidRPr="0036117E">
              <w:rPr>
                <w:rFonts w:ascii="Times New Roman" w:hAnsi="Times New Roman" w:cs="Times New Roman"/>
                <w:lang w:val="pl-PL"/>
              </w:rPr>
              <w:t xml:space="preserve"> -</w:t>
            </w:r>
            <w:r w:rsidRPr="0036117E">
              <w:rPr>
                <w:rFonts w:ascii="Times New Roman" w:hAnsi="Times New Roman" w:cs="Times New Roman"/>
                <w:lang w:val="pl-PL"/>
              </w:rPr>
              <w:t xml:space="preserve"> K_D.U26</w:t>
            </w:r>
          </w:p>
          <w:p w14:paraId="15814698" w14:textId="7EDEC255" w:rsidR="00A21338" w:rsidRPr="0036117E" w:rsidRDefault="00A21338" w:rsidP="0069628D">
            <w:pPr>
              <w:tabs>
                <w:tab w:val="left" w:pos="444"/>
                <w:tab w:val="center" w:pos="3023"/>
              </w:tabs>
              <w:spacing w:after="0" w:line="240" w:lineRule="auto"/>
              <w:ind w:left="397" w:right="105" w:hanging="397"/>
              <w:jc w:val="both"/>
              <w:rPr>
                <w:rFonts w:ascii="Times New Roman" w:hAnsi="Times New Roman" w:cs="Times New Roman"/>
                <w:lang w:val="pl-PL"/>
              </w:rPr>
            </w:pPr>
            <w:r w:rsidRPr="0036117E">
              <w:rPr>
                <w:rFonts w:ascii="Times New Roman" w:hAnsi="Times New Roman" w:cs="Times New Roman"/>
                <w:lang w:val="pl-PL"/>
              </w:rPr>
              <w:t>U3: Przedstawia znaczenie badań w zakresie oceny jakości zdrowotnej żywności</w:t>
            </w:r>
            <w:r w:rsidR="0069628D" w:rsidRPr="0036117E">
              <w:rPr>
                <w:rFonts w:ascii="Times New Roman" w:hAnsi="Times New Roman" w:cs="Times New Roman"/>
                <w:lang w:val="pl-PL"/>
              </w:rPr>
              <w:t xml:space="preserve"> -</w:t>
            </w:r>
            <w:r w:rsidRPr="0036117E">
              <w:rPr>
                <w:rFonts w:ascii="Times New Roman" w:hAnsi="Times New Roman" w:cs="Times New Roman"/>
                <w:lang w:val="pl-PL"/>
              </w:rPr>
              <w:t xml:space="preserve"> K_D.U27</w:t>
            </w:r>
          </w:p>
          <w:p w14:paraId="1B7DDF8E" w14:textId="3F99FD57" w:rsidR="00A21338" w:rsidRPr="0036117E" w:rsidRDefault="00A21338" w:rsidP="0069628D">
            <w:pPr>
              <w:tabs>
                <w:tab w:val="left" w:pos="444"/>
                <w:tab w:val="center" w:pos="3023"/>
              </w:tabs>
              <w:spacing w:after="0" w:line="240" w:lineRule="auto"/>
              <w:ind w:left="397" w:right="105" w:hanging="397"/>
              <w:jc w:val="both"/>
              <w:rPr>
                <w:rFonts w:ascii="Times New Roman" w:eastAsia="Times New Roman" w:hAnsi="Times New Roman" w:cs="Times New Roman"/>
                <w:lang w:val="pl-PL"/>
              </w:rPr>
            </w:pPr>
            <w:r w:rsidRPr="0036117E">
              <w:rPr>
                <w:rFonts w:ascii="Times New Roman" w:hAnsi="Times New Roman" w:cs="Times New Roman"/>
                <w:lang w:val="pl-PL"/>
              </w:rPr>
              <w:t xml:space="preserve">U4: </w:t>
            </w:r>
            <w:r w:rsidRPr="0036117E">
              <w:rPr>
                <w:rFonts w:ascii="Times New Roman" w:eastAsia="Times New Roman" w:hAnsi="Times New Roman" w:cs="Times New Roman"/>
                <w:lang w:val="pl-PL"/>
              </w:rPr>
              <w:t xml:space="preserve">Wyjaśnia sposób prowadzenia badań w zakresie oznaczania wartości odżywczej poszczególnych składników pokarmowych, a także określa wymagania dotyczące tych badań. </w:t>
            </w:r>
            <w:r w:rsidR="0069628D" w:rsidRPr="0036117E">
              <w:rPr>
                <w:rFonts w:ascii="Times New Roman" w:eastAsia="Times New Roman" w:hAnsi="Times New Roman" w:cs="Times New Roman"/>
                <w:lang w:val="pl-PL"/>
              </w:rPr>
              <w:t>Ż</w:t>
            </w:r>
            <w:r w:rsidRPr="0036117E">
              <w:rPr>
                <w:rFonts w:ascii="Times New Roman" w:eastAsia="Times New Roman" w:hAnsi="Times New Roman" w:cs="Times New Roman"/>
                <w:lang w:val="pl-PL"/>
              </w:rPr>
              <w:t>ywności</w:t>
            </w:r>
            <w:r w:rsidR="0069628D" w:rsidRPr="0036117E">
              <w:rPr>
                <w:rFonts w:ascii="Times New Roman" w:eastAsia="Times New Roman" w:hAnsi="Times New Roman" w:cs="Times New Roman"/>
                <w:lang w:val="pl-PL"/>
              </w:rPr>
              <w:t xml:space="preserve"> -</w:t>
            </w:r>
            <w:r w:rsidRPr="0036117E">
              <w:rPr>
                <w:rFonts w:ascii="Times New Roman" w:eastAsia="Times New Roman" w:hAnsi="Times New Roman" w:cs="Times New Roman"/>
                <w:lang w:val="pl-PL"/>
              </w:rPr>
              <w:t xml:space="preserve"> K_D.U28</w:t>
            </w:r>
          </w:p>
          <w:p w14:paraId="46F6161D" w14:textId="62ADC36E" w:rsidR="00A21338" w:rsidRPr="0036117E" w:rsidRDefault="00A21338" w:rsidP="0069628D">
            <w:pPr>
              <w:tabs>
                <w:tab w:val="left" w:pos="444"/>
                <w:tab w:val="center" w:pos="3023"/>
              </w:tabs>
              <w:spacing w:after="0" w:line="240" w:lineRule="auto"/>
              <w:ind w:left="397" w:right="105" w:hanging="397"/>
              <w:jc w:val="both"/>
              <w:rPr>
                <w:rFonts w:ascii="Times New Roman" w:eastAsia="Times New Roman" w:hAnsi="Times New Roman" w:cs="Times New Roman"/>
                <w:lang w:val="pl-PL"/>
              </w:rPr>
            </w:pPr>
            <w:r w:rsidRPr="0036117E">
              <w:rPr>
                <w:rFonts w:ascii="Times New Roman" w:eastAsia="Times New Roman" w:hAnsi="Times New Roman" w:cs="Times New Roman"/>
                <w:lang w:val="pl-PL"/>
              </w:rPr>
              <w:t>U5: Ocenia zagrożenie wynikające z niewłaściwej jakości zdrowotnej żywności, stosowanych dodatków do żywności oraz wyrobów przeznaczonych do kontaktu z żywnością</w:t>
            </w:r>
            <w:r w:rsidR="0069628D" w:rsidRPr="0036117E">
              <w:rPr>
                <w:rFonts w:ascii="Times New Roman" w:eastAsia="Times New Roman" w:hAnsi="Times New Roman" w:cs="Times New Roman"/>
                <w:lang w:val="pl-PL"/>
              </w:rPr>
              <w:t xml:space="preserve"> -</w:t>
            </w:r>
            <w:r w:rsidRPr="0036117E">
              <w:rPr>
                <w:rFonts w:ascii="Times New Roman" w:eastAsia="Times New Roman" w:hAnsi="Times New Roman" w:cs="Times New Roman"/>
                <w:lang w:val="pl-PL"/>
              </w:rPr>
              <w:t xml:space="preserve"> K_D.U29</w:t>
            </w:r>
          </w:p>
          <w:p w14:paraId="69BB33F8" w14:textId="73FEB91D" w:rsidR="00A21338" w:rsidRPr="0036117E" w:rsidRDefault="00A21338" w:rsidP="0069628D">
            <w:pPr>
              <w:pStyle w:val="Domylnie"/>
              <w:spacing w:after="0" w:line="240" w:lineRule="auto"/>
              <w:ind w:left="397" w:hanging="397"/>
              <w:jc w:val="both"/>
              <w:rPr>
                <w:rFonts w:ascii="Times New Roman" w:eastAsia="Times New Roman" w:hAnsi="Times New Roman" w:cs="Times New Roman"/>
              </w:rPr>
            </w:pPr>
            <w:r w:rsidRPr="0036117E">
              <w:rPr>
                <w:rFonts w:ascii="Times New Roman" w:eastAsia="Times New Roman" w:hAnsi="Times New Roman" w:cs="Times New Roman"/>
              </w:rPr>
              <w:t xml:space="preserve">U6: </w:t>
            </w:r>
            <w:r w:rsidRPr="0036117E">
              <w:rPr>
                <w:rFonts w:ascii="Times New Roman" w:eastAsia="Times New Roman" w:hAnsi="Times New Roman" w:cs="Times New Roman"/>
                <w:lang w:eastAsia="pl-PL"/>
              </w:rPr>
              <w:t>Wyjaśnia zasady i rolę prawidłowego żywienia w profilaktyce metabolicznych chorób niezakaźnych</w:t>
            </w:r>
            <w:r w:rsidR="0069628D" w:rsidRPr="0036117E">
              <w:rPr>
                <w:rFonts w:ascii="Times New Roman" w:eastAsia="Times New Roman" w:hAnsi="Times New Roman" w:cs="Times New Roman"/>
                <w:lang w:eastAsia="pl-PL"/>
              </w:rPr>
              <w:t xml:space="preserve"> -</w:t>
            </w:r>
            <w:r w:rsidRPr="0036117E">
              <w:rPr>
                <w:rFonts w:ascii="Times New Roman" w:eastAsia="Times New Roman" w:hAnsi="Times New Roman" w:cs="Times New Roman"/>
                <w:lang w:eastAsia="pl-PL"/>
              </w:rPr>
              <w:t xml:space="preserve"> </w:t>
            </w:r>
            <w:r w:rsidRPr="0036117E">
              <w:rPr>
                <w:rFonts w:ascii="Times New Roman" w:eastAsia="Times New Roman" w:hAnsi="Times New Roman" w:cs="Times New Roman"/>
              </w:rPr>
              <w:t>K_D.U30</w:t>
            </w:r>
          </w:p>
          <w:p w14:paraId="4DC59E57" w14:textId="46397968" w:rsidR="00A21338" w:rsidRPr="0036117E" w:rsidRDefault="00A21338" w:rsidP="0069628D">
            <w:pPr>
              <w:pStyle w:val="Domylnie"/>
              <w:spacing w:after="0" w:line="240" w:lineRule="auto"/>
              <w:ind w:left="397" w:hanging="397"/>
              <w:jc w:val="both"/>
              <w:rPr>
                <w:rFonts w:ascii="Times New Roman" w:eastAsia="Times New Roman" w:hAnsi="Times New Roman" w:cs="Times New Roman"/>
              </w:rPr>
            </w:pPr>
            <w:r w:rsidRPr="0036117E">
              <w:rPr>
                <w:rFonts w:ascii="Times New Roman" w:eastAsia="Times New Roman" w:hAnsi="Times New Roman" w:cs="Times New Roman"/>
              </w:rPr>
              <w:t>U7:</w:t>
            </w:r>
            <w:r w:rsidRPr="0036117E">
              <w:rPr>
                <w:rFonts w:ascii="Times New Roman" w:eastAsia="Times New Roman" w:hAnsi="Times New Roman" w:cs="Times New Roman"/>
                <w:lang w:eastAsia="pl-PL"/>
              </w:rPr>
              <w:t xml:space="preserve"> Wyjaśnia znaczenie wody w żywieniu i wód mineralnych w lecznictwie</w:t>
            </w:r>
            <w:r w:rsidR="0069628D" w:rsidRPr="0036117E">
              <w:rPr>
                <w:rFonts w:ascii="Times New Roman" w:eastAsia="Times New Roman" w:hAnsi="Times New Roman" w:cs="Times New Roman"/>
                <w:lang w:eastAsia="pl-PL"/>
              </w:rPr>
              <w:t xml:space="preserve"> -</w:t>
            </w:r>
            <w:r w:rsidRPr="0036117E">
              <w:rPr>
                <w:rFonts w:ascii="Times New Roman" w:eastAsia="Times New Roman" w:hAnsi="Times New Roman" w:cs="Times New Roman"/>
                <w:lang w:eastAsia="pl-PL"/>
              </w:rPr>
              <w:t xml:space="preserve"> </w:t>
            </w:r>
            <w:r w:rsidRPr="0036117E">
              <w:rPr>
                <w:rFonts w:ascii="Times New Roman" w:eastAsia="Times New Roman" w:hAnsi="Times New Roman" w:cs="Times New Roman"/>
              </w:rPr>
              <w:t>K_D.U31</w:t>
            </w:r>
          </w:p>
          <w:p w14:paraId="31584300" w14:textId="690D5717" w:rsidR="00A21338" w:rsidRPr="0036117E" w:rsidRDefault="00A21338" w:rsidP="0069628D">
            <w:pPr>
              <w:pStyle w:val="Domylnie"/>
              <w:spacing w:after="0" w:line="240" w:lineRule="auto"/>
              <w:ind w:left="397" w:hanging="397"/>
              <w:jc w:val="both"/>
              <w:rPr>
                <w:rFonts w:ascii="Times New Roman" w:eastAsia="Times New Roman" w:hAnsi="Times New Roman" w:cs="Times New Roman"/>
                <w:lang w:eastAsia="pl-PL"/>
              </w:rPr>
            </w:pPr>
            <w:r w:rsidRPr="0036117E">
              <w:rPr>
                <w:rFonts w:ascii="Times New Roman" w:eastAsia="Times New Roman" w:hAnsi="Times New Roman" w:cs="Times New Roman"/>
              </w:rPr>
              <w:t>U8:</w:t>
            </w:r>
            <w:r w:rsidRPr="0036117E">
              <w:rPr>
                <w:rFonts w:ascii="Times New Roman" w:eastAsia="Times New Roman" w:hAnsi="Times New Roman" w:cs="Times New Roman"/>
                <w:lang w:eastAsia="pl-PL"/>
              </w:rPr>
              <w:t xml:space="preserve"> Przewiduje skutki zmiany dostępności farmaceutycznej i biologicznej leków w wyniku spożywania określonych produktów spożywczych</w:t>
            </w:r>
            <w:r w:rsidR="0069628D" w:rsidRPr="0036117E">
              <w:rPr>
                <w:rFonts w:ascii="Times New Roman" w:eastAsia="Times New Roman" w:hAnsi="Times New Roman" w:cs="Times New Roman"/>
                <w:lang w:eastAsia="pl-PL"/>
              </w:rPr>
              <w:t xml:space="preserve"> -</w:t>
            </w:r>
            <w:r w:rsidRPr="0036117E">
              <w:rPr>
                <w:rFonts w:ascii="Times New Roman" w:eastAsia="Times New Roman" w:hAnsi="Times New Roman" w:cs="Times New Roman"/>
                <w:lang w:eastAsia="pl-PL"/>
              </w:rPr>
              <w:t xml:space="preserve"> K_D.U32</w:t>
            </w:r>
          </w:p>
          <w:p w14:paraId="220F3736" w14:textId="63CDDFF8" w:rsidR="00A21338" w:rsidRPr="0036117E" w:rsidRDefault="00A21338" w:rsidP="0069628D">
            <w:pPr>
              <w:pStyle w:val="Domylnie"/>
              <w:spacing w:after="0" w:line="240" w:lineRule="auto"/>
              <w:ind w:left="397" w:hanging="397"/>
              <w:jc w:val="both"/>
              <w:rPr>
                <w:rFonts w:ascii="Times New Roman" w:eastAsia="Times New Roman" w:hAnsi="Times New Roman" w:cs="Times New Roman"/>
                <w:lang w:eastAsia="pl-PL"/>
              </w:rPr>
            </w:pPr>
            <w:r w:rsidRPr="0036117E">
              <w:rPr>
                <w:rFonts w:ascii="Times New Roman" w:eastAsia="Times New Roman" w:hAnsi="Times New Roman" w:cs="Times New Roman"/>
                <w:lang w:eastAsia="pl-PL"/>
              </w:rPr>
              <w:t xml:space="preserve">U9: Korzysta ze źródeł informacji na temat badań w zakresie jakości zdrowotnej żywności i żywienia, w tym wytycznych, publikacji       naukowych i przepisów prawa, oraz dokonuje krytycznej oceny źródeł zgodnie z zasadami </w:t>
            </w:r>
            <w:r w:rsidRPr="0036117E">
              <w:rPr>
                <w:rFonts w:ascii="Times New Roman" w:eastAsia="Times New Roman" w:hAnsi="Times New Roman" w:cs="Times New Roman"/>
                <w:i/>
                <w:lang w:eastAsia="pl-PL"/>
              </w:rPr>
              <w:t>evidence based bromatology i evidence based nutrition</w:t>
            </w:r>
            <w:r w:rsidR="0069628D" w:rsidRPr="0036117E">
              <w:rPr>
                <w:rFonts w:ascii="Times New Roman" w:eastAsia="Times New Roman" w:hAnsi="Times New Roman" w:cs="Times New Roman"/>
                <w:i/>
                <w:lang w:eastAsia="pl-PL"/>
              </w:rPr>
              <w:t xml:space="preserve"> -</w:t>
            </w:r>
            <w:r w:rsidRPr="0036117E">
              <w:rPr>
                <w:rFonts w:ascii="Times New Roman" w:eastAsia="Times New Roman" w:hAnsi="Times New Roman" w:cs="Times New Roman"/>
                <w:i/>
                <w:lang w:eastAsia="pl-PL"/>
              </w:rPr>
              <w:t xml:space="preserve"> </w:t>
            </w:r>
            <w:r w:rsidRPr="0036117E">
              <w:rPr>
                <w:rFonts w:ascii="Times New Roman" w:eastAsia="Times New Roman" w:hAnsi="Times New Roman" w:cs="Times New Roman"/>
                <w:lang w:eastAsia="pl-PL"/>
              </w:rPr>
              <w:t>K_D.U59</w:t>
            </w:r>
          </w:p>
          <w:p w14:paraId="3CC5CEC9" w14:textId="411A9B26" w:rsidR="00A21338" w:rsidRPr="0036117E" w:rsidRDefault="00A21338" w:rsidP="0069628D">
            <w:pPr>
              <w:pStyle w:val="Domylnie"/>
              <w:spacing w:after="0" w:line="240" w:lineRule="auto"/>
              <w:ind w:left="397" w:hanging="397"/>
              <w:jc w:val="both"/>
              <w:rPr>
                <w:rFonts w:ascii="Times New Roman" w:eastAsia="Times New Roman" w:hAnsi="Times New Roman" w:cs="Times New Roman"/>
                <w:lang w:eastAsia="pl-PL"/>
              </w:rPr>
            </w:pPr>
            <w:r w:rsidRPr="0036117E">
              <w:rPr>
                <w:rFonts w:ascii="Times New Roman" w:eastAsia="Times New Roman" w:hAnsi="Times New Roman" w:cs="Times New Roman"/>
                <w:lang w:eastAsia="pl-PL"/>
              </w:rPr>
              <w:t>U10: Interpretuje i stosuje wyniki badań w zakresie oceny jakości zdrowotnej żywności oraz materiałów przeznaczonych do kontaktu z żywnością</w:t>
            </w:r>
            <w:r w:rsidR="0069628D" w:rsidRPr="0036117E">
              <w:rPr>
                <w:rFonts w:ascii="Times New Roman" w:eastAsia="Times New Roman" w:hAnsi="Times New Roman" w:cs="Times New Roman"/>
                <w:lang w:eastAsia="pl-PL"/>
              </w:rPr>
              <w:t xml:space="preserve"> -</w:t>
            </w:r>
            <w:r w:rsidRPr="0036117E">
              <w:rPr>
                <w:rFonts w:ascii="Times New Roman" w:eastAsia="Times New Roman" w:hAnsi="Times New Roman" w:cs="Times New Roman"/>
                <w:lang w:eastAsia="pl-PL"/>
              </w:rPr>
              <w:t xml:space="preserve"> K_D.U60</w:t>
            </w:r>
          </w:p>
          <w:p w14:paraId="0B9AC964" w14:textId="306EE559" w:rsidR="00A21338" w:rsidRPr="0036117E" w:rsidRDefault="00A21338" w:rsidP="0069628D">
            <w:pPr>
              <w:pStyle w:val="Domylnie"/>
              <w:spacing w:after="0" w:line="240" w:lineRule="auto"/>
              <w:ind w:left="397" w:hanging="397"/>
              <w:jc w:val="both"/>
              <w:rPr>
                <w:rFonts w:ascii="Times New Roman" w:eastAsia="Times New Roman" w:hAnsi="Times New Roman" w:cs="Times New Roman"/>
                <w:lang w:eastAsia="pl-PL"/>
              </w:rPr>
            </w:pPr>
            <w:r w:rsidRPr="0036117E">
              <w:rPr>
                <w:rFonts w:ascii="Times New Roman" w:eastAsia="Times New Roman" w:hAnsi="Times New Roman" w:cs="Times New Roman"/>
                <w:lang w:eastAsia="pl-PL"/>
              </w:rPr>
              <w:t>U11: Dokonuje oceny narażenia organizmu ludzkiego na zanieczyszczenia obecne w żywności</w:t>
            </w:r>
            <w:r w:rsidR="0069628D" w:rsidRPr="0036117E">
              <w:rPr>
                <w:rFonts w:ascii="Times New Roman" w:eastAsia="Times New Roman" w:hAnsi="Times New Roman" w:cs="Times New Roman"/>
                <w:lang w:eastAsia="pl-PL"/>
              </w:rPr>
              <w:t xml:space="preserve"> -</w:t>
            </w:r>
            <w:r w:rsidRPr="0036117E">
              <w:rPr>
                <w:rFonts w:ascii="Times New Roman" w:eastAsia="Times New Roman" w:hAnsi="Times New Roman" w:cs="Times New Roman"/>
                <w:lang w:eastAsia="pl-PL"/>
              </w:rPr>
              <w:t xml:space="preserve"> K_D.U61</w:t>
            </w:r>
          </w:p>
          <w:p w14:paraId="4C2CC909" w14:textId="3B5A82FB" w:rsidR="00A21338" w:rsidRPr="0036117E" w:rsidRDefault="00A21338" w:rsidP="0069628D">
            <w:pPr>
              <w:pStyle w:val="Domylnie"/>
              <w:spacing w:after="0" w:line="240" w:lineRule="auto"/>
              <w:ind w:left="397" w:hanging="397"/>
              <w:jc w:val="both"/>
              <w:rPr>
                <w:rFonts w:ascii="Times New Roman" w:eastAsia="Times New Roman" w:hAnsi="Times New Roman" w:cs="Times New Roman"/>
                <w:lang w:eastAsia="pl-PL"/>
              </w:rPr>
            </w:pPr>
            <w:r w:rsidRPr="0036117E">
              <w:rPr>
                <w:rFonts w:ascii="Times New Roman" w:eastAsia="Times New Roman" w:hAnsi="Times New Roman" w:cs="Times New Roman"/>
                <w:lang w:eastAsia="pl-PL"/>
              </w:rPr>
              <w:t>U12: Przeprowadza ocenę wartości odżywczej żywności metodami analitycznymi i obliczeniowymi</w:t>
            </w:r>
            <w:r w:rsidR="0069628D" w:rsidRPr="0036117E">
              <w:rPr>
                <w:rFonts w:ascii="Times New Roman" w:eastAsia="Times New Roman" w:hAnsi="Times New Roman" w:cs="Times New Roman"/>
                <w:lang w:eastAsia="pl-PL"/>
              </w:rPr>
              <w:t xml:space="preserve"> -</w:t>
            </w:r>
            <w:r w:rsidRPr="0036117E">
              <w:rPr>
                <w:rFonts w:ascii="Times New Roman" w:eastAsia="Times New Roman" w:hAnsi="Times New Roman" w:cs="Times New Roman"/>
                <w:lang w:eastAsia="pl-PL"/>
              </w:rPr>
              <w:t xml:space="preserve"> K_D.U62</w:t>
            </w:r>
          </w:p>
          <w:p w14:paraId="6D293196" w14:textId="563D32B4" w:rsidR="00A21338" w:rsidRPr="0036117E" w:rsidRDefault="00A21338" w:rsidP="0069628D">
            <w:pPr>
              <w:pStyle w:val="Domylnie"/>
              <w:spacing w:after="0" w:line="240" w:lineRule="auto"/>
              <w:ind w:left="397" w:hanging="397"/>
              <w:jc w:val="both"/>
              <w:rPr>
                <w:rFonts w:ascii="Times New Roman" w:eastAsia="Times New Roman" w:hAnsi="Times New Roman" w:cs="Times New Roman"/>
                <w:lang w:eastAsia="pl-PL"/>
              </w:rPr>
            </w:pPr>
            <w:r w:rsidRPr="0036117E">
              <w:rPr>
                <w:rFonts w:ascii="Times New Roman" w:eastAsia="Times New Roman" w:hAnsi="Times New Roman" w:cs="Times New Roman"/>
                <w:lang w:eastAsia="pl-PL"/>
              </w:rPr>
              <w:t>U13: Udziela porad pacjentom w zakresie interakcji leków z żywnością</w:t>
            </w:r>
            <w:r w:rsidR="0069628D" w:rsidRPr="0036117E">
              <w:rPr>
                <w:rFonts w:ascii="Times New Roman" w:eastAsia="Times New Roman" w:hAnsi="Times New Roman" w:cs="Times New Roman"/>
                <w:lang w:eastAsia="pl-PL"/>
              </w:rPr>
              <w:t xml:space="preserve"> - </w:t>
            </w:r>
            <w:r w:rsidRPr="0036117E">
              <w:rPr>
                <w:rFonts w:ascii="Times New Roman" w:eastAsia="Times New Roman" w:hAnsi="Times New Roman" w:cs="Times New Roman"/>
                <w:lang w:eastAsia="pl-PL"/>
              </w:rPr>
              <w:t>K_D.U63</w:t>
            </w:r>
          </w:p>
          <w:p w14:paraId="60604718" w14:textId="60F38339" w:rsidR="00A21338" w:rsidRPr="0036117E" w:rsidRDefault="00A21338" w:rsidP="0069628D">
            <w:pPr>
              <w:pStyle w:val="Domylnie"/>
              <w:spacing w:after="0" w:line="240" w:lineRule="auto"/>
              <w:ind w:left="397" w:hanging="397"/>
              <w:jc w:val="both"/>
              <w:rPr>
                <w:rFonts w:ascii="Times New Roman" w:eastAsia="Times New Roman" w:hAnsi="Times New Roman" w:cs="Times New Roman"/>
                <w:lang w:eastAsia="pl-PL"/>
              </w:rPr>
            </w:pPr>
            <w:r w:rsidRPr="0036117E">
              <w:rPr>
                <w:rFonts w:ascii="Times New Roman" w:eastAsia="Times New Roman" w:hAnsi="Times New Roman" w:cs="Times New Roman"/>
                <w:lang w:eastAsia="pl-PL"/>
              </w:rPr>
              <w:t>U14: Właściwie udziela informacji o stosowaniu suplementów diety i preparatów żywieniowych</w:t>
            </w:r>
            <w:r w:rsidR="0069628D" w:rsidRPr="0036117E">
              <w:rPr>
                <w:rFonts w:ascii="Times New Roman" w:eastAsia="Times New Roman" w:hAnsi="Times New Roman" w:cs="Times New Roman"/>
                <w:lang w:eastAsia="pl-PL"/>
              </w:rPr>
              <w:t xml:space="preserve"> -</w:t>
            </w:r>
            <w:r w:rsidRPr="0036117E">
              <w:rPr>
                <w:rFonts w:ascii="Times New Roman" w:eastAsia="Times New Roman" w:hAnsi="Times New Roman" w:cs="Times New Roman"/>
                <w:lang w:eastAsia="pl-PL"/>
              </w:rPr>
              <w:t xml:space="preserve"> K_D.U64</w:t>
            </w:r>
          </w:p>
          <w:p w14:paraId="68944A71" w14:textId="6BFFAAAE" w:rsidR="00A21338" w:rsidRPr="0036117E" w:rsidRDefault="00A21338" w:rsidP="0069628D">
            <w:pPr>
              <w:autoSpaceDE w:val="0"/>
              <w:autoSpaceDN w:val="0"/>
              <w:adjustRightInd w:val="0"/>
              <w:spacing w:after="0" w:line="240" w:lineRule="auto"/>
              <w:ind w:left="297" w:hanging="360"/>
              <w:jc w:val="both"/>
              <w:rPr>
                <w:rFonts w:ascii="Times New Roman" w:hAnsi="Times New Roman" w:cs="Times New Roman"/>
                <w:lang w:val="pl-PL"/>
              </w:rPr>
            </w:pPr>
            <w:r w:rsidRPr="0036117E">
              <w:rPr>
                <w:rFonts w:ascii="Times New Roman" w:hAnsi="Times New Roman" w:cs="Times New Roman"/>
                <w:lang w:val="pl-PL"/>
              </w:rPr>
              <w:t>U15: Dokonuje oceny sposobu żywienia w zakresie pokrycia zapotrzebowania na energię oraz podstawowe składniki odżywcze</w:t>
            </w:r>
            <w:r w:rsidR="0069628D" w:rsidRPr="0036117E">
              <w:rPr>
                <w:rFonts w:ascii="Times New Roman" w:hAnsi="Times New Roman" w:cs="Times New Roman"/>
                <w:lang w:val="pl-PL"/>
              </w:rPr>
              <w:t xml:space="preserve"> -</w:t>
            </w:r>
            <w:r w:rsidRPr="0036117E">
              <w:rPr>
                <w:rFonts w:ascii="Times New Roman" w:hAnsi="Times New Roman" w:cs="Times New Roman"/>
                <w:lang w:val="pl-PL"/>
              </w:rPr>
              <w:t>K_D.U65</w:t>
            </w:r>
          </w:p>
        </w:tc>
      </w:tr>
      <w:tr w:rsidR="00A21338" w:rsidRPr="006C6753" w14:paraId="758D55ED" w14:textId="77777777" w:rsidTr="00B26A0B">
        <w:trPr>
          <w:jc w:val="center"/>
        </w:trPr>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33AB9A59" w14:textId="77777777" w:rsidR="00A21338" w:rsidRPr="0036117E" w:rsidRDefault="00A21338" w:rsidP="00A21338">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Efekty kształcenia – kompetencje społeczne</w:t>
            </w:r>
          </w:p>
        </w:tc>
        <w:tc>
          <w:tcPr>
            <w:tcW w:w="655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94D0A45" w14:textId="0679ED9E" w:rsidR="00A21338" w:rsidRPr="0036117E" w:rsidRDefault="00A21338" w:rsidP="0069628D">
            <w:pPr>
              <w:pStyle w:val="Domylnie"/>
              <w:spacing w:after="0" w:line="240" w:lineRule="auto"/>
              <w:ind w:left="288" w:hanging="288"/>
              <w:jc w:val="both"/>
              <w:rPr>
                <w:rFonts w:ascii="Times New Roman" w:hAnsi="Times New Roman" w:cs="Times New Roman"/>
                <w:lang w:eastAsia="pl-PL"/>
              </w:rPr>
            </w:pPr>
            <w:r w:rsidRPr="0036117E">
              <w:rPr>
                <w:rFonts w:ascii="Times New Roman" w:hAnsi="Times New Roman" w:cs="Times New Roman"/>
                <w:lang w:eastAsia="pl-PL"/>
              </w:rPr>
              <w:t>K1: Posiada nawyk korzystania z technologii informacyjnych do wyszukiwania i selekcjonowania informacji</w:t>
            </w:r>
            <w:r w:rsidR="0069628D" w:rsidRPr="0036117E">
              <w:rPr>
                <w:rFonts w:ascii="Times New Roman" w:hAnsi="Times New Roman" w:cs="Times New Roman"/>
                <w:lang w:eastAsia="pl-PL"/>
              </w:rPr>
              <w:t xml:space="preserve"> -</w:t>
            </w:r>
            <w:r w:rsidRPr="0036117E">
              <w:rPr>
                <w:rFonts w:ascii="Times New Roman" w:hAnsi="Times New Roman" w:cs="Times New Roman"/>
                <w:lang w:eastAsia="pl-PL"/>
              </w:rPr>
              <w:t xml:space="preserve"> K_B.K1</w:t>
            </w:r>
          </w:p>
          <w:p w14:paraId="7B8FCCE8" w14:textId="21C549FF" w:rsidR="00A21338" w:rsidRPr="0036117E" w:rsidRDefault="00A21338" w:rsidP="0069628D">
            <w:pPr>
              <w:pStyle w:val="Domylnie"/>
              <w:spacing w:after="0" w:line="240" w:lineRule="auto"/>
              <w:ind w:left="288" w:hanging="288"/>
              <w:jc w:val="both"/>
              <w:rPr>
                <w:rFonts w:ascii="Times New Roman" w:hAnsi="Times New Roman" w:cs="Times New Roman"/>
                <w:lang w:eastAsia="pl-PL"/>
              </w:rPr>
            </w:pPr>
            <w:r w:rsidRPr="0036117E">
              <w:rPr>
                <w:rFonts w:ascii="Times New Roman" w:hAnsi="Times New Roman" w:cs="Times New Roman"/>
                <w:lang w:eastAsia="pl-PL"/>
              </w:rPr>
              <w:lastRenderedPageBreak/>
              <w:t>K2: Wyciąga i formułuje wnioski z własnych pomiarów i obserwacji</w:t>
            </w:r>
            <w:r w:rsidR="0069628D" w:rsidRPr="0036117E">
              <w:rPr>
                <w:rFonts w:ascii="Times New Roman" w:hAnsi="Times New Roman" w:cs="Times New Roman"/>
                <w:lang w:eastAsia="pl-PL"/>
              </w:rPr>
              <w:t xml:space="preserve"> -</w:t>
            </w:r>
            <w:r w:rsidRPr="0036117E">
              <w:rPr>
                <w:rFonts w:ascii="Times New Roman" w:hAnsi="Times New Roman" w:cs="Times New Roman"/>
                <w:lang w:eastAsia="pl-PL"/>
              </w:rPr>
              <w:t xml:space="preserve"> K_B.K2</w:t>
            </w:r>
          </w:p>
          <w:p w14:paraId="56B4EA4C" w14:textId="142903DC" w:rsidR="00A21338" w:rsidRPr="0036117E" w:rsidRDefault="00A21338" w:rsidP="0069628D">
            <w:pPr>
              <w:pStyle w:val="Domylnie"/>
              <w:spacing w:after="0" w:line="240" w:lineRule="auto"/>
              <w:jc w:val="both"/>
              <w:rPr>
                <w:rFonts w:ascii="Times New Roman" w:hAnsi="Times New Roman" w:cs="Times New Roman"/>
              </w:rPr>
            </w:pPr>
            <w:r w:rsidRPr="0036117E">
              <w:rPr>
                <w:rFonts w:ascii="Times New Roman" w:hAnsi="Times New Roman" w:cs="Times New Roman"/>
                <w:lang w:eastAsia="pl-PL"/>
              </w:rPr>
              <w:t>K3: Posiada umiejętność pracy w zespole</w:t>
            </w:r>
            <w:r w:rsidR="0069628D" w:rsidRPr="0036117E">
              <w:rPr>
                <w:rFonts w:ascii="Times New Roman" w:hAnsi="Times New Roman" w:cs="Times New Roman"/>
                <w:lang w:eastAsia="pl-PL"/>
              </w:rPr>
              <w:t xml:space="preserve"> -</w:t>
            </w:r>
            <w:r w:rsidRPr="0036117E">
              <w:rPr>
                <w:rFonts w:ascii="Times New Roman" w:hAnsi="Times New Roman" w:cs="Times New Roman"/>
                <w:lang w:eastAsia="pl-PL"/>
              </w:rPr>
              <w:t xml:space="preserve"> K_B.K3</w:t>
            </w:r>
          </w:p>
        </w:tc>
      </w:tr>
      <w:tr w:rsidR="00A21338" w:rsidRPr="0036117E" w14:paraId="7E159710" w14:textId="77777777" w:rsidTr="00B26A0B">
        <w:trPr>
          <w:jc w:val="center"/>
        </w:trPr>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4A2649A7" w14:textId="77777777" w:rsidR="00A21338" w:rsidRPr="0036117E" w:rsidRDefault="00A21338" w:rsidP="00A21338">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lastRenderedPageBreak/>
              <w:t>Metody dydaktyczne</w:t>
            </w:r>
          </w:p>
        </w:tc>
        <w:tc>
          <w:tcPr>
            <w:tcW w:w="655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424E0F1" w14:textId="77777777" w:rsidR="0069628D" w:rsidRPr="0036117E" w:rsidRDefault="00A21338" w:rsidP="00A21338">
            <w:pPr>
              <w:autoSpaceDE w:val="0"/>
              <w:autoSpaceDN w:val="0"/>
              <w:adjustRightInd w:val="0"/>
              <w:spacing w:after="23" w:line="247" w:lineRule="auto"/>
              <w:jc w:val="both"/>
              <w:rPr>
                <w:rFonts w:ascii="Times New Roman" w:hAnsi="Times New Roman" w:cs="Times New Roman"/>
                <w:b/>
                <w:u w:val="single"/>
              </w:rPr>
            </w:pPr>
            <w:r w:rsidRPr="0036117E">
              <w:rPr>
                <w:rFonts w:ascii="Times New Roman" w:hAnsi="Times New Roman" w:cs="Times New Roman"/>
                <w:b/>
                <w:u w:val="single"/>
              </w:rPr>
              <w:t>Wykład</w:t>
            </w:r>
            <w:r w:rsidR="0069628D" w:rsidRPr="0036117E">
              <w:rPr>
                <w:rFonts w:ascii="Times New Roman" w:hAnsi="Times New Roman" w:cs="Times New Roman"/>
                <w:b/>
                <w:u w:val="single"/>
              </w:rPr>
              <w:t>:</w:t>
            </w:r>
            <w:r w:rsidRPr="0036117E">
              <w:rPr>
                <w:rFonts w:ascii="Times New Roman" w:hAnsi="Times New Roman" w:cs="Times New Roman"/>
                <w:b/>
                <w:u w:val="single"/>
              </w:rPr>
              <w:t xml:space="preserve"> </w:t>
            </w:r>
          </w:p>
          <w:p w14:paraId="39E45C84" w14:textId="36D95FD0" w:rsidR="00A21338" w:rsidRPr="0036117E" w:rsidRDefault="0069628D" w:rsidP="00885F21">
            <w:pPr>
              <w:pStyle w:val="Akapitzlist"/>
              <w:numPr>
                <w:ilvl w:val="0"/>
                <w:numId w:val="257"/>
              </w:numPr>
              <w:autoSpaceDE w:val="0"/>
              <w:autoSpaceDN w:val="0"/>
              <w:adjustRightInd w:val="0"/>
              <w:spacing w:after="23" w:line="247" w:lineRule="auto"/>
              <w:jc w:val="both"/>
              <w:rPr>
                <w:rFonts w:ascii="Times New Roman" w:hAnsi="Times New Roman" w:cs="Times New Roman"/>
              </w:rPr>
            </w:pPr>
            <w:r w:rsidRPr="0036117E">
              <w:rPr>
                <w:rFonts w:ascii="Times New Roman" w:hAnsi="Times New Roman" w:cs="Times New Roman"/>
              </w:rPr>
              <w:t xml:space="preserve">wykład </w:t>
            </w:r>
            <w:r w:rsidR="00A21338" w:rsidRPr="0036117E">
              <w:rPr>
                <w:rFonts w:ascii="Times New Roman" w:hAnsi="Times New Roman" w:cs="Times New Roman"/>
              </w:rPr>
              <w:t>problemowy z prezentacją multimedialną</w:t>
            </w:r>
          </w:p>
          <w:p w14:paraId="4C3D7213" w14:textId="77777777" w:rsidR="0069628D" w:rsidRPr="0036117E" w:rsidRDefault="0069628D" w:rsidP="0069628D">
            <w:pPr>
              <w:pStyle w:val="Akapitzlist"/>
              <w:autoSpaceDE w:val="0"/>
              <w:autoSpaceDN w:val="0"/>
              <w:adjustRightInd w:val="0"/>
              <w:spacing w:after="23" w:line="247" w:lineRule="auto"/>
              <w:jc w:val="both"/>
              <w:rPr>
                <w:rFonts w:ascii="Times New Roman" w:hAnsi="Times New Roman" w:cs="Times New Roman"/>
              </w:rPr>
            </w:pPr>
          </w:p>
          <w:p w14:paraId="09BA6D55" w14:textId="77777777" w:rsidR="0069628D" w:rsidRPr="0036117E" w:rsidRDefault="00A21338" w:rsidP="00A21338">
            <w:pPr>
              <w:autoSpaceDE w:val="0"/>
              <w:autoSpaceDN w:val="0"/>
              <w:adjustRightInd w:val="0"/>
              <w:spacing w:after="23" w:line="247" w:lineRule="auto"/>
              <w:jc w:val="both"/>
              <w:rPr>
                <w:rFonts w:ascii="Times New Roman" w:hAnsi="Times New Roman" w:cs="Times New Roman"/>
              </w:rPr>
            </w:pPr>
            <w:r w:rsidRPr="0036117E">
              <w:rPr>
                <w:rFonts w:ascii="Times New Roman" w:hAnsi="Times New Roman" w:cs="Times New Roman"/>
                <w:b/>
                <w:u w:val="single"/>
              </w:rPr>
              <w:t>Laboratorium:</w:t>
            </w:r>
            <w:r w:rsidRPr="0036117E">
              <w:rPr>
                <w:rFonts w:ascii="Times New Roman" w:hAnsi="Times New Roman" w:cs="Times New Roman"/>
              </w:rPr>
              <w:t xml:space="preserve"> </w:t>
            </w:r>
          </w:p>
          <w:p w14:paraId="46E2A144" w14:textId="77777777" w:rsidR="0069628D" w:rsidRPr="0036117E" w:rsidRDefault="00A21338" w:rsidP="00885F21">
            <w:pPr>
              <w:pStyle w:val="Akapitzlist"/>
              <w:numPr>
                <w:ilvl w:val="0"/>
                <w:numId w:val="257"/>
              </w:numPr>
              <w:autoSpaceDE w:val="0"/>
              <w:autoSpaceDN w:val="0"/>
              <w:adjustRightInd w:val="0"/>
              <w:spacing w:after="23" w:line="247" w:lineRule="auto"/>
              <w:jc w:val="both"/>
              <w:rPr>
                <w:rFonts w:ascii="Times New Roman" w:hAnsi="Times New Roman" w:cs="Times New Roman"/>
              </w:rPr>
            </w:pPr>
            <w:r w:rsidRPr="0036117E">
              <w:rPr>
                <w:rFonts w:ascii="Times New Roman" w:hAnsi="Times New Roman" w:cs="Times New Roman"/>
              </w:rPr>
              <w:t>wykonanie eksperymentów</w:t>
            </w:r>
          </w:p>
          <w:p w14:paraId="08BE0D6C" w14:textId="15C87950" w:rsidR="00A21338" w:rsidRPr="0036117E" w:rsidRDefault="00A21338" w:rsidP="00885F21">
            <w:pPr>
              <w:pStyle w:val="Akapitzlist"/>
              <w:numPr>
                <w:ilvl w:val="0"/>
                <w:numId w:val="257"/>
              </w:numPr>
              <w:autoSpaceDE w:val="0"/>
              <w:autoSpaceDN w:val="0"/>
              <w:adjustRightInd w:val="0"/>
              <w:spacing w:after="23" w:line="247" w:lineRule="auto"/>
              <w:jc w:val="both"/>
              <w:rPr>
                <w:rFonts w:ascii="Times New Roman" w:hAnsi="Times New Roman" w:cs="Times New Roman"/>
              </w:rPr>
            </w:pPr>
            <w:r w:rsidRPr="0036117E">
              <w:rPr>
                <w:rFonts w:ascii="Times New Roman" w:hAnsi="Times New Roman" w:cs="Times New Roman"/>
              </w:rPr>
              <w:t>analiza problemów.</w:t>
            </w:r>
          </w:p>
        </w:tc>
      </w:tr>
      <w:tr w:rsidR="00A21338" w:rsidRPr="006C6753" w14:paraId="40C60995" w14:textId="77777777" w:rsidTr="00B26A0B">
        <w:trPr>
          <w:jc w:val="center"/>
        </w:trPr>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1D512ECF" w14:textId="77777777" w:rsidR="00A21338" w:rsidRPr="0036117E" w:rsidRDefault="00A21338" w:rsidP="00A21338">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Wymagania wstępne</w:t>
            </w:r>
          </w:p>
        </w:tc>
        <w:tc>
          <w:tcPr>
            <w:tcW w:w="655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E7D878D" w14:textId="77777777" w:rsidR="00A21338" w:rsidRPr="0036117E" w:rsidRDefault="00A21338" w:rsidP="00A21338">
            <w:pPr>
              <w:pStyle w:val="Domylnie"/>
              <w:spacing w:after="0" w:line="100" w:lineRule="atLeast"/>
              <w:jc w:val="both"/>
              <w:rPr>
                <w:rFonts w:ascii="Times New Roman" w:hAnsi="Times New Roman" w:cs="Times New Roman"/>
                <w:iCs/>
              </w:rPr>
            </w:pPr>
            <w:r w:rsidRPr="0036117E">
              <w:rPr>
                <w:rFonts w:ascii="Times New Roman" w:hAnsi="Times New Roman" w:cs="Times New Roman"/>
                <w:lang w:eastAsia="pl-PL"/>
              </w:rPr>
              <w:t>Wiedza i umiejętności z zakresu następujących przedmiotów: chemia analityczna, organiczna, biochemia, fizjologia i mikrobiologia  i chemia leków prowadzonych w trakcie studiów.</w:t>
            </w:r>
          </w:p>
        </w:tc>
      </w:tr>
      <w:tr w:rsidR="00A21338" w:rsidRPr="006C6753" w14:paraId="28FA9372" w14:textId="77777777" w:rsidTr="00B26A0B">
        <w:trPr>
          <w:jc w:val="center"/>
        </w:trPr>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086A7F69" w14:textId="77777777" w:rsidR="00A21338" w:rsidRPr="0036117E" w:rsidRDefault="00A21338" w:rsidP="00A21338">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Skrócony opis przedmiotu</w:t>
            </w:r>
          </w:p>
        </w:tc>
        <w:tc>
          <w:tcPr>
            <w:tcW w:w="655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8A6904B" w14:textId="77777777" w:rsidR="00A21338" w:rsidRPr="0036117E" w:rsidRDefault="00A21338" w:rsidP="00A21338">
            <w:pPr>
              <w:pStyle w:val="Domylnie"/>
              <w:spacing w:after="0" w:line="100" w:lineRule="atLeast"/>
              <w:jc w:val="both"/>
              <w:rPr>
                <w:rFonts w:ascii="Times New Roman" w:hAnsi="Times New Roman" w:cs="Times New Roman"/>
              </w:rPr>
            </w:pPr>
            <w:r w:rsidRPr="0036117E">
              <w:rPr>
                <w:rFonts w:ascii="Times New Roman" w:hAnsi="Times New Roman" w:cs="Times New Roman"/>
                <w:lang w:eastAsia="pl-PL" w:bidi="bn-IN"/>
              </w:rPr>
              <w:t xml:space="preserve">Tematem przedmiotu jest zapoznanie się i zrozumienie metod badania wpływu żywności i żywienia na zdrowie ludzkie oraz na dobór, przebieg i ocenę efektów stosowanej farmakoterapii u człowieka. </w:t>
            </w:r>
            <w:r w:rsidRPr="0036117E">
              <w:rPr>
                <w:rFonts w:ascii="Times New Roman" w:hAnsi="Times New Roman" w:cs="Times New Roman"/>
              </w:rPr>
              <w:t xml:space="preserve">Obejmuje także zapoznanie studenta z osiągnięciami bromatologii w zakresie nowoczesnych sposobów prewencji dietozależnych chorób cywilizacyjnych, szczególnie w kontekście optymalizacji procedur, środków i kosztów farmakoterapii oraz sposobami identyfikacji zagrożeń środowiskowych mających wpływ na wytwarzanie środków spożywczych, a także kształtowanie prozdrowotnych zachowań żywieniowych wśród ludności przyczyniających się do obniżenia społecznych kosztów farmakoterapii. </w:t>
            </w:r>
          </w:p>
        </w:tc>
      </w:tr>
      <w:tr w:rsidR="00A21338" w:rsidRPr="006C6753" w14:paraId="06AF79AA" w14:textId="77777777" w:rsidTr="00B26A0B">
        <w:trPr>
          <w:jc w:val="center"/>
        </w:trPr>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2FF73C2E" w14:textId="77777777" w:rsidR="00A21338" w:rsidRPr="0036117E" w:rsidRDefault="00A21338" w:rsidP="00A21338">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Pełny opis przedmiotu</w:t>
            </w:r>
          </w:p>
        </w:tc>
        <w:tc>
          <w:tcPr>
            <w:tcW w:w="655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ACC7A4B" w14:textId="77777777" w:rsidR="00A21338" w:rsidRPr="0036117E" w:rsidRDefault="00A21338" w:rsidP="00A21338">
            <w:pPr>
              <w:spacing w:after="23" w:line="247" w:lineRule="auto"/>
              <w:jc w:val="both"/>
              <w:rPr>
                <w:rFonts w:ascii="Times New Roman" w:hAnsi="Times New Roman" w:cs="Times New Roman"/>
                <w:b/>
                <w:u w:val="single"/>
                <w:lang w:val="pl-PL"/>
              </w:rPr>
            </w:pPr>
            <w:r w:rsidRPr="0036117E">
              <w:rPr>
                <w:rFonts w:ascii="Times New Roman" w:hAnsi="Times New Roman" w:cs="Times New Roman"/>
                <w:b/>
                <w:u w:val="single"/>
                <w:lang w:val="pl-PL"/>
              </w:rPr>
              <w:t xml:space="preserve">Wykłady mają za zadanie: </w:t>
            </w:r>
          </w:p>
          <w:p w14:paraId="517C50F5" w14:textId="77777777" w:rsidR="00A21338" w:rsidRPr="0036117E" w:rsidRDefault="00A21338" w:rsidP="00A21338">
            <w:pPr>
              <w:spacing w:after="23" w:line="247" w:lineRule="auto"/>
              <w:ind w:left="246" w:hanging="141"/>
              <w:rPr>
                <w:rFonts w:ascii="Times New Roman" w:hAnsi="Times New Roman" w:cs="Times New Roman"/>
                <w:lang w:val="pl-PL"/>
              </w:rPr>
            </w:pPr>
            <w:r w:rsidRPr="0036117E">
              <w:rPr>
                <w:rFonts w:ascii="Times New Roman" w:hAnsi="Times New Roman" w:cs="Times New Roman"/>
                <w:lang w:val="pl-PL"/>
              </w:rPr>
              <w:t xml:space="preserve">- zapoznać studentów z przedmiotem Bromatologia zarówno w ujęciu historycznym jak i aktualnie prowadzonych prac w tej dziedzinie, </w:t>
            </w:r>
          </w:p>
          <w:p w14:paraId="293AAC4F" w14:textId="77777777" w:rsidR="00A21338" w:rsidRPr="0036117E" w:rsidRDefault="00A21338" w:rsidP="00A21338">
            <w:pPr>
              <w:spacing w:after="23" w:line="247" w:lineRule="auto"/>
              <w:ind w:left="246" w:hanging="141"/>
              <w:rPr>
                <w:rFonts w:ascii="Times New Roman" w:hAnsi="Times New Roman" w:cs="Times New Roman"/>
                <w:lang w:val="pl-PL"/>
              </w:rPr>
            </w:pPr>
            <w:r w:rsidRPr="0036117E">
              <w:rPr>
                <w:rFonts w:ascii="Times New Roman" w:hAnsi="Times New Roman" w:cs="Times New Roman"/>
                <w:lang w:val="pl-PL"/>
              </w:rPr>
              <w:t xml:space="preserve">- przedstawić normy żywieniowe oraz zasady prawidłowego żywienia i suplementacji człowieka zdrowego i w różnych chorobach, </w:t>
            </w:r>
          </w:p>
          <w:p w14:paraId="4AF11C5A" w14:textId="77777777" w:rsidR="00A21338" w:rsidRPr="0036117E" w:rsidRDefault="00A21338" w:rsidP="00A21338">
            <w:pPr>
              <w:spacing w:after="23" w:line="247" w:lineRule="auto"/>
              <w:ind w:left="246" w:hanging="141"/>
              <w:rPr>
                <w:rFonts w:ascii="Times New Roman" w:hAnsi="Times New Roman" w:cs="Times New Roman"/>
                <w:lang w:val="pl-PL"/>
              </w:rPr>
            </w:pPr>
            <w:r w:rsidRPr="0036117E">
              <w:rPr>
                <w:rFonts w:ascii="Times New Roman" w:hAnsi="Times New Roman" w:cs="Times New Roman"/>
                <w:lang w:val="pl-PL"/>
              </w:rPr>
              <w:t xml:space="preserve">- zaznajomić z zagadnieniami bezpieczeństwa zdrowotnego żywności oraz oceną skutków nieprawidłowego żywienia i konsumpcji zanieczyszczonej żywności u człowieka w różnych okresach życia, </w:t>
            </w:r>
          </w:p>
          <w:p w14:paraId="1ED997BE" w14:textId="77777777" w:rsidR="00A21338" w:rsidRPr="0036117E" w:rsidRDefault="00A21338" w:rsidP="00A21338">
            <w:pPr>
              <w:spacing w:after="23" w:line="247" w:lineRule="auto"/>
              <w:ind w:left="246" w:hanging="141"/>
              <w:rPr>
                <w:rFonts w:ascii="Times New Roman" w:hAnsi="Times New Roman" w:cs="Times New Roman"/>
                <w:lang w:val="pl-PL"/>
              </w:rPr>
            </w:pPr>
            <w:r w:rsidRPr="0036117E">
              <w:rPr>
                <w:rFonts w:ascii="Times New Roman" w:hAnsi="Times New Roman" w:cs="Times New Roman"/>
                <w:lang w:val="pl-PL"/>
              </w:rPr>
              <w:t>- zaznajomić z oceną wpływu interakcji składników żywności i leków na stan zdrowotny człowieka i na efekty farmakoterapii.</w:t>
            </w:r>
          </w:p>
          <w:p w14:paraId="7847D474" w14:textId="77777777" w:rsidR="0069628D" w:rsidRPr="0036117E" w:rsidRDefault="0069628D" w:rsidP="00A21338">
            <w:pPr>
              <w:spacing w:after="23" w:line="247" w:lineRule="auto"/>
              <w:jc w:val="both"/>
              <w:rPr>
                <w:rFonts w:ascii="Times New Roman" w:hAnsi="Times New Roman" w:cs="Times New Roman"/>
                <w:b/>
                <w:u w:val="single"/>
                <w:lang w:val="pl-PL"/>
              </w:rPr>
            </w:pPr>
          </w:p>
          <w:p w14:paraId="1C9F0ED8" w14:textId="7F51982C" w:rsidR="00A21338" w:rsidRPr="0036117E" w:rsidRDefault="00A21338" w:rsidP="00A21338">
            <w:pPr>
              <w:spacing w:after="23" w:line="247" w:lineRule="auto"/>
              <w:jc w:val="both"/>
              <w:rPr>
                <w:rFonts w:ascii="Times New Roman" w:hAnsi="Times New Roman" w:cs="Times New Roman"/>
                <w:b/>
                <w:u w:val="single"/>
                <w:lang w:val="pl-PL"/>
              </w:rPr>
            </w:pPr>
            <w:r w:rsidRPr="0036117E">
              <w:rPr>
                <w:rFonts w:ascii="Times New Roman" w:hAnsi="Times New Roman" w:cs="Times New Roman"/>
                <w:b/>
                <w:u w:val="single"/>
                <w:lang w:val="pl-PL"/>
              </w:rPr>
              <w:t xml:space="preserve">Laboratoria mają za zadanie: </w:t>
            </w:r>
          </w:p>
          <w:p w14:paraId="1D093E80" w14:textId="77777777" w:rsidR="00A21338" w:rsidRPr="0036117E" w:rsidRDefault="00A21338" w:rsidP="00A21338">
            <w:pPr>
              <w:spacing w:after="23" w:line="247" w:lineRule="auto"/>
              <w:ind w:left="246" w:hanging="141"/>
              <w:rPr>
                <w:rFonts w:ascii="Times New Roman" w:hAnsi="Times New Roman" w:cs="Times New Roman"/>
                <w:lang w:val="pl-PL"/>
              </w:rPr>
            </w:pPr>
            <w:r w:rsidRPr="0036117E">
              <w:rPr>
                <w:rFonts w:ascii="Times New Roman" w:hAnsi="Times New Roman" w:cs="Times New Roman"/>
                <w:lang w:val="pl-PL"/>
              </w:rPr>
              <w:t>- zapoznać z metodami oznaczania odżywczych i nieodżywczych składników pokarmowych żywności oraz jej zanieczyszczeń i substancji dodatkowych</w:t>
            </w:r>
          </w:p>
        </w:tc>
      </w:tr>
      <w:tr w:rsidR="00A21338" w:rsidRPr="0036117E" w14:paraId="04377F84" w14:textId="77777777" w:rsidTr="00B26A0B">
        <w:trPr>
          <w:jc w:val="center"/>
        </w:trPr>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14DB14F9" w14:textId="77777777" w:rsidR="00A21338" w:rsidRPr="0036117E" w:rsidRDefault="00A21338" w:rsidP="00A21338">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Literatura</w:t>
            </w:r>
          </w:p>
        </w:tc>
        <w:tc>
          <w:tcPr>
            <w:tcW w:w="655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3C0605C" w14:textId="66E6FCF5" w:rsidR="00A21338" w:rsidRPr="0036117E" w:rsidRDefault="0069628D" w:rsidP="00A21338">
            <w:pPr>
              <w:autoSpaceDE w:val="0"/>
              <w:autoSpaceDN w:val="0"/>
              <w:adjustRightInd w:val="0"/>
              <w:spacing w:after="23" w:line="247" w:lineRule="auto"/>
              <w:jc w:val="both"/>
              <w:rPr>
                <w:rFonts w:ascii="Times New Roman" w:eastAsia="Batang" w:hAnsi="Times New Roman" w:cs="Times New Roman"/>
                <w:b/>
                <w:u w:val="single"/>
                <w:lang w:val="pl-PL" w:eastAsia="ja-JP" w:bidi="bn-IN"/>
              </w:rPr>
            </w:pPr>
            <w:r w:rsidRPr="0036117E">
              <w:rPr>
                <w:rFonts w:ascii="Times New Roman" w:eastAsia="Batang" w:hAnsi="Times New Roman" w:cs="Times New Roman"/>
                <w:b/>
                <w:u w:val="single"/>
                <w:lang w:val="pl-PL" w:eastAsia="ja-JP" w:bidi="bn-IN"/>
              </w:rPr>
              <w:t xml:space="preserve">Literatura </w:t>
            </w:r>
            <w:r w:rsidR="00A21338" w:rsidRPr="0036117E">
              <w:rPr>
                <w:rFonts w:ascii="Times New Roman" w:eastAsia="Batang" w:hAnsi="Times New Roman" w:cs="Times New Roman"/>
                <w:b/>
                <w:u w:val="single"/>
                <w:lang w:val="pl-PL" w:eastAsia="ja-JP" w:bidi="bn-IN"/>
              </w:rPr>
              <w:t>obowiązkow</w:t>
            </w:r>
            <w:r w:rsidRPr="0036117E">
              <w:rPr>
                <w:rFonts w:ascii="Times New Roman" w:eastAsia="Batang" w:hAnsi="Times New Roman" w:cs="Times New Roman"/>
                <w:b/>
                <w:u w:val="single"/>
                <w:lang w:val="pl-PL" w:eastAsia="ja-JP" w:bidi="bn-IN"/>
              </w:rPr>
              <w:t>a</w:t>
            </w:r>
            <w:r w:rsidR="00A21338" w:rsidRPr="0036117E">
              <w:rPr>
                <w:rFonts w:ascii="Times New Roman" w:eastAsia="Batang" w:hAnsi="Times New Roman" w:cs="Times New Roman"/>
                <w:b/>
                <w:u w:val="single"/>
                <w:lang w:val="pl-PL" w:eastAsia="ja-JP" w:bidi="bn-IN"/>
              </w:rPr>
              <w:t>:</w:t>
            </w:r>
          </w:p>
          <w:p w14:paraId="763D8355" w14:textId="77777777" w:rsidR="00A21338" w:rsidRPr="0036117E" w:rsidRDefault="00A21338" w:rsidP="00A21338">
            <w:pPr>
              <w:autoSpaceDE w:val="0"/>
              <w:autoSpaceDN w:val="0"/>
              <w:adjustRightInd w:val="0"/>
              <w:spacing w:after="23" w:line="247" w:lineRule="auto"/>
              <w:jc w:val="both"/>
              <w:rPr>
                <w:rFonts w:ascii="Times New Roman" w:eastAsia="Batang" w:hAnsi="Times New Roman" w:cs="Times New Roman"/>
                <w:lang w:val="pl-PL" w:eastAsia="ja-JP" w:bidi="bn-IN"/>
              </w:rPr>
            </w:pPr>
            <w:r w:rsidRPr="0036117E">
              <w:rPr>
                <w:rFonts w:ascii="Times New Roman" w:eastAsia="Batang" w:hAnsi="Times New Roman" w:cs="Times New Roman"/>
                <w:lang w:val="pl-PL" w:eastAsia="ja-JP" w:bidi="bn-IN"/>
              </w:rPr>
              <w:t>1. Gertig H., Przysławski J.: Bromatologia-zarys nauki o żywności i żywieniu, PZWL, Warszawa 2006</w:t>
            </w:r>
          </w:p>
          <w:p w14:paraId="30E452E2" w14:textId="77777777" w:rsidR="00A21338" w:rsidRPr="0036117E" w:rsidRDefault="00A21338" w:rsidP="00A21338">
            <w:pPr>
              <w:autoSpaceDE w:val="0"/>
              <w:autoSpaceDN w:val="0"/>
              <w:adjustRightInd w:val="0"/>
              <w:spacing w:after="23" w:line="247" w:lineRule="auto"/>
              <w:jc w:val="both"/>
              <w:rPr>
                <w:rFonts w:ascii="Times New Roman" w:eastAsia="Batang" w:hAnsi="Times New Roman" w:cs="Times New Roman"/>
                <w:lang w:val="pl-PL" w:eastAsia="ja-JP" w:bidi="bn-IN"/>
              </w:rPr>
            </w:pPr>
            <w:r w:rsidRPr="0036117E">
              <w:rPr>
                <w:rFonts w:ascii="Times New Roman" w:eastAsia="Batang" w:hAnsi="Times New Roman" w:cs="Times New Roman"/>
                <w:lang w:val="pl-PL" w:eastAsia="ja-JP" w:bidi="bn-IN"/>
              </w:rPr>
              <w:t>2. Zachwieja Z. (red.): Leki i pożywienie-interakcje, MedPharm Polska, Wrocław 2016.</w:t>
            </w:r>
          </w:p>
          <w:p w14:paraId="424C7D72" w14:textId="6D376F04" w:rsidR="00A21338" w:rsidRPr="0036117E" w:rsidRDefault="00A21338" w:rsidP="00A21338">
            <w:pPr>
              <w:autoSpaceDE w:val="0"/>
              <w:autoSpaceDN w:val="0"/>
              <w:adjustRightInd w:val="0"/>
              <w:spacing w:after="23" w:line="247" w:lineRule="auto"/>
              <w:jc w:val="both"/>
              <w:rPr>
                <w:rFonts w:ascii="Times New Roman" w:eastAsia="Batang" w:hAnsi="Times New Roman" w:cs="Times New Roman"/>
                <w:lang w:val="pl-PL" w:eastAsia="ja-JP" w:bidi="bn-IN"/>
              </w:rPr>
            </w:pPr>
            <w:r w:rsidRPr="0036117E">
              <w:rPr>
                <w:rFonts w:ascii="Times New Roman" w:eastAsia="Batang" w:hAnsi="Times New Roman" w:cs="Times New Roman"/>
                <w:lang w:val="pl-PL" w:eastAsia="ja-JP" w:bidi="bn-IN"/>
              </w:rPr>
              <w:t>3. Jarosz M., Bułhak-Jachymczyk B. (red): Normy żywienia człowieka. Podstawy prewencji otyłości i chorób niezakaźnych, Wyd. Lekarskie, człowieka, Warszawa 2008.</w:t>
            </w:r>
          </w:p>
          <w:p w14:paraId="63558BB8" w14:textId="014D77FA" w:rsidR="009F7CA5" w:rsidRPr="0036117E" w:rsidRDefault="009F7CA5" w:rsidP="00A21338">
            <w:pPr>
              <w:autoSpaceDE w:val="0"/>
              <w:autoSpaceDN w:val="0"/>
              <w:adjustRightInd w:val="0"/>
              <w:spacing w:after="23" w:line="247" w:lineRule="auto"/>
              <w:jc w:val="both"/>
              <w:rPr>
                <w:rFonts w:ascii="Times New Roman" w:eastAsia="Batang" w:hAnsi="Times New Roman" w:cs="Times New Roman"/>
                <w:lang w:val="pl-PL" w:eastAsia="ja-JP" w:bidi="bn-IN"/>
              </w:rPr>
            </w:pPr>
          </w:p>
          <w:p w14:paraId="140073D6" w14:textId="77777777" w:rsidR="00A04653" w:rsidRPr="0036117E" w:rsidRDefault="00A04653" w:rsidP="00A21338">
            <w:pPr>
              <w:autoSpaceDE w:val="0"/>
              <w:autoSpaceDN w:val="0"/>
              <w:adjustRightInd w:val="0"/>
              <w:spacing w:after="23" w:line="247" w:lineRule="auto"/>
              <w:jc w:val="both"/>
              <w:rPr>
                <w:rFonts w:ascii="Times New Roman" w:eastAsia="Batang" w:hAnsi="Times New Roman" w:cs="Times New Roman"/>
                <w:lang w:val="pl-PL" w:eastAsia="ja-JP" w:bidi="bn-IN"/>
              </w:rPr>
            </w:pPr>
          </w:p>
          <w:p w14:paraId="0B7553FC" w14:textId="3D671355" w:rsidR="00A21338" w:rsidRPr="0036117E" w:rsidRDefault="0069628D" w:rsidP="00A21338">
            <w:pPr>
              <w:autoSpaceDE w:val="0"/>
              <w:autoSpaceDN w:val="0"/>
              <w:adjustRightInd w:val="0"/>
              <w:spacing w:after="23" w:line="247" w:lineRule="auto"/>
              <w:jc w:val="both"/>
              <w:rPr>
                <w:rFonts w:ascii="Times New Roman" w:eastAsia="Batang" w:hAnsi="Times New Roman" w:cs="Times New Roman"/>
                <w:b/>
                <w:u w:val="single"/>
                <w:lang w:val="pl-PL" w:eastAsia="ja-JP" w:bidi="bn-IN"/>
              </w:rPr>
            </w:pPr>
            <w:r w:rsidRPr="0036117E">
              <w:rPr>
                <w:rFonts w:ascii="Times New Roman" w:eastAsia="Batang" w:hAnsi="Times New Roman" w:cs="Times New Roman"/>
                <w:b/>
                <w:u w:val="single"/>
                <w:lang w:val="pl-PL" w:eastAsia="ja-JP" w:bidi="bn-IN"/>
              </w:rPr>
              <w:lastRenderedPageBreak/>
              <w:t>Literatura</w:t>
            </w:r>
            <w:r w:rsidR="00A21338" w:rsidRPr="0036117E">
              <w:rPr>
                <w:rFonts w:ascii="Times New Roman" w:eastAsia="Batang" w:hAnsi="Times New Roman" w:cs="Times New Roman"/>
                <w:b/>
                <w:u w:val="single"/>
                <w:lang w:val="pl-PL" w:eastAsia="ja-JP" w:bidi="bn-IN"/>
              </w:rPr>
              <w:t xml:space="preserve"> uzupełniając</w:t>
            </w:r>
            <w:r w:rsidRPr="0036117E">
              <w:rPr>
                <w:rFonts w:ascii="Times New Roman" w:eastAsia="Batang" w:hAnsi="Times New Roman" w:cs="Times New Roman"/>
                <w:b/>
                <w:u w:val="single"/>
                <w:lang w:val="pl-PL" w:eastAsia="ja-JP" w:bidi="bn-IN"/>
              </w:rPr>
              <w:t>a</w:t>
            </w:r>
            <w:r w:rsidR="00A21338" w:rsidRPr="0036117E">
              <w:rPr>
                <w:rFonts w:ascii="Times New Roman" w:eastAsia="Batang" w:hAnsi="Times New Roman" w:cs="Times New Roman"/>
                <w:b/>
                <w:u w:val="single"/>
                <w:lang w:val="pl-PL" w:eastAsia="ja-JP" w:bidi="bn-IN"/>
              </w:rPr>
              <w:t>:</w:t>
            </w:r>
          </w:p>
          <w:p w14:paraId="2F23AEA8" w14:textId="77777777" w:rsidR="00A21338" w:rsidRPr="0036117E" w:rsidRDefault="00A21338" w:rsidP="00A21338">
            <w:pPr>
              <w:autoSpaceDE w:val="0"/>
              <w:autoSpaceDN w:val="0"/>
              <w:adjustRightInd w:val="0"/>
              <w:spacing w:after="23" w:line="247" w:lineRule="auto"/>
              <w:jc w:val="both"/>
              <w:rPr>
                <w:rFonts w:ascii="Times New Roman" w:eastAsia="Batang" w:hAnsi="Times New Roman" w:cs="Times New Roman"/>
                <w:lang w:val="pl-PL" w:eastAsia="ja-JP" w:bidi="bn-IN"/>
              </w:rPr>
            </w:pPr>
            <w:r w:rsidRPr="0036117E">
              <w:rPr>
                <w:rFonts w:ascii="Times New Roman" w:eastAsia="Batang" w:hAnsi="Times New Roman" w:cs="Times New Roman"/>
                <w:lang w:val="pl-PL" w:eastAsia="ja-JP" w:bidi="bn-IN"/>
              </w:rPr>
              <w:t>1. Langley-Evans S.: Żywienie. Wpływ na zdrowie człowieka, PZWL,  Warszawa 2013.</w:t>
            </w:r>
          </w:p>
          <w:p w14:paraId="06F04125" w14:textId="77777777" w:rsidR="00A21338" w:rsidRPr="0036117E" w:rsidRDefault="00A21338" w:rsidP="00A21338">
            <w:pPr>
              <w:autoSpaceDE w:val="0"/>
              <w:autoSpaceDN w:val="0"/>
              <w:adjustRightInd w:val="0"/>
              <w:spacing w:after="23" w:line="247" w:lineRule="auto"/>
              <w:jc w:val="both"/>
              <w:rPr>
                <w:rFonts w:ascii="Times New Roman" w:eastAsia="Batang" w:hAnsi="Times New Roman" w:cs="Times New Roman"/>
                <w:lang w:val="pl-PL" w:eastAsia="ja-JP" w:bidi="bn-IN"/>
              </w:rPr>
            </w:pPr>
            <w:r w:rsidRPr="0036117E">
              <w:rPr>
                <w:rFonts w:ascii="Times New Roman" w:eastAsia="Batang" w:hAnsi="Times New Roman" w:cs="Times New Roman"/>
                <w:lang w:val="pl-PL" w:eastAsia="ja-JP" w:bidi="bn-IN"/>
              </w:rPr>
              <w:t>2. Grajeta H. (red.), Wybrane zagadnienia z analizy żywności i żywienia  człowieka, Wyd. AM im. Piastów Śląskich, Wrocław 2010.</w:t>
            </w:r>
          </w:p>
          <w:p w14:paraId="49FFE150" w14:textId="77777777" w:rsidR="00A21338" w:rsidRPr="0036117E" w:rsidRDefault="00A21338" w:rsidP="00A21338">
            <w:pPr>
              <w:autoSpaceDE w:val="0"/>
              <w:autoSpaceDN w:val="0"/>
              <w:adjustRightInd w:val="0"/>
              <w:spacing w:after="23" w:line="247" w:lineRule="auto"/>
              <w:jc w:val="both"/>
              <w:rPr>
                <w:rFonts w:ascii="Times New Roman" w:eastAsia="Batang" w:hAnsi="Times New Roman" w:cs="Times New Roman"/>
                <w:lang w:val="pl-PL" w:eastAsia="ja-JP" w:bidi="bn-IN"/>
              </w:rPr>
            </w:pPr>
            <w:r w:rsidRPr="0036117E">
              <w:rPr>
                <w:rFonts w:ascii="Times New Roman" w:eastAsia="Batang" w:hAnsi="Times New Roman" w:cs="Times New Roman"/>
                <w:lang w:val="pl-PL" w:eastAsia="ja-JP" w:bidi="bn-IN"/>
              </w:rPr>
              <w:t xml:space="preserve">3.  Moyad M.A., Lee J., Przewodnik po świecie suplementów, Wyd. Galaktyka, Łódź 2016. </w:t>
            </w:r>
          </w:p>
          <w:p w14:paraId="78738EBA" w14:textId="77777777" w:rsidR="00A21338" w:rsidRPr="0036117E" w:rsidRDefault="00A21338" w:rsidP="00A21338">
            <w:pPr>
              <w:autoSpaceDE w:val="0"/>
              <w:autoSpaceDN w:val="0"/>
              <w:adjustRightInd w:val="0"/>
              <w:spacing w:after="23" w:line="247" w:lineRule="auto"/>
              <w:jc w:val="both"/>
              <w:rPr>
                <w:rFonts w:ascii="Times New Roman" w:eastAsia="Batang" w:hAnsi="Times New Roman" w:cs="Times New Roman"/>
                <w:lang w:eastAsia="ja-JP" w:bidi="bn-IN"/>
              </w:rPr>
            </w:pPr>
            <w:r w:rsidRPr="0036117E">
              <w:rPr>
                <w:rFonts w:ascii="Times New Roman" w:eastAsia="Batang" w:hAnsi="Times New Roman" w:cs="Times New Roman"/>
                <w:lang w:val="pl-PL" w:eastAsia="ja-JP" w:bidi="bn-IN"/>
              </w:rPr>
              <w:t xml:space="preserve">4. Bazylak G., Różański H. (red.), Rośliny zielarskie, kosmetyki naturalne, żywność funkcjonalna. </w:t>
            </w:r>
            <w:r w:rsidRPr="0036117E">
              <w:rPr>
                <w:rFonts w:ascii="Times New Roman" w:eastAsia="Batang" w:hAnsi="Times New Roman" w:cs="Times New Roman"/>
                <w:lang w:eastAsia="ja-JP" w:bidi="bn-IN"/>
              </w:rPr>
              <w:t xml:space="preserve">Bezpieczeństwo żywności i pasz, Wyd. PWSZ, Krosno-Wrocław 2016. </w:t>
            </w:r>
          </w:p>
        </w:tc>
      </w:tr>
      <w:tr w:rsidR="00A21338" w:rsidRPr="0036117E" w14:paraId="1C543685" w14:textId="77777777" w:rsidTr="00B26A0B">
        <w:trPr>
          <w:jc w:val="center"/>
        </w:trPr>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6023ADDD" w14:textId="77777777" w:rsidR="00A21338" w:rsidRPr="0036117E" w:rsidRDefault="00A21338" w:rsidP="00A21338">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lastRenderedPageBreak/>
              <w:t>Metody i kryteria oceniania</w:t>
            </w:r>
          </w:p>
        </w:tc>
        <w:tc>
          <w:tcPr>
            <w:tcW w:w="655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3D1D8FE" w14:textId="77777777" w:rsidR="00A21338" w:rsidRPr="0036117E" w:rsidRDefault="00A21338" w:rsidP="00A21338">
            <w:pPr>
              <w:pStyle w:val="Domylnie"/>
              <w:spacing w:after="0" w:line="100" w:lineRule="atLeast"/>
              <w:rPr>
                <w:rFonts w:ascii="Times New Roman" w:hAnsi="Times New Roman" w:cs="Times New Roman"/>
              </w:rPr>
            </w:pPr>
            <w:r w:rsidRPr="0036117E">
              <w:rPr>
                <w:rFonts w:ascii="Times New Roman" w:hAnsi="Times New Roman" w:cs="Times New Roman"/>
                <w:b/>
              </w:rPr>
              <w:t>Egzamin</w:t>
            </w:r>
            <w:r w:rsidRPr="0036117E">
              <w:rPr>
                <w:rFonts w:ascii="Times New Roman" w:hAnsi="Times New Roman" w:cs="Times New Roman"/>
              </w:rPr>
              <w:t>: W1, W2, W3,W4, W5, W6, W7, W8, W9, U9, U10,U11, U12, U13, U14, U15</w:t>
            </w:r>
          </w:p>
          <w:p w14:paraId="1D1E3151" w14:textId="77777777" w:rsidR="009F7CA5" w:rsidRPr="0036117E" w:rsidRDefault="00A21338" w:rsidP="009F7CA5">
            <w:pPr>
              <w:pStyle w:val="Domylnie"/>
              <w:spacing w:after="0" w:line="100" w:lineRule="atLeast"/>
              <w:rPr>
                <w:rFonts w:ascii="Times New Roman" w:hAnsi="Times New Roman" w:cs="Times New Roman"/>
              </w:rPr>
            </w:pPr>
            <w:r w:rsidRPr="0036117E">
              <w:rPr>
                <w:rFonts w:ascii="Times New Roman" w:hAnsi="Times New Roman" w:cs="Times New Roman"/>
                <w:b/>
              </w:rPr>
              <w:t>Eksperymentalne:  realizacja laboratoriów</w:t>
            </w:r>
            <w:r w:rsidRPr="0036117E">
              <w:rPr>
                <w:rFonts w:ascii="Times New Roman" w:hAnsi="Times New Roman" w:cs="Times New Roman"/>
              </w:rPr>
              <w:t xml:space="preserve">: U1, U2, U3, U4, U5, U6, U7, U8, </w:t>
            </w:r>
            <w:r w:rsidR="009F7CA5" w:rsidRPr="0036117E">
              <w:rPr>
                <w:rFonts w:ascii="Times New Roman" w:hAnsi="Times New Roman" w:cs="Times New Roman"/>
              </w:rPr>
              <w:t>U9, U10,U11, U12, U13, U14, U15</w:t>
            </w:r>
          </w:p>
          <w:p w14:paraId="6EB7CD84" w14:textId="5CA766C3" w:rsidR="00A21338" w:rsidRPr="0036117E" w:rsidRDefault="00A21338" w:rsidP="009F7CA5">
            <w:pPr>
              <w:pStyle w:val="Domylnie"/>
              <w:spacing w:after="0" w:line="100" w:lineRule="atLeast"/>
              <w:rPr>
                <w:rFonts w:ascii="Times New Roman" w:hAnsi="Times New Roman" w:cs="Times New Roman"/>
              </w:rPr>
            </w:pPr>
            <w:r w:rsidRPr="0036117E">
              <w:rPr>
                <w:rFonts w:ascii="Times New Roman" w:hAnsi="Times New Roman" w:cs="Times New Roman"/>
                <w:b/>
                <w:lang w:eastAsia="pl-PL"/>
              </w:rPr>
              <w:t>Aktywność</w:t>
            </w:r>
            <w:r w:rsidRPr="0036117E">
              <w:rPr>
                <w:rFonts w:ascii="Times New Roman" w:hAnsi="Times New Roman" w:cs="Times New Roman"/>
                <w:lang w:eastAsia="pl-PL"/>
              </w:rPr>
              <w:t>: K1, K2</w:t>
            </w:r>
            <w:r w:rsidRPr="0036117E">
              <w:rPr>
                <w:rFonts w:ascii="Times New Roman" w:hAnsi="Times New Roman" w:cs="Times New Roman"/>
              </w:rPr>
              <w:t>, K3</w:t>
            </w:r>
          </w:p>
        </w:tc>
      </w:tr>
      <w:tr w:rsidR="00A21338" w:rsidRPr="006C6753" w14:paraId="64A3AE7A" w14:textId="77777777" w:rsidTr="00B26A0B">
        <w:trPr>
          <w:jc w:val="center"/>
        </w:trPr>
        <w:tc>
          <w:tcPr>
            <w:tcW w:w="2922"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65BC3FA4" w14:textId="77777777" w:rsidR="00A21338" w:rsidRPr="0036117E" w:rsidRDefault="00A21338" w:rsidP="00A21338">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Praktyki zawodowe w ramach przedmiotu</w:t>
            </w:r>
          </w:p>
        </w:tc>
        <w:tc>
          <w:tcPr>
            <w:tcW w:w="655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1E260AE" w14:textId="77777777" w:rsidR="00A21338" w:rsidRPr="0036117E" w:rsidRDefault="00A21338" w:rsidP="00A21338">
            <w:pPr>
              <w:pStyle w:val="Domylnie"/>
              <w:spacing w:after="0" w:line="100" w:lineRule="atLeast"/>
              <w:jc w:val="both"/>
              <w:rPr>
                <w:rFonts w:ascii="Times New Roman" w:hAnsi="Times New Roman" w:cs="Times New Roman"/>
              </w:rPr>
            </w:pPr>
            <w:r w:rsidRPr="0036117E">
              <w:rPr>
                <w:rFonts w:ascii="Times New Roman" w:hAnsi="Times New Roman" w:cs="Times New Roman"/>
                <w:iCs/>
              </w:rPr>
              <w:t xml:space="preserve">Program kształcenia nie przewiduje odbycia praktyk zawodowych. </w:t>
            </w:r>
          </w:p>
        </w:tc>
      </w:tr>
    </w:tbl>
    <w:p w14:paraId="76697229" w14:textId="77777777" w:rsidR="00B26A0B" w:rsidRPr="0036117E" w:rsidRDefault="00B26A0B" w:rsidP="00B26A0B">
      <w:pPr>
        <w:pStyle w:val="Domylnie"/>
        <w:spacing w:after="120" w:line="100" w:lineRule="atLeast"/>
        <w:ind w:left="1440"/>
        <w:jc w:val="both"/>
        <w:rPr>
          <w:rFonts w:ascii="Times New Roman" w:hAnsi="Times New Roman" w:cs="Times New Roman"/>
        </w:rPr>
      </w:pPr>
    </w:p>
    <w:p w14:paraId="251C0A6D" w14:textId="2C181D05" w:rsidR="00B26A0B" w:rsidRPr="0036117E" w:rsidRDefault="00B26A0B" w:rsidP="00885F21">
      <w:pPr>
        <w:pStyle w:val="Domylnie"/>
        <w:numPr>
          <w:ilvl w:val="0"/>
          <w:numId w:val="258"/>
        </w:numPr>
        <w:spacing w:after="120" w:line="100" w:lineRule="atLeast"/>
        <w:jc w:val="both"/>
        <w:rPr>
          <w:rFonts w:ascii="Times New Roman" w:hAnsi="Times New Roman" w:cs="Times New Roman"/>
        </w:rPr>
      </w:pPr>
      <w:r w:rsidRPr="0036117E">
        <w:rPr>
          <w:rFonts w:ascii="Times New Roman" w:hAnsi="Times New Roman" w:cs="Times New Roman"/>
          <w:b/>
          <w:bCs/>
          <w:lang w:eastAsia="pl-PL"/>
        </w:rPr>
        <w:t xml:space="preserve">Opis przedmiotu i zajęć cyklu </w:t>
      </w:r>
    </w:p>
    <w:tbl>
      <w:tblPr>
        <w:tblW w:w="9498" w:type="dxa"/>
        <w:tblInd w:w="-3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A0" w:firstRow="1" w:lastRow="0" w:firstColumn="1" w:lastColumn="0" w:noHBand="0" w:noVBand="0"/>
      </w:tblPr>
      <w:tblGrid>
        <w:gridCol w:w="2836"/>
        <w:gridCol w:w="6662"/>
      </w:tblGrid>
      <w:tr w:rsidR="00B26A0B" w:rsidRPr="0036117E" w14:paraId="43FDA5C7" w14:textId="77777777" w:rsidTr="0069628D">
        <w:tc>
          <w:tcPr>
            <w:tcW w:w="2836"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3FC8AF32" w14:textId="77777777" w:rsidR="00B26A0B" w:rsidRPr="0036117E" w:rsidRDefault="00B26A0B" w:rsidP="0069628D">
            <w:pPr>
              <w:pStyle w:val="Domylnie"/>
              <w:spacing w:after="0" w:line="100" w:lineRule="atLeast"/>
              <w:jc w:val="center"/>
              <w:rPr>
                <w:rFonts w:ascii="Times New Roman" w:hAnsi="Times New Roman" w:cs="Times New Roman"/>
                <w:b/>
                <w:bCs/>
                <w:sz w:val="24"/>
                <w:lang w:eastAsia="pl-PL"/>
              </w:rPr>
            </w:pPr>
            <w:r w:rsidRPr="0036117E">
              <w:rPr>
                <w:rFonts w:ascii="Times New Roman" w:hAnsi="Times New Roman" w:cs="Times New Roman"/>
                <w:b/>
                <w:bCs/>
                <w:sz w:val="24"/>
                <w:lang w:eastAsia="pl-PL"/>
              </w:rPr>
              <w:t>Nazwa pola</w:t>
            </w:r>
          </w:p>
        </w:tc>
        <w:tc>
          <w:tcPr>
            <w:tcW w:w="666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0F5E277" w14:textId="77777777" w:rsidR="00B26A0B" w:rsidRPr="0036117E" w:rsidRDefault="00B26A0B" w:rsidP="0069628D">
            <w:pPr>
              <w:pStyle w:val="Domylnie"/>
              <w:spacing w:after="0" w:line="100" w:lineRule="atLeast"/>
              <w:jc w:val="center"/>
              <w:rPr>
                <w:rFonts w:ascii="Times New Roman" w:hAnsi="Times New Roman" w:cs="Times New Roman"/>
              </w:rPr>
            </w:pPr>
            <w:r w:rsidRPr="0036117E">
              <w:rPr>
                <w:rFonts w:ascii="Times New Roman" w:hAnsi="Times New Roman" w:cs="Times New Roman"/>
                <w:b/>
                <w:bCs/>
                <w:sz w:val="24"/>
                <w:lang w:eastAsia="pl-PL"/>
              </w:rPr>
              <w:t>Komentarz</w:t>
            </w:r>
          </w:p>
        </w:tc>
      </w:tr>
      <w:tr w:rsidR="00B26A0B" w:rsidRPr="006C6753" w14:paraId="6FA6A999" w14:textId="77777777" w:rsidTr="0069628D">
        <w:tc>
          <w:tcPr>
            <w:tcW w:w="2836"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74CDA61F" w14:textId="77777777" w:rsidR="00B26A0B" w:rsidRPr="0036117E" w:rsidRDefault="00B26A0B" w:rsidP="0069628D">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Cykl dydaktyczny, w którym przedmiot jest realizowany</w:t>
            </w:r>
          </w:p>
        </w:tc>
        <w:tc>
          <w:tcPr>
            <w:tcW w:w="666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06AE382" w14:textId="57555EBE" w:rsidR="00B26A0B" w:rsidRPr="0036117E" w:rsidRDefault="00B26A0B" w:rsidP="0069628D">
            <w:pPr>
              <w:pStyle w:val="Domylnie"/>
              <w:spacing w:after="0" w:line="100" w:lineRule="atLeast"/>
              <w:rPr>
                <w:rFonts w:ascii="Times New Roman" w:hAnsi="Times New Roman" w:cs="Times New Roman"/>
                <w:b/>
              </w:rPr>
            </w:pPr>
            <w:r w:rsidRPr="0036117E">
              <w:rPr>
                <w:rFonts w:ascii="Times New Roman" w:hAnsi="Times New Roman" w:cs="Times New Roman"/>
                <w:b/>
                <w:iCs/>
                <w:lang w:eastAsia="pl-PL"/>
              </w:rPr>
              <w:t>IV rok, semestr VII (</w:t>
            </w:r>
            <w:r w:rsidR="00A04653" w:rsidRPr="0036117E">
              <w:rPr>
                <w:rFonts w:ascii="Times New Roman" w:hAnsi="Times New Roman" w:cs="Times New Roman"/>
                <w:b/>
                <w:iCs/>
                <w:lang w:eastAsia="pl-PL"/>
              </w:rPr>
              <w:t xml:space="preserve">semestr </w:t>
            </w:r>
            <w:r w:rsidRPr="0036117E">
              <w:rPr>
                <w:rFonts w:ascii="Times New Roman" w:hAnsi="Times New Roman" w:cs="Times New Roman"/>
                <w:b/>
                <w:iCs/>
                <w:lang w:eastAsia="pl-PL"/>
              </w:rPr>
              <w:t>zimowy)</w:t>
            </w:r>
          </w:p>
        </w:tc>
      </w:tr>
      <w:tr w:rsidR="00B26A0B" w:rsidRPr="0036117E" w14:paraId="64C52266" w14:textId="77777777" w:rsidTr="0069628D">
        <w:tc>
          <w:tcPr>
            <w:tcW w:w="2836"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67C53556" w14:textId="77777777" w:rsidR="00B26A0B" w:rsidRPr="0036117E" w:rsidRDefault="00B26A0B" w:rsidP="0069628D">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Sposób zaliczenia przedmiotu w cyklu</w:t>
            </w:r>
          </w:p>
        </w:tc>
        <w:tc>
          <w:tcPr>
            <w:tcW w:w="666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39C0DAB" w14:textId="77777777" w:rsidR="00B26A0B" w:rsidRPr="0036117E" w:rsidRDefault="00B26A0B" w:rsidP="0069628D">
            <w:pPr>
              <w:pStyle w:val="Domylnie"/>
              <w:spacing w:after="0" w:line="100" w:lineRule="atLeast"/>
              <w:rPr>
                <w:rFonts w:ascii="Times New Roman" w:hAnsi="Times New Roman" w:cs="Times New Roman"/>
                <w:b/>
              </w:rPr>
            </w:pPr>
            <w:r w:rsidRPr="0036117E">
              <w:rPr>
                <w:rFonts w:ascii="Times New Roman" w:hAnsi="Times New Roman" w:cs="Times New Roman"/>
                <w:b/>
                <w:iCs/>
                <w:lang w:eastAsia="pl-PL"/>
              </w:rPr>
              <w:t>Egzamin</w:t>
            </w:r>
          </w:p>
        </w:tc>
      </w:tr>
      <w:tr w:rsidR="00B26A0B" w:rsidRPr="006C6753" w14:paraId="1245086D" w14:textId="77777777" w:rsidTr="0069628D">
        <w:tc>
          <w:tcPr>
            <w:tcW w:w="2836"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79C5959E" w14:textId="77777777" w:rsidR="00B26A0B" w:rsidRPr="0036117E" w:rsidRDefault="00B26A0B" w:rsidP="0069628D">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Forma(y) i liczba godzin zajęć oraz sposoby ich zaliczenia</w:t>
            </w:r>
          </w:p>
        </w:tc>
        <w:tc>
          <w:tcPr>
            <w:tcW w:w="666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DB82D99" w14:textId="7593885D" w:rsidR="00B26A0B" w:rsidRPr="0036117E" w:rsidRDefault="0069628D" w:rsidP="0069628D">
            <w:pPr>
              <w:spacing w:after="23" w:line="247" w:lineRule="auto"/>
              <w:rPr>
                <w:rFonts w:ascii="Times New Roman" w:hAnsi="Times New Roman" w:cs="Times New Roman"/>
                <w:lang w:val="pl-PL"/>
              </w:rPr>
            </w:pPr>
            <w:r w:rsidRPr="0036117E">
              <w:rPr>
                <w:rFonts w:ascii="Times New Roman" w:hAnsi="Times New Roman" w:cs="Times New Roman"/>
                <w:b/>
                <w:lang w:val="pl-PL"/>
              </w:rPr>
              <w:t>Wykłady:</w:t>
            </w:r>
            <w:r w:rsidRPr="0036117E">
              <w:rPr>
                <w:rFonts w:ascii="Times New Roman" w:hAnsi="Times New Roman" w:cs="Times New Roman"/>
                <w:lang w:val="pl-PL"/>
              </w:rPr>
              <w:t xml:space="preserve"> </w:t>
            </w:r>
            <w:r w:rsidR="00B26A0B" w:rsidRPr="0036117E">
              <w:rPr>
                <w:rFonts w:ascii="Times New Roman" w:hAnsi="Times New Roman" w:cs="Times New Roman"/>
                <w:lang w:val="pl-PL"/>
              </w:rPr>
              <w:t>30 godzin - zaliczenie bez oceny</w:t>
            </w:r>
          </w:p>
          <w:p w14:paraId="6DB9F6FC" w14:textId="5CA3CAC3" w:rsidR="00B26A0B" w:rsidRPr="0036117E" w:rsidRDefault="0069628D" w:rsidP="0069628D">
            <w:pPr>
              <w:spacing w:after="23" w:line="247" w:lineRule="auto"/>
              <w:rPr>
                <w:rFonts w:ascii="Times New Roman" w:hAnsi="Times New Roman" w:cs="Times New Roman"/>
                <w:lang w:val="pl-PL"/>
              </w:rPr>
            </w:pPr>
            <w:r w:rsidRPr="0036117E">
              <w:rPr>
                <w:rFonts w:ascii="Times New Roman" w:hAnsi="Times New Roman" w:cs="Times New Roman"/>
                <w:b/>
                <w:lang w:val="pl-PL"/>
              </w:rPr>
              <w:t>Laboratori</w:t>
            </w:r>
            <w:r w:rsidR="00BA24C1" w:rsidRPr="0036117E">
              <w:rPr>
                <w:rFonts w:ascii="Times New Roman" w:hAnsi="Times New Roman" w:cs="Times New Roman"/>
                <w:b/>
                <w:lang w:val="pl-PL"/>
              </w:rPr>
              <w:t>um</w:t>
            </w:r>
            <w:r w:rsidRPr="0036117E">
              <w:rPr>
                <w:rFonts w:ascii="Times New Roman" w:hAnsi="Times New Roman" w:cs="Times New Roman"/>
                <w:lang w:val="pl-PL"/>
              </w:rPr>
              <w:t>:</w:t>
            </w:r>
            <w:r w:rsidR="00B26A0B" w:rsidRPr="0036117E">
              <w:rPr>
                <w:rFonts w:ascii="Times New Roman" w:hAnsi="Times New Roman" w:cs="Times New Roman"/>
                <w:lang w:val="pl-PL"/>
              </w:rPr>
              <w:t xml:space="preserve"> 45 godzin - zaliczenie bez oceny</w:t>
            </w:r>
          </w:p>
        </w:tc>
      </w:tr>
      <w:tr w:rsidR="00B26A0B" w:rsidRPr="006C6753" w14:paraId="18A969B5" w14:textId="77777777" w:rsidTr="0069628D">
        <w:tc>
          <w:tcPr>
            <w:tcW w:w="2836"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7D610035" w14:textId="77777777" w:rsidR="00B26A0B" w:rsidRPr="0036117E" w:rsidRDefault="00B26A0B" w:rsidP="0069628D">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Imię i nazwisko koordynatora/ów przedmiotu cyklu</w:t>
            </w:r>
          </w:p>
        </w:tc>
        <w:tc>
          <w:tcPr>
            <w:tcW w:w="666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D51DD74" w14:textId="77777777" w:rsidR="00B26A0B" w:rsidRPr="0036117E" w:rsidRDefault="00B26A0B" w:rsidP="0069628D">
            <w:pPr>
              <w:pStyle w:val="Domylnie"/>
              <w:spacing w:after="0" w:line="100" w:lineRule="atLeast"/>
              <w:rPr>
                <w:rFonts w:ascii="Times New Roman" w:hAnsi="Times New Roman" w:cs="Times New Roman"/>
                <w:b/>
              </w:rPr>
            </w:pPr>
            <w:r w:rsidRPr="0036117E">
              <w:rPr>
                <w:rFonts w:ascii="Times New Roman" w:hAnsi="Times New Roman" w:cs="Times New Roman"/>
                <w:b/>
              </w:rPr>
              <w:t>Prof. dr hab. Grzegorz Bazylak, prof. UMK</w:t>
            </w:r>
          </w:p>
        </w:tc>
      </w:tr>
      <w:tr w:rsidR="00B26A0B" w:rsidRPr="006C6753" w14:paraId="5C274381" w14:textId="77777777" w:rsidTr="0069628D">
        <w:tc>
          <w:tcPr>
            <w:tcW w:w="2836"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364911EE" w14:textId="77777777" w:rsidR="00B26A0B" w:rsidRPr="0036117E" w:rsidRDefault="00B26A0B" w:rsidP="0069628D">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Imię i nazwisko osób prowadzących grupy zajęciowe przedmiotu</w:t>
            </w:r>
          </w:p>
        </w:tc>
        <w:tc>
          <w:tcPr>
            <w:tcW w:w="666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6DE78CD" w14:textId="77777777" w:rsidR="00BA24C1" w:rsidRPr="0036117E" w:rsidRDefault="00BA24C1" w:rsidP="00BA24C1">
            <w:pPr>
              <w:spacing w:after="23" w:line="247" w:lineRule="auto"/>
              <w:rPr>
                <w:rFonts w:ascii="Times New Roman" w:hAnsi="Times New Roman" w:cs="Times New Roman"/>
                <w:b/>
                <w:lang w:val="pl-PL"/>
              </w:rPr>
            </w:pPr>
            <w:r w:rsidRPr="0036117E">
              <w:rPr>
                <w:rFonts w:ascii="Times New Roman" w:hAnsi="Times New Roman" w:cs="Times New Roman"/>
                <w:b/>
                <w:lang w:val="pl-PL"/>
              </w:rPr>
              <w:t>Wykłady:</w:t>
            </w:r>
          </w:p>
          <w:p w14:paraId="2C41B4C0" w14:textId="6FCD121B" w:rsidR="00B26A0B" w:rsidRPr="0036117E" w:rsidRDefault="00B26A0B" w:rsidP="00BA24C1">
            <w:pPr>
              <w:spacing w:after="23" w:line="247" w:lineRule="auto"/>
              <w:rPr>
                <w:rFonts w:ascii="Times New Roman" w:hAnsi="Times New Roman" w:cs="Times New Roman"/>
                <w:lang w:val="pl-PL"/>
              </w:rPr>
            </w:pPr>
            <w:r w:rsidRPr="0036117E">
              <w:rPr>
                <w:rFonts w:ascii="Times New Roman" w:hAnsi="Times New Roman" w:cs="Times New Roman"/>
                <w:lang w:val="pl-PL"/>
              </w:rPr>
              <w:t>Prof. dr hab. Grzegorz Bazylak, prof. UMK</w:t>
            </w:r>
          </w:p>
          <w:p w14:paraId="293C9A82" w14:textId="15003B14" w:rsidR="00BA24C1" w:rsidRPr="0036117E" w:rsidRDefault="00BA24C1" w:rsidP="00BA24C1">
            <w:pPr>
              <w:spacing w:after="23" w:line="247" w:lineRule="auto"/>
              <w:rPr>
                <w:rFonts w:ascii="Times New Roman" w:hAnsi="Times New Roman" w:cs="Times New Roman"/>
                <w:b/>
                <w:lang w:val="pl-PL"/>
              </w:rPr>
            </w:pPr>
          </w:p>
          <w:p w14:paraId="44E73D8A" w14:textId="4934D006" w:rsidR="00BA24C1" w:rsidRPr="0036117E" w:rsidRDefault="00BA24C1" w:rsidP="00BA24C1">
            <w:pPr>
              <w:spacing w:after="23" w:line="247" w:lineRule="auto"/>
              <w:rPr>
                <w:rFonts w:ascii="Times New Roman" w:hAnsi="Times New Roman" w:cs="Times New Roman"/>
                <w:b/>
                <w:lang w:val="pl-PL"/>
              </w:rPr>
            </w:pPr>
            <w:r w:rsidRPr="0036117E">
              <w:rPr>
                <w:rFonts w:ascii="Times New Roman" w:hAnsi="Times New Roman" w:cs="Times New Roman"/>
                <w:b/>
                <w:lang w:val="pl-PL"/>
              </w:rPr>
              <w:t>Laboratorium:</w:t>
            </w:r>
          </w:p>
          <w:p w14:paraId="02664E48" w14:textId="3F3CA25B" w:rsidR="00BA24C1" w:rsidRPr="0036117E" w:rsidRDefault="00BA24C1" w:rsidP="00BA24C1">
            <w:pPr>
              <w:spacing w:after="23" w:line="247" w:lineRule="auto"/>
              <w:rPr>
                <w:rFonts w:ascii="Times New Roman" w:hAnsi="Times New Roman" w:cs="Times New Roman"/>
                <w:lang w:val="pl-PL"/>
              </w:rPr>
            </w:pPr>
            <w:r w:rsidRPr="0036117E">
              <w:rPr>
                <w:rFonts w:ascii="Times New Roman" w:hAnsi="Times New Roman" w:cs="Times New Roman"/>
                <w:lang w:val="pl-PL"/>
              </w:rPr>
              <w:t>Prof. dr hab. Grzegorz Bazylak, prof. UMK</w:t>
            </w:r>
          </w:p>
          <w:p w14:paraId="6FBFE2B1" w14:textId="7B302E1F" w:rsidR="00B26A0B" w:rsidRPr="0036117E" w:rsidRDefault="00B26A0B" w:rsidP="00BA24C1">
            <w:pPr>
              <w:spacing w:after="23" w:line="247" w:lineRule="auto"/>
              <w:rPr>
                <w:rFonts w:ascii="Times New Roman" w:hAnsi="Times New Roman" w:cs="Times New Roman"/>
                <w:lang w:val="pl-PL"/>
              </w:rPr>
            </w:pPr>
            <w:r w:rsidRPr="0036117E">
              <w:rPr>
                <w:rFonts w:ascii="Times New Roman" w:hAnsi="Times New Roman" w:cs="Times New Roman"/>
                <w:lang w:val="pl-PL"/>
              </w:rPr>
              <w:t xml:space="preserve">dr Beata Sperkowska </w:t>
            </w:r>
          </w:p>
          <w:p w14:paraId="2F68A24D" w14:textId="77777777" w:rsidR="00B26A0B" w:rsidRPr="0036117E" w:rsidRDefault="00B26A0B" w:rsidP="00BA24C1">
            <w:pPr>
              <w:pStyle w:val="Domylnie"/>
              <w:spacing w:after="0" w:line="100" w:lineRule="atLeast"/>
              <w:rPr>
                <w:rFonts w:ascii="Times New Roman" w:hAnsi="Times New Roman" w:cs="Times New Roman"/>
                <w:b/>
              </w:rPr>
            </w:pPr>
            <w:r w:rsidRPr="0036117E">
              <w:rPr>
                <w:rFonts w:ascii="Times New Roman" w:hAnsi="Times New Roman" w:cs="Times New Roman"/>
                <w:lang w:eastAsia="pl-PL"/>
              </w:rPr>
              <w:t>mgr Anna Przybylska</w:t>
            </w:r>
            <w:r w:rsidRPr="0036117E">
              <w:rPr>
                <w:rFonts w:ascii="Times New Roman" w:hAnsi="Times New Roman" w:cs="Times New Roman"/>
                <w:b/>
                <w:lang w:eastAsia="pl-PL"/>
              </w:rPr>
              <w:t xml:space="preserve"> </w:t>
            </w:r>
          </w:p>
        </w:tc>
      </w:tr>
      <w:tr w:rsidR="00B26A0B" w:rsidRPr="0036117E" w14:paraId="3FFC658E" w14:textId="77777777" w:rsidTr="0069628D">
        <w:tc>
          <w:tcPr>
            <w:tcW w:w="2836"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69559C67" w14:textId="77777777" w:rsidR="00B26A0B" w:rsidRPr="0036117E" w:rsidRDefault="00B26A0B" w:rsidP="0069628D">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Atrybut (charakter) przedmiotu</w:t>
            </w:r>
          </w:p>
          <w:p w14:paraId="145E14E1" w14:textId="77777777" w:rsidR="00B26A0B" w:rsidRPr="0036117E" w:rsidRDefault="00B26A0B" w:rsidP="0069628D">
            <w:pPr>
              <w:pStyle w:val="Domylnie"/>
              <w:spacing w:after="0" w:line="100" w:lineRule="atLeast"/>
              <w:jc w:val="center"/>
              <w:rPr>
                <w:rFonts w:ascii="Times New Roman" w:hAnsi="Times New Roman" w:cs="Times New Roman"/>
                <w:sz w:val="24"/>
              </w:rPr>
            </w:pPr>
          </w:p>
        </w:tc>
        <w:tc>
          <w:tcPr>
            <w:tcW w:w="666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853C012" w14:textId="77777777" w:rsidR="00B26A0B" w:rsidRPr="0036117E" w:rsidRDefault="00B26A0B" w:rsidP="00BA24C1">
            <w:pPr>
              <w:pStyle w:val="Domylnie"/>
              <w:spacing w:after="0" w:line="100" w:lineRule="atLeast"/>
              <w:jc w:val="both"/>
              <w:rPr>
                <w:rFonts w:ascii="Times New Roman" w:hAnsi="Times New Roman" w:cs="Times New Roman"/>
                <w:b/>
              </w:rPr>
            </w:pPr>
            <w:r w:rsidRPr="0036117E">
              <w:rPr>
                <w:rFonts w:ascii="Times New Roman" w:hAnsi="Times New Roman" w:cs="Times New Roman"/>
                <w:b/>
                <w:iCs/>
                <w:lang w:eastAsia="pl-PL"/>
              </w:rPr>
              <w:t>Obligatoryjny</w:t>
            </w:r>
          </w:p>
        </w:tc>
      </w:tr>
      <w:tr w:rsidR="00B26A0B" w:rsidRPr="0036117E" w14:paraId="6B10AD26" w14:textId="77777777" w:rsidTr="0069628D">
        <w:tc>
          <w:tcPr>
            <w:tcW w:w="2836"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50D0CB88" w14:textId="77777777" w:rsidR="00B26A0B" w:rsidRPr="0036117E" w:rsidRDefault="00B26A0B" w:rsidP="0069628D">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Grupy zajęciowe z opisem i limitem miejsc w grupach</w:t>
            </w:r>
          </w:p>
        </w:tc>
        <w:tc>
          <w:tcPr>
            <w:tcW w:w="666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51CFD2A" w14:textId="158ABD00" w:rsidR="00B26A0B" w:rsidRPr="0036117E" w:rsidRDefault="00B26A0B" w:rsidP="00BA24C1">
            <w:pPr>
              <w:autoSpaceDE w:val="0"/>
              <w:autoSpaceDN w:val="0"/>
              <w:adjustRightInd w:val="0"/>
              <w:spacing w:after="0" w:line="240" w:lineRule="auto"/>
              <w:rPr>
                <w:rFonts w:ascii="Times New Roman" w:hAnsi="Times New Roman" w:cs="Times New Roman"/>
                <w:iCs/>
                <w:lang w:val="pl-PL"/>
              </w:rPr>
            </w:pPr>
            <w:r w:rsidRPr="0036117E">
              <w:rPr>
                <w:rFonts w:ascii="Times New Roman" w:hAnsi="Times New Roman" w:cs="Times New Roman"/>
                <w:b/>
                <w:iCs/>
                <w:lang w:val="pl-PL"/>
              </w:rPr>
              <w:t>Wykłady</w:t>
            </w:r>
            <w:r w:rsidR="00BA24C1" w:rsidRPr="0036117E">
              <w:rPr>
                <w:rFonts w:ascii="Times New Roman" w:hAnsi="Times New Roman" w:cs="Times New Roman"/>
                <w:b/>
                <w:iCs/>
                <w:lang w:val="pl-PL"/>
              </w:rPr>
              <w:t>:</w:t>
            </w:r>
            <w:r w:rsidRPr="0036117E">
              <w:rPr>
                <w:rFonts w:ascii="Times New Roman" w:hAnsi="Times New Roman" w:cs="Times New Roman"/>
                <w:iCs/>
                <w:lang w:val="pl-PL"/>
              </w:rPr>
              <w:t xml:space="preserve"> studenci IV roku, semestru VII (zimowego)</w:t>
            </w:r>
          </w:p>
          <w:p w14:paraId="74292F83" w14:textId="0B041B46" w:rsidR="00B26A0B" w:rsidRPr="0036117E" w:rsidRDefault="00B26A0B" w:rsidP="00BA24C1">
            <w:pPr>
              <w:autoSpaceDE w:val="0"/>
              <w:autoSpaceDN w:val="0"/>
              <w:adjustRightInd w:val="0"/>
              <w:spacing w:after="0" w:line="240" w:lineRule="auto"/>
              <w:rPr>
                <w:rFonts w:ascii="Times New Roman" w:hAnsi="Times New Roman" w:cs="Times New Roman"/>
                <w:iCs/>
              </w:rPr>
            </w:pPr>
            <w:r w:rsidRPr="0036117E">
              <w:rPr>
                <w:rFonts w:ascii="Times New Roman" w:hAnsi="Times New Roman" w:cs="Times New Roman"/>
                <w:b/>
              </w:rPr>
              <w:t>Laboratorium</w:t>
            </w:r>
            <w:r w:rsidR="00BA24C1" w:rsidRPr="0036117E">
              <w:rPr>
                <w:rFonts w:ascii="Times New Roman" w:hAnsi="Times New Roman" w:cs="Times New Roman"/>
                <w:b/>
              </w:rPr>
              <w:t>:</w:t>
            </w:r>
            <w:r w:rsidRPr="0036117E">
              <w:rPr>
                <w:rFonts w:ascii="Times New Roman" w:hAnsi="Times New Roman" w:cs="Times New Roman"/>
              </w:rPr>
              <w:t xml:space="preserve"> grupy 12-osobowe</w:t>
            </w:r>
          </w:p>
        </w:tc>
      </w:tr>
      <w:tr w:rsidR="00BA24C1" w:rsidRPr="0036117E" w14:paraId="1FF1B0B9" w14:textId="77777777" w:rsidTr="0069628D">
        <w:tc>
          <w:tcPr>
            <w:tcW w:w="2836"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14:paraId="79CF6EAE" w14:textId="77777777" w:rsidR="00BA24C1" w:rsidRPr="0036117E" w:rsidRDefault="00BA24C1" w:rsidP="00BA24C1">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lastRenderedPageBreak/>
              <w:t>Terminy i miejsca odbywania zajęć</w:t>
            </w:r>
          </w:p>
        </w:tc>
        <w:tc>
          <w:tcPr>
            <w:tcW w:w="666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5D60E5C" w14:textId="608CE3C2" w:rsidR="00BA24C1" w:rsidRPr="0036117E" w:rsidRDefault="00BA24C1" w:rsidP="00BA24C1">
            <w:pPr>
              <w:pStyle w:val="Domylnie"/>
              <w:spacing w:after="0" w:line="100" w:lineRule="atLeast"/>
              <w:jc w:val="both"/>
              <w:rPr>
                <w:rFonts w:ascii="Times New Roman" w:hAnsi="Times New Roman" w:cs="Times New Roman"/>
                <w:iCs/>
              </w:rPr>
            </w:pPr>
            <w:r w:rsidRPr="0036117E">
              <w:rPr>
                <w:rFonts w:ascii="Times New Roman" w:eastAsia="Calibri" w:hAnsi="Times New Roman" w:cs="Times New Roman"/>
                <w:b/>
              </w:rPr>
              <w:t>Terminy i miejsca odbywania się zajęć są podawane przed Dział Dydaktyki Collegium Medicum im. Ludwika Rydygiera w Bydgoszczy UMK w Toruniu</w:t>
            </w:r>
          </w:p>
        </w:tc>
      </w:tr>
      <w:tr w:rsidR="00BA24C1" w:rsidRPr="0036117E" w14:paraId="2CDF7ACB" w14:textId="77777777" w:rsidTr="0069628D">
        <w:tc>
          <w:tcPr>
            <w:tcW w:w="283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6155FC2" w14:textId="77777777" w:rsidR="00BA24C1" w:rsidRPr="0036117E" w:rsidRDefault="00BA24C1" w:rsidP="00BA24C1">
            <w:pPr>
              <w:pStyle w:val="Domylnie"/>
              <w:spacing w:after="0" w:line="100" w:lineRule="atLeast"/>
              <w:jc w:val="center"/>
              <w:rPr>
                <w:rFonts w:ascii="Times New Roman" w:hAnsi="Times New Roman" w:cs="Times New Roman"/>
                <w:sz w:val="24"/>
                <w:lang w:eastAsia="pl-PL"/>
              </w:rPr>
            </w:pPr>
            <w:r w:rsidRPr="0036117E">
              <w:rPr>
                <w:rFonts w:ascii="Times New Roman" w:hAnsi="Times New Roman" w:cs="Times New Roman"/>
                <w:sz w:val="24"/>
                <w:lang w:eastAsia="pl-PL"/>
              </w:rPr>
              <w:t>Liczba godzin zajęć prowadzonych z wykorzystaniem metod i technik kształcenia na odległość</w:t>
            </w:r>
          </w:p>
        </w:tc>
        <w:tc>
          <w:tcPr>
            <w:tcW w:w="6662"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4D0751F1" w14:textId="0B4347BA" w:rsidR="00BA24C1" w:rsidRPr="0036117E" w:rsidRDefault="00D32DB0" w:rsidP="00D32DB0">
            <w:pPr>
              <w:pStyle w:val="Domylnie"/>
              <w:spacing w:after="0" w:line="100" w:lineRule="atLeast"/>
              <w:jc w:val="both"/>
              <w:rPr>
                <w:rFonts w:ascii="Times New Roman" w:hAnsi="Times New Roman" w:cs="Times New Roman"/>
                <w:iCs/>
              </w:rPr>
            </w:pPr>
            <w:r w:rsidRPr="0036117E">
              <w:rPr>
                <w:rFonts w:ascii="Times New Roman" w:hAnsi="Times New Roman" w:cs="Times New Roman"/>
              </w:rPr>
              <w:t>Nie dotyczy</w:t>
            </w:r>
          </w:p>
        </w:tc>
      </w:tr>
      <w:tr w:rsidR="00BA24C1" w:rsidRPr="0036117E" w14:paraId="0585FE2F" w14:textId="77777777" w:rsidTr="0069628D">
        <w:tc>
          <w:tcPr>
            <w:tcW w:w="283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4769B56" w14:textId="77777777" w:rsidR="00BA24C1" w:rsidRPr="0036117E" w:rsidRDefault="00BA24C1" w:rsidP="00BA24C1">
            <w:pPr>
              <w:pStyle w:val="Domylnie"/>
              <w:spacing w:after="0" w:line="100" w:lineRule="atLeast"/>
              <w:jc w:val="center"/>
              <w:rPr>
                <w:rFonts w:ascii="Times New Roman" w:hAnsi="Times New Roman" w:cs="Times New Roman"/>
                <w:sz w:val="24"/>
                <w:lang w:eastAsia="pl-PL"/>
              </w:rPr>
            </w:pPr>
            <w:r w:rsidRPr="0036117E">
              <w:rPr>
                <w:rFonts w:ascii="Times New Roman" w:hAnsi="Times New Roman" w:cs="Times New Roman"/>
                <w:sz w:val="24"/>
                <w:lang w:eastAsia="pl-PL"/>
              </w:rPr>
              <w:t>Strona www przedmiotu</w:t>
            </w:r>
          </w:p>
        </w:tc>
        <w:tc>
          <w:tcPr>
            <w:tcW w:w="6662"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2531E0B3" w14:textId="6A4669B4" w:rsidR="00BA24C1" w:rsidRPr="0036117E" w:rsidRDefault="00D32DB0" w:rsidP="00D32DB0">
            <w:pPr>
              <w:pStyle w:val="Domylnie"/>
              <w:spacing w:after="0" w:line="100" w:lineRule="atLeast"/>
              <w:jc w:val="both"/>
              <w:rPr>
                <w:rFonts w:ascii="Times New Roman" w:hAnsi="Times New Roman" w:cs="Times New Roman"/>
                <w:iCs/>
              </w:rPr>
            </w:pPr>
            <w:r w:rsidRPr="0036117E">
              <w:rPr>
                <w:rFonts w:ascii="Times New Roman" w:hAnsi="Times New Roman" w:cs="Times New Roman"/>
              </w:rPr>
              <w:t>Nie dotyczy</w:t>
            </w:r>
          </w:p>
        </w:tc>
      </w:tr>
      <w:tr w:rsidR="00BA24C1" w:rsidRPr="006C6753" w14:paraId="4ECC895F" w14:textId="77777777" w:rsidTr="0069628D">
        <w:tc>
          <w:tcPr>
            <w:tcW w:w="283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0750BAC" w14:textId="77777777" w:rsidR="00BA24C1" w:rsidRPr="0036117E" w:rsidRDefault="00BA24C1" w:rsidP="00BA24C1">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Efekty kształcenia, zdefiniowane dla danej formy zajęć w ramach przedmiotu</w:t>
            </w:r>
          </w:p>
          <w:p w14:paraId="254D7A9C" w14:textId="77777777" w:rsidR="00BA24C1" w:rsidRPr="0036117E" w:rsidRDefault="00BA24C1" w:rsidP="00BA24C1">
            <w:pPr>
              <w:pStyle w:val="Domylnie"/>
              <w:spacing w:after="0" w:line="100" w:lineRule="atLeast"/>
              <w:ind w:left="360"/>
              <w:jc w:val="center"/>
              <w:rPr>
                <w:rFonts w:ascii="Times New Roman" w:hAnsi="Times New Roman" w:cs="Times New Roman"/>
                <w:sz w:val="24"/>
              </w:rPr>
            </w:pPr>
          </w:p>
        </w:tc>
        <w:tc>
          <w:tcPr>
            <w:tcW w:w="6662"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28658432" w14:textId="73C45F42" w:rsidR="00BA24C1" w:rsidRPr="0036117E" w:rsidRDefault="00BA24C1" w:rsidP="00BA24C1">
            <w:pPr>
              <w:spacing w:line="256" w:lineRule="auto"/>
              <w:ind w:right="109"/>
              <w:jc w:val="both"/>
              <w:rPr>
                <w:rFonts w:ascii="Times New Roman" w:hAnsi="Times New Roman" w:cs="Times New Roman"/>
                <w:b/>
                <w:lang w:val="pl-PL"/>
              </w:rPr>
            </w:pPr>
            <w:r w:rsidRPr="0036117E">
              <w:rPr>
                <w:rFonts w:ascii="Times New Roman" w:hAnsi="Times New Roman" w:cs="Times New Roman"/>
                <w:b/>
                <w:lang w:val="pl-PL"/>
              </w:rPr>
              <w:t xml:space="preserve">Wykłady: </w:t>
            </w:r>
            <w:r w:rsidRPr="0036117E">
              <w:rPr>
                <w:rFonts w:ascii="Times New Roman" w:hAnsi="Times New Roman" w:cs="Times New Roman"/>
                <w:lang w:val="pl-PL"/>
              </w:rPr>
              <w:t xml:space="preserve">W1-W7, U1-U3 </w:t>
            </w:r>
            <w:r w:rsidRPr="0036117E">
              <w:rPr>
                <w:rFonts w:ascii="Times New Roman" w:hAnsi="Times New Roman" w:cs="Times New Roman"/>
                <w:b/>
                <w:lang w:val="pl-PL"/>
              </w:rPr>
              <w:t xml:space="preserve"> </w:t>
            </w:r>
          </w:p>
          <w:p w14:paraId="6EB27201" w14:textId="6E63F610" w:rsidR="00BA24C1" w:rsidRPr="0036117E" w:rsidRDefault="00BA24C1" w:rsidP="00BA24C1">
            <w:pPr>
              <w:spacing w:line="256" w:lineRule="auto"/>
              <w:ind w:right="109"/>
              <w:jc w:val="both"/>
              <w:rPr>
                <w:rFonts w:ascii="Times New Roman" w:hAnsi="Times New Roman" w:cs="Times New Roman"/>
                <w:lang w:val="pl-PL"/>
              </w:rPr>
            </w:pPr>
            <w:r w:rsidRPr="0036117E">
              <w:rPr>
                <w:rFonts w:ascii="Times New Roman" w:hAnsi="Times New Roman" w:cs="Times New Roman"/>
                <w:b/>
                <w:lang w:val="pl-PL"/>
              </w:rPr>
              <w:t>Laboratorium:</w:t>
            </w:r>
            <w:r w:rsidRPr="0036117E">
              <w:rPr>
                <w:rFonts w:ascii="Times New Roman" w:hAnsi="Times New Roman" w:cs="Times New Roman"/>
                <w:lang w:val="pl-PL"/>
              </w:rPr>
              <w:t xml:space="preserve"> W1, W3, W6-W7, U1-U3, K1-K3</w:t>
            </w:r>
          </w:p>
        </w:tc>
      </w:tr>
      <w:tr w:rsidR="00BA24C1" w:rsidRPr="0036117E" w14:paraId="0C492611" w14:textId="77777777" w:rsidTr="0069628D">
        <w:tc>
          <w:tcPr>
            <w:tcW w:w="283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7BEE8D7" w14:textId="77777777" w:rsidR="00BA24C1" w:rsidRPr="0036117E" w:rsidRDefault="00BA24C1" w:rsidP="00BA24C1">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Metody i kryteria oceniania danej formy zajęć w ramach przedmiotu</w:t>
            </w:r>
          </w:p>
        </w:tc>
        <w:tc>
          <w:tcPr>
            <w:tcW w:w="6662"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11F74617" w14:textId="77777777" w:rsidR="00BA24C1" w:rsidRPr="0036117E" w:rsidRDefault="00BA24C1" w:rsidP="00BA24C1">
            <w:pPr>
              <w:spacing w:after="14" w:line="237" w:lineRule="auto"/>
              <w:ind w:right="105"/>
              <w:rPr>
                <w:rFonts w:ascii="Times New Roman" w:hAnsi="Times New Roman" w:cs="Times New Roman"/>
                <w:lang w:val="pl-PL"/>
              </w:rPr>
            </w:pPr>
            <w:r w:rsidRPr="0036117E">
              <w:rPr>
                <w:rFonts w:ascii="Times New Roman" w:hAnsi="Times New Roman" w:cs="Times New Roman"/>
                <w:lang w:val="pl-PL"/>
              </w:rPr>
              <w:t xml:space="preserve">Warunkiem zaliczenia przedmiotu jest aktywny udział w zajęciach dydaktycznych oraz uzyskanie odpowiedniej liczby punktów. </w:t>
            </w:r>
          </w:p>
          <w:p w14:paraId="5648ACDB" w14:textId="77777777" w:rsidR="00BA24C1" w:rsidRPr="0036117E" w:rsidRDefault="00BA24C1" w:rsidP="00BA24C1">
            <w:pPr>
              <w:spacing w:after="14" w:line="237" w:lineRule="auto"/>
              <w:ind w:right="105"/>
              <w:rPr>
                <w:rFonts w:ascii="Times New Roman" w:hAnsi="Times New Roman" w:cs="Times New Roman"/>
                <w:lang w:val="pl-PL"/>
              </w:rPr>
            </w:pPr>
            <w:r w:rsidRPr="0036117E">
              <w:rPr>
                <w:rFonts w:ascii="Times New Roman" w:hAnsi="Times New Roman" w:cs="Times New Roman"/>
                <w:b/>
                <w:lang w:val="pl-PL"/>
              </w:rPr>
              <w:t>Laboratoria:</w:t>
            </w:r>
            <w:r w:rsidRPr="0036117E">
              <w:rPr>
                <w:rFonts w:ascii="Times New Roman" w:hAnsi="Times New Roman" w:cs="Times New Roman"/>
                <w:lang w:val="pl-PL"/>
              </w:rPr>
              <w:t xml:space="preserve"> kolokwia pisemne, praca na zajęciach i prezentacja multimedialna – zaliczenie laboratorium wymaga uzyskania 60% z możliwych do uzyskania punktów (117 pkt)  tj. 60% × 117 pkt = 30 pkt</w:t>
            </w:r>
          </w:p>
          <w:p w14:paraId="3D1C38DB" w14:textId="10CCC393" w:rsidR="00BA24C1" w:rsidRPr="0036117E" w:rsidRDefault="00BA24C1" w:rsidP="00BA24C1">
            <w:pPr>
              <w:pStyle w:val="Domylnie"/>
              <w:spacing w:after="0" w:line="100" w:lineRule="atLeast"/>
              <w:rPr>
                <w:rFonts w:ascii="Times New Roman" w:hAnsi="Times New Roman" w:cs="Times New Roman"/>
                <w:lang w:eastAsia="pl-PL"/>
              </w:rPr>
            </w:pPr>
            <w:r w:rsidRPr="0036117E">
              <w:rPr>
                <w:rFonts w:ascii="Times New Roman" w:eastAsia="Times New Roman" w:hAnsi="Times New Roman" w:cs="Times New Roman"/>
                <w:b/>
              </w:rPr>
              <w:t>Wykłady: Egzamin pisemny</w:t>
            </w:r>
            <w:r w:rsidR="009F7CA5" w:rsidRPr="0036117E">
              <w:rPr>
                <w:rFonts w:ascii="Times New Roman" w:hAnsi="Times New Roman" w:cs="Times New Roman"/>
              </w:rPr>
              <w:t xml:space="preserve">, </w:t>
            </w:r>
            <w:r w:rsidRPr="0036117E">
              <w:rPr>
                <w:rFonts w:ascii="Times New Roman" w:hAnsi="Times New Roman" w:cs="Times New Roman"/>
              </w:rPr>
              <w:t>pięć pytań opisowych 0-10 pkt, łącznie &gt;60%.</w:t>
            </w:r>
          </w:p>
          <w:tbl>
            <w:tblPr>
              <w:tblpPr w:leftFromText="141" w:rightFromText="141" w:vertAnchor="text" w:horzAnchor="margin" w:tblpXSpec="center" w:tblpY="-24"/>
              <w:tblOverlap w:val="never"/>
              <w:tblW w:w="3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833"/>
              <w:gridCol w:w="1559"/>
            </w:tblGrid>
            <w:tr w:rsidR="00BA24C1" w:rsidRPr="0036117E" w14:paraId="4808AFFD" w14:textId="77777777" w:rsidTr="0069628D">
              <w:tc>
                <w:tcPr>
                  <w:tcW w:w="18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EBE0797" w14:textId="77777777" w:rsidR="00BA24C1" w:rsidRPr="0036117E" w:rsidRDefault="00BA24C1" w:rsidP="00BA24C1">
                  <w:pPr>
                    <w:spacing w:before="100" w:beforeAutospacing="1" w:after="100" w:afterAutospacing="1"/>
                    <w:jc w:val="both"/>
                    <w:rPr>
                      <w:rFonts w:ascii="Times New Roman" w:hAnsi="Times New Roman" w:cs="Times New Roman"/>
                    </w:rPr>
                  </w:pPr>
                  <w:r w:rsidRPr="0036117E">
                    <w:rPr>
                      <w:rFonts w:ascii="Times New Roman" w:hAnsi="Times New Roman" w:cs="Times New Roman"/>
                    </w:rPr>
                    <w:t>Procent punktów</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B362A7C" w14:textId="77777777" w:rsidR="00BA24C1" w:rsidRPr="0036117E" w:rsidRDefault="00BA24C1" w:rsidP="00BA24C1">
                  <w:pPr>
                    <w:spacing w:before="100" w:beforeAutospacing="1" w:after="100" w:afterAutospacing="1"/>
                    <w:jc w:val="both"/>
                    <w:rPr>
                      <w:rFonts w:ascii="Times New Roman" w:hAnsi="Times New Roman" w:cs="Times New Roman"/>
                    </w:rPr>
                  </w:pPr>
                  <w:r w:rsidRPr="0036117E">
                    <w:rPr>
                      <w:rFonts w:ascii="Times New Roman" w:hAnsi="Times New Roman" w:cs="Times New Roman"/>
                    </w:rPr>
                    <w:t>Ocena</w:t>
                  </w:r>
                </w:p>
              </w:tc>
            </w:tr>
            <w:tr w:rsidR="00BA24C1" w:rsidRPr="0036117E" w14:paraId="500F459A" w14:textId="77777777" w:rsidTr="0069628D">
              <w:tc>
                <w:tcPr>
                  <w:tcW w:w="18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05447B1" w14:textId="77777777" w:rsidR="00BA24C1" w:rsidRPr="0036117E" w:rsidRDefault="00BA24C1" w:rsidP="00BA24C1">
                  <w:pPr>
                    <w:spacing w:before="100" w:beforeAutospacing="1" w:after="100" w:afterAutospacing="1"/>
                    <w:jc w:val="both"/>
                    <w:rPr>
                      <w:rFonts w:ascii="Times New Roman" w:hAnsi="Times New Roman" w:cs="Times New Roman"/>
                    </w:rPr>
                  </w:pPr>
                  <w:r w:rsidRPr="0036117E">
                    <w:rPr>
                      <w:rFonts w:ascii="Times New Roman" w:hAnsi="Times New Roman" w:cs="Times New Roman"/>
                    </w:rPr>
                    <w:t>88-100%</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C4F0F6B" w14:textId="3A73AFC1" w:rsidR="00BA24C1" w:rsidRPr="0036117E" w:rsidRDefault="00BA24C1" w:rsidP="00BA24C1">
                  <w:pPr>
                    <w:spacing w:before="100" w:beforeAutospacing="1" w:after="100" w:afterAutospacing="1"/>
                    <w:jc w:val="both"/>
                    <w:rPr>
                      <w:rFonts w:ascii="Times New Roman" w:hAnsi="Times New Roman" w:cs="Times New Roman"/>
                    </w:rPr>
                  </w:pPr>
                  <w:r w:rsidRPr="0036117E">
                    <w:rPr>
                      <w:rFonts w:ascii="Times New Roman" w:hAnsi="Times New Roman" w:cs="Times New Roman"/>
                    </w:rPr>
                    <w:t>Bdb</w:t>
                  </w:r>
                </w:p>
              </w:tc>
            </w:tr>
            <w:tr w:rsidR="00BA24C1" w:rsidRPr="0036117E" w14:paraId="495ABCB6" w14:textId="77777777" w:rsidTr="0069628D">
              <w:tc>
                <w:tcPr>
                  <w:tcW w:w="18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4EDF497" w14:textId="77777777" w:rsidR="00BA24C1" w:rsidRPr="0036117E" w:rsidRDefault="00BA24C1" w:rsidP="00BA24C1">
                  <w:pPr>
                    <w:spacing w:before="100" w:beforeAutospacing="1" w:after="100" w:afterAutospacing="1"/>
                    <w:jc w:val="both"/>
                    <w:rPr>
                      <w:rFonts w:ascii="Times New Roman" w:hAnsi="Times New Roman" w:cs="Times New Roman"/>
                    </w:rPr>
                  </w:pPr>
                  <w:r w:rsidRPr="0036117E">
                    <w:rPr>
                      <w:rFonts w:ascii="Times New Roman" w:hAnsi="Times New Roman" w:cs="Times New Roman"/>
                    </w:rPr>
                    <w:t>81-87%</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7CD4847" w14:textId="77777777" w:rsidR="00BA24C1" w:rsidRPr="0036117E" w:rsidRDefault="00BA24C1" w:rsidP="00BA24C1">
                  <w:pPr>
                    <w:spacing w:before="100" w:beforeAutospacing="1" w:after="100" w:afterAutospacing="1"/>
                    <w:jc w:val="both"/>
                    <w:rPr>
                      <w:rFonts w:ascii="Times New Roman" w:hAnsi="Times New Roman" w:cs="Times New Roman"/>
                    </w:rPr>
                  </w:pPr>
                  <w:r w:rsidRPr="0036117E">
                    <w:rPr>
                      <w:rFonts w:ascii="Times New Roman" w:hAnsi="Times New Roman" w:cs="Times New Roman"/>
                    </w:rPr>
                    <w:t>db+</w:t>
                  </w:r>
                </w:p>
              </w:tc>
            </w:tr>
            <w:tr w:rsidR="00BA24C1" w:rsidRPr="0036117E" w14:paraId="2AAF8638" w14:textId="77777777" w:rsidTr="0069628D">
              <w:tc>
                <w:tcPr>
                  <w:tcW w:w="18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90661B1" w14:textId="77777777" w:rsidR="00BA24C1" w:rsidRPr="0036117E" w:rsidRDefault="00BA24C1" w:rsidP="00BA24C1">
                  <w:pPr>
                    <w:spacing w:before="100" w:beforeAutospacing="1" w:after="100" w:afterAutospacing="1"/>
                    <w:jc w:val="both"/>
                    <w:rPr>
                      <w:rFonts w:ascii="Times New Roman" w:hAnsi="Times New Roman" w:cs="Times New Roman"/>
                    </w:rPr>
                  </w:pPr>
                  <w:r w:rsidRPr="0036117E">
                    <w:rPr>
                      <w:rFonts w:ascii="Times New Roman" w:hAnsi="Times New Roman" w:cs="Times New Roman"/>
                    </w:rPr>
                    <w:t>74-80%</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4DE9965" w14:textId="77777777" w:rsidR="00BA24C1" w:rsidRPr="0036117E" w:rsidRDefault="00BA24C1" w:rsidP="00BA24C1">
                  <w:pPr>
                    <w:spacing w:before="100" w:beforeAutospacing="1" w:after="100" w:afterAutospacing="1"/>
                    <w:jc w:val="both"/>
                    <w:rPr>
                      <w:rFonts w:ascii="Times New Roman" w:hAnsi="Times New Roman" w:cs="Times New Roman"/>
                    </w:rPr>
                  </w:pPr>
                  <w:r w:rsidRPr="0036117E">
                    <w:rPr>
                      <w:rFonts w:ascii="Times New Roman" w:hAnsi="Times New Roman" w:cs="Times New Roman"/>
                    </w:rPr>
                    <w:t>db</w:t>
                  </w:r>
                </w:p>
              </w:tc>
            </w:tr>
            <w:tr w:rsidR="00BA24C1" w:rsidRPr="0036117E" w14:paraId="366204A4" w14:textId="77777777" w:rsidTr="0069628D">
              <w:tc>
                <w:tcPr>
                  <w:tcW w:w="18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ABCD39C" w14:textId="77777777" w:rsidR="00BA24C1" w:rsidRPr="0036117E" w:rsidRDefault="00BA24C1" w:rsidP="00BA24C1">
                  <w:pPr>
                    <w:spacing w:before="100" w:beforeAutospacing="1" w:after="100" w:afterAutospacing="1"/>
                    <w:jc w:val="both"/>
                    <w:rPr>
                      <w:rFonts w:ascii="Times New Roman" w:hAnsi="Times New Roman" w:cs="Times New Roman"/>
                    </w:rPr>
                  </w:pPr>
                  <w:r w:rsidRPr="0036117E">
                    <w:rPr>
                      <w:rFonts w:ascii="Times New Roman" w:hAnsi="Times New Roman" w:cs="Times New Roman"/>
                    </w:rPr>
                    <w:t>67-73%</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90EC32B" w14:textId="77777777" w:rsidR="00BA24C1" w:rsidRPr="0036117E" w:rsidRDefault="00BA24C1" w:rsidP="00BA24C1">
                  <w:pPr>
                    <w:spacing w:before="100" w:beforeAutospacing="1" w:after="100" w:afterAutospacing="1"/>
                    <w:jc w:val="both"/>
                    <w:rPr>
                      <w:rFonts w:ascii="Times New Roman" w:hAnsi="Times New Roman" w:cs="Times New Roman"/>
                    </w:rPr>
                  </w:pPr>
                  <w:r w:rsidRPr="0036117E">
                    <w:rPr>
                      <w:rFonts w:ascii="Times New Roman" w:hAnsi="Times New Roman" w:cs="Times New Roman"/>
                    </w:rPr>
                    <w:t>dst+</w:t>
                  </w:r>
                </w:p>
              </w:tc>
            </w:tr>
            <w:tr w:rsidR="00BA24C1" w:rsidRPr="0036117E" w14:paraId="5FA16734" w14:textId="77777777" w:rsidTr="0069628D">
              <w:tc>
                <w:tcPr>
                  <w:tcW w:w="18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958CE02" w14:textId="77777777" w:rsidR="00BA24C1" w:rsidRPr="0036117E" w:rsidRDefault="00BA24C1" w:rsidP="00BA24C1">
                  <w:pPr>
                    <w:spacing w:before="100" w:beforeAutospacing="1" w:after="100" w:afterAutospacing="1"/>
                    <w:jc w:val="both"/>
                    <w:rPr>
                      <w:rFonts w:ascii="Times New Roman" w:hAnsi="Times New Roman" w:cs="Times New Roman"/>
                    </w:rPr>
                  </w:pPr>
                  <w:r w:rsidRPr="0036117E">
                    <w:rPr>
                      <w:rFonts w:ascii="Times New Roman" w:hAnsi="Times New Roman" w:cs="Times New Roman"/>
                    </w:rPr>
                    <w:t>60-66%</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EE4190B" w14:textId="77777777" w:rsidR="00BA24C1" w:rsidRPr="0036117E" w:rsidRDefault="00BA24C1" w:rsidP="00BA24C1">
                  <w:pPr>
                    <w:spacing w:before="100" w:beforeAutospacing="1" w:after="100" w:afterAutospacing="1"/>
                    <w:jc w:val="both"/>
                    <w:rPr>
                      <w:rFonts w:ascii="Times New Roman" w:hAnsi="Times New Roman" w:cs="Times New Roman"/>
                    </w:rPr>
                  </w:pPr>
                  <w:r w:rsidRPr="0036117E">
                    <w:rPr>
                      <w:rFonts w:ascii="Times New Roman" w:hAnsi="Times New Roman" w:cs="Times New Roman"/>
                    </w:rPr>
                    <w:t>dst</w:t>
                  </w:r>
                </w:p>
              </w:tc>
            </w:tr>
            <w:tr w:rsidR="00BA24C1" w:rsidRPr="0036117E" w14:paraId="4C73884B" w14:textId="77777777" w:rsidTr="0069628D">
              <w:tc>
                <w:tcPr>
                  <w:tcW w:w="18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E01162C" w14:textId="77777777" w:rsidR="00BA24C1" w:rsidRPr="0036117E" w:rsidRDefault="00BA24C1" w:rsidP="00BA24C1">
                  <w:pPr>
                    <w:spacing w:before="100" w:beforeAutospacing="1" w:after="100" w:afterAutospacing="1"/>
                    <w:jc w:val="both"/>
                    <w:rPr>
                      <w:rFonts w:ascii="Times New Roman" w:hAnsi="Times New Roman" w:cs="Times New Roman"/>
                    </w:rPr>
                  </w:pPr>
                  <w:r w:rsidRPr="0036117E">
                    <w:rPr>
                      <w:rFonts w:ascii="Times New Roman" w:hAnsi="Times New Roman" w:cs="Times New Roman"/>
                    </w:rPr>
                    <w:t>0-59%</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ABC7F7C" w14:textId="77777777" w:rsidR="00BA24C1" w:rsidRPr="0036117E" w:rsidRDefault="00BA24C1" w:rsidP="00BA24C1">
                  <w:pPr>
                    <w:spacing w:before="100" w:beforeAutospacing="1" w:after="100" w:afterAutospacing="1"/>
                    <w:jc w:val="both"/>
                    <w:rPr>
                      <w:rFonts w:ascii="Times New Roman" w:hAnsi="Times New Roman" w:cs="Times New Roman"/>
                    </w:rPr>
                  </w:pPr>
                  <w:r w:rsidRPr="0036117E">
                    <w:rPr>
                      <w:rFonts w:ascii="Times New Roman" w:hAnsi="Times New Roman" w:cs="Times New Roman"/>
                    </w:rPr>
                    <w:t>ndst</w:t>
                  </w:r>
                </w:p>
              </w:tc>
            </w:tr>
          </w:tbl>
          <w:p w14:paraId="074093B2" w14:textId="77777777" w:rsidR="00BA24C1" w:rsidRPr="0036117E" w:rsidRDefault="00BA24C1" w:rsidP="00BA24C1">
            <w:pPr>
              <w:spacing w:after="14" w:line="237" w:lineRule="auto"/>
              <w:ind w:right="105"/>
              <w:rPr>
                <w:rFonts w:ascii="Times New Roman" w:hAnsi="Times New Roman" w:cs="Times New Roman"/>
              </w:rPr>
            </w:pPr>
          </w:p>
          <w:p w14:paraId="536EBD19" w14:textId="032A55E2" w:rsidR="00BA24C1" w:rsidRPr="0036117E" w:rsidRDefault="00BA24C1" w:rsidP="00BA24C1">
            <w:pPr>
              <w:spacing w:after="14" w:line="237" w:lineRule="auto"/>
              <w:ind w:right="105"/>
              <w:rPr>
                <w:rFonts w:ascii="Times New Roman" w:hAnsi="Times New Roman" w:cs="Times New Roman"/>
              </w:rPr>
            </w:pPr>
          </w:p>
          <w:p w14:paraId="0A2D7F9E" w14:textId="77777777" w:rsidR="00BA24C1" w:rsidRPr="0036117E" w:rsidRDefault="00BA24C1" w:rsidP="00BA24C1">
            <w:pPr>
              <w:spacing w:after="14" w:line="237" w:lineRule="auto"/>
              <w:ind w:right="105"/>
              <w:rPr>
                <w:rFonts w:ascii="Times New Roman" w:hAnsi="Times New Roman" w:cs="Times New Roman"/>
              </w:rPr>
            </w:pPr>
          </w:p>
          <w:p w14:paraId="5A595314" w14:textId="77777777" w:rsidR="00BA24C1" w:rsidRPr="0036117E" w:rsidRDefault="00BA24C1" w:rsidP="00BA24C1">
            <w:pPr>
              <w:spacing w:after="14" w:line="237" w:lineRule="auto"/>
              <w:ind w:right="105"/>
              <w:rPr>
                <w:rFonts w:ascii="Times New Roman" w:hAnsi="Times New Roman" w:cs="Times New Roman"/>
              </w:rPr>
            </w:pPr>
          </w:p>
          <w:p w14:paraId="2FD50ECB" w14:textId="77777777" w:rsidR="00BA24C1" w:rsidRPr="0036117E" w:rsidRDefault="00BA24C1" w:rsidP="00BA24C1">
            <w:pPr>
              <w:spacing w:after="14" w:line="237" w:lineRule="auto"/>
              <w:ind w:right="105"/>
              <w:rPr>
                <w:rFonts w:ascii="Times New Roman" w:hAnsi="Times New Roman" w:cs="Times New Roman"/>
              </w:rPr>
            </w:pPr>
          </w:p>
          <w:p w14:paraId="1BA54423" w14:textId="77777777" w:rsidR="00BA24C1" w:rsidRPr="0036117E" w:rsidRDefault="00BA24C1" w:rsidP="00BA24C1">
            <w:pPr>
              <w:spacing w:after="14" w:line="237" w:lineRule="auto"/>
              <w:ind w:right="105"/>
              <w:rPr>
                <w:rFonts w:ascii="Times New Roman" w:hAnsi="Times New Roman" w:cs="Times New Roman"/>
              </w:rPr>
            </w:pPr>
          </w:p>
          <w:p w14:paraId="2E33A3A5" w14:textId="77777777" w:rsidR="00BA24C1" w:rsidRPr="0036117E" w:rsidRDefault="00BA24C1" w:rsidP="00BA24C1">
            <w:pPr>
              <w:spacing w:after="14" w:line="237" w:lineRule="auto"/>
              <w:ind w:right="105"/>
              <w:rPr>
                <w:rFonts w:ascii="Times New Roman" w:hAnsi="Times New Roman" w:cs="Times New Roman"/>
              </w:rPr>
            </w:pPr>
          </w:p>
          <w:p w14:paraId="0E19BBE0" w14:textId="77777777" w:rsidR="00BA24C1" w:rsidRPr="0036117E" w:rsidRDefault="00BA24C1" w:rsidP="00BA24C1">
            <w:pPr>
              <w:pStyle w:val="Domylnie"/>
              <w:spacing w:after="0" w:line="100" w:lineRule="atLeast"/>
              <w:jc w:val="both"/>
              <w:rPr>
                <w:rFonts w:ascii="Times New Roman" w:hAnsi="Times New Roman" w:cs="Times New Roman"/>
                <w:lang w:eastAsia="pl-PL"/>
              </w:rPr>
            </w:pPr>
          </w:p>
        </w:tc>
      </w:tr>
      <w:tr w:rsidR="00BA24C1" w:rsidRPr="006C6753" w14:paraId="7240DCC7" w14:textId="77777777" w:rsidTr="0069628D">
        <w:trPr>
          <w:trHeight w:val="389"/>
        </w:trPr>
        <w:tc>
          <w:tcPr>
            <w:tcW w:w="283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D461BA9" w14:textId="77777777" w:rsidR="00BA24C1" w:rsidRPr="0036117E" w:rsidRDefault="00BA24C1" w:rsidP="00BA24C1">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Zakres tematów</w:t>
            </w:r>
          </w:p>
        </w:tc>
        <w:tc>
          <w:tcPr>
            <w:tcW w:w="6662"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35A01928" w14:textId="0E8592F1" w:rsidR="00BA24C1" w:rsidRPr="0036117E" w:rsidRDefault="00BA24C1" w:rsidP="00BA24C1">
            <w:pPr>
              <w:jc w:val="both"/>
              <w:rPr>
                <w:rFonts w:ascii="Times New Roman" w:hAnsi="Times New Roman" w:cs="Times New Roman"/>
                <w:b/>
                <w:u w:val="single"/>
                <w:lang w:val="pl-PL"/>
              </w:rPr>
            </w:pPr>
            <w:r w:rsidRPr="0036117E">
              <w:rPr>
                <w:rFonts w:ascii="Times New Roman" w:hAnsi="Times New Roman" w:cs="Times New Roman"/>
                <w:b/>
                <w:u w:val="single"/>
                <w:lang w:val="pl-PL"/>
              </w:rPr>
              <w:t>Tematy wykładów:</w:t>
            </w:r>
          </w:p>
          <w:p w14:paraId="59F1E99F" w14:textId="0FA6111F" w:rsidR="00BA24C1" w:rsidRPr="0036117E" w:rsidRDefault="00BA24C1" w:rsidP="00BA24C1">
            <w:pPr>
              <w:spacing w:after="0" w:line="240" w:lineRule="auto"/>
              <w:jc w:val="both"/>
              <w:rPr>
                <w:rFonts w:ascii="Times New Roman" w:hAnsi="Times New Roman" w:cs="Times New Roman"/>
                <w:u w:val="single"/>
                <w:lang w:val="pl-PL"/>
              </w:rPr>
            </w:pPr>
            <w:r w:rsidRPr="0036117E">
              <w:rPr>
                <w:rFonts w:ascii="Times New Roman" w:hAnsi="Times New Roman" w:cs="Times New Roman"/>
                <w:lang w:val="pl-PL"/>
              </w:rPr>
              <w:t>1. Składniki odżywcze i nieodżywcze w żywności oraz ich wpływ na zdrowie człowieka – żródła w diecie, biodostępność, normy żywieniowe, niedobory żywieniowe, antagonizm i synergizm składników żywności (2 godziny).</w:t>
            </w:r>
          </w:p>
          <w:p w14:paraId="309C6DA7" w14:textId="70EB9C70" w:rsidR="00BA24C1" w:rsidRPr="0036117E" w:rsidRDefault="00BA24C1" w:rsidP="00BA24C1">
            <w:pPr>
              <w:spacing w:after="0" w:line="240" w:lineRule="auto"/>
              <w:jc w:val="both"/>
              <w:rPr>
                <w:rFonts w:ascii="Times New Roman" w:hAnsi="Times New Roman" w:cs="Times New Roman"/>
                <w:lang w:val="pl-PL"/>
              </w:rPr>
            </w:pPr>
            <w:r w:rsidRPr="0036117E">
              <w:rPr>
                <w:rFonts w:ascii="Times New Roman" w:hAnsi="Times New Roman" w:cs="Times New Roman"/>
                <w:lang w:val="pl-PL"/>
              </w:rPr>
              <w:t>2. Interakcje leków ze składnikami żywności konwencjonalnej, funkcjonalnej, ekologicznej oraz ich wpływ na biotransformację leku i chronofarmakoterapię (2 godziny).</w:t>
            </w:r>
          </w:p>
          <w:p w14:paraId="7C2760ED" w14:textId="19DD6E26" w:rsidR="00BA24C1" w:rsidRPr="0036117E" w:rsidRDefault="00BA24C1" w:rsidP="00BA24C1">
            <w:pPr>
              <w:spacing w:after="0" w:line="240" w:lineRule="auto"/>
              <w:jc w:val="both"/>
              <w:rPr>
                <w:rFonts w:ascii="Times New Roman" w:hAnsi="Times New Roman" w:cs="Times New Roman"/>
                <w:lang w:val="pl-PL"/>
              </w:rPr>
            </w:pPr>
            <w:r w:rsidRPr="0036117E">
              <w:rPr>
                <w:rFonts w:ascii="Times New Roman" w:hAnsi="Times New Roman" w:cs="Times New Roman"/>
                <w:lang w:val="pl-PL"/>
              </w:rPr>
              <w:t>3. Substancje celowo dodawane do żywności i ich wpływ na zdrowie człowieka (2 godziny).</w:t>
            </w:r>
          </w:p>
          <w:p w14:paraId="0DBE6C52" w14:textId="5ED76C36" w:rsidR="00BA24C1" w:rsidRPr="0036117E" w:rsidRDefault="00BA24C1" w:rsidP="00BA24C1">
            <w:pPr>
              <w:spacing w:after="0" w:line="240" w:lineRule="auto"/>
              <w:jc w:val="both"/>
              <w:rPr>
                <w:rFonts w:ascii="Times New Roman" w:hAnsi="Times New Roman" w:cs="Times New Roman"/>
                <w:lang w:val="pl-PL"/>
              </w:rPr>
            </w:pPr>
            <w:r w:rsidRPr="0036117E">
              <w:rPr>
                <w:rFonts w:ascii="Times New Roman" w:hAnsi="Times New Roman" w:cs="Times New Roman"/>
                <w:lang w:val="pl-PL"/>
              </w:rPr>
              <w:t>4. Nutraceutyki, probiotyki, prebiotyki (2 godziny).</w:t>
            </w:r>
          </w:p>
          <w:p w14:paraId="5D4E41F4" w14:textId="095F4D9B" w:rsidR="00BA24C1" w:rsidRPr="0036117E" w:rsidRDefault="00BA24C1" w:rsidP="00BA24C1">
            <w:pPr>
              <w:spacing w:after="0" w:line="240" w:lineRule="auto"/>
              <w:jc w:val="both"/>
              <w:rPr>
                <w:rFonts w:ascii="Times New Roman" w:hAnsi="Times New Roman" w:cs="Times New Roman"/>
                <w:lang w:val="pl-PL"/>
              </w:rPr>
            </w:pPr>
            <w:r w:rsidRPr="0036117E">
              <w:rPr>
                <w:rFonts w:ascii="Times New Roman" w:hAnsi="Times New Roman" w:cs="Times New Roman"/>
                <w:lang w:val="pl-PL"/>
              </w:rPr>
              <w:t>5. Suplementacja diety i efekty uboczne (2 godziny).</w:t>
            </w:r>
          </w:p>
          <w:p w14:paraId="1E452860" w14:textId="2830DBB2" w:rsidR="00BA24C1" w:rsidRPr="0036117E" w:rsidRDefault="00BA24C1" w:rsidP="00BA24C1">
            <w:pPr>
              <w:spacing w:after="0" w:line="240" w:lineRule="auto"/>
              <w:jc w:val="both"/>
              <w:rPr>
                <w:rFonts w:ascii="Times New Roman" w:hAnsi="Times New Roman" w:cs="Times New Roman"/>
                <w:lang w:val="pl-PL"/>
              </w:rPr>
            </w:pPr>
            <w:r w:rsidRPr="0036117E">
              <w:rPr>
                <w:rFonts w:ascii="Times New Roman" w:hAnsi="Times New Roman" w:cs="Times New Roman"/>
                <w:lang w:val="pl-PL"/>
              </w:rPr>
              <w:t>6.  Mikroelementy i witaminy. Wzbogacanie żywności w składniki niedoborowe (2 godziny).</w:t>
            </w:r>
          </w:p>
          <w:p w14:paraId="5E2AB294" w14:textId="756911D4" w:rsidR="00BA24C1" w:rsidRPr="0036117E" w:rsidRDefault="00BA24C1" w:rsidP="00BA24C1">
            <w:pPr>
              <w:spacing w:after="0" w:line="240" w:lineRule="auto"/>
              <w:jc w:val="both"/>
              <w:rPr>
                <w:rFonts w:ascii="Times New Roman" w:hAnsi="Times New Roman" w:cs="Times New Roman"/>
                <w:lang w:val="pl-PL"/>
              </w:rPr>
            </w:pPr>
            <w:r w:rsidRPr="0036117E">
              <w:rPr>
                <w:rFonts w:ascii="Times New Roman" w:hAnsi="Times New Roman" w:cs="Times New Roman"/>
                <w:lang w:val="pl-PL"/>
              </w:rPr>
              <w:t>7. Naturalne antyoksydanty i związki farmakologicznie czynne (2 godziny).</w:t>
            </w:r>
          </w:p>
          <w:p w14:paraId="2711D173" w14:textId="5ADDEDDF" w:rsidR="00BA24C1" w:rsidRPr="0036117E" w:rsidRDefault="00BA24C1" w:rsidP="00BA24C1">
            <w:pPr>
              <w:spacing w:after="0" w:line="240" w:lineRule="auto"/>
              <w:jc w:val="both"/>
              <w:rPr>
                <w:rFonts w:ascii="Times New Roman" w:hAnsi="Times New Roman" w:cs="Times New Roman"/>
                <w:lang w:val="pl-PL"/>
              </w:rPr>
            </w:pPr>
            <w:r w:rsidRPr="0036117E">
              <w:rPr>
                <w:rFonts w:ascii="Times New Roman" w:hAnsi="Times New Roman" w:cs="Times New Roman"/>
                <w:lang w:val="pl-PL"/>
              </w:rPr>
              <w:t>8. Naturalne składniki toksyczne i alergie pokarmowe (2 godziny).</w:t>
            </w:r>
          </w:p>
          <w:p w14:paraId="719D0204" w14:textId="0EFB6798" w:rsidR="00BA24C1" w:rsidRPr="0036117E" w:rsidRDefault="00BA24C1" w:rsidP="00BA24C1">
            <w:pPr>
              <w:spacing w:after="0" w:line="240" w:lineRule="auto"/>
              <w:jc w:val="both"/>
              <w:rPr>
                <w:rFonts w:ascii="Times New Roman" w:hAnsi="Times New Roman" w:cs="Times New Roman"/>
                <w:lang w:val="pl-PL"/>
              </w:rPr>
            </w:pPr>
            <w:r w:rsidRPr="0036117E">
              <w:rPr>
                <w:rFonts w:ascii="Times New Roman" w:hAnsi="Times New Roman" w:cs="Times New Roman"/>
                <w:lang w:val="pl-PL"/>
              </w:rPr>
              <w:t>9. Skutki nieprawidłowego odżywiania się. Epidemia otyłości (2 godziny).</w:t>
            </w:r>
          </w:p>
          <w:p w14:paraId="2F633A1B" w14:textId="5DC1F50E" w:rsidR="00BA24C1" w:rsidRPr="0036117E" w:rsidRDefault="00BA24C1" w:rsidP="00BA24C1">
            <w:pPr>
              <w:spacing w:after="0" w:line="240" w:lineRule="auto"/>
              <w:jc w:val="both"/>
              <w:rPr>
                <w:rFonts w:ascii="Times New Roman" w:hAnsi="Times New Roman" w:cs="Times New Roman"/>
                <w:lang w:val="pl-PL"/>
              </w:rPr>
            </w:pPr>
            <w:r w:rsidRPr="0036117E">
              <w:rPr>
                <w:rFonts w:ascii="Times New Roman" w:hAnsi="Times New Roman" w:cs="Times New Roman"/>
                <w:lang w:val="pl-PL"/>
              </w:rPr>
              <w:t>10. Wegetarianizm, diety odchudzające i niekonwencjonalne (2 godziny).</w:t>
            </w:r>
          </w:p>
          <w:p w14:paraId="0CB8F1F5" w14:textId="74E2F4D2" w:rsidR="00BA24C1" w:rsidRPr="0036117E" w:rsidRDefault="00BA24C1" w:rsidP="00BA24C1">
            <w:pPr>
              <w:spacing w:after="0" w:line="240" w:lineRule="auto"/>
              <w:jc w:val="both"/>
              <w:rPr>
                <w:rFonts w:ascii="Times New Roman" w:hAnsi="Times New Roman" w:cs="Times New Roman"/>
                <w:lang w:val="pl-PL"/>
              </w:rPr>
            </w:pPr>
            <w:r w:rsidRPr="0036117E">
              <w:rPr>
                <w:rFonts w:ascii="Times New Roman" w:hAnsi="Times New Roman" w:cs="Times New Roman"/>
                <w:lang w:val="pl-PL"/>
              </w:rPr>
              <w:lastRenderedPageBreak/>
              <w:t>11. Żywność modyfikowana genetycznie, żywienie molekularne, nutreomika i nutreogenomika (2 godziny).</w:t>
            </w:r>
          </w:p>
          <w:p w14:paraId="2E26F6CF" w14:textId="3D1DA967" w:rsidR="00BA24C1" w:rsidRPr="0036117E" w:rsidRDefault="00BA24C1" w:rsidP="00BA24C1">
            <w:pPr>
              <w:spacing w:after="0" w:line="240" w:lineRule="auto"/>
              <w:jc w:val="both"/>
              <w:rPr>
                <w:rFonts w:ascii="Times New Roman" w:hAnsi="Times New Roman" w:cs="Times New Roman"/>
                <w:lang w:val="pl-PL"/>
              </w:rPr>
            </w:pPr>
            <w:r w:rsidRPr="0036117E">
              <w:rPr>
                <w:rFonts w:ascii="Times New Roman" w:hAnsi="Times New Roman" w:cs="Times New Roman"/>
                <w:lang w:val="pl-PL"/>
              </w:rPr>
              <w:t>12.  Podstawowe regulacje z zakresu prawa żywnościowego krajowego i Unii Europejskiej. Regulacje prawne w zakresie kontroli jakości żywności (2 godziny).</w:t>
            </w:r>
          </w:p>
          <w:p w14:paraId="27D71C85" w14:textId="35F8BA8C" w:rsidR="00BA24C1" w:rsidRPr="0036117E" w:rsidRDefault="00BA24C1" w:rsidP="00BA24C1">
            <w:pPr>
              <w:spacing w:after="0" w:line="240" w:lineRule="auto"/>
              <w:jc w:val="both"/>
              <w:rPr>
                <w:rFonts w:ascii="Times New Roman" w:hAnsi="Times New Roman" w:cs="Times New Roman"/>
                <w:lang w:val="pl-PL"/>
              </w:rPr>
            </w:pPr>
            <w:r w:rsidRPr="0036117E">
              <w:rPr>
                <w:rFonts w:ascii="Times New Roman" w:hAnsi="Times New Roman" w:cs="Times New Roman"/>
                <w:lang w:val="pl-PL"/>
              </w:rPr>
              <w:t>13. Jakość wody pitnej i jej wpływ na stan zdrowotny (2 godziny).</w:t>
            </w:r>
          </w:p>
          <w:p w14:paraId="026DF270" w14:textId="22195671" w:rsidR="00BA24C1" w:rsidRPr="0036117E" w:rsidRDefault="00BA24C1" w:rsidP="00BA24C1">
            <w:pPr>
              <w:spacing w:after="0" w:line="240" w:lineRule="auto"/>
              <w:jc w:val="both"/>
              <w:rPr>
                <w:rFonts w:ascii="Times New Roman" w:hAnsi="Times New Roman" w:cs="Times New Roman"/>
                <w:lang w:val="pl-PL"/>
              </w:rPr>
            </w:pPr>
            <w:r w:rsidRPr="0036117E">
              <w:rPr>
                <w:rFonts w:ascii="Times New Roman" w:hAnsi="Times New Roman" w:cs="Times New Roman"/>
                <w:lang w:val="pl-PL"/>
              </w:rPr>
              <w:t>14. Mikrobiota jelitowa a składniki diety (2 godziny).</w:t>
            </w:r>
          </w:p>
          <w:p w14:paraId="4EFA572D" w14:textId="16C11919" w:rsidR="00BA24C1" w:rsidRPr="0036117E" w:rsidRDefault="00BA24C1" w:rsidP="00BA24C1">
            <w:pPr>
              <w:spacing w:after="0" w:line="240" w:lineRule="auto"/>
              <w:jc w:val="both"/>
              <w:rPr>
                <w:rFonts w:ascii="Times New Roman" w:hAnsi="Times New Roman" w:cs="Times New Roman"/>
                <w:lang w:val="pl-PL"/>
              </w:rPr>
            </w:pPr>
            <w:r w:rsidRPr="0036117E">
              <w:rPr>
                <w:rFonts w:ascii="Times New Roman" w:hAnsi="Times New Roman" w:cs="Times New Roman"/>
                <w:lang w:val="pl-PL"/>
              </w:rPr>
              <w:t>15.  Skriningowe metody analizy żywności (2 godziny).</w:t>
            </w:r>
          </w:p>
          <w:p w14:paraId="7846D185" w14:textId="77777777" w:rsidR="00BA24C1" w:rsidRPr="0036117E" w:rsidRDefault="00BA24C1" w:rsidP="00BA24C1">
            <w:pPr>
              <w:jc w:val="both"/>
              <w:rPr>
                <w:rFonts w:ascii="Times New Roman" w:hAnsi="Times New Roman" w:cs="Times New Roman"/>
                <w:u w:val="single"/>
                <w:lang w:val="pl-PL"/>
              </w:rPr>
            </w:pPr>
          </w:p>
          <w:p w14:paraId="74EF44CB" w14:textId="4FE0DA5B" w:rsidR="00BA24C1" w:rsidRPr="0036117E" w:rsidRDefault="00BA24C1" w:rsidP="00BA24C1">
            <w:pPr>
              <w:jc w:val="both"/>
              <w:rPr>
                <w:rFonts w:ascii="Times New Roman" w:hAnsi="Times New Roman" w:cs="Times New Roman"/>
                <w:b/>
                <w:u w:val="single"/>
              </w:rPr>
            </w:pPr>
            <w:r w:rsidRPr="0036117E">
              <w:rPr>
                <w:rFonts w:ascii="Times New Roman" w:hAnsi="Times New Roman" w:cs="Times New Roman"/>
                <w:b/>
                <w:u w:val="single"/>
              </w:rPr>
              <w:t xml:space="preserve">Tematy laboratoriów: </w:t>
            </w:r>
          </w:p>
          <w:p w14:paraId="1A2F22B9" w14:textId="77777777" w:rsidR="00BA24C1" w:rsidRPr="0036117E" w:rsidRDefault="00BA24C1" w:rsidP="00885F21">
            <w:pPr>
              <w:numPr>
                <w:ilvl w:val="0"/>
                <w:numId w:val="456"/>
              </w:numPr>
              <w:spacing w:after="0" w:line="240" w:lineRule="auto"/>
              <w:contextualSpacing/>
              <w:jc w:val="both"/>
              <w:textAlignment w:val="baseline"/>
              <w:rPr>
                <w:rFonts w:ascii="Times New Roman" w:hAnsi="Times New Roman" w:cs="Times New Roman"/>
              </w:rPr>
            </w:pPr>
            <w:r w:rsidRPr="0036117E">
              <w:rPr>
                <w:rFonts w:ascii="Times New Roman" w:eastAsia="Times New Roman" w:hAnsi="Times New Roman" w:cs="Times New Roman"/>
                <w:kern w:val="24"/>
                <w:lang w:val="pl-PL"/>
              </w:rPr>
              <w:t xml:space="preserve">Organizacja laboratorium. Plan pracy i nauki w semestrze. Zasady zaliczenia laboratorium. Regulamin i przepisy BHP. </w:t>
            </w:r>
            <w:r w:rsidRPr="0036117E">
              <w:rPr>
                <w:rFonts w:ascii="Times New Roman" w:eastAsia="Times New Roman" w:hAnsi="Times New Roman" w:cs="Times New Roman"/>
                <w:kern w:val="24"/>
              </w:rPr>
              <w:t>Bazy naukowe.</w:t>
            </w:r>
          </w:p>
          <w:p w14:paraId="1D53DA2B" w14:textId="77777777" w:rsidR="00BA24C1" w:rsidRPr="0036117E" w:rsidRDefault="00BA24C1" w:rsidP="00885F21">
            <w:pPr>
              <w:numPr>
                <w:ilvl w:val="0"/>
                <w:numId w:val="456"/>
              </w:numPr>
              <w:tabs>
                <w:tab w:val="num" w:pos="720"/>
              </w:tabs>
              <w:spacing w:after="0" w:line="240" w:lineRule="auto"/>
              <w:contextualSpacing/>
              <w:jc w:val="both"/>
              <w:textAlignment w:val="baseline"/>
              <w:rPr>
                <w:rFonts w:ascii="Times New Roman" w:hAnsi="Times New Roman" w:cs="Times New Roman"/>
              </w:rPr>
            </w:pPr>
            <w:r w:rsidRPr="0036117E">
              <w:rPr>
                <w:rFonts w:ascii="Times New Roman" w:eastAsia="Times New Roman" w:hAnsi="Times New Roman" w:cs="Times New Roman"/>
                <w:kern w:val="24"/>
              </w:rPr>
              <w:t xml:space="preserve">Analiza stanu odżywienia </w:t>
            </w:r>
            <w:r w:rsidRPr="0036117E">
              <w:rPr>
                <w:rFonts w:ascii="Times New Roman" w:hAnsi="Times New Roman" w:cs="Times New Roman"/>
              </w:rPr>
              <w:t>metodą bioimpedacji</w:t>
            </w:r>
          </w:p>
          <w:p w14:paraId="34E5579F" w14:textId="77777777" w:rsidR="00BA24C1" w:rsidRPr="0036117E" w:rsidRDefault="00BA24C1" w:rsidP="00885F21">
            <w:pPr>
              <w:numPr>
                <w:ilvl w:val="0"/>
                <w:numId w:val="456"/>
              </w:numPr>
              <w:tabs>
                <w:tab w:val="num" w:pos="720"/>
              </w:tabs>
              <w:spacing w:after="0" w:line="240" w:lineRule="auto"/>
              <w:contextualSpacing/>
              <w:jc w:val="both"/>
              <w:textAlignment w:val="baseline"/>
              <w:rPr>
                <w:rFonts w:ascii="Times New Roman" w:hAnsi="Times New Roman" w:cs="Times New Roman"/>
              </w:rPr>
            </w:pPr>
            <w:r w:rsidRPr="0036117E">
              <w:rPr>
                <w:rFonts w:ascii="Times New Roman" w:eastAsia="Times New Roman" w:hAnsi="Times New Roman" w:cs="Times New Roman"/>
                <w:iCs/>
                <w:kern w:val="24"/>
              </w:rPr>
              <w:t>Analiza składu ciała metodą bioimpedancji</w:t>
            </w:r>
          </w:p>
          <w:p w14:paraId="5D5F4AD9" w14:textId="77777777" w:rsidR="00BA24C1" w:rsidRPr="0036117E" w:rsidRDefault="00BA24C1" w:rsidP="00885F21">
            <w:pPr>
              <w:numPr>
                <w:ilvl w:val="0"/>
                <w:numId w:val="456"/>
              </w:numPr>
              <w:tabs>
                <w:tab w:val="num" w:pos="720"/>
              </w:tabs>
              <w:spacing w:after="0" w:line="240" w:lineRule="auto"/>
              <w:contextualSpacing/>
              <w:jc w:val="both"/>
              <w:textAlignment w:val="baseline"/>
              <w:rPr>
                <w:rFonts w:ascii="Times New Roman" w:hAnsi="Times New Roman" w:cs="Times New Roman"/>
              </w:rPr>
            </w:pPr>
            <w:r w:rsidRPr="0036117E">
              <w:rPr>
                <w:rFonts w:ascii="Times New Roman" w:eastAsia="Times New Roman" w:hAnsi="Times New Roman" w:cs="Times New Roman"/>
                <w:iCs/>
                <w:kern w:val="24"/>
              </w:rPr>
              <w:t>Analiza antropometryczna metodą bioimpedacji</w:t>
            </w:r>
          </w:p>
          <w:p w14:paraId="2BC749BD" w14:textId="77777777" w:rsidR="00BA24C1" w:rsidRPr="0036117E" w:rsidRDefault="00BA24C1" w:rsidP="00885F21">
            <w:pPr>
              <w:numPr>
                <w:ilvl w:val="0"/>
                <w:numId w:val="456"/>
              </w:numPr>
              <w:tabs>
                <w:tab w:val="num" w:pos="720"/>
              </w:tabs>
              <w:spacing w:after="0" w:line="240" w:lineRule="auto"/>
              <w:contextualSpacing/>
              <w:jc w:val="both"/>
              <w:textAlignment w:val="baseline"/>
              <w:rPr>
                <w:rFonts w:ascii="Times New Roman" w:hAnsi="Times New Roman" w:cs="Times New Roman"/>
              </w:rPr>
            </w:pPr>
            <w:r w:rsidRPr="0036117E">
              <w:rPr>
                <w:rFonts w:ascii="Times New Roman" w:eastAsia="Times New Roman" w:hAnsi="Times New Roman" w:cs="Times New Roman"/>
                <w:kern w:val="24"/>
              </w:rPr>
              <w:t>Komputerowo wspomagana ocena sposobu żywienia</w:t>
            </w:r>
          </w:p>
          <w:p w14:paraId="1764A883" w14:textId="77777777" w:rsidR="00BA24C1" w:rsidRPr="0036117E" w:rsidRDefault="00BA24C1" w:rsidP="00885F21">
            <w:pPr>
              <w:numPr>
                <w:ilvl w:val="0"/>
                <w:numId w:val="456"/>
              </w:numPr>
              <w:tabs>
                <w:tab w:val="num" w:pos="720"/>
              </w:tabs>
              <w:spacing w:after="0" w:line="240" w:lineRule="auto"/>
              <w:contextualSpacing/>
              <w:jc w:val="both"/>
              <w:textAlignment w:val="baseline"/>
              <w:rPr>
                <w:rFonts w:ascii="Times New Roman" w:hAnsi="Times New Roman" w:cs="Times New Roman"/>
                <w:lang w:val="pl-PL"/>
              </w:rPr>
            </w:pPr>
            <w:r w:rsidRPr="0036117E">
              <w:rPr>
                <w:rFonts w:ascii="Times New Roman" w:eastAsia="Times New Roman" w:hAnsi="Times New Roman" w:cs="Times New Roman"/>
                <w:kern w:val="24"/>
                <w:lang w:val="pl-PL"/>
              </w:rPr>
              <w:t>Komputerowo wspomagana ocena wartości odżywczej pożywienia</w:t>
            </w:r>
          </w:p>
          <w:p w14:paraId="0BA15CB2" w14:textId="77777777" w:rsidR="00BA24C1" w:rsidRPr="0036117E" w:rsidRDefault="00BA24C1" w:rsidP="00885F21">
            <w:pPr>
              <w:numPr>
                <w:ilvl w:val="0"/>
                <w:numId w:val="456"/>
              </w:numPr>
              <w:tabs>
                <w:tab w:val="num" w:pos="720"/>
              </w:tabs>
              <w:spacing w:after="0" w:line="240" w:lineRule="auto"/>
              <w:contextualSpacing/>
              <w:jc w:val="both"/>
              <w:textAlignment w:val="baseline"/>
              <w:rPr>
                <w:rFonts w:ascii="Times New Roman" w:hAnsi="Times New Roman" w:cs="Times New Roman"/>
              </w:rPr>
            </w:pPr>
            <w:r w:rsidRPr="0036117E">
              <w:rPr>
                <w:rFonts w:ascii="Times New Roman" w:eastAsia="Times New Roman" w:hAnsi="Times New Roman" w:cs="Times New Roman"/>
                <w:kern w:val="24"/>
              </w:rPr>
              <w:t xml:space="preserve">Ankietowa ocena zwyczajów żywieniowych </w:t>
            </w:r>
          </w:p>
          <w:p w14:paraId="486DC77E" w14:textId="77777777" w:rsidR="00BA24C1" w:rsidRPr="0036117E" w:rsidRDefault="00BA24C1" w:rsidP="00885F21">
            <w:pPr>
              <w:numPr>
                <w:ilvl w:val="0"/>
                <w:numId w:val="456"/>
              </w:numPr>
              <w:tabs>
                <w:tab w:val="num" w:pos="720"/>
              </w:tabs>
              <w:spacing w:after="0" w:line="240" w:lineRule="auto"/>
              <w:contextualSpacing/>
              <w:jc w:val="both"/>
              <w:textAlignment w:val="baseline"/>
              <w:rPr>
                <w:rFonts w:ascii="Times New Roman" w:hAnsi="Times New Roman" w:cs="Times New Roman"/>
              </w:rPr>
            </w:pPr>
            <w:r w:rsidRPr="0036117E">
              <w:rPr>
                <w:rFonts w:ascii="Times New Roman" w:eastAsia="Times New Roman" w:hAnsi="Times New Roman" w:cs="Times New Roman"/>
                <w:kern w:val="24"/>
              </w:rPr>
              <w:t>Oznaczanie witaminy C w żywności</w:t>
            </w:r>
          </w:p>
          <w:p w14:paraId="368B1AC5" w14:textId="77777777" w:rsidR="00BA24C1" w:rsidRPr="0036117E" w:rsidRDefault="00BA24C1" w:rsidP="00BA24C1">
            <w:pPr>
              <w:contextualSpacing/>
              <w:jc w:val="both"/>
              <w:textAlignment w:val="baseline"/>
              <w:rPr>
                <w:rFonts w:ascii="Times New Roman" w:hAnsi="Times New Roman" w:cs="Times New Roman"/>
                <w:lang w:val="pl-PL"/>
              </w:rPr>
            </w:pPr>
            <w:r w:rsidRPr="0036117E">
              <w:rPr>
                <w:rFonts w:ascii="Times New Roman" w:hAnsi="Times New Roman" w:cs="Times New Roman"/>
                <w:lang w:val="pl-PL"/>
              </w:rPr>
              <w:t>9. Oznaczanie kwasu szczawiowego w kawie i herbatach</w:t>
            </w:r>
          </w:p>
          <w:p w14:paraId="118EC3EC" w14:textId="77777777" w:rsidR="00BA24C1" w:rsidRPr="0036117E" w:rsidRDefault="00BA24C1" w:rsidP="00BA24C1">
            <w:pPr>
              <w:contextualSpacing/>
              <w:jc w:val="both"/>
              <w:textAlignment w:val="baseline"/>
              <w:rPr>
                <w:rFonts w:ascii="Times New Roman" w:hAnsi="Times New Roman" w:cs="Times New Roman"/>
                <w:lang w:val="pl-PL"/>
              </w:rPr>
            </w:pPr>
            <w:r w:rsidRPr="0036117E">
              <w:rPr>
                <w:rFonts w:ascii="Times New Roman" w:hAnsi="Times New Roman" w:cs="Times New Roman"/>
                <w:lang w:val="pl-PL"/>
              </w:rPr>
              <w:t>10. Oznaczanie chlorków w produktach mącznych</w:t>
            </w:r>
          </w:p>
          <w:p w14:paraId="2CFEEBBC" w14:textId="77777777" w:rsidR="00BA24C1" w:rsidRPr="0036117E" w:rsidRDefault="00BA24C1" w:rsidP="00BA24C1">
            <w:pPr>
              <w:contextualSpacing/>
              <w:jc w:val="both"/>
              <w:textAlignment w:val="baseline"/>
              <w:rPr>
                <w:rFonts w:ascii="Times New Roman" w:hAnsi="Times New Roman" w:cs="Times New Roman"/>
                <w:lang w:val="pl-PL"/>
              </w:rPr>
            </w:pPr>
            <w:r w:rsidRPr="0036117E">
              <w:rPr>
                <w:rFonts w:ascii="Times New Roman" w:hAnsi="Times New Roman" w:cs="Times New Roman"/>
                <w:lang w:val="pl-PL"/>
              </w:rPr>
              <w:t>11. Oznaczanie beta-karotenu w suplementach diety</w:t>
            </w:r>
          </w:p>
          <w:p w14:paraId="4AA64B36" w14:textId="77777777" w:rsidR="00BA24C1" w:rsidRPr="0036117E" w:rsidRDefault="00BA24C1" w:rsidP="00BA24C1">
            <w:pPr>
              <w:contextualSpacing/>
              <w:jc w:val="both"/>
              <w:textAlignment w:val="baseline"/>
              <w:rPr>
                <w:rFonts w:ascii="Times New Roman" w:hAnsi="Times New Roman" w:cs="Times New Roman"/>
                <w:lang w:val="pl-PL"/>
              </w:rPr>
            </w:pPr>
            <w:r w:rsidRPr="0036117E">
              <w:rPr>
                <w:rFonts w:ascii="Times New Roman" w:hAnsi="Times New Roman" w:cs="Times New Roman"/>
                <w:lang w:val="pl-PL"/>
              </w:rPr>
              <w:t xml:space="preserve">12. Oznaczanie flawonoidów w naparach zielarskich </w:t>
            </w:r>
          </w:p>
          <w:p w14:paraId="68A02E22" w14:textId="77777777" w:rsidR="00BA24C1" w:rsidRPr="0036117E" w:rsidRDefault="00BA24C1" w:rsidP="00BA24C1">
            <w:pPr>
              <w:contextualSpacing/>
              <w:jc w:val="both"/>
              <w:textAlignment w:val="baseline"/>
              <w:rPr>
                <w:rFonts w:ascii="Times New Roman" w:hAnsi="Times New Roman" w:cs="Times New Roman"/>
                <w:lang w:val="pl-PL"/>
              </w:rPr>
            </w:pPr>
            <w:r w:rsidRPr="0036117E">
              <w:rPr>
                <w:rFonts w:ascii="Times New Roman" w:hAnsi="Times New Roman" w:cs="Times New Roman"/>
                <w:lang w:val="pl-PL"/>
              </w:rPr>
              <w:t>13. Potencjometryczne oznaczanie kwasów organicznych w sokach</w:t>
            </w:r>
          </w:p>
          <w:p w14:paraId="6416AE2F" w14:textId="77777777" w:rsidR="00BA24C1" w:rsidRPr="0036117E" w:rsidRDefault="00BA24C1" w:rsidP="00BA24C1">
            <w:pPr>
              <w:contextualSpacing/>
              <w:jc w:val="both"/>
              <w:textAlignment w:val="baseline"/>
              <w:rPr>
                <w:rFonts w:ascii="Times New Roman" w:hAnsi="Times New Roman" w:cs="Times New Roman"/>
                <w:lang w:val="pl-PL"/>
              </w:rPr>
            </w:pPr>
            <w:r w:rsidRPr="0036117E">
              <w:rPr>
                <w:rFonts w:ascii="Times New Roman" w:hAnsi="Times New Roman" w:cs="Times New Roman"/>
                <w:lang w:val="pl-PL"/>
              </w:rPr>
              <w:t>14. Wskaźniki paskowe w analizie płynów izotonicznych</w:t>
            </w:r>
          </w:p>
          <w:p w14:paraId="55252720" w14:textId="77777777" w:rsidR="00BA24C1" w:rsidRPr="0036117E" w:rsidRDefault="00BA24C1" w:rsidP="00BA24C1">
            <w:pPr>
              <w:contextualSpacing/>
              <w:jc w:val="both"/>
              <w:textAlignment w:val="baseline"/>
              <w:rPr>
                <w:rFonts w:ascii="Times New Roman" w:hAnsi="Times New Roman" w:cs="Times New Roman"/>
                <w:lang w:val="pl-PL"/>
              </w:rPr>
            </w:pPr>
            <w:r w:rsidRPr="0036117E">
              <w:rPr>
                <w:rFonts w:ascii="Times New Roman" w:hAnsi="Times New Roman" w:cs="Times New Roman"/>
                <w:lang w:val="pl-PL"/>
              </w:rPr>
              <w:t>15. Zastosowanie ekotestera w analizie azotanów w żywności</w:t>
            </w:r>
          </w:p>
          <w:p w14:paraId="0D5ADF9A" w14:textId="77777777" w:rsidR="00BA24C1" w:rsidRPr="0036117E" w:rsidRDefault="00BA24C1" w:rsidP="00BA24C1">
            <w:pPr>
              <w:contextualSpacing/>
              <w:jc w:val="both"/>
              <w:textAlignment w:val="baseline"/>
              <w:rPr>
                <w:rFonts w:ascii="Times New Roman" w:hAnsi="Times New Roman" w:cs="Times New Roman"/>
                <w:lang w:val="pl-PL"/>
              </w:rPr>
            </w:pPr>
          </w:p>
        </w:tc>
      </w:tr>
      <w:tr w:rsidR="00BA24C1" w:rsidRPr="006C6753" w14:paraId="06910346" w14:textId="77777777" w:rsidTr="0069628D">
        <w:tc>
          <w:tcPr>
            <w:tcW w:w="283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D62A339" w14:textId="77777777" w:rsidR="00BA24C1" w:rsidRPr="0036117E" w:rsidRDefault="00BA24C1" w:rsidP="00BA24C1">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lastRenderedPageBreak/>
              <w:t>Metody dydaktyczne</w:t>
            </w:r>
          </w:p>
        </w:tc>
        <w:tc>
          <w:tcPr>
            <w:tcW w:w="6662"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0C1C8EF6" w14:textId="77777777" w:rsidR="00BA24C1" w:rsidRPr="0036117E" w:rsidRDefault="00BA24C1" w:rsidP="00BA24C1">
            <w:pPr>
              <w:spacing w:after="21" w:line="235" w:lineRule="auto"/>
              <w:ind w:right="58"/>
              <w:jc w:val="both"/>
              <w:rPr>
                <w:rFonts w:ascii="Times New Roman" w:hAnsi="Times New Roman" w:cs="Times New Roman"/>
                <w:lang w:val="pl-PL"/>
              </w:rPr>
            </w:pPr>
            <w:r w:rsidRPr="0036117E">
              <w:rPr>
                <w:rFonts w:ascii="Times New Roman" w:hAnsi="Times New Roman" w:cs="Times New Roman"/>
                <w:lang w:val="pl-PL"/>
              </w:rPr>
              <w:t>1.Prowadzenie wykładów i laboratorium z wykorzystaniem elementów nauczania problemowego.</w:t>
            </w:r>
          </w:p>
          <w:p w14:paraId="3EA53142" w14:textId="77777777" w:rsidR="00BA24C1" w:rsidRPr="0036117E" w:rsidRDefault="00BA24C1" w:rsidP="00BA24C1">
            <w:pPr>
              <w:spacing w:after="21" w:line="235" w:lineRule="auto"/>
              <w:ind w:right="58"/>
              <w:jc w:val="both"/>
              <w:rPr>
                <w:rFonts w:ascii="Times New Roman" w:hAnsi="Times New Roman" w:cs="Times New Roman"/>
                <w:lang w:val="pl-PL"/>
              </w:rPr>
            </w:pPr>
            <w:r w:rsidRPr="0036117E">
              <w:rPr>
                <w:rFonts w:ascii="Times New Roman" w:hAnsi="Times New Roman" w:cs="Times New Roman"/>
                <w:lang w:val="pl-PL"/>
              </w:rPr>
              <w:t>2.Stała weryfikacja i aktualizacja realizowanego programu.</w:t>
            </w:r>
          </w:p>
          <w:p w14:paraId="625F8C2A" w14:textId="77777777" w:rsidR="00BA24C1" w:rsidRPr="0036117E" w:rsidRDefault="00BA24C1" w:rsidP="00BA24C1">
            <w:pPr>
              <w:ind w:left="-56" w:firstLine="56"/>
              <w:jc w:val="both"/>
              <w:rPr>
                <w:rFonts w:ascii="Times New Roman" w:hAnsi="Times New Roman" w:cs="Times New Roman"/>
                <w:lang w:val="pl-PL"/>
              </w:rPr>
            </w:pPr>
            <w:r w:rsidRPr="0036117E">
              <w:rPr>
                <w:rFonts w:ascii="Times New Roman" w:hAnsi="Times New Roman" w:cs="Times New Roman"/>
                <w:lang w:val="pl-PL"/>
              </w:rPr>
              <w:t>3.Wprowadzanie wizualizacji komputerowej zajęć i wspomagania multimedialnego.</w:t>
            </w:r>
          </w:p>
        </w:tc>
      </w:tr>
      <w:tr w:rsidR="00BA24C1" w:rsidRPr="006C6753" w14:paraId="331DDEF8" w14:textId="77777777" w:rsidTr="0069628D">
        <w:tc>
          <w:tcPr>
            <w:tcW w:w="283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4374A02" w14:textId="77777777" w:rsidR="00BA24C1" w:rsidRPr="0036117E" w:rsidRDefault="00BA24C1" w:rsidP="00BA24C1">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Literatura</w:t>
            </w:r>
          </w:p>
        </w:tc>
        <w:tc>
          <w:tcPr>
            <w:tcW w:w="6662"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581EDD55" w14:textId="67A41DC3" w:rsidR="00BA24C1" w:rsidRPr="0036117E" w:rsidRDefault="00C40A99" w:rsidP="00C40A99">
            <w:pPr>
              <w:pStyle w:val="Domylnie"/>
              <w:spacing w:after="0" w:line="100" w:lineRule="atLeast"/>
              <w:jc w:val="both"/>
              <w:rPr>
                <w:rFonts w:ascii="Times New Roman" w:hAnsi="Times New Roman" w:cs="Times New Roman"/>
              </w:rPr>
            </w:pPr>
            <w:r w:rsidRPr="0036117E">
              <w:rPr>
                <w:rFonts w:ascii="Times New Roman" w:hAnsi="Times New Roman" w:cs="Times New Roman"/>
              </w:rPr>
              <w:t>Identyczne, jak w części A</w:t>
            </w:r>
          </w:p>
        </w:tc>
      </w:tr>
    </w:tbl>
    <w:p w14:paraId="12C1A0DB" w14:textId="6E9BF32F" w:rsidR="00DE2EC7" w:rsidRPr="0036117E" w:rsidRDefault="00DE2EC7" w:rsidP="00DE2EC7">
      <w:pPr>
        <w:rPr>
          <w:rFonts w:ascii="Times New Roman" w:hAnsi="Times New Roman" w:cs="Times New Roman"/>
          <w:b/>
          <w:bCs/>
          <w:sz w:val="20"/>
          <w:szCs w:val="20"/>
          <w:lang w:val="pl-PL"/>
        </w:rPr>
      </w:pPr>
    </w:p>
    <w:p w14:paraId="2944A842" w14:textId="77777777" w:rsidR="00DE2EC7" w:rsidRPr="0036117E" w:rsidRDefault="00DE2EC7" w:rsidP="00DE2EC7">
      <w:pPr>
        <w:rPr>
          <w:rFonts w:ascii="Times New Roman" w:hAnsi="Times New Roman" w:cs="Times New Roman"/>
          <w:b/>
          <w:bCs/>
          <w:sz w:val="20"/>
          <w:szCs w:val="20"/>
          <w:lang w:val="pl-PL"/>
        </w:rPr>
      </w:pPr>
      <w:r w:rsidRPr="0036117E">
        <w:rPr>
          <w:rFonts w:ascii="Times New Roman" w:hAnsi="Times New Roman" w:cs="Times New Roman"/>
          <w:b/>
          <w:bCs/>
          <w:sz w:val="20"/>
          <w:szCs w:val="20"/>
          <w:lang w:val="pl-PL"/>
        </w:rPr>
        <w:br w:type="page"/>
      </w:r>
    </w:p>
    <w:p w14:paraId="3E4F42CE" w14:textId="77777777" w:rsidR="001D4EE1" w:rsidRPr="0036117E" w:rsidRDefault="001D4EE1" w:rsidP="001D4EE1">
      <w:pPr>
        <w:pStyle w:val="Nagwek2"/>
        <w:rPr>
          <w:rFonts w:ascii="Times New Roman" w:hAnsi="Times New Roman" w:cs="Times New Roman"/>
          <w:b/>
          <w:color w:val="auto"/>
          <w:lang w:val="pl-PL"/>
        </w:rPr>
      </w:pPr>
      <w:bookmarkStart w:id="42" w:name="_Toc3467258"/>
      <w:r w:rsidRPr="0036117E">
        <w:rPr>
          <w:rFonts w:ascii="Times New Roman" w:hAnsi="Times New Roman" w:cs="Times New Roman"/>
          <w:b/>
          <w:color w:val="auto"/>
          <w:lang w:val="pl-PL"/>
        </w:rPr>
        <w:lastRenderedPageBreak/>
        <w:t>Farmakokinetyka</w:t>
      </w:r>
      <w:bookmarkEnd w:id="42"/>
    </w:p>
    <w:p w14:paraId="01C2A139" w14:textId="77777777" w:rsidR="001D4EE1" w:rsidRPr="0036117E" w:rsidRDefault="001D4EE1" w:rsidP="00885F21">
      <w:pPr>
        <w:pStyle w:val="Akapitzlist"/>
        <w:numPr>
          <w:ilvl w:val="0"/>
          <w:numId w:val="497"/>
        </w:numPr>
        <w:rPr>
          <w:rFonts w:ascii="Times New Roman" w:hAnsi="Times New Roman" w:cs="Times New Roman"/>
          <w:b/>
          <w:lang w:eastAsia="pl-PL"/>
        </w:rPr>
      </w:pPr>
      <w:r w:rsidRPr="0036117E">
        <w:rPr>
          <w:rFonts w:ascii="Times New Roman" w:hAnsi="Times New Roman" w:cs="Times New Roman"/>
          <w:b/>
          <w:lang w:eastAsia="pl-PL"/>
        </w:rPr>
        <w:t xml:space="preserve">Ogólny opis przedmiotu </w:t>
      </w:r>
    </w:p>
    <w:tbl>
      <w:tblPr>
        <w:tblpPr w:leftFromText="141" w:rightFromText="141"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6521"/>
      </w:tblGrid>
      <w:tr w:rsidR="001D4EE1" w:rsidRPr="0036117E" w14:paraId="27855567" w14:textId="77777777" w:rsidTr="001D4EE1">
        <w:trPr>
          <w:trHeight w:val="754"/>
        </w:trPr>
        <w:tc>
          <w:tcPr>
            <w:tcW w:w="2943" w:type="dxa"/>
            <w:vAlign w:val="center"/>
          </w:tcPr>
          <w:p w14:paraId="22AFA6A8" w14:textId="77777777" w:rsidR="001D4EE1" w:rsidRPr="0036117E" w:rsidRDefault="001D4EE1" w:rsidP="001D4EE1">
            <w:pPr>
              <w:spacing w:after="0"/>
              <w:jc w:val="center"/>
              <w:rPr>
                <w:rFonts w:ascii="Times New Roman" w:eastAsia="Times New Roman" w:hAnsi="Times New Roman" w:cs="Times New Roman"/>
                <w:b/>
                <w:sz w:val="24"/>
                <w:szCs w:val="24"/>
                <w:lang w:eastAsia="pl-PL"/>
              </w:rPr>
            </w:pPr>
          </w:p>
          <w:p w14:paraId="47992F2F" w14:textId="77777777" w:rsidR="001D4EE1" w:rsidRPr="0036117E" w:rsidRDefault="001D4EE1" w:rsidP="001D4EE1">
            <w:pPr>
              <w:spacing w:after="0"/>
              <w:jc w:val="center"/>
              <w:rPr>
                <w:rFonts w:ascii="Times New Roman" w:eastAsia="Times New Roman" w:hAnsi="Times New Roman" w:cs="Times New Roman"/>
                <w:b/>
                <w:sz w:val="24"/>
                <w:szCs w:val="24"/>
                <w:lang w:eastAsia="pl-PL"/>
              </w:rPr>
            </w:pPr>
            <w:r w:rsidRPr="0036117E">
              <w:rPr>
                <w:rFonts w:ascii="Times New Roman" w:eastAsia="Times New Roman" w:hAnsi="Times New Roman" w:cs="Times New Roman"/>
                <w:b/>
                <w:sz w:val="24"/>
                <w:szCs w:val="24"/>
                <w:lang w:eastAsia="pl-PL"/>
              </w:rPr>
              <w:t>Nazwa pola</w:t>
            </w:r>
          </w:p>
          <w:p w14:paraId="5AB3F8BC" w14:textId="77777777" w:rsidR="001D4EE1" w:rsidRPr="0036117E" w:rsidRDefault="001D4EE1" w:rsidP="001D4EE1">
            <w:pPr>
              <w:spacing w:after="0"/>
              <w:jc w:val="center"/>
              <w:rPr>
                <w:rFonts w:ascii="Times New Roman" w:eastAsia="Times New Roman" w:hAnsi="Times New Roman" w:cs="Times New Roman"/>
                <w:b/>
                <w:sz w:val="24"/>
                <w:szCs w:val="24"/>
                <w:lang w:eastAsia="pl-PL"/>
              </w:rPr>
            </w:pPr>
          </w:p>
        </w:tc>
        <w:tc>
          <w:tcPr>
            <w:tcW w:w="6521" w:type="dxa"/>
            <w:vAlign w:val="center"/>
          </w:tcPr>
          <w:p w14:paraId="31C68266" w14:textId="77777777" w:rsidR="001D4EE1" w:rsidRPr="0036117E" w:rsidRDefault="001D4EE1" w:rsidP="00116013">
            <w:pPr>
              <w:spacing w:after="0"/>
              <w:jc w:val="center"/>
              <w:rPr>
                <w:rFonts w:ascii="Times New Roman" w:eastAsia="Times New Roman" w:hAnsi="Times New Roman" w:cs="Times New Roman"/>
                <w:b/>
                <w:lang w:eastAsia="pl-PL"/>
              </w:rPr>
            </w:pPr>
            <w:r w:rsidRPr="0036117E">
              <w:rPr>
                <w:rFonts w:ascii="Times New Roman" w:eastAsia="Times New Roman" w:hAnsi="Times New Roman" w:cs="Times New Roman"/>
                <w:b/>
                <w:sz w:val="24"/>
                <w:lang w:eastAsia="pl-PL"/>
              </w:rPr>
              <w:t>Komentarz</w:t>
            </w:r>
          </w:p>
        </w:tc>
      </w:tr>
      <w:tr w:rsidR="001D4EE1" w:rsidRPr="0036117E" w14:paraId="7CE127C0" w14:textId="77777777" w:rsidTr="001D4EE1">
        <w:tc>
          <w:tcPr>
            <w:tcW w:w="2943" w:type="dxa"/>
            <w:shd w:val="clear" w:color="auto" w:fill="auto"/>
            <w:vAlign w:val="center"/>
          </w:tcPr>
          <w:p w14:paraId="412A1BCC" w14:textId="77777777" w:rsidR="001D4EE1" w:rsidRPr="0036117E" w:rsidRDefault="001D4EE1" w:rsidP="001D4EE1">
            <w:pPr>
              <w:spacing w:after="0"/>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Nazwa przedmiotu (w języku polskim oraz angielskim)</w:t>
            </w:r>
          </w:p>
        </w:tc>
        <w:tc>
          <w:tcPr>
            <w:tcW w:w="6521" w:type="dxa"/>
            <w:shd w:val="clear" w:color="auto" w:fill="auto"/>
            <w:vAlign w:val="center"/>
          </w:tcPr>
          <w:p w14:paraId="0779309D" w14:textId="77777777" w:rsidR="001D4EE1" w:rsidRPr="0036117E" w:rsidRDefault="001D4EE1" w:rsidP="00116013">
            <w:pPr>
              <w:autoSpaceDE w:val="0"/>
              <w:autoSpaceDN w:val="0"/>
              <w:adjustRightInd w:val="0"/>
              <w:spacing w:after="0"/>
              <w:jc w:val="center"/>
              <w:rPr>
                <w:rFonts w:ascii="Times New Roman" w:eastAsia="Calibri" w:hAnsi="Times New Roman" w:cs="Times New Roman"/>
                <w:b/>
              </w:rPr>
            </w:pPr>
            <w:r w:rsidRPr="0036117E">
              <w:rPr>
                <w:rFonts w:ascii="Times New Roman" w:eastAsia="Calibri" w:hAnsi="Times New Roman" w:cs="Times New Roman"/>
                <w:b/>
              </w:rPr>
              <w:t xml:space="preserve">Farmakokinetyka </w:t>
            </w:r>
          </w:p>
          <w:p w14:paraId="4F4A9FCC" w14:textId="77777777" w:rsidR="001D4EE1" w:rsidRPr="0036117E" w:rsidRDefault="001D4EE1" w:rsidP="00116013">
            <w:pPr>
              <w:autoSpaceDE w:val="0"/>
              <w:autoSpaceDN w:val="0"/>
              <w:adjustRightInd w:val="0"/>
              <w:spacing w:after="0"/>
              <w:jc w:val="center"/>
              <w:rPr>
                <w:rFonts w:ascii="Times New Roman" w:eastAsia="Calibri" w:hAnsi="Times New Roman" w:cs="Times New Roman"/>
              </w:rPr>
            </w:pPr>
            <w:r w:rsidRPr="0036117E">
              <w:rPr>
                <w:rFonts w:ascii="Times New Roman" w:eastAsia="Calibri" w:hAnsi="Times New Roman" w:cs="Times New Roman"/>
                <w:b/>
              </w:rPr>
              <w:t>(Pharmacokinetics)</w:t>
            </w:r>
          </w:p>
        </w:tc>
      </w:tr>
      <w:tr w:rsidR="001D4EE1" w:rsidRPr="006C6753" w14:paraId="54B8695B" w14:textId="77777777" w:rsidTr="001D4EE1">
        <w:trPr>
          <w:trHeight w:val="1235"/>
        </w:trPr>
        <w:tc>
          <w:tcPr>
            <w:tcW w:w="2943" w:type="dxa"/>
            <w:shd w:val="clear" w:color="auto" w:fill="auto"/>
            <w:vAlign w:val="center"/>
          </w:tcPr>
          <w:p w14:paraId="64BEFE5D" w14:textId="77777777" w:rsidR="001D4EE1" w:rsidRPr="0036117E" w:rsidRDefault="001D4EE1" w:rsidP="001D4EE1">
            <w:pPr>
              <w:spacing w:after="0"/>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Jednostka oferująca przedmiot</w:t>
            </w:r>
          </w:p>
        </w:tc>
        <w:tc>
          <w:tcPr>
            <w:tcW w:w="6521" w:type="dxa"/>
            <w:shd w:val="clear" w:color="auto" w:fill="auto"/>
            <w:vAlign w:val="center"/>
          </w:tcPr>
          <w:p w14:paraId="4B9657A3" w14:textId="77777777" w:rsidR="001D4EE1" w:rsidRPr="0036117E" w:rsidRDefault="001D4EE1" w:rsidP="001D4EE1">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 xml:space="preserve">Katedra i Zakład Biofarmacji </w:t>
            </w:r>
          </w:p>
          <w:p w14:paraId="2915E064" w14:textId="7B49718E" w:rsidR="001D4EE1" w:rsidRPr="0036117E" w:rsidRDefault="001D4EE1" w:rsidP="001D4EE1">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Wydział Farmaceutyczny</w:t>
            </w:r>
          </w:p>
          <w:p w14:paraId="2E2B7872" w14:textId="1108E27A" w:rsidR="001D4EE1" w:rsidRPr="0036117E" w:rsidRDefault="001D4EE1" w:rsidP="001D4EE1">
            <w:pPr>
              <w:autoSpaceDE w:val="0"/>
              <w:autoSpaceDN w:val="0"/>
              <w:adjustRightInd w:val="0"/>
              <w:spacing w:after="0"/>
              <w:jc w:val="center"/>
              <w:rPr>
                <w:rFonts w:ascii="Times New Roman" w:eastAsia="Calibri" w:hAnsi="Times New Roman" w:cs="Times New Roman"/>
                <w:lang w:val="pl-PL"/>
              </w:rPr>
            </w:pPr>
            <w:r w:rsidRPr="0036117E">
              <w:rPr>
                <w:rFonts w:ascii="Times New Roman" w:hAnsi="Times New Roman" w:cs="Times New Roman"/>
                <w:b/>
                <w:lang w:val="pl-PL"/>
              </w:rPr>
              <w:t xml:space="preserve">Collegium Medicum im. Ludwika Rydygiera w Bydgoszczy Uniwersytet Mikołaja Kopernika w Toruniu </w:t>
            </w:r>
          </w:p>
        </w:tc>
      </w:tr>
      <w:tr w:rsidR="001D4EE1" w:rsidRPr="0036117E" w14:paraId="55563589" w14:textId="77777777" w:rsidTr="001D4EE1">
        <w:tc>
          <w:tcPr>
            <w:tcW w:w="2943" w:type="dxa"/>
            <w:shd w:val="clear" w:color="auto" w:fill="auto"/>
            <w:vAlign w:val="center"/>
          </w:tcPr>
          <w:p w14:paraId="41AEADE3" w14:textId="77777777" w:rsidR="001D4EE1" w:rsidRPr="0036117E" w:rsidRDefault="001D4EE1" w:rsidP="001D4EE1">
            <w:pPr>
              <w:spacing w:after="0"/>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Jednostka, dla której przedmiot jest oferowany</w:t>
            </w:r>
          </w:p>
        </w:tc>
        <w:tc>
          <w:tcPr>
            <w:tcW w:w="6521" w:type="dxa"/>
            <w:shd w:val="clear" w:color="auto" w:fill="auto"/>
            <w:vAlign w:val="center"/>
          </w:tcPr>
          <w:p w14:paraId="4FD7E335" w14:textId="77777777" w:rsidR="001D4EE1" w:rsidRPr="0036117E" w:rsidRDefault="001D4EE1" w:rsidP="001D4EE1">
            <w:pPr>
              <w:autoSpaceDE w:val="0"/>
              <w:autoSpaceDN w:val="0"/>
              <w:adjustRightInd w:val="0"/>
              <w:spacing w:after="0" w:line="100" w:lineRule="atLeast"/>
              <w:jc w:val="center"/>
              <w:rPr>
                <w:rFonts w:ascii="Times New Roman" w:hAnsi="Times New Roman" w:cs="Times New Roman"/>
                <w:b/>
                <w:lang w:val="pl-PL"/>
              </w:rPr>
            </w:pPr>
            <w:r w:rsidRPr="0036117E">
              <w:rPr>
                <w:rFonts w:ascii="Times New Roman" w:hAnsi="Times New Roman" w:cs="Times New Roman"/>
                <w:b/>
                <w:lang w:val="pl-PL"/>
              </w:rPr>
              <w:t>Wydział Farmaceutyczny</w:t>
            </w:r>
          </w:p>
          <w:p w14:paraId="283450B5" w14:textId="77777777" w:rsidR="001D4EE1" w:rsidRPr="0036117E" w:rsidRDefault="001D4EE1" w:rsidP="001D4EE1">
            <w:pPr>
              <w:autoSpaceDE w:val="0"/>
              <w:autoSpaceDN w:val="0"/>
              <w:adjustRightInd w:val="0"/>
              <w:spacing w:after="0" w:line="100" w:lineRule="atLeast"/>
              <w:jc w:val="center"/>
              <w:rPr>
                <w:rFonts w:ascii="Times New Roman" w:hAnsi="Times New Roman" w:cs="Times New Roman"/>
                <w:b/>
                <w:lang w:val="pl-PL"/>
              </w:rPr>
            </w:pPr>
            <w:r w:rsidRPr="0036117E">
              <w:rPr>
                <w:rFonts w:ascii="Times New Roman" w:hAnsi="Times New Roman" w:cs="Times New Roman"/>
                <w:b/>
                <w:lang w:val="pl-PL"/>
              </w:rPr>
              <w:t>Kierunek: Farmacja</w:t>
            </w:r>
          </w:p>
          <w:p w14:paraId="7A08EB2B" w14:textId="77777777" w:rsidR="001D4EE1" w:rsidRPr="0036117E" w:rsidRDefault="001D4EE1" w:rsidP="001D4EE1">
            <w:pPr>
              <w:pStyle w:val="Domylnie"/>
              <w:spacing w:after="0" w:line="100" w:lineRule="atLeast"/>
              <w:jc w:val="center"/>
              <w:rPr>
                <w:rFonts w:ascii="Times New Roman" w:eastAsia="Times New Roman" w:hAnsi="Times New Roman" w:cs="Times New Roman"/>
                <w:b/>
                <w:iCs/>
                <w:lang w:eastAsia="pl-PL"/>
              </w:rPr>
            </w:pPr>
            <w:r w:rsidRPr="0036117E">
              <w:rPr>
                <w:rFonts w:ascii="Times New Roman" w:eastAsia="Times New Roman" w:hAnsi="Times New Roman" w:cs="Times New Roman"/>
                <w:b/>
                <w:iCs/>
                <w:lang w:eastAsia="pl-PL"/>
              </w:rPr>
              <w:t xml:space="preserve">studia jednolite magisterskie, </w:t>
            </w:r>
          </w:p>
          <w:p w14:paraId="0A14A6F8" w14:textId="4332D266" w:rsidR="001D4EE1" w:rsidRPr="0036117E" w:rsidRDefault="001D4EE1" w:rsidP="001D4EE1">
            <w:pPr>
              <w:autoSpaceDE w:val="0"/>
              <w:autoSpaceDN w:val="0"/>
              <w:adjustRightInd w:val="0"/>
              <w:spacing w:after="0"/>
              <w:jc w:val="center"/>
              <w:rPr>
                <w:rFonts w:ascii="Times New Roman" w:eastAsia="Calibri" w:hAnsi="Times New Roman" w:cs="Times New Roman"/>
                <w:i/>
              </w:rPr>
            </w:pPr>
            <w:r w:rsidRPr="0036117E">
              <w:rPr>
                <w:rFonts w:ascii="Times New Roman" w:eastAsia="Times New Roman" w:hAnsi="Times New Roman" w:cs="Times New Roman"/>
                <w:b/>
                <w:iCs/>
                <w:lang w:eastAsia="pl-PL"/>
              </w:rPr>
              <w:t>stacjonarne i niestacjonarne</w:t>
            </w:r>
          </w:p>
        </w:tc>
      </w:tr>
      <w:tr w:rsidR="001D4EE1" w:rsidRPr="0036117E" w14:paraId="4AE1D06B" w14:textId="77777777" w:rsidTr="001D4EE1">
        <w:tc>
          <w:tcPr>
            <w:tcW w:w="2943" w:type="dxa"/>
            <w:shd w:val="clear" w:color="auto" w:fill="auto"/>
            <w:vAlign w:val="center"/>
          </w:tcPr>
          <w:p w14:paraId="6750A082" w14:textId="160DB584" w:rsidR="001D4EE1" w:rsidRPr="0036117E" w:rsidRDefault="001D4EE1" w:rsidP="001D4EE1">
            <w:pPr>
              <w:spacing w:after="0"/>
              <w:jc w:val="center"/>
              <w:rPr>
                <w:rFonts w:ascii="Times New Roman" w:eastAsia="Times New Roman" w:hAnsi="Times New Roman" w:cs="Times New Roman"/>
                <w:sz w:val="24"/>
                <w:szCs w:val="24"/>
                <w:highlight w:val="lightGray"/>
                <w:lang w:eastAsia="pl-PL"/>
              </w:rPr>
            </w:pPr>
            <w:r w:rsidRPr="0036117E">
              <w:rPr>
                <w:rFonts w:ascii="Times New Roman" w:eastAsia="Times New Roman" w:hAnsi="Times New Roman" w:cs="Times New Roman"/>
                <w:sz w:val="24"/>
                <w:szCs w:val="24"/>
                <w:lang w:eastAsia="pl-PL"/>
              </w:rPr>
              <w:t>Kod przedmiotu</w:t>
            </w:r>
          </w:p>
        </w:tc>
        <w:tc>
          <w:tcPr>
            <w:tcW w:w="6521" w:type="dxa"/>
            <w:shd w:val="clear" w:color="auto" w:fill="auto"/>
            <w:vAlign w:val="center"/>
          </w:tcPr>
          <w:p w14:paraId="1B2A8FF8" w14:textId="45E75AB5" w:rsidR="001D4EE1" w:rsidRPr="0036117E" w:rsidRDefault="001D4EE1" w:rsidP="00116013">
            <w:pPr>
              <w:spacing w:after="0"/>
              <w:jc w:val="center"/>
              <w:rPr>
                <w:rFonts w:ascii="Times New Roman" w:eastAsia="Times New Roman" w:hAnsi="Times New Roman" w:cs="Times New Roman"/>
                <w:b/>
                <w:lang w:eastAsia="pl-PL"/>
              </w:rPr>
            </w:pPr>
            <w:r w:rsidRPr="0036117E">
              <w:rPr>
                <w:rFonts w:ascii="Times New Roman" w:eastAsia="Calibri" w:hAnsi="Times New Roman" w:cs="Times New Roman"/>
                <w:b/>
              </w:rPr>
              <w:t>1705-F3-FKIN-J</w:t>
            </w:r>
          </w:p>
        </w:tc>
      </w:tr>
      <w:tr w:rsidR="001D4EE1" w:rsidRPr="0036117E" w14:paraId="7145BE0B" w14:textId="77777777" w:rsidTr="001D4EE1">
        <w:trPr>
          <w:trHeight w:val="53"/>
        </w:trPr>
        <w:tc>
          <w:tcPr>
            <w:tcW w:w="2943" w:type="dxa"/>
            <w:shd w:val="clear" w:color="auto" w:fill="auto"/>
            <w:vAlign w:val="center"/>
          </w:tcPr>
          <w:p w14:paraId="540582F8" w14:textId="77777777" w:rsidR="001D4EE1" w:rsidRPr="0036117E" w:rsidRDefault="001D4EE1" w:rsidP="001D4EE1">
            <w:pPr>
              <w:spacing w:after="0"/>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Kod ISCED</w:t>
            </w:r>
          </w:p>
        </w:tc>
        <w:tc>
          <w:tcPr>
            <w:tcW w:w="6521" w:type="dxa"/>
            <w:shd w:val="clear" w:color="auto" w:fill="auto"/>
            <w:vAlign w:val="center"/>
          </w:tcPr>
          <w:p w14:paraId="727E45B9" w14:textId="5D9CCD2E" w:rsidR="001D4EE1" w:rsidRPr="0036117E" w:rsidRDefault="001D4EE1" w:rsidP="00116013">
            <w:pPr>
              <w:tabs>
                <w:tab w:val="center" w:pos="3152"/>
                <w:tab w:val="left" w:pos="3720"/>
                <w:tab w:val="left" w:pos="3855"/>
              </w:tabs>
              <w:autoSpaceDE w:val="0"/>
              <w:autoSpaceDN w:val="0"/>
              <w:adjustRightInd w:val="0"/>
              <w:spacing w:after="0"/>
              <w:jc w:val="center"/>
              <w:rPr>
                <w:rFonts w:ascii="Times New Roman" w:eastAsia="Calibri" w:hAnsi="Times New Roman" w:cs="Times New Roman"/>
                <w:b/>
                <w:bCs/>
              </w:rPr>
            </w:pPr>
            <w:r w:rsidRPr="0036117E">
              <w:rPr>
                <w:rFonts w:ascii="Times New Roman" w:eastAsia="Calibri" w:hAnsi="Times New Roman" w:cs="Times New Roman"/>
                <w:b/>
                <w:bCs/>
              </w:rPr>
              <w:t>(0916) Farmacja</w:t>
            </w:r>
          </w:p>
        </w:tc>
      </w:tr>
      <w:tr w:rsidR="001D4EE1" w:rsidRPr="0036117E" w14:paraId="0F9739DA" w14:textId="77777777" w:rsidTr="001D4EE1">
        <w:tc>
          <w:tcPr>
            <w:tcW w:w="2943" w:type="dxa"/>
            <w:shd w:val="clear" w:color="auto" w:fill="auto"/>
            <w:vAlign w:val="center"/>
          </w:tcPr>
          <w:p w14:paraId="1B98A54F" w14:textId="77777777" w:rsidR="001D4EE1" w:rsidRPr="0036117E" w:rsidRDefault="001D4EE1" w:rsidP="001D4EE1">
            <w:pPr>
              <w:spacing w:after="0"/>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Liczba punktów ECTS</w:t>
            </w:r>
          </w:p>
        </w:tc>
        <w:tc>
          <w:tcPr>
            <w:tcW w:w="6521" w:type="dxa"/>
            <w:shd w:val="clear" w:color="auto" w:fill="auto"/>
            <w:vAlign w:val="center"/>
          </w:tcPr>
          <w:p w14:paraId="4A0A7E2C" w14:textId="328774C1" w:rsidR="001D4EE1" w:rsidRPr="0036117E" w:rsidRDefault="001D4EE1" w:rsidP="00116013">
            <w:pPr>
              <w:autoSpaceDE w:val="0"/>
              <w:autoSpaceDN w:val="0"/>
              <w:adjustRightInd w:val="0"/>
              <w:spacing w:after="0"/>
              <w:jc w:val="center"/>
              <w:rPr>
                <w:rFonts w:ascii="Times New Roman" w:eastAsia="Calibri" w:hAnsi="Times New Roman" w:cs="Times New Roman"/>
                <w:b/>
              </w:rPr>
            </w:pPr>
            <w:r w:rsidRPr="0036117E">
              <w:rPr>
                <w:rFonts w:ascii="Times New Roman" w:hAnsi="Times New Roman" w:cs="Times New Roman"/>
                <w:b/>
              </w:rPr>
              <w:t>3</w:t>
            </w:r>
          </w:p>
        </w:tc>
      </w:tr>
      <w:tr w:rsidR="001D4EE1" w:rsidRPr="0036117E" w14:paraId="07B3A033" w14:textId="77777777" w:rsidTr="001D4EE1">
        <w:tc>
          <w:tcPr>
            <w:tcW w:w="2943" w:type="dxa"/>
            <w:shd w:val="clear" w:color="auto" w:fill="auto"/>
            <w:vAlign w:val="center"/>
          </w:tcPr>
          <w:p w14:paraId="379307D5" w14:textId="77777777" w:rsidR="001D4EE1" w:rsidRPr="0036117E" w:rsidRDefault="001D4EE1" w:rsidP="001D4EE1">
            <w:pPr>
              <w:spacing w:after="0"/>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Sposób zaliczenia</w:t>
            </w:r>
          </w:p>
        </w:tc>
        <w:tc>
          <w:tcPr>
            <w:tcW w:w="6521" w:type="dxa"/>
            <w:shd w:val="clear" w:color="auto" w:fill="auto"/>
            <w:vAlign w:val="center"/>
          </w:tcPr>
          <w:p w14:paraId="1EA05398" w14:textId="77777777" w:rsidR="001D4EE1" w:rsidRPr="0036117E" w:rsidRDefault="001D4EE1" w:rsidP="00116013">
            <w:pPr>
              <w:autoSpaceDE w:val="0"/>
              <w:autoSpaceDN w:val="0"/>
              <w:adjustRightInd w:val="0"/>
              <w:spacing w:after="0"/>
              <w:jc w:val="center"/>
              <w:rPr>
                <w:rFonts w:ascii="Times New Roman" w:eastAsia="Calibri" w:hAnsi="Times New Roman" w:cs="Times New Roman"/>
                <w:b/>
              </w:rPr>
            </w:pPr>
            <w:r w:rsidRPr="0036117E">
              <w:rPr>
                <w:rFonts w:ascii="Times New Roman" w:eastAsia="Calibri" w:hAnsi="Times New Roman" w:cs="Times New Roman"/>
                <w:b/>
              </w:rPr>
              <w:t>Zaliczenie na ocenę</w:t>
            </w:r>
          </w:p>
        </w:tc>
      </w:tr>
      <w:tr w:rsidR="001D4EE1" w:rsidRPr="0036117E" w14:paraId="2EC23006" w14:textId="77777777" w:rsidTr="001D4EE1">
        <w:tc>
          <w:tcPr>
            <w:tcW w:w="2943" w:type="dxa"/>
            <w:shd w:val="clear" w:color="auto" w:fill="auto"/>
            <w:vAlign w:val="center"/>
          </w:tcPr>
          <w:p w14:paraId="11157DED" w14:textId="77777777" w:rsidR="001D4EE1" w:rsidRPr="0036117E" w:rsidRDefault="001D4EE1" w:rsidP="001D4EE1">
            <w:pPr>
              <w:spacing w:after="0"/>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Język wykładowy</w:t>
            </w:r>
          </w:p>
        </w:tc>
        <w:tc>
          <w:tcPr>
            <w:tcW w:w="6521" w:type="dxa"/>
            <w:shd w:val="clear" w:color="auto" w:fill="auto"/>
            <w:vAlign w:val="center"/>
          </w:tcPr>
          <w:p w14:paraId="008CA5D3" w14:textId="6EDF6991" w:rsidR="001D4EE1" w:rsidRPr="0036117E" w:rsidRDefault="001D4EE1" w:rsidP="00116013">
            <w:pPr>
              <w:autoSpaceDE w:val="0"/>
              <w:autoSpaceDN w:val="0"/>
              <w:adjustRightInd w:val="0"/>
              <w:spacing w:after="0"/>
              <w:jc w:val="center"/>
              <w:rPr>
                <w:rFonts w:ascii="Times New Roman" w:eastAsia="Calibri" w:hAnsi="Times New Roman" w:cs="Times New Roman"/>
                <w:b/>
              </w:rPr>
            </w:pPr>
            <w:r w:rsidRPr="0036117E">
              <w:rPr>
                <w:rFonts w:ascii="Times New Roman" w:eastAsia="Calibri" w:hAnsi="Times New Roman" w:cs="Times New Roman"/>
                <w:b/>
              </w:rPr>
              <w:t>Polski</w:t>
            </w:r>
          </w:p>
        </w:tc>
      </w:tr>
      <w:tr w:rsidR="001D4EE1" w:rsidRPr="0036117E" w14:paraId="1D52ABA7" w14:textId="77777777" w:rsidTr="001D4EE1">
        <w:trPr>
          <w:trHeight w:val="968"/>
        </w:trPr>
        <w:tc>
          <w:tcPr>
            <w:tcW w:w="2943" w:type="dxa"/>
            <w:shd w:val="clear" w:color="auto" w:fill="auto"/>
            <w:vAlign w:val="center"/>
          </w:tcPr>
          <w:p w14:paraId="6AB91BA3" w14:textId="77777777" w:rsidR="001D4EE1" w:rsidRPr="0036117E" w:rsidRDefault="001D4EE1" w:rsidP="001D4EE1">
            <w:pPr>
              <w:spacing w:after="0"/>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Określenie, czy przedmiot może być wielokrotnie zaliczany</w:t>
            </w:r>
          </w:p>
        </w:tc>
        <w:tc>
          <w:tcPr>
            <w:tcW w:w="6521" w:type="dxa"/>
            <w:shd w:val="clear" w:color="auto" w:fill="auto"/>
            <w:vAlign w:val="center"/>
          </w:tcPr>
          <w:p w14:paraId="5A66302A" w14:textId="77777777" w:rsidR="001D4EE1" w:rsidRPr="0036117E" w:rsidRDefault="001D4EE1" w:rsidP="00116013">
            <w:pPr>
              <w:autoSpaceDE w:val="0"/>
              <w:autoSpaceDN w:val="0"/>
              <w:adjustRightInd w:val="0"/>
              <w:spacing w:after="0"/>
              <w:jc w:val="center"/>
              <w:rPr>
                <w:rFonts w:ascii="Times New Roman" w:eastAsia="Calibri" w:hAnsi="Times New Roman" w:cs="Times New Roman"/>
                <w:b/>
                <w:highlight w:val="yellow"/>
              </w:rPr>
            </w:pPr>
            <w:r w:rsidRPr="0036117E">
              <w:rPr>
                <w:rFonts w:ascii="Times New Roman" w:eastAsia="Calibri" w:hAnsi="Times New Roman" w:cs="Times New Roman"/>
                <w:b/>
              </w:rPr>
              <w:t>Nie</w:t>
            </w:r>
          </w:p>
        </w:tc>
      </w:tr>
      <w:tr w:rsidR="001D4EE1" w:rsidRPr="006C6753" w14:paraId="1D7A512E" w14:textId="77777777" w:rsidTr="001D4EE1">
        <w:trPr>
          <w:trHeight w:val="950"/>
        </w:trPr>
        <w:tc>
          <w:tcPr>
            <w:tcW w:w="2943" w:type="dxa"/>
            <w:shd w:val="clear" w:color="auto" w:fill="auto"/>
            <w:vAlign w:val="center"/>
          </w:tcPr>
          <w:p w14:paraId="078FEAD5" w14:textId="26F95708" w:rsidR="001D4EE1" w:rsidRPr="0036117E" w:rsidRDefault="001D4EE1" w:rsidP="001D4EE1">
            <w:pPr>
              <w:spacing w:after="0"/>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Przynależność przedmiotu do grupy przedmiotów</w:t>
            </w:r>
          </w:p>
        </w:tc>
        <w:tc>
          <w:tcPr>
            <w:tcW w:w="6521" w:type="dxa"/>
            <w:shd w:val="clear" w:color="auto" w:fill="auto"/>
            <w:vAlign w:val="center"/>
          </w:tcPr>
          <w:p w14:paraId="37309398" w14:textId="712325D5" w:rsidR="001D4EE1" w:rsidRPr="0036117E" w:rsidRDefault="001D4EE1" w:rsidP="00116013">
            <w:pPr>
              <w:autoSpaceDE w:val="0"/>
              <w:autoSpaceDN w:val="0"/>
              <w:adjustRightInd w:val="0"/>
              <w:spacing w:after="0"/>
              <w:jc w:val="center"/>
              <w:rPr>
                <w:rFonts w:ascii="Times New Roman" w:hAnsi="Times New Roman" w:cs="Times New Roman"/>
                <w:b/>
                <w:lang w:val="pl-PL"/>
              </w:rPr>
            </w:pPr>
            <w:r w:rsidRPr="0036117E">
              <w:rPr>
                <w:rFonts w:ascii="Times New Roman" w:hAnsi="Times New Roman" w:cs="Times New Roman"/>
                <w:b/>
                <w:lang w:val="pl-PL"/>
              </w:rPr>
              <w:t>Obligatoryjny</w:t>
            </w:r>
          </w:p>
          <w:p w14:paraId="1E71C62D" w14:textId="77777777" w:rsidR="001D4EE1" w:rsidRPr="0036117E" w:rsidRDefault="001D4EE1" w:rsidP="00116013">
            <w:pPr>
              <w:autoSpaceDE w:val="0"/>
              <w:autoSpaceDN w:val="0"/>
              <w:adjustRightInd w:val="0"/>
              <w:spacing w:after="0"/>
              <w:jc w:val="center"/>
              <w:rPr>
                <w:rFonts w:ascii="Times New Roman" w:hAnsi="Times New Roman" w:cs="Times New Roman"/>
                <w:b/>
                <w:lang w:val="pl-PL"/>
              </w:rPr>
            </w:pPr>
            <w:r w:rsidRPr="0036117E">
              <w:rPr>
                <w:rFonts w:ascii="Times New Roman" w:hAnsi="Times New Roman" w:cs="Times New Roman"/>
                <w:b/>
                <w:lang w:val="pl-PL"/>
              </w:rPr>
              <w:t>Moduł kształcenia D</w:t>
            </w:r>
          </w:p>
          <w:p w14:paraId="5D9AFA1F" w14:textId="347F9B33" w:rsidR="001D4EE1" w:rsidRPr="0036117E" w:rsidRDefault="001D4EE1" w:rsidP="00116013">
            <w:pPr>
              <w:autoSpaceDE w:val="0"/>
              <w:autoSpaceDN w:val="0"/>
              <w:adjustRightInd w:val="0"/>
              <w:spacing w:after="0"/>
              <w:jc w:val="center"/>
              <w:rPr>
                <w:rFonts w:ascii="Times New Roman" w:hAnsi="Times New Roman" w:cs="Times New Roman"/>
                <w:b/>
                <w:lang w:val="pl-PL"/>
              </w:rPr>
            </w:pPr>
            <w:r w:rsidRPr="0036117E">
              <w:rPr>
                <w:rFonts w:ascii="Times New Roman" w:hAnsi="Times New Roman" w:cs="Times New Roman"/>
                <w:b/>
                <w:lang w:val="pl-PL"/>
              </w:rPr>
              <w:t>Biofarmacja i skutki działania leków</w:t>
            </w:r>
          </w:p>
        </w:tc>
      </w:tr>
      <w:tr w:rsidR="001D4EE1" w:rsidRPr="0036117E" w14:paraId="73B62642" w14:textId="77777777" w:rsidTr="001D4EE1">
        <w:tc>
          <w:tcPr>
            <w:tcW w:w="2943" w:type="dxa"/>
            <w:vAlign w:val="center"/>
          </w:tcPr>
          <w:p w14:paraId="788903FC" w14:textId="77777777" w:rsidR="001D4EE1" w:rsidRPr="0036117E" w:rsidRDefault="001D4EE1" w:rsidP="001D4EE1">
            <w:pPr>
              <w:spacing w:after="0"/>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Całkowity nakład pracy studenta/słuchacza studiów podyplomowych/uczestnika kursów dokształcających</w:t>
            </w:r>
          </w:p>
        </w:tc>
        <w:tc>
          <w:tcPr>
            <w:tcW w:w="6521" w:type="dxa"/>
            <w:shd w:val="clear" w:color="auto" w:fill="auto"/>
            <w:vAlign w:val="center"/>
          </w:tcPr>
          <w:p w14:paraId="3B6AD62E" w14:textId="77777777" w:rsidR="001D4EE1" w:rsidRPr="0036117E" w:rsidRDefault="001D4EE1" w:rsidP="00885F21">
            <w:pPr>
              <w:pStyle w:val="Akapitzlist"/>
              <w:numPr>
                <w:ilvl w:val="0"/>
                <w:numId w:val="498"/>
              </w:numPr>
              <w:suppressAutoHyphens w:val="0"/>
              <w:spacing w:after="0"/>
              <w:contextualSpacing/>
              <w:rPr>
                <w:rFonts w:ascii="Times New Roman" w:hAnsi="Times New Roman" w:cs="Times New Roman"/>
              </w:rPr>
            </w:pPr>
            <w:r w:rsidRPr="0036117E">
              <w:rPr>
                <w:rFonts w:ascii="Times New Roman" w:hAnsi="Times New Roman" w:cs="Times New Roman"/>
              </w:rPr>
              <w:t>Nakład pracy związany z zajęciami wymagającymi bezpośredniego udziału nauczycieli akademickich wynosi:</w:t>
            </w:r>
          </w:p>
          <w:p w14:paraId="0CA77177" w14:textId="6671C494" w:rsidR="001D4EE1" w:rsidRPr="0036117E" w:rsidRDefault="001D4EE1" w:rsidP="00885F21">
            <w:pPr>
              <w:pStyle w:val="Akapitzlist"/>
              <w:numPr>
                <w:ilvl w:val="0"/>
                <w:numId w:val="173"/>
              </w:numPr>
              <w:suppressAutoHyphens w:val="0"/>
              <w:spacing w:after="0"/>
              <w:contextualSpacing/>
              <w:rPr>
                <w:rFonts w:ascii="Times New Roman" w:hAnsi="Times New Roman" w:cs="Times New Roman"/>
              </w:rPr>
            </w:pPr>
            <w:r w:rsidRPr="0036117E">
              <w:rPr>
                <w:rFonts w:ascii="Times New Roman" w:hAnsi="Times New Roman" w:cs="Times New Roman"/>
              </w:rPr>
              <w:t>udział w wykładach: 10 godzin</w:t>
            </w:r>
            <w:r w:rsidR="000B7BE2" w:rsidRPr="0036117E">
              <w:rPr>
                <w:rFonts w:ascii="Times New Roman" w:hAnsi="Times New Roman" w:cs="Times New Roman"/>
              </w:rPr>
              <w:t>,</w:t>
            </w:r>
          </w:p>
          <w:p w14:paraId="0EB8920A" w14:textId="358F5109" w:rsidR="001D4EE1" w:rsidRPr="0036117E" w:rsidRDefault="001D4EE1" w:rsidP="00885F21">
            <w:pPr>
              <w:pStyle w:val="Akapitzlist"/>
              <w:numPr>
                <w:ilvl w:val="0"/>
                <w:numId w:val="173"/>
              </w:numPr>
              <w:suppressAutoHyphens w:val="0"/>
              <w:spacing w:after="0"/>
              <w:contextualSpacing/>
              <w:rPr>
                <w:rFonts w:ascii="Times New Roman" w:hAnsi="Times New Roman" w:cs="Times New Roman"/>
              </w:rPr>
            </w:pPr>
            <w:r w:rsidRPr="0036117E">
              <w:rPr>
                <w:rFonts w:ascii="Times New Roman" w:hAnsi="Times New Roman" w:cs="Times New Roman"/>
              </w:rPr>
              <w:t>udział w ćwiczeniach: 25 godzin</w:t>
            </w:r>
            <w:r w:rsidR="000B7BE2" w:rsidRPr="0036117E">
              <w:rPr>
                <w:rFonts w:ascii="Times New Roman" w:hAnsi="Times New Roman" w:cs="Times New Roman"/>
              </w:rPr>
              <w:t>,</w:t>
            </w:r>
          </w:p>
          <w:p w14:paraId="59C738C3" w14:textId="562495FE" w:rsidR="001D4EE1" w:rsidRPr="0036117E" w:rsidRDefault="001D4EE1" w:rsidP="00885F21">
            <w:pPr>
              <w:pStyle w:val="Akapitzlist"/>
              <w:numPr>
                <w:ilvl w:val="0"/>
                <w:numId w:val="173"/>
              </w:numPr>
              <w:suppressAutoHyphens w:val="0"/>
              <w:spacing w:after="0"/>
              <w:contextualSpacing/>
              <w:rPr>
                <w:rFonts w:ascii="Times New Roman" w:hAnsi="Times New Roman" w:cs="Times New Roman"/>
              </w:rPr>
            </w:pPr>
            <w:r w:rsidRPr="0036117E">
              <w:rPr>
                <w:rFonts w:ascii="Times New Roman" w:hAnsi="Times New Roman" w:cs="Times New Roman"/>
              </w:rPr>
              <w:t>konsultacje: 2 godziny</w:t>
            </w:r>
            <w:r w:rsidR="000B7BE2" w:rsidRPr="0036117E">
              <w:rPr>
                <w:rFonts w:ascii="Times New Roman" w:hAnsi="Times New Roman" w:cs="Times New Roman"/>
              </w:rPr>
              <w:t>,</w:t>
            </w:r>
          </w:p>
          <w:p w14:paraId="4AD97458" w14:textId="5C8D179E" w:rsidR="001D4EE1" w:rsidRPr="0036117E" w:rsidRDefault="001D4EE1" w:rsidP="00885F21">
            <w:pPr>
              <w:pStyle w:val="Akapitzlist"/>
              <w:numPr>
                <w:ilvl w:val="0"/>
                <w:numId w:val="173"/>
              </w:numPr>
              <w:suppressAutoHyphens w:val="0"/>
              <w:spacing w:after="0"/>
              <w:contextualSpacing/>
              <w:rPr>
                <w:rFonts w:ascii="Times New Roman" w:hAnsi="Times New Roman" w:cs="Times New Roman"/>
              </w:rPr>
            </w:pPr>
            <w:r w:rsidRPr="0036117E">
              <w:rPr>
                <w:rFonts w:ascii="Times New Roman" w:hAnsi="Times New Roman" w:cs="Times New Roman"/>
              </w:rPr>
              <w:t>przeprowadzenie zaliczenia: 2 godziny</w:t>
            </w:r>
            <w:r w:rsidR="000B7BE2" w:rsidRPr="0036117E">
              <w:rPr>
                <w:rFonts w:ascii="Times New Roman" w:hAnsi="Times New Roman" w:cs="Times New Roman"/>
              </w:rPr>
              <w:t>.</w:t>
            </w:r>
          </w:p>
          <w:p w14:paraId="2BCFF0C6" w14:textId="77777777" w:rsidR="000B7BE2" w:rsidRPr="0036117E" w:rsidRDefault="000B7BE2" w:rsidP="000B7BE2">
            <w:pPr>
              <w:pStyle w:val="Akapitzlist"/>
              <w:suppressAutoHyphens w:val="0"/>
              <w:spacing w:after="0"/>
              <w:contextualSpacing/>
              <w:rPr>
                <w:rFonts w:ascii="Times New Roman" w:hAnsi="Times New Roman" w:cs="Times New Roman"/>
              </w:rPr>
            </w:pPr>
          </w:p>
          <w:p w14:paraId="13513634" w14:textId="5DCAC433" w:rsidR="001D4EE1" w:rsidRPr="0036117E" w:rsidRDefault="001D4EE1" w:rsidP="000B7BE2">
            <w:pPr>
              <w:spacing w:after="0"/>
              <w:jc w:val="both"/>
              <w:rPr>
                <w:rFonts w:ascii="Times New Roman" w:hAnsi="Times New Roman" w:cs="Times New Roman"/>
                <w:lang w:val="pl-PL"/>
              </w:rPr>
            </w:pPr>
            <w:r w:rsidRPr="0036117E">
              <w:rPr>
                <w:rFonts w:ascii="Times New Roman" w:hAnsi="Times New Roman" w:cs="Times New Roman"/>
                <w:lang w:val="pl-PL"/>
              </w:rPr>
              <w:t>Nakład pracy związany z zajęciami wymagającymi bezpośredniego udziału nauczycieli akademickich wynosi</w:t>
            </w:r>
            <w:r w:rsidR="000B7BE2" w:rsidRPr="0036117E">
              <w:rPr>
                <w:rFonts w:ascii="Times New Roman" w:hAnsi="Times New Roman" w:cs="Times New Roman"/>
                <w:lang w:val="pl-PL"/>
              </w:rPr>
              <w:t xml:space="preserve"> </w:t>
            </w:r>
            <w:r w:rsidRPr="0036117E">
              <w:rPr>
                <w:rFonts w:ascii="Times New Roman" w:hAnsi="Times New Roman" w:cs="Times New Roman"/>
                <w:lang w:val="pl-PL"/>
              </w:rPr>
              <w:t>39 godzin, co odpowiada 1,56 punktu ECTS</w:t>
            </w:r>
            <w:r w:rsidR="000B7BE2" w:rsidRPr="0036117E">
              <w:rPr>
                <w:rFonts w:ascii="Times New Roman" w:hAnsi="Times New Roman" w:cs="Times New Roman"/>
                <w:lang w:val="pl-PL"/>
              </w:rPr>
              <w:t>.</w:t>
            </w:r>
            <w:r w:rsidRPr="0036117E">
              <w:rPr>
                <w:rFonts w:ascii="Times New Roman" w:hAnsi="Times New Roman" w:cs="Times New Roman"/>
                <w:lang w:val="pl-PL"/>
              </w:rPr>
              <w:t xml:space="preserve"> </w:t>
            </w:r>
          </w:p>
          <w:p w14:paraId="2D992163" w14:textId="46D5D0B6" w:rsidR="001D4EE1" w:rsidRPr="0036117E" w:rsidRDefault="001D4EE1" w:rsidP="00116013">
            <w:pPr>
              <w:spacing w:after="0"/>
              <w:rPr>
                <w:rFonts w:ascii="Times New Roman" w:hAnsi="Times New Roman" w:cs="Times New Roman"/>
                <w:lang w:val="pl-PL"/>
              </w:rPr>
            </w:pPr>
          </w:p>
          <w:p w14:paraId="66A2AB27" w14:textId="77777777" w:rsidR="001D4EE1" w:rsidRPr="0036117E" w:rsidRDefault="001D4EE1" w:rsidP="00885F21">
            <w:pPr>
              <w:pStyle w:val="Akapitzlist"/>
              <w:numPr>
                <w:ilvl w:val="0"/>
                <w:numId w:val="498"/>
              </w:numPr>
              <w:suppressAutoHyphens w:val="0"/>
              <w:spacing w:after="0"/>
              <w:contextualSpacing/>
              <w:rPr>
                <w:rFonts w:ascii="Times New Roman" w:hAnsi="Times New Roman" w:cs="Times New Roman"/>
              </w:rPr>
            </w:pPr>
            <w:r w:rsidRPr="0036117E">
              <w:rPr>
                <w:rFonts w:ascii="Times New Roman" w:hAnsi="Times New Roman" w:cs="Times New Roman"/>
              </w:rPr>
              <w:t>Bilans nakładu pracy studenta:</w:t>
            </w:r>
          </w:p>
          <w:p w14:paraId="098CEF5B" w14:textId="13B4BD72" w:rsidR="001D4EE1" w:rsidRPr="0036117E" w:rsidRDefault="001D4EE1" w:rsidP="00885F21">
            <w:pPr>
              <w:pStyle w:val="Akapitzlist"/>
              <w:numPr>
                <w:ilvl w:val="0"/>
                <w:numId w:val="173"/>
              </w:numPr>
              <w:suppressAutoHyphens w:val="0"/>
              <w:spacing w:after="0"/>
              <w:contextualSpacing/>
              <w:rPr>
                <w:rFonts w:ascii="Times New Roman" w:hAnsi="Times New Roman" w:cs="Times New Roman"/>
              </w:rPr>
            </w:pPr>
            <w:r w:rsidRPr="0036117E">
              <w:rPr>
                <w:rFonts w:ascii="Times New Roman" w:hAnsi="Times New Roman" w:cs="Times New Roman"/>
              </w:rPr>
              <w:t>udział w wykładach: 10 godzin</w:t>
            </w:r>
            <w:r w:rsidR="000B7BE2" w:rsidRPr="0036117E">
              <w:rPr>
                <w:rFonts w:ascii="Times New Roman" w:hAnsi="Times New Roman" w:cs="Times New Roman"/>
              </w:rPr>
              <w:t>,</w:t>
            </w:r>
          </w:p>
          <w:p w14:paraId="7EC73705" w14:textId="17D48466" w:rsidR="001D4EE1" w:rsidRPr="0036117E" w:rsidRDefault="001D4EE1" w:rsidP="00885F21">
            <w:pPr>
              <w:pStyle w:val="Akapitzlist"/>
              <w:numPr>
                <w:ilvl w:val="0"/>
                <w:numId w:val="173"/>
              </w:numPr>
              <w:suppressAutoHyphens w:val="0"/>
              <w:spacing w:after="0"/>
              <w:contextualSpacing/>
              <w:rPr>
                <w:rFonts w:ascii="Times New Roman" w:hAnsi="Times New Roman" w:cs="Times New Roman"/>
              </w:rPr>
            </w:pPr>
            <w:r w:rsidRPr="0036117E">
              <w:rPr>
                <w:rFonts w:ascii="Times New Roman" w:hAnsi="Times New Roman" w:cs="Times New Roman"/>
              </w:rPr>
              <w:t>udział w ćwiczeniach: 25 godzin</w:t>
            </w:r>
            <w:r w:rsidR="000B7BE2" w:rsidRPr="0036117E">
              <w:rPr>
                <w:rFonts w:ascii="Times New Roman" w:hAnsi="Times New Roman" w:cs="Times New Roman"/>
              </w:rPr>
              <w:t>,</w:t>
            </w:r>
          </w:p>
          <w:p w14:paraId="3B96A72A" w14:textId="4EE8098E" w:rsidR="001D4EE1" w:rsidRPr="0036117E" w:rsidRDefault="001D4EE1" w:rsidP="00885F21">
            <w:pPr>
              <w:pStyle w:val="Akapitzlist"/>
              <w:numPr>
                <w:ilvl w:val="0"/>
                <w:numId w:val="173"/>
              </w:numPr>
              <w:suppressAutoHyphens w:val="0"/>
              <w:spacing w:after="0"/>
              <w:contextualSpacing/>
              <w:rPr>
                <w:rFonts w:ascii="Times New Roman" w:hAnsi="Times New Roman" w:cs="Times New Roman"/>
              </w:rPr>
            </w:pPr>
            <w:r w:rsidRPr="0036117E">
              <w:rPr>
                <w:rFonts w:ascii="Times New Roman" w:hAnsi="Times New Roman" w:cs="Times New Roman"/>
              </w:rPr>
              <w:t>przygotowanie do ćwiczeń: 7 godzin</w:t>
            </w:r>
            <w:r w:rsidR="000B7BE2" w:rsidRPr="0036117E">
              <w:rPr>
                <w:rFonts w:ascii="Times New Roman" w:hAnsi="Times New Roman" w:cs="Times New Roman"/>
              </w:rPr>
              <w:t>,</w:t>
            </w:r>
          </w:p>
          <w:p w14:paraId="1D97C2E9" w14:textId="36C377E2" w:rsidR="001D4EE1" w:rsidRPr="0036117E" w:rsidRDefault="001D4EE1" w:rsidP="00885F21">
            <w:pPr>
              <w:pStyle w:val="Akapitzlist"/>
              <w:numPr>
                <w:ilvl w:val="0"/>
                <w:numId w:val="173"/>
              </w:numPr>
              <w:suppressAutoHyphens w:val="0"/>
              <w:spacing w:after="0"/>
              <w:contextualSpacing/>
              <w:rPr>
                <w:rFonts w:ascii="Times New Roman" w:hAnsi="Times New Roman" w:cs="Times New Roman"/>
              </w:rPr>
            </w:pPr>
            <w:r w:rsidRPr="0036117E">
              <w:rPr>
                <w:rFonts w:ascii="Times New Roman" w:hAnsi="Times New Roman" w:cs="Times New Roman"/>
              </w:rPr>
              <w:t>czytanie wskazanej literatury: 7 godzin</w:t>
            </w:r>
            <w:r w:rsidR="000B7BE2" w:rsidRPr="0036117E">
              <w:rPr>
                <w:rFonts w:ascii="Times New Roman" w:hAnsi="Times New Roman" w:cs="Times New Roman"/>
              </w:rPr>
              <w:t>,</w:t>
            </w:r>
          </w:p>
          <w:p w14:paraId="621D3783" w14:textId="03DAF724" w:rsidR="001D4EE1" w:rsidRPr="0036117E" w:rsidRDefault="001D4EE1" w:rsidP="00885F21">
            <w:pPr>
              <w:pStyle w:val="Akapitzlist"/>
              <w:numPr>
                <w:ilvl w:val="0"/>
                <w:numId w:val="173"/>
              </w:numPr>
              <w:suppressAutoHyphens w:val="0"/>
              <w:spacing w:after="0"/>
              <w:contextualSpacing/>
              <w:rPr>
                <w:rFonts w:ascii="Times New Roman" w:hAnsi="Times New Roman" w:cs="Times New Roman"/>
              </w:rPr>
            </w:pPr>
            <w:r w:rsidRPr="0036117E">
              <w:rPr>
                <w:rFonts w:ascii="Times New Roman" w:hAnsi="Times New Roman" w:cs="Times New Roman"/>
              </w:rPr>
              <w:lastRenderedPageBreak/>
              <w:t>opracowanie sprawozdania z ćwiczeń: 7 godzin</w:t>
            </w:r>
            <w:r w:rsidR="000B7BE2" w:rsidRPr="0036117E">
              <w:rPr>
                <w:rFonts w:ascii="Times New Roman" w:hAnsi="Times New Roman" w:cs="Times New Roman"/>
              </w:rPr>
              <w:t>,</w:t>
            </w:r>
          </w:p>
          <w:p w14:paraId="15E798C0" w14:textId="0247D1FC" w:rsidR="001D4EE1" w:rsidRPr="0036117E" w:rsidRDefault="001D4EE1" w:rsidP="00885F21">
            <w:pPr>
              <w:pStyle w:val="Akapitzlist"/>
              <w:numPr>
                <w:ilvl w:val="0"/>
                <w:numId w:val="173"/>
              </w:numPr>
              <w:suppressAutoHyphens w:val="0"/>
              <w:spacing w:after="0"/>
              <w:contextualSpacing/>
              <w:rPr>
                <w:rFonts w:ascii="Times New Roman" w:hAnsi="Times New Roman" w:cs="Times New Roman"/>
              </w:rPr>
            </w:pPr>
            <w:r w:rsidRPr="0036117E">
              <w:rPr>
                <w:rFonts w:ascii="Times New Roman" w:hAnsi="Times New Roman" w:cs="Times New Roman"/>
              </w:rPr>
              <w:t>konsultacje: 2 godziny</w:t>
            </w:r>
            <w:r w:rsidR="000B7BE2" w:rsidRPr="0036117E">
              <w:rPr>
                <w:rFonts w:ascii="Times New Roman" w:hAnsi="Times New Roman" w:cs="Times New Roman"/>
              </w:rPr>
              <w:t>,</w:t>
            </w:r>
          </w:p>
          <w:p w14:paraId="70DBB066" w14:textId="3894CDAA" w:rsidR="001D4EE1" w:rsidRPr="0036117E" w:rsidRDefault="001D4EE1" w:rsidP="00885F21">
            <w:pPr>
              <w:pStyle w:val="Akapitzlist"/>
              <w:numPr>
                <w:ilvl w:val="0"/>
                <w:numId w:val="173"/>
              </w:numPr>
              <w:suppressAutoHyphens w:val="0"/>
              <w:spacing w:after="0"/>
              <w:contextualSpacing/>
              <w:rPr>
                <w:rFonts w:ascii="Times New Roman" w:hAnsi="Times New Roman" w:cs="Times New Roman"/>
              </w:rPr>
            </w:pPr>
            <w:r w:rsidRPr="0036117E">
              <w:rPr>
                <w:rFonts w:ascii="Times New Roman" w:hAnsi="Times New Roman" w:cs="Times New Roman"/>
              </w:rPr>
              <w:t>przygotowanie do zaliczenia i zaliczenie: 15 + 2 = 17 godzin</w:t>
            </w:r>
            <w:r w:rsidR="000B7BE2" w:rsidRPr="0036117E">
              <w:rPr>
                <w:rFonts w:ascii="Times New Roman" w:hAnsi="Times New Roman" w:cs="Times New Roman"/>
              </w:rPr>
              <w:t>.</w:t>
            </w:r>
          </w:p>
          <w:p w14:paraId="3FA2D01E" w14:textId="77777777" w:rsidR="000B7BE2" w:rsidRPr="0036117E" w:rsidRDefault="000B7BE2" w:rsidP="000B7BE2">
            <w:pPr>
              <w:pStyle w:val="Akapitzlist"/>
              <w:suppressAutoHyphens w:val="0"/>
              <w:spacing w:after="0"/>
              <w:contextualSpacing/>
              <w:rPr>
                <w:rFonts w:ascii="Times New Roman" w:hAnsi="Times New Roman" w:cs="Times New Roman"/>
              </w:rPr>
            </w:pPr>
          </w:p>
          <w:p w14:paraId="370B312A" w14:textId="09180341" w:rsidR="001D4EE1" w:rsidRPr="0036117E" w:rsidRDefault="001D4EE1" w:rsidP="000B7BE2">
            <w:pPr>
              <w:spacing w:after="0"/>
              <w:jc w:val="both"/>
              <w:rPr>
                <w:rFonts w:ascii="Times New Roman" w:hAnsi="Times New Roman" w:cs="Times New Roman"/>
                <w:lang w:val="pl-PL"/>
              </w:rPr>
            </w:pPr>
            <w:r w:rsidRPr="0036117E">
              <w:rPr>
                <w:rFonts w:ascii="Times New Roman" w:hAnsi="Times New Roman" w:cs="Times New Roman"/>
                <w:lang w:val="pl-PL"/>
              </w:rPr>
              <w:t>Łączny nakład pracy studenta wynosi 75 godzin, co odpowiada</w:t>
            </w:r>
            <w:r w:rsidR="000B7BE2" w:rsidRPr="0036117E">
              <w:rPr>
                <w:rFonts w:ascii="Times New Roman" w:hAnsi="Times New Roman" w:cs="Times New Roman"/>
                <w:lang w:val="pl-PL"/>
              </w:rPr>
              <w:t xml:space="preserve"> </w:t>
            </w:r>
            <w:r w:rsidRPr="0036117E">
              <w:rPr>
                <w:rFonts w:ascii="Times New Roman" w:hAnsi="Times New Roman" w:cs="Times New Roman"/>
                <w:lang w:val="pl-PL"/>
              </w:rPr>
              <w:t>3 punktom ECTS</w:t>
            </w:r>
            <w:r w:rsidR="000B7BE2" w:rsidRPr="0036117E">
              <w:rPr>
                <w:rFonts w:ascii="Times New Roman" w:hAnsi="Times New Roman" w:cs="Times New Roman"/>
                <w:lang w:val="pl-PL"/>
              </w:rPr>
              <w:t>.</w:t>
            </w:r>
            <w:r w:rsidRPr="0036117E">
              <w:rPr>
                <w:rFonts w:ascii="Times New Roman" w:hAnsi="Times New Roman" w:cs="Times New Roman"/>
                <w:lang w:val="pl-PL"/>
              </w:rPr>
              <w:t xml:space="preserve"> </w:t>
            </w:r>
          </w:p>
          <w:p w14:paraId="4369F8B1" w14:textId="77777777" w:rsidR="001D4EE1" w:rsidRPr="0036117E" w:rsidRDefault="001D4EE1" w:rsidP="00116013">
            <w:pPr>
              <w:spacing w:after="0"/>
              <w:rPr>
                <w:rFonts w:ascii="Times New Roman" w:hAnsi="Times New Roman" w:cs="Times New Roman"/>
                <w:lang w:val="pl-PL"/>
              </w:rPr>
            </w:pPr>
          </w:p>
          <w:p w14:paraId="53766F5F" w14:textId="77777777" w:rsidR="001D4EE1" w:rsidRPr="0036117E" w:rsidRDefault="001D4EE1" w:rsidP="00885F21">
            <w:pPr>
              <w:pStyle w:val="Akapitzlist"/>
              <w:widowControl w:val="0"/>
              <w:numPr>
                <w:ilvl w:val="0"/>
                <w:numId w:val="498"/>
              </w:numPr>
              <w:suppressAutoHyphens w:val="0"/>
              <w:spacing w:after="0"/>
              <w:contextualSpacing/>
              <w:rPr>
                <w:rFonts w:ascii="Times New Roman" w:hAnsi="Times New Roman" w:cs="Times New Roman"/>
              </w:rPr>
            </w:pPr>
            <w:r w:rsidRPr="0036117E">
              <w:rPr>
                <w:rFonts w:ascii="Times New Roman" w:hAnsi="Times New Roman" w:cs="Times New Roman"/>
              </w:rPr>
              <w:t>Nakład pracy związany z prowadzonymi badaniami naukowymi:</w:t>
            </w:r>
          </w:p>
          <w:p w14:paraId="019B7DE3" w14:textId="0EA77B5A" w:rsidR="001D4EE1" w:rsidRPr="0036117E" w:rsidRDefault="001D4EE1" w:rsidP="00885F21">
            <w:pPr>
              <w:pStyle w:val="Akapitzlist"/>
              <w:widowControl w:val="0"/>
              <w:numPr>
                <w:ilvl w:val="0"/>
                <w:numId w:val="173"/>
              </w:numPr>
              <w:suppressAutoHyphens w:val="0"/>
              <w:spacing w:after="0"/>
              <w:contextualSpacing/>
              <w:jc w:val="both"/>
              <w:rPr>
                <w:rFonts w:ascii="Times New Roman" w:hAnsi="Times New Roman" w:cs="Times New Roman"/>
              </w:rPr>
            </w:pPr>
            <w:r w:rsidRPr="0036117E">
              <w:rPr>
                <w:rFonts w:ascii="Times New Roman" w:hAnsi="Times New Roman" w:cs="Times New Roman"/>
              </w:rPr>
              <w:t>czytanie wskazanego piśmiennictwa naukowego: 4 godziny</w:t>
            </w:r>
            <w:r w:rsidR="000B7BE2" w:rsidRPr="0036117E">
              <w:rPr>
                <w:rFonts w:ascii="Times New Roman" w:hAnsi="Times New Roman" w:cs="Times New Roman"/>
              </w:rPr>
              <w:t>,</w:t>
            </w:r>
          </w:p>
          <w:p w14:paraId="45390FEF" w14:textId="5363641A" w:rsidR="001D4EE1" w:rsidRPr="0036117E" w:rsidRDefault="001D4EE1" w:rsidP="00885F21">
            <w:pPr>
              <w:pStyle w:val="Akapitzlist"/>
              <w:widowControl w:val="0"/>
              <w:numPr>
                <w:ilvl w:val="0"/>
                <w:numId w:val="173"/>
              </w:numPr>
              <w:suppressAutoHyphens w:val="0"/>
              <w:spacing w:after="0"/>
              <w:contextualSpacing/>
              <w:jc w:val="both"/>
              <w:rPr>
                <w:rFonts w:ascii="Times New Roman" w:hAnsi="Times New Roman" w:cs="Times New Roman"/>
              </w:rPr>
            </w:pPr>
            <w:r w:rsidRPr="0036117E">
              <w:rPr>
                <w:rFonts w:ascii="Times New Roman" w:hAnsi="Times New Roman" w:cs="Times New Roman"/>
              </w:rPr>
              <w:t>konsultacje badawczo–naukowe: 1 godzina</w:t>
            </w:r>
            <w:r w:rsidR="000B7BE2" w:rsidRPr="0036117E">
              <w:rPr>
                <w:rFonts w:ascii="Times New Roman" w:hAnsi="Times New Roman" w:cs="Times New Roman"/>
              </w:rPr>
              <w:t>,</w:t>
            </w:r>
          </w:p>
          <w:p w14:paraId="39250C95" w14:textId="63B21A30" w:rsidR="001D4EE1" w:rsidRPr="0036117E" w:rsidRDefault="001D4EE1" w:rsidP="00885F21">
            <w:pPr>
              <w:pStyle w:val="Akapitzlist"/>
              <w:numPr>
                <w:ilvl w:val="0"/>
                <w:numId w:val="173"/>
              </w:numPr>
              <w:suppressAutoHyphens w:val="0"/>
              <w:spacing w:after="0"/>
              <w:contextualSpacing/>
              <w:jc w:val="both"/>
              <w:rPr>
                <w:rFonts w:ascii="Times New Roman" w:hAnsi="Times New Roman" w:cs="Times New Roman"/>
              </w:rPr>
            </w:pPr>
            <w:r w:rsidRPr="0036117E">
              <w:rPr>
                <w:rFonts w:ascii="Times New Roman" w:hAnsi="Times New Roman" w:cs="Times New Roman"/>
              </w:rPr>
              <w:t>udział w wykładach (z uwzględnieniem metodologii badań naukowych, wyników badań, opracowań):</w:t>
            </w:r>
            <w:r w:rsidR="000B7BE2" w:rsidRPr="0036117E">
              <w:rPr>
                <w:rFonts w:ascii="Times New Roman" w:hAnsi="Times New Roman" w:cs="Times New Roman"/>
              </w:rPr>
              <w:t xml:space="preserve"> </w:t>
            </w:r>
            <w:r w:rsidRPr="0036117E">
              <w:rPr>
                <w:rFonts w:ascii="Times New Roman" w:hAnsi="Times New Roman" w:cs="Times New Roman"/>
              </w:rPr>
              <w:t>6 godzin</w:t>
            </w:r>
            <w:r w:rsidR="000B7BE2" w:rsidRPr="0036117E">
              <w:rPr>
                <w:rFonts w:ascii="Times New Roman" w:hAnsi="Times New Roman" w:cs="Times New Roman"/>
              </w:rPr>
              <w:t>,</w:t>
            </w:r>
          </w:p>
          <w:p w14:paraId="5D607D61" w14:textId="6051285B" w:rsidR="001D4EE1" w:rsidRPr="0036117E" w:rsidRDefault="001D4EE1" w:rsidP="00885F21">
            <w:pPr>
              <w:pStyle w:val="Akapitzlist"/>
              <w:numPr>
                <w:ilvl w:val="0"/>
                <w:numId w:val="173"/>
              </w:numPr>
              <w:suppressAutoHyphens w:val="0"/>
              <w:spacing w:after="0"/>
              <w:contextualSpacing/>
              <w:jc w:val="both"/>
              <w:rPr>
                <w:rFonts w:ascii="Times New Roman" w:hAnsi="Times New Roman" w:cs="Times New Roman"/>
              </w:rPr>
            </w:pPr>
            <w:r w:rsidRPr="0036117E">
              <w:rPr>
                <w:rFonts w:ascii="Times New Roman" w:hAnsi="Times New Roman" w:cs="Times New Roman"/>
              </w:rPr>
              <w:t>udział w ćwiczeniach objętych aktywnością naukową</w:t>
            </w:r>
            <w:r w:rsidR="000B7BE2" w:rsidRPr="0036117E">
              <w:rPr>
                <w:rFonts w:ascii="Times New Roman" w:hAnsi="Times New Roman" w:cs="Times New Roman"/>
              </w:rPr>
              <w:t xml:space="preserve"> </w:t>
            </w:r>
            <w:r w:rsidRPr="0036117E">
              <w:rPr>
                <w:rFonts w:ascii="Times New Roman" w:hAnsi="Times New Roman" w:cs="Times New Roman"/>
              </w:rPr>
              <w:t>(z uwzględnieniem metodologii badań naukowych, wyników badań, opracowań): 14 godzin</w:t>
            </w:r>
            <w:r w:rsidR="000B7BE2" w:rsidRPr="0036117E">
              <w:rPr>
                <w:rFonts w:ascii="Times New Roman" w:hAnsi="Times New Roman" w:cs="Times New Roman"/>
              </w:rPr>
              <w:t>,</w:t>
            </w:r>
          </w:p>
          <w:p w14:paraId="59B6D67E" w14:textId="248623C5" w:rsidR="001D4EE1" w:rsidRPr="0036117E" w:rsidRDefault="001D4EE1" w:rsidP="00885F21">
            <w:pPr>
              <w:pStyle w:val="Akapitzlist"/>
              <w:numPr>
                <w:ilvl w:val="0"/>
                <w:numId w:val="173"/>
              </w:numPr>
              <w:suppressAutoHyphens w:val="0"/>
              <w:spacing w:after="0"/>
              <w:contextualSpacing/>
              <w:jc w:val="both"/>
              <w:rPr>
                <w:rFonts w:ascii="Times New Roman" w:hAnsi="Times New Roman" w:cs="Times New Roman"/>
              </w:rPr>
            </w:pPr>
            <w:r w:rsidRPr="0036117E">
              <w:rPr>
                <w:rFonts w:ascii="Times New Roman" w:hAnsi="Times New Roman" w:cs="Times New Roman"/>
              </w:rPr>
              <w:t>przygotowanie do ćwiczeń objętych aktywnością naukową: 5 godziny</w:t>
            </w:r>
            <w:r w:rsidR="000B7BE2" w:rsidRPr="0036117E">
              <w:rPr>
                <w:rFonts w:ascii="Times New Roman" w:hAnsi="Times New Roman" w:cs="Times New Roman"/>
              </w:rPr>
              <w:t>,</w:t>
            </w:r>
          </w:p>
          <w:p w14:paraId="564F7AF6" w14:textId="491707F2" w:rsidR="001D4EE1" w:rsidRPr="0036117E" w:rsidRDefault="001D4EE1" w:rsidP="00885F21">
            <w:pPr>
              <w:pStyle w:val="Akapitzlist"/>
              <w:widowControl w:val="0"/>
              <w:numPr>
                <w:ilvl w:val="0"/>
                <w:numId w:val="173"/>
              </w:numPr>
              <w:suppressAutoHyphens w:val="0"/>
              <w:spacing w:after="0"/>
              <w:contextualSpacing/>
              <w:jc w:val="both"/>
              <w:rPr>
                <w:rFonts w:ascii="Times New Roman" w:hAnsi="Times New Roman" w:cs="Times New Roman"/>
              </w:rPr>
            </w:pPr>
            <w:r w:rsidRPr="0036117E">
              <w:rPr>
                <w:rFonts w:ascii="Times New Roman" w:hAnsi="Times New Roman" w:cs="Times New Roman"/>
              </w:rPr>
              <w:t>przygotowanie do zaliczenia w zakresie aspektów badawczo – naukowych  dla realizowanego  przedmiotu: 8 godzin</w:t>
            </w:r>
            <w:r w:rsidR="000B7BE2" w:rsidRPr="0036117E">
              <w:rPr>
                <w:rFonts w:ascii="Times New Roman" w:hAnsi="Times New Roman" w:cs="Times New Roman"/>
              </w:rPr>
              <w:t>,</w:t>
            </w:r>
          </w:p>
          <w:p w14:paraId="422D0B61" w14:textId="3DEDBDC7" w:rsidR="001D4EE1" w:rsidRPr="0036117E" w:rsidRDefault="001D4EE1" w:rsidP="00885F21">
            <w:pPr>
              <w:pStyle w:val="Akapitzlist"/>
              <w:numPr>
                <w:ilvl w:val="0"/>
                <w:numId w:val="173"/>
              </w:numPr>
              <w:suppressAutoHyphens w:val="0"/>
              <w:spacing w:after="0"/>
              <w:contextualSpacing/>
              <w:jc w:val="both"/>
              <w:rPr>
                <w:rFonts w:ascii="Times New Roman" w:hAnsi="Times New Roman" w:cs="Times New Roman"/>
              </w:rPr>
            </w:pPr>
            <w:r w:rsidRPr="0036117E">
              <w:rPr>
                <w:rFonts w:ascii="Times New Roman" w:hAnsi="Times New Roman" w:cs="Times New Roman"/>
              </w:rPr>
              <w:t>przygotowanie sprawozdania z ćwiczeń na temat badań naukowych związanych z realizowanym przedmiotem:</w:t>
            </w:r>
            <w:r w:rsidR="000B7BE2" w:rsidRPr="0036117E">
              <w:rPr>
                <w:rFonts w:ascii="Times New Roman" w:hAnsi="Times New Roman" w:cs="Times New Roman"/>
              </w:rPr>
              <w:t xml:space="preserve"> </w:t>
            </w:r>
            <w:r w:rsidRPr="0036117E">
              <w:rPr>
                <w:rFonts w:ascii="Times New Roman" w:hAnsi="Times New Roman" w:cs="Times New Roman"/>
              </w:rPr>
              <w:t>7 godzin</w:t>
            </w:r>
            <w:r w:rsidR="000B7BE2" w:rsidRPr="0036117E">
              <w:rPr>
                <w:rFonts w:ascii="Times New Roman" w:hAnsi="Times New Roman" w:cs="Times New Roman"/>
              </w:rPr>
              <w:t>.</w:t>
            </w:r>
          </w:p>
          <w:p w14:paraId="64965CD9" w14:textId="77777777" w:rsidR="000B7BE2" w:rsidRPr="0036117E" w:rsidRDefault="000B7BE2" w:rsidP="000B7BE2">
            <w:pPr>
              <w:pStyle w:val="Akapitzlist"/>
              <w:suppressAutoHyphens w:val="0"/>
              <w:spacing w:after="0"/>
              <w:contextualSpacing/>
              <w:jc w:val="both"/>
              <w:rPr>
                <w:rFonts w:ascii="Times New Roman" w:hAnsi="Times New Roman" w:cs="Times New Roman"/>
              </w:rPr>
            </w:pPr>
          </w:p>
          <w:p w14:paraId="551A642D" w14:textId="33A6BC2E" w:rsidR="001D4EE1" w:rsidRPr="0036117E" w:rsidRDefault="001D4EE1" w:rsidP="000B7BE2">
            <w:pPr>
              <w:spacing w:after="0"/>
              <w:jc w:val="both"/>
              <w:rPr>
                <w:rFonts w:ascii="Times New Roman" w:hAnsi="Times New Roman" w:cs="Times New Roman"/>
                <w:lang w:val="pl-PL"/>
              </w:rPr>
            </w:pPr>
            <w:r w:rsidRPr="0036117E">
              <w:rPr>
                <w:rFonts w:ascii="Times New Roman" w:hAnsi="Times New Roman" w:cs="Times New Roman"/>
                <w:iCs/>
                <w:lang w:val="pl-PL"/>
              </w:rPr>
              <w:t>Łączny nakład pracy studenta</w:t>
            </w:r>
            <w:r w:rsidRPr="0036117E">
              <w:rPr>
                <w:rFonts w:ascii="Times New Roman" w:hAnsi="Times New Roman" w:cs="Times New Roman"/>
                <w:lang w:val="pl-PL"/>
              </w:rPr>
              <w:t xml:space="preserve"> związany z prowadzonymi badaniami naukowymi</w:t>
            </w:r>
            <w:r w:rsidRPr="0036117E">
              <w:rPr>
                <w:rFonts w:ascii="Times New Roman" w:hAnsi="Times New Roman" w:cs="Times New Roman"/>
                <w:iCs/>
                <w:lang w:val="pl-PL"/>
              </w:rPr>
              <w:t xml:space="preserve"> wynosi 45 godzin, co odpowiada</w:t>
            </w:r>
            <w:r w:rsidR="000B7BE2" w:rsidRPr="0036117E">
              <w:rPr>
                <w:rFonts w:ascii="Times New Roman" w:hAnsi="Times New Roman" w:cs="Times New Roman"/>
                <w:iCs/>
                <w:lang w:val="pl-PL"/>
              </w:rPr>
              <w:t xml:space="preserve"> </w:t>
            </w:r>
            <w:r w:rsidRPr="0036117E">
              <w:rPr>
                <w:rFonts w:ascii="Times New Roman" w:hAnsi="Times New Roman" w:cs="Times New Roman"/>
                <w:iCs/>
                <w:lang w:val="pl-PL"/>
              </w:rPr>
              <w:t>1,8 punktu ECTS</w:t>
            </w:r>
            <w:r w:rsidR="000B7BE2" w:rsidRPr="0036117E">
              <w:rPr>
                <w:rFonts w:ascii="Times New Roman" w:hAnsi="Times New Roman" w:cs="Times New Roman"/>
                <w:iCs/>
                <w:lang w:val="pl-PL"/>
              </w:rPr>
              <w:t>.</w:t>
            </w:r>
            <w:r w:rsidRPr="0036117E">
              <w:rPr>
                <w:rFonts w:ascii="Times New Roman" w:hAnsi="Times New Roman" w:cs="Times New Roman"/>
                <w:iCs/>
                <w:lang w:val="pl-PL"/>
              </w:rPr>
              <w:t xml:space="preserve"> </w:t>
            </w:r>
          </w:p>
          <w:p w14:paraId="7081E750" w14:textId="77777777" w:rsidR="001D4EE1" w:rsidRPr="0036117E" w:rsidRDefault="001D4EE1" w:rsidP="000B7BE2">
            <w:pPr>
              <w:spacing w:after="0"/>
              <w:jc w:val="both"/>
              <w:rPr>
                <w:rFonts w:ascii="Times New Roman" w:hAnsi="Times New Roman" w:cs="Times New Roman"/>
                <w:lang w:val="pl-PL"/>
              </w:rPr>
            </w:pPr>
          </w:p>
          <w:p w14:paraId="4293E784" w14:textId="77777777" w:rsidR="001D4EE1" w:rsidRPr="0036117E" w:rsidRDefault="001D4EE1" w:rsidP="00885F21">
            <w:pPr>
              <w:pStyle w:val="Akapitzlist"/>
              <w:widowControl w:val="0"/>
              <w:numPr>
                <w:ilvl w:val="0"/>
                <w:numId w:val="498"/>
              </w:numPr>
              <w:suppressAutoHyphens w:val="0"/>
              <w:spacing w:after="0"/>
              <w:contextualSpacing/>
              <w:jc w:val="both"/>
              <w:rPr>
                <w:rFonts w:ascii="Times New Roman" w:hAnsi="Times New Roman" w:cs="Times New Roman"/>
                <w:iCs/>
              </w:rPr>
            </w:pPr>
            <w:r w:rsidRPr="0036117E">
              <w:rPr>
                <w:rFonts w:ascii="Times New Roman" w:hAnsi="Times New Roman" w:cs="Times New Roman"/>
                <w:iCs/>
              </w:rPr>
              <w:t>Czas wymagany do przygotowania się i do uczestnictwa w procesie oceniania:</w:t>
            </w:r>
          </w:p>
          <w:p w14:paraId="3F258BBE" w14:textId="1E8E0156" w:rsidR="001D4EE1" w:rsidRPr="0036117E" w:rsidRDefault="001D4EE1" w:rsidP="00885F21">
            <w:pPr>
              <w:pStyle w:val="Akapitzlist"/>
              <w:widowControl w:val="0"/>
              <w:numPr>
                <w:ilvl w:val="0"/>
                <w:numId w:val="174"/>
              </w:numPr>
              <w:suppressAutoHyphens w:val="0"/>
              <w:spacing w:after="0"/>
              <w:contextualSpacing/>
              <w:jc w:val="both"/>
              <w:rPr>
                <w:rFonts w:ascii="Times New Roman" w:hAnsi="Times New Roman" w:cs="Times New Roman"/>
                <w:iCs/>
              </w:rPr>
            </w:pPr>
            <w:r w:rsidRPr="0036117E">
              <w:rPr>
                <w:rFonts w:ascii="Times New Roman" w:hAnsi="Times New Roman" w:cs="Times New Roman"/>
                <w:iCs/>
              </w:rPr>
              <w:t xml:space="preserve">przygotowanie do ćwiczeń + przygotowanie do zaliczenia + zaliczenie: 7 + </w:t>
            </w:r>
            <w:r w:rsidRPr="0036117E">
              <w:rPr>
                <w:rFonts w:ascii="Times New Roman" w:hAnsi="Times New Roman" w:cs="Times New Roman"/>
              </w:rPr>
              <w:t>15 + 2 = 24  godzin (0,96 punktu ECTS)</w:t>
            </w:r>
            <w:r w:rsidR="000B7BE2" w:rsidRPr="0036117E">
              <w:rPr>
                <w:rFonts w:ascii="Times New Roman" w:hAnsi="Times New Roman" w:cs="Times New Roman"/>
              </w:rPr>
              <w:t>.</w:t>
            </w:r>
          </w:p>
          <w:p w14:paraId="1E6EDB3B" w14:textId="77777777" w:rsidR="001D4EE1" w:rsidRPr="0036117E" w:rsidRDefault="001D4EE1" w:rsidP="00116013">
            <w:pPr>
              <w:widowControl w:val="0"/>
              <w:spacing w:after="0"/>
              <w:rPr>
                <w:rFonts w:ascii="Times New Roman" w:hAnsi="Times New Roman" w:cs="Times New Roman"/>
                <w:iCs/>
                <w:lang w:val="pl-PL"/>
              </w:rPr>
            </w:pPr>
          </w:p>
          <w:p w14:paraId="1DDD2CCB" w14:textId="77777777" w:rsidR="001D4EE1" w:rsidRPr="0036117E" w:rsidRDefault="001D4EE1" w:rsidP="00885F21">
            <w:pPr>
              <w:pStyle w:val="Akapitzlist"/>
              <w:widowControl w:val="0"/>
              <w:numPr>
                <w:ilvl w:val="0"/>
                <w:numId w:val="498"/>
              </w:numPr>
              <w:suppressAutoHyphens w:val="0"/>
              <w:spacing w:after="0"/>
              <w:contextualSpacing/>
              <w:jc w:val="both"/>
              <w:rPr>
                <w:rFonts w:ascii="Times New Roman" w:hAnsi="Times New Roman" w:cs="Times New Roman"/>
                <w:iCs/>
              </w:rPr>
            </w:pPr>
            <w:r w:rsidRPr="0036117E">
              <w:rPr>
                <w:rFonts w:ascii="Times New Roman" w:hAnsi="Times New Roman" w:cs="Times New Roman"/>
                <w:iCs/>
              </w:rPr>
              <w:t>Czas wymagany do odbycia obowiązkowej praktyki:</w:t>
            </w:r>
          </w:p>
          <w:p w14:paraId="490C30BA" w14:textId="48D604CD" w:rsidR="001D4EE1" w:rsidRPr="0036117E" w:rsidRDefault="001D4EE1" w:rsidP="00885F21">
            <w:pPr>
              <w:pStyle w:val="Akapitzlist"/>
              <w:widowControl w:val="0"/>
              <w:numPr>
                <w:ilvl w:val="0"/>
                <w:numId w:val="175"/>
              </w:numPr>
              <w:suppressAutoHyphens w:val="0"/>
              <w:autoSpaceDE w:val="0"/>
              <w:autoSpaceDN w:val="0"/>
              <w:adjustRightInd w:val="0"/>
              <w:spacing w:after="0"/>
              <w:contextualSpacing/>
              <w:rPr>
                <w:rFonts w:ascii="Times New Roman" w:eastAsia="Calibri" w:hAnsi="Times New Roman" w:cs="Times New Roman"/>
                <w:u w:val="single"/>
              </w:rPr>
            </w:pPr>
            <w:r w:rsidRPr="0036117E">
              <w:rPr>
                <w:rFonts w:ascii="Times New Roman" w:hAnsi="Times New Roman" w:cs="Times New Roman"/>
                <w:iCs/>
              </w:rPr>
              <w:t>nie dotyczy</w:t>
            </w:r>
            <w:r w:rsidR="000B7BE2" w:rsidRPr="0036117E">
              <w:rPr>
                <w:rFonts w:ascii="Times New Roman" w:hAnsi="Times New Roman" w:cs="Times New Roman"/>
                <w:iCs/>
              </w:rPr>
              <w:t>.</w:t>
            </w:r>
          </w:p>
        </w:tc>
      </w:tr>
      <w:tr w:rsidR="001D4EE1" w:rsidRPr="006C6753" w14:paraId="31DD0524" w14:textId="77777777" w:rsidTr="001D4EE1">
        <w:tc>
          <w:tcPr>
            <w:tcW w:w="2943" w:type="dxa"/>
            <w:vAlign w:val="center"/>
          </w:tcPr>
          <w:p w14:paraId="2DE6B840" w14:textId="77777777" w:rsidR="001D4EE1" w:rsidRPr="0036117E" w:rsidRDefault="001D4EE1" w:rsidP="001D4EE1">
            <w:pPr>
              <w:spacing w:after="0"/>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lastRenderedPageBreak/>
              <w:t>Efekty kształcenia – wiedza</w:t>
            </w:r>
          </w:p>
        </w:tc>
        <w:tc>
          <w:tcPr>
            <w:tcW w:w="6521" w:type="dxa"/>
            <w:shd w:val="clear" w:color="auto" w:fill="auto"/>
            <w:vAlign w:val="center"/>
          </w:tcPr>
          <w:p w14:paraId="073735E9" w14:textId="45E00BAE" w:rsidR="001D4EE1" w:rsidRPr="0036117E" w:rsidRDefault="001D4EE1" w:rsidP="000B7BE2">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W1 : stosuje parametry farmakokinetyczne do opisu kinetyki procesów jakim podlega lek w organizmie – K_D.W7, K_ D.W8</w:t>
            </w:r>
          </w:p>
          <w:p w14:paraId="6C1BEA22" w14:textId="3F2CECE0" w:rsidR="001D4EE1" w:rsidRPr="0036117E" w:rsidRDefault="001D4EE1" w:rsidP="000B7BE2">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W2: stosuje teorię kompartmentową do opisu procesów farmakokinetycznych decydujących o zależności dawka- stężenie-czas - K_D.W7, K_ D.W8</w:t>
            </w:r>
          </w:p>
          <w:p w14:paraId="05F206ED" w14:textId="39881EF9" w:rsidR="001D4EE1" w:rsidRPr="0036117E" w:rsidRDefault="001D4EE1" w:rsidP="000B7BE2">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W3: przewiduje wpływ czynników wewnątrzpochodnych i zewnątrzpochodnych na przebieg procesów farmakokinetycznych leku w organizmie – K_D.W9</w:t>
            </w:r>
          </w:p>
          <w:p w14:paraId="31006D38" w14:textId="361908E1" w:rsidR="001D4EE1" w:rsidRPr="0036117E" w:rsidRDefault="001D4EE1" w:rsidP="000B7BE2">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W4: wyjaśnia pojęcie dostępności biologicznej i parametrów ją charakteryzujących – K_D.W3</w:t>
            </w:r>
          </w:p>
          <w:p w14:paraId="786ABCE1" w14:textId="79767215" w:rsidR="001D4EE1" w:rsidRPr="0036117E" w:rsidRDefault="001D4EE1" w:rsidP="000B7BE2">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W5: uzasadnia stosowanie terapii monitorowanej stężeniem leku – K_D.W10</w:t>
            </w:r>
          </w:p>
        </w:tc>
      </w:tr>
      <w:tr w:rsidR="001D4EE1" w:rsidRPr="006C6753" w14:paraId="41B09CFD" w14:textId="77777777" w:rsidTr="001D4EE1">
        <w:tc>
          <w:tcPr>
            <w:tcW w:w="2943" w:type="dxa"/>
            <w:vAlign w:val="center"/>
          </w:tcPr>
          <w:p w14:paraId="071B043B" w14:textId="77777777" w:rsidR="001D4EE1" w:rsidRPr="0036117E" w:rsidRDefault="001D4EE1" w:rsidP="001D4EE1">
            <w:pPr>
              <w:spacing w:after="0"/>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lastRenderedPageBreak/>
              <w:t>Efekty kształcenia – umiejętności</w:t>
            </w:r>
          </w:p>
        </w:tc>
        <w:tc>
          <w:tcPr>
            <w:tcW w:w="6521" w:type="dxa"/>
            <w:shd w:val="clear" w:color="auto" w:fill="auto"/>
            <w:vAlign w:val="center"/>
          </w:tcPr>
          <w:p w14:paraId="327E1038" w14:textId="3E9A355B" w:rsidR="001D4EE1" w:rsidRPr="0036117E" w:rsidRDefault="001D4EE1" w:rsidP="000B7BE2">
            <w:pPr>
              <w:autoSpaceDE w:val="0"/>
              <w:autoSpaceDN w:val="0"/>
              <w:adjustRightInd w:val="0"/>
              <w:spacing w:after="0" w:line="240" w:lineRule="auto"/>
              <w:jc w:val="both"/>
              <w:rPr>
                <w:rFonts w:ascii="Times New Roman" w:hAnsi="Times New Roman" w:cs="Times New Roman"/>
                <w:color w:val="000000"/>
                <w:lang w:val="pl-PL"/>
              </w:rPr>
            </w:pPr>
            <w:r w:rsidRPr="0036117E">
              <w:rPr>
                <w:rFonts w:ascii="Times New Roman" w:hAnsi="Times New Roman" w:cs="Times New Roman"/>
                <w:color w:val="000000"/>
                <w:lang w:val="pl-PL"/>
              </w:rPr>
              <w:t>U1: potrafi obliczyć parametry farmakokinetyczne leku opisujące kinetykę procesów jakim podlega lek w organizmie – K_D.U6</w:t>
            </w:r>
          </w:p>
          <w:p w14:paraId="29410472" w14:textId="3CFDB32F" w:rsidR="001D4EE1" w:rsidRPr="0036117E" w:rsidRDefault="001D4EE1" w:rsidP="000B7BE2">
            <w:pPr>
              <w:autoSpaceDE w:val="0"/>
              <w:autoSpaceDN w:val="0"/>
              <w:adjustRightInd w:val="0"/>
              <w:spacing w:after="0" w:line="240" w:lineRule="auto"/>
              <w:jc w:val="both"/>
              <w:rPr>
                <w:rFonts w:ascii="Times New Roman" w:hAnsi="Times New Roman" w:cs="Times New Roman"/>
                <w:color w:val="000000"/>
                <w:lang w:val="pl-PL"/>
              </w:rPr>
            </w:pPr>
            <w:r w:rsidRPr="0036117E">
              <w:rPr>
                <w:rFonts w:ascii="Times New Roman" w:hAnsi="Times New Roman" w:cs="Times New Roman"/>
                <w:color w:val="000000"/>
                <w:lang w:val="pl-PL"/>
              </w:rPr>
              <w:t>U2: potrafi przeprowadzić i zinterpretować badanie dostępności biologicznej leku – K_D.U1</w:t>
            </w:r>
          </w:p>
          <w:p w14:paraId="3E54438F" w14:textId="6BCFE4B8" w:rsidR="001D4EE1" w:rsidRPr="0036117E" w:rsidRDefault="001D4EE1" w:rsidP="000B7BE2">
            <w:pPr>
              <w:autoSpaceDE w:val="0"/>
              <w:autoSpaceDN w:val="0"/>
              <w:adjustRightInd w:val="0"/>
              <w:spacing w:after="0" w:line="240" w:lineRule="auto"/>
              <w:jc w:val="both"/>
              <w:rPr>
                <w:rFonts w:ascii="Times New Roman" w:hAnsi="Times New Roman" w:cs="Times New Roman"/>
                <w:color w:val="000000"/>
                <w:lang w:val="pl-PL"/>
              </w:rPr>
            </w:pPr>
            <w:r w:rsidRPr="0036117E">
              <w:rPr>
                <w:rFonts w:ascii="Times New Roman" w:hAnsi="Times New Roman" w:cs="Times New Roman"/>
                <w:color w:val="000000"/>
                <w:lang w:val="pl-PL"/>
              </w:rPr>
              <w:t>U3: potrafi zaplanować zmianę dawkowania leku u indywidualnego chorego w oparciu o wpływ czynników wewnątrzpochodnych i zewnątrzpochodnych oraz na podstawie monitorowanego stężenia leku we krwi – K_D.U7, K_D.U8</w:t>
            </w:r>
          </w:p>
        </w:tc>
      </w:tr>
      <w:tr w:rsidR="001D4EE1" w:rsidRPr="006C6753" w14:paraId="609506C1" w14:textId="77777777" w:rsidTr="001D4EE1">
        <w:tc>
          <w:tcPr>
            <w:tcW w:w="2943" w:type="dxa"/>
            <w:vAlign w:val="center"/>
          </w:tcPr>
          <w:p w14:paraId="2F838029" w14:textId="77777777" w:rsidR="001D4EE1" w:rsidRPr="0036117E" w:rsidRDefault="001D4EE1" w:rsidP="001D4EE1">
            <w:pPr>
              <w:spacing w:after="0"/>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Efekty kształcenia – kompetencje społeczne</w:t>
            </w:r>
          </w:p>
        </w:tc>
        <w:tc>
          <w:tcPr>
            <w:tcW w:w="6521" w:type="dxa"/>
            <w:shd w:val="clear" w:color="auto" w:fill="auto"/>
            <w:vAlign w:val="center"/>
          </w:tcPr>
          <w:p w14:paraId="62D86E19" w14:textId="77777777" w:rsidR="001D4EE1" w:rsidRPr="0036117E" w:rsidRDefault="001D4EE1" w:rsidP="00A65A4A">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K1: Demonstruje sformułowane wnioski z przeprowadzonych pomiarów i obserwacji - K_B.K2</w:t>
            </w:r>
          </w:p>
          <w:p w14:paraId="2404A0AE" w14:textId="77777777" w:rsidR="001D4EE1" w:rsidRPr="0036117E" w:rsidRDefault="001D4EE1" w:rsidP="00A65A4A">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K2 : Wykazuje umiejętność pracy w zespole – K_B.K3</w:t>
            </w:r>
          </w:p>
        </w:tc>
      </w:tr>
      <w:tr w:rsidR="001D4EE1" w:rsidRPr="0036117E" w14:paraId="57790B54" w14:textId="77777777" w:rsidTr="001D4EE1">
        <w:tc>
          <w:tcPr>
            <w:tcW w:w="2943" w:type="dxa"/>
            <w:shd w:val="clear" w:color="auto" w:fill="auto"/>
            <w:vAlign w:val="center"/>
          </w:tcPr>
          <w:p w14:paraId="50310842" w14:textId="77777777" w:rsidR="001D4EE1" w:rsidRPr="0036117E" w:rsidRDefault="001D4EE1" w:rsidP="001D4EE1">
            <w:pPr>
              <w:spacing w:after="0"/>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Metody dydaktyczne</w:t>
            </w:r>
          </w:p>
        </w:tc>
        <w:tc>
          <w:tcPr>
            <w:tcW w:w="6521" w:type="dxa"/>
            <w:vAlign w:val="center"/>
          </w:tcPr>
          <w:p w14:paraId="0416A645" w14:textId="77777777" w:rsidR="001D4EE1" w:rsidRPr="0036117E" w:rsidRDefault="001D4EE1" w:rsidP="00A65A4A">
            <w:pPr>
              <w:autoSpaceDE w:val="0"/>
              <w:autoSpaceDN w:val="0"/>
              <w:adjustRightInd w:val="0"/>
              <w:spacing w:after="0" w:line="240" w:lineRule="auto"/>
              <w:jc w:val="both"/>
              <w:rPr>
                <w:rFonts w:ascii="Times New Roman" w:hAnsi="Times New Roman" w:cs="Times New Roman"/>
                <w:b/>
                <w:u w:val="single"/>
              </w:rPr>
            </w:pPr>
            <w:r w:rsidRPr="0036117E">
              <w:rPr>
                <w:rFonts w:ascii="Times New Roman" w:hAnsi="Times New Roman" w:cs="Times New Roman"/>
                <w:b/>
                <w:u w:val="single"/>
              </w:rPr>
              <w:t xml:space="preserve">Wykład: </w:t>
            </w:r>
          </w:p>
          <w:p w14:paraId="53210CF6" w14:textId="77777777" w:rsidR="00A65A4A" w:rsidRPr="0036117E" w:rsidRDefault="001D4EE1" w:rsidP="00885F21">
            <w:pPr>
              <w:pStyle w:val="Akapitzlist"/>
              <w:numPr>
                <w:ilvl w:val="0"/>
                <w:numId w:val="499"/>
              </w:numPr>
              <w:suppressAutoHyphens w:val="0"/>
              <w:autoSpaceDE w:val="0"/>
              <w:autoSpaceDN w:val="0"/>
              <w:adjustRightInd w:val="0"/>
              <w:spacing w:after="0" w:line="240" w:lineRule="auto"/>
              <w:contextualSpacing/>
              <w:jc w:val="both"/>
              <w:rPr>
                <w:rFonts w:ascii="Times New Roman" w:hAnsi="Times New Roman" w:cs="Times New Roman"/>
              </w:rPr>
            </w:pPr>
            <w:r w:rsidRPr="0036117E">
              <w:rPr>
                <w:rFonts w:ascii="Times New Roman" w:hAnsi="Times New Roman" w:cs="Times New Roman"/>
              </w:rPr>
              <w:t>wykład informacyjny z prezentacją multimedialną</w:t>
            </w:r>
          </w:p>
          <w:p w14:paraId="259D8651" w14:textId="35FB2766" w:rsidR="001D4EE1" w:rsidRPr="0036117E" w:rsidRDefault="001D4EE1" w:rsidP="00885F21">
            <w:pPr>
              <w:pStyle w:val="Akapitzlist"/>
              <w:numPr>
                <w:ilvl w:val="0"/>
                <w:numId w:val="499"/>
              </w:numPr>
              <w:suppressAutoHyphens w:val="0"/>
              <w:autoSpaceDE w:val="0"/>
              <w:autoSpaceDN w:val="0"/>
              <w:adjustRightInd w:val="0"/>
              <w:spacing w:after="0" w:line="240" w:lineRule="auto"/>
              <w:contextualSpacing/>
              <w:jc w:val="both"/>
              <w:rPr>
                <w:rFonts w:ascii="Times New Roman" w:hAnsi="Times New Roman" w:cs="Times New Roman"/>
              </w:rPr>
            </w:pPr>
            <w:r w:rsidRPr="0036117E">
              <w:rPr>
                <w:rFonts w:ascii="Times New Roman" w:hAnsi="Times New Roman" w:cs="Times New Roman"/>
              </w:rPr>
              <w:t>wykład konwersatoryjny</w:t>
            </w:r>
          </w:p>
          <w:p w14:paraId="7F23571B" w14:textId="77777777" w:rsidR="00A65A4A" w:rsidRPr="0036117E" w:rsidRDefault="00A65A4A" w:rsidP="00A65A4A">
            <w:pPr>
              <w:pStyle w:val="Akapitzlist"/>
              <w:suppressAutoHyphens w:val="0"/>
              <w:autoSpaceDE w:val="0"/>
              <w:autoSpaceDN w:val="0"/>
              <w:adjustRightInd w:val="0"/>
              <w:spacing w:after="0" w:line="240" w:lineRule="auto"/>
              <w:contextualSpacing/>
              <w:jc w:val="both"/>
              <w:rPr>
                <w:rFonts w:ascii="Times New Roman" w:hAnsi="Times New Roman" w:cs="Times New Roman"/>
              </w:rPr>
            </w:pPr>
          </w:p>
          <w:p w14:paraId="2736A1FA" w14:textId="77777777" w:rsidR="001D4EE1" w:rsidRPr="0036117E" w:rsidRDefault="001D4EE1" w:rsidP="00A65A4A">
            <w:pPr>
              <w:autoSpaceDE w:val="0"/>
              <w:autoSpaceDN w:val="0"/>
              <w:adjustRightInd w:val="0"/>
              <w:spacing w:after="0" w:line="240" w:lineRule="auto"/>
              <w:jc w:val="both"/>
              <w:rPr>
                <w:rFonts w:ascii="Times New Roman" w:hAnsi="Times New Roman" w:cs="Times New Roman"/>
                <w:b/>
                <w:u w:val="single"/>
              </w:rPr>
            </w:pPr>
            <w:r w:rsidRPr="0036117E">
              <w:rPr>
                <w:rFonts w:ascii="Times New Roman" w:hAnsi="Times New Roman" w:cs="Times New Roman"/>
                <w:b/>
                <w:u w:val="single"/>
              </w:rPr>
              <w:t>Ćwiczenia:</w:t>
            </w:r>
          </w:p>
          <w:p w14:paraId="588AB2BA" w14:textId="77777777" w:rsidR="00A65A4A" w:rsidRPr="0036117E" w:rsidRDefault="001D4EE1" w:rsidP="00885F21">
            <w:pPr>
              <w:pStyle w:val="Akapitzlist"/>
              <w:numPr>
                <w:ilvl w:val="0"/>
                <w:numId w:val="500"/>
              </w:numPr>
              <w:suppressAutoHyphens w:val="0"/>
              <w:autoSpaceDE w:val="0"/>
              <w:autoSpaceDN w:val="0"/>
              <w:adjustRightInd w:val="0"/>
              <w:spacing w:after="0" w:line="240" w:lineRule="auto"/>
              <w:contextualSpacing/>
              <w:jc w:val="both"/>
              <w:rPr>
                <w:rFonts w:ascii="Times New Roman" w:hAnsi="Times New Roman" w:cs="Times New Roman"/>
              </w:rPr>
            </w:pPr>
            <w:r w:rsidRPr="0036117E">
              <w:rPr>
                <w:rFonts w:ascii="Times New Roman" w:hAnsi="Times New Roman" w:cs="Times New Roman"/>
              </w:rPr>
              <w:t>ćwiczenia laboratoryjne</w:t>
            </w:r>
            <w:r w:rsidR="00A65A4A" w:rsidRPr="0036117E">
              <w:rPr>
                <w:rFonts w:ascii="Times New Roman" w:hAnsi="Times New Roman" w:cs="Times New Roman"/>
              </w:rPr>
              <w:t>,</w:t>
            </w:r>
          </w:p>
          <w:p w14:paraId="37CE35C0" w14:textId="77777777" w:rsidR="00A65A4A" w:rsidRPr="0036117E" w:rsidRDefault="001D4EE1" w:rsidP="00885F21">
            <w:pPr>
              <w:pStyle w:val="Akapitzlist"/>
              <w:numPr>
                <w:ilvl w:val="0"/>
                <w:numId w:val="500"/>
              </w:numPr>
              <w:suppressAutoHyphens w:val="0"/>
              <w:autoSpaceDE w:val="0"/>
              <w:autoSpaceDN w:val="0"/>
              <w:adjustRightInd w:val="0"/>
              <w:spacing w:after="0" w:line="240" w:lineRule="auto"/>
              <w:contextualSpacing/>
              <w:jc w:val="both"/>
              <w:rPr>
                <w:rFonts w:ascii="Times New Roman" w:hAnsi="Times New Roman" w:cs="Times New Roman"/>
              </w:rPr>
            </w:pPr>
            <w:r w:rsidRPr="0036117E">
              <w:rPr>
                <w:rFonts w:ascii="Times New Roman" w:hAnsi="Times New Roman" w:cs="Times New Roman"/>
              </w:rPr>
              <w:t>dyskusja dydaktyczna z prezentacją multimedialną</w:t>
            </w:r>
            <w:r w:rsidR="00A65A4A" w:rsidRPr="0036117E">
              <w:rPr>
                <w:rFonts w:ascii="Times New Roman" w:hAnsi="Times New Roman" w:cs="Times New Roman"/>
              </w:rPr>
              <w:t>,</w:t>
            </w:r>
          </w:p>
          <w:p w14:paraId="1020DADD" w14:textId="1473C160" w:rsidR="001D4EE1" w:rsidRPr="0036117E" w:rsidRDefault="001D4EE1" w:rsidP="00885F21">
            <w:pPr>
              <w:pStyle w:val="Akapitzlist"/>
              <w:numPr>
                <w:ilvl w:val="0"/>
                <w:numId w:val="500"/>
              </w:numPr>
              <w:suppressAutoHyphens w:val="0"/>
              <w:autoSpaceDE w:val="0"/>
              <w:autoSpaceDN w:val="0"/>
              <w:adjustRightInd w:val="0"/>
              <w:spacing w:after="0" w:line="240" w:lineRule="auto"/>
              <w:contextualSpacing/>
              <w:jc w:val="both"/>
              <w:rPr>
                <w:rFonts w:ascii="Times New Roman" w:hAnsi="Times New Roman" w:cs="Times New Roman"/>
              </w:rPr>
            </w:pPr>
            <w:r w:rsidRPr="0036117E">
              <w:rPr>
                <w:rFonts w:ascii="Times New Roman" w:hAnsi="Times New Roman" w:cs="Times New Roman"/>
              </w:rPr>
              <w:t>uczenie wspomagane komputerem</w:t>
            </w:r>
          </w:p>
        </w:tc>
      </w:tr>
      <w:tr w:rsidR="001D4EE1" w:rsidRPr="006C6753" w14:paraId="214F4AE4" w14:textId="77777777" w:rsidTr="001D4EE1">
        <w:tc>
          <w:tcPr>
            <w:tcW w:w="2943" w:type="dxa"/>
            <w:vAlign w:val="center"/>
          </w:tcPr>
          <w:p w14:paraId="59B47473" w14:textId="77777777" w:rsidR="001D4EE1" w:rsidRPr="0036117E" w:rsidRDefault="001D4EE1" w:rsidP="001D4EE1">
            <w:pPr>
              <w:spacing w:after="0"/>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Wymagania wstępne</w:t>
            </w:r>
          </w:p>
        </w:tc>
        <w:tc>
          <w:tcPr>
            <w:tcW w:w="6521" w:type="dxa"/>
            <w:vAlign w:val="center"/>
          </w:tcPr>
          <w:p w14:paraId="7AE43EEF" w14:textId="77777777" w:rsidR="001D4EE1" w:rsidRPr="0036117E" w:rsidRDefault="001D4EE1" w:rsidP="00A65A4A">
            <w:pPr>
              <w:autoSpaceDE w:val="0"/>
              <w:autoSpaceDN w:val="0"/>
              <w:adjustRightInd w:val="0"/>
              <w:spacing w:after="0"/>
              <w:jc w:val="both"/>
              <w:rPr>
                <w:rFonts w:ascii="Times New Roman" w:eastAsia="Calibri" w:hAnsi="Times New Roman" w:cs="Times New Roman"/>
                <w:lang w:val="pl-PL"/>
              </w:rPr>
            </w:pPr>
            <w:r w:rsidRPr="0036117E">
              <w:rPr>
                <w:rFonts w:ascii="Times New Roman" w:hAnsi="Times New Roman" w:cs="Times New Roman"/>
                <w:lang w:val="pl-PL"/>
              </w:rPr>
              <w:t xml:space="preserve">Podstawowe wiadomości z biologii, chemii fizycznej, biochemii, matematyki i statystyki. </w:t>
            </w:r>
          </w:p>
        </w:tc>
      </w:tr>
      <w:tr w:rsidR="001D4EE1" w:rsidRPr="006C6753" w14:paraId="5F780FC7" w14:textId="77777777" w:rsidTr="001D4EE1">
        <w:tc>
          <w:tcPr>
            <w:tcW w:w="2943" w:type="dxa"/>
            <w:vAlign w:val="center"/>
          </w:tcPr>
          <w:p w14:paraId="79F8CE3D" w14:textId="77777777" w:rsidR="001D4EE1" w:rsidRPr="0036117E" w:rsidRDefault="001D4EE1" w:rsidP="001D4EE1">
            <w:pPr>
              <w:spacing w:after="0"/>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Skrócony opis przedmiotu</w:t>
            </w:r>
          </w:p>
        </w:tc>
        <w:tc>
          <w:tcPr>
            <w:tcW w:w="6521" w:type="dxa"/>
            <w:vAlign w:val="center"/>
          </w:tcPr>
          <w:p w14:paraId="590CE9F4" w14:textId="77777777" w:rsidR="001D4EE1" w:rsidRPr="0036117E" w:rsidRDefault="001D4EE1" w:rsidP="00116013">
            <w:pPr>
              <w:autoSpaceDE w:val="0"/>
              <w:autoSpaceDN w:val="0"/>
              <w:adjustRightInd w:val="0"/>
              <w:spacing w:after="0"/>
              <w:jc w:val="both"/>
              <w:rPr>
                <w:rFonts w:ascii="Times New Roman" w:eastAsia="Calibri" w:hAnsi="Times New Roman" w:cs="Times New Roman"/>
                <w:lang w:val="pl-PL"/>
              </w:rPr>
            </w:pPr>
            <w:r w:rsidRPr="0036117E">
              <w:rPr>
                <w:rFonts w:ascii="Times New Roman" w:hAnsi="Times New Roman" w:cs="Times New Roman"/>
                <w:lang w:val="pl-PL"/>
              </w:rPr>
              <w:t>Farmakokinetyka jest nauką zajmującą się opisem liczbowym zmian ilości (stężeń) środka leczniczego we krwi, tkankach, organach, a także ilości metabolizowanej i wydalanej w czasie.</w:t>
            </w:r>
          </w:p>
        </w:tc>
      </w:tr>
      <w:tr w:rsidR="001D4EE1" w:rsidRPr="006C6753" w14:paraId="132FE1D1" w14:textId="77777777" w:rsidTr="001D4EE1">
        <w:tc>
          <w:tcPr>
            <w:tcW w:w="2943" w:type="dxa"/>
            <w:vAlign w:val="center"/>
          </w:tcPr>
          <w:p w14:paraId="1C0232D7" w14:textId="77777777" w:rsidR="001D4EE1" w:rsidRPr="0036117E" w:rsidRDefault="001D4EE1" w:rsidP="001D4EE1">
            <w:pPr>
              <w:spacing w:after="0"/>
              <w:jc w:val="center"/>
              <w:rPr>
                <w:rFonts w:ascii="Times New Roman" w:eastAsia="Times New Roman" w:hAnsi="Times New Roman" w:cs="Times New Roman"/>
                <w:b/>
                <w:sz w:val="24"/>
                <w:szCs w:val="24"/>
                <w:lang w:eastAsia="pl-PL"/>
              </w:rPr>
            </w:pPr>
            <w:r w:rsidRPr="0036117E">
              <w:rPr>
                <w:rFonts w:ascii="Times New Roman" w:eastAsia="Times New Roman" w:hAnsi="Times New Roman" w:cs="Times New Roman"/>
                <w:sz w:val="24"/>
                <w:szCs w:val="24"/>
                <w:lang w:eastAsia="pl-PL"/>
              </w:rPr>
              <w:t>Pełny opis przedmiotu</w:t>
            </w:r>
          </w:p>
        </w:tc>
        <w:tc>
          <w:tcPr>
            <w:tcW w:w="6521" w:type="dxa"/>
            <w:vAlign w:val="center"/>
          </w:tcPr>
          <w:p w14:paraId="1B652B03" w14:textId="77777777" w:rsidR="001D4EE1" w:rsidRPr="0036117E" w:rsidRDefault="001D4EE1" w:rsidP="00A65A4A">
            <w:pPr>
              <w:pStyle w:val="NormalnyWeb"/>
              <w:spacing w:before="0" w:beforeAutospacing="0" w:after="77" w:afterAutospacing="0" w:line="276" w:lineRule="auto"/>
              <w:jc w:val="both"/>
              <w:rPr>
                <w:sz w:val="22"/>
                <w:szCs w:val="22"/>
              </w:rPr>
            </w:pPr>
            <w:r w:rsidRPr="0036117E">
              <w:rPr>
                <w:sz w:val="22"/>
                <w:szCs w:val="22"/>
              </w:rPr>
              <w:t xml:space="preserve">W ramach przedmiotu </w:t>
            </w:r>
            <w:r w:rsidRPr="0036117E">
              <w:rPr>
                <w:i/>
                <w:sz w:val="22"/>
                <w:szCs w:val="22"/>
              </w:rPr>
              <w:t>Farmakokinetyka</w:t>
            </w:r>
            <w:r w:rsidRPr="0036117E">
              <w:rPr>
                <w:sz w:val="22"/>
                <w:szCs w:val="22"/>
              </w:rPr>
              <w:t xml:space="preserve"> kształtowane są efekty z zakresu wiedzy i umiejętności niezbędne w rozumieniu zagadnień związanych z kinetyką procesów jakim ulega lek w organizmie - uwalniania, wchłaniania, dystrybucji, biotransformacji i wydalania. Wykłady mają na celu zdobycie wiedzy o prawie podziału oraz teorii kompartmentowej rozmieszczania substancji leczniczej na podstawie analogów hydrodynamicznych. Omawiane są pojęcia biologicznego okresu półtrwania, objętości dystrybucji, zagadnienia dostępności biologicznej, jak również klirens ogólnoustrojowy i klirensy narządowe. W ramach wykładów studenci poznają farmakokinetykę charakteryzującą podanie do- oraz pozanaczyniowe w modelu jedno- oraz dwukompartmentowym, farmakokinetykę podania wielokrotnego leku z objaśnieniem pojęcia stanu stacjonarnego i jego opisem, jak również farmakokinetykę wlewu donaczyniowego. Studenci poznają zagadnienie dotyczące wyznaczania parametrów farmakokinetycznych na podstawie masy leku wydalanego z moczem oraz wyznaczania podstawowych parametrów farmakokinetycznych techniką bezmodelową. Omawiane są także zagadnienia związane z farmakokinetyką nieliniową. Wykłady z przedmiotu „Farmakokinetyka” zapoznają studentów z fizjologicznym modelem farmakokinetycznym oraz zagadnieniami farmakoterapii monitorowanej pomiarami stężeń leków w ustroju. Ćwiczenia o </w:t>
            </w:r>
            <w:r w:rsidRPr="0036117E">
              <w:rPr>
                <w:sz w:val="22"/>
                <w:szCs w:val="22"/>
              </w:rPr>
              <w:lastRenderedPageBreak/>
              <w:t>charakterze laboratoryjnym są częściowo powiązane z zagadnieniami omawianymi na wykładach. Ich celem jest zapoznanie studentów z technikami analitycznymi służącymi do zrealizowania zadanego na ćwiczeniach problemu badawczego. Pozwalają na samodzielną pracę z techniką HPLC i metodami analizy spektroskopowej. Studenci na ćwiczeniach wykorzystują programy komputerowe, które umożliwiają im wykonywanie rozbudowanych obliczeń na podstawie danych uzyskanych w ramach zajęć. Ponadto na ćwiczeniach studenci doskonalą umiejętności efektywnej organizacji pracy oraz pracy zespołowej.</w:t>
            </w:r>
          </w:p>
        </w:tc>
      </w:tr>
      <w:tr w:rsidR="001D4EE1" w:rsidRPr="0036117E" w14:paraId="6D058623" w14:textId="77777777" w:rsidTr="001D4EE1">
        <w:tc>
          <w:tcPr>
            <w:tcW w:w="2943" w:type="dxa"/>
            <w:vAlign w:val="center"/>
          </w:tcPr>
          <w:p w14:paraId="2EF6CC98" w14:textId="77777777" w:rsidR="001D4EE1" w:rsidRPr="0036117E" w:rsidRDefault="001D4EE1" w:rsidP="001D4EE1">
            <w:pPr>
              <w:spacing w:after="0"/>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lastRenderedPageBreak/>
              <w:t>Literatura</w:t>
            </w:r>
          </w:p>
        </w:tc>
        <w:tc>
          <w:tcPr>
            <w:tcW w:w="6521" w:type="dxa"/>
            <w:vAlign w:val="center"/>
          </w:tcPr>
          <w:p w14:paraId="4D13A980" w14:textId="77777777" w:rsidR="001D4EE1" w:rsidRPr="0036117E" w:rsidRDefault="001D4EE1" w:rsidP="00116013">
            <w:pPr>
              <w:spacing w:after="0"/>
              <w:rPr>
                <w:rFonts w:ascii="Times New Roman" w:hAnsi="Times New Roman" w:cs="Times New Roman"/>
                <w:b/>
                <w:u w:val="single"/>
              </w:rPr>
            </w:pPr>
            <w:r w:rsidRPr="0036117E">
              <w:rPr>
                <w:rFonts w:ascii="Times New Roman" w:hAnsi="Times New Roman" w:cs="Times New Roman"/>
                <w:b/>
                <w:u w:val="single"/>
              </w:rPr>
              <w:t>Literatura obowiązkowa:</w:t>
            </w:r>
          </w:p>
          <w:p w14:paraId="7417ADCF" w14:textId="77777777" w:rsidR="00D9043E" w:rsidRPr="0036117E" w:rsidRDefault="001D4EE1" w:rsidP="00885F21">
            <w:pPr>
              <w:pStyle w:val="Akapitzlist"/>
              <w:numPr>
                <w:ilvl w:val="0"/>
                <w:numId w:val="501"/>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lang w:val="en-US"/>
              </w:rPr>
              <w:t xml:space="preserve">Derendorf H., Gramatte T., Schäfer H. G., Staab A., red. wyd. pol. </w:t>
            </w:r>
            <w:r w:rsidRPr="0036117E">
              <w:rPr>
                <w:rFonts w:ascii="Times New Roman" w:hAnsi="Times New Roman" w:cs="Times New Roman"/>
              </w:rPr>
              <w:t xml:space="preserve">Wyska E., Farmakokinetyka. Podstawy i znaczenie praktyczne. MedFarm Polska, Wrocław, 2013. </w:t>
            </w:r>
          </w:p>
          <w:p w14:paraId="584F1B30" w14:textId="7905F1BC" w:rsidR="001D4EE1" w:rsidRPr="0036117E" w:rsidRDefault="001D4EE1" w:rsidP="00885F21">
            <w:pPr>
              <w:pStyle w:val="Akapitzlist"/>
              <w:numPr>
                <w:ilvl w:val="0"/>
                <w:numId w:val="501"/>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Hermann T. W.: Farmakokinetyka. Teoria i praktyka. PZWL, Warszawa, 2002.</w:t>
            </w:r>
          </w:p>
          <w:p w14:paraId="34030B61" w14:textId="77777777" w:rsidR="00D9043E" w:rsidRPr="0036117E" w:rsidRDefault="00D9043E" w:rsidP="00116013">
            <w:pPr>
              <w:spacing w:after="0"/>
              <w:jc w:val="both"/>
              <w:rPr>
                <w:rFonts w:ascii="Times New Roman" w:hAnsi="Times New Roman" w:cs="Times New Roman"/>
                <w:b/>
              </w:rPr>
            </w:pPr>
          </w:p>
          <w:p w14:paraId="6DD2DFF8" w14:textId="4B73C96C" w:rsidR="001D4EE1" w:rsidRPr="0036117E" w:rsidRDefault="001D4EE1" w:rsidP="00116013">
            <w:pPr>
              <w:spacing w:after="0"/>
              <w:jc w:val="both"/>
              <w:rPr>
                <w:rFonts w:ascii="Times New Roman" w:hAnsi="Times New Roman" w:cs="Times New Roman"/>
                <w:b/>
                <w:u w:val="single"/>
              </w:rPr>
            </w:pPr>
            <w:r w:rsidRPr="0036117E">
              <w:rPr>
                <w:rFonts w:ascii="Times New Roman" w:hAnsi="Times New Roman" w:cs="Times New Roman"/>
                <w:b/>
                <w:u w:val="single"/>
              </w:rPr>
              <w:t>Literatura uzupełniająca:</w:t>
            </w:r>
          </w:p>
          <w:p w14:paraId="62D96C25" w14:textId="77777777" w:rsidR="00D9043E" w:rsidRPr="0036117E" w:rsidRDefault="001D4EE1" w:rsidP="00885F21">
            <w:pPr>
              <w:pStyle w:val="Akapitzlist"/>
              <w:numPr>
                <w:ilvl w:val="0"/>
                <w:numId w:val="502"/>
              </w:numPr>
              <w:spacing w:after="0"/>
              <w:contextualSpacing/>
              <w:jc w:val="both"/>
              <w:rPr>
                <w:rFonts w:ascii="Times New Roman" w:hAnsi="Times New Roman" w:cs="Times New Roman"/>
              </w:rPr>
            </w:pPr>
            <w:r w:rsidRPr="0036117E">
              <w:rPr>
                <w:rFonts w:ascii="Times New Roman" w:hAnsi="Times New Roman" w:cs="Times New Roman"/>
              </w:rPr>
              <w:t xml:space="preserve">Notari E.R.: Wstęp do biofarmacji i farmakokinetyki. PZWL, Warszawa 1978. </w:t>
            </w:r>
          </w:p>
          <w:p w14:paraId="3668C976" w14:textId="06F79345" w:rsidR="001D4EE1" w:rsidRPr="0036117E" w:rsidRDefault="001D4EE1" w:rsidP="00885F21">
            <w:pPr>
              <w:pStyle w:val="Akapitzlist"/>
              <w:numPr>
                <w:ilvl w:val="0"/>
                <w:numId w:val="502"/>
              </w:numPr>
              <w:spacing w:after="0"/>
              <w:contextualSpacing/>
              <w:jc w:val="both"/>
              <w:rPr>
                <w:rFonts w:ascii="Times New Roman" w:hAnsi="Times New Roman" w:cs="Times New Roman"/>
              </w:rPr>
            </w:pPr>
            <w:r w:rsidRPr="0036117E">
              <w:rPr>
                <w:rFonts w:ascii="Times New Roman" w:hAnsi="Times New Roman" w:cs="Times New Roman"/>
                <w:color w:val="000000"/>
              </w:rPr>
              <w:t>Danek A.: Farmakokinetyczne metody badania leków. Wyd. Akcyd. Warszawa, 1979.</w:t>
            </w:r>
          </w:p>
        </w:tc>
      </w:tr>
      <w:tr w:rsidR="001D4EE1" w:rsidRPr="006C6753" w14:paraId="789DB656" w14:textId="77777777" w:rsidTr="001D4EE1">
        <w:tc>
          <w:tcPr>
            <w:tcW w:w="2943" w:type="dxa"/>
            <w:shd w:val="clear" w:color="auto" w:fill="auto"/>
            <w:vAlign w:val="center"/>
          </w:tcPr>
          <w:p w14:paraId="07F7D77E" w14:textId="77777777" w:rsidR="001D4EE1" w:rsidRPr="0036117E" w:rsidRDefault="001D4EE1" w:rsidP="001D4EE1">
            <w:pPr>
              <w:spacing w:after="0"/>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Metody i kryteria oceniania</w:t>
            </w:r>
          </w:p>
        </w:tc>
        <w:tc>
          <w:tcPr>
            <w:tcW w:w="6521" w:type="dxa"/>
            <w:vAlign w:val="center"/>
          </w:tcPr>
          <w:p w14:paraId="4A12AA1B" w14:textId="77777777" w:rsidR="001D4EE1" w:rsidRPr="0036117E" w:rsidRDefault="001D4EE1" w:rsidP="00D9043E">
            <w:pPr>
              <w:autoSpaceDE w:val="0"/>
              <w:autoSpaceDN w:val="0"/>
              <w:adjustRightInd w:val="0"/>
              <w:spacing w:after="0"/>
              <w:jc w:val="both"/>
              <w:rPr>
                <w:rFonts w:ascii="Times New Roman" w:hAnsi="Times New Roman" w:cs="Times New Roman"/>
                <w:lang w:val="pl-PL"/>
              </w:rPr>
            </w:pPr>
            <w:r w:rsidRPr="0036117E">
              <w:rPr>
                <w:rFonts w:ascii="Times New Roman" w:hAnsi="Times New Roman" w:cs="Times New Roman"/>
                <w:lang w:val="pl-PL"/>
              </w:rPr>
              <w:t xml:space="preserve">Zaliczenie poszczególnych ćwiczeń laboratoryjnych na podstawie prawidłowo wykonanych ćwiczeń laboratoryjnych i wypełnionych protokołów z ćwiczeń, ciągłą ocenę bieżącego przygotowania do zajęć i aktywności studentów: K1. </w:t>
            </w:r>
          </w:p>
          <w:p w14:paraId="4914A387" w14:textId="77777777" w:rsidR="001D4EE1" w:rsidRPr="0036117E" w:rsidRDefault="001D4EE1" w:rsidP="00D9043E">
            <w:pPr>
              <w:autoSpaceDE w:val="0"/>
              <w:autoSpaceDN w:val="0"/>
              <w:adjustRightInd w:val="0"/>
              <w:spacing w:after="0"/>
              <w:jc w:val="both"/>
              <w:rPr>
                <w:rFonts w:ascii="Times New Roman" w:hAnsi="Times New Roman" w:cs="Times New Roman"/>
                <w:lang w:val="pl-PL"/>
              </w:rPr>
            </w:pPr>
            <w:r w:rsidRPr="0036117E">
              <w:rPr>
                <w:rFonts w:ascii="Times New Roman" w:hAnsi="Times New Roman" w:cs="Times New Roman"/>
                <w:lang w:val="pl-PL"/>
              </w:rPr>
              <w:t>Dwa sprawdziany pisemne: W1 – W5, U1 – U3 - zaliczenie po uzyskaniu &gt; 60% punktów z każdego sprawdzianu.</w:t>
            </w:r>
          </w:p>
          <w:p w14:paraId="654989E1" w14:textId="77777777" w:rsidR="00D9043E" w:rsidRPr="0036117E" w:rsidRDefault="00D9043E" w:rsidP="00116013">
            <w:pPr>
              <w:autoSpaceDE w:val="0"/>
              <w:autoSpaceDN w:val="0"/>
              <w:adjustRightInd w:val="0"/>
              <w:spacing w:after="0"/>
              <w:rPr>
                <w:rFonts w:ascii="Times New Roman" w:hAnsi="Times New Roman" w:cs="Times New Roman"/>
                <w:lang w:val="pl-PL"/>
              </w:rPr>
            </w:pPr>
          </w:p>
          <w:p w14:paraId="37D24417" w14:textId="4A16BC7B" w:rsidR="001D4EE1" w:rsidRPr="0036117E" w:rsidRDefault="001D4EE1" w:rsidP="00116013">
            <w:pPr>
              <w:autoSpaceDE w:val="0"/>
              <w:autoSpaceDN w:val="0"/>
              <w:adjustRightInd w:val="0"/>
              <w:spacing w:after="0"/>
              <w:rPr>
                <w:rFonts w:ascii="Times New Roman" w:hAnsi="Times New Roman" w:cs="Times New Roman"/>
                <w:lang w:val="pl-PL"/>
              </w:rPr>
            </w:pPr>
            <w:r w:rsidRPr="0036117E">
              <w:rPr>
                <w:rFonts w:ascii="Times New Roman" w:hAnsi="Times New Roman" w:cs="Times New Roman"/>
                <w:lang w:val="pl-PL"/>
              </w:rPr>
              <w:t>Skala ocen:</w:t>
            </w:r>
          </w:p>
          <w:p w14:paraId="188AFC3A" w14:textId="77777777" w:rsidR="001D4EE1" w:rsidRPr="0036117E" w:rsidRDefault="001D4EE1" w:rsidP="00116013">
            <w:pPr>
              <w:autoSpaceDE w:val="0"/>
              <w:autoSpaceDN w:val="0"/>
              <w:adjustRightInd w:val="0"/>
              <w:spacing w:after="0"/>
              <w:rPr>
                <w:rFonts w:ascii="Times New Roman" w:hAnsi="Times New Roman" w:cs="Times New Roman"/>
                <w:lang w:val="pl-PL"/>
              </w:rPr>
            </w:pPr>
            <w:r w:rsidRPr="0036117E">
              <w:rPr>
                <w:rFonts w:ascii="Times New Roman" w:hAnsi="Times New Roman" w:cs="Times New Roman"/>
                <w:lang w:val="pl-PL"/>
              </w:rPr>
              <w:t>92% - 100% - bardzo dobry</w:t>
            </w:r>
          </w:p>
          <w:p w14:paraId="26FAF6B1" w14:textId="77777777" w:rsidR="001D4EE1" w:rsidRPr="0036117E" w:rsidRDefault="001D4EE1" w:rsidP="00116013">
            <w:pPr>
              <w:autoSpaceDE w:val="0"/>
              <w:autoSpaceDN w:val="0"/>
              <w:adjustRightInd w:val="0"/>
              <w:spacing w:after="0"/>
              <w:rPr>
                <w:rFonts w:ascii="Times New Roman" w:hAnsi="Times New Roman" w:cs="Times New Roman"/>
                <w:lang w:val="pl-PL"/>
              </w:rPr>
            </w:pPr>
            <w:r w:rsidRPr="0036117E">
              <w:rPr>
                <w:rFonts w:ascii="Times New Roman" w:hAnsi="Times New Roman" w:cs="Times New Roman"/>
                <w:lang w:val="pl-PL"/>
              </w:rPr>
              <w:t>84% - 91% - dobry plus</w:t>
            </w:r>
          </w:p>
          <w:p w14:paraId="04D6B1EE" w14:textId="77777777" w:rsidR="001D4EE1" w:rsidRPr="0036117E" w:rsidRDefault="001D4EE1" w:rsidP="00116013">
            <w:pPr>
              <w:autoSpaceDE w:val="0"/>
              <w:autoSpaceDN w:val="0"/>
              <w:adjustRightInd w:val="0"/>
              <w:spacing w:after="0"/>
              <w:rPr>
                <w:rFonts w:ascii="Times New Roman" w:hAnsi="Times New Roman" w:cs="Times New Roman"/>
                <w:lang w:val="pl-PL"/>
              </w:rPr>
            </w:pPr>
            <w:r w:rsidRPr="0036117E">
              <w:rPr>
                <w:rFonts w:ascii="Times New Roman" w:hAnsi="Times New Roman" w:cs="Times New Roman"/>
                <w:lang w:val="pl-PL"/>
              </w:rPr>
              <w:t>76% - 83% - dobry</w:t>
            </w:r>
          </w:p>
          <w:p w14:paraId="3B74B1D5" w14:textId="77777777" w:rsidR="001D4EE1" w:rsidRPr="0036117E" w:rsidRDefault="001D4EE1" w:rsidP="00116013">
            <w:pPr>
              <w:autoSpaceDE w:val="0"/>
              <w:autoSpaceDN w:val="0"/>
              <w:adjustRightInd w:val="0"/>
              <w:spacing w:after="0"/>
              <w:rPr>
                <w:rFonts w:ascii="Times New Roman" w:hAnsi="Times New Roman" w:cs="Times New Roman"/>
                <w:lang w:val="pl-PL"/>
              </w:rPr>
            </w:pPr>
            <w:r w:rsidRPr="0036117E">
              <w:rPr>
                <w:rFonts w:ascii="Times New Roman" w:hAnsi="Times New Roman" w:cs="Times New Roman"/>
                <w:lang w:val="pl-PL"/>
              </w:rPr>
              <w:t>68% - 75% - dostateczny plus</w:t>
            </w:r>
          </w:p>
          <w:p w14:paraId="06D6FEF7" w14:textId="77777777" w:rsidR="001D4EE1" w:rsidRPr="0036117E" w:rsidRDefault="001D4EE1" w:rsidP="00116013">
            <w:pPr>
              <w:autoSpaceDE w:val="0"/>
              <w:autoSpaceDN w:val="0"/>
              <w:adjustRightInd w:val="0"/>
              <w:spacing w:after="0"/>
              <w:rPr>
                <w:rFonts w:ascii="Times New Roman" w:hAnsi="Times New Roman" w:cs="Times New Roman"/>
                <w:lang w:val="pl-PL"/>
              </w:rPr>
            </w:pPr>
            <w:r w:rsidRPr="0036117E">
              <w:rPr>
                <w:rFonts w:ascii="Times New Roman" w:hAnsi="Times New Roman" w:cs="Times New Roman"/>
                <w:lang w:val="pl-PL"/>
              </w:rPr>
              <w:t>60% - 67% - dostateczny</w:t>
            </w:r>
          </w:p>
          <w:p w14:paraId="01000142" w14:textId="77777777" w:rsidR="001D4EE1" w:rsidRPr="0036117E" w:rsidRDefault="001D4EE1" w:rsidP="00116013">
            <w:pPr>
              <w:autoSpaceDE w:val="0"/>
              <w:autoSpaceDN w:val="0"/>
              <w:adjustRightInd w:val="0"/>
              <w:spacing w:after="0"/>
              <w:rPr>
                <w:rFonts w:ascii="Times New Roman" w:hAnsi="Times New Roman" w:cs="Times New Roman"/>
                <w:lang w:val="pl-PL"/>
              </w:rPr>
            </w:pPr>
            <w:r w:rsidRPr="0036117E">
              <w:rPr>
                <w:rFonts w:ascii="Times New Roman" w:hAnsi="Times New Roman" w:cs="Times New Roman"/>
                <w:lang w:val="pl-PL"/>
              </w:rPr>
              <w:t>0% - 59% - niedostateczny</w:t>
            </w:r>
          </w:p>
          <w:p w14:paraId="783CE4F0" w14:textId="77777777" w:rsidR="001D4EE1" w:rsidRPr="0036117E" w:rsidRDefault="001D4EE1" w:rsidP="00116013">
            <w:pPr>
              <w:autoSpaceDE w:val="0"/>
              <w:autoSpaceDN w:val="0"/>
              <w:adjustRightInd w:val="0"/>
              <w:spacing w:after="0"/>
              <w:rPr>
                <w:rFonts w:ascii="Times New Roman" w:hAnsi="Times New Roman" w:cs="Times New Roman"/>
                <w:lang w:val="pl-PL"/>
              </w:rPr>
            </w:pPr>
            <w:r w:rsidRPr="0036117E">
              <w:rPr>
                <w:rFonts w:ascii="Times New Roman" w:hAnsi="Times New Roman" w:cs="Times New Roman"/>
                <w:lang w:val="pl-PL"/>
              </w:rPr>
              <w:t>Uzyskanie zaliczenia wykładów i zaliczenia ćwiczeń laboratoryjnych jest warunkiem zaliczenia przedmiotu.       Ocena końcowa stanowi średnią z uzyskanych ocen:</w:t>
            </w:r>
          </w:p>
          <w:p w14:paraId="5327D295" w14:textId="513B7CB7" w:rsidR="001D4EE1" w:rsidRPr="0036117E" w:rsidRDefault="001D4EE1" w:rsidP="00116013">
            <w:pPr>
              <w:autoSpaceDE w:val="0"/>
              <w:autoSpaceDN w:val="0"/>
              <w:adjustRightInd w:val="0"/>
              <w:spacing w:after="0"/>
              <w:rPr>
                <w:rFonts w:ascii="Times New Roman" w:hAnsi="Times New Roman" w:cs="Times New Roman"/>
                <w:lang w:val="pl-PL"/>
              </w:rPr>
            </w:pPr>
            <w:r w:rsidRPr="0036117E">
              <w:rPr>
                <w:rFonts w:ascii="Times New Roman" w:hAnsi="Times New Roman" w:cs="Times New Roman"/>
                <w:lang w:val="pl-PL"/>
              </w:rPr>
              <w:t>4,75 - 5,00 bardzo dobry</w:t>
            </w:r>
          </w:p>
          <w:p w14:paraId="39C68C33" w14:textId="722C5B9C" w:rsidR="001D4EE1" w:rsidRPr="0036117E" w:rsidRDefault="001D4EE1" w:rsidP="00116013">
            <w:pPr>
              <w:autoSpaceDE w:val="0"/>
              <w:autoSpaceDN w:val="0"/>
              <w:adjustRightInd w:val="0"/>
              <w:spacing w:after="0"/>
              <w:rPr>
                <w:rFonts w:ascii="Times New Roman" w:hAnsi="Times New Roman" w:cs="Times New Roman"/>
                <w:lang w:val="pl-PL"/>
              </w:rPr>
            </w:pPr>
            <w:r w:rsidRPr="0036117E">
              <w:rPr>
                <w:rFonts w:ascii="Times New Roman" w:hAnsi="Times New Roman" w:cs="Times New Roman"/>
                <w:lang w:val="pl-PL"/>
              </w:rPr>
              <w:t>4,25 - 4,74 dobry plus</w:t>
            </w:r>
          </w:p>
          <w:p w14:paraId="10FD53DA" w14:textId="2AC3556D" w:rsidR="001D4EE1" w:rsidRPr="0036117E" w:rsidRDefault="001D4EE1" w:rsidP="00116013">
            <w:pPr>
              <w:autoSpaceDE w:val="0"/>
              <w:autoSpaceDN w:val="0"/>
              <w:adjustRightInd w:val="0"/>
              <w:spacing w:after="0"/>
              <w:rPr>
                <w:rFonts w:ascii="Times New Roman" w:hAnsi="Times New Roman" w:cs="Times New Roman"/>
                <w:lang w:val="pl-PL"/>
              </w:rPr>
            </w:pPr>
            <w:r w:rsidRPr="0036117E">
              <w:rPr>
                <w:rFonts w:ascii="Times New Roman" w:hAnsi="Times New Roman" w:cs="Times New Roman"/>
                <w:lang w:val="pl-PL"/>
              </w:rPr>
              <w:t>3,75 - 4,24 dobry</w:t>
            </w:r>
          </w:p>
          <w:p w14:paraId="61868512" w14:textId="22B103DA" w:rsidR="001D4EE1" w:rsidRPr="0036117E" w:rsidRDefault="001D4EE1" w:rsidP="00116013">
            <w:pPr>
              <w:autoSpaceDE w:val="0"/>
              <w:autoSpaceDN w:val="0"/>
              <w:adjustRightInd w:val="0"/>
              <w:spacing w:after="0"/>
              <w:rPr>
                <w:rFonts w:ascii="Times New Roman" w:hAnsi="Times New Roman" w:cs="Times New Roman"/>
                <w:lang w:val="pl-PL"/>
              </w:rPr>
            </w:pPr>
            <w:r w:rsidRPr="0036117E">
              <w:rPr>
                <w:rFonts w:ascii="Times New Roman" w:hAnsi="Times New Roman" w:cs="Times New Roman"/>
                <w:lang w:val="pl-PL"/>
              </w:rPr>
              <w:t>3,25 - 3,74 dostateczny plus</w:t>
            </w:r>
          </w:p>
          <w:p w14:paraId="00ABEA32" w14:textId="7BED8015" w:rsidR="001D4EE1" w:rsidRPr="0036117E" w:rsidRDefault="001D4EE1" w:rsidP="00116013">
            <w:pPr>
              <w:autoSpaceDE w:val="0"/>
              <w:autoSpaceDN w:val="0"/>
              <w:adjustRightInd w:val="0"/>
              <w:spacing w:after="0"/>
              <w:rPr>
                <w:rFonts w:ascii="Times New Roman" w:hAnsi="Times New Roman" w:cs="Times New Roman"/>
                <w:lang w:val="pl-PL"/>
              </w:rPr>
            </w:pPr>
            <w:r w:rsidRPr="0036117E">
              <w:rPr>
                <w:rFonts w:ascii="Times New Roman" w:hAnsi="Times New Roman" w:cs="Times New Roman"/>
                <w:lang w:val="pl-PL"/>
              </w:rPr>
              <w:t>2,75 - 3,24 dostateczny</w:t>
            </w:r>
          </w:p>
          <w:p w14:paraId="5E442DCB" w14:textId="6157A72E" w:rsidR="001D4EE1" w:rsidRPr="0036117E" w:rsidRDefault="001D4EE1" w:rsidP="00116013">
            <w:pPr>
              <w:autoSpaceDE w:val="0"/>
              <w:autoSpaceDN w:val="0"/>
              <w:adjustRightInd w:val="0"/>
              <w:spacing w:after="0"/>
              <w:rPr>
                <w:rFonts w:ascii="Times New Roman" w:hAnsi="Times New Roman" w:cs="Times New Roman"/>
                <w:lang w:val="pl-PL"/>
              </w:rPr>
            </w:pPr>
            <w:r w:rsidRPr="0036117E">
              <w:rPr>
                <w:rFonts w:ascii="Times New Roman" w:hAnsi="Times New Roman" w:cs="Times New Roman"/>
                <w:lang w:val="pl-PL"/>
              </w:rPr>
              <w:t>0 - 2,74 niedostateczny</w:t>
            </w:r>
          </w:p>
        </w:tc>
      </w:tr>
      <w:tr w:rsidR="001D4EE1" w:rsidRPr="006C6753" w14:paraId="105D1E15" w14:textId="77777777" w:rsidTr="001D4EE1">
        <w:tc>
          <w:tcPr>
            <w:tcW w:w="2943" w:type="dxa"/>
            <w:vAlign w:val="center"/>
          </w:tcPr>
          <w:p w14:paraId="5568F4A1" w14:textId="77777777" w:rsidR="001D4EE1" w:rsidRPr="0036117E" w:rsidRDefault="001D4EE1" w:rsidP="001D4EE1">
            <w:pPr>
              <w:spacing w:after="0"/>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lastRenderedPageBreak/>
              <w:t>Praktyki zawodowe w ramach przedmiotu</w:t>
            </w:r>
          </w:p>
        </w:tc>
        <w:tc>
          <w:tcPr>
            <w:tcW w:w="6521" w:type="dxa"/>
            <w:vAlign w:val="center"/>
          </w:tcPr>
          <w:p w14:paraId="367DBA34" w14:textId="01B935CB" w:rsidR="001D4EE1" w:rsidRPr="0036117E" w:rsidRDefault="00D9043E" w:rsidP="00116013">
            <w:pPr>
              <w:autoSpaceDE w:val="0"/>
              <w:autoSpaceDN w:val="0"/>
              <w:adjustRightInd w:val="0"/>
              <w:spacing w:after="0"/>
              <w:jc w:val="center"/>
              <w:rPr>
                <w:rFonts w:ascii="Times New Roman" w:eastAsia="Calibri" w:hAnsi="Times New Roman" w:cs="Times New Roman"/>
                <w:lang w:val="pl-PL"/>
              </w:rPr>
            </w:pPr>
            <w:r w:rsidRPr="0036117E">
              <w:rPr>
                <w:rStyle w:val="wrtext"/>
                <w:rFonts w:ascii="Times New Roman" w:hAnsi="Times New Roman" w:cs="Times New Roman"/>
                <w:lang w:val="pl-PL"/>
              </w:rPr>
              <w:t>Program kształcenia nie przewiduje odbycia praktyk zawodowych.</w:t>
            </w:r>
          </w:p>
        </w:tc>
      </w:tr>
    </w:tbl>
    <w:p w14:paraId="5F57C027" w14:textId="77777777" w:rsidR="001D4EE1" w:rsidRPr="0036117E" w:rsidRDefault="001D4EE1" w:rsidP="001D4EE1">
      <w:pPr>
        <w:spacing w:after="120"/>
        <w:ind w:left="1440"/>
        <w:contextualSpacing/>
        <w:jc w:val="both"/>
        <w:rPr>
          <w:rFonts w:ascii="Times New Roman" w:eastAsia="Times New Roman" w:hAnsi="Times New Roman" w:cs="Times New Roman"/>
          <w:b/>
          <w:sz w:val="24"/>
          <w:szCs w:val="24"/>
          <w:lang w:val="pl-PL" w:eastAsia="pl-PL"/>
        </w:rPr>
      </w:pPr>
    </w:p>
    <w:p w14:paraId="1DCF528B" w14:textId="0305A826" w:rsidR="001D4EE1" w:rsidRPr="0036117E" w:rsidRDefault="001D4EE1" w:rsidP="00885F21">
      <w:pPr>
        <w:pStyle w:val="Akapitzlist"/>
        <w:numPr>
          <w:ilvl w:val="0"/>
          <w:numId w:val="497"/>
        </w:numPr>
        <w:spacing w:after="120"/>
        <w:contextualSpacing/>
        <w:jc w:val="both"/>
        <w:rPr>
          <w:rFonts w:ascii="Times New Roman" w:eastAsia="Times New Roman" w:hAnsi="Times New Roman" w:cs="Times New Roman"/>
          <w:b/>
          <w:sz w:val="24"/>
          <w:szCs w:val="24"/>
          <w:lang w:eastAsia="pl-PL"/>
        </w:rPr>
      </w:pPr>
      <w:r w:rsidRPr="0036117E">
        <w:rPr>
          <w:rFonts w:ascii="Times New Roman" w:eastAsia="Times New Roman" w:hAnsi="Times New Roman" w:cs="Times New Roman"/>
          <w:b/>
          <w:sz w:val="24"/>
          <w:szCs w:val="24"/>
          <w:lang w:eastAsia="pl-PL"/>
        </w:rPr>
        <w:t xml:space="preserve">Opis przedmiotu cyklu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7"/>
        <w:gridCol w:w="6886"/>
      </w:tblGrid>
      <w:tr w:rsidR="001D4EE1" w:rsidRPr="0036117E" w14:paraId="46E15DB1" w14:textId="77777777" w:rsidTr="00D9043E">
        <w:tc>
          <w:tcPr>
            <w:tcW w:w="2607" w:type="dxa"/>
            <w:vAlign w:val="center"/>
          </w:tcPr>
          <w:p w14:paraId="359E71F8" w14:textId="77777777" w:rsidR="001D4EE1" w:rsidRPr="0036117E" w:rsidRDefault="001D4EE1" w:rsidP="00D9043E">
            <w:pPr>
              <w:spacing w:after="0"/>
              <w:jc w:val="center"/>
              <w:rPr>
                <w:rFonts w:ascii="Times New Roman" w:eastAsia="Times New Roman" w:hAnsi="Times New Roman" w:cs="Times New Roman"/>
                <w:b/>
                <w:sz w:val="24"/>
                <w:szCs w:val="24"/>
                <w:lang w:eastAsia="pl-PL"/>
              </w:rPr>
            </w:pPr>
            <w:r w:rsidRPr="0036117E">
              <w:rPr>
                <w:rFonts w:ascii="Times New Roman" w:eastAsia="Times New Roman" w:hAnsi="Times New Roman" w:cs="Times New Roman"/>
                <w:b/>
                <w:sz w:val="24"/>
                <w:szCs w:val="24"/>
                <w:lang w:eastAsia="pl-PL"/>
              </w:rPr>
              <w:t>Nazwa pola</w:t>
            </w:r>
          </w:p>
        </w:tc>
        <w:tc>
          <w:tcPr>
            <w:tcW w:w="6886" w:type="dxa"/>
            <w:vAlign w:val="center"/>
          </w:tcPr>
          <w:p w14:paraId="1A86F7E9" w14:textId="77777777" w:rsidR="001D4EE1" w:rsidRPr="0036117E" w:rsidRDefault="001D4EE1" w:rsidP="00116013">
            <w:pPr>
              <w:spacing w:after="0"/>
              <w:jc w:val="center"/>
              <w:rPr>
                <w:rFonts w:ascii="Times New Roman" w:eastAsia="Times New Roman" w:hAnsi="Times New Roman" w:cs="Times New Roman"/>
                <w:b/>
                <w:lang w:eastAsia="pl-PL"/>
              </w:rPr>
            </w:pPr>
            <w:r w:rsidRPr="0036117E">
              <w:rPr>
                <w:rFonts w:ascii="Times New Roman" w:eastAsia="Times New Roman" w:hAnsi="Times New Roman" w:cs="Times New Roman"/>
                <w:b/>
                <w:sz w:val="24"/>
                <w:lang w:eastAsia="pl-PL"/>
              </w:rPr>
              <w:t>Komentarz</w:t>
            </w:r>
          </w:p>
        </w:tc>
      </w:tr>
      <w:tr w:rsidR="001D4EE1" w:rsidRPr="0036117E" w14:paraId="77F04D92" w14:textId="77777777" w:rsidTr="00D9043E">
        <w:tc>
          <w:tcPr>
            <w:tcW w:w="2607" w:type="dxa"/>
            <w:shd w:val="clear" w:color="auto" w:fill="auto"/>
            <w:vAlign w:val="center"/>
          </w:tcPr>
          <w:p w14:paraId="4ED4240B" w14:textId="77777777" w:rsidR="001D4EE1" w:rsidRPr="0036117E" w:rsidRDefault="001D4EE1" w:rsidP="00D9043E">
            <w:pPr>
              <w:spacing w:after="0"/>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Cykl dydaktyczny, w którym przedmiot jest realizowany</w:t>
            </w:r>
          </w:p>
        </w:tc>
        <w:tc>
          <w:tcPr>
            <w:tcW w:w="6886" w:type="dxa"/>
            <w:vAlign w:val="center"/>
          </w:tcPr>
          <w:p w14:paraId="3B77A48B" w14:textId="731DC240" w:rsidR="001D4EE1" w:rsidRPr="0036117E" w:rsidRDefault="001D4EE1" w:rsidP="00D9043E">
            <w:pPr>
              <w:spacing w:after="0"/>
              <w:rPr>
                <w:rFonts w:ascii="Times New Roman" w:hAnsi="Times New Roman" w:cs="Times New Roman"/>
                <w:b/>
                <w:color w:val="000000"/>
              </w:rPr>
            </w:pPr>
            <w:r w:rsidRPr="0036117E">
              <w:rPr>
                <w:rFonts w:ascii="Times New Roman" w:hAnsi="Times New Roman" w:cs="Times New Roman"/>
                <w:b/>
                <w:color w:val="000000"/>
              </w:rPr>
              <w:t xml:space="preserve">III rok, </w:t>
            </w:r>
            <w:r w:rsidR="00D9043E" w:rsidRPr="0036117E">
              <w:rPr>
                <w:rFonts w:ascii="Times New Roman" w:hAnsi="Times New Roman" w:cs="Times New Roman"/>
                <w:b/>
                <w:color w:val="000000"/>
              </w:rPr>
              <w:t>VI</w:t>
            </w:r>
            <w:r w:rsidRPr="0036117E">
              <w:rPr>
                <w:rFonts w:ascii="Times New Roman" w:hAnsi="Times New Roman" w:cs="Times New Roman"/>
                <w:b/>
                <w:color w:val="000000"/>
              </w:rPr>
              <w:t xml:space="preserve"> </w:t>
            </w:r>
            <w:r w:rsidR="00D9043E" w:rsidRPr="0036117E">
              <w:rPr>
                <w:rFonts w:ascii="Times New Roman" w:hAnsi="Times New Roman" w:cs="Times New Roman"/>
                <w:b/>
                <w:color w:val="000000"/>
              </w:rPr>
              <w:t>semester (semestr letni)</w:t>
            </w:r>
          </w:p>
        </w:tc>
      </w:tr>
      <w:tr w:rsidR="001D4EE1" w:rsidRPr="006C6753" w14:paraId="1E294243" w14:textId="77777777" w:rsidTr="00D9043E">
        <w:tc>
          <w:tcPr>
            <w:tcW w:w="2607" w:type="dxa"/>
            <w:shd w:val="clear" w:color="auto" w:fill="auto"/>
            <w:vAlign w:val="center"/>
          </w:tcPr>
          <w:p w14:paraId="58DCDB84" w14:textId="77777777" w:rsidR="001D4EE1" w:rsidRPr="0036117E" w:rsidRDefault="001D4EE1" w:rsidP="00D9043E">
            <w:pPr>
              <w:spacing w:after="0"/>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Sposób zaliczenia przedmiotu w cyklu</w:t>
            </w:r>
          </w:p>
        </w:tc>
        <w:tc>
          <w:tcPr>
            <w:tcW w:w="6886" w:type="dxa"/>
            <w:vAlign w:val="center"/>
          </w:tcPr>
          <w:p w14:paraId="2BDE2C00" w14:textId="77777777" w:rsidR="001D4EE1" w:rsidRPr="0036117E" w:rsidRDefault="001D4EE1" w:rsidP="00D9043E">
            <w:pPr>
              <w:spacing w:after="0"/>
              <w:rPr>
                <w:rFonts w:ascii="Times New Roman" w:hAnsi="Times New Roman" w:cs="Times New Roman"/>
                <w:b/>
                <w:lang w:val="pl-PL"/>
              </w:rPr>
            </w:pPr>
            <w:r w:rsidRPr="0036117E">
              <w:rPr>
                <w:rFonts w:ascii="Times New Roman" w:hAnsi="Times New Roman" w:cs="Times New Roman"/>
                <w:b/>
                <w:lang w:val="pl-PL"/>
              </w:rPr>
              <w:t xml:space="preserve">Wykłady: </w:t>
            </w:r>
            <w:r w:rsidRPr="0036117E">
              <w:rPr>
                <w:rFonts w:ascii="Times New Roman" w:hAnsi="Times New Roman" w:cs="Times New Roman"/>
                <w:lang w:val="pl-PL"/>
              </w:rPr>
              <w:t>Zaliczenie na ocenę</w:t>
            </w:r>
          </w:p>
          <w:p w14:paraId="054AB5B3" w14:textId="77777777" w:rsidR="001D4EE1" w:rsidRPr="0036117E" w:rsidRDefault="001D4EE1" w:rsidP="00D9043E">
            <w:pPr>
              <w:spacing w:after="0"/>
              <w:rPr>
                <w:rFonts w:ascii="Times New Roman" w:hAnsi="Times New Roman" w:cs="Times New Roman"/>
                <w:color w:val="000000"/>
                <w:lang w:val="pl-PL"/>
              </w:rPr>
            </w:pPr>
            <w:r w:rsidRPr="0036117E">
              <w:rPr>
                <w:rFonts w:ascii="Times New Roman" w:hAnsi="Times New Roman" w:cs="Times New Roman"/>
                <w:b/>
                <w:lang w:val="pl-PL"/>
              </w:rPr>
              <w:t xml:space="preserve">Ćwiczenia: </w:t>
            </w:r>
            <w:r w:rsidRPr="0036117E">
              <w:rPr>
                <w:rFonts w:ascii="Times New Roman" w:hAnsi="Times New Roman" w:cs="Times New Roman"/>
                <w:lang w:val="pl-PL"/>
              </w:rPr>
              <w:t>Zaliczenie na ocenę</w:t>
            </w:r>
          </w:p>
        </w:tc>
      </w:tr>
      <w:tr w:rsidR="001D4EE1" w:rsidRPr="006C6753" w14:paraId="5471B22F" w14:textId="77777777" w:rsidTr="00D9043E">
        <w:tc>
          <w:tcPr>
            <w:tcW w:w="2607" w:type="dxa"/>
            <w:shd w:val="clear" w:color="auto" w:fill="auto"/>
            <w:vAlign w:val="center"/>
          </w:tcPr>
          <w:p w14:paraId="2FDFBA97" w14:textId="77777777" w:rsidR="001D4EE1" w:rsidRPr="0036117E" w:rsidRDefault="001D4EE1" w:rsidP="00D9043E">
            <w:pPr>
              <w:spacing w:after="0"/>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Forma(y) i liczba godzin zajęć oraz sposoby ich zaliczenia</w:t>
            </w:r>
          </w:p>
        </w:tc>
        <w:tc>
          <w:tcPr>
            <w:tcW w:w="6886" w:type="dxa"/>
            <w:vAlign w:val="center"/>
          </w:tcPr>
          <w:p w14:paraId="3505F9D0" w14:textId="15800F7B" w:rsidR="001D4EE1" w:rsidRPr="0036117E" w:rsidRDefault="001D4EE1" w:rsidP="00D9043E">
            <w:pPr>
              <w:spacing w:after="0"/>
              <w:jc w:val="both"/>
              <w:rPr>
                <w:rFonts w:ascii="Times New Roman" w:hAnsi="Times New Roman" w:cs="Times New Roman"/>
                <w:b/>
                <w:lang w:val="pl-PL"/>
              </w:rPr>
            </w:pPr>
            <w:r w:rsidRPr="0036117E">
              <w:rPr>
                <w:rFonts w:ascii="Times New Roman" w:hAnsi="Times New Roman" w:cs="Times New Roman"/>
                <w:b/>
                <w:lang w:val="pl-PL"/>
              </w:rPr>
              <w:t>Wykład</w:t>
            </w:r>
            <w:r w:rsidR="00D9043E" w:rsidRPr="0036117E">
              <w:rPr>
                <w:rFonts w:ascii="Times New Roman" w:hAnsi="Times New Roman" w:cs="Times New Roman"/>
                <w:b/>
                <w:lang w:val="pl-PL"/>
              </w:rPr>
              <w:t xml:space="preserve">: </w:t>
            </w:r>
            <w:r w:rsidRPr="0036117E">
              <w:rPr>
                <w:rFonts w:ascii="Times New Roman" w:hAnsi="Times New Roman" w:cs="Times New Roman"/>
                <w:lang w:val="pl-PL"/>
              </w:rPr>
              <w:t>10 godzin – zaliczenie na ocenę</w:t>
            </w:r>
          </w:p>
          <w:p w14:paraId="414D7AED" w14:textId="26723F92" w:rsidR="001D4EE1" w:rsidRPr="0036117E" w:rsidRDefault="001D4EE1" w:rsidP="00D9043E">
            <w:pPr>
              <w:autoSpaceDE w:val="0"/>
              <w:autoSpaceDN w:val="0"/>
              <w:adjustRightInd w:val="0"/>
              <w:spacing w:after="0"/>
              <w:jc w:val="both"/>
              <w:rPr>
                <w:rFonts w:ascii="Times New Roman" w:hAnsi="Times New Roman" w:cs="Times New Roman"/>
                <w:b/>
                <w:color w:val="000000"/>
                <w:lang w:val="pl-PL"/>
              </w:rPr>
            </w:pPr>
            <w:r w:rsidRPr="0036117E">
              <w:rPr>
                <w:rFonts w:ascii="Times New Roman" w:hAnsi="Times New Roman" w:cs="Times New Roman"/>
                <w:b/>
                <w:lang w:val="pl-PL"/>
              </w:rPr>
              <w:t>Ćwiczenia</w:t>
            </w:r>
            <w:r w:rsidR="00D9043E" w:rsidRPr="0036117E">
              <w:rPr>
                <w:rFonts w:ascii="Times New Roman" w:hAnsi="Times New Roman" w:cs="Times New Roman"/>
                <w:b/>
                <w:lang w:val="pl-PL"/>
              </w:rPr>
              <w:t xml:space="preserve">: </w:t>
            </w:r>
            <w:r w:rsidRPr="0036117E">
              <w:rPr>
                <w:rFonts w:ascii="Times New Roman" w:hAnsi="Times New Roman" w:cs="Times New Roman"/>
                <w:lang w:val="pl-PL"/>
              </w:rPr>
              <w:t>25 godzin- zaliczenie na ocenę</w:t>
            </w:r>
          </w:p>
        </w:tc>
      </w:tr>
      <w:tr w:rsidR="001D4EE1" w:rsidRPr="006C6753" w14:paraId="739A915E" w14:textId="77777777" w:rsidTr="00D9043E">
        <w:tc>
          <w:tcPr>
            <w:tcW w:w="2607" w:type="dxa"/>
            <w:shd w:val="clear" w:color="auto" w:fill="auto"/>
            <w:vAlign w:val="center"/>
          </w:tcPr>
          <w:p w14:paraId="28CD97FB" w14:textId="77777777" w:rsidR="001D4EE1" w:rsidRPr="0036117E" w:rsidRDefault="001D4EE1" w:rsidP="00D9043E">
            <w:pPr>
              <w:spacing w:after="0"/>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Imię i nazwisko koordynatora/ów przedmiotu cyklu</w:t>
            </w:r>
          </w:p>
        </w:tc>
        <w:tc>
          <w:tcPr>
            <w:tcW w:w="6886" w:type="dxa"/>
            <w:shd w:val="clear" w:color="auto" w:fill="auto"/>
            <w:vAlign w:val="center"/>
          </w:tcPr>
          <w:p w14:paraId="724C4907" w14:textId="77777777" w:rsidR="001D4EE1" w:rsidRPr="0036117E" w:rsidRDefault="001D4EE1" w:rsidP="00D9043E">
            <w:pPr>
              <w:spacing w:after="0"/>
              <w:jc w:val="both"/>
              <w:rPr>
                <w:rFonts w:ascii="Times New Roman" w:eastAsia="Times New Roman" w:hAnsi="Times New Roman" w:cs="Times New Roman"/>
                <w:b/>
                <w:lang w:val="pl-PL" w:eastAsia="pl-PL"/>
              </w:rPr>
            </w:pPr>
            <w:r w:rsidRPr="0036117E">
              <w:rPr>
                <w:rFonts w:ascii="Times New Roman" w:hAnsi="Times New Roman" w:cs="Times New Roman"/>
                <w:b/>
                <w:color w:val="000000"/>
                <w:lang w:val="pl-PL"/>
              </w:rPr>
              <w:t>Prof. dr hab. Adam Buciński</w:t>
            </w:r>
          </w:p>
        </w:tc>
      </w:tr>
      <w:tr w:rsidR="001D4EE1" w:rsidRPr="006C6753" w14:paraId="49146114" w14:textId="77777777" w:rsidTr="00D9043E">
        <w:tc>
          <w:tcPr>
            <w:tcW w:w="2607" w:type="dxa"/>
            <w:shd w:val="clear" w:color="auto" w:fill="auto"/>
            <w:vAlign w:val="center"/>
          </w:tcPr>
          <w:p w14:paraId="0BC7BEDC" w14:textId="77777777" w:rsidR="001D4EE1" w:rsidRPr="0036117E" w:rsidRDefault="001D4EE1" w:rsidP="00D9043E">
            <w:pPr>
              <w:spacing w:after="0"/>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Imię i nazwisko osób prowadzących grupy zajęciowe przedmiotu</w:t>
            </w:r>
          </w:p>
        </w:tc>
        <w:tc>
          <w:tcPr>
            <w:tcW w:w="6886" w:type="dxa"/>
            <w:shd w:val="clear" w:color="auto" w:fill="auto"/>
            <w:vAlign w:val="center"/>
          </w:tcPr>
          <w:p w14:paraId="237FA1E0" w14:textId="77777777" w:rsidR="00D9043E" w:rsidRPr="0036117E" w:rsidRDefault="001D4EE1" w:rsidP="00D9043E">
            <w:pPr>
              <w:spacing w:after="0"/>
              <w:ind w:left="33"/>
              <w:jc w:val="both"/>
              <w:rPr>
                <w:rFonts w:ascii="Times New Roman" w:hAnsi="Times New Roman" w:cs="Times New Roman"/>
                <w:color w:val="000000"/>
                <w:lang w:val="pl-PL"/>
              </w:rPr>
            </w:pPr>
            <w:r w:rsidRPr="0036117E">
              <w:rPr>
                <w:rFonts w:ascii="Times New Roman" w:hAnsi="Times New Roman" w:cs="Times New Roman"/>
                <w:b/>
                <w:color w:val="000000"/>
                <w:lang w:val="pl-PL"/>
              </w:rPr>
              <w:t>Wykłady</w:t>
            </w:r>
            <w:r w:rsidRPr="0036117E">
              <w:rPr>
                <w:rFonts w:ascii="Times New Roman" w:hAnsi="Times New Roman" w:cs="Times New Roman"/>
                <w:color w:val="000000"/>
                <w:lang w:val="pl-PL"/>
              </w:rPr>
              <w:t xml:space="preserve">: </w:t>
            </w:r>
          </w:p>
          <w:p w14:paraId="08F1AD35" w14:textId="07FD8262" w:rsidR="001D4EE1" w:rsidRPr="0036117E" w:rsidRDefault="001D4EE1" w:rsidP="00D9043E">
            <w:pPr>
              <w:spacing w:after="0"/>
              <w:ind w:left="33"/>
              <w:jc w:val="both"/>
              <w:rPr>
                <w:rFonts w:ascii="Times New Roman" w:hAnsi="Times New Roman" w:cs="Times New Roman"/>
                <w:color w:val="000000"/>
                <w:lang w:val="pl-PL"/>
              </w:rPr>
            </w:pPr>
            <w:r w:rsidRPr="0036117E">
              <w:rPr>
                <w:rFonts w:ascii="Times New Roman" w:hAnsi="Times New Roman" w:cs="Times New Roman"/>
                <w:color w:val="000000"/>
                <w:lang w:val="pl-PL"/>
              </w:rPr>
              <w:t>prof. dr hab. Adam Buciński</w:t>
            </w:r>
          </w:p>
          <w:p w14:paraId="3A8E6EF8" w14:textId="02BDB6B0" w:rsidR="001D4EE1" w:rsidRPr="0036117E" w:rsidRDefault="001D4EE1" w:rsidP="00D9043E">
            <w:pPr>
              <w:spacing w:after="0"/>
              <w:ind w:left="33"/>
              <w:jc w:val="both"/>
              <w:rPr>
                <w:rFonts w:ascii="Times New Roman" w:hAnsi="Times New Roman" w:cs="Times New Roman"/>
                <w:color w:val="000000"/>
                <w:lang w:val="pl-PL"/>
              </w:rPr>
            </w:pPr>
            <w:r w:rsidRPr="0036117E">
              <w:rPr>
                <w:rFonts w:ascii="Times New Roman" w:hAnsi="Times New Roman" w:cs="Times New Roman"/>
                <w:color w:val="000000"/>
                <w:lang w:val="pl-PL"/>
              </w:rPr>
              <w:t>dr Urszula Marzec – Wróblewska</w:t>
            </w:r>
          </w:p>
          <w:p w14:paraId="0543FA16" w14:textId="77777777" w:rsidR="001D4EE1" w:rsidRPr="0036117E" w:rsidRDefault="001D4EE1" w:rsidP="00D9043E">
            <w:pPr>
              <w:spacing w:after="0"/>
              <w:ind w:left="33"/>
              <w:jc w:val="both"/>
              <w:rPr>
                <w:rFonts w:ascii="Times New Roman" w:hAnsi="Times New Roman" w:cs="Times New Roman"/>
                <w:color w:val="000000"/>
                <w:lang w:val="pl-PL"/>
              </w:rPr>
            </w:pPr>
            <w:r w:rsidRPr="0036117E">
              <w:rPr>
                <w:rFonts w:ascii="Times New Roman" w:hAnsi="Times New Roman" w:cs="Times New Roman"/>
                <w:color w:val="000000"/>
                <w:lang w:val="pl-PL"/>
              </w:rPr>
              <w:t xml:space="preserve">                 </w:t>
            </w:r>
          </w:p>
          <w:p w14:paraId="436198FA" w14:textId="77777777" w:rsidR="00D9043E" w:rsidRPr="0036117E" w:rsidRDefault="001D4EE1" w:rsidP="00D9043E">
            <w:pPr>
              <w:spacing w:after="0"/>
              <w:ind w:left="33"/>
              <w:jc w:val="both"/>
              <w:rPr>
                <w:rFonts w:ascii="Times New Roman" w:hAnsi="Times New Roman" w:cs="Times New Roman"/>
                <w:lang w:val="pl-PL"/>
              </w:rPr>
            </w:pPr>
            <w:r w:rsidRPr="0036117E">
              <w:rPr>
                <w:rFonts w:ascii="Times New Roman" w:hAnsi="Times New Roman" w:cs="Times New Roman"/>
                <w:b/>
                <w:color w:val="000000"/>
                <w:lang w:val="pl-PL"/>
              </w:rPr>
              <w:t>Ćwiczenia</w:t>
            </w:r>
            <w:r w:rsidRPr="0036117E">
              <w:rPr>
                <w:rFonts w:ascii="Times New Roman" w:hAnsi="Times New Roman" w:cs="Times New Roman"/>
                <w:color w:val="000000"/>
                <w:lang w:val="pl-PL"/>
              </w:rPr>
              <w:t>:</w:t>
            </w:r>
            <w:r w:rsidRPr="0036117E">
              <w:rPr>
                <w:rFonts w:ascii="Times New Roman" w:hAnsi="Times New Roman" w:cs="Times New Roman"/>
                <w:lang w:val="pl-PL"/>
              </w:rPr>
              <w:t xml:space="preserve"> </w:t>
            </w:r>
          </w:p>
          <w:p w14:paraId="1BDDD73D" w14:textId="431623A0" w:rsidR="001D4EE1" w:rsidRPr="0036117E" w:rsidRDefault="001D4EE1" w:rsidP="00D9043E">
            <w:pPr>
              <w:spacing w:after="0"/>
              <w:ind w:left="33"/>
              <w:jc w:val="both"/>
              <w:rPr>
                <w:rFonts w:ascii="Times New Roman" w:hAnsi="Times New Roman" w:cs="Times New Roman"/>
                <w:color w:val="000000"/>
                <w:lang w:val="pl-PL"/>
              </w:rPr>
            </w:pPr>
            <w:r w:rsidRPr="0036117E">
              <w:rPr>
                <w:rFonts w:ascii="Times New Roman" w:hAnsi="Times New Roman" w:cs="Times New Roman"/>
                <w:color w:val="000000"/>
                <w:lang w:val="pl-PL"/>
              </w:rPr>
              <w:t xml:space="preserve">prof. dr hab. Adam Buciński </w:t>
            </w:r>
          </w:p>
          <w:p w14:paraId="2897104F" w14:textId="1127B2A2" w:rsidR="001D4EE1" w:rsidRPr="0036117E" w:rsidRDefault="001D4EE1" w:rsidP="00D9043E">
            <w:pPr>
              <w:spacing w:after="0"/>
              <w:ind w:left="33"/>
              <w:jc w:val="both"/>
              <w:rPr>
                <w:rFonts w:ascii="Times New Roman" w:hAnsi="Times New Roman" w:cs="Times New Roman"/>
                <w:color w:val="000000"/>
                <w:lang w:val="pl-PL"/>
              </w:rPr>
            </w:pPr>
            <w:r w:rsidRPr="0036117E">
              <w:rPr>
                <w:rFonts w:ascii="Times New Roman" w:hAnsi="Times New Roman" w:cs="Times New Roman"/>
                <w:color w:val="000000"/>
                <w:lang w:val="pl-PL"/>
              </w:rPr>
              <w:t xml:space="preserve">dr Urszula Marzec-Wróblewska </w:t>
            </w:r>
          </w:p>
          <w:p w14:paraId="465975AC" w14:textId="3B5FA26E" w:rsidR="001D4EE1" w:rsidRPr="0036117E" w:rsidRDefault="001D4EE1" w:rsidP="00D9043E">
            <w:pPr>
              <w:spacing w:after="0"/>
              <w:ind w:left="33"/>
              <w:jc w:val="both"/>
              <w:rPr>
                <w:rFonts w:ascii="Times New Roman" w:hAnsi="Times New Roman" w:cs="Times New Roman"/>
                <w:color w:val="000000"/>
                <w:lang w:val="pl-PL"/>
              </w:rPr>
            </w:pPr>
            <w:r w:rsidRPr="0036117E">
              <w:rPr>
                <w:rFonts w:ascii="Times New Roman" w:hAnsi="Times New Roman" w:cs="Times New Roman"/>
                <w:color w:val="000000"/>
                <w:lang w:val="pl-PL"/>
              </w:rPr>
              <w:t>mgr Anna Badura</w:t>
            </w:r>
          </w:p>
          <w:p w14:paraId="7104328E" w14:textId="10D0EDD4" w:rsidR="001D4EE1" w:rsidRPr="0036117E" w:rsidRDefault="001D4EE1" w:rsidP="00D9043E">
            <w:pPr>
              <w:spacing w:after="0"/>
              <w:ind w:left="33"/>
              <w:jc w:val="both"/>
              <w:rPr>
                <w:rFonts w:ascii="Times New Roman" w:hAnsi="Times New Roman" w:cs="Times New Roman"/>
                <w:color w:val="000000"/>
                <w:lang w:val="pl-PL"/>
              </w:rPr>
            </w:pPr>
            <w:r w:rsidRPr="0036117E">
              <w:rPr>
                <w:rFonts w:ascii="Times New Roman" w:hAnsi="Times New Roman" w:cs="Times New Roman"/>
                <w:color w:val="000000"/>
                <w:lang w:val="pl-PL"/>
              </w:rPr>
              <w:t>mgr Andżelika Lorenc</w:t>
            </w:r>
          </w:p>
        </w:tc>
      </w:tr>
      <w:tr w:rsidR="001D4EE1" w:rsidRPr="0036117E" w14:paraId="4BF1DF53" w14:textId="77777777" w:rsidTr="00D9043E">
        <w:tc>
          <w:tcPr>
            <w:tcW w:w="2607" w:type="dxa"/>
            <w:shd w:val="clear" w:color="auto" w:fill="auto"/>
            <w:vAlign w:val="center"/>
          </w:tcPr>
          <w:p w14:paraId="2DDD20E5" w14:textId="77777777" w:rsidR="001D4EE1" w:rsidRPr="0036117E" w:rsidRDefault="001D4EE1" w:rsidP="00D9043E">
            <w:pPr>
              <w:spacing w:after="0"/>
              <w:contextualSpacing/>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Atrybut (charakter) przedmiotu</w:t>
            </w:r>
          </w:p>
        </w:tc>
        <w:tc>
          <w:tcPr>
            <w:tcW w:w="6886" w:type="dxa"/>
            <w:shd w:val="clear" w:color="auto" w:fill="auto"/>
            <w:vAlign w:val="center"/>
          </w:tcPr>
          <w:p w14:paraId="1E7D6755" w14:textId="3334E8D7" w:rsidR="001D4EE1" w:rsidRPr="0036117E" w:rsidRDefault="002535EB" w:rsidP="00D9043E">
            <w:pPr>
              <w:spacing w:after="0"/>
              <w:jc w:val="both"/>
              <w:rPr>
                <w:rFonts w:ascii="Times New Roman" w:eastAsia="Times New Roman" w:hAnsi="Times New Roman" w:cs="Times New Roman"/>
                <w:b/>
                <w:lang w:eastAsia="pl-PL"/>
              </w:rPr>
            </w:pPr>
            <w:r w:rsidRPr="0036117E">
              <w:rPr>
                <w:rFonts w:ascii="Times New Roman" w:hAnsi="Times New Roman" w:cs="Times New Roman"/>
                <w:b/>
                <w:color w:val="000000"/>
              </w:rPr>
              <w:t>Obligatoryjny</w:t>
            </w:r>
          </w:p>
        </w:tc>
      </w:tr>
      <w:tr w:rsidR="001D4EE1" w:rsidRPr="0036117E" w14:paraId="7036978C" w14:textId="77777777" w:rsidTr="00D9043E">
        <w:tc>
          <w:tcPr>
            <w:tcW w:w="2607" w:type="dxa"/>
            <w:shd w:val="clear" w:color="auto" w:fill="auto"/>
            <w:vAlign w:val="center"/>
          </w:tcPr>
          <w:p w14:paraId="19115CE1" w14:textId="77777777" w:rsidR="001D4EE1" w:rsidRPr="0036117E" w:rsidRDefault="001D4EE1" w:rsidP="00D9043E">
            <w:pPr>
              <w:spacing w:after="0"/>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Grupy zajęciowe z opisem i limitem miejsc w grupach</w:t>
            </w:r>
          </w:p>
        </w:tc>
        <w:tc>
          <w:tcPr>
            <w:tcW w:w="6886" w:type="dxa"/>
            <w:shd w:val="clear" w:color="auto" w:fill="auto"/>
            <w:vAlign w:val="center"/>
          </w:tcPr>
          <w:p w14:paraId="4A24E287" w14:textId="0F8D71B4" w:rsidR="001D4EE1" w:rsidRPr="0036117E" w:rsidRDefault="001D4EE1" w:rsidP="00D9043E">
            <w:pPr>
              <w:autoSpaceDE w:val="0"/>
              <w:autoSpaceDN w:val="0"/>
              <w:adjustRightInd w:val="0"/>
              <w:spacing w:after="0"/>
              <w:jc w:val="both"/>
              <w:rPr>
                <w:rFonts w:ascii="Times New Roman" w:hAnsi="Times New Roman" w:cs="Times New Roman"/>
                <w:b/>
                <w:lang w:val="pl-PL"/>
              </w:rPr>
            </w:pPr>
            <w:r w:rsidRPr="0036117E">
              <w:rPr>
                <w:rFonts w:ascii="Times New Roman" w:hAnsi="Times New Roman" w:cs="Times New Roman"/>
                <w:b/>
                <w:lang w:val="pl-PL"/>
              </w:rPr>
              <w:t xml:space="preserve">Wykłady: </w:t>
            </w:r>
            <w:r w:rsidRPr="0036117E">
              <w:rPr>
                <w:rFonts w:ascii="Times New Roman" w:hAnsi="Times New Roman" w:cs="Times New Roman"/>
                <w:lang w:val="pl-PL"/>
              </w:rPr>
              <w:t xml:space="preserve">studenci  III roku, semestru </w:t>
            </w:r>
            <w:r w:rsidR="005B3F78" w:rsidRPr="0036117E">
              <w:rPr>
                <w:rFonts w:ascii="Times New Roman" w:hAnsi="Times New Roman" w:cs="Times New Roman"/>
                <w:lang w:val="pl-PL"/>
              </w:rPr>
              <w:t>VI</w:t>
            </w:r>
          </w:p>
          <w:p w14:paraId="04133721" w14:textId="77777777" w:rsidR="001D4EE1" w:rsidRPr="0036117E" w:rsidRDefault="001D4EE1" w:rsidP="00D9043E">
            <w:pPr>
              <w:autoSpaceDE w:val="0"/>
              <w:autoSpaceDN w:val="0"/>
              <w:adjustRightInd w:val="0"/>
              <w:spacing w:after="0"/>
              <w:jc w:val="both"/>
              <w:rPr>
                <w:rFonts w:ascii="Times New Roman" w:eastAsia="Calibri" w:hAnsi="Times New Roman" w:cs="Times New Roman"/>
                <w:i/>
              </w:rPr>
            </w:pPr>
            <w:r w:rsidRPr="0036117E">
              <w:rPr>
                <w:rFonts w:ascii="Times New Roman" w:hAnsi="Times New Roman" w:cs="Times New Roman"/>
                <w:b/>
              </w:rPr>
              <w:t xml:space="preserve">Ćwiczenia: </w:t>
            </w:r>
            <w:r w:rsidRPr="0036117E">
              <w:rPr>
                <w:rFonts w:ascii="Times New Roman" w:hAnsi="Times New Roman" w:cs="Times New Roman"/>
              </w:rPr>
              <w:t>grupy 10 osobowe</w:t>
            </w:r>
          </w:p>
        </w:tc>
      </w:tr>
      <w:tr w:rsidR="001D4EE1" w:rsidRPr="0036117E" w14:paraId="0239EDBF" w14:textId="77777777" w:rsidTr="00D9043E">
        <w:tc>
          <w:tcPr>
            <w:tcW w:w="2607" w:type="dxa"/>
            <w:shd w:val="clear" w:color="auto" w:fill="auto"/>
            <w:vAlign w:val="center"/>
          </w:tcPr>
          <w:p w14:paraId="7960B64A" w14:textId="77777777" w:rsidR="001D4EE1" w:rsidRPr="0036117E" w:rsidRDefault="001D4EE1" w:rsidP="00D9043E">
            <w:pPr>
              <w:spacing w:after="0"/>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Terminy i miejsca odbywania zajęć</w:t>
            </w:r>
          </w:p>
        </w:tc>
        <w:tc>
          <w:tcPr>
            <w:tcW w:w="6886" w:type="dxa"/>
            <w:shd w:val="clear" w:color="auto" w:fill="auto"/>
            <w:vAlign w:val="center"/>
          </w:tcPr>
          <w:p w14:paraId="0E3E2C66" w14:textId="46D5D117" w:rsidR="001D4EE1" w:rsidRPr="0036117E" w:rsidRDefault="005B3F78" w:rsidP="00D9043E">
            <w:pPr>
              <w:autoSpaceDE w:val="0"/>
              <w:autoSpaceDN w:val="0"/>
              <w:adjustRightInd w:val="0"/>
              <w:spacing w:after="0"/>
              <w:jc w:val="both"/>
              <w:rPr>
                <w:rFonts w:ascii="Times New Roman" w:hAnsi="Times New Roman" w:cs="Times New Roman"/>
              </w:rPr>
            </w:pPr>
            <w:r w:rsidRPr="0036117E">
              <w:rPr>
                <w:rFonts w:ascii="Times New Roman" w:eastAsia="Calibri" w:hAnsi="Times New Roman" w:cs="Times New Roman"/>
                <w:b/>
                <w:lang w:val="pl-PL"/>
              </w:rPr>
              <w:t xml:space="preserve">Terminy i miejsca odbywania się zajęć są podawane przed Dział Dydaktyki Collegium Medicum im. </w:t>
            </w:r>
            <w:r w:rsidRPr="0036117E">
              <w:rPr>
                <w:rFonts w:ascii="Times New Roman" w:eastAsia="Calibri" w:hAnsi="Times New Roman" w:cs="Times New Roman"/>
                <w:b/>
              </w:rPr>
              <w:t>Ludwika Rydygiera w Bydgoszczy UMK w Toruniu</w:t>
            </w:r>
          </w:p>
        </w:tc>
      </w:tr>
      <w:tr w:rsidR="001D4EE1" w:rsidRPr="0036117E" w14:paraId="08A4500E" w14:textId="77777777" w:rsidTr="00D9043E">
        <w:tc>
          <w:tcPr>
            <w:tcW w:w="2607" w:type="dxa"/>
            <w:shd w:val="clear" w:color="auto" w:fill="auto"/>
            <w:vAlign w:val="center"/>
          </w:tcPr>
          <w:p w14:paraId="03625DB4" w14:textId="77777777" w:rsidR="001D4EE1" w:rsidRPr="0036117E" w:rsidRDefault="001D4EE1" w:rsidP="00D9043E">
            <w:pPr>
              <w:spacing w:after="0"/>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Liczba godzin zajęć prowadzonych z wykorzystaniem metod i technik kształcenia na odległość</w:t>
            </w:r>
          </w:p>
        </w:tc>
        <w:tc>
          <w:tcPr>
            <w:tcW w:w="6886" w:type="dxa"/>
            <w:shd w:val="clear" w:color="auto" w:fill="auto"/>
            <w:vAlign w:val="center"/>
          </w:tcPr>
          <w:p w14:paraId="6FB18766" w14:textId="1F069491" w:rsidR="001D4EE1" w:rsidRPr="0036117E" w:rsidRDefault="00D32DB0" w:rsidP="00D9043E">
            <w:pPr>
              <w:autoSpaceDE w:val="0"/>
              <w:autoSpaceDN w:val="0"/>
              <w:adjustRightInd w:val="0"/>
              <w:spacing w:after="0"/>
              <w:jc w:val="both"/>
              <w:rPr>
                <w:rFonts w:ascii="Times New Roman" w:eastAsia="Calibri" w:hAnsi="Times New Roman" w:cs="Times New Roman"/>
                <w:lang w:val="pl-PL"/>
              </w:rPr>
            </w:pPr>
            <w:r w:rsidRPr="0036117E">
              <w:rPr>
                <w:rFonts w:ascii="Times New Roman" w:hAnsi="Times New Roman" w:cs="Times New Roman"/>
              </w:rPr>
              <w:t>Nie dotyczy</w:t>
            </w:r>
          </w:p>
        </w:tc>
      </w:tr>
      <w:tr w:rsidR="001D4EE1" w:rsidRPr="0036117E" w14:paraId="296D5DB1" w14:textId="77777777" w:rsidTr="00D9043E">
        <w:tc>
          <w:tcPr>
            <w:tcW w:w="2607" w:type="dxa"/>
            <w:shd w:val="clear" w:color="auto" w:fill="auto"/>
            <w:vAlign w:val="center"/>
          </w:tcPr>
          <w:p w14:paraId="229FE4F5" w14:textId="77777777" w:rsidR="001D4EE1" w:rsidRPr="0036117E" w:rsidRDefault="001D4EE1" w:rsidP="00D9043E">
            <w:pPr>
              <w:spacing w:after="0"/>
              <w:contextualSpacing/>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Strona www przedmiotu</w:t>
            </w:r>
          </w:p>
        </w:tc>
        <w:tc>
          <w:tcPr>
            <w:tcW w:w="6886" w:type="dxa"/>
            <w:shd w:val="clear" w:color="auto" w:fill="auto"/>
            <w:vAlign w:val="center"/>
          </w:tcPr>
          <w:p w14:paraId="6B1F437F" w14:textId="08EB47E0" w:rsidR="001D4EE1" w:rsidRPr="0036117E" w:rsidRDefault="00D32DB0" w:rsidP="00D9043E">
            <w:pPr>
              <w:autoSpaceDE w:val="0"/>
              <w:autoSpaceDN w:val="0"/>
              <w:adjustRightInd w:val="0"/>
              <w:spacing w:after="0"/>
              <w:jc w:val="both"/>
              <w:rPr>
                <w:rFonts w:ascii="Times New Roman" w:eastAsia="Calibri" w:hAnsi="Times New Roman" w:cs="Times New Roman"/>
              </w:rPr>
            </w:pPr>
            <w:r w:rsidRPr="0036117E">
              <w:rPr>
                <w:rFonts w:ascii="Times New Roman" w:hAnsi="Times New Roman" w:cs="Times New Roman"/>
              </w:rPr>
              <w:t>Nie dotyczy</w:t>
            </w:r>
          </w:p>
        </w:tc>
      </w:tr>
      <w:tr w:rsidR="001D4EE1" w:rsidRPr="006C6753" w14:paraId="27F36048" w14:textId="77777777" w:rsidTr="00D9043E">
        <w:tc>
          <w:tcPr>
            <w:tcW w:w="2607" w:type="dxa"/>
            <w:shd w:val="clear" w:color="auto" w:fill="auto"/>
            <w:vAlign w:val="center"/>
          </w:tcPr>
          <w:p w14:paraId="63B02132" w14:textId="77777777" w:rsidR="001D4EE1" w:rsidRPr="0036117E" w:rsidRDefault="001D4EE1" w:rsidP="00D9043E">
            <w:pPr>
              <w:spacing w:after="0"/>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Efekty kształcenia, zdefiniowane dla danej formy zajęć w ramach przedmiotu</w:t>
            </w:r>
          </w:p>
        </w:tc>
        <w:tc>
          <w:tcPr>
            <w:tcW w:w="6886" w:type="dxa"/>
            <w:shd w:val="clear" w:color="auto" w:fill="auto"/>
            <w:vAlign w:val="center"/>
          </w:tcPr>
          <w:p w14:paraId="3B9D13D9" w14:textId="330599A9" w:rsidR="001D4EE1" w:rsidRPr="0036117E" w:rsidRDefault="001D4EE1" w:rsidP="005B3F78">
            <w:pPr>
              <w:autoSpaceDE w:val="0"/>
              <w:autoSpaceDN w:val="0"/>
              <w:adjustRightInd w:val="0"/>
              <w:spacing w:after="0"/>
              <w:jc w:val="both"/>
              <w:rPr>
                <w:rFonts w:ascii="Times New Roman" w:hAnsi="Times New Roman" w:cs="Times New Roman"/>
                <w:color w:val="000000"/>
                <w:lang w:val="pl-PL"/>
              </w:rPr>
            </w:pPr>
            <w:r w:rsidRPr="0036117E">
              <w:rPr>
                <w:rFonts w:ascii="Times New Roman" w:hAnsi="Times New Roman" w:cs="Times New Roman"/>
                <w:b/>
                <w:color w:val="000000"/>
                <w:lang w:val="pl-PL"/>
              </w:rPr>
              <w:t>Wykłady:</w:t>
            </w:r>
            <w:r w:rsidR="005B3F78" w:rsidRPr="0036117E">
              <w:rPr>
                <w:rFonts w:ascii="Times New Roman" w:hAnsi="Times New Roman" w:cs="Times New Roman"/>
                <w:b/>
                <w:color w:val="000000"/>
                <w:lang w:val="pl-PL"/>
              </w:rPr>
              <w:t xml:space="preserve"> </w:t>
            </w:r>
            <w:r w:rsidRPr="0036117E">
              <w:rPr>
                <w:rFonts w:ascii="Times New Roman" w:hAnsi="Times New Roman" w:cs="Times New Roman"/>
                <w:color w:val="000000"/>
                <w:lang w:val="pl-PL"/>
              </w:rPr>
              <w:t>W1</w:t>
            </w:r>
            <w:r w:rsidR="005B3F78" w:rsidRPr="0036117E">
              <w:rPr>
                <w:rFonts w:ascii="Times New Roman" w:hAnsi="Times New Roman" w:cs="Times New Roman"/>
                <w:color w:val="000000"/>
                <w:lang w:val="pl-PL"/>
              </w:rPr>
              <w:t>-</w:t>
            </w:r>
            <w:r w:rsidRPr="0036117E">
              <w:rPr>
                <w:rFonts w:ascii="Times New Roman" w:hAnsi="Times New Roman" w:cs="Times New Roman"/>
                <w:color w:val="000000"/>
                <w:lang w:val="pl-PL"/>
              </w:rPr>
              <w:t>W</w:t>
            </w:r>
            <w:r w:rsidR="005B3F78" w:rsidRPr="0036117E">
              <w:rPr>
                <w:rFonts w:ascii="Times New Roman" w:hAnsi="Times New Roman" w:cs="Times New Roman"/>
                <w:color w:val="000000"/>
                <w:lang w:val="pl-PL"/>
              </w:rPr>
              <w:t>5, U3</w:t>
            </w:r>
          </w:p>
          <w:p w14:paraId="7AF689B9" w14:textId="77777777" w:rsidR="005B3F78" w:rsidRPr="0036117E" w:rsidRDefault="005B3F78" w:rsidP="00D9043E">
            <w:pPr>
              <w:autoSpaceDE w:val="0"/>
              <w:autoSpaceDN w:val="0"/>
              <w:adjustRightInd w:val="0"/>
              <w:spacing w:after="0"/>
              <w:jc w:val="both"/>
              <w:rPr>
                <w:rFonts w:ascii="Times New Roman" w:hAnsi="Times New Roman" w:cs="Times New Roman"/>
                <w:b/>
                <w:color w:val="000000"/>
                <w:lang w:val="pl-PL"/>
              </w:rPr>
            </w:pPr>
          </w:p>
          <w:p w14:paraId="7333DEB3" w14:textId="0401238E" w:rsidR="001D4EE1" w:rsidRPr="0036117E" w:rsidRDefault="001D4EE1" w:rsidP="005B3F78">
            <w:pPr>
              <w:autoSpaceDE w:val="0"/>
              <w:autoSpaceDN w:val="0"/>
              <w:adjustRightInd w:val="0"/>
              <w:spacing w:after="0"/>
              <w:jc w:val="both"/>
              <w:rPr>
                <w:rFonts w:ascii="Times New Roman" w:hAnsi="Times New Roman" w:cs="Times New Roman"/>
                <w:color w:val="000000"/>
                <w:lang w:val="pl-PL"/>
              </w:rPr>
            </w:pPr>
            <w:r w:rsidRPr="0036117E">
              <w:rPr>
                <w:rFonts w:ascii="Times New Roman" w:hAnsi="Times New Roman" w:cs="Times New Roman"/>
                <w:b/>
                <w:color w:val="000000"/>
                <w:lang w:val="pl-PL"/>
              </w:rPr>
              <w:t>Ćwiczenia:</w:t>
            </w:r>
            <w:r w:rsidR="005B3F78" w:rsidRPr="0036117E">
              <w:rPr>
                <w:rFonts w:ascii="Times New Roman" w:hAnsi="Times New Roman" w:cs="Times New Roman"/>
                <w:b/>
                <w:color w:val="000000"/>
                <w:lang w:val="pl-PL"/>
              </w:rPr>
              <w:t xml:space="preserve"> </w:t>
            </w:r>
            <w:r w:rsidR="005B3F78" w:rsidRPr="0036117E">
              <w:rPr>
                <w:rFonts w:ascii="Times New Roman" w:hAnsi="Times New Roman" w:cs="Times New Roman"/>
                <w:color w:val="000000"/>
                <w:lang w:val="pl-PL"/>
              </w:rPr>
              <w:t xml:space="preserve">W1-W2, W4, U1-U2, K1-K2 </w:t>
            </w:r>
          </w:p>
        </w:tc>
      </w:tr>
      <w:tr w:rsidR="001D4EE1" w:rsidRPr="006C6753" w14:paraId="2C3F39B3" w14:textId="77777777" w:rsidTr="00D9043E">
        <w:tc>
          <w:tcPr>
            <w:tcW w:w="2607" w:type="dxa"/>
            <w:shd w:val="clear" w:color="auto" w:fill="auto"/>
            <w:vAlign w:val="center"/>
          </w:tcPr>
          <w:p w14:paraId="3EC16952" w14:textId="77777777" w:rsidR="001D4EE1" w:rsidRPr="0036117E" w:rsidRDefault="001D4EE1" w:rsidP="00D9043E">
            <w:pPr>
              <w:spacing w:after="0"/>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lastRenderedPageBreak/>
              <w:t>Metody i kryteria oceniania danej formy zajęć w ramach przedmiotu</w:t>
            </w:r>
          </w:p>
        </w:tc>
        <w:tc>
          <w:tcPr>
            <w:tcW w:w="6886" w:type="dxa"/>
            <w:shd w:val="clear" w:color="auto" w:fill="auto"/>
            <w:vAlign w:val="center"/>
          </w:tcPr>
          <w:p w14:paraId="1CF24D5A" w14:textId="77777777" w:rsidR="001D4EE1" w:rsidRPr="0036117E" w:rsidRDefault="001D4EE1" w:rsidP="00D9043E">
            <w:pPr>
              <w:autoSpaceDE w:val="0"/>
              <w:autoSpaceDN w:val="0"/>
              <w:adjustRightInd w:val="0"/>
              <w:spacing w:after="0"/>
              <w:jc w:val="both"/>
              <w:rPr>
                <w:rFonts w:ascii="Times New Roman" w:eastAsia="Calibri" w:hAnsi="Times New Roman" w:cs="Times New Roman"/>
                <w:b/>
                <w:lang w:val="pl-PL"/>
              </w:rPr>
            </w:pPr>
            <w:r w:rsidRPr="0036117E">
              <w:rPr>
                <w:rFonts w:ascii="Times New Roman" w:eastAsia="Calibri" w:hAnsi="Times New Roman" w:cs="Times New Roman"/>
                <w:b/>
                <w:lang w:val="pl-PL"/>
              </w:rPr>
              <w:t>Wykłady</w:t>
            </w:r>
          </w:p>
          <w:p w14:paraId="168E3204" w14:textId="1A6D9818" w:rsidR="001D4EE1" w:rsidRPr="0036117E" w:rsidRDefault="001D4EE1" w:rsidP="00D9043E">
            <w:pPr>
              <w:autoSpaceDE w:val="0"/>
              <w:autoSpaceDN w:val="0"/>
              <w:adjustRightInd w:val="0"/>
              <w:spacing w:after="0"/>
              <w:jc w:val="both"/>
              <w:rPr>
                <w:rFonts w:ascii="Times New Roman" w:hAnsi="Times New Roman" w:cs="Times New Roman"/>
                <w:lang w:val="pl-PL"/>
              </w:rPr>
            </w:pPr>
            <w:r w:rsidRPr="0036117E">
              <w:rPr>
                <w:rFonts w:ascii="Times New Roman" w:hAnsi="Times New Roman" w:cs="Times New Roman"/>
                <w:lang w:val="pl-PL"/>
              </w:rPr>
              <w:t>Sprawdzian pisemny - pytania opisowe i testowe: zaliczenie &gt;60% punktów:  W1-W5, U3.</w:t>
            </w:r>
          </w:p>
          <w:p w14:paraId="79708564" w14:textId="77777777" w:rsidR="005B3F78" w:rsidRPr="0036117E" w:rsidRDefault="005B3F78" w:rsidP="00D9043E">
            <w:pPr>
              <w:autoSpaceDE w:val="0"/>
              <w:autoSpaceDN w:val="0"/>
              <w:adjustRightInd w:val="0"/>
              <w:spacing w:after="0"/>
              <w:jc w:val="both"/>
              <w:rPr>
                <w:rFonts w:ascii="Times New Roman" w:hAnsi="Times New Roman" w:cs="Times New Roman"/>
                <w:lang w:val="pl-PL"/>
              </w:rPr>
            </w:pPr>
          </w:p>
          <w:p w14:paraId="68217F65" w14:textId="77777777" w:rsidR="001D4EE1" w:rsidRPr="0036117E" w:rsidRDefault="001D4EE1" w:rsidP="00D9043E">
            <w:pPr>
              <w:autoSpaceDE w:val="0"/>
              <w:autoSpaceDN w:val="0"/>
              <w:adjustRightInd w:val="0"/>
              <w:spacing w:after="0"/>
              <w:jc w:val="both"/>
              <w:rPr>
                <w:rFonts w:ascii="Times New Roman" w:eastAsia="Calibri" w:hAnsi="Times New Roman" w:cs="Times New Roman"/>
                <w:b/>
                <w:lang w:val="pl-PL"/>
              </w:rPr>
            </w:pPr>
            <w:r w:rsidRPr="0036117E">
              <w:rPr>
                <w:rFonts w:ascii="Times New Roman" w:eastAsia="Calibri" w:hAnsi="Times New Roman" w:cs="Times New Roman"/>
                <w:b/>
                <w:lang w:val="pl-PL"/>
              </w:rPr>
              <w:t>Ćwiczenia</w:t>
            </w:r>
          </w:p>
          <w:p w14:paraId="68212B84" w14:textId="6CBA41C4" w:rsidR="001D4EE1" w:rsidRPr="0036117E" w:rsidRDefault="001D4EE1" w:rsidP="00D9043E">
            <w:pPr>
              <w:autoSpaceDE w:val="0"/>
              <w:autoSpaceDN w:val="0"/>
              <w:adjustRightInd w:val="0"/>
              <w:spacing w:after="0"/>
              <w:jc w:val="both"/>
              <w:rPr>
                <w:rFonts w:ascii="Times New Roman" w:hAnsi="Times New Roman" w:cs="Times New Roman"/>
                <w:lang w:val="pl-PL"/>
              </w:rPr>
            </w:pPr>
            <w:r w:rsidRPr="0036117E">
              <w:rPr>
                <w:rFonts w:ascii="Times New Roman" w:hAnsi="Times New Roman" w:cs="Times New Roman"/>
                <w:lang w:val="pl-PL"/>
              </w:rPr>
              <w:t>Sprawdzian pisemny - pytania opisowe: zaliczenie &gt;60% punktów: W1, W2, W4, U1, U2, K1.</w:t>
            </w:r>
          </w:p>
          <w:p w14:paraId="5B8F6162" w14:textId="77777777" w:rsidR="001D4EE1" w:rsidRPr="0036117E" w:rsidRDefault="001D4EE1" w:rsidP="00D9043E">
            <w:pPr>
              <w:autoSpaceDE w:val="0"/>
              <w:autoSpaceDN w:val="0"/>
              <w:adjustRightInd w:val="0"/>
              <w:spacing w:after="0"/>
              <w:jc w:val="both"/>
              <w:rPr>
                <w:rFonts w:ascii="Times New Roman" w:hAnsi="Times New Roman" w:cs="Times New Roman"/>
                <w:lang w:val="pl-PL"/>
              </w:rPr>
            </w:pPr>
            <w:r w:rsidRPr="0036117E">
              <w:rPr>
                <w:rFonts w:ascii="Times New Roman" w:hAnsi="Times New Roman" w:cs="Times New Roman"/>
                <w:lang w:val="pl-PL"/>
              </w:rPr>
              <w:t>Prawidłowe wykonanie ćwiczeń laboratoryjnych i wypełnienie protokołów z ćwiczeń : U1, U2, K1, K2</w:t>
            </w:r>
          </w:p>
          <w:p w14:paraId="2697E52A" w14:textId="77777777" w:rsidR="001D4EE1" w:rsidRPr="0036117E" w:rsidRDefault="001D4EE1" w:rsidP="00D9043E">
            <w:pPr>
              <w:autoSpaceDE w:val="0"/>
              <w:autoSpaceDN w:val="0"/>
              <w:adjustRightInd w:val="0"/>
              <w:spacing w:after="0"/>
              <w:jc w:val="both"/>
              <w:rPr>
                <w:rFonts w:ascii="Times New Roman" w:hAnsi="Times New Roman" w:cs="Times New Roman"/>
                <w:lang w:val="pl-PL"/>
              </w:rPr>
            </w:pPr>
            <w:r w:rsidRPr="0036117E">
              <w:rPr>
                <w:rFonts w:ascii="Times New Roman" w:hAnsi="Times New Roman" w:cs="Times New Roman"/>
                <w:lang w:val="pl-PL"/>
              </w:rPr>
              <w:t>Ciągła ocena bieżącego przygotowania do zajęć i aktywności studentów : K1, K2.</w:t>
            </w:r>
          </w:p>
        </w:tc>
      </w:tr>
      <w:tr w:rsidR="001D4EE1" w:rsidRPr="0036117E" w14:paraId="0ED1F5B7" w14:textId="77777777" w:rsidTr="005B3F78">
        <w:trPr>
          <w:trHeight w:val="1984"/>
        </w:trPr>
        <w:tc>
          <w:tcPr>
            <w:tcW w:w="2607" w:type="dxa"/>
            <w:shd w:val="clear" w:color="auto" w:fill="auto"/>
            <w:vAlign w:val="center"/>
          </w:tcPr>
          <w:p w14:paraId="4D87D6F1" w14:textId="08D8C7F1" w:rsidR="006177BE" w:rsidRPr="0036117E" w:rsidRDefault="006177BE" w:rsidP="006177BE">
            <w:pPr>
              <w:spacing w:after="0"/>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Zakres tematów</w:t>
            </w:r>
          </w:p>
        </w:tc>
        <w:tc>
          <w:tcPr>
            <w:tcW w:w="6886" w:type="dxa"/>
            <w:shd w:val="clear" w:color="auto" w:fill="auto"/>
            <w:vAlign w:val="center"/>
          </w:tcPr>
          <w:p w14:paraId="6F4DB53D" w14:textId="77777777" w:rsidR="001D4EE1" w:rsidRPr="0036117E" w:rsidRDefault="001D4EE1" w:rsidP="00D9043E">
            <w:pPr>
              <w:autoSpaceDE w:val="0"/>
              <w:autoSpaceDN w:val="0"/>
              <w:adjustRightInd w:val="0"/>
              <w:spacing w:after="0"/>
              <w:jc w:val="both"/>
              <w:rPr>
                <w:rFonts w:ascii="Times New Roman" w:eastAsia="Calibri" w:hAnsi="Times New Roman" w:cs="Times New Roman"/>
                <w:b/>
                <w:u w:val="single"/>
              </w:rPr>
            </w:pPr>
            <w:r w:rsidRPr="0036117E">
              <w:rPr>
                <w:rFonts w:ascii="Times New Roman" w:eastAsia="Calibri" w:hAnsi="Times New Roman" w:cs="Times New Roman"/>
                <w:b/>
                <w:u w:val="single"/>
              </w:rPr>
              <w:t>Wykłady</w:t>
            </w:r>
          </w:p>
          <w:p w14:paraId="132ECF43" w14:textId="203D8314" w:rsidR="001D4EE1" w:rsidRPr="0036117E" w:rsidRDefault="001D4EE1" w:rsidP="00885F21">
            <w:pPr>
              <w:pStyle w:val="Akapitzlist"/>
              <w:numPr>
                <w:ilvl w:val="0"/>
                <w:numId w:val="503"/>
              </w:numPr>
              <w:suppressAutoHyphens w:val="0"/>
              <w:autoSpaceDE w:val="0"/>
              <w:autoSpaceDN w:val="0"/>
              <w:adjustRightInd w:val="0"/>
              <w:spacing w:after="0"/>
              <w:contextualSpacing/>
              <w:jc w:val="both"/>
              <w:rPr>
                <w:rFonts w:ascii="Times New Roman" w:hAnsi="Times New Roman" w:cs="Times New Roman"/>
              </w:rPr>
            </w:pPr>
            <w:r w:rsidRPr="0036117E">
              <w:rPr>
                <w:rFonts w:ascii="Times New Roman" w:hAnsi="Times New Roman" w:cs="Times New Roman"/>
              </w:rPr>
              <w:t xml:space="preserve">LADME – kinetyka procesów uwalniania, wchłaniania, dystrybucji, biotransformacji i wydalania substancji leczniczych z organizmu. </w:t>
            </w:r>
          </w:p>
          <w:p w14:paraId="05D1F89D" w14:textId="77777777" w:rsidR="001D4EE1" w:rsidRPr="0036117E" w:rsidRDefault="001D4EE1" w:rsidP="00885F21">
            <w:pPr>
              <w:pStyle w:val="Akapitzlist"/>
              <w:numPr>
                <w:ilvl w:val="0"/>
                <w:numId w:val="503"/>
              </w:numPr>
              <w:suppressAutoHyphens w:val="0"/>
              <w:autoSpaceDE w:val="0"/>
              <w:autoSpaceDN w:val="0"/>
              <w:adjustRightInd w:val="0"/>
              <w:spacing w:after="0"/>
              <w:contextualSpacing/>
              <w:jc w:val="both"/>
              <w:rPr>
                <w:rFonts w:ascii="Times New Roman" w:hAnsi="Times New Roman" w:cs="Times New Roman"/>
              </w:rPr>
            </w:pPr>
            <w:r w:rsidRPr="0036117E">
              <w:rPr>
                <w:rFonts w:ascii="Times New Roman" w:hAnsi="Times New Roman" w:cs="Times New Roman"/>
              </w:rPr>
              <w:t>Prawo podziału.</w:t>
            </w:r>
          </w:p>
          <w:p w14:paraId="633B4625" w14:textId="77777777" w:rsidR="001D4EE1" w:rsidRPr="0036117E" w:rsidRDefault="001D4EE1" w:rsidP="00885F21">
            <w:pPr>
              <w:pStyle w:val="Akapitzlist"/>
              <w:numPr>
                <w:ilvl w:val="0"/>
                <w:numId w:val="503"/>
              </w:numPr>
              <w:suppressAutoHyphens w:val="0"/>
              <w:autoSpaceDE w:val="0"/>
              <w:autoSpaceDN w:val="0"/>
              <w:adjustRightInd w:val="0"/>
              <w:spacing w:after="0"/>
              <w:contextualSpacing/>
              <w:jc w:val="both"/>
              <w:rPr>
                <w:rFonts w:ascii="Times New Roman" w:hAnsi="Times New Roman" w:cs="Times New Roman"/>
              </w:rPr>
            </w:pPr>
            <w:r w:rsidRPr="0036117E">
              <w:rPr>
                <w:rFonts w:ascii="Times New Roman" w:hAnsi="Times New Roman" w:cs="Times New Roman"/>
              </w:rPr>
              <w:t>Teoria kompartmentowa rozmieszczania leków: analogi hydrodynamiczne.</w:t>
            </w:r>
          </w:p>
          <w:p w14:paraId="73FEF299" w14:textId="77777777" w:rsidR="001D4EE1" w:rsidRPr="0036117E" w:rsidRDefault="001D4EE1" w:rsidP="00885F21">
            <w:pPr>
              <w:pStyle w:val="Akapitzlist"/>
              <w:numPr>
                <w:ilvl w:val="0"/>
                <w:numId w:val="503"/>
              </w:numPr>
              <w:suppressAutoHyphens w:val="0"/>
              <w:autoSpaceDE w:val="0"/>
              <w:autoSpaceDN w:val="0"/>
              <w:adjustRightInd w:val="0"/>
              <w:spacing w:after="0"/>
              <w:contextualSpacing/>
              <w:jc w:val="both"/>
              <w:rPr>
                <w:rFonts w:ascii="Times New Roman" w:hAnsi="Times New Roman" w:cs="Times New Roman"/>
              </w:rPr>
            </w:pPr>
            <w:r w:rsidRPr="0036117E">
              <w:rPr>
                <w:rFonts w:ascii="Times New Roman" w:hAnsi="Times New Roman" w:cs="Times New Roman"/>
              </w:rPr>
              <w:t>Biologiczny okres półtrwania.</w:t>
            </w:r>
          </w:p>
          <w:p w14:paraId="16ADCCC6" w14:textId="77777777" w:rsidR="001D4EE1" w:rsidRPr="0036117E" w:rsidRDefault="001D4EE1" w:rsidP="00885F21">
            <w:pPr>
              <w:pStyle w:val="Akapitzlist"/>
              <w:numPr>
                <w:ilvl w:val="0"/>
                <w:numId w:val="503"/>
              </w:numPr>
              <w:suppressAutoHyphens w:val="0"/>
              <w:autoSpaceDE w:val="0"/>
              <w:autoSpaceDN w:val="0"/>
              <w:adjustRightInd w:val="0"/>
              <w:spacing w:after="0"/>
              <w:contextualSpacing/>
              <w:jc w:val="both"/>
              <w:rPr>
                <w:rFonts w:ascii="Times New Roman" w:hAnsi="Times New Roman" w:cs="Times New Roman"/>
              </w:rPr>
            </w:pPr>
            <w:r w:rsidRPr="0036117E">
              <w:rPr>
                <w:rFonts w:ascii="Times New Roman" w:hAnsi="Times New Roman" w:cs="Times New Roman"/>
              </w:rPr>
              <w:t>Objętość dystrybucji.</w:t>
            </w:r>
          </w:p>
          <w:p w14:paraId="24957EB4" w14:textId="77777777" w:rsidR="001D4EE1" w:rsidRPr="0036117E" w:rsidRDefault="001D4EE1" w:rsidP="00885F21">
            <w:pPr>
              <w:pStyle w:val="Akapitzlist"/>
              <w:numPr>
                <w:ilvl w:val="0"/>
                <w:numId w:val="503"/>
              </w:numPr>
              <w:suppressAutoHyphens w:val="0"/>
              <w:autoSpaceDE w:val="0"/>
              <w:autoSpaceDN w:val="0"/>
              <w:adjustRightInd w:val="0"/>
              <w:spacing w:after="0"/>
              <w:contextualSpacing/>
              <w:jc w:val="both"/>
              <w:rPr>
                <w:rFonts w:ascii="Times New Roman" w:hAnsi="Times New Roman" w:cs="Times New Roman"/>
              </w:rPr>
            </w:pPr>
            <w:r w:rsidRPr="0036117E">
              <w:rPr>
                <w:rFonts w:ascii="Times New Roman" w:hAnsi="Times New Roman" w:cs="Times New Roman"/>
              </w:rPr>
              <w:t>Dostępność biologiczna.</w:t>
            </w:r>
          </w:p>
          <w:p w14:paraId="162A90C4" w14:textId="77777777" w:rsidR="001D4EE1" w:rsidRPr="0036117E" w:rsidRDefault="001D4EE1" w:rsidP="00885F21">
            <w:pPr>
              <w:pStyle w:val="Akapitzlist"/>
              <w:numPr>
                <w:ilvl w:val="0"/>
                <w:numId w:val="503"/>
              </w:numPr>
              <w:suppressAutoHyphens w:val="0"/>
              <w:autoSpaceDE w:val="0"/>
              <w:autoSpaceDN w:val="0"/>
              <w:adjustRightInd w:val="0"/>
              <w:spacing w:after="0"/>
              <w:contextualSpacing/>
              <w:jc w:val="both"/>
              <w:rPr>
                <w:rFonts w:ascii="Times New Roman" w:hAnsi="Times New Roman" w:cs="Times New Roman"/>
              </w:rPr>
            </w:pPr>
            <w:r w:rsidRPr="0036117E">
              <w:rPr>
                <w:rFonts w:ascii="Times New Roman" w:hAnsi="Times New Roman" w:cs="Times New Roman"/>
              </w:rPr>
              <w:t>Klirens ogólnoustrojowy i klirensy narządowe.</w:t>
            </w:r>
          </w:p>
          <w:p w14:paraId="7A006CB7" w14:textId="77777777" w:rsidR="001D4EE1" w:rsidRPr="0036117E" w:rsidRDefault="001D4EE1" w:rsidP="00885F21">
            <w:pPr>
              <w:pStyle w:val="Akapitzlist"/>
              <w:numPr>
                <w:ilvl w:val="0"/>
                <w:numId w:val="503"/>
              </w:numPr>
              <w:suppressAutoHyphens w:val="0"/>
              <w:autoSpaceDE w:val="0"/>
              <w:autoSpaceDN w:val="0"/>
              <w:adjustRightInd w:val="0"/>
              <w:spacing w:after="0"/>
              <w:contextualSpacing/>
              <w:jc w:val="both"/>
              <w:rPr>
                <w:rFonts w:ascii="Times New Roman" w:hAnsi="Times New Roman" w:cs="Times New Roman"/>
              </w:rPr>
            </w:pPr>
            <w:r w:rsidRPr="0036117E">
              <w:rPr>
                <w:rFonts w:ascii="Times New Roman" w:hAnsi="Times New Roman" w:cs="Times New Roman"/>
              </w:rPr>
              <w:t>Podanie dożylne, model jednokompartmentowy i dwukompartmentowy.</w:t>
            </w:r>
          </w:p>
          <w:p w14:paraId="7D57AD8D" w14:textId="77777777" w:rsidR="001D4EE1" w:rsidRPr="0036117E" w:rsidRDefault="001D4EE1" w:rsidP="00885F21">
            <w:pPr>
              <w:pStyle w:val="Akapitzlist"/>
              <w:numPr>
                <w:ilvl w:val="0"/>
                <w:numId w:val="503"/>
              </w:numPr>
              <w:suppressAutoHyphens w:val="0"/>
              <w:autoSpaceDE w:val="0"/>
              <w:autoSpaceDN w:val="0"/>
              <w:adjustRightInd w:val="0"/>
              <w:spacing w:after="0"/>
              <w:contextualSpacing/>
              <w:jc w:val="both"/>
              <w:rPr>
                <w:rFonts w:ascii="Times New Roman" w:hAnsi="Times New Roman" w:cs="Times New Roman"/>
              </w:rPr>
            </w:pPr>
            <w:r w:rsidRPr="0036117E">
              <w:rPr>
                <w:rFonts w:ascii="Times New Roman" w:hAnsi="Times New Roman" w:cs="Times New Roman"/>
              </w:rPr>
              <w:t>Podanie doustne: model jednokompartmentowy i dwukompartmentowy.</w:t>
            </w:r>
          </w:p>
          <w:p w14:paraId="27A9EAD7" w14:textId="77777777" w:rsidR="001D4EE1" w:rsidRPr="0036117E" w:rsidRDefault="001D4EE1" w:rsidP="00885F21">
            <w:pPr>
              <w:pStyle w:val="Akapitzlist"/>
              <w:numPr>
                <w:ilvl w:val="0"/>
                <w:numId w:val="503"/>
              </w:numPr>
              <w:suppressAutoHyphens w:val="0"/>
              <w:autoSpaceDE w:val="0"/>
              <w:autoSpaceDN w:val="0"/>
              <w:adjustRightInd w:val="0"/>
              <w:spacing w:after="0"/>
              <w:contextualSpacing/>
              <w:jc w:val="both"/>
              <w:rPr>
                <w:rFonts w:ascii="Times New Roman" w:hAnsi="Times New Roman" w:cs="Times New Roman"/>
              </w:rPr>
            </w:pPr>
            <w:r w:rsidRPr="0036117E">
              <w:rPr>
                <w:rFonts w:ascii="Times New Roman" w:hAnsi="Times New Roman" w:cs="Times New Roman"/>
              </w:rPr>
              <w:t>Wielokrotne podanie leku, stan stacjonarny i jego opis.</w:t>
            </w:r>
          </w:p>
          <w:p w14:paraId="3CA3143F" w14:textId="77777777" w:rsidR="001D4EE1" w:rsidRPr="0036117E" w:rsidRDefault="001D4EE1" w:rsidP="00885F21">
            <w:pPr>
              <w:pStyle w:val="Akapitzlist"/>
              <w:numPr>
                <w:ilvl w:val="0"/>
                <w:numId w:val="503"/>
              </w:numPr>
              <w:suppressAutoHyphens w:val="0"/>
              <w:autoSpaceDE w:val="0"/>
              <w:autoSpaceDN w:val="0"/>
              <w:adjustRightInd w:val="0"/>
              <w:spacing w:after="0"/>
              <w:contextualSpacing/>
              <w:jc w:val="both"/>
              <w:rPr>
                <w:rFonts w:ascii="Times New Roman" w:hAnsi="Times New Roman" w:cs="Times New Roman"/>
              </w:rPr>
            </w:pPr>
            <w:r w:rsidRPr="0036117E">
              <w:rPr>
                <w:rFonts w:ascii="Times New Roman" w:hAnsi="Times New Roman" w:cs="Times New Roman"/>
              </w:rPr>
              <w:t>Farmakokinetyka wlewu donaczyniowego.</w:t>
            </w:r>
          </w:p>
          <w:p w14:paraId="574C7C11" w14:textId="77777777" w:rsidR="001D4EE1" w:rsidRPr="0036117E" w:rsidRDefault="001D4EE1" w:rsidP="00885F21">
            <w:pPr>
              <w:pStyle w:val="Akapitzlist"/>
              <w:numPr>
                <w:ilvl w:val="0"/>
                <w:numId w:val="503"/>
              </w:numPr>
              <w:suppressAutoHyphens w:val="0"/>
              <w:autoSpaceDE w:val="0"/>
              <w:autoSpaceDN w:val="0"/>
              <w:adjustRightInd w:val="0"/>
              <w:spacing w:after="0"/>
              <w:contextualSpacing/>
              <w:jc w:val="both"/>
              <w:rPr>
                <w:rFonts w:ascii="Times New Roman" w:hAnsi="Times New Roman" w:cs="Times New Roman"/>
              </w:rPr>
            </w:pPr>
            <w:r w:rsidRPr="0036117E">
              <w:rPr>
                <w:rFonts w:ascii="Times New Roman" w:hAnsi="Times New Roman" w:cs="Times New Roman"/>
              </w:rPr>
              <w:t>Wyznaczanie parametrów farmakokinetycznych na podstawie masy leku wydalanego z moczem.</w:t>
            </w:r>
          </w:p>
          <w:p w14:paraId="2C408772" w14:textId="77777777" w:rsidR="001D4EE1" w:rsidRPr="0036117E" w:rsidRDefault="001D4EE1" w:rsidP="00885F21">
            <w:pPr>
              <w:pStyle w:val="Akapitzlist"/>
              <w:numPr>
                <w:ilvl w:val="0"/>
                <w:numId w:val="503"/>
              </w:numPr>
              <w:suppressAutoHyphens w:val="0"/>
              <w:autoSpaceDE w:val="0"/>
              <w:autoSpaceDN w:val="0"/>
              <w:adjustRightInd w:val="0"/>
              <w:spacing w:after="0"/>
              <w:contextualSpacing/>
              <w:jc w:val="both"/>
              <w:rPr>
                <w:rFonts w:ascii="Times New Roman" w:hAnsi="Times New Roman" w:cs="Times New Roman"/>
              </w:rPr>
            </w:pPr>
            <w:r w:rsidRPr="0036117E">
              <w:rPr>
                <w:rFonts w:ascii="Times New Roman" w:hAnsi="Times New Roman" w:cs="Times New Roman"/>
              </w:rPr>
              <w:t>Farmakokinetyka niezależna od modelu: wyznaczanie podstawowych parametrów farmakokinetycznych.</w:t>
            </w:r>
          </w:p>
          <w:p w14:paraId="4298F023" w14:textId="77777777" w:rsidR="001D4EE1" w:rsidRPr="0036117E" w:rsidRDefault="001D4EE1" w:rsidP="00885F21">
            <w:pPr>
              <w:pStyle w:val="Akapitzlist"/>
              <w:numPr>
                <w:ilvl w:val="0"/>
                <w:numId w:val="503"/>
              </w:numPr>
              <w:suppressAutoHyphens w:val="0"/>
              <w:autoSpaceDE w:val="0"/>
              <w:autoSpaceDN w:val="0"/>
              <w:adjustRightInd w:val="0"/>
              <w:spacing w:after="0"/>
              <w:contextualSpacing/>
              <w:jc w:val="both"/>
              <w:rPr>
                <w:rFonts w:ascii="Times New Roman" w:hAnsi="Times New Roman" w:cs="Times New Roman"/>
              </w:rPr>
            </w:pPr>
            <w:r w:rsidRPr="0036117E">
              <w:rPr>
                <w:rFonts w:ascii="Times New Roman" w:hAnsi="Times New Roman" w:cs="Times New Roman"/>
              </w:rPr>
              <w:t>Farmakokinetyka nieliniowa.</w:t>
            </w:r>
          </w:p>
          <w:p w14:paraId="004152C0" w14:textId="77777777" w:rsidR="001D4EE1" w:rsidRPr="0036117E" w:rsidRDefault="001D4EE1" w:rsidP="00885F21">
            <w:pPr>
              <w:pStyle w:val="Akapitzlist"/>
              <w:numPr>
                <w:ilvl w:val="0"/>
                <w:numId w:val="503"/>
              </w:numPr>
              <w:suppressAutoHyphens w:val="0"/>
              <w:autoSpaceDE w:val="0"/>
              <w:autoSpaceDN w:val="0"/>
              <w:adjustRightInd w:val="0"/>
              <w:spacing w:after="0"/>
              <w:contextualSpacing/>
              <w:jc w:val="both"/>
              <w:rPr>
                <w:rFonts w:ascii="Times New Roman" w:hAnsi="Times New Roman" w:cs="Times New Roman"/>
              </w:rPr>
            </w:pPr>
            <w:r w:rsidRPr="0036117E">
              <w:rPr>
                <w:rFonts w:ascii="Times New Roman" w:hAnsi="Times New Roman" w:cs="Times New Roman"/>
              </w:rPr>
              <w:t>Fizjologiczny model farmakokinetyczny.</w:t>
            </w:r>
          </w:p>
          <w:p w14:paraId="65102FAB" w14:textId="77777777" w:rsidR="001D4EE1" w:rsidRPr="0036117E" w:rsidRDefault="001D4EE1" w:rsidP="00885F21">
            <w:pPr>
              <w:pStyle w:val="Akapitzlist"/>
              <w:numPr>
                <w:ilvl w:val="0"/>
                <w:numId w:val="503"/>
              </w:numPr>
              <w:suppressAutoHyphens w:val="0"/>
              <w:autoSpaceDE w:val="0"/>
              <w:autoSpaceDN w:val="0"/>
              <w:adjustRightInd w:val="0"/>
              <w:spacing w:after="0"/>
              <w:contextualSpacing/>
              <w:jc w:val="both"/>
              <w:rPr>
                <w:rFonts w:ascii="Times New Roman" w:hAnsi="Times New Roman" w:cs="Times New Roman"/>
              </w:rPr>
            </w:pPr>
            <w:r w:rsidRPr="0036117E">
              <w:rPr>
                <w:rFonts w:ascii="Times New Roman" w:hAnsi="Times New Roman" w:cs="Times New Roman"/>
              </w:rPr>
              <w:t xml:space="preserve">Farmakoterapia monitorowana pomiarami stężeń leków w ustroju. </w:t>
            </w:r>
          </w:p>
          <w:p w14:paraId="3B0C928B" w14:textId="77777777" w:rsidR="005B3F78" w:rsidRPr="0036117E" w:rsidRDefault="005B3F78" w:rsidP="00D9043E">
            <w:pPr>
              <w:autoSpaceDE w:val="0"/>
              <w:autoSpaceDN w:val="0"/>
              <w:adjustRightInd w:val="0"/>
              <w:spacing w:after="0"/>
              <w:jc w:val="both"/>
              <w:rPr>
                <w:rFonts w:ascii="Times New Roman" w:eastAsia="Calibri" w:hAnsi="Times New Roman" w:cs="Times New Roman"/>
                <w:b/>
                <w:lang w:val="pl-PL"/>
              </w:rPr>
            </w:pPr>
          </w:p>
          <w:p w14:paraId="39019B80" w14:textId="72DA4817" w:rsidR="001D4EE1" w:rsidRPr="0036117E" w:rsidRDefault="001D4EE1" w:rsidP="00D9043E">
            <w:pPr>
              <w:autoSpaceDE w:val="0"/>
              <w:autoSpaceDN w:val="0"/>
              <w:adjustRightInd w:val="0"/>
              <w:spacing w:after="0"/>
              <w:jc w:val="both"/>
              <w:rPr>
                <w:rFonts w:ascii="Times New Roman" w:eastAsia="Calibri" w:hAnsi="Times New Roman" w:cs="Times New Roman"/>
                <w:b/>
              </w:rPr>
            </w:pPr>
            <w:r w:rsidRPr="0036117E">
              <w:rPr>
                <w:rFonts w:ascii="Times New Roman" w:eastAsia="Calibri" w:hAnsi="Times New Roman" w:cs="Times New Roman"/>
                <w:b/>
              </w:rPr>
              <w:t>Ćwiczenia</w:t>
            </w:r>
          </w:p>
          <w:p w14:paraId="0DB74057" w14:textId="77777777" w:rsidR="001D4EE1" w:rsidRPr="0036117E" w:rsidRDefault="001D4EE1" w:rsidP="00885F21">
            <w:pPr>
              <w:pStyle w:val="Akapitzlist"/>
              <w:numPr>
                <w:ilvl w:val="0"/>
                <w:numId w:val="496"/>
              </w:numPr>
              <w:suppressAutoHyphens w:val="0"/>
              <w:autoSpaceDE w:val="0"/>
              <w:autoSpaceDN w:val="0"/>
              <w:adjustRightInd w:val="0"/>
              <w:spacing w:after="0"/>
              <w:contextualSpacing/>
              <w:jc w:val="both"/>
              <w:rPr>
                <w:rFonts w:ascii="Times New Roman" w:eastAsia="Calibri" w:hAnsi="Times New Roman" w:cs="Times New Roman"/>
                <w:b/>
              </w:rPr>
            </w:pPr>
            <w:r w:rsidRPr="0036117E">
              <w:rPr>
                <w:rFonts w:ascii="Times New Roman" w:hAnsi="Times New Roman" w:cs="Times New Roman"/>
                <w:color w:val="000000"/>
              </w:rPr>
              <w:t>Farmakokinetyka po jednorazowym podaniu dożylnym w otwartym modelu jednokompartmentowym.</w:t>
            </w:r>
          </w:p>
          <w:p w14:paraId="4A2BFDFB" w14:textId="77777777" w:rsidR="001D4EE1" w:rsidRPr="0036117E" w:rsidRDefault="001D4EE1" w:rsidP="00885F21">
            <w:pPr>
              <w:pStyle w:val="Akapitzlist"/>
              <w:numPr>
                <w:ilvl w:val="0"/>
                <w:numId w:val="496"/>
              </w:numPr>
              <w:suppressAutoHyphens w:val="0"/>
              <w:autoSpaceDE w:val="0"/>
              <w:autoSpaceDN w:val="0"/>
              <w:adjustRightInd w:val="0"/>
              <w:spacing w:after="0"/>
              <w:contextualSpacing/>
              <w:jc w:val="both"/>
              <w:rPr>
                <w:rFonts w:ascii="Times New Roman" w:eastAsia="Calibri" w:hAnsi="Times New Roman" w:cs="Times New Roman"/>
                <w:b/>
              </w:rPr>
            </w:pPr>
            <w:r w:rsidRPr="0036117E">
              <w:rPr>
                <w:rFonts w:ascii="Times New Roman" w:hAnsi="Times New Roman" w:cs="Times New Roman"/>
                <w:color w:val="000000"/>
              </w:rPr>
              <w:t>Farmakokinetyka po jednorazowym podaniu dożylnym w otwartym modelu dwukompartmentowym.</w:t>
            </w:r>
          </w:p>
          <w:p w14:paraId="14BB5EC0" w14:textId="77777777" w:rsidR="001D4EE1" w:rsidRPr="0036117E" w:rsidRDefault="001D4EE1" w:rsidP="00885F21">
            <w:pPr>
              <w:pStyle w:val="Akapitzlist"/>
              <w:numPr>
                <w:ilvl w:val="0"/>
                <w:numId w:val="496"/>
              </w:numPr>
              <w:suppressAutoHyphens w:val="0"/>
              <w:autoSpaceDE w:val="0"/>
              <w:autoSpaceDN w:val="0"/>
              <w:adjustRightInd w:val="0"/>
              <w:spacing w:after="0"/>
              <w:contextualSpacing/>
              <w:jc w:val="both"/>
              <w:rPr>
                <w:rFonts w:ascii="Times New Roman" w:eastAsia="Calibri" w:hAnsi="Times New Roman" w:cs="Times New Roman"/>
                <w:b/>
              </w:rPr>
            </w:pPr>
            <w:r w:rsidRPr="0036117E">
              <w:rPr>
                <w:rFonts w:ascii="Times New Roman" w:hAnsi="Times New Roman" w:cs="Times New Roman"/>
                <w:color w:val="000000"/>
              </w:rPr>
              <w:t>Farmakokinetyka jednorazowego podania doustnego w modelu jednokompartmentowym.</w:t>
            </w:r>
          </w:p>
          <w:p w14:paraId="732EBA0C" w14:textId="77777777" w:rsidR="001D4EE1" w:rsidRPr="0036117E" w:rsidRDefault="001D4EE1" w:rsidP="00885F21">
            <w:pPr>
              <w:pStyle w:val="Akapitzlist"/>
              <w:numPr>
                <w:ilvl w:val="0"/>
                <w:numId w:val="496"/>
              </w:numPr>
              <w:suppressAutoHyphens w:val="0"/>
              <w:autoSpaceDE w:val="0"/>
              <w:autoSpaceDN w:val="0"/>
              <w:adjustRightInd w:val="0"/>
              <w:spacing w:after="0"/>
              <w:contextualSpacing/>
              <w:jc w:val="both"/>
              <w:rPr>
                <w:rFonts w:ascii="Times New Roman" w:eastAsia="Calibri" w:hAnsi="Times New Roman" w:cs="Times New Roman"/>
                <w:b/>
              </w:rPr>
            </w:pPr>
            <w:r w:rsidRPr="0036117E">
              <w:rPr>
                <w:rFonts w:ascii="Times New Roman" w:hAnsi="Times New Roman" w:cs="Times New Roman"/>
                <w:color w:val="000000"/>
              </w:rPr>
              <w:t>Farmakokinetyka jednorazowego podania doustnego w modelu dwukompartmentowym.</w:t>
            </w:r>
          </w:p>
          <w:p w14:paraId="62A45771" w14:textId="77777777" w:rsidR="001D4EE1" w:rsidRPr="0036117E" w:rsidRDefault="001D4EE1" w:rsidP="00885F21">
            <w:pPr>
              <w:pStyle w:val="Akapitzlist"/>
              <w:numPr>
                <w:ilvl w:val="0"/>
                <w:numId w:val="496"/>
              </w:numPr>
              <w:suppressAutoHyphens w:val="0"/>
              <w:autoSpaceDE w:val="0"/>
              <w:autoSpaceDN w:val="0"/>
              <w:adjustRightInd w:val="0"/>
              <w:spacing w:after="0"/>
              <w:contextualSpacing/>
              <w:jc w:val="both"/>
              <w:rPr>
                <w:rFonts w:ascii="Times New Roman" w:eastAsia="Calibri" w:hAnsi="Times New Roman" w:cs="Times New Roman"/>
                <w:b/>
              </w:rPr>
            </w:pPr>
            <w:r w:rsidRPr="0036117E">
              <w:rPr>
                <w:rFonts w:ascii="Times New Roman" w:hAnsi="Times New Roman" w:cs="Times New Roman"/>
                <w:color w:val="000000"/>
              </w:rPr>
              <w:t>Wielokrotne podanie leku.</w:t>
            </w:r>
          </w:p>
          <w:p w14:paraId="55BB7845" w14:textId="77777777" w:rsidR="001D4EE1" w:rsidRPr="0036117E" w:rsidRDefault="001D4EE1" w:rsidP="00885F21">
            <w:pPr>
              <w:pStyle w:val="Akapitzlist"/>
              <w:numPr>
                <w:ilvl w:val="0"/>
                <w:numId w:val="496"/>
              </w:numPr>
              <w:suppressAutoHyphens w:val="0"/>
              <w:autoSpaceDE w:val="0"/>
              <w:autoSpaceDN w:val="0"/>
              <w:adjustRightInd w:val="0"/>
              <w:spacing w:after="0"/>
              <w:contextualSpacing/>
              <w:jc w:val="both"/>
              <w:rPr>
                <w:rFonts w:ascii="Times New Roman" w:eastAsia="Calibri" w:hAnsi="Times New Roman" w:cs="Times New Roman"/>
                <w:b/>
              </w:rPr>
            </w:pPr>
            <w:r w:rsidRPr="0036117E">
              <w:rPr>
                <w:rFonts w:ascii="Times New Roman" w:hAnsi="Times New Roman" w:cs="Times New Roman"/>
                <w:color w:val="000000"/>
              </w:rPr>
              <w:lastRenderedPageBreak/>
              <w:t>Farmakokinetyka wlewu donaczyniowego.</w:t>
            </w:r>
          </w:p>
          <w:p w14:paraId="1401D054" w14:textId="77777777" w:rsidR="001D4EE1" w:rsidRPr="0036117E" w:rsidRDefault="001D4EE1" w:rsidP="00885F21">
            <w:pPr>
              <w:pStyle w:val="Akapitzlist"/>
              <w:numPr>
                <w:ilvl w:val="0"/>
                <w:numId w:val="496"/>
              </w:numPr>
              <w:suppressAutoHyphens w:val="0"/>
              <w:autoSpaceDE w:val="0"/>
              <w:autoSpaceDN w:val="0"/>
              <w:adjustRightInd w:val="0"/>
              <w:spacing w:after="0"/>
              <w:contextualSpacing/>
              <w:jc w:val="both"/>
              <w:rPr>
                <w:rFonts w:ascii="Times New Roman" w:eastAsia="Calibri" w:hAnsi="Times New Roman" w:cs="Times New Roman"/>
                <w:b/>
              </w:rPr>
            </w:pPr>
            <w:r w:rsidRPr="0036117E">
              <w:rPr>
                <w:rFonts w:ascii="Times New Roman" w:hAnsi="Times New Roman" w:cs="Times New Roman"/>
                <w:color w:val="000000"/>
              </w:rPr>
              <w:t>Wyznaczanie parametrów farmakokinetycznych na podstawie masy leku wydalanego z moczem.</w:t>
            </w:r>
          </w:p>
          <w:p w14:paraId="24A1D127" w14:textId="77777777" w:rsidR="001D4EE1" w:rsidRPr="0036117E" w:rsidRDefault="001D4EE1" w:rsidP="00885F21">
            <w:pPr>
              <w:pStyle w:val="Akapitzlist"/>
              <w:numPr>
                <w:ilvl w:val="0"/>
                <w:numId w:val="496"/>
              </w:numPr>
              <w:suppressAutoHyphens w:val="0"/>
              <w:autoSpaceDE w:val="0"/>
              <w:autoSpaceDN w:val="0"/>
              <w:adjustRightInd w:val="0"/>
              <w:spacing w:after="0"/>
              <w:contextualSpacing/>
              <w:jc w:val="both"/>
              <w:rPr>
                <w:rFonts w:ascii="Times New Roman" w:eastAsia="Calibri" w:hAnsi="Times New Roman" w:cs="Times New Roman"/>
                <w:b/>
              </w:rPr>
            </w:pPr>
            <w:r w:rsidRPr="0036117E">
              <w:rPr>
                <w:rFonts w:ascii="Times New Roman" w:hAnsi="Times New Roman" w:cs="Times New Roman"/>
                <w:color w:val="000000"/>
              </w:rPr>
              <w:t>Farmakokinetyka niezależna od modelu.</w:t>
            </w:r>
          </w:p>
          <w:p w14:paraId="6EE18634" w14:textId="77777777" w:rsidR="001D4EE1" w:rsidRPr="0036117E" w:rsidRDefault="001D4EE1" w:rsidP="00885F21">
            <w:pPr>
              <w:pStyle w:val="Akapitzlist"/>
              <w:numPr>
                <w:ilvl w:val="0"/>
                <w:numId w:val="496"/>
              </w:numPr>
              <w:suppressAutoHyphens w:val="0"/>
              <w:autoSpaceDE w:val="0"/>
              <w:autoSpaceDN w:val="0"/>
              <w:adjustRightInd w:val="0"/>
              <w:spacing w:after="0"/>
              <w:contextualSpacing/>
              <w:jc w:val="both"/>
              <w:rPr>
                <w:rFonts w:ascii="Times New Roman" w:eastAsia="Calibri" w:hAnsi="Times New Roman" w:cs="Times New Roman"/>
                <w:b/>
              </w:rPr>
            </w:pPr>
            <w:r w:rsidRPr="0036117E">
              <w:rPr>
                <w:rFonts w:ascii="Times New Roman" w:hAnsi="Times New Roman" w:cs="Times New Roman"/>
                <w:color w:val="000000"/>
              </w:rPr>
              <w:t>Farmakokinetyka nieliniowa.</w:t>
            </w:r>
          </w:p>
          <w:p w14:paraId="5CE66C34" w14:textId="77777777" w:rsidR="001D4EE1" w:rsidRPr="0036117E" w:rsidRDefault="001D4EE1" w:rsidP="00885F21">
            <w:pPr>
              <w:pStyle w:val="Akapitzlist"/>
              <w:numPr>
                <w:ilvl w:val="0"/>
                <w:numId w:val="496"/>
              </w:numPr>
              <w:suppressAutoHyphens w:val="0"/>
              <w:autoSpaceDE w:val="0"/>
              <w:autoSpaceDN w:val="0"/>
              <w:adjustRightInd w:val="0"/>
              <w:spacing w:after="0"/>
              <w:contextualSpacing/>
              <w:jc w:val="both"/>
              <w:rPr>
                <w:rFonts w:ascii="Times New Roman" w:eastAsia="Calibri" w:hAnsi="Times New Roman" w:cs="Times New Roman"/>
                <w:b/>
              </w:rPr>
            </w:pPr>
            <w:r w:rsidRPr="0036117E">
              <w:rPr>
                <w:rFonts w:ascii="Times New Roman" w:hAnsi="Times New Roman" w:cs="Times New Roman"/>
                <w:color w:val="000000"/>
              </w:rPr>
              <w:t xml:space="preserve">Dostępność biologiczna. </w:t>
            </w:r>
          </w:p>
        </w:tc>
      </w:tr>
      <w:tr w:rsidR="001D4EE1" w:rsidRPr="006C6753" w14:paraId="31717007" w14:textId="77777777" w:rsidTr="00D9043E">
        <w:tc>
          <w:tcPr>
            <w:tcW w:w="2607" w:type="dxa"/>
            <w:shd w:val="clear" w:color="auto" w:fill="auto"/>
            <w:vAlign w:val="center"/>
          </w:tcPr>
          <w:p w14:paraId="27CC1365" w14:textId="77777777" w:rsidR="001D4EE1" w:rsidRPr="0036117E" w:rsidRDefault="001D4EE1" w:rsidP="00D9043E">
            <w:pPr>
              <w:spacing w:after="0"/>
              <w:contextualSpacing/>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lastRenderedPageBreak/>
              <w:t>Metody dydaktyczne</w:t>
            </w:r>
          </w:p>
        </w:tc>
        <w:tc>
          <w:tcPr>
            <w:tcW w:w="6886" w:type="dxa"/>
            <w:shd w:val="clear" w:color="auto" w:fill="auto"/>
            <w:vAlign w:val="center"/>
          </w:tcPr>
          <w:p w14:paraId="5B10E015" w14:textId="72BB2D1B" w:rsidR="001D4EE1" w:rsidRPr="0036117E" w:rsidRDefault="001D4EE1" w:rsidP="00D9043E">
            <w:pPr>
              <w:autoSpaceDE w:val="0"/>
              <w:autoSpaceDN w:val="0"/>
              <w:adjustRightInd w:val="0"/>
              <w:spacing w:after="0"/>
              <w:jc w:val="both"/>
              <w:rPr>
                <w:rFonts w:ascii="Times New Roman" w:eastAsia="Calibri" w:hAnsi="Times New Roman" w:cs="Times New Roman"/>
                <w:i/>
                <w:lang w:val="pl-PL"/>
              </w:rPr>
            </w:pPr>
            <w:r w:rsidRPr="0036117E">
              <w:rPr>
                <w:rFonts w:ascii="Times New Roman" w:hAnsi="Times New Roman" w:cs="Times New Roman"/>
                <w:lang w:val="pl-PL"/>
              </w:rPr>
              <w:t>Identyczne</w:t>
            </w:r>
            <w:r w:rsidR="005B3F78" w:rsidRPr="0036117E">
              <w:rPr>
                <w:rFonts w:ascii="Times New Roman" w:hAnsi="Times New Roman" w:cs="Times New Roman"/>
                <w:lang w:val="pl-PL"/>
              </w:rPr>
              <w:t>,</w:t>
            </w:r>
            <w:r w:rsidRPr="0036117E">
              <w:rPr>
                <w:rFonts w:ascii="Times New Roman" w:hAnsi="Times New Roman" w:cs="Times New Roman"/>
                <w:lang w:val="pl-PL"/>
              </w:rPr>
              <w:t xml:space="preserve"> jak w części A</w:t>
            </w:r>
          </w:p>
        </w:tc>
      </w:tr>
      <w:tr w:rsidR="001D4EE1" w:rsidRPr="006C6753" w14:paraId="08C315C2" w14:textId="77777777" w:rsidTr="00D9043E">
        <w:tc>
          <w:tcPr>
            <w:tcW w:w="2607" w:type="dxa"/>
            <w:shd w:val="clear" w:color="auto" w:fill="auto"/>
            <w:vAlign w:val="center"/>
          </w:tcPr>
          <w:p w14:paraId="67E393AF" w14:textId="77777777" w:rsidR="001D4EE1" w:rsidRPr="0036117E" w:rsidRDefault="001D4EE1" w:rsidP="00D9043E">
            <w:pPr>
              <w:spacing w:after="0"/>
              <w:contextualSpacing/>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Literatura</w:t>
            </w:r>
          </w:p>
        </w:tc>
        <w:tc>
          <w:tcPr>
            <w:tcW w:w="6886" w:type="dxa"/>
            <w:shd w:val="clear" w:color="auto" w:fill="auto"/>
            <w:vAlign w:val="center"/>
          </w:tcPr>
          <w:p w14:paraId="20A583EE" w14:textId="4E6A52CA" w:rsidR="001D4EE1" w:rsidRPr="0036117E" w:rsidRDefault="001D4EE1" w:rsidP="00D9043E">
            <w:pPr>
              <w:tabs>
                <w:tab w:val="left" w:pos="1500"/>
              </w:tabs>
              <w:autoSpaceDE w:val="0"/>
              <w:autoSpaceDN w:val="0"/>
              <w:adjustRightInd w:val="0"/>
              <w:spacing w:after="0"/>
              <w:jc w:val="both"/>
              <w:rPr>
                <w:rFonts w:ascii="Times New Roman" w:eastAsia="Calibri" w:hAnsi="Times New Roman" w:cs="Times New Roman"/>
                <w:lang w:val="pl-PL"/>
              </w:rPr>
            </w:pPr>
            <w:r w:rsidRPr="0036117E">
              <w:rPr>
                <w:rFonts w:ascii="Times New Roman" w:hAnsi="Times New Roman" w:cs="Times New Roman"/>
                <w:lang w:val="pl-PL"/>
              </w:rPr>
              <w:t>Identyczne</w:t>
            </w:r>
            <w:r w:rsidR="005B3F78" w:rsidRPr="0036117E">
              <w:rPr>
                <w:rFonts w:ascii="Times New Roman" w:hAnsi="Times New Roman" w:cs="Times New Roman"/>
                <w:lang w:val="pl-PL"/>
              </w:rPr>
              <w:t>,</w:t>
            </w:r>
            <w:r w:rsidRPr="0036117E">
              <w:rPr>
                <w:rFonts w:ascii="Times New Roman" w:hAnsi="Times New Roman" w:cs="Times New Roman"/>
                <w:lang w:val="pl-PL"/>
              </w:rPr>
              <w:t xml:space="preserve"> jak w części A</w:t>
            </w:r>
          </w:p>
        </w:tc>
      </w:tr>
    </w:tbl>
    <w:p w14:paraId="10064138" w14:textId="60F1FBA1" w:rsidR="001D4EE1" w:rsidRPr="0036117E" w:rsidRDefault="001D4EE1" w:rsidP="001D4EE1">
      <w:pPr>
        <w:pStyle w:val="Nagwek2"/>
        <w:rPr>
          <w:rFonts w:ascii="Times New Roman" w:hAnsi="Times New Roman" w:cs="Times New Roman"/>
          <w:b/>
          <w:color w:val="auto"/>
          <w:lang w:val="pl-PL"/>
        </w:rPr>
      </w:pPr>
      <w:r w:rsidRPr="0036117E">
        <w:rPr>
          <w:rFonts w:ascii="Times New Roman" w:hAnsi="Times New Roman" w:cs="Times New Roman"/>
          <w:b/>
          <w:color w:val="auto"/>
          <w:lang w:val="pl-PL"/>
        </w:rPr>
        <w:br w:type="page"/>
      </w:r>
    </w:p>
    <w:p w14:paraId="49F7B661" w14:textId="4FBC90A7" w:rsidR="00DE2EC7" w:rsidRPr="0036117E" w:rsidRDefault="00DE2EC7" w:rsidP="00DE2EC7">
      <w:pPr>
        <w:pStyle w:val="Nagwek2"/>
        <w:rPr>
          <w:rFonts w:ascii="Times New Roman" w:hAnsi="Times New Roman" w:cs="Times New Roman"/>
          <w:b/>
          <w:color w:val="auto"/>
          <w:lang w:val="pl-PL"/>
        </w:rPr>
      </w:pPr>
      <w:bookmarkStart w:id="43" w:name="_Toc3467259"/>
      <w:r w:rsidRPr="0036117E">
        <w:rPr>
          <w:rFonts w:ascii="Times New Roman" w:hAnsi="Times New Roman" w:cs="Times New Roman"/>
          <w:b/>
          <w:color w:val="auto"/>
          <w:lang w:val="pl-PL"/>
        </w:rPr>
        <w:lastRenderedPageBreak/>
        <w:t xml:space="preserve">Farmakologia </w:t>
      </w:r>
      <w:r w:rsidR="00610612" w:rsidRPr="0036117E">
        <w:rPr>
          <w:rFonts w:ascii="Times New Roman" w:hAnsi="Times New Roman" w:cs="Times New Roman"/>
          <w:b/>
          <w:color w:val="auto"/>
          <w:lang w:val="pl-PL"/>
        </w:rPr>
        <w:t>z</w:t>
      </w:r>
      <w:r w:rsidRPr="0036117E">
        <w:rPr>
          <w:rFonts w:ascii="Times New Roman" w:hAnsi="Times New Roman" w:cs="Times New Roman"/>
          <w:b/>
          <w:color w:val="auto"/>
          <w:lang w:val="pl-PL"/>
        </w:rPr>
        <w:t xml:space="preserve"> farmakodynamik</w:t>
      </w:r>
      <w:r w:rsidR="00610612" w:rsidRPr="0036117E">
        <w:rPr>
          <w:rFonts w:ascii="Times New Roman" w:hAnsi="Times New Roman" w:cs="Times New Roman"/>
          <w:b/>
          <w:color w:val="auto"/>
          <w:lang w:val="pl-PL"/>
        </w:rPr>
        <w:t>ą</w:t>
      </w:r>
      <w:r w:rsidR="00F030A3" w:rsidRPr="0036117E">
        <w:rPr>
          <w:rFonts w:ascii="Times New Roman" w:hAnsi="Times New Roman" w:cs="Times New Roman"/>
          <w:b/>
          <w:color w:val="auto"/>
          <w:lang w:val="pl-PL"/>
        </w:rPr>
        <w:t xml:space="preserve"> I</w:t>
      </w:r>
      <w:bookmarkEnd w:id="43"/>
    </w:p>
    <w:p w14:paraId="32337714" w14:textId="693C78ED" w:rsidR="00610612" w:rsidRPr="0036117E" w:rsidRDefault="00610612" w:rsidP="00885F21">
      <w:pPr>
        <w:pStyle w:val="Akapitzlist"/>
        <w:numPr>
          <w:ilvl w:val="0"/>
          <w:numId w:val="284"/>
        </w:numPr>
        <w:rPr>
          <w:rFonts w:ascii="Times New Roman" w:hAnsi="Times New Roman" w:cs="Times New Roman"/>
          <w:b/>
        </w:rPr>
      </w:pPr>
      <w:r w:rsidRPr="0036117E">
        <w:rPr>
          <w:rFonts w:ascii="Times New Roman" w:hAnsi="Times New Roman" w:cs="Times New Roman"/>
          <w:b/>
        </w:rPr>
        <w:t xml:space="preserve">Ogólny opis przedmiotu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5"/>
      </w:tblGrid>
      <w:tr w:rsidR="00610612" w:rsidRPr="0036117E" w14:paraId="75A6FFD4" w14:textId="77777777" w:rsidTr="00610612">
        <w:tc>
          <w:tcPr>
            <w:tcW w:w="3369" w:type="dxa"/>
            <w:vAlign w:val="center"/>
          </w:tcPr>
          <w:p w14:paraId="7B6C1B85" w14:textId="77777777" w:rsidR="00610612" w:rsidRPr="0036117E" w:rsidRDefault="00610612" w:rsidP="00610612">
            <w:pPr>
              <w:spacing w:after="0" w:line="240" w:lineRule="auto"/>
              <w:jc w:val="center"/>
              <w:rPr>
                <w:rFonts w:ascii="Times New Roman" w:hAnsi="Times New Roman" w:cs="Times New Roman"/>
                <w:sz w:val="24"/>
              </w:rPr>
            </w:pPr>
          </w:p>
          <w:p w14:paraId="7D68B4AC" w14:textId="77777777" w:rsidR="00610612" w:rsidRPr="0036117E" w:rsidRDefault="00610612" w:rsidP="00610612">
            <w:pPr>
              <w:spacing w:after="0" w:line="240" w:lineRule="auto"/>
              <w:jc w:val="center"/>
              <w:rPr>
                <w:rFonts w:ascii="Times New Roman" w:hAnsi="Times New Roman" w:cs="Times New Roman"/>
                <w:b/>
                <w:sz w:val="24"/>
              </w:rPr>
            </w:pPr>
            <w:r w:rsidRPr="0036117E">
              <w:rPr>
                <w:rFonts w:ascii="Times New Roman" w:hAnsi="Times New Roman" w:cs="Times New Roman"/>
                <w:b/>
                <w:sz w:val="24"/>
              </w:rPr>
              <w:t>Nazwa pola</w:t>
            </w:r>
          </w:p>
          <w:p w14:paraId="34E83853" w14:textId="77777777" w:rsidR="00610612" w:rsidRPr="0036117E" w:rsidRDefault="00610612" w:rsidP="00610612">
            <w:pPr>
              <w:spacing w:after="0" w:line="240" w:lineRule="auto"/>
              <w:jc w:val="center"/>
              <w:rPr>
                <w:rFonts w:ascii="Times New Roman" w:hAnsi="Times New Roman" w:cs="Times New Roman"/>
                <w:sz w:val="24"/>
              </w:rPr>
            </w:pPr>
          </w:p>
        </w:tc>
        <w:tc>
          <w:tcPr>
            <w:tcW w:w="6095" w:type="dxa"/>
          </w:tcPr>
          <w:p w14:paraId="4BC59C26" w14:textId="77777777" w:rsidR="00610612" w:rsidRPr="0036117E" w:rsidRDefault="00610612" w:rsidP="00610612">
            <w:pPr>
              <w:spacing w:after="0" w:line="240" w:lineRule="auto"/>
              <w:jc w:val="center"/>
              <w:rPr>
                <w:rFonts w:ascii="Times New Roman" w:hAnsi="Times New Roman" w:cs="Times New Roman"/>
                <w:b/>
              </w:rPr>
            </w:pPr>
          </w:p>
          <w:p w14:paraId="77042908" w14:textId="77777777" w:rsidR="00610612" w:rsidRPr="0036117E" w:rsidRDefault="00610612" w:rsidP="00610612">
            <w:pPr>
              <w:spacing w:after="0" w:line="240" w:lineRule="auto"/>
              <w:jc w:val="center"/>
              <w:rPr>
                <w:rFonts w:ascii="Times New Roman" w:hAnsi="Times New Roman" w:cs="Times New Roman"/>
                <w:b/>
              </w:rPr>
            </w:pPr>
            <w:r w:rsidRPr="0036117E">
              <w:rPr>
                <w:rFonts w:ascii="Times New Roman" w:hAnsi="Times New Roman" w:cs="Times New Roman"/>
                <w:b/>
                <w:sz w:val="24"/>
              </w:rPr>
              <w:t>Komentarz</w:t>
            </w:r>
          </w:p>
        </w:tc>
      </w:tr>
      <w:tr w:rsidR="00610612" w:rsidRPr="006C6753" w14:paraId="27F46819" w14:textId="77777777" w:rsidTr="00610612">
        <w:tc>
          <w:tcPr>
            <w:tcW w:w="3369" w:type="dxa"/>
            <w:vAlign w:val="center"/>
          </w:tcPr>
          <w:p w14:paraId="22B165D3" w14:textId="77777777" w:rsidR="00610612" w:rsidRPr="0036117E" w:rsidRDefault="00610612" w:rsidP="00610612">
            <w:pPr>
              <w:spacing w:after="0" w:line="240" w:lineRule="auto"/>
              <w:jc w:val="center"/>
              <w:rPr>
                <w:rFonts w:ascii="Times New Roman" w:hAnsi="Times New Roman" w:cs="Times New Roman"/>
                <w:sz w:val="24"/>
                <w:lang w:val="pl-PL"/>
              </w:rPr>
            </w:pPr>
            <w:r w:rsidRPr="0036117E">
              <w:rPr>
                <w:rFonts w:ascii="Times New Roman" w:hAnsi="Times New Roman" w:cs="Times New Roman"/>
                <w:sz w:val="24"/>
                <w:lang w:val="pl-PL"/>
              </w:rPr>
              <w:t>Nazwa przedmiotu (w języku polskim oraz angielskim)</w:t>
            </w:r>
          </w:p>
        </w:tc>
        <w:tc>
          <w:tcPr>
            <w:tcW w:w="6095" w:type="dxa"/>
            <w:vAlign w:val="center"/>
          </w:tcPr>
          <w:p w14:paraId="0A9C023C" w14:textId="741DC88F" w:rsidR="00610612" w:rsidRPr="0036117E" w:rsidRDefault="00610612" w:rsidP="00610612">
            <w:pPr>
              <w:autoSpaceDE w:val="0"/>
              <w:autoSpaceDN w:val="0"/>
              <w:adjustRightInd w:val="0"/>
              <w:spacing w:after="0" w:line="240" w:lineRule="auto"/>
              <w:jc w:val="center"/>
              <w:rPr>
                <w:rFonts w:ascii="Times New Roman" w:eastAsia="Calibri" w:hAnsi="Times New Roman" w:cs="Times New Roman"/>
                <w:b/>
                <w:lang w:val="pl-PL"/>
              </w:rPr>
            </w:pPr>
            <w:r w:rsidRPr="0036117E">
              <w:rPr>
                <w:rFonts w:ascii="Times New Roman" w:eastAsia="Calibri" w:hAnsi="Times New Roman" w:cs="Times New Roman"/>
                <w:b/>
                <w:lang w:val="pl-PL"/>
              </w:rPr>
              <w:t>Farmakologia z farmakodynamiką</w:t>
            </w:r>
            <w:r w:rsidR="00F030A3" w:rsidRPr="0036117E">
              <w:rPr>
                <w:rFonts w:ascii="Times New Roman" w:eastAsia="Calibri" w:hAnsi="Times New Roman" w:cs="Times New Roman"/>
                <w:b/>
                <w:lang w:val="pl-PL"/>
              </w:rPr>
              <w:t xml:space="preserve"> I</w:t>
            </w:r>
          </w:p>
          <w:p w14:paraId="1E0E5C37" w14:textId="7CC7CA27" w:rsidR="00610612" w:rsidRPr="0036117E" w:rsidRDefault="00695BD3" w:rsidP="00610612">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eastAsia="Calibri" w:hAnsi="Times New Roman" w:cs="Times New Roman"/>
                <w:b/>
                <w:lang w:val="pl-PL"/>
              </w:rPr>
              <w:t>(Pharmacology and farm</w:t>
            </w:r>
            <w:r w:rsidR="00610612" w:rsidRPr="0036117E">
              <w:rPr>
                <w:rFonts w:ascii="Times New Roman" w:eastAsia="Calibri" w:hAnsi="Times New Roman" w:cs="Times New Roman"/>
                <w:b/>
                <w:lang w:val="pl-PL"/>
              </w:rPr>
              <w:t>acodynamics</w:t>
            </w:r>
            <w:r w:rsidR="00F030A3" w:rsidRPr="0036117E">
              <w:rPr>
                <w:rFonts w:ascii="Times New Roman" w:eastAsia="Calibri" w:hAnsi="Times New Roman" w:cs="Times New Roman"/>
                <w:b/>
                <w:lang w:val="pl-PL"/>
              </w:rPr>
              <w:t xml:space="preserve"> I</w:t>
            </w:r>
            <w:r w:rsidR="00610612" w:rsidRPr="0036117E">
              <w:rPr>
                <w:rFonts w:ascii="Times New Roman" w:eastAsia="Calibri" w:hAnsi="Times New Roman" w:cs="Times New Roman"/>
                <w:b/>
                <w:lang w:val="pl-PL"/>
              </w:rPr>
              <w:t>)</w:t>
            </w:r>
          </w:p>
        </w:tc>
      </w:tr>
      <w:tr w:rsidR="00610612" w:rsidRPr="006C6753" w14:paraId="32778309" w14:textId="77777777" w:rsidTr="00610612">
        <w:tc>
          <w:tcPr>
            <w:tcW w:w="3369" w:type="dxa"/>
            <w:vAlign w:val="center"/>
          </w:tcPr>
          <w:p w14:paraId="664A50CF" w14:textId="77777777" w:rsidR="00610612" w:rsidRPr="0036117E" w:rsidRDefault="00610612" w:rsidP="00610612">
            <w:pPr>
              <w:spacing w:after="0" w:line="240" w:lineRule="auto"/>
              <w:jc w:val="center"/>
              <w:rPr>
                <w:rFonts w:ascii="Times New Roman" w:hAnsi="Times New Roman" w:cs="Times New Roman"/>
                <w:sz w:val="24"/>
              </w:rPr>
            </w:pPr>
            <w:r w:rsidRPr="0036117E">
              <w:rPr>
                <w:rFonts w:ascii="Times New Roman" w:hAnsi="Times New Roman" w:cs="Times New Roman"/>
                <w:sz w:val="24"/>
              </w:rPr>
              <w:t>Jednostka oferująca przedmiot</w:t>
            </w:r>
          </w:p>
        </w:tc>
        <w:tc>
          <w:tcPr>
            <w:tcW w:w="6095" w:type="dxa"/>
            <w:vAlign w:val="center"/>
          </w:tcPr>
          <w:p w14:paraId="64943E6C" w14:textId="7391F5BD" w:rsidR="00610612" w:rsidRPr="0036117E" w:rsidRDefault="00610612" w:rsidP="00610612">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Wydział Farmaceutyczny</w:t>
            </w:r>
          </w:p>
          <w:p w14:paraId="4C0B0B36" w14:textId="3DAE58DF" w:rsidR="00610612" w:rsidRPr="0036117E" w:rsidRDefault="00610612" w:rsidP="00610612">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 xml:space="preserve">Katedra Farmakodynamiki i Farmakologii Molekularnej </w:t>
            </w:r>
          </w:p>
          <w:p w14:paraId="1EC6249E" w14:textId="77777777" w:rsidR="00610612" w:rsidRPr="0036117E" w:rsidRDefault="00610612" w:rsidP="00610612">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Collegium Medicum im. Ludwika Rydygiera w Bydgoszczy Uniwersytet Mikołaja Kopernika w Toruniu</w:t>
            </w:r>
          </w:p>
        </w:tc>
      </w:tr>
      <w:tr w:rsidR="00610612" w:rsidRPr="006C6753" w14:paraId="549FDA50" w14:textId="77777777" w:rsidTr="00610612">
        <w:tc>
          <w:tcPr>
            <w:tcW w:w="3369" w:type="dxa"/>
            <w:vAlign w:val="center"/>
          </w:tcPr>
          <w:p w14:paraId="2DEACE9B" w14:textId="77777777" w:rsidR="00610612" w:rsidRPr="0036117E" w:rsidRDefault="00610612" w:rsidP="00610612">
            <w:pPr>
              <w:spacing w:after="0" w:line="240" w:lineRule="auto"/>
              <w:jc w:val="center"/>
              <w:rPr>
                <w:rFonts w:ascii="Times New Roman" w:hAnsi="Times New Roman" w:cs="Times New Roman"/>
                <w:sz w:val="24"/>
                <w:lang w:val="pl-PL"/>
              </w:rPr>
            </w:pPr>
            <w:r w:rsidRPr="0036117E">
              <w:rPr>
                <w:rFonts w:ascii="Times New Roman" w:hAnsi="Times New Roman" w:cs="Times New Roman"/>
                <w:sz w:val="24"/>
                <w:lang w:val="pl-PL"/>
              </w:rPr>
              <w:t>Jednostka, dla której przedmiot jest oferowany</w:t>
            </w:r>
          </w:p>
        </w:tc>
        <w:tc>
          <w:tcPr>
            <w:tcW w:w="6095" w:type="dxa"/>
            <w:vAlign w:val="center"/>
          </w:tcPr>
          <w:p w14:paraId="2404DE16" w14:textId="77777777" w:rsidR="00610612" w:rsidRPr="0036117E" w:rsidRDefault="00610612" w:rsidP="00610612">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Wydział Farmaceutyczny</w:t>
            </w:r>
          </w:p>
          <w:p w14:paraId="69C8BA4C" w14:textId="77777777" w:rsidR="00610612" w:rsidRPr="0036117E" w:rsidRDefault="00610612" w:rsidP="00610612">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Kierunek: Farmacja, jednolite studia magisterskie, stacjonarne, niestacjonarne</w:t>
            </w:r>
          </w:p>
        </w:tc>
      </w:tr>
      <w:tr w:rsidR="00610612" w:rsidRPr="0036117E" w14:paraId="15608E40" w14:textId="77777777" w:rsidTr="00610612">
        <w:tc>
          <w:tcPr>
            <w:tcW w:w="3369" w:type="dxa"/>
            <w:vAlign w:val="center"/>
          </w:tcPr>
          <w:p w14:paraId="13870DB3" w14:textId="37721334" w:rsidR="00610612" w:rsidRPr="0036117E" w:rsidRDefault="00610612" w:rsidP="00610612">
            <w:pPr>
              <w:spacing w:after="0" w:line="240" w:lineRule="auto"/>
              <w:jc w:val="center"/>
              <w:rPr>
                <w:rFonts w:ascii="Times New Roman" w:hAnsi="Times New Roman" w:cs="Times New Roman"/>
                <w:sz w:val="24"/>
              </w:rPr>
            </w:pPr>
            <w:r w:rsidRPr="0036117E">
              <w:rPr>
                <w:rFonts w:ascii="Times New Roman" w:hAnsi="Times New Roman" w:cs="Times New Roman"/>
                <w:sz w:val="24"/>
              </w:rPr>
              <w:t>Kod przedmiotu</w:t>
            </w:r>
          </w:p>
        </w:tc>
        <w:tc>
          <w:tcPr>
            <w:tcW w:w="6095" w:type="dxa"/>
          </w:tcPr>
          <w:p w14:paraId="3F254F50" w14:textId="77777777" w:rsidR="00610612" w:rsidRPr="0036117E" w:rsidRDefault="00610612" w:rsidP="00610612">
            <w:pPr>
              <w:pStyle w:val="Default"/>
              <w:widowControl w:val="0"/>
              <w:ind w:left="601"/>
              <w:jc w:val="center"/>
              <w:rPr>
                <w:b/>
                <w:color w:val="auto"/>
                <w:sz w:val="22"/>
                <w:szCs w:val="22"/>
                <w:lang w:val="en-CA"/>
              </w:rPr>
            </w:pPr>
            <w:r w:rsidRPr="0036117E">
              <w:rPr>
                <w:b/>
                <w:color w:val="auto"/>
                <w:sz w:val="22"/>
                <w:szCs w:val="22"/>
                <w:lang w:val="en-CA"/>
              </w:rPr>
              <w:t xml:space="preserve">1724-F3-FARMFL-J </w:t>
            </w:r>
          </w:p>
        </w:tc>
      </w:tr>
      <w:tr w:rsidR="00610612" w:rsidRPr="0036117E" w14:paraId="697B90DF" w14:textId="77777777" w:rsidTr="00610612">
        <w:tc>
          <w:tcPr>
            <w:tcW w:w="3369" w:type="dxa"/>
            <w:vAlign w:val="center"/>
          </w:tcPr>
          <w:p w14:paraId="343DED17" w14:textId="77777777" w:rsidR="00610612" w:rsidRPr="0036117E" w:rsidRDefault="00610612" w:rsidP="00610612">
            <w:pPr>
              <w:spacing w:after="0" w:line="240" w:lineRule="auto"/>
              <w:jc w:val="center"/>
              <w:rPr>
                <w:rFonts w:ascii="Times New Roman" w:hAnsi="Times New Roman" w:cs="Times New Roman"/>
                <w:sz w:val="24"/>
              </w:rPr>
            </w:pPr>
            <w:r w:rsidRPr="0036117E">
              <w:rPr>
                <w:rFonts w:ascii="Times New Roman" w:hAnsi="Times New Roman" w:cs="Times New Roman"/>
                <w:sz w:val="24"/>
              </w:rPr>
              <w:t>Kod ISCED</w:t>
            </w:r>
          </w:p>
        </w:tc>
        <w:tc>
          <w:tcPr>
            <w:tcW w:w="6095" w:type="dxa"/>
            <w:shd w:val="clear" w:color="auto" w:fill="auto"/>
          </w:tcPr>
          <w:p w14:paraId="46BD5BE7" w14:textId="5616A0FC" w:rsidR="00610612" w:rsidRPr="0036117E" w:rsidRDefault="00610612" w:rsidP="00610612">
            <w:pPr>
              <w:autoSpaceDE w:val="0"/>
              <w:autoSpaceDN w:val="0"/>
              <w:adjustRightInd w:val="0"/>
              <w:spacing w:after="0" w:line="240" w:lineRule="auto"/>
              <w:jc w:val="center"/>
              <w:rPr>
                <w:rFonts w:ascii="Times New Roman" w:hAnsi="Times New Roman" w:cs="Times New Roman"/>
                <w:b/>
                <w:bCs/>
              </w:rPr>
            </w:pPr>
            <w:r w:rsidRPr="0036117E">
              <w:rPr>
                <w:rFonts w:ascii="Times New Roman" w:hAnsi="Times New Roman" w:cs="Times New Roman"/>
                <w:b/>
                <w:bCs/>
              </w:rPr>
              <w:t>(0916) Farmacja</w:t>
            </w:r>
          </w:p>
        </w:tc>
      </w:tr>
      <w:tr w:rsidR="00610612" w:rsidRPr="0036117E" w14:paraId="4E02B8C3" w14:textId="77777777" w:rsidTr="00610612">
        <w:tc>
          <w:tcPr>
            <w:tcW w:w="3369" w:type="dxa"/>
            <w:vAlign w:val="center"/>
          </w:tcPr>
          <w:p w14:paraId="4471A0B1" w14:textId="77777777" w:rsidR="00610612" w:rsidRPr="0036117E" w:rsidRDefault="00610612" w:rsidP="00610612">
            <w:pPr>
              <w:spacing w:after="0" w:line="240" w:lineRule="auto"/>
              <w:jc w:val="center"/>
              <w:rPr>
                <w:rFonts w:ascii="Times New Roman" w:hAnsi="Times New Roman" w:cs="Times New Roman"/>
                <w:sz w:val="24"/>
              </w:rPr>
            </w:pPr>
            <w:r w:rsidRPr="0036117E">
              <w:rPr>
                <w:rFonts w:ascii="Times New Roman" w:hAnsi="Times New Roman" w:cs="Times New Roman"/>
                <w:sz w:val="24"/>
              </w:rPr>
              <w:t>Liczba punktów ECTS</w:t>
            </w:r>
          </w:p>
        </w:tc>
        <w:tc>
          <w:tcPr>
            <w:tcW w:w="6095" w:type="dxa"/>
          </w:tcPr>
          <w:p w14:paraId="562E6C6F" w14:textId="77777777" w:rsidR="00610612" w:rsidRPr="0036117E" w:rsidRDefault="00610612" w:rsidP="00610612">
            <w:pPr>
              <w:autoSpaceDE w:val="0"/>
              <w:autoSpaceDN w:val="0"/>
              <w:adjustRightInd w:val="0"/>
              <w:spacing w:after="0" w:line="240" w:lineRule="auto"/>
              <w:jc w:val="center"/>
              <w:rPr>
                <w:rFonts w:ascii="Times New Roman" w:hAnsi="Times New Roman" w:cs="Times New Roman"/>
                <w:b/>
              </w:rPr>
            </w:pPr>
            <w:r w:rsidRPr="0036117E">
              <w:rPr>
                <w:rFonts w:ascii="Times New Roman" w:hAnsi="Times New Roman" w:cs="Times New Roman"/>
                <w:b/>
              </w:rPr>
              <w:t>3</w:t>
            </w:r>
          </w:p>
        </w:tc>
      </w:tr>
      <w:tr w:rsidR="00610612" w:rsidRPr="0036117E" w14:paraId="591C260B" w14:textId="77777777" w:rsidTr="00610612">
        <w:trPr>
          <w:trHeight w:val="406"/>
        </w:trPr>
        <w:tc>
          <w:tcPr>
            <w:tcW w:w="3369" w:type="dxa"/>
            <w:vAlign w:val="center"/>
          </w:tcPr>
          <w:p w14:paraId="5976F3E5" w14:textId="77777777" w:rsidR="00610612" w:rsidRPr="0036117E" w:rsidRDefault="00610612" w:rsidP="00610612">
            <w:pPr>
              <w:spacing w:after="0" w:line="240" w:lineRule="auto"/>
              <w:jc w:val="center"/>
              <w:rPr>
                <w:rFonts w:ascii="Times New Roman" w:hAnsi="Times New Roman" w:cs="Times New Roman"/>
                <w:sz w:val="24"/>
              </w:rPr>
            </w:pPr>
            <w:r w:rsidRPr="0036117E">
              <w:rPr>
                <w:rFonts w:ascii="Times New Roman" w:hAnsi="Times New Roman" w:cs="Times New Roman"/>
                <w:sz w:val="24"/>
              </w:rPr>
              <w:t>Sposób zaliczenia</w:t>
            </w:r>
          </w:p>
        </w:tc>
        <w:tc>
          <w:tcPr>
            <w:tcW w:w="6095" w:type="dxa"/>
            <w:vAlign w:val="center"/>
          </w:tcPr>
          <w:p w14:paraId="437776FA" w14:textId="027185FE" w:rsidR="00610612" w:rsidRPr="0036117E" w:rsidRDefault="00EE527D" w:rsidP="00610612">
            <w:pPr>
              <w:autoSpaceDE w:val="0"/>
              <w:autoSpaceDN w:val="0"/>
              <w:adjustRightInd w:val="0"/>
              <w:spacing w:after="0" w:line="240" w:lineRule="auto"/>
              <w:jc w:val="center"/>
              <w:rPr>
                <w:rFonts w:ascii="Times New Roman" w:hAnsi="Times New Roman" w:cs="Times New Roman"/>
                <w:b/>
              </w:rPr>
            </w:pPr>
            <w:r w:rsidRPr="0036117E">
              <w:rPr>
                <w:rFonts w:ascii="Times New Roman" w:hAnsi="Times New Roman" w:cs="Times New Roman"/>
                <w:b/>
              </w:rPr>
              <w:t>Zaliczenie z oceną</w:t>
            </w:r>
          </w:p>
        </w:tc>
      </w:tr>
      <w:tr w:rsidR="00610612" w:rsidRPr="0036117E" w14:paraId="7E312594" w14:textId="77777777" w:rsidTr="00610612">
        <w:tc>
          <w:tcPr>
            <w:tcW w:w="3369" w:type="dxa"/>
            <w:vAlign w:val="center"/>
          </w:tcPr>
          <w:p w14:paraId="27EC49F1" w14:textId="77777777" w:rsidR="00610612" w:rsidRPr="0036117E" w:rsidRDefault="00610612" w:rsidP="00610612">
            <w:pPr>
              <w:spacing w:after="0" w:line="240" w:lineRule="auto"/>
              <w:jc w:val="center"/>
              <w:rPr>
                <w:rFonts w:ascii="Times New Roman" w:hAnsi="Times New Roman" w:cs="Times New Roman"/>
                <w:sz w:val="24"/>
              </w:rPr>
            </w:pPr>
            <w:r w:rsidRPr="0036117E">
              <w:rPr>
                <w:rFonts w:ascii="Times New Roman" w:hAnsi="Times New Roman" w:cs="Times New Roman"/>
                <w:sz w:val="24"/>
              </w:rPr>
              <w:t>Język wykładowy</w:t>
            </w:r>
          </w:p>
        </w:tc>
        <w:tc>
          <w:tcPr>
            <w:tcW w:w="6095" w:type="dxa"/>
            <w:vAlign w:val="center"/>
          </w:tcPr>
          <w:p w14:paraId="2EDD6324" w14:textId="77777777" w:rsidR="00610612" w:rsidRPr="0036117E" w:rsidRDefault="00610612" w:rsidP="00610612">
            <w:pPr>
              <w:autoSpaceDE w:val="0"/>
              <w:autoSpaceDN w:val="0"/>
              <w:adjustRightInd w:val="0"/>
              <w:spacing w:after="0" w:line="240" w:lineRule="auto"/>
              <w:jc w:val="center"/>
              <w:rPr>
                <w:rFonts w:ascii="Times New Roman" w:hAnsi="Times New Roman" w:cs="Times New Roman"/>
                <w:b/>
              </w:rPr>
            </w:pPr>
            <w:r w:rsidRPr="0036117E">
              <w:rPr>
                <w:rFonts w:ascii="Times New Roman" w:hAnsi="Times New Roman" w:cs="Times New Roman"/>
                <w:b/>
              </w:rPr>
              <w:t>Polski</w:t>
            </w:r>
          </w:p>
        </w:tc>
      </w:tr>
      <w:tr w:rsidR="00610612" w:rsidRPr="0036117E" w14:paraId="64F794FC" w14:textId="77777777" w:rsidTr="00610612">
        <w:tc>
          <w:tcPr>
            <w:tcW w:w="3369" w:type="dxa"/>
            <w:vAlign w:val="center"/>
          </w:tcPr>
          <w:p w14:paraId="3E7BA63D" w14:textId="77777777" w:rsidR="00610612" w:rsidRPr="0036117E" w:rsidRDefault="00610612" w:rsidP="00610612">
            <w:pPr>
              <w:spacing w:after="0" w:line="240" w:lineRule="auto"/>
              <w:jc w:val="center"/>
              <w:rPr>
                <w:rFonts w:ascii="Times New Roman" w:hAnsi="Times New Roman" w:cs="Times New Roman"/>
                <w:sz w:val="24"/>
                <w:lang w:val="pl-PL"/>
              </w:rPr>
            </w:pPr>
            <w:r w:rsidRPr="0036117E">
              <w:rPr>
                <w:rFonts w:ascii="Times New Roman" w:hAnsi="Times New Roman" w:cs="Times New Roman"/>
                <w:sz w:val="24"/>
                <w:lang w:val="pl-PL"/>
              </w:rPr>
              <w:t>Określenie, czy przedmiot może być wielokrotnie zaliczany</w:t>
            </w:r>
          </w:p>
        </w:tc>
        <w:tc>
          <w:tcPr>
            <w:tcW w:w="6095" w:type="dxa"/>
            <w:vAlign w:val="center"/>
          </w:tcPr>
          <w:p w14:paraId="28A53539" w14:textId="77777777" w:rsidR="00610612" w:rsidRPr="0036117E" w:rsidRDefault="00610612" w:rsidP="00610612">
            <w:pPr>
              <w:autoSpaceDE w:val="0"/>
              <w:autoSpaceDN w:val="0"/>
              <w:adjustRightInd w:val="0"/>
              <w:spacing w:after="0" w:line="240" w:lineRule="auto"/>
              <w:jc w:val="center"/>
              <w:rPr>
                <w:rFonts w:ascii="Times New Roman" w:hAnsi="Times New Roman" w:cs="Times New Roman"/>
                <w:b/>
              </w:rPr>
            </w:pPr>
            <w:r w:rsidRPr="0036117E">
              <w:rPr>
                <w:rFonts w:ascii="Times New Roman" w:hAnsi="Times New Roman" w:cs="Times New Roman"/>
                <w:b/>
              </w:rPr>
              <w:t>Nie</w:t>
            </w:r>
          </w:p>
        </w:tc>
      </w:tr>
      <w:tr w:rsidR="00610612" w:rsidRPr="006C6753" w14:paraId="4516253C" w14:textId="77777777" w:rsidTr="00610612">
        <w:tc>
          <w:tcPr>
            <w:tcW w:w="3369" w:type="dxa"/>
            <w:vAlign w:val="center"/>
          </w:tcPr>
          <w:p w14:paraId="091B7A1E" w14:textId="2E578FA1" w:rsidR="00610612" w:rsidRPr="0036117E" w:rsidRDefault="00610612" w:rsidP="00610612">
            <w:pPr>
              <w:spacing w:after="0" w:line="240" w:lineRule="auto"/>
              <w:jc w:val="center"/>
              <w:rPr>
                <w:rFonts w:ascii="Times New Roman" w:hAnsi="Times New Roman" w:cs="Times New Roman"/>
                <w:sz w:val="24"/>
                <w:lang w:val="pl-PL"/>
              </w:rPr>
            </w:pPr>
            <w:r w:rsidRPr="0036117E">
              <w:rPr>
                <w:rFonts w:ascii="Times New Roman" w:hAnsi="Times New Roman" w:cs="Times New Roman"/>
                <w:sz w:val="24"/>
                <w:lang w:val="pl-PL"/>
              </w:rPr>
              <w:t>Przynależność przedmiotu do grupy przedmiotów</w:t>
            </w:r>
          </w:p>
        </w:tc>
        <w:tc>
          <w:tcPr>
            <w:tcW w:w="6095" w:type="dxa"/>
            <w:vAlign w:val="center"/>
          </w:tcPr>
          <w:p w14:paraId="50C3BBC2" w14:textId="77777777" w:rsidR="00610612" w:rsidRPr="0036117E" w:rsidRDefault="00610612" w:rsidP="00610612">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 xml:space="preserve">Obligatoryjny </w:t>
            </w:r>
          </w:p>
          <w:p w14:paraId="7E2879F5" w14:textId="0F02F62D" w:rsidR="00610612" w:rsidRPr="0036117E" w:rsidRDefault="00610612" w:rsidP="00610612">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Moduł kształcenia D</w:t>
            </w:r>
          </w:p>
          <w:p w14:paraId="10C3DD86" w14:textId="7FAACF38" w:rsidR="00610612" w:rsidRPr="0036117E" w:rsidRDefault="00610612" w:rsidP="00610612">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Biofarmacja i skutki działania leków</w:t>
            </w:r>
          </w:p>
        </w:tc>
      </w:tr>
      <w:tr w:rsidR="00610612" w:rsidRPr="006C6753" w14:paraId="43D4CBD2" w14:textId="77777777" w:rsidTr="00610612">
        <w:tc>
          <w:tcPr>
            <w:tcW w:w="3369" w:type="dxa"/>
            <w:shd w:val="clear" w:color="auto" w:fill="FFFFFF"/>
            <w:vAlign w:val="center"/>
          </w:tcPr>
          <w:p w14:paraId="7D9F5A8A" w14:textId="77777777" w:rsidR="00610612" w:rsidRPr="0036117E" w:rsidRDefault="00610612" w:rsidP="00610612">
            <w:pPr>
              <w:spacing w:after="0" w:line="240" w:lineRule="auto"/>
              <w:jc w:val="center"/>
              <w:rPr>
                <w:rFonts w:ascii="Times New Roman" w:hAnsi="Times New Roman" w:cs="Times New Roman"/>
                <w:sz w:val="24"/>
                <w:lang w:val="pl-PL"/>
              </w:rPr>
            </w:pPr>
            <w:r w:rsidRPr="0036117E">
              <w:rPr>
                <w:rFonts w:ascii="Times New Roman" w:hAnsi="Times New Roman" w:cs="Times New Roman"/>
                <w:sz w:val="24"/>
                <w:lang w:val="pl-PL"/>
              </w:rPr>
              <w:t>Całkowity nakład pracy studenta/słuchacza studiów podyplomowych/uczestnika kursów dokształcających</w:t>
            </w:r>
          </w:p>
        </w:tc>
        <w:tc>
          <w:tcPr>
            <w:tcW w:w="6095" w:type="dxa"/>
            <w:shd w:val="clear" w:color="auto" w:fill="FFFFFF"/>
            <w:vAlign w:val="center"/>
          </w:tcPr>
          <w:p w14:paraId="656167FA" w14:textId="77777777" w:rsidR="00610612" w:rsidRPr="0036117E" w:rsidRDefault="00610612" w:rsidP="00885F21">
            <w:pPr>
              <w:numPr>
                <w:ilvl w:val="0"/>
                <w:numId w:val="246"/>
              </w:numPr>
              <w:spacing w:after="7" w:line="276" w:lineRule="auto"/>
              <w:ind w:right="100"/>
              <w:jc w:val="both"/>
              <w:rPr>
                <w:rFonts w:ascii="Times New Roman" w:hAnsi="Times New Roman" w:cs="Times New Roman"/>
                <w:lang w:val="pl-PL"/>
              </w:rPr>
            </w:pPr>
            <w:r w:rsidRPr="0036117E">
              <w:rPr>
                <w:rFonts w:ascii="Times New Roman" w:hAnsi="Times New Roman" w:cs="Times New Roman"/>
                <w:lang w:val="pl-PL"/>
              </w:rPr>
              <w:t xml:space="preserve">Nakład pracy związany z zajęciami wymagającymi bezpośredniego udziału nauczycieli akademickich wynosi: </w:t>
            </w:r>
          </w:p>
          <w:p w14:paraId="43190F3A" w14:textId="77777777" w:rsidR="00610612" w:rsidRPr="0036117E" w:rsidRDefault="00610612" w:rsidP="00885F21">
            <w:pPr>
              <w:pStyle w:val="NormalnyWeb"/>
              <w:numPr>
                <w:ilvl w:val="0"/>
                <w:numId w:val="247"/>
              </w:numPr>
              <w:jc w:val="both"/>
              <w:rPr>
                <w:sz w:val="22"/>
                <w:szCs w:val="22"/>
              </w:rPr>
            </w:pPr>
            <w:r w:rsidRPr="0036117E">
              <w:rPr>
                <w:sz w:val="22"/>
                <w:szCs w:val="22"/>
              </w:rPr>
              <w:t xml:space="preserve">udział w wykładach: 30 godzin, </w:t>
            </w:r>
          </w:p>
          <w:p w14:paraId="15F51EAD" w14:textId="0D48F2B4" w:rsidR="00610612" w:rsidRPr="0036117E" w:rsidRDefault="00610612" w:rsidP="00885F21">
            <w:pPr>
              <w:pStyle w:val="NormalnyWeb"/>
              <w:numPr>
                <w:ilvl w:val="0"/>
                <w:numId w:val="247"/>
              </w:numPr>
              <w:jc w:val="both"/>
              <w:rPr>
                <w:sz w:val="22"/>
                <w:szCs w:val="22"/>
              </w:rPr>
            </w:pPr>
            <w:r w:rsidRPr="0036117E">
              <w:rPr>
                <w:sz w:val="22"/>
                <w:szCs w:val="22"/>
              </w:rPr>
              <w:t>udział w ćwiczeniach: 15 godzin,</w:t>
            </w:r>
          </w:p>
          <w:p w14:paraId="11E7ABDB" w14:textId="10A27994" w:rsidR="00610612" w:rsidRPr="0036117E" w:rsidRDefault="00610612" w:rsidP="00885F21">
            <w:pPr>
              <w:pStyle w:val="NormalnyWeb"/>
              <w:numPr>
                <w:ilvl w:val="0"/>
                <w:numId w:val="247"/>
              </w:numPr>
              <w:jc w:val="both"/>
              <w:rPr>
                <w:sz w:val="22"/>
                <w:szCs w:val="22"/>
              </w:rPr>
            </w:pPr>
            <w:r w:rsidRPr="0036117E">
              <w:rPr>
                <w:sz w:val="22"/>
                <w:szCs w:val="22"/>
              </w:rPr>
              <w:t>udział w konsultacjach naukowo-badawczych (omówienie literatury naukowej z zadanej tematyki, opracowanie i interpretacja uzyskanych wyników badań, uzupełnienie wiedzy na temat oceny efektu terapeutycznego leków-terapii spersonalizowanej, monitorowania leczenia, interakcji leków oraz działań niepożądanych, „case study”): 4 godziny.</w:t>
            </w:r>
          </w:p>
          <w:p w14:paraId="7FB8AEBF" w14:textId="6D810088" w:rsidR="00610612" w:rsidRPr="0036117E" w:rsidRDefault="00610612" w:rsidP="00610612">
            <w:pPr>
              <w:pStyle w:val="NormalnyWeb"/>
              <w:spacing w:before="0" w:beforeAutospacing="0" w:after="0" w:afterAutospacing="0"/>
              <w:jc w:val="both"/>
              <w:rPr>
                <w:sz w:val="22"/>
                <w:szCs w:val="22"/>
              </w:rPr>
            </w:pPr>
            <w:r w:rsidRPr="0036117E">
              <w:rPr>
                <w:sz w:val="22"/>
                <w:szCs w:val="22"/>
              </w:rPr>
              <w:t>Nakład pracy związany z zajęciami wymagającymi bezpośredniego udziału nauczycieli akademickich wynosi 49 godzin, co odpowiada 1,96 punktu ECTS</w:t>
            </w:r>
          </w:p>
          <w:p w14:paraId="6B14CC72" w14:textId="77777777" w:rsidR="00610612" w:rsidRPr="0036117E" w:rsidRDefault="00610612" w:rsidP="00885F21">
            <w:pPr>
              <w:pStyle w:val="NormalnyWeb"/>
              <w:numPr>
                <w:ilvl w:val="0"/>
                <w:numId w:val="444"/>
              </w:numPr>
              <w:jc w:val="both"/>
              <w:rPr>
                <w:sz w:val="22"/>
                <w:szCs w:val="22"/>
              </w:rPr>
            </w:pPr>
            <w:r w:rsidRPr="0036117E">
              <w:rPr>
                <w:sz w:val="22"/>
                <w:szCs w:val="22"/>
              </w:rPr>
              <w:t xml:space="preserve">Bilans nakładu pracy studenta: </w:t>
            </w:r>
          </w:p>
          <w:p w14:paraId="17F42362" w14:textId="3576D855" w:rsidR="00610612" w:rsidRPr="0036117E" w:rsidRDefault="00610612" w:rsidP="00885F21">
            <w:pPr>
              <w:pStyle w:val="NormalnyWeb"/>
              <w:numPr>
                <w:ilvl w:val="1"/>
                <w:numId w:val="248"/>
              </w:numPr>
              <w:jc w:val="both"/>
              <w:rPr>
                <w:sz w:val="22"/>
                <w:szCs w:val="22"/>
              </w:rPr>
            </w:pPr>
            <w:r w:rsidRPr="0036117E">
              <w:rPr>
                <w:sz w:val="22"/>
                <w:szCs w:val="22"/>
              </w:rPr>
              <w:t>udział w wykładach</w:t>
            </w:r>
            <w:r w:rsidR="005E068E" w:rsidRPr="0036117E">
              <w:rPr>
                <w:sz w:val="22"/>
                <w:szCs w:val="22"/>
              </w:rPr>
              <w:t>:</w:t>
            </w:r>
            <w:r w:rsidRPr="0036117E">
              <w:rPr>
                <w:sz w:val="22"/>
                <w:szCs w:val="22"/>
              </w:rPr>
              <w:t xml:space="preserve"> 30 godzin, </w:t>
            </w:r>
          </w:p>
          <w:p w14:paraId="0BFE24B8" w14:textId="2042F1B9" w:rsidR="00610612" w:rsidRPr="0036117E" w:rsidRDefault="00610612" w:rsidP="00885F21">
            <w:pPr>
              <w:pStyle w:val="NormalnyWeb"/>
              <w:numPr>
                <w:ilvl w:val="1"/>
                <w:numId w:val="248"/>
              </w:numPr>
              <w:jc w:val="both"/>
              <w:rPr>
                <w:sz w:val="22"/>
                <w:szCs w:val="22"/>
              </w:rPr>
            </w:pPr>
            <w:r w:rsidRPr="0036117E">
              <w:rPr>
                <w:sz w:val="22"/>
                <w:szCs w:val="22"/>
              </w:rPr>
              <w:t>udział w ćwiczeniach</w:t>
            </w:r>
            <w:r w:rsidR="005E068E" w:rsidRPr="0036117E">
              <w:rPr>
                <w:sz w:val="22"/>
                <w:szCs w:val="22"/>
              </w:rPr>
              <w:t>:</w:t>
            </w:r>
            <w:r w:rsidRPr="0036117E">
              <w:rPr>
                <w:sz w:val="22"/>
                <w:szCs w:val="22"/>
              </w:rPr>
              <w:t xml:space="preserve"> 15 godzin,</w:t>
            </w:r>
          </w:p>
          <w:p w14:paraId="2FD37093" w14:textId="573B9002" w:rsidR="00610612" w:rsidRPr="0036117E" w:rsidRDefault="00610612" w:rsidP="00885F21">
            <w:pPr>
              <w:pStyle w:val="NormalnyWeb"/>
              <w:numPr>
                <w:ilvl w:val="1"/>
                <w:numId w:val="248"/>
              </w:numPr>
              <w:jc w:val="both"/>
              <w:rPr>
                <w:sz w:val="22"/>
                <w:szCs w:val="22"/>
              </w:rPr>
            </w:pPr>
            <w:r w:rsidRPr="0036117E">
              <w:rPr>
                <w:sz w:val="22"/>
                <w:szCs w:val="22"/>
              </w:rPr>
              <w:t>udział w konsultacjach naukowo-badawczych</w:t>
            </w:r>
            <w:r w:rsidR="005E068E" w:rsidRPr="0036117E">
              <w:rPr>
                <w:sz w:val="22"/>
                <w:szCs w:val="22"/>
              </w:rPr>
              <w:t>:</w:t>
            </w:r>
            <w:r w:rsidRPr="0036117E">
              <w:rPr>
                <w:sz w:val="22"/>
                <w:szCs w:val="22"/>
              </w:rPr>
              <w:t xml:space="preserve"> 2 godzin</w:t>
            </w:r>
            <w:r w:rsidR="005E068E" w:rsidRPr="0036117E">
              <w:rPr>
                <w:sz w:val="22"/>
                <w:szCs w:val="22"/>
              </w:rPr>
              <w:t>,</w:t>
            </w:r>
          </w:p>
          <w:p w14:paraId="5D92870D" w14:textId="2A3A5066" w:rsidR="00610612" w:rsidRPr="0036117E" w:rsidRDefault="00610612" w:rsidP="00885F21">
            <w:pPr>
              <w:pStyle w:val="NormalnyWeb"/>
              <w:numPr>
                <w:ilvl w:val="1"/>
                <w:numId w:val="248"/>
              </w:numPr>
              <w:jc w:val="both"/>
              <w:rPr>
                <w:sz w:val="22"/>
                <w:szCs w:val="22"/>
              </w:rPr>
            </w:pPr>
            <w:r w:rsidRPr="0036117E">
              <w:rPr>
                <w:sz w:val="22"/>
                <w:szCs w:val="22"/>
              </w:rPr>
              <w:lastRenderedPageBreak/>
              <w:t>przygotowanie do zajęć</w:t>
            </w:r>
            <w:r w:rsidR="005E068E" w:rsidRPr="0036117E">
              <w:rPr>
                <w:sz w:val="22"/>
                <w:szCs w:val="22"/>
              </w:rPr>
              <w:t>:</w:t>
            </w:r>
            <w:r w:rsidRPr="0036117E">
              <w:rPr>
                <w:sz w:val="22"/>
                <w:szCs w:val="22"/>
              </w:rPr>
              <w:t xml:space="preserve"> 10 godzin</w:t>
            </w:r>
            <w:r w:rsidR="005E068E" w:rsidRPr="0036117E">
              <w:rPr>
                <w:sz w:val="22"/>
                <w:szCs w:val="22"/>
              </w:rPr>
              <w:t>,</w:t>
            </w:r>
            <w:r w:rsidRPr="0036117E">
              <w:rPr>
                <w:sz w:val="22"/>
                <w:szCs w:val="22"/>
              </w:rPr>
              <w:t xml:space="preserve"> </w:t>
            </w:r>
          </w:p>
          <w:p w14:paraId="5953DAC8" w14:textId="01CBA0BA" w:rsidR="00610612" w:rsidRPr="0036117E" w:rsidRDefault="00610612" w:rsidP="00885F21">
            <w:pPr>
              <w:pStyle w:val="NormalnyWeb"/>
              <w:numPr>
                <w:ilvl w:val="1"/>
                <w:numId w:val="248"/>
              </w:numPr>
              <w:jc w:val="both"/>
              <w:rPr>
                <w:sz w:val="22"/>
                <w:szCs w:val="22"/>
              </w:rPr>
            </w:pPr>
            <w:r w:rsidRPr="0036117E">
              <w:rPr>
                <w:sz w:val="22"/>
                <w:szCs w:val="22"/>
              </w:rPr>
              <w:t>przygotowanie do kolokwiów</w:t>
            </w:r>
            <w:r w:rsidR="005E068E" w:rsidRPr="0036117E">
              <w:rPr>
                <w:sz w:val="22"/>
                <w:szCs w:val="22"/>
              </w:rPr>
              <w:t>:</w:t>
            </w:r>
            <w:r w:rsidRPr="0036117E">
              <w:rPr>
                <w:sz w:val="22"/>
                <w:szCs w:val="22"/>
              </w:rPr>
              <w:t xml:space="preserve"> 8 godzin, </w:t>
            </w:r>
          </w:p>
          <w:p w14:paraId="00FD1B6D" w14:textId="1CFD80C5" w:rsidR="00610612" w:rsidRPr="0036117E" w:rsidRDefault="00610612" w:rsidP="00885F21">
            <w:pPr>
              <w:pStyle w:val="NormalnyWeb"/>
              <w:numPr>
                <w:ilvl w:val="1"/>
                <w:numId w:val="248"/>
              </w:numPr>
              <w:jc w:val="both"/>
              <w:rPr>
                <w:sz w:val="22"/>
                <w:szCs w:val="22"/>
              </w:rPr>
            </w:pPr>
            <w:r w:rsidRPr="0036117E">
              <w:rPr>
                <w:sz w:val="22"/>
                <w:szCs w:val="22"/>
              </w:rPr>
              <w:t>przygotowanie do zaliczenia na ocenę</w:t>
            </w:r>
            <w:r w:rsidR="005E068E" w:rsidRPr="0036117E">
              <w:rPr>
                <w:sz w:val="22"/>
                <w:szCs w:val="22"/>
              </w:rPr>
              <w:t>:</w:t>
            </w:r>
            <w:r w:rsidRPr="0036117E">
              <w:rPr>
                <w:sz w:val="22"/>
                <w:szCs w:val="22"/>
              </w:rPr>
              <w:t xml:space="preserve"> 8 godzin</w:t>
            </w:r>
          </w:p>
          <w:p w14:paraId="0911E63D" w14:textId="28A3E9D3" w:rsidR="00610612" w:rsidRPr="0036117E" w:rsidRDefault="00610612" w:rsidP="00885F21">
            <w:pPr>
              <w:pStyle w:val="NormalnyWeb"/>
              <w:numPr>
                <w:ilvl w:val="1"/>
                <w:numId w:val="248"/>
              </w:numPr>
              <w:jc w:val="both"/>
              <w:rPr>
                <w:sz w:val="22"/>
                <w:szCs w:val="22"/>
              </w:rPr>
            </w:pPr>
            <w:r w:rsidRPr="0036117E">
              <w:rPr>
                <w:sz w:val="22"/>
                <w:szCs w:val="22"/>
              </w:rPr>
              <w:t>czytanie wybranego piśmiennictwa naukowego: 2 godzin</w:t>
            </w:r>
            <w:r w:rsidR="005E068E" w:rsidRPr="0036117E">
              <w:rPr>
                <w:sz w:val="22"/>
                <w:szCs w:val="22"/>
              </w:rPr>
              <w:t>y.</w:t>
            </w:r>
          </w:p>
          <w:p w14:paraId="0EBA6A23" w14:textId="5832275A" w:rsidR="00610612" w:rsidRPr="0036117E" w:rsidRDefault="00610612" w:rsidP="005E068E">
            <w:pPr>
              <w:pStyle w:val="NormalnyWeb"/>
              <w:jc w:val="both"/>
              <w:rPr>
                <w:sz w:val="22"/>
                <w:szCs w:val="22"/>
              </w:rPr>
            </w:pPr>
            <w:r w:rsidRPr="0036117E">
              <w:rPr>
                <w:sz w:val="22"/>
                <w:szCs w:val="22"/>
              </w:rPr>
              <w:t>Łączny nakład pracy studenta wynosi 75 godzin, co odpowiada 3 punkt</w:t>
            </w:r>
            <w:r w:rsidR="005E068E" w:rsidRPr="0036117E">
              <w:rPr>
                <w:sz w:val="22"/>
                <w:szCs w:val="22"/>
              </w:rPr>
              <w:t>y</w:t>
            </w:r>
            <w:r w:rsidRPr="0036117E">
              <w:rPr>
                <w:sz w:val="22"/>
                <w:szCs w:val="22"/>
              </w:rPr>
              <w:t xml:space="preserve"> ECTS</w:t>
            </w:r>
            <w:r w:rsidR="005E068E" w:rsidRPr="0036117E">
              <w:rPr>
                <w:sz w:val="22"/>
                <w:szCs w:val="22"/>
              </w:rPr>
              <w:t>.</w:t>
            </w:r>
          </w:p>
          <w:p w14:paraId="208673A2" w14:textId="77777777" w:rsidR="00610612" w:rsidRPr="0036117E" w:rsidRDefault="00610612" w:rsidP="00885F21">
            <w:pPr>
              <w:pStyle w:val="NormalnyWeb"/>
              <w:numPr>
                <w:ilvl w:val="0"/>
                <w:numId w:val="444"/>
              </w:numPr>
              <w:jc w:val="both"/>
              <w:rPr>
                <w:sz w:val="22"/>
                <w:szCs w:val="22"/>
              </w:rPr>
            </w:pPr>
            <w:r w:rsidRPr="0036117E">
              <w:rPr>
                <w:sz w:val="22"/>
                <w:szCs w:val="22"/>
              </w:rPr>
              <w:t xml:space="preserve">Nakład pracy związany z prowadzonymi badaniami naukowymi </w:t>
            </w:r>
          </w:p>
          <w:p w14:paraId="610EBE71" w14:textId="77777777" w:rsidR="00610612" w:rsidRPr="0036117E" w:rsidRDefault="00610612" w:rsidP="00885F21">
            <w:pPr>
              <w:pStyle w:val="Akapitzlist"/>
              <w:numPr>
                <w:ilvl w:val="0"/>
                <w:numId w:val="249"/>
              </w:numPr>
              <w:suppressAutoHyphens w:val="0"/>
              <w:spacing w:after="7"/>
              <w:ind w:right="100"/>
              <w:contextualSpacing/>
              <w:jc w:val="both"/>
              <w:rPr>
                <w:rFonts w:ascii="Times New Roman" w:hAnsi="Times New Roman" w:cs="Times New Roman"/>
                <w:i/>
              </w:rPr>
            </w:pPr>
            <w:r w:rsidRPr="0036117E">
              <w:rPr>
                <w:rFonts w:ascii="Times New Roman" w:hAnsi="Times New Roman" w:cs="Times New Roman"/>
              </w:rPr>
              <w:t>czytanie wskazanego piśmiennictwa naukowego: 2 godziny,</w:t>
            </w:r>
          </w:p>
          <w:p w14:paraId="0DACDA2B" w14:textId="77777777" w:rsidR="00610612" w:rsidRPr="0036117E" w:rsidRDefault="00610612" w:rsidP="00885F21">
            <w:pPr>
              <w:pStyle w:val="Akapitzlist"/>
              <w:numPr>
                <w:ilvl w:val="0"/>
                <w:numId w:val="249"/>
              </w:numPr>
              <w:suppressAutoHyphens w:val="0"/>
              <w:spacing w:after="7"/>
              <w:ind w:right="100"/>
              <w:contextualSpacing/>
              <w:jc w:val="both"/>
              <w:rPr>
                <w:rFonts w:ascii="Times New Roman" w:hAnsi="Times New Roman" w:cs="Times New Roman"/>
                <w:i/>
              </w:rPr>
            </w:pPr>
            <w:r w:rsidRPr="0036117E">
              <w:rPr>
                <w:rFonts w:ascii="Times New Roman" w:hAnsi="Times New Roman" w:cs="Times New Roman"/>
              </w:rPr>
              <w:t>udział w wykładach (z uwzględnieniem metodologii badań naukowych, wyników badań, opracowań): 18 godzin,</w:t>
            </w:r>
          </w:p>
          <w:p w14:paraId="3B3A6F00" w14:textId="77777777" w:rsidR="00610612" w:rsidRPr="0036117E" w:rsidRDefault="00610612" w:rsidP="00885F21">
            <w:pPr>
              <w:pStyle w:val="Akapitzlist"/>
              <w:numPr>
                <w:ilvl w:val="0"/>
                <w:numId w:val="249"/>
              </w:numPr>
              <w:suppressAutoHyphens w:val="0"/>
              <w:spacing w:after="7"/>
              <w:ind w:right="100"/>
              <w:contextualSpacing/>
              <w:jc w:val="both"/>
              <w:rPr>
                <w:rFonts w:ascii="Times New Roman" w:hAnsi="Times New Roman" w:cs="Times New Roman"/>
                <w:i/>
              </w:rPr>
            </w:pPr>
            <w:r w:rsidRPr="0036117E">
              <w:rPr>
                <w:rFonts w:ascii="Times New Roman" w:hAnsi="Times New Roman" w:cs="Times New Roman"/>
              </w:rPr>
              <w:t>konsultacje badawczo-naukowe: 2 godziny</w:t>
            </w:r>
          </w:p>
          <w:p w14:paraId="4BC12280" w14:textId="77777777" w:rsidR="00610612" w:rsidRPr="0036117E" w:rsidRDefault="00610612" w:rsidP="00885F21">
            <w:pPr>
              <w:pStyle w:val="Akapitzlist"/>
              <w:numPr>
                <w:ilvl w:val="0"/>
                <w:numId w:val="249"/>
              </w:numPr>
              <w:suppressAutoHyphens w:val="0"/>
              <w:spacing w:after="7"/>
              <w:ind w:right="100"/>
              <w:contextualSpacing/>
              <w:jc w:val="both"/>
              <w:rPr>
                <w:rFonts w:ascii="Times New Roman" w:hAnsi="Times New Roman" w:cs="Times New Roman"/>
                <w:i/>
              </w:rPr>
            </w:pPr>
            <w:r w:rsidRPr="0036117E">
              <w:rPr>
                <w:rFonts w:ascii="Times New Roman" w:hAnsi="Times New Roman" w:cs="Times New Roman"/>
              </w:rPr>
              <w:t>udział w zajęciach objętych aktywnością naukową (z uwzględnieniem metodologii badań naukowych, wyników badań, opracowań): 8 godzin,</w:t>
            </w:r>
          </w:p>
          <w:p w14:paraId="4B5557A0" w14:textId="77777777" w:rsidR="00610612" w:rsidRPr="0036117E" w:rsidRDefault="00610612" w:rsidP="00885F21">
            <w:pPr>
              <w:pStyle w:val="Akapitzlist"/>
              <w:numPr>
                <w:ilvl w:val="0"/>
                <w:numId w:val="249"/>
              </w:numPr>
              <w:suppressAutoHyphens w:val="0"/>
              <w:spacing w:after="7"/>
              <w:ind w:right="100"/>
              <w:contextualSpacing/>
              <w:jc w:val="both"/>
              <w:rPr>
                <w:rFonts w:ascii="Times New Roman" w:hAnsi="Times New Roman" w:cs="Times New Roman"/>
                <w:i/>
              </w:rPr>
            </w:pPr>
            <w:r w:rsidRPr="0036117E">
              <w:rPr>
                <w:rFonts w:ascii="Times New Roman" w:hAnsi="Times New Roman" w:cs="Times New Roman"/>
              </w:rPr>
              <w:t>przygotowanie do zajęć objętych aktywnością naukową: 5 godzin,</w:t>
            </w:r>
          </w:p>
          <w:p w14:paraId="240F67C6" w14:textId="77777777" w:rsidR="00610612" w:rsidRPr="0036117E" w:rsidRDefault="00610612" w:rsidP="00885F21">
            <w:pPr>
              <w:pStyle w:val="Akapitzlist"/>
              <w:numPr>
                <w:ilvl w:val="0"/>
                <w:numId w:val="249"/>
              </w:numPr>
              <w:suppressAutoHyphens w:val="0"/>
              <w:spacing w:after="7"/>
              <w:ind w:right="100"/>
              <w:contextualSpacing/>
              <w:jc w:val="both"/>
              <w:rPr>
                <w:rFonts w:ascii="Times New Roman" w:hAnsi="Times New Roman" w:cs="Times New Roman"/>
                <w:i/>
              </w:rPr>
            </w:pPr>
            <w:r w:rsidRPr="0036117E">
              <w:rPr>
                <w:rFonts w:ascii="Times New Roman" w:hAnsi="Times New Roman" w:cs="Times New Roman"/>
              </w:rPr>
              <w:t>przygotowanie do zaliczenia w zakresie aspektów badawczo-naukowych dla realizowanego przedmiotu: 5 godzin.</w:t>
            </w:r>
          </w:p>
          <w:p w14:paraId="7E0CD7D0" w14:textId="5209D81E" w:rsidR="00610612" w:rsidRPr="0036117E" w:rsidRDefault="00610612" w:rsidP="005E068E">
            <w:pPr>
              <w:pStyle w:val="NormalnyWeb"/>
              <w:jc w:val="both"/>
              <w:rPr>
                <w:sz w:val="22"/>
                <w:szCs w:val="22"/>
              </w:rPr>
            </w:pPr>
            <w:r w:rsidRPr="0036117E">
              <w:rPr>
                <w:sz w:val="22"/>
                <w:szCs w:val="22"/>
              </w:rPr>
              <w:t>Łączny nakład pracy studenta związany z prowadzonymi badaniami naukowymi wynosi  40 godzin, co odpowiada 1</w:t>
            </w:r>
            <w:r w:rsidR="005E068E" w:rsidRPr="0036117E">
              <w:rPr>
                <w:sz w:val="22"/>
                <w:szCs w:val="22"/>
              </w:rPr>
              <w:t>,</w:t>
            </w:r>
            <w:r w:rsidRPr="0036117E">
              <w:rPr>
                <w:sz w:val="22"/>
                <w:szCs w:val="22"/>
              </w:rPr>
              <w:t>60 punktu ECTS</w:t>
            </w:r>
            <w:r w:rsidR="005E068E" w:rsidRPr="0036117E">
              <w:rPr>
                <w:sz w:val="22"/>
                <w:szCs w:val="22"/>
              </w:rPr>
              <w:t>.</w:t>
            </w:r>
          </w:p>
          <w:p w14:paraId="4DC0524E" w14:textId="77777777" w:rsidR="00610612" w:rsidRPr="0036117E" w:rsidRDefault="00610612" w:rsidP="00885F21">
            <w:pPr>
              <w:pStyle w:val="NormalnyWeb"/>
              <w:numPr>
                <w:ilvl w:val="0"/>
                <w:numId w:val="444"/>
              </w:numPr>
              <w:jc w:val="both"/>
              <w:rPr>
                <w:sz w:val="22"/>
                <w:szCs w:val="22"/>
              </w:rPr>
            </w:pPr>
            <w:r w:rsidRPr="0036117E">
              <w:rPr>
                <w:sz w:val="22"/>
                <w:szCs w:val="22"/>
              </w:rPr>
              <w:t xml:space="preserve">Czas wymagany do przygotowania się i do uczestnictwa w procesie oceniania: </w:t>
            </w:r>
          </w:p>
          <w:p w14:paraId="66224B08" w14:textId="17389897" w:rsidR="00610612" w:rsidRPr="0036117E" w:rsidRDefault="00610612" w:rsidP="00885F21">
            <w:pPr>
              <w:pStyle w:val="NormalnyWeb"/>
              <w:numPr>
                <w:ilvl w:val="1"/>
                <w:numId w:val="250"/>
              </w:numPr>
              <w:jc w:val="both"/>
              <w:rPr>
                <w:sz w:val="22"/>
                <w:szCs w:val="22"/>
              </w:rPr>
            </w:pPr>
            <w:r w:rsidRPr="0036117E">
              <w:rPr>
                <w:sz w:val="22"/>
                <w:szCs w:val="22"/>
              </w:rPr>
              <w:t>przygotowanie do zajęć</w:t>
            </w:r>
            <w:r w:rsidR="005E068E" w:rsidRPr="0036117E">
              <w:rPr>
                <w:sz w:val="22"/>
                <w:szCs w:val="22"/>
              </w:rPr>
              <w:t>:</w:t>
            </w:r>
            <w:r w:rsidRPr="0036117E">
              <w:rPr>
                <w:sz w:val="22"/>
                <w:szCs w:val="22"/>
              </w:rPr>
              <w:t xml:space="preserve"> 10 godzin</w:t>
            </w:r>
            <w:r w:rsidR="005E068E" w:rsidRPr="0036117E">
              <w:rPr>
                <w:sz w:val="22"/>
                <w:szCs w:val="22"/>
              </w:rPr>
              <w:t>,</w:t>
            </w:r>
            <w:r w:rsidRPr="0036117E">
              <w:rPr>
                <w:sz w:val="22"/>
                <w:szCs w:val="22"/>
              </w:rPr>
              <w:t xml:space="preserve"> </w:t>
            </w:r>
          </w:p>
          <w:p w14:paraId="4CA563CC" w14:textId="218FC4BC" w:rsidR="00610612" w:rsidRPr="0036117E" w:rsidRDefault="00610612" w:rsidP="00885F21">
            <w:pPr>
              <w:pStyle w:val="NormalnyWeb"/>
              <w:numPr>
                <w:ilvl w:val="1"/>
                <w:numId w:val="250"/>
              </w:numPr>
              <w:jc w:val="both"/>
              <w:rPr>
                <w:sz w:val="22"/>
                <w:szCs w:val="22"/>
              </w:rPr>
            </w:pPr>
            <w:r w:rsidRPr="0036117E">
              <w:rPr>
                <w:sz w:val="22"/>
                <w:szCs w:val="22"/>
              </w:rPr>
              <w:t>przygotowanie do kolokwiów</w:t>
            </w:r>
            <w:r w:rsidR="005E068E" w:rsidRPr="0036117E">
              <w:rPr>
                <w:sz w:val="22"/>
                <w:szCs w:val="22"/>
              </w:rPr>
              <w:t>:</w:t>
            </w:r>
            <w:r w:rsidRPr="0036117E">
              <w:rPr>
                <w:sz w:val="22"/>
                <w:szCs w:val="22"/>
              </w:rPr>
              <w:t xml:space="preserve"> 8 godzin, </w:t>
            </w:r>
          </w:p>
          <w:p w14:paraId="7FF2668B" w14:textId="23CB5897" w:rsidR="00610612" w:rsidRPr="0036117E" w:rsidRDefault="00610612" w:rsidP="00885F21">
            <w:pPr>
              <w:pStyle w:val="NormalnyWeb"/>
              <w:numPr>
                <w:ilvl w:val="1"/>
                <w:numId w:val="250"/>
              </w:numPr>
              <w:jc w:val="both"/>
              <w:rPr>
                <w:sz w:val="22"/>
                <w:szCs w:val="22"/>
              </w:rPr>
            </w:pPr>
            <w:r w:rsidRPr="0036117E">
              <w:rPr>
                <w:sz w:val="22"/>
                <w:szCs w:val="22"/>
              </w:rPr>
              <w:t>przygotowanie do zaliczenia na ocenę</w:t>
            </w:r>
            <w:r w:rsidR="005E068E" w:rsidRPr="0036117E">
              <w:rPr>
                <w:sz w:val="22"/>
                <w:szCs w:val="22"/>
              </w:rPr>
              <w:t>:</w:t>
            </w:r>
            <w:r w:rsidRPr="0036117E">
              <w:rPr>
                <w:sz w:val="22"/>
                <w:szCs w:val="22"/>
              </w:rPr>
              <w:t xml:space="preserve"> 8 godzin</w:t>
            </w:r>
            <w:r w:rsidR="005E068E" w:rsidRPr="0036117E">
              <w:rPr>
                <w:sz w:val="22"/>
                <w:szCs w:val="22"/>
              </w:rPr>
              <w:t>.</w:t>
            </w:r>
          </w:p>
          <w:p w14:paraId="1154CFBF" w14:textId="77777777" w:rsidR="00610612" w:rsidRPr="0036117E" w:rsidRDefault="00610612" w:rsidP="005E068E">
            <w:pPr>
              <w:pStyle w:val="NormalnyWeb"/>
              <w:jc w:val="both"/>
              <w:rPr>
                <w:sz w:val="22"/>
                <w:szCs w:val="22"/>
              </w:rPr>
            </w:pPr>
            <w:r w:rsidRPr="0036117E">
              <w:rPr>
                <w:sz w:val="22"/>
                <w:szCs w:val="22"/>
              </w:rPr>
              <w:t>Łączny nakład pracy studenta związany z prowadzonymi badaniami naukowymi wynosi 26 godzin, co odpowiada 1.04 punktu ECTS</w:t>
            </w:r>
          </w:p>
          <w:p w14:paraId="7DB27F91" w14:textId="77777777" w:rsidR="00610612" w:rsidRPr="0036117E" w:rsidRDefault="00610612" w:rsidP="00885F21">
            <w:pPr>
              <w:pStyle w:val="NormalnyWeb"/>
              <w:numPr>
                <w:ilvl w:val="0"/>
                <w:numId w:val="444"/>
              </w:numPr>
              <w:spacing w:after="240" w:afterAutospacing="0"/>
              <w:jc w:val="both"/>
              <w:rPr>
                <w:sz w:val="22"/>
                <w:szCs w:val="22"/>
              </w:rPr>
            </w:pPr>
            <w:r w:rsidRPr="0036117E">
              <w:rPr>
                <w:sz w:val="22"/>
                <w:szCs w:val="22"/>
              </w:rPr>
              <w:t>Czas wymagany do odbycia obowiązkowej (-ych) praktyki (praktyk) – nie dotyczy.</w:t>
            </w:r>
          </w:p>
        </w:tc>
      </w:tr>
      <w:tr w:rsidR="00610612" w:rsidRPr="006C6753" w14:paraId="68B88799" w14:textId="77777777" w:rsidTr="00610612">
        <w:trPr>
          <w:trHeight w:val="6086"/>
        </w:trPr>
        <w:tc>
          <w:tcPr>
            <w:tcW w:w="3369" w:type="dxa"/>
            <w:shd w:val="clear" w:color="auto" w:fill="FFFFFF"/>
            <w:vAlign w:val="center"/>
          </w:tcPr>
          <w:p w14:paraId="559C11BA" w14:textId="77777777" w:rsidR="00610612" w:rsidRPr="0036117E" w:rsidRDefault="00610612" w:rsidP="00610612">
            <w:pPr>
              <w:spacing w:after="0" w:line="240" w:lineRule="auto"/>
              <w:jc w:val="center"/>
              <w:rPr>
                <w:rFonts w:ascii="Times New Roman" w:hAnsi="Times New Roman" w:cs="Times New Roman"/>
                <w:sz w:val="24"/>
              </w:rPr>
            </w:pPr>
            <w:r w:rsidRPr="0036117E">
              <w:rPr>
                <w:rFonts w:ascii="Times New Roman" w:hAnsi="Times New Roman" w:cs="Times New Roman"/>
                <w:sz w:val="24"/>
              </w:rPr>
              <w:lastRenderedPageBreak/>
              <w:t>Efekty kształcenia- wiedza</w:t>
            </w:r>
          </w:p>
        </w:tc>
        <w:tc>
          <w:tcPr>
            <w:tcW w:w="6095" w:type="dxa"/>
            <w:shd w:val="clear" w:color="auto" w:fill="FFFFFF"/>
          </w:tcPr>
          <w:p w14:paraId="5F60EFA0" w14:textId="1AC76ADE" w:rsidR="00610612" w:rsidRPr="0036117E" w:rsidRDefault="00610612" w:rsidP="00610612">
            <w:pPr>
              <w:autoSpaceDE w:val="0"/>
              <w:autoSpaceDN w:val="0"/>
              <w:adjustRightInd w:val="0"/>
              <w:spacing w:after="0" w:line="240" w:lineRule="auto"/>
              <w:ind w:left="321" w:hanging="360"/>
              <w:jc w:val="both"/>
              <w:rPr>
                <w:rFonts w:ascii="Times New Roman" w:hAnsi="Times New Roman" w:cs="Times New Roman"/>
                <w:iCs/>
                <w:lang w:val="pl-PL"/>
              </w:rPr>
            </w:pPr>
            <w:r w:rsidRPr="0036117E">
              <w:rPr>
                <w:rFonts w:ascii="Times New Roman" w:hAnsi="Times New Roman" w:cs="Times New Roman"/>
                <w:iCs/>
                <w:lang w:val="pl-PL"/>
              </w:rPr>
              <w:t>W1: zna i rozumie podstawowe pojęcia i zagadnienia związane z działaniem leków</w:t>
            </w:r>
            <w:r w:rsidR="005E068E" w:rsidRPr="0036117E">
              <w:rPr>
                <w:rFonts w:ascii="Times New Roman" w:hAnsi="Times New Roman" w:cs="Times New Roman"/>
                <w:iCs/>
                <w:lang w:val="pl-PL"/>
              </w:rPr>
              <w:t xml:space="preserve"> </w:t>
            </w:r>
            <w:r w:rsidRPr="0036117E">
              <w:rPr>
                <w:rFonts w:ascii="Times New Roman" w:hAnsi="Times New Roman" w:cs="Times New Roman"/>
                <w:iCs/>
                <w:lang w:val="pl-PL"/>
              </w:rPr>
              <w:t>-</w:t>
            </w:r>
            <w:r w:rsidR="005E068E" w:rsidRPr="0036117E">
              <w:rPr>
                <w:rFonts w:ascii="Times New Roman" w:hAnsi="Times New Roman" w:cs="Times New Roman"/>
                <w:iCs/>
                <w:lang w:val="pl-PL"/>
              </w:rPr>
              <w:t xml:space="preserve"> </w:t>
            </w:r>
            <w:r w:rsidRPr="0036117E">
              <w:rPr>
                <w:rFonts w:ascii="Times New Roman" w:hAnsi="Times New Roman" w:cs="Times New Roman"/>
                <w:iCs/>
                <w:lang w:val="pl-PL"/>
              </w:rPr>
              <w:t>K_D.W12</w:t>
            </w:r>
          </w:p>
          <w:p w14:paraId="24D5ABE9" w14:textId="48CB79BE" w:rsidR="00610612" w:rsidRPr="0036117E" w:rsidRDefault="00610612" w:rsidP="00610612">
            <w:pPr>
              <w:autoSpaceDE w:val="0"/>
              <w:autoSpaceDN w:val="0"/>
              <w:adjustRightInd w:val="0"/>
              <w:spacing w:after="0" w:line="240" w:lineRule="auto"/>
              <w:ind w:left="321" w:hanging="360"/>
              <w:jc w:val="both"/>
              <w:rPr>
                <w:rFonts w:ascii="Times New Roman" w:hAnsi="Times New Roman" w:cs="Times New Roman"/>
                <w:iCs/>
                <w:lang w:val="pl-PL"/>
              </w:rPr>
            </w:pPr>
            <w:r w:rsidRPr="0036117E">
              <w:rPr>
                <w:rFonts w:ascii="Times New Roman" w:hAnsi="Times New Roman" w:cs="Times New Roman"/>
                <w:iCs/>
                <w:lang w:val="pl-PL"/>
              </w:rPr>
              <w:t>W2: zna i rozumie czynniki wpływające na działanie leków</w:t>
            </w:r>
            <w:r w:rsidR="005E068E" w:rsidRPr="0036117E">
              <w:rPr>
                <w:rFonts w:ascii="Times New Roman" w:hAnsi="Times New Roman" w:cs="Times New Roman"/>
                <w:iCs/>
                <w:lang w:val="pl-PL"/>
              </w:rPr>
              <w:t xml:space="preserve"> </w:t>
            </w:r>
            <w:r w:rsidRPr="0036117E">
              <w:rPr>
                <w:rFonts w:ascii="Times New Roman" w:hAnsi="Times New Roman" w:cs="Times New Roman"/>
                <w:iCs/>
                <w:lang w:val="pl-PL"/>
              </w:rPr>
              <w:t>-K_D.W13</w:t>
            </w:r>
          </w:p>
          <w:p w14:paraId="3430DADE" w14:textId="410A41DE" w:rsidR="00610612" w:rsidRPr="0036117E" w:rsidRDefault="00610612" w:rsidP="00610612">
            <w:pPr>
              <w:autoSpaceDE w:val="0"/>
              <w:autoSpaceDN w:val="0"/>
              <w:adjustRightInd w:val="0"/>
              <w:spacing w:after="0" w:line="240" w:lineRule="auto"/>
              <w:ind w:left="321" w:hanging="360"/>
              <w:jc w:val="both"/>
              <w:rPr>
                <w:rFonts w:ascii="Times New Roman" w:hAnsi="Times New Roman" w:cs="Times New Roman"/>
                <w:iCs/>
                <w:lang w:val="pl-PL"/>
              </w:rPr>
            </w:pPr>
            <w:r w:rsidRPr="0036117E">
              <w:rPr>
                <w:rFonts w:ascii="Times New Roman" w:hAnsi="Times New Roman" w:cs="Times New Roman"/>
                <w:iCs/>
                <w:lang w:val="pl-PL"/>
              </w:rPr>
              <w:t>W3: zna czynniki dziedziczne wpływające na skuteczność i bezpieczeństwo stosowanych leków</w:t>
            </w:r>
            <w:r w:rsidR="005E068E" w:rsidRPr="0036117E">
              <w:rPr>
                <w:rFonts w:ascii="Times New Roman" w:hAnsi="Times New Roman" w:cs="Times New Roman"/>
                <w:iCs/>
                <w:lang w:val="pl-PL"/>
              </w:rPr>
              <w:t xml:space="preserve"> </w:t>
            </w:r>
            <w:r w:rsidRPr="0036117E">
              <w:rPr>
                <w:rFonts w:ascii="Times New Roman" w:hAnsi="Times New Roman" w:cs="Times New Roman"/>
                <w:iCs/>
                <w:lang w:val="pl-PL"/>
              </w:rPr>
              <w:t>- K_D.W14</w:t>
            </w:r>
          </w:p>
          <w:p w14:paraId="51494C97" w14:textId="76D70B23" w:rsidR="00610612" w:rsidRPr="0036117E" w:rsidRDefault="00610612" w:rsidP="00610612">
            <w:pPr>
              <w:autoSpaceDE w:val="0"/>
              <w:autoSpaceDN w:val="0"/>
              <w:adjustRightInd w:val="0"/>
              <w:spacing w:after="0" w:line="240" w:lineRule="auto"/>
              <w:ind w:left="321" w:hanging="360"/>
              <w:jc w:val="both"/>
              <w:rPr>
                <w:rFonts w:ascii="Times New Roman" w:hAnsi="Times New Roman" w:cs="Times New Roman"/>
                <w:iCs/>
                <w:lang w:val="pl-PL"/>
              </w:rPr>
            </w:pPr>
            <w:r w:rsidRPr="0036117E">
              <w:rPr>
                <w:rFonts w:ascii="Times New Roman" w:hAnsi="Times New Roman" w:cs="Times New Roman"/>
                <w:iCs/>
                <w:lang w:val="pl-PL"/>
              </w:rPr>
              <w:t>W4: zna drogi podania i dawkowanie leków</w:t>
            </w:r>
            <w:r w:rsidR="005E068E" w:rsidRPr="0036117E">
              <w:rPr>
                <w:rFonts w:ascii="Times New Roman" w:hAnsi="Times New Roman" w:cs="Times New Roman"/>
                <w:iCs/>
                <w:lang w:val="pl-PL"/>
              </w:rPr>
              <w:t xml:space="preserve"> </w:t>
            </w:r>
            <w:r w:rsidRPr="0036117E">
              <w:rPr>
                <w:rFonts w:ascii="Times New Roman" w:hAnsi="Times New Roman" w:cs="Times New Roman"/>
                <w:iCs/>
                <w:lang w:val="pl-PL"/>
              </w:rPr>
              <w:t>-</w:t>
            </w:r>
            <w:r w:rsidR="005E068E" w:rsidRPr="0036117E">
              <w:rPr>
                <w:rFonts w:ascii="Times New Roman" w:hAnsi="Times New Roman" w:cs="Times New Roman"/>
                <w:iCs/>
                <w:lang w:val="pl-PL"/>
              </w:rPr>
              <w:t xml:space="preserve"> </w:t>
            </w:r>
            <w:r w:rsidRPr="0036117E">
              <w:rPr>
                <w:rFonts w:ascii="Times New Roman" w:hAnsi="Times New Roman" w:cs="Times New Roman"/>
                <w:iCs/>
                <w:lang w:val="pl-PL"/>
              </w:rPr>
              <w:t>K_D.W15</w:t>
            </w:r>
          </w:p>
          <w:p w14:paraId="040C23D0" w14:textId="6C7F979A" w:rsidR="00610612" w:rsidRPr="0036117E" w:rsidRDefault="00610612" w:rsidP="00610612">
            <w:pPr>
              <w:autoSpaceDE w:val="0"/>
              <w:autoSpaceDN w:val="0"/>
              <w:adjustRightInd w:val="0"/>
              <w:spacing w:after="0" w:line="240" w:lineRule="auto"/>
              <w:ind w:left="321" w:hanging="360"/>
              <w:jc w:val="both"/>
              <w:rPr>
                <w:rFonts w:ascii="Times New Roman" w:hAnsi="Times New Roman" w:cs="Times New Roman"/>
                <w:iCs/>
                <w:lang w:val="pl-PL"/>
              </w:rPr>
            </w:pPr>
            <w:r w:rsidRPr="0036117E">
              <w:rPr>
                <w:rFonts w:ascii="Times New Roman" w:hAnsi="Times New Roman" w:cs="Times New Roman"/>
                <w:iCs/>
                <w:lang w:val="pl-PL"/>
              </w:rPr>
              <w:t>W5: zna punkty uchwytu i mechanizmy działania leków</w:t>
            </w:r>
            <w:r w:rsidR="005E068E" w:rsidRPr="0036117E">
              <w:rPr>
                <w:rFonts w:ascii="Times New Roman" w:hAnsi="Times New Roman" w:cs="Times New Roman"/>
                <w:iCs/>
                <w:lang w:val="pl-PL"/>
              </w:rPr>
              <w:t xml:space="preserve"> </w:t>
            </w:r>
            <w:r w:rsidRPr="0036117E">
              <w:rPr>
                <w:rFonts w:ascii="Times New Roman" w:hAnsi="Times New Roman" w:cs="Times New Roman"/>
                <w:iCs/>
                <w:lang w:val="pl-PL"/>
              </w:rPr>
              <w:t>-</w:t>
            </w:r>
            <w:r w:rsidR="005E068E" w:rsidRPr="0036117E">
              <w:rPr>
                <w:rFonts w:ascii="Times New Roman" w:hAnsi="Times New Roman" w:cs="Times New Roman"/>
                <w:iCs/>
                <w:lang w:val="pl-PL"/>
              </w:rPr>
              <w:t xml:space="preserve"> </w:t>
            </w:r>
            <w:r w:rsidRPr="0036117E">
              <w:rPr>
                <w:rFonts w:ascii="Times New Roman" w:hAnsi="Times New Roman" w:cs="Times New Roman"/>
                <w:iCs/>
                <w:lang w:val="pl-PL"/>
              </w:rPr>
              <w:t>K_D.W16</w:t>
            </w:r>
          </w:p>
          <w:p w14:paraId="60C685B4" w14:textId="5B8C909F" w:rsidR="00610612" w:rsidRPr="0036117E" w:rsidRDefault="00610612" w:rsidP="00610612">
            <w:pPr>
              <w:autoSpaceDE w:val="0"/>
              <w:autoSpaceDN w:val="0"/>
              <w:adjustRightInd w:val="0"/>
              <w:spacing w:after="0" w:line="240" w:lineRule="auto"/>
              <w:ind w:left="321" w:hanging="360"/>
              <w:jc w:val="both"/>
              <w:rPr>
                <w:rFonts w:ascii="Times New Roman" w:hAnsi="Times New Roman" w:cs="Times New Roman"/>
                <w:iCs/>
                <w:lang w:val="pl-PL"/>
              </w:rPr>
            </w:pPr>
            <w:r w:rsidRPr="0036117E">
              <w:rPr>
                <w:rFonts w:ascii="Times New Roman" w:hAnsi="Times New Roman" w:cs="Times New Roman"/>
                <w:iCs/>
                <w:lang w:val="pl-PL"/>
              </w:rPr>
              <w:t>W6: rozumie komórkowe i molekularne mechanizmy działania leków</w:t>
            </w:r>
            <w:r w:rsidR="005E068E" w:rsidRPr="0036117E">
              <w:rPr>
                <w:rFonts w:ascii="Times New Roman" w:hAnsi="Times New Roman" w:cs="Times New Roman"/>
                <w:iCs/>
                <w:lang w:val="pl-PL"/>
              </w:rPr>
              <w:t xml:space="preserve"> </w:t>
            </w:r>
            <w:r w:rsidRPr="0036117E">
              <w:rPr>
                <w:rFonts w:ascii="Times New Roman" w:hAnsi="Times New Roman" w:cs="Times New Roman"/>
                <w:iCs/>
                <w:lang w:val="pl-PL"/>
              </w:rPr>
              <w:t>-</w:t>
            </w:r>
            <w:r w:rsidR="005E068E" w:rsidRPr="0036117E">
              <w:rPr>
                <w:rFonts w:ascii="Times New Roman" w:hAnsi="Times New Roman" w:cs="Times New Roman"/>
                <w:iCs/>
                <w:lang w:val="pl-PL"/>
              </w:rPr>
              <w:t xml:space="preserve"> </w:t>
            </w:r>
            <w:r w:rsidRPr="0036117E">
              <w:rPr>
                <w:rFonts w:ascii="Times New Roman" w:hAnsi="Times New Roman" w:cs="Times New Roman"/>
                <w:iCs/>
                <w:lang w:val="pl-PL"/>
              </w:rPr>
              <w:t>K_D.W17</w:t>
            </w:r>
          </w:p>
          <w:p w14:paraId="3B042B80" w14:textId="0081523E" w:rsidR="00610612" w:rsidRPr="0036117E" w:rsidRDefault="00610612" w:rsidP="00610612">
            <w:pPr>
              <w:autoSpaceDE w:val="0"/>
              <w:autoSpaceDN w:val="0"/>
              <w:adjustRightInd w:val="0"/>
              <w:spacing w:after="0" w:line="240" w:lineRule="auto"/>
              <w:ind w:left="321" w:hanging="360"/>
              <w:jc w:val="both"/>
              <w:rPr>
                <w:rFonts w:ascii="Times New Roman" w:hAnsi="Times New Roman" w:cs="Times New Roman"/>
                <w:iCs/>
                <w:lang w:val="pl-PL"/>
              </w:rPr>
            </w:pPr>
            <w:r w:rsidRPr="0036117E">
              <w:rPr>
                <w:rFonts w:ascii="Times New Roman" w:hAnsi="Times New Roman" w:cs="Times New Roman"/>
                <w:iCs/>
                <w:lang w:val="pl-PL"/>
              </w:rPr>
              <w:t>W7: zna właściwości farmakologiczne poszczególnych grup leków</w:t>
            </w:r>
            <w:r w:rsidR="005E068E" w:rsidRPr="0036117E">
              <w:rPr>
                <w:rFonts w:ascii="Times New Roman" w:hAnsi="Times New Roman" w:cs="Times New Roman"/>
                <w:iCs/>
                <w:lang w:val="pl-PL"/>
              </w:rPr>
              <w:t xml:space="preserve"> </w:t>
            </w:r>
            <w:r w:rsidRPr="0036117E">
              <w:rPr>
                <w:rFonts w:ascii="Times New Roman" w:hAnsi="Times New Roman" w:cs="Times New Roman"/>
                <w:iCs/>
                <w:lang w:val="pl-PL"/>
              </w:rPr>
              <w:t>-</w:t>
            </w:r>
            <w:r w:rsidR="005E068E" w:rsidRPr="0036117E">
              <w:rPr>
                <w:rFonts w:ascii="Times New Roman" w:hAnsi="Times New Roman" w:cs="Times New Roman"/>
                <w:iCs/>
                <w:lang w:val="pl-PL"/>
              </w:rPr>
              <w:t xml:space="preserve"> </w:t>
            </w:r>
            <w:r w:rsidRPr="0036117E">
              <w:rPr>
                <w:rFonts w:ascii="Times New Roman" w:hAnsi="Times New Roman" w:cs="Times New Roman"/>
                <w:iCs/>
                <w:lang w:val="pl-PL"/>
              </w:rPr>
              <w:t>K_D.W18</w:t>
            </w:r>
          </w:p>
          <w:p w14:paraId="2A059090" w14:textId="42CBB9EF" w:rsidR="00610612" w:rsidRPr="0036117E" w:rsidRDefault="00610612" w:rsidP="00610612">
            <w:pPr>
              <w:autoSpaceDE w:val="0"/>
              <w:autoSpaceDN w:val="0"/>
              <w:adjustRightInd w:val="0"/>
              <w:spacing w:after="0" w:line="240" w:lineRule="auto"/>
              <w:ind w:left="321" w:hanging="360"/>
              <w:jc w:val="both"/>
              <w:rPr>
                <w:rFonts w:ascii="Times New Roman" w:hAnsi="Times New Roman" w:cs="Times New Roman"/>
                <w:iCs/>
                <w:lang w:val="pl-PL"/>
              </w:rPr>
            </w:pPr>
            <w:r w:rsidRPr="0036117E">
              <w:rPr>
                <w:rFonts w:ascii="Times New Roman" w:hAnsi="Times New Roman" w:cs="Times New Roman"/>
                <w:iCs/>
                <w:lang w:val="pl-PL"/>
              </w:rPr>
              <w:t>W8: zna wskazania i przeciwwskazania dla poszczególnych grup leków</w:t>
            </w:r>
            <w:r w:rsidR="005E068E" w:rsidRPr="0036117E">
              <w:rPr>
                <w:rFonts w:ascii="Times New Roman" w:hAnsi="Times New Roman" w:cs="Times New Roman"/>
                <w:iCs/>
                <w:lang w:val="pl-PL"/>
              </w:rPr>
              <w:t xml:space="preserve"> </w:t>
            </w:r>
            <w:r w:rsidRPr="0036117E">
              <w:rPr>
                <w:rFonts w:ascii="Times New Roman" w:hAnsi="Times New Roman" w:cs="Times New Roman"/>
                <w:iCs/>
                <w:lang w:val="pl-PL"/>
              </w:rPr>
              <w:t>-</w:t>
            </w:r>
            <w:r w:rsidR="005E068E" w:rsidRPr="0036117E">
              <w:rPr>
                <w:rFonts w:ascii="Times New Roman" w:hAnsi="Times New Roman" w:cs="Times New Roman"/>
                <w:iCs/>
                <w:lang w:val="pl-PL"/>
              </w:rPr>
              <w:t xml:space="preserve"> </w:t>
            </w:r>
            <w:r w:rsidRPr="0036117E">
              <w:rPr>
                <w:rFonts w:ascii="Times New Roman" w:hAnsi="Times New Roman" w:cs="Times New Roman"/>
                <w:iCs/>
                <w:lang w:val="pl-PL"/>
              </w:rPr>
              <w:t>K_D.W19</w:t>
            </w:r>
          </w:p>
          <w:p w14:paraId="3287AD98" w14:textId="12BF2F48" w:rsidR="00610612" w:rsidRPr="0036117E" w:rsidRDefault="00610612" w:rsidP="00610612">
            <w:pPr>
              <w:autoSpaceDE w:val="0"/>
              <w:autoSpaceDN w:val="0"/>
              <w:adjustRightInd w:val="0"/>
              <w:spacing w:after="0" w:line="240" w:lineRule="auto"/>
              <w:ind w:left="321" w:hanging="360"/>
              <w:jc w:val="both"/>
              <w:rPr>
                <w:rFonts w:ascii="Times New Roman" w:hAnsi="Times New Roman" w:cs="Times New Roman"/>
                <w:iCs/>
                <w:lang w:val="pl-PL"/>
              </w:rPr>
            </w:pPr>
            <w:r w:rsidRPr="0036117E">
              <w:rPr>
                <w:rFonts w:ascii="Times New Roman" w:hAnsi="Times New Roman" w:cs="Times New Roman"/>
                <w:iCs/>
                <w:lang w:val="pl-PL"/>
              </w:rPr>
              <w:t>W9: zna działania niepożądane swoiste dla leku i zależne od dawki</w:t>
            </w:r>
            <w:r w:rsidR="005E068E" w:rsidRPr="0036117E">
              <w:rPr>
                <w:rFonts w:ascii="Times New Roman" w:hAnsi="Times New Roman" w:cs="Times New Roman"/>
                <w:iCs/>
                <w:lang w:val="pl-PL"/>
              </w:rPr>
              <w:t xml:space="preserve"> </w:t>
            </w:r>
            <w:r w:rsidRPr="0036117E">
              <w:rPr>
                <w:rFonts w:ascii="Times New Roman" w:hAnsi="Times New Roman" w:cs="Times New Roman"/>
                <w:iCs/>
                <w:lang w:val="pl-PL"/>
              </w:rPr>
              <w:t>-</w:t>
            </w:r>
            <w:r w:rsidR="005E068E" w:rsidRPr="0036117E">
              <w:rPr>
                <w:rFonts w:ascii="Times New Roman" w:hAnsi="Times New Roman" w:cs="Times New Roman"/>
                <w:iCs/>
                <w:lang w:val="pl-PL"/>
              </w:rPr>
              <w:t xml:space="preserve"> </w:t>
            </w:r>
            <w:r w:rsidRPr="0036117E">
              <w:rPr>
                <w:rFonts w:ascii="Times New Roman" w:hAnsi="Times New Roman" w:cs="Times New Roman"/>
                <w:iCs/>
                <w:lang w:val="pl-PL"/>
              </w:rPr>
              <w:t>K_D.W20</w:t>
            </w:r>
          </w:p>
          <w:p w14:paraId="1A1B6C6C" w14:textId="5F9CD66B" w:rsidR="00610612" w:rsidRPr="0036117E" w:rsidRDefault="00610612" w:rsidP="00610612">
            <w:pPr>
              <w:autoSpaceDE w:val="0"/>
              <w:autoSpaceDN w:val="0"/>
              <w:adjustRightInd w:val="0"/>
              <w:spacing w:after="0" w:line="240" w:lineRule="auto"/>
              <w:ind w:left="321" w:hanging="360"/>
              <w:jc w:val="both"/>
              <w:rPr>
                <w:rFonts w:ascii="Times New Roman" w:hAnsi="Times New Roman" w:cs="Times New Roman"/>
                <w:iCs/>
                <w:lang w:val="pl-PL"/>
              </w:rPr>
            </w:pPr>
            <w:r w:rsidRPr="0036117E">
              <w:rPr>
                <w:rFonts w:ascii="Times New Roman" w:hAnsi="Times New Roman" w:cs="Times New Roman"/>
                <w:iCs/>
                <w:lang w:val="pl-PL"/>
              </w:rPr>
              <w:t>W10: zna klasyfikację działanie pożądanych</w:t>
            </w:r>
            <w:r w:rsidR="005E068E" w:rsidRPr="0036117E">
              <w:rPr>
                <w:rFonts w:ascii="Times New Roman" w:hAnsi="Times New Roman" w:cs="Times New Roman"/>
                <w:iCs/>
                <w:lang w:val="pl-PL"/>
              </w:rPr>
              <w:t xml:space="preserve"> </w:t>
            </w:r>
            <w:r w:rsidRPr="0036117E">
              <w:rPr>
                <w:rFonts w:ascii="Times New Roman" w:hAnsi="Times New Roman" w:cs="Times New Roman"/>
                <w:iCs/>
                <w:lang w:val="pl-PL"/>
              </w:rPr>
              <w:t>-</w:t>
            </w:r>
            <w:r w:rsidR="005E068E" w:rsidRPr="0036117E">
              <w:rPr>
                <w:rFonts w:ascii="Times New Roman" w:hAnsi="Times New Roman" w:cs="Times New Roman"/>
                <w:iCs/>
                <w:lang w:val="pl-PL"/>
              </w:rPr>
              <w:t xml:space="preserve"> </w:t>
            </w:r>
            <w:r w:rsidRPr="0036117E">
              <w:rPr>
                <w:rFonts w:ascii="Times New Roman" w:hAnsi="Times New Roman" w:cs="Times New Roman"/>
                <w:iCs/>
                <w:lang w:val="pl-PL"/>
              </w:rPr>
              <w:t>K_D.W21</w:t>
            </w:r>
          </w:p>
          <w:p w14:paraId="291B3AA9" w14:textId="44097B27" w:rsidR="00610612" w:rsidRPr="0036117E" w:rsidRDefault="00610612" w:rsidP="00610612">
            <w:pPr>
              <w:autoSpaceDE w:val="0"/>
              <w:autoSpaceDN w:val="0"/>
              <w:adjustRightInd w:val="0"/>
              <w:spacing w:after="0" w:line="240" w:lineRule="auto"/>
              <w:ind w:left="321" w:hanging="360"/>
              <w:jc w:val="both"/>
              <w:rPr>
                <w:rFonts w:ascii="Times New Roman" w:hAnsi="Times New Roman" w:cs="Times New Roman"/>
                <w:iCs/>
                <w:lang w:val="pl-PL"/>
              </w:rPr>
            </w:pPr>
            <w:r w:rsidRPr="0036117E">
              <w:rPr>
                <w:rFonts w:ascii="Times New Roman" w:hAnsi="Times New Roman" w:cs="Times New Roman"/>
                <w:iCs/>
                <w:lang w:val="pl-PL"/>
              </w:rPr>
              <w:t>W11: zna problemy wzajemnego oddziaływania między lekami oraz między lekami a produktami spożywczymi</w:t>
            </w:r>
            <w:r w:rsidR="005E068E" w:rsidRPr="0036117E">
              <w:rPr>
                <w:rFonts w:ascii="Times New Roman" w:hAnsi="Times New Roman" w:cs="Times New Roman"/>
                <w:iCs/>
                <w:lang w:val="pl-PL"/>
              </w:rPr>
              <w:t xml:space="preserve"> </w:t>
            </w:r>
            <w:r w:rsidRPr="0036117E">
              <w:rPr>
                <w:rFonts w:ascii="Times New Roman" w:hAnsi="Times New Roman" w:cs="Times New Roman"/>
                <w:iCs/>
                <w:lang w:val="pl-PL"/>
              </w:rPr>
              <w:t>-</w:t>
            </w:r>
            <w:r w:rsidR="005E068E" w:rsidRPr="0036117E">
              <w:rPr>
                <w:rFonts w:ascii="Times New Roman" w:hAnsi="Times New Roman" w:cs="Times New Roman"/>
                <w:iCs/>
                <w:lang w:val="pl-PL"/>
              </w:rPr>
              <w:t xml:space="preserve"> </w:t>
            </w:r>
            <w:r w:rsidRPr="0036117E">
              <w:rPr>
                <w:rFonts w:ascii="Times New Roman" w:hAnsi="Times New Roman" w:cs="Times New Roman"/>
                <w:iCs/>
                <w:lang w:val="pl-PL"/>
              </w:rPr>
              <w:t xml:space="preserve"> K_D.W22</w:t>
            </w:r>
          </w:p>
          <w:p w14:paraId="14A62D8E" w14:textId="664269E2" w:rsidR="00610612" w:rsidRPr="0036117E" w:rsidRDefault="00610612" w:rsidP="00610612">
            <w:pPr>
              <w:autoSpaceDE w:val="0"/>
              <w:autoSpaceDN w:val="0"/>
              <w:adjustRightInd w:val="0"/>
              <w:spacing w:after="0" w:line="240" w:lineRule="auto"/>
              <w:ind w:left="321" w:hanging="360"/>
              <w:jc w:val="both"/>
              <w:rPr>
                <w:rFonts w:ascii="Times New Roman" w:hAnsi="Times New Roman" w:cs="Times New Roman"/>
                <w:iCs/>
                <w:lang w:val="pl-PL"/>
              </w:rPr>
            </w:pPr>
            <w:r w:rsidRPr="0036117E">
              <w:rPr>
                <w:rFonts w:ascii="Times New Roman" w:hAnsi="Times New Roman" w:cs="Times New Roman"/>
                <w:iCs/>
                <w:lang w:val="pl-PL"/>
              </w:rPr>
              <w:t>W12: zna zasady prawidłowego kojarzenia leków</w:t>
            </w:r>
            <w:r w:rsidR="005E068E" w:rsidRPr="0036117E">
              <w:rPr>
                <w:rFonts w:ascii="Times New Roman" w:hAnsi="Times New Roman" w:cs="Times New Roman"/>
                <w:iCs/>
                <w:lang w:val="pl-PL"/>
              </w:rPr>
              <w:t xml:space="preserve"> </w:t>
            </w:r>
            <w:r w:rsidRPr="0036117E">
              <w:rPr>
                <w:rFonts w:ascii="Times New Roman" w:hAnsi="Times New Roman" w:cs="Times New Roman"/>
                <w:iCs/>
                <w:lang w:val="pl-PL"/>
              </w:rPr>
              <w:t>-</w:t>
            </w:r>
            <w:r w:rsidR="005E068E" w:rsidRPr="0036117E">
              <w:rPr>
                <w:rFonts w:ascii="Times New Roman" w:hAnsi="Times New Roman" w:cs="Times New Roman"/>
                <w:iCs/>
                <w:lang w:val="pl-PL"/>
              </w:rPr>
              <w:t xml:space="preserve"> </w:t>
            </w:r>
            <w:r w:rsidRPr="0036117E">
              <w:rPr>
                <w:rFonts w:ascii="Times New Roman" w:hAnsi="Times New Roman" w:cs="Times New Roman"/>
                <w:iCs/>
                <w:lang w:val="pl-PL"/>
              </w:rPr>
              <w:t>K_D.W23</w:t>
            </w:r>
          </w:p>
          <w:p w14:paraId="462E50FD" w14:textId="131999EF" w:rsidR="00610612" w:rsidRPr="0036117E" w:rsidRDefault="00610612" w:rsidP="00610612">
            <w:pPr>
              <w:autoSpaceDE w:val="0"/>
              <w:autoSpaceDN w:val="0"/>
              <w:adjustRightInd w:val="0"/>
              <w:spacing w:after="0" w:line="240" w:lineRule="auto"/>
              <w:ind w:left="321" w:hanging="360"/>
              <w:jc w:val="both"/>
              <w:rPr>
                <w:rFonts w:ascii="Times New Roman" w:hAnsi="Times New Roman" w:cs="Times New Roman"/>
                <w:iCs/>
                <w:lang w:val="pl-PL"/>
              </w:rPr>
            </w:pPr>
            <w:r w:rsidRPr="0036117E">
              <w:rPr>
                <w:rFonts w:ascii="Times New Roman" w:hAnsi="Times New Roman" w:cs="Times New Roman"/>
                <w:iCs/>
                <w:lang w:val="pl-PL"/>
              </w:rPr>
              <w:t>W13: zna możliwości unikania niekorzystnych interakcji</w:t>
            </w:r>
            <w:r w:rsidR="005E068E" w:rsidRPr="0036117E">
              <w:rPr>
                <w:rFonts w:ascii="Times New Roman" w:hAnsi="Times New Roman" w:cs="Times New Roman"/>
                <w:iCs/>
                <w:lang w:val="pl-PL"/>
              </w:rPr>
              <w:t xml:space="preserve"> </w:t>
            </w:r>
            <w:r w:rsidRPr="0036117E">
              <w:rPr>
                <w:rFonts w:ascii="Times New Roman" w:hAnsi="Times New Roman" w:cs="Times New Roman"/>
                <w:iCs/>
                <w:lang w:val="pl-PL"/>
              </w:rPr>
              <w:t>-</w:t>
            </w:r>
            <w:r w:rsidR="005E068E" w:rsidRPr="0036117E">
              <w:rPr>
                <w:rFonts w:ascii="Times New Roman" w:hAnsi="Times New Roman" w:cs="Times New Roman"/>
                <w:iCs/>
                <w:lang w:val="pl-PL"/>
              </w:rPr>
              <w:t xml:space="preserve"> </w:t>
            </w:r>
            <w:r w:rsidRPr="0036117E">
              <w:rPr>
                <w:rFonts w:ascii="Times New Roman" w:hAnsi="Times New Roman" w:cs="Times New Roman"/>
                <w:iCs/>
                <w:lang w:val="pl-PL"/>
              </w:rPr>
              <w:t>K_D.W24</w:t>
            </w:r>
          </w:p>
          <w:p w14:paraId="02ED67EC" w14:textId="3ADFF656" w:rsidR="00610612" w:rsidRPr="0036117E" w:rsidRDefault="00610612" w:rsidP="005E068E">
            <w:pPr>
              <w:autoSpaceDE w:val="0"/>
              <w:autoSpaceDN w:val="0"/>
              <w:adjustRightInd w:val="0"/>
              <w:spacing w:after="0" w:line="240" w:lineRule="auto"/>
              <w:ind w:left="321" w:hanging="360"/>
              <w:jc w:val="both"/>
              <w:rPr>
                <w:rFonts w:ascii="Times New Roman" w:hAnsi="Times New Roman" w:cs="Times New Roman"/>
                <w:iCs/>
                <w:lang w:val="pl-PL"/>
              </w:rPr>
            </w:pPr>
            <w:r w:rsidRPr="0036117E">
              <w:rPr>
                <w:rFonts w:ascii="Times New Roman" w:hAnsi="Times New Roman" w:cs="Times New Roman"/>
                <w:iCs/>
                <w:lang w:val="pl-PL"/>
              </w:rPr>
              <w:t>W14: zna zasady monitorowania działa niepożądanych</w:t>
            </w:r>
            <w:r w:rsidR="005E068E" w:rsidRPr="0036117E">
              <w:rPr>
                <w:rFonts w:ascii="Times New Roman" w:hAnsi="Times New Roman" w:cs="Times New Roman"/>
                <w:iCs/>
                <w:lang w:val="pl-PL"/>
              </w:rPr>
              <w:t xml:space="preserve"> </w:t>
            </w:r>
            <w:r w:rsidRPr="0036117E">
              <w:rPr>
                <w:rFonts w:ascii="Times New Roman" w:hAnsi="Times New Roman" w:cs="Times New Roman"/>
                <w:iCs/>
                <w:lang w:val="pl-PL"/>
              </w:rPr>
              <w:t>- K_D.W25</w:t>
            </w:r>
          </w:p>
        </w:tc>
      </w:tr>
      <w:tr w:rsidR="00610612" w:rsidRPr="006C6753" w14:paraId="5347CAE4" w14:textId="77777777" w:rsidTr="00610612">
        <w:trPr>
          <w:trHeight w:val="801"/>
        </w:trPr>
        <w:tc>
          <w:tcPr>
            <w:tcW w:w="3369" w:type="dxa"/>
            <w:shd w:val="clear" w:color="auto" w:fill="FFFFFF"/>
            <w:vAlign w:val="center"/>
          </w:tcPr>
          <w:p w14:paraId="0A36E1A3" w14:textId="77777777" w:rsidR="00610612" w:rsidRPr="0036117E" w:rsidRDefault="00610612" w:rsidP="00610612">
            <w:pPr>
              <w:spacing w:after="0" w:line="240" w:lineRule="auto"/>
              <w:jc w:val="center"/>
              <w:rPr>
                <w:rFonts w:ascii="Times New Roman" w:hAnsi="Times New Roman" w:cs="Times New Roman"/>
                <w:sz w:val="24"/>
              </w:rPr>
            </w:pPr>
            <w:r w:rsidRPr="0036117E">
              <w:rPr>
                <w:rFonts w:ascii="Times New Roman" w:hAnsi="Times New Roman" w:cs="Times New Roman"/>
                <w:sz w:val="24"/>
              </w:rPr>
              <w:t>Efekty kształcenia- umiejętności</w:t>
            </w:r>
          </w:p>
        </w:tc>
        <w:tc>
          <w:tcPr>
            <w:tcW w:w="6095" w:type="dxa"/>
            <w:shd w:val="clear" w:color="auto" w:fill="FFFFFF"/>
          </w:tcPr>
          <w:p w14:paraId="767AE7A7" w14:textId="1256535F" w:rsidR="00610612" w:rsidRPr="0036117E" w:rsidRDefault="00610612" w:rsidP="00610612">
            <w:pPr>
              <w:autoSpaceDE w:val="0"/>
              <w:autoSpaceDN w:val="0"/>
              <w:adjustRightInd w:val="0"/>
              <w:spacing w:after="0" w:line="240" w:lineRule="auto"/>
              <w:ind w:left="425" w:hanging="392"/>
              <w:jc w:val="both"/>
              <w:rPr>
                <w:rFonts w:ascii="Times New Roman" w:hAnsi="Times New Roman" w:cs="Times New Roman"/>
                <w:lang w:val="pl-PL"/>
              </w:rPr>
            </w:pPr>
            <w:r w:rsidRPr="0036117E">
              <w:rPr>
                <w:rFonts w:ascii="Times New Roman" w:hAnsi="Times New Roman" w:cs="Times New Roman"/>
                <w:lang w:val="pl-PL"/>
              </w:rPr>
              <w:t>U1: wyjaśnia przyczyny i skutki interakcji leków i interpretuje wpływ czynników na działanie leków -</w:t>
            </w:r>
            <w:r w:rsidR="00E54C0F" w:rsidRPr="0036117E">
              <w:rPr>
                <w:rFonts w:ascii="Times New Roman" w:hAnsi="Times New Roman" w:cs="Times New Roman"/>
                <w:lang w:val="pl-PL"/>
              </w:rPr>
              <w:t xml:space="preserve"> </w:t>
            </w:r>
            <w:r w:rsidRPr="0036117E">
              <w:rPr>
                <w:rFonts w:ascii="Times New Roman" w:hAnsi="Times New Roman" w:cs="Times New Roman"/>
                <w:lang w:val="pl-PL"/>
              </w:rPr>
              <w:t>K_D.U9</w:t>
            </w:r>
          </w:p>
          <w:p w14:paraId="6415EFC5" w14:textId="14C91BB6" w:rsidR="00610612" w:rsidRPr="0036117E" w:rsidRDefault="00610612" w:rsidP="00610612">
            <w:pPr>
              <w:autoSpaceDE w:val="0"/>
              <w:autoSpaceDN w:val="0"/>
              <w:adjustRightInd w:val="0"/>
              <w:spacing w:after="0" w:line="240" w:lineRule="auto"/>
              <w:ind w:left="425" w:hanging="392"/>
              <w:jc w:val="both"/>
              <w:rPr>
                <w:rFonts w:ascii="Times New Roman" w:hAnsi="Times New Roman" w:cs="Times New Roman"/>
                <w:lang w:val="pl-PL"/>
              </w:rPr>
            </w:pPr>
            <w:r w:rsidRPr="0036117E">
              <w:rPr>
                <w:rFonts w:ascii="Times New Roman" w:hAnsi="Times New Roman" w:cs="Times New Roman"/>
                <w:lang w:val="pl-PL"/>
              </w:rPr>
              <w:t xml:space="preserve"> U2: uzasadnia wpływ czynników dziedzicznych na skuteczność i bezpieczeństwo leków -</w:t>
            </w:r>
            <w:r w:rsidR="00E54C0F" w:rsidRPr="0036117E">
              <w:rPr>
                <w:rFonts w:ascii="Times New Roman" w:hAnsi="Times New Roman" w:cs="Times New Roman"/>
                <w:lang w:val="pl-PL"/>
              </w:rPr>
              <w:t xml:space="preserve"> </w:t>
            </w:r>
            <w:r w:rsidRPr="0036117E">
              <w:rPr>
                <w:rFonts w:ascii="Times New Roman" w:hAnsi="Times New Roman" w:cs="Times New Roman"/>
                <w:lang w:val="pl-PL"/>
              </w:rPr>
              <w:t>K_D.U10</w:t>
            </w:r>
          </w:p>
          <w:p w14:paraId="389C4D61" w14:textId="58C771A1" w:rsidR="00610612" w:rsidRPr="0036117E" w:rsidRDefault="00610612" w:rsidP="00610612">
            <w:pPr>
              <w:autoSpaceDE w:val="0"/>
              <w:autoSpaceDN w:val="0"/>
              <w:adjustRightInd w:val="0"/>
              <w:spacing w:after="0" w:line="240" w:lineRule="auto"/>
              <w:ind w:left="425" w:hanging="392"/>
              <w:jc w:val="both"/>
              <w:rPr>
                <w:rFonts w:ascii="Times New Roman" w:hAnsi="Times New Roman" w:cs="Times New Roman"/>
                <w:lang w:val="pl-PL"/>
              </w:rPr>
            </w:pPr>
            <w:r w:rsidRPr="0036117E">
              <w:rPr>
                <w:rFonts w:ascii="Times New Roman" w:hAnsi="Times New Roman" w:cs="Times New Roman"/>
                <w:lang w:val="pl-PL"/>
              </w:rPr>
              <w:t>U3: wyjaśnia właściwości farmakologiczne leku w oparciu o punkt uchwytu i mechanizm działania</w:t>
            </w:r>
            <w:r w:rsidR="00E54C0F" w:rsidRPr="0036117E">
              <w:rPr>
                <w:rFonts w:ascii="Times New Roman" w:hAnsi="Times New Roman" w:cs="Times New Roman"/>
                <w:lang w:val="pl-PL"/>
              </w:rPr>
              <w:t xml:space="preserve"> </w:t>
            </w:r>
            <w:r w:rsidRPr="0036117E">
              <w:rPr>
                <w:rFonts w:ascii="Times New Roman" w:hAnsi="Times New Roman" w:cs="Times New Roman"/>
                <w:lang w:val="pl-PL"/>
              </w:rPr>
              <w:t>-</w:t>
            </w:r>
            <w:r w:rsidR="00E54C0F" w:rsidRPr="0036117E">
              <w:rPr>
                <w:rFonts w:ascii="Times New Roman" w:hAnsi="Times New Roman" w:cs="Times New Roman"/>
                <w:lang w:val="pl-PL"/>
              </w:rPr>
              <w:t xml:space="preserve"> </w:t>
            </w:r>
            <w:r w:rsidRPr="0036117E">
              <w:rPr>
                <w:rFonts w:ascii="Times New Roman" w:hAnsi="Times New Roman" w:cs="Times New Roman"/>
                <w:lang w:val="pl-PL"/>
              </w:rPr>
              <w:t>K_D.U11</w:t>
            </w:r>
          </w:p>
          <w:p w14:paraId="5F5162E5" w14:textId="3874F580" w:rsidR="00610612" w:rsidRPr="0036117E" w:rsidRDefault="00610612" w:rsidP="00610612">
            <w:pPr>
              <w:autoSpaceDE w:val="0"/>
              <w:autoSpaceDN w:val="0"/>
              <w:adjustRightInd w:val="0"/>
              <w:spacing w:after="0" w:line="240" w:lineRule="auto"/>
              <w:ind w:left="425" w:hanging="392"/>
              <w:jc w:val="both"/>
              <w:rPr>
                <w:rFonts w:ascii="Times New Roman" w:hAnsi="Times New Roman" w:cs="Times New Roman"/>
                <w:lang w:val="pl-PL"/>
              </w:rPr>
            </w:pPr>
            <w:r w:rsidRPr="0036117E">
              <w:rPr>
                <w:rFonts w:ascii="Times New Roman" w:hAnsi="Times New Roman" w:cs="Times New Roman"/>
                <w:lang w:val="pl-PL"/>
              </w:rPr>
              <w:t>U4: przewiduje działania niepożądane, w zależności od dawki i drogi podania leku</w:t>
            </w:r>
            <w:r w:rsidR="00E54C0F" w:rsidRPr="0036117E">
              <w:rPr>
                <w:rFonts w:ascii="Times New Roman" w:hAnsi="Times New Roman" w:cs="Times New Roman"/>
                <w:lang w:val="pl-PL"/>
              </w:rPr>
              <w:t xml:space="preserve"> </w:t>
            </w:r>
            <w:r w:rsidRPr="0036117E">
              <w:rPr>
                <w:rFonts w:ascii="Times New Roman" w:hAnsi="Times New Roman" w:cs="Times New Roman"/>
                <w:lang w:val="pl-PL"/>
              </w:rPr>
              <w:t>-</w:t>
            </w:r>
            <w:r w:rsidR="00E54C0F" w:rsidRPr="0036117E">
              <w:rPr>
                <w:rFonts w:ascii="Times New Roman" w:hAnsi="Times New Roman" w:cs="Times New Roman"/>
                <w:lang w:val="pl-PL"/>
              </w:rPr>
              <w:t xml:space="preserve"> </w:t>
            </w:r>
            <w:r w:rsidRPr="0036117E">
              <w:rPr>
                <w:rFonts w:ascii="Times New Roman" w:hAnsi="Times New Roman" w:cs="Times New Roman"/>
                <w:lang w:val="pl-PL"/>
              </w:rPr>
              <w:t>K_D.U12</w:t>
            </w:r>
          </w:p>
          <w:p w14:paraId="504BD12B" w14:textId="2C23FCFD" w:rsidR="00610612" w:rsidRPr="0036117E" w:rsidRDefault="00610612" w:rsidP="00610612">
            <w:pPr>
              <w:autoSpaceDE w:val="0"/>
              <w:autoSpaceDN w:val="0"/>
              <w:adjustRightInd w:val="0"/>
              <w:spacing w:after="0" w:line="240" w:lineRule="auto"/>
              <w:ind w:left="425" w:hanging="392"/>
              <w:jc w:val="both"/>
              <w:rPr>
                <w:rFonts w:ascii="Times New Roman" w:hAnsi="Times New Roman" w:cs="Times New Roman"/>
                <w:lang w:val="pl-PL"/>
              </w:rPr>
            </w:pPr>
            <w:r w:rsidRPr="0036117E">
              <w:rPr>
                <w:rFonts w:ascii="Times New Roman" w:hAnsi="Times New Roman" w:cs="Times New Roman"/>
                <w:lang w:val="pl-PL"/>
              </w:rPr>
              <w:t>U5: wymienia wskazania i przeciwwskazania dla poszczególnych grup leków</w:t>
            </w:r>
            <w:r w:rsidR="00E54C0F" w:rsidRPr="0036117E">
              <w:rPr>
                <w:rFonts w:ascii="Times New Roman" w:hAnsi="Times New Roman" w:cs="Times New Roman"/>
                <w:lang w:val="pl-PL"/>
              </w:rPr>
              <w:t xml:space="preserve"> </w:t>
            </w:r>
            <w:r w:rsidRPr="0036117E">
              <w:rPr>
                <w:rFonts w:ascii="Times New Roman" w:hAnsi="Times New Roman" w:cs="Times New Roman"/>
                <w:lang w:val="pl-PL"/>
              </w:rPr>
              <w:t>-</w:t>
            </w:r>
            <w:r w:rsidR="00E54C0F" w:rsidRPr="0036117E">
              <w:rPr>
                <w:rFonts w:ascii="Times New Roman" w:hAnsi="Times New Roman" w:cs="Times New Roman"/>
                <w:lang w:val="pl-PL"/>
              </w:rPr>
              <w:t xml:space="preserve"> </w:t>
            </w:r>
            <w:r w:rsidRPr="0036117E">
              <w:rPr>
                <w:rFonts w:ascii="Times New Roman" w:hAnsi="Times New Roman" w:cs="Times New Roman"/>
                <w:lang w:val="pl-PL"/>
              </w:rPr>
              <w:t>K_D.U13</w:t>
            </w:r>
          </w:p>
          <w:p w14:paraId="07A440A2" w14:textId="41E7D549" w:rsidR="00610612" w:rsidRPr="0036117E" w:rsidRDefault="00610612" w:rsidP="00610612">
            <w:pPr>
              <w:autoSpaceDE w:val="0"/>
              <w:autoSpaceDN w:val="0"/>
              <w:adjustRightInd w:val="0"/>
              <w:spacing w:after="0" w:line="240" w:lineRule="auto"/>
              <w:ind w:left="425" w:hanging="392"/>
              <w:jc w:val="both"/>
              <w:rPr>
                <w:rFonts w:ascii="Times New Roman" w:hAnsi="Times New Roman" w:cs="Times New Roman"/>
                <w:lang w:val="pl-PL"/>
              </w:rPr>
            </w:pPr>
            <w:r w:rsidRPr="0036117E">
              <w:rPr>
                <w:rFonts w:ascii="Times New Roman" w:hAnsi="Times New Roman" w:cs="Times New Roman"/>
                <w:lang w:val="pl-PL"/>
              </w:rPr>
              <w:t>U6: uzasadnia korzyści wynikające ze stosowania leku złożonego</w:t>
            </w:r>
            <w:r w:rsidR="00E54C0F" w:rsidRPr="0036117E">
              <w:rPr>
                <w:rFonts w:ascii="Times New Roman" w:hAnsi="Times New Roman" w:cs="Times New Roman"/>
                <w:lang w:val="pl-PL"/>
              </w:rPr>
              <w:t xml:space="preserve"> </w:t>
            </w:r>
            <w:r w:rsidRPr="0036117E">
              <w:rPr>
                <w:rFonts w:ascii="Times New Roman" w:hAnsi="Times New Roman" w:cs="Times New Roman"/>
                <w:lang w:val="pl-PL"/>
              </w:rPr>
              <w:t>-</w:t>
            </w:r>
            <w:r w:rsidR="00E54C0F" w:rsidRPr="0036117E">
              <w:rPr>
                <w:rFonts w:ascii="Times New Roman" w:hAnsi="Times New Roman" w:cs="Times New Roman"/>
                <w:lang w:val="pl-PL"/>
              </w:rPr>
              <w:t xml:space="preserve"> </w:t>
            </w:r>
            <w:r w:rsidRPr="0036117E">
              <w:rPr>
                <w:rFonts w:ascii="Times New Roman" w:hAnsi="Times New Roman" w:cs="Times New Roman"/>
                <w:lang w:val="pl-PL"/>
              </w:rPr>
              <w:t>K_D.U14</w:t>
            </w:r>
          </w:p>
          <w:p w14:paraId="43502A71" w14:textId="4D19390F" w:rsidR="00610612" w:rsidRPr="0036117E" w:rsidRDefault="00610612" w:rsidP="00610612">
            <w:pPr>
              <w:autoSpaceDE w:val="0"/>
              <w:autoSpaceDN w:val="0"/>
              <w:adjustRightInd w:val="0"/>
              <w:spacing w:after="0" w:line="240" w:lineRule="auto"/>
              <w:ind w:left="425" w:hanging="392"/>
              <w:jc w:val="both"/>
              <w:rPr>
                <w:rFonts w:ascii="Times New Roman" w:hAnsi="Times New Roman" w:cs="Times New Roman"/>
                <w:lang w:val="pl-PL"/>
              </w:rPr>
            </w:pPr>
            <w:r w:rsidRPr="0036117E">
              <w:rPr>
                <w:rFonts w:ascii="Times New Roman" w:hAnsi="Times New Roman" w:cs="Times New Roman"/>
                <w:lang w:val="pl-PL"/>
              </w:rPr>
              <w:t>U7: wyjaśnia przyczyny i skutki interakcji między lekami oraz między lekami a pożywieniem</w:t>
            </w:r>
            <w:r w:rsidR="00E54C0F" w:rsidRPr="0036117E">
              <w:rPr>
                <w:rFonts w:ascii="Times New Roman" w:hAnsi="Times New Roman" w:cs="Times New Roman"/>
                <w:lang w:val="pl-PL"/>
              </w:rPr>
              <w:t xml:space="preserve"> </w:t>
            </w:r>
            <w:r w:rsidRPr="0036117E">
              <w:rPr>
                <w:rFonts w:ascii="Times New Roman" w:hAnsi="Times New Roman" w:cs="Times New Roman"/>
                <w:lang w:val="pl-PL"/>
              </w:rPr>
              <w:t>-</w:t>
            </w:r>
            <w:r w:rsidR="00E54C0F" w:rsidRPr="0036117E">
              <w:rPr>
                <w:rFonts w:ascii="Times New Roman" w:hAnsi="Times New Roman" w:cs="Times New Roman"/>
                <w:lang w:val="pl-PL"/>
              </w:rPr>
              <w:t xml:space="preserve"> </w:t>
            </w:r>
            <w:r w:rsidRPr="0036117E">
              <w:rPr>
                <w:rFonts w:ascii="Times New Roman" w:hAnsi="Times New Roman" w:cs="Times New Roman"/>
                <w:lang w:val="pl-PL"/>
              </w:rPr>
              <w:t>K_D.U15</w:t>
            </w:r>
          </w:p>
          <w:p w14:paraId="7579159A" w14:textId="5CF035C2" w:rsidR="00610612" w:rsidRPr="0036117E" w:rsidRDefault="00610612" w:rsidP="00610612">
            <w:pPr>
              <w:autoSpaceDE w:val="0"/>
              <w:autoSpaceDN w:val="0"/>
              <w:adjustRightInd w:val="0"/>
              <w:spacing w:after="0" w:line="240" w:lineRule="auto"/>
              <w:ind w:left="459" w:hanging="426"/>
              <w:jc w:val="both"/>
              <w:rPr>
                <w:rFonts w:ascii="Times New Roman" w:hAnsi="Times New Roman" w:cs="Times New Roman"/>
                <w:lang w:val="pl-PL"/>
              </w:rPr>
            </w:pPr>
            <w:r w:rsidRPr="0036117E">
              <w:rPr>
                <w:rFonts w:ascii="Times New Roman" w:hAnsi="Times New Roman" w:cs="Times New Roman"/>
                <w:lang w:val="pl-PL"/>
              </w:rPr>
              <w:t>U8: przewiduje skutki niekorzystnych interakcji i im zapobiega</w:t>
            </w:r>
            <w:r w:rsidR="00E54C0F" w:rsidRPr="0036117E">
              <w:rPr>
                <w:rFonts w:ascii="Times New Roman" w:hAnsi="Times New Roman" w:cs="Times New Roman"/>
                <w:lang w:val="pl-PL"/>
              </w:rPr>
              <w:t xml:space="preserve"> </w:t>
            </w:r>
            <w:r w:rsidRPr="0036117E">
              <w:rPr>
                <w:rFonts w:ascii="Times New Roman" w:hAnsi="Times New Roman" w:cs="Times New Roman"/>
                <w:lang w:val="pl-PL"/>
              </w:rPr>
              <w:t>-</w:t>
            </w:r>
            <w:r w:rsidR="00E54C0F" w:rsidRPr="0036117E">
              <w:rPr>
                <w:rFonts w:ascii="Times New Roman" w:hAnsi="Times New Roman" w:cs="Times New Roman"/>
                <w:lang w:val="pl-PL"/>
              </w:rPr>
              <w:t xml:space="preserve"> </w:t>
            </w:r>
            <w:r w:rsidRPr="0036117E">
              <w:rPr>
                <w:rFonts w:ascii="Times New Roman" w:hAnsi="Times New Roman" w:cs="Times New Roman"/>
                <w:lang w:val="pl-PL"/>
              </w:rPr>
              <w:t>K_D.U16</w:t>
            </w:r>
          </w:p>
          <w:p w14:paraId="413EAC02" w14:textId="064B478B" w:rsidR="00610612" w:rsidRPr="0036117E" w:rsidRDefault="00610612" w:rsidP="00610612">
            <w:pPr>
              <w:autoSpaceDE w:val="0"/>
              <w:autoSpaceDN w:val="0"/>
              <w:adjustRightInd w:val="0"/>
              <w:spacing w:after="0" w:line="240" w:lineRule="auto"/>
              <w:ind w:left="459" w:hanging="426"/>
              <w:jc w:val="both"/>
              <w:rPr>
                <w:rFonts w:ascii="Times New Roman" w:hAnsi="Times New Roman" w:cs="Times New Roman"/>
                <w:lang w:val="pl-PL"/>
              </w:rPr>
            </w:pPr>
            <w:r w:rsidRPr="0036117E">
              <w:rPr>
                <w:rFonts w:ascii="Times New Roman" w:hAnsi="Times New Roman" w:cs="Times New Roman"/>
                <w:lang w:val="pl-PL"/>
              </w:rPr>
              <w:t>U9: wykorzystuje nabyte wiadomości z fizjologii, patofizjologii, mikrobiologii, immunologii, farmakokinetyki oraz chemii leków do zrozumienia mechanizmów działań niepożądanych oraz interakcji lekowych</w:t>
            </w:r>
            <w:r w:rsidR="00E54C0F" w:rsidRPr="0036117E">
              <w:rPr>
                <w:rFonts w:ascii="Times New Roman" w:hAnsi="Times New Roman" w:cs="Times New Roman"/>
                <w:lang w:val="pl-PL"/>
              </w:rPr>
              <w:t xml:space="preserve"> </w:t>
            </w:r>
            <w:r w:rsidRPr="0036117E">
              <w:rPr>
                <w:rFonts w:ascii="Times New Roman" w:hAnsi="Times New Roman" w:cs="Times New Roman"/>
                <w:lang w:val="pl-PL"/>
              </w:rPr>
              <w:t>- K_D.U17</w:t>
            </w:r>
          </w:p>
          <w:p w14:paraId="1C599455" w14:textId="110460D6" w:rsidR="00610612" w:rsidRPr="0036117E" w:rsidRDefault="00610612" w:rsidP="00610612">
            <w:pPr>
              <w:autoSpaceDE w:val="0"/>
              <w:autoSpaceDN w:val="0"/>
              <w:adjustRightInd w:val="0"/>
              <w:spacing w:after="0" w:line="240" w:lineRule="auto"/>
              <w:ind w:left="459" w:hanging="426"/>
              <w:jc w:val="both"/>
              <w:rPr>
                <w:rFonts w:ascii="Times New Roman" w:hAnsi="Times New Roman" w:cs="Times New Roman"/>
                <w:lang w:val="pl-PL"/>
              </w:rPr>
            </w:pPr>
            <w:r w:rsidRPr="0036117E">
              <w:rPr>
                <w:rFonts w:ascii="Times New Roman" w:hAnsi="Times New Roman" w:cs="Times New Roman"/>
                <w:lang w:val="pl-PL"/>
              </w:rPr>
              <w:t>U10: udziela informacji o działaniu leku w sposób zrozumiały dla pacjenta</w:t>
            </w:r>
            <w:r w:rsidR="00E54C0F" w:rsidRPr="0036117E">
              <w:rPr>
                <w:rFonts w:ascii="Times New Roman" w:hAnsi="Times New Roman" w:cs="Times New Roman"/>
                <w:lang w:val="pl-PL"/>
              </w:rPr>
              <w:t xml:space="preserve"> </w:t>
            </w:r>
            <w:r w:rsidRPr="0036117E">
              <w:rPr>
                <w:rFonts w:ascii="Times New Roman" w:hAnsi="Times New Roman" w:cs="Times New Roman"/>
                <w:lang w:val="pl-PL"/>
              </w:rPr>
              <w:t>- K_D.U18</w:t>
            </w:r>
          </w:p>
          <w:p w14:paraId="339C3EEC" w14:textId="7003B433" w:rsidR="00610612" w:rsidRPr="0036117E" w:rsidRDefault="00610612" w:rsidP="00610612">
            <w:pPr>
              <w:autoSpaceDE w:val="0"/>
              <w:autoSpaceDN w:val="0"/>
              <w:adjustRightInd w:val="0"/>
              <w:spacing w:after="0" w:line="240" w:lineRule="auto"/>
              <w:ind w:left="459" w:hanging="426"/>
              <w:jc w:val="both"/>
              <w:rPr>
                <w:rFonts w:ascii="Times New Roman" w:hAnsi="Times New Roman" w:cs="Times New Roman"/>
                <w:lang w:val="pl-PL"/>
              </w:rPr>
            </w:pPr>
            <w:r w:rsidRPr="0036117E">
              <w:rPr>
                <w:rFonts w:ascii="Times New Roman" w:hAnsi="Times New Roman" w:cs="Times New Roman"/>
                <w:lang w:val="pl-PL"/>
              </w:rPr>
              <w:t>U11: zapobiega interakcjom w fazie farmakokinetycznej</w:t>
            </w:r>
            <w:r w:rsidR="00E54C0F" w:rsidRPr="0036117E">
              <w:rPr>
                <w:rFonts w:ascii="Times New Roman" w:hAnsi="Times New Roman" w:cs="Times New Roman"/>
                <w:lang w:val="pl-PL"/>
              </w:rPr>
              <w:t xml:space="preserve"> </w:t>
            </w:r>
            <w:r w:rsidRPr="0036117E">
              <w:rPr>
                <w:rFonts w:ascii="Times New Roman" w:hAnsi="Times New Roman" w:cs="Times New Roman"/>
                <w:lang w:val="pl-PL"/>
              </w:rPr>
              <w:t>- K_D.U45</w:t>
            </w:r>
          </w:p>
          <w:p w14:paraId="0C26A680" w14:textId="59250D26" w:rsidR="00610612" w:rsidRPr="0036117E" w:rsidRDefault="00610612" w:rsidP="00610612">
            <w:pPr>
              <w:autoSpaceDE w:val="0"/>
              <w:autoSpaceDN w:val="0"/>
              <w:adjustRightInd w:val="0"/>
              <w:spacing w:after="0" w:line="240" w:lineRule="auto"/>
              <w:ind w:left="459" w:hanging="426"/>
              <w:jc w:val="both"/>
              <w:rPr>
                <w:rFonts w:ascii="Times New Roman" w:hAnsi="Times New Roman" w:cs="Times New Roman"/>
                <w:lang w:val="pl-PL"/>
              </w:rPr>
            </w:pPr>
            <w:r w:rsidRPr="0036117E">
              <w:rPr>
                <w:rFonts w:ascii="Times New Roman" w:hAnsi="Times New Roman" w:cs="Times New Roman"/>
                <w:lang w:val="pl-PL"/>
              </w:rPr>
              <w:t>U12: współdziała w zakresie zapewnienia bezpieczeństwa i skuteczności farmakoterapii</w:t>
            </w:r>
            <w:r w:rsidR="00E54C0F" w:rsidRPr="0036117E">
              <w:rPr>
                <w:rFonts w:ascii="Times New Roman" w:hAnsi="Times New Roman" w:cs="Times New Roman"/>
                <w:lang w:val="pl-PL"/>
              </w:rPr>
              <w:t xml:space="preserve"> </w:t>
            </w:r>
            <w:r w:rsidRPr="0036117E">
              <w:rPr>
                <w:rFonts w:ascii="Times New Roman" w:hAnsi="Times New Roman" w:cs="Times New Roman"/>
                <w:lang w:val="pl-PL"/>
              </w:rPr>
              <w:t>- K_D.U46</w:t>
            </w:r>
          </w:p>
          <w:p w14:paraId="41CE29E8" w14:textId="7D76581F" w:rsidR="00610612" w:rsidRPr="0036117E" w:rsidRDefault="00610612" w:rsidP="00610612">
            <w:pPr>
              <w:autoSpaceDE w:val="0"/>
              <w:autoSpaceDN w:val="0"/>
              <w:adjustRightInd w:val="0"/>
              <w:spacing w:after="0" w:line="240" w:lineRule="auto"/>
              <w:ind w:left="459" w:hanging="426"/>
              <w:jc w:val="both"/>
              <w:rPr>
                <w:rFonts w:ascii="Times New Roman" w:hAnsi="Times New Roman" w:cs="Times New Roman"/>
                <w:lang w:val="pl-PL"/>
              </w:rPr>
            </w:pPr>
            <w:r w:rsidRPr="0036117E">
              <w:rPr>
                <w:rFonts w:ascii="Times New Roman" w:hAnsi="Times New Roman" w:cs="Times New Roman"/>
                <w:lang w:val="pl-PL"/>
              </w:rPr>
              <w:lastRenderedPageBreak/>
              <w:t>U13: udziela informacji o mechanizmie działania, właściwościach farmakologicznych i działaniu niepożądanym leku</w:t>
            </w:r>
            <w:r w:rsidR="00E54C0F" w:rsidRPr="0036117E">
              <w:rPr>
                <w:rFonts w:ascii="Times New Roman" w:hAnsi="Times New Roman" w:cs="Times New Roman"/>
                <w:lang w:val="pl-PL"/>
              </w:rPr>
              <w:t xml:space="preserve"> </w:t>
            </w:r>
            <w:r w:rsidRPr="0036117E">
              <w:rPr>
                <w:rFonts w:ascii="Times New Roman" w:hAnsi="Times New Roman" w:cs="Times New Roman"/>
                <w:lang w:val="pl-PL"/>
              </w:rPr>
              <w:t>- K_D.U47</w:t>
            </w:r>
          </w:p>
          <w:p w14:paraId="1D2A85F8" w14:textId="401F9DFD" w:rsidR="00610612" w:rsidRPr="0036117E" w:rsidRDefault="00610612" w:rsidP="00610612">
            <w:pPr>
              <w:autoSpaceDE w:val="0"/>
              <w:autoSpaceDN w:val="0"/>
              <w:adjustRightInd w:val="0"/>
              <w:spacing w:after="0" w:line="240" w:lineRule="auto"/>
              <w:ind w:left="459" w:hanging="426"/>
              <w:jc w:val="both"/>
              <w:rPr>
                <w:rFonts w:ascii="Times New Roman" w:hAnsi="Times New Roman" w:cs="Times New Roman"/>
                <w:lang w:val="pl-PL"/>
              </w:rPr>
            </w:pPr>
            <w:r w:rsidRPr="0036117E">
              <w:rPr>
                <w:rFonts w:ascii="Times New Roman" w:hAnsi="Times New Roman" w:cs="Times New Roman"/>
                <w:lang w:val="pl-PL"/>
              </w:rPr>
              <w:t>U14: przewiduje wystąpienie działania niepożądanego leku</w:t>
            </w:r>
            <w:r w:rsidR="00E54C0F" w:rsidRPr="0036117E">
              <w:rPr>
                <w:rFonts w:ascii="Times New Roman" w:hAnsi="Times New Roman" w:cs="Times New Roman"/>
                <w:lang w:val="pl-PL"/>
              </w:rPr>
              <w:t xml:space="preserve"> </w:t>
            </w:r>
            <w:r w:rsidRPr="0036117E">
              <w:rPr>
                <w:rFonts w:ascii="Times New Roman" w:hAnsi="Times New Roman" w:cs="Times New Roman"/>
                <w:lang w:val="pl-PL"/>
              </w:rPr>
              <w:t>- K_D.U48</w:t>
            </w:r>
          </w:p>
          <w:p w14:paraId="03624906" w14:textId="17FCCF26" w:rsidR="00610612" w:rsidRPr="0036117E" w:rsidRDefault="00610612" w:rsidP="00610612">
            <w:pPr>
              <w:autoSpaceDE w:val="0"/>
              <w:autoSpaceDN w:val="0"/>
              <w:adjustRightInd w:val="0"/>
              <w:spacing w:after="0" w:line="240" w:lineRule="auto"/>
              <w:ind w:left="459" w:hanging="426"/>
              <w:jc w:val="both"/>
              <w:rPr>
                <w:rFonts w:ascii="Times New Roman" w:hAnsi="Times New Roman" w:cs="Times New Roman"/>
                <w:lang w:val="pl-PL"/>
              </w:rPr>
            </w:pPr>
            <w:r w:rsidRPr="0036117E">
              <w:rPr>
                <w:rFonts w:ascii="Times New Roman" w:hAnsi="Times New Roman" w:cs="Times New Roman"/>
                <w:lang w:val="pl-PL"/>
              </w:rPr>
              <w:t>U15: zapobiega interakcjom między lekami oraz między lekami a pożywieniem</w:t>
            </w:r>
            <w:r w:rsidR="00E54C0F" w:rsidRPr="0036117E">
              <w:rPr>
                <w:rFonts w:ascii="Times New Roman" w:hAnsi="Times New Roman" w:cs="Times New Roman"/>
                <w:lang w:val="pl-PL"/>
              </w:rPr>
              <w:t xml:space="preserve"> </w:t>
            </w:r>
            <w:r w:rsidRPr="0036117E">
              <w:rPr>
                <w:rFonts w:ascii="Times New Roman" w:hAnsi="Times New Roman" w:cs="Times New Roman"/>
                <w:lang w:val="pl-PL"/>
              </w:rPr>
              <w:t>- K_D.U49</w:t>
            </w:r>
          </w:p>
          <w:p w14:paraId="6C981B0E" w14:textId="58A3AF48" w:rsidR="00610612" w:rsidRPr="0036117E" w:rsidRDefault="00610612" w:rsidP="00610612">
            <w:pPr>
              <w:autoSpaceDE w:val="0"/>
              <w:autoSpaceDN w:val="0"/>
              <w:adjustRightInd w:val="0"/>
              <w:spacing w:after="0" w:line="240" w:lineRule="auto"/>
              <w:ind w:left="459" w:hanging="426"/>
              <w:jc w:val="both"/>
              <w:rPr>
                <w:rFonts w:ascii="Times New Roman" w:hAnsi="Times New Roman" w:cs="Times New Roman"/>
                <w:lang w:val="pl-PL"/>
              </w:rPr>
            </w:pPr>
            <w:r w:rsidRPr="0036117E">
              <w:rPr>
                <w:rFonts w:ascii="Times New Roman" w:hAnsi="Times New Roman" w:cs="Times New Roman"/>
                <w:lang w:val="pl-PL"/>
              </w:rPr>
              <w:t>U16: monitoruje działania niepożądane leków</w:t>
            </w:r>
            <w:r w:rsidR="00E54C0F" w:rsidRPr="0036117E">
              <w:rPr>
                <w:rFonts w:ascii="Times New Roman" w:hAnsi="Times New Roman" w:cs="Times New Roman"/>
                <w:lang w:val="pl-PL"/>
              </w:rPr>
              <w:t xml:space="preserve"> </w:t>
            </w:r>
            <w:r w:rsidRPr="0036117E">
              <w:rPr>
                <w:rFonts w:ascii="Times New Roman" w:hAnsi="Times New Roman" w:cs="Times New Roman"/>
                <w:lang w:val="pl-PL"/>
              </w:rPr>
              <w:t>- K_D.U50</w:t>
            </w:r>
          </w:p>
          <w:p w14:paraId="2252EAEA" w14:textId="1A884C21" w:rsidR="00610612" w:rsidRPr="0036117E" w:rsidRDefault="00610612" w:rsidP="00610612">
            <w:pPr>
              <w:autoSpaceDE w:val="0"/>
              <w:autoSpaceDN w:val="0"/>
              <w:adjustRightInd w:val="0"/>
              <w:spacing w:after="0" w:line="240" w:lineRule="auto"/>
              <w:ind w:left="459" w:hanging="426"/>
              <w:jc w:val="both"/>
              <w:rPr>
                <w:rFonts w:ascii="Times New Roman" w:hAnsi="Times New Roman" w:cs="Times New Roman"/>
                <w:lang w:val="pl-PL"/>
              </w:rPr>
            </w:pPr>
            <w:r w:rsidRPr="0036117E">
              <w:rPr>
                <w:rFonts w:ascii="Times New Roman" w:hAnsi="Times New Roman" w:cs="Times New Roman"/>
                <w:lang w:val="pl-PL"/>
              </w:rPr>
              <w:t>U17: przekazuje zdobyte wiadomości z zakresu farmakologii w sposób zrozumiały dla pacjenta</w:t>
            </w:r>
            <w:r w:rsidR="00E54C0F" w:rsidRPr="0036117E">
              <w:rPr>
                <w:rFonts w:ascii="Times New Roman" w:hAnsi="Times New Roman" w:cs="Times New Roman"/>
                <w:lang w:val="pl-PL"/>
              </w:rPr>
              <w:t xml:space="preserve"> </w:t>
            </w:r>
            <w:r w:rsidRPr="0036117E">
              <w:rPr>
                <w:rFonts w:ascii="Times New Roman" w:hAnsi="Times New Roman" w:cs="Times New Roman"/>
                <w:lang w:val="pl-PL"/>
              </w:rPr>
              <w:t>- K_D.U51</w:t>
            </w:r>
          </w:p>
          <w:p w14:paraId="620ACC2D" w14:textId="79DD41D6" w:rsidR="00610612" w:rsidRPr="0036117E" w:rsidRDefault="00610612" w:rsidP="00610612">
            <w:pPr>
              <w:autoSpaceDE w:val="0"/>
              <w:autoSpaceDN w:val="0"/>
              <w:adjustRightInd w:val="0"/>
              <w:spacing w:after="0" w:line="240" w:lineRule="auto"/>
              <w:ind w:left="459" w:hanging="426"/>
              <w:jc w:val="both"/>
              <w:rPr>
                <w:rFonts w:ascii="Times New Roman" w:hAnsi="Times New Roman" w:cs="Times New Roman"/>
                <w:lang w:val="pl-PL"/>
              </w:rPr>
            </w:pPr>
            <w:r w:rsidRPr="0036117E">
              <w:rPr>
                <w:rFonts w:ascii="Times New Roman" w:hAnsi="Times New Roman" w:cs="Times New Roman"/>
                <w:lang w:val="pl-PL"/>
              </w:rPr>
              <w:t>U18: współpracuje z lekarzem w celu wyboru właściwego leku</w:t>
            </w:r>
            <w:r w:rsidR="00E54C0F" w:rsidRPr="0036117E">
              <w:rPr>
                <w:rFonts w:ascii="Times New Roman" w:hAnsi="Times New Roman" w:cs="Times New Roman"/>
                <w:lang w:val="pl-PL"/>
              </w:rPr>
              <w:t xml:space="preserve"> </w:t>
            </w:r>
            <w:r w:rsidRPr="0036117E">
              <w:rPr>
                <w:rFonts w:ascii="Times New Roman" w:hAnsi="Times New Roman" w:cs="Times New Roman"/>
                <w:lang w:val="pl-PL"/>
              </w:rPr>
              <w:t>- K_D.U52</w:t>
            </w:r>
          </w:p>
        </w:tc>
      </w:tr>
      <w:tr w:rsidR="00610612" w:rsidRPr="006C6753" w14:paraId="78BA3617" w14:textId="77777777" w:rsidTr="00610612">
        <w:trPr>
          <w:trHeight w:val="694"/>
        </w:trPr>
        <w:tc>
          <w:tcPr>
            <w:tcW w:w="3369" w:type="dxa"/>
            <w:shd w:val="clear" w:color="auto" w:fill="FFFFFF"/>
            <w:vAlign w:val="center"/>
          </w:tcPr>
          <w:p w14:paraId="043F5FED" w14:textId="77777777" w:rsidR="00610612" w:rsidRPr="0036117E" w:rsidRDefault="00610612" w:rsidP="00610612">
            <w:pPr>
              <w:spacing w:after="0" w:line="240" w:lineRule="auto"/>
              <w:jc w:val="center"/>
              <w:rPr>
                <w:rFonts w:ascii="Times New Roman" w:hAnsi="Times New Roman" w:cs="Times New Roman"/>
                <w:sz w:val="24"/>
              </w:rPr>
            </w:pPr>
            <w:r w:rsidRPr="0036117E">
              <w:rPr>
                <w:rFonts w:ascii="Times New Roman" w:hAnsi="Times New Roman" w:cs="Times New Roman"/>
                <w:sz w:val="24"/>
              </w:rPr>
              <w:lastRenderedPageBreak/>
              <w:t>Efekty kształcenia- kompetencje społeczne</w:t>
            </w:r>
          </w:p>
        </w:tc>
        <w:tc>
          <w:tcPr>
            <w:tcW w:w="6095" w:type="dxa"/>
            <w:shd w:val="clear" w:color="auto" w:fill="FFFFFF"/>
          </w:tcPr>
          <w:p w14:paraId="0E4FCB70" w14:textId="3833A342" w:rsidR="00610612" w:rsidRPr="0036117E" w:rsidRDefault="00610612" w:rsidP="00610612">
            <w:pPr>
              <w:autoSpaceDE w:val="0"/>
              <w:autoSpaceDN w:val="0"/>
              <w:adjustRightInd w:val="0"/>
              <w:spacing w:after="0" w:line="240" w:lineRule="auto"/>
              <w:ind w:left="409" w:right="113" w:hanging="409"/>
              <w:jc w:val="both"/>
              <w:rPr>
                <w:rFonts w:ascii="Times New Roman" w:hAnsi="Times New Roman" w:cs="Times New Roman"/>
                <w:iCs/>
                <w:lang w:val="pl-PL"/>
              </w:rPr>
            </w:pPr>
            <w:r w:rsidRPr="0036117E">
              <w:rPr>
                <w:rFonts w:ascii="Times New Roman" w:hAnsi="Times New Roman" w:cs="Times New Roman"/>
                <w:iCs/>
                <w:lang w:val="pl-PL"/>
              </w:rPr>
              <w:t>K1: posiada nawyk korzystania z technologii informacyjnych do wyszukiwania i selekcjonowania informacji o lekach</w:t>
            </w:r>
            <w:r w:rsidR="00E54C0F" w:rsidRPr="0036117E">
              <w:rPr>
                <w:rFonts w:ascii="Times New Roman" w:hAnsi="Times New Roman" w:cs="Times New Roman"/>
                <w:iCs/>
                <w:lang w:val="pl-PL"/>
              </w:rPr>
              <w:t xml:space="preserve"> </w:t>
            </w:r>
            <w:r w:rsidRPr="0036117E">
              <w:rPr>
                <w:rFonts w:ascii="Times New Roman" w:hAnsi="Times New Roman" w:cs="Times New Roman"/>
                <w:iCs/>
                <w:lang w:val="pl-PL"/>
              </w:rPr>
              <w:t>-K_B.K1</w:t>
            </w:r>
          </w:p>
          <w:p w14:paraId="263C2DFA" w14:textId="300ADFD6" w:rsidR="00610612" w:rsidRPr="0036117E" w:rsidRDefault="00610612" w:rsidP="00610612">
            <w:pPr>
              <w:autoSpaceDE w:val="0"/>
              <w:autoSpaceDN w:val="0"/>
              <w:adjustRightInd w:val="0"/>
              <w:spacing w:after="0" w:line="240" w:lineRule="auto"/>
              <w:ind w:left="409" w:right="113" w:hanging="409"/>
              <w:jc w:val="both"/>
              <w:rPr>
                <w:rFonts w:ascii="Times New Roman" w:hAnsi="Times New Roman" w:cs="Times New Roman"/>
                <w:iCs/>
                <w:lang w:val="pl-PL"/>
              </w:rPr>
            </w:pPr>
            <w:r w:rsidRPr="0036117E">
              <w:rPr>
                <w:rFonts w:ascii="Times New Roman" w:hAnsi="Times New Roman" w:cs="Times New Roman"/>
                <w:iCs/>
                <w:lang w:val="pl-PL"/>
              </w:rPr>
              <w:t>K2: wyciąga i formułuje wnioski z własnych pomiarów i obserwacji</w:t>
            </w:r>
            <w:r w:rsidR="00E54C0F" w:rsidRPr="0036117E">
              <w:rPr>
                <w:rFonts w:ascii="Times New Roman" w:hAnsi="Times New Roman" w:cs="Times New Roman"/>
                <w:iCs/>
                <w:lang w:val="pl-PL"/>
              </w:rPr>
              <w:t xml:space="preserve"> </w:t>
            </w:r>
            <w:r w:rsidRPr="0036117E">
              <w:rPr>
                <w:rFonts w:ascii="Times New Roman" w:hAnsi="Times New Roman" w:cs="Times New Roman"/>
                <w:iCs/>
                <w:lang w:val="pl-PL"/>
              </w:rPr>
              <w:t>-K_B.K2</w:t>
            </w:r>
          </w:p>
          <w:p w14:paraId="6DBCA2B0" w14:textId="2C39EBCF" w:rsidR="00610612" w:rsidRPr="0036117E" w:rsidRDefault="00610612" w:rsidP="00610612">
            <w:pPr>
              <w:autoSpaceDE w:val="0"/>
              <w:autoSpaceDN w:val="0"/>
              <w:adjustRightInd w:val="0"/>
              <w:spacing w:after="0" w:line="240" w:lineRule="auto"/>
              <w:ind w:left="409" w:right="113" w:hanging="409"/>
              <w:jc w:val="both"/>
              <w:rPr>
                <w:rFonts w:ascii="Times New Roman" w:hAnsi="Times New Roman" w:cs="Times New Roman"/>
                <w:iCs/>
                <w:lang w:val="pl-PL"/>
              </w:rPr>
            </w:pPr>
            <w:r w:rsidRPr="0036117E">
              <w:rPr>
                <w:rFonts w:ascii="Times New Roman" w:hAnsi="Times New Roman" w:cs="Times New Roman"/>
                <w:lang w:val="pl-PL"/>
              </w:rPr>
              <w:t xml:space="preserve">K3: posiada umiejętność pracy w zespole </w:t>
            </w:r>
            <w:r w:rsidRPr="0036117E">
              <w:rPr>
                <w:rFonts w:ascii="Times New Roman" w:hAnsi="Times New Roman" w:cs="Times New Roman"/>
                <w:iCs/>
                <w:lang w:val="pl-PL"/>
              </w:rPr>
              <w:t>-</w:t>
            </w:r>
            <w:r w:rsidR="00E54C0F" w:rsidRPr="0036117E">
              <w:rPr>
                <w:rFonts w:ascii="Times New Roman" w:hAnsi="Times New Roman" w:cs="Times New Roman"/>
                <w:iCs/>
                <w:lang w:val="pl-PL"/>
              </w:rPr>
              <w:t xml:space="preserve"> </w:t>
            </w:r>
            <w:r w:rsidRPr="0036117E">
              <w:rPr>
                <w:rFonts w:ascii="Times New Roman" w:hAnsi="Times New Roman" w:cs="Times New Roman"/>
                <w:iCs/>
                <w:lang w:val="pl-PL"/>
              </w:rPr>
              <w:t>K_B.K3</w:t>
            </w:r>
          </w:p>
        </w:tc>
      </w:tr>
      <w:tr w:rsidR="00610612" w:rsidRPr="0036117E" w14:paraId="030EBF1B" w14:textId="77777777" w:rsidTr="00610612">
        <w:trPr>
          <w:trHeight w:val="3028"/>
        </w:trPr>
        <w:tc>
          <w:tcPr>
            <w:tcW w:w="3369" w:type="dxa"/>
            <w:shd w:val="clear" w:color="auto" w:fill="FFFFFF"/>
            <w:vAlign w:val="center"/>
          </w:tcPr>
          <w:p w14:paraId="1ABA0FD0" w14:textId="77777777" w:rsidR="00610612" w:rsidRPr="0036117E" w:rsidRDefault="00610612" w:rsidP="00610612">
            <w:pPr>
              <w:spacing w:after="0" w:line="240" w:lineRule="auto"/>
              <w:jc w:val="center"/>
              <w:rPr>
                <w:rFonts w:ascii="Times New Roman" w:hAnsi="Times New Roman" w:cs="Times New Roman"/>
                <w:sz w:val="24"/>
              </w:rPr>
            </w:pPr>
            <w:r w:rsidRPr="0036117E">
              <w:rPr>
                <w:rFonts w:ascii="Times New Roman" w:hAnsi="Times New Roman" w:cs="Times New Roman"/>
                <w:sz w:val="24"/>
              </w:rPr>
              <w:t>Metody dydaktyczne</w:t>
            </w:r>
          </w:p>
        </w:tc>
        <w:tc>
          <w:tcPr>
            <w:tcW w:w="6095" w:type="dxa"/>
            <w:shd w:val="clear" w:color="auto" w:fill="FFFFFF"/>
          </w:tcPr>
          <w:p w14:paraId="6EFD50FD" w14:textId="77777777" w:rsidR="00610612" w:rsidRPr="0036117E" w:rsidRDefault="00610612" w:rsidP="00610612">
            <w:pPr>
              <w:autoSpaceDE w:val="0"/>
              <w:autoSpaceDN w:val="0"/>
              <w:adjustRightInd w:val="0"/>
              <w:spacing w:after="0" w:line="240" w:lineRule="auto"/>
              <w:ind w:firstLine="33"/>
              <w:jc w:val="both"/>
              <w:rPr>
                <w:rFonts w:ascii="Times New Roman" w:hAnsi="Times New Roman" w:cs="Times New Roman"/>
                <w:u w:val="single"/>
              </w:rPr>
            </w:pPr>
            <w:r w:rsidRPr="0036117E">
              <w:rPr>
                <w:rFonts w:ascii="Times New Roman" w:hAnsi="Times New Roman" w:cs="Times New Roman"/>
                <w:b/>
                <w:u w:val="single"/>
              </w:rPr>
              <w:t>Wykład</w:t>
            </w:r>
            <w:r w:rsidRPr="0036117E">
              <w:rPr>
                <w:rFonts w:ascii="Times New Roman" w:hAnsi="Times New Roman" w:cs="Times New Roman"/>
                <w:u w:val="single"/>
              </w:rPr>
              <w:t>:</w:t>
            </w:r>
          </w:p>
          <w:p w14:paraId="0718DD1E" w14:textId="77777777" w:rsidR="00610612" w:rsidRPr="0036117E" w:rsidRDefault="00610612" w:rsidP="00885F21">
            <w:pPr>
              <w:pStyle w:val="ListParagraph1"/>
              <w:numPr>
                <w:ilvl w:val="0"/>
                <w:numId w:val="251"/>
              </w:numPr>
              <w:suppressAutoHyphens w:val="0"/>
              <w:autoSpaceDE w:val="0"/>
              <w:autoSpaceDN w:val="0"/>
              <w:adjustRightInd w:val="0"/>
              <w:spacing w:after="0" w:line="240" w:lineRule="auto"/>
              <w:jc w:val="both"/>
              <w:rPr>
                <w:rFonts w:ascii="Times New Roman" w:hAnsi="Times New Roman" w:cs="Times New Roman"/>
              </w:rPr>
            </w:pPr>
            <w:r w:rsidRPr="0036117E">
              <w:rPr>
                <w:rFonts w:ascii="Times New Roman" w:hAnsi="Times New Roman" w:cs="Times New Roman"/>
              </w:rPr>
              <w:t xml:space="preserve">wykład informacyjny (konwencjonalny) z prezentacją multimedialną </w:t>
            </w:r>
          </w:p>
          <w:p w14:paraId="5FE78E41" w14:textId="77777777" w:rsidR="00610612" w:rsidRPr="0036117E" w:rsidRDefault="00610612" w:rsidP="00885F21">
            <w:pPr>
              <w:pStyle w:val="ListParagraph1"/>
              <w:numPr>
                <w:ilvl w:val="0"/>
                <w:numId w:val="251"/>
              </w:numPr>
              <w:suppressAutoHyphens w:val="0"/>
              <w:autoSpaceDE w:val="0"/>
              <w:autoSpaceDN w:val="0"/>
              <w:adjustRightInd w:val="0"/>
              <w:spacing w:after="0" w:line="240" w:lineRule="auto"/>
              <w:jc w:val="both"/>
              <w:rPr>
                <w:rFonts w:ascii="Times New Roman" w:hAnsi="Times New Roman" w:cs="Times New Roman"/>
              </w:rPr>
            </w:pPr>
            <w:r w:rsidRPr="0036117E">
              <w:rPr>
                <w:rFonts w:ascii="Times New Roman" w:hAnsi="Times New Roman" w:cs="Times New Roman"/>
              </w:rPr>
              <w:t>wykład problemowy</w:t>
            </w:r>
          </w:p>
          <w:p w14:paraId="514942F5" w14:textId="77777777" w:rsidR="00610612" w:rsidRPr="0036117E" w:rsidRDefault="00610612" w:rsidP="00610612">
            <w:pPr>
              <w:pStyle w:val="ListParagraph1"/>
              <w:autoSpaceDE w:val="0"/>
              <w:autoSpaceDN w:val="0"/>
              <w:adjustRightInd w:val="0"/>
              <w:spacing w:after="0" w:line="240" w:lineRule="auto"/>
              <w:jc w:val="both"/>
              <w:rPr>
                <w:rFonts w:ascii="Times New Roman" w:hAnsi="Times New Roman" w:cs="Times New Roman"/>
              </w:rPr>
            </w:pPr>
          </w:p>
          <w:p w14:paraId="029A87B3" w14:textId="1AB8F32F" w:rsidR="00610612" w:rsidRPr="0036117E" w:rsidRDefault="00A04653" w:rsidP="00E54C0F">
            <w:pPr>
              <w:tabs>
                <w:tab w:val="left" w:pos="2428"/>
              </w:tabs>
              <w:autoSpaceDE w:val="0"/>
              <w:autoSpaceDN w:val="0"/>
              <w:adjustRightInd w:val="0"/>
              <w:spacing w:after="0" w:line="240" w:lineRule="auto"/>
              <w:ind w:firstLine="33"/>
              <w:jc w:val="both"/>
              <w:rPr>
                <w:rFonts w:ascii="Times New Roman" w:hAnsi="Times New Roman" w:cs="Times New Roman"/>
                <w:b/>
                <w:u w:val="single"/>
              </w:rPr>
            </w:pPr>
            <w:r w:rsidRPr="0036117E">
              <w:rPr>
                <w:rFonts w:ascii="Times New Roman" w:hAnsi="Times New Roman" w:cs="Times New Roman"/>
                <w:b/>
                <w:u w:val="single"/>
              </w:rPr>
              <w:t>Ćwiczenia:</w:t>
            </w:r>
          </w:p>
          <w:p w14:paraId="7D549792" w14:textId="77777777" w:rsidR="00610612" w:rsidRPr="0036117E" w:rsidRDefault="00610612" w:rsidP="00885F21">
            <w:pPr>
              <w:pStyle w:val="ListParagraph1"/>
              <w:numPr>
                <w:ilvl w:val="0"/>
                <w:numId w:val="252"/>
              </w:numPr>
              <w:suppressAutoHyphens w:val="0"/>
              <w:autoSpaceDE w:val="0"/>
              <w:autoSpaceDN w:val="0"/>
              <w:adjustRightInd w:val="0"/>
              <w:spacing w:after="0" w:line="240" w:lineRule="auto"/>
              <w:jc w:val="both"/>
              <w:rPr>
                <w:rFonts w:ascii="Times New Roman" w:hAnsi="Times New Roman" w:cs="Times New Roman"/>
              </w:rPr>
            </w:pPr>
            <w:r w:rsidRPr="0036117E">
              <w:rPr>
                <w:rFonts w:ascii="Times New Roman" w:hAnsi="Times New Roman" w:cs="Times New Roman"/>
              </w:rPr>
              <w:t>uczenie wspomagane z prezentacją multimedialną</w:t>
            </w:r>
          </w:p>
          <w:p w14:paraId="3147A910" w14:textId="77777777" w:rsidR="00610612" w:rsidRPr="0036117E" w:rsidRDefault="00610612" w:rsidP="00885F21">
            <w:pPr>
              <w:pStyle w:val="ListParagraph1"/>
              <w:numPr>
                <w:ilvl w:val="0"/>
                <w:numId w:val="252"/>
              </w:numPr>
              <w:suppressAutoHyphens w:val="0"/>
              <w:autoSpaceDE w:val="0"/>
              <w:autoSpaceDN w:val="0"/>
              <w:adjustRightInd w:val="0"/>
              <w:spacing w:after="0" w:line="240" w:lineRule="auto"/>
              <w:jc w:val="both"/>
              <w:rPr>
                <w:rFonts w:ascii="Times New Roman" w:hAnsi="Times New Roman" w:cs="Times New Roman"/>
              </w:rPr>
            </w:pPr>
            <w:r w:rsidRPr="0036117E">
              <w:rPr>
                <w:rFonts w:ascii="Times New Roman" w:hAnsi="Times New Roman" w:cs="Times New Roman"/>
              </w:rPr>
              <w:t>metoda dyskusji dydaktycznej</w:t>
            </w:r>
          </w:p>
          <w:p w14:paraId="252DA04F" w14:textId="77777777" w:rsidR="00610612" w:rsidRPr="0036117E" w:rsidRDefault="00610612" w:rsidP="00885F21">
            <w:pPr>
              <w:pStyle w:val="ListParagraph1"/>
              <w:numPr>
                <w:ilvl w:val="0"/>
                <w:numId w:val="252"/>
              </w:numPr>
              <w:suppressAutoHyphens w:val="0"/>
              <w:autoSpaceDE w:val="0"/>
              <w:autoSpaceDN w:val="0"/>
              <w:adjustRightInd w:val="0"/>
              <w:spacing w:after="0" w:line="240" w:lineRule="auto"/>
              <w:jc w:val="both"/>
              <w:rPr>
                <w:rFonts w:ascii="Times New Roman" w:hAnsi="Times New Roman" w:cs="Times New Roman"/>
              </w:rPr>
            </w:pPr>
            <w:r w:rsidRPr="0036117E">
              <w:rPr>
                <w:rFonts w:ascii="Times New Roman" w:hAnsi="Times New Roman" w:cs="Times New Roman"/>
              </w:rPr>
              <w:t>studium przypadku („case study”)</w:t>
            </w:r>
          </w:p>
          <w:p w14:paraId="626BB3D7" w14:textId="77777777" w:rsidR="00610612" w:rsidRPr="0036117E" w:rsidRDefault="00610612" w:rsidP="00885F21">
            <w:pPr>
              <w:pStyle w:val="ListParagraph1"/>
              <w:numPr>
                <w:ilvl w:val="0"/>
                <w:numId w:val="252"/>
              </w:numPr>
              <w:suppressAutoHyphens w:val="0"/>
              <w:autoSpaceDE w:val="0"/>
              <w:autoSpaceDN w:val="0"/>
              <w:adjustRightInd w:val="0"/>
              <w:spacing w:after="0" w:line="240" w:lineRule="auto"/>
              <w:jc w:val="both"/>
              <w:rPr>
                <w:rFonts w:ascii="Times New Roman" w:hAnsi="Times New Roman" w:cs="Times New Roman"/>
              </w:rPr>
            </w:pPr>
            <w:r w:rsidRPr="0036117E">
              <w:rPr>
                <w:rFonts w:ascii="Times New Roman" w:hAnsi="Times New Roman" w:cs="Times New Roman"/>
              </w:rPr>
              <w:t>omówienie publikacji naukowych</w:t>
            </w:r>
          </w:p>
          <w:p w14:paraId="58DF2156" w14:textId="77777777" w:rsidR="00610612" w:rsidRPr="0036117E" w:rsidRDefault="00610612" w:rsidP="00885F21">
            <w:pPr>
              <w:pStyle w:val="ListParagraph1"/>
              <w:numPr>
                <w:ilvl w:val="0"/>
                <w:numId w:val="252"/>
              </w:numPr>
              <w:suppressAutoHyphens w:val="0"/>
              <w:autoSpaceDE w:val="0"/>
              <w:autoSpaceDN w:val="0"/>
              <w:adjustRightInd w:val="0"/>
              <w:spacing w:after="0" w:line="240" w:lineRule="auto"/>
              <w:jc w:val="both"/>
              <w:rPr>
                <w:rFonts w:ascii="Times New Roman" w:hAnsi="Times New Roman" w:cs="Times New Roman"/>
              </w:rPr>
            </w:pPr>
            <w:r w:rsidRPr="0036117E">
              <w:rPr>
                <w:rFonts w:ascii="Times New Roman" w:hAnsi="Times New Roman" w:cs="Times New Roman"/>
              </w:rPr>
              <w:t>metoda klasyczna problemowa</w:t>
            </w:r>
          </w:p>
        </w:tc>
      </w:tr>
      <w:tr w:rsidR="00610612" w:rsidRPr="006C6753" w14:paraId="1F1F5A9A" w14:textId="77777777" w:rsidTr="00610612">
        <w:trPr>
          <w:trHeight w:val="841"/>
        </w:trPr>
        <w:tc>
          <w:tcPr>
            <w:tcW w:w="3369" w:type="dxa"/>
            <w:shd w:val="clear" w:color="auto" w:fill="FFFFFF"/>
            <w:vAlign w:val="center"/>
          </w:tcPr>
          <w:p w14:paraId="67C620A2" w14:textId="77777777" w:rsidR="00610612" w:rsidRPr="0036117E" w:rsidRDefault="00610612" w:rsidP="00610612">
            <w:pPr>
              <w:spacing w:after="0" w:line="240" w:lineRule="auto"/>
              <w:jc w:val="center"/>
              <w:rPr>
                <w:rFonts w:ascii="Times New Roman" w:hAnsi="Times New Roman" w:cs="Times New Roman"/>
                <w:sz w:val="24"/>
              </w:rPr>
            </w:pPr>
            <w:r w:rsidRPr="0036117E">
              <w:rPr>
                <w:rFonts w:ascii="Times New Roman" w:hAnsi="Times New Roman" w:cs="Times New Roman"/>
                <w:sz w:val="24"/>
              </w:rPr>
              <w:t>Wymagania wstępne</w:t>
            </w:r>
          </w:p>
        </w:tc>
        <w:tc>
          <w:tcPr>
            <w:tcW w:w="6095" w:type="dxa"/>
            <w:shd w:val="clear" w:color="auto" w:fill="FFFFFF"/>
          </w:tcPr>
          <w:p w14:paraId="36DEDF0A" w14:textId="77777777" w:rsidR="00610612" w:rsidRPr="0036117E" w:rsidRDefault="00610612" w:rsidP="00610612">
            <w:pPr>
              <w:spacing w:after="0" w:line="240" w:lineRule="auto"/>
              <w:jc w:val="both"/>
              <w:rPr>
                <w:rFonts w:ascii="Times New Roman" w:eastAsia="Calibri" w:hAnsi="Times New Roman" w:cs="Times New Roman"/>
                <w:lang w:val="pl-PL"/>
              </w:rPr>
            </w:pPr>
            <w:r w:rsidRPr="0036117E">
              <w:rPr>
                <w:rFonts w:ascii="Times New Roman" w:eastAsia="Calibri" w:hAnsi="Times New Roman" w:cs="Times New Roman"/>
                <w:lang w:val="pl-PL"/>
              </w:rPr>
              <w:t xml:space="preserve">Do realizacji opisywanego przedmiotu niezbędne jest posiadanie </w:t>
            </w:r>
            <w:r w:rsidRPr="0036117E">
              <w:rPr>
                <w:rFonts w:ascii="Times New Roman" w:hAnsi="Times New Roman" w:cs="Times New Roman"/>
                <w:lang w:val="pl-PL"/>
              </w:rPr>
              <w:t>podstawowych wiadomości z zakresu anatomii, fizjologii, biologii, biochemii, chemii analitycznej</w:t>
            </w:r>
          </w:p>
        </w:tc>
      </w:tr>
      <w:tr w:rsidR="00610612" w:rsidRPr="006C6753" w14:paraId="034FBCE6" w14:textId="77777777" w:rsidTr="00610612">
        <w:trPr>
          <w:trHeight w:val="2469"/>
        </w:trPr>
        <w:tc>
          <w:tcPr>
            <w:tcW w:w="3369" w:type="dxa"/>
            <w:shd w:val="clear" w:color="auto" w:fill="FFFFFF"/>
            <w:vAlign w:val="center"/>
          </w:tcPr>
          <w:p w14:paraId="10E382DD" w14:textId="77777777" w:rsidR="00610612" w:rsidRPr="0036117E" w:rsidRDefault="00610612" w:rsidP="00610612">
            <w:pPr>
              <w:spacing w:after="0" w:line="240" w:lineRule="auto"/>
              <w:jc w:val="center"/>
              <w:rPr>
                <w:rFonts w:ascii="Times New Roman" w:hAnsi="Times New Roman" w:cs="Times New Roman"/>
                <w:sz w:val="24"/>
              </w:rPr>
            </w:pPr>
            <w:r w:rsidRPr="0036117E">
              <w:rPr>
                <w:rFonts w:ascii="Times New Roman" w:hAnsi="Times New Roman" w:cs="Times New Roman"/>
                <w:sz w:val="24"/>
              </w:rPr>
              <w:t>Skrócony opis przedmiotu</w:t>
            </w:r>
          </w:p>
        </w:tc>
        <w:tc>
          <w:tcPr>
            <w:tcW w:w="6095" w:type="dxa"/>
            <w:shd w:val="clear" w:color="auto" w:fill="FFFFFF"/>
          </w:tcPr>
          <w:p w14:paraId="0320259D" w14:textId="77777777" w:rsidR="00610612" w:rsidRPr="0036117E" w:rsidRDefault="00610612" w:rsidP="00610612">
            <w:pPr>
              <w:spacing w:after="0" w:line="240" w:lineRule="auto"/>
              <w:jc w:val="both"/>
              <w:rPr>
                <w:rFonts w:ascii="Times New Roman" w:hAnsi="Times New Roman" w:cs="Times New Roman"/>
                <w:lang w:val="pl-PL"/>
              </w:rPr>
            </w:pPr>
            <w:r w:rsidRPr="0036117E">
              <w:rPr>
                <w:rFonts w:ascii="Times New Roman" w:hAnsi="Times New Roman" w:cs="Times New Roman"/>
                <w:lang w:val="pl-PL"/>
              </w:rPr>
              <w:t>W ramach przedmiotu studenci zapoznają się z zagadnieniami dotyczącymi losów leku w organizmie od momentu jego podania, poprzez dystrybucję, wchłanianie, metabolizm po jego eliminację. Studenci zdobędą wiedzę o podstawowych mechanizmach działania terapeutycznego jak i działań niepożądanych leku, różnych rodzajach interakcji oraz dowiedzą się jakie metody stosowane są w badaniach leków; przeważająca część ćwiczeń poświęcona będzie różnym grupom leków przeciwbakteryjnych: w tym antybiotykom, sulfonamidom, chinolonom.</w:t>
            </w:r>
          </w:p>
        </w:tc>
      </w:tr>
      <w:tr w:rsidR="00610612" w:rsidRPr="006C6753" w14:paraId="264DE67E" w14:textId="77777777" w:rsidTr="00610612">
        <w:trPr>
          <w:trHeight w:val="5519"/>
        </w:trPr>
        <w:tc>
          <w:tcPr>
            <w:tcW w:w="3369" w:type="dxa"/>
            <w:shd w:val="clear" w:color="auto" w:fill="FFFFFF"/>
            <w:vAlign w:val="center"/>
          </w:tcPr>
          <w:p w14:paraId="250E7443" w14:textId="77777777" w:rsidR="00610612" w:rsidRPr="0036117E" w:rsidRDefault="00610612" w:rsidP="00610612">
            <w:pPr>
              <w:spacing w:after="0" w:line="240" w:lineRule="auto"/>
              <w:jc w:val="center"/>
              <w:rPr>
                <w:rFonts w:ascii="Times New Roman" w:hAnsi="Times New Roman" w:cs="Times New Roman"/>
                <w:sz w:val="24"/>
              </w:rPr>
            </w:pPr>
            <w:r w:rsidRPr="0036117E">
              <w:rPr>
                <w:rFonts w:ascii="Times New Roman" w:hAnsi="Times New Roman" w:cs="Times New Roman"/>
                <w:sz w:val="24"/>
              </w:rPr>
              <w:lastRenderedPageBreak/>
              <w:t>Pełny opis przedmiotu</w:t>
            </w:r>
          </w:p>
        </w:tc>
        <w:tc>
          <w:tcPr>
            <w:tcW w:w="6095" w:type="dxa"/>
            <w:shd w:val="clear" w:color="auto" w:fill="FFFFFF"/>
          </w:tcPr>
          <w:p w14:paraId="368EFB5D" w14:textId="77777777" w:rsidR="00610612" w:rsidRPr="0036117E" w:rsidRDefault="00610612" w:rsidP="00610612">
            <w:pPr>
              <w:pStyle w:val="NormalnyWeb"/>
              <w:keepNext/>
              <w:spacing w:before="0" w:beforeAutospacing="0" w:after="0" w:afterAutospacing="0"/>
              <w:jc w:val="both"/>
              <w:rPr>
                <w:b/>
                <w:sz w:val="22"/>
                <w:szCs w:val="22"/>
              </w:rPr>
            </w:pPr>
            <w:r w:rsidRPr="0036117E">
              <w:rPr>
                <w:sz w:val="22"/>
                <w:szCs w:val="22"/>
              </w:rPr>
              <w:t>Zajęcia z przedmiotu przygotują studentów do nauki kolejnych przedmiotów zawodowych poprzez przyswojenie wiedzy o mechanizmach odpowiedzialnych z przyswajanie i działanie leków w organizmie. Tematyka zajęć obejmie czynniki fizjologiczne wpływające na losy leku w ustroju, mechanizmy działania leków, zagadnienia dotyczące receptorów i teorii receptorowych, działań niepożądanych swoistych dla leku i zależnych od dawki, chorób polekowych, wtórnych działań niepożądanych; reakcji alergicznych i pseudoalergicznych, interakcje leków, d</w:t>
            </w:r>
            <w:r w:rsidRPr="0036117E">
              <w:rPr>
                <w:sz w:val="22"/>
                <w:szCs w:val="22"/>
                <w:lang w:eastAsia="en-US"/>
              </w:rPr>
              <w:t>ziałań niepożądanych leków w różnych okresach ciąży, w okresie poporodowym i karmienia piersią; biodostępności i biorównoważności leków. W ramach zajęć studenci poznają również m</w:t>
            </w:r>
            <w:r w:rsidRPr="0036117E">
              <w:rPr>
                <w:sz w:val="22"/>
                <w:szCs w:val="22"/>
              </w:rPr>
              <w:t>etody doświadczalne w farmakologii oraz zasady prowadzenia badania przedklinicznych i klinicznych. Bazując na zdobytej wiedzy ogólnej o farmakologii studenci zapoznają się z lekami stosowanymi w chemioterapii zakażeń i chorób inwazyjnych: antybiotykami β-laktamowymi, antybiotykami aminoglikozydowymi, tetracyklinami, chloramfenikolem, antybiotykami makrolidowymi, ketolidami, linkozamidami, streptograminami, antybiotykami peptydowymi, rifamycynami antybiotykami glikopeptydowymi, kwasem fusydowym, pochodnymi okazolidinonu i mupirocyną.</w:t>
            </w:r>
          </w:p>
        </w:tc>
      </w:tr>
      <w:tr w:rsidR="00610612" w:rsidRPr="006C6753" w14:paraId="487643B2" w14:textId="77777777" w:rsidTr="00610612">
        <w:tc>
          <w:tcPr>
            <w:tcW w:w="3369" w:type="dxa"/>
            <w:shd w:val="clear" w:color="auto" w:fill="FFFFFF"/>
            <w:vAlign w:val="center"/>
          </w:tcPr>
          <w:p w14:paraId="15904319" w14:textId="77777777" w:rsidR="00610612" w:rsidRPr="0036117E" w:rsidRDefault="00610612" w:rsidP="00610612">
            <w:pPr>
              <w:spacing w:after="0" w:line="240" w:lineRule="auto"/>
              <w:jc w:val="center"/>
              <w:rPr>
                <w:rFonts w:ascii="Times New Roman" w:hAnsi="Times New Roman" w:cs="Times New Roman"/>
                <w:sz w:val="24"/>
              </w:rPr>
            </w:pPr>
            <w:r w:rsidRPr="0036117E">
              <w:rPr>
                <w:rFonts w:ascii="Times New Roman" w:hAnsi="Times New Roman" w:cs="Times New Roman"/>
                <w:sz w:val="24"/>
              </w:rPr>
              <w:t>Literatura</w:t>
            </w:r>
          </w:p>
        </w:tc>
        <w:tc>
          <w:tcPr>
            <w:tcW w:w="6095" w:type="dxa"/>
            <w:shd w:val="clear" w:color="auto" w:fill="FFFFFF"/>
          </w:tcPr>
          <w:p w14:paraId="5A6AC8F5" w14:textId="138BE2CD" w:rsidR="00610612" w:rsidRPr="0036117E" w:rsidRDefault="00610612" w:rsidP="00610612">
            <w:pPr>
              <w:tabs>
                <w:tab w:val="left" w:pos="195"/>
              </w:tabs>
              <w:autoSpaceDE w:val="0"/>
              <w:autoSpaceDN w:val="0"/>
              <w:adjustRightInd w:val="0"/>
              <w:spacing w:after="0" w:line="240" w:lineRule="auto"/>
              <w:jc w:val="both"/>
              <w:rPr>
                <w:rFonts w:ascii="Times New Roman" w:hAnsi="Times New Roman" w:cs="Times New Roman"/>
                <w:u w:val="single"/>
              </w:rPr>
            </w:pPr>
            <w:r w:rsidRPr="0036117E">
              <w:rPr>
                <w:rFonts w:ascii="Times New Roman" w:hAnsi="Times New Roman" w:cs="Times New Roman"/>
                <w:b/>
                <w:u w:val="single"/>
              </w:rPr>
              <w:t xml:space="preserve">Literatura </w:t>
            </w:r>
            <w:r w:rsidR="00E54C0F" w:rsidRPr="0036117E">
              <w:rPr>
                <w:rFonts w:ascii="Times New Roman" w:hAnsi="Times New Roman" w:cs="Times New Roman"/>
                <w:b/>
                <w:u w:val="single"/>
              </w:rPr>
              <w:t>obowiązkowa</w:t>
            </w:r>
            <w:r w:rsidRPr="0036117E">
              <w:rPr>
                <w:rFonts w:ascii="Times New Roman" w:hAnsi="Times New Roman" w:cs="Times New Roman"/>
                <w:u w:val="single"/>
              </w:rPr>
              <w:t xml:space="preserve">: </w:t>
            </w:r>
          </w:p>
          <w:p w14:paraId="4DAC45A8" w14:textId="77777777" w:rsidR="00610612" w:rsidRPr="0036117E" w:rsidRDefault="00610612" w:rsidP="00885F21">
            <w:pPr>
              <w:numPr>
                <w:ilvl w:val="0"/>
                <w:numId w:val="192"/>
              </w:numPr>
              <w:tabs>
                <w:tab w:val="clear" w:pos="-360"/>
                <w:tab w:val="num" w:pos="0"/>
              </w:tabs>
              <w:suppressAutoHyphens/>
              <w:spacing w:after="0" w:line="240" w:lineRule="auto"/>
              <w:ind w:left="720"/>
              <w:jc w:val="both"/>
              <w:rPr>
                <w:rStyle w:val="wrtext"/>
                <w:rFonts w:ascii="Times New Roman" w:hAnsi="Times New Roman" w:cs="Times New Roman"/>
                <w:lang w:val="pl-PL"/>
              </w:rPr>
            </w:pPr>
            <w:r w:rsidRPr="0036117E">
              <w:rPr>
                <w:rFonts w:ascii="Times New Roman" w:hAnsi="Times New Roman" w:cs="Times New Roman"/>
                <w:bCs/>
                <w:lang w:val="pl-PL"/>
              </w:rPr>
              <w:t>Janiec W. Farmakodynamika. Podręcznik dla studentów farmacji- Wydanie 1, PZWL 2009</w:t>
            </w:r>
          </w:p>
          <w:p w14:paraId="64F91206" w14:textId="77777777" w:rsidR="00610612" w:rsidRPr="0036117E" w:rsidRDefault="00610612" w:rsidP="00885F21">
            <w:pPr>
              <w:numPr>
                <w:ilvl w:val="0"/>
                <w:numId w:val="192"/>
              </w:numPr>
              <w:tabs>
                <w:tab w:val="clear" w:pos="-360"/>
                <w:tab w:val="num" w:pos="0"/>
              </w:tabs>
              <w:suppressAutoHyphens/>
              <w:spacing w:after="0" w:line="240" w:lineRule="auto"/>
              <w:ind w:left="720"/>
              <w:jc w:val="both"/>
              <w:rPr>
                <w:rFonts w:ascii="Times New Roman" w:hAnsi="Times New Roman" w:cs="Times New Roman"/>
                <w:lang w:val="pl-PL"/>
              </w:rPr>
            </w:pPr>
            <w:r w:rsidRPr="0036117E">
              <w:rPr>
                <w:rFonts w:ascii="Times New Roman" w:hAnsi="Times New Roman" w:cs="Times New Roman"/>
                <w:lang w:val="pl-PL"/>
              </w:rPr>
              <w:t>Farmakologia i toksykologia Red. E Mutschler i wsp., red. nauk. W. Buczko (wydanie III poprawione i uzupełnione).</w:t>
            </w:r>
          </w:p>
          <w:p w14:paraId="423561C5" w14:textId="77777777" w:rsidR="00610612" w:rsidRPr="0036117E" w:rsidRDefault="00610612" w:rsidP="00885F21">
            <w:pPr>
              <w:numPr>
                <w:ilvl w:val="0"/>
                <w:numId w:val="192"/>
              </w:numPr>
              <w:tabs>
                <w:tab w:val="clear" w:pos="-360"/>
                <w:tab w:val="num" w:pos="0"/>
                <w:tab w:val="left" w:pos="195"/>
              </w:tabs>
              <w:suppressAutoHyphens/>
              <w:spacing w:after="0" w:line="240" w:lineRule="auto"/>
              <w:ind w:left="720"/>
              <w:contextualSpacing/>
              <w:jc w:val="both"/>
              <w:rPr>
                <w:rFonts w:ascii="Times New Roman" w:eastAsia="Calibri" w:hAnsi="Times New Roman" w:cs="Times New Roman"/>
                <w:lang w:val="pl-PL"/>
              </w:rPr>
            </w:pPr>
            <w:r w:rsidRPr="0036117E">
              <w:rPr>
                <w:rFonts w:ascii="Times New Roman" w:eastAsia="Calibri" w:hAnsi="Times New Roman" w:cs="Times New Roman"/>
                <w:bCs/>
                <w:lang w:val="pl-PL"/>
              </w:rPr>
              <w:t xml:space="preserve">Farmakologia Goodmana &amp; Gilmana, red. </w:t>
            </w:r>
            <w:r w:rsidRPr="0036117E">
              <w:rPr>
                <w:rFonts w:ascii="Times New Roman" w:hAnsi="Times New Roman" w:cs="Times New Roman"/>
                <w:lang w:val="pl-PL"/>
              </w:rPr>
              <w:t>Brunton L.L., Lazo J.S., Parker K.L., red. nauk. W. Buczko (wydanie III poprawione i uzupełnione).</w:t>
            </w:r>
          </w:p>
          <w:p w14:paraId="14F4AA7F" w14:textId="77777777" w:rsidR="00610612" w:rsidRPr="0036117E" w:rsidRDefault="00610612" w:rsidP="00610612">
            <w:pPr>
              <w:tabs>
                <w:tab w:val="left" w:pos="195"/>
              </w:tabs>
              <w:suppressAutoHyphens/>
              <w:spacing w:after="0" w:line="240" w:lineRule="auto"/>
              <w:contextualSpacing/>
              <w:jc w:val="both"/>
              <w:rPr>
                <w:rFonts w:ascii="Times New Roman" w:eastAsia="Calibri" w:hAnsi="Times New Roman" w:cs="Times New Roman"/>
                <w:lang w:val="pl-PL"/>
              </w:rPr>
            </w:pPr>
          </w:p>
          <w:p w14:paraId="093D7B25" w14:textId="77777777" w:rsidR="00610612" w:rsidRPr="0036117E" w:rsidRDefault="00610612" w:rsidP="00610612">
            <w:pPr>
              <w:tabs>
                <w:tab w:val="left" w:pos="195"/>
              </w:tabs>
              <w:autoSpaceDE w:val="0"/>
              <w:autoSpaceDN w:val="0"/>
              <w:adjustRightInd w:val="0"/>
              <w:spacing w:after="0" w:line="240" w:lineRule="auto"/>
              <w:jc w:val="both"/>
              <w:rPr>
                <w:rFonts w:ascii="Times New Roman" w:hAnsi="Times New Roman" w:cs="Times New Roman"/>
                <w:b/>
                <w:u w:val="single"/>
              </w:rPr>
            </w:pPr>
            <w:r w:rsidRPr="0036117E">
              <w:rPr>
                <w:rFonts w:ascii="Times New Roman" w:hAnsi="Times New Roman" w:cs="Times New Roman"/>
                <w:b/>
                <w:u w:val="single"/>
              </w:rPr>
              <w:t xml:space="preserve">Literatura uzupełniająca: </w:t>
            </w:r>
          </w:p>
          <w:p w14:paraId="16A9E5FA" w14:textId="77777777" w:rsidR="00610612" w:rsidRPr="0036117E" w:rsidRDefault="00610612" w:rsidP="00885F21">
            <w:pPr>
              <w:numPr>
                <w:ilvl w:val="0"/>
                <w:numId w:val="241"/>
              </w:numPr>
              <w:suppressAutoHyphens/>
              <w:spacing w:after="0" w:line="240" w:lineRule="auto"/>
              <w:jc w:val="both"/>
              <w:rPr>
                <w:rFonts w:ascii="Times New Roman" w:hAnsi="Times New Roman" w:cs="Times New Roman"/>
              </w:rPr>
            </w:pPr>
            <w:r w:rsidRPr="0036117E">
              <w:rPr>
                <w:rFonts w:ascii="Times New Roman" w:hAnsi="Times New Roman" w:cs="Times New Roman"/>
              </w:rPr>
              <w:t xml:space="preserve">Basic &amp; Clinical Pharmacology, 12e, BG Katzung (EN) </w:t>
            </w:r>
          </w:p>
          <w:p w14:paraId="061400FB" w14:textId="3ACADC68" w:rsidR="00610612" w:rsidRPr="0036117E" w:rsidRDefault="00610612" w:rsidP="00885F21">
            <w:pPr>
              <w:numPr>
                <w:ilvl w:val="0"/>
                <w:numId w:val="241"/>
              </w:numPr>
              <w:suppressAutoHyphens/>
              <w:spacing w:after="0" w:line="240" w:lineRule="auto"/>
              <w:jc w:val="both"/>
              <w:rPr>
                <w:rFonts w:ascii="Times New Roman" w:hAnsi="Times New Roman" w:cs="Times New Roman"/>
                <w:lang w:val="pl-PL"/>
              </w:rPr>
            </w:pPr>
            <w:r w:rsidRPr="0036117E">
              <w:rPr>
                <w:rFonts w:ascii="Times New Roman" w:hAnsi="Times New Roman" w:cs="Times New Roman"/>
                <w:lang w:val="pl-PL"/>
              </w:rPr>
              <w:t>Katzung BG: Farmakologia ogólna i kliniczna- Wydanie I polskie, Czelej 2012 (PL)</w:t>
            </w:r>
          </w:p>
        </w:tc>
      </w:tr>
      <w:tr w:rsidR="00610612" w:rsidRPr="006C6753" w14:paraId="5F7226A1" w14:textId="77777777" w:rsidTr="00610612">
        <w:trPr>
          <w:trHeight w:val="1408"/>
        </w:trPr>
        <w:tc>
          <w:tcPr>
            <w:tcW w:w="3369" w:type="dxa"/>
            <w:shd w:val="clear" w:color="auto" w:fill="FFFFFF"/>
            <w:vAlign w:val="center"/>
          </w:tcPr>
          <w:p w14:paraId="7C0FEB70" w14:textId="77777777" w:rsidR="00610612" w:rsidRPr="0036117E" w:rsidRDefault="00610612" w:rsidP="00610612">
            <w:pPr>
              <w:spacing w:after="0" w:line="240" w:lineRule="auto"/>
              <w:jc w:val="center"/>
              <w:rPr>
                <w:rFonts w:ascii="Times New Roman" w:hAnsi="Times New Roman" w:cs="Times New Roman"/>
                <w:sz w:val="24"/>
              </w:rPr>
            </w:pPr>
            <w:r w:rsidRPr="0036117E">
              <w:rPr>
                <w:rFonts w:ascii="Times New Roman" w:hAnsi="Times New Roman" w:cs="Times New Roman"/>
                <w:sz w:val="24"/>
              </w:rPr>
              <w:t>Metody i kryteria oceniania</w:t>
            </w:r>
          </w:p>
        </w:tc>
        <w:tc>
          <w:tcPr>
            <w:tcW w:w="6095" w:type="dxa"/>
            <w:shd w:val="clear" w:color="auto" w:fill="FFFFFF"/>
          </w:tcPr>
          <w:p w14:paraId="09C8177C" w14:textId="77777777" w:rsidR="00610612" w:rsidRPr="0036117E" w:rsidRDefault="00610612" w:rsidP="00610612">
            <w:pPr>
              <w:shd w:val="clear" w:color="auto" w:fill="FFFFFF"/>
              <w:spacing w:after="0" w:line="240" w:lineRule="auto"/>
              <w:ind w:right="180"/>
              <w:jc w:val="both"/>
              <w:rPr>
                <w:rFonts w:ascii="Times New Roman" w:hAnsi="Times New Roman" w:cs="Times New Roman"/>
                <w:lang w:val="pl-PL"/>
              </w:rPr>
            </w:pPr>
            <w:r w:rsidRPr="0036117E">
              <w:rPr>
                <w:rFonts w:ascii="Times New Roman" w:hAnsi="Times New Roman" w:cs="Times New Roman"/>
                <w:lang w:val="pl-PL"/>
              </w:rPr>
              <w:t>Podstawą do zaliczenia przedmiotu Farmakologia z Farmakodynamiką jest przestrzeganie zasad ujętych w Regulaminie dydaktycznym Katedry i Zakładu Farmakodynamiki i Farmakologii Molekularnej.</w:t>
            </w:r>
          </w:p>
          <w:p w14:paraId="5C39A3D2" w14:textId="77777777" w:rsidR="00610612" w:rsidRPr="0036117E" w:rsidRDefault="00610612" w:rsidP="00610612">
            <w:pPr>
              <w:shd w:val="clear" w:color="auto" w:fill="FFFFFF"/>
              <w:spacing w:after="0" w:line="240" w:lineRule="auto"/>
              <w:ind w:right="180"/>
              <w:jc w:val="both"/>
              <w:rPr>
                <w:rFonts w:ascii="Times New Roman" w:eastAsia="Calibri" w:hAnsi="Times New Roman" w:cs="Times New Roman"/>
                <w:lang w:val="pl-PL"/>
              </w:rPr>
            </w:pPr>
          </w:p>
          <w:p w14:paraId="2A4E9CD6" w14:textId="77777777" w:rsidR="00610612" w:rsidRPr="0036117E" w:rsidRDefault="00610612" w:rsidP="00610612">
            <w:pPr>
              <w:shd w:val="clear" w:color="auto" w:fill="FFFFFF"/>
              <w:spacing w:after="0" w:line="240" w:lineRule="auto"/>
              <w:ind w:right="180"/>
              <w:jc w:val="both"/>
              <w:rPr>
                <w:rFonts w:ascii="Times New Roman" w:eastAsia="Calibri" w:hAnsi="Times New Roman" w:cs="Times New Roman"/>
                <w:lang w:val="pl-PL"/>
              </w:rPr>
            </w:pPr>
            <w:r w:rsidRPr="0036117E">
              <w:rPr>
                <w:rFonts w:ascii="Times New Roman" w:eastAsia="Calibri" w:hAnsi="Times New Roman" w:cs="Times New Roman"/>
                <w:b/>
                <w:lang w:val="pl-PL"/>
              </w:rPr>
              <w:t xml:space="preserve">Zaliczenie na ocenę w semestrze VI: </w:t>
            </w:r>
            <w:r w:rsidRPr="0036117E">
              <w:rPr>
                <w:rFonts w:ascii="Times New Roman" w:eastAsia="Calibri" w:hAnsi="Times New Roman" w:cs="Times New Roman"/>
                <w:lang w:val="pl-PL"/>
              </w:rPr>
              <w:t>ocenę oblicza się ze średniej ocen zdobytych z wykładów i ćwiczeń</w:t>
            </w:r>
          </w:p>
          <w:p w14:paraId="24E386A6" w14:textId="77777777" w:rsidR="00610612" w:rsidRPr="0036117E" w:rsidRDefault="00610612" w:rsidP="00610612">
            <w:pPr>
              <w:shd w:val="clear" w:color="auto" w:fill="FFFFFF"/>
              <w:spacing w:after="0" w:line="240" w:lineRule="auto"/>
              <w:ind w:right="180"/>
              <w:jc w:val="both"/>
              <w:rPr>
                <w:rFonts w:ascii="Times New Roman" w:eastAsia="Calibri" w:hAnsi="Times New Roman" w:cs="Times New Roman"/>
                <w:b/>
                <w:lang w:val="pl-PL"/>
              </w:rPr>
            </w:pPr>
          </w:p>
          <w:p w14:paraId="47B15E07" w14:textId="3E82B54D" w:rsidR="00610612" w:rsidRPr="0036117E" w:rsidRDefault="00610612" w:rsidP="00610612">
            <w:pPr>
              <w:spacing w:before="240" w:line="360" w:lineRule="auto"/>
              <w:jc w:val="both"/>
              <w:rPr>
                <w:rFonts w:ascii="Times New Roman" w:hAnsi="Times New Roman" w:cs="Times New Roman"/>
              </w:rPr>
            </w:pPr>
            <m:oMathPara>
              <m:oMath>
                <m:r>
                  <w:rPr>
                    <w:rFonts w:ascii="Cambria Math" w:hAnsi="Cambria Math" w:cs="Times New Roman"/>
                  </w:rPr>
                  <m:t>ocena=</m:t>
                </m:r>
                <m:f>
                  <m:fPr>
                    <m:ctrlPr>
                      <w:rPr>
                        <w:rFonts w:ascii="Cambria Math" w:hAnsi="Cambria Math" w:cs="Times New Roman"/>
                        <w:i/>
                      </w:rPr>
                    </m:ctrlPr>
                  </m:fPr>
                  <m:num>
                    <m:r>
                      <w:rPr>
                        <w:rFonts w:ascii="Cambria Math" w:hAnsi="Cambria Math" w:cs="Times New Roman"/>
                      </w:rPr>
                      <m:t>ocena z wykł. +ocena z ćwiczeń</m:t>
                    </m:r>
                  </m:num>
                  <m:den>
                    <m:r>
                      <w:rPr>
                        <w:rFonts w:ascii="Cambria Math" w:hAnsi="Cambria Math" w:cs="Times New Roman"/>
                      </w:rPr>
                      <m:t>2</m:t>
                    </m:r>
                  </m:den>
                </m:f>
                <m:r>
                  <w:rPr>
                    <w:rFonts w:ascii="Cambria Math" w:hAnsi="Cambria Math" w:cs="Times New Roman"/>
                  </w:rPr>
                  <m:t>×100%</m:t>
                </m:r>
              </m:oMath>
            </m:oMathPara>
          </w:p>
          <w:p w14:paraId="198AE9D5" w14:textId="77777777" w:rsidR="00E54C0F" w:rsidRPr="0036117E" w:rsidRDefault="00E54C0F" w:rsidP="00610612">
            <w:pPr>
              <w:rPr>
                <w:rFonts w:ascii="Times New Roman" w:hAnsi="Times New Roman" w:cs="Times New Roman"/>
              </w:rPr>
            </w:pPr>
          </w:p>
          <w:p w14:paraId="10F7CBAD" w14:textId="77777777" w:rsidR="00E54C0F" w:rsidRPr="0036117E" w:rsidRDefault="00E54C0F" w:rsidP="00610612">
            <w:pPr>
              <w:rPr>
                <w:rFonts w:ascii="Times New Roman" w:hAnsi="Times New Roman" w:cs="Times New Roman"/>
              </w:rPr>
            </w:pPr>
          </w:p>
          <w:p w14:paraId="7A711692" w14:textId="01395ED5" w:rsidR="00610612" w:rsidRPr="0036117E" w:rsidRDefault="00610612" w:rsidP="00610612">
            <w:pPr>
              <w:rPr>
                <w:rFonts w:ascii="Times New Roman" w:hAnsi="Times New Roman" w:cs="Times New Roman"/>
                <w:lang w:val="pl-PL"/>
              </w:rPr>
            </w:pPr>
            <w:r w:rsidRPr="0036117E">
              <w:rPr>
                <w:rFonts w:ascii="Times New Roman" w:hAnsi="Times New Roman" w:cs="Times New Roman"/>
                <w:lang w:val="pl-PL"/>
              </w:rPr>
              <w:lastRenderedPageBreak/>
              <w:t>Skala ocen:</w:t>
            </w:r>
          </w:p>
          <w:p w14:paraId="5F7BCBAF" w14:textId="108D43DE" w:rsidR="00610612" w:rsidRPr="0036117E" w:rsidRDefault="00610612" w:rsidP="00610612">
            <w:pPr>
              <w:pStyle w:val="Legenda"/>
              <w:keepNext/>
              <w:spacing w:after="0" w:line="276" w:lineRule="auto"/>
              <w:jc w:val="center"/>
              <w:rPr>
                <w:rFonts w:ascii="Times New Roman" w:hAnsi="Times New Roman"/>
                <w:color w:val="auto"/>
                <w:sz w:val="22"/>
                <w:szCs w:val="22"/>
              </w:rPr>
            </w:pPr>
            <w:r w:rsidRPr="0036117E">
              <w:rPr>
                <w:rFonts w:ascii="Times New Roman" w:hAnsi="Times New Roman"/>
                <w:color w:val="auto"/>
                <w:sz w:val="22"/>
                <w:szCs w:val="22"/>
              </w:rPr>
              <w:t xml:space="preserve">Tabela </w:t>
            </w:r>
            <w:r w:rsidRPr="0036117E">
              <w:rPr>
                <w:rFonts w:ascii="Times New Roman" w:hAnsi="Times New Roman"/>
                <w:color w:val="auto"/>
                <w:sz w:val="22"/>
                <w:szCs w:val="22"/>
              </w:rPr>
              <w:fldChar w:fldCharType="begin"/>
            </w:r>
            <w:r w:rsidRPr="0036117E">
              <w:rPr>
                <w:rFonts w:ascii="Times New Roman" w:hAnsi="Times New Roman"/>
                <w:color w:val="auto"/>
                <w:sz w:val="22"/>
                <w:szCs w:val="22"/>
              </w:rPr>
              <w:instrText xml:space="preserve"> SEQ Tabela \* ARABIC </w:instrText>
            </w:r>
            <w:r w:rsidRPr="0036117E">
              <w:rPr>
                <w:rFonts w:ascii="Times New Roman" w:hAnsi="Times New Roman"/>
                <w:color w:val="auto"/>
                <w:sz w:val="22"/>
                <w:szCs w:val="22"/>
              </w:rPr>
              <w:fldChar w:fldCharType="separate"/>
            </w:r>
            <w:r w:rsidR="00183091">
              <w:rPr>
                <w:rFonts w:ascii="Times New Roman" w:hAnsi="Times New Roman"/>
                <w:noProof/>
                <w:color w:val="auto"/>
                <w:sz w:val="22"/>
                <w:szCs w:val="22"/>
              </w:rPr>
              <w:t>1</w:t>
            </w:r>
            <w:r w:rsidRPr="0036117E">
              <w:rPr>
                <w:rFonts w:ascii="Times New Roman" w:hAnsi="Times New Roman"/>
                <w:color w:val="auto"/>
                <w:sz w:val="22"/>
                <w:szCs w:val="22"/>
              </w:rPr>
              <w:fldChar w:fldCharType="end"/>
            </w:r>
            <w:r w:rsidRPr="0036117E">
              <w:rPr>
                <w:rFonts w:ascii="Times New Roman" w:hAnsi="Times New Roman"/>
                <w:color w:val="auto"/>
                <w:sz w:val="22"/>
                <w:szCs w:val="22"/>
              </w:rPr>
              <w:t>. Skala ocen</w:t>
            </w:r>
          </w:p>
          <w:tbl>
            <w:tblPr>
              <w:tblW w:w="6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3471"/>
            </w:tblGrid>
            <w:tr w:rsidR="00610612" w:rsidRPr="006C6753" w14:paraId="61DA16AB" w14:textId="77777777" w:rsidTr="00610612">
              <w:trPr>
                <w:jc w:val="center"/>
              </w:trPr>
              <w:tc>
                <w:tcPr>
                  <w:tcW w:w="2825" w:type="dxa"/>
                  <w:tcBorders>
                    <w:top w:val="single" w:sz="4" w:space="0" w:color="auto"/>
                    <w:left w:val="single" w:sz="4" w:space="0" w:color="auto"/>
                    <w:bottom w:val="single" w:sz="4" w:space="0" w:color="auto"/>
                    <w:right w:val="single" w:sz="4" w:space="0" w:color="auto"/>
                  </w:tcBorders>
                  <w:vAlign w:val="center"/>
                </w:tcPr>
                <w:p w14:paraId="2B41E11A" w14:textId="77777777" w:rsidR="00610612" w:rsidRPr="0036117E" w:rsidRDefault="00610612" w:rsidP="00610612">
                  <w:pPr>
                    <w:shd w:val="clear" w:color="auto" w:fill="FFFFFF"/>
                    <w:spacing w:after="0"/>
                    <w:jc w:val="both"/>
                    <w:rPr>
                      <w:rFonts w:ascii="Times New Roman" w:hAnsi="Times New Roman" w:cs="Times New Roman"/>
                      <w:b/>
                      <w:bCs/>
                      <w:lang w:val="pl-PL"/>
                    </w:rPr>
                  </w:pPr>
                  <w:r w:rsidRPr="0036117E">
                    <w:rPr>
                      <w:rFonts w:ascii="Times New Roman" w:hAnsi="Times New Roman" w:cs="Times New Roman"/>
                      <w:b/>
                      <w:bCs/>
                      <w:lang w:val="pl-PL"/>
                    </w:rPr>
                    <w:t>Procent punktów</w:t>
                  </w:r>
                </w:p>
              </w:tc>
              <w:tc>
                <w:tcPr>
                  <w:tcW w:w="3471" w:type="dxa"/>
                  <w:tcBorders>
                    <w:top w:val="single" w:sz="4" w:space="0" w:color="auto"/>
                    <w:left w:val="single" w:sz="4" w:space="0" w:color="auto"/>
                    <w:bottom w:val="single" w:sz="4" w:space="0" w:color="auto"/>
                    <w:right w:val="single" w:sz="4" w:space="0" w:color="auto"/>
                  </w:tcBorders>
                  <w:vAlign w:val="center"/>
                </w:tcPr>
                <w:p w14:paraId="196564D6" w14:textId="77777777" w:rsidR="00610612" w:rsidRPr="0036117E" w:rsidRDefault="00610612" w:rsidP="00610612">
                  <w:pPr>
                    <w:shd w:val="clear" w:color="auto" w:fill="FFFFFF"/>
                    <w:spacing w:after="0"/>
                    <w:jc w:val="both"/>
                    <w:rPr>
                      <w:rFonts w:ascii="Times New Roman" w:hAnsi="Times New Roman" w:cs="Times New Roman"/>
                      <w:b/>
                      <w:bCs/>
                      <w:lang w:val="pl-PL"/>
                    </w:rPr>
                  </w:pPr>
                  <w:r w:rsidRPr="0036117E">
                    <w:rPr>
                      <w:rFonts w:ascii="Times New Roman" w:hAnsi="Times New Roman" w:cs="Times New Roman"/>
                      <w:b/>
                      <w:bCs/>
                      <w:lang w:val="pl-PL"/>
                    </w:rPr>
                    <w:t>Ocena</w:t>
                  </w:r>
                </w:p>
              </w:tc>
            </w:tr>
            <w:tr w:rsidR="00610612" w:rsidRPr="006C6753" w14:paraId="1C28D2CD" w14:textId="77777777" w:rsidTr="00610612">
              <w:trPr>
                <w:jc w:val="center"/>
              </w:trPr>
              <w:tc>
                <w:tcPr>
                  <w:tcW w:w="2825" w:type="dxa"/>
                  <w:tcBorders>
                    <w:top w:val="single" w:sz="4" w:space="0" w:color="auto"/>
                    <w:left w:val="single" w:sz="4" w:space="0" w:color="auto"/>
                    <w:bottom w:val="single" w:sz="4" w:space="0" w:color="auto"/>
                    <w:right w:val="single" w:sz="4" w:space="0" w:color="auto"/>
                  </w:tcBorders>
                  <w:vAlign w:val="center"/>
                </w:tcPr>
                <w:p w14:paraId="06A48F6B" w14:textId="77777777" w:rsidR="00610612" w:rsidRPr="0036117E" w:rsidRDefault="00610612" w:rsidP="00610612">
                  <w:pPr>
                    <w:shd w:val="clear" w:color="auto" w:fill="FFFFFF"/>
                    <w:spacing w:after="0"/>
                    <w:jc w:val="both"/>
                    <w:rPr>
                      <w:rFonts w:ascii="Times New Roman" w:hAnsi="Times New Roman" w:cs="Times New Roman"/>
                      <w:lang w:val="pl-PL"/>
                    </w:rPr>
                  </w:pPr>
                  <w:r w:rsidRPr="0036117E">
                    <w:rPr>
                      <w:rFonts w:ascii="Times New Roman" w:hAnsi="Times New Roman" w:cs="Times New Roman"/>
                      <w:lang w:val="pl-PL"/>
                    </w:rPr>
                    <w:t>90-100%</w:t>
                  </w:r>
                </w:p>
              </w:tc>
              <w:tc>
                <w:tcPr>
                  <w:tcW w:w="3471" w:type="dxa"/>
                  <w:tcBorders>
                    <w:top w:val="single" w:sz="4" w:space="0" w:color="auto"/>
                    <w:left w:val="single" w:sz="4" w:space="0" w:color="auto"/>
                    <w:bottom w:val="single" w:sz="4" w:space="0" w:color="auto"/>
                    <w:right w:val="single" w:sz="4" w:space="0" w:color="auto"/>
                  </w:tcBorders>
                  <w:vAlign w:val="center"/>
                </w:tcPr>
                <w:p w14:paraId="721EA18F" w14:textId="77777777" w:rsidR="00610612" w:rsidRPr="0036117E" w:rsidRDefault="00610612" w:rsidP="00610612">
                  <w:pPr>
                    <w:shd w:val="clear" w:color="auto" w:fill="FFFFFF"/>
                    <w:spacing w:after="0"/>
                    <w:jc w:val="both"/>
                    <w:rPr>
                      <w:rFonts w:ascii="Times New Roman" w:hAnsi="Times New Roman" w:cs="Times New Roman"/>
                      <w:lang w:val="pl-PL"/>
                    </w:rPr>
                  </w:pPr>
                  <w:r w:rsidRPr="0036117E">
                    <w:rPr>
                      <w:rFonts w:ascii="Times New Roman" w:hAnsi="Times New Roman" w:cs="Times New Roman"/>
                      <w:lang w:val="pl-PL"/>
                    </w:rPr>
                    <w:t>Bardzo dobry</w:t>
                  </w:r>
                </w:p>
              </w:tc>
            </w:tr>
            <w:tr w:rsidR="00610612" w:rsidRPr="006C6753" w14:paraId="2C804D3F" w14:textId="77777777" w:rsidTr="00610612">
              <w:trPr>
                <w:jc w:val="center"/>
              </w:trPr>
              <w:tc>
                <w:tcPr>
                  <w:tcW w:w="2825" w:type="dxa"/>
                  <w:tcBorders>
                    <w:top w:val="single" w:sz="4" w:space="0" w:color="auto"/>
                    <w:left w:val="single" w:sz="4" w:space="0" w:color="auto"/>
                    <w:bottom w:val="single" w:sz="4" w:space="0" w:color="auto"/>
                    <w:right w:val="single" w:sz="4" w:space="0" w:color="auto"/>
                  </w:tcBorders>
                  <w:vAlign w:val="center"/>
                </w:tcPr>
                <w:p w14:paraId="652BD305" w14:textId="77777777" w:rsidR="00610612" w:rsidRPr="0036117E" w:rsidRDefault="00610612" w:rsidP="00610612">
                  <w:pPr>
                    <w:shd w:val="clear" w:color="auto" w:fill="FFFFFF"/>
                    <w:spacing w:after="0"/>
                    <w:jc w:val="both"/>
                    <w:rPr>
                      <w:rFonts w:ascii="Times New Roman" w:hAnsi="Times New Roman" w:cs="Times New Roman"/>
                      <w:lang w:val="pl-PL"/>
                    </w:rPr>
                  </w:pPr>
                  <w:r w:rsidRPr="0036117E">
                    <w:rPr>
                      <w:rFonts w:ascii="Times New Roman" w:hAnsi="Times New Roman" w:cs="Times New Roman"/>
                      <w:lang w:val="pl-PL"/>
                    </w:rPr>
                    <w:t>85-89%</w:t>
                  </w:r>
                </w:p>
              </w:tc>
              <w:tc>
                <w:tcPr>
                  <w:tcW w:w="3471" w:type="dxa"/>
                  <w:tcBorders>
                    <w:top w:val="single" w:sz="4" w:space="0" w:color="auto"/>
                    <w:left w:val="single" w:sz="4" w:space="0" w:color="auto"/>
                    <w:bottom w:val="single" w:sz="4" w:space="0" w:color="auto"/>
                    <w:right w:val="single" w:sz="4" w:space="0" w:color="auto"/>
                  </w:tcBorders>
                  <w:vAlign w:val="center"/>
                </w:tcPr>
                <w:p w14:paraId="5D4B4AC5" w14:textId="77777777" w:rsidR="00610612" w:rsidRPr="0036117E" w:rsidRDefault="00610612" w:rsidP="00610612">
                  <w:pPr>
                    <w:shd w:val="clear" w:color="auto" w:fill="FFFFFF"/>
                    <w:spacing w:after="0"/>
                    <w:jc w:val="both"/>
                    <w:rPr>
                      <w:rFonts w:ascii="Times New Roman" w:hAnsi="Times New Roman" w:cs="Times New Roman"/>
                      <w:lang w:val="pl-PL"/>
                    </w:rPr>
                  </w:pPr>
                  <w:r w:rsidRPr="0036117E">
                    <w:rPr>
                      <w:rFonts w:ascii="Times New Roman" w:hAnsi="Times New Roman" w:cs="Times New Roman"/>
                      <w:lang w:val="pl-PL"/>
                    </w:rPr>
                    <w:t>Dobry plus</w:t>
                  </w:r>
                </w:p>
              </w:tc>
            </w:tr>
            <w:tr w:rsidR="00610612" w:rsidRPr="006C6753" w14:paraId="399942AB" w14:textId="77777777" w:rsidTr="00610612">
              <w:trPr>
                <w:jc w:val="center"/>
              </w:trPr>
              <w:tc>
                <w:tcPr>
                  <w:tcW w:w="2825" w:type="dxa"/>
                  <w:tcBorders>
                    <w:top w:val="single" w:sz="4" w:space="0" w:color="auto"/>
                    <w:left w:val="single" w:sz="4" w:space="0" w:color="auto"/>
                    <w:bottom w:val="single" w:sz="4" w:space="0" w:color="auto"/>
                    <w:right w:val="single" w:sz="4" w:space="0" w:color="auto"/>
                  </w:tcBorders>
                  <w:vAlign w:val="center"/>
                </w:tcPr>
                <w:p w14:paraId="51203005" w14:textId="77777777" w:rsidR="00610612" w:rsidRPr="0036117E" w:rsidRDefault="00610612" w:rsidP="00610612">
                  <w:pPr>
                    <w:shd w:val="clear" w:color="auto" w:fill="FFFFFF"/>
                    <w:spacing w:after="0"/>
                    <w:jc w:val="both"/>
                    <w:rPr>
                      <w:rFonts w:ascii="Times New Roman" w:hAnsi="Times New Roman" w:cs="Times New Roman"/>
                      <w:lang w:val="pl-PL"/>
                    </w:rPr>
                  </w:pPr>
                  <w:r w:rsidRPr="0036117E">
                    <w:rPr>
                      <w:rFonts w:ascii="Times New Roman" w:hAnsi="Times New Roman" w:cs="Times New Roman"/>
                      <w:lang w:val="pl-PL"/>
                    </w:rPr>
                    <w:t>80-84%</w:t>
                  </w:r>
                </w:p>
              </w:tc>
              <w:tc>
                <w:tcPr>
                  <w:tcW w:w="3471" w:type="dxa"/>
                  <w:tcBorders>
                    <w:top w:val="single" w:sz="4" w:space="0" w:color="auto"/>
                    <w:left w:val="single" w:sz="4" w:space="0" w:color="auto"/>
                    <w:bottom w:val="single" w:sz="4" w:space="0" w:color="auto"/>
                    <w:right w:val="single" w:sz="4" w:space="0" w:color="auto"/>
                  </w:tcBorders>
                  <w:vAlign w:val="center"/>
                </w:tcPr>
                <w:p w14:paraId="5ADF0A41" w14:textId="77777777" w:rsidR="00610612" w:rsidRPr="0036117E" w:rsidRDefault="00610612" w:rsidP="00610612">
                  <w:pPr>
                    <w:shd w:val="clear" w:color="auto" w:fill="FFFFFF"/>
                    <w:spacing w:after="0"/>
                    <w:jc w:val="both"/>
                    <w:rPr>
                      <w:rFonts w:ascii="Times New Roman" w:hAnsi="Times New Roman" w:cs="Times New Roman"/>
                      <w:lang w:val="pl-PL"/>
                    </w:rPr>
                  </w:pPr>
                  <w:r w:rsidRPr="0036117E">
                    <w:rPr>
                      <w:rFonts w:ascii="Times New Roman" w:hAnsi="Times New Roman" w:cs="Times New Roman"/>
                      <w:lang w:val="pl-PL"/>
                    </w:rPr>
                    <w:t>Dobry</w:t>
                  </w:r>
                </w:p>
              </w:tc>
            </w:tr>
            <w:tr w:rsidR="00610612" w:rsidRPr="006C6753" w14:paraId="0B5483CF" w14:textId="77777777" w:rsidTr="00610612">
              <w:trPr>
                <w:jc w:val="center"/>
              </w:trPr>
              <w:tc>
                <w:tcPr>
                  <w:tcW w:w="2825" w:type="dxa"/>
                  <w:tcBorders>
                    <w:top w:val="single" w:sz="4" w:space="0" w:color="auto"/>
                    <w:left w:val="single" w:sz="4" w:space="0" w:color="auto"/>
                    <w:bottom w:val="single" w:sz="4" w:space="0" w:color="auto"/>
                    <w:right w:val="single" w:sz="4" w:space="0" w:color="auto"/>
                  </w:tcBorders>
                  <w:vAlign w:val="center"/>
                </w:tcPr>
                <w:p w14:paraId="479F78E8" w14:textId="77777777" w:rsidR="00610612" w:rsidRPr="0036117E" w:rsidRDefault="00610612" w:rsidP="00610612">
                  <w:pPr>
                    <w:shd w:val="clear" w:color="auto" w:fill="FFFFFF"/>
                    <w:spacing w:after="0"/>
                    <w:jc w:val="both"/>
                    <w:rPr>
                      <w:rFonts w:ascii="Times New Roman" w:hAnsi="Times New Roman" w:cs="Times New Roman"/>
                      <w:lang w:val="pl-PL"/>
                    </w:rPr>
                  </w:pPr>
                  <w:r w:rsidRPr="0036117E">
                    <w:rPr>
                      <w:rFonts w:ascii="Times New Roman" w:hAnsi="Times New Roman" w:cs="Times New Roman"/>
                      <w:lang w:val="pl-PL"/>
                    </w:rPr>
                    <w:t>75-79%</w:t>
                  </w:r>
                </w:p>
              </w:tc>
              <w:tc>
                <w:tcPr>
                  <w:tcW w:w="3471" w:type="dxa"/>
                  <w:tcBorders>
                    <w:top w:val="single" w:sz="4" w:space="0" w:color="auto"/>
                    <w:left w:val="single" w:sz="4" w:space="0" w:color="auto"/>
                    <w:bottom w:val="single" w:sz="4" w:space="0" w:color="auto"/>
                    <w:right w:val="single" w:sz="4" w:space="0" w:color="auto"/>
                  </w:tcBorders>
                  <w:vAlign w:val="center"/>
                </w:tcPr>
                <w:p w14:paraId="4BEE2D81" w14:textId="77777777" w:rsidR="00610612" w:rsidRPr="0036117E" w:rsidRDefault="00610612" w:rsidP="00610612">
                  <w:pPr>
                    <w:shd w:val="clear" w:color="auto" w:fill="FFFFFF"/>
                    <w:spacing w:after="0"/>
                    <w:jc w:val="both"/>
                    <w:rPr>
                      <w:rFonts w:ascii="Times New Roman" w:hAnsi="Times New Roman" w:cs="Times New Roman"/>
                      <w:lang w:val="pl-PL"/>
                    </w:rPr>
                  </w:pPr>
                  <w:r w:rsidRPr="0036117E">
                    <w:rPr>
                      <w:rFonts w:ascii="Times New Roman" w:hAnsi="Times New Roman" w:cs="Times New Roman"/>
                      <w:lang w:val="pl-PL"/>
                    </w:rPr>
                    <w:t>Dostateczny plus</w:t>
                  </w:r>
                </w:p>
              </w:tc>
            </w:tr>
            <w:tr w:rsidR="00610612" w:rsidRPr="006C6753" w14:paraId="36B43793" w14:textId="77777777" w:rsidTr="00610612">
              <w:trPr>
                <w:jc w:val="center"/>
              </w:trPr>
              <w:tc>
                <w:tcPr>
                  <w:tcW w:w="2825" w:type="dxa"/>
                  <w:tcBorders>
                    <w:top w:val="single" w:sz="4" w:space="0" w:color="auto"/>
                    <w:left w:val="single" w:sz="4" w:space="0" w:color="auto"/>
                    <w:bottom w:val="single" w:sz="4" w:space="0" w:color="auto"/>
                    <w:right w:val="single" w:sz="4" w:space="0" w:color="auto"/>
                  </w:tcBorders>
                  <w:vAlign w:val="center"/>
                </w:tcPr>
                <w:p w14:paraId="44515CCA" w14:textId="77777777" w:rsidR="00610612" w:rsidRPr="0036117E" w:rsidRDefault="00610612" w:rsidP="00610612">
                  <w:pPr>
                    <w:shd w:val="clear" w:color="auto" w:fill="FFFFFF"/>
                    <w:spacing w:after="0"/>
                    <w:jc w:val="both"/>
                    <w:rPr>
                      <w:rFonts w:ascii="Times New Roman" w:hAnsi="Times New Roman" w:cs="Times New Roman"/>
                      <w:lang w:val="pl-PL"/>
                    </w:rPr>
                  </w:pPr>
                  <w:r w:rsidRPr="0036117E">
                    <w:rPr>
                      <w:rFonts w:ascii="Times New Roman" w:hAnsi="Times New Roman" w:cs="Times New Roman"/>
                      <w:lang w:val="pl-PL"/>
                    </w:rPr>
                    <w:t>60-74%</w:t>
                  </w:r>
                </w:p>
              </w:tc>
              <w:tc>
                <w:tcPr>
                  <w:tcW w:w="3471" w:type="dxa"/>
                  <w:tcBorders>
                    <w:top w:val="single" w:sz="4" w:space="0" w:color="auto"/>
                    <w:left w:val="single" w:sz="4" w:space="0" w:color="auto"/>
                    <w:bottom w:val="single" w:sz="4" w:space="0" w:color="auto"/>
                    <w:right w:val="single" w:sz="4" w:space="0" w:color="auto"/>
                  </w:tcBorders>
                  <w:vAlign w:val="center"/>
                </w:tcPr>
                <w:p w14:paraId="00617AE4" w14:textId="77777777" w:rsidR="00610612" w:rsidRPr="0036117E" w:rsidRDefault="00610612" w:rsidP="00610612">
                  <w:pPr>
                    <w:shd w:val="clear" w:color="auto" w:fill="FFFFFF"/>
                    <w:spacing w:after="0"/>
                    <w:jc w:val="both"/>
                    <w:rPr>
                      <w:rFonts w:ascii="Times New Roman" w:hAnsi="Times New Roman" w:cs="Times New Roman"/>
                      <w:lang w:val="pl-PL"/>
                    </w:rPr>
                  </w:pPr>
                  <w:r w:rsidRPr="0036117E">
                    <w:rPr>
                      <w:rFonts w:ascii="Times New Roman" w:hAnsi="Times New Roman" w:cs="Times New Roman"/>
                      <w:lang w:val="pl-PL"/>
                    </w:rPr>
                    <w:t>Dostateczny</w:t>
                  </w:r>
                </w:p>
              </w:tc>
            </w:tr>
            <w:tr w:rsidR="00610612" w:rsidRPr="006C6753" w14:paraId="67CB67F6" w14:textId="77777777" w:rsidTr="00610612">
              <w:trPr>
                <w:jc w:val="center"/>
              </w:trPr>
              <w:tc>
                <w:tcPr>
                  <w:tcW w:w="2825" w:type="dxa"/>
                  <w:tcBorders>
                    <w:top w:val="single" w:sz="4" w:space="0" w:color="auto"/>
                    <w:left w:val="single" w:sz="4" w:space="0" w:color="auto"/>
                    <w:bottom w:val="single" w:sz="4" w:space="0" w:color="auto"/>
                    <w:right w:val="single" w:sz="4" w:space="0" w:color="auto"/>
                  </w:tcBorders>
                  <w:vAlign w:val="center"/>
                </w:tcPr>
                <w:p w14:paraId="3AC4C577" w14:textId="77777777" w:rsidR="00610612" w:rsidRPr="0036117E" w:rsidRDefault="00610612" w:rsidP="00610612">
                  <w:pPr>
                    <w:shd w:val="clear" w:color="auto" w:fill="FFFFFF"/>
                    <w:spacing w:after="0"/>
                    <w:jc w:val="both"/>
                    <w:rPr>
                      <w:rFonts w:ascii="Times New Roman" w:hAnsi="Times New Roman" w:cs="Times New Roman"/>
                      <w:lang w:val="pl-PL"/>
                    </w:rPr>
                  </w:pPr>
                  <w:r w:rsidRPr="0036117E">
                    <w:rPr>
                      <w:rFonts w:ascii="Times New Roman" w:hAnsi="Times New Roman" w:cs="Times New Roman"/>
                      <w:lang w:val="pl-PL"/>
                    </w:rPr>
                    <w:t>0-59%</w:t>
                  </w:r>
                </w:p>
              </w:tc>
              <w:tc>
                <w:tcPr>
                  <w:tcW w:w="3471" w:type="dxa"/>
                  <w:tcBorders>
                    <w:top w:val="single" w:sz="4" w:space="0" w:color="auto"/>
                    <w:left w:val="single" w:sz="4" w:space="0" w:color="auto"/>
                    <w:bottom w:val="single" w:sz="4" w:space="0" w:color="auto"/>
                    <w:right w:val="single" w:sz="4" w:space="0" w:color="auto"/>
                  </w:tcBorders>
                  <w:vAlign w:val="center"/>
                </w:tcPr>
                <w:p w14:paraId="29D83DE6" w14:textId="77777777" w:rsidR="00610612" w:rsidRPr="0036117E" w:rsidRDefault="00610612" w:rsidP="00610612">
                  <w:pPr>
                    <w:shd w:val="clear" w:color="auto" w:fill="FFFFFF"/>
                    <w:spacing w:after="0"/>
                    <w:jc w:val="both"/>
                    <w:rPr>
                      <w:rFonts w:ascii="Times New Roman" w:hAnsi="Times New Roman" w:cs="Times New Roman"/>
                      <w:lang w:val="pl-PL"/>
                    </w:rPr>
                  </w:pPr>
                  <w:r w:rsidRPr="0036117E">
                    <w:rPr>
                      <w:rFonts w:ascii="Times New Roman" w:hAnsi="Times New Roman" w:cs="Times New Roman"/>
                      <w:lang w:val="pl-PL"/>
                    </w:rPr>
                    <w:t>Niedostateczny</w:t>
                  </w:r>
                </w:p>
              </w:tc>
            </w:tr>
          </w:tbl>
          <w:p w14:paraId="46AF75B1" w14:textId="308D761D" w:rsidR="00610612" w:rsidRPr="0036117E" w:rsidRDefault="00610612" w:rsidP="00610612">
            <w:pPr>
              <w:spacing w:after="0" w:line="240" w:lineRule="auto"/>
              <w:jc w:val="both"/>
              <w:rPr>
                <w:rFonts w:ascii="Times New Roman" w:hAnsi="Times New Roman" w:cs="Times New Roman"/>
                <w:lang w:val="pl-PL"/>
              </w:rPr>
            </w:pPr>
          </w:p>
          <w:p w14:paraId="5442F4D8" w14:textId="77777777" w:rsidR="00610612" w:rsidRPr="0036117E" w:rsidRDefault="00610612" w:rsidP="00610612">
            <w:pPr>
              <w:pStyle w:val="ListParagraph1"/>
              <w:autoSpaceDE w:val="0"/>
              <w:autoSpaceDN w:val="0"/>
              <w:adjustRightInd w:val="0"/>
              <w:spacing w:after="0" w:line="240" w:lineRule="auto"/>
              <w:ind w:left="33"/>
              <w:jc w:val="both"/>
              <w:rPr>
                <w:rFonts w:ascii="Times New Roman" w:hAnsi="Times New Roman" w:cs="Times New Roman"/>
              </w:rPr>
            </w:pPr>
            <w:r w:rsidRPr="0036117E">
              <w:rPr>
                <w:rFonts w:ascii="Times New Roman" w:hAnsi="Times New Roman" w:cs="Times New Roman"/>
                <w:b/>
              </w:rPr>
              <w:t>Zaliczenie na ocenę</w:t>
            </w:r>
            <w:r w:rsidRPr="0036117E">
              <w:rPr>
                <w:rFonts w:ascii="Times New Roman" w:hAnsi="Times New Roman" w:cs="Times New Roman"/>
              </w:rPr>
              <w:t>: &gt; 60% (W1-W13)</w:t>
            </w:r>
          </w:p>
          <w:p w14:paraId="27B7F1BD" w14:textId="77777777" w:rsidR="00610612" w:rsidRPr="0036117E" w:rsidRDefault="00610612" w:rsidP="00610612">
            <w:pPr>
              <w:pStyle w:val="ListParagraph1"/>
              <w:autoSpaceDE w:val="0"/>
              <w:autoSpaceDN w:val="0"/>
              <w:adjustRightInd w:val="0"/>
              <w:spacing w:after="0" w:line="240" w:lineRule="auto"/>
              <w:ind w:left="33"/>
              <w:jc w:val="both"/>
              <w:rPr>
                <w:rFonts w:ascii="Times New Roman" w:hAnsi="Times New Roman" w:cs="Times New Roman"/>
              </w:rPr>
            </w:pPr>
            <w:r w:rsidRPr="0036117E">
              <w:rPr>
                <w:rFonts w:ascii="Times New Roman" w:hAnsi="Times New Roman" w:cs="Times New Roman"/>
                <w:b/>
              </w:rPr>
              <w:t>Kolokwia, wyjściówki:</w:t>
            </w:r>
            <w:r w:rsidRPr="0036117E">
              <w:rPr>
                <w:rFonts w:ascii="Times New Roman" w:hAnsi="Times New Roman" w:cs="Times New Roman"/>
              </w:rPr>
              <w:t xml:space="preserve"> &gt; 60% (W1-W13, U1- U6)</w:t>
            </w:r>
          </w:p>
          <w:p w14:paraId="56C1AF62" w14:textId="77777777" w:rsidR="00610612" w:rsidRPr="0036117E" w:rsidRDefault="00610612" w:rsidP="00610612">
            <w:pPr>
              <w:autoSpaceDE w:val="0"/>
              <w:autoSpaceDN w:val="0"/>
              <w:adjustRightInd w:val="0"/>
              <w:spacing w:after="0" w:line="240" w:lineRule="auto"/>
              <w:jc w:val="both"/>
              <w:rPr>
                <w:rFonts w:ascii="Times New Roman" w:hAnsi="Times New Roman" w:cs="Times New Roman"/>
                <w:lang w:val="pl-PL"/>
              </w:rPr>
            </w:pPr>
          </w:p>
        </w:tc>
      </w:tr>
      <w:tr w:rsidR="00610612" w:rsidRPr="006C6753" w14:paraId="574DAD62" w14:textId="77777777" w:rsidTr="00E54C0F">
        <w:trPr>
          <w:trHeight w:val="842"/>
        </w:trPr>
        <w:tc>
          <w:tcPr>
            <w:tcW w:w="3369" w:type="dxa"/>
            <w:shd w:val="clear" w:color="auto" w:fill="FFFFFF"/>
            <w:vAlign w:val="center"/>
          </w:tcPr>
          <w:p w14:paraId="3940DB23" w14:textId="702DCFE1" w:rsidR="00610612" w:rsidRPr="0036117E" w:rsidRDefault="00610612" w:rsidP="00610612">
            <w:pPr>
              <w:spacing w:after="0" w:line="240" w:lineRule="auto"/>
              <w:jc w:val="center"/>
              <w:rPr>
                <w:rFonts w:ascii="Times New Roman" w:hAnsi="Times New Roman" w:cs="Times New Roman"/>
                <w:sz w:val="24"/>
                <w:lang w:val="pl-PL"/>
              </w:rPr>
            </w:pPr>
            <w:r w:rsidRPr="0036117E">
              <w:rPr>
                <w:rFonts w:ascii="Times New Roman" w:hAnsi="Times New Roman" w:cs="Times New Roman"/>
                <w:sz w:val="24"/>
                <w:lang w:val="pl-PL"/>
              </w:rPr>
              <w:lastRenderedPageBreak/>
              <w:t>Praktyki zawodowe w ramach przedmiotu</w:t>
            </w:r>
          </w:p>
        </w:tc>
        <w:tc>
          <w:tcPr>
            <w:tcW w:w="6095" w:type="dxa"/>
            <w:shd w:val="clear" w:color="auto" w:fill="FFFFFF"/>
            <w:vAlign w:val="center"/>
          </w:tcPr>
          <w:p w14:paraId="08238FBB" w14:textId="77777777" w:rsidR="00610612" w:rsidRPr="0036117E" w:rsidRDefault="00610612" w:rsidP="00610612">
            <w:pPr>
              <w:autoSpaceDE w:val="0"/>
              <w:autoSpaceDN w:val="0"/>
              <w:adjustRightInd w:val="0"/>
              <w:spacing w:after="0" w:line="240" w:lineRule="auto"/>
              <w:jc w:val="both"/>
              <w:rPr>
                <w:rFonts w:ascii="Times New Roman" w:hAnsi="Times New Roman" w:cs="Times New Roman"/>
                <w:lang w:val="pl-PL"/>
              </w:rPr>
            </w:pPr>
            <w:r w:rsidRPr="0036117E">
              <w:rPr>
                <w:rStyle w:val="wrtext"/>
                <w:rFonts w:ascii="Times New Roman" w:hAnsi="Times New Roman" w:cs="Times New Roman"/>
                <w:lang w:val="pl-PL"/>
              </w:rPr>
              <w:t>Program kształcenia nie przewiduje odbycia praktyk zawodowych.</w:t>
            </w:r>
          </w:p>
        </w:tc>
      </w:tr>
    </w:tbl>
    <w:p w14:paraId="60059E28" w14:textId="77777777" w:rsidR="00416EDC" w:rsidRPr="0036117E" w:rsidRDefault="00416EDC" w:rsidP="00416EDC">
      <w:pPr>
        <w:pStyle w:val="Domylnie"/>
        <w:spacing w:after="120" w:line="100" w:lineRule="atLeast"/>
        <w:ind w:left="1080"/>
        <w:jc w:val="both"/>
        <w:rPr>
          <w:rFonts w:ascii="Times New Roman" w:hAnsi="Times New Roman" w:cs="Times New Roman"/>
        </w:rPr>
      </w:pPr>
    </w:p>
    <w:p w14:paraId="7009883F" w14:textId="44468268" w:rsidR="00416EDC" w:rsidRPr="0036117E" w:rsidRDefault="00416EDC" w:rsidP="00885F21">
      <w:pPr>
        <w:pStyle w:val="Domylnie"/>
        <w:numPr>
          <w:ilvl w:val="0"/>
          <w:numId w:val="284"/>
        </w:numPr>
        <w:spacing w:after="120" w:line="100" w:lineRule="atLeast"/>
        <w:jc w:val="both"/>
        <w:rPr>
          <w:rFonts w:ascii="Times New Roman" w:hAnsi="Times New Roman" w:cs="Times New Roman"/>
        </w:rPr>
      </w:pPr>
      <w:r w:rsidRPr="0036117E">
        <w:rPr>
          <w:rFonts w:ascii="Times New Roman" w:hAnsi="Times New Roman" w:cs="Times New Roman"/>
          <w:b/>
          <w:bCs/>
          <w:lang w:eastAsia="pl-PL"/>
        </w:rPr>
        <w:t xml:space="preserve">Opis przedmiotu i zajęć cyklu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610612" w:rsidRPr="0036117E" w14:paraId="40712B13" w14:textId="77777777" w:rsidTr="00E54C0F">
        <w:tc>
          <w:tcPr>
            <w:tcW w:w="3369" w:type="dxa"/>
            <w:vAlign w:val="center"/>
          </w:tcPr>
          <w:p w14:paraId="6ACEB449" w14:textId="77777777" w:rsidR="00610612" w:rsidRPr="0036117E" w:rsidRDefault="00610612" w:rsidP="00E54C0F">
            <w:pPr>
              <w:spacing w:after="0" w:line="240" w:lineRule="auto"/>
              <w:jc w:val="center"/>
              <w:rPr>
                <w:rFonts w:ascii="Times New Roman" w:hAnsi="Times New Roman" w:cs="Times New Roman"/>
                <w:b/>
                <w:sz w:val="24"/>
                <w:szCs w:val="24"/>
              </w:rPr>
            </w:pPr>
            <w:r w:rsidRPr="0036117E">
              <w:rPr>
                <w:rFonts w:ascii="Times New Roman" w:hAnsi="Times New Roman" w:cs="Times New Roman"/>
                <w:b/>
                <w:sz w:val="24"/>
                <w:szCs w:val="24"/>
              </w:rPr>
              <w:t>Nazwa pola</w:t>
            </w:r>
          </w:p>
        </w:tc>
        <w:tc>
          <w:tcPr>
            <w:tcW w:w="6095" w:type="dxa"/>
            <w:vAlign w:val="center"/>
          </w:tcPr>
          <w:p w14:paraId="16E73F39" w14:textId="77777777" w:rsidR="00610612" w:rsidRPr="0036117E" w:rsidRDefault="00610612" w:rsidP="00F72BA5">
            <w:pPr>
              <w:spacing w:after="0" w:line="240" w:lineRule="auto"/>
              <w:jc w:val="center"/>
              <w:rPr>
                <w:rFonts w:ascii="Times New Roman" w:hAnsi="Times New Roman" w:cs="Times New Roman"/>
                <w:b/>
                <w:sz w:val="24"/>
                <w:szCs w:val="24"/>
              </w:rPr>
            </w:pPr>
            <w:r w:rsidRPr="0036117E">
              <w:rPr>
                <w:rFonts w:ascii="Times New Roman" w:hAnsi="Times New Roman" w:cs="Times New Roman"/>
                <w:b/>
                <w:sz w:val="24"/>
                <w:szCs w:val="24"/>
              </w:rPr>
              <w:t>Komentarz</w:t>
            </w:r>
          </w:p>
        </w:tc>
      </w:tr>
      <w:tr w:rsidR="00610612" w:rsidRPr="0036117E" w14:paraId="3B65F449" w14:textId="77777777" w:rsidTr="00E54C0F">
        <w:tc>
          <w:tcPr>
            <w:tcW w:w="3369" w:type="dxa"/>
            <w:vAlign w:val="center"/>
          </w:tcPr>
          <w:p w14:paraId="508E48AD" w14:textId="77777777" w:rsidR="00610612" w:rsidRPr="0036117E" w:rsidRDefault="00610612" w:rsidP="00E54C0F">
            <w:pPr>
              <w:spacing w:after="0" w:line="240" w:lineRule="auto"/>
              <w:jc w:val="center"/>
              <w:rPr>
                <w:rFonts w:ascii="Times New Roman" w:hAnsi="Times New Roman" w:cs="Times New Roman"/>
                <w:sz w:val="24"/>
                <w:szCs w:val="24"/>
                <w:lang w:val="pl-PL"/>
              </w:rPr>
            </w:pPr>
            <w:r w:rsidRPr="0036117E">
              <w:rPr>
                <w:rFonts w:ascii="Times New Roman" w:hAnsi="Times New Roman" w:cs="Times New Roman"/>
                <w:sz w:val="24"/>
                <w:szCs w:val="24"/>
                <w:lang w:val="pl-PL"/>
              </w:rPr>
              <w:t>Cykl dydaktyczny, w którym przedmiot jest realizowany</w:t>
            </w:r>
          </w:p>
        </w:tc>
        <w:tc>
          <w:tcPr>
            <w:tcW w:w="6095" w:type="dxa"/>
            <w:vAlign w:val="center"/>
          </w:tcPr>
          <w:p w14:paraId="7D86E757" w14:textId="5A71F598" w:rsidR="00610612" w:rsidRPr="0036117E" w:rsidRDefault="00610612" w:rsidP="00610612">
            <w:pPr>
              <w:spacing w:after="0" w:line="240" w:lineRule="auto"/>
              <w:jc w:val="both"/>
              <w:rPr>
                <w:rFonts w:ascii="Times New Roman" w:hAnsi="Times New Roman" w:cs="Times New Roman"/>
                <w:b/>
                <w:lang w:val="pl-PL"/>
              </w:rPr>
            </w:pPr>
            <w:r w:rsidRPr="0036117E">
              <w:rPr>
                <w:rFonts w:ascii="Times New Roman" w:hAnsi="Times New Roman" w:cs="Times New Roman"/>
                <w:b/>
                <w:lang w:val="pl-PL"/>
              </w:rPr>
              <w:t>III rok, semestr VI (</w:t>
            </w:r>
            <w:r w:rsidR="00A04653" w:rsidRPr="0036117E">
              <w:rPr>
                <w:rFonts w:ascii="Times New Roman" w:hAnsi="Times New Roman" w:cs="Times New Roman"/>
                <w:b/>
                <w:lang w:val="pl-PL"/>
              </w:rPr>
              <w:t xml:space="preserve">semestr </w:t>
            </w:r>
            <w:r w:rsidRPr="0036117E">
              <w:rPr>
                <w:rFonts w:ascii="Times New Roman" w:hAnsi="Times New Roman" w:cs="Times New Roman"/>
                <w:b/>
                <w:lang w:val="pl-PL"/>
              </w:rPr>
              <w:t>letni)</w:t>
            </w:r>
          </w:p>
        </w:tc>
      </w:tr>
      <w:tr w:rsidR="00610612" w:rsidRPr="006C6753" w14:paraId="09F38A3A" w14:textId="77777777" w:rsidTr="00E54C0F">
        <w:tc>
          <w:tcPr>
            <w:tcW w:w="3369" w:type="dxa"/>
            <w:vAlign w:val="center"/>
          </w:tcPr>
          <w:p w14:paraId="51595BC7" w14:textId="77777777" w:rsidR="00610612" w:rsidRPr="0036117E" w:rsidRDefault="00610612" w:rsidP="00E54C0F">
            <w:pPr>
              <w:spacing w:after="0" w:line="240" w:lineRule="auto"/>
              <w:contextualSpacing/>
              <w:jc w:val="center"/>
              <w:rPr>
                <w:rFonts w:ascii="Times New Roman" w:hAnsi="Times New Roman" w:cs="Times New Roman"/>
                <w:sz w:val="24"/>
                <w:szCs w:val="24"/>
                <w:lang w:val="pl-PL"/>
              </w:rPr>
            </w:pPr>
            <w:r w:rsidRPr="0036117E">
              <w:rPr>
                <w:rFonts w:ascii="Times New Roman" w:hAnsi="Times New Roman" w:cs="Times New Roman"/>
                <w:sz w:val="24"/>
                <w:szCs w:val="24"/>
                <w:lang w:val="pl-PL"/>
              </w:rPr>
              <w:t>Sposób zaliczenia przedmiotu w cyklu</w:t>
            </w:r>
          </w:p>
        </w:tc>
        <w:tc>
          <w:tcPr>
            <w:tcW w:w="6095" w:type="dxa"/>
            <w:vAlign w:val="center"/>
          </w:tcPr>
          <w:p w14:paraId="6C22B12A" w14:textId="77777777" w:rsidR="00610612" w:rsidRPr="0036117E" w:rsidRDefault="00610612" w:rsidP="00610612">
            <w:pPr>
              <w:spacing w:after="0" w:line="240" w:lineRule="auto"/>
              <w:jc w:val="both"/>
              <w:rPr>
                <w:rFonts w:ascii="Times New Roman" w:hAnsi="Times New Roman" w:cs="Times New Roman"/>
                <w:b/>
                <w:lang w:val="pl-PL"/>
              </w:rPr>
            </w:pPr>
            <w:r w:rsidRPr="0036117E">
              <w:rPr>
                <w:rFonts w:ascii="Times New Roman" w:hAnsi="Times New Roman" w:cs="Times New Roman"/>
                <w:b/>
                <w:lang w:val="pl-PL"/>
              </w:rPr>
              <w:t>Zaliczenie na ocenę będącą średnią z kolokwiów z wykładów i ćwiczeń</w:t>
            </w:r>
          </w:p>
        </w:tc>
      </w:tr>
      <w:tr w:rsidR="00610612" w:rsidRPr="006C6753" w14:paraId="3437B921" w14:textId="77777777" w:rsidTr="00E54C0F">
        <w:tc>
          <w:tcPr>
            <w:tcW w:w="3369" w:type="dxa"/>
            <w:vAlign w:val="center"/>
          </w:tcPr>
          <w:p w14:paraId="5F0A912F" w14:textId="77777777" w:rsidR="00610612" w:rsidRPr="0036117E" w:rsidRDefault="00610612" w:rsidP="00E54C0F">
            <w:pPr>
              <w:spacing w:after="0" w:line="240" w:lineRule="auto"/>
              <w:contextualSpacing/>
              <w:jc w:val="center"/>
              <w:rPr>
                <w:rFonts w:ascii="Times New Roman" w:hAnsi="Times New Roman" w:cs="Times New Roman"/>
                <w:sz w:val="24"/>
                <w:szCs w:val="24"/>
                <w:lang w:val="pl-PL"/>
              </w:rPr>
            </w:pPr>
            <w:r w:rsidRPr="0036117E">
              <w:rPr>
                <w:rFonts w:ascii="Times New Roman" w:hAnsi="Times New Roman" w:cs="Times New Roman"/>
                <w:sz w:val="24"/>
                <w:szCs w:val="24"/>
                <w:lang w:val="pl-PL"/>
              </w:rPr>
              <w:t>Forma(y) i liczba godzin zajęć oraz sposoby ich zaliczenia</w:t>
            </w:r>
          </w:p>
        </w:tc>
        <w:tc>
          <w:tcPr>
            <w:tcW w:w="6095" w:type="dxa"/>
            <w:vAlign w:val="center"/>
          </w:tcPr>
          <w:p w14:paraId="3370A82B" w14:textId="77777777" w:rsidR="00610612" w:rsidRPr="0036117E" w:rsidRDefault="00610612" w:rsidP="00610612">
            <w:pPr>
              <w:autoSpaceDE w:val="0"/>
              <w:autoSpaceDN w:val="0"/>
              <w:adjustRightInd w:val="0"/>
              <w:spacing w:after="0" w:line="240" w:lineRule="auto"/>
              <w:jc w:val="both"/>
              <w:rPr>
                <w:rFonts w:ascii="Times New Roman" w:eastAsia="Calibri" w:hAnsi="Times New Roman" w:cs="Times New Roman"/>
                <w:b/>
                <w:lang w:val="pl-PL"/>
              </w:rPr>
            </w:pPr>
            <w:r w:rsidRPr="0036117E">
              <w:rPr>
                <w:rFonts w:ascii="Times New Roman" w:eastAsia="Calibri" w:hAnsi="Times New Roman" w:cs="Times New Roman"/>
                <w:b/>
                <w:lang w:val="pl-PL"/>
              </w:rPr>
              <w:t>Wykłady: 30 godzin</w:t>
            </w:r>
            <w:r w:rsidRPr="0036117E">
              <w:rPr>
                <w:rFonts w:ascii="Times New Roman" w:eastAsia="Calibri" w:hAnsi="Times New Roman" w:cs="Times New Roman"/>
                <w:lang w:val="pl-PL"/>
              </w:rPr>
              <w:t xml:space="preserve"> – zaliczenie </w:t>
            </w:r>
          </w:p>
          <w:p w14:paraId="03F04946" w14:textId="77777777" w:rsidR="00610612" w:rsidRPr="0036117E" w:rsidRDefault="00610612" w:rsidP="00610612">
            <w:pPr>
              <w:spacing w:after="0" w:line="240" w:lineRule="auto"/>
              <w:jc w:val="both"/>
              <w:rPr>
                <w:rFonts w:ascii="Times New Roman" w:hAnsi="Times New Roman" w:cs="Times New Roman"/>
                <w:b/>
                <w:lang w:val="pl-PL"/>
              </w:rPr>
            </w:pPr>
            <w:r w:rsidRPr="0036117E">
              <w:rPr>
                <w:rFonts w:ascii="Times New Roman" w:eastAsia="Calibri" w:hAnsi="Times New Roman" w:cs="Times New Roman"/>
                <w:b/>
                <w:lang w:val="pl-PL"/>
              </w:rPr>
              <w:t xml:space="preserve">Ćwiczenia: 15 godzin </w:t>
            </w:r>
            <w:r w:rsidRPr="0036117E">
              <w:rPr>
                <w:rFonts w:ascii="Times New Roman" w:eastAsia="Calibri" w:hAnsi="Times New Roman" w:cs="Times New Roman"/>
                <w:lang w:val="pl-PL"/>
              </w:rPr>
              <w:t>– zaliczenie</w:t>
            </w:r>
          </w:p>
        </w:tc>
      </w:tr>
      <w:tr w:rsidR="00610612" w:rsidRPr="0036117E" w14:paraId="3D6A81DA" w14:textId="77777777" w:rsidTr="00E54C0F">
        <w:tc>
          <w:tcPr>
            <w:tcW w:w="3369" w:type="dxa"/>
            <w:vAlign w:val="center"/>
          </w:tcPr>
          <w:p w14:paraId="58C5F164" w14:textId="77777777" w:rsidR="00610612" w:rsidRPr="0036117E" w:rsidRDefault="00610612" w:rsidP="00E54C0F">
            <w:pPr>
              <w:spacing w:after="0" w:line="240" w:lineRule="auto"/>
              <w:contextualSpacing/>
              <w:jc w:val="center"/>
              <w:rPr>
                <w:rFonts w:ascii="Times New Roman" w:hAnsi="Times New Roman" w:cs="Times New Roman"/>
                <w:sz w:val="24"/>
                <w:szCs w:val="24"/>
                <w:lang w:val="pl-PL"/>
              </w:rPr>
            </w:pPr>
            <w:r w:rsidRPr="0036117E">
              <w:rPr>
                <w:rFonts w:ascii="Times New Roman" w:hAnsi="Times New Roman" w:cs="Times New Roman"/>
                <w:sz w:val="24"/>
                <w:szCs w:val="24"/>
                <w:lang w:val="pl-PL"/>
              </w:rPr>
              <w:t>Imię i nazwisko koordynatora/ów przedmiotu cyklu</w:t>
            </w:r>
          </w:p>
        </w:tc>
        <w:tc>
          <w:tcPr>
            <w:tcW w:w="6095" w:type="dxa"/>
            <w:vAlign w:val="center"/>
          </w:tcPr>
          <w:p w14:paraId="3CCA7154" w14:textId="77777777" w:rsidR="00610612" w:rsidRPr="0036117E" w:rsidRDefault="00610612" w:rsidP="00610612">
            <w:pPr>
              <w:spacing w:after="0" w:line="240" w:lineRule="auto"/>
              <w:jc w:val="both"/>
              <w:rPr>
                <w:rFonts w:ascii="Times New Roman" w:hAnsi="Times New Roman" w:cs="Times New Roman"/>
                <w:b/>
              </w:rPr>
            </w:pPr>
            <w:r w:rsidRPr="0036117E">
              <w:rPr>
                <w:rFonts w:ascii="Times New Roman" w:hAnsi="Times New Roman" w:cs="Times New Roman"/>
                <w:b/>
              </w:rPr>
              <w:t>dr hab. Barbara Bojko</w:t>
            </w:r>
          </w:p>
        </w:tc>
      </w:tr>
      <w:tr w:rsidR="00610612" w:rsidRPr="0036117E" w14:paraId="0B46BD22" w14:textId="77777777" w:rsidTr="00E54C0F">
        <w:trPr>
          <w:trHeight w:val="882"/>
        </w:trPr>
        <w:tc>
          <w:tcPr>
            <w:tcW w:w="3369" w:type="dxa"/>
            <w:vAlign w:val="center"/>
          </w:tcPr>
          <w:p w14:paraId="3A0455F9" w14:textId="77777777" w:rsidR="00610612" w:rsidRPr="0036117E" w:rsidRDefault="00610612" w:rsidP="00E54C0F">
            <w:pPr>
              <w:spacing w:after="0" w:line="240" w:lineRule="auto"/>
              <w:contextualSpacing/>
              <w:jc w:val="center"/>
              <w:rPr>
                <w:rFonts w:ascii="Times New Roman" w:hAnsi="Times New Roman" w:cs="Times New Roman"/>
                <w:sz w:val="24"/>
                <w:szCs w:val="24"/>
                <w:lang w:val="pl-PL"/>
              </w:rPr>
            </w:pPr>
            <w:r w:rsidRPr="0036117E">
              <w:rPr>
                <w:rFonts w:ascii="Times New Roman" w:hAnsi="Times New Roman" w:cs="Times New Roman"/>
                <w:sz w:val="24"/>
                <w:szCs w:val="24"/>
                <w:lang w:val="pl-PL"/>
              </w:rPr>
              <w:t>Imię i nazwisko osób prowadzących grupy zajęciowe przedmiotu</w:t>
            </w:r>
          </w:p>
        </w:tc>
        <w:tc>
          <w:tcPr>
            <w:tcW w:w="6095" w:type="dxa"/>
            <w:vAlign w:val="center"/>
          </w:tcPr>
          <w:p w14:paraId="61538D49" w14:textId="77777777" w:rsidR="00F72BA5" w:rsidRPr="0036117E" w:rsidRDefault="00610612" w:rsidP="00610612">
            <w:pPr>
              <w:spacing w:after="0" w:line="240" w:lineRule="auto"/>
              <w:jc w:val="both"/>
              <w:rPr>
                <w:rFonts w:ascii="Times New Roman" w:hAnsi="Times New Roman" w:cs="Times New Roman"/>
                <w:b/>
                <w:lang w:val="pl-PL"/>
              </w:rPr>
            </w:pPr>
            <w:r w:rsidRPr="0036117E">
              <w:rPr>
                <w:rFonts w:ascii="Times New Roman" w:hAnsi="Times New Roman" w:cs="Times New Roman"/>
                <w:b/>
                <w:lang w:val="pl-PL"/>
              </w:rPr>
              <w:t xml:space="preserve">Wykłady: </w:t>
            </w:r>
          </w:p>
          <w:p w14:paraId="5362F9C3" w14:textId="03F82296" w:rsidR="00610612" w:rsidRPr="0036117E" w:rsidRDefault="00610612" w:rsidP="00610612">
            <w:pPr>
              <w:spacing w:after="0" w:line="240" w:lineRule="auto"/>
              <w:jc w:val="both"/>
              <w:rPr>
                <w:rFonts w:ascii="Times New Roman" w:hAnsi="Times New Roman" w:cs="Times New Roman"/>
                <w:lang w:val="pl-PL"/>
              </w:rPr>
            </w:pPr>
            <w:r w:rsidRPr="0036117E">
              <w:rPr>
                <w:rFonts w:ascii="Times New Roman" w:hAnsi="Times New Roman" w:cs="Times New Roman"/>
                <w:lang w:val="pl-PL"/>
              </w:rPr>
              <w:t>dr Krzysztof Goryński</w:t>
            </w:r>
          </w:p>
          <w:p w14:paraId="4B5BC4D4" w14:textId="77777777" w:rsidR="00F72BA5" w:rsidRPr="0036117E" w:rsidRDefault="00F72BA5" w:rsidP="00610612">
            <w:pPr>
              <w:spacing w:after="0" w:line="240" w:lineRule="auto"/>
              <w:jc w:val="both"/>
              <w:rPr>
                <w:rFonts w:ascii="Times New Roman" w:hAnsi="Times New Roman" w:cs="Times New Roman"/>
                <w:b/>
                <w:lang w:val="pl-PL"/>
              </w:rPr>
            </w:pPr>
          </w:p>
          <w:p w14:paraId="42D6D35E" w14:textId="77777777" w:rsidR="00F72BA5" w:rsidRPr="0036117E" w:rsidRDefault="00610612" w:rsidP="00610612">
            <w:pPr>
              <w:spacing w:after="0" w:line="240" w:lineRule="auto"/>
              <w:jc w:val="both"/>
              <w:rPr>
                <w:rFonts w:ascii="Times New Roman" w:hAnsi="Times New Roman" w:cs="Times New Roman"/>
                <w:b/>
                <w:lang w:val="pl-PL"/>
              </w:rPr>
            </w:pPr>
            <w:r w:rsidRPr="0036117E">
              <w:rPr>
                <w:rFonts w:ascii="Times New Roman" w:hAnsi="Times New Roman" w:cs="Times New Roman"/>
                <w:b/>
                <w:lang w:val="pl-PL"/>
              </w:rPr>
              <w:t xml:space="preserve">Ćwiczenia: </w:t>
            </w:r>
          </w:p>
          <w:p w14:paraId="1714928C" w14:textId="1A9AE1D8" w:rsidR="00610612" w:rsidRPr="0036117E" w:rsidRDefault="00610612" w:rsidP="00610612">
            <w:pPr>
              <w:spacing w:after="0" w:line="240" w:lineRule="auto"/>
              <w:jc w:val="both"/>
              <w:rPr>
                <w:rFonts w:ascii="Times New Roman" w:hAnsi="Times New Roman" w:cs="Times New Roman"/>
                <w:b/>
              </w:rPr>
            </w:pPr>
            <w:r w:rsidRPr="0036117E">
              <w:rPr>
                <w:rFonts w:ascii="Times New Roman" w:hAnsi="Times New Roman" w:cs="Times New Roman"/>
              </w:rPr>
              <w:t>mgr Karol Jaroch</w:t>
            </w:r>
          </w:p>
        </w:tc>
      </w:tr>
      <w:tr w:rsidR="00610612" w:rsidRPr="0036117E" w14:paraId="18881242" w14:textId="77777777" w:rsidTr="00E54C0F">
        <w:tc>
          <w:tcPr>
            <w:tcW w:w="3369" w:type="dxa"/>
            <w:vAlign w:val="center"/>
          </w:tcPr>
          <w:p w14:paraId="33D284A3" w14:textId="77777777" w:rsidR="00610612" w:rsidRPr="0036117E" w:rsidRDefault="00610612" w:rsidP="00E54C0F">
            <w:pPr>
              <w:spacing w:after="0" w:line="240" w:lineRule="auto"/>
              <w:contextualSpacing/>
              <w:jc w:val="center"/>
              <w:rPr>
                <w:rFonts w:ascii="Times New Roman" w:hAnsi="Times New Roman" w:cs="Times New Roman"/>
                <w:sz w:val="24"/>
                <w:szCs w:val="24"/>
              </w:rPr>
            </w:pPr>
            <w:r w:rsidRPr="0036117E">
              <w:rPr>
                <w:rFonts w:ascii="Times New Roman" w:hAnsi="Times New Roman" w:cs="Times New Roman"/>
                <w:sz w:val="24"/>
                <w:szCs w:val="24"/>
              </w:rPr>
              <w:t>Atrybut (charakter) przedmiotu</w:t>
            </w:r>
          </w:p>
        </w:tc>
        <w:tc>
          <w:tcPr>
            <w:tcW w:w="6095" w:type="dxa"/>
            <w:vAlign w:val="center"/>
          </w:tcPr>
          <w:p w14:paraId="2E373F67" w14:textId="720E1A6E" w:rsidR="00610612" w:rsidRPr="0036117E" w:rsidRDefault="00F72BA5" w:rsidP="00610612">
            <w:pPr>
              <w:spacing w:after="0" w:line="240" w:lineRule="auto"/>
              <w:jc w:val="both"/>
              <w:rPr>
                <w:rFonts w:ascii="Times New Roman" w:hAnsi="Times New Roman" w:cs="Times New Roman"/>
                <w:b/>
              </w:rPr>
            </w:pPr>
            <w:r w:rsidRPr="0036117E">
              <w:rPr>
                <w:rFonts w:ascii="Times New Roman" w:hAnsi="Times New Roman" w:cs="Times New Roman"/>
                <w:b/>
              </w:rPr>
              <w:t>O</w:t>
            </w:r>
            <w:r w:rsidR="00610612" w:rsidRPr="0036117E">
              <w:rPr>
                <w:rFonts w:ascii="Times New Roman" w:hAnsi="Times New Roman" w:cs="Times New Roman"/>
                <w:b/>
              </w:rPr>
              <w:t>bligatoryjny</w:t>
            </w:r>
          </w:p>
        </w:tc>
      </w:tr>
      <w:tr w:rsidR="00610612" w:rsidRPr="0036117E" w14:paraId="482F9571" w14:textId="77777777" w:rsidTr="00E54C0F">
        <w:tc>
          <w:tcPr>
            <w:tcW w:w="3369" w:type="dxa"/>
            <w:vAlign w:val="center"/>
          </w:tcPr>
          <w:p w14:paraId="37313E86" w14:textId="77777777" w:rsidR="00610612" w:rsidRPr="0036117E" w:rsidRDefault="00610612" w:rsidP="00E54C0F">
            <w:pPr>
              <w:spacing w:after="0" w:line="240" w:lineRule="auto"/>
              <w:contextualSpacing/>
              <w:jc w:val="center"/>
              <w:rPr>
                <w:rFonts w:ascii="Times New Roman" w:hAnsi="Times New Roman" w:cs="Times New Roman"/>
                <w:sz w:val="24"/>
                <w:szCs w:val="24"/>
                <w:lang w:val="pl-PL"/>
              </w:rPr>
            </w:pPr>
            <w:r w:rsidRPr="0036117E">
              <w:rPr>
                <w:rFonts w:ascii="Times New Roman" w:hAnsi="Times New Roman" w:cs="Times New Roman"/>
                <w:sz w:val="24"/>
                <w:szCs w:val="24"/>
                <w:lang w:val="pl-PL"/>
              </w:rPr>
              <w:t>Grupy zajęciowe z opisem i limitem miejsc w grupach</w:t>
            </w:r>
          </w:p>
        </w:tc>
        <w:tc>
          <w:tcPr>
            <w:tcW w:w="6095" w:type="dxa"/>
            <w:vAlign w:val="center"/>
          </w:tcPr>
          <w:p w14:paraId="77387EA2" w14:textId="77777777" w:rsidR="00610612" w:rsidRPr="0036117E" w:rsidRDefault="00610612" w:rsidP="00610612">
            <w:pPr>
              <w:autoSpaceDE w:val="0"/>
              <w:autoSpaceDN w:val="0"/>
              <w:adjustRightInd w:val="0"/>
              <w:spacing w:after="0" w:line="240" w:lineRule="auto"/>
              <w:jc w:val="both"/>
              <w:rPr>
                <w:rFonts w:ascii="Times New Roman" w:hAnsi="Times New Roman" w:cs="Times New Roman"/>
                <w:b/>
                <w:iCs/>
                <w:lang w:val="pl-PL"/>
              </w:rPr>
            </w:pPr>
            <w:r w:rsidRPr="0036117E">
              <w:rPr>
                <w:rFonts w:ascii="Times New Roman" w:hAnsi="Times New Roman" w:cs="Times New Roman"/>
                <w:b/>
                <w:iCs/>
                <w:lang w:val="pl-PL"/>
              </w:rPr>
              <w:t>Wykłady:</w:t>
            </w:r>
            <w:r w:rsidRPr="0036117E">
              <w:rPr>
                <w:rFonts w:ascii="Times New Roman" w:hAnsi="Times New Roman" w:cs="Times New Roman"/>
                <w:iCs/>
                <w:lang w:val="pl-PL"/>
              </w:rPr>
              <w:t xml:space="preserve"> studenci III roku, semestru VI</w:t>
            </w:r>
          </w:p>
          <w:p w14:paraId="4E8B119D" w14:textId="2218D24B" w:rsidR="00610612" w:rsidRPr="0036117E" w:rsidRDefault="00610612" w:rsidP="00610612">
            <w:pPr>
              <w:autoSpaceDE w:val="0"/>
              <w:autoSpaceDN w:val="0"/>
              <w:adjustRightInd w:val="0"/>
              <w:spacing w:after="0" w:line="240" w:lineRule="auto"/>
              <w:jc w:val="both"/>
              <w:rPr>
                <w:rFonts w:ascii="Times New Roman" w:hAnsi="Times New Roman" w:cs="Times New Roman"/>
                <w:iCs/>
              </w:rPr>
            </w:pPr>
            <w:r w:rsidRPr="0036117E">
              <w:rPr>
                <w:rFonts w:ascii="Times New Roman" w:hAnsi="Times New Roman" w:cs="Times New Roman"/>
                <w:b/>
                <w:iCs/>
              </w:rPr>
              <w:t xml:space="preserve">Ćwiczenia: </w:t>
            </w:r>
            <w:r w:rsidRPr="0036117E">
              <w:rPr>
                <w:rFonts w:ascii="Times New Roman" w:hAnsi="Times New Roman" w:cs="Times New Roman"/>
                <w:iCs/>
              </w:rPr>
              <w:t>grupy maksymalnie 30 osobowe</w:t>
            </w:r>
          </w:p>
        </w:tc>
      </w:tr>
      <w:tr w:rsidR="00610612" w:rsidRPr="0036117E" w14:paraId="22ADA575" w14:textId="77777777" w:rsidTr="00E54C0F">
        <w:trPr>
          <w:trHeight w:val="801"/>
        </w:trPr>
        <w:tc>
          <w:tcPr>
            <w:tcW w:w="3369" w:type="dxa"/>
            <w:vAlign w:val="center"/>
          </w:tcPr>
          <w:p w14:paraId="6484EEFC" w14:textId="77777777" w:rsidR="00610612" w:rsidRPr="0036117E" w:rsidRDefault="00610612" w:rsidP="00E54C0F">
            <w:pPr>
              <w:spacing w:after="0" w:line="240" w:lineRule="auto"/>
              <w:contextualSpacing/>
              <w:jc w:val="center"/>
              <w:rPr>
                <w:rFonts w:ascii="Times New Roman" w:hAnsi="Times New Roman" w:cs="Times New Roman"/>
                <w:sz w:val="24"/>
                <w:szCs w:val="24"/>
                <w:lang w:val="pl-PL"/>
              </w:rPr>
            </w:pPr>
            <w:r w:rsidRPr="0036117E">
              <w:rPr>
                <w:rFonts w:ascii="Times New Roman" w:hAnsi="Times New Roman" w:cs="Times New Roman"/>
                <w:sz w:val="24"/>
                <w:szCs w:val="24"/>
                <w:lang w:val="pl-PL"/>
              </w:rPr>
              <w:t>Terminy i miejsca odbywania zajęć</w:t>
            </w:r>
          </w:p>
        </w:tc>
        <w:tc>
          <w:tcPr>
            <w:tcW w:w="6095" w:type="dxa"/>
            <w:vAlign w:val="center"/>
          </w:tcPr>
          <w:p w14:paraId="5AD118B4" w14:textId="2D48431E" w:rsidR="00610612" w:rsidRPr="0036117E" w:rsidRDefault="00610612" w:rsidP="00610612">
            <w:pPr>
              <w:autoSpaceDE w:val="0"/>
              <w:autoSpaceDN w:val="0"/>
              <w:adjustRightInd w:val="0"/>
              <w:spacing w:after="0" w:line="240" w:lineRule="auto"/>
              <w:jc w:val="both"/>
              <w:rPr>
                <w:rFonts w:ascii="Times New Roman" w:hAnsi="Times New Roman" w:cs="Times New Roman"/>
                <w:b/>
                <w:bCs/>
              </w:rPr>
            </w:pPr>
            <w:r w:rsidRPr="0036117E">
              <w:rPr>
                <w:rFonts w:ascii="Times New Roman" w:eastAsia="Calibri" w:hAnsi="Times New Roman" w:cs="Times New Roman"/>
                <w:b/>
                <w:lang w:val="pl-PL"/>
              </w:rPr>
              <w:t xml:space="preserve">Terminy i miejsca odbywania się zajęć są podawane przed Dział Dydaktyki Collegium Medicum im. </w:t>
            </w:r>
            <w:r w:rsidRPr="0036117E">
              <w:rPr>
                <w:rFonts w:ascii="Times New Roman" w:eastAsia="Calibri" w:hAnsi="Times New Roman" w:cs="Times New Roman"/>
                <w:b/>
              </w:rPr>
              <w:t>Ludwika Rydygiera w Bydgoszczy UMK w Toruniu</w:t>
            </w:r>
          </w:p>
        </w:tc>
      </w:tr>
      <w:tr w:rsidR="00610612" w:rsidRPr="0036117E" w14:paraId="204DB2CC" w14:textId="77777777" w:rsidTr="00E54C0F">
        <w:tc>
          <w:tcPr>
            <w:tcW w:w="3369" w:type="dxa"/>
            <w:vAlign w:val="center"/>
          </w:tcPr>
          <w:p w14:paraId="7AB13AD7" w14:textId="77777777" w:rsidR="00610612" w:rsidRPr="0036117E" w:rsidRDefault="00610612" w:rsidP="00E54C0F">
            <w:pPr>
              <w:spacing w:after="0" w:line="240" w:lineRule="auto"/>
              <w:contextualSpacing/>
              <w:jc w:val="center"/>
              <w:rPr>
                <w:rFonts w:ascii="Times New Roman" w:hAnsi="Times New Roman" w:cs="Times New Roman"/>
                <w:sz w:val="24"/>
                <w:szCs w:val="24"/>
                <w:lang w:val="pl-PL"/>
              </w:rPr>
            </w:pPr>
            <w:r w:rsidRPr="0036117E">
              <w:rPr>
                <w:rFonts w:ascii="Times New Roman" w:hAnsi="Times New Roman" w:cs="Times New Roman"/>
                <w:sz w:val="24"/>
                <w:szCs w:val="24"/>
                <w:lang w:val="pl-PL"/>
              </w:rPr>
              <w:t>Liczba godzin zajęć prowadzonych z wykorzystaniem technik kształcenia na odległość</w:t>
            </w:r>
          </w:p>
        </w:tc>
        <w:tc>
          <w:tcPr>
            <w:tcW w:w="6095" w:type="dxa"/>
            <w:vAlign w:val="center"/>
          </w:tcPr>
          <w:p w14:paraId="7C2B32ED" w14:textId="5F1B204E" w:rsidR="00610612" w:rsidRPr="0036117E" w:rsidRDefault="00D32DB0" w:rsidP="00610612">
            <w:pPr>
              <w:autoSpaceDE w:val="0"/>
              <w:autoSpaceDN w:val="0"/>
              <w:adjustRightInd w:val="0"/>
              <w:spacing w:after="0" w:line="240" w:lineRule="auto"/>
              <w:jc w:val="both"/>
              <w:rPr>
                <w:rFonts w:ascii="Times New Roman" w:hAnsi="Times New Roman" w:cs="Times New Roman"/>
                <w:b/>
                <w:bCs/>
                <w:lang w:val="pl-PL"/>
              </w:rPr>
            </w:pPr>
            <w:r w:rsidRPr="0036117E">
              <w:rPr>
                <w:rFonts w:ascii="Times New Roman" w:hAnsi="Times New Roman" w:cs="Times New Roman"/>
              </w:rPr>
              <w:t>Nie dotyczy</w:t>
            </w:r>
          </w:p>
        </w:tc>
      </w:tr>
      <w:tr w:rsidR="00610612" w:rsidRPr="0036117E" w14:paraId="217E012A" w14:textId="77777777" w:rsidTr="00E54C0F">
        <w:trPr>
          <w:trHeight w:val="504"/>
        </w:trPr>
        <w:tc>
          <w:tcPr>
            <w:tcW w:w="3369" w:type="dxa"/>
            <w:vAlign w:val="center"/>
          </w:tcPr>
          <w:p w14:paraId="5FD109F5" w14:textId="77777777" w:rsidR="00610612" w:rsidRPr="0036117E" w:rsidRDefault="00610612" w:rsidP="00E54C0F">
            <w:pPr>
              <w:spacing w:after="0" w:line="240" w:lineRule="auto"/>
              <w:contextualSpacing/>
              <w:jc w:val="center"/>
              <w:rPr>
                <w:rFonts w:ascii="Times New Roman" w:hAnsi="Times New Roman" w:cs="Times New Roman"/>
                <w:sz w:val="24"/>
                <w:szCs w:val="24"/>
              </w:rPr>
            </w:pPr>
            <w:r w:rsidRPr="0036117E">
              <w:rPr>
                <w:rFonts w:ascii="Times New Roman" w:hAnsi="Times New Roman" w:cs="Times New Roman"/>
                <w:sz w:val="24"/>
                <w:szCs w:val="24"/>
              </w:rPr>
              <w:t>Strona www przedmiotu</w:t>
            </w:r>
          </w:p>
        </w:tc>
        <w:tc>
          <w:tcPr>
            <w:tcW w:w="6095" w:type="dxa"/>
            <w:vAlign w:val="center"/>
          </w:tcPr>
          <w:p w14:paraId="7177F1A3" w14:textId="2E159FF4" w:rsidR="00610612" w:rsidRPr="0036117E" w:rsidRDefault="00D32DB0" w:rsidP="00610612">
            <w:pPr>
              <w:autoSpaceDE w:val="0"/>
              <w:autoSpaceDN w:val="0"/>
              <w:adjustRightInd w:val="0"/>
              <w:spacing w:after="0" w:line="240" w:lineRule="auto"/>
              <w:jc w:val="both"/>
              <w:rPr>
                <w:rFonts w:ascii="Times New Roman" w:hAnsi="Times New Roman" w:cs="Times New Roman"/>
                <w:b/>
                <w:bCs/>
              </w:rPr>
            </w:pPr>
            <w:r w:rsidRPr="0036117E">
              <w:rPr>
                <w:rFonts w:ascii="Times New Roman" w:hAnsi="Times New Roman" w:cs="Times New Roman"/>
              </w:rPr>
              <w:t>Nie dotyczy</w:t>
            </w:r>
          </w:p>
        </w:tc>
      </w:tr>
      <w:tr w:rsidR="00610612" w:rsidRPr="006C6753" w14:paraId="2F8B1FDE" w14:textId="77777777" w:rsidTr="00E54C0F">
        <w:trPr>
          <w:trHeight w:val="815"/>
        </w:trPr>
        <w:tc>
          <w:tcPr>
            <w:tcW w:w="3369" w:type="dxa"/>
            <w:vAlign w:val="center"/>
          </w:tcPr>
          <w:p w14:paraId="79FF60FA" w14:textId="77777777" w:rsidR="00610612" w:rsidRPr="0036117E" w:rsidRDefault="00610612" w:rsidP="00E54C0F">
            <w:pPr>
              <w:spacing w:after="0" w:line="240" w:lineRule="auto"/>
              <w:contextualSpacing/>
              <w:jc w:val="center"/>
              <w:rPr>
                <w:rFonts w:ascii="Times New Roman" w:hAnsi="Times New Roman" w:cs="Times New Roman"/>
                <w:sz w:val="24"/>
                <w:szCs w:val="24"/>
                <w:lang w:val="pl-PL"/>
              </w:rPr>
            </w:pPr>
            <w:r w:rsidRPr="0036117E">
              <w:rPr>
                <w:rFonts w:ascii="Times New Roman" w:hAnsi="Times New Roman" w:cs="Times New Roman"/>
                <w:sz w:val="24"/>
                <w:szCs w:val="24"/>
                <w:lang w:val="pl-PL"/>
              </w:rPr>
              <w:lastRenderedPageBreak/>
              <w:t>Efekty kształcenia, zdefiniowane dla danej formy zajęć w ramach przedmiotu</w:t>
            </w:r>
          </w:p>
        </w:tc>
        <w:tc>
          <w:tcPr>
            <w:tcW w:w="6095" w:type="dxa"/>
            <w:vAlign w:val="center"/>
          </w:tcPr>
          <w:p w14:paraId="553843EA" w14:textId="3CEAB57E" w:rsidR="00610612" w:rsidRPr="0036117E" w:rsidRDefault="00610612" w:rsidP="00610612">
            <w:pPr>
              <w:spacing w:after="0" w:line="240" w:lineRule="auto"/>
              <w:jc w:val="both"/>
              <w:rPr>
                <w:rFonts w:ascii="Times New Roman" w:eastAsia="Calibri" w:hAnsi="Times New Roman" w:cs="Times New Roman"/>
                <w:lang w:val="pl-PL"/>
              </w:rPr>
            </w:pPr>
            <w:r w:rsidRPr="0036117E">
              <w:rPr>
                <w:rFonts w:ascii="Times New Roman" w:eastAsia="Calibri" w:hAnsi="Times New Roman" w:cs="Times New Roman"/>
                <w:b/>
                <w:lang w:val="pl-PL"/>
              </w:rPr>
              <w:t xml:space="preserve">Wykłady: </w:t>
            </w:r>
            <w:r w:rsidR="00F72BA5" w:rsidRPr="0036117E">
              <w:rPr>
                <w:rFonts w:ascii="Times New Roman" w:eastAsia="Calibri" w:hAnsi="Times New Roman" w:cs="Times New Roman"/>
                <w:lang w:val="pl-PL"/>
              </w:rPr>
              <w:t>W1-W14, U1-U3, U6-U7, U9, U11</w:t>
            </w:r>
          </w:p>
          <w:p w14:paraId="050F3368" w14:textId="77777777" w:rsidR="00610612" w:rsidRPr="0036117E" w:rsidRDefault="00610612" w:rsidP="00610612">
            <w:pPr>
              <w:spacing w:after="0" w:line="240" w:lineRule="auto"/>
              <w:jc w:val="both"/>
              <w:rPr>
                <w:rFonts w:ascii="Times New Roman" w:hAnsi="Times New Roman" w:cs="Times New Roman"/>
                <w:lang w:val="pl-PL"/>
              </w:rPr>
            </w:pPr>
          </w:p>
          <w:p w14:paraId="045798BC" w14:textId="4ACEBC1D" w:rsidR="00610612" w:rsidRPr="0036117E" w:rsidRDefault="00610612" w:rsidP="00F72BA5">
            <w:pPr>
              <w:spacing w:after="0" w:line="240" w:lineRule="auto"/>
              <w:jc w:val="both"/>
              <w:rPr>
                <w:rFonts w:ascii="Times New Roman" w:eastAsia="Calibri" w:hAnsi="Times New Roman" w:cs="Times New Roman"/>
                <w:lang w:val="pl-PL"/>
              </w:rPr>
            </w:pPr>
            <w:r w:rsidRPr="0036117E">
              <w:rPr>
                <w:rFonts w:ascii="Times New Roman" w:eastAsia="Calibri" w:hAnsi="Times New Roman" w:cs="Times New Roman"/>
                <w:b/>
                <w:lang w:val="pl-PL"/>
              </w:rPr>
              <w:t xml:space="preserve">Ćwiczenia: </w:t>
            </w:r>
            <w:r w:rsidR="00F72BA5" w:rsidRPr="0036117E">
              <w:rPr>
                <w:rFonts w:ascii="Times New Roman" w:eastAsia="Calibri" w:hAnsi="Times New Roman" w:cs="Times New Roman"/>
                <w:lang w:val="pl-PL"/>
              </w:rPr>
              <w:t>W2, W4-W9, W11-W14, U1, U3-U18, K1-K3</w:t>
            </w:r>
          </w:p>
        </w:tc>
      </w:tr>
      <w:tr w:rsidR="00610612" w:rsidRPr="006C6753" w14:paraId="7BFB8EF6" w14:textId="77777777" w:rsidTr="00E54C0F">
        <w:trPr>
          <w:trHeight w:val="983"/>
        </w:trPr>
        <w:tc>
          <w:tcPr>
            <w:tcW w:w="3369" w:type="dxa"/>
            <w:vAlign w:val="center"/>
          </w:tcPr>
          <w:p w14:paraId="07524AA3" w14:textId="77777777" w:rsidR="00610612" w:rsidRPr="0036117E" w:rsidRDefault="00610612" w:rsidP="00E54C0F">
            <w:pPr>
              <w:spacing w:after="0" w:line="240" w:lineRule="auto"/>
              <w:contextualSpacing/>
              <w:jc w:val="center"/>
              <w:rPr>
                <w:rFonts w:ascii="Times New Roman" w:hAnsi="Times New Roman" w:cs="Times New Roman"/>
                <w:sz w:val="24"/>
                <w:szCs w:val="24"/>
                <w:lang w:val="pl-PL"/>
              </w:rPr>
            </w:pPr>
            <w:r w:rsidRPr="0036117E">
              <w:rPr>
                <w:rFonts w:ascii="Times New Roman" w:hAnsi="Times New Roman" w:cs="Times New Roman"/>
                <w:sz w:val="24"/>
                <w:szCs w:val="24"/>
                <w:lang w:val="pl-PL"/>
              </w:rPr>
              <w:t>Metody i kryteria oceniania danej formy zajęć w ramach przedmiotu</w:t>
            </w:r>
          </w:p>
        </w:tc>
        <w:tc>
          <w:tcPr>
            <w:tcW w:w="6095" w:type="dxa"/>
            <w:vAlign w:val="center"/>
          </w:tcPr>
          <w:p w14:paraId="7B061186" w14:textId="77777777" w:rsidR="00610612" w:rsidRPr="0036117E" w:rsidRDefault="00610612" w:rsidP="00610612">
            <w:pPr>
              <w:autoSpaceDE w:val="0"/>
              <w:autoSpaceDN w:val="0"/>
              <w:adjustRightInd w:val="0"/>
              <w:spacing w:after="0" w:line="240" w:lineRule="auto"/>
              <w:jc w:val="both"/>
              <w:rPr>
                <w:rFonts w:ascii="Times New Roman" w:eastAsia="Calibri" w:hAnsi="Times New Roman" w:cs="Times New Roman"/>
                <w:lang w:val="pl-PL"/>
              </w:rPr>
            </w:pPr>
            <w:r w:rsidRPr="0036117E">
              <w:rPr>
                <w:rFonts w:ascii="Times New Roman" w:eastAsia="Calibri" w:hAnsi="Times New Roman" w:cs="Times New Roman"/>
                <w:lang w:val="pl-PL"/>
              </w:rPr>
              <w:t>Podstawą do zaliczenia przedmiotu Farmakologia z Farmakodynamiką jest przestrzeganie zasad ujętych w Regulaminie dydaktycznym Katedry Farmakodynamiki i Farmakologii Molekularnej.</w:t>
            </w:r>
          </w:p>
          <w:p w14:paraId="32DB385E" w14:textId="77777777" w:rsidR="00610612" w:rsidRPr="0036117E" w:rsidRDefault="00610612" w:rsidP="00610612">
            <w:pPr>
              <w:pStyle w:val="ListParagraph1"/>
              <w:spacing w:after="0" w:line="240" w:lineRule="auto"/>
              <w:ind w:left="0"/>
              <w:jc w:val="both"/>
              <w:rPr>
                <w:rFonts w:ascii="Times New Roman" w:hAnsi="Times New Roman" w:cs="Times New Roman"/>
                <w:b/>
              </w:rPr>
            </w:pPr>
          </w:p>
          <w:p w14:paraId="1F0E3D33" w14:textId="781384F7" w:rsidR="00610612" w:rsidRPr="0036117E" w:rsidRDefault="00610612" w:rsidP="00610612">
            <w:pPr>
              <w:pStyle w:val="ListParagraph1"/>
              <w:spacing w:after="0" w:line="240" w:lineRule="auto"/>
              <w:ind w:left="0"/>
              <w:jc w:val="both"/>
              <w:rPr>
                <w:rFonts w:ascii="Times New Roman" w:hAnsi="Times New Roman" w:cs="Times New Roman"/>
                <w:b/>
              </w:rPr>
            </w:pPr>
            <w:r w:rsidRPr="0036117E">
              <w:rPr>
                <w:rFonts w:ascii="Times New Roman" w:hAnsi="Times New Roman" w:cs="Times New Roman"/>
                <w:b/>
              </w:rPr>
              <w:t>Wykłady</w:t>
            </w:r>
            <w:r w:rsidR="00F72BA5" w:rsidRPr="0036117E">
              <w:rPr>
                <w:rFonts w:ascii="Times New Roman" w:hAnsi="Times New Roman" w:cs="Times New Roman"/>
                <w:b/>
              </w:rPr>
              <w:t>:</w:t>
            </w:r>
          </w:p>
          <w:p w14:paraId="004E9936" w14:textId="77777777" w:rsidR="00610612" w:rsidRPr="0036117E" w:rsidRDefault="00610612" w:rsidP="00610612">
            <w:pPr>
              <w:pStyle w:val="ListParagraph1"/>
              <w:spacing w:after="0" w:line="240" w:lineRule="auto"/>
              <w:ind w:left="0"/>
              <w:jc w:val="both"/>
              <w:rPr>
                <w:rFonts w:ascii="Times New Roman" w:hAnsi="Times New Roman" w:cs="Times New Roman"/>
              </w:rPr>
            </w:pPr>
            <w:r w:rsidRPr="0036117E">
              <w:rPr>
                <w:rFonts w:ascii="Times New Roman" w:hAnsi="Times New Roman" w:cs="Times New Roman"/>
              </w:rPr>
              <w:t>Dopuszczenie do kolokwium z wykładów następuje na zasadzie obowiązkowej obecności na wykładach. Kolokwium składa się z pytań testowych (odpowiedź jednokrotnego wyboru) z zakresu wiedzy zdobytej podczas wykładów. Za każdą prawidłową odpowiedź student uzyskuje jeden punkt. Do otrzymania zaliczenia wykładów konieczne jest 60% punktów. Uzyskana ocena jest składową oceny końcowej w semestrze. (W1-W14, U1-U3, U6-U7,U9, U11, K1-K2)</w:t>
            </w:r>
          </w:p>
          <w:p w14:paraId="62584B43" w14:textId="77777777" w:rsidR="00610612" w:rsidRPr="0036117E" w:rsidRDefault="00610612" w:rsidP="00610612">
            <w:pPr>
              <w:pStyle w:val="ListParagraph1"/>
              <w:spacing w:after="0" w:line="240" w:lineRule="auto"/>
              <w:ind w:left="0"/>
              <w:jc w:val="both"/>
              <w:rPr>
                <w:rFonts w:ascii="Times New Roman" w:hAnsi="Times New Roman" w:cs="Times New Roman"/>
              </w:rPr>
            </w:pPr>
          </w:p>
          <w:p w14:paraId="704C2E58" w14:textId="77777777" w:rsidR="00610612" w:rsidRPr="0036117E" w:rsidRDefault="00610612" w:rsidP="00610612">
            <w:pPr>
              <w:pStyle w:val="ListParagraph1"/>
              <w:spacing w:after="0" w:line="240" w:lineRule="auto"/>
              <w:ind w:left="0"/>
              <w:jc w:val="both"/>
              <w:rPr>
                <w:rFonts w:ascii="Times New Roman" w:hAnsi="Times New Roman" w:cs="Times New Roman"/>
              </w:rPr>
            </w:pPr>
            <w:r w:rsidRPr="0036117E">
              <w:rPr>
                <w:rFonts w:ascii="Times New Roman" w:hAnsi="Times New Roman" w:cs="Times New Roman"/>
                <w:b/>
                <w:bCs/>
              </w:rPr>
              <w:t xml:space="preserve">Ćwiczenia: </w:t>
            </w:r>
          </w:p>
          <w:p w14:paraId="359AC880" w14:textId="77777777" w:rsidR="00610612" w:rsidRPr="0036117E" w:rsidRDefault="00610612" w:rsidP="00610612">
            <w:pPr>
              <w:pStyle w:val="ListParagraph1"/>
              <w:spacing w:after="0" w:line="240" w:lineRule="auto"/>
              <w:ind w:left="0"/>
              <w:jc w:val="both"/>
              <w:rPr>
                <w:rFonts w:ascii="Times New Roman" w:hAnsi="Times New Roman" w:cs="Times New Roman"/>
              </w:rPr>
            </w:pPr>
            <w:r w:rsidRPr="0036117E">
              <w:rPr>
                <w:rFonts w:ascii="Times New Roman" w:hAnsi="Times New Roman" w:cs="Times New Roman"/>
              </w:rPr>
              <w:t xml:space="preserve">Wyjściówki odbywają się na końcu ćwiczeń w formie krótkiego sprawdzianu pisemnego i obejmują tematykę z bieżących zajęć. Wyjściówki są punktowane w skali od 0 do 5 pkt., co łącznie przy 5 ćwiczeniach daje 25 punktów. Punkty te  są brane pod uwagę przy wyliczaniu oceny z ćwiczeń w semestrze. </w:t>
            </w:r>
          </w:p>
          <w:p w14:paraId="0E0AAAF3" w14:textId="77777777" w:rsidR="00610612" w:rsidRPr="0036117E" w:rsidRDefault="00610612" w:rsidP="00610612">
            <w:pPr>
              <w:pStyle w:val="ListParagraph1"/>
              <w:spacing w:after="0" w:line="240" w:lineRule="auto"/>
              <w:ind w:left="0"/>
              <w:jc w:val="both"/>
              <w:rPr>
                <w:rFonts w:ascii="Times New Roman" w:hAnsi="Times New Roman" w:cs="Times New Roman"/>
              </w:rPr>
            </w:pPr>
            <w:r w:rsidRPr="0036117E">
              <w:rPr>
                <w:rFonts w:ascii="Times New Roman" w:hAnsi="Times New Roman" w:cs="Times New Roman"/>
              </w:rPr>
              <w:t>Zaliczenie ćwiczeń &gt; 60% punktów możliwych do zdobycia na ćwiczeniach (W2, W4-W9, W11-14, U1, U3- U18, K3).</w:t>
            </w:r>
          </w:p>
          <w:p w14:paraId="4A4CD497" w14:textId="77777777" w:rsidR="00610612" w:rsidRPr="0036117E" w:rsidRDefault="00610612" w:rsidP="00610612">
            <w:pPr>
              <w:pStyle w:val="ListParagraph1"/>
              <w:spacing w:after="0" w:line="240" w:lineRule="auto"/>
              <w:ind w:left="0"/>
              <w:jc w:val="both"/>
              <w:rPr>
                <w:rFonts w:ascii="Times New Roman" w:hAnsi="Times New Roman" w:cs="Times New Roman"/>
              </w:rPr>
            </w:pPr>
            <w:r w:rsidRPr="0036117E">
              <w:rPr>
                <w:rFonts w:ascii="Times New Roman" w:hAnsi="Times New Roman" w:cs="Times New Roman"/>
              </w:rPr>
              <w:t>Kolokwium ćwiczeniowe składa się z 25 pytań (testy pisemne: pytania otwarte i/lub zamknięte jednokrotnego wyboru).  Za każdą prawidłową odpowiedź student uzyskuje jeden punkt. Do otrzymania zaliczenia kolokwium konieczne jest 60% punktów.</w:t>
            </w:r>
          </w:p>
          <w:p w14:paraId="0084740F" w14:textId="77777777" w:rsidR="00610612" w:rsidRPr="0036117E" w:rsidRDefault="00610612" w:rsidP="00610612">
            <w:pPr>
              <w:pStyle w:val="ListParagraph1"/>
              <w:spacing w:after="0" w:line="240" w:lineRule="auto"/>
              <w:ind w:left="0"/>
              <w:jc w:val="both"/>
              <w:rPr>
                <w:rFonts w:ascii="Times New Roman" w:hAnsi="Times New Roman" w:cs="Times New Roman"/>
              </w:rPr>
            </w:pPr>
            <w:r w:rsidRPr="0036117E">
              <w:rPr>
                <w:rFonts w:ascii="Times New Roman" w:hAnsi="Times New Roman" w:cs="Times New Roman"/>
              </w:rPr>
              <w:t>Ocena z ćwiczeń wyliczana jest na podstawie punktów uzyskanych z wyjściówek i kolokwium ćwiczeniowego</w:t>
            </w:r>
          </w:p>
          <w:p w14:paraId="746516B3" w14:textId="77777777" w:rsidR="00610612" w:rsidRPr="0036117E" w:rsidRDefault="00610612" w:rsidP="00610612">
            <w:pPr>
              <w:pStyle w:val="ListParagraph1"/>
              <w:spacing w:after="0" w:line="240" w:lineRule="auto"/>
              <w:ind w:left="0"/>
              <w:jc w:val="both"/>
              <w:rPr>
                <w:rFonts w:ascii="Times New Roman" w:hAnsi="Times New Roman" w:cs="Times New Roman"/>
              </w:rPr>
            </w:pPr>
          </w:p>
          <w:p w14:paraId="6524B428" w14:textId="77777777" w:rsidR="00610612" w:rsidRPr="0036117E" w:rsidRDefault="00610612" w:rsidP="00610612">
            <w:pPr>
              <w:spacing w:before="240" w:after="0" w:line="240" w:lineRule="auto"/>
              <w:contextualSpacing/>
              <w:jc w:val="both"/>
              <w:rPr>
                <w:rFonts w:ascii="Times New Roman" w:eastAsia="Calibri" w:hAnsi="Times New Roman" w:cs="Times New Roman"/>
                <w:lang w:val="pl-PL"/>
              </w:rPr>
            </w:pPr>
            <w:r w:rsidRPr="0036117E">
              <w:rPr>
                <w:rFonts w:ascii="Times New Roman" w:eastAsia="Calibri" w:hAnsi="Times New Roman" w:cs="Times New Roman"/>
                <w:lang w:val="pl-PL"/>
              </w:rPr>
              <w:t>Oceny wystawia się zgodnie z poniższą skalą ocen:</w:t>
            </w: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610612" w:rsidRPr="006C6753" w14:paraId="0FF4F823" w14:textId="77777777" w:rsidTr="00610612">
              <w:tc>
                <w:tcPr>
                  <w:tcW w:w="2825" w:type="dxa"/>
                  <w:tcBorders>
                    <w:top w:val="single" w:sz="4" w:space="0" w:color="auto"/>
                    <w:left w:val="single" w:sz="4" w:space="0" w:color="auto"/>
                    <w:bottom w:val="single" w:sz="4" w:space="0" w:color="auto"/>
                    <w:right w:val="single" w:sz="4" w:space="0" w:color="auto"/>
                  </w:tcBorders>
                  <w:vAlign w:val="center"/>
                </w:tcPr>
                <w:p w14:paraId="4C2053E6" w14:textId="77777777" w:rsidR="00610612" w:rsidRPr="0036117E" w:rsidRDefault="00610612" w:rsidP="00610612">
                  <w:pPr>
                    <w:shd w:val="clear" w:color="auto" w:fill="FFFFFF"/>
                    <w:spacing w:after="0" w:line="240" w:lineRule="auto"/>
                    <w:ind w:right="180"/>
                    <w:jc w:val="both"/>
                    <w:rPr>
                      <w:rFonts w:ascii="Times New Roman" w:hAnsi="Times New Roman" w:cs="Times New Roman"/>
                      <w:b/>
                      <w:bCs/>
                      <w:lang w:val="pl-PL"/>
                    </w:rPr>
                  </w:pPr>
                  <w:r w:rsidRPr="0036117E">
                    <w:rPr>
                      <w:rFonts w:ascii="Times New Roman" w:hAnsi="Times New Roman" w:cs="Times New Roman"/>
                      <w:b/>
                      <w:bCs/>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0F3F7194" w14:textId="77777777" w:rsidR="00610612" w:rsidRPr="0036117E" w:rsidRDefault="00610612" w:rsidP="00610612">
                  <w:pPr>
                    <w:shd w:val="clear" w:color="auto" w:fill="FFFFFF"/>
                    <w:spacing w:after="0" w:line="240" w:lineRule="auto"/>
                    <w:ind w:right="180"/>
                    <w:jc w:val="both"/>
                    <w:rPr>
                      <w:rFonts w:ascii="Times New Roman" w:hAnsi="Times New Roman" w:cs="Times New Roman"/>
                      <w:b/>
                      <w:bCs/>
                      <w:lang w:val="pl-PL"/>
                    </w:rPr>
                  </w:pPr>
                  <w:r w:rsidRPr="0036117E">
                    <w:rPr>
                      <w:rFonts w:ascii="Times New Roman" w:hAnsi="Times New Roman" w:cs="Times New Roman"/>
                      <w:b/>
                      <w:bCs/>
                      <w:lang w:val="pl-PL"/>
                    </w:rPr>
                    <w:t>Ocena</w:t>
                  </w:r>
                </w:p>
              </w:tc>
            </w:tr>
            <w:tr w:rsidR="00610612" w:rsidRPr="006C6753" w14:paraId="7889AD93" w14:textId="77777777" w:rsidTr="00610612">
              <w:tc>
                <w:tcPr>
                  <w:tcW w:w="2825" w:type="dxa"/>
                  <w:tcBorders>
                    <w:top w:val="single" w:sz="4" w:space="0" w:color="auto"/>
                    <w:left w:val="single" w:sz="4" w:space="0" w:color="auto"/>
                    <w:bottom w:val="single" w:sz="4" w:space="0" w:color="auto"/>
                    <w:right w:val="single" w:sz="4" w:space="0" w:color="auto"/>
                  </w:tcBorders>
                </w:tcPr>
                <w:p w14:paraId="43E00120" w14:textId="77777777" w:rsidR="00610612" w:rsidRPr="0036117E" w:rsidRDefault="00610612" w:rsidP="00610612">
                  <w:pPr>
                    <w:shd w:val="clear" w:color="auto" w:fill="FFFFFF"/>
                    <w:spacing w:after="0" w:line="240" w:lineRule="auto"/>
                    <w:ind w:right="180"/>
                    <w:jc w:val="both"/>
                    <w:rPr>
                      <w:rFonts w:ascii="Times New Roman" w:hAnsi="Times New Roman" w:cs="Times New Roman"/>
                      <w:lang w:val="pl-PL"/>
                    </w:rPr>
                  </w:pPr>
                  <w:r w:rsidRPr="0036117E">
                    <w:rPr>
                      <w:rFonts w:ascii="Times New Roman" w:hAnsi="Times New Roman" w:cs="Times New Roman"/>
                      <w:lang w:val="pl-PL"/>
                    </w:rPr>
                    <w:t>90-100%</w:t>
                  </w:r>
                </w:p>
              </w:tc>
              <w:tc>
                <w:tcPr>
                  <w:tcW w:w="2395" w:type="dxa"/>
                  <w:tcBorders>
                    <w:top w:val="single" w:sz="4" w:space="0" w:color="auto"/>
                    <w:left w:val="single" w:sz="4" w:space="0" w:color="auto"/>
                    <w:bottom w:val="single" w:sz="4" w:space="0" w:color="auto"/>
                    <w:right w:val="single" w:sz="4" w:space="0" w:color="auto"/>
                  </w:tcBorders>
                </w:tcPr>
                <w:p w14:paraId="0397FB20" w14:textId="77777777" w:rsidR="00610612" w:rsidRPr="0036117E" w:rsidRDefault="00610612" w:rsidP="00610612">
                  <w:pPr>
                    <w:shd w:val="clear" w:color="auto" w:fill="FFFFFF"/>
                    <w:spacing w:after="0" w:line="240" w:lineRule="auto"/>
                    <w:ind w:right="180"/>
                    <w:jc w:val="both"/>
                    <w:rPr>
                      <w:rFonts w:ascii="Times New Roman" w:hAnsi="Times New Roman" w:cs="Times New Roman"/>
                      <w:lang w:val="pl-PL"/>
                    </w:rPr>
                  </w:pPr>
                  <w:r w:rsidRPr="0036117E">
                    <w:rPr>
                      <w:rFonts w:ascii="Times New Roman" w:hAnsi="Times New Roman" w:cs="Times New Roman"/>
                      <w:lang w:val="pl-PL"/>
                    </w:rPr>
                    <w:t>Bardzo dobry</w:t>
                  </w:r>
                </w:p>
              </w:tc>
            </w:tr>
            <w:tr w:rsidR="00610612" w:rsidRPr="006C6753" w14:paraId="613CA08F" w14:textId="77777777" w:rsidTr="00610612">
              <w:tc>
                <w:tcPr>
                  <w:tcW w:w="2825" w:type="dxa"/>
                  <w:tcBorders>
                    <w:top w:val="single" w:sz="4" w:space="0" w:color="auto"/>
                    <w:left w:val="single" w:sz="4" w:space="0" w:color="auto"/>
                    <w:bottom w:val="single" w:sz="4" w:space="0" w:color="auto"/>
                    <w:right w:val="single" w:sz="4" w:space="0" w:color="auto"/>
                  </w:tcBorders>
                </w:tcPr>
                <w:p w14:paraId="54D4CE06" w14:textId="77777777" w:rsidR="00610612" w:rsidRPr="0036117E" w:rsidRDefault="00610612" w:rsidP="00610612">
                  <w:pPr>
                    <w:shd w:val="clear" w:color="auto" w:fill="FFFFFF"/>
                    <w:spacing w:after="0" w:line="240" w:lineRule="auto"/>
                    <w:ind w:right="180"/>
                    <w:jc w:val="both"/>
                    <w:rPr>
                      <w:rFonts w:ascii="Times New Roman" w:hAnsi="Times New Roman" w:cs="Times New Roman"/>
                      <w:lang w:val="pl-PL"/>
                    </w:rPr>
                  </w:pPr>
                  <w:r w:rsidRPr="0036117E">
                    <w:rPr>
                      <w:rFonts w:ascii="Times New Roman" w:hAnsi="Times New Roman" w:cs="Times New Roman"/>
                      <w:lang w:val="pl-PL"/>
                    </w:rPr>
                    <w:t>85-89%</w:t>
                  </w:r>
                </w:p>
              </w:tc>
              <w:tc>
                <w:tcPr>
                  <w:tcW w:w="2395" w:type="dxa"/>
                  <w:tcBorders>
                    <w:top w:val="single" w:sz="4" w:space="0" w:color="auto"/>
                    <w:left w:val="single" w:sz="4" w:space="0" w:color="auto"/>
                    <w:bottom w:val="single" w:sz="4" w:space="0" w:color="auto"/>
                    <w:right w:val="single" w:sz="4" w:space="0" w:color="auto"/>
                  </w:tcBorders>
                </w:tcPr>
                <w:p w14:paraId="02F08C22" w14:textId="77777777" w:rsidR="00610612" w:rsidRPr="0036117E" w:rsidRDefault="00610612" w:rsidP="00610612">
                  <w:pPr>
                    <w:shd w:val="clear" w:color="auto" w:fill="FFFFFF"/>
                    <w:spacing w:after="0" w:line="240" w:lineRule="auto"/>
                    <w:ind w:right="180"/>
                    <w:jc w:val="both"/>
                    <w:rPr>
                      <w:rFonts w:ascii="Times New Roman" w:hAnsi="Times New Roman" w:cs="Times New Roman"/>
                      <w:lang w:val="pl-PL"/>
                    </w:rPr>
                  </w:pPr>
                  <w:r w:rsidRPr="0036117E">
                    <w:rPr>
                      <w:rFonts w:ascii="Times New Roman" w:hAnsi="Times New Roman" w:cs="Times New Roman"/>
                      <w:lang w:val="pl-PL"/>
                    </w:rPr>
                    <w:t>Dobry plus</w:t>
                  </w:r>
                </w:p>
              </w:tc>
            </w:tr>
            <w:tr w:rsidR="00610612" w:rsidRPr="006C6753" w14:paraId="26BE3772" w14:textId="77777777" w:rsidTr="00610612">
              <w:tc>
                <w:tcPr>
                  <w:tcW w:w="2825" w:type="dxa"/>
                  <w:tcBorders>
                    <w:top w:val="single" w:sz="4" w:space="0" w:color="auto"/>
                    <w:left w:val="single" w:sz="4" w:space="0" w:color="auto"/>
                    <w:bottom w:val="single" w:sz="4" w:space="0" w:color="auto"/>
                    <w:right w:val="single" w:sz="4" w:space="0" w:color="auto"/>
                  </w:tcBorders>
                </w:tcPr>
                <w:p w14:paraId="6DE86E3B" w14:textId="77777777" w:rsidR="00610612" w:rsidRPr="0036117E" w:rsidRDefault="00610612" w:rsidP="00610612">
                  <w:pPr>
                    <w:shd w:val="clear" w:color="auto" w:fill="FFFFFF"/>
                    <w:spacing w:after="0" w:line="240" w:lineRule="auto"/>
                    <w:ind w:right="180"/>
                    <w:jc w:val="both"/>
                    <w:rPr>
                      <w:rFonts w:ascii="Times New Roman" w:hAnsi="Times New Roman" w:cs="Times New Roman"/>
                      <w:lang w:val="pl-PL"/>
                    </w:rPr>
                  </w:pPr>
                  <w:r w:rsidRPr="0036117E">
                    <w:rPr>
                      <w:rFonts w:ascii="Times New Roman" w:hAnsi="Times New Roman" w:cs="Times New Roman"/>
                      <w:lang w:val="pl-PL"/>
                    </w:rPr>
                    <w:t>80-84%</w:t>
                  </w:r>
                </w:p>
              </w:tc>
              <w:tc>
                <w:tcPr>
                  <w:tcW w:w="2395" w:type="dxa"/>
                  <w:tcBorders>
                    <w:top w:val="single" w:sz="4" w:space="0" w:color="auto"/>
                    <w:left w:val="single" w:sz="4" w:space="0" w:color="auto"/>
                    <w:bottom w:val="single" w:sz="4" w:space="0" w:color="auto"/>
                    <w:right w:val="single" w:sz="4" w:space="0" w:color="auto"/>
                  </w:tcBorders>
                </w:tcPr>
                <w:p w14:paraId="08D9CDF0" w14:textId="77777777" w:rsidR="00610612" w:rsidRPr="0036117E" w:rsidRDefault="00610612" w:rsidP="00610612">
                  <w:pPr>
                    <w:shd w:val="clear" w:color="auto" w:fill="FFFFFF"/>
                    <w:spacing w:after="0" w:line="240" w:lineRule="auto"/>
                    <w:ind w:right="180"/>
                    <w:jc w:val="both"/>
                    <w:rPr>
                      <w:rFonts w:ascii="Times New Roman" w:hAnsi="Times New Roman" w:cs="Times New Roman"/>
                      <w:lang w:val="pl-PL"/>
                    </w:rPr>
                  </w:pPr>
                  <w:r w:rsidRPr="0036117E">
                    <w:rPr>
                      <w:rFonts w:ascii="Times New Roman" w:hAnsi="Times New Roman" w:cs="Times New Roman"/>
                      <w:lang w:val="pl-PL"/>
                    </w:rPr>
                    <w:t>Dobry</w:t>
                  </w:r>
                </w:p>
              </w:tc>
            </w:tr>
            <w:tr w:rsidR="00610612" w:rsidRPr="006C6753" w14:paraId="67917373" w14:textId="77777777" w:rsidTr="00610612">
              <w:tc>
                <w:tcPr>
                  <w:tcW w:w="2825" w:type="dxa"/>
                  <w:tcBorders>
                    <w:top w:val="single" w:sz="4" w:space="0" w:color="auto"/>
                    <w:left w:val="single" w:sz="4" w:space="0" w:color="auto"/>
                    <w:bottom w:val="single" w:sz="4" w:space="0" w:color="auto"/>
                    <w:right w:val="single" w:sz="4" w:space="0" w:color="auto"/>
                  </w:tcBorders>
                </w:tcPr>
                <w:p w14:paraId="6A61E049" w14:textId="77777777" w:rsidR="00610612" w:rsidRPr="0036117E" w:rsidRDefault="00610612" w:rsidP="00610612">
                  <w:pPr>
                    <w:shd w:val="clear" w:color="auto" w:fill="FFFFFF"/>
                    <w:spacing w:after="0" w:line="240" w:lineRule="auto"/>
                    <w:ind w:right="180"/>
                    <w:jc w:val="both"/>
                    <w:rPr>
                      <w:rFonts w:ascii="Times New Roman" w:hAnsi="Times New Roman" w:cs="Times New Roman"/>
                      <w:lang w:val="pl-PL"/>
                    </w:rPr>
                  </w:pPr>
                  <w:r w:rsidRPr="0036117E">
                    <w:rPr>
                      <w:rFonts w:ascii="Times New Roman" w:hAnsi="Times New Roman" w:cs="Times New Roman"/>
                      <w:lang w:val="pl-PL"/>
                    </w:rPr>
                    <w:t>75-79%</w:t>
                  </w:r>
                </w:p>
              </w:tc>
              <w:tc>
                <w:tcPr>
                  <w:tcW w:w="2395" w:type="dxa"/>
                  <w:tcBorders>
                    <w:top w:val="single" w:sz="4" w:space="0" w:color="auto"/>
                    <w:left w:val="single" w:sz="4" w:space="0" w:color="auto"/>
                    <w:bottom w:val="single" w:sz="4" w:space="0" w:color="auto"/>
                    <w:right w:val="single" w:sz="4" w:space="0" w:color="auto"/>
                  </w:tcBorders>
                </w:tcPr>
                <w:p w14:paraId="47E6427C" w14:textId="77777777" w:rsidR="00610612" w:rsidRPr="0036117E" w:rsidRDefault="00610612" w:rsidP="00610612">
                  <w:pPr>
                    <w:shd w:val="clear" w:color="auto" w:fill="FFFFFF"/>
                    <w:spacing w:after="0" w:line="240" w:lineRule="auto"/>
                    <w:ind w:right="180"/>
                    <w:jc w:val="both"/>
                    <w:rPr>
                      <w:rFonts w:ascii="Times New Roman" w:hAnsi="Times New Roman" w:cs="Times New Roman"/>
                      <w:lang w:val="pl-PL"/>
                    </w:rPr>
                  </w:pPr>
                  <w:r w:rsidRPr="0036117E">
                    <w:rPr>
                      <w:rFonts w:ascii="Times New Roman" w:hAnsi="Times New Roman" w:cs="Times New Roman"/>
                      <w:lang w:val="pl-PL"/>
                    </w:rPr>
                    <w:t>Dostateczny plus</w:t>
                  </w:r>
                </w:p>
              </w:tc>
            </w:tr>
            <w:tr w:rsidR="00610612" w:rsidRPr="006C6753" w14:paraId="5E16CC9F" w14:textId="77777777" w:rsidTr="00610612">
              <w:tc>
                <w:tcPr>
                  <w:tcW w:w="2825" w:type="dxa"/>
                  <w:tcBorders>
                    <w:top w:val="single" w:sz="4" w:space="0" w:color="auto"/>
                    <w:left w:val="single" w:sz="4" w:space="0" w:color="auto"/>
                    <w:bottom w:val="single" w:sz="4" w:space="0" w:color="auto"/>
                    <w:right w:val="single" w:sz="4" w:space="0" w:color="auto"/>
                  </w:tcBorders>
                </w:tcPr>
                <w:p w14:paraId="5206EBE7" w14:textId="77777777" w:rsidR="00610612" w:rsidRPr="0036117E" w:rsidRDefault="00610612" w:rsidP="00610612">
                  <w:pPr>
                    <w:shd w:val="clear" w:color="auto" w:fill="FFFFFF"/>
                    <w:spacing w:after="0" w:line="240" w:lineRule="auto"/>
                    <w:ind w:right="180"/>
                    <w:jc w:val="both"/>
                    <w:rPr>
                      <w:rFonts w:ascii="Times New Roman" w:hAnsi="Times New Roman" w:cs="Times New Roman"/>
                      <w:lang w:val="pl-PL"/>
                    </w:rPr>
                  </w:pPr>
                  <w:r w:rsidRPr="0036117E">
                    <w:rPr>
                      <w:rFonts w:ascii="Times New Roman" w:hAnsi="Times New Roman" w:cs="Times New Roman"/>
                      <w:lang w:val="pl-PL"/>
                    </w:rPr>
                    <w:t>60-74%</w:t>
                  </w:r>
                </w:p>
              </w:tc>
              <w:tc>
                <w:tcPr>
                  <w:tcW w:w="2395" w:type="dxa"/>
                  <w:tcBorders>
                    <w:top w:val="single" w:sz="4" w:space="0" w:color="auto"/>
                    <w:left w:val="single" w:sz="4" w:space="0" w:color="auto"/>
                    <w:bottom w:val="single" w:sz="4" w:space="0" w:color="auto"/>
                    <w:right w:val="single" w:sz="4" w:space="0" w:color="auto"/>
                  </w:tcBorders>
                </w:tcPr>
                <w:p w14:paraId="6E94D0AF" w14:textId="77777777" w:rsidR="00610612" w:rsidRPr="0036117E" w:rsidRDefault="00610612" w:rsidP="00610612">
                  <w:pPr>
                    <w:shd w:val="clear" w:color="auto" w:fill="FFFFFF"/>
                    <w:spacing w:after="0" w:line="240" w:lineRule="auto"/>
                    <w:ind w:right="180"/>
                    <w:jc w:val="both"/>
                    <w:rPr>
                      <w:rFonts w:ascii="Times New Roman" w:hAnsi="Times New Roman" w:cs="Times New Roman"/>
                      <w:lang w:val="pl-PL"/>
                    </w:rPr>
                  </w:pPr>
                  <w:r w:rsidRPr="0036117E">
                    <w:rPr>
                      <w:rFonts w:ascii="Times New Roman" w:hAnsi="Times New Roman" w:cs="Times New Roman"/>
                      <w:lang w:val="pl-PL"/>
                    </w:rPr>
                    <w:t>Dostateczny</w:t>
                  </w:r>
                </w:p>
              </w:tc>
            </w:tr>
            <w:tr w:rsidR="00610612" w:rsidRPr="006C6753" w14:paraId="08E1F616" w14:textId="77777777" w:rsidTr="00610612">
              <w:tc>
                <w:tcPr>
                  <w:tcW w:w="2825" w:type="dxa"/>
                  <w:tcBorders>
                    <w:top w:val="single" w:sz="4" w:space="0" w:color="auto"/>
                    <w:left w:val="single" w:sz="4" w:space="0" w:color="auto"/>
                    <w:bottom w:val="single" w:sz="4" w:space="0" w:color="auto"/>
                    <w:right w:val="single" w:sz="4" w:space="0" w:color="auto"/>
                  </w:tcBorders>
                </w:tcPr>
                <w:p w14:paraId="2BB4E420" w14:textId="77777777" w:rsidR="00610612" w:rsidRPr="0036117E" w:rsidRDefault="00610612" w:rsidP="00610612">
                  <w:pPr>
                    <w:shd w:val="clear" w:color="auto" w:fill="FFFFFF"/>
                    <w:spacing w:after="0" w:line="240" w:lineRule="auto"/>
                    <w:ind w:right="180"/>
                    <w:jc w:val="both"/>
                    <w:rPr>
                      <w:rFonts w:ascii="Times New Roman" w:hAnsi="Times New Roman" w:cs="Times New Roman"/>
                      <w:lang w:val="pl-PL"/>
                    </w:rPr>
                  </w:pPr>
                  <w:r w:rsidRPr="0036117E">
                    <w:rPr>
                      <w:rFonts w:ascii="Times New Roman" w:hAnsi="Times New Roman" w:cs="Times New Roman"/>
                      <w:lang w:val="pl-PL"/>
                    </w:rPr>
                    <w:t>0-59%</w:t>
                  </w:r>
                </w:p>
              </w:tc>
              <w:tc>
                <w:tcPr>
                  <w:tcW w:w="2395" w:type="dxa"/>
                  <w:tcBorders>
                    <w:top w:val="single" w:sz="4" w:space="0" w:color="auto"/>
                    <w:left w:val="single" w:sz="4" w:space="0" w:color="auto"/>
                    <w:bottom w:val="single" w:sz="4" w:space="0" w:color="auto"/>
                    <w:right w:val="single" w:sz="4" w:space="0" w:color="auto"/>
                  </w:tcBorders>
                </w:tcPr>
                <w:p w14:paraId="55A07CD6" w14:textId="77777777" w:rsidR="00610612" w:rsidRPr="0036117E" w:rsidRDefault="00610612" w:rsidP="00610612">
                  <w:pPr>
                    <w:shd w:val="clear" w:color="auto" w:fill="FFFFFF"/>
                    <w:spacing w:after="0" w:line="240" w:lineRule="auto"/>
                    <w:ind w:right="180"/>
                    <w:jc w:val="both"/>
                    <w:rPr>
                      <w:rFonts w:ascii="Times New Roman" w:hAnsi="Times New Roman" w:cs="Times New Roman"/>
                      <w:lang w:val="pl-PL"/>
                    </w:rPr>
                  </w:pPr>
                  <w:r w:rsidRPr="0036117E">
                    <w:rPr>
                      <w:rFonts w:ascii="Times New Roman" w:hAnsi="Times New Roman" w:cs="Times New Roman"/>
                      <w:lang w:val="pl-PL"/>
                    </w:rPr>
                    <w:t>Niedostateczny</w:t>
                  </w:r>
                </w:p>
              </w:tc>
            </w:tr>
          </w:tbl>
          <w:p w14:paraId="5FAA6363" w14:textId="77777777" w:rsidR="00610612" w:rsidRPr="0036117E" w:rsidRDefault="00610612" w:rsidP="00610612">
            <w:pPr>
              <w:pStyle w:val="ListParagraph1"/>
              <w:spacing w:after="0" w:line="240" w:lineRule="auto"/>
              <w:ind w:left="0"/>
              <w:jc w:val="both"/>
              <w:rPr>
                <w:rFonts w:ascii="Times New Roman" w:hAnsi="Times New Roman" w:cs="Times New Roman"/>
              </w:rPr>
            </w:pPr>
          </w:p>
          <w:p w14:paraId="26B3AC0D" w14:textId="77777777" w:rsidR="00610612" w:rsidRPr="0036117E" w:rsidRDefault="00610612" w:rsidP="00610612">
            <w:pPr>
              <w:autoSpaceDE w:val="0"/>
              <w:autoSpaceDN w:val="0"/>
              <w:adjustRightInd w:val="0"/>
              <w:spacing w:after="0" w:line="240" w:lineRule="auto"/>
              <w:jc w:val="both"/>
              <w:rPr>
                <w:rFonts w:ascii="Times New Roman" w:eastAsia="Calibri" w:hAnsi="Times New Roman" w:cs="Times New Roman"/>
                <w:lang w:val="pl-PL"/>
              </w:rPr>
            </w:pPr>
            <w:r w:rsidRPr="0036117E">
              <w:rPr>
                <w:rFonts w:ascii="Times New Roman" w:eastAsia="Calibri" w:hAnsi="Times New Roman" w:cs="Times New Roman"/>
                <w:b/>
                <w:lang w:val="pl-PL"/>
              </w:rPr>
              <w:t xml:space="preserve">Zaliczenie na ocenę: </w:t>
            </w:r>
            <w:r w:rsidRPr="0036117E">
              <w:rPr>
                <w:rFonts w:ascii="Times New Roman" w:eastAsia="Calibri" w:hAnsi="Times New Roman" w:cs="Times New Roman"/>
                <w:lang w:val="pl-PL"/>
              </w:rPr>
              <w:t>ocenę oblicza się ze średniej ocen zdobytych z wykładów i ćwiczeń</w:t>
            </w:r>
          </w:p>
          <w:p w14:paraId="55DC3574" w14:textId="77777777" w:rsidR="00610612" w:rsidRPr="0036117E" w:rsidRDefault="00610612" w:rsidP="00610612">
            <w:pPr>
              <w:autoSpaceDE w:val="0"/>
              <w:autoSpaceDN w:val="0"/>
              <w:adjustRightInd w:val="0"/>
              <w:spacing w:after="0" w:line="240" w:lineRule="auto"/>
              <w:jc w:val="both"/>
              <w:rPr>
                <w:rFonts w:ascii="Times New Roman" w:eastAsia="Calibri" w:hAnsi="Times New Roman" w:cs="Times New Roman"/>
                <w:lang w:val="pl-PL"/>
              </w:rPr>
            </w:pPr>
          </w:p>
        </w:tc>
      </w:tr>
      <w:tr w:rsidR="00610612" w:rsidRPr="006C6753" w14:paraId="2D7EE8AA" w14:textId="77777777" w:rsidTr="00E54C0F">
        <w:trPr>
          <w:trHeight w:val="4243"/>
        </w:trPr>
        <w:tc>
          <w:tcPr>
            <w:tcW w:w="3369" w:type="dxa"/>
            <w:vAlign w:val="center"/>
          </w:tcPr>
          <w:p w14:paraId="7CA85BD0" w14:textId="11F5B70C" w:rsidR="00610612" w:rsidRPr="0036117E" w:rsidRDefault="00610612" w:rsidP="006177BE">
            <w:pPr>
              <w:spacing w:after="0" w:line="240" w:lineRule="auto"/>
              <w:contextualSpacing/>
              <w:jc w:val="center"/>
              <w:rPr>
                <w:rFonts w:ascii="Times New Roman" w:hAnsi="Times New Roman" w:cs="Times New Roman"/>
                <w:sz w:val="24"/>
                <w:szCs w:val="24"/>
                <w:lang w:val="pl-PL"/>
              </w:rPr>
            </w:pPr>
            <w:r w:rsidRPr="0036117E">
              <w:rPr>
                <w:rFonts w:ascii="Times New Roman" w:hAnsi="Times New Roman" w:cs="Times New Roman"/>
                <w:sz w:val="24"/>
                <w:szCs w:val="24"/>
                <w:lang w:val="pl-PL"/>
              </w:rPr>
              <w:lastRenderedPageBreak/>
              <w:t xml:space="preserve">Zakres tematów </w:t>
            </w:r>
          </w:p>
        </w:tc>
        <w:tc>
          <w:tcPr>
            <w:tcW w:w="6095" w:type="dxa"/>
            <w:vAlign w:val="center"/>
          </w:tcPr>
          <w:p w14:paraId="61D742DB" w14:textId="77777777" w:rsidR="00610612" w:rsidRPr="0036117E" w:rsidRDefault="00610612" w:rsidP="00610612">
            <w:pPr>
              <w:pStyle w:val="NormalnyWeb"/>
              <w:spacing w:before="0" w:beforeAutospacing="0" w:after="0" w:afterAutospacing="0"/>
              <w:jc w:val="both"/>
              <w:rPr>
                <w:b/>
                <w:sz w:val="22"/>
                <w:szCs w:val="22"/>
              </w:rPr>
            </w:pPr>
            <w:r w:rsidRPr="0036117E">
              <w:rPr>
                <w:b/>
                <w:sz w:val="22"/>
                <w:szCs w:val="22"/>
                <w:u w:val="single"/>
              </w:rPr>
              <w:t>Wykłady</w:t>
            </w:r>
            <w:r w:rsidRPr="0036117E">
              <w:rPr>
                <w:b/>
                <w:sz w:val="22"/>
                <w:szCs w:val="22"/>
              </w:rPr>
              <w:t xml:space="preserve">: </w:t>
            </w:r>
          </w:p>
          <w:p w14:paraId="1A2CB4FC" w14:textId="77777777" w:rsidR="00610612" w:rsidRPr="0036117E" w:rsidRDefault="00610612" w:rsidP="00885F21">
            <w:pPr>
              <w:pStyle w:val="NormalnyWeb"/>
              <w:numPr>
                <w:ilvl w:val="0"/>
                <w:numId w:val="242"/>
              </w:numPr>
              <w:spacing w:before="0" w:beforeAutospacing="0" w:after="0" w:afterAutospacing="0"/>
              <w:jc w:val="both"/>
              <w:rPr>
                <w:sz w:val="22"/>
                <w:szCs w:val="22"/>
              </w:rPr>
            </w:pPr>
            <w:r w:rsidRPr="0036117E">
              <w:rPr>
                <w:sz w:val="22"/>
                <w:szCs w:val="22"/>
              </w:rPr>
              <w:t>Definicja leku i efektu farmakologicznego. Losy leku w ustroju LADME. Czynniki fizjologiczne wpływające na losy leku w ustroju;</w:t>
            </w:r>
          </w:p>
          <w:p w14:paraId="4027F0D4" w14:textId="77777777" w:rsidR="00610612" w:rsidRPr="0036117E" w:rsidRDefault="00610612" w:rsidP="00885F21">
            <w:pPr>
              <w:pStyle w:val="NormalnyWeb"/>
              <w:numPr>
                <w:ilvl w:val="0"/>
                <w:numId w:val="242"/>
              </w:numPr>
              <w:spacing w:before="0" w:beforeAutospacing="0" w:after="0" w:afterAutospacing="0"/>
              <w:jc w:val="both"/>
              <w:rPr>
                <w:sz w:val="22"/>
                <w:szCs w:val="22"/>
              </w:rPr>
            </w:pPr>
            <w:r w:rsidRPr="0036117E">
              <w:rPr>
                <w:sz w:val="22"/>
                <w:szCs w:val="22"/>
              </w:rPr>
              <w:t>Mechanizmy działania leków. Receptory i teorie receptorowe;</w:t>
            </w:r>
          </w:p>
          <w:p w14:paraId="574EC137" w14:textId="77777777" w:rsidR="00610612" w:rsidRPr="0036117E" w:rsidRDefault="00610612" w:rsidP="00885F21">
            <w:pPr>
              <w:pStyle w:val="NormalnyWeb"/>
              <w:numPr>
                <w:ilvl w:val="0"/>
                <w:numId w:val="242"/>
              </w:numPr>
              <w:spacing w:after="0" w:afterAutospacing="0"/>
              <w:jc w:val="both"/>
              <w:rPr>
                <w:sz w:val="22"/>
                <w:szCs w:val="22"/>
              </w:rPr>
            </w:pPr>
            <w:r w:rsidRPr="0036117E">
              <w:rPr>
                <w:sz w:val="22"/>
                <w:szCs w:val="22"/>
              </w:rPr>
              <w:t>Działania niepożądane leków (działania niepożądane swoiste dla leku i zależne od dawki, choroby polekowe, wtórne działania niepożądane; reakcje alergiczne i pseudoalergiczne);</w:t>
            </w:r>
          </w:p>
          <w:p w14:paraId="035750C6" w14:textId="77777777" w:rsidR="00610612" w:rsidRPr="0036117E" w:rsidRDefault="00610612" w:rsidP="00885F21">
            <w:pPr>
              <w:pStyle w:val="NormalnyWeb"/>
              <w:numPr>
                <w:ilvl w:val="0"/>
                <w:numId w:val="242"/>
              </w:numPr>
              <w:spacing w:after="0" w:afterAutospacing="0"/>
              <w:jc w:val="both"/>
              <w:rPr>
                <w:sz w:val="22"/>
                <w:szCs w:val="22"/>
              </w:rPr>
            </w:pPr>
            <w:r w:rsidRPr="0036117E">
              <w:rPr>
                <w:sz w:val="22"/>
                <w:szCs w:val="22"/>
              </w:rPr>
              <w:t xml:space="preserve"> Interakcje leków: farmakokinetyczne, farmakodynamiczne, chronofarmakologiczne;</w:t>
            </w:r>
          </w:p>
          <w:p w14:paraId="47C25DB9" w14:textId="77777777" w:rsidR="00610612" w:rsidRPr="0036117E" w:rsidRDefault="00610612" w:rsidP="00885F21">
            <w:pPr>
              <w:pStyle w:val="NormalnyWeb"/>
              <w:numPr>
                <w:ilvl w:val="0"/>
                <w:numId w:val="242"/>
              </w:numPr>
              <w:spacing w:before="0" w:beforeAutospacing="0" w:after="0" w:afterAutospacing="0"/>
              <w:jc w:val="both"/>
              <w:rPr>
                <w:sz w:val="22"/>
                <w:szCs w:val="22"/>
              </w:rPr>
            </w:pPr>
            <w:r w:rsidRPr="0036117E">
              <w:rPr>
                <w:sz w:val="22"/>
                <w:szCs w:val="22"/>
                <w:lang w:eastAsia="en-US"/>
              </w:rPr>
              <w:t>Działania niepożądane leków w czasie rozwoju zarodkowego, płodowego oraz w okresie poporodowym i karmienia piersią;</w:t>
            </w:r>
          </w:p>
          <w:p w14:paraId="069258FA" w14:textId="77777777" w:rsidR="00610612" w:rsidRPr="0036117E" w:rsidRDefault="00610612" w:rsidP="00885F21">
            <w:pPr>
              <w:pStyle w:val="NormalnyWeb"/>
              <w:numPr>
                <w:ilvl w:val="0"/>
                <w:numId w:val="242"/>
              </w:numPr>
              <w:spacing w:before="0" w:beforeAutospacing="0" w:after="0" w:afterAutospacing="0"/>
              <w:jc w:val="both"/>
              <w:rPr>
                <w:sz w:val="22"/>
                <w:szCs w:val="22"/>
              </w:rPr>
            </w:pPr>
            <w:r w:rsidRPr="0036117E">
              <w:rPr>
                <w:sz w:val="22"/>
                <w:szCs w:val="22"/>
                <w:lang w:eastAsia="en-US"/>
              </w:rPr>
              <w:t>Biodostępność i biorównoważność leków;</w:t>
            </w:r>
          </w:p>
          <w:p w14:paraId="376C2F56" w14:textId="77777777" w:rsidR="00610612" w:rsidRPr="0036117E" w:rsidRDefault="00610612" w:rsidP="00885F21">
            <w:pPr>
              <w:pStyle w:val="NormalnyWeb"/>
              <w:numPr>
                <w:ilvl w:val="0"/>
                <w:numId w:val="242"/>
              </w:numPr>
              <w:spacing w:before="0" w:beforeAutospacing="0" w:after="0" w:afterAutospacing="0"/>
              <w:jc w:val="both"/>
              <w:rPr>
                <w:sz w:val="22"/>
                <w:szCs w:val="22"/>
                <w:lang w:eastAsia="en-US"/>
              </w:rPr>
            </w:pPr>
            <w:r w:rsidRPr="0036117E">
              <w:rPr>
                <w:sz w:val="22"/>
                <w:szCs w:val="22"/>
              </w:rPr>
              <w:t xml:space="preserve">Metody doświadczalne w farmakologii (farmakometria). </w:t>
            </w:r>
            <w:r w:rsidRPr="0036117E">
              <w:rPr>
                <w:sz w:val="22"/>
                <w:szCs w:val="22"/>
                <w:lang w:eastAsia="en-US"/>
              </w:rPr>
              <w:t>Badania przedkliniczne i kliniczne leków;</w:t>
            </w:r>
          </w:p>
          <w:p w14:paraId="4C60B8C7" w14:textId="77777777" w:rsidR="00610612" w:rsidRPr="0036117E" w:rsidRDefault="00610612" w:rsidP="00885F21">
            <w:pPr>
              <w:pStyle w:val="NormalnyWeb"/>
              <w:numPr>
                <w:ilvl w:val="0"/>
                <w:numId w:val="242"/>
              </w:numPr>
              <w:spacing w:before="0" w:beforeAutospacing="0" w:after="0" w:afterAutospacing="0"/>
              <w:jc w:val="both"/>
              <w:rPr>
                <w:sz w:val="22"/>
                <w:szCs w:val="22"/>
                <w:lang w:eastAsia="en-US"/>
              </w:rPr>
            </w:pPr>
            <w:r w:rsidRPr="0036117E">
              <w:rPr>
                <w:sz w:val="22"/>
                <w:szCs w:val="22"/>
                <w:lang w:eastAsia="en-US"/>
              </w:rPr>
              <w:t>Wstęp do chemioterapii zakażeń i chorób inwazyjnych. Ogólne zasady chemioterapii. Antybiotyki β-laktamowe;</w:t>
            </w:r>
          </w:p>
          <w:p w14:paraId="359D8F86" w14:textId="77777777" w:rsidR="00610612" w:rsidRPr="0036117E" w:rsidRDefault="00610612" w:rsidP="00885F21">
            <w:pPr>
              <w:pStyle w:val="NormalnyWeb"/>
              <w:numPr>
                <w:ilvl w:val="0"/>
                <w:numId w:val="242"/>
              </w:numPr>
              <w:spacing w:before="0" w:beforeAutospacing="0" w:after="0" w:afterAutospacing="0"/>
              <w:jc w:val="both"/>
              <w:rPr>
                <w:sz w:val="22"/>
                <w:szCs w:val="22"/>
                <w:lang w:eastAsia="en-US"/>
              </w:rPr>
            </w:pPr>
            <w:r w:rsidRPr="0036117E">
              <w:rPr>
                <w:sz w:val="22"/>
                <w:szCs w:val="22"/>
                <w:lang w:eastAsia="en-US"/>
              </w:rPr>
              <w:t>Antybiotyki aminoglikozydowe. Tetracykliny. Chloramfenikol. Antybiotyki makrolidowe. Ketolidy. Linkozamidy. Streptograminy;</w:t>
            </w:r>
          </w:p>
          <w:p w14:paraId="7897CA5D" w14:textId="77777777" w:rsidR="00610612" w:rsidRPr="0036117E" w:rsidRDefault="00610612" w:rsidP="00885F21">
            <w:pPr>
              <w:pStyle w:val="NormalnyWeb"/>
              <w:numPr>
                <w:ilvl w:val="0"/>
                <w:numId w:val="242"/>
              </w:numPr>
              <w:spacing w:before="0" w:beforeAutospacing="0" w:after="0" w:afterAutospacing="0"/>
              <w:jc w:val="both"/>
              <w:rPr>
                <w:sz w:val="22"/>
                <w:szCs w:val="22"/>
                <w:lang w:eastAsia="en-US"/>
              </w:rPr>
            </w:pPr>
            <w:r w:rsidRPr="0036117E">
              <w:rPr>
                <w:sz w:val="22"/>
                <w:szCs w:val="22"/>
                <w:lang w:eastAsia="en-US"/>
              </w:rPr>
              <w:t>Antybiotyki peptydowe. Rifamycyny. Antybiotyki glikopeptydowe. Kwas fusydowy. Pochodne okazolidinonu. Mupirocyna.</w:t>
            </w:r>
          </w:p>
          <w:p w14:paraId="723B44F2" w14:textId="77777777" w:rsidR="00610612" w:rsidRPr="0036117E" w:rsidRDefault="00610612" w:rsidP="00610612">
            <w:pPr>
              <w:pStyle w:val="NormalnyWeb"/>
              <w:spacing w:before="0" w:beforeAutospacing="0" w:after="0" w:afterAutospacing="0"/>
              <w:ind w:left="720"/>
              <w:jc w:val="both"/>
              <w:rPr>
                <w:sz w:val="22"/>
                <w:szCs w:val="22"/>
                <w:lang w:eastAsia="en-US"/>
              </w:rPr>
            </w:pPr>
          </w:p>
          <w:p w14:paraId="66D0FF28" w14:textId="77777777" w:rsidR="00610612" w:rsidRPr="0036117E" w:rsidRDefault="00610612" w:rsidP="00610612">
            <w:pPr>
              <w:autoSpaceDE w:val="0"/>
              <w:autoSpaceDN w:val="0"/>
              <w:adjustRightInd w:val="0"/>
              <w:spacing w:after="0" w:line="240" w:lineRule="auto"/>
              <w:jc w:val="both"/>
              <w:rPr>
                <w:rFonts w:ascii="Times New Roman" w:eastAsia="Calibri" w:hAnsi="Times New Roman" w:cs="Times New Roman"/>
                <w:b/>
              </w:rPr>
            </w:pPr>
            <w:r w:rsidRPr="0036117E">
              <w:rPr>
                <w:rFonts w:ascii="Times New Roman" w:eastAsia="Calibri" w:hAnsi="Times New Roman" w:cs="Times New Roman"/>
                <w:b/>
                <w:u w:val="single"/>
              </w:rPr>
              <w:t>Ćwiczenia</w:t>
            </w:r>
            <w:r w:rsidRPr="0036117E">
              <w:rPr>
                <w:rFonts w:ascii="Times New Roman" w:eastAsia="Calibri" w:hAnsi="Times New Roman" w:cs="Times New Roman"/>
                <w:b/>
              </w:rPr>
              <w:t xml:space="preserve">: </w:t>
            </w:r>
          </w:p>
          <w:p w14:paraId="7AD99C7C" w14:textId="77777777" w:rsidR="00610612" w:rsidRPr="0036117E" w:rsidRDefault="00610612" w:rsidP="00885F21">
            <w:pPr>
              <w:numPr>
                <w:ilvl w:val="0"/>
                <w:numId w:val="243"/>
              </w:numPr>
              <w:autoSpaceDE w:val="0"/>
              <w:autoSpaceDN w:val="0"/>
              <w:adjustRightInd w:val="0"/>
              <w:spacing w:after="0" w:line="240" w:lineRule="auto"/>
              <w:contextualSpacing/>
              <w:jc w:val="both"/>
              <w:rPr>
                <w:rFonts w:ascii="Times New Roman" w:eastAsia="Calibri" w:hAnsi="Times New Roman" w:cs="Times New Roman"/>
                <w:lang w:val="pl-PL"/>
              </w:rPr>
            </w:pPr>
            <w:r w:rsidRPr="0036117E">
              <w:rPr>
                <w:rFonts w:ascii="Times New Roman" w:eastAsia="Calibri" w:hAnsi="Times New Roman" w:cs="Times New Roman"/>
                <w:lang w:val="pl-PL"/>
              </w:rPr>
              <w:t>Antybiotyki-mechanizm działania, zakres działania, działania niepożądane-antybiotyki beta-laktamowe;</w:t>
            </w:r>
          </w:p>
          <w:p w14:paraId="09554406" w14:textId="77777777" w:rsidR="00610612" w:rsidRPr="0036117E" w:rsidRDefault="00610612" w:rsidP="00885F21">
            <w:pPr>
              <w:numPr>
                <w:ilvl w:val="0"/>
                <w:numId w:val="243"/>
              </w:numPr>
              <w:autoSpaceDE w:val="0"/>
              <w:autoSpaceDN w:val="0"/>
              <w:adjustRightInd w:val="0"/>
              <w:spacing w:after="0" w:line="240" w:lineRule="auto"/>
              <w:contextualSpacing/>
              <w:jc w:val="both"/>
              <w:rPr>
                <w:rFonts w:ascii="Times New Roman" w:eastAsia="Calibri" w:hAnsi="Times New Roman" w:cs="Times New Roman"/>
                <w:lang w:val="pl-PL"/>
              </w:rPr>
            </w:pPr>
            <w:r w:rsidRPr="0036117E">
              <w:rPr>
                <w:rFonts w:ascii="Times New Roman" w:eastAsia="Calibri" w:hAnsi="Times New Roman" w:cs="Times New Roman"/>
                <w:lang w:val="pl-PL"/>
              </w:rPr>
              <w:t xml:space="preserve">Antybiotyki-mechanizm działania, zakres działania, działania niepożądane-aminoglikozydy, tetracykliny, chloramfenikol, makrolidy, ketolidy, linkozamidy, straptograminy, linezolid; </w:t>
            </w:r>
          </w:p>
          <w:p w14:paraId="271F6123" w14:textId="77777777" w:rsidR="00610612" w:rsidRPr="0036117E" w:rsidRDefault="00610612" w:rsidP="00885F21">
            <w:pPr>
              <w:numPr>
                <w:ilvl w:val="0"/>
                <w:numId w:val="243"/>
              </w:numPr>
              <w:autoSpaceDE w:val="0"/>
              <w:autoSpaceDN w:val="0"/>
              <w:adjustRightInd w:val="0"/>
              <w:spacing w:after="0" w:line="240" w:lineRule="auto"/>
              <w:contextualSpacing/>
              <w:jc w:val="both"/>
              <w:rPr>
                <w:rFonts w:ascii="Times New Roman" w:eastAsia="Calibri" w:hAnsi="Times New Roman" w:cs="Times New Roman"/>
                <w:lang w:val="pl-PL"/>
              </w:rPr>
            </w:pPr>
            <w:r w:rsidRPr="0036117E">
              <w:rPr>
                <w:rFonts w:ascii="Times New Roman" w:eastAsia="Calibri" w:hAnsi="Times New Roman" w:cs="Times New Roman"/>
                <w:lang w:val="pl-PL"/>
              </w:rPr>
              <w:t>Antybiotyki-mechanizm działania, zakres działania, działania niepożądane-antybiotyki peptydowe i glikopeptydowe,  rifampicyny, kwas fusydowy, pochodne oksazolidynonu, mupirocyna, leczenie gruźlicy;</w:t>
            </w:r>
          </w:p>
          <w:p w14:paraId="79DE5613" w14:textId="77777777" w:rsidR="00610612" w:rsidRPr="0036117E" w:rsidRDefault="00610612" w:rsidP="00885F21">
            <w:pPr>
              <w:numPr>
                <w:ilvl w:val="0"/>
                <w:numId w:val="243"/>
              </w:numPr>
              <w:autoSpaceDE w:val="0"/>
              <w:autoSpaceDN w:val="0"/>
              <w:adjustRightInd w:val="0"/>
              <w:spacing w:after="0" w:line="240" w:lineRule="auto"/>
              <w:contextualSpacing/>
              <w:jc w:val="both"/>
              <w:rPr>
                <w:rFonts w:ascii="Times New Roman" w:eastAsia="Calibri" w:hAnsi="Times New Roman" w:cs="Times New Roman"/>
                <w:lang w:val="pl-PL"/>
              </w:rPr>
            </w:pPr>
            <w:r w:rsidRPr="0036117E">
              <w:rPr>
                <w:rFonts w:ascii="Times New Roman" w:eastAsia="Calibri" w:hAnsi="Times New Roman" w:cs="Times New Roman"/>
                <w:lang w:val="pl-PL"/>
              </w:rPr>
              <w:t>Antybiotyki-mechanizm działania, zakres działania, działania niepożądane-chinolony i fluorochinolony, sulfonamidy, trimetoprim, metronidazol, leki stosowane w chorobie wrzodowej (eradykacja h. Pylori);</w:t>
            </w:r>
          </w:p>
          <w:p w14:paraId="496E74AD" w14:textId="7D267A10" w:rsidR="00610612" w:rsidRPr="0036117E" w:rsidRDefault="00610612" w:rsidP="00885F21">
            <w:pPr>
              <w:numPr>
                <w:ilvl w:val="0"/>
                <w:numId w:val="243"/>
              </w:numPr>
              <w:autoSpaceDE w:val="0"/>
              <w:autoSpaceDN w:val="0"/>
              <w:adjustRightInd w:val="0"/>
              <w:spacing w:after="0" w:line="240" w:lineRule="auto"/>
              <w:contextualSpacing/>
              <w:jc w:val="both"/>
              <w:rPr>
                <w:rFonts w:ascii="Times New Roman" w:eastAsia="Calibri" w:hAnsi="Times New Roman" w:cs="Times New Roman"/>
                <w:lang w:val="pl-PL"/>
              </w:rPr>
            </w:pPr>
            <w:r w:rsidRPr="0036117E">
              <w:rPr>
                <w:rFonts w:ascii="Times New Roman" w:eastAsia="Calibri" w:hAnsi="Times New Roman" w:cs="Times New Roman"/>
                <w:lang w:val="pl-PL"/>
              </w:rPr>
              <w:t>Leki przeciwwirusowe, leki przeciwpierwotniakowe, leki przeciwrobacze leki przeciwgrzybicze.</w:t>
            </w:r>
          </w:p>
        </w:tc>
      </w:tr>
      <w:tr w:rsidR="00610612" w:rsidRPr="0036117E" w14:paraId="2EDE94BD" w14:textId="77777777" w:rsidTr="00E54C0F">
        <w:trPr>
          <w:trHeight w:val="382"/>
        </w:trPr>
        <w:tc>
          <w:tcPr>
            <w:tcW w:w="3369" w:type="dxa"/>
            <w:vAlign w:val="center"/>
          </w:tcPr>
          <w:p w14:paraId="78B09719" w14:textId="77777777" w:rsidR="00610612" w:rsidRPr="0036117E" w:rsidRDefault="00610612" w:rsidP="00E54C0F">
            <w:pPr>
              <w:spacing w:after="0" w:line="240" w:lineRule="auto"/>
              <w:contextualSpacing/>
              <w:jc w:val="center"/>
              <w:rPr>
                <w:rFonts w:ascii="Times New Roman" w:hAnsi="Times New Roman" w:cs="Times New Roman"/>
                <w:sz w:val="24"/>
                <w:szCs w:val="24"/>
              </w:rPr>
            </w:pPr>
            <w:r w:rsidRPr="0036117E">
              <w:rPr>
                <w:rFonts w:ascii="Times New Roman" w:hAnsi="Times New Roman" w:cs="Times New Roman"/>
                <w:sz w:val="24"/>
                <w:szCs w:val="24"/>
              </w:rPr>
              <w:t>Metody dydaktyczne</w:t>
            </w:r>
          </w:p>
        </w:tc>
        <w:tc>
          <w:tcPr>
            <w:tcW w:w="6095" w:type="dxa"/>
            <w:vAlign w:val="center"/>
          </w:tcPr>
          <w:p w14:paraId="29A19604" w14:textId="77777777" w:rsidR="00610612" w:rsidRPr="0036117E" w:rsidRDefault="00610612" w:rsidP="00610612">
            <w:pPr>
              <w:autoSpaceDE w:val="0"/>
              <w:autoSpaceDN w:val="0"/>
              <w:adjustRightInd w:val="0"/>
              <w:spacing w:after="0" w:line="240" w:lineRule="auto"/>
              <w:ind w:firstLine="33"/>
              <w:jc w:val="both"/>
              <w:rPr>
                <w:rFonts w:ascii="Times New Roman" w:hAnsi="Times New Roman" w:cs="Times New Roman"/>
              </w:rPr>
            </w:pPr>
            <w:r w:rsidRPr="0036117E">
              <w:rPr>
                <w:rFonts w:ascii="Times New Roman" w:hAnsi="Times New Roman" w:cs="Times New Roman"/>
                <w:b/>
                <w:u w:val="single"/>
              </w:rPr>
              <w:t>Wykład</w:t>
            </w:r>
            <w:r w:rsidRPr="0036117E">
              <w:rPr>
                <w:rFonts w:ascii="Times New Roman" w:hAnsi="Times New Roman" w:cs="Times New Roman"/>
              </w:rPr>
              <w:t>:</w:t>
            </w:r>
          </w:p>
          <w:p w14:paraId="3704DBB7" w14:textId="77777777" w:rsidR="00610612" w:rsidRPr="0036117E" w:rsidRDefault="00610612" w:rsidP="00885F21">
            <w:pPr>
              <w:pStyle w:val="ListParagraph1"/>
              <w:numPr>
                <w:ilvl w:val="0"/>
                <w:numId w:val="253"/>
              </w:numPr>
              <w:suppressAutoHyphens w:val="0"/>
              <w:autoSpaceDE w:val="0"/>
              <w:autoSpaceDN w:val="0"/>
              <w:adjustRightInd w:val="0"/>
              <w:spacing w:after="0" w:line="240" w:lineRule="auto"/>
              <w:jc w:val="both"/>
              <w:rPr>
                <w:rFonts w:ascii="Times New Roman" w:hAnsi="Times New Roman" w:cs="Times New Roman"/>
              </w:rPr>
            </w:pPr>
            <w:r w:rsidRPr="0036117E">
              <w:rPr>
                <w:rFonts w:ascii="Times New Roman" w:hAnsi="Times New Roman" w:cs="Times New Roman"/>
              </w:rPr>
              <w:t xml:space="preserve">wykład informacyjny (konwencjonalny) z prezentacją multimedialną </w:t>
            </w:r>
          </w:p>
          <w:p w14:paraId="506DC12A" w14:textId="77777777" w:rsidR="00610612" w:rsidRPr="0036117E" w:rsidRDefault="00610612" w:rsidP="00885F21">
            <w:pPr>
              <w:pStyle w:val="ListParagraph1"/>
              <w:numPr>
                <w:ilvl w:val="0"/>
                <w:numId w:val="253"/>
              </w:numPr>
              <w:suppressAutoHyphens w:val="0"/>
              <w:autoSpaceDE w:val="0"/>
              <w:autoSpaceDN w:val="0"/>
              <w:adjustRightInd w:val="0"/>
              <w:spacing w:after="0" w:line="240" w:lineRule="auto"/>
              <w:jc w:val="both"/>
              <w:rPr>
                <w:rFonts w:ascii="Times New Roman" w:hAnsi="Times New Roman" w:cs="Times New Roman"/>
              </w:rPr>
            </w:pPr>
            <w:r w:rsidRPr="0036117E">
              <w:rPr>
                <w:rFonts w:ascii="Times New Roman" w:hAnsi="Times New Roman" w:cs="Times New Roman"/>
              </w:rPr>
              <w:t>wykład problemowy</w:t>
            </w:r>
          </w:p>
          <w:p w14:paraId="6B13F738" w14:textId="12FDD959" w:rsidR="009F7CA5" w:rsidRPr="0036117E" w:rsidRDefault="009F7CA5" w:rsidP="00A04653">
            <w:pPr>
              <w:autoSpaceDE w:val="0"/>
              <w:autoSpaceDN w:val="0"/>
              <w:adjustRightInd w:val="0"/>
              <w:spacing w:after="0" w:line="240" w:lineRule="auto"/>
              <w:jc w:val="both"/>
              <w:rPr>
                <w:rFonts w:ascii="Times New Roman" w:hAnsi="Times New Roman" w:cs="Times New Roman"/>
                <w:b/>
              </w:rPr>
            </w:pPr>
          </w:p>
          <w:p w14:paraId="74BF4FAA" w14:textId="77777777" w:rsidR="00610612" w:rsidRPr="0036117E" w:rsidRDefault="00610612" w:rsidP="00610612">
            <w:pPr>
              <w:autoSpaceDE w:val="0"/>
              <w:autoSpaceDN w:val="0"/>
              <w:adjustRightInd w:val="0"/>
              <w:spacing w:after="0" w:line="240" w:lineRule="auto"/>
              <w:ind w:firstLine="33"/>
              <w:jc w:val="both"/>
              <w:rPr>
                <w:rFonts w:ascii="Times New Roman" w:hAnsi="Times New Roman" w:cs="Times New Roman"/>
                <w:b/>
              </w:rPr>
            </w:pPr>
            <w:r w:rsidRPr="0036117E">
              <w:rPr>
                <w:rFonts w:ascii="Times New Roman" w:hAnsi="Times New Roman" w:cs="Times New Roman"/>
                <w:b/>
                <w:u w:val="single"/>
              </w:rPr>
              <w:t>Ćwiczenia</w:t>
            </w:r>
            <w:r w:rsidRPr="0036117E">
              <w:rPr>
                <w:rFonts w:ascii="Times New Roman" w:hAnsi="Times New Roman" w:cs="Times New Roman"/>
                <w:b/>
              </w:rPr>
              <w:t>:</w:t>
            </w:r>
          </w:p>
          <w:p w14:paraId="6A602FA8" w14:textId="77777777" w:rsidR="00610612" w:rsidRPr="0036117E" w:rsidRDefault="00610612" w:rsidP="00885F21">
            <w:pPr>
              <w:pStyle w:val="ListParagraph1"/>
              <w:numPr>
                <w:ilvl w:val="0"/>
                <w:numId w:val="254"/>
              </w:numPr>
              <w:suppressAutoHyphens w:val="0"/>
              <w:autoSpaceDE w:val="0"/>
              <w:autoSpaceDN w:val="0"/>
              <w:adjustRightInd w:val="0"/>
              <w:spacing w:after="0" w:line="240" w:lineRule="auto"/>
              <w:jc w:val="both"/>
              <w:rPr>
                <w:rFonts w:ascii="Times New Roman" w:hAnsi="Times New Roman" w:cs="Times New Roman"/>
              </w:rPr>
            </w:pPr>
            <w:r w:rsidRPr="0036117E">
              <w:rPr>
                <w:rFonts w:ascii="Times New Roman" w:hAnsi="Times New Roman" w:cs="Times New Roman"/>
              </w:rPr>
              <w:t>uczenie wspomagane z prezentacją multimedialną</w:t>
            </w:r>
          </w:p>
          <w:p w14:paraId="07112676" w14:textId="77777777" w:rsidR="00610612" w:rsidRPr="0036117E" w:rsidRDefault="00610612" w:rsidP="00885F21">
            <w:pPr>
              <w:pStyle w:val="ListParagraph1"/>
              <w:numPr>
                <w:ilvl w:val="0"/>
                <w:numId w:val="254"/>
              </w:numPr>
              <w:suppressAutoHyphens w:val="0"/>
              <w:autoSpaceDE w:val="0"/>
              <w:autoSpaceDN w:val="0"/>
              <w:adjustRightInd w:val="0"/>
              <w:spacing w:after="0" w:line="240" w:lineRule="auto"/>
              <w:jc w:val="both"/>
              <w:rPr>
                <w:rFonts w:ascii="Times New Roman" w:hAnsi="Times New Roman" w:cs="Times New Roman"/>
              </w:rPr>
            </w:pPr>
            <w:r w:rsidRPr="0036117E">
              <w:rPr>
                <w:rFonts w:ascii="Times New Roman" w:hAnsi="Times New Roman" w:cs="Times New Roman"/>
              </w:rPr>
              <w:lastRenderedPageBreak/>
              <w:t>metoda dyskusji dydaktycznej</w:t>
            </w:r>
          </w:p>
          <w:p w14:paraId="37FD3BF5" w14:textId="77777777" w:rsidR="00610612" w:rsidRPr="0036117E" w:rsidRDefault="00610612" w:rsidP="00885F21">
            <w:pPr>
              <w:pStyle w:val="ListParagraph1"/>
              <w:numPr>
                <w:ilvl w:val="0"/>
                <w:numId w:val="254"/>
              </w:numPr>
              <w:suppressAutoHyphens w:val="0"/>
              <w:autoSpaceDE w:val="0"/>
              <w:autoSpaceDN w:val="0"/>
              <w:adjustRightInd w:val="0"/>
              <w:spacing w:after="0" w:line="240" w:lineRule="auto"/>
              <w:jc w:val="both"/>
              <w:rPr>
                <w:rFonts w:ascii="Times New Roman" w:hAnsi="Times New Roman" w:cs="Times New Roman"/>
              </w:rPr>
            </w:pPr>
            <w:r w:rsidRPr="0036117E">
              <w:rPr>
                <w:rFonts w:ascii="Times New Roman" w:hAnsi="Times New Roman" w:cs="Times New Roman"/>
              </w:rPr>
              <w:t>studium przypadku („case study”)</w:t>
            </w:r>
          </w:p>
          <w:p w14:paraId="08F1FD99" w14:textId="77777777" w:rsidR="00610612" w:rsidRPr="0036117E" w:rsidRDefault="00610612" w:rsidP="00885F21">
            <w:pPr>
              <w:pStyle w:val="ListParagraph1"/>
              <w:numPr>
                <w:ilvl w:val="0"/>
                <w:numId w:val="254"/>
              </w:numPr>
              <w:suppressAutoHyphens w:val="0"/>
              <w:autoSpaceDE w:val="0"/>
              <w:autoSpaceDN w:val="0"/>
              <w:adjustRightInd w:val="0"/>
              <w:spacing w:after="0" w:line="240" w:lineRule="auto"/>
              <w:jc w:val="both"/>
              <w:rPr>
                <w:rFonts w:ascii="Times New Roman" w:hAnsi="Times New Roman" w:cs="Times New Roman"/>
              </w:rPr>
            </w:pPr>
            <w:r w:rsidRPr="0036117E">
              <w:rPr>
                <w:rFonts w:ascii="Times New Roman" w:hAnsi="Times New Roman" w:cs="Times New Roman"/>
              </w:rPr>
              <w:t>omówienie publikacji naukowych</w:t>
            </w:r>
          </w:p>
          <w:p w14:paraId="33A07CC0" w14:textId="59BFBC6E" w:rsidR="00610612" w:rsidRPr="0036117E" w:rsidRDefault="00610612" w:rsidP="00885F21">
            <w:pPr>
              <w:pStyle w:val="ListParagraph1"/>
              <w:numPr>
                <w:ilvl w:val="0"/>
                <w:numId w:val="254"/>
              </w:numPr>
              <w:suppressAutoHyphens w:val="0"/>
              <w:autoSpaceDE w:val="0"/>
              <w:autoSpaceDN w:val="0"/>
              <w:adjustRightInd w:val="0"/>
              <w:spacing w:after="0" w:line="240" w:lineRule="auto"/>
              <w:jc w:val="both"/>
              <w:rPr>
                <w:rFonts w:ascii="Times New Roman" w:hAnsi="Times New Roman" w:cs="Times New Roman"/>
              </w:rPr>
            </w:pPr>
            <w:r w:rsidRPr="0036117E">
              <w:rPr>
                <w:rFonts w:ascii="Times New Roman" w:hAnsi="Times New Roman" w:cs="Times New Roman"/>
              </w:rPr>
              <w:t>metoda klasyczna problemowa</w:t>
            </w:r>
          </w:p>
        </w:tc>
      </w:tr>
      <w:tr w:rsidR="00610612" w:rsidRPr="006C6753" w14:paraId="20F697D1" w14:textId="77777777" w:rsidTr="00E54C0F">
        <w:tc>
          <w:tcPr>
            <w:tcW w:w="3369" w:type="dxa"/>
            <w:vAlign w:val="center"/>
          </w:tcPr>
          <w:p w14:paraId="2BFCD8F9" w14:textId="77777777" w:rsidR="00610612" w:rsidRPr="0036117E" w:rsidRDefault="00610612" w:rsidP="00E54C0F">
            <w:pPr>
              <w:spacing w:after="0" w:line="240" w:lineRule="auto"/>
              <w:contextualSpacing/>
              <w:jc w:val="center"/>
              <w:rPr>
                <w:rFonts w:ascii="Times New Roman" w:hAnsi="Times New Roman" w:cs="Times New Roman"/>
                <w:sz w:val="24"/>
                <w:szCs w:val="24"/>
              </w:rPr>
            </w:pPr>
            <w:r w:rsidRPr="0036117E">
              <w:rPr>
                <w:rFonts w:ascii="Times New Roman" w:hAnsi="Times New Roman" w:cs="Times New Roman"/>
                <w:sz w:val="24"/>
                <w:szCs w:val="24"/>
              </w:rPr>
              <w:lastRenderedPageBreak/>
              <w:t>Literatura</w:t>
            </w:r>
          </w:p>
        </w:tc>
        <w:tc>
          <w:tcPr>
            <w:tcW w:w="6095" w:type="dxa"/>
            <w:vAlign w:val="center"/>
          </w:tcPr>
          <w:p w14:paraId="1E1C98C8" w14:textId="77777777" w:rsidR="00610612" w:rsidRPr="0036117E" w:rsidRDefault="00610612" w:rsidP="00610612">
            <w:pPr>
              <w:tabs>
                <w:tab w:val="left" w:pos="195"/>
              </w:tabs>
              <w:spacing w:after="0" w:line="240" w:lineRule="auto"/>
              <w:jc w:val="both"/>
              <w:rPr>
                <w:rFonts w:ascii="Times New Roman" w:hAnsi="Times New Roman" w:cs="Times New Roman"/>
                <w:u w:val="single"/>
              </w:rPr>
            </w:pPr>
            <w:r w:rsidRPr="0036117E">
              <w:rPr>
                <w:rFonts w:ascii="Times New Roman" w:eastAsia="Calibri" w:hAnsi="Times New Roman" w:cs="Times New Roman"/>
                <w:b/>
                <w:u w:val="single"/>
              </w:rPr>
              <w:t>Literatura obowiązkowa:</w:t>
            </w:r>
          </w:p>
          <w:p w14:paraId="4A1DFFB5" w14:textId="77777777" w:rsidR="00610612" w:rsidRPr="0036117E" w:rsidRDefault="00610612" w:rsidP="00885F21">
            <w:pPr>
              <w:numPr>
                <w:ilvl w:val="0"/>
                <w:numId w:val="244"/>
              </w:numPr>
              <w:suppressAutoHyphens/>
              <w:spacing w:after="0" w:line="240" w:lineRule="auto"/>
              <w:jc w:val="both"/>
              <w:rPr>
                <w:rFonts w:ascii="Times New Roman" w:hAnsi="Times New Roman" w:cs="Times New Roman"/>
                <w:lang w:val="pl-PL"/>
              </w:rPr>
            </w:pPr>
            <w:r w:rsidRPr="0036117E">
              <w:rPr>
                <w:rFonts w:ascii="Times New Roman" w:hAnsi="Times New Roman" w:cs="Times New Roman"/>
                <w:bCs/>
                <w:lang w:val="pl-PL"/>
              </w:rPr>
              <w:t>Janiec W. Farmakodynamika. Podręcznik dla studentów farmacji – Wydanie 1, PZWL 2009</w:t>
            </w:r>
          </w:p>
          <w:p w14:paraId="7BE78E6E" w14:textId="77777777" w:rsidR="00610612" w:rsidRPr="0036117E" w:rsidRDefault="00610612" w:rsidP="00885F21">
            <w:pPr>
              <w:numPr>
                <w:ilvl w:val="0"/>
                <w:numId w:val="244"/>
              </w:numPr>
              <w:suppressAutoHyphens/>
              <w:spacing w:after="0" w:line="240" w:lineRule="auto"/>
              <w:jc w:val="both"/>
              <w:rPr>
                <w:rFonts w:ascii="Times New Roman" w:hAnsi="Times New Roman" w:cs="Times New Roman"/>
                <w:lang w:val="pl-PL"/>
              </w:rPr>
            </w:pPr>
            <w:r w:rsidRPr="0036117E">
              <w:rPr>
                <w:rFonts w:ascii="Times New Roman" w:hAnsi="Times New Roman" w:cs="Times New Roman"/>
                <w:lang w:val="pl-PL"/>
              </w:rPr>
              <w:t>Farmakologia i toksykologia Red. E Mutschler i wsp., red. nauk. W. Buczko (wydanie III poprawione i uzupełnione)</w:t>
            </w:r>
          </w:p>
          <w:p w14:paraId="1CB8F9C1" w14:textId="77777777" w:rsidR="00F72BA5" w:rsidRPr="0036117E" w:rsidRDefault="00F72BA5" w:rsidP="00610612">
            <w:pPr>
              <w:suppressAutoHyphens/>
              <w:spacing w:after="0" w:line="240" w:lineRule="auto"/>
              <w:jc w:val="both"/>
              <w:rPr>
                <w:rFonts w:ascii="Times New Roman" w:eastAsia="Calibri" w:hAnsi="Times New Roman" w:cs="Times New Roman"/>
                <w:b/>
                <w:lang w:val="pl-PL"/>
              </w:rPr>
            </w:pPr>
          </w:p>
          <w:p w14:paraId="7D4FFD54" w14:textId="2BACBC1A" w:rsidR="00610612" w:rsidRPr="0036117E" w:rsidRDefault="00610612" w:rsidP="00610612">
            <w:pPr>
              <w:suppressAutoHyphens/>
              <w:spacing w:after="0" w:line="240" w:lineRule="auto"/>
              <w:jc w:val="both"/>
              <w:rPr>
                <w:rFonts w:ascii="Times New Roman" w:hAnsi="Times New Roman" w:cs="Times New Roman"/>
                <w:u w:val="single"/>
              </w:rPr>
            </w:pPr>
            <w:r w:rsidRPr="0036117E">
              <w:rPr>
                <w:rFonts w:ascii="Times New Roman" w:eastAsia="Calibri" w:hAnsi="Times New Roman" w:cs="Times New Roman"/>
                <w:b/>
                <w:u w:val="single"/>
              </w:rPr>
              <w:t xml:space="preserve">Literatura uzupełniająca: </w:t>
            </w:r>
          </w:p>
          <w:p w14:paraId="00B68AF6" w14:textId="77777777" w:rsidR="00610612" w:rsidRPr="0036117E" w:rsidRDefault="00610612" w:rsidP="00885F21">
            <w:pPr>
              <w:numPr>
                <w:ilvl w:val="0"/>
                <w:numId w:val="245"/>
              </w:numPr>
              <w:tabs>
                <w:tab w:val="left" w:pos="195"/>
              </w:tabs>
              <w:suppressAutoHyphens/>
              <w:spacing w:after="0" w:line="240" w:lineRule="auto"/>
              <w:contextualSpacing/>
              <w:jc w:val="both"/>
              <w:rPr>
                <w:rFonts w:ascii="Times New Roman" w:hAnsi="Times New Roman" w:cs="Times New Roman"/>
                <w:lang w:val="pl-PL"/>
              </w:rPr>
            </w:pPr>
            <w:r w:rsidRPr="0036117E">
              <w:rPr>
                <w:rFonts w:ascii="Times New Roman" w:eastAsia="Calibri" w:hAnsi="Times New Roman" w:cs="Times New Roman"/>
                <w:bCs/>
                <w:lang w:val="pl-PL"/>
              </w:rPr>
              <w:t xml:space="preserve">Farmakologia Goodmana &amp; Gilmana, red. </w:t>
            </w:r>
            <w:r w:rsidRPr="0036117E">
              <w:rPr>
                <w:rFonts w:ascii="Times New Roman" w:hAnsi="Times New Roman" w:cs="Times New Roman"/>
                <w:lang w:val="pl-PL"/>
              </w:rPr>
              <w:t>Brunton L.L., Lazo J.S., Parker K.L., red. nauk. W. Buczko (wydanie III poprawione i uzupełnione).</w:t>
            </w:r>
          </w:p>
          <w:p w14:paraId="75FDB430" w14:textId="77777777" w:rsidR="00610612" w:rsidRPr="0036117E" w:rsidRDefault="00610612" w:rsidP="00885F21">
            <w:pPr>
              <w:numPr>
                <w:ilvl w:val="0"/>
                <w:numId w:val="245"/>
              </w:numPr>
              <w:tabs>
                <w:tab w:val="left" w:pos="195"/>
              </w:tabs>
              <w:suppressAutoHyphens/>
              <w:spacing w:after="0" w:line="240" w:lineRule="auto"/>
              <w:contextualSpacing/>
              <w:jc w:val="both"/>
              <w:rPr>
                <w:rFonts w:ascii="Times New Roman" w:hAnsi="Times New Roman" w:cs="Times New Roman"/>
                <w:lang w:val="pl-PL"/>
              </w:rPr>
            </w:pPr>
            <w:r w:rsidRPr="0036117E">
              <w:rPr>
                <w:rFonts w:ascii="Times New Roman" w:hAnsi="Times New Roman" w:cs="Times New Roman"/>
                <w:lang w:val="pl-PL"/>
              </w:rPr>
              <w:t>Katzung BG: Farmakologia ogólna i kliniczna – Wydanie I polskie, Czelej 2012 (PL)</w:t>
            </w:r>
          </w:p>
        </w:tc>
      </w:tr>
    </w:tbl>
    <w:p w14:paraId="733D110F" w14:textId="57A39A35" w:rsidR="00EE527D" w:rsidRPr="0036117E" w:rsidRDefault="00DE2EC7" w:rsidP="00EE527D">
      <w:pPr>
        <w:rPr>
          <w:rFonts w:ascii="Times New Roman" w:hAnsi="Times New Roman" w:cs="Times New Roman"/>
          <w:b/>
          <w:bCs/>
          <w:sz w:val="20"/>
          <w:szCs w:val="20"/>
          <w:lang w:val="pl-PL"/>
        </w:rPr>
      </w:pPr>
      <w:r w:rsidRPr="0036117E">
        <w:rPr>
          <w:rFonts w:ascii="Times New Roman" w:hAnsi="Times New Roman" w:cs="Times New Roman"/>
          <w:b/>
          <w:bCs/>
          <w:sz w:val="20"/>
          <w:szCs w:val="20"/>
          <w:lang w:val="pl-PL"/>
        </w:rPr>
        <w:br w:type="page"/>
      </w:r>
    </w:p>
    <w:p w14:paraId="21189309" w14:textId="67924A6B" w:rsidR="00EE527D" w:rsidRPr="0036117E" w:rsidRDefault="00EE527D" w:rsidP="00EE527D">
      <w:pPr>
        <w:pStyle w:val="Nagwek2"/>
        <w:rPr>
          <w:rFonts w:ascii="Times New Roman" w:hAnsi="Times New Roman" w:cs="Times New Roman"/>
          <w:b/>
          <w:color w:val="auto"/>
          <w:lang w:val="pl-PL"/>
        </w:rPr>
      </w:pPr>
      <w:bookmarkStart w:id="44" w:name="_Toc3467260"/>
      <w:r w:rsidRPr="0036117E">
        <w:rPr>
          <w:rFonts w:ascii="Times New Roman" w:hAnsi="Times New Roman" w:cs="Times New Roman"/>
          <w:b/>
          <w:color w:val="auto"/>
          <w:lang w:val="pl-PL"/>
        </w:rPr>
        <w:lastRenderedPageBreak/>
        <w:t>Farmakologia z farmakodynamiką II</w:t>
      </w:r>
      <w:bookmarkEnd w:id="44"/>
    </w:p>
    <w:p w14:paraId="707A2943" w14:textId="77ECADC7" w:rsidR="00EE527D" w:rsidRPr="0036117E" w:rsidRDefault="00EE527D" w:rsidP="00885F21">
      <w:pPr>
        <w:pStyle w:val="Akapitzlist"/>
        <w:numPr>
          <w:ilvl w:val="0"/>
          <w:numId w:val="493"/>
        </w:numPr>
        <w:rPr>
          <w:rFonts w:ascii="Times New Roman" w:hAnsi="Times New Roman" w:cs="Times New Roman"/>
          <w:b/>
        </w:rPr>
      </w:pPr>
      <w:r w:rsidRPr="0036117E">
        <w:rPr>
          <w:rFonts w:ascii="Times New Roman" w:hAnsi="Times New Roman" w:cs="Times New Roman"/>
          <w:b/>
        </w:rPr>
        <w:t xml:space="preserve">Ogólny opis przedmiotu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5"/>
      </w:tblGrid>
      <w:tr w:rsidR="00EE527D" w:rsidRPr="0036117E" w14:paraId="208BED6A" w14:textId="77777777" w:rsidTr="00B81F1B">
        <w:tc>
          <w:tcPr>
            <w:tcW w:w="3369" w:type="dxa"/>
            <w:vAlign w:val="center"/>
          </w:tcPr>
          <w:p w14:paraId="198DD193" w14:textId="77777777" w:rsidR="00EE527D" w:rsidRPr="0036117E" w:rsidRDefault="00EE527D" w:rsidP="00B81F1B">
            <w:pPr>
              <w:spacing w:after="0" w:line="240" w:lineRule="auto"/>
              <w:jc w:val="center"/>
              <w:rPr>
                <w:rFonts w:ascii="Times New Roman" w:hAnsi="Times New Roman" w:cs="Times New Roman"/>
                <w:b/>
              </w:rPr>
            </w:pPr>
          </w:p>
          <w:p w14:paraId="70ADACF8" w14:textId="77777777" w:rsidR="00EE527D" w:rsidRPr="0036117E" w:rsidRDefault="00EE527D" w:rsidP="00B81F1B">
            <w:pPr>
              <w:spacing w:after="0" w:line="240" w:lineRule="auto"/>
              <w:jc w:val="center"/>
              <w:rPr>
                <w:rFonts w:ascii="Times New Roman" w:hAnsi="Times New Roman" w:cs="Times New Roman"/>
                <w:b/>
              </w:rPr>
            </w:pPr>
            <w:r w:rsidRPr="0036117E">
              <w:rPr>
                <w:rFonts w:ascii="Times New Roman" w:hAnsi="Times New Roman" w:cs="Times New Roman"/>
                <w:b/>
              </w:rPr>
              <w:t>Nazwa pola</w:t>
            </w:r>
          </w:p>
          <w:p w14:paraId="51D1AB9D" w14:textId="77777777" w:rsidR="00EE527D" w:rsidRPr="0036117E" w:rsidRDefault="00EE527D" w:rsidP="00B81F1B">
            <w:pPr>
              <w:spacing w:after="0" w:line="240" w:lineRule="auto"/>
              <w:jc w:val="center"/>
              <w:rPr>
                <w:rFonts w:ascii="Times New Roman" w:hAnsi="Times New Roman" w:cs="Times New Roman"/>
                <w:b/>
              </w:rPr>
            </w:pPr>
          </w:p>
        </w:tc>
        <w:tc>
          <w:tcPr>
            <w:tcW w:w="6095" w:type="dxa"/>
            <w:vAlign w:val="center"/>
          </w:tcPr>
          <w:p w14:paraId="73B19A3F" w14:textId="77777777" w:rsidR="00EE527D" w:rsidRPr="0036117E" w:rsidRDefault="00EE527D" w:rsidP="00EE527D">
            <w:pPr>
              <w:spacing w:after="0" w:line="240" w:lineRule="auto"/>
              <w:jc w:val="center"/>
              <w:rPr>
                <w:rFonts w:ascii="Times New Roman" w:hAnsi="Times New Roman" w:cs="Times New Roman"/>
                <w:b/>
              </w:rPr>
            </w:pPr>
          </w:p>
          <w:p w14:paraId="7F775885" w14:textId="77777777" w:rsidR="00EE527D" w:rsidRPr="0036117E" w:rsidRDefault="00EE527D" w:rsidP="00EE527D">
            <w:pPr>
              <w:spacing w:after="0" w:line="240" w:lineRule="auto"/>
              <w:jc w:val="center"/>
              <w:rPr>
                <w:rFonts w:ascii="Times New Roman" w:hAnsi="Times New Roman" w:cs="Times New Roman"/>
                <w:b/>
              </w:rPr>
            </w:pPr>
            <w:r w:rsidRPr="0036117E">
              <w:rPr>
                <w:rFonts w:ascii="Times New Roman" w:hAnsi="Times New Roman" w:cs="Times New Roman"/>
                <w:b/>
              </w:rPr>
              <w:t>Komentarz</w:t>
            </w:r>
          </w:p>
        </w:tc>
      </w:tr>
      <w:tr w:rsidR="00EE527D" w:rsidRPr="006C6753" w14:paraId="6C84BA6E" w14:textId="77777777" w:rsidTr="00B81F1B">
        <w:tc>
          <w:tcPr>
            <w:tcW w:w="3369" w:type="dxa"/>
            <w:vAlign w:val="center"/>
          </w:tcPr>
          <w:p w14:paraId="331FC22B" w14:textId="77777777" w:rsidR="00EE527D" w:rsidRPr="0036117E" w:rsidRDefault="00EE527D" w:rsidP="00B81F1B">
            <w:pPr>
              <w:spacing w:after="0" w:line="240" w:lineRule="auto"/>
              <w:jc w:val="center"/>
              <w:rPr>
                <w:rFonts w:ascii="Times New Roman" w:hAnsi="Times New Roman" w:cs="Times New Roman"/>
                <w:lang w:val="pl-PL"/>
              </w:rPr>
            </w:pPr>
            <w:r w:rsidRPr="0036117E">
              <w:rPr>
                <w:rFonts w:ascii="Times New Roman" w:hAnsi="Times New Roman" w:cs="Times New Roman"/>
                <w:lang w:val="pl-PL"/>
              </w:rPr>
              <w:t>Nazwa przedmiotu (w języku polskim oraz angielskim)</w:t>
            </w:r>
          </w:p>
        </w:tc>
        <w:tc>
          <w:tcPr>
            <w:tcW w:w="6095" w:type="dxa"/>
            <w:vAlign w:val="center"/>
          </w:tcPr>
          <w:p w14:paraId="6468AA1C" w14:textId="7FB19D09" w:rsidR="00EE527D" w:rsidRPr="0036117E" w:rsidRDefault="00EE527D" w:rsidP="00EE527D">
            <w:pPr>
              <w:autoSpaceDE w:val="0"/>
              <w:autoSpaceDN w:val="0"/>
              <w:adjustRightInd w:val="0"/>
              <w:spacing w:after="0" w:line="240" w:lineRule="auto"/>
              <w:jc w:val="center"/>
              <w:rPr>
                <w:rFonts w:ascii="Times New Roman" w:eastAsia="Calibri" w:hAnsi="Times New Roman" w:cs="Times New Roman"/>
                <w:b/>
                <w:lang w:val="pl-PL"/>
              </w:rPr>
            </w:pPr>
            <w:r w:rsidRPr="0036117E">
              <w:rPr>
                <w:rFonts w:ascii="Times New Roman" w:eastAsia="Calibri" w:hAnsi="Times New Roman" w:cs="Times New Roman"/>
                <w:b/>
                <w:lang w:val="pl-PL"/>
              </w:rPr>
              <w:t>Farmakologia z farmakodynamiką II</w:t>
            </w:r>
          </w:p>
          <w:p w14:paraId="1E52E0BF" w14:textId="38C3CFC7" w:rsidR="00EE527D" w:rsidRPr="0036117E" w:rsidRDefault="00EE527D" w:rsidP="00EE527D">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eastAsia="Calibri" w:hAnsi="Times New Roman" w:cs="Times New Roman"/>
                <w:b/>
                <w:lang w:val="pl-PL"/>
              </w:rPr>
              <w:t>(Pharmacology and farmacodynamics II)</w:t>
            </w:r>
          </w:p>
        </w:tc>
      </w:tr>
      <w:tr w:rsidR="00EE527D" w:rsidRPr="006C6753" w14:paraId="0A6A8D5C" w14:textId="77777777" w:rsidTr="00B81F1B">
        <w:tc>
          <w:tcPr>
            <w:tcW w:w="3369" w:type="dxa"/>
            <w:vAlign w:val="center"/>
          </w:tcPr>
          <w:p w14:paraId="3AF0ECE5" w14:textId="77777777" w:rsidR="00EE527D" w:rsidRPr="0036117E" w:rsidRDefault="00EE527D" w:rsidP="00B81F1B">
            <w:pPr>
              <w:spacing w:after="0" w:line="240" w:lineRule="auto"/>
              <w:jc w:val="center"/>
              <w:rPr>
                <w:rFonts w:ascii="Times New Roman" w:hAnsi="Times New Roman" w:cs="Times New Roman"/>
              </w:rPr>
            </w:pPr>
            <w:r w:rsidRPr="0036117E">
              <w:rPr>
                <w:rFonts w:ascii="Times New Roman" w:hAnsi="Times New Roman" w:cs="Times New Roman"/>
              </w:rPr>
              <w:t>Jednostka oferująca przedmiot</w:t>
            </w:r>
          </w:p>
        </w:tc>
        <w:tc>
          <w:tcPr>
            <w:tcW w:w="6095" w:type="dxa"/>
            <w:vAlign w:val="center"/>
          </w:tcPr>
          <w:p w14:paraId="137AA6D1" w14:textId="77777777" w:rsidR="00EE527D" w:rsidRPr="0036117E" w:rsidRDefault="00EE527D" w:rsidP="00EE527D">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Wydział Farmaceutyczny</w:t>
            </w:r>
          </w:p>
          <w:p w14:paraId="635E6396" w14:textId="77777777" w:rsidR="00EE527D" w:rsidRPr="0036117E" w:rsidRDefault="00EE527D" w:rsidP="00EE527D">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 xml:space="preserve">Katedra Farmakodynamiki i Farmakologii Molekularnej </w:t>
            </w:r>
          </w:p>
          <w:p w14:paraId="2A7CA249" w14:textId="371F4C28" w:rsidR="00EE527D" w:rsidRPr="0036117E" w:rsidRDefault="00EE527D" w:rsidP="00EE527D">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Collegium Medicum im. Ludwika Rydygiera w Bydgoszczy Uniwersytet Mikołaja Kopernika w Toruniu</w:t>
            </w:r>
          </w:p>
        </w:tc>
      </w:tr>
      <w:tr w:rsidR="00EE527D" w:rsidRPr="006C6753" w14:paraId="70233B99" w14:textId="77777777" w:rsidTr="00B81F1B">
        <w:tc>
          <w:tcPr>
            <w:tcW w:w="3369" w:type="dxa"/>
            <w:vAlign w:val="center"/>
          </w:tcPr>
          <w:p w14:paraId="34BDB6CC" w14:textId="77777777" w:rsidR="00EE527D" w:rsidRPr="0036117E" w:rsidRDefault="00EE527D" w:rsidP="00B81F1B">
            <w:pPr>
              <w:spacing w:after="0" w:line="240" w:lineRule="auto"/>
              <w:jc w:val="center"/>
              <w:rPr>
                <w:rFonts w:ascii="Times New Roman" w:hAnsi="Times New Roman" w:cs="Times New Roman"/>
                <w:lang w:val="pl-PL"/>
              </w:rPr>
            </w:pPr>
            <w:r w:rsidRPr="0036117E">
              <w:rPr>
                <w:rFonts w:ascii="Times New Roman" w:hAnsi="Times New Roman" w:cs="Times New Roman"/>
                <w:lang w:val="pl-PL"/>
              </w:rPr>
              <w:t>Jednostka, dla której przedmiot jest oferowany</w:t>
            </w:r>
          </w:p>
        </w:tc>
        <w:tc>
          <w:tcPr>
            <w:tcW w:w="6095" w:type="dxa"/>
            <w:vAlign w:val="center"/>
          </w:tcPr>
          <w:p w14:paraId="52760069" w14:textId="77777777" w:rsidR="00EE527D" w:rsidRPr="0036117E" w:rsidRDefault="00EE527D" w:rsidP="00EE527D">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Wydział Farmaceutyczny</w:t>
            </w:r>
          </w:p>
          <w:p w14:paraId="2DFA2326" w14:textId="13FA8E7E" w:rsidR="00EE527D" w:rsidRPr="0036117E" w:rsidRDefault="00EE527D" w:rsidP="00EE527D">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Kierunek: Farmacja, jednolite studia magisterskie, stacjonarne, niestacjonarne</w:t>
            </w:r>
          </w:p>
        </w:tc>
      </w:tr>
      <w:tr w:rsidR="00EE527D" w:rsidRPr="0036117E" w14:paraId="06E7FDC4" w14:textId="77777777" w:rsidTr="00B81F1B">
        <w:tc>
          <w:tcPr>
            <w:tcW w:w="3369" w:type="dxa"/>
            <w:vAlign w:val="center"/>
          </w:tcPr>
          <w:p w14:paraId="12B251C6" w14:textId="27717974" w:rsidR="00EE527D" w:rsidRPr="0036117E" w:rsidRDefault="00EE527D" w:rsidP="00B81F1B">
            <w:pPr>
              <w:spacing w:after="0" w:line="240" w:lineRule="auto"/>
              <w:jc w:val="center"/>
              <w:rPr>
                <w:rFonts w:ascii="Times New Roman" w:hAnsi="Times New Roman" w:cs="Times New Roman"/>
              </w:rPr>
            </w:pPr>
            <w:r w:rsidRPr="0036117E">
              <w:rPr>
                <w:rFonts w:ascii="Times New Roman" w:hAnsi="Times New Roman" w:cs="Times New Roman"/>
              </w:rPr>
              <w:t>Kod przedmiotu</w:t>
            </w:r>
          </w:p>
        </w:tc>
        <w:tc>
          <w:tcPr>
            <w:tcW w:w="6095" w:type="dxa"/>
            <w:vAlign w:val="center"/>
          </w:tcPr>
          <w:p w14:paraId="0587E3EB" w14:textId="77777777" w:rsidR="00EE527D" w:rsidRPr="0036117E" w:rsidRDefault="00EE527D" w:rsidP="00EE527D">
            <w:pPr>
              <w:pStyle w:val="Default"/>
              <w:widowControl w:val="0"/>
              <w:ind w:left="601"/>
              <w:jc w:val="center"/>
              <w:rPr>
                <w:b/>
                <w:color w:val="auto"/>
                <w:sz w:val="22"/>
                <w:szCs w:val="22"/>
                <w:lang w:val="en-CA"/>
              </w:rPr>
            </w:pPr>
            <w:r w:rsidRPr="0036117E">
              <w:rPr>
                <w:b/>
                <w:color w:val="auto"/>
                <w:sz w:val="22"/>
                <w:szCs w:val="22"/>
                <w:lang w:val="en-CA"/>
              </w:rPr>
              <w:t xml:space="preserve">1724-F4-FARMF-J, </w:t>
            </w:r>
          </w:p>
          <w:p w14:paraId="5DF7CFB3" w14:textId="6C474751" w:rsidR="00EE527D" w:rsidRPr="0036117E" w:rsidRDefault="00EE527D" w:rsidP="00EE527D">
            <w:pPr>
              <w:pStyle w:val="Default"/>
              <w:widowControl w:val="0"/>
              <w:ind w:left="601"/>
              <w:jc w:val="center"/>
              <w:rPr>
                <w:b/>
                <w:color w:val="auto"/>
                <w:sz w:val="22"/>
                <w:szCs w:val="22"/>
                <w:lang w:val="en-CA"/>
              </w:rPr>
            </w:pPr>
            <w:r w:rsidRPr="0036117E">
              <w:rPr>
                <w:b/>
                <w:color w:val="auto"/>
                <w:sz w:val="22"/>
                <w:szCs w:val="22"/>
                <w:lang w:val="en-CA"/>
              </w:rPr>
              <w:t>1724-F4-FARMFL-J</w:t>
            </w:r>
          </w:p>
        </w:tc>
      </w:tr>
      <w:tr w:rsidR="00EE527D" w:rsidRPr="0036117E" w14:paraId="2F850BD7" w14:textId="77777777" w:rsidTr="00B81F1B">
        <w:tc>
          <w:tcPr>
            <w:tcW w:w="3369" w:type="dxa"/>
            <w:vAlign w:val="center"/>
          </w:tcPr>
          <w:p w14:paraId="0CFF05B9" w14:textId="77777777" w:rsidR="00EE527D" w:rsidRPr="0036117E" w:rsidRDefault="00EE527D" w:rsidP="00B81F1B">
            <w:pPr>
              <w:spacing w:after="0" w:line="240" w:lineRule="auto"/>
              <w:jc w:val="center"/>
              <w:rPr>
                <w:rFonts w:ascii="Times New Roman" w:hAnsi="Times New Roman" w:cs="Times New Roman"/>
              </w:rPr>
            </w:pPr>
            <w:r w:rsidRPr="0036117E">
              <w:rPr>
                <w:rFonts w:ascii="Times New Roman" w:hAnsi="Times New Roman" w:cs="Times New Roman"/>
              </w:rPr>
              <w:t>Kod ISCED</w:t>
            </w:r>
          </w:p>
        </w:tc>
        <w:tc>
          <w:tcPr>
            <w:tcW w:w="6095" w:type="dxa"/>
            <w:shd w:val="clear" w:color="auto" w:fill="auto"/>
            <w:vAlign w:val="center"/>
          </w:tcPr>
          <w:p w14:paraId="2E8B428E" w14:textId="7C12EBD1" w:rsidR="00EE527D" w:rsidRPr="0036117E" w:rsidRDefault="00EE527D" w:rsidP="00EE527D">
            <w:pPr>
              <w:autoSpaceDE w:val="0"/>
              <w:autoSpaceDN w:val="0"/>
              <w:adjustRightInd w:val="0"/>
              <w:spacing w:after="0" w:line="240" w:lineRule="auto"/>
              <w:jc w:val="center"/>
              <w:rPr>
                <w:rFonts w:ascii="Times New Roman" w:hAnsi="Times New Roman" w:cs="Times New Roman"/>
                <w:b/>
                <w:bCs/>
                <w:highlight w:val="lightGray"/>
              </w:rPr>
            </w:pPr>
            <w:r w:rsidRPr="0036117E">
              <w:rPr>
                <w:rFonts w:ascii="Times New Roman" w:hAnsi="Times New Roman" w:cs="Times New Roman"/>
                <w:b/>
                <w:bCs/>
              </w:rPr>
              <w:t>(0916) Farmacja</w:t>
            </w:r>
          </w:p>
        </w:tc>
      </w:tr>
      <w:tr w:rsidR="00EE527D" w:rsidRPr="0036117E" w14:paraId="4A09C28E" w14:textId="77777777" w:rsidTr="00B81F1B">
        <w:tc>
          <w:tcPr>
            <w:tcW w:w="3369" w:type="dxa"/>
            <w:vAlign w:val="center"/>
          </w:tcPr>
          <w:p w14:paraId="1E24112C" w14:textId="77777777" w:rsidR="00EE527D" w:rsidRPr="0036117E" w:rsidRDefault="00EE527D" w:rsidP="00B81F1B">
            <w:pPr>
              <w:spacing w:after="0" w:line="240" w:lineRule="auto"/>
              <w:jc w:val="center"/>
              <w:rPr>
                <w:rFonts w:ascii="Times New Roman" w:hAnsi="Times New Roman" w:cs="Times New Roman"/>
              </w:rPr>
            </w:pPr>
            <w:r w:rsidRPr="0036117E">
              <w:rPr>
                <w:rFonts w:ascii="Times New Roman" w:hAnsi="Times New Roman" w:cs="Times New Roman"/>
              </w:rPr>
              <w:t>Liczba punktów ECTS</w:t>
            </w:r>
          </w:p>
        </w:tc>
        <w:tc>
          <w:tcPr>
            <w:tcW w:w="6095" w:type="dxa"/>
            <w:vAlign w:val="center"/>
          </w:tcPr>
          <w:p w14:paraId="68B38532" w14:textId="77777777" w:rsidR="00EE527D" w:rsidRPr="0036117E" w:rsidRDefault="00EE527D" w:rsidP="00EE527D">
            <w:pPr>
              <w:autoSpaceDE w:val="0"/>
              <w:autoSpaceDN w:val="0"/>
              <w:adjustRightInd w:val="0"/>
              <w:spacing w:after="0" w:line="240" w:lineRule="auto"/>
              <w:jc w:val="center"/>
              <w:rPr>
                <w:rFonts w:ascii="Times New Roman" w:hAnsi="Times New Roman" w:cs="Times New Roman"/>
                <w:b/>
                <w:highlight w:val="lightGray"/>
              </w:rPr>
            </w:pPr>
            <w:r w:rsidRPr="0036117E">
              <w:rPr>
                <w:rFonts w:ascii="Times New Roman" w:hAnsi="Times New Roman" w:cs="Times New Roman"/>
                <w:b/>
              </w:rPr>
              <w:t>15</w:t>
            </w:r>
          </w:p>
        </w:tc>
      </w:tr>
      <w:tr w:rsidR="00EE527D" w:rsidRPr="0036117E" w14:paraId="10E025EB" w14:textId="77777777" w:rsidTr="00B81F1B">
        <w:trPr>
          <w:trHeight w:val="406"/>
        </w:trPr>
        <w:tc>
          <w:tcPr>
            <w:tcW w:w="3369" w:type="dxa"/>
            <w:vAlign w:val="center"/>
          </w:tcPr>
          <w:p w14:paraId="737990EF" w14:textId="77777777" w:rsidR="00EE527D" w:rsidRPr="0036117E" w:rsidRDefault="00EE527D" w:rsidP="00B81F1B">
            <w:pPr>
              <w:spacing w:after="0" w:line="240" w:lineRule="auto"/>
              <w:jc w:val="center"/>
              <w:rPr>
                <w:rFonts w:ascii="Times New Roman" w:hAnsi="Times New Roman" w:cs="Times New Roman"/>
              </w:rPr>
            </w:pPr>
            <w:r w:rsidRPr="0036117E">
              <w:rPr>
                <w:rFonts w:ascii="Times New Roman" w:hAnsi="Times New Roman" w:cs="Times New Roman"/>
              </w:rPr>
              <w:t>Sposób zaliczenia</w:t>
            </w:r>
          </w:p>
        </w:tc>
        <w:tc>
          <w:tcPr>
            <w:tcW w:w="6095" w:type="dxa"/>
            <w:vAlign w:val="center"/>
          </w:tcPr>
          <w:p w14:paraId="19BA0861" w14:textId="77777777" w:rsidR="00EE527D" w:rsidRPr="0036117E" w:rsidRDefault="00EE527D" w:rsidP="00EE527D">
            <w:pPr>
              <w:autoSpaceDE w:val="0"/>
              <w:autoSpaceDN w:val="0"/>
              <w:adjustRightInd w:val="0"/>
              <w:spacing w:after="0" w:line="240" w:lineRule="auto"/>
              <w:jc w:val="center"/>
              <w:rPr>
                <w:rFonts w:ascii="Times New Roman" w:hAnsi="Times New Roman" w:cs="Times New Roman"/>
                <w:b/>
              </w:rPr>
            </w:pPr>
            <w:r w:rsidRPr="0036117E">
              <w:rPr>
                <w:rFonts w:ascii="Times New Roman" w:hAnsi="Times New Roman" w:cs="Times New Roman"/>
                <w:b/>
              </w:rPr>
              <w:t xml:space="preserve">Egzamin </w:t>
            </w:r>
          </w:p>
        </w:tc>
      </w:tr>
      <w:tr w:rsidR="00EE527D" w:rsidRPr="0036117E" w14:paraId="52D6EE6C" w14:textId="77777777" w:rsidTr="00B81F1B">
        <w:tc>
          <w:tcPr>
            <w:tcW w:w="3369" w:type="dxa"/>
            <w:vAlign w:val="center"/>
          </w:tcPr>
          <w:p w14:paraId="021B5016" w14:textId="77777777" w:rsidR="00EE527D" w:rsidRPr="0036117E" w:rsidRDefault="00EE527D" w:rsidP="00B81F1B">
            <w:pPr>
              <w:spacing w:after="0" w:line="240" w:lineRule="auto"/>
              <w:jc w:val="center"/>
              <w:rPr>
                <w:rFonts w:ascii="Times New Roman" w:hAnsi="Times New Roman" w:cs="Times New Roman"/>
              </w:rPr>
            </w:pPr>
            <w:r w:rsidRPr="0036117E">
              <w:rPr>
                <w:rFonts w:ascii="Times New Roman" w:hAnsi="Times New Roman" w:cs="Times New Roman"/>
              </w:rPr>
              <w:t>Język wykładowy</w:t>
            </w:r>
          </w:p>
        </w:tc>
        <w:tc>
          <w:tcPr>
            <w:tcW w:w="6095" w:type="dxa"/>
            <w:vAlign w:val="center"/>
          </w:tcPr>
          <w:p w14:paraId="6CDC19CE" w14:textId="77777777" w:rsidR="00EE527D" w:rsidRPr="0036117E" w:rsidRDefault="00EE527D" w:rsidP="00EE527D">
            <w:pPr>
              <w:autoSpaceDE w:val="0"/>
              <w:autoSpaceDN w:val="0"/>
              <w:adjustRightInd w:val="0"/>
              <w:spacing w:after="0" w:line="240" w:lineRule="auto"/>
              <w:jc w:val="center"/>
              <w:rPr>
                <w:rFonts w:ascii="Times New Roman" w:hAnsi="Times New Roman" w:cs="Times New Roman"/>
                <w:b/>
              </w:rPr>
            </w:pPr>
            <w:r w:rsidRPr="0036117E">
              <w:rPr>
                <w:rFonts w:ascii="Times New Roman" w:hAnsi="Times New Roman" w:cs="Times New Roman"/>
                <w:b/>
              </w:rPr>
              <w:t>Polski</w:t>
            </w:r>
          </w:p>
        </w:tc>
      </w:tr>
      <w:tr w:rsidR="00EE527D" w:rsidRPr="0036117E" w14:paraId="34A1B6EA" w14:textId="77777777" w:rsidTr="00B81F1B">
        <w:tc>
          <w:tcPr>
            <w:tcW w:w="3369" w:type="dxa"/>
            <w:vAlign w:val="center"/>
          </w:tcPr>
          <w:p w14:paraId="1A857616" w14:textId="77777777" w:rsidR="00EE527D" w:rsidRPr="0036117E" w:rsidRDefault="00EE527D" w:rsidP="00B81F1B">
            <w:pPr>
              <w:spacing w:after="0" w:line="240" w:lineRule="auto"/>
              <w:jc w:val="center"/>
              <w:rPr>
                <w:rFonts w:ascii="Times New Roman" w:hAnsi="Times New Roman" w:cs="Times New Roman"/>
                <w:lang w:val="pl-PL"/>
              </w:rPr>
            </w:pPr>
            <w:r w:rsidRPr="0036117E">
              <w:rPr>
                <w:rFonts w:ascii="Times New Roman" w:hAnsi="Times New Roman" w:cs="Times New Roman"/>
                <w:lang w:val="pl-PL"/>
              </w:rPr>
              <w:t>Określenie, czy przedmiot może być wielokrotnie zaliczany</w:t>
            </w:r>
          </w:p>
        </w:tc>
        <w:tc>
          <w:tcPr>
            <w:tcW w:w="6095" w:type="dxa"/>
            <w:vAlign w:val="center"/>
          </w:tcPr>
          <w:p w14:paraId="0D0FDD19" w14:textId="77777777" w:rsidR="00EE527D" w:rsidRPr="0036117E" w:rsidRDefault="00EE527D" w:rsidP="00EE527D">
            <w:pPr>
              <w:autoSpaceDE w:val="0"/>
              <w:autoSpaceDN w:val="0"/>
              <w:adjustRightInd w:val="0"/>
              <w:spacing w:after="0" w:line="240" w:lineRule="auto"/>
              <w:jc w:val="center"/>
              <w:rPr>
                <w:rFonts w:ascii="Times New Roman" w:hAnsi="Times New Roman" w:cs="Times New Roman"/>
                <w:b/>
              </w:rPr>
            </w:pPr>
            <w:r w:rsidRPr="0036117E">
              <w:rPr>
                <w:rFonts w:ascii="Times New Roman" w:hAnsi="Times New Roman" w:cs="Times New Roman"/>
                <w:b/>
              </w:rPr>
              <w:t>Nie</w:t>
            </w:r>
          </w:p>
        </w:tc>
      </w:tr>
      <w:tr w:rsidR="00EE527D" w:rsidRPr="006C6753" w14:paraId="1E416832" w14:textId="77777777" w:rsidTr="00B81F1B">
        <w:tc>
          <w:tcPr>
            <w:tcW w:w="3369" w:type="dxa"/>
            <w:vAlign w:val="center"/>
          </w:tcPr>
          <w:p w14:paraId="3AF2F6A4" w14:textId="474D170E" w:rsidR="00EE527D" w:rsidRPr="0036117E" w:rsidRDefault="00EE527D" w:rsidP="00B81F1B">
            <w:pPr>
              <w:spacing w:after="0" w:line="240" w:lineRule="auto"/>
              <w:jc w:val="center"/>
              <w:rPr>
                <w:rFonts w:ascii="Times New Roman" w:hAnsi="Times New Roman" w:cs="Times New Roman"/>
                <w:lang w:val="pl-PL"/>
              </w:rPr>
            </w:pPr>
            <w:r w:rsidRPr="0036117E">
              <w:rPr>
                <w:rFonts w:ascii="Times New Roman" w:hAnsi="Times New Roman" w:cs="Times New Roman"/>
                <w:lang w:val="pl-PL"/>
              </w:rPr>
              <w:t>Przynależność przedmiotu do grupy przedmiotów</w:t>
            </w:r>
          </w:p>
        </w:tc>
        <w:tc>
          <w:tcPr>
            <w:tcW w:w="6095" w:type="dxa"/>
            <w:vAlign w:val="center"/>
          </w:tcPr>
          <w:p w14:paraId="21888962" w14:textId="77777777" w:rsidR="00EE527D" w:rsidRPr="0036117E" w:rsidRDefault="00EE527D" w:rsidP="00EE527D">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 xml:space="preserve">Obligatoryjny </w:t>
            </w:r>
          </w:p>
          <w:p w14:paraId="0E0B4261" w14:textId="77777777" w:rsidR="00EE527D" w:rsidRPr="0036117E" w:rsidRDefault="00EE527D" w:rsidP="00EE527D">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Moduł kształcenia D</w:t>
            </w:r>
          </w:p>
          <w:p w14:paraId="3140CE91" w14:textId="16A4F834" w:rsidR="00EE527D" w:rsidRPr="0036117E" w:rsidRDefault="00EE527D" w:rsidP="00EE527D">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 xml:space="preserve">Biofarmacja i skutki działania leków </w:t>
            </w:r>
          </w:p>
        </w:tc>
      </w:tr>
      <w:tr w:rsidR="00EE527D" w:rsidRPr="006C6753" w14:paraId="2CCC5516" w14:textId="77777777" w:rsidTr="00B81F1B">
        <w:tc>
          <w:tcPr>
            <w:tcW w:w="3369" w:type="dxa"/>
            <w:shd w:val="clear" w:color="auto" w:fill="FFFFFF"/>
            <w:vAlign w:val="center"/>
          </w:tcPr>
          <w:p w14:paraId="4E46FFA2" w14:textId="77777777" w:rsidR="00EE527D" w:rsidRPr="0036117E" w:rsidRDefault="00EE527D" w:rsidP="00B81F1B">
            <w:pPr>
              <w:spacing w:after="0" w:line="240" w:lineRule="auto"/>
              <w:jc w:val="center"/>
              <w:rPr>
                <w:rFonts w:ascii="Times New Roman" w:hAnsi="Times New Roman" w:cs="Times New Roman"/>
                <w:lang w:val="pl-PL"/>
              </w:rPr>
            </w:pPr>
            <w:r w:rsidRPr="0036117E">
              <w:rPr>
                <w:rFonts w:ascii="Times New Roman" w:hAnsi="Times New Roman" w:cs="Times New Roman"/>
                <w:lang w:val="pl-PL"/>
              </w:rPr>
              <w:t>Całkowity nakład pracy studenta/słuchacza studiów podyplomowych/uczestnika kursów dokształcających</w:t>
            </w:r>
          </w:p>
        </w:tc>
        <w:tc>
          <w:tcPr>
            <w:tcW w:w="6095" w:type="dxa"/>
            <w:shd w:val="clear" w:color="auto" w:fill="FFFFFF"/>
            <w:vAlign w:val="center"/>
          </w:tcPr>
          <w:p w14:paraId="6FFD4DD8" w14:textId="77777777" w:rsidR="00EE527D" w:rsidRPr="0036117E" w:rsidRDefault="00EE527D" w:rsidP="00885F21">
            <w:pPr>
              <w:numPr>
                <w:ilvl w:val="0"/>
                <w:numId w:val="484"/>
              </w:numPr>
              <w:spacing w:after="7" w:line="276" w:lineRule="auto"/>
              <w:ind w:right="100"/>
              <w:jc w:val="both"/>
              <w:rPr>
                <w:rFonts w:ascii="Times New Roman" w:hAnsi="Times New Roman" w:cs="Times New Roman"/>
                <w:lang w:val="pl-PL"/>
              </w:rPr>
            </w:pPr>
            <w:r w:rsidRPr="0036117E">
              <w:rPr>
                <w:rFonts w:ascii="Times New Roman" w:hAnsi="Times New Roman" w:cs="Times New Roman"/>
                <w:lang w:val="pl-PL"/>
              </w:rPr>
              <w:t>Nakład pracy związany z zajęciami wymagającymi bezpośredniego udziału nauczycieli akademickich wynosi:</w:t>
            </w:r>
          </w:p>
          <w:p w14:paraId="5342C664" w14:textId="77777777" w:rsidR="00EE527D" w:rsidRPr="0036117E" w:rsidRDefault="00EE527D" w:rsidP="00885F21">
            <w:pPr>
              <w:pStyle w:val="Akapitzlist"/>
              <w:numPr>
                <w:ilvl w:val="0"/>
                <w:numId w:val="485"/>
              </w:numPr>
              <w:spacing w:after="7"/>
              <w:ind w:right="100"/>
              <w:jc w:val="both"/>
              <w:rPr>
                <w:rFonts w:ascii="Times New Roman" w:hAnsi="Times New Roman" w:cs="Times New Roman"/>
              </w:rPr>
            </w:pPr>
            <w:r w:rsidRPr="0036117E">
              <w:rPr>
                <w:rFonts w:ascii="Times New Roman" w:hAnsi="Times New Roman" w:cs="Times New Roman"/>
              </w:rPr>
              <w:t xml:space="preserve">udział w wykładach : 90 godzin, </w:t>
            </w:r>
          </w:p>
          <w:p w14:paraId="115390C9" w14:textId="77777777" w:rsidR="00EE527D" w:rsidRPr="0036117E" w:rsidRDefault="00EE527D" w:rsidP="00885F21">
            <w:pPr>
              <w:pStyle w:val="Akapitzlist"/>
              <w:numPr>
                <w:ilvl w:val="0"/>
                <w:numId w:val="485"/>
              </w:numPr>
              <w:spacing w:after="7"/>
              <w:ind w:right="100"/>
              <w:jc w:val="both"/>
              <w:rPr>
                <w:rFonts w:ascii="Times New Roman" w:hAnsi="Times New Roman" w:cs="Times New Roman"/>
              </w:rPr>
            </w:pPr>
            <w:r w:rsidRPr="0036117E">
              <w:rPr>
                <w:rFonts w:ascii="Times New Roman" w:hAnsi="Times New Roman" w:cs="Times New Roman"/>
              </w:rPr>
              <w:t>udział w laboratoriach: 75 godzin,</w:t>
            </w:r>
          </w:p>
          <w:p w14:paraId="45608848" w14:textId="77777777" w:rsidR="00EE527D" w:rsidRPr="0036117E" w:rsidRDefault="00EE527D" w:rsidP="00885F21">
            <w:pPr>
              <w:pStyle w:val="Akapitzlist"/>
              <w:numPr>
                <w:ilvl w:val="0"/>
                <w:numId w:val="485"/>
              </w:numPr>
              <w:spacing w:after="7"/>
              <w:ind w:right="100"/>
              <w:jc w:val="both"/>
              <w:rPr>
                <w:rFonts w:ascii="Times New Roman" w:hAnsi="Times New Roman" w:cs="Times New Roman"/>
              </w:rPr>
            </w:pPr>
            <w:r w:rsidRPr="0036117E">
              <w:rPr>
                <w:rFonts w:ascii="Times New Roman" w:hAnsi="Times New Roman" w:cs="Times New Roman"/>
              </w:rPr>
              <w:t xml:space="preserve">udział w ćwiczeń: 15 godzin </w:t>
            </w:r>
          </w:p>
          <w:p w14:paraId="65D26A59" w14:textId="013C409D" w:rsidR="00EE527D" w:rsidRPr="0036117E" w:rsidRDefault="00EE527D" w:rsidP="00885F21">
            <w:pPr>
              <w:pStyle w:val="Akapitzlist"/>
              <w:numPr>
                <w:ilvl w:val="0"/>
                <w:numId w:val="485"/>
              </w:numPr>
              <w:spacing w:after="7"/>
              <w:ind w:right="100"/>
              <w:jc w:val="both"/>
              <w:rPr>
                <w:rFonts w:ascii="Times New Roman" w:hAnsi="Times New Roman" w:cs="Times New Roman"/>
              </w:rPr>
            </w:pPr>
            <w:r w:rsidRPr="0036117E">
              <w:rPr>
                <w:rFonts w:ascii="Times New Roman" w:hAnsi="Times New Roman" w:cs="Times New Roman"/>
              </w:rPr>
              <w:t>udział w konsultacjach naukowo-badawczych (omówienie literatury naukowej z zadanej tematyki, opracowanie i interpretacja uzyskanych wyników badań, uzupełnienie wiedzy na temat oceny efektu terapeutycznego leków-terapii spersonalizowanej, monitorowania leczenia, interakcji leków oraz działań niepożądanych, „case study”): 30 godzin</w:t>
            </w:r>
          </w:p>
          <w:p w14:paraId="7F877663" w14:textId="77777777" w:rsidR="00EE527D" w:rsidRPr="0036117E" w:rsidRDefault="00EE527D" w:rsidP="00EE527D">
            <w:pPr>
              <w:pStyle w:val="Akapitzlist"/>
              <w:spacing w:after="7"/>
              <w:ind w:right="100"/>
              <w:jc w:val="both"/>
              <w:rPr>
                <w:rFonts w:ascii="Times New Roman" w:hAnsi="Times New Roman" w:cs="Times New Roman"/>
              </w:rPr>
            </w:pPr>
          </w:p>
          <w:p w14:paraId="5446B59E" w14:textId="330619F2" w:rsidR="00EE527D" w:rsidRPr="0036117E" w:rsidRDefault="00EE527D" w:rsidP="00EE527D">
            <w:pPr>
              <w:pStyle w:val="NormalnyWeb"/>
              <w:spacing w:before="0" w:beforeAutospacing="0" w:after="0" w:afterAutospacing="0"/>
              <w:jc w:val="both"/>
              <w:rPr>
                <w:sz w:val="22"/>
                <w:szCs w:val="22"/>
              </w:rPr>
            </w:pPr>
            <w:r w:rsidRPr="0036117E">
              <w:rPr>
                <w:sz w:val="22"/>
                <w:szCs w:val="22"/>
              </w:rPr>
              <w:t>Nakład pracy związany z zajęciami wymagającymi bezpośredniego udziału nauczycieli akademickich wynosi 210 godzin, co odpowiada  8,40 punktu ECTS</w:t>
            </w:r>
            <w:r w:rsidR="00D373D2" w:rsidRPr="0036117E">
              <w:rPr>
                <w:sz w:val="22"/>
                <w:szCs w:val="22"/>
              </w:rPr>
              <w:t>.</w:t>
            </w:r>
          </w:p>
          <w:p w14:paraId="5FAF23A0" w14:textId="77777777" w:rsidR="00D373D2" w:rsidRPr="0036117E" w:rsidRDefault="00EE527D" w:rsidP="00885F21">
            <w:pPr>
              <w:pStyle w:val="NormalnyWeb"/>
              <w:numPr>
                <w:ilvl w:val="0"/>
                <w:numId w:val="486"/>
              </w:numPr>
              <w:jc w:val="both"/>
              <w:rPr>
                <w:sz w:val="22"/>
                <w:szCs w:val="22"/>
              </w:rPr>
            </w:pPr>
            <w:r w:rsidRPr="0036117E">
              <w:rPr>
                <w:sz w:val="22"/>
                <w:szCs w:val="22"/>
              </w:rPr>
              <w:t xml:space="preserve">Bilans nakładu pracy studenta: </w:t>
            </w:r>
          </w:p>
          <w:p w14:paraId="65351341" w14:textId="3CAC5C6E" w:rsidR="00D373D2" w:rsidRPr="0036117E" w:rsidRDefault="00D373D2" w:rsidP="00885F21">
            <w:pPr>
              <w:pStyle w:val="NormalnyWeb"/>
              <w:numPr>
                <w:ilvl w:val="0"/>
                <w:numId w:val="487"/>
              </w:numPr>
              <w:jc w:val="both"/>
              <w:rPr>
                <w:sz w:val="22"/>
                <w:szCs w:val="22"/>
              </w:rPr>
            </w:pPr>
            <w:r w:rsidRPr="0036117E">
              <w:rPr>
                <w:sz w:val="22"/>
                <w:szCs w:val="22"/>
              </w:rPr>
              <w:t>udział w wykładach:</w:t>
            </w:r>
            <w:r w:rsidR="00EE527D" w:rsidRPr="0036117E">
              <w:rPr>
                <w:sz w:val="22"/>
                <w:szCs w:val="22"/>
              </w:rPr>
              <w:t xml:space="preserve"> 90 godzin, </w:t>
            </w:r>
          </w:p>
          <w:p w14:paraId="37A14C47" w14:textId="0F1C9FF6" w:rsidR="00D373D2" w:rsidRPr="0036117E" w:rsidRDefault="00D373D2" w:rsidP="00885F21">
            <w:pPr>
              <w:pStyle w:val="NormalnyWeb"/>
              <w:numPr>
                <w:ilvl w:val="0"/>
                <w:numId w:val="487"/>
              </w:numPr>
              <w:jc w:val="both"/>
              <w:rPr>
                <w:sz w:val="22"/>
                <w:szCs w:val="22"/>
              </w:rPr>
            </w:pPr>
            <w:r w:rsidRPr="0036117E">
              <w:rPr>
                <w:sz w:val="22"/>
                <w:szCs w:val="22"/>
              </w:rPr>
              <w:t>udział w laboratoriach:</w:t>
            </w:r>
            <w:r w:rsidR="00EE527D" w:rsidRPr="0036117E">
              <w:rPr>
                <w:sz w:val="22"/>
                <w:szCs w:val="22"/>
              </w:rPr>
              <w:t xml:space="preserve"> 75 godzin, </w:t>
            </w:r>
          </w:p>
          <w:p w14:paraId="084CB151" w14:textId="5AA7E7AB" w:rsidR="00D373D2" w:rsidRPr="0036117E" w:rsidRDefault="00D373D2" w:rsidP="00885F21">
            <w:pPr>
              <w:pStyle w:val="NormalnyWeb"/>
              <w:numPr>
                <w:ilvl w:val="0"/>
                <w:numId w:val="487"/>
              </w:numPr>
              <w:jc w:val="both"/>
              <w:rPr>
                <w:sz w:val="22"/>
                <w:szCs w:val="22"/>
              </w:rPr>
            </w:pPr>
            <w:r w:rsidRPr="0036117E">
              <w:rPr>
                <w:sz w:val="22"/>
                <w:szCs w:val="22"/>
              </w:rPr>
              <w:lastRenderedPageBreak/>
              <w:t>udział w ćwiczeniach:</w:t>
            </w:r>
            <w:r w:rsidR="00EE527D" w:rsidRPr="0036117E">
              <w:rPr>
                <w:sz w:val="22"/>
                <w:szCs w:val="22"/>
              </w:rPr>
              <w:t xml:space="preserve"> 15 godzin,</w:t>
            </w:r>
          </w:p>
          <w:p w14:paraId="75179D1B" w14:textId="7693A94F" w:rsidR="00D373D2" w:rsidRPr="0036117E" w:rsidRDefault="00EE527D" w:rsidP="00885F21">
            <w:pPr>
              <w:pStyle w:val="NormalnyWeb"/>
              <w:numPr>
                <w:ilvl w:val="0"/>
                <w:numId w:val="487"/>
              </w:numPr>
              <w:jc w:val="both"/>
              <w:rPr>
                <w:sz w:val="22"/>
                <w:szCs w:val="22"/>
              </w:rPr>
            </w:pPr>
            <w:r w:rsidRPr="0036117E">
              <w:rPr>
                <w:sz w:val="22"/>
                <w:szCs w:val="22"/>
              </w:rPr>
              <w:t>udział w ko</w:t>
            </w:r>
            <w:r w:rsidR="00D373D2" w:rsidRPr="0036117E">
              <w:rPr>
                <w:sz w:val="22"/>
                <w:szCs w:val="22"/>
              </w:rPr>
              <w:t>nsultacjach naukowo-badawczych:</w:t>
            </w:r>
            <w:r w:rsidRPr="0036117E">
              <w:rPr>
                <w:sz w:val="22"/>
                <w:szCs w:val="22"/>
              </w:rPr>
              <w:t xml:space="preserve"> 30 godzin</w:t>
            </w:r>
          </w:p>
          <w:p w14:paraId="4E44A31D" w14:textId="5A9BBB39" w:rsidR="00D373D2" w:rsidRPr="0036117E" w:rsidRDefault="00EE527D" w:rsidP="00885F21">
            <w:pPr>
              <w:pStyle w:val="NormalnyWeb"/>
              <w:numPr>
                <w:ilvl w:val="0"/>
                <w:numId w:val="487"/>
              </w:numPr>
              <w:jc w:val="both"/>
              <w:rPr>
                <w:sz w:val="22"/>
                <w:szCs w:val="22"/>
              </w:rPr>
            </w:pPr>
            <w:r w:rsidRPr="0036117E">
              <w:rPr>
                <w:sz w:val="22"/>
                <w:szCs w:val="22"/>
              </w:rPr>
              <w:t>p</w:t>
            </w:r>
            <w:r w:rsidR="00D373D2" w:rsidRPr="0036117E">
              <w:rPr>
                <w:sz w:val="22"/>
                <w:szCs w:val="22"/>
              </w:rPr>
              <w:t>rzygotowanie do zajęć:</w:t>
            </w:r>
            <w:r w:rsidRPr="0036117E">
              <w:rPr>
                <w:sz w:val="22"/>
                <w:szCs w:val="22"/>
              </w:rPr>
              <w:t xml:space="preserve"> 45 godzin. </w:t>
            </w:r>
          </w:p>
          <w:p w14:paraId="7F870B31" w14:textId="01391BD4" w:rsidR="00D373D2" w:rsidRPr="0036117E" w:rsidRDefault="00D373D2" w:rsidP="00885F21">
            <w:pPr>
              <w:pStyle w:val="NormalnyWeb"/>
              <w:numPr>
                <w:ilvl w:val="0"/>
                <w:numId w:val="487"/>
              </w:numPr>
              <w:jc w:val="both"/>
              <w:rPr>
                <w:sz w:val="22"/>
                <w:szCs w:val="22"/>
              </w:rPr>
            </w:pPr>
            <w:r w:rsidRPr="0036117E">
              <w:rPr>
                <w:sz w:val="22"/>
                <w:szCs w:val="22"/>
              </w:rPr>
              <w:t>przygotowanie do kolokwiów:</w:t>
            </w:r>
            <w:r w:rsidR="00EE527D" w:rsidRPr="0036117E">
              <w:rPr>
                <w:sz w:val="22"/>
                <w:szCs w:val="22"/>
              </w:rPr>
              <w:t xml:space="preserve"> 45 godzin, </w:t>
            </w:r>
          </w:p>
          <w:p w14:paraId="38042C26" w14:textId="057616F6" w:rsidR="00D373D2" w:rsidRPr="0036117E" w:rsidRDefault="00D373D2" w:rsidP="00885F21">
            <w:pPr>
              <w:pStyle w:val="NormalnyWeb"/>
              <w:numPr>
                <w:ilvl w:val="0"/>
                <w:numId w:val="487"/>
              </w:numPr>
              <w:jc w:val="both"/>
              <w:rPr>
                <w:sz w:val="22"/>
                <w:szCs w:val="22"/>
              </w:rPr>
            </w:pPr>
            <w:r w:rsidRPr="0036117E">
              <w:rPr>
                <w:sz w:val="22"/>
                <w:szCs w:val="22"/>
              </w:rPr>
              <w:t>przygotowanie do egzaminu:</w:t>
            </w:r>
            <w:r w:rsidR="00EE527D" w:rsidRPr="0036117E">
              <w:rPr>
                <w:sz w:val="22"/>
                <w:szCs w:val="22"/>
              </w:rPr>
              <w:t xml:space="preserve"> 40 godzin</w:t>
            </w:r>
          </w:p>
          <w:p w14:paraId="54D03207" w14:textId="11E5CD5D" w:rsidR="00EE527D" w:rsidRPr="0036117E" w:rsidRDefault="00EE527D" w:rsidP="00885F21">
            <w:pPr>
              <w:pStyle w:val="NormalnyWeb"/>
              <w:numPr>
                <w:ilvl w:val="0"/>
                <w:numId w:val="487"/>
              </w:numPr>
              <w:jc w:val="both"/>
              <w:rPr>
                <w:sz w:val="22"/>
                <w:szCs w:val="22"/>
              </w:rPr>
            </w:pPr>
            <w:r w:rsidRPr="0036117E">
              <w:rPr>
                <w:sz w:val="22"/>
                <w:szCs w:val="22"/>
              </w:rPr>
              <w:t>czytanie wybranego piśmiennictwa: 35 godzin</w:t>
            </w:r>
          </w:p>
          <w:p w14:paraId="521C212A" w14:textId="77777777" w:rsidR="00EE527D" w:rsidRPr="0036117E" w:rsidRDefault="00EE527D" w:rsidP="00D373D2">
            <w:pPr>
              <w:pStyle w:val="NormalnyWeb"/>
              <w:jc w:val="both"/>
              <w:rPr>
                <w:sz w:val="22"/>
                <w:szCs w:val="22"/>
              </w:rPr>
            </w:pPr>
            <w:r w:rsidRPr="0036117E">
              <w:rPr>
                <w:sz w:val="22"/>
                <w:szCs w:val="22"/>
              </w:rPr>
              <w:t>Łączny nakład pracy studenta wynosi 375 godzin, co odpowiada 15 punktom ECTS</w:t>
            </w:r>
          </w:p>
          <w:p w14:paraId="1A7B81D6" w14:textId="77777777" w:rsidR="00CA6660" w:rsidRPr="0036117E" w:rsidRDefault="00EE527D" w:rsidP="00885F21">
            <w:pPr>
              <w:pStyle w:val="NormalnyWeb"/>
              <w:numPr>
                <w:ilvl w:val="0"/>
                <w:numId w:val="488"/>
              </w:numPr>
              <w:spacing w:after="7"/>
              <w:ind w:left="360" w:right="100"/>
              <w:contextualSpacing/>
              <w:jc w:val="both"/>
              <w:rPr>
                <w:i/>
              </w:rPr>
            </w:pPr>
            <w:r w:rsidRPr="0036117E">
              <w:rPr>
                <w:sz w:val="22"/>
                <w:szCs w:val="22"/>
              </w:rPr>
              <w:t>Nakład pracy związany z prowadzonymi badaniami naukowymi</w:t>
            </w:r>
            <w:r w:rsidR="00CA6660" w:rsidRPr="0036117E">
              <w:rPr>
                <w:sz w:val="22"/>
                <w:szCs w:val="22"/>
              </w:rPr>
              <w:t>:</w:t>
            </w:r>
          </w:p>
          <w:p w14:paraId="7F91F2AA" w14:textId="7B9D15E0" w:rsidR="00CA6660" w:rsidRPr="0036117E" w:rsidRDefault="00EE527D" w:rsidP="00885F21">
            <w:pPr>
              <w:pStyle w:val="NormalnyWeb"/>
              <w:numPr>
                <w:ilvl w:val="0"/>
                <w:numId w:val="489"/>
              </w:numPr>
              <w:spacing w:after="7"/>
              <w:ind w:right="100"/>
              <w:contextualSpacing/>
              <w:jc w:val="both"/>
              <w:rPr>
                <w:i/>
              </w:rPr>
            </w:pPr>
            <w:r w:rsidRPr="0036117E">
              <w:t>czytanie wskaza</w:t>
            </w:r>
            <w:r w:rsidR="00780B24">
              <w:t>nego piśmiennictwa naukowego: 30</w:t>
            </w:r>
            <w:r w:rsidRPr="0036117E">
              <w:t xml:space="preserve"> godzin,</w:t>
            </w:r>
          </w:p>
          <w:p w14:paraId="63113C62" w14:textId="6C49DA1F" w:rsidR="00CA6660" w:rsidRPr="0036117E" w:rsidRDefault="00EE527D" w:rsidP="00885F21">
            <w:pPr>
              <w:pStyle w:val="NormalnyWeb"/>
              <w:numPr>
                <w:ilvl w:val="0"/>
                <w:numId w:val="489"/>
              </w:numPr>
              <w:spacing w:after="7"/>
              <w:ind w:right="100"/>
              <w:contextualSpacing/>
              <w:jc w:val="both"/>
              <w:rPr>
                <w:i/>
              </w:rPr>
            </w:pPr>
            <w:r w:rsidRPr="0036117E">
              <w:t>udział w wykładach (z uwzględnieniem metodologii badań naukowych, wyn</w:t>
            </w:r>
            <w:r w:rsidR="00780B24">
              <w:t>ików badań, opracowań): 60</w:t>
            </w:r>
            <w:r w:rsidRPr="0036117E">
              <w:t xml:space="preserve"> godzin,</w:t>
            </w:r>
          </w:p>
          <w:p w14:paraId="65DC2D42" w14:textId="77777777" w:rsidR="00CA6660" w:rsidRPr="0036117E" w:rsidRDefault="00EE527D" w:rsidP="00885F21">
            <w:pPr>
              <w:pStyle w:val="NormalnyWeb"/>
              <w:numPr>
                <w:ilvl w:val="0"/>
                <w:numId w:val="489"/>
              </w:numPr>
              <w:spacing w:after="7"/>
              <w:ind w:right="100"/>
              <w:contextualSpacing/>
              <w:jc w:val="both"/>
              <w:rPr>
                <w:i/>
              </w:rPr>
            </w:pPr>
            <w:r w:rsidRPr="0036117E">
              <w:t>konsultacje badawczo-naukowe: 20 godzin</w:t>
            </w:r>
          </w:p>
          <w:p w14:paraId="7EF6CBA2" w14:textId="13361793" w:rsidR="00CA6660" w:rsidRPr="0036117E" w:rsidRDefault="00EE527D" w:rsidP="00885F21">
            <w:pPr>
              <w:pStyle w:val="NormalnyWeb"/>
              <w:numPr>
                <w:ilvl w:val="0"/>
                <w:numId w:val="489"/>
              </w:numPr>
              <w:spacing w:after="7"/>
              <w:ind w:right="100"/>
              <w:contextualSpacing/>
              <w:jc w:val="both"/>
              <w:rPr>
                <w:i/>
              </w:rPr>
            </w:pPr>
            <w:r w:rsidRPr="0036117E">
              <w:t>udział w zajęciach objętych aktywnością naukową (z uwzględnieniem metodologii badań naukowyc</w:t>
            </w:r>
            <w:r w:rsidR="00780B24">
              <w:t>h, wyników badań, opracowań): 80</w:t>
            </w:r>
            <w:r w:rsidRPr="0036117E">
              <w:t xml:space="preserve"> godzin,</w:t>
            </w:r>
          </w:p>
          <w:p w14:paraId="5BD41289" w14:textId="4D6F264C" w:rsidR="00CA6660" w:rsidRPr="0036117E" w:rsidRDefault="00EE527D" w:rsidP="00885F21">
            <w:pPr>
              <w:pStyle w:val="NormalnyWeb"/>
              <w:numPr>
                <w:ilvl w:val="0"/>
                <w:numId w:val="489"/>
              </w:numPr>
              <w:spacing w:after="7"/>
              <w:ind w:right="100"/>
              <w:contextualSpacing/>
              <w:jc w:val="both"/>
              <w:rPr>
                <w:i/>
              </w:rPr>
            </w:pPr>
            <w:r w:rsidRPr="0036117E">
              <w:t>przygotowanie do zajęć objętych aktywnością nauk</w:t>
            </w:r>
            <w:r w:rsidR="00780B24">
              <w:t>ową: 35</w:t>
            </w:r>
            <w:r w:rsidRPr="0036117E">
              <w:t xml:space="preserve"> godzin,</w:t>
            </w:r>
          </w:p>
          <w:p w14:paraId="50031238" w14:textId="5058E5F0" w:rsidR="00EE527D" w:rsidRPr="0036117E" w:rsidRDefault="00CA6660" w:rsidP="00885F21">
            <w:pPr>
              <w:pStyle w:val="NormalnyWeb"/>
              <w:numPr>
                <w:ilvl w:val="0"/>
                <w:numId w:val="489"/>
              </w:numPr>
              <w:spacing w:after="7"/>
              <w:ind w:right="100"/>
              <w:contextualSpacing/>
              <w:jc w:val="both"/>
              <w:rPr>
                <w:i/>
              </w:rPr>
            </w:pPr>
            <w:r w:rsidRPr="0036117E">
              <w:t>p</w:t>
            </w:r>
            <w:r w:rsidR="00EE527D" w:rsidRPr="0036117E">
              <w:t xml:space="preserve">rzygotowanie do zaliczenia w zakresie aspektów badawczo-naukowych </w:t>
            </w:r>
            <w:r w:rsidR="00780B24">
              <w:t>dla realizowanego przedmiotu: 35</w:t>
            </w:r>
            <w:r w:rsidR="00EE527D" w:rsidRPr="0036117E">
              <w:t xml:space="preserve"> godzin.</w:t>
            </w:r>
          </w:p>
          <w:p w14:paraId="7E3618C1" w14:textId="77777777" w:rsidR="00CA6660" w:rsidRPr="0036117E" w:rsidRDefault="00CA6660" w:rsidP="00EE527D">
            <w:pPr>
              <w:pStyle w:val="NormalnyWeb"/>
              <w:ind w:left="721"/>
              <w:jc w:val="both"/>
              <w:rPr>
                <w:sz w:val="22"/>
                <w:szCs w:val="22"/>
              </w:rPr>
            </w:pPr>
          </w:p>
          <w:p w14:paraId="20DED4C6" w14:textId="236FA509" w:rsidR="00EE527D" w:rsidRPr="0036117E" w:rsidRDefault="00EE527D" w:rsidP="00CA6660">
            <w:pPr>
              <w:pStyle w:val="NormalnyWeb"/>
              <w:jc w:val="both"/>
              <w:rPr>
                <w:sz w:val="22"/>
                <w:szCs w:val="22"/>
              </w:rPr>
            </w:pPr>
            <w:r w:rsidRPr="0036117E">
              <w:rPr>
                <w:sz w:val="22"/>
                <w:szCs w:val="22"/>
              </w:rPr>
              <w:t>Łączny nakład pracy studenta związany z prowadzonymi badaniami naukowymi wyn</w:t>
            </w:r>
            <w:r w:rsidR="00780B24">
              <w:rPr>
                <w:sz w:val="22"/>
                <w:szCs w:val="22"/>
              </w:rPr>
              <w:t>osi  260 godzin, co odpowiada 10,4</w:t>
            </w:r>
            <w:r w:rsidRPr="0036117E">
              <w:rPr>
                <w:sz w:val="22"/>
                <w:szCs w:val="22"/>
              </w:rPr>
              <w:t xml:space="preserve"> punktu ECTS</w:t>
            </w:r>
          </w:p>
          <w:p w14:paraId="2D09D0BE" w14:textId="77777777" w:rsidR="00CA6660" w:rsidRPr="0036117E" w:rsidRDefault="00EE527D" w:rsidP="00885F21">
            <w:pPr>
              <w:pStyle w:val="NormalnyWeb"/>
              <w:numPr>
                <w:ilvl w:val="0"/>
                <w:numId w:val="194"/>
              </w:numPr>
              <w:jc w:val="both"/>
              <w:rPr>
                <w:sz w:val="22"/>
                <w:szCs w:val="22"/>
              </w:rPr>
            </w:pPr>
            <w:r w:rsidRPr="0036117E">
              <w:rPr>
                <w:sz w:val="22"/>
                <w:szCs w:val="22"/>
              </w:rPr>
              <w:t xml:space="preserve">Czas wymagany do przygotowania się i do uczestnictwa w procesie oceniania: </w:t>
            </w:r>
          </w:p>
          <w:p w14:paraId="35D6C684" w14:textId="62F348B1" w:rsidR="00CA6660" w:rsidRPr="0036117E" w:rsidRDefault="00EE527D" w:rsidP="00885F21">
            <w:pPr>
              <w:pStyle w:val="NormalnyWeb"/>
              <w:numPr>
                <w:ilvl w:val="0"/>
                <w:numId w:val="490"/>
              </w:numPr>
              <w:jc w:val="both"/>
              <w:rPr>
                <w:sz w:val="22"/>
                <w:szCs w:val="22"/>
              </w:rPr>
            </w:pPr>
            <w:r w:rsidRPr="0036117E">
              <w:rPr>
                <w:sz w:val="22"/>
                <w:szCs w:val="22"/>
              </w:rPr>
              <w:t>przygotowanie do zaję</w:t>
            </w:r>
            <w:r w:rsidR="00CA6660" w:rsidRPr="0036117E">
              <w:rPr>
                <w:sz w:val="22"/>
                <w:szCs w:val="22"/>
              </w:rPr>
              <w:t>ć: 45 godzin,</w:t>
            </w:r>
            <w:r w:rsidRPr="0036117E">
              <w:rPr>
                <w:sz w:val="22"/>
                <w:szCs w:val="22"/>
              </w:rPr>
              <w:t xml:space="preserve"> </w:t>
            </w:r>
          </w:p>
          <w:p w14:paraId="21EE4A90" w14:textId="6C4FA558" w:rsidR="00CA6660" w:rsidRPr="0036117E" w:rsidRDefault="00CA6660" w:rsidP="00885F21">
            <w:pPr>
              <w:pStyle w:val="NormalnyWeb"/>
              <w:numPr>
                <w:ilvl w:val="0"/>
                <w:numId w:val="490"/>
              </w:numPr>
              <w:jc w:val="both"/>
              <w:rPr>
                <w:sz w:val="22"/>
                <w:szCs w:val="22"/>
              </w:rPr>
            </w:pPr>
            <w:r w:rsidRPr="0036117E">
              <w:rPr>
                <w:sz w:val="22"/>
                <w:szCs w:val="22"/>
              </w:rPr>
              <w:t xml:space="preserve">przygotowanie do kolokwiów: </w:t>
            </w:r>
            <w:r w:rsidR="00EE527D" w:rsidRPr="0036117E">
              <w:rPr>
                <w:sz w:val="22"/>
                <w:szCs w:val="22"/>
              </w:rPr>
              <w:t xml:space="preserve">45 godzin, </w:t>
            </w:r>
          </w:p>
          <w:p w14:paraId="77ADFC0F" w14:textId="0C3F36C1" w:rsidR="00EE527D" w:rsidRPr="0036117E" w:rsidRDefault="00CA6660" w:rsidP="00885F21">
            <w:pPr>
              <w:pStyle w:val="NormalnyWeb"/>
              <w:numPr>
                <w:ilvl w:val="0"/>
                <w:numId w:val="490"/>
              </w:numPr>
              <w:jc w:val="both"/>
              <w:rPr>
                <w:sz w:val="22"/>
                <w:szCs w:val="22"/>
              </w:rPr>
            </w:pPr>
            <w:r w:rsidRPr="0036117E">
              <w:rPr>
                <w:sz w:val="22"/>
                <w:szCs w:val="22"/>
              </w:rPr>
              <w:t xml:space="preserve">przygotowanie do egzaminu: </w:t>
            </w:r>
            <w:r w:rsidR="00EE527D" w:rsidRPr="0036117E">
              <w:rPr>
                <w:sz w:val="22"/>
                <w:szCs w:val="22"/>
              </w:rPr>
              <w:t>40 godzin</w:t>
            </w:r>
            <w:r w:rsidRPr="0036117E">
              <w:rPr>
                <w:sz w:val="22"/>
                <w:szCs w:val="22"/>
              </w:rPr>
              <w:t>.</w:t>
            </w:r>
          </w:p>
          <w:p w14:paraId="68ABB4CC" w14:textId="23BD4EB7" w:rsidR="00EE527D" w:rsidRPr="0036117E" w:rsidRDefault="00EE527D" w:rsidP="00CA6660">
            <w:pPr>
              <w:pStyle w:val="NormalnyWeb"/>
              <w:jc w:val="both"/>
              <w:rPr>
                <w:sz w:val="22"/>
                <w:szCs w:val="22"/>
              </w:rPr>
            </w:pPr>
            <w:r w:rsidRPr="0036117E">
              <w:rPr>
                <w:sz w:val="22"/>
                <w:szCs w:val="22"/>
              </w:rPr>
              <w:t>Łączny nakład pracy studenta związany z prowadzonymi badaniami naukowymi wy</w:t>
            </w:r>
            <w:r w:rsidR="00CA6660" w:rsidRPr="0036117E">
              <w:rPr>
                <w:sz w:val="22"/>
                <w:szCs w:val="22"/>
              </w:rPr>
              <w:t>nosi 130 godzin, co odpowiada 5,</w:t>
            </w:r>
            <w:r w:rsidRPr="0036117E">
              <w:rPr>
                <w:sz w:val="22"/>
                <w:szCs w:val="22"/>
              </w:rPr>
              <w:t>20 punktu ECTS</w:t>
            </w:r>
            <w:r w:rsidR="00CA6660" w:rsidRPr="0036117E">
              <w:rPr>
                <w:sz w:val="22"/>
                <w:szCs w:val="22"/>
              </w:rPr>
              <w:t>.</w:t>
            </w:r>
          </w:p>
          <w:p w14:paraId="1E43DEF0" w14:textId="3C72C193" w:rsidR="00EE527D" w:rsidRPr="0036117E" w:rsidRDefault="00EE527D" w:rsidP="00885F21">
            <w:pPr>
              <w:pStyle w:val="NormalnyWeb"/>
              <w:numPr>
                <w:ilvl w:val="0"/>
                <w:numId w:val="194"/>
              </w:numPr>
              <w:spacing w:after="240" w:afterAutospacing="0"/>
              <w:jc w:val="both"/>
              <w:rPr>
                <w:sz w:val="22"/>
                <w:szCs w:val="22"/>
              </w:rPr>
            </w:pPr>
            <w:r w:rsidRPr="0036117E">
              <w:rPr>
                <w:sz w:val="22"/>
                <w:szCs w:val="22"/>
              </w:rPr>
              <w:t>Czas wymagany do odbycia obowiązkowe</w:t>
            </w:r>
            <w:r w:rsidR="00CA6660" w:rsidRPr="0036117E">
              <w:rPr>
                <w:sz w:val="22"/>
                <w:szCs w:val="22"/>
              </w:rPr>
              <w:t>j (-ych) praktyki (praktyk):</w:t>
            </w:r>
            <w:r w:rsidRPr="0036117E">
              <w:rPr>
                <w:sz w:val="22"/>
                <w:szCs w:val="22"/>
              </w:rPr>
              <w:t xml:space="preserve"> nie dotyczy.</w:t>
            </w:r>
          </w:p>
        </w:tc>
      </w:tr>
      <w:tr w:rsidR="00EE527D" w:rsidRPr="006C6753" w14:paraId="694249BE" w14:textId="77777777" w:rsidTr="00B81F1B">
        <w:trPr>
          <w:trHeight w:val="6086"/>
        </w:trPr>
        <w:tc>
          <w:tcPr>
            <w:tcW w:w="3369" w:type="dxa"/>
            <w:shd w:val="clear" w:color="auto" w:fill="FFFFFF"/>
            <w:vAlign w:val="center"/>
          </w:tcPr>
          <w:p w14:paraId="35E8F3CD" w14:textId="77777777" w:rsidR="00EE527D" w:rsidRPr="0036117E" w:rsidRDefault="00EE527D" w:rsidP="00B81F1B">
            <w:pPr>
              <w:spacing w:after="0" w:line="240" w:lineRule="auto"/>
              <w:jc w:val="center"/>
              <w:rPr>
                <w:rFonts w:ascii="Times New Roman" w:hAnsi="Times New Roman" w:cs="Times New Roman"/>
              </w:rPr>
            </w:pPr>
            <w:r w:rsidRPr="0036117E">
              <w:rPr>
                <w:rFonts w:ascii="Times New Roman" w:hAnsi="Times New Roman" w:cs="Times New Roman"/>
              </w:rPr>
              <w:lastRenderedPageBreak/>
              <w:t>Efekty kształcenia- wiedza</w:t>
            </w:r>
          </w:p>
        </w:tc>
        <w:tc>
          <w:tcPr>
            <w:tcW w:w="6095" w:type="dxa"/>
            <w:shd w:val="clear" w:color="auto" w:fill="FFFFFF"/>
            <w:vAlign w:val="center"/>
          </w:tcPr>
          <w:p w14:paraId="44DDCBE6" w14:textId="09A3905F" w:rsidR="00EE527D" w:rsidRPr="0036117E" w:rsidRDefault="00EE527D" w:rsidP="00EE527D">
            <w:pPr>
              <w:autoSpaceDE w:val="0"/>
              <w:autoSpaceDN w:val="0"/>
              <w:adjustRightInd w:val="0"/>
              <w:spacing w:after="0" w:line="240" w:lineRule="auto"/>
              <w:ind w:left="321" w:hanging="360"/>
              <w:jc w:val="both"/>
              <w:rPr>
                <w:rFonts w:ascii="Times New Roman" w:hAnsi="Times New Roman" w:cs="Times New Roman"/>
                <w:iCs/>
                <w:color w:val="000000"/>
                <w:lang w:val="pl-PL"/>
              </w:rPr>
            </w:pPr>
            <w:r w:rsidRPr="0036117E">
              <w:rPr>
                <w:rFonts w:ascii="Times New Roman" w:hAnsi="Times New Roman" w:cs="Times New Roman"/>
                <w:iCs/>
                <w:color w:val="000000"/>
                <w:lang w:val="pl-PL"/>
              </w:rPr>
              <w:t>W1: zna i rozumie podstawowe pojęcia i zagadnienia związane z działaniem leków</w:t>
            </w:r>
            <w:r w:rsidR="00B81F1B" w:rsidRPr="0036117E">
              <w:rPr>
                <w:rFonts w:ascii="Times New Roman" w:hAnsi="Times New Roman" w:cs="Times New Roman"/>
                <w:iCs/>
                <w:color w:val="000000"/>
                <w:lang w:val="pl-PL"/>
              </w:rPr>
              <w:t xml:space="preserve"> </w:t>
            </w:r>
            <w:r w:rsidRPr="0036117E">
              <w:rPr>
                <w:rFonts w:ascii="Times New Roman" w:hAnsi="Times New Roman" w:cs="Times New Roman"/>
                <w:iCs/>
                <w:color w:val="000000"/>
                <w:lang w:val="pl-PL"/>
              </w:rPr>
              <w:t>-</w:t>
            </w:r>
            <w:r w:rsidR="00B81F1B" w:rsidRPr="0036117E">
              <w:rPr>
                <w:rFonts w:ascii="Times New Roman" w:hAnsi="Times New Roman" w:cs="Times New Roman"/>
                <w:iCs/>
                <w:color w:val="000000"/>
                <w:lang w:val="pl-PL"/>
              </w:rPr>
              <w:t xml:space="preserve"> </w:t>
            </w:r>
            <w:r w:rsidRPr="0036117E">
              <w:rPr>
                <w:rFonts w:ascii="Times New Roman" w:hAnsi="Times New Roman" w:cs="Times New Roman"/>
                <w:iCs/>
                <w:color w:val="000000"/>
                <w:lang w:val="pl-PL"/>
              </w:rPr>
              <w:t>K_D.W12</w:t>
            </w:r>
          </w:p>
          <w:p w14:paraId="0BE41AE3" w14:textId="2F63172E" w:rsidR="00EE527D" w:rsidRPr="0036117E" w:rsidRDefault="00EE527D" w:rsidP="00EE527D">
            <w:pPr>
              <w:autoSpaceDE w:val="0"/>
              <w:autoSpaceDN w:val="0"/>
              <w:adjustRightInd w:val="0"/>
              <w:spacing w:after="0" w:line="240" w:lineRule="auto"/>
              <w:ind w:left="321" w:hanging="360"/>
              <w:jc w:val="both"/>
              <w:rPr>
                <w:rFonts w:ascii="Times New Roman" w:hAnsi="Times New Roman" w:cs="Times New Roman"/>
                <w:iCs/>
                <w:color w:val="000000"/>
                <w:lang w:val="pl-PL"/>
              </w:rPr>
            </w:pPr>
            <w:r w:rsidRPr="0036117E">
              <w:rPr>
                <w:rFonts w:ascii="Times New Roman" w:hAnsi="Times New Roman" w:cs="Times New Roman"/>
                <w:iCs/>
                <w:color w:val="000000"/>
                <w:lang w:val="pl-PL"/>
              </w:rPr>
              <w:t>W2: zna i rozumie czynniki wpływające na działanie leków</w:t>
            </w:r>
            <w:r w:rsidR="00B81F1B" w:rsidRPr="0036117E">
              <w:rPr>
                <w:rFonts w:ascii="Times New Roman" w:hAnsi="Times New Roman" w:cs="Times New Roman"/>
                <w:iCs/>
                <w:color w:val="000000"/>
                <w:lang w:val="pl-PL"/>
              </w:rPr>
              <w:t xml:space="preserve"> </w:t>
            </w:r>
            <w:r w:rsidRPr="0036117E">
              <w:rPr>
                <w:rFonts w:ascii="Times New Roman" w:hAnsi="Times New Roman" w:cs="Times New Roman"/>
                <w:iCs/>
                <w:color w:val="000000"/>
                <w:lang w:val="pl-PL"/>
              </w:rPr>
              <w:t>-K_D.W13</w:t>
            </w:r>
          </w:p>
          <w:p w14:paraId="48E83242" w14:textId="384B3513" w:rsidR="00EE527D" w:rsidRPr="0036117E" w:rsidRDefault="00EE527D" w:rsidP="00EE527D">
            <w:pPr>
              <w:autoSpaceDE w:val="0"/>
              <w:autoSpaceDN w:val="0"/>
              <w:adjustRightInd w:val="0"/>
              <w:spacing w:after="0" w:line="240" w:lineRule="auto"/>
              <w:ind w:left="321" w:hanging="360"/>
              <w:jc w:val="both"/>
              <w:rPr>
                <w:rFonts w:ascii="Times New Roman" w:hAnsi="Times New Roman" w:cs="Times New Roman"/>
                <w:iCs/>
                <w:color w:val="000000"/>
                <w:lang w:val="pl-PL"/>
              </w:rPr>
            </w:pPr>
            <w:r w:rsidRPr="0036117E">
              <w:rPr>
                <w:rFonts w:ascii="Times New Roman" w:hAnsi="Times New Roman" w:cs="Times New Roman"/>
                <w:iCs/>
                <w:color w:val="000000"/>
                <w:lang w:val="pl-PL"/>
              </w:rPr>
              <w:t>W3: zna czynniki dziedziczne wpływające na skuteczność i bezpieczeństwo stosowanych leków</w:t>
            </w:r>
            <w:r w:rsidR="00B81F1B" w:rsidRPr="0036117E">
              <w:rPr>
                <w:rFonts w:ascii="Times New Roman" w:hAnsi="Times New Roman" w:cs="Times New Roman"/>
                <w:iCs/>
                <w:color w:val="000000"/>
                <w:lang w:val="pl-PL"/>
              </w:rPr>
              <w:t xml:space="preserve"> </w:t>
            </w:r>
            <w:r w:rsidRPr="0036117E">
              <w:rPr>
                <w:rFonts w:ascii="Times New Roman" w:hAnsi="Times New Roman" w:cs="Times New Roman"/>
                <w:iCs/>
                <w:color w:val="000000"/>
                <w:lang w:val="pl-PL"/>
              </w:rPr>
              <w:t>- K_D.W14</w:t>
            </w:r>
          </w:p>
          <w:p w14:paraId="0EDCE5DF" w14:textId="4F76D5DA" w:rsidR="00EE527D" w:rsidRPr="0036117E" w:rsidRDefault="00EE527D" w:rsidP="00EE527D">
            <w:pPr>
              <w:autoSpaceDE w:val="0"/>
              <w:autoSpaceDN w:val="0"/>
              <w:adjustRightInd w:val="0"/>
              <w:spacing w:after="0" w:line="240" w:lineRule="auto"/>
              <w:ind w:left="321" w:hanging="360"/>
              <w:jc w:val="both"/>
              <w:rPr>
                <w:rFonts w:ascii="Times New Roman" w:hAnsi="Times New Roman" w:cs="Times New Roman"/>
                <w:iCs/>
                <w:color w:val="000000"/>
                <w:lang w:val="pl-PL"/>
              </w:rPr>
            </w:pPr>
            <w:r w:rsidRPr="0036117E">
              <w:rPr>
                <w:rFonts w:ascii="Times New Roman" w:hAnsi="Times New Roman" w:cs="Times New Roman"/>
                <w:iCs/>
                <w:color w:val="000000"/>
                <w:lang w:val="pl-PL"/>
              </w:rPr>
              <w:t>W4: zna drogi podania i dawkowanie leków</w:t>
            </w:r>
            <w:r w:rsidR="00B81F1B" w:rsidRPr="0036117E">
              <w:rPr>
                <w:rFonts w:ascii="Times New Roman" w:hAnsi="Times New Roman" w:cs="Times New Roman"/>
                <w:iCs/>
                <w:color w:val="000000"/>
                <w:lang w:val="pl-PL"/>
              </w:rPr>
              <w:t xml:space="preserve"> </w:t>
            </w:r>
            <w:r w:rsidRPr="0036117E">
              <w:rPr>
                <w:rFonts w:ascii="Times New Roman" w:hAnsi="Times New Roman" w:cs="Times New Roman"/>
                <w:iCs/>
                <w:color w:val="000000"/>
                <w:lang w:val="pl-PL"/>
              </w:rPr>
              <w:t>-</w:t>
            </w:r>
            <w:r w:rsidR="00B81F1B" w:rsidRPr="0036117E">
              <w:rPr>
                <w:rFonts w:ascii="Times New Roman" w:hAnsi="Times New Roman" w:cs="Times New Roman"/>
                <w:iCs/>
                <w:color w:val="000000"/>
                <w:lang w:val="pl-PL"/>
              </w:rPr>
              <w:t xml:space="preserve"> </w:t>
            </w:r>
            <w:r w:rsidRPr="0036117E">
              <w:rPr>
                <w:rFonts w:ascii="Times New Roman" w:hAnsi="Times New Roman" w:cs="Times New Roman"/>
                <w:iCs/>
                <w:color w:val="000000"/>
                <w:lang w:val="pl-PL"/>
              </w:rPr>
              <w:t>K_D.W15</w:t>
            </w:r>
          </w:p>
          <w:p w14:paraId="4B6B51F6" w14:textId="248EF688" w:rsidR="00EE527D" w:rsidRPr="0036117E" w:rsidRDefault="00EE527D" w:rsidP="00EE527D">
            <w:pPr>
              <w:autoSpaceDE w:val="0"/>
              <w:autoSpaceDN w:val="0"/>
              <w:adjustRightInd w:val="0"/>
              <w:spacing w:after="0" w:line="240" w:lineRule="auto"/>
              <w:ind w:left="321" w:hanging="360"/>
              <w:jc w:val="both"/>
              <w:rPr>
                <w:rFonts w:ascii="Times New Roman" w:hAnsi="Times New Roman" w:cs="Times New Roman"/>
                <w:iCs/>
                <w:color w:val="000000"/>
                <w:lang w:val="pl-PL"/>
              </w:rPr>
            </w:pPr>
            <w:r w:rsidRPr="0036117E">
              <w:rPr>
                <w:rFonts w:ascii="Times New Roman" w:hAnsi="Times New Roman" w:cs="Times New Roman"/>
                <w:iCs/>
                <w:color w:val="000000"/>
                <w:lang w:val="pl-PL"/>
              </w:rPr>
              <w:t>W5: zna punkty uchwytu i mechanizmy działania leków</w:t>
            </w:r>
            <w:r w:rsidR="00B81F1B" w:rsidRPr="0036117E">
              <w:rPr>
                <w:rFonts w:ascii="Times New Roman" w:hAnsi="Times New Roman" w:cs="Times New Roman"/>
                <w:iCs/>
                <w:color w:val="000000"/>
                <w:lang w:val="pl-PL"/>
              </w:rPr>
              <w:t xml:space="preserve"> </w:t>
            </w:r>
            <w:r w:rsidRPr="0036117E">
              <w:rPr>
                <w:rFonts w:ascii="Times New Roman" w:hAnsi="Times New Roman" w:cs="Times New Roman"/>
                <w:iCs/>
                <w:color w:val="000000"/>
                <w:lang w:val="pl-PL"/>
              </w:rPr>
              <w:t>-</w:t>
            </w:r>
            <w:r w:rsidR="00B81F1B" w:rsidRPr="0036117E">
              <w:rPr>
                <w:rFonts w:ascii="Times New Roman" w:hAnsi="Times New Roman" w:cs="Times New Roman"/>
                <w:iCs/>
                <w:color w:val="000000"/>
                <w:lang w:val="pl-PL"/>
              </w:rPr>
              <w:t xml:space="preserve"> </w:t>
            </w:r>
            <w:r w:rsidRPr="0036117E">
              <w:rPr>
                <w:rFonts w:ascii="Times New Roman" w:hAnsi="Times New Roman" w:cs="Times New Roman"/>
                <w:iCs/>
                <w:color w:val="000000"/>
                <w:lang w:val="pl-PL"/>
              </w:rPr>
              <w:t>K_D.W16</w:t>
            </w:r>
          </w:p>
          <w:p w14:paraId="6F341BD0" w14:textId="62D3A56A" w:rsidR="00EE527D" w:rsidRPr="0036117E" w:rsidRDefault="00EE527D" w:rsidP="00EE527D">
            <w:pPr>
              <w:autoSpaceDE w:val="0"/>
              <w:autoSpaceDN w:val="0"/>
              <w:adjustRightInd w:val="0"/>
              <w:spacing w:after="0" w:line="240" w:lineRule="auto"/>
              <w:ind w:left="321" w:hanging="360"/>
              <w:jc w:val="both"/>
              <w:rPr>
                <w:rFonts w:ascii="Times New Roman" w:hAnsi="Times New Roman" w:cs="Times New Roman"/>
                <w:iCs/>
                <w:color w:val="000000"/>
                <w:lang w:val="pl-PL"/>
              </w:rPr>
            </w:pPr>
            <w:r w:rsidRPr="0036117E">
              <w:rPr>
                <w:rFonts w:ascii="Times New Roman" w:hAnsi="Times New Roman" w:cs="Times New Roman"/>
                <w:iCs/>
                <w:color w:val="000000"/>
                <w:lang w:val="pl-PL"/>
              </w:rPr>
              <w:t>W6: rozumie komórkowe i molekularne mechanizmy działania leków</w:t>
            </w:r>
            <w:r w:rsidR="00B81F1B" w:rsidRPr="0036117E">
              <w:rPr>
                <w:rFonts w:ascii="Times New Roman" w:hAnsi="Times New Roman" w:cs="Times New Roman"/>
                <w:iCs/>
                <w:color w:val="000000"/>
                <w:lang w:val="pl-PL"/>
              </w:rPr>
              <w:t xml:space="preserve"> </w:t>
            </w:r>
            <w:r w:rsidRPr="0036117E">
              <w:rPr>
                <w:rFonts w:ascii="Times New Roman" w:hAnsi="Times New Roman" w:cs="Times New Roman"/>
                <w:iCs/>
                <w:color w:val="000000"/>
                <w:lang w:val="pl-PL"/>
              </w:rPr>
              <w:t>-</w:t>
            </w:r>
            <w:r w:rsidR="00B81F1B" w:rsidRPr="0036117E">
              <w:rPr>
                <w:rFonts w:ascii="Times New Roman" w:hAnsi="Times New Roman" w:cs="Times New Roman"/>
                <w:iCs/>
                <w:color w:val="000000"/>
                <w:lang w:val="pl-PL"/>
              </w:rPr>
              <w:t xml:space="preserve"> </w:t>
            </w:r>
            <w:r w:rsidRPr="0036117E">
              <w:rPr>
                <w:rFonts w:ascii="Times New Roman" w:hAnsi="Times New Roman" w:cs="Times New Roman"/>
                <w:iCs/>
                <w:color w:val="000000"/>
                <w:lang w:val="pl-PL"/>
              </w:rPr>
              <w:t>K_D.W17</w:t>
            </w:r>
          </w:p>
          <w:p w14:paraId="3D1BE569" w14:textId="73582A42" w:rsidR="00EE527D" w:rsidRPr="0036117E" w:rsidRDefault="00EE527D" w:rsidP="00EE527D">
            <w:pPr>
              <w:autoSpaceDE w:val="0"/>
              <w:autoSpaceDN w:val="0"/>
              <w:adjustRightInd w:val="0"/>
              <w:spacing w:after="0" w:line="240" w:lineRule="auto"/>
              <w:ind w:left="321" w:hanging="360"/>
              <w:jc w:val="both"/>
              <w:rPr>
                <w:rFonts w:ascii="Times New Roman" w:hAnsi="Times New Roman" w:cs="Times New Roman"/>
                <w:iCs/>
                <w:color w:val="000000"/>
                <w:lang w:val="pl-PL"/>
              </w:rPr>
            </w:pPr>
            <w:r w:rsidRPr="0036117E">
              <w:rPr>
                <w:rFonts w:ascii="Times New Roman" w:hAnsi="Times New Roman" w:cs="Times New Roman"/>
                <w:iCs/>
                <w:color w:val="000000"/>
                <w:lang w:val="pl-PL"/>
              </w:rPr>
              <w:t>W7: zna właściwości farmakologiczne poszczególnych grup leków</w:t>
            </w:r>
            <w:r w:rsidR="00B81F1B" w:rsidRPr="0036117E">
              <w:rPr>
                <w:rFonts w:ascii="Times New Roman" w:hAnsi="Times New Roman" w:cs="Times New Roman"/>
                <w:iCs/>
                <w:color w:val="000000"/>
                <w:lang w:val="pl-PL"/>
              </w:rPr>
              <w:t xml:space="preserve"> </w:t>
            </w:r>
            <w:r w:rsidRPr="0036117E">
              <w:rPr>
                <w:rFonts w:ascii="Times New Roman" w:hAnsi="Times New Roman" w:cs="Times New Roman"/>
                <w:iCs/>
                <w:color w:val="000000"/>
                <w:lang w:val="pl-PL"/>
              </w:rPr>
              <w:t>-</w:t>
            </w:r>
            <w:r w:rsidR="00B81F1B" w:rsidRPr="0036117E">
              <w:rPr>
                <w:rFonts w:ascii="Times New Roman" w:hAnsi="Times New Roman" w:cs="Times New Roman"/>
                <w:iCs/>
                <w:color w:val="000000"/>
                <w:lang w:val="pl-PL"/>
              </w:rPr>
              <w:t xml:space="preserve"> </w:t>
            </w:r>
            <w:r w:rsidRPr="0036117E">
              <w:rPr>
                <w:rFonts w:ascii="Times New Roman" w:hAnsi="Times New Roman" w:cs="Times New Roman"/>
                <w:iCs/>
                <w:color w:val="000000"/>
                <w:lang w:val="pl-PL"/>
              </w:rPr>
              <w:t>K_D.W18</w:t>
            </w:r>
          </w:p>
          <w:p w14:paraId="723CC7E1" w14:textId="01B47B93" w:rsidR="00EE527D" w:rsidRPr="0036117E" w:rsidRDefault="00EE527D" w:rsidP="00EE527D">
            <w:pPr>
              <w:autoSpaceDE w:val="0"/>
              <w:autoSpaceDN w:val="0"/>
              <w:adjustRightInd w:val="0"/>
              <w:spacing w:after="0" w:line="240" w:lineRule="auto"/>
              <w:ind w:left="321" w:hanging="360"/>
              <w:jc w:val="both"/>
              <w:rPr>
                <w:rFonts w:ascii="Times New Roman" w:hAnsi="Times New Roman" w:cs="Times New Roman"/>
                <w:iCs/>
                <w:color w:val="000000"/>
                <w:lang w:val="pl-PL"/>
              </w:rPr>
            </w:pPr>
            <w:r w:rsidRPr="0036117E">
              <w:rPr>
                <w:rFonts w:ascii="Times New Roman" w:hAnsi="Times New Roman" w:cs="Times New Roman"/>
                <w:iCs/>
                <w:color w:val="000000"/>
                <w:lang w:val="pl-PL"/>
              </w:rPr>
              <w:t>W8: zna wskazania i przeciwwskazania dla poszczególnych grup leków</w:t>
            </w:r>
            <w:r w:rsidR="00B81F1B" w:rsidRPr="0036117E">
              <w:rPr>
                <w:rFonts w:ascii="Times New Roman" w:hAnsi="Times New Roman" w:cs="Times New Roman"/>
                <w:iCs/>
                <w:color w:val="000000"/>
                <w:lang w:val="pl-PL"/>
              </w:rPr>
              <w:t xml:space="preserve"> </w:t>
            </w:r>
            <w:r w:rsidRPr="0036117E">
              <w:rPr>
                <w:rFonts w:ascii="Times New Roman" w:hAnsi="Times New Roman" w:cs="Times New Roman"/>
                <w:iCs/>
                <w:color w:val="000000"/>
                <w:lang w:val="pl-PL"/>
              </w:rPr>
              <w:t>-</w:t>
            </w:r>
            <w:r w:rsidR="00B81F1B" w:rsidRPr="0036117E">
              <w:rPr>
                <w:rFonts w:ascii="Times New Roman" w:hAnsi="Times New Roman" w:cs="Times New Roman"/>
                <w:iCs/>
                <w:color w:val="000000"/>
                <w:lang w:val="pl-PL"/>
              </w:rPr>
              <w:t xml:space="preserve"> </w:t>
            </w:r>
            <w:r w:rsidRPr="0036117E">
              <w:rPr>
                <w:rFonts w:ascii="Times New Roman" w:hAnsi="Times New Roman" w:cs="Times New Roman"/>
                <w:iCs/>
                <w:color w:val="000000"/>
                <w:lang w:val="pl-PL"/>
              </w:rPr>
              <w:t>K_D.W19</w:t>
            </w:r>
          </w:p>
          <w:p w14:paraId="20CD01AB" w14:textId="75FBE2A7" w:rsidR="00EE527D" w:rsidRPr="0036117E" w:rsidRDefault="00EE527D" w:rsidP="00EE527D">
            <w:pPr>
              <w:autoSpaceDE w:val="0"/>
              <w:autoSpaceDN w:val="0"/>
              <w:adjustRightInd w:val="0"/>
              <w:spacing w:after="0" w:line="240" w:lineRule="auto"/>
              <w:ind w:left="321" w:hanging="360"/>
              <w:jc w:val="both"/>
              <w:rPr>
                <w:rFonts w:ascii="Times New Roman" w:hAnsi="Times New Roman" w:cs="Times New Roman"/>
                <w:iCs/>
                <w:color w:val="000000"/>
                <w:lang w:val="pl-PL"/>
              </w:rPr>
            </w:pPr>
            <w:r w:rsidRPr="0036117E">
              <w:rPr>
                <w:rFonts w:ascii="Times New Roman" w:hAnsi="Times New Roman" w:cs="Times New Roman"/>
                <w:iCs/>
                <w:color w:val="000000"/>
                <w:lang w:val="pl-PL"/>
              </w:rPr>
              <w:t>W9: zna działania niepożądane swoiste dla leku i zależne od dawki</w:t>
            </w:r>
            <w:r w:rsidR="00B81F1B" w:rsidRPr="0036117E">
              <w:rPr>
                <w:rFonts w:ascii="Times New Roman" w:hAnsi="Times New Roman" w:cs="Times New Roman"/>
                <w:iCs/>
                <w:color w:val="000000"/>
                <w:lang w:val="pl-PL"/>
              </w:rPr>
              <w:t xml:space="preserve"> </w:t>
            </w:r>
            <w:r w:rsidRPr="0036117E">
              <w:rPr>
                <w:rFonts w:ascii="Times New Roman" w:hAnsi="Times New Roman" w:cs="Times New Roman"/>
                <w:iCs/>
                <w:color w:val="000000"/>
                <w:lang w:val="pl-PL"/>
              </w:rPr>
              <w:t>-</w:t>
            </w:r>
            <w:r w:rsidR="00B81F1B" w:rsidRPr="0036117E">
              <w:rPr>
                <w:rFonts w:ascii="Times New Roman" w:hAnsi="Times New Roman" w:cs="Times New Roman"/>
                <w:iCs/>
                <w:color w:val="000000"/>
                <w:lang w:val="pl-PL"/>
              </w:rPr>
              <w:t xml:space="preserve"> </w:t>
            </w:r>
            <w:r w:rsidRPr="0036117E">
              <w:rPr>
                <w:rFonts w:ascii="Times New Roman" w:hAnsi="Times New Roman" w:cs="Times New Roman"/>
                <w:iCs/>
                <w:color w:val="000000"/>
                <w:lang w:val="pl-PL"/>
              </w:rPr>
              <w:t>K_D.W20</w:t>
            </w:r>
          </w:p>
          <w:p w14:paraId="73C5CB91" w14:textId="16CB82A0" w:rsidR="00EE527D" w:rsidRPr="0036117E" w:rsidRDefault="00EE527D" w:rsidP="00EE527D">
            <w:pPr>
              <w:autoSpaceDE w:val="0"/>
              <w:autoSpaceDN w:val="0"/>
              <w:adjustRightInd w:val="0"/>
              <w:spacing w:after="0" w:line="240" w:lineRule="auto"/>
              <w:ind w:left="321" w:hanging="360"/>
              <w:jc w:val="both"/>
              <w:rPr>
                <w:rFonts w:ascii="Times New Roman" w:hAnsi="Times New Roman" w:cs="Times New Roman"/>
                <w:iCs/>
                <w:color w:val="000000"/>
                <w:lang w:val="pl-PL"/>
              </w:rPr>
            </w:pPr>
            <w:r w:rsidRPr="0036117E">
              <w:rPr>
                <w:rFonts w:ascii="Times New Roman" w:hAnsi="Times New Roman" w:cs="Times New Roman"/>
                <w:iCs/>
                <w:color w:val="000000"/>
                <w:lang w:val="pl-PL"/>
              </w:rPr>
              <w:t>W10: zna klasyfikację działanie pożądanych</w:t>
            </w:r>
            <w:r w:rsidR="00B81F1B" w:rsidRPr="0036117E">
              <w:rPr>
                <w:rFonts w:ascii="Times New Roman" w:hAnsi="Times New Roman" w:cs="Times New Roman"/>
                <w:iCs/>
                <w:color w:val="000000"/>
                <w:lang w:val="pl-PL"/>
              </w:rPr>
              <w:t xml:space="preserve"> </w:t>
            </w:r>
            <w:r w:rsidRPr="0036117E">
              <w:rPr>
                <w:rFonts w:ascii="Times New Roman" w:hAnsi="Times New Roman" w:cs="Times New Roman"/>
                <w:iCs/>
                <w:color w:val="000000"/>
                <w:lang w:val="pl-PL"/>
              </w:rPr>
              <w:t>-</w:t>
            </w:r>
            <w:r w:rsidR="00B81F1B" w:rsidRPr="0036117E">
              <w:rPr>
                <w:rFonts w:ascii="Times New Roman" w:hAnsi="Times New Roman" w:cs="Times New Roman"/>
                <w:iCs/>
                <w:color w:val="000000"/>
                <w:lang w:val="pl-PL"/>
              </w:rPr>
              <w:t xml:space="preserve"> </w:t>
            </w:r>
            <w:r w:rsidRPr="0036117E">
              <w:rPr>
                <w:rFonts w:ascii="Times New Roman" w:hAnsi="Times New Roman" w:cs="Times New Roman"/>
                <w:iCs/>
                <w:color w:val="000000"/>
                <w:lang w:val="pl-PL"/>
              </w:rPr>
              <w:t>K_D.W21</w:t>
            </w:r>
          </w:p>
          <w:p w14:paraId="061F80B3" w14:textId="7B5F0F81" w:rsidR="00EE527D" w:rsidRPr="0036117E" w:rsidRDefault="00EE527D" w:rsidP="00EE527D">
            <w:pPr>
              <w:autoSpaceDE w:val="0"/>
              <w:autoSpaceDN w:val="0"/>
              <w:adjustRightInd w:val="0"/>
              <w:spacing w:after="0" w:line="240" w:lineRule="auto"/>
              <w:ind w:left="321" w:hanging="360"/>
              <w:jc w:val="both"/>
              <w:rPr>
                <w:rFonts w:ascii="Times New Roman" w:hAnsi="Times New Roman" w:cs="Times New Roman"/>
                <w:iCs/>
                <w:color w:val="000000"/>
                <w:lang w:val="pl-PL"/>
              </w:rPr>
            </w:pPr>
            <w:r w:rsidRPr="0036117E">
              <w:rPr>
                <w:rFonts w:ascii="Times New Roman" w:hAnsi="Times New Roman" w:cs="Times New Roman"/>
                <w:iCs/>
                <w:color w:val="000000"/>
                <w:lang w:val="pl-PL"/>
              </w:rPr>
              <w:t>W11: zna problemy wzajemnego oddziaływania między lekami oraz między lekami a produktami spożywczymi</w:t>
            </w:r>
            <w:r w:rsidR="00B81F1B" w:rsidRPr="0036117E">
              <w:rPr>
                <w:rFonts w:ascii="Times New Roman" w:hAnsi="Times New Roman" w:cs="Times New Roman"/>
                <w:iCs/>
                <w:color w:val="000000"/>
                <w:lang w:val="pl-PL"/>
              </w:rPr>
              <w:t xml:space="preserve"> </w:t>
            </w:r>
            <w:r w:rsidRPr="0036117E">
              <w:rPr>
                <w:rFonts w:ascii="Times New Roman" w:hAnsi="Times New Roman" w:cs="Times New Roman"/>
                <w:iCs/>
                <w:color w:val="000000"/>
                <w:lang w:val="pl-PL"/>
              </w:rPr>
              <w:t>- K_D.W22</w:t>
            </w:r>
          </w:p>
          <w:p w14:paraId="019912CC" w14:textId="26A59233" w:rsidR="00EE527D" w:rsidRPr="0036117E" w:rsidRDefault="00EE527D" w:rsidP="00EE527D">
            <w:pPr>
              <w:autoSpaceDE w:val="0"/>
              <w:autoSpaceDN w:val="0"/>
              <w:adjustRightInd w:val="0"/>
              <w:spacing w:after="0" w:line="240" w:lineRule="auto"/>
              <w:ind w:left="321" w:hanging="360"/>
              <w:jc w:val="both"/>
              <w:rPr>
                <w:rFonts w:ascii="Times New Roman" w:hAnsi="Times New Roman" w:cs="Times New Roman"/>
                <w:iCs/>
                <w:color w:val="000000"/>
                <w:lang w:val="pl-PL"/>
              </w:rPr>
            </w:pPr>
            <w:r w:rsidRPr="0036117E">
              <w:rPr>
                <w:rFonts w:ascii="Times New Roman" w:hAnsi="Times New Roman" w:cs="Times New Roman"/>
                <w:iCs/>
                <w:color w:val="000000"/>
                <w:lang w:val="pl-PL"/>
              </w:rPr>
              <w:t>W12: zna zasady prawidłowego kojarzenia leków</w:t>
            </w:r>
            <w:r w:rsidR="00B81F1B" w:rsidRPr="0036117E">
              <w:rPr>
                <w:rFonts w:ascii="Times New Roman" w:hAnsi="Times New Roman" w:cs="Times New Roman"/>
                <w:iCs/>
                <w:color w:val="000000"/>
                <w:lang w:val="pl-PL"/>
              </w:rPr>
              <w:t xml:space="preserve"> </w:t>
            </w:r>
            <w:r w:rsidRPr="0036117E">
              <w:rPr>
                <w:rFonts w:ascii="Times New Roman" w:hAnsi="Times New Roman" w:cs="Times New Roman"/>
                <w:iCs/>
                <w:color w:val="000000"/>
                <w:lang w:val="pl-PL"/>
              </w:rPr>
              <w:t>-</w:t>
            </w:r>
            <w:r w:rsidR="00B81F1B" w:rsidRPr="0036117E">
              <w:rPr>
                <w:rFonts w:ascii="Times New Roman" w:hAnsi="Times New Roman" w:cs="Times New Roman"/>
                <w:iCs/>
                <w:color w:val="000000"/>
                <w:lang w:val="pl-PL"/>
              </w:rPr>
              <w:t xml:space="preserve"> </w:t>
            </w:r>
            <w:r w:rsidRPr="0036117E">
              <w:rPr>
                <w:rFonts w:ascii="Times New Roman" w:hAnsi="Times New Roman" w:cs="Times New Roman"/>
                <w:iCs/>
                <w:color w:val="000000"/>
                <w:lang w:val="pl-PL"/>
              </w:rPr>
              <w:t>K_D.W23</w:t>
            </w:r>
          </w:p>
          <w:p w14:paraId="6872BF53" w14:textId="78AD3017" w:rsidR="00EE527D" w:rsidRPr="0036117E" w:rsidRDefault="00EE527D" w:rsidP="00EE527D">
            <w:pPr>
              <w:autoSpaceDE w:val="0"/>
              <w:autoSpaceDN w:val="0"/>
              <w:adjustRightInd w:val="0"/>
              <w:spacing w:after="0" w:line="240" w:lineRule="auto"/>
              <w:ind w:left="321" w:hanging="360"/>
              <w:jc w:val="both"/>
              <w:rPr>
                <w:rFonts w:ascii="Times New Roman" w:hAnsi="Times New Roman" w:cs="Times New Roman"/>
                <w:iCs/>
                <w:color w:val="000000"/>
                <w:lang w:val="pl-PL"/>
              </w:rPr>
            </w:pPr>
            <w:r w:rsidRPr="0036117E">
              <w:rPr>
                <w:rFonts w:ascii="Times New Roman" w:hAnsi="Times New Roman" w:cs="Times New Roman"/>
                <w:iCs/>
                <w:color w:val="000000"/>
                <w:lang w:val="pl-PL"/>
              </w:rPr>
              <w:t>W13: zna możliwości unikania niekorzystnych interakcji</w:t>
            </w:r>
            <w:r w:rsidR="00B81F1B" w:rsidRPr="0036117E">
              <w:rPr>
                <w:rFonts w:ascii="Times New Roman" w:hAnsi="Times New Roman" w:cs="Times New Roman"/>
                <w:iCs/>
                <w:color w:val="000000"/>
                <w:lang w:val="pl-PL"/>
              </w:rPr>
              <w:t xml:space="preserve"> </w:t>
            </w:r>
            <w:r w:rsidRPr="0036117E">
              <w:rPr>
                <w:rFonts w:ascii="Times New Roman" w:hAnsi="Times New Roman" w:cs="Times New Roman"/>
                <w:iCs/>
                <w:color w:val="000000"/>
                <w:lang w:val="pl-PL"/>
              </w:rPr>
              <w:t>-</w:t>
            </w:r>
            <w:r w:rsidR="00B81F1B" w:rsidRPr="0036117E">
              <w:rPr>
                <w:rFonts w:ascii="Times New Roman" w:hAnsi="Times New Roman" w:cs="Times New Roman"/>
                <w:iCs/>
                <w:color w:val="000000"/>
                <w:lang w:val="pl-PL"/>
              </w:rPr>
              <w:t xml:space="preserve"> </w:t>
            </w:r>
            <w:r w:rsidRPr="0036117E">
              <w:rPr>
                <w:rFonts w:ascii="Times New Roman" w:hAnsi="Times New Roman" w:cs="Times New Roman"/>
                <w:iCs/>
                <w:color w:val="000000"/>
                <w:lang w:val="pl-PL"/>
              </w:rPr>
              <w:t>K_D.W24</w:t>
            </w:r>
          </w:p>
          <w:p w14:paraId="707590D6" w14:textId="740A3C39" w:rsidR="00EE527D" w:rsidRPr="0036117E" w:rsidRDefault="00EE527D" w:rsidP="00B81F1B">
            <w:pPr>
              <w:autoSpaceDE w:val="0"/>
              <w:autoSpaceDN w:val="0"/>
              <w:adjustRightInd w:val="0"/>
              <w:spacing w:after="0" w:line="240" w:lineRule="auto"/>
              <w:ind w:left="321" w:hanging="360"/>
              <w:jc w:val="both"/>
              <w:rPr>
                <w:rFonts w:ascii="Times New Roman" w:hAnsi="Times New Roman" w:cs="Times New Roman"/>
                <w:iCs/>
                <w:color w:val="000000"/>
                <w:lang w:val="pl-PL"/>
              </w:rPr>
            </w:pPr>
            <w:r w:rsidRPr="0036117E">
              <w:rPr>
                <w:rFonts w:ascii="Times New Roman" w:hAnsi="Times New Roman" w:cs="Times New Roman"/>
                <w:iCs/>
                <w:color w:val="000000"/>
                <w:lang w:val="pl-PL"/>
              </w:rPr>
              <w:t>W14: zna zasady monitorowania działa niepożądanych</w:t>
            </w:r>
            <w:r w:rsidR="00B81F1B" w:rsidRPr="0036117E">
              <w:rPr>
                <w:rFonts w:ascii="Times New Roman" w:hAnsi="Times New Roman" w:cs="Times New Roman"/>
                <w:iCs/>
                <w:color w:val="000000"/>
                <w:lang w:val="pl-PL"/>
              </w:rPr>
              <w:t xml:space="preserve"> - K_D.W25</w:t>
            </w:r>
          </w:p>
        </w:tc>
      </w:tr>
      <w:tr w:rsidR="00EE527D" w:rsidRPr="006C6753" w14:paraId="1BCBAD5C" w14:textId="77777777" w:rsidTr="00B81F1B">
        <w:trPr>
          <w:trHeight w:val="801"/>
        </w:trPr>
        <w:tc>
          <w:tcPr>
            <w:tcW w:w="3369" w:type="dxa"/>
            <w:shd w:val="clear" w:color="auto" w:fill="FFFFFF"/>
            <w:vAlign w:val="center"/>
          </w:tcPr>
          <w:p w14:paraId="2F13DC5C" w14:textId="77777777" w:rsidR="00EE527D" w:rsidRPr="0036117E" w:rsidRDefault="00EE527D" w:rsidP="00B81F1B">
            <w:pPr>
              <w:spacing w:after="0" w:line="240" w:lineRule="auto"/>
              <w:jc w:val="center"/>
              <w:rPr>
                <w:rFonts w:ascii="Times New Roman" w:hAnsi="Times New Roman" w:cs="Times New Roman"/>
              </w:rPr>
            </w:pPr>
            <w:r w:rsidRPr="0036117E">
              <w:rPr>
                <w:rFonts w:ascii="Times New Roman" w:hAnsi="Times New Roman" w:cs="Times New Roman"/>
              </w:rPr>
              <w:t>Efekty kształcenia- umiejętności</w:t>
            </w:r>
          </w:p>
        </w:tc>
        <w:tc>
          <w:tcPr>
            <w:tcW w:w="6095" w:type="dxa"/>
            <w:shd w:val="clear" w:color="auto" w:fill="FFFFFF"/>
            <w:vAlign w:val="center"/>
          </w:tcPr>
          <w:p w14:paraId="27F98333" w14:textId="77777777" w:rsidR="00EE527D" w:rsidRPr="0036117E" w:rsidRDefault="00EE527D" w:rsidP="00EE527D">
            <w:pPr>
              <w:autoSpaceDE w:val="0"/>
              <w:autoSpaceDN w:val="0"/>
              <w:adjustRightInd w:val="0"/>
              <w:spacing w:after="0" w:line="240" w:lineRule="auto"/>
              <w:ind w:left="425" w:hanging="392"/>
              <w:jc w:val="both"/>
              <w:rPr>
                <w:rFonts w:ascii="Times New Roman" w:hAnsi="Times New Roman" w:cs="Times New Roman"/>
                <w:lang w:val="pl-PL"/>
              </w:rPr>
            </w:pPr>
            <w:r w:rsidRPr="0036117E">
              <w:rPr>
                <w:rFonts w:ascii="Times New Roman" w:hAnsi="Times New Roman" w:cs="Times New Roman"/>
                <w:lang w:val="pl-PL"/>
              </w:rPr>
              <w:t>U1: wyjaśnia przyczyny i skutki interakcji leków i interpretuje wpływ czynników na działanie leków -K_D.U9</w:t>
            </w:r>
          </w:p>
          <w:p w14:paraId="2A2B03D6" w14:textId="3463BD59" w:rsidR="00EE527D" w:rsidRPr="0036117E" w:rsidRDefault="00EE527D" w:rsidP="00EE527D">
            <w:pPr>
              <w:autoSpaceDE w:val="0"/>
              <w:autoSpaceDN w:val="0"/>
              <w:adjustRightInd w:val="0"/>
              <w:spacing w:after="0" w:line="240" w:lineRule="auto"/>
              <w:ind w:left="425" w:hanging="392"/>
              <w:jc w:val="both"/>
              <w:rPr>
                <w:rFonts w:ascii="Times New Roman" w:hAnsi="Times New Roman" w:cs="Times New Roman"/>
                <w:lang w:val="pl-PL"/>
              </w:rPr>
            </w:pPr>
            <w:r w:rsidRPr="0036117E">
              <w:rPr>
                <w:rFonts w:ascii="Times New Roman" w:hAnsi="Times New Roman" w:cs="Times New Roman"/>
                <w:lang w:val="pl-PL"/>
              </w:rPr>
              <w:t xml:space="preserve"> U2: uzasadnia wpływ czynników dziedzicznych na skuteczność i bezpieczeństwo leków -</w:t>
            </w:r>
            <w:r w:rsidR="00B81F1B" w:rsidRPr="0036117E">
              <w:rPr>
                <w:rFonts w:ascii="Times New Roman" w:hAnsi="Times New Roman" w:cs="Times New Roman"/>
                <w:lang w:val="pl-PL"/>
              </w:rPr>
              <w:t xml:space="preserve"> </w:t>
            </w:r>
            <w:r w:rsidRPr="0036117E">
              <w:rPr>
                <w:rFonts w:ascii="Times New Roman" w:hAnsi="Times New Roman" w:cs="Times New Roman"/>
                <w:lang w:val="pl-PL"/>
              </w:rPr>
              <w:t>K_D.U10</w:t>
            </w:r>
          </w:p>
          <w:p w14:paraId="4F3EE715" w14:textId="242EA066" w:rsidR="00EE527D" w:rsidRPr="0036117E" w:rsidRDefault="00EE527D" w:rsidP="00EE527D">
            <w:pPr>
              <w:autoSpaceDE w:val="0"/>
              <w:autoSpaceDN w:val="0"/>
              <w:adjustRightInd w:val="0"/>
              <w:spacing w:after="0" w:line="240" w:lineRule="auto"/>
              <w:ind w:left="425" w:hanging="392"/>
              <w:jc w:val="both"/>
              <w:rPr>
                <w:rFonts w:ascii="Times New Roman" w:hAnsi="Times New Roman" w:cs="Times New Roman"/>
                <w:lang w:val="pl-PL"/>
              </w:rPr>
            </w:pPr>
            <w:r w:rsidRPr="0036117E">
              <w:rPr>
                <w:rFonts w:ascii="Times New Roman" w:hAnsi="Times New Roman" w:cs="Times New Roman"/>
                <w:lang w:val="pl-PL"/>
              </w:rPr>
              <w:t>U3: wyjaśnia właściwości farmakologiczne leku w oparciu o punkt uchwytu i mechanizm działania</w:t>
            </w:r>
            <w:r w:rsidR="00B81F1B" w:rsidRPr="0036117E">
              <w:rPr>
                <w:rFonts w:ascii="Times New Roman" w:hAnsi="Times New Roman" w:cs="Times New Roman"/>
                <w:lang w:val="pl-PL"/>
              </w:rPr>
              <w:t xml:space="preserve"> </w:t>
            </w:r>
            <w:r w:rsidRPr="0036117E">
              <w:rPr>
                <w:rFonts w:ascii="Times New Roman" w:hAnsi="Times New Roman" w:cs="Times New Roman"/>
                <w:lang w:val="pl-PL"/>
              </w:rPr>
              <w:t>-</w:t>
            </w:r>
            <w:r w:rsidR="00B81F1B" w:rsidRPr="0036117E">
              <w:rPr>
                <w:rFonts w:ascii="Times New Roman" w:hAnsi="Times New Roman" w:cs="Times New Roman"/>
                <w:lang w:val="pl-PL"/>
              </w:rPr>
              <w:t xml:space="preserve"> </w:t>
            </w:r>
            <w:r w:rsidRPr="0036117E">
              <w:rPr>
                <w:rFonts w:ascii="Times New Roman" w:hAnsi="Times New Roman" w:cs="Times New Roman"/>
                <w:lang w:val="pl-PL"/>
              </w:rPr>
              <w:t>K_D.U11</w:t>
            </w:r>
          </w:p>
          <w:p w14:paraId="3B33EF44" w14:textId="0CBF89E1" w:rsidR="00EE527D" w:rsidRPr="0036117E" w:rsidRDefault="00EE527D" w:rsidP="00EE527D">
            <w:pPr>
              <w:autoSpaceDE w:val="0"/>
              <w:autoSpaceDN w:val="0"/>
              <w:adjustRightInd w:val="0"/>
              <w:spacing w:after="0" w:line="240" w:lineRule="auto"/>
              <w:ind w:left="425" w:hanging="392"/>
              <w:jc w:val="both"/>
              <w:rPr>
                <w:rFonts w:ascii="Times New Roman" w:hAnsi="Times New Roman" w:cs="Times New Roman"/>
                <w:lang w:val="pl-PL"/>
              </w:rPr>
            </w:pPr>
            <w:r w:rsidRPr="0036117E">
              <w:rPr>
                <w:rFonts w:ascii="Times New Roman" w:hAnsi="Times New Roman" w:cs="Times New Roman"/>
                <w:lang w:val="pl-PL"/>
              </w:rPr>
              <w:t>U4: przewiduje działania niepożądane, w zależności od dawki i drogi podania leku</w:t>
            </w:r>
            <w:r w:rsidR="00B81F1B" w:rsidRPr="0036117E">
              <w:rPr>
                <w:rFonts w:ascii="Times New Roman" w:hAnsi="Times New Roman" w:cs="Times New Roman"/>
                <w:lang w:val="pl-PL"/>
              </w:rPr>
              <w:t xml:space="preserve"> </w:t>
            </w:r>
            <w:r w:rsidRPr="0036117E">
              <w:rPr>
                <w:rFonts w:ascii="Times New Roman" w:hAnsi="Times New Roman" w:cs="Times New Roman"/>
                <w:lang w:val="pl-PL"/>
              </w:rPr>
              <w:t>-</w:t>
            </w:r>
            <w:r w:rsidR="00B81F1B" w:rsidRPr="0036117E">
              <w:rPr>
                <w:rFonts w:ascii="Times New Roman" w:hAnsi="Times New Roman" w:cs="Times New Roman"/>
                <w:lang w:val="pl-PL"/>
              </w:rPr>
              <w:t xml:space="preserve"> </w:t>
            </w:r>
            <w:r w:rsidRPr="0036117E">
              <w:rPr>
                <w:rFonts w:ascii="Times New Roman" w:hAnsi="Times New Roman" w:cs="Times New Roman"/>
                <w:lang w:val="pl-PL"/>
              </w:rPr>
              <w:t>K_D.U12</w:t>
            </w:r>
          </w:p>
          <w:p w14:paraId="526EC6FD" w14:textId="2D6B888B" w:rsidR="00EE527D" w:rsidRPr="0036117E" w:rsidRDefault="00EE527D" w:rsidP="00EE527D">
            <w:pPr>
              <w:autoSpaceDE w:val="0"/>
              <w:autoSpaceDN w:val="0"/>
              <w:adjustRightInd w:val="0"/>
              <w:spacing w:after="0" w:line="240" w:lineRule="auto"/>
              <w:ind w:left="425" w:hanging="392"/>
              <w:jc w:val="both"/>
              <w:rPr>
                <w:rFonts w:ascii="Times New Roman" w:hAnsi="Times New Roman" w:cs="Times New Roman"/>
                <w:lang w:val="pl-PL"/>
              </w:rPr>
            </w:pPr>
            <w:r w:rsidRPr="0036117E">
              <w:rPr>
                <w:rFonts w:ascii="Times New Roman" w:hAnsi="Times New Roman" w:cs="Times New Roman"/>
                <w:lang w:val="pl-PL"/>
              </w:rPr>
              <w:t>U5: wymienia wskazania i przeciwwskazania dla poszczególnych grup leków</w:t>
            </w:r>
            <w:r w:rsidR="00B81F1B" w:rsidRPr="0036117E">
              <w:rPr>
                <w:rFonts w:ascii="Times New Roman" w:hAnsi="Times New Roman" w:cs="Times New Roman"/>
                <w:lang w:val="pl-PL"/>
              </w:rPr>
              <w:t xml:space="preserve"> </w:t>
            </w:r>
            <w:r w:rsidRPr="0036117E">
              <w:rPr>
                <w:rFonts w:ascii="Times New Roman" w:hAnsi="Times New Roman" w:cs="Times New Roman"/>
                <w:lang w:val="pl-PL"/>
              </w:rPr>
              <w:t>-</w:t>
            </w:r>
            <w:r w:rsidR="00B81F1B" w:rsidRPr="0036117E">
              <w:rPr>
                <w:rFonts w:ascii="Times New Roman" w:hAnsi="Times New Roman" w:cs="Times New Roman"/>
                <w:lang w:val="pl-PL"/>
              </w:rPr>
              <w:t xml:space="preserve"> </w:t>
            </w:r>
            <w:r w:rsidRPr="0036117E">
              <w:rPr>
                <w:rFonts w:ascii="Times New Roman" w:hAnsi="Times New Roman" w:cs="Times New Roman"/>
                <w:lang w:val="pl-PL"/>
              </w:rPr>
              <w:t>K_D.U13</w:t>
            </w:r>
          </w:p>
          <w:p w14:paraId="7ED4B617" w14:textId="66D2F738" w:rsidR="00EE527D" w:rsidRPr="0036117E" w:rsidRDefault="00EE527D" w:rsidP="00EE527D">
            <w:pPr>
              <w:autoSpaceDE w:val="0"/>
              <w:autoSpaceDN w:val="0"/>
              <w:adjustRightInd w:val="0"/>
              <w:spacing w:after="0" w:line="240" w:lineRule="auto"/>
              <w:ind w:left="425" w:hanging="392"/>
              <w:jc w:val="both"/>
              <w:rPr>
                <w:rFonts w:ascii="Times New Roman" w:hAnsi="Times New Roman" w:cs="Times New Roman"/>
                <w:lang w:val="pl-PL"/>
              </w:rPr>
            </w:pPr>
            <w:r w:rsidRPr="0036117E">
              <w:rPr>
                <w:rFonts w:ascii="Times New Roman" w:hAnsi="Times New Roman" w:cs="Times New Roman"/>
                <w:lang w:val="pl-PL"/>
              </w:rPr>
              <w:t>U6: uzasadnia korzyści wynikające ze stosowania leku złożonego</w:t>
            </w:r>
            <w:r w:rsidR="00B81F1B" w:rsidRPr="0036117E">
              <w:rPr>
                <w:rFonts w:ascii="Times New Roman" w:hAnsi="Times New Roman" w:cs="Times New Roman"/>
                <w:lang w:val="pl-PL"/>
              </w:rPr>
              <w:t xml:space="preserve"> </w:t>
            </w:r>
            <w:r w:rsidRPr="0036117E">
              <w:rPr>
                <w:rFonts w:ascii="Times New Roman" w:hAnsi="Times New Roman" w:cs="Times New Roman"/>
                <w:lang w:val="pl-PL"/>
              </w:rPr>
              <w:t>-</w:t>
            </w:r>
            <w:r w:rsidR="00B81F1B" w:rsidRPr="0036117E">
              <w:rPr>
                <w:rFonts w:ascii="Times New Roman" w:hAnsi="Times New Roman" w:cs="Times New Roman"/>
                <w:lang w:val="pl-PL"/>
              </w:rPr>
              <w:t xml:space="preserve"> </w:t>
            </w:r>
            <w:r w:rsidRPr="0036117E">
              <w:rPr>
                <w:rFonts w:ascii="Times New Roman" w:hAnsi="Times New Roman" w:cs="Times New Roman"/>
                <w:lang w:val="pl-PL"/>
              </w:rPr>
              <w:t>K_D.U14</w:t>
            </w:r>
          </w:p>
          <w:p w14:paraId="415A9CEC" w14:textId="64E57811" w:rsidR="00EE527D" w:rsidRPr="0036117E" w:rsidRDefault="00EE527D" w:rsidP="00EE527D">
            <w:pPr>
              <w:autoSpaceDE w:val="0"/>
              <w:autoSpaceDN w:val="0"/>
              <w:adjustRightInd w:val="0"/>
              <w:spacing w:after="0" w:line="240" w:lineRule="auto"/>
              <w:ind w:left="425" w:hanging="392"/>
              <w:jc w:val="both"/>
              <w:rPr>
                <w:rFonts w:ascii="Times New Roman" w:hAnsi="Times New Roman" w:cs="Times New Roman"/>
                <w:lang w:val="pl-PL"/>
              </w:rPr>
            </w:pPr>
            <w:r w:rsidRPr="0036117E">
              <w:rPr>
                <w:rFonts w:ascii="Times New Roman" w:hAnsi="Times New Roman" w:cs="Times New Roman"/>
                <w:lang w:val="pl-PL"/>
              </w:rPr>
              <w:t>U7: wyjaśnia przyczyny i skutki interakcji między lekami oraz między lekami a pożywieniem</w:t>
            </w:r>
            <w:r w:rsidR="00B81F1B" w:rsidRPr="0036117E">
              <w:rPr>
                <w:rFonts w:ascii="Times New Roman" w:hAnsi="Times New Roman" w:cs="Times New Roman"/>
                <w:lang w:val="pl-PL"/>
              </w:rPr>
              <w:t xml:space="preserve"> </w:t>
            </w:r>
            <w:r w:rsidRPr="0036117E">
              <w:rPr>
                <w:rFonts w:ascii="Times New Roman" w:hAnsi="Times New Roman" w:cs="Times New Roman"/>
                <w:lang w:val="pl-PL"/>
              </w:rPr>
              <w:t>-</w:t>
            </w:r>
            <w:r w:rsidR="00B81F1B" w:rsidRPr="0036117E">
              <w:rPr>
                <w:rFonts w:ascii="Times New Roman" w:hAnsi="Times New Roman" w:cs="Times New Roman"/>
                <w:lang w:val="pl-PL"/>
              </w:rPr>
              <w:t xml:space="preserve"> </w:t>
            </w:r>
            <w:r w:rsidRPr="0036117E">
              <w:rPr>
                <w:rFonts w:ascii="Times New Roman" w:hAnsi="Times New Roman" w:cs="Times New Roman"/>
                <w:lang w:val="pl-PL"/>
              </w:rPr>
              <w:t>K_D.U15</w:t>
            </w:r>
          </w:p>
          <w:p w14:paraId="4C42DA48" w14:textId="0DB6B24D" w:rsidR="00EE527D" w:rsidRPr="0036117E" w:rsidRDefault="00EE527D" w:rsidP="00EE527D">
            <w:pPr>
              <w:autoSpaceDE w:val="0"/>
              <w:autoSpaceDN w:val="0"/>
              <w:adjustRightInd w:val="0"/>
              <w:spacing w:after="0" w:line="240" w:lineRule="auto"/>
              <w:ind w:left="459" w:hanging="426"/>
              <w:jc w:val="both"/>
              <w:rPr>
                <w:rFonts w:ascii="Times New Roman" w:hAnsi="Times New Roman" w:cs="Times New Roman"/>
                <w:lang w:val="pl-PL"/>
              </w:rPr>
            </w:pPr>
            <w:r w:rsidRPr="0036117E">
              <w:rPr>
                <w:rFonts w:ascii="Times New Roman" w:hAnsi="Times New Roman" w:cs="Times New Roman"/>
                <w:lang w:val="pl-PL"/>
              </w:rPr>
              <w:t>U8: przewiduje skutki niekorzystnych interakcji i im zapobiega</w:t>
            </w:r>
            <w:r w:rsidR="00B81F1B" w:rsidRPr="0036117E">
              <w:rPr>
                <w:rFonts w:ascii="Times New Roman" w:hAnsi="Times New Roman" w:cs="Times New Roman"/>
                <w:lang w:val="pl-PL"/>
              </w:rPr>
              <w:t xml:space="preserve"> </w:t>
            </w:r>
            <w:r w:rsidRPr="0036117E">
              <w:rPr>
                <w:rFonts w:ascii="Times New Roman" w:hAnsi="Times New Roman" w:cs="Times New Roman"/>
                <w:lang w:val="pl-PL"/>
              </w:rPr>
              <w:t>-</w:t>
            </w:r>
            <w:r w:rsidR="00B81F1B" w:rsidRPr="0036117E">
              <w:rPr>
                <w:rFonts w:ascii="Times New Roman" w:hAnsi="Times New Roman" w:cs="Times New Roman"/>
                <w:lang w:val="pl-PL"/>
              </w:rPr>
              <w:t xml:space="preserve"> </w:t>
            </w:r>
            <w:r w:rsidRPr="0036117E">
              <w:rPr>
                <w:rFonts w:ascii="Times New Roman" w:hAnsi="Times New Roman" w:cs="Times New Roman"/>
                <w:lang w:val="pl-PL"/>
              </w:rPr>
              <w:t>K_D.U16</w:t>
            </w:r>
          </w:p>
          <w:p w14:paraId="3BBCE01C" w14:textId="7E765A8C" w:rsidR="00EE527D" w:rsidRPr="0036117E" w:rsidRDefault="00EE527D" w:rsidP="00EE527D">
            <w:pPr>
              <w:autoSpaceDE w:val="0"/>
              <w:autoSpaceDN w:val="0"/>
              <w:adjustRightInd w:val="0"/>
              <w:spacing w:after="0" w:line="240" w:lineRule="auto"/>
              <w:ind w:left="459" w:hanging="426"/>
              <w:jc w:val="both"/>
              <w:rPr>
                <w:rFonts w:ascii="Times New Roman" w:hAnsi="Times New Roman" w:cs="Times New Roman"/>
                <w:lang w:val="pl-PL"/>
              </w:rPr>
            </w:pPr>
            <w:r w:rsidRPr="0036117E">
              <w:rPr>
                <w:rFonts w:ascii="Times New Roman" w:hAnsi="Times New Roman" w:cs="Times New Roman"/>
                <w:lang w:val="pl-PL"/>
              </w:rPr>
              <w:t>U9: wykorzystuje nabyte wiadomości z fizjologii, patofizjologii, mikrobiologii, immunologii, farmakokinetyki oraz chemii leków do zrozumienia mechanizmów działań niepożądanych oraz interakcji lekowych</w:t>
            </w:r>
            <w:r w:rsidR="00B81F1B" w:rsidRPr="0036117E">
              <w:rPr>
                <w:rFonts w:ascii="Times New Roman" w:hAnsi="Times New Roman" w:cs="Times New Roman"/>
                <w:lang w:val="pl-PL"/>
              </w:rPr>
              <w:t xml:space="preserve"> </w:t>
            </w:r>
            <w:r w:rsidRPr="0036117E">
              <w:rPr>
                <w:rFonts w:ascii="Times New Roman" w:hAnsi="Times New Roman" w:cs="Times New Roman"/>
                <w:lang w:val="pl-PL"/>
              </w:rPr>
              <w:t>- K_D.U17</w:t>
            </w:r>
          </w:p>
          <w:p w14:paraId="57EE77D9" w14:textId="724D9663" w:rsidR="00EE527D" w:rsidRPr="0036117E" w:rsidRDefault="00EE527D" w:rsidP="00EE527D">
            <w:pPr>
              <w:autoSpaceDE w:val="0"/>
              <w:autoSpaceDN w:val="0"/>
              <w:adjustRightInd w:val="0"/>
              <w:spacing w:after="0" w:line="240" w:lineRule="auto"/>
              <w:ind w:left="459" w:hanging="426"/>
              <w:jc w:val="both"/>
              <w:rPr>
                <w:rFonts w:ascii="Times New Roman" w:hAnsi="Times New Roman" w:cs="Times New Roman"/>
                <w:lang w:val="pl-PL"/>
              </w:rPr>
            </w:pPr>
            <w:r w:rsidRPr="0036117E">
              <w:rPr>
                <w:rFonts w:ascii="Times New Roman" w:hAnsi="Times New Roman" w:cs="Times New Roman"/>
                <w:lang w:val="pl-PL"/>
              </w:rPr>
              <w:t>U10: udziela informacji o działaniu leku w sposób zrozumiały dla pacjenta</w:t>
            </w:r>
            <w:r w:rsidR="00B81F1B" w:rsidRPr="0036117E">
              <w:rPr>
                <w:rFonts w:ascii="Times New Roman" w:hAnsi="Times New Roman" w:cs="Times New Roman"/>
                <w:lang w:val="pl-PL"/>
              </w:rPr>
              <w:t xml:space="preserve"> </w:t>
            </w:r>
            <w:r w:rsidRPr="0036117E">
              <w:rPr>
                <w:rFonts w:ascii="Times New Roman" w:hAnsi="Times New Roman" w:cs="Times New Roman"/>
                <w:lang w:val="pl-PL"/>
              </w:rPr>
              <w:t>- K_D.U18</w:t>
            </w:r>
          </w:p>
          <w:p w14:paraId="7278AC53" w14:textId="0095C738" w:rsidR="00EE527D" w:rsidRPr="0036117E" w:rsidRDefault="00EE527D" w:rsidP="00EE527D">
            <w:pPr>
              <w:autoSpaceDE w:val="0"/>
              <w:autoSpaceDN w:val="0"/>
              <w:adjustRightInd w:val="0"/>
              <w:spacing w:after="0" w:line="240" w:lineRule="auto"/>
              <w:ind w:left="459" w:hanging="426"/>
              <w:jc w:val="both"/>
              <w:rPr>
                <w:rFonts w:ascii="Times New Roman" w:hAnsi="Times New Roman" w:cs="Times New Roman"/>
                <w:lang w:val="pl-PL"/>
              </w:rPr>
            </w:pPr>
            <w:r w:rsidRPr="0036117E">
              <w:rPr>
                <w:rFonts w:ascii="Times New Roman" w:hAnsi="Times New Roman" w:cs="Times New Roman"/>
                <w:lang w:val="pl-PL"/>
              </w:rPr>
              <w:t>U11: zapobiega interakcjom w fazie farmakokinetycznej</w:t>
            </w:r>
            <w:r w:rsidR="00B81F1B" w:rsidRPr="0036117E">
              <w:rPr>
                <w:rFonts w:ascii="Times New Roman" w:hAnsi="Times New Roman" w:cs="Times New Roman"/>
                <w:lang w:val="pl-PL"/>
              </w:rPr>
              <w:t xml:space="preserve"> </w:t>
            </w:r>
            <w:r w:rsidRPr="0036117E">
              <w:rPr>
                <w:rFonts w:ascii="Times New Roman" w:hAnsi="Times New Roman" w:cs="Times New Roman"/>
                <w:lang w:val="pl-PL"/>
              </w:rPr>
              <w:t>-</w:t>
            </w:r>
            <w:r w:rsidR="00B81F1B" w:rsidRPr="0036117E">
              <w:rPr>
                <w:rFonts w:ascii="Times New Roman" w:hAnsi="Times New Roman" w:cs="Times New Roman"/>
                <w:lang w:val="pl-PL"/>
              </w:rPr>
              <w:t xml:space="preserve"> </w:t>
            </w:r>
            <w:r w:rsidRPr="0036117E">
              <w:rPr>
                <w:rFonts w:ascii="Times New Roman" w:hAnsi="Times New Roman" w:cs="Times New Roman"/>
                <w:lang w:val="pl-PL"/>
              </w:rPr>
              <w:t xml:space="preserve"> K_D.U45</w:t>
            </w:r>
          </w:p>
          <w:p w14:paraId="1A77ECF5" w14:textId="05F4990B" w:rsidR="00EE527D" w:rsidRPr="0036117E" w:rsidRDefault="00EE527D" w:rsidP="00EE527D">
            <w:pPr>
              <w:autoSpaceDE w:val="0"/>
              <w:autoSpaceDN w:val="0"/>
              <w:adjustRightInd w:val="0"/>
              <w:spacing w:after="0" w:line="240" w:lineRule="auto"/>
              <w:ind w:left="459" w:hanging="426"/>
              <w:jc w:val="both"/>
              <w:rPr>
                <w:rFonts w:ascii="Times New Roman" w:hAnsi="Times New Roman" w:cs="Times New Roman"/>
                <w:lang w:val="pl-PL"/>
              </w:rPr>
            </w:pPr>
            <w:r w:rsidRPr="0036117E">
              <w:rPr>
                <w:rFonts w:ascii="Times New Roman" w:hAnsi="Times New Roman" w:cs="Times New Roman"/>
                <w:lang w:val="pl-PL"/>
              </w:rPr>
              <w:t>U12: współdziała w zakresie zapewnienia bezpieczeństwa i skuteczności farmakoterapii</w:t>
            </w:r>
            <w:r w:rsidR="00B81F1B" w:rsidRPr="0036117E">
              <w:rPr>
                <w:rFonts w:ascii="Times New Roman" w:hAnsi="Times New Roman" w:cs="Times New Roman"/>
                <w:lang w:val="pl-PL"/>
              </w:rPr>
              <w:t xml:space="preserve"> </w:t>
            </w:r>
            <w:r w:rsidRPr="0036117E">
              <w:rPr>
                <w:rFonts w:ascii="Times New Roman" w:hAnsi="Times New Roman" w:cs="Times New Roman"/>
                <w:lang w:val="pl-PL"/>
              </w:rPr>
              <w:t>- K_D.U46</w:t>
            </w:r>
          </w:p>
          <w:p w14:paraId="05CA2FC6" w14:textId="0198C391" w:rsidR="00EE527D" w:rsidRPr="0036117E" w:rsidRDefault="00EE527D" w:rsidP="00EE527D">
            <w:pPr>
              <w:autoSpaceDE w:val="0"/>
              <w:autoSpaceDN w:val="0"/>
              <w:adjustRightInd w:val="0"/>
              <w:spacing w:after="0" w:line="240" w:lineRule="auto"/>
              <w:ind w:left="459" w:hanging="426"/>
              <w:jc w:val="both"/>
              <w:rPr>
                <w:rFonts w:ascii="Times New Roman" w:hAnsi="Times New Roman" w:cs="Times New Roman"/>
                <w:lang w:val="pl-PL"/>
              </w:rPr>
            </w:pPr>
            <w:r w:rsidRPr="0036117E">
              <w:rPr>
                <w:rFonts w:ascii="Times New Roman" w:hAnsi="Times New Roman" w:cs="Times New Roman"/>
                <w:lang w:val="pl-PL"/>
              </w:rPr>
              <w:lastRenderedPageBreak/>
              <w:t>U13: udziela informacji o mechanizmie działania, właściwościach farmakologicznych i działaniu niepożądanym leku</w:t>
            </w:r>
            <w:r w:rsidR="00B81F1B" w:rsidRPr="0036117E">
              <w:rPr>
                <w:rFonts w:ascii="Times New Roman" w:hAnsi="Times New Roman" w:cs="Times New Roman"/>
                <w:lang w:val="pl-PL"/>
              </w:rPr>
              <w:t xml:space="preserve"> </w:t>
            </w:r>
            <w:r w:rsidRPr="0036117E">
              <w:rPr>
                <w:rFonts w:ascii="Times New Roman" w:hAnsi="Times New Roman" w:cs="Times New Roman"/>
                <w:lang w:val="pl-PL"/>
              </w:rPr>
              <w:t>- K_D.U47</w:t>
            </w:r>
          </w:p>
          <w:p w14:paraId="38977E52" w14:textId="1A261731" w:rsidR="00EE527D" w:rsidRPr="0036117E" w:rsidRDefault="00EE527D" w:rsidP="00EE527D">
            <w:pPr>
              <w:autoSpaceDE w:val="0"/>
              <w:autoSpaceDN w:val="0"/>
              <w:adjustRightInd w:val="0"/>
              <w:spacing w:after="0" w:line="240" w:lineRule="auto"/>
              <w:ind w:left="459" w:hanging="426"/>
              <w:jc w:val="both"/>
              <w:rPr>
                <w:rFonts w:ascii="Times New Roman" w:hAnsi="Times New Roman" w:cs="Times New Roman"/>
                <w:lang w:val="pl-PL"/>
              </w:rPr>
            </w:pPr>
            <w:r w:rsidRPr="0036117E">
              <w:rPr>
                <w:rFonts w:ascii="Times New Roman" w:hAnsi="Times New Roman" w:cs="Times New Roman"/>
                <w:lang w:val="pl-PL"/>
              </w:rPr>
              <w:t>U14: przewiduje wystąpienie działania niepożądanego leku</w:t>
            </w:r>
            <w:r w:rsidR="00B81F1B" w:rsidRPr="0036117E">
              <w:rPr>
                <w:rFonts w:ascii="Times New Roman" w:hAnsi="Times New Roman" w:cs="Times New Roman"/>
                <w:lang w:val="pl-PL"/>
              </w:rPr>
              <w:t xml:space="preserve"> </w:t>
            </w:r>
            <w:r w:rsidRPr="0036117E">
              <w:rPr>
                <w:rFonts w:ascii="Times New Roman" w:hAnsi="Times New Roman" w:cs="Times New Roman"/>
                <w:lang w:val="pl-PL"/>
              </w:rPr>
              <w:t>-</w:t>
            </w:r>
            <w:r w:rsidR="00B81F1B" w:rsidRPr="0036117E">
              <w:rPr>
                <w:rFonts w:ascii="Times New Roman" w:hAnsi="Times New Roman" w:cs="Times New Roman"/>
                <w:lang w:val="pl-PL"/>
              </w:rPr>
              <w:t xml:space="preserve"> </w:t>
            </w:r>
            <w:r w:rsidRPr="0036117E">
              <w:rPr>
                <w:rFonts w:ascii="Times New Roman" w:hAnsi="Times New Roman" w:cs="Times New Roman"/>
                <w:lang w:val="pl-PL"/>
              </w:rPr>
              <w:t xml:space="preserve"> K_D.U48</w:t>
            </w:r>
          </w:p>
          <w:p w14:paraId="26D5DCE4" w14:textId="2C0B098B" w:rsidR="00EE527D" w:rsidRPr="0036117E" w:rsidRDefault="00EE527D" w:rsidP="00EE527D">
            <w:pPr>
              <w:autoSpaceDE w:val="0"/>
              <w:autoSpaceDN w:val="0"/>
              <w:adjustRightInd w:val="0"/>
              <w:spacing w:after="0" w:line="240" w:lineRule="auto"/>
              <w:ind w:left="459" w:hanging="426"/>
              <w:jc w:val="both"/>
              <w:rPr>
                <w:rFonts w:ascii="Times New Roman" w:hAnsi="Times New Roman" w:cs="Times New Roman"/>
                <w:lang w:val="pl-PL"/>
              </w:rPr>
            </w:pPr>
            <w:r w:rsidRPr="0036117E">
              <w:rPr>
                <w:rFonts w:ascii="Times New Roman" w:hAnsi="Times New Roman" w:cs="Times New Roman"/>
                <w:lang w:val="pl-PL"/>
              </w:rPr>
              <w:t>U15: zapobiega interakcjom między lekami oraz między lekami a pożywieniem</w:t>
            </w:r>
            <w:r w:rsidR="00B81F1B" w:rsidRPr="0036117E">
              <w:rPr>
                <w:rFonts w:ascii="Times New Roman" w:hAnsi="Times New Roman" w:cs="Times New Roman"/>
                <w:lang w:val="pl-PL"/>
              </w:rPr>
              <w:t xml:space="preserve"> </w:t>
            </w:r>
            <w:r w:rsidRPr="0036117E">
              <w:rPr>
                <w:rFonts w:ascii="Times New Roman" w:hAnsi="Times New Roman" w:cs="Times New Roman"/>
                <w:lang w:val="pl-PL"/>
              </w:rPr>
              <w:t>- K_D.U49</w:t>
            </w:r>
          </w:p>
          <w:p w14:paraId="7587ED24" w14:textId="4D99675B" w:rsidR="00EE527D" w:rsidRPr="0036117E" w:rsidRDefault="00EE527D" w:rsidP="00EE527D">
            <w:pPr>
              <w:autoSpaceDE w:val="0"/>
              <w:autoSpaceDN w:val="0"/>
              <w:adjustRightInd w:val="0"/>
              <w:spacing w:after="0" w:line="240" w:lineRule="auto"/>
              <w:ind w:left="459" w:hanging="426"/>
              <w:jc w:val="both"/>
              <w:rPr>
                <w:rFonts w:ascii="Times New Roman" w:hAnsi="Times New Roman" w:cs="Times New Roman"/>
                <w:lang w:val="pl-PL"/>
              </w:rPr>
            </w:pPr>
            <w:r w:rsidRPr="0036117E">
              <w:rPr>
                <w:rFonts w:ascii="Times New Roman" w:hAnsi="Times New Roman" w:cs="Times New Roman"/>
                <w:lang w:val="pl-PL"/>
              </w:rPr>
              <w:t>U16: monitoruje działania niepożądane leków</w:t>
            </w:r>
            <w:r w:rsidR="00B81F1B" w:rsidRPr="0036117E">
              <w:rPr>
                <w:rFonts w:ascii="Times New Roman" w:hAnsi="Times New Roman" w:cs="Times New Roman"/>
                <w:lang w:val="pl-PL"/>
              </w:rPr>
              <w:t xml:space="preserve"> </w:t>
            </w:r>
            <w:r w:rsidRPr="0036117E">
              <w:rPr>
                <w:rFonts w:ascii="Times New Roman" w:hAnsi="Times New Roman" w:cs="Times New Roman"/>
                <w:lang w:val="pl-PL"/>
              </w:rPr>
              <w:t>- K_D.U50</w:t>
            </w:r>
          </w:p>
          <w:p w14:paraId="7AA187DE" w14:textId="01EB538A" w:rsidR="00EE527D" w:rsidRPr="0036117E" w:rsidRDefault="00EE527D" w:rsidP="00EE527D">
            <w:pPr>
              <w:autoSpaceDE w:val="0"/>
              <w:autoSpaceDN w:val="0"/>
              <w:adjustRightInd w:val="0"/>
              <w:spacing w:after="0" w:line="240" w:lineRule="auto"/>
              <w:ind w:left="459" w:hanging="426"/>
              <w:jc w:val="both"/>
              <w:rPr>
                <w:rFonts w:ascii="Times New Roman" w:hAnsi="Times New Roman" w:cs="Times New Roman"/>
                <w:lang w:val="pl-PL"/>
              </w:rPr>
            </w:pPr>
            <w:r w:rsidRPr="0036117E">
              <w:rPr>
                <w:rFonts w:ascii="Times New Roman" w:hAnsi="Times New Roman" w:cs="Times New Roman"/>
                <w:lang w:val="pl-PL"/>
              </w:rPr>
              <w:t>U17: przekazuje zdobyte wiadomości z zakresu farmakologii w sposób zrozumiały dla pacjenta</w:t>
            </w:r>
            <w:r w:rsidR="00B81F1B" w:rsidRPr="0036117E">
              <w:rPr>
                <w:rFonts w:ascii="Times New Roman" w:hAnsi="Times New Roman" w:cs="Times New Roman"/>
                <w:lang w:val="pl-PL"/>
              </w:rPr>
              <w:t xml:space="preserve"> </w:t>
            </w:r>
            <w:r w:rsidRPr="0036117E">
              <w:rPr>
                <w:rFonts w:ascii="Times New Roman" w:hAnsi="Times New Roman" w:cs="Times New Roman"/>
                <w:lang w:val="pl-PL"/>
              </w:rPr>
              <w:t>- K_D.U51</w:t>
            </w:r>
          </w:p>
          <w:p w14:paraId="21E6515A" w14:textId="32EA91D8" w:rsidR="00EE527D" w:rsidRPr="0036117E" w:rsidRDefault="00EE527D" w:rsidP="00EE527D">
            <w:pPr>
              <w:autoSpaceDE w:val="0"/>
              <w:autoSpaceDN w:val="0"/>
              <w:adjustRightInd w:val="0"/>
              <w:spacing w:after="0" w:line="240" w:lineRule="auto"/>
              <w:ind w:left="459" w:hanging="426"/>
              <w:jc w:val="both"/>
              <w:rPr>
                <w:rFonts w:ascii="Times New Roman" w:hAnsi="Times New Roman" w:cs="Times New Roman"/>
                <w:lang w:val="pl-PL"/>
              </w:rPr>
            </w:pPr>
            <w:r w:rsidRPr="0036117E">
              <w:rPr>
                <w:rFonts w:ascii="Times New Roman" w:hAnsi="Times New Roman" w:cs="Times New Roman"/>
                <w:lang w:val="pl-PL"/>
              </w:rPr>
              <w:t>U18: współpracuje z lekarzem w celu wyboru właściwego leku</w:t>
            </w:r>
            <w:r w:rsidR="00B81F1B" w:rsidRPr="0036117E">
              <w:rPr>
                <w:rFonts w:ascii="Times New Roman" w:hAnsi="Times New Roman" w:cs="Times New Roman"/>
                <w:lang w:val="pl-PL"/>
              </w:rPr>
              <w:t xml:space="preserve"> </w:t>
            </w:r>
            <w:r w:rsidRPr="0036117E">
              <w:rPr>
                <w:rFonts w:ascii="Times New Roman" w:hAnsi="Times New Roman" w:cs="Times New Roman"/>
                <w:lang w:val="pl-PL"/>
              </w:rPr>
              <w:t>- K_D.U52</w:t>
            </w:r>
          </w:p>
        </w:tc>
      </w:tr>
      <w:tr w:rsidR="00EE527D" w:rsidRPr="006C6753" w14:paraId="24BFA46C" w14:textId="77777777" w:rsidTr="00B81F1B">
        <w:trPr>
          <w:trHeight w:val="694"/>
        </w:trPr>
        <w:tc>
          <w:tcPr>
            <w:tcW w:w="3369" w:type="dxa"/>
            <w:shd w:val="clear" w:color="auto" w:fill="FFFFFF"/>
            <w:vAlign w:val="center"/>
          </w:tcPr>
          <w:p w14:paraId="6FC656B8" w14:textId="77777777" w:rsidR="00EE527D" w:rsidRPr="0036117E" w:rsidRDefault="00EE527D" w:rsidP="00B81F1B">
            <w:pPr>
              <w:spacing w:after="0" w:line="240" w:lineRule="auto"/>
              <w:jc w:val="center"/>
              <w:rPr>
                <w:rFonts w:ascii="Times New Roman" w:hAnsi="Times New Roman" w:cs="Times New Roman"/>
              </w:rPr>
            </w:pPr>
            <w:r w:rsidRPr="0036117E">
              <w:rPr>
                <w:rFonts w:ascii="Times New Roman" w:hAnsi="Times New Roman" w:cs="Times New Roman"/>
              </w:rPr>
              <w:lastRenderedPageBreak/>
              <w:t>Efekty kształcenia- kompetencje społeczne</w:t>
            </w:r>
          </w:p>
        </w:tc>
        <w:tc>
          <w:tcPr>
            <w:tcW w:w="6095" w:type="dxa"/>
            <w:shd w:val="clear" w:color="auto" w:fill="FFFFFF"/>
            <w:vAlign w:val="center"/>
          </w:tcPr>
          <w:p w14:paraId="26F9C8CE" w14:textId="7B8A60AC" w:rsidR="00EE527D" w:rsidRPr="0036117E" w:rsidRDefault="00EE527D" w:rsidP="00EE527D">
            <w:pPr>
              <w:autoSpaceDE w:val="0"/>
              <w:autoSpaceDN w:val="0"/>
              <w:adjustRightInd w:val="0"/>
              <w:spacing w:after="0" w:line="240" w:lineRule="auto"/>
              <w:ind w:left="409" w:right="113" w:hanging="409"/>
              <w:jc w:val="both"/>
              <w:rPr>
                <w:rFonts w:ascii="Times New Roman" w:hAnsi="Times New Roman" w:cs="Times New Roman"/>
                <w:iCs/>
                <w:lang w:val="pl-PL"/>
              </w:rPr>
            </w:pPr>
            <w:r w:rsidRPr="0036117E">
              <w:rPr>
                <w:rFonts w:ascii="Times New Roman" w:hAnsi="Times New Roman" w:cs="Times New Roman"/>
                <w:iCs/>
                <w:lang w:val="pl-PL"/>
              </w:rPr>
              <w:t>K1: posiada nawyk korzystania z technologii informacyjnych do wyszukiwania i selekcjonowania informacji o lekach</w:t>
            </w:r>
            <w:r w:rsidR="00B81F1B" w:rsidRPr="0036117E">
              <w:rPr>
                <w:rFonts w:ascii="Times New Roman" w:hAnsi="Times New Roman" w:cs="Times New Roman"/>
                <w:iCs/>
                <w:lang w:val="pl-PL"/>
              </w:rPr>
              <w:t xml:space="preserve"> </w:t>
            </w:r>
            <w:r w:rsidRPr="0036117E">
              <w:rPr>
                <w:rFonts w:ascii="Times New Roman" w:hAnsi="Times New Roman" w:cs="Times New Roman"/>
                <w:iCs/>
                <w:lang w:val="pl-PL"/>
              </w:rPr>
              <w:t>-K_B.K1</w:t>
            </w:r>
          </w:p>
          <w:p w14:paraId="57995955" w14:textId="449C3789" w:rsidR="00EE527D" w:rsidRPr="0036117E" w:rsidRDefault="00EE527D" w:rsidP="00EE527D">
            <w:pPr>
              <w:autoSpaceDE w:val="0"/>
              <w:autoSpaceDN w:val="0"/>
              <w:adjustRightInd w:val="0"/>
              <w:spacing w:after="0" w:line="240" w:lineRule="auto"/>
              <w:ind w:left="409" w:right="113" w:hanging="409"/>
              <w:jc w:val="both"/>
              <w:rPr>
                <w:rFonts w:ascii="Times New Roman" w:hAnsi="Times New Roman" w:cs="Times New Roman"/>
                <w:iCs/>
                <w:lang w:val="pl-PL"/>
              </w:rPr>
            </w:pPr>
            <w:r w:rsidRPr="0036117E">
              <w:rPr>
                <w:rFonts w:ascii="Times New Roman" w:hAnsi="Times New Roman" w:cs="Times New Roman"/>
                <w:iCs/>
                <w:lang w:val="pl-PL"/>
              </w:rPr>
              <w:t>K2: wyciąga i formułuje wnioski z własnych pomiarów i obserwacji</w:t>
            </w:r>
            <w:r w:rsidR="00B81F1B" w:rsidRPr="0036117E">
              <w:rPr>
                <w:rFonts w:ascii="Times New Roman" w:hAnsi="Times New Roman" w:cs="Times New Roman"/>
                <w:iCs/>
                <w:lang w:val="pl-PL"/>
              </w:rPr>
              <w:t xml:space="preserve"> </w:t>
            </w:r>
            <w:r w:rsidRPr="0036117E">
              <w:rPr>
                <w:rFonts w:ascii="Times New Roman" w:hAnsi="Times New Roman" w:cs="Times New Roman"/>
                <w:iCs/>
                <w:lang w:val="pl-PL"/>
              </w:rPr>
              <w:t>-</w:t>
            </w:r>
            <w:r w:rsidR="00B81F1B" w:rsidRPr="0036117E">
              <w:rPr>
                <w:rFonts w:ascii="Times New Roman" w:hAnsi="Times New Roman" w:cs="Times New Roman"/>
                <w:iCs/>
                <w:lang w:val="pl-PL"/>
              </w:rPr>
              <w:t xml:space="preserve"> </w:t>
            </w:r>
            <w:r w:rsidRPr="0036117E">
              <w:rPr>
                <w:rFonts w:ascii="Times New Roman" w:hAnsi="Times New Roman" w:cs="Times New Roman"/>
                <w:iCs/>
                <w:lang w:val="pl-PL"/>
              </w:rPr>
              <w:t>K_B.K2</w:t>
            </w:r>
          </w:p>
          <w:p w14:paraId="3104EB32" w14:textId="787F56FD" w:rsidR="00EE527D" w:rsidRPr="0036117E" w:rsidRDefault="00EE527D" w:rsidP="00EE527D">
            <w:pPr>
              <w:autoSpaceDE w:val="0"/>
              <w:autoSpaceDN w:val="0"/>
              <w:adjustRightInd w:val="0"/>
              <w:spacing w:after="0" w:line="240" w:lineRule="auto"/>
              <w:ind w:left="409" w:right="113" w:hanging="409"/>
              <w:jc w:val="both"/>
              <w:rPr>
                <w:rFonts w:ascii="Times New Roman" w:hAnsi="Times New Roman" w:cs="Times New Roman"/>
                <w:iCs/>
                <w:lang w:val="pl-PL"/>
              </w:rPr>
            </w:pPr>
            <w:r w:rsidRPr="0036117E">
              <w:rPr>
                <w:rFonts w:ascii="Times New Roman" w:hAnsi="Times New Roman" w:cs="Times New Roman"/>
                <w:lang w:val="pl-PL"/>
              </w:rPr>
              <w:t xml:space="preserve">K3: posiada umiejętność pracy w zespole </w:t>
            </w:r>
            <w:r w:rsidRPr="0036117E">
              <w:rPr>
                <w:rFonts w:ascii="Times New Roman" w:hAnsi="Times New Roman" w:cs="Times New Roman"/>
                <w:iCs/>
                <w:lang w:val="pl-PL"/>
              </w:rPr>
              <w:t>-</w:t>
            </w:r>
            <w:r w:rsidR="00B81F1B" w:rsidRPr="0036117E">
              <w:rPr>
                <w:rFonts w:ascii="Times New Roman" w:hAnsi="Times New Roman" w:cs="Times New Roman"/>
                <w:iCs/>
                <w:lang w:val="pl-PL"/>
              </w:rPr>
              <w:t xml:space="preserve"> </w:t>
            </w:r>
            <w:r w:rsidRPr="0036117E">
              <w:rPr>
                <w:rFonts w:ascii="Times New Roman" w:hAnsi="Times New Roman" w:cs="Times New Roman"/>
                <w:iCs/>
                <w:lang w:val="pl-PL"/>
              </w:rPr>
              <w:t>K_B.K3</w:t>
            </w:r>
          </w:p>
        </w:tc>
      </w:tr>
      <w:tr w:rsidR="00EE527D" w:rsidRPr="0036117E" w14:paraId="0A9D729A" w14:textId="77777777" w:rsidTr="00B81F1B">
        <w:trPr>
          <w:trHeight w:val="3676"/>
        </w:trPr>
        <w:tc>
          <w:tcPr>
            <w:tcW w:w="3369" w:type="dxa"/>
            <w:shd w:val="clear" w:color="auto" w:fill="FFFFFF"/>
            <w:vAlign w:val="center"/>
          </w:tcPr>
          <w:p w14:paraId="6713931B" w14:textId="77777777" w:rsidR="00EE527D" w:rsidRPr="0036117E" w:rsidRDefault="00EE527D" w:rsidP="00B81F1B">
            <w:pPr>
              <w:spacing w:after="0" w:line="240" w:lineRule="auto"/>
              <w:jc w:val="center"/>
              <w:rPr>
                <w:rFonts w:ascii="Times New Roman" w:hAnsi="Times New Roman" w:cs="Times New Roman"/>
              </w:rPr>
            </w:pPr>
            <w:r w:rsidRPr="0036117E">
              <w:rPr>
                <w:rFonts w:ascii="Times New Roman" w:hAnsi="Times New Roman" w:cs="Times New Roman"/>
              </w:rPr>
              <w:t>Metody dydaktyczne</w:t>
            </w:r>
          </w:p>
        </w:tc>
        <w:tc>
          <w:tcPr>
            <w:tcW w:w="6095" w:type="dxa"/>
            <w:shd w:val="clear" w:color="auto" w:fill="FFFFFF"/>
            <w:vAlign w:val="center"/>
          </w:tcPr>
          <w:p w14:paraId="74FF64C6" w14:textId="77777777" w:rsidR="00EE527D" w:rsidRPr="0036117E" w:rsidRDefault="00EE527D" w:rsidP="00EE527D">
            <w:pPr>
              <w:autoSpaceDE w:val="0"/>
              <w:autoSpaceDN w:val="0"/>
              <w:adjustRightInd w:val="0"/>
              <w:spacing w:after="0" w:line="240" w:lineRule="auto"/>
              <w:ind w:firstLine="33"/>
              <w:jc w:val="both"/>
              <w:rPr>
                <w:rFonts w:ascii="Times New Roman" w:hAnsi="Times New Roman" w:cs="Times New Roman"/>
                <w:u w:val="single"/>
              </w:rPr>
            </w:pPr>
            <w:r w:rsidRPr="0036117E">
              <w:rPr>
                <w:rFonts w:ascii="Times New Roman" w:hAnsi="Times New Roman" w:cs="Times New Roman"/>
                <w:b/>
                <w:u w:val="single"/>
              </w:rPr>
              <w:t>Wykład</w:t>
            </w:r>
            <w:r w:rsidRPr="0036117E">
              <w:rPr>
                <w:rFonts w:ascii="Times New Roman" w:hAnsi="Times New Roman" w:cs="Times New Roman"/>
                <w:u w:val="single"/>
              </w:rPr>
              <w:t>:</w:t>
            </w:r>
          </w:p>
          <w:p w14:paraId="04C9E456" w14:textId="77777777" w:rsidR="00EE527D" w:rsidRPr="0036117E" w:rsidRDefault="00EE527D" w:rsidP="00885F21">
            <w:pPr>
              <w:pStyle w:val="ListParagraph1"/>
              <w:numPr>
                <w:ilvl w:val="0"/>
                <w:numId w:val="476"/>
              </w:numPr>
              <w:suppressAutoHyphens w:val="0"/>
              <w:autoSpaceDE w:val="0"/>
              <w:autoSpaceDN w:val="0"/>
              <w:adjustRightInd w:val="0"/>
              <w:spacing w:after="0" w:line="240" w:lineRule="auto"/>
              <w:jc w:val="both"/>
              <w:rPr>
                <w:rFonts w:ascii="Times New Roman" w:hAnsi="Times New Roman" w:cs="Times New Roman"/>
              </w:rPr>
            </w:pPr>
            <w:r w:rsidRPr="0036117E">
              <w:rPr>
                <w:rFonts w:ascii="Times New Roman" w:hAnsi="Times New Roman" w:cs="Times New Roman"/>
              </w:rPr>
              <w:t xml:space="preserve">wykład informacyjny (konwencjonalny) z prezentacją multimedialną </w:t>
            </w:r>
          </w:p>
          <w:p w14:paraId="50497A01" w14:textId="579C6BB2" w:rsidR="00EE527D" w:rsidRPr="0036117E" w:rsidRDefault="00EE527D" w:rsidP="00885F21">
            <w:pPr>
              <w:pStyle w:val="ListParagraph1"/>
              <w:numPr>
                <w:ilvl w:val="0"/>
                <w:numId w:val="476"/>
              </w:numPr>
              <w:suppressAutoHyphens w:val="0"/>
              <w:autoSpaceDE w:val="0"/>
              <w:autoSpaceDN w:val="0"/>
              <w:adjustRightInd w:val="0"/>
              <w:spacing w:after="0" w:line="240" w:lineRule="auto"/>
              <w:jc w:val="both"/>
              <w:rPr>
                <w:rFonts w:ascii="Times New Roman" w:hAnsi="Times New Roman" w:cs="Times New Roman"/>
              </w:rPr>
            </w:pPr>
            <w:r w:rsidRPr="0036117E">
              <w:rPr>
                <w:rFonts w:ascii="Times New Roman" w:hAnsi="Times New Roman" w:cs="Times New Roman"/>
              </w:rPr>
              <w:t>wykład problemowy</w:t>
            </w:r>
          </w:p>
          <w:p w14:paraId="26DC77CA" w14:textId="77777777" w:rsidR="00B81F1B" w:rsidRPr="0036117E" w:rsidRDefault="00B81F1B" w:rsidP="00B81F1B">
            <w:pPr>
              <w:pStyle w:val="ListParagraph1"/>
              <w:suppressAutoHyphens w:val="0"/>
              <w:autoSpaceDE w:val="0"/>
              <w:autoSpaceDN w:val="0"/>
              <w:adjustRightInd w:val="0"/>
              <w:spacing w:after="0" w:line="240" w:lineRule="auto"/>
              <w:jc w:val="both"/>
              <w:rPr>
                <w:rFonts w:ascii="Times New Roman" w:hAnsi="Times New Roman" w:cs="Times New Roman"/>
              </w:rPr>
            </w:pPr>
          </w:p>
          <w:p w14:paraId="2DDA4C22" w14:textId="77777777" w:rsidR="00EE527D" w:rsidRPr="0036117E" w:rsidRDefault="00EE527D" w:rsidP="00EE527D">
            <w:pPr>
              <w:autoSpaceDE w:val="0"/>
              <w:autoSpaceDN w:val="0"/>
              <w:adjustRightInd w:val="0"/>
              <w:spacing w:after="0" w:line="240" w:lineRule="auto"/>
              <w:ind w:firstLine="33"/>
              <w:jc w:val="both"/>
              <w:rPr>
                <w:rFonts w:ascii="Times New Roman" w:hAnsi="Times New Roman" w:cs="Times New Roman"/>
                <w:b/>
                <w:u w:val="single"/>
              </w:rPr>
            </w:pPr>
            <w:r w:rsidRPr="0036117E">
              <w:rPr>
                <w:rFonts w:ascii="Times New Roman" w:hAnsi="Times New Roman" w:cs="Times New Roman"/>
                <w:b/>
                <w:u w:val="single"/>
              </w:rPr>
              <w:t>Laboratoria:</w:t>
            </w:r>
          </w:p>
          <w:p w14:paraId="2AA7910A" w14:textId="77777777" w:rsidR="00EE527D" w:rsidRPr="0036117E" w:rsidRDefault="00EE527D" w:rsidP="00885F21">
            <w:pPr>
              <w:pStyle w:val="ListParagraph1"/>
              <w:numPr>
                <w:ilvl w:val="0"/>
                <w:numId w:val="476"/>
              </w:numPr>
              <w:suppressAutoHyphens w:val="0"/>
              <w:autoSpaceDE w:val="0"/>
              <w:autoSpaceDN w:val="0"/>
              <w:adjustRightInd w:val="0"/>
              <w:spacing w:after="0" w:line="240" w:lineRule="auto"/>
              <w:jc w:val="both"/>
              <w:rPr>
                <w:rFonts w:ascii="Times New Roman" w:hAnsi="Times New Roman" w:cs="Times New Roman"/>
              </w:rPr>
            </w:pPr>
            <w:r w:rsidRPr="0036117E">
              <w:rPr>
                <w:rFonts w:ascii="Times New Roman" w:hAnsi="Times New Roman" w:cs="Times New Roman"/>
              </w:rPr>
              <w:t>metoda obserwacji</w:t>
            </w:r>
          </w:p>
          <w:p w14:paraId="7973FA8E" w14:textId="77777777" w:rsidR="00EE527D" w:rsidRPr="0036117E" w:rsidRDefault="00EE527D" w:rsidP="00885F21">
            <w:pPr>
              <w:pStyle w:val="ListParagraph1"/>
              <w:numPr>
                <w:ilvl w:val="0"/>
                <w:numId w:val="476"/>
              </w:numPr>
              <w:suppressAutoHyphens w:val="0"/>
              <w:autoSpaceDE w:val="0"/>
              <w:autoSpaceDN w:val="0"/>
              <w:adjustRightInd w:val="0"/>
              <w:spacing w:after="0" w:line="240" w:lineRule="auto"/>
              <w:jc w:val="both"/>
              <w:rPr>
                <w:rFonts w:ascii="Times New Roman" w:hAnsi="Times New Roman" w:cs="Times New Roman"/>
              </w:rPr>
            </w:pPr>
            <w:r w:rsidRPr="0036117E">
              <w:rPr>
                <w:rFonts w:ascii="Times New Roman" w:hAnsi="Times New Roman" w:cs="Times New Roman"/>
              </w:rPr>
              <w:t>ćwiczenia praktyczne</w:t>
            </w:r>
          </w:p>
          <w:p w14:paraId="71601630" w14:textId="77777777" w:rsidR="00EE527D" w:rsidRPr="0036117E" w:rsidRDefault="00EE527D" w:rsidP="00885F21">
            <w:pPr>
              <w:pStyle w:val="ListParagraph1"/>
              <w:numPr>
                <w:ilvl w:val="0"/>
                <w:numId w:val="476"/>
              </w:numPr>
              <w:suppressAutoHyphens w:val="0"/>
              <w:autoSpaceDE w:val="0"/>
              <w:autoSpaceDN w:val="0"/>
              <w:adjustRightInd w:val="0"/>
              <w:spacing w:after="0" w:line="240" w:lineRule="auto"/>
              <w:jc w:val="both"/>
              <w:rPr>
                <w:rFonts w:ascii="Times New Roman" w:hAnsi="Times New Roman" w:cs="Times New Roman"/>
              </w:rPr>
            </w:pPr>
            <w:r w:rsidRPr="0036117E">
              <w:rPr>
                <w:rFonts w:ascii="Times New Roman" w:hAnsi="Times New Roman" w:cs="Times New Roman"/>
              </w:rPr>
              <w:t xml:space="preserve">metody eksponujące: film, pokaz </w:t>
            </w:r>
          </w:p>
          <w:p w14:paraId="0E403257" w14:textId="77777777" w:rsidR="00EE527D" w:rsidRPr="0036117E" w:rsidRDefault="00EE527D" w:rsidP="00885F21">
            <w:pPr>
              <w:pStyle w:val="ListParagraph1"/>
              <w:numPr>
                <w:ilvl w:val="0"/>
                <w:numId w:val="476"/>
              </w:numPr>
              <w:suppressAutoHyphens w:val="0"/>
              <w:autoSpaceDE w:val="0"/>
              <w:autoSpaceDN w:val="0"/>
              <w:adjustRightInd w:val="0"/>
              <w:spacing w:after="0" w:line="240" w:lineRule="auto"/>
              <w:jc w:val="both"/>
              <w:rPr>
                <w:rFonts w:ascii="Times New Roman" w:hAnsi="Times New Roman" w:cs="Times New Roman"/>
              </w:rPr>
            </w:pPr>
            <w:r w:rsidRPr="0036117E">
              <w:rPr>
                <w:rFonts w:ascii="Times New Roman" w:hAnsi="Times New Roman" w:cs="Times New Roman"/>
              </w:rPr>
              <w:t>metoda obserwacji</w:t>
            </w:r>
          </w:p>
          <w:p w14:paraId="4FD7F3AB" w14:textId="7EE44EC0" w:rsidR="00EE527D" w:rsidRPr="0036117E" w:rsidRDefault="00EE527D" w:rsidP="00885F21">
            <w:pPr>
              <w:pStyle w:val="ListParagraph1"/>
              <w:numPr>
                <w:ilvl w:val="0"/>
                <w:numId w:val="476"/>
              </w:numPr>
              <w:suppressAutoHyphens w:val="0"/>
              <w:autoSpaceDE w:val="0"/>
              <w:autoSpaceDN w:val="0"/>
              <w:adjustRightInd w:val="0"/>
              <w:spacing w:after="0" w:line="240" w:lineRule="auto"/>
              <w:jc w:val="both"/>
              <w:rPr>
                <w:rFonts w:ascii="Times New Roman" w:hAnsi="Times New Roman" w:cs="Times New Roman"/>
              </w:rPr>
            </w:pPr>
            <w:r w:rsidRPr="0036117E">
              <w:rPr>
                <w:rFonts w:ascii="Times New Roman" w:hAnsi="Times New Roman" w:cs="Times New Roman"/>
              </w:rPr>
              <w:t>studium przypadku („case study”)</w:t>
            </w:r>
          </w:p>
          <w:p w14:paraId="17AE1716" w14:textId="77777777" w:rsidR="00B81F1B" w:rsidRPr="0036117E" w:rsidRDefault="00B81F1B" w:rsidP="00B81F1B">
            <w:pPr>
              <w:pStyle w:val="ListParagraph1"/>
              <w:suppressAutoHyphens w:val="0"/>
              <w:autoSpaceDE w:val="0"/>
              <w:autoSpaceDN w:val="0"/>
              <w:adjustRightInd w:val="0"/>
              <w:spacing w:after="0" w:line="240" w:lineRule="auto"/>
              <w:jc w:val="both"/>
              <w:rPr>
                <w:rFonts w:ascii="Times New Roman" w:hAnsi="Times New Roman" w:cs="Times New Roman"/>
              </w:rPr>
            </w:pPr>
          </w:p>
          <w:p w14:paraId="2AABCC93" w14:textId="77777777" w:rsidR="00EE527D" w:rsidRPr="0036117E" w:rsidRDefault="00EE527D" w:rsidP="00EE527D">
            <w:pPr>
              <w:autoSpaceDE w:val="0"/>
              <w:autoSpaceDN w:val="0"/>
              <w:adjustRightInd w:val="0"/>
              <w:spacing w:after="0" w:line="240" w:lineRule="auto"/>
              <w:ind w:firstLine="33"/>
              <w:jc w:val="both"/>
              <w:rPr>
                <w:rFonts w:ascii="Times New Roman" w:hAnsi="Times New Roman" w:cs="Times New Roman"/>
                <w:b/>
                <w:u w:val="single"/>
              </w:rPr>
            </w:pPr>
            <w:r w:rsidRPr="0036117E">
              <w:rPr>
                <w:rFonts w:ascii="Times New Roman" w:hAnsi="Times New Roman" w:cs="Times New Roman"/>
                <w:b/>
                <w:u w:val="single"/>
              </w:rPr>
              <w:t>Ćwiczenia:</w:t>
            </w:r>
          </w:p>
          <w:p w14:paraId="1BD3FAFF" w14:textId="77777777" w:rsidR="00EE527D" w:rsidRPr="0036117E" w:rsidRDefault="00EE527D" w:rsidP="00885F21">
            <w:pPr>
              <w:pStyle w:val="ListParagraph1"/>
              <w:numPr>
                <w:ilvl w:val="0"/>
                <w:numId w:val="476"/>
              </w:numPr>
              <w:suppressAutoHyphens w:val="0"/>
              <w:autoSpaceDE w:val="0"/>
              <w:autoSpaceDN w:val="0"/>
              <w:adjustRightInd w:val="0"/>
              <w:spacing w:after="0" w:line="240" w:lineRule="auto"/>
              <w:jc w:val="both"/>
              <w:rPr>
                <w:rFonts w:ascii="Times New Roman" w:hAnsi="Times New Roman" w:cs="Times New Roman"/>
              </w:rPr>
            </w:pPr>
            <w:r w:rsidRPr="0036117E">
              <w:rPr>
                <w:rFonts w:ascii="Times New Roman" w:hAnsi="Times New Roman" w:cs="Times New Roman"/>
              </w:rPr>
              <w:t>uczenie wspomagane z prezentacją multimedialną</w:t>
            </w:r>
          </w:p>
          <w:p w14:paraId="2E50C914" w14:textId="77777777" w:rsidR="00EE527D" w:rsidRPr="0036117E" w:rsidRDefault="00EE527D" w:rsidP="00885F21">
            <w:pPr>
              <w:pStyle w:val="ListParagraph1"/>
              <w:numPr>
                <w:ilvl w:val="0"/>
                <w:numId w:val="476"/>
              </w:numPr>
              <w:suppressAutoHyphens w:val="0"/>
              <w:autoSpaceDE w:val="0"/>
              <w:autoSpaceDN w:val="0"/>
              <w:adjustRightInd w:val="0"/>
              <w:spacing w:after="0" w:line="240" w:lineRule="auto"/>
              <w:jc w:val="both"/>
              <w:rPr>
                <w:rFonts w:ascii="Times New Roman" w:hAnsi="Times New Roman" w:cs="Times New Roman"/>
              </w:rPr>
            </w:pPr>
            <w:r w:rsidRPr="0036117E">
              <w:rPr>
                <w:rFonts w:ascii="Times New Roman" w:hAnsi="Times New Roman" w:cs="Times New Roman"/>
              </w:rPr>
              <w:t>metoda dyskusji dydaktycznej</w:t>
            </w:r>
          </w:p>
          <w:p w14:paraId="6C3EBFD5" w14:textId="77777777" w:rsidR="00EE527D" w:rsidRPr="0036117E" w:rsidRDefault="00EE527D" w:rsidP="00885F21">
            <w:pPr>
              <w:pStyle w:val="ListParagraph1"/>
              <w:numPr>
                <w:ilvl w:val="0"/>
                <w:numId w:val="476"/>
              </w:numPr>
              <w:suppressAutoHyphens w:val="0"/>
              <w:autoSpaceDE w:val="0"/>
              <w:autoSpaceDN w:val="0"/>
              <w:adjustRightInd w:val="0"/>
              <w:spacing w:after="0" w:line="240" w:lineRule="auto"/>
              <w:jc w:val="both"/>
              <w:rPr>
                <w:rFonts w:ascii="Times New Roman" w:hAnsi="Times New Roman" w:cs="Times New Roman"/>
              </w:rPr>
            </w:pPr>
            <w:r w:rsidRPr="0036117E">
              <w:rPr>
                <w:rFonts w:ascii="Times New Roman" w:hAnsi="Times New Roman" w:cs="Times New Roman"/>
              </w:rPr>
              <w:t>studium przypadku („case study”)</w:t>
            </w:r>
          </w:p>
          <w:p w14:paraId="3E5237BB" w14:textId="77777777" w:rsidR="00EE527D" w:rsidRPr="0036117E" w:rsidRDefault="00EE527D" w:rsidP="00885F21">
            <w:pPr>
              <w:pStyle w:val="ListParagraph1"/>
              <w:numPr>
                <w:ilvl w:val="0"/>
                <w:numId w:val="476"/>
              </w:numPr>
              <w:suppressAutoHyphens w:val="0"/>
              <w:autoSpaceDE w:val="0"/>
              <w:autoSpaceDN w:val="0"/>
              <w:adjustRightInd w:val="0"/>
              <w:spacing w:after="0" w:line="240" w:lineRule="auto"/>
              <w:jc w:val="both"/>
              <w:rPr>
                <w:rFonts w:ascii="Times New Roman" w:hAnsi="Times New Roman" w:cs="Times New Roman"/>
              </w:rPr>
            </w:pPr>
            <w:r w:rsidRPr="0036117E">
              <w:rPr>
                <w:rFonts w:ascii="Times New Roman" w:hAnsi="Times New Roman" w:cs="Times New Roman"/>
              </w:rPr>
              <w:t>omówienie publikacji naukowych</w:t>
            </w:r>
          </w:p>
          <w:p w14:paraId="30C4D7F4" w14:textId="7AD4FF6F" w:rsidR="00EE527D" w:rsidRPr="0036117E" w:rsidRDefault="00EE527D" w:rsidP="00885F21">
            <w:pPr>
              <w:pStyle w:val="ListParagraph1"/>
              <w:numPr>
                <w:ilvl w:val="0"/>
                <w:numId w:val="476"/>
              </w:numPr>
              <w:suppressAutoHyphens w:val="0"/>
              <w:autoSpaceDE w:val="0"/>
              <w:autoSpaceDN w:val="0"/>
              <w:adjustRightInd w:val="0"/>
              <w:spacing w:after="0" w:line="240" w:lineRule="auto"/>
              <w:jc w:val="both"/>
              <w:rPr>
                <w:rFonts w:ascii="Times New Roman" w:hAnsi="Times New Roman" w:cs="Times New Roman"/>
              </w:rPr>
            </w:pPr>
            <w:r w:rsidRPr="0036117E">
              <w:rPr>
                <w:rFonts w:ascii="Times New Roman" w:hAnsi="Times New Roman" w:cs="Times New Roman"/>
              </w:rPr>
              <w:t>metoda klasyczna problemowa</w:t>
            </w:r>
          </w:p>
        </w:tc>
      </w:tr>
      <w:tr w:rsidR="00EE527D" w:rsidRPr="006C6753" w14:paraId="24CAFBE8" w14:textId="77777777" w:rsidTr="00B81F1B">
        <w:trPr>
          <w:trHeight w:val="841"/>
        </w:trPr>
        <w:tc>
          <w:tcPr>
            <w:tcW w:w="3369" w:type="dxa"/>
            <w:shd w:val="clear" w:color="auto" w:fill="FFFFFF"/>
            <w:vAlign w:val="center"/>
          </w:tcPr>
          <w:p w14:paraId="554231F2" w14:textId="77777777" w:rsidR="00EE527D" w:rsidRPr="0036117E" w:rsidRDefault="00EE527D" w:rsidP="00B81F1B">
            <w:pPr>
              <w:spacing w:after="0" w:line="240" w:lineRule="auto"/>
              <w:jc w:val="center"/>
              <w:rPr>
                <w:rFonts w:ascii="Times New Roman" w:hAnsi="Times New Roman" w:cs="Times New Roman"/>
              </w:rPr>
            </w:pPr>
            <w:r w:rsidRPr="0036117E">
              <w:rPr>
                <w:rFonts w:ascii="Times New Roman" w:hAnsi="Times New Roman" w:cs="Times New Roman"/>
              </w:rPr>
              <w:t>Wymagania wstępne</w:t>
            </w:r>
          </w:p>
        </w:tc>
        <w:tc>
          <w:tcPr>
            <w:tcW w:w="6095" w:type="dxa"/>
            <w:shd w:val="clear" w:color="auto" w:fill="FFFFFF"/>
            <w:vAlign w:val="center"/>
          </w:tcPr>
          <w:p w14:paraId="6782ED00" w14:textId="77777777" w:rsidR="00EE527D" w:rsidRPr="0036117E" w:rsidRDefault="00EE527D" w:rsidP="00EE527D">
            <w:pPr>
              <w:spacing w:after="0" w:line="240" w:lineRule="auto"/>
              <w:jc w:val="both"/>
              <w:rPr>
                <w:rFonts w:ascii="Times New Roman" w:eastAsia="Calibri" w:hAnsi="Times New Roman" w:cs="Times New Roman"/>
                <w:lang w:val="pl-PL"/>
              </w:rPr>
            </w:pPr>
            <w:r w:rsidRPr="0036117E">
              <w:rPr>
                <w:rFonts w:ascii="Times New Roman" w:eastAsia="Calibri" w:hAnsi="Times New Roman" w:cs="Times New Roman"/>
                <w:lang w:val="pl-PL"/>
              </w:rPr>
              <w:t xml:space="preserve">Do realizacji opisywanego przedmiotu niezbędne jest posiadanie </w:t>
            </w:r>
            <w:r w:rsidRPr="0036117E">
              <w:rPr>
                <w:rFonts w:ascii="Times New Roman" w:hAnsi="Times New Roman" w:cs="Times New Roman"/>
                <w:lang w:val="pl-PL"/>
              </w:rPr>
              <w:t>podstawowych wiadomości z zakresu anatomii, fizjologii, biologii, biochemii, chemii analitycznej</w:t>
            </w:r>
          </w:p>
        </w:tc>
      </w:tr>
      <w:tr w:rsidR="00EE527D" w:rsidRPr="006C6753" w14:paraId="6622DA55" w14:textId="77777777" w:rsidTr="00B81F1B">
        <w:trPr>
          <w:trHeight w:val="1559"/>
        </w:trPr>
        <w:tc>
          <w:tcPr>
            <w:tcW w:w="3369" w:type="dxa"/>
            <w:shd w:val="clear" w:color="auto" w:fill="FFFFFF"/>
            <w:vAlign w:val="center"/>
          </w:tcPr>
          <w:p w14:paraId="1A2EC422" w14:textId="77777777" w:rsidR="00EE527D" w:rsidRPr="0036117E" w:rsidRDefault="00EE527D" w:rsidP="00B81F1B">
            <w:pPr>
              <w:spacing w:after="0" w:line="240" w:lineRule="auto"/>
              <w:jc w:val="center"/>
              <w:rPr>
                <w:rFonts w:ascii="Times New Roman" w:hAnsi="Times New Roman" w:cs="Times New Roman"/>
              </w:rPr>
            </w:pPr>
            <w:r w:rsidRPr="0036117E">
              <w:rPr>
                <w:rFonts w:ascii="Times New Roman" w:hAnsi="Times New Roman" w:cs="Times New Roman"/>
              </w:rPr>
              <w:t>Skrócony opis przedmiotu</w:t>
            </w:r>
          </w:p>
        </w:tc>
        <w:tc>
          <w:tcPr>
            <w:tcW w:w="6095" w:type="dxa"/>
            <w:shd w:val="clear" w:color="auto" w:fill="FFFFFF"/>
            <w:vAlign w:val="center"/>
          </w:tcPr>
          <w:p w14:paraId="0F26FF75" w14:textId="77777777" w:rsidR="00EE527D" w:rsidRPr="0036117E" w:rsidRDefault="00EE527D" w:rsidP="00EE527D">
            <w:pPr>
              <w:spacing w:after="0" w:line="240" w:lineRule="auto"/>
              <w:jc w:val="both"/>
              <w:rPr>
                <w:rFonts w:ascii="Times New Roman" w:hAnsi="Times New Roman" w:cs="Times New Roman"/>
                <w:color w:val="000000"/>
                <w:lang w:val="pl-PL"/>
              </w:rPr>
            </w:pPr>
            <w:r w:rsidRPr="0036117E">
              <w:rPr>
                <w:rFonts w:ascii="Times New Roman" w:hAnsi="Times New Roman" w:cs="Times New Roman"/>
                <w:lang w:val="pl-PL"/>
              </w:rPr>
              <w:t xml:space="preserve">W ramach przedmiotu studenci zapoznają się z podstawowymi grupami leków, ich mechanizmami działania, dawkowaniem, interakcjami oraz objawami ubocznymi. Wykłady skupione będą głównie na leczeniu farmakologicznym chorób związanych z funkcjonowaniem układu nerwowego, ponieważ zagadnienie to wymaga dogłębnego wytłumaczenia mechanizmów przez prowadzącego zajęcia. Ćwiczenia obejmą dodatkowo grupy leków stosowane w chorobach zakaźnych, leki wpływające na mięśnie gładkie i szkieletowe oraz leki szeroko dostępne w sprzedaży bez recepty ze szczególnych uwzględnieniem niesteroidowych leków przeciwzapalnych. Zajęcia laboratoryjne umożliwią zrozumienie mechanizmu interakcji lek-białko, lek-lek, metabolizmu leków </w:t>
            </w:r>
            <w:r w:rsidRPr="0036117E">
              <w:rPr>
                <w:rFonts w:ascii="Times New Roman" w:hAnsi="Times New Roman" w:cs="Times New Roman"/>
                <w:lang w:val="pl-PL"/>
              </w:rPr>
              <w:lastRenderedPageBreak/>
              <w:t>oraz proleków, pierwszego przejścia, wpływu leku na ogólne zmiany zachodzące w organizmie (metabolomika) oraz poznanie nowych kierunków farmakologii tj. ograniczenia skutków ubocznych chemioterapii i wykorzystania leków rutynowo stosowanych w terapii danej jednostki chorobowej jako indykatorów funkcji narządu.</w:t>
            </w:r>
          </w:p>
        </w:tc>
      </w:tr>
      <w:tr w:rsidR="00EE527D" w:rsidRPr="006C6753" w14:paraId="537541EE" w14:textId="77777777" w:rsidTr="00B81F1B">
        <w:trPr>
          <w:trHeight w:val="5519"/>
        </w:trPr>
        <w:tc>
          <w:tcPr>
            <w:tcW w:w="3369" w:type="dxa"/>
            <w:shd w:val="clear" w:color="auto" w:fill="FFFFFF"/>
            <w:vAlign w:val="center"/>
          </w:tcPr>
          <w:p w14:paraId="621EDCDF" w14:textId="77777777" w:rsidR="00EE527D" w:rsidRPr="0036117E" w:rsidRDefault="00EE527D" w:rsidP="00B81F1B">
            <w:pPr>
              <w:spacing w:after="0" w:line="240" w:lineRule="auto"/>
              <w:jc w:val="center"/>
              <w:rPr>
                <w:rFonts w:ascii="Times New Roman" w:hAnsi="Times New Roman" w:cs="Times New Roman"/>
              </w:rPr>
            </w:pPr>
            <w:r w:rsidRPr="0036117E">
              <w:rPr>
                <w:rFonts w:ascii="Times New Roman" w:hAnsi="Times New Roman" w:cs="Times New Roman"/>
              </w:rPr>
              <w:lastRenderedPageBreak/>
              <w:t>Pełny opis przedmiotu</w:t>
            </w:r>
          </w:p>
        </w:tc>
        <w:tc>
          <w:tcPr>
            <w:tcW w:w="6095" w:type="dxa"/>
            <w:shd w:val="clear" w:color="auto" w:fill="FFFFFF"/>
            <w:vAlign w:val="center"/>
          </w:tcPr>
          <w:p w14:paraId="550C49BA" w14:textId="77777777" w:rsidR="00EE527D" w:rsidRPr="0036117E" w:rsidRDefault="00EE527D" w:rsidP="00EE527D">
            <w:pPr>
              <w:pStyle w:val="NormalnyWeb"/>
              <w:keepNext/>
              <w:spacing w:before="0" w:beforeAutospacing="0" w:after="0" w:afterAutospacing="0"/>
              <w:jc w:val="both"/>
              <w:rPr>
                <w:b/>
                <w:color w:val="FF0000"/>
                <w:sz w:val="22"/>
                <w:szCs w:val="22"/>
              </w:rPr>
            </w:pPr>
            <w:r w:rsidRPr="0036117E">
              <w:rPr>
                <w:sz w:val="22"/>
                <w:szCs w:val="22"/>
              </w:rPr>
              <w:t>W trakcie zajęć z przedmiotu studenci zdobędą wiedzę z zakresu leków wpływających na działanie ośrodkowego i obwodowego układu nerwowego, w tym leków psychotropowych, neuroleptycznych, anksjolitycznych, uspakajających, nasennych, przeciwpadaczkowych, psychostymulujących i psychodysleptycznych, leków stosowanych w farmakoterapii choroby Parkinsona, Alzheimera i innych chorobach neurodegeneracyjnych, leków zwiotczających, znieczulających ogólnie i miejscowo. Omawiane zagadnienia obejmą także leki opioidowe leki przeciwbólowe ze szczególnych uwzględnieniem ich mechanizmu uzależniającego, a także niesteroidowe leki przeciwzapalne z podkreśleniem zagrożeń związanych z ich powszechnym dostępem i użyciem. Wśród tematów znajdą się również leki przeciwgrużlicze, przeciwgrzybicze, przeciwwirusowe, przeciwpasożytnicze, przeciwpierwotniakowe, przeciwpełzakowe, przeciwświdrowcom, przeciwzimnicy oraz przeciwrobacze. Zajęcia z każdego tematu zakładają częśćpoświęconą omówieniu mechanizmów działania danej grupy leków na tle fizjologii danego układu, zasady dawkowania terapeutyków, efekty terapeutyczne oraz uboczne wraz z zasadami ich zapobiegania, jak również możliwość wystąpienia interakcji między lekami.</w:t>
            </w:r>
          </w:p>
        </w:tc>
      </w:tr>
      <w:tr w:rsidR="00EE527D" w:rsidRPr="00E9672A" w14:paraId="0EA4267F" w14:textId="77777777" w:rsidTr="00B81F1B">
        <w:tc>
          <w:tcPr>
            <w:tcW w:w="3369" w:type="dxa"/>
            <w:shd w:val="clear" w:color="auto" w:fill="FFFFFF"/>
            <w:vAlign w:val="center"/>
          </w:tcPr>
          <w:p w14:paraId="546F2DBD" w14:textId="77777777" w:rsidR="00EE527D" w:rsidRPr="0036117E" w:rsidRDefault="00EE527D" w:rsidP="00B81F1B">
            <w:pPr>
              <w:spacing w:after="0" w:line="240" w:lineRule="auto"/>
              <w:jc w:val="center"/>
              <w:rPr>
                <w:rFonts w:ascii="Times New Roman" w:hAnsi="Times New Roman" w:cs="Times New Roman"/>
              </w:rPr>
            </w:pPr>
            <w:r w:rsidRPr="0036117E">
              <w:rPr>
                <w:rFonts w:ascii="Times New Roman" w:hAnsi="Times New Roman" w:cs="Times New Roman"/>
              </w:rPr>
              <w:t>Literatura</w:t>
            </w:r>
          </w:p>
        </w:tc>
        <w:tc>
          <w:tcPr>
            <w:tcW w:w="6095" w:type="dxa"/>
            <w:shd w:val="clear" w:color="auto" w:fill="FFFFFF"/>
            <w:vAlign w:val="center"/>
          </w:tcPr>
          <w:p w14:paraId="483A832D" w14:textId="79177B37" w:rsidR="00EE527D" w:rsidRPr="0036117E" w:rsidRDefault="00EE527D" w:rsidP="00EE527D">
            <w:pPr>
              <w:tabs>
                <w:tab w:val="left" w:pos="195"/>
              </w:tabs>
              <w:autoSpaceDE w:val="0"/>
              <w:autoSpaceDN w:val="0"/>
              <w:adjustRightInd w:val="0"/>
              <w:spacing w:after="0" w:line="240" w:lineRule="auto"/>
              <w:jc w:val="both"/>
              <w:rPr>
                <w:rFonts w:ascii="Times New Roman" w:hAnsi="Times New Roman" w:cs="Times New Roman"/>
                <w:u w:val="single"/>
              </w:rPr>
            </w:pPr>
            <w:r w:rsidRPr="0036117E">
              <w:rPr>
                <w:rFonts w:ascii="Times New Roman" w:hAnsi="Times New Roman" w:cs="Times New Roman"/>
                <w:b/>
                <w:u w:val="single"/>
              </w:rPr>
              <w:t xml:space="preserve">Literatura </w:t>
            </w:r>
            <w:r w:rsidR="00B81F1B" w:rsidRPr="0036117E">
              <w:rPr>
                <w:rFonts w:ascii="Times New Roman" w:hAnsi="Times New Roman" w:cs="Times New Roman"/>
                <w:b/>
                <w:u w:val="single"/>
              </w:rPr>
              <w:t>obowiązkowa</w:t>
            </w:r>
            <w:r w:rsidRPr="0036117E">
              <w:rPr>
                <w:rFonts w:ascii="Times New Roman" w:hAnsi="Times New Roman" w:cs="Times New Roman"/>
                <w:u w:val="single"/>
              </w:rPr>
              <w:t xml:space="preserve">: </w:t>
            </w:r>
          </w:p>
          <w:p w14:paraId="3A161FD3" w14:textId="77777777" w:rsidR="00B81F1B" w:rsidRPr="0036117E" w:rsidRDefault="00EE527D" w:rsidP="00885F21">
            <w:pPr>
              <w:numPr>
                <w:ilvl w:val="0"/>
                <w:numId w:val="491"/>
              </w:numPr>
              <w:suppressAutoHyphens/>
              <w:spacing w:after="0" w:line="240" w:lineRule="auto"/>
              <w:jc w:val="both"/>
              <w:rPr>
                <w:rStyle w:val="wrtext"/>
                <w:rFonts w:ascii="Times New Roman" w:hAnsi="Times New Roman" w:cs="Times New Roman"/>
                <w:color w:val="000000"/>
                <w:lang w:val="pl-PL"/>
              </w:rPr>
            </w:pPr>
            <w:r w:rsidRPr="0036117E">
              <w:rPr>
                <w:rFonts w:ascii="Times New Roman" w:hAnsi="Times New Roman" w:cs="Times New Roman"/>
                <w:bCs/>
                <w:color w:val="000000"/>
                <w:lang w:val="pl-PL"/>
              </w:rPr>
              <w:t>Janiec W. Farmakodynamika. Podręcznik dla studentów farmacji- Wydanie 1, PZWL 2009</w:t>
            </w:r>
          </w:p>
          <w:p w14:paraId="1C9B53AD" w14:textId="77777777" w:rsidR="00B81F1B" w:rsidRPr="0036117E" w:rsidRDefault="00EE527D" w:rsidP="00885F21">
            <w:pPr>
              <w:numPr>
                <w:ilvl w:val="0"/>
                <w:numId w:val="491"/>
              </w:numPr>
              <w:suppressAutoHyphens/>
              <w:spacing w:after="0" w:line="240" w:lineRule="auto"/>
              <w:jc w:val="both"/>
              <w:rPr>
                <w:rFonts w:ascii="Times New Roman" w:hAnsi="Times New Roman" w:cs="Times New Roman"/>
                <w:color w:val="000000"/>
                <w:lang w:val="pl-PL"/>
              </w:rPr>
            </w:pPr>
            <w:r w:rsidRPr="0036117E">
              <w:rPr>
                <w:rFonts w:ascii="Times New Roman" w:hAnsi="Times New Roman" w:cs="Times New Roman"/>
                <w:color w:val="000000"/>
                <w:lang w:val="pl-PL"/>
              </w:rPr>
              <w:t>Farmakologia i toksykologia Red. E Mutschler i wsp., red. nauk. W. Buczko (wydanie III poprawione i uzupełnione).</w:t>
            </w:r>
          </w:p>
          <w:p w14:paraId="19E020D1" w14:textId="5A662B63" w:rsidR="00EE527D" w:rsidRPr="0036117E" w:rsidRDefault="00EE527D" w:rsidP="00885F21">
            <w:pPr>
              <w:numPr>
                <w:ilvl w:val="0"/>
                <w:numId w:val="491"/>
              </w:numPr>
              <w:suppressAutoHyphens/>
              <w:spacing w:after="0" w:line="240" w:lineRule="auto"/>
              <w:jc w:val="both"/>
              <w:rPr>
                <w:rFonts w:ascii="Times New Roman" w:hAnsi="Times New Roman" w:cs="Times New Roman"/>
                <w:color w:val="000000"/>
                <w:lang w:val="pl-PL"/>
              </w:rPr>
            </w:pPr>
            <w:r w:rsidRPr="0036117E">
              <w:rPr>
                <w:rFonts w:ascii="Times New Roman" w:eastAsia="Calibri" w:hAnsi="Times New Roman" w:cs="Times New Roman"/>
                <w:bCs/>
                <w:color w:val="000000"/>
                <w:lang w:val="pl-PL"/>
              </w:rPr>
              <w:t xml:space="preserve">Farmakologia Goodmana &amp; Gilmana, red. </w:t>
            </w:r>
            <w:r w:rsidRPr="0036117E">
              <w:rPr>
                <w:rFonts w:ascii="Times New Roman" w:hAnsi="Times New Roman" w:cs="Times New Roman"/>
                <w:color w:val="000000"/>
                <w:lang w:val="pl-PL"/>
              </w:rPr>
              <w:t>Brunton L.L., Lazo J.S., Parker K.L., red. nauk. W. Buczko (wydanie III poprawione i uzupełnione).</w:t>
            </w:r>
          </w:p>
          <w:p w14:paraId="4657B7C3" w14:textId="77777777" w:rsidR="00EE527D" w:rsidRPr="0036117E" w:rsidRDefault="00EE527D" w:rsidP="00EE527D">
            <w:pPr>
              <w:tabs>
                <w:tab w:val="left" w:pos="195"/>
              </w:tabs>
              <w:suppressAutoHyphens/>
              <w:spacing w:after="0" w:line="240" w:lineRule="auto"/>
              <w:contextualSpacing/>
              <w:jc w:val="both"/>
              <w:rPr>
                <w:rFonts w:ascii="Times New Roman" w:eastAsia="Calibri" w:hAnsi="Times New Roman" w:cs="Times New Roman"/>
                <w:color w:val="000000"/>
                <w:lang w:val="pl-PL"/>
              </w:rPr>
            </w:pPr>
          </w:p>
          <w:p w14:paraId="2E3180C6" w14:textId="77777777" w:rsidR="00EE527D" w:rsidRPr="0036117E" w:rsidRDefault="00EE527D" w:rsidP="00EE527D">
            <w:pPr>
              <w:tabs>
                <w:tab w:val="left" w:pos="195"/>
              </w:tabs>
              <w:autoSpaceDE w:val="0"/>
              <w:autoSpaceDN w:val="0"/>
              <w:adjustRightInd w:val="0"/>
              <w:spacing w:after="0" w:line="240" w:lineRule="auto"/>
              <w:jc w:val="both"/>
              <w:rPr>
                <w:rFonts w:ascii="Times New Roman" w:hAnsi="Times New Roman" w:cs="Times New Roman"/>
                <w:b/>
                <w:u w:val="single"/>
              </w:rPr>
            </w:pPr>
            <w:r w:rsidRPr="0036117E">
              <w:rPr>
                <w:rFonts w:ascii="Times New Roman" w:hAnsi="Times New Roman" w:cs="Times New Roman"/>
                <w:b/>
                <w:u w:val="single"/>
              </w:rPr>
              <w:t xml:space="preserve">Literatura uzupełniająca: </w:t>
            </w:r>
          </w:p>
          <w:p w14:paraId="3224E749" w14:textId="77777777" w:rsidR="00B81F1B" w:rsidRPr="0036117E" w:rsidRDefault="00EE527D" w:rsidP="00885F21">
            <w:pPr>
              <w:pStyle w:val="Akapitzlist"/>
              <w:numPr>
                <w:ilvl w:val="0"/>
                <w:numId w:val="492"/>
              </w:numPr>
              <w:spacing w:after="0" w:line="240" w:lineRule="auto"/>
              <w:jc w:val="both"/>
              <w:rPr>
                <w:rFonts w:ascii="Times New Roman" w:hAnsi="Times New Roman" w:cs="Times New Roman"/>
                <w:lang w:val="en-US"/>
              </w:rPr>
            </w:pPr>
            <w:r w:rsidRPr="0036117E">
              <w:rPr>
                <w:rFonts w:ascii="Times New Roman" w:hAnsi="Times New Roman" w:cs="Times New Roman"/>
                <w:lang w:val="en-US"/>
              </w:rPr>
              <w:t xml:space="preserve">Basic &amp; Clinical Pharmacology, 12e, BG Katzung (EN) </w:t>
            </w:r>
          </w:p>
          <w:p w14:paraId="25B7938C" w14:textId="2EF4504B" w:rsidR="00EE527D" w:rsidRPr="0036117E" w:rsidRDefault="00EE527D" w:rsidP="00885F21">
            <w:pPr>
              <w:pStyle w:val="Akapitzlist"/>
              <w:numPr>
                <w:ilvl w:val="0"/>
                <w:numId w:val="492"/>
              </w:numPr>
              <w:spacing w:after="0" w:line="240" w:lineRule="auto"/>
              <w:jc w:val="both"/>
              <w:rPr>
                <w:rFonts w:ascii="Times New Roman" w:hAnsi="Times New Roman" w:cs="Times New Roman"/>
              </w:rPr>
            </w:pPr>
            <w:r w:rsidRPr="0036117E">
              <w:rPr>
                <w:rFonts w:ascii="Times New Roman" w:hAnsi="Times New Roman" w:cs="Times New Roman"/>
              </w:rPr>
              <w:t>Katzung BG: Farmakologia ogólna i kliniczna- Wydanie I polskie, Czelej 2012 (PL)</w:t>
            </w:r>
          </w:p>
        </w:tc>
      </w:tr>
      <w:tr w:rsidR="00EE527D" w:rsidRPr="00E9672A" w14:paraId="7ECC2EE5" w14:textId="77777777" w:rsidTr="00B81F1B">
        <w:trPr>
          <w:trHeight w:val="1408"/>
        </w:trPr>
        <w:tc>
          <w:tcPr>
            <w:tcW w:w="3369" w:type="dxa"/>
            <w:shd w:val="clear" w:color="auto" w:fill="FFFFFF"/>
            <w:vAlign w:val="center"/>
          </w:tcPr>
          <w:p w14:paraId="4A65984C" w14:textId="77777777" w:rsidR="00EE527D" w:rsidRPr="0036117E" w:rsidRDefault="00EE527D" w:rsidP="00B81F1B">
            <w:pPr>
              <w:spacing w:after="0" w:line="240" w:lineRule="auto"/>
              <w:jc w:val="center"/>
              <w:rPr>
                <w:rFonts w:ascii="Times New Roman" w:hAnsi="Times New Roman" w:cs="Times New Roman"/>
              </w:rPr>
            </w:pPr>
            <w:r w:rsidRPr="0036117E">
              <w:rPr>
                <w:rFonts w:ascii="Times New Roman" w:hAnsi="Times New Roman" w:cs="Times New Roman"/>
              </w:rPr>
              <w:t>Metody i kryteria oceniania</w:t>
            </w:r>
          </w:p>
        </w:tc>
        <w:tc>
          <w:tcPr>
            <w:tcW w:w="6095" w:type="dxa"/>
            <w:shd w:val="clear" w:color="auto" w:fill="FFFFFF"/>
            <w:vAlign w:val="center"/>
          </w:tcPr>
          <w:p w14:paraId="3690845C" w14:textId="77777777" w:rsidR="00EE527D" w:rsidRPr="0036117E" w:rsidRDefault="00EE527D" w:rsidP="00EE527D">
            <w:pPr>
              <w:shd w:val="clear" w:color="auto" w:fill="FFFFFF"/>
              <w:spacing w:after="0" w:line="240" w:lineRule="auto"/>
              <w:ind w:right="180"/>
              <w:jc w:val="both"/>
              <w:rPr>
                <w:rFonts w:ascii="Times New Roman" w:hAnsi="Times New Roman" w:cs="Times New Roman"/>
                <w:lang w:val="pl-PL"/>
              </w:rPr>
            </w:pPr>
            <w:r w:rsidRPr="0036117E">
              <w:rPr>
                <w:rFonts w:ascii="Times New Roman" w:hAnsi="Times New Roman" w:cs="Times New Roman"/>
                <w:lang w:val="pl-PL"/>
              </w:rPr>
              <w:t>Podstawą do zaliczenia przedmiotu Farmakologia z Farmakodynamiką jest przestrzeganie zasad ujętych w Regulaminie dydaktycznym Katedry i Zakładu Farmakodynamiki i Farmakologii Molekularnej.</w:t>
            </w:r>
          </w:p>
          <w:p w14:paraId="613294B6" w14:textId="77777777" w:rsidR="00EE527D" w:rsidRPr="0036117E" w:rsidRDefault="00EE527D" w:rsidP="00EE527D">
            <w:pPr>
              <w:shd w:val="clear" w:color="auto" w:fill="FFFFFF"/>
              <w:spacing w:after="0" w:line="240" w:lineRule="auto"/>
              <w:ind w:right="180"/>
              <w:jc w:val="both"/>
              <w:rPr>
                <w:rFonts w:ascii="Times New Roman" w:hAnsi="Times New Roman" w:cs="Times New Roman"/>
                <w:lang w:val="pl-PL"/>
              </w:rPr>
            </w:pPr>
          </w:p>
          <w:p w14:paraId="6C7FFB68" w14:textId="77777777" w:rsidR="00EE527D" w:rsidRPr="0036117E" w:rsidRDefault="00EE527D" w:rsidP="00EE527D">
            <w:pPr>
              <w:shd w:val="clear" w:color="auto" w:fill="FFFFFF"/>
              <w:spacing w:after="0" w:line="240" w:lineRule="auto"/>
              <w:ind w:right="180"/>
              <w:jc w:val="both"/>
              <w:rPr>
                <w:rFonts w:ascii="Times New Roman" w:eastAsia="Calibri" w:hAnsi="Times New Roman" w:cs="Times New Roman"/>
                <w:lang w:val="pl-PL"/>
              </w:rPr>
            </w:pPr>
            <w:r w:rsidRPr="0036117E">
              <w:rPr>
                <w:rFonts w:ascii="Times New Roman" w:eastAsia="Calibri" w:hAnsi="Times New Roman" w:cs="Times New Roman"/>
                <w:lang w:val="pl-PL"/>
              </w:rPr>
              <w:t>Warunkiem zaliczenia przedmiotu jest zdanie egzaminu obejmującego materiał w semestrze VII i VIII.</w:t>
            </w:r>
          </w:p>
          <w:p w14:paraId="04DCB733" w14:textId="32A43ED7" w:rsidR="00EE527D" w:rsidRPr="0036117E" w:rsidRDefault="00EE527D" w:rsidP="00EE527D">
            <w:pPr>
              <w:shd w:val="clear" w:color="auto" w:fill="FFFFFF"/>
              <w:spacing w:after="0" w:line="240" w:lineRule="auto"/>
              <w:ind w:right="180"/>
              <w:jc w:val="both"/>
              <w:rPr>
                <w:rFonts w:ascii="Times New Roman" w:eastAsia="Calibri" w:hAnsi="Times New Roman" w:cs="Times New Roman"/>
                <w:b/>
                <w:lang w:val="pl-PL"/>
              </w:rPr>
            </w:pPr>
          </w:p>
          <w:p w14:paraId="620B9DDD" w14:textId="206B2A28" w:rsidR="00B81F1B" w:rsidRPr="0036117E" w:rsidRDefault="00B81F1B" w:rsidP="00EE527D">
            <w:pPr>
              <w:shd w:val="clear" w:color="auto" w:fill="FFFFFF"/>
              <w:spacing w:after="0" w:line="240" w:lineRule="auto"/>
              <w:ind w:right="180"/>
              <w:jc w:val="both"/>
              <w:rPr>
                <w:rFonts w:ascii="Times New Roman" w:eastAsia="Calibri" w:hAnsi="Times New Roman" w:cs="Times New Roman"/>
                <w:b/>
                <w:lang w:val="pl-PL"/>
              </w:rPr>
            </w:pPr>
          </w:p>
          <w:p w14:paraId="4A3D016B" w14:textId="77777777" w:rsidR="00B81F1B" w:rsidRPr="0036117E" w:rsidRDefault="00B81F1B" w:rsidP="00EE527D">
            <w:pPr>
              <w:shd w:val="clear" w:color="auto" w:fill="FFFFFF"/>
              <w:spacing w:after="0" w:line="240" w:lineRule="auto"/>
              <w:ind w:right="180"/>
              <w:jc w:val="both"/>
              <w:rPr>
                <w:rFonts w:ascii="Times New Roman" w:eastAsia="Calibri" w:hAnsi="Times New Roman" w:cs="Times New Roman"/>
                <w:b/>
                <w:lang w:val="pl-PL"/>
              </w:rPr>
            </w:pPr>
          </w:p>
          <w:p w14:paraId="226CE117" w14:textId="77777777" w:rsidR="00EE527D" w:rsidRPr="0036117E" w:rsidRDefault="00EE527D" w:rsidP="00EE527D">
            <w:pPr>
              <w:shd w:val="clear" w:color="auto" w:fill="FFFFFF"/>
              <w:spacing w:after="0" w:line="240" w:lineRule="auto"/>
              <w:ind w:right="180"/>
              <w:jc w:val="both"/>
              <w:rPr>
                <w:rFonts w:ascii="Times New Roman" w:hAnsi="Times New Roman" w:cs="Times New Roman"/>
                <w:lang w:val="pl-PL"/>
              </w:rPr>
            </w:pPr>
            <w:r w:rsidRPr="0036117E">
              <w:rPr>
                <w:rFonts w:ascii="Times New Roman" w:eastAsia="Calibri" w:hAnsi="Times New Roman" w:cs="Times New Roman"/>
                <w:b/>
                <w:lang w:val="pl-PL"/>
              </w:rPr>
              <w:lastRenderedPageBreak/>
              <w:t>Egzamin w semestrze VIII:</w:t>
            </w:r>
          </w:p>
          <w:p w14:paraId="460406B9" w14:textId="77777777" w:rsidR="00EE527D" w:rsidRPr="0036117E" w:rsidRDefault="00EE527D" w:rsidP="00EE527D">
            <w:pPr>
              <w:spacing w:after="0" w:line="240" w:lineRule="auto"/>
              <w:contextualSpacing/>
              <w:jc w:val="both"/>
              <w:rPr>
                <w:rFonts w:ascii="Times New Roman" w:eastAsia="Calibri" w:hAnsi="Times New Roman" w:cs="Times New Roman"/>
                <w:lang w:val="pl-PL"/>
              </w:rPr>
            </w:pPr>
            <w:r w:rsidRPr="0036117E">
              <w:rPr>
                <w:rFonts w:ascii="Times New Roman" w:eastAsia="Calibri" w:hAnsi="Times New Roman" w:cs="Times New Roman"/>
                <w:lang w:val="pl-PL"/>
              </w:rPr>
              <w:t>Student zostaje do niego dopuszczony jeżeli:</w:t>
            </w:r>
          </w:p>
          <w:p w14:paraId="2382B91B" w14:textId="77777777" w:rsidR="00EE527D" w:rsidRPr="0036117E" w:rsidRDefault="00EE527D" w:rsidP="00885F21">
            <w:pPr>
              <w:numPr>
                <w:ilvl w:val="2"/>
                <w:numId w:val="483"/>
              </w:numPr>
              <w:spacing w:after="0" w:line="240" w:lineRule="auto"/>
              <w:ind w:left="317"/>
              <w:contextualSpacing/>
              <w:jc w:val="both"/>
              <w:rPr>
                <w:rFonts w:ascii="Times New Roman" w:eastAsia="Calibri" w:hAnsi="Times New Roman" w:cs="Times New Roman"/>
                <w:lang w:val="pl-PL"/>
              </w:rPr>
            </w:pPr>
            <w:r w:rsidRPr="0036117E">
              <w:rPr>
                <w:rFonts w:ascii="Times New Roman" w:eastAsia="Calibri" w:hAnsi="Times New Roman" w:cs="Times New Roman"/>
                <w:lang w:val="pl-PL"/>
              </w:rPr>
              <w:t>uczestniczy aktywnie w laboratoriach, ćwiczeniach i wykładach,</w:t>
            </w:r>
          </w:p>
          <w:p w14:paraId="690408BD" w14:textId="77777777" w:rsidR="00EE527D" w:rsidRPr="0036117E" w:rsidRDefault="00EE527D" w:rsidP="00885F21">
            <w:pPr>
              <w:numPr>
                <w:ilvl w:val="2"/>
                <w:numId w:val="483"/>
              </w:numPr>
              <w:spacing w:after="0" w:line="240" w:lineRule="auto"/>
              <w:ind w:left="317"/>
              <w:contextualSpacing/>
              <w:jc w:val="both"/>
              <w:rPr>
                <w:rFonts w:ascii="Times New Roman" w:eastAsia="Calibri" w:hAnsi="Times New Roman" w:cs="Times New Roman"/>
                <w:lang w:val="pl-PL"/>
              </w:rPr>
            </w:pPr>
            <w:r w:rsidRPr="0036117E">
              <w:rPr>
                <w:rFonts w:ascii="Times New Roman" w:eastAsia="Calibri" w:hAnsi="Times New Roman" w:cs="Times New Roman"/>
                <w:lang w:val="pl-PL"/>
              </w:rPr>
              <w:t>zaliczy wszystkie kolokwia w semestrze VII i VIII.</w:t>
            </w:r>
          </w:p>
          <w:p w14:paraId="5AD022E2" w14:textId="77777777" w:rsidR="00EE527D" w:rsidRPr="0036117E" w:rsidRDefault="00EE527D" w:rsidP="00EE527D">
            <w:pPr>
              <w:spacing w:after="0" w:line="240" w:lineRule="auto"/>
              <w:ind w:left="-43"/>
              <w:contextualSpacing/>
              <w:jc w:val="both"/>
              <w:rPr>
                <w:rFonts w:ascii="Times New Roman" w:eastAsia="Calibri" w:hAnsi="Times New Roman" w:cs="Times New Roman"/>
                <w:lang w:val="pl-PL"/>
              </w:rPr>
            </w:pPr>
            <w:r w:rsidRPr="0036117E">
              <w:rPr>
                <w:rFonts w:ascii="Times New Roman" w:eastAsia="Calibri" w:hAnsi="Times New Roman" w:cs="Times New Roman"/>
                <w:lang w:val="pl-PL"/>
              </w:rPr>
              <w:t>Egzamin składa się z pytań testowych (odpowiedź jednokrotnego wyboru) i krótkiej odpowiedzi dotyczących wiedzy zdobytej podczas wykładów i ćwiczeń. Za każdą prawidłową odpowiedź student uzyskuje jeden punkt. Do uzyskania pozytywnej oceny konieczne jest 60% punktów.</w:t>
            </w:r>
          </w:p>
          <w:p w14:paraId="7DD72B56" w14:textId="77777777" w:rsidR="00EE527D" w:rsidRPr="0036117E" w:rsidRDefault="00EE527D" w:rsidP="00EE527D">
            <w:pPr>
              <w:spacing w:after="0" w:line="240" w:lineRule="auto"/>
              <w:ind w:left="-43"/>
              <w:contextualSpacing/>
              <w:jc w:val="both"/>
              <w:rPr>
                <w:rFonts w:ascii="Times New Roman" w:eastAsia="Calibri" w:hAnsi="Times New Roman" w:cs="Times New Roman"/>
                <w:lang w:val="pl-PL"/>
              </w:rPr>
            </w:pPr>
            <w:r w:rsidRPr="0036117E">
              <w:rPr>
                <w:rFonts w:ascii="Times New Roman" w:eastAsia="Calibri" w:hAnsi="Times New Roman" w:cs="Times New Roman"/>
                <w:lang w:val="pl-PL"/>
              </w:rPr>
              <w:t>Oceny wystawia się zgodnie z poniższą skalą ocen:</w:t>
            </w:r>
          </w:p>
          <w:p w14:paraId="42A69062" w14:textId="77777777" w:rsidR="00EE527D" w:rsidRPr="0036117E" w:rsidRDefault="00EE527D" w:rsidP="00EE527D">
            <w:pPr>
              <w:spacing w:after="0" w:line="240" w:lineRule="auto"/>
              <w:ind w:left="-43"/>
              <w:contextualSpacing/>
              <w:jc w:val="both"/>
              <w:rPr>
                <w:rFonts w:ascii="Times New Roman" w:eastAsia="Calibri" w:hAnsi="Times New Roman" w:cs="Times New Roman"/>
                <w:lang w:val="pl-PL"/>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EE527D" w:rsidRPr="00E9672A" w14:paraId="6905876E" w14:textId="77777777" w:rsidTr="00EE527D">
              <w:tc>
                <w:tcPr>
                  <w:tcW w:w="2825" w:type="dxa"/>
                  <w:tcBorders>
                    <w:top w:val="single" w:sz="4" w:space="0" w:color="auto"/>
                    <w:left w:val="single" w:sz="4" w:space="0" w:color="auto"/>
                    <w:bottom w:val="single" w:sz="4" w:space="0" w:color="auto"/>
                    <w:right w:val="single" w:sz="4" w:space="0" w:color="auto"/>
                  </w:tcBorders>
                  <w:vAlign w:val="center"/>
                </w:tcPr>
                <w:p w14:paraId="0AFDC91C" w14:textId="77777777" w:rsidR="00EE527D" w:rsidRPr="0036117E" w:rsidRDefault="00EE527D" w:rsidP="00EE527D">
                  <w:pPr>
                    <w:shd w:val="clear" w:color="auto" w:fill="FFFFFF"/>
                    <w:spacing w:after="0" w:line="240" w:lineRule="auto"/>
                    <w:ind w:right="180"/>
                    <w:jc w:val="both"/>
                    <w:rPr>
                      <w:rFonts w:ascii="Times New Roman" w:hAnsi="Times New Roman" w:cs="Times New Roman"/>
                      <w:b/>
                      <w:bCs/>
                      <w:lang w:val="pl-PL"/>
                    </w:rPr>
                  </w:pPr>
                  <w:r w:rsidRPr="0036117E">
                    <w:rPr>
                      <w:rFonts w:ascii="Times New Roman" w:hAnsi="Times New Roman" w:cs="Times New Roman"/>
                      <w:b/>
                      <w:bCs/>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4518F1EA" w14:textId="77777777" w:rsidR="00EE527D" w:rsidRPr="0036117E" w:rsidRDefault="00EE527D" w:rsidP="00EE527D">
                  <w:pPr>
                    <w:shd w:val="clear" w:color="auto" w:fill="FFFFFF"/>
                    <w:spacing w:after="0" w:line="240" w:lineRule="auto"/>
                    <w:ind w:right="180"/>
                    <w:jc w:val="both"/>
                    <w:rPr>
                      <w:rFonts w:ascii="Times New Roman" w:hAnsi="Times New Roman" w:cs="Times New Roman"/>
                      <w:b/>
                      <w:bCs/>
                      <w:lang w:val="pl-PL"/>
                    </w:rPr>
                  </w:pPr>
                  <w:r w:rsidRPr="0036117E">
                    <w:rPr>
                      <w:rFonts w:ascii="Times New Roman" w:hAnsi="Times New Roman" w:cs="Times New Roman"/>
                      <w:b/>
                      <w:bCs/>
                      <w:lang w:val="pl-PL"/>
                    </w:rPr>
                    <w:t>Ocena</w:t>
                  </w:r>
                </w:p>
              </w:tc>
            </w:tr>
            <w:tr w:rsidR="00EE527D" w:rsidRPr="00E9672A" w14:paraId="4AC64503" w14:textId="77777777" w:rsidTr="00EE527D">
              <w:tc>
                <w:tcPr>
                  <w:tcW w:w="2825" w:type="dxa"/>
                  <w:tcBorders>
                    <w:top w:val="single" w:sz="4" w:space="0" w:color="auto"/>
                    <w:left w:val="single" w:sz="4" w:space="0" w:color="auto"/>
                    <w:bottom w:val="single" w:sz="4" w:space="0" w:color="auto"/>
                    <w:right w:val="single" w:sz="4" w:space="0" w:color="auto"/>
                  </w:tcBorders>
                </w:tcPr>
                <w:p w14:paraId="1429769B" w14:textId="77777777" w:rsidR="00EE527D" w:rsidRPr="0036117E" w:rsidRDefault="00EE527D" w:rsidP="00EE527D">
                  <w:pPr>
                    <w:shd w:val="clear" w:color="auto" w:fill="FFFFFF"/>
                    <w:spacing w:after="0" w:line="240" w:lineRule="auto"/>
                    <w:ind w:right="180"/>
                    <w:jc w:val="both"/>
                    <w:rPr>
                      <w:rFonts w:ascii="Times New Roman" w:hAnsi="Times New Roman" w:cs="Times New Roman"/>
                      <w:lang w:val="pl-PL"/>
                    </w:rPr>
                  </w:pPr>
                  <w:r w:rsidRPr="0036117E">
                    <w:rPr>
                      <w:rFonts w:ascii="Times New Roman" w:hAnsi="Times New Roman" w:cs="Times New Roman"/>
                      <w:lang w:val="pl-PL"/>
                    </w:rPr>
                    <w:t>90-100%</w:t>
                  </w:r>
                </w:p>
              </w:tc>
              <w:tc>
                <w:tcPr>
                  <w:tcW w:w="2395" w:type="dxa"/>
                  <w:tcBorders>
                    <w:top w:val="single" w:sz="4" w:space="0" w:color="auto"/>
                    <w:left w:val="single" w:sz="4" w:space="0" w:color="auto"/>
                    <w:bottom w:val="single" w:sz="4" w:space="0" w:color="auto"/>
                    <w:right w:val="single" w:sz="4" w:space="0" w:color="auto"/>
                  </w:tcBorders>
                </w:tcPr>
                <w:p w14:paraId="15B7E483" w14:textId="77777777" w:rsidR="00EE527D" w:rsidRPr="0036117E" w:rsidRDefault="00EE527D" w:rsidP="00EE527D">
                  <w:pPr>
                    <w:shd w:val="clear" w:color="auto" w:fill="FFFFFF"/>
                    <w:spacing w:after="0" w:line="240" w:lineRule="auto"/>
                    <w:ind w:right="180"/>
                    <w:jc w:val="both"/>
                    <w:rPr>
                      <w:rFonts w:ascii="Times New Roman" w:hAnsi="Times New Roman" w:cs="Times New Roman"/>
                      <w:lang w:val="pl-PL"/>
                    </w:rPr>
                  </w:pPr>
                  <w:r w:rsidRPr="0036117E">
                    <w:rPr>
                      <w:rFonts w:ascii="Times New Roman" w:hAnsi="Times New Roman" w:cs="Times New Roman"/>
                      <w:lang w:val="pl-PL"/>
                    </w:rPr>
                    <w:t>Bardzo dobry</w:t>
                  </w:r>
                </w:p>
              </w:tc>
            </w:tr>
            <w:tr w:rsidR="00EE527D" w:rsidRPr="00E9672A" w14:paraId="0F552C91" w14:textId="77777777" w:rsidTr="00EE527D">
              <w:tc>
                <w:tcPr>
                  <w:tcW w:w="2825" w:type="dxa"/>
                  <w:tcBorders>
                    <w:top w:val="single" w:sz="4" w:space="0" w:color="auto"/>
                    <w:left w:val="single" w:sz="4" w:space="0" w:color="auto"/>
                    <w:bottom w:val="single" w:sz="4" w:space="0" w:color="auto"/>
                    <w:right w:val="single" w:sz="4" w:space="0" w:color="auto"/>
                  </w:tcBorders>
                </w:tcPr>
                <w:p w14:paraId="3352729C" w14:textId="77777777" w:rsidR="00EE527D" w:rsidRPr="0036117E" w:rsidRDefault="00EE527D" w:rsidP="00EE527D">
                  <w:pPr>
                    <w:shd w:val="clear" w:color="auto" w:fill="FFFFFF"/>
                    <w:spacing w:after="0" w:line="240" w:lineRule="auto"/>
                    <w:ind w:right="180"/>
                    <w:jc w:val="both"/>
                    <w:rPr>
                      <w:rFonts w:ascii="Times New Roman" w:hAnsi="Times New Roman" w:cs="Times New Roman"/>
                      <w:lang w:val="pl-PL"/>
                    </w:rPr>
                  </w:pPr>
                  <w:r w:rsidRPr="0036117E">
                    <w:rPr>
                      <w:rFonts w:ascii="Times New Roman" w:hAnsi="Times New Roman" w:cs="Times New Roman"/>
                      <w:lang w:val="pl-PL"/>
                    </w:rPr>
                    <w:t>85-89%</w:t>
                  </w:r>
                </w:p>
              </w:tc>
              <w:tc>
                <w:tcPr>
                  <w:tcW w:w="2395" w:type="dxa"/>
                  <w:tcBorders>
                    <w:top w:val="single" w:sz="4" w:space="0" w:color="auto"/>
                    <w:left w:val="single" w:sz="4" w:space="0" w:color="auto"/>
                    <w:bottom w:val="single" w:sz="4" w:space="0" w:color="auto"/>
                    <w:right w:val="single" w:sz="4" w:space="0" w:color="auto"/>
                  </w:tcBorders>
                </w:tcPr>
                <w:p w14:paraId="7D03A16F" w14:textId="77777777" w:rsidR="00EE527D" w:rsidRPr="0036117E" w:rsidRDefault="00EE527D" w:rsidP="00EE527D">
                  <w:pPr>
                    <w:shd w:val="clear" w:color="auto" w:fill="FFFFFF"/>
                    <w:spacing w:after="0" w:line="240" w:lineRule="auto"/>
                    <w:ind w:right="180"/>
                    <w:jc w:val="both"/>
                    <w:rPr>
                      <w:rFonts w:ascii="Times New Roman" w:hAnsi="Times New Roman" w:cs="Times New Roman"/>
                      <w:lang w:val="pl-PL"/>
                    </w:rPr>
                  </w:pPr>
                  <w:r w:rsidRPr="0036117E">
                    <w:rPr>
                      <w:rFonts w:ascii="Times New Roman" w:hAnsi="Times New Roman" w:cs="Times New Roman"/>
                      <w:lang w:val="pl-PL"/>
                    </w:rPr>
                    <w:t>Dobry plus</w:t>
                  </w:r>
                </w:p>
              </w:tc>
            </w:tr>
            <w:tr w:rsidR="00EE527D" w:rsidRPr="00E9672A" w14:paraId="1FE23E69" w14:textId="77777777" w:rsidTr="00EE527D">
              <w:tc>
                <w:tcPr>
                  <w:tcW w:w="2825" w:type="dxa"/>
                  <w:tcBorders>
                    <w:top w:val="single" w:sz="4" w:space="0" w:color="auto"/>
                    <w:left w:val="single" w:sz="4" w:space="0" w:color="auto"/>
                    <w:bottom w:val="single" w:sz="4" w:space="0" w:color="auto"/>
                    <w:right w:val="single" w:sz="4" w:space="0" w:color="auto"/>
                  </w:tcBorders>
                </w:tcPr>
                <w:p w14:paraId="519B7949" w14:textId="77777777" w:rsidR="00EE527D" w:rsidRPr="0036117E" w:rsidRDefault="00EE527D" w:rsidP="00EE527D">
                  <w:pPr>
                    <w:shd w:val="clear" w:color="auto" w:fill="FFFFFF"/>
                    <w:spacing w:after="0" w:line="240" w:lineRule="auto"/>
                    <w:ind w:right="180"/>
                    <w:jc w:val="both"/>
                    <w:rPr>
                      <w:rFonts w:ascii="Times New Roman" w:hAnsi="Times New Roman" w:cs="Times New Roman"/>
                      <w:lang w:val="pl-PL"/>
                    </w:rPr>
                  </w:pPr>
                  <w:r w:rsidRPr="0036117E">
                    <w:rPr>
                      <w:rFonts w:ascii="Times New Roman" w:hAnsi="Times New Roman" w:cs="Times New Roman"/>
                      <w:lang w:val="pl-PL"/>
                    </w:rPr>
                    <w:t>80-84%</w:t>
                  </w:r>
                </w:p>
              </w:tc>
              <w:tc>
                <w:tcPr>
                  <w:tcW w:w="2395" w:type="dxa"/>
                  <w:tcBorders>
                    <w:top w:val="single" w:sz="4" w:space="0" w:color="auto"/>
                    <w:left w:val="single" w:sz="4" w:space="0" w:color="auto"/>
                    <w:bottom w:val="single" w:sz="4" w:space="0" w:color="auto"/>
                    <w:right w:val="single" w:sz="4" w:space="0" w:color="auto"/>
                  </w:tcBorders>
                </w:tcPr>
                <w:p w14:paraId="5488D1B7" w14:textId="77777777" w:rsidR="00EE527D" w:rsidRPr="0036117E" w:rsidRDefault="00EE527D" w:rsidP="00EE527D">
                  <w:pPr>
                    <w:shd w:val="clear" w:color="auto" w:fill="FFFFFF"/>
                    <w:spacing w:after="0" w:line="240" w:lineRule="auto"/>
                    <w:ind w:right="180"/>
                    <w:jc w:val="both"/>
                    <w:rPr>
                      <w:rFonts w:ascii="Times New Roman" w:hAnsi="Times New Roman" w:cs="Times New Roman"/>
                      <w:lang w:val="pl-PL"/>
                    </w:rPr>
                  </w:pPr>
                  <w:r w:rsidRPr="0036117E">
                    <w:rPr>
                      <w:rFonts w:ascii="Times New Roman" w:hAnsi="Times New Roman" w:cs="Times New Roman"/>
                      <w:lang w:val="pl-PL"/>
                    </w:rPr>
                    <w:t>Dobry</w:t>
                  </w:r>
                </w:p>
              </w:tc>
            </w:tr>
            <w:tr w:rsidR="00EE527D" w:rsidRPr="00E9672A" w14:paraId="3A64AA36" w14:textId="77777777" w:rsidTr="00EE527D">
              <w:tc>
                <w:tcPr>
                  <w:tcW w:w="2825" w:type="dxa"/>
                  <w:tcBorders>
                    <w:top w:val="single" w:sz="4" w:space="0" w:color="auto"/>
                    <w:left w:val="single" w:sz="4" w:space="0" w:color="auto"/>
                    <w:bottom w:val="single" w:sz="4" w:space="0" w:color="auto"/>
                    <w:right w:val="single" w:sz="4" w:space="0" w:color="auto"/>
                  </w:tcBorders>
                </w:tcPr>
                <w:p w14:paraId="45810F52" w14:textId="77777777" w:rsidR="00EE527D" w:rsidRPr="0036117E" w:rsidRDefault="00EE527D" w:rsidP="00EE527D">
                  <w:pPr>
                    <w:shd w:val="clear" w:color="auto" w:fill="FFFFFF"/>
                    <w:spacing w:after="0" w:line="240" w:lineRule="auto"/>
                    <w:ind w:right="180"/>
                    <w:jc w:val="both"/>
                    <w:rPr>
                      <w:rFonts w:ascii="Times New Roman" w:hAnsi="Times New Roman" w:cs="Times New Roman"/>
                      <w:lang w:val="pl-PL"/>
                    </w:rPr>
                  </w:pPr>
                  <w:r w:rsidRPr="0036117E">
                    <w:rPr>
                      <w:rFonts w:ascii="Times New Roman" w:hAnsi="Times New Roman" w:cs="Times New Roman"/>
                      <w:lang w:val="pl-PL"/>
                    </w:rPr>
                    <w:t>75-79%</w:t>
                  </w:r>
                </w:p>
              </w:tc>
              <w:tc>
                <w:tcPr>
                  <w:tcW w:w="2395" w:type="dxa"/>
                  <w:tcBorders>
                    <w:top w:val="single" w:sz="4" w:space="0" w:color="auto"/>
                    <w:left w:val="single" w:sz="4" w:space="0" w:color="auto"/>
                    <w:bottom w:val="single" w:sz="4" w:space="0" w:color="auto"/>
                    <w:right w:val="single" w:sz="4" w:space="0" w:color="auto"/>
                  </w:tcBorders>
                </w:tcPr>
                <w:p w14:paraId="03359A14" w14:textId="77777777" w:rsidR="00EE527D" w:rsidRPr="0036117E" w:rsidRDefault="00EE527D" w:rsidP="00EE527D">
                  <w:pPr>
                    <w:shd w:val="clear" w:color="auto" w:fill="FFFFFF"/>
                    <w:spacing w:after="0" w:line="240" w:lineRule="auto"/>
                    <w:ind w:right="180"/>
                    <w:jc w:val="both"/>
                    <w:rPr>
                      <w:rFonts w:ascii="Times New Roman" w:hAnsi="Times New Roman" w:cs="Times New Roman"/>
                      <w:lang w:val="pl-PL"/>
                    </w:rPr>
                  </w:pPr>
                  <w:r w:rsidRPr="0036117E">
                    <w:rPr>
                      <w:rFonts w:ascii="Times New Roman" w:hAnsi="Times New Roman" w:cs="Times New Roman"/>
                      <w:lang w:val="pl-PL"/>
                    </w:rPr>
                    <w:t>Dostateczny plus</w:t>
                  </w:r>
                </w:p>
              </w:tc>
            </w:tr>
            <w:tr w:rsidR="00EE527D" w:rsidRPr="00E9672A" w14:paraId="3FA83A69" w14:textId="77777777" w:rsidTr="00EE527D">
              <w:tc>
                <w:tcPr>
                  <w:tcW w:w="2825" w:type="dxa"/>
                  <w:tcBorders>
                    <w:top w:val="single" w:sz="4" w:space="0" w:color="auto"/>
                    <w:left w:val="single" w:sz="4" w:space="0" w:color="auto"/>
                    <w:bottom w:val="single" w:sz="4" w:space="0" w:color="auto"/>
                    <w:right w:val="single" w:sz="4" w:space="0" w:color="auto"/>
                  </w:tcBorders>
                </w:tcPr>
                <w:p w14:paraId="42E2B542" w14:textId="77777777" w:rsidR="00EE527D" w:rsidRPr="0036117E" w:rsidRDefault="00EE527D" w:rsidP="00EE527D">
                  <w:pPr>
                    <w:shd w:val="clear" w:color="auto" w:fill="FFFFFF"/>
                    <w:spacing w:after="0" w:line="240" w:lineRule="auto"/>
                    <w:ind w:right="180"/>
                    <w:jc w:val="both"/>
                    <w:rPr>
                      <w:rFonts w:ascii="Times New Roman" w:hAnsi="Times New Roman" w:cs="Times New Roman"/>
                      <w:lang w:val="pl-PL"/>
                    </w:rPr>
                  </w:pPr>
                  <w:r w:rsidRPr="0036117E">
                    <w:rPr>
                      <w:rFonts w:ascii="Times New Roman" w:hAnsi="Times New Roman" w:cs="Times New Roman"/>
                      <w:lang w:val="pl-PL"/>
                    </w:rPr>
                    <w:t>60-74%</w:t>
                  </w:r>
                </w:p>
              </w:tc>
              <w:tc>
                <w:tcPr>
                  <w:tcW w:w="2395" w:type="dxa"/>
                  <w:tcBorders>
                    <w:top w:val="single" w:sz="4" w:space="0" w:color="auto"/>
                    <w:left w:val="single" w:sz="4" w:space="0" w:color="auto"/>
                    <w:bottom w:val="single" w:sz="4" w:space="0" w:color="auto"/>
                    <w:right w:val="single" w:sz="4" w:space="0" w:color="auto"/>
                  </w:tcBorders>
                </w:tcPr>
                <w:p w14:paraId="0E507514" w14:textId="77777777" w:rsidR="00EE527D" w:rsidRPr="0036117E" w:rsidRDefault="00EE527D" w:rsidP="00EE527D">
                  <w:pPr>
                    <w:shd w:val="clear" w:color="auto" w:fill="FFFFFF"/>
                    <w:spacing w:after="0" w:line="240" w:lineRule="auto"/>
                    <w:ind w:right="180"/>
                    <w:jc w:val="both"/>
                    <w:rPr>
                      <w:rFonts w:ascii="Times New Roman" w:hAnsi="Times New Roman" w:cs="Times New Roman"/>
                      <w:lang w:val="pl-PL"/>
                    </w:rPr>
                  </w:pPr>
                  <w:r w:rsidRPr="0036117E">
                    <w:rPr>
                      <w:rFonts w:ascii="Times New Roman" w:hAnsi="Times New Roman" w:cs="Times New Roman"/>
                      <w:lang w:val="pl-PL"/>
                    </w:rPr>
                    <w:t>Dostateczny</w:t>
                  </w:r>
                </w:p>
              </w:tc>
            </w:tr>
            <w:tr w:rsidR="00EE527D" w:rsidRPr="00E9672A" w14:paraId="3004905C" w14:textId="77777777" w:rsidTr="00EE527D">
              <w:tc>
                <w:tcPr>
                  <w:tcW w:w="2825" w:type="dxa"/>
                  <w:tcBorders>
                    <w:top w:val="single" w:sz="4" w:space="0" w:color="auto"/>
                    <w:left w:val="single" w:sz="4" w:space="0" w:color="auto"/>
                    <w:bottom w:val="single" w:sz="4" w:space="0" w:color="auto"/>
                    <w:right w:val="single" w:sz="4" w:space="0" w:color="auto"/>
                  </w:tcBorders>
                </w:tcPr>
                <w:p w14:paraId="33D5A630" w14:textId="77777777" w:rsidR="00EE527D" w:rsidRPr="0036117E" w:rsidRDefault="00EE527D" w:rsidP="00EE527D">
                  <w:pPr>
                    <w:shd w:val="clear" w:color="auto" w:fill="FFFFFF"/>
                    <w:spacing w:after="0" w:line="240" w:lineRule="auto"/>
                    <w:ind w:right="180"/>
                    <w:jc w:val="both"/>
                    <w:rPr>
                      <w:rFonts w:ascii="Times New Roman" w:hAnsi="Times New Roman" w:cs="Times New Roman"/>
                      <w:lang w:val="pl-PL"/>
                    </w:rPr>
                  </w:pPr>
                  <w:r w:rsidRPr="0036117E">
                    <w:rPr>
                      <w:rFonts w:ascii="Times New Roman" w:hAnsi="Times New Roman" w:cs="Times New Roman"/>
                      <w:lang w:val="pl-PL"/>
                    </w:rPr>
                    <w:t>0-59%</w:t>
                  </w:r>
                </w:p>
              </w:tc>
              <w:tc>
                <w:tcPr>
                  <w:tcW w:w="2395" w:type="dxa"/>
                  <w:tcBorders>
                    <w:top w:val="single" w:sz="4" w:space="0" w:color="auto"/>
                    <w:left w:val="single" w:sz="4" w:space="0" w:color="auto"/>
                    <w:bottom w:val="single" w:sz="4" w:space="0" w:color="auto"/>
                    <w:right w:val="single" w:sz="4" w:space="0" w:color="auto"/>
                  </w:tcBorders>
                </w:tcPr>
                <w:p w14:paraId="26554353" w14:textId="77777777" w:rsidR="00EE527D" w:rsidRPr="0036117E" w:rsidRDefault="00EE527D" w:rsidP="00EE527D">
                  <w:pPr>
                    <w:shd w:val="clear" w:color="auto" w:fill="FFFFFF"/>
                    <w:spacing w:after="0" w:line="240" w:lineRule="auto"/>
                    <w:ind w:right="180"/>
                    <w:jc w:val="both"/>
                    <w:rPr>
                      <w:rFonts w:ascii="Times New Roman" w:hAnsi="Times New Roman" w:cs="Times New Roman"/>
                      <w:lang w:val="pl-PL"/>
                    </w:rPr>
                  </w:pPr>
                  <w:r w:rsidRPr="0036117E">
                    <w:rPr>
                      <w:rFonts w:ascii="Times New Roman" w:hAnsi="Times New Roman" w:cs="Times New Roman"/>
                      <w:lang w:val="pl-PL"/>
                    </w:rPr>
                    <w:t>Niedostateczny</w:t>
                  </w:r>
                </w:p>
              </w:tc>
            </w:tr>
          </w:tbl>
          <w:p w14:paraId="3A22DEA8" w14:textId="77777777" w:rsidR="00EE527D" w:rsidRPr="0036117E" w:rsidRDefault="00EE527D" w:rsidP="00EE527D">
            <w:pPr>
              <w:pStyle w:val="Akapitzlist"/>
              <w:spacing w:before="240" w:line="240" w:lineRule="auto"/>
              <w:ind w:left="0"/>
              <w:jc w:val="both"/>
              <w:rPr>
                <w:rFonts w:ascii="Times New Roman" w:hAnsi="Times New Roman" w:cs="Times New Roman"/>
              </w:rPr>
            </w:pPr>
            <w:r w:rsidRPr="0036117E">
              <w:rPr>
                <w:rFonts w:ascii="Times New Roman" w:hAnsi="Times New Roman" w:cs="Times New Roman"/>
              </w:rPr>
              <w:t>Końcową ocenę z przedmiotu Farmakologia oblicza się na podstawie poniższego wzoru:</w:t>
            </w:r>
          </w:p>
          <w:p w14:paraId="66C4A693" w14:textId="2258617D" w:rsidR="00EE527D" w:rsidRPr="0036117E" w:rsidRDefault="00123D06" w:rsidP="00EE527D">
            <w:pPr>
              <w:spacing w:after="0" w:line="240" w:lineRule="auto"/>
              <w:jc w:val="both"/>
              <w:rPr>
                <w:rFonts w:ascii="Times New Roman" w:hAnsi="Times New Roman" w:cs="Times New Roman"/>
              </w:rPr>
            </w:pPr>
            <m:oMathPara>
              <m:oMath>
                <m:r>
                  <w:rPr>
                    <w:rFonts w:ascii="Cambria Math" w:hAnsi="Cambria Math" w:cs="Times New Roman"/>
                    <w:sz w:val="24"/>
                    <w:szCs w:val="24"/>
                  </w:rPr>
                  <m:t>ocena=ocena z egzaminu*0,7+średnia ocen z kolokwiów z IV roku*0,3</m:t>
                </m:r>
              </m:oMath>
            </m:oMathPara>
          </w:p>
          <w:p w14:paraId="2137438D" w14:textId="77777777" w:rsidR="00EE527D" w:rsidRPr="0036117E" w:rsidRDefault="00EE527D" w:rsidP="00EE527D">
            <w:pPr>
              <w:spacing w:after="0" w:line="240" w:lineRule="auto"/>
              <w:jc w:val="both"/>
              <w:rPr>
                <w:rFonts w:ascii="Times New Roman" w:hAnsi="Times New Roman" w:cs="Times New Roman"/>
              </w:rPr>
            </w:pPr>
          </w:p>
          <w:p w14:paraId="60272C25" w14:textId="77777777" w:rsidR="00EE527D" w:rsidRPr="0036117E" w:rsidRDefault="00EE527D" w:rsidP="00EE527D">
            <w:pPr>
              <w:spacing w:after="0" w:line="240" w:lineRule="auto"/>
              <w:jc w:val="both"/>
              <w:rPr>
                <w:rFonts w:ascii="Times New Roman" w:hAnsi="Times New Roman" w:cs="Times New Roman"/>
                <w:lang w:val="pl-PL"/>
              </w:rPr>
            </w:pPr>
            <w:r w:rsidRPr="0036117E">
              <w:rPr>
                <w:rFonts w:ascii="Times New Roman" w:hAnsi="Times New Roman" w:cs="Times New Roman"/>
                <w:lang w:val="pl-PL"/>
              </w:rPr>
              <w:t>Nie zdanie egzaminu końcowego jest równoznaczne z otrzymaniem oceny niedostatecznej i koniecznością zdawania egzaminu poprawkowego.</w:t>
            </w:r>
          </w:p>
          <w:p w14:paraId="59D582EC" w14:textId="77777777" w:rsidR="00EE527D" w:rsidRPr="0036117E" w:rsidRDefault="00EE527D" w:rsidP="00EE527D">
            <w:pPr>
              <w:spacing w:after="0" w:line="240" w:lineRule="auto"/>
              <w:jc w:val="both"/>
              <w:rPr>
                <w:rFonts w:ascii="Times New Roman" w:hAnsi="Times New Roman" w:cs="Times New Roman"/>
                <w:lang w:val="pl-PL"/>
              </w:rPr>
            </w:pPr>
          </w:p>
          <w:p w14:paraId="6F0C7EC2" w14:textId="77777777" w:rsidR="00EE527D" w:rsidRPr="0036117E" w:rsidRDefault="00EE527D" w:rsidP="00EE527D">
            <w:pPr>
              <w:pStyle w:val="ListParagraph1"/>
              <w:autoSpaceDE w:val="0"/>
              <w:autoSpaceDN w:val="0"/>
              <w:adjustRightInd w:val="0"/>
              <w:spacing w:after="0" w:line="240" w:lineRule="auto"/>
              <w:ind w:left="33"/>
              <w:jc w:val="both"/>
              <w:rPr>
                <w:rFonts w:ascii="Times New Roman" w:hAnsi="Times New Roman" w:cs="Times New Roman"/>
              </w:rPr>
            </w:pPr>
            <w:r w:rsidRPr="0036117E">
              <w:rPr>
                <w:rFonts w:ascii="Times New Roman" w:hAnsi="Times New Roman" w:cs="Times New Roman"/>
                <w:b/>
              </w:rPr>
              <w:t>Egzamin końcowy teoretyczny</w:t>
            </w:r>
            <w:r w:rsidRPr="0036117E">
              <w:rPr>
                <w:rFonts w:ascii="Times New Roman" w:hAnsi="Times New Roman" w:cs="Times New Roman"/>
              </w:rPr>
              <w:t>: &gt; 60% (W1-W13)</w:t>
            </w:r>
          </w:p>
          <w:p w14:paraId="4D67CF50" w14:textId="77777777" w:rsidR="00EE527D" w:rsidRPr="0036117E" w:rsidRDefault="00EE527D" w:rsidP="00EE527D">
            <w:pPr>
              <w:pStyle w:val="ListParagraph1"/>
              <w:autoSpaceDE w:val="0"/>
              <w:autoSpaceDN w:val="0"/>
              <w:adjustRightInd w:val="0"/>
              <w:spacing w:after="0" w:line="240" w:lineRule="auto"/>
              <w:ind w:left="33"/>
              <w:jc w:val="both"/>
              <w:rPr>
                <w:rFonts w:ascii="Times New Roman" w:hAnsi="Times New Roman" w:cs="Times New Roman"/>
              </w:rPr>
            </w:pPr>
            <w:r w:rsidRPr="0036117E">
              <w:rPr>
                <w:rFonts w:ascii="Times New Roman" w:hAnsi="Times New Roman" w:cs="Times New Roman"/>
                <w:b/>
              </w:rPr>
              <w:t>Kolokwia, wyjściówki:</w:t>
            </w:r>
            <w:r w:rsidRPr="0036117E">
              <w:rPr>
                <w:rFonts w:ascii="Times New Roman" w:hAnsi="Times New Roman" w:cs="Times New Roman"/>
              </w:rPr>
              <w:t xml:space="preserve"> &gt; 60% (W1-W13, U1- U6)</w:t>
            </w:r>
          </w:p>
          <w:p w14:paraId="22890D33" w14:textId="77777777" w:rsidR="00EE527D" w:rsidRPr="0036117E" w:rsidRDefault="00EE527D" w:rsidP="00EE527D">
            <w:pPr>
              <w:autoSpaceDE w:val="0"/>
              <w:autoSpaceDN w:val="0"/>
              <w:adjustRightInd w:val="0"/>
              <w:spacing w:after="0" w:line="240" w:lineRule="auto"/>
              <w:jc w:val="both"/>
              <w:rPr>
                <w:rFonts w:ascii="Times New Roman" w:hAnsi="Times New Roman" w:cs="Times New Roman"/>
                <w:lang w:val="pl-PL"/>
              </w:rPr>
            </w:pPr>
          </w:p>
        </w:tc>
      </w:tr>
      <w:tr w:rsidR="00EE527D" w:rsidRPr="00E9672A" w14:paraId="71393977" w14:textId="77777777" w:rsidTr="00B81F1B">
        <w:trPr>
          <w:trHeight w:val="842"/>
        </w:trPr>
        <w:tc>
          <w:tcPr>
            <w:tcW w:w="3369" w:type="dxa"/>
            <w:shd w:val="clear" w:color="auto" w:fill="FFFFFF"/>
            <w:vAlign w:val="center"/>
          </w:tcPr>
          <w:p w14:paraId="7A30116E" w14:textId="737A4B99" w:rsidR="00EE527D" w:rsidRPr="0036117E" w:rsidRDefault="00EE527D" w:rsidP="00B81F1B">
            <w:pPr>
              <w:spacing w:after="0" w:line="240" w:lineRule="auto"/>
              <w:jc w:val="center"/>
              <w:rPr>
                <w:rFonts w:ascii="Times New Roman" w:hAnsi="Times New Roman" w:cs="Times New Roman"/>
                <w:lang w:val="pl-PL"/>
              </w:rPr>
            </w:pPr>
            <w:r w:rsidRPr="0036117E">
              <w:rPr>
                <w:rFonts w:ascii="Times New Roman" w:hAnsi="Times New Roman" w:cs="Times New Roman"/>
                <w:lang w:val="pl-PL"/>
              </w:rPr>
              <w:lastRenderedPageBreak/>
              <w:t>Praktyki zawodowe w ramach przedmiotu</w:t>
            </w:r>
          </w:p>
        </w:tc>
        <w:tc>
          <w:tcPr>
            <w:tcW w:w="6095" w:type="dxa"/>
            <w:shd w:val="clear" w:color="auto" w:fill="FFFFFF"/>
            <w:vAlign w:val="center"/>
          </w:tcPr>
          <w:p w14:paraId="2119AE1C" w14:textId="77777777" w:rsidR="00EE527D" w:rsidRPr="0036117E" w:rsidRDefault="00EE527D" w:rsidP="00EE527D">
            <w:pPr>
              <w:autoSpaceDE w:val="0"/>
              <w:autoSpaceDN w:val="0"/>
              <w:adjustRightInd w:val="0"/>
              <w:spacing w:after="0" w:line="240" w:lineRule="auto"/>
              <w:jc w:val="both"/>
              <w:rPr>
                <w:rFonts w:ascii="Times New Roman" w:hAnsi="Times New Roman" w:cs="Times New Roman"/>
                <w:lang w:val="pl-PL"/>
              </w:rPr>
            </w:pPr>
            <w:r w:rsidRPr="0036117E">
              <w:rPr>
                <w:rStyle w:val="wrtext"/>
                <w:rFonts w:ascii="Times New Roman" w:hAnsi="Times New Roman" w:cs="Times New Roman"/>
                <w:lang w:val="pl-PL"/>
              </w:rPr>
              <w:t>Program kształcenia nie przewiduje odbycia praktyk zawodowych.</w:t>
            </w:r>
          </w:p>
        </w:tc>
      </w:tr>
    </w:tbl>
    <w:p w14:paraId="3B5E8D81" w14:textId="77777777" w:rsidR="00EE527D" w:rsidRPr="0036117E" w:rsidRDefault="00EE527D" w:rsidP="00EE527D">
      <w:pPr>
        <w:spacing w:after="0" w:line="240" w:lineRule="auto"/>
        <w:contextualSpacing/>
        <w:jc w:val="both"/>
        <w:rPr>
          <w:rFonts w:ascii="Times New Roman" w:hAnsi="Times New Roman" w:cs="Times New Roman"/>
          <w:i/>
          <w:lang w:val="pl-PL"/>
        </w:rPr>
      </w:pPr>
    </w:p>
    <w:p w14:paraId="5C5B268B" w14:textId="6DC22A6D" w:rsidR="00EE527D" w:rsidRPr="0036117E" w:rsidRDefault="00EE527D" w:rsidP="00885F21">
      <w:pPr>
        <w:pStyle w:val="Akapitzlist"/>
        <w:numPr>
          <w:ilvl w:val="0"/>
          <w:numId w:val="493"/>
        </w:numPr>
        <w:spacing w:after="120" w:line="240" w:lineRule="auto"/>
        <w:contextualSpacing/>
        <w:jc w:val="both"/>
        <w:rPr>
          <w:rFonts w:ascii="Times New Roman" w:hAnsi="Times New Roman" w:cs="Times New Roman"/>
          <w:b/>
        </w:rPr>
      </w:pPr>
      <w:r w:rsidRPr="0036117E">
        <w:rPr>
          <w:rFonts w:ascii="Times New Roman" w:hAnsi="Times New Roman" w:cs="Times New Roman"/>
          <w:b/>
        </w:rPr>
        <w:t xml:space="preserve">Opis przedmiotu cyklu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EE527D" w:rsidRPr="0036117E" w14:paraId="205E58EF" w14:textId="77777777" w:rsidTr="00B81F1B">
        <w:tc>
          <w:tcPr>
            <w:tcW w:w="3369" w:type="dxa"/>
            <w:vAlign w:val="center"/>
          </w:tcPr>
          <w:p w14:paraId="2FE28015" w14:textId="77777777" w:rsidR="00EE527D" w:rsidRPr="0036117E" w:rsidRDefault="00EE527D" w:rsidP="00B81F1B">
            <w:pPr>
              <w:spacing w:after="0" w:line="240" w:lineRule="auto"/>
              <w:jc w:val="center"/>
              <w:rPr>
                <w:rFonts w:ascii="Times New Roman" w:hAnsi="Times New Roman" w:cs="Times New Roman"/>
                <w:b/>
              </w:rPr>
            </w:pPr>
            <w:r w:rsidRPr="0036117E">
              <w:rPr>
                <w:rFonts w:ascii="Times New Roman" w:hAnsi="Times New Roman" w:cs="Times New Roman"/>
                <w:b/>
              </w:rPr>
              <w:t>Nazwa pola</w:t>
            </w:r>
          </w:p>
        </w:tc>
        <w:tc>
          <w:tcPr>
            <w:tcW w:w="6095" w:type="dxa"/>
            <w:vAlign w:val="center"/>
          </w:tcPr>
          <w:p w14:paraId="1F587A73" w14:textId="77777777" w:rsidR="00EE527D" w:rsidRPr="0036117E" w:rsidRDefault="00EE527D" w:rsidP="00F47CCB">
            <w:pPr>
              <w:spacing w:after="0" w:line="240" w:lineRule="auto"/>
              <w:jc w:val="center"/>
              <w:rPr>
                <w:rFonts w:ascii="Times New Roman" w:hAnsi="Times New Roman" w:cs="Times New Roman"/>
                <w:b/>
              </w:rPr>
            </w:pPr>
            <w:r w:rsidRPr="0036117E">
              <w:rPr>
                <w:rFonts w:ascii="Times New Roman" w:hAnsi="Times New Roman" w:cs="Times New Roman"/>
                <w:b/>
              </w:rPr>
              <w:t>Komentarz</w:t>
            </w:r>
          </w:p>
        </w:tc>
      </w:tr>
      <w:tr w:rsidR="00EE527D" w:rsidRPr="00E9672A" w14:paraId="01C549F3" w14:textId="77777777" w:rsidTr="00B81F1B">
        <w:tc>
          <w:tcPr>
            <w:tcW w:w="3369" w:type="dxa"/>
            <w:vAlign w:val="center"/>
          </w:tcPr>
          <w:p w14:paraId="5E86836B" w14:textId="77777777" w:rsidR="00EE527D" w:rsidRPr="0036117E" w:rsidRDefault="00EE527D" w:rsidP="00B81F1B">
            <w:pPr>
              <w:spacing w:after="0" w:line="240" w:lineRule="auto"/>
              <w:jc w:val="center"/>
              <w:rPr>
                <w:rFonts w:ascii="Times New Roman" w:hAnsi="Times New Roman" w:cs="Times New Roman"/>
                <w:lang w:val="pl-PL"/>
              </w:rPr>
            </w:pPr>
            <w:r w:rsidRPr="0036117E">
              <w:rPr>
                <w:rFonts w:ascii="Times New Roman" w:hAnsi="Times New Roman" w:cs="Times New Roman"/>
                <w:lang w:val="pl-PL"/>
              </w:rPr>
              <w:t>Cykl dydaktyczny, w którym przedmiot jest realizowany</w:t>
            </w:r>
          </w:p>
        </w:tc>
        <w:tc>
          <w:tcPr>
            <w:tcW w:w="6095" w:type="dxa"/>
            <w:vAlign w:val="center"/>
          </w:tcPr>
          <w:p w14:paraId="696C7B5B" w14:textId="533E760A" w:rsidR="00EE527D" w:rsidRPr="0036117E" w:rsidRDefault="00B81F1B" w:rsidP="00B81F1B">
            <w:pPr>
              <w:spacing w:after="0" w:line="240" w:lineRule="auto"/>
              <w:jc w:val="both"/>
              <w:rPr>
                <w:rFonts w:ascii="Times New Roman" w:hAnsi="Times New Roman" w:cs="Times New Roman"/>
                <w:b/>
                <w:color w:val="000000"/>
                <w:lang w:val="pl-PL"/>
              </w:rPr>
            </w:pPr>
            <w:r w:rsidRPr="0036117E">
              <w:rPr>
                <w:rFonts w:ascii="Times New Roman" w:hAnsi="Times New Roman" w:cs="Times New Roman"/>
                <w:b/>
                <w:bCs/>
                <w:lang w:val="pl-PL"/>
              </w:rPr>
              <w:t>IV rok, s</w:t>
            </w:r>
            <w:r w:rsidR="00EE527D" w:rsidRPr="0036117E">
              <w:rPr>
                <w:rFonts w:ascii="Times New Roman" w:hAnsi="Times New Roman" w:cs="Times New Roman"/>
                <w:b/>
                <w:bCs/>
                <w:lang w:val="pl-PL"/>
              </w:rPr>
              <w:t xml:space="preserve">emestr VII </w:t>
            </w:r>
            <w:r w:rsidRPr="0036117E">
              <w:rPr>
                <w:rFonts w:ascii="Times New Roman" w:hAnsi="Times New Roman" w:cs="Times New Roman"/>
                <w:b/>
                <w:bCs/>
                <w:lang w:val="pl-PL"/>
              </w:rPr>
              <w:t>(</w:t>
            </w:r>
            <w:r w:rsidR="00A04653" w:rsidRPr="0036117E">
              <w:rPr>
                <w:rFonts w:ascii="Times New Roman" w:hAnsi="Times New Roman" w:cs="Times New Roman"/>
                <w:b/>
                <w:bCs/>
                <w:lang w:val="pl-PL"/>
              </w:rPr>
              <w:t xml:space="preserve">semestr </w:t>
            </w:r>
            <w:r w:rsidRPr="0036117E">
              <w:rPr>
                <w:rFonts w:ascii="Times New Roman" w:hAnsi="Times New Roman" w:cs="Times New Roman"/>
                <w:b/>
                <w:bCs/>
                <w:lang w:val="pl-PL"/>
              </w:rPr>
              <w:t>zimowy)</w:t>
            </w:r>
          </w:p>
        </w:tc>
      </w:tr>
      <w:tr w:rsidR="00EE527D" w:rsidRPr="00E9672A" w14:paraId="224C69AA" w14:textId="77777777" w:rsidTr="00B81F1B">
        <w:tc>
          <w:tcPr>
            <w:tcW w:w="3369" w:type="dxa"/>
            <w:vAlign w:val="center"/>
          </w:tcPr>
          <w:p w14:paraId="08B2945F" w14:textId="77777777" w:rsidR="00EE527D" w:rsidRPr="0036117E" w:rsidRDefault="00EE527D" w:rsidP="00B81F1B">
            <w:pPr>
              <w:spacing w:after="0" w:line="240" w:lineRule="auto"/>
              <w:contextualSpacing/>
              <w:jc w:val="center"/>
              <w:rPr>
                <w:rFonts w:ascii="Times New Roman" w:hAnsi="Times New Roman" w:cs="Times New Roman"/>
                <w:lang w:val="pl-PL"/>
              </w:rPr>
            </w:pPr>
            <w:r w:rsidRPr="0036117E">
              <w:rPr>
                <w:rFonts w:ascii="Times New Roman" w:hAnsi="Times New Roman" w:cs="Times New Roman"/>
                <w:lang w:val="pl-PL"/>
              </w:rPr>
              <w:t>Sposób zaliczenia przedmiotu w cyklu</w:t>
            </w:r>
          </w:p>
        </w:tc>
        <w:tc>
          <w:tcPr>
            <w:tcW w:w="6095" w:type="dxa"/>
            <w:vAlign w:val="center"/>
          </w:tcPr>
          <w:p w14:paraId="45F2B09E" w14:textId="77777777" w:rsidR="00EE527D" w:rsidRPr="0036117E" w:rsidRDefault="00EE527D" w:rsidP="00EE527D">
            <w:pPr>
              <w:suppressAutoHyphens/>
              <w:spacing w:after="0" w:line="240" w:lineRule="auto"/>
              <w:jc w:val="both"/>
              <w:rPr>
                <w:rFonts w:ascii="Times New Roman" w:eastAsia="SimSun" w:hAnsi="Times New Roman" w:cs="Times New Roman"/>
                <w:b/>
                <w:iCs/>
                <w:color w:val="000000"/>
                <w:lang w:val="pl-PL"/>
              </w:rPr>
            </w:pPr>
            <w:r w:rsidRPr="0036117E">
              <w:rPr>
                <w:rFonts w:ascii="Times New Roman" w:eastAsia="SimSun" w:hAnsi="Times New Roman" w:cs="Times New Roman"/>
                <w:b/>
                <w:iCs/>
                <w:color w:val="000000"/>
                <w:lang w:val="pl-PL"/>
              </w:rPr>
              <w:t xml:space="preserve">Wykłady: </w:t>
            </w:r>
            <w:r w:rsidRPr="0036117E">
              <w:rPr>
                <w:rFonts w:ascii="Times New Roman" w:eastAsia="SimSun" w:hAnsi="Times New Roman" w:cs="Times New Roman"/>
                <w:iCs/>
                <w:color w:val="000000"/>
                <w:lang w:val="pl-PL"/>
              </w:rPr>
              <w:t xml:space="preserve">zaliczenie </w:t>
            </w:r>
          </w:p>
          <w:p w14:paraId="0A6E7F66" w14:textId="77777777" w:rsidR="00EE527D" w:rsidRPr="0036117E" w:rsidRDefault="00EE527D" w:rsidP="00EE527D">
            <w:pPr>
              <w:suppressAutoHyphens/>
              <w:spacing w:after="0" w:line="240" w:lineRule="auto"/>
              <w:jc w:val="both"/>
              <w:rPr>
                <w:rFonts w:ascii="Times New Roman" w:eastAsia="SimSun" w:hAnsi="Times New Roman" w:cs="Times New Roman"/>
                <w:b/>
                <w:iCs/>
                <w:color w:val="000000"/>
                <w:lang w:val="pl-PL"/>
              </w:rPr>
            </w:pPr>
            <w:r w:rsidRPr="0036117E">
              <w:rPr>
                <w:rFonts w:ascii="Times New Roman" w:eastAsia="SimSun" w:hAnsi="Times New Roman" w:cs="Times New Roman"/>
                <w:b/>
                <w:iCs/>
                <w:color w:val="000000"/>
                <w:lang w:val="pl-PL"/>
              </w:rPr>
              <w:t xml:space="preserve">Laboratoria: </w:t>
            </w:r>
            <w:r w:rsidRPr="0036117E">
              <w:rPr>
                <w:rFonts w:ascii="Times New Roman" w:eastAsia="SimSun" w:hAnsi="Times New Roman" w:cs="Times New Roman"/>
                <w:iCs/>
                <w:color w:val="000000"/>
                <w:lang w:val="pl-PL"/>
              </w:rPr>
              <w:t>zaliczenie</w:t>
            </w:r>
          </w:p>
          <w:p w14:paraId="4C1A26B9" w14:textId="77777777" w:rsidR="00EE527D" w:rsidRPr="0036117E" w:rsidRDefault="00EE527D" w:rsidP="00EE527D">
            <w:pPr>
              <w:spacing w:after="0" w:line="240" w:lineRule="auto"/>
              <w:jc w:val="both"/>
              <w:rPr>
                <w:rFonts w:ascii="Times New Roman" w:hAnsi="Times New Roman" w:cs="Times New Roman"/>
                <w:color w:val="000000"/>
                <w:lang w:val="pl-PL"/>
              </w:rPr>
            </w:pPr>
            <w:r w:rsidRPr="0036117E">
              <w:rPr>
                <w:rFonts w:ascii="Times New Roman" w:hAnsi="Times New Roman" w:cs="Times New Roman"/>
                <w:b/>
                <w:iCs/>
                <w:color w:val="000000"/>
                <w:lang w:val="pl-PL"/>
              </w:rPr>
              <w:t>Ćwiczenia:</w:t>
            </w:r>
            <w:r w:rsidRPr="0036117E">
              <w:rPr>
                <w:rFonts w:ascii="Times New Roman" w:hAnsi="Times New Roman" w:cs="Times New Roman"/>
                <w:iCs/>
                <w:color w:val="000000"/>
                <w:lang w:val="pl-PL"/>
              </w:rPr>
              <w:t xml:space="preserve"> zaliczenie</w:t>
            </w:r>
          </w:p>
        </w:tc>
      </w:tr>
      <w:tr w:rsidR="00EE527D" w:rsidRPr="0036117E" w14:paraId="3D6EAB5B" w14:textId="77777777" w:rsidTr="00B81F1B">
        <w:tc>
          <w:tcPr>
            <w:tcW w:w="3369" w:type="dxa"/>
            <w:vAlign w:val="center"/>
          </w:tcPr>
          <w:p w14:paraId="687E6C28" w14:textId="77777777" w:rsidR="00EE527D" w:rsidRPr="0036117E" w:rsidRDefault="00EE527D" w:rsidP="00B81F1B">
            <w:pPr>
              <w:spacing w:after="0" w:line="240" w:lineRule="auto"/>
              <w:contextualSpacing/>
              <w:jc w:val="center"/>
              <w:rPr>
                <w:rFonts w:ascii="Times New Roman" w:hAnsi="Times New Roman" w:cs="Times New Roman"/>
                <w:lang w:val="pl-PL"/>
              </w:rPr>
            </w:pPr>
            <w:r w:rsidRPr="0036117E">
              <w:rPr>
                <w:rFonts w:ascii="Times New Roman" w:hAnsi="Times New Roman" w:cs="Times New Roman"/>
                <w:lang w:val="pl-PL"/>
              </w:rPr>
              <w:t>Forma(y) i liczba godzin zajęć oraz sposoby ich zaliczenia</w:t>
            </w:r>
          </w:p>
        </w:tc>
        <w:tc>
          <w:tcPr>
            <w:tcW w:w="6095" w:type="dxa"/>
            <w:vAlign w:val="center"/>
          </w:tcPr>
          <w:p w14:paraId="55082CB9" w14:textId="322783AC" w:rsidR="00EE527D" w:rsidRPr="0036117E" w:rsidRDefault="00EE527D" w:rsidP="00EE527D">
            <w:pPr>
              <w:spacing w:after="0" w:line="240" w:lineRule="auto"/>
              <w:jc w:val="both"/>
              <w:rPr>
                <w:rFonts w:ascii="Times New Roman" w:hAnsi="Times New Roman" w:cs="Times New Roman"/>
                <w:lang w:val="pl-PL"/>
              </w:rPr>
            </w:pPr>
            <w:r w:rsidRPr="0036117E">
              <w:rPr>
                <w:rFonts w:ascii="Times New Roman" w:hAnsi="Times New Roman" w:cs="Times New Roman"/>
                <w:b/>
                <w:bCs/>
                <w:lang w:val="pl-PL"/>
              </w:rPr>
              <w:t xml:space="preserve">Wykłady: </w:t>
            </w:r>
            <w:r w:rsidRPr="0036117E">
              <w:rPr>
                <w:rFonts w:ascii="Times New Roman" w:hAnsi="Times New Roman" w:cs="Times New Roman"/>
                <w:lang w:val="pl-PL"/>
              </w:rPr>
              <w:t>45 godzin</w:t>
            </w:r>
            <w:r w:rsidR="00F47CCB" w:rsidRPr="0036117E">
              <w:rPr>
                <w:rFonts w:ascii="Times New Roman" w:hAnsi="Times New Roman" w:cs="Times New Roman"/>
                <w:lang w:val="pl-PL"/>
              </w:rPr>
              <w:t xml:space="preserve"> </w:t>
            </w:r>
            <w:r w:rsidRPr="0036117E">
              <w:rPr>
                <w:rFonts w:ascii="Times New Roman" w:hAnsi="Times New Roman" w:cs="Times New Roman"/>
                <w:lang w:val="pl-PL"/>
              </w:rPr>
              <w:t>-</w:t>
            </w:r>
            <w:r w:rsidRPr="0036117E">
              <w:rPr>
                <w:rFonts w:ascii="Times New Roman" w:hAnsi="Times New Roman" w:cs="Times New Roman"/>
                <w:b/>
                <w:lang w:val="pl-PL"/>
              </w:rPr>
              <w:t xml:space="preserve"> </w:t>
            </w:r>
            <w:r w:rsidRPr="0036117E">
              <w:rPr>
                <w:rFonts w:ascii="Times New Roman" w:hAnsi="Times New Roman" w:cs="Times New Roman"/>
                <w:lang w:val="pl-PL"/>
              </w:rPr>
              <w:t xml:space="preserve">zaliczenie </w:t>
            </w:r>
          </w:p>
          <w:p w14:paraId="35A88827" w14:textId="65CD9179" w:rsidR="00EE527D" w:rsidRPr="0036117E" w:rsidRDefault="00EE527D" w:rsidP="00EE527D">
            <w:pPr>
              <w:spacing w:after="0" w:line="240" w:lineRule="auto"/>
              <w:jc w:val="both"/>
              <w:rPr>
                <w:rFonts w:ascii="Times New Roman" w:hAnsi="Times New Roman" w:cs="Times New Roman"/>
                <w:lang w:val="pl-PL"/>
              </w:rPr>
            </w:pPr>
            <w:r w:rsidRPr="0036117E">
              <w:rPr>
                <w:rFonts w:ascii="Times New Roman" w:hAnsi="Times New Roman" w:cs="Times New Roman"/>
                <w:b/>
                <w:bCs/>
                <w:lang w:val="pl-PL"/>
              </w:rPr>
              <w:t xml:space="preserve">Laboratoria: </w:t>
            </w:r>
            <w:r w:rsidRPr="0036117E">
              <w:rPr>
                <w:rFonts w:ascii="Times New Roman" w:hAnsi="Times New Roman" w:cs="Times New Roman"/>
                <w:lang w:val="pl-PL"/>
              </w:rPr>
              <w:t>30 godzin</w:t>
            </w:r>
            <w:r w:rsidR="00F47CCB" w:rsidRPr="0036117E">
              <w:rPr>
                <w:rFonts w:ascii="Times New Roman" w:hAnsi="Times New Roman" w:cs="Times New Roman"/>
                <w:lang w:val="pl-PL"/>
              </w:rPr>
              <w:t xml:space="preserve"> </w:t>
            </w:r>
            <w:r w:rsidRPr="0036117E">
              <w:rPr>
                <w:rFonts w:ascii="Times New Roman" w:hAnsi="Times New Roman" w:cs="Times New Roman"/>
                <w:lang w:val="pl-PL"/>
              </w:rPr>
              <w:t>- zaliczenie</w:t>
            </w:r>
          </w:p>
          <w:p w14:paraId="1D7C1CEE" w14:textId="56881F2A" w:rsidR="00EE527D" w:rsidRPr="0036117E" w:rsidRDefault="00EE527D" w:rsidP="00EE527D">
            <w:pPr>
              <w:spacing w:after="0" w:line="240" w:lineRule="auto"/>
              <w:jc w:val="both"/>
              <w:rPr>
                <w:rFonts w:ascii="Times New Roman" w:hAnsi="Times New Roman" w:cs="Times New Roman"/>
                <w:b/>
              </w:rPr>
            </w:pPr>
            <w:r w:rsidRPr="0036117E">
              <w:rPr>
                <w:rFonts w:ascii="Times New Roman" w:hAnsi="Times New Roman" w:cs="Times New Roman"/>
                <w:b/>
              </w:rPr>
              <w:t xml:space="preserve">Ćwiczenia: </w:t>
            </w:r>
            <w:r w:rsidRPr="0036117E">
              <w:rPr>
                <w:rFonts w:ascii="Times New Roman" w:hAnsi="Times New Roman" w:cs="Times New Roman"/>
              </w:rPr>
              <w:t>15 godzin</w:t>
            </w:r>
            <w:r w:rsidR="00F47CCB" w:rsidRPr="0036117E">
              <w:rPr>
                <w:rFonts w:ascii="Times New Roman" w:hAnsi="Times New Roman" w:cs="Times New Roman"/>
              </w:rPr>
              <w:t xml:space="preserve"> </w:t>
            </w:r>
            <w:r w:rsidRPr="0036117E">
              <w:rPr>
                <w:rFonts w:ascii="Times New Roman" w:hAnsi="Times New Roman" w:cs="Times New Roman"/>
              </w:rPr>
              <w:t>- zaliczenie</w:t>
            </w:r>
          </w:p>
        </w:tc>
      </w:tr>
      <w:tr w:rsidR="00EE527D" w:rsidRPr="0036117E" w14:paraId="14DD27B9" w14:textId="77777777" w:rsidTr="00B81F1B">
        <w:tc>
          <w:tcPr>
            <w:tcW w:w="3369" w:type="dxa"/>
            <w:vAlign w:val="center"/>
          </w:tcPr>
          <w:p w14:paraId="59B0942E" w14:textId="77777777" w:rsidR="00EE527D" w:rsidRPr="0036117E" w:rsidRDefault="00EE527D" w:rsidP="00B81F1B">
            <w:pPr>
              <w:spacing w:after="0" w:line="240" w:lineRule="auto"/>
              <w:contextualSpacing/>
              <w:jc w:val="center"/>
              <w:rPr>
                <w:rFonts w:ascii="Times New Roman" w:hAnsi="Times New Roman" w:cs="Times New Roman"/>
                <w:lang w:val="pl-PL"/>
              </w:rPr>
            </w:pPr>
            <w:r w:rsidRPr="0036117E">
              <w:rPr>
                <w:rFonts w:ascii="Times New Roman" w:hAnsi="Times New Roman" w:cs="Times New Roman"/>
                <w:lang w:val="pl-PL"/>
              </w:rPr>
              <w:lastRenderedPageBreak/>
              <w:t>Imię i nazwisko koordynatora/ów przedmiotu cyklu</w:t>
            </w:r>
          </w:p>
        </w:tc>
        <w:tc>
          <w:tcPr>
            <w:tcW w:w="6095" w:type="dxa"/>
            <w:vAlign w:val="center"/>
          </w:tcPr>
          <w:p w14:paraId="6631858C" w14:textId="77777777" w:rsidR="00EE527D" w:rsidRPr="0036117E" w:rsidRDefault="00EE527D" w:rsidP="00EE527D">
            <w:pPr>
              <w:spacing w:after="0" w:line="240" w:lineRule="auto"/>
              <w:jc w:val="both"/>
              <w:rPr>
                <w:rFonts w:ascii="Times New Roman" w:hAnsi="Times New Roman" w:cs="Times New Roman"/>
                <w:b/>
                <w:color w:val="000000"/>
              </w:rPr>
            </w:pPr>
            <w:r w:rsidRPr="0036117E">
              <w:rPr>
                <w:rFonts w:ascii="Times New Roman" w:hAnsi="Times New Roman" w:cs="Times New Roman"/>
                <w:b/>
                <w:bCs/>
              </w:rPr>
              <w:t>Dr hab. Barbara Bojko</w:t>
            </w:r>
          </w:p>
        </w:tc>
      </w:tr>
      <w:tr w:rsidR="00EE527D" w:rsidRPr="00E9672A" w14:paraId="02CD915E" w14:textId="77777777" w:rsidTr="00B81F1B">
        <w:trPr>
          <w:trHeight w:val="3608"/>
        </w:trPr>
        <w:tc>
          <w:tcPr>
            <w:tcW w:w="3369" w:type="dxa"/>
            <w:vAlign w:val="center"/>
          </w:tcPr>
          <w:p w14:paraId="0349B236" w14:textId="77777777" w:rsidR="00EE527D" w:rsidRPr="0036117E" w:rsidRDefault="00EE527D" w:rsidP="00B81F1B">
            <w:pPr>
              <w:spacing w:after="0" w:line="240" w:lineRule="auto"/>
              <w:contextualSpacing/>
              <w:jc w:val="center"/>
              <w:rPr>
                <w:rFonts w:ascii="Times New Roman" w:hAnsi="Times New Roman" w:cs="Times New Roman"/>
                <w:lang w:val="pl-PL"/>
              </w:rPr>
            </w:pPr>
            <w:r w:rsidRPr="0036117E">
              <w:rPr>
                <w:rFonts w:ascii="Times New Roman" w:hAnsi="Times New Roman" w:cs="Times New Roman"/>
                <w:lang w:val="pl-PL"/>
              </w:rPr>
              <w:t>Imię i nazwisko osób prowadzących grupy zajęciowe przedmiotu</w:t>
            </w:r>
          </w:p>
        </w:tc>
        <w:tc>
          <w:tcPr>
            <w:tcW w:w="6095" w:type="dxa"/>
            <w:vAlign w:val="center"/>
          </w:tcPr>
          <w:p w14:paraId="3D467877" w14:textId="77777777" w:rsidR="00EE527D" w:rsidRPr="0036117E" w:rsidRDefault="00EE527D" w:rsidP="00EE527D">
            <w:pPr>
              <w:spacing w:after="0" w:line="240" w:lineRule="auto"/>
              <w:jc w:val="both"/>
              <w:rPr>
                <w:rFonts w:ascii="Times New Roman" w:hAnsi="Times New Roman" w:cs="Times New Roman"/>
                <w:b/>
                <w:bCs/>
                <w:lang w:val="pl-PL"/>
              </w:rPr>
            </w:pPr>
            <w:r w:rsidRPr="0036117E">
              <w:rPr>
                <w:rFonts w:ascii="Times New Roman" w:hAnsi="Times New Roman" w:cs="Times New Roman"/>
                <w:b/>
                <w:bCs/>
                <w:lang w:val="pl-PL"/>
              </w:rPr>
              <w:t>Wykłady:</w:t>
            </w:r>
          </w:p>
          <w:p w14:paraId="53884593" w14:textId="77777777" w:rsidR="00EE527D" w:rsidRPr="0036117E" w:rsidRDefault="00EE527D" w:rsidP="00EE527D">
            <w:pPr>
              <w:spacing w:after="0" w:line="240" w:lineRule="auto"/>
              <w:jc w:val="both"/>
              <w:rPr>
                <w:rFonts w:ascii="Times New Roman" w:eastAsia="SimSun" w:hAnsi="Times New Roman" w:cs="Times New Roman"/>
                <w:color w:val="000000"/>
                <w:lang w:val="pl-PL"/>
              </w:rPr>
            </w:pPr>
            <w:r w:rsidRPr="0036117E">
              <w:rPr>
                <w:rFonts w:ascii="Times New Roman" w:eastAsia="SimSun" w:hAnsi="Times New Roman" w:cs="Times New Roman"/>
                <w:color w:val="000000"/>
                <w:lang w:val="pl-PL"/>
              </w:rPr>
              <w:t>Dr Anna Sloderbach</w:t>
            </w:r>
          </w:p>
          <w:p w14:paraId="2DE1E8CD" w14:textId="77777777" w:rsidR="00EE527D" w:rsidRPr="0036117E" w:rsidRDefault="00EE527D" w:rsidP="00EE527D">
            <w:pPr>
              <w:spacing w:after="0" w:line="240" w:lineRule="auto"/>
              <w:jc w:val="both"/>
              <w:rPr>
                <w:rFonts w:ascii="Times New Roman" w:hAnsi="Times New Roman" w:cs="Times New Roman"/>
                <w:b/>
                <w:bCs/>
                <w:lang w:val="pl-PL"/>
              </w:rPr>
            </w:pPr>
          </w:p>
          <w:p w14:paraId="4EACD67D" w14:textId="77777777" w:rsidR="00EE527D" w:rsidRPr="0036117E" w:rsidRDefault="00EE527D" w:rsidP="00EE527D">
            <w:pPr>
              <w:spacing w:after="0" w:line="240" w:lineRule="auto"/>
              <w:ind w:left="33"/>
              <w:jc w:val="both"/>
              <w:rPr>
                <w:rFonts w:ascii="Times New Roman" w:hAnsi="Times New Roman" w:cs="Times New Roman"/>
                <w:b/>
                <w:bCs/>
                <w:color w:val="000000"/>
                <w:lang w:val="pl-PL"/>
              </w:rPr>
            </w:pPr>
            <w:r w:rsidRPr="0036117E">
              <w:rPr>
                <w:rFonts w:ascii="Times New Roman" w:hAnsi="Times New Roman" w:cs="Times New Roman"/>
                <w:b/>
                <w:bCs/>
                <w:color w:val="000000"/>
                <w:lang w:val="pl-PL"/>
              </w:rPr>
              <w:t xml:space="preserve">Laboratoria: </w:t>
            </w:r>
          </w:p>
          <w:p w14:paraId="57AD6754" w14:textId="77777777" w:rsidR="00EE527D" w:rsidRPr="0036117E" w:rsidRDefault="00EE527D" w:rsidP="00EE527D">
            <w:pPr>
              <w:spacing w:after="0" w:line="240" w:lineRule="auto"/>
              <w:ind w:left="33"/>
              <w:jc w:val="both"/>
              <w:rPr>
                <w:rFonts w:ascii="Times New Roman" w:hAnsi="Times New Roman" w:cs="Times New Roman"/>
                <w:lang w:val="pl-PL"/>
              </w:rPr>
            </w:pPr>
            <w:r w:rsidRPr="0036117E">
              <w:rPr>
                <w:rFonts w:ascii="Times New Roman" w:hAnsi="Times New Roman" w:cs="Times New Roman"/>
                <w:lang w:val="pl-PL"/>
              </w:rPr>
              <w:t>Dr hab. Barbara Bojko</w:t>
            </w:r>
          </w:p>
          <w:p w14:paraId="3261ED43" w14:textId="77777777" w:rsidR="00EE527D" w:rsidRPr="0036117E" w:rsidRDefault="00EE527D" w:rsidP="00EE527D">
            <w:pPr>
              <w:spacing w:after="0" w:line="240" w:lineRule="auto"/>
              <w:ind w:left="33"/>
              <w:jc w:val="both"/>
              <w:rPr>
                <w:rFonts w:ascii="Times New Roman" w:hAnsi="Times New Roman" w:cs="Times New Roman"/>
                <w:lang w:val="pl-PL"/>
              </w:rPr>
            </w:pPr>
            <w:r w:rsidRPr="0036117E">
              <w:rPr>
                <w:rFonts w:ascii="Times New Roman" w:hAnsi="Times New Roman" w:cs="Times New Roman"/>
                <w:lang w:val="pl-PL"/>
              </w:rPr>
              <w:t>Dr Anna Sloderbach</w:t>
            </w:r>
          </w:p>
          <w:p w14:paraId="71D804D2" w14:textId="77777777" w:rsidR="00EE527D" w:rsidRPr="0036117E" w:rsidRDefault="00EE527D" w:rsidP="00EE527D">
            <w:pPr>
              <w:spacing w:after="0" w:line="240" w:lineRule="auto"/>
              <w:ind w:left="33"/>
              <w:jc w:val="both"/>
              <w:rPr>
                <w:rFonts w:ascii="Times New Roman" w:hAnsi="Times New Roman" w:cs="Times New Roman"/>
                <w:lang w:val="pl-PL"/>
              </w:rPr>
            </w:pPr>
            <w:r w:rsidRPr="0036117E">
              <w:rPr>
                <w:rFonts w:ascii="Times New Roman" w:hAnsi="Times New Roman" w:cs="Times New Roman"/>
                <w:lang w:val="pl-PL"/>
              </w:rPr>
              <w:t>Dr Krzysztof Goryński</w:t>
            </w:r>
          </w:p>
          <w:p w14:paraId="073DD232" w14:textId="77777777" w:rsidR="00EE527D" w:rsidRPr="0036117E" w:rsidRDefault="00EE527D" w:rsidP="00EE527D">
            <w:pPr>
              <w:spacing w:after="0" w:line="240" w:lineRule="auto"/>
              <w:ind w:left="33"/>
              <w:jc w:val="both"/>
              <w:rPr>
                <w:rFonts w:ascii="Times New Roman" w:hAnsi="Times New Roman" w:cs="Times New Roman"/>
                <w:lang w:val="pl-PL"/>
              </w:rPr>
            </w:pPr>
          </w:p>
          <w:p w14:paraId="69B57CD6" w14:textId="77777777" w:rsidR="00EE527D" w:rsidRPr="0036117E" w:rsidRDefault="00EE527D" w:rsidP="00EE527D">
            <w:pPr>
              <w:spacing w:after="0" w:line="240" w:lineRule="auto"/>
              <w:ind w:left="33"/>
              <w:jc w:val="both"/>
              <w:rPr>
                <w:rFonts w:ascii="Times New Roman" w:hAnsi="Times New Roman" w:cs="Times New Roman"/>
                <w:b/>
                <w:lang w:val="pl-PL"/>
              </w:rPr>
            </w:pPr>
            <w:r w:rsidRPr="0036117E">
              <w:rPr>
                <w:rFonts w:ascii="Times New Roman" w:hAnsi="Times New Roman" w:cs="Times New Roman"/>
                <w:b/>
                <w:lang w:val="pl-PL"/>
              </w:rPr>
              <w:t>Ćwiczenia:</w:t>
            </w:r>
          </w:p>
          <w:p w14:paraId="7283122E" w14:textId="77777777" w:rsidR="00EE527D" w:rsidRPr="0036117E" w:rsidRDefault="00EE527D" w:rsidP="00EE527D">
            <w:pPr>
              <w:spacing w:after="0" w:line="240" w:lineRule="auto"/>
              <w:ind w:left="33"/>
              <w:jc w:val="both"/>
              <w:rPr>
                <w:rFonts w:ascii="Times New Roman" w:hAnsi="Times New Roman" w:cs="Times New Roman"/>
                <w:color w:val="000000"/>
                <w:lang w:val="pl-PL"/>
              </w:rPr>
            </w:pPr>
            <w:r w:rsidRPr="0036117E">
              <w:rPr>
                <w:rFonts w:ascii="Times New Roman" w:hAnsi="Times New Roman" w:cs="Times New Roman"/>
                <w:color w:val="000000"/>
                <w:lang w:val="pl-PL"/>
              </w:rPr>
              <w:t>Dr hab. Barbara Bojko</w:t>
            </w:r>
          </w:p>
          <w:p w14:paraId="295D52E4" w14:textId="77777777" w:rsidR="00EE527D" w:rsidRPr="0036117E" w:rsidRDefault="00EE527D" w:rsidP="00EE527D">
            <w:pPr>
              <w:spacing w:after="0" w:line="240" w:lineRule="auto"/>
              <w:ind w:left="33"/>
              <w:jc w:val="both"/>
              <w:rPr>
                <w:rFonts w:ascii="Times New Roman" w:hAnsi="Times New Roman" w:cs="Times New Roman"/>
                <w:color w:val="000000"/>
                <w:lang w:val="pl-PL"/>
              </w:rPr>
            </w:pPr>
            <w:r w:rsidRPr="0036117E">
              <w:rPr>
                <w:rFonts w:ascii="Times New Roman" w:hAnsi="Times New Roman" w:cs="Times New Roman"/>
                <w:color w:val="000000"/>
                <w:lang w:val="pl-PL"/>
              </w:rPr>
              <w:t>Dr Krzysztof Goryński</w:t>
            </w:r>
          </w:p>
          <w:p w14:paraId="7C41C91E" w14:textId="77777777" w:rsidR="00EE527D" w:rsidRPr="0036117E" w:rsidRDefault="00EE527D" w:rsidP="00EE527D">
            <w:pPr>
              <w:spacing w:after="0" w:line="240" w:lineRule="auto"/>
              <w:ind w:left="33"/>
              <w:jc w:val="both"/>
              <w:rPr>
                <w:rFonts w:ascii="Times New Roman" w:hAnsi="Times New Roman" w:cs="Times New Roman"/>
                <w:color w:val="000000"/>
                <w:lang w:val="pl-PL"/>
              </w:rPr>
            </w:pPr>
            <w:r w:rsidRPr="0036117E">
              <w:rPr>
                <w:rFonts w:ascii="Times New Roman" w:hAnsi="Times New Roman" w:cs="Times New Roman"/>
                <w:color w:val="000000"/>
                <w:lang w:val="pl-PL"/>
              </w:rPr>
              <w:t>Mgr Karol Jaroch</w:t>
            </w:r>
          </w:p>
        </w:tc>
      </w:tr>
      <w:tr w:rsidR="00EE527D" w:rsidRPr="0036117E" w14:paraId="5496AB00" w14:textId="77777777" w:rsidTr="00B81F1B">
        <w:tc>
          <w:tcPr>
            <w:tcW w:w="3369" w:type="dxa"/>
            <w:vAlign w:val="center"/>
          </w:tcPr>
          <w:p w14:paraId="234E743B" w14:textId="77777777" w:rsidR="00EE527D" w:rsidRPr="0036117E" w:rsidRDefault="00EE527D" w:rsidP="00B81F1B">
            <w:pPr>
              <w:spacing w:after="0" w:line="240" w:lineRule="auto"/>
              <w:contextualSpacing/>
              <w:jc w:val="center"/>
              <w:rPr>
                <w:rFonts w:ascii="Times New Roman" w:hAnsi="Times New Roman" w:cs="Times New Roman"/>
              </w:rPr>
            </w:pPr>
            <w:r w:rsidRPr="0036117E">
              <w:rPr>
                <w:rFonts w:ascii="Times New Roman" w:hAnsi="Times New Roman" w:cs="Times New Roman"/>
              </w:rPr>
              <w:t>Atrybut (charakter) przedmiotu</w:t>
            </w:r>
          </w:p>
        </w:tc>
        <w:tc>
          <w:tcPr>
            <w:tcW w:w="6095" w:type="dxa"/>
            <w:vAlign w:val="center"/>
          </w:tcPr>
          <w:p w14:paraId="13CDADF1" w14:textId="22C6D607" w:rsidR="00EE527D" w:rsidRPr="0036117E" w:rsidRDefault="00F47CCB" w:rsidP="00EE527D">
            <w:pPr>
              <w:spacing w:after="0" w:line="240" w:lineRule="auto"/>
              <w:jc w:val="both"/>
              <w:rPr>
                <w:rFonts w:ascii="Times New Roman" w:hAnsi="Times New Roman" w:cs="Times New Roman"/>
                <w:b/>
                <w:color w:val="000000"/>
              </w:rPr>
            </w:pPr>
            <w:r w:rsidRPr="0036117E">
              <w:rPr>
                <w:rFonts w:ascii="Times New Roman" w:hAnsi="Times New Roman" w:cs="Times New Roman"/>
                <w:b/>
                <w:color w:val="000000"/>
              </w:rPr>
              <w:t>Obligatoryjny</w:t>
            </w:r>
          </w:p>
        </w:tc>
      </w:tr>
      <w:tr w:rsidR="00EE527D" w:rsidRPr="00E9672A" w14:paraId="56A7E745" w14:textId="77777777" w:rsidTr="00B81F1B">
        <w:tc>
          <w:tcPr>
            <w:tcW w:w="3369" w:type="dxa"/>
            <w:vAlign w:val="center"/>
          </w:tcPr>
          <w:p w14:paraId="332AFE89" w14:textId="77777777" w:rsidR="00EE527D" w:rsidRPr="0036117E" w:rsidRDefault="00EE527D" w:rsidP="00B81F1B">
            <w:pPr>
              <w:spacing w:after="0" w:line="240" w:lineRule="auto"/>
              <w:contextualSpacing/>
              <w:jc w:val="center"/>
              <w:rPr>
                <w:rFonts w:ascii="Times New Roman" w:hAnsi="Times New Roman" w:cs="Times New Roman"/>
                <w:lang w:val="pl-PL"/>
              </w:rPr>
            </w:pPr>
            <w:r w:rsidRPr="0036117E">
              <w:rPr>
                <w:rFonts w:ascii="Times New Roman" w:hAnsi="Times New Roman" w:cs="Times New Roman"/>
                <w:lang w:val="pl-PL"/>
              </w:rPr>
              <w:t>Grupy zajęciowe z opisem i limitem miejsc w grupach</w:t>
            </w:r>
          </w:p>
        </w:tc>
        <w:tc>
          <w:tcPr>
            <w:tcW w:w="6095" w:type="dxa"/>
            <w:vAlign w:val="center"/>
          </w:tcPr>
          <w:p w14:paraId="137397F4" w14:textId="77777777" w:rsidR="00EE527D" w:rsidRPr="0036117E" w:rsidRDefault="00EE527D" w:rsidP="00EE527D">
            <w:pPr>
              <w:autoSpaceDE w:val="0"/>
              <w:autoSpaceDN w:val="0"/>
              <w:adjustRightInd w:val="0"/>
              <w:spacing w:after="0" w:line="240" w:lineRule="auto"/>
              <w:jc w:val="both"/>
              <w:rPr>
                <w:rFonts w:ascii="Times New Roman" w:hAnsi="Times New Roman" w:cs="Times New Roman"/>
                <w:bCs/>
                <w:lang w:val="pl-PL"/>
              </w:rPr>
            </w:pPr>
            <w:r w:rsidRPr="0036117E">
              <w:rPr>
                <w:rFonts w:ascii="Times New Roman" w:hAnsi="Times New Roman" w:cs="Times New Roman"/>
                <w:b/>
                <w:bCs/>
                <w:lang w:val="pl-PL"/>
              </w:rPr>
              <w:t xml:space="preserve">Wykład: </w:t>
            </w:r>
            <w:r w:rsidRPr="0036117E">
              <w:rPr>
                <w:rFonts w:ascii="Times New Roman" w:hAnsi="Times New Roman" w:cs="Times New Roman"/>
                <w:bCs/>
                <w:lang w:val="pl-PL"/>
              </w:rPr>
              <w:t>studenci IV roku VII semestru</w:t>
            </w:r>
          </w:p>
          <w:p w14:paraId="5499185F" w14:textId="77777777" w:rsidR="00EE527D" w:rsidRPr="0036117E" w:rsidRDefault="00EE527D" w:rsidP="00EE527D">
            <w:pPr>
              <w:spacing w:after="0" w:line="240" w:lineRule="auto"/>
              <w:jc w:val="both"/>
              <w:rPr>
                <w:rFonts w:ascii="Times New Roman" w:hAnsi="Times New Roman" w:cs="Times New Roman"/>
                <w:u w:val="single"/>
                <w:lang w:val="pl-PL"/>
              </w:rPr>
            </w:pPr>
            <w:r w:rsidRPr="0036117E">
              <w:rPr>
                <w:rFonts w:ascii="Times New Roman" w:eastAsia="SimSun" w:hAnsi="Times New Roman" w:cs="Times New Roman"/>
                <w:b/>
                <w:bCs/>
                <w:lang w:val="pl-PL"/>
              </w:rPr>
              <w:t xml:space="preserve">Laboratoria: </w:t>
            </w:r>
            <w:r w:rsidRPr="0036117E">
              <w:rPr>
                <w:rFonts w:ascii="Times New Roman" w:eastAsia="SimSun" w:hAnsi="Times New Roman" w:cs="Times New Roman"/>
                <w:bCs/>
                <w:lang w:val="pl-PL"/>
              </w:rPr>
              <w:t>grupy maksymalnie do 15 studentów</w:t>
            </w:r>
          </w:p>
          <w:p w14:paraId="1048DF36" w14:textId="77777777" w:rsidR="00EE527D" w:rsidRPr="0036117E" w:rsidRDefault="00EE527D" w:rsidP="00EE527D">
            <w:pPr>
              <w:autoSpaceDE w:val="0"/>
              <w:autoSpaceDN w:val="0"/>
              <w:adjustRightInd w:val="0"/>
              <w:spacing w:after="0" w:line="240" w:lineRule="auto"/>
              <w:jc w:val="both"/>
              <w:rPr>
                <w:rFonts w:ascii="Times New Roman" w:hAnsi="Times New Roman" w:cs="Times New Roman"/>
                <w:iCs/>
                <w:lang w:val="pl-PL"/>
              </w:rPr>
            </w:pPr>
            <w:r w:rsidRPr="0036117E">
              <w:rPr>
                <w:rFonts w:ascii="Times New Roman" w:hAnsi="Times New Roman" w:cs="Times New Roman"/>
                <w:b/>
                <w:bCs/>
                <w:lang w:val="pl-PL"/>
              </w:rPr>
              <w:t xml:space="preserve">Ćwiczenia: </w:t>
            </w:r>
            <w:r w:rsidRPr="0036117E">
              <w:rPr>
                <w:rFonts w:ascii="Times New Roman" w:hAnsi="Times New Roman" w:cs="Times New Roman"/>
                <w:bCs/>
                <w:lang w:val="pl-PL"/>
              </w:rPr>
              <w:t>grupy maksymalnie do 30 studentów</w:t>
            </w:r>
          </w:p>
        </w:tc>
      </w:tr>
      <w:tr w:rsidR="00F47CCB" w:rsidRPr="0036117E" w14:paraId="42B4ABBD" w14:textId="77777777" w:rsidTr="00B81F1B">
        <w:trPr>
          <w:trHeight w:val="1408"/>
        </w:trPr>
        <w:tc>
          <w:tcPr>
            <w:tcW w:w="3369" w:type="dxa"/>
            <w:vAlign w:val="center"/>
          </w:tcPr>
          <w:p w14:paraId="026014F1" w14:textId="77777777" w:rsidR="00F47CCB" w:rsidRPr="0036117E" w:rsidRDefault="00F47CCB" w:rsidP="00F47CCB">
            <w:pPr>
              <w:spacing w:after="0" w:line="240" w:lineRule="auto"/>
              <w:contextualSpacing/>
              <w:jc w:val="center"/>
              <w:rPr>
                <w:rFonts w:ascii="Times New Roman" w:hAnsi="Times New Roman" w:cs="Times New Roman"/>
                <w:lang w:val="pl-PL"/>
              </w:rPr>
            </w:pPr>
            <w:r w:rsidRPr="0036117E">
              <w:rPr>
                <w:rFonts w:ascii="Times New Roman" w:hAnsi="Times New Roman" w:cs="Times New Roman"/>
                <w:lang w:val="pl-PL"/>
              </w:rPr>
              <w:t>Terminy i miejsca odbywania zajęć</w:t>
            </w:r>
          </w:p>
        </w:tc>
        <w:tc>
          <w:tcPr>
            <w:tcW w:w="6095" w:type="dxa"/>
            <w:vAlign w:val="center"/>
          </w:tcPr>
          <w:p w14:paraId="55D76118" w14:textId="4264A993" w:rsidR="00F47CCB" w:rsidRPr="0036117E" w:rsidRDefault="00F47CCB" w:rsidP="00F47CCB">
            <w:pPr>
              <w:autoSpaceDE w:val="0"/>
              <w:autoSpaceDN w:val="0"/>
              <w:adjustRightInd w:val="0"/>
              <w:spacing w:after="0" w:line="240" w:lineRule="auto"/>
              <w:jc w:val="both"/>
              <w:rPr>
                <w:rFonts w:ascii="Times New Roman" w:hAnsi="Times New Roman" w:cs="Times New Roman"/>
                <w:bCs/>
                <w:lang w:val="pl-PL"/>
              </w:rPr>
            </w:pPr>
            <w:r w:rsidRPr="0036117E">
              <w:rPr>
                <w:rFonts w:ascii="Times New Roman" w:eastAsia="Calibri" w:hAnsi="Times New Roman" w:cs="Times New Roman"/>
                <w:b/>
                <w:lang w:val="pl-PL"/>
              </w:rPr>
              <w:t xml:space="preserve">Terminy i miejsca odbywania się zajęć są podawane przed Dział Dydaktyki Collegium Medicum im. </w:t>
            </w:r>
            <w:r w:rsidRPr="0036117E">
              <w:rPr>
                <w:rFonts w:ascii="Times New Roman" w:eastAsia="Calibri" w:hAnsi="Times New Roman" w:cs="Times New Roman"/>
                <w:b/>
              </w:rPr>
              <w:t>Ludwika Rydygiera w Bydgoszczy UMK w Toruniu</w:t>
            </w:r>
          </w:p>
        </w:tc>
      </w:tr>
      <w:tr w:rsidR="00F47CCB" w:rsidRPr="0036117E" w14:paraId="0B85670E" w14:textId="77777777" w:rsidTr="00B81F1B">
        <w:tc>
          <w:tcPr>
            <w:tcW w:w="3369" w:type="dxa"/>
            <w:vAlign w:val="center"/>
          </w:tcPr>
          <w:p w14:paraId="282D3938" w14:textId="77777777" w:rsidR="00F47CCB" w:rsidRPr="0036117E" w:rsidRDefault="00F47CCB" w:rsidP="00F47CCB">
            <w:pPr>
              <w:spacing w:after="0" w:line="240" w:lineRule="auto"/>
              <w:contextualSpacing/>
              <w:jc w:val="center"/>
              <w:rPr>
                <w:rFonts w:ascii="Times New Roman" w:hAnsi="Times New Roman" w:cs="Times New Roman"/>
                <w:lang w:val="pl-PL"/>
              </w:rPr>
            </w:pPr>
            <w:r w:rsidRPr="0036117E">
              <w:rPr>
                <w:rFonts w:ascii="Times New Roman" w:hAnsi="Times New Roman" w:cs="Times New Roman"/>
                <w:lang w:val="pl-PL"/>
              </w:rPr>
              <w:t>Liczba godzin zajęć prowadzonych z wykorzystaniem technik kształcenia na odległość</w:t>
            </w:r>
          </w:p>
        </w:tc>
        <w:tc>
          <w:tcPr>
            <w:tcW w:w="6095" w:type="dxa"/>
            <w:vAlign w:val="center"/>
          </w:tcPr>
          <w:p w14:paraId="69F8DEBA" w14:textId="701C4B36" w:rsidR="00F47CCB" w:rsidRPr="0036117E" w:rsidRDefault="00D32DB0" w:rsidP="00F47CCB">
            <w:pPr>
              <w:autoSpaceDE w:val="0"/>
              <w:autoSpaceDN w:val="0"/>
              <w:adjustRightInd w:val="0"/>
              <w:spacing w:after="0" w:line="240" w:lineRule="auto"/>
              <w:jc w:val="both"/>
              <w:rPr>
                <w:rFonts w:ascii="Times New Roman" w:hAnsi="Times New Roman" w:cs="Times New Roman"/>
                <w:b/>
                <w:bCs/>
                <w:lang w:val="pl-PL"/>
              </w:rPr>
            </w:pPr>
            <w:r w:rsidRPr="0036117E">
              <w:rPr>
                <w:rFonts w:ascii="Times New Roman" w:hAnsi="Times New Roman" w:cs="Times New Roman"/>
              </w:rPr>
              <w:t>Nie dotyczy</w:t>
            </w:r>
          </w:p>
        </w:tc>
      </w:tr>
      <w:tr w:rsidR="00F47CCB" w:rsidRPr="0036117E" w14:paraId="22451556" w14:textId="77777777" w:rsidTr="00B81F1B">
        <w:trPr>
          <w:trHeight w:val="504"/>
        </w:trPr>
        <w:tc>
          <w:tcPr>
            <w:tcW w:w="3369" w:type="dxa"/>
            <w:vAlign w:val="center"/>
          </w:tcPr>
          <w:p w14:paraId="17CF43A1" w14:textId="77777777" w:rsidR="00F47CCB" w:rsidRPr="0036117E" w:rsidRDefault="00F47CCB" w:rsidP="00F47CCB">
            <w:pPr>
              <w:spacing w:after="0" w:line="240" w:lineRule="auto"/>
              <w:contextualSpacing/>
              <w:jc w:val="center"/>
              <w:rPr>
                <w:rFonts w:ascii="Times New Roman" w:hAnsi="Times New Roman" w:cs="Times New Roman"/>
              </w:rPr>
            </w:pPr>
            <w:r w:rsidRPr="0036117E">
              <w:rPr>
                <w:rFonts w:ascii="Times New Roman" w:hAnsi="Times New Roman" w:cs="Times New Roman"/>
              </w:rPr>
              <w:t>Strona www przedmiotu</w:t>
            </w:r>
          </w:p>
        </w:tc>
        <w:tc>
          <w:tcPr>
            <w:tcW w:w="6095" w:type="dxa"/>
            <w:vAlign w:val="center"/>
          </w:tcPr>
          <w:p w14:paraId="05622C2B" w14:textId="36492838" w:rsidR="00F47CCB" w:rsidRPr="0036117E" w:rsidRDefault="00D32DB0" w:rsidP="00F47CCB">
            <w:pPr>
              <w:autoSpaceDE w:val="0"/>
              <w:autoSpaceDN w:val="0"/>
              <w:adjustRightInd w:val="0"/>
              <w:spacing w:after="0" w:line="240" w:lineRule="auto"/>
              <w:jc w:val="both"/>
              <w:rPr>
                <w:rFonts w:ascii="Times New Roman" w:hAnsi="Times New Roman" w:cs="Times New Roman"/>
                <w:b/>
                <w:bCs/>
              </w:rPr>
            </w:pPr>
            <w:r w:rsidRPr="0036117E">
              <w:rPr>
                <w:rFonts w:ascii="Times New Roman" w:hAnsi="Times New Roman" w:cs="Times New Roman"/>
              </w:rPr>
              <w:t>Nie dotyczy</w:t>
            </w:r>
          </w:p>
        </w:tc>
      </w:tr>
      <w:tr w:rsidR="00F47CCB" w:rsidRPr="00E9672A" w14:paraId="50A6C5F8" w14:textId="77777777" w:rsidTr="00B81F1B">
        <w:trPr>
          <w:trHeight w:val="1779"/>
        </w:trPr>
        <w:tc>
          <w:tcPr>
            <w:tcW w:w="3369" w:type="dxa"/>
            <w:vAlign w:val="center"/>
          </w:tcPr>
          <w:p w14:paraId="4F50420F" w14:textId="77777777" w:rsidR="00F47CCB" w:rsidRPr="0036117E" w:rsidRDefault="00F47CCB" w:rsidP="00F47CCB">
            <w:pPr>
              <w:spacing w:after="0" w:line="240" w:lineRule="auto"/>
              <w:contextualSpacing/>
              <w:jc w:val="center"/>
              <w:rPr>
                <w:rFonts w:ascii="Times New Roman" w:hAnsi="Times New Roman" w:cs="Times New Roman"/>
                <w:lang w:val="pl-PL"/>
              </w:rPr>
            </w:pPr>
            <w:r w:rsidRPr="0036117E">
              <w:rPr>
                <w:rFonts w:ascii="Times New Roman" w:hAnsi="Times New Roman" w:cs="Times New Roman"/>
                <w:lang w:val="pl-PL"/>
              </w:rPr>
              <w:t>Efekty kształcenia, zdefiniowane dla danej formy zajęć w ramach przedmiotu</w:t>
            </w:r>
          </w:p>
        </w:tc>
        <w:tc>
          <w:tcPr>
            <w:tcW w:w="6095" w:type="dxa"/>
            <w:vAlign w:val="center"/>
          </w:tcPr>
          <w:p w14:paraId="55030DAB" w14:textId="53B41ADA" w:rsidR="00F47CCB" w:rsidRPr="0036117E" w:rsidRDefault="00F47CCB" w:rsidP="00F47CCB">
            <w:pPr>
              <w:spacing w:after="0" w:line="240" w:lineRule="auto"/>
              <w:jc w:val="both"/>
              <w:rPr>
                <w:rFonts w:ascii="Times New Roman" w:eastAsia="Calibri" w:hAnsi="Times New Roman" w:cs="Times New Roman"/>
                <w:lang w:val="pl-PL"/>
              </w:rPr>
            </w:pPr>
            <w:r w:rsidRPr="0036117E">
              <w:rPr>
                <w:rFonts w:ascii="Times New Roman" w:eastAsia="Calibri" w:hAnsi="Times New Roman" w:cs="Times New Roman"/>
                <w:b/>
                <w:lang w:val="pl-PL"/>
              </w:rPr>
              <w:t xml:space="preserve">Wykłady:  </w:t>
            </w:r>
            <w:r w:rsidRPr="0036117E">
              <w:rPr>
                <w:rFonts w:ascii="Times New Roman" w:eastAsia="Calibri" w:hAnsi="Times New Roman" w:cs="Times New Roman"/>
                <w:lang w:val="pl-PL"/>
              </w:rPr>
              <w:t>W6-W14,  U1-U3, U7, U9, U11</w:t>
            </w:r>
          </w:p>
          <w:p w14:paraId="08802278" w14:textId="145A23DC" w:rsidR="00F47CCB" w:rsidRPr="0036117E" w:rsidRDefault="00F47CCB" w:rsidP="00F47CCB">
            <w:pPr>
              <w:autoSpaceDE w:val="0"/>
              <w:autoSpaceDN w:val="0"/>
              <w:adjustRightInd w:val="0"/>
              <w:spacing w:after="0" w:line="240" w:lineRule="auto"/>
              <w:ind w:left="321" w:hanging="360"/>
              <w:jc w:val="both"/>
              <w:rPr>
                <w:rFonts w:ascii="Times New Roman" w:hAnsi="Times New Roman" w:cs="Times New Roman"/>
                <w:iCs/>
                <w:color w:val="000000"/>
                <w:lang w:val="pl-PL"/>
              </w:rPr>
            </w:pPr>
          </w:p>
          <w:p w14:paraId="3BC0844A" w14:textId="1398F044" w:rsidR="00F47CCB" w:rsidRPr="0036117E" w:rsidRDefault="00F47CCB" w:rsidP="00F47CCB">
            <w:pPr>
              <w:spacing w:after="0" w:line="240" w:lineRule="auto"/>
              <w:jc w:val="both"/>
              <w:rPr>
                <w:rFonts w:ascii="Times New Roman" w:eastAsia="Calibri" w:hAnsi="Times New Roman" w:cs="Times New Roman"/>
                <w:b/>
                <w:lang w:val="pl-PL"/>
              </w:rPr>
            </w:pPr>
            <w:r w:rsidRPr="0036117E">
              <w:rPr>
                <w:rFonts w:ascii="Times New Roman" w:eastAsia="Calibri" w:hAnsi="Times New Roman" w:cs="Times New Roman"/>
                <w:b/>
                <w:lang w:val="pl-PL"/>
              </w:rPr>
              <w:t xml:space="preserve">Laboratoria: </w:t>
            </w:r>
            <w:r w:rsidRPr="0036117E">
              <w:rPr>
                <w:rFonts w:ascii="Times New Roman" w:eastAsia="Calibri" w:hAnsi="Times New Roman" w:cs="Times New Roman"/>
                <w:lang w:val="pl-PL"/>
              </w:rPr>
              <w:t xml:space="preserve">W2, W4-W9, W11-W14, U1, U3-U18, K1-K3 </w:t>
            </w:r>
            <w:r w:rsidRPr="0036117E">
              <w:rPr>
                <w:rFonts w:ascii="Times New Roman" w:eastAsia="Calibri" w:hAnsi="Times New Roman" w:cs="Times New Roman"/>
                <w:b/>
                <w:lang w:val="pl-PL"/>
              </w:rPr>
              <w:t xml:space="preserve"> </w:t>
            </w:r>
          </w:p>
          <w:p w14:paraId="5C49924B" w14:textId="77777777" w:rsidR="00F47CCB" w:rsidRPr="0036117E" w:rsidRDefault="00F47CCB" w:rsidP="00F47CCB">
            <w:pPr>
              <w:widowControl w:val="0"/>
              <w:autoSpaceDE w:val="0"/>
              <w:autoSpaceDN w:val="0"/>
              <w:adjustRightInd w:val="0"/>
              <w:spacing w:after="0" w:line="240" w:lineRule="auto"/>
              <w:jc w:val="both"/>
              <w:rPr>
                <w:rFonts w:ascii="Times New Roman" w:hAnsi="Times New Roman" w:cs="Times New Roman"/>
                <w:iCs/>
                <w:color w:val="000000"/>
                <w:lang w:val="pl-PL"/>
              </w:rPr>
            </w:pPr>
          </w:p>
          <w:p w14:paraId="3786FD0E" w14:textId="51D6E962" w:rsidR="00F47CCB" w:rsidRPr="0036117E" w:rsidRDefault="00F47CCB" w:rsidP="00F47CCB">
            <w:pPr>
              <w:spacing w:after="0" w:line="240" w:lineRule="auto"/>
              <w:jc w:val="both"/>
              <w:rPr>
                <w:rFonts w:ascii="Times New Roman" w:eastAsia="Calibri" w:hAnsi="Times New Roman" w:cs="Times New Roman"/>
                <w:lang w:val="pl-PL"/>
              </w:rPr>
            </w:pPr>
            <w:r w:rsidRPr="0036117E">
              <w:rPr>
                <w:rFonts w:ascii="Times New Roman" w:eastAsia="Calibri" w:hAnsi="Times New Roman" w:cs="Times New Roman"/>
                <w:b/>
                <w:lang w:val="pl-PL"/>
              </w:rPr>
              <w:t xml:space="preserve">Ćwiczenia: </w:t>
            </w:r>
            <w:r w:rsidRPr="0036117E">
              <w:rPr>
                <w:rFonts w:ascii="Times New Roman" w:eastAsia="Calibri" w:hAnsi="Times New Roman" w:cs="Times New Roman"/>
                <w:lang w:val="pl-PL"/>
              </w:rPr>
              <w:t>W2, W4-W9, W11-W14, U1, U3-U18, K1-K3</w:t>
            </w:r>
          </w:p>
        </w:tc>
      </w:tr>
      <w:tr w:rsidR="00F47CCB" w:rsidRPr="00E9672A" w14:paraId="6D865D66" w14:textId="77777777" w:rsidTr="00B81F1B">
        <w:trPr>
          <w:trHeight w:val="841"/>
        </w:trPr>
        <w:tc>
          <w:tcPr>
            <w:tcW w:w="3369" w:type="dxa"/>
            <w:vAlign w:val="center"/>
          </w:tcPr>
          <w:p w14:paraId="2905AAAA" w14:textId="77777777" w:rsidR="00F47CCB" w:rsidRPr="0036117E" w:rsidRDefault="00F47CCB" w:rsidP="00F47CCB">
            <w:pPr>
              <w:spacing w:after="0" w:line="240" w:lineRule="auto"/>
              <w:contextualSpacing/>
              <w:jc w:val="center"/>
              <w:rPr>
                <w:rFonts w:ascii="Times New Roman" w:hAnsi="Times New Roman" w:cs="Times New Roman"/>
                <w:lang w:val="pl-PL"/>
              </w:rPr>
            </w:pPr>
            <w:r w:rsidRPr="0036117E">
              <w:rPr>
                <w:rFonts w:ascii="Times New Roman" w:hAnsi="Times New Roman" w:cs="Times New Roman"/>
                <w:lang w:val="pl-PL"/>
              </w:rPr>
              <w:t>Metody i kryteria oceniania danej formy zajęć w ramach przedmiotu</w:t>
            </w:r>
          </w:p>
        </w:tc>
        <w:tc>
          <w:tcPr>
            <w:tcW w:w="6095" w:type="dxa"/>
            <w:vAlign w:val="center"/>
          </w:tcPr>
          <w:p w14:paraId="597100FE" w14:textId="77777777" w:rsidR="00F47CCB" w:rsidRPr="0036117E" w:rsidRDefault="00F47CCB" w:rsidP="00F47CCB">
            <w:pPr>
              <w:pStyle w:val="ListParagraph1"/>
              <w:spacing w:after="0" w:line="240" w:lineRule="auto"/>
              <w:ind w:left="0"/>
              <w:jc w:val="both"/>
              <w:rPr>
                <w:rFonts w:ascii="Times New Roman" w:hAnsi="Times New Roman" w:cs="Times New Roman"/>
                <w:b/>
                <w:color w:val="000000"/>
              </w:rPr>
            </w:pPr>
            <w:r w:rsidRPr="0036117E">
              <w:rPr>
                <w:rFonts w:ascii="Times New Roman" w:hAnsi="Times New Roman" w:cs="Times New Roman"/>
                <w:b/>
                <w:color w:val="000000"/>
              </w:rPr>
              <w:t>Wykłady</w:t>
            </w:r>
          </w:p>
          <w:p w14:paraId="5F3FE3D1" w14:textId="77777777" w:rsidR="00F47CCB" w:rsidRPr="0036117E" w:rsidRDefault="00F47CCB" w:rsidP="00F47CCB">
            <w:pPr>
              <w:pStyle w:val="ListParagraph1"/>
              <w:spacing w:after="0" w:line="240" w:lineRule="auto"/>
              <w:ind w:left="0"/>
              <w:jc w:val="both"/>
              <w:rPr>
                <w:rFonts w:ascii="Times New Roman" w:hAnsi="Times New Roman" w:cs="Times New Roman"/>
                <w:color w:val="000000"/>
              </w:rPr>
            </w:pPr>
            <w:r w:rsidRPr="0036117E">
              <w:rPr>
                <w:rFonts w:ascii="Times New Roman" w:hAnsi="Times New Roman" w:cs="Times New Roman"/>
                <w:color w:val="000000"/>
              </w:rPr>
              <w:t>Zaliczenie wykładów następuje na zasadzie obowiązkowej obecności (W1-W14, U1-U3, U6-U7,U9, U11, K1-K2)</w:t>
            </w:r>
          </w:p>
          <w:p w14:paraId="3113B712" w14:textId="77777777" w:rsidR="00F47CCB" w:rsidRPr="0036117E" w:rsidRDefault="00F47CCB" w:rsidP="00F47CCB">
            <w:pPr>
              <w:pStyle w:val="ListParagraph1"/>
              <w:spacing w:after="0" w:line="240" w:lineRule="auto"/>
              <w:ind w:left="0"/>
              <w:jc w:val="both"/>
              <w:rPr>
                <w:rFonts w:ascii="Times New Roman" w:hAnsi="Times New Roman" w:cs="Times New Roman"/>
                <w:color w:val="000000"/>
              </w:rPr>
            </w:pPr>
          </w:p>
          <w:p w14:paraId="5C6307D4" w14:textId="77777777" w:rsidR="00F47CCB" w:rsidRPr="0036117E" w:rsidRDefault="00F47CCB" w:rsidP="00F47CCB">
            <w:pPr>
              <w:pStyle w:val="ListParagraph1"/>
              <w:spacing w:after="0" w:line="240" w:lineRule="auto"/>
              <w:ind w:left="0"/>
              <w:jc w:val="both"/>
              <w:rPr>
                <w:rFonts w:ascii="Times New Roman" w:hAnsi="Times New Roman" w:cs="Times New Roman"/>
                <w:color w:val="000000"/>
              </w:rPr>
            </w:pPr>
            <w:r w:rsidRPr="0036117E">
              <w:rPr>
                <w:rFonts w:ascii="Times New Roman" w:hAnsi="Times New Roman" w:cs="Times New Roman"/>
                <w:b/>
                <w:bCs/>
                <w:color w:val="000000"/>
              </w:rPr>
              <w:t xml:space="preserve">Laboratoria i ćwiczenia: </w:t>
            </w:r>
          </w:p>
          <w:p w14:paraId="5E302522" w14:textId="77777777" w:rsidR="00F47CCB" w:rsidRPr="0036117E" w:rsidRDefault="00F47CCB" w:rsidP="00F47CCB">
            <w:pPr>
              <w:pStyle w:val="ListParagraph1"/>
              <w:spacing w:after="0" w:line="240" w:lineRule="auto"/>
              <w:ind w:left="0"/>
              <w:jc w:val="both"/>
              <w:rPr>
                <w:rFonts w:ascii="Times New Roman" w:hAnsi="Times New Roman" w:cs="Times New Roman"/>
                <w:color w:val="000000"/>
              </w:rPr>
            </w:pPr>
            <w:r w:rsidRPr="0036117E">
              <w:rPr>
                <w:rFonts w:ascii="Times New Roman" w:hAnsi="Times New Roman" w:cs="Times New Roman"/>
                <w:color w:val="000000"/>
              </w:rPr>
              <w:t>Wyjściówki odbywają się na końcu ćwiczeń w formie krótkiego sprawdzianu pisemnego i obejmują tematykę z bieżących zajęć. Wyjściówki są punktowane w skali od 0 do 3 pkt., zaliczenie następuje przy otrzymaniu minimum 2 punktów.</w:t>
            </w:r>
          </w:p>
          <w:p w14:paraId="780D7060" w14:textId="77777777" w:rsidR="00F47CCB" w:rsidRPr="0036117E" w:rsidRDefault="00F47CCB" w:rsidP="00F47CCB">
            <w:pPr>
              <w:pStyle w:val="ListParagraph1"/>
              <w:spacing w:after="0" w:line="240" w:lineRule="auto"/>
              <w:ind w:left="0"/>
              <w:jc w:val="both"/>
              <w:rPr>
                <w:rFonts w:ascii="Times New Roman" w:hAnsi="Times New Roman" w:cs="Times New Roman"/>
                <w:color w:val="000000"/>
              </w:rPr>
            </w:pPr>
            <w:r w:rsidRPr="0036117E">
              <w:rPr>
                <w:rFonts w:ascii="Times New Roman" w:hAnsi="Times New Roman" w:cs="Times New Roman"/>
                <w:color w:val="000000"/>
              </w:rPr>
              <w:t>Student zobowiązany jest zdać minimum 3 wyjściówki z 5 na ćwiczeniach laboratoryjnych i 7 z 10 na ćwiczeniach laboratoryjnych.</w:t>
            </w:r>
          </w:p>
          <w:p w14:paraId="369D09B6" w14:textId="77777777" w:rsidR="00F47CCB" w:rsidRPr="0036117E" w:rsidRDefault="00F47CCB" w:rsidP="00F47CCB">
            <w:pPr>
              <w:pStyle w:val="ListParagraph1"/>
              <w:spacing w:after="0" w:line="240" w:lineRule="auto"/>
              <w:ind w:left="0"/>
              <w:jc w:val="both"/>
              <w:rPr>
                <w:rFonts w:ascii="Times New Roman" w:hAnsi="Times New Roman" w:cs="Times New Roman"/>
                <w:color w:val="000000"/>
              </w:rPr>
            </w:pPr>
          </w:p>
          <w:p w14:paraId="418A6841" w14:textId="77777777" w:rsidR="00F47CCB" w:rsidRPr="0036117E" w:rsidRDefault="00F47CCB" w:rsidP="00F47CCB">
            <w:pPr>
              <w:pStyle w:val="ListParagraph1"/>
              <w:spacing w:after="0" w:line="240" w:lineRule="auto"/>
              <w:ind w:left="0"/>
              <w:jc w:val="both"/>
              <w:rPr>
                <w:rFonts w:ascii="Times New Roman" w:hAnsi="Times New Roman" w:cs="Times New Roman"/>
                <w:color w:val="000000"/>
              </w:rPr>
            </w:pPr>
            <w:r w:rsidRPr="0036117E">
              <w:rPr>
                <w:rFonts w:ascii="Times New Roman" w:hAnsi="Times New Roman" w:cs="Times New Roman"/>
                <w:color w:val="000000"/>
              </w:rPr>
              <w:lastRenderedPageBreak/>
              <w:t>W trakcie trwania semestru odbywają się 2 kolokwia z ćwiczeń laboratoryjnych i 1 z ćwiczeń audytoryjnych. Kolokwia zaliczane są na ocenę na podstawie testów (testy pisemne: pytania otwarte i zamknięte jednokrotnego wyboru);zaliczenie &gt; 60% (W1-W13, U1-U6, K1)</w:t>
            </w:r>
          </w:p>
          <w:p w14:paraId="75CE56FC" w14:textId="77777777" w:rsidR="00F47CCB" w:rsidRPr="0036117E" w:rsidRDefault="00F47CCB" w:rsidP="00F47CCB">
            <w:pPr>
              <w:pStyle w:val="ListParagraph1"/>
              <w:autoSpaceDE w:val="0"/>
              <w:autoSpaceDN w:val="0"/>
              <w:adjustRightInd w:val="0"/>
              <w:spacing w:after="0" w:line="240" w:lineRule="auto"/>
              <w:ind w:left="0"/>
              <w:jc w:val="both"/>
              <w:rPr>
                <w:rFonts w:ascii="Times New Roman" w:hAnsi="Times New Roman" w:cs="Times New Roman"/>
                <w:color w:val="000000"/>
              </w:rPr>
            </w:pPr>
          </w:p>
          <w:p w14:paraId="07EBE56E" w14:textId="77777777" w:rsidR="00F47CCB" w:rsidRPr="0036117E" w:rsidRDefault="00F47CCB" w:rsidP="00F47CCB">
            <w:pPr>
              <w:pStyle w:val="ListParagraph1"/>
              <w:autoSpaceDE w:val="0"/>
              <w:autoSpaceDN w:val="0"/>
              <w:adjustRightInd w:val="0"/>
              <w:spacing w:after="0" w:line="240" w:lineRule="auto"/>
              <w:ind w:left="0"/>
              <w:jc w:val="both"/>
              <w:rPr>
                <w:rFonts w:ascii="Times New Roman" w:hAnsi="Times New Roman" w:cs="Times New Roman"/>
                <w:color w:val="000000"/>
              </w:rPr>
            </w:pPr>
            <w:r w:rsidRPr="0036117E">
              <w:rPr>
                <w:rFonts w:ascii="Times New Roman" w:hAnsi="Times New Roman" w:cs="Times New Roman"/>
                <w:color w:val="000000"/>
              </w:rPr>
              <w:t>W przypadku kolokwiów uzyskane punkty przelicza się na stopnie według następującej skali:</w:t>
            </w:r>
          </w:p>
          <w:p w14:paraId="7FCD6561" w14:textId="77777777" w:rsidR="00F47CCB" w:rsidRPr="0036117E" w:rsidRDefault="00F47CCB" w:rsidP="00F47CCB">
            <w:pPr>
              <w:pStyle w:val="ListParagraph1"/>
              <w:autoSpaceDE w:val="0"/>
              <w:autoSpaceDN w:val="0"/>
              <w:adjustRightInd w:val="0"/>
              <w:spacing w:after="0" w:line="240" w:lineRule="auto"/>
              <w:ind w:left="0"/>
              <w:jc w:val="both"/>
              <w:rPr>
                <w:rFonts w:ascii="Times New Roman" w:hAnsi="Times New Roman" w:cs="Times New Roman"/>
                <w:color w:val="000000"/>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F47CCB" w:rsidRPr="00E9672A" w14:paraId="5E844B2B" w14:textId="77777777" w:rsidTr="00EE527D">
              <w:tc>
                <w:tcPr>
                  <w:tcW w:w="2825" w:type="dxa"/>
                  <w:tcBorders>
                    <w:top w:val="single" w:sz="4" w:space="0" w:color="auto"/>
                    <w:left w:val="single" w:sz="4" w:space="0" w:color="auto"/>
                    <w:bottom w:val="single" w:sz="4" w:space="0" w:color="auto"/>
                    <w:right w:val="single" w:sz="4" w:space="0" w:color="auto"/>
                  </w:tcBorders>
                  <w:vAlign w:val="center"/>
                </w:tcPr>
                <w:p w14:paraId="05B731D4" w14:textId="77777777" w:rsidR="00F47CCB" w:rsidRPr="0036117E" w:rsidRDefault="00F47CCB" w:rsidP="00F47CCB">
                  <w:pPr>
                    <w:shd w:val="clear" w:color="auto" w:fill="FFFFFF"/>
                    <w:spacing w:after="0" w:line="240" w:lineRule="auto"/>
                    <w:ind w:right="180"/>
                    <w:jc w:val="both"/>
                    <w:rPr>
                      <w:rFonts w:ascii="Times New Roman" w:hAnsi="Times New Roman" w:cs="Times New Roman"/>
                      <w:b/>
                      <w:bCs/>
                      <w:lang w:val="pl-PL"/>
                    </w:rPr>
                  </w:pPr>
                  <w:r w:rsidRPr="0036117E">
                    <w:rPr>
                      <w:rFonts w:ascii="Times New Roman" w:hAnsi="Times New Roman" w:cs="Times New Roman"/>
                      <w:b/>
                      <w:bCs/>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5FFF4198" w14:textId="77777777" w:rsidR="00F47CCB" w:rsidRPr="0036117E" w:rsidRDefault="00F47CCB" w:rsidP="00F47CCB">
                  <w:pPr>
                    <w:shd w:val="clear" w:color="auto" w:fill="FFFFFF"/>
                    <w:spacing w:after="0" w:line="240" w:lineRule="auto"/>
                    <w:ind w:right="180"/>
                    <w:jc w:val="both"/>
                    <w:rPr>
                      <w:rFonts w:ascii="Times New Roman" w:hAnsi="Times New Roman" w:cs="Times New Roman"/>
                      <w:b/>
                      <w:bCs/>
                      <w:lang w:val="pl-PL"/>
                    </w:rPr>
                  </w:pPr>
                  <w:r w:rsidRPr="0036117E">
                    <w:rPr>
                      <w:rFonts w:ascii="Times New Roman" w:hAnsi="Times New Roman" w:cs="Times New Roman"/>
                      <w:b/>
                      <w:bCs/>
                      <w:lang w:val="pl-PL"/>
                    </w:rPr>
                    <w:t>Ocena</w:t>
                  </w:r>
                </w:p>
              </w:tc>
            </w:tr>
            <w:tr w:rsidR="00F47CCB" w:rsidRPr="00E9672A" w14:paraId="1AC5FD61" w14:textId="77777777" w:rsidTr="00EE527D">
              <w:tc>
                <w:tcPr>
                  <w:tcW w:w="2825" w:type="dxa"/>
                  <w:tcBorders>
                    <w:top w:val="single" w:sz="4" w:space="0" w:color="auto"/>
                    <w:left w:val="single" w:sz="4" w:space="0" w:color="auto"/>
                    <w:bottom w:val="single" w:sz="4" w:space="0" w:color="auto"/>
                    <w:right w:val="single" w:sz="4" w:space="0" w:color="auto"/>
                  </w:tcBorders>
                </w:tcPr>
                <w:p w14:paraId="1444A07E" w14:textId="77777777" w:rsidR="00F47CCB" w:rsidRPr="0036117E" w:rsidRDefault="00F47CCB" w:rsidP="00F47CCB">
                  <w:pPr>
                    <w:shd w:val="clear" w:color="auto" w:fill="FFFFFF"/>
                    <w:spacing w:after="0" w:line="240" w:lineRule="auto"/>
                    <w:ind w:right="180"/>
                    <w:jc w:val="both"/>
                    <w:rPr>
                      <w:rFonts w:ascii="Times New Roman" w:hAnsi="Times New Roman" w:cs="Times New Roman"/>
                      <w:lang w:val="pl-PL"/>
                    </w:rPr>
                  </w:pPr>
                  <w:r w:rsidRPr="0036117E">
                    <w:rPr>
                      <w:rFonts w:ascii="Times New Roman" w:hAnsi="Times New Roman" w:cs="Times New Roman"/>
                      <w:lang w:val="pl-PL"/>
                    </w:rPr>
                    <w:t>90-100%</w:t>
                  </w:r>
                </w:p>
              </w:tc>
              <w:tc>
                <w:tcPr>
                  <w:tcW w:w="2395" w:type="dxa"/>
                  <w:tcBorders>
                    <w:top w:val="single" w:sz="4" w:space="0" w:color="auto"/>
                    <w:left w:val="single" w:sz="4" w:space="0" w:color="auto"/>
                    <w:bottom w:val="single" w:sz="4" w:space="0" w:color="auto"/>
                    <w:right w:val="single" w:sz="4" w:space="0" w:color="auto"/>
                  </w:tcBorders>
                </w:tcPr>
                <w:p w14:paraId="27CDBC85" w14:textId="77777777" w:rsidR="00F47CCB" w:rsidRPr="0036117E" w:rsidRDefault="00F47CCB" w:rsidP="00F47CCB">
                  <w:pPr>
                    <w:shd w:val="clear" w:color="auto" w:fill="FFFFFF"/>
                    <w:spacing w:after="0" w:line="240" w:lineRule="auto"/>
                    <w:ind w:right="180"/>
                    <w:jc w:val="both"/>
                    <w:rPr>
                      <w:rFonts w:ascii="Times New Roman" w:hAnsi="Times New Roman" w:cs="Times New Roman"/>
                      <w:lang w:val="pl-PL"/>
                    </w:rPr>
                  </w:pPr>
                  <w:r w:rsidRPr="0036117E">
                    <w:rPr>
                      <w:rFonts w:ascii="Times New Roman" w:hAnsi="Times New Roman" w:cs="Times New Roman"/>
                      <w:lang w:val="pl-PL"/>
                    </w:rPr>
                    <w:t>Bardzo dobry</w:t>
                  </w:r>
                </w:p>
              </w:tc>
            </w:tr>
            <w:tr w:rsidR="00F47CCB" w:rsidRPr="00E9672A" w14:paraId="2E23A2BE" w14:textId="77777777" w:rsidTr="00EE527D">
              <w:tc>
                <w:tcPr>
                  <w:tcW w:w="2825" w:type="dxa"/>
                  <w:tcBorders>
                    <w:top w:val="single" w:sz="4" w:space="0" w:color="auto"/>
                    <w:left w:val="single" w:sz="4" w:space="0" w:color="auto"/>
                    <w:bottom w:val="single" w:sz="4" w:space="0" w:color="auto"/>
                    <w:right w:val="single" w:sz="4" w:space="0" w:color="auto"/>
                  </w:tcBorders>
                </w:tcPr>
                <w:p w14:paraId="38963B85" w14:textId="77777777" w:rsidR="00F47CCB" w:rsidRPr="0036117E" w:rsidRDefault="00F47CCB" w:rsidP="00F47CCB">
                  <w:pPr>
                    <w:shd w:val="clear" w:color="auto" w:fill="FFFFFF"/>
                    <w:spacing w:after="0" w:line="240" w:lineRule="auto"/>
                    <w:ind w:right="180"/>
                    <w:jc w:val="both"/>
                    <w:rPr>
                      <w:rFonts w:ascii="Times New Roman" w:hAnsi="Times New Roman" w:cs="Times New Roman"/>
                      <w:lang w:val="pl-PL"/>
                    </w:rPr>
                  </w:pPr>
                  <w:r w:rsidRPr="0036117E">
                    <w:rPr>
                      <w:rFonts w:ascii="Times New Roman" w:hAnsi="Times New Roman" w:cs="Times New Roman"/>
                      <w:lang w:val="pl-PL"/>
                    </w:rPr>
                    <w:t>85-89%</w:t>
                  </w:r>
                </w:p>
              </w:tc>
              <w:tc>
                <w:tcPr>
                  <w:tcW w:w="2395" w:type="dxa"/>
                  <w:tcBorders>
                    <w:top w:val="single" w:sz="4" w:space="0" w:color="auto"/>
                    <w:left w:val="single" w:sz="4" w:space="0" w:color="auto"/>
                    <w:bottom w:val="single" w:sz="4" w:space="0" w:color="auto"/>
                    <w:right w:val="single" w:sz="4" w:space="0" w:color="auto"/>
                  </w:tcBorders>
                </w:tcPr>
                <w:p w14:paraId="76762984" w14:textId="77777777" w:rsidR="00F47CCB" w:rsidRPr="0036117E" w:rsidRDefault="00F47CCB" w:rsidP="00F47CCB">
                  <w:pPr>
                    <w:shd w:val="clear" w:color="auto" w:fill="FFFFFF"/>
                    <w:spacing w:after="0" w:line="240" w:lineRule="auto"/>
                    <w:ind w:right="180"/>
                    <w:jc w:val="both"/>
                    <w:rPr>
                      <w:rFonts w:ascii="Times New Roman" w:hAnsi="Times New Roman" w:cs="Times New Roman"/>
                      <w:lang w:val="pl-PL"/>
                    </w:rPr>
                  </w:pPr>
                  <w:r w:rsidRPr="0036117E">
                    <w:rPr>
                      <w:rFonts w:ascii="Times New Roman" w:hAnsi="Times New Roman" w:cs="Times New Roman"/>
                      <w:lang w:val="pl-PL"/>
                    </w:rPr>
                    <w:t>Dobry plus</w:t>
                  </w:r>
                </w:p>
              </w:tc>
            </w:tr>
            <w:tr w:rsidR="00F47CCB" w:rsidRPr="00E9672A" w14:paraId="69AF5132" w14:textId="77777777" w:rsidTr="00EE527D">
              <w:tc>
                <w:tcPr>
                  <w:tcW w:w="2825" w:type="dxa"/>
                  <w:tcBorders>
                    <w:top w:val="single" w:sz="4" w:space="0" w:color="auto"/>
                    <w:left w:val="single" w:sz="4" w:space="0" w:color="auto"/>
                    <w:bottom w:val="single" w:sz="4" w:space="0" w:color="auto"/>
                    <w:right w:val="single" w:sz="4" w:space="0" w:color="auto"/>
                  </w:tcBorders>
                </w:tcPr>
                <w:p w14:paraId="28271B2E" w14:textId="77777777" w:rsidR="00F47CCB" w:rsidRPr="0036117E" w:rsidRDefault="00F47CCB" w:rsidP="00F47CCB">
                  <w:pPr>
                    <w:shd w:val="clear" w:color="auto" w:fill="FFFFFF"/>
                    <w:spacing w:after="0" w:line="240" w:lineRule="auto"/>
                    <w:ind w:right="180"/>
                    <w:jc w:val="both"/>
                    <w:rPr>
                      <w:rFonts w:ascii="Times New Roman" w:hAnsi="Times New Roman" w:cs="Times New Roman"/>
                      <w:lang w:val="pl-PL"/>
                    </w:rPr>
                  </w:pPr>
                  <w:r w:rsidRPr="0036117E">
                    <w:rPr>
                      <w:rFonts w:ascii="Times New Roman" w:hAnsi="Times New Roman" w:cs="Times New Roman"/>
                      <w:lang w:val="pl-PL"/>
                    </w:rPr>
                    <w:t>80-84%</w:t>
                  </w:r>
                </w:p>
              </w:tc>
              <w:tc>
                <w:tcPr>
                  <w:tcW w:w="2395" w:type="dxa"/>
                  <w:tcBorders>
                    <w:top w:val="single" w:sz="4" w:space="0" w:color="auto"/>
                    <w:left w:val="single" w:sz="4" w:space="0" w:color="auto"/>
                    <w:bottom w:val="single" w:sz="4" w:space="0" w:color="auto"/>
                    <w:right w:val="single" w:sz="4" w:space="0" w:color="auto"/>
                  </w:tcBorders>
                </w:tcPr>
                <w:p w14:paraId="7F4A8A79" w14:textId="77777777" w:rsidR="00F47CCB" w:rsidRPr="0036117E" w:rsidRDefault="00F47CCB" w:rsidP="00F47CCB">
                  <w:pPr>
                    <w:shd w:val="clear" w:color="auto" w:fill="FFFFFF"/>
                    <w:spacing w:after="0" w:line="240" w:lineRule="auto"/>
                    <w:ind w:right="180"/>
                    <w:jc w:val="both"/>
                    <w:rPr>
                      <w:rFonts w:ascii="Times New Roman" w:hAnsi="Times New Roman" w:cs="Times New Roman"/>
                      <w:lang w:val="pl-PL"/>
                    </w:rPr>
                  </w:pPr>
                  <w:r w:rsidRPr="0036117E">
                    <w:rPr>
                      <w:rFonts w:ascii="Times New Roman" w:hAnsi="Times New Roman" w:cs="Times New Roman"/>
                      <w:lang w:val="pl-PL"/>
                    </w:rPr>
                    <w:t>Dobry</w:t>
                  </w:r>
                </w:p>
              </w:tc>
            </w:tr>
            <w:tr w:rsidR="00F47CCB" w:rsidRPr="00E9672A" w14:paraId="19C98593" w14:textId="77777777" w:rsidTr="00EE527D">
              <w:tc>
                <w:tcPr>
                  <w:tcW w:w="2825" w:type="dxa"/>
                  <w:tcBorders>
                    <w:top w:val="single" w:sz="4" w:space="0" w:color="auto"/>
                    <w:left w:val="single" w:sz="4" w:space="0" w:color="auto"/>
                    <w:bottom w:val="single" w:sz="4" w:space="0" w:color="auto"/>
                    <w:right w:val="single" w:sz="4" w:space="0" w:color="auto"/>
                  </w:tcBorders>
                </w:tcPr>
                <w:p w14:paraId="05CAD424" w14:textId="77777777" w:rsidR="00F47CCB" w:rsidRPr="0036117E" w:rsidRDefault="00F47CCB" w:rsidP="00F47CCB">
                  <w:pPr>
                    <w:shd w:val="clear" w:color="auto" w:fill="FFFFFF"/>
                    <w:spacing w:after="0" w:line="240" w:lineRule="auto"/>
                    <w:ind w:right="180"/>
                    <w:jc w:val="both"/>
                    <w:rPr>
                      <w:rFonts w:ascii="Times New Roman" w:hAnsi="Times New Roman" w:cs="Times New Roman"/>
                      <w:lang w:val="pl-PL"/>
                    </w:rPr>
                  </w:pPr>
                  <w:r w:rsidRPr="0036117E">
                    <w:rPr>
                      <w:rFonts w:ascii="Times New Roman" w:hAnsi="Times New Roman" w:cs="Times New Roman"/>
                      <w:lang w:val="pl-PL"/>
                    </w:rPr>
                    <w:t>75-79%</w:t>
                  </w:r>
                </w:p>
              </w:tc>
              <w:tc>
                <w:tcPr>
                  <w:tcW w:w="2395" w:type="dxa"/>
                  <w:tcBorders>
                    <w:top w:val="single" w:sz="4" w:space="0" w:color="auto"/>
                    <w:left w:val="single" w:sz="4" w:space="0" w:color="auto"/>
                    <w:bottom w:val="single" w:sz="4" w:space="0" w:color="auto"/>
                    <w:right w:val="single" w:sz="4" w:space="0" w:color="auto"/>
                  </w:tcBorders>
                </w:tcPr>
                <w:p w14:paraId="51392EE9" w14:textId="77777777" w:rsidR="00F47CCB" w:rsidRPr="0036117E" w:rsidRDefault="00F47CCB" w:rsidP="00F47CCB">
                  <w:pPr>
                    <w:shd w:val="clear" w:color="auto" w:fill="FFFFFF"/>
                    <w:spacing w:after="0" w:line="240" w:lineRule="auto"/>
                    <w:ind w:right="180"/>
                    <w:jc w:val="both"/>
                    <w:rPr>
                      <w:rFonts w:ascii="Times New Roman" w:hAnsi="Times New Roman" w:cs="Times New Roman"/>
                      <w:lang w:val="pl-PL"/>
                    </w:rPr>
                  </w:pPr>
                  <w:r w:rsidRPr="0036117E">
                    <w:rPr>
                      <w:rFonts w:ascii="Times New Roman" w:hAnsi="Times New Roman" w:cs="Times New Roman"/>
                      <w:lang w:val="pl-PL"/>
                    </w:rPr>
                    <w:t>Dostateczny plus</w:t>
                  </w:r>
                </w:p>
              </w:tc>
            </w:tr>
            <w:tr w:rsidR="00F47CCB" w:rsidRPr="00E9672A" w14:paraId="6B1FDE07" w14:textId="77777777" w:rsidTr="00EE527D">
              <w:tc>
                <w:tcPr>
                  <w:tcW w:w="2825" w:type="dxa"/>
                  <w:tcBorders>
                    <w:top w:val="single" w:sz="4" w:space="0" w:color="auto"/>
                    <w:left w:val="single" w:sz="4" w:space="0" w:color="auto"/>
                    <w:bottom w:val="single" w:sz="4" w:space="0" w:color="auto"/>
                    <w:right w:val="single" w:sz="4" w:space="0" w:color="auto"/>
                  </w:tcBorders>
                </w:tcPr>
                <w:p w14:paraId="63162594" w14:textId="77777777" w:rsidR="00F47CCB" w:rsidRPr="0036117E" w:rsidRDefault="00F47CCB" w:rsidP="00F47CCB">
                  <w:pPr>
                    <w:shd w:val="clear" w:color="auto" w:fill="FFFFFF"/>
                    <w:spacing w:after="0" w:line="240" w:lineRule="auto"/>
                    <w:ind w:right="180"/>
                    <w:jc w:val="both"/>
                    <w:rPr>
                      <w:rFonts w:ascii="Times New Roman" w:hAnsi="Times New Roman" w:cs="Times New Roman"/>
                      <w:lang w:val="pl-PL"/>
                    </w:rPr>
                  </w:pPr>
                  <w:r w:rsidRPr="0036117E">
                    <w:rPr>
                      <w:rFonts w:ascii="Times New Roman" w:hAnsi="Times New Roman" w:cs="Times New Roman"/>
                      <w:lang w:val="pl-PL"/>
                    </w:rPr>
                    <w:t>60-74%</w:t>
                  </w:r>
                </w:p>
              </w:tc>
              <w:tc>
                <w:tcPr>
                  <w:tcW w:w="2395" w:type="dxa"/>
                  <w:tcBorders>
                    <w:top w:val="single" w:sz="4" w:space="0" w:color="auto"/>
                    <w:left w:val="single" w:sz="4" w:space="0" w:color="auto"/>
                    <w:bottom w:val="single" w:sz="4" w:space="0" w:color="auto"/>
                    <w:right w:val="single" w:sz="4" w:space="0" w:color="auto"/>
                  </w:tcBorders>
                </w:tcPr>
                <w:p w14:paraId="63AC7C0D" w14:textId="77777777" w:rsidR="00F47CCB" w:rsidRPr="0036117E" w:rsidRDefault="00F47CCB" w:rsidP="00F47CCB">
                  <w:pPr>
                    <w:shd w:val="clear" w:color="auto" w:fill="FFFFFF"/>
                    <w:spacing w:after="0" w:line="240" w:lineRule="auto"/>
                    <w:ind w:right="180"/>
                    <w:jc w:val="both"/>
                    <w:rPr>
                      <w:rFonts w:ascii="Times New Roman" w:hAnsi="Times New Roman" w:cs="Times New Roman"/>
                      <w:lang w:val="pl-PL"/>
                    </w:rPr>
                  </w:pPr>
                  <w:r w:rsidRPr="0036117E">
                    <w:rPr>
                      <w:rFonts w:ascii="Times New Roman" w:hAnsi="Times New Roman" w:cs="Times New Roman"/>
                      <w:lang w:val="pl-PL"/>
                    </w:rPr>
                    <w:t>Dostateczny</w:t>
                  </w:r>
                </w:p>
              </w:tc>
            </w:tr>
            <w:tr w:rsidR="00F47CCB" w:rsidRPr="00E9672A" w14:paraId="7E72B515" w14:textId="77777777" w:rsidTr="00EE527D">
              <w:tc>
                <w:tcPr>
                  <w:tcW w:w="2825" w:type="dxa"/>
                  <w:tcBorders>
                    <w:top w:val="single" w:sz="4" w:space="0" w:color="auto"/>
                    <w:left w:val="single" w:sz="4" w:space="0" w:color="auto"/>
                    <w:bottom w:val="single" w:sz="4" w:space="0" w:color="auto"/>
                    <w:right w:val="single" w:sz="4" w:space="0" w:color="auto"/>
                  </w:tcBorders>
                </w:tcPr>
                <w:p w14:paraId="4095B48B" w14:textId="77777777" w:rsidR="00F47CCB" w:rsidRPr="0036117E" w:rsidRDefault="00F47CCB" w:rsidP="00F47CCB">
                  <w:pPr>
                    <w:shd w:val="clear" w:color="auto" w:fill="FFFFFF"/>
                    <w:spacing w:after="0" w:line="240" w:lineRule="auto"/>
                    <w:ind w:right="180"/>
                    <w:jc w:val="both"/>
                    <w:rPr>
                      <w:rFonts w:ascii="Times New Roman" w:hAnsi="Times New Roman" w:cs="Times New Roman"/>
                      <w:lang w:val="pl-PL"/>
                    </w:rPr>
                  </w:pPr>
                  <w:r w:rsidRPr="0036117E">
                    <w:rPr>
                      <w:rFonts w:ascii="Times New Roman" w:hAnsi="Times New Roman" w:cs="Times New Roman"/>
                      <w:lang w:val="pl-PL"/>
                    </w:rPr>
                    <w:t>0-59%</w:t>
                  </w:r>
                </w:p>
              </w:tc>
              <w:tc>
                <w:tcPr>
                  <w:tcW w:w="2395" w:type="dxa"/>
                  <w:tcBorders>
                    <w:top w:val="single" w:sz="4" w:space="0" w:color="auto"/>
                    <w:left w:val="single" w:sz="4" w:space="0" w:color="auto"/>
                    <w:bottom w:val="single" w:sz="4" w:space="0" w:color="auto"/>
                    <w:right w:val="single" w:sz="4" w:space="0" w:color="auto"/>
                  </w:tcBorders>
                </w:tcPr>
                <w:p w14:paraId="4A3C1808" w14:textId="77777777" w:rsidR="00F47CCB" w:rsidRPr="0036117E" w:rsidRDefault="00F47CCB" w:rsidP="00F47CCB">
                  <w:pPr>
                    <w:shd w:val="clear" w:color="auto" w:fill="FFFFFF"/>
                    <w:spacing w:after="0" w:line="240" w:lineRule="auto"/>
                    <w:ind w:right="180"/>
                    <w:jc w:val="both"/>
                    <w:rPr>
                      <w:rFonts w:ascii="Times New Roman" w:hAnsi="Times New Roman" w:cs="Times New Roman"/>
                      <w:lang w:val="pl-PL"/>
                    </w:rPr>
                  </w:pPr>
                  <w:r w:rsidRPr="0036117E">
                    <w:rPr>
                      <w:rFonts w:ascii="Times New Roman" w:hAnsi="Times New Roman" w:cs="Times New Roman"/>
                      <w:lang w:val="pl-PL"/>
                    </w:rPr>
                    <w:t>Niedostateczny</w:t>
                  </w:r>
                </w:p>
              </w:tc>
            </w:tr>
          </w:tbl>
          <w:p w14:paraId="1199E017" w14:textId="77777777" w:rsidR="00F47CCB" w:rsidRPr="0036117E" w:rsidRDefault="00F47CCB" w:rsidP="00F47CCB">
            <w:pPr>
              <w:pStyle w:val="ListParagraph1"/>
              <w:autoSpaceDE w:val="0"/>
              <w:autoSpaceDN w:val="0"/>
              <w:adjustRightInd w:val="0"/>
              <w:spacing w:after="0" w:line="240" w:lineRule="auto"/>
              <w:ind w:left="0"/>
              <w:jc w:val="both"/>
              <w:rPr>
                <w:rFonts w:ascii="Times New Roman" w:hAnsi="Times New Roman" w:cs="Times New Roman"/>
                <w:color w:val="000000"/>
              </w:rPr>
            </w:pPr>
          </w:p>
          <w:p w14:paraId="573696C4" w14:textId="77777777" w:rsidR="00F47CCB" w:rsidRPr="0036117E" w:rsidRDefault="00F47CCB" w:rsidP="00F47CCB">
            <w:pPr>
              <w:pStyle w:val="ListParagraph1"/>
              <w:autoSpaceDE w:val="0"/>
              <w:autoSpaceDN w:val="0"/>
              <w:adjustRightInd w:val="0"/>
              <w:spacing w:after="0" w:line="240" w:lineRule="auto"/>
              <w:ind w:left="0"/>
              <w:jc w:val="both"/>
              <w:rPr>
                <w:rFonts w:ascii="Times New Roman" w:hAnsi="Times New Roman" w:cs="Times New Roman"/>
                <w:color w:val="000000"/>
              </w:rPr>
            </w:pPr>
            <w:r w:rsidRPr="0036117E">
              <w:rPr>
                <w:rFonts w:ascii="Times New Roman" w:hAnsi="Times New Roman" w:cs="Times New Roman"/>
                <w:color w:val="000000"/>
              </w:rPr>
              <w:t>Efekty kształcenia realizowane w VII semestrze będą weryfikowane podczas egzaminu kończącego cykl nauki przedmiotu zgodnie z opisem w części A.</w:t>
            </w:r>
          </w:p>
          <w:p w14:paraId="6442B0D2" w14:textId="77777777" w:rsidR="00F47CCB" w:rsidRPr="0036117E" w:rsidRDefault="00F47CCB" w:rsidP="00F47CCB">
            <w:pPr>
              <w:pStyle w:val="ListParagraph1"/>
              <w:autoSpaceDE w:val="0"/>
              <w:autoSpaceDN w:val="0"/>
              <w:adjustRightInd w:val="0"/>
              <w:spacing w:after="0" w:line="240" w:lineRule="auto"/>
              <w:ind w:left="0"/>
              <w:jc w:val="both"/>
              <w:rPr>
                <w:rFonts w:ascii="Times New Roman" w:hAnsi="Times New Roman" w:cs="Times New Roman"/>
                <w:color w:val="000000"/>
              </w:rPr>
            </w:pPr>
          </w:p>
        </w:tc>
      </w:tr>
      <w:tr w:rsidR="00F47CCB" w:rsidRPr="0036117E" w14:paraId="5D8D1942" w14:textId="77777777" w:rsidTr="00B81F1B">
        <w:trPr>
          <w:trHeight w:val="557"/>
        </w:trPr>
        <w:tc>
          <w:tcPr>
            <w:tcW w:w="3369" w:type="dxa"/>
            <w:vAlign w:val="center"/>
          </w:tcPr>
          <w:p w14:paraId="56BA0E96" w14:textId="2E47DEC7" w:rsidR="00F47CCB" w:rsidRPr="0036117E" w:rsidRDefault="00F47CCB" w:rsidP="006177BE">
            <w:pPr>
              <w:spacing w:after="0" w:line="240" w:lineRule="auto"/>
              <w:contextualSpacing/>
              <w:jc w:val="center"/>
              <w:rPr>
                <w:rFonts w:ascii="Times New Roman" w:hAnsi="Times New Roman" w:cs="Times New Roman"/>
                <w:lang w:val="pl-PL"/>
              </w:rPr>
            </w:pPr>
            <w:r w:rsidRPr="0036117E">
              <w:rPr>
                <w:rFonts w:ascii="Times New Roman" w:hAnsi="Times New Roman" w:cs="Times New Roman"/>
                <w:lang w:val="pl-PL"/>
              </w:rPr>
              <w:lastRenderedPageBreak/>
              <w:t xml:space="preserve">Zakres tematów </w:t>
            </w:r>
          </w:p>
        </w:tc>
        <w:tc>
          <w:tcPr>
            <w:tcW w:w="6095" w:type="dxa"/>
            <w:vAlign w:val="center"/>
          </w:tcPr>
          <w:p w14:paraId="3ACE6623" w14:textId="77777777" w:rsidR="00F47CCB" w:rsidRPr="0036117E" w:rsidRDefault="00F47CCB" w:rsidP="00F47CCB">
            <w:pPr>
              <w:suppressAutoHyphens/>
              <w:spacing w:after="0" w:line="240" w:lineRule="auto"/>
              <w:jc w:val="both"/>
              <w:rPr>
                <w:rFonts w:ascii="Times New Roman" w:hAnsi="Times New Roman" w:cs="Times New Roman"/>
                <w:b/>
                <w:iCs/>
              </w:rPr>
            </w:pPr>
            <w:r w:rsidRPr="0036117E">
              <w:rPr>
                <w:rFonts w:ascii="Times New Roman" w:hAnsi="Times New Roman" w:cs="Times New Roman"/>
                <w:b/>
                <w:iCs/>
              </w:rPr>
              <w:t>Wykłady:</w:t>
            </w:r>
          </w:p>
          <w:p w14:paraId="1B3117CC" w14:textId="77777777" w:rsidR="00F47CCB" w:rsidRPr="0036117E" w:rsidRDefault="00F47CCB" w:rsidP="00885F21">
            <w:pPr>
              <w:numPr>
                <w:ilvl w:val="0"/>
                <w:numId w:val="475"/>
              </w:numPr>
              <w:tabs>
                <w:tab w:val="clear" w:pos="280"/>
              </w:tabs>
              <w:spacing w:after="0" w:line="240" w:lineRule="auto"/>
              <w:ind w:left="426" w:hanging="408"/>
              <w:jc w:val="both"/>
              <w:rPr>
                <w:rFonts w:ascii="Times New Roman" w:hAnsi="Times New Roman" w:cs="Times New Roman"/>
              </w:rPr>
            </w:pPr>
            <w:r w:rsidRPr="0036117E">
              <w:rPr>
                <w:rFonts w:ascii="Times New Roman" w:hAnsi="Times New Roman" w:cs="Times New Roman"/>
                <w:lang w:val="pl-PL"/>
              </w:rPr>
              <w:t xml:space="preserve">Podstawy neuropsychofarmakologii. Neuroprzekaźniki w OUN i ich rola w działaniu leków psychotropowych. </w:t>
            </w:r>
            <w:r w:rsidRPr="0036117E">
              <w:rPr>
                <w:rFonts w:ascii="Times New Roman" w:hAnsi="Times New Roman" w:cs="Times New Roman"/>
              </w:rPr>
              <w:t xml:space="preserve">Leki neuroleptyczne; </w:t>
            </w:r>
          </w:p>
          <w:p w14:paraId="456AA0BC" w14:textId="77777777" w:rsidR="00F47CCB" w:rsidRPr="0036117E" w:rsidRDefault="00F47CCB" w:rsidP="00885F21">
            <w:pPr>
              <w:numPr>
                <w:ilvl w:val="0"/>
                <w:numId w:val="475"/>
              </w:numPr>
              <w:tabs>
                <w:tab w:val="clear" w:pos="280"/>
              </w:tabs>
              <w:spacing w:after="0" w:line="240" w:lineRule="auto"/>
              <w:ind w:left="426" w:hanging="408"/>
              <w:jc w:val="both"/>
              <w:rPr>
                <w:rFonts w:ascii="Times New Roman" w:hAnsi="Times New Roman" w:cs="Times New Roman"/>
              </w:rPr>
            </w:pPr>
            <w:r w:rsidRPr="0036117E">
              <w:rPr>
                <w:rFonts w:ascii="Times New Roman" w:hAnsi="Times New Roman" w:cs="Times New Roman"/>
              </w:rPr>
              <w:t xml:space="preserve">Leki przeciwdepresyjne; </w:t>
            </w:r>
          </w:p>
          <w:p w14:paraId="26A52BE8" w14:textId="77777777" w:rsidR="00F47CCB" w:rsidRPr="0036117E" w:rsidRDefault="00F47CCB" w:rsidP="00885F21">
            <w:pPr>
              <w:numPr>
                <w:ilvl w:val="0"/>
                <w:numId w:val="475"/>
              </w:numPr>
              <w:tabs>
                <w:tab w:val="clear" w:pos="280"/>
              </w:tabs>
              <w:spacing w:after="0" w:line="240" w:lineRule="auto"/>
              <w:ind w:left="426" w:hanging="408"/>
              <w:jc w:val="both"/>
              <w:rPr>
                <w:rFonts w:ascii="Times New Roman" w:hAnsi="Times New Roman" w:cs="Times New Roman"/>
                <w:lang w:val="pl-PL"/>
              </w:rPr>
            </w:pPr>
            <w:r w:rsidRPr="0036117E">
              <w:rPr>
                <w:rFonts w:ascii="Times New Roman" w:hAnsi="Times New Roman" w:cs="Times New Roman"/>
                <w:lang w:val="pl-PL"/>
              </w:rPr>
              <w:t xml:space="preserve">Leki anksjolityczne, uspokajające i nasenne; </w:t>
            </w:r>
          </w:p>
          <w:p w14:paraId="2992346E" w14:textId="77777777" w:rsidR="00F47CCB" w:rsidRPr="0036117E" w:rsidRDefault="00F47CCB" w:rsidP="00885F21">
            <w:pPr>
              <w:numPr>
                <w:ilvl w:val="0"/>
                <w:numId w:val="475"/>
              </w:numPr>
              <w:tabs>
                <w:tab w:val="clear" w:pos="280"/>
              </w:tabs>
              <w:spacing w:after="0" w:line="240" w:lineRule="auto"/>
              <w:ind w:left="426" w:hanging="408"/>
              <w:jc w:val="both"/>
              <w:rPr>
                <w:rFonts w:ascii="Times New Roman" w:hAnsi="Times New Roman" w:cs="Times New Roman"/>
              </w:rPr>
            </w:pPr>
            <w:r w:rsidRPr="0036117E">
              <w:rPr>
                <w:rFonts w:ascii="Times New Roman" w:hAnsi="Times New Roman" w:cs="Times New Roman"/>
              </w:rPr>
              <w:t xml:space="preserve">Leki przeciwpadaczkowe; </w:t>
            </w:r>
          </w:p>
          <w:p w14:paraId="68F22EEF" w14:textId="77777777" w:rsidR="00F47CCB" w:rsidRPr="0036117E" w:rsidRDefault="00F47CCB" w:rsidP="00885F21">
            <w:pPr>
              <w:numPr>
                <w:ilvl w:val="0"/>
                <w:numId w:val="475"/>
              </w:numPr>
              <w:tabs>
                <w:tab w:val="clear" w:pos="280"/>
              </w:tabs>
              <w:spacing w:after="0" w:line="240" w:lineRule="auto"/>
              <w:ind w:left="426" w:hanging="408"/>
              <w:jc w:val="both"/>
              <w:rPr>
                <w:rFonts w:ascii="Times New Roman" w:hAnsi="Times New Roman" w:cs="Times New Roman"/>
                <w:lang w:val="pl-PL"/>
              </w:rPr>
            </w:pPr>
            <w:r w:rsidRPr="0036117E">
              <w:rPr>
                <w:rFonts w:ascii="Times New Roman" w:hAnsi="Times New Roman" w:cs="Times New Roman"/>
                <w:lang w:val="pl-PL"/>
              </w:rPr>
              <w:t>Farmakologia układu pozapiramidowego. Leki stosowane w chorobie Parkinsona</w:t>
            </w:r>
            <w:r w:rsidRPr="0036117E">
              <w:rPr>
                <w:rFonts w:ascii="Times New Roman" w:hAnsi="Times New Roman" w:cs="Times New Roman"/>
                <w:b/>
                <w:lang w:val="pl-PL"/>
              </w:rPr>
              <w:t xml:space="preserve">; </w:t>
            </w:r>
          </w:p>
          <w:p w14:paraId="2DFF71E6" w14:textId="77777777" w:rsidR="00F47CCB" w:rsidRPr="0036117E" w:rsidRDefault="00F47CCB" w:rsidP="00885F21">
            <w:pPr>
              <w:numPr>
                <w:ilvl w:val="0"/>
                <w:numId w:val="475"/>
              </w:numPr>
              <w:tabs>
                <w:tab w:val="clear" w:pos="280"/>
              </w:tabs>
              <w:spacing w:after="0" w:line="240" w:lineRule="auto"/>
              <w:ind w:left="426" w:hanging="408"/>
              <w:jc w:val="both"/>
              <w:rPr>
                <w:rFonts w:ascii="Times New Roman" w:hAnsi="Times New Roman" w:cs="Times New Roman"/>
                <w:lang w:val="pl-PL"/>
              </w:rPr>
            </w:pPr>
            <w:r w:rsidRPr="0036117E">
              <w:rPr>
                <w:rFonts w:ascii="Times New Roman" w:hAnsi="Times New Roman" w:cs="Times New Roman"/>
                <w:lang w:val="pl-PL"/>
              </w:rPr>
              <w:t xml:space="preserve">Leki nootropowe i prokognitywne. Farmakoterapia choroby Alzheimera; </w:t>
            </w:r>
          </w:p>
          <w:p w14:paraId="3BC14DAF" w14:textId="77777777" w:rsidR="00F47CCB" w:rsidRPr="0036117E" w:rsidRDefault="00F47CCB" w:rsidP="00885F21">
            <w:pPr>
              <w:numPr>
                <w:ilvl w:val="0"/>
                <w:numId w:val="475"/>
              </w:numPr>
              <w:tabs>
                <w:tab w:val="clear" w:pos="280"/>
              </w:tabs>
              <w:spacing w:after="0" w:line="240" w:lineRule="auto"/>
              <w:ind w:left="426" w:hanging="408"/>
              <w:jc w:val="both"/>
              <w:rPr>
                <w:rFonts w:ascii="Times New Roman" w:hAnsi="Times New Roman" w:cs="Times New Roman"/>
                <w:lang w:val="pl-PL"/>
              </w:rPr>
            </w:pPr>
            <w:r w:rsidRPr="0036117E">
              <w:rPr>
                <w:rFonts w:ascii="Times New Roman" w:hAnsi="Times New Roman" w:cs="Times New Roman"/>
                <w:lang w:val="pl-PL"/>
              </w:rPr>
              <w:t xml:space="preserve">Leki psychostymulujące i psychodysleptyczne. Kannabinoidy; </w:t>
            </w:r>
          </w:p>
          <w:p w14:paraId="01CE1735" w14:textId="77777777" w:rsidR="00F47CCB" w:rsidRPr="0036117E" w:rsidRDefault="00F47CCB" w:rsidP="00885F21">
            <w:pPr>
              <w:numPr>
                <w:ilvl w:val="0"/>
                <w:numId w:val="475"/>
              </w:numPr>
              <w:tabs>
                <w:tab w:val="clear" w:pos="280"/>
              </w:tabs>
              <w:spacing w:after="0" w:line="240" w:lineRule="auto"/>
              <w:ind w:left="426" w:hanging="408"/>
              <w:jc w:val="both"/>
              <w:rPr>
                <w:rFonts w:ascii="Times New Roman" w:hAnsi="Times New Roman" w:cs="Times New Roman"/>
              </w:rPr>
            </w:pPr>
            <w:r w:rsidRPr="0036117E">
              <w:rPr>
                <w:rFonts w:ascii="Times New Roman" w:hAnsi="Times New Roman" w:cs="Times New Roman"/>
              </w:rPr>
              <w:t>Opioidowe leki przeciwbólowe</w:t>
            </w:r>
            <w:r w:rsidRPr="0036117E">
              <w:rPr>
                <w:rFonts w:ascii="Times New Roman" w:hAnsi="Times New Roman" w:cs="Times New Roman"/>
                <w:b/>
              </w:rPr>
              <w:t xml:space="preserve">; </w:t>
            </w:r>
          </w:p>
          <w:p w14:paraId="5A5CFD8E" w14:textId="77777777" w:rsidR="00F47CCB" w:rsidRPr="0036117E" w:rsidRDefault="00F47CCB" w:rsidP="00885F21">
            <w:pPr>
              <w:numPr>
                <w:ilvl w:val="0"/>
                <w:numId w:val="475"/>
              </w:numPr>
              <w:tabs>
                <w:tab w:val="clear" w:pos="280"/>
              </w:tabs>
              <w:spacing w:after="0" w:line="240" w:lineRule="auto"/>
              <w:ind w:left="426" w:hanging="408"/>
              <w:jc w:val="both"/>
              <w:rPr>
                <w:rFonts w:ascii="Times New Roman" w:hAnsi="Times New Roman" w:cs="Times New Roman"/>
              </w:rPr>
            </w:pPr>
            <w:r w:rsidRPr="0036117E">
              <w:rPr>
                <w:rFonts w:ascii="Times New Roman" w:hAnsi="Times New Roman" w:cs="Times New Roman"/>
              </w:rPr>
              <w:t xml:space="preserve">Niesteroidowe leki przeciwzapalne; </w:t>
            </w:r>
          </w:p>
          <w:p w14:paraId="3C781E5C" w14:textId="77777777" w:rsidR="00F47CCB" w:rsidRPr="0036117E" w:rsidRDefault="00F47CCB" w:rsidP="00885F21">
            <w:pPr>
              <w:numPr>
                <w:ilvl w:val="0"/>
                <w:numId w:val="475"/>
              </w:numPr>
              <w:tabs>
                <w:tab w:val="clear" w:pos="280"/>
              </w:tabs>
              <w:spacing w:after="0" w:line="240" w:lineRule="auto"/>
              <w:ind w:left="426" w:hanging="408"/>
              <w:jc w:val="both"/>
              <w:rPr>
                <w:rFonts w:ascii="Times New Roman" w:hAnsi="Times New Roman" w:cs="Times New Roman"/>
                <w:lang w:val="pl-PL"/>
              </w:rPr>
            </w:pPr>
            <w:r w:rsidRPr="0036117E">
              <w:rPr>
                <w:rFonts w:ascii="Times New Roman" w:hAnsi="Times New Roman" w:cs="Times New Roman"/>
                <w:lang w:val="pl-PL"/>
              </w:rPr>
              <w:t xml:space="preserve">Środki do znieczulenia ogólnego i środki znieczulające miejscowo; </w:t>
            </w:r>
          </w:p>
          <w:p w14:paraId="67317DDF" w14:textId="77777777" w:rsidR="00F47CCB" w:rsidRPr="0036117E" w:rsidRDefault="00F47CCB" w:rsidP="00885F21">
            <w:pPr>
              <w:numPr>
                <w:ilvl w:val="0"/>
                <w:numId w:val="475"/>
              </w:numPr>
              <w:tabs>
                <w:tab w:val="clear" w:pos="280"/>
              </w:tabs>
              <w:spacing w:after="0" w:line="240" w:lineRule="auto"/>
              <w:ind w:left="426" w:hanging="408"/>
              <w:jc w:val="both"/>
              <w:rPr>
                <w:rFonts w:ascii="Times New Roman" w:hAnsi="Times New Roman" w:cs="Times New Roman"/>
                <w:lang w:val="pl-PL"/>
              </w:rPr>
            </w:pPr>
            <w:r w:rsidRPr="0036117E">
              <w:rPr>
                <w:rFonts w:ascii="Times New Roman" w:hAnsi="Times New Roman" w:cs="Times New Roman"/>
                <w:lang w:val="pl-PL"/>
              </w:rPr>
              <w:t xml:space="preserve">Leki zwiotczające o rdzeniowym i ponadrdzeniowym mechanizmie działania; </w:t>
            </w:r>
          </w:p>
          <w:p w14:paraId="70B6B4AB" w14:textId="77777777" w:rsidR="00F47CCB" w:rsidRPr="0036117E" w:rsidRDefault="00F47CCB" w:rsidP="00885F21">
            <w:pPr>
              <w:numPr>
                <w:ilvl w:val="0"/>
                <w:numId w:val="475"/>
              </w:numPr>
              <w:tabs>
                <w:tab w:val="clear" w:pos="280"/>
              </w:tabs>
              <w:spacing w:after="0" w:line="240" w:lineRule="auto"/>
              <w:ind w:left="426" w:hanging="408"/>
              <w:jc w:val="both"/>
              <w:rPr>
                <w:rFonts w:ascii="Times New Roman" w:hAnsi="Times New Roman" w:cs="Times New Roman"/>
                <w:lang w:val="pl-PL"/>
              </w:rPr>
            </w:pPr>
            <w:r w:rsidRPr="0036117E">
              <w:rPr>
                <w:rFonts w:ascii="Times New Roman" w:hAnsi="Times New Roman" w:cs="Times New Roman"/>
                <w:lang w:val="pl-PL"/>
              </w:rPr>
              <w:t xml:space="preserve">Wprowadzenie do autonomicznego układu nerwowego. Neuroprzekaźniki i ich receptory w AUN; </w:t>
            </w:r>
          </w:p>
          <w:p w14:paraId="2C3DEA1A" w14:textId="77777777" w:rsidR="00F47CCB" w:rsidRPr="0036117E" w:rsidRDefault="00F47CCB" w:rsidP="00885F21">
            <w:pPr>
              <w:numPr>
                <w:ilvl w:val="0"/>
                <w:numId w:val="475"/>
              </w:numPr>
              <w:tabs>
                <w:tab w:val="clear" w:pos="280"/>
              </w:tabs>
              <w:spacing w:after="0" w:line="240" w:lineRule="auto"/>
              <w:ind w:left="426" w:hanging="408"/>
              <w:jc w:val="both"/>
              <w:rPr>
                <w:rFonts w:ascii="Times New Roman" w:hAnsi="Times New Roman" w:cs="Times New Roman"/>
              </w:rPr>
            </w:pPr>
            <w:r w:rsidRPr="0036117E">
              <w:rPr>
                <w:rFonts w:ascii="Times New Roman" w:hAnsi="Times New Roman" w:cs="Times New Roman"/>
              </w:rPr>
              <w:t xml:space="preserve">Leki układu przywspółczulnego; </w:t>
            </w:r>
          </w:p>
          <w:p w14:paraId="5E4AA329" w14:textId="77777777" w:rsidR="00F47CCB" w:rsidRPr="0036117E" w:rsidRDefault="00F47CCB" w:rsidP="00885F21">
            <w:pPr>
              <w:numPr>
                <w:ilvl w:val="0"/>
                <w:numId w:val="475"/>
              </w:numPr>
              <w:tabs>
                <w:tab w:val="clear" w:pos="280"/>
              </w:tabs>
              <w:spacing w:after="0" w:line="240" w:lineRule="auto"/>
              <w:ind w:left="426" w:hanging="408"/>
              <w:jc w:val="both"/>
              <w:rPr>
                <w:rFonts w:ascii="Times New Roman" w:hAnsi="Times New Roman" w:cs="Times New Roman"/>
              </w:rPr>
            </w:pPr>
            <w:r w:rsidRPr="0036117E">
              <w:rPr>
                <w:rFonts w:ascii="Times New Roman" w:hAnsi="Times New Roman" w:cs="Times New Roman"/>
              </w:rPr>
              <w:t>Leki układu współczulnego;</w:t>
            </w:r>
          </w:p>
          <w:p w14:paraId="7062532E" w14:textId="77777777" w:rsidR="00F47CCB" w:rsidRPr="0036117E" w:rsidRDefault="00F47CCB" w:rsidP="00F47CCB">
            <w:pPr>
              <w:tabs>
                <w:tab w:val="left" w:pos="438"/>
              </w:tabs>
              <w:spacing w:after="0" w:line="240" w:lineRule="auto"/>
              <w:ind w:left="426"/>
              <w:jc w:val="both"/>
              <w:rPr>
                <w:rFonts w:ascii="Times New Roman" w:hAnsi="Times New Roman" w:cs="Times New Roman"/>
              </w:rPr>
            </w:pPr>
          </w:p>
          <w:p w14:paraId="071DEC26" w14:textId="77777777" w:rsidR="00F47CCB" w:rsidRPr="0036117E" w:rsidRDefault="00F47CCB" w:rsidP="00F47CCB">
            <w:pPr>
              <w:spacing w:after="0" w:line="240" w:lineRule="auto"/>
              <w:jc w:val="both"/>
              <w:rPr>
                <w:rFonts w:ascii="Times New Roman" w:hAnsi="Times New Roman" w:cs="Times New Roman"/>
                <w:b/>
                <w:iCs/>
              </w:rPr>
            </w:pPr>
            <w:r w:rsidRPr="0036117E">
              <w:rPr>
                <w:rFonts w:ascii="Times New Roman" w:hAnsi="Times New Roman" w:cs="Times New Roman"/>
                <w:b/>
                <w:iCs/>
              </w:rPr>
              <w:t xml:space="preserve">Laboratoria: </w:t>
            </w:r>
          </w:p>
          <w:p w14:paraId="21F91897" w14:textId="77777777" w:rsidR="00F47CCB" w:rsidRPr="0036117E" w:rsidRDefault="00F47CCB" w:rsidP="00885F21">
            <w:pPr>
              <w:numPr>
                <w:ilvl w:val="0"/>
                <w:numId w:val="479"/>
              </w:numPr>
              <w:tabs>
                <w:tab w:val="clear" w:pos="280"/>
              </w:tabs>
              <w:spacing w:after="0" w:line="240" w:lineRule="auto"/>
              <w:ind w:left="459"/>
              <w:jc w:val="both"/>
              <w:rPr>
                <w:rFonts w:ascii="Times New Roman" w:hAnsi="Times New Roman" w:cs="Times New Roman"/>
                <w:lang w:val="pl-PL"/>
              </w:rPr>
            </w:pPr>
            <w:r w:rsidRPr="0036117E">
              <w:rPr>
                <w:rFonts w:ascii="Times New Roman" w:hAnsi="Times New Roman" w:cs="Times New Roman"/>
                <w:lang w:val="pl-PL"/>
              </w:rPr>
              <w:t>Środki naczyniowe, Środki nasercowe. Leki antyarytmiczne;</w:t>
            </w:r>
          </w:p>
          <w:p w14:paraId="6C3127D4" w14:textId="77777777" w:rsidR="00F47CCB" w:rsidRPr="0036117E" w:rsidRDefault="00F47CCB" w:rsidP="00885F21">
            <w:pPr>
              <w:numPr>
                <w:ilvl w:val="0"/>
                <w:numId w:val="479"/>
              </w:numPr>
              <w:tabs>
                <w:tab w:val="clear" w:pos="280"/>
              </w:tabs>
              <w:spacing w:after="0" w:line="240" w:lineRule="auto"/>
              <w:ind w:left="459"/>
              <w:jc w:val="both"/>
              <w:rPr>
                <w:rFonts w:ascii="Times New Roman" w:hAnsi="Times New Roman" w:cs="Times New Roman"/>
                <w:lang w:val="pl-PL"/>
              </w:rPr>
            </w:pPr>
            <w:r w:rsidRPr="0036117E">
              <w:rPr>
                <w:rFonts w:ascii="Times New Roman" w:hAnsi="Times New Roman" w:cs="Times New Roman"/>
                <w:lang w:val="pl-PL"/>
              </w:rPr>
              <w:t>Terapeutyczne monitorowanie leków- oznaczanie stężenia wybranego leku w czasie u pacjentów kardiologicznych;</w:t>
            </w:r>
          </w:p>
          <w:p w14:paraId="34D1DB17" w14:textId="77777777" w:rsidR="00F47CCB" w:rsidRPr="0036117E" w:rsidRDefault="00F47CCB" w:rsidP="00885F21">
            <w:pPr>
              <w:numPr>
                <w:ilvl w:val="0"/>
                <w:numId w:val="479"/>
              </w:numPr>
              <w:tabs>
                <w:tab w:val="clear" w:pos="280"/>
              </w:tabs>
              <w:spacing w:after="0" w:line="240" w:lineRule="auto"/>
              <w:ind w:left="459"/>
              <w:jc w:val="both"/>
              <w:rPr>
                <w:rFonts w:ascii="Times New Roman" w:hAnsi="Times New Roman" w:cs="Times New Roman"/>
                <w:lang w:val="pl-PL"/>
              </w:rPr>
            </w:pPr>
            <w:r w:rsidRPr="0036117E">
              <w:rPr>
                <w:rFonts w:ascii="Times New Roman" w:hAnsi="Times New Roman" w:cs="Times New Roman"/>
                <w:lang w:val="pl-PL"/>
              </w:rPr>
              <w:t>Wyznaczeniem parametrów wiązania leków z białkami na przykładzie wybranych grup leków;</w:t>
            </w:r>
          </w:p>
          <w:p w14:paraId="71CECA8F" w14:textId="77777777" w:rsidR="00F47CCB" w:rsidRPr="0036117E" w:rsidRDefault="00F47CCB" w:rsidP="00885F21">
            <w:pPr>
              <w:numPr>
                <w:ilvl w:val="0"/>
                <w:numId w:val="479"/>
              </w:numPr>
              <w:tabs>
                <w:tab w:val="clear" w:pos="280"/>
              </w:tabs>
              <w:spacing w:after="0" w:line="240" w:lineRule="auto"/>
              <w:ind w:left="459"/>
              <w:jc w:val="both"/>
              <w:rPr>
                <w:rFonts w:ascii="Times New Roman" w:hAnsi="Times New Roman" w:cs="Times New Roman"/>
                <w:lang w:val="pl-PL"/>
              </w:rPr>
            </w:pPr>
            <w:r w:rsidRPr="0036117E">
              <w:rPr>
                <w:rFonts w:ascii="Times New Roman" w:hAnsi="Times New Roman" w:cs="Times New Roman"/>
                <w:lang w:val="pl-PL"/>
              </w:rPr>
              <w:lastRenderedPageBreak/>
              <w:t>Fizjologia układu autonomicznego i leki układu przywspółczulnego;</w:t>
            </w:r>
          </w:p>
          <w:p w14:paraId="253DBB8C" w14:textId="77777777" w:rsidR="00F47CCB" w:rsidRPr="0036117E" w:rsidRDefault="00F47CCB" w:rsidP="00885F21">
            <w:pPr>
              <w:numPr>
                <w:ilvl w:val="0"/>
                <w:numId w:val="479"/>
              </w:numPr>
              <w:tabs>
                <w:tab w:val="clear" w:pos="280"/>
              </w:tabs>
              <w:spacing w:after="0" w:line="240" w:lineRule="auto"/>
              <w:ind w:left="459"/>
              <w:jc w:val="both"/>
              <w:rPr>
                <w:rFonts w:ascii="Times New Roman" w:hAnsi="Times New Roman" w:cs="Times New Roman"/>
              </w:rPr>
            </w:pPr>
            <w:r w:rsidRPr="0036117E">
              <w:rPr>
                <w:rFonts w:ascii="Times New Roman" w:hAnsi="Times New Roman" w:cs="Times New Roman"/>
              </w:rPr>
              <w:t>Leki układu współczulnego;</w:t>
            </w:r>
          </w:p>
          <w:p w14:paraId="4C50BD67" w14:textId="77777777" w:rsidR="00F47CCB" w:rsidRPr="0036117E" w:rsidRDefault="00F47CCB" w:rsidP="00885F21">
            <w:pPr>
              <w:numPr>
                <w:ilvl w:val="0"/>
                <w:numId w:val="479"/>
              </w:numPr>
              <w:tabs>
                <w:tab w:val="clear" w:pos="280"/>
              </w:tabs>
              <w:spacing w:after="0" w:line="240" w:lineRule="auto"/>
              <w:ind w:left="459"/>
              <w:jc w:val="both"/>
              <w:rPr>
                <w:rFonts w:ascii="Times New Roman" w:hAnsi="Times New Roman" w:cs="Times New Roman"/>
              </w:rPr>
            </w:pPr>
            <w:r w:rsidRPr="0036117E">
              <w:rPr>
                <w:rFonts w:ascii="Times New Roman" w:hAnsi="Times New Roman" w:cs="Times New Roman"/>
              </w:rPr>
              <w:t>Leki p/depresyjne;</w:t>
            </w:r>
          </w:p>
          <w:p w14:paraId="507F0690" w14:textId="77777777" w:rsidR="00F47CCB" w:rsidRPr="0036117E" w:rsidRDefault="00F47CCB" w:rsidP="00885F21">
            <w:pPr>
              <w:numPr>
                <w:ilvl w:val="0"/>
                <w:numId w:val="479"/>
              </w:numPr>
              <w:tabs>
                <w:tab w:val="clear" w:pos="280"/>
              </w:tabs>
              <w:spacing w:after="0" w:line="240" w:lineRule="auto"/>
              <w:ind w:left="459"/>
              <w:jc w:val="both"/>
              <w:rPr>
                <w:rFonts w:ascii="Times New Roman" w:hAnsi="Times New Roman" w:cs="Times New Roman"/>
              </w:rPr>
            </w:pPr>
            <w:r w:rsidRPr="0036117E">
              <w:rPr>
                <w:rFonts w:ascii="Times New Roman" w:hAnsi="Times New Roman" w:cs="Times New Roman"/>
                <w:lang w:val="pl-PL"/>
              </w:rPr>
              <w:t xml:space="preserve">Autakoidy, kininy, prostanoidy. Leki przeciwhistaminowe. </w:t>
            </w:r>
            <w:r w:rsidRPr="0036117E">
              <w:rPr>
                <w:rFonts w:ascii="Times New Roman" w:hAnsi="Times New Roman" w:cs="Times New Roman"/>
              </w:rPr>
              <w:t>Leki przeciwserotoninowe;</w:t>
            </w:r>
          </w:p>
          <w:p w14:paraId="342B9C9A" w14:textId="77777777" w:rsidR="00F47CCB" w:rsidRPr="0036117E" w:rsidRDefault="00F47CCB" w:rsidP="00885F21">
            <w:pPr>
              <w:numPr>
                <w:ilvl w:val="0"/>
                <w:numId w:val="479"/>
              </w:numPr>
              <w:tabs>
                <w:tab w:val="clear" w:pos="280"/>
              </w:tabs>
              <w:spacing w:after="0" w:line="240" w:lineRule="auto"/>
              <w:ind w:left="459"/>
              <w:jc w:val="both"/>
              <w:rPr>
                <w:rFonts w:ascii="Times New Roman" w:hAnsi="Times New Roman" w:cs="Times New Roman"/>
                <w:lang w:val="pl-PL"/>
              </w:rPr>
            </w:pPr>
            <w:r w:rsidRPr="0036117E">
              <w:rPr>
                <w:rFonts w:ascii="Times New Roman" w:hAnsi="Times New Roman" w:cs="Times New Roman"/>
                <w:lang w:val="pl-PL"/>
              </w:rPr>
              <w:t>Ocena wpływu wybranego leku na stan kliniczny pacjenta- wykorzystanie metabolomiki do wskazania zmian w szlakach biochemicznych pacjenta po farmakoterapii wybranym lekiem;</w:t>
            </w:r>
          </w:p>
          <w:p w14:paraId="08239511" w14:textId="77777777" w:rsidR="00F47CCB" w:rsidRPr="0036117E" w:rsidRDefault="00F47CCB" w:rsidP="00885F21">
            <w:pPr>
              <w:numPr>
                <w:ilvl w:val="0"/>
                <w:numId w:val="479"/>
              </w:numPr>
              <w:tabs>
                <w:tab w:val="clear" w:pos="280"/>
              </w:tabs>
              <w:spacing w:after="0" w:line="240" w:lineRule="auto"/>
              <w:ind w:left="459"/>
              <w:jc w:val="both"/>
              <w:rPr>
                <w:rFonts w:ascii="Times New Roman" w:hAnsi="Times New Roman" w:cs="Times New Roman"/>
              </w:rPr>
            </w:pPr>
            <w:r w:rsidRPr="0036117E">
              <w:rPr>
                <w:rFonts w:ascii="Times New Roman" w:hAnsi="Times New Roman" w:cs="Times New Roman"/>
              </w:rPr>
              <w:t>Leki psychotropowe, neuroleptyki;</w:t>
            </w:r>
          </w:p>
          <w:p w14:paraId="581A6DD6" w14:textId="77777777" w:rsidR="00F47CCB" w:rsidRPr="0036117E" w:rsidRDefault="00F47CCB" w:rsidP="00885F21">
            <w:pPr>
              <w:numPr>
                <w:ilvl w:val="0"/>
                <w:numId w:val="479"/>
              </w:numPr>
              <w:tabs>
                <w:tab w:val="clear" w:pos="280"/>
              </w:tabs>
              <w:spacing w:after="0" w:line="240" w:lineRule="auto"/>
              <w:ind w:left="459"/>
              <w:jc w:val="both"/>
              <w:rPr>
                <w:rFonts w:ascii="Times New Roman" w:hAnsi="Times New Roman" w:cs="Times New Roman"/>
              </w:rPr>
            </w:pPr>
            <w:r w:rsidRPr="0036117E">
              <w:rPr>
                <w:rFonts w:ascii="Times New Roman" w:hAnsi="Times New Roman" w:cs="Times New Roman"/>
              </w:rPr>
              <w:t>Opioidowe leki przeciwbólowe;</w:t>
            </w:r>
          </w:p>
          <w:p w14:paraId="08F4A195" w14:textId="77777777" w:rsidR="00F47CCB" w:rsidRPr="0036117E" w:rsidRDefault="00F47CCB" w:rsidP="00F47CCB">
            <w:pPr>
              <w:tabs>
                <w:tab w:val="num" w:pos="438"/>
              </w:tabs>
              <w:spacing w:after="0" w:line="240" w:lineRule="auto"/>
              <w:ind w:left="426"/>
              <w:jc w:val="both"/>
              <w:rPr>
                <w:rFonts w:ascii="Times New Roman" w:hAnsi="Times New Roman" w:cs="Times New Roman"/>
              </w:rPr>
            </w:pPr>
          </w:p>
          <w:p w14:paraId="2BE787C1" w14:textId="77777777" w:rsidR="00F47CCB" w:rsidRPr="0036117E" w:rsidRDefault="00F47CCB" w:rsidP="00F47CCB">
            <w:pPr>
              <w:spacing w:after="0" w:line="240" w:lineRule="auto"/>
              <w:jc w:val="both"/>
              <w:rPr>
                <w:rFonts w:ascii="Times New Roman" w:hAnsi="Times New Roman" w:cs="Times New Roman"/>
                <w:b/>
                <w:iCs/>
                <w:u w:val="single"/>
                <w:lang w:eastAsia="ko-KR"/>
              </w:rPr>
            </w:pPr>
            <w:r w:rsidRPr="0036117E">
              <w:rPr>
                <w:rFonts w:ascii="Times New Roman" w:hAnsi="Times New Roman" w:cs="Times New Roman"/>
                <w:lang w:eastAsia="ko-KR"/>
              </w:rPr>
              <w:t>Ć</w:t>
            </w:r>
            <w:r w:rsidRPr="0036117E">
              <w:rPr>
                <w:rFonts w:ascii="Times New Roman" w:hAnsi="Times New Roman" w:cs="Times New Roman"/>
                <w:b/>
                <w:bCs/>
              </w:rPr>
              <w:t>wiczenia:</w:t>
            </w:r>
          </w:p>
          <w:p w14:paraId="6C4FBA8C" w14:textId="77777777" w:rsidR="00F47CCB" w:rsidRPr="0036117E" w:rsidRDefault="00F47CCB" w:rsidP="00885F21">
            <w:pPr>
              <w:numPr>
                <w:ilvl w:val="0"/>
                <w:numId w:val="480"/>
              </w:numPr>
              <w:tabs>
                <w:tab w:val="clear" w:pos="280"/>
              </w:tabs>
              <w:spacing w:after="0" w:line="240" w:lineRule="auto"/>
              <w:ind w:left="459"/>
              <w:jc w:val="both"/>
              <w:rPr>
                <w:rFonts w:ascii="Times New Roman" w:hAnsi="Times New Roman" w:cs="Times New Roman"/>
              </w:rPr>
            </w:pPr>
            <w:r w:rsidRPr="0036117E">
              <w:rPr>
                <w:rFonts w:ascii="Times New Roman" w:hAnsi="Times New Roman" w:cs="Times New Roman"/>
              </w:rPr>
              <w:t>Wstęp do psychoneurofarmakologii;</w:t>
            </w:r>
          </w:p>
          <w:p w14:paraId="49B478FB" w14:textId="77777777" w:rsidR="00F47CCB" w:rsidRPr="0036117E" w:rsidRDefault="00F47CCB" w:rsidP="00885F21">
            <w:pPr>
              <w:numPr>
                <w:ilvl w:val="0"/>
                <w:numId w:val="480"/>
              </w:numPr>
              <w:tabs>
                <w:tab w:val="clear" w:pos="280"/>
              </w:tabs>
              <w:spacing w:after="0" w:line="240" w:lineRule="auto"/>
              <w:ind w:left="459"/>
              <w:jc w:val="both"/>
              <w:rPr>
                <w:rFonts w:ascii="Times New Roman" w:hAnsi="Times New Roman" w:cs="Times New Roman"/>
                <w:lang w:val="pl-PL"/>
              </w:rPr>
            </w:pPr>
            <w:r w:rsidRPr="0036117E">
              <w:rPr>
                <w:rFonts w:ascii="Times New Roman" w:hAnsi="Times New Roman" w:cs="Times New Roman"/>
                <w:lang w:val="pl-PL"/>
              </w:rPr>
              <w:t>Leki anksojolityczne, uspokajające, nasenne, analeptyczne i nootropowe;</w:t>
            </w:r>
          </w:p>
          <w:p w14:paraId="2B921338" w14:textId="77777777" w:rsidR="00F47CCB" w:rsidRPr="0036117E" w:rsidRDefault="00F47CCB" w:rsidP="00885F21">
            <w:pPr>
              <w:numPr>
                <w:ilvl w:val="0"/>
                <w:numId w:val="480"/>
              </w:numPr>
              <w:tabs>
                <w:tab w:val="clear" w:pos="280"/>
              </w:tabs>
              <w:spacing w:after="0" w:line="240" w:lineRule="auto"/>
              <w:ind w:left="459"/>
              <w:jc w:val="both"/>
              <w:rPr>
                <w:rFonts w:ascii="Times New Roman" w:hAnsi="Times New Roman" w:cs="Times New Roman"/>
                <w:lang w:val="pl-PL"/>
              </w:rPr>
            </w:pPr>
            <w:r w:rsidRPr="0036117E">
              <w:rPr>
                <w:rFonts w:ascii="Times New Roman" w:hAnsi="Times New Roman" w:cs="Times New Roman"/>
                <w:lang w:val="pl-PL"/>
              </w:rPr>
              <w:t>Leki p/padaczkowe, p/parkinsonowe, leki stosowane wchorobie Alzheimera i innych chorobach neurodegeneracyjnych;</w:t>
            </w:r>
          </w:p>
          <w:p w14:paraId="1DF8239D" w14:textId="77777777" w:rsidR="00F47CCB" w:rsidRPr="0036117E" w:rsidRDefault="00F47CCB" w:rsidP="00885F21">
            <w:pPr>
              <w:numPr>
                <w:ilvl w:val="0"/>
                <w:numId w:val="480"/>
              </w:numPr>
              <w:tabs>
                <w:tab w:val="clear" w:pos="280"/>
              </w:tabs>
              <w:spacing w:after="0" w:line="240" w:lineRule="auto"/>
              <w:ind w:left="459"/>
              <w:jc w:val="both"/>
              <w:rPr>
                <w:rFonts w:ascii="Times New Roman" w:hAnsi="Times New Roman" w:cs="Times New Roman"/>
                <w:lang w:val="pl-PL"/>
              </w:rPr>
            </w:pPr>
            <w:r w:rsidRPr="0036117E">
              <w:rPr>
                <w:rFonts w:ascii="Times New Roman" w:hAnsi="Times New Roman" w:cs="Times New Roman"/>
                <w:lang w:val="pl-PL"/>
              </w:rPr>
              <w:t>Leki p/grużlicze, p/grzybicze, p/wirusowe p/pasożytnicze, p/pierwotniakowe, p/pełzakowe, p/świdrowcom, p/ zimnicy, p/robacze;</w:t>
            </w:r>
          </w:p>
          <w:p w14:paraId="537AF076" w14:textId="77777777" w:rsidR="00F47CCB" w:rsidRPr="0036117E" w:rsidRDefault="00F47CCB" w:rsidP="00885F21">
            <w:pPr>
              <w:numPr>
                <w:ilvl w:val="0"/>
                <w:numId w:val="480"/>
              </w:numPr>
              <w:tabs>
                <w:tab w:val="clear" w:pos="280"/>
              </w:tabs>
              <w:spacing w:after="0" w:line="240" w:lineRule="auto"/>
              <w:ind w:left="459"/>
              <w:jc w:val="both"/>
              <w:rPr>
                <w:rFonts w:ascii="Times New Roman" w:hAnsi="Times New Roman" w:cs="Times New Roman"/>
              </w:rPr>
            </w:pPr>
            <w:r w:rsidRPr="0036117E">
              <w:rPr>
                <w:rFonts w:ascii="Times New Roman" w:hAnsi="Times New Roman" w:cs="Times New Roman"/>
              </w:rPr>
              <w:t>Antybiotyki;</w:t>
            </w:r>
          </w:p>
          <w:p w14:paraId="2E67C213" w14:textId="77777777" w:rsidR="00F47CCB" w:rsidRPr="0036117E" w:rsidRDefault="00F47CCB" w:rsidP="00F47CCB">
            <w:pPr>
              <w:tabs>
                <w:tab w:val="left" w:pos="4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Times New Roman" w:hAnsi="Times New Roman" w:cs="Times New Roman"/>
              </w:rPr>
            </w:pPr>
          </w:p>
        </w:tc>
      </w:tr>
      <w:tr w:rsidR="00F47CCB" w:rsidRPr="0036117E" w14:paraId="7F4A50BF" w14:textId="77777777" w:rsidTr="00B81F1B">
        <w:trPr>
          <w:trHeight w:val="841"/>
        </w:trPr>
        <w:tc>
          <w:tcPr>
            <w:tcW w:w="3369" w:type="dxa"/>
            <w:vAlign w:val="center"/>
          </w:tcPr>
          <w:p w14:paraId="090EE853" w14:textId="77777777" w:rsidR="00F47CCB" w:rsidRPr="0036117E" w:rsidRDefault="00F47CCB" w:rsidP="00F47CCB">
            <w:pPr>
              <w:spacing w:after="0" w:line="240" w:lineRule="auto"/>
              <w:contextualSpacing/>
              <w:jc w:val="center"/>
              <w:rPr>
                <w:rFonts w:ascii="Times New Roman" w:hAnsi="Times New Roman" w:cs="Times New Roman"/>
              </w:rPr>
            </w:pPr>
            <w:r w:rsidRPr="0036117E">
              <w:rPr>
                <w:rFonts w:ascii="Times New Roman" w:hAnsi="Times New Roman" w:cs="Times New Roman"/>
              </w:rPr>
              <w:lastRenderedPageBreak/>
              <w:t>Metody dydaktyczne</w:t>
            </w:r>
          </w:p>
        </w:tc>
        <w:tc>
          <w:tcPr>
            <w:tcW w:w="6095" w:type="dxa"/>
            <w:vAlign w:val="center"/>
          </w:tcPr>
          <w:p w14:paraId="1BF3687C" w14:textId="77777777" w:rsidR="00F47CCB" w:rsidRPr="0036117E" w:rsidRDefault="00F47CCB" w:rsidP="00F47CCB">
            <w:pPr>
              <w:autoSpaceDE w:val="0"/>
              <w:autoSpaceDN w:val="0"/>
              <w:adjustRightInd w:val="0"/>
              <w:spacing w:after="0" w:line="240" w:lineRule="auto"/>
              <w:ind w:firstLine="33"/>
              <w:jc w:val="both"/>
              <w:rPr>
                <w:rFonts w:ascii="Times New Roman" w:hAnsi="Times New Roman" w:cs="Times New Roman"/>
                <w:u w:val="single"/>
              </w:rPr>
            </w:pPr>
            <w:r w:rsidRPr="0036117E">
              <w:rPr>
                <w:rFonts w:ascii="Times New Roman" w:hAnsi="Times New Roman" w:cs="Times New Roman"/>
                <w:b/>
                <w:u w:val="single"/>
              </w:rPr>
              <w:t>Wykład</w:t>
            </w:r>
            <w:r w:rsidRPr="0036117E">
              <w:rPr>
                <w:rFonts w:ascii="Times New Roman" w:hAnsi="Times New Roman" w:cs="Times New Roman"/>
                <w:u w:val="single"/>
              </w:rPr>
              <w:t>:</w:t>
            </w:r>
          </w:p>
          <w:p w14:paraId="63FC1697" w14:textId="77777777" w:rsidR="00F47CCB" w:rsidRPr="0036117E" w:rsidRDefault="00F47CCB" w:rsidP="00885F21">
            <w:pPr>
              <w:pStyle w:val="ListParagraph1"/>
              <w:numPr>
                <w:ilvl w:val="0"/>
                <w:numId w:val="478"/>
              </w:numPr>
              <w:suppressAutoHyphens w:val="0"/>
              <w:autoSpaceDE w:val="0"/>
              <w:autoSpaceDN w:val="0"/>
              <w:adjustRightInd w:val="0"/>
              <w:spacing w:after="0" w:line="240" w:lineRule="auto"/>
              <w:jc w:val="both"/>
              <w:rPr>
                <w:rFonts w:ascii="Times New Roman" w:hAnsi="Times New Roman" w:cs="Times New Roman"/>
              </w:rPr>
            </w:pPr>
            <w:r w:rsidRPr="0036117E">
              <w:rPr>
                <w:rFonts w:ascii="Times New Roman" w:hAnsi="Times New Roman" w:cs="Times New Roman"/>
              </w:rPr>
              <w:t xml:space="preserve">wykład informacyjny (konwencjonalny) z prezentacją multimedialną </w:t>
            </w:r>
          </w:p>
          <w:p w14:paraId="58FB8BE0" w14:textId="13FB1828" w:rsidR="00F47CCB" w:rsidRPr="0036117E" w:rsidRDefault="00F47CCB" w:rsidP="00885F21">
            <w:pPr>
              <w:pStyle w:val="ListParagraph1"/>
              <w:numPr>
                <w:ilvl w:val="0"/>
                <w:numId w:val="478"/>
              </w:numPr>
              <w:suppressAutoHyphens w:val="0"/>
              <w:autoSpaceDE w:val="0"/>
              <w:autoSpaceDN w:val="0"/>
              <w:adjustRightInd w:val="0"/>
              <w:spacing w:after="0" w:line="240" w:lineRule="auto"/>
              <w:jc w:val="both"/>
              <w:rPr>
                <w:rFonts w:ascii="Times New Roman" w:hAnsi="Times New Roman" w:cs="Times New Roman"/>
              </w:rPr>
            </w:pPr>
            <w:r w:rsidRPr="0036117E">
              <w:rPr>
                <w:rFonts w:ascii="Times New Roman" w:hAnsi="Times New Roman" w:cs="Times New Roman"/>
              </w:rPr>
              <w:t>wykład problemowy</w:t>
            </w:r>
          </w:p>
          <w:p w14:paraId="22DA64B0" w14:textId="77777777" w:rsidR="00F47CCB" w:rsidRPr="0036117E" w:rsidRDefault="00F47CCB" w:rsidP="00F47CCB">
            <w:pPr>
              <w:pStyle w:val="ListParagraph1"/>
              <w:suppressAutoHyphens w:val="0"/>
              <w:autoSpaceDE w:val="0"/>
              <w:autoSpaceDN w:val="0"/>
              <w:adjustRightInd w:val="0"/>
              <w:spacing w:after="0" w:line="240" w:lineRule="auto"/>
              <w:ind w:left="753"/>
              <w:jc w:val="both"/>
              <w:rPr>
                <w:rFonts w:ascii="Times New Roman" w:hAnsi="Times New Roman" w:cs="Times New Roman"/>
              </w:rPr>
            </w:pPr>
          </w:p>
          <w:p w14:paraId="4531F53A" w14:textId="77777777" w:rsidR="00F47CCB" w:rsidRPr="0036117E" w:rsidRDefault="00F47CCB" w:rsidP="00F47CCB">
            <w:pPr>
              <w:autoSpaceDE w:val="0"/>
              <w:autoSpaceDN w:val="0"/>
              <w:adjustRightInd w:val="0"/>
              <w:spacing w:after="0" w:line="240" w:lineRule="auto"/>
              <w:ind w:firstLine="33"/>
              <w:jc w:val="both"/>
              <w:rPr>
                <w:rFonts w:ascii="Times New Roman" w:hAnsi="Times New Roman" w:cs="Times New Roman"/>
                <w:b/>
                <w:u w:val="single"/>
              </w:rPr>
            </w:pPr>
            <w:r w:rsidRPr="0036117E">
              <w:rPr>
                <w:rFonts w:ascii="Times New Roman" w:hAnsi="Times New Roman" w:cs="Times New Roman"/>
                <w:b/>
                <w:u w:val="single"/>
              </w:rPr>
              <w:t>Laboratoria:</w:t>
            </w:r>
          </w:p>
          <w:p w14:paraId="28999EA5" w14:textId="77777777" w:rsidR="00F47CCB" w:rsidRPr="0036117E" w:rsidRDefault="00F47CCB" w:rsidP="00885F21">
            <w:pPr>
              <w:pStyle w:val="ListParagraph1"/>
              <w:numPr>
                <w:ilvl w:val="0"/>
                <w:numId w:val="478"/>
              </w:numPr>
              <w:suppressAutoHyphens w:val="0"/>
              <w:autoSpaceDE w:val="0"/>
              <w:autoSpaceDN w:val="0"/>
              <w:adjustRightInd w:val="0"/>
              <w:spacing w:after="0" w:line="240" w:lineRule="auto"/>
              <w:jc w:val="both"/>
              <w:rPr>
                <w:rFonts w:ascii="Times New Roman" w:hAnsi="Times New Roman" w:cs="Times New Roman"/>
              </w:rPr>
            </w:pPr>
            <w:r w:rsidRPr="0036117E">
              <w:rPr>
                <w:rFonts w:ascii="Times New Roman" w:hAnsi="Times New Roman" w:cs="Times New Roman"/>
              </w:rPr>
              <w:t>metoda obserwacji</w:t>
            </w:r>
          </w:p>
          <w:p w14:paraId="2867DAFD" w14:textId="77777777" w:rsidR="00F47CCB" w:rsidRPr="0036117E" w:rsidRDefault="00F47CCB" w:rsidP="00885F21">
            <w:pPr>
              <w:pStyle w:val="ListParagraph1"/>
              <w:numPr>
                <w:ilvl w:val="0"/>
                <w:numId w:val="478"/>
              </w:numPr>
              <w:suppressAutoHyphens w:val="0"/>
              <w:autoSpaceDE w:val="0"/>
              <w:autoSpaceDN w:val="0"/>
              <w:adjustRightInd w:val="0"/>
              <w:spacing w:after="0" w:line="240" w:lineRule="auto"/>
              <w:jc w:val="both"/>
              <w:rPr>
                <w:rFonts w:ascii="Times New Roman" w:hAnsi="Times New Roman" w:cs="Times New Roman"/>
              </w:rPr>
            </w:pPr>
            <w:r w:rsidRPr="0036117E">
              <w:rPr>
                <w:rFonts w:ascii="Times New Roman" w:hAnsi="Times New Roman" w:cs="Times New Roman"/>
              </w:rPr>
              <w:t>ćwiczenia praktyczne</w:t>
            </w:r>
          </w:p>
          <w:p w14:paraId="3348D47B" w14:textId="77777777" w:rsidR="00F47CCB" w:rsidRPr="0036117E" w:rsidRDefault="00F47CCB" w:rsidP="00885F21">
            <w:pPr>
              <w:pStyle w:val="ListParagraph1"/>
              <w:numPr>
                <w:ilvl w:val="0"/>
                <w:numId w:val="478"/>
              </w:numPr>
              <w:suppressAutoHyphens w:val="0"/>
              <w:autoSpaceDE w:val="0"/>
              <w:autoSpaceDN w:val="0"/>
              <w:adjustRightInd w:val="0"/>
              <w:spacing w:after="0" w:line="240" w:lineRule="auto"/>
              <w:jc w:val="both"/>
              <w:rPr>
                <w:rFonts w:ascii="Times New Roman" w:hAnsi="Times New Roman" w:cs="Times New Roman"/>
              </w:rPr>
            </w:pPr>
            <w:r w:rsidRPr="0036117E">
              <w:rPr>
                <w:rFonts w:ascii="Times New Roman" w:hAnsi="Times New Roman" w:cs="Times New Roman"/>
              </w:rPr>
              <w:t xml:space="preserve">metody eksponujące: film, pokaz </w:t>
            </w:r>
          </w:p>
          <w:p w14:paraId="0C0C51D9" w14:textId="77777777" w:rsidR="00F47CCB" w:rsidRPr="0036117E" w:rsidRDefault="00F47CCB" w:rsidP="00885F21">
            <w:pPr>
              <w:pStyle w:val="ListParagraph1"/>
              <w:numPr>
                <w:ilvl w:val="0"/>
                <w:numId w:val="478"/>
              </w:numPr>
              <w:suppressAutoHyphens w:val="0"/>
              <w:autoSpaceDE w:val="0"/>
              <w:autoSpaceDN w:val="0"/>
              <w:adjustRightInd w:val="0"/>
              <w:spacing w:after="0" w:line="240" w:lineRule="auto"/>
              <w:jc w:val="both"/>
              <w:rPr>
                <w:rFonts w:ascii="Times New Roman" w:hAnsi="Times New Roman" w:cs="Times New Roman"/>
              </w:rPr>
            </w:pPr>
            <w:r w:rsidRPr="0036117E">
              <w:rPr>
                <w:rFonts w:ascii="Times New Roman" w:hAnsi="Times New Roman" w:cs="Times New Roman"/>
              </w:rPr>
              <w:t>metoda obserwacji</w:t>
            </w:r>
          </w:p>
          <w:p w14:paraId="4FAC992B" w14:textId="7F4D1ACA" w:rsidR="00F47CCB" w:rsidRPr="0036117E" w:rsidRDefault="00F47CCB" w:rsidP="00885F21">
            <w:pPr>
              <w:pStyle w:val="ListParagraph1"/>
              <w:numPr>
                <w:ilvl w:val="0"/>
                <w:numId w:val="478"/>
              </w:numPr>
              <w:suppressAutoHyphens w:val="0"/>
              <w:autoSpaceDE w:val="0"/>
              <w:autoSpaceDN w:val="0"/>
              <w:adjustRightInd w:val="0"/>
              <w:spacing w:after="0" w:line="240" w:lineRule="auto"/>
              <w:jc w:val="both"/>
              <w:rPr>
                <w:rFonts w:ascii="Times New Roman" w:hAnsi="Times New Roman" w:cs="Times New Roman"/>
              </w:rPr>
            </w:pPr>
            <w:r w:rsidRPr="0036117E">
              <w:rPr>
                <w:rFonts w:ascii="Times New Roman" w:hAnsi="Times New Roman" w:cs="Times New Roman"/>
              </w:rPr>
              <w:t>studium przypadku („case study”)</w:t>
            </w:r>
          </w:p>
          <w:p w14:paraId="4C09B350" w14:textId="77777777" w:rsidR="00F47CCB" w:rsidRPr="0036117E" w:rsidRDefault="00F47CCB" w:rsidP="00F47CCB">
            <w:pPr>
              <w:pStyle w:val="ListParagraph1"/>
              <w:suppressAutoHyphens w:val="0"/>
              <w:autoSpaceDE w:val="0"/>
              <w:autoSpaceDN w:val="0"/>
              <w:adjustRightInd w:val="0"/>
              <w:spacing w:after="0" w:line="240" w:lineRule="auto"/>
              <w:ind w:left="753"/>
              <w:jc w:val="both"/>
              <w:rPr>
                <w:rFonts w:ascii="Times New Roman" w:hAnsi="Times New Roman" w:cs="Times New Roman"/>
              </w:rPr>
            </w:pPr>
          </w:p>
          <w:p w14:paraId="2B7CEE53" w14:textId="77777777" w:rsidR="00F47CCB" w:rsidRPr="0036117E" w:rsidRDefault="00F47CCB" w:rsidP="00F47CCB">
            <w:pPr>
              <w:autoSpaceDE w:val="0"/>
              <w:autoSpaceDN w:val="0"/>
              <w:adjustRightInd w:val="0"/>
              <w:spacing w:after="0" w:line="240" w:lineRule="auto"/>
              <w:ind w:firstLine="33"/>
              <w:jc w:val="both"/>
              <w:rPr>
                <w:rFonts w:ascii="Times New Roman" w:hAnsi="Times New Roman" w:cs="Times New Roman"/>
                <w:b/>
                <w:u w:val="single"/>
              </w:rPr>
            </w:pPr>
            <w:r w:rsidRPr="0036117E">
              <w:rPr>
                <w:rFonts w:ascii="Times New Roman" w:hAnsi="Times New Roman" w:cs="Times New Roman"/>
                <w:b/>
                <w:u w:val="single"/>
              </w:rPr>
              <w:t>Ćwiczenia:</w:t>
            </w:r>
          </w:p>
          <w:p w14:paraId="72CFA89C" w14:textId="77777777" w:rsidR="00F47CCB" w:rsidRPr="0036117E" w:rsidRDefault="00F47CCB" w:rsidP="00885F21">
            <w:pPr>
              <w:pStyle w:val="ListParagraph1"/>
              <w:numPr>
                <w:ilvl w:val="0"/>
                <w:numId w:val="478"/>
              </w:numPr>
              <w:suppressAutoHyphens w:val="0"/>
              <w:autoSpaceDE w:val="0"/>
              <w:autoSpaceDN w:val="0"/>
              <w:adjustRightInd w:val="0"/>
              <w:spacing w:after="0" w:line="240" w:lineRule="auto"/>
              <w:jc w:val="both"/>
              <w:rPr>
                <w:rFonts w:ascii="Times New Roman" w:hAnsi="Times New Roman" w:cs="Times New Roman"/>
              </w:rPr>
            </w:pPr>
            <w:r w:rsidRPr="0036117E">
              <w:rPr>
                <w:rFonts w:ascii="Times New Roman" w:hAnsi="Times New Roman" w:cs="Times New Roman"/>
              </w:rPr>
              <w:t>uczenie wspomagane z prezentacją multimedialną</w:t>
            </w:r>
          </w:p>
          <w:p w14:paraId="23846D4C" w14:textId="77777777" w:rsidR="00F47CCB" w:rsidRPr="0036117E" w:rsidRDefault="00F47CCB" w:rsidP="00885F21">
            <w:pPr>
              <w:pStyle w:val="ListParagraph1"/>
              <w:numPr>
                <w:ilvl w:val="0"/>
                <w:numId w:val="478"/>
              </w:numPr>
              <w:suppressAutoHyphens w:val="0"/>
              <w:autoSpaceDE w:val="0"/>
              <w:autoSpaceDN w:val="0"/>
              <w:adjustRightInd w:val="0"/>
              <w:spacing w:after="0" w:line="240" w:lineRule="auto"/>
              <w:jc w:val="both"/>
              <w:rPr>
                <w:rFonts w:ascii="Times New Roman" w:hAnsi="Times New Roman" w:cs="Times New Roman"/>
              </w:rPr>
            </w:pPr>
            <w:r w:rsidRPr="0036117E">
              <w:rPr>
                <w:rFonts w:ascii="Times New Roman" w:hAnsi="Times New Roman" w:cs="Times New Roman"/>
              </w:rPr>
              <w:t>metoda dyskusji dydaktycznej</w:t>
            </w:r>
          </w:p>
          <w:p w14:paraId="2A61C391" w14:textId="77777777" w:rsidR="00F47CCB" w:rsidRPr="0036117E" w:rsidRDefault="00F47CCB" w:rsidP="00885F21">
            <w:pPr>
              <w:pStyle w:val="ListParagraph1"/>
              <w:numPr>
                <w:ilvl w:val="0"/>
                <w:numId w:val="478"/>
              </w:numPr>
              <w:suppressAutoHyphens w:val="0"/>
              <w:autoSpaceDE w:val="0"/>
              <w:autoSpaceDN w:val="0"/>
              <w:adjustRightInd w:val="0"/>
              <w:spacing w:after="0" w:line="240" w:lineRule="auto"/>
              <w:jc w:val="both"/>
              <w:rPr>
                <w:rFonts w:ascii="Times New Roman" w:hAnsi="Times New Roman" w:cs="Times New Roman"/>
              </w:rPr>
            </w:pPr>
            <w:r w:rsidRPr="0036117E">
              <w:rPr>
                <w:rFonts w:ascii="Times New Roman" w:hAnsi="Times New Roman" w:cs="Times New Roman"/>
              </w:rPr>
              <w:t>studium przypadku („case study”)</w:t>
            </w:r>
          </w:p>
          <w:p w14:paraId="03986C0B" w14:textId="77777777" w:rsidR="00F47CCB" w:rsidRPr="0036117E" w:rsidRDefault="00F47CCB" w:rsidP="00885F21">
            <w:pPr>
              <w:pStyle w:val="ListParagraph1"/>
              <w:numPr>
                <w:ilvl w:val="0"/>
                <w:numId w:val="478"/>
              </w:numPr>
              <w:suppressAutoHyphens w:val="0"/>
              <w:autoSpaceDE w:val="0"/>
              <w:autoSpaceDN w:val="0"/>
              <w:adjustRightInd w:val="0"/>
              <w:spacing w:after="0" w:line="240" w:lineRule="auto"/>
              <w:jc w:val="both"/>
              <w:rPr>
                <w:rFonts w:ascii="Times New Roman" w:hAnsi="Times New Roman" w:cs="Times New Roman"/>
              </w:rPr>
            </w:pPr>
            <w:r w:rsidRPr="0036117E">
              <w:rPr>
                <w:rFonts w:ascii="Times New Roman" w:hAnsi="Times New Roman" w:cs="Times New Roman"/>
              </w:rPr>
              <w:t>omówienie publikacji naukowych</w:t>
            </w:r>
          </w:p>
          <w:p w14:paraId="097597B9" w14:textId="77777777" w:rsidR="00F47CCB" w:rsidRPr="0036117E" w:rsidRDefault="00F47CCB" w:rsidP="00885F21">
            <w:pPr>
              <w:pStyle w:val="ListParagraph1"/>
              <w:numPr>
                <w:ilvl w:val="0"/>
                <w:numId w:val="478"/>
              </w:numPr>
              <w:suppressAutoHyphens w:val="0"/>
              <w:autoSpaceDE w:val="0"/>
              <w:autoSpaceDN w:val="0"/>
              <w:adjustRightInd w:val="0"/>
              <w:spacing w:after="0" w:line="240" w:lineRule="auto"/>
              <w:jc w:val="both"/>
              <w:rPr>
                <w:rFonts w:ascii="Times New Roman" w:hAnsi="Times New Roman" w:cs="Times New Roman"/>
              </w:rPr>
            </w:pPr>
            <w:r w:rsidRPr="0036117E">
              <w:rPr>
                <w:rFonts w:ascii="Times New Roman" w:hAnsi="Times New Roman" w:cs="Times New Roman"/>
              </w:rPr>
              <w:t>metoda klasyczna problemowa</w:t>
            </w:r>
          </w:p>
        </w:tc>
      </w:tr>
      <w:tr w:rsidR="00F47CCB" w:rsidRPr="00E9672A" w14:paraId="32F3226D" w14:textId="77777777" w:rsidTr="00B81F1B">
        <w:tc>
          <w:tcPr>
            <w:tcW w:w="3369" w:type="dxa"/>
            <w:vAlign w:val="center"/>
          </w:tcPr>
          <w:p w14:paraId="6108A699" w14:textId="77777777" w:rsidR="00F47CCB" w:rsidRPr="0036117E" w:rsidRDefault="00F47CCB" w:rsidP="00F47CCB">
            <w:pPr>
              <w:spacing w:after="0" w:line="240" w:lineRule="auto"/>
              <w:contextualSpacing/>
              <w:jc w:val="center"/>
              <w:rPr>
                <w:rFonts w:ascii="Times New Roman" w:hAnsi="Times New Roman" w:cs="Times New Roman"/>
              </w:rPr>
            </w:pPr>
            <w:r w:rsidRPr="0036117E">
              <w:rPr>
                <w:rFonts w:ascii="Times New Roman" w:hAnsi="Times New Roman" w:cs="Times New Roman"/>
              </w:rPr>
              <w:t>Literatura</w:t>
            </w:r>
          </w:p>
        </w:tc>
        <w:tc>
          <w:tcPr>
            <w:tcW w:w="6095" w:type="dxa"/>
            <w:vAlign w:val="center"/>
          </w:tcPr>
          <w:p w14:paraId="23EC1520" w14:textId="11F1BB4A" w:rsidR="00F47CCB" w:rsidRPr="0036117E" w:rsidRDefault="006177BE" w:rsidP="00F47CCB">
            <w:pPr>
              <w:tabs>
                <w:tab w:val="left" w:pos="600"/>
              </w:tabs>
              <w:autoSpaceDE w:val="0"/>
              <w:autoSpaceDN w:val="0"/>
              <w:adjustRightInd w:val="0"/>
              <w:spacing w:after="0" w:line="240" w:lineRule="auto"/>
              <w:jc w:val="both"/>
              <w:rPr>
                <w:rFonts w:ascii="Times New Roman" w:hAnsi="Times New Roman" w:cs="Times New Roman"/>
                <w:color w:val="000000"/>
                <w:lang w:val="pl-PL"/>
              </w:rPr>
            </w:pPr>
            <w:r w:rsidRPr="0036117E">
              <w:rPr>
                <w:rFonts w:ascii="Times New Roman" w:hAnsi="Times New Roman" w:cs="Times New Roman"/>
                <w:color w:val="000000"/>
                <w:lang w:val="pl-PL"/>
              </w:rPr>
              <w:t>Identyczn</w:t>
            </w:r>
            <w:r w:rsidR="00F47CCB" w:rsidRPr="0036117E">
              <w:rPr>
                <w:rFonts w:ascii="Times New Roman" w:hAnsi="Times New Roman" w:cs="Times New Roman"/>
                <w:color w:val="000000"/>
                <w:lang w:val="pl-PL"/>
              </w:rPr>
              <w:t>e, jak w części A.</w:t>
            </w:r>
          </w:p>
        </w:tc>
      </w:tr>
    </w:tbl>
    <w:p w14:paraId="347C731C" w14:textId="6A83579E" w:rsidR="00EE527D" w:rsidRPr="0036117E" w:rsidRDefault="00EE527D" w:rsidP="00EE527D">
      <w:pPr>
        <w:spacing w:after="0" w:line="240" w:lineRule="auto"/>
        <w:ind w:left="1080"/>
        <w:contextualSpacing/>
        <w:jc w:val="both"/>
        <w:rPr>
          <w:rFonts w:ascii="Times New Roman" w:hAnsi="Times New Roman" w:cs="Times New Roman"/>
          <w:i/>
          <w:lang w:val="pl-PL"/>
        </w:rPr>
      </w:pPr>
    </w:p>
    <w:p w14:paraId="4BC53D10" w14:textId="6BB459E8" w:rsidR="00F47CCB" w:rsidRPr="0036117E" w:rsidRDefault="00F47CCB" w:rsidP="00EE527D">
      <w:pPr>
        <w:spacing w:after="0" w:line="240" w:lineRule="auto"/>
        <w:ind w:left="1080"/>
        <w:contextualSpacing/>
        <w:jc w:val="both"/>
        <w:rPr>
          <w:rFonts w:ascii="Times New Roman" w:hAnsi="Times New Roman" w:cs="Times New Roman"/>
          <w:i/>
          <w:lang w:val="pl-PL"/>
        </w:rPr>
      </w:pPr>
    </w:p>
    <w:p w14:paraId="00EA130B" w14:textId="03507783" w:rsidR="00F47CCB" w:rsidRPr="0036117E" w:rsidRDefault="00F47CCB" w:rsidP="00EE527D">
      <w:pPr>
        <w:spacing w:after="0" w:line="240" w:lineRule="auto"/>
        <w:ind w:left="1080"/>
        <w:contextualSpacing/>
        <w:jc w:val="both"/>
        <w:rPr>
          <w:rFonts w:ascii="Times New Roman" w:hAnsi="Times New Roman" w:cs="Times New Roman"/>
          <w:i/>
          <w:lang w:val="pl-PL"/>
        </w:rPr>
      </w:pPr>
    </w:p>
    <w:p w14:paraId="41058520" w14:textId="62070582" w:rsidR="00F47CCB" w:rsidRPr="0036117E" w:rsidRDefault="00F47CCB" w:rsidP="00EE527D">
      <w:pPr>
        <w:spacing w:after="0" w:line="240" w:lineRule="auto"/>
        <w:ind w:left="1080"/>
        <w:contextualSpacing/>
        <w:jc w:val="both"/>
        <w:rPr>
          <w:rFonts w:ascii="Times New Roman" w:hAnsi="Times New Roman" w:cs="Times New Roman"/>
          <w:i/>
          <w:lang w:val="pl-PL"/>
        </w:rPr>
      </w:pPr>
    </w:p>
    <w:p w14:paraId="426B2731" w14:textId="321F53B1" w:rsidR="00F47CCB" w:rsidRPr="0036117E" w:rsidRDefault="00F47CCB" w:rsidP="00EE527D">
      <w:pPr>
        <w:spacing w:after="0" w:line="240" w:lineRule="auto"/>
        <w:ind w:left="1080"/>
        <w:contextualSpacing/>
        <w:jc w:val="both"/>
        <w:rPr>
          <w:rFonts w:ascii="Times New Roman" w:hAnsi="Times New Roman" w:cs="Times New Roman"/>
          <w:i/>
          <w:lang w:val="pl-PL"/>
        </w:rPr>
      </w:pPr>
    </w:p>
    <w:p w14:paraId="76DA844A" w14:textId="77777777" w:rsidR="00F47CCB" w:rsidRPr="0036117E" w:rsidRDefault="00F47CCB" w:rsidP="00EE527D">
      <w:pPr>
        <w:spacing w:after="0" w:line="240" w:lineRule="auto"/>
        <w:ind w:left="1080"/>
        <w:contextualSpacing/>
        <w:jc w:val="both"/>
        <w:rPr>
          <w:rFonts w:ascii="Times New Roman" w:hAnsi="Times New Roman" w:cs="Times New Roman"/>
          <w:i/>
          <w:lang w:val="pl-PL"/>
        </w:rPr>
      </w:pPr>
    </w:p>
    <w:p w14:paraId="2558C5E7" w14:textId="77777777" w:rsidR="00EE527D" w:rsidRPr="0036117E" w:rsidRDefault="00EE527D" w:rsidP="00885F21">
      <w:pPr>
        <w:pStyle w:val="ListParagraph1"/>
        <w:numPr>
          <w:ilvl w:val="0"/>
          <w:numId w:val="493"/>
        </w:numPr>
        <w:suppressAutoHyphens w:val="0"/>
        <w:spacing w:after="120" w:line="240" w:lineRule="auto"/>
        <w:jc w:val="both"/>
        <w:rPr>
          <w:rFonts w:ascii="Times New Roman" w:hAnsi="Times New Roman" w:cs="Times New Roman"/>
          <w:b/>
        </w:rPr>
      </w:pPr>
      <w:r w:rsidRPr="0036117E">
        <w:rPr>
          <w:rFonts w:ascii="Times New Roman" w:hAnsi="Times New Roman" w:cs="Times New Roman"/>
          <w:b/>
        </w:rPr>
        <w:lastRenderedPageBreak/>
        <w:t xml:space="preserve">Opis przedmiotu cyklu </w:t>
      </w:r>
    </w:p>
    <w:p w14:paraId="59ACE264" w14:textId="77777777" w:rsidR="00EE527D" w:rsidRPr="0036117E" w:rsidRDefault="00EE527D" w:rsidP="00EE527D">
      <w:pPr>
        <w:spacing w:after="0" w:line="240" w:lineRule="auto"/>
        <w:ind w:left="1080"/>
        <w:contextualSpacing/>
        <w:jc w:val="both"/>
        <w:rPr>
          <w:rFonts w:ascii="Times New Roman" w:hAnsi="Times New Roman" w:cs="Times New Roman"/>
          <w: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EE527D" w:rsidRPr="0036117E" w14:paraId="7CAB8F92" w14:textId="77777777" w:rsidTr="00F47CCB">
        <w:tc>
          <w:tcPr>
            <w:tcW w:w="3369" w:type="dxa"/>
            <w:vAlign w:val="center"/>
          </w:tcPr>
          <w:p w14:paraId="58760E5D" w14:textId="77777777" w:rsidR="00EE527D" w:rsidRPr="0036117E" w:rsidRDefault="00EE527D" w:rsidP="00F47CCB">
            <w:pPr>
              <w:spacing w:after="0" w:line="240" w:lineRule="auto"/>
              <w:jc w:val="center"/>
              <w:rPr>
                <w:rFonts w:ascii="Times New Roman" w:hAnsi="Times New Roman" w:cs="Times New Roman"/>
                <w:b/>
                <w:sz w:val="24"/>
              </w:rPr>
            </w:pPr>
            <w:r w:rsidRPr="0036117E">
              <w:rPr>
                <w:rFonts w:ascii="Times New Roman" w:hAnsi="Times New Roman" w:cs="Times New Roman"/>
                <w:b/>
                <w:sz w:val="24"/>
              </w:rPr>
              <w:t>Nazwa pola</w:t>
            </w:r>
          </w:p>
        </w:tc>
        <w:tc>
          <w:tcPr>
            <w:tcW w:w="6095" w:type="dxa"/>
            <w:vAlign w:val="center"/>
          </w:tcPr>
          <w:p w14:paraId="4411DF2D" w14:textId="77777777" w:rsidR="00EE527D" w:rsidRPr="0036117E" w:rsidRDefault="00EE527D" w:rsidP="00F47CCB">
            <w:pPr>
              <w:spacing w:after="0" w:line="240" w:lineRule="auto"/>
              <w:jc w:val="center"/>
              <w:rPr>
                <w:rFonts w:ascii="Times New Roman" w:hAnsi="Times New Roman" w:cs="Times New Roman"/>
                <w:b/>
              </w:rPr>
            </w:pPr>
            <w:r w:rsidRPr="0036117E">
              <w:rPr>
                <w:rFonts w:ascii="Times New Roman" w:hAnsi="Times New Roman" w:cs="Times New Roman"/>
                <w:b/>
                <w:sz w:val="24"/>
              </w:rPr>
              <w:t>Komentarz</w:t>
            </w:r>
          </w:p>
        </w:tc>
      </w:tr>
      <w:tr w:rsidR="00EE527D" w:rsidRPr="0036117E" w14:paraId="002313FC" w14:textId="77777777" w:rsidTr="00F47CCB">
        <w:tc>
          <w:tcPr>
            <w:tcW w:w="3369" w:type="dxa"/>
            <w:vAlign w:val="center"/>
          </w:tcPr>
          <w:p w14:paraId="5CAFC627" w14:textId="77777777" w:rsidR="00EE527D" w:rsidRPr="0036117E" w:rsidRDefault="00EE527D" w:rsidP="00F47CCB">
            <w:pPr>
              <w:spacing w:after="0" w:line="240" w:lineRule="auto"/>
              <w:jc w:val="center"/>
              <w:rPr>
                <w:rFonts w:ascii="Times New Roman" w:hAnsi="Times New Roman" w:cs="Times New Roman"/>
                <w:sz w:val="24"/>
                <w:lang w:val="pl-PL"/>
              </w:rPr>
            </w:pPr>
            <w:r w:rsidRPr="0036117E">
              <w:rPr>
                <w:rFonts w:ascii="Times New Roman" w:hAnsi="Times New Roman" w:cs="Times New Roman"/>
                <w:sz w:val="24"/>
                <w:lang w:val="pl-PL"/>
              </w:rPr>
              <w:t>Cykl dydaktyczny, w którym przedmiot jest realizowany</w:t>
            </w:r>
          </w:p>
        </w:tc>
        <w:tc>
          <w:tcPr>
            <w:tcW w:w="6095" w:type="dxa"/>
            <w:vAlign w:val="center"/>
          </w:tcPr>
          <w:p w14:paraId="5E51B895" w14:textId="1215D483" w:rsidR="00EE527D" w:rsidRPr="0036117E" w:rsidRDefault="00F47CCB" w:rsidP="00F47CCB">
            <w:pPr>
              <w:spacing w:after="0" w:line="240" w:lineRule="auto"/>
              <w:jc w:val="both"/>
              <w:rPr>
                <w:rFonts w:ascii="Times New Roman" w:hAnsi="Times New Roman" w:cs="Times New Roman"/>
                <w:b/>
                <w:color w:val="000000"/>
              </w:rPr>
            </w:pPr>
            <w:r w:rsidRPr="0036117E">
              <w:rPr>
                <w:rFonts w:ascii="Times New Roman" w:hAnsi="Times New Roman" w:cs="Times New Roman"/>
                <w:b/>
                <w:bCs/>
              </w:rPr>
              <w:t>IV rok, s</w:t>
            </w:r>
            <w:r w:rsidR="00EE527D" w:rsidRPr="0036117E">
              <w:rPr>
                <w:rFonts w:ascii="Times New Roman" w:hAnsi="Times New Roman" w:cs="Times New Roman"/>
                <w:b/>
                <w:bCs/>
              </w:rPr>
              <w:t xml:space="preserve">emestr VIII </w:t>
            </w:r>
            <w:r w:rsidRPr="0036117E">
              <w:rPr>
                <w:rFonts w:ascii="Times New Roman" w:hAnsi="Times New Roman" w:cs="Times New Roman"/>
                <w:b/>
                <w:bCs/>
              </w:rPr>
              <w:t>(semestr letni)</w:t>
            </w:r>
          </w:p>
        </w:tc>
      </w:tr>
      <w:tr w:rsidR="00EE527D" w:rsidRPr="0036117E" w14:paraId="28F82F57" w14:textId="77777777" w:rsidTr="00F47CCB">
        <w:tc>
          <w:tcPr>
            <w:tcW w:w="3369" w:type="dxa"/>
            <w:vAlign w:val="center"/>
          </w:tcPr>
          <w:p w14:paraId="5CC25495" w14:textId="77777777" w:rsidR="00EE527D" w:rsidRPr="0036117E" w:rsidRDefault="00EE527D" w:rsidP="00F47CCB">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Sposób zaliczenia przedmiotu w cyklu</w:t>
            </w:r>
          </w:p>
        </w:tc>
        <w:tc>
          <w:tcPr>
            <w:tcW w:w="6095" w:type="dxa"/>
            <w:vAlign w:val="center"/>
          </w:tcPr>
          <w:p w14:paraId="2633AE26" w14:textId="77777777" w:rsidR="00EE527D" w:rsidRPr="0036117E" w:rsidRDefault="00EE527D" w:rsidP="00EE527D">
            <w:pPr>
              <w:suppressAutoHyphens/>
              <w:spacing w:after="0" w:line="240" w:lineRule="auto"/>
              <w:jc w:val="both"/>
              <w:rPr>
                <w:rFonts w:ascii="Times New Roman" w:eastAsia="SimSun" w:hAnsi="Times New Roman" w:cs="Times New Roman"/>
                <w:b/>
                <w:iCs/>
                <w:color w:val="000000"/>
              </w:rPr>
            </w:pPr>
            <w:r w:rsidRPr="0036117E">
              <w:rPr>
                <w:rFonts w:ascii="Times New Roman" w:eastAsia="SimSun" w:hAnsi="Times New Roman" w:cs="Times New Roman"/>
                <w:b/>
                <w:iCs/>
                <w:color w:val="000000"/>
              </w:rPr>
              <w:t xml:space="preserve">Wykłady: </w:t>
            </w:r>
            <w:r w:rsidRPr="0036117E">
              <w:rPr>
                <w:rFonts w:ascii="Times New Roman" w:eastAsia="SimSun" w:hAnsi="Times New Roman" w:cs="Times New Roman"/>
                <w:iCs/>
                <w:color w:val="000000"/>
              </w:rPr>
              <w:t xml:space="preserve">zaliczenie </w:t>
            </w:r>
          </w:p>
          <w:p w14:paraId="27ACBDC0" w14:textId="77777777" w:rsidR="00EE527D" w:rsidRPr="0036117E" w:rsidRDefault="00EE527D" w:rsidP="00EE527D">
            <w:pPr>
              <w:suppressAutoHyphens/>
              <w:spacing w:after="0" w:line="240" w:lineRule="auto"/>
              <w:jc w:val="both"/>
              <w:rPr>
                <w:rFonts w:ascii="Times New Roman" w:eastAsia="SimSun" w:hAnsi="Times New Roman" w:cs="Times New Roman"/>
                <w:b/>
                <w:iCs/>
                <w:color w:val="000000"/>
              </w:rPr>
            </w:pPr>
            <w:r w:rsidRPr="0036117E">
              <w:rPr>
                <w:rFonts w:ascii="Times New Roman" w:eastAsia="SimSun" w:hAnsi="Times New Roman" w:cs="Times New Roman"/>
                <w:b/>
                <w:iCs/>
                <w:color w:val="000000"/>
              </w:rPr>
              <w:t xml:space="preserve">Laboratoria: </w:t>
            </w:r>
            <w:r w:rsidRPr="0036117E">
              <w:rPr>
                <w:rFonts w:ascii="Times New Roman" w:eastAsia="SimSun" w:hAnsi="Times New Roman" w:cs="Times New Roman"/>
                <w:iCs/>
                <w:color w:val="000000"/>
              </w:rPr>
              <w:t>zaliczenie</w:t>
            </w:r>
          </w:p>
        </w:tc>
      </w:tr>
      <w:tr w:rsidR="00EE527D" w:rsidRPr="00E9672A" w14:paraId="44E0CFA0" w14:textId="77777777" w:rsidTr="00F47CCB">
        <w:tc>
          <w:tcPr>
            <w:tcW w:w="3369" w:type="dxa"/>
            <w:vAlign w:val="center"/>
          </w:tcPr>
          <w:p w14:paraId="543CE61C" w14:textId="77777777" w:rsidR="00EE527D" w:rsidRPr="0036117E" w:rsidRDefault="00EE527D" w:rsidP="00F47CCB">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Forma(y) i liczba godzin zajęć oraz sposoby ich zaliczenia</w:t>
            </w:r>
          </w:p>
        </w:tc>
        <w:tc>
          <w:tcPr>
            <w:tcW w:w="6095" w:type="dxa"/>
            <w:vAlign w:val="center"/>
          </w:tcPr>
          <w:p w14:paraId="3F54A148" w14:textId="77777777" w:rsidR="00EE527D" w:rsidRPr="0036117E" w:rsidRDefault="00EE527D" w:rsidP="00EE527D">
            <w:pPr>
              <w:spacing w:after="0" w:line="240" w:lineRule="auto"/>
              <w:jc w:val="both"/>
              <w:rPr>
                <w:rFonts w:ascii="Times New Roman" w:hAnsi="Times New Roman" w:cs="Times New Roman"/>
                <w:lang w:val="pl-PL"/>
              </w:rPr>
            </w:pPr>
            <w:r w:rsidRPr="0036117E">
              <w:rPr>
                <w:rFonts w:ascii="Times New Roman" w:hAnsi="Times New Roman" w:cs="Times New Roman"/>
                <w:b/>
                <w:bCs/>
                <w:lang w:val="pl-PL"/>
              </w:rPr>
              <w:t xml:space="preserve">Wykłady: </w:t>
            </w:r>
            <w:r w:rsidRPr="0036117E">
              <w:rPr>
                <w:rFonts w:ascii="Times New Roman" w:hAnsi="Times New Roman" w:cs="Times New Roman"/>
                <w:lang w:val="pl-PL"/>
              </w:rPr>
              <w:t>45 godzin-</w:t>
            </w:r>
            <w:r w:rsidRPr="0036117E">
              <w:rPr>
                <w:rFonts w:ascii="Times New Roman" w:hAnsi="Times New Roman" w:cs="Times New Roman"/>
                <w:b/>
                <w:lang w:val="pl-PL"/>
              </w:rPr>
              <w:t xml:space="preserve"> </w:t>
            </w:r>
            <w:r w:rsidRPr="0036117E">
              <w:rPr>
                <w:rFonts w:ascii="Times New Roman" w:hAnsi="Times New Roman" w:cs="Times New Roman"/>
                <w:lang w:val="pl-PL"/>
              </w:rPr>
              <w:t xml:space="preserve">zaliczenie </w:t>
            </w:r>
          </w:p>
          <w:p w14:paraId="2CBC0A38" w14:textId="77777777" w:rsidR="00EE527D" w:rsidRPr="0036117E" w:rsidRDefault="00EE527D" w:rsidP="00EE527D">
            <w:pPr>
              <w:spacing w:after="0" w:line="240" w:lineRule="auto"/>
              <w:jc w:val="both"/>
              <w:rPr>
                <w:rFonts w:ascii="Times New Roman" w:hAnsi="Times New Roman" w:cs="Times New Roman"/>
                <w:lang w:val="pl-PL"/>
              </w:rPr>
            </w:pPr>
            <w:r w:rsidRPr="0036117E">
              <w:rPr>
                <w:rFonts w:ascii="Times New Roman" w:hAnsi="Times New Roman" w:cs="Times New Roman"/>
                <w:b/>
                <w:bCs/>
                <w:lang w:val="pl-PL"/>
              </w:rPr>
              <w:t xml:space="preserve">Laboratoria: </w:t>
            </w:r>
            <w:r w:rsidRPr="0036117E">
              <w:rPr>
                <w:rFonts w:ascii="Times New Roman" w:hAnsi="Times New Roman" w:cs="Times New Roman"/>
                <w:lang w:val="pl-PL"/>
              </w:rPr>
              <w:t>45 godzin- zaliczenie</w:t>
            </w:r>
          </w:p>
        </w:tc>
      </w:tr>
      <w:tr w:rsidR="00EE527D" w:rsidRPr="0036117E" w14:paraId="7F9217B4" w14:textId="77777777" w:rsidTr="00F47CCB">
        <w:tc>
          <w:tcPr>
            <w:tcW w:w="3369" w:type="dxa"/>
            <w:vAlign w:val="center"/>
          </w:tcPr>
          <w:p w14:paraId="7F89F953" w14:textId="77777777" w:rsidR="00EE527D" w:rsidRPr="0036117E" w:rsidRDefault="00EE527D" w:rsidP="00F47CCB">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Imię i nazwisko koordynatora/ów przedmiotu cyklu</w:t>
            </w:r>
          </w:p>
        </w:tc>
        <w:tc>
          <w:tcPr>
            <w:tcW w:w="6095" w:type="dxa"/>
            <w:vAlign w:val="center"/>
          </w:tcPr>
          <w:p w14:paraId="6B2EDAF0" w14:textId="77777777" w:rsidR="00EE527D" w:rsidRPr="0036117E" w:rsidRDefault="00EE527D" w:rsidP="00EE527D">
            <w:pPr>
              <w:spacing w:after="0" w:line="240" w:lineRule="auto"/>
              <w:jc w:val="both"/>
              <w:rPr>
                <w:rFonts w:ascii="Times New Roman" w:hAnsi="Times New Roman" w:cs="Times New Roman"/>
                <w:b/>
                <w:color w:val="000000"/>
              </w:rPr>
            </w:pPr>
            <w:r w:rsidRPr="0036117E">
              <w:rPr>
                <w:rFonts w:ascii="Times New Roman" w:hAnsi="Times New Roman" w:cs="Times New Roman"/>
                <w:b/>
                <w:bCs/>
              </w:rPr>
              <w:t>Dr hab. Barbara Bojko</w:t>
            </w:r>
          </w:p>
        </w:tc>
      </w:tr>
      <w:tr w:rsidR="00EE527D" w:rsidRPr="00E9672A" w14:paraId="01BF2861" w14:textId="77777777" w:rsidTr="00F47CCB">
        <w:trPr>
          <w:trHeight w:val="2862"/>
        </w:trPr>
        <w:tc>
          <w:tcPr>
            <w:tcW w:w="3369" w:type="dxa"/>
            <w:vAlign w:val="center"/>
          </w:tcPr>
          <w:p w14:paraId="22A45199" w14:textId="77777777" w:rsidR="00EE527D" w:rsidRPr="0036117E" w:rsidRDefault="00EE527D" w:rsidP="00F47CCB">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Imię i nazwisko osób prowadzących grupy zajęciowe przedmiotu</w:t>
            </w:r>
          </w:p>
        </w:tc>
        <w:tc>
          <w:tcPr>
            <w:tcW w:w="6095" w:type="dxa"/>
            <w:vAlign w:val="center"/>
          </w:tcPr>
          <w:p w14:paraId="14DB2224" w14:textId="77777777" w:rsidR="00EE527D" w:rsidRPr="0036117E" w:rsidRDefault="00EE527D" w:rsidP="00EE527D">
            <w:pPr>
              <w:spacing w:after="0" w:line="240" w:lineRule="auto"/>
              <w:jc w:val="both"/>
              <w:rPr>
                <w:rFonts w:ascii="Times New Roman" w:hAnsi="Times New Roman" w:cs="Times New Roman"/>
                <w:b/>
                <w:bCs/>
                <w:lang w:val="pl-PL"/>
              </w:rPr>
            </w:pPr>
            <w:r w:rsidRPr="0036117E">
              <w:rPr>
                <w:rFonts w:ascii="Times New Roman" w:hAnsi="Times New Roman" w:cs="Times New Roman"/>
                <w:b/>
                <w:bCs/>
                <w:lang w:val="pl-PL"/>
              </w:rPr>
              <w:t>Wykłady:</w:t>
            </w:r>
          </w:p>
          <w:p w14:paraId="35B98476" w14:textId="77777777" w:rsidR="00EE527D" w:rsidRPr="0036117E" w:rsidRDefault="00EE527D" w:rsidP="00EE527D">
            <w:pPr>
              <w:spacing w:after="0" w:line="240" w:lineRule="auto"/>
              <w:jc w:val="both"/>
              <w:rPr>
                <w:rFonts w:ascii="Times New Roman" w:eastAsia="SimSun" w:hAnsi="Times New Roman" w:cs="Times New Roman"/>
                <w:lang w:val="pl-PL"/>
              </w:rPr>
            </w:pPr>
            <w:r w:rsidRPr="0036117E">
              <w:rPr>
                <w:rFonts w:ascii="Times New Roman" w:eastAsia="SimSun" w:hAnsi="Times New Roman" w:cs="Times New Roman"/>
                <w:lang w:val="pl-PL"/>
              </w:rPr>
              <w:t>Dr hab. Barbara Bojko</w:t>
            </w:r>
          </w:p>
          <w:p w14:paraId="291B845A" w14:textId="77777777" w:rsidR="00EE527D" w:rsidRPr="0036117E" w:rsidRDefault="00EE527D" w:rsidP="00EE527D">
            <w:pPr>
              <w:spacing w:after="0" w:line="240" w:lineRule="auto"/>
              <w:jc w:val="both"/>
              <w:rPr>
                <w:rFonts w:ascii="Times New Roman" w:hAnsi="Times New Roman" w:cs="Times New Roman"/>
                <w:lang w:val="pl-PL"/>
              </w:rPr>
            </w:pPr>
            <w:r w:rsidRPr="0036117E">
              <w:rPr>
                <w:rFonts w:ascii="Times New Roman" w:eastAsia="SimSun" w:hAnsi="Times New Roman" w:cs="Times New Roman"/>
                <w:lang w:val="pl-PL"/>
              </w:rPr>
              <w:t>Dr Anna Sloderbach</w:t>
            </w:r>
          </w:p>
          <w:p w14:paraId="1FB1303D" w14:textId="77777777" w:rsidR="00EE527D" w:rsidRPr="0036117E" w:rsidRDefault="00EE527D" w:rsidP="00EE527D">
            <w:pPr>
              <w:spacing w:after="0" w:line="240" w:lineRule="auto"/>
              <w:jc w:val="both"/>
              <w:rPr>
                <w:rFonts w:ascii="Times New Roman" w:hAnsi="Times New Roman" w:cs="Times New Roman"/>
                <w:b/>
                <w:bCs/>
                <w:lang w:val="pl-PL"/>
              </w:rPr>
            </w:pPr>
          </w:p>
          <w:p w14:paraId="6B9448D5" w14:textId="77777777" w:rsidR="00EE527D" w:rsidRPr="0036117E" w:rsidRDefault="00EE527D" w:rsidP="00EE527D">
            <w:pPr>
              <w:spacing w:after="0" w:line="240" w:lineRule="auto"/>
              <w:jc w:val="both"/>
              <w:rPr>
                <w:rFonts w:ascii="Times New Roman" w:hAnsi="Times New Roman" w:cs="Times New Roman"/>
                <w:b/>
                <w:bCs/>
                <w:lang w:val="pl-PL"/>
              </w:rPr>
            </w:pPr>
            <w:r w:rsidRPr="0036117E">
              <w:rPr>
                <w:rFonts w:ascii="Times New Roman" w:hAnsi="Times New Roman" w:cs="Times New Roman"/>
                <w:b/>
                <w:bCs/>
                <w:lang w:val="pl-PL"/>
              </w:rPr>
              <w:t>Laboratoria:</w:t>
            </w:r>
          </w:p>
          <w:p w14:paraId="32BB07D2" w14:textId="77777777" w:rsidR="00EE527D" w:rsidRPr="0036117E" w:rsidRDefault="00EE527D" w:rsidP="00EE527D">
            <w:pPr>
              <w:spacing w:after="0" w:line="240" w:lineRule="auto"/>
              <w:jc w:val="both"/>
              <w:rPr>
                <w:rFonts w:ascii="Times New Roman" w:hAnsi="Times New Roman" w:cs="Times New Roman"/>
                <w:lang w:val="pl-PL"/>
              </w:rPr>
            </w:pPr>
            <w:r w:rsidRPr="0036117E">
              <w:rPr>
                <w:rFonts w:ascii="Times New Roman" w:hAnsi="Times New Roman" w:cs="Times New Roman"/>
                <w:lang w:val="pl-PL"/>
              </w:rPr>
              <w:t>Dr Anna Sloderbach</w:t>
            </w:r>
          </w:p>
          <w:p w14:paraId="4C27C141" w14:textId="77777777" w:rsidR="00EE527D" w:rsidRPr="0036117E" w:rsidRDefault="00EE527D" w:rsidP="00EE527D">
            <w:pPr>
              <w:spacing w:after="0" w:line="240" w:lineRule="auto"/>
              <w:jc w:val="both"/>
              <w:rPr>
                <w:rFonts w:ascii="Times New Roman" w:hAnsi="Times New Roman" w:cs="Times New Roman"/>
                <w:lang w:val="pl-PL"/>
              </w:rPr>
            </w:pPr>
            <w:r w:rsidRPr="0036117E">
              <w:rPr>
                <w:rFonts w:ascii="Times New Roman" w:hAnsi="Times New Roman" w:cs="Times New Roman"/>
                <w:lang w:val="pl-PL"/>
              </w:rPr>
              <w:t>Dr Wojciech Filipiak</w:t>
            </w:r>
          </w:p>
          <w:p w14:paraId="2C2DBCC5" w14:textId="77777777" w:rsidR="00EE527D" w:rsidRPr="0036117E" w:rsidRDefault="00EE527D" w:rsidP="00EE527D">
            <w:pPr>
              <w:spacing w:after="0" w:line="240" w:lineRule="auto"/>
              <w:jc w:val="both"/>
              <w:rPr>
                <w:rFonts w:ascii="Times New Roman" w:hAnsi="Times New Roman" w:cs="Times New Roman"/>
                <w:lang w:val="pl-PL"/>
              </w:rPr>
            </w:pPr>
            <w:r w:rsidRPr="0036117E">
              <w:rPr>
                <w:rFonts w:ascii="Times New Roman" w:hAnsi="Times New Roman" w:cs="Times New Roman"/>
                <w:lang w:val="pl-PL"/>
              </w:rPr>
              <w:t>Mgr Joanna Bogusiewicz</w:t>
            </w:r>
          </w:p>
          <w:p w14:paraId="7B04C9D0" w14:textId="1108780A" w:rsidR="00EE527D" w:rsidRPr="0036117E" w:rsidRDefault="00F47CCB" w:rsidP="00F47CCB">
            <w:pPr>
              <w:spacing w:after="0" w:line="240" w:lineRule="auto"/>
              <w:jc w:val="both"/>
              <w:rPr>
                <w:rFonts w:ascii="Times New Roman" w:hAnsi="Times New Roman" w:cs="Times New Roman"/>
                <w:lang w:val="pl-PL"/>
              </w:rPr>
            </w:pPr>
            <w:r w:rsidRPr="0036117E">
              <w:rPr>
                <w:rFonts w:ascii="Times New Roman" w:hAnsi="Times New Roman" w:cs="Times New Roman"/>
                <w:lang w:val="pl-PL"/>
              </w:rPr>
              <w:t>Mgr Karol Jaroch</w:t>
            </w:r>
          </w:p>
        </w:tc>
      </w:tr>
      <w:tr w:rsidR="00EE527D" w:rsidRPr="0036117E" w14:paraId="1B71B99D" w14:textId="77777777" w:rsidTr="00F47CCB">
        <w:tc>
          <w:tcPr>
            <w:tcW w:w="3369" w:type="dxa"/>
            <w:vAlign w:val="center"/>
          </w:tcPr>
          <w:p w14:paraId="1D7CAF70" w14:textId="77777777" w:rsidR="00EE527D" w:rsidRPr="0036117E" w:rsidRDefault="00EE527D" w:rsidP="00F47CCB">
            <w:pPr>
              <w:spacing w:after="0" w:line="240" w:lineRule="auto"/>
              <w:contextualSpacing/>
              <w:jc w:val="center"/>
              <w:rPr>
                <w:rFonts w:ascii="Times New Roman" w:hAnsi="Times New Roman" w:cs="Times New Roman"/>
                <w:sz w:val="24"/>
              </w:rPr>
            </w:pPr>
            <w:r w:rsidRPr="0036117E">
              <w:rPr>
                <w:rFonts w:ascii="Times New Roman" w:hAnsi="Times New Roman" w:cs="Times New Roman"/>
                <w:sz w:val="24"/>
              </w:rPr>
              <w:t>Atrybut (charakter) przedmiotu</w:t>
            </w:r>
          </w:p>
        </w:tc>
        <w:tc>
          <w:tcPr>
            <w:tcW w:w="6095" w:type="dxa"/>
            <w:vAlign w:val="center"/>
          </w:tcPr>
          <w:p w14:paraId="536316E2" w14:textId="1F3C20FE" w:rsidR="00EE527D" w:rsidRPr="0036117E" w:rsidRDefault="00F47CCB" w:rsidP="00EE527D">
            <w:pPr>
              <w:spacing w:after="0" w:line="240" w:lineRule="auto"/>
              <w:jc w:val="both"/>
              <w:rPr>
                <w:rFonts w:ascii="Times New Roman" w:hAnsi="Times New Roman" w:cs="Times New Roman"/>
                <w:b/>
                <w:color w:val="000000"/>
              </w:rPr>
            </w:pPr>
            <w:r w:rsidRPr="0036117E">
              <w:rPr>
                <w:rFonts w:ascii="Times New Roman" w:hAnsi="Times New Roman" w:cs="Times New Roman"/>
                <w:b/>
                <w:color w:val="000000"/>
              </w:rPr>
              <w:t>Obligatoryjny</w:t>
            </w:r>
          </w:p>
        </w:tc>
      </w:tr>
      <w:tr w:rsidR="00EE527D" w:rsidRPr="00E9672A" w14:paraId="5A2C0350" w14:textId="77777777" w:rsidTr="00F47CCB">
        <w:tc>
          <w:tcPr>
            <w:tcW w:w="3369" w:type="dxa"/>
            <w:vAlign w:val="center"/>
          </w:tcPr>
          <w:p w14:paraId="74EA89E2" w14:textId="77777777" w:rsidR="00EE527D" w:rsidRPr="0036117E" w:rsidRDefault="00EE527D" w:rsidP="00F47CCB">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Grupy zajęciowe z opisem i limitem miejsc w grupach</w:t>
            </w:r>
          </w:p>
        </w:tc>
        <w:tc>
          <w:tcPr>
            <w:tcW w:w="6095" w:type="dxa"/>
            <w:vAlign w:val="center"/>
          </w:tcPr>
          <w:p w14:paraId="64B898BD" w14:textId="77777777" w:rsidR="00EE527D" w:rsidRPr="0036117E" w:rsidRDefault="00EE527D" w:rsidP="00EE527D">
            <w:pPr>
              <w:autoSpaceDE w:val="0"/>
              <w:autoSpaceDN w:val="0"/>
              <w:adjustRightInd w:val="0"/>
              <w:spacing w:after="0" w:line="240" w:lineRule="auto"/>
              <w:jc w:val="both"/>
              <w:rPr>
                <w:rFonts w:ascii="Times New Roman" w:hAnsi="Times New Roman" w:cs="Times New Roman"/>
                <w:bCs/>
                <w:lang w:val="pl-PL"/>
              </w:rPr>
            </w:pPr>
            <w:r w:rsidRPr="0036117E">
              <w:rPr>
                <w:rFonts w:ascii="Times New Roman" w:hAnsi="Times New Roman" w:cs="Times New Roman"/>
                <w:b/>
                <w:bCs/>
                <w:lang w:val="pl-PL"/>
              </w:rPr>
              <w:t xml:space="preserve">Wykład: </w:t>
            </w:r>
            <w:r w:rsidRPr="0036117E">
              <w:rPr>
                <w:rFonts w:ascii="Times New Roman" w:hAnsi="Times New Roman" w:cs="Times New Roman"/>
                <w:bCs/>
                <w:lang w:val="pl-PL"/>
              </w:rPr>
              <w:t>cały rok</w:t>
            </w:r>
          </w:p>
          <w:p w14:paraId="5BCCC846" w14:textId="5B991D68" w:rsidR="00EE527D" w:rsidRPr="0036117E" w:rsidRDefault="00EE527D" w:rsidP="00F47CCB">
            <w:pPr>
              <w:suppressAutoHyphens/>
              <w:spacing w:after="0" w:line="240" w:lineRule="auto"/>
              <w:jc w:val="both"/>
              <w:rPr>
                <w:rFonts w:ascii="Times New Roman" w:eastAsia="SimSun" w:hAnsi="Times New Roman" w:cs="Times New Roman"/>
                <w:b/>
                <w:bCs/>
                <w:lang w:val="pl-PL"/>
              </w:rPr>
            </w:pPr>
            <w:r w:rsidRPr="0036117E">
              <w:rPr>
                <w:rFonts w:ascii="Times New Roman" w:eastAsia="SimSun" w:hAnsi="Times New Roman" w:cs="Times New Roman"/>
                <w:b/>
                <w:bCs/>
                <w:lang w:val="pl-PL"/>
              </w:rPr>
              <w:t xml:space="preserve">Laboratoria: </w:t>
            </w:r>
            <w:r w:rsidRPr="0036117E">
              <w:rPr>
                <w:rFonts w:ascii="Times New Roman" w:eastAsia="SimSun" w:hAnsi="Times New Roman" w:cs="Times New Roman"/>
                <w:bCs/>
                <w:lang w:val="pl-PL"/>
              </w:rPr>
              <w:t>grupy maksymalnie do 15 studentów</w:t>
            </w:r>
          </w:p>
        </w:tc>
      </w:tr>
      <w:tr w:rsidR="00EE527D" w:rsidRPr="0036117E" w14:paraId="00B0DFC7" w14:textId="77777777" w:rsidTr="00F47CCB">
        <w:tc>
          <w:tcPr>
            <w:tcW w:w="3369" w:type="dxa"/>
            <w:vAlign w:val="center"/>
          </w:tcPr>
          <w:p w14:paraId="658804C1" w14:textId="77777777" w:rsidR="00EE527D" w:rsidRPr="0036117E" w:rsidRDefault="00EE527D" w:rsidP="00F47CCB">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Terminy i miejsca odbywania zajęć</w:t>
            </w:r>
          </w:p>
        </w:tc>
        <w:tc>
          <w:tcPr>
            <w:tcW w:w="6095" w:type="dxa"/>
            <w:vAlign w:val="center"/>
          </w:tcPr>
          <w:p w14:paraId="5820E2FD" w14:textId="548DBD23" w:rsidR="00EE527D" w:rsidRPr="0036117E" w:rsidRDefault="00F47CCB" w:rsidP="00EE527D">
            <w:pPr>
              <w:autoSpaceDE w:val="0"/>
              <w:autoSpaceDN w:val="0"/>
              <w:adjustRightInd w:val="0"/>
              <w:spacing w:after="0" w:line="240" w:lineRule="auto"/>
              <w:jc w:val="both"/>
              <w:rPr>
                <w:rFonts w:ascii="Times New Roman" w:hAnsi="Times New Roman" w:cs="Times New Roman"/>
                <w:bCs/>
                <w:lang w:val="pl-PL"/>
              </w:rPr>
            </w:pPr>
            <w:r w:rsidRPr="0036117E">
              <w:rPr>
                <w:rFonts w:ascii="Times New Roman" w:eastAsia="Calibri" w:hAnsi="Times New Roman" w:cs="Times New Roman"/>
                <w:b/>
                <w:lang w:val="pl-PL"/>
              </w:rPr>
              <w:t xml:space="preserve">Terminy i miejsca odbywania się zajęć są podawane przed Dział Dydaktyki Collegium Medicum im. </w:t>
            </w:r>
            <w:r w:rsidRPr="0036117E">
              <w:rPr>
                <w:rFonts w:ascii="Times New Roman" w:eastAsia="Calibri" w:hAnsi="Times New Roman" w:cs="Times New Roman"/>
                <w:b/>
              </w:rPr>
              <w:t>Ludwika Rydygiera w Bydgoszczy UMK w Toruniu</w:t>
            </w:r>
          </w:p>
        </w:tc>
      </w:tr>
      <w:tr w:rsidR="00EE527D" w:rsidRPr="0036117E" w14:paraId="252C1154" w14:textId="77777777" w:rsidTr="00F47CCB">
        <w:tc>
          <w:tcPr>
            <w:tcW w:w="3369" w:type="dxa"/>
            <w:vAlign w:val="center"/>
          </w:tcPr>
          <w:p w14:paraId="1C857CEF" w14:textId="77777777" w:rsidR="00EE527D" w:rsidRPr="0036117E" w:rsidRDefault="00EE527D" w:rsidP="00F47CCB">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Liczba godzin zajęć prowadzonych z wykorzystaniem technik kształcenia na odległość</w:t>
            </w:r>
          </w:p>
        </w:tc>
        <w:tc>
          <w:tcPr>
            <w:tcW w:w="6095" w:type="dxa"/>
            <w:vAlign w:val="center"/>
          </w:tcPr>
          <w:p w14:paraId="481693AC" w14:textId="045AB082" w:rsidR="00EE527D" w:rsidRPr="0036117E" w:rsidRDefault="00D32DB0" w:rsidP="00EE527D">
            <w:pPr>
              <w:autoSpaceDE w:val="0"/>
              <w:autoSpaceDN w:val="0"/>
              <w:adjustRightInd w:val="0"/>
              <w:spacing w:after="0" w:line="240" w:lineRule="auto"/>
              <w:jc w:val="both"/>
              <w:rPr>
                <w:rFonts w:ascii="Times New Roman" w:hAnsi="Times New Roman" w:cs="Times New Roman"/>
                <w:b/>
                <w:bCs/>
                <w:lang w:val="pl-PL"/>
              </w:rPr>
            </w:pPr>
            <w:r w:rsidRPr="0036117E">
              <w:rPr>
                <w:rFonts w:ascii="Times New Roman" w:hAnsi="Times New Roman" w:cs="Times New Roman"/>
              </w:rPr>
              <w:t>Nie dotyczy</w:t>
            </w:r>
          </w:p>
        </w:tc>
      </w:tr>
      <w:tr w:rsidR="00EE527D" w:rsidRPr="0036117E" w14:paraId="129A403D" w14:textId="77777777" w:rsidTr="00F47CCB">
        <w:trPr>
          <w:trHeight w:val="504"/>
        </w:trPr>
        <w:tc>
          <w:tcPr>
            <w:tcW w:w="3369" w:type="dxa"/>
            <w:vAlign w:val="center"/>
          </w:tcPr>
          <w:p w14:paraId="26A18B99" w14:textId="77777777" w:rsidR="00EE527D" w:rsidRPr="0036117E" w:rsidRDefault="00EE527D" w:rsidP="00F47CCB">
            <w:pPr>
              <w:spacing w:after="0" w:line="240" w:lineRule="auto"/>
              <w:contextualSpacing/>
              <w:jc w:val="center"/>
              <w:rPr>
                <w:rFonts w:ascii="Times New Roman" w:hAnsi="Times New Roman" w:cs="Times New Roman"/>
                <w:sz w:val="24"/>
              </w:rPr>
            </w:pPr>
            <w:r w:rsidRPr="0036117E">
              <w:rPr>
                <w:rFonts w:ascii="Times New Roman" w:hAnsi="Times New Roman" w:cs="Times New Roman"/>
                <w:sz w:val="24"/>
              </w:rPr>
              <w:t>Strona www przedmiotu</w:t>
            </w:r>
          </w:p>
        </w:tc>
        <w:tc>
          <w:tcPr>
            <w:tcW w:w="6095" w:type="dxa"/>
            <w:vAlign w:val="center"/>
          </w:tcPr>
          <w:p w14:paraId="1E753C62" w14:textId="639F6E2D" w:rsidR="00EE527D" w:rsidRPr="0036117E" w:rsidRDefault="00D32DB0" w:rsidP="00EE527D">
            <w:pPr>
              <w:autoSpaceDE w:val="0"/>
              <w:autoSpaceDN w:val="0"/>
              <w:adjustRightInd w:val="0"/>
              <w:spacing w:after="0" w:line="240" w:lineRule="auto"/>
              <w:jc w:val="both"/>
              <w:rPr>
                <w:rFonts w:ascii="Times New Roman" w:hAnsi="Times New Roman" w:cs="Times New Roman"/>
                <w:b/>
                <w:bCs/>
              </w:rPr>
            </w:pPr>
            <w:r w:rsidRPr="0036117E">
              <w:rPr>
                <w:rFonts w:ascii="Times New Roman" w:hAnsi="Times New Roman" w:cs="Times New Roman"/>
              </w:rPr>
              <w:t>Nie dotyczy</w:t>
            </w:r>
          </w:p>
        </w:tc>
      </w:tr>
      <w:tr w:rsidR="00EE527D" w:rsidRPr="00E9672A" w14:paraId="3FD429C6" w14:textId="77777777" w:rsidTr="00F47CCB">
        <w:tc>
          <w:tcPr>
            <w:tcW w:w="3369" w:type="dxa"/>
            <w:vAlign w:val="center"/>
          </w:tcPr>
          <w:p w14:paraId="429F2652" w14:textId="77777777" w:rsidR="00EE527D" w:rsidRPr="0036117E" w:rsidRDefault="00EE527D" w:rsidP="00F47CCB">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Efekty kształcenia, zdefiniowane dla danej formy zajęć w ramach przedmiotu</w:t>
            </w:r>
          </w:p>
        </w:tc>
        <w:tc>
          <w:tcPr>
            <w:tcW w:w="6095" w:type="dxa"/>
            <w:vAlign w:val="center"/>
          </w:tcPr>
          <w:p w14:paraId="6E8E0089" w14:textId="36EC43DF" w:rsidR="00EE527D" w:rsidRPr="0036117E" w:rsidRDefault="00EE527D" w:rsidP="00EE527D">
            <w:pPr>
              <w:spacing w:after="0" w:line="240" w:lineRule="auto"/>
              <w:jc w:val="both"/>
              <w:rPr>
                <w:rFonts w:ascii="Times New Roman" w:eastAsia="Calibri" w:hAnsi="Times New Roman" w:cs="Times New Roman"/>
                <w:lang w:val="pl-PL"/>
              </w:rPr>
            </w:pPr>
            <w:r w:rsidRPr="0036117E">
              <w:rPr>
                <w:rFonts w:ascii="Times New Roman" w:eastAsia="Calibri" w:hAnsi="Times New Roman" w:cs="Times New Roman"/>
                <w:b/>
                <w:lang w:val="pl-PL"/>
              </w:rPr>
              <w:t xml:space="preserve">Wykłady: </w:t>
            </w:r>
            <w:r w:rsidR="00F47CCB" w:rsidRPr="0036117E">
              <w:rPr>
                <w:rFonts w:ascii="Times New Roman" w:eastAsia="Calibri" w:hAnsi="Times New Roman" w:cs="Times New Roman"/>
                <w:lang w:val="pl-PL"/>
              </w:rPr>
              <w:t>W6-W14, U1-U3, U7, U9, U11</w:t>
            </w:r>
          </w:p>
          <w:p w14:paraId="7A116D10" w14:textId="4DE22713" w:rsidR="00EE527D" w:rsidRPr="0036117E" w:rsidRDefault="00EE527D" w:rsidP="00EE527D">
            <w:pPr>
              <w:spacing w:after="0" w:line="240" w:lineRule="auto"/>
              <w:jc w:val="both"/>
              <w:rPr>
                <w:rFonts w:ascii="Times New Roman" w:hAnsi="Times New Roman" w:cs="Times New Roman"/>
                <w:lang w:val="pl-PL"/>
              </w:rPr>
            </w:pPr>
          </w:p>
          <w:p w14:paraId="0991FC79" w14:textId="3EF2AA5A" w:rsidR="00EE527D" w:rsidRPr="0036117E" w:rsidRDefault="00EE527D" w:rsidP="00EE527D">
            <w:pPr>
              <w:spacing w:after="0" w:line="240" w:lineRule="auto"/>
              <w:jc w:val="both"/>
              <w:rPr>
                <w:rFonts w:ascii="Times New Roman" w:eastAsia="Calibri" w:hAnsi="Times New Roman" w:cs="Times New Roman"/>
                <w:b/>
                <w:lang w:val="pl-PL"/>
              </w:rPr>
            </w:pPr>
            <w:r w:rsidRPr="0036117E">
              <w:rPr>
                <w:rFonts w:ascii="Times New Roman" w:eastAsia="Calibri" w:hAnsi="Times New Roman" w:cs="Times New Roman"/>
                <w:b/>
                <w:lang w:val="pl-PL"/>
              </w:rPr>
              <w:t xml:space="preserve">Laboratoria: </w:t>
            </w:r>
            <w:r w:rsidR="00F47CCB" w:rsidRPr="0036117E">
              <w:rPr>
                <w:rFonts w:ascii="Times New Roman" w:eastAsia="Calibri" w:hAnsi="Times New Roman" w:cs="Times New Roman"/>
                <w:lang w:val="pl-PL"/>
              </w:rPr>
              <w:t>W2, W4-W9, W11-W14, U1, U3-U18, K1-K3</w:t>
            </w:r>
          </w:p>
          <w:p w14:paraId="2AC0C1B6" w14:textId="1CBF7651" w:rsidR="00EE527D" w:rsidRPr="0036117E" w:rsidRDefault="00EE527D" w:rsidP="00F47CCB">
            <w:pPr>
              <w:spacing w:after="0" w:line="240" w:lineRule="auto"/>
              <w:jc w:val="both"/>
              <w:rPr>
                <w:rFonts w:ascii="Times New Roman" w:hAnsi="Times New Roman" w:cs="Times New Roman"/>
                <w:lang w:val="pl-PL"/>
              </w:rPr>
            </w:pPr>
          </w:p>
        </w:tc>
      </w:tr>
      <w:tr w:rsidR="00EE527D" w:rsidRPr="00E9672A" w14:paraId="46CE0C8A" w14:textId="77777777" w:rsidTr="00F47CCB">
        <w:trPr>
          <w:trHeight w:val="841"/>
        </w:trPr>
        <w:tc>
          <w:tcPr>
            <w:tcW w:w="3369" w:type="dxa"/>
            <w:vAlign w:val="center"/>
          </w:tcPr>
          <w:p w14:paraId="495375C8" w14:textId="77777777" w:rsidR="00EE527D" w:rsidRPr="0036117E" w:rsidRDefault="00EE527D" w:rsidP="00F47CCB">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t>Metody i kryteria oceniania danej formy zajęć w ramach przedmiotu</w:t>
            </w:r>
          </w:p>
        </w:tc>
        <w:tc>
          <w:tcPr>
            <w:tcW w:w="6095" w:type="dxa"/>
            <w:vAlign w:val="center"/>
          </w:tcPr>
          <w:p w14:paraId="21DA663B" w14:textId="77777777" w:rsidR="00EE527D" w:rsidRPr="0036117E" w:rsidRDefault="00EE527D" w:rsidP="00EE527D">
            <w:pPr>
              <w:pStyle w:val="ListParagraph1"/>
              <w:spacing w:after="0" w:line="240" w:lineRule="auto"/>
              <w:ind w:left="0"/>
              <w:jc w:val="both"/>
              <w:rPr>
                <w:rFonts w:ascii="Times New Roman" w:hAnsi="Times New Roman" w:cs="Times New Roman"/>
                <w:b/>
                <w:color w:val="000000"/>
              </w:rPr>
            </w:pPr>
            <w:r w:rsidRPr="0036117E">
              <w:rPr>
                <w:rFonts w:ascii="Times New Roman" w:hAnsi="Times New Roman" w:cs="Times New Roman"/>
                <w:b/>
                <w:color w:val="000000"/>
              </w:rPr>
              <w:t>Wykłady</w:t>
            </w:r>
          </w:p>
          <w:p w14:paraId="5290A07A" w14:textId="77777777" w:rsidR="00EE527D" w:rsidRPr="0036117E" w:rsidRDefault="00EE527D" w:rsidP="00EE527D">
            <w:pPr>
              <w:pStyle w:val="ListParagraph1"/>
              <w:spacing w:after="0" w:line="240" w:lineRule="auto"/>
              <w:ind w:left="0"/>
              <w:jc w:val="both"/>
              <w:rPr>
                <w:rFonts w:ascii="Times New Roman" w:hAnsi="Times New Roman" w:cs="Times New Roman"/>
                <w:color w:val="000000"/>
              </w:rPr>
            </w:pPr>
            <w:r w:rsidRPr="0036117E">
              <w:rPr>
                <w:rFonts w:ascii="Times New Roman" w:hAnsi="Times New Roman" w:cs="Times New Roman"/>
                <w:color w:val="000000"/>
              </w:rPr>
              <w:t>Zaliczenie wykładów następuje na zasadzie obowiązkowej obecności (W1-W14, U1-U3, U6-U7,U9, U11, K1-K2)</w:t>
            </w:r>
          </w:p>
          <w:p w14:paraId="11694742" w14:textId="77777777" w:rsidR="00EE527D" w:rsidRPr="0036117E" w:rsidRDefault="00EE527D" w:rsidP="00EE527D">
            <w:pPr>
              <w:pStyle w:val="ListParagraph1"/>
              <w:spacing w:after="0" w:line="240" w:lineRule="auto"/>
              <w:ind w:left="0"/>
              <w:jc w:val="both"/>
              <w:rPr>
                <w:rFonts w:ascii="Times New Roman" w:hAnsi="Times New Roman" w:cs="Times New Roman"/>
                <w:color w:val="000000"/>
              </w:rPr>
            </w:pPr>
          </w:p>
          <w:p w14:paraId="0EDF67C7" w14:textId="77777777" w:rsidR="00EE527D" w:rsidRPr="0036117E" w:rsidRDefault="00EE527D" w:rsidP="00EE527D">
            <w:pPr>
              <w:pStyle w:val="ListParagraph1"/>
              <w:spacing w:after="0" w:line="240" w:lineRule="auto"/>
              <w:ind w:left="0"/>
              <w:jc w:val="both"/>
              <w:rPr>
                <w:rFonts w:ascii="Times New Roman" w:hAnsi="Times New Roman" w:cs="Times New Roman"/>
                <w:color w:val="000000"/>
              </w:rPr>
            </w:pPr>
            <w:r w:rsidRPr="0036117E">
              <w:rPr>
                <w:rFonts w:ascii="Times New Roman" w:hAnsi="Times New Roman" w:cs="Times New Roman"/>
                <w:b/>
                <w:bCs/>
                <w:color w:val="000000"/>
              </w:rPr>
              <w:t xml:space="preserve">Laboratoria: </w:t>
            </w:r>
          </w:p>
          <w:p w14:paraId="2B9CE4A2" w14:textId="77777777" w:rsidR="00EE527D" w:rsidRPr="0036117E" w:rsidRDefault="00EE527D" w:rsidP="00EE527D">
            <w:pPr>
              <w:pStyle w:val="ListParagraph1"/>
              <w:spacing w:after="0" w:line="240" w:lineRule="auto"/>
              <w:ind w:left="0"/>
              <w:jc w:val="both"/>
              <w:rPr>
                <w:rFonts w:ascii="Times New Roman" w:hAnsi="Times New Roman" w:cs="Times New Roman"/>
                <w:color w:val="000000"/>
              </w:rPr>
            </w:pPr>
            <w:r w:rsidRPr="0036117E">
              <w:rPr>
                <w:rFonts w:ascii="Times New Roman" w:hAnsi="Times New Roman" w:cs="Times New Roman"/>
                <w:color w:val="000000"/>
              </w:rPr>
              <w:t>Wyjściówki odbywają się na końcu ćwiczeń w formie krótkiego sprawdzianu pisemnego i obejmują tematykę z bieżących zajęć. Wyjściówki są punktowane w skali od 0 do 3 pkt., zaliczenie następuje przy otrzymaniu minimum 2 punktów.</w:t>
            </w:r>
          </w:p>
          <w:p w14:paraId="3CFBDC31" w14:textId="77777777" w:rsidR="00EE527D" w:rsidRPr="0036117E" w:rsidRDefault="00EE527D" w:rsidP="00EE527D">
            <w:pPr>
              <w:pStyle w:val="ListParagraph1"/>
              <w:spacing w:after="0" w:line="240" w:lineRule="auto"/>
              <w:ind w:left="0"/>
              <w:jc w:val="both"/>
              <w:rPr>
                <w:rFonts w:ascii="Times New Roman" w:hAnsi="Times New Roman" w:cs="Times New Roman"/>
                <w:color w:val="000000"/>
              </w:rPr>
            </w:pPr>
            <w:r w:rsidRPr="0036117E">
              <w:rPr>
                <w:rFonts w:ascii="Times New Roman" w:hAnsi="Times New Roman" w:cs="Times New Roman"/>
                <w:color w:val="000000"/>
              </w:rPr>
              <w:lastRenderedPageBreak/>
              <w:t>Student zobowiązany jest zdać minimum 3 wyjściówki z 5 na ćwiczeniach laboratoryjnych i 7 z 10 na ćwiczeniach laboratoryjnych.</w:t>
            </w:r>
          </w:p>
          <w:p w14:paraId="253B0644" w14:textId="77777777" w:rsidR="00EE527D" w:rsidRPr="0036117E" w:rsidRDefault="00EE527D" w:rsidP="00EE527D">
            <w:pPr>
              <w:pStyle w:val="ListParagraph1"/>
              <w:spacing w:after="0" w:line="240" w:lineRule="auto"/>
              <w:ind w:left="0"/>
              <w:jc w:val="both"/>
              <w:rPr>
                <w:rFonts w:ascii="Times New Roman" w:hAnsi="Times New Roman" w:cs="Times New Roman"/>
                <w:color w:val="000000"/>
              </w:rPr>
            </w:pPr>
          </w:p>
          <w:p w14:paraId="646C1699" w14:textId="77777777" w:rsidR="00EE527D" w:rsidRPr="0036117E" w:rsidRDefault="00EE527D" w:rsidP="00EE527D">
            <w:pPr>
              <w:pStyle w:val="ListParagraph1"/>
              <w:spacing w:after="0" w:line="240" w:lineRule="auto"/>
              <w:ind w:left="0"/>
              <w:jc w:val="both"/>
              <w:rPr>
                <w:rFonts w:ascii="Times New Roman" w:hAnsi="Times New Roman" w:cs="Times New Roman"/>
                <w:color w:val="000000"/>
              </w:rPr>
            </w:pPr>
            <w:r w:rsidRPr="0036117E">
              <w:rPr>
                <w:rFonts w:ascii="Times New Roman" w:hAnsi="Times New Roman" w:cs="Times New Roman"/>
                <w:color w:val="000000"/>
              </w:rPr>
              <w:t>W trakcie trwania semestru odbywają się 2 kolokwia z laboratoriów. Kolokwia zaliczane są na ocenę na podstawie testów (testy pisemne: pytania otwarte i zamknięte jednokrotnego wyboru); zaliczenie &gt; 60% (W1-W13, U1-U6, K1)</w:t>
            </w:r>
          </w:p>
          <w:p w14:paraId="21ABD8C1" w14:textId="77777777" w:rsidR="00EE527D" w:rsidRPr="0036117E" w:rsidRDefault="00EE527D" w:rsidP="00EE527D">
            <w:pPr>
              <w:pStyle w:val="ListParagraph1"/>
              <w:autoSpaceDE w:val="0"/>
              <w:autoSpaceDN w:val="0"/>
              <w:adjustRightInd w:val="0"/>
              <w:spacing w:after="0" w:line="240" w:lineRule="auto"/>
              <w:ind w:left="0"/>
              <w:jc w:val="both"/>
              <w:rPr>
                <w:rFonts w:ascii="Times New Roman" w:hAnsi="Times New Roman" w:cs="Times New Roman"/>
                <w:color w:val="000000"/>
              </w:rPr>
            </w:pPr>
          </w:p>
          <w:p w14:paraId="58A7308A" w14:textId="77777777" w:rsidR="00EE527D" w:rsidRPr="0036117E" w:rsidRDefault="00EE527D" w:rsidP="00EE527D">
            <w:pPr>
              <w:pStyle w:val="ListParagraph1"/>
              <w:autoSpaceDE w:val="0"/>
              <w:autoSpaceDN w:val="0"/>
              <w:adjustRightInd w:val="0"/>
              <w:spacing w:after="0" w:line="240" w:lineRule="auto"/>
              <w:ind w:left="0"/>
              <w:jc w:val="both"/>
              <w:rPr>
                <w:rFonts w:ascii="Times New Roman" w:hAnsi="Times New Roman" w:cs="Times New Roman"/>
                <w:color w:val="000000"/>
              </w:rPr>
            </w:pPr>
            <w:r w:rsidRPr="0036117E">
              <w:rPr>
                <w:rFonts w:ascii="Times New Roman" w:hAnsi="Times New Roman" w:cs="Times New Roman"/>
                <w:color w:val="000000"/>
              </w:rPr>
              <w:t>W przypadku kolokwiów uzyskane punkty przelicza się na stopnie według następującej skali:</w:t>
            </w:r>
          </w:p>
          <w:p w14:paraId="20FE0277" w14:textId="77777777" w:rsidR="00EE527D" w:rsidRPr="0036117E" w:rsidRDefault="00EE527D" w:rsidP="00EE527D">
            <w:pPr>
              <w:pStyle w:val="ListParagraph1"/>
              <w:autoSpaceDE w:val="0"/>
              <w:autoSpaceDN w:val="0"/>
              <w:adjustRightInd w:val="0"/>
              <w:spacing w:after="0" w:line="240" w:lineRule="auto"/>
              <w:ind w:left="0"/>
              <w:jc w:val="both"/>
              <w:rPr>
                <w:rFonts w:ascii="Times New Roman" w:hAnsi="Times New Roman" w:cs="Times New Roman"/>
                <w:color w:val="000000"/>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EE527D" w:rsidRPr="00E9672A" w14:paraId="40D477DA" w14:textId="77777777" w:rsidTr="00EE527D">
              <w:tc>
                <w:tcPr>
                  <w:tcW w:w="2825" w:type="dxa"/>
                  <w:tcBorders>
                    <w:top w:val="single" w:sz="4" w:space="0" w:color="auto"/>
                    <w:left w:val="single" w:sz="4" w:space="0" w:color="auto"/>
                    <w:bottom w:val="single" w:sz="4" w:space="0" w:color="auto"/>
                    <w:right w:val="single" w:sz="4" w:space="0" w:color="auto"/>
                  </w:tcBorders>
                  <w:vAlign w:val="center"/>
                </w:tcPr>
                <w:p w14:paraId="4BB14B06" w14:textId="77777777" w:rsidR="00EE527D" w:rsidRPr="0036117E" w:rsidRDefault="00EE527D" w:rsidP="00EE527D">
                  <w:pPr>
                    <w:shd w:val="clear" w:color="auto" w:fill="FFFFFF"/>
                    <w:spacing w:after="0" w:line="240" w:lineRule="auto"/>
                    <w:ind w:right="180"/>
                    <w:jc w:val="both"/>
                    <w:rPr>
                      <w:rFonts w:ascii="Times New Roman" w:hAnsi="Times New Roman" w:cs="Times New Roman"/>
                      <w:b/>
                      <w:bCs/>
                      <w:lang w:val="pl-PL"/>
                    </w:rPr>
                  </w:pPr>
                  <w:r w:rsidRPr="0036117E">
                    <w:rPr>
                      <w:rFonts w:ascii="Times New Roman" w:hAnsi="Times New Roman" w:cs="Times New Roman"/>
                      <w:b/>
                      <w:bCs/>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6B97FD11" w14:textId="77777777" w:rsidR="00EE527D" w:rsidRPr="0036117E" w:rsidRDefault="00EE527D" w:rsidP="00EE527D">
                  <w:pPr>
                    <w:shd w:val="clear" w:color="auto" w:fill="FFFFFF"/>
                    <w:spacing w:after="0" w:line="240" w:lineRule="auto"/>
                    <w:ind w:right="180"/>
                    <w:jc w:val="both"/>
                    <w:rPr>
                      <w:rFonts w:ascii="Times New Roman" w:hAnsi="Times New Roman" w:cs="Times New Roman"/>
                      <w:b/>
                      <w:bCs/>
                      <w:lang w:val="pl-PL"/>
                    </w:rPr>
                  </w:pPr>
                  <w:r w:rsidRPr="0036117E">
                    <w:rPr>
                      <w:rFonts w:ascii="Times New Roman" w:hAnsi="Times New Roman" w:cs="Times New Roman"/>
                      <w:b/>
                      <w:bCs/>
                      <w:lang w:val="pl-PL"/>
                    </w:rPr>
                    <w:t>Ocena</w:t>
                  </w:r>
                </w:p>
              </w:tc>
            </w:tr>
            <w:tr w:rsidR="00EE527D" w:rsidRPr="00E9672A" w14:paraId="4DD0A52F" w14:textId="77777777" w:rsidTr="00EE527D">
              <w:tc>
                <w:tcPr>
                  <w:tcW w:w="2825" w:type="dxa"/>
                  <w:tcBorders>
                    <w:top w:val="single" w:sz="4" w:space="0" w:color="auto"/>
                    <w:left w:val="single" w:sz="4" w:space="0" w:color="auto"/>
                    <w:bottom w:val="single" w:sz="4" w:space="0" w:color="auto"/>
                    <w:right w:val="single" w:sz="4" w:space="0" w:color="auto"/>
                  </w:tcBorders>
                </w:tcPr>
                <w:p w14:paraId="3206B7A5" w14:textId="77777777" w:rsidR="00EE527D" w:rsidRPr="0036117E" w:rsidRDefault="00EE527D" w:rsidP="00EE527D">
                  <w:pPr>
                    <w:shd w:val="clear" w:color="auto" w:fill="FFFFFF"/>
                    <w:spacing w:after="0" w:line="240" w:lineRule="auto"/>
                    <w:ind w:right="180"/>
                    <w:jc w:val="both"/>
                    <w:rPr>
                      <w:rFonts w:ascii="Times New Roman" w:hAnsi="Times New Roman" w:cs="Times New Roman"/>
                      <w:lang w:val="pl-PL"/>
                    </w:rPr>
                  </w:pPr>
                  <w:r w:rsidRPr="0036117E">
                    <w:rPr>
                      <w:rFonts w:ascii="Times New Roman" w:hAnsi="Times New Roman" w:cs="Times New Roman"/>
                      <w:lang w:val="pl-PL"/>
                    </w:rPr>
                    <w:t>90-100%</w:t>
                  </w:r>
                </w:p>
              </w:tc>
              <w:tc>
                <w:tcPr>
                  <w:tcW w:w="2395" w:type="dxa"/>
                  <w:tcBorders>
                    <w:top w:val="single" w:sz="4" w:space="0" w:color="auto"/>
                    <w:left w:val="single" w:sz="4" w:space="0" w:color="auto"/>
                    <w:bottom w:val="single" w:sz="4" w:space="0" w:color="auto"/>
                    <w:right w:val="single" w:sz="4" w:space="0" w:color="auto"/>
                  </w:tcBorders>
                </w:tcPr>
                <w:p w14:paraId="46BFF96D" w14:textId="77777777" w:rsidR="00EE527D" w:rsidRPr="0036117E" w:rsidRDefault="00EE527D" w:rsidP="00EE527D">
                  <w:pPr>
                    <w:shd w:val="clear" w:color="auto" w:fill="FFFFFF"/>
                    <w:spacing w:after="0" w:line="240" w:lineRule="auto"/>
                    <w:ind w:right="180"/>
                    <w:jc w:val="both"/>
                    <w:rPr>
                      <w:rFonts w:ascii="Times New Roman" w:hAnsi="Times New Roman" w:cs="Times New Roman"/>
                      <w:lang w:val="pl-PL"/>
                    </w:rPr>
                  </w:pPr>
                  <w:r w:rsidRPr="0036117E">
                    <w:rPr>
                      <w:rFonts w:ascii="Times New Roman" w:hAnsi="Times New Roman" w:cs="Times New Roman"/>
                      <w:lang w:val="pl-PL"/>
                    </w:rPr>
                    <w:t>Bardzo dobry</w:t>
                  </w:r>
                </w:p>
              </w:tc>
            </w:tr>
            <w:tr w:rsidR="00EE527D" w:rsidRPr="00E9672A" w14:paraId="450313D1" w14:textId="77777777" w:rsidTr="00EE527D">
              <w:tc>
                <w:tcPr>
                  <w:tcW w:w="2825" w:type="dxa"/>
                  <w:tcBorders>
                    <w:top w:val="single" w:sz="4" w:space="0" w:color="auto"/>
                    <w:left w:val="single" w:sz="4" w:space="0" w:color="auto"/>
                    <w:bottom w:val="single" w:sz="4" w:space="0" w:color="auto"/>
                    <w:right w:val="single" w:sz="4" w:space="0" w:color="auto"/>
                  </w:tcBorders>
                </w:tcPr>
                <w:p w14:paraId="585DED11" w14:textId="77777777" w:rsidR="00EE527D" w:rsidRPr="0036117E" w:rsidRDefault="00EE527D" w:rsidP="00EE527D">
                  <w:pPr>
                    <w:shd w:val="clear" w:color="auto" w:fill="FFFFFF"/>
                    <w:spacing w:after="0" w:line="240" w:lineRule="auto"/>
                    <w:ind w:right="180"/>
                    <w:jc w:val="both"/>
                    <w:rPr>
                      <w:rFonts w:ascii="Times New Roman" w:hAnsi="Times New Roman" w:cs="Times New Roman"/>
                      <w:lang w:val="pl-PL"/>
                    </w:rPr>
                  </w:pPr>
                  <w:r w:rsidRPr="0036117E">
                    <w:rPr>
                      <w:rFonts w:ascii="Times New Roman" w:hAnsi="Times New Roman" w:cs="Times New Roman"/>
                      <w:lang w:val="pl-PL"/>
                    </w:rPr>
                    <w:t>85-89%</w:t>
                  </w:r>
                </w:p>
              </w:tc>
              <w:tc>
                <w:tcPr>
                  <w:tcW w:w="2395" w:type="dxa"/>
                  <w:tcBorders>
                    <w:top w:val="single" w:sz="4" w:space="0" w:color="auto"/>
                    <w:left w:val="single" w:sz="4" w:space="0" w:color="auto"/>
                    <w:bottom w:val="single" w:sz="4" w:space="0" w:color="auto"/>
                    <w:right w:val="single" w:sz="4" w:space="0" w:color="auto"/>
                  </w:tcBorders>
                </w:tcPr>
                <w:p w14:paraId="265C7BB8" w14:textId="77777777" w:rsidR="00EE527D" w:rsidRPr="0036117E" w:rsidRDefault="00EE527D" w:rsidP="00EE527D">
                  <w:pPr>
                    <w:shd w:val="clear" w:color="auto" w:fill="FFFFFF"/>
                    <w:spacing w:after="0" w:line="240" w:lineRule="auto"/>
                    <w:ind w:right="180"/>
                    <w:jc w:val="both"/>
                    <w:rPr>
                      <w:rFonts w:ascii="Times New Roman" w:hAnsi="Times New Roman" w:cs="Times New Roman"/>
                      <w:lang w:val="pl-PL"/>
                    </w:rPr>
                  </w:pPr>
                  <w:r w:rsidRPr="0036117E">
                    <w:rPr>
                      <w:rFonts w:ascii="Times New Roman" w:hAnsi="Times New Roman" w:cs="Times New Roman"/>
                      <w:lang w:val="pl-PL"/>
                    </w:rPr>
                    <w:t>Dobry plus</w:t>
                  </w:r>
                </w:p>
              </w:tc>
            </w:tr>
            <w:tr w:rsidR="00EE527D" w:rsidRPr="00E9672A" w14:paraId="47CD98BA" w14:textId="77777777" w:rsidTr="00EE527D">
              <w:tc>
                <w:tcPr>
                  <w:tcW w:w="2825" w:type="dxa"/>
                  <w:tcBorders>
                    <w:top w:val="single" w:sz="4" w:space="0" w:color="auto"/>
                    <w:left w:val="single" w:sz="4" w:space="0" w:color="auto"/>
                    <w:bottom w:val="single" w:sz="4" w:space="0" w:color="auto"/>
                    <w:right w:val="single" w:sz="4" w:space="0" w:color="auto"/>
                  </w:tcBorders>
                </w:tcPr>
                <w:p w14:paraId="221C07D4" w14:textId="77777777" w:rsidR="00EE527D" w:rsidRPr="0036117E" w:rsidRDefault="00EE527D" w:rsidP="00EE527D">
                  <w:pPr>
                    <w:shd w:val="clear" w:color="auto" w:fill="FFFFFF"/>
                    <w:spacing w:after="0" w:line="240" w:lineRule="auto"/>
                    <w:ind w:right="180"/>
                    <w:jc w:val="both"/>
                    <w:rPr>
                      <w:rFonts w:ascii="Times New Roman" w:hAnsi="Times New Roman" w:cs="Times New Roman"/>
                      <w:lang w:val="pl-PL"/>
                    </w:rPr>
                  </w:pPr>
                  <w:r w:rsidRPr="0036117E">
                    <w:rPr>
                      <w:rFonts w:ascii="Times New Roman" w:hAnsi="Times New Roman" w:cs="Times New Roman"/>
                      <w:lang w:val="pl-PL"/>
                    </w:rPr>
                    <w:t>80-84%</w:t>
                  </w:r>
                </w:p>
              </w:tc>
              <w:tc>
                <w:tcPr>
                  <w:tcW w:w="2395" w:type="dxa"/>
                  <w:tcBorders>
                    <w:top w:val="single" w:sz="4" w:space="0" w:color="auto"/>
                    <w:left w:val="single" w:sz="4" w:space="0" w:color="auto"/>
                    <w:bottom w:val="single" w:sz="4" w:space="0" w:color="auto"/>
                    <w:right w:val="single" w:sz="4" w:space="0" w:color="auto"/>
                  </w:tcBorders>
                </w:tcPr>
                <w:p w14:paraId="28650DC2" w14:textId="77777777" w:rsidR="00EE527D" w:rsidRPr="0036117E" w:rsidRDefault="00EE527D" w:rsidP="00EE527D">
                  <w:pPr>
                    <w:shd w:val="clear" w:color="auto" w:fill="FFFFFF"/>
                    <w:spacing w:after="0" w:line="240" w:lineRule="auto"/>
                    <w:ind w:right="180"/>
                    <w:jc w:val="both"/>
                    <w:rPr>
                      <w:rFonts w:ascii="Times New Roman" w:hAnsi="Times New Roman" w:cs="Times New Roman"/>
                      <w:lang w:val="pl-PL"/>
                    </w:rPr>
                  </w:pPr>
                  <w:r w:rsidRPr="0036117E">
                    <w:rPr>
                      <w:rFonts w:ascii="Times New Roman" w:hAnsi="Times New Roman" w:cs="Times New Roman"/>
                      <w:lang w:val="pl-PL"/>
                    </w:rPr>
                    <w:t>Dobry</w:t>
                  </w:r>
                </w:p>
              </w:tc>
            </w:tr>
            <w:tr w:rsidR="00EE527D" w:rsidRPr="00E9672A" w14:paraId="4A071C1E" w14:textId="77777777" w:rsidTr="00EE527D">
              <w:tc>
                <w:tcPr>
                  <w:tcW w:w="2825" w:type="dxa"/>
                  <w:tcBorders>
                    <w:top w:val="single" w:sz="4" w:space="0" w:color="auto"/>
                    <w:left w:val="single" w:sz="4" w:space="0" w:color="auto"/>
                    <w:bottom w:val="single" w:sz="4" w:space="0" w:color="auto"/>
                    <w:right w:val="single" w:sz="4" w:space="0" w:color="auto"/>
                  </w:tcBorders>
                </w:tcPr>
                <w:p w14:paraId="3568FBD3" w14:textId="77777777" w:rsidR="00EE527D" w:rsidRPr="0036117E" w:rsidRDefault="00EE527D" w:rsidP="00EE527D">
                  <w:pPr>
                    <w:shd w:val="clear" w:color="auto" w:fill="FFFFFF"/>
                    <w:spacing w:after="0" w:line="240" w:lineRule="auto"/>
                    <w:ind w:right="180"/>
                    <w:jc w:val="both"/>
                    <w:rPr>
                      <w:rFonts w:ascii="Times New Roman" w:hAnsi="Times New Roman" w:cs="Times New Roman"/>
                      <w:lang w:val="pl-PL"/>
                    </w:rPr>
                  </w:pPr>
                  <w:r w:rsidRPr="0036117E">
                    <w:rPr>
                      <w:rFonts w:ascii="Times New Roman" w:hAnsi="Times New Roman" w:cs="Times New Roman"/>
                      <w:lang w:val="pl-PL"/>
                    </w:rPr>
                    <w:t>75-79%</w:t>
                  </w:r>
                </w:p>
              </w:tc>
              <w:tc>
                <w:tcPr>
                  <w:tcW w:w="2395" w:type="dxa"/>
                  <w:tcBorders>
                    <w:top w:val="single" w:sz="4" w:space="0" w:color="auto"/>
                    <w:left w:val="single" w:sz="4" w:space="0" w:color="auto"/>
                    <w:bottom w:val="single" w:sz="4" w:space="0" w:color="auto"/>
                    <w:right w:val="single" w:sz="4" w:space="0" w:color="auto"/>
                  </w:tcBorders>
                </w:tcPr>
                <w:p w14:paraId="1791A8D8" w14:textId="77777777" w:rsidR="00EE527D" w:rsidRPr="0036117E" w:rsidRDefault="00EE527D" w:rsidP="00EE527D">
                  <w:pPr>
                    <w:shd w:val="clear" w:color="auto" w:fill="FFFFFF"/>
                    <w:spacing w:after="0" w:line="240" w:lineRule="auto"/>
                    <w:ind w:right="180"/>
                    <w:jc w:val="both"/>
                    <w:rPr>
                      <w:rFonts w:ascii="Times New Roman" w:hAnsi="Times New Roman" w:cs="Times New Roman"/>
                      <w:lang w:val="pl-PL"/>
                    </w:rPr>
                  </w:pPr>
                  <w:r w:rsidRPr="0036117E">
                    <w:rPr>
                      <w:rFonts w:ascii="Times New Roman" w:hAnsi="Times New Roman" w:cs="Times New Roman"/>
                      <w:lang w:val="pl-PL"/>
                    </w:rPr>
                    <w:t>Dostateczny plus</w:t>
                  </w:r>
                </w:p>
              </w:tc>
            </w:tr>
            <w:tr w:rsidR="00EE527D" w:rsidRPr="00E9672A" w14:paraId="6EB0E334" w14:textId="77777777" w:rsidTr="00EE527D">
              <w:tc>
                <w:tcPr>
                  <w:tcW w:w="2825" w:type="dxa"/>
                  <w:tcBorders>
                    <w:top w:val="single" w:sz="4" w:space="0" w:color="auto"/>
                    <w:left w:val="single" w:sz="4" w:space="0" w:color="auto"/>
                    <w:bottom w:val="single" w:sz="4" w:space="0" w:color="auto"/>
                    <w:right w:val="single" w:sz="4" w:space="0" w:color="auto"/>
                  </w:tcBorders>
                </w:tcPr>
                <w:p w14:paraId="0DCE86D7" w14:textId="77777777" w:rsidR="00EE527D" w:rsidRPr="0036117E" w:rsidRDefault="00EE527D" w:rsidP="00EE527D">
                  <w:pPr>
                    <w:shd w:val="clear" w:color="auto" w:fill="FFFFFF"/>
                    <w:spacing w:after="0" w:line="240" w:lineRule="auto"/>
                    <w:ind w:right="180"/>
                    <w:jc w:val="both"/>
                    <w:rPr>
                      <w:rFonts w:ascii="Times New Roman" w:hAnsi="Times New Roman" w:cs="Times New Roman"/>
                      <w:lang w:val="pl-PL"/>
                    </w:rPr>
                  </w:pPr>
                  <w:r w:rsidRPr="0036117E">
                    <w:rPr>
                      <w:rFonts w:ascii="Times New Roman" w:hAnsi="Times New Roman" w:cs="Times New Roman"/>
                      <w:lang w:val="pl-PL"/>
                    </w:rPr>
                    <w:t>60-74%</w:t>
                  </w:r>
                </w:p>
              </w:tc>
              <w:tc>
                <w:tcPr>
                  <w:tcW w:w="2395" w:type="dxa"/>
                  <w:tcBorders>
                    <w:top w:val="single" w:sz="4" w:space="0" w:color="auto"/>
                    <w:left w:val="single" w:sz="4" w:space="0" w:color="auto"/>
                    <w:bottom w:val="single" w:sz="4" w:space="0" w:color="auto"/>
                    <w:right w:val="single" w:sz="4" w:space="0" w:color="auto"/>
                  </w:tcBorders>
                </w:tcPr>
                <w:p w14:paraId="471794B6" w14:textId="77777777" w:rsidR="00EE527D" w:rsidRPr="0036117E" w:rsidRDefault="00EE527D" w:rsidP="00EE527D">
                  <w:pPr>
                    <w:shd w:val="clear" w:color="auto" w:fill="FFFFFF"/>
                    <w:spacing w:after="0" w:line="240" w:lineRule="auto"/>
                    <w:ind w:right="180"/>
                    <w:jc w:val="both"/>
                    <w:rPr>
                      <w:rFonts w:ascii="Times New Roman" w:hAnsi="Times New Roman" w:cs="Times New Roman"/>
                      <w:lang w:val="pl-PL"/>
                    </w:rPr>
                  </w:pPr>
                  <w:r w:rsidRPr="0036117E">
                    <w:rPr>
                      <w:rFonts w:ascii="Times New Roman" w:hAnsi="Times New Roman" w:cs="Times New Roman"/>
                      <w:lang w:val="pl-PL"/>
                    </w:rPr>
                    <w:t>Dostateczny</w:t>
                  </w:r>
                </w:p>
              </w:tc>
            </w:tr>
            <w:tr w:rsidR="00EE527D" w:rsidRPr="00E9672A" w14:paraId="6FACF55B" w14:textId="77777777" w:rsidTr="00EE527D">
              <w:tc>
                <w:tcPr>
                  <w:tcW w:w="2825" w:type="dxa"/>
                  <w:tcBorders>
                    <w:top w:val="single" w:sz="4" w:space="0" w:color="auto"/>
                    <w:left w:val="single" w:sz="4" w:space="0" w:color="auto"/>
                    <w:bottom w:val="single" w:sz="4" w:space="0" w:color="auto"/>
                    <w:right w:val="single" w:sz="4" w:space="0" w:color="auto"/>
                  </w:tcBorders>
                </w:tcPr>
                <w:p w14:paraId="130940F9" w14:textId="77777777" w:rsidR="00EE527D" w:rsidRPr="0036117E" w:rsidRDefault="00EE527D" w:rsidP="00EE527D">
                  <w:pPr>
                    <w:shd w:val="clear" w:color="auto" w:fill="FFFFFF"/>
                    <w:spacing w:after="0" w:line="240" w:lineRule="auto"/>
                    <w:ind w:right="180"/>
                    <w:jc w:val="both"/>
                    <w:rPr>
                      <w:rFonts w:ascii="Times New Roman" w:hAnsi="Times New Roman" w:cs="Times New Roman"/>
                      <w:lang w:val="pl-PL"/>
                    </w:rPr>
                  </w:pPr>
                  <w:r w:rsidRPr="0036117E">
                    <w:rPr>
                      <w:rFonts w:ascii="Times New Roman" w:hAnsi="Times New Roman" w:cs="Times New Roman"/>
                      <w:lang w:val="pl-PL"/>
                    </w:rPr>
                    <w:t>0-59%</w:t>
                  </w:r>
                </w:p>
              </w:tc>
              <w:tc>
                <w:tcPr>
                  <w:tcW w:w="2395" w:type="dxa"/>
                  <w:tcBorders>
                    <w:top w:val="single" w:sz="4" w:space="0" w:color="auto"/>
                    <w:left w:val="single" w:sz="4" w:space="0" w:color="auto"/>
                    <w:bottom w:val="single" w:sz="4" w:space="0" w:color="auto"/>
                    <w:right w:val="single" w:sz="4" w:space="0" w:color="auto"/>
                  </w:tcBorders>
                </w:tcPr>
                <w:p w14:paraId="650E4654" w14:textId="77777777" w:rsidR="00EE527D" w:rsidRPr="0036117E" w:rsidRDefault="00EE527D" w:rsidP="00EE527D">
                  <w:pPr>
                    <w:shd w:val="clear" w:color="auto" w:fill="FFFFFF"/>
                    <w:spacing w:after="0" w:line="240" w:lineRule="auto"/>
                    <w:ind w:right="180"/>
                    <w:jc w:val="both"/>
                    <w:rPr>
                      <w:rFonts w:ascii="Times New Roman" w:hAnsi="Times New Roman" w:cs="Times New Roman"/>
                      <w:lang w:val="pl-PL"/>
                    </w:rPr>
                  </w:pPr>
                  <w:r w:rsidRPr="0036117E">
                    <w:rPr>
                      <w:rFonts w:ascii="Times New Roman" w:hAnsi="Times New Roman" w:cs="Times New Roman"/>
                      <w:lang w:val="pl-PL"/>
                    </w:rPr>
                    <w:t>Niedostateczny</w:t>
                  </w:r>
                </w:p>
              </w:tc>
            </w:tr>
          </w:tbl>
          <w:p w14:paraId="594D9307" w14:textId="77777777" w:rsidR="00EE527D" w:rsidRPr="0036117E" w:rsidRDefault="00EE527D" w:rsidP="00EE527D">
            <w:pPr>
              <w:pStyle w:val="ListParagraph1"/>
              <w:autoSpaceDE w:val="0"/>
              <w:autoSpaceDN w:val="0"/>
              <w:adjustRightInd w:val="0"/>
              <w:spacing w:after="0" w:line="240" w:lineRule="auto"/>
              <w:ind w:left="0"/>
              <w:jc w:val="both"/>
              <w:rPr>
                <w:rFonts w:ascii="Times New Roman" w:hAnsi="Times New Roman" w:cs="Times New Roman"/>
                <w:color w:val="000000"/>
              </w:rPr>
            </w:pPr>
          </w:p>
          <w:p w14:paraId="100E4DD6" w14:textId="77777777" w:rsidR="00EE527D" w:rsidRPr="0036117E" w:rsidRDefault="00EE527D" w:rsidP="00EE527D">
            <w:pPr>
              <w:pStyle w:val="ListParagraph1"/>
              <w:autoSpaceDE w:val="0"/>
              <w:autoSpaceDN w:val="0"/>
              <w:adjustRightInd w:val="0"/>
              <w:spacing w:after="0" w:line="240" w:lineRule="auto"/>
              <w:ind w:left="0"/>
              <w:jc w:val="both"/>
              <w:rPr>
                <w:rFonts w:ascii="Times New Roman" w:hAnsi="Times New Roman" w:cs="Times New Roman"/>
                <w:color w:val="000000"/>
              </w:rPr>
            </w:pPr>
            <w:r w:rsidRPr="0036117E">
              <w:rPr>
                <w:rFonts w:ascii="Times New Roman" w:hAnsi="Times New Roman" w:cs="Times New Roman"/>
                <w:color w:val="000000"/>
              </w:rPr>
              <w:t>Efekty kształcenia realizowane w VIII semestrze będą weryfikowane podczas egzaminu kończącego cykl nauki przedmiotu zgodnie z opisem w części A.</w:t>
            </w:r>
          </w:p>
          <w:p w14:paraId="0FCCB980" w14:textId="77777777" w:rsidR="00EE527D" w:rsidRPr="0036117E" w:rsidRDefault="00EE527D" w:rsidP="00EE527D">
            <w:pPr>
              <w:pStyle w:val="ListParagraph1"/>
              <w:autoSpaceDE w:val="0"/>
              <w:autoSpaceDN w:val="0"/>
              <w:adjustRightInd w:val="0"/>
              <w:spacing w:after="0" w:line="240" w:lineRule="auto"/>
              <w:ind w:left="0"/>
              <w:jc w:val="both"/>
              <w:rPr>
                <w:rFonts w:ascii="Times New Roman" w:hAnsi="Times New Roman" w:cs="Times New Roman"/>
                <w:color w:val="000000"/>
              </w:rPr>
            </w:pPr>
          </w:p>
          <w:p w14:paraId="3BF5242A" w14:textId="77777777" w:rsidR="00EE527D" w:rsidRPr="0036117E" w:rsidRDefault="00EE527D" w:rsidP="00EE527D">
            <w:pPr>
              <w:spacing w:after="0" w:line="240" w:lineRule="auto"/>
              <w:ind w:left="-43"/>
              <w:contextualSpacing/>
              <w:jc w:val="both"/>
              <w:rPr>
                <w:rFonts w:ascii="Times New Roman" w:eastAsia="Calibri" w:hAnsi="Times New Roman" w:cs="Times New Roman"/>
                <w:lang w:val="pl-PL"/>
              </w:rPr>
            </w:pPr>
            <w:r w:rsidRPr="0036117E">
              <w:rPr>
                <w:rFonts w:ascii="Times New Roman" w:eastAsia="Calibri" w:hAnsi="Times New Roman" w:cs="Times New Roman"/>
                <w:lang w:val="pl-PL"/>
              </w:rPr>
              <w:t>Egzamin składa się z pytań testowych (odpowiedź jednokrotnego wyboru) i krótkiej odpowiedzi dotyczących wiedzy zdobytej podczas wykładów i ćwiczeń. Za każdą prawidłową odpowiedź student uzyskuje jeden punkt. Do uzyskania pozytywnej oceny konieczne jest 60% punktów.</w:t>
            </w:r>
          </w:p>
          <w:p w14:paraId="46792FBB" w14:textId="77777777" w:rsidR="00EE527D" w:rsidRPr="0036117E" w:rsidRDefault="00EE527D" w:rsidP="00EE527D">
            <w:pPr>
              <w:spacing w:after="0" w:line="240" w:lineRule="auto"/>
              <w:ind w:left="-43"/>
              <w:contextualSpacing/>
              <w:jc w:val="both"/>
              <w:rPr>
                <w:rFonts w:ascii="Times New Roman" w:eastAsia="Calibri" w:hAnsi="Times New Roman" w:cs="Times New Roman"/>
                <w:lang w:val="pl-PL"/>
              </w:rPr>
            </w:pPr>
            <w:r w:rsidRPr="0036117E">
              <w:rPr>
                <w:rFonts w:ascii="Times New Roman" w:eastAsia="Calibri" w:hAnsi="Times New Roman" w:cs="Times New Roman"/>
                <w:lang w:val="pl-PL"/>
              </w:rPr>
              <w:t>Oceny wystawia się zgodnie z poniższą skalą ocen:</w:t>
            </w:r>
          </w:p>
          <w:p w14:paraId="3228F5EC" w14:textId="77777777" w:rsidR="00EE527D" w:rsidRPr="0036117E" w:rsidRDefault="00EE527D" w:rsidP="00EE527D">
            <w:pPr>
              <w:spacing w:after="0" w:line="240" w:lineRule="auto"/>
              <w:ind w:left="-43"/>
              <w:contextualSpacing/>
              <w:jc w:val="both"/>
              <w:rPr>
                <w:rFonts w:ascii="Times New Roman" w:eastAsia="Calibri" w:hAnsi="Times New Roman" w:cs="Times New Roman"/>
                <w:lang w:val="pl-PL"/>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EE527D" w:rsidRPr="00E9672A" w14:paraId="3A5BD1FC" w14:textId="77777777" w:rsidTr="00EE527D">
              <w:tc>
                <w:tcPr>
                  <w:tcW w:w="2825" w:type="dxa"/>
                  <w:tcBorders>
                    <w:top w:val="single" w:sz="4" w:space="0" w:color="auto"/>
                    <w:left w:val="single" w:sz="4" w:space="0" w:color="auto"/>
                    <w:bottom w:val="single" w:sz="4" w:space="0" w:color="auto"/>
                    <w:right w:val="single" w:sz="4" w:space="0" w:color="auto"/>
                  </w:tcBorders>
                  <w:vAlign w:val="center"/>
                </w:tcPr>
                <w:p w14:paraId="686F222B" w14:textId="77777777" w:rsidR="00EE527D" w:rsidRPr="0036117E" w:rsidRDefault="00EE527D" w:rsidP="00EE527D">
                  <w:pPr>
                    <w:shd w:val="clear" w:color="auto" w:fill="FFFFFF"/>
                    <w:spacing w:after="0" w:line="240" w:lineRule="auto"/>
                    <w:ind w:right="180"/>
                    <w:jc w:val="both"/>
                    <w:rPr>
                      <w:rFonts w:ascii="Times New Roman" w:hAnsi="Times New Roman" w:cs="Times New Roman"/>
                      <w:b/>
                      <w:bCs/>
                      <w:lang w:val="pl-PL"/>
                    </w:rPr>
                  </w:pPr>
                  <w:r w:rsidRPr="0036117E">
                    <w:rPr>
                      <w:rFonts w:ascii="Times New Roman" w:hAnsi="Times New Roman" w:cs="Times New Roman"/>
                      <w:b/>
                      <w:bCs/>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0A7EB7BF" w14:textId="77777777" w:rsidR="00EE527D" w:rsidRPr="0036117E" w:rsidRDefault="00EE527D" w:rsidP="00EE527D">
                  <w:pPr>
                    <w:shd w:val="clear" w:color="auto" w:fill="FFFFFF"/>
                    <w:spacing w:after="0" w:line="240" w:lineRule="auto"/>
                    <w:ind w:right="180"/>
                    <w:jc w:val="both"/>
                    <w:rPr>
                      <w:rFonts w:ascii="Times New Roman" w:hAnsi="Times New Roman" w:cs="Times New Roman"/>
                      <w:b/>
                      <w:bCs/>
                      <w:lang w:val="pl-PL"/>
                    </w:rPr>
                  </w:pPr>
                  <w:r w:rsidRPr="0036117E">
                    <w:rPr>
                      <w:rFonts w:ascii="Times New Roman" w:hAnsi="Times New Roman" w:cs="Times New Roman"/>
                      <w:b/>
                      <w:bCs/>
                      <w:lang w:val="pl-PL"/>
                    </w:rPr>
                    <w:t>Ocena</w:t>
                  </w:r>
                </w:p>
              </w:tc>
            </w:tr>
            <w:tr w:rsidR="00EE527D" w:rsidRPr="00E9672A" w14:paraId="71592411" w14:textId="77777777" w:rsidTr="00EE527D">
              <w:tc>
                <w:tcPr>
                  <w:tcW w:w="2825" w:type="dxa"/>
                  <w:tcBorders>
                    <w:top w:val="single" w:sz="4" w:space="0" w:color="auto"/>
                    <w:left w:val="single" w:sz="4" w:space="0" w:color="auto"/>
                    <w:bottom w:val="single" w:sz="4" w:space="0" w:color="auto"/>
                    <w:right w:val="single" w:sz="4" w:space="0" w:color="auto"/>
                  </w:tcBorders>
                </w:tcPr>
                <w:p w14:paraId="6F9381D7" w14:textId="77777777" w:rsidR="00EE527D" w:rsidRPr="0036117E" w:rsidRDefault="00EE527D" w:rsidP="00EE527D">
                  <w:pPr>
                    <w:shd w:val="clear" w:color="auto" w:fill="FFFFFF"/>
                    <w:spacing w:after="0" w:line="240" w:lineRule="auto"/>
                    <w:ind w:right="180"/>
                    <w:jc w:val="both"/>
                    <w:rPr>
                      <w:rFonts w:ascii="Times New Roman" w:hAnsi="Times New Roman" w:cs="Times New Roman"/>
                      <w:lang w:val="pl-PL"/>
                    </w:rPr>
                  </w:pPr>
                  <w:r w:rsidRPr="0036117E">
                    <w:rPr>
                      <w:rFonts w:ascii="Times New Roman" w:hAnsi="Times New Roman" w:cs="Times New Roman"/>
                      <w:lang w:val="pl-PL"/>
                    </w:rPr>
                    <w:t>90-100%</w:t>
                  </w:r>
                </w:p>
              </w:tc>
              <w:tc>
                <w:tcPr>
                  <w:tcW w:w="2395" w:type="dxa"/>
                  <w:tcBorders>
                    <w:top w:val="single" w:sz="4" w:space="0" w:color="auto"/>
                    <w:left w:val="single" w:sz="4" w:space="0" w:color="auto"/>
                    <w:bottom w:val="single" w:sz="4" w:space="0" w:color="auto"/>
                    <w:right w:val="single" w:sz="4" w:space="0" w:color="auto"/>
                  </w:tcBorders>
                </w:tcPr>
                <w:p w14:paraId="08E91862" w14:textId="77777777" w:rsidR="00EE527D" w:rsidRPr="0036117E" w:rsidRDefault="00EE527D" w:rsidP="00EE527D">
                  <w:pPr>
                    <w:shd w:val="clear" w:color="auto" w:fill="FFFFFF"/>
                    <w:spacing w:after="0" w:line="240" w:lineRule="auto"/>
                    <w:ind w:right="180"/>
                    <w:jc w:val="both"/>
                    <w:rPr>
                      <w:rFonts w:ascii="Times New Roman" w:hAnsi="Times New Roman" w:cs="Times New Roman"/>
                      <w:lang w:val="pl-PL"/>
                    </w:rPr>
                  </w:pPr>
                  <w:r w:rsidRPr="0036117E">
                    <w:rPr>
                      <w:rFonts w:ascii="Times New Roman" w:hAnsi="Times New Roman" w:cs="Times New Roman"/>
                      <w:lang w:val="pl-PL"/>
                    </w:rPr>
                    <w:t>Bardzo dobry</w:t>
                  </w:r>
                </w:p>
              </w:tc>
            </w:tr>
            <w:tr w:rsidR="00EE527D" w:rsidRPr="00E9672A" w14:paraId="7759BB10" w14:textId="77777777" w:rsidTr="00EE527D">
              <w:tc>
                <w:tcPr>
                  <w:tcW w:w="2825" w:type="dxa"/>
                  <w:tcBorders>
                    <w:top w:val="single" w:sz="4" w:space="0" w:color="auto"/>
                    <w:left w:val="single" w:sz="4" w:space="0" w:color="auto"/>
                    <w:bottom w:val="single" w:sz="4" w:space="0" w:color="auto"/>
                    <w:right w:val="single" w:sz="4" w:space="0" w:color="auto"/>
                  </w:tcBorders>
                </w:tcPr>
                <w:p w14:paraId="03C9906C" w14:textId="77777777" w:rsidR="00EE527D" w:rsidRPr="0036117E" w:rsidRDefault="00EE527D" w:rsidP="00EE527D">
                  <w:pPr>
                    <w:shd w:val="clear" w:color="auto" w:fill="FFFFFF"/>
                    <w:spacing w:after="0" w:line="240" w:lineRule="auto"/>
                    <w:ind w:right="180"/>
                    <w:jc w:val="both"/>
                    <w:rPr>
                      <w:rFonts w:ascii="Times New Roman" w:hAnsi="Times New Roman" w:cs="Times New Roman"/>
                      <w:lang w:val="pl-PL"/>
                    </w:rPr>
                  </w:pPr>
                  <w:r w:rsidRPr="0036117E">
                    <w:rPr>
                      <w:rFonts w:ascii="Times New Roman" w:hAnsi="Times New Roman" w:cs="Times New Roman"/>
                      <w:lang w:val="pl-PL"/>
                    </w:rPr>
                    <w:t>85-89%</w:t>
                  </w:r>
                </w:p>
              </w:tc>
              <w:tc>
                <w:tcPr>
                  <w:tcW w:w="2395" w:type="dxa"/>
                  <w:tcBorders>
                    <w:top w:val="single" w:sz="4" w:space="0" w:color="auto"/>
                    <w:left w:val="single" w:sz="4" w:space="0" w:color="auto"/>
                    <w:bottom w:val="single" w:sz="4" w:space="0" w:color="auto"/>
                    <w:right w:val="single" w:sz="4" w:space="0" w:color="auto"/>
                  </w:tcBorders>
                </w:tcPr>
                <w:p w14:paraId="66B6369B" w14:textId="77777777" w:rsidR="00EE527D" w:rsidRPr="0036117E" w:rsidRDefault="00EE527D" w:rsidP="00EE527D">
                  <w:pPr>
                    <w:shd w:val="clear" w:color="auto" w:fill="FFFFFF"/>
                    <w:spacing w:after="0" w:line="240" w:lineRule="auto"/>
                    <w:ind w:right="180"/>
                    <w:jc w:val="both"/>
                    <w:rPr>
                      <w:rFonts w:ascii="Times New Roman" w:hAnsi="Times New Roman" w:cs="Times New Roman"/>
                      <w:lang w:val="pl-PL"/>
                    </w:rPr>
                  </w:pPr>
                  <w:r w:rsidRPr="0036117E">
                    <w:rPr>
                      <w:rFonts w:ascii="Times New Roman" w:hAnsi="Times New Roman" w:cs="Times New Roman"/>
                      <w:lang w:val="pl-PL"/>
                    </w:rPr>
                    <w:t>Dobry plus</w:t>
                  </w:r>
                </w:p>
              </w:tc>
            </w:tr>
            <w:tr w:rsidR="00EE527D" w:rsidRPr="00E9672A" w14:paraId="63E98E57" w14:textId="77777777" w:rsidTr="00EE527D">
              <w:tc>
                <w:tcPr>
                  <w:tcW w:w="2825" w:type="dxa"/>
                  <w:tcBorders>
                    <w:top w:val="single" w:sz="4" w:space="0" w:color="auto"/>
                    <w:left w:val="single" w:sz="4" w:space="0" w:color="auto"/>
                    <w:bottom w:val="single" w:sz="4" w:space="0" w:color="auto"/>
                    <w:right w:val="single" w:sz="4" w:space="0" w:color="auto"/>
                  </w:tcBorders>
                </w:tcPr>
                <w:p w14:paraId="486A3E16" w14:textId="77777777" w:rsidR="00EE527D" w:rsidRPr="0036117E" w:rsidRDefault="00EE527D" w:rsidP="00EE527D">
                  <w:pPr>
                    <w:shd w:val="clear" w:color="auto" w:fill="FFFFFF"/>
                    <w:spacing w:after="0" w:line="240" w:lineRule="auto"/>
                    <w:ind w:right="180"/>
                    <w:jc w:val="both"/>
                    <w:rPr>
                      <w:rFonts w:ascii="Times New Roman" w:hAnsi="Times New Roman" w:cs="Times New Roman"/>
                      <w:lang w:val="pl-PL"/>
                    </w:rPr>
                  </w:pPr>
                  <w:r w:rsidRPr="0036117E">
                    <w:rPr>
                      <w:rFonts w:ascii="Times New Roman" w:hAnsi="Times New Roman" w:cs="Times New Roman"/>
                      <w:lang w:val="pl-PL"/>
                    </w:rPr>
                    <w:t>80-84%</w:t>
                  </w:r>
                </w:p>
              </w:tc>
              <w:tc>
                <w:tcPr>
                  <w:tcW w:w="2395" w:type="dxa"/>
                  <w:tcBorders>
                    <w:top w:val="single" w:sz="4" w:space="0" w:color="auto"/>
                    <w:left w:val="single" w:sz="4" w:space="0" w:color="auto"/>
                    <w:bottom w:val="single" w:sz="4" w:space="0" w:color="auto"/>
                    <w:right w:val="single" w:sz="4" w:space="0" w:color="auto"/>
                  </w:tcBorders>
                </w:tcPr>
                <w:p w14:paraId="2EDCB3C6" w14:textId="77777777" w:rsidR="00EE527D" w:rsidRPr="0036117E" w:rsidRDefault="00EE527D" w:rsidP="00EE527D">
                  <w:pPr>
                    <w:shd w:val="clear" w:color="auto" w:fill="FFFFFF"/>
                    <w:spacing w:after="0" w:line="240" w:lineRule="auto"/>
                    <w:ind w:right="180"/>
                    <w:jc w:val="both"/>
                    <w:rPr>
                      <w:rFonts w:ascii="Times New Roman" w:hAnsi="Times New Roman" w:cs="Times New Roman"/>
                      <w:lang w:val="pl-PL"/>
                    </w:rPr>
                  </w:pPr>
                  <w:r w:rsidRPr="0036117E">
                    <w:rPr>
                      <w:rFonts w:ascii="Times New Roman" w:hAnsi="Times New Roman" w:cs="Times New Roman"/>
                      <w:lang w:val="pl-PL"/>
                    </w:rPr>
                    <w:t>Dobry</w:t>
                  </w:r>
                </w:p>
              </w:tc>
            </w:tr>
            <w:tr w:rsidR="00EE527D" w:rsidRPr="00E9672A" w14:paraId="475877B5" w14:textId="77777777" w:rsidTr="00EE527D">
              <w:tc>
                <w:tcPr>
                  <w:tcW w:w="2825" w:type="dxa"/>
                  <w:tcBorders>
                    <w:top w:val="single" w:sz="4" w:space="0" w:color="auto"/>
                    <w:left w:val="single" w:sz="4" w:space="0" w:color="auto"/>
                    <w:bottom w:val="single" w:sz="4" w:space="0" w:color="auto"/>
                    <w:right w:val="single" w:sz="4" w:space="0" w:color="auto"/>
                  </w:tcBorders>
                </w:tcPr>
                <w:p w14:paraId="12069087" w14:textId="77777777" w:rsidR="00EE527D" w:rsidRPr="0036117E" w:rsidRDefault="00EE527D" w:rsidP="00EE527D">
                  <w:pPr>
                    <w:shd w:val="clear" w:color="auto" w:fill="FFFFFF"/>
                    <w:spacing w:after="0" w:line="240" w:lineRule="auto"/>
                    <w:ind w:right="180"/>
                    <w:jc w:val="both"/>
                    <w:rPr>
                      <w:rFonts w:ascii="Times New Roman" w:hAnsi="Times New Roman" w:cs="Times New Roman"/>
                      <w:lang w:val="pl-PL"/>
                    </w:rPr>
                  </w:pPr>
                  <w:r w:rsidRPr="0036117E">
                    <w:rPr>
                      <w:rFonts w:ascii="Times New Roman" w:hAnsi="Times New Roman" w:cs="Times New Roman"/>
                      <w:lang w:val="pl-PL"/>
                    </w:rPr>
                    <w:t>75-79%</w:t>
                  </w:r>
                </w:p>
              </w:tc>
              <w:tc>
                <w:tcPr>
                  <w:tcW w:w="2395" w:type="dxa"/>
                  <w:tcBorders>
                    <w:top w:val="single" w:sz="4" w:space="0" w:color="auto"/>
                    <w:left w:val="single" w:sz="4" w:space="0" w:color="auto"/>
                    <w:bottom w:val="single" w:sz="4" w:space="0" w:color="auto"/>
                    <w:right w:val="single" w:sz="4" w:space="0" w:color="auto"/>
                  </w:tcBorders>
                </w:tcPr>
                <w:p w14:paraId="20E33441" w14:textId="77777777" w:rsidR="00EE527D" w:rsidRPr="0036117E" w:rsidRDefault="00EE527D" w:rsidP="00EE527D">
                  <w:pPr>
                    <w:shd w:val="clear" w:color="auto" w:fill="FFFFFF"/>
                    <w:spacing w:after="0" w:line="240" w:lineRule="auto"/>
                    <w:ind w:right="180"/>
                    <w:jc w:val="both"/>
                    <w:rPr>
                      <w:rFonts w:ascii="Times New Roman" w:hAnsi="Times New Roman" w:cs="Times New Roman"/>
                      <w:lang w:val="pl-PL"/>
                    </w:rPr>
                  </w:pPr>
                  <w:r w:rsidRPr="0036117E">
                    <w:rPr>
                      <w:rFonts w:ascii="Times New Roman" w:hAnsi="Times New Roman" w:cs="Times New Roman"/>
                      <w:lang w:val="pl-PL"/>
                    </w:rPr>
                    <w:t>Dostateczny plus</w:t>
                  </w:r>
                </w:p>
              </w:tc>
            </w:tr>
            <w:tr w:rsidR="00EE527D" w:rsidRPr="00E9672A" w14:paraId="670E9ABA" w14:textId="77777777" w:rsidTr="00EE527D">
              <w:tc>
                <w:tcPr>
                  <w:tcW w:w="2825" w:type="dxa"/>
                  <w:tcBorders>
                    <w:top w:val="single" w:sz="4" w:space="0" w:color="auto"/>
                    <w:left w:val="single" w:sz="4" w:space="0" w:color="auto"/>
                    <w:bottom w:val="single" w:sz="4" w:space="0" w:color="auto"/>
                    <w:right w:val="single" w:sz="4" w:space="0" w:color="auto"/>
                  </w:tcBorders>
                </w:tcPr>
                <w:p w14:paraId="27F52948" w14:textId="77777777" w:rsidR="00EE527D" w:rsidRPr="0036117E" w:rsidRDefault="00EE527D" w:rsidP="00EE527D">
                  <w:pPr>
                    <w:shd w:val="clear" w:color="auto" w:fill="FFFFFF"/>
                    <w:spacing w:after="0" w:line="240" w:lineRule="auto"/>
                    <w:ind w:right="180"/>
                    <w:jc w:val="both"/>
                    <w:rPr>
                      <w:rFonts w:ascii="Times New Roman" w:hAnsi="Times New Roman" w:cs="Times New Roman"/>
                      <w:lang w:val="pl-PL"/>
                    </w:rPr>
                  </w:pPr>
                  <w:r w:rsidRPr="0036117E">
                    <w:rPr>
                      <w:rFonts w:ascii="Times New Roman" w:hAnsi="Times New Roman" w:cs="Times New Roman"/>
                      <w:lang w:val="pl-PL"/>
                    </w:rPr>
                    <w:t>60-74%</w:t>
                  </w:r>
                </w:p>
              </w:tc>
              <w:tc>
                <w:tcPr>
                  <w:tcW w:w="2395" w:type="dxa"/>
                  <w:tcBorders>
                    <w:top w:val="single" w:sz="4" w:space="0" w:color="auto"/>
                    <w:left w:val="single" w:sz="4" w:space="0" w:color="auto"/>
                    <w:bottom w:val="single" w:sz="4" w:space="0" w:color="auto"/>
                    <w:right w:val="single" w:sz="4" w:space="0" w:color="auto"/>
                  </w:tcBorders>
                </w:tcPr>
                <w:p w14:paraId="033D706C" w14:textId="77777777" w:rsidR="00EE527D" w:rsidRPr="0036117E" w:rsidRDefault="00EE527D" w:rsidP="00EE527D">
                  <w:pPr>
                    <w:shd w:val="clear" w:color="auto" w:fill="FFFFFF"/>
                    <w:spacing w:after="0" w:line="240" w:lineRule="auto"/>
                    <w:ind w:right="180"/>
                    <w:jc w:val="both"/>
                    <w:rPr>
                      <w:rFonts w:ascii="Times New Roman" w:hAnsi="Times New Roman" w:cs="Times New Roman"/>
                      <w:lang w:val="pl-PL"/>
                    </w:rPr>
                  </w:pPr>
                  <w:r w:rsidRPr="0036117E">
                    <w:rPr>
                      <w:rFonts w:ascii="Times New Roman" w:hAnsi="Times New Roman" w:cs="Times New Roman"/>
                      <w:lang w:val="pl-PL"/>
                    </w:rPr>
                    <w:t>Dostateczny</w:t>
                  </w:r>
                </w:p>
              </w:tc>
            </w:tr>
            <w:tr w:rsidR="00EE527D" w:rsidRPr="00E9672A" w14:paraId="146E4727" w14:textId="77777777" w:rsidTr="00EE527D">
              <w:tc>
                <w:tcPr>
                  <w:tcW w:w="2825" w:type="dxa"/>
                  <w:tcBorders>
                    <w:top w:val="single" w:sz="4" w:space="0" w:color="auto"/>
                    <w:left w:val="single" w:sz="4" w:space="0" w:color="auto"/>
                    <w:bottom w:val="single" w:sz="4" w:space="0" w:color="auto"/>
                    <w:right w:val="single" w:sz="4" w:space="0" w:color="auto"/>
                  </w:tcBorders>
                </w:tcPr>
                <w:p w14:paraId="3652B3F4" w14:textId="77777777" w:rsidR="00EE527D" w:rsidRPr="0036117E" w:rsidRDefault="00EE527D" w:rsidP="00EE527D">
                  <w:pPr>
                    <w:shd w:val="clear" w:color="auto" w:fill="FFFFFF"/>
                    <w:spacing w:after="0" w:line="240" w:lineRule="auto"/>
                    <w:ind w:right="180"/>
                    <w:jc w:val="both"/>
                    <w:rPr>
                      <w:rFonts w:ascii="Times New Roman" w:hAnsi="Times New Roman" w:cs="Times New Roman"/>
                      <w:lang w:val="pl-PL"/>
                    </w:rPr>
                  </w:pPr>
                  <w:r w:rsidRPr="0036117E">
                    <w:rPr>
                      <w:rFonts w:ascii="Times New Roman" w:hAnsi="Times New Roman" w:cs="Times New Roman"/>
                      <w:lang w:val="pl-PL"/>
                    </w:rPr>
                    <w:t>0-59%</w:t>
                  </w:r>
                </w:p>
              </w:tc>
              <w:tc>
                <w:tcPr>
                  <w:tcW w:w="2395" w:type="dxa"/>
                  <w:tcBorders>
                    <w:top w:val="single" w:sz="4" w:space="0" w:color="auto"/>
                    <w:left w:val="single" w:sz="4" w:space="0" w:color="auto"/>
                    <w:bottom w:val="single" w:sz="4" w:space="0" w:color="auto"/>
                    <w:right w:val="single" w:sz="4" w:space="0" w:color="auto"/>
                  </w:tcBorders>
                </w:tcPr>
                <w:p w14:paraId="1DCE7514" w14:textId="77777777" w:rsidR="00EE527D" w:rsidRPr="0036117E" w:rsidRDefault="00EE527D" w:rsidP="00EE527D">
                  <w:pPr>
                    <w:shd w:val="clear" w:color="auto" w:fill="FFFFFF"/>
                    <w:spacing w:after="0" w:line="240" w:lineRule="auto"/>
                    <w:ind w:right="180"/>
                    <w:jc w:val="both"/>
                    <w:rPr>
                      <w:rFonts w:ascii="Times New Roman" w:hAnsi="Times New Roman" w:cs="Times New Roman"/>
                      <w:lang w:val="pl-PL"/>
                    </w:rPr>
                  </w:pPr>
                  <w:r w:rsidRPr="0036117E">
                    <w:rPr>
                      <w:rFonts w:ascii="Times New Roman" w:hAnsi="Times New Roman" w:cs="Times New Roman"/>
                      <w:lang w:val="pl-PL"/>
                    </w:rPr>
                    <w:t>Niedostateczny</w:t>
                  </w:r>
                </w:p>
              </w:tc>
            </w:tr>
          </w:tbl>
          <w:p w14:paraId="65AC5033" w14:textId="77777777" w:rsidR="00EE527D" w:rsidRPr="0036117E" w:rsidRDefault="00EE527D" w:rsidP="00EE527D">
            <w:pPr>
              <w:pStyle w:val="Akapitzlist"/>
              <w:spacing w:before="240" w:line="240" w:lineRule="auto"/>
              <w:ind w:left="0"/>
              <w:jc w:val="both"/>
              <w:rPr>
                <w:rFonts w:ascii="Times New Roman" w:hAnsi="Times New Roman" w:cs="Times New Roman"/>
              </w:rPr>
            </w:pPr>
            <w:r w:rsidRPr="0036117E">
              <w:rPr>
                <w:rFonts w:ascii="Times New Roman" w:hAnsi="Times New Roman" w:cs="Times New Roman"/>
              </w:rPr>
              <w:t>Końcową ocenę z przedmiotu Farmakologia oblicza się na podstawie poniższego wzoru:</w:t>
            </w:r>
          </w:p>
          <w:p w14:paraId="1E8D94BD" w14:textId="77777777" w:rsidR="00EE527D" w:rsidRPr="0036117E" w:rsidRDefault="00EE527D" w:rsidP="00EE527D">
            <w:pPr>
              <w:spacing w:after="0" w:line="240" w:lineRule="auto"/>
              <w:jc w:val="center"/>
              <w:rPr>
                <w:rFonts w:ascii="Times New Roman" w:hAnsi="Times New Roman" w:cs="Times New Roman"/>
                <w:i/>
                <w:sz w:val="18"/>
                <w:lang w:val="pl-PL"/>
              </w:rPr>
            </w:pPr>
            <w:r w:rsidRPr="0036117E">
              <w:rPr>
                <w:rFonts w:ascii="Times New Roman" w:hAnsi="Times New Roman" w:cs="Times New Roman"/>
                <w:i/>
                <w:sz w:val="18"/>
                <w:lang w:val="pl-PL"/>
              </w:rPr>
              <w:t xml:space="preserve">ocena = ocena z egzaminu x 0.7 </w:t>
            </w:r>
          </w:p>
          <w:p w14:paraId="388FD2D4" w14:textId="77777777" w:rsidR="00EE527D" w:rsidRPr="0036117E" w:rsidRDefault="00EE527D" w:rsidP="00EE527D">
            <w:pPr>
              <w:spacing w:after="0" w:line="240" w:lineRule="auto"/>
              <w:jc w:val="center"/>
              <w:rPr>
                <w:rFonts w:ascii="Times New Roman" w:hAnsi="Times New Roman" w:cs="Times New Roman"/>
                <w:i/>
                <w:sz w:val="18"/>
                <w:lang w:val="pl-PL"/>
              </w:rPr>
            </w:pPr>
            <w:r w:rsidRPr="0036117E">
              <w:rPr>
                <w:rFonts w:ascii="Times New Roman" w:hAnsi="Times New Roman" w:cs="Times New Roman"/>
                <w:i/>
                <w:sz w:val="18"/>
                <w:lang w:val="pl-PL"/>
              </w:rPr>
              <w:t>+ średnia ocen z kolokwiów sem. VII i VIII x 0.2 + ocena z VI sem. x 0.1</w:t>
            </w:r>
          </w:p>
          <w:p w14:paraId="0097E364" w14:textId="77777777" w:rsidR="00EE527D" w:rsidRPr="0036117E" w:rsidRDefault="00EE527D" w:rsidP="00EE527D">
            <w:pPr>
              <w:spacing w:after="0" w:line="240" w:lineRule="auto"/>
              <w:jc w:val="both"/>
              <w:rPr>
                <w:rFonts w:ascii="Times New Roman" w:hAnsi="Times New Roman" w:cs="Times New Roman"/>
                <w:lang w:val="pl-PL"/>
              </w:rPr>
            </w:pPr>
          </w:p>
          <w:p w14:paraId="5DFB14AB" w14:textId="77777777" w:rsidR="00EE527D" w:rsidRPr="0036117E" w:rsidRDefault="00EE527D" w:rsidP="00EE527D">
            <w:pPr>
              <w:spacing w:after="0" w:line="240" w:lineRule="auto"/>
              <w:jc w:val="both"/>
              <w:rPr>
                <w:rFonts w:ascii="Times New Roman" w:hAnsi="Times New Roman" w:cs="Times New Roman"/>
                <w:lang w:val="pl-PL"/>
              </w:rPr>
            </w:pPr>
            <w:r w:rsidRPr="0036117E">
              <w:rPr>
                <w:rFonts w:ascii="Times New Roman" w:hAnsi="Times New Roman" w:cs="Times New Roman"/>
                <w:lang w:val="pl-PL"/>
              </w:rPr>
              <w:t>Nie zdanie egzaminu końcowego jest równoznaczne z otrzymaniem oceny niedostatecznej i koniecznością zdawania egzaminu poprawkowego.</w:t>
            </w:r>
          </w:p>
          <w:p w14:paraId="0454DDCF" w14:textId="77777777" w:rsidR="00EE527D" w:rsidRPr="0036117E" w:rsidRDefault="00EE527D" w:rsidP="00EE527D">
            <w:pPr>
              <w:pStyle w:val="ListParagraph1"/>
              <w:autoSpaceDE w:val="0"/>
              <w:autoSpaceDN w:val="0"/>
              <w:adjustRightInd w:val="0"/>
              <w:spacing w:after="0" w:line="240" w:lineRule="auto"/>
              <w:ind w:left="0"/>
              <w:jc w:val="both"/>
              <w:rPr>
                <w:rFonts w:ascii="Times New Roman" w:hAnsi="Times New Roman" w:cs="Times New Roman"/>
                <w:color w:val="000000"/>
              </w:rPr>
            </w:pPr>
          </w:p>
        </w:tc>
      </w:tr>
      <w:tr w:rsidR="00EE527D" w:rsidRPr="00E9672A" w14:paraId="7772D473" w14:textId="77777777" w:rsidTr="00F47CCB">
        <w:trPr>
          <w:trHeight w:val="350"/>
        </w:trPr>
        <w:tc>
          <w:tcPr>
            <w:tcW w:w="3369" w:type="dxa"/>
            <w:vAlign w:val="center"/>
          </w:tcPr>
          <w:p w14:paraId="69C3E8C4" w14:textId="77CA88BF" w:rsidR="00EE527D" w:rsidRPr="0036117E" w:rsidRDefault="00EE527D" w:rsidP="006177BE">
            <w:pPr>
              <w:spacing w:after="0" w:line="240" w:lineRule="auto"/>
              <w:contextualSpacing/>
              <w:jc w:val="center"/>
              <w:rPr>
                <w:rFonts w:ascii="Times New Roman" w:hAnsi="Times New Roman" w:cs="Times New Roman"/>
                <w:sz w:val="24"/>
                <w:lang w:val="pl-PL"/>
              </w:rPr>
            </w:pPr>
            <w:r w:rsidRPr="0036117E">
              <w:rPr>
                <w:rFonts w:ascii="Times New Roman" w:hAnsi="Times New Roman" w:cs="Times New Roman"/>
                <w:sz w:val="24"/>
                <w:lang w:val="pl-PL"/>
              </w:rPr>
              <w:lastRenderedPageBreak/>
              <w:t xml:space="preserve">Zakres tematów </w:t>
            </w:r>
          </w:p>
        </w:tc>
        <w:tc>
          <w:tcPr>
            <w:tcW w:w="6095" w:type="dxa"/>
            <w:vAlign w:val="center"/>
          </w:tcPr>
          <w:p w14:paraId="1BC590DB" w14:textId="77777777" w:rsidR="00EE527D" w:rsidRPr="0036117E" w:rsidRDefault="00EE527D" w:rsidP="00EE527D">
            <w:pPr>
              <w:pStyle w:val="Domylnie"/>
              <w:spacing w:after="0" w:line="240" w:lineRule="auto"/>
              <w:jc w:val="both"/>
              <w:rPr>
                <w:rFonts w:ascii="Times New Roman" w:hAnsi="Times New Roman" w:cs="Times New Roman"/>
                <w:b/>
                <w:iCs/>
              </w:rPr>
            </w:pPr>
            <w:r w:rsidRPr="0036117E">
              <w:rPr>
                <w:rFonts w:ascii="Times New Roman" w:hAnsi="Times New Roman" w:cs="Times New Roman"/>
                <w:b/>
                <w:iCs/>
              </w:rPr>
              <w:t>Wykłady:</w:t>
            </w:r>
          </w:p>
          <w:p w14:paraId="0552D962" w14:textId="77777777" w:rsidR="00EE527D" w:rsidRPr="0036117E" w:rsidRDefault="00EE527D" w:rsidP="00885F21">
            <w:pPr>
              <w:numPr>
                <w:ilvl w:val="0"/>
                <w:numId w:val="482"/>
              </w:numPr>
              <w:tabs>
                <w:tab w:val="clear" w:pos="280"/>
              </w:tabs>
              <w:spacing w:after="0" w:line="240" w:lineRule="auto"/>
              <w:ind w:left="459"/>
              <w:jc w:val="both"/>
              <w:rPr>
                <w:rFonts w:ascii="Times New Roman" w:hAnsi="Times New Roman" w:cs="Times New Roman"/>
              </w:rPr>
            </w:pPr>
            <w:r w:rsidRPr="0036117E">
              <w:rPr>
                <w:rFonts w:ascii="Times New Roman" w:hAnsi="Times New Roman" w:cs="Times New Roman"/>
              </w:rPr>
              <w:t>Leki przeciwhistaminowe. Leki przeciwserotoninowe;</w:t>
            </w:r>
          </w:p>
          <w:p w14:paraId="566A4470" w14:textId="77777777" w:rsidR="00EE527D" w:rsidRPr="0036117E" w:rsidRDefault="00EE527D" w:rsidP="00885F21">
            <w:pPr>
              <w:numPr>
                <w:ilvl w:val="0"/>
                <w:numId w:val="482"/>
              </w:numPr>
              <w:tabs>
                <w:tab w:val="clear" w:pos="280"/>
              </w:tabs>
              <w:spacing w:after="0" w:line="240" w:lineRule="auto"/>
              <w:ind w:left="459"/>
              <w:jc w:val="both"/>
              <w:rPr>
                <w:rFonts w:ascii="Times New Roman" w:hAnsi="Times New Roman" w:cs="Times New Roman"/>
              </w:rPr>
            </w:pPr>
            <w:r w:rsidRPr="0036117E">
              <w:rPr>
                <w:rFonts w:ascii="Times New Roman" w:hAnsi="Times New Roman" w:cs="Times New Roman"/>
              </w:rPr>
              <w:lastRenderedPageBreak/>
              <w:t>Leki hipotensyjne;</w:t>
            </w:r>
          </w:p>
          <w:p w14:paraId="45D07399" w14:textId="77777777" w:rsidR="00EE527D" w:rsidRPr="0036117E" w:rsidRDefault="00EE527D" w:rsidP="00885F21">
            <w:pPr>
              <w:numPr>
                <w:ilvl w:val="0"/>
                <w:numId w:val="482"/>
              </w:numPr>
              <w:tabs>
                <w:tab w:val="clear" w:pos="280"/>
              </w:tabs>
              <w:spacing w:after="0" w:line="240" w:lineRule="auto"/>
              <w:ind w:left="459"/>
              <w:jc w:val="both"/>
              <w:rPr>
                <w:rFonts w:ascii="Times New Roman" w:hAnsi="Times New Roman" w:cs="Times New Roman"/>
                <w:lang w:val="pl-PL"/>
              </w:rPr>
            </w:pPr>
            <w:r w:rsidRPr="0036117E">
              <w:rPr>
                <w:rFonts w:ascii="Times New Roman" w:hAnsi="Times New Roman" w:cs="Times New Roman"/>
                <w:lang w:val="pl-PL"/>
              </w:rPr>
              <w:t>Leki nasercowe. Leki stosowane w niewydolności serca;</w:t>
            </w:r>
          </w:p>
          <w:p w14:paraId="68EF9889" w14:textId="77777777" w:rsidR="00EE527D" w:rsidRPr="0036117E" w:rsidRDefault="00EE527D" w:rsidP="00885F21">
            <w:pPr>
              <w:numPr>
                <w:ilvl w:val="0"/>
                <w:numId w:val="482"/>
              </w:numPr>
              <w:tabs>
                <w:tab w:val="clear" w:pos="280"/>
              </w:tabs>
              <w:spacing w:after="0" w:line="240" w:lineRule="auto"/>
              <w:ind w:left="459"/>
              <w:jc w:val="both"/>
              <w:rPr>
                <w:rFonts w:ascii="Times New Roman" w:hAnsi="Times New Roman" w:cs="Times New Roman"/>
                <w:lang w:val="pl-PL"/>
              </w:rPr>
            </w:pPr>
            <w:r w:rsidRPr="0036117E">
              <w:rPr>
                <w:rFonts w:ascii="Times New Roman" w:hAnsi="Times New Roman" w:cs="Times New Roman"/>
                <w:lang w:val="pl-PL"/>
              </w:rPr>
              <w:t>Leki przeciwarytmiczne. Leki stosowane w leczeniu choroby wieńcowej;</w:t>
            </w:r>
          </w:p>
          <w:p w14:paraId="4ABBA572" w14:textId="77777777" w:rsidR="00EE527D" w:rsidRPr="0036117E" w:rsidRDefault="00EE527D" w:rsidP="00885F21">
            <w:pPr>
              <w:numPr>
                <w:ilvl w:val="0"/>
                <w:numId w:val="482"/>
              </w:numPr>
              <w:tabs>
                <w:tab w:val="clear" w:pos="280"/>
              </w:tabs>
              <w:spacing w:after="0" w:line="240" w:lineRule="auto"/>
              <w:ind w:left="459"/>
              <w:jc w:val="both"/>
              <w:rPr>
                <w:rFonts w:ascii="Times New Roman" w:hAnsi="Times New Roman" w:cs="Times New Roman"/>
                <w:lang w:val="pl-PL"/>
              </w:rPr>
            </w:pPr>
            <w:r w:rsidRPr="0036117E">
              <w:rPr>
                <w:rFonts w:ascii="Times New Roman" w:hAnsi="Times New Roman" w:cs="Times New Roman"/>
                <w:lang w:val="pl-PL"/>
              </w:rPr>
              <w:t>Leki przeciwmiażdżycowe. Leki regulujące krążenie obwodowe;</w:t>
            </w:r>
          </w:p>
          <w:p w14:paraId="1BC6F2EA" w14:textId="77777777" w:rsidR="00EE527D" w:rsidRPr="0036117E" w:rsidRDefault="00EE527D" w:rsidP="00885F21">
            <w:pPr>
              <w:numPr>
                <w:ilvl w:val="0"/>
                <w:numId w:val="482"/>
              </w:numPr>
              <w:tabs>
                <w:tab w:val="clear" w:pos="280"/>
              </w:tabs>
              <w:spacing w:after="0" w:line="240" w:lineRule="auto"/>
              <w:ind w:left="459"/>
              <w:jc w:val="both"/>
              <w:rPr>
                <w:rFonts w:ascii="Times New Roman" w:hAnsi="Times New Roman" w:cs="Times New Roman"/>
              </w:rPr>
            </w:pPr>
            <w:r w:rsidRPr="0036117E">
              <w:rPr>
                <w:rFonts w:ascii="Times New Roman" w:hAnsi="Times New Roman" w:cs="Times New Roman"/>
              </w:rPr>
              <w:t>Leki moczopędne;</w:t>
            </w:r>
          </w:p>
          <w:p w14:paraId="3A61AF15" w14:textId="77777777" w:rsidR="00EE527D" w:rsidRPr="0036117E" w:rsidRDefault="00EE527D" w:rsidP="00885F21">
            <w:pPr>
              <w:numPr>
                <w:ilvl w:val="0"/>
                <w:numId w:val="482"/>
              </w:numPr>
              <w:tabs>
                <w:tab w:val="clear" w:pos="280"/>
              </w:tabs>
              <w:spacing w:after="0" w:line="240" w:lineRule="auto"/>
              <w:ind w:left="459"/>
              <w:jc w:val="both"/>
              <w:rPr>
                <w:rFonts w:ascii="Times New Roman" w:hAnsi="Times New Roman" w:cs="Times New Roman"/>
              </w:rPr>
            </w:pPr>
            <w:r w:rsidRPr="0036117E">
              <w:rPr>
                <w:rFonts w:ascii="Times New Roman" w:hAnsi="Times New Roman" w:cs="Times New Roman"/>
              </w:rPr>
              <w:t>Leki wykrztuśne i przeciwkaszlowe;</w:t>
            </w:r>
          </w:p>
          <w:p w14:paraId="50869BAF" w14:textId="77777777" w:rsidR="00EE527D" w:rsidRPr="0036117E" w:rsidRDefault="00EE527D" w:rsidP="00885F21">
            <w:pPr>
              <w:numPr>
                <w:ilvl w:val="0"/>
                <w:numId w:val="482"/>
              </w:numPr>
              <w:tabs>
                <w:tab w:val="clear" w:pos="280"/>
              </w:tabs>
              <w:spacing w:after="0" w:line="240" w:lineRule="auto"/>
              <w:ind w:left="459"/>
              <w:jc w:val="both"/>
              <w:rPr>
                <w:rFonts w:ascii="Times New Roman" w:hAnsi="Times New Roman" w:cs="Times New Roman"/>
                <w:lang w:val="pl-PL"/>
              </w:rPr>
            </w:pPr>
            <w:r w:rsidRPr="0036117E">
              <w:rPr>
                <w:rFonts w:ascii="Times New Roman" w:hAnsi="Times New Roman" w:cs="Times New Roman"/>
                <w:lang w:val="pl-PL"/>
              </w:rPr>
              <w:t>Leki stosowane w astmie i POCHP;</w:t>
            </w:r>
          </w:p>
          <w:p w14:paraId="570F675C" w14:textId="77777777" w:rsidR="00EE527D" w:rsidRPr="0036117E" w:rsidRDefault="00EE527D" w:rsidP="00885F21">
            <w:pPr>
              <w:numPr>
                <w:ilvl w:val="0"/>
                <w:numId w:val="482"/>
              </w:numPr>
              <w:tabs>
                <w:tab w:val="clear" w:pos="280"/>
              </w:tabs>
              <w:spacing w:after="0" w:line="240" w:lineRule="auto"/>
              <w:ind w:left="459"/>
              <w:jc w:val="both"/>
              <w:rPr>
                <w:rFonts w:ascii="Times New Roman" w:hAnsi="Times New Roman" w:cs="Times New Roman"/>
                <w:lang w:val="pl-PL"/>
              </w:rPr>
            </w:pPr>
            <w:r w:rsidRPr="0036117E">
              <w:rPr>
                <w:rFonts w:ascii="Times New Roman" w:hAnsi="Times New Roman" w:cs="Times New Roman"/>
                <w:lang w:val="pl-PL"/>
              </w:rPr>
              <w:t>Leki stosowane w chorobach przewodu pokarmowego;</w:t>
            </w:r>
          </w:p>
          <w:p w14:paraId="04FD05A6" w14:textId="77777777" w:rsidR="00EE527D" w:rsidRPr="0036117E" w:rsidRDefault="00EE527D" w:rsidP="00885F21">
            <w:pPr>
              <w:numPr>
                <w:ilvl w:val="0"/>
                <w:numId w:val="482"/>
              </w:numPr>
              <w:tabs>
                <w:tab w:val="clear" w:pos="280"/>
              </w:tabs>
              <w:spacing w:after="0" w:line="240" w:lineRule="auto"/>
              <w:ind w:left="459"/>
              <w:jc w:val="both"/>
              <w:rPr>
                <w:rFonts w:ascii="Times New Roman" w:hAnsi="Times New Roman" w:cs="Times New Roman"/>
                <w:lang w:val="pl-PL"/>
              </w:rPr>
            </w:pPr>
            <w:r w:rsidRPr="0036117E">
              <w:rPr>
                <w:rFonts w:ascii="Times New Roman" w:hAnsi="Times New Roman" w:cs="Times New Roman"/>
                <w:lang w:val="pl-PL"/>
              </w:rPr>
              <w:t>Insulina i doustne leki przeciwcukrzycowe;</w:t>
            </w:r>
          </w:p>
          <w:p w14:paraId="79CE60E2" w14:textId="77777777" w:rsidR="00EE527D" w:rsidRPr="0036117E" w:rsidRDefault="00EE527D" w:rsidP="00885F21">
            <w:pPr>
              <w:numPr>
                <w:ilvl w:val="0"/>
                <w:numId w:val="482"/>
              </w:numPr>
              <w:tabs>
                <w:tab w:val="clear" w:pos="280"/>
              </w:tabs>
              <w:spacing w:after="0" w:line="240" w:lineRule="auto"/>
              <w:ind w:left="459"/>
              <w:jc w:val="both"/>
              <w:rPr>
                <w:rFonts w:ascii="Times New Roman" w:hAnsi="Times New Roman" w:cs="Times New Roman"/>
              </w:rPr>
            </w:pPr>
            <w:r w:rsidRPr="0036117E">
              <w:rPr>
                <w:rFonts w:ascii="Times New Roman" w:hAnsi="Times New Roman" w:cs="Times New Roman"/>
              </w:rPr>
              <w:t>Hormony sterydowe;</w:t>
            </w:r>
          </w:p>
          <w:p w14:paraId="7D67A50D" w14:textId="77777777" w:rsidR="00EE527D" w:rsidRPr="0036117E" w:rsidRDefault="00EE527D" w:rsidP="00885F21">
            <w:pPr>
              <w:numPr>
                <w:ilvl w:val="0"/>
                <w:numId w:val="482"/>
              </w:numPr>
              <w:tabs>
                <w:tab w:val="clear" w:pos="280"/>
              </w:tabs>
              <w:spacing w:after="0" w:line="240" w:lineRule="auto"/>
              <w:ind w:left="459"/>
              <w:jc w:val="both"/>
              <w:rPr>
                <w:rFonts w:ascii="Times New Roman" w:hAnsi="Times New Roman" w:cs="Times New Roman"/>
                <w:lang w:val="pl-PL"/>
              </w:rPr>
            </w:pPr>
            <w:r w:rsidRPr="0036117E">
              <w:rPr>
                <w:rFonts w:ascii="Times New Roman" w:hAnsi="Times New Roman" w:cs="Times New Roman"/>
                <w:lang w:val="pl-PL"/>
              </w:rPr>
              <w:t>Farmakodynamika leków wpływających na układ krzepnięcia krwi;</w:t>
            </w:r>
          </w:p>
          <w:p w14:paraId="0C33D3BE" w14:textId="77777777" w:rsidR="00EE527D" w:rsidRPr="0036117E" w:rsidRDefault="00EE527D" w:rsidP="00885F21">
            <w:pPr>
              <w:numPr>
                <w:ilvl w:val="0"/>
                <w:numId w:val="482"/>
              </w:numPr>
              <w:tabs>
                <w:tab w:val="clear" w:pos="280"/>
              </w:tabs>
              <w:spacing w:after="0" w:line="240" w:lineRule="auto"/>
              <w:ind w:left="459"/>
              <w:jc w:val="both"/>
              <w:rPr>
                <w:rFonts w:ascii="Times New Roman" w:hAnsi="Times New Roman" w:cs="Times New Roman"/>
              </w:rPr>
            </w:pPr>
            <w:r w:rsidRPr="0036117E">
              <w:rPr>
                <w:rFonts w:ascii="Times New Roman" w:hAnsi="Times New Roman" w:cs="Times New Roman"/>
              </w:rPr>
              <w:t>Leki przeciwnowotworowe;</w:t>
            </w:r>
          </w:p>
          <w:p w14:paraId="3B4EE8C8" w14:textId="77777777" w:rsidR="00EE527D" w:rsidRPr="0036117E" w:rsidRDefault="00EE527D" w:rsidP="00885F21">
            <w:pPr>
              <w:numPr>
                <w:ilvl w:val="0"/>
                <w:numId w:val="482"/>
              </w:numPr>
              <w:tabs>
                <w:tab w:val="clear" w:pos="280"/>
              </w:tabs>
              <w:spacing w:after="0" w:line="240" w:lineRule="auto"/>
              <w:ind w:left="459"/>
              <w:jc w:val="both"/>
              <w:rPr>
                <w:rFonts w:ascii="Times New Roman" w:hAnsi="Times New Roman" w:cs="Times New Roman"/>
              </w:rPr>
            </w:pPr>
            <w:r w:rsidRPr="0036117E">
              <w:rPr>
                <w:rFonts w:ascii="Times New Roman" w:hAnsi="Times New Roman" w:cs="Times New Roman"/>
              </w:rPr>
              <w:t xml:space="preserve">Leki immunotropowe; </w:t>
            </w:r>
          </w:p>
          <w:p w14:paraId="5D450271" w14:textId="77777777" w:rsidR="00EE527D" w:rsidRPr="0036117E" w:rsidRDefault="00EE527D" w:rsidP="00EE527D">
            <w:pPr>
              <w:autoSpaceDE w:val="0"/>
              <w:autoSpaceDN w:val="0"/>
              <w:adjustRightInd w:val="0"/>
              <w:spacing w:after="0" w:line="240" w:lineRule="auto"/>
              <w:jc w:val="both"/>
              <w:rPr>
                <w:rFonts w:ascii="Times New Roman" w:eastAsia="Calibri" w:hAnsi="Times New Roman" w:cs="Times New Roman"/>
              </w:rPr>
            </w:pPr>
          </w:p>
          <w:p w14:paraId="3B7B9553" w14:textId="77777777" w:rsidR="00EE527D" w:rsidRPr="0036117E" w:rsidRDefault="00EE527D" w:rsidP="00EE527D">
            <w:pPr>
              <w:pStyle w:val="Domylnie"/>
              <w:tabs>
                <w:tab w:val="num" w:pos="397"/>
              </w:tabs>
              <w:spacing w:after="0" w:line="240" w:lineRule="auto"/>
              <w:jc w:val="both"/>
              <w:rPr>
                <w:rFonts w:ascii="Times New Roman" w:hAnsi="Times New Roman" w:cs="Times New Roman"/>
                <w:b/>
                <w:iCs/>
              </w:rPr>
            </w:pPr>
            <w:r w:rsidRPr="0036117E">
              <w:rPr>
                <w:rFonts w:ascii="Times New Roman" w:hAnsi="Times New Roman" w:cs="Times New Roman"/>
                <w:b/>
                <w:iCs/>
              </w:rPr>
              <w:t>Laboratoria:</w:t>
            </w:r>
          </w:p>
          <w:p w14:paraId="0F1C56B0" w14:textId="77777777" w:rsidR="00EE527D" w:rsidRPr="0036117E" w:rsidRDefault="00EE527D" w:rsidP="00885F21">
            <w:pPr>
              <w:numPr>
                <w:ilvl w:val="0"/>
                <w:numId w:val="481"/>
              </w:numPr>
              <w:tabs>
                <w:tab w:val="clear" w:pos="280"/>
              </w:tabs>
              <w:spacing w:after="0" w:line="240" w:lineRule="auto"/>
              <w:ind w:left="459"/>
              <w:jc w:val="both"/>
              <w:rPr>
                <w:rFonts w:ascii="Times New Roman" w:hAnsi="Times New Roman" w:cs="Times New Roman"/>
              </w:rPr>
            </w:pPr>
            <w:r w:rsidRPr="0036117E">
              <w:rPr>
                <w:rFonts w:ascii="Times New Roman" w:hAnsi="Times New Roman" w:cs="Times New Roman"/>
                <w:lang w:val="pl-PL"/>
              </w:rPr>
              <w:t xml:space="preserve">Środki wpływające na układ przywspółczulny i współczulny- przypomnienie sem. </w:t>
            </w:r>
            <w:r w:rsidRPr="0036117E">
              <w:rPr>
                <w:rFonts w:ascii="Times New Roman" w:hAnsi="Times New Roman" w:cs="Times New Roman"/>
              </w:rPr>
              <w:t>I. Leki ganglioplegiczne;</w:t>
            </w:r>
          </w:p>
          <w:p w14:paraId="4D3666FE" w14:textId="77777777" w:rsidR="00EE527D" w:rsidRPr="0036117E" w:rsidRDefault="00EE527D" w:rsidP="00885F21">
            <w:pPr>
              <w:numPr>
                <w:ilvl w:val="0"/>
                <w:numId w:val="481"/>
              </w:numPr>
              <w:tabs>
                <w:tab w:val="clear" w:pos="280"/>
              </w:tabs>
              <w:spacing w:after="0" w:line="240" w:lineRule="auto"/>
              <w:ind w:left="459"/>
              <w:jc w:val="both"/>
              <w:rPr>
                <w:rFonts w:ascii="Times New Roman" w:hAnsi="Times New Roman" w:cs="Times New Roman"/>
                <w:lang w:val="pl-PL"/>
              </w:rPr>
            </w:pPr>
            <w:r w:rsidRPr="0036117E">
              <w:rPr>
                <w:rFonts w:ascii="Times New Roman" w:hAnsi="Times New Roman" w:cs="Times New Roman"/>
                <w:lang w:val="pl-PL"/>
              </w:rPr>
              <w:t>Środki wpływające na układ oddechowy;</w:t>
            </w:r>
          </w:p>
          <w:p w14:paraId="3B19FBEF" w14:textId="77777777" w:rsidR="00EE527D" w:rsidRPr="0036117E" w:rsidRDefault="00EE527D" w:rsidP="00885F21">
            <w:pPr>
              <w:numPr>
                <w:ilvl w:val="0"/>
                <w:numId w:val="481"/>
              </w:numPr>
              <w:tabs>
                <w:tab w:val="clear" w:pos="280"/>
              </w:tabs>
              <w:spacing w:after="0" w:line="240" w:lineRule="auto"/>
              <w:ind w:left="459"/>
              <w:jc w:val="both"/>
              <w:rPr>
                <w:rFonts w:ascii="Times New Roman" w:hAnsi="Times New Roman" w:cs="Times New Roman"/>
                <w:lang w:val="pl-PL"/>
              </w:rPr>
            </w:pPr>
            <w:r w:rsidRPr="0036117E">
              <w:rPr>
                <w:rFonts w:ascii="Times New Roman" w:hAnsi="Times New Roman" w:cs="Times New Roman"/>
                <w:lang w:val="pl-PL"/>
              </w:rPr>
              <w:t>Leki stosowane w leczeniu chorób przewodu pokarmowego;</w:t>
            </w:r>
          </w:p>
          <w:p w14:paraId="6EE2DB9C" w14:textId="77777777" w:rsidR="00EE527D" w:rsidRPr="0036117E" w:rsidRDefault="00EE527D" w:rsidP="00885F21">
            <w:pPr>
              <w:numPr>
                <w:ilvl w:val="0"/>
                <w:numId w:val="481"/>
              </w:numPr>
              <w:tabs>
                <w:tab w:val="clear" w:pos="280"/>
              </w:tabs>
              <w:spacing w:after="0" w:line="240" w:lineRule="auto"/>
              <w:ind w:left="459"/>
              <w:jc w:val="both"/>
              <w:rPr>
                <w:rFonts w:ascii="Times New Roman" w:hAnsi="Times New Roman" w:cs="Times New Roman"/>
              </w:rPr>
            </w:pPr>
            <w:r w:rsidRPr="0036117E">
              <w:rPr>
                <w:rFonts w:ascii="Times New Roman" w:hAnsi="Times New Roman" w:cs="Times New Roman"/>
                <w:lang w:val="pl-PL"/>
              </w:rPr>
              <w:t xml:space="preserve">Leki moczopędne. Płyny do wlewów. Leki stosowane w leczeniu zaburzeń izowolemii i izotonii; środki stosowane w zaburzeniach izojnii i izohydrii. Leki stosowane przy utrudnionym oddawaniu moczu z powodu przerostu gruczołu krokowego. </w:t>
            </w:r>
            <w:r w:rsidRPr="0036117E">
              <w:rPr>
                <w:rFonts w:ascii="Times New Roman" w:hAnsi="Times New Roman" w:cs="Times New Roman"/>
              </w:rPr>
              <w:t>Leki stosowane przy nietrzymaniu moczu;</w:t>
            </w:r>
          </w:p>
          <w:p w14:paraId="100FDD12" w14:textId="77777777" w:rsidR="00EE527D" w:rsidRPr="0036117E" w:rsidRDefault="00EE527D" w:rsidP="00885F21">
            <w:pPr>
              <w:numPr>
                <w:ilvl w:val="0"/>
                <w:numId w:val="481"/>
              </w:numPr>
              <w:tabs>
                <w:tab w:val="clear" w:pos="280"/>
              </w:tabs>
              <w:spacing w:after="0" w:line="240" w:lineRule="auto"/>
              <w:ind w:left="459"/>
              <w:jc w:val="both"/>
              <w:rPr>
                <w:rFonts w:ascii="Times New Roman" w:hAnsi="Times New Roman" w:cs="Times New Roman"/>
                <w:lang w:val="pl-PL"/>
              </w:rPr>
            </w:pPr>
            <w:r w:rsidRPr="0036117E">
              <w:rPr>
                <w:rFonts w:ascii="Times New Roman" w:hAnsi="Times New Roman" w:cs="Times New Roman"/>
                <w:lang w:val="pl-PL"/>
              </w:rPr>
              <w:t>Insulina i doustne leki przeciwcukrzycowe;</w:t>
            </w:r>
          </w:p>
          <w:p w14:paraId="4BA0B682" w14:textId="77777777" w:rsidR="00EE527D" w:rsidRPr="0036117E" w:rsidRDefault="00EE527D" w:rsidP="00885F21">
            <w:pPr>
              <w:numPr>
                <w:ilvl w:val="0"/>
                <w:numId w:val="481"/>
              </w:numPr>
              <w:tabs>
                <w:tab w:val="clear" w:pos="280"/>
              </w:tabs>
              <w:spacing w:after="0" w:line="240" w:lineRule="auto"/>
              <w:ind w:left="459"/>
              <w:jc w:val="both"/>
              <w:rPr>
                <w:rFonts w:ascii="Times New Roman" w:hAnsi="Times New Roman" w:cs="Times New Roman"/>
                <w:lang w:val="pl-PL"/>
              </w:rPr>
            </w:pPr>
            <w:r w:rsidRPr="0036117E">
              <w:rPr>
                <w:rFonts w:ascii="Times New Roman" w:hAnsi="Times New Roman" w:cs="Times New Roman"/>
                <w:lang w:val="pl-PL"/>
              </w:rPr>
              <w:t>Środki wpływające na procesy krzepnięcia i środki krwiotwórcze;</w:t>
            </w:r>
          </w:p>
          <w:p w14:paraId="6F867131" w14:textId="77777777" w:rsidR="00EE527D" w:rsidRPr="0036117E" w:rsidRDefault="00EE527D" w:rsidP="00885F21">
            <w:pPr>
              <w:numPr>
                <w:ilvl w:val="0"/>
                <w:numId w:val="481"/>
              </w:numPr>
              <w:tabs>
                <w:tab w:val="clear" w:pos="280"/>
              </w:tabs>
              <w:spacing w:after="0" w:line="240" w:lineRule="auto"/>
              <w:ind w:left="459"/>
              <w:jc w:val="both"/>
              <w:rPr>
                <w:rFonts w:ascii="Times New Roman" w:hAnsi="Times New Roman" w:cs="Times New Roman"/>
                <w:lang w:val="pl-PL"/>
              </w:rPr>
            </w:pPr>
            <w:r w:rsidRPr="0036117E">
              <w:rPr>
                <w:rFonts w:ascii="Times New Roman" w:hAnsi="Times New Roman" w:cs="Times New Roman"/>
                <w:lang w:val="pl-PL"/>
              </w:rPr>
              <w:t>Leki stosowane w leczeniu dyslipidemii;</w:t>
            </w:r>
          </w:p>
          <w:p w14:paraId="13B14815" w14:textId="77777777" w:rsidR="00EE527D" w:rsidRPr="0036117E" w:rsidRDefault="00EE527D" w:rsidP="00885F21">
            <w:pPr>
              <w:numPr>
                <w:ilvl w:val="0"/>
                <w:numId w:val="481"/>
              </w:numPr>
              <w:tabs>
                <w:tab w:val="clear" w:pos="280"/>
              </w:tabs>
              <w:spacing w:after="0" w:line="240" w:lineRule="auto"/>
              <w:ind w:left="459"/>
              <w:jc w:val="both"/>
              <w:rPr>
                <w:rFonts w:ascii="Times New Roman" w:hAnsi="Times New Roman" w:cs="Times New Roman"/>
                <w:lang w:val="pl-PL"/>
              </w:rPr>
            </w:pPr>
            <w:r w:rsidRPr="0036117E">
              <w:rPr>
                <w:rFonts w:ascii="Times New Roman" w:hAnsi="Times New Roman" w:cs="Times New Roman"/>
                <w:lang w:val="pl-PL"/>
              </w:rPr>
              <w:t>Leki wpływające na mięśnie gładkie i szkieletowe. Środki znieczulenia miejscowego, ogólnego oraz środki drażniące zakończenia czuciowe;</w:t>
            </w:r>
          </w:p>
          <w:p w14:paraId="13271B08" w14:textId="77777777" w:rsidR="00EE527D" w:rsidRPr="0036117E" w:rsidRDefault="00EE527D" w:rsidP="00885F21">
            <w:pPr>
              <w:numPr>
                <w:ilvl w:val="0"/>
                <w:numId w:val="481"/>
              </w:numPr>
              <w:tabs>
                <w:tab w:val="clear" w:pos="280"/>
              </w:tabs>
              <w:spacing w:after="0" w:line="240" w:lineRule="auto"/>
              <w:ind w:left="459"/>
              <w:jc w:val="both"/>
              <w:rPr>
                <w:rFonts w:ascii="Times New Roman" w:hAnsi="Times New Roman" w:cs="Times New Roman"/>
                <w:lang w:val="pl-PL"/>
              </w:rPr>
            </w:pPr>
            <w:r w:rsidRPr="0036117E">
              <w:rPr>
                <w:rFonts w:ascii="Times New Roman" w:hAnsi="Times New Roman" w:cs="Times New Roman"/>
                <w:lang w:val="pl-PL"/>
              </w:rPr>
              <w:t>Hormony białkowe i sterydowe (wielkocząsteczkowe analogi gonadoliberyny, tyreotropina, hormony gruczołu tarczowego oraz leki stosowane w leczeniu nadczynności i niedoczynności gruczołu tarczowego; hormon antydiuretyczny; mineralokortykosteroidy i glikokortykosteroidy);</w:t>
            </w:r>
          </w:p>
          <w:p w14:paraId="5E44CDBB" w14:textId="77777777" w:rsidR="00EE527D" w:rsidRPr="0036117E" w:rsidRDefault="00EE527D" w:rsidP="00885F21">
            <w:pPr>
              <w:numPr>
                <w:ilvl w:val="0"/>
                <w:numId w:val="481"/>
              </w:numPr>
              <w:tabs>
                <w:tab w:val="clear" w:pos="280"/>
              </w:tabs>
              <w:spacing w:after="0" w:line="240" w:lineRule="auto"/>
              <w:ind w:left="459"/>
              <w:jc w:val="both"/>
              <w:rPr>
                <w:rFonts w:ascii="Times New Roman" w:hAnsi="Times New Roman" w:cs="Times New Roman"/>
              </w:rPr>
            </w:pPr>
            <w:r w:rsidRPr="0036117E">
              <w:rPr>
                <w:rFonts w:ascii="Times New Roman" w:hAnsi="Times New Roman" w:cs="Times New Roman"/>
              </w:rPr>
              <w:t>Niesteroidowe leki przeciwzapalne;</w:t>
            </w:r>
          </w:p>
          <w:p w14:paraId="1095783F" w14:textId="77777777" w:rsidR="00EE527D" w:rsidRPr="0036117E" w:rsidRDefault="00EE527D" w:rsidP="00885F21">
            <w:pPr>
              <w:numPr>
                <w:ilvl w:val="0"/>
                <w:numId w:val="481"/>
              </w:numPr>
              <w:tabs>
                <w:tab w:val="clear" w:pos="280"/>
              </w:tabs>
              <w:spacing w:after="0" w:line="240" w:lineRule="auto"/>
              <w:ind w:left="459"/>
              <w:jc w:val="both"/>
              <w:rPr>
                <w:rFonts w:ascii="Times New Roman" w:hAnsi="Times New Roman" w:cs="Times New Roman"/>
                <w:lang w:val="pl-PL"/>
              </w:rPr>
            </w:pPr>
            <w:r w:rsidRPr="0036117E">
              <w:rPr>
                <w:rFonts w:ascii="Times New Roman" w:hAnsi="Times New Roman" w:cs="Times New Roman"/>
                <w:lang w:val="pl-PL"/>
              </w:rPr>
              <w:t>Leki stosowane w RZS i dna moczanowa;</w:t>
            </w:r>
          </w:p>
          <w:p w14:paraId="5132BF49" w14:textId="77777777" w:rsidR="00EE527D" w:rsidRPr="0036117E" w:rsidRDefault="00EE527D" w:rsidP="00885F21">
            <w:pPr>
              <w:numPr>
                <w:ilvl w:val="0"/>
                <w:numId w:val="481"/>
              </w:numPr>
              <w:tabs>
                <w:tab w:val="clear" w:pos="280"/>
              </w:tabs>
              <w:spacing w:after="0" w:line="240" w:lineRule="auto"/>
              <w:ind w:left="459"/>
              <w:jc w:val="both"/>
              <w:rPr>
                <w:rFonts w:ascii="Times New Roman" w:hAnsi="Times New Roman" w:cs="Times New Roman"/>
              </w:rPr>
            </w:pPr>
            <w:r w:rsidRPr="0036117E">
              <w:rPr>
                <w:rFonts w:ascii="Times New Roman" w:hAnsi="Times New Roman" w:cs="Times New Roman"/>
              </w:rPr>
              <w:t>Witaminy i minerały;</w:t>
            </w:r>
          </w:p>
          <w:p w14:paraId="22E1286A" w14:textId="77777777" w:rsidR="00EE527D" w:rsidRPr="0036117E" w:rsidRDefault="00EE527D" w:rsidP="00885F21">
            <w:pPr>
              <w:numPr>
                <w:ilvl w:val="0"/>
                <w:numId w:val="481"/>
              </w:numPr>
              <w:tabs>
                <w:tab w:val="clear" w:pos="280"/>
              </w:tabs>
              <w:spacing w:after="0" w:line="240" w:lineRule="auto"/>
              <w:ind w:left="459"/>
              <w:jc w:val="both"/>
              <w:rPr>
                <w:rFonts w:ascii="Times New Roman" w:hAnsi="Times New Roman" w:cs="Times New Roman"/>
                <w:lang w:val="pl-PL"/>
              </w:rPr>
            </w:pPr>
            <w:r w:rsidRPr="0036117E">
              <w:rPr>
                <w:rFonts w:ascii="Times New Roman" w:hAnsi="Times New Roman" w:cs="Times New Roman"/>
                <w:lang w:val="pl-PL"/>
              </w:rPr>
              <w:t>Leki dermatologiczne w tym biofarmaceutyki w dermatologii (trądzik, łuszczyca); leki oftalmiczne; leki do uszu;</w:t>
            </w:r>
          </w:p>
          <w:p w14:paraId="32D83CA1" w14:textId="77777777" w:rsidR="00EE527D" w:rsidRPr="0036117E" w:rsidRDefault="00EE527D" w:rsidP="00885F21">
            <w:pPr>
              <w:numPr>
                <w:ilvl w:val="0"/>
                <w:numId w:val="481"/>
              </w:numPr>
              <w:tabs>
                <w:tab w:val="clear" w:pos="280"/>
              </w:tabs>
              <w:spacing w:after="0" w:line="240" w:lineRule="auto"/>
              <w:ind w:left="459"/>
              <w:jc w:val="both"/>
              <w:rPr>
                <w:rFonts w:ascii="Times New Roman" w:hAnsi="Times New Roman" w:cs="Times New Roman"/>
                <w:lang w:val="pl-PL"/>
              </w:rPr>
            </w:pPr>
            <w:r w:rsidRPr="0036117E">
              <w:rPr>
                <w:rFonts w:ascii="Times New Roman" w:hAnsi="Times New Roman" w:cs="Times New Roman"/>
                <w:lang w:val="pl-PL"/>
              </w:rPr>
              <w:t>Metabolizm leków-systemy in vitro generujące metabolizm- różnice w metabolizmie leków i proleków, mechanizm pierwszego przejścia-cz.1;</w:t>
            </w:r>
          </w:p>
          <w:p w14:paraId="2C9AC953" w14:textId="77777777" w:rsidR="00EE527D" w:rsidRPr="0036117E" w:rsidRDefault="00EE527D" w:rsidP="00885F21">
            <w:pPr>
              <w:numPr>
                <w:ilvl w:val="0"/>
                <w:numId w:val="481"/>
              </w:numPr>
              <w:tabs>
                <w:tab w:val="clear" w:pos="280"/>
              </w:tabs>
              <w:spacing w:after="0" w:line="240" w:lineRule="auto"/>
              <w:ind w:left="459"/>
              <w:jc w:val="both"/>
              <w:rPr>
                <w:rFonts w:ascii="Times New Roman" w:hAnsi="Times New Roman" w:cs="Times New Roman"/>
                <w:lang w:val="pl-PL"/>
              </w:rPr>
            </w:pPr>
            <w:r w:rsidRPr="0036117E">
              <w:rPr>
                <w:rFonts w:ascii="Times New Roman" w:hAnsi="Times New Roman" w:cs="Times New Roman"/>
                <w:lang w:val="pl-PL"/>
              </w:rPr>
              <w:t>Metabolizm leków-systemy in vitro generujące metabolizm- różnice w metabolizmie leków i proleków, mechanizm pierwszego przejścia-cz.2;</w:t>
            </w:r>
          </w:p>
          <w:p w14:paraId="492A5104" w14:textId="77777777" w:rsidR="00EE527D" w:rsidRPr="0036117E" w:rsidRDefault="00EE527D" w:rsidP="00EE527D">
            <w:pPr>
              <w:spacing w:after="0" w:line="240" w:lineRule="auto"/>
              <w:ind w:left="18"/>
              <w:jc w:val="both"/>
              <w:rPr>
                <w:rFonts w:ascii="Times New Roman" w:hAnsi="Times New Roman" w:cs="Times New Roman"/>
                <w:lang w:val="pl-PL"/>
              </w:rPr>
            </w:pPr>
          </w:p>
        </w:tc>
      </w:tr>
      <w:tr w:rsidR="00EE527D" w:rsidRPr="0036117E" w14:paraId="5C3A0594" w14:textId="77777777" w:rsidTr="00F47CCB">
        <w:tc>
          <w:tcPr>
            <w:tcW w:w="3369" w:type="dxa"/>
            <w:vAlign w:val="center"/>
          </w:tcPr>
          <w:p w14:paraId="0B4D435B" w14:textId="77777777" w:rsidR="00EE527D" w:rsidRPr="0036117E" w:rsidRDefault="00EE527D" w:rsidP="00F47CCB">
            <w:pPr>
              <w:spacing w:after="0" w:line="240" w:lineRule="auto"/>
              <w:contextualSpacing/>
              <w:jc w:val="center"/>
              <w:rPr>
                <w:rFonts w:ascii="Times New Roman" w:hAnsi="Times New Roman" w:cs="Times New Roman"/>
                <w:sz w:val="24"/>
              </w:rPr>
            </w:pPr>
            <w:r w:rsidRPr="0036117E">
              <w:rPr>
                <w:rFonts w:ascii="Times New Roman" w:hAnsi="Times New Roman" w:cs="Times New Roman"/>
                <w:sz w:val="24"/>
              </w:rPr>
              <w:lastRenderedPageBreak/>
              <w:t>Metody dydaktyczne</w:t>
            </w:r>
          </w:p>
        </w:tc>
        <w:tc>
          <w:tcPr>
            <w:tcW w:w="6095" w:type="dxa"/>
            <w:vAlign w:val="center"/>
          </w:tcPr>
          <w:p w14:paraId="2E1DAC0A" w14:textId="77777777" w:rsidR="00EE527D" w:rsidRPr="0036117E" w:rsidRDefault="00EE527D" w:rsidP="00EE527D">
            <w:pPr>
              <w:autoSpaceDE w:val="0"/>
              <w:autoSpaceDN w:val="0"/>
              <w:adjustRightInd w:val="0"/>
              <w:spacing w:after="0" w:line="240" w:lineRule="auto"/>
              <w:ind w:firstLine="33"/>
              <w:jc w:val="both"/>
              <w:rPr>
                <w:rFonts w:ascii="Times New Roman" w:hAnsi="Times New Roman" w:cs="Times New Roman"/>
                <w:u w:val="single"/>
              </w:rPr>
            </w:pPr>
            <w:r w:rsidRPr="0036117E">
              <w:rPr>
                <w:rFonts w:ascii="Times New Roman" w:hAnsi="Times New Roman" w:cs="Times New Roman"/>
                <w:b/>
                <w:u w:val="single"/>
              </w:rPr>
              <w:t>Wykład</w:t>
            </w:r>
            <w:r w:rsidRPr="0036117E">
              <w:rPr>
                <w:rFonts w:ascii="Times New Roman" w:hAnsi="Times New Roman" w:cs="Times New Roman"/>
                <w:u w:val="single"/>
              </w:rPr>
              <w:t>:</w:t>
            </w:r>
          </w:p>
          <w:p w14:paraId="435DB507" w14:textId="77777777" w:rsidR="00EE527D" w:rsidRPr="0036117E" w:rsidRDefault="00EE527D" w:rsidP="00885F21">
            <w:pPr>
              <w:pStyle w:val="ListParagraph1"/>
              <w:numPr>
                <w:ilvl w:val="0"/>
                <w:numId w:val="477"/>
              </w:numPr>
              <w:suppressAutoHyphens w:val="0"/>
              <w:autoSpaceDE w:val="0"/>
              <w:autoSpaceDN w:val="0"/>
              <w:adjustRightInd w:val="0"/>
              <w:spacing w:after="0" w:line="240" w:lineRule="auto"/>
              <w:jc w:val="both"/>
              <w:rPr>
                <w:rFonts w:ascii="Times New Roman" w:hAnsi="Times New Roman" w:cs="Times New Roman"/>
              </w:rPr>
            </w:pPr>
            <w:r w:rsidRPr="0036117E">
              <w:rPr>
                <w:rFonts w:ascii="Times New Roman" w:hAnsi="Times New Roman" w:cs="Times New Roman"/>
              </w:rPr>
              <w:t xml:space="preserve">wykład informacyjny (konwencjonalny) z prezentacją multimedialną </w:t>
            </w:r>
          </w:p>
          <w:p w14:paraId="7CF6ACA0" w14:textId="2C7B1A3B" w:rsidR="00EE527D" w:rsidRPr="0036117E" w:rsidRDefault="00EE527D" w:rsidP="00885F21">
            <w:pPr>
              <w:pStyle w:val="ListParagraph1"/>
              <w:numPr>
                <w:ilvl w:val="0"/>
                <w:numId w:val="477"/>
              </w:numPr>
              <w:suppressAutoHyphens w:val="0"/>
              <w:autoSpaceDE w:val="0"/>
              <w:autoSpaceDN w:val="0"/>
              <w:adjustRightInd w:val="0"/>
              <w:spacing w:after="0" w:line="240" w:lineRule="auto"/>
              <w:jc w:val="both"/>
              <w:rPr>
                <w:rFonts w:ascii="Times New Roman" w:hAnsi="Times New Roman" w:cs="Times New Roman"/>
              </w:rPr>
            </w:pPr>
            <w:r w:rsidRPr="0036117E">
              <w:rPr>
                <w:rFonts w:ascii="Times New Roman" w:hAnsi="Times New Roman" w:cs="Times New Roman"/>
              </w:rPr>
              <w:t>wykład problemowy</w:t>
            </w:r>
          </w:p>
          <w:p w14:paraId="09AA20A7" w14:textId="77777777" w:rsidR="00EE6F6A" w:rsidRPr="0036117E" w:rsidRDefault="00EE6F6A" w:rsidP="00EE6F6A">
            <w:pPr>
              <w:pStyle w:val="ListParagraph1"/>
              <w:suppressAutoHyphens w:val="0"/>
              <w:autoSpaceDE w:val="0"/>
              <w:autoSpaceDN w:val="0"/>
              <w:adjustRightInd w:val="0"/>
              <w:spacing w:after="0" w:line="240" w:lineRule="auto"/>
              <w:ind w:left="393"/>
              <w:jc w:val="both"/>
              <w:rPr>
                <w:rFonts w:ascii="Times New Roman" w:hAnsi="Times New Roman" w:cs="Times New Roman"/>
              </w:rPr>
            </w:pPr>
          </w:p>
          <w:p w14:paraId="1E496339" w14:textId="77777777" w:rsidR="00EE527D" w:rsidRPr="0036117E" w:rsidRDefault="00EE527D" w:rsidP="00EE527D">
            <w:pPr>
              <w:autoSpaceDE w:val="0"/>
              <w:autoSpaceDN w:val="0"/>
              <w:adjustRightInd w:val="0"/>
              <w:spacing w:after="0" w:line="240" w:lineRule="auto"/>
              <w:ind w:firstLine="33"/>
              <w:jc w:val="both"/>
              <w:rPr>
                <w:rFonts w:ascii="Times New Roman" w:hAnsi="Times New Roman" w:cs="Times New Roman"/>
                <w:b/>
                <w:u w:val="single"/>
              </w:rPr>
            </w:pPr>
            <w:r w:rsidRPr="0036117E">
              <w:rPr>
                <w:rFonts w:ascii="Times New Roman" w:hAnsi="Times New Roman" w:cs="Times New Roman"/>
                <w:b/>
                <w:u w:val="single"/>
              </w:rPr>
              <w:t>Laboratoria:</w:t>
            </w:r>
          </w:p>
          <w:p w14:paraId="0070472B" w14:textId="77777777" w:rsidR="00EE527D" w:rsidRPr="0036117E" w:rsidRDefault="00EE527D" w:rsidP="00885F21">
            <w:pPr>
              <w:pStyle w:val="ListParagraph1"/>
              <w:numPr>
                <w:ilvl w:val="0"/>
                <w:numId w:val="477"/>
              </w:numPr>
              <w:suppressAutoHyphens w:val="0"/>
              <w:autoSpaceDE w:val="0"/>
              <w:autoSpaceDN w:val="0"/>
              <w:adjustRightInd w:val="0"/>
              <w:spacing w:after="0" w:line="240" w:lineRule="auto"/>
              <w:jc w:val="both"/>
              <w:rPr>
                <w:rFonts w:ascii="Times New Roman" w:hAnsi="Times New Roman" w:cs="Times New Roman"/>
              </w:rPr>
            </w:pPr>
            <w:r w:rsidRPr="0036117E">
              <w:rPr>
                <w:rFonts w:ascii="Times New Roman" w:hAnsi="Times New Roman" w:cs="Times New Roman"/>
              </w:rPr>
              <w:t>metoda obserwacji</w:t>
            </w:r>
          </w:p>
          <w:p w14:paraId="6E66FEB5" w14:textId="77777777" w:rsidR="00EE527D" w:rsidRPr="0036117E" w:rsidRDefault="00EE527D" w:rsidP="00885F21">
            <w:pPr>
              <w:pStyle w:val="ListParagraph1"/>
              <w:numPr>
                <w:ilvl w:val="0"/>
                <w:numId w:val="477"/>
              </w:numPr>
              <w:suppressAutoHyphens w:val="0"/>
              <w:autoSpaceDE w:val="0"/>
              <w:autoSpaceDN w:val="0"/>
              <w:adjustRightInd w:val="0"/>
              <w:spacing w:after="0" w:line="240" w:lineRule="auto"/>
              <w:jc w:val="both"/>
              <w:rPr>
                <w:rFonts w:ascii="Times New Roman" w:hAnsi="Times New Roman" w:cs="Times New Roman"/>
              </w:rPr>
            </w:pPr>
            <w:r w:rsidRPr="0036117E">
              <w:rPr>
                <w:rFonts w:ascii="Times New Roman" w:hAnsi="Times New Roman" w:cs="Times New Roman"/>
              </w:rPr>
              <w:t>ćwiczenia praktyczne</w:t>
            </w:r>
          </w:p>
          <w:p w14:paraId="0046478A" w14:textId="77777777" w:rsidR="00EE527D" w:rsidRPr="0036117E" w:rsidRDefault="00EE527D" w:rsidP="00885F21">
            <w:pPr>
              <w:pStyle w:val="ListParagraph1"/>
              <w:numPr>
                <w:ilvl w:val="0"/>
                <w:numId w:val="477"/>
              </w:numPr>
              <w:suppressAutoHyphens w:val="0"/>
              <w:autoSpaceDE w:val="0"/>
              <w:autoSpaceDN w:val="0"/>
              <w:adjustRightInd w:val="0"/>
              <w:spacing w:after="0" w:line="240" w:lineRule="auto"/>
              <w:jc w:val="both"/>
              <w:rPr>
                <w:rFonts w:ascii="Times New Roman" w:hAnsi="Times New Roman" w:cs="Times New Roman"/>
              </w:rPr>
            </w:pPr>
            <w:r w:rsidRPr="0036117E">
              <w:rPr>
                <w:rFonts w:ascii="Times New Roman" w:hAnsi="Times New Roman" w:cs="Times New Roman"/>
              </w:rPr>
              <w:t xml:space="preserve">metody eksponujące: film, pokaz </w:t>
            </w:r>
          </w:p>
          <w:p w14:paraId="233339CC" w14:textId="77777777" w:rsidR="00EE527D" w:rsidRPr="0036117E" w:rsidRDefault="00EE527D" w:rsidP="00885F21">
            <w:pPr>
              <w:pStyle w:val="ListParagraph1"/>
              <w:numPr>
                <w:ilvl w:val="0"/>
                <w:numId w:val="477"/>
              </w:numPr>
              <w:suppressAutoHyphens w:val="0"/>
              <w:autoSpaceDE w:val="0"/>
              <w:autoSpaceDN w:val="0"/>
              <w:adjustRightInd w:val="0"/>
              <w:spacing w:after="0" w:line="240" w:lineRule="auto"/>
              <w:jc w:val="both"/>
              <w:rPr>
                <w:rFonts w:ascii="Times New Roman" w:hAnsi="Times New Roman" w:cs="Times New Roman"/>
              </w:rPr>
            </w:pPr>
            <w:r w:rsidRPr="0036117E">
              <w:rPr>
                <w:rFonts w:ascii="Times New Roman" w:hAnsi="Times New Roman" w:cs="Times New Roman"/>
              </w:rPr>
              <w:t>metoda obserwacji</w:t>
            </w:r>
          </w:p>
          <w:p w14:paraId="65BE9A80" w14:textId="5898E37B" w:rsidR="00EE527D" w:rsidRPr="0036117E" w:rsidRDefault="00EE527D" w:rsidP="00885F21">
            <w:pPr>
              <w:pStyle w:val="ListParagraph1"/>
              <w:numPr>
                <w:ilvl w:val="0"/>
                <w:numId w:val="477"/>
              </w:numPr>
              <w:suppressAutoHyphens w:val="0"/>
              <w:autoSpaceDE w:val="0"/>
              <w:autoSpaceDN w:val="0"/>
              <w:adjustRightInd w:val="0"/>
              <w:spacing w:after="0" w:line="240" w:lineRule="auto"/>
              <w:jc w:val="both"/>
              <w:rPr>
                <w:rFonts w:ascii="Times New Roman" w:hAnsi="Times New Roman" w:cs="Times New Roman"/>
              </w:rPr>
            </w:pPr>
            <w:r w:rsidRPr="0036117E">
              <w:rPr>
                <w:rFonts w:ascii="Times New Roman" w:hAnsi="Times New Roman" w:cs="Times New Roman"/>
              </w:rPr>
              <w:t>studium przypadku („case study”)</w:t>
            </w:r>
          </w:p>
        </w:tc>
      </w:tr>
      <w:tr w:rsidR="00EE527D" w:rsidRPr="00E9672A" w14:paraId="474F15B7" w14:textId="77777777" w:rsidTr="00F47CCB">
        <w:tc>
          <w:tcPr>
            <w:tcW w:w="3369" w:type="dxa"/>
            <w:vAlign w:val="center"/>
          </w:tcPr>
          <w:p w14:paraId="38F4D9E1" w14:textId="77777777" w:rsidR="00EE527D" w:rsidRPr="0036117E" w:rsidRDefault="00EE527D" w:rsidP="00F47CCB">
            <w:pPr>
              <w:spacing w:after="0" w:line="240" w:lineRule="auto"/>
              <w:contextualSpacing/>
              <w:jc w:val="center"/>
              <w:rPr>
                <w:rFonts w:ascii="Times New Roman" w:hAnsi="Times New Roman" w:cs="Times New Roman"/>
                <w:sz w:val="24"/>
              </w:rPr>
            </w:pPr>
            <w:r w:rsidRPr="0036117E">
              <w:rPr>
                <w:rFonts w:ascii="Times New Roman" w:hAnsi="Times New Roman" w:cs="Times New Roman"/>
                <w:sz w:val="24"/>
              </w:rPr>
              <w:t>Literatura</w:t>
            </w:r>
          </w:p>
        </w:tc>
        <w:tc>
          <w:tcPr>
            <w:tcW w:w="6095" w:type="dxa"/>
            <w:vAlign w:val="center"/>
          </w:tcPr>
          <w:p w14:paraId="245761C9" w14:textId="5DECBBD3" w:rsidR="00EE527D" w:rsidRPr="0036117E" w:rsidRDefault="006177BE" w:rsidP="00EE527D">
            <w:pPr>
              <w:tabs>
                <w:tab w:val="left" w:pos="600"/>
              </w:tabs>
              <w:autoSpaceDE w:val="0"/>
              <w:autoSpaceDN w:val="0"/>
              <w:adjustRightInd w:val="0"/>
              <w:spacing w:after="0" w:line="240" w:lineRule="auto"/>
              <w:jc w:val="both"/>
              <w:rPr>
                <w:rFonts w:ascii="Times New Roman" w:hAnsi="Times New Roman" w:cs="Times New Roman"/>
                <w:color w:val="000000"/>
                <w:lang w:val="pl-PL"/>
              </w:rPr>
            </w:pPr>
            <w:r w:rsidRPr="0036117E">
              <w:rPr>
                <w:rFonts w:ascii="Times New Roman" w:hAnsi="Times New Roman" w:cs="Times New Roman"/>
                <w:color w:val="000000"/>
                <w:lang w:val="pl-PL"/>
              </w:rPr>
              <w:t>Identyczn</w:t>
            </w:r>
            <w:r w:rsidR="00EE527D" w:rsidRPr="0036117E">
              <w:rPr>
                <w:rFonts w:ascii="Times New Roman" w:hAnsi="Times New Roman" w:cs="Times New Roman"/>
                <w:color w:val="000000"/>
                <w:lang w:val="pl-PL"/>
              </w:rPr>
              <w:t>e</w:t>
            </w:r>
            <w:r w:rsidR="00EE6F6A" w:rsidRPr="0036117E">
              <w:rPr>
                <w:rFonts w:ascii="Times New Roman" w:hAnsi="Times New Roman" w:cs="Times New Roman"/>
                <w:color w:val="000000"/>
                <w:lang w:val="pl-PL"/>
              </w:rPr>
              <w:t>,</w:t>
            </w:r>
            <w:r w:rsidR="00EE527D" w:rsidRPr="0036117E">
              <w:rPr>
                <w:rFonts w:ascii="Times New Roman" w:hAnsi="Times New Roman" w:cs="Times New Roman"/>
                <w:color w:val="000000"/>
                <w:lang w:val="pl-PL"/>
              </w:rPr>
              <w:t xml:space="preserve"> jak w części A.</w:t>
            </w:r>
          </w:p>
        </w:tc>
      </w:tr>
    </w:tbl>
    <w:p w14:paraId="7A39EEBE" w14:textId="77777777" w:rsidR="00EE527D" w:rsidRPr="0036117E" w:rsidRDefault="00EE527D">
      <w:pPr>
        <w:rPr>
          <w:rFonts w:ascii="Times New Roman" w:eastAsiaTheme="majorEastAsia" w:hAnsi="Times New Roman" w:cs="Times New Roman"/>
          <w:b/>
          <w:sz w:val="26"/>
          <w:szCs w:val="26"/>
          <w:lang w:val="pl-PL"/>
        </w:rPr>
      </w:pPr>
      <w:r w:rsidRPr="0036117E">
        <w:rPr>
          <w:rFonts w:ascii="Times New Roman" w:hAnsi="Times New Roman" w:cs="Times New Roman"/>
          <w:b/>
          <w:lang w:val="pl-PL"/>
        </w:rPr>
        <w:br w:type="page"/>
      </w:r>
    </w:p>
    <w:p w14:paraId="0A69D6EA" w14:textId="6A73DEDF" w:rsidR="00DE2EC7" w:rsidRPr="0036117E" w:rsidRDefault="00DE2EC7" w:rsidP="00DE2EC7">
      <w:pPr>
        <w:pStyle w:val="Nagwek2"/>
        <w:rPr>
          <w:rFonts w:ascii="Times New Roman" w:hAnsi="Times New Roman" w:cs="Times New Roman"/>
          <w:b/>
          <w:color w:val="auto"/>
          <w:lang w:val="pl-PL"/>
        </w:rPr>
      </w:pPr>
      <w:bookmarkStart w:id="45" w:name="_Toc3467261"/>
      <w:r w:rsidRPr="0036117E">
        <w:rPr>
          <w:rFonts w:ascii="Times New Roman" w:hAnsi="Times New Roman" w:cs="Times New Roman"/>
          <w:b/>
          <w:color w:val="auto"/>
          <w:lang w:val="pl-PL"/>
        </w:rPr>
        <w:lastRenderedPageBreak/>
        <w:t>Leki pochodzenia naturalnego</w:t>
      </w:r>
      <w:bookmarkEnd w:id="45"/>
    </w:p>
    <w:p w14:paraId="52F07C01" w14:textId="12BB9AB8" w:rsidR="00AD0AE0" w:rsidRPr="0036117E" w:rsidRDefault="00AD0AE0" w:rsidP="00885F21">
      <w:pPr>
        <w:pStyle w:val="Akapitzlist"/>
        <w:numPr>
          <w:ilvl w:val="0"/>
          <w:numId w:val="238"/>
        </w:numPr>
        <w:rPr>
          <w:rFonts w:ascii="Times New Roman" w:hAnsi="Times New Roman" w:cs="Times New Roman"/>
          <w:b/>
        </w:rPr>
      </w:pPr>
      <w:r w:rsidRPr="0036117E">
        <w:rPr>
          <w:rFonts w:ascii="Times New Roman" w:hAnsi="Times New Roman" w:cs="Times New Roman"/>
          <w:b/>
          <w:lang w:eastAsia="pl-PL"/>
        </w:rPr>
        <w:t xml:space="preserve">Ogólny opis przedmiotu </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2923"/>
        <w:gridCol w:w="6245"/>
      </w:tblGrid>
      <w:tr w:rsidR="00AD0AE0" w:rsidRPr="0036117E" w14:paraId="46F9811D" w14:textId="77777777" w:rsidTr="00AD0AE0">
        <w:tc>
          <w:tcPr>
            <w:tcW w:w="29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ED22560" w14:textId="77777777" w:rsidR="00AD0AE0" w:rsidRPr="0036117E" w:rsidRDefault="00AD0AE0" w:rsidP="00AD0AE0">
            <w:pPr>
              <w:pStyle w:val="Domylnie"/>
              <w:spacing w:before="240" w:line="100" w:lineRule="atLeast"/>
              <w:jc w:val="center"/>
              <w:rPr>
                <w:rFonts w:ascii="Times New Roman" w:hAnsi="Times New Roman" w:cs="Times New Roman"/>
              </w:rPr>
            </w:pPr>
            <w:r w:rsidRPr="0036117E">
              <w:rPr>
                <w:rFonts w:ascii="Times New Roman" w:eastAsia="Times New Roman" w:hAnsi="Times New Roman" w:cs="Times New Roman"/>
                <w:b/>
                <w:lang w:eastAsia="pl-PL"/>
              </w:rPr>
              <w:t>Nazwa pola</w:t>
            </w:r>
          </w:p>
        </w:tc>
        <w:tc>
          <w:tcPr>
            <w:tcW w:w="62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EF0CD1D" w14:textId="77777777" w:rsidR="00AD0AE0" w:rsidRPr="0036117E" w:rsidRDefault="00AD0AE0" w:rsidP="00610612">
            <w:pPr>
              <w:pStyle w:val="Domylnie"/>
              <w:spacing w:before="240" w:line="100" w:lineRule="atLeast"/>
              <w:jc w:val="center"/>
              <w:rPr>
                <w:rFonts w:ascii="Times New Roman" w:hAnsi="Times New Roman" w:cs="Times New Roman"/>
              </w:rPr>
            </w:pPr>
            <w:r w:rsidRPr="0036117E">
              <w:rPr>
                <w:rFonts w:ascii="Times New Roman" w:eastAsia="Times New Roman" w:hAnsi="Times New Roman" w:cs="Times New Roman"/>
                <w:b/>
                <w:sz w:val="24"/>
                <w:lang w:eastAsia="pl-PL"/>
              </w:rPr>
              <w:t>Komentarz</w:t>
            </w:r>
          </w:p>
        </w:tc>
      </w:tr>
      <w:tr w:rsidR="00AD0AE0" w:rsidRPr="00E9672A" w14:paraId="07C53BD5" w14:textId="77777777" w:rsidTr="00AD0AE0">
        <w:tc>
          <w:tcPr>
            <w:tcW w:w="29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CDB1C7C" w14:textId="77777777" w:rsidR="00AD0AE0" w:rsidRPr="0036117E" w:rsidRDefault="00AD0AE0" w:rsidP="00AD0AE0">
            <w:pPr>
              <w:pStyle w:val="Domylnie"/>
              <w:spacing w:after="0" w:line="100" w:lineRule="atLeast"/>
              <w:jc w:val="center"/>
              <w:rPr>
                <w:rFonts w:ascii="Times New Roman" w:hAnsi="Times New Roman" w:cs="Times New Roman"/>
              </w:rPr>
            </w:pPr>
            <w:r w:rsidRPr="0036117E">
              <w:rPr>
                <w:rFonts w:ascii="Times New Roman" w:eastAsia="Times New Roman" w:hAnsi="Times New Roman" w:cs="Times New Roman"/>
                <w:lang w:eastAsia="pl-PL"/>
              </w:rPr>
              <w:t>Nazwa przedmiotu (w języku polskim oraz angielskim)</w:t>
            </w:r>
          </w:p>
        </w:tc>
        <w:tc>
          <w:tcPr>
            <w:tcW w:w="62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CE0B0EB" w14:textId="77777777" w:rsidR="00AD0AE0" w:rsidRPr="0036117E" w:rsidRDefault="00AD0AE0" w:rsidP="00836536">
            <w:pPr>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Leki pochodzenia naturalnego</w:t>
            </w:r>
          </w:p>
          <w:p w14:paraId="42EFE231" w14:textId="77777777" w:rsidR="00AD0AE0" w:rsidRPr="0036117E" w:rsidRDefault="00AD0AE0" w:rsidP="00836536">
            <w:pPr>
              <w:spacing w:after="0" w:line="240" w:lineRule="auto"/>
              <w:jc w:val="center"/>
              <w:rPr>
                <w:rFonts w:ascii="Times New Roman" w:eastAsia="Calibri" w:hAnsi="Times New Roman" w:cs="Times New Roman"/>
                <w:b/>
                <w:bCs/>
                <w:lang w:val="pl-PL"/>
              </w:rPr>
            </w:pPr>
            <w:r w:rsidRPr="0036117E">
              <w:rPr>
                <w:rFonts w:ascii="Times New Roman" w:hAnsi="Times New Roman" w:cs="Times New Roman"/>
                <w:b/>
                <w:lang w:val="pl-PL"/>
              </w:rPr>
              <w:t>(Natural origin drugs)</w:t>
            </w:r>
          </w:p>
        </w:tc>
      </w:tr>
      <w:tr w:rsidR="00AD0AE0" w:rsidRPr="00E9672A" w14:paraId="45A64AAC" w14:textId="77777777" w:rsidTr="00AD0AE0">
        <w:tc>
          <w:tcPr>
            <w:tcW w:w="29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4951F8A" w14:textId="77777777" w:rsidR="00AD0AE0" w:rsidRPr="0036117E" w:rsidRDefault="00AD0AE0" w:rsidP="00AD0AE0">
            <w:pPr>
              <w:pStyle w:val="Domylnie"/>
              <w:spacing w:after="0" w:line="100" w:lineRule="atLeast"/>
              <w:jc w:val="center"/>
              <w:rPr>
                <w:rFonts w:ascii="Times New Roman" w:hAnsi="Times New Roman" w:cs="Times New Roman"/>
              </w:rPr>
            </w:pPr>
            <w:r w:rsidRPr="0036117E">
              <w:rPr>
                <w:rFonts w:ascii="Times New Roman" w:eastAsia="Times New Roman" w:hAnsi="Times New Roman" w:cs="Times New Roman"/>
                <w:lang w:eastAsia="pl-PL"/>
              </w:rPr>
              <w:t>Jednostka oferująca przedmiot</w:t>
            </w:r>
          </w:p>
        </w:tc>
        <w:tc>
          <w:tcPr>
            <w:tcW w:w="62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7E7BDB5" w14:textId="77777777" w:rsidR="00AD0AE0" w:rsidRPr="0036117E" w:rsidRDefault="00AD0AE0" w:rsidP="00836536">
            <w:pPr>
              <w:spacing w:after="0" w:line="240" w:lineRule="auto"/>
              <w:jc w:val="center"/>
              <w:rPr>
                <w:rFonts w:ascii="Times New Roman" w:eastAsia="Calibri" w:hAnsi="Times New Roman" w:cs="Times New Roman"/>
                <w:b/>
                <w:lang w:val="pl-PL"/>
              </w:rPr>
            </w:pPr>
            <w:r w:rsidRPr="0036117E">
              <w:rPr>
                <w:rFonts w:ascii="Times New Roman" w:eastAsia="Calibri" w:hAnsi="Times New Roman" w:cs="Times New Roman"/>
                <w:b/>
                <w:lang w:val="pl-PL"/>
              </w:rPr>
              <w:t>Wydział Farmaceutyczny</w:t>
            </w:r>
          </w:p>
          <w:p w14:paraId="7065BB04" w14:textId="77777777" w:rsidR="00AD0AE0" w:rsidRPr="0036117E" w:rsidRDefault="00AD0AE0" w:rsidP="00836536">
            <w:pPr>
              <w:pStyle w:val="Domylnie"/>
              <w:spacing w:after="0" w:line="240" w:lineRule="auto"/>
              <w:jc w:val="center"/>
              <w:rPr>
                <w:rFonts w:ascii="Times New Roman" w:eastAsia="Calibri" w:hAnsi="Times New Roman" w:cs="Times New Roman"/>
                <w:b/>
              </w:rPr>
            </w:pPr>
            <w:r w:rsidRPr="0036117E">
              <w:rPr>
                <w:rFonts w:ascii="Times New Roman" w:eastAsia="Calibri" w:hAnsi="Times New Roman" w:cs="Times New Roman"/>
                <w:b/>
              </w:rPr>
              <w:t>Katedra i Zakład Farmakognozji</w:t>
            </w:r>
          </w:p>
          <w:p w14:paraId="09C488BC" w14:textId="77777777" w:rsidR="00AD0AE0" w:rsidRPr="0036117E" w:rsidRDefault="00AD0AE0" w:rsidP="00836536">
            <w:pPr>
              <w:pStyle w:val="Domylnie"/>
              <w:spacing w:after="0" w:line="240" w:lineRule="auto"/>
              <w:jc w:val="center"/>
              <w:rPr>
                <w:rFonts w:ascii="Times New Roman" w:eastAsia="Calibri" w:hAnsi="Times New Roman" w:cs="Times New Roman"/>
                <w:b/>
              </w:rPr>
            </w:pPr>
            <w:r w:rsidRPr="0036117E">
              <w:rPr>
                <w:rFonts w:ascii="Times New Roman" w:eastAsia="Calibri" w:hAnsi="Times New Roman" w:cs="Times New Roman"/>
                <w:b/>
              </w:rPr>
              <w:t>Collegium Medicum im. Ludwika Rydygiera w Bydgoszczy</w:t>
            </w:r>
          </w:p>
          <w:p w14:paraId="53BE4693" w14:textId="77777777" w:rsidR="00AD0AE0" w:rsidRPr="0036117E" w:rsidRDefault="00AD0AE0" w:rsidP="00836536">
            <w:pPr>
              <w:pStyle w:val="Domylnie"/>
              <w:spacing w:after="0" w:line="240" w:lineRule="auto"/>
              <w:jc w:val="center"/>
              <w:rPr>
                <w:rFonts w:ascii="Times New Roman" w:hAnsi="Times New Roman" w:cs="Times New Roman"/>
                <w:b/>
              </w:rPr>
            </w:pPr>
            <w:r w:rsidRPr="0036117E">
              <w:rPr>
                <w:rFonts w:ascii="Times New Roman" w:eastAsia="Calibri" w:hAnsi="Times New Roman" w:cs="Times New Roman"/>
                <w:b/>
              </w:rPr>
              <w:t>Uniwersytet Mikołaja Kopernika w Toruniu</w:t>
            </w:r>
          </w:p>
        </w:tc>
      </w:tr>
      <w:tr w:rsidR="00836536" w:rsidRPr="0036117E" w14:paraId="2969A0CF" w14:textId="77777777" w:rsidTr="00AD0AE0">
        <w:tc>
          <w:tcPr>
            <w:tcW w:w="29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78B7716" w14:textId="77777777" w:rsidR="00836536" w:rsidRPr="0036117E" w:rsidRDefault="00836536" w:rsidP="00836536">
            <w:pPr>
              <w:pStyle w:val="Domylnie"/>
              <w:spacing w:after="0" w:line="100" w:lineRule="atLeast"/>
              <w:jc w:val="center"/>
              <w:rPr>
                <w:rFonts w:ascii="Times New Roman" w:hAnsi="Times New Roman" w:cs="Times New Roman"/>
              </w:rPr>
            </w:pPr>
            <w:r w:rsidRPr="0036117E">
              <w:rPr>
                <w:rFonts w:ascii="Times New Roman" w:eastAsia="Times New Roman" w:hAnsi="Times New Roman" w:cs="Times New Roman"/>
                <w:lang w:eastAsia="pl-PL"/>
              </w:rPr>
              <w:t>Jednostka, dla której przedmiot jest oferowany</w:t>
            </w:r>
          </w:p>
        </w:tc>
        <w:tc>
          <w:tcPr>
            <w:tcW w:w="62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B77909F" w14:textId="77777777" w:rsidR="00836536" w:rsidRPr="0036117E" w:rsidRDefault="00836536" w:rsidP="00836536">
            <w:pPr>
              <w:spacing w:after="0" w:line="240" w:lineRule="auto"/>
              <w:jc w:val="center"/>
              <w:rPr>
                <w:rFonts w:ascii="Times New Roman" w:eastAsia="Times New Roman" w:hAnsi="Times New Roman" w:cs="Times New Roman"/>
                <w:b/>
                <w:iCs/>
                <w:lang w:val="pl-PL"/>
              </w:rPr>
            </w:pPr>
            <w:r w:rsidRPr="0036117E">
              <w:rPr>
                <w:rFonts w:ascii="Times New Roman" w:eastAsia="Times New Roman" w:hAnsi="Times New Roman" w:cs="Times New Roman"/>
                <w:b/>
                <w:iCs/>
                <w:lang w:val="pl-PL"/>
              </w:rPr>
              <w:t>Wydział Farmaceutyczny</w:t>
            </w:r>
          </w:p>
          <w:p w14:paraId="6D371F0F" w14:textId="77777777" w:rsidR="00836536" w:rsidRPr="0036117E" w:rsidRDefault="00836536" w:rsidP="00836536">
            <w:pPr>
              <w:pStyle w:val="Domylnie"/>
              <w:spacing w:after="0" w:line="100" w:lineRule="atLeast"/>
              <w:jc w:val="center"/>
              <w:rPr>
                <w:rFonts w:ascii="Times New Roman" w:eastAsia="Times New Roman" w:hAnsi="Times New Roman" w:cs="Times New Roman"/>
                <w:b/>
                <w:iCs/>
              </w:rPr>
            </w:pPr>
            <w:r w:rsidRPr="0036117E">
              <w:rPr>
                <w:rFonts w:ascii="Times New Roman" w:eastAsia="Times New Roman" w:hAnsi="Times New Roman" w:cs="Times New Roman"/>
                <w:b/>
                <w:iCs/>
              </w:rPr>
              <w:t xml:space="preserve">Kierunek: Farmacja, studia jednolite magisterskie, </w:t>
            </w:r>
          </w:p>
          <w:p w14:paraId="0F401B72" w14:textId="01C4928F" w:rsidR="00836536" w:rsidRPr="0036117E" w:rsidRDefault="00836536" w:rsidP="00836536">
            <w:pPr>
              <w:pStyle w:val="Domylnie"/>
              <w:spacing w:after="0" w:line="100" w:lineRule="atLeast"/>
              <w:jc w:val="center"/>
              <w:rPr>
                <w:rFonts w:ascii="Times New Roman" w:hAnsi="Times New Roman" w:cs="Times New Roman"/>
                <w:b/>
              </w:rPr>
            </w:pPr>
            <w:r w:rsidRPr="0036117E">
              <w:rPr>
                <w:rFonts w:ascii="Times New Roman" w:eastAsia="Times New Roman" w:hAnsi="Times New Roman" w:cs="Times New Roman"/>
                <w:b/>
                <w:iCs/>
              </w:rPr>
              <w:t>stacjonarne i niestacjonarne</w:t>
            </w:r>
          </w:p>
        </w:tc>
      </w:tr>
      <w:tr w:rsidR="00836536" w:rsidRPr="0036117E" w14:paraId="0D4C9B30" w14:textId="77777777" w:rsidTr="00AD0AE0">
        <w:tc>
          <w:tcPr>
            <w:tcW w:w="29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44AE81C" w14:textId="422B456F" w:rsidR="00836536" w:rsidRPr="0036117E" w:rsidRDefault="00836536" w:rsidP="00836536">
            <w:pPr>
              <w:pStyle w:val="Domylnie"/>
              <w:spacing w:after="0" w:line="100" w:lineRule="atLeast"/>
              <w:jc w:val="center"/>
              <w:rPr>
                <w:rFonts w:ascii="Times New Roman" w:hAnsi="Times New Roman" w:cs="Times New Roman"/>
              </w:rPr>
            </w:pPr>
            <w:r w:rsidRPr="0036117E">
              <w:rPr>
                <w:rFonts w:ascii="Times New Roman" w:eastAsia="Times New Roman" w:hAnsi="Times New Roman" w:cs="Times New Roman"/>
                <w:lang w:eastAsia="pl-PL"/>
              </w:rPr>
              <w:t>Kod przedmiotu</w:t>
            </w:r>
          </w:p>
        </w:tc>
        <w:tc>
          <w:tcPr>
            <w:tcW w:w="62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8B75BE1" w14:textId="77777777" w:rsidR="00836536" w:rsidRPr="0036117E" w:rsidRDefault="00836536" w:rsidP="00836536">
            <w:pPr>
              <w:pStyle w:val="Domylnie"/>
              <w:spacing w:after="0" w:line="100" w:lineRule="atLeast"/>
              <w:jc w:val="center"/>
              <w:rPr>
                <w:rFonts w:ascii="Times New Roman" w:hAnsi="Times New Roman" w:cs="Times New Roman"/>
                <w:b/>
              </w:rPr>
            </w:pPr>
            <w:r w:rsidRPr="0036117E">
              <w:rPr>
                <w:rStyle w:val="note"/>
                <w:rFonts w:ascii="Times New Roman" w:hAnsi="Times New Roman" w:cs="Times New Roman"/>
                <w:b/>
              </w:rPr>
              <w:t>1713-F4-LPN-J</w:t>
            </w:r>
          </w:p>
        </w:tc>
      </w:tr>
      <w:tr w:rsidR="00836536" w:rsidRPr="0036117E" w14:paraId="52A56FE4" w14:textId="77777777" w:rsidTr="00AD0AE0">
        <w:tc>
          <w:tcPr>
            <w:tcW w:w="29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EEA28C0" w14:textId="77777777" w:rsidR="00836536" w:rsidRPr="0036117E" w:rsidRDefault="00836536" w:rsidP="00836536">
            <w:pPr>
              <w:pStyle w:val="Domylnie"/>
              <w:spacing w:after="0" w:line="100" w:lineRule="atLeast"/>
              <w:jc w:val="center"/>
              <w:rPr>
                <w:rFonts w:ascii="Times New Roman" w:hAnsi="Times New Roman" w:cs="Times New Roman"/>
              </w:rPr>
            </w:pPr>
            <w:r w:rsidRPr="0036117E">
              <w:rPr>
                <w:rFonts w:ascii="Times New Roman" w:eastAsia="Times New Roman" w:hAnsi="Times New Roman" w:cs="Times New Roman"/>
                <w:lang w:eastAsia="pl-PL"/>
              </w:rPr>
              <w:t>Liczba punktów ECTS</w:t>
            </w:r>
          </w:p>
        </w:tc>
        <w:tc>
          <w:tcPr>
            <w:tcW w:w="62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82A1CF4" w14:textId="77777777" w:rsidR="00836536" w:rsidRPr="0036117E" w:rsidRDefault="00836536" w:rsidP="00836536">
            <w:pPr>
              <w:pStyle w:val="Domylnie"/>
              <w:spacing w:after="0" w:line="100" w:lineRule="atLeast"/>
              <w:jc w:val="center"/>
              <w:rPr>
                <w:rFonts w:ascii="Times New Roman" w:hAnsi="Times New Roman" w:cs="Times New Roman"/>
                <w:b/>
              </w:rPr>
            </w:pPr>
            <w:r w:rsidRPr="0036117E">
              <w:rPr>
                <w:rFonts w:ascii="Times New Roman" w:hAnsi="Times New Roman" w:cs="Times New Roman"/>
                <w:b/>
              </w:rPr>
              <w:t>2</w:t>
            </w:r>
          </w:p>
        </w:tc>
      </w:tr>
      <w:tr w:rsidR="00836536" w:rsidRPr="0036117E" w14:paraId="79D4EB93" w14:textId="77777777" w:rsidTr="00AD0AE0">
        <w:tc>
          <w:tcPr>
            <w:tcW w:w="29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FC260F6" w14:textId="77777777" w:rsidR="00836536" w:rsidRPr="0036117E" w:rsidRDefault="00836536" w:rsidP="00836536">
            <w:pPr>
              <w:pStyle w:val="Domylnie"/>
              <w:spacing w:after="0" w:line="100" w:lineRule="atLeast"/>
              <w:jc w:val="center"/>
              <w:rPr>
                <w:rFonts w:ascii="Times New Roman" w:hAnsi="Times New Roman" w:cs="Times New Roman"/>
              </w:rPr>
            </w:pPr>
            <w:r w:rsidRPr="0036117E">
              <w:rPr>
                <w:rFonts w:ascii="Times New Roman" w:eastAsia="Times New Roman" w:hAnsi="Times New Roman" w:cs="Times New Roman"/>
                <w:lang w:eastAsia="pl-PL"/>
              </w:rPr>
              <w:t>Sposób zaliczenia</w:t>
            </w:r>
          </w:p>
        </w:tc>
        <w:tc>
          <w:tcPr>
            <w:tcW w:w="62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F0E7CC2" w14:textId="77777777" w:rsidR="00836536" w:rsidRPr="0036117E" w:rsidRDefault="00836536" w:rsidP="00836536">
            <w:pPr>
              <w:pStyle w:val="Domylnie"/>
              <w:spacing w:after="0" w:line="100" w:lineRule="atLeast"/>
              <w:jc w:val="center"/>
              <w:rPr>
                <w:rFonts w:ascii="Times New Roman" w:hAnsi="Times New Roman" w:cs="Times New Roman"/>
                <w:b/>
              </w:rPr>
            </w:pPr>
            <w:r w:rsidRPr="0036117E">
              <w:rPr>
                <w:rFonts w:ascii="Times New Roman" w:hAnsi="Times New Roman" w:cs="Times New Roman"/>
                <w:b/>
              </w:rPr>
              <w:t>Zaliczenie na ocenę</w:t>
            </w:r>
          </w:p>
        </w:tc>
      </w:tr>
      <w:tr w:rsidR="00836536" w:rsidRPr="0036117E" w14:paraId="5F6B1AC9" w14:textId="77777777" w:rsidTr="00AD0AE0">
        <w:tc>
          <w:tcPr>
            <w:tcW w:w="29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85E6314" w14:textId="77777777" w:rsidR="00836536" w:rsidRPr="0036117E" w:rsidRDefault="00836536" w:rsidP="00836536">
            <w:pPr>
              <w:pStyle w:val="Domylnie"/>
              <w:spacing w:after="0" w:line="100" w:lineRule="atLeast"/>
              <w:jc w:val="center"/>
              <w:rPr>
                <w:rFonts w:ascii="Times New Roman" w:hAnsi="Times New Roman" w:cs="Times New Roman"/>
              </w:rPr>
            </w:pPr>
            <w:r w:rsidRPr="0036117E">
              <w:rPr>
                <w:rFonts w:ascii="Times New Roman" w:eastAsia="Times New Roman" w:hAnsi="Times New Roman" w:cs="Times New Roman"/>
                <w:lang w:eastAsia="pl-PL"/>
              </w:rPr>
              <w:t>Język wykładowy</w:t>
            </w:r>
          </w:p>
        </w:tc>
        <w:tc>
          <w:tcPr>
            <w:tcW w:w="62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80C000F" w14:textId="06040C9D" w:rsidR="00836536" w:rsidRPr="0036117E" w:rsidRDefault="00836536" w:rsidP="00836536">
            <w:pPr>
              <w:pStyle w:val="Domylnie"/>
              <w:spacing w:after="0" w:line="100" w:lineRule="atLeast"/>
              <w:jc w:val="center"/>
              <w:rPr>
                <w:rFonts w:ascii="Times New Roman" w:hAnsi="Times New Roman" w:cs="Times New Roman"/>
                <w:b/>
              </w:rPr>
            </w:pPr>
            <w:r w:rsidRPr="0036117E">
              <w:rPr>
                <w:rFonts w:ascii="Times New Roman" w:eastAsia="Calibri" w:hAnsi="Times New Roman" w:cs="Times New Roman"/>
                <w:b/>
              </w:rPr>
              <w:t>Polski</w:t>
            </w:r>
          </w:p>
        </w:tc>
      </w:tr>
      <w:tr w:rsidR="00836536" w:rsidRPr="0036117E" w14:paraId="70FACE19" w14:textId="77777777" w:rsidTr="00AD0AE0">
        <w:tc>
          <w:tcPr>
            <w:tcW w:w="29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AEF7AF8" w14:textId="77777777" w:rsidR="00836536" w:rsidRPr="0036117E" w:rsidRDefault="00836536" w:rsidP="00836536">
            <w:pPr>
              <w:pStyle w:val="Domylnie"/>
              <w:spacing w:after="0" w:line="100" w:lineRule="atLeast"/>
              <w:jc w:val="center"/>
              <w:rPr>
                <w:rFonts w:ascii="Times New Roman" w:hAnsi="Times New Roman" w:cs="Times New Roman"/>
              </w:rPr>
            </w:pPr>
            <w:r w:rsidRPr="0036117E">
              <w:rPr>
                <w:rFonts w:ascii="Times New Roman" w:eastAsia="Times New Roman" w:hAnsi="Times New Roman" w:cs="Times New Roman"/>
                <w:lang w:eastAsia="pl-PL"/>
              </w:rPr>
              <w:t>Określenie, czy przedmiot może być wielokrotnie zaliczany</w:t>
            </w:r>
          </w:p>
        </w:tc>
        <w:tc>
          <w:tcPr>
            <w:tcW w:w="62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04D4FCA" w14:textId="77777777" w:rsidR="00836536" w:rsidRPr="0036117E" w:rsidRDefault="00836536" w:rsidP="00836536">
            <w:pPr>
              <w:pStyle w:val="Domylnie"/>
              <w:spacing w:after="0" w:line="100" w:lineRule="atLeast"/>
              <w:jc w:val="center"/>
              <w:rPr>
                <w:rFonts w:ascii="Times New Roman" w:hAnsi="Times New Roman" w:cs="Times New Roman"/>
                <w:b/>
              </w:rPr>
            </w:pPr>
            <w:r w:rsidRPr="0036117E">
              <w:rPr>
                <w:rFonts w:ascii="Times New Roman" w:hAnsi="Times New Roman" w:cs="Times New Roman"/>
                <w:b/>
              </w:rPr>
              <w:t>Nie</w:t>
            </w:r>
          </w:p>
        </w:tc>
      </w:tr>
      <w:tr w:rsidR="00836536" w:rsidRPr="00E9672A" w14:paraId="3AE8836F" w14:textId="77777777" w:rsidTr="00AD0AE0">
        <w:tc>
          <w:tcPr>
            <w:tcW w:w="29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0C18D7D" w14:textId="11137CD5" w:rsidR="00836536" w:rsidRPr="0036117E" w:rsidRDefault="00836536" w:rsidP="00836536">
            <w:pPr>
              <w:pStyle w:val="Domylnie"/>
              <w:spacing w:after="0" w:line="100" w:lineRule="atLeast"/>
              <w:jc w:val="center"/>
              <w:rPr>
                <w:rFonts w:ascii="Times New Roman" w:hAnsi="Times New Roman" w:cs="Times New Roman"/>
              </w:rPr>
            </w:pPr>
            <w:r w:rsidRPr="0036117E">
              <w:rPr>
                <w:rFonts w:ascii="Times New Roman" w:eastAsia="Times New Roman" w:hAnsi="Times New Roman" w:cs="Times New Roman"/>
                <w:lang w:eastAsia="pl-PL"/>
              </w:rPr>
              <w:t>Przynależność przedmiotu do grupy przedmiotów</w:t>
            </w:r>
          </w:p>
        </w:tc>
        <w:tc>
          <w:tcPr>
            <w:tcW w:w="62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E29D688" w14:textId="1FC69DE3" w:rsidR="00836536" w:rsidRPr="0036117E" w:rsidRDefault="00836536" w:rsidP="00836536">
            <w:pPr>
              <w:pStyle w:val="Domylnie"/>
              <w:spacing w:after="0" w:line="100" w:lineRule="atLeast"/>
              <w:jc w:val="center"/>
              <w:rPr>
                <w:rFonts w:ascii="Times New Roman" w:eastAsia="Calibri" w:hAnsi="Times New Roman" w:cs="Times New Roman"/>
                <w:b/>
                <w:lang w:eastAsia="pl-PL"/>
              </w:rPr>
            </w:pPr>
            <w:r w:rsidRPr="0036117E">
              <w:rPr>
                <w:rFonts w:ascii="Times New Roman" w:eastAsia="Calibri" w:hAnsi="Times New Roman" w:cs="Times New Roman"/>
                <w:b/>
                <w:lang w:eastAsia="pl-PL"/>
              </w:rPr>
              <w:t>Obligatoryjny</w:t>
            </w:r>
          </w:p>
          <w:p w14:paraId="291318DC" w14:textId="77777777" w:rsidR="00836536" w:rsidRPr="0036117E" w:rsidRDefault="00836536" w:rsidP="00836536">
            <w:pPr>
              <w:pStyle w:val="Domylnie"/>
              <w:spacing w:after="0" w:line="100" w:lineRule="atLeast"/>
              <w:jc w:val="center"/>
              <w:rPr>
                <w:rFonts w:ascii="Times New Roman" w:eastAsia="Calibri" w:hAnsi="Times New Roman" w:cs="Times New Roman"/>
                <w:b/>
                <w:lang w:eastAsia="pl-PL"/>
              </w:rPr>
            </w:pPr>
            <w:r w:rsidRPr="0036117E">
              <w:rPr>
                <w:rFonts w:ascii="Times New Roman" w:eastAsia="Calibri" w:hAnsi="Times New Roman" w:cs="Times New Roman"/>
                <w:b/>
                <w:lang w:eastAsia="pl-PL"/>
              </w:rPr>
              <w:t>Model kształcenia D</w:t>
            </w:r>
          </w:p>
          <w:p w14:paraId="7C5DF0B6" w14:textId="63C5747F" w:rsidR="00836536" w:rsidRPr="0036117E" w:rsidRDefault="00836536" w:rsidP="00836536">
            <w:pPr>
              <w:pStyle w:val="Domylnie"/>
              <w:spacing w:after="0" w:line="100" w:lineRule="atLeast"/>
              <w:jc w:val="center"/>
              <w:rPr>
                <w:rFonts w:ascii="Times New Roman" w:hAnsi="Times New Roman" w:cs="Times New Roman"/>
                <w:b/>
              </w:rPr>
            </w:pPr>
            <w:r w:rsidRPr="0036117E">
              <w:rPr>
                <w:rFonts w:ascii="Times New Roman" w:eastAsia="Calibri" w:hAnsi="Times New Roman" w:cs="Times New Roman"/>
                <w:b/>
                <w:lang w:eastAsia="pl-PL"/>
              </w:rPr>
              <w:t xml:space="preserve">Biofarmacja i skutki działania leków </w:t>
            </w:r>
          </w:p>
        </w:tc>
      </w:tr>
      <w:tr w:rsidR="00836536" w:rsidRPr="0036117E" w14:paraId="3F12B8D2" w14:textId="77777777" w:rsidTr="00AD0AE0">
        <w:tc>
          <w:tcPr>
            <w:tcW w:w="29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50702FC" w14:textId="77777777" w:rsidR="00836536" w:rsidRPr="0036117E" w:rsidRDefault="00836536" w:rsidP="00836536">
            <w:pPr>
              <w:pStyle w:val="Domylnie"/>
              <w:spacing w:after="0" w:line="100" w:lineRule="atLeast"/>
              <w:jc w:val="center"/>
              <w:rPr>
                <w:rFonts w:ascii="Times New Roman" w:hAnsi="Times New Roman" w:cs="Times New Roman"/>
              </w:rPr>
            </w:pPr>
            <w:r w:rsidRPr="0036117E">
              <w:rPr>
                <w:rFonts w:ascii="Times New Roman" w:eastAsia="Times New Roman" w:hAnsi="Times New Roman" w:cs="Times New Roman"/>
                <w:lang w:eastAsia="pl-PL"/>
              </w:rPr>
              <w:t>Całkowity nakład pracy studenta/słuchacza studiów podyplomowych/uczestnika kursów dokształcających</w:t>
            </w:r>
          </w:p>
        </w:tc>
        <w:tc>
          <w:tcPr>
            <w:tcW w:w="62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0A1FDC" w14:textId="77777777" w:rsidR="00836536" w:rsidRPr="0036117E" w:rsidRDefault="00836536" w:rsidP="009B3E90">
            <w:pPr>
              <w:pStyle w:val="Akapitzlist"/>
              <w:suppressAutoHyphens w:val="0"/>
              <w:spacing w:after="0" w:line="240" w:lineRule="auto"/>
              <w:ind w:left="742" w:hanging="567"/>
              <w:jc w:val="both"/>
              <w:rPr>
                <w:rFonts w:ascii="Times New Roman" w:hAnsi="Times New Roman" w:cs="Times New Roman"/>
              </w:rPr>
            </w:pPr>
            <w:r w:rsidRPr="0036117E">
              <w:rPr>
                <w:rFonts w:ascii="Times New Roman" w:hAnsi="Times New Roman" w:cs="Times New Roman"/>
              </w:rPr>
              <w:t>1. Nakład pracy związany z zajęciami wymagającymi bezpośredniego udziału nauczycieli akademickich wynosi:</w:t>
            </w:r>
          </w:p>
          <w:p w14:paraId="14754278" w14:textId="1B0AC074" w:rsidR="00836536" w:rsidRPr="0036117E" w:rsidRDefault="00836536" w:rsidP="00885F21">
            <w:pPr>
              <w:numPr>
                <w:ilvl w:val="0"/>
                <w:numId w:val="236"/>
              </w:numPr>
              <w:spacing w:after="0" w:line="240" w:lineRule="auto"/>
              <w:jc w:val="both"/>
              <w:rPr>
                <w:rFonts w:ascii="Times New Roman" w:hAnsi="Times New Roman" w:cs="Times New Roman"/>
              </w:rPr>
            </w:pPr>
            <w:r w:rsidRPr="0036117E">
              <w:rPr>
                <w:rFonts w:ascii="Times New Roman" w:hAnsi="Times New Roman" w:cs="Times New Roman"/>
              </w:rPr>
              <w:t xml:space="preserve">udział w wykładach: 10 godzin, </w:t>
            </w:r>
          </w:p>
          <w:p w14:paraId="7183BFB2" w14:textId="3430AE34" w:rsidR="00836536" w:rsidRPr="0036117E" w:rsidRDefault="00836536" w:rsidP="00885F21">
            <w:pPr>
              <w:numPr>
                <w:ilvl w:val="0"/>
                <w:numId w:val="236"/>
              </w:numPr>
              <w:spacing w:after="0" w:line="240" w:lineRule="auto"/>
              <w:jc w:val="both"/>
              <w:rPr>
                <w:rFonts w:ascii="Times New Roman" w:hAnsi="Times New Roman" w:cs="Times New Roman"/>
              </w:rPr>
            </w:pPr>
            <w:r w:rsidRPr="0036117E">
              <w:rPr>
                <w:rFonts w:ascii="Times New Roman" w:hAnsi="Times New Roman" w:cs="Times New Roman"/>
              </w:rPr>
              <w:t xml:space="preserve">udział w seminariach: 20 godzin, </w:t>
            </w:r>
          </w:p>
          <w:p w14:paraId="665E0227" w14:textId="5E3576F9" w:rsidR="00836536" w:rsidRPr="0036117E" w:rsidRDefault="00836536" w:rsidP="00885F21">
            <w:pPr>
              <w:numPr>
                <w:ilvl w:val="0"/>
                <w:numId w:val="236"/>
              </w:numPr>
              <w:spacing w:after="0" w:line="240" w:lineRule="auto"/>
              <w:jc w:val="both"/>
              <w:rPr>
                <w:rFonts w:ascii="Times New Roman" w:hAnsi="Times New Roman" w:cs="Times New Roman"/>
                <w:lang w:val="pl-PL"/>
              </w:rPr>
            </w:pPr>
            <w:r w:rsidRPr="0036117E">
              <w:rPr>
                <w:rFonts w:ascii="Times New Roman" w:hAnsi="Times New Roman" w:cs="Times New Roman"/>
                <w:lang w:val="pl-PL"/>
              </w:rPr>
              <w:t>dodatkowa możliwość konsultacji z osobami prowadzącymi zajęcia: 2 godziny.</w:t>
            </w:r>
          </w:p>
          <w:p w14:paraId="6D2009AE" w14:textId="77777777" w:rsidR="00836536" w:rsidRPr="0036117E" w:rsidRDefault="00836536" w:rsidP="009B3E90">
            <w:pPr>
              <w:pStyle w:val="Akapitzlist1"/>
              <w:widowControl w:val="0"/>
              <w:spacing w:after="0" w:line="240" w:lineRule="auto"/>
              <w:ind w:left="0"/>
              <w:jc w:val="both"/>
              <w:rPr>
                <w:rFonts w:ascii="Times New Roman" w:hAnsi="Times New Roman"/>
              </w:rPr>
            </w:pPr>
          </w:p>
          <w:p w14:paraId="3F8580FD" w14:textId="44222631" w:rsidR="00836536" w:rsidRPr="0036117E" w:rsidRDefault="00836536" w:rsidP="009B3E90">
            <w:pPr>
              <w:pStyle w:val="Akapitzlist1"/>
              <w:widowControl w:val="0"/>
              <w:spacing w:after="0" w:line="240" w:lineRule="auto"/>
              <w:ind w:left="0"/>
              <w:jc w:val="both"/>
              <w:rPr>
                <w:rFonts w:ascii="Times New Roman" w:hAnsi="Times New Roman"/>
              </w:rPr>
            </w:pPr>
            <w:r w:rsidRPr="0036117E">
              <w:rPr>
                <w:rFonts w:ascii="Times New Roman" w:hAnsi="Times New Roman"/>
              </w:rPr>
              <w:t xml:space="preserve">Nakład pracy związany z zajęciami wymagającymi bezpośredniego udziału nauczycieli akademickich wynosi 32  godzin, co odpowiada 1,28 punktom ECTS. </w:t>
            </w:r>
          </w:p>
          <w:p w14:paraId="4BE7C5FD" w14:textId="77777777" w:rsidR="00836536" w:rsidRPr="0036117E" w:rsidRDefault="00836536" w:rsidP="009B3E90">
            <w:pPr>
              <w:spacing w:line="240" w:lineRule="auto"/>
              <w:jc w:val="both"/>
              <w:rPr>
                <w:rFonts w:ascii="Times New Roman" w:hAnsi="Times New Roman" w:cs="Times New Roman"/>
                <w:lang w:val="pl-PL"/>
              </w:rPr>
            </w:pPr>
          </w:p>
          <w:p w14:paraId="7FB2362F" w14:textId="012036ED" w:rsidR="00836536" w:rsidRPr="0036117E" w:rsidRDefault="00836536" w:rsidP="009B3E90">
            <w:pPr>
              <w:spacing w:line="240" w:lineRule="auto"/>
              <w:jc w:val="both"/>
              <w:rPr>
                <w:rFonts w:ascii="Times New Roman" w:hAnsi="Times New Roman" w:cs="Times New Roman"/>
              </w:rPr>
            </w:pPr>
            <w:r w:rsidRPr="0036117E">
              <w:rPr>
                <w:rFonts w:ascii="Times New Roman" w:hAnsi="Times New Roman" w:cs="Times New Roman"/>
              </w:rPr>
              <w:t>2. Bilans nakładu pracy studenta:</w:t>
            </w:r>
          </w:p>
          <w:p w14:paraId="72D5A5D4" w14:textId="2AF697FF" w:rsidR="00836536" w:rsidRPr="0036117E" w:rsidRDefault="00836536" w:rsidP="00885F21">
            <w:pPr>
              <w:numPr>
                <w:ilvl w:val="0"/>
                <w:numId w:val="236"/>
              </w:numPr>
              <w:spacing w:after="0" w:line="240" w:lineRule="auto"/>
              <w:jc w:val="both"/>
              <w:rPr>
                <w:rFonts w:ascii="Times New Roman" w:hAnsi="Times New Roman" w:cs="Times New Roman"/>
              </w:rPr>
            </w:pPr>
            <w:r w:rsidRPr="0036117E">
              <w:rPr>
                <w:rFonts w:ascii="Times New Roman" w:hAnsi="Times New Roman" w:cs="Times New Roman"/>
              </w:rPr>
              <w:t xml:space="preserve">udział w wykładach: 10 godzin, </w:t>
            </w:r>
          </w:p>
          <w:p w14:paraId="0947A07E" w14:textId="3C5F6963" w:rsidR="00836536" w:rsidRPr="0036117E" w:rsidRDefault="00836536" w:rsidP="00885F21">
            <w:pPr>
              <w:numPr>
                <w:ilvl w:val="0"/>
                <w:numId w:val="236"/>
              </w:numPr>
              <w:spacing w:after="0" w:line="240" w:lineRule="auto"/>
              <w:jc w:val="both"/>
              <w:rPr>
                <w:rFonts w:ascii="Times New Roman" w:hAnsi="Times New Roman" w:cs="Times New Roman"/>
              </w:rPr>
            </w:pPr>
            <w:r w:rsidRPr="0036117E">
              <w:rPr>
                <w:rFonts w:ascii="Times New Roman" w:hAnsi="Times New Roman" w:cs="Times New Roman"/>
              </w:rPr>
              <w:t xml:space="preserve">udział w seminariach: 20 godzin, </w:t>
            </w:r>
          </w:p>
          <w:p w14:paraId="335AD2DB" w14:textId="3E57F7DF" w:rsidR="00836536" w:rsidRPr="0036117E" w:rsidRDefault="00836536" w:rsidP="00885F21">
            <w:pPr>
              <w:numPr>
                <w:ilvl w:val="0"/>
                <w:numId w:val="236"/>
              </w:numPr>
              <w:spacing w:after="0" w:line="240" w:lineRule="auto"/>
              <w:jc w:val="both"/>
              <w:rPr>
                <w:rFonts w:ascii="Times New Roman" w:hAnsi="Times New Roman" w:cs="Times New Roman"/>
                <w:lang w:val="pl-PL"/>
              </w:rPr>
            </w:pPr>
            <w:r w:rsidRPr="0036117E">
              <w:rPr>
                <w:rFonts w:ascii="Times New Roman" w:hAnsi="Times New Roman" w:cs="Times New Roman"/>
                <w:lang w:val="pl-PL"/>
              </w:rPr>
              <w:t>dodatkowa możliwość konsultacji z osobami prowadzącymi zajęcia: 2 godziny</w:t>
            </w:r>
          </w:p>
          <w:p w14:paraId="1BE4B999" w14:textId="43C9FD84" w:rsidR="00836536" w:rsidRPr="0036117E" w:rsidRDefault="00836536" w:rsidP="00885F21">
            <w:pPr>
              <w:pStyle w:val="Akapitzlist"/>
              <w:numPr>
                <w:ilvl w:val="0"/>
                <w:numId w:val="236"/>
              </w:numPr>
              <w:spacing w:after="0" w:line="240" w:lineRule="auto"/>
              <w:contextualSpacing/>
              <w:jc w:val="both"/>
              <w:rPr>
                <w:rFonts w:ascii="Times New Roman" w:hAnsi="Times New Roman" w:cs="Times New Roman"/>
              </w:rPr>
            </w:pPr>
            <w:r w:rsidRPr="0036117E">
              <w:rPr>
                <w:rFonts w:ascii="Times New Roman" w:hAnsi="Times New Roman" w:cs="Times New Roman"/>
              </w:rPr>
              <w:t xml:space="preserve">przygotowanie materiałów do zajęć: 3 godzin, </w:t>
            </w:r>
          </w:p>
          <w:p w14:paraId="30B0E26C" w14:textId="6AEA784D" w:rsidR="00836536" w:rsidRPr="0036117E" w:rsidRDefault="00836536" w:rsidP="00885F21">
            <w:pPr>
              <w:pStyle w:val="Akapitzlist"/>
              <w:numPr>
                <w:ilvl w:val="0"/>
                <w:numId w:val="236"/>
              </w:numPr>
              <w:spacing w:after="0" w:line="240" w:lineRule="auto"/>
              <w:contextualSpacing/>
              <w:jc w:val="both"/>
              <w:rPr>
                <w:rFonts w:ascii="Times New Roman" w:hAnsi="Times New Roman" w:cs="Times New Roman"/>
              </w:rPr>
            </w:pPr>
            <w:r w:rsidRPr="0036117E">
              <w:rPr>
                <w:rFonts w:ascii="Times New Roman" w:hAnsi="Times New Roman" w:cs="Times New Roman"/>
              </w:rPr>
              <w:t>wymagane powtórzenie materiału: 5 godzin,</w:t>
            </w:r>
          </w:p>
          <w:p w14:paraId="0CEB19C9" w14:textId="77777777" w:rsidR="00836536" w:rsidRPr="0036117E" w:rsidRDefault="00836536" w:rsidP="00885F21">
            <w:pPr>
              <w:pStyle w:val="Akapitzlist1"/>
              <w:widowControl w:val="0"/>
              <w:numPr>
                <w:ilvl w:val="0"/>
                <w:numId w:val="236"/>
              </w:numPr>
              <w:spacing w:after="0" w:line="240" w:lineRule="auto"/>
              <w:jc w:val="both"/>
              <w:rPr>
                <w:rFonts w:ascii="Times New Roman" w:hAnsi="Times New Roman"/>
              </w:rPr>
            </w:pPr>
            <w:r w:rsidRPr="0036117E">
              <w:rPr>
                <w:rFonts w:ascii="Times New Roman" w:hAnsi="Times New Roman"/>
              </w:rPr>
              <w:t xml:space="preserve">czytanie wskazanej literatury: 10 godzin, </w:t>
            </w:r>
          </w:p>
          <w:p w14:paraId="7CCFAC58" w14:textId="77777777" w:rsidR="00836536" w:rsidRPr="0036117E" w:rsidRDefault="00836536" w:rsidP="009B3E90">
            <w:pPr>
              <w:pStyle w:val="Akapitzlist1"/>
              <w:spacing w:after="0" w:line="240" w:lineRule="auto"/>
              <w:ind w:left="0"/>
              <w:jc w:val="both"/>
              <w:rPr>
                <w:rFonts w:ascii="Times New Roman" w:hAnsi="Times New Roman"/>
              </w:rPr>
            </w:pPr>
          </w:p>
          <w:p w14:paraId="3369D35A" w14:textId="41526FD1" w:rsidR="00836536" w:rsidRPr="0036117E" w:rsidRDefault="00836536" w:rsidP="009B3E90">
            <w:pPr>
              <w:pStyle w:val="Akapitzlist1"/>
              <w:spacing w:after="0" w:line="240" w:lineRule="auto"/>
              <w:ind w:left="0"/>
              <w:jc w:val="both"/>
              <w:rPr>
                <w:rFonts w:ascii="Times New Roman" w:hAnsi="Times New Roman"/>
              </w:rPr>
            </w:pPr>
            <w:r w:rsidRPr="0036117E">
              <w:rPr>
                <w:rFonts w:ascii="Times New Roman" w:hAnsi="Times New Roman"/>
              </w:rPr>
              <w:t xml:space="preserve">Łączny nakład pracy studenta wynosi 50 godzin, co odpowiada 2 punktom ECTS. </w:t>
            </w:r>
          </w:p>
          <w:p w14:paraId="7DDDE9D3" w14:textId="77777777" w:rsidR="00836536" w:rsidRPr="0036117E" w:rsidRDefault="00836536" w:rsidP="009B3E90">
            <w:pPr>
              <w:pStyle w:val="Akapitzlist"/>
              <w:suppressAutoHyphens w:val="0"/>
              <w:spacing w:after="0" w:line="240" w:lineRule="auto"/>
              <w:ind w:left="318"/>
              <w:jc w:val="both"/>
              <w:rPr>
                <w:rFonts w:ascii="Times New Roman" w:hAnsi="Times New Roman" w:cs="Times New Roman"/>
              </w:rPr>
            </w:pPr>
          </w:p>
          <w:p w14:paraId="45604474" w14:textId="77777777" w:rsidR="00836536" w:rsidRPr="0036117E" w:rsidRDefault="00836536" w:rsidP="009B3E90">
            <w:pPr>
              <w:spacing w:after="120" w:line="240" w:lineRule="auto"/>
              <w:jc w:val="both"/>
              <w:rPr>
                <w:rFonts w:ascii="Times New Roman" w:hAnsi="Times New Roman" w:cs="Times New Roman"/>
                <w:lang w:val="pl-PL"/>
              </w:rPr>
            </w:pPr>
            <w:r w:rsidRPr="0036117E">
              <w:rPr>
                <w:rFonts w:ascii="Times New Roman" w:hAnsi="Times New Roman" w:cs="Times New Roman"/>
                <w:lang w:val="pl-PL"/>
              </w:rPr>
              <w:lastRenderedPageBreak/>
              <w:t>3.  Nakład pracy związany z prowadzonymi badaniami naukowymi:</w:t>
            </w:r>
          </w:p>
          <w:p w14:paraId="192EF946" w14:textId="408673F7" w:rsidR="00836536" w:rsidRPr="0036117E" w:rsidRDefault="00836536" w:rsidP="00885F21">
            <w:pPr>
              <w:pStyle w:val="Akapitzlist"/>
              <w:widowControl w:val="0"/>
              <w:numPr>
                <w:ilvl w:val="0"/>
                <w:numId w:val="236"/>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czytanie wskazanego piśmiennictwa naukowego: 5 godzin,</w:t>
            </w:r>
          </w:p>
          <w:p w14:paraId="3A1DB1D2" w14:textId="011B97B0" w:rsidR="00836536" w:rsidRPr="0036117E" w:rsidRDefault="00836536" w:rsidP="00885F21">
            <w:pPr>
              <w:pStyle w:val="Akapitzlist"/>
              <w:widowControl w:val="0"/>
              <w:numPr>
                <w:ilvl w:val="0"/>
                <w:numId w:val="236"/>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konsultacje badawczo – naukowe: 2 godziny,</w:t>
            </w:r>
          </w:p>
          <w:p w14:paraId="286BDCA6" w14:textId="1A96DCF5" w:rsidR="00836536" w:rsidRPr="0036117E" w:rsidRDefault="00836536" w:rsidP="00885F21">
            <w:pPr>
              <w:pStyle w:val="Akapitzlist"/>
              <w:numPr>
                <w:ilvl w:val="0"/>
                <w:numId w:val="236"/>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udział w wykładach (z uwzględnieniem metodologii badań naukowych, wyników badań, opracowań): 10 godzin,</w:t>
            </w:r>
          </w:p>
          <w:p w14:paraId="4CFC895F" w14:textId="28A76851" w:rsidR="00836536" w:rsidRPr="0036117E" w:rsidRDefault="00836536" w:rsidP="00885F21">
            <w:pPr>
              <w:pStyle w:val="Akapitzlist"/>
              <w:numPr>
                <w:ilvl w:val="0"/>
                <w:numId w:val="236"/>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udział w seminariach objętych aktywnością naukową (z uwzględnieniem metodologii badań naukowych, wyników badań, opracowań): 10 godzin,</w:t>
            </w:r>
          </w:p>
          <w:p w14:paraId="0F2EDCC7" w14:textId="3959AB14" w:rsidR="00836536" w:rsidRPr="0036117E" w:rsidRDefault="00836536" w:rsidP="00885F21">
            <w:pPr>
              <w:pStyle w:val="Akapitzlist"/>
              <w:numPr>
                <w:ilvl w:val="0"/>
                <w:numId w:val="236"/>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przygotowanie seminariów objętych aktywnością naukową: 10 godzin,</w:t>
            </w:r>
          </w:p>
          <w:p w14:paraId="13D87AEA" w14:textId="1D692700" w:rsidR="00836536" w:rsidRPr="0036117E" w:rsidRDefault="00836536" w:rsidP="00885F21">
            <w:pPr>
              <w:pStyle w:val="Akapitzlist"/>
              <w:widowControl w:val="0"/>
              <w:numPr>
                <w:ilvl w:val="0"/>
                <w:numId w:val="236"/>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przygotowanie do zaliczenia w zakresie aspektów badawczo–naukowych  dla realizowanego  przedmiotu: 3 godzin.</w:t>
            </w:r>
          </w:p>
          <w:p w14:paraId="7D66CC57" w14:textId="77777777" w:rsidR="00836536" w:rsidRPr="0036117E" w:rsidRDefault="00836536" w:rsidP="009B3E90">
            <w:pPr>
              <w:spacing w:line="240" w:lineRule="auto"/>
              <w:jc w:val="both"/>
              <w:rPr>
                <w:rFonts w:ascii="Times New Roman" w:hAnsi="Times New Roman" w:cs="Times New Roman"/>
                <w:iCs/>
                <w:lang w:val="pl-PL"/>
              </w:rPr>
            </w:pPr>
          </w:p>
          <w:p w14:paraId="72F01475" w14:textId="12987254" w:rsidR="00836536" w:rsidRPr="0036117E" w:rsidRDefault="00836536" w:rsidP="009B3E90">
            <w:pPr>
              <w:spacing w:line="240" w:lineRule="auto"/>
              <w:jc w:val="both"/>
              <w:rPr>
                <w:rFonts w:ascii="Times New Roman" w:hAnsi="Times New Roman" w:cs="Times New Roman"/>
                <w:iCs/>
                <w:lang w:val="pl-PL"/>
              </w:rPr>
            </w:pPr>
            <w:r w:rsidRPr="0036117E">
              <w:rPr>
                <w:rFonts w:ascii="Times New Roman" w:hAnsi="Times New Roman" w:cs="Times New Roman"/>
                <w:iCs/>
                <w:lang w:val="pl-PL"/>
              </w:rPr>
              <w:t>Łączny nakład pracy studenta</w:t>
            </w:r>
            <w:r w:rsidRPr="0036117E">
              <w:rPr>
                <w:rFonts w:ascii="Times New Roman" w:hAnsi="Times New Roman" w:cs="Times New Roman"/>
                <w:lang w:val="pl-PL"/>
              </w:rPr>
              <w:t xml:space="preserve"> związany z prowadzonymi badaniami naukowymi</w:t>
            </w:r>
            <w:r w:rsidRPr="0036117E">
              <w:rPr>
                <w:rFonts w:ascii="Times New Roman" w:hAnsi="Times New Roman" w:cs="Times New Roman"/>
                <w:iCs/>
                <w:lang w:val="pl-PL"/>
              </w:rPr>
              <w:t xml:space="preserve"> wynosi 40 godzin, co odpowiada 1,6 punktom ECTS </w:t>
            </w:r>
          </w:p>
          <w:p w14:paraId="7F4DC835" w14:textId="77777777" w:rsidR="00836536" w:rsidRPr="0036117E" w:rsidRDefault="00836536" w:rsidP="009B3E90">
            <w:pPr>
              <w:spacing w:line="240" w:lineRule="auto"/>
              <w:jc w:val="both"/>
              <w:rPr>
                <w:rFonts w:ascii="Times New Roman" w:hAnsi="Times New Roman" w:cs="Times New Roman"/>
                <w:lang w:val="pl-PL"/>
              </w:rPr>
            </w:pPr>
          </w:p>
          <w:p w14:paraId="66069542" w14:textId="545AC22B" w:rsidR="00836536" w:rsidRPr="0036117E" w:rsidRDefault="00C40A99" w:rsidP="00C40A99">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4. </w:t>
            </w:r>
            <w:r w:rsidR="00836536" w:rsidRPr="0036117E">
              <w:rPr>
                <w:rFonts w:ascii="Times New Roman" w:hAnsi="Times New Roman" w:cs="Times New Roman"/>
                <w:lang w:val="pl-PL"/>
              </w:rPr>
              <w:t>Czas wymagany do przygotowania się i do uczestnictwa w procesie oceniania:</w:t>
            </w:r>
          </w:p>
          <w:p w14:paraId="2598F67F" w14:textId="54045E9E" w:rsidR="00836536" w:rsidRPr="0036117E" w:rsidRDefault="00836536" w:rsidP="00847E4A">
            <w:pPr>
              <w:pStyle w:val="Akapitzlist"/>
              <w:numPr>
                <w:ilvl w:val="0"/>
                <w:numId w:val="61"/>
              </w:numPr>
              <w:suppressAutoHyphens w:val="0"/>
              <w:spacing w:after="0" w:line="240" w:lineRule="auto"/>
              <w:contextualSpacing/>
              <w:jc w:val="both"/>
              <w:rPr>
                <w:rFonts w:ascii="Times New Roman" w:hAnsi="Times New Roman" w:cs="Times New Roman"/>
                <w:i/>
              </w:rPr>
            </w:pPr>
            <w:r w:rsidRPr="0036117E">
              <w:rPr>
                <w:rFonts w:ascii="Times New Roman" w:hAnsi="Times New Roman" w:cs="Times New Roman"/>
              </w:rPr>
              <w:t>przygotowanie się do seminariów i zaliczenia: 15 godzin,</w:t>
            </w:r>
          </w:p>
          <w:p w14:paraId="354D1970" w14:textId="77777777" w:rsidR="00836536" w:rsidRPr="0036117E" w:rsidRDefault="00836536" w:rsidP="009B3E90">
            <w:pPr>
              <w:spacing w:after="7" w:line="240" w:lineRule="auto"/>
              <w:ind w:left="1" w:right="100"/>
              <w:jc w:val="both"/>
              <w:rPr>
                <w:rFonts w:ascii="Times New Roman" w:hAnsi="Times New Roman" w:cs="Times New Roman"/>
                <w:lang w:val="pl-PL"/>
              </w:rPr>
            </w:pPr>
          </w:p>
          <w:p w14:paraId="783520BA" w14:textId="46AEA718" w:rsidR="00836536" w:rsidRPr="0036117E" w:rsidRDefault="00836536" w:rsidP="009B3E90">
            <w:pPr>
              <w:spacing w:after="7" w:line="240" w:lineRule="auto"/>
              <w:ind w:left="1" w:right="100"/>
              <w:jc w:val="both"/>
              <w:rPr>
                <w:rFonts w:ascii="Times New Roman" w:hAnsi="Times New Roman" w:cs="Times New Roman"/>
                <w:lang w:val="pl-PL"/>
              </w:rPr>
            </w:pPr>
            <w:r w:rsidRPr="0036117E">
              <w:rPr>
                <w:rFonts w:ascii="Times New Roman" w:hAnsi="Times New Roman" w:cs="Times New Roman"/>
                <w:lang w:val="pl-PL"/>
              </w:rPr>
              <w:t>Czas wymagany do przygotowania się i do uczestnictwa w procesie oceniania wynosi 15 godzin, co odpowiada 0,6 punktom ECTS.</w:t>
            </w:r>
          </w:p>
          <w:p w14:paraId="2935816C" w14:textId="77777777" w:rsidR="00836536" w:rsidRPr="0036117E" w:rsidRDefault="00836536" w:rsidP="009B3E90">
            <w:pPr>
              <w:spacing w:after="7" w:line="240" w:lineRule="auto"/>
              <w:ind w:left="1" w:right="100"/>
              <w:jc w:val="both"/>
              <w:rPr>
                <w:rFonts w:ascii="Times New Roman" w:hAnsi="Times New Roman" w:cs="Times New Roman"/>
                <w:i/>
                <w:lang w:val="pl-PL"/>
              </w:rPr>
            </w:pPr>
          </w:p>
          <w:p w14:paraId="04B2DDD6" w14:textId="3F667385" w:rsidR="00836536" w:rsidRPr="0036117E" w:rsidRDefault="00C40A99" w:rsidP="009B3E90">
            <w:pPr>
              <w:spacing w:after="7" w:line="240" w:lineRule="auto"/>
              <w:ind w:left="1" w:right="100"/>
              <w:jc w:val="both"/>
              <w:rPr>
                <w:rFonts w:ascii="Times New Roman" w:hAnsi="Times New Roman" w:cs="Times New Roman"/>
                <w:i/>
                <w:lang w:val="pl-PL"/>
              </w:rPr>
            </w:pPr>
            <w:r w:rsidRPr="0036117E">
              <w:rPr>
                <w:rFonts w:ascii="Times New Roman" w:hAnsi="Times New Roman" w:cs="Times New Roman"/>
                <w:lang w:val="pl-PL"/>
              </w:rPr>
              <w:t xml:space="preserve">5. </w:t>
            </w:r>
            <w:r w:rsidR="00836536" w:rsidRPr="0036117E">
              <w:rPr>
                <w:rFonts w:ascii="Times New Roman" w:hAnsi="Times New Roman" w:cs="Times New Roman"/>
                <w:lang w:val="pl-PL"/>
              </w:rPr>
              <w:t>Czas wymagany do odbycia obowiązkowej praktyki:</w:t>
            </w:r>
          </w:p>
          <w:p w14:paraId="5CF506CC" w14:textId="77777777" w:rsidR="00836536" w:rsidRPr="0036117E" w:rsidRDefault="00836536" w:rsidP="009B3E90">
            <w:pPr>
              <w:spacing w:line="240" w:lineRule="auto"/>
              <w:jc w:val="both"/>
              <w:rPr>
                <w:rFonts w:ascii="Times New Roman" w:hAnsi="Times New Roman" w:cs="Times New Roman"/>
                <w:u w:val="single"/>
              </w:rPr>
            </w:pPr>
            <w:r w:rsidRPr="0036117E">
              <w:rPr>
                <w:rFonts w:ascii="Times New Roman" w:hAnsi="Times New Roman" w:cs="Times New Roman"/>
              </w:rPr>
              <w:t>nie dotyczy</w:t>
            </w:r>
          </w:p>
        </w:tc>
      </w:tr>
      <w:tr w:rsidR="00836536" w:rsidRPr="00E9672A" w14:paraId="6A09DC45" w14:textId="77777777" w:rsidTr="00AD0AE0">
        <w:tc>
          <w:tcPr>
            <w:tcW w:w="29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C491BAB" w14:textId="77777777" w:rsidR="00836536" w:rsidRPr="0036117E" w:rsidRDefault="00836536" w:rsidP="00836536">
            <w:pPr>
              <w:pStyle w:val="Domylnie"/>
              <w:spacing w:after="0" w:line="100" w:lineRule="atLeast"/>
              <w:jc w:val="center"/>
              <w:rPr>
                <w:rFonts w:ascii="Times New Roman" w:hAnsi="Times New Roman" w:cs="Times New Roman"/>
              </w:rPr>
            </w:pPr>
            <w:r w:rsidRPr="0036117E">
              <w:rPr>
                <w:rFonts w:ascii="Times New Roman" w:eastAsia="Times New Roman" w:hAnsi="Times New Roman" w:cs="Times New Roman"/>
                <w:lang w:eastAsia="pl-PL"/>
              </w:rPr>
              <w:lastRenderedPageBreak/>
              <w:t>Efekty kształcenia – wiedza</w:t>
            </w:r>
          </w:p>
        </w:tc>
        <w:tc>
          <w:tcPr>
            <w:tcW w:w="62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B73E9F" w14:textId="2ECC8D92" w:rsidR="00836536" w:rsidRPr="0036117E" w:rsidRDefault="00836536" w:rsidP="00836536">
            <w:pPr>
              <w:autoSpaceDE w:val="0"/>
              <w:autoSpaceDN w:val="0"/>
              <w:adjustRightInd w:val="0"/>
              <w:spacing w:after="0" w:line="240" w:lineRule="auto"/>
              <w:ind w:left="408" w:hanging="408"/>
              <w:jc w:val="both"/>
              <w:rPr>
                <w:rFonts w:ascii="Times New Roman" w:hAnsi="Times New Roman" w:cs="Times New Roman"/>
                <w:iCs/>
                <w:lang w:val="pl-PL"/>
              </w:rPr>
            </w:pPr>
            <w:r w:rsidRPr="0036117E">
              <w:rPr>
                <w:rFonts w:ascii="Times New Roman" w:hAnsi="Times New Roman" w:cs="Times New Roman"/>
                <w:iCs/>
                <w:lang w:val="pl-PL"/>
              </w:rPr>
              <w:t xml:space="preserve">W1: </w:t>
            </w:r>
            <w:r w:rsidRPr="0036117E">
              <w:rPr>
                <w:rFonts w:ascii="Times New Roman" w:hAnsi="Times New Roman" w:cs="Times New Roman"/>
                <w:lang w:val="pl-PL"/>
              </w:rPr>
              <w:t xml:space="preserve">zna problematykę leków pochodzenia naturalnego oraz suplementów diety zawierających lecznicze surowce roślinneoraz ich zastosowanie w profilaktyce i terapii różnych jednostek chorobowych </w:t>
            </w:r>
            <w:r w:rsidRPr="0036117E">
              <w:rPr>
                <w:rFonts w:ascii="Times New Roman" w:hAnsi="Times New Roman" w:cs="Times New Roman"/>
                <w:iCs/>
                <w:lang w:val="pl-PL"/>
              </w:rPr>
              <w:t>– K_D.W41</w:t>
            </w:r>
          </w:p>
          <w:p w14:paraId="2FEA28E3" w14:textId="785FE5DD" w:rsidR="00836536" w:rsidRPr="0036117E" w:rsidRDefault="00836536" w:rsidP="00836536">
            <w:pPr>
              <w:autoSpaceDE w:val="0"/>
              <w:autoSpaceDN w:val="0"/>
              <w:adjustRightInd w:val="0"/>
              <w:spacing w:after="0" w:line="240" w:lineRule="auto"/>
              <w:ind w:left="412" w:hanging="406"/>
              <w:jc w:val="both"/>
              <w:rPr>
                <w:rFonts w:ascii="Times New Roman" w:hAnsi="Times New Roman" w:cs="Times New Roman"/>
                <w:lang w:val="pl-PL"/>
              </w:rPr>
            </w:pPr>
            <w:r w:rsidRPr="0036117E">
              <w:rPr>
                <w:rFonts w:ascii="Times New Roman" w:hAnsi="Times New Roman" w:cs="Times New Roman"/>
                <w:iCs/>
                <w:lang w:val="pl-PL"/>
              </w:rPr>
              <w:t xml:space="preserve">W2: </w:t>
            </w:r>
            <w:r w:rsidRPr="0036117E">
              <w:rPr>
                <w:rFonts w:ascii="Times New Roman" w:hAnsi="Times New Roman" w:cs="Times New Roman"/>
                <w:lang w:val="pl-PL"/>
              </w:rPr>
              <w:t xml:space="preserve">zna zasady projektowania złożonych preparatów roślinnych, z uwzględnieniem składu chemicznego surowców roślinnych, ich dawkowania, działań niepożądanych i interakcji z innymi lekami </w:t>
            </w:r>
            <w:r w:rsidRPr="0036117E">
              <w:rPr>
                <w:rFonts w:ascii="Times New Roman" w:hAnsi="Times New Roman" w:cs="Times New Roman"/>
                <w:iCs/>
                <w:lang w:val="pl-PL"/>
              </w:rPr>
              <w:t>– K_D.W42</w:t>
            </w:r>
          </w:p>
          <w:p w14:paraId="452F5F1C" w14:textId="12024899" w:rsidR="00836536" w:rsidRPr="0036117E" w:rsidRDefault="00836536" w:rsidP="00836536">
            <w:pPr>
              <w:autoSpaceDE w:val="0"/>
              <w:autoSpaceDN w:val="0"/>
              <w:adjustRightInd w:val="0"/>
              <w:spacing w:after="0" w:line="240" w:lineRule="auto"/>
              <w:ind w:left="412" w:hanging="406"/>
              <w:jc w:val="both"/>
              <w:rPr>
                <w:rFonts w:ascii="Times New Roman" w:hAnsi="Times New Roman" w:cs="Times New Roman"/>
                <w:lang w:val="pl-PL"/>
              </w:rPr>
            </w:pPr>
            <w:r w:rsidRPr="0036117E">
              <w:rPr>
                <w:rFonts w:ascii="Times New Roman" w:hAnsi="Times New Roman" w:cs="Times New Roman"/>
                <w:lang w:val="pl-PL"/>
              </w:rPr>
              <w:t>W3: zna kryteria oceny jakości leczniczych produktów roślinnych i suplementów diety – K_D.W43</w:t>
            </w:r>
          </w:p>
          <w:p w14:paraId="45609C6C" w14:textId="7CA7CC0D" w:rsidR="00836536" w:rsidRPr="0036117E" w:rsidRDefault="00836536" w:rsidP="00836536">
            <w:pPr>
              <w:autoSpaceDE w:val="0"/>
              <w:autoSpaceDN w:val="0"/>
              <w:adjustRightInd w:val="0"/>
              <w:spacing w:after="0" w:line="240" w:lineRule="auto"/>
              <w:ind w:left="412" w:hanging="406"/>
              <w:jc w:val="both"/>
              <w:rPr>
                <w:rFonts w:ascii="Times New Roman" w:hAnsi="Times New Roman" w:cs="Times New Roman"/>
                <w:lang w:val="pl-PL"/>
              </w:rPr>
            </w:pPr>
            <w:r w:rsidRPr="0036117E">
              <w:rPr>
                <w:rFonts w:ascii="Times New Roman" w:hAnsi="Times New Roman" w:cs="Times New Roman"/>
                <w:iCs/>
                <w:lang w:val="pl-PL"/>
              </w:rPr>
              <w:t xml:space="preserve">W4: </w:t>
            </w:r>
            <w:r w:rsidRPr="0036117E">
              <w:rPr>
                <w:rFonts w:ascii="Times New Roman" w:hAnsi="Times New Roman" w:cs="Times New Roman"/>
                <w:lang w:val="pl-PL"/>
              </w:rPr>
              <w:t>zna zasady wprowadzania na rynek leczniczych produktów roślinnych i suplementów diety zawierających surowce roślinne – K_D.W44</w:t>
            </w:r>
          </w:p>
          <w:p w14:paraId="265DC09D" w14:textId="4C4C10F3" w:rsidR="00836536" w:rsidRPr="0036117E" w:rsidRDefault="00836536" w:rsidP="00836536">
            <w:pPr>
              <w:autoSpaceDE w:val="0"/>
              <w:autoSpaceDN w:val="0"/>
              <w:adjustRightInd w:val="0"/>
              <w:spacing w:after="0" w:line="240" w:lineRule="auto"/>
              <w:ind w:left="412" w:hanging="406"/>
              <w:jc w:val="both"/>
              <w:rPr>
                <w:rFonts w:ascii="Times New Roman" w:hAnsi="Times New Roman" w:cs="Times New Roman"/>
                <w:lang w:val="pl-PL"/>
              </w:rPr>
            </w:pPr>
            <w:r w:rsidRPr="0036117E">
              <w:rPr>
                <w:rFonts w:ascii="Times New Roman" w:hAnsi="Times New Roman" w:cs="Times New Roman"/>
                <w:iCs/>
                <w:lang w:val="pl-PL"/>
              </w:rPr>
              <w:t xml:space="preserve">W5: </w:t>
            </w:r>
            <w:r w:rsidRPr="0036117E">
              <w:rPr>
                <w:rFonts w:ascii="Times New Roman" w:hAnsi="Times New Roman" w:cs="Times New Roman"/>
                <w:lang w:val="pl-PL"/>
              </w:rPr>
              <w:t>zna problematykę badań klinicznych leków roślinnych oraz pozycję i znaczenie fitoterapii w systemie medycyny konwencjonalnej – K_D.W45</w:t>
            </w:r>
          </w:p>
          <w:p w14:paraId="75B317A8" w14:textId="1D33086E" w:rsidR="00836536" w:rsidRPr="0036117E" w:rsidRDefault="00836536" w:rsidP="00836536">
            <w:pPr>
              <w:autoSpaceDE w:val="0"/>
              <w:autoSpaceDN w:val="0"/>
              <w:adjustRightInd w:val="0"/>
              <w:spacing w:after="0" w:line="240" w:lineRule="auto"/>
              <w:ind w:left="412" w:hanging="406"/>
              <w:jc w:val="both"/>
              <w:rPr>
                <w:rFonts w:ascii="Times New Roman" w:hAnsi="Times New Roman" w:cs="Times New Roman"/>
                <w:lang w:val="pl-PL"/>
              </w:rPr>
            </w:pPr>
            <w:r w:rsidRPr="0036117E">
              <w:rPr>
                <w:rFonts w:ascii="Times New Roman" w:hAnsi="Times New Roman" w:cs="Times New Roman"/>
                <w:lang w:val="pl-PL"/>
              </w:rPr>
              <w:t>W6: zna mechanizmy działania substancji roślinnych na poziomie biochemicznym i molekularnym – K_D.W46</w:t>
            </w:r>
          </w:p>
          <w:p w14:paraId="729F72F3" w14:textId="49D728BF" w:rsidR="00836536" w:rsidRPr="0036117E" w:rsidRDefault="00836536" w:rsidP="00836536">
            <w:pPr>
              <w:autoSpaceDE w:val="0"/>
              <w:autoSpaceDN w:val="0"/>
              <w:adjustRightInd w:val="0"/>
              <w:spacing w:after="0" w:line="240" w:lineRule="auto"/>
              <w:ind w:left="412" w:hanging="406"/>
              <w:jc w:val="both"/>
              <w:rPr>
                <w:rFonts w:ascii="Times New Roman" w:hAnsi="Times New Roman" w:cs="Times New Roman"/>
                <w:lang w:val="pl-PL"/>
              </w:rPr>
            </w:pPr>
            <w:r w:rsidRPr="0036117E">
              <w:rPr>
                <w:rFonts w:ascii="Times New Roman" w:hAnsi="Times New Roman" w:cs="Times New Roman"/>
                <w:lang w:val="pl-PL"/>
              </w:rPr>
              <w:t>W7: zna rynkowe produkty lecznicze pochodzenia roślinnego oraz metody ich wytwarzania – K_D.W47</w:t>
            </w:r>
          </w:p>
        </w:tc>
      </w:tr>
      <w:tr w:rsidR="00836536" w:rsidRPr="00E9672A" w14:paraId="217B434B" w14:textId="77777777" w:rsidTr="00AD0AE0">
        <w:tc>
          <w:tcPr>
            <w:tcW w:w="29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75436FC" w14:textId="77777777" w:rsidR="00836536" w:rsidRPr="0036117E" w:rsidRDefault="00836536" w:rsidP="00836536">
            <w:pPr>
              <w:pStyle w:val="Domylnie"/>
              <w:spacing w:after="0" w:line="100" w:lineRule="atLeast"/>
              <w:jc w:val="center"/>
              <w:rPr>
                <w:rFonts w:ascii="Times New Roman" w:hAnsi="Times New Roman" w:cs="Times New Roman"/>
              </w:rPr>
            </w:pPr>
            <w:r w:rsidRPr="0036117E">
              <w:rPr>
                <w:rFonts w:ascii="Times New Roman" w:eastAsia="Times New Roman" w:hAnsi="Times New Roman" w:cs="Times New Roman"/>
                <w:lang w:eastAsia="pl-PL"/>
              </w:rPr>
              <w:lastRenderedPageBreak/>
              <w:t>Efekty kształcenia – umiejętności</w:t>
            </w:r>
          </w:p>
        </w:tc>
        <w:tc>
          <w:tcPr>
            <w:tcW w:w="62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CE14F3" w14:textId="5E42F77C" w:rsidR="00836536" w:rsidRPr="0036117E" w:rsidRDefault="00836536" w:rsidP="00836536">
            <w:pPr>
              <w:autoSpaceDE w:val="0"/>
              <w:autoSpaceDN w:val="0"/>
              <w:adjustRightInd w:val="0"/>
              <w:spacing w:after="0" w:line="240" w:lineRule="auto"/>
              <w:ind w:left="411" w:hanging="411"/>
              <w:jc w:val="both"/>
              <w:rPr>
                <w:rFonts w:ascii="Times New Roman" w:hAnsi="Times New Roman" w:cs="Times New Roman"/>
                <w:lang w:val="pl-PL"/>
              </w:rPr>
            </w:pPr>
            <w:r w:rsidRPr="0036117E">
              <w:rPr>
                <w:rFonts w:ascii="Times New Roman" w:hAnsi="Times New Roman" w:cs="Times New Roman"/>
                <w:iCs/>
                <w:lang w:val="pl-PL"/>
              </w:rPr>
              <w:t xml:space="preserve">U1: </w:t>
            </w:r>
            <w:r w:rsidRPr="0036117E">
              <w:rPr>
                <w:rFonts w:ascii="Times New Roman" w:hAnsi="Times New Roman" w:cs="Times New Roman"/>
                <w:lang w:val="pl-PL"/>
              </w:rPr>
              <w:t>ocenia jakość produktów zawierających lecznicze surowce roślinne różnego pochodzenia – K_D.U33</w:t>
            </w:r>
          </w:p>
          <w:p w14:paraId="410678FB" w14:textId="4A1D308E" w:rsidR="00836536" w:rsidRPr="0036117E" w:rsidRDefault="00836536" w:rsidP="00836536">
            <w:pPr>
              <w:autoSpaceDE w:val="0"/>
              <w:autoSpaceDN w:val="0"/>
              <w:adjustRightInd w:val="0"/>
              <w:spacing w:after="0" w:line="240" w:lineRule="auto"/>
              <w:ind w:left="411" w:hanging="411"/>
              <w:jc w:val="both"/>
              <w:rPr>
                <w:rFonts w:ascii="Times New Roman" w:hAnsi="Times New Roman" w:cs="Times New Roman"/>
                <w:lang w:val="pl-PL"/>
              </w:rPr>
            </w:pPr>
            <w:r w:rsidRPr="0036117E">
              <w:rPr>
                <w:rFonts w:ascii="Times New Roman" w:hAnsi="Times New Roman" w:cs="Times New Roman"/>
                <w:lang w:val="pl-PL"/>
              </w:rPr>
              <w:t>U2: przeprowadza analizę prostego i złożonego preparatu roślinnego w oparciu o metody fitochemiczne i identyfikuje zawarte w nim związki lub grupy związków czynnych – K_D.U34</w:t>
            </w:r>
          </w:p>
          <w:p w14:paraId="305C12B2" w14:textId="5CDC8FA0" w:rsidR="00836536" w:rsidRPr="0036117E" w:rsidRDefault="00836536" w:rsidP="00836536">
            <w:pPr>
              <w:autoSpaceDE w:val="0"/>
              <w:autoSpaceDN w:val="0"/>
              <w:adjustRightInd w:val="0"/>
              <w:spacing w:after="0" w:line="240" w:lineRule="auto"/>
              <w:ind w:left="411" w:hanging="411"/>
              <w:jc w:val="both"/>
              <w:rPr>
                <w:rFonts w:ascii="Times New Roman" w:hAnsi="Times New Roman" w:cs="Times New Roman"/>
                <w:lang w:val="pl-PL"/>
              </w:rPr>
            </w:pPr>
            <w:r w:rsidRPr="0036117E">
              <w:rPr>
                <w:rFonts w:ascii="Times New Roman" w:hAnsi="Times New Roman" w:cs="Times New Roman"/>
                <w:lang w:val="pl-PL"/>
              </w:rPr>
              <w:t>U3: projektuje skład preparatu roślinnego o określonym działaniu – K_D.U35</w:t>
            </w:r>
          </w:p>
          <w:p w14:paraId="57460483" w14:textId="147ED760" w:rsidR="00836536" w:rsidRPr="0036117E" w:rsidRDefault="00836536" w:rsidP="00836536">
            <w:pPr>
              <w:autoSpaceDE w:val="0"/>
              <w:autoSpaceDN w:val="0"/>
              <w:adjustRightInd w:val="0"/>
              <w:spacing w:after="0" w:line="240" w:lineRule="auto"/>
              <w:ind w:left="411" w:hanging="411"/>
              <w:jc w:val="both"/>
              <w:rPr>
                <w:rFonts w:ascii="Times New Roman" w:hAnsi="Times New Roman" w:cs="Times New Roman"/>
                <w:lang w:val="pl-PL"/>
              </w:rPr>
            </w:pPr>
            <w:r w:rsidRPr="0036117E">
              <w:rPr>
                <w:rFonts w:ascii="Times New Roman" w:hAnsi="Times New Roman" w:cs="Times New Roman"/>
                <w:lang w:val="pl-PL"/>
              </w:rPr>
              <w:t>U4: ocenia profil działania określonego preparatu na podstawie znajmości jego składu – K_D.U36</w:t>
            </w:r>
          </w:p>
          <w:p w14:paraId="34280B3A" w14:textId="61194714" w:rsidR="00836536" w:rsidRPr="0036117E" w:rsidRDefault="00836536" w:rsidP="00836536">
            <w:pPr>
              <w:autoSpaceDE w:val="0"/>
              <w:autoSpaceDN w:val="0"/>
              <w:adjustRightInd w:val="0"/>
              <w:spacing w:after="0" w:line="240" w:lineRule="auto"/>
              <w:ind w:left="411" w:hanging="411"/>
              <w:jc w:val="both"/>
              <w:rPr>
                <w:rFonts w:ascii="Times New Roman" w:hAnsi="Times New Roman" w:cs="Times New Roman"/>
                <w:lang w:val="pl-PL"/>
              </w:rPr>
            </w:pPr>
            <w:r w:rsidRPr="0036117E">
              <w:rPr>
                <w:rFonts w:ascii="Times New Roman" w:hAnsi="Times New Roman" w:cs="Times New Roman"/>
                <w:lang w:val="pl-PL"/>
              </w:rPr>
              <w:t>U5: udziela pełnej informacji na temat preparatu roślinnego, znajdującego się w obrocie, podaje jego zastosowanie lecznicze, opisuje interakcje oraz skutki działań niepożądanych – K_D.U37</w:t>
            </w:r>
          </w:p>
          <w:p w14:paraId="7F4390A6" w14:textId="21C8B5DD" w:rsidR="00836536" w:rsidRPr="0036117E" w:rsidRDefault="00836536" w:rsidP="00836536">
            <w:pPr>
              <w:autoSpaceDE w:val="0"/>
              <w:autoSpaceDN w:val="0"/>
              <w:adjustRightInd w:val="0"/>
              <w:spacing w:after="0" w:line="240" w:lineRule="auto"/>
              <w:ind w:left="432" w:hanging="426"/>
              <w:jc w:val="both"/>
              <w:rPr>
                <w:rFonts w:ascii="Times New Roman" w:hAnsi="Times New Roman" w:cs="Times New Roman"/>
                <w:lang w:val="pl-PL"/>
              </w:rPr>
            </w:pPr>
            <w:r w:rsidRPr="0036117E">
              <w:rPr>
                <w:rFonts w:ascii="Times New Roman" w:hAnsi="Times New Roman" w:cs="Times New Roman"/>
                <w:lang w:val="pl-PL"/>
              </w:rPr>
              <w:t>U6: przedstawia informacje dotyczące leku pochodzenia naturalnego w sposób przystępny i dostosowany do poziomu odbiorcy – K_D.U66</w:t>
            </w:r>
          </w:p>
          <w:p w14:paraId="5E1135AD" w14:textId="2BF5B2D5" w:rsidR="00836536" w:rsidRPr="0036117E" w:rsidRDefault="00836536" w:rsidP="00836536">
            <w:pPr>
              <w:spacing w:after="0" w:line="240" w:lineRule="auto"/>
              <w:ind w:left="432" w:hanging="432"/>
              <w:jc w:val="both"/>
              <w:rPr>
                <w:rFonts w:ascii="Times New Roman" w:hAnsi="Times New Roman" w:cs="Times New Roman"/>
                <w:lang w:val="pl-PL"/>
              </w:rPr>
            </w:pPr>
            <w:r w:rsidRPr="0036117E">
              <w:rPr>
                <w:rFonts w:ascii="Times New Roman" w:hAnsi="Times New Roman" w:cs="Times New Roman"/>
                <w:lang w:val="pl-PL"/>
              </w:rPr>
              <w:t>U7: udziela porad w zakresie stosowania, przeciwwskazań, interakcji i działań niepożądanych leków pochodzenia roślinnego – K_D.U67</w:t>
            </w:r>
          </w:p>
          <w:p w14:paraId="554513F9" w14:textId="0BDA5D2A" w:rsidR="00836536" w:rsidRPr="0036117E" w:rsidRDefault="00836536" w:rsidP="00836536">
            <w:pPr>
              <w:spacing w:after="0" w:line="240" w:lineRule="auto"/>
              <w:ind w:left="432" w:hanging="432"/>
              <w:jc w:val="both"/>
              <w:rPr>
                <w:rFonts w:ascii="Times New Roman" w:hAnsi="Times New Roman" w:cs="Times New Roman"/>
                <w:lang w:val="pl-PL"/>
              </w:rPr>
            </w:pPr>
            <w:r w:rsidRPr="0036117E">
              <w:rPr>
                <w:rFonts w:ascii="Times New Roman" w:hAnsi="Times New Roman" w:cs="Times New Roman"/>
                <w:lang w:val="pl-PL"/>
              </w:rPr>
              <w:t>U8: formułuje problemy badawcze związane z lekiem pochodzenia roślinnego – K_D.U68</w:t>
            </w:r>
          </w:p>
          <w:p w14:paraId="561C2766" w14:textId="77777777" w:rsidR="00836536" w:rsidRPr="0036117E" w:rsidRDefault="00836536" w:rsidP="00836536">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U9: przeprowadza procedurę standaryzacji leczniczego produktu </w:t>
            </w:r>
          </w:p>
          <w:p w14:paraId="11205C22" w14:textId="5334C82F" w:rsidR="00836536" w:rsidRPr="0036117E" w:rsidRDefault="00836536" w:rsidP="00836536">
            <w:pPr>
              <w:spacing w:after="0" w:line="240" w:lineRule="auto"/>
              <w:ind w:left="432" w:hanging="432"/>
              <w:jc w:val="both"/>
              <w:rPr>
                <w:rFonts w:ascii="Times New Roman" w:hAnsi="Times New Roman" w:cs="Times New Roman"/>
                <w:lang w:val="pl-PL"/>
              </w:rPr>
            </w:pPr>
            <w:r w:rsidRPr="0036117E">
              <w:rPr>
                <w:rFonts w:ascii="Times New Roman" w:hAnsi="Times New Roman" w:cs="Times New Roman"/>
                <w:lang w:val="pl-PL"/>
              </w:rPr>
              <w:t xml:space="preserve">       roślinnego i opracowuje wniosek o jego rejestrację – K_D.U69</w:t>
            </w:r>
          </w:p>
        </w:tc>
      </w:tr>
      <w:tr w:rsidR="00836536" w:rsidRPr="00E9672A" w14:paraId="17DD17D3" w14:textId="77777777" w:rsidTr="00AD0AE0">
        <w:tc>
          <w:tcPr>
            <w:tcW w:w="29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0D15DE7" w14:textId="77777777" w:rsidR="00836536" w:rsidRPr="0036117E" w:rsidRDefault="00836536" w:rsidP="00836536">
            <w:pPr>
              <w:pStyle w:val="Domylnie"/>
              <w:spacing w:after="0" w:line="100" w:lineRule="atLeast"/>
              <w:jc w:val="center"/>
              <w:rPr>
                <w:rFonts w:ascii="Times New Roman" w:hAnsi="Times New Roman" w:cs="Times New Roman"/>
              </w:rPr>
            </w:pPr>
            <w:r w:rsidRPr="0036117E">
              <w:rPr>
                <w:rFonts w:ascii="Times New Roman" w:eastAsia="Times New Roman" w:hAnsi="Times New Roman" w:cs="Times New Roman"/>
                <w:lang w:eastAsia="pl-PL"/>
              </w:rPr>
              <w:t>Efekty kształcenia – kompetencje społeczne</w:t>
            </w:r>
          </w:p>
        </w:tc>
        <w:tc>
          <w:tcPr>
            <w:tcW w:w="62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0C2F99" w14:textId="77777777" w:rsidR="00836536" w:rsidRPr="0036117E" w:rsidRDefault="00836536" w:rsidP="00836536">
            <w:pPr>
              <w:autoSpaceDE w:val="0"/>
              <w:autoSpaceDN w:val="0"/>
              <w:adjustRightInd w:val="0"/>
              <w:spacing w:after="0" w:line="240" w:lineRule="auto"/>
              <w:ind w:left="411" w:hanging="411"/>
              <w:jc w:val="both"/>
              <w:rPr>
                <w:rFonts w:ascii="Times New Roman" w:hAnsi="Times New Roman" w:cs="Times New Roman"/>
                <w:lang w:val="pl-PL"/>
              </w:rPr>
            </w:pPr>
            <w:r w:rsidRPr="0036117E">
              <w:rPr>
                <w:rFonts w:ascii="Times New Roman" w:hAnsi="Times New Roman" w:cs="Times New Roman"/>
                <w:iCs/>
                <w:lang w:val="pl-PL"/>
              </w:rPr>
              <w:t xml:space="preserve">K1: </w:t>
            </w:r>
            <w:r w:rsidRPr="0036117E">
              <w:rPr>
                <w:rFonts w:ascii="Times New Roman" w:hAnsi="Times New Roman" w:cs="Times New Roman"/>
                <w:lang w:val="pl-PL"/>
              </w:rPr>
              <w:t>ocenia działania oraz rozstrzyga dylematy moralne w oparciu o normy i zasady etyczne– K_A.K1</w:t>
            </w:r>
          </w:p>
          <w:p w14:paraId="2D8AE1C4" w14:textId="77777777" w:rsidR="00836536" w:rsidRPr="0036117E" w:rsidRDefault="00836536" w:rsidP="00836536">
            <w:pPr>
              <w:autoSpaceDE w:val="0"/>
              <w:autoSpaceDN w:val="0"/>
              <w:adjustRightInd w:val="0"/>
              <w:spacing w:after="0" w:line="240" w:lineRule="auto"/>
              <w:ind w:left="411" w:hanging="411"/>
              <w:jc w:val="both"/>
              <w:rPr>
                <w:rFonts w:ascii="Times New Roman" w:hAnsi="Times New Roman" w:cs="Times New Roman"/>
                <w:lang w:val="pl-PL"/>
              </w:rPr>
            </w:pPr>
            <w:r w:rsidRPr="0036117E">
              <w:rPr>
                <w:rFonts w:ascii="Times New Roman" w:hAnsi="Times New Roman" w:cs="Times New Roman"/>
                <w:lang w:val="pl-PL"/>
              </w:rPr>
              <w:t>K2: ma świadomość społecznych uwarunkowań i ograniczeń wynikających z choroby i potrzeby propagowania zachowań prozdrowotnych – K_A.K2</w:t>
            </w:r>
          </w:p>
          <w:p w14:paraId="4403E63B" w14:textId="77777777" w:rsidR="00836536" w:rsidRPr="0036117E" w:rsidRDefault="00836536" w:rsidP="00836536">
            <w:pPr>
              <w:autoSpaceDE w:val="0"/>
              <w:autoSpaceDN w:val="0"/>
              <w:adjustRightInd w:val="0"/>
              <w:spacing w:after="0" w:line="240" w:lineRule="auto"/>
              <w:ind w:left="411" w:hanging="411"/>
              <w:jc w:val="both"/>
              <w:rPr>
                <w:rFonts w:ascii="Times New Roman" w:hAnsi="Times New Roman" w:cs="Times New Roman"/>
                <w:lang w:val="pl-PL"/>
              </w:rPr>
            </w:pPr>
            <w:r w:rsidRPr="0036117E">
              <w:rPr>
                <w:rFonts w:ascii="Times New Roman" w:hAnsi="Times New Roman" w:cs="Times New Roman"/>
                <w:lang w:val="pl-PL"/>
              </w:rPr>
              <w:t>K3: posiada nawyk wspierania działań pomocowych i zaradczych –  K_A.K3</w:t>
            </w:r>
          </w:p>
          <w:p w14:paraId="64A450F4" w14:textId="77777777" w:rsidR="00836536" w:rsidRPr="0036117E" w:rsidRDefault="00836536" w:rsidP="00836536">
            <w:pPr>
              <w:autoSpaceDE w:val="0"/>
              <w:autoSpaceDN w:val="0"/>
              <w:adjustRightInd w:val="0"/>
              <w:spacing w:after="0" w:line="240" w:lineRule="auto"/>
              <w:ind w:left="411" w:hanging="411"/>
              <w:jc w:val="both"/>
              <w:rPr>
                <w:rFonts w:ascii="Times New Roman" w:hAnsi="Times New Roman" w:cs="Times New Roman"/>
                <w:lang w:val="pl-PL"/>
              </w:rPr>
            </w:pPr>
            <w:r w:rsidRPr="0036117E">
              <w:rPr>
                <w:rFonts w:ascii="Times New Roman" w:hAnsi="Times New Roman" w:cs="Times New Roman"/>
                <w:lang w:val="pl-PL"/>
              </w:rPr>
              <w:t>K4: posiada nawyk korzystania z technologii informacyjnych do wyszukiwania i selekcjonowania informacji – K_B.K1</w:t>
            </w:r>
          </w:p>
          <w:p w14:paraId="0EC29395" w14:textId="77777777" w:rsidR="00836536" w:rsidRPr="0036117E" w:rsidRDefault="00836536" w:rsidP="00836536">
            <w:pPr>
              <w:autoSpaceDE w:val="0"/>
              <w:autoSpaceDN w:val="0"/>
              <w:adjustRightInd w:val="0"/>
              <w:spacing w:after="0" w:line="240" w:lineRule="auto"/>
              <w:ind w:left="411" w:hanging="411"/>
              <w:jc w:val="both"/>
              <w:rPr>
                <w:rFonts w:ascii="Times New Roman" w:hAnsi="Times New Roman" w:cs="Times New Roman"/>
                <w:lang w:val="pl-PL"/>
              </w:rPr>
            </w:pPr>
            <w:r w:rsidRPr="0036117E">
              <w:rPr>
                <w:rFonts w:ascii="Times New Roman" w:hAnsi="Times New Roman" w:cs="Times New Roman"/>
                <w:lang w:val="pl-PL"/>
              </w:rPr>
              <w:t>K5: wyciąga i formułuje wnioski z własnych pomiarów i obserwacji – K_B.K2</w:t>
            </w:r>
          </w:p>
          <w:p w14:paraId="59A48708" w14:textId="77777777" w:rsidR="00836536" w:rsidRPr="0036117E" w:rsidRDefault="00836536" w:rsidP="00836536">
            <w:pPr>
              <w:autoSpaceDE w:val="0"/>
              <w:autoSpaceDN w:val="0"/>
              <w:adjustRightInd w:val="0"/>
              <w:spacing w:after="0" w:line="240" w:lineRule="auto"/>
              <w:ind w:left="411" w:hanging="411"/>
              <w:jc w:val="both"/>
              <w:rPr>
                <w:rFonts w:ascii="Times New Roman" w:hAnsi="Times New Roman" w:cs="Times New Roman"/>
                <w:iCs/>
                <w:lang w:val="pl-PL"/>
              </w:rPr>
            </w:pPr>
            <w:r w:rsidRPr="0036117E">
              <w:rPr>
                <w:rFonts w:ascii="Times New Roman" w:hAnsi="Times New Roman" w:cs="Times New Roman"/>
                <w:iCs/>
                <w:lang w:val="pl-PL"/>
              </w:rPr>
              <w:t xml:space="preserve">K6: </w:t>
            </w:r>
            <w:r w:rsidRPr="0036117E">
              <w:rPr>
                <w:rFonts w:ascii="Times New Roman" w:hAnsi="Times New Roman" w:cs="Times New Roman"/>
                <w:lang w:val="pl-PL"/>
              </w:rPr>
              <w:t>posiada umiejętność pracy w zespole – K_B.K3</w:t>
            </w:r>
          </w:p>
        </w:tc>
      </w:tr>
      <w:tr w:rsidR="00836536" w:rsidRPr="00E9672A" w14:paraId="56636200" w14:textId="77777777" w:rsidTr="00AD0AE0">
        <w:tc>
          <w:tcPr>
            <w:tcW w:w="29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7E7ABEF" w14:textId="77777777" w:rsidR="00836536" w:rsidRPr="0036117E" w:rsidRDefault="00836536" w:rsidP="00836536">
            <w:pPr>
              <w:pStyle w:val="Domylnie"/>
              <w:spacing w:after="0" w:line="100" w:lineRule="atLeast"/>
              <w:jc w:val="center"/>
              <w:rPr>
                <w:rFonts w:ascii="Times New Roman" w:hAnsi="Times New Roman" w:cs="Times New Roman"/>
              </w:rPr>
            </w:pPr>
            <w:r w:rsidRPr="0036117E">
              <w:rPr>
                <w:rFonts w:ascii="Times New Roman" w:eastAsia="Times New Roman" w:hAnsi="Times New Roman" w:cs="Times New Roman"/>
                <w:lang w:eastAsia="pl-PL"/>
              </w:rPr>
              <w:t>Metody dydaktyczne</w:t>
            </w:r>
          </w:p>
        </w:tc>
        <w:tc>
          <w:tcPr>
            <w:tcW w:w="62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A5A6D3" w14:textId="77777777" w:rsidR="00836536" w:rsidRPr="0036117E" w:rsidRDefault="00836536" w:rsidP="00836536">
            <w:pPr>
              <w:spacing w:after="0" w:line="240" w:lineRule="auto"/>
              <w:rPr>
                <w:rFonts w:ascii="Times New Roman" w:hAnsi="Times New Roman" w:cs="Times New Roman"/>
              </w:rPr>
            </w:pPr>
            <w:r w:rsidRPr="0036117E">
              <w:rPr>
                <w:rFonts w:ascii="Times New Roman" w:hAnsi="Times New Roman" w:cs="Times New Roman"/>
                <w:b/>
                <w:u w:val="single"/>
              </w:rPr>
              <w:t>Wykład</w:t>
            </w:r>
            <w:r w:rsidRPr="0036117E">
              <w:rPr>
                <w:rFonts w:ascii="Times New Roman" w:hAnsi="Times New Roman" w:cs="Times New Roman"/>
                <w:b/>
              </w:rPr>
              <w:t>:</w:t>
            </w:r>
            <w:r w:rsidRPr="0036117E">
              <w:rPr>
                <w:rFonts w:ascii="Times New Roman" w:hAnsi="Times New Roman" w:cs="Times New Roman"/>
              </w:rPr>
              <w:t xml:space="preserve"> </w:t>
            </w:r>
          </w:p>
          <w:p w14:paraId="5251A935" w14:textId="77777777" w:rsidR="00836536" w:rsidRPr="0036117E" w:rsidRDefault="00836536" w:rsidP="00885F21">
            <w:pPr>
              <w:pStyle w:val="Akapitzlist"/>
              <w:numPr>
                <w:ilvl w:val="0"/>
                <w:numId w:val="239"/>
              </w:numPr>
              <w:spacing w:after="0" w:line="240" w:lineRule="auto"/>
              <w:rPr>
                <w:rFonts w:ascii="Times New Roman" w:hAnsi="Times New Roman" w:cs="Times New Roman"/>
              </w:rPr>
            </w:pPr>
            <w:r w:rsidRPr="0036117E">
              <w:rPr>
                <w:rFonts w:ascii="Times New Roman" w:hAnsi="Times New Roman" w:cs="Times New Roman"/>
              </w:rPr>
              <w:t xml:space="preserve">wykład informacyjny, </w:t>
            </w:r>
          </w:p>
          <w:p w14:paraId="2DBB9EBB" w14:textId="5D459AD4" w:rsidR="00836536" w:rsidRPr="0036117E" w:rsidRDefault="00836536" w:rsidP="00885F21">
            <w:pPr>
              <w:pStyle w:val="Akapitzlist"/>
              <w:numPr>
                <w:ilvl w:val="0"/>
                <w:numId w:val="239"/>
              </w:numPr>
              <w:spacing w:after="0" w:line="240" w:lineRule="auto"/>
              <w:rPr>
                <w:rFonts w:ascii="Times New Roman" w:hAnsi="Times New Roman" w:cs="Times New Roman"/>
              </w:rPr>
            </w:pPr>
            <w:r w:rsidRPr="0036117E">
              <w:rPr>
                <w:rFonts w:ascii="Times New Roman" w:hAnsi="Times New Roman" w:cs="Times New Roman"/>
              </w:rPr>
              <w:t xml:space="preserve">wykład problemowy </w:t>
            </w:r>
            <w:r w:rsidRPr="0036117E">
              <w:rPr>
                <w:rFonts w:ascii="Times New Roman" w:hAnsi="Times New Roman" w:cs="Times New Roman"/>
                <w:bCs/>
                <w:iCs/>
              </w:rPr>
              <w:t>z prezentacją multimedialną</w:t>
            </w:r>
          </w:p>
          <w:p w14:paraId="5FABAB99" w14:textId="77777777" w:rsidR="00836536" w:rsidRPr="0036117E" w:rsidRDefault="00836536" w:rsidP="00836536">
            <w:pPr>
              <w:pStyle w:val="Domylnie"/>
              <w:spacing w:after="0" w:line="240" w:lineRule="auto"/>
              <w:jc w:val="both"/>
              <w:rPr>
                <w:rFonts w:ascii="Times New Roman" w:hAnsi="Times New Roman" w:cs="Times New Roman"/>
                <w:b/>
              </w:rPr>
            </w:pPr>
          </w:p>
          <w:p w14:paraId="0352F9C8" w14:textId="2B33074C" w:rsidR="00836536" w:rsidRPr="0036117E" w:rsidRDefault="00836536" w:rsidP="00836536">
            <w:pPr>
              <w:pStyle w:val="Domylnie"/>
              <w:spacing w:after="0" w:line="240" w:lineRule="auto"/>
              <w:jc w:val="both"/>
              <w:rPr>
                <w:rFonts w:ascii="Times New Roman" w:hAnsi="Times New Roman" w:cs="Times New Roman"/>
              </w:rPr>
            </w:pPr>
            <w:r w:rsidRPr="0036117E">
              <w:rPr>
                <w:rFonts w:ascii="Times New Roman" w:hAnsi="Times New Roman" w:cs="Times New Roman"/>
                <w:b/>
                <w:u w:val="single"/>
              </w:rPr>
              <w:t>Ćwiczenia seminaryjne</w:t>
            </w:r>
            <w:r w:rsidRPr="0036117E">
              <w:rPr>
                <w:rFonts w:ascii="Times New Roman" w:hAnsi="Times New Roman" w:cs="Times New Roman"/>
                <w:b/>
              </w:rPr>
              <w:t>:</w:t>
            </w:r>
            <w:r w:rsidRPr="0036117E">
              <w:rPr>
                <w:rFonts w:ascii="Times New Roman" w:hAnsi="Times New Roman" w:cs="Times New Roman"/>
              </w:rPr>
              <w:t xml:space="preserve"> </w:t>
            </w:r>
          </w:p>
          <w:p w14:paraId="4CA9C42D" w14:textId="77777777" w:rsidR="00836536" w:rsidRPr="0036117E" w:rsidRDefault="00836536" w:rsidP="00885F21">
            <w:pPr>
              <w:pStyle w:val="Domylnie"/>
              <w:numPr>
                <w:ilvl w:val="0"/>
                <w:numId w:val="240"/>
              </w:numPr>
              <w:spacing w:after="0" w:line="240" w:lineRule="auto"/>
              <w:jc w:val="both"/>
              <w:rPr>
                <w:rFonts w:ascii="Times New Roman" w:eastAsia="Times New Roman" w:hAnsi="Times New Roman" w:cs="Times New Roman"/>
                <w:bCs/>
                <w:iCs/>
              </w:rPr>
            </w:pPr>
            <w:r w:rsidRPr="0036117E">
              <w:rPr>
                <w:rFonts w:ascii="Times New Roman" w:hAnsi="Times New Roman" w:cs="Times New Roman"/>
                <w:lang w:eastAsia="pl-PL"/>
              </w:rPr>
              <w:t>ćwiczeniowa</w:t>
            </w:r>
            <w:r w:rsidRPr="0036117E">
              <w:rPr>
                <w:rFonts w:ascii="Times New Roman" w:eastAsia="Times New Roman" w:hAnsi="Times New Roman" w:cs="Times New Roman"/>
                <w:bCs/>
                <w:iCs/>
              </w:rPr>
              <w:t xml:space="preserve"> metoda klasyczna (problemowa), </w:t>
            </w:r>
          </w:p>
          <w:p w14:paraId="1CD25E56" w14:textId="77777777" w:rsidR="00836536" w:rsidRPr="0036117E" w:rsidRDefault="00836536" w:rsidP="00885F21">
            <w:pPr>
              <w:pStyle w:val="Domylnie"/>
              <w:numPr>
                <w:ilvl w:val="0"/>
                <w:numId w:val="240"/>
              </w:numPr>
              <w:spacing w:after="0" w:line="240" w:lineRule="auto"/>
              <w:jc w:val="both"/>
              <w:rPr>
                <w:rFonts w:ascii="Times New Roman" w:eastAsia="Times New Roman" w:hAnsi="Times New Roman" w:cs="Times New Roman"/>
                <w:bCs/>
                <w:iCs/>
              </w:rPr>
            </w:pPr>
            <w:r w:rsidRPr="0036117E">
              <w:rPr>
                <w:rFonts w:ascii="Times New Roman" w:eastAsia="Times New Roman" w:hAnsi="Times New Roman" w:cs="Times New Roman"/>
                <w:bCs/>
                <w:iCs/>
              </w:rPr>
              <w:t xml:space="preserve">dyskusja dydaktyczna, </w:t>
            </w:r>
          </w:p>
          <w:p w14:paraId="11C53A89" w14:textId="27D7CCA3" w:rsidR="00836536" w:rsidRPr="0036117E" w:rsidRDefault="00836536" w:rsidP="00885F21">
            <w:pPr>
              <w:pStyle w:val="Domylnie"/>
              <w:numPr>
                <w:ilvl w:val="0"/>
                <w:numId w:val="240"/>
              </w:numPr>
              <w:spacing w:after="0" w:line="240" w:lineRule="auto"/>
              <w:jc w:val="both"/>
              <w:rPr>
                <w:rFonts w:ascii="Times New Roman" w:eastAsia="Times New Roman" w:hAnsi="Times New Roman" w:cs="Times New Roman"/>
                <w:bCs/>
                <w:iCs/>
              </w:rPr>
            </w:pPr>
            <w:r w:rsidRPr="0036117E">
              <w:rPr>
                <w:rFonts w:ascii="Times New Roman" w:eastAsia="Times New Roman" w:hAnsi="Times New Roman" w:cs="Times New Roman"/>
                <w:bCs/>
                <w:iCs/>
              </w:rPr>
              <w:t>prezentacje multimedialne (przedstawiane przez studentów)</w:t>
            </w:r>
          </w:p>
        </w:tc>
      </w:tr>
      <w:tr w:rsidR="00836536" w:rsidRPr="00E9672A" w14:paraId="4AF6BDFF" w14:textId="77777777" w:rsidTr="00AD0AE0">
        <w:tc>
          <w:tcPr>
            <w:tcW w:w="29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DB377BC" w14:textId="77777777" w:rsidR="00836536" w:rsidRPr="0036117E" w:rsidRDefault="00836536" w:rsidP="00836536">
            <w:pPr>
              <w:pStyle w:val="Domylnie"/>
              <w:spacing w:after="0" w:line="100" w:lineRule="atLeast"/>
              <w:jc w:val="center"/>
              <w:rPr>
                <w:rFonts w:ascii="Times New Roman" w:hAnsi="Times New Roman" w:cs="Times New Roman"/>
              </w:rPr>
            </w:pPr>
            <w:r w:rsidRPr="0036117E">
              <w:rPr>
                <w:rFonts w:ascii="Times New Roman" w:eastAsia="Times New Roman" w:hAnsi="Times New Roman" w:cs="Times New Roman"/>
                <w:lang w:eastAsia="pl-PL"/>
              </w:rPr>
              <w:t>Wymagania wstępne</w:t>
            </w:r>
          </w:p>
        </w:tc>
        <w:tc>
          <w:tcPr>
            <w:tcW w:w="62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054A0E" w14:textId="77777777" w:rsidR="00836536" w:rsidRPr="0036117E" w:rsidRDefault="00836536" w:rsidP="00836536">
            <w:pPr>
              <w:pStyle w:val="Domylnie"/>
              <w:spacing w:after="0" w:line="100" w:lineRule="atLeast"/>
              <w:jc w:val="both"/>
              <w:rPr>
                <w:rFonts w:ascii="Times New Roman" w:hAnsi="Times New Roman" w:cs="Times New Roman"/>
              </w:rPr>
            </w:pPr>
            <w:r w:rsidRPr="0036117E">
              <w:rPr>
                <w:rFonts w:ascii="Times New Roman" w:hAnsi="Times New Roman" w:cs="Times New Roman"/>
              </w:rPr>
              <w:t xml:space="preserve">Do realizacji opisywanego przedmiotu niezbędne jest posiadanie  podstawowych wiadomości z zakresu przedmiotu farmakognozja. Ponadto student powinien posiadać wiedzę i umiejętności zdobyte w ramach przedmiotów: farmakologia, technologia postaci leku.. </w:t>
            </w:r>
          </w:p>
        </w:tc>
      </w:tr>
      <w:tr w:rsidR="00836536" w:rsidRPr="00E9672A" w14:paraId="4D77AE42" w14:textId="77777777" w:rsidTr="00AD0AE0">
        <w:tc>
          <w:tcPr>
            <w:tcW w:w="29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6E3C157" w14:textId="77777777" w:rsidR="00836536" w:rsidRPr="0036117E" w:rsidRDefault="00836536" w:rsidP="00836536">
            <w:pPr>
              <w:pStyle w:val="Domylnie"/>
              <w:spacing w:after="0" w:line="100" w:lineRule="atLeast"/>
              <w:jc w:val="center"/>
              <w:rPr>
                <w:rFonts w:ascii="Times New Roman" w:hAnsi="Times New Roman" w:cs="Times New Roman"/>
              </w:rPr>
            </w:pPr>
            <w:r w:rsidRPr="0036117E">
              <w:rPr>
                <w:rFonts w:ascii="Times New Roman" w:eastAsia="Times New Roman" w:hAnsi="Times New Roman" w:cs="Times New Roman"/>
                <w:lang w:eastAsia="pl-PL"/>
              </w:rPr>
              <w:t>Skrócony opis przedmiotu</w:t>
            </w:r>
          </w:p>
        </w:tc>
        <w:tc>
          <w:tcPr>
            <w:tcW w:w="62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7D216A" w14:textId="77777777" w:rsidR="00836536" w:rsidRPr="0036117E" w:rsidRDefault="00836536" w:rsidP="00836536">
            <w:pPr>
              <w:pStyle w:val="Default"/>
              <w:tabs>
                <w:tab w:val="left" w:pos="51"/>
              </w:tabs>
              <w:ind w:hanging="8"/>
              <w:jc w:val="both"/>
              <w:rPr>
                <w:bCs/>
                <w:color w:val="auto"/>
                <w:sz w:val="22"/>
                <w:szCs w:val="22"/>
                <w:u w:val="single"/>
                <w:lang w:val="pl-PL"/>
              </w:rPr>
            </w:pPr>
            <w:r w:rsidRPr="0036117E">
              <w:rPr>
                <w:color w:val="auto"/>
                <w:sz w:val="22"/>
                <w:szCs w:val="22"/>
                <w:lang w:val="pl-PL"/>
              </w:rPr>
              <w:t xml:space="preserve">Tematyka przedmiotu obejmuje zasady stosowania leków pochodzenia naturalnego (głównie roślinnych) w profilaktyce i leczeniu różnych schorzeń ze względu na ich działanie. Uzyskane w toku zajęć umiejętności są niezbędne podczas wykonywania pracy </w:t>
            </w:r>
            <w:r w:rsidRPr="0036117E">
              <w:rPr>
                <w:color w:val="auto"/>
                <w:sz w:val="22"/>
                <w:szCs w:val="22"/>
                <w:lang w:val="pl-PL"/>
              </w:rPr>
              <w:lastRenderedPageBreak/>
              <w:t>zawodowej w zakresie dystrybucji produktów dopuszczonych do obrotu w aptece. Wydawanie bez recepty licznie reprezentowanych preparatów roślinnych wymaga doradztwa ze strony farmaceuty, w zakresie skuteczności i bezpieczeństwa stosowania leku.</w:t>
            </w:r>
          </w:p>
        </w:tc>
      </w:tr>
      <w:tr w:rsidR="00836536" w:rsidRPr="0036117E" w14:paraId="6A8E0454" w14:textId="77777777" w:rsidTr="00AD0AE0">
        <w:tc>
          <w:tcPr>
            <w:tcW w:w="29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364F026" w14:textId="77777777" w:rsidR="00836536" w:rsidRPr="0036117E" w:rsidRDefault="00836536" w:rsidP="00836536">
            <w:pPr>
              <w:pStyle w:val="Domylnie"/>
              <w:spacing w:after="0" w:line="100" w:lineRule="atLeast"/>
              <w:jc w:val="center"/>
              <w:rPr>
                <w:rFonts w:ascii="Times New Roman" w:hAnsi="Times New Roman" w:cs="Times New Roman"/>
              </w:rPr>
            </w:pPr>
            <w:r w:rsidRPr="0036117E">
              <w:rPr>
                <w:rFonts w:ascii="Times New Roman" w:eastAsia="Times New Roman" w:hAnsi="Times New Roman" w:cs="Times New Roman"/>
                <w:lang w:eastAsia="pl-PL"/>
              </w:rPr>
              <w:lastRenderedPageBreak/>
              <w:t>Pełny opis przedmiotu</w:t>
            </w:r>
          </w:p>
        </w:tc>
        <w:tc>
          <w:tcPr>
            <w:tcW w:w="62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5D90EF" w14:textId="77777777" w:rsidR="00836536" w:rsidRPr="0036117E" w:rsidRDefault="00836536" w:rsidP="00610612">
            <w:pPr>
              <w:jc w:val="both"/>
              <w:rPr>
                <w:rFonts w:ascii="Times New Roman" w:hAnsi="Times New Roman" w:cs="Times New Roman"/>
                <w:bCs/>
              </w:rPr>
            </w:pPr>
            <w:r w:rsidRPr="0036117E">
              <w:rPr>
                <w:rFonts w:ascii="Times New Roman" w:hAnsi="Times New Roman" w:cs="Times New Roman"/>
                <w:lang w:val="pl-PL"/>
              </w:rPr>
              <w:t>Przedmiot realizowany jest w formie wykładów i zajęć o charakterze seminaryjnym. W toku zajęć student poznaje produkty sporządzane na bazie surowców roślinnych, Charakteryzuje działanie leków roślinnych na podstawie składu. Poznaje zasady projektowania preparatów roślinnych o określonym działaniu i zastosowaniu, a także ogólne zasady fitoterapii (dawkowanie preparatów roślinnych, wskazania, przeciwwskazania, działania niepożądane, interakcje)</w:t>
            </w:r>
            <w:r w:rsidRPr="0036117E">
              <w:rPr>
                <w:rFonts w:ascii="Times New Roman" w:hAnsi="Times New Roman" w:cs="Times New Roman"/>
                <w:noProof/>
                <w:lang w:val="pl-PL"/>
              </w:rPr>
              <w:t xml:space="preserve">. </w:t>
            </w:r>
            <w:r w:rsidRPr="0036117E">
              <w:rPr>
                <w:rFonts w:ascii="Times New Roman" w:hAnsi="Times New Roman" w:cs="Times New Roman"/>
                <w:noProof/>
              </w:rPr>
              <w:t xml:space="preserve">Seminaria pozwalają na </w:t>
            </w:r>
            <w:r w:rsidRPr="0036117E">
              <w:rPr>
                <w:rFonts w:ascii="Times New Roman" w:hAnsi="Times New Roman" w:cs="Times New Roman"/>
              </w:rPr>
              <w:t>kształtowanie umiejętności pracy indywidualnej i zespołowej.</w:t>
            </w:r>
          </w:p>
        </w:tc>
      </w:tr>
      <w:tr w:rsidR="00836536" w:rsidRPr="0036117E" w14:paraId="190DAE9E" w14:textId="77777777" w:rsidTr="00AD0AE0">
        <w:tc>
          <w:tcPr>
            <w:tcW w:w="29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548ECBF" w14:textId="77777777" w:rsidR="00836536" w:rsidRPr="0036117E" w:rsidRDefault="00836536" w:rsidP="00836536">
            <w:pPr>
              <w:pStyle w:val="Domylnie"/>
              <w:spacing w:after="0" w:line="100" w:lineRule="atLeast"/>
              <w:jc w:val="center"/>
              <w:rPr>
                <w:rFonts w:ascii="Times New Roman" w:hAnsi="Times New Roman" w:cs="Times New Roman"/>
              </w:rPr>
            </w:pPr>
            <w:r w:rsidRPr="0036117E">
              <w:rPr>
                <w:rFonts w:ascii="Times New Roman" w:eastAsia="Times New Roman" w:hAnsi="Times New Roman" w:cs="Times New Roman"/>
                <w:lang w:eastAsia="pl-PL"/>
              </w:rPr>
              <w:t>Literatura</w:t>
            </w:r>
          </w:p>
        </w:tc>
        <w:tc>
          <w:tcPr>
            <w:tcW w:w="62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AF3A3F" w14:textId="50438EFA" w:rsidR="00836536" w:rsidRPr="0036117E" w:rsidRDefault="00836536" w:rsidP="00836536">
            <w:pPr>
              <w:pStyle w:val="Akapitzlist"/>
              <w:suppressAutoHyphens w:val="0"/>
              <w:spacing w:after="0" w:line="240" w:lineRule="auto"/>
              <w:ind w:left="0"/>
              <w:jc w:val="both"/>
              <w:rPr>
                <w:rFonts w:ascii="Times New Roman" w:hAnsi="Times New Roman" w:cs="Times New Roman"/>
                <w:b/>
                <w:u w:val="single"/>
              </w:rPr>
            </w:pPr>
            <w:r w:rsidRPr="0036117E">
              <w:rPr>
                <w:rFonts w:ascii="Times New Roman" w:hAnsi="Times New Roman" w:cs="Times New Roman"/>
                <w:b/>
                <w:u w:val="single"/>
              </w:rPr>
              <w:t xml:space="preserve">Literatura </w:t>
            </w:r>
            <w:r w:rsidR="00A04653" w:rsidRPr="0036117E">
              <w:rPr>
                <w:rFonts w:ascii="Times New Roman" w:hAnsi="Times New Roman" w:cs="Times New Roman"/>
                <w:b/>
                <w:u w:val="single"/>
              </w:rPr>
              <w:t>obowiązkowa</w:t>
            </w:r>
            <w:r w:rsidRPr="0036117E">
              <w:rPr>
                <w:rFonts w:ascii="Times New Roman" w:hAnsi="Times New Roman" w:cs="Times New Roman"/>
                <w:b/>
                <w:u w:val="single"/>
              </w:rPr>
              <w:t xml:space="preserve">: </w:t>
            </w:r>
          </w:p>
          <w:p w14:paraId="125A5B15" w14:textId="77777777" w:rsidR="00836536" w:rsidRPr="0036117E" w:rsidRDefault="00836536" w:rsidP="00885F21">
            <w:pPr>
              <w:numPr>
                <w:ilvl w:val="0"/>
                <w:numId w:val="191"/>
              </w:numPr>
              <w:tabs>
                <w:tab w:val="clear" w:pos="0"/>
                <w:tab w:val="num" w:pos="396"/>
              </w:tabs>
              <w:suppressAutoHyphens/>
              <w:spacing w:after="0" w:line="240" w:lineRule="auto"/>
              <w:ind w:left="396"/>
              <w:jc w:val="both"/>
              <w:rPr>
                <w:rFonts w:ascii="Times New Roman" w:hAnsi="Times New Roman" w:cs="Times New Roman"/>
                <w:lang w:val="pl-PL"/>
              </w:rPr>
            </w:pPr>
            <w:r w:rsidRPr="0036117E">
              <w:rPr>
                <w:rFonts w:ascii="Times New Roman" w:hAnsi="Times New Roman" w:cs="Times New Roman"/>
                <w:lang w:val="pl-PL"/>
              </w:rPr>
              <w:t>Matławska I. (red) Farmakognozja. UM Poznań 2005, 2006, 2008.</w:t>
            </w:r>
          </w:p>
          <w:p w14:paraId="2F64E017" w14:textId="77777777" w:rsidR="00836536" w:rsidRPr="0036117E" w:rsidRDefault="00836536" w:rsidP="00885F21">
            <w:pPr>
              <w:numPr>
                <w:ilvl w:val="0"/>
                <w:numId w:val="191"/>
              </w:numPr>
              <w:tabs>
                <w:tab w:val="clear" w:pos="0"/>
                <w:tab w:val="num" w:pos="396"/>
              </w:tabs>
              <w:suppressAutoHyphens/>
              <w:spacing w:after="0" w:line="240" w:lineRule="auto"/>
              <w:ind w:left="396"/>
              <w:jc w:val="both"/>
              <w:rPr>
                <w:rFonts w:ascii="Times New Roman" w:hAnsi="Times New Roman" w:cs="Times New Roman"/>
                <w:lang w:val="pl-PL"/>
              </w:rPr>
            </w:pPr>
            <w:r w:rsidRPr="0036117E">
              <w:rPr>
                <w:rFonts w:ascii="Times New Roman" w:hAnsi="Times New Roman" w:cs="Times New Roman"/>
                <w:lang w:val="pl-PL"/>
              </w:rPr>
              <w:t>Lamer- Zarawska E. i inni: Fitoterapia i lek roślinny, Wydawnictwo Lekarskie PZWL, 2007</w:t>
            </w:r>
          </w:p>
          <w:p w14:paraId="4BF59351" w14:textId="77777777" w:rsidR="00836536" w:rsidRPr="0036117E" w:rsidRDefault="00836536" w:rsidP="00885F21">
            <w:pPr>
              <w:numPr>
                <w:ilvl w:val="0"/>
                <w:numId w:val="191"/>
              </w:numPr>
              <w:tabs>
                <w:tab w:val="clear" w:pos="0"/>
                <w:tab w:val="num" w:pos="396"/>
              </w:tabs>
              <w:suppressAutoHyphens/>
              <w:spacing w:after="0" w:line="240" w:lineRule="auto"/>
              <w:ind w:left="396"/>
              <w:jc w:val="both"/>
              <w:rPr>
                <w:rFonts w:ascii="Times New Roman" w:hAnsi="Times New Roman" w:cs="Times New Roman"/>
                <w:lang w:val="pl-PL"/>
              </w:rPr>
            </w:pPr>
            <w:r w:rsidRPr="0036117E">
              <w:rPr>
                <w:rFonts w:ascii="Times New Roman" w:hAnsi="Times New Roman" w:cs="Times New Roman"/>
                <w:lang w:val="pl-PL"/>
              </w:rPr>
              <w:t>Błecha K.,Wawer I. Profilaktyka zdrowotna i fitoterapia, Bonimed, 2011</w:t>
            </w:r>
          </w:p>
          <w:p w14:paraId="78F136CF" w14:textId="77777777" w:rsidR="00836536" w:rsidRPr="0036117E" w:rsidRDefault="00836536" w:rsidP="00836536">
            <w:pPr>
              <w:pStyle w:val="Akapitzlist"/>
              <w:suppressAutoHyphens w:val="0"/>
              <w:spacing w:after="0" w:line="240" w:lineRule="auto"/>
              <w:ind w:left="0"/>
              <w:jc w:val="both"/>
              <w:rPr>
                <w:rFonts w:ascii="Times New Roman" w:hAnsi="Times New Roman" w:cs="Times New Roman"/>
              </w:rPr>
            </w:pPr>
          </w:p>
          <w:p w14:paraId="272176C6" w14:textId="7E7F6922" w:rsidR="00836536" w:rsidRPr="0036117E" w:rsidRDefault="00836536" w:rsidP="00836536">
            <w:pPr>
              <w:pStyle w:val="Akapitzlist"/>
              <w:suppressAutoHyphens w:val="0"/>
              <w:spacing w:after="0" w:line="240" w:lineRule="auto"/>
              <w:ind w:left="0"/>
              <w:jc w:val="both"/>
              <w:rPr>
                <w:rFonts w:ascii="Times New Roman" w:hAnsi="Times New Roman" w:cs="Times New Roman"/>
                <w:b/>
                <w:u w:val="single"/>
              </w:rPr>
            </w:pPr>
            <w:r w:rsidRPr="0036117E">
              <w:rPr>
                <w:rFonts w:ascii="Times New Roman" w:hAnsi="Times New Roman" w:cs="Times New Roman"/>
                <w:b/>
                <w:u w:val="single"/>
              </w:rPr>
              <w:t>Literatura uzupełniająca:</w:t>
            </w:r>
          </w:p>
          <w:p w14:paraId="49D6566E" w14:textId="77777777" w:rsidR="00836536" w:rsidRPr="0036117E" w:rsidRDefault="00836536" w:rsidP="00885F21">
            <w:pPr>
              <w:numPr>
                <w:ilvl w:val="0"/>
                <w:numId w:val="235"/>
              </w:numPr>
              <w:tabs>
                <w:tab w:val="clear" w:pos="1260"/>
                <w:tab w:val="left" w:pos="370"/>
                <w:tab w:val="num" w:pos="426"/>
                <w:tab w:val="num" w:pos="540"/>
                <w:tab w:val="left" w:pos="900"/>
              </w:tabs>
              <w:spacing w:after="0" w:line="240" w:lineRule="auto"/>
              <w:ind w:left="384" w:hanging="378"/>
              <w:jc w:val="both"/>
              <w:rPr>
                <w:rFonts w:ascii="Times New Roman" w:hAnsi="Times New Roman" w:cs="Times New Roman"/>
                <w:lang w:val="pl-PL"/>
              </w:rPr>
            </w:pPr>
            <w:r w:rsidRPr="0036117E">
              <w:rPr>
                <w:rFonts w:ascii="Times New Roman" w:hAnsi="Times New Roman" w:cs="Times New Roman"/>
                <w:lang w:val="pl-PL"/>
              </w:rPr>
              <w:t>Farmakopea Polska VI (2002), VII (2006), VIII (2008), IX (2011), XI (2017)</w:t>
            </w:r>
          </w:p>
          <w:p w14:paraId="3EBEA542" w14:textId="77777777" w:rsidR="00836536" w:rsidRPr="0036117E" w:rsidRDefault="00836536" w:rsidP="00885F21">
            <w:pPr>
              <w:numPr>
                <w:ilvl w:val="0"/>
                <w:numId w:val="235"/>
              </w:numPr>
              <w:tabs>
                <w:tab w:val="clear" w:pos="1260"/>
                <w:tab w:val="left" w:pos="370"/>
                <w:tab w:val="num" w:pos="426"/>
                <w:tab w:val="num" w:pos="540"/>
                <w:tab w:val="left" w:pos="900"/>
              </w:tabs>
              <w:spacing w:after="0" w:line="240" w:lineRule="auto"/>
              <w:ind w:left="384" w:hanging="378"/>
              <w:jc w:val="both"/>
              <w:rPr>
                <w:rFonts w:ascii="Times New Roman" w:hAnsi="Times New Roman" w:cs="Times New Roman"/>
              </w:rPr>
            </w:pPr>
            <w:r w:rsidRPr="0036117E">
              <w:rPr>
                <w:rFonts w:ascii="Times New Roman" w:hAnsi="Times New Roman" w:cs="Times New Roman"/>
              </w:rPr>
              <w:t>Kompendium Leków PHARMINDEX, Medimedia, 2004</w:t>
            </w:r>
          </w:p>
          <w:p w14:paraId="32D6B303" w14:textId="77777777" w:rsidR="00836536" w:rsidRPr="0036117E" w:rsidRDefault="00836536" w:rsidP="00885F21">
            <w:pPr>
              <w:numPr>
                <w:ilvl w:val="0"/>
                <w:numId w:val="235"/>
              </w:numPr>
              <w:tabs>
                <w:tab w:val="clear" w:pos="1260"/>
                <w:tab w:val="left" w:pos="370"/>
                <w:tab w:val="num" w:pos="426"/>
                <w:tab w:val="num" w:pos="540"/>
                <w:tab w:val="left" w:pos="900"/>
              </w:tabs>
              <w:spacing w:after="0" w:line="240" w:lineRule="auto"/>
              <w:ind w:left="384" w:hanging="378"/>
              <w:jc w:val="both"/>
              <w:rPr>
                <w:rFonts w:ascii="Times New Roman" w:hAnsi="Times New Roman" w:cs="Times New Roman"/>
              </w:rPr>
            </w:pPr>
            <w:r w:rsidRPr="0036117E">
              <w:rPr>
                <w:rFonts w:ascii="Times New Roman" w:hAnsi="Times New Roman" w:cs="Times New Roman"/>
                <w:lang w:val="pl-PL"/>
              </w:rPr>
              <w:t xml:space="preserve">Chwalibogowska-Podlewska A., Podelewski J. K.: Leki współczesnej terapii, Split Trading sp. z o. o., wyd. </w:t>
            </w:r>
            <w:r w:rsidRPr="0036117E">
              <w:rPr>
                <w:rFonts w:ascii="Times New Roman" w:hAnsi="Times New Roman" w:cs="Times New Roman"/>
              </w:rPr>
              <w:t>XVI, Warszawa 2003</w:t>
            </w:r>
          </w:p>
          <w:p w14:paraId="719E525A" w14:textId="77777777" w:rsidR="00836536" w:rsidRPr="0036117E" w:rsidRDefault="00836536" w:rsidP="00885F21">
            <w:pPr>
              <w:numPr>
                <w:ilvl w:val="0"/>
                <w:numId w:val="235"/>
              </w:numPr>
              <w:tabs>
                <w:tab w:val="clear" w:pos="1260"/>
                <w:tab w:val="left" w:pos="370"/>
                <w:tab w:val="num" w:pos="426"/>
                <w:tab w:val="num" w:pos="540"/>
                <w:tab w:val="left" w:pos="900"/>
              </w:tabs>
              <w:spacing w:after="0" w:line="240" w:lineRule="auto"/>
              <w:ind w:left="384" w:hanging="378"/>
              <w:jc w:val="both"/>
              <w:rPr>
                <w:rFonts w:ascii="Times New Roman" w:hAnsi="Times New Roman" w:cs="Times New Roman"/>
                <w:lang w:val="pl-PL"/>
              </w:rPr>
            </w:pPr>
            <w:r w:rsidRPr="0036117E">
              <w:rPr>
                <w:rFonts w:ascii="Times New Roman" w:hAnsi="Times New Roman" w:cs="Times New Roman"/>
                <w:lang w:val="pl-PL"/>
              </w:rPr>
              <w:t>Borkowski B., Lutomski J (red.).: Rośliny lecznicze w fitoterapii, Instytut Roślin i Przetworów Zielarskich, Poznań, 2000</w:t>
            </w:r>
          </w:p>
          <w:p w14:paraId="61CA45D9" w14:textId="77777777" w:rsidR="00836536" w:rsidRPr="0036117E" w:rsidRDefault="00836536" w:rsidP="00885F21">
            <w:pPr>
              <w:numPr>
                <w:ilvl w:val="0"/>
                <w:numId w:val="235"/>
              </w:numPr>
              <w:tabs>
                <w:tab w:val="clear" w:pos="1260"/>
                <w:tab w:val="left" w:pos="370"/>
                <w:tab w:val="num" w:pos="426"/>
                <w:tab w:val="num" w:pos="540"/>
                <w:tab w:val="left" w:pos="900"/>
              </w:tabs>
              <w:spacing w:after="0" w:line="240" w:lineRule="auto"/>
              <w:ind w:left="384" w:hanging="378"/>
              <w:jc w:val="both"/>
              <w:rPr>
                <w:rFonts w:ascii="Times New Roman" w:hAnsi="Times New Roman" w:cs="Times New Roman"/>
                <w:lang w:val="pl-PL"/>
              </w:rPr>
            </w:pPr>
            <w:r w:rsidRPr="0036117E">
              <w:rPr>
                <w:rFonts w:ascii="Times New Roman" w:hAnsi="Times New Roman" w:cs="Times New Roman"/>
                <w:lang w:val="pl-PL"/>
              </w:rPr>
              <w:t>Ulotki i materiały informacyjne preparatów pochodzenia naturalnego.</w:t>
            </w:r>
          </w:p>
          <w:p w14:paraId="27E6791D" w14:textId="77777777" w:rsidR="00836536" w:rsidRPr="0036117E" w:rsidRDefault="00836536" w:rsidP="00885F21">
            <w:pPr>
              <w:numPr>
                <w:ilvl w:val="0"/>
                <w:numId w:val="235"/>
              </w:numPr>
              <w:tabs>
                <w:tab w:val="clear" w:pos="1260"/>
                <w:tab w:val="left" w:pos="370"/>
                <w:tab w:val="num" w:pos="426"/>
                <w:tab w:val="num" w:pos="540"/>
                <w:tab w:val="left" w:pos="900"/>
              </w:tabs>
              <w:spacing w:after="0" w:line="240" w:lineRule="auto"/>
              <w:ind w:left="384" w:hanging="378"/>
              <w:jc w:val="both"/>
              <w:rPr>
                <w:rFonts w:ascii="Times New Roman" w:hAnsi="Times New Roman" w:cs="Times New Roman"/>
              </w:rPr>
            </w:pPr>
            <w:r w:rsidRPr="0036117E">
              <w:rPr>
                <w:rFonts w:ascii="Times New Roman" w:hAnsi="Times New Roman" w:cs="Times New Roman"/>
              </w:rPr>
              <w:t>Bisset N., Wichtl; M. Herbal Drugs and Phytopharmaceuticals, Medpharm Scientific Publishers, Stuttgart,  2004</w:t>
            </w:r>
          </w:p>
          <w:p w14:paraId="4FC11ADC" w14:textId="77777777" w:rsidR="00836536" w:rsidRPr="0036117E" w:rsidRDefault="00836536" w:rsidP="00885F21">
            <w:pPr>
              <w:numPr>
                <w:ilvl w:val="0"/>
                <w:numId w:val="235"/>
              </w:numPr>
              <w:tabs>
                <w:tab w:val="clear" w:pos="1260"/>
                <w:tab w:val="left" w:pos="370"/>
                <w:tab w:val="num" w:pos="426"/>
                <w:tab w:val="num" w:pos="540"/>
                <w:tab w:val="left" w:pos="900"/>
              </w:tabs>
              <w:spacing w:after="0" w:line="240" w:lineRule="auto"/>
              <w:ind w:left="384" w:hanging="378"/>
              <w:jc w:val="both"/>
              <w:rPr>
                <w:rFonts w:ascii="Times New Roman" w:hAnsi="Times New Roman" w:cs="Times New Roman"/>
              </w:rPr>
            </w:pPr>
            <w:r w:rsidRPr="0036117E">
              <w:rPr>
                <w:rFonts w:ascii="Times New Roman" w:hAnsi="Times New Roman" w:cs="Times New Roman"/>
              </w:rPr>
              <w:t>Bruneton J. Pharmacognosy Medicinal  Plants. Intercept Ltd, Londres, New York, 1999</w:t>
            </w:r>
          </w:p>
          <w:p w14:paraId="3E305525" w14:textId="77777777" w:rsidR="00836536" w:rsidRPr="0036117E" w:rsidRDefault="00836536" w:rsidP="00885F21">
            <w:pPr>
              <w:numPr>
                <w:ilvl w:val="0"/>
                <w:numId w:val="235"/>
              </w:numPr>
              <w:tabs>
                <w:tab w:val="clear" w:pos="1260"/>
                <w:tab w:val="left" w:pos="370"/>
                <w:tab w:val="num" w:pos="426"/>
                <w:tab w:val="num" w:pos="540"/>
                <w:tab w:val="left" w:pos="900"/>
              </w:tabs>
              <w:spacing w:after="0" w:line="240" w:lineRule="auto"/>
              <w:ind w:left="384" w:hanging="378"/>
              <w:jc w:val="both"/>
              <w:rPr>
                <w:rFonts w:ascii="Times New Roman" w:hAnsi="Times New Roman" w:cs="Times New Roman"/>
              </w:rPr>
            </w:pPr>
            <w:r w:rsidRPr="0036117E">
              <w:rPr>
                <w:rFonts w:ascii="Times New Roman" w:hAnsi="Times New Roman" w:cs="Times New Roman"/>
                <w:lang w:val="de-DE"/>
              </w:rPr>
              <w:t xml:space="preserve">Hansel R., Sticher O., Steinegger E. Pharmacognosie – Phytopharamazie. </w:t>
            </w:r>
            <w:r w:rsidRPr="0036117E">
              <w:rPr>
                <w:rFonts w:ascii="Times New Roman" w:hAnsi="Times New Roman" w:cs="Times New Roman"/>
              </w:rPr>
              <w:t xml:space="preserve">Springer–Verlag, 1999 </w:t>
            </w:r>
          </w:p>
          <w:p w14:paraId="5F3F4382" w14:textId="77777777" w:rsidR="00836536" w:rsidRPr="0036117E" w:rsidRDefault="00836536" w:rsidP="00885F21">
            <w:pPr>
              <w:numPr>
                <w:ilvl w:val="0"/>
                <w:numId w:val="235"/>
              </w:numPr>
              <w:tabs>
                <w:tab w:val="clear" w:pos="1260"/>
                <w:tab w:val="left" w:pos="370"/>
                <w:tab w:val="num" w:pos="426"/>
                <w:tab w:val="num" w:pos="540"/>
                <w:tab w:val="left" w:pos="900"/>
              </w:tabs>
              <w:spacing w:after="0" w:line="240" w:lineRule="auto"/>
              <w:ind w:left="384" w:hanging="378"/>
              <w:jc w:val="both"/>
              <w:rPr>
                <w:rFonts w:ascii="Times New Roman" w:hAnsi="Times New Roman" w:cs="Times New Roman"/>
              </w:rPr>
            </w:pPr>
            <w:r w:rsidRPr="0036117E">
              <w:rPr>
                <w:rFonts w:ascii="Times New Roman" w:hAnsi="Times New Roman" w:cs="Times New Roman"/>
              </w:rPr>
              <w:t>ESCOP MONOGRAPHS, The Scietific Foundation for Herbal Medicinal Products. Thieme, 2003</w:t>
            </w:r>
          </w:p>
        </w:tc>
      </w:tr>
      <w:tr w:rsidR="00836536" w:rsidRPr="0036117E" w14:paraId="7B895F4D" w14:textId="77777777" w:rsidTr="00AD0AE0">
        <w:trPr>
          <w:trHeight w:val="1100"/>
        </w:trPr>
        <w:tc>
          <w:tcPr>
            <w:tcW w:w="29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CF09573" w14:textId="77777777" w:rsidR="00836536" w:rsidRPr="0036117E" w:rsidRDefault="00836536" w:rsidP="00836536">
            <w:pPr>
              <w:pStyle w:val="Domylnie"/>
              <w:spacing w:after="0" w:line="100" w:lineRule="atLeast"/>
              <w:jc w:val="center"/>
              <w:rPr>
                <w:rFonts w:ascii="Times New Roman" w:hAnsi="Times New Roman" w:cs="Times New Roman"/>
              </w:rPr>
            </w:pPr>
            <w:r w:rsidRPr="0036117E">
              <w:rPr>
                <w:rFonts w:ascii="Times New Roman" w:eastAsia="Times New Roman" w:hAnsi="Times New Roman" w:cs="Times New Roman"/>
                <w:lang w:eastAsia="pl-PL"/>
              </w:rPr>
              <w:t>Metody i kryteria oceniania</w:t>
            </w:r>
          </w:p>
        </w:tc>
        <w:tc>
          <w:tcPr>
            <w:tcW w:w="62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A24380" w14:textId="77777777" w:rsidR="00836536" w:rsidRPr="0036117E" w:rsidRDefault="00836536" w:rsidP="00836536">
            <w:pPr>
              <w:spacing w:before="60" w:after="60"/>
              <w:rPr>
                <w:rFonts w:ascii="Times New Roman" w:hAnsi="Times New Roman" w:cs="Times New Roman"/>
                <w:iCs/>
                <w:lang w:val="pl-PL"/>
              </w:rPr>
            </w:pPr>
            <w:r w:rsidRPr="0036117E">
              <w:rPr>
                <w:rFonts w:ascii="Times New Roman" w:hAnsi="Times New Roman" w:cs="Times New Roman"/>
                <w:b/>
                <w:iCs/>
                <w:lang w:val="pl-PL"/>
              </w:rPr>
              <w:t>Kolokwium</w:t>
            </w:r>
            <w:r w:rsidRPr="0036117E">
              <w:rPr>
                <w:rFonts w:ascii="Times New Roman" w:hAnsi="Times New Roman" w:cs="Times New Roman"/>
                <w:iCs/>
                <w:lang w:val="pl-PL"/>
              </w:rPr>
              <w:t>: W1 – W7,  U1 – U9</w:t>
            </w:r>
          </w:p>
          <w:p w14:paraId="100486D4" w14:textId="77777777" w:rsidR="00836536" w:rsidRPr="0036117E" w:rsidRDefault="00836536" w:rsidP="00836536">
            <w:pPr>
              <w:spacing w:before="60" w:after="60"/>
              <w:rPr>
                <w:rFonts w:ascii="Times New Roman" w:hAnsi="Times New Roman" w:cs="Times New Roman"/>
                <w:iCs/>
                <w:lang w:val="pl-PL"/>
              </w:rPr>
            </w:pPr>
            <w:r w:rsidRPr="0036117E">
              <w:rPr>
                <w:rFonts w:ascii="Times New Roman" w:hAnsi="Times New Roman" w:cs="Times New Roman"/>
                <w:b/>
                <w:iCs/>
                <w:lang w:val="pl-PL"/>
              </w:rPr>
              <w:t>Zaliczenie na ocenę</w:t>
            </w:r>
            <w:r w:rsidRPr="0036117E">
              <w:rPr>
                <w:rFonts w:ascii="Times New Roman" w:hAnsi="Times New Roman" w:cs="Times New Roman"/>
                <w:iCs/>
                <w:lang w:val="pl-PL"/>
              </w:rPr>
              <w:t>: W1 – W7,  U1 – U9</w:t>
            </w:r>
          </w:p>
          <w:p w14:paraId="18B53A46" w14:textId="77777777" w:rsidR="00836536" w:rsidRPr="0036117E" w:rsidRDefault="00836536" w:rsidP="00836536">
            <w:pPr>
              <w:spacing w:before="60" w:after="60"/>
              <w:rPr>
                <w:rFonts w:ascii="Times New Roman" w:hAnsi="Times New Roman" w:cs="Times New Roman"/>
              </w:rPr>
            </w:pPr>
            <w:r w:rsidRPr="0036117E">
              <w:rPr>
                <w:rFonts w:ascii="Times New Roman" w:hAnsi="Times New Roman" w:cs="Times New Roman"/>
                <w:b/>
                <w:iCs/>
              </w:rPr>
              <w:t>Aktywność</w:t>
            </w:r>
            <w:r w:rsidRPr="0036117E">
              <w:rPr>
                <w:rFonts w:ascii="Times New Roman" w:hAnsi="Times New Roman" w:cs="Times New Roman"/>
                <w:iCs/>
              </w:rPr>
              <w:t>: K1</w:t>
            </w:r>
          </w:p>
        </w:tc>
      </w:tr>
      <w:tr w:rsidR="00836536" w:rsidRPr="00E9672A" w14:paraId="635666D9" w14:textId="77777777" w:rsidTr="00AD0AE0">
        <w:tc>
          <w:tcPr>
            <w:tcW w:w="29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019FEF0" w14:textId="77777777" w:rsidR="00836536" w:rsidRPr="0036117E" w:rsidRDefault="00836536" w:rsidP="00836536">
            <w:pPr>
              <w:pStyle w:val="Domylnie"/>
              <w:spacing w:after="0" w:line="100" w:lineRule="atLeast"/>
              <w:jc w:val="center"/>
              <w:rPr>
                <w:rFonts w:ascii="Times New Roman" w:hAnsi="Times New Roman" w:cs="Times New Roman"/>
              </w:rPr>
            </w:pPr>
            <w:r w:rsidRPr="0036117E">
              <w:rPr>
                <w:rFonts w:ascii="Times New Roman" w:eastAsia="Times New Roman" w:hAnsi="Times New Roman" w:cs="Times New Roman"/>
                <w:lang w:eastAsia="pl-PL"/>
              </w:rPr>
              <w:t>Praktyki zawodowe w ramach przedmiotu</w:t>
            </w:r>
          </w:p>
        </w:tc>
        <w:tc>
          <w:tcPr>
            <w:tcW w:w="62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05621AA" w14:textId="77777777" w:rsidR="00836536" w:rsidRPr="0036117E" w:rsidRDefault="00836536" w:rsidP="00836536">
            <w:pPr>
              <w:pStyle w:val="Domylnie"/>
              <w:spacing w:after="0" w:line="100" w:lineRule="atLeast"/>
              <w:rPr>
                <w:rFonts w:ascii="Times New Roman" w:hAnsi="Times New Roman" w:cs="Times New Roman"/>
              </w:rPr>
            </w:pPr>
            <w:r w:rsidRPr="0036117E">
              <w:rPr>
                <w:rStyle w:val="wrtext"/>
                <w:rFonts w:ascii="Times New Roman" w:hAnsi="Times New Roman" w:cs="Times New Roman"/>
              </w:rPr>
              <w:t>Program kształcenia nie przewiduje odbycia praktyk zawodowych.</w:t>
            </w:r>
          </w:p>
        </w:tc>
      </w:tr>
    </w:tbl>
    <w:p w14:paraId="04B488D9" w14:textId="5071E4FF" w:rsidR="00AD0AE0" w:rsidRPr="0036117E" w:rsidRDefault="00AD0AE0" w:rsidP="00AD0AE0">
      <w:pPr>
        <w:pStyle w:val="Domylnie"/>
        <w:spacing w:after="120" w:line="100" w:lineRule="atLeast"/>
        <w:contextualSpacing/>
        <w:jc w:val="both"/>
        <w:rPr>
          <w:rFonts w:ascii="Times New Roman" w:eastAsia="Times New Roman" w:hAnsi="Times New Roman" w:cs="Times New Roman"/>
          <w:b/>
          <w:lang w:eastAsia="pl-PL"/>
        </w:rPr>
      </w:pPr>
    </w:p>
    <w:p w14:paraId="16C63F1D" w14:textId="29EACE46" w:rsidR="000630A1" w:rsidRPr="0036117E" w:rsidRDefault="000630A1" w:rsidP="00AD0AE0">
      <w:pPr>
        <w:pStyle w:val="Domylnie"/>
        <w:spacing w:after="120" w:line="100" w:lineRule="atLeast"/>
        <w:contextualSpacing/>
        <w:jc w:val="both"/>
        <w:rPr>
          <w:rFonts w:ascii="Times New Roman" w:eastAsia="Times New Roman" w:hAnsi="Times New Roman" w:cs="Times New Roman"/>
          <w:b/>
          <w:lang w:eastAsia="pl-PL"/>
        </w:rPr>
      </w:pPr>
    </w:p>
    <w:p w14:paraId="237862D0" w14:textId="6D358F69" w:rsidR="00AD0AE0" w:rsidRPr="0036117E" w:rsidRDefault="00416EDC" w:rsidP="00885F21">
      <w:pPr>
        <w:pStyle w:val="Domylnie"/>
        <w:numPr>
          <w:ilvl w:val="0"/>
          <w:numId w:val="419"/>
        </w:numPr>
        <w:spacing w:after="120" w:line="100" w:lineRule="atLeast"/>
        <w:jc w:val="both"/>
        <w:rPr>
          <w:rFonts w:ascii="Times New Roman" w:hAnsi="Times New Roman" w:cs="Times New Roman"/>
        </w:rPr>
      </w:pPr>
      <w:r w:rsidRPr="0036117E">
        <w:rPr>
          <w:rFonts w:ascii="Times New Roman" w:hAnsi="Times New Roman" w:cs="Times New Roman"/>
          <w:b/>
          <w:bCs/>
          <w:lang w:eastAsia="pl-PL"/>
        </w:rPr>
        <w:lastRenderedPageBreak/>
        <w:t xml:space="preserve">Opis przedmiotu i zajęć cyklu </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3226"/>
        <w:gridCol w:w="6011"/>
      </w:tblGrid>
      <w:tr w:rsidR="00AD0AE0" w:rsidRPr="0036117E" w14:paraId="174D2510" w14:textId="77777777" w:rsidTr="00C40A99">
        <w:tc>
          <w:tcPr>
            <w:tcW w:w="32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C738733" w14:textId="77777777" w:rsidR="00AD0AE0" w:rsidRPr="0036117E" w:rsidRDefault="00AD0AE0" w:rsidP="000630A1">
            <w:pPr>
              <w:pStyle w:val="Domylnie"/>
              <w:spacing w:after="0" w:line="100" w:lineRule="atLeast"/>
              <w:jc w:val="center"/>
              <w:rPr>
                <w:rFonts w:ascii="Times New Roman" w:hAnsi="Times New Roman" w:cs="Times New Roman"/>
                <w:sz w:val="24"/>
              </w:rPr>
            </w:pPr>
            <w:r w:rsidRPr="0036117E">
              <w:rPr>
                <w:rFonts w:ascii="Times New Roman" w:eastAsia="Times New Roman" w:hAnsi="Times New Roman" w:cs="Times New Roman"/>
                <w:b/>
                <w:sz w:val="24"/>
                <w:lang w:eastAsia="pl-PL"/>
              </w:rPr>
              <w:t>Nazwa pola</w:t>
            </w:r>
          </w:p>
        </w:tc>
        <w:tc>
          <w:tcPr>
            <w:tcW w:w="6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7168DDC" w14:textId="77777777" w:rsidR="00AD0AE0" w:rsidRPr="0036117E" w:rsidRDefault="00AD0AE0" w:rsidP="000630A1">
            <w:pPr>
              <w:pStyle w:val="Domylnie"/>
              <w:spacing w:after="0" w:line="100" w:lineRule="atLeast"/>
              <w:jc w:val="center"/>
              <w:rPr>
                <w:rFonts w:ascii="Times New Roman" w:hAnsi="Times New Roman" w:cs="Times New Roman"/>
              </w:rPr>
            </w:pPr>
            <w:r w:rsidRPr="0036117E">
              <w:rPr>
                <w:rFonts w:ascii="Times New Roman" w:eastAsia="Times New Roman" w:hAnsi="Times New Roman" w:cs="Times New Roman"/>
                <w:b/>
                <w:sz w:val="24"/>
                <w:lang w:eastAsia="pl-PL"/>
              </w:rPr>
              <w:t>Komentarz</w:t>
            </w:r>
          </w:p>
        </w:tc>
      </w:tr>
      <w:tr w:rsidR="00AD0AE0" w:rsidRPr="00E9672A" w14:paraId="0371C095" w14:textId="77777777" w:rsidTr="00C40A99">
        <w:trPr>
          <w:trHeight w:val="85"/>
        </w:trPr>
        <w:tc>
          <w:tcPr>
            <w:tcW w:w="32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5939F1F" w14:textId="77777777" w:rsidR="00AD0AE0" w:rsidRPr="0036117E" w:rsidRDefault="00AD0AE0" w:rsidP="000630A1">
            <w:pPr>
              <w:pStyle w:val="Domylnie"/>
              <w:spacing w:after="0" w:line="100" w:lineRule="atLeast"/>
              <w:jc w:val="center"/>
              <w:rPr>
                <w:rFonts w:ascii="Times New Roman" w:hAnsi="Times New Roman" w:cs="Times New Roman"/>
                <w:sz w:val="24"/>
              </w:rPr>
            </w:pPr>
            <w:r w:rsidRPr="0036117E">
              <w:rPr>
                <w:rFonts w:ascii="Times New Roman" w:eastAsia="Times New Roman" w:hAnsi="Times New Roman" w:cs="Times New Roman"/>
                <w:sz w:val="24"/>
                <w:lang w:eastAsia="pl-PL"/>
              </w:rPr>
              <w:t>Cykl dydaktyczny, w którym przedmiot jest realizowany</w:t>
            </w:r>
          </w:p>
        </w:tc>
        <w:tc>
          <w:tcPr>
            <w:tcW w:w="6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B4C269B" w14:textId="77777777" w:rsidR="00AD0AE0" w:rsidRPr="0036117E" w:rsidRDefault="00AD0AE0" w:rsidP="000630A1">
            <w:pPr>
              <w:pStyle w:val="Domylnie"/>
              <w:spacing w:after="0" w:line="100" w:lineRule="atLeast"/>
              <w:jc w:val="both"/>
              <w:rPr>
                <w:rFonts w:ascii="Times New Roman" w:hAnsi="Times New Roman" w:cs="Times New Roman"/>
                <w:b/>
              </w:rPr>
            </w:pPr>
            <w:r w:rsidRPr="0036117E">
              <w:rPr>
                <w:rFonts w:ascii="Times New Roman" w:eastAsia="Times New Roman" w:hAnsi="Times New Roman" w:cs="Times New Roman"/>
                <w:b/>
                <w:lang w:eastAsia="pl-PL"/>
              </w:rPr>
              <w:t>IV rok, semestr VIII (letni)</w:t>
            </w:r>
          </w:p>
        </w:tc>
      </w:tr>
      <w:tr w:rsidR="00AD0AE0" w:rsidRPr="00E9672A" w14:paraId="1092546A" w14:textId="77777777" w:rsidTr="00C40A99">
        <w:tc>
          <w:tcPr>
            <w:tcW w:w="32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DF5D76A" w14:textId="77777777" w:rsidR="00AD0AE0" w:rsidRPr="0036117E" w:rsidRDefault="00AD0AE0" w:rsidP="000630A1">
            <w:pPr>
              <w:pStyle w:val="Domylnie"/>
              <w:spacing w:after="0" w:line="100" w:lineRule="atLeast"/>
              <w:contextualSpacing/>
              <w:jc w:val="center"/>
              <w:rPr>
                <w:rFonts w:ascii="Times New Roman" w:hAnsi="Times New Roman" w:cs="Times New Roman"/>
                <w:sz w:val="24"/>
              </w:rPr>
            </w:pPr>
            <w:r w:rsidRPr="0036117E">
              <w:rPr>
                <w:rFonts w:ascii="Times New Roman" w:eastAsia="Times New Roman" w:hAnsi="Times New Roman" w:cs="Times New Roman"/>
                <w:sz w:val="24"/>
                <w:lang w:eastAsia="pl-PL"/>
              </w:rPr>
              <w:t>Sposób zaliczenia przedmiotu w cyklu</w:t>
            </w:r>
          </w:p>
        </w:tc>
        <w:tc>
          <w:tcPr>
            <w:tcW w:w="6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B55DBB2" w14:textId="77777777" w:rsidR="00AD0AE0" w:rsidRPr="0036117E" w:rsidRDefault="00AD0AE0" w:rsidP="000630A1">
            <w:pPr>
              <w:pStyle w:val="Domylnie"/>
              <w:spacing w:after="0" w:line="100" w:lineRule="atLeast"/>
              <w:jc w:val="both"/>
              <w:rPr>
                <w:rFonts w:ascii="Times New Roman" w:hAnsi="Times New Roman" w:cs="Times New Roman"/>
                <w:b/>
              </w:rPr>
            </w:pPr>
            <w:r w:rsidRPr="0036117E">
              <w:rPr>
                <w:rFonts w:ascii="Times New Roman" w:hAnsi="Times New Roman" w:cs="Times New Roman"/>
                <w:b/>
              </w:rPr>
              <w:t xml:space="preserve">Wykłady: </w:t>
            </w:r>
            <w:r w:rsidRPr="0036117E">
              <w:rPr>
                <w:rFonts w:ascii="Times New Roman" w:hAnsi="Times New Roman" w:cs="Times New Roman"/>
              </w:rPr>
              <w:t>zaliczenie na ocenę</w:t>
            </w:r>
          </w:p>
          <w:p w14:paraId="47D9FB81" w14:textId="77777777" w:rsidR="00AD0AE0" w:rsidRPr="0036117E" w:rsidRDefault="00AD0AE0" w:rsidP="000630A1">
            <w:pPr>
              <w:pStyle w:val="Domylnie"/>
              <w:spacing w:after="0" w:line="100" w:lineRule="atLeast"/>
              <w:jc w:val="both"/>
              <w:rPr>
                <w:rFonts w:ascii="Times New Roman" w:hAnsi="Times New Roman" w:cs="Times New Roman"/>
                <w:b/>
                <w:strike/>
              </w:rPr>
            </w:pPr>
            <w:r w:rsidRPr="0036117E">
              <w:rPr>
                <w:rFonts w:ascii="Times New Roman" w:hAnsi="Times New Roman" w:cs="Times New Roman"/>
                <w:b/>
              </w:rPr>
              <w:t xml:space="preserve">Seminaria: </w:t>
            </w:r>
            <w:r w:rsidRPr="0036117E">
              <w:rPr>
                <w:rFonts w:ascii="Times New Roman" w:hAnsi="Times New Roman" w:cs="Times New Roman"/>
              </w:rPr>
              <w:t>zaliczenie</w:t>
            </w:r>
          </w:p>
        </w:tc>
      </w:tr>
      <w:tr w:rsidR="00AD0AE0" w:rsidRPr="00E9672A" w14:paraId="461DE8E5" w14:textId="77777777" w:rsidTr="00C40A99">
        <w:tc>
          <w:tcPr>
            <w:tcW w:w="32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8BD2419" w14:textId="77777777" w:rsidR="00AD0AE0" w:rsidRPr="0036117E" w:rsidRDefault="00AD0AE0" w:rsidP="000630A1">
            <w:pPr>
              <w:pStyle w:val="Domylnie"/>
              <w:spacing w:after="0" w:line="100" w:lineRule="atLeast"/>
              <w:contextualSpacing/>
              <w:jc w:val="center"/>
              <w:rPr>
                <w:rFonts w:ascii="Times New Roman" w:hAnsi="Times New Roman" w:cs="Times New Roman"/>
                <w:sz w:val="24"/>
              </w:rPr>
            </w:pPr>
            <w:r w:rsidRPr="0036117E">
              <w:rPr>
                <w:rFonts w:ascii="Times New Roman" w:eastAsia="Times New Roman" w:hAnsi="Times New Roman" w:cs="Times New Roman"/>
                <w:sz w:val="24"/>
                <w:lang w:eastAsia="pl-PL"/>
              </w:rPr>
              <w:t>Forma(y) i liczba godzin zajęć oraz sposoby ich zaliczenia</w:t>
            </w:r>
          </w:p>
        </w:tc>
        <w:tc>
          <w:tcPr>
            <w:tcW w:w="6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B1EB8C2" w14:textId="77777777" w:rsidR="00AD0AE0" w:rsidRPr="0036117E" w:rsidRDefault="00AD0AE0" w:rsidP="000630A1">
            <w:pPr>
              <w:pStyle w:val="Domylnie"/>
              <w:spacing w:after="0" w:line="100" w:lineRule="atLeast"/>
              <w:jc w:val="both"/>
              <w:rPr>
                <w:rFonts w:ascii="Times New Roman" w:hAnsi="Times New Roman" w:cs="Times New Roman"/>
                <w:b/>
              </w:rPr>
            </w:pPr>
            <w:r w:rsidRPr="0036117E">
              <w:rPr>
                <w:rFonts w:ascii="Times New Roman" w:hAnsi="Times New Roman" w:cs="Times New Roman"/>
                <w:b/>
              </w:rPr>
              <w:t xml:space="preserve">Wykłady: </w:t>
            </w:r>
            <w:r w:rsidRPr="0036117E">
              <w:rPr>
                <w:rFonts w:ascii="Times New Roman" w:hAnsi="Times New Roman" w:cs="Times New Roman"/>
              </w:rPr>
              <w:t>10 godzin – zaliczenie na ocenę</w:t>
            </w:r>
          </w:p>
          <w:p w14:paraId="14A2D6FA" w14:textId="77777777" w:rsidR="00AD0AE0" w:rsidRPr="0036117E" w:rsidRDefault="00AD0AE0" w:rsidP="000630A1">
            <w:pPr>
              <w:pStyle w:val="Domylnie"/>
              <w:spacing w:after="0" w:line="100" w:lineRule="atLeast"/>
              <w:jc w:val="both"/>
              <w:rPr>
                <w:rFonts w:ascii="Times New Roman" w:hAnsi="Times New Roman" w:cs="Times New Roman"/>
              </w:rPr>
            </w:pPr>
            <w:r w:rsidRPr="0036117E">
              <w:rPr>
                <w:rFonts w:ascii="Times New Roman" w:hAnsi="Times New Roman" w:cs="Times New Roman"/>
                <w:b/>
              </w:rPr>
              <w:t xml:space="preserve">Seminaria: </w:t>
            </w:r>
            <w:r w:rsidRPr="0036117E">
              <w:rPr>
                <w:rFonts w:ascii="Times New Roman" w:hAnsi="Times New Roman" w:cs="Times New Roman"/>
              </w:rPr>
              <w:t>20 godzin – zaliczenie</w:t>
            </w:r>
          </w:p>
        </w:tc>
      </w:tr>
      <w:tr w:rsidR="00AD0AE0" w:rsidRPr="0036117E" w14:paraId="3344A6B5" w14:textId="77777777" w:rsidTr="00C40A99">
        <w:tc>
          <w:tcPr>
            <w:tcW w:w="32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47C7C40" w14:textId="77777777" w:rsidR="00AD0AE0" w:rsidRPr="0036117E" w:rsidRDefault="00AD0AE0" w:rsidP="000630A1">
            <w:pPr>
              <w:pStyle w:val="Domylnie"/>
              <w:spacing w:after="0" w:line="100" w:lineRule="atLeast"/>
              <w:contextualSpacing/>
              <w:jc w:val="center"/>
              <w:rPr>
                <w:rFonts w:ascii="Times New Roman" w:hAnsi="Times New Roman" w:cs="Times New Roman"/>
                <w:sz w:val="24"/>
              </w:rPr>
            </w:pPr>
            <w:r w:rsidRPr="0036117E">
              <w:rPr>
                <w:rFonts w:ascii="Times New Roman" w:eastAsia="Times New Roman" w:hAnsi="Times New Roman" w:cs="Times New Roman"/>
                <w:sz w:val="24"/>
                <w:lang w:eastAsia="pl-PL"/>
              </w:rPr>
              <w:t>Imię i nazwisko koordynatora/ów przedmiotu cyklu</w:t>
            </w:r>
          </w:p>
        </w:tc>
        <w:tc>
          <w:tcPr>
            <w:tcW w:w="6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6B75BAC" w14:textId="77777777" w:rsidR="00AD0AE0" w:rsidRPr="0036117E" w:rsidRDefault="00AD0AE0" w:rsidP="000630A1">
            <w:pPr>
              <w:pStyle w:val="Domylnie"/>
              <w:spacing w:after="0" w:line="100" w:lineRule="atLeast"/>
              <w:jc w:val="both"/>
              <w:rPr>
                <w:rFonts w:ascii="Times New Roman" w:hAnsi="Times New Roman" w:cs="Times New Roman"/>
                <w:b/>
              </w:rPr>
            </w:pPr>
            <w:r w:rsidRPr="0036117E">
              <w:rPr>
                <w:rFonts w:ascii="Times New Roman" w:hAnsi="Times New Roman" w:cs="Times New Roman"/>
                <w:b/>
              </w:rPr>
              <w:t>dr Maciej Balcerek</w:t>
            </w:r>
          </w:p>
        </w:tc>
      </w:tr>
      <w:tr w:rsidR="00AD0AE0" w:rsidRPr="00E9672A" w14:paraId="0A670CAB" w14:textId="77777777" w:rsidTr="00C40A99">
        <w:tc>
          <w:tcPr>
            <w:tcW w:w="32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BBC43B2" w14:textId="77777777" w:rsidR="00AD0AE0" w:rsidRPr="0036117E" w:rsidRDefault="00AD0AE0" w:rsidP="000630A1">
            <w:pPr>
              <w:pStyle w:val="Domylnie"/>
              <w:spacing w:after="0" w:line="100" w:lineRule="atLeast"/>
              <w:contextualSpacing/>
              <w:jc w:val="center"/>
              <w:rPr>
                <w:rFonts w:ascii="Times New Roman" w:hAnsi="Times New Roman" w:cs="Times New Roman"/>
                <w:sz w:val="24"/>
              </w:rPr>
            </w:pPr>
            <w:r w:rsidRPr="0036117E">
              <w:rPr>
                <w:rFonts w:ascii="Times New Roman" w:eastAsia="Times New Roman" w:hAnsi="Times New Roman" w:cs="Times New Roman"/>
                <w:sz w:val="24"/>
                <w:lang w:eastAsia="pl-PL"/>
              </w:rPr>
              <w:t>Imię i nazwisko osób prowadzących grupy zajęciowe przedmiotu</w:t>
            </w:r>
          </w:p>
        </w:tc>
        <w:tc>
          <w:tcPr>
            <w:tcW w:w="6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2139E54" w14:textId="77777777" w:rsidR="000630A1" w:rsidRPr="0036117E" w:rsidRDefault="00AD0AE0" w:rsidP="000630A1">
            <w:pPr>
              <w:pStyle w:val="Domylnie"/>
              <w:spacing w:after="0" w:line="100" w:lineRule="atLeast"/>
              <w:jc w:val="both"/>
              <w:rPr>
                <w:rFonts w:ascii="Times New Roman" w:eastAsia="Calibri" w:hAnsi="Times New Roman" w:cs="Times New Roman"/>
                <w:b/>
              </w:rPr>
            </w:pPr>
            <w:r w:rsidRPr="0036117E">
              <w:rPr>
                <w:rFonts w:ascii="Times New Roman" w:eastAsia="Calibri" w:hAnsi="Times New Roman" w:cs="Times New Roman"/>
                <w:b/>
              </w:rPr>
              <w:t xml:space="preserve">Wykłady:   </w:t>
            </w:r>
          </w:p>
          <w:p w14:paraId="307DEA9E" w14:textId="5B233E23" w:rsidR="00AD0AE0" w:rsidRPr="0036117E" w:rsidRDefault="00AD0AE0" w:rsidP="000630A1">
            <w:pPr>
              <w:pStyle w:val="Domylnie"/>
              <w:spacing w:after="0" w:line="100" w:lineRule="atLeast"/>
              <w:jc w:val="both"/>
              <w:rPr>
                <w:rFonts w:ascii="Times New Roman" w:hAnsi="Times New Roman" w:cs="Times New Roman"/>
              </w:rPr>
            </w:pPr>
            <w:r w:rsidRPr="0036117E">
              <w:rPr>
                <w:rFonts w:ascii="Times New Roman" w:hAnsi="Times New Roman" w:cs="Times New Roman"/>
              </w:rPr>
              <w:t>dr Maciej Balcerek</w:t>
            </w:r>
          </w:p>
          <w:p w14:paraId="699E790D" w14:textId="75ADDFA5" w:rsidR="00AD0AE0" w:rsidRPr="0036117E" w:rsidRDefault="00AD0AE0" w:rsidP="000630A1">
            <w:pPr>
              <w:pStyle w:val="Domylnie"/>
              <w:spacing w:after="0" w:line="100" w:lineRule="atLeast"/>
              <w:jc w:val="both"/>
              <w:rPr>
                <w:rFonts w:ascii="Times New Roman" w:hAnsi="Times New Roman" w:cs="Times New Roman"/>
              </w:rPr>
            </w:pPr>
            <w:r w:rsidRPr="0036117E">
              <w:rPr>
                <w:rFonts w:ascii="Times New Roman" w:hAnsi="Times New Roman" w:cs="Times New Roman"/>
              </w:rPr>
              <w:t>dr Daniel Modnicki</w:t>
            </w:r>
          </w:p>
          <w:p w14:paraId="7F96D6C3" w14:textId="77777777" w:rsidR="00AD0AE0" w:rsidRPr="0036117E" w:rsidRDefault="00AD0AE0" w:rsidP="000630A1">
            <w:pPr>
              <w:pStyle w:val="Domylnie"/>
              <w:spacing w:after="0" w:line="100" w:lineRule="atLeast"/>
              <w:jc w:val="both"/>
              <w:rPr>
                <w:rFonts w:ascii="Times New Roman" w:hAnsi="Times New Roman" w:cs="Times New Roman"/>
              </w:rPr>
            </w:pPr>
            <w:r w:rsidRPr="0036117E">
              <w:rPr>
                <w:rFonts w:ascii="Times New Roman" w:hAnsi="Times New Roman" w:cs="Times New Roman"/>
              </w:rPr>
              <w:t>dr Daniel Załuski</w:t>
            </w:r>
          </w:p>
          <w:p w14:paraId="319633B6" w14:textId="77777777" w:rsidR="000630A1" w:rsidRPr="0036117E" w:rsidRDefault="000630A1" w:rsidP="000630A1">
            <w:pPr>
              <w:pStyle w:val="Domylnie"/>
              <w:spacing w:after="0" w:line="100" w:lineRule="atLeast"/>
              <w:jc w:val="both"/>
              <w:rPr>
                <w:rFonts w:ascii="Times New Roman" w:hAnsi="Times New Roman" w:cs="Times New Roman"/>
                <w:b/>
              </w:rPr>
            </w:pPr>
          </w:p>
          <w:p w14:paraId="4CD9F7D7" w14:textId="77777777" w:rsidR="000630A1" w:rsidRPr="0036117E" w:rsidRDefault="00AD0AE0" w:rsidP="000630A1">
            <w:pPr>
              <w:pStyle w:val="Domylnie"/>
              <w:spacing w:after="0" w:line="100" w:lineRule="atLeast"/>
              <w:jc w:val="both"/>
              <w:rPr>
                <w:rFonts w:ascii="Times New Roman" w:hAnsi="Times New Roman" w:cs="Times New Roman"/>
                <w:b/>
              </w:rPr>
            </w:pPr>
            <w:r w:rsidRPr="0036117E">
              <w:rPr>
                <w:rFonts w:ascii="Times New Roman" w:hAnsi="Times New Roman" w:cs="Times New Roman"/>
                <w:b/>
              </w:rPr>
              <w:t xml:space="preserve">Ćwiczenia seminaryjne: </w:t>
            </w:r>
          </w:p>
          <w:p w14:paraId="58B9FE62" w14:textId="6A4AA648" w:rsidR="00AD0AE0" w:rsidRPr="0036117E" w:rsidRDefault="00AD0AE0" w:rsidP="000630A1">
            <w:pPr>
              <w:pStyle w:val="Domylnie"/>
              <w:spacing w:after="0" w:line="100" w:lineRule="atLeast"/>
              <w:jc w:val="both"/>
              <w:rPr>
                <w:rFonts w:ascii="Times New Roman" w:hAnsi="Times New Roman" w:cs="Times New Roman"/>
              </w:rPr>
            </w:pPr>
            <w:r w:rsidRPr="0036117E">
              <w:rPr>
                <w:rFonts w:ascii="Times New Roman" w:hAnsi="Times New Roman" w:cs="Times New Roman"/>
              </w:rPr>
              <w:t>dr Maciej Balcerek</w:t>
            </w:r>
          </w:p>
          <w:p w14:paraId="51A110F4" w14:textId="77777777" w:rsidR="000630A1" w:rsidRPr="0036117E" w:rsidRDefault="00AD0AE0" w:rsidP="000630A1">
            <w:pPr>
              <w:pStyle w:val="Domylnie"/>
              <w:spacing w:after="0" w:line="100" w:lineRule="atLeast"/>
              <w:jc w:val="both"/>
              <w:rPr>
                <w:rFonts w:ascii="Times New Roman" w:hAnsi="Times New Roman" w:cs="Times New Roman"/>
              </w:rPr>
            </w:pPr>
            <w:r w:rsidRPr="0036117E">
              <w:rPr>
                <w:rFonts w:ascii="Times New Roman" w:hAnsi="Times New Roman" w:cs="Times New Roman"/>
              </w:rPr>
              <w:t xml:space="preserve">dr Daniel Modnicki, </w:t>
            </w:r>
          </w:p>
          <w:p w14:paraId="42031322" w14:textId="77777777" w:rsidR="000630A1" w:rsidRPr="0036117E" w:rsidRDefault="00AD0AE0" w:rsidP="000630A1">
            <w:pPr>
              <w:pStyle w:val="Domylnie"/>
              <w:spacing w:after="0" w:line="100" w:lineRule="atLeast"/>
              <w:jc w:val="both"/>
              <w:rPr>
                <w:rFonts w:ascii="Times New Roman" w:hAnsi="Times New Roman" w:cs="Times New Roman"/>
              </w:rPr>
            </w:pPr>
            <w:r w:rsidRPr="0036117E">
              <w:rPr>
                <w:rFonts w:ascii="Times New Roman" w:hAnsi="Times New Roman" w:cs="Times New Roman"/>
              </w:rPr>
              <w:t xml:space="preserve">dr Rafał Kuźniewski, </w:t>
            </w:r>
          </w:p>
          <w:p w14:paraId="7260E611" w14:textId="2B143A08" w:rsidR="00AD0AE0" w:rsidRPr="0036117E" w:rsidRDefault="00AD0AE0" w:rsidP="000630A1">
            <w:pPr>
              <w:pStyle w:val="Domylnie"/>
              <w:spacing w:after="0" w:line="100" w:lineRule="atLeast"/>
              <w:jc w:val="both"/>
              <w:rPr>
                <w:rFonts w:ascii="Times New Roman" w:hAnsi="Times New Roman" w:cs="Times New Roman"/>
                <w:b/>
              </w:rPr>
            </w:pPr>
            <w:r w:rsidRPr="0036117E">
              <w:rPr>
                <w:rFonts w:ascii="Times New Roman" w:hAnsi="Times New Roman" w:cs="Times New Roman"/>
              </w:rPr>
              <w:t>dr Daniel Załuski</w:t>
            </w:r>
          </w:p>
        </w:tc>
      </w:tr>
      <w:tr w:rsidR="00AD0AE0" w:rsidRPr="0036117E" w14:paraId="05323264" w14:textId="77777777" w:rsidTr="00C40A99">
        <w:tc>
          <w:tcPr>
            <w:tcW w:w="32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E5DC494" w14:textId="77777777" w:rsidR="00AD0AE0" w:rsidRPr="0036117E" w:rsidRDefault="00AD0AE0" w:rsidP="000630A1">
            <w:pPr>
              <w:pStyle w:val="Domylnie"/>
              <w:spacing w:after="0" w:line="100" w:lineRule="atLeast"/>
              <w:contextualSpacing/>
              <w:jc w:val="center"/>
              <w:rPr>
                <w:rFonts w:ascii="Times New Roman" w:hAnsi="Times New Roman" w:cs="Times New Roman"/>
                <w:sz w:val="24"/>
              </w:rPr>
            </w:pPr>
            <w:r w:rsidRPr="0036117E">
              <w:rPr>
                <w:rFonts w:ascii="Times New Roman" w:eastAsia="Times New Roman" w:hAnsi="Times New Roman" w:cs="Times New Roman"/>
                <w:sz w:val="24"/>
                <w:lang w:eastAsia="pl-PL"/>
              </w:rPr>
              <w:t>Atrybut (charakter) przedmiotu</w:t>
            </w:r>
          </w:p>
        </w:tc>
        <w:tc>
          <w:tcPr>
            <w:tcW w:w="6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E4B2E0B" w14:textId="0C39F952" w:rsidR="00AD0AE0" w:rsidRPr="0036117E" w:rsidRDefault="009B3E90" w:rsidP="000630A1">
            <w:pPr>
              <w:pStyle w:val="Domylnie"/>
              <w:spacing w:after="0" w:line="100" w:lineRule="atLeast"/>
              <w:jc w:val="both"/>
              <w:rPr>
                <w:rFonts w:ascii="Times New Roman" w:hAnsi="Times New Roman" w:cs="Times New Roman"/>
                <w:b/>
              </w:rPr>
            </w:pPr>
            <w:r w:rsidRPr="0036117E">
              <w:rPr>
                <w:rFonts w:ascii="Times New Roman" w:eastAsia="Times New Roman" w:hAnsi="Times New Roman" w:cs="Times New Roman"/>
                <w:b/>
                <w:lang w:eastAsia="pl-PL"/>
              </w:rPr>
              <w:t>Obligatoryjny</w:t>
            </w:r>
          </w:p>
        </w:tc>
      </w:tr>
      <w:tr w:rsidR="00AD0AE0" w:rsidRPr="0036117E" w14:paraId="16D7894F" w14:textId="77777777" w:rsidTr="00C40A99">
        <w:tc>
          <w:tcPr>
            <w:tcW w:w="32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1C3EA5C" w14:textId="77777777" w:rsidR="00AD0AE0" w:rsidRPr="0036117E" w:rsidRDefault="00AD0AE0" w:rsidP="000630A1">
            <w:pPr>
              <w:pStyle w:val="Domylnie"/>
              <w:spacing w:after="0" w:line="100" w:lineRule="atLeast"/>
              <w:contextualSpacing/>
              <w:jc w:val="center"/>
              <w:rPr>
                <w:rFonts w:ascii="Times New Roman" w:hAnsi="Times New Roman" w:cs="Times New Roman"/>
                <w:sz w:val="24"/>
              </w:rPr>
            </w:pPr>
            <w:r w:rsidRPr="0036117E">
              <w:rPr>
                <w:rFonts w:ascii="Times New Roman" w:eastAsia="Times New Roman" w:hAnsi="Times New Roman" w:cs="Times New Roman"/>
                <w:sz w:val="24"/>
                <w:lang w:eastAsia="pl-PL"/>
              </w:rPr>
              <w:t>Grupy zajęciowe z opisem i limitem miejsc w grupach</w:t>
            </w:r>
          </w:p>
        </w:tc>
        <w:tc>
          <w:tcPr>
            <w:tcW w:w="6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402C8EE" w14:textId="77777777" w:rsidR="00AD0AE0" w:rsidRPr="0036117E" w:rsidRDefault="00AD0AE0" w:rsidP="000630A1">
            <w:pPr>
              <w:pStyle w:val="Domylnie"/>
              <w:spacing w:after="0" w:line="100" w:lineRule="atLeast"/>
              <w:jc w:val="both"/>
              <w:rPr>
                <w:rFonts w:ascii="Times New Roman" w:eastAsia="Calibri" w:hAnsi="Times New Roman" w:cs="Times New Roman"/>
                <w:b/>
              </w:rPr>
            </w:pPr>
            <w:r w:rsidRPr="0036117E">
              <w:rPr>
                <w:rFonts w:ascii="Times New Roman" w:eastAsia="Calibri" w:hAnsi="Times New Roman" w:cs="Times New Roman"/>
                <w:b/>
              </w:rPr>
              <w:t xml:space="preserve">Wykłady:  </w:t>
            </w:r>
            <w:r w:rsidRPr="0036117E">
              <w:rPr>
                <w:rFonts w:ascii="Times New Roman" w:eastAsia="Calibri" w:hAnsi="Times New Roman" w:cs="Times New Roman"/>
              </w:rPr>
              <w:t>studenci IV roku, semestru VIII</w:t>
            </w:r>
          </w:p>
          <w:p w14:paraId="79E30F86" w14:textId="77777777" w:rsidR="00AD0AE0" w:rsidRPr="0036117E" w:rsidRDefault="00AD0AE0" w:rsidP="000630A1">
            <w:pPr>
              <w:pStyle w:val="Domylnie"/>
              <w:spacing w:after="0" w:line="100" w:lineRule="atLeast"/>
              <w:jc w:val="both"/>
              <w:rPr>
                <w:rFonts w:ascii="Times New Roman" w:hAnsi="Times New Roman" w:cs="Times New Roman"/>
                <w:strike/>
              </w:rPr>
            </w:pPr>
            <w:r w:rsidRPr="0036117E">
              <w:rPr>
                <w:rFonts w:ascii="Times New Roman" w:eastAsia="Calibri" w:hAnsi="Times New Roman" w:cs="Times New Roman"/>
                <w:b/>
              </w:rPr>
              <w:t xml:space="preserve">Ćwiczenia seminaryjne: </w:t>
            </w:r>
            <w:r w:rsidRPr="0036117E">
              <w:rPr>
                <w:rFonts w:ascii="Times New Roman" w:eastAsia="Calibri" w:hAnsi="Times New Roman" w:cs="Times New Roman"/>
              </w:rPr>
              <w:t>grupy 30 osobowe</w:t>
            </w:r>
          </w:p>
        </w:tc>
      </w:tr>
      <w:tr w:rsidR="00AD0AE0" w:rsidRPr="0036117E" w14:paraId="5D083AA6" w14:textId="77777777" w:rsidTr="00C40A99">
        <w:tc>
          <w:tcPr>
            <w:tcW w:w="32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5BB5877" w14:textId="77777777" w:rsidR="00AD0AE0" w:rsidRPr="0036117E" w:rsidRDefault="00AD0AE0" w:rsidP="000630A1">
            <w:pPr>
              <w:pStyle w:val="Domylnie"/>
              <w:spacing w:after="0" w:line="100" w:lineRule="atLeast"/>
              <w:contextualSpacing/>
              <w:jc w:val="center"/>
              <w:rPr>
                <w:rFonts w:ascii="Times New Roman" w:hAnsi="Times New Roman" w:cs="Times New Roman"/>
                <w:sz w:val="24"/>
              </w:rPr>
            </w:pPr>
            <w:r w:rsidRPr="0036117E">
              <w:rPr>
                <w:rFonts w:ascii="Times New Roman" w:eastAsia="Times New Roman" w:hAnsi="Times New Roman" w:cs="Times New Roman"/>
                <w:sz w:val="24"/>
                <w:lang w:eastAsia="pl-PL"/>
              </w:rPr>
              <w:t>Terminy i miejsca odbywania zajęć</w:t>
            </w:r>
          </w:p>
        </w:tc>
        <w:tc>
          <w:tcPr>
            <w:tcW w:w="6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F3DB2FB" w14:textId="77777777" w:rsidR="00AD0AE0" w:rsidRPr="0036117E" w:rsidRDefault="00AD0AE0" w:rsidP="000630A1">
            <w:pPr>
              <w:pStyle w:val="Domylnie"/>
              <w:spacing w:after="0" w:line="100" w:lineRule="atLeast"/>
              <w:jc w:val="both"/>
              <w:rPr>
                <w:rFonts w:ascii="Times New Roman" w:hAnsi="Times New Roman" w:cs="Times New Roman"/>
                <w:b/>
              </w:rPr>
            </w:pPr>
            <w:r w:rsidRPr="0036117E">
              <w:rPr>
                <w:rFonts w:ascii="Times New Roman" w:hAnsi="Times New Roman" w:cs="Times New Roman"/>
                <w:b/>
                <w:bCs/>
              </w:rPr>
              <w:t>Terminy i miejsca odbywania zajęć są podawane przez Dział Dydaktyki Collegium Medicum im. Ludwika Rydygiera w Bydgoszczy UMK w Toruniu</w:t>
            </w:r>
          </w:p>
        </w:tc>
      </w:tr>
      <w:tr w:rsidR="00D32DB0" w:rsidRPr="0036117E" w14:paraId="0117D2BB" w14:textId="77777777" w:rsidTr="00C40A99">
        <w:tc>
          <w:tcPr>
            <w:tcW w:w="32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CF09397" w14:textId="5E2F5865" w:rsidR="00D32DB0" w:rsidRPr="0036117E" w:rsidRDefault="00D32DB0" w:rsidP="00D32DB0">
            <w:pPr>
              <w:pStyle w:val="Domylnie"/>
              <w:spacing w:after="0" w:line="100" w:lineRule="atLeast"/>
              <w:contextualSpacing/>
              <w:jc w:val="center"/>
              <w:rPr>
                <w:rFonts w:ascii="Times New Roman" w:eastAsia="Times New Roman" w:hAnsi="Times New Roman" w:cs="Times New Roman"/>
                <w:sz w:val="24"/>
                <w:lang w:eastAsia="pl-PL"/>
              </w:rPr>
            </w:pPr>
            <w:r w:rsidRPr="0036117E">
              <w:rPr>
                <w:rFonts w:ascii="Times New Roman" w:hAnsi="Times New Roman" w:cs="Times New Roman"/>
                <w:sz w:val="24"/>
              </w:rPr>
              <w:t>Liczba godzin zajęć prowadzonych z wykorzystaniem technik kształcenia na odległość</w:t>
            </w:r>
          </w:p>
        </w:tc>
        <w:tc>
          <w:tcPr>
            <w:tcW w:w="6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45AF93A" w14:textId="595F08AF" w:rsidR="00D32DB0" w:rsidRPr="0036117E" w:rsidRDefault="00D32DB0" w:rsidP="00D32DB0">
            <w:pPr>
              <w:pStyle w:val="Domylnie"/>
              <w:spacing w:after="0" w:line="100" w:lineRule="atLeast"/>
              <w:jc w:val="both"/>
              <w:rPr>
                <w:rFonts w:ascii="Times New Roman" w:hAnsi="Times New Roman" w:cs="Times New Roman"/>
                <w:b/>
                <w:bCs/>
              </w:rPr>
            </w:pPr>
            <w:r w:rsidRPr="0036117E">
              <w:rPr>
                <w:rFonts w:ascii="Times New Roman" w:hAnsi="Times New Roman" w:cs="Times New Roman"/>
              </w:rPr>
              <w:t>Nie dotyczy</w:t>
            </w:r>
          </w:p>
        </w:tc>
      </w:tr>
      <w:tr w:rsidR="00D32DB0" w:rsidRPr="0036117E" w14:paraId="3A4E493F" w14:textId="77777777" w:rsidTr="00C40A99">
        <w:tc>
          <w:tcPr>
            <w:tcW w:w="32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B90DAF0" w14:textId="2DDD144A" w:rsidR="00D32DB0" w:rsidRPr="0036117E" w:rsidRDefault="00D32DB0" w:rsidP="00D32DB0">
            <w:pPr>
              <w:pStyle w:val="Domylnie"/>
              <w:spacing w:after="0" w:line="100" w:lineRule="atLeast"/>
              <w:contextualSpacing/>
              <w:jc w:val="center"/>
              <w:rPr>
                <w:rFonts w:ascii="Times New Roman" w:eastAsia="Times New Roman" w:hAnsi="Times New Roman" w:cs="Times New Roman"/>
                <w:sz w:val="24"/>
                <w:lang w:eastAsia="pl-PL"/>
              </w:rPr>
            </w:pPr>
            <w:r w:rsidRPr="0036117E">
              <w:rPr>
                <w:rFonts w:ascii="Times New Roman" w:hAnsi="Times New Roman" w:cs="Times New Roman"/>
                <w:sz w:val="24"/>
              </w:rPr>
              <w:t>Strona www przedmiotu</w:t>
            </w:r>
          </w:p>
        </w:tc>
        <w:tc>
          <w:tcPr>
            <w:tcW w:w="60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F2C1C80" w14:textId="1560383F" w:rsidR="00D32DB0" w:rsidRPr="0036117E" w:rsidRDefault="00D32DB0" w:rsidP="00D32DB0">
            <w:pPr>
              <w:pStyle w:val="Domylnie"/>
              <w:spacing w:after="0" w:line="100" w:lineRule="atLeast"/>
              <w:jc w:val="both"/>
              <w:rPr>
                <w:rFonts w:ascii="Times New Roman" w:hAnsi="Times New Roman" w:cs="Times New Roman"/>
                <w:b/>
                <w:bCs/>
              </w:rPr>
            </w:pPr>
            <w:r w:rsidRPr="0036117E">
              <w:rPr>
                <w:rFonts w:ascii="Times New Roman" w:hAnsi="Times New Roman" w:cs="Times New Roman"/>
              </w:rPr>
              <w:t>Nie dotyczy</w:t>
            </w:r>
          </w:p>
        </w:tc>
      </w:tr>
      <w:tr w:rsidR="00AD0AE0" w:rsidRPr="00E9672A" w14:paraId="67E066F1" w14:textId="77777777" w:rsidTr="00C40A99">
        <w:tc>
          <w:tcPr>
            <w:tcW w:w="3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FBEC8A0" w14:textId="77777777" w:rsidR="00AD0AE0" w:rsidRPr="0036117E" w:rsidRDefault="00AD0AE0" w:rsidP="000630A1">
            <w:pPr>
              <w:pStyle w:val="Domylnie"/>
              <w:spacing w:after="0" w:line="100" w:lineRule="atLeast"/>
              <w:contextualSpacing/>
              <w:jc w:val="center"/>
              <w:rPr>
                <w:rFonts w:ascii="Times New Roman" w:hAnsi="Times New Roman" w:cs="Times New Roman"/>
                <w:sz w:val="24"/>
              </w:rPr>
            </w:pPr>
            <w:r w:rsidRPr="0036117E">
              <w:rPr>
                <w:rFonts w:ascii="Times New Roman" w:eastAsia="Times New Roman" w:hAnsi="Times New Roman" w:cs="Times New Roman"/>
                <w:sz w:val="24"/>
                <w:lang w:eastAsia="pl-PL"/>
              </w:rPr>
              <w:t>Efekty kształcenia, zdefiniowane dla danej formy zajęć w ramach przedmiotu</w:t>
            </w:r>
          </w:p>
        </w:tc>
        <w:tc>
          <w:tcPr>
            <w:tcW w:w="6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5235F30" w14:textId="77777777" w:rsidR="00AD0AE0" w:rsidRPr="0036117E" w:rsidRDefault="00AD0AE0" w:rsidP="000630A1">
            <w:pPr>
              <w:spacing w:before="60" w:after="60"/>
              <w:jc w:val="both"/>
              <w:rPr>
                <w:rFonts w:ascii="Times New Roman" w:hAnsi="Times New Roman" w:cs="Times New Roman"/>
                <w:iCs/>
                <w:lang w:val="pl-PL"/>
              </w:rPr>
            </w:pPr>
            <w:r w:rsidRPr="0036117E">
              <w:rPr>
                <w:rFonts w:ascii="Times New Roman" w:hAnsi="Times New Roman" w:cs="Times New Roman"/>
                <w:b/>
                <w:iCs/>
                <w:lang w:val="pl-PL"/>
              </w:rPr>
              <w:t>Wykłady:</w:t>
            </w:r>
            <w:r w:rsidRPr="0036117E">
              <w:rPr>
                <w:rFonts w:ascii="Times New Roman" w:hAnsi="Times New Roman" w:cs="Times New Roman"/>
                <w:iCs/>
                <w:lang w:val="pl-PL"/>
              </w:rPr>
              <w:t xml:space="preserve"> K_D.W41, K_C.W42, K_D.W43, K_D.W44, K_D.W45, K_D.U33, K_D.U34, K_D.U35, K_D.U36, K_D.U37, K_D.U66, K_D.U67, K_D.U68, K_D.U69</w:t>
            </w:r>
          </w:p>
          <w:p w14:paraId="6907B610" w14:textId="77777777" w:rsidR="00AD0AE0" w:rsidRPr="0036117E" w:rsidRDefault="00AD0AE0" w:rsidP="000630A1">
            <w:pPr>
              <w:spacing w:before="60" w:after="60"/>
              <w:jc w:val="both"/>
              <w:rPr>
                <w:rFonts w:ascii="Times New Roman" w:hAnsi="Times New Roman" w:cs="Times New Roman"/>
                <w:iCs/>
                <w:lang w:val="pl-PL"/>
              </w:rPr>
            </w:pPr>
            <w:r w:rsidRPr="0036117E">
              <w:rPr>
                <w:rFonts w:ascii="Times New Roman" w:hAnsi="Times New Roman" w:cs="Times New Roman"/>
                <w:b/>
                <w:lang w:val="pl-PL"/>
              </w:rPr>
              <w:t>Ćwiczenia seminaryjne:</w:t>
            </w:r>
            <w:r w:rsidRPr="0036117E">
              <w:rPr>
                <w:rFonts w:ascii="Times New Roman" w:hAnsi="Times New Roman" w:cs="Times New Roman"/>
                <w:lang w:val="pl-PL"/>
              </w:rPr>
              <w:t xml:space="preserve"> </w:t>
            </w:r>
            <w:r w:rsidRPr="0036117E">
              <w:rPr>
                <w:rFonts w:ascii="Times New Roman" w:hAnsi="Times New Roman" w:cs="Times New Roman"/>
                <w:iCs/>
                <w:lang w:val="pl-PL"/>
              </w:rPr>
              <w:t xml:space="preserve">K_D.W41, K_C.W42, K_D.W43, K_D.W44, K_D.W45, K_D.U33, K_D.U34, K_D.U35, K_D.U36, K_D.U37, K_D.U66, K_D.U67, K_D.U68, K_D.U69, </w:t>
            </w:r>
            <w:r w:rsidRPr="0036117E">
              <w:rPr>
                <w:rFonts w:ascii="Times New Roman" w:hAnsi="Times New Roman" w:cs="Times New Roman"/>
                <w:lang w:val="pl-PL"/>
              </w:rPr>
              <w:t xml:space="preserve">K_A.K1, K_A.K2, K_A.K3, </w:t>
            </w:r>
            <w:r w:rsidRPr="0036117E">
              <w:rPr>
                <w:rFonts w:ascii="Times New Roman" w:hAnsi="Times New Roman" w:cs="Times New Roman"/>
                <w:iCs/>
                <w:lang w:val="pl-PL"/>
              </w:rPr>
              <w:t>K_B.K1, K_B.K2, K_B.K3</w:t>
            </w:r>
          </w:p>
        </w:tc>
      </w:tr>
      <w:tr w:rsidR="00AD0AE0" w:rsidRPr="0036117E" w14:paraId="37BC057D" w14:textId="77777777" w:rsidTr="00C40A99">
        <w:tc>
          <w:tcPr>
            <w:tcW w:w="3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6DA114E" w14:textId="77777777" w:rsidR="00AD0AE0" w:rsidRPr="0036117E" w:rsidRDefault="00AD0AE0" w:rsidP="000630A1">
            <w:pPr>
              <w:pStyle w:val="Domylnie"/>
              <w:spacing w:after="0" w:line="100" w:lineRule="atLeast"/>
              <w:contextualSpacing/>
              <w:jc w:val="center"/>
              <w:rPr>
                <w:rFonts w:ascii="Times New Roman" w:hAnsi="Times New Roman" w:cs="Times New Roman"/>
                <w:sz w:val="24"/>
              </w:rPr>
            </w:pPr>
            <w:r w:rsidRPr="0036117E">
              <w:rPr>
                <w:rFonts w:ascii="Times New Roman" w:eastAsia="Times New Roman" w:hAnsi="Times New Roman" w:cs="Times New Roman"/>
                <w:sz w:val="24"/>
                <w:lang w:eastAsia="pl-PL"/>
              </w:rPr>
              <w:t>Metody i kryteria oceniania danej formy zajęć w ramach przedmiotu</w:t>
            </w:r>
          </w:p>
        </w:tc>
        <w:tc>
          <w:tcPr>
            <w:tcW w:w="6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6D6AA71" w14:textId="2D2316DE" w:rsidR="00AD0AE0" w:rsidRPr="0036117E" w:rsidRDefault="00AD0AE0" w:rsidP="000630A1">
            <w:pPr>
              <w:spacing w:before="60" w:after="60"/>
              <w:ind w:right="70"/>
              <w:jc w:val="both"/>
              <w:rPr>
                <w:rFonts w:ascii="Times New Roman" w:hAnsi="Times New Roman" w:cs="Times New Roman"/>
                <w:bCs/>
                <w:lang w:val="pl-PL"/>
              </w:rPr>
            </w:pPr>
            <w:r w:rsidRPr="0036117E">
              <w:rPr>
                <w:rFonts w:ascii="Times New Roman" w:hAnsi="Times New Roman" w:cs="Times New Roman"/>
                <w:iCs/>
                <w:lang w:val="pl-PL"/>
              </w:rPr>
              <w:t xml:space="preserve">Warunkiem zaliczenia przedmiotu jest: </w:t>
            </w:r>
            <w:r w:rsidRPr="0036117E">
              <w:rPr>
                <w:rFonts w:ascii="Times New Roman" w:hAnsi="Times New Roman" w:cs="Times New Roman"/>
                <w:bCs/>
                <w:lang w:val="pl-PL"/>
              </w:rPr>
              <w:t>obecność (</w:t>
            </w:r>
            <w:r w:rsidRPr="0036117E">
              <w:rPr>
                <w:rFonts w:ascii="Times New Roman" w:hAnsi="Times New Roman" w:cs="Times New Roman"/>
                <w:lang w:val="pl-PL"/>
              </w:rPr>
              <w:t>dwie nieobecności w 1 semestrze stanowią podstawę do nie zaliczenia tego semestru)</w:t>
            </w:r>
            <w:r w:rsidRPr="0036117E">
              <w:rPr>
                <w:rFonts w:ascii="Times New Roman" w:hAnsi="Times New Roman" w:cs="Times New Roman"/>
                <w:bCs/>
                <w:lang w:val="pl-PL"/>
              </w:rPr>
              <w:t>,</w:t>
            </w:r>
            <w:r w:rsidRPr="0036117E">
              <w:rPr>
                <w:rFonts w:ascii="Times New Roman" w:hAnsi="Times New Roman" w:cs="Times New Roman"/>
                <w:iCs/>
                <w:lang w:val="pl-PL"/>
              </w:rPr>
              <w:t xml:space="preserve"> przygotowanie i wygłoszenie prezentacji, </w:t>
            </w:r>
            <w:r w:rsidRPr="0036117E">
              <w:rPr>
                <w:rFonts w:ascii="Times New Roman" w:hAnsi="Times New Roman" w:cs="Times New Roman"/>
                <w:bCs/>
                <w:lang w:val="pl-PL"/>
              </w:rPr>
              <w:t>aktywność na zajęciach (udział w dyskusjach).</w:t>
            </w:r>
          </w:p>
          <w:p w14:paraId="3630FF91" w14:textId="77777777" w:rsidR="009B3E90" w:rsidRPr="0036117E" w:rsidRDefault="009B3E90" w:rsidP="000630A1">
            <w:pPr>
              <w:spacing w:before="60" w:after="60"/>
              <w:ind w:right="70"/>
              <w:jc w:val="both"/>
              <w:rPr>
                <w:rFonts w:ascii="Times New Roman" w:hAnsi="Times New Roman" w:cs="Times New Roman"/>
                <w:iCs/>
                <w:lang w:val="pl-PL"/>
              </w:rPr>
            </w:pPr>
          </w:p>
          <w:p w14:paraId="44556101" w14:textId="77777777" w:rsidR="00AD0AE0" w:rsidRPr="0036117E" w:rsidRDefault="00AD0AE0" w:rsidP="000630A1">
            <w:pPr>
              <w:spacing w:before="60" w:after="60"/>
              <w:jc w:val="both"/>
              <w:rPr>
                <w:rFonts w:ascii="Times New Roman" w:hAnsi="Times New Roman" w:cs="Times New Roman"/>
                <w:iCs/>
                <w:lang w:val="pl-PL"/>
              </w:rPr>
            </w:pPr>
            <w:r w:rsidRPr="0036117E">
              <w:rPr>
                <w:rFonts w:ascii="Times New Roman" w:hAnsi="Times New Roman" w:cs="Times New Roman"/>
                <w:b/>
                <w:lang w:val="pl-PL"/>
              </w:rPr>
              <w:lastRenderedPageBreak/>
              <w:t>Wykłady:</w:t>
            </w:r>
            <w:r w:rsidRPr="0036117E">
              <w:rPr>
                <w:rFonts w:ascii="Times New Roman" w:hAnsi="Times New Roman" w:cs="Times New Roman"/>
                <w:lang w:val="pl-PL"/>
              </w:rPr>
              <w:t xml:space="preserve"> kryteria oceniania: zaliczenie na ocenę w formie </w:t>
            </w:r>
            <w:r w:rsidRPr="0036117E">
              <w:rPr>
                <w:rFonts w:ascii="Times New Roman" w:hAnsi="Times New Roman" w:cs="Times New Roman"/>
                <w:bCs/>
                <w:iCs/>
                <w:lang w:val="pl-PL"/>
              </w:rPr>
              <w:t>testu (pytania otwarte i zamknięte)</w:t>
            </w:r>
          </w:p>
          <w:p w14:paraId="1A7746CC" w14:textId="77777777" w:rsidR="00AD0AE0" w:rsidRPr="0036117E" w:rsidRDefault="00AD0AE0" w:rsidP="000630A1">
            <w:pPr>
              <w:ind w:left="13"/>
              <w:jc w:val="both"/>
              <w:rPr>
                <w:rFonts w:ascii="Times New Roman" w:hAnsi="Times New Roman" w:cs="Times New Roman"/>
                <w:bCs/>
                <w:iCs/>
                <w:lang w:val="pl-PL"/>
              </w:rPr>
            </w:pPr>
            <w:r w:rsidRPr="0036117E">
              <w:rPr>
                <w:rFonts w:ascii="Times New Roman" w:hAnsi="Times New Roman" w:cs="Times New Roman"/>
                <w:b/>
                <w:lang w:val="pl-PL"/>
              </w:rPr>
              <w:t>Seminaria:</w:t>
            </w:r>
            <w:r w:rsidRPr="0036117E">
              <w:rPr>
                <w:rFonts w:ascii="Times New Roman" w:hAnsi="Times New Roman" w:cs="Times New Roman"/>
                <w:lang w:val="pl-PL"/>
              </w:rPr>
              <w:t xml:space="preserve"> kryteria oceniania: zaliczenie na podstawie czynnego udziału w zajęciach</w:t>
            </w:r>
          </w:p>
          <w:p w14:paraId="263BC154" w14:textId="58E7096A" w:rsidR="00AD0AE0" w:rsidRPr="0036117E" w:rsidRDefault="00AD0AE0" w:rsidP="000630A1">
            <w:pPr>
              <w:shd w:val="clear" w:color="auto" w:fill="FFFFFF"/>
              <w:ind w:right="117"/>
              <w:jc w:val="both"/>
              <w:rPr>
                <w:rFonts w:ascii="Times New Roman" w:hAnsi="Times New Roman" w:cs="Times New Roman"/>
                <w:lang w:val="pl-PL"/>
              </w:rPr>
            </w:pPr>
            <w:r w:rsidRPr="0036117E">
              <w:rPr>
                <w:rFonts w:ascii="Times New Roman" w:hAnsi="Times New Roman" w:cs="Times New Roman"/>
                <w:lang w:val="pl-PL"/>
              </w:rPr>
              <w:t>W przypadku zaliczenia na ocenę w formie pisemnej uzyskane punkty przelicza się na oceny według następującej skali:</w:t>
            </w:r>
          </w:p>
          <w:p w14:paraId="32611E6C" w14:textId="77777777" w:rsidR="00ED287D" w:rsidRPr="0036117E" w:rsidRDefault="00ED287D" w:rsidP="000630A1">
            <w:pPr>
              <w:shd w:val="clear" w:color="auto" w:fill="FFFFFF"/>
              <w:ind w:right="117"/>
              <w:jc w:val="both"/>
              <w:rPr>
                <w:rFonts w:ascii="Times New Roman" w:hAnsi="Times New Roman" w:cs="Times New Roman"/>
                <w:lang w:val="pl-PL"/>
              </w:rPr>
            </w:pPr>
          </w:p>
          <w:tbl>
            <w:tblPr>
              <w:tblW w:w="5220"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395"/>
            </w:tblGrid>
            <w:tr w:rsidR="00AD0AE0" w:rsidRPr="0036117E" w14:paraId="515EDC66" w14:textId="77777777" w:rsidTr="00610612">
              <w:tc>
                <w:tcPr>
                  <w:tcW w:w="2825" w:type="dxa"/>
                  <w:vAlign w:val="center"/>
                </w:tcPr>
                <w:p w14:paraId="5D748BEE" w14:textId="77777777" w:rsidR="00AD0AE0" w:rsidRPr="0036117E" w:rsidRDefault="00AD0AE0" w:rsidP="000630A1">
                  <w:pPr>
                    <w:shd w:val="clear" w:color="auto" w:fill="FFFFFF"/>
                    <w:jc w:val="both"/>
                    <w:rPr>
                      <w:rFonts w:ascii="Times New Roman" w:hAnsi="Times New Roman" w:cs="Times New Roman"/>
                    </w:rPr>
                  </w:pPr>
                  <w:r w:rsidRPr="0036117E">
                    <w:rPr>
                      <w:rFonts w:ascii="Times New Roman" w:hAnsi="Times New Roman" w:cs="Times New Roman"/>
                      <w:bCs/>
                    </w:rPr>
                    <w:t>Procent punktów</w:t>
                  </w:r>
                </w:p>
              </w:tc>
              <w:tc>
                <w:tcPr>
                  <w:tcW w:w="2395" w:type="dxa"/>
                  <w:vAlign w:val="center"/>
                </w:tcPr>
                <w:p w14:paraId="5B291030" w14:textId="77777777" w:rsidR="00AD0AE0" w:rsidRPr="0036117E" w:rsidRDefault="00AD0AE0" w:rsidP="000630A1">
                  <w:pPr>
                    <w:jc w:val="both"/>
                    <w:rPr>
                      <w:rFonts w:ascii="Times New Roman" w:hAnsi="Times New Roman" w:cs="Times New Roman"/>
                    </w:rPr>
                  </w:pPr>
                  <w:r w:rsidRPr="0036117E">
                    <w:rPr>
                      <w:rFonts w:ascii="Times New Roman" w:hAnsi="Times New Roman" w:cs="Times New Roman"/>
                      <w:bCs/>
                    </w:rPr>
                    <w:t>Ocena</w:t>
                  </w:r>
                </w:p>
              </w:tc>
            </w:tr>
            <w:tr w:rsidR="00AD0AE0" w:rsidRPr="0036117E" w14:paraId="4954AF07" w14:textId="77777777" w:rsidTr="00610612">
              <w:tc>
                <w:tcPr>
                  <w:tcW w:w="2825" w:type="dxa"/>
                </w:tcPr>
                <w:p w14:paraId="3F3A2286" w14:textId="77777777" w:rsidR="00AD0AE0" w:rsidRPr="0036117E" w:rsidRDefault="00AD0AE0" w:rsidP="000630A1">
                  <w:pPr>
                    <w:shd w:val="clear" w:color="auto" w:fill="FFFFFF"/>
                    <w:jc w:val="both"/>
                    <w:rPr>
                      <w:rFonts w:ascii="Times New Roman" w:hAnsi="Times New Roman" w:cs="Times New Roman"/>
                    </w:rPr>
                  </w:pPr>
                  <w:r w:rsidRPr="0036117E">
                    <w:rPr>
                      <w:rFonts w:ascii="Times New Roman" w:hAnsi="Times New Roman" w:cs="Times New Roman"/>
                    </w:rPr>
                    <w:t>92-100%</w:t>
                  </w:r>
                </w:p>
              </w:tc>
              <w:tc>
                <w:tcPr>
                  <w:tcW w:w="2395" w:type="dxa"/>
                </w:tcPr>
                <w:p w14:paraId="344B56FB" w14:textId="77777777" w:rsidR="00AD0AE0" w:rsidRPr="0036117E" w:rsidRDefault="00AD0AE0" w:rsidP="000630A1">
                  <w:pPr>
                    <w:jc w:val="both"/>
                    <w:rPr>
                      <w:rFonts w:ascii="Times New Roman" w:hAnsi="Times New Roman" w:cs="Times New Roman"/>
                    </w:rPr>
                  </w:pPr>
                  <w:r w:rsidRPr="0036117E">
                    <w:rPr>
                      <w:rFonts w:ascii="Times New Roman" w:hAnsi="Times New Roman" w:cs="Times New Roman"/>
                    </w:rPr>
                    <w:t>Bardzo dobry</w:t>
                  </w:r>
                </w:p>
              </w:tc>
            </w:tr>
            <w:tr w:rsidR="00AD0AE0" w:rsidRPr="0036117E" w14:paraId="665A647E" w14:textId="77777777" w:rsidTr="00610612">
              <w:tc>
                <w:tcPr>
                  <w:tcW w:w="2825" w:type="dxa"/>
                </w:tcPr>
                <w:p w14:paraId="50CB8332" w14:textId="77777777" w:rsidR="00AD0AE0" w:rsidRPr="0036117E" w:rsidRDefault="00AD0AE0" w:rsidP="000630A1">
                  <w:pPr>
                    <w:shd w:val="clear" w:color="auto" w:fill="FFFFFF"/>
                    <w:jc w:val="both"/>
                    <w:rPr>
                      <w:rFonts w:ascii="Times New Roman" w:hAnsi="Times New Roman" w:cs="Times New Roman"/>
                    </w:rPr>
                  </w:pPr>
                  <w:r w:rsidRPr="0036117E">
                    <w:rPr>
                      <w:rFonts w:ascii="Times New Roman" w:hAnsi="Times New Roman" w:cs="Times New Roman"/>
                    </w:rPr>
                    <w:t>84-91%</w:t>
                  </w:r>
                </w:p>
              </w:tc>
              <w:tc>
                <w:tcPr>
                  <w:tcW w:w="2395" w:type="dxa"/>
                </w:tcPr>
                <w:p w14:paraId="2A750555" w14:textId="77777777" w:rsidR="00AD0AE0" w:rsidRPr="0036117E" w:rsidRDefault="00AD0AE0" w:rsidP="000630A1">
                  <w:pPr>
                    <w:jc w:val="both"/>
                    <w:rPr>
                      <w:rFonts w:ascii="Times New Roman" w:hAnsi="Times New Roman" w:cs="Times New Roman"/>
                    </w:rPr>
                  </w:pPr>
                  <w:r w:rsidRPr="0036117E">
                    <w:rPr>
                      <w:rFonts w:ascii="Times New Roman" w:hAnsi="Times New Roman" w:cs="Times New Roman"/>
                    </w:rPr>
                    <w:t>Dobry plus</w:t>
                  </w:r>
                </w:p>
              </w:tc>
            </w:tr>
            <w:tr w:rsidR="00AD0AE0" w:rsidRPr="0036117E" w14:paraId="05CF897B" w14:textId="77777777" w:rsidTr="00610612">
              <w:tc>
                <w:tcPr>
                  <w:tcW w:w="2825" w:type="dxa"/>
                </w:tcPr>
                <w:p w14:paraId="34CE3514" w14:textId="77777777" w:rsidR="00AD0AE0" w:rsidRPr="0036117E" w:rsidRDefault="00AD0AE0" w:rsidP="000630A1">
                  <w:pPr>
                    <w:shd w:val="clear" w:color="auto" w:fill="FFFFFF"/>
                    <w:jc w:val="both"/>
                    <w:rPr>
                      <w:rFonts w:ascii="Times New Roman" w:hAnsi="Times New Roman" w:cs="Times New Roman"/>
                    </w:rPr>
                  </w:pPr>
                  <w:r w:rsidRPr="0036117E">
                    <w:rPr>
                      <w:rFonts w:ascii="Times New Roman" w:hAnsi="Times New Roman" w:cs="Times New Roman"/>
                    </w:rPr>
                    <w:t>76-83%</w:t>
                  </w:r>
                </w:p>
              </w:tc>
              <w:tc>
                <w:tcPr>
                  <w:tcW w:w="2395" w:type="dxa"/>
                </w:tcPr>
                <w:p w14:paraId="65D70B0B" w14:textId="77777777" w:rsidR="00AD0AE0" w:rsidRPr="0036117E" w:rsidRDefault="00AD0AE0" w:rsidP="000630A1">
                  <w:pPr>
                    <w:jc w:val="both"/>
                    <w:rPr>
                      <w:rFonts w:ascii="Times New Roman" w:hAnsi="Times New Roman" w:cs="Times New Roman"/>
                    </w:rPr>
                  </w:pPr>
                  <w:r w:rsidRPr="0036117E">
                    <w:rPr>
                      <w:rFonts w:ascii="Times New Roman" w:hAnsi="Times New Roman" w:cs="Times New Roman"/>
                    </w:rPr>
                    <w:t>Dobry</w:t>
                  </w:r>
                </w:p>
              </w:tc>
            </w:tr>
            <w:tr w:rsidR="00AD0AE0" w:rsidRPr="0036117E" w14:paraId="75086292" w14:textId="77777777" w:rsidTr="00610612">
              <w:tc>
                <w:tcPr>
                  <w:tcW w:w="2825" w:type="dxa"/>
                </w:tcPr>
                <w:p w14:paraId="05D9D70E" w14:textId="77777777" w:rsidR="00AD0AE0" w:rsidRPr="0036117E" w:rsidRDefault="00AD0AE0" w:rsidP="000630A1">
                  <w:pPr>
                    <w:shd w:val="clear" w:color="auto" w:fill="FFFFFF"/>
                    <w:jc w:val="both"/>
                    <w:rPr>
                      <w:rFonts w:ascii="Times New Roman" w:hAnsi="Times New Roman" w:cs="Times New Roman"/>
                    </w:rPr>
                  </w:pPr>
                  <w:r w:rsidRPr="0036117E">
                    <w:rPr>
                      <w:rFonts w:ascii="Times New Roman" w:hAnsi="Times New Roman" w:cs="Times New Roman"/>
                    </w:rPr>
                    <w:t>68-75%</w:t>
                  </w:r>
                </w:p>
              </w:tc>
              <w:tc>
                <w:tcPr>
                  <w:tcW w:w="2395" w:type="dxa"/>
                </w:tcPr>
                <w:p w14:paraId="111BDD60" w14:textId="77777777" w:rsidR="00AD0AE0" w:rsidRPr="0036117E" w:rsidRDefault="00AD0AE0" w:rsidP="000630A1">
                  <w:pPr>
                    <w:jc w:val="both"/>
                    <w:rPr>
                      <w:rFonts w:ascii="Times New Roman" w:hAnsi="Times New Roman" w:cs="Times New Roman"/>
                    </w:rPr>
                  </w:pPr>
                  <w:r w:rsidRPr="0036117E">
                    <w:rPr>
                      <w:rFonts w:ascii="Times New Roman" w:hAnsi="Times New Roman" w:cs="Times New Roman"/>
                    </w:rPr>
                    <w:t>Dostateczny plus</w:t>
                  </w:r>
                </w:p>
              </w:tc>
            </w:tr>
            <w:tr w:rsidR="00AD0AE0" w:rsidRPr="0036117E" w14:paraId="06D7C0F4" w14:textId="77777777" w:rsidTr="00610612">
              <w:tc>
                <w:tcPr>
                  <w:tcW w:w="2825" w:type="dxa"/>
                </w:tcPr>
                <w:p w14:paraId="5DBA6BCE" w14:textId="77777777" w:rsidR="00AD0AE0" w:rsidRPr="0036117E" w:rsidRDefault="00AD0AE0" w:rsidP="000630A1">
                  <w:pPr>
                    <w:shd w:val="clear" w:color="auto" w:fill="FFFFFF"/>
                    <w:jc w:val="both"/>
                    <w:rPr>
                      <w:rFonts w:ascii="Times New Roman" w:hAnsi="Times New Roman" w:cs="Times New Roman"/>
                    </w:rPr>
                  </w:pPr>
                  <w:r w:rsidRPr="0036117E">
                    <w:rPr>
                      <w:rFonts w:ascii="Times New Roman" w:hAnsi="Times New Roman" w:cs="Times New Roman"/>
                    </w:rPr>
                    <w:t>60-67%</w:t>
                  </w:r>
                </w:p>
              </w:tc>
              <w:tc>
                <w:tcPr>
                  <w:tcW w:w="2395" w:type="dxa"/>
                </w:tcPr>
                <w:p w14:paraId="53C6A5E9" w14:textId="77777777" w:rsidR="00AD0AE0" w:rsidRPr="0036117E" w:rsidRDefault="00AD0AE0" w:rsidP="000630A1">
                  <w:pPr>
                    <w:jc w:val="both"/>
                    <w:rPr>
                      <w:rFonts w:ascii="Times New Roman" w:hAnsi="Times New Roman" w:cs="Times New Roman"/>
                    </w:rPr>
                  </w:pPr>
                  <w:r w:rsidRPr="0036117E">
                    <w:rPr>
                      <w:rFonts w:ascii="Times New Roman" w:hAnsi="Times New Roman" w:cs="Times New Roman"/>
                    </w:rPr>
                    <w:t>Dostateczny</w:t>
                  </w:r>
                </w:p>
              </w:tc>
            </w:tr>
            <w:tr w:rsidR="00AD0AE0" w:rsidRPr="0036117E" w14:paraId="5BFC960B" w14:textId="77777777" w:rsidTr="00610612">
              <w:tc>
                <w:tcPr>
                  <w:tcW w:w="2825" w:type="dxa"/>
                </w:tcPr>
                <w:p w14:paraId="1E11F3EF" w14:textId="77777777" w:rsidR="00AD0AE0" w:rsidRPr="0036117E" w:rsidRDefault="00AD0AE0" w:rsidP="000630A1">
                  <w:pPr>
                    <w:shd w:val="clear" w:color="auto" w:fill="FFFFFF"/>
                    <w:jc w:val="both"/>
                    <w:rPr>
                      <w:rFonts w:ascii="Times New Roman" w:hAnsi="Times New Roman" w:cs="Times New Roman"/>
                    </w:rPr>
                  </w:pPr>
                  <w:r w:rsidRPr="0036117E">
                    <w:rPr>
                      <w:rFonts w:ascii="Times New Roman" w:hAnsi="Times New Roman" w:cs="Times New Roman"/>
                    </w:rPr>
                    <w:t>0-59%</w:t>
                  </w:r>
                </w:p>
              </w:tc>
              <w:tc>
                <w:tcPr>
                  <w:tcW w:w="2395" w:type="dxa"/>
                </w:tcPr>
                <w:p w14:paraId="31C7E081" w14:textId="77777777" w:rsidR="00AD0AE0" w:rsidRPr="0036117E" w:rsidRDefault="00AD0AE0" w:rsidP="000630A1">
                  <w:pPr>
                    <w:jc w:val="both"/>
                    <w:rPr>
                      <w:rFonts w:ascii="Times New Roman" w:hAnsi="Times New Roman" w:cs="Times New Roman"/>
                    </w:rPr>
                  </w:pPr>
                  <w:r w:rsidRPr="0036117E">
                    <w:rPr>
                      <w:rFonts w:ascii="Times New Roman" w:hAnsi="Times New Roman" w:cs="Times New Roman"/>
                    </w:rPr>
                    <w:t>Niedostateczny</w:t>
                  </w:r>
                </w:p>
              </w:tc>
            </w:tr>
          </w:tbl>
          <w:p w14:paraId="04151464" w14:textId="24526659" w:rsidR="00ED287D" w:rsidRPr="0036117E" w:rsidRDefault="00ED287D" w:rsidP="000630A1">
            <w:pPr>
              <w:spacing w:before="120"/>
              <w:jc w:val="both"/>
              <w:rPr>
                <w:rFonts w:ascii="Times New Roman" w:hAnsi="Times New Roman" w:cs="Times New Roman"/>
              </w:rPr>
            </w:pPr>
          </w:p>
        </w:tc>
      </w:tr>
      <w:tr w:rsidR="00AD0AE0" w:rsidRPr="00E9672A" w14:paraId="049D9E6E" w14:textId="77777777" w:rsidTr="00C40A99">
        <w:tc>
          <w:tcPr>
            <w:tcW w:w="3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32B58FD" w14:textId="77777777" w:rsidR="00AD0AE0" w:rsidRPr="0036117E" w:rsidRDefault="00AD0AE0" w:rsidP="000630A1">
            <w:pPr>
              <w:pStyle w:val="Domylnie"/>
              <w:spacing w:after="0" w:line="100" w:lineRule="atLeast"/>
              <w:contextualSpacing/>
              <w:jc w:val="center"/>
              <w:rPr>
                <w:rFonts w:ascii="Times New Roman" w:hAnsi="Times New Roman" w:cs="Times New Roman"/>
                <w:sz w:val="24"/>
              </w:rPr>
            </w:pPr>
            <w:r w:rsidRPr="0036117E">
              <w:rPr>
                <w:rFonts w:ascii="Times New Roman" w:eastAsia="Times New Roman" w:hAnsi="Times New Roman" w:cs="Times New Roman"/>
                <w:sz w:val="24"/>
                <w:lang w:eastAsia="pl-PL"/>
              </w:rPr>
              <w:lastRenderedPageBreak/>
              <w:t>Zakres tematów</w:t>
            </w:r>
          </w:p>
        </w:tc>
        <w:tc>
          <w:tcPr>
            <w:tcW w:w="6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101ADCF" w14:textId="77777777" w:rsidR="00AD0AE0" w:rsidRPr="0036117E" w:rsidRDefault="00AD0AE0" w:rsidP="000630A1">
            <w:pPr>
              <w:pStyle w:val="Domylnie"/>
              <w:spacing w:after="0" w:line="100" w:lineRule="atLeast"/>
              <w:jc w:val="both"/>
              <w:rPr>
                <w:rFonts w:ascii="Times New Roman" w:eastAsia="Calibri" w:hAnsi="Times New Roman" w:cs="Times New Roman"/>
                <w:b/>
              </w:rPr>
            </w:pPr>
            <w:r w:rsidRPr="0036117E">
              <w:rPr>
                <w:rFonts w:ascii="Times New Roman" w:eastAsia="Calibri" w:hAnsi="Times New Roman" w:cs="Times New Roman"/>
                <w:b/>
              </w:rPr>
              <w:t>Wykłady:</w:t>
            </w:r>
          </w:p>
          <w:p w14:paraId="6875DE79" w14:textId="77777777" w:rsidR="00AD0AE0" w:rsidRPr="0036117E" w:rsidRDefault="00AD0AE0" w:rsidP="00885F21">
            <w:pPr>
              <w:numPr>
                <w:ilvl w:val="0"/>
                <w:numId w:val="234"/>
              </w:numPr>
              <w:tabs>
                <w:tab w:val="left" w:pos="284"/>
              </w:tabs>
              <w:spacing w:after="0" w:line="0" w:lineRule="atLeast"/>
              <w:ind w:left="357" w:hanging="357"/>
              <w:jc w:val="both"/>
              <w:rPr>
                <w:rFonts w:ascii="Times New Roman" w:eastAsia="Calibri" w:hAnsi="Times New Roman" w:cs="Times New Roman"/>
              </w:rPr>
            </w:pPr>
            <w:r w:rsidRPr="0036117E">
              <w:rPr>
                <w:rFonts w:ascii="Times New Roman" w:hAnsi="Times New Roman" w:cs="Times New Roman"/>
                <w:lang w:val="pl-PL"/>
              </w:rPr>
              <w:t xml:space="preserve">Podstawowe definicje z zakresu problematyki leku roślinnego. </w:t>
            </w:r>
            <w:r w:rsidRPr="0036117E">
              <w:rPr>
                <w:rFonts w:ascii="Times New Roman" w:hAnsi="Times New Roman" w:cs="Times New Roman"/>
              </w:rPr>
              <w:t>Lek, a suplement diety.</w:t>
            </w:r>
          </w:p>
          <w:p w14:paraId="0CE4C6F7" w14:textId="77777777" w:rsidR="00AD0AE0" w:rsidRPr="0036117E" w:rsidRDefault="00AD0AE0" w:rsidP="00885F21">
            <w:pPr>
              <w:numPr>
                <w:ilvl w:val="0"/>
                <w:numId w:val="234"/>
              </w:numPr>
              <w:tabs>
                <w:tab w:val="left" w:pos="284"/>
              </w:tabs>
              <w:spacing w:after="0" w:line="0" w:lineRule="atLeast"/>
              <w:ind w:left="357" w:hanging="357"/>
              <w:jc w:val="both"/>
              <w:rPr>
                <w:rFonts w:ascii="Times New Roman" w:eastAsia="Calibri" w:hAnsi="Times New Roman" w:cs="Times New Roman"/>
                <w:lang w:val="pl-PL"/>
              </w:rPr>
            </w:pPr>
            <w:r w:rsidRPr="0036117E">
              <w:rPr>
                <w:rFonts w:ascii="Times New Roman" w:hAnsi="Times New Roman" w:cs="Times New Roman"/>
                <w:lang w:val="pl-PL"/>
              </w:rPr>
              <w:t>Bezpieczeństwo stosowania leków roślinnych i innych preparatów zawierających składniki pochodzenia naturalnego.</w:t>
            </w:r>
          </w:p>
          <w:p w14:paraId="3FB1A0A3" w14:textId="77777777" w:rsidR="00AD0AE0" w:rsidRPr="0036117E" w:rsidRDefault="00AD0AE0" w:rsidP="00885F21">
            <w:pPr>
              <w:numPr>
                <w:ilvl w:val="0"/>
                <w:numId w:val="234"/>
              </w:numPr>
              <w:tabs>
                <w:tab w:val="left" w:pos="284"/>
              </w:tabs>
              <w:spacing w:after="0" w:line="0" w:lineRule="atLeast"/>
              <w:ind w:left="357" w:hanging="357"/>
              <w:jc w:val="both"/>
              <w:rPr>
                <w:rFonts w:ascii="Times New Roman" w:eastAsia="Calibri" w:hAnsi="Times New Roman" w:cs="Times New Roman"/>
                <w:lang w:val="pl-PL"/>
              </w:rPr>
            </w:pPr>
            <w:r w:rsidRPr="0036117E">
              <w:rPr>
                <w:rFonts w:ascii="Times New Roman" w:hAnsi="Times New Roman" w:cs="Times New Roman"/>
                <w:lang w:val="pl-PL"/>
              </w:rPr>
              <w:t>Zasady racjonalnej fitoterapii – możliwości i ograniczenia w kontekście stosowania leków pochodzenia naturalnego.</w:t>
            </w:r>
          </w:p>
          <w:p w14:paraId="1C6C5BD1" w14:textId="77777777" w:rsidR="00AD0AE0" w:rsidRPr="0036117E" w:rsidRDefault="00AD0AE0" w:rsidP="00885F21">
            <w:pPr>
              <w:numPr>
                <w:ilvl w:val="0"/>
                <w:numId w:val="234"/>
              </w:numPr>
              <w:tabs>
                <w:tab w:val="left" w:pos="284"/>
              </w:tabs>
              <w:spacing w:after="0" w:line="0" w:lineRule="atLeast"/>
              <w:ind w:left="357" w:hanging="357"/>
              <w:jc w:val="both"/>
              <w:rPr>
                <w:rFonts w:ascii="Times New Roman" w:eastAsia="Calibri" w:hAnsi="Times New Roman" w:cs="Times New Roman"/>
                <w:lang w:val="pl-PL"/>
              </w:rPr>
            </w:pPr>
            <w:r w:rsidRPr="0036117E">
              <w:rPr>
                <w:rFonts w:ascii="Times New Roman" w:eastAsia="Calibri" w:hAnsi="Times New Roman" w:cs="Times New Roman"/>
                <w:lang w:val="pl-PL"/>
              </w:rPr>
              <w:t>Rynek preparatów leczniczych pochodzenia naturalnego w Polsce i na świecie.</w:t>
            </w:r>
          </w:p>
          <w:p w14:paraId="040B2929" w14:textId="77777777" w:rsidR="00AD0AE0" w:rsidRPr="0036117E" w:rsidRDefault="00AD0AE0" w:rsidP="00885F21">
            <w:pPr>
              <w:numPr>
                <w:ilvl w:val="0"/>
                <w:numId w:val="234"/>
              </w:numPr>
              <w:tabs>
                <w:tab w:val="left" w:pos="284"/>
              </w:tabs>
              <w:spacing w:after="0" w:line="0" w:lineRule="atLeast"/>
              <w:ind w:left="357" w:hanging="357"/>
              <w:jc w:val="both"/>
              <w:rPr>
                <w:rFonts w:ascii="Times New Roman" w:eastAsia="Calibri" w:hAnsi="Times New Roman" w:cs="Times New Roman"/>
                <w:lang w:val="pl-PL"/>
              </w:rPr>
            </w:pPr>
            <w:r w:rsidRPr="0036117E">
              <w:rPr>
                <w:rFonts w:ascii="Times New Roman" w:eastAsia="Calibri" w:hAnsi="Times New Roman" w:cs="Times New Roman"/>
                <w:lang w:val="pl-PL"/>
              </w:rPr>
              <w:t>Jakość i trwałość preparatów leczniczych pochodzenia naturalnego.</w:t>
            </w:r>
          </w:p>
          <w:p w14:paraId="3B36C144" w14:textId="77777777" w:rsidR="00AD0AE0" w:rsidRPr="0036117E" w:rsidRDefault="00AD0AE0" w:rsidP="000630A1">
            <w:pPr>
              <w:tabs>
                <w:tab w:val="left" w:pos="284"/>
              </w:tabs>
              <w:spacing w:line="100" w:lineRule="atLeast"/>
              <w:jc w:val="both"/>
              <w:rPr>
                <w:rFonts w:ascii="Times New Roman" w:hAnsi="Times New Roman" w:cs="Times New Roman"/>
              </w:rPr>
            </w:pPr>
            <w:r w:rsidRPr="0036117E">
              <w:rPr>
                <w:rFonts w:ascii="Times New Roman" w:eastAsia="Calibri" w:hAnsi="Times New Roman" w:cs="Times New Roman"/>
                <w:b/>
              </w:rPr>
              <w:t>Seminaria:</w:t>
            </w:r>
          </w:p>
          <w:p w14:paraId="3EA13076" w14:textId="77777777" w:rsidR="00AD0AE0" w:rsidRPr="0036117E" w:rsidRDefault="00AD0AE0" w:rsidP="00885F21">
            <w:pPr>
              <w:numPr>
                <w:ilvl w:val="0"/>
                <w:numId w:val="237"/>
              </w:numPr>
              <w:tabs>
                <w:tab w:val="left" w:pos="284"/>
              </w:tabs>
              <w:spacing w:after="0" w:line="100" w:lineRule="atLeast"/>
              <w:jc w:val="both"/>
              <w:rPr>
                <w:rFonts w:ascii="Times New Roman" w:hAnsi="Times New Roman" w:cs="Times New Roman"/>
                <w:lang w:val="pl-PL"/>
              </w:rPr>
            </w:pPr>
            <w:r w:rsidRPr="0036117E">
              <w:rPr>
                <w:rFonts w:ascii="Times New Roman" w:hAnsi="Times New Roman" w:cs="Times New Roman"/>
                <w:lang w:val="pl-PL"/>
              </w:rPr>
              <w:t>Lek roślinny, a suplement diety. Preparaty roślinne stosowane w zaburzeniach pracy układu nerwowego.</w:t>
            </w:r>
          </w:p>
          <w:p w14:paraId="48CCE1C7" w14:textId="77777777" w:rsidR="00AD0AE0" w:rsidRPr="0036117E" w:rsidRDefault="00AD0AE0" w:rsidP="00885F21">
            <w:pPr>
              <w:numPr>
                <w:ilvl w:val="0"/>
                <w:numId w:val="237"/>
              </w:numPr>
              <w:tabs>
                <w:tab w:val="left" w:pos="284"/>
              </w:tabs>
              <w:spacing w:after="0" w:line="100" w:lineRule="atLeast"/>
              <w:jc w:val="both"/>
              <w:rPr>
                <w:rFonts w:ascii="Times New Roman" w:hAnsi="Times New Roman" w:cs="Times New Roman"/>
                <w:lang w:val="pl-PL"/>
              </w:rPr>
            </w:pPr>
            <w:r w:rsidRPr="0036117E">
              <w:rPr>
                <w:rFonts w:ascii="Times New Roman" w:hAnsi="Times New Roman" w:cs="Times New Roman"/>
                <w:lang w:val="pl-PL"/>
              </w:rPr>
              <w:t>Preparaty roślinne stosowane w schorzeniach układu moczowo-płciowego, preparaty roślinne stosowane w infekcjach dróg oddechowych.</w:t>
            </w:r>
          </w:p>
          <w:p w14:paraId="76FE70FF" w14:textId="77777777" w:rsidR="00AD0AE0" w:rsidRPr="0036117E" w:rsidRDefault="00AD0AE0" w:rsidP="00885F21">
            <w:pPr>
              <w:numPr>
                <w:ilvl w:val="0"/>
                <w:numId w:val="237"/>
              </w:numPr>
              <w:tabs>
                <w:tab w:val="left" w:pos="284"/>
              </w:tabs>
              <w:spacing w:after="0" w:line="100" w:lineRule="atLeast"/>
              <w:jc w:val="both"/>
              <w:rPr>
                <w:rFonts w:ascii="Times New Roman" w:hAnsi="Times New Roman" w:cs="Times New Roman"/>
                <w:lang w:val="pl-PL"/>
              </w:rPr>
            </w:pPr>
            <w:r w:rsidRPr="0036117E">
              <w:rPr>
                <w:rFonts w:ascii="Times New Roman" w:hAnsi="Times New Roman" w:cs="Times New Roman"/>
                <w:lang w:val="pl-PL"/>
              </w:rPr>
              <w:t>Preparaty roślinne wpływające na pracę układu krążenia.</w:t>
            </w:r>
          </w:p>
          <w:p w14:paraId="1A41E172" w14:textId="77777777" w:rsidR="00AD0AE0" w:rsidRPr="0036117E" w:rsidRDefault="00AD0AE0" w:rsidP="00885F21">
            <w:pPr>
              <w:numPr>
                <w:ilvl w:val="0"/>
                <w:numId w:val="237"/>
              </w:numPr>
              <w:tabs>
                <w:tab w:val="left" w:pos="284"/>
              </w:tabs>
              <w:spacing w:after="0" w:line="100" w:lineRule="atLeast"/>
              <w:jc w:val="both"/>
              <w:rPr>
                <w:rFonts w:ascii="Times New Roman" w:hAnsi="Times New Roman" w:cs="Times New Roman"/>
              </w:rPr>
            </w:pPr>
            <w:r w:rsidRPr="0036117E">
              <w:rPr>
                <w:rFonts w:ascii="Times New Roman" w:hAnsi="Times New Roman" w:cs="Times New Roman"/>
                <w:lang w:val="pl-PL"/>
              </w:rPr>
              <w:t xml:space="preserve">Preparaty roślinne stosowane w zaburzeniach pracy przewodu pokarmowego i w chorobie lokomocyjnej. </w:t>
            </w:r>
            <w:r w:rsidRPr="0036117E">
              <w:rPr>
                <w:rFonts w:ascii="Times New Roman" w:hAnsi="Times New Roman" w:cs="Times New Roman"/>
              </w:rPr>
              <w:t>Preparaty roślinne usprawniające metabolizm.</w:t>
            </w:r>
          </w:p>
          <w:p w14:paraId="6C72A129" w14:textId="77777777" w:rsidR="00AD0AE0" w:rsidRPr="0036117E" w:rsidRDefault="00AD0AE0" w:rsidP="00885F21">
            <w:pPr>
              <w:numPr>
                <w:ilvl w:val="0"/>
                <w:numId w:val="237"/>
              </w:numPr>
              <w:tabs>
                <w:tab w:val="left" w:pos="284"/>
              </w:tabs>
              <w:spacing w:after="0" w:line="100" w:lineRule="atLeast"/>
              <w:jc w:val="both"/>
              <w:rPr>
                <w:rFonts w:ascii="Times New Roman" w:hAnsi="Times New Roman" w:cs="Times New Roman"/>
                <w:lang w:val="pl-PL"/>
              </w:rPr>
            </w:pPr>
            <w:r w:rsidRPr="0036117E">
              <w:rPr>
                <w:rFonts w:ascii="Times New Roman" w:hAnsi="Times New Roman" w:cs="Times New Roman"/>
                <w:lang w:val="pl-PL"/>
              </w:rPr>
              <w:t>Preparaty roślinne stosowane w chorobach skóry.</w:t>
            </w:r>
          </w:p>
        </w:tc>
      </w:tr>
      <w:tr w:rsidR="00C40A99" w:rsidRPr="00E9672A" w14:paraId="157167F0" w14:textId="77777777" w:rsidTr="00C40A99">
        <w:trPr>
          <w:trHeight w:val="311"/>
        </w:trPr>
        <w:tc>
          <w:tcPr>
            <w:tcW w:w="3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DD3913E" w14:textId="77777777" w:rsidR="00C40A99" w:rsidRPr="0036117E" w:rsidRDefault="00C40A99" w:rsidP="00C40A99">
            <w:pPr>
              <w:pStyle w:val="Domylnie"/>
              <w:spacing w:after="0" w:line="100" w:lineRule="atLeast"/>
              <w:contextualSpacing/>
              <w:jc w:val="center"/>
              <w:rPr>
                <w:rFonts w:ascii="Times New Roman" w:hAnsi="Times New Roman" w:cs="Times New Roman"/>
                <w:sz w:val="24"/>
              </w:rPr>
            </w:pPr>
            <w:r w:rsidRPr="0036117E">
              <w:rPr>
                <w:rFonts w:ascii="Times New Roman" w:eastAsia="Times New Roman" w:hAnsi="Times New Roman" w:cs="Times New Roman"/>
                <w:sz w:val="24"/>
                <w:lang w:eastAsia="pl-PL"/>
              </w:rPr>
              <w:t>Metody dydaktyczne</w:t>
            </w:r>
          </w:p>
        </w:tc>
        <w:tc>
          <w:tcPr>
            <w:tcW w:w="6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77C29A" w14:textId="1F06CB05" w:rsidR="00C40A99" w:rsidRPr="0036117E" w:rsidRDefault="00C40A99" w:rsidP="00C40A99">
            <w:pPr>
              <w:pStyle w:val="Domylnie"/>
              <w:spacing w:after="0" w:line="100" w:lineRule="atLeast"/>
              <w:jc w:val="both"/>
              <w:rPr>
                <w:rFonts w:ascii="Times New Roman" w:hAnsi="Times New Roman" w:cs="Times New Roman"/>
                <w:strike/>
              </w:rPr>
            </w:pPr>
            <w:r w:rsidRPr="0036117E">
              <w:rPr>
                <w:rFonts w:ascii="Times New Roman" w:hAnsi="Times New Roman" w:cs="Times New Roman"/>
              </w:rPr>
              <w:t>Identyczne, jak w części A</w:t>
            </w:r>
          </w:p>
        </w:tc>
      </w:tr>
      <w:tr w:rsidR="00C40A99" w:rsidRPr="00E9672A" w14:paraId="57BCEAEE" w14:textId="77777777" w:rsidTr="00C40A99">
        <w:trPr>
          <w:trHeight w:val="366"/>
        </w:trPr>
        <w:tc>
          <w:tcPr>
            <w:tcW w:w="3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AAD1B6F" w14:textId="77777777" w:rsidR="00C40A99" w:rsidRPr="0036117E" w:rsidRDefault="00C40A99" w:rsidP="00C40A99">
            <w:pPr>
              <w:pStyle w:val="Domylnie"/>
              <w:spacing w:after="0" w:line="100" w:lineRule="atLeast"/>
              <w:contextualSpacing/>
              <w:jc w:val="center"/>
              <w:rPr>
                <w:rFonts w:ascii="Times New Roman" w:hAnsi="Times New Roman" w:cs="Times New Roman"/>
                <w:sz w:val="24"/>
              </w:rPr>
            </w:pPr>
            <w:r w:rsidRPr="0036117E">
              <w:rPr>
                <w:rFonts w:ascii="Times New Roman" w:eastAsia="Times New Roman" w:hAnsi="Times New Roman" w:cs="Times New Roman"/>
                <w:sz w:val="24"/>
                <w:lang w:eastAsia="pl-PL"/>
              </w:rPr>
              <w:t>Literatura</w:t>
            </w:r>
          </w:p>
        </w:tc>
        <w:tc>
          <w:tcPr>
            <w:tcW w:w="60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E024279" w14:textId="4374F697" w:rsidR="00C40A99" w:rsidRPr="0036117E" w:rsidRDefault="00C40A99" w:rsidP="00C40A99">
            <w:pPr>
              <w:pStyle w:val="Domylnie"/>
              <w:spacing w:after="0" w:line="100" w:lineRule="atLeast"/>
              <w:jc w:val="both"/>
              <w:rPr>
                <w:rFonts w:ascii="Times New Roman" w:hAnsi="Times New Roman" w:cs="Times New Roman"/>
              </w:rPr>
            </w:pPr>
            <w:r w:rsidRPr="0036117E">
              <w:rPr>
                <w:rFonts w:ascii="Times New Roman" w:hAnsi="Times New Roman" w:cs="Times New Roman"/>
              </w:rPr>
              <w:t>Identyczne, jak w części A</w:t>
            </w:r>
          </w:p>
        </w:tc>
      </w:tr>
    </w:tbl>
    <w:p w14:paraId="058D978A" w14:textId="77777777" w:rsidR="00AD0AE0" w:rsidRPr="0036117E" w:rsidRDefault="00AD0AE0" w:rsidP="00AD0AE0">
      <w:pPr>
        <w:rPr>
          <w:rFonts w:ascii="Times New Roman" w:hAnsi="Times New Roman" w:cs="Times New Roman"/>
          <w:lang w:val="pl-PL"/>
        </w:rPr>
      </w:pPr>
    </w:p>
    <w:p w14:paraId="0FC7BCC5" w14:textId="77777777" w:rsidR="00DE2EC7" w:rsidRPr="0036117E" w:rsidRDefault="00DE2EC7" w:rsidP="00DE2EC7">
      <w:pPr>
        <w:rPr>
          <w:rFonts w:ascii="Times New Roman" w:hAnsi="Times New Roman" w:cs="Times New Roman"/>
          <w:b/>
          <w:bCs/>
          <w:sz w:val="20"/>
          <w:szCs w:val="20"/>
          <w:lang w:val="pl-PL"/>
        </w:rPr>
      </w:pPr>
      <w:r w:rsidRPr="0036117E">
        <w:rPr>
          <w:rFonts w:ascii="Times New Roman" w:hAnsi="Times New Roman" w:cs="Times New Roman"/>
          <w:b/>
          <w:bCs/>
          <w:sz w:val="20"/>
          <w:szCs w:val="20"/>
          <w:lang w:val="pl-PL"/>
        </w:rPr>
        <w:br w:type="page"/>
      </w:r>
    </w:p>
    <w:p w14:paraId="7CA189D6" w14:textId="77777777" w:rsidR="00DE2EC7" w:rsidRPr="0036117E" w:rsidRDefault="00DE2EC7" w:rsidP="00DE2EC7">
      <w:pPr>
        <w:pStyle w:val="Nagwek2"/>
        <w:rPr>
          <w:rFonts w:ascii="Times New Roman" w:hAnsi="Times New Roman" w:cs="Times New Roman"/>
          <w:b/>
          <w:color w:val="auto"/>
          <w:lang w:val="pl-PL"/>
        </w:rPr>
      </w:pPr>
      <w:bookmarkStart w:id="46" w:name="_Toc3467262"/>
      <w:r w:rsidRPr="0036117E">
        <w:rPr>
          <w:rFonts w:ascii="Times New Roman" w:hAnsi="Times New Roman" w:cs="Times New Roman"/>
          <w:b/>
          <w:color w:val="auto"/>
          <w:lang w:val="pl-PL"/>
        </w:rPr>
        <w:lastRenderedPageBreak/>
        <w:t>Toksykologia</w:t>
      </w:r>
      <w:bookmarkEnd w:id="46"/>
    </w:p>
    <w:p w14:paraId="489E9F6D" w14:textId="625501E4" w:rsidR="00657E62" w:rsidRPr="0036117E" w:rsidRDefault="00657E62" w:rsidP="00885F21">
      <w:pPr>
        <w:pStyle w:val="Akapitzlist"/>
        <w:numPr>
          <w:ilvl w:val="0"/>
          <w:numId w:val="283"/>
        </w:numPr>
        <w:rPr>
          <w:rFonts w:ascii="Times New Roman" w:hAnsi="Times New Roman" w:cs="Times New Roman"/>
          <w:b/>
          <w:lang w:eastAsia="pl-PL"/>
        </w:rPr>
      </w:pPr>
      <w:r w:rsidRPr="0036117E">
        <w:rPr>
          <w:rFonts w:ascii="Times New Roman" w:hAnsi="Times New Roman" w:cs="Times New Roman"/>
          <w:b/>
          <w:lang w:eastAsia="pl-PL"/>
        </w:rPr>
        <w:t xml:space="preserve">Ogólny opis przedmiotu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7200"/>
      </w:tblGrid>
      <w:tr w:rsidR="00657E62" w:rsidRPr="0036117E" w14:paraId="51EDC641" w14:textId="77777777" w:rsidTr="00657E62">
        <w:tc>
          <w:tcPr>
            <w:tcW w:w="2538" w:type="dxa"/>
            <w:vAlign w:val="center"/>
          </w:tcPr>
          <w:p w14:paraId="0856FECE" w14:textId="77777777" w:rsidR="00657E62" w:rsidRPr="0036117E" w:rsidRDefault="00657E62" w:rsidP="00657E62">
            <w:pPr>
              <w:spacing w:after="0"/>
              <w:jc w:val="center"/>
              <w:rPr>
                <w:rFonts w:ascii="Times New Roman" w:hAnsi="Times New Roman" w:cs="Times New Roman"/>
                <w:b/>
                <w:bCs/>
                <w:sz w:val="24"/>
                <w:lang w:eastAsia="pl-PL"/>
              </w:rPr>
            </w:pPr>
          </w:p>
          <w:p w14:paraId="0C79CF06" w14:textId="77777777" w:rsidR="00657E62" w:rsidRPr="0036117E" w:rsidRDefault="00657E62" w:rsidP="00657E62">
            <w:pPr>
              <w:spacing w:after="0"/>
              <w:jc w:val="center"/>
              <w:rPr>
                <w:rFonts w:ascii="Times New Roman" w:hAnsi="Times New Roman" w:cs="Times New Roman"/>
                <w:b/>
                <w:bCs/>
                <w:sz w:val="24"/>
                <w:lang w:eastAsia="pl-PL"/>
              </w:rPr>
            </w:pPr>
            <w:r w:rsidRPr="0036117E">
              <w:rPr>
                <w:rFonts w:ascii="Times New Roman" w:hAnsi="Times New Roman" w:cs="Times New Roman"/>
                <w:b/>
                <w:bCs/>
                <w:sz w:val="24"/>
                <w:lang w:eastAsia="pl-PL"/>
              </w:rPr>
              <w:t>Nazwa pola</w:t>
            </w:r>
          </w:p>
          <w:p w14:paraId="3807D6C6" w14:textId="77777777" w:rsidR="00657E62" w:rsidRPr="0036117E" w:rsidRDefault="00657E62" w:rsidP="00657E62">
            <w:pPr>
              <w:spacing w:after="0"/>
              <w:jc w:val="center"/>
              <w:rPr>
                <w:rFonts w:ascii="Times New Roman" w:hAnsi="Times New Roman" w:cs="Times New Roman"/>
                <w:b/>
                <w:bCs/>
                <w:sz w:val="24"/>
                <w:lang w:eastAsia="pl-PL"/>
              </w:rPr>
            </w:pPr>
          </w:p>
        </w:tc>
        <w:tc>
          <w:tcPr>
            <w:tcW w:w="7200" w:type="dxa"/>
            <w:vAlign w:val="center"/>
          </w:tcPr>
          <w:p w14:paraId="36861C05" w14:textId="77777777" w:rsidR="00657E62" w:rsidRPr="0036117E" w:rsidRDefault="00657E62" w:rsidP="008E0654">
            <w:pPr>
              <w:spacing w:after="0"/>
              <w:jc w:val="center"/>
              <w:rPr>
                <w:rFonts w:ascii="Times New Roman" w:hAnsi="Times New Roman" w:cs="Times New Roman"/>
                <w:b/>
                <w:bCs/>
                <w:lang w:eastAsia="pl-PL"/>
              </w:rPr>
            </w:pPr>
            <w:r w:rsidRPr="0036117E">
              <w:rPr>
                <w:rFonts w:ascii="Times New Roman" w:hAnsi="Times New Roman" w:cs="Times New Roman"/>
                <w:b/>
                <w:bCs/>
                <w:lang w:eastAsia="pl-PL"/>
              </w:rPr>
              <w:t>Komentarz</w:t>
            </w:r>
          </w:p>
        </w:tc>
      </w:tr>
      <w:tr w:rsidR="00657E62" w:rsidRPr="0036117E" w14:paraId="2BFFFFCF" w14:textId="77777777" w:rsidTr="00657E62">
        <w:tc>
          <w:tcPr>
            <w:tcW w:w="2538" w:type="dxa"/>
            <w:vAlign w:val="center"/>
          </w:tcPr>
          <w:p w14:paraId="29DB8EAC" w14:textId="77777777" w:rsidR="00657E62" w:rsidRPr="0036117E" w:rsidRDefault="00657E62" w:rsidP="00657E62">
            <w:pPr>
              <w:spacing w:after="0"/>
              <w:jc w:val="center"/>
              <w:rPr>
                <w:rFonts w:ascii="Times New Roman" w:hAnsi="Times New Roman" w:cs="Times New Roman"/>
                <w:sz w:val="24"/>
                <w:lang w:eastAsia="pl-PL"/>
              </w:rPr>
            </w:pPr>
            <w:r w:rsidRPr="0036117E">
              <w:rPr>
                <w:rFonts w:ascii="Times New Roman" w:hAnsi="Times New Roman" w:cs="Times New Roman"/>
                <w:sz w:val="24"/>
                <w:lang w:eastAsia="pl-PL"/>
              </w:rPr>
              <w:t>Nazwa przedmiotu</w:t>
            </w:r>
          </w:p>
        </w:tc>
        <w:tc>
          <w:tcPr>
            <w:tcW w:w="7200" w:type="dxa"/>
            <w:vAlign w:val="center"/>
          </w:tcPr>
          <w:p w14:paraId="66FD14E7" w14:textId="77777777" w:rsidR="00657E62" w:rsidRPr="0036117E" w:rsidRDefault="00657E62" w:rsidP="008E0654">
            <w:pPr>
              <w:autoSpaceDE w:val="0"/>
              <w:autoSpaceDN w:val="0"/>
              <w:adjustRightInd w:val="0"/>
              <w:spacing w:after="0"/>
              <w:jc w:val="center"/>
              <w:rPr>
                <w:rFonts w:ascii="Times New Roman" w:hAnsi="Times New Roman" w:cs="Times New Roman"/>
                <w:b/>
                <w:bCs/>
                <w:iCs/>
              </w:rPr>
            </w:pPr>
            <w:r w:rsidRPr="0036117E">
              <w:rPr>
                <w:rFonts w:ascii="Times New Roman" w:hAnsi="Times New Roman" w:cs="Times New Roman"/>
                <w:b/>
                <w:bCs/>
                <w:iCs/>
              </w:rPr>
              <w:t>Toksykologia</w:t>
            </w:r>
          </w:p>
          <w:p w14:paraId="1617D982" w14:textId="77777777" w:rsidR="00657E62" w:rsidRPr="0036117E" w:rsidRDefault="00657E62" w:rsidP="008E0654">
            <w:pPr>
              <w:autoSpaceDE w:val="0"/>
              <w:autoSpaceDN w:val="0"/>
              <w:adjustRightInd w:val="0"/>
              <w:spacing w:after="0"/>
              <w:jc w:val="center"/>
              <w:rPr>
                <w:rFonts w:ascii="Times New Roman" w:hAnsi="Times New Roman" w:cs="Times New Roman"/>
                <w:b/>
                <w:bCs/>
                <w:iCs/>
              </w:rPr>
            </w:pPr>
            <w:r w:rsidRPr="0036117E">
              <w:rPr>
                <w:rFonts w:ascii="Times New Roman" w:hAnsi="Times New Roman" w:cs="Times New Roman"/>
                <w:b/>
                <w:bCs/>
                <w:iCs/>
              </w:rPr>
              <w:t>(Toxicology)</w:t>
            </w:r>
          </w:p>
        </w:tc>
      </w:tr>
      <w:tr w:rsidR="00657E62" w:rsidRPr="00E9672A" w14:paraId="57229CCA" w14:textId="77777777" w:rsidTr="00657E62">
        <w:tc>
          <w:tcPr>
            <w:tcW w:w="2538" w:type="dxa"/>
            <w:vAlign w:val="center"/>
          </w:tcPr>
          <w:p w14:paraId="170568CA" w14:textId="77777777" w:rsidR="00657E62" w:rsidRPr="0036117E" w:rsidRDefault="00657E62" w:rsidP="00657E62">
            <w:pPr>
              <w:spacing w:after="0"/>
              <w:jc w:val="center"/>
              <w:rPr>
                <w:rFonts w:ascii="Times New Roman" w:hAnsi="Times New Roman" w:cs="Times New Roman"/>
                <w:sz w:val="24"/>
                <w:lang w:eastAsia="pl-PL"/>
              </w:rPr>
            </w:pPr>
            <w:r w:rsidRPr="0036117E">
              <w:rPr>
                <w:rFonts w:ascii="Times New Roman" w:hAnsi="Times New Roman" w:cs="Times New Roman"/>
                <w:sz w:val="24"/>
                <w:lang w:eastAsia="pl-PL"/>
              </w:rPr>
              <w:t>Jednostka oferująca przedmiot</w:t>
            </w:r>
          </w:p>
        </w:tc>
        <w:tc>
          <w:tcPr>
            <w:tcW w:w="7200" w:type="dxa"/>
            <w:vAlign w:val="center"/>
          </w:tcPr>
          <w:p w14:paraId="4591D6E3" w14:textId="77777777" w:rsidR="00657E62" w:rsidRPr="0036117E" w:rsidRDefault="00657E62" w:rsidP="008E0654">
            <w:pPr>
              <w:autoSpaceDE w:val="0"/>
              <w:autoSpaceDN w:val="0"/>
              <w:adjustRightInd w:val="0"/>
              <w:spacing w:after="0"/>
              <w:jc w:val="center"/>
              <w:rPr>
                <w:rFonts w:ascii="Times New Roman" w:hAnsi="Times New Roman" w:cs="Times New Roman"/>
                <w:b/>
                <w:bCs/>
                <w:iCs/>
              </w:rPr>
            </w:pPr>
            <w:r w:rsidRPr="0036117E">
              <w:rPr>
                <w:rFonts w:ascii="Times New Roman" w:hAnsi="Times New Roman" w:cs="Times New Roman"/>
                <w:b/>
                <w:bCs/>
                <w:iCs/>
              </w:rPr>
              <w:t>Wydział Farmaceutyczny</w:t>
            </w:r>
          </w:p>
          <w:p w14:paraId="06EDA393" w14:textId="77777777" w:rsidR="00657E62" w:rsidRPr="0036117E" w:rsidRDefault="00657E62" w:rsidP="008E0654">
            <w:pPr>
              <w:autoSpaceDE w:val="0"/>
              <w:autoSpaceDN w:val="0"/>
              <w:adjustRightInd w:val="0"/>
              <w:spacing w:after="0"/>
              <w:jc w:val="center"/>
              <w:rPr>
                <w:rFonts w:ascii="Times New Roman" w:hAnsi="Times New Roman" w:cs="Times New Roman"/>
                <w:b/>
                <w:bCs/>
                <w:iCs/>
              </w:rPr>
            </w:pPr>
            <w:r w:rsidRPr="0036117E">
              <w:rPr>
                <w:rFonts w:ascii="Times New Roman" w:hAnsi="Times New Roman" w:cs="Times New Roman"/>
                <w:b/>
                <w:bCs/>
                <w:iCs/>
              </w:rPr>
              <w:t>Katedra i Zakład Toksykologii</w:t>
            </w:r>
          </w:p>
          <w:p w14:paraId="65A90176" w14:textId="77777777" w:rsidR="00657E62" w:rsidRPr="0036117E" w:rsidRDefault="00657E62" w:rsidP="008E0654">
            <w:pPr>
              <w:autoSpaceDE w:val="0"/>
              <w:autoSpaceDN w:val="0"/>
              <w:adjustRightInd w:val="0"/>
              <w:spacing w:after="0"/>
              <w:jc w:val="center"/>
              <w:rPr>
                <w:rFonts w:ascii="Times New Roman" w:hAnsi="Times New Roman" w:cs="Times New Roman"/>
                <w:b/>
                <w:lang w:val="pl-PL"/>
              </w:rPr>
            </w:pPr>
            <w:r w:rsidRPr="0036117E">
              <w:rPr>
                <w:rFonts w:ascii="Times New Roman" w:hAnsi="Times New Roman" w:cs="Times New Roman"/>
                <w:b/>
                <w:lang w:val="pl-PL"/>
              </w:rPr>
              <w:t>Collegium Medicum im. Ludwika Rydygiera w Bydgoszczy</w:t>
            </w:r>
          </w:p>
          <w:p w14:paraId="1FA9FB83" w14:textId="77777777" w:rsidR="00657E62" w:rsidRPr="0036117E" w:rsidRDefault="00657E62" w:rsidP="008E0654">
            <w:pPr>
              <w:autoSpaceDE w:val="0"/>
              <w:autoSpaceDN w:val="0"/>
              <w:adjustRightInd w:val="0"/>
              <w:spacing w:after="0"/>
              <w:jc w:val="center"/>
              <w:rPr>
                <w:rFonts w:ascii="Times New Roman" w:hAnsi="Times New Roman" w:cs="Times New Roman"/>
                <w:b/>
                <w:bCs/>
                <w:iCs/>
                <w:lang w:val="pl-PL"/>
              </w:rPr>
            </w:pPr>
            <w:r w:rsidRPr="0036117E">
              <w:rPr>
                <w:rFonts w:ascii="Times New Roman" w:hAnsi="Times New Roman" w:cs="Times New Roman"/>
                <w:b/>
                <w:lang w:val="pl-PL"/>
              </w:rPr>
              <w:t>Uniwersytet Mikołaja Kopernika w Toruniu</w:t>
            </w:r>
          </w:p>
        </w:tc>
      </w:tr>
      <w:tr w:rsidR="00657E62" w:rsidRPr="0036117E" w14:paraId="549A9758" w14:textId="77777777" w:rsidTr="00657E62">
        <w:tc>
          <w:tcPr>
            <w:tcW w:w="2538" w:type="dxa"/>
            <w:vAlign w:val="center"/>
          </w:tcPr>
          <w:p w14:paraId="65E5E72B" w14:textId="77777777" w:rsidR="00657E62" w:rsidRPr="0036117E" w:rsidRDefault="00657E62" w:rsidP="00657E62">
            <w:pPr>
              <w:spacing w:after="0"/>
              <w:jc w:val="center"/>
              <w:rPr>
                <w:rFonts w:ascii="Times New Roman" w:hAnsi="Times New Roman" w:cs="Times New Roman"/>
                <w:sz w:val="24"/>
                <w:lang w:val="pl-PL" w:eastAsia="pl-PL"/>
              </w:rPr>
            </w:pPr>
            <w:r w:rsidRPr="0036117E">
              <w:rPr>
                <w:rFonts w:ascii="Times New Roman" w:hAnsi="Times New Roman" w:cs="Times New Roman"/>
                <w:sz w:val="24"/>
                <w:lang w:val="pl-PL" w:eastAsia="pl-PL"/>
              </w:rPr>
              <w:t>Jednostka, dla której przedmiot jest oferowany</w:t>
            </w:r>
          </w:p>
        </w:tc>
        <w:tc>
          <w:tcPr>
            <w:tcW w:w="7200" w:type="dxa"/>
            <w:vAlign w:val="center"/>
          </w:tcPr>
          <w:p w14:paraId="29F09D35" w14:textId="77777777" w:rsidR="00657E62" w:rsidRPr="0036117E" w:rsidRDefault="00657E62" w:rsidP="00657E62">
            <w:pPr>
              <w:spacing w:after="0" w:line="240" w:lineRule="auto"/>
              <w:jc w:val="center"/>
              <w:rPr>
                <w:rFonts w:ascii="Times New Roman" w:eastAsia="Times New Roman" w:hAnsi="Times New Roman" w:cs="Times New Roman"/>
                <w:b/>
                <w:iCs/>
                <w:lang w:val="pl-PL"/>
              </w:rPr>
            </w:pPr>
            <w:r w:rsidRPr="0036117E">
              <w:rPr>
                <w:rFonts w:ascii="Times New Roman" w:eastAsia="Times New Roman" w:hAnsi="Times New Roman" w:cs="Times New Roman"/>
                <w:b/>
                <w:iCs/>
                <w:lang w:val="pl-PL"/>
              </w:rPr>
              <w:t>Wydział Farmaceutyczny</w:t>
            </w:r>
          </w:p>
          <w:p w14:paraId="45012FCF" w14:textId="77777777" w:rsidR="00657E62" w:rsidRPr="0036117E" w:rsidRDefault="00657E62" w:rsidP="00657E62">
            <w:pPr>
              <w:spacing w:after="0"/>
              <w:jc w:val="center"/>
              <w:rPr>
                <w:rFonts w:ascii="Times New Roman" w:eastAsia="Times New Roman" w:hAnsi="Times New Roman" w:cs="Times New Roman"/>
                <w:b/>
                <w:iCs/>
                <w:lang w:val="pl-PL"/>
              </w:rPr>
            </w:pPr>
            <w:r w:rsidRPr="0036117E">
              <w:rPr>
                <w:rFonts w:ascii="Times New Roman" w:eastAsia="Times New Roman" w:hAnsi="Times New Roman" w:cs="Times New Roman"/>
                <w:b/>
                <w:iCs/>
                <w:lang w:val="pl-PL"/>
              </w:rPr>
              <w:t xml:space="preserve">Kierunek: Farmacja, studia jednolite magisterskie, </w:t>
            </w:r>
          </w:p>
          <w:p w14:paraId="67697AD8" w14:textId="3BBFB7F6" w:rsidR="00657E62" w:rsidRPr="0036117E" w:rsidRDefault="00657E62" w:rsidP="00657E62">
            <w:pPr>
              <w:spacing w:after="0"/>
              <w:jc w:val="center"/>
              <w:rPr>
                <w:rFonts w:ascii="Times New Roman" w:hAnsi="Times New Roman" w:cs="Times New Roman"/>
                <w:b/>
              </w:rPr>
            </w:pPr>
            <w:r w:rsidRPr="0036117E">
              <w:rPr>
                <w:rFonts w:ascii="Times New Roman" w:eastAsia="Times New Roman" w:hAnsi="Times New Roman" w:cs="Times New Roman"/>
                <w:b/>
                <w:iCs/>
              </w:rPr>
              <w:t>stacjonarne i niestacjonarne</w:t>
            </w:r>
          </w:p>
        </w:tc>
      </w:tr>
      <w:tr w:rsidR="00657E62" w:rsidRPr="0036117E" w14:paraId="2A3B2A6D" w14:textId="77777777" w:rsidTr="00657E62">
        <w:tc>
          <w:tcPr>
            <w:tcW w:w="2538" w:type="dxa"/>
            <w:vAlign w:val="center"/>
          </w:tcPr>
          <w:p w14:paraId="49ACF3DE" w14:textId="12235C3D" w:rsidR="00657E62" w:rsidRPr="0036117E" w:rsidRDefault="00657E62" w:rsidP="00657E62">
            <w:pPr>
              <w:spacing w:after="0"/>
              <w:jc w:val="center"/>
              <w:rPr>
                <w:rFonts w:ascii="Times New Roman" w:hAnsi="Times New Roman" w:cs="Times New Roman"/>
                <w:sz w:val="24"/>
                <w:highlight w:val="lightGray"/>
                <w:lang w:eastAsia="pl-PL"/>
              </w:rPr>
            </w:pPr>
            <w:r w:rsidRPr="0036117E">
              <w:rPr>
                <w:rFonts w:ascii="Times New Roman" w:hAnsi="Times New Roman" w:cs="Times New Roman"/>
                <w:sz w:val="24"/>
                <w:lang w:eastAsia="pl-PL"/>
              </w:rPr>
              <w:t>Kod przedmiotu</w:t>
            </w:r>
          </w:p>
        </w:tc>
        <w:tc>
          <w:tcPr>
            <w:tcW w:w="7200" w:type="dxa"/>
            <w:vAlign w:val="center"/>
          </w:tcPr>
          <w:p w14:paraId="0B1470E1" w14:textId="77777777" w:rsidR="00657E62" w:rsidRPr="0036117E" w:rsidRDefault="00657E62" w:rsidP="00657E62">
            <w:pPr>
              <w:spacing w:after="0"/>
              <w:jc w:val="center"/>
              <w:rPr>
                <w:rFonts w:ascii="Times New Roman" w:hAnsi="Times New Roman" w:cs="Times New Roman"/>
                <w:b/>
                <w:bCs/>
                <w:lang w:eastAsia="pl-PL"/>
              </w:rPr>
            </w:pPr>
            <w:r w:rsidRPr="0036117E">
              <w:rPr>
                <w:rFonts w:ascii="Times New Roman" w:hAnsi="Times New Roman" w:cs="Times New Roman"/>
                <w:b/>
                <w:lang w:eastAsia="pl-PL"/>
              </w:rPr>
              <w:t>1700-F4-TOKS-J</w:t>
            </w:r>
          </w:p>
        </w:tc>
      </w:tr>
      <w:tr w:rsidR="00657E62" w:rsidRPr="0036117E" w14:paraId="767054D5" w14:textId="77777777" w:rsidTr="00657E62">
        <w:tc>
          <w:tcPr>
            <w:tcW w:w="2538" w:type="dxa"/>
            <w:vAlign w:val="center"/>
          </w:tcPr>
          <w:p w14:paraId="3AD76466" w14:textId="77777777" w:rsidR="00657E62" w:rsidRPr="0036117E" w:rsidRDefault="00657E62" w:rsidP="00657E62">
            <w:pPr>
              <w:spacing w:after="0"/>
              <w:jc w:val="center"/>
              <w:rPr>
                <w:rFonts w:ascii="Times New Roman" w:hAnsi="Times New Roman" w:cs="Times New Roman"/>
                <w:sz w:val="24"/>
                <w:lang w:eastAsia="pl-PL"/>
              </w:rPr>
            </w:pPr>
            <w:r w:rsidRPr="0036117E">
              <w:rPr>
                <w:rFonts w:ascii="Times New Roman" w:hAnsi="Times New Roman" w:cs="Times New Roman"/>
                <w:sz w:val="24"/>
                <w:lang w:eastAsia="pl-PL"/>
              </w:rPr>
              <w:t>Kod ISCED</w:t>
            </w:r>
          </w:p>
        </w:tc>
        <w:tc>
          <w:tcPr>
            <w:tcW w:w="7200" w:type="dxa"/>
            <w:vAlign w:val="center"/>
          </w:tcPr>
          <w:p w14:paraId="74337DDC" w14:textId="77777777" w:rsidR="00657E62" w:rsidRPr="0036117E" w:rsidRDefault="00657E62" w:rsidP="00657E62">
            <w:pPr>
              <w:spacing w:after="0"/>
              <w:jc w:val="center"/>
              <w:rPr>
                <w:rFonts w:ascii="Times New Roman" w:hAnsi="Times New Roman" w:cs="Times New Roman"/>
                <w:b/>
              </w:rPr>
            </w:pPr>
            <w:r w:rsidRPr="0036117E">
              <w:rPr>
                <w:rFonts w:ascii="Times New Roman" w:hAnsi="Times New Roman" w:cs="Times New Roman"/>
                <w:b/>
              </w:rPr>
              <w:t>(0916) Farmacja</w:t>
            </w:r>
          </w:p>
        </w:tc>
      </w:tr>
      <w:tr w:rsidR="00657E62" w:rsidRPr="0036117E" w14:paraId="510609BB" w14:textId="77777777" w:rsidTr="00657E62">
        <w:tc>
          <w:tcPr>
            <w:tcW w:w="2538" w:type="dxa"/>
            <w:vAlign w:val="center"/>
          </w:tcPr>
          <w:p w14:paraId="4E736F95" w14:textId="77777777" w:rsidR="00657E62" w:rsidRPr="0036117E" w:rsidRDefault="00657E62" w:rsidP="00657E62">
            <w:pPr>
              <w:spacing w:after="0"/>
              <w:jc w:val="center"/>
              <w:rPr>
                <w:rFonts w:ascii="Times New Roman" w:hAnsi="Times New Roman" w:cs="Times New Roman"/>
                <w:sz w:val="24"/>
                <w:lang w:eastAsia="pl-PL"/>
              </w:rPr>
            </w:pPr>
            <w:r w:rsidRPr="0036117E">
              <w:rPr>
                <w:rFonts w:ascii="Times New Roman" w:hAnsi="Times New Roman" w:cs="Times New Roman"/>
                <w:sz w:val="24"/>
                <w:lang w:eastAsia="pl-PL"/>
              </w:rPr>
              <w:t>Liczba punktów ECTS</w:t>
            </w:r>
          </w:p>
        </w:tc>
        <w:tc>
          <w:tcPr>
            <w:tcW w:w="7200" w:type="dxa"/>
            <w:vAlign w:val="center"/>
          </w:tcPr>
          <w:p w14:paraId="3D8C78E0" w14:textId="77777777" w:rsidR="00657E62" w:rsidRPr="0036117E" w:rsidRDefault="00657E62" w:rsidP="00657E62">
            <w:pPr>
              <w:autoSpaceDE w:val="0"/>
              <w:autoSpaceDN w:val="0"/>
              <w:adjustRightInd w:val="0"/>
              <w:spacing w:after="0"/>
              <w:jc w:val="center"/>
              <w:rPr>
                <w:rFonts w:ascii="Times New Roman" w:hAnsi="Times New Roman" w:cs="Times New Roman"/>
                <w:b/>
                <w:bCs/>
                <w:iCs/>
              </w:rPr>
            </w:pPr>
            <w:r w:rsidRPr="0036117E">
              <w:rPr>
                <w:rFonts w:ascii="Times New Roman" w:hAnsi="Times New Roman" w:cs="Times New Roman"/>
                <w:b/>
                <w:bCs/>
                <w:iCs/>
              </w:rPr>
              <w:t>5</w:t>
            </w:r>
          </w:p>
        </w:tc>
      </w:tr>
      <w:tr w:rsidR="00657E62" w:rsidRPr="0036117E" w14:paraId="77128550" w14:textId="77777777" w:rsidTr="00657E62">
        <w:tc>
          <w:tcPr>
            <w:tcW w:w="2538" w:type="dxa"/>
            <w:vAlign w:val="center"/>
          </w:tcPr>
          <w:p w14:paraId="6FB03B66" w14:textId="77777777" w:rsidR="00657E62" w:rsidRPr="0036117E" w:rsidRDefault="00657E62" w:rsidP="00657E62">
            <w:pPr>
              <w:spacing w:after="0"/>
              <w:jc w:val="center"/>
              <w:rPr>
                <w:rFonts w:ascii="Times New Roman" w:hAnsi="Times New Roman" w:cs="Times New Roman"/>
                <w:sz w:val="24"/>
                <w:lang w:eastAsia="pl-PL"/>
              </w:rPr>
            </w:pPr>
            <w:r w:rsidRPr="0036117E">
              <w:rPr>
                <w:rFonts w:ascii="Times New Roman" w:hAnsi="Times New Roman" w:cs="Times New Roman"/>
                <w:sz w:val="24"/>
                <w:lang w:eastAsia="pl-PL"/>
              </w:rPr>
              <w:t>Sposób zaliczenia</w:t>
            </w:r>
          </w:p>
        </w:tc>
        <w:tc>
          <w:tcPr>
            <w:tcW w:w="7200" w:type="dxa"/>
            <w:vAlign w:val="center"/>
          </w:tcPr>
          <w:p w14:paraId="56E3AA8B" w14:textId="77777777" w:rsidR="00657E62" w:rsidRPr="0036117E" w:rsidRDefault="00657E62" w:rsidP="00657E62">
            <w:pPr>
              <w:autoSpaceDE w:val="0"/>
              <w:autoSpaceDN w:val="0"/>
              <w:adjustRightInd w:val="0"/>
              <w:spacing w:after="0"/>
              <w:jc w:val="center"/>
              <w:rPr>
                <w:rFonts w:ascii="Times New Roman" w:hAnsi="Times New Roman" w:cs="Times New Roman"/>
                <w:b/>
                <w:bCs/>
                <w:iCs/>
              </w:rPr>
            </w:pPr>
            <w:r w:rsidRPr="0036117E">
              <w:rPr>
                <w:rFonts w:ascii="Times New Roman" w:hAnsi="Times New Roman" w:cs="Times New Roman"/>
                <w:b/>
                <w:bCs/>
                <w:iCs/>
              </w:rPr>
              <w:t>Egzamin</w:t>
            </w:r>
          </w:p>
        </w:tc>
      </w:tr>
      <w:tr w:rsidR="00657E62" w:rsidRPr="0036117E" w14:paraId="4BAC15CC" w14:textId="77777777" w:rsidTr="00657E62">
        <w:tc>
          <w:tcPr>
            <w:tcW w:w="2538" w:type="dxa"/>
            <w:vAlign w:val="center"/>
          </w:tcPr>
          <w:p w14:paraId="1C9140B5" w14:textId="77777777" w:rsidR="00657E62" w:rsidRPr="0036117E" w:rsidRDefault="00657E62" w:rsidP="00657E62">
            <w:pPr>
              <w:spacing w:after="0"/>
              <w:jc w:val="center"/>
              <w:rPr>
                <w:rFonts w:ascii="Times New Roman" w:hAnsi="Times New Roman" w:cs="Times New Roman"/>
                <w:sz w:val="24"/>
                <w:lang w:eastAsia="pl-PL"/>
              </w:rPr>
            </w:pPr>
            <w:r w:rsidRPr="0036117E">
              <w:rPr>
                <w:rFonts w:ascii="Times New Roman" w:hAnsi="Times New Roman" w:cs="Times New Roman"/>
                <w:sz w:val="24"/>
                <w:lang w:eastAsia="pl-PL"/>
              </w:rPr>
              <w:t>Język wykładowy</w:t>
            </w:r>
          </w:p>
        </w:tc>
        <w:tc>
          <w:tcPr>
            <w:tcW w:w="7200" w:type="dxa"/>
            <w:vAlign w:val="center"/>
          </w:tcPr>
          <w:p w14:paraId="0B6C0FF0" w14:textId="77777777" w:rsidR="00657E62" w:rsidRPr="0036117E" w:rsidRDefault="00657E62" w:rsidP="00657E62">
            <w:pPr>
              <w:autoSpaceDE w:val="0"/>
              <w:autoSpaceDN w:val="0"/>
              <w:adjustRightInd w:val="0"/>
              <w:spacing w:after="0"/>
              <w:jc w:val="center"/>
              <w:rPr>
                <w:rFonts w:ascii="Times New Roman" w:hAnsi="Times New Roman" w:cs="Times New Roman"/>
                <w:b/>
                <w:bCs/>
                <w:iCs/>
              </w:rPr>
            </w:pPr>
            <w:r w:rsidRPr="0036117E">
              <w:rPr>
                <w:rFonts w:ascii="Times New Roman" w:hAnsi="Times New Roman" w:cs="Times New Roman"/>
                <w:b/>
                <w:bCs/>
                <w:iCs/>
              </w:rPr>
              <w:t>Polski</w:t>
            </w:r>
          </w:p>
        </w:tc>
      </w:tr>
      <w:tr w:rsidR="00657E62" w:rsidRPr="0036117E" w14:paraId="5887BAA1" w14:textId="77777777" w:rsidTr="00657E62">
        <w:tc>
          <w:tcPr>
            <w:tcW w:w="2538" w:type="dxa"/>
            <w:vAlign w:val="center"/>
          </w:tcPr>
          <w:p w14:paraId="23CD0203" w14:textId="77777777" w:rsidR="00657E62" w:rsidRPr="0036117E" w:rsidRDefault="00657E62" w:rsidP="00657E62">
            <w:pPr>
              <w:spacing w:after="0"/>
              <w:jc w:val="center"/>
              <w:rPr>
                <w:rFonts w:ascii="Times New Roman" w:hAnsi="Times New Roman" w:cs="Times New Roman"/>
                <w:sz w:val="24"/>
                <w:lang w:val="pl-PL" w:eastAsia="pl-PL"/>
              </w:rPr>
            </w:pPr>
            <w:r w:rsidRPr="0036117E">
              <w:rPr>
                <w:rFonts w:ascii="Times New Roman" w:hAnsi="Times New Roman" w:cs="Times New Roman"/>
                <w:sz w:val="24"/>
                <w:lang w:val="pl-PL" w:eastAsia="pl-PL"/>
              </w:rPr>
              <w:t>Określenie, czy przedmiot może być wielokrotnie zaliczany</w:t>
            </w:r>
          </w:p>
        </w:tc>
        <w:tc>
          <w:tcPr>
            <w:tcW w:w="7200" w:type="dxa"/>
            <w:vAlign w:val="center"/>
          </w:tcPr>
          <w:p w14:paraId="0AD2EAD6" w14:textId="209E876B" w:rsidR="00657E62" w:rsidRPr="0036117E" w:rsidRDefault="008E0654" w:rsidP="00657E62">
            <w:pPr>
              <w:autoSpaceDE w:val="0"/>
              <w:autoSpaceDN w:val="0"/>
              <w:adjustRightInd w:val="0"/>
              <w:spacing w:after="0"/>
              <w:jc w:val="center"/>
              <w:rPr>
                <w:rFonts w:ascii="Times New Roman" w:hAnsi="Times New Roman" w:cs="Times New Roman"/>
                <w:b/>
                <w:bCs/>
                <w:iCs/>
                <w:highlight w:val="yellow"/>
              </w:rPr>
            </w:pPr>
            <w:r w:rsidRPr="0036117E">
              <w:rPr>
                <w:rFonts w:ascii="Times New Roman" w:hAnsi="Times New Roman" w:cs="Times New Roman"/>
                <w:b/>
                <w:bCs/>
                <w:iCs/>
              </w:rPr>
              <w:t>N</w:t>
            </w:r>
            <w:r w:rsidR="00657E62" w:rsidRPr="0036117E">
              <w:rPr>
                <w:rFonts w:ascii="Times New Roman" w:hAnsi="Times New Roman" w:cs="Times New Roman"/>
                <w:b/>
                <w:bCs/>
                <w:iCs/>
              </w:rPr>
              <w:t>ie</w:t>
            </w:r>
          </w:p>
        </w:tc>
      </w:tr>
      <w:tr w:rsidR="00657E62" w:rsidRPr="00E9672A" w14:paraId="71C8256C" w14:textId="77777777" w:rsidTr="00657E62">
        <w:tc>
          <w:tcPr>
            <w:tcW w:w="2538" w:type="dxa"/>
            <w:vAlign w:val="center"/>
          </w:tcPr>
          <w:p w14:paraId="6A0F96BD" w14:textId="719656AA" w:rsidR="00657E62" w:rsidRPr="0036117E" w:rsidRDefault="00657E62" w:rsidP="00657E62">
            <w:pPr>
              <w:spacing w:after="0"/>
              <w:jc w:val="center"/>
              <w:rPr>
                <w:rFonts w:ascii="Times New Roman" w:hAnsi="Times New Roman" w:cs="Times New Roman"/>
                <w:sz w:val="24"/>
                <w:lang w:val="pl-PL" w:eastAsia="pl-PL"/>
              </w:rPr>
            </w:pPr>
            <w:r w:rsidRPr="0036117E">
              <w:rPr>
                <w:rFonts w:ascii="Times New Roman" w:hAnsi="Times New Roman" w:cs="Times New Roman"/>
                <w:sz w:val="24"/>
                <w:lang w:val="pl-PL" w:eastAsia="pl-PL"/>
              </w:rPr>
              <w:t>Przynależność przedmiotu do grupy przedmiotów</w:t>
            </w:r>
          </w:p>
        </w:tc>
        <w:tc>
          <w:tcPr>
            <w:tcW w:w="7200" w:type="dxa"/>
            <w:vAlign w:val="center"/>
          </w:tcPr>
          <w:p w14:paraId="7316D235" w14:textId="7CBDEA69" w:rsidR="00657E62" w:rsidRPr="0036117E" w:rsidRDefault="00657E62" w:rsidP="00657E62">
            <w:pPr>
              <w:autoSpaceDE w:val="0"/>
              <w:autoSpaceDN w:val="0"/>
              <w:adjustRightInd w:val="0"/>
              <w:spacing w:after="0"/>
              <w:jc w:val="center"/>
              <w:rPr>
                <w:rFonts w:ascii="Times New Roman" w:hAnsi="Times New Roman" w:cs="Times New Roman"/>
                <w:b/>
                <w:lang w:val="pl-PL"/>
              </w:rPr>
            </w:pPr>
            <w:r w:rsidRPr="0036117E">
              <w:rPr>
                <w:rFonts w:ascii="Times New Roman" w:hAnsi="Times New Roman" w:cs="Times New Roman"/>
                <w:b/>
                <w:lang w:val="pl-PL"/>
              </w:rPr>
              <w:t>Obligatoryjny</w:t>
            </w:r>
          </w:p>
          <w:p w14:paraId="108F6086" w14:textId="77777777" w:rsidR="008E0654" w:rsidRPr="0036117E" w:rsidRDefault="008E0654" w:rsidP="008E0654">
            <w:pPr>
              <w:autoSpaceDE w:val="0"/>
              <w:autoSpaceDN w:val="0"/>
              <w:adjustRightInd w:val="0"/>
              <w:spacing w:after="0"/>
              <w:jc w:val="center"/>
              <w:rPr>
                <w:rFonts w:ascii="Times New Roman" w:hAnsi="Times New Roman" w:cs="Times New Roman"/>
                <w:b/>
                <w:lang w:val="pl-PL"/>
              </w:rPr>
            </w:pPr>
            <w:r w:rsidRPr="0036117E">
              <w:rPr>
                <w:rFonts w:ascii="Times New Roman" w:hAnsi="Times New Roman" w:cs="Times New Roman"/>
                <w:b/>
                <w:lang w:val="pl-PL"/>
              </w:rPr>
              <w:t xml:space="preserve">Model kształcenia </w:t>
            </w:r>
            <w:r w:rsidR="00657E62" w:rsidRPr="0036117E">
              <w:rPr>
                <w:rFonts w:ascii="Times New Roman" w:hAnsi="Times New Roman" w:cs="Times New Roman"/>
                <w:b/>
                <w:lang w:val="pl-PL"/>
              </w:rPr>
              <w:t xml:space="preserve">D </w:t>
            </w:r>
          </w:p>
          <w:p w14:paraId="4D8B3DA1" w14:textId="415C64AF" w:rsidR="00657E62" w:rsidRPr="0036117E" w:rsidRDefault="00657E62" w:rsidP="008E0654">
            <w:pPr>
              <w:autoSpaceDE w:val="0"/>
              <w:autoSpaceDN w:val="0"/>
              <w:adjustRightInd w:val="0"/>
              <w:spacing w:after="0"/>
              <w:jc w:val="center"/>
              <w:rPr>
                <w:rFonts w:ascii="Times New Roman" w:hAnsi="Times New Roman" w:cs="Times New Roman"/>
                <w:b/>
                <w:lang w:val="pl-PL"/>
              </w:rPr>
            </w:pPr>
            <w:r w:rsidRPr="0036117E">
              <w:rPr>
                <w:rFonts w:ascii="Times New Roman" w:hAnsi="Times New Roman" w:cs="Times New Roman"/>
                <w:b/>
                <w:lang w:val="pl-PL"/>
              </w:rPr>
              <w:t xml:space="preserve">Biofarmacja i skutki działania leków </w:t>
            </w:r>
          </w:p>
        </w:tc>
      </w:tr>
      <w:tr w:rsidR="00657E62" w:rsidRPr="00E9672A" w14:paraId="1D467ADB" w14:textId="77777777" w:rsidTr="00657E62">
        <w:tc>
          <w:tcPr>
            <w:tcW w:w="2538" w:type="dxa"/>
            <w:vAlign w:val="center"/>
          </w:tcPr>
          <w:p w14:paraId="26509B91" w14:textId="77777777" w:rsidR="00657E62" w:rsidRPr="0036117E" w:rsidRDefault="00657E62" w:rsidP="00657E62">
            <w:pPr>
              <w:spacing w:after="0"/>
              <w:jc w:val="center"/>
              <w:rPr>
                <w:rFonts w:ascii="Times New Roman" w:hAnsi="Times New Roman" w:cs="Times New Roman"/>
                <w:sz w:val="24"/>
                <w:lang w:val="pl-PL" w:eastAsia="pl-PL"/>
              </w:rPr>
            </w:pPr>
            <w:r w:rsidRPr="0036117E">
              <w:rPr>
                <w:rFonts w:ascii="Times New Roman" w:hAnsi="Times New Roman" w:cs="Times New Roman"/>
                <w:sz w:val="24"/>
                <w:lang w:val="pl-PL" w:eastAsia="pl-PL"/>
              </w:rPr>
              <w:t>Całkowity nakład pracy studenta/słuchacza studiów podyplomowych/uczestnika kursów dokształcających</w:t>
            </w:r>
          </w:p>
        </w:tc>
        <w:tc>
          <w:tcPr>
            <w:tcW w:w="7200" w:type="dxa"/>
            <w:vAlign w:val="center"/>
          </w:tcPr>
          <w:p w14:paraId="7D6CE2E9" w14:textId="77777777" w:rsidR="00657E62" w:rsidRPr="0036117E" w:rsidRDefault="00657E62" w:rsidP="00885F21">
            <w:pPr>
              <w:numPr>
                <w:ilvl w:val="0"/>
                <w:numId w:val="445"/>
              </w:numPr>
              <w:autoSpaceDE w:val="0"/>
              <w:autoSpaceDN w:val="0"/>
              <w:adjustRightInd w:val="0"/>
              <w:spacing w:after="0" w:line="276" w:lineRule="auto"/>
              <w:jc w:val="both"/>
              <w:rPr>
                <w:rFonts w:ascii="Times New Roman" w:hAnsi="Times New Roman" w:cs="Times New Roman"/>
                <w:iCs/>
                <w:lang w:val="pl-PL"/>
              </w:rPr>
            </w:pPr>
            <w:r w:rsidRPr="0036117E">
              <w:rPr>
                <w:rFonts w:ascii="Times New Roman" w:hAnsi="Times New Roman" w:cs="Times New Roman"/>
                <w:iCs/>
                <w:lang w:val="pl-PL"/>
              </w:rPr>
              <w:t>Nakład pracy związany z zajęciami wymagającymi bezpośredniego udziału nauczycieli akademickich wynosi:</w:t>
            </w:r>
          </w:p>
          <w:p w14:paraId="11E62CC0" w14:textId="448BC8DE" w:rsidR="008E0654" w:rsidRPr="0036117E" w:rsidRDefault="00657E62" w:rsidP="00847E4A">
            <w:pPr>
              <w:pStyle w:val="Akapitzlist"/>
              <w:widowControl w:val="0"/>
              <w:numPr>
                <w:ilvl w:val="0"/>
                <w:numId w:val="112"/>
              </w:numPr>
              <w:spacing w:after="0"/>
              <w:jc w:val="both"/>
              <w:rPr>
                <w:rFonts w:ascii="Times New Roman" w:hAnsi="Times New Roman" w:cs="Times New Roman"/>
                <w:iCs/>
              </w:rPr>
            </w:pPr>
            <w:r w:rsidRPr="0036117E">
              <w:rPr>
                <w:rFonts w:ascii="Times New Roman" w:hAnsi="Times New Roman" w:cs="Times New Roman"/>
                <w:iCs/>
              </w:rPr>
              <w:t>udział w wykładach</w:t>
            </w:r>
            <w:r w:rsidR="008E0654" w:rsidRPr="0036117E">
              <w:rPr>
                <w:rFonts w:ascii="Times New Roman" w:hAnsi="Times New Roman" w:cs="Times New Roman"/>
                <w:iCs/>
              </w:rPr>
              <w:t>:</w:t>
            </w:r>
            <w:r w:rsidRPr="0036117E">
              <w:rPr>
                <w:rFonts w:ascii="Times New Roman" w:hAnsi="Times New Roman" w:cs="Times New Roman"/>
                <w:iCs/>
              </w:rPr>
              <w:t xml:space="preserve"> 35 godzin,</w:t>
            </w:r>
          </w:p>
          <w:p w14:paraId="410449A9" w14:textId="7ADFD29A" w:rsidR="008E0654" w:rsidRPr="0036117E" w:rsidRDefault="00657E62" w:rsidP="00847E4A">
            <w:pPr>
              <w:pStyle w:val="Akapitzlist"/>
              <w:widowControl w:val="0"/>
              <w:numPr>
                <w:ilvl w:val="0"/>
                <w:numId w:val="112"/>
              </w:numPr>
              <w:spacing w:after="0"/>
              <w:jc w:val="both"/>
              <w:rPr>
                <w:rFonts w:ascii="Times New Roman" w:hAnsi="Times New Roman" w:cs="Times New Roman"/>
                <w:iCs/>
              </w:rPr>
            </w:pPr>
            <w:r w:rsidRPr="0036117E">
              <w:rPr>
                <w:rFonts w:ascii="Times New Roman" w:hAnsi="Times New Roman" w:cs="Times New Roman"/>
                <w:iCs/>
              </w:rPr>
              <w:t>udział w laboratoriac</w:t>
            </w:r>
            <w:r w:rsidR="008E0654" w:rsidRPr="0036117E">
              <w:rPr>
                <w:rFonts w:ascii="Times New Roman" w:hAnsi="Times New Roman" w:cs="Times New Roman"/>
                <w:iCs/>
              </w:rPr>
              <w:t>h:</w:t>
            </w:r>
            <w:r w:rsidRPr="0036117E">
              <w:rPr>
                <w:rFonts w:ascii="Times New Roman" w:hAnsi="Times New Roman" w:cs="Times New Roman"/>
                <w:iCs/>
              </w:rPr>
              <w:t xml:space="preserve"> 55 godzin,</w:t>
            </w:r>
          </w:p>
          <w:p w14:paraId="4884A0F5" w14:textId="77777777" w:rsidR="008E0654" w:rsidRPr="0036117E" w:rsidRDefault="00657E62" w:rsidP="00847E4A">
            <w:pPr>
              <w:pStyle w:val="Akapitzlist"/>
              <w:widowControl w:val="0"/>
              <w:numPr>
                <w:ilvl w:val="0"/>
                <w:numId w:val="112"/>
              </w:numPr>
              <w:spacing w:after="0"/>
              <w:jc w:val="both"/>
              <w:rPr>
                <w:rFonts w:ascii="Times New Roman" w:hAnsi="Times New Roman" w:cs="Times New Roman"/>
                <w:iCs/>
              </w:rPr>
            </w:pPr>
            <w:r w:rsidRPr="0036117E">
              <w:rPr>
                <w:rFonts w:ascii="Times New Roman" w:hAnsi="Times New Roman" w:cs="Times New Roman"/>
                <w:iCs/>
              </w:rPr>
              <w:t>udział w konsultacjach naukowo-badawczych</w:t>
            </w:r>
            <w:r w:rsidR="008E0654" w:rsidRPr="0036117E">
              <w:rPr>
                <w:rFonts w:ascii="Times New Roman" w:hAnsi="Times New Roman" w:cs="Times New Roman"/>
                <w:iCs/>
              </w:rPr>
              <w:t>:</w:t>
            </w:r>
            <w:r w:rsidRPr="0036117E">
              <w:rPr>
                <w:rFonts w:ascii="Times New Roman" w:hAnsi="Times New Roman" w:cs="Times New Roman"/>
                <w:iCs/>
              </w:rPr>
              <w:t xml:space="preserve"> 2 godziny,</w:t>
            </w:r>
          </w:p>
          <w:p w14:paraId="0FCA424C" w14:textId="07CE5B71" w:rsidR="00657E62" w:rsidRPr="0036117E" w:rsidRDefault="00657E62" w:rsidP="00847E4A">
            <w:pPr>
              <w:pStyle w:val="Akapitzlist"/>
              <w:widowControl w:val="0"/>
              <w:numPr>
                <w:ilvl w:val="0"/>
                <w:numId w:val="112"/>
              </w:numPr>
              <w:spacing w:after="0"/>
              <w:jc w:val="both"/>
              <w:rPr>
                <w:rFonts w:ascii="Times New Roman" w:hAnsi="Times New Roman" w:cs="Times New Roman"/>
                <w:iCs/>
              </w:rPr>
            </w:pPr>
            <w:r w:rsidRPr="0036117E">
              <w:rPr>
                <w:rFonts w:ascii="Times New Roman" w:hAnsi="Times New Roman" w:cs="Times New Roman"/>
                <w:iCs/>
              </w:rPr>
              <w:t>przeprowadzenie zaliczenia (kolokwium + egzamin)</w:t>
            </w:r>
            <w:r w:rsidR="008E0654" w:rsidRPr="0036117E">
              <w:rPr>
                <w:rFonts w:ascii="Times New Roman" w:hAnsi="Times New Roman" w:cs="Times New Roman"/>
                <w:iCs/>
              </w:rPr>
              <w:t>:</w:t>
            </w:r>
            <w:r w:rsidRPr="0036117E">
              <w:rPr>
                <w:rFonts w:ascii="Times New Roman" w:hAnsi="Times New Roman" w:cs="Times New Roman"/>
                <w:iCs/>
              </w:rPr>
              <w:t xml:space="preserve"> 2 godziny + 1 godzina = 3 godziny.</w:t>
            </w:r>
          </w:p>
          <w:p w14:paraId="1296AFA8" w14:textId="77777777" w:rsidR="008E0654" w:rsidRPr="0036117E" w:rsidRDefault="008E0654" w:rsidP="008E0654">
            <w:pPr>
              <w:pStyle w:val="Akapitzlist"/>
              <w:widowControl w:val="0"/>
              <w:spacing w:after="0"/>
              <w:jc w:val="both"/>
              <w:rPr>
                <w:rFonts w:ascii="Times New Roman" w:hAnsi="Times New Roman" w:cs="Times New Roman"/>
                <w:iCs/>
              </w:rPr>
            </w:pPr>
          </w:p>
          <w:p w14:paraId="5D5E0F6F" w14:textId="77777777" w:rsidR="00657E62" w:rsidRPr="0036117E" w:rsidRDefault="00657E62" w:rsidP="00657E62">
            <w:pPr>
              <w:widowControl w:val="0"/>
              <w:spacing w:after="0"/>
              <w:jc w:val="both"/>
              <w:rPr>
                <w:rFonts w:ascii="Times New Roman" w:hAnsi="Times New Roman" w:cs="Times New Roman"/>
                <w:iCs/>
                <w:lang w:val="pl-PL"/>
              </w:rPr>
            </w:pPr>
            <w:r w:rsidRPr="0036117E">
              <w:rPr>
                <w:rFonts w:ascii="Times New Roman" w:hAnsi="Times New Roman" w:cs="Times New Roman"/>
                <w:iCs/>
                <w:lang w:val="pl-PL"/>
              </w:rPr>
              <w:t>Łączny nakład pracy studenta związany z zajęciami wymagającymi bezpośredniego udziału nauczycieli akademickich wynosi 95 godziny, co odpowiada 3,8 punktom ECTS.</w:t>
            </w:r>
          </w:p>
          <w:p w14:paraId="7C830D81" w14:textId="77777777" w:rsidR="00657E62" w:rsidRPr="0036117E" w:rsidRDefault="00657E62" w:rsidP="00657E62">
            <w:pPr>
              <w:widowControl w:val="0"/>
              <w:spacing w:after="0"/>
              <w:jc w:val="both"/>
              <w:rPr>
                <w:rFonts w:ascii="Times New Roman" w:hAnsi="Times New Roman" w:cs="Times New Roman"/>
                <w:iCs/>
                <w:lang w:val="pl-PL"/>
              </w:rPr>
            </w:pPr>
          </w:p>
          <w:p w14:paraId="4AAA1B8D" w14:textId="77777777" w:rsidR="00657E62" w:rsidRPr="0036117E" w:rsidRDefault="00657E62" w:rsidP="00885F21">
            <w:pPr>
              <w:pStyle w:val="Akapitzlist"/>
              <w:widowControl w:val="0"/>
              <w:numPr>
                <w:ilvl w:val="0"/>
                <w:numId w:val="445"/>
              </w:numPr>
              <w:suppressAutoHyphens w:val="0"/>
              <w:spacing w:after="0"/>
              <w:ind w:left="297" w:hanging="283"/>
              <w:contextualSpacing/>
              <w:jc w:val="both"/>
              <w:rPr>
                <w:rFonts w:ascii="Times New Roman" w:hAnsi="Times New Roman" w:cs="Times New Roman"/>
                <w:iCs/>
              </w:rPr>
            </w:pPr>
            <w:r w:rsidRPr="0036117E">
              <w:rPr>
                <w:rFonts w:ascii="Times New Roman" w:hAnsi="Times New Roman" w:cs="Times New Roman"/>
                <w:iCs/>
              </w:rPr>
              <w:t>Bilans nakładu pracy studenta:</w:t>
            </w:r>
          </w:p>
          <w:p w14:paraId="45110787" w14:textId="458E467C" w:rsidR="008E0654" w:rsidRPr="0036117E" w:rsidRDefault="00657E62" w:rsidP="00885F21">
            <w:pPr>
              <w:pStyle w:val="Akapitzlist"/>
              <w:widowControl w:val="0"/>
              <w:numPr>
                <w:ilvl w:val="0"/>
                <w:numId w:val="230"/>
              </w:numPr>
              <w:spacing w:after="0"/>
              <w:contextualSpacing/>
              <w:jc w:val="both"/>
              <w:rPr>
                <w:rFonts w:ascii="Times New Roman" w:hAnsi="Times New Roman" w:cs="Times New Roman"/>
                <w:iCs/>
              </w:rPr>
            </w:pPr>
            <w:r w:rsidRPr="0036117E">
              <w:rPr>
                <w:rFonts w:ascii="Times New Roman" w:hAnsi="Times New Roman" w:cs="Times New Roman"/>
                <w:iCs/>
              </w:rPr>
              <w:t>udział w wykładach</w:t>
            </w:r>
            <w:r w:rsidR="008E0654" w:rsidRPr="0036117E">
              <w:rPr>
                <w:rFonts w:ascii="Times New Roman" w:hAnsi="Times New Roman" w:cs="Times New Roman"/>
                <w:iCs/>
              </w:rPr>
              <w:t>:</w:t>
            </w:r>
            <w:r w:rsidRPr="0036117E">
              <w:rPr>
                <w:rFonts w:ascii="Times New Roman" w:hAnsi="Times New Roman" w:cs="Times New Roman"/>
                <w:iCs/>
              </w:rPr>
              <w:t xml:space="preserve"> 35 godzin,</w:t>
            </w:r>
          </w:p>
          <w:p w14:paraId="705D28C1" w14:textId="7F6DAC5A" w:rsidR="008E0654" w:rsidRPr="0036117E" w:rsidRDefault="00657E62" w:rsidP="00885F21">
            <w:pPr>
              <w:pStyle w:val="Akapitzlist"/>
              <w:widowControl w:val="0"/>
              <w:numPr>
                <w:ilvl w:val="0"/>
                <w:numId w:val="230"/>
              </w:numPr>
              <w:spacing w:after="0"/>
              <w:contextualSpacing/>
              <w:jc w:val="both"/>
              <w:rPr>
                <w:rFonts w:ascii="Times New Roman" w:hAnsi="Times New Roman" w:cs="Times New Roman"/>
                <w:iCs/>
              </w:rPr>
            </w:pPr>
            <w:r w:rsidRPr="0036117E">
              <w:rPr>
                <w:rFonts w:ascii="Times New Roman" w:hAnsi="Times New Roman" w:cs="Times New Roman"/>
                <w:iCs/>
              </w:rPr>
              <w:t>udział w laboratoriach</w:t>
            </w:r>
            <w:r w:rsidR="008E0654" w:rsidRPr="0036117E">
              <w:rPr>
                <w:rFonts w:ascii="Times New Roman" w:hAnsi="Times New Roman" w:cs="Times New Roman"/>
                <w:iCs/>
              </w:rPr>
              <w:t>:</w:t>
            </w:r>
            <w:r w:rsidRPr="0036117E">
              <w:rPr>
                <w:rFonts w:ascii="Times New Roman" w:hAnsi="Times New Roman" w:cs="Times New Roman"/>
                <w:iCs/>
              </w:rPr>
              <w:t xml:space="preserve"> 55 godzin,</w:t>
            </w:r>
          </w:p>
          <w:p w14:paraId="4B7C0281" w14:textId="384C03F6" w:rsidR="008E0654" w:rsidRPr="0036117E" w:rsidRDefault="00657E62" w:rsidP="00885F21">
            <w:pPr>
              <w:pStyle w:val="Akapitzlist"/>
              <w:widowControl w:val="0"/>
              <w:numPr>
                <w:ilvl w:val="0"/>
                <w:numId w:val="230"/>
              </w:numPr>
              <w:spacing w:after="0"/>
              <w:contextualSpacing/>
              <w:jc w:val="both"/>
              <w:rPr>
                <w:rFonts w:ascii="Times New Roman" w:hAnsi="Times New Roman" w:cs="Times New Roman"/>
                <w:iCs/>
              </w:rPr>
            </w:pPr>
            <w:r w:rsidRPr="0036117E">
              <w:rPr>
                <w:rFonts w:ascii="Times New Roman" w:hAnsi="Times New Roman" w:cs="Times New Roman"/>
                <w:iCs/>
              </w:rPr>
              <w:t>przygotowanie do laboratoriów, uzupełnienie notatek</w:t>
            </w:r>
            <w:r w:rsidR="008E0654" w:rsidRPr="0036117E">
              <w:rPr>
                <w:rFonts w:ascii="Times New Roman" w:hAnsi="Times New Roman" w:cs="Times New Roman"/>
                <w:iCs/>
              </w:rPr>
              <w:t>:</w:t>
            </w:r>
            <w:r w:rsidRPr="0036117E">
              <w:rPr>
                <w:rFonts w:ascii="Times New Roman" w:hAnsi="Times New Roman" w:cs="Times New Roman"/>
                <w:iCs/>
              </w:rPr>
              <w:t xml:space="preserve"> 5 godzin,</w:t>
            </w:r>
          </w:p>
          <w:p w14:paraId="614A89D5" w14:textId="6BF73BA4" w:rsidR="008E0654" w:rsidRPr="0036117E" w:rsidRDefault="00657E62" w:rsidP="00885F21">
            <w:pPr>
              <w:pStyle w:val="Akapitzlist"/>
              <w:widowControl w:val="0"/>
              <w:numPr>
                <w:ilvl w:val="0"/>
                <w:numId w:val="230"/>
              </w:numPr>
              <w:spacing w:after="0"/>
              <w:contextualSpacing/>
              <w:jc w:val="both"/>
              <w:rPr>
                <w:rFonts w:ascii="Times New Roman" w:hAnsi="Times New Roman" w:cs="Times New Roman"/>
                <w:iCs/>
              </w:rPr>
            </w:pPr>
            <w:r w:rsidRPr="0036117E">
              <w:rPr>
                <w:rFonts w:ascii="Times New Roman" w:hAnsi="Times New Roman" w:cs="Times New Roman"/>
                <w:iCs/>
              </w:rPr>
              <w:t>przygotowanie prac zadanych przez prowadzących</w:t>
            </w:r>
            <w:r w:rsidR="008E0654" w:rsidRPr="0036117E">
              <w:rPr>
                <w:rFonts w:ascii="Times New Roman" w:hAnsi="Times New Roman" w:cs="Times New Roman"/>
                <w:iCs/>
              </w:rPr>
              <w:t>:</w:t>
            </w:r>
            <w:r w:rsidRPr="0036117E">
              <w:rPr>
                <w:rFonts w:ascii="Times New Roman" w:hAnsi="Times New Roman" w:cs="Times New Roman"/>
                <w:iCs/>
              </w:rPr>
              <w:t xml:space="preserve"> 2 godziny,</w:t>
            </w:r>
          </w:p>
          <w:p w14:paraId="4C802FAA" w14:textId="77777777" w:rsidR="008E0654" w:rsidRPr="0036117E" w:rsidRDefault="00657E62" w:rsidP="00885F21">
            <w:pPr>
              <w:pStyle w:val="Akapitzlist"/>
              <w:widowControl w:val="0"/>
              <w:numPr>
                <w:ilvl w:val="0"/>
                <w:numId w:val="230"/>
              </w:numPr>
              <w:spacing w:after="0"/>
              <w:contextualSpacing/>
              <w:jc w:val="both"/>
              <w:rPr>
                <w:rFonts w:ascii="Times New Roman" w:hAnsi="Times New Roman" w:cs="Times New Roman"/>
                <w:iCs/>
              </w:rPr>
            </w:pPr>
            <w:r w:rsidRPr="0036117E">
              <w:rPr>
                <w:rFonts w:ascii="Times New Roman" w:hAnsi="Times New Roman" w:cs="Times New Roman"/>
                <w:iCs/>
              </w:rPr>
              <w:t>czytanie wskazanej literatury</w:t>
            </w:r>
            <w:r w:rsidR="008E0654" w:rsidRPr="0036117E">
              <w:rPr>
                <w:rFonts w:ascii="Times New Roman" w:hAnsi="Times New Roman" w:cs="Times New Roman"/>
                <w:iCs/>
              </w:rPr>
              <w:t>:</w:t>
            </w:r>
            <w:r w:rsidRPr="0036117E">
              <w:rPr>
                <w:rFonts w:ascii="Times New Roman" w:hAnsi="Times New Roman" w:cs="Times New Roman"/>
                <w:iCs/>
              </w:rPr>
              <w:t xml:space="preserve"> 3 godzin,</w:t>
            </w:r>
          </w:p>
          <w:p w14:paraId="556D115E" w14:textId="5B9A8D07" w:rsidR="008E0654" w:rsidRPr="0036117E" w:rsidRDefault="00657E62" w:rsidP="00885F21">
            <w:pPr>
              <w:pStyle w:val="Akapitzlist"/>
              <w:widowControl w:val="0"/>
              <w:numPr>
                <w:ilvl w:val="0"/>
                <w:numId w:val="230"/>
              </w:numPr>
              <w:spacing w:after="0"/>
              <w:contextualSpacing/>
              <w:jc w:val="both"/>
              <w:rPr>
                <w:rFonts w:ascii="Times New Roman" w:hAnsi="Times New Roman" w:cs="Times New Roman"/>
                <w:iCs/>
              </w:rPr>
            </w:pPr>
            <w:r w:rsidRPr="0036117E">
              <w:rPr>
                <w:rFonts w:ascii="Times New Roman" w:hAnsi="Times New Roman" w:cs="Times New Roman"/>
                <w:iCs/>
              </w:rPr>
              <w:lastRenderedPageBreak/>
              <w:t>udział w konsultacjach naukowo-badawczych</w:t>
            </w:r>
            <w:r w:rsidR="008E0654" w:rsidRPr="0036117E">
              <w:rPr>
                <w:rFonts w:ascii="Times New Roman" w:hAnsi="Times New Roman" w:cs="Times New Roman"/>
                <w:iCs/>
              </w:rPr>
              <w:t>:</w:t>
            </w:r>
            <w:r w:rsidRPr="0036117E">
              <w:rPr>
                <w:rFonts w:ascii="Times New Roman" w:hAnsi="Times New Roman" w:cs="Times New Roman"/>
                <w:iCs/>
              </w:rPr>
              <w:t xml:space="preserve"> 2 godziny,</w:t>
            </w:r>
          </w:p>
          <w:p w14:paraId="113A5D36" w14:textId="0BE5A575" w:rsidR="008E0654" w:rsidRPr="0036117E" w:rsidRDefault="00657E62" w:rsidP="00885F21">
            <w:pPr>
              <w:pStyle w:val="Akapitzlist"/>
              <w:widowControl w:val="0"/>
              <w:numPr>
                <w:ilvl w:val="0"/>
                <w:numId w:val="230"/>
              </w:numPr>
              <w:spacing w:after="0"/>
              <w:contextualSpacing/>
              <w:jc w:val="both"/>
              <w:rPr>
                <w:rFonts w:ascii="Times New Roman" w:hAnsi="Times New Roman" w:cs="Times New Roman"/>
                <w:iCs/>
              </w:rPr>
            </w:pPr>
            <w:r w:rsidRPr="0036117E">
              <w:rPr>
                <w:rFonts w:ascii="Times New Roman" w:hAnsi="Times New Roman" w:cs="Times New Roman"/>
                <w:iCs/>
              </w:rPr>
              <w:t>przygotowanie do zaliczenia i kolokwium</w:t>
            </w:r>
            <w:r w:rsidR="008E0654" w:rsidRPr="0036117E">
              <w:rPr>
                <w:rFonts w:ascii="Times New Roman" w:hAnsi="Times New Roman" w:cs="Times New Roman"/>
                <w:iCs/>
              </w:rPr>
              <w:t>:</w:t>
            </w:r>
            <w:r w:rsidRPr="0036117E">
              <w:rPr>
                <w:rFonts w:ascii="Times New Roman" w:hAnsi="Times New Roman" w:cs="Times New Roman"/>
                <w:iCs/>
              </w:rPr>
              <w:t xml:space="preserve"> 6 godzin,</w:t>
            </w:r>
          </w:p>
          <w:p w14:paraId="4EF2BB76" w14:textId="1FC4ACEC" w:rsidR="00657E62" w:rsidRPr="0036117E" w:rsidRDefault="00657E62" w:rsidP="00885F21">
            <w:pPr>
              <w:pStyle w:val="Akapitzlist"/>
              <w:widowControl w:val="0"/>
              <w:numPr>
                <w:ilvl w:val="0"/>
                <w:numId w:val="230"/>
              </w:numPr>
              <w:spacing w:after="0"/>
              <w:contextualSpacing/>
              <w:jc w:val="both"/>
              <w:rPr>
                <w:rFonts w:ascii="Times New Roman" w:hAnsi="Times New Roman" w:cs="Times New Roman"/>
                <w:iCs/>
              </w:rPr>
            </w:pPr>
            <w:r w:rsidRPr="0036117E">
              <w:rPr>
                <w:rFonts w:ascii="Times New Roman" w:hAnsi="Times New Roman" w:cs="Times New Roman"/>
                <w:iCs/>
              </w:rPr>
              <w:t>przygotowanie do egzaminu i egzamin</w:t>
            </w:r>
            <w:r w:rsidR="008E0654" w:rsidRPr="0036117E">
              <w:rPr>
                <w:rFonts w:ascii="Times New Roman" w:hAnsi="Times New Roman" w:cs="Times New Roman"/>
                <w:iCs/>
              </w:rPr>
              <w:t>:</w:t>
            </w:r>
            <w:r w:rsidRPr="0036117E">
              <w:rPr>
                <w:rFonts w:ascii="Times New Roman" w:hAnsi="Times New Roman" w:cs="Times New Roman"/>
                <w:iCs/>
              </w:rPr>
              <w:t xml:space="preserve"> 15 godzin + 1 godziny = 16 godzin.</w:t>
            </w:r>
          </w:p>
          <w:p w14:paraId="0841EE23" w14:textId="77777777" w:rsidR="008E0654" w:rsidRPr="0036117E" w:rsidRDefault="008E0654" w:rsidP="00657E62">
            <w:pPr>
              <w:pStyle w:val="Akapitzlist"/>
              <w:widowControl w:val="0"/>
              <w:spacing w:after="0"/>
              <w:ind w:left="156"/>
              <w:jc w:val="both"/>
              <w:rPr>
                <w:rFonts w:ascii="Times New Roman" w:hAnsi="Times New Roman" w:cs="Times New Roman"/>
                <w:iCs/>
              </w:rPr>
            </w:pPr>
          </w:p>
          <w:p w14:paraId="510E76A8" w14:textId="54FC4EFA" w:rsidR="00657E62" w:rsidRPr="0036117E" w:rsidRDefault="00657E62" w:rsidP="009B3E90">
            <w:pPr>
              <w:widowControl w:val="0"/>
              <w:spacing w:after="0"/>
              <w:jc w:val="both"/>
              <w:rPr>
                <w:rFonts w:ascii="Times New Roman" w:hAnsi="Times New Roman" w:cs="Times New Roman"/>
                <w:iCs/>
                <w:lang w:val="pl-PL"/>
              </w:rPr>
            </w:pPr>
            <w:r w:rsidRPr="0036117E">
              <w:rPr>
                <w:rFonts w:ascii="Times New Roman" w:hAnsi="Times New Roman" w:cs="Times New Roman"/>
                <w:iCs/>
                <w:lang w:val="pl-PL"/>
              </w:rPr>
              <w:t>Łączny bilans nakładu pracy studenta wynosi 12</w:t>
            </w:r>
            <w:r w:rsidR="008E0654" w:rsidRPr="0036117E">
              <w:rPr>
                <w:rFonts w:ascii="Times New Roman" w:hAnsi="Times New Roman" w:cs="Times New Roman"/>
                <w:iCs/>
                <w:lang w:val="pl-PL"/>
              </w:rPr>
              <w:t>4</w:t>
            </w:r>
            <w:r w:rsidRPr="0036117E">
              <w:rPr>
                <w:rFonts w:ascii="Times New Roman" w:hAnsi="Times New Roman" w:cs="Times New Roman"/>
                <w:iCs/>
                <w:lang w:val="pl-PL"/>
              </w:rPr>
              <w:t xml:space="preserve"> godzin, co odpowiada 5 punktom ECTS. </w:t>
            </w:r>
          </w:p>
          <w:p w14:paraId="32EAEE3D" w14:textId="77777777" w:rsidR="00657E62" w:rsidRPr="0036117E" w:rsidRDefault="00657E62" w:rsidP="00657E62">
            <w:pPr>
              <w:pStyle w:val="Akapitzlist"/>
              <w:widowControl w:val="0"/>
              <w:spacing w:after="0"/>
              <w:ind w:left="156"/>
              <w:jc w:val="both"/>
              <w:rPr>
                <w:rFonts w:ascii="Times New Roman" w:hAnsi="Times New Roman" w:cs="Times New Roman"/>
                <w:iCs/>
              </w:rPr>
            </w:pPr>
          </w:p>
          <w:p w14:paraId="79C26084" w14:textId="77777777" w:rsidR="00657E62" w:rsidRPr="0036117E" w:rsidRDefault="00657E62" w:rsidP="00885F21">
            <w:pPr>
              <w:widowControl w:val="0"/>
              <w:numPr>
                <w:ilvl w:val="0"/>
                <w:numId w:val="445"/>
              </w:numPr>
              <w:spacing w:after="0" w:line="276" w:lineRule="auto"/>
              <w:ind w:left="297" w:hanging="283"/>
              <w:jc w:val="both"/>
              <w:rPr>
                <w:rFonts w:ascii="Times New Roman" w:hAnsi="Times New Roman" w:cs="Times New Roman"/>
                <w:iCs/>
                <w:lang w:val="pl-PL"/>
              </w:rPr>
            </w:pPr>
            <w:r w:rsidRPr="0036117E">
              <w:rPr>
                <w:rFonts w:ascii="Times New Roman" w:hAnsi="Times New Roman" w:cs="Times New Roman"/>
                <w:iCs/>
                <w:lang w:val="pl-PL"/>
              </w:rPr>
              <w:t>Nakład pracy związany z prowadzonymi badaniami naukowymi:</w:t>
            </w:r>
          </w:p>
          <w:p w14:paraId="30FD974C" w14:textId="6E6EAEC0" w:rsidR="00657E62" w:rsidRPr="0036117E" w:rsidRDefault="00657E62" w:rsidP="00847E4A">
            <w:pPr>
              <w:pStyle w:val="Akapitzlist"/>
              <w:widowControl w:val="0"/>
              <w:numPr>
                <w:ilvl w:val="0"/>
                <w:numId w:val="130"/>
              </w:numPr>
              <w:suppressAutoHyphens w:val="0"/>
              <w:spacing w:after="0" w:line="240" w:lineRule="auto"/>
              <w:contextualSpacing/>
              <w:jc w:val="both"/>
              <w:rPr>
                <w:rFonts w:ascii="Times New Roman" w:hAnsi="Times New Roman" w:cs="Times New Roman"/>
                <w:iCs/>
                <w:sz w:val="24"/>
                <w:szCs w:val="24"/>
              </w:rPr>
            </w:pPr>
            <w:r w:rsidRPr="0036117E">
              <w:rPr>
                <w:rFonts w:ascii="Times New Roman" w:hAnsi="Times New Roman" w:cs="Times New Roman"/>
                <w:iCs/>
                <w:sz w:val="24"/>
                <w:szCs w:val="24"/>
              </w:rPr>
              <w:t>udział w wykładach (z uwzględnieniem metodologii badań naukowych, interpretacją wyników prowadzonych analiz: 20 godzin</w:t>
            </w:r>
            <w:r w:rsidR="006E7E56" w:rsidRPr="0036117E">
              <w:rPr>
                <w:rFonts w:ascii="Times New Roman" w:hAnsi="Times New Roman" w:cs="Times New Roman"/>
                <w:iCs/>
                <w:sz w:val="24"/>
                <w:szCs w:val="24"/>
              </w:rPr>
              <w:t>,</w:t>
            </w:r>
          </w:p>
          <w:p w14:paraId="0BA21574" w14:textId="2732E51A" w:rsidR="00657E62" w:rsidRPr="0036117E" w:rsidRDefault="00657E62" w:rsidP="00847E4A">
            <w:pPr>
              <w:pStyle w:val="Akapitzlist"/>
              <w:widowControl w:val="0"/>
              <w:numPr>
                <w:ilvl w:val="0"/>
                <w:numId w:val="130"/>
              </w:numPr>
              <w:suppressAutoHyphens w:val="0"/>
              <w:spacing w:after="0" w:line="240" w:lineRule="auto"/>
              <w:contextualSpacing/>
              <w:jc w:val="both"/>
              <w:rPr>
                <w:rFonts w:ascii="Times New Roman" w:hAnsi="Times New Roman" w:cs="Times New Roman"/>
                <w:iCs/>
              </w:rPr>
            </w:pPr>
            <w:r w:rsidRPr="0036117E">
              <w:rPr>
                <w:rFonts w:ascii="Times New Roman" w:hAnsi="Times New Roman" w:cs="Times New Roman"/>
                <w:iCs/>
                <w:sz w:val="24"/>
                <w:szCs w:val="24"/>
              </w:rPr>
              <w:t>realizowanie aspektów naukowo badawczych w ramach ćwiczeń: 30 godzin</w:t>
            </w:r>
            <w:r w:rsidR="006E7E56" w:rsidRPr="0036117E">
              <w:rPr>
                <w:rFonts w:ascii="Times New Roman" w:hAnsi="Times New Roman" w:cs="Times New Roman"/>
                <w:iCs/>
                <w:sz w:val="24"/>
                <w:szCs w:val="24"/>
              </w:rPr>
              <w:t>,</w:t>
            </w:r>
          </w:p>
          <w:p w14:paraId="641DCA9F" w14:textId="668BD8E8" w:rsidR="00657E62" w:rsidRPr="0036117E" w:rsidRDefault="00657E62" w:rsidP="00847E4A">
            <w:pPr>
              <w:pStyle w:val="Akapitzlist"/>
              <w:widowControl w:val="0"/>
              <w:numPr>
                <w:ilvl w:val="0"/>
                <w:numId w:val="130"/>
              </w:numPr>
              <w:suppressAutoHyphens w:val="0"/>
              <w:spacing w:after="0" w:line="240" w:lineRule="auto"/>
              <w:contextualSpacing/>
              <w:jc w:val="both"/>
              <w:rPr>
                <w:rFonts w:ascii="Times New Roman" w:hAnsi="Times New Roman" w:cs="Times New Roman"/>
                <w:iCs/>
              </w:rPr>
            </w:pPr>
            <w:r w:rsidRPr="0036117E">
              <w:rPr>
                <w:rFonts w:ascii="Times New Roman" w:hAnsi="Times New Roman" w:cs="Times New Roman"/>
                <w:iCs/>
                <w:sz w:val="24"/>
                <w:szCs w:val="24"/>
              </w:rPr>
              <w:t>konsultacje naukowo-badawcze: 1 godzina</w:t>
            </w:r>
            <w:r w:rsidR="006E7E56" w:rsidRPr="0036117E">
              <w:rPr>
                <w:rFonts w:ascii="Times New Roman" w:hAnsi="Times New Roman" w:cs="Times New Roman"/>
                <w:iCs/>
                <w:sz w:val="24"/>
                <w:szCs w:val="24"/>
              </w:rPr>
              <w:t>,</w:t>
            </w:r>
          </w:p>
          <w:p w14:paraId="65F31A8A" w14:textId="1E0D1A8B" w:rsidR="00657E62" w:rsidRPr="0036117E" w:rsidRDefault="00657E62" w:rsidP="00847E4A">
            <w:pPr>
              <w:pStyle w:val="Akapitzlist"/>
              <w:widowControl w:val="0"/>
              <w:numPr>
                <w:ilvl w:val="0"/>
                <w:numId w:val="130"/>
              </w:numPr>
              <w:suppressAutoHyphens w:val="0"/>
              <w:spacing w:after="0" w:line="240" w:lineRule="auto"/>
              <w:contextualSpacing/>
              <w:jc w:val="both"/>
              <w:rPr>
                <w:rFonts w:ascii="Times New Roman" w:hAnsi="Times New Roman" w:cs="Times New Roman"/>
                <w:iCs/>
              </w:rPr>
            </w:pPr>
            <w:r w:rsidRPr="0036117E">
              <w:rPr>
                <w:rFonts w:ascii="Times New Roman" w:hAnsi="Times New Roman" w:cs="Times New Roman"/>
                <w:iCs/>
                <w:sz w:val="24"/>
                <w:szCs w:val="24"/>
              </w:rPr>
              <w:t>czytanie literatury w ramach poruszanych aspektów badań naukowych: 15 godzin</w:t>
            </w:r>
            <w:r w:rsidR="006E7E56" w:rsidRPr="0036117E">
              <w:rPr>
                <w:rFonts w:ascii="Times New Roman" w:hAnsi="Times New Roman" w:cs="Times New Roman"/>
                <w:iCs/>
                <w:sz w:val="24"/>
                <w:szCs w:val="24"/>
              </w:rPr>
              <w:t>,</w:t>
            </w:r>
          </w:p>
          <w:p w14:paraId="1F05D54D" w14:textId="4CF6AA63" w:rsidR="00657E62" w:rsidRPr="0036117E" w:rsidRDefault="00657E62" w:rsidP="00847E4A">
            <w:pPr>
              <w:pStyle w:val="Akapitzlist"/>
              <w:numPr>
                <w:ilvl w:val="0"/>
                <w:numId w:val="130"/>
              </w:numPr>
              <w:suppressAutoHyphens w:val="0"/>
              <w:contextualSpacing/>
              <w:rPr>
                <w:rFonts w:ascii="Times New Roman" w:hAnsi="Times New Roman" w:cs="Times New Roman"/>
                <w:iCs/>
              </w:rPr>
            </w:pPr>
            <w:r w:rsidRPr="0036117E">
              <w:rPr>
                <w:rFonts w:ascii="Times New Roman" w:hAnsi="Times New Roman" w:cs="Times New Roman"/>
                <w:iCs/>
              </w:rPr>
              <w:t>przygotowanie do zaliczenia w zakresie aspektów badawczo-naukowych dla realizowanego przedmiotu: 15 godzin.</w:t>
            </w:r>
          </w:p>
          <w:p w14:paraId="3DD4A6EA" w14:textId="18DCBD16" w:rsidR="00657E62" w:rsidRPr="0036117E" w:rsidRDefault="00657E62" w:rsidP="009B3E90">
            <w:pPr>
              <w:widowControl w:val="0"/>
              <w:spacing w:after="0" w:line="240" w:lineRule="auto"/>
              <w:jc w:val="both"/>
              <w:rPr>
                <w:rFonts w:ascii="Times New Roman" w:hAnsi="Times New Roman" w:cs="Times New Roman"/>
                <w:iCs/>
                <w:lang w:val="pl-PL"/>
              </w:rPr>
            </w:pPr>
            <w:r w:rsidRPr="0036117E">
              <w:rPr>
                <w:rFonts w:ascii="Times New Roman" w:hAnsi="Times New Roman" w:cs="Times New Roman"/>
                <w:iCs/>
                <w:lang w:val="pl-PL"/>
              </w:rPr>
              <w:t xml:space="preserve">Łączny czas pracy związany z prowadzonymi badaniami naukowymi: 81 godzin, </w:t>
            </w:r>
            <w:r w:rsidR="006E7E56" w:rsidRPr="0036117E">
              <w:rPr>
                <w:rFonts w:ascii="Times New Roman" w:hAnsi="Times New Roman" w:cs="Times New Roman"/>
                <w:iCs/>
                <w:lang w:val="pl-PL"/>
              </w:rPr>
              <w:t>3,24</w:t>
            </w:r>
            <w:r w:rsidRPr="0036117E">
              <w:rPr>
                <w:rFonts w:ascii="Times New Roman" w:hAnsi="Times New Roman" w:cs="Times New Roman"/>
                <w:iCs/>
                <w:lang w:val="pl-PL"/>
              </w:rPr>
              <w:t xml:space="preserve"> ECTS</w:t>
            </w:r>
            <w:r w:rsidR="006E7E56" w:rsidRPr="0036117E">
              <w:rPr>
                <w:rFonts w:ascii="Times New Roman" w:hAnsi="Times New Roman" w:cs="Times New Roman"/>
                <w:iCs/>
                <w:lang w:val="pl-PL"/>
              </w:rPr>
              <w:t>.</w:t>
            </w:r>
          </w:p>
          <w:p w14:paraId="221444D6" w14:textId="77777777" w:rsidR="00657E62" w:rsidRPr="0036117E" w:rsidRDefault="00657E62" w:rsidP="00657E62">
            <w:pPr>
              <w:pStyle w:val="Akapitzlist"/>
              <w:widowControl w:val="0"/>
              <w:spacing w:after="0" w:line="240" w:lineRule="auto"/>
              <w:jc w:val="both"/>
              <w:rPr>
                <w:rFonts w:ascii="Times New Roman" w:hAnsi="Times New Roman" w:cs="Times New Roman"/>
                <w:iCs/>
              </w:rPr>
            </w:pPr>
          </w:p>
          <w:p w14:paraId="7EA199CF" w14:textId="77777777" w:rsidR="00657E62" w:rsidRPr="0036117E" w:rsidRDefault="00657E62" w:rsidP="00885F21">
            <w:pPr>
              <w:pStyle w:val="Akapitzlist"/>
              <w:widowControl w:val="0"/>
              <w:numPr>
                <w:ilvl w:val="0"/>
                <w:numId w:val="445"/>
              </w:numPr>
              <w:suppressAutoHyphens w:val="0"/>
              <w:spacing w:after="0"/>
              <w:ind w:left="297" w:hanging="283"/>
              <w:contextualSpacing/>
              <w:jc w:val="both"/>
              <w:rPr>
                <w:rFonts w:ascii="Times New Roman" w:hAnsi="Times New Roman" w:cs="Times New Roman"/>
                <w:iCs/>
              </w:rPr>
            </w:pPr>
            <w:r w:rsidRPr="0036117E">
              <w:rPr>
                <w:rFonts w:ascii="Times New Roman" w:hAnsi="Times New Roman" w:cs="Times New Roman"/>
                <w:iCs/>
              </w:rPr>
              <w:t>Czas wymagany do przygotowania się i do uczestnictwa w procesie oceniania:</w:t>
            </w:r>
          </w:p>
          <w:p w14:paraId="7BB56A32" w14:textId="77777777" w:rsidR="006E7E56" w:rsidRPr="0036117E" w:rsidRDefault="00657E62" w:rsidP="00885F21">
            <w:pPr>
              <w:pStyle w:val="Akapitzlist"/>
              <w:widowControl w:val="0"/>
              <w:numPr>
                <w:ilvl w:val="0"/>
                <w:numId w:val="231"/>
              </w:numPr>
              <w:spacing w:after="0"/>
              <w:jc w:val="both"/>
              <w:rPr>
                <w:rFonts w:ascii="Times New Roman" w:hAnsi="Times New Roman" w:cs="Times New Roman"/>
                <w:iCs/>
              </w:rPr>
            </w:pPr>
            <w:r w:rsidRPr="0036117E">
              <w:rPr>
                <w:rFonts w:ascii="Times New Roman" w:hAnsi="Times New Roman" w:cs="Times New Roman"/>
                <w:iCs/>
              </w:rPr>
              <w:t>przygotowanie do zaliczenia i kolokwium – 6 godzin</w:t>
            </w:r>
            <w:r w:rsidR="006E7E56" w:rsidRPr="0036117E">
              <w:rPr>
                <w:rFonts w:ascii="Times New Roman" w:hAnsi="Times New Roman" w:cs="Times New Roman"/>
                <w:iCs/>
              </w:rPr>
              <w:t>,</w:t>
            </w:r>
          </w:p>
          <w:p w14:paraId="6389005B" w14:textId="7BB57779" w:rsidR="00657E62" w:rsidRPr="0036117E" w:rsidRDefault="00657E62" w:rsidP="00885F21">
            <w:pPr>
              <w:pStyle w:val="Akapitzlist"/>
              <w:widowControl w:val="0"/>
              <w:numPr>
                <w:ilvl w:val="0"/>
                <w:numId w:val="231"/>
              </w:numPr>
              <w:spacing w:after="0"/>
              <w:jc w:val="both"/>
              <w:rPr>
                <w:rFonts w:ascii="Times New Roman" w:hAnsi="Times New Roman" w:cs="Times New Roman"/>
                <w:iCs/>
              </w:rPr>
            </w:pPr>
            <w:r w:rsidRPr="0036117E">
              <w:rPr>
                <w:rFonts w:ascii="Times New Roman" w:hAnsi="Times New Roman" w:cs="Times New Roman"/>
                <w:iCs/>
              </w:rPr>
              <w:t>przygotowanie do egzaminu i egzamin – 15 godzin + 1 godziny = 16 godzin.</w:t>
            </w:r>
          </w:p>
          <w:p w14:paraId="19DF81C5" w14:textId="77777777" w:rsidR="00657E62" w:rsidRPr="0036117E" w:rsidRDefault="00657E62" w:rsidP="00657E62">
            <w:pPr>
              <w:spacing w:after="0"/>
              <w:rPr>
                <w:rFonts w:ascii="Times New Roman" w:hAnsi="Times New Roman" w:cs="Times New Roman"/>
                <w:iCs/>
                <w:lang w:val="pl-PL"/>
              </w:rPr>
            </w:pPr>
          </w:p>
          <w:p w14:paraId="2E822CD2" w14:textId="091E1849" w:rsidR="00657E62" w:rsidRPr="0036117E" w:rsidRDefault="00657E62" w:rsidP="00657E62">
            <w:pPr>
              <w:spacing w:after="0"/>
              <w:rPr>
                <w:rFonts w:ascii="Times New Roman" w:hAnsi="Times New Roman" w:cs="Times New Roman"/>
                <w:iCs/>
                <w:lang w:val="pl-PL"/>
              </w:rPr>
            </w:pPr>
            <w:r w:rsidRPr="0036117E">
              <w:rPr>
                <w:rFonts w:ascii="Times New Roman" w:hAnsi="Times New Roman" w:cs="Times New Roman"/>
                <w:iCs/>
                <w:lang w:val="pl-PL"/>
              </w:rPr>
              <w:t>Łączny czas wymagany do przygotowania się i do uczestnictwa w procesie oceniania wynosi 2</w:t>
            </w:r>
            <w:r w:rsidR="006E7E56" w:rsidRPr="0036117E">
              <w:rPr>
                <w:rFonts w:ascii="Times New Roman" w:hAnsi="Times New Roman" w:cs="Times New Roman"/>
                <w:iCs/>
                <w:lang w:val="pl-PL"/>
              </w:rPr>
              <w:t>2</w:t>
            </w:r>
            <w:r w:rsidRPr="0036117E">
              <w:rPr>
                <w:rFonts w:ascii="Times New Roman" w:hAnsi="Times New Roman" w:cs="Times New Roman"/>
                <w:iCs/>
                <w:lang w:val="pl-PL"/>
              </w:rPr>
              <w:t xml:space="preserve"> godzin, co odpowiada 0,</w:t>
            </w:r>
            <w:r w:rsidR="006E7E56" w:rsidRPr="0036117E">
              <w:rPr>
                <w:rFonts w:ascii="Times New Roman" w:hAnsi="Times New Roman" w:cs="Times New Roman"/>
                <w:iCs/>
                <w:lang w:val="pl-PL"/>
              </w:rPr>
              <w:t>88</w:t>
            </w:r>
            <w:r w:rsidRPr="0036117E">
              <w:rPr>
                <w:rFonts w:ascii="Times New Roman" w:hAnsi="Times New Roman" w:cs="Times New Roman"/>
                <w:iCs/>
                <w:lang w:val="pl-PL"/>
              </w:rPr>
              <w:t xml:space="preserve"> punkt</w:t>
            </w:r>
            <w:r w:rsidR="006E7E56" w:rsidRPr="0036117E">
              <w:rPr>
                <w:rFonts w:ascii="Times New Roman" w:hAnsi="Times New Roman" w:cs="Times New Roman"/>
                <w:iCs/>
                <w:lang w:val="pl-PL"/>
              </w:rPr>
              <w:t>u</w:t>
            </w:r>
            <w:r w:rsidRPr="0036117E">
              <w:rPr>
                <w:rFonts w:ascii="Times New Roman" w:hAnsi="Times New Roman" w:cs="Times New Roman"/>
                <w:iCs/>
                <w:lang w:val="pl-PL"/>
              </w:rPr>
              <w:t xml:space="preserve"> ECTS</w:t>
            </w:r>
            <w:r w:rsidR="006E7E56" w:rsidRPr="0036117E">
              <w:rPr>
                <w:rFonts w:ascii="Times New Roman" w:hAnsi="Times New Roman" w:cs="Times New Roman"/>
                <w:iCs/>
                <w:lang w:val="pl-PL"/>
              </w:rPr>
              <w:t>.</w:t>
            </w:r>
          </w:p>
          <w:p w14:paraId="52FE4E5A" w14:textId="77777777" w:rsidR="00657E62" w:rsidRPr="0036117E" w:rsidRDefault="00657E62" w:rsidP="00657E62">
            <w:pPr>
              <w:widowControl w:val="0"/>
              <w:spacing w:after="0"/>
              <w:jc w:val="both"/>
              <w:rPr>
                <w:rFonts w:ascii="Times New Roman" w:hAnsi="Times New Roman" w:cs="Times New Roman"/>
                <w:iCs/>
                <w:lang w:val="pl-PL"/>
              </w:rPr>
            </w:pPr>
          </w:p>
          <w:p w14:paraId="79A07F74" w14:textId="09B9591A" w:rsidR="00657E62" w:rsidRPr="0036117E" w:rsidRDefault="00657E62" w:rsidP="00885F21">
            <w:pPr>
              <w:widowControl w:val="0"/>
              <w:numPr>
                <w:ilvl w:val="0"/>
                <w:numId w:val="445"/>
              </w:numPr>
              <w:spacing w:after="0" w:line="276" w:lineRule="auto"/>
              <w:ind w:left="318"/>
              <w:jc w:val="both"/>
              <w:rPr>
                <w:rFonts w:ascii="Times New Roman" w:hAnsi="Times New Roman" w:cs="Times New Roman"/>
                <w:iCs/>
                <w:lang w:val="pl-PL"/>
              </w:rPr>
            </w:pPr>
            <w:r w:rsidRPr="0036117E">
              <w:rPr>
                <w:rFonts w:ascii="Times New Roman" w:hAnsi="Times New Roman" w:cs="Times New Roman"/>
                <w:iCs/>
                <w:lang w:val="pl-PL"/>
              </w:rPr>
              <w:t>Czas wymagany do obycia obowiązkowej  praktyki</w:t>
            </w:r>
            <w:r w:rsidR="006E7E56" w:rsidRPr="0036117E">
              <w:rPr>
                <w:rFonts w:ascii="Times New Roman" w:hAnsi="Times New Roman" w:cs="Times New Roman"/>
                <w:iCs/>
                <w:lang w:val="pl-PL"/>
              </w:rPr>
              <w:t xml:space="preserve">: </w:t>
            </w:r>
            <w:r w:rsidRPr="0036117E">
              <w:rPr>
                <w:rFonts w:ascii="Times New Roman" w:hAnsi="Times New Roman" w:cs="Times New Roman"/>
                <w:iCs/>
                <w:lang w:val="pl-PL"/>
              </w:rPr>
              <w:t>nie dotyczy</w:t>
            </w:r>
          </w:p>
        </w:tc>
      </w:tr>
      <w:tr w:rsidR="00657E62" w:rsidRPr="0036117E" w14:paraId="3E8123EB" w14:textId="77777777" w:rsidTr="00657E62">
        <w:tc>
          <w:tcPr>
            <w:tcW w:w="2538" w:type="dxa"/>
            <w:vAlign w:val="center"/>
          </w:tcPr>
          <w:p w14:paraId="33E3F05C" w14:textId="77777777" w:rsidR="00657E62" w:rsidRPr="0036117E" w:rsidRDefault="00657E62" w:rsidP="00657E62">
            <w:pPr>
              <w:spacing w:after="0"/>
              <w:jc w:val="center"/>
              <w:rPr>
                <w:rFonts w:ascii="Times New Roman" w:hAnsi="Times New Roman" w:cs="Times New Roman"/>
                <w:sz w:val="24"/>
                <w:lang w:eastAsia="pl-PL"/>
              </w:rPr>
            </w:pPr>
            <w:r w:rsidRPr="0036117E">
              <w:rPr>
                <w:rFonts w:ascii="Times New Roman" w:hAnsi="Times New Roman" w:cs="Times New Roman"/>
                <w:sz w:val="24"/>
                <w:lang w:eastAsia="pl-PL"/>
              </w:rPr>
              <w:lastRenderedPageBreak/>
              <w:t>Efekty kształcenia – wiedza</w:t>
            </w:r>
          </w:p>
          <w:p w14:paraId="4A88DA3B" w14:textId="77777777" w:rsidR="00657E62" w:rsidRPr="0036117E" w:rsidRDefault="00657E62" w:rsidP="00657E62">
            <w:pPr>
              <w:spacing w:after="0"/>
              <w:jc w:val="center"/>
              <w:rPr>
                <w:rFonts w:ascii="Times New Roman" w:hAnsi="Times New Roman" w:cs="Times New Roman"/>
                <w:sz w:val="24"/>
                <w:lang w:eastAsia="pl-PL"/>
              </w:rPr>
            </w:pPr>
          </w:p>
        </w:tc>
        <w:tc>
          <w:tcPr>
            <w:tcW w:w="7200" w:type="dxa"/>
            <w:vAlign w:val="center"/>
          </w:tcPr>
          <w:p w14:paraId="7F28D6FB" w14:textId="77777777" w:rsidR="00657E62" w:rsidRPr="0036117E" w:rsidRDefault="00657E62" w:rsidP="00657E62">
            <w:pPr>
              <w:pStyle w:val="Default"/>
              <w:jc w:val="both"/>
              <w:rPr>
                <w:color w:val="auto"/>
                <w:sz w:val="22"/>
                <w:szCs w:val="22"/>
                <w:lang w:val="pl-PL"/>
              </w:rPr>
            </w:pPr>
            <w:r w:rsidRPr="0036117E">
              <w:rPr>
                <w:color w:val="auto"/>
                <w:sz w:val="22"/>
                <w:szCs w:val="22"/>
                <w:lang w:val="pl-PL"/>
              </w:rPr>
              <w:t xml:space="preserve">W1: zna podstawowe pojęcia związane z toksykologią, w tym zagadnienia dotyczące toksykokinetyki, toksykometrii oraz metod alternatywnych stosowanych w toksykologii - K_D.W26 </w:t>
            </w:r>
          </w:p>
          <w:p w14:paraId="5CCC5B4F" w14:textId="77777777" w:rsidR="00657E62" w:rsidRPr="0036117E" w:rsidRDefault="00657E62" w:rsidP="00657E62">
            <w:pPr>
              <w:pStyle w:val="Default"/>
              <w:jc w:val="both"/>
              <w:rPr>
                <w:color w:val="auto"/>
                <w:sz w:val="22"/>
                <w:szCs w:val="22"/>
                <w:lang w:val="pl-PL"/>
              </w:rPr>
            </w:pPr>
            <w:r w:rsidRPr="0036117E">
              <w:rPr>
                <w:color w:val="auto"/>
                <w:sz w:val="22"/>
                <w:szCs w:val="22"/>
                <w:lang w:val="pl-PL"/>
              </w:rPr>
              <w:t>W2: zna procesy, jakim podlega ksenobiotyk w ustroju, ze szczególnym uwzględnieniem procesów biotransformacji, w zależności od dróg podania i dróg narażenia - K_D.W27</w:t>
            </w:r>
          </w:p>
          <w:p w14:paraId="26D7D6EB" w14:textId="77777777" w:rsidR="00657E62" w:rsidRPr="0036117E" w:rsidRDefault="00657E62" w:rsidP="00657E62">
            <w:pPr>
              <w:pStyle w:val="Default"/>
              <w:jc w:val="both"/>
              <w:rPr>
                <w:color w:val="auto"/>
                <w:sz w:val="22"/>
                <w:szCs w:val="22"/>
                <w:lang w:val="pl-PL"/>
              </w:rPr>
            </w:pPr>
            <w:r w:rsidRPr="0036117E">
              <w:rPr>
                <w:color w:val="auto"/>
                <w:sz w:val="22"/>
                <w:szCs w:val="22"/>
                <w:lang w:val="pl-PL"/>
              </w:rPr>
              <w:t>W3: zna różnorodne mechanizmy działania toksycznego ksenobiotyków oraz zasady postępowania w zatruciach - K_D.W28,</w:t>
            </w:r>
          </w:p>
          <w:p w14:paraId="415CBA75" w14:textId="77777777" w:rsidR="00657E62" w:rsidRPr="0036117E" w:rsidRDefault="00657E62" w:rsidP="00657E62">
            <w:pPr>
              <w:pStyle w:val="Default"/>
              <w:jc w:val="both"/>
              <w:rPr>
                <w:color w:val="auto"/>
                <w:sz w:val="22"/>
                <w:szCs w:val="22"/>
                <w:lang w:val="pl-PL"/>
              </w:rPr>
            </w:pPr>
            <w:r w:rsidRPr="0036117E">
              <w:rPr>
                <w:color w:val="auto"/>
                <w:sz w:val="22"/>
                <w:szCs w:val="22"/>
                <w:lang w:val="pl-PL"/>
              </w:rPr>
              <w:t xml:space="preserve">W4: zna i rozumie zasady monitoringu powietrza i monitoringu biologicznego w ocenie narażenia na podstawie stosowanych metod detekcji (jakościowych i ilościowych) różnych trucizn w powietrzu i materiale biologicznym (toksykologia środowiska pracy) - K_D.W29  </w:t>
            </w:r>
          </w:p>
          <w:p w14:paraId="1D69E01D" w14:textId="77777777" w:rsidR="00657E62" w:rsidRPr="0036117E" w:rsidRDefault="00657E62" w:rsidP="00657E62">
            <w:pPr>
              <w:pStyle w:val="Default"/>
              <w:jc w:val="both"/>
              <w:rPr>
                <w:color w:val="auto"/>
                <w:sz w:val="22"/>
                <w:szCs w:val="22"/>
                <w:lang w:val="pl-PL"/>
              </w:rPr>
            </w:pPr>
            <w:r w:rsidRPr="0036117E">
              <w:rPr>
                <w:color w:val="auto"/>
                <w:sz w:val="22"/>
                <w:szCs w:val="22"/>
                <w:lang w:val="pl-PL"/>
              </w:rPr>
              <w:t xml:space="preserve">W5: zna zagadnienia związane z toksykologią szczegółową, w tym między innymi z działaniem toksycznym wybranych leków i substancji </w:t>
            </w:r>
            <w:r w:rsidRPr="0036117E">
              <w:rPr>
                <w:color w:val="auto"/>
                <w:sz w:val="22"/>
                <w:szCs w:val="22"/>
                <w:lang w:val="pl-PL"/>
              </w:rPr>
              <w:lastRenderedPageBreak/>
              <w:t xml:space="preserve">uzależniających, metali, związków nieorganicznych i organicznych, takich jak alkohole, pestycydy i tworzywa sztuczne - K_D.W30 </w:t>
            </w:r>
          </w:p>
          <w:p w14:paraId="01C78890" w14:textId="77777777" w:rsidR="00657E62" w:rsidRPr="0036117E" w:rsidRDefault="00657E62" w:rsidP="00657E62">
            <w:pPr>
              <w:pStyle w:val="Default"/>
              <w:jc w:val="both"/>
              <w:rPr>
                <w:color w:val="auto"/>
                <w:sz w:val="22"/>
                <w:szCs w:val="22"/>
                <w:lang w:val="pl-PL"/>
              </w:rPr>
            </w:pPr>
            <w:r w:rsidRPr="0036117E">
              <w:rPr>
                <w:color w:val="auto"/>
                <w:sz w:val="22"/>
                <w:szCs w:val="22"/>
                <w:lang w:val="pl-PL"/>
              </w:rPr>
              <w:t xml:space="preserve">W6: zna zagrożenia i konsekwencje zdrowotne związane z zanieczyszczeniem środowiska naturalnego (toksykologia środowiskowa) - </w:t>
            </w:r>
          </w:p>
          <w:p w14:paraId="3A2F2A93" w14:textId="316C4CCF" w:rsidR="00657E62" w:rsidRPr="0036117E" w:rsidRDefault="00657E62" w:rsidP="00657E62">
            <w:pPr>
              <w:pStyle w:val="Default"/>
              <w:jc w:val="both"/>
              <w:rPr>
                <w:color w:val="auto"/>
                <w:sz w:val="22"/>
                <w:szCs w:val="22"/>
              </w:rPr>
            </w:pPr>
            <w:r w:rsidRPr="0036117E">
              <w:rPr>
                <w:color w:val="auto"/>
                <w:sz w:val="22"/>
                <w:szCs w:val="22"/>
              </w:rPr>
              <w:t xml:space="preserve">K_D.W31 </w:t>
            </w:r>
          </w:p>
        </w:tc>
      </w:tr>
      <w:tr w:rsidR="00657E62" w:rsidRPr="00E9672A" w14:paraId="0FB0F19C" w14:textId="77777777" w:rsidTr="00657E62">
        <w:trPr>
          <w:trHeight w:val="274"/>
        </w:trPr>
        <w:tc>
          <w:tcPr>
            <w:tcW w:w="2538" w:type="dxa"/>
            <w:vAlign w:val="center"/>
          </w:tcPr>
          <w:p w14:paraId="7B4BB207" w14:textId="77777777" w:rsidR="00657E62" w:rsidRPr="0036117E" w:rsidRDefault="00657E62" w:rsidP="00657E62">
            <w:pPr>
              <w:spacing w:after="0"/>
              <w:jc w:val="center"/>
              <w:rPr>
                <w:rFonts w:ascii="Times New Roman" w:hAnsi="Times New Roman" w:cs="Times New Roman"/>
                <w:sz w:val="24"/>
                <w:lang w:eastAsia="pl-PL"/>
              </w:rPr>
            </w:pPr>
            <w:r w:rsidRPr="0036117E">
              <w:rPr>
                <w:rFonts w:ascii="Times New Roman" w:hAnsi="Times New Roman" w:cs="Times New Roman"/>
                <w:sz w:val="24"/>
                <w:lang w:eastAsia="pl-PL"/>
              </w:rPr>
              <w:lastRenderedPageBreak/>
              <w:t>Efekty kształcenia – umiejętności</w:t>
            </w:r>
          </w:p>
        </w:tc>
        <w:tc>
          <w:tcPr>
            <w:tcW w:w="7200" w:type="dxa"/>
            <w:vAlign w:val="center"/>
          </w:tcPr>
          <w:p w14:paraId="21F9B792" w14:textId="77777777" w:rsidR="00657E62" w:rsidRPr="0036117E" w:rsidRDefault="00657E62" w:rsidP="00657E62">
            <w:pPr>
              <w:pStyle w:val="Default"/>
              <w:jc w:val="both"/>
              <w:rPr>
                <w:color w:val="auto"/>
                <w:sz w:val="22"/>
                <w:szCs w:val="22"/>
                <w:lang w:val="pl-PL"/>
              </w:rPr>
            </w:pPr>
            <w:r w:rsidRPr="0036117E">
              <w:rPr>
                <w:color w:val="auto"/>
                <w:sz w:val="22"/>
                <w:szCs w:val="22"/>
                <w:lang w:val="pl-PL"/>
              </w:rPr>
              <w:t xml:space="preserve">U1: przedstawia i charakteryzuje biotransformację trucizn w ustroju oraz ocenia jej znaczenie w detoksykacji ksenobiotyków - K_D.U19 </w:t>
            </w:r>
          </w:p>
          <w:p w14:paraId="04042DCA" w14:textId="77777777" w:rsidR="00657E62" w:rsidRPr="0036117E" w:rsidRDefault="00657E62" w:rsidP="00657E62">
            <w:pPr>
              <w:pStyle w:val="Default"/>
              <w:jc w:val="both"/>
              <w:rPr>
                <w:color w:val="auto"/>
                <w:sz w:val="22"/>
                <w:szCs w:val="22"/>
                <w:lang w:val="pl-PL"/>
              </w:rPr>
            </w:pPr>
            <w:r w:rsidRPr="0036117E">
              <w:rPr>
                <w:color w:val="auto"/>
                <w:sz w:val="22"/>
                <w:szCs w:val="22"/>
                <w:lang w:val="pl-PL"/>
              </w:rPr>
              <w:t xml:space="preserve">U2: przewiduje rodzaje, kryteria i znaczenie badań w ocenie toksyczności ksenobiotyków oraz określa wymagania dotyczące tych badań - K_D.U20 </w:t>
            </w:r>
          </w:p>
          <w:p w14:paraId="2F5D5861" w14:textId="77777777" w:rsidR="00657E62" w:rsidRPr="0036117E" w:rsidRDefault="00657E62" w:rsidP="00657E62">
            <w:pPr>
              <w:pStyle w:val="Default"/>
              <w:jc w:val="both"/>
              <w:rPr>
                <w:color w:val="auto"/>
                <w:sz w:val="22"/>
                <w:szCs w:val="22"/>
                <w:lang w:val="pl-PL"/>
              </w:rPr>
            </w:pPr>
            <w:r w:rsidRPr="0036117E">
              <w:rPr>
                <w:color w:val="auto"/>
                <w:sz w:val="22"/>
                <w:szCs w:val="22"/>
                <w:lang w:val="pl-PL"/>
              </w:rPr>
              <w:t xml:space="preserve">U3: wyjaśnia sposób prowadzenia badań w celu oceny narażenia na związki toksyczne - K_D.U21 </w:t>
            </w:r>
          </w:p>
          <w:p w14:paraId="2B144B58" w14:textId="77777777" w:rsidR="00657E62" w:rsidRPr="0036117E" w:rsidRDefault="00657E62" w:rsidP="00657E62">
            <w:pPr>
              <w:pStyle w:val="Default"/>
              <w:jc w:val="both"/>
              <w:rPr>
                <w:color w:val="auto"/>
                <w:sz w:val="22"/>
                <w:szCs w:val="22"/>
                <w:lang w:val="pl-PL"/>
              </w:rPr>
            </w:pPr>
            <w:r w:rsidRPr="0036117E">
              <w:rPr>
                <w:color w:val="auto"/>
                <w:sz w:val="22"/>
                <w:szCs w:val="22"/>
                <w:lang w:val="pl-PL"/>
              </w:rPr>
              <w:t xml:space="preserve">U4: przewiduje podstawowy profil działania toksycznego ksenobiotyku na podstawie jego budowy chemicznej - K_D.U22 </w:t>
            </w:r>
          </w:p>
          <w:p w14:paraId="449B3B19" w14:textId="77777777" w:rsidR="00657E62" w:rsidRPr="0036117E" w:rsidRDefault="00657E62" w:rsidP="00657E62">
            <w:pPr>
              <w:pStyle w:val="Default"/>
              <w:jc w:val="both"/>
              <w:rPr>
                <w:color w:val="auto"/>
                <w:sz w:val="22"/>
                <w:szCs w:val="22"/>
                <w:lang w:val="pl-PL"/>
              </w:rPr>
            </w:pPr>
            <w:r w:rsidRPr="0036117E">
              <w:rPr>
                <w:color w:val="auto"/>
                <w:sz w:val="22"/>
                <w:szCs w:val="22"/>
                <w:lang w:val="pl-PL"/>
              </w:rPr>
              <w:t xml:space="preserve">U5: ocenia różnice w zagadnieniach związanych z rodzajem narażenia na trucizny (toksyczność ostra, przewlekła, efekty odległe) - K_D.U23 </w:t>
            </w:r>
          </w:p>
          <w:p w14:paraId="1236F68A" w14:textId="77777777" w:rsidR="00657E62" w:rsidRPr="0036117E" w:rsidRDefault="00657E62" w:rsidP="00657E62">
            <w:pPr>
              <w:pStyle w:val="Default"/>
              <w:jc w:val="both"/>
              <w:rPr>
                <w:color w:val="auto"/>
                <w:sz w:val="22"/>
                <w:szCs w:val="22"/>
                <w:lang w:val="pl-PL"/>
              </w:rPr>
            </w:pPr>
            <w:r w:rsidRPr="0036117E">
              <w:rPr>
                <w:color w:val="auto"/>
                <w:sz w:val="22"/>
                <w:szCs w:val="22"/>
                <w:lang w:val="pl-PL"/>
              </w:rPr>
              <w:t xml:space="preserve">U6: charakteryzuje i ocenia zagrożenia związane z zanieczyszczeniem środowiska przez związki chemiczne z grupy trucizn środowiskowych - K_D.U24 </w:t>
            </w:r>
          </w:p>
          <w:p w14:paraId="619CD868" w14:textId="199C0C8E" w:rsidR="00657E62" w:rsidRPr="0036117E" w:rsidRDefault="00657E62" w:rsidP="00657E62">
            <w:pPr>
              <w:pStyle w:val="Default"/>
              <w:jc w:val="both"/>
              <w:rPr>
                <w:color w:val="auto"/>
                <w:sz w:val="22"/>
                <w:szCs w:val="22"/>
                <w:lang w:val="pl-PL"/>
              </w:rPr>
            </w:pPr>
            <w:r w:rsidRPr="0036117E">
              <w:rPr>
                <w:color w:val="auto"/>
                <w:sz w:val="22"/>
                <w:szCs w:val="22"/>
                <w:lang w:val="pl-PL"/>
              </w:rPr>
              <w:t xml:space="preserve">U7: samodzielnie korzysta ze źródeł informacji dotyczących toksyczności ksenobiotyków i wytycznych do oceny narażenia i ryzyka </w:t>
            </w:r>
            <w:bookmarkStart w:id="47" w:name="_GoBack"/>
            <w:bookmarkEnd w:id="47"/>
            <w:r w:rsidRPr="0036117E">
              <w:rPr>
                <w:color w:val="auto"/>
                <w:sz w:val="22"/>
                <w:szCs w:val="22"/>
                <w:lang w:val="pl-PL"/>
              </w:rPr>
              <w:t>zdrowotnego - K_D.U53</w:t>
            </w:r>
          </w:p>
          <w:p w14:paraId="59270A89" w14:textId="77777777" w:rsidR="00657E62" w:rsidRPr="0036117E" w:rsidRDefault="00657E62" w:rsidP="00657E62">
            <w:pPr>
              <w:pStyle w:val="Default"/>
              <w:jc w:val="both"/>
              <w:rPr>
                <w:color w:val="auto"/>
                <w:sz w:val="22"/>
                <w:szCs w:val="22"/>
                <w:lang w:val="pl-PL"/>
              </w:rPr>
            </w:pPr>
            <w:r w:rsidRPr="0036117E">
              <w:rPr>
                <w:color w:val="auto"/>
                <w:sz w:val="22"/>
                <w:szCs w:val="22"/>
                <w:lang w:val="pl-PL"/>
              </w:rPr>
              <w:t>U8: weryfikuje informacje z różnych dyscyplin, w celu przewidywania kierunku i siły działania toksycznego ksenobiotyków, w zależności od ich budowy chemicznej i rodzaju narażenia - K_D.U54</w:t>
            </w:r>
          </w:p>
          <w:p w14:paraId="49CC142B" w14:textId="77777777" w:rsidR="00657E62" w:rsidRPr="0036117E" w:rsidRDefault="00657E62" w:rsidP="00657E62">
            <w:pPr>
              <w:pStyle w:val="Default"/>
              <w:jc w:val="both"/>
              <w:rPr>
                <w:color w:val="auto"/>
                <w:sz w:val="22"/>
                <w:szCs w:val="22"/>
                <w:lang w:val="pl-PL"/>
              </w:rPr>
            </w:pPr>
            <w:r w:rsidRPr="0036117E">
              <w:rPr>
                <w:color w:val="auto"/>
                <w:sz w:val="22"/>
                <w:szCs w:val="22"/>
                <w:lang w:val="pl-PL"/>
              </w:rPr>
              <w:t>U9: interpretuje wyniki badań w zakresie oceny działania toksycznego ksenobiotyku - K_D.U55</w:t>
            </w:r>
          </w:p>
          <w:p w14:paraId="352E8CC4" w14:textId="2D14FF8A" w:rsidR="00657E62" w:rsidRPr="0036117E" w:rsidRDefault="00657E62" w:rsidP="00657E62">
            <w:pPr>
              <w:pStyle w:val="Default"/>
              <w:jc w:val="both"/>
              <w:rPr>
                <w:color w:val="auto"/>
                <w:sz w:val="22"/>
                <w:szCs w:val="22"/>
                <w:lang w:val="pl-PL"/>
              </w:rPr>
            </w:pPr>
            <w:r w:rsidRPr="0036117E">
              <w:rPr>
                <w:color w:val="auto"/>
                <w:sz w:val="22"/>
                <w:szCs w:val="22"/>
                <w:lang w:val="pl-PL"/>
              </w:rPr>
              <w:t xml:space="preserve">U10: przeprowadza </w:t>
            </w:r>
            <w:r w:rsidR="005259B1">
              <w:rPr>
                <w:color w:val="auto"/>
                <w:sz w:val="22"/>
                <w:szCs w:val="22"/>
                <w:lang w:val="pl-PL"/>
              </w:rPr>
              <w:t>izolację</w:t>
            </w:r>
            <w:r w:rsidRPr="0036117E">
              <w:rPr>
                <w:color w:val="auto"/>
                <w:sz w:val="22"/>
                <w:szCs w:val="22"/>
                <w:lang w:val="pl-PL"/>
              </w:rPr>
              <w:t>trucizn z materiału biologicznego i wybiera odpowiednią metodę ich detekcji - K_D.U56</w:t>
            </w:r>
          </w:p>
          <w:p w14:paraId="55DAF832" w14:textId="77777777" w:rsidR="00657E62" w:rsidRPr="0036117E" w:rsidRDefault="00657E62" w:rsidP="00657E62">
            <w:pPr>
              <w:pStyle w:val="Default"/>
              <w:jc w:val="both"/>
              <w:rPr>
                <w:color w:val="auto"/>
                <w:sz w:val="22"/>
                <w:szCs w:val="22"/>
                <w:lang w:val="pl-PL"/>
              </w:rPr>
            </w:pPr>
            <w:r w:rsidRPr="0036117E">
              <w:rPr>
                <w:color w:val="auto"/>
                <w:sz w:val="22"/>
                <w:szCs w:val="22"/>
                <w:lang w:val="pl-PL"/>
              </w:rPr>
              <w:t>U11: przeprowadza ocenę narażenia (monitoring biologiczny) na podstawie analizy toksykologicznej w materiale biologicznym - K_D.U57</w:t>
            </w:r>
          </w:p>
          <w:p w14:paraId="4C706A75" w14:textId="77777777" w:rsidR="00657E62" w:rsidRPr="0036117E" w:rsidRDefault="00657E62" w:rsidP="00657E62">
            <w:pPr>
              <w:pStyle w:val="Default"/>
              <w:jc w:val="both"/>
              <w:rPr>
                <w:color w:val="auto"/>
                <w:sz w:val="22"/>
                <w:szCs w:val="22"/>
                <w:lang w:val="pl-PL"/>
              </w:rPr>
            </w:pPr>
            <w:r w:rsidRPr="0036117E">
              <w:rPr>
                <w:color w:val="auto"/>
                <w:sz w:val="22"/>
                <w:szCs w:val="22"/>
                <w:lang w:val="pl-PL"/>
              </w:rPr>
              <w:t>U12: przeprowadza analizę zanieczyszczeń chemicznych powietrza oraz dokonuje oceny narażenia na podstawie wybranych normatywów higienicznych - K_D.U58</w:t>
            </w:r>
          </w:p>
        </w:tc>
      </w:tr>
      <w:tr w:rsidR="00657E62" w:rsidRPr="005259B1" w14:paraId="27D30ADB" w14:textId="77777777" w:rsidTr="00657E62">
        <w:tc>
          <w:tcPr>
            <w:tcW w:w="2538" w:type="dxa"/>
            <w:vAlign w:val="center"/>
          </w:tcPr>
          <w:p w14:paraId="12319EC1" w14:textId="77777777" w:rsidR="00657E62" w:rsidRPr="0036117E" w:rsidRDefault="00657E62" w:rsidP="00657E62">
            <w:pPr>
              <w:spacing w:after="0"/>
              <w:jc w:val="center"/>
              <w:rPr>
                <w:rFonts w:ascii="Times New Roman" w:hAnsi="Times New Roman" w:cs="Times New Roman"/>
                <w:sz w:val="24"/>
                <w:lang w:eastAsia="pl-PL"/>
              </w:rPr>
            </w:pPr>
            <w:r w:rsidRPr="0036117E">
              <w:rPr>
                <w:rFonts w:ascii="Times New Roman" w:hAnsi="Times New Roman" w:cs="Times New Roman"/>
                <w:sz w:val="24"/>
                <w:lang w:eastAsia="pl-PL"/>
              </w:rPr>
              <w:t>Efekty kształcenia – kompetencje społeczne</w:t>
            </w:r>
          </w:p>
        </w:tc>
        <w:tc>
          <w:tcPr>
            <w:tcW w:w="7200" w:type="dxa"/>
            <w:vAlign w:val="center"/>
          </w:tcPr>
          <w:p w14:paraId="14A4049E" w14:textId="77777777" w:rsidR="00657E62" w:rsidRPr="0036117E" w:rsidRDefault="00657E62" w:rsidP="00657E62">
            <w:pPr>
              <w:pStyle w:val="Default"/>
              <w:jc w:val="both"/>
              <w:rPr>
                <w:color w:val="auto"/>
                <w:sz w:val="22"/>
                <w:szCs w:val="22"/>
                <w:lang w:val="pl-PL"/>
              </w:rPr>
            </w:pPr>
            <w:r w:rsidRPr="0036117E">
              <w:rPr>
                <w:color w:val="auto"/>
                <w:sz w:val="22"/>
                <w:szCs w:val="22"/>
                <w:lang w:val="pl-PL"/>
              </w:rPr>
              <w:t xml:space="preserve">K1: wyciąga i formułuje wnioski z własnych pomiarów i obserwacji  K_B.K2 </w:t>
            </w:r>
          </w:p>
          <w:p w14:paraId="7351E535" w14:textId="77777777" w:rsidR="00657E62" w:rsidRPr="0036117E" w:rsidRDefault="00657E62" w:rsidP="00657E62">
            <w:pPr>
              <w:pStyle w:val="Default"/>
              <w:jc w:val="both"/>
              <w:rPr>
                <w:color w:val="auto"/>
                <w:sz w:val="22"/>
                <w:szCs w:val="22"/>
                <w:lang w:val="pl-PL"/>
              </w:rPr>
            </w:pPr>
            <w:r w:rsidRPr="0036117E">
              <w:rPr>
                <w:color w:val="auto"/>
                <w:sz w:val="22"/>
                <w:szCs w:val="22"/>
                <w:lang w:val="pl-PL"/>
              </w:rPr>
              <w:t xml:space="preserve">K2: posiada umiejętność pracy w zespole - K_B.K3 </w:t>
            </w:r>
          </w:p>
        </w:tc>
      </w:tr>
      <w:tr w:rsidR="00657E62" w:rsidRPr="0036117E" w14:paraId="611D3518" w14:textId="77777777" w:rsidTr="00657E62">
        <w:tc>
          <w:tcPr>
            <w:tcW w:w="2538" w:type="dxa"/>
            <w:vAlign w:val="center"/>
          </w:tcPr>
          <w:p w14:paraId="66543CE9" w14:textId="77777777" w:rsidR="00657E62" w:rsidRPr="0036117E" w:rsidRDefault="00657E62" w:rsidP="00657E62">
            <w:pPr>
              <w:spacing w:after="0"/>
              <w:jc w:val="center"/>
              <w:rPr>
                <w:rFonts w:ascii="Times New Roman" w:hAnsi="Times New Roman" w:cs="Times New Roman"/>
                <w:sz w:val="24"/>
                <w:lang w:eastAsia="pl-PL"/>
              </w:rPr>
            </w:pPr>
            <w:r w:rsidRPr="0036117E">
              <w:rPr>
                <w:rFonts w:ascii="Times New Roman" w:hAnsi="Times New Roman" w:cs="Times New Roman"/>
                <w:sz w:val="24"/>
                <w:lang w:eastAsia="pl-PL"/>
              </w:rPr>
              <w:t>Metody dydaktyczne</w:t>
            </w:r>
          </w:p>
        </w:tc>
        <w:tc>
          <w:tcPr>
            <w:tcW w:w="7200" w:type="dxa"/>
            <w:vAlign w:val="center"/>
          </w:tcPr>
          <w:p w14:paraId="48B1B02E" w14:textId="77777777" w:rsidR="00657E62" w:rsidRPr="0036117E" w:rsidRDefault="00657E62" w:rsidP="00657E62">
            <w:pPr>
              <w:spacing w:after="0"/>
              <w:jc w:val="both"/>
              <w:rPr>
                <w:rFonts w:ascii="Times New Roman" w:hAnsi="Times New Roman" w:cs="Times New Roman"/>
                <w:b/>
                <w:iCs/>
                <w:u w:val="single"/>
              </w:rPr>
            </w:pPr>
            <w:r w:rsidRPr="0036117E">
              <w:rPr>
                <w:rFonts w:ascii="Times New Roman" w:hAnsi="Times New Roman" w:cs="Times New Roman"/>
                <w:b/>
                <w:iCs/>
                <w:u w:val="single"/>
              </w:rPr>
              <w:t>Wykład:</w:t>
            </w:r>
          </w:p>
          <w:p w14:paraId="78DE449D" w14:textId="77777777" w:rsidR="0064160F" w:rsidRPr="0036117E" w:rsidRDefault="00657E62" w:rsidP="00885F21">
            <w:pPr>
              <w:pStyle w:val="Akapitzlist"/>
              <w:numPr>
                <w:ilvl w:val="0"/>
                <w:numId w:val="232"/>
              </w:numPr>
              <w:spacing w:after="0"/>
              <w:jc w:val="both"/>
              <w:rPr>
                <w:rFonts w:ascii="Times New Roman" w:hAnsi="Times New Roman" w:cs="Times New Roman"/>
                <w:iCs/>
                <w:u w:val="single"/>
              </w:rPr>
            </w:pPr>
            <w:r w:rsidRPr="0036117E">
              <w:rPr>
                <w:rFonts w:ascii="Times New Roman" w:hAnsi="Times New Roman" w:cs="Times New Roman"/>
                <w:iCs/>
              </w:rPr>
              <w:t xml:space="preserve">wykład informacyjny (konwencjonalny), </w:t>
            </w:r>
          </w:p>
          <w:p w14:paraId="1D19B08C" w14:textId="77777777" w:rsidR="0064160F" w:rsidRPr="0036117E" w:rsidRDefault="00657E62" w:rsidP="00885F21">
            <w:pPr>
              <w:pStyle w:val="Akapitzlist"/>
              <w:numPr>
                <w:ilvl w:val="0"/>
                <w:numId w:val="232"/>
              </w:numPr>
              <w:spacing w:after="0"/>
              <w:jc w:val="both"/>
              <w:rPr>
                <w:rFonts w:ascii="Times New Roman" w:hAnsi="Times New Roman" w:cs="Times New Roman"/>
                <w:iCs/>
                <w:u w:val="single"/>
              </w:rPr>
            </w:pPr>
            <w:r w:rsidRPr="0036117E">
              <w:rPr>
                <w:rFonts w:ascii="Times New Roman" w:hAnsi="Times New Roman" w:cs="Times New Roman"/>
                <w:iCs/>
              </w:rPr>
              <w:t>wykład problemowy z prezentacją multimedialną.</w:t>
            </w:r>
          </w:p>
          <w:p w14:paraId="63C0A003" w14:textId="01FB347F" w:rsidR="00657E62" w:rsidRPr="0036117E" w:rsidRDefault="00657E62" w:rsidP="0064160F">
            <w:pPr>
              <w:pStyle w:val="Akapitzlist"/>
              <w:spacing w:after="0"/>
              <w:jc w:val="both"/>
              <w:rPr>
                <w:rFonts w:ascii="Times New Roman" w:hAnsi="Times New Roman" w:cs="Times New Roman"/>
                <w:iCs/>
                <w:u w:val="single"/>
              </w:rPr>
            </w:pPr>
            <w:r w:rsidRPr="0036117E">
              <w:rPr>
                <w:rFonts w:ascii="Times New Roman" w:hAnsi="Times New Roman" w:cs="Times New Roman"/>
                <w:iCs/>
              </w:rPr>
              <w:t xml:space="preserve"> </w:t>
            </w:r>
          </w:p>
          <w:p w14:paraId="6FC781FB" w14:textId="77777777" w:rsidR="00657E62" w:rsidRPr="0036117E" w:rsidRDefault="00657E62" w:rsidP="00657E62">
            <w:pPr>
              <w:spacing w:after="0"/>
              <w:jc w:val="both"/>
              <w:rPr>
                <w:rFonts w:ascii="Times New Roman" w:hAnsi="Times New Roman" w:cs="Times New Roman"/>
                <w:b/>
                <w:iCs/>
                <w:u w:val="single"/>
              </w:rPr>
            </w:pPr>
            <w:r w:rsidRPr="0036117E">
              <w:rPr>
                <w:rFonts w:ascii="Times New Roman" w:hAnsi="Times New Roman" w:cs="Times New Roman"/>
                <w:b/>
                <w:iCs/>
                <w:u w:val="single"/>
              </w:rPr>
              <w:t>Laboratoria:</w:t>
            </w:r>
          </w:p>
          <w:p w14:paraId="350F9B71" w14:textId="77777777" w:rsidR="005C0140" w:rsidRPr="0036117E" w:rsidRDefault="00657E62" w:rsidP="00885F21">
            <w:pPr>
              <w:pStyle w:val="Akapitzlist"/>
              <w:numPr>
                <w:ilvl w:val="0"/>
                <w:numId w:val="233"/>
              </w:numPr>
              <w:spacing w:after="0"/>
              <w:jc w:val="both"/>
              <w:rPr>
                <w:rFonts w:ascii="Times New Roman" w:hAnsi="Times New Roman" w:cs="Times New Roman"/>
                <w:iCs/>
              </w:rPr>
            </w:pPr>
            <w:r w:rsidRPr="0036117E">
              <w:rPr>
                <w:rFonts w:ascii="Times New Roman" w:hAnsi="Times New Roman" w:cs="Times New Roman"/>
                <w:iCs/>
                <w:u w:val="single"/>
              </w:rPr>
              <w:t>z</w:t>
            </w:r>
            <w:r w:rsidRPr="0036117E">
              <w:rPr>
                <w:rFonts w:ascii="Times New Roman" w:hAnsi="Times New Roman" w:cs="Times New Roman"/>
                <w:iCs/>
              </w:rPr>
              <w:t xml:space="preserve">ajęcia ćwiczeniowe, </w:t>
            </w:r>
          </w:p>
          <w:p w14:paraId="32B40AC5" w14:textId="77777777" w:rsidR="005C0140" w:rsidRPr="0036117E" w:rsidRDefault="00657E62" w:rsidP="00885F21">
            <w:pPr>
              <w:pStyle w:val="Akapitzlist"/>
              <w:numPr>
                <w:ilvl w:val="0"/>
                <w:numId w:val="233"/>
              </w:numPr>
              <w:spacing w:after="0"/>
              <w:jc w:val="both"/>
              <w:rPr>
                <w:rFonts w:ascii="Times New Roman" w:hAnsi="Times New Roman" w:cs="Times New Roman"/>
                <w:iCs/>
              </w:rPr>
            </w:pPr>
            <w:r w:rsidRPr="0036117E">
              <w:rPr>
                <w:rFonts w:ascii="Times New Roman" w:hAnsi="Times New Roman" w:cs="Times New Roman"/>
                <w:iCs/>
              </w:rPr>
              <w:t xml:space="preserve">praca w zespołach i indywidualnie, </w:t>
            </w:r>
          </w:p>
          <w:p w14:paraId="4BB10518" w14:textId="5365AD59" w:rsidR="00657E62" w:rsidRPr="0036117E" w:rsidRDefault="00657E62" w:rsidP="00885F21">
            <w:pPr>
              <w:pStyle w:val="Akapitzlist"/>
              <w:numPr>
                <w:ilvl w:val="0"/>
                <w:numId w:val="233"/>
              </w:numPr>
              <w:spacing w:after="0"/>
              <w:jc w:val="both"/>
              <w:rPr>
                <w:rFonts w:ascii="Times New Roman" w:hAnsi="Times New Roman" w:cs="Times New Roman"/>
                <w:iCs/>
              </w:rPr>
            </w:pPr>
            <w:r w:rsidRPr="0036117E">
              <w:rPr>
                <w:rFonts w:ascii="Times New Roman" w:hAnsi="Times New Roman" w:cs="Times New Roman"/>
                <w:iCs/>
              </w:rPr>
              <w:t>pomiar i analiza wyników</w:t>
            </w:r>
          </w:p>
        </w:tc>
      </w:tr>
      <w:tr w:rsidR="00657E62" w:rsidRPr="005259B1" w14:paraId="7EDBCE41" w14:textId="77777777" w:rsidTr="00657E62">
        <w:tc>
          <w:tcPr>
            <w:tcW w:w="2538" w:type="dxa"/>
            <w:vAlign w:val="center"/>
          </w:tcPr>
          <w:p w14:paraId="388ACF95" w14:textId="77777777" w:rsidR="00657E62" w:rsidRPr="0036117E" w:rsidRDefault="00657E62" w:rsidP="00657E62">
            <w:pPr>
              <w:spacing w:after="0"/>
              <w:jc w:val="center"/>
              <w:rPr>
                <w:rFonts w:ascii="Times New Roman" w:hAnsi="Times New Roman" w:cs="Times New Roman"/>
                <w:sz w:val="24"/>
                <w:lang w:eastAsia="pl-PL"/>
              </w:rPr>
            </w:pPr>
            <w:r w:rsidRPr="0036117E">
              <w:rPr>
                <w:rFonts w:ascii="Times New Roman" w:hAnsi="Times New Roman" w:cs="Times New Roman"/>
                <w:sz w:val="24"/>
                <w:lang w:eastAsia="pl-PL"/>
              </w:rPr>
              <w:t>Wymagania wstępne</w:t>
            </w:r>
          </w:p>
        </w:tc>
        <w:tc>
          <w:tcPr>
            <w:tcW w:w="7200" w:type="dxa"/>
            <w:vAlign w:val="center"/>
          </w:tcPr>
          <w:p w14:paraId="404A5641" w14:textId="77777777" w:rsidR="00657E62" w:rsidRPr="0036117E" w:rsidRDefault="00657E62" w:rsidP="00657E62">
            <w:pPr>
              <w:autoSpaceDE w:val="0"/>
              <w:autoSpaceDN w:val="0"/>
              <w:adjustRightInd w:val="0"/>
              <w:spacing w:after="0"/>
              <w:jc w:val="both"/>
              <w:rPr>
                <w:rFonts w:ascii="Times New Roman" w:hAnsi="Times New Roman" w:cs="Times New Roman"/>
                <w:iCs/>
                <w:lang w:val="pl-PL"/>
              </w:rPr>
            </w:pPr>
            <w:r w:rsidRPr="0036117E">
              <w:rPr>
                <w:rFonts w:ascii="Times New Roman" w:hAnsi="Times New Roman" w:cs="Times New Roman"/>
                <w:iCs/>
                <w:lang w:val="pl-PL"/>
              </w:rPr>
              <w:t xml:space="preserve">Przed przystąpieniem do zajęć z przedmiotu toksykologia student posiada podstawową wiedzę z zakresu chemii analitycznej, chemii organicznej, biochemii oraz chemii klinicznej. Student powinien posiadać umiejętności dotyczące kalibracji (walidacji) metod analitycznych; precyzyjnego ważenia </w:t>
            </w:r>
            <w:r w:rsidRPr="0036117E">
              <w:rPr>
                <w:rFonts w:ascii="Times New Roman" w:hAnsi="Times New Roman" w:cs="Times New Roman"/>
                <w:iCs/>
                <w:lang w:val="pl-PL"/>
              </w:rPr>
              <w:br/>
              <w:t xml:space="preserve">i mierzenia; sporządzania roztworów; wykonywania analiz ilościowych </w:t>
            </w:r>
            <w:r w:rsidRPr="0036117E">
              <w:rPr>
                <w:rFonts w:ascii="Times New Roman" w:hAnsi="Times New Roman" w:cs="Times New Roman"/>
                <w:iCs/>
                <w:lang w:val="pl-PL"/>
              </w:rPr>
              <w:br/>
            </w:r>
            <w:r w:rsidRPr="0036117E">
              <w:rPr>
                <w:rFonts w:ascii="Times New Roman" w:hAnsi="Times New Roman" w:cs="Times New Roman"/>
                <w:iCs/>
                <w:lang w:val="pl-PL"/>
              </w:rPr>
              <w:lastRenderedPageBreak/>
              <w:t xml:space="preserve">i jakościowych klasycznymi metodami wagowymi i miareczkowymi, jak </w:t>
            </w:r>
            <w:r w:rsidRPr="0036117E">
              <w:rPr>
                <w:rFonts w:ascii="Times New Roman" w:hAnsi="Times New Roman" w:cs="Times New Roman"/>
                <w:iCs/>
                <w:lang w:val="pl-PL"/>
              </w:rPr>
              <w:br/>
              <w:t>i metodami instrumentalnymi; obliczania wyników analizy ilościowej.</w:t>
            </w:r>
          </w:p>
        </w:tc>
      </w:tr>
      <w:tr w:rsidR="00657E62" w:rsidRPr="005259B1" w14:paraId="313EB325" w14:textId="77777777" w:rsidTr="00657E62">
        <w:tc>
          <w:tcPr>
            <w:tcW w:w="2538" w:type="dxa"/>
            <w:vAlign w:val="center"/>
          </w:tcPr>
          <w:p w14:paraId="5184A13A" w14:textId="77777777" w:rsidR="00657E62" w:rsidRPr="0036117E" w:rsidRDefault="00657E62" w:rsidP="00657E62">
            <w:pPr>
              <w:spacing w:after="0"/>
              <w:jc w:val="center"/>
              <w:rPr>
                <w:rFonts w:ascii="Times New Roman" w:hAnsi="Times New Roman" w:cs="Times New Roman"/>
                <w:sz w:val="24"/>
                <w:lang w:eastAsia="pl-PL"/>
              </w:rPr>
            </w:pPr>
            <w:r w:rsidRPr="0036117E">
              <w:rPr>
                <w:rFonts w:ascii="Times New Roman" w:hAnsi="Times New Roman" w:cs="Times New Roman"/>
                <w:sz w:val="24"/>
                <w:lang w:eastAsia="pl-PL"/>
              </w:rPr>
              <w:lastRenderedPageBreak/>
              <w:t>Skrócony opis przedmiotu</w:t>
            </w:r>
          </w:p>
        </w:tc>
        <w:tc>
          <w:tcPr>
            <w:tcW w:w="7200" w:type="dxa"/>
            <w:vAlign w:val="center"/>
          </w:tcPr>
          <w:p w14:paraId="682A1399" w14:textId="77777777" w:rsidR="00657E62" w:rsidRPr="0036117E" w:rsidRDefault="00657E62" w:rsidP="00657E62">
            <w:pPr>
              <w:spacing w:after="0"/>
              <w:jc w:val="both"/>
              <w:rPr>
                <w:rFonts w:ascii="Times New Roman" w:hAnsi="Times New Roman" w:cs="Times New Roman"/>
                <w:lang w:val="pl-PL"/>
              </w:rPr>
            </w:pPr>
            <w:r w:rsidRPr="0036117E">
              <w:rPr>
                <w:rFonts w:ascii="Times New Roman" w:hAnsi="Times New Roman" w:cs="Times New Roman"/>
                <w:iCs/>
                <w:lang w:val="pl-PL"/>
              </w:rPr>
              <w:t xml:space="preserve">Celem nauczania przedmiotu Toksykologia jest </w:t>
            </w:r>
            <w:r w:rsidRPr="0036117E">
              <w:rPr>
                <w:rFonts w:ascii="Times New Roman" w:hAnsi="Times New Roman" w:cs="Times New Roman"/>
                <w:lang w:val="pl-PL"/>
              </w:rPr>
              <w:t xml:space="preserve">wyposażenie studenta </w:t>
            </w:r>
            <w:r w:rsidRPr="0036117E">
              <w:rPr>
                <w:rFonts w:ascii="Times New Roman" w:hAnsi="Times New Roman" w:cs="Times New Roman"/>
                <w:lang w:val="pl-PL"/>
              </w:rPr>
              <w:br/>
              <w:t>w wiedzę z zakresu podstawowych pojęć toksykologicznych, mechanizmów działania toksycznego ksenobiotyków oraz zagrożeń dla zdrowia (zatrucia ostre i przewlekłe, skutki odległe) stwarzanych przez substancje chemiczne. Szczególną uwagę zwraca się na toksyczność środków leczniczych, a przede wszystkim na leki, które są najczęstszą przyczyną zatruć i uzależnień. Ponadto przedstawiane są zagadnienia dotyczące interakcji substancji toksycznych z lekami oraz rola ustrojowych układów metabolicznych, głównie enzymów mikrosomalnych, w biotransformacji substancji chemicznych i wpływ tych procesów na efekty toksycznego działania ksenobiotyków. Studenci poznają zasady BHP obowiązujące przy pracy z substancjami toksycznymi i materiałem biologicznym oraz sposoby udzielania pierwszej pomocy osobom zatrutym, łącznie z prawidłowym doborem odtrutek i metodami oceny narażenia na substancje toksyczne.</w:t>
            </w:r>
          </w:p>
        </w:tc>
      </w:tr>
      <w:tr w:rsidR="00657E62" w:rsidRPr="005259B1" w14:paraId="51C3291E" w14:textId="77777777" w:rsidTr="00657E62">
        <w:tc>
          <w:tcPr>
            <w:tcW w:w="2538" w:type="dxa"/>
            <w:vAlign w:val="center"/>
          </w:tcPr>
          <w:p w14:paraId="4D6B4EC2" w14:textId="77777777" w:rsidR="00657E62" w:rsidRPr="0036117E" w:rsidRDefault="00657E62" w:rsidP="00657E62">
            <w:pPr>
              <w:spacing w:after="0"/>
              <w:jc w:val="center"/>
              <w:rPr>
                <w:rFonts w:ascii="Times New Roman" w:hAnsi="Times New Roman" w:cs="Times New Roman"/>
                <w:b/>
                <w:bCs/>
                <w:sz w:val="24"/>
                <w:lang w:eastAsia="pl-PL"/>
              </w:rPr>
            </w:pPr>
            <w:r w:rsidRPr="0036117E">
              <w:rPr>
                <w:rFonts w:ascii="Times New Roman" w:hAnsi="Times New Roman" w:cs="Times New Roman"/>
                <w:sz w:val="24"/>
                <w:lang w:eastAsia="pl-PL"/>
              </w:rPr>
              <w:t>Pełny opis przedmiotu</w:t>
            </w:r>
          </w:p>
        </w:tc>
        <w:tc>
          <w:tcPr>
            <w:tcW w:w="7200" w:type="dxa"/>
            <w:vAlign w:val="center"/>
          </w:tcPr>
          <w:p w14:paraId="28B94AC9" w14:textId="13E265D4" w:rsidR="00657E62" w:rsidRPr="0036117E" w:rsidRDefault="00657E62" w:rsidP="00657E62">
            <w:pPr>
              <w:jc w:val="both"/>
              <w:rPr>
                <w:rFonts w:ascii="Times New Roman" w:hAnsi="Times New Roman" w:cs="Times New Roman"/>
                <w:i/>
                <w:lang w:val="pl-PL"/>
              </w:rPr>
            </w:pPr>
            <w:r w:rsidRPr="0036117E">
              <w:rPr>
                <w:rFonts w:ascii="Times New Roman" w:hAnsi="Times New Roman" w:cs="Times New Roman"/>
                <w:lang w:val="pl-PL"/>
              </w:rPr>
              <w:t>Wykład ma za zadanie dostarczyć wiedzy na temat toksykologii ogólnej oraz  toksykologii szczegółowej. Zagadnienia z toksykologii ogólnej obejmują cele i zadania toksykologii, podstawowe pojęcia z zakresu toksykologii, losy ksenobiotyków w ustroju (wchłanianie, dystrybucja, metabolizm, kumulacja i wydalanie), mechanizmy działania toksycznego ksenobiotyków (w tym rolę enzymów mikrosomalnych w bioaktywacji związków toksycznych), efekty odległe (działanie mutagenne, teratogenne i karcynogenne) oraz podstawy toksykometrii. Treści programowe wykładów z toksykologii szczegółowej obejmują toksyczność leków (z uwzględnieniem mechanizmów działania, objawów zatruć, skutków odległych ekspozycji oraz sposobów diagnozowania zatruć i udzielania pierwszej pomocy). Tematyka wykładów dotyczy również problemów związanych ze zjawiskiem toksykomanii, ze szczególnym uwzględnieniem uzależnienia od leków</w:t>
            </w:r>
          </w:p>
          <w:p w14:paraId="6776C07B" w14:textId="77777777" w:rsidR="00657E62" w:rsidRPr="0036117E" w:rsidRDefault="00657E62" w:rsidP="00657E62">
            <w:pPr>
              <w:spacing w:after="0"/>
              <w:jc w:val="both"/>
              <w:rPr>
                <w:rFonts w:ascii="Times New Roman" w:hAnsi="Times New Roman" w:cs="Times New Roman"/>
                <w:lang w:val="pl-PL"/>
              </w:rPr>
            </w:pPr>
            <w:r w:rsidRPr="0036117E">
              <w:rPr>
                <w:rFonts w:ascii="Times New Roman" w:hAnsi="Times New Roman" w:cs="Times New Roman"/>
                <w:lang w:val="pl-PL"/>
              </w:rPr>
              <w:t>Laboratoria poświęcone są celom i zadaniom analizy toksykologicznej, rodzajom materiału do badań (materiał biologiczny, preparaty farmaceutyczne, próby środowiskowe), zasadom jego doboru i podziału, sposobom prowadzenia analizy toksykologicznej ukierunkowanej na konkretną substancję i w przypadku identyfikacji nieznanych związków, metodom wykrywania i oznaczania wybranych grup leków w materiale biologicznym, metodom wykrywania i oznaczania innych substancji toksycznych (rozpuszczalniki organiczne ze szczególnym uwzględnieniem alkoholi, narkotyków) oraz sposobom wykrywania skutków ekspozycji na substancje toksyczne. Nauczanie ma także na celu opanowanie przez studenta praktycznej znajomości metod izolacji, wykrywania i oznaczania ilościowego substancji toksycznych, ze szczególnym uwzględnieniem leków, oraz oceny skutków ich działania z zastosowaniem nowoczesnej aparatury analitycznej oraz przygotowanie studentów do prawidłowej interpretacji wyników badań.</w:t>
            </w:r>
          </w:p>
        </w:tc>
      </w:tr>
      <w:tr w:rsidR="00657E62" w:rsidRPr="005259B1" w14:paraId="4310BF43" w14:textId="77777777" w:rsidTr="00657E62">
        <w:tc>
          <w:tcPr>
            <w:tcW w:w="2538" w:type="dxa"/>
            <w:vAlign w:val="center"/>
          </w:tcPr>
          <w:p w14:paraId="470D3618" w14:textId="77777777" w:rsidR="00657E62" w:rsidRPr="0036117E" w:rsidRDefault="00657E62" w:rsidP="00657E62">
            <w:pPr>
              <w:spacing w:after="0"/>
              <w:jc w:val="center"/>
              <w:rPr>
                <w:rFonts w:ascii="Times New Roman" w:hAnsi="Times New Roman" w:cs="Times New Roman"/>
                <w:sz w:val="24"/>
                <w:lang w:eastAsia="pl-PL"/>
              </w:rPr>
            </w:pPr>
            <w:r w:rsidRPr="0036117E">
              <w:rPr>
                <w:rFonts w:ascii="Times New Roman" w:hAnsi="Times New Roman" w:cs="Times New Roman"/>
                <w:sz w:val="24"/>
                <w:lang w:eastAsia="pl-PL"/>
              </w:rPr>
              <w:t>Literatura</w:t>
            </w:r>
          </w:p>
        </w:tc>
        <w:tc>
          <w:tcPr>
            <w:tcW w:w="7200" w:type="dxa"/>
            <w:vAlign w:val="center"/>
          </w:tcPr>
          <w:p w14:paraId="60E11A86" w14:textId="7EA986D5" w:rsidR="00657E62" w:rsidRPr="0036117E" w:rsidRDefault="00657E62" w:rsidP="00657E62">
            <w:pPr>
              <w:spacing w:after="0"/>
              <w:contextualSpacing/>
              <w:jc w:val="both"/>
              <w:rPr>
                <w:rFonts w:ascii="Times New Roman" w:hAnsi="Times New Roman" w:cs="Times New Roman"/>
                <w:b/>
                <w:iCs/>
                <w:u w:val="single"/>
              </w:rPr>
            </w:pPr>
            <w:r w:rsidRPr="0036117E">
              <w:rPr>
                <w:rFonts w:ascii="Times New Roman" w:hAnsi="Times New Roman" w:cs="Times New Roman"/>
                <w:b/>
                <w:iCs/>
                <w:u w:val="single"/>
              </w:rPr>
              <w:t xml:space="preserve">Literatura </w:t>
            </w:r>
            <w:r w:rsidR="005C0140" w:rsidRPr="0036117E">
              <w:rPr>
                <w:rFonts w:ascii="Times New Roman" w:hAnsi="Times New Roman" w:cs="Times New Roman"/>
                <w:b/>
                <w:iCs/>
                <w:u w:val="single"/>
              </w:rPr>
              <w:t>obowiązkowa</w:t>
            </w:r>
            <w:r w:rsidRPr="0036117E">
              <w:rPr>
                <w:rFonts w:ascii="Times New Roman" w:hAnsi="Times New Roman" w:cs="Times New Roman"/>
                <w:b/>
                <w:iCs/>
                <w:u w:val="single"/>
              </w:rPr>
              <w:t xml:space="preserve">: </w:t>
            </w:r>
          </w:p>
          <w:p w14:paraId="36C35E6C" w14:textId="77777777" w:rsidR="00657E62" w:rsidRPr="0036117E" w:rsidRDefault="00657E62" w:rsidP="00885F21">
            <w:pPr>
              <w:numPr>
                <w:ilvl w:val="0"/>
                <w:numId w:val="228"/>
              </w:numPr>
              <w:spacing w:after="0" w:line="276" w:lineRule="auto"/>
              <w:ind w:left="318"/>
              <w:contextualSpacing/>
              <w:jc w:val="both"/>
              <w:rPr>
                <w:rFonts w:ascii="Times New Roman" w:hAnsi="Times New Roman" w:cs="Times New Roman"/>
                <w:iCs/>
                <w:lang w:val="pl-PL"/>
              </w:rPr>
            </w:pPr>
            <w:r w:rsidRPr="0036117E">
              <w:rPr>
                <w:rFonts w:ascii="Times New Roman" w:hAnsi="Times New Roman" w:cs="Times New Roman"/>
                <w:iCs/>
                <w:lang w:val="pl-PL"/>
              </w:rPr>
              <w:t>Seńczuk W: Toksykologia współczesna. PZWL, Warszawa 2006</w:t>
            </w:r>
          </w:p>
          <w:p w14:paraId="000A239D" w14:textId="77777777" w:rsidR="00657E62" w:rsidRPr="0036117E" w:rsidRDefault="00657E62" w:rsidP="00885F21">
            <w:pPr>
              <w:numPr>
                <w:ilvl w:val="0"/>
                <w:numId w:val="228"/>
              </w:numPr>
              <w:spacing w:after="0" w:line="276" w:lineRule="auto"/>
              <w:ind w:left="318"/>
              <w:contextualSpacing/>
              <w:jc w:val="both"/>
              <w:rPr>
                <w:rFonts w:ascii="Times New Roman" w:hAnsi="Times New Roman" w:cs="Times New Roman"/>
                <w:iCs/>
                <w:lang w:val="pl-PL"/>
              </w:rPr>
            </w:pPr>
            <w:r w:rsidRPr="0036117E">
              <w:rPr>
                <w:rFonts w:ascii="Times New Roman" w:hAnsi="Times New Roman" w:cs="Times New Roman"/>
                <w:iCs/>
                <w:lang w:val="pl-PL"/>
              </w:rPr>
              <w:t>Piotrowski JK: Podstawy toksykologii. WNT, Warszawa 2006</w:t>
            </w:r>
          </w:p>
          <w:p w14:paraId="2004F15D" w14:textId="77777777" w:rsidR="00657E62" w:rsidRPr="0036117E" w:rsidRDefault="00657E62" w:rsidP="00885F21">
            <w:pPr>
              <w:numPr>
                <w:ilvl w:val="0"/>
                <w:numId w:val="228"/>
              </w:numPr>
              <w:spacing w:after="0" w:line="276" w:lineRule="auto"/>
              <w:ind w:left="318"/>
              <w:contextualSpacing/>
              <w:jc w:val="both"/>
              <w:rPr>
                <w:rFonts w:ascii="Times New Roman" w:hAnsi="Times New Roman" w:cs="Times New Roman"/>
                <w:iCs/>
              </w:rPr>
            </w:pPr>
            <w:r w:rsidRPr="0036117E">
              <w:rPr>
                <w:rFonts w:ascii="Times New Roman" w:hAnsi="Times New Roman" w:cs="Times New Roman"/>
                <w:iCs/>
                <w:lang w:val="pl-PL"/>
              </w:rPr>
              <w:lastRenderedPageBreak/>
              <w:t xml:space="preserve">Mutschlera E: Farmakologia i toksykologia. </w:t>
            </w:r>
            <w:r w:rsidRPr="0036117E">
              <w:rPr>
                <w:rFonts w:ascii="Times New Roman" w:hAnsi="Times New Roman" w:cs="Times New Roman"/>
                <w:iCs/>
              </w:rPr>
              <w:t>MedPharm, 2010</w:t>
            </w:r>
          </w:p>
          <w:p w14:paraId="3A92788C" w14:textId="77777777" w:rsidR="005C0140" w:rsidRPr="0036117E" w:rsidRDefault="005C0140" w:rsidP="00657E62">
            <w:pPr>
              <w:spacing w:after="0"/>
              <w:contextualSpacing/>
              <w:jc w:val="both"/>
              <w:rPr>
                <w:rFonts w:ascii="Times New Roman" w:hAnsi="Times New Roman" w:cs="Times New Roman"/>
                <w:iCs/>
              </w:rPr>
            </w:pPr>
          </w:p>
          <w:p w14:paraId="78AC4085" w14:textId="48A69AEE" w:rsidR="00657E62" w:rsidRPr="0036117E" w:rsidRDefault="00657E62" w:rsidP="00657E62">
            <w:pPr>
              <w:spacing w:after="0"/>
              <w:contextualSpacing/>
              <w:jc w:val="both"/>
              <w:rPr>
                <w:rFonts w:ascii="Times New Roman" w:hAnsi="Times New Roman" w:cs="Times New Roman"/>
                <w:b/>
                <w:iCs/>
                <w:u w:val="single"/>
              </w:rPr>
            </w:pPr>
            <w:r w:rsidRPr="0036117E">
              <w:rPr>
                <w:rFonts w:ascii="Times New Roman" w:hAnsi="Times New Roman" w:cs="Times New Roman"/>
                <w:b/>
                <w:iCs/>
                <w:u w:val="single"/>
              </w:rPr>
              <w:t>Literatura uzupełniająca:</w:t>
            </w:r>
          </w:p>
          <w:p w14:paraId="03341D97" w14:textId="77777777" w:rsidR="00657E62" w:rsidRPr="0036117E" w:rsidRDefault="00657E62" w:rsidP="00885F21">
            <w:pPr>
              <w:pStyle w:val="Akapitzlist"/>
              <w:numPr>
                <w:ilvl w:val="3"/>
                <w:numId w:val="445"/>
              </w:numPr>
              <w:suppressAutoHyphens w:val="0"/>
              <w:spacing w:after="0"/>
              <w:ind w:left="297" w:hanging="297"/>
              <w:contextualSpacing/>
              <w:jc w:val="both"/>
              <w:rPr>
                <w:rFonts w:ascii="Times New Roman" w:hAnsi="Times New Roman" w:cs="Times New Roman"/>
                <w:iCs/>
                <w:lang w:val="en-US"/>
              </w:rPr>
            </w:pPr>
            <w:r w:rsidRPr="0036117E">
              <w:rPr>
                <w:rFonts w:ascii="Times New Roman" w:hAnsi="Times New Roman" w:cs="Times New Roman"/>
                <w:iCs/>
                <w:lang w:val="en-US"/>
              </w:rPr>
              <w:t xml:space="preserve">Moffat AC, Osselton MD, Widdop B: Clarke’s Analysis of Drugs and Poisons. </w:t>
            </w:r>
            <w:r w:rsidRPr="0036117E">
              <w:rPr>
                <w:rFonts w:ascii="Times New Roman" w:hAnsi="Times New Roman" w:cs="Times New Roman"/>
                <w:iCs/>
              </w:rPr>
              <w:t>Pharmaceutical Press, Lon</w:t>
            </w:r>
            <w:r w:rsidRPr="0036117E">
              <w:rPr>
                <w:rFonts w:ascii="Times New Roman" w:hAnsi="Times New Roman" w:cs="Times New Roman"/>
                <w:iCs/>
                <w:lang w:val="en-US"/>
              </w:rPr>
              <w:t>don 2004, 2011</w:t>
            </w:r>
          </w:p>
          <w:p w14:paraId="015FD34C" w14:textId="77777777" w:rsidR="00657E62" w:rsidRPr="0036117E" w:rsidRDefault="00657E62" w:rsidP="00885F21">
            <w:pPr>
              <w:pStyle w:val="Akapitzlist"/>
              <w:numPr>
                <w:ilvl w:val="3"/>
                <w:numId w:val="445"/>
              </w:numPr>
              <w:suppressAutoHyphens w:val="0"/>
              <w:spacing w:after="0"/>
              <w:ind w:left="297" w:hanging="297"/>
              <w:contextualSpacing/>
              <w:jc w:val="both"/>
              <w:rPr>
                <w:rFonts w:ascii="Times New Roman" w:hAnsi="Times New Roman" w:cs="Times New Roman"/>
                <w:iCs/>
                <w:lang w:val="en-US"/>
              </w:rPr>
            </w:pPr>
            <w:r w:rsidRPr="0036117E">
              <w:rPr>
                <w:rFonts w:ascii="Times New Roman" w:hAnsi="Times New Roman" w:cs="Times New Roman"/>
                <w:iCs/>
                <w:lang w:val="en-US"/>
              </w:rPr>
              <w:t xml:space="preserve">Flangan RJ, Taylor A, Watson ID, Whelpton R: Fundamental of analytical toxicology. JohnWhiley &amp; Sons, </w:t>
            </w:r>
            <w:r w:rsidRPr="0036117E">
              <w:rPr>
                <w:rFonts w:ascii="Times New Roman" w:hAnsi="Times New Roman" w:cs="Times New Roman"/>
                <w:shd w:val="clear" w:color="auto" w:fill="FFFFFF"/>
              </w:rPr>
              <w:t>Chichester,</w:t>
            </w:r>
            <w:r w:rsidRPr="0036117E">
              <w:rPr>
                <w:rFonts w:ascii="Times New Roman" w:hAnsi="Times New Roman" w:cs="Times New Roman"/>
                <w:iCs/>
                <w:lang w:val="en-US"/>
              </w:rPr>
              <w:t xml:space="preserve"> 2007</w:t>
            </w:r>
          </w:p>
          <w:p w14:paraId="5439A8E2" w14:textId="77777777" w:rsidR="00657E62" w:rsidRPr="0036117E" w:rsidRDefault="00657E62" w:rsidP="00885F21">
            <w:pPr>
              <w:pStyle w:val="Akapitzlist"/>
              <w:numPr>
                <w:ilvl w:val="3"/>
                <w:numId w:val="445"/>
              </w:numPr>
              <w:suppressAutoHyphens w:val="0"/>
              <w:spacing w:after="0"/>
              <w:ind w:left="297" w:hanging="297"/>
              <w:contextualSpacing/>
              <w:jc w:val="both"/>
              <w:rPr>
                <w:rFonts w:ascii="Times New Roman" w:hAnsi="Times New Roman" w:cs="Times New Roman"/>
                <w:iCs/>
              </w:rPr>
            </w:pPr>
            <w:r w:rsidRPr="0036117E">
              <w:rPr>
                <w:rFonts w:ascii="Times New Roman" w:hAnsi="Times New Roman" w:cs="Times New Roman"/>
              </w:rPr>
              <w:t>Bogdanik T: Toksykologia kliniczna, PZWL, Warszawa 1988</w:t>
            </w:r>
          </w:p>
        </w:tc>
      </w:tr>
      <w:tr w:rsidR="00657E62" w:rsidRPr="005259B1" w14:paraId="600407E4" w14:textId="77777777" w:rsidTr="00657E62">
        <w:tc>
          <w:tcPr>
            <w:tcW w:w="2538" w:type="dxa"/>
            <w:vAlign w:val="center"/>
          </w:tcPr>
          <w:p w14:paraId="748639EA" w14:textId="77777777" w:rsidR="00657E62" w:rsidRPr="0036117E" w:rsidRDefault="00657E62" w:rsidP="00657E62">
            <w:pPr>
              <w:spacing w:after="0"/>
              <w:jc w:val="center"/>
              <w:rPr>
                <w:rFonts w:ascii="Times New Roman" w:hAnsi="Times New Roman" w:cs="Times New Roman"/>
                <w:sz w:val="24"/>
                <w:lang w:eastAsia="pl-PL"/>
              </w:rPr>
            </w:pPr>
            <w:r w:rsidRPr="0036117E">
              <w:rPr>
                <w:rFonts w:ascii="Times New Roman" w:hAnsi="Times New Roman" w:cs="Times New Roman"/>
                <w:sz w:val="24"/>
                <w:lang w:eastAsia="pl-PL"/>
              </w:rPr>
              <w:lastRenderedPageBreak/>
              <w:t>Metody i kryteria oceniania</w:t>
            </w:r>
          </w:p>
        </w:tc>
        <w:tc>
          <w:tcPr>
            <w:tcW w:w="7200" w:type="dxa"/>
            <w:vAlign w:val="center"/>
          </w:tcPr>
          <w:p w14:paraId="5C68B846" w14:textId="77777777" w:rsidR="00657E62" w:rsidRPr="0036117E" w:rsidRDefault="00657E62" w:rsidP="00657E62">
            <w:pPr>
              <w:spacing w:after="0"/>
              <w:jc w:val="both"/>
              <w:rPr>
                <w:rFonts w:ascii="Times New Roman" w:hAnsi="Times New Roman" w:cs="Times New Roman"/>
                <w:iCs/>
                <w:lang w:val="pl-PL"/>
              </w:rPr>
            </w:pPr>
            <w:r w:rsidRPr="0036117E">
              <w:rPr>
                <w:rFonts w:ascii="Times New Roman" w:hAnsi="Times New Roman" w:cs="Times New Roman"/>
                <w:iCs/>
                <w:lang w:val="pl-PL"/>
              </w:rPr>
              <w:t>Podstawą do zaliczenia przedmiotu toksykologia jest przestrzeganie zasad ujętych w Regulaminie Dydaktycznym Katedry i Zakładu Toksykologii.</w:t>
            </w:r>
          </w:p>
          <w:p w14:paraId="38722F6B" w14:textId="77777777" w:rsidR="00657E62" w:rsidRPr="0036117E" w:rsidRDefault="00657E62" w:rsidP="00657E62">
            <w:pPr>
              <w:spacing w:after="0"/>
              <w:jc w:val="both"/>
              <w:rPr>
                <w:rFonts w:ascii="Times New Roman" w:hAnsi="Times New Roman" w:cs="Times New Roman"/>
                <w:iCs/>
                <w:lang w:val="pl-PL"/>
              </w:rPr>
            </w:pPr>
          </w:p>
          <w:p w14:paraId="0F91FB7C" w14:textId="77777777" w:rsidR="00657E62" w:rsidRPr="0036117E" w:rsidRDefault="00657E62" w:rsidP="00657E62">
            <w:pPr>
              <w:spacing w:after="0"/>
              <w:jc w:val="both"/>
              <w:rPr>
                <w:rFonts w:ascii="Times New Roman" w:hAnsi="Times New Roman" w:cs="Times New Roman"/>
                <w:iCs/>
                <w:lang w:val="pl-PL"/>
              </w:rPr>
            </w:pPr>
            <w:r w:rsidRPr="0036117E">
              <w:rPr>
                <w:rFonts w:ascii="Times New Roman" w:hAnsi="Times New Roman" w:cs="Times New Roman"/>
                <w:iCs/>
                <w:lang w:val="pl-PL"/>
              </w:rPr>
              <w:t xml:space="preserve">Warunkiem zaliczenia przedmiotu jest: zaliczenie ćwiczeń laboratoryjnych  zdobycie powyżej 60% z 4 kolokwiów pisemnych oraz uzyskanie pozytywnej oceny z egzaminu końcowego. </w:t>
            </w:r>
          </w:p>
          <w:p w14:paraId="24DDB10E" w14:textId="77777777" w:rsidR="005C0140" w:rsidRPr="0036117E" w:rsidRDefault="005C0140" w:rsidP="00657E62">
            <w:pPr>
              <w:spacing w:after="0"/>
              <w:contextualSpacing/>
              <w:jc w:val="both"/>
              <w:rPr>
                <w:rFonts w:ascii="Times New Roman" w:hAnsi="Times New Roman" w:cs="Times New Roman"/>
                <w:iCs/>
                <w:lang w:val="pl-PL"/>
              </w:rPr>
            </w:pPr>
          </w:p>
          <w:p w14:paraId="6E696ED4" w14:textId="202775C4" w:rsidR="00657E62" w:rsidRPr="0036117E" w:rsidRDefault="00657E62" w:rsidP="00657E62">
            <w:pPr>
              <w:spacing w:after="0"/>
              <w:contextualSpacing/>
              <w:jc w:val="both"/>
              <w:rPr>
                <w:rFonts w:ascii="Times New Roman" w:hAnsi="Times New Roman" w:cs="Times New Roman"/>
                <w:b/>
                <w:iCs/>
                <w:lang w:val="pl-PL"/>
              </w:rPr>
            </w:pPr>
            <w:r w:rsidRPr="0036117E">
              <w:rPr>
                <w:rFonts w:ascii="Times New Roman" w:hAnsi="Times New Roman" w:cs="Times New Roman"/>
                <w:b/>
                <w:iCs/>
                <w:lang w:val="pl-PL"/>
              </w:rPr>
              <w:t>Wykłady:</w:t>
            </w:r>
          </w:p>
          <w:p w14:paraId="5DCDB05A" w14:textId="77777777" w:rsidR="00657E62" w:rsidRPr="0036117E" w:rsidRDefault="00657E62" w:rsidP="00657E62">
            <w:pPr>
              <w:spacing w:after="0"/>
              <w:jc w:val="both"/>
              <w:rPr>
                <w:rFonts w:ascii="Times New Roman" w:hAnsi="Times New Roman" w:cs="Times New Roman"/>
                <w:iCs/>
                <w:lang w:val="pl-PL"/>
              </w:rPr>
            </w:pPr>
            <w:r w:rsidRPr="0036117E">
              <w:rPr>
                <w:rFonts w:ascii="Times New Roman" w:hAnsi="Times New Roman" w:cs="Times New Roman"/>
                <w:iCs/>
                <w:lang w:val="pl-PL"/>
              </w:rPr>
              <w:t xml:space="preserve">Zaliczenie na podstawie dwóch pisemnych kolokwiów oraz egzaminu końcowego w formie testu jednokrotnego wyboru (pytania otwarte i zamknięte jednokrotnego wyboru). </w:t>
            </w:r>
          </w:p>
          <w:p w14:paraId="36F357EB" w14:textId="77777777" w:rsidR="00657E62" w:rsidRPr="0036117E" w:rsidRDefault="00657E62" w:rsidP="00657E62">
            <w:pPr>
              <w:spacing w:after="0"/>
              <w:jc w:val="both"/>
              <w:rPr>
                <w:rFonts w:ascii="Times New Roman" w:hAnsi="Times New Roman" w:cs="Times New Roman"/>
                <w:iCs/>
                <w:lang w:val="pl-PL"/>
              </w:rPr>
            </w:pPr>
          </w:p>
          <w:p w14:paraId="3080A970" w14:textId="77777777" w:rsidR="00657E62" w:rsidRPr="0036117E" w:rsidRDefault="00657E62" w:rsidP="00657E62">
            <w:pPr>
              <w:spacing w:after="0"/>
              <w:contextualSpacing/>
              <w:jc w:val="both"/>
              <w:rPr>
                <w:rFonts w:ascii="Times New Roman" w:hAnsi="Times New Roman" w:cs="Times New Roman"/>
                <w:iCs/>
                <w:lang w:val="pl-PL"/>
              </w:rPr>
            </w:pPr>
            <w:r w:rsidRPr="0036117E">
              <w:rPr>
                <w:rFonts w:ascii="Times New Roman" w:hAnsi="Times New Roman" w:cs="Times New Roman"/>
                <w:iCs/>
                <w:lang w:val="pl-PL"/>
              </w:rPr>
              <w:t>Uzyskane punkty z egzaminu przelicza się na oceny według następującej skali:</w:t>
            </w:r>
          </w:p>
          <w:p w14:paraId="52F10A13" w14:textId="77777777" w:rsidR="00657E62" w:rsidRPr="0036117E" w:rsidRDefault="00657E62" w:rsidP="00657E62">
            <w:pPr>
              <w:spacing w:after="0"/>
              <w:contextualSpacing/>
              <w:jc w:val="both"/>
              <w:rPr>
                <w:rFonts w:ascii="Times New Roman" w:hAnsi="Times New Roman" w:cs="Times New Roman"/>
                <w:iCs/>
                <w:lang w:val="pl-PL"/>
              </w:rPr>
            </w:pPr>
          </w:p>
          <w:tbl>
            <w:tblPr>
              <w:tblW w:w="0" w:type="auto"/>
              <w:jc w:val="center"/>
              <w:tblLayout w:type="fixed"/>
              <w:tblCellMar>
                <w:left w:w="0" w:type="dxa"/>
                <w:right w:w="0" w:type="dxa"/>
              </w:tblCellMar>
              <w:tblLook w:val="0000" w:firstRow="0" w:lastRow="0" w:firstColumn="0" w:lastColumn="0" w:noHBand="0" w:noVBand="0"/>
            </w:tblPr>
            <w:tblGrid>
              <w:gridCol w:w="1735"/>
              <w:gridCol w:w="1842"/>
            </w:tblGrid>
            <w:tr w:rsidR="00657E62" w:rsidRPr="005259B1" w14:paraId="3B2B8022" w14:textId="77777777" w:rsidTr="005C0140">
              <w:trPr>
                <w:trHeight w:val="201"/>
                <w:jc w:val="center"/>
              </w:trPr>
              <w:tc>
                <w:tcPr>
                  <w:tcW w:w="1735" w:type="dxa"/>
                </w:tcPr>
                <w:p w14:paraId="041C5352" w14:textId="77777777" w:rsidR="00657E62" w:rsidRPr="0036117E" w:rsidRDefault="00657E62" w:rsidP="00657E62">
                  <w:pPr>
                    <w:pStyle w:val="Default"/>
                    <w:spacing w:line="276" w:lineRule="auto"/>
                    <w:contextualSpacing/>
                    <w:jc w:val="both"/>
                    <w:rPr>
                      <w:iCs/>
                      <w:color w:val="auto"/>
                      <w:sz w:val="22"/>
                      <w:szCs w:val="22"/>
                      <w:lang w:val="pl-PL"/>
                    </w:rPr>
                  </w:pPr>
                  <w:r w:rsidRPr="0036117E">
                    <w:rPr>
                      <w:iCs/>
                      <w:color w:val="auto"/>
                      <w:sz w:val="22"/>
                      <w:szCs w:val="22"/>
                      <w:lang w:val="pl-PL"/>
                    </w:rPr>
                    <w:t xml:space="preserve">Procent punktów </w:t>
                  </w:r>
                </w:p>
              </w:tc>
              <w:tc>
                <w:tcPr>
                  <w:tcW w:w="1842" w:type="dxa"/>
                </w:tcPr>
                <w:p w14:paraId="4DB53127" w14:textId="77777777" w:rsidR="00657E62" w:rsidRPr="0036117E" w:rsidRDefault="00657E62" w:rsidP="00657E62">
                  <w:pPr>
                    <w:pStyle w:val="Default"/>
                    <w:spacing w:line="276" w:lineRule="auto"/>
                    <w:contextualSpacing/>
                    <w:jc w:val="both"/>
                    <w:rPr>
                      <w:iCs/>
                      <w:color w:val="auto"/>
                      <w:sz w:val="22"/>
                      <w:szCs w:val="22"/>
                      <w:lang w:val="pl-PL"/>
                    </w:rPr>
                  </w:pPr>
                  <w:r w:rsidRPr="0036117E">
                    <w:rPr>
                      <w:iCs/>
                      <w:color w:val="auto"/>
                      <w:sz w:val="22"/>
                      <w:szCs w:val="22"/>
                      <w:lang w:val="pl-PL"/>
                    </w:rPr>
                    <w:t xml:space="preserve"> Ocena </w:t>
                  </w:r>
                </w:p>
              </w:tc>
            </w:tr>
            <w:tr w:rsidR="00657E62" w:rsidRPr="005259B1" w14:paraId="715EF9AE" w14:textId="77777777" w:rsidTr="005C0140">
              <w:trPr>
                <w:trHeight w:val="201"/>
                <w:jc w:val="center"/>
              </w:trPr>
              <w:tc>
                <w:tcPr>
                  <w:tcW w:w="1735" w:type="dxa"/>
                </w:tcPr>
                <w:p w14:paraId="0EDF5F76" w14:textId="77777777" w:rsidR="00657E62" w:rsidRPr="0036117E" w:rsidRDefault="00657E62" w:rsidP="00657E62">
                  <w:pPr>
                    <w:pStyle w:val="Default"/>
                    <w:spacing w:line="276" w:lineRule="auto"/>
                    <w:contextualSpacing/>
                    <w:jc w:val="both"/>
                    <w:rPr>
                      <w:iCs/>
                      <w:color w:val="auto"/>
                      <w:sz w:val="22"/>
                      <w:szCs w:val="22"/>
                      <w:lang w:val="pl-PL"/>
                    </w:rPr>
                  </w:pPr>
                  <w:r w:rsidRPr="0036117E">
                    <w:rPr>
                      <w:iCs/>
                      <w:color w:val="auto"/>
                      <w:sz w:val="22"/>
                      <w:szCs w:val="22"/>
                      <w:lang w:val="pl-PL"/>
                    </w:rPr>
                    <w:t xml:space="preserve"> 92-100% </w:t>
                  </w:r>
                </w:p>
              </w:tc>
              <w:tc>
                <w:tcPr>
                  <w:tcW w:w="1842" w:type="dxa"/>
                </w:tcPr>
                <w:p w14:paraId="2A5DF3CE" w14:textId="77777777" w:rsidR="00657E62" w:rsidRPr="0036117E" w:rsidRDefault="00657E62" w:rsidP="00657E62">
                  <w:pPr>
                    <w:pStyle w:val="Default"/>
                    <w:spacing w:line="276" w:lineRule="auto"/>
                    <w:contextualSpacing/>
                    <w:jc w:val="both"/>
                    <w:rPr>
                      <w:iCs/>
                      <w:color w:val="auto"/>
                      <w:sz w:val="22"/>
                      <w:szCs w:val="22"/>
                      <w:lang w:val="pl-PL"/>
                    </w:rPr>
                  </w:pPr>
                  <w:r w:rsidRPr="0036117E">
                    <w:rPr>
                      <w:iCs/>
                      <w:color w:val="auto"/>
                      <w:sz w:val="22"/>
                      <w:szCs w:val="22"/>
                      <w:lang w:val="pl-PL"/>
                    </w:rPr>
                    <w:t xml:space="preserve"> Bardzo dobry </w:t>
                  </w:r>
                </w:p>
              </w:tc>
            </w:tr>
            <w:tr w:rsidR="00657E62" w:rsidRPr="005259B1" w14:paraId="148B1181" w14:textId="77777777" w:rsidTr="005C0140">
              <w:trPr>
                <w:trHeight w:val="201"/>
                <w:jc w:val="center"/>
              </w:trPr>
              <w:tc>
                <w:tcPr>
                  <w:tcW w:w="1735" w:type="dxa"/>
                </w:tcPr>
                <w:p w14:paraId="639D6BDD" w14:textId="77777777" w:rsidR="00657E62" w:rsidRPr="0036117E" w:rsidRDefault="00657E62" w:rsidP="00657E62">
                  <w:pPr>
                    <w:pStyle w:val="Default"/>
                    <w:spacing w:line="276" w:lineRule="auto"/>
                    <w:contextualSpacing/>
                    <w:jc w:val="both"/>
                    <w:rPr>
                      <w:iCs/>
                      <w:color w:val="auto"/>
                      <w:sz w:val="22"/>
                      <w:szCs w:val="22"/>
                      <w:lang w:val="pl-PL"/>
                    </w:rPr>
                  </w:pPr>
                  <w:r w:rsidRPr="0036117E">
                    <w:rPr>
                      <w:iCs/>
                      <w:color w:val="auto"/>
                      <w:sz w:val="22"/>
                      <w:szCs w:val="22"/>
                      <w:lang w:val="pl-PL"/>
                    </w:rPr>
                    <w:t xml:space="preserve"> 84-91% </w:t>
                  </w:r>
                </w:p>
              </w:tc>
              <w:tc>
                <w:tcPr>
                  <w:tcW w:w="1842" w:type="dxa"/>
                </w:tcPr>
                <w:p w14:paraId="293FED9B" w14:textId="77777777" w:rsidR="00657E62" w:rsidRPr="0036117E" w:rsidRDefault="00657E62" w:rsidP="00657E62">
                  <w:pPr>
                    <w:pStyle w:val="Default"/>
                    <w:spacing w:line="276" w:lineRule="auto"/>
                    <w:contextualSpacing/>
                    <w:jc w:val="both"/>
                    <w:rPr>
                      <w:iCs/>
                      <w:color w:val="auto"/>
                      <w:sz w:val="22"/>
                      <w:szCs w:val="22"/>
                      <w:lang w:val="pl-PL"/>
                    </w:rPr>
                  </w:pPr>
                  <w:r w:rsidRPr="0036117E">
                    <w:rPr>
                      <w:iCs/>
                      <w:color w:val="auto"/>
                      <w:sz w:val="22"/>
                      <w:szCs w:val="22"/>
                      <w:lang w:val="pl-PL"/>
                    </w:rPr>
                    <w:t xml:space="preserve"> Dobry plus </w:t>
                  </w:r>
                </w:p>
              </w:tc>
            </w:tr>
            <w:tr w:rsidR="00657E62" w:rsidRPr="005259B1" w14:paraId="357D3286" w14:textId="77777777" w:rsidTr="005C0140">
              <w:trPr>
                <w:trHeight w:val="201"/>
                <w:jc w:val="center"/>
              </w:trPr>
              <w:tc>
                <w:tcPr>
                  <w:tcW w:w="1735" w:type="dxa"/>
                </w:tcPr>
                <w:p w14:paraId="362B2C33" w14:textId="77777777" w:rsidR="00657E62" w:rsidRPr="0036117E" w:rsidRDefault="00657E62" w:rsidP="00657E62">
                  <w:pPr>
                    <w:pStyle w:val="Default"/>
                    <w:spacing w:line="276" w:lineRule="auto"/>
                    <w:contextualSpacing/>
                    <w:jc w:val="both"/>
                    <w:rPr>
                      <w:iCs/>
                      <w:color w:val="auto"/>
                      <w:sz w:val="22"/>
                      <w:szCs w:val="22"/>
                      <w:lang w:val="pl-PL"/>
                    </w:rPr>
                  </w:pPr>
                  <w:r w:rsidRPr="0036117E">
                    <w:rPr>
                      <w:iCs/>
                      <w:color w:val="auto"/>
                      <w:sz w:val="22"/>
                      <w:szCs w:val="22"/>
                      <w:lang w:val="pl-PL"/>
                    </w:rPr>
                    <w:t xml:space="preserve"> 76-83% </w:t>
                  </w:r>
                </w:p>
              </w:tc>
              <w:tc>
                <w:tcPr>
                  <w:tcW w:w="1842" w:type="dxa"/>
                </w:tcPr>
                <w:p w14:paraId="314B6C0E" w14:textId="77777777" w:rsidR="00657E62" w:rsidRPr="0036117E" w:rsidRDefault="00657E62" w:rsidP="00657E62">
                  <w:pPr>
                    <w:pStyle w:val="Default"/>
                    <w:spacing w:line="276" w:lineRule="auto"/>
                    <w:contextualSpacing/>
                    <w:jc w:val="both"/>
                    <w:rPr>
                      <w:iCs/>
                      <w:color w:val="auto"/>
                      <w:sz w:val="22"/>
                      <w:szCs w:val="22"/>
                      <w:lang w:val="pl-PL"/>
                    </w:rPr>
                  </w:pPr>
                  <w:r w:rsidRPr="0036117E">
                    <w:rPr>
                      <w:iCs/>
                      <w:color w:val="auto"/>
                      <w:sz w:val="22"/>
                      <w:szCs w:val="22"/>
                      <w:lang w:val="pl-PL"/>
                    </w:rPr>
                    <w:t xml:space="preserve"> Dobry </w:t>
                  </w:r>
                </w:p>
              </w:tc>
            </w:tr>
            <w:tr w:rsidR="00657E62" w:rsidRPr="005259B1" w14:paraId="15EE57F7" w14:textId="77777777" w:rsidTr="005C0140">
              <w:trPr>
                <w:trHeight w:val="201"/>
                <w:jc w:val="center"/>
              </w:trPr>
              <w:tc>
                <w:tcPr>
                  <w:tcW w:w="1735" w:type="dxa"/>
                </w:tcPr>
                <w:p w14:paraId="1F080590" w14:textId="77777777" w:rsidR="00657E62" w:rsidRPr="0036117E" w:rsidRDefault="00657E62" w:rsidP="00657E62">
                  <w:pPr>
                    <w:pStyle w:val="Default"/>
                    <w:spacing w:line="276" w:lineRule="auto"/>
                    <w:contextualSpacing/>
                    <w:jc w:val="both"/>
                    <w:rPr>
                      <w:iCs/>
                      <w:color w:val="auto"/>
                      <w:sz w:val="22"/>
                      <w:szCs w:val="22"/>
                      <w:lang w:val="pl-PL"/>
                    </w:rPr>
                  </w:pPr>
                  <w:r w:rsidRPr="0036117E">
                    <w:rPr>
                      <w:iCs/>
                      <w:color w:val="auto"/>
                      <w:sz w:val="22"/>
                      <w:szCs w:val="22"/>
                      <w:lang w:val="pl-PL"/>
                    </w:rPr>
                    <w:t xml:space="preserve"> 68-75% </w:t>
                  </w:r>
                </w:p>
              </w:tc>
              <w:tc>
                <w:tcPr>
                  <w:tcW w:w="1842" w:type="dxa"/>
                </w:tcPr>
                <w:p w14:paraId="11CA38B6" w14:textId="77777777" w:rsidR="00657E62" w:rsidRPr="0036117E" w:rsidRDefault="00657E62" w:rsidP="00657E62">
                  <w:pPr>
                    <w:pStyle w:val="Default"/>
                    <w:spacing w:line="276" w:lineRule="auto"/>
                    <w:contextualSpacing/>
                    <w:jc w:val="both"/>
                    <w:rPr>
                      <w:iCs/>
                      <w:color w:val="auto"/>
                      <w:sz w:val="22"/>
                      <w:szCs w:val="22"/>
                      <w:lang w:val="pl-PL"/>
                    </w:rPr>
                  </w:pPr>
                  <w:r w:rsidRPr="0036117E">
                    <w:rPr>
                      <w:iCs/>
                      <w:color w:val="auto"/>
                      <w:sz w:val="22"/>
                      <w:szCs w:val="22"/>
                      <w:lang w:val="pl-PL"/>
                    </w:rPr>
                    <w:t xml:space="preserve"> Dostateczny plus </w:t>
                  </w:r>
                </w:p>
              </w:tc>
            </w:tr>
            <w:tr w:rsidR="00657E62" w:rsidRPr="005259B1" w14:paraId="6C3234F4" w14:textId="77777777" w:rsidTr="005C0140">
              <w:trPr>
                <w:trHeight w:val="201"/>
                <w:jc w:val="center"/>
              </w:trPr>
              <w:tc>
                <w:tcPr>
                  <w:tcW w:w="1735" w:type="dxa"/>
                </w:tcPr>
                <w:p w14:paraId="73B15AE5" w14:textId="77777777" w:rsidR="00657E62" w:rsidRPr="0036117E" w:rsidRDefault="00657E62" w:rsidP="00657E62">
                  <w:pPr>
                    <w:pStyle w:val="Default"/>
                    <w:spacing w:line="276" w:lineRule="auto"/>
                    <w:contextualSpacing/>
                    <w:jc w:val="both"/>
                    <w:rPr>
                      <w:iCs/>
                      <w:color w:val="auto"/>
                      <w:sz w:val="22"/>
                      <w:szCs w:val="22"/>
                      <w:lang w:val="pl-PL"/>
                    </w:rPr>
                  </w:pPr>
                  <w:r w:rsidRPr="0036117E">
                    <w:rPr>
                      <w:iCs/>
                      <w:color w:val="auto"/>
                      <w:sz w:val="22"/>
                      <w:szCs w:val="22"/>
                      <w:lang w:val="pl-PL"/>
                    </w:rPr>
                    <w:t xml:space="preserve"> 60-67% </w:t>
                  </w:r>
                </w:p>
              </w:tc>
              <w:tc>
                <w:tcPr>
                  <w:tcW w:w="1842" w:type="dxa"/>
                </w:tcPr>
                <w:p w14:paraId="75F8FDEC" w14:textId="77777777" w:rsidR="00657E62" w:rsidRPr="0036117E" w:rsidRDefault="00657E62" w:rsidP="00657E62">
                  <w:pPr>
                    <w:pStyle w:val="Default"/>
                    <w:spacing w:line="276" w:lineRule="auto"/>
                    <w:contextualSpacing/>
                    <w:jc w:val="both"/>
                    <w:rPr>
                      <w:iCs/>
                      <w:color w:val="auto"/>
                      <w:sz w:val="22"/>
                      <w:szCs w:val="22"/>
                      <w:lang w:val="pl-PL"/>
                    </w:rPr>
                  </w:pPr>
                  <w:r w:rsidRPr="0036117E">
                    <w:rPr>
                      <w:iCs/>
                      <w:color w:val="auto"/>
                      <w:sz w:val="22"/>
                      <w:szCs w:val="22"/>
                      <w:lang w:val="pl-PL"/>
                    </w:rPr>
                    <w:t xml:space="preserve"> Dostateczny </w:t>
                  </w:r>
                </w:p>
              </w:tc>
            </w:tr>
            <w:tr w:rsidR="00657E62" w:rsidRPr="005259B1" w14:paraId="49223763" w14:textId="77777777" w:rsidTr="005C0140">
              <w:trPr>
                <w:trHeight w:val="201"/>
                <w:jc w:val="center"/>
              </w:trPr>
              <w:tc>
                <w:tcPr>
                  <w:tcW w:w="1735" w:type="dxa"/>
                </w:tcPr>
                <w:p w14:paraId="5D2655F9" w14:textId="77777777" w:rsidR="00657E62" w:rsidRPr="0036117E" w:rsidRDefault="00657E62" w:rsidP="00657E62">
                  <w:pPr>
                    <w:pStyle w:val="Default"/>
                    <w:spacing w:line="276" w:lineRule="auto"/>
                    <w:contextualSpacing/>
                    <w:jc w:val="both"/>
                    <w:rPr>
                      <w:iCs/>
                      <w:color w:val="auto"/>
                      <w:sz w:val="22"/>
                      <w:szCs w:val="22"/>
                      <w:lang w:val="pl-PL"/>
                    </w:rPr>
                  </w:pPr>
                  <w:r w:rsidRPr="0036117E">
                    <w:rPr>
                      <w:iCs/>
                      <w:color w:val="auto"/>
                      <w:sz w:val="22"/>
                      <w:szCs w:val="22"/>
                      <w:lang w:val="pl-PL"/>
                    </w:rPr>
                    <w:t xml:space="preserve"> 0-59% </w:t>
                  </w:r>
                </w:p>
              </w:tc>
              <w:tc>
                <w:tcPr>
                  <w:tcW w:w="1842" w:type="dxa"/>
                </w:tcPr>
                <w:p w14:paraId="22BD0980" w14:textId="77777777" w:rsidR="00657E62" w:rsidRPr="0036117E" w:rsidRDefault="00657E62" w:rsidP="00657E62">
                  <w:pPr>
                    <w:pStyle w:val="Default"/>
                    <w:spacing w:line="276" w:lineRule="auto"/>
                    <w:contextualSpacing/>
                    <w:jc w:val="both"/>
                    <w:rPr>
                      <w:iCs/>
                      <w:color w:val="auto"/>
                      <w:sz w:val="22"/>
                      <w:szCs w:val="22"/>
                      <w:lang w:val="pl-PL"/>
                    </w:rPr>
                  </w:pPr>
                  <w:r w:rsidRPr="0036117E">
                    <w:rPr>
                      <w:iCs/>
                      <w:color w:val="auto"/>
                      <w:sz w:val="22"/>
                      <w:szCs w:val="22"/>
                      <w:lang w:val="pl-PL"/>
                    </w:rPr>
                    <w:t xml:space="preserve"> Niedostateczny </w:t>
                  </w:r>
                </w:p>
              </w:tc>
            </w:tr>
          </w:tbl>
          <w:p w14:paraId="40B39A2C" w14:textId="77777777" w:rsidR="00657E62" w:rsidRPr="0036117E" w:rsidRDefault="00657E62" w:rsidP="00657E62">
            <w:pPr>
              <w:spacing w:after="0"/>
              <w:jc w:val="both"/>
              <w:rPr>
                <w:rFonts w:ascii="Times New Roman" w:hAnsi="Times New Roman" w:cs="Times New Roman"/>
                <w:iCs/>
                <w:lang w:val="pl-PL"/>
              </w:rPr>
            </w:pPr>
          </w:p>
          <w:p w14:paraId="452E4F38" w14:textId="77777777" w:rsidR="00657E62" w:rsidRPr="0036117E" w:rsidRDefault="00657E62" w:rsidP="00657E62">
            <w:pPr>
              <w:spacing w:after="0"/>
              <w:jc w:val="both"/>
              <w:rPr>
                <w:rFonts w:ascii="Times New Roman" w:hAnsi="Times New Roman" w:cs="Times New Roman"/>
                <w:iCs/>
                <w:lang w:val="pl-PL"/>
              </w:rPr>
            </w:pPr>
            <w:r w:rsidRPr="0036117E">
              <w:rPr>
                <w:rFonts w:ascii="Times New Roman" w:hAnsi="Times New Roman" w:cs="Times New Roman"/>
                <w:iCs/>
                <w:lang w:val="pl-PL"/>
              </w:rPr>
              <w:t>Egzamin poprawkowy końcowy odbywa się w sesji poprawkowej. Student może przystąpić do egzaminu w tzw. terminie zerowym, kiedy uzyskał łącznie więcej niż 90% punktów z kolokwium oraz Kierownik Katedry i Zakładu Toksykologii wyraził odpowiednią zgodę. Nie przewiduje się zwolnień z egzaminu.</w:t>
            </w:r>
          </w:p>
          <w:p w14:paraId="1CA1EAE4" w14:textId="77777777" w:rsidR="00657E62" w:rsidRPr="0036117E" w:rsidRDefault="00657E62" w:rsidP="00657E62">
            <w:pPr>
              <w:spacing w:after="0"/>
              <w:jc w:val="both"/>
              <w:rPr>
                <w:rFonts w:ascii="Times New Roman" w:hAnsi="Times New Roman" w:cs="Times New Roman"/>
                <w:iCs/>
                <w:lang w:val="pl-PL"/>
              </w:rPr>
            </w:pPr>
          </w:p>
          <w:p w14:paraId="0ABCF49D" w14:textId="77777777" w:rsidR="00657E62" w:rsidRPr="0036117E" w:rsidRDefault="00657E62" w:rsidP="00657E62">
            <w:pPr>
              <w:spacing w:after="0"/>
              <w:contextualSpacing/>
              <w:jc w:val="both"/>
              <w:rPr>
                <w:rFonts w:ascii="Times New Roman" w:hAnsi="Times New Roman" w:cs="Times New Roman"/>
                <w:b/>
                <w:iCs/>
                <w:lang w:val="pl-PL"/>
              </w:rPr>
            </w:pPr>
            <w:r w:rsidRPr="0036117E">
              <w:rPr>
                <w:rFonts w:ascii="Times New Roman" w:hAnsi="Times New Roman" w:cs="Times New Roman"/>
                <w:b/>
                <w:iCs/>
                <w:lang w:val="pl-PL"/>
              </w:rPr>
              <w:t xml:space="preserve">Seminaria: </w:t>
            </w:r>
          </w:p>
          <w:p w14:paraId="0E00DEF7" w14:textId="77777777" w:rsidR="00657E62" w:rsidRPr="0036117E" w:rsidRDefault="00657E62" w:rsidP="00657E62">
            <w:pPr>
              <w:spacing w:after="0"/>
              <w:jc w:val="both"/>
              <w:rPr>
                <w:rFonts w:ascii="Times New Roman" w:hAnsi="Times New Roman" w:cs="Times New Roman"/>
                <w:iCs/>
                <w:lang w:val="pl-PL"/>
              </w:rPr>
            </w:pPr>
            <w:r w:rsidRPr="0036117E">
              <w:rPr>
                <w:rFonts w:ascii="Times New Roman" w:hAnsi="Times New Roman" w:cs="Times New Roman"/>
                <w:iCs/>
                <w:lang w:val="pl-PL"/>
              </w:rPr>
              <w:t>Nie dotyczy</w:t>
            </w:r>
          </w:p>
          <w:p w14:paraId="5276587C" w14:textId="77777777" w:rsidR="00657E62" w:rsidRPr="0036117E" w:rsidRDefault="00657E62" w:rsidP="00657E62">
            <w:pPr>
              <w:spacing w:after="0"/>
              <w:jc w:val="both"/>
              <w:rPr>
                <w:rFonts w:ascii="Times New Roman" w:hAnsi="Times New Roman" w:cs="Times New Roman"/>
                <w:iCs/>
                <w:lang w:val="pl-PL"/>
              </w:rPr>
            </w:pPr>
          </w:p>
          <w:p w14:paraId="212D7413" w14:textId="77777777" w:rsidR="00657E62" w:rsidRPr="0036117E" w:rsidRDefault="00657E62" w:rsidP="00657E62">
            <w:pPr>
              <w:spacing w:after="0"/>
              <w:jc w:val="both"/>
              <w:rPr>
                <w:rFonts w:ascii="Times New Roman" w:hAnsi="Times New Roman" w:cs="Times New Roman"/>
                <w:b/>
                <w:iCs/>
                <w:lang w:val="pl-PL"/>
              </w:rPr>
            </w:pPr>
            <w:r w:rsidRPr="0036117E">
              <w:rPr>
                <w:rFonts w:ascii="Times New Roman" w:hAnsi="Times New Roman" w:cs="Times New Roman"/>
                <w:b/>
                <w:iCs/>
                <w:lang w:val="pl-PL"/>
              </w:rPr>
              <w:t>Laboratoria:</w:t>
            </w:r>
          </w:p>
          <w:p w14:paraId="67CACD60" w14:textId="77777777" w:rsidR="00657E62" w:rsidRPr="0036117E" w:rsidRDefault="00657E62" w:rsidP="00657E62">
            <w:pPr>
              <w:spacing w:after="0"/>
              <w:contextualSpacing/>
              <w:jc w:val="both"/>
              <w:rPr>
                <w:rFonts w:ascii="Times New Roman" w:hAnsi="Times New Roman" w:cs="Times New Roman"/>
                <w:iCs/>
                <w:lang w:val="pl-PL"/>
              </w:rPr>
            </w:pPr>
            <w:r w:rsidRPr="0036117E">
              <w:rPr>
                <w:rFonts w:ascii="Times New Roman" w:hAnsi="Times New Roman" w:cs="Times New Roman"/>
                <w:iCs/>
                <w:lang w:val="pl-PL"/>
              </w:rPr>
              <w:t xml:space="preserve">Zaliczenie na podstawie wykonania części praktycznej ćwiczeń laboratoryjnych oraz zaliczenia dwóch pisemnych kolokwiów z ćwiczeń. </w:t>
            </w:r>
          </w:p>
          <w:p w14:paraId="6A35B8DC" w14:textId="77777777" w:rsidR="00657E62" w:rsidRPr="0036117E" w:rsidRDefault="00657E62" w:rsidP="00657E62">
            <w:pPr>
              <w:spacing w:after="0"/>
              <w:jc w:val="both"/>
              <w:rPr>
                <w:rFonts w:ascii="Times New Roman" w:hAnsi="Times New Roman" w:cs="Times New Roman"/>
                <w:iCs/>
                <w:highlight w:val="yellow"/>
                <w:lang w:val="pl-PL"/>
              </w:rPr>
            </w:pPr>
          </w:p>
          <w:p w14:paraId="2A01B9B9" w14:textId="77777777" w:rsidR="00657E62" w:rsidRPr="0036117E" w:rsidRDefault="00657E62" w:rsidP="00657E62">
            <w:pPr>
              <w:spacing w:after="0"/>
              <w:jc w:val="both"/>
              <w:rPr>
                <w:rFonts w:ascii="Times New Roman" w:hAnsi="Times New Roman" w:cs="Times New Roman"/>
                <w:iCs/>
                <w:lang w:val="pl-PL"/>
              </w:rPr>
            </w:pPr>
            <w:r w:rsidRPr="0036117E">
              <w:rPr>
                <w:rFonts w:ascii="Times New Roman" w:hAnsi="Times New Roman" w:cs="Times New Roman"/>
                <w:iCs/>
                <w:lang w:val="pl-PL"/>
              </w:rPr>
              <w:t>Ocena ciągła w trakcie zajęć w postaci krótkich sprawdzianów pisemnych lub ustnych:</w:t>
            </w:r>
          </w:p>
          <w:p w14:paraId="1F3EB3F8" w14:textId="77777777" w:rsidR="00657E62" w:rsidRPr="0036117E" w:rsidRDefault="00657E62" w:rsidP="00657E62">
            <w:pPr>
              <w:spacing w:after="0"/>
              <w:jc w:val="both"/>
              <w:rPr>
                <w:rFonts w:ascii="Times New Roman" w:hAnsi="Times New Roman" w:cs="Times New Roman"/>
                <w:iCs/>
                <w:lang w:val="pl-PL"/>
              </w:rPr>
            </w:pPr>
            <w:r w:rsidRPr="0036117E">
              <w:rPr>
                <w:rFonts w:ascii="Times New Roman" w:hAnsi="Times New Roman" w:cs="Times New Roman"/>
                <w:iCs/>
                <w:lang w:val="pl-PL"/>
              </w:rPr>
              <w:lastRenderedPageBreak/>
              <w:t>Student otrzymuje zaliczenie w momencie uzyskania &gt;70% prawidłowych odpowiedzi. Studentowi przysługuje możliwość ponownego podejścia do wejściówki po nieuzyskaniu zaliczenia w pierwszym terminie. Poprawy wejściówek odbywają się w terminie wyznaczonym przez prowadzącego zajęcia, ale przed terminem kolokwium z ćwiczeń laboratoryjnych.</w:t>
            </w:r>
          </w:p>
          <w:p w14:paraId="438AE8B1" w14:textId="77777777" w:rsidR="00657E62" w:rsidRPr="0036117E" w:rsidRDefault="00657E62" w:rsidP="00657E62">
            <w:pPr>
              <w:spacing w:after="0"/>
              <w:jc w:val="both"/>
              <w:rPr>
                <w:rFonts w:ascii="Times New Roman" w:hAnsi="Times New Roman" w:cs="Times New Roman"/>
                <w:iCs/>
                <w:highlight w:val="yellow"/>
                <w:lang w:val="pl-PL"/>
              </w:rPr>
            </w:pPr>
          </w:p>
          <w:p w14:paraId="4EDC6963" w14:textId="77777777" w:rsidR="009123B4" w:rsidRPr="0036117E" w:rsidRDefault="009123B4" w:rsidP="009123B4">
            <w:pPr>
              <w:spacing w:after="0"/>
              <w:jc w:val="both"/>
              <w:rPr>
                <w:rFonts w:ascii="Times New Roman" w:hAnsi="Times New Roman" w:cs="Times New Roman"/>
                <w:iCs/>
                <w:lang w:val="pl-PL"/>
              </w:rPr>
            </w:pPr>
            <w:r w:rsidRPr="0036117E">
              <w:rPr>
                <w:rFonts w:ascii="Times New Roman" w:hAnsi="Times New Roman" w:cs="Times New Roman"/>
                <w:iCs/>
                <w:lang w:val="pl-PL"/>
              </w:rPr>
              <w:t>Egzamin końcowy: &gt; 60% (W1-W6, U1-U12)</w:t>
            </w:r>
          </w:p>
          <w:p w14:paraId="78C3DDB8" w14:textId="77777777" w:rsidR="009123B4" w:rsidRPr="0036117E" w:rsidRDefault="009123B4" w:rsidP="009123B4">
            <w:pPr>
              <w:spacing w:after="0"/>
              <w:jc w:val="both"/>
              <w:rPr>
                <w:rFonts w:ascii="Times New Roman" w:hAnsi="Times New Roman" w:cs="Times New Roman"/>
                <w:iCs/>
                <w:lang w:val="pl-PL"/>
              </w:rPr>
            </w:pPr>
            <w:r w:rsidRPr="0036117E">
              <w:rPr>
                <w:rFonts w:ascii="Times New Roman" w:hAnsi="Times New Roman" w:cs="Times New Roman"/>
                <w:iCs/>
                <w:lang w:val="pl-PL"/>
              </w:rPr>
              <w:t>Kolokwium z wykładów: &gt; 70% (W1-W6, U3, U5-U8)</w:t>
            </w:r>
          </w:p>
          <w:p w14:paraId="0D1DC51F" w14:textId="77777777" w:rsidR="009123B4" w:rsidRPr="0036117E" w:rsidRDefault="009123B4" w:rsidP="009123B4">
            <w:pPr>
              <w:spacing w:after="0"/>
              <w:jc w:val="both"/>
              <w:rPr>
                <w:rFonts w:ascii="Times New Roman" w:hAnsi="Times New Roman" w:cs="Times New Roman"/>
                <w:iCs/>
                <w:lang w:val="pl-PL"/>
              </w:rPr>
            </w:pPr>
            <w:r w:rsidRPr="0036117E">
              <w:rPr>
                <w:rFonts w:ascii="Times New Roman" w:hAnsi="Times New Roman" w:cs="Times New Roman"/>
                <w:iCs/>
                <w:lang w:val="pl-PL"/>
              </w:rPr>
              <w:t>Kolokwium z laboratoriów: &gt; 70% (U1-U12, W1-W3)</w:t>
            </w:r>
          </w:p>
          <w:p w14:paraId="1E7DED44" w14:textId="4A1FF1AE" w:rsidR="00657E62" w:rsidRPr="0036117E" w:rsidRDefault="009123B4" w:rsidP="009123B4">
            <w:pPr>
              <w:spacing w:after="0"/>
              <w:jc w:val="both"/>
              <w:rPr>
                <w:rFonts w:ascii="Times New Roman" w:hAnsi="Times New Roman" w:cs="Times New Roman"/>
                <w:iCs/>
                <w:lang w:val="pl-PL"/>
              </w:rPr>
            </w:pPr>
            <w:r w:rsidRPr="0036117E">
              <w:rPr>
                <w:rFonts w:ascii="Times New Roman" w:hAnsi="Times New Roman" w:cs="Times New Roman"/>
                <w:iCs/>
                <w:lang w:val="pl-PL"/>
              </w:rPr>
              <w:t>Sprawdziany pisemne: &gt; 70% (W1-W6, U1-U12)</w:t>
            </w:r>
          </w:p>
        </w:tc>
      </w:tr>
      <w:tr w:rsidR="00657E62" w:rsidRPr="005259B1" w14:paraId="0097EA80" w14:textId="77777777" w:rsidTr="00657E62">
        <w:tc>
          <w:tcPr>
            <w:tcW w:w="2538" w:type="dxa"/>
            <w:vAlign w:val="center"/>
          </w:tcPr>
          <w:p w14:paraId="15AFACE4" w14:textId="77777777" w:rsidR="00657E62" w:rsidRPr="0036117E" w:rsidRDefault="00657E62" w:rsidP="00657E62">
            <w:pPr>
              <w:spacing w:after="0"/>
              <w:jc w:val="center"/>
              <w:rPr>
                <w:rFonts w:ascii="Times New Roman" w:hAnsi="Times New Roman" w:cs="Times New Roman"/>
                <w:sz w:val="24"/>
                <w:lang w:val="pl-PL" w:eastAsia="pl-PL"/>
              </w:rPr>
            </w:pPr>
            <w:r w:rsidRPr="0036117E">
              <w:rPr>
                <w:rFonts w:ascii="Times New Roman" w:hAnsi="Times New Roman" w:cs="Times New Roman"/>
                <w:sz w:val="24"/>
                <w:lang w:val="pl-PL" w:eastAsia="pl-PL"/>
              </w:rPr>
              <w:lastRenderedPageBreak/>
              <w:t>Praktyki zawodowe w ramach przedmiotu</w:t>
            </w:r>
          </w:p>
        </w:tc>
        <w:tc>
          <w:tcPr>
            <w:tcW w:w="7200" w:type="dxa"/>
            <w:vAlign w:val="center"/>
          </w:tcPr>
          <w:p w14:paraId="0F88725C" w14:textId="19B6420E" w:rsidR="00657E62" w:rsidRPr="0036117E" w:rsidRDefault="005C0140" w:rsidP="005C0140">
            <w:pPr>
              <w:autoSpaceDE w:val="0"/>
              <w:autoSpaceDN w:val="0"/>
              <w:adjustRightInd w:val="0"/>
              <w:spacing w:after="0"/>
              <w:rPr>
                <w:rFonts w:ascii="Times New Roman" w:hAnsi="Times New Roman" w:cs="Times New Roman"/>
                <w:iCs/>
                <w:lang w:val="pl-PL"/>
              </w:rPr>
            </w:pPr>
            <w:r w:rsidRPr="0036117E">
              <w:rPr>
                <w:rFonts w:ascii="Times New Roman" w:eastAsia="Times New Roman" w:hAnsi="Times New Roman" w:cs="Times New Roman"/>
                <w:iCs/>
                <w:lang w:val="pl-PL"/>
              </w:rPr>
              <w:t>Program kształcenia nie przewiduje odbycia praktyk zawodowych.</w:t>
            </w:r>
          </w:p>
        </w:tc>
      </w:tr>
    </w:tbl>
    <w:p w14:paraId="635E8036" w14:textId="58EB4D9A" w:rsidR="00657E62" w:rsidRPr="0036117E" w:rsidRDefault="00657E62" w:rsidP="00416EDC">
      <w:pPr>
        <w:spacing w:after="120"/>
        <w:contextualSpacing/>
        <w:jc w:val="both"/>
        <w:rPr>
          <w:rFonts w:ascii="Times New Roman" w:hAnsi="Times New Roman" w:cs="Times New Roman"/>
          <w:b/>
          <w:bCs/>
          <w:lang w:val="pl-PL" w:eastAsia="pl-PL"/>
        </w:rPr>
      </w:pPr>
    </w:p>
    <w:p w14:paraId="1E7628AC" w14:textId="77777777" w:rsidR="00416EDC" w:rsidRPr="0036117E" w:rsidRDefault="00416EDC" w:rsidP="00885F21">
      <w:pPr>
        <w:pStyle w:val="Domylnie"/>
        <w:numPr>
          <w:ilvl w:val="0"/>
          <w:numId w:val="420"/>
        </w:numPr>
        <w:spacing w:after="120" w:line="100" w:lineRule="atLeast"/>
        <w:jc w:val="both"/>
        <w:rPr>
          <w:rFonts w:ascii="Times New Roman" w:hAnsi="Times New Roman" w:cs="Times New Roman"/>
        </w:rPr>
      </w:pPr>
      <w:r w:rsidRPr="0036117E">
        <w:rPr>
          <w:rFonts w:ascii="Times New Roman" w:hAnsi="Times New Roman" w:cs="Times New Roman"/>
          <w:b/>
          <w:bCs/>
          <w:lang w:eastAsia="pl-PL"/>
        </w:rPr>
        <w:t xml:space="preserve">Opis przedmiotu i zajęć cyklu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7200"/>
      </w:tblGrid>
      <w:tr w:rsidR="00657E62" w:rsidRPr="0036117E" w14:paraId="18B83C0B" w14:textId="77777777" w:rsidTr="005C0140">
        <w:tc>
          <w:tcPr>
            <w:tcW w:w="2538" w:type="dxa"/>
            <w:vAlign w:val="center"/>
          </w:tcPr>
          <w:p w14:paraId="492374B7" w14:textId="77777777" w:rsidR="00657E62" w:rsidRPr="0036117E" w:rsidRDefault="00657E62" w:rsidP="005C0140">
            <w:pPr>
              <w:spacing w:after="0"/>
              <w:jc w:val="center"/>
              <w:rPr>
                <w:rFonts w:ascii="Times New Roman" w:hAnsi="Times New Roman" w:cs="Times New Roman"/>
                <w:b/>
                <w:bCs/>
                <w:sz w:val="24"/>
                <w:lang w:eastAsia="pl-PL"/>
              </w:rPr>
            </w:pPr>
            <w:r w:rsidRPr="0036117E">
              <w:rPr>
                <w:rFonts w:ascii="Times New Roman" w:hAnsi="Times New Roman" w:cs="Times New Roman"/>
                <w:b/>
                <w:bCs/>
                <w:sz w:val="24"/>
                <w:lang w:eastAsia="pl-PL"/>
              </w:rPr>
              <w:t>Nazwa pola</w:t>
            </w:r>
          </w:p>
        </w:tc>
        <w:tc>
          <w:tcPr>
            <w:tcW w:w="7200" w:type="dxa"/>
            <w:vAlign w:val="center"/>
          </w:tcPr>
          <w:p w14:paraId="70416B24" w14:textId="77777777" w:rsidR="00657E62" w:rsidRPr="0036117E" w:rsidRDefault="00657E62" w:rsidP="008E0654">
            <w:pPr>
              <w:spacing w:after="0"/>
              <w:jc w:val="center"/>
              <w:rPr>
                <w:rFonts w:ascii="Times New Roman" w:hAnsi="Times New Roman" w:cs="Times New Roman"/>
                <w:b/>
                <w:bCs/>
                <w:lang w:eastAsia="pl-PL"/>
              </w:rPr>
            </w:pPr>
            <w:r w:rsidRPr="0036117E">
              <w:rPr>
                <w:rFonts w:ascii="Times New Roman" w:hAnsi="Times New Roman" w:cs="Times New Roman"/>
                <w:b/>
                <w:bCs/>
                <w:sz w:val="24"/>
                <w:lang w:eastAsia="pl-PL"/>
              </w:rPr>
              <w:t>Komentarz</w:t>
            </w:r>
          </w:p>
        </w:tc>
      </w:tr>
      <w:tr w:rsidR="00657E62" w:rsidRPr="005259B1" w14:paraId="71F2C497" w14:textId="77777777" w:rsidTr="005C0140">
        <w:tc>
          <w:tcPr>
            <w:tcW w:w="2538" w:type="dxa"/>
            <w:vAlign w:val="center"/>
          </w:tcPr>
          <w:p w14:paraId="6EE41E20" w14:textId="77777777" w:rsidR="00657E62" w:rsidRPr="0036117E" w:rsidRDefault="00657E62" w:rsidP="005C0140">
            <w:pPr>
              <w:spacing w:after="0"/>
              <w:jc w:val="center"/>
              <w:rPr>
                <w:rFonts w:ascii="Times New Roman" w:hAnsi="Times New Roman" w:cs="Times New Roman"/>
                <w:sz w:val="24"/>
                <w:lang w:val="pl-PL" w:eastAsia="pl-PL"/>
              </w:rPr>
            </w:pPr>
            <w:r w:rsidRPr="0036117E">
              <w:rPr>
                <w:rFonts w:ascii="Times New Roman" w:hAnsi="Times New Roman" w:cs="Times New Roman"/>
                <w:sz w:val="24"/>
                <w:lang w:val="pl-PL" w:eastAsia="pl-PL"/>
              </w:rPr>
              <w:t>Cykl dydaktyczny, w którym przedmiot jest realizowany</w:t>
            </w:r>
          </w:p>
        </w:tc>
        <w:tc>
          <w:tcPr>
            <w:tcW w:w="7200" w:type="dxa"/>
            <w:vAlign w:val="center"/>
          </w:tcPr>
          <w:p w14:paraId="4064B14E" w14:textId="5752E5A4" w:rsidR="00657E62" w:rsidRPr="0036117E" w:rsidRDefault="00A04653" w:rsidP="008E0654">
            <w:pPr>
              <w:spacing w:after="0"/>
              <w:rPr>
                <w:rFonts w:ascii="Times New Roman" w:hAnsi="Times New Roman" w:cs="Times New Roman"/>
                <w:b/>
                <w:bCs/>
                <w:iCs/>
                <w:lang w:val="pl-PL" w:eastAsia="pl-PL"/>
              </w:rPr>
            </w:pPr>
            <w:r w:rsidRPr="0036117E">
              <w:rPr>
                <w:rFonts w:ascii="Times New Roman" w:hAnsi="Times New Roman" w:cs="Times New Roman"/>
                <w:b/>
                <w:bCs/>
                <w:iCs/>
                <w:lang w:val="pl-PL" w:eastAsia="pl-PL"/>
              </w:rPr>
              <w:t>r</w:t>
            </w:r>
            <w:r w:rsidR="00657E62" w:rsidRPr="0036117E">
              <w:rPr>
                <w:rFonts w:ascii="Times New Roman" w:hAnsi="Times New Roman" w:cs="Times New Roman"/>
                <w:b/>
                <w:bCs/>
                <w:iCs/>
                <w:lang w:val="pl-PL" w:eastAsia="pl-PL"/>
              </w:rPr>
              <w:t>ok IV, semestr VII (</w:t>
            </w:r>
            <w:r w:rsidRPr="0036117E">
              <w:rPr>
                <w:rFonts w:ascii="Times New Roman" w:hAnsi="Times New Roman" w:cs="Times New Roman"/>
                <w:b/>
                <w:bCs/>
                <w:iCs/>
                <w:lang w:val="pl-PL" w:eastAsia="pl-PL"/>
              </w:rPr>
              <w:t xml:space="preserve">semestr </w:t>
            </w:r>
            <w:r w:rsidR="00657E62" w:rsidRPr="0036117E">
              <w:rPr>
                <w:rFonts w:ascii="Times New Roman" w:hAnsi="Times New Roman" w:cs="Times New Roman"/>
                <w:b/>
                <w:bCs/>
                <w:iCs/>
                <w:lang w:val="pl-PL" w:eastAsia="pl-PL"/>
              </w:rPr>
              <w:t>zimowy)</w:t>
            </w:r>
          </w:p>
        </w:tc>
      </w:tr>
      <w:tr w:rsidR="00657E62" w:rsidRPr="0036117E" w14:paraId="010545B6" w14:textId="77777777" w:rsidTr="005C0140">
        <w:tc>
          <w:tcPr>
            <w:tcW w:w="2538" w:type="dxa"/>
            <w:vAlign w:val="center"/>
          </w:tcPr>
          <w:p w14:paraId="096CCB19" w14:textId="77777777" w:rsidR="00657E62" w:rsidRPr="0036117E" w:rsidRDefault="00657E62" w:rsidP="005C0140">
            <w:pPr>
              <w:spacing w:after="0"/>
              <w:contextualSpacing/>
              <w:jc w:val="center"/>
              <w:rPr>
                <w:rFonts w:ascii="Times New Roman" w:hAnsi="Times New Roman" w:cs="Times New Roman"/>
                <w:sz w:val="24"/>
                <w:lang w:val="pl-PL" w:eastAsia="pl-PL"/>
              </w:rPr>
            </w:pPr>
            <w:r w:rsidRPr="0036117E">
              <w:rPr>
                <w:rFonts w:ascii="Times New Roman" w:hAnsi="Times New Roman" w:cs="Times New Roman"/>
                <w:sz w:val="24"/>
                <w:lang w:val="pl-PL" w:eastAsia="pl-PL"/>
              </w:rPr>
              <w:t>Sposób zaliczenia przedmiotu w cyklu</w:t>
            </w:r>
          </w:p>
        </w:tc>
        <w:tc>
          <w:tcPr>
            <w:tcW w:w="7200" w:type="dxa"/>
            <w:vAlign w:val="center"/>
          </w:tcPr>
          <w:p w14:paraId="2DB82379" w14:textId="77777777" w:rsidR="00657E62" w:rsidRPr="0036117E" w:rsidRDefault="00657E62" w:rsidP="008E0654">
            <w:pPr>
              <w:spacing w:after="0"/>
              <w:jc w:val="both"/>
              <w:rPr>
                <w:rFonts w:ascii="Times New Roman" w:hAnsi="Times New Roman" w:cs="Times New Roman"/>
                <w:b/>
                <w:bCs/>
                <w:iCs/>
                <w:lang w:eastAsia="pl-PL"/>
              </w:rPr>
            </w:pPr>
            <w:r w:rsidRPr="0036117E">
              <w:rPr>
                <w:rFonts w:ascii="Times New Roman" w:hAnsi="Times New Roman" w:cs="Times New Roman"/>
                <w:b/>
                <w:bCs/>
                <w:iCs/>
                <w:lang w:eastAsia="pl-PL"/>
              </w:rPr>
              <w:t xml:space="preserve">Wykład: </w:t>
            </w:r>
            <w:r w:rsidRPr="0036117E">
              <w:rPr>
                <w:rFonts w:ascii="Times New Roman" w:hAnsi="Times New Roman" w:cs="Times New Roman"/>
                <w:bCs/>
                <w:iCs/>
                <w:lang w:eastAsia="pl-PL"/>
              </w:rPr>
              <w:t>egzamin</w:t>
            </w:r>
          </w:p>
          <w:p w14:paraId="0C35A4F0" w14:textId="77777777" w:rsidR="00657E62" w:rsidRPr="0036117E" w:rsidRDefault="00657E62" w:rsidP="008E0654">
            <w:pPr>
              <w:spacing w:after="0"/>
              <w:jc w:val="both"/>
              <w:rPr>
                <w:rFonts w:ascii="Times New Roman" w:hAnsi="Times New Roman" w:cs="Times New Roman"/>
                <w:iCs/>
                <w:lang w:eastAsia="pl-PL"/>
              </w:rPr>
            </w:pPr>
            <w:r w:rsidRPr="0036117E">
              <w:rPr>
                <w:rFonts w:ascii="Times New Roman" w:hAnsi="Times New Roman" w:cs="Times New Roman"/>
                <w:b/>
                <w:bCs/>
                <w:iCs/>
                <w:lang w:eastAsia="pl-PL"/>
              </w:rPr>
              <w:t xml:space="preserve">Laboratoria: </w:t>
            </w:r>
            <w:r w:rsidRPr="0036117E">
              <w:rPr>
                <w:rFonts w:ascii="Times New Roman" w:hAnsi="Times New Roman" w:cs="Times New Roman"/>
                <w:bCs/>
                <w:iCs/>
                <w:lang w:eastAsia="pl-PL"/>
              </w:rPr>
              <w:t xml:space="preserve">zaliczenie </w:t>
            </w:r>
          </w:p>
        </w:tc>
      </w:tr>
      <w:tr w:rsidR="00657E62" w:rsidRPr="005259B1" w14:paraId="1CD9BE63" w14:textId="77777777" w:rsidTr="005C0140">
        <w:tc>
          <w:tcPr>
            <w:tcW w:w="2538" w:type="dxa"/>
            <w:vAlign w:val="center"/>
          </w:tcPr>
          <w:p w14:paraId="42500546" w14:textId="77777777" w:rsidR="00657E62" w:rsidRPr="0036117E" w:rsidRDefault="00657E62" w:rsidP="005C0140">
            <w:pPr>
              <w:spacing w:after="0"/>
              <w:contextualSpacing/>
              <w:jc w:val="center"/>
              <w:rPr>
                <w:rFonts w:ascii="Times New Roman" w:hAnsi="Times New Roman" w:cs="Times New Roman"/>
                <w:sz w:val="24"/>
                <w:lang w:val="pl-PL" w:eastAsia="pl-PL"/>
              </w:rPr>
            </w:pPr>
            <w:r w:rsidRPr="0036117E">
              <w:rPr>
                <w:rFonts w:ascii="Times New Roman" w:hAnsi="Times New Roman" w:cs="Times New Roman"/>
                <w:sz w:val="24"/>
                <w:lang w:val="pl-PL" w:eastAsia="pl-PL"/>
              </w:rPr>
              <w:t>Forma(y) i liczba godzin zajęć oraz sposoby ich zaliczenia</w:t>
            </w:r>
          </w:p>
        </w:tc>
        <w:tc>
          <w:tcPr>
            <w:tcW w:w="7200" w:type="dxa"/>
            <w:vAlign w:val="center"/>
          </w:tcPr>
          <w:p w14:paraId="12E72414" w14:textId="24FC8481" w:rsidR="00657E62" w:rsidRPr="0036117E" w:rsidRDefault="00657E62" w:rsidP="008E0654">
            <w:pPr>
              <w:spacing w:after="0"/>
              <w:rPr>
                <w:rFonts w:ascii="Times New Roman" w:hAnsi="Times New Roman" w:cs="Times New Roman"/>
                <w:b/>
                <w:bCs/>
                <w:iCs/>
                <w:lang w:val="pl-PL" w:eastAsia="pl-PL"/>
              </w:rPr>
            </w:pPr>
            <w:r w:rsidRPr="0036117E">
              <w:rPr>
                <w:rFonts w:ascii="Times New Roman" w:hAnsi="Times New Roman" w:cs="Times New Roman"/>
                <w:b/>
                <w:bCs/>
                <w:iCs/>
                <w:lang w:val="pl-PL" w:eastAsia="pl-PL"/>
              </w:rPr>
              <w:t xml:space="preserve">Wykład: </w:t>
            </w:r>
            <w:r w:rsidRPr="0036117E">
              <w:rPr>
                <w:rFonts w:ascii="Times New Roman" w:hAnsi="Times New Roman" w:cs="Times New Roman"/>
                <w:bCs/>
                <w:iCs/>
                <w:lang w:val="pl-PL" w:eastAsia="pl-PL"/>
              </w:rPr>
              <w:t>35 godzin</w:t>
            </w:r>
            <w:r w:rsidR="005C0140" w:rsidRPr="0036117E">
              <w:rPr>
                <w:rFonts w:ascii="Times New Roman" w:hAnsi="Times New Roman" w:cs="Times New Roman"/>
                <w:bCs/>
                <w:iCs/>
                <w:lang w:val="pl-PL" w:eastAsia="pl-PL"/>
              </w:rPr>
              <w:t xml:space="preserve"> </w:t>
            </w:r>
            <w:r w:rsidRPr="0036117E">
              <w:rPr>
                <w:rFonts w:ascii="Times New Roman" w:hAnsi="Times New Roman" w:cs="Times New Roman"/>
                <w:bCs/>
                <w:iCs/>
                <w:lang w:val="pl-PL" w:eastAsia="pl-PL"/>
              </w:rPr>
              <w:t>- egzamin</w:t>
            </w:r>
          </w:p>
          <w:p w14:paraId="485FC372" w14:textId="77777777" w:rsidR="00657E62" w:rsidRPr="0036117E" w:rsidRDefault="00657E62" w:rsidP="008E0654">
            <w:pPr>
              <w:spacing w:after="0"/>
              <w:rPr>
                <w:rFonts w:ascii="Times New Roman" w:hAnsi="Times New Roman" w:cs="Times New Roman"/>
                <w:b/>
                <w:bCs/>
                <w:iCs/>
                <w:lang w:val="pl-PL" w:eastAsia="pl-PL"/>
              </w:rPr>
            </w:pPr>
            <w:r w:rsidRPr="0036117E">
              <w:rPr>
                <w:rFonts w:ascii="Times New Roman" w:hAnsi="Times New Roman" w:cs="Times New Roman"/>
                <w:b/>
                <w:bCs/>
                <w:iCs/>
                <w:lang w:val="pl-PL" w:eastAsia="pl-PL"/>
              </w:rPr>
              <w:t xml:space="preserve">Laboratoria: </w:t>
            </w:r>
            <w:r w:rsidRPr="0036117E">
              <w:rPr>
                <w:rFonts w:ascii="Times New Roman" w:hAnsi="Times New Roman" w:cs="Times New Roman"/>
                <w:bCs/>
                <w:iCs/>
                <w:lang w:val="pl-PL" w:eastAsia="pl-PL"/>
              </w:rPr>
              <w:t>55 godzin - zaliczenie</w:t>
            </w:r>
          </w:p>
        </w:tc>
      </w:tr>
      <w:tr w:rsidR="00657E62" w:rsidRPr="0036117E" w14:paraId="2296FD95" w14:textId="77777777" w:rsidTr="005C0140">
        <w:tc>
          <w:tcPr>
            <w:tcW w:w="2538" w:type="dxa"/>
            <w:vAlign w:val="center"/>
          </w:tcPr>
          <w:p w14:paraId="6869AADD" w14:textId="77777777" w:rsidR="00657E62" w:rsidRPr="0036117E" w:rsidRDefault="00657E62" w:rsidP="005C0140">
            <w:pPr>
              <w:spacing w:after="0"/>
              <w:contextualSpacing/>
              <w:jc w:val="center"/>
              <w:rPr>
                <w:rFonts w:ascii="Times New Roman" w:hAnsi="Times New Roman" w:cs="Times New Roman"/>
                <w:sz w:val="24"/>
                <w:lang w:val="pl-PL" w:eastAsia="pl-PL"/>
              </w:rPr>
            </w:pPr>
            <w:r w:rsidRPr="0036117E">
              <w:rPr>
                <w:rFonts w:ascii="Times New Roman" w:hAnsi="Times New Roman" w:cs="Times New Roman"/>
                <w:sz w:val="24"/>
                <w:lang w:val="pl-PL" w:eastAsia="pl-PL"/>
              </w:rPr>
              <w:t>Imię i nazwisko koordynatora/ów przedmiotu cyklu</w:t>
            </w:r>
          </w:p>
        </w:tc>
        <w:tc>
          <w:tcPr>
            <w:tcW w:w="7200" w:type="dxa"/>
            <w:vAlign w:val="center"/>
          </w:tcPr>
          <w:p w14:paraId="38CCC464" w14:textId="1A78119B" w:rsidR="00657E62" w:rsidRPr="0036117E" w:rsidRDefault="00657E62" w:rsidP="008E0654">
            <w:pPr>
              <w:spacing w:after="0"/>
              <w:rPr>
                <w:rFonts w:ascii="Times New Roman" w:hAnsi="Times New Roman" w:cs="Times New Roman"/>
                <w:b/>
                <w:bCs/>
                <w:iCs/>
                <w:lang w:eastAsia="pl-PL"/>
              </w:rPr>
            </w:pPr>
            <w:r w:rsidRPr="0036117E">
              <w:rPr>
                <w:rFonts w:ascii="Times New Roman" w:hAnsi="Times New Roman" w:cs="Times New Roman"/>
                <w:b/>
                <w:bCs/>
                <w:iCs/>
                <w:lang w:eastAsia="pl-PL"/>
              </w:rPr>
              <w:t>dr hab. n. farm. inż.  Marcin Koba</w:t>
            </w:r>
            <w:r w:rsidR="005259B1">
              <w:rPr>
                <w:rFonts w:ascii="Times New Roman" w:hAnsi="Times New Roman" w:cs="Times New Roman"/>
                <w:b/>
                <w:bCs/>
                <w:iCs/>
                <w:lang w:eastAsia="pl-PL"/>
              </w:rPr>
              <w:t>, prof UMK</w:t>
            </w:r>
          </w:p>
        </w:tc>
      </w:tr>
      <w:tr w:rsidR="00657E62" w:rsidRPr="005259B1" w14:paraId="2C0D92D0" w14:textId="77777777" w:rsidTr="005C0140">
        <w:tc>
          <w:tcPr>
            <w:tcW w:w="2538" w:type="dxa"/>
            <w:vAlign w:val="center"/>
          </w:tcPr>
          <w:p w14:paraId="158AFB06" w14:textId="77777777" w:rsidR="00657E62" w:rsidRPr="0036117E" w:rsidRDefault="00657E62" w:rsidP="005C0140">
            <w:pPr>
              <w:spacing w:after="0"/>
              <w:contextualSpacing/>
              <w:jc w:val="center"/>
              <w:rPr>
                <w:rFonts w:ascii="Times New Roman" w:hAnsi="Times New Roman" w:cs="Times New Roman"/>
                <w:sz w:val="24"/>
                <w:lang w:val="pl-PL" w:eastAsia="pl-PL"/>
              </w:rPr>
            </w:pPr>
            <w:r w:rsidRPr="0036117E">
              <w:rPr>
                <w:rFonts w:ascii="Times New Roman" w:hAnsi="Times New Roman" w:cs="Times New Roman"/>
                <w:sz w:val="24"/>
                <w:lang w:val="pl-PL" w:eastAsia="pl-PL"/>
              </w:rPr>
              <w:t>Imię i nazwisko osób prowadzących grupy zajęciowe przedmiotu</w:t>
            </w:r>
          </w:p>
        </w:tc>
        <w:tc>
          <w:tcPr>
            <w:tcW w:w="7200" w:type="dxa"/>
            <w:vAlign w:val="center"/>
          </w:tcPr>
          <w:p w14:paraId="1B32F3EB" w14:textId="77777777" w:rsidR="00B74F2F" w:rsidRPr="0036117E" w:rsidRDefault="00657E62" w:rsidP="008E0654">
            <w:pPr>
              <w:spacing w:after="0"/>
              <w:jc w:val="both"/>
              <w:rPr>
                <w:rFonts w:ascii="Times New Roman" w:hAnsi="Times New Roman" w:cs="Times New Roman"/>
                <w:bCs/>
                <w:iCs/>
                <w:lang w:val="pl-PL" w:eastAsia="pl-PL"/>
              </w:rPr>
            </w:pPr>
            <w:r w:rsidRPr="0036117E">
              <w:rPr>
                <w:rFonts w:ascii="Times New Roman" w:hAnsi="Times New Roman" w:cs="Times New Roman"/>
                <w:b/>
                <w:bCs/>
                <w:iCs/>
                <w:lang w:val="pl-PL" w:eastAsia="pl-PL"/>
              </w:rPr>
              <w:t>Wykłady:</w:t>
            </w:r>
            <w:r w:rsidRPr="0036117E">
              <w:rPr>
                <w:rFonts w:ascii="Times New Roman" w:hAnsi="Times New Roman" w:cs="Times New Roman"/>
                <w:bCs/>
                <w:iCs/>
                <w:lang w:val="pl-PL" w:eastAsia="pl-PL"/>
              </w:rPr>
              <w:t xml:space="preserve"> </w:t>
            </w:r>
          </w:p>
          <w:p w14:paraId="0FCCCA02" w14:textId="1C2FF336" w:rsidR="00657E62" w:rsidRPr="0036117E" w:rsidRDefault="00657E62" w:rsidP="008E0654">
            <w:pPr>
              <w:spacing w:after="0"/>
              <w:jc w:val="both"/>
              <w:rPr>
                <w:rFonts w:ascii="Times New Roman" w:hAnsi="Times New Roman" w:cs="Times New Roman"/>
                <w:bCs/>
                <w:iCs/>
                <w:lang w:val="pl-PL" w:eastAsia="pl-PL"/>
              </w:rPr>
            </w:pPr>
            <w:r w:rsidRPr="0036117E">
              <w:rPr>
                <w:rFonts w:ascii="Times New Roman" w:hAnsi="Times New Roman" w:cs="Times New Roman"/>
                <w:bCs/>
                <w:iCs/>
                <w:lang w:val="pl-PL" w:eastAsia="pl-PL"/>
              </w:rPr>
              <w:t>dr hab. n. farm. inż.  Marcin Koba</w:t>
            </w:r>
            <w:r w:rsidR="005259B1">
              <w:rPr>
                <w:rFonts w:ascii="Times New Roman" w:hAnsi="Times New Roman" w:cs="Times New Roman"/>
                <w:bCs/>
                <w:iCs/>
                <w:lang w:val="pl-PL" w:eastAsia="pl-PL"/>
              </w:rPr>
              <w:t>, prof. UMK</w:t>
            </w:r>
          </w:p>
          <w:p w14:paraId="7F37CAE2" w14:textId="77777777" w:rsidR="00B74F2F" w:rsidRPr="0036117E" w:rsidRDefault="00B74F2F" w:rsidP="008E0654">
            <w:pPr>
              <w:spacing w:after="0"/>
              <w:jc w:val="both"/>
              <w:rPr>
                <w:rFonts w:ascii="Times New Roman" w:hAnsi="Times New Roman" w:cs="Times New Roman"/>
                <w:b/>
                <w:bCs/>
                <w:iCs/>
                <w:lang w:val="pl-PL" w:eastAsia="pl-PL"/>
              </w:rPr>
            </w:pPr>
          </w:p>
          <w:p w14:paraId="4A89D8B8" w14:textId="77777777" w:rsidR="00B74F2F" w:rsidRPr="0036117E" w:rsidRDefault="00657E62" w:rsidP="008E0654">
            <w:pPr>
              <w:spacing w:after="0"/>
              <w:rPr>
                <w:rFonts w:ascii="Times New Roman" w:hAnsi="Times New Roman" w:cs="Times New Roman"/>
                <w:b/>
                <w:bCs/>
                <w:iCs/>
                <w:lang w:val="pl-PL" w:eastAsia="pl-PL"/>
              </w:rPr>
            </w:pPr>
            <w:r w:rsidRPr="0036117E">
              <w:rPr>
                <w:rFonts w:ascii="Times New Roman" w:hAnsi="Times New Roman" w:cs="Times New Roman"/>
                <w:b/>
                <w:bCs/>
                <w:iCs/>
                <w:lang w:val="pl-PL" w:eastAsia="pl-PL"/>
              </w:rPr>
              <w:t xml:space="preserve">Laboratoria: </w:t>
            </w:r>
          </w:p>
          <w:p w14:paraId="063FD062" w14:textId="5995F9B7" w:rsidR="00B74F2F" w:rsidRPr="0036117E" w:rsidRDefault="00657E62" w:rsidP="008E0654">
            <w:pPr>
              <w:spacing w:after="0"/>
              <w:rPr>
                <w:rFonts w:ascii="Times New Roman" w:hAnsi="Times New Roman" w:cs="Times New Roman"/>
                <w:bCs/>
                <w:iCs/>
                <w:lang w:val="pl-PL" w:eastAsia="pl-PL"/>
              </w:rPr>
            </w:pPr>
            <w:r w:rsidRPr="0036117E">
              <w:rPr>
                <w:rFonts w:ascii="Times New Roman" w:hAnsi="Times New Roman" w:cs="Times New Roman"/>
                <w:bCs/>
                <w:iCs/>
                <w:lang w:val="pl-PL" w:eastAsia="pl-PL"/>
              </w:rPr>
              <w:t xml:space="preserve">dr hab. Marcin Koba, </w:t>
            </w:r>
            <w:r w:rsidR="005259B1">
              <w:rPr>
                <w:rFonts w:ascii="Times New Roman" w:hAnsi="Times New Roman" w:cs="Times New Roman"/>
                <w:bCs/>
                <w:iCs/>
                <w:lang w:val="pl-PL" w:eastAsia="pl-PL"/>
              </w:rPr>
              <w:t>prof. UMK</w:t>
            </w:r>
          </w:p>
          <w:p w14:paraId="3E6E6460" w14:textId="3D913234" w:rsidR="00657E62" w:rsidRPr="0036117E" w:rsidRDefault="00657E62" w:rsidP="008E0654">
            <w:pPr>
              <w:spacing w:after="0"/>
              <w:rPr>
                <w:rFonts w:ascii="Times New Roman" w:hAnsi="Times New Roman" w:cs="Times New Roman"/>
                <w:bCs/>
                <w:iCs/>
                <w:lang w:val="pl-PL" w:eastAsia="pl-PL"/>
              </w:rPr>
            </w:pPr>
            <w:r w:rsidRPr="0036117E">
              <w:rPr>
                <w:rFonts w:ascii="Times New Roman" w:hAnsi="Times New Roman" w:cs="Times New Roman"/>
                <w:bCs/>
                <w:iCs/>
                <w:lang w:val="pl-PL" w:eastAsia="pl-PL"/>
              </w:rPr>
              <w:t>dr Piotr Kośliński</w:t>
            </w:r>
            <w:r w:rsidRPr="0036117E">
              <w:rPr>
                <w:rFonts w:ascii="Times New Roman" w:hAnsi="Times New Roman" w:cs="Times New Roman"/>
                <w:b/>
                <w:bCs/>
                <w:iCs/>
                <w:lang w:val="pl-PL" w:eastAsia="pl-PL"/>
              </w:rPr>
              <w:t xml:space="preserve">, </w:t>
            </w:r>
          </w:p>
        </w:tc>
      </w:tr>
      <w:tr w:rsidR="00657E62" w:rsidRPr="0036117E" w14:paraId="02ADCCDB" w14:textId="77777777" w:rsidTr="005C0140">
        <w:tc>
          <w:tcPr>
            <w:tcW w:w="2538" w:type="dxa"/>
            <w:vAlign w:val="center"/>
          </w:tcPr>
          <w:p w14:paraId="1FC60A89" w14:textId="77777777" w:rsidR="00657E62" w:rsidRPr="0036117E" w:rsidRDefault="00657E62" w:rsidP="005C0140">
            <w:pPr>
              <w:spacing w:after="0"/>
              <w:contextualSpacing/>
              <w:jc w:val="center"/>
              <w:rPr>
                <w:rFonts w:ascii="Times New Roman" w:hAnsi="Times New Roman" w:cs="Times New Roman"/>
                <w:sz w:val="24"/>
                <w:lang w:eastAsia="pl-PL"/>
              </w:rPr>
            </w:pPr>
            <w:r w:rsidRPr="0036117E">
              <w:rPr>
                <w:rFonts w:ascii="Times New Roman" w:hAnsi="Times New Roman" w:cs="Times New Roman"/>
                <w:sz w:val="24"/>
                <w:lang w:eastAsia="pl-PL"/>
              </w:rPr>
              <w:t>Atrybut (charakter) przedmiotu</w:t>
            </w:r>
          </w:p>
        </w:tc>
        <w:tc>
          <w:tcPr>
            <w:tcW w:w="7200" w:type="dxa"/>
            <w:vAlign w:val="center"/>
          </w:tcPr>
          <w:p w14:paraId="0B8EDC80" w14:textId="77777777" w:rsidR="00657E62" w:rsidRPr="0036117E" w:rsidRDefault="00657E62" w:rsidP="008E0654">
            <w:pPr>
              <w:spacing w:after="0"/>
              <w:rPr>
                <w:rFonts w:ascii="Times New Roman" w:hAnsi="Times New Roman" w:cs="Times New Roman"/>
                <w:b/>
                <w:bCs/>
                <w:iCs/>
                <w:lang w:eastAsia="pl-PL"/>
              </w:rPr>
            </w:pPr>
            <w:r w:rsidRPr="0036117E">
              <w:rPr>
                <w:rFonts w:ascii="Times New Roman" w:hAnsi="Times New Roman" w:cs="Times New Roman"/>
                <w:b/>
                <w:bCs/>
                <w:iCs/>
                <w:lang w:eastAsia="pl-PL"/>
              </w:rPr>
              <w:t>Obligatoryjny</w:t>
            </w:r>
          </w:p>
        </w:tc>
      </w:tr>
      <w:tr w:rsidR="00657E62" w:rsidRPr="005259B1" w14:paraId="0A5EE791" w14:textId="77777777" w:rsidTr="005C0140">
        <w:trPr>
          <w:trHeight w:val="514"/>
        </w:trPr>
        <w:tc>
          <w:tcPr>
            <w:tcW w:w="2538" w:type="dxa"/>
            <w:vAlign w:val="center"/>
          </w:tcPr>
          <w:p w14:paraId="6098A36E" w14:textId="77777777" w:rsidR="00657E62" w:rsidRPr="0036117E" w:rsidRDefault="00657E62" w:rsidP="005C0140">
            <w:pPr>
              <w:spacing w:after="0"/>
              <w:contextualSpacing/>
              <w:jc w:val="center"/>
              <w:rPr>
                <w:rFonts w:ascii="Times New Roman" w:hAnsi="Times New Roman" w:cs="Times New Roman"/>
                <w:sz w:val="24"/>
                <w:lang w:val="pl-PL" w:eastAsia="pl-PL"/>
              </w:rPr>
            </w:pPr>
            <w:r w:rsidRPr="0036117E">
              <w:rPr>
                <w:rFonts w:ascii="Times New Roman" w:hAnsi="Times New Roman" w:cs="Times New Roman"/>
                <w:sz w:val="24"/>
                <w:lang w:val="pl-PL" w:eastAsia="pl-PL"/>
              </w:rPr>
              <w:t>Grupy zajęciowe z opisem i limitem miejsc w grupach</w:t>
            </w:r>
          </w:p>
        </w:tc>
        <w:tc>
          <w:tcPr>
            <w:tcW w:w="7200" w:type="dxa"/>
            <w:vAlign w:val="center"/>
          </w:tcPr>
          <w:p w14:paraId="5AC2A3CE" w14:textId="77777777" w:rsidR="00657E62" w:rsidRPr="0036117E" w:rsidRDefault="00657E62" w:rsidP="008E0654">
            <w:pPr>
              <w:autoSpaceDE w:val="0"/>
              <w:autoSpaceDN w:val="0"/>
              <w:adjustRightInd w:val="0"/>
              <w:spacing w:after="0"/>
              <w:rPr>
                <w:rFonts w:ascii="Times New Roman" w:hAnsi="Times New Roman" w:cs="Times New Roman"/>
                <w:bCs/>
                <w:iCs/>
                <w:lang w:val="pl-PL"/>
              </w:rPr>
            </w:pPr>
            <w:r w:rsidRPr="0036117E">
              <w:rPr>
                <w:rFonts w:ascii="Times New Roman" w:hAnsi="Times New Roman" w:cs="Times New Roman"/>
                <w:b/>
                <w:bCs/>
                <w:iCs/>
                <w:lang w:val="pl-PL"/>
              </w:rPr>
              <w:t xml:space="preserve">Wykłady: </w:t>
            </w:r>
            <w:r w:rsidRPr="0036117E">
              <w:rPr>
                <w:rFonts w:ascii="Times New Roman" w:hAnsi="Times New Roman" w:cs="Times New Roman"/>
                <w:bCs/>
                <w:iCs/>
                <w:lang w:val="pl-PL"/>
              </w:rPr>
              <w:t>cały rok</w:t>
            </w:r>
          </w:p>
          <w:p w14:paraId="7812F571" w14:textId="77777777" w:rsidR="00657E62" w:rsidRPr="0036117E" w:rsidRDefault="00657E62" w:rsidP="008E0654">
            <w:pPr>
              <w:autoSpaceDE w:val="0"/>
              <w:autoSpaceDN w:val="0"/>
              <w:adjustRightInd w:val="0"/>
              <w:spacing w:after="0"/>
              <w:rPr>
                <w:rFonts w:ascii="Times New Roman" w:hAnsi="Times New Roman" w:cs="Times New Roman"/>
                <w:b/>
                <w:bCs/>
                <w:iCs/>
                <w:lang w:val="pl-PL"/>
              </w:rPr>
            </w:pPr>
            <w:r w:rsidRPr="0036117E">
              <w:rPr>
                <w:rFonts w:ascii="Times New Roman" w:hAnsi="Times New Roman" w:cs="Times New Roman"/>
                <w:b/>
                <w:bCs/>
                <w:iCs/>
                <w:lang w:val="pl-PL"/>
              </w:rPr>
              <w:t xml:space="preserve">Laboratoria: </w:t>
            </w:r>
            <w:r w:rsidRPr="0036117E">
              <w:rPr>
                <w:rFonts w:ascii="Times New Roman" w:hAnsi="Times New Roman" w:cs="Times New Roman"/>
                <w:bCs/>
                <w:iCs/>
                <w:lang w:val="pl-PL"/>
              </w:rPr>
              <w:t xml:space="preserve">grupy maksymalnie 12-osobowe </w:t>
            </w:r>
          </w:p>
        </w:tc>
      </w:tr>
      <w:tr w:rsidR="00657E62" w:rsidRPr="0036117E" w14:paraId="79AA1FFC" w14:textId="77777777" w:rsidTr="005C0140">
        <w:tc>
          <w:tcPr>
            <w:tcW w:w="2538" w:type="dxa"/>
            <w:vAlign w:val="center"/>
          </w:tcPr>
          <w:p w14:paraId="75E64E5C" w14:textId="77777777" w:rsidR="00657E62" w:rsidRPr="0036117E" w:rsidRDefault="00657E62" w:rsidP="005C0140">
            <w:pPr>
              <w:spacing w:after="0"/>
              <w:contextualSpacing/>
              <w:jc w:val="center"/>
              <w:rPr>
                <w:rFonts w:ascii="Times New Roman" w:hAnsi="Times New Roman" w:cs="Times New Roman"/>
                <w:sz w:val="24"/>
                <w:lang w:val="pl-PL" w:eastAsia="pl-PL"/>
              </w:rPr>
            </w:pPr>
            <w:r w:rsidRPr="0036117E">
              <w:rPr>
                <w:rFonts w:ascii="Times New Roman" w:hAnsi="Times New Roman" w:cs="Times New Roman"/>
                <w:sz w:val="24"/>
                <w:lang w:val="pl-PL" w:eastAsia="pl-PL"/>
              </w:rPr>
              <w:t>Terminy i miejsca odbywania zajęć</w:t>
            </w:r>
          </w:p>
        </w:tc>
        <w:tc>
          <w:tcPr>
            <w:tcW w:w="7200" w:type="dxa"/>
            <w:vAlign w:val="center"/>
          </w:tcPr>
          <w:p w14:paraId="11B57730" w14:textId="18F96A0B" w:rsidR="00657E62" w:rsidRPr="0036117E" w:rsidRDefault="005C0140" w:rsidP="008E0654">
            <w:pPr>
              <w:pStyle w:val="Domylnie"/>
              <w:spacing w:after="0"/>
              <w:jc w:val="both"/>
              <w:rPr>
                <w:rFonts w:ascii="Times New Roman" w:hAnsi="Times New Roman" w:cs="Times New Roman"/>
              </w:rPr>
            </w:pPr>
            <w:r w:rsidRPr="0036117E">
              <w:rPr>
                <w:rFonts w:ascii="Times New Roman" w:eastAsia="Calibri" w:hAnsi="Times New Roman" w:cs="Times New Roman"/>
                <w:b/>
              </w:rPr>
              <w:t>Terminy i miejsca odbywania się zajęć są podawane przed Dział Dydaktyki Collegium Medicum im. Ludwika Rydygiera w Bydgoszczy UMK w Toruniu</w:t>
            </w:r>
          </w:p>
        </w:tc>
      </w:tr>
      <w:tr w:rsidR="00D32DB0" w:rsidRPr="0036117E" w14:paraId="689BDB3E" w14:textId="77777777" w:rsidTr="005C0140">
        <w:tc>
          <w:tcPr>
            <w:tcW w:w="2538" w:type="dxa"/>
            <w:vAlign w:val="center"/>
          </w:tcPr>
          <w:p w14:paraId="0E9A058E" w14:textId="77777777" w:rsidR="00D32DB0" w:rsidRPr="0036117E" w:rsidRDefault="00D32DB0" w:rsidP="00D32DB0">
            <w:pPr>
              <w:spacing w:after="0"/>
              <w:contextualSpacing/>
              <w:jc w:val="center"/>
              <w:rPr>
                <w:rFonts w:ascii="Times New Roman" w:hAnsi="Times New Roman" w:cs="Times New Roman"/>
                <w:sz w:val="24"/>
                <w:lang w:val="pl-PL" w:eastAsia="pl-PL"/>
              </w:rPr>
            </w:pPr>
            <w:r w:rsidRPr="0036117E">
              <w:rPr>
                <w:rFonts w:ascii="Times New Roman" w:hAnsi="Times New Roman" w:cs="Times New Roman"/>
                <w:sz w:val="24"/>
                <w:lang w:val="pl-PL" w:eastAsia="pl-PL"/>
              </w:rPr>
              <w:t xml:space="preserve">Liczba godzin zajęć prowadzonych z wykorzystaniem metod </w:t>
            </w:r>
            <w:r w:rsidRPr="0036117E">
              <w:rPr>
                <w:rFonts w:ascii="Times New Roman" w:hAnsi="Times New Roman" w:cs="Times New Roman"/>
                <w:sz w:val="24"/>
                <w:lang w:val="pl-PL" w:eastAsia="pl-PL"/>
              </w:rPr>
              <w:br/>
            </w:r>
            <w:r w:rsidRPr="0036117E">
              <w:rPr>
                <w:rFonts w:ascii="Times New Roman" w:hAnsi="Times New Roman" w:cs="Times New Roman"/>
                <w:sz w:val="24"/>
                <w:lang w:val="pl-PL" w:eastAsia="pl-PL"/>
              </w:rPr>
              <w:lastRenderedPageBreak/>
              <w:t>i technik kształcenia na odległość</w:t>
            </w:r>
          </w:p>
        </w:tc>
        <w:tc>
          <w:tcPr>
            <w:tcW w:w="7200" w:type="dxa"/>
            <w:vAlign w:val="center"/>
          </w:tcPr>
          <w:p w14:paraId="45D3C791" w14:textId="1583EAE4" w:rsidR="00D32DB0" w:rsidRPr="0036117E" w:rsidRDefault="00D32DB0" w:rsidP="00D32DB0">
            <w:pPr>
              <w:pStyle w:val="Domylnie"/>
              <w:spacing w:after="0"/>
              <w:rPr>
                <w:rFonts w:ascii="Times New Roman" w:hAnsi="Times New Roman" w:cs="Times New Roman"/>
                <w:b/>
              </w:rPr>
            </w:pPr>
            <w:r w:rsidRPr="0036117E">
              <w:rPr>
                <w:rFonts w:ascii="Times New Roman" w:hAnsi="Times New Roman" w:cs="Times New Roman"/>
              </w:rPr>
              <w:lastRenderedPageBreak/>
              <w:t>Nie dotyczy</w:t>
            </w:r>
          </w:p>
        </w:tc>
      </w:tr>
      <w:tr w:rsidR="00D32DB0" w:rsidRPr="0036117E" w14:paraId="55A5DD9F" w14:textId="77777777" w:rsidTr="005C0140">
        <w:tc>
          <w:tcPr>
            <w:tcW w:w="2538" w:type="dxa"/>
            <w:vAlign w:val="center"/>
          </w:tcPr>
          <w:p w14:paraId="3E36C3FF" w14:textId="77777777" w:rsidR="00D32DB0" w:rsidRPr="0036117E" w:rsidRDefault="00D32DB0" w:rsidP="00D32DB0">
            <w:pPr>
              <w:spacing w:after="0"/>
              <w:contextualSpacing/>
              <w:jc w:val="center"/>
              <w:rPr>
                <w:rFonts w:ascii="Times New Roman" w:hAnsi="Times New Roman" w:cs="Times New Roman"/>
                <w:sz w:val="24"/>
                <w:lang w:eastAsia="pl-PL"/>
              </w:rPr>
            </w:pPr>
            <w:r w:rsidRPr="0036117E">
              <w:rPr>
                <w:rFonts w:ascii="Times New Roman" w:hAnsi="Times New Roman" w:cs="Times New Roman"/>
                <w:sz w:val="24"/>
                <w:lang w:eastAsia="pl-PL"/>
              </w:rPr>
              <w:t>Strona www przedmiotu</w:t>
            </w:r>
          </w:p>
        </w:tc>
        <w:tc>
          <w:tcPr>
            <w:tcW w:w="7200" w:type="dxa"/>
            <w:vAlign w:val="center"/>
          </w:tcPr>
          <w:p w14:paraId="5609EBBF" w14:textId="00D6FBF5" w:rsidR="00D32DB0" w:rsidRPr="0036117E" w:rsidRDefault="00D32DB0" w:rsidP="00D32DB0">
            <w:pPr>
              <w:pStyle w:val="Domylnie"/>
              <w:spacing w:after="0"/>
              <w:jc w:val="both"/>
              <w:rPr>
                <w:rFonts w:ascii="Times New Roman" w:hAnsi="Times New Roman" w:cs="Times New Roman"/>
                <w:b/>
              </w:rPr>
            </w:pPr>
            <w:r w:rsidRPr="0036117E">
              <w:rPr>
                <w:rFonts w:ascii="Times New Roman" w:hAnsi="Times New Roman" w:cs="Times New Roman"/>
              </w:rPr>
              <w:t>Nie dotyczy</w:t>
            </w:r>
          </w:p>
        </w:tc>
      </w:tr>
      <w:tr w:rsidR="00D32DB0" w:rsidRPr="005259B1" w14:paraId="7CACC65D" w14:textId="77777777" w:rsidTr="005C0140">
        <w:trPr>
          <w:trHeight w:val="760"/>
        </w:trPr>
        <w:tc>
          <w:tcPr>
            <w:tcW w:w="2538" w:type="dxa"/>
            <w:vAlign w:val="center"/>
          </w:tcPr>
          <w:p w14:paraId="5733F16E" w14:textId="77777777" w:rsidR="00D32DB0" w:rsidRPr="0036117E" w:rsidRDefault="00D32DB0" w:rsidP="00D32DB0">
            <w:pPr>
              <w:spacing w:after="0"/>
              <w:contextualSpacing/>
              <w:jc w:val="center"/>
              <w:rPr>
                <w:rFonts w:ascii="Times New Roman" w:hAnsi="Times New Roman" w:cs="Times New Roman"/>
                <w:sz w:val="24"/>
                <w:lang w:val="pl-PL" w:eastAsia="pl-PL"/>
              </w:rPr>
            </w:pPr>
            <w:r w:rsidRPr="0036117E">
              <w:rPr>
                <w:rFonts w:ascii="Times New Roman" w:hAnsi="Times New Roman" w:cs="Times New Roman"/>
                <w:sz w:val="24"/>
                <w:lang w:val="pl-PL" w:eastAsia="pl-PL"/>
              </w:rPr>
              <w:t>Efekty kształcenia, zdefiniowane dla danej formy zajęć w ramach przedmiotu</w:t>
            </w:r>
          </w:p>
        </w:tc>
        <w:tc>
          <w:tcPr>
            <w:tcW w:w="7200" w:type="dxa"/>
            <w:vAlign w:val="center"/>
          </w:tcPr>
          <w:p w14:paraId="5E8D4264" w14:textId="77777777" w:rsidR="00D32DB0" w:rsidRPr="0036117E" w:rsidRDefault="00D32DB0" w:rsidP="00D32DB0">
            <w:pPr>
              <w:autoSpaceDE w:val="0"/>
              <w:autoSpaceDN w:val="0"/>
              <w:adjustRightInd w:val="0"/>
              <w:spacing w:after="0"/>
              <w:jc w:val="both"/>
              <w:rPr>
                <w:rFonts w:ascii="Times New Roman" w:hAnsi="Times New Roman" w:cs="Times New Roman"/>
                <w:iCs/>
                <w:lang w:val="pl-PL"/>
              </w:rPr>
            </w:pPr>
            <w:r w:rsidRPr="0036117E">
              <w:rPr>
                <w:rFonts w:ascii="Times New Roman" w:hAnsi="Times New Roman" w:cs="Times New Roman"/>
                <w:b/>
                <w:iCs/>
                <w:lang w:val="pl-PL"/>
              </w:rPr>
              <w:t xml:space="preserve">Wykłady: </w:t>
            </w:r>
            <w:r w:rsidRPr="0036117E">
              <w:rPr>
                <w:rFonts w:ascii="Times New Roman" w:hAnsi="Times New Roman" w:cs="Times New Roman"/>
                <w:iCs/>
                <w:lang w:val="pl-PL"/>
              </w:rPr>
              <w:t>W1-W6, U3, U5-U8</w:t>
            </w:r>
          </w:p>
          <w:p w14:paraId="24B6321A" w14:textId="53DED02A" w:rsidR="00D32DB0" w:rsidRPr="0036117E" w:rsidRDefault="00D32DB0" w:rsidP="00D32DB0">
            <w:pPr>
              <w:autoSpaceDE w:val="0"/>
              <w:autoSpaceDN w:val="0"/>
              <w:adjustRightInd w:val="0"/>
              <w:spacing w:after="0"/>
              <w:jc w:val="both"/>
              <w:rPr>
                <w:rFonts w:ascii="Times New Roman" w:hAnsi="Times New Roman" w:cs="Times New Roman"/>
                <w:iCs/>
                <w:lang w:val="pl-PL"/>
              </w:rPr>
            </w:pPr>
            <w:r w:rsidRPr="0036117E">
              <w:rPr>
                <w:rFonts w:ascii="Times New Roman" w:hAnsi="Times New Roman" w:cs="Times New Roman"/>
                <w:b/>
                <w:iCs/>
                <w:lang w:val="pl-PL"/>
              </w:rPr>
              <w:t xml:space="preserve">Laboratoria: </w:t>
            </w:r>
            <w:r w:rsidRPr="0036117E">
              <w:rPr>
                <w:rFonts w:ascii="Times New Roman" w:hAnsi="Times New Roman" w:cs="Times New Roman"/>
                <w:iCs/>
                <w:lang w:val="pl-PL"/>
              </w:rPr>
              <w:t>U1-U12, W1-W3, K1-K2</w:t>
            </w:r>
          </w:p>
        </w:tc>
      </w:tr>
      <w:tr w:rsidR="00D32DB0" w:rsidRPr="005259B1" w14:paraId="0010FA8A" w14:textId="77777777" w:rsidTr="005C0140">
        <w:tc>
          <w:tcPr>
            <w:tcW w:w="2538" w:type="dxa"/>
            <w:vAlign w:val="center"/>
          </w:tcPr>
          <w:p w14:paraId="0B42E376" w14:textId="77777777" w:rsidR="00D32DB0" w:rsidRPr="0036117E" w:rsidRDefault="00D32DB0" w:rsidP="00D32DB0">
            <w:pPr>
              <w:spacing w:after="0"/>
              <w:contextualSpacing/>
              <w:jc w:val="center"/>
              <w:rPr>
                <w:rFonts w:ascii="Times New Roman" w:hAnsi="Times New Roman" w:cs="Times New Roman"/>
                <w:sz w:val="24"/>
                <w:lang w:val="pl-PL" w:eastAsia="pl-PL"/>
              </w:rPr>
            </w:pPr>
            <w:r w:rsidRPr="0036117E">
              <w:rPr>
                <w:rFonts w:ascii="Times New Roman" w:hAnsi="Times New Roman" w:cs="Times New Roman"/>
                <w:sz w:val="24"/>
                <w:lang w:val="pl-PL" w:eastAsia="pl-PL"/>
              </w:rPr>
              <w:t>Metody i kryteria oceniania danej formy zajęć w ramach przedmiotu</w:t>
            </w:r>
          </w:p>
        </w:tc>
        <w:tc>
          <w:tcPr>
            <w:tcW w:w="7200" w:type="dxa"/>
            <w:vAlign w:val="center"/>
          </w:tcPr>
          <w:p w14:paraId="201CDB25" w14:textId="77777777" w:rsidR="00D32DB0" w:rsidRPr="0036117E" w:rsidRDefault="00D32DB0" w:rsidP="00D32DB0">
            <w:pPr>
              <w:spacing w:after="0"/>
              <w:jc w:val="both"/>
              <w:rPr>
                <w:rFonts w:ascii="Times New Roman" w:hAnsi="Times New Roman" w:cs="Times New Roman"/>
                <w:iCs/>
                <w:lang w:val="pl-PL"/>
              </w:rPr>
            </w:pPr>
            <w:r w:rsidRPr="0036117E">
              <w:rPr>
                <w:rFonts w:ascii="Times New Roman" w:hAnsi="Times New Roman" w:cs="Times New Roman"/>
                <w:iCs/>
                <w:lang w:val="pl-PL"/>
              </w:rPr>
              <w:t>Podstawą do zaliczenia przedmiotu toksykologia jest przestrzeganie zasad ujętych w Regulaminie Dydaktycznym Katedry i Zakładu Toksykologii.</w:t>
            </w:r>
          </w:p>
          <w:p w14:paraId="0E0FD38A" w14:textId="77777777" w:rsidR="00D32DB0" w:rsidRPr="0036117E" w:rsidRDefault="00D32DB0" w:rsidP="00D32DB0">
            <w:pPr>
              <w:spacing w:after="0"/>
              <w:jc w:val="both"/>
              <w:rPr>
                <w:rFonts w:ascii="Times New Roman" w:hAnsi="Times New Roman" w:cs="Times New Roman"/>
                <w:iCs/>
                <w:lang w:val="pl-PL"/>
              </w:rPr>
            </w:pPr>
          </w:p>
          <w:p w14:paraId="10331859" w14:textId="77777777" w:rsidR="00D32DB0" w:rsidRPr="0036117E" w:rsidRDefault="00D32DB0" w:rsidP="00D32DB0">
            <w:pPr>
              <w:spacing w:after="0"/>
              <w:jc w:val="both"/>
              <w:rPr>
                <w:rFonts w:ascii="Times New Roman" w:hAnsi="Times New Roman" w:cs="Times New Roman"/>
                <w:iCs/>
                <w:lang w:val="pl-PL"/>
              </w:rPr>
            </w:pPr>
            <w:r w:rsidRPr="0036117E">
              <w:rPr>
                <w:rFonts w:ascii="Times New Roman" w:hAnsi="Times New Roman" w:cs="Times New Roman"/>
                <w:iCs/>
                <w:lang w:val="pl-PL"/>
              </w:rPr>
              <w:t xml:space="preserve">Warunkiem zaliczenia przedmiotu jest: zaliczenie laboratoriów zdobycie powyżej 60% z 4 kolokwiów pisemnych oraz uzyskanie pozytywnej oceny z egzaminu końcowego. </w:t>
            </w:r>
          </w:p>
          <w:p w14:paraId="3E1B4809" w14:textId="77777777" w:rsidR="00D32DB0" w:rsidRPr="0036117E" w:rsidRDefault="00D32DB0" w:rsidP="00D32DB0">
            <w:pPr>
              <w:spacing w:after="0"/>
              <w:contextualSpacing/>
              <w:jc w:val="both"/>
              <w:rPr>
                <w:rFonts w:ascii="Times New Roman" w:hAnsi="Times New Roman" w:cs="Times New Roman"/>
                <w:b/>
                <w:iCs/>
                <w:lang w:val="pl-PL"/>
              </w:rPr>
            </w:pPr>
          </w:p>
          <w:p w14:paraId="1339BF30" w14:textId="472052F4" w:rsidR="00D32DB0" w:rsidRPr="0036117E" w:rsidRDefault="00D32DB0" w:rsidP="00D32DB0">
            <w:pPr>
              <w:spacing w:after="0"/>
              <w:contextualSpacing/>
              <w:jc w:val="both"/>
              <w:rPr>
                <w:rFonts w:ascii="Times New Roman" w:hAnsi="Times New Roman" w:cs="Times New Roman"/>
                <w:iCs/>
                <w:lang w:val="pl-PL"/>
              </w:rPr>
            </w:pPr>
            <w:r w:rsidRPr="0036117E">
              <w:rPr>
                <w:rFonts w:ascii="Times New Roman" w:hAnsi="Times New Roman" w:cs="Times New Roman"/>
                <w:b/>
                <w:iCs/>
                <w:lang w:val="pl-PL"/>
              </w:rPr>
              <w:t>Wykłady:</w:t>
            </w:r>
          </w:p>
          <w:p w14:paraId="29685866" w14:textId="77777777" w:rsidR="00D32DB0" w:rsidRPr="0036117E" w:rsidRDefault="00D32DB0" w:rsidP="00D32DB0">
            <w:pPr>
              <w:spacing w:after="0"/>
              <w:jc w:val="both"/>
              <w:rPr>
                <w:rFonts w:ascii="Times New Roman" w:hAnsi="Times New Roman" w:cs="Times New Roman"/>
                <w:iCs/>
                <w:lang w:val="pl-PL"/>
              </w:rPr>
            </w:pPr>
            <w:r w:rsidRPr="0036117E">
              <w:rPr>
                <w:rFonts w:ascii="Times New Roman" w:hAnsi="Times New Roman" w:cs="Times New Roman"/>
                <w:iCs/>
                <w:lang w:val="pl-PL"/>
              </w:rPr>
              <w:t xml:space="preserve">Zaliczenie na podstawie dwóch pisemnych kolokwiów oraz egzaminu końcowego w formie testu jednokrotnego wyboru (pytania otwarte i zamknięte jednokrotnego wyboru). </w:t>
            </w:r>
          </w:p>
          <w:p w14:paraId="2314113B" w14:textId="77777777" w:rsidR="00D32DB0" w:rsidRPr="0036117E" w:rsidRDefault="00D32DB0" w:rsidP="00D32DB0">
            <w:pPr>
              <w:spacing w:after="0"/>
              <w:jc w:val="both"/>
              <w:rPr>
                <w:rFonts w:ascii="Times New Roman" w:hAnsi="Times New Roman" w:cs="Times New Roman"/>
                <w:iCs/>
                <w:lang w:val="pl-PL"/>
              </w:rPr>
            </w:pPr>
          </w:p>
          <w:p w14:paraId="53E5C58C" w14:textId="77777777" w:rsidR="00D32DB0" w:rsidRPr="0036117E" w:rsidRDefault="00D32DB0" w:rsidP="00D32DB0">
            <w:pPr>
              <w:spacing w:after="0"/>
              <w:contextualSpacing/>
              <w:jc w:val="both"/>
              <w:rPr>
                <w:rFonts w:ascii="Times New Roman" w:hAnsi="Times New Roman" w:cs="Times New Roman"/>
                <w:iCs/>
                <w:lang w:val="pl-PL"/>
              </w:rPr>
            </w:pPr>
            <w:r w:rsidRPr="0036117E">
              <w:rPr>
                <w:rFonts w:ascii="Times New Roman" w:hAnsi="Times New Roman" w:cs="Times New Roman"/>
                <w:iCs/>
                <w:lang w:val="pl-PL"/>
              </w:rPr>
              <w:t>Uzyskane punkty z egzaminu przelicza się na oceny według następującej skali:</w:t>
            </w:r>
          </w:p>
          <w:p w14:paraId="30D85FC8" w14:textId="77777777" w:rsidR="00D32DB0" w:rsidRPr="0036117E" w:rsidRDefault="00D32DB0" w:rsidP="00D32DB0">
            <w:pPr>
              <w:spacing w:after="0"/>
              <w:contextualSpacing/>
              <w:jc w:val="both"/>
              <w:rPr>
                <w:rFonts w:ascii="Times New Roman" w:hAnsi="Times New Roman" w:cs="Times New Roman"/>
                <w:iCs/>
                <w:lang w:val="pl-PL"/>
              </w:rPr>
            </w:pPr>
          </w:p>
          <w:tbl>
            <w:tblPr>
              <w:tblW w:w="0" w:type="auto"/>
              <w:jc w:val="center"/>
              <w:tblLayout w:type="fixed"/>
              <w:tblCellMar>
                <w:left w:w="0" w:type="dxa"/>
                <w:right w:w="0" w:type="dxa"/>
              </w:tblCellMar>
              <w:tblLook w:val="0000" w:firstRow="0" w:lastRow="0" w:firstColumn="0" w:lastColumn="0" w:noHBand="0" w:noVBand="0"/>
            </w:tblPr>
            <w:tblGrid>
              <w:gridCol w:w="1735"/>
              <w:gridCol w:w="1842"/>
            </w:tblGrid>
            <w:tr w:rsidR="00D32DB0" w:rsidRPr="005259B1" w14:paraId="0BD7503B" w14:textId="77777777" w:rsidTr="005C0140">
              <w:trPr>
                <w:trHeight w:val="201"/>
                <w:jc w:val="center"/>
              </w:trPr>
              <w:tc>
                <w:tcPr>
                  <w:tcW w:w="1735" w:type="dxa"/>
                </w:tcPr>
                <w:p w14:paraId="77DF3FEA" w14:textId="77777777" w:rsidR="00D32DB0" w:rsidRPr="0036117E" w:rsidRDefault="00D32DB0" w:rsidP="00D32DB0">
                  <w:pPr>
                    <w:pStyle w:val="Default"/>
                    <w:spacing w:line="276" w:lineRule="auto"/>
                    <w:contextualSpacing/>
                    <w:jc w:val="both"/>
                    <w:rPr>
                      <w:iCs/>
                      <w:color w:val="auto"/>
                      <w:sz w:val="22"/>
                      <w:szCs w:val="22"/>
                      <w:lang w:val="pl-PL"/>
                    </w:rPr>
                  </w:pPr>
                  <w:r w:rsidRPr="0036117E">
                    <w:rPr>
                      <w:iCs/>
                      <w:color w:val="auto"/>
                      <w:sz w:val="22"/>
                      <w:szCs w:val="22"/>
                      <w:lang w:val="pl-PL"/>
                    </w:rPr>
                    <w:t xml:space="preserve">Procent punktów </w:t>
                  </w:r>
                </w:p>
              </w:tc>
              <w:tc>
                <w:tcPr>
                  <w:tcW w:w="1842" w:type="dxa"/>
                </w:tcPr>
                <w:p w14:paraId="4AA3E00E" w14:textId="77777777" w:rsidR="00D32DB0" w:rsidRPr="0036117E" w:rsidRDefault="00D32DB0" w:rsidP="00D32DB0">
                  <w:pPr>
                    <w:pStyle w:val="Default"/>
                    <w:spacing w:line="276" w:lineRule="auto"/>
                    <w:contextualSpacing/>
                    <w:jc w:val="both"/>
                    <w:rPr>
                      <w:iCs/>
                      <w:color w:val="auto"/>
                      <w:sz w:val="22"/>
                      <w:szCs w:val="22"/>
                      <w:lang w:val="pl-PL"/>
                    </w:rPr>
                  </w:pPr>
                  <w:r w:rsidRPr="0036117E">
                    <w:rPr>
                      <w:iCs/>
                      <w:color w:val="auto"/>
                      <w:sz w:val="22"/>
                      <w:szCs w:val="22"/>
                      <w:lang w:val="pl-PL"/>
                    </w:rPr>
                    <w:t xml:space="preserve"> Ocena </w:t>
                  </w:r>
                </w:p>
              </w:tc>
            </w:tr>
            <w:tr w:rsidR="00D32DB0" w:rsidRPr="005259B1" w14:paraId="48C6BAEE" w14:textId="77777777" w:rsidTr="005C0140">
              <w:trPr>
                <w:trHeight w:val="201"/>
                <w:jc w:val="center"/>
              </w:trPr>
              <w:tc>
                <w:tcPr>
                  <w:tcW w:w="1735" w:type="dxa"/>
                </w:tcPr>
                <w:p w14:paraId="5E2DA46C" w14:textId="77777777" w:rsidR="00D32DB0" w:rsidRPr="0036117E" w:rsidRDefault="00D32DB0" w:rsidP="00D32DB0">
                  <w:pPr>
                    <w:pStyle w:val="Default"/>
                    <w:spacing w:line="276" w:lineRule="auto"/>
                    <w:contextualSpacing/>
                    <w:jc w:val="both"/>
                    <w:rPr>
                      <w:iCs/>
                      <w:color w:val="auto"/>
                      <w:sz w:val="22"/>
                      <w:szCs w:val="22"/>
                      <w:lang w:val="pl-PL"/>
                    </w:rPr>
                  </w:pPr>
                  <w:r w:rsidRPr="0036117E">
                    <w:rPr>
                      <w:iCs/>
                      <w:color w:val="auto"/>
                      <w:sz w:val="22"/>
                      <w:szCs w:val="22"/>
                      <w:lang w:val="pl-PL"/>
                    </w:rPr>
                    <w:t xml:space="preserve"> 92-100% </w:t>
                  </w:r>
                </w:p>
              </w:tc>
              <w:tc>
                <w:tcPr>
                  <w:tcW w:w="1842" w:type="dxa"/>
                </w:tcPr>
                <w:p w14:paraId="1809BDE5" w14:textId="77777777" w:rsidR="00D32DB0" w:rsidRPr="0036117E" w:rsidRDefault="00D32DB0" w:rsidP="00D32DB0">
                  <w:pPr>
                    <w:pStyle w:val="Default"/>
                    <w:spacing w:line="276" w:lineRule="auto"/>
                    <w:contextualSpacing/>
                    <w:jc w:val="both"/>
                    <w:rPr>
                      <w:iCs/>
                      <w:color w:val="auto"/>
                      <w:sz w:val="22"/>
                      <w:szCs w:val="22"/>
                      <w:lang w:val="pl-PL"/>
                    </w:rPr>
                  </w:pPr>
                  <w:r w:rsidRPr="0036117E">
                    <w:rPr>
                      <w:iCs/>
                      <w:color w:val="auto"/>
                      <w:sz w:val="22"/>
                      <w:szCs w:val="22"/>
                      <w:lang w:val="pl-PL"/>
                    </w:rPr>
                    <w:t xml:space="preserve"> Bardzo dobry </w:t>
                  </w:r>
                </w:p>
              </w:tc>
            </w:tr>
            <w:tr w:rsidR="00D32DB0" w:rsidRPr="005259B1" w14:paraId="6970ABD4" w14:textId="77777777" w:rsidTr="005C0140">
              <w:trPr>
                <w:trHeight w:val="201"/>
                <w:jc w:val="center"/>
              </w:trPr>
              <w:tc>
                <w:tcPr>
                  <w:tcW w:w="1735" w:type="dxa"/>
                </w:tcPr>
                <w:p w14:paraId="0AFE13E8" w14:textId="77777777" w:rsidR="00D32DB0" w:rsidRPr="0036117E" w:rsidRDefault="00D32DB0" w:rsidP="00D32DB0">
                  <w:pPr>
                    <w:pStyle w:val="Default"/>
                    <w:spacing w:line="276" w:lineRule="auto"/>
                    <w:contextualSpacing/>
                    <w:jc w:val="both"/>
                    <w:rPr>
                      <w:iCs/>
                      <w:color w:val="auto"/>
                      <w:sz w:val="22"/>
                      <w:szCs w:val="22"/>
                      <w:lang w:val="pl-PL"/>
                    </w:rPr>
                  </w:pPr>
                  <w:r w:rsidRPr="0036117E">
                    <w:rPr>
                      <w:iCs/>
                      <w:color w:val="auto"/>
                      <w:sz w:val="22"/>
                      <w:szCs w:val="22"/>
                      <w:lang w:val="pl-PL"/>
                    </w:rPr>
                    <w:t xml:space="preserve"> 84-91% </w:t>
                  </w:r>
                </w:p>
              </w:tc>
              <w:tc>
                <w:tcPr>
                  <w:tcW w:w="1842" w:type="dxa"/>
                </w:tcPr>
                <w:p w14:paraId="504E5DC8" w14:textId="77777777" w:rsidR="00D32DB0" w:rsidRPr="0036117E" w:rsidRDefault="00D32DB0" w:rsidP="00D32DB0">
                  <w:pPr>
                    <w:pStyle w:val="Default"/>
                    <w:spacing w:line="276" w:lineRule="auto"/>
                    <w:contextualSpacing/>
                    <w:jc w:val="both"/>
                    <w:rPr>
                      <w:iCs/>
                      <w:color w:val="auto"/>
                      <w:sz w:val="22"/>
                      <w:szCs w:val="22"/>
                      <w:lang w:val="pl-PL"/>
                    </w:rPr>
                  </w:pPr>
                  <w:r w:rsidRPr="0036117E">
                    <w:rPr>
                      <w:iCs/>
                      <w:color w:val="auto"/>
                      <w:sz w:val="22"/>
                      <w:szCs w:val="22"/>
                      <w:lang w:val="pl-PL"/>
                    </w:rPr>
                    <w:t xml:space="preserve"> Dobry plus </w:t>
                  </w:r>
                </w:p>
              </w:tc>
            </w:tr>
            <w:tr w:rsidR="00D32DB0" w:rsidRPr="005259B1" w14:paraId="4B84C949" w14:textId="77777777" w:rsidTr="005C0140">
              <w:trPr>
                <w:trHeight w:val="201"/>
                <w:jc w:val="center"/>
              </w:trPr>
              <w:tc>
                <w:tcPr>
                  <w:tcW w:w="1735" w:type="dxa"/>
                </w:tcPr>
                <w:p w14:paraId="227CCC9E" w14:textId="77777777" w:rsidR="00D32DB0" w:rsidRPr="0036117E" w:rsidRDefault="00D32DB0" w:rsidP="00D32DB0">
                  <w:pPr>
                    <w:pStyle w:val="Default"/>
                    <w:spacing w:line="276" w:lineRule="auto"/>
                    <w:contextualSpacing/>
                    <w:jc w:val="both"/>
                    <w:rPr>
                      <w:iCs/>
                      <w:color w:val="auto"/>
                      <w:sz w:val="22"/>
                      <w:szCs w:val="22"/>
                      <w:lang w:val="pl-PL"/>
                    </w:rPr>
                  </w:pPr>
                  <w:r w:rsidRPr="0036117E">
                    <w:rPr>
                      <w:iCs/>
                      <w:color w:val="auto"/>
                      <w:sz w:val="22"/>
                      <w:szCs w:val="22"/>
                      <w:lang w:val="pl-PL"/>
                    </w:rPr>
                    <w:t xml:space="preserve"> 76-83% </w:t>
                  </w:r>
                </w:p>
              </w:tc>
              <w:tc>
                <w:tcPr>
                  <w:tcW w:w="1842" w:type="dxa"/>
                </w:tcPr>
                <w:p w14:paraId="28C292C1" w14:textId="77777777" w:rsidR="00D32DB0" w:rsidRPr="0036117E" w:rsidRDefault="00D32DB0" w:rsidP="00D32DB0">
                  <w:pPr>
                    <w:pStyle w:val="Default"/>
                    <w:spacing w:line="276" w:lineRule="auto"/>
                    <w:contextualSpacing/>
                    <w:jc w:val="both"/>
                    <w:rPr>
                      <w:iCs/>
                      <w:color w:val="auto"/>
                      <w:sz w:val="22"/>
                      <w:szCs w:val="22"/>
                      <w:lang w:val="pl-PL"/>
                    </w:rPr>
                  </w:pPr>
                  <w:r w:rsidRPr="0036117E">
                    <w:rPr>
                      <w:iCs/>
                      <w:color w:val="auto"/>
                      <w:sz w:val="22"/>
                      <w:szCs w:val="22"/>
                      <w:lang w:val="pl-PL"/>
                    </w:rPr>
                    <w:t xml:space="preserve"> Dobry </w:t>
                  </w:r>
                </w:p>
              </w:tc>
            </w:tr>
            <w:tr w:rsidR="00D32DB0" w:rsidRPr="005259B1" w14:paraId="42D00952" w14:textId="77777777" w:rsidTr="005C0140">
              <w:trPr>
                <w:trHeight w:val="201"/>
                <w:jc w:val="center"/>
              </w:trPr>
              <w:tc>
                <w:tcPr>
                  <w:tcW w:w="1735" w:type="dxa"/>
                </w:tcPr>
                <w:p w14:paraId="402AC0D3" w14:textId="77777777" w:rsidR="00D32DB0" w:rsidRPr="0036117E" w:rsidRDefault="00D32DB0" w:rsidP="00D32DB0">
                  <w:pPr>
                    <w:pStyle w:val="Default"/>
                    <w:spacing w:line="276" w:lineRule="auto"/>
                    <w:contextualSpacing/>
                    <w:jc w:val="both"/>
                    <w:rPr>
                      <w:iCs/>
                      <w:color w:val="auto"/>
                      <w:sz w:val="22"/>
                      <w:szCs w:val="22"/>
                      <w:lang w:val="pl-PL"/>
                    </w:rPr>
                  </w:pPr>
                  <w:r w:rsidRPr="0036117E">
                    <w:rPr>
                      <w:iCs/>
                      <w:color w:val="auto"/>
                      <w:sz w:val="22"/>
                      <w:szCs w:val="22"/>
                      <w:lang w:val="pl-PL"/>
                    </w:rPr>
                    <w:t xml:space="preserve"> 68-75% </w:t>
                  </w:r>
                </w:p>
              </w:tc>
              <w:tc>
                <w:tcPr>
                  <w:tcW w:w="1842" w:type="dxa"/>
                </w:tcPr>
                <w:p w14:paraId="4334272F" w14:textId="77777777" w:rsidR="00D32DB0" w:rsidRPr="0036117E" w:rsidRDefault="00D32DB0" w:rsidP="00D32DB0">
                  <w:pPr>
                    <w:pStyle w:val="Default"/>
                    <w:spacing w:line="276" w:lineRule="auto"/>
                    <w:contextualSpacing/>
                    <w:jc w:val="both"/>
                    <w:rPr>
                      <w:iCs/>
                      <w:color w:val="auto"/>
                      <w:sz w:val="22"/>
                      <w:szCs w:val="22"/>
                      <w:lang w:val="pl-PL"/>
                    </w:rPr>
                  </w:pPr>
                  <w:r w:rsidRPr="0036117E">
                    <w:rPr>
                      <w:iCs/>
                      <w:color w:val="auto"/>
                      <w:sz w:val="22"/>
                      <w:szCs w:val="22"/>
                      <w:lang w:val="pl-PL"/>
                    </w:rPr>
                    <w:t xml:space="preserve"> Dostateczny plus </w:t>
                  </w:r>
                </w:p>
              </w:tc>
            </w:tr>
            <w:tr w:rsidR="00D32DB0" w:rsidRPr="005259B1" w14:paraId="244EC954" w14:textId="77777777" w:rsidTr="005C0140">
              <w:trPr>
                <w:trHeight w:val="201"/>
                <w:jc w:val="center"/>
              </w:trPr>
              <w:tc>
                <w:tcPr>
                  <w:tcW w:w="1735" w:type="dxa"/>
                </w:tcPr>
                <w:p w14:paraId="4202610F" w14:textId="77777777" w:rsidR="00D32DB0" w:rsidRPr="0036117E" w:rsidRDefault="00D32DB0" w:rsidP="00D32DB0">
                  <w:pPr>
                    <w:pStyle w:val="Default"/>
                    <w:spacing w:line="276" w:lineRule="auto"/>
                    <w:contextualSpacing/>
                    <w:jc w:val="both"/>
                    <w:rPr>
                      <w:iCs/>
                      <w:color w:val="auto"/>
                      <w:sz w:val="22"/>
                      <w:szCs w:val="22"/>
                      <w:lang w:val="pl-PL"/>
                    </w:rPr>
                  </w:pPr>
                  <w:r w:rsidRPr="0036117E">
                    <w:rPr>
                      <w:iCs/>
                      <w:color w:val="auto"/>
                      <w:sz w:val="22"/>
                      <w:szCs w:val="22"/>
                      <w:lang w:val="pl-PL"/>
                    </w:rPr>
                    <w:t xml:space="preserve"> 60-67% </w:t>
                  </w:r>
                </w:p>
              </w:tc>
              <w:tc>
                <w:tcPr>
                  <w:tcW w:w="1842" w:type="dxa"/>
                </w:tcPr>
                <w:p w14:paraId="70526738" w14:textId="77777777" w:rsidR="00D32DB0" w:rsidRPr="0036117E" w:rsidRDefault="00D32DB0" w:rsidP="00D32DB0">
                  <w:pPr>
                    <w:pStyle w:val="Default"/>
                    <w:spacing w:line="276" w:lineRule="auto"/>
                    <w:contextualSpacing/>
                    <w:jc w:val="both"/>
                    <w:rPr>
                      <w:iCs/>
                      <w:color w:val="auto"/>
                      <w:sz w:val="22"/>
                      <w:szCs w:val="22"/>
                      <w:lang w:val="pl-PL"/>
                    </w:rPr>
                  </w:pPr>
                  <w:r w:rsidRPr="0036117E">
                    <w:rPr>
                      <w:iCs/>
                      <w:color w:val="auto"/>
                      <w:sz w:val="22"/>
                      <w:szCs w:val="22"/>
                      <w:lang w:val="pl-PL"/>
                    </w:rPr>
                    <w:t xml:space="preserve"> Dostateczny </w:t>
                  </w:r>
                </w:p>
              </w:tc>
            </w:tr>
            <w:tr w:rsidR="00D32DB0" w:rsidRPr="005259B1" w14:paraId="2C82A8A8" w14:textId="77777777" w:rsidTr="005C0140">
              <w:trPr>
                <w:trHeight w:val="201"/>
                <w:jc w:val="center"/>
              </w:trPr>
              <w:tc>
                <w:tcPr>
                  <w:tcW w:w="1735" w:type="dxa"/>
                </w:tcPr>
                <w:p w14:paraId="7D8E6A43" w14:textId="77777777" w:rsidR="00D32DB0" w:rsidRPr="0036117E" w:rsidRDefault="00D32DB0" w:rsidP="00D32DB0">
                  <w:pPr>
                    <w:pStyle w:val="Default"/>
                    <w:spacing w:line="276" w:lineRule="auto"/>
                    <w:contextualSpacing/>
                    <w:jc w:val="both"/>
                    <w:rPr>
                      <w:iCs/>
                      <w:color w:val="auto"/>
                      <w:sz w:val="22"/>
                      <w:szCs w:val="22"/>
                      <w:lang w:val="pl-PL"/>
                    </w:rPr>
                  </w:pPr>
                  <w:r w:rsidRPr="0036117E">
                    <w:rPr>
                      <w:iCs/>
                      <w:color w:val="auto"/>
                      <w:sz w:val="22"/>
                      <w:szCs w:val="22"/>
                      <w:lang w:val="pl-PL"/>
                    </w:rPr>
                    <w:t xml:space="preserve"> 0-59% </w:t>
                  </w:r>
                </w:p>
              </w:tc>
              <w:tc>
                <w:tcPr>
                  <w:tcW w:w="1842" w:type="dxa"/>
                </w:tcPr>
                <w:p w14:paraId="5B8F88DF" w14:textId="77777777" w:rsidR="00D32DB0" w:rsidRPr="0036117E" w:rsidRDefault="00D32DB0" w:rsidP="00D32DB0">
                  <w:pPr>
                    <w:pStyle w:val="Default"/>
                    <w:spacing w:line="276" w:lineRule="auto"/>
                    <w:contextualSpacing/>
                    <w:jc w:val="both"/>
                    <w:rPr>
                      <w:iCs/>
                      <w:color w:val="auto"/>
                      <w:sz w:val="22"/>
                      <w:szCs w:val="22"/>
                      <w:lang w:val="pl-PL"/>
                    </w:rPr>
                  </w:pPr>
                  <w:r w:rsidRPr="0036117E">
                    <w:rPr>
                      <w:iCs/>
                      <w:color w:val="auto"/>
                      <w:sz w:val="22"/>
                      <w:szCs w:val="22"/>
                      <w:lang w:val="pl-PL"/>
                    </w:rPr>
                    <w:t xml:space="preserve"> Niedostateczny </w:t>
                  </w:r>
                </w:p>
              </w:tc>
            </w:tr>
          </w:tbl>
          <w:p w14:paraId="2B8D001C" w14:textId="77777777" w:rsidR="00D32DB0" w:rsidRPr="0036117E" w:rsidRDefault="00D32DB0" w:rsidP="00D32DB0">
            <w:pPr>
              <w:spacing w:after="0"/>
              <w:jc w:val="both"/>
              <w:rPr>
                <w:rFonts w:ascii="Times New Roman" w:hAnsi="Times New Roman" w:cs="Times New Roman"/>
                <w:iCs/>
                <w:lang w:val="pl-PL"/>
              </w:rPr>
            </w:pPr>
          </w:p>
          <w:p w14:paraId="5B4A0C29" w14:textId="77777777" w:rsidR="00D32DB0" w:rsidRPr="0036117E" w:rsidRDefault="00D32DB0" w:rsidP="00D32DB0">
            <w:pPr>
              <w:spacing w:after="0"/>
              <w:jc w:val="both"/>
              <w:rPr>
                <w:rFonts w:ascii="Times New Roman" w:hAnsi="Times New Roman" w:cs="Times New Roman"/>
                <w:iCs/>
                <w:lang w:val="pl-PL"/>
              </w:rPr>
            </w:pPr>
            <w:r w:rsidRPr="0036117E">
              <w:rPr>
                <w:rFonts w:ascii="Times New Roman" w:hAnsi="Times New Roman" w:cs="Times New Roman"/>
                <w:iCs/>
                <w:lang w:val="pl-PL"/>
              </w:rPr>
              <w:t>Egzamin poprawkowy końcowy odbywa się w sesji poprawkowej. Student może przystąpić do egzaminu w tzw. terminie zerowym, kiedy uzyskał łącznie więcej niż 90% punktów z kolokwium oraz Kierownik Katedry i Zakładu Toksykologii wyraził odpowiednią zgodę. Nie przewiduje się zwolnień z egzaminu.</w:t>
            </w:r>
          </w:p>
          <w:p w14:paraId="42C16081" w14:textId="77777777" w:rsidR="00D32DB0" w:rsidRPr="0036117E" w:rsidRDefault="00D32DB0" w:rsidP="00D32DB0">
            <w:pPr>
              <w:spacing w:after="0"/>
              <w:jc w:val="both"/>
              <w:rPr>
                <w:rFonts w:ascii="Times New Roman" w:hAnsi="Times New Roman" w:cs="Times New Roman"/>
                <w:iCs/>
                <w:lang w:val="pl-PL"/>
              </w:rPr>
            </w:pPr>
          </w:p>
          <w:p w14:paraId="0FA00604" w14:textId="77777777" w:rsidR="00D32DB0" w:rsidRPr="0036117E" w:rsidRDefault="00D32DB0" w:rsidP="00D32DB0">
            <w:pPr>
              <w:spacing w:after="0"/>
              <w:contextualSpacing/>
              <w:jc w:val="both"/>
              <w:rPr>
                <w:rFonts w:ascii="Times New Roman" w:hAnsi="Times New Roman" w:cs="Times New Roman"/>
                <w:b/>
                <w:iCs/>
                <w:lang w:val="pl-PL"/>
              </w:rPr>
            </w:pPr>
            <w:r w:rsidRPr="0036117E">
              <w:rPr>
                <w:rFonts w:ascii="Times New Roman" w:hAnsi="Times New Roman" w:cs="Times New Roman"/>
                <w:b/>
                <w:iCs/>
                <w:lang w:val="pl-PL"/>
              </w:rPr>
              <w:t xml:space="preserve">Seminaria: </w:t>
            </w:r>
          </w:p>
          <w:p w14:paraId="09137011" w14:textId="77777777" w:rsidR="00D32DB0" w:rsidRPr="0036117E" w:rsidRDefault="00D32DB0" w:rsidP="00D32DB0">
            <w:pPr>
              <w:spacing w:after="0"/>
              <w:jc w:val="both"/>
              <w:rPr>
                <w:rFonts w:ascii="Times New Roman" w:hAnsi="Times New Roman" w:cs="Times New Roman"/>
                <w:iCs/>
                <w:lang w:val="pl-PL"/>
              </w:rPr>
            </w:pPr>
            <w:r w:rsidRPr="0036117E">
              <w:rPr>
                <w:rFonts w:ascii="Times New Roman" w:hAnsi="Times New Roman" w:cs="Times New Roman"/>
                <w:iCs/>
                <w:lang w:val="pl-PL"/>
              </w:rPr>
              <w:t>Nie dotyczy</w:t>
            </w:r>
          </w:p>
          <w:p w14:paraId="49BF00E2" w14:textId="77777777" w:rsidR="00D32DB0" w:rsidRPr="0036117E" w:rsidRDefault="00D32DB0" w:rsidP="00D32DB0">
            <w:pPr>
              <w:spacing w:after="0"/>
              <w:jc w:val="both"/>
              <w:rPr>
                <w:rFonts w:ascii="Times New Roman" w:hAnsi="Times New Roman" w:cs="Times New Roman"/>
                <w:iCs/>
                <w:lang w:val="pl-PL"/>
              </w:rPr>
            </w:pPr>
          </w:p>
          <w:p w14:paraId="3F91CD98" w14:textId="77777777" w:rsidR="00D32DB0" w:rsidRPr="0036117E" w:rsidRDefault="00D32DB0" w:rsidP="00D32DB0">
            <w:pPr>
              <w:spacing w:after="0"/>
              <w:jc w:val="both"/>
              <w:rPr>
                <w:rFonts w:ascii="Times New Roman" w:hAnsi="Times New Roman" w:cs="Times New Roman"/>
                <w:b/>
                <w:iCs/>
                <w:lang w:val="pl-PL"/>
              </w:rPr>
            </w:pPr>
            <w:r w:rsidRPr="0036117E">
              <w:rPr>
                <w:rFonts w:ascii="Times New Roman" w:hAnsi="Times New Roman" w:cs="Times New Roman"/>
                <w:b/>
                <w:iCs/>
                <w:lang w:val="pl-PL"/>
              </w:rPr>
              <w:t>Laboratorium:</w:t>
            </w:r>
          </w:p>
          <w:p w14:paraId="43577080" w14:textId="51D49F45" w:rsidR="00D32DB0" w:rsidRPr="0036117E" w:rsidRDefault="00D32DB0" w:rsidP="00D32DB0">
            <w:pPr>
              <w:spacing w:after="0"/>
              <w:contextualSpacing/>
              <w:jc w:val="both"/>
              <w:rPr>
                <w:rFonts w:ascii="Times New Roman" w:hAnsi="Times New Roman" w:cs="Times New Roman"/>
                <w:iCs/>
                <w:lang w:val="pl-PL"/>
              </w:rPr>
            </w:pPr>
            <w:r w:rsidRPr="0036117E">
              <w:rPr>
                <w:rFonts w:ascii="Times New Roman" w:hAnsi="Times New Roman" w:cs="Times New Roman"/>
                <w:iCs/>
                <w:lang w:val="pl-PL"/>
              </w:rPr>
              <w:t xml:space="preserve">Zaliczenie na podstawie wykonania części praktycznej ćwiczeń oraz zaliczenia dwóch pisemnych kolokwiów z ćwiczeń. </w:t>
            </w:r>
          </w:p>
          <w:p w14:paraId="0C83A5E9" w14:textId="77777777" w:rsidR="00D32DB0" w:rsidRPr="0036117E" w:rsidRDefault="00D32DB0" w:rsidP="00D32DB0">
            <w:pPr>
              <w:spacing w:after="0"/>
              <w:jc w:val="both"/>
              <w:rPr>
                <w:rFonts w:ascii="Times New Roman" w:hAnsi="Times New Roman" w:cs="Times New Roman"/>
                <w:iCs/>
                <w:lang w:val="pl-PL"/>
              </w:rPr>
            </w:pPr>
            <w:r w:rsidRPr="0036117E">
              <w:rPr>
                <w:rFonts w:ascii="Times New Roman" w:hAnsi="Times New Roman" w:cs="Times New Roman"/>
                <w:b/>
                <w:iCs/>
                <w:lang w:val="pl-PL"/>
              </w:rPr>
              <w:t>Ocena ciągła w trakcie zajęć w postaci krótkich sprawdzianów pisemnych lub ustnych:</w:t>
            </w:r>
          </w:p>
          <w:p w14:paraId="31809318" w14:textId="77777777" w:rsidR="00D32DB0" w:rsidRPr="0036117E" w:rsidRDefault="00D32DB0" w:rsidP="00D32DB0">
            <w:pPr>
              <w:spacing w:after="0"/>
              <w:jc w:val="both"/>
              <w:rPr>
                <w:rFonts w:ascii="Times New Roman" w:hAnsi="Times New Roman" w:cs="Times New Roman"/>
                <w:iCs/>
                <w:lang w:val="pl-PL"/>
              </w:rPr>
            </w:pPr>
            <w:r w:rsidRPr="0036117E">
              <w:rPr>
                <w:rFonts w:ascii="Times New Roman" w:hAnsi="Times New Roman" w:cs="Times New Roman"/>
                <w:iCs/>
                <w:lang w:val="pl-PL"/>
              </w:rPr>
              <w:t xml:space="preserve">Student otrzymuje zaliczenie w momencie uzyskania &gt;70% prawidłowych odpowiedzi. Studentowi przysługuje możliwość ponownego podejścia do </w:t>
            </w:r>
            <w:r w:rsidRPr="0036117E">
              <w:rPr>
                <w:rFonts w:ascii="Times New Roman" w:hAnsi="Times New Roman" w:cs="Times New Roman"/>
                <w:iCs/>
                <w:lang w:val="pl-PL"/>
              </w:rPr>
              <w:lastRenderedPageBreak/>
              <w:t>wejściówki po nieuzyskaniu zaliczenia w pierwszym terminie. Poprawy wejściówek odbywają się w terminie wyznaczonym przez prowadzącego zajęcia, ale przed terminem kolokwium z ćwiczeń laboratoryjnych.</w:t>
            </w:r>
          </w:p>
          <w:p w14:paraId="2C97C315" w14:textId="77777777" w:rsidR="00D32DB0" w:rsidRPr="0036117E" w:rsidRDefault="00D32DB0" w:rsidP="00D32DB0">
            <w:pPr>
              <w:spacing w:after="0"/>
              <w:jc w:val="both"/>
              <w:rPr>
                <w:rFonts w:ascii="Times New Roman" w:hAnsi="Times New Roman" w:cs="Times New Roman"/>
                <w:iCs/>
                <w:highlight w:val="yellow"/>
                <w:lang w:val="pl-PL"/>
              </w:rPr>
            </w:pPr>
          </w:p>
          <w:p w14:paraId="4E645A22" w14:textId="77777777" w:rsidR="00D32DB0" w:rsidRPr="0036117E" w:rsidRDefault="00D32DB0" w:rsidP="00D32DB0">
            <w:pPr>
              <w:spacing w:after="0"/>
              <w:jc w:val="both"/>
              <w:rPr>
                <w:rFonts w:ascii="Times New Roman" w:hAnsi="Times New Roman" w:cs="Times New Roman"/>
                <w:iCs/>
                <w:lang w:val="pl-PL"/>
              </w:rPr>
            </w:pPr>
            <w:r w:rsidRPr="0036117E">
              <w:rPr>
                <w:rFonts w:ascii="Times New Roman" w:hAnsi="Times New Roman" w:cs="Times New Roman"/>
                <w:b/>
                <w:iCs/>
                <w:lang w:val="pl-PL"/>
              </w:rPr>
              <w:t xml:space="preserve">Egzamin końcowy: </w:t>
            </w:r>
            <w:r w:rsidRPr="0036117E">
              <w:rPr>
                <w:rFonts w:ascii="Times New Roman" w:hAnsi="Times New Roman" w:cs="Times New Roman"/>
                <w:iCs/>
                <w:lang w:val="pl-PL"/>
              </w:rPr>
              <w:t>&gt; 60% (W1-W6, U1-U12)</w:t>
            </w:r>
          </w:p>
          <w:p w14:paraId="7AE2B891" w14:textId="77777777" w:rsidR="00D32DB0" w:rsidRPr="0036117E" w:rsidRDefault="00D32DB0" w:rsidP="00D32DB0">
            <w:pPr>
              <w:spacing w:after="0"/>
              <w:jc w:val="both"/>
              <w:rPr>
                <w:rFonts w:ascii="Times New Roman" w:hAnsi="Times New Roman" w:cs="Times New Roman"/>
                <w:b/>
                <w:iCs/>
                <w:lang w:val="pl-PL"/>
              </w:rPr>
            </w:pPr>
            <w:r w:rsidRPr="0036117E">
              <w:rPr>
                <w:rFonts w:ascii="Times New Roman" w:hAnsi="Times New Roman" w:cs="Times New Roman"/>
                <w:b/>
                <w:iCs/>
                <w:lang w:val="pl-PL"/>
              </w:rPr>
              <w:t xml:space="preserve">Kolokwium z wykładów: </w:t>
            </w:r>
            <w:r w:rsidRPr="0036117E">
              <w:rPr>
                <w:rFonts w:ascii="Times New Roman" w:hAnsi="Times New Roman" w:cs="Times New Roman"/>
                <w:iCs/>
                <w:lang w:val="pl-PL"/>
              </w:rPr>
              <w:t>&gt; 70% (W1-W6, U3, U5-U8)</w:t>
            </w:r>
          </w:p>
          <w:p w14:paraId="66CF9A4B" w14:textId="77777777" w:rsidR="00D32DB0" w:rsidRPr="0036117E" w:rsidRDefault="00D32DB0" w:rsidP="00D32DB0">
            <w:pPr>
              <w:spacing w:after="0"/>
              <w:jc w:val="both"/>
              <w:rPr>
                <w:rFonts w:ascii="Times New Roman" w:hAnsi="Times New Roman" w:cs="Times New Roman"/>
                <w:iCs/>
                <w:lang w:val="pl-PL"/>
              </w:rPr>
            </w:pPr>
            <w:r w:rsidRPr="0036117E">
              <w:rPr>
                <w:rFonts w:ascii="Times New Roman" w:hAnsi="Times New Roman" w:cs="Times New Roman"/>
                <w:b/>
                <w:iCs/>
                <w:lang w:val="pl-PL"/>
              </w:rPr>
              <w:t xml:space="preserve">Kolokwium z laboratoriów: </w:t>
            </w:r>
            <w:r w:rsidRPr="0036117E">
              <w:rPr>
                <w:rFonts w:ascii="Times New Roman" w:hAnsi="Times New Roman" w:cs="Times New Roman"/>
                <w:iCs/>
                <w:lang w:val="pl-PL"/>
              </w:rPr>
              <w:t>&gt; 70% (U1-U12, W1-W3)</w:t>
            </w:r>
          </w:p>
          <w:p w14:paraId="3DB912BF" w14:textId="455F26C2" w:rsidR="00D32DB0" w:rsidRPr="0036117E" w:rsidRDefault="00D32DB0" w:rsidP="00D32DB0">
            <w:pPr>
              <w:spacing w:after="0"/>
              <w:jc w:val="both"/>
              <w:rPr>
                <w:rFonts w:ascii="Times New Roman" w:hAnsi="Times New Roman" w:cs="Times New Roman"/>
                <w:iCs/>
                <w:lang w:val="pl-PL"/>
              </w:rPr>
            </w:pPr>
            <w:r w:rsidRPr="0036117E">
              <w:rPr>
                <w:rFonts w:ascii="Times New Roman" w:hAnsi="Times New Roman" w:cs="Times New Roman"/>
                <w:b/>
                <w:iCs/>
                <w:lang w:val="pl-PL"/>
              </w:rPr>
              <w:t xml:space="preserve">Krótkie sprawdziany pisemne lub ustne: </w:t>
            </w:r>
            <w:r w:rsidRPr="0036117E">
              <w:rPr>
                <w:rFonts w:ascii="Times New Roman" w:hAnsi="Times New Roman" w:cs="Times New Roman"/>
                <w:iCs/>
                <w:lang w:val="pl-PL"/>
              </w:rPr>
              <w:t>&gt; 70% (W1-W6, U1-U12)</w:t>
            </w:r>
          </w:p>
        </w:tc>
      </w:tr>
      <w:tr w:rsidR="00D32DB0" w:rsidRPr="005259B1" w14:paraId="2B357811" w14:textId="77777777" w:rsidTr="005C0140">
        <w:tc>
          <w:tcPr>
            <w:tcW w:w="2538" w:type="dxa"/>
            <w:vAlign w:val="center"/>
          </w:tcPr>
          <w:p w14:paraId="266828BF" w14:textId="77777777" w:rsidR="00D32DB0" w:rsidRPr="0036117E" w:rsidRDefault="00D32DB0" w:rsidP="00D32DB0">
            <w:pPr>
              <w:spacing w:after="0"/>
              <w:contextualSpacing/>
              <w:jc w:val="center"/>
              <w:rPr>
                <w:rFonts w:ascii="Times New Roman" w:hAnsi="Times New Roman" w:cs="Times New Roman"/>
                <w:sz w:val="24"/>
                <w:lang w:eastAsia="pl-PL"/>
              </w:rPr>
            </w:pPr>
            <w:r w:rsidRPr="0036117E">
              <w:rPr>
                <w:rFonts w:ascii="Times New Roman" w:hAnsi="Times New Roman" w:cs="Times New Roman"/>
                <w:sz w:val="24"/>
                <w:lang w:eastAsia="pl-PL"/>
              </w:rPr>
              <w:lastRenderedPageBreak/>
              <w:t>Zakres tematów</w:t>
            </w:r>
          </w:p>
        </w:tc>
        <w:tc>
          <w:tcPr>
            <w:tcW w:w="7200" w:type="dxa"/>
            <w:vAlign w:val="center"/>
          </w:tcPr>
          <w:p w14:paraId="034151DA" w14:textId="77777777" w:rsidR="00D32DB0" w:rsidRPr="0036117E" w:rsidRDefault="00D32DB0" w:rsidP="00D32DB0">
            <w:pPr>
              <w:tabs>
                <w:tab w:val="left" w:pos="1350"/>
              </w:tabs>
              <w:spacing w:after="0"/>
              <w:ind w:left="317" w:hanging="317"/>
              <w:jc w:val="both"/>
              <w:rPr>
                <w:rFonts w:ascii="Times New Roman" w:hAnsi="Times New Roman" w:cs="Times New Roman"/>
                <w:b/>
                <w:iCs/>
              </w:rPr>
            </w:pPr>
            <w:r w:rsidRPr="0036117E">
              <w:rPr>
                <w:rFonts w:ascii="Times New Roman" w:hAnsi="Times New Roman" w:cs="Times New Roman"/>
                <w:b/>
                <w:iCs/>
                <w:u w:val="single"/>
              </w:rPr>
              <w:t>Wykłady</w:t>
            </w:r>
            <w:r w:rsidRPr="0036117E">
              <w:rPr>
                <w:rFonts w:ascii="Times New Roman" w:hAnsi="Times New Roman" w:cs="Times New Roman"/>
                <w:b/>
                <w:iCs/>
              </w:rPr>
              <w:t>:</w:t>
            </w:r>
          </w:p>
          <w:p w14:paraId="7BEDD8B5" w14:textId="77777777" w:rsidR="00D32DB0" w:rsidRPr="0036117E" w:rsidRDefault="00D32DB0" w:rsidP="00885F21">
            <w:pPr>
              <w:pStyle w:val="Akapitzlist"/>
              <w:numPr>
                <w:ilvl w:val="6"/>
                <w:numId w:val="229"/>
              </w:numPr>
              <w:suppressAutoHyphens w:val="0"/>
              <w:spacing w:after="0"/>
              <w:ind w:left="432"/>
              <w:contextualSpacing/>
              <w:jc w:val="both"/>
              <w:rPr>
                <w:rFonts w:ascii="Times New Roman" w:hAnsi="Times New Roman" w:cs="Times New Roman"/>
                <w:iCs/>
              </w:rPr>
            </w:pPr>
            <w:r w:rsidRPr="0036117E">
              <w:rPr>
                <w:rFonts w:ascii="Times New Roman" w:hAnsi="Times New Roman" w:cs="Times New Roman"/>
                <w:iCs/>
              </w:rPr>
              <w:t xml:space="preserve">Rys historyczny. </w:t>
            </w:r>
          </w:p>
          <w:p w14:paraId="6E9F80A7" w14:textId="77777777" w:rsidR="00D32DB0" w:rsidRPr="0036117E" w:rsidRDefault="00D32DB0" w:rsidP="00885F21">
            <w:pPr>
              <w:pStyle w:val="Akapitzlist"/>
              <w:numPr>
                <w:ilvl w:val="6"/>
                <w:numId w:val="229"/>
              </w:numPr>
              <w:suppressAutoHyphens w:val="0"/>
              <w:spacing w:after="0"/>
              <w:ind w:left="432"/>
              <w:contextualSpacing/>
              <w:jc w:val="both"/>
              <w:rPr>
                <w:rFonts w:ascii="Times New Roman" w:hAnsi="Times New Roman" w:cs="Times New Roman"/>
                <w:iCs/>
              </w:rPr>
            </w:pPr>
            <w:r w:rsidRPr="0036117E">
              <w:rPr>
                <w:rFonts w:ascii="Times New Roman" w:hAnsi="Times New Roman" w:cs="Times New Roman"/>
                <w:iCs/>
              </w:rPr>
              <w:t>Cele i zadania toksykologii w ochronie zdrowia i ochronie środowiska.</w:t>
            </w:r>
          </w:p>
          <w:p w14:paraId="781782F9" w14:textId="77777777" w:rsidR="00D32DB0" w:rsidRPr="0036117E" w:rsidRDefault="00D32DB0" w:rsidP="00885F21">
            <w:pPr>
              <w:pStyle w:val="Akapitzlist"/>
              <w:numPr>
                <w:ilvl w:val="6"/>
                <w:numId w:val="229"/>
              </w:numPr>
              <w:suppressAutoHyphens w:val="0"/>
              <w:spacing w:after="0"/>
              <w:ind w:left="432"/>
              <w:contextualSpacing/>
              <w:jc w:val="both"/>
              <w:rPr>
                <w:rFonts w:ascii="Times New Roman" w:hAnsi="Times New Roman" w:cs="Times New Roman"/>
                <w:iCs/>
              </w:rPr>
            </w:pPr>
            <w:r w:rsidRPr="0036117E">
              <w:rPr>
                <w:rFonts w:ascii="Times New Roman" w:hAnsi="Times New Roman" w:cs="Times New Roman"/>
                <w:iCs/>
              </w:rPr>
              <w:t>Pojęcia: trucizny, zatrucia.</w:t>
            </w:r>
          </w:p>
          <w:p w14:paraId="3908717C" w14:textId="77777777" w:rsidR="00D32DB0" w:rsidRPr="0036117E" w:rsidRDefault="00D32DB0" w:rsidP="00885F21">
            <w:pPr>
              <w:pStyle w:val="Akapitzlist"/>
              <w:numPr>
                <w:ilvl w:val="6"/>
                <w:numId w:val="229"/>
              </w:numPr>
              <w:suppressAutoHyphens w:val="0"/>
              <w:spacing w:after="0"/>
              <w:ind w:left="432"/>
              <w:contextualSpacing/>
              <w:jc w:val="both"/>
              <w:rPr>
                <w:rFonts w:ascii="Times New Roman" w:hAnsi="Times New Roman" w:cs="Times New Roman"/>
                <w:iCs/>
              </w:rPr>
            </w:pPr>
            <w:r w:rsidRPr="0036117E">
              <w:rPr>
                <w:rFonts w:ascii="Times New Roman" w:hAnsi="Times New Roman" w:cs="Times New Roman"/>
                <w:iCs/>
              </w:rPr>
              <w:t>Wpływ czynników fizyko-chemicznych i biologicznych i na działanie trucizn.</w:t>
            </w:r>
          </w:p>
          <w:p w14:paraId="13F67299" w14:textId="77777777" w:rsidR="00D32DB0" w:rsidRPr="0036117E" w:rsidRDefault="00D32DB0" w:rsidP="00885F21">
            <w:pPr>
              <w:pStyle w:val="Akapitzlist"/>
              <w:numPr>
                <w:ilvl w:val="6"/>
                <w:numId w:val="229"/>
              </w:numPr>
              <w:suppressAutoHyphens w:val="0"/>
              <w:spacing w:after="0"/>
              <w:ind w:left="432"/>
              <w:contextualSpacing/>
              <w:jc w:val="both"/>
              <w:rPr>
                <w:rFonts w:ascii="Times New Roman" w:hAnsi="Times New Roman" w:cs="Times New Roman"/>
                <w:iCs/>
              </w:rPr>
            </w:pPr>
            <w:r w:rsidRPr="0036117E">
              <w:rPr>
                <w:rFonts w:ascii="Times New Roman" w:hAnsi="Times New Roman" w:cs="Times New Roman"/>
                <w:iCs/>
              </w:rPr>
              <w:t>Los związków toksycznych w organizmie.</w:t>
            </w:r>
          </w:p>
          <w:p w14:paraId="7097152C" w14:textId="77777777" w:rsidR="00D32DB0" w:rsidRPr="0036117E" w:rsidRDefault="00D32DB0" w:rsidP="00885F21">
            <w:pPr>
              <w:pStyle w:val="Akapitzlist"/>
              <w:numPr>
                <w:ilvl w:val="6"/>
                <w:numId w:val="229"/>
              </w:numPr>
              <w:suppressAutoHyphens w:val="0"/>
              <w:spacing w:after="0"/>
              <w:ind w:left="432"/>
              <w:contextualSpacing/>
              <w:jc w:val="both"/>
              <w:rPr>
                <w:rFonts w:ascii="Times New Roman" w:hAnsi="Times New Roman" w:cs="Times New Roman"/>
                <w:iCs/>
              </w:rPr>
            </w:pPr>
            <w:r w:rsidRPr="0036117E">
              <w:rPr>
                <w:rFonts w:ascii="Times New Roman" w:hAnsi="Times New Roman" w:cs="Times New Roman"/>
                <w:iCs/>
              </w:rPr>
              <w:t>Mechanizmy działania toksycznego substancji chemicznych.</w:t>
            </w:r>
          </w:p>
          <w:p w14:paraId="6F141EA9" w14:textId="77777777" w:rsidR="00D32DB0" w:rsidRPr="0036117E" w:rsidRDefault="00D32DB0" w:rsidP="00885F21">
            <w:pPr>
              <w:pStyle w:val="Akapitzlist"/>
              <w:numPr>
                <w:ilvl w:val="6"/>
                <w:numId w:val="229"/>
              </w:numPr>
              <w:suppressAutoHyphens w:val="0"/>
              <w:spacing w:after="0"/>
              <w:ind w:left="432"/>
              <w:contextualSpacing/>
              <w:jc w:val="both"/>
              <w:rPr>
                <w:rFonts w:ascii="Times New Roman" w:hAnsi="Times New Roman" w:cs="Times New Roman"/>
                <w:iCs/>
              </w:rPr>
            </w:pPr>
            <w:r w:rsidRPr="0036117E">
              <w:rPr>
                <w:rFonts w:ascii="Times New Roman" w:hAnsi="Times New Roman" w:cs="Times New Roman"/>
                <w:iCs/>
              </w:rPr>
              <w:t>Toksykogenetyka.</w:t>
            </w:r>
          </w:p>
          <w:p w14:paraId="71E925F7" w14:textId="77777777" w:rsidR="00D32DB0" w:rsidRPr="0036117E" w:rsidRDefault="00D32DB0" w:rsidP="00885F21">
            <w:pPr>
              <w:pStyle w:val="Akapitzlist"/>
              <w:numPr>
                <w:ilvl w:val="6"/>
                <w:numId w:val="229"/>
              </w:numPr>
              <w:suppressAutoHyphens w:val="0"/>
              <w:spacing w:after="0"/>
              <w:ind w:left="432"/>
              <w:contextualSpacing/>
              <w:jc w:val="both"/>
              <w:rPr>
                <w:rFonts w:ascii="Times New Roman" w:hAnsi="Times New Roman" w:cs="Times New Roman"/>
                <w:iCs/>
              </w:rPr>
            </w:pPr>
            <w:r w:rsidRPr="0036117E">
              <w:rPr>
                <w:rFonts w:ascii="Times New Roman" w:hAnsi="Times New Roman" w:cs="Times New Roman"/>
                <w:iCs/>
              </w:rPr>
              <w:t>Zależność pomiędzy dawką a działaniem toksycznym.</w:t>
            </w:r>
          </w:p>
          <w:p w14:paraId="18625637" w14:textId="77777777" w:rsidR="00D32DB0" w:rsidRPr="0036117E" w:rsidRDefault="00D32DB0" w:rsidP="00885F21">
            <w:pPr>
              <w:pStyle w:val="Akapitzlist"/>
              <w:numPr>
                <w:ilvl w:val="6"/>
                <w:numId w:val="229"/>
              </w:numPr>
              <w:suppressAutoHyphens w:val="0"/>
              <w:spacing w:after="0"/>
              <w:ind w:left="432"/>
              <w:contextualSpacing/>
              <w:jc w:val="both"/>
              <w:rPr>
                <w:rFonts w:ascii="Times New Roman" w:hAnsi="Times New Roman" w:cs="Times New Roman"/>
                <w:iCs/>
              </w:rPr>
            </w:pPr>
            <w:r w:rsidRPr="0036117E">
              <w:rPr>
                <w:rFonts w:ascii="Times New Roman" w:hAnsi="Times New Roman" w:cs="Times New Roman"/>
                <w:iCs/>
              </w:rPr>
              <w:t>Skutki działania substancji toksycznych.</w:t>
            </w:r>
          </w:p>
          <w:p w14:paraId="0F923B99" w14:textId="77777777" w:rsidR="00D32DB0" w:rsidRPr="0036117E" w:rsidRDefault="00D32DB0" w:rsidP="00885F21">
            <w:pPr>
              <w:pStyle w:val="Akapitzlist"/>
              <w:numPr>
                <w:ilvl w:val="6"/>
                <w:numId w:val="229"/>
              </w:numPr>
              <w:suppressAutoHyphens w:val="0"/>
              <w:spacing w:after="0"/>
              <w:ind w:left="432"/>
              <w:contextualSpacing/>
              <w:jc w:val="both"/>
              <w:rPr>
                <w:rFonts w:ascii="Times New Roman" w:hAnsi="Times New Roman" w:cs="Times New Roman"/>
                <w:iCs/>
              </w:rPr>
            </w:pPr>
            <w:r w:rsidRPr="0036117E">
              <w:rPr>
                <w:rFonts w:ascii="Times New Roman" w:hAnsi="Times New Roman" w:cs="Times New Roman"/>
                <w:iCs/>
              </w:rPr>
              <w:t>Działania niepożądane leków i zagrożenia wynikające z ich nadużywania.</w:t>
            </w:r>
          </w:p>
          <w:p w14:paraId="78051839" w14:textId="77777777" w:rsidR="00D32DB0" w:rsidRPr="0036117E" w:rsidRDefault="00D32DB0" w:rsidP="00885F21">
            <w:pPr>
              <w:pStyle w:val="Akapitzlist"/>
              <w:numPr>
                <w:ilvl w:val="6"/>
                <w:numId w:val="229"/>
              </w:numPr>
              <w:suppressAutoHyphens w:val="0"/>
              <w:spacing w:after="0"/>
              <w:ind w:left="432"/>
              <w:contextualSpacing/>
              <w:jc w:val="both"/>
              <w:rPr>
                <w:rFonts w:ascii="Times New Roman" w:hAnsi="Times New Roman" w:cs="Times New Roman"/>
                <w:iCs/>
              </w:rPr>
            </w:pPr>
            <w:r w:rsidRPr="0036117E">
              <w:rPr>
                <w:rFonts w:ascii="Times New Roman" w:hAnsi="Times New Roman" w:cs="Times New Roman"/>
                <w:iCs/>
              </w:rPr>
              <w:t>Tolerancja i uzależnienie lekowe.</w:t>
            </w:r>
          </w:p>
          <w:p w14:paraId="767F3306" w14:textId="77777777" w:rsidR="00D32DB0" w:rsidRPr="0036117E" w:rsidRDefault="00D32DB0" w:rsidP="00885F21">
            <w:pPr>
              <w:pStyle w:val="Akapitzlist"/>
              <w:numPr>
                <w:ilvl w:val="6"/>
                <w:numId w:val="229"/>
              </w:numPr>
              <w:suppressAutoHyphens w:val="0"/>
              <w:spacing w:after="0"/>
              <w:ind w:left="432"/>
              <w:contextualSpacing/>
              <w:jc w:val="both"/>
              <w:rPr>
                <w:rFonts w:ascii="Times New Roman" w:hAnsi="Times New Roman" w:cs="Times New Roman"/>
                <w:iCs/>
              </w:rPr>
            </w:pPr>
            <w:r w:rsidRPr="0036117E">
              <w:rPr>
                <w:rFonts w:ascii="Times New Roman" w:hAnsi="Times New Roman" w:cs="Times New Roman"/>
                <w:iCs/>
              </w:rPr>
              <w:t>Działania niepożądane wybranych leków.</w:t>
            </w:r>
          </w:p>
          <w:p w14:paraId="08D551D0" w14:textId="77777777" w:rsidR="00D32DB0" w:rsidRPr="0036117E" w:rsidRDefault="00D32DB0" w:rsidP="00885F21">
            <w:pPr>
              <w:pStyle w:val="Akapitzlist"/>
              <w:numPr>
                <w:ilvl w:val="6"/>
                <w:numId w:val="229"/>
              </w:numPr>
              <w:suppressAutoHyphens w:val="0"/>
              <w:spacing w:after="0"/>
              <w:ind w:left="432"/>
              <w:contextualSpacing/>
              <w:jc w:val="both"/>
              <w:rPr>
                <w:rFonts w:ascii="Times New Roman" w:hAnsi="Times New Roman" w:cs="Times New Roman"/>
                <w:iCs/>
              </w:rPr>
            </w:pPr>
            <w:r w:rsidRPr="0036117E">
              <w:rPr>
                <w:rFonts w:ascii="Times New Roman" w:hAnsi="Times New Roman" w:cs="Times New Roman"/>
                <w:iCs/>
              </w:rPr>
              <w:t>Pierwsza pomoc w zatruciach.</w:t>
            </w:r>
          </w:p>
          <w:p w14:paraId="7AB049F0" w14:textId="77777777" w:rsidR="00D32DB0" w:rsidRPr="0036117E" w:rsidRDefault="00D32DB0" w:rsidP="00885F21">
            <w:pPr>
              <w:pStyle w:val="Akapitzlist"/>
              <w:numPr>
                <w:ilvl w:val="6"/>
                <w:numId w:val="229"/>
              </w:numPr>
              <w:suppressAutoHyphens w:val="0"/>
              <w:spacing w:after="0"/>
              <w:ind w:left="432"/>
              <w:contextualSpacing/>
              <w:jc w:val="both"/>
              <w:rPr>
                <w:rFonts w:ascii="Times New Roman" w:hAnsi="Times New Roman" w:cs="Times New Roman"/>
                <w:iCs/>
              </w:rPr>
            </w:pPr>
            <w:r w:rsidRPr="0036117E">
              <w:rPr>
                <w:rFonts w:ascii="Times New Roman" w:hAnsi="Times New Roman" w:cs="Times New Roman"/>
                <w:iCs/>
              </w:rPr>
              <w:t>Ocena toksyczności substancji chemicznych (toksykometria).</w:t>
            </w:r>
          </w:p>
          <w:p w14:paraId="581170ED" w14:textId="77777777" w:rsidR="00D32DB0" w:rsidRPr="0036117E" w:rsidRDefault="00D32DB0" w:rsidP="00885F21">
            <w:pPr>
              <w:pStyle w:val="Akapitzlist"/>
              <w:numPr>
                <w:ilvl w:val="6"/>
                <w:numId w:val="229"/>
              </w:numPr>
              <w:suppressAutoHyphens w:val="0"/>
              <w:spacing w:after="0"/>
              <w:ind w:left="432"/>
              <w:contextualSpacing/>
              <w:jc w:val="both"/>
              <w:rPr>
                <w:rFonts w:ascii="Times New Roman" w:hAnsi="Times New Roman" w:cs="Times New Roman"/>
                <w:iCs/>
              </w:rPr>
            </w:pPr>
            <w:r w:rsidRPr="0036117E">
              <w:rPr>
                <w:rFonts w:ascii="Times New Roman" w:hAnsi="Times New Roman" w:cs="Times New Roman"/>
                <w:iCs/>
              </w:rPr>
              <w:t>Metody jakościowe i ilościowe detekcji związków toksycznych.</w:t>
            </w:r>
          </w:p>
          <w:p w14:paraId="30260DF0" w14:textId="77777777" w:rsidR="00D32DB0" w:rsidRPr="0036117E" w:rsidRDefault="00D32DB0" w:rsidP="00885F21">
            <w:pPr>
              <w:pStyle w:val="Akapitzlist"/>
              <w:numPr>
                <w:ilvl w:val="6"/>
                <w:numId w:val="229"/>
              </w:numPr>
              <w:suppressAutoHyphens w:val="0"/>
              <w:spacing w:after="0"/>
              <w:ind w:left="432"/>
              <w:contextualSpacing/>
              <w:jc w:val="both"/>
              <w:rPr>
                <w:rFonts w:ascii="Times New Roman" w:hAnsi="Times New Roman" w:cs="Times New Roman"/>
                <w:iCs/>
              </w:rPr>
            </w:pPr>
            <w:r w:rsidRPr="0036117E">
              <w:rPr>
                <w:rFonts w:ascii="Times New Roman" w:hAnsi="Times New Roman" w:cs="Times New Roman"/>
                <w:iCs/>
              </w:rPr>
              <w:t xml:space="preserve"> Szacowanie ryzyka.</w:t>
            </w:r>
          </w:p>
          <w:p w14:paraId="3EF181DC" w14:textId="77777777" w:rsidR="00D32DB0" w:rsidRPr="0036117E" w:rsidRDefault="00D32DB0" w:rsidP="00885F21">
            <w:pPr>
              <w:pStyle w:val="Akapitzlist"/>
              <w:numPr>
                <w:ilvl w:val="6"/>
                <w:numId w:val="229"/>
              </w:numPr>
              <w:suppressAutoHyphens w:val="0"/>
              <w:spacing w:after="0"/>
              <w:ind w:left="432"/>
              <w:contextualSpacing/>
              <w:jc w:val="both"/>
              <w:rPr>
                <w:rFonts w:ascii="Times New Roman" w:hAnsi="Times New Roman" w:cs="Times New Roman"/>
                <w:iCs/>
              </w:rPr>
            </w:pPr>
            <w:r w:rsidRPr="0036117E">
              <w:rPr>
                <w:rFonts w:ascii="Times New Roman" w:hAnsi="Times New Roman" w:cs="Times New Roman"/>
                <w:iCs/>
              </w:rPr>
              <w:t>Ustawodawstwo toksykologiczne.</w:t>
            </w:r>
          </w:p>
          <w:p w14:paraId="520FAE50" w14:textId="77777777" w:rsidR="00D32DB0" w:rsidRPr="0036117E" w:rsidRDefault="00D32DB0" w:rsidP="00885F21">
            <w:pPr>
              <w:pStyle w:val="Akapitzlist"/>
              <w:numPr>
                <w:ilvl w:val="6"/>
                <w:numId w:val="229"/>
              </w:numPr>
              <w:suppressAutoHyphens w:val="0"/>
              <w:spacing w:after="0"/>
              <w:ind w:left="432"/>
              <w:contextualSpacing/>
              <w:jc w:val="both"/>
              <w:rPr>
                <w:rFonts w:ascii="Times New Roman" w:hAnsi="Times New Roman" w:cs="Times New Roman"/>
                <w:iCs/>
              </w:rPr>
            </w:pPr>
            <w:r w:rsidRPr="0036117E">
              <w:rPr>
                <w:rFonts w:ascii="Times New Roman" w:hAnsi="Times New Roman" w:cs="Times New Roman"/>
              </w:rPr>
              <w:t>Podstawy toksykologii środowiskowej.</w:t>
            </w:r>
          </w:p>
          <w:p w14:paraId="3E9F014A" w14:textId="77777777" w:rsidR="00D32DB0" w:rsidRPr="0036117E" w:rsidRDefault="00D32DB0" w:rsidP="00885F21">
            <w:pPr>
              <w:pStyle w:val="Akapitzlist"/>
              <w:numPr>
                <w:ilvl w:val="6"/>
                <w:numId w:val="229"/>
              </w:numPr>
              <w:suppressAutoHyphens w:val="0"/>
              <w:spacing w:after="0"/>
              <w:ind w:left="432"/>
              <w:contextualSpacing/>
              <w:jc w:val="both"/>
              <w:rPr>
                <w:rFonts w:ascii="Times New Roman" w:hAnsi="Times New Roman" w:cs="Times New Roman"/>
                <w:iCs/>
              </w:rPr>
            </w:pPr>
            <w:r w:rsidRPr="0036117E">
              <w:rPr>
                <w:rFonts w:ascii="Times New Roman" w:hAnsi="Times New Roman" w:cs="Times New Roman"/>
              </w:rPr>
              <w:t>Trucizny najczęściej występujące w środowisku (pestycydy, metale ciężkie, pary, gazy, rozpuszczalniki, tworzywa sztuczne).</w:t>
            </w:r>
          </w:p>
          <w:p w14:paraId="4527C5BB" w14:textId="77777777" w:rsidR="00D32DB0" w:rsidRPr="0036117E" w:rsidRDefault="00D32DB0" w:rsidP="00D32DB0">
            <w:pPr>
              <w:autoSpaceDE w:val="0"/>
              <w:autoSpaceDN w:val="0"/>
              <w:adjustRightInd w:val="0"/>
              <w:spacing w:after="0"/>
              <w:ind w:left="193" w:hanging="270"/>
              <w:rPr>
                <w:rFonts w:ascii="Times New Roman" w:hAnsi="Times New Roman" w:cs="Times New Roman"/>
                <w:b/>
                <w:iCs/>
                <w:u w:val="single"/>
                <w:lang w:val="pl-PL"/>
              </w:rPr>
            </w:pPr>
          </w:p>
          <w:p w14:paraId="75013FA2" w14:textId="665AD199" w:rsidR="00D32DB0" w:rsidRPr="0036117E" w:rsidRDefault="00D32DB0" w:rsidP="00D32DB0">
            <w:pPr>
              <w:autoSpaceDE w:val="0"/>
              <w:autoSpaceDN w:val="0"/>
              <w:adjustRightInd w:val="0"/>
              <w:spacing w:after="0"/>
              <w:ind w:left="193" w:hanging="270"/>
              <w:rPr>
                <w:rFonts w:ascii="Times New Roman" w:hAnsi="Times New Roman" w:cs="Times New Roman"/>
                <w:b/>
                <w:iCs/>
              </w:rPr>
            </w:pPr>
            <w:r w:rsidRPr="0036117E">
              <w:rPr>
                <w:rFonts w:ascii="Times New Roman" w:hAnsi="Times New Roman" w:cs="Times New Roman"/>
                <w:b/>
                <w:iCs/>
                <w:u w:val="single"/>
              </w:rPr>
              <w:t>Laboratoria</w:t>
            </w:r>
            <w:r w:rsidRPr="0036117E">
              <w:rPr>
                <w:rFonts w:ascii="Times New Roman" w:hAnsi="Times New Roman" w:cs="Times New Roman"/>
                <w:b/>
                <w:iCs/>
              </w:rPr>
              <w:t>:</w:t>
            </w:r>
          </w:p>
          <w:p w14:paraId="4BF31C31" w14:textId="77777777" w:rsidR="00D32DB0" w:rsidRPr="0036117E" w:rsidRDefault="00D32DB0" w:rsidP="00885F21">
            <w:pPr>
              <w:pStyle w:val="Akapitzlist"/>
              <w:numPr>
                <w:ilvl w:val="6"/>
                <w:numId w:val="445"/>
              </w:numPr>
              <w:suppressAutoHyphens w:val="0"/>
              <w:spacing w:after="0"/>
              <w:ind w:left="432"/>
              <w:contextualSpacing/>
              <w:jc w:val="both"/>
              <w:rPr>
                <w:rFonts w:ascii="Times New Roman" w:hAnsi="Times New Roman" w:cs="Times New Roman"/>
                <w:iCs/>
              </w:rPr>
            </w:pPr>
            <w:r w:rsidRPr="0036117E">
              <w:rPr>
                <w:rFonts w:ascii="Times New Roman" w:hAnsi="Times New Roman" w:cs="Times New Roman"/>
                <w:iCs/>
              </w:rPr>
              <w:t xml:space="preserve">Cele i zadania analizy toksykologicznej. </w:t>
            </w:r>
          </w:p>
          <w:p w14:paraId="488D64D5" w14:textId="77777777" w:rsidR="00D32DB0" w:rsidRPr="0036117E" w:rsidRDefault="00D32DB0" w:rsidP="00885F21">
            <w:pPr>
              <w:pStyle w:val="Akapitzlist"/>
              <w:numPr>
                <w:ilvl w:val="6"/>
                <w:numId w:val="445"/>
              </w:numPr>
              <w:suppressAutoHyphens w:val="0"/>
              <w:spacing w:after="0"/>
              <w:ind w:left="432"/>
              <w:contextualSpacing/>
              <w:jc w:val="both"/>
              <w:rPr>
                <w:rFonts w:ascii="Times New Roman" w:hAnsi="Times New Roman" w:cs="Times New Roman"/>
                <w:iCs/>
              </w:rPr>
            </w:pPr>
            <w:r w:rsidRPr="0036117E">
              <w:rPr>
                <w:rFonts w:ascii="Times New Roman" w:hAnsi="Times New Roman" w:cs="Times New Roman"/>
                <w:iCs/>
              </w:rPr>
              <w:t>Tok postępowania przy poszukiwaniu nieznanej trucizny.</w:t>
            </w:r>
          </w:p>
          <w:p w14:paraId="736221D5" w14:textId="77777777" w:rsidR="00D32DB0" w:rsidRPr="0036117E" w:rsidRDefault="00D32DB0" w:rsidP="00885F21">
            <w:pPr>
              <w:pStyle w:val="Akapitzlist"/>
              <w:numPr>
                <w:ilvl w:val="6"/>
                <w:numId w:val="445"/>
              </w:numPr>
              <w:suppressAutoHyphens w:val="0"/>
              <w:spacing w:after="0"/>
              <w:ind w:left="432"/>
              <w:contextualSpacing/>
              <w:jc w:val="both"/>
              <w:rPr>
                <w:rFonts w:ascii="Times New Roman" w:hAnsi="Times New Roman" w:cs="Times New Roman"/>
                <w:iCs/>
              </w:rPr>
            </w:pPr>
            <w:r w:rsidRPr="0036117E">
              <w:rPr>
                <w:rFonts w:ascii="Times New Roman" w:hAnsi="Times New Roman" w:cs="Times New Roman"/>
                <w:iCs/>
              </w:rPr>
              <w:t xml:space="preserve">Metody izolacji substancji toksycznych z materiału biologicznego (metody SPE). </w:t>
            </w:r>
          </w:p>
          <w:p w14:paraId="16B8DC25" w14:textId="77777777" w:rsidR="00D32DB0" w:rsidRPr="0036117E" w:rsidRDefault="00D32DB0" w:rsidP="00885F21">
            <w:pPr>
              <w:pStyle w:val="Akapitzlist"/>
              <w:numPr>
                <w:ilvl w:val="6"/>
                <w:numId w:val="445"/>
              </w:numPr>
              <w:suppressAutoHyphens w:val="0"/>
              <w:spacing w:after="0"/>
              <w:ind w:left="432"/>
              <w:contextualSpacing/>
              <w:jc w:val="both"/>
              <w:rPr>
                <w:rFonts w:ascii="Times New Roman" w:hAnsi="Times New Roman" w:cs="Times New Roman"/>
                <w:iCs/>
              </w:rPr>
            </w:pPr>
            <w:r w:rsidRPr="0036117E">
              <w:rPr>
                <w:rFonts w:ascii="Times New Roman" w:hAnsi="Times New Roman" w:cs="Times New Roman"/>
                <w:iCs/>
              </w:rPr>
              <w:t>Wykrywanie niektórych trucizn organicznych (metodą HPLC i TLC).</w:t>
            </w:r>
          </w:p>
          <w:p w14:paraId="4CE24358" w14:textId="77777777" w:rsidR="00D32DB0" w:rsidRPr="0036117E" w:rsidRDefault="00D32DB0" w:rsidP="00885F21">
            <w:pPr>
              <w:pStyle w:val="Akapitzlist"/>
              <w:numPr>
                <w:ilvl w:val="6"/>
                <w:numId w:val="445"/>
              </w:numPr>
              <w:suppressAutoHyphens w:val="0"/>
              <w:spacing w:after="0"/>
              <w:ind w:left="432"/>
              <w:contextualSpacing/>
              <w:jc w:val="both"/>
              <w:rPr>
                <w:rFonts w:ascii="Times New Roman" w:hAnsi="Times New Roman" w:cs="Times New Roman"/>
                <w:iCs/>
              </w:rPr>
            </w:pPr>
            <w:r w:rsidRPr="0036117E">
              <w:rPr>
                <w:rFonts w:ascii="Times New Roman" w:hAnsi="Times New Roman" w:cs="Times New Roman"/>
                <w:iCs/>
              </w:rPr>
              <w:t>Metody szybkiego wykrywania niektórych substancji toksycznych w materiale biologicznym. Oznaczanie zawartości związków toksycznych w próbkach biologicznych metodą spektrofotometryczną.</w:t>
            </w:r>
          </w:p>
          <w:p w14:paraId="1F3E60E3" w14:textId="77777777" w:rsidR="00D32DB0" w:rsidRPr="0036117E" w:rsidRDefault="00D32DB0" w:rsidP="00885F21">
            <w:pPr>
              <w:pStyle w:val="Akapitzlist"/>
              <w:numPr>
                <w:ilvl w:val="6"/>
                <w:numId w:val="445"/>
              </w:numPr>
              <w:suppressAutoHyphens w:val="0"/>
              <w:spacing w:after="0"/>
              <w:ind w:left="432"/>
              <w:contextualSpacing/>
              <w:jc w:val="both"/>
              <w:rPr>
                <w:rFonts w:ascii="Times New Roman" w:hAnsi="Times New Roman" w:cs="Times New Roman"/>
                <w:iCs/>
              </w:rPr>
            </w:pPr>
            <w:r w:rsidRPr="0036117E">
              <w:rPr>
                <w:rFonts w:ascii="Times New Roman" w:hAnsi="Times New Roman" w:cs="Times New Roman"/>
              </w:rPr>
              <w:t>Diagnostyka zatruć alkoholami. Oznaczanie metanolu, etanolu i glikolu etylenowego (metoda Widmarka, metoda miareczkowa i kolorymetryczna).</w:t>
            </w:r>
          </w:p>
          <w:p w14:paraId="371796BE" w14:textId="77777777" w:rsidR="00D32DB0" w:rsidRPr="0036117E" w:rsidRDefault="00D32DB0" w:rsidP="00885F21">
            <w:pPr>
              <w:pStyle w:val="Akapitzlist"/>
              <w:numPr>
                <w:ilvl w:val="6"/>
                <w:numId w:val="445"/>
              </w:numPr>
              <w:suppressAutoHyphens w:val="0"/>
              <w:spacing w:after="0"/>
              <w:ind w:left="432"/>
              <w:contextualSpacing/>
              <w:jc w:val="both"/>
              <w:rPr>
                <w:rFonts w:ascii="Times New Roman" w:hAnsi="Times New Roman" w:cs="Times New Roman"/>
                <w:iCs/>
              </w:rPr>
            </w:pPr>
            <w:r w:rsidRPr="0036117E">
              <w:rPr>
                <w:rFonts w:ascii="Times New Roman" w:hAnsi="Times New Roman" w:cs="Times New Roman"/>
              </w:rPr>
              <w:t>Diagnostyka zatruć związkami fosforoorganicznymi i karbaminianami. Oznaczanie aktywności esterazy acetylocholinowej.</w:t>
            </w:r>
          </w:p>
          <w:p w14:paraId="1EFECC4B" w14:textId="77777777" w:rsidR="00D32DB0" w:rsidRPr="0036117E" w:rsidRDefault="00D32DB0" w:rsidP="00885F21">
            <w:pPr>
              <w:pStyle w:val="Akapitzlist"/>
              <w:numPr>
                <w:ilvl w:val="6"/>
                <w:numId w:val="445"/>
              </w:numPr>
              <w:suppressAutoHyphens w:val="0"/>
              <w:spacing w:after="0"/>
              <w:ind w:left="432"/>
              <w:contextualSpacing/>
              <w:jc w:val="both"/>
              <w:rPr>
                <w:rFonts w:ascii="Times New Roman" w:hAnsi="Times New Roman" w:cs="Times New Roman"/>
                <w:iCs/>
              </w:rPr>
            </w:pPr>
            <w:r w:rsidRPr="0036117E">
              <w:rPr>
                <w:rFonts w:ascii="Times New Roman" w:hAnsi="Times New Roman" w:cs="Times New Roman"/>
              </w:rPr>
              <w:lastRenderedPageBreak/>
              <w:t>Oznaczanie aktywności esterazy acetylocholinowej.</w:t>
            </w:r>
          </w:p>
          <w:p w14:paraId="2FF027D9" w14:textId="77777777" w:rsidR="00D32DB0" w:rsidRPr="0036117E" w:rsidRDefault="00D32DB0" w:rsidP="00885F21">
            <w:pPr>
              <w:pStyle w:val="Akapitzlist"/>
              <w:numPr>
                <w:ilvl w:val="6"/>
                <w:numId w:val="445"/>
              </w:numPr>
              <w:suppressAutoHyphens w:val="0"/>
              <w:spacing w:after="0"/>
              <w:ind w:left="432"/>
              <w:contextualSpacing/>
              <w:jc w:val="both"/>
              <w:rPr>
                <w:rFonts w:ascii="Times New Roman" w:hAnsi="Times New Roman" w:cs="Times New Roman"/>
                <w:iCs/>
              </w:rPr>
            </w:pPr>
            <w:r w:rsidRPr="0036117E">
              <w:rPr>
                <w:rFonts w:ascii="Times New Roman" w:hAnsi="Times New Roman" w:cs="Times New Roman"/>
              </w:rPr>
              <w:t>Oznaczanie kwasu delta-aminolewulinowego w moczu jako wskaźnika narażenia na ołów.</w:t>
            </w:r>
          </w:p>
        </w:tc>
      </w:tr>
      <w:tr w:rsidR="00D32DB0" w:rsidRPr="005259B1" w14:paraId="037DAC50" w14:textId="77777777" w:rsidTr="00C40A99">
        <w:tc>
          <w:tcPr>
            <w:tcW w:w="2538" w:type="dxa"/>
            <w:vAlign w:val="center"/>
          </w:tcPr>
          <w:p w14:paraId="3D4BDB8C" w14:textId="77777777" w:rsidR="00D32DB0" w:rsidRPr="0036117E" w:rsidRDefault="00D32DB0" w:rsidP="00D32DB0">
            <w:pPr>
              <w:spacing w:after="0"/>
              <w:contextualSpacing/>
              <w:jc w:val="center"/>
              <w:rPr>
                <w:rFonts w:ascii="Times New Roman" w:hAnsi="Times New Roman" w:cs="Times New Roman"/>
                <w:sz w:val="24"/>
                <w:lang w:eastAsia="pl-PL"/>
              </w:rPr>
            </w:pPr>
            <w:r w:rsidRPr="0036117E">
              <w:rPr>
                <w:rFonts w:ascii="Times New Roman" w:hAnsi="Times New Roman" w:cs="Times New Roman"/>
                <w:sz w:val="24"/>
                <w:lang w:eastAsia="pl-PL"/>
              </w:rPr>
              <w:lastRenderedPageBreak/>
              <w:t>Metody dydaktyczne</w:t>
            </w:r>
          </w:p>
        </w:tc>
        <w:tc>
          <w:tcPr>
            <w:tcW w:w="7200" w:type="dxa"/>
          </w:tcPr>
          <w:p w14:paraId="22326C9E" w14:textId="426AE87C" w:rsidR="00D32DB0" w:rsidRPr="0036117E" w:rsidRDefault="00D32DB0" w:rsidP="00D32DB0">
            <w:pPr>
              <w:autoSpaceDE w:val="0"/>
              <w:autoSpaceDN w:val="0"/>
              <w:adjustRightInd w:val="0"/>
              <w:spacing w:after="0"/>
              <w:rPr>
                <w:rFonts w:ascii="Times New Roman" w:hAnsi="Times New Roman" w:cs="Times New Roman"/>
                <w:iCs/>
                <w:lang w:val="pl-PL"/>
              </w:rPr>
            </w:pPr>
            <w:r w:rsidRPr="0036117E">
              <w:rPr>
                <w:rFonts w:ascii="Times New Roman" w:hAnsi="Times New Roman" w:cs="Times New Roman"/>
                <w:lang w:val="pl-PL"/>
              </w:rPr>
              <w:t>Identyczne, jak w części A</w:t>
            </w:r>
          </w:p>
        </w:tc>
      </w:tr>
      <w:tr w:rsidR="00D32DB0" w:rsidRPr="005259B1" w14:paraId="7E38D5BE" w14:textId="77777777" w:rsidTr="00C40A99">
        <w:tc>
          <w:tcPr>
            <w:tcW w:w="2538" w:type="dxa"/>
            <w:vAlign w:val="center"/>
          </w:tcPr>
          <w:p w14:paraId="07483469" w14:textId="77777777" w:rsidR="00D32DB0" w:rsidRPr="0036117E" w:rsidRDefault="00D32DB0" w:rsidP="00D32DB0">
            <w:pPr>
              <w:spacing w:after="0"/>
              <w:contextualSpacing/>
              <w:jc w:val="center"/>
              <w:rPr>
                <w:rFonts w:ascii="Times New Roman" w:hAnsi="Times New Roman" w:cs="Times New Roman"/>
                <w:sz w:val="24"/>
                <w:lang w:eastAsia="pl-PL"/>
              </w:rPr>
            </w:pPr>
            <w:r w:rsidRPr="0036117E">
              <w:rPr>
                <w:rFonts w:ascii="Times New Roman" w:hAnsi="Times New Roman" w:cs="Times New Roman"/>
                <w:sz w:val="24"/>
                <w:lang w:eastAsia="pl-PL"/>
              </w:rPr>
              <w:t>Literatura</w:t>
            </w:r>
          </w:p>
        </w:tc>
        <w:tc>
          <w:tcPr>
            <w:tcW w:w="7200" w:type="dxa"/>
          </w:tcPr>
          <w:p w14:paraId="780F4E39" w14:textId="4CF4BF51" w:rsidR="00D32DB0" w:rsidRPr="0036117E" w:rsidRDefault="00D32DB0" w:rsidP="00D32DB0">
            <w:pPr>
              <w:autoSpaceDE w:val="0"/>
              <w:autoSpaceDN w:val="0"/>
              <w:adjustRightInd w:val="0"/>
              <w:spacing w:after="0"/>
              <w:rPr>
                <w:rFonts w:ascii="Times New Roman" w:hAnsi="Times New Roman" w:cs="Times New Roman"/>
                <w:iCs/>
                <w:lang w:val="pl-PL"/>
              </w:rPr>
            </w:pPr>
            <w:r w:rsidRPr="0036117E">
              <w:rPr>
                <w:rFonts w:ascii="Times New Roman" w:hAnsi="Times New Roman" w:cs="Times New Roman"/>
                <w:lang w:val="pl-PL"/>
              </w:rPr>
              <w:t>Identyczne, jak w części A</w:t>
            </w:r>
          </w:p>
        </w:tc>
      </w:tr>
    </w:tbl>
    <w:p w14:paraId="656CCFBC" w14:textId="77777777" w:rsidR="00657E62" w:rsidRPr="0036117E" w:rsidRDefault="00657E62" w:rsidP="00657E62">
      <w:pPr>
        <w:spacing w:before="100" w:beforeAutospacing="1" w:after="100" w:afterAutospacing="1" w:line="240" w:lineRule="auto"/>
        <w:outlineLvl w:val="4"/>
        <w:rPr>
          <w:rFonts w:ascii="Times New Roman" w:hAnsi="Times New Roman" w:cs="Times New Roman"/>
          <w:lang w:val="pl-PL"/>
        </w:rPr>
      </w:pPr>
    </w:p>
    <w:p w14:paraId="7BAE9AA9" w14:textId="77777777" w:rsidR="00DE2EC7" w:rsidRPr="0036117E" w:rsidRDefault="00DE2EC7" w:rsidP="00DE2EC7">
      <w:pPr>
        <w:rPr>
          <w:rFonts w:ascii="Times New Roman" w:hAnsi="Times New Roman" w:cs="Times New Roman"/>
          <w:b/>
          <w:bCs/>
          <w:sz w:val="20"/>
          <w:szCs w:val="20"/>
          <w:lang w:val="pl-PL"/>
        </w:rPr>
      </w:pPr>
      <w:r w:rsidRPr="0036117E">
        <w:rPr>
          <w:rFonts w:ascii="Times New Roman" w:hAnsi="Times New Roman" w:cs="Times New Roman"/>
          <w:b/>
          <w:bCs/>
          <w:sz w:val="20"/>
          <w:szCs w:val="20"/>
          <w:lang w:val="pl-PL"/>
        </w:rPr>
        <w:br w:type="page"/>
      </w:r>
    </w:p>
    <w:p w14:paraId="74703988" w14:textId="77777777" w:rsidR="00DE2EC7" w:rsidRPr="0036117E" w:rsidRDefault="00DE2EC7" w:rsidP="00DE2EC7">
      <w:pPr>
        <w:pStyle w:val="Nagwek1"/>
        <w:jc w:val="center"/>
        <w:rPr>
          <w:rFonts w:ascii="Times New Roman" w:hAnsi="Times New Roman" w:cs="Times New Roman"/>
          <w:b/>
          <w:color w:val="auto"/>
          <w:lang w:val="pl-PL"/>
        </w:rPr>
      </w:pPr>
    </w:p>
    <w:p w14:paraId="105C053A" w14:textId="77777777" w:rsidR="00DE2EC7" w:rsidRPr="0036117E" w:rsidRDefault="00DE2EC7" w:rsidP="00DE2EC7">
      <w:pPr>
        <w:pStyle w:val="Nagwek1"/>
        <w:jc w:val="center"/>
        <w:rPr>
          <w:rFonts w:ascii="Times New Roman" w:hAnsi="Times New Roman" w:cs="Times New Roman"/>
          <w:b/>
          <w:color w:val="auto"/>
          <w:lang w:val="pl-PL"/>
        </w:rPr>
      </w:pPr>
    </w:p>
    <w:p w14:paraId="35414E6C" w14:textId="77777777" w:rsidR="00DE2EC7" w:rsidRPr="0036117E" w:rsidRDefault="00DE2EC7" w:rsidP="00DE2EC7">
      <w:pPr>
        <w:pStyle w:val="Nagwek1"/>
        <w:jc w:val="center"/>
        <w:rPr>
          <w:rFonts w:ascii="Times New Roman" w:hAnsi="Times New Roman" w:cs="Times New Roman"/>
          <w:b/>
          <w:color w:val="auto"/>
          <w:lang w:val="pl-PL"/>
        </w:rPr>
      </w:pPr>
    </w:p>
    <w:p w14:paraId="256A6299" w14:textId="77777777" w:rsidR="00DE2EC7" w:rsidRPr="0036117E" w:rsidRDefault="00DE2EC7" w:rsidP="00DE2EC7">
      <w:pPr>
        <w:pStyle w:val="Nagwek1"/>
        <w:jc w:val="center"/>
        <w:rPr>
          <w:rFonts w:ascii="Times New Roman" w:hAnsi="Times New Roman" w:cs="Times New Roman"/>
          <w:b/>
          <w:color w:val="auto"/>
          <w:lang w:val="pl-PL"/>
        </w:rPr>
      </w:pPr>
    </w:p>
    <w:p w14:paraId="7D55477E" w14:textId="77777777" w:rsidR="00DE2EC7" w:rsidRPr="0036117E" w:rsidRDefault="00DE2EC7" w:rsidP="00DE2EC7">
      <w:pPr>
        <w:pStyle w:val="Nagwek1"/>
        <w:jc w:val="center"/>
        <w:rPr>
          <w:rFonts w:ascii="Times New Roman" w:hAnsi="Times New Roman" w:cs="Times New Roman"/>
          <w:b/>
          <w:color w:val="auto"/>
          <w:lang w:val="pl-PL"/>
        </w:rPr>
      </w:pPr>
    </w:p>
    <w:p w14:paraId="4BA4AAA7" w14:textId="77777777" w:rsidR="00DE2EC7" w:rsidRPr="0036117E" w:rsidRDefault="00DE2EC7" w:rsidP="00DE2EC7">
      <w:pPr>
        <w:pStyle w:val="Nagwek1"/>
        <w:jc w:val="center"/>
        <w:rPr>
          <w:rFonts w:ascii="Times New Roman" w:hAnsi="Times New Roman" w:cs="Times New Roman"/>
          <w:b/>
          <w:color w:val="auto"/>
          <w:lang w:val="pl-PL"/>
        </w:rPr>
      </w:pPr>
    </w:p>
    <w:p w14:paraId="0733A881" w14:textId="77777777" w:rsidR="00DE2EC7" w:rsidRPr="0036117E" w:rsidRDefault="00DE2EC7" w:rsidP="00DE2EC7">
      <w:pPr>
        <w:pStyle w:val="Nagwek1"/>
        <w:jc w:val="center"/>
        <w:rPr>
          <w:rFonts w:ascii="Times New Roman" w:hAnsi="Times New Roman" w:cs="Times New Roman"/>
          <w:b/>
          <w:color w:val="auto"/>
          <w:lang w:val="pl-PL"/>
        </w:rPr>
      </w:pPr>
    </w:p>
    <w:p w14:paraId="63D41C8D" w14:textId="77777777" w:rsidR="00DE2EC7" w:rsidRPr="0036117E" w:rsidRDefault="00DE2EC7" w:rsidP="00DE2EC7">
      <w:pPr>
        <w:rPr>
          <w:rFonts w:ascii="Times New Roman" w:hAnsi="Times New Roman" w:cs="Times New Roman"/>
          <w:lang w:val="pl-PL"/>
        </w:rPr>
      </w:pPr>
    </w:p>
    <w:p w14:paraId="5B583632" w14:textId="77777777" w:rsidR="00DE2EC7" w:rsidRPr="0036117E" w:rsidRDefault="00DE2EC7" w:rsidP="00DE2EC7">
      <w:pPr>
        <w:rPr>
          <w:rFonts w:ascii="Times New Roman" w:hAnsi="Times New Roman" w:cs="Times New Roman"/>
          <w:lang w:val="pl-PL"/>
        </w:rPr>
      </w:pPr>
    </w:p>
    <w:p w14:paraId="6224085C" w14:textId="77777777" w:rsidR="00DE2EC7" w:rsidRPr="0036117E" w:rsidRDefault="00DE2EC7" w:rsidP="00DE2EC7">
      <w:pPr>
        <w:jc w:val="center"/>
        <w:rPr>
          <w:rStyle w:val="Nagwek1Znak"/>
          <w:rFonts w:ascii="Times New Roman" w:hAnsi="Times New Roman" w:cs="Times New Roman"/>
          <w:b/>
          <w:color w:val="auto"/>
          <w:lang w:val="pl-PL"/>
        </w:rPr>
      </w:pPr>
    </w:p>
    <w:p w14:paraId="1B61965A" w14:textId="77777777" w:rsidR="00DE2EC7" w:rsidRPr="0036117E" w:rsidRDefault="00DE2EC7" w:rsidP="00DE2EC7">
      <w:pPr>
        <w:jc w:val="center"/>
        <w:rPr>
          <w:rFonts w:ascii="Times New Roman" w:hAnsi="Times New Roman" w:cs="Times New Roman"/>
          <w:b/>
          <w:sz w:val="32"/>
          <w:lang w:val="pl-PL"/>
        </w:rPr>
      </w:pPr>
      <w:bookmarkStart w:id="48" w:name="_Toc3467263"/>
      <w:r w:rsidRPr="0036117E">
        <w:rPr>
          <w:rStyle w:val="Nagwek1Znak"/>
          <w:rFonts w:ascii="Times New Roman" w:hAnsi="Times New Roman" w:cs="Times New Roman"/>
          <w:b/>
          <w:color w:val="auto"/>
          <w:sz w:val="36"/>
          <w:lang w:val="pl-PL"/>
        </w:rPr>
        <w:t>Moduł kształcenia E</w:t>
      </w:r>
      <w:bookmarkEnd w:id="48"/>
      <w:r w:rsidRPr="0036117E">
        <w:rPr>
          <w:rFonts w:ascii="Times New Roman" w:hAnsi="Times New Roman" w:cs="Times New Roman"/>
          <w:b/>
          <w:lang w:val="pl-PL"/>
        </w:rPr>
        <w:br/>
      </w:r>
      <w:r w:rsidRPr="0036117E">
        <w:rPr>
          <w:rFonts w:ascii="Times New Roman" w:hAnsi="Times New Roman" w:cs="Times New Roman"/>
          <w:b/>
          <w:sz w:val="32"/>
          <w:lang w:val="pl-PL"/>
        </w:rPr>
        <w:t>Praktyka farmaceutyczna</w:t>
      </w:r>
    </w:p>
    <w:p w14:paraId="09D1C7E0" w14:textId="77777777" w:rsidR="00380851" w:rsidRPr="0036117E" w:rsidRDefault="00380851">
      <w:pPr>
        <w:rPr>
          <w:rFonts w:ascii="Times New Roman" w:hAnsi="Times New Roman" w:cs="Times New Roman"/>
          <w:b/>
          <w:bCs/>
          <w:sz w:val="20"/>
          <w:szCs w:val="20"/>
          <w:lang w:val="pl-PL"/>
        </w:rPr>
      </w:pPr>
      <w:r w:rsidRPr="0036117E">
        <w:rPr>
          <w:rFonts w:ascii="Times New Roman" w:hAnsi="Times New Roman" w:cs="Times New Roman"/>
          <w:b/>
          <w:bCs/>
          <w:sz w:val="20"/>
          <w:szCs w:val="20"/>
          <w:lang w:val="pl-PL"/>
        </w:rPr>
        <w:br w:type="page"/>
      </w:r>
    </w:p>
    <w:p w14:paraId="4FED934C" w14:textId="77777777" w:rsidR="00380851" w:rsidRPr="0036117E" w:rsidRDefault="00380851" w:rsidP="00380851">
      <w:pPr>
        <w:pStyle w:val="Nagwek2"/>
        <w:rPr>
          <w:rFonts w:ascii="Times New Roman" w:hAnsi="Times New Roman" w:cs="Times New Roman"/>
          <w:b/>
          <w:color w:val="auto"/>
          <w:lang w:val="pl-PL"/>
        </w:rPr>
      </w:pPr>
      <w:bookmarkStart w:id="49" w:name="_Toc3467264"/>
      <w:r w:rsidRPr="0036117E">
        <w:rPr>
          <w:rFonts w:ascii="Times New Roman" w:hAnsi="Times New Roman" w:cs="Times New Roman"/>
          <w:b/>
          <w:color w:val="auto"/>
          <w:lang w:val="pl-PL"/>
        </w:rPr>
        <w:lastRenderedPageBreak/>
        <w:t>Etyka zawodowa</w:t>
      </w:r>
      <w:bookmarkEnd w:id="49"/>
    </w:p>
    <w:p w14:paraId="64D439F1" w14:textId="77777777" w:rsidR="00572DE8" w:rsidRPr="0036117E" w:rsidRDefault="00572DE8" w:rsidP="00885F21">
      <w:pPr>
        <w:pStyle w:val="Akapitzlist"/>
        <w:numPr>
          <w:ilvl w:val="0"/>
          <w:numId w:val="432"/>
        </w:numPr>
        <w:rPr>
          <w:rFonts w:ascii="Times New Roman" w:hAnsi="Times New Roman" w:cs="Times New Roman"/>
          <w:b/>
          <w:lang w:eastAsia="pl-PL"/>
        </w:rPr>
      </w:pPr>
      <w:r w:rsidRPr="0036117E">
        <w:rPr>
          <w:rFonts w:ascii="Times New Roman" w:hAnsi="Times New Roman" w:cs="Times New Roman"/>
          <w:b/>
          <w:lang w:eastAsia="pl-PL"/>
        </w:rPr>
        <w:t xml:space="preserve">Ogólny opis przedmiotu </w:t>
      </w:r>
    </w:p>
    <w:tbl>
      <w:tblPr>
        <w:tblW w:w="0" w:type="auto"/>
        <w:tblInd w:w="-15" w:type="dxa"/>
        <w:tblLayout w:type="fixed"/>
        <w:tblCellMar>
          <w:left w:w="10" w:type="dxa"/>
          <w:right w:w="10" w:type="dxa"/>
        </w:tblCellMar>
        <w:tblLook w:val="0000" w:firstRow="0" w:lastRow="0" w:firstColumn="0" w:lastColumn="0" w:noHBand="0" w:noVBand="0"/>
      </w:tblPr>
      <w:tblGrid>
        <w:gridCol w:w="2895"/>
        <w:gridCol w:w="6323"/>
      </w:tblGrid>
      <w:tr w:rsidR="00572DE8" w:rsidRPr="0036117E" w14:paraId="05C0B4C0" w14:textId="77777777" w:rsidTr="00572DE8">
        <w:tc>
          <w:tcPr>
            <w:tcW w:w="2895" w:type="dxa"/>
            <w:tcBorders>
              <w:top w:val="single" w:sz="4" w:space="0" w:color="000080"/>
              <w:left w:val="single" w:sz="4" w:space="0" w:color="000080"/>
              <w:bottom w:val="single" w:sz="4" w:space="0" w:color="000080"/>
            </w:tcBorders>
            <w:shd w:val="clear" w:color="auto" w:fill="auto"/>
            <w:vAlign w:val="center"/>
          </w:tcPr>
          <w:p w14:paraId="3CBFAF76" w14:textId="77777777" w:rsidR="00572DE8" w:rsidRPr="0036117E" w:rsidRDefault="00572DE8" w:rsidP="00572DE8">
            <w:pPr>
              <w:pStyle w:val="WW-Domylnie"/>
              <w:snapToGrid w:val="0"/>
              <w:spacing w:after="0" w:line="100" w:lineRule="atLeast"/>
              <w:rPr>
                <w:rFonts w:ascii="Times New Roman" w:hAnsi="Times New Roman" w:cs="Times New Roman"/>
                <w:sz w:val="24"/>
              </w:rPr>
            </w:pPr>
          </w:p>
          <w:p w14:paraId="20BB24B3" w14:textId="77777777" w:rsidR="00572DE8" w:rsidRPr="0036117E" w:rsidRDefault="00572DE8" w:rsidP="00572DE8">
            <w:pPr>
              <w:pStyle w:val="WW-Domylnie"/>
              <w:spacing w:after="0" w:line="100" w:lineRule="atLeast"/>
              <w:jc w:val="center"/>
              <w:rPr>
                <w:rFonts w:ascii="Times New Roman" w:hAnsi="Times New Roman" w:cs="Times New Roman"/>
                <w:sz w:val="24"/>
              </w:rPr>
            </w:pPr>
            <w:r w:rsidRPr="0036117E">
              <w:rPr>
                <w:rFonts w:ascii="Times New Roman" w:hAnsi="Times New Roman" w:cs="Times New Roman"/>
                <w:b/>
                <w:bCs/>
                <w:sz w:val="24"/>
              </w:rPr>
              <w:t>Nazwa pola</w:t>
            </w:r>
          </w:p>
          <w:p w14:paraId="467BB0E8" w14:textId="77777777" w:rsidR="00572DE8" w:rsidRPr="0036117E" w:rsidRDefault="00572DE8" w:rsidP="00572DE8">
            <w:pPr>
              <w:pStyle w:val="WW-Domylnie"/>
              <w:spacing w:after="0" w:line="100" w:lineRule="atLeast"/>
              <w:jc w:val="center"/>
              <w:rPr>
                <w:rFonts w:ascii="Times New Roman" w:hAnsi="Times New Roman" w:cs="Times New Roman"/>
                <w:sz w:val="24"/>
              </w:rPr>
            </w:pPr>
          </w:p>
        </w:tc>
        <w:tc>
          <w:tcPr>
            <w:tcW w:w="6323" w:type="dxa"/>
            <w:tcBorders>
              <w:top w:val="single" w:sz="4" w:space="0" w:color="000080"/>
              <w:left w:val="single" w:sz="4" w:space="0" w:color="000080"/>
              <w:bottom w:val="single" w:sz="4" w:space="0" w:color="000080"/>
              <w:right w:val="single" w:sz="4" w:space="0" w:color="000080"/>
            </w:tcBorders>
            <w:shd w:val="clear" w:color="auto" w:fill="auto"/>
            <w:vAlign w:val="center"/>
          </w:tcPr>
          <w:p w14:paraId="056EC679" w14:textId="77777777" w:rsidR="00572DE8" w:rsidRPr="0036117E" w:rsidRDefault="00572DE8" w:rsidP="00572DE8">
            <w:pPr>
              <w:pStyle w:val="WW-Domylnie"/>
              <w:spacing w:after="0" w:line="240" w:lineRule="auto"/>
              <w:jc w:val="center"/>
              <w:rPr>
                <w:rFonts w:ascii="Times New Roman" w:hAnsi="Times New Roman" w:cs="Times New Roman"/>
              </w:rPr>
            </w:pPr>
            <w:r w:rsidRPr="0036117E">
              <w:rPr>
                <w:rFonts w:ascii="Times New Roman" w:hAnsi="Times New Roman" w:cs="Times New Roman"/>
                <w:b/>
                <w:bCs/>
                <w:sz w:val="24"/>
              </w:rPr>
              <w:t>Komentarz</w:t>
            </w:r>
          </w:p>
        </w:tc>
      </w:tr>
      <w:tr w:rsidR="00572DE8" w:rsidRPr="0036117E" w14:paraId="5B90A0FF" w14:textId="77777777" w:rsidTr="00572DE8">
        <w:tc>
          <w:tcPr>
            <w:tcW w:w="2895" w:type="dxa"/>
            <w:tcBorders>
              <w:top w:val="single" w:sz="4" w:space="0" w:color="000080"/>
              <w:left w:val="single" w:sz="4" w:space="0" w:color="000080"/>
              <w:bottom w:val="single" w:sz="4" w:space="0" w:color="000080"/>
            </w:tcBorders>
            <w:shd w:val="clear" w:color="auto" w:fill="auto"/>
            <w:vAlign w:val="center"/>
          </w:tcPr>
          <w:p w14:paraId="4CE2E458" w14:textId="77777777" w:rsidR="00572DE8" w:rsidRPr="0036117E" w:rsidRDefault="00572DE8" w:rsidP="00572DE8">
            <w:pPr>
              <w:pStyle w:val="WW-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 xml:space="preserve">Nazwa przedmiotu </w:t>
            </w:r>
            <w:r w:rsidRPr="0036117E">
              <w:rPr>
                <w:rFonts w:ascii="Times New Roman" w:hAnsi="Times New Roman" w:cs="Times New Roman"/>
                <w:sz w:val="24"/>
                <w:lang w:eastAsia="pl-PL"/>
              </w:rPr>
              <w:br/>
              <w:t>(w języku polskim oraz angielskim)</w:t>
            </w:r>
          </w:p>
        </w:tc>
        <w:tc>
          <w:tcPr>
            <w:tcW w:w="6323" w:type="dxa"/>
            <w:tcBorders>
              <w:top w:val="single" w:sz="4" w:space="0" w:color="000080"/>
              <w:left w:val="single" w:sz="4" w:space="0" w:color="000080"/>
              <w:bottom w:val="single" w:sz="4" w:space="0" w:color="000080"/>
              <w:right w:val="single" w:sz="4" w:space="0" w:color="000080"/>
            </w:tcBorders>
            <w:shd w:val="clear" w:color="auto" w:fill="auto"/>
            <w:vAlign w:val="center"/>
          </w:tcPr>
          <w:p w14:paraId="375EDF75" w14:textId="77777777" w:rsidR="00572DE8" w:rsidRPr="0036117E" w:rsidRDefault="00572DE8" w:rsidP="00572DE8">
            <w:pPr>
              <w:pStyle w:val="WW-Domylnie"/>
              <w:spacing w:after="0" w:line="240" w:lineRule="auto"/>
              <w:jc w:val="center"/>
              <w:rPr>
                <w:rFonts w:ascii="Times New Roman" w:hAnsi="Times New Roman" w:cs="Times New Roman"/>
                <w:b/>
                <w:bCs/>
                <w:lang w:val="en-US"/>
              </w:rPr>
            </w:pPr>
            <w:r w:rsidRPr="0036117E">
              <w:rPr>
                <w:rFonts w:ascii="Times New Roman" w:eastAsia="Times New Roman" w:hAnsi="Times New Roman" w:cs="Times New Roman"/>
                <w:b/>
                <w:bCs/>
                <w:iCs/>
                <w:lang w:val="en-US"/>
              </w:rPr>
              <w:t>Etyka zawodu</w:t>
            </w:r>
          </w:p>
          <w:p w14:paraId="4DAF5D06" w14:textId="77777777" w:rsidR="00572DE8" w:rsidRPr="0036117E" w:rsidRDefault="00572DE8" w:rsidP="00572DE8">
            <w:pPr>
              <w:pStyle w:val="WW-Domylnie"/>
              <w:spacing w:after="0" w:line="240" w:lineRule="auto"/>
              <w:jc w:val="center"/>
              <w:rPr>
                <w:rFonts w:ascii="Times New Roman" w:hAnsi="Times New Roman" w:cs="Times New Roman"/>
                <w:b/>
                <w:lang w:val="en-US"/>
              </w:rPr>
            </w:pPr>
            <w:r w:rsidRPr="0036117E">
              <w:rPr>
                <w:rFonts w:ascii="Times New Roman" w:hAnsi="Times New Roman" w:cs="Times New Roman"/>
                <w:b/>
                <w:bCs/>
                <w:lang w:val="en-US"/>
              </w:rPr>
              <w:t>(Ethics of the Profession)</w:t>
            </w:r>
          </w:p>
        </w:tc>
      </w:tr>
      <w:tr w:rsidR="00572DE8" w:rsidRPr="005259B1" w14:paraId="2D041CB2" w14:textId="77777777" w:rsidTr="00572DE8">
        <w:tc>
          <w:tcPr>
            <w:tcW w:w="2895" w:type="dxa"/>
            <w:tcBorders>
              <w:top w:val="single" w:sz="4" w:space="0" w:color="000080"/>
              <w:left w:val="single" w:sz="4" w:space="0" w:color="000080"/>
              <w:bottom w:val="single" w:sz="4" w:space="0" w:color="000080"/>
            </w:tcBorders>
            <w:shd w:val="clear" w:color="auto" w:fill="auto"/>
            <w:vAlign w:val="center"/>
          </w:tcPr>
          <w:p w14:paraId="567D2D1A" w14:textId="77777777" w:rsidR="00572DE8" w:rsidRPr="0036117E" w:rsidRDefault="00572DE8" w:rsidP="00572DE8">
            <w:pPr>
              <w:pStyle w:val="WW-Domylnie"/>
              <w:spacing w:after="0" w:line="100" w:lineRule="atLeast"/>
              <w:jc w:val="center"/>
              <w:rPr>
                <w:rFonts w:ascii="Times New Roman" w:hAnsi="Times New Roman" w:cs="Times New Roman"/>
                <w:b/>
                <w:bCs/>
                <w:color w:val="000000"/>
                <w:sz w:val="24"/>
              </w:rPr>
            </w:pPr>
            <w:r w:rsidRPr="0036117E">
              <w:rPr>
                <w:rFonts w:ascii="Times New Roman" w:hAnsi="Times New Roman" w:cs="Times New Roman"/>
                <w:sz w:val="24"/>
              </w:rPr>
              <w:t>Jednostka oferująca przedmiot</w:t>
            </w:r>
          </w:p>
        </w:tc>
        <w:tc>
          <w:tcPr>
            <w:tcW w:w="6323" w:type="dxa"/>
            <w:tcBorders>
              <w:top w:val="single" w:sz="4" w:space="0" w:color="000080"/>
              <w:left w:val="single" w:sz="4" w:space="0" w:color="000080"/>
              <w:bottom w:val="single" w:sz="4" w:space="0" w:color="000080"/>
              <w:right w:val="single" w:sz="4" w:space="0" w:color="000080"/>
            </w:tcBorders>
            <w:shd w:val="clear" w:color="auto" w:fill="auto"/>
            <w:vAlign w:val="center"/>
          </w:tcPr>
          <w:p w14:paraId="4FB84778" w14:textId="77777777" w:rsidR="00572DE8" w:rsidRPr="0036117E" w:rsidRDefault="00572DE8" w:rsidP="00572DE8">
            <w:pPr>
              <w:spacing w:after="0" w:line="240" w:lineRule="auto"/>
              <w:jc w:val="center"/>
              <w:rPr>
                <w:rFonts w:ascii="Times New Roman" w:eastAsia="Calibri" w:hAnsi="Times New Roman" w:cs="Times New Roman"/>
                <w:b/>
                <w:lang w:val="pl-PL"/>
              </w:rPr>
            </w:pPr>
            <w:r w:rsidRPr="0036117E">
              <w:rPr>
                <w:rFonts w:ascii="Times New Roman" w:eastAsia="Calibri" w:hAnsi="Times New Roman" w:cs="Times New Roman"/>
                <w:b/>
                <w:lang w:val="pl-PL"/>
              </w:rPr>
              <w:t>Wydział Farmaceutyczny</w:t>
            </w:r>
          </w:p>
          <w:p w14:paraId="5B6E613B" w14:textId="0BB27AC2" w:rsidR="00572DE8" w:rsidRPr="0036117E" w:rsidRDefault="00572DE8" w:rsidP="00572DE8">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bCs/>
                <w:lang w:val="pl-PL"/>
              </w:rPr>
              <w:t>Studium Medycyny Społecznej</w:t>
            </w:r>
          </w:p>
          <w:p w14:paraId="546F4140" w14:textId="77777777" w:rsidR="00572DE8" w:rsidRPr="0036117E" w:rsidRDefault="00572DE8" w:rsidP="00572DE8">
            <w:pPr>
              <w:spacing w:after="0" w:line="240" w:lineRule="auto"/>
              <w:jc w:val="center"/>
              <w:rPr>
                <w:rFonts w:ascii="Times New Roman" w:eastAsia="Calibri" w:hAnsi="Times New Roman" w:cs="Times New Roman"/>
                <w:b/>
                <w:lang w:val="pl-PL"/>
              </w:rPr>
            </w:pPr>
            <w:r w:rsidRPr="0036117E">
              <w:rPr>
                <w:rFonts w:ascii="Times New Roman" w:eastAsia="Calibri" w:hAnsi="Times New Roman" w:cs="Times New Roman"/>
                <w:b/>
                <w:lang w:val="pl-PL"/>
              </w:rPr>
              <w:t>Collegium Medicum im. Ludwika Rydygiera w Bydgoszczy</w:t>
            </w:r>
          </w:p>
          <w:p w14:paraId="6CA264DB" w14:textId="33600505" w:rsidR="00572DE8" w:rsidRPr="0036117E" w:rsidRDefault="00572DE8" w:rsidP="00572DE8">
            <w:pPr>
              <w:pStyle w:val="WW-Domylnie"/>
              <w:spacing w:after="0" w:line="240" w:lineRule="auto"/>
              <w:jc w:val="center"/>
              <w:rPr>
                <w:rFonts w:ascii="Times New Roman" w:hAnsi="Times New Roman" w:cs="Times New Roman"/>
                <w:b/>
              </w:rPr>
            </w:pPr>
            <w:r w:rsidRPr="0036117E">
              <w:rPr>
                <w:rFonts w:ascii="Times New Roman" w:eastAsia="Calibri" w:hAnsi="Times New Roman" w:cs="Times New Roman"/>
                <w:b/>
              </w:rPr>
              <w:t>Uniwersytet Mikołaja Kopernika w Toruniu</w:t>
            </w:r>
            <w:r w:rsidRPr="0036117E">
              <w:rPr>
                <w:rFonts w:ascii="Times New Roman" w:hAnsi="Times New Roman" w:cs="Times New Roman"/>
                <w:b/>
              </w:rPr>
              <w:t xml:space="preserve"> </w:t>
            </w:r>
          </w:p>
        </w:tc>
      </w:tr>
      <w:tr w:rsidR="00572DE8" w:rsidRPr="0036117E" w14:paraId="525B6CA7" w14:textId="77777777" w:rsidTr="00572DE8">
        <w:tc>
          <w:tcPr>
            <w:tcW w:w="2895" w:type="dxa"/>
            <w:tcBorders>
              <w:top w:val="single" w:sz="4" w:space="0" w:color="000080"/>
              <w:left w:val="single" w:sz="4" w:space="0" w:color="000080"/>
              <w:bottom w:val="single" w:sz="4" w:space="0" w:color="000080"/>
            </w:tcBorders>
            <w:shd w:val="clear" w:color="auto" w:fill="auto"/>
            <w:vAlign w:val="center"/>
          </w:tcPr>
          <w:p w14:paraId="11CDAB50" w14:textId="77777777" w:rsidR="00572DE8" w:rsidRPr="0036117E" w:rsidRDefault="00572DE8" w:rsidP="00572DE8">
            <w:pPr>
              <w:pStyle w:val="WW-Domylnie"/>
              <w:spacing w:after="0" w:line="100" w:lineRule="atLeast"/>
              <w:jc w:val="center"/>
              <w:rPr>
                <w:rFonts w:ascii="Times New Roman" w:hAnsi="Times New Roman" w:cs="Times New Roman"/>
                <w:b/>
                <w:sz w:val="24"/>
              </w:rPr>
            </w:pPr>
            <w:r w:rsidRPr="0036117E">
              <w:rPr>
                <w:rFonts w:ascii="Times New Roman" w:hAnsi="Times New Roman" w:cs="Times New Roman"/>
                <w:sz w:val="24"/>
              </w:rPr>
              <w:t>Jednostka, dla której przedmiot jest oferowany</w:t>
            </w:r>
          </w:p>
        </w:tc>
        <w:tc>
          <w:tcPr>
            <w:tcW w:w="6323" w:type="dxa"/>
            <w:tcBorders>
              <w:top w:val="single" w:sz="4" w:space="0" w:color="000080"/>
              <w:left w:val="single" w:sz="4" w:space="0" w:color="000080"/>
              <w:bottom w:val="single" w:sz="4" w:space="0" w:color="000080"/>
              <w:right w:val="single" w:sz="4" w:space="0" w:color="000080"/>
            </w:tcBorders>
            <w:shd w:val="clear" w:color="auto" w:fill="auto"/>
            <w:vAlign w:val="center"/>
          </w:tcPr>
          <w:p w14:paraId="1614DE8A" w14:textId="77777777" w:rsidR="00572DE8" w:rsidRPr="0036117E" w:rsidRDefault="00572DE8" w:rsidP="00572DE8">
            <w:pPr>
              <w:autoSpaceDE w:val="0"/>
              <w:autoSpaceDN w:val="0"/>
              <w:adjustRightInd w:val="0"/>
              <w:spacing w:after="0" w:line="100" w:lineRule="atLeast"/>
              <w:jc w:val="center"/>
              <w:rPr>
                <w:rFonts w:ascii="Times New Roman" w:hAnsi="Times New Roman" w:cs="Times New Roman"/>
                <w:b/>
                <w:lang w:val="pl-PL"/>
              </w:rPr>
            </w:pPr>
            <w:r w:rsidRPr="0036117E">
              <w:rPr>
                <w:rFonts w:ascii="Times New Roman" w:hAnsi="Times New Roman" w:cs="Times New Roman"/>
                <w:b/>
                <w:lang w:val="pl-PL"/>
              </w:rPr>
              <w:t>Wydział Farmaceutyczny</w:t>
            </w:r>
          </w:p>
          <w:p w14:paraId="39AA14B9" w14:textId="77777777" w:rsidR="00572DE8" w:rsidRPr="0036117E" w:rsidRDefault="00572DE8" w:rsidP="00572DE8">
            <w:pPr>
              <w:autoSpaceDE w:val="0"/>
              <w:autoSpaceDN w:val="0"/>
              <w:adjustRightInd w:val="0"/>
              <w:spacing w:after="0" w:line="100" w:lineRule="atLeast"/>
              <w:jc w:val="center"/>
              <w:rPr>
                <w:rFonts w:ascii="Times New Roman" w:hAnsi="Times New Roman" w:cs="Times New Roman"/>
                <w:b/>
                <w:lang w:val="pl-PL"/>
              </w:rPr>
            </w:pPr>
            <w:r w:rsidRPr="0036117E">
              <w:rPr>
                <w:rFonts w:ascii="Times New Roman" w:hAnsi="Times New Roman" w:cs="Times New Roman"/>
                <w:b/>
                <w:lang w:val="pl-PL"/>
              </w:rPr>
              <w:t>Kierunek: Farmacja</w:t>
            </w:r>
          </w:p>
          <w:p w14:paraId="4CE9C6B6" w14:textId="77777777" w:rsidR="00572DE8" w:rsidRPr="0036117E" w:rsidRDefault="00572DE8" w:rsidP="00572DE8">
            <w:pPr>
              <w:pStyle w:val="Domylnie"/>
              <w:spacing w:after="0" w:line="100" w:lineRule="atLeast"/>
              <w:jc w:val="center"/>
              <w:rPr>
                <w:rFonts w:ascii="Times New Roman" w:eastAsia="Times New Roman" w:hAnsi="Times New Roman" w:cs="Times New Roman"/>
                <w:b/>
                <w:iCs/>
                <w:lang w:eastAsia="pl-PL"/>
              </w:rPr>
            </w:pPr>
            <w:r w:rsidRPr="0036117E">
              <w:rPr>
                <w:rFonts w:ascii="Times New Roman" w:eastAsia="Times New Roman" w:hAnsi="Times New Roman" w:cs="Times New Roman"/>
                <w:b/>
                <w:iCs/>
                <w:lang w:eastAsia="pl-PL"/>
              </w:rPr>
              <w:t xml:space="preserve">studia jednolite magisterskie, </w:t>
            </w:r>
          </w:p>
          <w:p w14:paraId="05F63BA9" w14:textId="3F79153A" w:rsidR="00572DE8" w:rsidRPr="0036117E" w:rsidRDefault="00572DE8" w:rsidP="00572DE8">
            <w:pPr>
              <w:pStyle w:val="WW-Domylnie"/>
              <w:spacing w:after="0" w:line="240" w:lineRule="auto"/>
              <w:jc w:val="center"/>
              <w:rPr>
                <w:rFonts w:ascii="Times New Roman" w:hAnsi="Times New Roman" w:cs="Times New Roman"/>
                <w:b/>
              </w:rPr>
            </w:pPr>
            <w:r w:rsidRPr="0036117E">
              <w:rPr>
                <w:rFonts w:ascii="Times New Roman" w:eastAsia="Times New Roman" w:hAnsi="Times New Roman" w:cs="Times New Roman"/>
                <w:b/>
                <w:iCs/>
                <w:lang w:eastAsia="pl-PL"/>
              </w:rPr>
              <w:t>stacjonarne i niestacjonarne</w:t>
            </w:r>
          </w:p>
        </w:tc>
      </w:tr>
      <w:tr w:rsidR="00572DE8" w:rsidRPr="0036117E" w14:paraId="6B2F3803" w14:textId="77777777" w:rsidTr="00572DE8">
        <w:tc>
          <w:tcPr>
            <w:tcW w:w="2895" w:type="dxa"/>
            <w:tcBorders>
              <w:top w:val="single" w:sz="4" w:space="0" w:color="000080"/>
              <w:left w:val="single" w:sz="4" w:space="0" w:color="000080"/>
              <w:bottom w:val="single" w:sz="4" w:space="0" w:color="000080"/>
            </w:tcBorders>
            <w:shd w:val="clear" w:color="auto" w:fill="auto"/>
            <w:vAlign w:val="center"/>
          </w:tcPr>
          <w:p w14:paraId="18642D98" w14:textId="77777777" w:rsidR="00572DE8" w:rsidRPr="0036117E" w:rsidRDefault="00572DE8" w:rsidP="00572DE8">
            <w:pPr>
              <w:pStyle w:val="WW-Domylnie"/>
              <w:spacing w:after="0" w:line="100" w:lineRule="atLeast"/>
              <w:jc w:val="center"/>
              <w:rPr>
                <w:rFonts w:ascii="Times New Roman" w:hAnsi="Times New Roman" w:cs="Times New Roman"/>
                <w:b/>
                <w:bCs/>
                <w:sz w:val="24"/>
              </w:rPr>
            </w:pPr>
            <w:r w:rsidRPr="0036117E">
              <w:rPr>
                <w:rFonts w:ascii="Times New Roman" w:hAnsi="Times New Roman" w:cs="Times New Roman"/>
                <w:sz w:val="24"/>
              </w:rPr>
              <w:t>Kod przedmiotu</w:t>
            </w:r>
          </w:p>
        </w:tc>
        <w:tc>
          <w:tcPr>
            <w:tcW w:w="6323" w:type="dxa"/>
            <w:tcBorders>
              <w:top w:val="single" w:sz="4" w:space="0" w:color="000080"/>
              <w:left w:val="single" w:sz="4" w:space="0" w:color="000080"/>
              <w:bottom w:val="single" w:sz="4" w:space="0" w:color="000080"/>
              <w:right w:val="single" w:sz="4" w:space="0" w:color="000080"/>
            </w:tcBorders>
            <w:shd w:val="clear" w:color="auto" w:fill="auto"/>
            <w:vAlign w:val="center"/>
          </w:tcPr>
          <w:p w14:paraId="5635DB69" w14:textId="77777777" w:rsidR="00572DE8" w:rsidRPr="0036117E" w:rsidRDefault="00572DE8" w:rsidP="00572DE8">
            <w:pPr>
              <w:spacing w:after="0" w:line="240" w:lineRule="auto"/>
              <w:jc w:val="center"/>
              <w:rPr>
                <w:rFonts w:ascii="Times New Roman" w:hAnsi="Times New Roman" w:cs="Times New Roman"/>
                <w:b/>
              </w:rPr>
            </w:pPr>
            <w:r w:rsidRPr="0036117E">
              <w:rPr>
                <w:rFonts w:ascii="Times New Roman" w:hAnsi="Times New Roman" w:cs="Times New Roman"/>
                <w:b/>
                <w:bCs/>
              </w:rPr>
              <w:t xml:space="preserve">1700-F5-ETYKA-J </w:t>
            </w:r>
          </w:p>
        </w:tc>
      </w:tr>
      <w:tr w:rsidR="00572DE8" w:rsidRPr="0036117E" w14:paraId="54696806" w14:textId="77777777" w:rsidTr="00572DE8">
        <w:tc>
          <w:tcPr>
            <w:tcW w:w="2895" w:type="dxa"/>
            <w:tcBorders>
              <w:top w:val="single" w:sz="4" w:space="0" w:color="000080"/>
              <w:left w:val="single" w:sz="4" w:space="0" w:color="000080"/>
              <w:bottom w:val="single" w:sz="4" w:space="0" w:color="000080"/>
            </w:tcBorders>
            <w:shd w:val="clear" w:color="auto" w:fill="auto"/>
            <w:vAlign w:val="center"/>
          </w:tcPr>
          <w:p w14:paraId="0D84C860" w14:textId="77777777" w:rsidR="00572DE8" w:rsidRPr="0036117E" w:rsidRDefault="00572DE8" w:rsidP="00572DE8">
            <w:pPr>
              <w:pStyle w:val="WW-Domylnie"/>
              <w:spacing w:after="0" w:line="100" w:lineRule="atLeast"/>
              <w:jc w:val="center"/>
              <w:rPr>
                <w:rFonts w:ascii="Times New Roman" w:hAnsi="Times New Roman" w:cs="Times New Roman"/>
                <w:sz w:val="24"/>
              </w:rPr>
            </w:pPr>
            <w:r w:rsidRPr="0036117E">
              <w:rPr>
                <w:rFonts w:ascii="Times New Roman" w:hAnsi="Times New Roman" w:cs="Times New Roman"/>
                <w:sz w:val="24"/>
              </w:rPr>
              <w:t>Kod ISCED</w:t>
            </w:r>
          </w:p>
        </w:tc>
        <w:tc>
          <w:tcPr>
            <w:tcW w:w="6323" w:type="dxa"/>
            <w:tcBorders>
              <w:top w:val="single" w:sz="4" w:space="0" w:color="000080"/>
              <w:left w:val="single" w:sz="4" w:space="0" w:color="000080"/>
              <w:bottom w:val="single" w:sz="4" w:space="0" w:color="000080"/>
              <w:right w:val="single" w:sz="4" w:space="0" w:color="000080"/>
            </w:tcBorders>
            <w:shd w:val="clear" w:color="auto" w:fill="auto"/>
            <w:vAlign w:val="center"/>
          </w:tcPr>
          <w:p w14:paraId="3A07B2F6" w14:textId="27BDA2F6" w:rsidR="00572DE8" w:rsidRPr="0036117E" w:rsidRDefault="00572DE8" w:rsidP="00572DE8">
            <w:pPr>
              <w:pStyle w:val="WW-Domylnie"/>
              <w:snapToGrid w:val="0"/>
              <w:spacing w:after="0" w:line="240" w:lineRule="auto"/>
              <w:jc w:val="center"/>
              <w:rPr>
                <w:rFonts w:ascii="Times New Roman" w:hAnsi="Times New Roman" w:cs="Times New Roman"/>
                <w:b/>
              </w:rPr>
            </w:pPr>
            <w:r w:rsidRPr="0036117E">
              <w:rPr>
                <w:rFonts w:ascii="Times New Roman" w:hAnsi="Times New Roman" w:cs="Times New Roman"/>
                <w:b/>
                <w:bCs/>
              </w:rPr>
              <w:t>(0916) Farmacja</w:t>
            </w:r>
          </w:p>
        </w:tc>
      </w:tr>
      <w:tr w:rsidR="00572DE8" w:rsidRPr="0036117E" w14:paraId="16FD0C17" w14:textId="77777777" w:rsidTr="00572DE8">
        <w:tc>
          <w:tcPr>
            <w:tcW w:w="2895" w:type="dxa"/>
            <w:tcBorders>
              <w:top w:val="single" w:sz="4" w:space="0" w:color="000080"/>
              <w:left w:val="single" w:sz="4" w:space="0" w:color="000080"/>
              <w:bottom w:val="single" w:sz="4" w:space="0" w:color="000080"/>
            </w:tcBorders>
            <w:shd w:val="clear" w:color="auto" w:fill="auto"/>
            <w:vAlign w:val="center"/>
          </w:tcPr>
          <w:p w14:paraId="6AC89428" w14:textId="77777777" w:rsidR="00572DE8" w:rsidRPr="0036117E" w:rsidRDefault="00572DE8" w:rsidP="00572DE8">
            <w:pPr>
              <w:pStyle w:val="WW-Domylnie"/>
              <w:spacing w:after="0" w:line="100" w:lineRule="atLeast"/>
              <w:jc w:val="center"/>
              <w:rPr>
                <w:rFonts w:ascii="Times New Roman" w:hAnsi="Times New Roman" w:cs="Times New Roman"/>
                <w:b/>
                <w:bCs/>
                <w:sz w:val="24"/>
              </w:rPr>
            </w:pPr>
            <w:r w:rsidRPr="0036117E">
              <w:rPr>
                <w:rFonts w:ascii="Times New Roman" w:hAnsi="Times New Roman" w:cs="Times New Roman"/>
                <w:sz w:val="24"/>
              </w:rPr>
              <w:t>Liczba punktów ECTS</w:t>
            </w:r>
          </w:p>
        </w:tc>
        <w:tc>
          <w:tcPr>
            <w:tcW w:w="6323" w:type="dxa"/>
            <w:tcBorders>
              <w:top w:val="single" w:sz="4" w:space="0" w:color="000080"/>
              <w:left w:val="single" w:sz="4" w:space="0" w:color="000080"/>
              <w:bottom w:val="single" w:sz="4" w:space="0" w:color="000080"/>
              <w:right w:val="single" w:sz="4" w:space="0" w:color="000080"/>
            </w:tcBorders>
            <w:shd w:val="clear" w:color="auto" w:fill="auto"/>
            <w:vAlign w:val="center"/>
          </w:tcPr>
          <w:p w14:paraId="2BE8A48A" w14:textId="77777777" w:rsidR="00572DE8" w:rsidRPr="0036117E" w:rsidRDefault="00572DE8" w:rsidP="00572DE8">
            <w:pPr>
              <w:pStyle w:val="WW-Domylnie"/>
              <w:spacing w:after="0" w:line="240" w:lineRule="auto"/>
              <w:jc w:val="center"/>
              <w:rPr>
                <w:rFonts w:ascii="Times New Roman" w:hAnsi="Times New Roman" w:cs="Times New Roman"/>
                <w:b/>
              </w:rPr>
            </w:pPr>
            <w:r w:rsidRPr="0036117E">
              <w:rPr>
                <w:rFonts w:ascii="Times New Roman" w:hAnsi="Times New Roman" w:cs="Times New Roman"/>
                <w:b/>
                <w:bCs/>
              </w:rPr>
              <w:t>2 ECTS</w:t>
            </w:r>
          </w:p>
        </w:tc>
      </w:tr>
      <w:tr w:rsidR="00572DE8" w:rsidRPr="0036117E" w14:paraId="0601E47B" w14:textId="77777777" w:rsidTr="00572DE8">
        <w:tc>
          <w:tcPr>
            <w:tcW w:w="2895" w:type="dxa"/>
            <w:tcBorders>
              <w:top w:val="single" w:sz="4" w:space="0" w:color="000080"/>
              <w:left w:val="single" w:sz="4" w:space="0" w:color="000080"/>
              <w:bottom w:val="single" w:sz="4" w:space="0" w:color="000080"/>
            </w:tcBorders>
            <w:shd w:val="clear" w:color="auto" w:fill="auto"/>
            <w:vAlign w:val="center"/>
          </w:tcPr>
          <w:p w14:paraId="04C58C8D" w14:textId="77777777" w:rsidR="00572DE8" w:rsidRPr="0036117E" w:rsidRDefault="00572DE8" w:rsidP="00572DE8">
            <w:pPr>
              <w:pStyle w:val="WW-Domylnie"/>
              <w:spacing w:after="0" w:line="100" w:lineRule="atLeast"/>
              <w:jc w:val="center"/>
              <w:rPr>
                <w:rFonts w:ascii="Times New Roman" w:eastAsia="Times New Roman" w:hAnsi="Times New Roman" w:cs="Times New Roman"/>
                <w:b/>
                <w:bCs/>
                <w:iCs/>
                <w:sz w:val="24"/>
              </w:rPr>
            </w:pPr>
            <w:r w:rsidRPr="0036117E">
              <w:rPr>
                <w:rFonts w:ascii="Times New Roman" w:hAnsi="Times New Roman" w:cs="Times New Roman"/>
                <w:sz w:val="24"/>
              </w:rPr>
              <w:t>Sposób zaliczenia</w:t>
            </w:r>
          </w:p>
        </w:tc>
        <w:tc>
          <w:tcPr>
            <w:tcW w:w="6323" w:type="dxa"/>
            <w:tcBorders>
              <w:top w:val="single" w:sz="4" w:space="0" w:color="000080"/>
              <w:left w:val="single" w:sz="4" w:space="0" w:color="000080"/>
              <w:bottom w:val="single" w:sz="4" w:space="0" w:color="000080"/>
              <w:right w:val="single" w:sz="4" w:space="0" w:color="000080"/>
            </w:tcBorders>
            <w:shd w:val="clear" w:color="auto" w:fill="auto"/>
            <w:vAlign w:val="center"/>
          </w:tcPr>
          <w:p w14:paraId="29ADA78F" w14:textId="77777777" w:rsidR="00572DE8" w:rsidRPr="0036117E" w:rsidRDefault="00572DE8" w:rsidP="00572DE8">
            <w:pPr>
              <w:pStyle w:val="WW-Domylnie"/>
              <w:spacing w:after="0" w:line="240" w:lineRule="auto"/>
              <w:jc w:val="center"/>
              <w:rPr>
                <w:rFonts w:ascii="Times New Roman" w:hAnsi="Times New Roman" w:cs="Times New Roman"/>
                <w:b/>
              </w:rPr>
            </w:pPr>
            <w:r w:rsidRPr="0036117E">
              <w:rPr>
                <w:rFonts w:ascii="Times New Roman" w:eastAsia="Times New Roman" w:hAnsi="Times New Roman" w:cs="Times New Roman"/>
                <w:b/>
                <w:bCs/>
                <w:iCs/>
              </w:rPr>
              <w:t>Zaliczenie z oceną</w:t>
            </w:r>
          </w:p>
        </w:tc>
      </w:tr>
      <w:tr w:rsidR="00572DE8" w:rsidRPr="0036117E" w14:paraId="1872F2D2" w14:textId="77777777" w:rsidTr="00572DE8">
        <w:tc>
          <w:tcPr>
            <w:tcW w:w="2895" w:type="dxa"/>
            <w:tcBorders>
              <w:top w:val="single" w:sz="4" w:space="0" w:color="000080"/>
              <w:left w:val="single" w:sz="4" w:space="0" w:color="000080"/>
              <w:bottom w:val="single" w:sz="4" w:space="0" w:color="000080"/>
            </w:tcBorders>
            <w:shd w:val="clear" w:color="auto" w:fill="auto"/>
            <w:vAlign w:val="center"/>
          </w:tcPr>
          <w:p w14:paraId="11A6F9C2" w14:textId="77777777" w:rsidR="00572DE8" w:rsidRPr="0036117E" w:rsidRDefault="00572DE8" w:rsidP="00572DE8">
            <w:pPr>
              <w:pStyle w:val="WW-Domylnie"/>
              <w:spacing w:after="0" w:line="100" w:lineRule="atLeast"/>
              <w:jc w:val="center"/>
              <w:rPr>
                <w:rFonts w:ascii="Times New Roman" w:eastAsia="Times New Roman" w:hAnsi="Times New Roman" w:cs="Times New Roman"/>
                <w:b/>
                <w:bCs/>
                <w:iCs/>
                <w:sz w:val="24"/>
              </w:rPr>
            </w:pPr>
            <w:r w:rsidRPr="0036117E">
              <w:rPr>
                <w:rFonts w:ascii="Times New Roman" w:hAnsi="Times New Roman" w:cs="Times New Roman"/>
                <w:sz w:val="24"/>
              </w:rPr>
              <w:t>Język wykładowy</w:t>
            </w:r>
          </w:p>
        </w:tc>
        <w:tc>
          <w:tcPr>
            <w:tcW w:w="6323" w:type="dxa"/>
            <w:tcBorders>
              <w:top w:val="single" w:sz="4" w:space="0" w:color="000080"/>
              <w:left w:val="single" w:sz="4" w:space="0" w:color="000080"/>
              <w:bottom w:val="single" w:sz="4" w:space="0" w:color="000080"/>
              <w:right w:val="single" w:sz="4" w:space="0" w:color="000080"/>
            </w:tcBorders>
            <w:shd w:val="clear" w:color="auto" w:fill="auto"/>
            <w:vAlign w:val="center"/>
          </w:tcPr>
          <w:p w14:paraId="4DC84E5C" w14:textId="373427E6" w:rsidR="00572DE8" w:rsidRPr="0036117E" w:rsidRDefault="00572DE8" w:rsidP="00572DE8">
            <w:pPr>
              <w:pStyle w:val="WW-Domylnie"/>
              <w:spacing w:after="0" w:line="240" w:lineRule="auto"/>
              <w:jc w:val="center"/>
              <w:rPr>
                <w:rFonts w:ascii="Times New Roman" w:hAnsi="Times New Roman" w:cs="Times New Roman"/>
                <w:b/>
              </w:rPr>
            </w:pPr>
            <w:r w:rsidRPr="0036117E">
              <w:rPr>
                <w:rFonts w:ascii="Times New Roman" w:eastAsia="Times New Roman" w:hAnsi="Times New Roman" w:cs="Times New Roman"/>
                <w:b/>
                <w:bCs/>
                <w:iCs/>
              </w:rPr>
              <w:t>Polski</w:t>
            </w:r>
          </w:p>
        </w:tc>
      </w:tr>
      <w:tr w:rsidR="00572DE8" w:rsidRPr="0036117E" w14:paraId="1DBE8079" w14:textId="77777777" w:rsidTr="00572DE8">
        <w:tc>
          <w:tcPr>
            <w:tcW w:w="2895" w:type="dxa"/>
            <w:tcBorders>
              <w:top w:val="single" w:sz="4" w:space="0" w:color="000080"/>
              <w:left w:val="single" w:sz="4" w:space="0" w:color="000080"/>
              <w:bottom w:val="single" w:sz="4" w:space="0" w:color="000080"/>
            </w:tcBorders>
            <w:shd w:val="clear" w:color="auto" w:fill="auto"/>
            <w:vAlign w:val="center"/>
          </w:tcPr>
          <w:p w14:paraId="0CDA1C23" w14:textId="77777777" w:rsidR="00572DE8" w:rsidRPr="0036117E" w:rsidRDefault="00572DE8" w:rsidP="00572DE8">
            <w:pPr>
              <w:pStyle w:val="WW-Domylnie"/>
              <w:spacing w:after="0" w:line="100" w:lineRule="atLeast"/>
              <w:jc w:val="center"/>
              <w:rPr>
                <w:rFonts w:ascii="Times New Roman" w:hAnsi="Times New Roman" w:cs="Times New Roman"/>
                <w:b/>
                <w:bCs/>
                <w:color w:val="000000"/>
                <w:sz w:val="24"/>
              </w:rPr>
            </w:pPr>
            <w:r w:rsidRPr="0036117E">
              <w:rPr>
                <w:rFonts w:ascii="Times New Roman" w:hAnsi="Times New Roman" w:cs="Times New Roman"/>
                <w:sz w:val="24"/>
              </w:rPr>
              <w:t>Określenie, czy przedmiot może być wielokrotnie zaliczany</w:t>
            </w:r>
          </w:p>
        </w:tc>
        <w:tc>
          <w:tcPr>
            <w:tcW w:w="6323" w:type="dxa"/>
            <w:tcBorders>
              <w:top w:val="single" w:sz="4" w:space="0" w:color="000080"/>
              <w:left w:val="single" w:sz="4" w:space="0" w:color="000080"/>
              <w:bottom w:val="single" w:sz="4" w:space="0" w:color="000080"/>
              <w:right w:val="single" w:sz="4" w:space="0" w:color="000080"/>
            </w:tcBorders>
            <w:shd w:val="clear" w:color="auto" w:fill="auto"/>
            <w:vAlign w:val="center"/>
          </w:tcPr>
          <w:p w14:paraId="267626E2" w14:textId="77777777" w:rsidR="00572DE8" w:rsidRPr="0036117E" w:rsidRDefault="00572DE8" w:rsidP="00572DE8">
            <w:pPr>
              <w:pStyle w:val="WW-Domylnie"/>
              <w:spacing w:after="0" w:line="240" w:lineRule="auto"/>
              <w:jc w:val="center"/>
              <w:rPr>
                <w:rFonts w:ascii="Times New Roman" w:hAnsi="Times New Roman" w:cs="Times New Roman"/>
                <w:b/>
                <w:bCs/>
              </w:rPr>
            </w:pPr>
            <w:r w:rsidRPr="0036117E">
              <w:rPr>
                <w:rFonts w:ascii="Times New Roman" w:hAnsi="Times New Roman" w:cs="Times New Roman"/>
                <w:b/>
              </w:rPr>
              <w:t>Nie</w:t>
            </w:r>
          </w:p>
        </w:tc>
      </w:tr>
      <w:tr w:rsidR="00572DE8" w:rsidRPr="005259B1" w14:paraId="046A4282" w14:textId="77777777" w:rsidTr="00572DE8">
        <w:tc>
          <w:tcPr>
            <w:tcW w:w="2895" w:type="dxa"/>
            <w:tcBorders>
              <w:top w:val="single" w:sz="4" w:space="0" w:color="000080"/>
              <w:left w:val="single" w:sz="4" w:space="0" w:color="000080"/>
              <w:bottom w:val="single" w:sz="4" w:space="0" w:color="000080"/>
            </w:tcBorders>
            <w:shd w:val="clear" w:color="auto" w:fill="auto"/>
            <w:vAlign w:val="center"/>
          </w:tcPr>
          <w:p w14:paraId="305369AA" w14:textId="77777777" w:rsidR="00572DE8" w:rsidRPr="0036117E" w:rsidRDefault="00572DE8" w:rsidP="00572DE8">
            <w:pPr>
              <w:pStyle w:val="WW-Domylnie"/>
              <w:spacing w:after="0" w:line="100" w:lineRule="atLeast"/>
              <w:jc w:val="center"/>
              <w:rPr>
                <w:rFonts w:ascii="Times New Roman" w:eastAsia="Arial Unicode MS" w:hAnsi="Times New Roman" w:cs="Times New Roman"/>
                <w:b/>
                <w:bCs/>
                <w:sz w:val="24"/>
              </w:rPr>
            </w:pPr>
            <w:r w:rsidRPr="0036117E">
              <w:rPr>
                <w:rFonts w:ascii="Times New Roman" w:hAnsi="Times New Roman" w:cs="Times New Roman"/>
                <w:sz w:val="24"/>
              </w:rPr>
              <w:t>Przynależność przedmiotu do grupy przedmiotów</w:t>
            </w:r>
          </w:p>
        </w:tc>
        <w:tc>
          <w:tcPr>
            <w:tcW w:w="6323" w:type="dxa"/>
            <w:tcBorders>
              <w:top w:val="single" w:sz="4" w:space="0" w:color="000080"/>
              <w:left w:val="single" w:sz="4" w:space="0" w:color="000080"/>
              <w:bottom w:val="single" w:sz="4" w:space="0" w:color="000080"/>
              <w:right w:val="single" w:sz="4" w:space="0" w:color="000080"/>
            </w:tcBorders>
            <w:shd w:val="clear" w:color="auto" w:fill="auto"/>
            <w:vAlign w:val="center"/>
          </w:tcPr>
          <w:p w14:paraId="34F574B6" w14:textId="77777777" w:rsidR="00572DE8" w:rsidRPr="0036117E" w:rsidRDefault="00572DE8" w:rsidP="00572DE8">
            <w:pPr>
              <w:pStyle w:val="WW-Domylnie"/>
              <w:spacing w:after="0" w:line="240" w:lineRule="auto"/>
              <w:jc w:val="center"/>
              <w:rPr>
                <w:rFonts w:ascii="Times New Roman" w:eastAsia="Arial Unicode MS" w:hAnsi="Times New Roman" w:cs="Times New Roman"/>
                <w:b/>
                <w:bCs/>
              </w:rPr>
            </w:pPr>
            <w:r w:rsidRPr="0036117E">
              <w:rPr>
                <w:rFonts w:ascii="Times New Roman" w:eastAsia="Arial Unicode MS" w:hAnsi="Times New Roman" w:cs="Times New Roman"/>
                <w:b/>
                <w:bCs/>
              </w:rPr>
              <w:t>Obligatoryjny</w:t>
            </w:r>
          </w:p>
          <w:p w14:paraId="183544BB" w14:textId="77777777" w:rsidR="00572DE8" w:rsidRPr="0036117E" w:rsidRDefault="00572DE8" w:rsidP="00572DE8">
            <w:pPr>
              <w:pStyle w:val="WW-Domylnie"/>
              <w:spacing w:after="0" w:line="240" w:lineRule="auto"/>
              <w:jc w:val="center"/>
              <w:rPr>
                <w:rFonts w:ascii="Times New Roman" w:eastAsia="Arial Unicode MS" w:hAnsi="Times New Roman" w:cs="Times New Roman"/>
                <w:b/>
                <w:bCs/>
              </w:rPr>
            </w:pPr>
            <w:r w:rsidRPr="0036117E">
              <w:rPr>
                <w:rFonts w:ascii="Times New Roman" w:eastAsia="Arial Unicode MS" w:hAnsi="Times New Roman" w:cs="Times New Roman"/>
                <w:b/>
                <w:bCs/>
              </w:rPr>
              <w:t>Moduł kształcenia E</w:t>
            </w:r>
          </w:p>
          <w:p w14:paraId="0B097215" w14:textId="0F54AD5A" w:rsidR="00572DE8" w:rsidRPr="0036117E" w:rsidRDefault="00572DE8" w:rsidP="00572DE8">
            <w:pPr>
              <w:pStyle w:val="WW-Domylnie"/>
              <w:spacing w:after="0" w:line="240" w:lineRule="auto"/>
              <w:jc w:val="center"/>
              <w:rPr>
                <w:rFonts w:ascii="Times New Roman" w:hAnsi="Times New Roman" w:cs="Times New Roman"/>
                <w:b/>
              </w:rPr>
            </w:pPr>
            <w:r w:rsidRPr="0036117E">
              <w:rPr>
                <w:rFonts w:ascii="Times New Roman" w:eastAsia="Arial Unicode MS" w:hAnsi="Times New Roman" w:cs="Times New Roman"/>
                <w:b/>
                <w:bCs/>
              </w:rPr>
              <w:t>Praktyka farmaceutyczna</w:t>
            </w:r>
          </w:p>
        </w:tc>
      </w:tr>
      <w:tr w:rsidR="00572DE8" w:rsidRPr="005259B1" w14:paraId="75DB01F1" w14:textId="77777777" w:rsidTr="00572DE8">
        <w:tc>
          <w:tcPr>
            <w:tcW w:w="2895" w:type="dxa"/>
            <w:tcBorders>
              <w:top w:val="single" w:sz="4" w:space="0" w:color="000080"/>
              <w:left w:val="single" w:sz="4" w:space="0" w:color="000080"/>
              <w:bottom w:val="single" w:sz="4" w:space="0" w:color="000080"/>
            </w:tcBorders>
            <w:shd w:val="clear" w:color="auto" w:fill="auto"/>
            <w:vAlign w:val="center"/>
          </w:tcPr>
          <w:p w14:paraId="7B863583" w14:textId="77777777" w:rsidR="00572DE8" w:rsidRPr="0036117E" w:rsidRDefault="00572DE8" w:rsidP="00572DE8">
            <w:pPr>
              <w:pStyle w:val="WW-Domylnie"/>
              <w:spacing w:after="0" w:line="100" w:lineRule="atLeast"/>
              <w:jc w:val="center"/>
              <w:rPr>
                <w:rFonts w:ascii="Times New Roman" w:hAnsi="Times New Roman" w:cs="Times New Roman"/>
                <w:sz w:val="24"/>
              </w:rPr>
            </w:pPr>
            <w:r w:rsidRPr="0036117E">
              <w:rPr>
                <w:rFonts w:ascii="Times New Roman" w:hAnsi="Times New Roman" w:cs="Times New Roman"/>
                <w:sz w:val="24"/>
              </w:rPr>
              <w:t>Całkowity nakład pracy studenta/słuchacza studiów podyplomowych/uczestnika kursów dokształcających</w:t>
            </w:r>
          </w:p>
        </w:tc>
        <w:tc>
          <w:tcPr>
            <w:tcW w:w="6323" w:type="dxa"/>
            <w:tcBorders>
              <w:top w:val="single" w:sz="4" w:space="0" w:color="000080"/>
              <w:left w:val="single" w:sz="4" w:space="0" w:color="000080"/>
              <w:bottom w:val="single" w:sz="4" w:space="0" w:color="000080"/>
              <w:right w:val="single" w:sz="4" w:space="0" w:color="000080"/>
            </w:tcBorders>
            <w:shd w:val="clear" w:color="auto" w:fill="auto"/>
            <w:vAlign w:val="center"/>
          </w:tcPr>
          <w:p w14:paraId="6A0196E7" w14:textId="77777777" w:rsidR="00572DE8" w:rsidRPr="0036117E" w:rsidRDefault="00572DE8" w:rsidP="00885F21">
            <w:pPr>
              <w:numPr>
                <w:ilvl w:val="0"/>
                <w:numId w:val="431"/>
              </w:numPr>
              <w:suppressAutoHyphens/>
              <w:spacing w:after="0" w:line="240" w:lineRule="auto"/>
              <w:ind w:left="0" w:firstLine="0"/>
              <w:jc w:val="both"/>
              <w:rPr>
                <w:rFonts w:ascii="Times New Roman" w:hAnsi="Times New Roman" w:cs="Times New Roman"/>
                <w:lang w:val="pl-PL"/>
              </w:rPr>
            </w:pPr>
            <w:r w:rsidRPr="0036117E">
              <w:rPr>
                <w:rFonts w:ascii="Times New Roman" w:hAnsi="Times New Roman" w:cs="Times New Roman"/>
                <w:lang w:val="pl-PL"/>
              </w:rPr>
              <w:t>Nakład pracy związany z zajęciami wymagającymi bezpośredniego udziału nauczycieli akademickich wynosi:</w:t>
            </w:r>
          </w:p>
          <w:p w14:paraId="2BF8EDC8" w14:textId="77777777" w:rsidR="00572DE8" w:rsidRPr="0036117E" w:rsidRDefault="00572DE8" w:rsidP="00885F21">
            <w:pPr>
              <w:pStyle w:val="Akapitzlist"/>
              <w:numPr>
                <w:ilvl w:val="0"/>
                <w:numId w:val="433"/>
              </w:numPr>
              <w:spacing w:after="0" w:line="240" w:lineRule="auto"/>
              <w:jc w:val="both"/>
              <w:rPr>
                <w:rFonts w:ascii="Times New Roman" w:hAnsi="Times New Roman" w:cs="Times New Roman"/>
              </w:rPr>
            </w:pPr>
            <w:r w:rsidRPr="0036117E">
              <w:rPr>
                <w:rFonts w:ascii="Times New Roman" w:hAnsi="Times New Roman" w:cs="Times New Roman"/>
              </w:rPr>
              <w:t>udział w wykładach: 20 godzin,</w:t>
            </w:r>
          </w:p>
          <w:p w14:paraId="462FE0BE" w14:textId="0613455C" w:rsidR="00572DE8" w:rsidRPr="0036117E" w:rsidRDefault="00572DE8" w:rsidP="00885F21">
            <w:pPr>
              <w:pStyle w:val="Akapitzlist"/>
              <w:numPr>
                <w:ilvl w:val="0"/>
                <w:numId w:val="433"/>
              </w:numPr>
              <w:spacing w:after="0" w:line="240" w:lineRule="auto"/>
              <w:jc w:val="both"/>
              <w:rPr>
                <w:rFonts w:ascii="Times New Roman" w:hAnsi="Times New Roman" w:cs="Times New Roman"/>
              </w:rPr>
            </w:pPr>
            <w:r w:rsidRPr="0036117E">
              <w:rPr>
                <w:rFonts w:ascii="Times New Roman" w:hAnsi="Times New Roman" w:cs="Times New Roman"/>
              </w:rPr>
              <w:t>udział w ćwiczeniach 10 godzin,</w:t>
            </w:r>
          </w:p>
          <w:p w14:paraId="1F723BA4" w14:textId="34D0B801" w:rsidR="00572DE8" w:rsidRPr="0036117E" w:rsidRDefault="00572DE8" w:rsidP="00885F21">
            <w:pPr>
              <w:pStyle w:val="Akapitzlist"/>
              <w:numPr>
                <w:ilvl w:val="0"/>
                <w:numId w:val="433"/>
              </w:numPr>
              <w:spacing w:after="0" w:line="240" w:lineRule="auto"/>
              <w:jc w:val="both"/>
              <w:rPr>
                <w:rFonts w:ascii="Times New Roman" w:hAnsi="Times New Roman" w:cs="Times New Roman"/>
              </w:rPr>
            </w:pPr>
            <w:r w:rsidRPr="0036117E">
              <w:rPr>
                <w:rFonts w:ascii="Times New Roman" w:hAnsi="Times New Roman" w:cs="Times New Roman"/>
              </w:rPr>
              <w:t>konsultacje: 2 godziny,</w:t>
            </w:r>
          </w:p>
          <w:p w14:paraId="7C66D4D9" w14:textId="77777777" w:rsidR="00572DE8" w:rsidRPr="0036117E" w:rsidRDefault="00572DE8" w:rsidP="00572DE8">
            <w:pPr>
              <w:pStyle w:val="msonormalcxsppierwsze"/>
              <w:spacing w:before="0" w:after="0"/>
              <w:jc w:val="both"/>
            </w:pPr>
          </w:p>
          <w:p w14:paraId="1000739C" w14:textId="77777777" w:rsidR="00572DE8" w:rsidRPr="0036117E" w:rsidRDefault="00572DE8" w:rsidP="00572DE8">
            <w:pPr>
              <w:pStyle w:val="msonormalcxsppierwsze"/>
              <w:spacing w:before="0" w:after="0"/>
              <w:jc w:val="both"/>
            </w:pPr>
            <w:r w:rsidRPr="0036117E">
              <w:t>Nakład pracy związany z zajęciami wymagającymi bezpośredniego udziału nauczycieli akademickich wynosi 32 godziny co odpowiada 1,28 punktu ECTS.</w:t>
            </w:r>
          </w:p>
          <w:p w14:paraId="7C5FD500" w14:textId="77777777" w:rsidR="00572DE8" w:rsidRPr="0036117E" w:rsidRDefault="00572DE8" w:rsidP="00572DE8">
            <w:pPr>
              <w:pStyle w:val="msonormalcxsppierwsze"/>
              <w:spacing w:before="0" w:after="0"/>
              <w:jc w:val="both"/>
            </w:pPr>
          </w:p>
          <w:p w14:paraId="037B5D16" w14:textId="77777777" w:rsidR="00572DE8" w:rsidRPr="0036117E" w:rsidRDefault="00572DE8" w:rsidP="00572DE8">
            <w:pPr>
              <w:pStyle w:val="listparagraph2cxsppierwsze"/>
              <w:spacing w:before="0" w:after="0"/>
              <w:jc w:val="both"/>
            </w:pPr>
            <w:r w:rsidRPr="0036117E">
              <w:t>2. Bilans nakładu pracy studenta:</w:t>
            </w:r>
          </w:p>
          <w:p w14:paraId="21509027" w14:textId="77777777" w:rsidR="00572DE8" w:rsidRPr="0036117E" w:rsidRDefault="00572DE8" w:rsidP="00885F21">
            <w:pPr>
              <w:pStyle w:val="listparagraph2cxspdrugie"/>
              <w:numPr>
                <w:ilvl w:val="0"/>
                <w:numId w:val="434"/>
              </w:numPr>
              <w:spacing w:before="0" w:after="0"/>
              <w:jc w:val="both"/>
            </w:pPr>
            <w:r w:rsidRPr="0036117E">
              <w:t>udział w wykładach: 20 godzin,</w:t>
            </w:r>
          </w:p>
          <w:p w14:paraId="26AA9E04" w14:textId="77777777" w:rsidR="00572DE8" w:rsidRPr="0036117E" w:rsidRDefault="00572DE8" w:rsidP="00885F21">
            <w:pPr>
              <w:pStyle w:val="listparagraph2cxspdrugie"/>
              <w:numPr>
                <w:ilvl w:val="0"/>
                <w:numId w:val="434"/>
              </w:numPr>
              <w:spacing w:before="0" w:after="0"/>
              <w:jc w:val="both"/>
            </w:pPr>
            <w:r w:rsidRPr="0036117E">
              <w:t>udział w ćwiczeniach: 10 godzin,</w:t>
            </w:r>
          </w:p>
          <w:p w14:paraId="725CA927" w14:textId="77777777" w:rsidR="00572DE8" w:rsidRPr="0036117E" w:rsidRDefault="00572DE8" w:rsidP="00885F21">
            <w:pPr>
              <w:pStyle w:val="listparagraph2cxspdrugie"/>
              <w:numPr>
                <w:ilvl w:val="0"/>
                <w:numId w:val="434"/>
              </w:numPr>
              <w:spacing w:before="0" w:after="0"/>
              <w:jc w:val="both"/>
            </w:pPr>
            <w:r w:rsidRPr="0036117E">
              <w:t>przygotowanie do ćwiczeń, czytanie wskazanego piśmiennictwa: 10 godzin,</w:t>
            </w:r>
          </w:p>
          <w:p w14:paraId="55904E11" w14:textId="77777777" w:rsidR="00572DE8" w:rsidRPr="0036117E" w:rsidRDefault="00572DE8" w:rsidP="00885F21">
            <w:pPr>
              <w:pStyle w:val="listparagraph2cxspdrugie"/>
              <w:numPr>
                <w:ilvl w:val="0"/>
                <w:numId w:val="434"/>
              </w:numPr>
              <w:spacing w:before="0" w:after="0"/>
              <w:jc w:val="both"/>
            </w:pPr>
            <w:r w:rsidRPr="0036117E">
              <w:t>przygotowanie do zaliczenia przedmiotu i zaliczenie: 14+1 = 15 godzin</w:t>
            </w:r>
          </w:p>
          <w:p w14:paraId="6956CDCA" w14:textId="17132C1F" w:rsidR="00572DE8" w:rsidRPr="0036117E" w:rsidRDefault="00572DE8" w:rsidP="00885F21">
            <w:pPr>
              <w:pStyle w:val="listparagraph2cxspdrugie"/>
              <w:numPr>
                <w:ilvl w:val="0"/>
                <w:numId w:val="434"/>
              </w:numPr>
              <w:spacing w:before="0" w:after="0"/>
              <w:jc w:val="both"/>
            </w:pPr>
            <w:r w:rsidRPr="0036117E">
              <w:t>konsultacje: 2 godzin</w:t>
            </w:r>
          </w:p>
          <w:p w14:paraId="4221BA04" w14:textId="77777777" w:rsidR="00572DE8" w:rsidRPr="0036117E" w:rsidRDefault="00572DE8" w:rsidP="00572DE8">
            <w:pPr>
              <w:spacing w:after="0" w:line="240" w:lineRule="auto"/>
              <w:jc w:val="both"/>
              <w:rPr>
                <w:rFonts w:ascii="Times New Roman" w:hAnsi="Times New Roman" w:cs="Times New Roman"/>
              </w:rPr>
            </w:pPr>
          </w:p>
          <w:p w14:paraId="22E9FA0E" w14:textId="77777777" w:rsidR="00572DE8" w:rsidRPr="0036117E" w:rsidRDefault="00572DE8" w:rsidP="00572DE8">
            <w:pPr>
              <w:spacing w:after="0" w:line="240" w:lineRule="auto"/>
              <w:jc w:val="both"/>
              <w:rPr>
                <w:rFonts w:ascii="Times New Roman" w:hAnsi="Times New Roman" w:cs="Times New Roman"/>
                <w:lang w:val="pl-PL"/>
              </w:rPr>
            </w:pPr>
            <w:r w:rsidRPr="0036117E">
              <w:rPr>
                <w:rFonts w:ascii="Times New Roman" w:hAnsi="Times New Roman" w:cs="Times New Roman"/>
                <w:lang w:val="pl-PL"/>
              </w:rPr>
              <w:lastRenderedPageBreak/>
              <w:t>Łączny nakład pracy studenta wynosi 57 godzin, co odpowiada 2,28 punktom ECTS.</w:t>
            </w:r>
          </w:p>
          <w:p w14:paraId="052AB352" w14:textId="77777777" w:rsidR="00572DE8" w:rsidRPr="0036117E" w:rsidRDefault="00572DE8" w:rsidP="00572DE8">
            <w:pPr>
              <w:spacing w:after="0" w:line="240" w:lineRule="auto"/>
              <w:jc w:val="both"/>
              <w:rPr>
                <w:rFonts w:ascii="Times New Roman" w:hAnsi="Times New Roman" w:cs="Times New Roman"/>
                <w:lang w:val="pl-PL"/>
              </w:rPr>
            </w:pPr>
          </w:p>
          <w:p w14:paraId="522E0829" w14:textId="77777777" w:rsidR="00572DE8" w:rsidRPr="0036117E" w:rsidRDefault="00572DE8" w:rsidP="00885F21">
            <w:pPr>
              <w:pStyle w:val="Akapitzlist"/>
              <w:widowControl w:val="0"/>
              <w:numPr>
                <w:ilvl w:val="0"/>
                <w:numId w:val="435"/>
              </w:numPr>
              <w:spacing w:after="0" w:line="240" w:lineRule="auto"/>
              <w:jc w:val="both"/>
              <w:rPr>
                <w:rFonts w:ascii="Times New Roman" w:hAnsi="Times New Roman" w:cs="Times New Roman"/>
                <w:iCs/>
              </w:rPr>
            </w:pPr>
            <w:r w:rsidRPr="0036117E">
              <w:rPr>
                <w:rFonts w:ascii="Times New Roman" w:hAnsi="Times New Roman" w:cs="Times New Roman"/>
                <w:iCs/>
              </w:rPr>
              <w:t>Nakład pracy związany z prowadzonymi badaniami naukowymi:</w:t>
            </w:r>
          </w:p>
          <w:p w14:paraId="46F4B87D" w14:textId="77777777" w:rsidR="00572DE8" w:rsidRPr="0036117E" w:rsidRDefault="00572DE8" w:rsidP="00885F21">
            <w:pPr>
              <w:pStyle w:val="Akapitzlist"/>
              <w:widowControl w:val="0"/>
              <w:numPr>
                <w:ilvl w:val="0"/>
                <w:numId w:val="436"/>
              </w:numPr>
              <w:suppressAutoHyphens w:val="0"/>
              <w:spacing w:after="0" w:line="240" w:lineRule="auto"/>
              <w:contextualSpacing/>
              <w:jc w:val="both"/>
              <w:rPr>
                <w:rFonts w:ascii="Times New Roman" w:hAnsi="Times New Roman" w:cs="Times New Roman"/>
                <w:iCs/>
              </w:rPr>
            </w:pPr>
            <w:r w:rsidRPr="0036117E">
              <w:rPr>
                <w:rFonts w:ascii="Times New Roman" w:hAnsi="Times New Roman" w:cs="Times New Roman"/>
                <w:iCs/>
              </w:rPr>
              <w:t>zebranie i wybór odpowiednich materiałów do zajęć: 0 godzin,</w:t>
            </w:r>
          </w:p>
          <w:p w14:paraId="5ADA16F0" w14:textId="77777777" w:rsidR="00572DE8" w:rsidRPr="0036117E" w:rsidRDefault="00572DE8" w:rsidP="00885F21">
            <w:pPr>
              <w:pStyle w:val="Akapitzlist"/>
              <w:widowControl w:val="0"/>
              <w:numPr>
                <w:ilvl w:val="0"/>
                <w:numId w:val="436"/>
              </w:numPr>
              <w:suppressAutoHyphens w:val="0"/>
              <w:spacing w:after="0" w:line="240" w:lineRule="auto"/>
              <w:contextualSpacing/>
              <w:jc w:val="both"/>
              <w:rPr>
                <w:rFonts w:ascii="Times New Roman" w:hAnsi="Times New Roman" w:cs="Times New Roman"/>
                <w:iCs/>
              </w:rPr>
            </w:pPr>
            <w:r w:rsidRPr="0036117E">
              <w:rPr>
                <w:rFonts w:ascii="Times New Roman" w:hAnsi="Times New Roman" w:cs="Times New Roman"/>
                <w:iCs/>
              </w:rPr>
              <w:t>czytanie wskazanego piśmiennictwa naukowego: 0 godzin,</w:t>
            </w:r>
          </w:p>
          <w:p w14:paraId="6D124103" w14:textId="77777777" w:rsidR="00572DE8" w:rsidRPr="0036117E" w:rsidRDefault="00572DE8" w:rsidP="00885F21">
            <w:pPr>
              <w:pStyle w:val="Akapitzlist"/>
              <w:widowControl w:val="0"/>
              <w:numPr>
                <w:ilvl w:val="0"/>
                <w:numId w:val="436"/>
              </w:numPr>
              <w:suppressAutoHyphens w:val="0"/>
              <w:spacing w:after="0" w:line="240" w:lineRule="auto"/>
              <w:contextualSpacing/>
              <w:jc w:val="both"/>
              <w:rPr>
                <w:rFonts w:ascii="Times New Roman" w:hAnsi="Times New Roman" w:cs="Times New Roman"/>
                <w:iCs/>
              </w:rPr>
            </w:pPr>
            <w:r w:rsidRPr="0036117E">
              <w:rPr>
                <w:rFonts w:ascii="Times New Roman" w:hAnsi="Times New Roman" w:cs="Times New Roman"/>
                <w:iCs/>
              </w:rPr>
              <w:t>konsultacje badawczo-naukowe: 0 godziny,</w:t>
            </w:r>
          </w:p>
          <w:p w14:paraId="1F45AE1A" w14:textId="77777777" w:rsidR="00572DE8" w:rsidRPr="0036117E" w:rsidRDefault="00572DE8" w:rsidP="00885F21">
            <w:pPr>
              <w:pStyle w:val="Akapitzlist"/>
              <w:widowControl w:val="0"/>
              <w:numPr>
                <w:ilvl w:val="0"/>
                <w:numId w:val="436"/>
              </w:numPr>
              <w:suppressAutoHyphens w:val="0"/>
              <w:spacing w:after="0" w:line="240" w:lineRule="auto"/>
              <w:contextualSpacing/>
              <w:jc w:val="both"/>
              <w:rPr>
                <w:rFonts w:ascii="Times New Roman" w:hAnsi="Times New Roman" w:cs="Times New Roman"/>
                <w:iCs/>
              </w:rPr>
            </w:pPr>
            <w:r w:rsidRPr="0036117E">
              <w:rPr>
                <w:rFonts w:ascii="Times New Roman" w:hAnsi="Times New Roman" w:cs="Times New Roman"/>
                <w:iCs/>
              </w:rPr>
              <w:t>udział w wykładach (z uwzględnieniem metodologii badań naukowych, wyników badań, opracowań): 0 godzin,</w:t>
            </w:r>
          </w:p>
          <w:p w14:paraId="3CFA0293" w14:textId="77777777" w:rsidR="00572DE8" w:rsidRPr="0036117E" w:rsidRDefault="00572DE8" w:rsidP="00885F21">
            <w:pPr>
              <w:pStyle w:val="Akapitzlist"/>
              <w:widowControl w:val="0"/>
              <w:numPr>
                <w:ilvl w:val="0"/>
                <w:numId w:val="436"/>
              </w:numPr>
              <w:suppressAutoHyphens w:val="0"/>
              <w:spacing w:after="0" w:line="240" w:lineRule="auto"/>
              <w:contextualSpacing/>
              <w:jc w:val="both"/>
              <w:rPr>
                <w:rFonts w:ascii="Times New Roman" w:hAnsi="Times New Roman" w:cs="Times New Roman"/>
                <w:iCs/>
              </w:rPr>
            </w:pPr>
            <w:r w:rsidRPr="0036117E">
              <w:rPr>
                <w:rFonts w:ascii="Times New Roman" w:hAnsi="Times New Roman" w:cs="Times New Roman"/>
                <w:iCs/>
              </w:rPr>
              <w:t>przygotowanie do ćwiczeń objętych aktywnością naukową: 0 godzin,</w:t>
            </w:r>
          </w:p>
          <w:p w14:paraId="61DB0F9E" w14:textId="77777777" w:rsidR="00572DE8" w:rsidRPr="0036117E" w:rsidRDefault="00572DE8" w:rsidP="00885F21">
            <w:pPr>
              <w:pStyle w:val="Akapitzlist"/>
              <w:widowControl w:val="0"/>
              <w:numPr>
                <w:ilvl w:val="0"/>
                <w:numId w:val="436"/>
              </w:numPr>
              <w:suppressAutoHyphens w:val="0"/>
              <w:spacing w:after="0" w:line="240" w:lineRule="auto"/>
              <w:contextualSpacing/>
              <w:jc w:val="both"/>
              <w:rPr>
                <w:rFonts w:ascii="Times New Roman" w:hAnsi="Times New Roman" w:cs="Times New Roman"/>
                <w:iCs/>
              </w:rPr>
            </w:pPr>
            <w:r w:rsidRPr="0036117E">
              <w:rPr>
                <w:rFonts w:ascii="Times New Roman" w:hAnsi="Times New Roman" w:cs="Times New Roman"/>
                <w:iCs/>
              </w:rPr>
              <w:t>wymagane powtórzenie materiału: 0 godzin,</w:t>
            </w:r>
          </w:p>
          <w:p w14:paraId="1036A2FD" w14:textId="378AC602" w:rsidR="00572DE8" w:rsidRPr="0036117E" w:rsidRDefault="00572DE8" w:rsidP="00885F21">
            <w:pPr>
              <w:pStyle w:val="Akapitzlist"/>
              <w:widowControl w:val="0"/>
              <w:numPr>
                <w:ilvl w:val="0"/>
                <w:numId w:val="436"/>
              </w:numPr>
              <w:suppressAutoHyphens w:val="0"/>
              <w:spacing w:after="0" w:line="240" w:lineRule="auto"/>
              <w:contextualSpacing/>
              <w:jc w:val="both"/>
              <w:rPr>
                <w:rFonts w:ascii="Times New Roman" w:hAnsi="Times New Roman" w:cs="Times New Roman"/>
                <w:iCs/>
              </w:rPr>
            </w:pPr>
            <w:r w:rsidRPr="0036117E">
              <w:rPr>
                <w:rFonts w:ascii="Times New Roman" w:hAnsi="Times New Roman" w:cs="Times New Roman"/>
                <w:iCs/>
              </w:rPr>
              <w:t>przygotowanie do zaliczenia w zakresie aspektów badawczo-naukowych dla realizowanego przedmiotu: 0 godzin.</w:t>
            </w:r>
          </w:p>
          <w:p w14:paraId="1B1780AE" w14:textId="77777777" w:rsidR="00572DE8" w:rsidRPr="0036117E" w:rsidRDefault="00572DE8" w:rsidP="00572DE8">
            <w:pPr>
              <w:widowControl w:val="0"/>
              <w:spacing w:after="0" w:line="240" w:lineRule="auto"/>
              <w:jc w:val="both"/>
              <w:rPr>
                <w:rFonts w:ascii="Times New Roman" w:hAnsi="Times New Roman" w:cs="Times New Roman"/>
                <w:iCs/>
                <w:lang w:val="pl-PL"/>
              </w:rPr>
            </w:pPr>
          </w:p>
          <w:p w14:paraId="6FB05299" w14:textId="77777777" w:rsidR="00572DE8" w:rsidRPr="0036117E" w:rsidRDefault="00572DE8" w:rsidP="00885F21">
            <w:pPr>
              <w:pStyle w:val="Akapitzlist"/>
              <w:widowControl w:val="0"/>
              <w:numPr>
                <w:ilvl w:val="0"/>
                <w:numId w:val="437"/>
              </w:numPr>
              <w:spacing w:after="0" w:line="240" w:lineRule="auto"/>
              <w:jc w:val="both"/>
              <w:rPr>
                <w:rFonts w:ascii="Times New Roman" w:hAnsi="Times New Roman" w:cs="Times New Roman"/>
                <w:iCs/>
              </w:rPr>
            </w:pPr>
            <w:r w:rsidRPr="0036117E">
              <w:rPr>
                <w:rFonts w:ascii="Times New Roman" w:hAnsi="Times New Roman" w:cs="Times New Roman"/>
                <w:iCs/>
              </w:rPr>
              <w:t>Czas wymagany do przygotowania się i uczestnictwa w procesie oceniania:</w:t>
            </w:r>
          </w:p>
          <w:p w14:paraId="5A5DAB0C" w14:textId="77777777" w:rsidR="00572DE8" w:rsidRPr="0036117E" w:rsidRDefault="00572DE8" w:rsidP="00885F21">
            <w:pPr>
              <w:pStyle w:val="Akapitzlist"/>
              <w:widowControl w:val="0"/>
              <w:numPr>
                <w:ilvl w:val="0"/>
                <w:numId w:val="438"/>
              </w:numPr>
              <w:spacing w:after="0" w:line="240" w:lineRule="auto"/>
              <w:jc w:val="both"/>
              <w:rPr>
                <w:rFonts w:ascii="Times New Roman" w:hAnsi="Times New Roman" w:cs="Times New Roman"/>
                <w:iCs/>
              </w:rPr>
            </w:pPr>
            <w:r w:rsidRPr="0036117E">
              <w:rPr>
                <w:rFonts w:ascii="Times New Roman" w:hAnsi="Times New Roman" w:cs="Times New Roman"/>
                <w:iCs/>
              </w:rPr>
              <w:t>przygotowanie do ćwiczeń: 10 godzin,</w:t>
            </w:r>
          </w:p>
          <w:p w14:paraId="5677C1C0" w14:textId="05A98EB1" w:rsidR="00572DE8" w:rsidRPr="0036117E" w:rsidRDefault="00572DE8" w:rsidP="00885F21">
            <w:pPr>
              <w:pStyle w:val="Akapitzlist"/>
              <w:widowControl w:val="0"/>
              <w:numPr>
                <w:ilvl w:val="0"/>
                <w:numId w:val="438"/>
              </w:numPr>
              <w:spacing w:after="0" w:line="240" w:lineRule="auto"/>
              <w:jc w:val="both"/>
              <w:rPr>
                <w:rFonts w:ascii="Times New Roman" w:hAnsi="Times New Roman" w:cs="Times New Roman"/>
                <w:iCs/>
              </w:rPr>
            </w:pPr>
            <w:r w:rsidRPr="0036117E">
              <w:rPr>
                <w:rFonts w:ascii="Times New Roman" w:hAnsi="Times New Roman" w:cs="Times New Roman"/>
                <w:iCs/>
              </w:rPr>
              <w:t>przygotowanie do zaliczenia przedmiotu: 15 godzin (łącznie 25 godzin, co odpowiada 1 punktowi ECTS).</w:t>
            </w:r>
          </w:p>
          <w:p w14:paraId="54D3D8C4" w14:textId="77777777" w:rsidR="00572DE8" w:rsidRPr="0036117E" w:rsidRDefault="00572DE8" w:rsidP="00572DE8">
            <w:pPr>
              <w:pStyle w:val="Akapitzlist"/>
              <w:widowControl w:val="0"/>
              <w:spacing w:after="0" w:line="240" w:lineRule="auto"/>
              <w:jc w:val="both"/>
              <w:rPr>
                <w:rFonts w:ascii="Times New Roman" w:hAnsi="Times New Roman" w:cs="Times New Roman"/>
                <w:iCs/>
              </w:rPr>
            </w:pPr>
          </w:p>
          <w:p w14:paraId="4B50CD26" w14:textId="77777777" w:rsidR="00572DE8" w:rsidRPr="0036117E" w:rsidRDefault="00572DE8" w:rsidP="00885F21">
            <w:pPr>
              <w:pStyle w:val="Akapitzlist"/>
              <w:numPr>
                <w:ilvl w:val="0"/>
                <w:numId w:val="439"/>
              </w:numPr>
              <w:spacing w:after="0" w:line="240" w:lineRule="auto"/>
              <w:jc w:val="both"/>
              <w:rPr>
                <w:rFonts w:ascii="Times New Roman" w:hAnsi="Times New Roman" w:cs="Times New Roman"/>
              </w:rPr>
            </w:pPr>
            <w:r w:rsidRPr="0036117E">
              <w:rPr>
                <w:rFonts w:ascii="Times New Roman" w:hAnsi="Times New Roman" w:cs="Times New Roman"/>
                <w:iCs/>
              </w:rPr>
              <w:t>Czas wymagany do obycia obowiązkowej (-ych)  praktyki (praktyk): nie dotyczy</w:t>
            </w:r>
          </w:p>
        </w:tc>
      </w:tr>
      <w:tr w:rsidR="00572DE8" w:rsidRPr="005259B1" w14:paraId="4669C5CF" w14:textId="77777777" w:rsidTr="00572DE8">
        <w:tc>
          <w:tcPr>
            <w:tcW w:w="2895" w:type="dxa"/>
            <w:tcBorders>
              <w:top w:val="single" w:sz="4" w:space="0" w:color="000080"/>
              <w:left w:val="single" w:sz="4" w:space="0" w:color="000080"/>
              <w:bottom w:val="single" w:sz="4" w:space="0" w:color="000080"/>
            </w:tcBorders>
            <w:shd w:val="clear" w:color="auto" w:fill="auto"/>
            <w:vAlign w:val="center"/>
          </w:tcPr>
          <w:p w14:paraId="6DE68444" w14:textId="77777777" w:rsidR="00572DE8" w:rsidRPr="0036117E" w:rsidRDefault="00572DE8" w:rsidP="00572DE8">
            <w:pPr>
              <w:pStyle w:val="WW-Domylnie"/>
              <w:spacing w:after="0" w:line="100" w:lineRule="atLeast"/>
              <w:jc w:val="center"/>
              <w:rPr>
                <w:rFonts w:ascii="Times New Roman" w:hAnsi="Times New Roman" w:cs="Times New Roman"/>
                <w:sz w:val="24"/>
              </w:rPr>
            </w:pPr>
            <w:r w:rsidRPr="0036117E">
              <w:rPr>
                <w:rFonts w:ascii="Times New Roman" w:hAnsi="Times New Roman" w:cs="Times New Roman"/>
                <w:sz w:val="24"/>
              </w:rPr>
              <w:lastRenderedPageBreak/>
              <w:t>Efekty kształcenia – wiedza</w:t>
            </w:r>
          </w:p>
          <w:p w14:paraId="3F6D1F83" w14:textId="77777777" w:rsidR="00572DE8" w:rsidRPr="0036117E" w:rsidRDefault="00572DE8" w:rsidP="00572DE8">
            <w:pPr>
              <w:pStyle w:val="WW-Domylnie"/>
              <w:spacing w:after="0" w:line="100" w:lineRule="atLeast"/>
              <w:jc w:val="center"/>
              <w:rPr>
                <w:rFonts w:ascii="Times New Roman" w:hAnsi="Times New Roman" w:cs="Times New Roman"/>
                <w:sz w:val="24"/>
              </w:rPr>
            </w:pPr>
          </w:p>
        </w:tc>
        <w:tc>
          <w:tcPr>
            <w:tcW w:w="6323" w:type="dxa"/>
            <w:tcBorders>
              <w:top w:val="single" w:sz="4" w:space="0" w:color="000080"/>
              <w:left w:val="single" w:sz="4" w:space="0" w:color="000080"/>
              <w:bottom w:val="single" w:sz="4" w:space="0" w:color="000080"/>
              <w:right w:val="single" w:sz="4" w:space="0" w:color="000080"/>
            </w:tcBorders>
            <w:shd w:val="clear" w:color="auto" w:fill="auto"/>
            <w:vAlign w:val="center"/>
          </w:tcPr>
          <w:p w14:paraId="585EB357" w14:textId="77777777" w:rsidR="00572DE8" w:rsidRPr="0036117E" w:rsidRDefault="00572DE8" w:rsidP="00572DE8">
            <w:pPr>
              <w:pStyle w:val="WW-Domylnie"/>
              <w:spacing w:after="0" w:line="240" w:lineRule="auto"/>
              <w:jc w:val="both"/>
              <w:rPr>
                <w:rFonts w:ascii="Times New Roman" w:eastAsia="Arial Unicode MS" w:hAnsi="Times New Roman" w:cs="Times New Roman"/>
                <w:color w:val="000000"/>
              </w:rPr>
            </w:pPr>
            <w:r w:rsidRPr="0036117E">
              <w:rPr>
                <w:rFonts w:ascii="Times New Roman" w:eastAsia="Arial Unicode MS" w:hAnsi="Times New Roman" w:cs="Times New Roman"/>
                <w:color w:val="000000"/>
              </w:rPr>
              <w:t xml:space="preserve">W1: zna podstawowe pojęcia z zakresu etyki, deontologii i bioetyki oraz problematykę historycznego rozwoju systemów etycznych </w:t>
            </w:r>
            <w:r w:rsidRPr="0036117E">
              <w:rPr>
                <w:rFonts w:ascii="Times New Roman" w:hAnsi="Times New Roman" w:cs="Times New Roman"/>
              </w:rPr>
              <w:t>- K_E.W49,</w:t>
            </w:r>
          </w:p>
          <w:p w14:paraId="4412E6C6" w14:textId="77777777" w:rsidR="00572DE8" w:rsidRPr="0036117E" w:rsidRDefault="00572DE8" w:rsidP="00572DE8">
            <w:pPr>
              <w:pStyle w:val="WW-Domylnie"/>
              <w:spacing w:after="0" w:line="240" w:lineRule="auto"/>
              <w:jc w:val="both"/>
              <w:rPr>
                <w:rFonts w:ascii="Times New Roman" w:eastAsia="Arial Unicode MS" w:hAnsi="Times New Roman" w:cs="Times New Roman"/>
                <w:color w:val="000000"/>
              </w:rPr>
            </w:pPr>
            <w:r w:rsidRPr="0036117E">
              <w:rPr>
                <w:rFonts w:ascii="Times New Roman" w:eastAsia="Arial Unicode MS" w:hAnsi="Times New Roman" w:cs="Times New Roman"/>
                <w:color w:val="000000"/>
              </w:rPr>
              <w:t xml:space="preserve">W2: zna genezę i zapisy Kodeksu Etyki Aptekarza RP </w:t>
            </w:r>
            <w:r w:rsidRPr="0036117E">
              <w:rPr>
                <w:rFonts w:ascii="Times New Roman" w:hAnsi="Times New Roman" w:cs="Times New Roman"/>
              </w:rPr>
              <w:t>- K_E.W50,</w:t>
            </w:r>
          </w:p>
          <w:p w14:paraId="242C0F6D" w14:textId="77777777" w:rsidR="00572DE8" w:rsidRPr="0036117E" w:rsidRDefault="00572DE8" w:rsidP="00572DE8">
            <w:pPr>
              <w:pStyle w:val="WW-Domylnie"/>
              <w:spacing w:after="0" w:line="240" w:lineRule="auto"/>
              <w:jc w:val="both"/>
              <w:rPr>
                <w:rFonts w:ascii="Times New Roman" w:eastAsia="Arial Unicode MS" w:hAnsi="Times New Roman" w:cs="Times New Roman"/>
                <w:color w:val="000000"/>
              </w:rPr>
            </w:pPr>
            <w:r w:rsidRPr="0036117E">
              <w:rPr>
                <w:rFonts w:ascii="Times New Roman" w:eastAsia="Arial Unicode MS" w:hAnsi="Times New Roman" w:cs="Times New Roman"/>
                <w:color w:val="000000"/>
              </w:rPr>
              <w:t xml:space="preserve">W3: zna przepisy prawne dotyczące etyki badań naukowych, badań prowadzonych na zwierzętach i eksperymentów medycznych </w:t>
            </w:r>
            <w:r w:rsidRPr="0036117E">
              <w:rPr>
                <w:rFonts w:ascii="Times New Roman" w:hAnsi="Times New Roman" w:cs="Times New Roman"/>
              </w:rPr>
              <w:t>- K_E.W51,</w:t>
            </w:r>
          </w:p>
          <w:p w14:paraId="495885BD" w14:textId="77777777" w:rsidR="00572DE8" w:rsidRPr="0036117E" w:rsidRDefault="00572DE8" w:rsidP="00572DE8">
            <w:pPr>
              <w:pStyle w:val="WW-Domylnie"/>
              <w:spacing w:after="0" w:line="240" w:lineRule="auto"/>
              <w:jc w:val="both"/>
              <w:rPr>
                <w:rFonts w:ascii="Times New Roman" w:eastAsia="Arial Unicode MS" w:hAnsi="Times New Roman" w:cs="Times New Roman"/>
                <w:color w:val="000000"/>
              </w:rPr>
            </w:pPr>
            <w:r w:rsidRPr="0036117E">
              <w:rPr>
                <w:rFonts w:ascii="Times New Roman" w:eastAsia="Arial Unicode MS" w:hAnsi="Times New Roman" w:cs="Times New Roman"/>
                <w:color w:val="000000"/>
              </w:rPr>
              <w:t xml:space="preserve">W4: zna zasady etyczne współczesnego marketingu </w:t>
            </w:r>
            <w:r w:rsidRPr="0036117E">
              <w:rPr>
                <w:rFonts w:ascii="Times New Roman" w:hAnsi="Times New Roman" w:cs="Times New Roman"/>
              </w:rPr>
              <w:t>- K_E.W52,</w:t>
            </w:r>
          </w:p>
          <w:p w14:paraId="640F85E4" w14:textId="77777777" w:rsidR="00572DE8" w:rsidRPr="0036117E" w:rsidRDefault="00572DE8" w:rsidP="00572DE8">
            <w:pPr>
              <w:pStyle w:val="WW-Domylnie"/>
              <w:spacing w:after="0" w:line="240" w:lineRule="auto"/>
              <w:jc w:val="both"/>
              <w:rPr>
                <w:rFonts w:ascii="Times New Roman" w:eastAsia="Arial Unicode MS" w:hAnsi="Times New Roman" w:cs="Times New Roman"/>
                <w:color w:val="000000"/>
              </w:rPr>
            </w:pPr>
            <w:r w:rsidRPr="0036117E">
              <w:rPr>
                <w:rFonts w:ascii="Times New Roman" w:eastAsia="Arial Unicode MS" w:hAnsi="Times New Roman" w:cs="Times New Roman"/>
                <w:color w:val="000000"/>
              </w:rPr>
              <w:t xml:space="preserve">W5: identyfikuje podstawowe problemy etyczne dotyczące współczesnej medycyny, ochrony życia i zdrowia </w:t>
            </w:r>
            <w:r w:rsidRPr="0036117E">
              <w:rPr>
                <w:rFonts w:ascii="Times New Roman" w:hAnsi="Times New Roman" w:cs="Times New Roman"/>
              </w:rPr>
              <w:t>- K_E.W53,</w:t>
            </w:r>
          </w:p>
          <w:p w14:paraId="42905AB0" w14:textId="77777777" w:rsidR="00572DE8" w:rsidRPr="0036117E" w:rsidRDefault="00572DE8" w:rsidP="00572DE8">
            <w:pPr>
              <w:pStyle w:val="WW-Domylnie"/>
              <w:spacing w:after="0" w:line="240" w:lineRule="auto"/>
              <w:jc w:val="both"/>
              <w:rPr>
                <w:rFonts w:ascii="Times New Roman" w:eastAsia="Arial Unicode MS" w:hAnsi="Times New Roman" w:cs="Times New Roman"/>
                <w:color w:val="000000"/>
              </w:rPr>
            </w:pPr>
            <w:r w:rsidRPr="0036117E">
              <w:rPr>
                <w:rFonts w:ascii="Times New Roman" w:eastAsia="Arial Unicode MS" w:hAnsi="Times New Roman" w:cs="Times New Roman"/>
                <w:color w:val="000000"/>
              </w:rPr>
              <w:t xml:space="preserve">W6: zna prawa pacjenta </w:t>
            </w:r>
            <w:r w:rsidRPr="0036117E">
              <w:rPr>
                <w:rFonts w:ascii="Times New Roman" w:hAnsi="Times New Roman" w:cs="Times New Roman"/>
              </w:rPr>
              <w:t>- K_E.W54</w:t>
            </w:r>
            <w:r w:rsidRPr="0036117E">
              <w:rPr>
                <w:rFonts w:ascii="Times New Roman" w:eastAsia="Arial Unicode MS" w:hAnsi="Times New Roman" w:cs="Times New Roman"/>
                <w:color w:val="000000"/>
              </w:rPr>
              <w:t>,</w:t>
            </w:r>
          </w:p>
          <w:p w14:paraId="36F3EA21" w14:textId="77777777" w:rsidR="00572DE8" w:rsidRPr="0036117E" w:rsidRDefault="00572DE8" w:rsidP="00572DE8">
            <w:pPr>
              <w:pStyle w:val="WW-Domylnie"/>
              <w:spacing w:after="0" w:line="240" w:lineRule="auto"/>
              <w:jc w:val="both"/>
              <w:rPr>
                <w:rFonts w:ascii="Times New Roman" w:hAnsi="Times New Roman" w:cs="Times New Roman"/>
              </w:rPr>
            </w:pPr>
            <w:r w:rsidRPr="0036117E">
              <w:rPr>
                <w:rFonts w:ascii="Times New Roman" w:eastAsia="Arial Unicode MS" w:hAnsi="Times New Roman" w:cs="Times New Roman"/>
                <w:color w:val="000000"/>
              </w:rPr>
              <w:t xml:space="preserve">W7: rozumie potrzebę rozwoju postawy i wrażliwości etyczno-moralnej w praktyce zawodowej </w:t>
            </w:r>
            <w:r w:rsidRPr="0036117E">
              <w:rPr>
                <w:rFonts w:ascii="Times New Roman" w:hAnsi="Times New Roman" w:cs="Times New Roman"/>
              </w:rPr>
              <w:t>- K_E.W55</w:t>
            </w:r>
          </w:p>
        </w:tc>
      </w:tr>
      <w:tr w:rsidR="00572DE8" w:rsidRPr="005259B1" w14:paraId="459814E5" w14:textId="77777777" w:rsidTr="00572DE8">
        <w:tc>
          <w:tcPr>
            <w:tcW w:w="2895" w:type="dxa"/>
            <w:tcBorders>
              <w:top w:val="single" w:sz="4" w:space="0" w:color="000080"/>
              <w:left w:val="single" w:sz="4" w:space="0" w:color="000080"/>
              <w:bottom w:val="single" w:sz="4" w:space="0" w:color="000080"/>
            </w:tcBorders>
            <w:shd w:val="clear" w:color="auto" w:fill="auto"/>
            <w:vAlign w:val="center"/>
          </w:tcPr>
          <w:p w14:paraId="62D67D86" w14:textId="77777777" w:rsidR="00572DE8" w:rsidRPr="0036117E" w:rsidRDefault="00572DE8" w:rsidP="00572DE8">
            <w:pPr>
              <w:pStyle w:val="WW-Domylnie"/>
              <w:spacing w:after="0" w:line="100" w:lineRule="atLeast"/>
              <w:jc w:val="center"/>
              <w:rPr>
                <w:rFonts w:ascii="Times New Roman" w:eastAsia="Arial Unicode MS" w:hAnsi="Times New Roman" w:cs="Times New Roman"/>
                <w:b/>
                <w:color w:val="000000"/>
                <w:sz w:val="24"/>
              </w:rPr>
            </w:pPr>
            <w:r w:rsidRPr="0036117E">
              <w:rPr>
                <w:rFonts w:ascii="Times New Roman" w:hAnsi="Times New Roman" w:cs="Times New Roman"/>
                <w:sz w:val="24"/>
              </w:rPr>
              <w:t>Efekty kształcenia – umiejętności</w:t>
            </w:r>
          </w:p>
        </w:tc>
        <w:tc>
          <w:tcPr>
            <w:tcW w:w="6323" w:type="dxa"/>
            <w:tcBorders>
              <w:top w:val="single" w:sz="4" w:space="0" w:color="000080"/>
              <w:left w:val="single" w:sz="4" w:space="0" w:color="000080"/>
              <w:bottom w:val="single" w:sz="4" w:space="0" w:color="000080"/>
              <w:right w:val="single" w:sz="4" w:space="0" w:color="000080"/>
            </w:tcBorders>
            <w:shd w:val="clear" w:color="auto" w:fill="auto"/>
            <w:vAlign w:val="center"/>
          </w:tcPr>
          <w:p w14:paraId="599A6A06" w14:textId="77777777" w:rsidR="00572DE8" w:rsidRPr="0036117E" w:rsidRDefault="00572DE8" w:rsidP="00572DE8">
            <w:pPr>
              <w:pStyle w:val="WW-Domylnie"/>
              <w:spacing w:after="0" w:line="240" w:lineRule="auto"/>
              <w:jc w:val="both"/>
              <w:rPr>
                <w:rFonts w:ascii="Times New Roman" w:eastAsia="Arial Unicode MS" w:hAnsi="Times New Roman" w:cs="Times New Roman"/>
                <w:color w:val="000000"/>
              </w:rPr>
            </w:pPr>
            <w:r w:rsidRPr="0036117E">
              <w:rPr>
                <w:rFonts w:ascii="Times New Roman" w:eastAsia="Arial Unicode MS" w:hAnsi="Times New Roman" w:cs="Times New Roman"/>
                <w:color w:val="000000"/>
              </w:rPr>
              <w:t xml:space="preserve">U1: rozumie potrzebę funkcjonowania kodeksu etyki w praktyce zawodowej </w:t>
            </w:r>
            <w:r w:rsidRPr="0036117E">
              <w:rPr>
                <w:rFonts w:ascii="Times New Roman" w:hAnsi="Times New Roman" w:cs="Times New Roman"/>
              </w:rPr>
              <w:t>- K_E.U25,</w:t>
            </w:r>
          </w:p>
          <w:p w14:paraId="13E25B0C" w14:textId="77777777" w:rsidR="00572DE8" w:rsidRPr="0036117E" w:rsidRDefault="00572DE8" w:rsidP="00572DE8">
            <w:pPr>
              <w:pStyle w:val="WW-Domylnie"/>
              <w:spacing w:after="0" w:line="240" w:lineRule="auto"/>
              <w:jc w:val="both"/>
              <w:rPr>
                <w:rFonts w:ascii="Times New Roman" w:eastAsia="Arial Unicode MS" w:hAnsi="Times New Roman" w:cs="Times New Roman"/>
                <w:color w:val="000000"/>
              </w:rPr>
            </w:pPr>
            <w:r w:rsidRPr="0036117E">
              <w:rPr>
                <w:rFonts w:ascii="Times New Roman" w:eastAsia="Arial Unicode MS" w:hAnsi="Times New Roman" w:cs="Times New Roman"/>
                <w:color w:val="000000"/>
              </w:rPr>
              <w:t xml:space="preserve">U2: dyskutuje o problemach zawodowych, z uwzględnieniem obowiązujących zasad etycznych </w:t>
            </w:r>
            <w:r w:rsidRPr="0036117E">
              <w:rPr>
                <w:rFonts w:ascii="Times New Roman" w:hAnsi="Times New Roman" w:cs="Times New Roman"/>
              </w:rPr>
              <w:t>- K_E.U26</w:t>
            </w:r>
            <w:r w:rsidRPr="0036117E">
              <w:rPr>
                <w:rFonts w:ascii="Times New Roman" w:eastAsia="Arial Unicode MS" w:hAnsi="Times New Roman" w:cs="Times New Roman"/>
                <w:color w:val="000000"/>
              </w:rPr>
              <w:t>,</w:t>
            </w:r>
          </w:p>
          <w:p w14:paraId="6DCBA04A" w14:textId="77777777" w:rsidR="00572DE8" w:rsidRPr="0036117E" w:rsidRDefault="00572DE8" w:rsidP="00572DE8">
            <w:pPr>
              <w:pStyle w:val="WW-Domylnie"/>
              <w:spacing w:after="0" w:line="240" w:lineRule="auto"/>
              <w:jc w:val="both"/>
              <w:rPr>
                <w:rFonts w:ascii="Times New Roman" w:eastAsia="Arial Unicode MS" w:hAnsi="Times New Roman" w:cs="Times New Roman"/>
                <w:color w:val="000000"/>
              </w:rPr>
            </w:pPr>
            <w:r w:rsidRPr="0036117E">
              <w:rPr>
                <w:rFonts w:ascii="Times New Roman" w:eastAsia="Arial Unicode MS" w:hAnsi="Times New Roman" w:cs="Times New Roman"/>
                <w:color w:val="000000"/>
              </w:rPr>
              <w:t xml:space="preserve">U3: prezentuje prawidłowe postawy etyczno-moralne w sytuacjach pojawiających się w praktyce aptecznej </w:t>
            </w:r>
            <w:r w:rsidRPr="0036117E">
              <w:rPr>
                <w:rFonts w:ascii="Times New Roman" w:hAnsi="Times New Roman" w:cs="Times New Roman"/>
              </w:rPr>
              <w:t>- K_E.U27,</w:t>
            </w:r>
          </w:p>
          <w:p w14:paraId="37D13B48" w14:textId="77777777" w:rsidR="00572DE8" w:rsidRPr="0036117E" w:rsidRDefault="00572DE8" w:rsidP="00572DE8">
            <w:pPr>
              <w:pStyle w:val="WW-Domylnie"/>
              <w:spacing w:after="0" w:line="240" w:lineRule="auto"/>
              <w:jc w:val="both"/>
              <w:rPr>
                <w:rFonts w:ascii="Times New Roman" w:eastAsia="Arial Unicode MS" w:hAnsi="Times New Roman" w:cs="Times New Roman"/>
                <w:color w:val="000000"/>
              </w:rPr>
            </w:pPr>
            <w:r w:rsidRPr="0036117E">
              <w:rPr>
                <w:rFonts w:ascii="Times New Roman" w:eastAsia="Arial Unicode MS" w:hAnsi="Times New Roman" w:cs="Times New Roman"/>
                <w:color w:val="000000"/>
              </w:rPr>
              <w:t xml:space="preserve">U4: stosuje Kodeks Etyki Aptekarza RP </w:t>
            </w:r>
            <w:r w:rsidRPr="0036117E">
              <w:rPr>
                <w:rFonts w:ascii="Times New Roman" w:hAnsi="Times New Roman" w:cs="Times New Roman"/>
              </w:rPr>
              <w:t>- K_E.U53</w:t>
            </w:r>
            <w:r w:rsidRPr="0036117E">
              <w:rPr>
                <w:rFonts w:ascii="Times New Roman" w:eastAsia="Arial Unicode MS" w:hAnsi="Times New Roman" w:cs="Times New Roman"/>
                <w:color w:val="000000"/>
              </w:rPr>
              <w:t>;</w:t>
            </w:r>
          </w:p>
          <w:p w14:paraId="70DC117E" w14:textId="77777777" w:rsidR="00572DE8" w:rsidRPr="0036117E" w:rsidRDefault="00572DE8" w:rsidP="00572DE8">
            <w:pPr>
              <w:pStyle w:val="WW-Domylnie"/>
              <w:spacing w:after="0" w:line="240" w:lineRule="auto"/>
              <w:jc w:val="both"/>
              <w:rPr>
                <w:rFonts w:ascii="Times New Roman" w:hAnsi="Times New Roman" w:cs="Times New Roman"/>
              </w:rPr>
            </w:pPr>
            <w:r w:rsidRPr="0036117E">
              <w:rPr>
                <w:rFonts w:ascii="Times New Roman" w:eastAsia="Arial Unicode MS" w:hAnsi="Times New Roman" w:cs="Times New Roman"/>
                <w:color w:val="000000"/>
              </w:rPr>
              <w:t xml:space="preserve">U5: odnosi się do zasad etyki zawodowej farmaceuty i praw pacjenta w relacji z pacjentem i personelem medycznym  </w:t>
            </w:r>
            <w:r w:rsidRPr="0036117E">
              <w:rPr>
                <w:rFonts w:ascii="Times New Roman" w:hAnsi="Times New Roman" w:cs="Times New Roman"/>
              </w:rPr>
              <w:t>- K_E.U54</w:t>
            </w:r>
          </w:p>
        </w:tc>
      </w:tr>
      <w:tr w:rsidR="00572DE8" w:rsidRPr="005259B1" w14:paraId="7DFFF518" w14:textId="77777777" w:rsidTr="00572DE8">
        <w:tc>
          <w:tcPr>
            <w:tcW w:w="2895" w:type="dxa"/>
            <w:tcBorders>
              <w:top w:val="single" w:sz="4" w:space="0" w:color="000080"/>
              <w:left w:val="single" w:sz="4" w:space="0" w:color="000080"/>
              <w:bottom w:val="single" w:sz="4" w:space="0" w:color="000080"/>
            </w:tcBorders>
            <w:shd w:val="clear" w:color="auto" w:fill="auto"/>
            <w:vAlign w:val="center"/>
          </w:tcPr>
          <w:p w14:paraId="7666746C" w14:textId="77777777" w:rsidR="00572DE8" w:rsidRPr="0036117E" w:rsidRDefault="00572DE8" w:rsidP="00572DE8">
            <w:pPr>
              <w:pStyle w:val="WW-Domylnie"/>
              <w:spacing w:after="0" w:line="100" w:lineRule="atLeast"/>
              <w:jc w:val="center"/>
              <w:rPr>
                <w:rFonts w:ascii="Times New Roman" w:eastAsia="Arial Unicode MS" w:hAnsi="Times New Roman" w:cs="Times New Roman"/>
                <w:color w:val="000000"/>
                <w:sz w:val="24"/>
              </w:rPr>
            </w:pPr>
            <w:r w:rsidRPr="0036117E">
              <w:rPr>
                <w:rFonts w:ascii="Times New Roman" w:hAnsi="Times New Roman" w:cs="Times New Roman"/>
                <w:sz w:val="24"/>
              </w:rPr>
              <w:t>Efekty kształcenia – kompetencje społeczne</w:t>
            </w:r>
          </w:p>
        </w:tc>
        <w:tc>
          <w:tcPr>
            <w:tcW w:w="6323" w:type="dxa"/>
            <w:tcBorders>
              <w:top w:val="single" w:sz="4" w:space="0" w:color="000080"/>
              <w:left w:val="single" w:sz="4" w:space="0" w:color="000080"/>
              <w:bottom w:val="single" w:sz="4" w:space="0" w:color="000080"/>
              <w:right w:val="single" w:sz="4" w:space="0" w:color="000080"/>
            </w:tcBorders>
            <w:shd w:val="clear" w:color="auto" w:fill="auto"/>
            <w:vAlign w:val="center"/>
          </w:tcPr>
          <w:p w14:paraId="538D4E44" w14:textId="77777777" w:rsidR="00572DE8" w:rsidRPr="0036117E" w:rsidRDefault="00572DE8" w:rsidP="00572DE8">
            <w:pPr>
              <w:pStyle w:val="WW-Domylnie"/>
              <w:spacing w:after="0" w:line="240" w:lineRule="auto"/>
              <w:jc w:val="both"/>
              <w:rPr>
                <w:rFonts w:ascii="Times New Roman" w:eastAsia="Arial Unicode MS" w:hAnsi="Times New Roman" w:cs="Times New Roman"/>
                <w:color w:val="000000"/>
              </w:rPr>
            </w:pPr>
            <w:r w:rsidRPr="0036117E">
              <w:rPr>
                <w:rFonts w:ascii="Times New Roman" w:eastAsia="Arial Unicode MS" w:hAnsi="Times New Roman" w:cs="Times New Roman"/>
                <w:color w:val="000000"/>
              </w:rPr>
              <w:t>K1: ocenia działania oraz rozstrzyga dylematy moralne w oparciu o normy i zasady etyczne;</w:t>
            </w:r>
          </w:p>
          <w:p w14:paraId="6F006A6E" w14:textId="77777777" w:rsidR="00572DE8" w:rsidRPr="0036117E" w:rsidRDefault="00572DE8" w:rsidP="00572DE8">
            <w:pPr>
              <w:pStyle w:val="WW-Domylnie"/>
              <w:spacing w:after="0" w:line="240" w:lineRule="auto"/>
              <w:jc w:val="both"/>
              <w:rPr>
                <w:rFonts w:ascii="Times New Roman" w:hAnsi="Times New Roman" w:cs="Times New Roman"/>
              </w:rPr>
            </w:pPr>
            <w:r w:rsidRPr="0036117E">
              <w:rPr>
                <w:rFonts w:ascii="Times New Roman" w:eastAsia="Arial Unicode MS" w:hAnsi="Times New Roman" w:cs="Times New Roman"/>
                <w:color w:val="000000"/>
              </w:rPr>
              <w:t>K2 ma świadomość społecznych uwarunkowań i ograniczeń wynikających z choroby i potrzeby propagowania zachowań prozdrowotnych;</w:t>
            </w:r>
          </w:p>
        </w:tc>
      </w:tr>
      <w:tr w:rsidR="00572DE8" w:rsidRPr="0036117E" w14:paraId="2A62894E" w14:textId="77777777" w:rsidTr="00572DE8">
        <w:tc>
          <w:tcPr>
            <w:tcW w:w="2895" w:type="dxa"/>
            <w:tcBorders>
              <w:top w:val="single" w:sz="4" w:space="0" w:color="000080"/>
              <w:left w:val="single" w:sz="4" w:space="0" w:color="000080"/>
              <w:bottom w:val="single" w:sz="4" w:space="0" w:color="000080"/>
            </w:tcBorders>
            <w:shd w:val="clear" w:color="auto" w:fill="auto"/>
            <w:vAlign w:val="center"/>
          </w:tcPr>
          <w:p w14:paraId="5F6A92BA" w14:textId="77777777" w:rsidR="00572DE8" w:rsidRPr="0036117E" w:rsidRDefault="00572DE8" w:rsidP="00572DE8">
            <w:pPr>
              <w:pStyle w:val="WW-Domylnie"/>
              <w:spacing w:after="0" w:line="100" w:lineRule="atLeast"/>
              <w:jc w:val="center"/>
              <w:rPr>
                <w:rFonts w:ascii="Times New Roman" w:hAnsi="Times New Roman" w:cs="Times New Roman"/>
                <w:color w:val="000000"/>
                <w:sz w:val="24"/>
              </w:rPr>
            </w:pPr>
            <w:r w:rsidRPr="0036117E">
              <w:rPr>
                <w:rFonts w:ascii="Times New Roman" w:hAnsi="Times New Roman" w:cs="Times New Roman"/>
                <w:sz w:val="24"/>
              </w:rPr>
              <w:t>Metody dydaktyczne</w:t>
            </w:r>
          </w:p>
        </w:tc>
        <w:tc>
          <w:tcPr>
            <w:tcW w:w="6323" w:type="dxa"/>
            <w:tcBorders>
              <w:top w:val="single" w:sz="4" w:space="0" w:color="000080"/>
              <w:left w:val="single" w:sz="4" w:space="0" w:color="000080"/>
              <w:bottom w:val="single" w:sz="4" w:space="0" w:color="000080"/>
              <w:right w:val="single" w:sz="4" w:space="0" w:color="000080"/>
            </w:tcBorders>
            <w:shd w:val="clear" w:color="auto" w:fill="auto"/>
            <w:vAlign w:val="center"/>
          </w:tcPr>
          <w:p w14:paraId="265CC0A3" w14:textId="77777777" w:rsidR="00305CCD" w:rsidRPr="0036117E" w:rsidRDefault="00572DE8" w:rsidP="00305CCD">
            <w:pPr>
              <w:spacing w:after="0" w:line="240" w:lineRule="auto"/>
              <w:jc w:val="both"/>
              <w:rPr>
                <w:rFonts w:ascii="Times New Roman" w:hAnsi="Times New Roman" w:cs="Times New Roman"/>
                <w:bCs/>
              </w:rPr>
            </w:pPr>
            <w:r w:rsidRPr="0036117E">
              <w:rPr>
                <w:rFonts w:ascii="Times New Roman" w:hAnsi="Times New Roman" w:cs="Times New Roman"/>
                <w:b/>
                <w:bCs/>
              </w:rPr>
              <w:t>Wykłady</w:t>
            </w:r>
            <w:r w:rsidRPr="0036117E">
              <w:rPr>
                <w:rFonts w:ascii="Times New Roman" w:hAnsi="Times New Roman" w:cs="Times New Roman"/>
                <w:bCs/>
              </w:rPr>
              <w:t>:</w:t>
            </w:r>
          </w:p>
          <w:p w14:paraId="6EC2D7BF" w14:textId="77777777" w:rsidR="00305CCD" w:rsidRPr="0036117E" w:rsidRDefault="00572DE8" w:rsidP="00885F21">
            <w:pPr>
              <w:pStyle w:val="Akapitzlist"/>
              <w:numPr>
                <w:ilvl w:val="0"/>
                <w:numId w:val="440"/>
              </w:numPr>
              <w:spacing w:after="0" w:line="240" w:lineRule="auto"/>
              <w:jc w:val="both"/>
              <w:rPr>
                <w:rFonts w:ascii="Times New Roman" w:hAnsi="Times New Roman" w:cs="Times New Roman"/>
                <w:bCs/>
              </w:rPr>
            </w:pPr>
            <w:r w:rsidRPr="0036117E">
              <w:rPr>
                <w:rFonts w:ascii="Times New Roman" w:hAnsi="Times New Roman" w:cs="Times New Roman"/>
                <w:bCs/>
              </w:rPr>
              <w:lastRenderedPageBreak/>
              <w:t>wykład informacyjny</w:t>
            </w:r>
            <w:r w:rsidR="00305CCD" w:rsidRPr="0036117E">
              <w:rPr>
                <w:rFonts w:ascii="Times New Roman" w:hAnsi="Times New Roman" w:cs="Times New Roman"/>
                <w:bCs/>
              </w:rPr>
              <w:t>,</w:t>
            </w:r>
          </w:p>
          <w:p w14:paraId="1AAEF3A3" w14:textId="129673F9" w:rsidR="00572DE8" w:rsidRPr="0036117E" w:rsidRDefault="00572DE8" w:rsidP="00885F21">
            <w:pPr>
              <w:pStyle w:val="Akapitzlist"/>
              <w:numPr>
                <w:ilvl w:val="0"/>
                <w:numId w:val="440"/>
              </w:numPr>
              <w:spacing w:after="0" w:line="240" w:lineRule="auto"/>
              <w:jc w:val="both"/>
              <w:rPr>
                <w:rFonts w:ascii="Times New Roman" w:hAnsi="Times New Roman" w:cs="Times New Roman"/>
                <w:bCs/>
              </w:rPr>
            </w:pPr>
            <w:r w:rsidRPr="0036117E">
              <w:rPr>
                <w:rFonts w:ascii="Times New Roman" w:hAnsi="Times New Roman" w:cs="Times New Roman"/>
                <w:bCs/>
              </w:rPr>
              <w:t>wykład dydaktyczny</w:t>
            </w:r>
          </w:p>
          <w:p w14:paraId="30EBD845" w14:textId="77777777" w:rsidR="00305CCD" w:rsidRPr="0036117E" w:rsidRDefault="00305CCD" w:rsidP="00305CCD">
            <w:pPr>
              <w:pStyle w:val="Akapitzlist"/>
              <w:spacing w:after="0" w:line="240" w:lineRule="auto"/>
              <w:jc w:val="both"/>
              <w:rPr>
                <w:rFonts w:ascii="Times New Roman" w:hAnsi="Times New Roman" w:cs="Times New Roman"/>
                <w:bCs/>
              </w:rPr>
            </w:pPr>
          </w:p>
          <w:p w14:paraId="1D7738C9" w14:textId="77777777" w:rsidR="00305CCD" w:rsidRPr="0036117E" w:rsidRDefault="00572DE8" w:rsidP="00305CCD">
            <w:pPr>
              <w:spacing w:after="0" w:line="240" w:lineRule="auto"/>
              <w:jc w:val="both"/>
              <w:rPr>
                <w:rFonts w:ascii="Times New Roman" w:hAnsi="Times New Roman" w:cs="Times New Roman"/>
                <w:u w:val="single"/>
              </w:rPr>
            </w:pPr>
            <w:r w:rsidRPr="0036117E">
              <w:rPr>
                <w:rFonts w:ascii="Times New Roman" w:hAnsi="Times New Roman" w:cs="Times New Roman"/>
                <w:b/>
                <w:bCs/>
                <w:u w:val="single"/>
              </w:rPr>
              <w:t>Ćwiczenia</w:t>
            </w:r>
            <w:r w:rsidRPr="0036117E">
              <w:rPr>
                <w:rFonts w:ascii="Times New Roman" w:hAnsi="Times New Roman" w:cs="Times New Roman"/>
                <w:u w:val="single"/>
              </w:rPr>
              <w:t>:</w:t>
            </w:r>
          </w:p>
          <w:p w14:paraId="45EAFA18" w14:textId="77777777" w:rsidR="00305CCD" w:rsidRPr="0036117E" w:rsidRDefault="00572DE8" w:rsidP="00885F21">
            <w:pPr>
              <w:pStyle w:val="Akapitzlist"/>
              <w:numPr>
                <w:ilvl w:val="0"/>
                <w:numId w:val="441"/>
              </w:numPr>
              <w:spacing w:after="0" w:line="240" w:lineRule="auto"/>
              <w:jc w:val="both"/>
              <w:rPr>
                <w:rFonts w:ascii="Times New Roman" w:hAnsi="Times New Roman" w:cs="Times New Roman"/>
              </w:rPr>
            </w:pPr>
            <w:r w:rsidRPr="0036117E">
              <w:rPr>
                <w:rFonts w:ascii="Times New Roman" w:hAnsi="Times New Roman" w:cs="Times New Roman"/>
              </w:rPr>
              <w:t>ćwiczenia audytoryjne z prezentacją multimedialną</w:t>
            </w:r>
            <w:r w:rsidR="00305CCD" w:rsidRPr="0036117E">
              <w:rPr>
                <w:rFonts w:ascii="Times New Roman" w:hAnsi="Times New Roman" w:cs="Times New Roman"/>
              </w:rPr>
              <w:t>,</w:t>
            </w:r>
          </w:p>
          <w:p w14:paraId="4286045F" w14:textId="2BC88033" w:rsidR="00572DE8" w:rsidRPr="0036117E" w:rsidRDefault="00572DE8" w:rsidP="00885F21">
            <w:pPr>
              <w:pStyle w:val="Akapitzlist"/>
              <w:numPr>
                <w:ilvl w:val="0"/>
                <w:numId w:val="441"/>
              </w:numPr>
              <w:spacing w:after="0" w:line="240" w:lineRule="auto"/>
              <w:jc w:val="both"/>
              <w:rPr>
                <w:rFonts w:ascii="Times New Roman" w:hAnsi="Times New Roman" w:cs="Times New Roman"/>
                <w:lang w:val="en-US"/>
              </w:rPr>
            </w:pPr>
            <w:r w:rsidRPr="0036117E">
              <w:rPr>
                <w:rFonts w:ascii="Times New Roman" w:hAnsi="Times New Roman" w:cs="Times New Roman"/>
              </w:rPr>
              <w:t>wykład konwersatoryjny</w:t>
            </w:r>
          </w:p>
        </w:tc>
      </w:tr>
      <w:tr w:rsidR="00572DE8" w:rsidRPr="005259B1" w14:paraId="3831DC85" w14:textId="77777777" w:rsidTr="00572DE8">
        <w:tc>
          <w:tcPr>
            <w:tcW w:w="2895" w:type="dxa"/>
            <w:tcBorders>
              <w:top w:val="single" w:sz="4" w:space="0" w:color="000080"/>
              <w:left w:val="single" w:sz="4" w:space="0" w:color="000080"/>
              <w:bottom w:val="single" w:sz="4" w:space="0" w:color="000080"/>
            </w:tcBorders>
            <w:shd w:val="clear" w:color="auto" w:fill="auto"/>
            <w:vAlign w:val="center"/>
          </w:tcPr>
          <w:p w14:paraId="213A322E" w14:textId="77777777" w:rsidR="00572DE8" w:rsidRPr="0036117E" w:rsidRDefault="00572DE8" w:rsidP="00572DE8">
            <w:pPr>
              <w:pStyle w:val="WW-Domylnie"/>
              <w:spacing w:after="0" w:line="100" w:lineRule="atLeast"/>
              <w:jc w:val="center"/>
              <w:rPr>
                <w:rFonts w:ascii="Times New Roman" w:hAnsi="Times New Roman" w:cs="Times New Roman"/>
                <w:sz w:val="24"/>
              </w:rPr>
            </w:pPr>
            <w:r w:rsidRPr="0036117E">
              <w:rPr>
                <w:rFonts w:ascii="Times New Roman" w:hAnsi="Times New Roman" w:cs="Times New Roman"/>
                <w:sz w:val="24"/>
              </w:rPr>
              <w:lastRenderedPageBreak/>
              <w:t>Wymagania wstępne</w:t>
            </w:r>
          </w:p>
        </w:tc>
        <w:tc>
          <w:tcPr>
            <w:tcW w:w="6323" w:type="dxa"/>
            <w:tcBorders>
              <w:top w:val="single" w:sz="4" w:space="0" w:color="000080"/>
              <w:left w:val="single" w:sz="4" w:space="0" w:color="000080"/>
              <w:bottom w:val="single" w:sz="4" w:space="0" w:color="000080"/>
              <w:right w:val="single" w:sz="4" w:space="0" w:color="000080"/>
            </w:tcBorders>
            <w:shd w:val="clear" w:color="auto" w:fill="auto"/>
            <w:vAlign w:val="center"/>
          </w:tcPr>
          <w:p w14:paraId="50A3D511" w14:textId="77777777" w:rsidR="00572DE8" w:rsidRPr="0036117E" w:rsidRDefault="00572DE8" w:rsidP="00572DE8">
            <w:pPr>
              <w:pStyle w:val="NormalnyWeb"/>
              <w:spacing w:before="0" w:beforeAutospacing="0" w:after="0" w:afterAutospacing="0"/>
              <w:jc w:val="both"/>
              <w:rPr>
                <w:sz w:val="22"/>
                <w:szCs w:val="22"/>
              </w:rPr>
            </w:pPr>
            <w:r w:rsidRPr="0036117E">
              <w:rPr>
                <w:sz w:val="22"/>
                <w:szCs w:val="22"/>
              </w:rPr>
              <w:t>Wiedza ogólna na poziomie szkoły średniej</w:t>
            </w:r>
          </w:p>
        </w:tc>
      </w:tr>
      <w:tr w:rsidR="00572DE8" w:rsidRPr="005259B1" w14:paraId="38DBD7DE" w14:textId="77777777" w:rsidTr="00572DE8">
        <w:tc>
          <w:tcPr>
            <w:tcW w:w="2895" w:type="dxa"/>
            <w:tcBorders>
              <w:top w:val="single" w:sz="4" w:space="0" w:color="000080"/>
              <w:left w:val="single" w:sz="4" w:space="0" w:color="000080"/>
              <w:bottom w:val="single" w:sz="4" w:space="0" w:color="000080"/>
            </w:tcBorders>
            <w:shd w:val="clear" w:color="auto" w:fill="auto"/>
            <w:vAlign w:val="center"/>
          </w:tcPr>
          <w:p w14:paraId="6BE5B102" w14:textId="77777777" w:rsidR="00572DE8" w:rsidRPr="0036117E" w:rsidRDefault="00572DE8" w:rsidP="00572DE8">
            <w:pPr>
              <w:pStyle w:val="WW-Domylnie"/>
              <w:spacing w:after="0" w:line="100" w:lineRule="atLeast"/>
              <w:jc w:val="center"/>
              <w:rPr>
                <w:rFonts w:ascii="Times New Roman" w:hAnsi="Times New Roman" w:cs="Times New Roman"/>
                <w:color w:val="000000"/>
                <w:sz w:val="24"/>
              </w:rPr>
            </w:pPr>
            <w:r w:rsidRPr="0036117E">
              <w:rPr>
                <w:rFonts w:ascii="Times New Roman" w:hAnsi="Times New Roman" w:cs="Times New Roman"/>
                <w:sz w:val="24"/>
              </w:rPr>
              <w:t>Skrócony opis przedmiotu</w:t>
            </w:r>
          </w:p>
        </w:tc>
        <w:tc>
          <w:tcPr>
            <w:tcW w:w="6323" w:type="dxa"/>
            <w:tcBorders>
              <w:top w:val="single" w:sz="4" w:space="0" w:color="000080"/>
              <w:left w:val="single" w:sz="4" w:space="0" w:color="000080"/>
              <w:bottom w:val="single" w:sz="4" w:space="0" w:color="000080"/>
              <w:right w:val="single" w:sz="4" w:space="0" w:color="000080"/>
            </w:tcBorders>
            <w:shd w:val="clear" w:color="auto" w:fill="auto"/>
            <w:vAlign w:val="center"/>
          </w:tcPr>
          <w:p w14:paraId="65C479A2" w14:textId="77777777" w:rsidR="00572DE8" w:rsidRPr="0036117E" w:rsidRDefault="00572DE8" w:rsidP="00572DE8">
            <w:pPr>
              <w:spacing w:after="0" w:line="240" w:lineRule="auto"/>
              <w:jc w:val="both"/>
              <w:rPr>
                <w:rFonts w:ascii="Times New Roman" w:hAnsi="Times New Roman" w:cs="Times New Roman"/>
                <w:color w:val="000000"/>
                <w:lang w:val="pl-PL"/>
              </w:rPr>
            </w:pPr>
            <w:r w:rsidRPr="0036117E">
              <w:rPr>
                <w:rFonts w:ascii="Times New Roman" w:hAnsi="Times New Roman" w:cs="Times New Roman"/>
                <w:color w:val="000000"/>
                <w:lang w:val="pl-PL"/>
              </w:rPr>
              <w:t>Etykę definiuje się jako naukę o moralności lub - w nawiązaniu do tradycji platońsko-arystotelesowskiej jako naukę o dobru. W źródłowym znaczeniu, sięgającym czasów heraklitejskich, określa ona właściwe człowiekowi miejsce zamieszkiwania w harmonijnie zestrojonym przez bogów kosmosie. Jest ona zatem wiedzą praktyczną o tym jak harmonijnie układać stosunki z otoczeniem, aby żyć zgodnie z daną człowiekowi naturą.</w:t>
            </w:r>
          </w:p>
          <w:p w14:paraId="3D7B28DF" w14:textId="77777777" w:rsidR="00572DE8" w:rsidRPr="0036117E" w:rsidRDefault="00572DE8" w:rsidP="00572DE8">
            <w:pPr>
              <w:spacing w:after="0" w:line="240" w:lineRule="auto"/>
              <w:jc w:val="both"/>
              <w:rPr>
                <w:rFonts w:ascii="Times New Roman" w:hAnsi="Times New Roman" w:cs="Times New Roman"/>
                <w:lang w:val="pl-PL"/>
              </w:rPr>
            </w:pPr>
            <w:r w:rsidRPr="0036117E">
              <w:rPr>
                <w:rFonts w:ascii="Times New Roman" w:hAnsi="Times New Roman" w:cs="Times New Roman"/>
                <w:color w:val="000000"/>
                <w:lang w:val="pl-PL"/>
              </w:rPr>
              <w:t>Etyka zawodowa (stosowana) stanowi adaptację reguł i zasad wypracowanych przez etykę ogólną do etycznych wymagań związanych z wykonywanym zawodem (pełnioną rolą społeczną).</w:t>
            </w:r>
          </w:p>
        </w:tc>
      </w:tr>
      <w:tr w:rsidR="00572DE8" w:rsidRPr="005259B1" w14:paraId="142D1E13" w14:textId="77777777" w:rsidTr="00572DE8">
        <w:tc>
          <w:tcPr>
            <w:tcW w:w="2895" w:type="dxa"/>
            <w:tcBorders>
              <w:top w:val="single" w:sz="4" w:space="0" w:color="000080"/>
              <w:left w:val="single" w:sz="4" w:space="0" w:color="000080"/>
              <w:bottom w:val="single" w:sz="4" w:space="0" w:color="000080"/>
            </w:tcBorders>
            <w:shd w:val="clear" w:color="auto" w:fill="auto"/>
            <w:vAlign w:val="center"/>
          </w:tcPr>
          <w:p w14:paraId="64F525DB" w14:textId="77777777" w:rsidR="00572DE8" w:rsidRPr="0036117E" w:rsidRDefault="00572DE8" w:rsidP="00572DE8">
            <w:pPr>
              <w:pStyle w:val="WW-Domylnie"/>
              <w:spacing w:after="0" w:line="100" w:lineRule="atLeast"/>
              <w:jc w:val="center"/>
              <w:rPr>
                <w:rFonts w:ascii="Times New Roman" w:hAnsi="Times New Roman" w:cs="Times New Roman"/>
                <w:color w:val="000000"/>
                <w:sz w:val="24"/>
              </w:rPr>
            </w:pPr>
            <w:r w:rsidRPr="0036117E">
              <w:rPr>
                <w:rFonts w:ascii="Times New Roman" w:hAnsi="Times New Roman" w:cs="Times New Roman"/>
                <w:sz w:val="24"/>
              </w:rPr>
              <w:t>Pełny opis przedmiotu</w:t>
            </w:r>
          </w:p>
        </w:tc>
        <w:tc>
          <w:tcPr>
            <w:tcW w:w="6323" w:type="dxa"/>
            <w:tcBorders>
              <w:top w:val="single" w:sz="4" w:space="0" w:color="000080"/>
              <w:left w:val="single" w:sz="4" w:space="0" w:color="000080"/>
              <w:bottom w:val="single" w:sz="4" w:space="0" w:color="000080"/>
              <w:right w:val="single" w:sz="4" w:space="0" w:color="000080"/>
            </w:tcBorders>
            <w:shd w:val="clear" w:color="auto" w:fill="auto"/>
            <w:vAlign w:val="center"/>
          </w:tcPr>
          <w:p w14:paraId="2BBA23F8" w14:textId="77777777" w:rsidR="00572DE8" w:rsidRPr="0036117E" w:rsidRDefault="00572DE8" w:rsidP="00572DE8">
            <w:pPr>
              <w:pStyle w:val="NormalnyWeb"/>
              <w:spacing w:before="0" w:beforeAutospacing="0" w:after="0" w:afterAutospacing="0"/>
              <w:jc w:val="both"/>
              <w:rPr>
                <w:color w:val="000000"/>
                <w:sz w:val="22"/>
                <w:szCs w:val="22"/>
                <w14:shadow w14:blurRad="50800" w14:dist="38100" w14:dir="2700000" w14:sx="100000" w14:sy="100000" w14:kx="0" w14:ky="0" w14:algn="tl">
                  <w14:srgbClr w14:val="000000">
                    <w14:alpha w14:val="60000"/>
                  </w14:srgbClr>
                </w14:shadow>
              </w:rPr>
            </w:pPr>
            <w:r w:rsidRPr="0036117E">
              <w:rPr>
                <w:color w:val="000000"/>
                <w:sz w:val="22"/>
                <w:szCs w:val="22"/>
              </w:rPr>
              <w:t>Etyka zawodu farmaceuty jakkolwiek ma za zadanie, zgodnie ze swym deotologicznych charakterem, zdefiniować etyczne powinności farmaceutów oraz sugerować właściwe sposoby ich realizacji, to jako szczególny rodzaj etyki medycznej na swój sposób jest zakorzeniona w starej deotologicznej tradycji sięgającej czasów hippokratejskich. Zatem jako szczególna postać etyki medycznej partycypuje w rozstrzyganiu tych kwestii, które absorbowały i wciąż absorbują medyków wszelkich specjalno</w:t>
            </w:r>
            <w:r w:rsidRPr="0036117E">
              <w:rPr>
                <w:color w:val="000000"/>
                <w:sz w:val="22"/>
                <w:szCs w:val="22"/>
                <w14:shadow w14:blurRad="50800" w14:dist="38100" w14:dir="2700000" w14:sx="100000" w14:sy="100000" w14:kx="0" w14:ky="0" w14:algn="tl">
                  <w14:srgbClr w14:val="000000">
                    <w14:alpha w14:val="60000"/>
                  </w14:srgbClr>
                </w14:shadow>
              </w:rPr>
              <w:t>ści.</w:t>
            </w:r>
          </w:p>
          <w:p w14:paraId="1F0299AB" w14:textId="77777777" w:rsidR="00572DE8" w:rsidRPr="0036117E" w:rsidRDefault="00572DE8" w:rsidP="00572DE8">
            <w:pPr>
              <w:pStyle w:val="NormalnyWeb"/>
              <w:spacing w:before="0" w:beforeAutospacing="0" w:after="0" w:afterAutospacing="0"/>
              <w:jc w:val="both"/>
              <w:rPr>
                <w:color w:val="000000"/>
                <w:sz w:val="22"/>
                <w:szCs w:val="22"/>
              </w:rPr>
            </w:pPr>
          </w:p>
          <w:p w14:paraId="41CDEDEB" w14:textId="77777777" w:rsidR="00572DE8" w:rsidRPr="0036117E" w:rsidRDefault="00572DE8" w:rsidP="00572DE8">
            <w:pPr>
              <w:pStyle w:val="NormalnyWeb"/>
              <w:spacing w:before="0" w:beforeAutospacing="0" w:after="0" w:afterAutospacing="0"/>
              <w:jc w:val="both"/>
              <w:rPr>
                <w:sz w:val="22"/>
                <w:szCs w:val="22"/>
              </w:rPr>
            </w:pPr>
            <w:r w:rsidRPr="0036117E">
              <w:rPr>
                <w:color w:val="000000"/>
                <w:sz w:val="22"/>
                <w:szCs w:val="22"/>
              </w:rPr>
              <w:t>Celem zajęć poświęconych etyce farmaceutycznej jest dotarcie do owych źródeł i ujawnienie tego, co stanowi o istocie zawodu farmaceuty ujętego w etycznej perspektywie jako takiej, tj. zdefiniowanie dobra jakiemu on służy, pogłębienie wiedzy o jego przeznaczeniu. Na wykładach i ćwiczeniach będą wyjaśniane terminy oraz pojęcia etyczne, odsłaniane ich znaczenia, rozważane dylematy etyczne z jakimi mogą spotkać się w swj pracy farmaceuci oraz sposoby ich rozstrzygania.</w:t>
            </w:r>
          </w:p>
        </w:tc>
      </w:tr>
      <w:tr w:rsidR="00572DE8" w:rsidRPr="0036117E" w14:paraId="65D58210" w14:textId="77777777" w:rsidTr="00572DE8">
        <w:tc>
          <w:tcPr>
            <w:tcW w:w="2895" w:type="dxa"/>
            <w:tcBorders>
              <w:top w:val="single" w:sz="4" w:space="0" w:color="000080"/>
              <w:left w:val="single" w:sz="4" w:space="0" w:color="000080"/>
              <w:bottom w:val="single" w:sz="4" w:space="0" w:color="000080"/>
            </w:tcBorders>
            <w:shd w:val="clear" w:color="auto" w:fill="auto"/>
            <w:vAlign w:val="center"/>
          </w:tcPr>
          <w:p w14:paraId="21E7803E" w14:textId="77777777" w:rsidR="00572DE8" w:rsidRPr="0036117E" w:rsidRDefault="00572DE8" w:rsidP="00572DE8">
            <w:pPr>
              <w:pStyle w:val="WW-Domylnie"/>
              <w:spacing w:after="0" w:line="100" w:lineRule="atLeast"/>
              <w:jc w:val="center"/>
              <w:rPr>
                <w:rFonts w:ascii="Times New Roman" w:hAnsi="Times New Roman" w:cs="Times New Roman"/>
                <w:b/>
                <w:bCs/>
                <w:sz w:val="24"/>
              </w:rPr>
            </w:pPr>
            <w:r w:rsidRPr="0036117E">
              <w:rPr>
                <w:rFonts w:ascii="Times New Roman" w:hAnsi="Times New Roman" w:cs="Times New Roman"/>
                <w:sz w:val="24"/>
              </w:rPr>
              <w:t>Literatura</w:t>
            </w:r>
          </w:p>
        </w:tc>
        <w:tc>
          <w:tcPr>
            <w:tcW w:w="6323" w:type="dxa"/>
            <w:tcBorders>
              <w:top w:val="single" w:sz="4" w:space="0" w:color="000080"/>
              <w:left w:val="single" w:sz="4" w:space="0" w:color="000080"/>
              <w:bottom w:val="single" w:sz="4" w:space="0" w:color="000080"/>
              <w:right w:val="single" w:sz="4" w:space="0" w:color="000080"/>
            </w:tcBorders>
            <w:shd w:val="clear" w:color="auto" w:fill="auto"/>
            <w:vAlign w:val="center"/>
          </w:tcPr>
          <w:p w14:paraId="492F8CFC" w14:textId="31CAA333" w:rsidR="00572DE8" w:rsidRPr="0036117E" w:rsidRDefault="00572DE8" w:rsidP="00572DE8">
            <w:pPr>
              <w:spacing w:after="0" w:line="240" w:lineRule="auto"/>
              <w:jc w:val="both"/>
              <w:rPr>
                <w:rFonts w:ascii="Times New Roman" w:hAnsi="Times New Roman" w:cs="Times New Roman"/>
                <w:color w:val="000000"/>
                <w:u w:val="single"/>
                <w:lang w:val="pl-PL"/>
              </w:rPr>
            </w:pPr>
            <w:r w:rsidRPr="0036117E">
              <w:rPr>
                <w:rFonts w:ascii="Times New Roman" w:hAnsi="Times New Roman" w:cs="Times New Roman"/>
                <w:b/>
                <w:bCs/>
                <w:u w:val="single"/>
                <w:lang w:val="pl-PL"/>
              </w:rPr>
              <w:t>Li</w:t>
            </w:r>
            <w:r w:rsidR="00305CCD" w:rsidRPr="0036117E">
              <w:rPr>
                <w:rFonts w:ascii="Times New Roman" w:hAnsi="Times New Roman" w:cs="Times New Roman"/>
                <w:b/>
                <w:bCs/>
                <w:u w:val="single"/>
                <w:lang w:val="pl-PL"/>
              </w:rPr>
              <w:t>teratura obowiązkowa</w:t>
            </w:r>
            <w:r w:rsidRPr="0036117E">
              <w:rPr>
                <w:rFonts w:ascii="Times New Roman" w:hAnsi="Times New Roman" w:cs="Times New Roman"/>
                <w:b/>
                <w:bCs/>
                <w:u w:val="single"/>
                <w:lang w:val="pl-PL"/>
              </w:rPr>
              <w:t xml:space="preserve">: </w:t>
            </w:r>
          </w:p>
          <w:p w14:paraId="40407DCF" w14:textId="77777777" w:rsidR="00572DE8" w:rsidRPr="0036117E" w:rsidRDefault="00572DE8" w:rsidP="00572DE8">
            <w:pPr>
              <w:spacing w:after="0" w:line="240" w:lineRule="auto"/>
              <w:jc w:val="both"/>
              <w:rPr>
                <w:rFonts w:ascii="Times New Roman" w:hAnsi="Times New Roman" w:cs="Times New Roman"/>
                <w:color w:val="000000"/>
                <w:lang w:val="pl-PL"/>
              </w:rPr>
            </w:pPr>
            <w:r w:rsidRPr="0036117E">
              <w:rPr>
                <w:rFonts w:ascii="Times New Roman" w:hAnsi="Times New Roman" w:cs="Times New Roman"/>
                <w:color w:val="000000"/>
                <w:lang w:val="pl-PL"/>
              </w:rPr>
              <w:t xml:space="preserve">1. W. Tatarkiewicz, </w:t>
            </w:r>
            <w:r w:rsidRPr="0036117E">
              <w:rPr>
                <w:rFonts w:ascii="Times New Roman" w:hAnsi="Times New Roman" w:cs="Times New Roman"/>
                <w:i/>
                <w:iCs/>
                <w:color w:val="000000"/>
                <w:lang w:val="pl-PL"/>
              </w:rPr>
              <w:t>Historia filozofii</w:t>
            </w:r>
            <w:r w:rsidRPr="0036117E">
              <w:rPr>
                <w:rFonts w:ascii="Times New Roman" w:hAnsi="Times New Roman" w:cs="Times New Roman"/>
                <w:color w:val="000000"/>
                <w:lang w:val="pl-PL"/>
              </w:rPr>
              <w:t xml:space="preserve">, dowolne wydanie. </w:t>
            </w:r>
          </w:p>
          <w:p w14:paraId="05273503" w14:textId="77777777" w:rsidR="00572DE8" w:rsidRPr="0036117E" w:rsidRDefault="00572DE8" w:rsidP="00572DE8">
            <w:pPr>
              <w:spacing w:after="0" w:line="240" w:lineRule="auto"/>
              <w:jc w:val="both"/>
              <w:rPr>
                <w:rFonts w:ascii="Times New Roman" w:hAnsi="Times New Roman" w:cs="Times New Roman"/>
                <w:lang w:val="pl-PL"/>
              </w:rPr>
            </w:pPr>
            <w:r w:rsidRPr="0036117E">
              <w:rPr>
                <w:rFonts w:ascii="Times New Roman" w:hAnsi="Times New Roman" w:cs="Times New Roman"/>
                <w:color w:val="000000"/>
                <w:lang w:val="pl-PL"/>
              </w:rPr>
              <w:t xml:space="preserve">2. H. Wolf, </w:t>
            </w:r>
            <w:r w:rsidRPr="0036117E">
              <w:rPr>
                <w:rFonts w:ascii="Times New Roman" w:hAnsi="Times New Roman" w:cs="Times New Roman"/>
                <w:i/>
                <w:iCs/>
                <w:color w:val="000000"/>
                <w:lang w:val="pl-PL"/>
              </w:rPr>
              <w:t>Filozofia medycyny</w:t>
            </w:r>
            <w:r w:rsidRPr="0036117E">
              <w:rPr>
                <w:rFonts w:ascii="Times New Roman" w:hAnsi="Times New Roman" w:cs="Times New Roman"/>
                <w:color w:val="000000"/>
                <w:lang w:val="pl-PL"/>
              </w:rPr>
              <w:t>, PWN, Warszawa, 2001.</w:t>
            </w:r>
          </w:p>
          <w:p w14:paraId="4C295A27" w14:textId="77777777" w:rsidR="00572DE8" w:rsidRPr="0036117E" w:rsidRDefault="00572DE8" w:rsidP="00572DE8">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3. Szewczyk K., </w:t>
            </w:r>
            <w:r w:rsidRPr="0036117E">
              <w:rPr>
                <w:rFonts w:ascii="Times New Roman" w:hAnsi="Times New Roman" w:cs="Times New Roman"/>
                <w:i/>
                <w:iCs/>
                <w:lang w:val="pl-PL"/>
              </w:rPr>
              <w:t>Bioetyka. na granicach życia</w:t>
            </w:r>
            <w:r w:rsidRPr="0036117E">
              <w:rPr>
                <w:rFonts w:ascii="Times New Roman" w:hAnsi="Times New Roman" w:cs="Times New Roman"/>
                <w:lang w:val="pl-PL"/>
              </w:rPr>
              <w:t xml:space="preserve">, t.1, 2, Warszawa, </w:t>
            </w:r>
          </w:p>
          <w:p w14:paraId="69746E7F" w14:textId="77777777" w:rsidR="00572DE8" w:rsidRPr="0036117E" w:rsidRDefault="00572DE8" w:rsidP="00572DE8">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2009/10. </w:t>
            </w:r>
          </w:p>
          <w:p w14:paraId="32BFE04B" w14:textId="77777777" w:rsidR="00572DE8" w:rsidRPr="0036117E" w:rsidRDefault="00572DE8" w:rsidP="00572DE8">
            <w:pPr>
              <w:spacing w:after="0" w:line="240" w:lineRule="auto"/>
              <w:jc w:val="both"/>
              <w:rPr>
                <w:rFonts w:ascii="Times New Roman" w:hAnsi="Times New Roman" w:cs="Times New Roman"/>
                <w:lang w:val="pl-PL"/>
              </w:rPr>
            </w:pPr>
            <w:r w:rsidRPr="0036117E">
              <w:rPr>
                <w:rFonts w:ascii="Times New Roman" w:hAnsi="Times New Roman" w:cs="Times New Roman"/>
                <w:lang w:val="pl-PL"/>
              </w:rPr>
              <w:t>4. Beauchamp T.L., Childress J.,</w:t>
            </w:r>
            <w:r w:rsidRPr="0036117E">
              <w:rPr>
                <w:rFonts w:ascii="Times New Roman" w:hAnsi="Times New Roman" w:cs="Times New Roman"/>
                <w:i/>
                <w:iCs/>
                <w:lang w:val="pl-PL"/>
              </w:rPr>
              <w:t xml:space="preserve"> </w:t>
            </w:r>
            <w:r w:rsidRPr="0036117E">
              <w:rPr>
                <w:rFonts w:ascii="Times New Roman" w:hAnsi="Times New Roman" w:cs="Times New Roman"/>
                <w:bCs/>
                <w:i/>
                <w:iCs/>
                <w:lang w:val="pl-PL"/>
              </w:rPr>
              <w:t>Zasady etyki medycznej</w:t>
            </w:r>
            <w:r w:rsidRPr="0036117E">
              <w:rPr>
                <w:rFonts w:ascii="Times New Roman" w:hAnsi="Times New Roman" w:cs="Times New Roman"/>
                <w:i/>
                <w:iCs/>
                <w:lang w:val="pl-PL"/>
              </w:rPr>
              <w:t xml:space="preserve">, </w:t>
            </w:r>
          </w:p>
          <w:p w14:paraId="060C7524" w14:textId="23D62879" w:rsidR="00572DE8" w:rsidRPr="0036117E" w:rsidRDefault="00572DE8" w:rsidP="00572DE8">
            <w:pPr>
              <w:spacing w:after="0" w:line="240" w:lineRule="auto"/>
              <w:jc w:val="both"/>
              <w:rPr>
                <w:rFonts w:ascii="Times New Roman" w:hAnsi="Times New Roman" w:cs="Times New Roman"/>
                <w:lang w:val="pl-PL"/>
              </w:rPr>
            </w:pPr>
            <w:r w:rsidRPr="0036117E">
              <w:rPr>
                <w:rFonts w:ascii="Times New Roman" w:hAnsi="Times New Roman" w:cs="Times New Roman"/>
                <w:lang w:val="pl-PL"/>
              </w:rPr>
              <w:t>Warszawa 1996.</w:t>
            </w:r>
          </w:p>
          <w:p w14:paraId="69DB7F99" w14:textId="77777777" w:rsidR="00305CCD" w:rsidRPr="0036117E" w:rsidRDefault="00305CCD" w:rsidP="00572DE8">
            <w:pPr>
              <w:spacing w:after="0" w:line="240" w:lineRule="auto"/>
              <w:jc w:val="both"/>
              <w:rPr>
                <w:rFonts w:ascii="Times New Roman" w:hAnsi="Times New Roman" w:cs="Times New Roman"/>
                <w:b/>
                <w:bCs/>
                <w:lang w:val="pl-PL"/>
              </w:rPr>
            </w:pPr>
          </w:p>
          <w:p w14:paraId="26F69C07" w14:textId="77777777" w:rsidR="00572DE8" w:rsidRPr="0036117E" w:rsidRDefault="00572DE8" w:rsidP="00572DE8">
            <w:pPr>
              <w:spacing w:after="0" w:line="240" w:lineRule="auto"/>
              <w:jc w:val="both"/>
              <w:rPr>
                <w:rFonts w:ascii="Times New Roman" w:hAnsi="Times New Roman" w:cs="Times New Roman"/>
                <w:u w:val="single"/>
                <w:lang w:val="pl-PL"/>
              </w:rPr>
            </w:pPr>
            <w:r w:rsidRPr="0036117E">
              <w:rPr>
                <w:rFonts w:ascii="Times New Roman" w:hAnsi="Times New Roman" w:cs="Times New Roman"/>
                <w:b/>
                <w:bCs/>
                <w:u w:val="single"/>
                <w:lang w:val="pl-PL"/>
              </w:rPr>
              <w:t>Literatura uzupełniająca:</w:t>
            </w:r>
          </w:p>
          <w:p w14:paraId="5DCC89FD" w14:textId="77777777" w:rsidR="00572DE8" w:rsidRPr="0036117E" w:rsidRDefault="00572DE8" w:rsidP="00572DE8">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1. V. J. Bourke, </w:t>
            </w:r>
            <w:r w:rsidRPr="0036117E">
              <w:rPr>
                <w:rFonts w:ascii="Times New Roman" w:hAnsi="Times New Roman" w:cs="Times New Roman"/>
                <w:i/>
                <w:iCs/>
                <w:lang w:val="pl-PL"/>
              </w:rPr>
              <w:t>Historia etyki</w:t>
            </w:r>
            <w:r w:rsidRPr="0036117E">
              <w:rPr>
                <w:rFonts w:ascii="Times New Roman" w:hAnsi="Times New Roman" w:cs="Times New Roman"/>
                <w:lang w:val="pl-PL"/>
              </w:rPr>
              <w:t>, Wydawnictwo Krupski i S-ka, 1994.</w:t>
            </w:r>
          </w:p>
          <w:p w14:paraId="0AD699C3" w14:textId="77777777" w:rsidR="00572DE8" w:rsidRPr="0036117E" w:rsidRDefault="00572DE8" w:rsidP="00572DE8">
            <w:pPr>
              <w:spacing w:after="0" w:line="240" w:lineRule="auto"/>
              <w:jc w:val="both"/>
              <w:rPr>
                <w:rFonts w:ascii="Times New Roman" w:hAnsi="Times New Roman" w:cs="Times New Roman"/>
              </w:rPr>
            </w:pPr>
            <w:r w:rsidRPr="0036117E">
              <w:rPr>
                <w:rFonts w:ascii="Times New Roman" w:hAnsi="Times New Roman" w:cs="Times New Roman"/>
                <w:lang w:val="pl-PL"/>
              </w:rPr>
              <w:t xml:space="preserve">2. </w:t>
            </w:r>
            <w:r w:rsidRPr="0036117E">
              <w:rPr>
                <w:rFonts w:ascii="Times New Roman" w:hAnsi="Times New Roman" w:cs="Times New Roman"/>
                <w:i/>
                <w:iCs/>
                <w:lang w:val="pl-PL"/>
              </w:rPr>
              <w:t>Słownik filozofii</w:t>
            </w:r>
            <w:r w:rsidRPr="0036117E">
              <w:rPr>
                <w:rFonts w:ascii="Times New Roman" w:hAnsi="Times New Roman" w:cs="Times New Roman"/>
                <w:lang w:val="pl-PL"/>
              </w:rPr>
              <w:t xml:space="preserve">, red. A Anuszkiewicz. </w:t>
            </w:r>
            <w:r w:rsidRPr="0036117E">
              <w:rPr>
                <w:rFonts w:ascii="Times New Roman" w:hAnsi="Times New Roman" w:cs="Times New Roman"/>
              </w:rPr>
              <w:t>Świat Książki, Warszawa, 2004.</w:t>
            </w:r>
          </w:p>
        </w:tc>
      </w:tr>
      <w:tr w:rsidR="00572DE8" w:rsidRPr="005259B1" w14:paraId="7A6A59AB" w14:textId="77777777" w:rsidTr="00572DE8">
        <w:tc>
          <w:tcPr>
            <w:tcW w:w="2895" w:type="dxa"/>
            <w:tcBorders>
              <w:top w:val="single" w:sz="4" w:space="0" w:color="000080"/>
              <w:left w:val="single" w:sz="4" w:space="0" w:color="000080"/>
              <w:bottom w:val="single" w:sz="4" w:space="0" w:color="000080"/>
            </w:tcBorders>
            <w:shd w:val="clear" w:color="auto" w:fill="auto"/>
            <w:vAlign w:val="center"/>
          </w:tcPr>
          <w:p w14:paraId="4AEB90CE" w14:textId="77777777" w:rsidR="00572DE8" w:rsidRPr="0036117E" w:rsidRDefault="00572DE8" w:rsidP="00572DE8">
            <w:pPr>
              <w:pStyle w:val="WW-Domylnie"/>
              <w:spacing w:after="0" w:line="100" w:lineRule="atLeast"/>
              <w:jc w:val="center"/>
              <w:rPr>
                <w:rFonts w:ascii="Times New Roman" w:hAnsi="Times New Roman" w:cs="Times New Roman"/>
                <w:sz w:val="24"/>
                <w:lang w:val="en-US"/>
              </w:rPr>
            </w:pPr>
            <w:r w:rsidRPr="0036117E">
              <w:rPr>
                <w:rFonts w:ascii="Times New Roman" w:hAnsi="Times New Roman" w:cs="Times New Roman"/>
                <w:sz w:val="24"/>
              </w:rPr>
              <w:t>Metody i kryteria oceniania</w:t>
            </w:r>
          </w:p>
        </w:tc>
        <w:tc>
          <w:tcPr>
            <w:tcW w:w="6323" w:type="dxa"/>
            <w:tcBorders>
              <w:top w:val="single" w:sz="4" w:space="0" w:color="000080"/>
              <w:left w:val="single" w:sz="4" w:space="0" w:color="000080"/>
              <w:bottom w:val="single" w:sz="4" w:space="0" w:color="000080"/>
              <w:right w:val="single" w:sz="4" w:space="0" w:color="000080"/>
            </w:tcBorders>
            <w:shd w:val="clear" w:color="auto" w:fill="auto"/>
            <w:vAlign w:val="center"/>
          </w:tcPr>
          <w:p w14:paraId="4A1F0561" w14:textId="77777777" w:rsidR="00572DE8" w:rsidRPr="0036117E" w:rsidRDefault="00572DE8" w:rsidP="00572DE8">
            <w:pPr>
              <w:spacing w:after="0" w:line="240" w:lineRule="auto"/>
              <w:jc w:val="both"/>
              <w:rPr>
                <w:rFonts w:ascii="Times New Roman" w:hAnsi="Times New Roman" w:cs="Times New Roman"/>
                <w:lang w:val="pl-PL"/>
              </w:rPr>
            </w:pPr>
            <w:r w:rsidRPr="0036117E">
              <w:rPr>
                <w:rFonts w:ascii="Times New Roman" w:hAnsi="Times New Roman" w:cs="Times New Roman"/>
                <w:lang w:val="pl-PL"/>
              </w:rPr>
              <w:t>Student otrzyma zaliczenie na podstawie wyniku osiągniętego z testu obejmującego problematykę wykładów i seminariów. Warunkiem uczestniczenia w teście zaliczeniowym jest obecność na wykładach i ćwiczeniach.</w:t>
            </w:r>
          </w:p>
          <w:p w14:paraId="231E2C36" w14:textId="77777777" w:rsidR="00572DE8" w:rsidRPr="0036117E" w:rsidRDefault="00572DE8" w:rsidP="00572DE8">
            <w:pPr>
              <w:spacing w:after="0" w:line="240" w:lineRule="auto"/>
              <w:jc w:val="both"/>
              <w:rPr>
                <w:rFonts w:ascii="Times New Roman" w:hAnsi="Times New Roman" w:cs="Times New Roman"/>
                <w:lang w:val="pl-PL"/>
              </w:rPr>
            </w:pPr>
            <w:r w:rsidRPr="0036117E">
              <w:rPr>
                <w:rFonts w:ascii="Times New Roman" w:hAnsi="Times New Roman" w:cs="Times New Roman"/>
                <w:lang w:val="pl-PL"/>
              </w:rPr>
              <w:lastRenderedPageBreak/>
              <w:t>Test - pytania zamknięte (wielokrotnego wyboru) oraz otwarte (0 - 30 punktów:</w:t>
            </w:r>
          </w:p>
          <w:p w14:paraId="5792E284" w14:textId="77777777" w:rsidR="00572DE8" w:rsidRPr="0036117E" w:rsidRDefault="00572DE8" w:rsidP="00572DE8">
            <w:pPr>
              <w:spacing w:after="0" w:line="240" w:lineRule="auto"/>
              <w:jc w:val="both"/>
              <w:rPr>
                <w:rFonts w:ascii="Times New Roman" w:hAnsi="Times New Roman" w:cs="Times New Roman"/>
                <w:lang w:val="pl-PL"/>
              </w:rPr>
            </w:pPr>
          </w:p>
          <w:p w14:paraId="3908C60F" w14:textId="77777777" w:rsidR="00572DE8" w:rsidRPr="0036117E" w:rsidRDefault="00572DE8" w:rsidP="00572DE8">
            <w:pPr>
              <w:spacing w:after="0" w:line="240" w:lineRule="auto"/>
              <w:jc w:val="both"/>
              <w:rPr>
                <w:rFonts w:ascii="Times New Roman" w:hAnsi="Times New Roman" w:cs="Times New Roman"/>
                <w:lang w:val="pl-PL"/>
              </w:rPr>
            </w:pPr>
            <w:r w:rsidRPr="0036117E">
              <w:rPr>
                <w:rFonts w:ascii="Times New Roman" w:hAnsi="Times New Roman" w:cs="Times New Roman"/>
                <w:lang w:val="pl-PL"/>
              </w:rPr>
              <w:t>Punkty:   Ocena:</w:t>
            </w:r>
          </w:p>
          <w:p w14:paraId="20A2FAB4" w14:textId="77777777" w:rsidR="00572DE8" w:rsidRPr="0036117E" w:rsidRDefault="00572DE8" w:rsidP="00572DE8">
            <w:pPr>
              <w:spacing w:after="0" w:line="240" w:lineRule="auto"/>
              <w:jc w:val="both"/>
              <w:rPr>
                <w:rFonts w:ascii="Times New Roman" w:hAnsi="Times New Roman" w:cs="Times New Roman"/>
                <w:lang w:val="pl-PL"/>
              </w:rPr>
            </w:pPr>
            <w:r w:rsidRPr="0036117E">
              <w:rPr>
                <w:rFonts w:ascii="Times New Roman" w:hAnsi="Times New Roman" w:cs="Times New Roman"/>
                <w:lang w:val="pl-PL"/>
              </w:rPr>
              <w:t>&gt;18           ndst</w:t>
            </w:r>
          </w:p>
          <w:p w14:paraId="27788949" w14:textId="77777777" w:rsidR="00572DE8" w:rsidRPr="0036117E" w:rsidRDefault="00572DE8" w:rsidP="00572DE8">
            <w:pPr>
              <w:spacing w:after="0" w:line="240" w:lineRule="auto"/>
              <w:jc w:val="both"/>
              <w:rPr>
                <w:rFonts w:ascii="Times New Roman" w:hAnsi="Times New Roman" w:cs="Times New Roman"/>
                <w:lang w:val="pl-PL"/>
              </w:rPr>
            </w:pPr>
            <w:r w:rsidRPr="0036117E">
              <w:rPr>
                <w:rFonts w:ascii="Times New Roman" w:hAnsi="Times New Roman" w:cs="Times New Roman"/>
                <w:lang w:val="pl-PL"/>
              </w:rPr>
              <w:t>18-20        dost</w:t>
            </w:r>
          </w:p>
          <w:p w14:paraId="56376A58" w14:textId="77777777" w:rsidR="00572DE8" w:rsidRPr="0036117E" w:rsidRDefault="00572DE8" w:rsidP="00572DE8">
            <w:pPr>
              <w:spacing w:after="0" w:line="240" w:lineRule="auto"/>
              <w:jc w:val="both"/>
              <w:rPr>
                <w:rFonts w:ascii="Times New Roman" w:hAnsi="Times New Roman" w:cs="Times New Roman"/>
                <w:lang w:val="pl-PL"/>
              </w:rPr>
            </w:pPr>
            <w:r w:rsidRPr="0036117E">
              <w:rPr>
                <w:rFonts w:ascii="Times New Roman" w:hAnsi="Times New Roman" w:cs="Times New Roman"/>
                <w:lang w:val="pl-PL"/>
              </w:rPr>
              <w:t>21-23        dost+</w:t>
            </w:r>
          </w:p>
          <w:p w14:paraId="26F78DFC" w14:textId="77777777" w:rsidR="00572DE8" w:rsidRPr="0036117E" w:rsidRDefault="00572DE8" w:rsidP="00572DE8">
            <w:pPr>
              <w:spacing w:after="0" w:line="240" w:lineRule="auto"/>
              <w:jc w:val="both"/>
              <w:rPr>
                <w:rFonts w:ascii="Times New Roman" w:hAnsi="Times New Roman" w:cs="Times New Roman"/>
              </w:rPr>
            </w:pPr>
            <w:r w:rsidRPr="0036117E">
              <w:rPr>
                <w:rFonts w:ascii="Times New Roman" w:hAnsi="Times New Roman" w:cs="Times New Roman"/>
              </w:rPr>
              <w:t>24-26        db</w:t>
            </w:r>
          </w:p>
          <w:p w14:paraId="020EB220" w14:textId="77777777" w:rsidR="00572DE8" w:rsidRPr="0036117E" w:rsidRDefault="00572DE8" w:rsidP="00572DE8">
            <w:pPr>
              <w:spacing w:after="0" w:line="240" w:lineRule="auto"/>
              <w:jc w:val="both"/>
              <w:rPr>
                <w:rFonts w:ascii="Times New Roman" w:hAnsi="Times New Roman" w:cs="Times New Roman"/>
              </w:rPr>
            </w:pPr>
            <w:r w:rsidRPr="0036117E">
              <w:rPr>
                <w:rFonts w:ascii="Times New Roman" w:hAnsi="Times New Roman" w:cs="Times New Roman"/>
              </w:rPr>
              <w:t>27-28        db+</w:t>
            </w:r>
          </w:p>
          <w:p w14:paraId="08D4243C" w14:textId="77777777" w:rsidR="00572DE8" w:rsidRPr="0036117E" w:rsidRDefault="00572DE8" w:rsidP="00572DE8">
            <w:pPr>
              <w:spacing w:after="0" w:line="240" w:lineRule="auto"/>
              <w:jc w:val="both"/>
              <w:rPr>
                <w:rFonts w:ascii="Times New Roman" w:hAnsi="Times New Roman" w:cs="Times New Roman"/>
              </w:rPr>
            </w:pPr>
            <w:r w:rsidRPr="0036117E">
              <w:rPr>
                <w:rFonts w:ascii="Times New Roman" w:hAnsi="Times New Roman" w:cs="Times New Roman"/>
              </w:rPr>
              <w:t>29-30        bdb</w:t>
            </w:r>
          </w:p>
          <w:p w14:paraId="4D7EC486" w14:textId="77777777" w:rsidR="00572DE8" w:rsidRPr="0036117E" w:rsidRDefault="00572DE8" w:rsidP="00885F21">
            <w:pPr>
              <w:numPr>
                <w:ilvl w:val="0"/>
                <w:numId w:val="191"/>
              </w:numPr>
              <w:tabs>
                <w:tab w:val="clear" w:pos="0"/>
                <w:tab w:val="num" w:pos="720"/>
              </w:tabs>
              <w:suppressAutoHyphens/>
              <w:spacing w:after="0" w:line="240" w:lineRule="auto"/>
              <w:ind w:left="0" w:firstLine="0"/>
              <w:jc w:val="both"/>
              <w:rPr>
                <w:rFonts w:ascii="Times New Roman" w:hAnsi="Times New Roman" w:cs="Times New Roman"/>
              </w:rPr>
            </w:pPr>
            <w:r w:rsidRPr="0036117E">
              <w:rPr>
                <w:rFonts w:ascii="Times New Roman" w:hAnsi="Times New Roman" w:cs="Times New Roman"/>
              </w:rPr>
              <w:t>100 % obecność na wykładzie</w:t>
            </w:r>
          </w:p>
          <w:p w14:paraId="13463864" w14:textId="78A7E76A" w:rsidR="00572DE8" w:rsidRPr="0036117E" w:rsidRDefault="00572DE8" w:rsidP="00885F21">
            <w:pPr>
              <w:numPr>
                <w:ilvl w:val="0"/>
                <w:numId w:val="191"/>
              </w:numPr>
              <w:tabs>
                <w:tab w:val="clear" w:pos="0"/>
                <w:tab w:val="num" w:pos="720"/>
              </w:tabs>
              <w:suppressAutoHyphens/>
              <w:spacing w:after="0" w:line="240" w:lineRule="auto"/>
              <w:ind w:left="0" w:firstLine="0"/>
              <w:jc w:val="both"/>
              <w:rPr>
                <w:rFonts w:ascii="Times New Roman" w:hAnsi="Times New Roman" w:cs="Times New Roman"/>
                <w:lang w:val="pl-PL"/>
              </w:rPr>
            </w:pPr>
            <w:r w:rsidRPr="0036117E">
              <w:rPr>
                <w:rFonts w:ascii="Times New Roman" w:hAnsi="Times New Roman" w:cs="Times New Roman"/>
                <w:lang w:val="pl-PL"/>
              </w:rPr>
              <w:t>Sprawdzian pisemny - rozwiązanie testu wielokrotnego wyboru, –</w:t>
            </w:r>
            <w:r w:rsidR="00305CCD" w:rsidRPr="0036117E">
              <w:rPr>
                <w:rFonts w:ascii="Times New Roman" w:hAnsi="Times New Roman" w:cs="Times New Roman"/>
                <w:lang w:val="pl-PL"/>
              </w:rPr>
              <w:t xml:space="preserve"> </w:t>
            </w:r>
            <w:r w:rsidRPr="0036117E">
              <w:rPr>
                <w:rFonts w:ascii="Times New Roman" w:hAnsi="Times New Roman" w:cs="Times New Roman"/>
                <w:lang w:val="pl-PL"/>
              </w:rPr>
              <w:t xml:space="preserve"> ok. 20 pytań). </w:t>
            </w:r>
          </w:p>
          <w:p w14:paraId="5423BF2F" w14:textId="0A240E9D" w:rsidR="00572DE8" w:rsidRPr="0036117E" w:rsidRDefault="00572DE8" w:rsidP="00885F21">
            <w:pPr>
              <w:numPr>
                <w:ilvl w:val="0"/>
                <w:numId w:val="191"/>
              </w:numPr>
              <w:tabs>
                <w:tab w:val="clear" w:pos="0"/>
                <w:tab w:val="num" w:pos="720"/>
              </w:tabs>
              <w:suppressAutoHyphens/>
              <w:spacing w:after="0" w:line="240" w:lineRule="auto"/>
              <w:ind w:left="0" w:firstLine="0"/>
              <w:jc w:val="both"/>
              <w:rPr>
                <w:rFonts w:ascii="Times New Roman" w:hAnsi="Times New Roman" w:cs="Times New Roman"/>
                <w:lang w:val="pl-PL"/>
              </w:rPr>
            </w:pPr>
            <w:r w:rsidRPr="0036117E">
              <w:rPr>
                <w:rFonts w:ascii="Times New Roman" w:hAnsi="Times New Roman" w:cs="Times New Roman"/>
                <w:lang w:val="pl-PL"/>
              </w:rPr>
              <w:t xml:space="preserve">Warunkiem zaliczenia testu jest uzyskanie minimum 65 % poprawnych odpowiedzi. </w:t>
            </w:r>
          </w:p>
        </w:tc>
      </w:tr>
      <w:tr w:rsidR="00572DE8" w:rsidRPr="005259B1" w14:paraId="0DF6931A" w14:textId="77777777" w:rsidTr="00572DE8">
        <w:tc>
          <w:tcPr>
            <w:tcW w:w="2895" w:type="dxa"/>
            <w:tcBorders>
              <w:top w:val="single" w:sz="4" w:space="0" w:color="000080"/>
              <w:left w:val="single" w:sz="4" w:space="0" w:color="000080"/>
              <w:bottom w:val="single" w:sz="4" w:space="0" w:color="000080"/>
            </w:tcBorders>
            <w:shd w:val="clear" w:color="auto" w:fill="auto"/>
            <w:vAlign w:val="center"/>
          </w:tcPr>
          <w:p w14:paraId="5CFEEF07" w14:textId="77777777" w:rsidR="00572DE8" w:rsidRPr="0036117E" w:rsidRDefault="00572DE8" w:rsidP="00572DE8">
            <w:pPr>
              <w:pStyle w:val="WW-Domylnie"/>
              <w:spacing w:after="0" w:line="100" w:lineRule="atLeast"/>
              <w:jc w:val="center"/>
              <w:rPr>
                <w:rFonts w:ascii="Times New Roman" w:hAnsi="Times New Roman" w:cs="Times New Roman"/>
                <w:sz w:val="24"/>
              </w:rPr>
            </w:pPr>
            <w:r w:rsidRPr="0036117E">
              <w:rPr>
                <w:rFonts w:ascii="Times New Roman" w:hAnsi="Times New Roman" w:cs="Times New Roman"/>
                <w:sz w:val="24"/>
              </w:rPr>
              <w:lastRenderedPageBreak/>
              <w:t>Praktyki zawodowe w ramach przedmiotu</w:t>
            </w:r>
          </w:p>
        </w:tc>
        <w:tc>
          <w:tcPr>
            <w:tcW w:w="6323" w:type="dxa"/>
            <w:tcBorders>
              <w:top w:val="single" w:sz="4" w:space="0" w:color="000080"/>
              <w:left w:val="single" w:sz="4" w:space="0" w:color="000080"/>
              <w:bottom w:val="single" w:sz="4" w:space="0" w:color="000080"/>
              <w:right w:val="single" w:sz="4" w:space="0" w:color="000080"/>
            </w:tcBorders>
            <w:shd w:val="clear" w:color="auto" w:fill="auto"/>
            <w:vAlign w:val="center"/>
          </w:tcPr>
          <w:p w14:paraId="3B24CDC3" w14:textId="77777777" w:rsidR="00572DE8" w:rsidRPr="0036117E" w:rsidRDefault="00572DE8" w:rsidP="00572DE8">
            <w:pPr>
              <w:pStyle w:val="WW-Domylnie"/>
              <w:spacing w:after="0" w:line="240" w:lineRule="auto"/>
              <w:jc w:val="both"/>
              <w:rPr>
                <w:rFonts w:ascii="Times New Roman" w:hAnsi="Times New Roman" w:cs="Times New Roman"/>
              </w:rPr>
            </w:pPr>
            <w:r w:rsidRPr="0036117E">
              <w:rPr>
                <w:rFonts w:ascii="Times New Roman" w:hAnsi="Times New Roman" w:cs="Times New Roman"/>
              </w:rPr>
              <w:t>Program kształcenia nie przewiduje odbycia praktyk zawodowych</w:t>
            </w:r>
            <w:r w:rsidRPr="0036117E">
              <w:rPr>
                <w:rFonts w:ascii="Times New Roman" w:hAnsi="Times New Roman" w:cs="Times New Roman"/>
                <w:b/>
              </w:rPr>
              <w:t>.</w:t>
            </w:r>
          </w:p>
        </w:tc>
      </w:tr>
    </w:tbl>
    <w:p w14:paraId="4775F714" w14:textId="77777777" w:rsidR="00572DE8" w:rsidRPr="0036117E" w:rsidRDefault="00572DE8" w:rsidP="00572DE8">
      <w:pPr>
        <w:pStyle w:val="WW-Domylnie"/>
        <w:spacing w:after="120" w:line="100" w:lineRule="atLeast"/>
        <w:ind w:left="1440"/>
        <w:jc w:val="both"/>
        <w:rPr>
          <w:rFonts w:ascii="Times New Roman" w:hAnsi="Times New Roman" w:cs="Times New Roman"/>
        </w:rPr>
      </w:pPr>
    </w:p>
    <w:p w14:paraId="1394A1AB" w14:textId="77777777" w:rsidR="00572DE8" w:rsidRPr="0036117E" w:rsidRDefault="00572DE8" w:rsidP="00885F21">
      <w:pPr>
        <w:pStyle w:val="WW-Domylnie"/>
        <w:numPr>
          <w:ilvl w:val="0"/>
          <w:numId w:val="432"/>
        </w:numPr>
        <w:spacing w:after="120" w:line="100" w:lineRule="atLeast"/>
        <w:jc w:val="both"/>
        <w:rPr>
          <w:rFonts w:ascii="Times New Roman" w:hAnsi="Times New Roman" w:cs="Times New Roman"/>
          <w:i/>
          <w:iCs/>
        </w:rPr>
      </w:pPr>
      <w:r w:rsidRPr="0036117E">
        <w:rPr>
          <w:rFonts w:ascii="Times New Roman" w:hAnsi="Times New Roman" w:cs="Times New Roman"/>
          <w:b/>
          <w:bCs/>
        </w:rPr>
        <w:t xml:space="preserve">Opis przedmiotu i zajęć cyklu </w:t>
      </w:r>
    </w:p>
    <w:tbl>
      <w:tblPr>
        <w:tblW w:w="9218" w:type="dxa"/>
        <w:tblInd w:w="-15" w:type="dxa"/>
        <w:tblLayout w:type="fixed"/>
        <w:tblCellMar>
          <w:left w:w="10" w:type="dxa"/>
          <w:right w:w="10" w:type="dxa"/>
        </w:tblCellMar>
        <w:tblLook w:val="0000" w:firstRow="0" w:lastRow="0" w:firstColumn="0" w:lastColumn="0" w:noHBand="0" w:noVBand="0"/>
      </w:tblPr>
      <w:tblGrid>
        <w:gridCol w:w="3219"/>
        <w:gridCol w:w="5999"/>
      </w:tblGrid>
      <w:tr w:rsidR="00572DE8" w:rsidRPr="0036117E" w14:paraId="76FEECD3" w14:textId="77777777" w:rsidTr="00572DE8">
        <w:tc>
          <w:tcPr>
            <w:tcW w:w="3219" w:type="dxa"/>
            <w:tcBorders>
              <w:top w:val="single" w:sz="4" w:space="0" w:color="000080"/>
              <w:left w:val="single" w:sz="4" w:space="0" w:color="000080"/>
              <w:bottom w:val="single" w:sz="4" w:space="0" w:color="000080"/>
            </w:tcBorders>
            <w:shd w:val="clear" w:color="auto" w:fill="auto"/>
            <w:vAlign w:val="center"/>
          </w:tcPr>
          <w:p w14:paraId="480AEA13" w14:textId="77777777" w:rsidR="00572DE8" w:rsidRPr="0036117E" w:rsidRDefault="00572DE8" w:rsidP="00572DE8">
            <w:pPr>
              <w:pStyle w:val="WW-Domylnie"/>
              <w:spacing w:after="0" w:line="100" w:lineRule="atLeast"/>
              <w:jc w:val="center"/>
              <w:rPr>
                <w:rFonts w:ascii="Times New Roman" w:hAnsi="Times New Roman" w:cs="Times New Roman"/>
                <w:b/>
                <w:bCs/>
                <w:sz w:val="24"/>
                <w:szCs w:val="24"/>
              </w:rPr>
            </w:pPr>
            <w:r w:rsidRPr="0036117E">
              <w:rPr>
                <w:rFonts w:ascii="Times New Roman" w:hAnsi="Times New Roman" w:cs="Times New Roman"/>
                <w:b/>
                <w:bCs/>
                <w:sz w:val="24"/>
                <w:szCs w:val="24"/>
              </w:rPr>
              <w:t>Nazwa pola</w:t>
            </w:r>
          </w:p>
        </w:tc>
        <w:tc>
          <w:tcPr>
            <w:tcW w:w="5999" w:type="dxa"/>
            <w:tcBorders>
              <w:top w:val="single" w:sz="4" w:space="0" w:color="000080"/>
              <w:left w:val="single" w:sz="4" w:space="0" w:color="000080"/>
              <w:bottom w:val="single" w:sz="4" w:space="0" w:color="000080"/>
              <w:right w:val="single" w:sz="4" w:space="0" w:color="000080"/>
            </w:tcBorders>
            <w:shd w:val="clear" w:color="auto" w:fill="auto"/>
            <w:vAlign w:val="center"/>
          </w:tcPr>
          <w:p w14:paraId="65C2A348" w14:textId="77777777" w:rsidR="00572DE8" w:rsidRPr="0036117E" w:rsidRDefault="00572DE8" w:rsidP="00305CCD">
            <w:pPr>
              <w:pStyle w:val="WW-Domylnie"/>
              <w:spacing w:after="0" w:line="100" w:lineRule="atLeast"/>
              <w:jc w:val="both"/>
              <w:rPr>
                <w:rFonts w:ascii="Times New Roman" w:hAnsi="Times New Roman" w:cs="Times New Roman"/>
                <w:sz w:val="24"/>
              </w:rPr>
            </w:pPr>
            <w:r w:rsidRPr="0036117E">
              <w:rPr>
                <w:rFonts w:ascii="Times New Roman" w:hAnsi="Times New Roman" w:cs="Times New Roman"/>
                <w:b/>
                <w:bCs/>
                <w:sz w:val="24"/>
              </w:rPr>
              <w:t>Komentarz</w:t>
            </w:r>
          </w:p>
        </w:tc>
      </w:tr>
      <w:tr w:rsidR="00572DE8" w:rsidRPr="005259B1" w14:paraId="495E4AD7" w14:textId="77777777" w:rsidTr="00572DE8">
        <w:tc>
          <w:tcPr>
            <w:tcW w:w="3219" w:type="dxa"/>
            <w:tcBorders>
              <w:top w:val="single" w:sz="4" w:space="0" w:color="000080"/>
              <w:left w:val="single" w:sz="4" w:space="0" w:color="000080"/>
              <w:bottom w:val="single" w:sz="4" w:space="0" w:color="000080"/>
            </w:tcBorders>
            <w:shd w:val="clear" w:color="auto" w:fill="auto"/>
            <w:vAlign w:val="center"/>
          </w:tcPr>
          <w:p w14:paraId="2CD05B88" w14:textId="77777777" w:rsidR="00572DE8" w:rsidRPr="0036117E" w:rsidRDefault="00572DE8" w:rsidP="00572DE8">
            <w:pPr>
              <w:pStyle w:val="WW-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Cykl dydaktyczny, w którym przedmiot jest realizowany</w:t>
            </w:r>
          </w:p>
        </w:tc>
        <w:tc>
          <w:tcPr>
            <w:tcW w:w="5999" w:type="dxa"/>
            <w:tcBorders>
              <w:top w:val="single" w:sz="4" w:space="0" w:color="000080"/>
              <w:left w:val="single" w:sz="4" w:space="0" w:color="000080"/>
              <w:bottom w:val="single" w:sz="4" w:space="0" w:color="000080"/>
              <w:right w:val="single" w:sz="4" w:space="0" w:color="000080"/>
            </w:tcBorders>
            <w:shd w:val="clear" w:color="auto" w:fill="auto"/>
            <w:vAlign w:val="center"/>
          </w:tcPr>
          <w:p w14:paraId="50543411" w14:textId="77777777" w:rsidR="00572DE8" w:rsidRPr="0036117E" w:rsidRDefault="00572DE8" w:rsidP="00305CCD">
            <w:pPr>
              <w:pStyle w:val="NormalnyWeb"/>
              <w:spacing w:after="0" w:line="102" w:lineRule="atLeast"/>
              <w:jc w:val="both"/>
              <w:rPr>
                <w:b/>
                <w:sz w:val="22"/>
                <w:szCs w:val="22"/>
              </w:rPr>
            </w:pPr>
            <w:r w:rsidRPr="0036117E">
              <w:rPr>
                <w:b/>
                <w:sz w:val="22"/>
                <w:szCs w:val="22"/>
              </w:rPr>
              <w:t>V rok, IX semestr (semestr zimowy)</w:t>
            </w:r>
          </w:p>
        </w:tc>
      </w:tr>
      <w:tr w:rsidR="00572DE8" w:rsidRPr="0036117E" w14:paraId="446B3FE9" w14:textId="77777777" w:rsidTr="00572DE8">
        <w:tc>
          <w:tcPr>
            <w:tcW w:w="3219" w:type="dxa"/>
            <w:tcBorders>
              <w:top w:val="single" w:sz="4" w:space="0" w:color="000080"/>
              <w:left w:val="single" w:sz="4" w:space="0" w:color="000080"/>
              <w:bottom w:val="single" w:sz="4" w:space="0" w:color="000080"/>
            </w:tcBorders>
            <w:shd w:val="clear" w:color="auto" w:fill="auto"/>
            <w:vAlign w:val="center"/>
          </w:tcPr>
          <w:p w14:paraId="4169EBB4" w14:textId="77777777" w:rsidR="00572DE8" w:rsidRPr="0036117E" w:rsidRDefault="00572DE8" w:rsidP="00572DE8">
            <w:pPr>
              <w:pStyle w:val="WW-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Sposób zaliczenia przedmiotu w cyklu</w:t>
            </w:r>
          </w:p>
        </w:tc>
        <w:tc>
          <w:tcPr>
            <w:tcW w:w="5999" w:type="dxa"/>
            <w:tcBorders>
              <w:top w:val="single" w:sz="4" w:space="0" w:color="000080"/>
              <w:left w:val="single" w:sz="4" w:space="0" w:color="000080"/>
              <w:bottom w:val="single" w:sz="4" w:space="0" w:color="000080"/>
              <w:right w:val="single" w:sz="4" w:space="0" w:color="000080"/>
            </w:tcBorders>
            <w:shd w:val="clear" w:color="auto" w:fill="auto"/>
            <w:vAlign w:val="center"/>
          </w:tcPr>
          <w:p w14:paraId="17842AD1" w14:textId="77777777" w:rsidR="00572DE8" w:rsidRPr="0036117E" w:rsidRDefault="00572DE8" w:rsidP="00305CCD">
            <w:pPr>
              <w:spacing w:line="102" w:lineRule="atLeast"/>
              <w:jc w:val="both"/>
              <w:rPr>
                <w:rFonts w:ascii="Times New Roman" w:hAnsi="Times New Roman" w:cs="Times New Roman"/>
                <w:b/>
              </w:rPr>
            </w:pPr>
            <w:r w:rsidRPr="0036117E">
              <w:rPr>
                <w:rFonts w:ascii="Times New Roman" w:hAnsi="Times New Roman" w:cs="Times New Roman"/>
                <w:b/>
              </w:rPr>
              <w:t>Zaliczenie z oceną</w:t>
            </w:r>
          </w:p>
        </w:tc>
      </w:tr>
      <w:tr w:rsidR="00572DE8" w:rsidRPr="005259B1" w14:paraId="572FE9E3" w14:textId="77777777" w:rsidTr="00572DE8">
        <w:tc>
          <w:tcPr>
            <w:tcW w:w="3219" w:type="dxa"/>
            <w:tcBorders>
              <w:top w:val="single" w:sz="4" w:space="0" w:color="000080"/>
              <w:left w:val="single" w:sz="4" w:space="0" w:color="000080"/>
              <w:bottom w:val="single" w:sz="4" w:space="0" w:color="000080"/>
            </w:tcBorders>
            <w:shd w:val="clear" w:color="auto" w:fill="auto"/>
            <w:vAlign w:val="center"/>
          </w:tcPr>
          <w:p w14:paraId="617F9905" w14:textId="77777777" w:rsidR="00572DE8" w:rsidRPr="0036117E" w:rsidRDefault="00572DE8" w:rsidP="00572DE8">
            <w:pPr>
              <w:pStyle w:val="WW-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Forma(y) i liczba godzin zajęć oraz sposoby ich zaliczenia</w:t>
            </w:r>
          </w:p>
        </w:tc>
        <w:tc>
          <w:tcPr>
            <w:tcW w:w="5999" w:type="dxa"/>
            <w:tcBorders>
              <w:top w:val="single" w:sz="4" w:space="0" w:color="000080"/>
              <w:left w:val="single" w:sz="4" w:space="0" w:color="000080"/>
              <w:bottom w:val="single" w:sz="4" w:space="0" w:color="000080"/>
              <w:right w:val="single" w:sz="4" w:space="0" w:color="000080"/>
            </w:tcBorders>
            <w:shd w:val="clear" w:color="auto" w:fill="auto"/>
            <w:vAlign w:val="center"/>
          </w:tcPr>
          <w:p w14:paraId="771E4AAD" w14:textId="77777777" w:rsidR="00572DE8" w:rsidRPr="0036117E" w:rsidRDefault="00572DE8" w:rsidP="00305CCD">
            <w:pPr>
              <w:spacing w:line="102" w:lineRule="atLeast"/>
              <w:jc w:val="both"/>
              <w:rPr>
                <w:rFonts w:ascii="Times New Roman" w:hAnsi="Times New Roman" w:cs="Times New Roman"/>
                <w:b/>
                <w:lang w:val="pl-PL"/>
              </w:rPr>
            </w:pPr>
            <w:r w:rsidRPr="0036117E">
              <w:rPr>
                <w:rFonts w:ascii="Times New Roman" w:hAnsi="Times New Roman" w:cs="Times New Roman"/>
                <w:b/>
                <w:lang w:val="pl-PL"/>
              </w:rPr>
              <w:t xml:space="preserve">Wykład: </w:t>
            </w:r>
            <w:r w:rsidRPr="0036117E">
              <w:rPr>
                <w:rFonts w:ascii="Times New Roman" w:hAnsi="Times New Roman" w:cs="Times New Roman"/>
                <w:lang w:val="pl-PL"/>
              </w:rPr>
              <w:t>20 godzin – zaliczenie na ocenę</w:t>
            </w:r>
          </w:p>
          <w:p w14:paraId="6023C455" w14:textId="77777777" w:rsidR="00572DE8" w:rsidRPr="0036117E" w:rsidRDefault="00572DE8" w:rsidP="00305CCD">
            <w:pPr>
              <w:pStyle w:val="WW-Domylnie"/>
              <w:spacing w:after="0" w:line="100" w:lineRule="atLeast"/>
              <w:jc w:val="both"/>
              <w:rPr>
                <w:rFonts w:ascii="Times New Roman" w:hAnsi="Times New Roman" w:cs="Times New Roman"/>
                <w:b/>
              </w:rPr>
            </w:pPr>
            <w:r w:rsidRPr="0036117E">
              <w:rPr>
                <w:rFonts w:ascii="Times New Roman" w:hAnsi="Times New Roman" w:cs="Times New Roman"/>
                <w:b/>
              </w:rPr>
              <w:t xml:space="preserve">Ćwiczenia: </w:t>
            </w:r>
            <w:r w:rsidRPr="0036117E">
              <w:rPr>
                <w:rFonts w:ascii="Times New Roman" w:hAnsi="Times New Roman" w:cs="Times New Roman"/>
              </w:rPr>
              <w:t>10 godzin - zaliczenie</w:t>
            </w:r>
          </w:p>
        </w:tc>
      </w:tr>
      <w:tr w:rsidR="00572DE8" w:rsidRPr="0036117E" w14:paraId="7226458B" w14:textId="77777777" w:rsidTr="00572DE8">
        <w:tc>
          <w:tcPr>
            <w:tcW w:w="3219" w:type="dxa"/>
            <w:tcBorders>
              <w:top w:val="single" w:sz="4" w:space="0" w:color="000080"/>
              <w:left w:val="single" w:sz="4" w:space="0" w:color="000080"/>
              <w:bottom w:val="single" w:sz="4" w:space="0" w:color="000080"/>
            </w:tcBorders>
            <w:shd w:val="clear" w:color="auto" w:fill="auto"/>
            <w:vAlign w:val="center"/>
          </w:tcPr>
          <w:p w14:paraId="642C90B7" w14:textId="77777777" w:rsidR="00572DE8" w:rsidRPr="0036117E" w:rsidRDefault="00572DE8" w:rsidP="00572DE8">
            <w:pPr>
              <w:pStyle w:val="WW-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Imię i nazwisko koordynatora/ów przedmiotu cyklu</w:t>
            </w:r>
          </w:p>
        </w:tc>
        <w:tc>
          <w:tcPr>
            <w:tcW w:w="5999" w:type="dxa"/>
            <w:tcBorders>
              <w:top w:val="single" w:sz="4" w:space="0" w:color="000080"/>
              <w:left w:val="single" w:sz="4" w:space="0" w:color="000080"/>
              <w:bottom w:val="single" w:sz="4" w:space="0" w:color="000080"/>
              <w:right w:val="single" w:sz="4" w:space="0" w:color="000080"/>
            </w:tcBorders>
            <w:shd w:val="clear" w:color="auto" w:fill="auto"/>
            <w:vAlign w:val="center"/>
          </w:tcPr>
          <w:p w14:paraId="1CB8A1DC" w14:textId="77777777" w:rsidR="00572DE8" w:rsidRPr="0036117E" w:rsidRDefault="00572DE8" w:rsidP="00305CCD">
            <w:pPr>
              <w:spacing w:line="102" w:lineRule="atLeast"/>
              <w:jc w:val="both"/>
              <w:rPr>
                <w:rFonts w:ascii="Times New Roman" w:hAnsi="Times New Roman" w:cs="Times New Roman"/>
                <w:b/>
              </w:rPr>
            </w:pPr>
            <w:r w:rsidRPr="0036117E">
              <w:rPr>
                <w:rFonts w:ascii="Times New Roman" w:hAnsi="Times New Roman" w:cs="Times New Roman"/>
                <w:b/>
              </w:rPr>
              <w:t>Dr Waldemar Kwiatkowski</w:t>
            </w:r>
          </w:p>
        </w:tc>
      </w:tr>
      <w:tr w:rsidR="00572DE8" w:rsidRPr="0036117E" w14:paraId="77867456" w14:textId="77777777" w:rsidTr="00572DE8">
        <w:tc>
          <w:tcPr>
            <w:tcW w:w="3219" w:type="dxa"/>
            <w:tcBorders>
              <w:top w:val="single" w:sz="4" w:space="0" w:color="000080"/>
              <w:left w:val="single" w:sz="4" w:space="0" w:color="000080"/>
              <w:bottom w:val="single" w:sz="4" w:space="0" w:color="000080"/>
            </w:tcBorders>
            <w:shd w:val="clear" w:color="auto" w:fill="auto"/>
            <w:vAlign w:val="center"/>
          </w:tcPr>
          <w:p w14:paraId="4146D06B" w14:textId="77777777" w:rsidR="00572DE8" w:rsidRPr="0036117E" w:rsidRDefault="00572DE8" w:rsidP="00572DE8">
            <w:pPr>
              <w:pStyle w:val="WW-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Imię i nazwisko osób prowadzących grupy zajęciowe przedmiotu</w:t>
            </w:r>
          </w:p>
        </w:tc>
        <w:tc>
          <w:tcPr>
            <w:tcW w:w="5999" w:type="dxa"/>
            <w:tcBorders>
              <w:top w:val="single" w:sz="4" w:space="0" w:color="000080"/>
              <w:left w:val="single" w:sz="4" w:space="0" w:color="000080"/>
              <w:bottom w:val="single" w:sz="4" w:space="0" w:color="000080"/>
              <w:right w:val="single" w:sz="4" w:space="0" w:color="000080"/>
            </w:tcBorders>
            <w:shd w:val="clear" w:color="auto" w:fill="auto"/>
            <w:vAlign w:val="center"/>
          </w:tcPr>
          <w:p w14:paraId="54B67A80" w14:textId="77777777" w:rsidR="00572DE8" w:rsidRPr="0036117E" w:rsidRDefault="00572DE8" w:rsidP="00305CCD">
            <w:pPr>
              <w:spacing w:line="102" w:lineRule="atLeast"/>
              <w:jc w:val="both"/>
              <w:rPr>
                <w:rFonts w:ascii="Times New Roman" w:hAnsi="Times New Roman" w:cs="Times New Roman"/>
              </w:rPr>
            </w:pPr>
            <w:r w:rsidRPr="0036117E">
              <w:rPr>
                <w:rFonts w:ascii="Times New Roman" w:hAnsi="Times New Roman" w:cs="Times New Roman"/>
              </w:rPr>
              <w:t>Dr Waldemar Kwiatkowski</w:t>
            </w:r>
          </w:p>
        </w:tc>
      </w:tr>
      <w:tr w:rsidR="00572DE8" w:rsidRPr="0036117E" w14:paraId="24898D9B" w14:textId="77777777" w:rsidTr="00572DE8">
        <w:tc>
          <w:tcPr>
            <w:tcW w:w="3219" w:type="dxa"/>
            <w:tcBorders>
              <w:top w:val="single" w:sz="4" w:space="0" w:color="000080"/>
              <w:left w:val="single" w:sz="4" w:space="0" w:color="000080"/>
              <w:bottom w:val="single" w:sz="4" w:space="0" w:color="000080"/>
            </w:tcBorders>
            <w:shd w:val="clear" w:color="auto" w:fill="auto"/>
            <w:vAlign w:val="center"/>
          </w:tcPr>
          <w:p w14:paraId="7C2A0066" w14:textId="77777777" w:rsidR="00572DE8" w:rsidRPr="0036117E" w:rsidRDefault="00572DE8" w:rsidP="00572DE8">
            <w:pPr>
              <w:pStyle w:val="WW-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rPr>
              <w:t>Atrybut (charakter) przedmiotu</w:t>
            </w:r>
          </w:p>
        </w:tc>
        <w:tc>
          <w:tcPr>
            <w:tcW w:w="5999" w:type="dxa"/>
            <w:tcBorders>
              <w:top w:val="single" w:sz="4" w:space="0" w:color="000080"/>
              <w:left w:val="single" w:sz="4" w:space="0" w:color="000080"/>
              <w:bottom w:val="single" w:sz="4" w:space="0" w:color="000080"/>
              <w:right w:val="single" w:sz="4" w:space="0" w:color="000080"/>
            </w:tcBorders>
            <w:shd w:val="clear" w:color="auto" w:fill="auto"/>
            <w:vAlign w:val="center"/>
          </w:tcPr>
          <w:p w14:paraId="725E3E51" w14:textId="5658836B" w:rsidR="00572DE8" w:rsidRPr="0036117E" w:rsidRDefault="00572DE8" w:rsidP="00305CCD">
            <w:pPr>
              <w:pStyle w:val="WW-Domylnie"/>
              <w:spacing w:after="0" w:line="100" w:lineRule="atLeast"/>
              <w:jc w:val="both"/>
              <w:rPr>
                <w:rFonts w:ascii="Times New Roman" w:hAnsi="Times New Roman" w:cs="Times New Roman"/>
                <w:b/>
              </w:rPr>
            </w:pPr>
            <w:r w:rsidRPr="0036117E">
              <w:rPr>
                <w:rFonts w:ascii="Times New Roman" w:hAnsi="Times New Roman" w:cs="Times New Roman"/>
                <w:b/>
              </w:rPr>
              <w:t>Ob</w:t>
            </w:r>
            <w:r w:rsidR="00305CCD" w:rsidRPr="0036117E">
              <w:rPr>
                <w:rFonts w:ascii="Times New Roman" w:hAnsi="Times New Roman" w:cs="Times New Roman"/>
                <w:b/>
              </w:rPr>
              <w:t>ligatoryjny</w:t>
            </w:r>
          </w:p>
        </w:tc>
      </w:tr>
      <w:tr w:rsidR="00572DE8" w:rsidRPr="005259B1" w14:paraId="48E93E56" w14:textId="77777777" w:rsidTr="00572DE8">
        <w:tc>
          <w:tcPr>
            <w:tcW w:w="3219" w:type="dxa"/>
            <w:tcBorders>
              <w:top w:val="single" w:sz="4" w:space="0" w:color="000080"/>
              <w:left w:val="single" w:sz="4" w:space="0" w:color="000080"/>
              <w:bottom w:val="single" w:sz="4" w:space="0" w:color="000080"/>
            </w:tcBorders>
            <w:shd w:val="clear" w:color="auto" w:fill="auto"/>
            <w:vAlign w:val="center"/>
          </w:tcPr>
          <w:p w14:paraId="4C0A479A" w14:textId="77777777" w:rsidR="00572DE8" w:rsidRPr="0036117E" w:rsidRDefault="00572DE8" w:rsidP="00572DE8">
            <w:pPr>
              <w:pStyle w:val="WW-Domylnie"/>
              <w:spacing w:after="0" w:line="100" w:lineRule="atLeast"/>
              <w:jc w:val="center"/>
              <w:rPr>
                <w:rFonts w:ascii="Times New Roman" w:eastAsia="Times New Roman" w:hAnsi="Times New Roman" w:cs="Times New Roman"/>
                <w:sz w:val="24"/>
                <w:szCs w:val="24"/>
              </w:rPr>
            </w:pPr>
            <w:r w:rsidRPr="0036117E">
              <w:rPr>
                <w:rFonts w:ascii="Times New Roman" w:hAnsi="Times New Roman" w:cs="Times New Roman"/>
                <w:sz w:val="24"/>
                <w:szCs w:val="24"/>
              </w:rPr>
              <w:t>Grupy zajęciowe z opisem i limitem miejsc w grupach</w:t>
            </w:r>
          </w:p>
        </w:tc>
        <w:tc>
          <w:tcPr>
            <w:tcW w:w="5999" w:type="dxa"/>
            <w:tcBorders>
              <w:top w:val="single" w:sz="4" w:space="0" w:color="000080"/>
              <w:left w:val="single" w:sz="4" w:space="0" w:color="000080"/>
              <w:bottom w:val="single" w:sz="4" w:space="0" w:color="000080"/>
              <w:right w:val="single" w:sz="4" w:space="0" w:color="000080"/>
            </w:tcBorders>
            <w:shd w:val="clear" w:color="auto" w:fill="auto"/>
            <w:vAlign w:val="center"/>
          </w:tcPr>
          <w:p w14:paraId="4169C60C" w14:textId="77777777" w:rsidR="00572DE8" w:rsidRPr="0036117E" w:rsidRDefault="00572DE8" w:rsidP="00305CCD">
            <w:pPr>
              <w:pStyle w:val="WW-Domylnie"/>
              <w:spacing w:after="0" w:line="100" w:lineRule="atLeast"/>
              <w:jc w:val="both"/>
              <w:rPr>
                <w:rFonts w:ascii="Times New Roman" w:eastAsia="Times New Roman" w:hAnsi="Times New Roman" w:cs="Times New Roman"/>
                <w:b/>
              </w:rPr>
            </w:pPr>
            <w:r w:rsidRPr="0036117E">
              <w:rPr>
                <w:rFonts w:ascii="Times New Roman" w:eastAsia="Times New Roman" w:hAnsi="Times New Roman" w:cs="Times New Roman"/>
                <w:b/>
              </w:rPr>
              <w:t xml:space="preserve">Wykład: </w:t>
            </w:r>
            <w:r w:rsidRPr="0036117E">
              <w:rPr>
                <w:rFonts w:ascii="Times New Roman" w:eastAsia="Times New Roman" w:hAnsi="Times New Roman" w:cs="Times New Roman"/>
              </w:rPr>
              <w:t>cały rok</w:t>
            </w:r>
          </w:p>
          <w:p w14:paraId="11DF91CE" w14:textId="77777777" w:rsidR="00572DE8" w:rsidRPr="0036117E" w:rsidRDefault="00572DE8" w:rsidP="00305CCD">
            <w:pPr>
              <w:pStyle w:val="WW-Domylnie"/>
              <w:spacing w:after="0" w:line="100" w:lineRule="atLeast"/>
              <w:jc w:val="both"/>
              <w:rPr>
                <w:rFonts w:ascii="Times New Roman" w:hAnsi="Times New Roman" w:cs="Times New Roman"/>
                <w:b/>
              </w:rPr>
            </w:pPr>
            <w:r w:rsidRPr="0036117E">
              <w:rPr>
                <w:rFonts w:ascii="Times New Roman" w:eastAsia="Times New Roman" w:hAnsi="Times New Roman" w:cs="Times New Roman"/>
                <w:b/>
              </w:rPr>
              <w:t xml:space="preserve">Ćwiczenia: </w:t>
            </w:r>
            <w:r w:rsidRPr="0036117E">
              <w:rPr>
                <w:rFonts w:ascii="Times New Roman" w:eastAsia="Times New Roman" w:hAnsi="Times New Roman" w:cs="Times New Roman"/>
              </w:rPr>
              <w:t>grupy 20-25 osobowe</w:t>
            </w:r>
          </w:p>
        </w:tc>
      </w:tr>
      <w:tr w:rsidR="00572DE8" w:rsidRPr="0036117E" w14:paraId="4041E587" w14:textId="77777777" w:rsidTr="00572DE8">
        <w:tc>
          <w:tcPr>
            <w:tcW w:w="3219" w:type="dxa"/>
            <w:tcBorders>
              <w:top w:val="single" w:sz="4" w:space="0" w:color="000080"/>
              <w:left w:val="single" w:sz="4" w:space="0" w:color="000080"/>
              <w:bottom w:val="single" w:sz="4" w:space="0" w:color="000080"/>
            </w:tcBorders>
            <w:shd w:val="clear" w:color="auto" w:fill="auto"/>
            <w:vAlign w:val="center"/>
          </w:tcPr>
          <w:p w14:paraId="3709536B" w14:textId="77777777" w:rsidR="00572DE8" w:rsidRPr="0036117E" w:rsidRDefault="00572DE8" w:rsidP="00572DE8">
            <w:pPr>
              <w:pStyle w:val="WW-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rPr>
              <w:t>Terminy i miejsca odbywania zajęć</w:t>
            </w:r>
          </w:p>
        </w:tc>
        <w:tc>
          <w:tcPr>
            <w:tcW w:w="5999" w:type="dxa"/>
            <w:tcBorders>
              <w:top w:val="single" w:sz="4" w:space="0" w:color="000080"/>
              <w:left w:val="single" w:sz="4" w:space="0" w:color="000080"/>
              <w:bottom w:val="single" w:sz="4" w:space="0" w:color="000080"/>
              <w:right w:val="single" w:sz="4" w:space="0" w:color="000080"/>
            </w:tcBorders>
            <w:shd w:val="clear" w:color="auto" w:fill="auto"/>
            <w:vAlign w:val="center"/>
          </w:tcPr>
          <w:p w14:paraId="7BD1F21B" w14:textId="77777777" w:rsidR="00572DE8" w:rsidRPr="0036117E" w:rsidRDefault="00572DE8" w:rsidP="00305CCD">
            <w:pPr>
              <w:autoSpaceDE w:val="0"/>
              <w:autoSpaceDN w:val="0"/>
              <w:adjustRightInd w:val="0"/>
              <w:jc w:val="both"/>
              <w:rPr>
                <w:rFonts w:ascii="Times New Roman" w:hAnsi="Times New Roman" w:cs="Times New Roman"/>
                <w:b/>
              </w:rPr>
            </w:pPr>
            <w:r w:rsidRPr="0036117E">
              <w:rPr>
                <w:rFonts w:ascii="Times New Roman" w:hAnsi="Times New Roman" w:cs="Times New Roman"/>
                <w:b/>
                <w:lang w:val="pl-PL"/>
              </w:rPr>
              <w:t xml:space="preserve">Terminy i miejsca odbywania zajęć są podawane przez Dział Dydaktyki Collegium Medicum im. </w:t>
            </w:r>
            <w:r w:rsidRPr="0036117E">
              <w:rPr>
                <w:rFonts w:ascii="Times New Roman" w:hAnsi="Times New Roman" w:cs="Times New Roman"/>
                <w:b/>
              </w:rPr>
              <w:t>Ludwika Rydygiera w Bydgoszczy UMK w Toruniu</w:t>
            </w:r>
          </w:p>
        </w:tc>
      </w:tr>
      <w:tr w:rsidR="00D32DB0" w:rsidRPr="0036117E" w14:paraId="20D3DEF1" w14:textId="77777777" w:rsidTr="00572DE8">
        <w:tc>
          <w:tcPr>
            <w:tcW w:w="3219" w:type="dxa"/>
            <w:tcBorders>
              <w:top w:val="single" w:sz="4" w:space="0" w:color="000080"/>
              <w:left w:val="single" w:sz="4" w:space="0" w:color="000080"/>
              <w:bottom w:val="single" w:sz="4" w:space="0" w:color="000080"/>
            </w:tcBorders>
            <w:shd w:val="clear" w:color="auto" w:fill="auto"/>
            <w:vAlign w:val="center"/>
          </w:tcPr>
          <w:p w14:paraId="3B0F3F4A" w14:textId="77777777" w:rsidR="00D32DB0" w:rsidRPr="0036117E" w:rsidRDefault="00D32DB0" w:rsidP="00D32DB0">
            <w:pPr>
              <w:pStyle w:val="WW-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rPr>
              <w:t>Liczba godzin zajęć prowadzonych z wykorzystaniem metod i technik kształcenia na odległość</w:t>
            </w:r>
          </w:p>
        </w:tc>
        <w:tc>
          <w:tcPr>
            <w:tcW w:w="5999" w:type="dxa"/>
            <w:tcBorders>
              <w:top w:val="single" w:sz="4" w:space="0" w:color="000080"/>
              <w:left w:val="single" w:sz="4" w:space="0" w:color="000080"/>
              <w:bottom w:val="single" w:sz="4" w:space="0" w:color="000080"/>
              <w:right w:val="single" w:sz="4" w:space="0" w:color="000080"/>
            </w:tcBorders>
            <w:shd w:val="clear" w:color="auto" w:fill="auto"/>
            <w:vAlign w:val="center"/>
          </w:tcPr>
          <w:p w14:paraId="52FBCC27" w14:textId="08D717F8" w:rsidR="00D32DB0" w:rsidRPr="0036117E" w:rsidRDefault="00D32DB0" w:rsidP="00D32DB0">
            <w:pPr>
              <w:pStyle w:val="WW-Domylnie"/>
              <w:spacing w:after="0" w:line="100" w:lineRule="atLeast"/>
              <w:jc w:val="both"/>
              <w:rPr>
                <w:rFonts w:ascii="Times New Roman" w:hAnsi="Times New Roman" w:cs="Times New Roman"/>
              </w:rPr>
            </w:pPr>
            <w:r w:rsidRPr="0036117E">
              <w:rPr>
                <w:rFonts w:ascii="Times New Roman" w:hAnsi="Times New Roman" w:cs="Times New Roman"/>
              </w:rPr>
              <w:t>Nie dotyczy</w:t>
            </w:r>
          </w:p>
        </w:tc>
      </w:tr>
      <w:tr w:rsidR="00D32DB0" w:rsidRPr="0036117E" w14:paraId="40469F8A" w14:textId="77777777" w:rsidTr="00572DE8">
        <w:tc>
          <w:tcPr>
            <w:tcW w:w="3219" w:type="dxa"/>
            <w:tcBorders>
              <w:top w:val="single" w:sz="4" w:space="0" w:color="000080"/>
              <w:left w:val="single" w:sz="4" w:space="0" w:color="000080"/>
              <w:bottom w:val="single" w:sz="4" w:space="0" w:color="000080"/>
            </w:tcBorders>
            <w:shd w:val="clear" w:color="auto" w:fill="FFFFFF"/>
            <w:vAlign w:val="center"/>
          </w:tcPr>
          <w:p w14:paraId="7B1C972B" w14:textId="77777777" w:rsidR="00D32DB0" w:rsidRPr="0036117E" w:rsidRDefault="00D32DB0" w:rsidP="00D32DB0">
            <w:pPr>
              <w:pStyle w:val="WW-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rPr>
              <w:t>Strona www przedmiotu</w:t>
            </w:r>
          </w:p>
        </w:tc>
        <w:tc>
          <w:tcPr>
            <w:tcW w:w="5999"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12E041BD" w14:textId="3EBF369F" w:rsidR="00D32DB0" w:rsidRPr="0036117E" w:rsidRDefault="00D32DB0" w:rsidP="00D32DB0">
            <w:pPr>
              <w:pStyle w:val="WW-Domylnie"/>
              <w:spacing w:after="0" w:line="100" w:lineRule="atLeast"/>
              <w:jc w:val="both"/>
              <w:rPr>
                <w:rFonts w:ascii="Times New Roman" w:hAnsi="Times New Roman" w:cs="Times New Roman"/>
              </w:rPr>
            </w:pPr>
            <w:r w:rsidRPr="0036117E">
              <w:rPr>
                <w:rFonts w:ascii="Times New Roman" w:hAnsi="Times New Roman" w:cs="Times New Roman"/>
              </w:rPr>
              <w:t>Nie dotyczy</w:t>
            </w:r>
          </w:p>
        </w:tc>
      </w:tr>
      <w:tr w:rsidR="00D32DB0" w:rsidRPr="0036117E" w14:paraId="5E728EC9" w14:textId="77777777" w:rsidTr="00305CCD">
        <w:trPr>
          <w:trHeight w:val="70"/>
        </w:trPr>
        <w:tc>
          <w:tcPr>
            <w:tcW w:w="3219" w:type="dxa"/>
            <w:tcBorders>
              <w:top w:val="single" w:sz="4" w:space="0" w:color="000080"/>
              <w:left w:val="single" w:sz="4" w:space="0" w:color="000080"/>
              <w:bottom w:val="single" w:sz="4" w:space="0" w:color="000080"/>
            </w:tcBorders>
            <w:shd w:val="clear" w:color="auto" w:fill="FFFFFF"/>
            <w:vAlign w:val="center"/>
          </w:tcPr>
          <w:p w14:paraId="70634D97" w14:textId="77777777" w:rsidR="00D32DB0" w:rsidRPr="0036117E" w:rsidRDefault="00D32DB0" w:rsidP="00D32DB0">
            <w:pPr>
              <w:pStyle w:val="WW-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rPr>
              <w:t>Efekty kształcenia, zdefiniowane dla danej formy zajęć w ramach przedmiotu</w:t>
            </w:r>
          </w:p>
          <w:p w14:paraId="2CA49F9B" w14:textId="77777777" w:rsidR="00D32DB0" w:rsidRPr="0036117E" w:rsidRDefault="00D32DB0" w:rsidP="00D32DB0">
            <w:pPr>
              <w:pStyle w:val="WW-Domylnie"/>
              <w:spacing w:after="0" w:line="100" w:lineRule="atLeast"/>
              <w:ind w:left="360"/>
              <w:jc w:val="center"/>
              <w:rPr>
                <w:rFonts w:ascii="Times New Roman" w:hAnsi="Times New Roman" w:cs="Times New Roman"/>
                <w:sz w:val="24"/>
                <w:szCs w:val="24"/>
              </w:rPr>
            </w:pPr>
          </w:p>
        </w:tc>
        <w:tc>
          <w:tcPr>
            <w:tcW w:w="5999"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428BB9A0" w14:textId="4E5026C4" w:rsidR="00D32DB0" w:rsidRPr="0036117E" w:rsidRDefault="00D32DB0" w:rsidP="00D32DB0">
            <w:pPr>
              <w:pStyle w:val="WW-Domylnie"/>
              <w:spacing w:after="0" w:line="100" w:lineRule="atLeast"/>
              <w:jc w:val="both"/>
              <w:rPr>
                <w:rFonts w:ascii="Times New Roman" w:hAnsi="Times New Roman" w:cs="Times New Roman"/>
              </w:rPr>
            </w:pPr>
            <w:r w:rsidRPr="0036117E">
              <w:rPr>
                <w:rFonts w:ascii="Times New Roman" w:hAnsi="Times New Roman" w:cs="Times New Roman"/>
                <w:b/>
              </w:rPr>
              <w:lastRenderedPageBreak/>
              <w:t>Wykład</w:t>
            </w:r>
            <w:r w:rsidRPr="0036117E">
              <w:rPr>
                <w:rFonts w:ascii="Times New Roman" w:hAnsi="Times New Roman" w:cs="Times New Roman"/>
              </w:rPr>
              <w:t>: W1, W2, W3, W4, W5, W6, W7</w:t>
            </w:r>
          </w:p>
          <w:p w14:paraId="73EBFF06" w14:textId="77777777" w:rsidR="00D32DB0" w:rsidRPr="0036117E" w:rsidRDefault="00D32DB0" w:rsidP="00D32DB0">
            <w:pPr>
              <w:pStyle w:val="WW-Domylnie"/>
              <w:spacing w:after="0" w:line="100" w:lineRule="atLeast"/>
              <w:jc w:val="both"/>
              <w:rPr>
                <w:rFonts w:ascii="Times New Roman" w:hAnsi="Times New Roman" w:cs="Times New Roman"/>
              </w:rPr>
            </w:pPr>
          </w:p>
          <w:p w14:paraId="055D116F" w14:textId="77777777" w:rsidR="00D32DB0" w:rsidRPr="0036117E" w:rsidRDefault="00D32DB0" w:rsidP="00D32DB0">
            <w:pPr>
              <w:pStyle w:val="WW-Domylnie"/>
              <w:spacing w:after="0" w:line="100" w:lineRule="atLeast"/>
              <w:jc w:val="both"/>
              <w:rPr>
                <w:rFonts w:ascii="Times New Roman" w:hAnsi="Times New Roman" w:cs="Times New Roman"/>
              </w:rPr>
            </w:pPr>
            <w:r w:rsidRPr="0036117E">
              <w:rPr>
                <w:rFonts w:ascii="Times New Roman" w:hAnsi="Times New Roman" w:cs="Times New Roman"/>
                <w:b/>
              </w:rPr>
              <w:t>Ćwiczenia</w:t>
            </w:r>
            <w:r w:rsidRPr="0036117E">
              <w:rPr>
                <w:rFonts w:ascii="Times New Roman" w:hAnsi="Times New Roman" w:cs="Times New Roman"/>
              </w:rPr>
              <w:t>:U1, U2, U3, U4, U5. K1. K2</w:t>
            </w:r>
          </w:p>
        </w:tc>
      </w:tr>
      <w:tr w:rsidR="00D32DB0" w:rsidRPr="005259B1" w14:paraId="33B02448" w14:textId="77777777" w:rsidTr="00572DE8">
        <w:tc>
          <w:tcPr>
            <w:tcW w:w="3219" w:type="dxa"/>
            <w:tcBorders>
              <w:top w:val="single" w:sz="4" w:space="0" w:color="000080"/>
              <w:left w:val="single" w:sz="4" w:space="0" w:color="000080"/>
              <w:bottom w:val="single" w:sz="4" w:space="0" w:color="000080"/>
            </w:tcBorders>
            <w:shd w:val="clear" w:color="auto" w:fill="FFFFFF"/>
            <w:vAlign w:val="center"/>
          </w:tcPr>
          <w:p w14:paraId="6BDCAF73" w14:textId="77777777" w:rsidR="00D32DB0" w:rsidRPr="0036117E" w:rsidRDefault="00D32DB0" w:rsidP="00D32DB0">
            <w:pPr>
              <w:pStyle w:val="WW-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rPr>
              <w:t>Metody i kryteria oceniania danej formy zajęć w ramach przedmiotu</w:t>
            </w:r>
          </w:p>
        </w:tc>
        <w:tc>
          <w:tcPr>
            <w:tcW w:w="5999"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0C43C757" w14:textId="77777777" w:rsidR="00D32DB0" w:rsidRPr="0036117E" w:rsidRDefault="00D32DB0" w:rsidP="00D32DB0">
            <w:pPr>
              <w:jc w:val="both"/>
              <w:rPr>
                <w:rFonts w:ascii="Times New Roman" w:hAnsi="Times New Roman" w:cs="Times New Roman"/>
                <w:lang w:val="pl-PL"/>
              </w:rPr>
            </w:pPr>
            <w:r w:rsidRPr="0036117E">
              <w:rPr>
                <w:rFonts w:ascii="Times New Roman" w:hAnsi="Times New Roman" w:cs="Times New Roman"/>
                <w:lang w:val="pl-PL"/>
              </w:rPr>
              <w:t>Student otrzyma zaliczenie na podstawie wyniku osiągniętego z testu obejmującego problematykę wykładów i seminariów. Warunkiem uczestniczenia w teście zaliczeniowym jest obecność na wykładach i ćwiczeniach.</w:t>
            </w:r>
          </w:p>
          <w:p w14:paraId="6B1B0DF8" w14:textId="6667BE6B" w:rsidR="00D32DB0" w:rsidRPr="0036117E" w:rsidRDefault="00D32DB0" w:rsidP="00D32DB0">
            <w:pPr>
              <w:jc w:val="both"/>
              <w:rPr>
                <w:rFonts w:ascii="Times New Roman" w:hAnsi="Times New Roman" w:cs="Times New Roman"/>
                <w:lang w:val="pl-PL"/>
              </w:rPr>
            </w:pPr>
            <w:r w:rsidRPr="0036117E">
              <w:rPr>
                <w:rFonts w:ascii="Times New Roman" w:hAnsi="Times New Roman" w:cs="Times New Roman"/>
                <w:lang w:val="pl-PL"/>
              </w:rPr>
              <w:t>Test - pytania zamknięte (wielokrotnego wyboru) oraz otwarte (0 - 30 punktów:</w:t>
            </w:r>
          </w:p>
          <w:p w14:paraId="07F3D3B7" w14:textId="77777777" w:rsidR="00D32DB0" w:rsidRPr="0036117E" w:rsidRDefault="00D32DB0" w:rsidP="00D32DB0">
            <w:pPr>
              <w:spacing w:after="0" w:line="240" w:lineRule="auto"/>
              <w:jc w:val="both"/>
              <w:rPr>
                <w:rFonts w:ascii="Times New Roman" w:hAnsi="Times New Roman" w:cs="Times New Roman"/>
                <w:lang w:val="pl-PL"/>
              </w:rPr>
            </w:pPr>
            <w:r w:rsidRPr="0036117E">
              <w:rPr>
                <w:rFonts w:ascii="Times New Roman" w:hAnsi="Times New Roman" w:cs="Times New Roman"/>
                <w:lang w:val="pl-PL"/>
              </w:rPr>
              <w:t>Punkty:   Ocena:</w:t>
            </w:r>
          </w:p>
          <w:p w14:paraId="300DC742" w14:textId="77777777" w:rsidR="00D32DB0" w:rsidRPr="0036117E" w:rsidRDefault="00D32DB0" w:rsidP="00D32DB0">
            <w:pPr>
              <w:spacing w:after="0" w:line="240" w:lineRule="auto"/>
              <w:jc w:val="both"/>
              <w:rPr>
                <w:rFonts w:ascii="Times New Roman" w:hAnsi="Times New Roman" w:cs="Times New Roman"/>
                <w:lang w:val="pl-PL"/>
              </w:rPr>
            </w:pPr>
            <w:r w:rsidRPr="0036117E">
              <w:rPr>
                <w:rFonts w:ascii="Times New Roman" w:hAnsi="Times New Roman" w:cs="Times New Roman"/>
                <w:lang w:val="pl-PL"/>
              </w:rPr>
              <w:t>&gt;18           ndst</w:t>
            </w:r>
          </w:p>
          <w:p w14:paraId="1BA1F629" w14:textId="77777777" w:rsidR="00D32DB0" w:rsidRPr="0036117E" w:rsidRDefault="00D32DB0" w:rsidP="00D32DB0">
            <w:pPr>
              <w:spacing w:after="0" w:line="240" w:lineRule="auto"/>
              <w:jc w:val="both"/>
              <w:rPr>
                <w:rFonts w:ascii="Times New Roman" w:hAnsi="Times New Roman" w:cs="Times New Roman"/>
                <w:lang w:val="pl-PL"/>
              </w:rPr>
            </w:pPr>
            <w:r w:rsidRPr="0036117E">
              <w:rPr>
                <w:rFonts w:ascii="Times New Roman" w:hAnsi="Times New Roman" w:cs="Times New Roman"/>
                <w:lang w:val="pl-PL"/>
              </w:rPr>
              <w:t>18-20        dost</w:t>
            </w:r>
          </w:p>
          <w:p w14:paraId="2F6D4BCD" w14:textId="77777777" w:rsidR="00D32DB0" w:rsidRPr="0036117E" w:rsidRDefault="00D32DB0" w:rsidP="00D32DB0">
            <w:pPr>
              <w:spacing w:after="0" w:line="240" w:lineRule="auto"/>
              <w:jc w:val="both"/>
              <w:rPr>
                <w:rFonts w:ascii="Times New Roman" w:hAnsi="Times New Roman" w:cs="Times New Roman"/>
                <w:lang w:val="pl-PL"/>
              </w:rPr>
            </w:pPr>
            <w:r w:rsidRPr="0036117E">
              <w:rPr>
                <w:rFonts w:ascii="Times New Roman" w:hAnsi="Times New Roman" w:cs="Times New Roman"/>
                <w:lang w:val="pl-PL"/>
              </w:rPr>
              <w:t>21-23        dost+</w:t>
            </w:r>
          </w:p>
          <w:p w14:paraId="0F01C733" w14:textId="77777777" w:rsidR="00D32DB0" w:rsidRPr="0036117E" w:rsidRDefault="00D32DB0" w:rsidP="00D32DB0">
            <w:pPr>
              <w:spacing w:after="0" w:line="240" w:lineRule="auto"/>
              <w:jc w:val="both"/>
              <w:rPr>
                <w:rFonts w:ascii="Times New Roman" w:hAnsi="Times New Roman" w:cs="Times New Roman"/>
              </w:rPr>
            </w:pPr>
            <w:r w:rsidRPr="0036117E">
              <w:rPr>
                <w:rFonts w:ascii="Times New Roman" w:hAnsi="Times New Roman" w:cs="Times New Roman"/>
              </w:rPr>
              <w:t>24-26        db</w:t>
            </w:r>
          </w:p>
          <w:p w14:paraId="5243AD31" w14:textId="77777777" w:rsidR="00D32DB0" w:rsidRPr="0036117E" w:rsidRDefault="00D32DB0" w:rsidP="00D32DB0">
            <w:pPr>
              <w:spacing w:after="0" w:line="240" w:lineRule="auto"/>
              <w:jc w:val="both"/>
              <w:rPr>
                <w:rFonts w:ascii="Times New Roman" w:hAnsi="Times New Roman" w:cs="Times New Roman"/>
              </w:rPr>
            </w:pPr>
            <w:r w:rsidRPr="0036117E">
              <w:rPr>
                <w:rFonts w:ascii="Times New Roman" w:hAnsi="Times New Roman" w:cs="Times New Roman"/>
              </w:rPr>
              <w:t>27-28        db+</w:t>
            </w:r>
          </w:p>
          <w:p w14:paraId="09581D73" w14:textId="2F3CB3BE" w:rsidR="00D32DB0" w:rsidRPr="0036117E" w:rsidRDefault="00D32DB0" w:rsidP="00885F21">
            <w:pPr>
              <w:pStyle w:val="Akapitzlist"/>
              <w:numPr>
                <w:ilvl w:val="1"/>
                <w:numId w:val="442"/>
              </w:numPr>
              <w:spacing w:after="0" w:line="240" w:lineRule="auto"/>
              <w:jc w:val="both"/>
              <w:rPr>
                <w:rFonts w:ascii="Times New Roman" w:hAnsi="Times New Roman" w:cs="Times New Roman"/>
              </w:rPr>
            </w:pPr>
            <w:r w:rsidRPr="0036117E">
              <w:rPr>
                <w:rFonts w:ascii="Times New Roman" w:hAnsi="Times New Roman" w:cs="Times New Roman"/>
              </w:rPr>
              <w:t xml:space="preserve">      bdb</w:t>
            </w:r>
          </w:p>
          <w:p w14:paraId="64304276" w14:textId="77777777" w:rsidR="00D32DB0" w:rsidRPr="0036117E" w:rsidRDefault="00D32DB0" w:rsidP="00885F21">
            <w:pPr>
              <w:pStyle w:val="Akapitzlist"/>
              <w:numPr>
                <w:ilvl w:val="1"/>
                <w:numId w:val="442"/>
              </w:numPr>
              <w:spacing w:before="28" w:after="0" w:line="240" w:lineRule="auto"/>
              <w:jc w:val="both"/>
              <w:rPr>
                <w:rFonts w:ascii="Times New Roman" w:hAnsi="Times New Roman" w:cs="Times New Roman"/>
              </w:rPr>
            </w:pPr>
          </w:p>
          <w:p w14:paraId="5DFEDED6" w14:textId="77777777" w:rsidR="00D32DB0" w:rsidRPr="0036117E" w:rsidRDefault="00D32DB0" w:rsidP="00D32DB0">
            <w:pPr>
              <w:spacing w:before="28" w:after="0" w:line="240" w:lineRule="auto"/>
              <w:jc w:val="both"/>
              <w:rPr>
                <w:rFonts w:ascii="Times New Roman" w:hAnsi="Times New Roman" w:cs="Times New Roman"/>
              </w:rPr>
            </w:pPr>
          </w:p>
          <w:p w14:paraId="146E86CB" w14:textId="59BA5FED" w:rsidR="00D32DB0" w:rsidRPr="0036117E" w:rsidRDefault="00D32DB0" w:rsidP="00D32DB0">
            <w:pPr>
              <w:spacing w:before="28" w:after="0" w:line="240" w:lineRule="auto"/>
              <w:jc w:val="both"/>
              <w:rPr>
                <w:rFonts w:ascii="Times New Roman" w:hAnsi="Times New Roman" w:cs="Times New Roman"/>
                <w:lang w:val="pl-PL"/>
              </w:rPr>
            </w:pPr>
            <w:r w:rsidRPr="0036117E">
              <w:rPr>
                <w:rFonts w:ascii="Times New Roman" w:hAnsi="Times New Roman" w:cs="Times New Roman"/>
                <w:lang w:val="pl-PL"/>
              </w:rPr>
              <w:t>100 % obecność na wykładzie</w:t>
            </w:r>
          </w:p>
          <w:p w14:paraId="6F35CE31" w14:textId="77777777" w:rsidR="00D32DB0" w:rsidRPr="0036117E" w:rsidRDefault="00D32DB0" w:rsidP="00D32DB0">
            <w:pPr>
              <w:suppressAutoHyphens/>
              <w:spacing w:before="28"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Sprawdzian pisemny - rozwiązanie testu wielokrotnego wyboru, – ok. 20 pytań). </w:t>
            </w:r>
          </w:p>
          <w:p w14:paraId="7E3433B2" w14:textId="77777777" w:rsidR="00D32DB0" w:rsidRPr="0036117E" w:rsidRDefault="00D32DB0" w:rsidP="00D32DB0">
            <w:pPr>
              <w:suppressAutoHyphens/>
              <w:spacing w:before="28"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Warunkiem zaliczenia testu jest uzyskanie minimum 65 % poprawnych odpowiedzi. </w:t>
            </w:r>
          </w:p>
        </w:tc>
      </w:tr>
      <w:tr w:rsidR="00D32DB0" w:rsidRPr="005259B1" w14:paraId="602E81EC" w14:textId="77777777" w:rsidTr="00572DE8">
        <w:tc>
          <w:tcPr>
            <w:tcW w:w="3219" w:type="dxa"/>
            <w:tcBorders>
              <w:top w:val="single" w:sz="4" w:space="0" w:color="000080"/>
              <w:left w:val="single" w:sz="4" w:space="0" w:color="000080"/>
              <w:bottom w:val="single" w:sz="4" w:space="0" w:color="000080"/>
            </w:tcBorders>
            <w:shd w:val="clear" w:color="auto" w:fill="FFFFFF"/>
            <w:vAlign w:val="center"/>
          </w:tcPr>
          <w:p w14:paraId="076CB84C" w14:textId="77777777" w:rsidR="00D32DB0" w:rsidRPr="0036117E" w:rsidRDefault="00D32DB0" w:rsidP="00D32DB0">
            <w:pPr>
              <w:pStyle w:val="WW-Domylnie"/>
              <w:spacing w:after="0" w:line="100" w:lineRule="atLeast"/>
              <w:jc w:val="center"/>
              <w:rPr>
                <w:rFonts w:ascii="Times New Roman" w:eastAsia="Times New Roman" w:hAnsi="Times New Roman" w:cs="Times New Roman"/>
                <w:sz w:val="24"/>
                <w:szCs w:val="24"/>
              </w:rPr>
            </w:pPr>
            <w:r w:rsidRPr="0036117E">
              <w:rPr>
                <w:rFonts w:ascii="Times New Roman" w:hAnsi="Times New Roman" w:cs="Times New Roman"/>
                <w:sz w:val="24"/>
                <w:szCs w:val="24"/>
              </w:rPr>
              <w:t>Zakres tematów</w:t>
            </w:r>
          </w:p>
        </w:tc>
        <w:tc>
          <w:tcPr>
            <w:tcW w:w="5999"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70E702CA" w14:textId="77777777" w:rsidR="00D32DB0" w:rsidRPr="0036117E" w:rsidRDefault="00D32DB0" w:rsidP="00D32DB0">
            <w:pPr>
              <w:pStyle w:val="WW-Domylnie"/>
              <w:spacing w:after="0" w:line="100" w:lineRule="atLeast"/>
              <w:jc w:val="both"/>
              <w:rPr>
                <w:rFonts w:ascii="Times New Roman" w:eastAsia="Times New Roman" w:hAnsi="Times New Roman" w:cs="Times New Roman"/>
                <w:u w:val="single"/>
              </w:rPr>
            </w:pPr>
            <w:r w:rsidRPr="0036117E">
              <w:rPr>
                <w:rFonts w:ascii="Times New Roman" w:eastAsia="Times New Roman" w:hAnsi="Times New Roman" w:cs="Times New Roman"/>
                <w:b/>
                <w:u w:val="single"/>
              </w:rPr>
              <w:t>Wykład</w:t>
            </w:r>
            <w:r w:rsidRPr="0036117E">
              <w:rPr>
                <w:rFonts w:ascii="Times New Roman" w:eastAsia="Times New Roman" w:hAnsi="Times New Roman" w:cs="Times New Roman"/>
                <w:u w:val="single"/>
              </w:rPr>
              <w:t>:</w:t>
            </w:r>
          </w:p>
          <w:p w14:paraId="6962EEA6" w14:textId="77777777" w:rsidR="00D32DB0" w:rsidRPr="0036117E" w:rsidRDefault="00D32DB0" w:rsidP="00D32DB0">
            <w:pPr>
              <w:pStyle w:val="WW-Domylnie"/>
              <w:spacing w:after="0" w:line="100" w:lineRule="atLeast"/>
              <w:jc w:val="both"/>
              <w:rPr>
                <w:rFonts w:ascii="Times New Roman" w:eastAsia="Times New Roman" w:hAnsi="Times New Roman" w:cs="Times New Roman"/>
              </w:rPr>
            </w:pPr>
            <w:r w:rsidRPr="0036117E">
              <w:rPr>
                <w:rFonts w:ascii="Times New Roman" w:eastAsia="Times New Roman" w:hAnsi="Times New Roman" w:cs="Times New Roman"/>
              </w:rPr>
              <w:t>1. Etyczne powołanie medycyny: od Przysięgi Hipokratejskiej do współczesnej etyki medycznej (Przysięga Hipokratejska, dobro w rozumieniu medycyny Hipokratejskiej, wartości fundujące etykę medyczną w rozumieniu medycyny nowożytnej (model kartezjański i współczesny), rola medycyny w świecie technologicznie zinterpretowanym, medycyna w epoce ponowoczesnej, stanowisko paternalistyczne, etyka, zgody, etyka troski, etyka medyczna w obliczu wzrostu znaczenia  autonomii pacjenta, problem medykalizacji ,życia).</w:t>
            </w:r>
          </w:p>
          <w:p w14:paraId="136A4C78" w14:textId="77777777" w:rsidR="00D32DB0" w:rsidRPr="0036117E" w:rsidRDefault="00D32DB0" w:rsidP="00D32DB0">
            <w:pPr>
              <w:pStyle w:val="WW-Domylnie"/>
              <w:spacing w:after="0" w:line="100" w:lineRule="atLeast"/>
              <w:jc w:val="both"/>
              <w:rPr>
                <w:rFonts w:ascii="Times New Roman" w:eastAsia="Times New Roman" w:hAnsi="Times New Roman" w:cs="Times New Roman"/>
              </w:rPr>
            </w:pPr>
            <w:r w:rsidRPr="0036117E">
              <w:rPr>
                <w:rFonts w:ascii="Times New Roman" w:eastAsia="Times New Roman" w:hAnsi="Times New Roman" w:cs="Times New Roman"/>
              </w:rPr>
              <w:t>2. Etyka medyczna jako etyka stosowana (definicja nakazu lekarskiego (klasyczny i rozszerzony nakaz lekarski),  interpretacja nakazu lekarskiego ze względu na sposób ugruntowania etyki medycznej (konsekwencjalistyczny, absolutystyczny), granice obowiązywania nakazu lekarskiego w sytuacji konfliktu wartości (konflikt z dobrem indywidualnym, społecznym).</w:t>
            </w:r>
          </w:p>
          <w:p w14:paraId="70045C3A" w14:textId="77777777" w:rsidR="00D32DB0" w:rsidRPr="0036117E" w:rsidRDefault="00D32DB0" w:rsidP="00D32DB0">
            <w:pPr>
              <w:pStyle w:val="WW-Domylnie"/>
              <w:spacing w:after="0" w:line="100" w:lineRule="atLeast"/>
              <w:jc w:val="both"/>
              <w:rPr>
                <w:rFonts w:ascii="Times New Roman" w:eastAsia="Times New Roman" w:hAnsi="Times New Roman" w:cs="Times New Roman"/>
              </w:rPr>
            </w:pPr>
            <w:r w:rsidRPr="0036117E">
              <w:rPr>
                <w:rFonts w:ascii="Times New Roman" w:eastAsia="Times New Roman" w:hAnsi="Times New Roman" w:cs="Times New Roman"/>
              </w:rPr>
              <w:t>3. Medycyna wobec zjawiska prokreacji – etyczne kontrowersje etyczne kontrowersje wokół medycznych technologii wspierających prokreacje, antykoncepcja, etyczny spór o dopuszczalność aborcji (stanowiska: pro choice, pro life, pro motherhood, katolickie)  – ocena argumentacji , zasada potencjalności, zasada podwójne skutku).</w:t>
            </w:r>
            <w:r w:rsidRPr="0036117E">
              <w:rPr>
                <w:rFonts w:ascii="Times New Roman" w:eastAsia="Times New Roman" w:hAnsi="Times New Roman" w:cs="Times New Roman"/>
              </w:rPr>
              <w:tab/>
            </w:r>
          </w:p>
          <w:p w14:paraId="72530598" w14:textId="77777777" w:rsidR="00D32DB0" w:rsidRPr="0036117E" w:rsidRDefault="00D32DB0" w:rsidP="00D32DB0">
            <w:pPr>
              <w:pStyle w:val="WW-Domylnie"/>
              <w:spacing w:after="0" w:line="100" w:lineRule="atLeast"/>
              <w:jc w:val="both"/>
              <w:rPr>
                <w:rFonts w:ascii="Times New Roman" w:eastAsia="Times New Roman" w:hAnsi="Times New Roman" w:cs="Times New Roman"/>
              </w:rPr>
            </w:pPr>
            <w:r w:rsidRPr="0036117E">
              <w:rPr>
                <w:rFonts w:ascii="Times New Roman" w:eastAsia="Times New Roman" w:hAnsi="Times New Roman" w:cs="Times New Roman"/>
              </w:rPr>
              <w:t xml:space="preserve">4. Etyczne problemy śmierci i umierania (kulturowe wzorce wobec śmierci i umierania, stosunek nowoczesnej medycyny wobec zjawiska śmierci („medykalizacja” śmierci i umierania), terapia daremna, terapeutyczne środki zwyczajne i nadzwyczajne, </w:t>
            </w:r>
            <w:r w:rsidRPr="0036117E">
              <w:rPr>
                <w:rFonts w:ascii="Times New Roman" w:eastAsia="Times New Roman" w:hAnsi="Times New Roman" w:cs="Times New Roman"/>
              </w:rPr>
              <w:lastRenderedPageBreak/>
              <w:t>eutanazja, pomoc lekarza w samobójstwie, problemy opieki paliatywnej, zasada podwójnego skutku).</w:t>
            </w:r>
            <w:r w:rsidRPr="0036117E">
              <w:rPr>
                <w:rFonts w:ascii="Times New Roman" w:eastAsia="Times New Roman" w:hAnsi="Times New Roman" w:cs="Times New Roman"/>
              </w:rPr>
              <w:tab/>
            </w:r>
          </w:p>
          <w:p w14:paraId="760A810A" w14:textId="77777777" w:rsidR="00D32DB0" w:rsidRPr="0036117E" w:rsidRDefault="00D32DB0" w:rsidP="00D32DB0">
            <w:pPr>
              <w:pStyle w:val="WW-Domylnie"/>
              <w:spacing w:after="0" w:line="100" w:lineRule="atLeast"/>
              <w:jc w:val="both"/>
              <w:rPr>
                <w:rFonts w:ascii="Times New Roman" w:eastAsia="Times New Roman" w:hAnsi="Times New Roman" w:cs="Times New Roman"/>
              </w:rPr>
            </w:pPr>
            <w:r w:rsidRPr="0036117E">
              <w:rPr>
                <w:rFonts w:ascii="Times New Roman" w:eastAsia="Times New Roman" w:hAnsi="Times New Roman" w:cs="Times New Roman"/>
              </w:rPr>
              <w:t>5. Problem jatrogenii – aspekt farmakologiczny</w:t>
            </w:r>
            <w:r w:rsidRPr="0036117E">
              <w:rPr>
                <w:rFonts w:ascii="Times New Roman" w:eastAsia="Times New Roman" w:hAnsi="Times New Roman" w:cs="Times New Roman"/>
              </w:rPr>
              <w:tab/>
              <w:t>(wpływ inwazyjności medycznych terapii na zjawisko jatrogenii, ocena leczenia farmakologicznego z perspektywy medycyny Hippokratejskiej, problem skutków ubocznych w leczeniu farmakologicznym – sposoby szacowania ryzyka związanego z leczeniem farmakologicznym (ważenie korzyści i strat we wnioskowaniu probabilistycznym) na przykładach rozmaitych terapii (np. terapii transplantologicznej, terapii przeciwbólowej).</w:t>
            </w:r>
          </w:p>
          <w:p w14:paraId="0C056156" w14:textId="77777777" w:rsidR="00D32DB0" w:rsidRPr="0036117E" w:rsidRDefault="00D32DB0" w:rsidP="00D32DB0">
            <w:pPr>
              <w:pStyle w:val="WW-Domylnie"/>
              <w:spacing w:after="0" w:line="100" w:lineRule="atLeast"/>
              <w:jc w:val="both"/>
              <w:rPr>
                <w:rFonts w:ascii="Times New Roman" w:eastAsia="Times New Roman" w:hAnsi="Times New Roman" w:cs="Times New Roman"/>
              </w:rPr>
            </w:pPr>
            <w:r w:rsidRPr="0036117E">
              <w:rPr>
                <w:rFonts w:ascii="Times New Roman" w:eastAsia="Times New Roman" w:hAnsi="Times New Roman" w:cs="Times New Roman"/>
              </w:rPr>
              <w:t>6. Medyczne wspomaganie jakości życia (etyczne kontrowersje wokół:  zabiegów kosmetycznych, stosowania środków zwiększających wydolność organizmu (problem farmakologicznego dopingu w sporcie), walki z bólem i depresją, wpływ agresywnej reklamy farmaceutyków i parafarmaceutyków na zjawisko lekomanii).</w:t>
            </w:r>
            <w:r w:rsidRPr="0036117E">
              <w:rPr>
                <w:rFonts w:ascii="Times New Roman" w:eastAsia="Times New Roman" w:hAnsi="Times New Roman" w:cs="Times New Roman"/>
              </w:rPr>
              <w:tab/>
            </w:r>
          </w:p>
          <w:p w14:paraId="4573C7BB" w14:textId="77777777" w:rsidR="00D32DB0" w:rsidRPr="0036117E" w:rsidRDefault="00D32DB0" w:rsidP="00D32DB0">
            <w:pPr>
              <w:pStyle w:val="WW-Domylnie"/>
              <w:spacing w:after="0" w:line="100" w:lineRule="atLeast"/>
              <w:jc w:val="both"/>
              <w:rPr>
                <w:rFonts w:ascii="Times New Roman" w:eastAsia="Times New Roman" w:hAnsi="Times New Roman" w:cs="Times New Roman"/>
              </w:rPr>
            </w:pPr>
            <w:r w:rsidRPr="0036117E">
              <w:rPr>
                <w:rFonts w:ascii="Times New Roman" w:eastAsia="Times New Roman" w:hAnsi="Times New Roman" w:cs="Times New Roman"/>
              </w:rPr>
              <w:t>7. Medycyna i ekonomia: etyczny wymiar „medycyny niedoboru" (problem permanentnego deficytu środków medycznych i ograniczonego dostępu pacjentów do nich oraz związana z tym konieczność selekcji pacjentów, kryteria sprawiedliwej selekcji pacjentów, racjonalne zarządzanie środkami medycznymi, alokacja i właściwa dystrybucja środków medycznych, definicja sprawiedliwej medycyny, „medycyna urynkowiona”, utylitarystyczna koncepcja społecznego solidaryzmu).</w:t>
            </w:r>
          </w:p>
          <w:p w14:paraId="05C22036" w14:textId="77777777" w:rsidR="00D32DB0" w:rsidRPr="0036117E" w:rsidRDefault="00D32DB0" w:rsidP="00D32DB0">
            <w:pPr>
              <w:pStyle w:val="WW-Domylnie"/>
              <w:spacing w:after="0" w:line="100" w:lineRule="atLeast"/>
              <w:jc w:val="both"/>
              <w:rPr>
                <w:rFonts w:ascii="Times New Roman" w:eastAsia="Times New Roman" w:hAnsi="Times New Roman" w:cs="Times New Roman"/>
              </w:rPr>
            </w:pPr>
            <w:r w:rsidRPr="0036117E">
              <w:rPr>
                <w:rFonts w:ascii="Times New Roman" w:eastAsia="Times New Roman" w:hAnsi="Times New Roman" w:cs="Times New Roman"/>
              </w:rPr>
              <w:t>8. Opieka zdrowotna w warunkach gospodarki rynkowej: o związkach etyki medycznej z etyką biznesu (ekonomiczne i etyczne następstwa technologizacji medycyny, zakłady opieki zdrowotnej jako przedsiębiorstwa, rachunek ekonomiczny, rentowność, zysk, bezpieczeństwo zdrowotne, etyczne aspekty menedżerskiego zarządzania instytucjami, zakładami, przedsiębiorstwami związanymi z ochroną zdrowia).</w:t>
            </w:r>
          </w:p>
          <w:p w14:paraId="035A71D7" w14:textId="77777777" w:rsidR="00D32DB0" w:rsidRPr="0036117E" w:rsidRDefault="00D32DB0" w:rsidP="00D32DB0">
            <w:pPr>
              <w:pStyle w:val="WW-Domylnie"/>
              <w:spacing w:after="0" w:line="100" w:lineRule="atLeast"/>
              <w:jc w:val="both"/>
              <w:rPr>
                <w:rFonts w:ascii="Times New Roman" w:eastAsia="Times New Roman" w:hAnsi="Times New Roman" w:cs="Times New Roman"/>
              </w:rPr>
            </w:pPr>
            <w:r w:rsidRPr="0036117E">
              <w:rPr>
                <w:rFonts w:ascii="Times New Roman" w:eastAsia="Times New Roman" w:hAnsi="Times New Roman" w:cs="Times New Roman"/>
              </w:rPr>
              <w:t>9. Kontrowersje  etyczne wokół polityki lekowej koncernów farmaceutycznych (rola chemioterapii w nowoczesnych terapiach: aspekt kliniczny i ekonomiczny, problem leków generycznych, "leki sieroce", udział przemysłu farmaceutycznego w zjawisku medykalizacji życia codziennego, farmaceutyczna reklama i zagrożenie patologią lekomanii (syndrom „Goździkowej”).</w:t>
            </w:r>
          </w:p>
          <w:p w14:paraId="3FCDFDC0" w14:textId="77777777" w:rsidR="00D32DB0" w:rsidRPr="0036117E" w:rsidRDefault="00D32DB0" w:rsidP="00D32DB0">
            <w:pPr>
              <w:pStyle w:val="WW-Domylnie"/>
              <w:spacing w:after="0" w:line="100" w:lineRule="atLeast"/>
              <w:jc w:val="both"/>
              <w:rPr>
                <w:rFonts w:ascii="Times New Roman" w:eastAsia="Times New Roman" w:hAnsi="Times New Roman" w:cs="Times New Roman"/>
              </w:rPr>
            </w:pPr>
            <w:r w:rsidRPr="0036117E">
              <w:rPr>
                <w:rFonts w:ascii="Times New Roman" w:eastAsia="Times New Roman" w:hAnsi="Times New Roman" w:cs="Times New Roman"/>
              </w:rPr>
              <w:t xml:space="preserve">Bioetyka jako etyka normatywna – analiza wybranych dokumentów deontologicznych oraz bioetycznych konwencji (bioetyka jako próba instytucjonalnej obrony godności i jakości życia, pojęcie godności, bioetyczna wizja harmonijnej koegzystencji człowieka i świata, bioetyka wobec cywilizacyjnych zagrożeń, struktura kodeksów deontologicznych, Europejska Konwencja Bioetyczna i jej znaczenie dla nowoczesnej wizji bioetyki). </w:t>
            </w:r>
          </w:p>
          <w:p w14:paraId="5C8C94E0" w14:textId="77777777" w:rsidR="00D32DB0" w:rsidRPr="0036117E" w:rsidRDefault="00D32DB0" w:rsidP="00D32DB0">
            <w:pPr>
              <w:pStyle w:val="WW-Domylnie"/>
              <w:spacing w:after="0" w:line="100" w:lineRule="atLeast"/>
              <w:jc w:val="both"/>
              <w:rPr>
                <w:rFonts w:ascii="Times New Roman" w:eastAsia="Times New Roman" w:hAnsi="Times New Roman" w:cs="Times New Roman"/>
                <w:b/>
                <w:bCs/>
              </w:rPr>
            </w:pPr>
          </w:p>
          <w:p w14:paraId="18384552" w14:textId="77777777" w:rsidR="00D32DB0" w:rsidRPr="0036117E" w:rsidRDefault="00D32DB0" w:rsidP="00D32DB0">
            <w:pPr>
              <w:pStyle w:val="WW-Domylnie"/>
              <w:spacing w:after="0" w:line="100" w:lineRule="atLeast"/>
              <w:jc w:val="both"/>
              <w:rPr>
                <w:rFonts w:ascii="Times New Roman" w:eastAsia="Times New Roman" w:hAnsi="Times New Roman" w:cs="Times New Roman"/>
                <w:u w:val="single"/>
              </w:rPr>
            </w:pPr>
            <w:r w:rsidRPr="0036117E">
              <w:rPr>
                <w:rFonts w:ascii="Times New Roman" w:eastAsia="Times New Roman" w:hAnsi="Times New Roman" w:cs="Times New Roman"/>
                <w:b/>
                <w:bCs/>
                <w:u w:val="single"/>
              </w:rPr>
              <w:t>Ćwiczenia</w:t>
            </w:r>
            <w:r w:rsidRPr="0036117E">
              <w:rPr>
                <w:rFonts w:ascii="Times New Roman" w:eastAsia="Times New Roman" w:hAnsi="Times New Roman" w:cs="Times New Roman"/>
                <w:bCs/>
                <w:u w:val="single"/>
              </w:rPr>
              <w:t>:</w:t>
            </w:r>
          </w:p>
          <w:p w14:paraId="41C81C80" w14:textId="77777777" w:rsidR="00D32DB0" w:rsidRPr="0036117E" w:rsidRDefault="00D32DB0" w:rsidP="00D32DB0">
            <w:pPr>
              <w:pStyle w:val="WW-Domylnie"/>
              <w:spacing w:after="0" w:line="100" w:lineRule="atLeast"/>
              <w:jc w:val="both"/>
              <w:rPr>
                <w:rFonts w:ascii="Times New Roman" w:eastAsia="Times New Roman" w:hAnsi="Times New Roman" w:cs="Times New Roman"/>
              </w:rPr>
            </w:pPr>
            <w:r w:rsidRPr="0036117E">
              <w:rPr>
                <w:rFonts w:ascii="Times New Roman" w:eastAsia="Times New Roman" w:hAnsi="Times New Roman" w:cs="Times New Roman"/>
              </w:rPr>
              <w:t>1.Etyczne kontrowersje wokół  medycznego  wspomagania jakości życia - aspekt farmakologiczny.</w:t>
            </w:r>
          </w:p>
          <w:p w14:paraId="34FA3FCE" w14:textId="77777777" w:rsidR="00D32DB0" w:rsidRPr="0036117E" w:rsidRDefault="00D32DB0" w:rsidP="00D32DB0">
            <w:pPr>
              <w:pStyle w:val="WW-Domylnie"/>
              <w:spacing w:after="0" w:line="100" w:lineRule="atLeast"/>
              <w:jc w:val="both"/>
              <w:rPr>
                <w:rFonts w:ascii="Times New Roman" w:eastAsia="Times New Roman" w:hAnsi="Times New Roman" w:cs="Times New Roman"/>
              </w:rPr>
            </w:pPr>
            <w:r w:rsidRPr="0036117E">
              <w:rPr>
                <w:rFonts w:ascii="Times New Roman" w:eastAsia="Times New Roman" w:hAnsi="Times New Roman" w:cs="Times New Roman"/>
              </w:rPr>
              <w:t>2. Opieka zdrowotna w warunkach gospodarki rynkowej: o związkach etyki medycznej z etyką biznesu.</w:t>
            </w:r>
          </w:p>
          <w:p w14:paraId="7F6E8B7D" w14:textId="77777777" w:rsidR="00D32DB0" w:rsidRPr="0036117E" w:rsidRDefault="00D32DB0" w:rsidP="00D32DB0">
            <w:pPr>
              <w:pStyle w:val="WW-Domylnie"/>
              <w:spacing w:after="0" w:line="100" w:lineRule="atLeast"/>
              <w:jc w:val="both"/>
              <w:rPr>
                <w:rFonts w:ascii="Times New Roman" w:eastAsia="Times New Roman" w:hAnsi="Times New Roman" w:cs="Times New Roman"/>
              </w:rPr>
            </w:pPr>
            <w:r w:rsidRPr="0036117E">
              <w:rPr>
                <w:rFonts w:ascii="Times New Roman" w:eastAsia="Times New Roman" w:hAnsi="Times New Roman" w:cs="Times New Roman"/>
              </w:rPr>
              <w:lastRenderedPageBreak/>
              <w:t>3. Dobro w medycynie: etyka obowiązku a szacunek dla autonomii pacjenta.</w:t>
            </w:r>
          </w:p>
          <w:p w14:paraId="4EEA2974" w14:textId="77777777" w:rsidR="00D32DB0" w:rsidRPr="0036117E" w:rsidRDefault="00D32DB0" w:rsidP="00D32DB0">
            <w:pPr>
              <w:pStyle w:val="WW-Domylnie"/>
              <w:spacing w:after="0" w:line="100" w:lineRule="atLeast"/>
              <w:jc w:val="both"/>
              <w:rPr>
                <w:rFonts w:ascii="Times New Roman" w:eastAsia="Times New Roman" w:hAnsi="Times New Roman" w:cs="Times New Roman"/>
              </w:rPr>
            </w:pPr>
            <w:r w:rsidRPr="0036117E">
              <w:rPr>
                <w:rFonts w:ascii="Times New Roman" w:eastAsia="Times New Roman" w:hAnsi="Times New Roman" w:cs="Times New Roman"/>
              </w:rPr>
              <w:t>4. Czy grozi nam farmakolizacja życia codziennego? Kontrowersje etyczne związane z tym zjawiskiem.</w:t>
            </w:r>
          </w:p>
          <w:p w14:paraId="0845287A" w14:textId="77777777" w:rsidR="00D32DB0" w:rsidRPr="0036117E" w:rsidRDefault="00D32DB0" w:rsidP="00D32DB0">
            <w:pPr>
              <w:pStyle w:val="WW-Domylnie"/>
              <w:spacing w:after="0" w:line="100" w:lineRule="atLeast"/>
              <w:jc w:val="both"/>
              <w:rPr>
                <w:rFonts w:ascii="Times New Roman" w:hAnsi="Times New Roman" w:cs="Times New Roman"/>
              </w:rPr>
            </w:pPr>
            <w:r w:rsidRPr="0036117E">
              <w:rPr>
                <w:rFonts w:ascii="Times New Roman" w:eastAsia="Times New Roman" w:hAnsi="Times New Roman" w:cs="Times New Roman"/>
              </w:rPr>
              <w:t>5. Analiza najważniejdzych dokumentów deontologicznch regulujących praktykę farmaceutyczną.</w:t>
            </w:r>
          </w:p>
        </w:tc>
      </w:tr>
      <w:tr w:rsidR="00D32DB0" w:rsidRPr="005259B1" w14:paraId="3EA48623" w14:textId="77777777" w:rsidTr="00572DE8">
        <w:tc>
          <w:tcPr>
            <w:tcW w:w="3219" w:type="dxa"/>
            <w:tcBorders>
              <w:top w:val="single" w:sz="4" w:space="0" w:color="000080"/>
              <w:left w:val="single" w:sz="4" w:space="0" w:color="000080"/>
              <w:bottom w:val="single" w:sz="4" w:space="0" w:color="000080"/>
            </w:tcBorders>
            <w:shd w:val="clear" w:color="auto" w:fill="FFFFFF"/>
            <w:vAlign w:val="center"/>
          </w:tcPr>
          <w:p w14:paraId="733B1E03" w14:textId="77777777" w:rsidR="00D32DB0" w:rsidRPr="0036117E" w:rsidRDefault="00D32DB0" w:rsidP="00D32DB0">
            <w:pPr>
              <w:pStyle w:val="WW-Domylnie"/>
              <w:spacing w:after="0" w:line="100" w:lineRule="atLeast"/>
              <w:jc w:val="center"/>
              <w:rPr>
                <w:rFonts w:ascii="Times New Roman" w:eastAsia="Times New Roman" w:hAnsi="Times New Roman" w:cs="Times New Roman"/>
                <w:sz w:val="24"/>
                <w:szCs w:val="24"/>
              </w:rPr>
            </w:pPr>
            <w:r w:rsidRPr="0036117E">
              <w:rPr>
                <w:rFonts w:ascii="Times New Roman" w:hAnsi="Times New Roman" w:cs="Times New Roman"/>
                <w:sz w:val="24"/>
                <w:szCs w:val="24"/>
              </w:rPr>
              <w:lastRenderedPageBreak/>
              <w:t>Metody dydaktyczne</w:t>
            </w:r>
          </w:p>
        </w:tc>
        <w:tc>
          <w:tcPr>
            <w:tcW w:w="5999"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3DFB4CC8" w14:textId="77777777" w:rsidR="00D32DB0" w:rsidRPr="0036117E" w:rsidRDefault="00D32DB0" w:rsidP="00D32DB0">
            <w:pPr>
              <w:jc w:val="both"/>
              <w:rPr>
                <w:rFonts w:ascii="Times New Roman" w:hAnsi="Times New Roman" w:cs="Times New Roman"/>
                <w:bCs/>
              </w:rPr>
            </w:pPr>
            <w:r w:rsidRPr="0036117E">
              <w:rPr>
                <w:rFonts w:ascii="Times New Roman" w:hAnsi="Times New Roman" w:cs="Times New Roman"/>
                <w:b/>
                <w:bCs/>
                <w:u w:val="single"/>
              </w:rPr>
              <w:t>Wykłady</w:t>
            </w:r>
            <w:r w:rsidRPr="0036117E">
              <w:rPr>
                <w:rFonts w:ascii="Times New Roman" w:hAnsi="Times New Roman" w:cs="Times New Roman"/>
                <w:bCs/>
              </w:rPr>
              <w:t>:</w:t>
            </w:r>
          </w:p>
          <w:p w14:paraId="6CBD5983" w14:textId="77777777" w:rsidR="00D32DB0" w:rsidRPr="0036117E" w:rsidRDefault="00D32DB0" w:rsidP="00885F21">
            <w:pPr>
              <w:pStyle w:val="Akapitzlist"/>
              <w:numPr>
                <w:ilvl w:val="0"/>
                <w:numId w:val="286"/>
              </w:numPr>
              <w:suppressAutoHyphens w:val="0"/>
              <w:spacing w:after="0" w:line="240" w:lineRule="auto"/>
              <w:contextualSpacing/>
              <w:jc w:val="both"/>
              <w:rPr>
                <w:rFonts w:ascii="Times New Roman" w:hAnsi="Times New Roman" w:cs="Times New Roman"/>
                <w:bCs/>
              </w:rPr>
            </w:pPr>
            <w:r w:rsidRPr="0036117E">
              <w:rPr>
                <w:rFonts w:ascii="Times New Roman" w:hAnsi="Times New Roman" w:cs="Times New Roman"/>
                <w:bCs/>
              </w:rPr>
              <w:t>wykład informacyjny</w:t>
            </w:r>
          </w:p>
          <w:p w14:paraId="371FF405" w14:textId="77777777" w:rsidR="00D32DB0" w:rsidRPr="0036117E" w:rsidRDefault="00D32DB0" w:rsidP="00885F21">
            <w:pPr>
              <w:pStyle w:val="Akapitzlist"/>
              <w:numPr>
                <w:ilvl w:val="0"/>
                <w:numId w:val="286"/>
              </w:numPr>
              <w:suppressAutoHyphens w:val="0"/>
              <w:spacing w:after="0" w:line="240" w:lineRule="auto"/>
              <w:contextualSpacing/>
              <w:jc w:val="both"/>
              <w:rPr>
                <w:rFonts w:ascii="Times New Roman" w:hAnsi="Times New Roman" w:cs="Times New Roman"/>
                <w:bCs/>
              </w:rPr>
            </w:pPr>
            <w:r w:rsidRPr="0036117E">
              <w:rPr>
                <w:rFonts w:ascii="Times New Roman" w:hAnsi="Times New Roman" w:cs="Times New Roman"/>
                <w:bCs/>
              </w:rPr>
              <w:t>wykład dydaktyczny</w:t>
            </w:r>
          </w:p>
          <w:p w14:paraId="5FE1405A" w14:textId="77777777" w:rsidR="00D32DB0" w:rsidRPr="0036117E" w:rsidRDefault="00D32DB0" w:rsidP="00D32DB0">
            <w:pPr>
              <w:jc w:val="both"/>
              <w:rPr>
                <w:rFonts w:ascii="Times New Roman" w:hAnsi="Times New Roman" w:cs="Times New Roman"/>
              </w:rPr>
            </w:pPr>
            <w:r w:rsidRPr="0036117E">
              <w:rPr>
                <w:rFonts w:ascii="Times New Roman" w:hAnsi="Times New Roman" w:cs="Times New Roman"/>
                <w:b/>
                <w:bCs/>
                <w:u w:val="single"/>
              </w:rPr>
              <w:t>Ćwiczenia</w:t>
            </w:r>
            <w:r w:rsidRPr="0036117E">
              <w:rPr>
                <w:rFonts w:ascii="Times New Roman" w:hAnsi="Times New Roman" w:cs="Times New Roman"/>
                <w:u w:val="single"/>
              </w:rPr>
              <w:t>:</w:t>
            </w:r>
          </w:p>
          <w:p w14:paraId="5F6EA30C" w14:textId="77777777" w:rsidR="00D32DB0" w:rsidRPr="0036117E" w:rsidRDefault="00D32DB0" w:rsidP="00885F21">
            <w:pPr>
              <w:pStyle w:val="Default"/>
              <w:numPr>
                <w:ilvl w:val="0"/>
                <w:numId w:val="286"/>
              </w:numPr>
              <w:jc w:val="both"/>
              <w:rPr>
                <w:color w:val="auto"/>
                <w:sz w:val="22"/>
                <w:szCs w:val="22"/>
              </w:rPr>
            </w:pPr>
            <w:r w:rsidRPr="0036117E">
              <w:rPr>
                <w:color w:val="auto"/>
                <w:sz w:val="22"/>
                <w:szCs w:val="22"/>
              </w:rPr>
              <w:t>ćwiczenia audytoryjne z prezentacją multimedialną</w:t>
            </w:r>
          </w:p>
          <w:p w14:paraId="3271E1D8" w14:textId="77777777" w:rsidR="00D32DB0" w:rsidRPr="0036117E" w:rsidRDefault="00D32DB0" w:rsidP="00885F21">
            <w:pPr>
              <w:pStyle w:val="Default"/>
              <w:numPr>
                <w:ilvl w:val="0"/>
                <w:numId w:val="286"/>
              </w:numPr>
              <w:jc w:val="both"/>
              <w:rPr>
                <w:color w:val="auto"/>
                <w:sz w:val="22"/>
                <w:szCs w:val="22"/>
              </w:rPr>
            </w:pPr>
            <w:r w:rsidRPr="0036117E">
              <w:rPr>
                <w:color w:val="auto"/>
                <w:sz w:val="22"/>
                <w:szCs w:val="22"/>
              </w:rPr>
              <w:t>wykład konwersatoryjny (problemowy)</w:t>
            </w:r>
          </w:p>
          <w:p w14:paraId="55F1F72E" w14:textId="77777777" w:rsidR="00D32DB0" w:rsidRPr="0036117E" w:rsidRDefault="00D32DB0" w:rsidP="00885F21">
            <w:pPr>
              <w:pStyle w:val="Default"/>
              <w:numPr>
                <w:ilvl w:val="0"/>
                <w:numId w:val="286"/>
              </w:numPr>
              <w:jc w:val="both"/>
              <w:rPr>
                <w:color w:val="auto"/>
                <w:sz w:val="22"/>
                <w:szCs w:val="22"/>
                <w:lang w:val="pl-PL"/>
              </w:rPr>
            </w:pPr>
            <w:r w:rsidRPr="0036117E">
              <w:rPr>
                <w:color w:val="auto"/>
                <w:sz w:val="22"/>
                <w:szCs w:val="22"/>
                <w:lang w:val="pl-PL"/>
              </w:rPr>
              <w:t>dyskusja w oparciu o materiały przygotowane przez studentów oraz materiały prasowe i filmowe</w:t>
            </w:r>
          </w:p>
        </w:tc>
      </w:tr>
      <w:tr w:rsidR="00D32DB0" w:rsidRPr="005259B1" w14:paraId="03A5656C" w14:textId="77777777" w:rsidTr="00572DE8">
        <w:tc>
          <w:tcPr>
            <w:tcW w:w="3219" w:type="dxa"/>
            <w:tcBorders>
              <w:top w:val="single" w:sz="4" w:space="0" w:color="000080"/>
              <w:left w:val="single" w:sz="4" w:space="0" w:color="000080"/>
              <w:bottom w:val="single" w:sz="4" w:space="0" w:color="000080"/>
            </w:tcBorders>
            <w:shd w:val="clear" w:color="auto" w:fill="FFFFFF"/>
            <w:vAlign w:val="center"/>
          </w:tcPr>
          <w:p w14:paraId="48BAD22B" w14:textId="77777777" w:rsidR="00D32DB0" w:rsidRPr="0036117E" w:rsidRDefault="00D32DB0" w:rsidP="00D32DB0">
            <w:pPr>
              <w:pStyle w:val="WW-Domylnie"/>
              <w:spacing w:after="0" w:line="100" w:lineRule="atLeast"/>
              <w:jc w:val="center"/>
              <w:rPr>
                <w:rFonts w:ascii="Times New Roman" w:eastAsia="Times New Roman" w:hAnsi="Times New Roman" w:cs="Times New Roman"/>
                <w:sz w:val="24"/>
                <w:szCs w:val="24"/>
              </w:rPr>
            </w:pPr>
            <w:r w:rsidRPr="0036117E">
              <w:rPr>
                <w:rFonts w:ascii="Times New Roman" w:hAnsi="Times New Roman" w:cs="Times New Roman"/>
                <w:sz w:val="24"/>
                <w:szCs w:val="24"/>
              </w:rPr>
              <w:t>Literatura</w:t>
            </w:r>
          </w:p>
        </w:tc>
        <w:tc>
          <w:tcPr>
            <w:tcW w:w="5999"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421D9336" w14:textId="11641066" w:rsidR="00D32DB0" w:rsidRPr="0036117E" w:rsidRDefault="00D32DB0" w:rsidP="00D32DB0">
            <w:pPr>
              <w:autoSpaceDE w:val="0"/>
              <w:autoSpaceDN w:val="0"/>
              <w:adjustRightInd w:val="0"/>
              <w:jc w:val="both"/>
              <w:rPr>
                <w:rFonts w:ascii="Times New Roman" w:hAnsi="Times New Roman" w:cs="Times New Roman"/>
                <w:lang w:val="pl-PL"/>
              </w:rPr>
            </w:pPr>
            <w:r w:rsidRPr="0036117E">
              <w:rPr>
                <w:rFonts w:ascii="Times New Roman" w:hAnsi="Times New Roman" w:cs="Times New Roman"/>
                <w:lang w:val="pl-PL"/>
              </w:rPr>
              <w:t>Identyczne, jak w części A</w:t>
            </w:r>
          </w:p>
        </w:tc>
      </w:tr>
    </w:tbl>
    <w:p w14:paraId="5E97C42F" w14:textId="35F1B29C" w:rsidR="00380851" w:rsidRPr="0036117E" w:rsidRDefault="00380851" w:rsidP="00416EDC">
      <w:pPr>
        <w:rPr>
          <w:rFonts w:ascii="Times New Roman" w:hAnsi="Times New Roman" w:cs="Times New Roman"/>
          <w:b/>
          <w:bCs/>
          <w:sz w:val="20"/>
          <w:szCs w:val="20"/>
          <w:lang w:val="pl-PL"/>
        </w:rPr>
      </w:pPr>
      <w:r w:rsidRPr="0036117E">
        <w:rPr>
          <w:rFonts w:ascii="Times New Roman" w:hAnsi="Times New Roman" w:cs="Times New Roman"/>
          <w:b/>
          <w:bCs/>
          <w:sz w:val="20"/>
          <w:szCs w:val="20"/>
          <w:lang w:val="pl-PL"/>
        </w:rPr>
        <w:br w:type="page"/>
      </w:r>
    </w:p>
    <w:p w14:paraId="7F4E28A5" w14:textId="77777777" w:rsidR="00380851" w:rsidRPr="0036117E" w:rsidRDefault="00380851" w:rsidP="00380851">
      <w:pPr>
        <w:pStyle w:val="Nagwek2"/>
        <w:rPr>
          <w:rFonts w:ascii="Times New Roman" w:hAnsi="Times New Roman" w:cs="Times New Roman"/>
          <w:b/>
          <w:color w:val="auto"/>
          <w:lang w:val="pl-PL"/>
        </w:rPr>
      </w:pPr>
      <w:bookmarkStart w:id="50" w:name="_Toc3467265"/>
      <w:r w:rsidRPr="0036117E">
        <w:rPr>
          <w:rFonts w:ascii="Times New Roman" w:hAnsi="Times New Roman" w:cs="Times New Roman"/>
          <w:b/>
          <w:color w:val="auto"/>
          <w:lang w:val="pl-PL"/>
        </w:rPr>
        <w:lastRenderedPageBreak/>
        <w:t>Farmacja praktyczna</w:t>
      </w:r>
      <w:bookmarkEnd w:id="50"/>
    </w:p>
    <w:p w14:paraId="0347AD20" w14:textId="77777777" w:rsidR="006A4AED" w:rsidRPr="0036117E" w:rsidRDefault="006A4AED" w:rsidP="00885F21">
      <w:pPr>
        <w:pStyle w:val="Akapitzlist"/>
        <w:numPr>
          <w:ilvl w:val="0"/>
          <w:numId w:val="225"/>
        </w:numPr>
        <w:rPr>
          <w:rFonts w:ascii="Times New Roman" w:hAnsi="Times New Roman" w:cs="Times New Roman"/>
          <w:b/>
          <w:lang w:eastAsia="pl-PL"/>
        </w:rPr>
      </w:pPr>
      <w:r w:rsidRPr="0036117E">
        <w:rPr>
          <w:rFonts w:ascii="Times New Roman" w:hAnsi="Times New Roman" w:cs="Times New Roman"/>
          <w:b/>
          <w:lang w:eastAsia="pl-PL"/>
        </w:rPr>
        <w:t xml:space="preserve">Ogólny opis przedmiotu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6521"/>
      </w:tblGrid>
      <w:tr w:rsidR="006A4AED" w:rsidRPr="0036117E" w14:paraId="28D5CE40" w14:textId="77777777" w:rsidTr="006A4AED">
        <w:tc>
          <w:tcPr>
            <w:tcW w:w="2943" w:type="dxa"/>
            <w:vAlign w:val="center"/>
          </w:tcPr>
          <w:p w14:paraId="6FC959D2" w14:textId="77777777" w:rsidR="006A4AED" w:rsidRPr="0036117E" w:rsidRDefault="006A4AED" w:rsidP="006A4AED">
            <w:pPr>
              <w:spacing w:after="0" w:line="240" w:lineRule="auto"/>
              <w:jc w:val="center"/>
              <w:rPr>
                <w:rFonts w:ascii="Times New Roman" w:eastAsia="Times New Roman" w:hAnsi="Times New Roman" w:cs="Times New Roman"/>
                <w:b/>
                <w:sz w:val="24"/>
                <w:szCs w:val="24"/>
                <w:lang w:eastAsia="pl-PL"/>
              </w:rPr>
            </w:pPr>
          </w:p>
          <w:p w14:paraId="1A87CC26" w14:textId="77777777" w:rsidR="006A4AED" w:rsidRPr="0036117E" w:rsidRDefault="006A4AED" w:rsidP="006A4AED">
            <w:pPr>
              <w:spacing w:after="0" w:line="240" w:lineRule="auto"/>
              <w:jc w:val="center"/>
              <w:rPr>
                <w:rFonts w:ascii="Times New Roman" w:eastAsia="Times New Roman" w:hAnsi="Times New Roman" w:cs="Times New Roman"/>
                <w:b/>
                <w:sz w:val="24"/>
                <w:szCs w:val="24"/>
                <w:lang w:eastAsia="pl-PL"/>
              </w:rPr>
            </w:pPr>
            <w:r w:rsidRPr="0036117E">
              <w:rPr>
                <w:rFonts w:ascii="Times New Roman" w:eastAsia="Times New Roman" w:hAnsi="Times New Roman" w:cs="Times New Roman"/>
                <w:b/>
                <w:sz w:val="24"/>
                <w:szCs w:val="24"/>
                <w:lang w:eastAsia="pl-PL"/>
              </w:rPr>
              <w:t>Nazwa pola</w:t>
            </w:r>
          </w:p>
          <w:p w14:paraId="66AF85C6" w14:textId="77777777" w:rsidR="006A4AED" w:rsidRPr="0036117E" w:rsidRDefault="006A4AED" w:rsidP="006A4AED">
            <w:pPr>
              <w:spacing w:after="0" w:line="240" w:lineRule="auto"/>
              <w:jc w:val="center"/>
              <w:rPr>
                <w:rFonts w:ascii="Times New Roman" w:eastAsia="Times New Roman" w:hAnsi="Times New Roman" w:cs="Times New Roman"/>
                <w:b/>
                <w:sz w:val="24"/>
                <w:szCs w:val="24"/>
                <w:lang w:eastAsia="pl-PL"/>
              </w:rPr>
            </w:pPr>
          </w:p>
        </w:tc>
        <w:tc>
          <w:tcPr>
            <w:tcW w:w="6521" w:type="dxa"/>
            <w:vAlign w:val="center"/>
          </w:tcPr>
          <w:p w14:paraId="3D4C07D8" w14:textId="77777777" w:rsidR="006A4AED" w:rsidRPr="0036117E" w:rsidRDefault="006A4AED" w:rsidP="006A4AED">
            <w:pPr>
              <w:spacing w:after="0" w:line="240" w:lineRule="auto"/>
              <w:jc w:val="center"/>
              <w:rPr>
                <w:rFonts w:ascii="Times New Roman" w:eastAsia="Times New Roman" w:hAnsi="Times New Roman" w:cs="Times New Roman"/>
                <w:b/>
                <w:lang w:eastAsia="pl-PL"/>
              </w:rPr>
            </w:pPr>
            <w:r w:rsidRPr="0036117E">
              <w:rPr>
                <w:rFonts w:ascii="Times New Roman" w:eastAsia="Times New Roman" w:hAnsi="Times New Roman" w:cs="Times New Roman"/>
                <w:b/>
                <w:sz w:val="24"/>
                <w:lang w:eastAsia="pl-PL"/>
              </w:rPr>
              <w:t>Komentarz</w:t>
            </w:r>
          </w:p>
        </w:tc>
      </w:tr>
      <w:tr w:rsidR="006A4AED" w:rsidRPr="0036117E" w14:paraId="3FB3F17B" w14:textId="77777777" w:rsidTr="006A4AED">
        <w:tc>
          <w:tcPr>
            <w:tcW w:w="2943" w:type="dxa"/>
            <w:shd w:val="clear" w:color="auto" w:fill="auto"/>
            <w:vAlign w:val="center"/>
          </w:tcPr>
          <w:p w14:paraId="2D562C7E" w14:textId="77777777" w:rsidR="006A4AED" w:rsidRPr="0036117E" w:rsidRDefault="006A4AED" w:rsidP="006A4AED">
            <w:pPr>
              <w:spacing w:after="0" w:line="240" w:lineRule="auto"/>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Nazwa przedmiotu (w języku polskim oraz angielskim)</w:t>
            </w:r>
          </w:p>
        </w:tc>
        <w:tc>
          <w:tcPr>
            <w:tcW w:w="6521" w:type="dxa"/>
            <w:shd w:val="clear" w:color="auto" w:fill="auto"/>
            <w:vAlign w:val="center"/>
          </w:tcPr>
          <w:p w14:paraId="5DF59CF0" w14:textId="77777777" w:rsidR="006A4AED" w:rsidRPr="0036117E" w:rsidRDefault="006A4AED" w:rsidP="006A4AED">
            <w:pPr>
              <w:autoSpaceDE w:val="0"/>
              <w:autoSpaceDN w:val="0"/>
              <w:adjustRightInd w:val="0"/>
              <w:spacing w:after="0" w:line="240" w:lineRule="auto"/>
              <w:jc w:val="center"/>
              <w:rPr>
                <w:rFonts w:ascii="Times New Roman" w:eastAsia="Calibri" w:hAnsi="Times New Roman" w:cs="Times New Roman"/>
                <w:b/>
              </w:rPr>
            </w:pPr>
            <w:r w:rsidRPr="0036117E">
              <w:rPr>
                <w:rFonts w:ascii="Times New Roman" w:eastAsia="Calibri" w:hAnsi="Times New Roman" w:cs="Times New Roman"/>
                <w:b/>
              </w:rPr>
              <w:t>Farmacja praktyczna</w:t>
            </w:r>
          </w:p>
          <w:p w14:paraId="39885F11" w14:textId="12C998EA" w:rsidR="006A4AED" w:rsidRPr="0036117E" w:rsidRDefault="006A4AED" w:rsidP="0062735D">
            <w:pPr>
              <w:autoSpaceDE w:val="0"/>
              <w:autoSpaceDN w:val="0"/>
              <w:adjustRightInd w:val="0"/>
              <w:spacing w:after="0" w:line="240" w:lineRule="auto"/>
              <w:jc w:val="center"/>
              <w:rPr>
                <w:rFonts w:ascii="Times New Roman" w:eastAsia="Calibri" w:hAnsi="Times New Roman" w:cs="Times New Roman"/>
                <w:b/>
              </w:rPr>
            </w:pPr>
            <w:r w:rsidRPr="0036117E">
              <w:rPr>
                <w:rFonts w:ascii="Times New Roman" w:hAnsi="Times New Roman" w:cs="Times New Roman"/>
                <w:b/>
              </w:rPr>
              <w:t xml:space="preserve"> (</w:t>
            </w:r>
            <w:r w:rsidRPr="0036117E">
              <w:rPr>
                <w:rStyle w:val="wrtext"/>
                <w:rFonts w:ascii="Times New Roman" w:hAnsi="Times New Roman" w:cs="Times New Roman"/>
                <w:b/>
              </w:rPr>
              <w:t>Practical Pharmacy</w:t>
            </w:r>
            <w:r w:rsidRPr="0036117E">
              <w:rPr>
                <w:rFonts w:ascii="Times New Roman" w:hAnsi="Times New Roman" w:cs="Times New Roman"/>
                <w:b/>
              </w:rPr>
              <w:t>)</w:t>
            </w:r>
          </w:p>
        </w:tc>
      </w:tr>
      <w:tr w:rsidR="006A4AED" w:rsidRPr="005259B1" w14:paraId="2C71F9EB" w14:textId="77777777" w:rsidTr="006A4AED">
        <w:trPr>
          <w:trHeight w:val="1235"/>
        </w:trPr>
        <w:tc>
          <w:tcPr>
            <w:tcW w:w="2943" w:type="dxa"/>
            <w:shd w:val="clear" w:color="auto" w:fill="auto"/>
            <w:vAlign w:val="center"/>
          </w:tcPr>
          <w:p w14:paraId="7543E182" w14:textId="77777777" w:rsidR="006A4AED" w:rsidRPr="0036117E" w:rsidRDefault="006A4AED" w:rsidP="006A4AED">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Jednostka oferująca przedmiot</w:t>
            </w:r>
          </w:p>
        </w:tc>
        <w:tc>
          <w:tcPr>
            <w:tcW w:w="6521" w:type="dxa"/>
            <w:shd w:val="clear" w:color="auto" w:fill="auto"/>
            <w:vAlign w:val="center"/>
          </w:tcPr>
          <w:p w14:paraId="4131A0BB" w14:textId="07A54EF7" w:rsidR="0062735D" w:rsidRPr="0036117E" w:rsidRDefault="006A4AED" w:rsidP="006A4AED">
            <w:pPr>
              <w:autoSpaceDE w:val="0"/>
              <w:autoSpaceDN w:val="0"/>
              <w:adjustRightInd w:val="0"/>
              <w:spacing w:after="0" w:line="240" w:lineRule="auto"/>
              <w:jc w:val="center"/>
              <w:rPr>
                <w:rFonts w:ascii="Times New Roman" w:eastAsia="Calibri" w:hAnsi="Times New Roman" w:cs="Times New Roman"/>
                <w:b/>
                <w:lang w:val="pl-PL"/>
              </w:rPr>
            </w:pPr>
            <w:r w:rsidRPr="0036117E">
              <w:rPr>
                <w:rFonts w:ascii="Times New Roman" w:eastAsia="Calibri" w:hAnsi="Times New Roman" w:cs="Times New Roman"/>
                <w:b/>
                <w:lang w:val="pl-PL"/>
              </w:rPr>
              <w:t>Wydział Farmaceutyczny</w:t>
            </w:r>
          </w:p>
          <w:p w14:paraId="6BD301D1" w14:textId="18F98F96" w:rsidR="0062735D" w:rsidRPr="0036117E" w:rsidRDefault="0062735D" w:rsidP="006A4AED">
            <w:pPr>
              <w:autoSpaceDE w:val="0"/>
              <w:autoSpaceDN w:val="0"/>
              <w:adjustRightInd w:val="0"/>
              <w:spacing w:after="0" w:line="240" w:lineRule="auto"/>
              <w:jc w:val="center"/>
              <w:rPr>
                <w:rFonts w:ascii="Times New Roman" w:eastAsia="Calibri" w:hAnsi="Times New Roman" w:cs="Times New Roman"/>
                <w:b/>
                <w:lang w:val="pl-PL"/>
              </w:rPr>
            </w:pPr>
            <w:r w:rsidRPr="0036117E">
              <w:rPr>
                <w:rFonts w:ascii="Times New Roman" w:eastAsia="Calibri" w:hAnsi="Times New Roman" w:cs="Times New Roman"/>
                <w:b/>
                <w:lang w:val="pl-PL"/>
              </w:rPr>
              <w:t>Katedra i Zakład Technologii Postaci Leku</w:t>
            </w:r>
          </w:p>
          <w:p w14:paraId="482F32A9" w14:textId="27EFF68F" w:rsidR="006A4AED" w:rsidRPr="0036117E" w:rsidRDefault="006A4AED" w:rsidP="006A4AED">
            <w:pPr>
              <w:autoSpaceDE w:val="0"/>
              <w:autoSpaceDN w:val="0"/>
              <w:adjustRightInd w:val="0"/>
              <w:spacing w:after="0" w:line="240" w:lineRule="auto"/>
              <w:jc w:val="center"/>
              <w:rPr>
                <w:rFonts w:ascii="Times New Roman" w:eastAsia="Calibri" w:hAnsi="Times New Roman" w:cs="Times New Roman"/>
                <w:b/>
                <w:lang w:val="pl-PL"/>
              </w:rPr>
            </w:pPr>
            <w:r w:rsidRPr="0036117E">
              <w:rPr>
                <w:rFonts w:ascii="Times New Roman" w:eastAsia="Calibri" w:hAnsi="Times New Roman" w:cs="Times New Roman"/>
                <w:b/>
                <w:lang w:val="pl-PL"/>
              </w:rPr>
              <w:t>Collegium Medicum im. Ludwika Rydygiera w Bydgoszczy</w:t>
            </w:r>
          </w:p>
          <w:p w14:paraId="747AF766" w14:textId="20376188" w:rsidR="006A4AED" w:rsidRPr="0036117E" w:rsidRDefault="006A4AED" w:rsidP="0062735D">
            <w:pPr>
              <w:autoSpaceDE w:val="0"/>
              <w:autoSpaceDN w:val="0"/>
              <w:adjustRightInd w:val="0"/>
              <w:spacing w:after="0" w:line="240" w:lineRule="auto"/>
              <w:jc w:val="center"/>
              <w:rPr>
                <w:rFonts w:ascii="Times New Roman" w:eastAsia="Calibri" w:hAnsi="Times New Roman" w:cs="Times New Roman"/>
                <w:b/>
                <w:lang w:val="pl-PL"/>
              </w:rPr>
            </w:pPr>
            <w:r w:rsidRPr="0036117E">
              <w:rPr>
                <w:rFonts w:ascii="Times New Roman" w:eastAsia="Calibri" w:hAnsi="Times New Roman" w:cs="Times New Roman"/>
                <w:b/>
                <w:lang w:val="pl-PL"/>
              </w:rPr>
              <w:t>Uniwersytet Mikołaja Kopernika w Toruniu</w:t>
            </w:r>
          </w:p>
        </w:tc>
      </w:tr>
      <w:tr w:rsidR="006A4AED" w:rsidRPr="0036117E" w14:paraId="12F88DF1" w14:textId="77777777" w:rsidTr="006A4AED">
        <w:tc>
          <w:tcPr>
            <w:tcW w:w="2943" w:type="dxa"/>
            <w:shd w:val="clear" w:color="auto" w:fill="auto"/>
            <w:vAlign w:val="center"/>
          </w:tcPr>
          <w:p w14:paraId="2B8D7B92" w14:textId="77777777" w:rsidR="006A4AED" w:rsidRPr="0036117E" w:rsidRDefault="006A4AED" w:rsidP="006A4AED">
            <w:pPr>
              <w:spacing w:after="0" w:line="240" w:lineRule="auto"/>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Jednostka, dla której przedmiot jest oferowany</w:t>
            </w:r>
          </w:p>
        </w:tc>
        <w:tc>
          <w:tcPr>
            <w:tcW w:w="6521" w:type="dxa"/>
            <w:shd w:val="clear" w:color="auto" w:fill="auto"/>
            <w:vAlign w:val="center"/>
          </w:tcPr>
          <w:p w14:paraId="3FA2F9AF" w14:textId="77777777" w:rsidR="0062735D" w:rsidRPr="0036117E" w:rsidRDefault="0062735D" w:rsidP="0062735D">
            <w:pPr>
              <w:spacing w:after="0" w:line="240" w:lineRule="auto"/>
              <w:jc w:val="center"/>
              <w:rPr>
                <w:rFonts w:ascii="Times New Roman" w:eastAsia="Times New Roman" w:hAnsi="Times New Roman" w:cs="Times New Roman"/>
                <w:b/>
                <w:iCs/>
                <w:lang w:val="pl-PL"/>
              </w:rPr>
            </w:pPr>
            <w:r w:rsidRPr="0036117E">
              <w:rPr>
                <w:rFonts w:ascii="Times New Roman" w:eastAsia="Times New Roman" w:hAnsi="Times New Roman" w:cs="Times New Roman"/>
                <w:b/>
                <w:iCs/>
                <w:lang w:val="pl-PL"/>
              </w:rPr>
              <w:t>Wydział Farmaceutyczny</w:t>
            </w:r>
          </w:p>
          <w:p w14:paraId="7F26ABBC" w14:textId="77777777" w:rsidR="0062735D" w:rsidRPr="0036117E" w:rsidRDefault="0062735D" w:rsidP="0062735D">
            <w:pPr>
              <w:autoSpaceDE w:val="0"/>
              <w:autoSpaceDN w:val="0"/>
              <w:adjustRightInd w:val="0"/>
              <w:spacing w:after="0" w:line="240" w:lineRule="auto"/>
              <w:jc w:val="center"/>
              <w:rPr>
                <w:rFonts w:ascii="Times New Roman" w:eastAsia="Times New Roman" w:hAnsi="Times New Roman" w:cs="Times New Roman"/>
                <w:b/>
                <w:iCs/>
                <w:lang w:val="pl-PL"/>
              </w:rPr>
            </w:pPr>
            <w:r w:rsidRPr="0036117E">
              <w:rPr>
                <w:rFonts w:ascii="Times New Roman" w:eastAsia="Times New Roman" w:hAnsi="Times New Roman" w:cs="Times New Roman"/>
                <w:b/>
                <w:iCs/>
                <w:lang w:val="pl-PL"/>
              </w:rPr>
              <w:t xml:space="preserve">Kierunek: Farmacja, studia jednolite magisterskie, </w:t>
            </w:r>
          </w:p>
          <w:p w14:paraId="09440ECD" w14:textId="1071F73D" w:rsidR="006A4AED" w:rsidRPr="0036117E" w:rsidRDefault="0062735D" w:rsidP="0062735D">
            <w:pPr>
              <w:autoSpaceDE w:val="0"/>
              <w:autoSpaceDN w:val="0"/>
              <w:adjustRightInd w:val="0"/>
              <w:spacing w:after="0" w:line="240" w:lineRule="auto"/>
              <w:jc w:val="center"/>
              <w:rPr>
                <w:rFonts w:ascii="Times New Roman" w:eastAsia="Calibri" w:hAnsi="Times New Roman" w:cs="Times New Roman"/>
                <w:b/>
                <w:i/>
              </w:rPr>
            </w:pPr>
            <w:r w:rsidRPr="0036117E">
              <w:rPr>
                <w:rFonts w:ascii="Times New Roman" w:eastAsia="Times New Roman" w:hAnsi="Times New Roman" w:cs="Times New Roman"/>
                <w:b/>
                <w:iCs/>
              </w:rPr>
              <w:t>stacjonarne i niestacjonarne</w:t>
            </w:r>
          </w:p>
        </w:tc>
      </w:tr>
      <w:tr w:rsidR="006A4AED" w:rsidRPr="0036117E" w14:paraId="6988BDC9" w14:textId="77777777" w:rsidTr="006A4AED">
        <w:tc>
          <w:tcPr>
            <w:tcW w:w="2943" w:type="dxa"/>
            <w:shd w:val="clear" w:color="auto" w:fill="auto"/>
            <w:vAlign w:val="center"/>
          </w:tcPr>
          <w:p w14:paraId="646A0441" w14:textId="1AAA081C" w:rsidR="006A4AED" w:rsidRPr="0036117E" w:rsidRDefault="006A4AED" w:rsidP="006A4AED">
            <w:pPr>
              <w:spacing w:after="0" w:line="240" w:lineRule="auto"/>
              <w:jc w:val="center"/>
              <w:rPr>
                <w:rFonts w:ascii="Times New Roman" w:eastAsia="Times New Roman" w:hAnsi="Times New Roman" w:cs="Times New Roman"/>
                <w:sz w:val="24"/>
                <w:szCs w:val="24"/>
                <w:highlight w:val="lightGray"/>
                <w:lang w:eastAsia="pl-PL"/>
              </w:rPr>
            </w:pPr>
            <w:r w:rsidRPr="0036117E">
              <w:rPr>
                <w:rFonts w:ascii="Times New Roman" w:eastAsia="Times New Roman" w:hAnsi="Times New Roman" w:cs="Times New Roman"/>
                <w:sz w:val="24"/>
                <w:szCs w:val="24"/>
                <w:lang w:eastAsia="pl-PL"/>
              </w:rPr>
              <w:t>Kod przedmiotu</w:t>
            </w:r>
          </w:p>
        </w:tc>
        <w:tc>
          <w:tcPr>
            <w:tcW w:w="6521" w:type="dxa"/>
            <w:shd w:val="clear" w:color="auto" w:fill="auto"/>
            <w:vAlign w:val="center"/>
          </w:tcPr>
          <w:p w14:paraId="52322A2C" w14:textId="77777777" w:rsidR="006A4AED" w:rsidRPr="0036117E" w:rsidRDefault="006A4AED" w:rsidP="006A4AED">
            <w:pPr>
              <w:spacing w:after="0" w:line="240" w:lineRule="auto"/>
              <w:jc w:val="center"/>
              <w:rPr>
                <w:rFonts w:ascii="Times New Roman" w:eastAsia="Times New Roman" w:hAnsi="Times New Roman" w:cs="Times New Roman"/>
                <w:b/>
                <w:lang w:eastAsia="pl-PL"/>
              </w:rPr>
            </w:pPr>
            <w:r w:rsidRPr="0036117E">
              <w:rPr>
                <w:rStyle w:val="wrtext"/>
                <w:rFonts w:ascii="Times New Roman" w:hAnsi="Times New Roman" w:cs="Times New Roman"/>
                <w:b/>
              </w:rPr>
              <w:t>1720-F5-FARMP-J</w:t>
            </w:r>
          </w:p>
        </w:tc>
      </w:tr>
      <w:tr w:rsidR="006A4AED" w:rsidRPr="0036117E" w14:paraId="66B8E709" w14:textId="77777777" w:rsidTr="006A4AED">
        <w:trPr>
          <w:trHeight w:val="53"/>
        </w:trPr>
        <w:tc>
          <w:tcPr>
            <w:tcW w:w="2943" w:type="dxa"/>
            <w:shd w:val="clear" w:color="auto" w:fill="auto"/>
            <w:vAlign w:val="center"/>
          </w:tcPr>
          <w:p w14:paraId="3DE5C620" w14:textId="77777777" w:rsidR="006A4AED" w:rsidRPr="0036117E" w:rsidRDefault="006A4AED" w:rsidP="006A4AED">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Kod ISCED</w:t>
            </w:r>
          </w:p>
        </w:tc>
        <w:tc>
          <w:tcPr>
            <w:tcW w:w="6521" w:type="dxa"/>
            <w:shd w:val="clear" w:color="auto" w:fill="auto"/>
            <w:vAlign w:val="center"/>
          </w:tcPr>
          <w:p w14:paraId="03E441B1" w14:textId="09973D91" w:rsidR="006A4AED" w:rsidRPr="0036117E" w:rsidRDefault="006A4AED" w:rsidP="0062735D">
            <w:pPr>
              <w:tabs>
                <w:tab w:val="center" w:pos="3152"/>
                <w:tab w:val="left" w:pos="3720"/>
                <w:tab w:val="left" w:pos="3855"/>
              </w:tabs>
              <w:autoSpaceDE w:val="0"/>
              <w:autoSpaceDN w:val="0"/>
              <w:adjustRightInd w:val="0"/>
              <w:spacing w:after="0" w:line="240" w:lineRule="auto"/>
              <w:jc w:val="center"/>
              <w:rPr>
                <w:rFonts w:ascii="Times New Roman" w:eastAsia="Calibri" w:hAnsi="Times New Roman" w:cs="Times New Roman"/>
                <w:b/>
                <w:bCs/>
              </w:rPr>
            </w:pPr>
            <w:r w:rsidRPr="0036117E">
              <w:rPr>
                <w:rFonts w:ascii="Times New Roman" w:eastAsia="Calibri" w:hAnsi="Times New Roman" w:cs="Times New Roman"/>
                <w:b/>
                <w:bCs/>
              </w:rPr>
              <w:t>(0916) Farmacja</w:t>
            </w:r>
          </w:p>
        </w:tc>
      </w:tr>
      <w:tr w:rsidR="006A4AED" w:rsidRPr="0036117E" w14:paraId="6549E17C" w14:textId="77777777" w:rsidTr="006A4AED">
        <w:tc>
          <w:tcPr>
            <w:tcW w:w="2943" w:type="dxa"/>
            <w:shd w:val="clear" w:color="auto" w:fill="auto"/>
            <w:vAlign w:val="center"/>
          </w:tcPr>
          <w:p w14:paraId="5E8425E6" w14:textId="77777777" w:rsidR="006A4AED" w:rsidRPr="0036117E" w:rsidRDefault="006A4AED" w:rsidP="006A4AED">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Liczba punktów ECTS</w:t>
            </w:r>
          </w:p>
        </w:tc>
        <w:tc>
          <w:tcPr>
            <w:tcW w:w="6521" w:type="dxa"/>
            <w:shd w:val="clear" w:color="auto" w:fill="auto"/>
            <w:vAlign w:val="center"/>
          </w:tcPr>
          <w:p w14:paraId="0EAEDC66" w14:textId="77777777" w:rsidR="006A4AED" w:rsidRPr="0036117E" w:rsidRDefault="006A4AED" w:rsidP="006A4AED">
            <w:pPr>
              <w:autoSpaceDE w:val="0"/>
              <w:autoSpaceDN w:val="0"/>
              <w:adjustRightInd w:val="0"/>
              <w:spacing w:after="0" w:line="240" w:lineRule="auto"/>
              <w:jc w:val="center"/>
              <w:rPr>
                <w:rFonts w:ascii="Times New Roman" w:eastAsia="Calibri" w:hAnsi="Times New Roman" w:cs="Times New Roman"/>
                <w:b/>
              </w:rPr>
            </w:pPr>
            <w:r w:rsidRPr="0036117E">
              <w:rPr>
                <w:rFonts w:ascii="Times New Roman" w:hAnsi="Times New Roman" w:cs="Times New Roman"/>
                <w:b/>
              </w:rPr>
              <w:t>4</w:t>
            </w:r>
          </w:p>
        </w:tc>
      </w:tr>
      <w:tr w:rsidR="006A4AED" w:rsidRPr="0036117E" w14:paraId="605B9332" w14:textId="77777777" w:rsidTr="006A4AED">
        <w:tc>
          <w:tcPr>
            <w:tcW w:w="2943" w:type="dxa"/>
            <w:shd w:val="clear" w:color="auto" w:fill="auto"/>
            <w:vAlign w:val="center"/>
          </w:tcPr>
          <w:p w14:paraId="5E5C473C" w14:textId="77777777" w:rsidR="006A4AED" w:rsidRPr="0036117E" w:rsidRDefault="006A4AED" w:rsidP="006A4AED">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Sposób zaliczenia</w:t>
            </w:r>
          </w:p>
        </w:tc>
        <w:tc>
          <w:tcPr>
            <w:tcW w:w="6521" w:type="dxa"/>
            <w:shd w:val="clear" w:color="auto" w:fill="auto"/>
            <w:vAlign w:val="center"/>
          </w:tcPr>
          <w:p w14:paraId="1525A5F0" w14:textId="45B64495" w:rsidR="006A4AED" w:rsidRPr="0036117E" w:rsidRDefault="0062735D" w:rsidP="006A4AED">
            <w:pPr>
              <w:autoSpaceDE w:val="0"/>
              <w:autoSpaceDN w:val="0"/>
              <w:adjustRightInd w:val="0"/>
              <w:spacing w:after="0" w:line="240" w:lineRule="auto"/>
              <w:jc w:val="center"/>
              <w:rPr>
                <w:rFonts w:ascii="Times New Roman" w:eastAsia="Calibri" w:hAnsi="Times New Roman" w:cs="Times New Roman"/>
                <w:b/>
              </w:rPr>
            </w:pPr>
            <w:r w:rsidRPr="0036117E">
              <w:rPr>
                <w:rFonts w:ascii="Times New Roman" w:eastAsia="Calibri" w:hAnsi="Times New Roman" w:cs="Times New Roman"/>
                <w:b/>
              </w:rPr>
              <w:t>Z</w:t>
            </w:r>
            <w:r w:rsidR="006A4AED" w:rsidRPr="0036117E">
              <w:rPr>
                <w:rFonts w:ascii="Times New Roman" w:eastAsia="Calibri" w:hAnsi="Times New Roman" w:cs="Times New Roman"/>
                <w:b/>
              </w:rPr>
              <w:t>aliczenie na ocenę</w:t>
            </w:r>
          </w:p>
        </w:tc>
      </w:tr>
      <w:tr w:rsidR="006A4AED" w:rsidRPr="0036117E" w14:paraId="1A02AF03" w14:textId="77777777" w:rsidTr="006A4AED">
        <w:tc>
          <w:tcPr>
            <w:tcW w:w="2943" w:type="dxa"/>
            <w:shd w:val="clear" w:color="auto" w:fill="auto"/>
            <w:vAlign w:val="center"/>
          </w:tcPr>
          <w:p w14:paraId="342AC90B" w14:textId="77777777" w:rsidR="006A4AED" w:rsidRPr="0036117E" w:rsidRDefault="006A4AED" w:rsidP="006A4AED">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Język wykładowy</w:t>
            </w:r>
          </w:p>
        </w:tc>
        <w:tc>
          <w:tcPr>
            <w:tcW w:w="6521" w:type="dxa"/>
            <w:shd w:val="clear" w:color="auto" w:fill="auto"/>
            <w:vAlign w:val="center"/>
          </w:tcPr>
          <w:p w14:paraId="686F89B4" w14:textId="7B8E96DA" w:rsidR="006A4AED" w:rsidRPr="0036117E" w:rsidRDefault="0062735D" w:rsidP="006A4AED">
            <w:pPr>
              <w:autoSpaceDE w:val="0"/>
              <w:autoSpaceDN w:val="0"/>
              <w:adjustRightInd w:val="0"/>
              <w:spacing w:after="0" w:line="240" w:lineRule="auto"/>
              <w:jc w:val="center"/>
              <w:rPr>
                <w:rFonts w:ascii="Times New Roman" w:eastAsia="Calibri" w:hAnsi="Times New Roman" w:cs="Times New Roman"/>
                <w:b/>
              </w:rPr>
            </w:pPr>
            <w:r w:rsidRPr="0036117E">
              <w:rPr>
                <w:rFonts w:ascii="Times New Roman" w:eastAsia="Calibri" w:hAnsi="Times New Roman" w:cs="Times New Roman"/>
                <w:b/>
              </w:rPr>
              <w:t>P</w:t>
            </w:r>
            <w:r w:rsidR="006A4AED" w:rsidRPr="0036117E">
              <w:rPr>
                <w:rFonts w:ascii="Times New Roman" w:eastAsia="Calibri" w:hAnsi="Times New Roman" w:cs="Times New Roman"/>
                <w:b/>
              </w:rPr>
              <w:t>olski</w:t>
            </w:r>
          </w:p>
        </w:tc>
      </w:tr>
      <w:tr w:rsidR="006A4AED" w:rsidRPr="0036117E" w14:paraId="06688A79" w14:textId="77777777" w:rsidTr="006A4AED">
        <w:trPr>
          <w:trHeight w:val="968"/>
        </w:trPr>
        <w:tc>
          <w:tcPr>
            <w:tcW w:w="2943" w:type="dxa"/>
            <w:shd w:val="clear" w:color="auto" w:fill="auto"/>
            <w:vAlign w:val="center"/>
          </w:tcPr>
          <w:p w14:paraId="7400B9CA" w14:textId="77777777" w:rsidR="006A4AED" w:rsidRPr="0036117E" w:rsidRDefault="006A4AED" w:rsidP="006A4AED">
            <w:pPr>
              <w:spacing w:after="0" w:line="240" w:lineRule="auto"/>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Określenie, czy przedmiot może być wielokrotnie zaliczany</w:t>
            </w:r>
          </w:p>
        </w:tc>
        <w:tc>
          <w:tcPr>
            <w:tcW w:w="6521" w:type="dxa"/>
            <w:shd w:val="clear" w:color="auto" w:fill="auto"/>
            <w:vAlign w:val="center"/>
          </w:tcPr>
          <w:p w14:paraId="5AE460F5" w14:textId="77777777" w:rsidR="006A4AED" w:rsidRPr="0036117E" w:rsidRDefault="006A4AED" w:rsidP="006A4AED">
            <w:pPr>
              <w:autoSpaceDE w:val="0"/>
              <w:autoSpaceDN w:val="0"/>
              <w:adjustRightInd w:val="0"/>
              <w:spacing w:after="0" w:line="240" w:lineRule="auto"/>
              <w:jc w:val="center"/>
              <w:rPr>
                <w:rFonts w:ascii="Times New Roman" w:eastAsia="Calibri" w:hAnsi="Times New Roman" w:cs="Times New Roman"/>
                <w:b/>
                <w:highlight w:val="yellow"/>
              </w:rPr>
            </w:pPr>
            <w:r w:rsidRPr="0036117E">
              <w:rPr>
                <w:rFonts w:ascii="Times New Roman" w:eastAsia="Calibri" w:hAnsi="Times New Roman" w:cs="Times New Roman"/>
                <w:b/>
              </w:rPr>
              <w:t>Nie</w:t>
            </w:r>
          </w:p>
        </w:tc>
      </w:tr>
      <w:tr w:rsidR="006A4AED" w:rsidRPr="005259B1" w14:paraId="309ED8DE" w14:textId="77777777" w:rsidTr="006A4AED">
        <w:tc>
          <w:tcPr>
            <w:tcW w:w="2943" w:type="dxa"/>
            <w:shd w:val="clear" w:color="auto" w:fill="auto"/>
            <w:vAlign w:val="center"/>
          </w:tcPr>
          <w:p w14:paraId="7394F3E9" w14:textId="0805E8B3" w:rsidR="006A4AED" w:rsidRPr="0036117E" w:rsidRDefault="006A4AED" w:rsidP="006A4AED">
            <w:pPr>
              <w:spacing w:after="0" w:line="240" w:lineRule="auto"/>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Przynależność przedmiotu do grupy przedmiotów</w:t>
            </w:r>
          </w:p>
        </w:tc>
        <w:tc>
          <w:tcPr>
            <w:tcW w:w="6521" w:type="dxa"/>
            <w:shd w:val="clear" w:color="auto" w:fill="auto"/>
            <w:vAlign w:val="center"/>
          </w:tcPr>
          <w:p w14:paraId="345E1513" w14:textId="77777777" w:rsidR="006A4AED" w:rsidRPr="0036117E" w:rsidRDefault="006A4AED" w:rsidP="006A4AED">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Obligatoryjny</w:t>
            </w:r>
          </w:p>
          <w:p w14:paraId="185B553E" w14:textId="77777777" w:rsidR="006A4AED" w:rsidRPr="0036117E" w:rsidRDefault="006A4AED" w:rsidP="006A4AED">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Moduł kształcenia E</w:t>
            </w:r>
          </w:p>
          <w:p w14:paraId="02E1EF1D" w14:textId="77777777" w:rsidR="006A4AED" w:rsidRPr="0036117E" w:rsidRDefault="006A4AED" w:rsidP="006A4AED">
            <w:pPr>
              <w:autoSpaceDE w:val="0"/>
              <w:autoSpaceDN w:val="0"/>
              <w:adjustRightInd w:val="0"/>
              <w:spacing w:after="0" w:line="240" w:lineRule="auto"/>
              <w:jc w:val="center"/>
              <w:rPr>
                <w:rFonts w:ascii="Times New Roman" w:eastAsia="Calibri" w:hAnsi="Times New Roman" w:cs="Times New Roman"/>
                <w:b/>
                <w:highlight w:val="yellow"/>
                <w:lang w:val="pl-PL"/>
              </w:rPr>
            </w:pPr>
            <w:r w:rsidRPr="0036117E">
              <w:rPr>
                <w:rFonts w:ascii="Times New Roman" w:hAnsi="Times New Roman" w:cs="Times New Roman"/>
                <w:b/>
                <w:lang w:val="pl-PL"/>
              </w:rPr>
              <w:t>Praktyka farmaceutyczna</w:t>
            </w:r>
          </w:p>
        </w:tc>
      </w:tr>
      <w:tr w:rsidR="006A4AED" w:rsidRPr="0036117E" w14:paraId="49B9152D" w14:textId="77777777" w:rsidTr="006A4AED">
        <w:tc>
          <w:tcPr>
            <w:tcW w:w="2943" w:type="dxa"/>
            <w:vAlign w:val="center"/>
          </w:tcPr>
          <w:p w14:paraId="58F2925E" w14:textId="77777777" w:rsidR="006A4AED" w:rsidRPr="0036117E" w:rsidRDefault="006A4AED" w:rsidP="006A4AED">
            <w:pPr>
              <w:spacing w:after="0" w:line="240" w:lineRule="auto"/>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Całkowity nakład pracy studenta/słuchacza studiów podyplomowych/uczestnika kursów dokształcających</w:t>
            </w:r>
          </w:p>
        </w:tc>
        <w:tc>
          <w:tcPr>
            <w:tcW w:w="6521" w:type="dxa"/>
            <w:shd w:val="clear" w:color="auto" w:fill="auto"/>
            <w:vAlign w:val="center"/>
          </w:tcPr>
          <w:p w14:paraId="4FFBB654" w14:textId="77777777" w:rsidR="006A4AED" w:rsidRPr="0036117E" w:rsidRDefault="006A4AED" w:rsidP="00885F21">
            <w:pPr>
              <w:pStyle w:val="Akapitzlist"/>
              <w:numPr>
                <w:ilvl w:val="0"/>
                <w:numId w:val="495"/>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Nakład pracy związany z zajęciami wymagającymi bezpośredniego udziału nauczycieli akademickich wynosi:</w:t>
            </w:r>
          </w:p>
          <w:p w14:paraId="068E9567" w14:textId="283E3649" w:rsidR="006A4AED" w:rsidRPr="0036117E" w:rsidRDefault="006A4AED" w:rsidP="00885F21">
            <w:pPr>
              <w:pStyle w:val="Akapitzlist"/>
              <w:numPr>
                <w:ilvl w:val="0"/>
                <w:numId w:val="172"/>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udział w seminariach: 21 godzin</w:t>
            </w:r>
            <w:r w:rsidR="0062735D" w:rsidRPr="0036117E">
              <w:rPr>
                <w:rFonts w:ascii="Times New Roman" w:hAnsi="Times New Roman" w:cs="Times New Roman"/>
              </w:rPr>
              <w:t>,</w:t>
            </w:r>
          </w:p>
          <w:p w14:paraId="27063E93" w14:textId="75B5698E" w:rsidR="006A4AED" w:rsidRPr="0036117E" w:rsidRDefault="006A4AED" w:rsidP="00885F21">
            <w:pPr>
              <w:pStyle w:val="Akapitzlist"/>
              <w:numPr>
                <w:ilvl w:val="0"/>
                <w:numId w:val="172"/>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udział w laboratoriach: 48 godzin</w:t>
            </w:r>
            <w:r w:rsidR="0062735D" w:rsidRPr="0036117E">
              <w:rPr>
                <w:rFonts w:ascii="Times New Roman" w:hAnsi="Times New Roman" w:cs="Times New Roman"/>
              </w:rPr>
              <w:t>,</w:t>
            </w:r>
          </w:p>
          <w:p w14:paraId="359B630C" w14:textId="4B9F6106" w:rsidR="006A4AED" w:rsidRPr="0036117E" w:rsidRDefault="006A4AED" w:rsidP="00885F21">
            <w:pPr>
              <w:pStyle w:val="Akapitzlist"/>
              <w:numPr>
                <w:ilvl w:val="0"/>
                <w:numId w:val="172"/>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zajęcia praktyczne: 1 godzina</w:t>
            </w:r>
            <w:r w:rsidR="0062735D" w:rsidRPr="0036117E">
              <w:rPr>
                <w:rFonts w:ascii="Times New Roman" w:hAnsi="Times New Roman" w:cs="Times New Roman"/>
              </w:rPr>
              <w:t>,</w:t>
            </w:r>
          </w:p>
          <w:p w14:paraId="25338E71" w14:textId="5685CF7E" w:rsidR="006A4AED" w:rsidRPr="0036117E" w:rsidRDefault="006A4AED" w:rsidP="00885F21">
            <w:pPr>
              <w:pStyle w:val="Akapitzlist"/>
              <w:numPr>
                <w:ilvl w:val="0"/>
                <w:numId w:val="172"/>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konsultacje: 1 godzin</w:t>
            </w:r>
            <w:r w:rsidR="0062735D" w:rsidRPr="0036117E">
              <w:rPr>
                <w:rFonts w:ascii="Times New Roman" w:hAnsi="Times New Roman" w:cs="Times New Roman"/>
              </w:rPr>
              <w:t>a,</w:t>
            </w:r>
          </w:p>
          <w:p w14:paraId="45EC38AD" w14:textId="55AEAA70" w:rsidR="006A4AED" w:rsidRPr="0036117E" w:rsidRDefault="006A4AED" w:rsidP="00885F21">
            <w:pPr>
              <w:pStyle w:val="Akapitzlist"/>
              <w:numPr>
                <w:ilvl w:val="0"/>
                <w:numId w:val="172"/>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przeprowadzenie zaliczenia: 1 godziny</w:t>
            </w:r>
            <w:r w:rsidR="0062735D" w:rsidRPr="0036117E">
              <w:rPr>
                <w:rFonts w:ascii="Times New Roman" w:hAnsi="Times New Roman" w:cs="Times New Roman"/>
              </w:rPr>
              <w:t>.</w:t>
            </w:r>
          </w:p>
          <w:p w14:paraId="28CD7589" w14:textId="77777777" w:rsidR="0062735D" w:rsidRPr="0036117E" w:rsidRDefault="0062735D" w:rsidP="0062735D">
            <w:pPr>
              <w:pStyle w:val="Akapitzlist"/>
              <w:suppressAutoHyphens w:val="0"/>
              <w:spacing w:after="0" w:line="240" w:lineRule="auto"/>
              <w:contextualSpacing/>
              <w:rPr>
                <w:rFonts w:ascii="Times New Roman" w:hAnsi="Times New Roman" w:cs="Times New Roman"/>
              </w:rPr>
            </w:pPr>
          </w:p>
          <w:p w14:paraId="12472476" w14:textId="34A9C844" w:rsidR="006A4AED" w:rsidRPr="0036117E" w:rsidRDefault="006A4AED" w:rsidP="006A4AED">
            <w:pPr>
              <w:spacing w:after="0" w:line="240" w:lineRule="auto"/>
              <w:rPr>
                <w:rFonts w:ascii="Times New Roman" w:hAnsi="Times New Roman" w:cs="Times New Roman"/>
                <w:lang w:val="pl-PL"/>
              </w:rPr>
            </w:pPr>
            <w:r w:rsidRPr="0036117E">
              <w:rPr>
                <w:rFonts w:ascii="Times New Roman" w:hAnsi="Times New Roman" w:cs="Times New Roman"/>
                <w:lang w:val="pl-PL"/>
              </w:rPr>
              <w:t>Nakład pracy związany z zajęciami wymagającymi bezpośredniego udziału nauczycieli akademickich wynosi 72 godzin, co odpowiada 2,88 punkt</w:t>
            </w:r>
            <w:r w:rsidR="0062735D" w:rsidRPr="0036117E">
              <w:rPr>
                <w:rFonts w:ascii="Times New Roman" w:hAnsi="Times New Roman" w:cs="Times New Roman"/>
                <w:lang w:val="pl-PL"/>
              </w:rPr>
              <w:t>u</w:t>
            </w:r>
            <w:r w:rsidRPr="0036117E">
              <w:rPr>
                <w:rFonts w:ascii="Times New Roman" w:hAnsi="Times New Roman" w:cs="Times New Roman"/>
                <w:lang w:val="pl-PL"/>
              </w:rPr>
              <w:t xml:space="preserve"> ECTS</w:t>
            </w:r>
            <w:r w:rsidR="0062735D" w:rsidRPr="0036117E">
              <w:rPr>
                <w:rFonts w:ascii="Times New Roman" w:hAnsi="Times New Roman" w:cs="Times New Roman"/>
                <w:lang w:val="pl-PL"/>
              </w:rPr>
              <w:t>.</w:t>
            </w:r>
            <w:r w:rsidRPr="0036117E">
              <w:rPr>
                <w:rFonts w:ascii="Times New Roman" w:hAnsi="Times New Roman" w:cs="Times New Roman"/>
                <w:lang w:val="pl-PL"/>
              </w:rPr>
              <w:t xml:space="preserve"> </w:t>
            </w:r>
          </w:p>
          <w:p w14:paraId="4E4E6DA7" w14:textId="77777777" w:rsidR="006A4AED" w:rsidRPr="0036117E" w:rsidRDefault="006A4AED" w:rsidP="006A4AED">
            <w:pPr>
              <w:spacing w:after="0" w:line="240" w:lineRule="auto"/>
              <w:rPr>
                <w:rFonts w:ascii="Times New Roman" w:hAnsi="Times New Roman" w:cs="Times New Roman"/>
                <w:lang w:val="pl-PL"/>
              </w:rPr>
            </w:pPr>
          </w:p>
          <w:p w14:paraId="31D16EA5" w14:textId="77777777" w:rsidR="006A4AED" w:rsidRPr="0036117E" w:rsidRDefault="006A4AED" w:rsidP="00885F21">
            <w:pPr>
              <w:pStyle w:val="Akapitzlist"/>
              <w:numPr>
                <w:ilvl w:val="0"/>
                <w:numId w:val="495"/>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Bilans nakładu pracy studenta:</w:t>
            </w:r>
          </w:p>
          <w:p w14:paraId="4A8E74A6" w14:textId="7074AABF" w:rsidR="006A4AED" w:rsidRPr="0036117E" w:rsidRDefault="006A4AED" w:rsidP="00847E4A">
            <w:pPr>
              <w:pStyle w:val="Akapitzlist"/>
              <w:numPr>
                <w:ilvl w:val="0"/>
                <w:numId w:val="146"/>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udział w seminariach: 21 godzin</w:t>
            </w:r>
            <w:r w:rsidR="0062735D" w:rsidRPr="0036117E">
              <w:rPr>
                <w:rFonts w:ascii="Times New Roman" w:hAnsi="Times New Roman" w:cs="Times New Roman"/>
              </w:rPr>
              <w:t>,</w:t>
            </w:r>
          </w:p>
          <w:p w14:paraId="561DF3CC" w14:textId="46C75D9E" w:rsidR="006A4AED" w:rsidRPr="0036117E" w:rsidRDefault="006A4AED" w:rsidP="00847E4A">
            <w:pPr>
              <w:pStyle w:val="Akapitzlist"/>
              <w:numPr>
                <w:ilvl w:val="0"/>
                <w:numId w:val="146"/>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udział w laboratoriach: 48 godzin</w:t>
            </w:r>
            <w:r w:rsidR="0062735D" w:rsidRPr="0036117E">
              <w:rPr>
                <w:rFonts w:ascii="Times New Roman" w:hAnsi="Times New Roman" w:cs="Times New Roman"/>
              </w:rPr>
              <w:t>,</w:t>
            </w:r>
          </w:p>
          <w:p w14:paraId="561EBDBD" w14:textId="725C9247" w:rsidR="006A4AED" w:rsidRPr="0036117E" w:rsidRDefault="006A4AED" w:rsidP="00847E4A">
            <w:pPr>
              <w:pStyle w:val="Akapitzlist"/>
              <w:numPr>
                <w:ilvl w:val="0"/>
                <w:numId w:val="146"/>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udział w zajęciach praktycznych: 1</w:t>
            </w:r>
            <w:r w:rsidR="0062735D" w:rsidRPr="0036117E">
              <w:rPr>
                <w:rFonts w:ascii="Times New Roman" w:hAnsi="Times New Roman" w:cs="Times New Roman"/>
              </w:rPr>
              <w:t xml:space="preserve"> godzina,</w:t>
            </w:r>
          </w:p>
          <w:p w14:paraId="7461D353" w14:textId="646491F8" w:rsidR="006A4AED" w:rsidRPr="0036117E" w:rsidRDefault="006A4AED" w:rsidP="00847E4A">
            <w:pPr>
              <w:pStyle w:val="Akapitzlist"/>
              <w:numPr>
                <w:ilvl w:val="0"/>
                <w:numId w:val="146"/>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przygotowanie do laboratoriów i zajęć praktycznych: 13 godzin</w:t>
            </w:r>
            <w:r w:rsidR="0062735D" w:rsidRPr="0036117E">
              <w:rPr>
                <w:rFonts w:ascii="Times New Roman" w:hAnsi="Times New Roman" w:cs="Times New Roman"/>
              </w:rPr>
              <w:t>,</w:t>
            </w:r>
          </w:p>
          <w:p w14:paraId="67F504EC" w14:textId="0140D1C1" w:rsidR="006A4AED" w:rsidRPr="0036117E" w:rsidRDefault="006A4AED" w:rsidP="00847E4A">
            <w:pPr>
              <w:pStyle w:val="Akapitzlist"/>
              <w:numPr>
                <w:ilvl w:val="0"/>
                <w:numId w:val="146"/>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czytanie wskazanej literatury: 10 godzin</w:t>
            </w:r>
            <w:r w:rsidR="0062735D" w:rsidRPr="0036117E">
              <w:rPr>
                <w:rFonts w:ascii="Times New Roman" w:hAnsi="Times New Roman" w:cs="Times New Roman"/>
              </w:rPr>
              <w:t>,</w:t>
            </w:r>
          </w:p>
          <w:p w14:paraId="3DCAAF9F" w14:textId="2EBB99DA" w:rsidR="006A4AED" w:rsidRPr="0036117E" w:rsidRDefault="006A4AED" w:rsidP="00847E4A">
            <w:pPr>
              <w:pStyle w:val="Akapitzlist"/>
              <w:numPr>
                <w:ilvl w:val="0"/>
                <w:numId w:val="146"/>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konsultacje: 1 godziny</w:t>
            </w:r>
            <w:r w:rsidR="0062735D" w:rsidRPr="0036117E">
              <w:rPr>
                <w:rFonts w:ascii="Times New Roman" w:hAnsi="Times New Roman" w:cs="Times New Roman"/>
              </w:rPr>
              <w:t>,</w:t>
            </w:r>
          </w:p>
          <w:p w14:paraId="23C03118" w14:textId="6E0A17A3" w:rsidR="006A4AED" w:rsidRPr="0036117E" w:rsidRDefault="006A4AED" w:rsidP="00847E4A">
            <w:pPr>
              <w:pStyle w:val="Akapitzlist"/>
              <w:numPr>
                <w:ilvl w:val="0"/>
                <w:numId w:val="146"/>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lastRenderedPageBreak/>
              <w:t>przygotowanie do zaliczenia i zaliczenie: 5+1 godziny</w:t>
            </w:r>
            <w:r w:rsidR="0062735D" w:rsidRPr="0036117E">
              <w:rPr>
                <w:rFonts w:ascii="Times New Roman" w:hAnsi="Times New Roman" w:cs="Times New Roman"/>
              </w:rPr>
              <w:t>.</w:t>
            </w:r>
          </w:p>
          <w:p w14:paraId="1F282064" w14:textId="77777777" w:rsidR="006A4AED" w:rsidRPr="0036117E" w:rsidRDefault="006A4AED" w:rsidP="006A4AED">
            <w:pPr>
              <w:spacing w:after="0" w:line="240" w:lineRule="auto"/>
              <w:ind w:left="360"/>
              <w:rPr>
                <w:rFonts w:ascii="Times New Roman" w:hAnsi="Times New Roman" w:cs="Times New Roman"/>
                <w:lang w:val="pl-PL"/>
              </w:rPr>
            </w:pPr>
          </w:p>
          <w:p w14:paraId="616F586B" w14:textId="71C23CA8" w:rsidR="006A4AED" w:rsidRPr="0036117E" w:rsidRDefault="006A4AED" w:rsidP="0062735D">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Łączny nakład pracy studenta wynosi 100 godzin, co odpowiada 4 punktom ECTS </w:t>
            </w:r>
          </w:p>
          <w:p w14:paraId="079FF4A4" w14:textId="77777777" w:rsidR="006A4AED" w:rsidRPr="0036117E" w:rsidRDefault="006A4AED" w:rsidP="006A4AED">
            <w:pPr>
              <w:widowControl w:val="0"/>
              <w:spacing w:after="0" w:line="240" w:lineRule="auto"/>
              <w:rPr>
                <w:rFonts w:ascii="Times New Roman" w:hAnsi="Times New Roman" w:cs="Times New Roman"/>
                <w:iCs/>
                <w:lang w:val="pl-PL"/>
              </w:rPr>
            </w:pPr>
          </w:p>
          <w:p w14:paraId="1E78DD0B" w14:textId="77777777" w:rsidR="006A4AED" w:rsidRPr="0036117E" w:rsidRDefault="006A4AED" w:rsidP="00885F21">
            <w:pPr>
              <w:pStyle w:val="Akapitzlist"/>
              <w:widowControl w:val="0"/>
              <w:numPr>
                <w:ilvl w:val="0"/>
                <w:numId w:val="495"/>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Nakład pracy związany z prowadzonymi badaniami naukowymi:</w:t>
            </w:r>
          </w:p>
          <w:p w14:paraId="72DAB16E" w14:textId="77777777" w:rsidR="0062735D" w:rsidRPr="0036117E" w:rsidRDefault="006A4AED" w:rsidP="00885F21">
            <w:pPr>
              <w:pStyle w:val="Akapitzlist"/>
              <w:widowControl w:val="0"/>
              <w:numPr>
                <w:ilvl w:val="0"/>
                <w:numId w:val="173"/>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 xml:space="preserve">czytanie wskazanego piśmiennictwa naukowego: </w:t>
            </w:r>
            <w:r w:rsidR="0062735D" w:rsidRPr="0036117E">
              <w:rPr>
                <w:rFonts w:ascii="Times New Roman" w:hAnsi="Times New Roman" w:cs="Times New Roman"/>
              </w:rPr>
              <w:t>3</w:t>
            </w:r>
            <w:r w:rsidRPr="0036117E">
              <w:rPr>
                <w:rFonts w:ascii="Times New Roman" w:hAnsi="Times New Roman" w:cs="Times New Roman"/>
              </w:rPr>
              <w:t xml:space="preserve"> godzin</w:t>
            </w:r>
            <w:r w:rsidR="0062735D" w:rsidRPr="0036117E">
              <w:rPr>
                <w:rFonts w:ascii="Times New Roman" w:hAnsi="Times New Roman" w:cs="Times New Roman"/>
              </w:rPr>
              <w:t>y,</w:t>
            </w:r>
          </w:p>
          <w:p w14:paraId="20511750" w14:textId="34716E83" w:rsidR="006A4AED" w:rsidRPr="0036117E" w:rsidRDefault="006A4AED" w:rsidP="00885F21">
            <w:pPr>
              <w:pStyle w:val="Akapitzlist"/>
              <w:widowControl w:val="0"/>
              <w:numPr>
                <w:ilvl w:val="0"/>
                <w:numId w:val="173"/>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konsultacje badawczo–naukowe: 1 godzin</w:t>
            </w:r>
            <w:r w:rsidR="0062735D" w:rsidRPr="0036117E">
              <w:rPr>
                <w:rFonts w:ascii="Times New Roman" w:hAnsi="Times New Roman" w:cs="Times New Roman"/>
              </w:rPr>
              <w:t>a,</w:t>
            </w:r>
          </w:p>
          <w:p w14:paraId="61F82CF4" w14:textId="7EA957CD" w:rsidR="006A4AED" w:rsidRPr="0036117E" w:rsidRDefault="006A4AED" w:rsidP="00885F21">
            <w:pPr>
              <w:pStyle w:val="Akapitzlist"/>
              <w:numPr>
                <w:ilvl w:val="0"/>
                <w:numId w:val="173"/>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udział w seminariach (z uwzględnieniem metodologii badań naukowych, wyników badań, opracowań): 21 godzin</w:t>
            </w:r>
            <w:r w:rsidR="0062735D" w:rsidRPr="0036117E">
              <w:rPr>
                <w:rFonts w:ascii="Times New Roman" w:hAnsi="Times New Roman" w:cs="Times New Roman"/>
              </w:rPr>
              <w:t>,</w:t>
            </w:r>
          </w:p>
          <w:p w14:paraId="08E18521" w14:textId="419A46DD" w:rsidR="006A4AED" w:rsidRPr="0036117E" w:rsidRDefault="006A4AED" w:rsidP="00885F21">
            <w:pPr>
              <w:pStyle w:val="Akapitzlist"/>
              <w:numPr>
                <w:ilvl w:val="0"/>
                <w:numId w:val="173"/>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udział w zajęciach praktycznych: 1 godzina</w:t>
            </w:r>
            <w:r w:rsidR="0062735D" w:rsidRPr="0036117E">
              <w:rPr>
                <w:rFonts w:ascii="Times New Roman" w:hAnsi="Times New Roman" w:cs="Times New Roman"/>
              </w:rPr>
              <w:t>,</w:t>
            </w:r>
          </w:p>
          <w:p w14:paraId="4EBCF976" w14:textId="6DD13D66" w:rsidR="006A4AED" w:rsidRPr="0036117E" w:rsidRDefault="006A4AED" w:rsidP="00885F21">
            <w:pPr>
              <w:pStyle w:val="Akapitzlist"/>
              <w:numPr>
                <w:ilvl w:val="0"/>
                <w:numId w:val="173"/>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udział w laboratoriach objętych aktywnością naukową (z uwzględnieniem metodologii badań naukowych, wyników badań, opracowań): 48 godzin</w:t>
            </w:r>
            <w:r w:rsidR="0062735D" w:rsidRPr="0036117E">
              <w:rPr>
                <w:rFonts w:ascii="Times New Roman" w:hAnsi="Times New Roman" w:cs="Times New Roman"/>
              </w:rPr>
              <w:t>,</w:t>
            </w:r>
          </w:p>
          <w:p w14:paraId="42BAFFBB" w14:textId="5DAD5DE9" w:rsidR="006A4AED" w:rsidRPr="0036117E" w:rsidRDefault="006A4AED" w:rsidP="00885F21">
            <w:pPr>
              <w:pStyle w:val="Akapitzlist"/>
              <w:numPr>
                <w:ilvl w:val="0"/>
                <w:numId w:val="173"/>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przygotowanie do laboratoriów objętych aktywnością naukową:  5</w:t>
            </w:r>
            <w:r w:rsidR="0062735D" w:rsidRPr="0036117E">
              <w:rPr>
                <w:rFonts w:ascii="Times New Roman" w:hAnsi="Times New Roman" w:cs="Times New Roman"/>
              </w:rPr>
              <w:t xml:space="preserve"> </w:t>
            </w:r>
            <w:r w:rsidRPr="0036117E">
              <w:rPr>
                <w:rFonts w:ascii="Times New Roman" w:hAnsi="Times New Roman" w:cs="Times New Roman"/>
              </w:rPr>
              <w:t>godzin</w:t>
            </w:r>
            <w:r w:rsidR="0062735D" w:rsidRPr="0036117E">
              <w:rPr>
                <w:rFonts w:ascii="Times New Roman" w:hAnsi="Times New Roman" w:cs="Times New Roman"/>
              </w:rPr>
              <w:t>,</w:t>
            </w:r>
          </w:p>
          <w:p w14:paraId="1AF176F0" w14:textId="042CD39F" w:rsidR="006A4AED" w:rsidRPr="0036117E" w:rsidRDefault="006A4AED" w:rsidP="00885F21">
            <w:pPr>
              <w:pStyle w:val="Akapitzlist"/>
              <w:widowControl w:val="0"/>
              <w:numPr>
                <w:ilvl w:val="0"/>
                <w:numId w:val="173"/>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przygotowanie do zaliczenia w zakresie aspektów badawczo – naukowych  dla realizowanego  przedmiotu: 5 godzin</w:t>
            </w:r>
            <w:r w:rsidR="0062735D" w:rsidRPr="0036117E">
              <w:rPr>
                <w:rFonts w:ascii="Times New Roman" w:hAnsi="Times New Roman" w:cs="Times New Roman"/>
              </w:rPr>
              <w:t>.</w:t>
            </w:r>
          </w:p>
          <w:p w14:paraId="46BF3BF3" w14:textId="77777777" w:rsidR="0062735D" w:rsidRPr="0036117E" w:rsidRDefault="0062735D" w:rsidP="0062735D">
            <w:pPr>
              <w:pStyle w:val="Akapitzlist"/>
              <w:widowControl w:val="0"/>
              <w:suppressAutoHyphens w:val="0"/>
              <w:spacing w:after="0" w:line="240" w:lineRule="auto"/>
              <w:contextualSpacing/>
              <w:rPr>
                <w:rFonts w:ascii="Times New Roman" w:hAnsi="Times New Roman" w:cs="Times New Roman"/>
              </w:rPr>
            </w:pPr>
          </w:p>
          <w:p w14:paraId="67DD1FE5" w14:textId="77777777" w:rsidR="0062735D" w:rsidRPr="0036117E" w:rsidRDefault="006A4AED" w:rsidP="0062735D">
            <w:pPr>
              <w:spacing w:after="0" w:line="240" w:lineRule="auto"/>
              <w:jc w:val="both"/>
              <w:rPr>
                <w:rFonts w:ascii="Times New Roman" w:hAnsi="Times New Roman" w:cs="Times New Roman"/>
                <w:iCs/>
                <w:lang w:val="pl-PL"/>
              </w:rPr>
            </w:pPr>
            <w:r w:rsidRPr="0036117E">
              <w:rPr>
                <w:rFonts w:ascii="Times New Roman" w:hAnsi="Times New Roman" w:cs="Times New Roman"/>
                <w:iCs/>
                <w:lang w:val="pl-PL"/>
              </w:rPr>
              <w:t>Łączny nakład pracy studenta</w:t>
            </w:r>
            <w:r w:rsidRPr="0036117E">
              <w:rPr>
                <w:rFonts w:ascii="Times New Roman" w:hAnsi="Times New Roman" w:cs="Times New Roman"/>
                <w:lang w:val="pl-PL"/>
              </w:rPr>
              <w:t xml:space="preserve"> związany z prowadzonymi badaniami naukowymi</w:t>
            </w:r>
            <w:r w:rsidRPr="0036117E">
              <w:rPr>
                <w:rFonts w:ascii="Times New Roman" w:hAnsi="Times New Roman" w:cs="Times New Roman"/>
                <w:iCs/>
                <w:lang w:val="pl-PL"/>
              </w:rPr>
              <w:t xml:space="preserve"> wynosi 84 godzin, co odpowiada 3,36 punktom ECTS</w:t>
            </w:r>
            <w:r w:rsidR="0062735D" w:rsidRPr="0036117E">
              <w:rPr>
                <w:rFonts w:ascii="Times New Roman" w:hAnsi="Times New Roman" w:cs="Times New Roman"/>
                <w:iCs/>
                <w:lang w:val="pl-PL"/>
              </w:rPr>
              <w:t>.</w:t>
            </w:r>
          </w:p>
          <w:p w14:paraId="3C6C8C09" w14:textId="0BEB95C3" w:rsidR="006A4AED" w:rsidRPr="0036117E" w:rsidRDefault="006A4AED" w:rsidP="0062735D">
            <w:pPr>
              <w:spacing w:after="0" w:line="240" w:lineRule="auto"/>
              <w:jc w:val="both"/>
              <w:rPr>
                <w:rFonts w:ascii="Times New Roman" w:hAnsi="Times New Roman" w:cs="Times New Roman"/>
                <w:lang w:val="pl-PL"/>
              </w:rPr>
            </w:pPr>
            <w:r w:rsidRPr="0036117E">
              <w:rPr>
                <w:rFonts w:ascii="Times New Roman" w:hAnsi="Times New Roman" w:cs="Times New Roman"/>
                <w:iCs/>
                <w:lang w:val="pl-PL"/>
              </w:rPr>
              <w:t xml:space="preserve"> </w:t>
            </w:r>
          </w:p>
          <w:p w14:paraId="2B450D9D" w14:textId="77777777" w:rsidR="006A4AED" w:rsidRPr="0036117E" w:rsidRDefault="006A4AED" w:rsidP="00885F21">
            <w:pPr>
              <w:pStyle w:val="Akapitzlist"/>
              <w:widowControl w:val="0"/>
              <w:numPr>
                <w:ilvl w:val="0"/>
                <w:numId w:val="495"/>
              </w:numPr>
              <w:suppressAutoHyphens w:val="0"/>
              <w:spacing w:after="0" w:line="240" w:lineRule="auto"/>
              <w:contextualSpacing/>
              <w:jc w:val="both"/>
              <w:rPr>
                <w:rFonts w:ascii="Times New Roman" w:hAnsi="Times New Roman" w:cs="Times New Roman"/>
                <w:iCs/>
              </w:rPr>
            </w:pPr>
            <w:r w:rsidRPr="0036117E">
              <w:rPr>
                <w:rFonts w:ascii="Times New Roman" w:hAnsi="Times New Roman" w:cs="Times New Roman"/>
                <w:iCs/>
              </w:rPr>
              <w:t>Czas wymagany do przygotowania się i do uczestnictwa w procesie oceniania:</w:t>
            </w:r>
          </w:p>
          <w:p w14:paraId="1327F96F" w14:textId="07967879" w:rsidR="006A4AED" w:rsidRPr="0036117E" w:rsidRDefault="006A4AED" w:rsidP="00885F21">
            <w:pPr>
              <w:pStyle w:val="Akapitzlist"/>
              <w:widowControl w:val="0"/>
              <w:numPr>
                <w:ilvl w:val="0"/>
                <w:numId w:val="174"/>
              </w:numPr>
              <w:suppressAutoHyphens w:val="0"/>
              <w:spacing w:after="0" w:line="240" w:lineRule="auto"/>
              <w:contextualSpacing/>
              <w:rPr>
                <w:rFonts w:ascii="Times New Roman" w:hAnsi="Times New Roman" w:cs="Times New Roman"/>
                <w:iCs/>
              </w:rPr>
            </w:pPr>
            <w:r w:rsidRPr="0036117E">
              <w:rPr>
                <w:rFonts w:ascii="Times New Roman" w:hAnsi="Times New Roman" w:cs="Times New Roman"/>
                <w:iCs/>
              </w:rPr>
              <w:t xml:space="preserve">przygotowanie do laboratoriów i zajęć praktycznych+ przygotowanie do zaliczenia + zaliczenie: 12+ </w:t>
            </w:r>
            <w:r w:rsidRPr="0036117E">
              <w:rPr>
                <w:rFonts w:ascii="Times New Roman" w:hAnsi="Times New Roman" w:cs="Times New Roman"/>
              </w:rPr>
              <w:t>5 + 1= 18  godzin (0,72 punktu ECTS)</w:t>
            </w:r>
            <w:r w:rsidR="0062735D" w:rsidRPr="0036117E">
              <w:rPr>
                <w:rFonts w:ascii="Times New Roman" w:hAnsi="Times New Roman" w:cs="Times New Roman"/>
              </w:rPr>
              <w:t>.</w:t>
            </w:r>
          </w:p>
          <w:p w14:paraId="6DDE635A" w14:textId="77777777" w:rsidR="0062735D" w:rsidRPr="0036117E" w:rsidRDefault="0062735D" w:rsidP="0062735D">
            <w:pPr>
              <w:pStyle w:val="Akapitzlist"/>
              <w:widowControl w:val="0"/>
              <w:suppressAutoHyphens w:val="0"/>
              <w:spacing w:after="0" w:line="240" w:lineRule="auto"/>
              <w:contextualSpacing/>
              <w:rPr>
                <w:rFonts w:ascii="Times New Roman" w:hAnsi="Times New Roman" w:cs="Times New Roman"/>
                <w:iCs/>
              </w:rPr>
            </w:pPr>
          </w:p>
          <w:p w14:paraId="7F98D00B" w14:textId="77777777" w:rsidR="006A4AED" w:rsidRPr="0036117E" w:rsidRDefault="006A4AED" w:rsidP="00885F21">
            <w:pPr>
              <w:pStyle w:val="Akapitzlist"/>
              <w:widowControl w:val="0"/>
              <w:numPr>
                <w:ilvl w:val="0"/>
                <w:numId w:val="495"/>
              </w:numPr>
              <w:suppressAutoHyphens w:val="0"/>
              <w:autoSpaceDE w:val="0"/>
              <w:autoSpaceDN w:val="0"/>
              <w:adjustRightInd w:val="0"/>
              <w:spacing w:after="0" w:line="240" w:lineRule="auto"/>
              <w:contextualSpacing/>
              <w:rPr>
                <w:rFonts w:ascii="Times New Roman" w:hAnsi="Times New Roman" w:cs="Times New Roman"/>
                <w:iCs/>
              </w:rPr>
            </w:pPr>
            <w:r w:rsidRPr="0036117E">
              <w:rPr>
                <w:rFonts w:ascii="Times New Roman" w:hAnsi="Times New Roman" w:cs="Times New Roman"/>
                <w:iCs/>
              </w:rPr>
              <w:t>Czas wymagany do odbycia obowiązkowej praktyki:</w:t>
            </w:r>
          </w:p>
          <w:p w14:paraId="24722318" w14:textId="77777777" w:rsidR="006A4AED" w:rsidRPr="0036117E" w:rsidRDefault="006A4AED" w:rsidP="00885F21">
            <w:pPr>
              <w:pStyle w:val="Akapitzlist"/>
              <w:widowControl w:val="0"/>
              <w:numPr>
                <w:ilvl w:val="0"/>
                <w:numId w:val="175"/>
              </w:numPr>
              <w:suppressAutoHyphens w:val="0"/>
              <w:autoSpaceDE w:val="0"/>
              <w:autoSpaceDN w:val="0"/>
              <w:adjustRightInd w:val="0"/>
              <w:spacing w:after="0" w:line="240" w:lineRule="auto"/>
              <w:contextualSpacing/>
              <w:rPr>
                <w:rFonts w:ascii="Times New Roman" w:eastAsia="Calibri" w:hAnsi="Times New Roman" w:cs="Times New Roman"/>
                <w:u w:val="single"/>
              </w:rPr>
            </w:pPr>
            <w:r w:rsidRPr="0036117E">
              <w:rPr>
                <w:rFonts w:ascii="Times New Roman" w:hAnsi="Times New Roman" w:cs="Times New Roman"/>
                <w:iCs/>
              </w:rPr>
              <w:t>nie dotyczy</w:t>
            </w:r>
          </w:p>
        </w:tc>
      </w:tr>
      <w:tr w:rsidR="006A4AED" w:rsidRPr="005259B1" w14:paraId="77CBFC0D" w14:textId="77777777" w:rsidTr="006A4AED">
        <w:tc>
          <w:tcPr>
            <w:tcW w:w="2943" w:type="dxa"/>
            <w:vAlign w:val="center"/>
          </w:tcPr>
          <w:p w14:paraId="5C6E47CC" w14:textId="77777777" w:rsidR="006A4AED" w:rsidRPr="0036117E" w:rsidRDefault="006A4AED" w:rsidP="006A4AED">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lastRenderedPageBreak/>
              <w:t>Efekty kształcenia – wiedza</w:t>
            </w:r>
          </w:p>
        </w:tc>
        <w:tc>
          <w:tcPr>
            <w:tcW w:w="6521" w:type="dxa"/>
            <w:shd w:val="clear" w:color="auto" w:fill="auto"/>
            <w:vAlign w:val="center"/>
          </w:tcPr>
          <w:p w14:paraId="0DC53EE5" w14:textId="77777777" w:rsidR="006A4AED" w:rsidRPr="0036117E" w:rsidRDefault="006A4AED" w:rsidP="006A4AED">
            <w:pPr>
              <w:autoSpaceDE w:val="0"/>
              <w:autoSpaceDN w:val="0"/>
              <w:adjustRightInd w:val="0"/>
              <w:spacing w:after="0" w:line="240" w:lineRule="auto"/>
              <w:rPr>
                <w:rFonts w:ascii="Times New Roman" w:hAnsi="Times New Roman" w:cs="Times New Roman"/>
                <w:lang w:val="pl-PL"/>
              </w:rPr>
            </w:pPr>
            <w:r w:rsidRPr="0036117E">
              <w:rPr>
                <w:rFonts w:ascii="Times New Roman" w:hAnsi="Times New Roman" w:cs="Times New Roman"/>
                <w:lang w:val="pl-PL"/>
              </w:rPr>
              <w:t>W1: zna zasady wydawania leków z apteki na podstawie zlecenia lekarskiego i bez recepty, a także system dystrybucji leków w Polsce</w:t>
            </w:r>
            <w:r w:rsidRPr="0036117E">
              <w:rPr>
                <w:rFonts w:ascii="Times New Roman" w:eastAsia="Calibri" w:hAnsi="Times New Roman" w:cs="Times New Roman"/>
                <w:b/>
                <w:lang w:val="pl-PL"/>
              </w:rPr>
              <w:t xml:space="preserve"> - </w:t>
            </w:r>
            <w:r w:rsidRPr="0036117E">
              <w:rPr>
                <w:rFonts w:ascii="Times New Roman" w:hAnsi="Times New Roman" w:cs="Times New Roman"/>
                <w:lang w:val="pl-PL"/>
              </w:rPr>
              <w:t>K_E.W1</w:t>
            </w:r>
          </w:p>
          <w:p w14:paraId="630A8C3D" w14:textId="77777777" w:rsidR="006A4AED" w:rsidRPr="0036117E" w:rsidRDefault="006A4AED" w:rsidP="006A4AED">
            <w:pPr>
              <w:autoSpaceDE w:val="0"/>
              <w:autoSpaceDN w:val="0"/>
              <w:adjustRightInd w:val="0"/>
              <w:spacing w:after="0" w:line="240" w:lineRule="auto"/>
              <w:rPr>
                <w:rFonts w:ascii="Times New Roman" w:hAnsi="Times New Roman" w:cs="Times New Roman"/>
                <w:lang w:val="pl-PL"/>
              </w:rPr>
            </w:pPr>
            <w:r w:rsidRPr="0036117E">
              <w:rPr>
                <w:rFonts w:ascii="Times New Roman" w:hAnsi="Times New Roman" w:cs="Times New Roman"/>
                <w:lang w:val="pl-PL"/>
              </w:rPr>
              <w:t>W2:</w:t>
            </w:r>
            <w:r w:rsidRPr="0036117E">
              <w:rPr>
                <w:rFonts w:ascii="Times New Roman" w:eastAsia="Calibri" w:hAnsi="Times New Roman" w:cs="Times New Roman"/>
                <w:b/>
                <w:lang w:val="pl-PL"/>
              </w:rPr>
              <w:t xml:space="preserve"> </w:t>
            </w:r>
            <w:r w:rsidRPr="0036117E">
              <w:rPr>
                <w:rFonts w:ascii="Times New Roman" w:hAnsi="Times New Roman" w:cs="Times New Roman"/>
                <w:lang w:val="pl-PL"/>
              </w:rPr>
              <w:t>zna zasady ewidencjonowania recept lekarskich oraz przechowywania leków - K_E.W4</w:t>
            </w:r>
          </w:p>
          <w:p w14:paraId="26B2F114" w14:textId="77777777" w:rsidR="006A4AED" w:rsidRPr="0036117E" w:rsidRDefault="006A4AED" w:rsidP="006A4AED">
            <w:pPr>
              <w:autoSpaceDE w:val="0"/>
              <w:autoSpaceDN w:val="0"/>
              <w:adjustRightInd w:val="0"/>
              <w:spacing w:after="0" w:line="240" w:lineRule="auto"/>
              <w:rPr>
                <w:rFonts w:ascii="Times New Roman" w:hAnsi="Times New Roman" w:cs="Times New Roman"/>
                <w:lang w:val="pl-PL"/>
              </w:rPr>
            </w:pPr>
            <w:r w:rsidRPr="0036117E">
              <w:rPr>
                <w:rFonts w:ascii="Times New Roman" w:hAnsi="Times New Roman" w:cs="Times New Roman"/>
                <w:lang w:val="pl-PL"/>
              </w:rPr>
              <w:t>W3:</w:t>
            </w:r>
            <w:r w:rsidRPr="0036117E">
              <w:rPr>
                <w:rFonts w:ascii="Times New Roman" w:eastAsia="Calibri" w:hAnsi="Times New Roman" w:cs="Times New Roman"/>
                <w:b/>
                <w:lang w:val="pl-PL"/>
              </w:rPr>
              <w:t xml:space="preserve"> </w:t>
            </w:r>
            <w:r w:rsidRPr="0036117E">
              <w:rPr>
                <w:rFonts w:ascii="Times New Roman" w:hAnsi="Times New Roman" w:cs="Times New Roman"/>
                <w:lang w:val="pl-PL"/>
              </w:rPr>
              <w:t>zna zasady aplikacji leku w zależności od rodzaju postaci leku, a także rodzaju opakowania i systemu dozującego - K_E.W5</w:t>
            </w:r>
          </w:p>
          <w:p w14:paraId="15EB1D33" w14:textId="32986857" w:rsidR="006A4AED" w:rsidRPr="0036117E" w:rsidRDefault="006A4AED" w:rsidP="0062735D">
            <w:pPr>
              <w:spacing w:after="0" w:line="240" w:lineRule="auto"/>
              <w:rPr>
                <w:rFonts w:ascii="Times New Roman" w:hAnsi="Times New Roman" w:cs="Times New Roman"/>
                <w:lang w:val="pl-PL"/>
              </w:rPr>
            </w:pPr>
            <w:r w:rsidRPr="0036117E">
              <w:rPr>
                <w:rFonts w:ascii="Times New Roman" w:hAnsi="Times New Roman" w:cs="Times New Roman"/>
                <w:lang w:val="pl-PL"/>
              </w:rPr>
              <w:t>W4: zna i rozumie zasady udzielania porad w zakresie skuteczności i bezpieczeństwa farmakoterapii w samoleczeniu – K_E.W11</w:t>
            </w:r>
          </w:p>
        </w:tc>
      </w:tr>
      <w:tr w:rsidR="006A4AED" w:rsidRPr="005259B1" w14:paraId="24951382" w14:textId="77777777" w:rsidTr="006A4AED">
        <w:tc>
          <w:tcPr>
            <w:tcW w:w="2943" w:type="dxa"/>
            <w:vAlign w:val="center"/>
          </w:tcPr>
          <w:p w14:paraId="67916659" w14:textId="77777777" w:rsidR="006A4AED" w:rsidRPr="0036117E" w:rsidRDefault="006A4AED" w:rsidP="006A4AED">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Efekty kształcenia – umiejętności</w:t>
            </w:r>
          </w:p>
        </w:tc>
        <w:tc>
          <w:tcPr>
            <w:tcW w:w="6521" w:type="dxa"/>
            <w:shd w:val="clear" w:color="auto" w:fill="auto"/>
            <w:vAlign w:val="center"/>
          </w:tcPr>
          <w:p w14:paraId="50104643" w14:textId="77777777" w:rsidR="006A4AED" w:rsidRPr="0036117E" w:rsidRDefault="006A4AED" w:rsidP="006A4AED">
            <w:pPr>
              <w:spacing w:after="0" w:line="240" w:lineRule="auto"/>
              <w:jc w:val="both"/>
              <w:rPr>
                <w:rFonts w:ascii="Times New Roman" w:hAnsi="Times New Roman" w:cs="Times New Roman"/>
                <w:lang w:val="pl-PL"/>
              </w:rPr>
            </w:pPr>
            <w:r w:rsidRPr="0036117E">
              <w:rPr>
                <w:rFonts w:ascii="Times New Roman" w:hAnsi="Times New Roman" w:cs="Times New Roman"/>
                <w:lang w:val="pl-PL"/>
              </w:rPr>
              <w:t>U1: różnicuje kategorie dostępności produktów leczniczych i wyrobów medycznych oraz omawia podstawowe zasa</w:t>
            </w:r>
            <w:r w:rsidRPr="0036117E">
              <w:rPr>
                <w:rFonts w:ascii="Times New Roman" w:hAnsi="Times New Roman" w:cs="Times New Roman"/>
                <w:lang w:val="pl-PL"/>
              </w:rPr>
              <w:softHyphen/>
              <w:t>dy gospodarki lekiem w szpitalach</w:t>
            </w:r>
            <w:r w:rsidRPr="0036117E">
              <w:rPr>
                <w:rFonts w:ascii="Times New Roman" w:eastAsia="Calibri" w:hAnsi="Times New Roman" w:cs="Times New Roman"/>
                <w:b/>
                <w:lang w:val="pl-PL"/>
              </w:rPr>
              <w:t xml:space="preserve"> - </w:t>
            </w:r>
            <w:r w:rsidRPr="0036117E">
              <w:rPr>
                <w:rFonts w:ascii="Times New Roman" w:hAnsi="Times New Roman" w:cs="Times New Roman"/>
                <w:lang w:val="pl-PL"/>
              </w:rPr>
              <w:t>K_E.U1</w:t>
            </w:r>
          </w:p>
          <w:p w14:paraId="1B6461B1" w14:textId="77777777" w:rsidR="006A4AED" w:rsidRPr="0036117E" w:rsidRDefault="006A4AED" w:rsidP="006A4AED">
            <w:pPr>
              <w:spacing w:after="0" w:line="240" w:lineRule="auto"/>
              <w:jc w:val="both"/>
              <w:rPr>
                <w:rFonts w:ascii="Times New Roman" w:hAnsi="Times New Roman" w:cs="Times New Roman"/>
                <w:lang w:val="pl-PL"/>
              </w:rPr>
            </w:pPr>
            <w:r w:rsidRPr="0036117E">
              <w:rPr>
                <w:rFonts w:ascii="Times New Roman" w:hAnsi="Times New Roman" w:cs="Times New Roman"/>
                <w:lang w:val="pl-PL"/>
              </w:rPr>
              <w:t>U2: ustala zakres obowiązków poszczególnych osób należących do personelu fachowego w aptekach, w tym wskazu</w:t>
            </w:r>
            <w:r w:rsidRPr="0036117E">
              <w:rPr>
                <w:rFonts w:ascii="Times New Roman" w:hAnsi="Times New Roman" w:cs="Times New Roman"/>
                <w:lang w:val="pl-PL"/>
              </w:rPr>
              <w:softHyphen/>
              <w:t>je podział odpowiedzialności w obszarze ekspedycji leków z apteki i udzielania informacji o lekach - K_E.U2</w:t>
            </w:r>
          </w:p>
          <w:p w14:paraId="7504859C" w14:textId="77777777" w:rsidR="006A4AED" w:rsidRPr="0036117E" w:rsidRDefault="006A4AED" w:rsidP="006A4AED">
            <w:pPr>
              <w:spacing w:after="0" w:line="240" w:lineRule="auto"/>
              <w:jc w:val="both"/>
              <w:rPr>
                <w:rFonts w:ascii="Times New Roman" w:hAnsi="Times New Roman" w:cs="Times New Roman"/>
                <w:lang w:val="pl-PL"/>
              </w:rPr>
            </w:pPr>
            <w:r w:rsidRPr="0036117E">
              <w:rPr>
                <w:rFonts w:ascii="Times New Roman" w:hAnsi="Times New Roman" w:cs="Times New Roman"/>
                <w:lang w:val="pl-PL"/>
              </w:rPr>
              <w:t>U3: wskazuje produkty lecznicze i wyroby medyczne wymagające specjalnych warunków przechowywania - K_E.U3</w:t>
            </w:r>
          </w:p>
          <w:p w14:paraId="4986A85C" w14:textId="77777777" w:rsidR="006A4AED" w:rsidRPr="0036117E" w:rsidRDefault="006A4AED" w:rsidP="006A4AED">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U4: wskazuje właściwy sposób postępowania z lekiem w czasie jego używania, opisuje etapy postępowania z lekiem w aptece otwartej i szpitalnej od momentu decyzji o zamówieniu do wydania pacjentowi, </w:t>
            </w:r>
            <w:r w:rsidRPr="0036117E">
              <w:rPr>
                <w:rFonts w:ascii="Times New Roman" w:hAnsi="Times New Roman" w:cs="Times New Roman"/>
                <w:lang w:val="pl-PL"/>
              </w:rPr>
              <w:lastRenderedPageBreak/>
              <w:t>demonstruje sposób użycia wyrobów medycznych i testów diagnostycznych, a także przeprowadza rozmowę z pacjentem w celu do</w:t>
            </w:r>
            <w:r w:rsidRPr="0036117E">
              <w:rPr>
                <w:rFonts w:ascii="Times New Roman" w:hAnsi="Times New Roman" w:cs="Times New Roman"/>
                <w:lang w:val="pl-PL"/>
              </w:rPr>
              <w:softHyphen/>
              <w:t>radzenia produktu leczniczego lub innego produktu w aptece - K_E.U4</w:t>
            </w:r>
          </w:p>
          <w:p w14:paraId="4DF5A078" w14:textId="77777777" w:rsidR="006A4AED" w:rsidRPr="0036117E" w:rsidRDefault="006A4AED" w:rsidP="006A4AED">
            <w:pPr>
              <w:spacing w:after="0" w:line="240" w:lineRule="auto"/>
              <w:jc w:val="both"/>
              <w:rPr>
                <w:rFonts w:ascii="Times New Roman" w:hAnsi="Times New Roman" w:cs="Times New Roman"/>
                <w:lang w:val="pl-PL"/>
              </w:rPr>
            </w:pPr>
            <w:r w:rsidRPr="0036117E">
              <w:rPr>
                <w:rFonts w:ascii="Times New Roman" w:hAnsi="Times New Roman" w:cs="Times New Roman"/>
                <w:lang w:val="pl-PL"/>
              </w:rPr>
              <w:t>U5: realizuje receptę lekarską z wykorzystaniem aptecznego programu komputerowego oraz udziela odpowiednich informacji dotyczących wydawanego leku, z uwzględnieniem sposobu przyjmowania, w zależności od jego for</w:t>
            </w:r>
            <w:r w:rsidRPr="0036117E">
              <w:rPr>
                <w:rFonts w:ascii="Times New Roman" w:hAnsi="Times New Roman" w:cs="Times New Roman"/>
                <w:lang w:val="pl-PL"/>
              </w:rPr>
              <w:softHyphen/>
              <w:t>my farmaceutycznej -  K_E.U28</w:t>
            </w:r>
          </w:p>
          <w:p w14:paraId="631A0DA2" w14:textId="77777777" w:rsidR="006A4AED" w:rsidRPr="0036117E" w:rsidRDefault="006A4AED" w:rsidP="006A4AED">
            <w:pPr>
              <w:spacing w:after="0" w:line="240" w:lineRule="auto"/>
              <w:jc w:val="both"/>
              <w:rPr>
                <w:rFonts w:ascii="Times New Roman" w:hAnsi="Times New Roman" w:cs="Times New Roman"/>
                <w:lang w:val="pl-PL"/>
              </w:rPr>
            </w:pPr>
            <w:r w:rsidRPr="0036117E">
              <w:rPr>
                <w:rFonts w:ascii="Times New Roman" w:hAnsi="Times New Roman" w:cs="Times New Roman"/>
                <w:lang w:val="pl-PL"/>
              </w:rPr>
              <w:t>U6: przeprowadza konsultację farmaceutyczną podczas wydawania leku dostępnego bez recepty lekarskiej (OTC) - K_E.U29</w:t>
            </w:r>
          </w:p>
          <w:p w14:paraId="3533F043" w14:textId="1BE795CB" w:rsidR="006A4AED" w:rsidRPr="0036117E" w:rsidRDefault="006A4AED" w:rsidP="006A4AED">
            <w:pPr>
              <w:spacing w:after="0" w:line="240" w:lineRule="auto"/>
              <w:jc w:val="both"/>
              <w:rPr>
                <w:rFonts w:ascii="Times New Roman" w:hAnsi="Times New Roman" w:cs="Times New Roman"/>
                <w:lang w:val="pl-PL"/>
              </w:rPr>
            </w:pPr>
            <w:r w:rsidRPr="0036117E">
              <w:rPr>
                <w:rFonts w:ascii="Times New Roman" w:hAnsi="Times New Roman" w:cs="Times New Roman"/>
                <w:lang w:val="pl-PL"/>
              </w:rPr>
              <w:t>U7: przygotowuje informację szczegółową dotyczącą warunków przechowywania leków i wyrobów medycznych, realizuje zamówienie leku do apteki oraz informuje pacjenta o sposobie użycia wyrobu medycznego i testu diag</w:t>
            </w:r>
            <w:r w:rsidRPr="0036117E">
              <w:rPr>
                <w:rFonts w:ascii="Times New Roman" w:hAnsi="Times New Roman" w:cs="Times New Roman"/>
                <w:lang w:val="pl-PL"/>
              </w:rPr>
              <w:softHyphen/>
              <w:t>nostycznego - K_E.U30</w:t>
            </w:r>
          </w:p>
        </w:tc>
      </w:tr>
      <w:tr w:rsidR="006A4AED" w:rsidRPr="005259B1" w14:paraId="0FDD1170" w14:textId="77777777" w:rsidTr="006A4AED">
        <w:tc>
          <w:tcPr>
            <w:tcW w:w="2943" w:type="dxa"/>
            <w:vAlign w:val="center"/>
          </w:tcPr>
          <w:p w14:paraId="061A1B8D" w14:textId="77777777" w:rsidR="006A4AED" w:rsidRPr="0036117E" w:rsidRDefault="006A4AED" w:rsidP="006A4AED">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lastRenderedPageBreak/>
              <w:t>Efekty kształcenia – kompetencje społeczne</w:t>
            </w:r>
          </w:p>
        </w:tc>
        <w:tc>
          <w:tcPr>
            <w:tcW w:w="6521" w:type="dxa"/>
            <w:shd w:val="clear" w:color="auto" w:fill="auto"/>
            <w:vAlign w:val="center"/>
          </w:tcPr>
          <w:p w14:paraId="329FA1FA" w14:textId="77777777" w:rsidR="006A4AED" w:rsidRPr="0036117E" w:rsidRDefault="006A4AED" w:rsidP="006A4AED">
            <w:pPr>
              <w:autoSpaceDE w:val="0"/>
              <w:autoSpaceDN w:val="0"/>
              <w:adjustRightInd w:val="0"/>
              <w:spacing w:after="0" w:line="240" w:lineRule="auto"/>
              <w:ind w:left="24"/>
              <w:jc w:val="both"/>
              <w:rPr>
                <w:rFonts w:ascii="Times New Roman" w:hAnsi="Times New Roman" w:cs="Times New Roman"/>
                <w:lang w:val="pl-PL"/>
              </w:rPr>
            </w:pPr>
            <w:r w:rsidRPr="0036117E">
              <w:rPr>
                <w:rFonts w:ascii="Times New Roman" w:hAnsi="Times New Roman" w:cs="Times New Roman"/>
                <w:lang w:val="pl-PL"/>
              </w:rPr>
              <w:t>K1: ma świadomość społecznych uwarunkowań i ograniczeń wynikających z choroby i potrzeby propagowania za</w:t>
            </w:r>
            <w:r w:rsidRPr="0036117E">
              <w:rPr>
                <w:rFonts w:ascii="Times New Roman" w:hAnsi="Times New Roman" w:cs="Times New Roman"/>
                <w:lang w:val="pl-PL"/>
              </w:rPr>
              <w:softHyphen/>
              <w:t>chowań prozdrowotnych w praktyce zawodu farmaceuty - K_A.K2</w:t>
            </w:r>
          </w:p>
          <w:p w14:paraId="3115BEAD" w14:textId="77777777" w:rsidR="006A4AED" w:rsidRPr="0036117E" w:rsidRDefault="006A4AED" w:rsidP="006A4AED">
            <w:pPr>
              <w:autoSpaceDE w:val="0"/>
              <w:autoSpaceDN w:val="0"/>
              <w:adjustRightInd w:val="0"/>
              <w:spacing w:after="0" w:line="240" w:lineRule="auto"/>
              <w:ind w:left="24"/>
              <w:jc w:val="both"/>
              <w:rPr>
                <w:rFonts w:ascii="Times New Roman" w:hAnsi="Times New Roman" w:cs="Times New Roman"/>
                <w:lang w:val="pl-PL"/>
              </w:rPr>
            </w:pPr>
            <w:r w:rsidRPr="0036117E">
              <w:rPr>
                <w:rFonts w:ascii="Times New Roman" w:hAnsi="Times New Roman" w:cs="Times New Roman"/>
                <w:lang w:val="pl-PL"/>
              </w:rPr>
              <w:t>K2:</w:t>
            </w:r>
            <w:r w:rsidRPr="0036117E">
              <w:rPr>
                <w:rFonts w:ascii="Times New Roman" w:eastAsia="Calibri" w:hAnsi="Times New Roman" w:cs="Times New Roman"/>
                <w:b/>
                <w:vertAlign w:val="superscript"/>
                <w:lang w:val="pl-PL"/>
              </w:rPr>
              <w:t xml:space="preserve"> </w:t>
            </w:r>
            <w:r w:rsidRPr="0036117E">
              <w:rPr>
                <w:rFonts w:ascii="Times New Roman" w:hAnsi="Times New Roman" w:cs="Times New Roman"/>
                <w:lang w:val="pl-PL"/>
              </w:rPr>
              <w:t>posiada nawyk wspierania działań pomocowych i zaradczych w profilaktyce chorób i działaniach prozdrowotnych - K_A.K3</w:t>
            </w:r>
          </w:p>
          <w:p w14:paraId="2A40B7EF" w14:textId="77777777" w:rsidR="006A4AED" w:rsidRPr="0036117E" w:rsidRDefault="006A4AED" w:rsidP="006A4AED">
            <w:pPr>
              <w:autoSpaceDE w:val="0"/>
              <w:autoSpaceDN w:val="0"/>
              <w:adjustRightInd w:val="0"/>
              <w:spacing w:after="0" w:line="240" w:lineRule="auto"/>
              <w:ind w:left="24"/>
              <w:jc w:val="both"/>
              <w:rPr>
                <w:rFonts w:ascii="Times New Roman" w:eastAsia="Calibri" w:hAnsi="Times New Roman" w:cs="Times New Roman"/>
                <w:b/>
                <w:vertAlign w:val="superscript"/>
                <w:lang w:val="pl-PL"/>
              </w:rPr>
            </w:pPr>
            <w:r w:rsidRPr="0036117E">
              <w:rPr>
                <w:rFonts w:ascii="Times New Roman" w:hAnsi="Times New Roman" w:cs="Times New Roman"/>
                <w:lang w:val="pl-PL"/>
              </w:rPr>
              <w:t>K3:</w:t>
            </w:r>
            <w:r w:rsidRPr="0036117E">
              <w:rPr>
                <w:rFonts w:ascii="Times New Roman" w:eastAsia="Calibri" w:hAnsi="Times New Roman" w:cs="Times New Roman"/>
                <w:b/>
                <w:vertAlign w:val="superscript"/>
                <w:lang w:val="pl-PL"/>
              </w:rPr>
              <w:t xml:space="preserve"> </w:t>
            </w:r>
            <w:r w:rsidRPr="0036117E">
              <w:rPr>
                <w:rFonts w:ascii="Times New Roman" w:hAnsi="Times New Roman" w:cs="Times New Roman"/>
                <w:lang w:val="pl-PL"/>
              </w:rPr>
              <w:t>posiada nawyk korzystania z technologii informacyjnych (programów aptecznych) do wyszukiwania i selekcjonowania informacji związanych z dyspensowaniem produktów leczniczych i wyrobów medycznych - K_B.K1</w:t>
            </w:r>
          </w:p>
        </w:tc>
      </w:tr>
      <w:tr w:rsidR="006A4AED" w:rsidRPr="0036117E" w14:paraId="7F52D720" w14:textId="77777777" w:rsidTr="006A4AED">
        <w:tc>
          <w:tcPr>
            <w:tcW w:w="2943" w:type="dxa"/>
            <w:shd w:val="clear" w:color="auto" w:fill="auto"/>
            <w:vAlign w:val="center"/>
          </w:tcPr>
          <w:p w14:paraId="2EF29F59" w14:textId="77777777" w:rsidR="006A4AED" w:rsidRPr="0036117E" w:rsidRDefault="006A4AED" w:rsidP="006A4AED">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Metody dydaktyczne</w:t>
            </w:r>
          </w:p>
        </w:tc>
        <w:tc>
          <w:tcPr>
            <w:tcW w:w="6521" w:type="dxa"/>
            <w:vAlign w:val="center"/>
          </w:tcPr>
          <w:p w14:paraId="2CD7F2DF" w14:textId="77777777" w:rsidR="006A4AED" w:rsidRPr="0036117E" w:rsidRDefault="006A4AED" w:rsidP="006A4AED">
            <w:pPr>
              <w:spacing w:after="0" w:line="240" w:lineRule="auto"/>
              <w:rPr>
                <w:rStyle w:val="wrtext"/>
                <w:rFonts w:ascii="Times New Roman" w:hAnsi="Times New Roman" w:cs="Times New Roman"/>
                <w:b/>
              </w:rPr>
            </w:pPr>
            <w:r w:rsidRPr="0036117E">
              <w:rPr>
                <w:rStyle w:val="wrtext"/>
                <w:rFonts w:ascii="Times New Roman" w:hAnsi="Times New Roman" w:cs="Times New Roman"/>
                <w:b/>
                <w:u w:val="single"/>
              </w:rPr>
              <w:t>Laboratoria</w:t>
            </w:r>
            <w:r w:rsidRPr="0036117E">
              <w:rPr>
                <w:rStyle w:val="wrtext"/>
                <w:rFonts w:ascii="Times New Roman" w:hAnsi="Times New Roman" w:cs="Times New Roman"/>
                <w:b/>
              </w:rPr>
              <w:t xml:space="preserve">: </w:t>
            </w:r>
          </w:p>
          <w:p w14:paraId="58F88D30" w14:textId="77777777" w:rsidR="0062735D" w:rsidRPr="0036117E" w:rsidRDefault="006A4AED" w:rsidP="00885F21">
            <w:pPr>
              <w:pStyle w:val="Akapitzlist"/>
              <w:numPr>
                <w:ilvl w:val="0"/>
                <w:numId w:val="226"/>
              </w:numPr>
              <w:spacing w:after="0" w:line="240" w:lineRule="auto"/>
              <w:rPr>
                <w:rFonts w:ascii="Times New Roman" w:hAnsi="Times New Roman" w:cs="Times New Roman"/>
              </w:rPr>
            </w:pPr>
            <w:r w:rsidRPr="0036117E">
              <w:rPr>
                <w:rStyle w:val="wrtext"/>
                <w:rFonts w:ascii="Times New Roman" w:hAnsi="Times New Roman" w:cs="Times New Roman"/>
              </w:rPr>
              <w:t xml:space="preserve">metody dydaktyczne poszukujące, </w:t>
            </w:r>
          </w:p>
          <w:p w14:paraId="738D312C" w14:textId="165BC09A" w:rsidR="006A4AED" w:rsidRPr="0036117E" w:rsidRDefault="006A4AED" w:rsidP="00885F21">
            <w:pPr>
              <w:pStyle w:val="Akapitzlist"/>
              <w:numPr>
                <w:ilvl w:val="0"/>
                <w:numId w:val="226"/>
              </w:numPr>
              <w:spacing w:after="0" w:line="240" w:lineRule="auto"/>
              <w:rPr>
                <w:rStyle w:val="wrtext"/>
                <w:rFonts w:ascii="Times New Roman" w:hAnsi="Times New Roman" w:cs="Times New Roman"/>
              </w:rPr>
            </w:pPr>
            <w:r w:rsidRPr="0036117E">
              <w:rPr>
                <w:rStyle w:val="wrtext"/>
                <w:rFonts w:ascii="Times New Roman" w:hAnsi="Times New Roman" w:cs="Times New Roman"/>
              </w:rPr>
              <w:t>klasyczna metoda problemowa</w:t>
            </w:r>
          </w:p>
          <w:p w14:paraId="7DB37640" w14:textId="77777777" w:rsidR="0062735D" w:rsidRPr="0036117E" w:rsidRDefault="0062735D" w:rsidP="006A4AED">
            <w:pPr>
              <w:spacing w:after="0" w:line="240" w:lineRule="auto"/>
              <w:rPr>
                <w:rStyle w:val="wrtext"/>
                <w:rFonts w:ascii="Times New Roman" w:hAnsi="Times New Roman" w:cs="Times New Roman"/>
              </w:rPr>
            </w:pPr>
          </w:p>
          <w:p w14:paraId="0AA44EDD" w14:textId="524D61F3" w:rsidR="006A4AED" w:rsidRPr="0036117E" w:rsidRDefault="006A4AED" w:rsidP="006A4AED">
            <w:pPr>
              <w:spacing w:after="0" w:line="240" w:lineRule="auto"/>
              <w:rPr>
                <w:rStyle w:val="wrtext"/>
                <w:rFonts w:ascii="Times New Roman" w:hAnsi="Times New Roman" w:cs="Times New Roman"/>
                <w:b/>
              </w:rPr>
            </w:pPr>
            <w:r w:rsidRPr="0036117E">
              <w:rPr>
                <w:rStyle w:val="wrtext"/>
                <w:rFonts w:ascii="Times New Roman" w:hAnsi="Times New Roman" w:cs="Times New Roman"/>
                <w:b/>
                <w:u w:val="single"/>
              </w:rPr>
              <w:t>Seminaria</w:t>
            </w:r>
            <w:r w:rsidRPr="0036117E">
              <w:rPr>
                <w:rStyle w:val="wrtext"/>
                <w:rFonts w:ascii="Times New Roman" w:hAnsi="Times New Roman" w:cs="Times New Roman"/>
                <w:b/>
              </w:rPr>
              <w:t>:</w:t>
            </w:r>
          </w:p>
          <w:p w14:paraId="5C721AB9" w14:textId="0398195C" w:rsidR="006A4AED" w:rsidRPr="0036117E" w:rsidRDefault="006A4AED" w:rsidP="00885F21">
            <w:pPr>
              <w:pStyle w:val="Akapitzlist"/>
              <w:numPr>
                <w:ilvl w:val="0"/>
                <w:numId w:val="227"/>
              </w:numPr>
              <w:spacing w:after="0" w:line="240" w:lineRule="auto"/>
              <w:rPr>
                <w:rStyle w:val="wrtext"/>
                <w:rFonts w:ascii="Times New Roman" w:hAnsi="Times New Roman" w:cs="Times New Roman"/>
              </w:rPr>
            </w:pPr>
            <w:r w:rsidRPr="0036117E">
              <w:rPr>
                <w:rStyle w:val="wrtext"/>
                <w:rFonts w:ascii="Times New Roman" w:hAnsi="Times New Roman" w:cs="Times New Roman"/>
              </w:rPr>
              <w:t>metoda seminaryjna</w:t>
            </w:r>
          </w:p>
          <w:p w14:paraId="4A648D08" w14:textId="77777777" w:rsidR="0062735D" w:rsidRPr="0036117E" w:rsidRDefault="0062735D" w:rsidP="006A4AED">
            <w:pPr>
              <w:spacing w:after="0" w:line="240" w:lineRule="auto"/>
              <w:rPr>
                <w:rStyle w:val="wrtext"/>
                <w:rFonts w:ascii="Times New Roman" w:hAnsi="Times New Roman" w:cs="Times New Roman"/>
              </w:rPr>
            </w:pPr>
          </w:p>
          <w:p w14:paraId="20780C04" w14:textId="060D6190" w:rsidR="006A4AED" w:rsidRPr="0036117E" w:rsidRDefault="006A4AED" w:rsidP="006A4AED">
            <w:pPr>
              <w:spacing w:after="0" w:line="240" w:lineRule="auto"/>
              <w:rPr>
                <w:rStyle w:val="wrtext"/>
                <w:rFonts w:ascii="Times New Roman" w:hAnsi="Times New Roman" w:cs="Times New Roman"/>
                <w:b/>
              </w:rPr>
            </w:pPr>
            <w:r w:rsidRPr="0036117E">
              <w:rPr>
                <w:rStyle w:val="wrtext"/>
                <w:rFonts w:ascii="Times New Roman" w:hAnsi="Times New Roman" w:cs="Times New Roman"/>
                <w:b/>
                <w:u w:val="single"/>
              </w:rPr>
              <w:t>Zajęcia praktyczne</w:t>
            </w:r>
            <w:r w:rsidRPr="0036117E">
              <w:rPr>
                <w:rStyle w:val="wrtext"/>
                <w:rFonts w:ascii="Times New Roman" w:hAnsi="Times New Roman" w:cs="Times New Roman"/>
                <w:b/>
              </w:rPr>
              <w:t>:</w:t>
            </w:r>
          </w:p>
          <w:p w14:paraId="3871C301" w14:textId="226A8C85" w:rsidR="006A4AED" w:rsidRPr="0036117E" w:rsidRDefault="006A4AED" w:rsidP="00885F21">
            <w:pPr>
              <w:pStyle w:val="Akapitzlist"/>
              <w:numPr>
                <w:ilvl w:val="0"/>
                <w:numId w:val="227"/>
              </w:numPr>
              <w:spacing w:after="0" w:line="240" w:lineRule="auto"/>
              <w:rPr>
                <w:rFonts w:ascii="Times New Roman" w:hAnsi="Times New Roman" w:cs="Times New Roman"/>
              </w:rPr>
            </w:pPr>
            <w:r w:rsidRPr="0036117E">
              <w:rPr>
                <w:rStyle w:val="wrtext"/>
                <w:rFonts w:ascii="Times New Roman" w:hAnsi="Times New Roman" w:cs="Times New Roman"/>
              </w:rPr>
              <w:t xml:space="preserve">metody dydaktyczne poszukujące </w:t>
            </w:r>
          </w:p>
        </w:tc>
      </w:tr>
      <w:tr w:rsidR="006A4AED" w:rsidRPr="005259B1" w14:paraId="577E9F48" w14:textId="77777777" w:rsidTr="006A4AED">
        <w:tc>
          <w:tcPr>
            <w:tcW w:w="2943" w:type="dxa"/>
            <w:vAlign w:val="center"/>
          </w:tcPr>
          <w:p w14:paraId="2813D7B2" w14:textId="77777777" w:rsidR="006A4AED" w:rsidRPr="0036117E" w:rsidRDefault="006A4AED" w:rsidP="006A4AED">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Wymagania wstępne</w:t>
            </w:r>
          </w:p>
        </w:tc>
        <w:tc>
          <w:tcPr>
            <w:tcW w:w="6521" w:type="dxa"/>
            <w:vAlign w:val="center"/>
          </w:tcPr>
          <w:p w14:paraId="1C467EE4" w14:textId="77777777" w:rsidR="006A4AED" w:rsidRPr="0036117E" w:rsidRDefault="006A4AED" w:rsidP="0062735D">
            <w:pPr>
              <w:autoSpaceDE w:val="0"/>
              <w:autoSpaceDN w:val="0"/>
              <w:adjustRightInd w:val="0"/>
              <w:spacing w:after="0" w:line="240" w:lineRule="auto"/>
              <w:jc w:val="both"/>
              <w:rPr>
                <w:rFonts w:ascii="Times New Roman" w:eastAsia="Calibri" w:hAnsi="Times New Roman" w:cs="Times New Roman"/>
                <w:lang w:val="pl-PL"/>
              </w:rPr>
            </w:pPr>
            <w:r w:rsidRPr="0036117E">
              <w:rPr>
                <w:rStyle w:val="wrtext"/>
                <w:rFonts w:ascii="Times New Roman" w:hAnsi="Times New Roman" w:cs="Times New Roman"/>
                <w:lang w:val="pl-PL"/>
              </w:rPr>
              <w:t>Do realizacji opisywanego przedmiotu niezbędne jest posiadanie podstawowych wiadomości o właściwościach farmakologicznych i farmakokinetycznych leków, interakcjach zachodzących pomiędzy lekami, sposobów ich podawania, a także wiedza z zakresu fizjologii, patofizjologii i mikrobiologii.</w:t>
            </w:r>
          </w:p>
        </w:tc>
      </w:tr>
      <w:tr w:rsidR="006A4AED" w:rsidRPr="005259B1" w14:paraId="6AC82983" w14:textId="77777777" w:rsidTr="006A4AED">
        <w:tc>
          <w:tcPr>
            <w:tcW w:w="2943" w:type="dxa"/>
            <w:vAlign w:val="center"/>
          </w:tcPr>
          <w:p w14:paraId="2FB17EAD" w14:textId="77777777" w:rsidR="006A4AED" w:rsidRPr="0036117E" w:rsidRDefault="006A4AED" w:rsidP="006A4AED">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Skrócony opis przedmiotu</w:t>
            </w:r>
          </w:p>
        </w:tc>
        <w:tc>
          <w:tcPr>
            <w:tcW w:w="6521" w:type="dxa"/>
            <w:vAlign w:val="center"/>
          </w:tcPr>
          <w:tbl>
            <w:tblPr>
              <w:tblW w:w="6239"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6239"/>
            </w:tblGrid>
            <w:tr w:rsidR="00C40A99" w:rsidRPr="005259B1" w14:paraId="477B76A8" w14:textId="77777777" w:rsidTr="00C40A99">
              <w:trPr>
                <w:trHeight w:val="2332"/>
                <w:tblCellSpacing w:w="15" w:type="dxa"/>
              </w:trPr>
              <w:tc>
                <w:tcPr>
                  <w:tcW w:w="6179" w:type="dxa"/>
                  <w:vAlign w:val="center"/>
                  <w:hideMark/>
                </w:tcPr>
                <w:p w14:paraId="3354638A" w14:textId="77777777" w:rsidR="00C40A99" w:rsidRPr="0036117E" w:rsidRDefault="00C40A99" w:rsidP="0062735D">
                  <w:pPr>
                    <w:spacing w:after="90" w:line="240" w:lineRule="auto"/>
                    <w:jc w:val="both"/>
                    <w:rPr>
                      <w:rFonts w:ascii="Times New Roman" w:eastAsia="Times New Roman" w:hAnsi="Times New Roman" w:cs="Times New Roman"/>
                      <w:lang w:val="pl-PL" w:eastAsia="pl-PL"/>
                    </w:rPr>
                  </w:pPr>
                  <w:r w:rsidRPr="0036117E">
                    <w:rPr>
                      <w:rStyle w:val="wrtext"/>
                      <w:rFonts w:ascii="Times New Roman" w:hAnsi="Times New Roman" w:cs="Times New Roman"/>
                      <w:lang w:val="pl-PL"/>
                    </w:rPr>
                    <w:t>Przedmiot ma na celu przygotowanie studentów do praktycznego wykonywania zawodu w aptece. Zapoznanie z zagadnieniami związanymi z obrotem lekiem, rodzajami recept, zasadami ich wystawiania, realizacji, kontroli i ewidencji, rodzajami odpłatności oraz nauczenie korzystania z tej wiedzy w praktyce. Nauczenie korzystania z różnych aptecznych programów komputerowych. Przekazanie wiedzy dotyczącej zasad działania dostępnych w aptece wyrobów medycznych i testów diagnostycznych oraz nauczenie edukowania pacjenta na temat ich użytkowania.</w:t>
                  </w:r>
                </w:p>
              </w:tc>
            </w:tr>
          </w:tbl>
          <w:p w14:paraId="6683D67B" w14:textId="77777777" w:rsidR="006A4AED" w:rsidRPr="0036117E" w:rsidRDefault="006A4AED" w:rsidP="006A4AED">
            <w:pPr>
              <w:autoSpaceDE w:val="0"/>
              <w:autoSpaceDN w:val="0"/>
              <w:adjustRightInd w:val="0"/>
              <w:spacing w:after="0" w:line="240" w:lineRule="auto"/>
              <w:jc w:val="both"/>
              <w:rPr>
                <w:rFonts w:ascii="Times New Roman" w:eastAsia="Calibri" w:hAnsi="Times New Roman" w:cs="Times New Roman"/>
                <w:lang w:val="pl-PL"/>
              </w:rPr>
            </w:pPr>
          </w:p>
        </w:tc>
      </w:tr>
      <w:tr w:rsidR="006A4AED" w:rsidRPr="005259B1" w14:paraId="2840D2F5" w14:textId="77777777" w:rsidTr="006A4AED">
        <w:tc>
          <w:tcPr>
            <w:tcW w:w="2943" w:type="dxa"/>
            <w:vAlign w:val="center"/>
          </w:tcPr>
          <w:p w14:paraId="1BED77F5" w14:textId="77777777" w:rsidR="006A4AED" w:rsidRPr="0036117E" w:rsidRDefault="006A4AED" w:rsidP="006A4AED">
            <w:pPr>
              <w:spacing w:after="0" w:line="240" w:lineRule="auto"/>
              <w:jc w:val="center"/>
              <w:rPr>
                <w:rFonts w:ascii="Times New Roman" w:eastAsia="Times New Roman" w:hAnsi="Times New Roman" w:cs="Times New Roman"/>
                <w:b/>
                <w:sz w:val="24"/>
                <w:szCs w:val="24"/>
                <w:lang w:eastAsia="pl-PL"/>
              </w:rPr>
            </w:pPr>
            <w:r w:rsidRPr="0036117E">
              <w:rPr>
                <w:rFonts w:ascii="Times New Roman" w:eastAsia="Times New Roman" w:hAnsi="Times New Roman" w:cs="Times New Roman"/>
                <w:sz w:val="24"/>
                <w:szCs w:val="24"/>
                <w:lang w:eastAsia="pl-PL"/>
              </w:rPr>
              <w:t>Pełny opis przedmiotu</w:t>
            </w:r>
          </w:p>
        </w:tc>
        <w:tc>
          <w:tcPr>
            <w:tcW w:w="6521" w:type="dxa"/>
            <w:vAlign w:val="center"/>
          </w:tcPr>
          <w:p w14:paraId="001FC51B" w14:textId="77777777" w:rsidR="006A4AED" w:rsidRPr="0036117E" w:rsidRDefault="006A4AED" w:rsidP="0062735D">
            <w:pPr>
              <w:spacing w:after="90" w:line="240" w:lineRule="auto"/>
              <w:jc w:val="both"/>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 xml:space="preserve">W ramach seminariów student poznaje podstawy diagnozowania i różnicowania jednostek chorobowych tj. zaburzenia skórne, choroby alergiczne, przeziębienie, zaburzenia przewodu pokarmowego, układu nerwowego, stany bólowe., zaburzenia dróg moczowych, zaburzenia </w:t>
            </w:r>
            <w:r w:rsidRPr="0036117E">
              <w:rPr>
                <w:rFonts w:ascii="Times New Roman" w:eastAsia="Times New Roman" w:hAnsi="Times New Roman" w:cs="Times New Roman"/>
                <w:lang w:val="pl-PL" w:eastAsia="pl-PL"/>
              </w:rPr>
              <w:lastRenderedPageBreak/>
              <w:t>ukrwienia. Poznaje dostępne w aptece testy laboratoryjne, zasady ich stosowania, a także jest zapoznawany z zasadami dobrej praktyki aptecznej i właściwej komunikacji interpersonalnej.</w:t>
            </w:r>
          </w:p>
          <w:p w14:paraId="71B0D74F" w14:textId="6564CE86" w:rsidR="006A4AED" w:rsidRPr="0036117E" w:rsidRDefault="006A4AED" w:rsidP="00902F15">
            <w:pPr>
              <w:spacing w:after="90" w:line="240" w:lineRule="auto"/>
              <w:jc w:val="both"/>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W ramach laboratoriów student zyskuje umiejętności z zakresu posługiwania się aptecznymi programami komputerowymi, zasadami realizacji recept i wniosków. Na postawie recepty dokonuje analizy pod kątem interakcji w fazie farmakokinetycznej i farmakodynamicznej, poznaje sposoby zapobiegania interakcjom, a także udziela informacji o leku i wyrobach medycznych w aptece otwartej. Zna zasady prawidłowego stosowania i przechowywania postaci leku, a także pielęgnacji, żywienia i leczenia dzieci. Podczas zajęć praktycznych w aptece ogólnodostępnej student ma możliwość zapoznania się z wymaganiami dotyczącymi prowadzenia apteki oraz magazynem leków gotowych ze szczególnym uwzględnieni</w:t>
            </w:r>
            <w:r w:rsidR="00902F15" w:rsidRPr="0036117E">
              <w:rPr>
                <w:rFonts w:ascii="Times New Roman" w:eastAsia="Times New Roman" w:hAnsi="Times New Roman" w:cs="Times New Roman"/>
                <w:lang w:val="pl-PL" w:eastAsia="pl-PL"/>
              </w:rPr>
              <w:t>em leków transplantologicznych.</w:t>
            </w:r>
          </w:p>
        </w:tc>
      </w:tr>
      <w:tr w:rsidR="006A4AED" w:rsidRPr="0036117E" w14:paraId="5F2FF54B" w14:textId="77777777" w:rsidTr="006A4AED">
        <w:tc>
          <w:tcPr>
            <w:tcW w:w="2943" w:type="dxa"/>
            <w:vAlign w:val="center"/>
          </w:tcPr>
          <w:p w14:paraId="59E9D226" w14:textId="77777777" w:rsidR="006A4AED" w:rsidRPr="0036117E" w:rsidRDefault="006A4AED" w:rsidP="006A4AED">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lastRenderedPageBreak/>
              <w:t>Literatura</w:t>
            </w:r>
          </w:p>
        </w:tc>
        <w:tc>
          <w:tcPr>
            <w:tcW w:w="6521" w:type="dxa"/>
            <w:vAlign w:val="center"/>
          </w:tcPr>
          <w:p w14:paraId="7A2FF124" w14:textId="77777777" w:rsidR="006A4AED" w:rsidRPr="0036117E" w:rsidRDefault="006A4AED" w:rsidP="006A4AED">
            <w:pPr>
              <w:pStyle w:val="NormalnyWeb"/>
              <w:spacing w:before="0" w:beforeAutospacing="0" w:after="90" w:afterAutospacing="0"/>
              <w:rPr>
                <w:b/>
                <w:sz w:val="22"/>
                <w:szCs w:val="22"/>
                <w:u w:val="single"/>
              </w:rPr>
            </w:pPr>
            <w:r w:rsidRPr="0036117E">
              <w:rPr>
                <w:b/>
                <w:sz w:val="22"/>
                <w:szCs w:val="22"/>
                <w:u w:val="single"/>
              </w:rPr>
              <w:t>Literatura obowiązkowa:</w:t>
            </w:r>
          </w:p>
          <w:p w14:paraId="1C42DD27" w14:textId="77777777" w:rsidR="006A4AED" w:rsidRPr="0036117E" w:rsidRDefault="006A4AED" w:rsidP="0062735D">
            <w:pPr>
              <w:pStyle w:val="NormalnyWeb"/>
              <w:spacing w:before="0" w:beforeAutospacing="0" w:after="0" w:afterAutospacing="0"/>
              <w:rPr>
                <w:sz w:val="22"/>
                <w:szCs w:val="22"/>
              </w:rPr>
            </w:pPr>
            <w:r w:rsidRPr="0036117E">
              <w:rPr>
                <w:sz w:val="22"/>
                <w:szCs w:val="22"/>
              </w:rPr>
              <w:t xml:space="preserve">1. Jachowicz R.: Farmacja praktyczna, Warszawa 2007 </w:t>
            </w:r>
          </w:p>
          <w:p w14:paraId="4C2AEA5F" w14:textId="77777777" w:rsidR="006A4AED" w:rsidRPr="0036117E" w:rsidRDefault="006A4AED" w:rsidP="0062735D">
            <w:pPr>
              <w:pStyle w:val="NormalnyWeb"/>
              <w:spacing w:before="0" w:beforeAutospacing="0" w:after="0" w:afterAutospacing="0"/>
              <w:rPr>
                <w:sz w:val="22"/>
                <w:szCs w:val="22"/>
              </w:rPr>
            </w:pPr>
            <w:r w:rsidRPr="0036117E">
              <w:rPr>
                <w:sz w:val="22"/>
                <w:szCs w:val="22"/>
              </w:rPr>
              <w:t>2. Janicki S., Fiebig A., Sznitowska M.: Farmacja stosowana, Wydawnictwo Lekarskie PZWL, Warszawa 2003Minczewski Z., Marczenko „Chemia analityczna” t.2 PWN 2012</w:t>
            </w:r>
          </w:p>
          <w:p w14:paraId="256E2A1C" w14:textId="77777777" w:rsidR="006A4AED" w:rsidRPr="0036117E" w:rsidRDefault="006A4AED" w:rsidP="0062735D">
            <w:pPr>
              <w:spacing w:after="0" w:line="240" w:lineRule="auto"/>
              <w:rPr>
                <w:rFonts w:ascii="Times New Roman" w:eastAsia="Times New Roman" w:hAnsi="Times New Roman" w:cs="Times New Roman"/>
                <w:lang w:val="pl-PL" w:eastAsia="pl-PL"/>
              </w:rPr>
            </w:pPr>
            <w:r w:rsidRPr="0036117E">
              <w:rPr>
                <w:rFonts w:ascii="Times New Roman" w:hAnsi="Times New Roman" w:cs="Times New Roman"/>
                <w:lang w:val="pl-PL"/>
              </w:rPr>
              <w:t xml:space="preserve">3. Sznitowska M.: Farmacja stosowana – technologia postaci leku, </w:t>
            </w:r>
            <w:r w:rsidRPr="0036117E">
              <w:rPr>
                <w:rFonts w:ascii="Times New Roman" w:eastAsia="Times New Roman" w:hAnsi="Times New Roman" w:cs="Times New Roman"/>
                <w:lang w:val="pl-PL" w:eastAsia="pl-PL"/>
              </w:rPr>
              <w:t>Wydawnictwo Lekarskie PZWL, Warszawa 2017</w:t>
            </w:r>
          </w:p>
          <w:p w14:paraId="0E5247B8" w14:textId="77777777" w:rsidR="006A4AED" w:rsidRPr="0036117E" w:rsidRDefault="006A4AED" w:rsidP="0062735D">
            <w:pPr>
              <w:pStyle w:val="NormalnyWeb"/>
              <w:spacing w:before="0" w:beforeAutospacing="0" w:after="0" w:afterAutospacing="0"/>
              <w:rPr>
                <w:sz w:val="22"/>
                <w:szCs w:val="22"/>
              </w:rPr>
            </w:pPr>
            <w:r w:rsidRPr="0036117E">
              <w:rPr>
                <w:sz w:val="22"/>
                <w:szCs w:val="22"/>
              </w:rPr>
              <w:t>4. Minczewski Z., Marczenko „Chemia analityczna” t.2 PWN 2012</w:t>
            </w:r>
          </w:p>
          <w:p w14:paraId="059625A1" w14:textId="77777777" w:rsidR="006A4AED" w:rsidRPr="0036117E" w:rsidRDefault="006A4AED" w:rsidP="0062735D">
            <w:pPr>
              <w:pStyle w:val="NormalnyWeb"/>
              <w:spacing w:before="0" w:beforeAutospacing="0" w:after="0" w:afterAutospacing="0"/>
              <w:rPr>
                <w:sz w:val="22"/>
                <w:szCs w:val="22"/>
              </w:rPr>
            </w:pPr>
            <w:r w:rsidRPr="0036117E">
              <w:rPr>
                <w:sz w:val="22"/>
                <w:szCs w:val="22"/>
              </w:rPr>
              <w:t>5. Mrozowski T.: Opatrunki Nowej Generacji , Ogólnopolski przegląd medyczny, 8/2008,</w:t>
            </w:r>
          </w:p>
          <w:p w14:paraId="6C2E4569" w14:textId="77777777" w:rsidR="006A4AED" w:rsidRPr="0036117E" w:rsidRDefault="006A4AED" w:rsidP="0062735D">
            <w:pPr>
              <w:pStyle w:val="NormalnyWeb"/>
              <w:spacing w:before="0" w:beforeAutospacing="0" w:after="0" w:afterAutospacing="0"/>
              <w:rPr>
                <w:sz w:val="22"/>
                <w:szCs w:val="22"/>
              </w:rPr>
            </w:pPr>
            <w:r w:rsidRPr="0036117E">
              <w:rPr>
                <w:sz w:val="22"/>
                <w:szCs w:val="22"/>
              </w:rPr>
              <w:t>6. Kostowski W.: Farmakologia. Podstawy farmakoterapii. Podręcznik dla studentów medycyny i lekarzy. PZWL, Warszawa 2001</w:t>
            </w:r>
          </w:p>
          <w:p w14:paraId="4629C8A0" w14:textId="3C9A2D78" w:rsidR="006A4AED" w:rsidRPr="0036117E" w:rsidRDefault="006A4AED" w:rsidP="0062735D">
            <w:pPr>
              <w:pStyle w:val="NormalnyWeb"/>
              <w:spacing w:before="0" w:beforeAutospacing="0" w:after="0" w:afterAutospacing="0"/>
              <w:rPr>
                <w:sz w:val="22"/>
                <w:szCs w:val="22"/>
              </w:rPr>
            </w:pPr>
            <w:r w:rsidRPr="0036117E">
              <w:rPr>
                <w:sz w:val="22"/>
                <w:szCs w:val="22"/>
              </w:rPr>
              <w:t>7. Orzechowska-Juzwenko K.: Podstawy farmakologii klinicznej. Volumed, Wrocław 1997</w:t>
            </w:r>
            <w:r w:rsidR="0062735D" w:rsidRPr="0036117E">
              <w:rPr>
                <w:sz w:val="22"/>
                <w:szCs w:val="22"/>
              </w:rPr>
              <w:t>.</w:t>
            </w:r>
          </w:p>
          <w:p w14:paraId="4C028927" w14:textId="77777777" w:rsidR="006A4AED" w:rsidRPr="0036117E" w:rsidRDefault="006A4AED" w:rsidP="006A4AED">
            <w:pPr>
              <w:pStyle w:val="NormalnyWeb"/>
              <w:spacing w:before="0" w:beforeAutospacing="0" w:after="90" w:afterAutospacing="0"/>
              <w:rPr>
                <w:sz w:val="22"/>
                <w:szCs w:val="22"/>
              </w:rPr>
            </w:pPr>
          </w:p>
          <w:p w14:paraId="18546DA5" w14:textId="77777777" w:rsidR="006A4AED" w:rsidRPr="0036117E" w:rsidRDefault="006A4AED" w:rsidP="006A4AED">
            <w:pPr>
              <w:pStyle w:val="NormalnyWeb"/>
              <w:spacing w:before="0" w:beforeAutospacing="0" w:after="90" w:afterAutospacing="0"/>
              <w:rPr>
                <w:b/>
                <w:sz w:val="22"/>
                <w:szCs w:val="22"/>
                <w:u w:val="single"/>
              </w:rPr>
            </w:pPr>
            <w:r w:rsidRPr="0036117E">
              <w:rPr>
                <w:b/>
                <w:sz w:val="22"/>
                <w:szCs w:val="22"/>
                <w:u w:val="single"/>
              </w:rPr>
              <w:t>Literatura uzupełniająca:</w:t>
            </w:r>
          </w:p>
          <w:p w14:paraId="79FF0990" w14:textId="01CF1CAE" w:rsidR="006A4AED" w:rsidRPr="0036117E" w:rsidRDefault="006A4AED" w:rsidP="006A4AED">
            <w:pPr>
              <w:pStyle w:val="NormalnyWeb"/>
              <w:spacing w:before="0" w:beforeAutospacing="0" w:after="90" w:afterAutospacing="0"/>
              <w:rPr>
                <w:sz w:val="22"/>
                <w:szCs w:val="22"/>
              </w:rPr>
            </w:pPr>
            <w:r w:rsidRPr="0036117E">
              <w:rPr>
                <w:sz w:val="22"/>
                <w:szCs w:val="22"/>
              </w:rPr>
              <w:t>1. Orzechowska-Juzwenko K.: Podstawy farmakologii klinicznej. Volumed, Wrocław 1997</w:t>
            </w:r>
            <w:r w:rsidR="0062735D" w:rsidRPr="0036117E">
              <w:rPr>
                <w:sz w:val="22"/>
                <w:szCs w:val="22"/>
              </w:rPr>
              <w:t>.</w:t>
            </w:r>
          </w:p>
          <w:p w14:paraId="481EC31C" w14:textId="77777777" w:rsidR="006A4AED" w:rsidRPr="0036117E" w:rsidRDefault="006A4AED" w:rsidP="006A4AED">
            <w:pPr>
              <w:spacing w:after="0" w:line="240" w:lineRule="auto"/>
              <w:outlineLvl w:val="0"/>
              <w:rPr>
                <w:rFonts w:ascii="Times New Roman" w:eastAsia="Calibri" w:hAnsi="Times New Roman" w:cs="Times New Roman"/>
              </w:rPr>
            </w:pPr>
          </w:p>
        </w:tc>
      </w:tr>
      <w:tr w:rsidR="006A4AED" w:rsidRPr="005259B1" w14:paraId="6E117771" w14:textId="77777777" w:rsidTr="006A4AED">
        <w:tc>
          <w:tcPr>
            <w:tcW w:w="2943" w:type="dxa"/>
            <w:shd w:val="clear" w:color="auto" w:fill="auto"/>
            <w:vAlign w:val="center"/>
          </w:tcPr>
          <w:p w14:paraId="4DE21C35" w14:textId="77777777" w:rsidR="006A4AED" w:rsidRPr="0036117E" w:rsidRDefault="006A4AED" w:rsidP="006A4AED">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Metody i kryteria oceniania</w:t>
            </w:r>
          </w:p>
        </w:tc>
        <w:tc>
          <w:tcPr>
            <w:tcW w:w="6521" w:type="dxa"/>
            <w:vAlign w:val="center"/>
          </w:tcPr>
          <w:p w14:paraId="7660EE8C" w14:textId="77777777" w:rsidR="006A4AED" w:rsidRPr="0036117E" w:rsidRDefault="006A4AED" w:rsidP="006A4AED">
            <w:pPr>
              <w:autoSpaceDE w:val="0"/>
              <w:autoSpaceDN w:val="0"/>
              <w:adjustRightInd w:val="0"/>
              <w:spacing w:after="0" w:line="240" w:lineRule="auto"/>
              <w:rPr>
                <w:rFonts w:ascii="Times New Roman" w:hAnsi="Times New Roman" w:cs="Times New Roman"/>
                <w:lang w:val="pl-PL"/>
              </w:rPr>
            </w:pPr>
            <w:r w:rsidRPr="0036117E">
              <w:rPr>
                <w:rFonts w:ascii="Times New Roman" w:hAnsi="Times New Roman" w:cs="Times New Roman"/>
                <w:lang w:val="pl-PL"/>
              </w:rPr>
              <w:t>Zaliczenie na ocenę:  W1 – W3,  U1 – U7</w:t>
            </w:r>
          </w:p>
          <w:p w14:paraId="7FAC7421" w14:textId="77777777" w:rsidR="006A4AED" w:rsidRPr="0036117E" w:rsidRDefault="006A4AED" w:rsidP="006A4AED">
            <w:pPr>
              <w:autoSpaceDE w:val="0"/>
              <w:autoSpaceDN w:val="0"/>
              <w:adjustRightInd w:val="0"/>
              <w:spacing w:after="0" w:line="240" w:lineRule="auto"/>
              <w:rPr>
                <w:rFonts w:ascii="Times New Roman" w:hAnsi="Times New Roman" w:cs="Times New Roman"/>
                <w:lang w:val="pl-PL"/>
              </w:rPr>
            </w:pPr>
            <w:r w:rsidRPr="0036117E">
              <w:rPr>
                <w:rFonts w:ascii="Times New Roman" w:hAnsi="Times New Roman" w:cs="Times New Roman"/>
                <w:lang w:val="pl-PL"/>
              </w:rPr>
              <w:t>Obserwacja: K1-K3</w:t>
            </w:r>
          </w:p>
          <w:p w14:paraId="37E91807" w14:textId="77777777" w:rsidR="006A4AED" w:rsidRPr="0036117E" w:rsidRDefault="006A4AED" w:rsidP="006A4AED">
            <w:pPr>
              <w:autoSpaceDE w:val="0"/>
              <w:autoSpaceDN w:val="0"/>
              <w:adjustRightInd w:val="0"/>
              <w:spacing w:after="0" w:line="240" w:lineRule="auto"/>
              <w:rPr>
                <w:rFonts w:ascii="Times New Roman" w:hAnsi="Times New Roman" w:cs="Times New Roman"/>
                <w:lang w:val="pl-PL"/>
              </w:rPr>
            </w:pPr>
          </w:p>
          <w:p w14:paraId="044BA91A" w14:textId="77777777" w:rsidR="006A4AED" w:rsidRPr="0036117E" w:rsidRDefault="006A4AED" w:rsidP="006A4AED">
            <w:pPr>
              <w:spacing w:after="0"/>
              <w:rPr>
                <w:rFonts w:ascii="Times New Roman" w:hAnsi="Times New Roman" w:cs="Times New Roman"/>
                <w:lang w:val="pl-PL"/>
              </w:rPr>
            </w:pPr>
            <w:r w:rsidRPr="0036117E">
              <w:rPr>
                <w:rFonts w:ascii="Times New Roman" w:hAnsi="Times New Roman" w:cs="Times New Roman"/>
                <w:lang w:val="pl-PL"/>
              </w:rPr>
              <w:t>Kryteria oceniania:</w:t>
            </w:r>
          </w:p>
          <w:p w14:paraId="65A2F4C7" w14:textId="77777777" w:rsidR="006A4AED" w:rsidRPr="0036117E" w:rsidRDefault="006A4AED" w:rsidP="006A4AED">
            <w:pPr>
              <w:spacing w:after="0"/>
              <w:rPr>
                <w:rFonts w:ascii="Times New Roman" w:hAnsi="Times New Roman" w:cs="Times New Roman"/>
                <w:lang w:val="pl-PL"/>
              </w:rPr>
            </w:pPr>
            <w:r w:rsidRPr="0036117E">
              <w:rPr>
                <w:rFonts w:ascii="Times New Roman" w:hAnsi="Times New Roman" w:cs="Times New Roman"/>
                <w:lang w:val="pl-PL"/>
              </w:rPr>
              <w:t>2 - niedostateczny – do 2,99 (do 59,9%)</w:t>
            </w:r>
          </w:p>
          <w:p w14:paraId="3795682F" w14:textId="77777777" w:rsidR="006A4AED" w:rsidRPr="0036117E" w:rsidRDefault="006A4AED" w:rsidP="006A4AED">
            <w:pPr>
              <w:spacing w:after="0"/>
              <w:rPr>
                <w:rFonts w:ascii="Times New Roman" w:hAnsi="Times New Roman" w:cs="Times New Roman"/>
                <w:lang w:val="pl-PL"/>
              </w:rPr>
            </w:pPr>
            <w:r w:rsidRPr="0036117E">
              <w:rPr>
                <w:rFonts w:ascii="Times New Roman" w:hAnsi="Times New Roman" w:cs="Times New Roman"/>
                <w:lang w:val="pl-PL"/>
              </w:rPr>
              <w:t>3 - dostateczny – 3,0 – 3,49  (60%-69,9%)</w:t>
            </w:r>
          </w:p>
          <w:p w14:paraId="79CAB082" w14:textId="77777777" w:rsidR="006A4AED" w:rsidRPr="0036117E" w:rsidRDefault="006A4AED" w:rsidP="006A4AED">
            <w:pPr>
              <w:spacing w:after="0"/>
              <w:rPr>
                <w:rFonts w:ascii="Times New Roman" w:hAnsi="Times New Roman" w:cs="Times New Roman"/>
                <w:lang w:val="pl-PL"/>
              </w:rPr>
            </w:pPr>
            <w:r w:rsidRPr="0036117E">
              <w:rPr>
                <w:rFonts w:ascii="Times New Roman" w:hAnsi="Times New Roman" w:cs="Times New Roman"/>
                <w:lang w:val="pl-PL"/>
              </w:rPr>
              <w:t>3,5 – dostateczny plus – 3,50 – 3,83 (70%-76,7%)</w:t>
            </w:r>
          </w:p>
          <w:p w14:paraId="6FE25878" w14:textId="77777777" w:rsidR="006A4AED" w:rsidRPr="0036117E" w:rsidRDefault="006A4AED" w:rsidP="006A4AED">
            <w:pPr>
              <w:spacing w:after="0"/>
              <w:rPr>
                <w:rFonts w:ascii="Times New Roman" w:hAnsi="Times New Roman" w:cs="Times New Roman"/>
                <w:lang w:val="pl-PL"/>
              </w:rPr>
            </w:pPr>
            <w:r w:rsidRPr="0036117E">
              <w:rPr>
                <w:rFonts w:ascii="Times New Roman" w:hAnsi="Times New Roman" w:cs="Times New Roman"/>
                <w:lang w:val="pl-PL"/>
              </w:rPr>
              <w:t>4 – dobry – 3,84 - 4,16 (76,8%-83,3%)</w:t>
            </w:r>
          </w:p>
          <w:p w14:paraId="5968ED80" w14:textId="77777777" w:rsidR="006A4AED" w:rsidRPr="0036117E" w:rsidRDefault="006A4AED" w:rsidP="006A4AED">
            <w:pPr>
              <w:spacing w:after="0"/>
              <w:rPr>
                <w:rFonts w:ascii="Times New Roman" w:hAnsi="Times New Roman" w:cs="Times New Roman"/>
                <w:lang w:val="pl-PL"/>
              </w:rPr>
            </w:pPr>
            <w:r w:rsidRPr="0036117E">
              <w:rPr>
                <w:rFonts w:ascii="Times New Roman" w:hAnsi="Times New Roman" w:cs="Times New Roman"/>
                <w:lang w:val="pl-PL"/>
              </w:rPr>
              <w:t>4,5 – dobry plus – 4,17-4,50 (83,4%-90%)</w:t>
            </w:r>
          </w:p>
          <w:p w14:paraId="3755B51A" w14:textId="018BE8A7" w:rsidR="006A4AED" w:rsidRPr="0036117E" w:rsidRDefault="006A4AED" w:rsidP="0062735D">
            <w:pPr>
              <w:spacing w:after="0"/>
              <w:rPr>
                <w:rFonts w:ascii="Times New Roman" w:hAnsi="Times New Roman" w:cs="Times New Roman"/>
                <w:lang w:val="pl-PL"/>
              </w:rPr>
            </w:pPr>
            <w:r w:rsidRPr="0036117E">
              <w:rPr>
                <w:rFonts w:ascii="Times New Roman" w:hAnsi="Times New Roman" w:cs="Times New Roman"/>
                <w:lang w:val="pl-PL"/>
              </w:rPr>
              <w:t>5 – bardzo dobry – powyżej 4,50 (powyżej 90%)</w:t>
            </w:r>
          </w:p>
        </w:tc>
      </w:tr>
      <w:tr w:rsidR="006A4AED" w:rsidRPr="005259B1" w14:paraId="4BBBCD19" w14:textId="77777777" w:rsidTr="006A4AED">
        <w:tc>
          <w:tcPr>
            <w:tcW w:w="2943" w:type="dxa"/>
            <w:vAlign w:val="center"/>
          </w:tcPr>
          <w:p w14:paraId="2F201174" w14:textId="77777777" w:rsidR="006A4AED" w:rsidRPr="0036117E" w:rsidRDefault="006A4AED" w:rsidP="006A4AED">
            <w:pPr>
              <w:spacing w:after="0" w:line="240" w:lineRule="auto"/>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Praktyki zawodowe w ramach przedmiotu</w:t>
            </w:r>
          </w:p>
        </w:tc>
        <w:tc>
          <w:tcPr>
            <w:tcW w:w="6521" w:type="dxa"/>
            <w:vAlign w:val="center"/>
          </w:tcPr>
          <w:p w14:paraId="7C4A5C17" w14:textId="1DE0A471" w:rsidR="006A4AED" w:rsidRPr="0036117E" w:rsidRDefault="0062735D" w:rsidP="006A4AED">
            <w:pPr>
              <w:autoSpaceDE w:val="0"/>
              <w:autoSpaceDN w:val="0"/>
              <w:adjustRightInd w:val="0"/>
              <w:spacing w:after="0" w:line="240" w:lineRule="auto"/>
              <w:rPr>
                <w:rFonts w:ascii="Times New Roman" w:eastAsia="Calibri" w:hAnsi="Times New Roman" w:cs="Times New Roman"/>
                <w:lang w:val="pl-PL"/>
              </w:rPr>
            </w:pPr>
            <w:r w:rsidRPr="0036117E">
              <w:rPr>
                <w:rStyle w:val="wrtext"/>
                <w:rFonts w:ascii="Times New Roman" w:hAnsi="Times New Roman" w:cs="Times New Roman"/>
                <w:lang w:val="pl-PL"/>
              </w:rPr>
              <w:t>Program kształcenia nie przewiduje odbycia praktyk zawodowych</w:t>
            </w:r>
          </w:p>
        </w:tc>
      </w:tr>
    </w:tbl>
    <w:p w14:paraId="75DEB48B" w14:textId="77777777" w:rsidR="00416EDC" w:rsidRPr="0036117E" w:rsidRDefault="00416EDC" w:rsidP="00416EDC">
      <w:pPr>
        <w:pStyle w:val="Akapitzlist"/>
        <w:spacing w:after="120" w:line="240" w:lineRule="auto"/>
        <w:contextualSpacing/>
        <w:jc w:val="both"/>
        <w:rPr>
          <w:rFonts w:ascii="Times New Roman" w:eastAsia="Times New Roman" w:hAnsi="Times New Roman" w:cs="Times New Roman"/>
          <w:b/>
          <w:sz w:val="24"/>
          <w:szCs w:val="24"/>
          <w:lang w:eastAsia="pl-PL"/>
        </w:rPr>
      </w:pPr>
    </w:p>
    <w:p w14:paraId="3F092097" w14:textId="77777777" w:rsidR="00416EDC" w:rsidRPr="0036117E" w:rsidRDefault="00416EDC" w:rsidP="00885F21">
      <w:pPr>
        <w:pStyle w:val="Domylnie"/>
        <w:numPr>
          <w:ilvl w:val="0"/>
          <w:numId w:val="421"/>
        </w:numPr>
        <w:spacing w:after="120" w:line="100" w:lineRule="atLeast"/>
        <w:jc w:val="both"/>
        <w:rPr>
          <w:rFonts w:ascii="Times New Roman" w:hAnsi="Times New Roman" w:cs="Times New Roman"/>
        </w:rPr>
      </w:pPr>
      <w:r w:rsidRPr="0036117E">
        <w:rPr>
          <w:rFonts w:ascii="Times New Roman" w:hAnsi="Times New Roman" w:cs="Times New Roman"/>
          <w:b/>
          <w:bCs/>
          <w:lang w:eastAsia="pl-PL"/>
        </w:rPr>
        <w:lastRenderedPageBreak/>
        <w:t xml:space="preserve">Opis przedmiotu i zajęć cyklu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7"/>
        <w:gridCol w:w="6886"/>
      </w:tblGrid>
      <w:tr w:rsidR="006A4AED" w:rsidRPr="0036117E" w14:paraId="4A13A055" w14:textId="77777777" w:rsidTr="0062735D">
        <w:tc>
          <w:tcPr>
            <w:tcW w:w="2607" w:type="dxa"/>
            <w:vAlign w:val="center"/>
          </w:tcPr>
          <w:p w14:paraId="0ADAE5B1" w14:textId="77777777" w:rsidR="006A4AED" w:rsidRPr="0036117E" w:rsidRDefault="006A4AED" w:rsidP="0062735D">
            <w:pPr>
              <w:spacing w:after="0" w:line="240" w:lineRule="auto"/>
              <w:jc w:val="center"/>
              <w:rPr>
                <w:rFonts w:ascii="Times New Roman" w:eastAsia="Times New Roman" w:hAnsi="Times New Roman" w:cs="Times New Roman"/>
                <w:b/>
                <w:sz w:val="24"/>
                <w:szCs w:val="24"/>
                <w:lang w:eastAsia="pl-PL"/>
              </w:rPr>
            </w:pPr>
            <w:r w:rsidRPr="0036117E">
              <w:rPr>
                <w:rFonts w:ascii="Times New Roman" w:eastAsia="Times New Roman" w:hAnsi="Times New Roman" w:cs="Times New Roman"/>
                <w:b/>
                <w:sz w:val="24"/>
                <w:szCs w:val="24"/>
                <w:lang w:eastAsia="pl-PL"/>
              </w:rPr>
              <w:t>Nazwa pola</w:t>
            </w:r>
          </w:p>
        </w:tc>
        <w:tc>
          <w:tcPr>
            <w:tcW w:w="6886" w:type="dxa"/>
            <w:vAlign w:val="center"/>
          </w:tcPr>
          <w:p w14:paraId="0AAA8096" w14:textId="77777777" w:rsidR="006A4AED" w:rsidRPr="0036117E" w:rsidRDefault="006A4AED" w:rsidP="006A4AED">
            <w:pPr>
              <w:spacing w:after="0" w:line="240" w:lineRule="auto"/>
              <w:jc w:val="center"/>
              <w:rPr>
                <w:rFonts w:ascii="Times New Roman" w:eastAsia="Times New Roman" w:hAnsi="Times New Roman" w:cs="Times New Roman"/>
                <w:b/>
                <w:lang w:eastAsia="pl-PL"/>
              </w:rPr>
            </w:pPr>
            <w:r w:rsidRPr="0036117E">
              <w:rPr>
                <w:rFonts w:ascii="Times New Roman" w:eastAsia="Times New Roman" w:hAnsi="Times New Roman" w:cs="Times New Roman"/>
                <w:b/>
                <w:sz w:val="24"/>
                <w:lang w:eastAsia="pl-PL"/>
              </w:rPr>
              <w:t>Komentarz</w:t>
            </w:r>
          </w:p>
        </w:tc>
      </w:tr>
      <w:tr w:rsidR="006A4AED" w:rsidRPr="005259B1" w14:paraId="53A05C9D" w14:textId="77777777" w:rsidTr="0062735D">
        <w:tc>
          <w:tcPr>
            <w:tcW w:w="2607" w:type="dxa"/>
            <w:shd w:val="clear" w:color="auto" w:fill="auto"/>
            <w:vAlign w:val="center"/>
          </w:tcPr>
          <w:p w14:paraId="6DFAAC4D" w14:textId="77777777" w:rsidR="006A4AED" w:rsidRPr="0036117E" w:rsidRDefault="006A4AED" w:rsidP="0062735D">
            <w:pPr>
              <w:spacing w:after="0" w:line="240" w:lineRule="auto"/>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Cykl dydaktyczny, w którym przedmiot jest realizowany</w:t>
            </w:r>
          </w:p>
        </w:tc>
        <w:tc>
          <w:tcPr>
            <w:tcW w:w="6886" w:type="dxa"/>
            <w:shd w:val="clear" w:color="auto" w:fill="auto"/>
            <w:vAlign w:val="center"/>
          </w:tcPr>
          <w:p w14:paraId="44B0F47E" w14:textId="72E1568D" w:rsidR="006A4AED" w:rsidRPr="0036117E" w:rsidRDefault="006A4AED" w:rsidP="0062735D">
            <w:pPr>
              <w:spacing w:after="0" w:line="240" w:lineRule="auto"/>
              <w:jc w:val="both"/>
              <w:rPr>
                <w:rFonts w:ascii="Times New Roman" w:eastAsia="Times New Roman" w:hAnsi="Times New Roman" w:cs="Times New Roman"/>
                <w:lang w:val="pl-PL" w:eastAsia="pl-PL"/>
              </w:rPr>
            </w:pPr>
            <w:r w:rsidRPr="0036117E">
              <w:rPr>
                <w:rFonts w:ascii="Times New Roman" w:eastAsia="Times New Roman" w:hAnsi="Times New Roman" w:cs="Times New Roman"/>
                <w:b/>
                <w:lang w:val="pl-PL" w:eastAsia="pl-PL"/>
              </w:rPr>
              <w:t>V rok, semestr IX</w:t>
            </w:r>
            <w:r w:rsidR="00A04653" w:rsidRPr="0036117E">
              <w:rPr>
                <w:rFonts w:ascii="Times New Roman" w:eastAsia="Times New Roman" w:hAnsi="Times New Roman" w:cs="Times New Roman"/>
                <w:b/>
                <w:lang w:val="pl-PL" w:eastAsia="pl-PL"/>
              </w:rPr>
              <w:t xml:space="preserve"> (semestr zimowy)</w:t>
            </w:r>
          </w:p>
        </w:tc>
      </w:tr>
      <w:tr w:rsidR="006A4AED" w:rsidRPr="0036117E" w14:paraId="5DB8E21D" w14:textId="77777777" w:rsidTr="0062735D">
        <w:tc>
          <w:tcPr>
            <w:tcW w:w="2607" w:type="dxa"/>
            <w:shd w:val="clear" w:color="auto" w:fill="auto"/>
            <w:vAlign w:val="center"/>
          </w:tcPr>
          <w:p w14:paraId="4A0DE0E1" w14:textId="77777777" w:rsidR="006A4AED" w:rsidRPr="0036117E" w:rsidRDefault="006A4AED" w:rsidP="0062735D">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Sposób zaliczenia przedmiotu w cyklu</w:t>
            </w:r>
          </w:p>
        </w:tc>
        <w:tc>
          <w:tcPr>
            <w:tcW w:w="6886" w:type="dxa"/>
            <w:shd w:val="clear" w:color="auto" w:fill="auto"/>
            <w:vAlign w:val="center"/>
          </w:tcPr>
          <w:p w14:paraId="1178FC85" w14:textId="77777777" w:rsidR="006A4AED" w:rsidRPr="0036117E" w:rsidRDefault="006A4AED" w:rsidP="0062735D">
            <w:pPr>
              <w:spacing w:after="0" w:line="240" w:lineRule="auto"/>
              <w:jc w:val="both"/>
              <w:rPr>
                <w:rFonts w:ascii="Times New Roman" w:eastAsia="Times New Roman" w:hAnsi="Times New Roman" w:cs="Times New Roman"/>
                <w:b/>
                <w:lang w:eastAsia="pl-PL"/>
              </w:rPr>
            </w:pPr>
            <w:r w:rsidRPr="0036117E">
              <w:rPr>
                <w:rFonts w:ascii="Times New Roman" w:eastAsia="Times New Roman" w:hAnsi="Times New Roman" w:cs="Times New Roman"/>
                <w:b/>
                <w:lang w:eastAsia="pl-PL"/>
              </w:rPr>
              <w:t>Zaliczenie na ocenę</w:t>
            </w:r>
          </w:p>
          <w:p w14:paraId="697C398E" w14:textId="77777777" w:rsidR="006A4AED" w:rsidRPr="0036117E" w:rsidRDefault="006A4AED" w:rsidP="0062735D">
            <w:pPr>
              <w:spacing w:after="0" w:line="240" w:lineRule="auto"/>
              <w:jc w:val="both"/>
              <w:rPr>
                <w:rFonts w:ascii="Times New Roman" w:eastAsia="Times New Roman" w:hAnsi="Times New Roman" w:cs="Times New Roman"/>
                <w:lang w:eastAsia="pl-PL"/>
              </w:rPr>
            </w:pPr>
          </w:p>
        </w:tc>
      </w:tr>
      <w:tr w:rsidR="006A4AED" w:rsidRPr="0036117E" w14:paraId="68594964" w14:textId="77777777" w:rsidTr="0062735D">
        <w:tc>
          <w:tcPr>
            <w:tcW w:w="2607" w:type="dxa"/>
            <w:shd w:val="clear" w:color="auto" w:fill="auto"/>
            <w:vAlign w:val="center"/>
          </w:tcPr>
          <w:p w14:paraId="18C75119" w14:textId="77777777" w:rsidR="006A4AED" w:rsidRPr="0036117E" w:rsidRDefault="006A4AED" w:rsidP="0062735D">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Forma(y) i liczba godzin zajęć oraz sposoby ich zaliczenia</w:t>
            </w:r>
          </w:p>
        </w:tc>
        <w:tc>
          <w:tcPr>
            <w:tcW w:w="6886" w:type="dxa"/>
            <w:shd w:val="clear" w:color="auto" w:fill="auto"/>
            <w:vAlign w:val="center"/>
          </w:tcPr>
          <w:p w14:paraId="317EE867" w14:textId="518CC71A" w:rsidR="006A4AED" w:rsidRPr="0036117E" w:rsidRDefault="006A4AED" w:rsidP="0062735D">
            <w:pPr>
              <w:spacing w:after="0" w:line="240" w:lineRule="auto"/>
              <w:jc w:val="both"/>
              <w:rPr>
                <w:rFonts w:ascii="Times New Roman" w:eastAsia="Times New Roman" w:hAnsi="Times New Roman" w:cs="Times New Roman"/>
                <w:lang w:val="pl-PL" w:eastAsia="pl-PL"/>
              </w:rPr>
            </w:pPr>
            <w:r w:rsidRPr="0036117E">
              <w:rPr>
                <w:rFonts w:ascii="Times New Roman" w:eastAsia="Times New Roman" w:hAnsi="Times New Roman" w:cs="Times New Roman"/>
                <w:b/>
                <w:lang w:val="pl-PL" w:eastAsia="pl-PL"/>
              </w:rPr>
              <w:t>Laboratoria + zajęcia praktyczne</w:t>
            </w:r>
            <w:r w:rsidR="0062735D" w:rsidRPr="0036117E">
              <w:rPr>
                <w:rFonts w:ascii="Times New Roman" w:eastAsia="Times New Roman" w:hAnsi="Times New Roman" w:cs="Times New Roman"/>
                <w:b/>
                <w:lang w:val="pl-PL" w:eastAsia="pl-PL"/>
              </w:rPr>
              <w:t>:</w:t>
            </w:r>
            <w:r w:rsidRPr="0036117E">
              <w:rPr>
                <w:rFonts w:ascii="Times New Roman" w:eastAsia="Times New Roman" w:hAnsi="Times New Roman" w:cs="Times New Roman"/>
                <w:b/>
                <w:lang w:val="pl-PL" w:eastAsia="pl-PL"/>
              </w:rPr>
              <w:t xml:space="preserve"> </w:t>
            </w:r>
            <w:r w:rsidRPr="0036117E">
              <w:rPr>
                <w:rFonts w:ascii="Times New Roman" w:eastAsia="Times New Roman" w:hAnsi="Times New Roman" w:cs="Times New Roman"/>
                <w:lang w:val="pl-PL" w:eastAsia="pl-PL"/>
              </w:rPr>
              <w:t>49 + 1 godzin</w:t>
            </w:r>
            <w:r w:rsidR="0062735D" w:rsidRPr="0036117E">
              <w:rPr>
                <w:rFonts w:ascii="Times New Roman" w:eastAsia="Times New Roman" w:hAnsi="Times New Roman" w:cs="Times New Roman"/>
                <w:lang w:val="pl-PL" w:eastAsia="pl-PL"/>
              </w:rPr>
              <w:t xml:space="preserve"> -</w:t>
            </w:r>
            <w:r w:rsidRPr="0036117E">
              <w:rPr>
                <w:rFonts w:ascii="Times New Roman" w:eastAsia="Times New Roman" w:hAnsi="Times New Roman" w:cs="Times New Roman"/>
                <w:lang w:val="pl-PL" w:eastAsia="pl-PL"/>
              </w:rPr>
              <w:t xml:space="preserve"> </w:t>
            </w:r>
            <w:r w:rsidR="0062735D" w:rsidRPr="0036117E">
              <w:rPr>
                <w:rFonts w:ascii="Times New Roman" w:eastAsia="Times New Roman" w:hAnsi="Times New Roman" w:cs="Times New Roman"/>
                <w:lang w:val="pl-PL" w:eastAsia="pl-PL"/>
              </w:rPr>
              <w:t>z</w:t>
            </w:r>
            <w:r w:rsidRPr="0036117E">
              <w:rPr>
                <w:rFonts w:ascii="Times New Roman" w:eastAsia="Times New Roman" w:hAnsi="Times New Roman" w:cs="Times New Roman"/>
                <w:lang w:val="pl-PL" w:eastAsia="pl-PL"/>
              </w:rPr>
              <w:t>aliczenie pisemne</w:t>
            </w:r>
          </w:p>
          <w:p w14:paraId="6CA6735C" w14:textId="54EFA22C" w:rsidR="006A4AED" w:rsidRPr="0036117E" w:rsidRDefault="006A4AED" w:rsidP="0062735D">
            <w:pPr>
              <w:spacing w:after="0" w:line="240" w:lineRule="auto"/>
              <w:jc w:val="both"/>
              <w:rPr>
                <w:rFonts w:ascii="Times New Roman" w:eastAsia="Times New Roman" w:hAnsi="Times New Roman" w:cs="Times New Roman"/>
                <w:lang w:eastAsia="pl-PL"/>
              </w:rPr>
            </w:pPr>
            <w:r w:rsidRPr="0036117E">
              <w:rPr>
                <w:rFonts w:ascii="Times New Roman" w:eastAsia="Times New Roman" w:hAnsi="Times New Roman" w:cs="Times New Roman"/>
                <w:b/>
                <w:lang w:eastAsia="pl-PL"/>
              </w:rPr>
              <w:t>Seminaria</w:t>
            </w:r>
            <w:r w:rsidR="0062735D" w:rsidRPr="0036117E">
              <w:rPr>
                <w:rFonts w:ascii="Times New Roman" w:eastAsia="Times New Roman" w:hAnsi="Times New Roman" w:cs="Times New Roman"/>
                <w:b/>
                <w:lang w:eastAsia="pl-PL"/>
              </w:rPr>
              <w:t>:</w:t>
            </w:r>
            <w:r w:rsidRPr="0036117E">
              <w:rPr>
                <w:rFonts w:ascii="Times New Roman" w:eastAsia="Times New Roman" w:hAnsi="Times New Roman" w:cs="Times New Roman"/>
                <w:b/>
                <w:lang w:eastAsia="pl-PL"/>
              </w:rPr>
              <w:t xml:space="preserve"> </w:t>
            </w:r>
            <w:r w:rsidRPr="0036117E">
              <w:rPr>
                <w:rFonts w:ascii="Times New Roman" w:eastAsia="Times New Roman" w:hAnsi="Times New Roman" w:cs="Times New Roman"/>
                <w:lang w:eastAsia="pl-PL"/>
              </w:rPr>
              <w:t>21 godzin</w:t>
            </w:r>
            <w:r w:rsidR="0062735D" w:rsidRPr="0036117E">
              <w:rPr>
                <w:rFonts w:ascii="Times New Roman" w:eastAsia="Times New Roman" w:hAnsi="Times New Roman" w:cs="Times New Roman"/>
                <w:lang w:eastAsia="pl-PL"/>
              </w:rPr>
              <w:t xml:space="preserve"> -</w:t>
            </w:r>
            <w:r w:rsidRPr="0036117E">
              <w:rPr>
                <w:rFonts w:ascii="Times New Roman" w:eastAsia="Times New Roman" w:hAnsi="Times New Roman" w:cs="Times New Roman"/>
                <w:lang w:eastAsia="pl-PL"/>
              </w:rPr>
              <w:t xml:space="preserve"> </w:t>
            </w:r>
            <w:r w:rsidR="0062735D" w:rsidRPr="0036117E">
              <w:rPr>
                <w:rFonts w:ascii="Times New Roman" w:eastAsia="Times New Roman" w:hAnsi="Times New Roman" w:cs="Times New Roman"/>
                <w:lang w:eastAsia="pl-PL"/>
              </w:rPr>
              <w:t>z</w:t>
            </w:r>
            <w:r w:rsidRPr="0036117E">
              <w:rPr>
                <w:rFonts w:ascii="Times New Roman" w:eastAsia="Times New Roman" w:hAnsi="Times New Roman" w:cs="Times New Roman"/>
                <w:lang w:eastAsia="pl-PL"/>
              </w:rPr>
              <w:t>aliczenie na ocenę</w:t>
            </w:r>
          </w:p>
          <w:p w14:paraId="48A47640" w14:textId="77777777" w:rsidR="006A4AED" w:rsidRPr="0036117E" w:rsidRDefault="006A4AED" w:rsidP="0062735D">
            <w:pPr>
              <w:spacing w:after="0" w:line="240" w:lineRule="auto"/>
              <w:jc w:val="both"/>
              <w:rPr>
                <w:rFonts w:ascii="Times New Roman" w:eastAsia="Calibri" w:hAnsi="Times New Roman" w:cs="Times New Roman"/>
                <w:highlight w:val="green"/>
              </w:rPr>
            </w:pPr>
          </w:p>
        </w:tc>
      </w:tr>
      <w:tr w:rsidR="006A4AED" w:rsidRPr="0036117E" w14:paraId="6F02EFA3" w14:textId="77777777" w:rsidTr="0062735D">
        <w:tc>
          <w:tcPr>
            <w:tcW w:w="2607" w:type="dxa"/>
            <w:shd w:val="clear" w:color="auto" w:fill="auto"/>
            <w:vAlign w:val="center"/>
          </w:tcPr>
          <w:p w14:paraId="446180DB" w14:textId="77777777" w:rsidR="006A4AED" w:rsidRPr="0036117E" w:rsidRDefault="006A4AED" w:rsidP="0062735D">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Imię i nazwisko koordynatora/ów przedmiotu cyklu</w:t>
            </w:r>
          </w:p>
        </w:tc>
        <w:tc>
          <w:tcPr>
            <w:tcW w:w="6886" w:type="dxa"/>
            <w:shd w:val="clear" w:color="auto" w:fill="auto"/>
            <w:vAlign w:val="center"/>
          </w:tcPr>
          <w:p w14:paraId="6B99313D" w14:textId="77777777" w:rsidR="006A4AED" w:rsidRPr="0036117E" w:rsidRDefault="006A4AED" w:rsidP="0062735D">
            <w:pPr>
              <w:spacing w:after="0" w:line="240" w:lineRule="auto"/>
              <w:jc w:val="both"/>
              <w:rPr>
                <w:rFonts w:ascii="Times New Roman" w:eastAsia="Times New Roman" w:hAnsi="Times New Roman" w:cs="Times New Roman"/>
                <w:b/>
                <w:lang w:eastAsia="pl-PL"/>
              </w:rPr>
            </w:pPr>
            <w:r w:rsidRPr="0036117E">
              <w:rPr>
                <w:rFonts w:ascii="Times New Roman" w:eastAsia="Times New Roman" w:hAnsi="Times New Roman" w:cs="Times New Roman"/>
                <w:b/>
                <w:lang w:eastAsia="pl-PL"/>
              </w:rPr>
              <w:t>Prof. dr hab. n. farm. Jerzy Krysiński</w:t>
            </w:r>
          </w:p>
        </w:tc>
      </w:tr>
      <w:tr w:rsidR="006A4AED" w:rsidRPr="0036117E" w14:paraId="64BAB7C9" w14:textId="77777777" w:rsidTr="0062735D">
        <w:tc>
          <w:tcPr>
            <w:tcW w:w="2607" w:type="dxa"/>
            <w:shd w:val="clear" w:color="auto" w:fill="auto"/>
            <w:vAlign w:val="center"/>
          </w:tcPr>
          <w:p w14:paraId="5EB0316E" w14:textId="77777777" w:rsidR="006A4AED" w:rsidRPr="0036117E" w:rsidRDefault="006A4AED" w:rsidP="0062735D">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Imię i nazwisko osób prowadzących grupy zajęciowe przedmiotu</w:t>
            </w:r>
          </w:p>
        </w:tc>
        <w:tc>
          <w:tcPr>
            <w:tcW w:w="6886" w:type="dxa"/>
            <w:shd w:val="clear" w:color="auto" w:fill="auto"/>
            <w:vAlign w:val="center"/>
          </w:tcPr>
          <w:p w14:paraId="2865347C" w14:textId="77777777" w:rsidR="006A4AED" w:rsidRPr="0036117E" w:rsidRDefault="006A4AED" w:rsidP="0062735D">
            <w:pPr>
              <w:spacing w:after="0" w:line="240" w:lineRule="auto"/>
              <w:jc w:val="both"/>
              <w:rPr>
                <w:rFonts w:ascii="Times New Roman" w:hAnsi="Times New Roman" w:cs="Times New Roman"/>
                <w:b/>
                <w:lang w:val="pl-PL"/>
              </w:rPr>
            </w:pPr>
            <w:r w:rsidRPr="0036117E">
              <w:rPr>
                <w:rFonts w:ascii="Times New Roman" w:hAnsi="Times New Roman" w:cs="Times New Roman"/>
                <w:b/>
                <w:lang w:val="pl-PL"/>
              </w:rPr>
              <w:t>Laboratoria:</w:t>
            </w:r>
          </w:p>
          <w:p w14:paraId="4D9B45A0" w14:textId="77777777" w:rsidR="006A4AED" w:rsidRPr="0036117E" w:rsidRDefault="006A4AED" w:rsidP="0062735D">
            <w:pPr>
              <w:spacing w:after="0" w:line="240" w:lineRule="auto"/>
              <w:jc w:val="both"/>
              <w:rPr>
                <w:rFonts w:ascii="Times New Roman" w:hAnsi="Times New Roman" w:cs="Times New Roman"/>
                <w:lang w:val="pl-PL"/>
              </w:rPr>
            </w:pPr>
            <w:r w:rsidRPr="0036117E">
              <w:rPr>
                <w:rFonts w:ascii="Times New Roman" w:hAnsi="Times New Roman" w:cs="Times New Roman"/>
                <w:lang w:val="pl-PL"/>
              </w:rPr>
              <w:t>Dr n. farm. Danuta Partyka</w:t>
            </w:r>
          </w:p>
          <w:p w14:paraId="58CAD707" w14:textId="77777777" w:rsidR="006A4AED" w:rsidRPr="0036117E" w:rsidRDefault="006A4AED" w:rsidP="0062735D">
            <w:pPr>
              <w:spacing w:after="0" w:line="240" w:lineRule="auto"/>
              <w:jc w:val="both"/>
              <w:rPr>
                <w:rFonts w:ascii="Times New Roman" w:hAnsi="Times New Roman" w:cs="Times New Roman"/>
              </w:rPr>
            </w:pPr>
            <w:r w:rsidRPr="0036117E">
              <w:rPr>
                <w:rFonts w:ascii="Times New Roman" w:hAnsi="Times New Roman" w:cs="Times New Roman"/>
              </w:rPr>
              <w:t>Dr n. farm. Piotr Bilski</w:t>
            </w:r>
          </w:p>
          <w:p w14:paraId="78A80174" w14:textId="77777777" w:rsidR="006A4AED" w:rsidRPr="0036117E" w:rsidRDefault="006A4AED" w:rsidP="0062735D">
            <w:pPr>
              <w:spacing w:after="0" w:line="240" w:lineRule="auto"/>
              <w:jc w:val="both"/>
              <w:rPr>
                <w:rFonts w:ascii="Times New Roman" w:hAnsi="Times New Roman" w:cs="Times New Roman"/>
                <w:lang w:val="pl-PL"/>
              </w:rPr>
            </w:pPr>
            <w:r w:rsidRPr="0036117E">
              <w:rPr>
                <w:rFonts w:ascii="Times New Roman" w:hAnsi="Times New Roman" w:cs="Times New Roman"/>
              </w:rPr>
              <w:t xml:space="preserve">Mgr farm. </w:t>
            </w:r>
            <w:r w:rsidRPr="0036117E">
              <w:rPr>
                <w:rFonts w:ascii="Times New Roman" w:hAnsi="Times New Roman" w:cs="Times New Roman"/>
                <w:lang w:val="pl-PL"/>
              </w:rPr>
              <w:t>Maciej Karolak</w:t>
            </w:r>
          </w:p>
          <w:p w14:paraId="604CBE24" w14:textId="77777777" w:rsidR="006A4AED" w:rsidRPr="0036117E" w:rsidRDefault="006A4AED" w:rsidP="0062735D">
            <w:pPr>
              <w:spacing w:after="0" w:line="240" w:lineRule="auto"/>
              <w:jc w:val="both"/>
              <w:rPr>
                <w:rFonts w:ascii="Times New Roman" w:hAnsi="Times New Roman" w:cs="Times New Roman"/>
                <w:lang w:val="pl-PL"/>
              </w:rPr>
            </w:pPr>
            <w:r w:rsidRPr="0036117E">
              <w:rPr>
                <w:rFonts w:ascii="Times New Roman" w:hAnsi="Times New Roman" w:cs="Times New Roman"/>
                <w:lang w:val="pl-PL"/>
              </w:rPr>
              <w:t>Mgr farm. Marta Czapiewska</w:t>
            </w:r>
          </w:p>
          <w:p w14:paraId="7B2766C8" w14:textId="77777777" w:rsidR="006A4AED" w:rsidRPr="0036117E" w:rsidRDefault="006A4AED" w:rsidP="0062735D">
            <w:pPr>
              <w:spacing w:after="0" w:line="240" w:lineRule="auto"/>
              <w:jc w:val="both"/>
              <w:rPr>
                <w:rFonts w:ascii="Times New Roman" w:hAnsi="Times New Roman" w:cs="Times New Roman"/>
                <w:lang w:val="pl-PL"/>
              </w:rPr>
            </w:pPr>
            <w:r w:rsidRPr="0036117E">
              <w:rPr>
                <w:rFonts w:ascii="Times New Roman" w:hAnsi="Times New Roman" w:cs="Times New Roman"/>
                <w:lang w:val="pl-PL"/>
              </w:rPr>
              <w:t>Mgr farm. Tomasz Gnatowski</w:t>
            </w:r>
          </w:p>
          <w:p w14:paraId="319F0297" w14:textId="77777777" w:rsidR="006A4AED" w:rsidRPr="0036117E" w:rsidRDefault="006A4AED" w:rsidP="0062735D">
            <w:pPr>
              <w:spacing w:after="0" w:line="240" w:lineRule="auto"/>
              <w:jc w:val="both"/>
              <w:rPr>
                <w:rFonts w:ascii="Times New Roman" w:hAnsi="Times New Roman" w:cs="Times New Roman"/>
                <w:lang w:val="pl-PL"/>
              </w:rPr>
            </w:pPr>
            <w:r w:rsidRPr="0036117E">
              <w:rPr>
                <w:rFonts w:ascii="Times New Roman" w:hAnsi="Times New Roman" w:cs="Times New Roman"/>
                <w:lang w:val="pl-PL"/>
              </w:rPr>
              <w:t>Mgr farm. Jakub Płaczek</w:t>
            </w:r>
          </w:p>
          <w:p w14:paraId="3C331F1E" w14:textId="77777777" w:rsidR="006A4AED" w:rsidRPr="0036117E" w:rsidRDefault="006A4AED" w:rsidP="0062735D">
            <w:pPr>
              <w:spacing w:after="0" w:line="240" w:lineRule="auto"/>
              <w:jc w:val="both"/>
              <w:rPr>
                <w:rFonts w:ascii="Times New Roman" w:hAnsi="Times New Roman" w:cs="Times New Roman"/>
                <w:b/>
                <w:lang w:val="pl-PL"/>
              </w:rPr>
            </w:pPr>
          </w:p>
          <w:p w14:paraId="103D8796" w14:textId="77777777" w:rsidR="006A4AED" w:rsidRPr="0036117E" w:rsidRDefault="006A4AED" w:rsidP="0062735D">
            <w:pPr>
              <w:spacing w:after="0" w:line="240" w:lineRule="auto"/>
              <w:jc w:val="both"/>
              <w:rPr>
                <w:rFonts w:ascii="Times New Roman" w:hAnsi="Times New Roman" w:cs="Times New Roman"/>
                <w:b/>
              </w:rPr>
            </w:pPr>
            <w:r w:rsidRPr="0036117E">
              <w:rPr>
                <w:rFonts w:ascii="Times New Roman" w:hAnsi="Times New Roman" w:cs="Times New Roman"/>
                <w:b/>
              </w:rPr>
              <w:t>Seminaria:</w:t>
            </w:r>
          </w:p>
          <w:p w14:paraId="2387361F" w14:textId="77777777" w:rsidR="006A4AED" w:rsidRPr="0036117E" w:rsidRDefault="006A4AED" w:rsidP="0062735D">
            <w:pPr>
              <w:spacing w:after="0" w:line="240" w:lineRule="auto"/>
              <w:jc w:val="both"/>
              <w:rPr>
                <w:rFonts w:ascii="Times New Roman" w:eastAsia="Times New Roman" w:hAnsi="Times New Roman" w:cs="Times New Roman"/>
                <w:lang w:val="pl-PL" w:eastAsia="pl-PL"/>
              </w:rPr>
            </w:pPr>
            <w:r w:rsidRPr="0036117E">
              <w:rPr>
                <w:rFonts w:ascii="Times New Roman" w:eastAsia="Times New Roman" w:hAnsi="Times New Roman" w:cs="Times New Roman"/>
                <w:lang w:eastAsia="pl-PL"/>
              </w:rPr>
              <w:t xml:space="preserve">Prof. dr hab. n. farm. </w:t>
            </w:r>
            <w:r w:rsidRPr="0036117E">
              <w:rPr>
                <w:rFonts w:ascii="Times New Roman" w:eastAsia="Times New Roman" w:hAnsi="Times New Roman" w:cs="Times New Roman"/>
                <w:lang w:val="pl-PL" w:eastAsia="pl-PL"/>
              </w:rPr>
              <w:t>Jerzy Krysiński</w:t>
            </w:r>
          </w:p>
          <w:p w14:paraId="153418AF" w14:textId="77777777" w:rsidR="006A4AED" w:rsidRPr="0036117E" w:rsidRDefault="006A4AED" w:rsidP="0062735D">
            <w:pPr>
              <w:spacing w:after="0" w:line="240" w:lineRule="auto"/>
              <w:jc w:val="both"/>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Lek. Katarzyna Klucz</w:t>
            </w:r>
          </w:p>
          <w:p w14:paraId="0AA3A7C0" w14:textId="77777777" w:rsidR="006A4AED" w:rsidRPr="0036117E" w:rsidRDefault="006A4AED" w:rsidP="0062735D">
            <w:pPr>
              <w:spacing w:after="0" w:line="240" w:lineRule="auto"/>
              <w:jc w:val="both"/>
              <w:rPr>
                <w:rFonts w:ascii="Times New Roman" w:hAnsi="Times New Roman" w:cs="Times New Roman"/>
                <w:lang w:val="pl-PL"/>
              </w:rPr>
            </w:pPr>
            <w:r w:rsidRPr="0036117E">
              <w:rPr>
                <w:rFonts w:ascii="Times New Roman" w:hAnsi="Times New Roman" w:cs="Times New Roman"/>
                <w:lang w:val="pl-PL"/>
              </w:rPr>
              <w:t>Lek. Dorota Łuszkiewicz</w:t>
            </w:r>
          </w:p>
          <w:p w14:paraId="436730BD" w14:textId="77777777" w:rsidR="006A4AED" w:rsidRPr="0036117E" w:rsidRDefault="006A4AED" w:rsidP="0062735D">
            <w:pPr>
              <w:spacing w:after="0" w:line="240" w:lineRule="auto"/>
              <w:jc w:val="both"/>
              <w:rPr>
                <w:rFonts w:ascii="Times New Roman" w:eastAsia="Times New Roman" w:hAnsi="Times New Roman" w:cs="Times New Roman"/>
                <w:lang w:val="pl-PL" w:eastAsia="pl-PL"/>
              </w:rPr>
            </w:pPr>
            <w:r w:rsidRPr="0036117E">
              <w:rPr>
                <w:rFonts w:ascii="Times New Roman" w:hAnsi="Times New Roman" w:cs="Times New Roman"/>
                <w:lang w:val="pl-PL"/>
              </w:rPr>
              <w:t>Lek. Magdalena Dachtera-Frąckiewicz</w:t>
            </w:r>
          </w:p>
          <w:p w14:paraId="00C3E428" w14:textId="77777777" w:rsidR="006A4AED" w:rsidRPr="0036117E" w:rsidRDefault="006A4AED" w:rsidP="0062735D">
            <w:pPr>
              <w:spacing w:after="0" w:line="240" w:lineRule="auto"/>
              <w:jc w:val="both"/>
              <w:rPr>
                <w:rFonts w:ascii="Times New Roman" w:eastAsia="Times New Roman" w:hAnsi="Times New Roman" w:cs="Times New Roman"/>
                <w:b/>
                <w:lang w:val="pl-PL" w:eastAsia="pl-PL"/>
              </w:rPr>
            </w:pPr>
          </w:p>
          <w:p w14:paraId="76149298" w14:textId="77777777" w:rsidR="006A4AED" w:rsidRPr="0036117E" w:rsidRDefault="006A4AED" w:rsidP="0062735D">
            <w:pPr>
              <w:spacing w:after="0" w:line="240" w:lineRule="auto"/>
              <w:jc w:val="both"/>
              <w:rPr>
                <w:rFonts w:ascii="Times New Roman" w:eastAsia="Times New Roman" w:hAnsi="Times New Roman" w:cs="Times New Roman"/>
                <w:b/>
                <w:lang w:val="pl-PL" w:eastAsia="pl-PL"/>
              </w:rPr>
            </w:pPr>
            <w:r w:rsidRPr="0036117E">
              <w:rPr>
                <w:rFonts w:ascii="Times New Roman" w:eastAsia="Times New Roman" w:hAnsi="Times New Roman" w:cs="Times New Roman"/>
                <w:b/>
                <w:lang w:val="pl-PL" w:eastAsia="pl-PL"/>
              </w:rPr>
              <w:t>Zajęcia praktyczne:</w:t>
            </w:r>
          </w:p>
          <w:p w14:paraId="0E48B6AD" w14:textId="77777777" w:rsidR="006A4AED" w:rsidRPr="0036117E" w:rsidRDefault="006A4AED" w:rsidP="0062735D">
            <w:pPr>
              <w:spacing w:after="0" w:line="240" w:lineRule="auto"/>
              <w:jc w:val="both"/>
              <w:rPr>
                <w:rFonts w:ascii="Times New Roman" w:hAnsi="Times New Roman" w:cs="Times New Roman"/>
              </w:rPr>
            </w:pPr>
            <w:r w:rsidRPr="0036117E">
              <w:rPr>
                <w:rFonts w:ascii="Times New Roman" w:eastAsia="Times New Roman" w:hAnsi="Times New Roman" w:cs="Times New Roman"/>
                <w:lang w:eastAsia="pl-PL"/>
              </w:rPr>
              <w:t>Prof. dr hab. n. farm. Michał Marszałł</w:t>
            </w:r>
          </w:p>
          <w:p w14:paraId="1694C79E" w14:textId="77777777" w:rsidR="006A4AED" w:rsidRPr="0036117E" w:rsidRDefault="006A4AED" w:rsidP="0062735D">
            <w:pPr>
              <w:spacing w:after="0" w:line="240" w:lineRule="auto"/>
              <w:jc w:val="both"/>
              <w:rPr>
                <w:rFonts w:ascii="Times New Roman" w:hAnsi="Times New Roman" w:cs="Times New Roman"/>
                <w:b/>
              </w:rPr>
            </w:pPr>
          </w:p>
        </w:tc>
      </w:tr>
      <w:tr w:rsidR="006A4AED" w:rsidRPr="0036117E" w14:paraId="5A1F6737" w14:textId="77777777" w:rsidTr="0062735D">
        <w:tc>
          <w:tcPr>
            <w:tcW w:w="2607" w:type="dxa"/>
            <w:shd w:val="clear" w:color="auto" w:fill="auto"/>
            <w:vAlign w:val="center"/>
          </w:tcPr>
          <w:p w14:paraId="6A298D7B" w14:textId="77777777" w:rsidR="006A4AED" w:rsidRPr="0036117E" w:rsidRDefault="006A4AED" w:rsidP="0062735D">
            <w:pPr>
              <w:spacing w:after="0" w:line="240" w:lineRule="auto"/>
              <w:contextualSpacing/>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Atrybut (charakter) przedmiotu</w:t>
            </w:r>
          </w:p>
        </w:tc>
        <w:tc>
          <w:tcPr>
            <w:tcW w:w="6886" w:type="dxa"/>
            <w:shd w:val="clear" w:color="auto" w:fill="auto"/>
            <w:vAlign w:val="center"/>
          </w:tcPr>
          <w:p w14:paraId="5725A45D" w14:textId="4F2C5B84" w:rsidR="006A4AED" w:rsidRPr="0036117E" w:rsidRDefault="0062735D" w:rsidP="0062735D">
            <w:pPr>
              <w:spacing w:after="0" w:line="240" w:lineRule="auto"/>
              <w:jc w:val="both"/>
              <w:rPr>
                <w:rFonts w:ascii="Times New Roman" w:eastAsia="Times New Roman" w:hAnsi="Times New Roman" w:cs="Times New Roman"/>
                <w:b/>
                <w:lang w:eastAsia="pl-PL"/>
              </w:rPr>
            </w:pPr>
            <w:r w:rsidRPr="0036117E">
              <w:rPr>
                <w:rFonts w:ascii="Times New Roman" w:eastAsia="Times New Roman" w:hAnsi="Times New Roman" w:cs="Times New Roman"/>
                <w:b/>
                <w:lang w:eastAsia="pl-PL"/>
              </w:rPr>
              <w:t>Obligatoryjny</w:t>
            </w:r>
          </w:p>
        </w:tc>
      </w:tr>
      <w:tr w:rsidR="006A4AED" w:rsidRPr="0036117E" w14:paraId="61EBFCD0" w14:textId="77777777" w:rsidTr="0062735D">
        <w:tc>
          <w:tcPr>
            <w:tcW w:w="2607" w:type="dxa"/>
            <w:shd w:val="clear" w:color="auto" w:fill="auto"/>
            <w:vAlign w:val="center"/>
          </w:tcPr>
          <w:p w14:paraId="01C7843F" w14:textId="77777777" w:rsidR="006A4AED" w:rsidRPr="0036117E" w:rsidRDefault="006A4AED" w:rsidP="0062735D">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Grupy zajęciowe z opisem i limitem miejsc w grupach</w:t>
            </w:r>
          </w:p>
        </w:tc>
        <w:tc>
          <w:tcPr>
            <w:tcW w:w="6886" w:type="dxa"/>
            <w:shd w:val="clear" w:color="auto" w:fill="auto"/>
            <w:vAlign w:val="center"/>
          </w:tcPr>
          <w:p w14:paraId="6AF729AE" w14:textId="77777777" w:rsidR="006A4AED" w:rsidRPr="0036117E" w:rsidRDefault="006A4AED" w:rsidP="0062735D">
            <w:pPr>
              <w:autoSpaceDE w:val="0"/>
              <w:autoSpaceDN w:val="0"/>
              <w:adjustRightInd w:val="0"/>
              <w:spacing w:after="0" w:line="240" w:lineRule="auto"/>
              <w:jc w:val="both"/>
              <w:rPr>
                <w:rFonts w:ascii="Times New Roman" w:hAnsi="Times New Roman" w:cs="Times New Roman"/>
                <w:b/>
                <w:lang w:val="pl-PL"/>
              </w:rPr>
            </w:pPr>
            <w:r w:rsidRPr="0036117E">
              <w:rPr>
                <w:rFonts w:ascii="Times New Roman" w:hAnsi="Times New Roman" w:cs="Times New Roman"/>
                <w:b/>
                <w:lang w:val="pl-PL"/>
              </w:rPr>
              <w:t xml:space="preserve">Laboratoria: </w:t>
            </w:r>
            <w:r w:rsidRPr="0036117E">
              <w:rPr>
                <w:rFonts w:ascii="Times New Roman" w:hAnsi="Times New Roman" w:cs="Times New Roman"/>
                <w:lang w:val="pl-PL"/>
              </w:rPr>
              <w:t>grupy 8 osobowe</w:t>
            </w:r>
          </w:p>
          <w:p w14:paraId="2706E48F" w14:textId="77777777" w:rsidR="006A4AED" w:rsidRPr="0036117E" w:rsidRDefault="006A4AED" w:rsidP="0062735D">
            <w:pPr>
              <w:autoSpaceDE w:val="0"/>
              <w:autoSpaceDN w:val="0"/>
              <w:adjustRightInd w:val="0"/>
              <w:spacing w:after="0" w:line="240" w:lineRule="auto"/>
              <w:jc w:val="both"/>
              <w:rPr>
                <w:rFonts w:ascii="Times New Roman" w:hAnsi="Times New Roman" w:cs="Times New Roman"/>
                <w:b/>
                <w:lang w:val="pl-PL"/>
              </w:rPr>
            </w:pPr>
            <w:r w:rsidRPr="0036117E">
              <w:rPr>
                <w:rFonts w:ascii="Times New Roman" w:hAnsi="Times New Roman" w:cs="Times New Roman"/>
                <w:b/>
                <w:lang w:val="pl-PL"/>
              </w:rPr>
              <w:t xml:space="preserve">Seminaria: </w:t>
            </w:r>
            <w:r w:rsidRPr="0036117E">
              <w:rPr>
                <w:rFonts w:ascii="Times New Roman" w:hAnsi="Times New Roman" w:cs="Times New Roman"/>
                <w:lang w:val="pl-PL"/>
              </w:rPr>
              <w:t>grupy 30 osobowe</w:t>
            </w:r>
          </w:p>
          <w:p w14:paraId="4E7B0E9A" w14:textId="17D4312B" w:rsidR="006A4AED" w:rsidRPr="0036117E" w:rsidRDefault="006A4AED" w:rsidP="0062735D">
            <w:pPr>
              <w:autoSpaceDE w:val="0"/>
              <w:autoSpaceDN w:val="0"/>
              <w:adjustRightInd w:val="0"/>
              <w:spacing w:after="0" w:line="240" w:lineRule="auto"/>
              <w:jc w:val="both"/>
              <w:rPr>
                <w:rFonts w:ascii="Times New Roman" w:eastAsia="Calibri" w:hAnsi="Times New Roman" w:cs="Times New Roman"/>
                <w:i/>
              </w:rPr>
            </w:pPr>
            <w:r w:rsidRPr="0036117E">
              <w:rPr>
                <w:rFonts w:ascii="Times New Roman" w:hAnsi="Times New Roman" w:cs="Times New Roman"/>
                <w:b/>
              </w:rPr>
              <w:t xml:space="preserve">Zajęcia praktyczne: </w:t>
            </w:r>
            <w:r w:rsidR="0062735D" w:rsidRPr="0036117E">
              <w:rPr>
                <w:rFonts w:ascii="Times New Roman" w:hAnsi="Times New Roman" w:cs="Times New Roman"/>
              </w:rPr>
              <w:t xml:space="preserve">grupy </w:t>
            </w:r>
            <w:r w:rsidRPr="0036117E">
              <w:rPr>
                <w:rFonts w:ascii="Times New Roman" w:hAnsi="Times New Roman" w:cs="Times New Roman"/>
              </w:rPr>
              <w:t>4 osobowe</w:t>
            </w:r>
          </w:p>
        </w:tc>
      </w:tr>
      <w:tr w:rsidR="006A4AED" w:rsidRPr="0036117E" w14:paraId="54BB077A" w14:textId="77777777" w:rsidTr="0062735D">
        <w:tc>
          <w:tcPr>
            <w:tcW w:w="2607" w:type="dxa"/>
            <w:shd w:val="clear" w:color="auto" w:fill="auto"/>
            <w:vAlign w:val="center"/>
          </w:tcPr>
          <w:p w14:paraId="354EB3B8" w14:textId="77777777" w:rsidR="006A4AED" w:rsidRPr="0036117E" w:rsidRDefault="006A4AED" w:rsidP="0062735D">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Terminy i miejsca odbywania zajęć</w:t>
            </w:r>
          </w:p>
        </w:tc>
        <w:tc>
          <w:tcPr>
            <w:tcW w:w="6886" w:type="dxa"/>
            <w:shd w:val="clear" w:color="auto" w:fill="auto"/>
            <w:vAlign w:val="center"/>
          </w:tcPr>
          <w:p w14:paraId="7AB033AA" w14:textId="426EF89E" w:rsidR="006A4AED" w:rsidRPr="0036117E" w:rsidRDefault="006A4AED" w:rsidP="0062735D">
            <w:pPr>
              <w:autoSpaceDE w:val="0"/>
              <w:autoSpaceDN w:val="0"/>
              <w:adjustRightInd w:val="0"/>
              <w:spacing w:after="0" w:line="240" w:lineRule="auto"/>
              <w:jc w:val="both"/>
              <w:rPr>
                <w:rFonts w:ascii="Times New Roman" w:hAnsi="Times New Roman" w:cs="Times New Roman"/>
                <w:b/>
              </w:rPr>
            </w:pPr>
            <w:r w:rsidRPr="0036117E">
              <w:rPr>
                <w:rFonts w:ascii="Times New Roman" w:hAnsi="Times New Roman" w:cs="Times New Roman"/>
                <w:b/>
                <w:lang w:val="pl-PL"/>
              </w:rPr>
              <w:t xml:space="preserve">Terminy i miejsca odbywania zajęć są podawane przez Dział Dydaktyki Collegium Medicum im. </w:t>
            </w:r>
            <w:r w:rsidRPr="0036117E">
              <w:rPr>
                <w:rFonts w:ascii="Times New Roman" w:hAnsi="Times New Roman" w:cs="Times New Roman"/>
                <w:b/>
              </w:rPr>
              <w:t>Ludwika Rydygiera w Bydgoszczy UMK w Toruniu</w:t>
            </w:r>
          </w:p>
        </w:tc>
      </w:tr>
      <w:tr w:rsidR="00D32DB0" w:rsidRPr="0036117E" w14:paraId="64D285D3" w14:textId="77777777" w:rsidTr="0062735D">
        <w:tc>
          <w:tcPr>
            <w:tcW w:w="2607" w:type="dxa"/>
            <w:shd w:val="clear" w:color="auto" w:fill="auto"/>
            <w:vAlign w:val="center"/>
          </w:tcPr>
          <w:p w14:paraId="261AC3F0" w14:textId="77777777" w:rsidR="00D32DB0" w:rsidRPr="0036117E" w:rsidRDefault="00D32DB0" w:rsidP="00D32DB0">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Liczba godzin zajęć prowadzonych z wykorzystaniem metod i technik kształcenia na odległość</w:t>
            </w:r>
          </w:p>
        </w:tc>
        <w:tc>
          <w:tcPr>
            <w:tcW w:w="6886" w:type="dxa"/>
            <w:shd w:val="clear" w:color="auto" w:fill="auto"/>
            <w:vAlign w:val="center"/>
          </w:tcPr>
          <w:p w14:paraId="6BDBA840" w14:textId="7EE55936" w:rsidR="00D32DB0" w:rsidRPr="0036117E" w:rsidRDefault="00D32DB0" w:rsidP="00D32DB0">
            <w:pPr>
              <w:autoSpaceDE w:val="0"/>
              <w:autoSpaceDN w:val="0"/>
              <w:adjustRightInd w:val="0"/>
              <w:spacing w:after="0" w:line="240" w:lineRule="auto"/>
              <w:jc w:val="both"/>
              <w:rPr>
                <w:rFonts w:ascii="Times New Roman" w:eastAsia="Calibri" w:hAnsi="Times New Roman" w:cs="Times New Roman"/>
                <w:lang w:val="pl-PL"/>
              </w:rPr>
            </w:pPr>
            <w:r w:rsidRPr="0036117E">
              <w:rPr>
                <w:rFonts w:ascii="Times New Roman" w:hAnsi="Times New Roman" w:cs="Times New Roman"/>
              </w:rPr>
              <w:t>Nie dotyczy</w:t>
            </w:r>
          </w:p>
        </w:tc>
      </w:tr>
      <w:tr w:rsidR="00D32DB0" w:rsidRPr="0036117E" w14:paraId="3DCC3D69" w14:textId="77777777" w:rsidTr="0062735D">
        <w:tc>
          <w:tcPr>
            <w:tcW w:w="2607" w:type="dxa"/>
            <w:shd w:val="clear" w:color="auto" w:fill="auto"/>
            <w:vAlign w:val="center"/>
          </w:tcPr>
          <w:p w14:paraId="7B64E31D" w14:textId="77777777" w:rsidR="00D32DB0" w:rsidRPr="0036117E" w:rsidRDefault="00D32DB0" w:rsidP="00D32DB0">
            <w:pPr>
              <w:spacing w:after="0" w:line="240" w:lineRule="auto"/>
              <w:contextualSpacing/>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Strona www przedmiotu</w:t>
            </w:r>
          </w:p>
        </w:tc>
        <w:tc>
          <w:tcPr>
            <w:tcW w:w="6886" w:type="dxa"/>
            <w:shd w:val="clear" w:color="auto" w:fill="auto"/>
            <w:vAlign w:val="center"/>
          </w:tcPr>
          <w:p w14:paraId="6869CC37" w14:textId="3F9C7776" w:rsidR="00D32DB0" w:rsidRPr="0036117E" w:rsidRDefault="00D32DB0" w:rsidP="00D32DB0">
            <w:pPr>
              <w:autoSpaceDE w:val="0"/>
              <w:autoSpaceDN w:val="0"/>
              <w:adjustRightInd w:val="0"/>
              <w:spacing w:after="0" w:line="240" w:lineRule="auto"/>
              <w:jc w:val="both"/>
              <w:rPr>
                <w:rFonts w:ascii="Times New Roman" w:eastAsia="Calibri" w:hAnsi="Times New Roman" w:cs="Times New Roman"/>
              </w:rPr>
            </w:pPr>
            <w:r w:rsidRPr="0036117E">
              <w:rPr>
                <w:rFonts w:ascii="Times New Roman" w:hAnsi="Times New Roman" w:cs="Times New Roman"/>
              </w:rPr>
              <w:t>Nie dotyczy</w:t>
            </w:r>
          </w:p>
        </w:tc>
      </w:tr>
      <w:tr w:rsidR="00D32DB0" w:rsidRPr="005259B1" w14:paraId="73942B58" w14:textId="77777777" w:rsidTr="0062735D">
        <w:tc>
          <w:tcPr>
            <w:tcW w:w="2607" w:type="dxa"/>
            <w:shd w:val="clear" w:color="auto" w:fill="auto"/>
            <w:vAlign w:val="center"/>
          </w:tcPr>
          <w:p w14:paraId="5F5CC068" w14:textId="77777777" w:rsidR="00D32DB0" w:rsidRPr="0036117E" w:rsidRDefault="00D32DB0" w:rsidP="00D32DB0">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 xml:space="preserve">Efekty kształcenia, zdefiniowane dla danej </w:t>
            </w:r>
            <w:r w:rsidRPr="0036117E">
              <w:rPr>
                <w:rFonts w:ascii="Times New Roman" w:eastAsia="Times New Roman" w:hAnsi="Times New Roman" w:cs="Times New Roman"/>
                <w:sz w:val="24"/>
                <w:szCs w:val="24"/>
                <w:lang w:val="pl-PL" w:eastAsia="pl-PL"/>
              </w:rPr>
              <w:lastRenderedPageBreak/>
              <w:t>formy zajęć w ramach przedmiotu</w:t>
            </w:r>
          </w:p>
        </w:tc>
        <w:tc>
          <w:tcPr>
            <w:tcW w:w="6886" w:type="dxa"/>
            <w:shd w:val="clear" w:color="auto" w:fill="auto"/>
            <w:vAlign w:val="center"/>
          </w:tcPr>
          <w:p w14:paraId="044E38C4" w14:textId="6C9B606E" w:rsidR="00D32DB0" w:rsidRPr="0036117E" w:rsidRDefault="00D32DB0" w:rsidP="00D32DB0">
            <w:pPr>
              <w:autoSpaceDE w:val="0"/>
              <w:autoSpaceDN w:val="0"/>
              <w:adjustRightInd w:val="0"/>
              <w:spacing w:after="0" w:line="240" w:lineRule="auto"/>
              <w:jc w:val="both"/>
              <w:rPr>
                <w:rFonts w:ascii="Times New Roman" w:eastAsia="Calibri" w:hAnsi="Times New Roman" w:cs="Times New Roman"/>
                <w:lang w:val="pl-PL"/>
              </w:rPr>
            </w:pPr>
            <w:r w:rsidRPr="0036117E">
              <w:rPr>
                <w:rFonts w:ascii="Times New Roman" w:eastAsia="Calibri" w:hAnsi="Times New Roman" w:cs="Times New Roman"/>
                <w:b/>
                <w:lang w:val="pl-PL"/>
              </w:rPr>
              <w:lastRenderedPageBreak/>
              <w:t xml:space="preserve">Laboratoria: </w:t>
            </w:r>
            <w:r w:rsidRPr="0036117E">
              <w:rPr>
                <w:rFonts w:ascii="Times New Roman" w:eastAsia="Calibri" w:hAnsi="Times New Roman" w:cs="Times New Roman"/>
                <w:lang w:val="pl-PL"/>
              </w:rPr>
              <w:t>W1-W3, U1-U7, K1-K3</w:t>
            </w:r>
          </w:p>
          <w:p w14:paraId="04B3EB69" w14:textId="77777777" w:rsidR="00D32DB0" w:rsidRPr="0036117E" w:rsidRDefault="00D32DB0" w:rsidP="00D32DB0">
            <w:pPr>
              <w:autoSpaceDE w:val="0"/>
              <w:autoSpaceDN w:val="0"/>
              <w:adjustRightInd w:val="0"/>
              <w:spacing w:after="0" w:line="240" w:lineRule="auto"/>
              <w:jc w:val="both"/>
              <w:rPr>
                <w:rFonts w:ascii="Times New Roman" w:eastAsia="Calibri" w:hAnsi="Times New Roman" w:cs="Times New Roman"/>
                <w:b/>
                <w:lang w:val="pl-PL"/>
              </w:rPr>
            </w:pPr>
          </w:p>
          <w:p w14:paraId="055ACEB3" w14:textId="4F1AB7BD" w:rsidR="00D32DB0" w:rsidRPr="0036117E" w:rsidRDefault="00D32DB0" w:rsidP="00D32DB0">
            <w:pPr>
              <w:spacing w:after="0" w:line="240" w:lineRule="auto"/>
              <w:jc w:val="both"/>
              <w:rPr>
                <w:rFonts w:ascii="Times New Roman" w:hAnsi="Times New Roman" w:cs="Times New Roman"/>
                <w:lang w:val="pl-PL"/>
              </w:rPr>
            </w:pPr>
            <w:r w:rsidRPr="0036117E">
              <w:rPr>
                <w:rFonts w:ascii="Times New Roman" w:hAnsi="Times New Roman" w:cs="Times New Roman"/>
                <w:b/>
                <w:lang w:val="pl-PL"/>
              </w:rPr>
              <w:t xml:space="preserve">Seminaria: </w:t>
            </w:r>
            <w:r w:rsidRPr="0036117E">
              <w:rPr>
                <w:rFonts w:ascii="Times New Roman" w:hAnsi="Times New Roman" w:cs="Times New Roman"/>
                <w:lang w:val="pl-PL"/>
              </w:rPr>
              <w:t>W4, U6</w:t>
            </w:r>
          </w:p>
          <w:p w14:paraId="1A99CEE1" w14:textId="77777777" w:rsidR="00D32DB0" w:rsidRPr="0036117E" w:rsidRDefault="00D32DB0" w:rsidP="00D32DB0">
            <w:pPr>
              <w:autoSpaceDE w:val="0"/>
              <w:autoSpaceDN w:val="0"/>
              <w:adjustRightInd w:val="0"/>
              <w:spacing w:after="0" w:line="240" w:lineRule="auto"/>
              <w:jc w:val="both"/>
              <w:rPr>
                <w:rFonts w:ascii="Times New Roman" w:hAnsi="Times New Roman" w:cs="Times New Roman"/>
                <w:lang w:val="pl-PL"/>
              </w:rPr>
            </w:pPr>
          </w:p>
          <w:p w14:paraId="0C7159F1" w14:textId="1DE2D9F7" w:rsidR="00D32DB0" w:rsidRPr="0036117E" w:rsidRDefault="00D32DB0" w:rsidP="00D32DB0">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b/>
                <w:lang w:val="pl-PL"/>
              </w:rPr>
              <w:lastRenderedPageBreak/>
              <w:t xml:space="preserve">Zajęcia praktyczne: </w:t>
            </w:r>
            <w:r w:rsidRPr="0036117E">
              <w:rPr>
                <w:rFonts w:ascii="Times New Roman" w:hAnsi="Times New Roman" w:cs="Times New Roman"/>
                <w:lang w:val="pl-PL"/>
              </w:rPr>
              <w:t>W1-W2, U5-U7</w:t>
            </w:r>
          </w:p>
        </w:tc>
      </w:tr>
      <w:tr w:rsidR="00D32DB0" w:rsidRPr="0036117E" w14:paraId="667EF8D6" w14:textId="77777777" w:rsidTr="0062735D">
        <w:tc>
          <w:tcPr>
            <w:tcW w:w="2607" w:type="dxa"/>
            <w:shd w:val="clear" w:color="auto" w:fill="auto"/>
            <w:vAlign w:val="center"/>
          </w:tcPr>
          <w:p w14:paraId="164FC309" w14:textId="77777777" w:rsidR="00D32DB0" w:rsidRPr="0036117E" w:rsidRDefault="00D32DB0" w:rsidP="00D32DB0">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lastRenderedPageBreak/>
              <w:t>Metody i kryteria oceniania danej formy zajęć w ramach przedmiotu</w:t>
            </w:r>
          </w:p>
        </w:tc>
        <w:tc>
          <w:tcPr>
            <w:tcW w:w="6886" w:type="dxa"/>
            <w:shd w:val="clear" w:color="auto" w:fill="auto"/>
            <w:vAlign w:val="center"/>
          </w:tcPr>
          <w:p w14:paraId="6BB99000" w14:textId="353B0374" w:rsidR="00D32DB0" w:rsidRPr="0036117E" w:rsidRDefault="00D32DB0" w:rsidP="00D32DB0">
            <w:pPr>
              <w:spacing w:after="0" w:line="240" w:lineRule="auto"/>
              <w:jc w:val="both"/>
              <w:rPr>
                <w:rFonts w:ascii="Times New Roman" w:eastAsia="Times New Roman" w:hAnsi="Times New Roman" w:cs="Times New Roman"/>
                <w:lang w:val="pl-PL" w:eastAsia="pl-PL"/>
              </w:rPr>
            </w:pPr>
            <w:r w:rsidRPr="0036117E">
              <w:rPr>
                <w:rFonts w:ascii="Times New Roman" w:eastAsia="Times New Roman" w:hAnsi="Times New Roman" w:cs="Times New Roman"/>
                <w:b/>
                <w:lang w:val="pl-PL" w:eastAsia="pl-PL"/>
              </w:rPr>
              <w:t xml:space="preserve">Laboratoria + zajęcia praktyczne: </w:t>
            </w:r>
            <w:r w:rsidRPr="0036117E">
              <w:rPr>
                <w:rFonts w:ascii="Times New Roman" w:eastAsia="Times New Roman" w:hAnsi="Times New Roman" w:cs="Times New Roman"/>
                <w:lang w:val="pl-PL" w:eastAsia="pl-PL"/>
              </w:rPr>
              <w:t>zaliczenie pisemne W1-W2, U1-U7, K1-K3</w:t>
            </w:r>
          </w:p>
          <w:p w14:paraId="48D65080" w14:textId="0A09698B" w:rsidR="00D32DB0" w:rsidRPr="0036117E" w:rsidRDefault="00D32DB0" w:rsidP="00D32DB0">
            <w:pPr>
              <w:spacing w:after="0" w:line="240" w:lineRule="auto"/>
              <w:jc w:val="both"/>
              <w:rPr>
                <w:rFonts w:ascii="Times New Roman" w:eastAsia="Times New Roman" w:hAnsi="Times New Roman" w:cs="Times New Roman"/>
                <w:b/>
                <w:lang w:val="pl-PL" w:eastAsia="pl-PL"/>
              </w:rPr>
            </w:pPr>
            <w:r w:rsidRPr="0036117E">
              <w:rPr>
                <w:rFonts w:ascii="Times New Roman" w:eastAsia="Times New Roman" w:hAnsi="Times New Roman" w:cs="Times New Roman"/>
                <w:b/>
                <w:lang w:val="pl-PL" w:eastAsia="pl-PL"/>
              </w:rPr>
              <w:t xml:space="preserve">Seminaria: </w:t>
            </w:r>
            <w:r w:rsidRPr="0036117E">
              <w:rPr>
                <w:rFonts w:ascii="Times New Roman" w:eastAsia="Times New Roman" w:hAnsi="Times New Roman" w:cs="Times New Roman"/>
                <w:lang w:val="pl-PL" w:eastAsia="pl-PL"/>
              </w:rPr>
              <w:t>zaliczenie na ocenę W3, U1-U4</w:t>
            </w:r>
          </w:p>
          <w:p w14:paraId="53387122" w14:textId="77777777" w:rsidR="00D32DB0" w:rsidRPr="0036117E" w:rsidRDefault="00D32DB0" w:rsidP="00D32DB0">
            <w:pPr>
              <w:autoSpaceDE w:val="0"/>
              <w:autoSpaceDN w:val="0"/>
              <w:adjustRightInd w:val="0"/>
              <w:spacing w:after="0" w:line="240" w:lineRule="auto"/>
              <w:jc w:val="both"/>
              <w:rPr>
                <w:rFonts w:ascii="Times New Roman" w:hAnsi="Times New Roman" w:cs="Times New Roman"/>
                <w:lang w:val="pl-PL"/>
              </w:rPr>
            </w:pPr>
          </w:p>
          <w:p w14:paraId="37591751" w14:textId="77777777" w:rsidR="00D32DB0" w:rsidRPr="0036117E" w:rsidRDefault="00D32DB0" w:rsidP="00D32DB0">
            <w:pPr>
              <w:spacing w:after="0"/>
              <w:jc w:val="both"/>
              <w:rPr>
                <w:rFonts w:ascii="Times New Roman" w:hAnsi="Times New Roman" w:cs="Times New Roman"/>
                <w:lang w:val="pl-PL"/>
              </w:rPr>
            </w:pPr>
            <w:r w:rsidRPr="0036117E">
              <w:rPr>
                <w:rFonts w:ascii="Times New Roman" w:hAnsi="Times New Roman" w:cs="Times New Roman"/>
                <w:lang w:val="pl-PL"/>
              </w:rPr>
              <w:t>Kryteria oceniania:</w:t>
            </w:r>
          </w:p>
          <w:p w14:paraId="6FE062D4" w14:textId="77777777" w:rsidR="00D32DB0" w:rsidRPr="0036117E" w:rsidRDefault="00D32DB0" w:rsidP="00D32DB0">
            <w:pPr>
              <w:spacing w:after="0"/>
              <w:jc w:val="both"/>
              <w:rPr>
                <w:rFonts w:ascii="Times New Roman" w:hAnsi="Times New Roman" w:cs="Times New Roman"/>
                <w:lang w:val="pl-PL"/>
              </w:rPr>
            </w:pPr>
            <w:r w:rsidRPr="0036117E">
              <w:rPr>
                <w:rFonts w:ascii="Times New Roman" w:hAnsi="Times New Roman" w:cs="Times New Roman"/>
                <w:lang w:val="pl-PL"/>
              </w:rPr>
              <w:t>2 - niedostateczny – do 2,99 (do 59,9%)</w:t>
            </w:r>
          </w:p>
          <w:p w14:paraId="0E3C4825" w14:textId="77777777" w:rsidR="00D32DB0" w:rsidRPr="0036117E" w:rsidRDefault="00D32DB0" w:rsidP="00D32DB0">
            <w:pPr>
              <w:spacing w:after="0"/>
              <w:jc w:val="both"/>
              <w:rPr>
                <w:rFonts w:ascii="Times New Roman" w:hAnsi="Times New Roman" w:cs="Times New Roman"/>
                <w:lang w:val="pl-PL"/>
              </w:rPr>
            </w:pPr>
            <w:r w:rsidRPr="0036117E">
              <w:rPr>
                <w:rFonts w:ascii="Times New Roman" w:hAnsi="Times New Roman" w:cs="Times New Roman"/>
                <w:lang w:val="pl-PL"/>
              </w:rPr>
              <w:t>3 - dostateczny – 3,0 – 3,49  (60%-69,9%)</w:t>
            </w:r>
          </w:p>
          <w:p w14:paraId="39A860EC" w14:textId="77777777" w:rsidR="00D32DB0" w:rsidRPr="0036117E" w:rsidRDefault="00D32DB0" w:rsidP="00D32DB0">
            <w:pPr>
              <w:spacing w:after="0"/>
              <w:jc w:val="both"/>
              <w:rPr>
                <w:rFonts w:ascii="Times New Roman" w:hAnsi="Times New Roman" w:cs="Times New Roman"/>
                <w:lang w:val="pl-PL"/>
              </w:rPr>
            </w:pPr>
            <w:r w:rsidRPr="0036117E">
              <w:rPr>
                <w:rFonts w:ascii="Times New Roman" w:hAnsi="Times New Roman" w:cs="Times New Roman"/>
                <w:lang w:val="pl-PL"/>
              </w:rPr>
              <w:t>3,5 – dostateczny plus – 3,50 – 3,83 (70%-76,7%)</w:t>
            </w:r>
          </w:p>
          <w:p w14:paraId="0B9B2164" w14:textId="77777777" w:rsidR="00D32DB0" w:rsidRPr="0036117E" w:rsidRDefault="00D32DB0" w:rsidP="00D32DB0">
            <w:pPr>
              <w:spacing w:after="0"/>
              <w:jc w:val="both"/>
              <w:rPr>
                <w:rFonts w:ascii="Times New Roman" w:hAnsi="Times New Roman" w:cs="Times New Roman"/>
                <w:lang w:val="pl-PL"/>
              </w:rPr>
            </w:pPr>
            <w:r w:rsidRPr="0036117E">
              <w:rPr>
                <w:rFonts w:ascii="Times New Roman" w:hAnsi="Times New Roman" w:cs="Times New Roman"/>
                <w:lang w:val="pl-PL"/>
              </w:rPr>
              <w:t>4 – dobry – 3,84 - 4,16 (76,8%-83,3%)</w:t>
            </w:r>
          </w:p>
          <w:p w14:paraId="595CC322" w14:textId="77777777" w:rsidR="00D32DB0" w:rsidRPr="0036117E" w:rsidRDefault="00D32DB0" w:rsidP="00D32DB0">
            <w:pPr>
              <w:spacing w:after="0"/>
              <w:jc w:val="both"/>
              <w:rPr>
                <w:rFonts w:ascii="Times New Roman" w:hAnsi="Times New Roman" w:cs="Times New Roman"/>
                <w:lang w:val="pl-PL"/>
              </w:rPr>
            </w:pPr>
            <w:r w:rsidRPr="0036117E">
              <w:rPr>
                <w:rFonts w:ascii="Times New Roman" w:hAnsi="Times New Roman" w:cs="Times New Roman"/>
                <w:lang w:val="pl-PL"/>
              </w:rPr>
              <w:t>4,5 – dobry plus – 4,17-4,50 (83,4%-90%)</w:t>
            </w:r>
          </w:p>
          <w:p w14:paraId="689CE80C" w14:textId="2622A70E" w:rsidR="00D32DB0" w:rsidRPr="0036117E" w:rsidRDefault="00D32DB0" w:rsidP="00D32DB0">
            <w:pPr>
              <w:spacing w:after="0"/>
              <w:jc w:val="both"/>
              <w:rPr>
                <w:rFonts w:ascii="Times New Roman" w:hAnsi="Times New Roman" w:cs="Times New Roman"/>
              </w:rPr>
            </w:pPr>
            <w:r w:rsidRPr="0036117E">
              <w:rPr>
                <w:rFonts w:ascii="Times New Roman" w:hAnsi="Times New Roman" w:cs="Times New Roman"/>
              </w:rPr>
              <w:t>5 – bardzo dobry – powyżej 4,50 (powyżej 90%)</w:t>
            </w:r>
          </w:p>
        </w:tc>
      </w:tr>
      <w:tr w:rsidR="00D32DB0" w:rsidRPr="0036117E" w14:paraId="6602AEBD" w14:textId="77777777" w:rsidTr="0062735D">
        <w:trPr>
          <w:trHeight w:val="274"/>
        </w:trPr>
        <w:tc>
          <w:tcPr>
            <w:tcW w:w="2607" w:type="dxa"/>
            <w:shd w:val="clear" w:color="auto" w:fill="auto"/>
            <w:vAlign w:val="center"/>
          </w:tcPr>
          <w:p w14:paraId="6774F664" w14:textId="73CA981D" w:rsidR="00D32DB0" w:rsidRPr="0036117E" w:rsidRDefault="006177BE" w:rsidP="006177BE">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Zakres tematów</w:t>
            </w:r>
          </w:p>
        </w:tc>
        <w:tc>
          <w:tcPr>
            <w:tcW w:w="6886" w:type="dxa"/>
            <w:shd w:val="clear" w:color="auto" w:fill="auto"/>
            <w:vAlign w:val="center"/>
          </w:tcPr>
          <w:p w14:paraId="34E2C1BC" w14:textId="77777777" w:rsidR="00D32DB0" w:rsidRPr="0036117E" w:rsidRDefault="00D32DB0" w:rsidP="00D32DB0">
            <w:pPr>
              <w:spacing w:after="0" w:line="240" w:lineRule="auto"/>
              <w:jc w:val="both"/>
              <w:rPr>
                <w:rFonts w:ascii="Times New Roman" w:hAnsi="Times New Roman" w:cs="Times New Roman"/>
                <w:b/>
                <w:lang w:val="pl-PL"/>
              </w:rPr>
            </w:pPr>
            <w:r w:rsidRPr="0036117E">
              <w:rPr>
                <w:rFonts w:ascii="Times New Roman" w:hAnsi="Times New Roman" w:cs="Times New Roman"/>
                <w:b/>
                <w:u w:val="single"/>
                <w:lang w:val="pl-PL"/>
              </w:rPr>
              <w:t>Laboratoria</w:t>
            </w:r>
            <w:r w:rsidRPr="0036117E">
              <w:rPr>
                <w:rFonts w:ascii="Times New Roman" w:hAnsi="Times New Roman" w:cs="Times New Roman"/>
                <w:b/>
                <w:lang w:val="pl-PL"/>
              </w:rPr>
              <w:t>:</w:t>
            </w:r>
          </w:p>
          <w:p w14:paraId="7A2F0AEE" w14:textId="1BE428DE" w:rsidR="00D32DB0" w:rsidRPr="0036117E" w:rsidRDefault="00D32DB0" w:rsidP="00D32DB0">
            <w:pPr>
              <w:spacing w:after="0" w:line="240" w:lineRule="auto"/>
              <w:jc w:val="both"/>
              <w:rPr>
                <w:rFonts w:ascii="Times New Roman" w:hAnsi="Times New Roman" w:cs="Times New Roman"/>
                <w:lang w:val="pl-PL"/>
              </w:rPr>
            </w:pPr>
            <w:r w:rsidRPr="0036117E">
              <w:rPr>
                <w:rFonts w:ascii="Times New Roman" w:hAnsi="Times New Roman" w:cs="Times New Roman"/>
                <w:lang w:val="pl-PL"/>
              </w:rPr>
              <w:t>1. Ćwiczenia w posługiwaniu się aptecznymi programami komputerowymi. Zasady realizacji recept.</w:t>
            </w:r>
          </w:p>
          <w:p w14:paraId="79C35128" w14:textId="77777777" w:rsidR="00D32DB0" w:rsidRPr="0036117E" w:rsidRDefault="00D32DB0" w:rsidP="00D32DB0">
            <w:pPr>
              <w:spacing w:after="0" w:line="240" w:lineRule="auto"/>
              <w:jc w:val="both"/>
              <w:rPr>
                <w:rFonts w:ascii="Times New Roman" w:hAnsi="Times New Roman" w:cs="Times New Roman"/>
                <w:lang w:val="pl-PL"/>
              </w:rPr>
            </w:pPr>
            <w:r w:rsidRPr="0036117E">
              <w:rPr>
                <w:rFonts w:ascii="Times New Roman" w:hAnsi="Times New Roman" w:cs="Times New Roman"/>
                <w:lang w:val="pl-PL"/>
              </w:rPr>
              <w:t>2. Analiza recept pod kątem interakcji w fazie farmakokinetycznej i farmakodynamicznej, sposoby zapobiegania interakcjom, informacja o leku</w:t>
            </w:r>
          </w:p>
          <w:p w14:paraId="550D5FBE" w14:textId="77777777" w:rsidR="00D32DB0" w:rsidRPr="0036117E" w:rsidRDefault="00D32DB0" w:rsidP="00D32DB0">
            <w:pPr>
              <w:spacing w:after="0" w:line="240" w:lineRule="auto"/>
              <w:jc w:val="both"/>
              <w:rPr>
                <w:rFonts w:ascii="Times New Roman" w:hAnsi="Times New Roman" w:cs="Times New Roman"/>
                <w:lang w:val="pl-PL"/>
              </w:rPr>
            </w:pPr>
            <w:r w:rsidRPr="0036117E">
              <w:rPr>
                <w:rFonts w:ascii="Times New Roman" w:hAnsi="Times New Roman" w:cs="Times New Roman"/>
                <w:lang w:val="pl-PL"/>
              </w:rPr>
              <w:t>3. Zasady dobrej praktyki aptecznej</w:t>
            </w:r>
          </w:p>
          <w:p w14:paraId="7D1EF1BB" w14:textId="77777777" w:rsidR="00D32DB0" w:rsidRPr="0036117E" w:rsidRDefault="00D32DB0" w:rsidP="00D32DB0">
            <w:pPr>
              <w:spacing w:after="0" w:line="240" w:lineRule="auto"/>
              <w:jc w:val="both"/>
              <w:rPr>
                <w:rFonts w:ascii="Times New Roman" w:hAnsi="Times New Roman" w:cs="Times New Roman"/>
                <w:lang w:val="pl-PL"/>
              </w:rPr>
            </w:pPr>
            <w:r w:rsidRPr="0036117E">
              <w:rPr>
                <w:rFonts w:ascii="Times New Roman" w:hAnsi="Times New Roman" w:cs="Times New Roman"/>
                <w:lang w:val="pl-PL"/>
              </w:rPr>
              <w:t>4. Wybrane wyroby medyczne w aptece otwartej</w:t>
            </w:r>
          </w:p>
          <w:p w14:paraId="272CA0DA" w14:textId="3D49C639" w:rsidR="00D32DB0" w:rsidRPr="0036117E" w:rsidRDefault="00D32DB0" w:rsidP="00D32DB0">
            <w:pPr>
              <w:spacing w:after="0" w:line="240" w:lineRule="auto"/>
              <w:jc w:val="both"/>
              <w:rPr>
                <w:rFonts w:ascii="Times New Roman" w:hAnsi="Times New Roman" w:cs="Times New Roman"/>
                <w:lang w:val="pl-PL"/>
              </w:rPr>
            </w:pPr>
            <w:r w:rsidRPr="0036117E">
              <w:rPr>
                <w:rFonts w:ascii="Times New Roman" w:hAnsi="Times New Roman" w:cs="Times New Roman"/>
                <w:lang w:val="pl-PL"/>
              </w:rPr>
              <w:t>5.Udzielanie porad dotyczących prawidłowego stosowania i przechowywania postaci leku</w:t>
            </w:r>
          </w:p>
          <w:p w14:paraId="76237FDE" w14:textId="77777777" w:rsidR="00D32DB0" w:rsidRPr="0036117E" w:rsidRDefault="00D32DB0" w:rsidP="00D32DB0">
            <w:pPr>
              <w:spacing w:after="0" w:line="240" w:lineRule="auto"/>
              <w:jc w:val="both"/>
              <w:rPr>
                <w:rFonts w:ascii="Times New Roman" w:hAnsi="Times New Roman" w:cs="Times New Roman"/>
                <w:lang w:val="pl-PL"/>
              </w:rPr>
            </w:pPr>
            <w:r w:rsidRPr="0036117E">
              <w:rPr>
                <w:rFonts w:ascii="Times New Roman" w:hAnsi="Times New Roman" w:cs="Times New Roman"/>
                <w:lang w:val="pl-PL"/>
              </w:rPr>
              <w:t>6. Wybrane zagadnienia dotyczące pielęgnacji, żywienia i leczenia dzieci.</w:t>
            </w:r>
          </w:p>
          <w:p w14:paraId="0EF29C53" w14:textId="23D9A80F" w:rsidR="00D32DB0" w:rsidRPr="0036117E" w:rsidRDefault="00D32DB0" w:rsidP="00D32DB0">
            <w:pPr>
              <w:spacing w:after="0" w:line="240" w:lineRule="auto"/>
              <w:jc w:val="both"/>
              <w:rPr>
                <w:rFonts w:ascii="Times New Roman" w:hAnsi="Times New Roman" w:cs="Times New Roman"/>
                <w:b/>
                <w:lang w:val="pl-PL"/>
              </w:rPr>
            </w:pPr>
          </w:p>
          <w:p w14:paraId="0C63D7F3" w14:textId="77777777" w:rsidR="00D32DB0" w:rsidRPr="0036117E" w:rsidRDefault="00D32DB0" w:rsidP="00D32DB0">
            <w:pPr>
              <w:spacing w:after="0" w:line="240" w:lineRule="auto"/>
              <w:jc w:val="both"/>
              <w:rPr>
                <w:rFonts w:ascii="Times New Roman" w:hAnsi="Times New Roman" w:cs="Times New Roman"/>
                <w:b/>
              </w:rPr>
            </w:pPr>
            <w:r w:rsidRPr="0036117E">
              <w:rPr>
                <w:rFonts w:ascii="Times New Roman" w:hAnsi="Times New Roman" w:cs="Times New Roman"/>
                <w:b/>
                <w:u w:val="single"/>
              </w:rPr>
              <w:t>Seminaria</w:t>
            </w:r>
            <w:r w:rsidRPr="0036117E">
              <w:rPr>
                <w:rFonts w:ascii="Times New Roman" w:hAnsi="Times New Roman" w:cs="Times New Roman"/>
                <w:b/>
              </w:rPr>
              <w:t>:</w:t>
            </w:r>
          </w:p>
          <w:p w14:paraId="6D6036CD" w14:textId="77777777" w:rsidR="00D32DB0" w:rsidRPr="0036117E" w:rsidRDefault="00D32DB0" w:rsidP="00885F21">
            <w:pPr>
              <w:numPr>
                <w:ilvl w:val="0"/>
                <w:numId w:val="221"/>
              </w:numPr>
              <w:spacing w:after="0" w:line="240" w:lineRule="auto"/>
              <w:jc w:val="both"/>
              <w:rPr>
                <w:rFonts w:ascii="Times New Roman" w:hAnsi="Times New Roman" w:cs="Times New Roman"/>
                <w:lang w:val="pl-PL"/>
              </w:rPr>
            </w:pPr>
            <w:r w:rsidRPr="0036117E">
              <w:rPr>
                <w:rFonts w:ascii="Times New Roman" w:hAnsi="Times New Roman" w:cs="Times New Roman"/>
                <w:lang w:val="pl-PL"/>
              </w:rPr>
              <w:t>Podstawy diagnozowania i różnicowania wybranych jednostek chorobowych – lekarz rodzinny – pierwsze seminarium.</w:t>
            </w:r>
          </w:p>
          <w:p w14:paraId="1F235926" w14:textId="245B41DD" w:rsidR="00D32DB0" w:rsidRPr="0036117E" w:rsidRDefault="00D32DB0" w:rsidP="00885F21">
            <w:pPr>
              <w:numPr>
                <w:ilvl w:val="0"/>
                <w:numId w:val="221"/>
              </w:numPr>
              <w:spacing w:after="0" w:line="240" w:lineRule="auto"/>
              <w:jc w:val="both"/>
              <w:rPr>
                <w:rFonts w:ascii="Times New Roman" w:hAnsi="Times New Roman" w:cs="Times New Roman"/>
                <w:lang w:val="pl-PL"/>
              </w:rPr>
            </w:pPr>
            <w:r w:rsidRPr="0036117E">
              <w:rPr>
                <w:rFonts w:ascii="Times New Roman" w:hAnsi="Times New Roman" w:cs="Times New Roman"/>
                <w:lang w:val="pl-PL"/>
              </w:rPr>
              <w:t>Poradnictwo w samoleczeniu wybranych jednostek chorobowych – stosowanie produktów bez recepty – tematy prezentacji studentów, jako podstawa do dyskusji:</w:t>
            </w:r>
          </w:p>
          <w:p w14:paraId="5BFA73B4" w14:textId="77777777" w:rsidR="00D32DB0" w:rsidRPr="0036117E" w:rsidRDefault="00D32DB0" w:rsidP="00D32DB0">
            <w:pPr>
              <w:spacing w:after="0" w:line="240" w:lineRule="auto"/>
              <w:ind w:left="720"/>
              <w:jc w:val="both"/>
              <w:rPr>
                <w:rFonts w:ascii="Times New Roman" w:hAnsi="Times New Roman" w:cs="Times New Roman"/>
                <w:lang w:val="pl-PL"/>
              </w:rPr>
            </w:pPr>
          </w:p>
          <w:p w14:paraId="2A1FD841" w14:textId="77777777" w:rsidR="00D32DB0" w:rsidRPr="0036117E" w:rsidRDefault="00D32DB0" w:rsidP="00D32DB0">
            <w:pPr>
              <w:jc w:val="both"/>
              <w:rPr>
                <w:rFonts w:ascii="Times New Roman" w:hAnsi="Times New Roman" w:cs="Times New Roman"/>
                <w:b/>
                <w:lang w:val="pl-PL"/>
              </w:rPr>
            </w:pPr>
            <w:r w:rsidRPr="0036117E">
              <w:rPr>
                <w:rFonts w:ascii="Times New Roman" w:hAnsi="Times New Roman" w:cs="Times New Roman"/>
                <w:b/>
                <w:lang w:val="pl-PL"/>
              </w:rPr>
              <w:t>Zaburzenia skórne, choroby alergiczne, przeziębienie:</w:t>
            </w:r>
          </w:p>
          <w:p w14:paraId="22B7FA1A" w14:textId="77777777" w:rsidR="00D32DB0" w:rsidRPr="0036117E" w:rsidRDefault="00D32DB0" w:rsidP="00885F21">
            <w:pPr>
              <w:numPr>
                <w:ilvl w:val="0"/>
                <w:numId w:val="222"/>
              </w:numPr>
              <w:spacing w:after="0" w:line="240" w:lineRule="auto"/>
              <w:jc w:val="both"/>
              <w:rPr>
                <w:rFonts w:ascii="Times New Roman" w:hAnsi="Times New Roman" w:cs="Times New Roman"/>
              </w:rPr>
            </w:pPr>
            <w:r w:rsidRPr="0036117E">
              <w:rPr>
                <w:rFonts w:ascii="Times New Roman" w:hAnsi="Times New Roman" w:cs="Times New Roman"/>
              </w:rPr>
              <w:t xml:space="preserve">Uczulenia skórne, pokrzywka, trądzik; </w:t>
            </w:r>
          </w:p>
          <w:p w14:paraId="07026BAD" w14:textId="77777777" w:rsidR="00D32DB0" w:rsidRPr="0036117E" w:rsidRDefault="00D32DB0" w:rsidP="00885F21">
            <w:pPr>
              <w:numPr>
                <w:ilvl w:val="0"/>
                <w:numId w:val="222"/>
              </w:num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Świąd, skóra atopowa, nadmierna potliwość; </w:t>
            </w:r>
          </w:p>
          <w:p w14:paraId="02E9701E" w14:textId="77777777" w:rsidR="00D32DB0" w:rsidRPr="0036117E" w:rsidRDefault="00D32DB0" w:rsidP="00885F21">
            <w:pPr>
              <w:numPr>
                <w:ilvl w:val="0"/>
                <w:numId w:val="222"/>
              </w:numPr>
              <w:spacing w:after="0" w:line="240" w:lineRule="auto"/>
              <w:jc w:val="both"/>
              <w:rPr>
                <w:rFonts w:ascii="Times New Roman" w:hAnsi="Times New Roman" w:cs="Times New Roman"/>
              </w:rPr>
            </w:pPr>
            <w:r w:rsidRPr="0036117E">
              <w:rPr>
                <w:rFonts w:ascii="Times New Roman" w:hAnsi="Times New Roman" w:cs="Times New Roman"/>
              </w:rPr>
              <w:t xml:space="preserve">Grzybica stóp, grzybica skóry; </w:t>
            </w:r>
          </w:p>
          <w:p w14:paraId="507EDF14" w14:textId="77777777" w:rsidR="00D32DB0" w:rsidRPr="0036117E" w:rsidRDefault="00D32DB0" w:rsidP="00885F21">
            <w:pPr>
              <w:numPr>
                <w:ilvl w:val="0"/>
                <w:numId w:val="222"/>
              </w:numPr>
              <w:spacing w:after="0" w:line="240" w:lineRule="auto"/>
              <w:jc w:val="both"/>
              <w:rPr>
                <w:rFonts w:ascii="Times New Roman" w:hAnsi="Times New Roman" w:cs="Times New Roman"/>
              </w:rPr>
            </w:pPr>
            <w:r w:rsidRPr="0036117E">
              <w:rPr>
                <w:rFonts w:ascii="Times New Roman" w:hAnsi="Times New Roman" w:cs="Times New Roman"/>
              </w:rPr>
              <w:t xml:space="preserve">Łupież, wypadanie włosów, wszawica; </w:t>
            </w:r>
          </w:p>
          <w:p w14:paraId="2E40D43E" w14:textId="77777777" w:rsidR="00D32DB0" w:rsidRPr="0036117E" w:rsidRDefault="00D32DB0" w:rsidP="00885F21">
            <w:pPr>
              <w:numPr>
                <w:ilvl w:val="0"/>
                <w:numId w:val="222"/>
              </w:num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Stany zapalne skóry, opryszczka, ukąszenia insektów; </w:t>
            </w:r>
          </w:p>
          <w:p w14:paraId="081B0E11" w14:textId="77777777" w:rsidR="00D32DB0" w:rsidRPr="0036117E" w:rsidRDefault="00D32DB0" w:rsidP="00885F21">
            <w:pPr>
              <w:numPr>
                <w:ilvl w:val="0"/>
                <w:numId w:val="222"/>
              </w:numPr>
              <w:spacing w:after="0" w:line="240" w:lineRule="auto"/>
              <w:jc w:val="both"/>
              <w:rPr>
                <w:rFonts w:ascii="Times New Roman" w:hAnsi="Times New Roman" w:cs="Times New Roman"/>
                <w:lang w:val="pl-PL"/>
              </w:rPr>
            </w:pPr>
            <w:r w:rsidRPr="0036117E">
              <w:rPr>
                <w:rFonts w:ascii="Times New Roman" w:hAnsi="Times New Roman" w:cs="Times New Roman"/>
                <w:lang w:val="pl-PL"/>
              </w:rPr>
              <w:t>Łuszczyca, oparzenia słoneczne, łamliwość i przebarwienia paznokci;</w:t>
            </w:r>
          </w:p>
          <w:p w14:paraId="10F756DB" w14:textId="77777777" w:rsidR="00D32DB0" w:rsidRPr="0036117E" w:rsidRDefault="00D32DB0" w:rsidP="00885F21">
            <w:pPr>
              <w:numPr>
                <w:ilvl w:val="0"/>
                <w:numId w:val="222"/>
              </w:num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Odleżyny, odciski, obtarcia, pęcherze, urazy sportowca; </w:t>
            </w:r>
          </w:p>
          <w:p w14:paraId="7BCBB744" w14:textId="77777777" w:rsidR="00D32DB0" w:rsidRPr="0036117E" w:rsidRDefault="00D32DB0" w:rsidP="00885F21">
            <w:pPr>
              <w:numPr>
                <w:ilvl w:val="0"/>
                <w:numId w:val="222"/>
              </w:numPr>
              <w:spacing w:after="0" w:line="240" w:lineRule="auto"/>
              <w:jc w:val="both"/>
              <w:rPr>
                <w:rFonts w:ascii="Times New Roman" w:hAnsi="Times New Roman" w:cs="Times New Roman"/>
              </w:rPr>
            </w:pPr>
            <w:r w:rsidRPr="0036117E">
              <w:rPr>
                <w:rFonts w:ascii="Times New Roman" w:hAnsi="Times New Roman" w:cs="Times New Roman"/>
              </w:rPr>
              <w:t xml:space="preserve">Skaleczenia,, środki do dezynfekcji; </w:t>
            </w:r>
          </w:p>
          <w:p w14:paraId="5142B63F" w14:textId="77777777" w:rsidR="00D32DB0" w:rsidRPr="0036117E" w:rsidRDefault="00D32DB0" w:rsidP="00885F21">
            <w:pPr>
              <w:numPr>
                <w:ilvl w:val="0"/>
                <w:numId w:val="222"/>
              </w:numPr>
              <w:spacing w:after="0" w:line="240" w:lineRule="auto"/>
              <w:jc w:val="both"/>
              <w:rPr>
                <w:rFonts w:ascii="Times New Roman" w:hAnsi="Times New Roman" w:cs="Times New Roman"/>
                <w:lang w:val="pl-PL"/>
              </w:rPr>
            </w:pPr>
            <w:r w:rsidRPr="0036117E">
              <w:rPr>
                <w:rFonts w:ascii="Times New Roman" w:hAnsi="Times New Roman" w:cs="Times New Roman"/>
                <w:lang w:val="pl-PL"/>
              </w:rPr>
              <w:t>Pielęgnacja, leczenie ran i blizn;</w:t>
            </w:r>
          </w:p>
          <w:p w14:paraId="0756632F" w14:textId="77777777" w:rsidR="00D32DB0" w:rsidRPr="0036117E" w:rsidRDefault="00D32DB0" w:rsidP="00885F21">
            <w:pPr>
              <w:numPr>
                <w:ilvl w:val="0"/>
                <w:numId w:val="222"/>
              </w:numPr>
              <w:spacing w:after="0" w:line="240" w:lineRule="auto"/>
              <w:jc w:val="both"/>
              <w:rPr>
                <w:rFonts w:ascii="Times New Roman" w:hAnsi="Times New Roman" w:cs="Times New Roman"/>
                <w:lang w:val="pl-PL"/>
              </w:rPr>
            </w:pPr>
            <w:r w:rsidRPr="0036117E">
              <w:rPr>
                <w:rFonts w:ascii="Times New Roman" w:hAnsi="Times New Roman" w:cs="Times New Roman"/>
                <w:lang w:val="pl-PL"/>
              </w:rPr>
              <w:t>Przeziębienia, grypa – gorączka, bóle gardła, chrypka (dzieci i dorośli);</w:t>
            </w:r>
          </w:p>
          <w:p w14:paraId="1827C2D1" w14:textId="6F4D7A86" w:rsidR="00D32DB0" w:rsidRPr="0036117E" w:rsidRDefault="00D32DB0" w:rsidP="00885F21">
            <w:pPr>
              <w:numPr>
                <w:ilvl w:val="0"/>
                <w:numId w:val="222"/>
              </w:numPr>
              <w:spacing w:after="0" w:line="240" w:lineRule="auto"/>
              <w:jc w:val="both"/>
              <w:rPr>
                <w:rFonts w:ascii="Times New Roman" w:hAnsi="Times New Roman" w:cs="Times New Roman"/>
                <w:lang w:val="pl-PL"/>
              </w:rPr>
            </w:pPr>
            <w:r w:rsidRPr="0036117E">
              <w:rPr>
                <w:rFonts w:ascii="Times New Roman" w:hAnsi="Times New Roman" w:cs="Times New Roman"/>
                <w:lang w:val="pl-PL"/>
              </w:rPr>
              <w:t>Katar, kaszel (dzieci i dorośli), katar sienny;</w:t>
            </w:r>
          </w:p>
          <w:p w14:paraId="0A6259FF" w14:textId="77777777" w:rsidR="00D32DB0" w:rsidRPr="0036117E" w:rsidRDefault="00D32DB0" w:rsidP="00D32DB0">
            <w:pPr>
              <w:spacing w:after="0" w:line="240" w:lineRule="auto"/>
              <w:ind w:left="1080"/>
              <w:jc w:val="both"/>
              <w:rPr>
                <w:rFonts w:ascii="Times New Roman" w:hAnsi="Times New Roman" w:cs="Times New Roman"/>
                <w:lang w:val="pl-PL"/>
              </w:rPr>
            </w:pPr>
          </w:p>
          <w:p w14:paraId="48697D01" w14:textId="77777777" w:rsidR="00D32DB0" w:rsidRPr="0036117E" w:rsidRDefault="00D32DB0" w:rsidP="00D32DB0">
            <w:pPr>
              <w:spacing w:line="360" w:lineRule="auto"/>
              <w:jc w:val="both"/>
              <w:rPr>
                <w:rFonts w:ascii="Times New Roman" w:hAnsi="Times New Roman" w:cs="Times New Roman"/>
                <w:b/>
                <w:lang w:val="pl-PL"/>
              </w:rPr>
            </w:pPr>
            <w:r w:rsidRPr="0036117E">
              <w:rPr>
                <w:rFonts w:ascii="Times New Roman" w:hAnsi="Times New Roman" w:cs="Times New Roman"/>
                <w:b/>
                <w:lang w:val="pl-PL"/>
              </w:rPr>
              <w:t>Zaburzenia przewodu pokarmowego, układu nerwowego, stany bólowe:</w:t>
            </w:r>
          </w:p>
          <w:p w14:paraId="11ED683B" w14:textId="77777777" w:rsidR="00D32DB0" w:rsidRPr="0036117E" w:rsidRDefault="00D32DB0" w:rsidP="00885F21">
            <w:pPr>
              <w:numPr>
                <w:ilvl w:val="0"/>
                <w:numId w:val="223"/>
              </w:numPr>
              <w:spacing w:after="0" w:line="240" w:lineRule="auto"/>
              <w:jc w:val="both"/>
              <w:rPr>
                <w:rFonts w:ascii="Times New Roman" w:hAnsi="Times New Roman" w:cs="Times New Roman"/>
              </w:rPr>
            </w:pPr>
            <w:r w:rsidRPr="0036117E">
              <w:rPr>
                <w:rFonts w:ascii="Times New Roman" w:hAnsi="Times New Roman" w:cs="Times New Roman"/>
              </w:rPr>
              <w:t xml:space="preserve">Nudności, wymioty, choroba lokomocyjna; </w:t>
            </w:r>
          </w:p>
          <w:p w14:paraId="5BC4633E" w14:textId="77777777" w:rsidR="00D32DB0" w:rsidRPr="0036117E" w:rsidRDefault="00D32DB0" w:rsidP="00885F21">
            <w:pPr>
              <w:numPr>
                <w:ilvl w:val="0"/>
                <w:numId w:val="223"/>
              </w:numPr>
              <w:spacing w:after="0" w:line="240" w:lineRule="auto"/>
              <w:jc w:val="both"/>
              <w:rPr>
                <w:rFonts w:ascii="Times New Roman" w:hAnsi="Times New Roman" w:cs="Times New Roman"/>
              </w:rPr>
            </w:pPr>
            <w:r w:rsidRPr="0036117E">
              <w:rPr>
                <w:rFonts w:ascii="Times New Roman" w:hAnsi="Times New Roman" w:cs="Times New Roman"/>
              </w:rPr>
              <w:lastRenderedPageBreak/>
              <w:t>Hemoroidy;</w:t>
            </w:r>
          </w:p>
          <w:p w14:paraId="18202A20" w14:textId="77777777" w:rsidR="00D32DB0" w:rsidRPr="0036117E" w:rsidRDefault="00D32DB0" w:rsidP="00885F21">
            <w:pPr>
              <w:numPr>
                <w:ilvl w:val="0"/>
                <w:numId w:val="223"/>
              </w:numPr>
              <w:spacing w:after="0" w:line="240" w:lineRule="auto"/>
              <w:jc w:val="both"/>
              <w:rPr>
                <w:rFonts w:ascii="Times New Roman" w:hAnsi="Times New Roman" w:cs="Times New Roman"/>
              </w:rPr>
            </w:pPr>
            <w:r w:rsidRPr="0036117E">
              <w:rPr>
                <w:rFonts w:ascii="Times New Roman" w:hAnsi="Times New Roman" w:cs="Times New Roman"/>
              </w:rPr>
              <w:t>Otyłość;</w:t>
            </w:r>
          </w:p>
          <w:p w14:paraId="24FCD6FB" w14:textId="77777777" w:rsidR="00D32DB0" w:rsidRPr="0036117E" w:rsidRDefault="00D32DB0" w:rsidP="00885F21">
            <w:pPr>
              <w:numPr>
                <w:ilvl w:val="0"/>
                <w:numId w:val="223"/>
              </w:numPr>
              <w:spacing w:after="0" w:line="240" w:lineRule="auto"/>
              <w:jc w:val="both"/>
              <w:rPr>
                <w:rFonts w:ascii="Times New Roman" w:hAnsi="Times New Roman" w:cs="Times New Roman"/>
              </w:rPr>
            </w:pPr>
            <w:r w:rsidRPr="0036117E">
              <w:rPr>
                <w:rFonts w:ascii="Times New Roman" w:hAnsi="Times New Roman" w:cs="Times New Roman"/>
              </w:rPr>
              <w:t>Ból żołądka, wzdęcia, zgaga;</w:t>
            </w:r>
          </w:p>
          <w:p w14:paraId="12D02E5B" w14:textId="77777777" w:rsidR="00D32DB0" w:rsidRPr="0036117E" w:rsidRDefault="00D32DB0" w:rsidP="00885F21">
            <w:pPr>
              <w:numPr>
                <w:ilvl w:val="0"/>
                <w:numId w:val="223"/>
              </w:numPr>
              <w:spacing w:after="0" w:line="240" w:lineRule="auto"/>
              <w:jc w:val="both"/>
              <w:rPr>
                <w:rFonts w:ascii="Times New Roman" w:hAnsi="Times New Roman" w:cs="Times New Roman"/>
              </w:rPr>
            </w:pPr>
            <w:r w:rsidRPr="0036117E">
              <w:rPr>
                <w:rFonts w:ascii="Times New Roman" w:hAnsi="Times New Roman" w:cs="Times New Roman"/>
              </w:rPr>
              <w:t>Biegunka, zaparcia;</w:t>
            </w:r>
          </w:p>
          <w:p w14:paraId="578F245C" w14:textId="77777777" w:rsidR="00D32DB0" w:rsidRPr="0036117E" w:rsidRDefault="00D32DB0" w:rsidP="00885F21">
            <w:pPr>
              <w:numPr>
                <w:ilvl w:val="0"/>
                <w:numId w:val="223"/>
              </w:numPr>
              <w:spacing w:after="0" w:line="240" w:lineRule="auto"/>
              <w:jc w:val="both"/>
              <w:rPr>
                <w:rFonts w:ascii="Times New Roman" w:hAnsi="Times New Roman" w:cs="Times New Roman"/>
                <w:lang w:val="pl-PL"/>
              </w:rPr>
            </w:pPr>
            <w:r w:rsidRPr="0036117E">
              <w:rPr>
                <w:rFonts w:ascii="Times New Roman" w:hAnsi="Times New Roman" w:cs="Times New Roman"/>
                <w:lang w:val="pl-PL"/>
              </w:rPr>
              <w:t>Zaburzenia pęcherzyka żółciowego, brak apetytu;</w:t>
            </w:r>
          </w:p>
          <w:p w14:paraId="2972CC51" w14:textId="77777777" w:rsidR="00D32DB0" w:rsidRPr="0036117E" w:rsidRDefault="00D32DB0" w:rsidP="00885F21">
            <w:pPr>
              <w:numPr>
                <w:ilvl w:val="0"/>
                <w:numId w:val="223"/>
              </w:num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Halitoza, ból zęba, zapalenie dziąseł, </w:t>
            </w:r>
          </w:p>
          <w:p w14:paraId="341512AC" w14:textId="77777777" w:rsidR="00D32DB0" w:rsidRPr="0036117E" w:rsidRDefault="00D32DB0" w:rsidP="00885F21">
            <w:pPr>
              <w:numPr>
                <w:ilvl w:val="0"/>
                <w:numId w:val="223"/>
              </w:num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Krwawienie z nosa, kserostomia, afty; </w:t>
            </w:r>
          </w:p>
          <w:p w14:paraId="277A22C2" w14:textId="77777777" w:rsidR="00D32DB0" w:rsidRPr="0036117E" w:rsidRDefault="00D32DB0" w:rsidP="00885F21">
            <w:pPr>
              <w:numPr>
                <w:ilvl w:val="0"/>
                <w:numId w:val="223"/>
              </w:numPr>
              <w:spacing w:after="0" w:line="240" w:lineRule="auto"/>
              <w:jc w:val="both"/>
              <w:rPr>
                <w:rFonts w:ascii="Times New Roman" w:hAnsi="Times New Roman" w:cs="Times New Roman"/>
              </w:rPr>
            </w:pPr>
            <w:r w:rsidRPr="0036117E">
              <w:rPr>
                <w:rFonts w:ascii="Times New Roman" w:hAnsi="Times New Roman" w:cs="Times New Roman"/>
              </w:rPr>
              <w:t>Osłabienie pamięci, osłabienie wydajności;</w:t>
            </w:r>
          </w:p>
          <w:p w14:paraId="139430E4" w14:textId="77777777" w:rsidR="00D32DB0" w:rsidRPr="0036117E" w:rsidRDefault="00D32DB0" w:rsidP="00885F21">
            <w:pPr>
              <w:numPr>
                <w:ilvl w:val="0"/>
                <w:numId w:val="223"/>
              </w:numPr>
              <w:spacing w:after="0" w:line="240" w:lineRule="auto"/>
              <w:jc w:val="both"/>
              <w:rPr>
                <w:rFonts w:ascii="Times New Roman" w:hAnsi="Times New Roman" w:cs="Times New Roman"/>
              </w:rPr>
            </w:pPr>
            <w:r w:rsidRPr="0036117E">
              <w:rPr>
                <w:rFonts w:ascii="Times New Roman" w:hAnsi="Times New Roman" w:cs="Times New Roman"/>
              </w:rPr>
              <w:t xml:space="preserve">Hipotonia, ospałość, zmęczenie;  </w:t>
            </w:r>
          </w:p>
          <w:p w14:paraId="37244816" w14:textId="77777777" w:rsidR="00D32DB0" w:rsidRPr="0036117E" w:rsidRDefault="00D32DB0" w:rsidP="00885F21">
            <w:pPr>
              <w:numPr>
                <w:ilvl w:val="0"/>
                <w:numId w:val="223"/>
              </w:numPr>
              <w:spacing w:after="0" w:line="240" w:lineRule="auto"/>
              <w:jc w:val="both"/>
              <w:rPr>
                <w:rFonts w:ascii="Times New Roman" w:hAnsi="Times New Roman" w:cs="Times New Roman"/>
                <w:lang w:val="pl-PL"/>
              </w:rPr>
            </w:pPr>
            <w:r w:rsidRPr="0036117E">
              <w:rPr>
                <w:rFonts w:ascii="Times New Roman" w:hAnsi="Times New Roman" w:cs="Times New Roman"/>
                <w:lang w:val="pl-PL"/>
              </w:rPr>
              <w:t>Nerwowość, niepokój, zaburzenia snu, depresje;</w:t>
            </w:r>
          </w:p>
          <w:p w14:paraId="05EE42BF" w14:textId="77777777" w:rsidR="00D32DB0" w:rsidRPr="0036117E" w:rsidRDefault="00D32DB0" w:rsidP="00885F21">
            <w:pPr>
              <w:numPr>
                <w:ilvl w:val="0"/>
                <w:numId w:val="223"/>
              </w:numPr>
              <w:spacing w:after="0" w:line="240" w:lineRule="auto"/>
              <w:jc w:val="both"/>
              <w:rPr>
                <w:rFonts w:ascii="Times New Roman" w:hAnsi="Times New Roman" w:cs="Times New Roman"/>
              </w:rPr>
            </w:pPr>
            <w:r w:rsidRPr="0036117E">
              <w:rPr>
                <w:rFonts w:ascii="Times New Roman" w:hAnsi="Times New Roman" w:cs="Times New Roman"/>
              </w:rPr>
              <w:t>Bóle głowy, bóle migrenowe;</w:t>
            </w:r>
          </w:p>
          <w:p w14:paraId="20834931" w14:textId="77777777" w:rsidR="00D32DB0" w:rsidRPr="0036117E" w:rsidRDefault="00D32DB0" w:rsidP="00885F21">
            <w:pPr>
              <w:numPr>
                <w:ilvl w:val="0"/>
                <w:numId w:val="223"/>
              </w:numPr>
              <w:spacing w:after="0" w:line="240" w:lineRule="auto"/>
              <w:jc w:val="both"/>
              <w:rPr>
                <w:rFonts w:ascii="Times New Roman" w:hAnsi="Times New Roman" w:cs="Times New Roman"/>
                <w:lang w:val="pl-PL"/>
              </w:rPr>
            </w:pPr>
            <w:r w:rsidRPr="0036117E">
              <w:rPr>
                <w:rFonts w:ascii="Times New Roman" w:hAnsi="Times New Roman" w:cs="Times New Roman"/>
                <w:lang w:val="pl-PL"/>
              </w:rPr>
              <w:t>Bóle mięśni, pleców, kręgosłupa, stawów;</w:t>
            </w:r>
          </w:p>
          <w:p w14:paraId="5B13CAC0" w14:textId="38C03F6D" w:rsidR="00D32DB0" w:rsidRPr="0036117E" w:rsidRDefault="00D32DB0" w:rsidP="00885F21">
            <w:pPr>
              <w:numPr>
                <w:ilvl w:val="0"/>
                <w:numId w:val="223"/>
              </w:numPr>
              <w:spacing w:after="0" w:line="240" w:lineRule="auto"/>
              <w:jc w:val="both"/>
              <w:rPr>
                <w:rFonts w:ascii="Times New Roman" w:hAnsi="Times New Roman" w:cs="Times New Roman"/>
              </w:rPr>
            </w:pPr>
            <w:r w:rsidRPr="0036117E">
              <w:rPr>
                <w:rFonts w:ascii="Times New Roman" w:hAnsi="Times New Roman" w:cs="Times New Roman"/>
              </w:rPr>
              <w:t xml:space="preserve">Ból ucha. </w:t>
            </w:r>
          </w:p>
          <w:p w14:paraId="215609FC" w14:textId="77777777" w:rsidR="00D32DB0" w:rsidRPr="0036117E" w:rsidRDefault="00D32DB0" w:rsidP="00D32DB0">
            <w:pPr>
              <w:spacing w:line="360" w:lineRule="auto"/>
              <w:jc w:val="both"/>
              <w:rPr>
                <w:rFonts w:ascii="Times New Roman" w:hAnsi="Times New Roman" w:cs="Times New Roman"/>
                <w:b/>
                <w:lang w:val="pl-PL"/>
              </w:rPr>
            </w:pPr>
            <w:r w:rsidRPr="0036117E">
              <w:rPr>
                <w:rFonts w:ascii="Times New Roman" w:hAnsi="Times New Roman" w:cs="Times New Roman"/>
                <w:b/>
                <w:lang w:val="pl-PL"/>
              </w:rPr>
              <w:t xml:space="preserve">Zaburzenia dróg moczowych, zaburzenia ukrwienia, </w:t>
            </w:r>
          </w:p>
          <w:p w14:paraId="7CC9C10A" w14:textId="77777777" w:rsidR="00D32DB0" w:rsidRPr="0036117E" w:rsidRDefault="00D32DB0" w:rsidP="00885F21">
            <w:pPr>
              <w:numPr>
                <w:ilvl w:val="0"/>
                <w:numId w:val="224"/>
              </w:num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Zapalenie pęcherza moczowego, nietrzymanie moczu, „słaby” pęcherz; </w:t>
            </w:r>
          </w:p>
          <w:p w14:paraId="62FF9B2F" w14:textId="77777777" w:rsidR="00D32DB0" w:rsidRPr="0036117E" w:rsidRDefault="00D32DB0" w:rsidP="00885F21">
            <w:pPr>
              <w:numPr>
                <w:ilvl w:val="0"/>
                <w:numId w:val="224"/>
              </w:numPr>
              <w:spacing w:after="0" w:line="240" w:lineRule="auto"/>
              <w:jc w:val="both"/>
              <w:rPr>
                <w:rFonts w:ascii="Times New Roman" w:hAnsi="Times New Roman" w:cs="Times New Roman"/>
              </w:rPr>
            </w:pPr>
            <w:r w:rsidRPr="0036117E">
              <w:rPr>
                <w:rFonts w:ascii="Times New Roman" w:hAnsi="Times New Roman" w:cs="Times New Roman"/>
              </w:rPr>
              <w:t>Andropauza, przerost prostaty;</w:t>
            </w:r>
          </w:p>
          <w:p w14:paraId="02F15257" w14:textId="77777777" w:rsidR="00D32DB0" w:rsidRPr="0036117E" w:rsidRDefault="00D32DB0" w:rsidP="00885F21">
            <w:pPr>
              <w:numPr>
                <w:ilvl w:val="0"/>
                <w:numId w:val="224"/>
              </w:numPr>
              <w:spacing w:after="0" w:line="240" w:lineRule="auto"/>
              <w:jc w:val="both"/>
              <w:rPr>
                <w:rFonts w:ascii="Times New Roman" w:hAnsi="Times New Roman" w:cs="Times New Roman"/>
              </w:rPr>
            </w:pPr>
            <w:r w:rsidRPr="0036117E">
              <w:rPr>
                <w:rFonts w:ascii="Times New Roman" w:hAnsi="Times New Roman" w:cs="Times New Roman"/>
              </w:rPr>
              <w:t xml:space="preserve">Klimakterium, bóle menstruacyjne; </w:t>
            </w:r>
          </w:p>
          <w:p w14:paraId="7EF0752B" w14:textId="77777777" w:rsidR="00D32DB0" w:rsidRPr="0036117E" w:rsidRDefault="00D32DB0" w:rsidP="00885F21">
            <w:pPr>
              <w:numPr>
                <w:ilvl w:val="0"/>
                <w:numId w:val="224"/>
              </w:numPr>
              <w:spacing w:after="0" w:line="240" w:lineRule="auto"/>
              <w:jc w:val="both"/>
              <w:rPr>
                <w:rFonts w:ascii="Times New Roman" w:hAnsi="Times New Roman" w:cs="Times New Roman"/>
              </w:rPr>
            </w:pPr>
            <w:r w:rsidRPr="0036117E">
              <w:rPr>
                <w:rFonts w:ascii="Times New Roman" w:hAnsi="Times New Roman" w:cs="Times New Roman"/>
              </w:rPr>
              <w:t>Higiena intymna;</w:t>
            </w:r>
          </w:p>
          <w:p w14:paraId="69CC0136" w14:textId="77777777" w:rsidR="00D32DB0" w:rsidRPr="0036117E" w:rsidRDefault="00D32DB0" w:rsidP="00885F21">
            <w:pPr>
              <w:numPr>
                <w:ilvl w:val="0"/>
                <w:numId w:val="224"/>
              </w:numPr>
              <w:spacing w:after="0" w:line="240" w:lineRule="auto"/>
              <w:jc w:val="both"/>
              <w:rPr>
                <w:rFonts w:ascii="Times New Roman" w:hAnsi="Times New Roman" w:cs="Times New Roman"/>
                <w:lang w:val="pl-PL"/>
              </w:rPr>
            </w:pPr>
            <w:r w:rsidRPr="0036117E">
              <w:rPr>
                <w:rFonts w:ascii="Times New Roman" w:hAnsi="Times New Roman" w:cs="Times New Roman"/>
                <w:lang w:val="pl-PL"/>
              </w:rPr>
              <w:t>Porady dla kobiet w ciąży (przeziębienie, ból, nudności);</w:t>
            </w:r>
          </w:p>
          <w:p w14:paraId="5257587F" w14:textId="77777777" w:rsidR="00D32DB0" w:rsidRPr="0036117E" w:rsidRDefault="00D32DB0" w:rsidP="00885F21">
            <w:pPr>
              <w:numPr>
                <w:ilvl w:val="0"/>
                <w:numId w:val="224"/>
              </w:num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Choroby oczu – podrażnienie spojówek, zespół suchego oka, jęczmień; </w:t>
            </w:r>
          </w:p>
          <w:p w14:paraId="7BEADED8" w14:textId="77777777" w:rsidR="00D32DB0" w:rsidRPr="0036117E" w:rsidRDefault="00D32DB0" w:rsidP="00885F21">
            <w:pPr>
              <w:numPr>
                <w:ilvl w:val="0"/>
                <w:numId w:val="224"/>
              </w:numPr>
              <w:spacing w:after="0" w:line="240" w:lineRule="auto"/>
              <w:jc w:val="both"/>
              <w:rPr>
                <w:rFonts w:ascii="Times New Roman" w:hAnsi="Times New Roman" w:cs="Times New Roman"/>
              </w:rPr>
            </w:pPr>
            <w:r w:rsidRPr="0036117E">
              <w:rPr>
                <w:rFonts w:ascii="Times New Roman" w:hAnsi="Times New Roman" w:cs="Times New Roman"/>
              </w:rPr>
              <w:t>Osłabiona odporność immunologiczna;</w:t>
            </w:r>
          </w:p>
          <w:p w14:paraId="7C73F515" w14:textId="77777777" w:rsidR="00D32DB0" w:rsidRPr="0036117E" w:rsidRDefault="00D32DB0" w:rsidP="00885F21">
            <w:pPr>
              <w:numPr>
                <w:ilvl w:val="0"/>
                <w:numId w:val="224"/>
              </w:numPr>
              <w:spacing w:after="0" w:line="240" w:lineRule="auto"/>
              <w:jc w:val="both"/>
              <w:rPr>
                <w:rFonts w:ascii="Times New Roman" w:hAnsi="Times New Roman" w:cs="Times New Roman"/>
                <w:lang w:val="pl-PL"/>
              </w:rPr>
            </w:pPr>
            <w:r w:rsidRPr="0036117E">
              <w:rPr>
                <w:rFonts w:ascii="Times New Roman" w:hAnsi="Times New Roman" w:cs="Times New Roman"/>
                <w:lang w:val="pl-PL"/>
              </w:rPr>
              <w:t>Zaburzenia ukrwienia (mózgu, kończyn, żylaki);</w:t>
            </w:r>
          </w:p>
          <w:p w14:paraId="078E2722" w14:textId="77777777" w:rsidR="00D32DB0" w:rsidRPr="0036117E" w:rsidRDefault="00D32DB0" w:rsidP="00885F21">
            <w:pPr>
              <w:numPr>
                <w:ilvl w:val="0"/>
                <w:numId w:val="224"/>
              </w:numPr>
              <w:spacing w:after="0" w:line="240" w:lineRule="auto"/>
              <w:jc w:val="both"/>
              <w:rPr>
                <w:rFonts w:ascii="Times New Roman" w:hAnsi="Times New Roman" w:cs="Times New Roman"/>
              </w:rPr>
            </w:pPr>
            <w:r w:rsidRPr="0036117E">
              <w:rPr>
                <w:rFonts w:ascii="Times New Roman" w:hAnsi="Times New Roman" w:cs="Times New Roman"/>
              </w:rPr>
              <w:t>Uzależnienie nikotynowe;</w:t>
            </w:r>
          </w:p>
          <w:p w14:paraId="73800A9B" w14:textId="77777777" w:rsidR="00D32DB0" w:rsidRPr="0036117E" w:rsidRDefault="00D32DB0" w:rsidP="00885F21">
            <w:pPr>
              <w:numPr>
                <w:ilvl w:val="0"/>
                <w:numId w:val="224"/>
              </w:numPr>
              <w:spacing w:after="0" w:line="240" w:lineRule="auto"/>
              <w:jc w:val="both"/>
              <w:rPr>
                <w:rFonts w:ascii="Times New Roman" w:hAnsi="Times New Roman" w:cs="Times New Roman"/>
              </w:rPr>
            </w:pPr>
            <w:r w:rsidRPr="0036117E">
              <w:rPr>
                <w:rFonts w:ascii="Times New Roman" w:hAnsi="Times New Roman" w:cs="Times New Roman"/>
              </w:rPr>
              <w:t xml:space="preserve">Choroby reumatyczne; </w:t>
            </w:r>
          </w:p>
          <w:p w14:paraId="1223D28C" w14:textId="77777777" w:rsidR="00D32DB0" w:rsidRPr="0036117E" w:rsidRDefault="00D32DB0" w:rsidP="00885F21">
            <w:pPr>
              <w:numPr>
                <w:ilvl w:val="0"/>
                <w:numId w:val="224"/>
              </w:numPr>
              <w:spacing w:after="0" w:line="240" w:lineRule="auto"/>
              <w:jc w:val="both"/>
              <w:rPr>
                <w:rFonts w:ascii="Times New Roman" w:hAnsi="Times New Roman" w:cs="Times New Roman"/>
                <w:lang w:val="pl-PL"/>
              </w:rPr>
            </w:pPr>
            <w:r w:rsidRPr="0036117E">
              <w:rPr>
                <w:rFonts w:ascii="Times New Roman" w:hAnsi="Times New Roman" w:cs="Times New Roman"/>
                <w:lang w:val="pl-PL"/>
              </w:rPr>
              <w:t>Apteczka podróżna, apteczka dla warsztatu rzemieślniczego.</w:t>
            </w:r>
          </w:p>
          <w:p w14:paraId="57F72303" w14:textId="6313C1EF" w:rsidR="00D32DB0" w:rsidRPr="0036117E" w:rsidRDefault="00D32DB0" w:rsidP="00885F21">
            <w:pPr>
              <w:numPr>
                <w:ilvl w:val="0"/>
                <w:numId w:val="224"/>
              </w:numPr>
              <w:spacing w:after="0" w:line="240" w:lineRule="auto"/>
              <w:jc w:val="both"/>
              <w:rPr>
                <w:rFonts w:ascii="Times New Roman" w:hAnsi="Times New Roman" w:cs="Times New Roman"/>
              </w:rPr>
            </w:pPr>
            <w:r w:rsidRPr="0036117E">
              <w:rPr>
                <w:rFonts w:ascii="Times New Roman" w:hAnsi="Times New Roman" w:cs="Times New Roman"/>
              </w:rPr>
              <w:t xml:space="preserve">Podstawy komunikacji interpersonalnych. </w:t>
            </w:r>
          </w:p>
          <w:p w14:paraId="0803E56A" w14:textId="77777777" w:rsidR="00D32DB0" w:rsidRPr="0036117E" w:rsidRDefault="00D32DB0" w:rsidP="00D32DB0">
            <w:pPr>
              <w:spacing w:after="0" w:line="240" w:lineRule="auto"/>
              <w:ind w:left="900"/>
              <w:jc w:val="both"/>
              <w:rPr>
                <w:rFonts w:ascii="Times New Roman" w:hAnsi="Times New Roman" w:cs="Times New Roman"/>
              </w:rPr>
            </w:pPr>
          </w:p>
          <w:p w14:paraId="3F070AFA" w14:textId="77777777" w:rsidR="00D32DB0" w:rsidRPr="0036117E" w:rsidRDefault="00D32DB0" w:rsidP="00D32DB0">
            <w:pPr>
              <w:jc w:val="both"/>
              <w:rPr>
                <w:rFonts w:ascii="Times New Roman" w:hAnsi="Times New Roman" w:cs="Times New Roman"/>
                <w:b/>
                <w:lang w:val="pl-PL"/>
              </w:rPr>
            </w:pPr>
            <w:r w:rsidRPr="0036117E">
              <w:rPr>
                <w:rFonts w:ascii="Times New Roman" w:hAnsi="Times New Roman" w:cs="Times New Roman"/>
                <w:b/>
                <w:lang w:val="pl-PL"/>
              </w:rPr>
              <w:t>Zajęcia praktyczne:</w:t>
            </w:r>
          </w:p>
          <w:p w14:paraId="161CB2C3" w14:textId="720644CF" w:rsidR="00D32DB0" w:rsidRPr="0036117E" w:rsidRDefault="00D32DB0" w:rsidP="00D32DB0">
            <w:pPr>
              <w:jc w:val="both"/>
              <w:rPr>
                <w:rFonts w:ascii="Times New Roman" w:hAnsi="Times New Roman" w:cs="Times New Roman"/>
                <w:lang w:val="pl-PL"/>
              </w:rPr>
            </w:pPr>
            <w:r w:rsidRPr="0036117E">
              <w:rPr>
                <w:rFonts w:ascii="Times New Roman" w:hAnsi="Times New Roman" w:cs="Times New Roman"/>
                <w:lang w:val="pl-PL"/>
              </w:rPr>
              <w:t>1. Zajęcia w aptece.</w:t>
            </w:r>
          </w:p>
        </w:tc>
      </w:tr>
      <w:tr w:rsidR="00D32DB0" w:rsidRPr="005259B1" w14:paraId="3D9A9549" w14:textId="77777777" w:rsidTr="00C40A99">
        <w:tc>
          <w:tcPr>
            <w:tcW w:w="2607" w:type="dxa"/>
            <w:shd w:val="clear" w:color="auto" w:fill="auto"/>
            <w:vAlign w:val="center"/>
          </w:tcPr>
          <w:p w14:paraId="0FF688F1" w14:textId="77777777" w:rsidR="00D32DB0" w:rsidRPr="0036117E" w:rsidRDefault="00D32DB0" w:rsidP="00D32DB0">
            <w:pPr>
              <w:spacing w:after="0" w:line="240" w:lineRule="auto"/>
              <w:contextualSpacing/>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lastRenderedPageBreak/>
              <w:t>Metody dydaktyczne</w:t>
            </w:r>
          </w:p>
        </w:tc>
        <w:tc>
          <w:tcPr>
            <w:tcW w:w="6886" w:type="dxa"/>
            <w:shd w:val="clear" w:color="auto" w:fill="auto"/>
          </w:tcPr>
          <w:p w14:paraId="7FF037D3" w14:textId="0A8521FA" w:rsidR="00D32DB0" w:rsidRPr="0036117E" w:rsidRDefault="00D32DB0" w:rsidP="00D32DB0">
            <w:pPr>
              <w:autoSpaceDE w:val="0"/>
              <w:autoSpaceDN w:val="0"/>
              <w:adjustRightInd w:val="0"/>
              <w:spacing w:after="0" w:line="240" w:lineRule="auto"/>
              <w:jc w:val="both"/>
              <w:rPr>
                <w:rFonts w:ascii="Times New Roman" w:eastAsia="Calibri" w:hAnsi="Times New Roman" w:cs="Times New Roman"/>
                <w:i/>
                <w:lang w:val="pl-PL"/>
              </w:rPr>
            </w:pPr>
            <w:r w:rsidRPr="0036117E">
              <w:rPr>
                <w:rFonts w:ascii="Times New Roman" w:hAnsi="Times New Roman" w:cs="Times New Roman"/>
                <w:lang w:val="pl-PL"/>
              </w:rPr>
              <w:t>Identyczne, jak w części A</w:t>
            </w:r>
          </w:p>
        </w:tc>
      </w:tr>
      <w:tr w:rsidR="00D32DB0" w:rsidRPr="005259B1" w14:paraId="79440C70" w14:textId="77777777" w:rsidTr="00C40A99">
        <w:tc>
          <w:tcPr>
            <w:tcW w:w="2607" w:type="dxa"/>
            <w:shd w:val="clear" w:color="auto" w:fill="auto"/>
            <w:vAlign w:val="center"/>
          </w:tcPr>
          <w:p w14:paraId="6E5DE044" w14:textId="77777777" w:rsidR="00D32DB0" w:rsidRPr="0036117E" w:rsidRDefault="00D32DB0" w:rsidP="00D32DB0">
            <w:pPr>
              <w:spacing w:after="0" w:line="240" w:lineRule="auto"/>
              <w:contextualSpacing/>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Literatura</w:t>
            </w:r>
          </w:p>
        </w:tc>
        <w:tc>
          <w:tcPr>
            <w:tcW w:w="6886" w:type="dxa"/>
            <w:shd w:val="clear" w:color="auto" w:fill="auto"/>
          </w:tcPr>
          <w:p w14:paraId="22718D3C" w14:textId="1746993E" w:rsidR="00D32DB0" w:rsidRPr="0036117E" w:rsidRDefault="00D32DB0" w:rsidP="00D32DB0">
            <w:pPr>
              <w:tabs>
                <w:tab w:val="left" w:pos="1500"/>
              </w:tabs>
              <w:autoSpaceDE w:val="0"/>
              <w:autoSpaceDN w:val="0"/>
              <w:adjustRightInd w:val="0"/>
              <w:spacing w:after="0" w:line="240" w:lineRule="auto"/>
              <w:jc w:val="both"/>
              <w:rPr>
                <w:rFonts w:ascii="Times New Roman" w:eastAsia="Calibri" w:hAnsi="Times New Roman" w:cs="Times New Roman"/>
                <w:lang w:val="pl-PL"/>
              </w:rPr>
            </w:pPr>
            <w:r w:rsidRPr="0036117E">
              <w:rPr>
                <w:rFonts w:ascii="Times New Roman" w:hAnsi="Times New Roman" w:cs="Times New Roman"/>
                <w:lang w:val="pl-PL"/>
              </w:rPr>
              <w:t>Identyczne, jak w części A</w:t>
            </w:r>
          </w:p>
        </w:tc>
      </w:tr>
    </w:tbl>
    <w:p w14:paraId="0BA252D4" w14:textId="5B20B840" w:rsidR="00380851" w:rsidRPr="0036117E" w:rsidRDefault="00380851" w:rsidP="00416EDC">
      <w:pPr>
        <w:rPr>
          <w:rFonts w:ascii="Times New Roman" w:hAnsi="Times New Roman" w:cs="Times New Roman"/>
          <w:b/>
          <w:bCs/>
          <w:sz w:val="20"/>
          <w:szCs w:val="20"/>
          <w:lang w:val="pl-PL"/>
        </w:rPr>
      </w:pPr>
      <w:r w:rsidRPr="0036117E">
        <w:rPr>
          <w:rFonts w:ascii="Times New Roman" w:hAnsi="Times New Roman" w:cs="Times New Roman"/>
          <w:b/>
          <w:bCs/>
          <w:sz w:val="20"/>
          <w:szCs w:val="20"/>
          <w:lang w:val="pl-PL"/>
        </w:rPr>
        <w:br w:type="page"/>
      </w:r>
    </w:p>
    <w:p w14:paraId="6D505718" w14:textId="77777777" w:rsidR="00380851" w:rsidRPr="0036117E" w:rsidRDefault="00380851" w:rsidP="00380851">
      <w:pPr>
        <w:pStyle w:val="Nagwek2"/>
        <w:rPr>
          <w:rFonts w:ascii="Times New Roman" w:hAnsi="Times New Roman" w:cs="Times New Roman"/>
          <w:b/>
          <w:color w:val="auto"/>
          <w:lang w:val="pl-PL"/>
        </w:rPr>
      </w:pPr>
      <w:bookmarkStart w:id="51" w:name="_Toc3467266"/>
      <w:r w:rsidRPr="0036117E">
        <w:rPr>
          <w:rFonts w:ascii="Times New Roman" w:hAnsi="Times New Roman" w:cs="Times New Roman"/>
          <w:b/>
          <w:color w:val="auto"/>
          <w:lang w:val="pl-PL"/>
        </w:rPr>
        <w:lastRenderedPageBreak/>
        <w:t>Farmakoekonomika</w:t>
      </w:r>
      <w:bookmarkEnd w:id="51"/>
    </w:p>
    <w:p w14:paraId="6D44AE1B" w14:textId="77777777" w:rsidR="00B87FDA" w:rsidRPr="0036117E" w:rsidRDefault="00B87FDA" w:rsidP="00885F21">
      <w:pPr>
        <w:pStyle w:val="Akapitzlist"/>
        <w:numPr>
          <w:ilvl w:val="0"/>
          <w:numId w:val="210"/>
        </w:numPr>
        <w:rPr>
          <w:rFonts w:ascii="Times New Roman" w:hAnsi="Times New Roman" w:cs="Times New Roman"/>
          <w:b/>
          <w:lang w:eastAsia="pl-PL"/>
        </w:rPr>
      </w:pPr>
      <w:r w:rsidRPr="0036117E">
        <w:rPr>
          <w:rFonts w:ascii="Times New Roman" w:hAnsi="Times New Roman" w:cs="Times New Roman"/>
          <w:b/>
          <w:lang w:eastAsia="pl-PL"/>
        </w:rPr>
        <w:t xml:space="preserve">Ogólny opis przedmiotu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6521"/>
      </w:tblGrid>
      <w:tr w:rsidR="00B87FDA" w:rsidRPr="0036117E" w14:paraId="5F2C3B64" w14:textId="77777777" w:rsidTr="00B87FDA">
        <w:tc>
          <w:tcPr>
            <w:tcW w:w="2943" w:type="dxa"/>
            <w:vAlign w:val="center"/>
          </w:tcPr>
          <w:p w14:paraId="7ED84647" w14:textId="77777777" w:rsidR="00B87FDA" w:rsidRPr="0036117E" w:rsidRDefault="00B87FDA" w:rsidP="00B87FDA">
            <w:pPr>
              <w:spacing w:after="0" w:line="240" w:lineRule="auto"/>
              <w:jc w:val="center"/>
              <w:rPr>
                <w:rFonts w:ascii="Times New Roman" w:eastAsia="Times New Roman" w:hAnsi="Times New Roman" w:cs="Times New Roman"/>
                <w:b/>
                <w:sz w:val="24"/>
                <w:szCs w:val="24"/>
                <w:lang w:eastAsia="pl-PL"/>
              </w:rPr>
            </w:pPr>
          </w:p>
          <w:p w14:paraId="4A0D1764" w14:textId="77777777" w:rsidR="00B87FDA" w:rsidRPr="0036117E" w:rsidRDefault="00B87FDA" w:rsidP="00B87FDA">
            <w:pPr>
              <w:spacing w:after="0" w:line="240" w:lineRule="auto"/>
              <w:jc w:val="center"/>
              <w:rPr>
                <w:rFonts w:ascii="Times New Roman" w:eastAsia="Times New Roman" w:hAnsi="Times New Roman" w:cs="Times New Roman"/>
                <w:b/>
                <w:sz w:val="24"/>
                <w:szCs w:val="24"/>
                <w:lang w:eastAsia="pl-PL"/>
              </w:rPr>
            </w:pPr>
            <w:r w:rsidRPr="0036117E">
              <w:rPr>
                <w:rFonts w:ascii="Times New Roman" w:eastAsia="Times New Roman" w:hAnsi="Times New Roman" w:cs="Times New Roman"/>
                <w:b/>
                <w:sz w:val="24"/>
                <w:szCs w:val="24"/>
                <w:lang w:eastAsia="pl-PL"/>
              </w:rPr>
              <w:t>Nazwa pola</w:t>
            </w:r>
          </w:p>
          <w:p w14:paraId="73472C12" w14:textId="77777777" w:rsidR="00B87FDA" w:rsidRPr="0036117E" w:rsidRDefault="00B87FDA" w:rsidP="00B87FDA">
            <w:pPr>
              <w:spacing w:after="0" w:line="240" w:lineRule="auto"/>
              <w:jc w:val="center"/>
              <w:rPr>
                <w:rFonts w:ascii="Times New Roman" w:eastAsia="Times New Roman" w:hAnsi="Times New Roman" w:cs="Times New Roman"/>
                <w:b/>
                <w:sz w:val="24"/>
                <w:szCs w:val="24"/>
                <w:lang w:eastAsia="pl-PL"/>
              </w:rPr>
            </w:pPr>
          </w:p>
        </w:tc>
        <w:tc>
          <w:tcPr>
            <w:tcW w:w="6521" w:type="dxa"/>
            <w:vAlign w:val="center"/>
          </w:tcPr>
          <w:p w14:paraId="2367C639" w14:textId="77777777" w:rsidR="00B87FDA" w:rsidRPr="0036117E" w:rsidRDefault="00B87FDA" w:rsidP="005A4FB7">
            <w:pPr>
              <w:spacing w:after="0" w:line="240" w:lineRule="auto"/>
              <w:jc w:val="center"/>
              <w:rPr>
                <w:rFonts w:ascii="Times New Roman" w:eastAsia="Times New Roman" w:hAnsi="Times New Roman" w:cs="Times New Roman"/>
                <w:b/>
                <w:lang w:eastAsia="pl-PL"/>
              </w:rPr>
            </w:pPr>
            <w:r w:rsidRPr="0036117E">
              <w:rPr>
                <w:rFonts w:ascii="Times New Roman" w:eastAsia="Times New Roman" w:hAnsi="Times New Roman" w:cs="Times New Roman"/>
                <w:b/>
                <w:sz w:val="24"/>
                <w:lang w:eastAsia="pl-PL"/>
              </w:rPr>
              <w:t>Komentarz</w:t>
            </w:r>
          </w:p>
        </w:tc>
      </w:tr>
      <w:tr w:rsidR="00B87FDA" w:rsidRPr="0036117E" w14:paraId="49BC7C4F" w14:textId="77777777" w:rsidTr="00B87FDA">
        <w:tc>
          <w:tcPr>
            <w:tcW w:w="2943" w:type="dxa"/>
            <w:shd w:val="clear" w:color="auto" w:fill="auto"/>
            <w:vAlign w:val="center"/>
          </w:tcPr>
          <w:p w14:paraId="3EEF5E7E" w14:textId="77777777" w:rsidR="00B87FDA" w:rsidRPr="0036117E" w:rsidRDefault="00B87FDA" w:rsidP="00B87FDA">
            <w:pPr>
              <w:spacing w:after="0" w:line="240" w:lineRule="auto"/>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Nazwa przedmiotu (w języku polskim oraz angielskim)</w:t>
            </w:r>
          </w:p>
        </w:tc>
        <w:tc>
          <w:tcPr>
            <w:tcW w:w="6521" w:type="dxa"/>
            <w:shd w:val="clear" w:color="auto" w:fill="auto"/>
            <w:vAlign w:val="center"/>
          </w:tcPr>
          <w:p w14:paraId="0008E896" w14:textId="77777777" w:rsidR="00B87FDA" w:rsidRPr="0036117E" w:rsidRDefault="00B87FDA" w:rsidP="005A4FB7">
            <w:pPr>
              <w:autoSpaceDE w:val="0"/>
              <w:autoSpaceDN w:val="0"/>
              <w:adjustRightInd w:val="0"/>
              <w:spacing w:after="0" w:line="240" w:lineRule="auto"/>
              <w:jc w:val="center"/>
              <w:rPr>
                <w:rFonts w:ascii="Times New Roman" w:eastAsia="Calibri" w:hAnsi="Times New Roman" w:cs="Times New Roman"/>
                <w:b/>
              </w:rPr>
            </w:pPr>
            <w:r w:rsidRPr="0036117E">
              <w:rPr>
                <w:rFonts w:ascii="Times New Roman" w:eastAsia="Calibri" w:hAnsi="Times New Roman" w:cs="Times New Roman"/>
                <w:b/>
              </w:rPr>
              <w:t>Farmakoekonomika</w:t>
            </w:r>
          </w:p>
          <w:p w14:paraId="601611FA" w14:textId="21E47AC7" w:rsidR="00B87FDA" w:rsidRPr="0036117E" w:rsidRDefault="00B87FDA" w:rsidP="00B87FDA">
            <w:pPr>
              <w:autoSpaceDE w:val="0"/>
              <w:autoSpaceDN w:val="0"/>
              <w:adjustRightInd w:val="0"/>
              <w:spacing w:after="0" w:line="240" w:lineRule="auto"/>
              <w:jc w:val="center"/>
              <w:rPr>
                <w:rFonts w:ascii="Times New Roman" w:eastAsia="Calibri" w:hAnsi="Times New Roman" w:cs="Times New Roman"/>
                <w:b/>
              </w:rPr>
            </w:pPr>
            <w:r w:rsidRPr="0036117E">
              <w:rPr>
                <w:rFonts w:ascii="Times New Roman" w:hAnsi="Times New Roman" w:cs="Times New Roman"/>
                <w:b/>
              </w:rPr>
              <w:t xml:space="preserve"> (</w:t>
            </w:r>
            <w:r w:rsidRPr="0036117E">
              <w:rPr>
                <w:rStyle w:val="wrtext"/>
                <w:rFonts w:ascii="Times New Roman" w:hAnsi="Times New Roman" w:cs="Times New Roman"/>
                <w:b/>
              </w:rPr>
              <w:t>Pharmacoeconomics</w:t>
            </w:r>
            <w:r w:rsidRPr="0036117E">
              <w:rPr>
                <w:rFonts w:ascii="Times New Roman" w:hAnsi="Times New Roman" w:cs="Times New Roman"/>
                <w:b/>
              </w:rPr>
              <w:t>)</w:t>
            </w:r>
          </w:p>
        </w:tc>
      </w:tr>
      <w:tr w:rsidR="00B87FDA" w:rsidRPr="005259B1" w14:paraId="47D1B225" w14:textId="77777777" w:rsidTr="00B87FDA">
        <w:trPr>
          <w:trHeight w:val="1235"/>
        </w:trPr>
        <w:tc>
          <w:tcPr>
            <w:tcW w:w="2943" w:type="dxa"/>
            <w:shd w:val="clear" w:color="auto" w:fill="auto"/>
            <w:vAlign w:val="center"/>
          </w:tcPr>
          <w:p w14:paraId="5EF9D065" w14:textId="77777777" w:rsidR="00B87FDA" w:rsidRPr="0036117E" w:rsidRDefault="00B87FDA" w:rsidP="00B87FDA">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Jednostka oferująca przedmiot</w:t>
            </w:r>
          </w:p>
        </w:tc>
        <w:tc>
          <w:tcPr>
            <w:tcW w:w="6521" w:type="dxa"/>
            <w:shd w:val="clear" w:color="auto" w:fill="auto"/>
            <w:vAlign w:val="center"/>
          </w:tcPr>
          <w:p w14:paraId="411DF00B" w14:textId="348E9E3A" w:rsidR="00B87FDA" w:rsidRPr="0036117E" w:rsidRDefault="00B87FDA" w:rsidP="005A4FB7">
            <w:pPr>
              <w:autoSpaceDE w:val="0"/>
              <w:autoSpaceDN w:val="0"/>
              <w:adjustRightInd w:val="0"/>
              <w:spacing w:after="0" w:line="240" w:lineRule="auto"/>
              <w:jc w:val="center"/>
              <w:rPr>
                <w:rFonts w:ascii="Times New Roman" w:eastAsia="Calibri" w:hAnsi="Times New Roman" w:cs="Times New Roman"/>
                <w:b/>
                <w:lang w:val="pl-PL"/>
              </w:rPr>
            </w:pPr>
            <w:r w:rsidRPr="0036117E">
              <w:rPr>
                <w:rFonts w:ascii="Times New Roman" w:eastAsia="Calibri" w:hAnsi="Times New Roman" w:cs="Times New Roman"/>
                <w:b/>
                <w:lang w:val="pl-PL"/>
              </w:rPr>
              <w:t>Wydział Farmaceutyczny</w:t>
            </w:r>
          </w:p>
          <w:p w14:paraId="5E58F4CE" w14:textId="15B46598" w:rsidR="00B87FDA" w:rsidRPr="0036117E" w:rsidRDefault="00B87FDA" w:rsidP="005A4FB7">
            <w:pPr>
              <w:autoSpaceDE w:val="0"/>
              <w:autoSpaceDN w:val="0"/>
              <w:adjustRightInd w:val="0"/>
              <w:spacing w:after="0" w:line="240" w:lineRule="auto"/>
              <w:jc w:val="center"/>
              <w:rPr>
                <w:rFonts w:ascii="Times New Roman" w:eastAsia="Calibri" w:hAnsi="Times New Roman" w:cs="Times New Roman"/>
                <w:b/>
                <w:lang w:val="pl-PL"/>
              </w:rPr>
            </w:pPr>
            <w:r w:rsidRPr="0036117E">
              <w:rPr>
                <w:rFonts w:ascii="Times New Roman" w:eastAsia="Calibri" w:hAnsi="Times New Roman" w:cs="Times New Roman"/>
                <w:b/>
                <w:lang w:val="pl-PL"/>
              </w:rPr>
              <w:t>Katedra i Zakład Technologii Postaci Leku</w:t>
            </w:r>
          </w:p>
          <w:p w14:paraId="30BC8989" w14:textId="3F948E25" w:rsidR="00B87FDA" w:rsidRPr="0036117E" w:rsidRDefault="00B87FDA" w:rsidP="005A4FB7">
            <w:pPr>
              <w:autoSpaceDE w:val="0"/>
              <w:autoSpaceDN w:val="0"/>
              <w:adjustRightInd w:val="0"/>
              <w:spacing w:after="0" w:line="240" w:lineRule="auto"/>
              <w:jc w:val="center"/>
              <w:rPr>
                <w:rFonts w:ascii="Times New Roman" w:eastAsia="Calibri" w:hAnsi="Times New Roman" w:cs="Times New Roman"/>
                <w:b/>
                <w:lang w:val="pl-PL"/>
              </w:rPr>
            </w:pPr>
            <w:r w:rsidRPr="0036117E">
              <w:rPr>
                <w:rFonts w:ascii="Times New Roman" w:eastAsia="Calibri" w:hAnsi="Times New Roman" w:cs="Times New Roman"/>
                <w:b/>
                <w:lang w:val="pl-PL"/>
              </w:rPr>
              <w:t xml:space="preserve"> Collegium Medicum im. Ludwika Rydygiera w Bydgoszczy</w:t>
            </w:r>
          </w:p>
          <w:p w14:paraId="1416C008" w14:textId="3ADFF8EC" w:rsidR="00B87FDA" w:rsidRPr="0036117E" w:rsidRDefault="00B87FDA" w:rsidP="00B87FDA">
            <w:pPr>
              <w:autoSpaceDE w:val="0"/>
              <w:autoSpaceDN w:val="0"/>
              <w:adjustRightInd w:val="0"/>
              <w:spacing w:after="0" w:line="240" w:lineRule="auto"/>
              <w:jc w:val="center"/>
              <w:rPr>
                <w:rFonts w:ascii="Times New Roman" w:eastAsia="Calibri" w:hAnsi="Times New Roman" w:cs="Times New Roman"/>
                <w:b/>
                <w:lang w:val="pl-PL"/>
              </w:rPr>
            </w:pPr>
            <w:r w:rsidRPr="0036117E">
              <w:rPr>
                <w:rFonts w:ascii="Times New Roman" w:eastAsia="Calibri" w:hAnsi="Times New Roman" w:cs="Times New Roman"/>
                <w:b/>
                <w:lang w:val="pl-PL"/>
              </w:rPr>
              <w:t>Uniwersytet Mikołaja Kopernika w Toruniu</w:t>
            </w:r>
          </w:p>
        </w:tc>
      </w:tr>
      <w:tr w:rsidR="00B87FDA" w:rsidRPr="0036117E" w14:paraId="5A52A7A3" w14:textId="77777777" w:rsidTr="00B87FDA">
        <w:tc>
          <w:tcPr>
            <w:tcW w:w="2943" w:type="dxa"/>
            <w:shd w:val="clear" w:color="auto" w:fill="auto"/>
            <w:vAlign w:val="center"/>
          </w:tcPr>
          <w:p w14:paraId="52AC1AF8" w14:textId="77777777" w:rsidR="00B87FDA" w:rsidRPr="0036117E" w:rsidRDefault="00B87FDA" w:rsidP="00B87FDA">
            <w:pPr>
              <w:spacing w:after="0" w:line="240" w:lineRule="auto"/>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Jednostka, dla której przedmiot jest oferowany</w:t>
            </w:r>
          </w:p>
        </w:tc>
        <w:tc>
          <w:tcPr>
            <w:tcW w:w="6521" w:type="dxa"/>
            <w:shd w:val="clear" w:color="auto" w:fill="auto"/>
            <w:vAlign w:val="center"/>
          </w:tcPr>
          <w:p w14:paraId="7B83E707" w14:textId="77777777" w:rsidR="00B87FDA" w:rsidRPr="0036117E" w:rsidRDefault="00B87FDA" w:rsidP="00B87FDA">
            <w:pPr>
              <w:spacing w:after="0" w:line="240" w:lineRule="auto"/>
              <w:jc w:val="center"/>
              <w:rPr>
                <w:rFonts w:ascii="Times New Roman" w:eastAsia="Times New Roman" w:hAnsi="Times New Roman" w:cs="Times New Roman"/>
                <w:b/>
                <w:iCs/>
                <w:lang w:val="pl-PL"/>
              </w:rPr>
            </w:pPr>
            <w:r w:rsidRPr="0036117E">
              <w:rPr>
                <w:rFonts w:ascii="Times New Roman" w:eastAsia="Times New Roman" w:hAnsi="Times New Roman" w:cs="Times New Roman"/>
                <w:b/>
                <w:iCs/>
                <w:lang w:val="pl-PL"/>
              </w:rPr>
              <w:t>Wydział Farmaceutyczny</w:t>
            </w:r>
          </w:p>
          <w:p w14:paraId="622BE486" w14:textId="77777777" w:rsidR="00B87FDA" w:rsidRPr="0036117E" w:rsidRDefault="00B87FDA" w:rsidP="00B87FDA">
            <w:pPr>
              <w:autoSpaceDE w:val="0"/>
              <w:autoSpaceDN w:val="0"/>
              <w:adjustRightInd w:val="0"/>
              <w:spacing w:after="0" w:line="240" w:lineRule="auto"/>
              <w:jc w:val="center"/>
              <w:rPr>
                <w:rFonts w:ascii="Times New Roman" w:eastAsia="Times New Roman" w:hAnsi="Times New Roman" w:cs="Times New Roman"/>
                <w:b/>
                <w:iCs/>
                <w:lang w:val="pl-PL"/>
              </w:rPr>
            </w:pPr>
            <w:r w:rsidRPr="0036117E">
              <w:rPr>
                <w:rFonts w:ascii="Times New Roman" w:eastAsia="Times New Roman" w:hAnsi="Times New Roman" w:cs="Times New Roman"/>
                <w:b/>
                <w:iCs/>
                <w:lang w:val="pl-PL"/>
              </w:rPr>
              <w:t xml:space="preserve">Kierunek: Farmacja, studia jednolite magisterskie, </w:t>
            </w:r>
          </w:p>
          <w:p w14:paraId="47D53B59" w14:textId="0B9159BA" w:rsidR="00B87FDA" w:rsidRPr="0036117E" w:rsidRDefault="00B87FDA" w:rsidP="00B87FDA">
            <w:pPr>
              <w:autoSpaceDE w:val="0"/>
              <w:autoSpaceDN w:val="0"/>
              <w:adjustRightInd w:val="0"/>
              <w:spacing w:after="0" w:line="240" w:lineRule="auto"/>
              <w:jc w:val="center"/>
              <w:rPr>
                <w:rFonts w:ascii="Times New Roman" w:eastAsia="Calibri" w:hAnsi="Times New Roman" w:cs="Times New Roman"/>
                <w:b/>
                <w:i/>
              </w:rPr>
            </w:pPr>
            <w:r w:rsidRPr="0036117E">
              <w:rPr>
                <w:rFonts w:ascii="Times New Roman" w:eastAsia="Times New Roman" w:hAnsi="Times New Roman" w:cs="Times New Roman"/>
                <w:b/>
                <w:iCs/>
              </w:rPr>
              <w:t>stacjonarne i niestacjonarne</w:t>
            </w:r>
          </w:p>
        </w:tc>
      </w:tr>
      <w:tr w:rsidR="00B87FDA" w:rsidRPr="0036117E" w14:paraId="5C181E5F" w14:textId="77777777" w:rsidTr="00B87FDA">
        <w:tc>
          <w:tcPr>
            <w:tcW w:w="2943" w:type="dxa"/>
            <w:shd w:val="clear" w:color="auto" w:fill="auto"/>
            <w:vAlign w:val="center"/>
          </w:tcPr>
          <w:p w14:paraId="2FF5FE0B" w14:textId="7ED83AE5" w:rsidR="00B87FDA" w:rsidRPr="0036117E" w:rsidRDefault="00B87FDA" w:rsidP="00B87FDA">
            <w:pPr>
              <w:spacing w:after="0" w:line="240" w:lineRule="auto"/>
              <w:jc w:val="center"/>
              <w:rPr>
                <w:rFonts w:ascii="Times New Roman" w:eastAsia="Times New Roman" w:hAnsi="Times New Roman" w:cs="Times New Roman"/>
                <w:sz w:val="24"/>
                <w:szCs w:val="24"/>
                <w:highlight w:val="lightGray"/>
                <w:lang w:eastAsia="pl-PL"/>
              </w:rPr>
            </w:pPr>
            <w:r w:rsidRPr="0036117E">
              <w:rPr>
                <w:rFonts w:ascii="Times New Roman" w:eastAsia="Times New Roman" w:hAnsi="Times New Roman" w:cs="Times New Roman"/>
                <w:sz w:val="24"/>
                <w:szCs w:val="24"/>
                <w:lang w:eastAsia="pl-PL"/>
              </w:rPr>
              <w:t>Kod przedmiotu</w:t>
            </w:r>
          </w:p>
        </w:tc>
        <w:tc>
          <w:tcPr>
            <w:tcW w:w="6521" w:type="dxa"/>
            <w:shd w:val="clear" w:color="auto" w:fill="auto"/>
            <w:vAlign w:val="center"/>
          </w:tcPr>
          <w:p w14:paraId="0B1FC012" w14:textId="77777777" w:rsidR="00B87FDA" w:rsidRPr="0036117E" w:rsidRDefault="00B87FDA" w:rsidP="005A4FB7">
            <w:pPr>
              <w:spacing w:after="0" w:line="240" w:lineRule="auto"/>
              <w:jc w:val="center"/>
              <w:rPr>
                <w:rFonts w:ascii="Times New Roman" w:eastAsia="Times New Roman" w:hAnsi="Times New Roman" w:cs="Times New Roman"/>
                <w:b/>
                <w:lang w:eastAsia="pl-PL"/>
              </w:rPr>
            </w:pPr>
            <w:r w:rsidRPr="0036117E">
              <w:rPr>
                <w:rStyle w:val="wrtext"/>
                <w:rFonts w:ascii="Times New Roman" w:hAnsi="Times New Roman" w:cs="Times New Roman"/>
                <w:b/>
              </w:rPr>
              <w:t>1720-f4-FAREKO-J</w:t>
            </w:r>
          </w:p>
        </w:tc>
      </w:tr>
      <w:tr w:rsidR="00B87FDA" w:rsidRPr="0036117E" w14:paraId="05C1247B" w14:textId="77777777" w:rsidTr="00B87FDA">
        <w:trPr>
          <w:trHeight w:val="53"/>
        </w:trPr>
        <w:tc>
          <w:tcPr>
            <w:tcW w:w="2943" w:type="dxa"/>
            <w:shd w:val="clear" w:color="auto" w:fill="auto"/>
            <w:vAlign w:val="center"/>
          </w:tcPr>
          <w:p w14:paraId="24520651" w14:textId="77777777" w:rsidR="00B87FDA" w:rsidRPr="0036117E" w:rsidRDefault="00B87FDA" w:rsidP="00B87FDA">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Kod ISCED</w:t>
            </w:r>
          </w:p>
        </w:tc>
        <w:tc>
          <w:tcPr>
            <w:tcW w:w="6521" w:type="dxa"/>
            <w:shd w:val="clear" w:color="auto" w:fill="auto"/>
            <w:vAlign w:val="center"/>
          </w:tcPr>
          <w:p w14:paraId="79C9292A" w14:textId="77777777" w:rsidR="00B87FDA" w:rsidRPr="0036117E" w:rsidRDefault="00B87FDA" w:rsidP="005A4FB7">
            <w:pPr>
              <w:tabs>
                <w:tab w:val="center" w:pos="3152"/>
                <w:tab w:val="left" w:pos="3720"/>
                <w:tab w:val="left" w:pos="3855"/>
              </w:tabs>
              <w:autoSpaceDE w:val="0"/>
              <w:autoSpaceDN w:val="0"/>
              <w:adjustRightInd w:val="0"/>
              <w:spacing w:after="0" w:line="240" w:lineRule="auto"/>
              <w:jc w:val="center"/>
              <w:rPr>
                <w:rFonts w:ascii="Times New Roman" w:eastAsia="Calibri" w:hAnsi="Times New Roman" w:cs="Times New Roman"/>
                <w:b/>
                <w:bCs/>
              </w:rPr>
            </w:pPr>
            <w:r w:rsidRPr="0036117E">
              <w:rPr>
                <w:rFonts w:ascii="Times New Roman" w:eastAsia="Calibri" w:hAnsi="Times New Roman" w:cs="Times New Roman"/>
                <w:b/>
                <w:bCs/>
              </w:rPr>
              <w:t>(0916) Farmacja</w:t>
            </w:r>
          </w:p>
          <w:p w14:paraId="353D24FF" w14:textId="77777777" w:rsidR="00B87FDA" w:rsidRPr="0036117E" w:rsidRDefault="00B87FDA" w:rsidP="005A4FB7">
            <w:pPr>
              <w:tabs>
                <w:tab w:val="center" w:pos="3152"/>
                <w:tab w:val="left" w:pos="3720"/>
                <w:tab w:val="left" w:pos="3855"/>
              </w:tabs>
              <w:autoSpaceDE w:val="0"/>
              <w:autoSpaceDN w:val="0"/>
              <w:adjustRightInd w:val="0"/>
              <w:spacing w:after="0" w:line="240" w:lineRule="auto"/>
              <w:rPr>
                <w:rFonts w:ascii="Times New Roman" w:eastAsia="Calibri" w:hAnsi="Times New Roman" w:cs="Times New Roman"/>
                <w:b/>
                <w:bCs/>
              </w:rPr>
            </w:pPr>
          </w:p>
        </w:tc>
      </w:tr>
      <w:tr w:rsidR="00B87FDA" w:rsidRPr="0036117E" w14:paraId="200041FC" w14:textId="77777777" w:rsidTr="00B87FDA">
        <w:tc>
          <w:tcPr>
            <w:tcW w:w="2943" w:type="dxa"/>
            <w:shd w:val="clear" w:color="auto" w:fill="auto"/>
            <w:vAlign w:val="center"/>
          </w:tcPr>
          <w:p w14:paraId="5DA12DFE" w14:textId="77777777" w:rsidR="00B87FDA" w:rsidRPr="0036117E" w:rsidRDefault="00B87FDA" w:rsidP="00B87FDA">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Liczba punktów ECTS</w:t>
            </w:r>
          </w:p>
        </w:tc>
        <w:tc>
          <w:tcPr>
            <w:tcW w:w="6521" w:type="dxa"/>
            <w:shd w:val="clear" w:color="auto" w:fill="auto"/>
            <w:vAlign w:val="center"/>
          </w:tcPr>
          <w:p w14:paraId="0B6E42AB" w14:textId="77777777" w:rsidR="00B87FDA" w:rsidRPr="0036117E" w:rsidRDefault="00B87FDA" w:rsidP="005A4FB7">
            <w:pPr>
              <w:autoSpaceDE w:val="0"/>
              <w:autoSpaceDN w:val="0"/>
              <w:adjustRightInd w:val="0"/>
              <w:spacing w:after="0" w:line="240" w:lineRule="auto"/>
              <w:jc w:val="center"/>
              <w:rPr>
                <w:rFonts w:ascii="Times New Roman" w:eastAsia="Calibri" w:hAnsi="Times New Roman" w:cs="Times New Roman"/>
                <w:b/>
              </w:rPr>
            </w:pPr>
            <w:r w:rsidRPr="0036117E">
              <w:rPr>
                <w:rFonts w:ascii="Times New Roman" w:hAnsi="Times New Roman" w:cs="Times New Roman"/>
                <w:b/>
              </w:rPr>
              <w:t>2</w:t>
            </w:r>
          </w:p>
        </w:tc>
      </w:tr>
      <w:tr w:rsidR="00B87FDA" w:rsidRPr="0036117E" w14:paraId="54B4B829" w14:textId="77777777" w:rsidTr="00B87FDA">
        <w:tc>
          <w:tcPr>
            <w:tcW w:w="2943" w:type="dxa"/>
            <w:shd w:val="clear" w:color="auto" w:fill="auto"/>
            <w:vAlign w:val="center"/>
          </w:tcPr>
          <w:p w14:paraId="44F02C4D" w14:textId="77777777" w:rsidR="00B87FDA" w:rsidRPr="0036117E" w:rsidRDefault="00B87FDA" w:rsidP="00B87FDA">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Sposób zaliczenia</w:t>
            </w:r>
          </w:p>
        </w:tc>
        <w:tc>
          <w:tcPr>
            <w:tcW w:w="6521" w:type="dxa"/>
            <w:shd w:val="clear" w:color="auto" w:fill="auto"/>
            <w:vAlign w:val="center"/>
          </w:tcPr>
          <w:p w14:paraId="4CE051F3" w14:textId="74FC94D3" w:rsidR="00B87FDA" w:rsidRPr="0036117E" w:rsidRDefault="00B87FDA" w:rsidP="005A4FB7">
            <w:pPr>
              <w:autoSpaceDE w:val="0"/>
              <w:autoSpaceDN w:val="0"/>
              <w:adjustRightInd w:val="0"/>
              <w:spacing w:after="0" w:line="240" w:lineRule="auto"/>
              <w:jc w:val="center"/>
              <w:rPr>
                <w:rFonts w:ascii="Times New Roman" w:eastAsia="Calibri" w:hAnsi="Times New Roman" w:cs="Times New Roman"/>
                <w:b/>
              </w:rPr>
            </w:pPr>
            <w:r w:rsidRPr="0036117E">
              <w:rPr>
                <w:rFonts w:ascii="Times New Roman" w:eastAsia="Calibri" w:hAnsi="Times New Roman" w:cs="Times New Roman"/>
                <w:b/>
              </w:rPr>
              <w:t>Egzamin</w:t>
            </w:r>
          </w:p>
        </w:tc>
      </w:tr>
      <w:tr w:rsidR="00B87FDA" w:rsidRPr="0036117E" w14:paraId="41D3943F" w14:textId="77777777" w:rsidTr="00B87FDA">
        <w:tc>
          <w:tcPr>
            <w:tcW w:w="2943" w:type="dxa"/>
            <w:shd w:val="clear" w:color="auto" w:fill="auto"/>
            <w:vAlign w:val="center"/>
          </w:tcPr>
          <w:p w14:paraId="3409D16A" w14:textId="77777777" w:rsidR="00B87FDA" w:rsidRPr="0036117E" w:rsidRDefault="00B87FDA" w:rsidP="00B87FDA">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Język wykładowy</w:t>
            </w:r>
          </w:p>
        </w:tc>
        <w:tc>
          <w:tcPr>
            <w:tcW w:w="6521" w:type="dxa"/>
            <w:shd w:val="clear" w:color="auto" w:fill="auto"/>
            <w:vAlign w:val="center"/>
          </w:tcPr>
          <w:p w14:paraId="77B3A526" w14:textId="57B650F6" w:rsidR="00B87FDA" w:rsidRPr="0036117E" w:rsidRDefault="00B87FDA" w:rsidP="005A4FB7">
            <w:pPr>
              <w:autoSpaceDE w:val="0"/>
              <w:autoSpaceDN w:val="0"/>
              <w:adjustRightInd w:val="0"/>
              <w:spacing w:after="0" w:line="240" w:lineRule="auto"/>
              <w:jc w:val="center"/>
              <w:rPr>
                <w:rFonts w:ascii="Times New Roman" w:eastAsia="Calibri" w:hAnsi="Times New Roman" w:cs="Times New Roman"/>
                <w:b/>
              </w:rPr>
            </w:pPr>
            <w:r w:rsidRPr="0036117E">
              <w:rPr>
                <w:rFonts w:ascii="Times New Roman" w:eastAsia="Calibri" w:hAnsi="Times New Roman" w:cs="Times New Roman"/>
                <w:b/>
              </w:rPr>
              <w:t>Polski</w:t>
            </w:r>
          </w:p>
        </w:tc>
      </w:tr>
      <w:tr w:rsidR="00B87FDA" w:rsidRPr="0036117E" w14:paraId="3C2216A0" w14:textId="77777777" w:rsidTr="00B87FDA">
        <w:trPr>
          <w:trHeight w:val="968"/>
        </w:trPr>
        <w:tc>
          <w:tcPr>
            <w:tcW w:w="2943" w:type="dxa"/>
            <w:shd w:val="clear" w:color="auto" w:fill="auto"/>
            <w:vAlign w:val="center"/>
          </w:tcPr>
          <w:p w14:paraId="6CEB0F06" w14:textId="77777777" w:rsidR="00B87FDA" w:rsidRPr="0036117E" w:rsidRDefault="00B87FDA" w:rsidP="00B87FDA">
            <w:pPr>
              <w:spacing w:after="0" w:line="240" w:lineRule="auto"/>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Określenie, czy przedmiot może być wielokrotnie zaliczany</w:t>
            </w:r>
          </w:p>
        </w:tc>
        <w:tc>
          <w:tcPr>
            <w:tcW w:w="6521" w:type="dxa"/>
            <w:shd w:val="clear" w:color="auto" w:fill="auto"/>
            <w:vAlign w:val="center"/>
          </w:tcPr>
          <w:p w14:paraId="10AC46BA" w14:textId="77777777" w:rsidR="00B87FDA" w:rsidRPr="0036117E" w:rsidRDefault="00B87FDA" w:rsidP="005A4FB7">
            <w:pPr>
              <w:autoSpaceDE w:val="0"/>
              <w:autoSpaceDN w:val="0"/>
              <w:adjustRightInd w:val="0"/>
              <w:spacing w:after="0" w:line="240" w:lineRule="auto"/>
              <w:jc w:val="center"/>
              <w:rPr>
                <w:rFonts w:ascii="Times New Roman" w:eastAsia="Calibri" w:hAnsi="Times New Roman" w:cs="Times New Roman"/>
                <w:b/>
                <w:highlight w:val="yellow"/>
              </w:rPr>
            </w:pPr>
            <w:r w:rsidRPr="0036117E">
              <w:rPr>
                <w:rFonts w:ascii="Times New Roman" w:eastAsia="Calibri" w:hAnsi="Times New Roman" w:cs="Times New Roman"/>
                <w:b/>
              </w:rPr>
              <w:t>Nie</w:t>
            </w:r>
          </w:p>
        </w:tc>
      </w:tr>
      <w:tr w:rsidR="00B87FDA" w:rsidRPr="005259B1" w14:paraId="3A417A77" w14:textId="77777777" w:rsidTr="00B87FDA">
        <w:tc>
          <w:tcPr>
            <w:tcW w:w="2943" w:type="dxa"/>
            <w:shd w:val="clear" w:color="auto" w:fill="auto"/>
            <w:vAlign w:val="center"/>
          </w:tcPr>
          <w:p w14:paraId="02CAD5CA" w14:textId="48585F59" w:rsidR="00B87FDA" w:rsidRPr="0036117E" w:rsidRDefault="00B87FDA" w:rsidP="00B87FDA">
            <w:pPr>
              <w:spacing w:after="0" w:line="240" w:lineRule="auto"/>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Przynależność przedmiotu do grupy przedmiotów</w:t>
            </w:r>
          </w:p>
        </w:tc>
        <w:tc>
          <w:tcPr>
            <w:tcW w:w="6521" w:type="dxa"/>
            <w:shd w:val="clear" w:color="auto" w:fill="auto"/>
            <w:vAlign w:val="center"/>
          </w:tcPr>
          <w:p w14:paraId="3A785BCF" w14:textId="77777777" w:rsidR="00B87FDA" w:rsidRPr="0036117E" w:rsidRDefault="00B87FDA" w:rsidP="005A4FB7">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Obligatoryjny</w:t>
            </w:r>
          </w:p>
          <w:p w14:paraId="3666DB3C" w14:textId="77777777" w:rsidR="00B87FDA" w:rsidRPr="0036117E" w:rsidRDefault="00B87FDA" w:rsidP="005A4FB7">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Moduł kształcenia E</w:t>
            </w:r>
          </w:p>
          <w:p w14:paraId="22F55EC5" w14:textId="77777777" w:rsidR="00B87FDA" w:rsidRPr="0036117E" w:rsidRDefault="00B87FDA" w:rsidP="005A4FB7">
            <w:pPr>
              <w:autoSpaceDE w:val="0"/>
              <w:autoSpaceDN w:val="0"/>
              <w:adjustRightInd w:val="0"/>
              <w:spacing w:after="0" w:line="240" w:lineRule="auto"/>
              <w:jc w:val="center"/>
              <w:rPr>
                <w:rFonts w:ascii="Times New Roman" w:eastAsia="Calibri" w:hAnsi="Times New Roman" w:cs="Times New Roman"/>
                <w:b/>
                <w:highlight w:val="yellow"/>
                <w:lang w:val="pl-PL"/>
              </w:rPr>
            </w:pPr>
            <w:r w:rsidRPr="0036117E">
              <w:rPr>
                <w:rFonts w:ascii="Times New Roman" w:hAnsi="Times New Roman" w:cs="Times New Roman"/>
                <w:b/>
                <w:lang w:val="pl-PL"/>
              </w:rPr>
              <w:t>Praktyka farmaceutyczna</w:t>
            </w:r>
          </w:p>
        </w:tc>
      </w:tr>
      <w:tr w:rsidR="00B87FDA" w:rsidRPr="005259B1" w14:paraId="1A533983" w14:textId="77777777" w:rsidTr="00B87FDA">
        <w:tc>
          <w:tcPr>
            <w:tcW w:w="2943" w:type="dxa"/>
            <w:vAlign w:val="center"/>
          </w:tcPr>
          <w:p w14:paraId="7D040B55" w14:textId="77777777" w:rsidR="00B87FDA" w:rsidRPr="0036117E" w:rsidRDefault="00B87FDA" w:rsidP="00B87FDA">
            <w:pPr>
              <w:spacing w:after="0" w:line="240" w:lineRule="auto"/>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Całkowity nakład pracy studenta/słuchacza studiów podyplomowych/uczestnika kursów dokształcających</w:t>
            </w:r>
          </w:p>
        </w:tc>
        <w:tc>
          <w:tcPr>
            <w:tcW w:w="6521" w:type="dxa"/>
            <w:shd w:val="clear" w:color="auto" w:fill="auto"/>
            <w:vAlign w:val="center"/>
          </w:tcPr>
          <w:p w14:paraId="1CE0591B" w14:textId="6B5B5B10" w:rsidR="00B87FDA" w:rsidRPr="0036117E" w:rsidRDefault="00B87FDA" w:rsidP="00885F21">
            <w:pPr>
              <w:pStyle w:val="Akapitzlist"/>
              <w:numPr>
                <w:ilvl w:val="0"/>
                <w:numId w:val="211"/>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 xml:space="preserve">Nakład pracy związany z zajęciami wymagającymi </w:t>
            </w:r>
            <w:r w:rsidR="005A4FB7" w:rsidRPr="0036117E">
              <w:rPr>
                <w:rFonts w:ascii="Times New Roman" w:hAnsi="Times New Roman" w:cs="Times New Roman"/>
              </w:rPr>
              <w:t>b</w:t>
            </w:r>
            <w:r w:rsidRPr="0036117E">
              <w:rPr>
                <w:rFonts w:ascii="Times New Roman" w:hAnsi="Times New Roman" w:cs="Times New Roman"/>
              </w:rPr>
              <w:t>ezpośredniego udziału nauczycieli akademickich wynosi:</w:t>
            </w:r>
          </w:p>
          <w:p w14:paraId="585DA5FC" w14:textId="77777777" w:rsidR="005A4FB7" w:rsidRPr="0036117E" w:rsidRDefault="00B87FDA" w:rsidP="00847E4A">
            <w:pPr>
              <w:pStyle w:val="Akapitzlist"/>
              <w:numPr>
                <w:ilvl w:val="0"/>
                <w:numId w:val="112"/>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udział w wykładach: 18 godzin</w:t>
            </w:r>
            <w:r w:rsidR="005A4FB7" w:rsidRPr="0036117E">
              <w:rPr>
                <w:rFonts w:ascii="Times New Roman" w:hAnsi="Times New Roman" w:cs="Times New Roman"/>
              </w:rPr>
              <w:t>,</w:t>
            </w:r>
          </w:p>
          <w:p w14:paraId="02B574C3" w14:textId="77777777" w:rsidR="005A4FB7" w:rsidRPr="0036117E" w:rsidRDefault="00B87FDA" w:rsidP="00847E4A">
            <w:pPr>
              <w:pStyle w:val="Akapitzlist"/>
              <w:numPr>
                <w:ilvl w:val="0"/>
                <w:numId w:val="112"/>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udział w ćwiczeniach: 12 godzin</w:t>
            </w:r>
            <w:r w:rsidR="005A4FB7" w:rsidRPr="0036117E">
              <w:rPr>
                <w:rFonts w:ascii="Times New Roman" w:hAnsi="Times New Roman" w:cs="Times New Roman"/>
              </w:rPr>
              <w:t>,</w:t>
            </w:r>
          </w:p>
          <w:p w14:paraId="085C1302" w14:textId="77777777" w:rsidR="005A4FB7" w:rsidRPr="0036117E" w:rsidRDefault="00B87FDA" w:rsidP="00847E4A">
            <w:pPr>
              <w:pStyle w:val="Akapitzlist"/>
              <w:numPr>
                <w:ilvl w:val="0"/>
                <w:numId w:val="112"/>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konsultacje: 2 godziny</w:t>
            </w:r>
            <w:r w:rsidR="005A4FB7" w:rsidRPr="0036117E">
              <w:rPr>
                <w:rFonts w:ascii="Times New Roman" w:hAnsi="Times New Roman" w:cs="Times New Roman"/>
              </w:rPr>
              <w:t>,</w:t>
            </w:r>
          </w:p>
          <w:p w14:paraId="6D2B6F88" w14:textId="4F51F9B5" w:rsidR="00B87FDA" w:rsidRPr="0036117E" w:rsidRDefault="00B87FDA" w:rsidP="00847E4A">
            <w:pPr>
              <w:pStyle w:val="Akapitzlist"/>
              <w:numPr>
                <w:ilvl w:val="0"/>
                <w:numId w:val="112"/>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przeprowadzenie zaliczenia: 2 godziny</w:t>
            </w:r>
            <w:r w:rsidR="005A4FB7" w:rsidRPr="0036117E">
              <w:rPr>
                <w:rFonts w:ascii="Times New Roman" w:hAnsi="Times New Roman" w:cs="Times New Roman"/>
              </w:rPr>
              <w:t>.</w:t>
            </w:r>
          </w:p>
          <w:p w14:paraId="69620D6C" w14:textId="77777777" w:rsidR="005A4FB7" w:rsidRPr="0036117E" w:rsidRDefault="005A4FB7" w:rsidP="005A4FB7">
            <w:pPr>
              <w:spacing w:after="0" w:line="240" w:lineRule="auto"/>
              <w:jc w:val="both"/>
              <w:rPr>
                <w:rFonts w:ascii="Times New Roman" w:hAnsi="Times New Roman" w:cs="Times New Roman"/>
              </w:rPr>
            </w:pPr>
          </w:p>
          <w:p w14:paraId="36629F41" w14:textId="16E5879F" w:rsidR="00B87FDA" w:rsidRPr="0036117E" w:rsidRDefault="00B87FDA" w:rsidP="005A4FB7">
            <w:pPr>
              <w:spacing w:after="0" w:line="240" w:lineRule="auto"/>
              <w:jc w:val="both"/>
              <w:rPr>
                <w:rFonts w:ascii="Times New Roman" w:hAnsi="Times New Roman" w:cs="Times New Roman"/>
                <w:lang w:val="pl-PL"/>
              </w:rPr>
            </w:pPr>
            <w:r w:rsidRPr="0036117E">
              <w:rPr>
                <w:rFonts w:ascii="Times New Roman" w:hAnsi="Times New Roman" w:cs="Times New Roman"/>
                <w:lang w:val="pl-PL"/>
              </w:rPr>
              <w:t>Nakład pracy związany z zajęciami wymagającymi bezpośredniego udziału nauczycieli akademickich wynosi 34 godzin, co odpowiada 1,36 punktowi ECTS</w:t>
            </w:r>
            <w:r w:rsidR="005A4FB7" w:rsidRPr="0036117E">
              <w:rPr>
                <w:rFonts w:ascii="Times New Roman" w:hAnsi="Times New Roman" w:cs="Times New Roman"/>
                <w:lang w:val="pl-PL"/>
              </w:rPr>
              <w:t>.</w:t>
            </w:r>
            <w:r w:rsidRPr="0036117E">
              <w:rPr>
                <w:rFonts w:ascii="Times New Roman" w:hAnsi="Times New Roman" w:cs="Times New Roman"/>
                <w:lang w:val="pl-PL"/>
              </w:rPr>
              <w:t xml:space="preserve"> </w:t>
            </w:r>
          </w:p>
          <w:p w14:paraId="00845B5B" w14:textId="77777777" w:rsidR="00B87FDA" w:rsidRPr="0036117E" w:rsidRDefault="00B87FDA" w:rsidP="005A4FB7">
            <w:pPr>
              <w:spacing w:after="0" w:line="240" w:lineRule="auto"/>
              <w:jc w:val="both"/>
              <w:rPr>
                <w:rFonts w:ascii="Times New Roman" w:hAnsi="Times New Roman" w:cs="Times New Roman"/>
                <w:lang w:val="pl-PL"/>
              </w:rPr>
            </w:pPr>
          </w:p>
          <w:p w14:paraId="70B16442" w14:textId="77777777" w:rsidR="00B87FDA" w:rsidRPr="0036117E" w:rsidRDefault="00B87FDA" w:rsidP="00885F21">
            <w:pPr>
              <w:pStyle w:val="Akapitzlist"/>
              <w:numPr>
                <w:ilvl w:val="0"/>
                <w:numId w:val="211"/>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Bilans nakładu pracy studenta:</w:t>
            </w:r>
          </w:p>
          <w:p w14:paraId="2A93C903" w14:textId="77777777" w:rsidR="005A4FB7" w:rsidRPr="0036117E" w:rsidRDefault="00B87FDA" w:rsidP="00885F21">
            <w:pPr>
              <w:pStyle w:val="Akapitzlist"/>
              <w:numPr>
                <w:ilvl w:val="0"/>
                <w:numId w:val="212"/>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udział w wykładach: 18 godzin</w:t>
            </w:r>
            <w:r w:rsidR="005A4FB7" w:rsidRPr="0036117E">
              <w:rPr>
                <w:rFonts w:ascii="Times New Roman" w:hAnsi="Times New Roman" w:cs="Times New Roman"/>
              </w:rPr>
              <w:t>,</w:t>
            </w:r>
          </w:p>
          <w:p w14:paraId="2561CD61" w14:textId="77777777" w:rsidR="005A4FB7" w:rsidRPr="0036117E" w:rsidRDefault="00B87FDA" w:rsidP="00885F21">
            <w:pPr>
              <w:pStyle w:val="Akapitzlist"/>
              <w:numPr>
                <w:ilvl w:val="0"/>
                <w:numId w:val="212"/>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udział w ćwiczeniach: 12 godzin</w:t>
            </w:r>
            <w:r w:rsidR="005A4FB7" w:rsidRPr="0036117E">
              <w:rPr>
                <w:rFonts w:ascii="Times New Roman" w:hAnsi="Times New Roman" w:cs="Times New Roman"/>
              </w:rPr>
              <w:t>,</w:t>
            </w:r>
          </w:p>
          <w:p w14:paraId="40121218" w14:textId="77777777" w:rsidR="005A4FB7" w:rsidRPr="0036117E" w:rsidRDefault="00B87FDA" w:rsidP="00885F21">
            <w:pPr>
              <w:pStyle w:val="Akapitzlist"/>
              <w:numPr>
                <w:ilvl w:val="0"/>
                <w:numId w:val="212"/>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przygotowanie do ćwiczeń: 6 godzin</w:t>
            </w:r>
            <w:r w:rsidR="005A4FB7" w:rsidRPr="0036117E">
              <w:rPr>
                <w:rFonts w:ascii="Times New Roman" w:hAnsi="Times New Roman" w:cs="Times New Roman"/>
              </w:rPr>
              <w:t>,</w:t>
            </w:r>
          </w:p>
          <w:p w14:paraId="509BE59C" w14:textId="77777777" w:rsidR="005A4FB7" w:rsidRPr="0036117E" w:rsidRDefault="00B87FDA" w:rsidP="00885F21">
            <w:pPr>
              <w:pStyle w:val="Akapitzlist"/>
              <w:numPr>
                <w:ilvl w:val="0"/>
                <w:numId w:val="212"/>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czytanie wskazanej literatury: 5 godzin</w:t>
            </w:r>
            <w:r w:rsidR="005A4FB7" w:rsidRPr="0036117E">
              <w:rPr>
                <w:rFonts w:ascii="Times New Roman" w:hAnsi="Times New Roman" w:cs="Times New Roman"/>
              </w:rPr>
              <w:t>,</w:t>
            </w:r>
          </w:p>
          <w:p w14:paraId="75253752" w14:textId="77777777" w:rsidR="005A4FB7" w:rsidRPr="0036117E" w:rsidRDefault="00B87FDA" w:rsidP="00885F21">
            <w:pPr>
              <w:pStyle w:val="Akapitzlist"/>
              <w:numPr>
                <w:ilvl w:val="0"/>
                <w:numId w:val="212"/>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konsultacje: 2 godziny</w:t>
            </w:r>
            <w:r w:rsidR="005A4FB7" w:rsidRPr="0036117E">
              <w:rPr>
                <w:rFonts w:ascii="Times New Roman" w:hAnsi="Times New Roman" w:cs="Times New Roman"/>
              </w:rPr>
              <w:t>,</w:t>
            </w:r>
          </w:p>
          <w:p w14:paraId="12D3E632" w14:textId="259C3836" w:rsidR="00B87FDA" w:rsidRPr="0036117E" w:rsidRDefault="00B87FDA" w:rsidP="00885F21">
            <w:pPr>
              <w:pStyle w:val="Akapitzlist"/>
              <w:numPr>
                <w:ilvl w:val="0"/>
                <w:numId w:val="212"/>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przygotowanie do zaliczenia i zaliczenie: 5+2 godziny</w:t>
            </w:r>
          </w:p>
          <w:p w14:paraId="6632CF86" w14:textId="77777777" w:rsidR="00B87FDA" w:rsidRPr="0036117E" w:rsidRDefault="00B87FDA" w:rsidP="005A4FB7">
            <w:pPr>
              <w:spacing w:after="0" w:line="240" w:lineRule="auto"/>
              <w:jc w:val="both"/>
              <w:rPr>
                <w:rFonts w:ascii="Times New Roman" w:hAnsi="Times New Roman" w:cs="Times New Roman"/>
                <w:lang w:val="pl-PL"/>
              </w:rPr>
            </w:pPr>
          </w:p>
          <w:p w14:paraId="46502CD5" w14:textId="2A9641D1" w:rsidR="00B87FDA" w:rsidRPr="0036117E" w:rsidRDefault="00B87FDA" w:rsidP="005A4FB7">
            <w:pPr>
              <w:spacing w:after="0" w:line="240" w:lineRule="auto"/>
              <w:jc w:val="both"/>
              <w:rPr>
                <w:rFonts w:ascii="Times New Roman" w:hAnsi="Times New Roman" w:cs="Times New Roman"/>
                <w:lang w:val="pl-PL"/>
              </w:rPr>
            </w:pPr>
            <w:r w:rsidRPr="0036117E">
              <w:rPr>
                <w:rFonts w:ascii="Times New Roman" w:hAnsi="Times New Roman" w:cs="Times New Roman"/>
                <w:lang w:val="pl-PL"/>
              </w:rPr>
              <w:lastRenderedPageBreak/>
              <w:t xml:space="preserve">Łączny nakład pracy studenta wynosi 50 godzin, co odpowiada 2 punktom ECTS </w:t>
            </w:r>
          </w:p>
          <w:p w14:paraId="0CD4C977" w14:textId="77777777" w:rsidR="00B87FDA" w:rsidRPr="0036117E" w:rsidRDefault="00B87FDA" w:rsidP="005A4FB7">
            <w:pPr>
              <w:widowControl w:val="0"/>
              <w:spacing w:after="0" w:line="240" w:lineRule="auto"/>
              <w:jc w:val="both"/>
              <w:rPr>
                <w:rFonts w:ascii="Times New Roman" w:hAnsi="Times New Roman" w:cs="Times New Roman"/>
                <w:iCs/>
                <w:lang w:val="pl-PL"/>
              </w:rPr>
            </w:pPr>
          </w:p>
          <w:p w14:paraId="5A4184CA" w14:textId="77777777" w:rsidR="00B87FDA" w:rsidRPr="0036117E" w:rsidRDefault="00B87FDA" w:rsidP="00885F21">
            <w:pPr>
              <w:pStyle w:val="Akapitzlist"/>
              <w:widowControl w:val="0"/>
              <w:numPr>
                <w:ilvl w:val="0"/>
                <w:numId w:val="211"/>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Nakład pracy związany z prowadzonymi badaniami naukowymi:</w:t>
            </w:r>
          </w:p>
          <w:p w14:paraId="1E9019D1" w14:textId="77777777" w:rsidR="00B87FDA" w:rsidRPr="0036117E" w:rsidRDefault="00B87FDA" w:rsidP="005A4FB7">
            <w:pPr>
              <w:pStyle w:val="Akapitzlist"/>
              <w:widowControl w:val="0"/>
              <w:suppressAutoHyphens w:val="0"/>
              <w:spacing w:after="0" w:line="240" w:lineRule="auto"/>
              <w:ind w:left="0"/>
              <w:contextualSpacing/>
              <w:jc w:val="both"/>
              <w:rPr>
                <w:rFonts w:ascii="Times New Roman" w:hAnsi="Times New Roman" w:cs="Times New Roman"/>
              </w:rPr>
            </w:pPr>
            <w:r w:rsidRPr="0036117E">
              <w:rPr>
                <w:rFonts w:ascii="Times New Roman" w:hAnsi="Times New Roman" w:cs="Times New Roman"/>
              </w:rPr>
              <w:t>czytanie wskazanego piśmiennictwa naukowego:  1godzin</w:t>
            </w:r>
          </w:p>
          <w:p w14:paraId="61A9DE16" w14:textId="77777777" w:rsidR="005A4FB7" w:rsidRPr="0036117E" w:rsidRDefault="00B87FDA" w:rsidP="00885F21">
            <w:pPr>
              <w:pStyle w:val="Akapitzlist"/>
              <w:widowControl w:val="0"/>
              <w:numPr>
                <w:ilvl w:val="0"/>
                <w:numId w:val="213"/>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konsultacje badawczo–naukowe: 2 godziny</w:t>
            </w:r>
            <w:r w:rsidR="005A4FB7" w:rsidRPr="0036117E">
              <w:rPr>
                <w:rFonts w:ascii="Times New Roman" w:hAnsi="Times New Roman" w:cs="Times New Roman"/>
              </w:rPr>
              <w:t>,</w:t>
            </w:r>
          </w:p>
          <w:p w14:paraId="34DD7159" w14:textId="77777777" w:rsidR="005A4FB7" w:rsidRPr="0036117E" w:rsidRDefault="00B87FDA" w:rsidP="00885F21">
            <w:pPr>
              <w:pStyle w:val="Akapitzlist"/>
              <w:widowControl w:val="0"/>
              <w:numPr>
                <w:ilvl w:val="0"/>
                <w:numId w:val="213"/>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udział w wykładach (z uwzględnieniem metodologii badań naukowych, wyników badań, opracowań): 18 godzin</w:t>
            </w:r>
            <w:r w:rsidR="005A4FB7" w:rsidRPr="0036117E">
              <w:rPr>
                <w:rFonts w:ascii="Times New Roman" w:hAnsi="Times New Roman" w:cs="Times New Roman"/>
              </w:rPr>
              <w:t>,</w:t>
            </w:r>
          </w:p>
          <w:p w14:paraId="130FFE85" w14:textId="77777777" w:rsidR="005A4FB7" w:rsidRPr="0036117E" w:rsidRDefault="00B87FDA" w:rsidP="00885F21">
            <w:pPr>
              <w:pStyle w:val="Akapitzlist"/>
              <w:widowControl w:val="0"/>
              <w:numPr>
                <w:ilvl w:val="0"/>
                <w:numId w:val="213"/>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udział w ćwiczeniach objętych aktywnością naukową (z uwzględnieniem metodologii badań naukowych, wyników badań, opracowań):</w:t>
            </w:r>
            <w:r w:rsidR="005A4FB7" w:rsidRPr="0036117E">
              <w:rPr>
                <w:rFonts w:ascii="Times New Roman" w:hAnsi="Times New Roman" w:cs="Times New Roman"/>
              </w:rPr>
              <w:t xml:space="preserve"> </w:t>
            </w:r>
            <w:r w:rsidRPr="0036117E">
              <w:rPr>
                <w:rFonts w:ascii="Times New Roman" w:hAnsi="Times New Roman" w:cs="Times New Roman"/>
              </w:rPr>
              <w:t>12 godzin</w:t>
            </w:r>
            <w:r w:rsidR="005A4FB7" w:rsidRPr="0036117E">
              <w:rPr>
                <w:rFonts w:ascii="Times New Roman" w:hAnsi="Times New Roman" w:cs="Times New Roman"/>
              </w:rPr>
              <w:t>,</w:t>
            </w:r>
          </w:p>
          <w:p w14:paraId="46776393" w14:textId="77777777" w:rsidR="005A4FB7" w:rsidRPr="0036117E" w:rsidRDefault="00B87FDA" w:rsidP="00885F21">
            <w:pPr>
              <w:pStyle w:val="Akapitzlist"/>
              <w:widowControl w:val="0"/>
              <w:numPr>
                <w:ilvl w:val="0"/>
                <w:numId w:val="213"/>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przygotowanie do ćwiczeń objętych aktywnością naukową:  2</w:t>
            </w:r>
            <w:r w:rsidR="005A4FB7" w:rsidRPr="0036117E">
              <w:rPr>
                <w:rFonts w:ascii="Times New Roman" w:hAnsi="Times New Roman" w:cs="Times New Roman"/>
              </w:rPr>
              <w:t xml:space="preserve"> </w:t>
            </w:r>
            <w:r w:rsidRPr="0036117E">
              <w:rPr>
                <w:rFonts w:ascii="Times New Roman" w:hAnsi="Times New Roman" w:cs="Times New Roman"/>
              </w:rPr>
              <w:t>godzin</w:t>
            </w:r>
            <w:r w:rsidR="005A4FB7" w:rsidRPr="0036117E">
              <w:rPr>
                <w:rFonts w:ascii="Times New Roman" w:hAnsi="Times New Roman" w:cs="Times New Roman"/>
              </w:rPr>
              <w:t>y,</w:t>
            </w:r>
          </w:p>
          <w:p w14:paraId="63C09C8A" w14:textId="6D33CF79" w:rsidR="00B87FDA" w:rsidRPr="0036117E" w:rsidRDefault="00B87FDA" w:rsidP="00885F21">
            <w:pPr>
              <w:pStyle w:val="Akapitzlist"/>
              <w:widowControl w:val="0"/>
              <w:numPr>
                <w:ilvl w:val="0"/>
                <w:numId w:val="213"/>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przygotowanie do zaliczenia w zakresie aspektów badawczo – naukowych  dla realizowanego  przedmiotu: 5 godzin</w:t>
            </w:r>
            <w:r w:rsidR="005A4FB7" w:rsidRPr="0036117E">
              <w:rPr>
                <w:rFonts w:ascii="Times New Roman" w:hAnsi="Times New Roman" w:cs="Times New Roman"/>
              </w:rPr>
              <w:t>.</w:t>
            </w:r>
          </w:p>
          <w:p w14:paraId="4E13858A" w14:textId="77777777" w:rsidR="005A4FB7" w:rsidRPr="0036117E" w:rsidRDefault="005A4FB7" w:rsidP="005A4FB7">
            <w:pPr>
              <w:spacing w:after="0" w:line="240" w:lineRule="auto"/>
              <w:jc w:val="both"/>
              <w:rPr>
                <w:rFonts w:ascii="Times New Roman" w:hAnsi="Times New Roman" w:cs="Times New Roman"/>
                <w:iCs/>
                <w:lang w:val="pl-PL"/>
              </w:rPr>
            </w:pPr>
          </w:p>
          <w:p w14:paraId="6F424667" w14:textId="77A9F471" w:rsidR="00B87FDA" w:rsidRPr="0036117E" w:rsidRDefault="00B87FDA" w:rsidP="005A4FB7">
            <w:pPr>
              <w:spacing w:after="0" w:line="240" w:lineRule="auto"/>
              <w:jc w:val="both"/>
              <w:rPr>
                <w:rFonts w:ascii="Times New Roman" w:hAnsi="Times New Roman" w:cs="Times New Roman"/>
                <w:lang w:val="pl-PL"/>
              </w:rPr>
            </w:pPr>
            <w:r w:rsidRPr="0036117E">
              <w:rPr>
                <w:rFonts w:ascii="Times New Roman" w:hAnsi="Times New Roman" w:cs="Times New Roman"/>
                <w:iCs/>
                <w:lang w:val="pl-PL"/>
              </w:rPr>
              <w:t>Łączny nakład pracy studenta</w:t>
            </w:r>
            <w:r w:rsidRPr="0036117E">
              <w:rPr>
                <w:rFonts w:ascii="Times New Roman" w:hAnsi="Times New Roman" w:cs="Times New Roman"/>
                <w:lang w:val="pl-PL"/>
              </w:rPr>
              <w:t xml:space="preserve"> związany z prowadzonymi badaniami naukowymi</w:t>
            </w:r>
            <w:r w:rsidRPr="0036117E">
              <w:rPr>
                <w:rFonts w:ascii="Times New Roman" w:hAnsi="Times New Roman" w:cs="Times New Roman"/>
                <w:iCs/>
                <w:lang w:val="pl-PL"/>
              </w:rPr>
              <w:t xml:space="preserve"> wynosi 40 godzin, co odpowiada 1.60 punktom ECTS </w:t>
            </w:r>
          </w:p>
          <w:p w14:paraId="2D4DF4C5" w14:textId="77777777" w:rsidR="005A4FB7" w:rsidRPr="0036117E" w:rsidRDefault="005A4FB7" w:rsidP="005A4FB7">
            <w:pPr>
              <w:pStyle w:val="Akapitzlist"/>
              <w:widowControl w:val="0"/>
              <w:suppressAutoHyphens w:val="0"/>
              <w:spacing w:after="0" w:line="240" w:lineRule="auto"/>
              <w:ind w:left="0"/>
              <w:contextualSpacing/>
              <w:jc w:val="both"/>
              <w:rPr>
                <w:rFonts w:ascii="Times New Roman" w:hAnsi="Times New Roman" w:cs="Times New Roman"/>
                <w:iCs/>
              </w:rPr>
            </w:pPr>
          </w:p>
          <w:p w14:paraId="5C93C950" w14:textId="04CFA733" w:rsidR="00B87FDA" w:rsidRPr="0036117E" w:rsidRDefault="00B87FDA" w:rsidP="00885F21">
            <w:pPr>
              <w:pStyle w:val="Akapitzlist"/>
              <w:widowControl w:val="0"/>
              <w:numPr>
                <w:ilvl w:val="0"/>
                <w:numId w:val="211"/>
              </w:numPr>
              <w:suppressAutoHyphens w:val="0"/>
              <w:spacing w:after="0" w:line="240" w:lineRule="auto"/>
              <w:contextualSpacing/>
              <w:jc w:val="both"/>
              <w:rPr>
                <w:rFonts w:ascii="Times New Roman" w:hAnsi="Times New Roman" w:cs="Times New Roman"/>
                <w:iCs/>
              </w:rPr>
            </w:pPr>
            <w:r w:rsidRPr="0036117E">
              <w:rPr>
                <w:rFonts w:ascii="Times New Roman" w:hAnsi="Times New Roman" w:cs="Times New Roman"/>
                <w:iCs/>
              </w:rPr>
              <w:t>Czas wymagany do przygotowania się i do uczestnictwa w procesie oceniania:</w:t>
            </w:r>
          </w:p>
          <w:p w14:paraId="2C9EF17B" w14:textId="46F9CE6A" w:rsidR="00B87FDA" w:rsidRPr="0036117E" w:rsidRDefault="00B87FDA" w:rsidP="00885F21">
            <w:pPr>
              <w:pStyle w:val="Akapitzlist"/>
              <w:widowControl w:val="0"/>
              <w:numPr>
                <w:ilvl w:val="0"/>
                <w:numId w:val="214"/>
              </w:numPr>
              <w:suppressAutoHyphens w:val="0"/>
              <w:spacing w:after="0" w:line="240" w:lineRule="auto"/>
              <w:contextualSpacing/>
              <w:jc w:val="both"/>
              <w:rPr>
                <w:rFonts w:ascii="Times New Roman" w:hAnsi="Times New Roman" w:cs="Times New Roman"/>
                <w:iCs/>
              </w:rPr>
            </w:pPr>
            <w:r w:rsidRPr="0036117E">
              <w:rPr>
                <w:rFonts w:ascii="Times New Roman" w:hAnsi="Times New Roman" w:cs="Times New Roman"/>
                <w:iCs/>
              </w:rPr>
              <w:t xml:space="preserve">przygotowanie do ćwiczeń+ przygotowanie do zaliczenia + zaliczenie: 6+ </w:t>
            </w:r>
            <w:r w:rsidRPr="0036117E">
              <w:rPr>
                <w:rFonts w:ascii="Times New Roman" w:hAnsi="Times New Roman" w:cs="Times New Roman"/>
              </w:rPr>
              <w:t>5 + 2= 13  godzin (0,52 punktu ECTS)</w:t>
            </w:r>
            <w:r w:rsidR="005A4FB7" w:rsidRPr="0036117E">
              <w:rPr>
                <w:rFonts w:ascii="Times New Roman" w:hAnsi="Times New Roman" w:cs="Times New Roman"/>
              </w:rPr>
              <w:t>.</w:t>
            </w:r>
          </w:p>
          <w:p w14:paraId="787082E9" w14:textId="77777777" w:rsidR="005A4FB7" w:rsidRPr="0036117E" w:rsidRDefault="005A4FB7" w:rsidP="005A4FB7">
            <w:pPr>
              <w:pStyle w:val="Akapitzlist"/>
              <w:widowControl w:val="0"/>
              <w:suppressAutoHyphens w:val="0"/>
              <w:spacing w:after="0" w:line="240" w:lineRule="auto"/>
              <w:contextualSpacing/>
              <w:jc w:val="both"/>
              <w:rPr>
                <w:rFonts w:ascii="Times New Roman" w:hAnsi="Times New Roman" w:cs="Times New Roman"/>
                <w:iCs/>
              </w:rPr>
            </w:pPr>
          </w:p>
          <w:p w14:paraId="4A78E0C1" w14:textId="150BB9AA" w:rsidR="00B87FDA" w:rsidRPr="0036117E" w:rsidRDefault="00B87FDA" w:rsidP="00885F21">
            <w:pPr>
              <w:pStyle w:val="Akapitzlist"/>
              <w:widowControl w:val="0"/>
              <w:numPr>
                <w:ilvl w:val="0"/>
                <w:numId w:val="211"/>
              </w:numPr>
              <w:suppressAutoHyphens w:val="0"/>
              <w:autoSpaceDE w:val="0"/>
              <w:autoSpaceDN w:val="0"/>
              <w:adjustRightInd w:val="0"/>
              <w:spacing w:after="0" w:line="240" w:lineRule="auto"/>
              <w:contextualSpacing/>
              <w:jc w:val="both"/>
              <w:rPr>
                <w:rFonts w:ascii="Times New Roman" w:hAnsi="Times New Roman" w:cs="Times New Roman"/>
                <w:iCs/>
              </w:rPr>
            </w:pPr>
            <w:r w:rsidRPr="0036117E">
              <w:rPr>
                <w:rFonts w:ascii="Times New Roman" w:hAnsi="Times New Roman" w:cs="Times New Roman"/>
                <w:iCs/>
              </w:rPr>
              <w:t>Czas wymagany do odbycia obowiązkowej praktyki:</w:t>
            </w:r>
            <w:r w:rsidR="005A4FB7" w:rsidRPr="0036117E">
              <w:rPr>
                <w:rFonts w:ascii="Times New Roman" w:hAnsi="Times New Roman" w:cs="Times New Roman"/>
                <w:iCs/>
              </w:rPr>
              <w:t xml:space="preserve"> </w:t>
            </w:r>
            <w:r w:rsidRPr="0036117E">
              <w:rPr>
                <w:rFonts w:ascii="Times New Roman" w:hAnsi="Times New Roman" w:cs="Times New Roman"/>
                <w:iCs/>
              </w:rPr>
              <w:t>nie dotyczy</w:t>
            </w:r>
          </w:p>
        </w:tc>
      </w:tr>
      <w:tr w:rsidR="00B87FDA" w:rsidRPr="005259B1" w14:paraId="5F7D36BC" w14:textId="77777777" w:rsidTr="00B87FDA">
        <w:tc>
          <w:tcPr>
            <w:tcW w:w="2943" w:type="dxa"/>
            <w:vAlign w:val="center"/>
          </w:tcPr>
          <w:p w14:paraId="05D21190" w14:textId="77777777" w:rsidR="00B87FDA" w:rsidRPr="0036117E" w:rsidRDefault="00B87FDA" w:rsidP="00B87FDA">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lastRenderedPageBreak/>
              <w:t>Efekty kształcenia – wiedza</w:t>
            </w:r>
          </w:p>
        </w:tc>
        <w:tc>
          <w:tcPr>
            <w:tcW w:w="6521" w:type="dxa"/>
            <w:shd w:val="clear" w:color="auto" w:fill="auto"/>
            <w:vAlign w:val="center"/>
          </w:tcPr>
          <w:p w14:paraId="66F872EA" w14:textId="77777777" w:rsidR="00B87FDA" w:rsidRPr="0036117E" w:rsidRDefault="00B87FDA" w:rsidP="005A4FB7">
            <w:pPr>
              <w:spacing w:after="0" w:line="240" w:lineRule="auto"/>
              <w:jc w:val="both"/>
              <w:rPr>
                <w:rFonts w:ascii="Times New Roman" w:hAnsi="Times New Roman" w:cs="Times New Roman"/>
                <w:lang w:val="pl-PL"/>
              </w:rPr>
            </w:pPr>
            <w:r w:rsidRPr="0036117E">
              <w:rPr>
                <w:rFonts w:ascii="Times New Roman" w:hAnsi="Times New Roman" w:cs="Times New Roman"/>
                <w:lang w:val="pl-PL"/>
              </w:rPr>
              <w:t>W1: zna różne systemy opieki zdrowotnej funkcjonujące na świecie, a także zasady organizacji i finansowania opieki zdrowotnej w Polsce - K_E.W34</w:t>
            </w:r>
          </w:p>
          <w:p w14:paraId="645D5E49" w14:textId="77777777" w:rsidR="00B87FDA" w:rsidRPr="0036117E" w:rsidRDefault="00B87FDA" w:rsidP="005A4FB7">
            <w:pPr>
              <w:spacing w:after="0" w:line="240" w:lineRule="auto"/>
              <w:jc w:val="both"/>
              <w:rPr>
                <w:rFonts w:ascii="Times New Roman" w:hAnsi="Times New Roman" w:cs="Times New Roman"/>
                <w:lang w:val="pl-PL"/>
              </w:rPr>
            </w:pPr>
            <w:r w:rsidRPr="0036117E">
              <w:rPr>
                <w:rFonts w:ascii="Times New Roman" w:hAnsi="Times New Roman" w:cs="Times New Roman"/>
                <w:lang w:val="pl-PL"/>
              </w:rPr>
              <w:t>W2: zna podstawowe definicje z zakresu ekonomiki zdrowia i farmakoekonomiki - K_E.W35</w:t>
            </w:r>
          </w:p>
          <w:p w14:paraId="6CF70A35" w14:textId="77777777" w:rsidR="00B87FDA" w:rsidRPr="0036117E" w:rsidRDefault="00B87FDA" w:rsidP="005A4FB7">
            <w:pPr>
              <w:spacing w:after="0" w:line="240" w:lineRule="auto"/>
              <w:jc w:val="both"/>
              <w:rPr>
                <w:rFonts w:ascii="Times New Roman" w:hAnsi="Times New Roman" w:cs="Times New Roman"/>
                <w:lang w:val="pl-PL"/>
              </w:rPr>
            </w:pPr>
            <w:r w:rsidRPr="0036117E">
              <w:rPr>
                <w:rFonts w:ascii="Times New Roman" w:hAnsi="Times New Roman" w:cs="Times New Roman"/>
                <w:lang w:val="pl-PL"/>
              </w:rPr>
              <w:t>W3: zna i rozumie zasady finansowania świadczeń zdrowotnych, w szczególności leków, z funduszy publicznych - K_E.W36</w:t>
            </w:r>
          </w:p>
          <w:p w14:paraId="5C4F7E7A" w14:textId="77777777" w:rsidR="00B87FDA" w:rsidRPr="0036117E" w:rsidRDefault="00B87FDA" w:rsidP="005A4FB7">
            <w:pPr>
              <w:spacing w:after="0" w:line="240" w:lineRule="auto"/>
              <w:jc w:val="both"/>
              <w:rPr>
                <w:rFonts w:ascii="Times New Roman" w:hAnsi="Times New Roman" w:cs="Times New Roman"/>
                <w:lang w:val="pl-PL"/>
              </w:rPr>
            </w:pPr>
            <w:r w:rsidRPr="0036117E">
              <w:rPr>
                <w:rFonts w:ascii="Times New Roman" w:hAnsi="Times New Roman" w:cs="Times New Roman"/>
                <w:lang w:val="pl-PL"/>
              </w:rPr>
              <w:t>W4: zna zasady oceny, podziału i dyskontowania kosztów oraz ustalania wielkości i wartości zużytych zasobów - K_E.W37</w:t>
            </w:r>
          </w:p>
          <w:p w14:paraId="70B3E576" w14:textId="77777777" w:rsidR="00B87FDA" w:rsidRPr="0036117E" w:rsidRDefault="00B87FDA" w:rsidP="005A4FB7">
            <w:pPr>
              <w:spacing w:after="0" w:line="240" w:lineRule="auto"/>
              <w:jc w:val="both"/>
              <w:rPr>
                <w:rFonts w:ascii="Times New Roman" w:hAnsi="Times New Roman" w:cs="Times New Roman"/>
                <w:lang w:val="pl-PL"/>
              </w:rPr>
            </w:pPr>
            <w:r w:rsidRPr="0036117E">
              <w:rPr>
                <w:rFonts w:ascii="Times New Roman" w:hAnsi="Times New Roman" w:cs="Times New Roman"/>
                <w:lang w:val="pl-PL"/>
              </w:rPr>
              <w:t>W5: zna zasady oceny, podziału i dyskontowania efektów oraz sposoby ich pomiaru - K_E.W38</w:t>
            </w:r>
          </w:p>
          <w:p w14:paraId="4076C339" w14:textId="77777777" w:rsidR="00B87FDA" w:rsidRPr="0036117E" w:rsidRDefault="00B87FDA" w:rsidP="005A4FB7">
            <w:pPr>
              <w:spacing w:after="0" w:line="240" w:lineRule="auto"/>
              <w:jc w:val="both"/>
              <w:rPr>
                <w:rFonts w:ascii="Times New Roman" w:hAnsi="Times New Roman" w:cs="Times New Roman"/>
                <w:lang w:val="pl-PL"/>
              </w:rPr>
            </w:pPr>
            <w:r w:rsidRPr="0036117E">
              <w:rPr>
                <w:rFonts w:ascii="Times New Roman" w:hAnsi="Times New Roman" w:cs="Times New Roman"/>
                <w:lang w:val="pl-PL"/>
              </w:rPr>
              <w:t>W6: zna rodzaje oraz etapy analiz farmakoekonomicznych - K_E.W39</w:t>
            </w:r>
          </w:p>
          <w:p w14:paraId="652BE1AA" w14:textId="5D8BCA4A" w:rsidR="00B87FDA" w:rsidRPr="0036117E" w:rsidRDefault="00B87FDA" w:rsidP="005A4FB7">
            <w:pPr>
              <w:spacing w:after="0" w:line="240" w:lineRule="auto"/>
              <w:jc w:val="both"/>
              <w:rPr>
                <w:rFonts w:ascii="Times New Roman" w:hAnsi="Times New Roman" w:cs="Times New Roman"/>
                <w:b/>
                <w:lang w:val="pl-PL"/>
              </w:rPr>
            </w:pPr>
            <w:r w:rsidRPr="0036117E">
              <w:rPr>
                <w:rFonts w:ascii="Times New Roman" w:hAnsi="Times New Roman" w:cs="Times New Roman"/>
                <w:lang w:val="pl-PL"/>
              </w:rPr>
              <w:t>W7: zna i rozumie wytyczne w zakresie przeprowadzania oceny technologii medycznych, w szczególności w obszarze oceny efektywności kosztowej i wpływu na budżet, a także metodykę oceny skuteczności i bezpieczeństwa leków - K_E.W40</w:t>
            </w:r>
          </w:p>
        </w:tc>
      </w:tr>
      <w:tr w:rsidR="00B87FDA" w:rsidRPr="005259B1" w14:paraId="1662D55F" w14:textId="77777777" w:rsidTr="00B87FDA">
        <w:tc>
          <w:tcPr>
            <w:tcW w:w="2943" w:type="dxa"/>
            <w:vAlign w:val="center"/>
          </w:tcPr>
          <w:p w14:paraId="61A9AD6D" w14:textId="77777777" w:rsidR="00B87FDA" w:rsidRPr="0036117E" w:rsidRDefault="00B87FDA" w:rsidP="00B87FDA">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Efekty kształcenia – umiejętności</w:t>
            </w:r>
          </w:p>
        </w:tc>
        <w:tc>
          <w:tcPr>
            <w:tcW w:w="6521" w:type="dxa"/>
            <w:shd w:val="clear" w:color="auto" w:fill="auto"/>
            <w:vAlign w:val="center"/>
          </w:tcPr>
          <w:p w14:paraId="456F145A" w14:textId="77777777" w:rsidR="00B87FDA" w:rsidRPr="0036117E" w:rsidRDefault="00B87FDA" w:rsidP="005A4FB7">
            <w:pPr>
              <w:spacing w:after="0" w:line="240" w:lineRule="auto"/>
              <w:jc w:val="both"/>
              <w:rPr>
                <w:rFonts w:ascii="Times New Roman" w:hAnsi="Times New Roman" w:cs="Times New Roman"/>
                <w:lang w:val="pl-PL"/>
              </w:rPr>
            </w:pPr>
            <w:r w:rsidRPr="0036117E">
              <w:rPr>
                <w:rFonts w:ascii="Times New Roman" w:hAnsi="Times New Roman" w:cs="Times New Roman"/>
                <w:lang w:val="pl-PL"/>
              </w:rPr>
              <w:t>U1: wybiera rodzaj analizy farmakoekonomicznej odpowiedniej dla określonego zadania badawczego - K_E.U16</w:t>
            </w:r>
          </w:p>
          <w:p w14:paraId="516C8DCC" w14:textId="77777777" w:rsidR="00B87FDA" w:rsidRPr="0036117E" w:rsidRDefault="00B87FDA" w:rsidP="005A4FB7">
            <w:pPr>
              <w:spacing w:after="0" w:line="240" w:lineRule="auto"/>
              <w:jc w:val="both"/>
              <w:rPr>
                <w:rFonts w:ascii="Times New Roman" w:hAnsi="Times New Roman" w:cs="Times New Roman"/>
                <w:lang w:val="pl-PL"/>
              </w:rPr>
            </w:pPr>
            <w:r w:rsidRPr="0036117E">
              <w:rPr>
                <w:rFonts w:ascii="Times New Roman" w:hAnsi="Times New Roman" w:cs="Times New Roman"/>
                <w:lang w:val="pl-PL"/>
              </w:rPr>
              <w:t>U2: różnicuje koszty i efekty oraz dobiera metodę oceny kosztów i efektów odpowiednią do schorzenia i procedury terapeutycznej - K_E.U17</w:t>
            </w:r>
          </w:p>
          <w:p w14:paraId="4C88A16D" w14:textId="77777777" w:rsidR="00B87FDA" w:rsidRPr="0036117E" w:rsidRDefault="00B87FDA" w:rsidP="005A4FB7">
            <w:pPr>
              <w:spacing w:after="0" w:line="240" w:lineRule="auto"/>
              <w:jc w:val="both"/>
              <w:rPr>
                <w:rFonts w:ascii="Times New Roman" w:hAnsi="Times New Roman" w:cs="Times New Roman"/>
                <w:lang w:val="pl-PL"/>
              </w:rPr>
            </w:pPr>
            <w:r w:rsidRPr="0036117E">
              <w:rPr>
                <w:rFonts w:ascii="Times New Roman" w:hAnsi="Times New Roman" w:cs="Times New Roman"/>
                <w:lang w:val="pl-PL"/>
              </w:rPr>
              <w:t>U3: przeprowadza krytyczną analizę publikacji z zakresu oceny efektywności kosztowej oraz wpływu na budżet - K_E.U18</w:t>
            </w:r>
          </w:p>
          <w:p w14:paraId="30A5B607" w14:textId="77777777" w:rsidR="00B87FDA" w:rsidRPr="0036117E" w:rsidRDefault="00B87FDA" w:rsidP="005A4FB7">
            <w:pPr>
              <w:spacing w:after="0" w:line="240" w:lineRule="auto"/>
              <w:jc w:val="both"/>
              <w:rPr>
                <w:rFonts w:ascii="Times New Roman" w:hAnsi="Times New Roman" w:cs="Times New Roman"/>
                <w:lang w:val="pl-PL"/>
              </w:rPr>
            </w:pPr>
            <w:r w:rsidRPr="0036117E">
              <w:rPr>
                <w:rFonts w:ascii="Times New Roman" w:hAnsi="Times New Roman" w:cs="Times New Roman"/>
                <w:lang w:val="pl-PL"/>
              </w:rPr>
              <w:t>U4: szacuje koszty i efekty farmakoterapii - K_E.U43</w:t>
            </w:r>
          </w:p>
          <w:p w14:paraId="604505CE" w14:textId="77777777" w:rsidR="00B87FDA" w:rsidRPr="0036117E" w:rsidRDefault="00B87FDA" w:rsidP="005A4FB7">
            <w:pPr>
              <w:spacing w:after="0" w:line="240" w:lineRule="auto"/>
              <w:jc w:val="both"/>
              <w:rPr>
                <w:rFonts w:ascii="Times New Roman" w:hAnsi="Times New Roman" w:cs="Times New Roman"/>
                <w:lang w:val="pl-PL"/>
              </w:rPr>
            </w:pPr>
            <w:r w:rsidRPr="0036117E">
              <w:rPr>
                <w:rFonts w:ascii="Times New Roman" w:hAnsi="Times New Roman" w:cs="Times New Roman"/>
                <w:lang w:val="pl-PL"/>
              </w:rPr>
              <w:lastRenderedPageBreak/>
              <w:t>U5: wylicza i interpretuje współczynniki kosztów i efektywności uzyskane w różnych typach analiz farmakoekono</w:t>
            </w:r>
            <w:r w:rsidRPr="0036117E">
              <w:rPr>
                <w:rFonts w:ascii="Times New Roman" w:hAnsi="Times New Roman" w:cs="Times New Roman"/>
                <w:lang w:val="pl-PL"/>
              </w:rPr>
              <w:softHyphen/>
              <w:t>micznych i wskazuje procedurę efektywniejszą kosztowo - K_E.U44</w:t>
            </w:r>
          </w:p>
          <w:p w14:paraId="52FC92D1" w14:textId="77777777" w:rsidR="00B87FDA" w:rsidRPr="0036117E" w:rsidRDefault="00B87FDA" w:rsidP="005A4FB7">
            <w:pPr>
              <w:spacing w:after="0" w:line="240" w:lineRule="auto"/>
              <w:jc w:val="both"/>
              <w:rPr>
                <w:rFonts w:ascii="Times New Roman" w:hAnsi="Times New Roman" w:cs="Times New Roman"/>
                <w:lang w:val="pl-PL"/>
              </w:rPr>
            </w:pPr>
            <w:r w:rsidRPr="0036117E">
              <w:rPr>
                <w:rFonts w:ascii="Times New Roman" w:hAnsi="Times New Roman" w:cs="Times New Roman"/>
                <w:lang w:val="pl-PL"/>
              </w:rPr>
              <w:t>U6: określa wpływ nowej technologii medycznej na budżet systemu ochrony zdrowia - K_E.U45</w:t>
            </w:r>
          </w:p>
          <w:p w14:paraId="3E9933BE" w14:textId="77777777" w:rsidR="00B87FDA" w:rsidRPr="0036117E" w:rsidRDefault="00B87FDA" w:rsidP="005A4FB7">
            <w:pPr>
              <w:spacing w:after="0" w:line="240" w:lineRule="auto"/>
              <w:jc w:val="both"/>
              <w:rPr>
                <w:rFonts w:ascii="Times New Roman" w:eastAsia="Calibri" w:hAnsi="Times New Roman" w:cs="Times New Roman"/>
                <w:b/>
                <w:lang w:val="pl-PL"/>
              </w:rPr>
            </w:pPr>
            <w:r w:rsidRPr="0036117E">
              <w:rPr>
                <w:rFonts w:ascii="Times New Roman" w:hAnsi="Times New Roman" w:cs="Times New Roman"/>
                <w:lang w:val="pl-PL"/>
              </w:rPr>
              <w:t>U7: wskazuje dostępne w systemie ochrony zdrowia źródła danych o zużytych zasobach medycznych oraz bezpie</w:t>
            </w:r>
            <w:r w:rsidRPr="0036117E">
              <w:rPr>
                <w:rFonts w:ascii="Times New Roman" w:hAnsi="Times New Roman" w:cs="Times New Roman"/>
                <w:lang w:val="pl-PL"/>
              </w:rPr>
              <w:softHyphen/>
              <w:t>czeństwie i skuteczności technologii medycznej - K_E.U46</w:t>
            </w:r>
          </w:p>
        </w:tc>
      </w:tr>
      <w:tr w:rsidR="00B87FDA" w:rsidRPr="005259B1" w14:paraId="011D9CFD" w14:textId="77777777" w:rsidTr="00B87FDA">
        <w:tc>
          <w:tcPr>
            <w:tcW w:w="2943" w:type="dxa"/>
            <w:vAlign w:val="center"/>
          </w:tcPr>
          <w:p w14:paraId="68A04CB7" w14:textId="77777777" w:rsidR="00B87FDA" w:rsidRPr="0036117E" w:rsidRDefault="00B87FDA" w:rsidP="00B87FDA">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lastRenderedPageBreak/>
              <w:t>Efekty kształcenia – kompetencje społeczne</w:t>
            </w:r>
          </w:p>
        </w:tc>
        <w:tc>
          <w:tcPr>
            <w:tcW w:w="6521" w:type="dxa"/>
            <w:shd w:val="clear" w:color="auto" w:fill="auto"/>
            <w:vAlign w:val="center"/>
          </w:tcPr>
          <w:p w14:paraId="68ABF2F4" w14:textId="77777777" w:rsidR="00B87FDA" w:rsidRPr="0036117E" w:rsidRDefault="00B87FDA" w:rsidP="005A4FB7">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K1: ocenia działania oraz rozstrzyga dylematy moralne związane z kosztami procesów leczenia w oparciu o normy i zasady etyczne - K_A.K1</w:t>
            </w:r>
          </w:p>
          <w:p w14:paraId="279458C1" w14:textId="77777777" w:rsidR="00B87FDA" w:rsidRPr="0036117E" w:rsidRDefault="00B87FDA" w:rsidP="005A4FB7">
            <w:pPr>
              <w:autoSpaceDE w:val="0"/>
              <w:autoSpaceDN w:val="0"/>
              <w:adjustRightInd w:val="0"/>
              <w:spacing w:after="0" w:line="240" w:lineRule="auto"/>
              <w:jc w:val="both"/>
              <w:rPr>
                <w:rFonts w:ascii="Times New Roman" w:eastAsia="Calibri" w:hAnsi="Times New Roman" w:cs="Times New Roman"/>
                <w:b/>
                <w:vertAlign w:val="superscript"/>
                <w:lang w:val="pl-PL"/>
              </w:rPr>
            </w:pPr>
            <w:r w:rsidRPr="0036117E">
              <w:rPr>
                <w:rFonts w:ascii="Times New Roman" w:hAnsi="Times New Roman" w:cs="Times New Roman"/>
                <w:lang w:val="pl-PL"/>
              </w:rPr>
              <w:t>K2: posiada nawyk korzystania z technologii informacyjnych do wyszukiwania i selekcjonowania informacji w celu uzyskania aktualnej wiedzy z zakresu farmakoekonomiki - K_B.K1</w:t>
            </w:r>
          </w:p>
        </w:tc>
      </w:tr>
      <w:tr w:rsidR="00B87FDA" w:rsidRPr="0036117E" w14:paraId="7EC68022" w14:textId="77777777" w:rsidTr="00B87FDA">
        <w:tc>
          <w:tcPr>
            <w:tcW w:w="2943" w:type="dxa"/>
            <w:shd w:val="clear" w:color="auto" w:fill="auto"/>
            <w:vAlign w:val="center"/>
          </w:tcPr>
          <w:p w14:paraId="681C4437" w14:textId="77777777" w:rsidR="00B87FDA" w:rsidRPr="0036117E" w:rsidRDefault="00B87FDA" w:rsidP="00B87FDA">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Metody dydaktyczne</w:t>
            </w:r>
          </w:p>
        </w:tc>
        <w:tc>
          <w:tcPr>
            <w:tcW w:w="6521" w:type="dxa"/>
            <w:vAlign w:val="center"/>
          </w:tcPr>
          <w:p w14:paraId="1F71D590" w14:textId="77777777" w:rsidR="00B87FDA" w:rsidRPr="0036117E" w:rsidRDefault="00B87FDA" w:rsidP="005A4FB7">
            <w:pPr>
              <w:spacing w:after="0" w:line="240" w:lineRule="auto"/>
              <w:jc w:val="both"/>
              <w:rPr>
                <w:rFonts w:ascii="Times New Roman" w:hAnsi="Times New Roman" w:cs="Times New Roman"/>
                <w:b/>
                <w:u w:val="single"/>
              </w:rPr>
            </w:pPr>
            <w:r w:rsidRPr="0036117E">
              <w:rPr>
                <w:rFonts w:ascii="Times New Roman" w:hAnsi="Times New Roman" w:cs="Times New Roman"/>
                <w:b/>
                <w:u w:val="single"/>
              </w:rPr>
              <w:t>Wykłady:</w:t>
            </w:r>
          </w:p>
          <w:p w14:paraId="70A6E97B" w14:textId="77777777" w:rsidR="005A4FB7" w:rsidRPr="0036117E" w:rsidRDefault="00B87FDA" w:rsidP="00885F21">
            <w:pPr>
              <w:pStyle w:val="Akapitzlist"/>
              <w:numPr>
                <w:ilvl w:val="0"/>
                <w:numId w:val="215"/>
              </w:numPr>
              <w:spacing w:after="0" w:line="240" w:lineRule="auto"/>
              <w:jc w:val="both"/>
              <w:rPr>
                <w:rFonts w:ascii="Times New Roman" w:hAnsi="Times New Roman" w:cs="Times New Roman"/>
              </w:rPr>
            </w:pPr>
            <w:r w:rsidRPr="0036117E">
              <w:rPr>
                <w:rFonts w:ascii="Times New Roman" w:hAnsi="Times New Roman" w:cs="Times New Roman"/>
              </w:rPr>
              <w:t>wykład informacyjny (konwencjonalny)</w:t>
            </w:r>
          </w:p>
          <w:p w14:paraId="36CF30C2" w14:textId="745EB732" w:rsidR="00B87FDA" w:rsidRPr="0036117E" w:rsidRDefault="00B87FDA" w:rsidP="00885F21">
            <w:pPr>
              <w:pStyle w:val="Akapitzlist"/>
              <w:numPr>
                <w:ilvl w:val="0"/>
                <w:numId w:val="215"/>
              </w:numPr>
              <w:spacing w:after="0" w:line="240" w:lineRule="auto"/>
              <w:jc w:val="both"/>
              <w:rPr>
                <w:rFonts w:ascii="Times New Roman" w:hAnsi="Times New Roman" w:cs="Times New Roman"/>
              </w:rPr>
            </w:pPr>
            <w:r w:rsidRPr="0036117E">
              <w:rPr>
                <w:rFonts w:ascii="Times New Roman" w:hAnsi="Times New Roman" w:cs="Times New Roman"/>
              </w:rPr>
              <w:t>prezentacja multimedialna</w:t>
            </w:r>
          </w:p>
          <w:p w14:paraId="1FDDECCE" w14:textId="77777777" w:rsidR="005A4FB7" w:rsidRPr="0036117E" w:rsidRDefault="005A4FB7" w:rsidP="005A4FB7">
            <w:pPr>
              <w:spacing w:after="0" w:line="240" w:lineRule="auto"/>
              <w:jc w:val="both"/>
              <w:rPr>
                <w:rFonts w:ascii="Times New Roman" w:hAnsi="Times New Roman" w:cs="Times New Roman"/>
              </w:rPr>
            </w:pPr>
          </w:p>
          <w:p w14:paraId="7BC54E32" w14:textId="77777777" w:rsidR="005A4FB7" w:rsidRPr="0036117E" w:rsidRDefault="00B87FDA" w:rsidP="005A4FB7">
            <w:pPr>
              <w:spacing w:after="0" w:line="240" w:lineRule="auto"/>
              <w:jc w:val="both"/>
              <w:rPr>
                <w:rFonts w:ascii="Times New Roman" w:hAnsi="Times New Roman" w:cs="Times New Roman"/>
              </w:rPr>
            </w:pPr>
            <w:r w:rsidRPr="0036117E">
              <w:rPr>
                <w:rFonts w:ascii="Times New Roman" w:hAnsi="Times New Roman" w:cs="Times New Roman"/>
                <w:b/>
                <w:u w:val="single"/>
              </w:rPr>
              <w:t>Ćwiczenia:</w:t>
            </w:r>
          </w:p>
          <w:p w14:paraId="458E4A55" w14:textId="68BB7D5D" w:rsidR="00B87FDA" w:rsidRPr="0036117E" w:rsidRDefault="00B87FDA" w:rsidP="00885F21">
            <w:pPr>
              <w:pStyle w:val="Akapitzlist"/>
              <w:numPr>
                <w:ilvl w:val="0"/>
                <w:numId w:val="216"/>
              </w:numPr>
              <w:spacing w:after="0" w:line="240" w:lineRule="auto"/>
              <w:jc w:val="both"/>
              <w:rPr>
                <w:rFonts w:ascii="Times New Roman" w:hAnsi="Times New Roman" w:cs="Times New Roman"/>
              </w:rPr>
            </w:pPr>
            <w:r w:rsidRPr="0036117E">
              <w:rPr>
                <w:rStyle w:val="wrtext"/>
                <w:rFonts w:ascii="Times New Roman" w:hAnsi="Times New Roman" w:cs="Times New Roman"/>
              </w:rPr>
              <w:t>klasyczna metoda problemowa</w:t>
            </w:r>
          </w:p>
        </w:tc>
      </w:tr>
      <w:tr w:rsidR="00B87FDA" w:rsidRPr="0036117E" w14:paraId="468978E0" w14:textId="77777777" w:rsidTr="00B87FDA">
        <w:tc>
          <w:tcPr>
            <w:tcW w:w="2943" w:type="dxa"/>
            <w:vAlign w:val="center"/>
          </w:tcPr>
          <w:p w14:paraId="202E8FB7" w14:textId="77777777" w:rsidR="00B87FDA" w:rsidRPr="0036117E" w:rsidRDefault="00B87FDA" w:rsidP="00B87FDA">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Wymagania wstępne</w:t>
            </w:r>
          </w:p>
        </w:tc>
        <w:tc>
          <w:tcPr>
            <w:tcW w:w="6521" w:type="dxa"/>
            <w:vAlign w:val="center"/>
          </w:tcPr>
          <w:p w14:paraId="354C2098" w14:textId="77777777" w:rsidR="00B87FDA" w:rsidRPr="0036117E" w:rsidRDefault="00B87FDA" w:rsidP="005A4FB7">
            <w:pPr>
              <w:pStyle w:val="NormalnyWeb"/>
              <w:spacing w:before="0" w:beforeAutospacing="0" w:after="0" w:afterAutospacing="0"/>
              <w:jc w:val="both"/>
              <w:rPr>
                <w:sz w:val="22"/>
                <w:szCs w:val="22"/>
              </w:rPr>
            </w:pPr>
            <w:r w:rsidRPr="0036117E">
              <w:rPr>
                <w:sz w:val="22"/>
                <w:szCs w:val="22"/>
              </w:rPr>
              <w:t>Matematyka</w:t>
            </w:r>
          </w:p>
          <w:p w14:paraId="448B3B23" w14:textId="77777777" w:rsidR="00B87FDA" w:rsidRPr="0036117E" w:rsidRDefault="00B87FDA" w:rsidP="005A4FB7">
            <w:pPr>
              <w:pStyle w:val="NormalnyWeb"/>
              <w:spacing w:before="0" w:beforeAutospacing="0" w:after="0" w:afterAutospacing="0"/>
              <w:jc w:val="both"/>
              <w:rPr>
                <w:sz w:val="22"/>
                <w:szCs w:val="22"/>
              </w:rPr>
            </w:pPr>
            <w:r w:rsidRPr="0036117E">
              <w:rPr>
                <w:sz w:val="22"/>
                <w:szCs w:val="22"/>
              </w:rPr>
              <w:t>Statystyka</w:t>
            </w:r>
          </w:p>
          <w:p w14:paraId="43A9074A" w14:textId="65F7E94D" w:rsidR="00B87FDA" w:rsidRPr="0036117E" w:rsidRDefault="00B87FDA" w:rsidP="005A4FB7">
            <w:pPr>
              <w:pStyle w:val="NormalnyWeb"/>
              <w:spacing w:before="0" w:beforeAutospacing="0" w:after="0" w:afterAutospacing="0"/>
              <w:jc w:val="both"/>
              <w:rPr>
                <w:sz w:val="22"/>
                <w:szCs w:val="22"/>
              </w:rPr>
            </w:pPr>
            <w:r w:rsidRPr="0036117E">
              <w:rPr>
                <w:sz w:val="22"/>
                <w:szCs w:val="22"/>
              </w:rPr>
              <w:t>Farmakologia i farmakodynamika</w:t>
            </w:r>
          </w:p>
        </w:tc>
      </w:tr>
      <w:tr w:rsidR="00B87FDA" w:rsidRPr="005259B1" w14:paraId="47AC4682" w14:textId="77777777" w:rsidTr="00B87FDA">
        <w:tc>
          <w:tcPr>
            <w:tcW w:w="2943" w:type="dxa"/>
            <w:vAlign w:val="center"/>
          </w:tcPr>
          <w:p w14:paraId="22EEFECC" w14:textId="77777777" w:rsidR="00B87FDA" w:rsidRPr="0036117E" w:rsidRDefault="00B87FDA" w:rsidP="00B87FDA">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Skrócony opis przedmiotu</w:t>
            </w:r>
          </w:p>
        </w:tc>
        <w:tc>
          <w:tcPr>
            <w:tcW w:w="6521" w:type="dxa"/>
            <w:vAlign w:val="center"/>
          </w:tcPr>
          <w:p w14:paraId="45B18E48" w14:textId="77777777" w:rsidR="00B87FDA" w:rsidRPr="0036117E" w:rsidRDefault="00B87FDA" w:rsidP="005A4FB7">
            <w:pPr>
              <w:autoSpaceDE w:val="0"/>
              <w:autoSpaceDN w:val="0"/>
              <w:adjustRightInd w:val="0"/>
              <w:spacing w:after="0" w:line="240" w:lineRule="auto"/>
              <w:jc w:val="both"/>
              <w:rPr>
                <w:rFonts w:ascii="Times New Roman" w:eastAsia="Calibri" w:hAnsi="Times New Roman" w:cs="Times New Roman"/>
                <w:lang w:val="pl-PL"/>
              </w:rPr>
            </w:pPr>
            <w:r w:rsidRPr="0036117E">
              <w:rPr>
                <w:rStyle w:val="wrtext"/>
                <w:rFonts w:ascii="Times New Roman" w:hAnsi="Times New Roman" w:cs="Times New Roman"/>
                <w:lang w:val="pl-PL"/>
              </w:rPr>
              <w:t>Przedmiot ma na celu zapoznanie studenta z polityką lekową państwa, podstawowymi metodami analiz farmakoekonomicznych w kontekście racjonalizacji kosztów farmakoterapii, przekazanie wiedzy dotyczącej podstaw ekonomicznych funkcjonowania apteki i hurtowni farmaceutycznej oraz zasad marketingu w farmacji.</w:t>
            </w:r>
          </w:p>
        </w:tc>
      </w:tr>
      <w:tr w:rsidR="00B87FDA" w:rsidRPr="0036117E" w14:paraId="5CADEC62" w14:textId="77777777" w:rsidTr="00B87FDA">
        <w:tc>
          <w:tcPr>
            <w:tcW w:w="2943" w:type="dxa"/>
            <w:vAlign w:val="center"/>
          </w:tcPr>
          <w:p w14:paraId="3719C7B6" w14:textId="77777777" w:rsidR="00B87FDA" w:rsidRPr="0036117E" w:rsidRDefault="00B87FDA" w:rsidP="00B87FDA">
            <w:pPr>
              <w:spacing w:after="0" w:line="240" w:lineRule="auto"/>
              <w:jc w:val="center"/>
              <w:rPr>
                <w:rFonts w:ascii="Times New Roman" w:eastAsia="Times New Roman" w:hAnsi="Times New Roman" w:cs="Times New Roman"/>
                <w:b/>
                <w:sz w:val="24"/>
                <w:szCs w:val="24"/>
                <w:lang w:eastAsia="pl-PL"/>
              </w:rPr>
            </w:pPr>
            <w:r w:rsidRPr="0036117E">
              <w:rPr>
                <w:rFonts w:ascii="Times New Roman" w:eastAsia="Times New Roman" w:hAnsi="Times New Roman" w:cs="Times New Roman"/>
                <w:sz w:val="24"/>
                <w:szCs w:val="24"/>
                <w:lang w:eastAsia="pl-PL"/>
              </w:rPr>
              <w:t>Pełny opis przedmiotu</w:t>
            </w:r>
          </w:p>
        </w:tc>
        <w:tc>
          <w:tcPr>
            <w:tcW w:w="6521" w:type="dxa"/>
            <w:vAlign w:val="center"/>
          </w:tcPr>
          <w:p w14:paraId="730F6CD4" w14:textId="77777777" w:rsidR="00B87FDA" w:rsidRPr="0036117E" w:rsidRDefault="00B87FDA" w:rsidP="005A4FB7">
            <w:pPr>
              <w:pStyle w:val="NormalnyWeb"/>
              <w:spacing w:before="0" w:beforeAutospacing="0" w:after="0" w:afterAutospacing="0"/>
              <w:jc w:val="both"/>
              <w:rPr>
                <w:sz w:val="22"/>
                <w:szCs w:val="22"/>
              </w:rPr>
            </w:pPr>
            <w:r w:rsidRPr="0036117E">
              <w:rPr>
                <w:sz w:val="22"/>
                <w:szCs w:val="22"/>
              </w:rPr>
              <w:t>W ramach wykładów realizowane są następujące treści programowe:</w:t>
            </w:r>
          </w:p>
          <w:p w14:paraId="31CEE772" w14:textId="77777777" w:rsidR="00B87FDA" w:rsidRPr="0036117E" w:rsidRDefault="00B87FDA" w:rsidP="00885F21">
            <w:pPr>
              <w:pStyle w:val="NormalnyWeb"/>
              <w:numPr>
                <w:ilvl w:val="0"/>
                <w:numId w:val="217"/>
              </w:numPr>
              <w:spacing w:before="0" w:beforeAutospacing="0" w:after="0" w:afterAutospacing="0"/>
              <w:jc w:val="both"/>
              <w:rPr>
                <w:sz w:val="22"/>
                <w:szCs w:val="22"/>
              </w:rPr>
            </w:pPr>
            <w:r w:rsidRPr="0036117E">
              <w:rPr>
                <w:sz w:val="22"/>
                <w:szCs w:val="22"/>
              </w:rPr>
              <w:t>Podstawy ekonomiki farmacji i leku</w:t>
            </w:r>
          </w:p>
          <w:p w14:paraId="6991BF94" w14:textId="77777777" w:rsidR="00B87FDA" w:rsidRPr="0036117E" w:rsidRDefault="00B87FDA" w:rsidP="00885F21">
            <w:pPr>
              <w:pStyle w:val="NormalnyWeb"/>
              <w:numPr>
                <w:ilvl w:val="0"/>
                <w:numId w:val="217"/>
              </w:numPr>
              <w:spacing w:before="0" w:beforeAutospacing="0" w:after="0" w:afterAutospacing="0"/>
              <w:jc w:val="both"/>
              <w:rPr>
                <w:sz w:val="22"/>
                <w:szCs w:val="22"/>
              </w:rPr>
            </w:pPr>
            <w:r w:rsidRPr="0036117E">
              <w:rPr>
                <w:sz w:val="22"/>
                <w:szCs w:val="22"/>
              </w:rPr>
              <w:t>Ochrona patentowa</w:t>
            </w:r>
          </w:p>
          <w:p w14:paraId="176F6F54" w14:textId="77777777" w:rsidR="00B87FDA" w:rsidRPr="0036117E" w:rsidRDefault="00B87FDA" w:rsidP="00885F21">
            <w:pPr>
              <w:pStyle w:val="NormalnyWeb"/>
              <w:numPr>
                <w:ilvl w:val="0"/>
                <w:numId w:val="217"/>
              </w:numPr>
              <w:spacing w:before="0" w:beforeAutospacing="0" w:after="0" w:afterAutospacing="0"/>
              <w:jc w:val="both"/>
              <w:rPr>
                <w:sz w:val="22"/>
                <w:szCs w:val="22"/>
              </w:rPr>
            </w:pPr>
            <w:r w:rsidRPr="0036117E">
              <w:rPr>
                <w:sz w:val="22"/>
                <w:szCs w:val="22"/>
              </w:rPr>
              <w:t>Ekonomiczne zagadnienia refundacji kosztów leków</w:t>
            </w:r>
          </w:p>
          <w:p w14:paraId="290EA5D6" w14:textId="77777777" w:rsidR="00B87FDA" w:rsidRPr="0036117E" w:rsidRDefault="00B87FDA" w:rsidP="00885F21">
            <w:pPr>
              <w:pStyle w:val="NormalnyWeb"/>
              <w:numPr>
                <w:ilvl w:val="0"/>
                <w:numId w:val="217"/>
              </w:numPr>
              <w:spacing w:before="0" w:beforeAutospacing="0" w:after="0" w:afterAutospacing="0"/>
              <w:jc w:val="both"/>
              <w:rPr>
                <w:sz w:val="22"/>
                <w:szCs w:val="22"/>
              </w:rPr>
            </w:pPr>
            <w:r w:rsidRPr="0036117E">
              <w:rPr>
                <w:sz w:val="22"/>
                <w:szCs w:val="22"/>
              </w:rPr>
              <w:t>Rynek leków na świecie i w Polsce</w:t>
            </w:r>
          </w:p>
          <w:p w14:paraId="31FCBEB0" w14:textId="77777777" w:rsidR="00B87FDA" w:rsidRPr="0036117E" w:rsidRDefault="00B87FDA" w:rsidP="00885F21">
            <w:pPr>
              <w:pStyle w:val="NormalnyWeb"/>
              <w:numPr>
                <w:ilvl w:val="0"/>
                <w:numId w:val="217"/>
              </w:numPr>
              <w:spacing w:before="0" w:beforeAutospacing="0" w:after="0" w:afterAutospacing="0"/>
              <w:jc w:val="both"/>
              <w:rPr>
                <w:sz w:val="22"/>
                <w:szCs w:val="22"/>
              </w:rPr>
            </w:pPr>
            <w:r w:rsidRPr="0036117E">
              <w:rPr>
                <w:sz w:val="22"/>
                <w:szCs w:val="22"/>
              </w:rPr>
              <w:t>Rynek dystrybucji leków</w:t>
            </w:r>
          </w:p>
          <w:p w14:paraId="482C2567" w14:textId="77777777" w:rsidR="00B87FDA" w:rsidRPr="0036117E" w:rsidRDefault="00B87FDA" w:rsidP="00885F21">
            <w:pPr>
              <w:pStyle w:val="NormalnyWeb"/>
              <w:numPr>
                <w:ilvl w:val="0"/>
                <w:numId w:val="217"/>
              </w:numPr>
              <w:spacing w:before="0" w:beforeAutospacing="0" w:after="0" w:afterAutospacing="0"/>
              <w:jc w:val="both"/>
              <w:rPr>
                <w:sz w:val="22"/>
                <w:szCs w:val="22"/>
              </w:rPr>
            </w:pPr>
            <w:r w:rsidRPr="0036117E">
              <w:rPr>
                <w:sz w:val="22"/>
                <w:szCs w:val="22"/>
              </w:rPr>
              <w:t>Promocja i reklama produktów leczniczych</w:t>
            </w:r>
          </w:p>
          <w:p w14:paraId="60A3B47C" w14:textId="77777777" w:rsidR="00B87FDA" w:rsidRPr="0036117E" w:rsidRDefault="00B87FDA" w:rsidP="00885F21">
            <w:pPr>
              <w:pStyle w:val="NormalnyWeb"/>
              <w:numPr>
                <w:ilvl w:val="0"/>
                <w:numId w:val="217"/>
              </w:numPr>
              <w:spacing w:before="0" w:beforeAutospacing="0" w:after="0" w:afterAutospacing="0"/>
              <w:jc w:val="both"/>
              <w:rPr>
                <w:sz w:val="22"/>
                <w:szCs w:val="22"/>
              </w:rPr>
            </w:pPr>
            <w:r w:rsidRPr="0036117E">
              <w:rPr>
                <w:sz w:val="22"/>
                <w:szCs w:val="22"/>
              </w:rPr>
              <w:t>Import równoległy</w:t>
            </w:r>
          </w:p>
          <w:p w14:paraId="034FF19C" w14:textId="77777777" w:rsidR="00B87FDA" w:rsidRPr="0036117E" w:rsidRDefault="00B87FDA" w:rsidP="00885F21">
            <w:pPr>
              <w:pStyle w:val="NormalnyWeb"/>
              <w:numPr>
                <w:ilvl w:val="0"/>
                <w:numId w:val="217"/>
              </w:numPr>
              <w:spacing w:before="0" w:beforeAutospacing="0" w:after="0" w:afterAutospacing="0"/>
              <w:jc w:val="both"/>
              <w:rPr>
                <w:sz w:val="22"/>
                <w:szCs w:val="22"/>
              </w:rPr>
            </w:pPr>
            <w:r w:rsidRPr="0036117E">
              <w:rPr>
                <w:sz w:val="22"/>
                <w:szCs w:val="22"/>
              </w:rPr>
              <w:t>Polityka lekowa</w:t>
            </w:r>
          </w:p>
          <w:p w14:paraId="2CF4AB1D" w14:textId="77777777" w:rsidR="00B87FDA" w:rsidRPr="0036117E" w:rsidRDefault="00B87FDA" w:rsidP="00885F21">
            <w:pPr>
              <w:pStyle w:val="NormalnyWeb"/>
              <w:numPr>
                <w:ilvl w:val="0"/>
                <w:numId w:val="217"/>
              </w:numPr>
              <w:spacing w:before="0" w:beforeAutospacing="0" w:after="0" w:afterAutospacing="0"/>
              <w:jc w:val="both"/>
              <w:rPr>
                <w:sz w:val="22"/>
                <w:szCs w:val="22"/>
              </w:rPr>
            </w:pPr>
            <w:r w:rsidRPr="0036117E">
              <w:rPr>
                <w:sz w:val="22"/>
                <w:szCs w:val="22"/>
              </w:rPr>
              <w:t>Receptariusz szpitalny jako podstawa gospodarki lekiem</w:t>
            </w:r>
          </w:p>
          <w:p w14:paraId="5EC2948E" w14:textId="77777777" w:rsidR="005A4FB7" w:rsidRPr="0036117E" w:rsidRDefault="005A4FB7" w:rsidP="005A4FB7">
            <w:pPr>
              <w:pStyle w:val="NormalnyWeb"/>
              <w:spacing w:before="0" w:beforeAutospacing="0" w:after="0" w:afterAutospacing="0"/>
              <w:ind w:left="360"/>
              <w:jc w:val="both"/>
              <w:rPr>
                <w:sz w:val="22"/>
                <w:szCs w:val="22"/>
              </w:rPr>
            </w:pPr>
          </w:p>
          <w:p w14:paraId="41554F47" w14:textId="6928D6BA" w:rsidR="00B87FDA" w:rsidRPr="0036117E" w:rsidRDefault="00B87FDA" w:rsidP="005A4FB7">
            <w:pPr>
              <w:pStyle w:val="NormalnyWeb"/>
              <w:spacing w:before="0" w:beforeAutospacing="0" w:after="0" w:afterAutospacing="0"/>
              <w:jc w:val="both"/>
              <w:rPr>
                <w:sz w:val="22"/>
                <w:szCs w:val="22"/>
              </w:rPr>
            </w:pPr>
            <w:r w:rsidRPr="0036117E">
              <w:rPr>
                <w:sz w:val="22"/>
                <w:szCs w:val="22"/>
              </w:rPr>
              <w:t>W ramach ćwiczeń realizowane są następujące treści programowe:</w:t>
            </w:r>
          </w:p>
          <w:p w14:paraId="00CF3C2D" w14:textId="77777777" w:rsidR="00B87FDA" w:rsidRPr="0036117E" w:rsidRDefault="00B87FDA" w:rsidP="00885F21">
            <w:pPr>
              <w:pStyle w:val="NormalnyWeb"/>
              <w:numPr>
                <w:ilvl w:val="0"/>
                <w:numId w:val="217"/>
              </w:numPr>
              <w:spacing w:before="0" w:beforeAutospacing="0" w:after="0" w:afterAutospacing="0"/>
              <w:jc w:val="both"/>
              <w:rPr>
                <w:sz w:val="22"/>
                <w:szCs w:val="22"/>
              </w:rPr>
            </w:pPr>
            <w:r w:rsidRPr="0036117E">
              <w:rPr>
                <w:sz w:val="22"/>
                <w:szCs w:val="22"/>
              </w:rPr>
              <w:t xml:space="preserve">Koszty w farmakoekonomice – podział, dyskontowanie. </w:t>
            </w:r>
          </w:p>
          <w:p w14:paraId="2944349C" w14:textId="77777777" w:rsidR="00B87FDA" w:rsidRPr="0036117E" w:rsidRDefault="00B87FDA" w:rsidP="00885F21">
            <w:pPr>
              <w:pStyle w:val="NormalnyWeb"/>
              <w:numPr>
                <w:ilvl w:val="0"/>
                <w:numId w:val="217"/>
              </w:numPr>
              <w:spacing w:before="0" w:beforeAutospacing="0" w:after="0" w:afterAutospacing="0"/>
              <w:jc w:val="both"/>
              <w:rPr>
                <w:sz w:val="22"/>
                <w:szCs w:val="22"/>
              </w:rPr>
            </w:pPr>
            <w:r w:rsidRPr="0036117E">
              <w:rPr>
                <w:sz w:val="22"/>
                <w:szCs w:val="22"/>
              </w:rPr>
              <w:t xml:space="preserve">Źródła danych o wynikach leczenia – badania kliniczne I, II, III i IV fazy, badania epidemiologiczne, ocena jakości życia. </w:t>
            </w:r>
          </w:p>
          <w:p w14:paraId="38A3093C" w14:textId="77777777" w:rsidR="00B87FDA" w:rsidRPr="0036117E" w:rsidRDefault="00B87FDA" w:rsidP="00885F21">
            <w:pPr>
              <w:pStyle w:val="NormalnyWeb"/>
              <w:numPr>
                <w:ilvl w:val="0"/>
                <w:numId w:val="217"/>
              </w:numPr>
              <w:spacing w:before="0" w:beforeAutospacing="0" w:after="0" w:afterAutospacing="0"/>
              <w:jc w:val="both"/>
              <w:rPr>
                <w:sz w:val="22"/>
                <w:szCs w:val="22"/>
              </w:rPr>
            </w:pPr>
            <w:r w:rsidRPr="0036117E">
              <w:rPr>
                <w:sz w:val="22"/>
                <w:szCs w:val="22"/>
              </w:rPr>
              <w:t xml:space="preserve">Rodzaje analiz farmakoekonomicznych. </w:t>
            </w:r>
          </w:p>
          <w:p w14:paraId="61A6097D" w14:textId="77777777" w:rsidR="00B87FDA" w:rsidRPr="0036117E" w:rsidRDefault="00B87FDA" w:rsidP="00885F21">
            <w:pPr>
              <w:pStyle w:val="NormalnyWeb"/>
              <w:numPr>
                <w:ilvl w:val="0"/>
                <w:numId w:val="217"/>
              </w:numPr>
              <w:spacing w:before="0" w:beforeAutospacing="0" w:after="0" w:afterAutospacing="0"/>
              <w:jc w:val="both"/>
              <w:rPr>
                <w:sz w:val="22"/>
                <w:szCs w:val="22"/>
              </w:rPr>
            </w:pPr>
            <w:r w:rsidRPr="0036117E">
              <w:rPr>
                <w:sz w:val="22"/>
                <w:szCs w:val="22"/>
              </w:rPr>
              <w:t xml:space="preserve">Analiza kosztów choroby, analiza minimalizacji kosztów. </w:t>
            </w:r>
          </w:p>
          <w:p w14:paraId="39C6FBE5" w14:textId="77777777" w:rsidR="00B87FDA" w:rsidRPr="0036117E" w:rsidRDefault="00B87FDA" w:rsidP="00885F21">
            <w:pPr>
              <w:pStyle w:val="NormalnyWeb"/>
              <w:numPr>
                <w:ilvl w:val="0"/>
                <w:numId w:val="217"/>
              </w:numPr>
              <w:spacing w:before="0" w:beforeAutospacing="0" w:after="0" w:afterAutospacing="0"/>
              <w:jc w:val="both"/>
              <w:rPr>
                <w:sz w:val="22"/>
                <w:szCs w:val="22"/>
              </w:rPr>
            </w:pPr>
            <w:r w:rsidRPr="0036117E">
              <w:rPr>
                <w:sz w:val="22"/>
                <w:szCs w:val="22"/>
              </w:rPr>
              <w:t xml:space="preserve">Analiza efektywności kosztów. </w:t>
            </w:r>
          </w:p>
          <w:p w14:paraId="21BA40DB" w14:textId="77777777" w:rsidR="00B87FDA" w:rsidRPr="0036117E" w:rsidRDefault="00B87FDA" w:rsidP="00885F21">
            <w:pPr>
              <w:pStyle w:val="NormalnyWeb"/>
              <w:numPr>
                <w:ilvl w:val="0"/>
                <w:numId w:val="217"/>
              </w:numPr>
              <w:spacing w:before="0" w:beforeAutospacing="0" w:after="0" w:afterAutospacing="0"/>
              <w:jc w:val="both"/>
              <w:rPr>
                <w:sz w:val="22"/>
                <w:szCs w:val="22"/>
              </w:rPr>
            </w:pPr>
            <w:r w:rsidRPr="0036117E">
              <w:rPr>
                <w:sz w:val="22"/>
                <w:szCs w:val="22"/>
              </w:rPr>
              <w:t xml:space="preserve">Analiza użyteczności kosztów. </w:t>
            </w:r>
          </w:p>
          <w:p w14:paraId="0156E209" w14:textId="77777777" w:rsidR="00B87FDA" w:rsidRPr="0036117E" w:rsidRDefault="00B87FDA" w:rsidP="00885F21">
            <w:pPr>
              <w:pStyle w:val="NormalnyWeb"/>
              <w:numPr>
                <w:ilvl w:val="0"/>
                <w:numId w:val="217"/>
              </w:numPr>
              <w:spacing w:before="0" w:beforeAutospacing="0" w:after="0" w:afterAutospacing="0"/>
              <w:jc w:val="both"/>
              <w:rPr>
                <w:sz w:val="22"/>
                <w:szCs w:val="22"/>
              </w:rPr>
            </w:pPr>
            <w:r w:rsidRPr="0036117E">
              <w:rPr>
                <w:sz w:val="22"/>
                <w:szCs w:val="22"/>
              </w:rPr>
              <w:t xml:space="preserve">Analiza wydajności kosztów. </w:t>
            </w:r>
          </w:p>
          <w:p w14:paraId="7D2A29E4" w14:textId="77777777" w:rsidR="00B87FDA" w:rsidRPr="0036117E" w:rsidRDefault="00B87FDA" w:rsidP="00885F21">
            <w:pPr>
              <w:pStyle w:val="NormalnyWeb"/>
              <w:numPr>
                <w:ilvl w:val="0"/>
                <w:numId w:val="217"/>
              </w:numPr>
              <w:spacing w:before="0" w:beforeAutospacing="0" w:after="0" w:afterAutospacing="0"/>
              <w:jc w:val="both"/>
              <w:rPr>
                <w:sz w:val="22"/>
                <w:szCs w:val="22"/>
              </w:rPr>
            </w:pPr>
            <w:r w:rsidRPr="0036117E">
              <w:rPr>
                <w:sz w:val="22"/>
                <w:szCs w:val="22"/>
              </w:rPr>
              <w:t xml:space="preserve">Analiza kosztów i konsekwencji. </w:t>
            </w:r>
          </w:p>
          <w:p w14:paraId="5595F9A1" w14:textId="77777777" w:rsidR="00B87FDA" w:rsidRPr="0036117E" w:rsidRDefault="00B87FDA" w:rsidP="00885F21">
            <w:pPr>
              <w:pStyle w:val="NormalnyWeb"/>
              <w:numPr>
                <w:ilvl w:val="0"/>
                <w:numId w:val="217"/>
              </w:numPr>
              <w:spacing w:before="0" w:beforeAutospacing="0" w:after="0" w:afterAutospacing="0"/>
              <w:jc w:val="both"/>
              <w:rPr>
                <w:sz w:val="22"/>
                <w:szCs w:val="22"/>
              </w:rPr>
            </w:pPr>
            <w:r w:rsidRPr="0036117E">
              <w:rPr>
                <w:sz w:val="22"/>
                <w:szCs w:val="22"/>
              </w:rPr>
              <w:t xml:space="preserve">Użyteczność i preferencje stanów zdrowia. </w:t>
            </w:r>
          </w:p>
          <w:p w14:paraId="759666C8" w14:textId="77777777" w:rsidR="00B87FDA" w:rsidRPr="0036117E" w:rsidRDefault="00B87FDA" w:rsidP="00885F21">
            <w:pPr>
              <w:pStyle w:val="NormalnyWeb"/>
              <w:numPr>
                <w:ilvl w:val="0"/>
                <w:numId w:val="217"/>
              </w:numPr>
              <w:spacing w:before="0" w:beforeAutospacing="0" w:after="0" w:afterAutospacing="0"/>
              <w:jc w:val="both"/>
              <w:rPr>
                <w:sz w:val="22"/>
                <w:szCs w:val="22"/>
              </w:rPr>
            </w:pPr>
            <w:r w:rsidRPr="0036117E">
              <w:rPr>
                <w:sz w:val="22"/>
                <w:szCs w:val="22"/>
              </w:rPr>
              <w:lastRenderedPageBreak/>
              <w:t xml:space="preserve">Pomiar użyteczności. </w:t>
            </w:r>
          </w:p>
          <w:p w14:paraId="25F209EF" w14:textId="77777777" w:rsidR="00B87FDA" w:rsidRPr="0036117E" w:rsidRDefault="00B87FDA" w:rsidP="00885F21">
            <w:pPr>
              <w:pStyle w:val="NormalnyWeb"/>
              <w:numPr>
                <w:ilvl w:val="0"/>
                <w:numId w:val="217"/>
              </w:numPr>
              <w:spacing w:before="0" w:beforeAutospacing="0" w:after="0" w:afterAutospacing="0"/>
              <w:jc w:val="both"/>
              <w:rPr>
                <w:sz w:val="22"/>
                <w:szCs w:val="22"/>
              </w:rPr>
            </w:pPr>
            <w:r w:rsidRPr="0036117E">
              <w:rPr>
                <w:sz w:val="22"/>
                <w:szCs w:val="22"/>
              </w:rPr>
              <w:t xml:space="preserve">Bezpośrednie metody pomiaru preferencji. </w:t>
            </w:r>
          </w:p>
          <w:p w14:paraId="5173D24A" w14:textId="77777777" w:rsidR="00B87FDA" w:rsidRPr="0036117E" w:rsidRDefault="00B87FDA" w:rsidP="00885F21">
            <w:pPr>
              <w:pStyle w:val="NormalnyWeb"/>
              <w:numPr>
                <w:ilvl w:val="0"/>
                <w:numId w:val="217"/>
              </w:numPr>
              <w:spacing w:before="0" w:beforeAutospacing="0" w:after="0" w:afterAutospacing="0"/>
              <w:jc w:val="both"/>
              <w:rPr>
                <w:sz w:val="22"/>
                <w:szCs w:val="22"/>
              </w:rPr>
            </w:pPr>
            <w:r w:rsidRPr="0036117E">
              <w:rPr>
                <w:sz w:val="22"/>
                <w:szCs w:val="22"/>
              </w:rPr>
              <w:t xml:space="preserve">Pośrednie metody pomiaru preferencji. </w:t>
            </w:r>
          </w:p>
          <w:p w14:paraId="63575120" w14:textId="77777777" w:rsidR="00B87FDA" w:rsidRPr="0036117E" w:rsidRDefault="00B87FDA" w:rsidP="00885F21">
            <w:pPr>
              <w:pStyle w:val="NormalnyWeb"/>
              <w:numPr>
                <w:ilvl w:val="0"/>
                <w:numId w:val="217"/>
              </w:numPr>
              <w:spacing w:before="0" w:beforeAutospacing="0" w:after="0" w:afterAutospacing="0"/>
              <w:jc w:val="both"/>
              <w:rPr>
                <w:sz w:val="22"/>
                <w:szCs w:val="22"/>
              </w:rPr>
            </w:pPr>
            <w:r w:rsidRPr="0036117E">
              <w:rPr>
                <w:sz w:val="22"/>
                <w:szCs w:val="22"/>
              </w:rPr>
              <w:t xml:space="preserve">Modelowanie w farmakoekonomice. </w:t>
            </w:r>
          </w:p>
          <w:p w14:paraId="27D01636" w14:textId="77777777" w:rsidR="00B87FDA" w:rsidRPr="0036117E" w:rsidRDefault="00B87FDA" w:rsidP="00885F21">
            <w:pPr>
              <w:pStyle w:val="NormalnyWeb"/>
              <w:numPr>
                <w:ilvl w:val="0"/>
                <w:numId w:val="217"/>
              </w:numPr>
              <w:spacing w:before="0" w:beforeAutospacing="0" w:after="0" w:afterAutospacing="0"/>
              <w:jc w:val="both"/>
              <w:rPr>
                <w:sz w:val="22"/>
                <w:szCs w:val="22"/>
              </w:rPr>
            </w:pPr>
            <w:r w:rsidRPr="0036117E">
              <w:rPr>
                <w:sz w:val="22"/>
                <w:szCs w:val="22"/>
              </w:rPr>
              <w:t xml:space="preserve">Wytyczne obliczania kosztów. </w:t>
            </w:r>
          </w:p>
          <w:p w14:paraId="74F0EA6F" w14:textId="77777777" w:rsidR="00B87FDA" w:rsidRPr="0036117E" w:rsidRDefault="00B87FDA" w:rsidP="00885F21">
            <w:pPr>
              <w:pStyle w:val="NormalnyWeb"/>
              <w:numPr>
                <w:ilvl w:val="0"/>
                <w:numId w:val="217"/>
              </w:numPr>
              <w:spacing w:before="0" w:beforeAutospacing="0" w:after="0" w:afterAutospacing="0"/>
              <w:jc w:val="both"/>
              <w:rPr>
                <w:sz w:val="22"/>
                <w:szCs w:val="22"/>
              </w:rPr>
            </w:pPr>
            <w:r w:rsidRPr="0036117E">
              <w:rPr>
                <w:sz w:val="22"/>
                <w:szCs w:val="22"/>
              </w:rPr>
              <w:t xml:space="preserve">Wytyczne dobrej praktyki farmakoekonomicznej. </w:t>
            </w:r>
          </w:p>
          <w:p w14:paraId="566E332B" w14:textId="29EAFD96" w:rsidR="00B87FDA" w:rsidRPr="0036117E" w:rsidRDefault="00B87FDA" w:rsidP="00885F21">
            <w:pPr>
              <w:pStyle w:val="NormalnyWeb"/>
              <w:numPr>
                <w:ilvl w:val="0"/>
                <w:numId w:val="217"/>
              </w:numPr>
              <w:spacing w:before="0" w:beforeAutospacing="0" w:after="0" w:afterAutospacing="0"/>
              <w:jc w:val="both"/>
              <w:rPr>
                <w:sz w:val="22"/>
                <w:szCs w:val="22"/>
              </w:rPr>
            </w:pPr>
            <w:r w:rsidRPr="0036117E">
              <w:rPr>
                <w:sz w:val="22"/>
                <w:szCs w:val="22"/>
              </w:rPr>
              <w:t>Zastosowanie analizy farmakoekonomicznej.</w:t>
            </w:r>
          </w:p>
        </w:tc>
      </w:tr>
      <w:tr w:rsidR="00B87FDA" w:rsidRPr="0036117E" w14:paraId="1E9592A0" w14:textId="77777777" w:rsidTr="00B87FDA">
        <w:tc>
          <w:tcPr>
            <w:tcW w:w="2943" w:type="dxa"/>
            <w:vAlign w:val="center"/>
          </w:tcPr>
          <w:p w14:paraId="17525DCC" w14:textId="77777777" w:rsidR="00B87FDA" w:rsidRPr="0036117E" w:rsidRDefault="00B87FDA" w:rsidP="00B87FDA">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lastRenderedPageBreak/>
              <w:t>Literatura</w:t>
            </w:r>
          </w:p>
        </w:tc>
        <w:tc>
          <w:tcPr>
            <w:tcW w:w="6521" w:type="dxa"/>
            <w:vAlign w:val="center"/>
          </w:tcPr>
          <w:p w14:paraId="4DE507B1" w14:textId="77777777" w:rsidR="00B87FDA" w:rsidRPr="0036117E" w:rsidRDefault="00B87FDA" w:rsidP="005A4FB7">
            <w:pPr>
              <w:spacing w:after="0" w:line="240" w:lineRule="auto"/>
              <w:jc w:val="both"/>
              <w:rPr>
                <w:rFonts w:ascii="Times New Roman" w:hAnsi="Times New Roman" w:cs="Times New Roman"/>
                <w:b/>
                <w:u w:val="single"/>
              </w:rPr>
            </w:pPr>
            <w:r w:rsidRPr="0036117E">
              <w:rPr>
                <w:rFonts w:ascii="Times New Roman" w:hAnsi="Times New Roman" w:cs="Times New Roman"/>
                <w:b/>
                <w:u w:val="single"/>
              </w:rPr>
              <w:t>Literatura obowiązkowa:</w:t>
            </w:r>
          </w:p>
          <w:p w14:paraId="1C73A1FF" w14:textId="77777777" w:rsidR="005A4FB7" w:rsidRPr="0036117E" w:rsidRDefault="00B87FDA" w:rsidP="00885F21">
            <w:pPr>
              <w:pStyle w:val="NormalnyWeb"/>
              <w:numPr>
                <w:ilvl w:val="0"/>
                <w:numId w:val="218"/>
              </w:numPr>
              <w:spacing w:before="0" w:beforeAutospacing="0" w:after="0" w:afterAutospacing="0"/>
              <w:jc w:val="both"/>
              <w:rPr>
                <w:sz w:val="22"/>
                <w:szCs w:val="22"/>
              </w:rPr>
            </w:pPr>
            <w:r w:rsidRPr="0036117E">
              <w:rPr>
                <w:sz w:val="22"/>
                <w:szCs w:val="22"/>
              </w:rPr>
              <w:t>Orlewska E.: Podstawy farmakoekonomiki, Unimed, Jaworzno 2001;</w:t>
            </w:r>
          </w:p>
          <w:p w14:paraId="069ED69C" w14:textId="77777777" w:rsidR="005A4FB7" w:rsidRPr="0036117E" w:rsidRDefault="00B87FDA" w:rsidP="00885F21">
            <w:pPr>
              <w:pStyle w:val="NormalnyWeb"/>
              <w:numPr>
                <w:ilvl w:val="0"/>
                <w:numId w:val="218"/>
              </w:numPr>
              <w:spacing w:before="0" w:beforeAutospacing="0" w:after="0" w:afterAutospacing="0"/>
              <w:jc w:val="both"/>
              <w:rPr>
                <w:sz w:val="22"/>
                <w:szCs w:val="22"/>
              </w:rPr>
            </w:pPr>
            <w:r w:rsidRPr="0036117E">
              <w:rPr>
                <w:sz w:val="22"/>
                <w:szCs w:val="22"/>
              </w:rPr>
              <w:t>Orlewska E., Nowakowska E.: Farmakoekonomika dla studentów i absolwentów Akademii Medycznych, Wydawnictwo Akademii Medycznej, Poznań 2004;</w:t>
            </w:r>
          </w:p>
          <w:p w14:paraId="73FE45BB" w14:textId="77777777" w:rsidR="005A4FB7" w:rsidRPr="0036117E" w:rsidRDefault="00B87FDA" w:rsidP="00885F21">
            <w:pPr>
              <w:pStyle w:val="NormalnyWeb"/>
              <w:numPr>
                <w:ilvl w:val="0"/>
                <w:numId w:val="218"/>
              </w:numPr>
              <w:spacing w:before="0" w:beforeAutospacing="0" w:after="0" w:afterAutospacing="0"/>
              <w:jc w:val="both"/>
              <w:rPr>
                <w:sz w:val="22"/>
                <w:szCs w:val="22"/>
              </w:rPr>
            </w:pPr>
            <w:r w:rsidRPr="0036117E">
              <w:rPr>
                <w:sz w:val="22"/>
                <w:szCs w:val="22"/>
              </w:rPr>
              <w:t>Spławiński J.: Receptariusz szpitalny, Unimed, Jaworzno 1998;</w:t>
            </w:r>
          </w:p>
          <w:p w14:paraId="286DC3CB" w14:textId="77777777" w:rsidR="005A4FB7" w:rsidRPr="0036117E" w:rsidRDefault="00B87FDA" w:rsidP="00885F21">
            <w:pPr>
              <w:pStyle w:val="NormalnyWeb"/>
              <w:numPr>
                <w:ilvl w:val="0"/>
                <w:numId w:val="218"/>
              </w:numPr>
              <w:spacing w:before="0" w:beforeAutospacing="0" w:after="0" w:afterAutospacing="0"/>
              <w:jc w:val="both"/>
              <w:rPr>
                <w:sz w:val="22"/>
                <w:szCs w:val="22"/>
              </w:rPr>
            </w:pPr>
            <w:r w:rsidRPr="0036117E">
              <w:rPr>
                <w:sz w:val="22"/>
                <w:szCs w:val="22"/>
              </w:rPr>
              <w:t>Szuba T.J. Ekonomika leku, Aptekarz 11, 196-292, 2003</w:t>
            </w:r>
          </w:p>
          <w:p w14:paraId="2C54927B" w14:textId="23E5229E" w:rsidR="00B87FDA" w:rsidRPr="0036117E" w:rsidRDefault="00B87FDA" w:rsidP="00885F21">
            <w:pPr>
              <w:pStyle w:val="NormalnyWeb"/>
              <w:numPr>
                <w:ilvl w:val="0"/>
                <w:numId w:val="218"/>
              </w:numPr>
              <w:spacing w:before="0" w:beforeAutospacing="0" w:after="0" w:afterAutospacing="0"/>
              <w:jc w:val="both"/>
              <w:rPr>
                <w:sz w:val="22"/>
                <w:szCs w:val="22"/>
              </w:rPr>
            </w:pPr>
            <w:r w:rsidRPr="0036117E">
              <w:rPr>
                <w:sz w:val="22"/>
                <w:szCs w:val="22"/>
              </w:rPr>
              <w:t>Czech M.: Farmakoekonomika w opiece farmaceutycznej, Biblioteka Naukowa Czasopisma Aptekarskiego, Warszawa 2008</w:t>
            </w:r>
          </w:p>
          <w:p w14:paraId="438446AF" w14:textId="77777777" w:rsidR="00B87FDA" w:rsidRPr="0036117E" w:rsidRDefault="00B87FDA" w:rsidP="005A4FB7">
            <w:pPr>
              <w:pStyle w:val="NormalnyWeb"/>
              <w:spacing w:before="0" w:beforeAutospacing="0" w:after="0" w:afterAutospacing="0"/>
              <w:jc w:val="both"/>
              <w:rPr>
                <w:sz w:val="22"/>
                <w:szCs w:val="22"/>
              </w:rPr>
            </w:pPr>
          </w:p>
          <w:p w14:paraId="2A2AEB5D" w14:textId="11D63E0C" w:rsidR="00B87FDA" w:rsidRPr="0036117E" w:rsidRDefault="005A4FB7" w:rsidP="005A4FB7">
            <w:pPr>
              <w:pStyle w:val="NormalnyWeb"/>
              <w:spacing w:before="0" w:beforeAutospacing="0" w:after="0" w:afterAutospacing="0"/>
              <w:jc w:val="both"/>
              <w:rPr>
                <w:b/>
                <w:sz w:val="22"/>
                <w:szCs w:val="22"/>
                <w:u w:val="single"/>
              </w:rPr>
            </w:pPr>
            <w:r w:rsidRPr="0036117E">
              <w:rPr>
                <w:b/>
                <w:sz w:val="22"/>
                <w:szCs w:val="22"/>
                <w:u w:val="single"/>
              </w:rPr>
              <w:t>Literatura</w:t>
            </w:r>
            <w:r w:rsidR="00B87FDA" w:rsidRPr="0036117E">
              <w:rPr>
                <w:b/>
                <w:sz w:val="22"/>
                <w:szCs w:val="22"/>
                <w:u w:val="single"/>
              </w:rPr>
              <w:t xml:space="preserve"> uzupełniając</w:t>
            </w:r>
            <w:r w:rsidRPr="0036117E">
              <w:rPr>
                <w:b/>
                <w:sz w:val="22"/>
                <w:szCs w:val="22"/>
                <w:u w:val="single"/>
              </w:rPr>
              <w:t>a</w:t>
            </w:r>
            <w:r w:rsidR="00B87FDA" w:rsidRPr="0036117E">
              <w:rPr>
                <w:b/>
                <w:sz w:val="22"/>
                <w:szCs w:val="22"/>
                <w:u w:val="single"/>
              </w:rPr>
              <w:t>:</w:t>
            </w:r>
          </w:p>
          <w:p w14:paraId="2DDEBCDF" w14:textId="77777777" w:rsidR="005A4FB7" w:rsidRPr="0036117E" w:rsidRDefault="00B87FDA" w:rsidP="00885F21">
            <w:pPr>
              <w:pStyle w:val="NormalnyWeb"/>
              <w:numPr>
                <w:ilvl w:val="0"/>
                <w:numId w:val="219"/>
              </w:numPr>
              <w:spacing w:before="0" w:beforeAutospacing="0" w:after="0" w:afterAutospacing="0"/>
              <w:jc w:val="both"/>
              <w:rPr>
                <w:sz w:val="22"/>
                <w:szCs w:val="22"/>
              </w:rPr>
            </w:pPr>
            <w:r w:rsidRPr="0036117E">
              <w:rPr>
                <w:sz w:val="22"/>
                <w:szCs w:val="22"/>
              </w:rPr>
              <w:t>Szalonka K.: Marketing w aptece, Wydawnictwo Continuo, Wrocław 2001</w:t>
            </w:r>
          </w:p>
          <w:p w14:paraId="779B5EED" w14:textId="1EB50A1D" w:rsidR="00B87FDA" w:rsidRPr="0036117E" w:rsidRDefault="00B87FDA" w:rsidP="00885F21">
            <w:pPr>
              <w:pStyle w:val="NormalnyWeb"/>
              <w:numPr>
                <w:ilvl w:val="0"/>
                <w:numId w:val="219"/>
              </w:numPr>
              <w:spacing w:before="0" w:beforeAutospacing="0" w:after="0" w:afterAutospacing="0"/>
              <w:jc w:val="both"/>
              <w:rPr>
                <w:sz w:val="22"/>
                <w:szCs w:val="22"/>
                <w:lang w:val="en-US"/>
              </w:rPr>
            </w:pPr>
            <w:r w:rsidRPr="0036117E">
              <w:rPr>
                <w:sz w:val="22"/>
                <w:szCs w:val="22"/>
                <w:lang w:val="en-US"/>
              </w:rPr>
              <w:t>Neudecker K.: Apotheken – Marketing, Deutscher Apotheker Verlag, Stuttgart 2001</w:t>
            </w:r>
          </w:p>
        </w:tc>
      </w:tr>
      <w:tr w:rsidR="00B87FDA" w:rsidRPr="0036117E" w14:paraId="2A7C3606" w14:textId="77777777" w:rsidTr="00B87FDA">
        <w:tc>
          <w:tcPr>
            <w:tcW w:w="2943" w:type="dxa"/>
            <w:shd w:val="clear" w:color="auto" w:fill="auto"/>
            <w:vAlign w:val="center"/>
          </w:tcPr>
          <w:p w14:paraId="6B26C696" w14:textId="77777777" w:rsidR="00B87FDA" w:rsidRPr="0036117E" w:rsidRDefault="00B87FDA" w:rsidP="00B87FDA">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Metody i kryteria oceniania</w:t>
            </w:r>
          </w:p>
        </w:tc>
        <w:tc>
          <w:tcPr>
            <w:tcW w:w="6521" w:type="dxa"/>
            <w:vAlign w:val="center"/>
          </w:tcPr>
          <w:p w14:paraId="499D46C0" w14:textId="77777777" w:rsidR="00B87FDA" w:rsidRPr="0036117E" w:rsidRDefault="00B87FDA" w:rsidP="005A4FB7">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Egzamin:  W1 – W7,  U1 – U7</w:t>
            </w:r>
          </w:p>
          <w:p w14:paraId="31B02112" w14:textId="77777777" w:rsidR="00B87FDA" w:rsidRPr="0036117E" w:rsidRDefault="00B87FDA" w:rsidP="005A4FB7">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Obserwacja: K1-K2</w:t>
            </w:r>
          </w:p>
          <w:p w14:paraId="69443F01" w14:textId="77777777" w:rsidR="00B87FDA" w:rsidRPr="0036117E" w:rsidRDefault="00B87FDA" w:rsidP="005A4FB7">
            <w:pPr>
              <w:autoSpaceDE w:val="0"/>
              <w:autoSpaceDN w:val="0"/>
              <w:adjustRightInd w:val="0"/>
              <w:spacing w:after="0" w:line="240" w:lineRule="auto"/>
              <w:jc w:val="both"/>
              <w:rPr>
                <w:rFonts w:ascii="Times New Roman" w:hAnsi="Times New Roman" w:cs="Times New Roman"/>
                <w:lang w:val="pl-PL"/>
              </w:rPr>
            </w:pPr>
          </w:p>
          <w:p w14:paraId="7A31EC44" w14:textId="77777777" w:rsidR="00B87FDA" w:rsidRPr="0036117E" w:rsidRDefault="00B87FDA" w:rsidP="005A4FB7">
            <w:pPr>
              <w:spacing w:after="0" w:line="240" w:lineRule="auto"/>
              <w:jc w:val="both"/>
              <w:rPr>
                <w:rFonts w:ascii="Times New Roman" w:hAnsi="Times New Roman" w:cs="Times New Roman"/>
                <w:lang w:val="pl-PL"/>
              </w:rPr>
            </w:pPr>
            <w:r w:rsidRPr="0036117E">
              <w:rPr>
                <w:rFonts w:ascii="Times New Roman" w:hAnsi="Times New Roman" w:cs="Times New Roman"/>
                <w:lang w:val="pl-PL"/>
              </w:rPr>
              <w:t>Kryteria oceniania:</w:t>
            </w:r>
          </w:p>
          <w:p w14:paraId="6841E3E9" w14:textId="77777777" w:rsidR="00B87FDA" w:rsidRPr="0036117E" w:rsidRDefault="00B87FDA" w:rsidP="005A4FB7">
            <w:pPr>
              <w:spacing w:after="0" w:line="240" w:lineRule="auto"/>
              <w:jc w:val="both"/>
              <w:rPr>
                <w:rFonts w:ascii="Times New Roman" w:hAnsi="Times New Roman" w:cs="Times New Roman"/>
                <w:lang w:val="pl-PL"/>
              </w:rPr>
            </w:pPr>
            <w:r w:rsidRPr="0036117E">
              <w:rPr>
                <w:rFonts w:ascii="Times New Roman" w:hAnsi="Times New Roman" w:cs="Times New Roman"/>
                <w:lang w:val="pl-PL"/>
              </w:rPr>
              <w:t>2 - niedostateczny – do 2,99 (do 59,9%)</w:t>
            </w:r>
          </w:p>
          <w:p w14:paraId="42D1618C" w14:textId="77777777" w:rsidR="00B87FDA" w:rsidRPr="0036117E" w:rsidRDefault="00B87FDA" w:rsidP="005A4FB7">
            <w:pPr>
              <w:spacing w:after="0" w:line="240" w:lineRule="auto"/>
              <w:jc w:val="both"/>
              <w:rPr>
                <w:rFonts w:ascii="Times New Roman" w:hAnsi="Times New Roman" w:cs="Times New Roman"/>
                <w:lang w:val="pl-PL"/>
              </w:rPr>
            </w:pPr>
            <w:r w:rsidRPr="0036117E">
              <w:rPr>
                <w:rFonts w:ascii="Times New Roman" w:hAnsi="Times New Roman" w:cs="Times New Roman"/>
                <w:lang w:val="pl-PL"/>
              </w:rPr>
              <w:t>3 - dostateczny – 3,0 – 3,49  (60%-69,9%)</w:t>
            </w:r>
          </w:p>
          <w:p w14:paraId="75981405" w14:textId="77777777" w:rsidR="00B87FDA" w:rsidRPr="0036117E" w:rsidRDefault="00B87FDA" w:rsidP="005A4FB7">
            <w:pPr>
              <w:spacing w:after="0" w:line="240" w:lineRule="auto"/>
              <w:jc w:val="both"/>
              <w:rPr>
                <w:rFonts w:ascii="Times New Roman" w:hAnsi="Times New Roman" w:cs="Times New Roman"/>
                <w:lang w:val="pl-PL"/>
              </w:rPr>
            </w:pPr>
            <w:r w:rsidRPr="0036117E">
              <w:rPr>
                <w:rFonts w:ascii="Times New Roman" w:hAnsi="Times New Roman" w:cs="Times New Roman"/>
                <w:lang w:val="pl-PL"/>
              </w:rPr>
              <w:t>3,5 – dostateczny plus – 3,50 – 3,83 (70%-76,7%)</w:t>
            </w:r>
          </w:p>
          <w:p w14:paraId="6644EDB0" w14:textId="77777777" w:rsidR="00B87FDA" w:rsidRPr="0036117E" w:rsidRDefault="00B87FDA" w:rsidP="005A4FB7">
            <w:pPr>
              <w:spacing w:after="0" w:line="240" w:lineRule="auto"/>
              <w:jc w:val="both"/>
              <w:rPr>
                <w:rFonts w:ascii="Times New Roman" w:hAnsi="Times New Roman" w:cs="Times New Roman"/>
                <w:lang w:val="pl-PL"/>
              </w:rPr>
            </w:pPr>
            <w:r w:rsidRPr="0036117E">
              <w:rPr>
                <w:rFonts w:ascii="Times New Roman" w:hAnsi="Times New Roman" w:cs="Times New Roman"/>
                <w:lang w:val="pl-PL"/>
              </w:rPr>
              <w:t>4 – dobry – 3,84 - 4,16 (76,8%-83,3%)</w:t>
            </w:r>
          </w:p>
          <w:p w14:paraId="7D5F6C19" w14:textId="77777777" w:rsidR="00B87FDA" w:rsidRPr="0036117E" w:rsidRDefault="00B87FDA" w:rsidP="005A4FB7">
            <w:pPr>
              <w:spacing w:after="0" w:line="240" w:lineRule="auto"/>
              <w:jc w:val="both"/>
              <w:rPr>
                <w:rFonts w:ascii="Times New Roman" w:hAnsi="Times New Roman" w:cs="Times New Roman"/>
                <w:lang w:val="pl-PL"/>
              </w:rPr>
            </w:pPr>
            <w:r w:rsidRPr="0036117E">
              <w:rPr>
                <w:rFonts w:ascii="Times New Roman" w:hAnsi="Times New Roman" w:cs="Times New Roman"/>
                <w:lang w:val="pl-PL"/>
              </w:rPr>
              <w:t>4,5 – dobry plus – 4,17-4,50 (83,4%-90%)</w:t>
            </w:r>
          </w:p>
          <w:p w14:paraId="50C30241" w14:textId="77777777" w:rsidR="00B87FDA" w:rsidRPr="0036117E" w:rsidRDefault="00B87FDA" w:rsidP="005A4FB7">
            <w:pPr>
              <w:spacing w:after="0" w:line="240" w:lineRule="auto"/>
              <w:jc w:val="both"/>
              <w:rPr>
                <w:rFonts w:ascii="Times New Roman" w:hAnsi="Times New Roman" w:cs="Times New Roman"/>
              </w:rPr>
            </w:pPr>
            <w:r w:rsidRPr="0036117E">
              <w:rPr>
                <w:rFonts w:ascii="Times New Roman" w:hAnsi="Times New Roman" w:cs="Times New Roman"/>
              </w:rPr>
              <w:t>5 – bardzo dobry – powyżej 4,50 (powyżej 90%)</w:t>
            </w:r>
          </w:p>
          <w:p w14:paraId="643A452A" w14:textId="77777777" w:rsidR="00B87FDA" w:rsidRPr="0036117E" w:rsidRDefault="00B87FDA" w:rsidP="005A4FB7">
            <w:pPr>
              <w:autoSpaceDE w:val="0"/>
              <w:autoSpaceDN w:val="0"/>
              <w:adjustRightInd w:val="0"/>
              <w:spacing w:after="0" w:line="240" w:lineRule="auto"/>
              <w:jc w:val="both"/>
              <w:rPr>
                <w:rFonts w:ascii="Times New Roman" w:hAnsi="Times New Roman" w:cs="Times New Roman"/>
              </w:rPr>
            </w:pPr>
          </w:p>
        </w:tc>
      </w:tr>
      <w:tr w:rsidR="00B87FDA" w:rsidRPr="005259B1" w14:paraId="742C81E2" w14:textId="77777777" w:rsidTr="00B87FDA">
        <w:tc>
          <w:tcPr>
            <w:tcW w:w="2943" w:type="dxa"/>
            <w:vAlign w:val="center"/>
          </w:tcPr>
          <w:p w14:paraId="7A314EE1" w14:textId="77777777" w:rsidR="00B87FDA" w:rsidRPr="0036117E" w:rsidRDefault="00B87FDA" w:rsidP="00B87FDA">
            <w:pPr>
              <w:spacing w:after="0" w:line="240" w:lineRule="auto"/>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Praktyki zawodowe w ramach przedmiotu</w:t>
            </w:r>
          </w:p>
        </w:tc>
        <w:tc>
          <w:tcPr>
            <w:tcW w:w="6521" w:type="dxa"/>
            <w:vAlign w:val="center"/>
          </w:tcPr>
          <w:p w14:paraId="50AC119D" w14:textId="63ACD6CF" w:rsidR="00B87FDA" w:rsidRPr="0036117E" w:rsidRDefault="00E00859" w:rsidP="005A4FB7">
            <w:pPr>
              <w:autoSpaceDE w:val="0"/>
              <w:autoSpaceDN w:val="0"/>
              <w:adjustRightInd w:val="0"/>
              <w:spacing w:after="0" w:line="240" w:lineRule="auto"/>
              <w:jc w:val="both"/>
              <w:rPr>
                <w:rFonts w:ascii="Times New Roman" w:eastAsia="Calibri" w:hAnsi="Times New Roman" w:cs="Times New Roman"/>
                <w:lang w:val="pl-PL"/>
              </w:rPr>
            </w:pPr>
            <w:r w:rsidRPr="0036117E">
              <w:rPr>
                <w:rStyle w:val="wrtext"/>
                <w:rFonts w:ascii="Times New Roman" w:hAnsi="Times New Roman" w:cs="Times New Roman"/>
                <w:lang w:val="pl-PL"/>
              </w:rPr>
              <w:t>Program kształcenia nie przewiduje odbycia praktyk zawodowych</w:t>
            </w:r>
          </w:p>
        </w:tc>
      </w:tr>
    </w:tbl>
    <w:p w14:paraId="63A4FCC2" w14:textId="77777777" w:rsidR="00E00859" w:rsidRPr="0036117E" w:rsidRDefault="00E00859" w:rsidP="00E00859">
      <w:pPr>
        <w:pStyle w:val="Akapitzlist"/>
        <w:spacing w:after="120" w:line="240" w:lineRule="auto"/>
        <w:contextualSpacing/>
        <w:jc w:val="both"/>
        <w:rPr>
          <w:rFonts w:ascii="Times New Roman" w:eastAsia="Times New Roman" w:hAnsi="Times New Roman" w:cs="Times New Roman"/>
          <w:b/>
          <w:sz w:val="24"/>
          <w:szCs w:val="24"/>
          <w:lang w:eastAsia="pl-PL"/>
        </w:rPr>
      </w:pPr>
    </w:p>
    <w:p w14:paraId="1196E1B2" w14:textId="77777777" w:rsidR="00416EDC" w:rsidRPr="0036117E" w:rsidRDefault="00416EDC" w:rsidP="00885F21">
      <w:pPr>
        <w:pStyle w:val="Domylnie"/>
        <w:numPr>
          <w:ilvl w:val="0"/>
          <w:numId w:val="429"/>
        </w:numPr>
        <w:spacing w:after="120" w:line="100" w:lineRule="atLeast"/>
        <w:jc w:val="both"/>
        <w:rPr>
          <w:rFonts w:ascii="Times New Roman" w:hAnsi="Times New Roman" w:cs="Times New Roman"/>
        </w:rPr>
      </w:pPr>
      <w:r w:rsidRPr="0036117E">
        <w:rPr>
          <w:rFonts w:ascii="Times New Roman" w:hAnsi="Times New Roman" w:cs="Times New Roman"/>
          <w:b/>
          <w:bCs/>
          <w:lang w:eastAsia="pl-PL"/>
        </w:rPr>
        <w:t xml:space="preserve">Opis przedmiotu i zajęć cyklu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7"/>
        <w:gridCol w:w="6886"/>
      </w:tblGrid>
      <w:tr w:rsidR="00B87FDA" w:rsidRPr="0036117E" w14:paraId="0D1C7926" w14:textId="77777777" w:rsidTr="00E00859">
        <w:tc>
          <w:tcPr>
            <w:tcW w:w="2607" w:type="dxa"/>
            <w:vAlign w:val="center"/>
          </w:tcPr>
          <w:p w14:paraId="49CF7B51" w14:textId="77777777" w:rsidR="00B87FDA" w:rsidRPr="0036117E" w:rsidRDefault="00B87FDA" w:rsidP="00E00859">
            <w:pPr>
              <w:spacing w:after="0" w:line="240" w:lineRule="auto"/>
              <w:jc w:val="center"/>
              <w:rPr>
                <w:rFonts w:ascii="Times New Roman" w:eastAsia="Times New Roman" w:hAnsi="Times New Roman" w:cs="Times New Roman"/>
                <w:b/>
                <w:sz w:val="24"/>
                <w:szCs w:val="24"/>
                <w:lang w:eastAsia="pl-PL"/>
              </w:rPr>
            </w:pPr>
            <w:r w:rsidRPr="0036117E">
              <w:rPr>
                <w:rFonts w:ascii="Times New Roman" w:eastAsia="Times New Roman" w:hAnsi="Times New Roman" w:cs="Times New Roman"/>
                <w:b/>
                <w:sz w:val="24"/>
                <w:szCs w:val="24"/>
                <w:lang w:eastAsia="pl-PL"/>
              </w:rPr>
              <w:t>Nazwa pola</w:t>
            </w:r>
          </w:p>
        </w:tc>
        <w:tc>
          <w:tcPr>
            <w:tcW w:w="6886" w:type="dxa"/>
          </w:tcPr>
          <w:p w14:paraId="37BA9CC1" w14:textId="77777777" w:rsidR="00B87FDA" w:rsidRPr="0036117E" w:rsidRDefault="00B87FDA" w:rsidP="00E00859">
            <w:pPr>
              <w:spacing w:after="0" w:line="240" w:lineRule="auto"/>
              <w:jc w:val="center"/>
              <w:rPr>
                <w:rFonts w:ascii="Times New Roman" w:eastAsia="Times New Roman" w:hAnsi="Times New Roman" w:cs="Times New Roman"/>
                <w:b/>
                <w:sz w:val="24"/>
                <w:lang w:eastAsia="pl-PL"/>
              </w:rPr>
            </w:pPr>
            <w:r w:rsidRPr="0036117E">
              <w:rPr>
                <w:rFonts w:ascii="Times New Roman" w:eastAsia="Times New Roman" w:hAnsi="Times New Roman" w:cs="Times New Roman"/>
                <w:b/>
                <w:sz w:val="24"/>
                <w:lang w:eastAsia="pl-PL"/>
              </w:rPr>
              <w:t>Komentarz</w:t>
            </w:r>
          </w:p>
        </w:tc>
      </w:tr>
      <w:tr w:rsidR="00B87FDA" w:rsidRPr="0036117E" w14:paraId="697C28D4" w14:textId="77777777" w:rsidTr="00E00859">
        <w:tc>
          <w:tcPr>
            <w:tcW w:w="2607" w:type="dxa"/>
            <w:shd w:val="clear" w:color="auto" w:fill="auto"/>
            <w:vAlign w:val="center"/>
          </w:tcPr>
          <w:p w14:paraId="186062E6" w14:textId="77777777" w:rsidR="00B87FDA" w:rsidRPr="0036117E" w:rsidRDefault="00B87FDA" w:rsidP="00E00859">
            <w:pPr>
              <w:spacing w:after="0" w:line="240" w:lineRule="auto"/>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Cykl dydaktyczny, w którym przedmiot jest realizowany</w:t>
            </w:r>
          </w:p>
        </w:tc>
        <w:tc>
          <w:tcPr>
            <w:tcW w:w="6886" w:type="dxa"/>
            <w:shd w:val="clear" w:color="auto" w:fill="auto"/>
            <w:vAlign w:val="center"/>
          </w:tcPr>
          <w:p w14:paraId="44BEDEF5" w14:textId="0BF52483" w:rsidR="00B87FDA" w:rsidRPr="0036117E" w:rsidRDefault="00B87FDA" w:rsidP="00E00859">
            <w:pPr>
              <w:spacing w:after="0" w:line="240" w:lineRule="auto"/>
              <w:jc w:val="both"/>
              <w:rPr>
                <w:rFonts w:ascii="Times New Roman" w:eastAsia="Times New Roman" w:hAnsi="Times New Roman" w:cs="Times New Roman"/>
                <w:lang w:eastAsia="pl-PL"/>
              </w:rPr>
            </w:pPr>
            <w:r w:rsidRPr="0036117E">
              <w:rPr>
                <w:rFonts w:ascii="Times New Roman" w:eastAsia="Times New Roman" w:hAnsi="Times New Roman" w:cs="Times New Roman"/>
                <w:b/>
                <w:lang w:eastAsia="pl-PL"/>
              </w:rPr>
              <w:t>IV rok, semestr VIII</w:t>
            </w:r>
            <w:r w:rsidR="00475600" w:rsidRPr="0036117E">
              <w:rPr>
                <w:rFonts w:ascii="Times New Roman" w:eastAsia="Times New Roman" w:hAnsi="Times New Roman" w:cs="Times New Roman"/>
                <w:b/>
                <w:lang w:eastAsia="pl-PL"/>
              </w:rPr>
              <w:t xml:space="preserve"> (semestr letni)</w:t>
            </w:r>
          </w:p>
        </w:tc>
      </w:tr>
      <w:tr w:rsidR="00B87FDA" w:rsidRPr="0036117E" w14:paraId="6850AB1D" w14:textId="77777777" w:rsidTr="00E00859">
        <w:tc>
          <w:tcPr>
            <w:tcW w:w="2607" w:type="dxa"/>
            <w:shd w:val="clear" w:color="auto" w:fill="auto"/>
            <w:vAlign w:val="center"/>
          </w:tcPr>
          <w:p w14:paraId="5B374653" w14:textId="77777777" w:rsidR="00B87FDA" w:rsidRPr="0036117E" w:rsidRDefault="00B87FDA" w:rsidP="00E00859">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Sposób zaliczenia przedmiotu w cyklu</w:t>
            </w:r>
          </w:p>
        </w:tc>
        <w:tc>
          <w:tcPr>
            <w:tcW w:w="6886" w:type="dxa"/>
            <w:shd w:val="clear" w:color="auto" w:fill="auto"/>
            <w:vAlign w:val="center"/>
          </w:tcPr>
          <w:p w14:paraId="7291BAE9" w14:textId="35D96525" w:rsidR="00B87FDA" w:rsidRPr="0036117E" w:rsidRDefault="00B87FDA" w:rsidP="00E00859">
            <w:pPr>
              <w:spacing w:after="0" w:line="240" w:lineRule="auto"/>
              <w:jc w:val="both"/>
              <w:rPr>
                <w:rFonts w:ascii="Times New Roman" w:eastAsia="Times New Roman" w:hAnsi="Times New Roman" w:cs="Times New Roman"/>
                <w:b/>
                <w:lang w:eastAsia="pl-PL"/>
              </w:rPr>
            </w:pPr>
            <w:r w:rsidRPr="0036117E">
              <w:rPr>
                <w:rFonts w:ascii="Times New Roman" w:eastAsia="Times New Roman" w:hAnsi="Times New Roman" w:cs="Times New Roman"/>
                <w:b/>
                <w:lang w:eastAsia="pl-PL"/>
              </w:rPr>
              <w:t xml:space="preserve">Wykłady i ćwiczenia: </w:t>
            </w:r>
            <w:r w:rsidR="00E00859" w:rsidRPr="0036117E">
              <w:rPr>
                <w:rFonts w:ascii="Times New Roman" w:eastAsia="Times New Roman" w:hAnsi="Times New Roman" w:cs="Times New Roman"/>
                <w:lang w:eastAsia="pl-PL"/>
              </w:rPr>
              <w:t>e</w:t>
            </w:r>
            <w:r w:rsidRPr="0036117E">
              <w:rPr>
                <w:rFonts w:ascii="Times New Roman" w:eastAsia="Times New Roman" w:hAnsi="Times New Roman" w:cs="Times New Roman"/>
                <w:lang w:eastAsia="pl-PL"/>
              </w:rPr>
              <w:t>gzamin</w:t>
            </w:r>
          </w:p>
          <w:p w14:paraId="5BBC77E6" w14:textId="77777777" w:rsidR="00B87FDA" w:rsidRPr="0036117E" w:rsidRDefault="00B87FDA" w:rsidP="00E00859">
            <w:pPr>
              <w:spacing w:after="0" w:line="240" w:lineRule="auto"/>
              <w:jc w:val="both"/>
              <w:rPr>
                <w:rFonts w:ascii="Times New Roman" w:eastAsia="Times New Roman" w:hAnsi="Times New Roman" w:cs="Times New Roman"/>
                <w:lang w:eastAsia="pl-PL"/>
              </w:rPr>
            </w:pPr>
          </w:p>
        </w:tc>
      </w:tr>
      <w:tr w:rsidR="00B87FDA" w:rsidRPr="005259B1" w14:paraId="074F5D51" w14:textId="77777777" w:rsidTr="00E00859">
        <w:tc>
          <w:tcPr>
            <w:tcW w:w="2607" w:type="dxa"/>
            <w:shd w:val="clear" w:color="auto" w:fill="auto"/>
            <w:vAlign w:val="center"/>
          </w:tcPr>
          <w:p w14:paraId="79C15B56" w14:textId="77777777" w:rsidR="00B87FDA" w:rsidRPr="0036117E" w:rsidRDefault="00B87FDA" w:rsidP="00E00859">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Forma(y) i liczba godzin zajęć oraz sposoby ich zaliczenia</w:t>
            </w:r>
          </w:p>
        </w:tc>
        <w:tc>
          <w:tcPr>
            <w:tcW w:w="6886" w:type="dxa"/>
            <w:shd w:val="clear" w:color="auto" w:fill="auto"/>
            <w:vAlign w:val="center"/>
          </w:tcPr>
          <w:p w14:paraId="09D9F05A" w14:textId="5ADB931C" w:rsidR="00B87FDA" w:rsidRPr="0036117E" w:rsidRDefault="00B87FDA" w:rsidP="00E00859">
            <w:pPr>
              <w:spacing w:after="0" w:line="240" w:lineRule="auto"/>
              <w:jc w:val="both"/>
              <w:rPr>
                <w:rFonts w:ascii="Times New Roman" w:hAnsi="Times New Roman" w:cs="Times New Roman"/>
                <w:b/>
                <w:lang w:val="pl-PL"/>
              </w:rPr>
            </w:pPr>
            <w:r w:rsidRPr="0036117E">
              <w:rPr>
                <w:rFonts w:ascii="Times New Roman" w:hAnsi="Times New Roman" w:cs="Times New Roman"/>
                <w:b/>
                <w:lang w:val="pl-PL"/>
              </w:rPr>
              <w:t>Wykład</w:t>
            </w:r>
            <w:r w:rsidR="006F0E59" w:rsidRPr="0036117E">
              <w:rPr>
                <w:rFonts w:ascii="Times New Roman" w:hAnsi="Times New Roman" w:cs="Times New Roman"/>
                <w:b/>
                <w:lang w:val="pl-PL"/>
              </w:rPr>
              <w:t xml:space="preserve">: </w:t>
            </w:r>
            <w:r w:rsidRPr="0036117E">
              <w:rPr>
                <w:rFonts w:ascii="Times New Roman" w:hAnsi="Times New Roman" w:cs="Times New Roman"/>
                <w:lang w:val="pl-PL"/>
              </w:rPr>
              <w:t>18 godzin –</w:t>
            </w:r>
            <w:r w:rsidRPr="0036117E">
              <w:rPr>
                <w:rFonts w:ascii="Times New Roman" w:hAnsi="Times New Roman" w:cs="Times New Roman"/>
                <w:b/>
                <w:lang w:val="pl-PL"/>
              </w:rPr>
              <w:t xml:space="preserve"> </w:t>
            </w:r>
            <w:r w:rsidR="006F0E59" w:rsidRPr="0036117E">
              <w:rPr>
                <w:rFonts w:ascii="Times New Roman" w:hAnsi="Times New Roman" w:cs="Times New Roman"/>
                <w:lang w:val="pl-PL"/>
              </w:rPr>
              <w:t>e</w:t>
            </w:r>
            <w:r w:rsidRPr="0036117E">
              <w:rPr>
                <w:rFonts w:ascii="Times New Roman" w:hAnsi="Times New Roman" w:cs="Times New Roman"/>
                <w:lang w:val="pl-PL"/>
              </w:rPr>
              <w:t>gzamin</w:t>
            </w:r>
            <w:r w:rsidRPr="0036117E">
              <w:rPr>
                <w:rFonts w:ascii="Times New Roman" w:hAnsi="Times New Roman" w:cs="Times New Roman"/>
                <w:b/>
                <w:lang w:val="pl-PL"/>
              </w:rPr>
              <w:t xml:space="preserve"> </w:t>
            </w:r>
          </w:p>
          <w:p w14:paraId="08E654C9" w14:textId="19092821" w:rsidR="00B87FDA" w:rsidRPr="0036117E" w:rsidRDefault="00B87FDA" w:rsidP="00E00859">
            <w:pPr>
              <w:spacing w:after="0" w:line="240" w:lineRule="auto"/>
              <w:jc w:val="both"/>
              <w:rPr>
                <w:rFonts w:ascii="Times New Roman" w:eastAsia="Calibri" w:hAnsi="Times New Roman" w:cs="Times New Roman"/>
                <w:highlight w:val="green"/>
                <w:lang w:val="pl-PL"/>
              </w:rPr>
            </w:pPr>
            <w:r w:rsidRPr="0036117E">
              <w:rPr>
                <w:rFonts w:ascii="Times New Roman" w:hAnsi="Times New Roman" w:cs="Times New Roman"/>
                <w:b/>
                <w:lang w:val="pl-PL"/>
              </w:rPr>
              <w:t>Ćwiczenia</w:t>
            </w:r>
            <w:r w:rsidR="006F0E59" w:rsidRPr="0036117E">
              <w:rPr>
                <w:rFonts w:ascii="Times New Roman" w:hAnsi="Times New Roman" w:cs="Times New Roman"/>
                <w:b/>
                <w:lang w:val="pl-PL"/>
              </w:rPr>
              <w:t xml:space="preserve">: </w:t>
            </w:r>
            <w:r w:rsidRPr="0036117E">
              <w:rPr>
                <w:rFonts w:ascii="Times New Roman" w:hAnsi="Times New Roman" w:cs="Times New Roman"/>
                <w:lang w:val="pl-PL"/>
              </w:rPr>
              <w:t>12 godzin</w:t>
            </w:r>
            <w:r w:rsidR="006F0E59" w:rsidRPr="0036117E">
              <w:rPr>
                <w:rFonts w:ascii="Times New Roman" w:hAnsi="Times New Roman" w:cs="Times New Roman"/>
                <w:lang w:val="pl-PL"/>
              </w:rPr>
              <w:t xml:space="preserve"> –</w:t>
            </w:r>
            <w:r w:rsidRPr="0036117E">
              <w:rPr>
                <w:rFonts w:ascii="Times New Roman" w:hAnsi="Times New Roman" w:cs="Times New Roman"/>
                <w:lang w:val="pl-PL"/>
              </w:rPr>
              <w:t xml:space="preserve"> </w:t>
            </w:r>
            <w:r w:rsidR="006F0E59" w:rsidRPr="0036117E">
              <w:rPr>
                <w:rFonts w:ascii="Times New Roman" w:hAnsi="Times New Roman" w:cs="Times New Roman"/>
                <w:lang w:val="pl-PL"/>
              </w:rPr>
              <w:t>zaliczenie</w:t>
            </w:r>
          </w:p>
        </w:tc>
      </w:tr>
      <w:tr w:rsidR="00B87FDA" w:rsidRPr="0036117E" w14:paraId="611AA688" w14:textId="77777777" w:rsidTr="00E00859">
        <w:tc>
          <w:tcPr>
            <w:tcW w:w="2607" w:type="dxa"/>
            <w:shd w:val="clear" w:color="auto" w:fill="auto"/>
            <w:vAlign w:val="center"/>
          </w:tcPr>
          <w:p w14:paraId="0ABBAC0B" w14:textId="77777777" w:rsidR="00B87FDA" w:rsidRPr="0036117E" w:rsidRDefault="00B87FDA" w:rsidP="00E00859">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lastRenderedPageBreak/>
              <w:t>Imię i nazwisko koordynatora/ów przedmiotu cyklu</w:t>
            </w:r>
          </w:p>
        </w:tc>
        <w:tc>
          <w:tcPr>
            <w:tcW w:w="6886" w:type="dxa"/>
            <w:shd w:val="clear" w:color="auto" w:fill="auto"/>
            <w:vAlign w:val="center"/>
          </w:tcPr>
          <w:p w14:paraId="5CC3DDA3" w14:textId="77777777" w:rsidR="00B87FDA" w:rsidRPr="0036117E" w:rsidRDefault="00B87FDA" w:rsidP="00E00859">
            <w:pPr>
              <w:spacing w:after="0" w:line="240" w:lineRule="auto"/>
              <w:jc w:val="both"/>
              <w:rPr>
                <w:rFonts w:ascii="Times New Roman" w:eastAsia="Times New Roman" w:hAnsi="Times New Roman" w:cs="Times New Roman"/>
                <w:b/>
                <w:lang w:eastAsia="pl-PL"/>
              </w:rPr>
            </w:pPr>
            <w:r w:rsidRPr="0036117E">
              <w:rPr>
                <w:rFonts w:ascii="Times New Roman" w:eastAsia="Times New Roman" w:hAnsi="Times New Roman" w:cs="Times New Roman"/>
                <w:b/>
                <w:lang w:eastAsia="pl-PL"/>
              </w:rPr>
              <w:t>Prof. dr hab. n. farm. Jerzy Krysiński</w:t>
            </w:r>
          </w:p>
        </w:tc>
      </w:tr>
      <w:tr w:rsidR="00B87FDA" w:rsidRPr="005259B1" w14:paraId="780DA7F2" w14:textId="77777777" w:rsidTr="00E00859">
        <w:tc>
          <w:tcPr>
            <w:tcW w:w="2607" w:type="dxa"/>
            <w:shd w:val="clear" w:color="auto" w:fill="auto"/>
            <w:vAlign w:val="center"/>
          </w:tcPr>
          <w:p w14:paraId="567393F5" w14:textId="77777777" w:rsidR="00B87FDA" w:rsidRPr="0036117E" w:rsidRDefault="00B87FDA" w:rsidP="00E00859">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Imię i nazwisko osób prowadzących grupy zajęciowe przedmiotu</w:t>
            </w:r>
          </w:p>
        </w:tc>
        <w:tc>
          <w:tcPr>
            <w:tcW w:w="6886" w:type="dxa"/>
            <w:shd w:val="clear" w:color="auto" w:fill="auto"/>
            <w:vAlign w:val="center"/>
          </w:tcPr>
          <w:p w14:paraId="2B001511" w14:textId="77777777" w:rsidR="00B87FDA" w:rsidRPr="0036117E" w:rsidRDefault="00B87FDA" w:rsidP="00E00859">
            <w:pPr>
              <w:spacing w:after="0" w:line="240" w:lineRule="auto"/>
              <w:jc w:val="both"/>
              <w:rPr>
                <w:rFonts w:ascii="Times New Roman" w:hAnsi="Times New Roman" w:cs="Times New Roman"/>
                <w:b/>
                <w:lang w:val="pl-PL"/>
              </w:rPr>
            </w:pPr>
            <w:r w:rsidRPr="0036117E">
              <w:rPr>
                <w:rFonts w:ascii="Times New Roman" w:hAnsi="Times New Roman" w:cs="Times New Roman"/>
                <w:b/>
                <w:lang w:val="pl-PL"/>
              </w:rPr>
              <w:t xml:space="preserve">Wykłady: </w:t>
            </w:r>
          </w:p>
          <w:p w14:paraId="3D34F8B4" w14:textId="0F553E8D" w:rsidR="00B87FDA" w:rsidRPr="0036117E" w:rsidRDefault="00B87FDA" w:rsidP="00E00859">
            <w:pPr>
              <w:spacing w:after="0" w:line="240" w:lineRule="auto"/>
              <w:jc w:val="both"/>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Prof. dr hab. n. farm. Jerzy Krysiński</w:t>
            </w:r>
          </w:p>
          <w:p w14:paraId="544D626A" w14:textId="77777777" w:rsidR="006F0E59" w:rsidRPr="0036117E" w:rsidRDefault="006F0E59" w:rsidP="00E00859">
            <w:pPr>
              <w:spacing w:after="0" w:line="240" w:lineRule="auto"/>
              <w:jc w:val="both"/>
              <w:rPr>
                <w:rFonts w:ascii="Times New Roman" w:eastAsia="Times New Roman" w:hAnsi="Times New Roman" w:cs="Times New Roman"/>
                <w:lang w:val="pl-PL" w:eastAsia="pl-PL"/>
              </w:rPr>
            </w:pPr>
          </w:p>
          <w:p w14:paraId="3435EED4" w14:textId="77777777" w:rsidR="00B87FDA" w:rsidRPr="0036117E" w:rsidRDefault="00B87FDA" w:rsidP="00E00859">
            <w:pPr>
              <w:spacing w:after="0" w:line="240" w:lineRule="auto"/>
              <w:jc w:val="both"/>
              <w:rPr>
                <w:rFonts w:ascii="Times New Roman" w:hAnsi="Times New Roman" w:cs="Times New Roman"/>
                <w:b/>
                <w:lang w:val="pl-PL"/>
              </w:rPr>
            </w:pPr>
            <w:r w:rsidRPr="0036117E">
              <w:rPr>
                <w:rFonts w:ascii="Times New Roman" w:hAnsi="Times New Roman" w:cs="Times New Roman"/>
                <w:b/>
                <w:lang w:val="pl-PL"/>
              </w:rPr>
              <w:t>Ćwiczenia:</w:t>
            </w:r>
          </w:p>
          <w:p w14:paraId="141801E7" w14:textId="77777777" w:rsidR="00B87FDA" w:rsidRPr="0036117E" w:rsidRDefault="00B87FDA" w:rsidP="00E00859">
            <w:pPr>
              <w:spacing w:after="0" w:line="240" w:lineRule="auto"/>
              <w:jc w:val="both"/>
              <w:rPr>
                <w:rFonts w:ascii="Times New Roman" w:hAnsi="Times New Roman" w:cs="Times New Roman"/>
                <w:lang w:val="pl-PL"/>
              </w:rPr>
            </w:pPr>
            <w:r w:rsidRPr="0036117E">
              <w:rPr>
                <w:rFonts w:ascii="Times New Roman" w:hAnsi="Times New Roman" w:cs="Times New Roman"/>
                <w:lang w:val="pl-PL"/>
              </w:rPr>
              <w:t>Mgr farm. Jakub Płaczek</w:t>
            </w:r>
          </w:p>
        </w:tc>
      </w:tr>
      <w:tr w:rsidR="00B87FDA" w:rsidRPr="0036117E" w14:paraId="3C4C9A23" w14:textId="77777777" w:rsidTr="00E00859">
        <w:tc>
          <w:tcPr>
            <w:tcW w:w="2607" w:type="dxa"/>
            <w:shd w:val="clear" w:color="auto" w:fill="auto"/>
            <w:vAlign w:val="center"/>
          </w:tcPr>
          <w:p w14:paraId="3EF0F57C" w14:textId="77777777" w:rsidR="00B87FDA" w:rsidRPr="0036117E" w:rsidRDefault="00B87FDA" w:rsidP="00E00859">
            <w:pPr>
              <w:spacing w:after="0" w:line="240" w:lineRule="auto"/>
              <w:contextualSpacing/>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Atrybut (charakter) przedmiotu</w:t>
            </w:r>
          </w:p>
        </w:tc>
        <w:tc>
          <w:tcPr>
            <w:tcW w:w="6886" w:type="dxa"/>
            <w:shd w:val="clear" w:color="auto" w:fill="auto"/>
            <w:vAlign w:val="center"/>
          </w:tcPr>
          <w:p w14:paraId="3D067894" w14:textId="2FD00CC0" w:rsidR="00B87FDA" w:rsidRPr="0036117E" w:rsidRDefault="006F0E59" w:rsidP="00E00859">
            <w:pPr>
              <w:spacing w:after="0" w:line="240" w:lineRule="auto"/>
              <w:jc w:val="both"/>
              <w:rPr>
                <w:rFonts w:ascii="Times New Roman" w:eastAsia="Times New Roman" w:hAnsi="Times New Roman" w:cs="Times New Roman"/>
                <w:b/>
                <w:lang w:eastAsia="pl-PL"/>
              </w:rPr>
            </w:pPr>
            <w:r w:rsidRPr="0036117E">
              <w:rPr>
                <w:rFonts w:ascii="Times New Roman" w:eastAsia="Times New Roman" w:hAnsi="Times New Roman" w:cs="Times New Roman"/>
                <w:b/>
                <w:lang w:eastAsia="pl-PL"/>
              </w:rPr>
              <w:t>Obligatoryjny</w:t>
            </w:r>
          </w:p>
        </w:tc>
      </w:tr>
      <w:tr w:rsidR="00B87FDA" w:rsidRPr="0036117E" w14:paraId="141C8F4F" w14:textId="77777777" w:rsidTr="006F0E59">
        <w:tc>
          <w:tcPr>
            <w:tcW w:w="2607" w:type="dxa"/>
            <w:shd w:val="clear" w:color="auto" w:fill="auto"/>
            <w:vAlign w:val="center"/>
          </w:tcPr>
          <w:p w14:paraId="61C1F86B" w14:textId="77777777" w:rsidR="00B87FDA" w:rsidRPr="0036117E" w:rsidRDefault="00B87FDA" w:rsidP="00E00859">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Grupy zajęciowe z opisem i limitem miejsc w grupach</w:t>
            </w:r>
          </w:p>
        </w:tc>
        <w:tc>
          <w:tcPr>
            <w:tcW w:w="6886" w:type="dxa"/>
            <w:shd w:val="clear" w:color="auto" w:fill="auto"/>
            <w:vAlign w:val="center"/>
          </w:tcPr>
          <w:p w14:paraId="69641A8D" w14:textId="77777777" w:rsidR="00B87FDA" w:rsidRPr="0036117E" w:rsidRDefault="00B87FDA" w:rsidP="00E00859">
            <w:pPr>
              <w:autoSpaceDE w:val="0"/>
              <w:autoSpaceDN w:val="0"/>
              <w:adjustRightInd w:val="0"/>
              <w:spacing w:after="0" w:line="240" w:lineRule="auto"/>
              <w:jc w:val="both"/>
              <w:rPr>
                <w:rFonts w:ascii="Times New Roman" w:hAnsi="Times New Roman" w:cs="Times New Roman"/>
                <w:b/>
                <w:lang w:val="pl-PL"/>
              </w:rPr>
            </w:pPr>
            <w:r w:rsidRPr="0036117E">
              <w:rPr>
                <w:rFonts w:ascii="Times New Roman" w:hAnsi="Times New Roman" w:cs="Times New Roman"/>
                <w:b/>
                <w:lang w:val="pl-PL"/>
              </w:rPr>
              <w:t xml:space="preserve">Wykłady: </w:t>
            </w:r>
            <w:r w:rsidRPr="0036117E">
              <w:rPr>
                <w:rFonts w:ascii="Times New Roman" w:hAnsi="Times New Roman" w:cs="Times New Roman"/>
                <w:lang w:val="pl-PL"/>
              </w:rPr>
              <w:t>studenci IV roku semestru VIII</w:t>
            </w:r>
          </w:p>
          <w:p w14:paraId="405B92D3" w14:textId="77777777" w:rsidR="00B87FDA" w:rsidRPr="0036117E" w:rsidRDefault="00B87FDA" w:rsidP="00E00859">
            <w:pPr>
              <w:autoSpaceDE w:val="0"/>
              <w:autoSpaceDN w:val="0"/>
              <w:adjustRightInd w:val="0"/>
              <w:spacing w:after="0" w:line="240" w:lineRule="auto"/>
              <w:jc w:val="both"/>
              <w:rPr>
                <w:rFonts w:ascii="Times New Roman" w:eastAsia="Calibri" w:hAnsi="Times New Roman" w:cs="Times New Roman"/>
                <w:i/>
              </w:rPr>
            </w:pPr>
            <w:r w:rsidRPr="0036117E">
              <w:rPr>
                <w:rFonts w:ascii="Times New Roman" w:hAnsi="Times New Roman" w:cs="Times New Roman"/>
                <w:b/>
              </w:rPr>
              <w:t xml:space="preserve">Ćwiczenia: </w:t>
            </w:r>
            <w:r w:rsidRPr="0036117E">
              <w:rPr>
                <w:rFonts w:ascii="Times New Roman" w:hAnsi="Times New Roman" w:cs="Times New Roman"/>
              </w:rPr>
              <w:t>grupy 24 osobowe</w:t>
            </w:r>
          </w:p>
        </w:tc>
      </w:tr>
      <w:tr w:rsidR="00B87FDA" w:rsidRPr="0036117E" w14:paraId="504B65AA" w14:textId="77777777" w:rsidTr="00E00859">
        <w:tc>
          <w:tcPr>
            <w:tcW w:w="2607" w:type="dxa"/>
            <w:shd w:val="clear" w:color="auto" w:fill="auto"/>
            <w:vAlign w:val="center"/>
          </w:tcPr>
          <w:p w14:paraId="26B27755" w14:textId="77777777" w:rsidR="00B87FDA" w:rsidRPr="0036117E" w:rsidRDefault="00B87FDA" w:rsidP="00E00859">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Terminy i miejsca odbywania zajęć</w:t>
            </w:r>
          </w:p>
        </w:tc>
        <w:tc>
          <w:tcPr>
            <w:tcW w:w="6886" w:type="dxa"/>
            <w:shd w:val="clear" w:color="auto" w:fill="auto"/>
          </w:tcPr>
          <w:p w14:paraId="2A81CABC" w14:textId="5B85F54B" w:rsidR="00B87FDA" w:rsidRPr="0036117E" w:rsidRDefault="00B87FDA" w:rsidP="00E00859">
            <w:pPr>
              <w:autoSpaceDE w:val="0"/>
              <w:autoSpaceDN w:val="0"/>
              <w:adjustRightInd w:val="0"/>
              <w:spacing w:after="0" w:line="240" w:lineRule="auto"/>
              <w:jc w:val="both"/>
              <w:rPr>
                <w:rFonts w:ascii="Times New Roman" w:hAnsi="Times New Roman" w:cs="Times New Roman"/>
                <w:b/>
              </w:rPr>
            </w:pPr>
            <w:r w:rsidRPr="0036117E">
              <w:rPr>
                <w:rFonts w:ascii="Times New Roman" w:hAnsi="Times New Roman" w:cs="Times New Roman"/>
                <w:b/>
                <w:lang w:val="pl-PL"/>
              </w:rPr>
              <w:t xml:space="preserve">Terminy i miejsca odbywania zajęć są podawane przez Dział Dydaktyki Collegium Medicum im. </w:t>
            </w:r>
            <w:r w:rsidRPr="0036117E">
              <w:rPr>
                <w:rFonts w:ascii="Times New Roman" w:hAnsi="Times New Roman" w:cs="Times New Roman"/>
                <w:b/>
              </w:rPr>
              <w:t>Ludwika Rydygiera w Bydgoszczy UMK w Toruniu</w:t>
            </w:r>
          </w:p>
        </w:tc>
      </w:tr>
      <w:tr w:rsidR="00D32DB0" w:rsidRPr="0036117E" w14:paraId="5D044597" w14:textId="77777777" w:rsidTr="00E00859">
        <w:tc>
          <w:tcPr>
            <w:tcW w:w="2607" w:type="dxa"/>
            <w:shd w:val="clear" w:color="auto" w:fill="auto"/>
            <w:vAlign w:val="center"/>
          </w:tcPr>
          <w:p w14:paraId="7787FCA7" w14:textId="77777777" w:rsidR="00D32DB0" w:rsidRPr="0036117E" w:rsidRDefault="00D32DB0" w:rsidP="00D32DB0">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Liczba godzin zajęć prowadzonych z wykorzystaniem metod i technik kształcenia na odległość</w:t>
            </w:r>
          </w:p>
        </w:tc>
        <w:tc>
          <w:tcPr>
            <w:tcW w:w="6886" w:type="dxa"/>
            <w:shd w:val="clear" w:color="auto" w:fill="auto"/>
            <w:vAlign w:val="center"/>
          </w:tcPr>
          <w:p w14:paraId="36F480F7" w14:textId="0E546984" w:rsidR="00D32DB0" w:rsidRPr="0036117E" w:rsidRDefault="00D32DB0" w:rsidP="00D32DB0">
            <w:pPr>
              <w:autoSpaceDE w:val="0"/>
              <w:autoSpaceDN w:val="0"/>
              <w:adjustRightInd w:val="0"/>
              <w:spacing w:after="0" w:line="240" w:lineRule="auto"/>
              <w:jc w:val="both"/>
              <w:rPr>
                <w:rFonts w:ascii="Times New Roman" w:eastAsia="Calibri" w:hAnsi="Times New Roman" w:cs="Times New Roman"/>
                <w:lang w:val="pl-PL"/>
              </w:rPr>
            </w:pPr>
            <w:r w:rsidRPr="0036117E">
              <w:rPr>
                <w:rFonts w:ascii="Times New Roman" w:hAnsi="Times New Roman" w:cs="Times New Roman"/>
              </w:rPr>
              <w:t>Nie dotyczy</w:t>
            </w:r>
          </w:p>
        </w:tc>
      </w:tr>
      <w:tr w:rsidR="00D32DB0" w:rsidRPr="0036117E" w14:paraId="684EDE90" w14:textId="77777777" w:rsidTr="00E00859">
        <w:tc>
          <w:tcPr>
            <w:tcW w:w="2607" w:type="dxa"/>
            <w:shd w:val="clear" w:color="auto" w:fill="auto"/>
            <w:vAlign w:val="center"/>
          </w:tcPr>
          <w:p w14:paraId="07EEA519" w14:textId="77777777" w:rsidR="00D32DB0" w:rsidRPr="0036117E" w:rsidRDefault="00D32DB0" w:rsidP="00D32DB0">
            <w:pPr>
              <w:spacing w:after="0" w:line="240" w:lineRule="auto"/>
              <w:contextualSpacing/>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Strona www przedmiotu</w:t>
            </w:r>
          </w:p>
        </w:tc>
        <w:tc>
          <w:tcPr>
            <w:tcW w:w="6886" w:type="dxa"/>
            <w:shd w:val="clear" w:color="auto" w:fill="auto"/>
            <w:vAlign w:val="center"/>
          </w:tcPr>
          <w:p w14:paraId="6940717E" w14:textId="57609B8F" w:rsidR="00D32DB0" w:rsidRPr="0036117E" w:rsidRDefault="00D32DB0" w:rsidP="00D32DB0">
            <w:pPr>
              <w:autoSpaceDE w:val="0"/>
              <w:autoSpaceDN w:val="0"/>
              <w:adjustRightInd w:val="0"/>
              <w:spacing w:after="0" w:line="240" w:lineRule="auto"/>
              <w:jc w:val="both"/>
              <w:rPr>
                <w:rFonts w:ascii="Times New Roman" w:eastAsia="Calibri" w:hAnsi="Times New Roman" w:cs="Times New Roman"/>
              </w:rPr>
            </w:pPr>
            <w:r w:rsidRPr="0036117E">
              <w:rPr>
                <w:rFonts w:ascii="Times New Roman" w:hAnsi="Times New Roman" w:cs="Times New Roman"/>
              </w:rPr>
              <w:t>Nie dotyczy</w:t>
            </w:r>
          </w:p>
        </w:tc>
      </w:tr>
      <w:tr w:rsidR="00D32DB0" w:rsidRPr="005259B1" w14:paraId="026DD605" w14:textId="77777777" w:rsidTr="00E00859">
        <w:tc>
          <w:tcPr>
            <w:tcW w:w="2607" w:type="dxa"/>
            <w:shd w:val="clear" w:color="auto" w:fill="auto"/>
            <w:vAlign w:val="center"/>
          </w:tcPr>
          <w:p w14:paraId="34BD3AD1" w14:textId="77777777" w:rsidR="00D32DB0" w:rsidRPr="0036117E" w:rsidRDefault="00D32DB0" w:rsidP="00D32DB0">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Efekty kształcenia, zdefiniowane dla danej formy zajęć w ramach przedmiotu</w:t>
            </w:r>
          </w:p>
        </w:tc>
        <w:tc>
          <w:tcPr>
            <w:tcW w:w="6886" w:type="dxa"/>
            <w:shd w:val="clear" w:color="auto" w:fill="auto"/>
          </w:tcPr>
          <w:p w14:paraId="5A862B1B" w14:textId="7D68E5D1" w:rsidR="00D32DB0" w:rsidRPr="0036117E" w:rsidRDefault="00D32DB0" w:rsidP="00D32DB0">
            <w:pPr>
              <w:autoSpaceDE w:val="0"/>
              <w:autoSpaceDN w:val="0"/>
              <w:adjustRightInd w:val="0"/>
              <w:spacing w:after="0" w:line="240" w:lineRule="auto"/>
              <w:jc w:val="both"/>
              <w:rPr>
                <w:rFonts w:ascii="Times New Roman" w:eastAsia="Calibri" w:hAnsi="Times New Roman" w:cs="Times New Roman"/>
                <w:lang w:val="pl-PL"/>
              </w:rPr>
            </w:pPr>
            <w:r w:rsidRPr="0036117E">
              <w:rPr>
                <w:rFonts w:ascii="Times New Roman" w:eastAsia="Calibri" w:hAnsi="Times New Roman" w:cs="Times New Roman"/>
                <w:b/>
                <w:lang w:val="pl-PL"/>
              </w:rPr>
              <w:t xml:space="preserve">Wykłady: </w:t>
            </w:r>
            <w:r w:rsidRPr="0036117E">
              <w:rPr>
                <w:rFonts w:ascii="Times New Roman" w:eastAsia="Calibri" w:hAnsi="Times New Roman" w:cs="Times New Roman"/>
                <w:lang w:val="pl-PL"/>
              </w:rPr>
              <w:t>W1-W3, W7</w:t>
            </w:r>
          </w:p>
          <w:p w14:paraId="77C388A1" w14:textId="77777777" w:rsidR="00D32DB0" w:rsidRPr="0036117E" w:rsidRDefault="00D32DB0" w:rsidP="00D32DB0">
            <w:pPr>
              <w:autoSpaceDE w:val="0"/>
              <w:autoSpaceDN w:val="0"/>
              <w:adjustRightInd w:val="0"/>
              <w:spacing w:after="0" w:line="240" w:lineRule="auto"/>
              <w:ind w:left="425" w:hanging="425"/>
              <w:jc w:val="both"/>
              <w:rPr>
                <w:rFonts w:ascii="Times New Roman" w:hAnsi="Times New Roman" w:cs="Times New Roman"/>
                <w:lang w:val="pl-PL"/>
              </w:rPr>
            </w:pPr>
          </w:p>
          <w:p w14:paraId="32B5C5B1" w14:textId="7EFF41A3" w:rsidR="00D32DB0" w:rsidRPr="0036117E" w:rsidRDefault="00D32DB0" w:rsidP="00D32DB0">
            <w:pPr>
              <w:autoSpaceDE w:val="0"/>
              <w:autoSpaceDN w:val="0"/>
              <w:adjustRightInd w:val="0"/>
              <w:spacing w:after="0" w:line="240" w:lineRule="auto"/>
              <w:jc w:val="both"/>
              <w:rPr>
                <w:rFonts w:ascii="Times New Roman" w:eastAsia="Calibri" w:hAnsi="Times New Roman" w:cs="Times New Roman"/>
                <w:lang w:val="pl-PL"/>
              </w:rPr>
            </w:pPr>
            <w:r w:rsidRPr="0036117E">
              <w:rPr>
                <w:rFonts w:ascii="Times New Roman" w:eastAsia="Calibri" w:hAnsi="Times New Roman" w:cs="Times New Roman"/>
                <w:b/>
                <w:lang w:val="pl-PL"/>
              </w:rPr>
              <w:t xml:space="preserve">Ćwiczenia: </w:t>
            </w:r>
            <w:r w:rsidRPr="0036117E">
              <w:rPr>
                <w:rFonts w:ascii="Times New Roman" w:eastAsia="Calibri" w:hAnsi="Times New Roman" w:cs="Times New Roman"/>
                <w:lang w:val="pl-PL"/>
              </w:rPr>
              <w:t>W1-W7, U1-U7, K1-K2</w:t>
            </w:r>
          </w:p>
        </w:tc>
      </w:tr>
      <w:tr w:rsidR="00D32DB0" w:rsidRPr="0036117E" w14:paraId="08D9D7FB" w14:textId="77777777" w:rsidTr="00E00859">
        <w:tc>
          <w:tcPr>
            <w:tcW w:w="2607" w:type="dxa"/>
            <w:shd w:val="clear" w:color="auto" w:fill="auto"/>
            <w:vAlign w:val="center"/>
          </w:tcPr>
          <w:p w14:paraId="4AB83291" w14:textId="77777777" w:rsidR="00D32DB0" w:rsidRPr="0036117E" w:rsidRDefault="00D32DB0" w:rsidP="00D32DB0">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Metody i kryteria oceniania danej formy zajęć w ramach przedmiotu</w:t>
            </w:r>
          </w:p>
        </w:tc>
        <w:tc>
          <w:tcPr>
            <w:tcW w:w="6886" w:type="dxa"/>
            <w:shd w:val="clear" w:color="auto" w:fill="auto"/>
          </w:tcPr>
          <w:p w14:paraId="0D79BEE9" w14:textId="77777777" w:rsidR="00D32DB0" w:rsidRPr="0036117E" w:rsidRDefault="00D32DB0" w:rsidP="00D32DB0">
            <w:pPr>
              <w:autoSpaceDE w:val="0"/>
              <w:autoSpaceDN w:val="0"/>
              <w:adjustRightInd w:val="0"/>
              <w:spacing w:after="0" w:line="240" w:lineRule="auto"/>
              <w:jc w:val="both"/>
              <w:rPr>
                <w:rFonts w:ascii="Times New Roman" w:eastAsia="Calibri" w:hAnsi="Times New Roman" w:cs="Times New Roman"/>
                <w:b/>
                <w:lang w:val="pl-PL"/>
              </w:rPr>
            </w:pPr>
            <w:r w:rsidRPr="0036117E">
              <w:rPr>
                <w:rFonts w:ascii="Times New Roman" w:eastAsia="Calibri" w:hAnsi="Times New Roman" w:cs="Times New Roman"/>
                <w:b/>
                <w:lang w:val="pl-PL"/>
              </w:rPr>
              <w:t>Wykłady</w:t>
            </w:r>
          </w:p>
          <w:p w14:paraId="129D95D0" w14:textId="77777777" w:rsidR="00D32DB0" w:rsidRPr="0036117E" w:rsidRDefault="00D32DB0" w:rsidP="00D32DB0">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Egzamin pisemny W1-W3,W7</w:t>
            </w:r>
          </w:p>
          <w:p w14:paraId="428903A3" w14:textId="77777777" w:rsidR="00D32DB0" w:rsidRPr="0036117E" w:rsidRDefault="00D32DB0" w:rsidP="00D32DB0">
            <w:pPr>
              <w:autoSpaceDE w:val="0"/>
              <w:autoSpaceDN w:val="0"/>
              <w:adjustRightInd w:val="0"/>
              <w:spacing w:after="0" w:line="240" w:lineRule="auto"/>
              <w:jc w:val="both"/>
              <w:rPr>
                <w:rFonts w:ascii="Times New Roman" w:eastAsia="Calibri" w:hAnsi="Times New Roman" w:cs="Times New Roman"/>
                <w:b/>
                <w:lang w:val="pl-PL"/>
              </w:rPr>
            </w:pPr>
            <w:r w:rsidRPr="0036117E">
              <w:rPr>
                <w:rFonts w:ascii="Times New Roman" w:eastAsia="Calibri" w:hAnsi="Times New Roman" w:cs="Times New Roman"/>
                <w:b/>
                <w:lang w:val="pl-PL"/>
              </w:rPr>
              <w:t>Ćwiczenia</w:t>
            </w:r>
          </w:p>
          <w:p w14:paraId="1D5D4B19" w14:textId="77777777" w:rsidR="00D32DB0" w:rsidRPr="0036117E" w:rsidRDefault="00D32DB0" w:rsidP="00D32DB0">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Egzamin pisemny W1-W7, U1-U7, K1-K2</w:t>
            </w:r>
          </w:p>
          <w:p w14:paraId="1F16D17B" w14:textId="77777777" w:rsidR="00D32DB0" w:rsidRPr="0036117E" w:rsidRDefault="00D32DB0" w:rsidP="00D32DB0">
            <w:pPr>
              <w:autoSpaceDE w:val="0"/>
              <w:autoSpaceDN w:val="0"/>
              <w:adjustRightInd w:val="0"/>
              <w:spacing w:after="0" w:line="240" w:lineRule="auto"/>
              <w:jc w:val="both"/>
              <w:rPr>
                <w:rFonts w:ascii="Times New Roman" w:hAnsi="Times New Roman" w:cs="Times New Roman"/>
                <w:lang w:val="pl-PL"/>
              </w:rPr>
            </w:pPr>
          </w:p>
          <w:p w14:paraId="496F1587" w14:textId="77777777" w:rsidR="00D32DB0" w:rsidRPr="0036117E" w:rsidRDefault="00D32DB0" w:rsidP="00D32DB0">
            <w:pPr>
              <w:spacing w:after="0"/>
              <w:jc w:val="both"/>
              <w:rPr>
                <w:rFonts w:ascii="Times New Roman" w:hAnsi="Times New Roman" w:cs="Times New Roman"/>
                <w:lang w:val="pl-PL"/>
              </w:rPr>
            </w:pPr>
            <w:r w:rsidRPr="0036117E">
              <w:rPr>
                <w:rFonts w:ascii="Times New Roman" w:hAnsi="Times New Roman" w:cs="Times New Roman"/>
                <w:lang w:val="pl-PL"/>
              </w:rPr>
              <w:t>Kryteria oceniania:</w:t>
            </w:r>
          </w:p>
          <w:p w14:paraId="4599BE93" w14:textId="77777777" w:rsidR="00D32DB0" w:rsidRPr="0036117E" w:rsidRDefault="00D32DB0" w:rsidP="00D32DB0">
            <w:pPr>
              <w:spacing w:after="0"/>
              <w:jc w:val="both"/>
              <w:rPr>
                <w:rFonts w:ascii="Times New Roman" w:hAnsi="Times New Roman" w:cs="Times New Roman"/>
                <w:lang w:val="pl-PL"/>
              </w:rPr>
            </w:pPr>
            <w:r w:rsidRPr="0036117E">
              <w:rPr>
                <w:rFonts w:ascii="Times New Roman" w:hAnsi="Times New Roman" w:cs="Times New Roman"/>
                <w:lang w:val="pl-PL"/>
              </w:rPr>
              <w:t>2 - niedostateczny – do 2,99 (do 59,9%)</w:t>
            </w:r>
          </w:p>
          <w:p w14:paraId="3630E1C6" w14:textId="77777777" w:rsidR="00D32DB0" w:rsidRPr="0036117E" w:rsidRDefault="00D32DB0" w:rsidP="00D32DB0">
            <w:pPr>
              <w:spacing w:after="0"/>
              <w:jc w:val="both"/>
              <w:rPr>
                <w:rFonts w:ascii="Times New Roman" w:hAnsi="Times New Roman" w:cs="Times New Roman"/>
                <w:lang w:val="pl-PL"/>
              </w:rPr>
            </w:pPr>
            <w:r w:rsidRPr="0036117E">
              <w:rPr>
                <w:rFonts w:ascii="Times New Roman" w:hAnsi="Times New Roman" w:cs="Times New Roman"/>
                <w:lang w:val="pl-PL"/>
              </w:rPr>
              <w:t>3 - dostateczny – 3,0 – 3,49  (60%-69,9%)</w:t>
            </w:r>
          </w:p>
          <w:p w14:paraId="0C5230A4" w14:textId="77777777" w:rsidR="00D32DB0" w:rsidRPr="0036117E" w:rsidRDefault="00D32DB0" w:rsidP="00D32DB0">
            <w:pPr>
              <w:spacing w:after="0"/>
              <w:jc w:val="both"/>
              <w:rPr>
                <w:rFonts w:ascii="Times New Roman" w:hAnsi="Times New Roman" w:cs="Times New Roman"/>
                <w:lang w:val="pl-PL"/>
              </w:rPr>
            </w:pPr>
            <w:r w:rsidRPr="0036117E">
              <w:rPr>
                <w:rFonts w:ascii="Times New Roman" w:hAnsi="Times New Roman" w:cs="Times New Roman"/>
                <w:lang w:val="pl-PL"/>
              </w:rPr>
              <w:t>3,5 – dostateczny plus – 3,50 – 3,83 (70%-76,7%)</w:t>
            </w:r>
          </w:p>
          <w:p w14:paraId="4820B089" w14:textId="77777777" w:rsidR="00D32DB0" w:rsidRPr="0036117E" w:rsidRDefault="00D32DB0" w:rsidP="00D32DB0">
            <w:pPr>
              <w:spacing w:after="0"/>
              <w:jc w:val="both"/>
              <w:rPr>
                <w:rFonts w:ascii="Times New Roman" w:hAnsi="Times New Roman" w:cs="Times New Roman"/>
                <w:lang w:val="pl-PL"/>
              </w:rPr>
            </w:pPr>
            <w:r w:rsidRPr="0036117E">
              <w:rPr>
                <w:rFonts w:ascii="Times New Roman" w:hAnsi="Times New Roman" w:cs="Times New Roman"/>
                <w:lang w:val="pl-PL"/>
              </w:rPr>
              <w:t>4 – dobry – 3,84 - 4,16 (76,8%-83,3%)</w:t>
            </w:r>
          </w:p>
          <w:p w14:paraId="29215103" w14:textId="77777777" w:rsidR="00D32DB0" w:rsidRPr="0036117E" w:rsidRDefault="00D32DB0" w:rsidP="00D32DB0">
            <w:pPr>
              <w:spacing w:after="0"/>
              <w:jc w:val="both"/>
              <w:rPr>
                <w:rFonts w:ascii="Times New Roman" w:hAnsi="Times New Roman" w:cs="Times New Roman"/>
                <w:lang w:val="pl-PL"/>
              </w:rPr>
            </w:pPr>
            <w:r w:rsidRPr="0036117E">
              <w:rPr>
                <w:rFonts w:ascii="Times New Roman" w:hAnsi="Times New Roman" w:cs="Times New Roman"/>
                <w:lang w:val="pl-PL"/>
              </w:rPr>
              <w:t>4,5 – dobry plus – 4,17-4,50 (83,4%-90%)</w:t>
            </w:r>
          </w:p>
          <w:p w14:paraId="24C7321A" w14:textId="21860A6B" w:rsidR="00D32DB0" w:rsidRPr="0036117E" w:rsidRDefault="00D32DB0" w:rsidP="00D32DB0">
            <w:pPr>
              <w:spacing w:after="0"/>
              <w:jc w:val="both"/>
              <w:rPr>
                <w:rFonts w:ascii="Times New Roman" w:hAnsi="Times New Roman" w:cs="Times New Roman"/>
              </w:rPr>
            </w:pPr>
            <w:r w:rsidRPr="0036117E">
              <w:rPr>
                <w:rFonts w:ascii="Times New Roman" w:hAnsi="Times New Roman" w:cs="Times New Roman"/>
              </w:rPr>
              <w:t>5 – bardzo dobry – powyżej 4,50 (powyżej 90%)</w:t>
            </w:r>
          </w:p>
        </w:tc>
      </w:tr>
      <w:tr w:rsidR="00D32DB0" w:rsidRPr="0036117E" w14:paraId="00CD9DC6" w14:textId="77777777" w:rsidTr="00E00859">
        <w:trPr>
          <w:trHeight w:val="2967"/>
        </w:trPr>
        <w:tc>
          <w:tcPr>
            <w:tcW w:w="2607" w:type="dxa"/>
            <w:shd w:val="clear" w:color="auto" w:fill="auto"/>
            <w:vAlign w:val="center"/>
          </w:tcPr>
          <w:p w14:paraId="23150F73" w14:textId="0A8C2951" w:rsidR="00D32DB0" w:rsidRPr="0036117E" w:rsidRDefault="006177BE" w:rsidP="006177BE">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lastRenderedPageBreak/>
              <w:t>Zakres tematów</w:t>
            </w:r>
          </w:p>
        </w:tc>
        <w:tc>
          <w:tcPr>
            <w:tcW w:w="6886" w:type="dxa"/>
            <w:shd w:val="clear" w:color="auto" w:fill="auto"/>
          </w:tcPr>
          <w:p w14:paraId="79FE732F" w14:textId="77777777" w:rsidR="00D32DB0" w:rsidRPr="0036117E" w:rsidRDefault="00D32DB0" w:rsidP="00D32DB0">
            <w:pPr>
              <w:spacing w:after="0" w:line="240" w:lineRule="auto"/>
              <w:jc w:val="both"/>
              <w:rPr>
                <w:rFonts w:ascii="Times New Roman" w:hAnsi="Times New Roman" w:cs="Times New Roman"/>
                <w:b/>
              </w:rPr>
            </w:pPr>
            <w:r w:rsidRPr="0036117E">
              <w:rPr>
                <w:rFonts w:ascii="Times New Roman" w:hAnsi="Times New Roman" w:cs="Times New Roman"/>
                <w:b/>
                <w:u w:val="single"/>
              </w:rPr>
              <w:t>Wykłady</w:t>
            </w:r>
            <w:r w:rsidRPr="0036117E">
              <w:rPr>
                <w:rFonts w:ascii="Times New Roman" w:hAnsi="Times New Roman" w:cs="Times New Roman"/>
                <w:b/>
              </w:rPr>
              <w:t>:</w:t>
            </w:r>
          </w:p>
          <w:p w14:paraId="3195CC0F" w14:textId="77777777" w:rsidR="00D32DB0" w:rsidRPr="0036117E" w:rsidRDefault="00D32DB0" w:rsidP="00885F21">
            <w:pPr>
              <w:numPr>
                <w:ilvl w:val="0"/>
                <w:numId w:val="204"/>
              </w:numPr>
              <w:spacing w:after="0" w:line="240" w:lineRule="auto"/>
              <w:ind w:left="0" w:firstLine="0"/>
              <w:jc w:val="both"/>
              <w:rPr>
                <w:rFonts w:ascii="Times New Roman" w:hAnsi="Times New Roman" w:cs="Times New Roman"/>
              </w:rPr>
            </w:pPr>
            <w:r w:rsidRPr="0036117E">
              <w:rPr>
                <w:rFonts w:ascii="Times New Roman" w:hAnsi="Times New Roman" w:cs="Times New Roman"/>
              </w:rPr>
              <w:t>Podstawy ekonomiki farmacji i leku</w:t>
            </w:r>
          </w:p>
          <w:p w14:paraId="5AC22A33" w14:textId="77777777" w:rsidR="00D32DB0" w:rsidRPr="0036117E" w:rsidRDefault="00D32DB0" w:rsidP="00885F21">
            <w:pPr>
              <w:numPr>
                <w:ilvl w:val="0"/>
                <w:numId w:val="204"/>
              </w:numPr>
              <w:spacing w:after="0" w:line="240" w:lineRule="auto"/>
              <w:ind w:left="0" w:firstLine="0"/>
              <w:jc w:val="both"/>
              <w:rPr>
                <w:rFonts w:ascii="Times New Roman" w:hAnsi="Times New Roman" w:cs="Times New Roman"/>
              </w:rPr>
            </w:pPr>
            <w:r w:rsidRPr="0036117E">
              <w:rPr>
                <w:rFonts w:ascii="Times New Roman" w:hAnsi="Times New Roman" w:cs="Times New Roman"/>
              </w:rPr>
              <w:t xml:space="preserve"> Ochrona patentowa produktów leczniczych</w:t>
            </w:r>
          </w:p>
          <w:p w14:paraId="65D9BCB1" w14:textId="77777777" w:rsidR="00D32DB0" w:rsidRPr="0036117E" w:rsidRDefault="00D32DB0" w:rsidP="00885F21">
            <w:pPr>
              <w:numPr>
                <w:ilvl w:val="0"/>
                <w:numId w:val="204"/>
              </w:numPr>
              <w:spacing w:after="0" w:line="240" w:lineRule="auto"/>
              <w:ind w:left="0" w:firstLine="0"/>
              <w:jc w:val="both"/>
              <w:rPr>
                <w:rFonts w:ascii="Times New Roman" w:hAnsi="Times New Roman" w:cs="Times New Roman"/>
              </w:rPr>
            </w:pPr>
            <w:r w:rsidRPr="0036117E">
              <w:rPr>
                <w:rFonts w:ascii="Times New Roman" w:hAnsi="Times New Roman" w:cs="Times New Roman"/>
              </w:rPr>
              <w:t xml:space="preserve"> Ekonomiczne zagadnienia refundacji kosztów leków</w:t>
            </w:r>
          </w:p>
          <w:p w14:paraId="6D28CE28" w14:textId="77777777" w:rsidR="00D32DB0" w:rsidRPr="0036117E" w:rsidRDefault="00D32DB0" w:rsidP="00885F21">
            <w:pPr>
              <w:numPr>
                <w:ilvl w:val="0"/>
                <w:numId w:val="204"/>
              </w:numPr>
              <w:spacing w:after="0" w:line="240" w:lineRule="auto"/>
              <w:ind w:left="0" w:firstLine="0"/>
              <w:jc w:val="both"/>
              <w:rPr>
                <w:rFonts w:ascii="Times New Roman" w:hAnsi="Times New Roman" w:cs="Times New Roman"/>
                <w:lang w:val="pl-PL"/>
              </w:rPr>
            </w:pPr>
            <w:r w:rsidRPr="0036117E">
              <w:rPr>
                <w:rFonts w:ascii="Times New Roman" w:hAnsi="Times New Roman" w:cs="Times New Roman"/>
                <w:lang w:val="pl-PL"/>
              </w:rPr>
              <w:t xml:space="preserve"> Rynek leków na świecie i w Polsce</w:t>
            </w:r>
          </w:p>
          <w:p w14:paraId="5179B809" w14:textId="77777777" w:rsidR="00D32DB0" w:rsidRPr="0036117E" w:rsidRDefault="00D32DB0" w:rsidP="00885F21">
            <w:pPr>
              <w:numPr>
                <w:ilvl w:val="0"/>
                <w:numId w:val="204"/>
              </w:numPr>
              <w:spacing w:after="0" w:line="240" w:lineRule="auto"/>
              <w:ind w:left="0" w:firstLine="0"/>
              <w:jc w:val="both"/>
              <w:rPr>
                <w:rFonts w:ascii="Times New Roman" w:hAnsi="Times New Roman" w:cs="Times New Roman"/>
              </w:rPr>
            </w:pPr>
            <w:r w:rsidRPr="0036117E">
              <w:rPr>
                <w:rFonts w:ascii="Times New Roman" w:hAnsi="Times New Roman" w:cs="Times New Roman"/>
                <w:lang w:val="pl-PL"/>
              </w:rPr>
              <w:t xml:space="preserve"> </w:t>
            </w:r>
            <w:r w:rsidRPr="0036117E">
              <w:rPr>
                <w:rFonts w:ascii="Times New Roman" w:hAnsi="Times New Roman" w:cs="Times New Roman"/>
              </w:rPr>
              <w:t>Rynek dystrybucji leków</w:t>
            </w:r>
          </w:p>
          <w:p w14:paraId="45961380" w14:textId="77777777" w:rsidR="00D32DB0" w:rsidRPr="0036117E" w:rsidRDefault="00D32DB0" w:rsidP="00885F21">
            <w:pPr>
              <w:numPr>
                <w:ilvl w:val="0"/>
                <w:numId w:val="204"/>
              </w:numPr>
              <w:spacing w:after="0" w:line="240" w:lineRule="auto"/>
              <w:ind w:left="0" w:firstLine="0"/>
              <w:jc w:val="both"/>
              <w:rPr>
                <w:rFonts w:ascii="Times New Roman" w:hAnsi="Times New Roman" w:cs="Times New Roman"/>
              </w:rPr>
            </w:pPr>
            <w:r w:rsidRPr="0036117E">
              <w:rPr>
                <w:rFonts w:ascii="Times New Roman" w:hAnsi="Times New Roman" w:cs="Times New Roman"/>
              </w:rPr>
              <w:t xml:space="preserve"> Promocja i reklama produktów leczniczych</w:t>
            </w:r>
          </w:p>
          <w:p w14:paraId="2976F45C" w14:textId="77777777" w:rsidR="00D32DB0" w:rsidRPr="0036117E" w:rsidRDefault="00D32DB0" w:rsidP="00885F21">
            <w:pPr>
              <w:numPr>
                <w:ilvl w:val="0"/>
                <w:numId w:val="204"/>
              </w:numPr>
              <w:spacing w:after="0" w:line="240" w:lineRule="auto"/>
              <w:ind w:left="0" w:firstLine="0"/>
              <w:jc w:val="both"/>
              <w:rPr>
                <w:rFonts w:ascii="Times New Roman" w:hAnsi="Times New Roman" w:cs="Times New Roman"/>
              </w:rPr>
            </w:pPr>
            <w:r w:rsidRPr="0036117E">
              <w:rPr>
                <w:rFonts w:ascii="Times New Roman" w:hAnsi="Times New Roman" w:cs="Times New Roman"/>
              </w:rPr>
              <w:t xml:space="preserve"> Polityka lekowa </w:t>
            </w:r>
          </w:p>
          <w:p w14:paraId="5389459D" w14:textId="77777777" w:rsidR="00D32DB0" w:rsidRPr="0036117E" w:rsidRDefault="00D32DB0" w:rsidP="00885F21">
            <w:pPr>
              <w:numPr>
                <w:ilvl w:val="0"/>
                <w:numId w:val="204"/>
              </w:numPr>
              <w:spacing w:after="0" w:line="240" w:lineRule="auto"/>
              <w:ind w:left="0" w:firstLine="0"/>
              <w:jc w:val="both"/>
              <w:rPr>
                <w:rFonts w:ascii="Times New Roman" w:hAnsi="Times New Roman" w:cs="Times New Roman"/>
                <w:lang w:val="pl-PL"/>
              </w:rPr>
            </w:pPr>
            <w:r w:rsidRPr="0036117E">
              <w:rPr>
                <w:rFonts w:ascii="Times New Roman" w:hAnsi="Times New Roman" w:cs="Times New Roman"/>
                <w:lang w:val="pl-PL"/>
              </w:rPr>
              <w:t xml:space="preserve"> Receptariusz szpitalny jako podstawa gospodarki lekiem</w:t>
            </w:r>
          </w:p>
          <w:p w14:paraId="544069DB" w14:textId="77777777" w:rsidR="00D32DB0" w:rsidRPr="0036117E" w:rsidRDefault="00D32DB0" w:rsidP="00D32DB0">
            <w:pPr>
              <w:spacing w:after="0" w:line="240" w:lineRule="auto"/>
              <w:jc w:val="both"/>
              <w:rPr>
                <w:rFonts w:ascii="Times New Roman" w:hAnsi="Times New Roman" w:cs="Times New Roman"/>
                <w:b/>
                <w:lang w:val="pl-PL"/>
              </w:rPr>
            </w:pPr>
          </w:p>
          <w:p w14:paraId="4629DDE2" w14:textId="77777777" w:rsidR="00D32DB0" w:rsidRPr="0036117E" w:rsidRDefault="00D32DB0" w:rsidP="00D32DB0">
            <w:pPr>
              <w:spacing w:after="0" w:line="240" w:lineRule="auto"/>
              <w:jc w:val="both"/>
              <w:rPr>
                <w:rFonts w:ascii="Times New Roman" w:hAnsi="Times New Roman" w:cs="Times New Roman"/>
                <w:lang w:val="pl-PL"/>
              </w:rPr>
            </w:pPr>
          </w:p>
          <w:p w14:paraId="4F321373" w14:textId="77777777" w:rsidR="00D32DB0" w:rsidRPr="0036117E" w:rsidRDefault="00D32DB0" w:rsidP="00D32DB0">
            <w:pPr>
              <w:spacing w:after="0" w:line="240" w:lineRule="auto"/>
              <w:jc w:val="both"/>
              <w:rPr>
                <w:rFonts w:ascii="Times New Roman" w:hAnsi="Times New Roman" w:cs="Times New Roman"/>
                <w:b/>
              </w:rPr>
            </w:pPr>
            <w:r w:rsidRPr="0036117E">
              <w:rPr>
                <w:rFonts w:ascii="Times New Roman" w:hAnsi="Times New Roman" w:cs="Times New Roman"/>
                <w:b/>
                <w:u w:val="single"/>
              </w:rPr>
              <w:t>Ćwiczenia</w:t>
            </w:r>
            <w:r w:rsidRPr="0036117E">
              <w:rPr>
                <w:rFonts w:ascii="Times New Roman" w:hAnsi="Times New Roman" w:cs="Times New Roman"/>
                <w:b/>
              </w:rPr>
              <w:t>:</w:t>
            </w:r>
          </w:p>
          <w:p w14:paraId="4F20EF47" w14:textId="77777777" w:rsidR="00D32DB0" w:rsidRPr="0036117E" w:rsidRDefault="00D32DB0" w:rsidP="00885F21">
            <w:pPr>
              <w:numPr>
                <w:ilvl w:val="0"/>
                <w:numId w:val="205"/>
              </w:numPr>
              <w:spacing w:after="0" w:line="240" w:lineRule="auto"/>
              <w:ind w:left="0" w:firstLine="0"/>
              <w:jc w:val="both"/>
              <w:rPr>
                <w:rFonts w:ascii="Times New Roman" w:hAnsi="Times New Roman" w:cs="Times New Roman"/>
              </w:rPr>
            </w:pPr>
            <w:r w:rsidRPr="0036117E">
              <w:rPr>
                <w:rFonts w:ascii="Times New Roman" w:hAnsi="Times New Roman" w:cs="Times New Roman"/>
              </w:rPr>
              <w:t>Wprowadzenie.</w:t>
            </w:r>
          </w:p>
          <w:p w14:paraId="3D886217" w14:textId="77777777" w:rsidR="00D32DB0" w:rsidRPr="0036117E" w:rsidRDefault="00D32DB0" w:rsidP="00885F21">
            <w:pPr>
              <w:numPr>
                <w:ilvl w:val="0"/>
                <w:numId w:val="206"/>
              </w:numPr>
              <w:spacing w:after="0" w:line="240" w:lineRule="auto"/>
              <w:ind w:left="0" w:firstLine="0"/>
              <w:jc w:val="both"/>
              <w:rPr>
                <w:rFonts w:ascii="Times New Roman" w:hAnsi="Times New Roman" w:cs="Times New Roman"/>
                <w:lang w:val="pl-PL"/>
              </w:rPr>
            </w:pPr>
            <w:r w:rsidRPr="0036117E">
              <w:rPr>
                <w:rFonts w:ascii="Times New Roman" w:hAnsi="Times New Roman" w:cs="Times New Roman"/>
                <w:lang w:val="pl-PL"/>
              </w:rPr>
              <w:t>Koszty w farmakoekonomice – podział, dyskontowanie;</w:t>
            </w:r>
          </w:p>
          <w:p w14:paraId="3427EA64" w14:textId="6D28F605" w:rsidR="00D32DB0" w:rsidRPr="0036117E" w:rsidRDefault="00D32DB0" w:rsidP="00885F21">
            <w:pPr>
              <w:numPr>
                <w:ilvl w:val="0"/>
                <w:numId w:val="206"/>
              </w:numPr>
              <w:spacing w:after="0" w:line="240" w:lineRule="auto"/>
              <w:ind w:left="0" w:firstLine="0"/>
              <w:jc w:val="both"/>
              <w:rPr>
                <w:rFonts w:ascii="Times New Roman" w:hAnsi="Times New Roman" w:cs="Times New Roman"/>
                <w:lang w:val="pl-PL"/>
              </w:rPr>
            </w:pPr>
            <w:r w:rsidRPr="0036117E">
              <w:rPr>
                <w:rFonts w:ascii="Times New Roman" w:hAnsi="Times New Roman" w:cs="Times New Roman"/>
                <w:lang w:val="pl-PL"/>
              </w:rPr>
              <w:t>Źródła danych o wynikach leczenia – badania kliniczne I, II, III i IV</w:t>
            </w:r>
            <w:r w:rsidRPr="0036117E">
              <w:rPr>
                <w:rFonts w:ascii="Times New Roman" w:hAnsi="Times New Roman" w:cs="Times New Roman"/>
                <w:lang w:val="pl-PL"/>
              </w:rPr>
              <w:br/>
              <w:t xml:space="preserve">             fazy, badania epidemiologiczne, ocena jakości życia.</w:t>
            </w:r>
          </w:p>
          <w:p w14:paraId="7A57D697" w14:textId="77777777" w:rsidR="00D32DB0" w:rsidRPr="0036117E" w:rsidRDefault="00D32DB0" w:rsidP="00885F21">
            <w:pPr>
              <w:numPr>
                <w:ilvl w:val="0"/>
                <w:numId w:val="205"/>
              </w:numPr>
              <w:spacing w:after="0" w:line="240" w:lineRule="auto"/>
              <w:ind w:left="0" w:firstLine="0"/>
              <w:jc w:val="both"/>
              <w:rPr>
                <w:rFonts w:ascii="Times New Roman" w:hAnsi="Times New Roman" w:cs="Times New Roman"/>
              </w:rPr>
            </w:pPr>
            <w:r w:rsidRPr="0036117E">
              <w:rPr>
                <w:rFonts w:ascii="Times New Roman" w:hAnsi="Times New Roman" w:cs="Times New Roman"/>
              </w:rPr>
              <w:t>Rodzaje analiz farmakoekonomicznych:</w:t>
            </w:r>
          </w:p>
          <w:p w14:paraId="16D05E03" w14:textId="77777777" w:rsidR="00D32DB0" w:rsidRPr="0036117E" w:rsidRDefault="00D32DB0" w:rsidP="00885F21">
            <w:pPr>
              <w:numPr>
                <w:ilvl w:val="0"/>
                <w:numId w:val="207"/>
              </w:numPr>
              <w:spacing w:after="0" w:line="240" w:lineRule="auto"/>
              <w:ind w:left="0" w:firstLine="0"/>
              <w:jc w:val="both"/>
              <w:rPr>
                <w:rFonts w:ascii="Times New Roman" w:hAnsi="Times New Roman" w:cs="Times New Roman"/>
                <w:lang w:val="pl-PL"/>
              </w:rPr>
            </w:pPr>
            <w:r w:rsidRPr="0036117E">
              <w:rPr>
                <w:rFonts w:ascii="Times New Roman" w:hAnsi="Times New Roman" w:cs="Times New Roman"/>
                <w:lang w:val="pl-PL"/>
              </w:rPr>
              <w:t xml:space="preserve">Analiza kosztów choroby, analiza minimalizacji kosztów; </w:t>
            </w:r>
          </w:p>
          <w:p w14:paraId="52B35601" w14:textId="77777777" w:rsidR="00D32DB0" w:rsidRPr="0036117E" w:rsidRDefault="00D32DB0" w:rsidP="00885F21">
            <w:pPr>
              <w:numPr>
                <w:ilvl w:val="0"/>
                <w:numId w:val="207"/>
              </w:numPr>
              <w:spacing w:after="0" w:line="240" w:lineRule="auto"/>
              <w:ind w:left="0" w:firstLine="0"/>
              <w:jc w:val="both"/>
              <w:rPr>
                <w:rFonts w:ascii="Times New Roman" w:hAnsi="Times New Roman" w:cs="Times New Roman"/>
              </w:rPr>
            </w:pPr>
            <w:r w:rsidRPr="0036117E">
              <w:rPr>
                <w:rFonts w:ascii="Times New Roman" w:hAnsi="Times New Roman" w:cs="Times New Roman"/>
              </w:rPr>
              <w:t>Analiza efektywności kosztów;</w:t>
            </w:r>
          </w:p>
          <w:p w14:paraId="44F7580D" w14:textId="77777777" w:rsidR="00D32DB0" w:rsidRPr="0036117E" w:rsidRDefault="00D32DB0" w:rsidP="00885F21">
            <w:pPr>
              <w:numPr>
                <w:ilvl w:val="0"/>
                <w:numId w:val="207"/>
              </w:numPr>
              <w:spacing w:after="0" w:line="240" w:lineRule="auto"/>
              <w:ind w:left="0" w:firstLine="0"/>
              <w:jc w:val="both"/>
              <w:rPr>
                <w:rFonts w:ascii="Times New Roman" w:hAnsi="Times New Roman" w:cs="Times New Roman"/>
              </w:rPr>
            </w:pPr>
            <w:r w:rsidRPr="0036117E">
              <w:rPr>
                <w:rFonts w:ascii="Times New Roman" w:hAnsi="Times New Roman" w:cs="Times New Roman"/>
              </w:rPr>
              <w:t>Analiza użyteczności kosztów;</w:t>
            </w:r>
          </w:p>
          <w:p w14:paraId="5FF9D5F2" w14:textId="77777777" w:rsidR="00D32DB0" w:rsidRPr="0036117E" w:rsidRDefault="00D32DB0" w:rsidP="00885F21">
            <w:pPr>
              <w:numPr>
                <w:ilvl w:val="0"/>
                <w:numId w:val="207"/>
              </w:numPr>
              <w:spacing w:after="0" w:line="240" w:lineRule="auto"/>
              <w:ind w:left="0" w:firstLine="0"/>
              <w:jc w:val="both"/>
              <w:rPr>
                <w:rFonts w:ascii="Times New Roman" w:hAnsi="Times New Roman" w:cs="Times New Roman"/>
              </w:rPr>
            </w:pPr>
            <w:r w:rsidRPr="0036117E">
              <w:rPr>
                <w:rFonts w:ascii="Times New Roman" w:hAnsi="Times New Roman" w:cs="Times New Roman"/>
              </w:rPr>
              <w:t>Analiza wydajności kosztów</w:t>
            </w:r>
          </w:p>
          <w:p w14:paraId="0E917BFC" w14:textId="77777777" w:rsidR="00D32DB0" w:rsidRPr="0036117E" w:rsidRDefault="00D32DB0" w:rsidP="00885F21">
            <w:pPr>
              <w:numPr>
                <w:ilvl w:val="0"/>
                <w:numId w:val="207"/>
              </w:numPr>
              <w:spacing w:after="0" w:line="240" w:lineRule="auto"/>
              <w:ind w:left="0" w:firstLine="0"/>
              <w:jc w:val="both"/>
              <w:rPr>
                <w:rFonts w:ascii="Times New Roman" w:hAnsi="Times New Roman" w:cs="Times New Roman"/>
              </w:rPr>
            </w:pPr>
            <w:r w:rsidRPr="0036117E">
              <w:rPr>
                <w:rFonts w:ascii="Times New Roman" w:hAnsi="Times New Roman" w:cs="Times New Roman"/>
              </w:rPr>
              <w:t>Analiza kosztów i konsekwencji.</w:t>
            </w:r>
          </w:p>
          <w:p w14:paraId="7E4E2891" w14:textId="77777777" w:rsidR="00D32DB0" w:rsidRPr="0036117E" w:rsidRDefault="00D32DB0" w:rsidP="00885F21">
            <w:pPr>
              <w:numPr>
                <w:ilvl w:val="0"/>
                <w:numId w:val="205"/>
              </w:numPr>
              <w:spacing w:after="0" w:line="240" w:lineRule="auto"/>
              <w:ind w:left="0" w:firstLine="0"/>
              <w:jc w:val="both"/>
              <w:rPr>
                <w:rFonts w:ascii="Times New Roman" w:hAnsi="Times New Roman" w:cs="Times New Roman"/>
                <w:lang w:val="pl-PL"/>
              </w:rPr>
            </w:pPr>
            <w:r w:rsidRPr="0036117E">
              <w:rPr>
                <w:rFonts w:ascii="Times New Roman" w:hAnsi="Times New Roman" w:cs="Times New Roman"/>
                <w:lang w:val="pl-PL"/>
              </w:rPr>
              <w:t>Użyteczność i preferencje stanów zdrowia:</w:t>
            </w:r>
          </w:p>
          <w:p w14:paraId="17774175" w14:textId="77777777" w:rsidR="00D32DB0" w:rsidRPr="0036117E" w:rsidRDefault="00D32DB0" w:rsidP="00885F21">
            <w:pPr>
              <w:numPr>
                <w:ilvl w:val="0"/>
                <w:numId w:val="208"/>
              </w:numPr>
              <w:spacing w:after="0" w:line="240" w:lineRule="auto"/>
              <w:ind w:left="0" w:firstLine="0"/>
              <w:jc w:val="both"/>
              <w:rPr>
                <w:rFonts w:ascii="Times New Roman" w:hAnsi="Times New Roman" w:cs="Times New Roman"/>
              </w:rPr>
            </w:pPr>
            <w:r w:rsidRPr="0036117E">
              <w:rPr>
                <w:rFonts w:ascii="Times New Roman" w:hAnsi="Times New Roman" w:cs="Times New Roman"/>
              </w:rPr>
              <w:t>Pomiar użyteczności;</w:t>
            </w:r>
          </w:p>
          <w:p w14:paraId="5516E5DE" w14:textId="77777777" w:rsidR="00D32DB0" w:rsidRPr="0036117E" w:rsidRDefault="00D32DB0" w:rsidP="00885F21">
            <w:pPr>
              <w:numPr>
                <w:ilvl w:val="0"/>
                <w:numId w:val="208"/>
              </w:numPr>
              <w:spacing w:after="0" w:line="240" w:lineRule="auto"/>
              <w:ind w:left="0" w:firstLine="0"/>
              <w:jc w:val="both"/>
              <w:rPr>
                <w:rFonts w:ascii="Times New Roman" w:hAnsi="Times New Roman" w:cs="Times New Roman"/>
              </w:rPr>
            </w:pPr>
            <w:r w:rsidRPr="0036117E">
              <w:rPr>
                <w:rFonts w:ascii="Times New Roman" w:hAnsi="Times New Roman" w:cs="Times New Roman"/>
              </w:rPr>
              <w:t>Bezpośrednie metody pomiaru preferencji;</w:t>
            </w:r>
          </w:p>
          <w:p w14:paraId="6A7D509C" w14:textId="77777777" w:rsidR="00D32DB0" w:rsidRPr="0036117E" w:rsidRDefault="00D32DB0" w:rsidP="00885F21">
            <w:pPr>
              <w:numPr>
                <w:ilvl w:val="0"/>
                <w:numId w:val="208"/>
              </w:numPr>
              <w:spacing w:after="0" w:line="240" w:lineRule="auto"/>
              <w:ind w:left="0" w:firstLine="0"/>
              <w:jc w:val="both"/>
              <w:rPr>
                <w:rFonts w:ascii="Times New Roman" w:hAnsi="Times New Roman" w:cs="Times New Roman"/>
              </w:rPr>
            </w:pPr>
            <w:r w:rsidRPr="0036117E">
              <w:rPr>
                <w:rFonts w:ascii="Times New Roman" w:hAnsi="Times New Roman" w:cs="Times New Roman"/>
              </w:rPr>
              <w:t>Pośrednie metody pomiaru preferencji;</w:t>
            </w:r>
          </w:p>
          <w:p w14:paraId="648A5E24" w14:textId="77777777" w:rsidR="00D32DB0" w:rsidRPr="0036117E" w:rsidRDefault="00D32DB0" w:rsidP="00885F21">
            <w:pPr>
              <w:numPr>
                <w:ilvl w:val="0"/>
                <w:numId w:val="208"/>
              </w:numPr>
              <w:spacing w:after="0" w:line="240" w:lineRule="auto"/>
              <w:ind w:left="0" w:firstLine="0"/>
              <w:jc w:val="both"/>
              <w:rPr>
                <w:rFonts w:ascii="Times New Roman" w:hAnsi="Times New Roman" w:cs="Times New Roman"/>
              </w:rPr>
            </w:pPr>
            <w:r w:rsidRPr="0036117E">
              <w:rPr>
                <w:rFonts w:ascii="Times New Roman" w:hAnsi="Times New Roman" w:cs="Times New Roman"/>
              </w:rPr>
              <w:t>Modelowanie w farmakoekonomice (2x).</w:t>
            </w:r>
          </w:p>
          <w:p w14:paraId="2B4A7361" w14:textId="77777777" w:rsidR="00D32DB0" w:rsidRPr="0036117E" w:rsidRDefault="00D32DB0" w:rsidP="00885F21">
            <w:pPr>
              <w:numPr>
                <w:ilvl w:val="0"/>
                <w:numId w:val="205"/>
              </w:numPr>
              <w:spacing w:after="0" w:line="240" w:lineRule="auto"/>
              <w:ind w:left="0" w:firstLine="0"/>
              <w:jc w:val="both"/>
              <w:rPr>
                <w:rFonts w:ascii="Times New Roman" w:hAnsi="Times New Roman" w:cs="Times New Roman"/>
              </w:rPr>
            </w:pPr>
          </w:p>
          <w:p w14:paraId="62392415" w14:textId="4B9E54D0" w:rsidR="00D32DB0" w:rsidRPr="0036117E" w:rsidRDefault="00D32DB0" w:rsidP="00885F21">
            <w:pPr>
              <w:pStyle w:val="Akapitzlist"/>
              <w:numPr>
                <w:ilvl w:val="0"/>
                <w:numId w:val="220"/>
              </w:numPr>
              <w:spacing w:after="0" w:line="240" w:lineRule="auto"/>
              <w:jc w:val="both"/>
              <w:rPr>
                <w:rFonts w:ascii="Times New Roman" w:hAnsi="Times New Roman" w:cs="Times New Roman"/>
              </w:rPr>
            </w:pPr>
            <w:r w:rsidRPr="0036117E">
              <w:rPr>
                <w:rFonts w:ascii="Times New Roman" w:hAnsi="Times New Roman" w:cs="Times New Roman"/>
              </w:rPr>
              <w:t xml:space="preserve">      Wytyczne obliczania kosztów;</w:t>
            </w:r>
          </w:p>
          <w:p w14:paraId="452A1D49" w14:textId="77777777" w:rsidR="00D32DB0" w:rsidRPr="0036117E" w:rsidRDefault="00D32DB0" w:rsidP="00885F21">
            <w:pPr>
              <w:numPr>
                <w:ilvl w:val="0"/>
                <w:numId w:val="209"/>
              </w:numPr>
              <w:spacing w:after="0" w:line="240" w:lineRule="auto"/>
              <w:ind w:left="0" w:firstLine="0"/>
              <w:jc w:val="both"/>
              <w:rPr>
                <w:rFonts w:ascii="Times New Roman" w:hAnsi="Times New Roman" w:cs="Times New Roman"/>
              </w:rPr>
            </w:pPr>
            <w:r w:rsidRPr="0036117E">
              <w:rPr>
                <w:rFonts w:ascii="Times New Roman" w:hAnsi="Times New Roman" w:cs="Times New Roman"/>
              </w:rPr>
              <w:t>Wytyczne dobrej praktyki farmakoekonomicznej;</w:t>
            </w:r>
          </w:p>
          <w:p w14:paraId="7BB24352" w14:textId="77777777" w:rsidR="00D32DB0" w:rsidRPr="0036117E" w:rsidRDefault="00D32DB0" w:rsidP="00885F21">
            <w:pPr>
              <w:numPr>
                <w:ilvl w:val="0"/>
                <w:numId w:val="209"/>
              </w:numPr>
              <w:spacing w:after="0" w:line="240" w:lineRule="auto"/>
              <w:ind w:left="0" w:firstLine="0"/>
              <w:jc w:val="both"/>
              <w:rPr>
                <w:rFonts w:ascii="Times New Roman" w:hAnsi="Times New Roman" w:cs="Times New Roman"/>
              </w:rPr>
            </w:pPr>
            <w:r w:rsidRPr="0036117E">
              <w:rPr>
                <w:rFonts w:ascii="Times New Roman" w:hAnsi="Times New Roman" w:cs="Times New Roman"/>
              </w:rPr>
              <w:t>Zastosowanie analizy farmakoekonomicznej.</w:t>
            </w:r>
          </w:p>
        </w:tc>
      </w:tr>
      <w:tr w:rsidR="00D32DB0" w:rsidRPr="005259B1" w14:paraId="0B806362" w14:textId="77777777" w:rsidTr="00E00859">
        <w:tc>
          <w:tcPr>
            <w:tcW w:w="2607" w:type="dxa"/>
            <w:shd w:val="clear" w:color="auto" w:fill="auto"/>
            <w:vAlign w:val="center"/>
          </w:tcPr>
          <w:p w14:paraId="6B2A6781" w14:textId="77777777" w:rsidR="00D32DB0" w:rsidRPr="0036117E" w:rsidRDefault="00D32DB0" w:rsidP="00D32DB0">
            <w:pPr>
              <w:spacing w:after="0" w:line="240" w:lineRule="auto"/>
              <w:contextualSpacing/>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Metody dydaktyczne</w:t>
            </w:r>
          </w:p>
        </w:tc>
        <w:tc>
          <w:tcPr>
            <w:tcW w:w="6886" w:type="dxa"/>
            <w:shd w:val="clear" w:color="auto" w:fill="auto"/>
          </w:tcPr>
          <w:p w14:paraId="54D1B101" w14:textId="4D2D6CCB" w:rsidR="00D32DB0" w:rsidRPr="0036117E" w:rsidRDefault="00D32DB0" w:rsidP="00D32DB0">
            <w:pPr>
              <w:autoSpaceDE w:val="0"/>
              <w:autoSpaceDN w:val="0"/>
              <w:adjustRightInd w:val="0"/>
              <w:spacing w:after="0" w:line="240" w:lineRule="auto"/>
              <w:jc w:val="both"/>
              <w:rPr>
                <w:rFonts w:ascii="Times New Roman" w:eastAsia="Calibri" w:hAnsi="Times New Roman" w:cs="Times New Roman"/>
                <w:i/>
                <w:lang w:val="pl-PL"/>
              </w:rPr>
            </w:pPr>
            <w:r w:rsidRPr="0036117E">
              <w:rPr>
                <w:rFonts w:ascii="Times New Roman" w:hAnsi="Times New Roman" w:cs="Times New Roman"/>
                <w:lang w:val="pl-PL"/>
              </w:rPr>
              <w:t>Identyczne, jak w części A</w:t>
            </w:r>
          </w:p>
        </w:tc>
      </w:tr>
      <w:tr w:rsidR="00D32DB0" w:rsidRPr="005259B1" w14:paraId="2E1819A3" w14:textId="77777777" w:rsidTr="00E00859">
        <w:tc>
          <w:tcPr>
            <w:tcW w:w="2607" w:type="dxa"/>
            <w:shd w:val="clear" w:color="auto" w:fill="auto"/>
            <w:vAlign w:val="center"/>
          </w:tcPr>
          <w:p w14:paraId="57716F48" w14:textId="77777777" w:rsidR="00D32DB0" w:rsidRPr="0036117E" w:rsidRDefault="00D32DB0" w:rsidP="00D32DB0">
            <w:pPr>
              <w:spacing w:after="0" w:line="240" w:lineRule="auto"/>
              <w:contextualSpacing/>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Literatura</w:t>
            </w:r>
          </w:p>
        </w:tc>
        <w:tc>
          <w:tcPr>
            <w:tcW w:w="6886" w:type="dxa"/>
            <w:shd w:val="clear" w:color="auto" w:fill="auto"/>
          </w:tcPr>
          <w:p w14:paraId="35C6FE57" w14:textId="1C599F56" w:rsidR="00D32DB0" w:rsidRPr="0036117E" w:rsidRDefault="00D32DB0" w:rsidP="00D32DB0">
            <w:pPr>
              <w:tabs>
                <w:tab w:val="left" w:pos="1500"/>
              </w:tabs>
              <w:autoSpaceDE w:val="0"/>
              <w:autoSpaceDN w:val="0"/>
              <w:adjustRightInd w:val="0"/>
              <w:spacing w:after="0" w:line="240" w:lineRule="auto"/>
              <w:jc w:val="both"/>
              <w:rPr>
                <w:rFonts w:ascii="Times New Roman" w:eastAsia="Calibri" w:hAnsi="Times New Roman" w:cs="Times New Roman"/>
                <w:lang w:val="pl-PL"/>
              </w:rPr>
            </w:pPr>
            <w:r w:rsidRPr="0036117E">
              <w:rPr>
                <w:rFonts w:ascii="Times New Roman" w:hAnsi="Times New Roman" w:cs="Times New Roman"/>
                <w:lang w:val="pl-PL"/>
              </w:rPr>
              <w:t>Identyczne, jak w części A</w:t>
            </w:r>
          </w:p>
        </w:tc>
      </w:tr>
    </w:tbl>
    <w:p w14:paraId="6D9C475F" w14:textId="77777777" w:rsidR="00B87FDA" w:rsidRPr="0036117E" w:rsidRDefault="00B87FDA" w:rsidP="00B87FDA">
      <w:pPr>
        <w:spacing w:line="240" w:lineRule="auto"/>
        <w:rPr>
          <w:rFonts w:ascii="Times New Roman" w:hAnsi="Times New Roman" w:cs="Times New Roman"/>
          <w:sz w:val="24"/>
          <w:szCs w:val="24"/>
          <w:lang w:val="pl-PL"/>
        </w:rPr>
      </w:pPr>
    </w:p>
    <w:p w14:paraId="1F6AFA74" w14:textId="77777777" w:rsidR="00B87FDA" w:rsidRPr="0036117E" w:rsidRDefault="00B87FDA" w:rsidP="00B87FDA">
      <w:pPr>
        <w:spacing w:line="240" w:lineRule="auto"/>
        <w:rPr>
          <w:rFonts w:ascii="Times New Roman" w:hAnsi="Times New Roman" w:cs="Times New Roman"/>
          <w:sz w:val="24"/>
          <w:szCs w:val="24"/>
          <w:lang w:val="pl-PL"/>
        </w:rPr>
      </w:pPr>
    </w:p>
    <w:p w14:paraId="66170031" w14:textId="77777777" w:rsidR="00B87FDA" w:rsidRPr="0036117E" w:rsidRDefault="00B87FDA" w:rsidP="00B87FDA">
      <w:pPr>
        <w:tabs>
          <w:tab w:val="left" w:pos="3360"/>
        </w:tabs>
        <w:spacing w:after="0" w:line="240" w:lineRule="auto"/>
        <w:jc w:val="both"/>
        <w:rPr>
          <w:rFonts w:ascii="Times New Roman" w:hAnsi="Times New Roman" w:cs="Times New Roman"/>
          <w:sz w:val="24"/>
          <w:szCs w:val="24"/>
          <w:lang w:val="pl-PL"/>
        </w:rPr>
      </w:pPr>
    </w:p>
    <w:p w14:paraId="6D87FFB1" w14:textId="414CE932" w:rsidR="00380851" w:rsidRPr="0036117E" w:rsidRDefault="00380851" w:rsidP="00416EDC">
      <w:pPr>
        <w:rPr>
          <w:rFonts w:ascii="Times New Roman" w:hAnsi="Times New Roman" w:cs="Times New Roman"/>
          <w:b/>
          <w:bCs/>
          <w:sz w:val="20"/>
          <w:szCs w:val="20"/>
          <w:lang w:val="pl-PL"/>
        </w:rPr>
      </w:pPr>
      <w:r w:rsidRPr="0036117E">
        <w:rPr>
          <w:rFonts w:ascii="Times New Roman" w:hAnsi="Times New Roman" w:cs="Times New Roman"/>
          <w:b/>
          <w:bCs/>
          <w:sz w:val="20"/>
          <w:szCs w:val="20"/>
          <w:lang w:val="pl-PL"/>
        </w:rPr>
        <w:br w:type="page"/>
      </w:r>
    </w:p>
    <w:p w14:paraId="15690DEF" w14:textId="77777777" w:rsidR="00380851" w:rsidRPr="0036117E" w:rsidRDefault="00380851" w:rsidP="00380851">
      <w:pPr>
        <w:pStyle w:val="Nagwek2"/>
        <w:rPr>
          <w:rFonts w:ascii="Times New Roman" w:hAnsi="Times New Roman" w:cs="Times New Roman"/>
          <w:b/>
          <w:color w:val="auto"/>
          <w:lang w:val="pl-PL"/>
        </w:rPr>
      </w:pPr>
      <w:bookmarkStart w:id="52" w:name="_Toc3467267"/>
      <w:r w:rsidRPr="0036117E">
        <w:rPr>
          <w:rFonts w:ascii="Times New Roman" w:hAnsi="Times New Roman" w:cs="Times New Roman"/>
          <w:b/>
          <w:color w:val="auto"/>
          <w:lang w:val="pl-PL"/>
        </w:rPr>
        <w:lastRenderedPageBreak/>
        <w:t>Farmakoepidemiologia</w:t>
      </w:r>
      <w:bookmarkEnd w:id="52"/>
    </w:p>
    <w:p w14:paraId="148E49B6" w14:textId="77777777" w:rsidR="0021368E" w:rsidRPr="0036117E" w:rsidRDefault="0021368E" w:rsidP="00885F21">
      <w:pPr>
        <w:pStyle w:val="Akapitzlist"/>
        <w:numPr>
          <w:ilvl w:val="0"/>
          <w:numId w:val="287"/>
        </w:numPr>
        <w:rPr>
          <w:rFonts w:ascii="Times New Roman" w:hAnsi="Times New Roman" w:cs="Times New Roman"/>
          <w:b/>
        </w:rPr>
      </w:pPr>
      <w:r w:rsidRPr="0036117E">
        <w:rPr>
          <w:rFonts w:ascii="Times New Roman" w:hAnsi="Times New Roman" w:cs="Times New Roman"/>
          <w:b/>
          <w:lang w:eastAsia="pl-PL"/>
        </w:rPr>
        <w:t xml:space="preserve">Ogólny opis przedmiotu </w:t>
      </w:r>
    </w:p>
    <w:tbl>
      <w:tblPr>
        <w:tblW w:w="9480" w:type="dxa"/>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2922"/>
        <w:gridCol w:w="6558"/>
      </w:tblGrid>
      <w:tr w:rsidR="0021368E" w:rsidRPr="0036117E" w14:paraId="35FEF272" w14:textId="77777777" w:rsidTr="0021368E">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1AE9872" w14:textId="77777777" w:rsidR="0021368E" w:rsidRPr="0036117E" w:rsidRDefault="0021368E" w:rsidP="000A7AE1">
            <w:pPr>
              <w:pStyle w:val="Domylnie"/>
              <w:spacing w:after="0" w:line="100" w:lineRule="atLeast"/>
              <w:jc w:val="center"/>
              <w:rPr>
                <w:rFonts w:ascii="Times New Roman" w:hAnsi="Times New Roman" w:cs="Times New Roman"/>
                <w:sz w:val="24"/>
                <w:szCs w:val="24"/>
              </w:rPr>
            </w:pPr>
          </w:p>
          <w:p w14:paraId="121B1247" w14:textId="77777777" w:rsidR="0021368E" w:rsidRPr="0036117E" w:rsidRDefault="0021368E" w:rsidP="000A7AE1">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b/>
                <w:bCs/>
                <w:sz w:val="24"/>
                <w:szCs w:val="24"/>
                <w:lang w:eastAsia="pl-PL"/>
              </w:rPr>
              <w:t>Nazwa pola</w:t>
            </w:r>
          </w:p>
          <w:p w14:paraId="3398DE7F" w14:textId="77777777" w:rsidR="0021368E" w:rsidRPr="0036117E" w:rsidRDefault="0021368E" w:rsidP="000A7AE1">
            <w:pPr>
              <w:pStyle w:val="Domylnie"/>
              <w:spacing w:after="0" w:line="100" w:lineRule="atLeast"/>
              <w:jc w:val="center"/>
              <w:rPr>
                <w:rFonts w:ascii="Times New Roman" w:hAnsi="Times New Roman" w:cs="Times New Roman"/>
                <w:sz w:val="24"/>
                <w:szCs w:val="24"/>
              </w:rPr>
            </w:pP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27B0F19" w14:textId="77777777" w:rsidR="0021368E" w:rsidRPr="0036117E" w:rsidRDefault="0021368E" w:rsidP="000A7AE1">
            <w:pPr>
              <w:pStyle w:val="Domylnie"/>
              <w:spacing w:after="0" w:line="100" w:lineRule="atLeast"/>
              <w:jc w:val="center"/>
              <w:rPr>
                <w:rFonts w:ascii="Times New Roman" w:hAnsi="Times New Roman" w:cs="Times New Roman"/>
              </w:rPr>
            </w:pPr>
            <w:r w:rsidRPr="0036117E">
              <w:rPr>
                <w:rFonts w:ascii="Times New Roman" w:hAnsi="Times New Roman" w:cs="Times New Roman"/>
                <w:b/>
                <w:bCs/>
                <w:sz w:val="24"/>
                <w:lang w:eastAsia="pl-PL"/>
              </w:rPr>
              <w:t>Komentarz</w:t>
            </w:r>
          </w:p>
        </w:tc>
      </w:tr>
      <w:tr w:rsidR="0021368E" w:rsidRPr="0036117E" w14:paraId="27A25245" w14:textId="77777777" w:rsidTr="0021368E">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10A7DA61" w14:textId="77777777" w:rsidR="0021368E" w:rsidRPr="0036117E" w:rsidRDefault="0021368E" w:rsidP="000A7AE1">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Nazwa przedmiotu</w:t>
            </w: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56FCF565" w14:textId="77777777" w:rsidR="0021368E" w:rsidRPr="0036117E" w:rsidRDefault="0021368E" w:rsidP="0021368E">
            <w:pPr>
              <w:autoSpaceDE w:val="0"/>
              <w:autoSpaceDN w:val="0"/>
              <w:adjustRightInd w:val="0"/>
              <w:spacing w:after="0" w:line="240" w:lineRule="auto"/>
              <w:jc w:val="center"/>
              <w:rPr>
                <w:rFonts w:ascii="Times New Roman" w:hAnsi="Times New Roman" w:cs="Times New Roman"/>
                <w:b/>
              </w:rPr>
            </w:pPr>
            <w:r w:rsidRPr="0036117E">
              <w:rPr>
                <w:rFonts w:ascii="Times New Roman" w:hAnsi="Times New Roman" w:cs="Times New Roman"/>
                <w:b/>
              </w:rPr>
              <w:t>Farmakoepidemiologia</w:t>
            </w:r>
          </w:p>
          <w:p w14:paraId="12718259" w14:textId="102FB991" w:rsidR="0021368E" w:rsidRPr="0036117E" w:rsidRDefault="0021368E" w:rsidP="0021368E">
            <w:pPr>
              <w:autoSpaceDE w:val="0"/>
              <w:autoSpaceDN w:val="0"/>
              <w:adjustRightInd w:val="0"/>
              <w:spacing w:after="0" w:line="240" w:lineRule="auto"/>
              <w:jc w:val="center"/>
              <w:rPr>
                <w:rFonts w:ascii="Times New Roman" w:hAnsi="Times New Roman" w:cs="Times New Roman"/>
                <w:b/>
              </w:rPr>
            </w:pPr>
            <w:r w:rsidRPr="0036117E">
              <w:rPr>
                <w:rFonts w:ascii="Times New Roman" w:hAnsi="Times New Roman" w:cs="Times New Roman"/>
                <w:b/>
              </w:rPr>
              <w:t xml:space="preserve">(Pharmacoepidemiology) </w:t>
            </w:r>
          </w:p>
        </w:tc>
      </w:tr>
      <w:tr w:rsidR="0021368E" w:rsidRPr="005259B1" w14:paraId="732B3095" w14:textId="77777777" w:rsidTr="0021368E">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193AF4EA" w14:textId="77777777" w:rsidR="0021368E" w:rsidRPr="0036117E" w:rsidRDefault="0021368E" w:rsidP="000A7AE1">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Jednostka oferująca przedmiot</w:t>
            </w: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05D2724E" w14:textId="4BBAF64A" w:rsidR="0021368E" w:rsidRPr="0036117E" w:rsidRDefault="0021368E" w:rsidP="0021368E">
            <w:pPr>
              <w:autoSpaceDE w:val="0"/>
              <w:autoSpaceDN w:val="0"/>
              <w:adjustRightInd w:val="0"/>
              <w:spacing w:after="0" w:line="240" w:lineRule="auto"/>
              <w:jc w:val="center"/>
              <w:rPr>
                <w:rFonts w:ascii="Times New Roman" w:hAnsi="Times New Roman" w:cs="Times New Roman"/>
                <w:b/>
              </w:rPr>
            </w:pPr>
            <w:r w:rsidRPr="0036117E">
              <w:rPr>
                <w:rFonts w:ascii="Times New Roman" w:hAnsi="Times New Roman" w:cs="Times New Roman"/>
                <w:b/>
              </w:rPr>
              <w:t>Wydział Nauk o Zdrowiu</w:t>
            </w:r>
          </w:p>
          <w:p w14:paraId="5E874DA2" w14:textId="07BA32CC" w:rsidR="0021368E" w:rsidRPr="0036117E" w:rsidRDefault="0021368E" w:rsidP="0021368E">
            <w:pPr>
              <w:autoSpaceDE w:val="0"/>
              <w:autoSpaceDN w:val="0"/>
              <w:adjustRightInd w:val="0"/>
              <w:spacing w:after="0" w:line="240" w:lineRule="auto"/>
              <w:jc w:val="center"/>
              <w:rPr>
                <w:rFonts w:ascii="Times New Roman" w:hAnsi="Times New Roman" w:cs="Times New Roman"/>
                <w:b/>
              </w:rPr>
            </w:pPr>
            <w:r w:rsidRPr="0036117E">
              <w:rPr>
                <w:rFonts w:ascii="Times New Roman" w:hAnsi="Times New Roman" w:cs="Times New Roman"/>
                <w:b/>
              </w:rPr>
              <w:t>Katedra Higieny, Epidemiologii i Ergonomii</w:t>
            </w:r>
          </w:p>
          <w:p w14:paraId="0DB851EA" w14:textId="1498F9FC" w:rsidR="0021368E" w:rsidRPr="0036117E" w:rsidRDefault="0021368E" w:rsidP="0021368E">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Collegium Medicum im. Ludwika Rydygiera w Bydgoszczy Uniwersytet Mikołaja Kopernika w Toruniu</w:t>
            </w:r>
          </w:p>
        </w:tc>
      </w:tr>
      <w:tr w:rsidR="0021368E" w:rsidRPr="0036117E" w14:paraId="2203544A" w14:textId="77777777" w:rsidTr="0021368E">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5AF3B545" w14:textId="77777777" w:rsidR="0021368E" w:rsidRPr="0036117E" w:rsidRDefault="0021368E" w:rsidP="000A7AE1">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Jednostka, dla której przedmiot jest oferowany</w:t>
            </w: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7C94CF92" w14:textId="77777777" w:rsidR="0021368E" w:rsidRPr="0036117E" w:rsidRDefault="0021368E" w:rsidP="0021368E">
            <w:pPr>
              <w:autoSpaceDE w:val="0"/>
              <w:autoSpaceDN w:val="0"/>
              <w:adjustRightInd w:val="0"/>
              <w:spacing w:after="0" w:line="100" w:lineRule="atLeast"/>
              <w:jc w:val="center"/>
              <w:rPr>
                <w:rFonts w:ascii="Times New Roman" w:hAnsi="Times New Roman" w:cs="Times New Roman"/>
                <w:b/>
                <w:lang w:val="pl-PL"/>
              </w:rPr>
            </w:pPr>
            <w:r w:rsidRPr="0036117E">
              <w:rPr>
                <w:rFonts w:ascii="Times New Roman" w:hAnsi="Times New Roman" w:cs="Times New Roman"/>
                <w:b/>
                <w:lang w:val="pl-PL"/>
              </w:rPr>
              <w:t>Wydział Farmaceutyczny</w:t>
            </w:r>
          </w:p>
          <w:p w14:paraId="73EC0F12" w14:textId="77777777" w:rsidR="0021368E" w:rsidRPr="0036117E" w:rsidRDefault="0021368E" w:rsidP="0021368E">
            <w:pPr>
              <w:autoSpaceDE w:val="0"/>
              <w:autoSpaceDN w:val="0"/>
              <w:adjustRightInd w:val="0"/>
              <w:spacing w:after="0" w:line="100" w:lineRule="atLeast"/>
              <w:jc w:val="center"/>
              <w:rPr>
                <w:rFonts w:ascii="Times New Roman" w:hAnsi="Times New Roman" w:cs="Times New Roman"/>
                <w:b/>
                <w:lang w:val="pl-PL"/>
              </w:rPr>
            </w:pPr>
            <w:r w:rsidRPr="0036117E">
              <w:rPr>
                <w:rFonts w:ascii="Times New Roman" w:hAnsi="Times New Roman" w:cs="Times New Roman"/>
                <w:b/>
                <w:lang w:val="pl-PL"/>
              </w:rPr>
              <w:t>Kierunek: Farmacja</w:t>
            </w:r>
          </w:p>
          <w:p w14:paraId="420B0945" w14:textId="77777777" w:rsidR="0021368E" w:rsidRPr="0036117E" w:rsidRDefault="0021368E" w:rsidP="0021368E">
            <w:pPr>
              <w:pStyle w:val="Domylnie"/>
              <w:spacing w:after="0" w:line="100" w:lineRule="atLeast"/>
              <w:jc w:val="center"/>
              <w:rPr>
                <w:rFonts w:ascii="Times New Roman" w:eastAsia="Times New Roman" w:hAnsi="Times New Roman" w:cs="Times New Roman"/>
                <w:b/>
                <w:iCs/>
                <w:lang w:eastAsia="pl-PL"/>
              </w:rPr>
            </w:pPr>
            <w:r w:rsidRPr="0036117E">
              <w:rPr>
                <w:rFonts w:ascii="Times New Roman" w:eastAsia="Times New Roman" w:hAnsi="Times New Roman" w:cs="Times New Roman"/>
                <w:b/>
                <w:iCs/>
                <w:lang w:eastAsia="pl-PL"/>
              </w:rPr>
              <w:t xml:space="preserve">studia jednolite magisterskie, </w:t>
            </w:r>
          </w:p>
          <w:p w14:paraId="46541055" w14:textId="3C6F6CEA" w:rsidR="0021368E" w:rsidRPr="0036117E" w:rsidRDefault="0021368E" w:rsidP="0021368E">
            <w:pPr>
              <w:spacing w:after="0" w:line="240" w:lineRule="auto"/>
              <w:jc w:val="center"/>
              <w:rPr>
                <w:rFonts w:ascii="Times New Roman" w:hAnsi="Times New Roman" w:cs="Times New Roman"/>
                <w:b/>
              </w:rPr>
            </w:pPr>
            <w:r w:rsidRPr="0036117E">
              <w:rPr>
                <w:rFonts w:ascii="Times New Roman" w:eastAsia="Times New Roman" w:hAnsi="Times New Roman" w:cs="Times New Roman"/>
                <w:b/>
                <w:iCs/>
                <w:lang w:eastAsia="pl-PL"/>
              </w:rPr>
              <w:t>stacjonarne i niestacjonarne</w:t>
            </w:r>
          </w:p>
        </w:tc>
      </w:tr>
      <w:tr w:rsidR="0021368E" w:rsidRPr="0036117E" w14:paraId="46D0EB63" w14:textId="77777777" w:rsidTr="0021368E">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74C55254" w14:textId="77777777" w:rsidR="0021368E" w:rsidRPr="0036117E" w:rsidRDefault="0021368E" w:rsidP="000A7AE1">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Kod przedmiotu</w:t>
            </w: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0F44A3D" w14:textId="77777777" w:rsidR="0021368E" w:rsidRPr="0036117E" w:rsidRDefault="0021368E" w:rsidP="0021368E">
            <w:pPr>
              <w:spacing w:after="0" w:line="240" w:lineRule="auto"/>
              <w:jc w:val="center"/>
              <w:rPr>
                <w:rFonts w:ascii="Times New Roman" w:hAnsi="Times New Roman" w:cs="Times New Roman"/>
                <w:b/>
              </w:rPr>
            </w:pPr>
            <w:r w:rsidRPr="0036117E">
              <w:rPr>
                <w:rFonts w:ascii="Times New Roman" w:hAnsi="Times New Roman" w:cs="Times New Roman"/>
                <w:b/>
              </w:rPr>
              <w:t>1700-F5-FARME-J</w:t>
            </w:r>
          </w:p>
        </w:tc>
      </w:tr>
      <w:tr w:rsidR="0021368E" w:rsidRPr="0036117E" w14:paraId="6A7B0EC8" w14:textId="77777777" w:rsidTr="0021368E">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7E31E03" w14:textId="77777777" w:rsidR="0021368E" w:rsidRPr="0036117E" w:rsidRDefault="0021368E" w:rsidP="000A7AE1">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Kod ISCED</w:t>
            </w:r>
          </w:p>
          <w:p w14:paraId="3F034C41" w14:textId="77777777" w:rsidR="0021368E" w:rsidRPr="0036117E" w:rsidRDefault="0021368E" w:rsidP="000A7AE1">
            <w:pPr>
              <w:pStyle w:val="Domylnie"/>
              <w:spacing w:after="0" w:line="100" w:lineRule="atLeast"/>
              <w:jc w:val="center"/>
              <w:rPr>
                <w:rFonts w:ascii="Times New Roman" w:hAnsi="Times New Roman" w:cs="Times New Roman"/>
                <w:sz w:val="24"/>
                <w:szCs w:val="24"/>
              </w:rPr>
            </w:pP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7C913A6B" w14:textId="45C6303D" w:rsidR="0021368E" w:rsidRPr="0036117E" w:rsidRDefault="0021368E" w:rsidP="0021368E">
            <w:pPr>
              <w:spacing w:after="0" w:line="240" w:lineRule="auto"/>
              <w:jc w:val="center"/>
              <w:rPr>
                <w:rFonts w:ascii="Times New Roman" w:hAnsi="Times New Roman" w:cs="Times New Roman"/>
                <w:b/>
              </w:rPr>
            </w:pPr>
            <w:r w:rsidRPr="0036117E">
              <w:rPr>
                <w:rFonts w:ascii="Times New Roman" w:hAnsi="Times New Roman" w:cs="Times New Roman"/>
                <w:b/>
              </w:rPr>
              <w:t>(0916) Farmacja</w:t>
            </w:r>
          </w:p>
        </w:tc>
      </w:tr>
      <w:tr w:rsidR="0021368E" w:rsidRPr="0036117E" w14:paraId="1DC7A39C" w14:textId="77777777" w:rsidTr="0021368E">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0DF30EDD" w14:textId="77777777" w:rsidR="0021368E" w:rsidRPr="0036117E" w:rsidRDefault="0021368E" w:rsidP="000A7AE1">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Liczba punktów ECTS</w:t>
            </w: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408DDF98" w14:textId="77777777" w:rsidR="0021368E" w:rsidRPr="0036117E" w:rsidRDefault="0021368E" w:rsidP="0021368E">
            <w:pPr>
              <w:spacing w:after="0" w:line="240" w:lineRule="auto"/>
              <w:jc w:val="center"/>
              <w:rPr>
                <w:rFonts w:ascii="Times New Roman" w:hAnsi="Times New Roman" w:cs="Times New Roman"/>
                <w:b/>
              </w:rPr>
            </w:pPr>
            <w:r w:rsidRPr="0036117E">
              <w:rPr>
                <w:rFonts w:ascii="Times New Roman" w:hAnsi="Times New Roman" w:cs="Times New Roman"/>
                <w:b/>
              </w:rPr>
              <w:t>2</w:t>
            </w:r>
          </w:p>
        </w:tc>
      </w:tr>
      <w:tr w:rsidR="0021368E" w:rsidRPr="0036117E" w14:paraId="0CEE3BBC" w14:textId="77777777" w:rsidTr="0021368E">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0EDC65E6" w14:textId="77777777" w:rsidR="0021368E" w:rsidRPr="0036117E" w:rsidRDefault="0021368E" w:rsidP="000A7AE1">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Sposób zaliczenia</w:t>
            </w: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BD246AD" w14:textId="5F35787D" w:rsidR="0021368E" w:rsidRPr="0036117E" w:rsidRDefault="0021368E" w:rsidP="0021368E">
            <w:pPr>
              <w:autoSpaceDE w:val="0"/>
              <w:autoSpaceDN w:val="0"/>
              <w:adjustRightInd w:val="0"/>
              <w:spacing w:after="0" w:line="240" w:lineRule="auto"/>
              <w:jc w:val="center"/>
              <w:rPr>
                <w:rFonts w:ascii="Times New Roman" w:hAnsi="Times New Roman" w:cs="Times New Roman"/>
                <w:b/>
              </w:rPr>
            </w:pPr>
            <w:r w:rsidRPr="0036117E">
              <w:rPr>
                <w:rFonts w:ascii="Times New Roman" w:hAnsi="Times New Roman" w:cs="Times New Roman"/>
                <w:b/>
              </w:rPr>
              <w:t>Egzamin</w:t>
            </w:r>
          </w:p>
        </w:tc>
      </w:tr>
      <w:tr w:rsidR="0021368E" w:rsidRPr="0036117E" w14:paraId="1313361A" w14:textId="77777777" w:rsidTr="0021368E">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2A764974" w14:textId="77777777" w:rsidR="0021368E" w:rsidRPr="0036117E" w:rsidRDefault="0021368E" w:rsidP="000A7AE1">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Język wykładowy</w:t>
            </w: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16ECBCC9" w14:textId="697FD391" w:rsidR="0021368E" w:rsidRPr="0036117E" w:rsidRDefault="0021368E" w:rsidP="0021368E">
            <w:pPr>
              <w:spacing w:after="0" w:line="240" w:lineRule="auto"/>
              <w:jc w:val="center"/>
              <w:rPr>
                <w:rFonts w:ascii="Times New Roman" w:hAnsi="Times New Roman" w:cs="Times New Roman"/>
                <w:b/>
              </w:rPr>
            </w:pPr>
            <w:r w:rsidRPr="0036117E">
              <w:rPr>
                <w:rFonts w:ascii="Times New Roman" w:hAnsi="Times New Roman" w:cs="Times New Roman"/>
                <w:b/>
              </w:rPr>
              <w:t>Polski</w:t>
            </w:r>
          </w:p>
        </w:tc>
      </w:tr>
      <w:tr w:rsidR="0021368E" w:rsidRPr="0036117E" w14:paraId="4AF3BBF4" w14:textId="77777777" w:rsidTr="0021368E">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630F3712" w14:textId="77777777" w:rsidR="0021368E" w:rsidRPr="0036117E" w:rsidRDefault="0021368E" w:rsidP="000A7AE1">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Określenie, czy przedmiot może być wielokrotnie zaliczany</w:t>
            </w: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59C08D25" w14:textId="77777777" w:rsidR="0021368E" w:rsidRPr="0036117E" w:rsidRDefault="0021368E" w:rsidP="0021368E">
            <w:pPr>
              <w:spacing w:after="0" w:line="240" w:lineRule="auto"/>
              <w:jc w:val="center"/>
              <w:rPr>
                <w:rFonts w:ascii="Times New Roman" w:hAnsi="Times New Roman" w:cs="Times New Roman"/>
                <w:b/>
              </w:rPr>
            </w:pPr>
            <w:r w:rsidRPr="0036117E">
              <w:rPr>
                <w:rFonts w:ascii="Times New Roman" w:eastAsia="Calibri" w:hAnsi="Times New Roman" w:cs="Times New Roman"/>
                <w:b/>
              </w:rPr>
              <w:t>Nie</w:t>
            </w:r>
          </w:p>
        </w:tc>
      </w:tr>
      <w:tr w:rsidR="0021368E" w:rsidRPr="005259B1" w14:paraId="0FFBA34E" w14:textId="77777777" w:rsidTr="0021368E">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037E4E9E" w14:textId="77777777" w:rsidR="0021368E" w:rsidRPr="0036117E" w:rsidRDefault="0021368E" w:rsidP="000A7AE1">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Przynależność przedmiotu do grupy przedmiotów</w:t>
            </w: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1D8991ED" w14:textId="77777777" w:rsidR="0021368E" w:rsidRPr="0036117E" w:rsidRDefault="0021368E" w:rsidP="0021368E">
            <w:pPr>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Obligatoryjny</w:t>
            </w:r>
          </w:p>
          <w:p w14:paraId="316662C0" w14:textId="77777777" w:rsidR="0021368E" w:rsidRPr="0036117E" w:rsidRDefault="0021368E" w:rsidP="0021368E">
            <w:pPr>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Moduł kształcenia E</w:t>
            </w:r>
          </w:p>
          <w:p w14:paraId="1F9AC81C" w14:textId="0E29051F" w:rsidR="001C3C8B" w:rsidRPr="0036117E" w:rsidRDefault="001C3C8B" w:rsidP="0021368E">
            <w:pPr>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Praktyka farmaceutyczna</w:t>
            </w:r>
          </w:p>
        </w:tc>
      </w:tr>
      <w:tr w:rsidR="0021368E" w:rsidRPr="005259B1" w14:paraId="6A4FC8D5" w14:textId="77777777" w:rsidTr="0021368E">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43B4A59A" w14:textId="77777777" w:rsidR="0021368E" w:rsidRPr="0036117E" w:rsidRDefault="0021368E" w:rsidP="000A7AE1">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Całkowity nakład pracy studenta/słuchacza studiów podyplomowych/uczestnika kursów dokształcających</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441DC9E" w14:textId="77777777" w:rsidR="0021368E" w:rsidRPr="0036117E" w:rsidRDefault="0021368E" w:rsidP="00475600">
            <w:pPr>
              <w:spacing w:after="7" w:line="276" w:lineRule="auto"/>
              <w:ind w:right="100"/>
              <w:jc w:val="both"/>
              <w:rPr>
                <w:rFonts w:ascii="Times New Roman" w:hAnsi="Times New Roman" w:cs="Times New Roman"/>
                <w:i/>
                <w:lang w:val="pl-PL"/>
              </w:rPr>
            </w:pPr>
            <w:r w:rsidRPr="0036117E">
              <w:rPr>
                <w:rFonts w:ascii="Times New Roman" w:hAnsi="Times New Roman" w:cs="Times New Roman"/>
                <w:lang w:val="pl-PL"/>
              </w:rPr>
              <w:t>1.</w:t>
            </w:r>
            <w:r w:rsidRPr="0036117E">
              <w:rPr>
                <w:rFonts w:ascii="Times New Roman" w:hAnsi="Times New Roman" w:cs="Times New Roman"/>
                <w:lang w:val="pl-PL"/>
              </w:rPr>
              <w:tab/>
              <w:t>Nakład pracy związany z zajęciami wymagającymi bezpośredniego udziału nauczycieli akademickich wynosi:</w:t>
            </w:r>
          </w:p>
          <w:p w14:paraId="6DB93A70" w14:textId="77777777" w:rsidR="0021368E" w:rsidRPr="0036117E" w:rsidRDefault="0021368E" w:rsidP="0021368E">
            <w:pPr>
              <w:pStyle w:val="Akapitzlist"/>
              <w:numPr>
                <w:ilvl w:val="0"/>
                <w:numId w:val="21"/>
              </w:numPr>
              <w:suppressAutoHyphens w:val="0"/>
              <w:spacing w:after="7"/>
              <w:ind w:right="100"/>
              <w:contextualSpacing/>
              <w:jc w:val="both"/>
              <w:rPr>
                <w:rFonts w:ascii="Times New Roman" w:hAnsi="Times New Roman" w:cs="Times New Roman"/>
                <w:i/>
              </w:rPr>
            </w:pPr>
            <w:r w:rsidRPr="0036117E">
              <w:rPr>
                <w:rFonts w:ascii="Times New Roman" w:hAnsi="Times New Roman" w:cs="Times New Roman"/>
              </w:rPr>
              <w:t xml:space="preserve">udział w wykładach: 10 godzin, </w:t>
            </w:r>
          </w:p>
          <w:p w14:paraId="7603DEDC" w14:textId="77777777" w:rsidR="0021368E" w:rsidRPr="0036117E" w:rsidRDefault="0021368E" w:rsidP="0021368E">
            <w:pPr>
              <w:pStyle w:val="Akapitzlist"/>
              <w:numPr>
                <w:ilvl w:val="0"/>
                <w:numId w:val="21"/>
              </w:numPr>
              <w:suppressAutoHyphens w:val="0"/>
              <w:spacing w:after="7"/>
              <w:ind w:right="100"/>
              <w:contextualSpacing/>
              <w:jc w:val="both"/>
              <w:rPr>
                <w:rFonts w:ascii="Times New Roman" w:hAnsi="Times New Roman" w:cs="Times New Roman"/>
                <w:i/>
              </w:rPr>
            </w:pPr>
            <w:r w:rsidRPr="0036117E">
              <w:rPr>
                <w:rFonts w:ascii="Times New Roman" w:hAnsi="Times New Roman" w:cs="Times New Roman"/>
                <w:iCs/>
              </w:rPr>
              <w:t>udział w laboratoriach: 20 godzin,</w:t>
            </w:r>
          </w:p>
          <w:p w14:paraId="0D8987A6" w14:textId="77777777" w:rsidR="0021368E" w:rsidRPr="0036117E" w:rsidRDefault="0021368E" w:rsidP="0021368E">
            <w:pPr>
              <w:pStyle w:val="Akapitzlist"/>
              <w:numPr>
                <w:ilvl w:val="0"/>
                <w:numId w:val="21"/>
              </w:numPr>
              <w:suppressAutoHyphens w:val="0"/>
              <w:spacing w:after="7"/>
              <w:ind w:right="100"/>
              <w:contextualSpacing/>
              <w:jc w:val="both"/>
              <w:rPr>
                <w:rFonts w:ascii="Times New Roman" w:hAnsi="Times New Roman" w:cs="Times New Roman"/>
                <w:i/>
              </w:rPr>
            </w:pPr>
            <w:r w:rsidRPr="0036117E">
              <w:rPr>
                <w:rFonts w:ascii="Times New Roman" w:hAnsi="Times New Roman" w:cs="Times New Roman"/>
              </w:rPr>
              <w:t>konsultacje: 2 godzin,</w:t>
            </w:r>
          </w:p>
          <w:p w14:paraId="7025AA2B" w14:textId="77777777" w:rsidR="0021368E" w:rsidRPr="0036117E" w:rsidRDefault="0021368E" w:rsidP="0021368E">
            <w:pPr>
              <w:pStyle w:val="Akapitzlist"/>
              <w:numPr>
                <w:ilvl w:val="0"/>
                <w:numId w:val="21"/>
              </w:numPr>
              <w:suppressAutoHyphens w:val="0"/>
              <w:spacing w:after="7"/>
              <w:ind w:right="100"/>
              <w:contextualSpacing/>
              <w:jc w:val="both"/>
              <w:rPr>
                <w:rFonts w:ascii="Times New Roman" w:hAnsi="Times New Roman" w:cs="Times New Roman"/>
                <w:i/>
              </w:rPr>
            </w:pPr>
            <w:r w:rsidRPr="0036117E">
              <w:rPr>
                <w:rFonts w:ascii="Times New Roman" w:hAnsi="Times New Roman" w:cs="Times New Roman"/>
              </w:rPr>
              <w:t>przeprowadzenie egzaminu: 2 godziny.</w:t>
            </w:r>
          </w:p>
          <w:p w14:paraId="6FFE1CAB" w14:textId="77777777" w:rsidR="0021368E" w:rsidRPr="0036117E" w:rsidRDefault="0021368E" w:rsidP="000A7AE1">
            <w:pPr>
              <w:spacing w:after="7" w:line="276" w:lineRule="auto"/>
              <w:ind w:left="1" w:right="100"/>
              <w:jc w:val="both"/>
              <w:rPr>
                <w:rFonts w:ascii="Times New Roman" w:hAnsi="Times New Roman" w:cs="Times New Roman"/>
                <w:lang w:val="pl-PL"/>
              </w:rPr>
            </w:pPr>
            <w:r w:rsidRPr="0036117E">
              <w:rPr>
                <w:rFonts w:ascii="Times New Roman" w:hAnsi="Times New Roman" w:cs="Times New Roman"/>
                <w:lang w:val="pl-PL"/>
              </w:rPr>
              <w:t xml:space="preserve">Nakład pracy związany z zajęciami wymagającymi bezpośredniego udziału nauczycieli akademickich wynosi 34 godziny, co odpowiada 1,36 punktu ECTS. </w:t>
            </w:r>
          </w:p>
          <w:p w14:paraId="029EBF71" w14:textId="77777777" w:rsidR="0021368E" w:rsidRPr="0036117E" w:rsidRDefault="0021368E" w:rsidP="000A7AE1">
            <w:pPr>
              <w:spacing w:after="7" w:line="276" w:lineRule="auto"/>
              <w:ind w:left="1" w:right="100"/>
              <w:jc w:val="both"/>
              <w:rPr>
                <w:rFonts w:ascii="Times New Roman" w:hAnsi="Times New Roman" w:cs="Times New Roman"/>
                <w:i/>
                <w:lang w:val="pl-PL"/>
              </w:rPr>
            </w:pPr>
          </w:p>
          <w:p w14:paraId="1F22F425" w14:textId="77777777" w:rsidR="0021368E" w:rsidRPr="0036117E" w:rsidRDefault="0021368E" w:rsidP="000A7AE1">
            <w:pPr>
              <w:spacing w:after="7" w:line="276" w:lineRule="auto"/>
              <w:ind w:left="1" w:right="100"/>
              <w:jc w:val="both"/>
              <w:rPr>
                <w:rFonts w:ascii="Times New Roman" w:hAnsi="Times New Roman" w:cs="Times New Roman"/>
                <w:i/>
              </w:rPr>
            </w:pPr>
            <w:r w:rsidRPr="0036117E">
              <w:rPr>
                <w:rFonts w:ascii="Times New Roman" w:hAnsi="Times New Roman" w:cs="Times New Roman"/>
              </w:rPr>
              <w:t>2.</w:t>
            </w:r>
            <w:r w:rsidRPr="0036117E">
              <w:rPr>
                <w:rFonts w:ascii="Times New Roman" w:hAnsi="Times New Roman" w:cs="Times New Roman"/>
              </w:rPr>
              <w:tab/>
              <w:t>Bilans nakładu pracy studenta:</w:t>
            </w:r>
          </w:p>
          <w:p w14:paraId="1AFCFBB9" w14:textId="77777777" w:rsidR="0021368E" w:rsidRPr="0036117E" w:rsidRDefault="0021368E" w:rsidP="0021368E">
            <w:pPr>
              <w:pStyle w:val="Akapitzlist"/>
              <w:numPr>
                <w:ilvl w:val="0"/>
                <w:numId w:val="3"/>
              </w:numPr>
              <w:suppressAutoHyphens w:val="0"/>
              <w:spacing w:after="7"/>
              <w:ind w:right="100"/>
              <w:contextualSpacing/>
              <w:jc w:val="both"/>
              <w:rPr>
                <w:rFonts w:ascii="Times New Roman" w:hAnsi="Times New Roman" w:cs="Times New Roman"/>
                <w:i/>
              </w:rPr>
            </w:pPr>
            <w:r w:rsidRPr="0036117E">
              <w:rPr>
                <w:rFonts w:ascii="Times New Roman" w:hAnsi="Times New Roman" w:cs="Times New Roman"/>
              </w:rPr>
              <w:t>udział w wykładach: 10 godzin,</w:t>
            </w:r>
          </w:p>
          <w:p w14:paraId="7651AF3C" w14:textId="77777777" w:rsidR="0021368E" w:rsidRPr="0036117E" w:rsidRDefault="0021368E" w:rsidP="0021368E">
            <w:pPr>
              <w:pStyle w:val="Akapitzlist"/>
              <w:numPr>
                <w:ilvl w:val="0"/>
                <w:numId w:val="3"/>
              </w:numPr>
              <w:suppressAutoHyphens w:val="0"/>
              <w:spacing w:after="7"/>
              <w:ind w:right="100"/>
              <w:contextualSpacing/>
              <w:jc w:val="both"/>
              <w:rPr>
                <w:rFonts w:ascii="Times New Roman" w:hAnsi="Times New Roman" w:cs="Times New Roman"/>
                <w:i/>
              </w:rPr>
            </w:pPr>
            <w:r w:rsidRPr="0036117E">
              <w:rPr>
                <w:rFonts w:ascii="Times New Roman" w:hAnsi="Times New Roman" w:cs="Times New Roman"/>
              </w:rPr>
              <w:t>udział w ćwiczeniach: 20 godzin,</w:t>
            </w:r>
          </w:p>
          <w:p w14:paraId="36BC987E" w14:textId="77777777" w:rsidR="0021368E" w:rsidRPr="0036117E" w:rsidRDefault="0021368E" w:rsidP="0021368E">
            <w:pPr>
              <w:pStyle w:val="Akapitzlist"/>
              <w:numPr>
                <w:ilvl w:val="0"/>
                <w:numId w:val="3"/>
              </w:numPr>
              <w:suppressAutoHyphens w:val="0"/>
              <w:spacing w:after="7"/>
              <w:ind w:right="100"/>
              <w:contextualSpacing/>
              <w:jc w:val="both"/>
              <w:rPr>
                <w:rFonts w:ascii="Times New Roman" w:hAnsi="Times New Roman" w:cs="Times New Roman"/>
                <w:i/>
              </w:rPr>
            </w:pPr>
            <w:r w:rsidRPr="0036117E">
              <w:rPr>
                <w:rFonts w:ascii="Times New Roman" w:hAnsi="Times New Roman" w:cs="Times New Roman"/>
                <w:iCs/>
              </w:rPr>
              <w:t>wcześniejsze przygotowanie i uzupełnienie notatek:</w:t>
            </w:r>
            <w:r w:rsidRPr="0036117E">
              <w:rPr>
                <w:rFonts w:ascii="Times New Roman" w:hAnsi="Times New Roman" w:cs="Times New Roman"/>
              </w:rPr>
              <w:t xml:space="preserve"> 2 godziny,</w:t>
            </w:r>
          </w:p>
          <w:p w14:paraId="7C32F1D0" w14:textId="77777777" w:rsidR="0021368E" w:rsidRPr="0036117E" w:rsidRDefault="0021368E" w:rsidP="0021368E">
            <w:pPr>
              <w:pStyle w:val="Akapitzlist"/>
              <w:numPr>
                <w:ilvl w:val="0"/>
                <w:numId w:val="3"/>
              </w:numPr>
              <w:suppressAutoHyphens w:val="0"/>
              <w:spacing w:after="7"/>
              <w:ind w:right="100"/>
              <w:contextualSpacing/>
              <w:jc w:val="both"/>
              <w:rPr>
                <w:rFonts w:ascii="Times New Roman" w:hAnsi="Times New Roman" w:cs="Times New Roman"/>
                <w:i/>
              </w:rPr>
            </w:pPr>
            <w:r w:rsidRPr="0036117E">
              <w:rPr>
                <w:rFonts w:ascii="Times New Roman" w:hAnsi="Times New Roman" w:cs="Times New Roman"/>
                <w:iCs/>
              </w:rPr>
              <w:t>zebranie i wybór odpowiednich materiałów do zajęć:</w:t>
            </w:r>
            <w:r w:rsidRPr="0036117E">
              <w:rPr>
                <w:rFonts w:ascii="Times New Roman" w:hAnsi="Times New Roman" w:cs="Times New Roman"/>
              </w:rPr>
              <w:t xml:space="preserve"> 2 godziny, </w:t>
            </w:r>
          </w:p>
          <w:p w14:paraId="4973A2D0" w14:textId="575D513D" w:rsidR="0021368E" w:rsidRPr="0036117E" w:rsidRDefault="0021368E" w:rsidP="0021368E">
            <w:pPr>
              <w:pStyle w:val="Akapitzlist"/>
              <w:numPr>
                <w:ilvl w:val="0"/>
                <w:numId w:val="3"/>
              </w:numPr>
              <w:suppressAutoHyphens w:val="0"/>
              <w:spacing w:after="7"/>
              <w:ind w:right="100"/>
              <w:contextualSpacing/>
              <w:jc w:val="both"/>
              <w:rPr>
                <w:rFonts w:ascii="Times New Roman" w:hAnsi="Times New Roman" w:cs="Times New Roman"/>
                <w:i/>
              </w:rPr>
            </w:pPr>
            <w:r w:rsidRPr="0036117E">
              <w:rPr>
                <w:rFonts w:ascii="Times New Roman" w:hAnsi="Times New Roman" w:cs="Times New Roman"/>
                <w:iCs/>
              </w:rPr>
              <w:t>wymagane powtórzenie materiału:</w:t>
            </w:r>
            <w:r w:rsidRPr="0036117E">
              <w:rPr>
                <w:rFonts w:ascii="Times New Roman" w:hAnsi="Times New Roman" w:cs="Times New Roman"/>
              </w:rPr>
              <w:t xml:space="preserve"> </w:t>
            </w:r>
            <w:r w:rsidR="001C3C8B" w:rsidRPr="0036117E">
              <w:rPr>
                <w:rFonts w:ascii="Times New Roman" w:hAnsi="Times New Roman" w:cs="Times New Roman"/>
              </w:rPr>
              <w:t>3</w:t>
            </w:r>
            <w:r w:rsidRPr="0036117E">
              <w:rPr>
                <w:rFonts w:ascii="Times New Roman" w:hAnsi="Times New Roman" w:cs="Times New Roman"/>
              </w:rPr>
              <w:t xml:space="preserve"> godzin, </w:t>
            </w:r>
          </w:p>
          <w:p w14:paraId="7439CEEA" w14:textId="77777777" w:rsidR="0021368E" w:rsidRPr="0036117E" w:rsidRDefault="0021368E" w:rsidP="0021368E">
            <w:pPr>
              <w:pStyle w:val="Akapitzlist"/>
              <w:numPr>
                <w:ilvl w:val="0"/>
                <w:numId w:val="3"/>
              </w:numPr>
              <w:suppressAutoHyphens w:val="0"/>
              <w:spacing w:after="7"/>
              <w:ind w:right="100"/>
              <w:contextualSpacing/>
              <w:jc w:val="both"/>
              <w:rPr>
                <w:rFonts w:ascii="Times New Roman" w:hAnsi="Times New Roman" w:cs="Times New Roman"/>
                <w:i/>
              </w:rPr>
            </w:pPr>
            <w:r w:rsidRPr="0036117E">
              <w:rPr>
                <w:rFonts w:ascii="Times New Roman" w:hAnsi="Times New Roman" w:cs="Times New Roman"/>
              </w:rPr>
              <w:t>konsultacje: 2 godziny,</w:t>
            </w:r>
          </w:p>
          <w:p w14:paraId="68C3E08A" w14:textId="21B8B1B5" w:rsidR="0021368E" w:rsidRPr="0036117E" w:rsidRDefault="0021368E" w:rsidP="0021368E">
            <w:pPr>
              <w:pStyle w:val="Akapitzlist"/>
              <w:numPr>
                <w:ilvl w:val="0"/>
                <w:numId w:val="3"/>
              </w:numPr>
              <w:suppressAutoHyphens w:val="0"/>
              <w:spacing w:after="7"/>
              <w:ind w:right="100"/>
              <w:contextualSpacing/>
              <w:jc w:val="both"/>
              <w:rPr>
                <w:rFonts w:ascii="Times New Roman" w:hAnsi="Times New Roman" w:cs="Times New Roman"/>
                <w:i/>
              </w:rPr>
            </w:pPr>
            <w:r w:rsidRPr="0036117E">
              <w:rPr>
                <w:rFonts w:ascii="Times New Roman" w:hAnsi="Times New Roman" w:cs="Times New Roman"/>
              </w:rPr>
              <w:lastRenderedPageBreak/>
              <w:t xml:space="preserve">czytanie wskazanej literatury: </w:t>
            </w:r>
            <w:r w:rsidR="001C3C8B" w:rsidRPr="0036117E">
              <w:rPr>
                <w:rFonts w:ascii="Times New Roman" w:hAnsi="Times New Roman" w:cs="Times New Roman"/>
              </w:rPr>
              <w:t>2</w:t>
            </w:r>
            <w:r w:rsidRPr="0036117E">
              <w:rPr>
                <w:rFonts w:ascii="Times New Roman" w:hAnsi="Times New Roman" w:cs="Times New Roman"/>
              </w:rPr>
              <w:t xml:space="preserve"> godzin, </w:t>
            </w:r>
          </w:p>
          <w:p w14:paraId="3D89FFF3" w14:textId="0C7E4A54" w:rsidR="0021368E" w:rsidRPr="0036117E" w:rsidRDefault="0021368E" w:rsidP="0021368E">
            <w:pPr>
              <w:pStyle w:val="Akapitzlist"/>
              <w:numPr>
                <w:ilvl w:val="0"/>
                <w:numId w:val="3"/>
              </w:numPr>
              <w:suppressAutoHyphens w:val="0"/>
              <w:spacing w:after="7"/>
              <w:ind w:right="100"/>
              <w:contextualSpacing/>
              <w:jc w:val="both"/>
              <w:rPr>
                <w:rFonts w:ascii="Times New Roman" w:hAnsi="Times New Roman" w:cs="Times New Roman"/>
                <w:i/>
              </w:rPr>
            </w:pPr>
            <w:r w:rsidRPr="0036117E">
              <w:rPr>
                <w:rFonts w:ascii="Times New Roman" w:hAnsi="Times New Roman" w:cs="Times New Roman"/>
              </w:rPr>
              <w:t xml:space="preserve">przygotowanie do zaliczenia i zaliczenie: </w:t>
            </w:r>
            <w:r w:rsidR="001C3C8B" w:rsidRPr="0036117E">
              <w:rPr>
                <w:rFonts w:ascii="Times New Roman" w:hAnsi="Times New Roman" w:cs="Times New Roman"/>
              </w:rPr>
              <w:t>7</w:t>
            </w:r>
            <w:r w:rsidRPr="0036117E">
              <w:rPr>
                <w:rFonts w:ascii="Times New Roman" w:hAnsi="Times New Roman" w:cs="Times New Roman"/>
              </w:rPr>
              <w:t xml:space="preserve"> + 2 = </w:t>
            </w:r>
            <w:r w:rsidR="001C3C8B" w:rsidRPr="0036117E">
              <w:rPr>
                <w:rFonts w:ascii="Times New Roman" w:hAnsi="Times New Roman" w:cs="Times New Roman"/>
              </w:rPr>
              <w:t>9</w:t>
            </w:r>
            <w:r w:rsidRPr="0036117E">
              <w:rPr>
                <w:rFonts w:ascii="Times New Roman" w:hAnsi="Times New Roman" w:cs="Times New Roman"/>
              </w:rPr>
              <w:t xml:space="preserve"> godzin.</w:t>
            </w:r>
          </w:p>
          <w:p w14:paraId="722CE3BE" w14:textId="77777777" w:rsidR="0021368E" w:rsidRPr="0036117E" w:rsidRDefault="0021368E" w:rsidP="000A7AE1">
            <w:pPr>
              <w:spacing w:after="7" w:line="276" w:lineRule="auto"/>
              <w:ind w:left="1" w:right="100"/>
              <w:jc w:val="both"/>
              <w:rPr>
                <w:rFonts w:ascii="Times New Roman" w:hAnsi="Times New Roman" w:cs="Times New Roman"/>
                <w:lang w:val="pl-PL"/>
              </w:rPr>
            </w:pPr>
          </w:p>
          <w:p w14:paraId="3F29E164" w14:textId="73E33963" w:rsidR="0021368E" w:rsidRPr="0036117E" w:rsidRDefault="0021368E" w:rsidP="000A7AE1">
            <w:pPr>
              <w:spacing w:after="7" w:line="276" w:lineRule="auto"/>
              <w:ind w:left="1" w:right="100"/>
              <w:jc w:val="both"/>
              <w:rPr>
                <w:rFonts w:ascii="Times New Roman" w:hAnsi="Times New Roman" w:cs="Times New Roman"/>
                <w:lang w:val="pl-PL"/>
              </w:rPr>
            </w:pPr>
            <w:r w:rsidRPr="0036117E">
              <w:rPr>
                <w:rFonts w:ascii="Times New Roman" w:hAnsi="Times New Roman" w:cs="Times New Roman"/>
                <w:lang w:val="pl-PL"/>
              </w:rPr>
              <w:t xml:space="preserve">Łączny nakład pracy studenta wynosi </w:t>
            </w:r>
            <w:r w:rsidR="001C3C8B" w:rsidRPr="0036117E">
              <w:rPr>
                <w:rFonts w:ascii="Times New Roman" w:hAnsi="Times New Roman" w:cs="Times New Roman"/>
                <w:lang w:val="pl-PL"/>
              </w:rPr>
              <w:t>5</w:t>
            </w:r>
            <w:r w:rsidRPr="0036117E">
              <w:rPr>
                <w:rFonts w:ascii="Times New Roman" w:hAnsi="Times New Roman" w:cs="Times New Roman"/>
                <w:lang w:val="pl-PL"/>
              </w:rPr>
              <w:t>0 godzin, co odpowiada 2 punkt</w:t>
            </w:r>
            <w:r w:rsidR="001C3C8B" w:rsidRPr="0036117E">
              <w:rPr>
                <w:rFonts w:ascii="Times New Roman" w:hAnsi="Times New Roman" w:cs="Times New Roman"/>
                <w:lang w:val="pl-PL"/>
              </w:rPr>
              <w:t>om</w:t>
            </w:r>
            <w:r w:rsidRPr="0036117E">
              <w:rPr>
                <w:rFonts w:ascii="Times New Roman" w:hAnsi="Times New Roman" w:cs="Times New Roman"/>
                <w:lang w:val="pl-PL"/>
              </w:rPr>
              <w:t xml:space="preserve"> ECTS. </w:t>
            </w:r>
          </w:p>
          <w:p w14:paraId="44B88C6C" w14:textId="77777777" w:rsidR="0021368E" w:rsidRPr="0036117E" w:rsidRDefault="0021368E" w:rsidP="000A7AE1">
            <w:pPr>
              <w:spacing w:after="7" w:line="276" w:lineRule="auto"/>
              <w:ind w:left="1" w:right="100"/>
              <w:jc w:val="both"/>
              <w:rPr>
                <w:rFonts w:ascii="Times New Roman" w:hAnsi="Times New Roman" w:cs="Times New Roman"/>
                <w:i/>
                <w:lang w:val="pl-PL"/>
              </w:rPr>
            </w:pPr>
          </w:p>
          <w:p w14:paraId="76EFF5EE" w14:textId="77777777" w:rsidR="0021368E" w:rsidRPr="0036117E" w:rsidRDefault="0021368E" w:rsidP="000A7AE1">
            <w:pPr>
              <w:spacing w:after="7" w:line="276" w:lineRule="auto"/>
              <w:ind w:left="1" w:right="100"/>
              <w:jc w:val="both"/>
              <w:rPr>
                <w:rFonts w:ascii="Times New Roman" w:hAnsi="Times New Roman" w:cs="Times New Roman"/>
                <w:i/>
                <w:lang w:val="pl-PL"/>
              </w:rPr>
            </w:pPr>
            <w:r w:rsidRPr="0036117E">
              <w:rPr>
                <w:rFonts w:ascii="Times New Roman" w:hAnsi="Times New Roman" w:cs="Times New Roman"/>
                <w:lang w:val="pl-PL"/>
              </w:rPr>
              <w:t>3.</w:t>
            </w:r>
            <w:r w:rsidRPr="0036117E">
              <w:rPr>
                <w:rFonts w:ascii="Times New Roman" w:hAnsi="Times New Roman" w:cs="Times New Roman"/>
                <w:lang w:val="pl-PL"/>
              </w:rPr>
              <w:tab/>
              <w:t>Nakład pracy związany z prowadzonymi badaniami naukowymi:</w:t>
            </w:r>
          </w:p>
          <w:p w14:paraId="6EBA9E79" w14:textId="77777777" w:rsidR="0021368E" w:rsidRPr="0036117E" w:rsidRDefault="0021368E" w:rsidP="0021368E">
            <w:pPr>
              <w:pStyle w:val="Akapitzlist"/>
              <w:numPr>
                <w:ilvl w:val="0"/>
                <w:numId w:val="2"/>
              </w:numPr>
              <w:suppressAutoHyphens w:val="0"/>
              <w:spacing w:after="7"/>
              <w:ind w:right="100"/>
              <w:contextualSpacing/>
              <w:jc w:val="both"/>
              <w:rPr>
                <w:rFonts w:ascii="Times New Roman" w:hAnsi="Times New Roman" w:cs="Times New Roman"/>
                <w:i/>
              </w:rPr>
            </w:pPr>
            <w:r w:rsidRPr="0036117E">
              <w:rPr>
                <w:rFonts w:ascii="Times New Roman" w:hAnsi="Times New Roman" w:cs="Times New Roman"/>
              </w:rPr>
              <w:t>czytanie wskazanego piśmiennictwa naukowego: 4 godziny,</w:t>
            </w:r>
          </w:p>
          <w:p w14:paraId="085E8145" w14:textId="77777777" w:rsidR="0021368E" w:rsidRPr="0036117E" w:rsidRDefault="0021368E" w:rsidP="0021368E">
            <w:pPr>
              <w:pStyle w:val="Akapitzlist"/>
              <w:numPr>
                <w:ilvl w:val="0"/>
                <w:numId w:val="2"/>
              </w:numPr>
              <w:suppressAutoHyphens w:val="0"/>
              <w:spacing w:after="7"/>
              <w:ind w:right="100"/>
              <w:contextualSpacing/>
              <w:jc w:val="both"/>
              <w:rPr>
                <w:rFonts w:ascii="Times New Roman" w:hAnsi="Times New Roman" w:cs="Times New Roman"/>
                <w:i/>
              </w:rPr>
            </w:pPr>
            <w:r w:rsidRPr="0036117E">
              <w:rPr>
                <w:rFonts w:ascii="Times New Roman" w:hAnsi="Times New Roman" w:cs="Times New Roman"/>
              </w:rPr>
              <w:t>udział w wykładach (z uwzględnieniem metodologii badań naukowych, wyników badań, opracowań): 10 godzin,</w:t>
            </w:r>
          </w:p>
          <w:p w14:paraId="2C91EA8A" w14:textId="77777777" w:rsidR="0021368E" w:rsidRPr="0036117E" w:rsidRDefault="0021368E" w:rsidP="0021368E">
            <w:pPr>
              <w:pStyle w:val="Akapitzlist"/>
              <w:numPr>
                <w:ilvl w:val="0"/>
                <w:numId w:val="2"/>
              </w:numPr>
              <w:suppressAutoHyphens w:val="0"/>
              <w:spacing w:after="7"/>
              <w:ind w:right="100"/>
              <w:contextualSpacing/>
              <w:jc w:val="both"/>
              <w:rPr>
                <w:rFonts w:ascii="Times New Roman" w:hAnsi="Times New Roman" w:cs="Times New Roman"/>
                <w:i/>
              </w:rPr>
            </w:pPr>
            <w:r w:rsidRPr="0036117E">
              <w:rPr>
                <w:rFonts w:ascii="Times New Roman" w:hAnsi="Times New Roman" w:cs="Times New Roman"/>
              </w:rPr>
              <w:t>konsultacje badawczo-naukowe: 5 godzin,</w:t>
            </w:r>
          </w:p>
          <w:p w14:paraId="74DF8BFE" w14:textId="77777777" w:rsidR="0021368E" w:rsidRPr="0036117E" w:rsidRDefault="0021368E" w:rsidP="0021368E">
            <w:pPr>
              <w:pStyle w:val="Akapitzlist"/>
              <w:numPr>
                <w:ilvl w:val="0"/>
                <w:numId w:val="2"/>
              </w:numPr>
              <w:suppressAutoHyphens w:val="0"/>
              <w:spacing w:after="7"/>
              <w:ind w:right="100"/>
              <w:contextualSpacing/>
              <w:jc w:val="both"/>
              <w:rPr>
                <w:rFonts w:ascii="Times New Roman" w:hAnsi="Times New Roman" w:cs="Times New Roman"/>
                <w:i/>
              </w:rPr>
            </w:pPr>
            <w:r w:rsidRPr="0036117E">
              <w:rPr>
                <w:rFonts w:ascii="Times New Roman" w:hAnsi="Times New Roman" w:cs="Times New Roman"/>
              </w:rPr>
              <w:t>udział w zajęciach objętych aktywnością naukową (z uwzględnieniem metodologii badań naukowych, wyników badań, opracowań): 20 godzin,</w:t>
            </w:r>
          </w:p>
          <w:p w14:paraId="3F0A83A3" w14:textId="77777777" w:rsidR="0021368E" w:rsidRPr="0036117E" w:rsidRDefault="0021368E" w:rsidP="0021368E">
            <w:pPr>
              <w:pStyle w:val="Akapitzlist"/>
              <w:numPr>
                <w:ilvl w:val="0"/>
                <w:numId w:val="2"/>
              </w:numPr>
              <w:suppressAutoHyphens w:val="0"/>
              <w:spacing w:after="7"/>
              <w:ind w:right="100"/>
              <w:contextualSpacing/>
              <w:jc w:val="both"/>
              <w:rPr>
                <w:rFonts w:ascii="Times New Roman" w:hAnsi="Times New Roman" w:cs="Times New Roman"/>
                <w:i/>
              </w:rPr>
            </w:pPr>
            <w:r w:rsidRPr="0036117E">
              <w:rPr>
                <w:rFonts w:ascii="Times New Roman" w:hAnsi="Times New Roman" w:cs="Times New Roman"/>
              </w:rPr>
              <w:t>przygotowanie do zajęć objętych aktywnością naukową: 5 godzin,</w:t>
            </w:r>
          </w:p>
          <w:p w14:paraId="1168E181" w14:textId="77777777" w:rsidR="0021368E" w:rsidRPr="0036117E" w:rsidRDefault="0021368E" w:rsidP="0021368E">
            <w:pPr>
              <w:pStyle w:val="Akapitzlist"/>
              <w:numPr>
                <w:ilvl w:val="0"/>
                <w:numId w:val="2"/>
              </w:numPr>
              <w:suppressAutoHyphens w:val="0"/>
              <w:spacing w:after="7"/>
              <w:ind w:right="100"/>
              <w:contextualSpacing/>
              <w:jc w:val="both"/>
              <w:rPr>
                <w:rFonts w:ascii="Times New Roman" w:hAnsi="Times New Roman" w:cs="Times New Roman"/>
                <w:i/>
              </w:rPr>
            </w:pPr>
            <w:r w:rsidRPr="0036117E">
              <w:rPr>
                <w:rFonts w:ascii="Times New Roman" w:hAnsi="Times New Roman" w:cs="Times New Roman"/>
              </w:rPr>
              <w:t>przygotowanie do zaliczenia w zakresie aspektów badawczo-naukowych dla realizowanego przedmiotu: 10 godzin.</w:t>
            </w:r>
          </w:p>
          <w:p w14:paraId="7F9FCACE" w14:textId="77777777" w:rsidR="0021368E" w:rsidRPr="0036117E" w:rsidRDefault="0021368E" w:rsidP="000A7AE1">
            <w:pPr>
              <w:pStyle w:val="Akapitzlist"/>
              <w:spacing w:after="7"/>
              <w:ind w:left="721" w:right="100"/>
              <w:jc w:val="both"/>
              <w:rPr>
                <w:rFonts w:ascii="Times New Roman" w:hAnsi="Times New Roman" w:cs="Times New Roman"/>
                <w:i/>
              </w:rPr>
            </w:pPr>
          </w:p>
          <w:p w14:paraId="303442D6" w14:textId="77777777" w:rsidR="0021368E" w:rsidRPr="0036117E" w:rsidRDefault="0021368E" w:rsidP="000A7AE1">
            <w:pPr>
              <w:spacing w:after="7" w:line="276" w:lineRule="auto"/>
              <w:ind w:left="-52" w:right="100"/>
              <w:jc w:val="both"/>
              <w:rPr>
                <w:rFonts w:ascii="Times New Roman" w:hAnsi="Times New Roman" w:cs="Times New Roman"/>
                <w:lang w:val="pl-PL"/>
              </w:rPr>
            </w:pPr>
            <w:r w:rsidRPr="0036117E">
              <w:rPr>
                <w:rFonts w:ascii="Times New Roman" w:hAnsi="Times New Roman" w:cs="Times New Roman"/>
                <w:lang w:val="pl-PL"/>
              </w:rPr>
              <w:t>Łączny nakład pracy studenta związany z prowadzonymi badaniami naukowymi wynosi 54 godziny, co odpowiada 2,16 punktów ECTS.</w:t>
            </w:r>
          </w:p>
          <w:p w14:paraId="5FF4EB46" w14:textId="77777777" w:rsidR="0021368E" w:rsidRPr="0036117E" w:rsidRDefault="0021368E" w:rsidP="000A7AE1">
            <w:pPr>
              <w:spacing w:after="7" w:line="276" w:lineRule="auto"/>
              <w:ind w:left="-52" w:right="100"/>
              <w:jc w:val="both"/>
              <w:rPr>
                <w:rFonts w:ascii="Times New Roman" w:hAnsi="Times New Roman" w:cs="Times New Roman"/>
                <w:i/>
                <w:lang w:val="pl-PL"/>
              </w:rPr>
            </w:pPr>
          </w:p>
          <w:p w14:paraId="51F2CCF9" w14:textId="77777777" w:rsidR="0021368E" w:rsidRPr="0036117E" w:rsidRDefault="0021368E" w:rsidP="000A7AE1">
            <w:pPr>
              <w:spacing w:after="7" w:line="276" w:lineRule="auto"/>
              <w:ind w:left="1" w:right="100"/>
              <w:jc w:val="both"/>
              <w:rPr>
                <w:rFonts w:ascii="Times New Roman" w:hAnsi="Times New Roman" w:cs="Times New Roman"/>
                <w:i/>
                <w:lang w:val="pl-PL"/>
              </w:rPr>
            </w:pPr>
            <w:r w:rsidRPr="0036117E">
              <w:rPr>
                <w:rFonts w:ascii="Times New Roman" w:hAnsi="Times New Roman" w:cs="Times New Roman"/>
                <w:lang w:val="pl-PL"/>
              </w:rPr>
              <w:t>4.</w:t>
            </w:r>
            <w:r w:rsidRPr="0036117E">
              <w:rPr>
                <w:rFonts w:ascii="Times New Roman" w:hAnsi="Times New Roman" w:cs="Times New Roman"/>
                <w:lang w:val="pl-PL"/>
              </w:rPr>
              <w:tab/>
              <w:t>Czas wymagany do przygotowania się i do uczestnictwa w procesie oceniania:</w:t>
            </w:r>
          </w:p>
          <w:p w14:paraId="6AAE3F8D" w14:textId="72583874" w:rsidR="0021368E" w:rsidRPr="0036117E" w:rsidRDefault="0021368E" w:rsidP="00885F21">
            <w:pPr>
              <w:pStyle w:val="Akapitzlist"/>
              <w:numPr>
                <w:ilvl w:val="0"/>
                <w:numId w:val="285"/>
              </w:numPr>
              <w:suppressAutoHyphens w:val="0"/>
              <w:spacing w:after="7"/>
              <w:ind w:right="100"/>
              <w:contextualSpacing/>
              <w:jc w:val="both"/>
              <w:rPr>
                <w:rFonts w:ascii="Times New Roman" w:hAnsi="Times New Roman" w:cs="Times New Roman"/>
              </w:rPr>
            </w:pPr>
            <w:r w:rsidRPr="0036117E">
              <w:rPr>
                <w:rFonts w:ascii="Times New Roman" w:hAnsi="Times New Roman" w:cs="Times New Roman"/>
              </w:rPr>
              <w:t xml:space="preserve">przygotowanie do zajęć + </w:t>
            </w:r>
            <w:r w:rsidRPr="0036117E">
              <w:rPr>
                <w:rFonts w:ascii="Times New Roman" w:hAnsi="Times New Roman" w:cs="Times New Roman"/>
                <w:iCs/>
              </w:rPr>
              <w:t>wymagane powtórzenie materiału +</w:t>
            </w:r>
            <w:r w:rsidRPr="0036117E">
              <w:rPr>
                <w:rFonts w:ascii="Times New Roman" w:hAnsi="Times New Roman" w:cs="Times New Roman"/>
              </w:rPr>
              <w:t xml:space="preserve"> przygotowanie do zaliczenia i zaliczenie – </w:t>
            </w:r>
            <w:r w:rsidR="001C3C8B" w:rsidRPr="0036117E">
              <w:rPr>
                <w:rFonts w:ascii="Times New Roman" w:hAnsi="Times New Roman" w:cs="Times New Roman"/>
              </w:rPr>
              <w:t xml:space="preserve">5 </w:t>
            </w:r>
            <w:r w:rsidRPr="0036117E">
              <w:rPr>
                <w:rFonts w:ascii="Times New Roman" w:hAnsi="Times New Roman" w:cs="Times New Roman"/>
              </w:rPr>
              <w:t xml:space="preserve">+ </w:t>
            </w:r>
            <w:r w:rsidR="001C3C8B" w:rsidRPr="0036117E">
              <w:rPr>
                <w:rFonts w:ascii="Times New Roman" w:hAnsi="Times New Roman" w:cs="Times New Roman"/>
              </w:rPr>
              <w:t>7</w:t>
            </w:r>
            <w:r w:rsidRPr="0036117E">
              <w:rPr>
                <w:rFonts w:ascii="Times New Roman" w:hAnsi="Times New Roman" w:cs="Times New Roman"/>
              </w:rPr>
              <w:t xml:space="preserve"> + 2 = </w:t>
            </w:r>
            <w:r w:rsidR="001C3C8B" w:rsidRPr="0036117E">
              <w:rPr>
                <w:rFonts w:ascii="Times New Roman" w:hAnsi="Times New Roman" w:cs="Times New Roman"/>
              </w:rPr>
              <w:t xml:space="preserve">14 </w:t>
            </w:r>
            <w:r w:rsidRPr="0036117E">
              <w:rPr>
                <w:rFonts w:ascii="Times New Roman" w:hAnsi="Times New Roman" w:cs="Times New Roman"/>
              </w:rPr>
              <w:t>godzin (0,</w:t>
            </w:r>
            <w:r w:rsidR="001C3C8B" w:rsidRPr="0036117E">
              <w:rPr>
                <w:rFonts w:ascii="Times New Roman" w:hAnsi="Times New Roman" w:cs="Times New Roman"/>
              </w:rPr>
              <w:t>56</w:t>
            </w:r>
            <w:r w:rsidRPr="0036117E">
              <w:rPr>
                <w:rFonts w:ascii="Times New Roman" w:hAnsi="Times New Roman" w:cs="Times New Roman"/>
              </w:rPr>
              <w:t xml:space="preserve"> punktu ECTS).</w:t>
            </w:r>
          </w:p>
          <w:p w14:paraId="39C8EEEC" w14:textId="77777777" w:rsidR="0021368E" w:rsidRPr="0036117E" w:rsidRDefault="0021368E" w:rsidP="000A7AE1">
            <w:pPr>
              <w:spacing w:after="7" w:line="276" w:lineRule="auto"/>
              <w:ind w:left="1" w:right="100"/>
              <w:jc w:val="both"/>
              <w:rPr>
                <w:rFonts w:ascii="Times New Roman" w:hAnsi="Times New Roman" w:cs="Times New Roman"/>
                <w:lang w:val="pl-PL"/>
              </w:rPr>
            </w:pPr>
          </w:p>
          <w:p w14:paraId="6C82A062" w14:textId="77777777" w:rsidR="0021368E" w:rsidRPr="0036117E" w:rsidRDefault="0021368E" w:rsidP="000A7AE1">
            <w:pPr>
              <w:spacing w:after="7" w:line="276" w:lineRule="auto"/>
              <w:ind w:right="100"/>
              <w:jc w:val="both"/>
              <w:rPr>
                <w:rFonts w:ascii="Times New Roman" w:hAnsi="Times New Roman" w:cs="Times New Roman"/>
                <w:lang w:val="pl-PL"/>
              </w:rPr>
            </w:pPr>
            <w:r w:rsidRPr="0036117E">
              <w:rPr>
                <w:rFonts w:ascii="Times New Roman" w:hAnsi="Times New Roman" w:cs="Times New Roman"/>
                <w:lang w:val="pl-PL"/>
              </w:rPr>
              <w:t>5.</w:t>
            </w:r>
            <w:r w:rsidRPr="0036117E">
              <w:rPr>
                <w:rFonts w:ascii="Times New Roman" w:hAnsi="Times New Roman" w:cs="Times New Roman"/>
                <w:lang w:val="pl-PL"/>
              </w:rPr>
              <w:tab/>
            </w:r>
            <w:r w:rsidRPr="0036117E">
              <w:rPr>
                <w:rFonts w:ascii="Times New Roman" w:hAnsi="Times New Roman" w:cs="Times New Roman"/>
                <w:iCs/>
                <w:lang w:val="pl-PL"/>
              </w:rPr>
              <w:t>Czas wymagany do obycia obowiązkowej (-ych)  praktyki (praktyk): nie dotyczy.</w:t>
            </w:r>
          </w:p>
        </w:tc>
      </w:tr>
      <w:tr w:rsidR="0021368E" w:rsidRPr="005259B1" w14:paraId="4A1479C4" w14:textId="77777777" w:rsidTr="0021368E">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1D88FB0" w14:textId="77777777" w:rsidR="0021368E" w:rsidRPr="0036117E" w:rsidRDefault="0021368E" w:rsidP="000A7AE1">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lastRenderedPageBreak/>
              <w:t>Efekty kształcenia – wiedza</w:t>
            </w:r>
          </w:p>
          <w:p w14:paraId="3C0D1387" w14:textId="77777777" w:rsidR="0021368E" w:rsidRPr="0036117E" w:rsidRDefault="0021368E" w:rsidP="000A7AE1">
            <w:pPr>
              <w:pStyle w:val="Domylnie"/>
              <w:spacing w:after="0" w:line="100" w:lineRule="atLeast"/>
              <w:jc w:val="center"/>
              <w:rPr>
                <w:rFonts w:ascii="Times New Roman" w:hAnsi="Times New Roman" w:cs="Times New Roman"/>
                <w:sz w:val="24"/>
                <w:szCs w:val="24"/>
              </w:rPr>
            </w:pP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CB2EB8C" w14:textId="4577E7EF" w:rsidR="0021368E" w:rsidRPr="0036117E" w:rsidRDefault="0021368E" w:rsidP="000A7AE1">
            <w:pPr>
              <w:autoSpaceDE w:val="0"/>
              <w:autoSpaceDN w:val="0"/>
              <w:adjustRightInd w:val="0"/>
              <w:spacing w:after="23" w:line="247" w:lineRule="auto"/>
              <w:ind w:left="397" w:hanging="397"/>
              <w:rPr>
                <w:rFonts w:ascii="Times New Roman" w:hAnsi="Times New Roman" w:cs="Times New Roman"/>
                <w:lang w:val="pl-PL"/>
              </w:rPr>
            </w:pPr>
            <w:r w:rsidRPr="0036117E">
              <w:rPr>
                <w:rFonts w:ascii="Times New Roman" w:hAnsi="Times New Roman" w:cs="Times New Roman"/>
                <w:lang w:val="pl-PL"/>
              </w:rPr>
              <w:t>W1: Zna i rozumie zasady przeprowadzania i organizacji badań z udziałem ludzi, w tym badań opisowych i ekspery</w:t>
            </w:r>
            <w:r w:rsidRPr="0036117E">
              <w:rPr>
                <w:rFonts w:ascii="Times New Roman" w:hAnsi="Times New Roman" w:cs="Times New Roman"/>
                <w:lang w:val="pl-PL"/>
              </w:rPr>
              <w:softHyphen/>
              <w:t>mentalnych</w:t>
            </w:r>
            <w:r w:rsidR="001C3C8B" w:rsidRPr="0036117E">
              <w:rPr>
                <w:rFonts w:ascii="Times New Roman" w:hAnsi="Times New Roman" w:cs="Times New Roman"/>
                <w:lang w:val="pl-PL"/>
              </w:rPr>
              <w:t xml:space="preserve"> - </w:t>
            </w:r>
            <w:r w:rsidRPr="0036117E">
              <w:rPr>
                <w:rFonts w:ascii="Times New Roman" w:hAnsi="Times New Roman" w:cs="Times New Roman"/>
                <w:lang w:val="pl-PL"/>
              </w:rPr>
              <w:t>K_E.W41</w:t>
            </w:r>
          </w:p>
          <w:p w14:paraId="57033AF7" w14:textId="53FA902D" w:rsidR="0021368E" w:rsidRPr="0036117E" w:rsidRDefault="0021368E" w:rsidP="000A7AE1">
            <w:pPr>
              <w:autoSpaceDE w:val="0"/>
              <w:autoSpaceDN w:val="0"/>
              <w:adjustRightInd w:val="0"/>
              <w:spacing w:after="23" w:line="247" w:lineRule="auto"/>
              <w:ind w:left="397" w:hanging="397"/>
              <w:rPr>
                <w:rFonts w:ascii="Times New Roman" w:hAnsi="Times New Roman" w:cs="Times New Roman"/>
                <w:lang w:val="pl-PL"/>
              </w:rPr>
            </w:pPr>
            <w:r w:rsidRPr="0036117E">
              <w:rPr>
                <w:rFonts w:ascii="Times New Roman" w:hAnsi="Times New Roman" w:cs="Times New Roman"/>
                <w:lang w:val="pl-PL"/>
              </w:rPr>
              <w:t>W2: Zna i rozumie znaczenie wskaźników zdrowotności populacji</w:t>
            </w:r>
            <w:r w:rsidR="001C3C8B" w:rsidRPr="0036117E">
              <w:rPr>
                <w:rFonts w:ascii="Times New Roman" w:hAnsi="Times New Roman" w:cs="Times New Roman"/>
                <w:lang w:val="pl-PL"/>
              </w:rPr>
              <w:t xml:space="preserve"> -</w:t>
            </w:r>
            <w:r w:rsidRPr="0036117E">
              <w:rPr>
                <w:rFonts w:ascii="Times New Roman" w:hAnsi="Times New Roman" w:cs="Times New Roman"/>
                <w:lang w:val="pl-PL"/>
              </w:rPr>
              <w:t>K_E.W42</w:t>
            </w:r>
          </w:p>
          <w:p w14:paraId="31F9FF28" w14:textId="77CBA792" w:rsidR="0021368E" w:rsidRPr="0036117E" w:rsidRDefault="0021368E" w:rsidP="000A7AE1">
            <w:pPr>
              <w:autoSpaceDE w:val="0"/>
              <w:autoSpaceDN w:val="0"/>
              <w:adjustRightInd w:val="0"/>
              <w:spacing w:after="23" w:line="247" w:lineRule="auto"/>
              <w:ind w:left="397" w:hanging="397"/>
              <w:rPr>
                <w:rFonts w:ascii="Times New Roman" w:hAnsi="Times New Roman" w:cs="Times New Roman"/>
                <w:lang w:val="pl-PL"/>
              </w:rPr>
            </w:pPr>
            <w:r w:rsidRPr="0036117E">
              <w:rPr>
                <w:rFonts w:ascii="Times New Roman" w:hAnsi="Times New Roman" w:cs="Times New Roman"/>
                <w:lang w:val="pl-PL"/>
              </w:rPr>
              <w:t>W3: Zna i rozumie zasady monitorowania bezpieczeństwa produktów leczniczych po wprowadzeniu ich do obrotu</w:t>
            </w:r>
            <w:r w:rsidR="001C3C8B" w:rsidRPr="0036117E">
              <w:rPr>
                <w:rFonts w:ascii="Times New Roman" w:hAnsi="Times New Roman" w:cs="Times New Roman"/>
                <w:lang w:val="pl-PL"/>
              </w:rPr>
              <w:t xml:space="preserve"> -</w:t>
            </w:r>
            <w:r w:rsidRPr="0036117E">
              <w:rPr>
                <w:rFonts w:ascii="Times New Roman" w:hAnsi="Times New Roman" w:cs="Times New Roman"/>
                <w:lang w:val="pl-PL"/>
              </w:rPr>
              <w:t xml:space="preserve"> K_E.W43</w:t>
            </w:r>
          </w:p>
          <w:p w14:paraId="5EBE6ACF" w14:textId="0B2ECB82" w:rsidR="0021368E" w:rsidRPr="0036117E" w:rsidRDefault="0021368E" w:rsidP="000A7AE1">
            <w:pPr>
              <w:autoSpaceDE w:val="0"/>
              <w:autoSpaceDN w:val="0"/>
              <w:adjustRightInd w:val="0"/>
              <w:spacing w:after="23" w:line="247" w:lineRule="auto"/>
              <w:ind w:left="397" w:hanging="397"/>
              <w:rPr>
                <w:rFonts w:ascii="Times New Roman" w:hAnsi="Times New Roman" w:cs="Times New Roman"/>
                <w:lang w:val="pl-PL"/>
              </w:rPr>
            </w:pPr>
            <w:r w:rsidRPr="0036117E">
              <w:rPr>
                <w:rFonts w:ascii="Times New Roman" w:hAnsi="Times New Roman" w:cs="Times New Roman"/>
                <w:lang w:val="pl-PL"/>
              </w:rPr>
              <w:t>W4: Zna i rozumie zasady bezpieczeństwa i higieny w miejscu pracy</w:t>
            </w:r>
            <w:r w:rsidR="001C3C8B" w:rsidRPr="0036117E">
              <w:rPr>
                <w:rFonts w:ascii="Times New Roman" w:hAnsi="Times New Roman" w:cs="Times New Roman"/>
                <w:lang w:val="pl-PL"/>
              </w:rPr>
              <w:t xml:space="preserve"> -</w:t>
            </w:r>
            <w:r w:rsidRPr="0036117E">
              <w:rPr>
                <w:rFonts w:ascii="Times New Roman" w:hAnsi="Times New Roman" w:cs="Times New Roman"/>
                <w:lang w:val="pl-PL"/>
              </w:rPr>
              <w:t xml:space="preserve"> K_E.W44</w:t>
            </w:r>
          </w:p>
        </w:tc>
      </w:tr>
      <w:tr w:rsidR="0021368E" w:rsidRPr="005259B1" w14:paraId="019A5532" w14:textId="77777777" w:rsidTr="0021368E">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E9023A1" w14:textId="77777777" w:rsidR="0021368E" w:rsidRPr="0036117E" w:rsidRDefault="0021368E" w:rsidP="000A7AE1">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Efekty kształcenia – umiejętności</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4AB39FA5" w14:textId="6B2797D0" w:rsidR="0021368E" w:rsidRPr="0036117E" w:rsidRDefault="0021368E" w:rsidP="000A7AE1">
            <w:pPr>
              <w:autoSpaceDE w:val="0"/>
              <w:autoSpaceDN w:val="0"/>
              <w:adjustRightInd w:val="0"/>
              <w:spacing w:after="23" w:line="247" w:lineRule="auto"/>
              <w:ind w:left="297" w:hanging="360"/>
              <w:rPr>
                <w:rFonts w:ascii="Times New Roman" w:hAnsi="Times New Roman" w:cs="Times New Roman"/>
                <w:lang w:val="pl-PL"/>
              </w:rPr>
            </w:pPr>
            <w:r w:rsidRPr="0036117E">
              <w:rPr>
                <w:rFonts w:ascii="Times New Roman" w:hAnsi="Times New Roman" w:cs="Times New Roman"/>
                <w:lang w:val="pl-PL"/>
              </w:rPr>
              <w:t>U1: Określa różnice metodologiczne między różnymi typami badań epidemiologicznych</w:t>
            </w:r>
            <w:r w:rsidR="001C3C8B" w:rsidRPr="0036117E">
              <w:rPr>
                <w:rFonts w:ascii="Times New Roman" w:hAnsi="Times New Roman" w:cs="Times New Roman"/>
                <w:lang w:val="pl-PL"/>
              </w:rPr>
              <w:t xml:space="preserve"> - </w:t>
            </w:r>
            <w:r w:rsidRPr="0036117E">
              <w:rPr>
                <w:rFonts w:ascii="Times New Roman" w:hAnsi="Times New Roman" w:cs="Times New Roman"/>
                <w:lang w:val="pl-PL"/>
              </w:rPr>
              <w:t>K_E.U.19</w:t>
            </w:r>
          </w:p>
          <w:p w14:paraId="680053B5" w14:textId="3DCF70A3" w:rsidR="0021368E" w:rsidRPr="0036117E" w:rsidRDefault="0021368E" w:rsidP="000A7AE1">
            <w:pPr>
              <w:autoSpaceDE w:val="0"/>
              <w:autoSpaceDN w:val="0"/>
              <w:adjustRightInd w:val="0"/>
              <w:spacing w:after="23" w:line="247" w:lineRule="auto"/>
              <w:ind w:left="297" w:hanging="360"/>
              <w:rPr>
                <w:rFonts w:ascii="Times New Roman" w:hAnsi="Times New Roman" w:cs="Times New Roman"/>
                <w:lang w:val="pl-PL"/>
              </w:rPr>
            </w:pPr>
            <w:r w:rsidRPr="0036117E">
              <w:rPr>
                <w:rFonts w:ascii="Times New Roman" w:hAnsi="Times New Roman" w:cs="Times New Roman"/>
                <w:lang w:val="pl-PL"/>
              </w:rPr>
              <w:t>U2:Definiuje podstawowe pojęcia z zakresu epidemiologii, w tym farmakoepidemiologii i epidemiologii klinicznej</w:t>
            </w:r>
            <w:r w:rsidR="001C3C8B" w:rsidRPr="0036117E">
              <w:rPr>
                <w:rFonts w:ascii="Times New Roman" w:hAnsi="Times New Roman" w:cs="Times New Roman"/>
                <w:lang w:val="pl-PL"/>
              </w:rPr>
              <w:t xml:space="preserve"> -</w:t>
            </w:r>
            <w:r w:rsidRPr="0036117E">
              <w:rPr>
                <w:rFonts w:ascii="Times New Roman" w:hAnsi="Times New Roman" w:cs="Times New Roman"/>
                <w:lang w:val="pl-PL"/>
              </w:rPr>
              <w:t xml:space="preserve"> K_E.U.20</w:t>
            </w:r>
          </w:p>
          <w:p w14:paraId="6F982DA1" w14:textId="4173F7A3" w:rsidR="0021368E" w:rsidRPr="0036117E" w:rsidRDefault="0021368E" w:rsidP="001C3C8B">
            <w:pPr>
              <w:tabs>
                <w:tab w:val="left" w:pos="444"/>
                <w:tab w:val="center" w:pos="3023"/>
              </w:tabs>
              <w:spacing w:after="0" w:line="240" w:lineRule="auto"/>
              <w:rPr>
                <w:rFonts w:ascii="Times New Roman" w:hAnsi="Times New Roman" w:cs="Times New Roman"/>
                <w:lang w:val="pl-PL"/>
              </w:rPr>
            </w:pPr>
            <w:r w:rsidRPr="0036117E">
              <w:rPr>
                <w:rFonts w:ascii="Times New Roman" w:hAnsi="Times New Roman" w:cs="Times New Roman"/>
                <w:lang w:val="pl-PL"/>
              </w:rPr>
              <w:lastRenderedPageBreak/>
              <w:t xml:space="preserve">U3: Opisuje zasady prowadzenia metaanalizy z badań </w:t>
            </w:r>
            <w:r w:rsidRPr="0036117E">
              <w:rPr>
                <w:rFonts w:ascii="Times New Roman" w:hAnsi="Times New Roman" w:cs="Times New Roman"/>
                <w:lang w:val="pl-PL"/>
              </w:rPr>
              <w:br/>
              <w:t xml:space="preserve">       eksperymentalnych i opisowych</w:t>
            </w:r>
            <w:r w:rsidR="001C3C8B" w:rsidRPr="0036117E">
              <w:rPr>
                <w:rFonts w:ascii="Times New Roman" w:hAnsi="Times New Roman" w:cs="Times New Roman"/>
                <w:lang w:val="pl-PL"/>
              </w:rPr>
              <w:t xml:space="preserve"> -</w:t>
            </w:r>
            <w:r w:rsidRPr="0036117E">
              <w:rPr>
                <w:rFonts w:ascii="Times New Roman" w:hAnsi="Times New Roman" w:cs="Times New Roman"/>
                <w:lang w:val="pl-PL"/>
              </w:rPr>
              <w:t xml:space="preserve"> K_E.U.21</w:t>
            </w:r>
          </w:p>
          <w:p w14:paraId="3C1B6263" w14:textId="6703DC33" w:rsidR="0021368E" w:rsidRPr="0036117E" w:rsidRDefault="0021368E" w:rsidP="001C3C8B">
            <w:pPr>
              <w:tabs>
                <w:tab w:val="left" w:pos="444"/>
                <w:tab w:val="center" w:pos="3023"/>
              </w:tabs>
              <w:spacing w:after="0" w:line="240" w:lineRule="auto"/>
              <w:rPr>
                <w:rFonts w:ascii="Times New Roman" w:hAnsi="Times New Roman" w:cs="Times New Roman"/>
                <w:lang w:val="pl-PL"/>
              </w:rPr>
            </w:pPr>
            <w:r w:rsidRPr="0036117E">
              <w:rPr>
                <w:rFonts w:ascii="Times New Roman" w:hAnsi="Times New Roman" w:cs="Times New Roman"/>
                <w:lang w:val="pl-PL"/>
              </w:rPr>
              <w:t>U4: Opisuje podstawowe błędy pojawiające się w badaniach</w:t>
            </w:r>
            <w:r w:rsidRPr="0036117E">
              <w:rPr>
                <w:rFonts w:ascii="Times New Roman" w:hAnsi="Times New Roman" w:cs="Times New Roman"/>
                <w:lang w:val="pl-PL"/>
              </w:rPr>
              <w:br/>
              <w:t xml:space="preserve">       epidemiologicznych i bierze udział w działaniach promo</w:t>
            </w:r>
            <w:r w:rsidRPr="0036117E">
              <w:rPr>
                <w:rFonts w:ascii="Times New Roman" w:hAnsi="Times New Roman" w:cs="Times New Roman"/>
                <w:lang w:val="pl-PL"/>
              </w:rPr>
              <w:softHyphen/>
              <w:t xml:space="preserve">cji </w:t>
            </w:r>
            <w:r w:rsidRPr="0036117E">
              <w:rPr>
                <w:rFonts w:ascii="Times New Roman" w:hAnsi="Times New Roman" w:cs="Times New Roman"/>
                <w:lang w:val="pl-PL"/>
              </w:rPr>
              <w:br/>
              <w:t xml:space="preserve">       zdrowia</w:t>
            </w:r>
            <w:r w:rsidR="001C3C8B" w:rsidRPr="0036117E">
              <w:rPr>
                <w:rFonts w:ascii="Times New Roman" w:hAnsi="Times New Roman" w:cs="Times New Roman"/>
                <w:lang w:val="pl-PL"/>
              </w:rPr>
              <w:t xml:space="preserve"> -</w:t>
            </w:r>
            <w:r w:rsidRPr="0036117E">
              <w:rPr>
                <w:rFonts w:ascii="Times New Roman" w:hAnsi="Times New Roman" w:cs="Times New Roman"/>
                <w:lang w:val="pl-PL"/>
              </w:rPr>
              <w:t xml:space="preserve"> K_E.U.22</w:t>
            </w:r>
          </w:p>
        </w:tc>
      </w:tr>
      <w:tr w:rsidR="0021368E" w:rsidRPr="005259B1" w14:paraId="64F58E1D" w14:textId="77777777" w:rsidTr="0021368E">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8C321DA" w14:textId="77777777" w:rsidR="0021368E" w:rsidRPr="0036117E" w:rsidRDefault="0021368E" w:rsidP="000A7AE1">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lastRenderedPageBreak/>
              <w:t>Efekty kształcenia – kompetencje społeczne</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0F67500" w14:textId="72FAA5B7" w:rsidR="0021368E" w:rsidRPr="0036117E" w:rsidRDefault="0021368E" w:rsidP="000A7AE1">
            <w:pPr>
              <w:pStyle w:val="Domylnie"/>
              <w:spacing w:after="0" w:line="100" w:lineRule="atLeast"/>
              <w:rPr>
                <w:rFonts w:ascii="Times New Roman" w:eastAsia="Times New Roman" w:hAnsi="Times New Roman" w:cs="Times New Roman"/>
                <w:lang w:eastAsia="pl-PL"/>
              </w:rPr>
            </w:pPr>
            <w:r w:rsidRPr="0036117E">
              <w:rPr>
                <w:rFonts w:ascii="Times New Roman" w:eastAsia="Times New Roman" w:hAnsi="Times New Roman" w:cs="Times New Roman"/>
                <w:lang w:eastAsia="pl-PL"/>
              </w:rPr>
              <w:t>K1: Posiada nawyk korzystania z technologii informacyjnych do wyszukiwania i selekcjonowania informacji</w:t>
            </w:r>
            <w:r w:rsidR="00066AE0" w:rsidRPr="0036117E">
              <w:rPr>
                <w:rFonts w:ascii="Times New Roman" w:eastAsia="Times New Roman" w:hAnsi="Times New Roman" w:cs="Times New Roman"/>
                <w:lang w:eastAsia="pl-PL"/>
              </w:rPr>
              <w:t xml:space="preserve"> -</w:t>
            </w:r>
            <w:r w:rsidRPr="0036117E">
              <w:rPr>
                <w:rFonts w:ascii="Times New Roman" w:eastAsia="Times New Roman" w:hAnsi="Times New Roman" w:cs="Times New Roman"/>
                <w:lang w:eastAsia="pl-PL"/>
              </w:rPr>
              <w:t xml:space="preserve"> K_B.K1</w:t>
            </w:r>
          </w:p>
          <w:p w14:paraId="59F346F2" w14:textId="69B0FF96" w:rsidR="0021368E" w:rsidRPr="0036117E" w:rsidRDefault="0021368E" w:rsidP="000A7AE1">
            <w:pPr>
              <w:pStyle w:val="Domylnie"/>
              <w:spacing w:after="0" w:line="100" w:lineRule="atLeast"/>
              <w:rPr>
                <w:rFonts w:ascii="Times New Roman" w:hAnsi="Times New Roman" w:cs="Times New Roman"/>
              </w:rPr>
            </w:pPr>
            <w:r w:rsidRPr="0036117E">
              <w:rPr>
                <w:rFonts w:ascii="Times New Roman" w:eastAsia="Times New Roman" w:hAnsi="Times New Roman" w:cs="Times New Roman"/>
                <w:lang w:eastAsia="pl-PL"/>
              </w:rPr>
              <w:t>K2: Posiada umiejętność pracy w zespole</w:t>
            </w:r>
            <w:r w:rsidR="00066AE0" w:rsidRPr="0036117E">
              <w:rPr>
                <w:rFonts w:ascii="Times New Roman" w:eastAsia="Times New Roman" w:hAnsi="Times New Roman" w:cs="Times New Roman"/>
                <w:lang w:eastAsia="pl-PL"/>
              </w:rPr>
              <w:t xml:space="preserve"> -</w:t>
            </w:r>
            <w:r w:rsidRPr="0036117E">
              <w:rPr>
                <w:rFonts w:ascii="Times New Roman" w:eastAsia="Times New Roman" w:hAnsi="Times New Roman" w:cs="Times New Roman"/>
                <w:lang w:eastAsia="pl-PL"/>
              </w:rPr>
              <w:t xml:space="preserve"> K_B.K3</w:t>
            </w:r>
          </w:p>
        </w:tc>
      </w:tr>
      <w:tr w:rsidR="0021368E" w:rsidRPr="0036117E" w14:paraId="01B34CA3" w14:textId="77777777" w:rsidTr="0021368E">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B59C8C0" w14:textId="77777777" w:rsidR="0021368E" w:rsidRPr="0036117E" w:rsidRDefault="0021368E" w:rsidP="000A7AE1">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Metody dydaktyczne</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7E773BE6" w14:textId="77777777" w:rsidR="0021368E" w:rsidRPr="0036117E" w:rsidRDefault="0021368E" w:rsidP="000A7AE1">
            <w:pPr>
              <w:jc w:val="both"/>
              <w:rPr>
                <w:rFonts w:ascii="Times New Roman" w:hAnsi="Times New Roman" w:cs="Times New Roman"/>
                <w:bCs/>
              </w:rPr>
            </w:pPr>
            <w:r w:rsidRPr="0036117E">
              <w:rPr>
                <w:rFonts w:ascii="Times New Roman" w:hAnsi="Times New Roman" w:cs="Times New Roman"/>
                <w:b/>
                <w:bCs/>
                <w:u w:val="single"/>
              </w:rPr>
              <w:t>Wykłady</w:t>
            </w:r>
            <w:r w:rsidRPr="0036117E">
              <w:rPr>
                <w:rFonts w:ascii="Times New Roman" w:hAnsi="Times New Roman" w:cs="Times New Roman"/>
                <w:bCs/>
              </w:rPr>
              <w:t>:</w:t>
            </w:r>
          </w:p>
          <w:p w14:paraId="3F41D1B4" w14:textId="77777777" w:rsidR="0021368E" w:rsidRPr="0036117E" w:rsidRDefault="0021368E" w:rsidP="00885F21">
            <w:pPr>
              <w:pStyle w:val="Akapitzlist"/>
              <w:numPr>
                <w:ilvl w:val="0"/>
                <w:numId w:val="288"/>
              </w:numPr>
              <w:suppressAutoHyphens w:val="0"/>
              <w:spacing w:after="0" w:line="240" w:lineRule="auto"/>
              <w:contextualSpacing/>
              <w:jc w:val="both"/>
              <w:rPr>
                <w:rFonts w:ascii="Times New Roman" w:hAnsi="Times New Roman" w:cs="Times New Roman"/>
                <w:bCs/>
                <w:i/>
              </w:rPr>
            </w:pPr>
            <w:r w:rsidRPr="0036117E">
              <w:rPr>
                <w:rFonts w:ascii="Times New Roman" w:hAnsi="Times New Roman" w:cs="Times New Roman"/>
                <w:bCs/>
              </w:rPr>
              <w:t>wykład informacyjny (konwencjonalny),</w:t>
            </w:r>
          </w:p>
          <w:p w14:paraId="5B16B6A3" w14:textId="77777777" w:rsidR="0021368E" w:rsidRPr="0036117E" w:rsidRDefault="0021368E" w:rsidP="00885F21">
            <w:pPr>
              <w:pStyle w:val="Akapitzlist"/>
              <w:numPr>
                <w:ilvl w:val="0"/>
                <w:numId w:val="288"/>
              </w:numPr>
              <w:suppressAutoHyphens w:val="0"/>
              <w:spacing w:after="0" w:line="240" w:lineRule="auto"/>
              <w:contextualSpacing/>
              <w:jc w:val="both"/>
              <w:rPr>
                <w:rFonts w:ascii="Times New Roman" w:hAnsi="Times New Roman" w:cs="Times New Roman"/>
                <w:bCs/>
                <w:i/>
              </w:rPr>
            </w:pPr>
            <w:r w:rsidRPr="0036117E">
              <w:rPr>
                <w:rFonts w:ascii="Times New Roman" w:hAnsi="Times New Roman" w:cs="Times New Roman"/>
                <w:bCs/>
              </w:rPr>
              <w:t>wykład problemowy z prezentacją multimedialną.</w:t>
            </w:r>
          </w:p>
          <w:p w14:paraId="47CAB87A" w14:textId="77777777" w:rsidR="00066AE0" w:rsidRPr="0036117E" w:rsidRDefault="00066AE0" w:rsidP="000A7AE1">
            <w:pPr>
              <w:pStyle w:val="Domylnie"/>
              <w:spacing w:after="0" w:line="100" w:lineRule="atLeast"/>
              <w:jc w:val="both"/>
              <w:rPr>
                <w:rFonts w:ascii="Times New Roman" w:eastAsia="Times New Roman" w:hAnsi="Times New Roman" w:cs="Times New Roman"/>
                <w:b/>
                <w:u w:val="single"/>
                <w:lang w:eastAsia="pl-PL"/>
              </w:rPr>
            </w:pPr>
          </w:p>
          <w:p w14:paraId="116979AA" w14:textId="0E5E03F6" w:rsidR="0021368E" w:rsidRPr="0036117E" w:rsidRDefault="0021368E" w:rsidP="000A7AE1">
            <w:pPr>
              <w:pStyle w:val="Domylnie"/>
              <w:spacing w:after="0" w:line="100" w:lineRule="atLeast"/>
              <w:jc w:val="both"/>
              <w:rPr>
                <w:rFonts w:ascii="Times New Roman" w:eastAsia="Times New Roman" w:hAnsi="Times New Roman" w:cs="Times New Roman"/>
                <w:lang w:eastAsia="pl-PL"/>
              </w:rPr>
            </w:pPr>
            <w:r w:rsidRPr="0036117E">
              <w:rPr>
                <w:rFonts w:ascii="Times New Roman" w:eastAsia="Times New Roman" w:hAnsi="Times New Roman" w:cs="Times New Roman"/>
                <w:b/>
                <w:u w:val="single"/>
                <w:lang w:eastAsia="pl-PL"/>
              </w:rPr>
              <w:t>Seminarium:</w:t>
            </w:r>
            <w:r w:rsidRPr="0036117E">
              <w:rPr>
                <w:rFonts w:ascii="Times New Roman" w:eastAsia="Times New Roman" w:hAnsi="Times New Roman" w:cs="Times New Roman"/>
                <w:lang w:eastAsia="pl-PL"/>
              </w:rPr>
              <w:t xml:space="preserve"> </w:t>
            </w:r>
          </w:p>
          <w:p w14:paraId="166D1832" w14:textId="77777777" w:rsidR="0021368E" w:rsidRPr="0036117E" w:rsidRDefault="0021368E" w:rsidP="00885F21">
            <w:pPr>
              <w:pStyle w:val="Domylnie"/>
              <w:numPr>
                <w:ilvl w:val="0"/>
                <w:numId w:val="289"/>
              </w:numPr>
              <w:spacing w:after="0" w:line="100" w:lineRule="atLeast"/>
              <w:jc w:val="both"/>
              <w:rPr>
                <w:rFonts w:ascii="Times New Roman" w:hAnsi="Times New Roman" w:cs="Times New Roman"/>
              </w:rPr>
            </w:pPr>
            <w:r w:rsidRPr="0036117E">
              <w:rPr>
                <w:rFonts w:ascii="Times New Roman" w:eastAsia="Times New Roman" w:hAnsi="Times New Roman" w:cs="Times New Roman"/>
                <w:lang w:eastAsia="pl-PL"/>
              </w:rPr>
              <w:t xml:space="preserve">prezentacje, </w:t>
            </w:r>
          </w:p>
          <w:p w14:paraId="7245FACC" w14:textId="77777777" w:rsidR="0021368E" w:rsidRPr="0036117E" w:rsidRDefault="0021368E" w:rsidP="00885F21">
            <w:pPr>
              <w:pStyle w:val="Domylnie"/>
              <w:numPr>
                <w:ilvl w:val="0"/>
                <w:numId w:val="289"/>
              </w:numPr>
              <w:spacing w:after="0" w:line="100" w:lineRule="atLeast"/>
              <w:jc w:val="both"/>
              <w:rPr>
                <w:rFonts w:ascii="Times New Roman" w:hAnsi="Times New Roman" w:cs="Times New Roman"/>
              </w:rPr>
            </w:pPr>
            <w:r w:rsidRPr="0036117E">
              <w:rPr>
                <w:rFonts w:ascii="Times New Roman" w:eastAsia="Times New Roman" w:hAnsi="Times New Roman" w:cs="Times New Roman"/>
                <w:lang w:eastAsia="pl-PL"/>
              </w:rPr>
              <w:t xml:space="preserve">dyskusja </w:t>
            </w:r>
            <w:r w:rsidRPr="0036117E">
              <w:rPr>
                <w:rFonts w:ascii="Times New Roman" w:hAnsi="Times New Roman" w:cs="Times New Roman"/>
              </w:rPr>
              <w:t>i analiza problemów</w:t>
            </w:r>
            <w:r w:rsidRPr="0036117E">
              <w:rPr>
                <w:rFonts w:ascii="Times New Roman" w:eastAsia="Times New Roman" w:hAnsi="Times New Roman" w:cs="Times New Roman"/>
                <w:lang w:eastAsia="pl-PL"/>
              </w:rPr>
              <w:t>.</w:t>
            </w:r>
          </w:p>
        </w:tc>
      </w:tr>
      <w:tr w:rsidR="0021368E" w:rsidRPr="005259B1" w14:paraId="4F1031FB" w14:textId="77777777" w:rsidTr="0021368E">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68FCBAD" w14:textId="77777777" w:rsidR="0021368E" w:rsidRPr="0036117E" w:rsidRDefault="0021368E" w:rsidP="000A7AE1">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Wymagania wstępne</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5858A1C" w14:textId="77777777" w:rsidR="0021368E" w:rsidRPr="0036117E" w:rsidRDefault="0021368E" w:rsidP="000A7AE1">
            <w:pPr>
              <w:pStyle w:val="Domylnie"/>
              <w:spacing w:after="0" w:line="100" w:lineRule="atLeast"/>
              <w:jc w:val="both"/>
              <w:rPr>
                <w:rFonts w:ascii="Times New Roman" w:eastAsia="Times New Roman" w:hAnsi="Times New Roman" w:cs="Times New Roman"/>
                <w:iCs/>
              </w:rPr>
            </w:pPr>
            <w:r w:rsidRPr="0036117E">
              <w:rPr>
                <w:rFonts w:ascii="Times New Roman" w:eastAsia="Times New Roman" w:hAnsi="Times New Roman" w:cs="Times New Roman"/>
                <w:lang w:eastAsia="pl-PL"/>
              </w:rPr>
              <w:t>Wiedza i umiejętności z zakresu następujących przedmiotów: farmakologia, toksykologia, staystyka.</w:t>
            </w:r>
          </w:p>
        </w:tc>
      </w:tr>
      <w:tr w:rsidR="0021368E" w:rsidRPr="005259B1" w14:paraId="44B61468" w14:textId="77777777" w:rsidTr="0021368E">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B5A53E8" w14:textId="77777777" w:rsidR="0021368E" w:rsidRPr="0036117E" w:rsidRDefault="0021368E" w:rsidP="000A7AE1">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Skrócony opis przedmiotu</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351D070" w14:textId="77777777" w:rsidR="0021368E" w:rsidRPr="0036117E" w:rsidRDefault="0021368E" w:rsidP="000A7AE1">
            <w:pPr>
              <w:pStyle w:val="Default"/>
              <w:jc w:val="both"/>
              <w:rPr>
                <w:color w:val="auto"/>
                <w:sz w:val="22"/>
                <w:szCs w:val="22"/>
                <w:lang w:val="pl-PL"/>
              </w:rPr>
            </w:pPr>
            <w:r w:rsidRPr="0036117E">
              <w:rPr>
                <w:color w:val="auto"/>
                <w:sz w:val="22"/>
                <w:szCs w:val="22"/>
                <w:lang w:val="pl-PL"/>
              </w:rPr>
              <w:t xml:space="preserve">Tematem przedmiotu jest zapoznanie z pojęciami zdrowia i choroby oraz sposobami szacowania wskaźników zdrowia. Kształtowanie umiejętności rozpoznawania stanu zagrożenia zdrowotnego. Przedstawienie metodologii badań epidemiologicznych oraz metodyki oceny wyników i szacowania ryzyka. Przedstawienie roli i zadań nadzoru epidemiologicznego w zapobieganiu szerzenia się chorób zakaźnych. Zaprezentowanie zagrożeń epidemiologicznych wynikających z istniejących chorób cywilizacyjnych. Bezpieczeństwo w zakresie stosowania leków. Pharmacovigilance - monitorowanie działań niepożądanych leków. Przedstawienie roli farmaceutów w zakresie monitorowania stosowania leków w populacji. Metodologia oceny wpływu leków na stan zdrowia populacji. Zasady dobrej praktyki klinicznej w zakresie badań leków. </w:t>
            </w:r>
          </w:p>
        </w:tc>
      </w:tr>
      <w:tr w:rsidR="0021368E" w:rsidRPr="0036117E" w14:paraId="6603E50C" w14:textId="77777777" w:rsidTr="0021368E">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839AAB5" w14:textId="77777777" w:rsidR="0021368E" w:rsidRPr="0036117E" w:rsidRDefault="0021368E" w:rsidP="000A7AE1">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Pełny opis przedmiotu</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77569BD2" w14:textId="77777777" w:rsidR="0021368E" w:rsidRPr="0036117E" w:rsidRDefault="0021368E" w:rsidP="000A7AE1">
            <w:pPr>
              <w:spacing w:after="23" w:line="247" w:lineRule="auto"/>
              <w:jc w:val="both"/>
              <w:rPr>
                <w:rFonts w:ascii="Times New Roman" w:hAnsi="Times New Roman" w:cs="Times New Roman"/>
                <w:b/>
                <w:u w:val="single"/>
                <w:lang w:val="pl-PL"/>
              </w:rPr>
            </w:pPr>
            <w:r w:rsidRPr="0036117E">
              <w:rPr>
                <w:rFonts w:ascii="Times New Roman" w:hAnsi="Times New Roman" w:cs="Times New Roman"/>
                <w:b/>
                <w:u w:val="single"/>
                <w:lang w:val="pl-PL"/>
              </w:rPr>
              <w:t xml:space="preserve">Wykłady mają za zadanie: </w:t>
            </w:r>
          </w:p>
          <w:p w14:paraId="50A4BEB9" w14:textId="77777777" w:rsidR="0021368E" w:rsidRPr="0036117E" w:rsidRDefault="0021368E" w:rsidP="000A7AE1">
            <w:pPr>
              <w:jc w:val="both"/>
              <w:rPr>
                <w:rFonts w:ascii="Times New Roman" w:hAnsi="Times New Roman" w:cs="Times New Roman"/>
                <w:lang w:val="pl-PL"/>
              </w:rPr>
            </w:pPr>
            <w:r w:rsidRPr="0036117E">
              <w:rPr>
                <w:rFonts w:ascii="Times New Roman" w:hAnsi="Times New Roman" w:cs="Times New Roman"/>
                <w:lang w:val="pl-PL"/>
              </w:rPr>
              <w:t xml:space="preserve">- przedstawienie podstawowych treści z zakresu epidemiologii oraz ich miejsca w medycynie, podział badań epidemiologicznych i zasady ich przeprowadzania, wprowadzenie do statystyki w ramach badań epidemiologicznych, epidemiologia chorób zakaźnych, epidemiologia i profilaktyka wybranych chorób cywilizacyjnych.  </w:t>
            </w:r>
          </w:p>
          <w:p w14:paraId="35568F57" w14:textId="3646BA14" w:rsidR="0021368E" w:rsidRPr="0036117E" w:rsidRDefault="0021368E" w:rsidP="00066AE0">
            <w:pPr>
              <w:jc w:val="both"/>
              <w:rPr>
                <w:rFonts w:ascii="Times New Roman" w:hAnsi="Times New Roman" w:cs="Times New Roman"/>
                <w:lang w:val="pl-PL"/>
              </w:rPr>
            </w:pPr>
            <w:r w:rsidRPr="0036117E">
              <w:rPr>
                <w:rFonts w:ascii="Times New Roman" w:hAnsi="Times New Roman" w:cs="Times New Roman"/>
                <w:lang w:val="pl-PL"/>
              </w:rPr>
              <w:t xml:space="preserve">-Farmakoepidemiologia. Metodologia oceny wpływu leków na stan zdrowia populacji. Bezpieczeństwo leków oraz monitorowanie ich działań niepożądanych. Zadania farmaceutów w zakresie monitorowania stosowania leków w populacji. Badania kliniczne leków – organizacja, nadzór i monitorowanie. Metodyka oceny wyników i szacowania ryzyka.  EBM – medycyna oparta na faktach w zakresie badań nad lekami. </w:t>
            </w:r>
            <w:r w:rsidRPr="0036117E">
              <w:rPr>
                <w:rFonts w:ascii="Times New Roman" w:hAnsi="Times New Roman" w:cs="Times New Roman"/>
                <w:bCs/>
                <w:lang w:val="pl-PL"/>
              </w:rPr>
              <w:t xml:space="preserve">Zapewnienie właściwej jakości produktów leczniczych w hurtowniach i aptekach – wybrane zagadnienia. </w:t>
            </w:r>
            <w:r w:rsidRPr="0036117E">
              <w:rPr>
                <w:rFonts w:ascii="Times New Roman" w:hAnsi="Times New Roman" w:cs="Times New Roman"/>
                <w:lang w:val="pl-PL"/>
              </w:rPr>
              <w:t xml:space="preserve">Rola i zadania Państwowej Inspekcji Farmaceutycznej w kontroli jakości. </w:t>
            </w:r>
          </w:p>
          <w:p w14:paraId="54C5BD1E" w14:textId="77777777" w:rsidR="0021368E" w:rsidRPr="0036117E" w:rsidRDefault="0021368E" w:rsidP="000A7AE1">
            <w:pPr>
              <w:spacing w:after="23" w:line="247" w:lineRule="auto"/>
              <w:jc w:val="both"/>
              <w:rPr>
                <w:rFonts w:ascii="Times New Roman" w:hAnsi="Times New Roman" w:cs="Times New Roman"/>
                <w:u w:val="single"/>
                <w:lang w:val="pl-PL"/>
              </w:rPr>
            </w:pPr>
            <w:r w:rsidRPr="0036117E">
              <w:rPr>
                <w:rFonts w:ascii="Times New Roman" w:hAnsi="Times New Roman" w:cs="Times New Roman"/>
                <w:b/>
                <w:u w:val="single"/>
                <w:lang w:val="pl-PL"/>
              </w:rPr>
              <w:t>Seminaria mają za zadanie</w:t>
            </w:r>
            <w:r w:rsidRPr="0036117E">
              <w:rPr>
                <w:rFonts w:ascii="Times New Roman" w:hAnsi="Times New Roman" w:cs="Times New Roman"/>
                <w:u w:val="single"/>
                <w:lang w:val="pl-PL"/>
              </w:rPr>
              <w:t>:</w:t>
            </w:r>
          </w:p>
          <w:p w14:paraId="40F510CC" w14:textId="77777777" w:rsidR="0021368E" w:rsidRPr="0036117E" w:rsidRDefault="0021368E" w:rsidP="000A7AE1">
            <w:pPr>
              <w:jc w:val="both"/>
              <w:rPr>
                <w:rFonts w:ascii="Times New Roman" w:hAnsi="Times New Roman" w:cs="Times New Roman"/>
                <w:lang w:val="pl-PL"/>
              </w:rPr>
            </w:pPr>
            <w:r w:rsidRPr="0036117E">
              <w:rPr>
                <w:rFonts w:ascii="Times New Roman" w:hAnsi="Times New Roman" w:cs="Times New Roman"/>
                <w:lang w:val="pl-PL"/>
              </w:rPr>
              <w:lastRenderedPageBreak/>
              <w:t>Metody badań epidemiologicznych w medycynie środowiskowej: badania retro- i prospektywne. Ryzyko względne i przypisane. Badania skriningowe. Testy diagnostyczne. Mierniki stanu zdrowia ludności.</w:t>
            </w:r>
          </w:p>
          <w:p w14:paraId="14924757" w14:textId="77777777" w:rsidR="0021368E" w:rsidRPr="0036117E" w:rsidRDefault="0021368E" w:rsidP="000A7AE1">
            <w:pPr>
              <w:autoSpaceDE w:val="0"/>
              <w:autoSpaceDN w:val="0"/>
              <w:adjustRightInd w:val="0"/>
              <w:jc w:val="both"/>
              <w:rPr>
                <w:rFonts w:ascii="Times New Roman" w:hAnsi="Times New Roman" w:cs="Times New Roman"/>
                <w:lang w:val="pl-PL"/>
              </w:rPr>
            </w:pPr>
            <w:r w:rsidRPr="0036117E">
              <w:rPr>
                <w:rFonts w:ascii="Times New Roman" w:hAnsi="Times New Roman" w:cs="Times New Roman"/>
                <w:bCs/>
                <w:lang w:val="pl-PL"/>
              </w:rPr>
              <w:t>Bezpieczeństwo farmakoterapii</w:t>
            </w:r>
            <w:r w:rsidRPr="0036117E">
              <w:rPr>
                <w:rFonts w:ascii="Times New Roman" w:hAnsi="Times New Roman" w:cs="Times New Roman"/>
                <w:lang w:val="pl-PL"/>
              </w:rPr>
              <w:t>. Metody badania i oceny bezpieczeństwa leków. Podział niepożądanych działań leków. Rozpoznawanie niepożądanego działania leku. Chorobowość i śmiertelność polekowa. Błąd medyczny, a błąd lekowy. Rodzaje błędów lekowych wykrywanych i popełnianych w aptekach. Praca farmaceuty a błędy dyspensowania i administrowania. Sposoby minimalizacji ryzyka błędów lekowych.</w:t>
            </w:r>
          </w:p>
          <w:p w14:paraId="4AC7974B" w14:textId="77777777" w:rsidR="0021368E" w:rsidRPr="0036117E" w:rsidRDefault="0021368E" w:rsidP="000A7AE1">
            <w:pPr>
              <w:autoSpaceDE w:val="0"/>
              <w:autoSpaceDN w:val="0"/>
              <w:adjustRightInd w:val="0"/>
              <w:jc w:val="both"/>
              <w:rPr>
                <w:rFonts w:ascii="Times New Roman" w:hAnsi="Times New Roman" w:cs="Times New Roman"/>
              </w:rPr>
            </w:pPr>
            <w:r w:rsidRPr="0036117E">
              <w:rPr>
                <w:rFonts w:ascii="Times New Roman" w:hAnsi="Times New Roman" w:cs="Times New Roman"/>
                <w:lang w:val="pl-PL"/>
              </w:rPr>
              <w:t xml:space="preserve">Epidemiologia kliniczna: kliniczne badania leków, dobra praktyka kliniczna. </w:t>
            </w:r>
            <w:r w:rsidRPr="0036117E">
              <w:rPr>
                <w:rFonts w:ascii="Times New Roman" w:hAnsi="Times New Roman" w:cs="Times New Roman"/>
              </w:rPr>
              <w:t>Metodologia oceny wpływu leków na stan zdrowia populacji.</w:t>
            </w:r>
          </w:p>
        </w:tc>
      </w:tr>
      <w:tr w:rsidR="0021368E" w:rsidRPr="0036117E" w14:paraId="5C281F78" w14:textId="77777777" w:rsidTr="0021368E">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E76DE2B" w14:textId="77777777" w:rsidR="0021368E" w:rsidRPr="0036117E" w:rsidRDefault="0021368E" w:rsidP="000A7AE1">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lastRenderedPageBreak/>
              <w:t>Literatura</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7135E52B" w14:textId="75D87484" w:rsidR="0021368E" w:rsidRPr="0036117E" w:rsidRDefault="00066AE0" w:rsidP="000A7AE1">
            <w:pPr>
              <w:autoSpaceDE w:val="0"/>
              <w:autoSpaceDN w:val="0"/>
              <w:adjustRightInd w:val="0"/>
              <w:spacing w:after="23" w:line="247" w:lineRule="auto"/>
              <w:jc w:val="both"/>
              <w:rPr>
                <w:rFonts w:ascii="Times New Roman" w:eastAsia="Batang" w:hAnsi="Times New Roman" w:cs="Times New Roman"/>
                <w:b/>
                <w:u w:val="single"/>
                <w:lang w:eastAsia="ja-JP" w:bidi="bn-IN"/>
              </w:rPr>
            </w:pPr>
            <w:r w:rsidRPr="0036117E">
              <w:rPr>
                <w:rFonts w:ascii="Times New Roman" w:eastAsia="Batang" w:hAnsi="Times New Roman" w:cs="Times New Roman"/>
                <w:b/>
                <w:u w:val="single"/>
                <w:lang w:eastAsia="ja-JP" w:bidi="bn-IN"/>
              </w:rPr>
              <w:t xml:space="preserve">Literatura </w:t>
            </w:r>
            <w:r w:rsidR="0021368E" w:rsidRPr="0036117E">
              <w:rPr>
                <w:rFonts w:ascii="Times New Roman" w:eastAsia="Batang" w:hAnsi="Times New Roman" w:cs="Times New Roman"/>
                <w:b/>
                <w:u w:val="single"/>
                <w:lang w:eastAsia="ja-JP" w:bidi="bn-IN"/>
              </w:rPr>
              <w:t>obowiązkow</w:t>
            </w:r>
            <w:r w:rsidRPr="0036117E">
              <w:rPr>
                <w:rFonts w:ascii="Times New Roman" w:eastAsia="Batang" w:hAnsi="Times New Roman" w:cs="Times New Roman"/>
                <w:b/>
                <w:u w:val="single"/>
                <w:lang w:eastAsia="ja-JP" w:bidi="bn-IN"/>
              </w:rPr>
              <w:t>a</w:t>
            </w:r>
            <w:r w:rsidR="0021368E" w:rsidRPr="0036117E">
              <w:rPr>
                <w:rFonts w:ascii="Times New Roman" w:eastAsia="Batang" w:hAnsi="Times New Roman" w:cs="Times New Roman"/>
                <w:b/>
                <w:u w:val="single"/>
                <w:lang w:eastAsia="ja-JP" w:bidi="bn-IN"/>
              </w:rPr>
              <w:t>:</w:t>
            </w:r>
          </w:p>
          <w:p w14:paraId="568276A3" w14:textId="77777777" w:rsidR="00066AE0" w:rsidRPr="0036117E" w:rsidRDefault="0021368E" w:rsidP="00885F21">
            <w:pPr>
              <w:pStyle w:val="Akapitzlist"/>
              <w:numPr>
                <w:ilvl w:val="0"/>
                <w:numId w:val="290"/>
              </w:numPr>
              <w:spacing w:after="0" w:line="240" w:lineRule="auto"/>
              <w:jc w:val="both"/>
              <w:rPr>
                <w:rFonts w:ascii="Times New Roman" w:hAnsi="Times New Roman" w:cs="Times New Roman"/>
              </w:rPr>
            </w:pPr>
            <w:r w:rsidRPr="0036117E">
              <w:rPr>
                <w:rFonts w:ascii="Times New Roman" w:hAnsi="Times New Roman" w:cs="Times New Roman"/>
              </w:rPr>
              <w:t>Jędrychowski W. Epidemiologia - wprowadzenie i metody badań.</w:t>
            </w:r>
          </w:p>
          <w:p w14:paraId="1A73F9B4" w14:textId="77777777" w:rsidR="00066AE0" w:rsidRPr="0036117E" w:rsidRDefault="0021368E" w:rsidP="00885F21">
            <w:pPr>
              <w:pStyle w:val="Akapitzlist"/>
              <w:numPr>
                <w:ilvl w:val="0"/>
                <w:numId w:val="290"/>
              </w:numPr>
              <w:spacing w:after="0" w:line="240" w:lineRule="auto"/>
              <w:jc w:val="both"/>
              <w:rPr>
                <w:rFonts w:ascii="Times New Roman" w:hAnsi="Times New Roman" w:cs="Times New Roman"/>
              </w:rPr>
            </w:pPr>
            <w:r w:rsidRPr="0036117E">
              <w:rPr>
                <w:rFonts w:ascii="Times New Roman" w:hAnsi="Times New Roman" w:cs="Times New Roman"/>
              </w:rPr>
              <w:t>Wiesław Jędrychowski „Epidemiologia w medycynie klinicznej i zdrowiu publicznym”, 2010, Wydawnictwo Uniwersytetu Jagiellońskiego.</w:t>
            </w:r>
          </w:p>
          <w:p w14:paraId="20438165" w14:textId="08EA2AAE" w:rsidR="0021368E" w:rsidRPr="0036117E" w:rsidRDefault="0021368E" w:rsidP="00885F21">
            <w:pPr>
              <w:pStyle w:val="Akapitzlist"/>
              <w:numPr>
                <w:ilvl w:val="0"/>
                <w:numId w:val="290"/>
              </w:numPr>
              <w:spacing w:after="0" w:line="240" w:lineRule="auto"/>
              <w:jc w:val="both"/>
              <w:rPr>
                <w:rFonts w:ascii="Times New Roman" w:hAnsi="Times New Roman" w:cs="Times New Roman"/>
              </w:rPr>
            </w:pPr>
            <w:r w:rsidRPr="0036117E">
              <w:rPr>
                <w:rFonts w:ascii="Times New Roman" w:hAnsi="Times New Roman" w:cs="Times New Roman"/>
              </w:rPr>
              <w:t xml:space="preserve">Z. Brzeziński, K. Szamotulska Epidemiologia kliniczna. Wydawnictwo PZWL, Warszawa 1997. </w:t>
            </w:r>
          </w:p>
          <w:p w14:paraId="58C7C54C" w14:textId="77777777" w:rsidR="0021368E" w:rsidRPr="0036117E" w:rsidRDefault="0021368E" w:rsidP="00066AE0">
            <w:pPr>
              <w:pStyle w:val="Default"/>
              <w:jc w:val="both"/>
              <w:rPr>
                <w:color w:val="auto"/>
                <w:sz w:val="22"/>
                <w:szCs w:val="22"/>
              </w:rPr>
            </w:pPr>
          </w:p>
          <w:p w14:paraId="02E8EB00" w14:textId="0A2C7765" w:rsidR="0021368E" w:rsidRPr="0036117E" w:rsidRDefault="00333A46" w:rsidP="00066AE0">
            <w:pPr>
              <w:autoSpaceDE w:val="0"/>
              <w:autoSpaceDN w:val="0"/>
              <w:adjustRightInd w:val="0"/>
              <w:spacing w:after="0" w:line="240" w:lineRule="auto"/>
              <w:jc w:val="both"/>
              <w:rPr>
                <w:rFonts w:ascii="Times New Roman" w:eastAsia="Batang" w:hAnsi="Times New Roman" w:cs="Times New Roman"/>
                <w:b/>
                <w:u w:val="single"/>
                <w:lang w:eastAsia="ja-JP" w:bidi="bn-IN"/>
              </w:rPr>
            </w:pPr>
            <w:r w:rsidRPr="0036117E">
              <w:rPr>
                <w:rFonts w:ascii="Times New Roman" w:eastAsia="Batang" w:hAnsi="Times New Roman" w:cs="Times New Roman"/>
                <w:b/>
                <w:u w:val="single"/>
                <w:lang w:eastAsia="ja-JP" w:bidi="bn-IN"/>
              </w:rPr>
              <w:t>Literatura</w:t>
            </w:r>
            <w:r w:rsidR="0021368E" w:rsidRPr="0036117E">
              <w:rPr>
                <w:rFonts w:ascii="Times New Roman" w:eastAsia="Batang" w:hAnsi="Times New Roman" w:cs="Times New Roman"/>
                <w:b/>
                <w:u w:val="single"/>
                <w:lang w:eastAsia="ja-JP" w:bidi="bn-IN"/>
              </w:rPr>
              <w:t xml:space="preserve"> uzupełniając</w:t>
            </w:r>
            <w:r w:rsidRPr="0036117E">
              <w:rPr>
                <w:rFonts w:ascii="Times New Roman" w:eastAsia="Batang" w:hAnsi="Times New Roman" w:cs="Times New Roman"/>
                <w:b/>
                <w:u w:val="single"/>
                <w:lang w:eastAsia="ja-JP" w:bidi="bn-IN"/>
              </w:rPr>
              <w:t>a</w:t>
            </w:r>
            <w:r w:rsidR="0021368E" w:rsidRPr="0036117E">
              <w:rPr>
                <w:rFonts w:ascii="Times New Roman" w:eastAsia="Batang" w:hAnsi="Times New Roman" w:cs="Times New Roman"/>
                <w:b/>
                <w:u w:val="single"/>
                <w:lang w:eastAsia="ja-JP" w:bidi="bn-IN"/>
              </w:rPr>
              <w:t>:</w:t>
            </w:r>
          </w:p>
          <w:p w14:paraId="46C4913D" w14:textId="77777777" w:rsidR="00066AE0" w:rsidRPr="0036117E" w:rsidRDefault="0021368E" w:rsidP="00885F21">
            <w:pPr>
              <w:pStyle w:val="Akapitzlist"/>
              <w:numPr>
                <w:ilvl w:val="0"/>
                <w:numId w:val="291"/>
              </w:numPr>
              <w:spacing w:after="0" w:line="240" w:lineRule="auto"/>
              <w:jc w:val="both"/>
              <w:rPr>
                <w:rFonts w:ascii="Times New Roman" w:hAnsi="Times New Roman" w:cs="Times New Roman"/>
              </w:rPr>
            </w:pPr>
            <w:r w:rsidRPr="0036117E">
              <w:rPr>
                <w:rFonts w:ascii="Times New Roman" w:hAnsi="Times New Roman" w:cs="Times New Roman"/>
              </w:rPr>
              <w:t>Jabłoński L., Karwat I.: Podstawy epidemiologii ogólnej, epidemiologia chorób zakaźnych, Lublin 2002.</w:t>
            </w:r>
          </w:p>
          <w:p w14:paraId="3ABBD13D" w14:textId="77777777" w:rsidR="00066AE0" w:rsidRPr="0036117E" w:rsidRDefault="0021368E" w:rsidP="00885F21">
            <w:pPr>
              <w:pStyle w:val="Akapitzlist"/>
              <w:numPr>
                <w:ilvl w:val="0"/>
                <w:numId w:val="291"/>
              </w:numPr>
              <w:spacing w:after="0" w:line="240" w:lineRule="auto"/>
              <w:jc w:val="both"/>
              <w:rPr>
                <w:rFonts w:ascii="Times New Roman" w:hAnsi="Times New Roman" w:cs="Times New Roman"/>
              </w:rPr>
            </w:pPr>
            <w:r w:rsidRPr="0036117E">
              <w:rPr>
                <w:rFonts w:ascii="Times New Roman" w:hAnsi="Times New Roman" w:cs="Times New Roman"/>
                <w:lang w:val="en-US"/>
              </w:rPr>
              <w:t xml:space="preserve">B. Waning, M. Montagne. Pharmacoepidemiology: principles and practice. </w:t>
            </w:r>
            <w:r w:rsidRPr="0036117E">
              <w:rPr>
                <w:rFonts w:ascii="Times New Roman" w:hAnsi="Times New Roman" w:cs="Times New Roman"/>
              </w:rPr>
              <w:t>McGraw-Hill, USA 2001.</w:t>
            </w:r>
          </w:p>
          <w:p w14:paraId="3B5F901B" w14:textId="148E861D" w:rsidR="0021368E" w:rsidRPr="0036117E" w:rsidRDefault="0021368E" w:rsidP="00885F21">
            <w:pPr>
              <w:pStyle w:val="Akapitzlist"/>
              <w:numPr>
                <w:ilvl w:val="0"/>
                <w:numId w:val="291"/>
              </w:numPr>
              <w:spacing w:after="0" w:line="240" w:lineRule="auto"/>
              <w:jc w:val="both"/>
              <w:rPr>
                <w:rFonts w:ascii="Times New Roman" w:hAnsi="Times New Roman" w:cs="Times New Roman"/>
              </w:rPr>
            </w:pPr>
            <w:r w:rsidRPr="0036117E">
              <w:rPr>
                <w:rFonts w:ascii="Times New Roman" w:hAnsi="Times New Roman" w:cs="Times New Roman"/>
              </w:rPr>
              <w:t>Z.Jethon: Medycyna zapobiegawcza i środowiskowa. PZWL Warszawa 1997.</w:t>
            </w:r>
          </w:p>
        </w:tc>
      </w:tr>
      <w:tr w:rsidR="0021368E" w:rsidRPr="0036117E" w14:paraId="7C21AEA5" w14:textId="77777777" w:rsidTr="0021368E">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A4C1943" w14:textId="77777777" w:rsidR="0021368E" w:rsidRPr="0036117E" w:rsidRDefault="0021368E" w:rsidP="000A7AE1">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Metody i kryteria oceniania</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2471CA93" w14:textId="77777777" w:rsidR="0021368E" w:rsidRPr="0036117E" w:rsidRDefault="0021368E" w:rsidP="000A7AE1">
            <w:pPr>
              <w:spacing w:after="14" w:line="237" w:lineRule="auto"/>
              <w:ind w:right="105"/>
              <w:jc w:val="both"/>
              <w:rPr>
                <w:rFonts w:ascii="Times New Roman" w:hAnsi="Times New Roman" w:cs="Times New Roman"/>
                <w:lang w:val="pl-PL"/>
              </w:rPr>
            </w:pPr>
            <w:r w:rsidRPr="0036117E">
              <w:rPr>
                <w:rFonts w:ascii="Times New Roman" w:hAnsi="Times New Roman" w:cs="Times New Roman"/>
                <w:lang w:val="pl-PL"/>
              </w:rPr>
              <w:t xml:space="preserve">Warunkiem zaliczenia przedmiotu jest aktywny udział w zajęciach dydaktycznych oraz uzyskanie odpowiedniej liczby punktów. </w:t>
            </w:r>
          </w:p>
          <w:p w14:paraId="2F956A2F" w14:textId="411DA766" w:rsidR="00066AE0" w:rsidRPr="0036117E" w:rsidRDefault="0021368E" w:rsidP="000A7AE1">
            <w:pPr>
              <w:pStyle w:val="Domylnie"/>
              <w:spacing w:after="0" w:line="100" w:lineRule="atLeast"/>
              <w:jc w:val="both"/>
              <w:rPr>
                <w:rFonts w:ascii="Times New Roman" w:eastAsia="Times New Roman" w:hAnsi="Times New Roman" w:cs="Times New Roman"/>
                <w:lang w:eastAsia="pl-PL"/>
              </w:rPr>
            </w:pPr>
            <w:r w:rsidRPr="0036117E">
              <w:rPr>
                <w:rFonts w:ascii="Times New Roman" w:eastAsia="Times New Roman" w:hAnsi="Times New Roman" w:cs="Times New Roman"/>
                <w:b/>
                <w:lang w:eastAsia="pl-PL"/>
              </w:rPr>
              <w:t>Seminaria</w:t>
            </w:r>
            <w:r w:rsidRPr="0036117E">
              <w:rPr>
                <w:rFonts w:ascii="Times New Roman" w:eastAsia="Times New Roman" w:hAnsi="Times New Roman" w:cs="Times New Roman"/>
                <w:lang w:eastAsia="pl-PL"/>
              </w:rPr>
              <w:t>: dyskusja, opracowanie materiałów przygotowanych przez prowadzącego seminarium.</w:t>
            </w:r>
          </w:p>
          <w:p w14:paraId="24BD48BC" w14:textId="77777777" w:rsidR="00066AE0" w:rsidRPr="0036117E" w:rsidRDefault="0021368E" w:rsidP="000A7AE1">
            <w:pPr>
              <w:pStyle w:val="Domylnie"/>
              <w:spacing w:after="0" w:line="100" w:lineRule="atLeast"/>
              <w:jc w:val="both"/>
              <w:rPr>
                <w:rFonts w:ascii="Times New Roman" w:eastAsia="Calibri" w:hAnsi="Times New Roman" w:cs="Times New Roman"/>
                <w:b/>
              </w:rPr>
            </w:pPr>
            <w:r w:rsidRPr="0036117E">
              <w:rPr>
                <w:rFonts w:ascii="Times New Roman" w:eastAsia="Calibri" w:hAnsi="Times New Roman" w:cs="Times New Roman"/>
                <w:b/>
              </w:rPr>
              <w:t>Wykłady:</w:t>
            </w:r>
          </w:p>
          <w:p w14:paraId="3DE448ED" w14:textId="77777777" w:rsidR="00066AE0" w:rsidRPr="0036117E" w:rsidRDefault="00066AE0" w:rsidP="000A7AE1">
            <w:pPr>
              <w:pStyle w:val="Domylnie"/>
              <w:spacing w:after="0" w:line="100" w:lineRule="atLeast"/>
              <w:jc w:val="both"/>
              <w:rPr>
                <w:rFonts w:ascii="Times New Roman" w:hAnsi="Times New Roman" w:cs="Times New Roman"/>
              </w:rPr>
            </w:pPr>
            <w:r w:rsidRPr="0036117E">
              <w:rPr>
                <w:rFonts w:ascii="Times New Roman" w:eastAsia="Calibri" w:hAnsi="Times New Roman" w:cs="Times New Roman"/>
                <w:b/>
              </w:rPr>
              <w:t>E</w:t>
            </w:r>
            <w:r w:rsidR="0021368E" w:rsidRPr="0036117E">
              <w:rPr>
                <w:rFonts w:ascii="Times New Roman" w:eastAsia="Calibri" w:hAnsi="Times New Roman" w:cs="Times New Roman"/>
                <w:b/>
              </w:rPr>
              <w:t xml:space="preserve">gzamin </w:t>
            </w:r>
            <w:r w:rsidR="0021368E" w:rsidRPr="0036117E">
              <w:rPr>
                <w:rFonts w:ascii="Times New Roman" w:hAnsi="Times New Roman" w:cs="Times New Roman"/>
              </w:rPr>
              <w:t>pisemny-</w:t>
            </w:r>
          </w:p>
          <w:p w14:paraId="02068499" w14:textId="4F199176" w:rsidR="00066AE0" w:rsidRPr="0036117E" w:rsidRDefault="0021368E" w:rsidP="000A7AE1">
            <w:pPr>
              <w:pStyle w:val="Domylnie"/>
              <w:spacing w:after="0" w:line="100" w:lineRule="atLeast"/>
              <w:jc w:val="both"/>
              <w:rPr>
                <w:rFonts w:ascii="Times New Roman" w:hAnsi="Times New Roman" w:cs="Times New Roman"/>
              </w:rPr>
            </w:pPr>
            <w:r w:rsidRPr="0036117E">
              <w:rPr>
                <w:rFonts w:ascii="Times New Roman" w:hAnsi="Times New Roman" w:cs="Times New Roman"/>
              </w:rPr>
              <w:t>5 pytań opisowych 0-3 pkt,</w:t>
            </w:r>
          </w:p>
          <w:p w14:paraId="7884DFFF" w14:textId="79CE7FB7" w:rsidR="0021368E" w:rsidRPr="0036117E" w:rsidRDefault="0021368E" w:rsidP="000A7AE1">
            <w:pPr>
              <w:pStyle w:val="Domylnie"/>
              <w:spacing w:after="0" w:line="100" w:lineRule="atLeast"/>
              <w:jc w:val="both"/>
              <w:rPr>
                <w:rFonts w:ascii="Times New Roman" w:eastAsia="Calibri" w:hAnsi="Times New Roman" w:cs="Times New Roman"/>
                <w:b/>
              </w:rPr>
            </w:pPr>
            <w:r w:rsidRPr="0036117E">
              <w:rPr>
                <w:rFonts w:ascii="Times New Roman" w:hAnsi="Times New Roman" w:cs="Times New Roman"/>
              </w:rPr>
              <w:t xml:space="preserve"> </w:t>
            </w:r>
          </w:p>
          <w:tbl>
            <w:tblPr>
              <w:tblpPr w:leftFromText="141" w:rightFromText="141" w:vertAnchor="text" w:horzAnchor="margin" w:tblpXSpec="center" w:tblpY="-24"/>
              <w:tblOverlap w:val="never"/>
              <w:tblW w:w="3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33"/>
              <w:gridCol w:w="1559"/>
            </w:tblGrid>
            <w:tr w:rsidR="0021368E" w:rsidRPr="0036117E" w14:paraId="70B09C86" w14:textId="77777777" w:rsidTr="000A7AE1">
              <w:tc>
                <w:tcPr>
                  <w:tcW w:w="1833" w:type="dxa"/>
                  <w:shd w:val="clear" w:color="auto" w:fill="FFFFFF"/>
                  <w:tcMar>
                    <w:top w:w="0" w:type="dxa"/>
                    <w:left w:w="108" w:type="dxa"/>
                    <w:bottom w:w="0" w:type="dxa"/>
                    <w:right w:w="108" w:type="dxa"/>
                  </w:tcMar>
                  <w:vAlign w:val="center"/>
                  <w:hideMark/>
                </w:tcPr>
                <w:p w14:paraId="1C922B61" w14:textId="77777777" w:rsidR="0021368E" w:rsidRPr="0036117E" w:rsidRDefault="0021368E" w:rsidP="000A7AE1">
                  <w:pPr>
                    <w:spacing w:before="100" w:beforeAutospacing="1" w:after="100" w:afterAutospacing="1"/>
                    <w:jc w:val="both"/>
                    <w:rPr>
                      <w:rFonts w:ascii="Times New Roman" w:hAnsi="Times New Roman" w:cs="Times New Roman"/>
                    </w:rPr>
                  </w:pPr>
                  <w:r w:rsidRPr="0036117E">
                    <w:rPr>
                      <w:rFonts w:ascii="Times New Roman" w:hAnsi="Times New Roman" w:cs="Times New Roman"/>
                    </w:rPr>
                    <w:t>Procent punktów</w:t>
                  </w:r>
                </w:p>
              </w:tc>
              <w:tc>
                <w:tcPr>
                  <w:tcW w:w="1559" w:type="dxa"/>
                  <w:shd w:val="clear" w:color="auto" w:fill="FFFFFF"/>
                  <w:tcMar>
                    <w:top w:w="0" w:type="dxa"/>
                    <w:left w:w="108" w:type="dxa"/>
                    <w:bottom w:w="0" w:type="dxa"/>
                    <w:right w:w="108" w:type="dxa"/>
                  </w:tcMar>
                  <w:vAlign w:val="center"/>
                  <w:hideMark/>
                </w:tcPr>
                <w:p w14:paraId="2E96F7E3" w14:textId="77777777" w:rsidR="0021368E" w:rsidRPr="0036117E" w:rsidRDefault="0021368E" w:rsidP="000A7AE1">
                  <w:pPr>
                    <w:spacing w:before="100" w:beforeAutospacing="1" w:after="100" w:afterAutospacing="1"/>
                    <w:jc w:val="both"/>
                    <w:rPr>
                      <w:rFonts w:ascii="Times New Roman" w:hAnsi="Times New Roman" w:cs="Times New Roman"/>
                    </w:rPr>
                  </w:pPr>
                  <w:r w:rsidRPr="0036117E">
                    <w:rPr>
                      <w:rFonts w:ascii="Times New Roman" w:hAnsi="Times New Roman" w:cs="Times New Roman"/>
                    </w:rPr>
                    <w:t>Ocena</w:t>
                  </w:r>
                </w:p>
              </w:tc>
            </w:tr>
            <w:tr w:rsidR="0021368E" w:rsidRPr="0036117E" w14:paraId="128382B7" w14:textId="77777777" w:rsidTr="000A7AE1">
              <w:tc>
                <w:tcPr>
                  <w:tcW w:w="1833" w:type="dxa"/>
                  <w:shd w:val="clear" w:color="auto" w:fill="FFFFFF"/>
                  <w:tcMar>
                    <w:top w:w="0" w:type="dxa"/>
                    <w:left w:w="108" w:type="dxa"/>
                    <w:bottom w:w="0" w:type="dxa"/>
                    <w:right w:w="108" w:type="dxa"/>
                  </w:tcMar>
                  <w:vAlign w:val="center"/>
                  <w:hideMark/>
                </w:tcPr>
                <w:p w14:paraId="4271B172" w14:textId="77777777" w:rsidR="0021368E" w:rsidRPr="0036117E" w:rsidRDefault="0021368E" w:rsidP="000A7AE1">
                  <w:pPr>
                    <w:spacing w:before="100" w:beforeAutospacing="1" w:after="100" w:afterAutospacing="1"/>
                    <w:jc w:val="both"/>
                    <w:rPr>
                      <w:rFonts w:ascii="Times New Roman" w:hAnsi="Times New Roman" w:cs="Times New Roman"/>
                    </w:rPr>
                  </w:pPr>
                  <w:r w:rsidRPr="0036117E">
                    <w:rPr>
                      <w:rFonts w:ascii="Times New Roman" w:hAnsi="Times New Roman" w:cs="Times New Roman"/>
                    </w:rPr>
                    <w:t>88-100%</w:t>
                  </w:r>
                </w:p>
              </w:tc>
              <w:tc>
                <w:tcPr>
                  <w:tcW w:w="1559" w:type="dxa"/>
                  <w:shd w:val="clear" w:color="auto" w:fill="FFFFFF"/>
                  <w:tcMar>
                    <w:top w:w="0" w:type="dxa"/>
                    <w:left w:w="108" w:type="dxa"/>
                    <w:bottom w:w="0" w:type="dxa"/>
                    <w:right w:w="108" w:type="dxa"/>
                  </w:tcMar>
                  <w:vAlign w:val="center"/>
                  <w:hideMark/>
                </w:tcPr>
                <w:p w14:paraId="1EB14A7E" w14:textId="77777777" w:rsidR="0021368E" w:rsidRPr="0036117E" w:rsidRDefault="0021368E" w:rsidP="000A7AE1">
                  <w:pPr>
                    <w:spacing w:before="100" w:beforeAutospacing="1" w:after="100" w:afterAutospacing="1"/>
                    <w:jc w:val="both"/>
                    <w:rPr>
                      <w:rFonts w:ascii="Times New Roman" w:hAnsi="Times New Roman" w:cs="Times New Roman"/>
                    </w:rPr>
                  </w:pPr>
                  <w:r w:rsidRPr="0036117E">
                    <w:rPr>
                      <w:rFonts w:ascii="Times New Roman" w:hAnsi="Times New Roman" w:cs="Times New Roman"/>
                    </w:rPr>
                    <w:t>bdb</w:t>
                  </w:r>
                </w:p>
              </w:tc>
            </w:tr>
            <w:tr w:rsidR="0021368E" w:rsidRPr="0036117E" w14:paraId="2A447EE0" w14:textId="77777777" w:rsidTr="000A7AE1">
              <w:tc>
                <w:tcPr>
                  <w:tcW w:w="1833" w:type="dxa"/>
                  <w:shd w:val="clear" w:color="auto" w:fill="FFFFFF"/>
                  <w:tcMar>
                    <w:top w:w="0" w:type="dxa"/>
                    <w:left w:w="108" w:type="dxa"/>
                    <w:bottom w:w="0" w:type="dxa"/>
                    <w:right w:w="108" w:type="dxa"/>
                  </w:tcMar>
                  <w:vAlign w:val="center"/>
                  <w:hideMark/>
                </w:tcPr>
                <w:p w14:paraId="5A3A7022" w14:textId="77777777" w:rsidR="0021368E" w:rsidRPr="0036117E" w:rsidRDefault="0021368E" w:rsidP="000A7AE1">
                  <w:pPr>
                    <w:spacing w:before="100" w:beforeAutospacing="1" w:after="100" w:afterAutospacing="1"/>
                    <w:jc w:val="both"/>
                    <w:rPr>
                      <w:rFonts w:ascii="Times New Roman" w:hAnsi="Times New Roman" w:cs="Times New Roman"/>
                    </w:rPr>
                  </w:pPr>
                  <w:r w:rsidRPr="0036117E">
                    <w:rPr>
                      <w:rFonts w:ascii="Times New Roman" w:hAnsi="Times New Roman" w:cs="Times New Roman"/>
                    </w:rPr>
                    <w:t>81-87%</w:t>
                  </w:r>
                </w:p>
              </w:tc>
              <w:tc>
                <w:tcPr>
                  <w:tcW w:w="1559" w:type="dxa"/>
                  <w:shd w:val="clear" w:color="auto" w:fill="FFFFFF"/>
                  <w:tcMar>
                    <w:top w:w="0" w:type="dxa"/>
                    <w:left w:w="108" w:type="dxa"/>
                    <w:bottom w:w="0" w:type="dxa"/>
                    <w:right w:w="108" w:type="dxa"/>
                  </w:tcMar>
                  <w:vAlign w:val="center"/>
                  <w:hideMark/>
                </w:tcPr>
                <w:p w14:paraId="0EECB766" w14:textId="77777777" w:rsidR="0021368E" w:rsidRPr="0036117E" w:rsidRDefault="0021368E" w:rsidP="000A7AE1">
                  <w:pPr>
                    <w:spacing w:before="100" w:beforeAutospacing="1" w:after="100" w:afterAutospacing="1"/>
                    <w:jc w:val="both"/>
                    <w:rPr>
                      <w:rFonts w:ascii="Times New Roman" w:hAnsi="Times New Roman" w:cs="Times New Roman"/>
                    </w:rPr>
                  </w:pPr>
                  <w:r w:rsidRPr="0036117E">
                    <w:rPr>
                      <w:rFonts w:ascii="Times New Roman" w:hAnsi="Times New Roman" w:cs="Times New Roman"/>
                    </w:rPr>
                    <w:t>db+</w:t>
                  </w:r>
                </w:p>
              </w:tc>
            </w:tr>
            <w:tr w:rsidR="0021368E" w:rsidRPr="0036117E" w14:paraId="4F348520" w14:textId="77777777" w:rsidTr="000A7AE1">
              <w:tc>
                <w:tcPr>
                  <w:tcW w:w="1833" w:type="dxa"/>
                  <w:shd w:val="clear" w:color="auto" w:fill="FFFFFF"/>
                  <w:tcMar>
                    <w:top w:w="0" w:type="dxa"/>
                    <w:left w:w="108" w:type="dxa"/>
                    <w:bottom w:w="0" w:type="dxa"/>
                    <w:right w:w="108" w:type="dxa"/>
                  </w:tcMar>
                  <w:vAlign w:val="center"/>
                  <w:hideMark/>
                </w:tcPr>
                <w:p w14:paraId="20C42168" w14:textId="77777777" w:rsidR="0021368E" w:rsidRPr="0036117E" w:rsidRDefault="0021368E" w:rsidP="000A7AE1">
                  <w:pPr>
                    <w:spacing w:before="100" w:beforeAutospacing="1" w:after="100" w:afterAutospacing="1"/>
                    <w:jc w:val="both"/>
                    <w:rPr>
                      <w:rFonts w:ascii="Times New Roman" w:hAnsi="Times New Roman" w:cs="Times New Roman"/>
                    </w:rPr>
                  </w:pPr>
                  <w:r w:rsidRPr="0036117E">
                    <w:rPr>
                      <w:rFonts w:ascii="Times New Roman" w:hAnsi="Times New Roman" w:cs="Times New Roman"/>
                    </w:rPr>
                    <w:t>74-80%</w:t>
                  </w:r>
                </w:p>
              </w:tc>
              <w:tc>
                <w:tcPr>
                  <w:tcW w:w="1559" w:type="dxa"/>
                  <w:shd w:val="clear" w:color="auto" w:fill="FFFFFF"/>
                  <w:tcMar>
                    <w:top w:w="0" w:type="dxa"/>
                    <w:left w:w="108" w:type="dxa"/>
                    <w:bottom w:w="0" w:type="dxa"/>
                    <w:right w:w="108" w:type="dxa"/>
                  </w:tcMar>
                  <w:vAlign w:val="center"/>
                  <w:hideMark/>
                </w:tcPr>
                <w:p w14:paraId="1F4257F1" w14:textId="77777777" w:rsidR="0021368E" w:rsidRPr="0036117E" w:rsidRDefault="0021368E" w:rsidP="000A7AE1">
                  <w:pPr>
                    <w:spacing w:before="100" w:beforeAutospacing="1" w:after="100" w:afterAutospacing="1"/>
                    <w:jc w:val="both"/>
                    <w:rPr>
                      <w:rFonts w:ascii="Times New Roman" w:hAnsi="Times New Roman" w:cs="Times New Roman"/>
                    </w:rPr>
                  </w:pPr>
                  <w:r w:rsidRPr="0036117E">
                    <w:rPr>
                      <w:rFonts w:ascii="Times New Roman" w:hAnsi="Times New Roman" w:cs="Times New Roman"/>
                    </w:rPr>
                    <w:t>db</w:t>
                  </w:r>
                </w:p>
              </w:tc>
            </w:tr>
            <w:tr w:rsidR="0021368E" w:rsidRPr="0036117E" w14:paraId="053AC3AB" w14:textId="77777777" w:rsidTr="000A7AE1">
              <w:tc>
                <w:tcPr>
                  <w:tcW w:w="1833" w:type="dxa"/>
                  <w:shd w:val="clear" w:color="auto" w:fill="FFFFFF"/>
                  <w:tcMar>
                    <w:top w:w="0" w:type="dxa"/>
                    <w:left w:w="108" w:type="dxa"/>
                    <w:bottom w:w="0" w:type="dxa"/>
                    <w:right w:w="108" w:type="dxa"/>
                  </w:tcMar>
                  <w:vAlign w:val="center"/>
                  <w:hideMark/>
                </w:tcPr>
                <w:p w14:paraId="2CE40EE4" w14:textId="77777777" w:rsidR="0021368E" w:rsidRPr="0036117E" w:rsidRDefault="0021368E" w:rsidP="000A7AE1">
                  <w:pPr>
                    <w:spacing w:before="100" w:beforeAutospacing="1" w:after="100" w:afterAutospacing="1"/>
                    <w:jc w:val="both"/>
                    <w:rPr>
                      <w:rFonts w:ascii="Times New Roman" w:hAnsi="Times New Roman" w:cs="Times New Roman"/>
                    </w:rPr>
                  </w:pPr>
                  <w:r w:rsidRPr="0036117E">
                    <w:rPr>
                      <w:rFonts w:ascii="Times New Roman" w:hAnsi="Times New Roman" w:cs="Times New Roman"/>
                    </w:rPr>
                    <w:t>67-73%</w:t>
                  </w:r>
                </w:p>
              </w:tc>
              <w:tc>
                <w:tcPr>
                  <w:tcW w:w="1559" w:type="dxa"/>
                  <w:shd w:val="clear" w:color="auto" w:fill="FFFFFF"/>
                  <w:tcMar>
                    <w:top w:w="0" w:type="dxa"/>
                    <w:left w:w="108" w:type="dxa"/>
                    <w:bottom w:w="0" w:type="dxa"/>
                    <w:right w:w="108" w:type="dxa"/>
                  </w:tcMar>
                  <w:vAlign w:val="center"/>
                  <w:hideMark/>
                </w:tcPr>
                <w:p w14:paraId="441C1ABE" w14:textId="77777777" w:rsidR="0021368E" w:rsidRPr="0036117E" w:rsidRDefault="0021368E" w:rsidP="000A7AE1">
                  <w:pPr>
                    <w:spacing w:before="100" w:beforeAutospacing="1" w:after="100" w:afterAutospacing="1"/>
                    <w:jc w:val="both"/>
                    <w:rPr>
                      <w:rFonts w:ascii="Times New Roman" w:hAnsi="Times New Roman" w:cs="Times New Roman"/>
                    </w:rPr>
                  </w:pPr>
                  <w:r w:rsidRPr="0036117E">
                    <w:rPr>
                      <w:rFonts w:ascii="Times New Roman" w:hAnsi="Times New Roman" w:cs="Times New Roman"/>
                    </w:rPr>
                    <w:t>dst+</w:t>
                  </w:r>
                </w:p>
              </w:tc>
            </w:tr>
            <w:tr w:rsidR="0021368E" w:rsidRPr="0036117E" w14:paraId="4381B8AC" w14:textId="77777777" w:rsidTr="000A7AE1">
              <w:tc>
                <w:tcPr>
                  <w:tcW w:w="1833" w:type="dxa"/>
                  <w:shd w:val="clear" w:color="auto" w:fill="FFFFFF"/>
                  <w:tcMar>
                    <w:top w:w="0" w:type="dxa"/>
                    <w:left w:w="108" w:type="dxa"/>
                    <w:bottom w:w="0" w:type="dxa"/>
                    <w:right w:w="108" w:type="dxa"/>
                  </w:tcMar>
                  <w:vAlign w:val="center"/>
                  <w:hideMark/>
                </w:tcPr>
                <w:p w14:paraId="3A712607" w14:textId="77777777" w:rsidR="0021368E" w:rsidRPr="0036117E" w:rsidRDefault="0021368E" w:rsidP="000A7AE1">
                  <w:pPr>
                    <w:spacing w:before="100" w:beforeAutospacing="1" w:after="100" w:afterAutospacing="1"/>
                    <w:jc w:val="both"/>
                    <w:rPr>
                      <w:rFonts w:ascii="Times New Roman" w:hAnsi="Times New Roman" w:cs="Times New Roman"/>
                    </w:rPr>
                  </w:pPr>
                  <w:r w:rsidRPr="0036117E">
                    <w:rPr>
                      <w:rFonts w:ascii="Times New Roman" w:hAnsi="Times New Roman" w:cs="Times New Roman"/>
                    </w:rPr>
                    <w:t>60-66%</w:t>
                  </w:r>
                </w:p>
              </w:tc>
              <w:tc>
                <w:tcPr>
                  <w:tcW w:w="1559" w:type="dxa"/>
                  <w:shd w:val="clear" w:color="auto" w:fill="FFFFFF"/>
                  <w:tcMar>
                    <w:top w:w="0" w:type="dxa"/>
                    <w:left w:w="108" w:type="dxa"/>
                    <w:bottom w:w="0" w:type="dxa"/>
                    <w:right w:w="108" w:type="dxa"/>
                  </w:tcMar>
                  <w:vAlign w:val="center"/>
                  <w:hideMark/>
                </w:tcPr>
                <w:p w14:paraId="21CCA925" w14:textId="77777777" w:rsidR="0021368E" w:rsidRPr="0036117E" w:rsidRDefault="0021368E" w:rsidP="000A7AE1">
                  <w:pPr>
                    <w:spacing w:before="100" w:beforeAutospacing="1" w:after="100" w:afterAutospacing="1"/>
                    <w:jc w:val="both"/>
                    <w:rPr>
                      <w:rFonts w:ascii="Times New Roman" w:hAnsi="Times New Roman" w:cs="Times New Roman"/>
                    </w:rPr>
                  </w:pPr>
                  <w:r w:rsidRPr="0036117E">
                    <w:rPr>
                      <w:rFonts w:ascii="Times New Roman" w:hAnsi="Times New Roman" w:cs="Times New Roman"/>
                    </w:rPr>
                    <w:t>dst</w:t>
                  </w:r>
                </w:p>
              </w:tc>
            </w:tr>
            <w:tr w:rsidR="0021368E" w:rsidRPr="0036117E" w14:paraId="2008CF5C" w14:textId="77777777" w:rsidTr="000A7AE1">
              <w:tc>
                <w:tcPr>
                  <w:tcW w:w="1833" w:type="dxa"/>
                  <w:shd w:val="clear" w:color="auto" w:fill="FFFFFF"/>
                  <w:tcMar>
                    <w:top w:w="0" w:type="dxa"/>
                    <w:left w:w="108" w:type="dxa"/>
                    <w:bottom w:w="0" w:type="dxa"/>
                    <w:right w:w="108" w:type="dxa"/>
                  </w:tcMar>
                  <w:vAlign w:val="center"/>
                  <w:hideMark/>
                </w:tcPr>
                <w:p w14:paraId="62967C38" w14:textId="77777777" w:rsidR="0021368E" w:rsidRPr="0036117E" w:rsidRDefault="0021368E" w:rsidP="000A7AE1">
                  <w:pPr>
                    <w:spacing w:before="100" w:beforeAutospacing="1" w:after="100" w:afterAutospacing="1"/>
                    <w:jc w:val="both"/>
                    <w:rPr>
                      <w:rFonts w:ascii="Times New Roman" w:hAnsi="Times New Roman" w:cs="Times New Roman"/>
                    </w:rPr>
                  </w:pPr>
                  <w:r w:rsidRPr="0036117E">
                    <w:rPr>
                      <w:rFonts w:ascii="Times New Roman" w:hAnsi="Times New Roman" w:cs="Times New Roman"/>
                    </w:rPr>
                    <w:t>0-59%</w:t>
                  </w:r>
                </w:p>
              </w:tc>
              <w:tc>
                <w:tcPr>
                  <w:tcW w:w="1559" w:type="dxa"/>
                  <w:shd w:val="clear" w:color="auto" w:fill="FFFFFF"/>
                  <w:tcMar>
                    <w:top w:w="0" w:type="dxa"/>
                    <w:left w:w="108" w:type="dxa"/>
                    <w:bottom w:w="0" w:type="dxa"/>
                    <w:right w:w="108" w:type="dxa"/>
                  </w:tcMar>
                  <w:vAlign w:val="center"/>
                  <w:hideMark/>
                </w:tcPr>
                <w:p w14:paraId="42285319" w14:textId="77777777" w:rsidR="0021368E" w:rsidRPr="0036117E" w:rsidRDefault="0021368E" w:rsidP="000A7AE1">
                  <w:pPr>
                    <w:spacing w:before="100" w:beforeAutospacing="1" w:after="100" w:afterAutospacing="1"/>
                    <w:jc w:val="both"/>
                    <w:rPr>
                      <w:rFonts w:ascii="Times New Roman" w:hAnsi="Times New Roman" w:cs="Times New Roman"/>
                    </w:rPr>
                  </w:pPr>
                  <w:r w:rsidRPr="0036117E">
                    <w:rPr>
                      <w:rFonts w:ascii="Times New Roman" w:hAnsi="Times New Roman" w:cs="Times New Roman"/>
                    </w:rPr>
                    <w:t>ndst</w:t>
                  </w:r>
                </w:p>
              </w:tc>
            </w:tr>
          </w:tbl>
          <w:p w14:paraId="0D07B7C5" w14:textId="77777777" w:rsidR="0021368E" w:rsidRPr="0036117E" w:rsidRDefault="0021368E" w:rsidP="000A7AE1">
            <w:pPr>
              <w:pStyle w:val="Domylnie"/>
              <w:spacing w:after="0" w:line="100" w:lineRule="atLeast"/>
              <w:rPr>
                <w:rFonts w:ascii="Times New Roman" w:hAnsi="Times New Roman" w:cs="Times New Roman"/>
              </w:rPr>
            </w:pPr>
          </w:p>
        </w:tc>
      </w:tr>
      <w:tr w:rsidR="0021368E" w:rsidRPr="005259B1" w14:paraId="131E88F6" w14:textId="77777777" w:rsidTr="0021368E">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335E4FB" w14:textId="77777777" w:rsidR="0021368E" w:rsidRPr="0036117E" w:rsidRDefault="0021368E" w:rsidP="000A7AE1">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Praktyki zawodowe w ramach przedmiotu</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59E4089" w14:textId="77777777" w:rsidR="0021368E" w:rsidRPr="0036117E" w:rsidRDefault="0021368E" w:rsidP="000A7AE1">
            <w:pPr>
              <w:pStyle w:val="Domylnie"/>
              <w:spacing w:after="0" w:line="100" w:lineRule="atLeast"/>
              <w:jc w:val="both"/>
              <w:rPr>
                <w:rFonts w:ascii="Times New Roman" w:hAnsi="Times New Roman" w:cs="Times New Roman"/>
              </w:rPr>
            </w:pPr>
            <w:r w:rsidRPr="0036117E">
              <w:rPr>
                <w:rFonts w:ascii="Times New Roman" w:hAnsi="Times New Roman" w:cs="Times New Roman"/>
              </w:rPr>
              <w:t>Program kształcenia nie przewiduje odbycia praktyk zawodowych</w:t>
            </w:r>
            <w:r w:rsidRPr="0036117E">
              <w:rPr>
                <w:rFonts w:ascii="Times New Roman" w:hAnsi="Times New Roman" w:cs="Times New Roman"/>
                <w:b/>
              </w:rPr>
              <w:t>.</w:t>
            </w:r>
          </w:p>
        </w:tc>
      </w:tr>
    </w:tbl>
    <w:p w14:paraId="1578F9E5" w14:textId="77777777" w:rsidR="0021368E" w:rsidRPr="0036117E" w:rsidRDefault="0021368E" w:rsidP="0021368E">
      <w:pPr>
        <w:pStyle w:val="Domylnie"/>
        <w:spacing w:after="120" w:line="100" w:lineRule="atLeast"/>
        <w:ind w:left="1440"/>
        <w:jc w:val="both"/>
        <w:rPr>
          <w:rFonts w:ascii="Times New Roman" w:hAnsi="Times New Roman" w:cs="Times New Roman"/>
          <w:sz w:val="24"/>
          <w:szCs w:val="24"/>
        </w:rPr>
      </w:pPr>
    </w:p>
    <w:p w14:paraId="5D178654" w14:textId="77777777" w:rsidR="0021368E" w:rsidRPr="0036117E" w:rsidRDefault="0021368E" w:rsidP="0021368E">
      <w:pPr>
        <w:rPr>
          <w:rFonts w:ascii="Times New Roman" w:eastAsia="SimSun" w:hAnsi="Times New Roman" w:cs="Times New Roman"/>
          <w:b/>
          <w:bCs/>
          <w:sz w:val="24"/>
          <w:szCs w:val="24"/>
          <w:lang w:val="pl-PL"/>
        </w:rPr>
      </w:pPr>
      <w:r w:rsidRPr="0036117E">
        <w:rPr>
          <w:rFonts w:ascii="Times New Roman" w:hAnsi="Times New Roman" w:cs="Times New Roman"/>
          <w:b/>
          <w:bCs/>
          <w:sz w:val="24"/>
          <w:szCs w:val="24"/>
          <w:lang w:val="pl-PL"/>
        </w:rPr>
        <w:br w:type="page"/>
      </w:r>
    </w:p>
    <w:p w14:paraId="2C273AA9" w14:textId="681FBC24" w:rsidR="0021368E" w:rsidRPr="0036117E" w:rsidRDefault="0021368E" w:rsidP="00885F21">
      <w:pPr>
        <w:pStyle w:val="Domylnie"/>
        <w:numPr>
          <w:ilvl w:val="0"/>
          <w:numId w:val="287"/>
        </w:numPr>
        <w:spacing w:after="120" w:line="100" w:lineRule="atLeast"/>
        <w:jc w:val="both"/>
        <w:rPr>
          <w:rFonts w:ascii="Times New Roman" w:hAnsi="Times New Roman" w:cs="Times New Roman"/>
          <w:sz w:val="24"/>
          <w:szCs w:val="24"/>
        </w:rPr>
      </w:pPr>
      <w:r w:rsidRPr="0036117E">
        <w:rPr>
          <w:rFonts w:ascii="Times New Roman" w:hAnsi="Times New Roman" w:cs="Times New Roman"/>
          <w:b/>
          <w:bCs/>
          <w:sz w:val="24"/>
          <w:szCs w:val="24"/>
          <w:lang w:eastAsia="pl-PL"/>
        </w:rPr>
        <w:lastRenderedPageBreak/>
        <w:t xml:space="preserve">Opis przedmiotu i zajęć cyklu </w:t>
      </w:r>
    </w:p>
    <w:tbl>
      <w:tblPr>
        <w:tblW w:w="9498" w:type="dxa"/>
        <w:tblInd w:w="-3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2836"/>
        <w:gridCol w:w="6662"/>
      </w:tblGrid>
      <w:tr w:rsidR="0021368E" w:rsidRPr="0036117E" w14:paraId="322D5781" w14:textId="77777777" w:rsidTr="000A7AE1">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78022634" w14:textId="77777777" w:rsidR="0021368E" w:rsidRPr="0036117E" w:rsidRDefault="0021368E" w:rsidP="000A7AE1">
            <w:pPr>
              <w:pStyle w:val="Domylnie"/>
              <w:spacing w:after="0" w:line="100" w:lineRule="atLeast"/>
              <w:jc w:val="center"/>
              <w:rPr>
                <w:rFonts w:ascii="Times New Roman" w:hAnsi="Times New Roman" w:cs="Times New Roman"/>
                <w:b/>
                <w:bCs/>
                <w:sz w:val="24"/>
                <w:szCs w:val="24"/>
                <w:lang w:eastAsia="pl-PL"/>
              </w:rPr>
            </w:pPr>
            <w:r w:rsidRPr="0036117E">
              <w:rPr>
                <w:rFonts w:ascii="Times New Roman" w:hAnsi="Times New Roman" w:cs="Times New Roman"/>
                <w:b/>
                <w:bCs/>
                <w:sz w:val="24"/>
                <w:szCs w:val="24"/>
                <w:lang w:eastAsia="pl-PL"/>
              </w:rPr>
              <w:t>Nazwa pola</w:t>
            </w:r>
          </w:p>
        </w:tc>
        <w:tc>
          <w:tcPr>
            <w:tcW w:w="6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5809DAB" w14:textId="77777777" w:rsidR="0021368E" w:rsidRPr="0036117E" w:rsidRDefault="0021368E" w:rsidP="000A7AE1">
            <w:pPr>
              <w:pStyle w:val="Domylnie"/>
              <w:spacing w:after="0" w:line="100" w:lineRule="atLeast"/>
              <w:jc w:val="center"/>
              <w:rPr>
                <w:rFonts w:ascii="Times New Roman" w:hAnsi="Times New Roman" w:cs="Times New Roman"/>
              </w:rPr>
            </w:pPr>
            <w:r w:rsidRPr="0036117E">
              <w:rPr>
                <w:rFonts w:ascii="Times New Roman" w:hAnsi="Times New Roman" w:cs="Times New Roman"/>
                <w:b/>
                <w:bCs/>
                <w:sz w:val="24"/>
                <w:lang w:eastAsia="pl-PL"/>
              </w:rPr>
              <w:t>Komentarz</w:t>
            </w:r>
          </w:p>
        </w:tc>
      </w:tr>
      <w:tr w:rsidR="0021368E" w:rsidRPr="005259B1" w14:paraId="5F3D44CC" w14:textId="77777777" w:rsidTr="000A7AE1">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1082B40D" w14:textId="77777777" w:rsidR="0021368E" w:rsidRPr="0036117E" w:rsidRDefault="0021368E" w:rsidP="000A7AE1">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Cykl dydaktyczny, w którym przedmiot jest realizowany</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01421571" w14:textId="5AC8A5C3" w:rsidR="0021368E" w:rsidRPr="0036117E" w:rsidRDefault="0021368E" w:rsidP="00066AE0">
            <w:pPr>
              <w:pStyle w:val="Domylnie"/>
              <w:spacing w:after="0" w:line="100" w:lineRule="atLeast"/>
              <w:jc w:val="both"/>
              <w:rPr>
                <w:rFonts w:ascii="Times New Roman" w:hAnsi="Times New Roman" w:cs="Times New Roman"/>
                <w:b/>
              </w:rPr>
            </w:pPr>
            <w:r w:rsidRPr="0036117E">
              <w:rPr>
                <w:rFonts w:ascii="Times New Roman" w:hAnsi="Times New Roman" w:cs="Times New Roman"/>
                <w:b/>
                <w:iCs/>
                <w:lang w:eastAsia="pl-PL"/>
              </w:rPr>
              <w:t>V rok, semestr IX</w:t>
            </w:r>
            <w:r w:rsidR="00475600" w:rsidRPr="0036117E">
              <w:rPr>
                <w:rFonts w:ascii="Times New Roman" w:hAnsi="Times New Roman" w:cs="Times New Roman"/>
                <w:b/>
                <w:iCs/>
                <w:lang w:eastAsia="pl-PL"/>
              </w:rPr>
              <w:t xml:space="preserve"> </w:t>
            </w:r>
            <w:r w:rsidRPr="0036117E">
              <w:rPr>
                <w:rFonts w:ascii="Times New Roman" w:hAnsi="Times New Roman" w:cs="Times New Roman"/>
                <w:b/>
                <w:iCs/>
                <w:lang w:eastAsia="pl-PL"/>
              </w:rPr>
              <w:t>(</w:t>
            </w:r>
            <w:r w:rsidR="00475600" w:rsidRPr="0036117E">
              <w:rPr>
                <w:rFonts w:ascii="Times New Roman" w:hAnsi="Times New Roman" w:cs="Times New Roman"/>
                <w:b/>
                <w:iCs/>
                <w:lang w:eastAsia="pl-PL"/>
              </w:rPr>
              <w:t xml:space="preserve">semestr </w:t>
            </w:r>
            <w:r w:rsidRPr="0036117E">
              <w:rPr>
                <w:rFonts w:ascii="Times New Roman" w:hAnsi="Times New Roman" w:cs="Times New Roman"/>
                <w:b/>
                <w:iCs/>
                <w:lang w:eastAsia="pl-PL"/>
              </w:rPr>
              <w:t>zimowy)</w:t>
            </w:r>
          </w:p>
        </w:tc>
      </w:tr>
      <w:tr w:rsidR="0021368E" w:rsidRPr="0036117E" w14:paraId="452F24E6" w14:textId="77777777" w:rsidTr="000A7AE1">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4C854184" w14:textId="77777777" w:rsidR="0021368E" w:rsidRPr="0036117E" w:rsidRDefault="0021368E" w:rsidP="000A7AE1">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Sposób zaliczenia przedmiotu w cyklu</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2F2F507A" w14:textId="77777777" w:rsidR="0021368E" w:rsidRPr="0036117E" w:rsidRDefault="0021368E" w:rsidP="00066AE0">
            <w:pPr>
              <w:pStyle w:val="Domylnie"/>
              <w:spacing w:after="0" w:line="100" w:lineRule="atLeast"/>
              <w:jc w:val="both"/>
              <w:rPr>
                <w:rFonts w:ascii="Times New Roman" w:hAnsi="Times New Roman" w:cs="Times New Roman"/>
                <w:b/>
              </w:rPr>
            </w:pPr>
            <w:r w:rsidRPr="0036117E">
              <w:rPr>
                <w:rFonts w:ascii="Times New Roman" w:hAnsi="Times New Roman" w:cs="Times New Roman"/>
                <w:b/>
                <w:iCs/>
                <w:lang w:eastAsia="pl-PL"/>
              </w:rPr>
              <w:t>Egzamin</w:t>
            </w:r>
          </w:p>
        </w:tc>
      </w:tr>
      <w:tr w:rsidR="0021368E" w:rsidRPr="005259B1" w14:paraId="05101E65" w14:textId="77777777" w:rsidTr="000A7AE1">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3CA75775" w14:textId="77777777" w:rsidR="0021368E" w:rsidRPr="0036117E" w:rsidRDefault="0021368E" w:rsidP="000A7AE1">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Forma(y) i liczba godzin zajęć oraz sposoby ich zaliczenia</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0B50CA84" w14:textId="1909298C" w:rsidR="0021368E" w:rsidRPr="0036117E" w:rsidRDefault="00066AE0" w:rsidP="00066AE0">
            <w:pPr>
              <w:spacing w:after="23" w:line="247" w:lineRule="auto"/>
              <w:jc w:val="both"/>
              <w:rPr>
                <w:rFonts w:ascii="Times New Roman" w:hAnsi="Times New Roman" w:cs="Times New Roman"/>
                <w:b/>
                <w:lang w:val="pl-PL"/>
              </w:rPr>
            </w:pPr>
            <w:r w:rsidRPr="0036117E">
              <w:rPr>
                <w:rFonts w:ascii="Times New Roman" w:hAnsi="Times New Roman" w:cs="Times New Roman"/>
                <w:b/>
                <w:lang w:val="pl-PL"/>
              </w:rPr>
              <w:t xml:space="preserve">Wykłady: </w:t>
            </w:r>
            <w:r w:rsidR="0021368E" w:rsidRPr="0036117E">
              <w:rPr>
                <w:rFonts w:ascii="Times New Roman" w:hAnsi="Times New Roman" w:cs="Times New Roman"/>
                <w:lang w:val="pl-PL"/>
              </w:rPr>
              <w:t>10 godzin - egzamin</w:t>
            </w:r>
          </w:p>
          <w:p w14:paraId="3575D8EF" w14:textId="1A13213E" w:rsidR="0021368E" w:rsidRPr="0036117E" w:rsidRDefault="00066AE0" w:rsidP="00066AE0">
            <w:pPr>
              <w:spacing w:after="23" w:line="247" w:lineRule="auto"/>
              <w:jc w:val="both"/>
              <w:rPr>
                <w:rFonts w:ascii="Times New Roman" w:hAnsi="Times New Roman" w:cs="Times New Roman"/>
                <w:b/>
                <w:lang w:val="pl-PL"/>
              </w:rPr>
            </w:pPr>
            <w:r w:rsidRPr="0036117E">
              <w:rPr>
                <w:rFonts w:ascii="Times New Roman" w:hAnsi="Times New Roman" w:cs="Times New Roman"/>
                <w:b/>
                <w:lang w:val="pl-PL"/>
              </w:rPr>
              <w:t>Seminarium:</w:t>
            </w:r>
            <w:r w:rsidR="0021368E" w:rsidRPr="0036117E">
              <w:rPr>
                <w:rFonts w:ascii="Times New Roman" w:hAnsi="Times New Roman" w:cs="Times New Roman"/>
                <w:b/>
                <w:lang w:val="pl-PL"/>
              </w:rPr>
              <w:t xml:space="preserve"> </w:t>
            </w:r>
            <w:r w:rsidR="0021368E" w:rsidRPr="0036117E">
              <w:rPr>
                <w:rFonts w:ascii="Times New Roman" w:hAnsi="Times New Roman" w:cs="Times New Roman"/>
                <w:lang w:val="pl-PL"/>
              </w:rPr>
              <w:t xml:space="preserve">20 godzin </w:t>
            </w:r>
            <w:r w:rsidR="0021368E" w:rsidRPr="0036117E">
              <w:rPr>
                <w:rFonts w:ascii="Times New Roman" w:hAnsi="Times New Roman" w:cs="Times New Roman"/>
                <w:iCs/>
                <w:lang w:val="pl-PL"/>
              </w:rPr>
              <w:t>- zaliczenie bez oceny</w:t>
            </w:r>
          </w:p>
        </w:tc>
      </w:tr>
      <w:tr w:rsidR="0021368E" w:rsidRPr="005259B1" w14:paraId="58B2DD5D" w14:textId="77777777" w:rsidTr="000A7AE1">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566ACCCD" w14:textId="77777777" w:rsidR="0021368E" w:rsidRPr="0036117E" w:rsidRDefault="0021368E" w:rsidP="000A7AE1">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Imię i nazwisko koordynatora/ów przedmiotu cyklu</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5A3FB295" w14:textId="77777777" w:rsidR="0021368E" w:rsidRPr="0036117E" w:rsidRDefault="0021368E" w:rsidP="00066AE0">
            <w:pPr>
              <w:pStyle w:val="Domylnie"/>
              <w:spacing w:after="0" w:line="100" w:lineRule="atLeast"/>
              <w:jc w:val="both"/>
              <w:rPr>
                <w:rFonts w:ascii="Times New Roman" w:hAnsi="Times New Roman" w:cs="Times New Roman"/>
                <w:b/>
              </w:rPr>
            </w:pPr>
            <w:r w:rsidRPr="0036117E">
              <w:rPr>
                <w:rFonts w:ascii="Times New Roman" w:hAnsi="Times New Roman" w:cs="Times New Roman"/>
                <w:b/>
              </w:rPr>
              <w:t>dr n. med. Małgorzata Szady-Grad</w:t>
            </w:r>
          </w:p>
        </w:tc>
      </w:tr>
      <w:tr w:rsidR="0021368E" w:rsidRPr="005259B1" w14:paraId="0CB8279B" w14:textId="77777777" w:rsidTr="000A7AE1">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60E30D74" w14:textId="77777777" w:rsidR="0021368E" w:rsidRPr="0036117E" w:rsidRDefault="0021368E" w:rsidP="000A7AE1">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Imię i nazwisko osób prowadzących grupy zajęciowe przedmiotu</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0187FEB9" w14:textId="77777777" w:rsidR="0021368E" w:rsidRPr="0036117E" w:rsidRDefault="0021368E" w:rsidP="00066AE0">
            <w:pPr>
              <w:spacing w:after="23" w:line="247" w:lineRule="auto"/>
              <w:jc w:val="both"/>
              <w:rPr>
                <w:rFonts w:ascii="Times New Roman" w:hAnsi="Times New Roman" w:cs="Times New Roman"/>
                <w:lang w:val="pl-PL"/>
              </w:rPr>
            </w:pPr>
            <w:r w:rsidRPr="0036117E">
              <w:rPr>
                <w:rFonts w:ascii="Times New Roman" w:hAnsi="Times New Roman" w:cs="Times New Roman"/>
                <w:lang w:val="pl-PL"/>
              </w:rPr>
              <w:t>dr hab. Bernadeta Szczepańska</w:t>
            </w:r>
          </w:p>
          <w:p w14:paraId="5943C20B" w14:textId="77777777" w:rsidR="0021368E" w:rsidRPr="0036117E" w:rsidRDefault="0021368E" w:rsidP="00066AE0">
            <w:pPr>
              <w:pStyle w:val="Domylnie"/>
              <w:spacing w:after="0" w:line="100" w:lineRule="atLeast"/>
              <w:jc w:val="both"/>
              <w:rPr>
                <w:rFonts w:ascii="Times New Roman" w:eastAsia="Times New Roman" w:hAnsi="Times New Roman" w:cs="Times New Roman"/>
                <w:lang w:eastAsia="pl-PL"/>
              </w:rPr>
            </w:pPr>
            <w:r w:rsidRPr="0036117E">
              <w:rPr>
                <w:rFonts w:ascii="Times New Roman" w:hAnsi="Times New Roman" w:cs="Times New Roman"/>
              </w:rPr>
              <w:t>dr n. med. Małgorzata Szady-Grad</w:t>
            </w:r>
            <w:r w:rsidRPr="0036117E">
              <w:rPr>
                <w:rFonts w:ascii="Times New Roman" w:eastAsia="Times New Roman" w:hAnsi="Times New Roman" w:cs="Times New Roman"/>
                <w:lang w:eastAsia="pl-PL"/>
              </w:rPr>
              <w:t xml:space="preserve"> </w:t>
            </w:r>
          </w:p>
          <w:p w14:paraId="1777FABD" w14:textId="77777777" w:rsidR="0021368E" w:rsidRPr="0036117E" w:rsidRDefault="0021368E" w:rsidP="00066AE0">
            <w:pPr>
              <w:pStyle w:val="Domylnie"/>
              <w:spacing w:after="0" w:line="100" w:lineRule="atLeast"/>
              <w:jc w:val="both"/>
              <w:rPr>
                <w:rFonts w:ascii="Times New Roman" w:hAnsi="Times New Roman" w:cs="Times New Roman"/>
              </w:rPr>
            </w:pPr>
            <w:r w:rsidRPr="0036117E">
              <w:rPr>
                <w:rFonts w:ascii="Times New Roman" w:eastAsia="Times New Roman" w:hAnsi="Times New Roman" w:cs="Times New Roman"/>
                <w:lang w:eastAsia="pl-PL"/>
              </w:rPr>
              <w:t xml:space="preserve">dr </w:t>
            </w:r>
            <w:r w:rsidRPr="0036117E">
              <w:rPr>
                <w:rFonts w:ascii="Times New Roman" w:hAnsi="Times New Roman" w:cs="Times New Roman"/>
              </w:rPr>
              <w:t>n. med. Malgorzata Andrzejewska</w:t>
            </w:r>
          </w:p>
          <w:p w14:paraId="70DAE253" w14:textId="77777777" w:rsidR="0021368E" w:rsidRPr="0036117E" w:rsidRDefault="0021368E" w:rsidP="00066AE0">
            <w:pPr>
              <w:pStyle w:val="Domylnie"/>
              <w:spacing w:after="0" w:line="100" w:lineRule="atLeast"/>
              <w:jc w:val="both"/>
              <w:rPr>
                <w:rFonts w:ascii="Times New Roman" w:hAnsi="Times New Roman" w:cs="Times New Roman"/>
              </w:rPr>
            </w:pPr>
            <w:r w:rsidRPr="0036117E">
              <w:rPr>
                <w:rFonts w:ascii="Times New Roman" w:hAnsi="Times New Roman" w:cs="Times New Roman"/>
              </w:rPr>
              <w:t>dr med. Agnieszka Bańkowska</w:t>
            </w:r>
          </w:p>
          <w:p w14:paraId="182976CD" w14:textId="77777777" w:rsidR="0021368E" w:rsidRPr="0036117E" w:rsidRDefault="0021368E" w:rsidP="00066AE0">
            <w:pPr>
              <w:pStyle w:val="Domylnie"/>
              <w:spacing w:after="0" w:line="100" w:lineRule="atLeast"/>
              <w:jc w:val="both"/>
              <w:rPr>
                <w:rFonts w:ascii="Times New Roman" w:hAnsi="Times New Roman" w:cs="Times New Roman"/>
              </w:rPr>
            </w:pPr>
            <w:r w:rsidRPr="0036117E">
              <w:rPr>
                <w:rFonts w:ascii="Times New Roman" w:hAnsi="Times New Roman" w:cs="Times New Roman"/>
              </w:rPr>
              <w:t>mgr Ewa Bednarska</w:t>
            </w:r>
          </w:p>
          <w:p w14:paraId="09BF58A3" w14:textId="77777777" w:rsidR="0021368E" w:rsidRPr="0036117E" w:rsidRDefault="0021368E" w:rsidP="00066AE0">
            <w:pPr>
              <w:pStyle w:val="Domylnie"/>
              <w:spacing w:after="0" w:line="100" w:lineRule="atLeast"/>
              <w:jc w:val="both"/>
              <w:rPr>
                <w:rFonts w:ascii="Times New Roman" w:hAnsi="Times New Roman" w:cs="Times New Roman"/>
                <w:b/>
              </w:rPr>
            </w:pPr>
            <w:r w:rsidRPr="0036117E">
              <w:rPr>
                <w:rFonts w:ascii="Times New Roman" w:hAnsi="Times New Roman" w:cs="Times New Roman"/>
              </w:rPr>
              <w:t>mgr Anna Światły-Figiel</w:t>
            </w:r>
          </w:p>
        </w:tc>
      </w:tr>
      <w:tr w:rsidR="0021368E" w:rsidRPr="0036117E" w14:paraId="423718A2" w14:textId="77777777" w:rsidTr="000A7AE1">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FD4163D" w14:textId="77777777" w:rsidR="0021368E" w:rsidRPr="0036117E" w:rsidRDefault="0021368E" w:rsidP="000A7AE1">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Atrybut (charakter) przedmiotu</w:t>
            </w:r>
          </w:p>
          <w:p w14:paraId="5665ED16" w14:textId="77777777" w:rsidR="0021368E" w:rsidRPr="0036117E" w:rsidRDefault="0021368E" w:rsidP="000A7AE1">
            <w:pPr>
              <w:pStyle w:val="Domylnie"/>
              <w:spacing w:after="0" w:line="100" w:lineRule="atLeast"/>
              <w:jc w:val="center"/>
              <w:rPr>
                <w:rFonts w:ascii="Times New Roman" w:hAnsi="Times New Roman" w:cs="Times New Roman"/>
                <w:sz w:val="24"/>
                <w:szCs w:val="24"/>
              </w:rPr>
            </w:pP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1F455769" w14:textId="1EA2854C" w:rsidR="0021368E" w:rsidRPr="0036117E" w:rsidRDefault="0021368E" w:rsidP="00066AE0">
            <w:pPr>
              <w:pStyle w:val="Domylnie"/>
              <w:spacing w:after="0" w:line="100" w:lineRule="atLeast"/>
              <w:jc w:val="both"/>
              <w:rPr>
                <w:rFonts w:ascii="Times New Roman" w:hAnsi="Times New Roman" w:cs="Times New Roman"/>
                <w:b/>
              </w:rPr>
            </w:pPr>
            <w:r w:rsidRPr="0036117E">
              <w:rPr>
                <w:rFonts w:ascii="Times New Roman" w:hAnsi="Times New Roman" w:cs="Times New Roman"/>
                <w:b/>
                <w:iCs/>
                <w:lang w:eastAsia="pl-PL"/>
              </w:rPr>
              <w:t>O</w:t>
            </w:r>
            <w:r w:rsidR="00066AE0" w:rsidRPr="0036117E">
              <w:rPr>
                <w:rFonts w:ascii="Times New Roman" w:hAnsi="Times New Roman" w:cs="Times New Roman"/>
                <w:b/>
                <w:iCs/>
                <w:lang w:eastAsia="pl-PL"/>
              </w:rPr>
              <w:t>bligatoryjny</w:t>
            </w:r>
          </w:p>
        </w:tc>
      </w:tr>
      <w:tr w:rsidR="0021368E" w:rsidRPr="0036117E" w14:paraId="37674582" w14:textId="77777777" w:rsidTr="000A7AE1">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56B8CF40" w14:textId="77777777" w:rsidR="0021368E" w:rsidRPr="0036117E" w:rsidRDefault="0021368E" w:rsidP="000A7AE1">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Grupy zajęciowe z opisem i limitem miejsc w grupach</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0AF3A045" w14:textId="38D2964B" w:rsidR="0021368E" w:rsidRPr="0036117E" w:rsidRDefault="0021368E" w:rsidP="00066AE0">
            <w:pPr>
              <w:autoSpaceDE w:val="0"/>
              <w:autoSpaceDN w:val="0"/>
              <w:adjustRightInd w:val="0"/>
              <w:spacing w:after="0" w:line="240" w:lineRule="auto"/>
              <w:jc w:val="both"/>
              <w:rPr>
                <w:rFonts w:ascii="Times New Roman" w:hAnsi="Times New Roman" w:cs="Times New Roman"/>
                <w:b/>
                <w:iCs/>
                <w:lang w:val="pl-PL"/>
              </w:rPr>
            </w:pPr>
            <w:r w:rsidRPr="0036117E">
              <w:rPr>
                <w:rFonts w:ascii="Times New Roman" w:hAnsi="Times New Roman" w:cs="Times New Roman"/>
                <w:b/>
                <w:iCs/>
                <w:lang w:val="pl-PL"/>
              </w:rPr>
              <w:t>Wykłady</w:t>
            </w:r>
            <w:r w:rsidR="00066AE0" w:rsidRPr="0036117E">
              <w:rPr>
                <w:rFonts w:ascii="Times New Roman" w:hAnsi="Times New Roman" w:cs="Times New Roman"/>
                <w:b/>
                <w:iCs/>
                <w:lang w:val="pl-PL"/>
              </w:rPr>
              <w:t>:</w:t>
            </w:r>
            <w:r w:rsidRPr="0036117E">
              <w:rPr>
                <w:rFonts w:ascii="Times New Roman" w:hAnsi="Times New Roman" w:cs="Times New Roman"/>
                <w:b/>
                <w:iCs/>
                <w:lang w:val="pl-PL"/>
              </w:rPr>
              <w:t xml:space="preserve"> </w:t>
            </w:r>
            <w:r w:rsidRPr="0036117E">
              <w:rPr>
                <w:rFonts w:ascii="Times New Roman" w:hAnsi="Times New Roman" w:cs="Times New Roman"/>
                <w:iCs/>
                <w:lang w:val="pl-PL"/>
              </w:rPr>
              <w:t>studenci V roku, semestru IX (zimowego)</w:t>
            </w:r>
          </w:p>
          <w:p w14:paraId="3F583EA0" w14:textId="3444CEB9" w:rsidR="0021368E" w:rsidRPr="0036117E" w:rsidRDefault="0021368E" w:rsidP="00066AE0">
            <w:pPr>
              <w:pStyle w:val="Domylnie"/>
              <w:spacing w:after="0" w:line="240" w:lineRule="auto"/>
              <w:jc w:val="both"/>
              <w:rPr>
                <w:rFonts w:ascii="Times New Roman" w:hAnsi="Times New Roman" w:cs="Times New Roman"/>
                <w:b/>
              </w:rPr>
            </w:pPr>
            <w:r w:rsidRPr="0036117E">
              <w:rPr>
                <w:rFonts w:ascii="Times New Roman" w:hAnsi="Times New Roman" w:cs="Times New Roman"/>
                <w:b/>
                <w:iCs/>
              </w:rPr>
              <w:t>Seminarium</w:t>
            </w:r>
            <w:r w:rsidR="00066AE0" w:rsidRPr="0036117E">
              <w:rPr>
                <w:rFonts w:ascii="Times New Roman" w:hAnsi="Times New Roman" w:cs="Times New Roman"/>
                <w:b/>
                <w:iCs/>
              </w:rPr>
              <w:t>:</w:t>
            </w:r>
            <w:r w:rsidRPr="0036117E">
              <w:rPr>
                <w:rFonts w:ascii="Times New Roman" w:hAnsi="Times New Roman" w:cs="Times New Roman"/>
                <w:b/>
                <w:iCs/>
              </w:rPr>
              <w:t xml:space="preserve"> </w:t>
            </w:r>
            <w:r w:rsidRPr="0036117E">
              <w:rPr>
                <w:rFonts w:ascii="Times New Roman" w:hAnsi="Times New Roman" w:cs="Times New Roman"/>
                <w:iCs/>
              </w:rPr>
              <w:t>grupy 20 osobowe</w:t>
            </w:r>
          </w:p>
        </w:tc>
      </w:tr>
      <w:tr w:rsidR="0021368E" w:rsidRPr="0036117E" w14:paraId="5FAE6E11" w14:textId="77777777" w:rsidTr="000A7AE1">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0FE26DB6" w14:textId="77777777" w:rsidR="0021368E" w:rsidRPr="0036117E" w:rsidRDefault="0021368E" w:rsidP="000A7AE1">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Terminy i miejsca odbywania zajęć</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hideMark/>
          </w:tcPr>
          <w:p w14:paraId="7C979EA7" w14:textId="77777777" w:rsidR="0021368E" w:rsidRPr="0036117E" w:rsidRDefault="0021368E" w:rsidP="00066AE0">
            <w:pPr>
              <w:autoSpaceDE w:val="0"/>
              <w:autoSpaceDN w:val="0"/>
              <w:adjustRightInd w:val="0"/>
              <w:jc w:val="both"/>
              <w:rPr>
                <w:rFonts w:ascii="Times New Roman" w:hAnsi="Times New Roman" w:cs="Times New Roman"/>
                <w:b/>
              </w:rPr>
            </w:pPr>
            <w:r w:rsidRPr="0036117E">
              <w:rPr>
                <w:rFonts w:ascii="Times New Roman" w:hAnsi="Times New Roman" w:cs="Times New Roman"/>
                <w:b/>
                <w:lang w:val="pl-PL"/>
              </w:rPr>
              <w:t xml:space="preserve">Terminy i miejsca odbywania zajęć są podawane przez Dział Dydaktyki Collegium Medicum im. </w:t>
            </w:r>
            <w:r w:rsidRPr="0036117E">
              <w:rPr>
                <w:rFonts w:ascii="Times New Roman" w:hAnsi="Times New Roman" w:cs="Times New Roman"/>
                <w:b/>
              </w:rPr>
              <w:t>Ludwika Rydygiera w Bydgoszczy UMK w Toruniu</w:t>
            </w:r>
          </w:p>
        </w:tc>
      </w:tr>
      <w:tr w:rsidR="00D32DB0" w:rsidRPr="0036117E" w14:paraId="4C7C0117" w14:textId="77777777" w:rsidTr="000A7AE1">
        <w:tc>
          <w:tcPr>
            <w:tcW w:w="2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41C176B1" w14:textId="77777777" w:rsidR="00D32DB0" w:rsidRPr="0036117E" w:rsidRDefault="00D32DB0" w:rsidP="00D32DB0">
            <w:pPr>
              <w:pStyle w:val="Domylnie"/>
              <w:spacing w:after="0" w:line="100" w:lineRule="atLeast"/>
              <w:jc w:val="center"/>
              <w:rPr>
                <w:rFonts w:ascii="Times New Roman" w:hAnsi="Times New Roman" w:cs="Times New Roman"/>
                <w:sz w:val="24"/>
                <w:szCs w:val="24"/>
                <w:lang w:eastAsia="pl-PL"/>
              </w:rPr>
            </w:pPr>
            <w:r w:rsidRPr="0036117E">
              <w:rPr>
                <w:rFonts w:ascii="Times New Roman" w:hAnsi="Times New Roman" w:cs="Times New Roman"/>
                <w:sz w:val="24"/>
                <w:szCs w:val="24"/>
                <w:lang w:eastAsia="pl-PL"/>
              </w:rPr>
              <w:t>Liczba godzin zajęć prowadzonych z wykorzystaniem metod i technik kształcenia na odległość</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5F32916" w14:textId="6DF25B5D" w:rsidR="00D32DB0" w:rsidRPr="0036117E" w:rsidRDefault="00D32DB0" w:rsidP="00D32DB0">
            <w:pPr>
              <w:autoSpaceDE w:val="0"/>
              <w:autoSpaceDN w:val="0"/>
              <w:adjustRightInd w:val="0"/>
              <w:jc w:val="both"/>
              <w:rPr>
                <w:rFonts w:ascii="Times New Roman" w:hAnsi="Times New Roman" w:cs="Times New Roman"/>
                <w:lang w:val="pl-PL"/>
              </w:rPr>
            </w:pPr>
            <w:r w:rsidRPr="0036117E">
              <w:rPr>
                <w:rFonts w:ascii="Times New Roman" w:hAnsi="Times New Roman" w:cs="Times New Roman"/>
              </w:rPr>
              <w:t>Nie dotyczy</w:t>
            </w:r>
          </w:p>
        </w:tc>
      </w:tr>
      <w:tr w:rsidR="00D32DB0" w:rsidRPr="0036117E" w14:paraId="79DE1F66" w14:textId="77777777" w:rsidTr="000A7AE1">
        <w:tc>
          <w:tcPr>
            <w:tcW w:w="2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4C42AFDD" w14:textId="77777777" w:rsidR="00D32DB0" w:rsidRPr="0036117E" w:rsidRDefault="00D32DB0" w:rsidP="00D32DB0">
            <w:pPr>
              <w:pStyle w:val="Domylnie"/>
              <w:spacing w:after="0" w:line="100" w:lineRule="atLeast"/>
              <w:jc w:val="center"/>
              <w:rPr>
                <w:rFonts w:ascii="Times New Roman" w:hAnsi="Times New Roman" w:cs="Times New Roman"/>
                <w:sz w:val="24"/>
                <w:szCs w:val="24"/>
                <w:lang w:eastAsia="pl-PL"/>
              </w:rPr>
            </w:pPr>
            <w:r w:rsidRPr="0036117E">
              <w:rPr>
                <w:rFonts w:ascii="Times New Roman" w:hAnsi="Times New Roman" w:cs="Times New Roman"/>
                <w:sz w:val="24"/>
                <w:szCs w:val="24"/>
                <w:lang w:eastAsia="pl-PL"/>
              </w:rPr>
              <w:t>Strona www przedmiotu</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5618954" w14:textId="05A7E272" w:rsidR="00D32DB0" w:rsidRPr="0036117E" w:rsidRDefault="00D32DB0" w:rsidP="00D32DB0">
            <w:pPr>
              <w:autoSpaceDE w:val="0"/>
              <w:autoSpaceDN w:val="0"/>
              <w:adjustRightInd w:val="0"/>
              <w:jc w:val="both"/>
              <w:rPr>
                <w:rFonts w:ascii="Times New Roman" w:hAnsi="Times New Roman" w:cs="Times New Roman"/>
              </w:rPr>
            </w:pPr>
            <w:r w:rsidRPr="0036117E">
              <w:rPr>
                <w:rFonts w:ascii="Times New Roman" w:hAnsi="Times New Roman" w:cs="Times New Roman"/>
              </w:rPr>
              <w:t>Nie dotyczy</w:t>
            </w:r>
          </w:p>
        </w:tc>
      </w:tr>
      <w:tr w:rsidR="00D32DB0" w:rsidRPr="005259B1" w14:paraId="645DEADD" w14:textId="77777777" w:rsidTr="000A7AE1">
        <w:tc>
          <w:tcPr>
            <w:tcW w:w="2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9677B9F" w14:textId="77777777" w:rsidR="00D32DB0" w:rsidRPr="0036117E" w:rsidRDefault="00D32DB0" w:rsidP="00D32DB0">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Efekty kształcenia, zdefiniowane dla danej formy zajęć w ramach przedmiotu</w:t>
            </w:r>
          </w:p>
          <w:p w14:paraId="71FE6E6E" w14:textId="77777777" w:rsidR="00D32DB0" w:rsidRPr="0036117E" w:rsidRDefault="00D32DB0" w:rsidP="00D32DB0">
            <w:pPr>
              <w:pStyle w:val="Domylnie"/>
              <w:spacing w:after="0" w:line="100" w:lineRule="atLeast"/>
              <w:ind w:left="360"/>
              <w:jc w:val="center"/>
              <w:rPr>
                <w:rFonts w:ascii="Times New Roman" w:hAnsi="Times New Roman" w:cs="Times New Roman"/>
                <w:sz w:val="24"/>
                <w:szCs w:val="24"/>
              </w:rPr>
            </w:pP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48DF72D6" w14:textId="77777777" w:rsidR="00D32DB0" w:rsidRPr="0036117E" w:rsidRDefault="00D32DB0" w:rsidP="00D32DB0">
            <w:pPr>
              <w:spacing w:line="256" w:lineRule="auto"/>
              <w:ind w:right="109"/>
              <w:jc w:val="both"/>
              <w:rPr>
                <w:rFonts w:ascii="Times New Roman" w:hAnsi="Times New Roman" w:cs="Times New Roman"/>
                <w:lang w:val="pl-PL"/>
              </w:rPr>
            </w:pPr>
            <w:r w:rsidRPr="0036117E">
              <w:rPr>
                <w:rFonts w:ascii="Times New Roman" w:hAnsi="Times New Roman" w:cs="Times New Roman"/>
                <w:b/>
                <w:lang w:val="pl-PL"/>
              </w:rPr>
              <w:t>Wykład:</w:t>
            </w:r>
            <w:r w:rsidRPr="0036117E">
              <w:rPr>
                <w:rFonts w:ascii="Times New Roman" w:hAnsi="Times New Roman" w:cs="Times New Roman"/>
                <w:lang w:val="pl-PL"/>
              </w:rPr>
              <w:t xml:space="preserve"> W1, W2, W3, W4, K2</w:t>
            </w:r>
          </w:p>
          <w:p w14:paraId="3F4565C4" w14:textId="77777777" w:rsidR="00D32DB0" w:rsidRPr="0036117E" w:rsidRDefault="00D32DB0" w:rsidP="00D32DB0">
            <w:pPr>
              <w:spacing w:line="256" w:lineRule="auto"/>
              <w:ind w:right="109"/>
              <w:jc w:val="both"/>
              <w:rPr>
                <w:rFonts w:ascii="Times New Roman" w:hAnsi="Times New Roman" w:cs="Times New Roman"/>
                <w:lang w:val="pl-PL"/>
              </w:rPr>
            </w:pPr>
            <w:r w:rsidRPr="0036117E">
              <w:rPr>
                <w:rFonts w:ascii="Times New Roman" w:hAnsi="Times New Roman" w:cs="Times New Roman"/>
                <w:b/>
                <w:lang w:val="pl-PL"/>
              </w:rPr>
              <w:t>Seminarium:</w:t>
            </w:r>
            <w:r w:rsidRPr="0036117E">
              <w:rPr>
                <w:rFonts w:ascii="Times New Roman" w:hAnsi="Times New Roman" w:cs="Times New Roman"/>
                <w:lang w:val="pl-PL"/>
              </w:rPr>
              <w:t xml:space="preserve"> U1, U2, U3, U4, K1</w:t>
            </w:r>
          </w:p>
        </w:tc>
      </w:tr>
      <w:tr w:rsidR="00D32DB0" w:rsidRPr="0036117E" w14:paraId="5B4FE552" w14:textId="77777777" w:rsidTr="000A7AE1">
        <w:tc>
          <w:tcPr>
            <w:tcW w:w="2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02081840" w14:textId="77777777" w:rsidR="00D32DB0" w:rsidRPr="0036117E" w:rsidRDefault="00D32DB0" w:rsidP="00D32DB0">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Metody i kryteria oceniania danej formy zajęć w ramach przedmiotu</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0B96FB50" w14:textId="77777777" w:rsidR="00D32DB0" w:rsidRPr="0036117E" w:rsidRDefault="00D32DB0" w:rsidP="00D32DB0">
            <w:pPr>
              <w:spacing w:after="14" w:line="237" w:lineRule="auto"/>
              <w:ind w:right="105"/>
              <w:jc w:val="both"/>
              <w:rPr>
                <w:rFonts w:ascii="Times New Roman" w:hAnsi="Times New Roman" w:cs="Times New Roman"/>
                <w:lang w:val="pl-PL"/>
              </w:rPr>
            </w:pPr>
            <w:r w:rsidRPr="0036117E">
              <w:rPr>
                <w:rFonts w:ascii="Times New Roman" w:hAnsi="Times New Roman" w:cs="Times New Roman"/>
                <w:lang w:val="pl-PL"/>
              </w:rPr>
              <w:t xml:space="preserve">Warunkiem zaliczenia przedmiotu jest aktywny udział w zajęciach dydaktycznych oraz uzyskanie odpowiedniej liczby punktów. </w:t>
            </w:r>
          </w:p>
          <w:p w14:paraId="3A33D80C" w14:textId="77777777" w:rsidR="00D32DB0" w:rsidRPr="0036117E" w:rsidRDefault="00D32DB0" w:rsidP="00D32DB0">
            <w:pPr>
              <w:pStyle w:val="Domylnie"/>
              <w:spacing w:after="0" w:line="100" w:lineRule="atLeast"/>
              <w:jc w:val="both"/>
              <w:rPr>
                <w:rFonts w:ascii="Times New Roman" w:eastAsia="Times New Roman" w:hAnsi="Times New Roman" w:cs="Times New Roman"/>
                <w:lang w:eastAsia="pl-PL"/>
              </w:rPr>
            </w:pPr>
            <w:r w:rsidRPr="0036117E">
              <w:rPr>
                <w:rFonts w:ascii="Times New Roman" w:eastAsia="Times New Roman" w:hAnsi="Times New Roman" w:cs="Times New Roman"/>
                <w:b/>
                <w:lang w:eastAsia="pl-PL"/>
              </w:rPr>
              <w:t>Seminaria</w:t>
            </w:r>
            <w:r w:rsidRPr="0036117E">
              <w:rPr>
                <w:rFonts w:ascii="Times New Roman" w:eastAsia="Times New Roman" w:hAnsi="Times New Roman" w:cs="Times New Roman"/>
                <w:lang w:eastAsia="pl-PL"/>
              </w:rPr>
              <w:t>: dyskusja, opracowanie materiałów przygotowanych przez prowadzącego seminarium.</w:t>
            </w:r>
          </w:p>
          <w:p w14:paraId="71F426BA" w14:textId="77777777" w:rsidR="00D32DB0" w:rsidRPr="0036117E" w:rsidRDefault="00D32DB0" w:rsidP="00D32DB0">
            <w:pPr>
              <w:pStyle w:val="Domylnie"/>
              <w:spacing w:after="0" w:line="100" w:lineRule="atLeast"/>
              <w:jc w:val="both"/>
              <w:rPr>
                <w:rFonts w:ascii="Times New Roman" w:hAnsi="Times New Roman" w:cs="Times New Roman"/>
              </w:rPr>
            </w:pPr>
            <w:r w:rsidRPr="0036117E">
              <w:rPr>
                <w:rFonts w:ascii="Times New Roman" w:eastAsia="Calibri" w:hAnsi="Times New Roman" w:cs="Times New Roman"/>
                <w:b/>
              </w:rPr>
              <w:t xml:space="preserve">Wykłady: egzamin </w:t>
            </w:r>
            <w:r w:rsidRPr="0036117E">
              <w:rPr>
                <w:rFonts w:ascii="Times New Roman" w:hAnsi="Times New Roman" w:cs="Times New Roman"/>
              </w:rPr>
              <w:t xml:space="preserve">pisemny- 5 pytań opisowych 0-3 pkt, </w:t>
            </w:r>
          </w:p>
          <w:tbl>
            <w:tblPr>
              <w:tblpPr w:leftFromText="141" w:rightFromText="141" w:vertAnchor="text" w:horzAnchor="margin" w:tblpXSpec="center" w:tblpY="-24"/>
              <w:tblOverlap w:val="never"/>
              <w:tblW w:w="3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33"/>
              <w:gridCol w:w="1559"/>
            </w:tblGrid>
            <w:tr w:rsidR="00D32DB0" w:rsidRPr="0036117E" w14:paraId="0DCA6FFB" w14:textId="77777777" w:rsidTr="000A7AE1">
              <w:tc>
                <w:tcPr>
                  <w:tcW w:w="1833" w:type="dxa"/>
                  <w:shd w:val="clear" w:color="auto" w:fill="FFFFFF"/>
                  <w:tcMar>
                    <w:top w:w="0" w:type="dxa"/>
                    <w:left w:w="108" w:type="dxa"/>
                    <w:bottom w:w="0" w:type="dxa"/>
                    <w:right w:w="108" w:type="dxa"/>
                  </w:tcMar>
                  <w:vAlign w:val="center"/>
                  <w:hideMark/>
                </w:tcPr>
                <w:p w14:paraId="3E7EB172" w14:textId="77777777" w:rsidR="00D32DB0" w:rsidRPr="0036117E" w:rsidRDefault="00D32DB0" w:rsidP="00D32DB0">
                  <w:pPr>
                    <w:spacing w:before="100" w:beforeAutospacing="1" w:after="100" w:afterAutospacing="1"/>
                    <w:jc w:val="both"/>
                    <w:rPr>
                      <w:rFonts w:ascii="Times New Roman" w:hAnsi="Times New Roman" w:cs="Times New Roman"/>
                    </w:rPr>
                  </w:pPr>
                  <w:r w:rsidRPr="0036117E">
                    <w:rPr>
                      <w:rFonts w:ascii="Times New Roman" w:hAnsi="Times New Roman" w:cs="Times New Roman"/>
                    </w:rPr>
                    <w:lastRenderedPageBreak/>
                    <w:t>Procent punktów</w:t>
                  </w:r>
                </w:p>
              </w:tc>
              <w:tc>
                <w:tcPr>
                  <w:tcW w:w="1559" w:type="dxa"/>
                  <w:shd w:val="clear" w:color="auto" w:fill="FFFFFF"/>
                  <w:tcMar>
                    <w:top w:w="0" w:type="dxa"/>
                    <w:left w:w="108" w:type="dxa"/>
                    <w:bottom w:w="0" w:type="dxa"/>
                    <w:right w:w="108" w:type="dxa"/>
                  </w:tcMar>
                  <w:vAlign w:val="center"/>
                  <w:hideMark/>
                </w:tcPr>
                <w:p w14:paraId="1D6A3044" w14:textId="77777777" w:rsidR="00D32DB0" w:rsidRPr="0036117E" w:rsidRDefault="00D32DB0" w:rsidP="00D32DB0">
                  <w:pPr>
                    <w:spacing w:before="100" w:beforeAutospacing="1" w:after="100" w:afterAutospacing="1"/>
                    <w:jc w:val="both"/>
                    <w:rPr>
                      <w:rFonts w:ascii="Times New Roman" w:hAnsi="Times New Roman" w:cs="Times New Roman"/>
                    </w:rPr>
                  </w:pPr>
                  <w:r w:rsidRPr="0036117E">
                    <w:rPr>
                      <w:rFonts w:ascii="Times New Roman" w:hAnsi="Times New Roman" w:cs="Times New Roman"/>
                    </w:rPr>
                    <w:t>Ocena</w:t>
                  </w:r>
                </w:p>
              </w:tc>
            </w:tr>
            <w:tr w:rsidR="00D32DB0" w:rsidRPr="0036117E" w14:paraId="7E670BB9" w14:textId="77777777" w:rsidTr="000A7AE1">
              <w:tc>
                <w:tcPr>
                  <w:tcW w:w="1833" w:type="dxa"/>
                  <w:shd w:val="clear" w:color="auto" w:fill="FFFFFF"/>
                  <w:tcMar>
                    <w:top w:w="0" w:type="dxa"/>
                    <w:left w:w="108" w:type="dxa"/>
                    <w:bottom w:w="0" w:type="dxa"/>
                    <w:right w:w="108" w:type="dxa"/>
                  </w:tcMar>
                  <w:vAlign w:val="center"/>
                  <w:hideMark/>
                </w:tcPr>
                <w:p w14:paraId="2A36AA68" w14:textId="77777777" w:rsidR="00D32DB0" w:rsidRPr="0036117E" w:rsidRDefault="00D32DB0" w:rsidP="00D32DB0">
                  <w:pPr>
                    <w:spacing w:before="100" w:beforeAutospacing="1" w:after="100" w:afterAutospacing="1"/>
                    <w:jc w:val="both"/>
                    <w:rPr>
                      <w:rFonts w:ascii="Times New Roman" w:hAnsi="Times New Roman" w:cs="Times New Roman"/>
                    </w:rPr>
                  </w:pPr>
                  <w:r w:rsidRPr="0036117E">
                    <w:rPr>
                      <w:rFonts w:ascii="Times New Roman" w:hAnsi="Times New Roman" w:cs="Times New Roman"/>
                    </w:rPr>
                    <w:t>88-100%</w:t>
                  </w:r>
                </w:p>
              </w:tc>
              <w:tc>
                <w:tcPr>
                  <w:tcW w:w="1559" w:type="dxa"/>
                  <w:shd w:val="clear" w:color="auto" w:fill="FFFFFF"/>
                  <w:tcMar>
                    <w:top w:w="0" w:type="dxa"/>
                    <w:left w:w="108" w:type="dxa"/>
                    <w:bottom w:w="0" w:type="dxa"/>
                    <w:right w:w="108" w:type="dxa"/>
                  </w:tcMar>
                  <w:vAlign w:val="center"/>
                  <w:hideMark/>
                </w:tcPr>
                <w:p w14:paraId="0E34106E" w14:textId="77777777" w:rsidR="00D32DB0" w:rsidRPr="0036117E" w:rsidRDefault="00D32DB0" w:rsidP="00D32DB0">
                  <w:pPr>
                    <w:spacing w:before="100" w:beforeAutospacing="1" w:after="100" w:afterAutospacing="1"/>
                    <w:jc w:val="both"/>
                    <w:rPr>
                      <w:rFonts w:ascii="Times New Roman" w:hAnsi="Times New Roman" w:cs="Times New Roman"/>
                    </w:rPr>
                  </w:pPr>
                  <w:r w:rsidRPr="0036117E">
                    <w:rPr>
                      <w:rFonts w:ascii="Times New Roman" w:hAnsi="Times New Roman" w:cs="Times New Roman"/>
                    </w:rPr>
                    <w:t>bdb</w:t>
                  </w:r>
                </w:p>
              </w:tc>
            </w:tr>
            <w:tr w:rsidR="00D32DB0" w:rsidRPr="0036117E" w14:paraId="2BF8D9C9" w14:textId="77777777" w:rsidTr="000A7AE1">
              <w:tc>
                <w:tcPr>
                  <w:tcW w:w="1833" w:type="dxa"/>
                  <w:shd w:val="clear" w:color="auto" w:fill="FFFFFF"/>
                  <w:tcMar>
                    <w:top w:w="0" w:type="dxa"/>
                    <w:left w:w="108" w:type="dxa"/>
                    <w:bottom w:w="0" w:type="dxa"/>
                    <w:right w:w="108" w:type="dxa"/>
                  </w:tcMar>
                  <w:vAlign w:val="center"/>
                  <w:hideMark/>
                </w:tcPr>
                <w:p w14:paraId="5239A826" w14:textId="77777777" w:rsidR="00D32DB0" w:rsidRPr="0036117E" w:rsidRDefault="00D32DB0" w:rsidP="00D32DB0">
                  <w:pPr>
                    <w:spacing w:before="100" w:beforeAutospacing="1" w:after="100" w:afterAutospacing="1"/>
                    <w:jc w:val="both"/>
                    <w:rPr>
                      <w:rFonts w:ascii="Times New Roman" w:hAnsi="Times New Roman" w:cs="Times New Roman"/>
                    </w:rPr>
                  </w:pPr>
                  <w:r w:rsidRPr="0036117E">
                    <w:rPr>
                      <w:rFonts w:ascii="Times New Roman" w:hAnsi="Times New Roman" w:cs="Times New Roman"/>
                    </w:rPr>
                    <w:t>81-87%</w:t>
                  </w:r>
                </w:p>
              </w:tc>
              <w:tc>
                <w:tcPr>
                  <w:tcW w:w="1559" w:type="dxa"/>
                  <w:shd w:val="clear" w:color="auto" w:fill="FFFFFF"/>
                  <w:tcMar>
                    <w:top w:w="0" w:type="dxa"/>
                    <w:left w:w="108" w:type="dxa"/>
                    <w:bottom w:w="0" w:type="dxa"/>
                    <w:right w:w="108" w:type="dxa"/>
                  </w:tcMar>
                  <w:vAlign w:val="center"/>
                  <w:hideMark/>
                </w:tcPr>
                <w:p w14:paraId="08F4A209" w14:textId="77777777" w:rsidR="00D32DB0" w:rsidRPr="0036117E" w:rsidRDefault="00D32DB0" w:rsidP="00D32DB0">
                  <w:pPr>
                    <w:spacing w:before="100" w:beforeAutospacing="1" w:after="100" w:afterAutospacing="1"/>
                    <w:jc w:val="both"/>
                    <w:rPr>
                      <w:rFonts w:ascii="Times New Roman" w:hAnsi="Times New Roman" w:cs="Times New Roman"/>
                    </w:rPr>
                  </w:pPr>
                  <w:r w:rsidRPr="0036117E">
                    <w:rPr>
                      <w:rFonts w:ascii="Times New Roman" w:hAnsi="Times New Roman" w:cs="Times New Roman"/>
                    </w:rPr>
                    <w:t>db+</w:t>
                  </w:r>
                </w:p>
              </w:tc>
            </w:tr>
            <w:tr w:rsidR="00D32DB0" w:rsidRPr="0036117E" w14:paraId="0F29C241" w14:textId="77777777" w:rsidTr="000A7AE1">
              <w:tc>
                <w:tcPr>
                  <w:tcW w:w="1833" w:type="dxa"/>
                  <w:shd w:val="clear" w:color="auto" w:fill="FFFFFF"/>
                  <w:tcMar>
                    <w:top w:w="0" w:type="dxa"/>
                    <w:left w:w="108" w:type="dxa"/>
                    <w:bottom w:w="0" w:type="dxa"/>
                    <w:right w:w="108" w:type="dxa"/>
                  </w:tcMar>
                  <w:vAlign w:val="center"/>
                  <w:hideMark/>
                </w:tcPr>
                <w:p w14:paraId="04C7B570" w14:textId="77777777" w:rsidR="00D32DB0" w:rsidRPr="0036117E" w:rsidRDefault="00D32DB0" w:rsidP="00D32DB0">
                  <w:pPr>
                    <w:spacing w:before="100" w:beforeAutospacing="1" w:after="100" w:afterAutospacing="1"/>
                    <w:jc w:val="both"/>
                    <w:rPr>
                      <w:rFonts w:ascii="Times New Roman" w:hAnsi="Times New Roman" w:cs="Times New Roman"/>
                    </w:rPr>
                  </w:pPr>
                  <w:r w:rsidRPr="0036117E">
                    <w:rPr>
                      <w:rFonts w:ascii="Times New Roman" w:hAnsi="Times New Roman" w:cs="Times New Roman"/>
                    </w:rPr>
                    <w:t>74-80%</w:t>
                  </w:r>
                </w:p>
              </w:tc>
              <w:tc>
                <w:tcPr>
                  <w:tcW w:w="1559" w:type="dxa"/>
                  <w:shd w:val="clear" w:color="auto" w:fill="FFFFFF"/>
                  <w:tcMar>
                    <w:top w:w="0" w:type="dxa"/>
                    <w:left w:w="108" w:type="dxa"/>
                    <w:bottom w:w="0" w:type="dxa"/>
                    <w:right w:w="108" w:type="dxa"/>
                  </w:tcMar>
                  <w:vAlign w:val="center"/>
                  <w:hideMark/>
                </w:tcPr>
                <w:p w14:paraId="7C882CC0" w14:textId="77777777" w:rsidR="00D32DB0" w:rsidRPr="0036117E" w:rsidRDefault="00D32DB0" w:rsidP="00D32DB0">
                  <w:pPr>
                    <w:spacing w:before="100" w:beforeAutospacing="1" w:after="100" w:afterAutospacing="1"/>
                    <w:jc w:val="both"/>
                    <w:rPr>
                      <w:rFonts w:ascii="Times New Roman" w:hAnsi="Times New Roman" w:cs="Times New Roman"/>
                    </w:rPr>
                  </w:pPr>
                  <w:r w:rsidRPr="0036117E">
                    <w:rPr>
                      <w:rFonts w:ascii="Times New Roman" w:hAnsi="Times New Roman" w:cs="Times New Roman"/>
                    </w:rPr>
                    <w:t>db</w:t>
                  </w:r>
                </w:p>
              </w:tc>
            </w:tr>
            <w:tr w:rsidR="00D32DB0" w:rsidRPr="0036117E" w14:paraId="09185012" w14:textId="77777777" w:rsidTr="000A7AE1">
              <w:tc>
                <w:tcPr>
                  <w:tcW w:w="1833" w:type="dxa"/>
                  <w:shd w:val="clear" w:color="auto" w:fill="FFFFFF"/>
                  <w:tcMar>
                    <w:top w:w="0" w:type="dxa"/>
                    <w:left w:w="108" w:type="dxa"/>
                    <w:bottom w:w="0" w:type="dxa"/>
                    <w:right w:w="108" w:type="dxa"/>
                  </w:tcMar>
                  <w:vAlign w:val="center"/>
                  <w:hideMark/>
                </w:tcPr>
                <w:p w14:paraId="500DFEDF" w14:textId="77777777" w:rsidR="00D32DB0" w:rsidRPr="0036117E" w:rsidRDefault="00D32DB0" w:rsidP="00D32DB0">
                  <w:pPr>
                    <w:spacing w:before="100" w:beforeAutospacing="1" w:after="100" w:afterAutospacing="1"/>
                    <w:jc w:val="both"/>
                    <w:rPr>
                      <w:rFonts w:ascii="Times New Roman" w:hAnsi="Times New Roman" w:cs="Times New Roman"/>
                    </w:rPr>
                  </w:pPr>
                  <w:r w:rsidRPr="0036117E">
                    <w:rPr>
                      <w:rFonts w:ascii="Times New Roman" w:hAnsi="Times New Roman" w:cs="Times New Roman"/>
                    </w:rPr>
                    <w:t>67-73%</w:t>
                  </w:r>
                </w:p>
              </w:tc>
              <w:tc>
                <w:tcPr>
                  <w:tcW w:w="1559" w:type="dxa"/>
                  <w:shd w:val="clear" w:color="auto" w:fill="FFFFFF"/>
                  <w:tcMar>
                    <w:top w:w="0" w:type="dxa"/>
                    <w:left w:w="108" w:type="dxa"/>
                    <w:bottom w:w="0" w:type="dxa"/>
                    <w:right w:w="108" w:type="dxa"/>
                  </w:tcMar>
                  <w:vAlign w:val="center"/>
                  <w:hideMark/>
                </w:tcPr>
                <w:p w14:paraId="43F780E3" w14:textId="77777777" w:rsidR="00D32DB0" w:rsidRPr="0036117E" w:rsidRDefault="00D32DB0" w:rsidP="00D32DB0">
                  <w:pPr>
                    <w:spacing w:before="100" w:beforeAutospacing="1" w:after="100" w:afterAutospacing="1"/>
                    <w:jc w:val="both"/>
                    <w:rPr>
                      <w:rFonts w:ascii="Times New Roman" w:hAnsi="Times New Roman" w:cs="Times New Roman"/>
                    </w:rPr>
                  </w:pPr>
                  <w:r w:rsidRPr="0036117E">
                    <w:rPr>
                      <w:rFonts w:ascii="Times New Roman" w:hAnsi="Times New Roman" w:cs="Times New Roman"/>
                    </w:rPr>
                    <w:t>dst+</w:t>
                  </w:r>
                </w:p>
              </w:tc>
            </w:tr>
            <w:tr w:rsidR="00D32DB0" w:rsidRPr="0036117E" w14:paraId="7CFA7C98" w14:textId="77777777" w:rsidTr="000A7AE1">
              <w:tc>
                <w:tcPr>
                  <w:tcW w:w="1833" w:type="dxa"/>
                  <w:shd w:val="clear" w:color="auto" w:fill="FFFFFF"/>
                  <w:tcMar>
                    <w:top w:w="0" w:type="dxa"/>
                    <w:left w:w="108" w:type="dxa"/>
                    <w:bottom w:w="0" w:type="dxa"/>
                    <w:right w:w="108" w:type="dxa"/>
                  </w:tcMar>
                  <w:vAlign w:val="center"/>
                  <w:hideMark/>
                </w:tcPr>
                <w:p w14:paraId="04C48095" w14:textId="77777777" w:rsidR="00D32DB0" w:rsidRPr="0036117E" w:rsidRDefault="00D32DB0" w:rsidP="00D32DB0">
                  <w:pPr>
                    <w:spacing w:before="100" w:beforeAutospacing="1" w:after="100" w:afterAutospacing="1"/>
                    <w:jc w:val="both"/>
                    <w:rPr>
                      <w:rFonts w:ascii="Times New Roman" w:hAnsi="Times New Roman" w:cs="Times New Roman"/>
                    </w:rPr>
                  </w:pPr>
                  <w:r w:rsidRPr="0036117E">
                    <w:rPr>
                      <w:rFonts w:ascii="Times New Roman" w:hAnsi="Times New Roman" w:cs="Times New Roman"/>
                    </w:rPr>
                    <w:t>60-66%</w:t>
                  </w:r>
                </w:p>
              </w:tc>
              <w:tc>
                <w:tcPr>
                  <w:tcW w:w="1559" w:type="dxa"/>
                  <w:shd w:val="clear" w:color="auto" w:fill="FFFFFF"/>
                  <w:tcMar>
                    <w:top w:w="0" w:type="dxa"/>
                    <w:left w:w="108" w:type="dxa"/>
                    <w:bottom w:w="0" w:type="dxa"/>
                    <w:right w:w="108" w:type="dxa"/>
                  </w:tcMar>
                  <w:vAlign w:val="center"/>
                  <w:hideMark/>
                </w:tcPr>
                <w:p w14:paraId="018596E5" w14:textId="77777777" w:rsidR="00D32DB0" w:rsidRPr="0036117E" w:rsidRDefault="00D32DB0" w:rsidP="00D32DB0">
                  <w:pPr>
                    <w:spacing w:before="100" w:beforeAutospacing="1" w:after="100" w:afterAutospacing="1"/>
                    <w:jc w:val="both"/>
                    <w:rPr>
                      <w:rFonts w:ascii="Times New Roman" w:hAnsi="Times New Roman" w:cs="Times New Roman"/>
                    </w:rPr>
                  </w:pPr>
                  <w:r w:rsidRPr="0036117E">
                    <w:rPr>
                      <w:rFonts w:ascii="Times New Roman" w:hAnsi="Times New Roman" w:cs="Times New Roman"/>
                    </w:rPr>
                    <w:t>dst</w:t>
                  </w:r>
                </w:p>
              </w:tc>
            </w:tr>
            <w:tr w:rsidR="00D32DB0" w:rsidRPr="0036117E" w14:paraId="2AB08C79" w14:textId="77777777" w:rsidTr="000A7AE1">
              <w:tc>
                <w:tcPr>
                  <w:tcW w:w="1833" w:type="dxa"/>
                  <w:shd w:val="clear" w:color="auto" w:fill="FFFFFF"/>
                  <w:tcMar>
                    <w:top w:w="0" w:type="dxa"/>
                    <w:left w:w="108" w:type="dxa"/>
                    <w:bottom w:w="0" w:type="dxa"/>
                    <w:right w:w="108" w:type="dxa"/>
                  </w:tcMar>
                  <w:vAlign w:val="center"/>
                  <w:hideMark/>
                </w:tcPr>
                <w:p w14:paraId="308AD645" w14:textId="77777777" w:rsidR="00D32DB0" w:rsidRPr="0036117E" w:rsidRDefault="00D32DB0" w:rsidP="00D32DB0">
                  <w:pPr>
                    <w:spacing w:before="100" w:beforeAutospacing="1" w:after="100" w:afterAutospacing="1"/>
                    <w:jc w:val="both"/>
                    <w:rPr>
                      <w:rFonts w:ascii="Times New Roman" w:hAnsi="Times New Roman" w:cs="Times New Roman"/>
                    </w:rPr>
                  </w:pPr>
                  <w:r w:rsidRPr="0036117E">
                    <w:rPr>
                      <w:rFonts w:ascii="Times New Roman" w:hAnsi="Times New Roman" w:cs="Times New Roman"/>
                    </w:rPr>
                    <w:t>0-59%</w:t>
                  </w:r>
                </w:p>
              </w:tc>
              <w:tc>
                <w:tcPr>
                  <w:tcW w:w="1559" w:type="dxa"/>
                  <w:shd w:val="clear" w:color="auto" w:fill="FFFFFF"/>
                  <w:tcMar>
                    <w:top w:w="0" w:type="dxa"/>
                    <w:left w:w="108" w:type="dxa"/>
                    <w:bottom w:w="0" w:type="dxa"/>
                    <w:right w:w="108" w:type="dxa"/>
                  </w:tcMar>
                  <w:vAlign w:val="center"/>
                  <w:hideMark/>
                </w:tcPr>
                <w:p w14:paraId="594AEE9B" w14:textId="77777777" w:rsidR="00D32DB0" w:rsidRPr="0036117E" w:rsidRDefault="00D32DB0" w:rsidP="00D32DB0">
                  <w:pPr>
                    <w:spacing w:before="100" w:beforeAutospacing="1" w:after="100" w:afterAutospacing="1"/>
                    <w:jc w:val="both"/>
                    <w:rPr>
                      <w:rFonts w:ascii="Times New Roman" w:hAnsi="Times New Roman" w:cs="Times New Roman"/>
                    </w:rPr>
                  </w:pPr>
                  <w:r w:rsidRPr="0036117E">
                    <w:rPr>
                      <w:rFonts w:ascii="Times New Roman" w:hAnsi="Times New Roman" w:cs="Times New Roman"/>
                    </w:rPr>
                    <w:t>ndst</w:t>
                  </w:r>
                </w:p>
              </w:tc>
            </w:tr>
          </w:tbl>
          <w:p w14:paraId="5209C177" w14:textId="77777777" w:rsidR="00D32DB0" w:rsidRPr="0036117E" w:rsidRDefault="00D32DB0" w:rsidP="00D32DB0">
            <w:pPr>
              <w:pStyle w:val="Domylnie"/>
              <w:spacing w:after="0" w:line="100" w:lineRule="atLeast"/>
              <w:jc w:val="both"/>
              <w:rPr>
                <w:rFonts w:ascii="Times New Roman" w:eastAsia="Times New Roman" w:hAnsi="Times New Roman" w:cs="Times New Roman"/>
                <w:lang w:eastAsia="pl-PL"/>
              </w:rPr>
            </w:pPr>
          </w:p>
        </w:tc>
      </w:tr>
      <w:tr w:rsidR="00D32DB0" w:rsidRPr="005259B1" w14:paraId="7433C3FC" w14:textId="77777777" w:rsidTr="000A7AE1">
        <w:trPr>
          <w:trHeight w:val="389"/>
        </w:trPr>
        <w:tc>
          <w:tcPr>
            <w:tcW w:w="2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231D54A1" w14:textId="77777777" w:rsidR="00D32DB0" w:rsidRPr="0036117E" w:rsidRDefault="00D32DB0" w:rsidP="00D32DB0">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lastRenderedPageBreak/>
              <w:t>Zakres tematów</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37447629" w14:textId="77777777" w:rsidR="00D32DB0" w:rsidRPr="0036117E" w:rsidRDefault="00D32DB0" w:rsidP="00D32DB0">
            <w:pPr>
              <w:spacing w:after="0" w:line="240" w:lineRule="auto"/>
              <w:jc w:val="both"/>
              <w:rPr>
                <w:rFonts w:ascii="Times New Roman" w:hAnsi="Times New Roman" w:cs="Times New Roman"/>
                <w:b/>
                <w:u w:val="single"/>
                <w:lang w:val="pl-PL"/>
              </w:rPr>
            </w:pPr>
            <w:r w:rsidRPr="0036117E">
              <w:rPr>
                <w:rFonts w:ascii="Times New Roman" w:hAnsi="Times New Roman" w:cs="Times New Roman"/>
                <w:b/>
                <w:u w:val="single"/>
                <w:lang w:val="pl-PL"/>
              </w:rPr>
              <w:t>Tematy wykładów:</w:t>
            </w:r>
          </w:p>
          <w:p w14:paraId="5875DC48" w14:textId="77777777" w:rsidR="00D32DB0" w:rsidRPr="0036117E" w:rsidRDefault="00D32DB0" w:rsidP="00D32DB0">
            <w:pPr>
              <w:spacing w:after="0" w:line="240" w:lineRule="auto"/>
              <w:jc w:val="both"/>
              <w:rPr>
                <w:rFonts w:ascii="Times New Roman" w:hAnsi="Times New Roman" w:cs="Times New Roman"/>
                <w:lang w:val="pl-PL"/>
              </w:rPr>
            </w:pPr>
            <w:r w:rsidRPr="0036117E">
              <w:rPr>
                <w:rFonts w:ascii="Times New Roman" w:hAnsi="Times New Roman" w:cs="Times New Roman"/>
                <w:lang w:val="pl-PL"/>
              </w:rPr>
              <w:t>1. Podział badań epidemiologicznych i zasady ich przeprowadzania.</w:t>
            </w:r>
          </w:p>
          <w:p w14:paraId="3C90AABF" w14:textId="77777777" w:rsidR="00D32DB0" w:rsidRPr="0036117E" w:rsidRDefault="00D32DB0" w:rsidP="00D32DB0">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2. Wprowadzenie do statystyki w ramach badań epidemiologicznych. </w:t>
            </w:r>
          </w:p>
          <w:p w14:paraId="14F32D24" w14:textId="77777777" w:rsidR="00D32DB0" w:rsidRPr="0036117E" w:rsidRDefault="00D32DB0" w:rsidP="00D32DB0">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3. Epidemiologia chorób zakaźnych. </w:t>
            </w:r>
          </w:p>
          <w:p w14:paraId="50178A0E" w14:textId="77777777" w:rsidR="00D32DB0" w:rsidRPr="0036117E" w:rsidRDefault="00D32DB0" w:rsidP="00D32DB0">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4. Epidemiologia i profilaktyka wybranych chorób cywilizacyjnych.  </w:t>
            </w:r>
          </w:p>
          <w:p w14:paraId="32181BF8" w14:textId="77777777" w:rsidR="00D32DB0" w:rsidRPr="0036117E" w:rsidRDefault="00D32DB0" w:rsidP="00D32DB0">
            <w:pPr>
              <w:spacing w:after="0" w:line="240" w:lineRule="auto"/>
              <w:jc w:val="both"/>
              <w:rPr>
                <w:rFonts w:ascii="Times New Roman" w:hAnsi="Times New Roman" w:cs="Times New Roman"/>
                <w:lang w:val="pl-PL"/>
              </w:rPr>
            </w:pPr>
            <w:r w:rsidRPr="0036117E">
              <w:rPr>
                <w:rFonts w:ascii="Times New Roman" w:hAnsi="Times New Roman" w:cs="Times New Roman"/>
                <w:lang w:val="pl-PL"/>
              </w:rPr>
              <w:t>5. Metodologia oceny wpływu leków na stan zdrowia populacji.</w:t>
            </w:r>
          </w:p>
          <w:p w14:paraId="61F5CD9C" w14:textId="77777777" w:rsidR="00D32DB0" w:rsidRPr="0036117E" w:rsidRDefault="00D32DB0" w:rsidP="00D32DB0">
            <w:pPr>
              <w:spacing w:after="0" w:line="240" w:lineRule="auto"/>
              <w:jc w:val="both"/>
              <w:rPr>
                <w:rFonts w:ascii="Times New Roman" w:hAnsi="Times New Roman" w:cs="Times New Roman"/>
                <w:lang w:val="pl-PL"/>
              </w:rPr>
            </w:pPr>
            <w:r w:rsidRPr="0036117E">
              <w:rPr>
                <w:rFonts w:ascii="Times New Roman" w:hAnsi="Times New Roman" w:cs="Times New Roman"/>
                <w:lang w:val="pl-PL"/>
              </w:rPr>
              <w:t>6. Bezpieczeństwo leków oraz monitorowanie ich działań niepożądanych.</w:t>
            </w:r>
          </w:p>
          <w:p w14:paraId="2DDDD5AE" w14:textId="77777777" w:rsidR="00D32DB0" w:rsidRPr="0036117E" w:rsidRDefault="00D32DB0" w:rsidP="00D32DB0">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7. Zadania farmaceutów w zakresie monitorowania stosowania leków w populacji. </w:t>
            </w:r>
          </w:p>
          <w:p w14:paraId="325B3F4A" w14:textId="77777777" w:rsidR="00D32DB0" w:rsidRPr="0036117E" w:rsidRDefault="00D32DB0" w:rsidP="00D32DB0">
            <w:pPr>
              <w:spacing w:after="0" w:line="240" w:lineRule="auto"/>
              <w:jc w:val="both"/>
              <w:rPr>
                <w:rFonts w:ascii="Times New Roman" w:hAnsi="Times New Roman" w:cs="Times New Roman"/>
                <w:lang w:val="pl-PL"/>
              </w:rPr>
            </w:pPr>
            <w:r w:rsidRPr="0036117E">
              <w:rPr>
                <w:rFonts w:ascii="Times New Roman" w:hAnsi="Times New Roman" w:cs="Times New Roman"/>
                <w:lang w:val="pl-PL"/>
              </w:rPr>
              <w:t>8. Badania kliniczne leków – organizacja, nadzór i monitorowanie.</w:t>
            </w:r>
          </w:p>
          <w:p w14:paraId="7197D3DE" w14:textId="77777777" w:rsidR="00D32DB0" w:rsidRPr="0036117E" w:rsidRDefault="00D32DB0" w:rsidP="00D32DB0">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9. Metodyka oceny wyników i szacowania ryzyka.  </w:t>
            </w:r>
          </w:p>
          <w:p w14:paraId="68A7F19E" w14:textId="77777777" w:rsidR="00D32DB0" w:rsidRPr="0036117E" w:rsidRDefault="00D32DB0" w:rsidP="00D32DB0">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10. EBM – medycyna oparta na faktach w zakresie badań nad lekami. </w:t>
            </w:r>
          </w:p>
          <w:p w14:paraId="5FA0869E" w14:textId="5368C96A" w:rsidR="00D32DB0" w:rsidRPr="0036117E" w:rsidRDefault="00D32DB0" w:rsidP="00D32DB0">
            <w:pPr>
              <w:spacing w:after="0" w:line="240" w:lineRule="auto"/>
              <w:jc w:val="both"/>
              <w:rPr>
                <w:rFonts w:ascii="Times New Roman" w:hAnsi="Times New Roman" w:cs="Times New Roman"/>
                <w:lang w:val="pl-PL"/>
              </w:rPr>
            </w:pPr>
            <w:r w:rsidRPr="0036117E">
              <w:rPr>
                <w:rFonts w:ascii="Times New Roman" w:hAnsi="Times New Roman" w:cs="Times New Roman"/>
                <w:bCs/>
                <w:lang w:val="pl-PL"/>
              </w:rPr>
              <w:t xml:space="preserve">11. </w:t>
            </w:r>
            <w:r w:rsidRPr="0036117E">
              <w:rPr>
                <w:rFonts w:ascii="Times New Roman" w:hAnsi="Times New Roman" w:cs="Times New Roman"/>
                <w:lang w:val="pl-PL"/>
              </w:rPr>
              <w:t xml:space="preserve">Rola i zadania Państwowej Inspekcji Farmaceutycznej w kontroli jakości. </w:t>
            </w:r>
          </w:p>
          <w:p w14:paraId="7603D02E" w14:textId="77777777" w:rsidR="00D32DB0" w:rsidRPr="0036117E" w:rsidRDefault="00D32DB0" w:rsidP="00D32DB0">
            <w:pPr>
              <w:spacing w:line="240" w:lineRule="auto"/>
              <w:jc w:val="both"/>
              <w:rPr>
                <w:rFonts w:ascii="Times New Roman" w:hAnsi="Times New Roman" w:cs="Times New Roman"/>
                <w:lang w:val="pl-PL"/>
              </w:rPr>
            </w:pPr>
          </w:p>
          <w:p w14:paraId="2C594679" w14:textId="324D1D46" w:rsidR="00D32DB0" w:rsidRPr="0036117E" w:rsidRDefault="00D32DB0" w:rsidP="00D32DB0">
            <w:pPr>
              <w:spacing w:after="0" w:line="240" w:lineRule="auto"/>
              <w:jc w:val="both"/>
              <w:rPr>
                <w:rFonts w:ascii="Times New Roman" w:hAnsi="Times New Roman" w:cs="Times New Roman"/>
                <w:b/>
                <w:u w:val="single"/>
                <w:lang w:val="pl-PL"/>
              </w:rPr>
            </w:pPr>
            <w:r w:rsidRPr="0036117E">
              <w:rPr>
                <w:rFonts w:ascii="Times New Roman" w:hAnsi="Times New Roman" w:cs="Times New Roman"/>
                <w:b/>
                <w:u w:val="single"/>
                <w:lang w:val="pl-PL"/>
              </w:rPr>
              <w:t>Tematy seminariów:</w:t>
            </w:r>
          </w:p>
          <w:p w14:paraId="77F15915" w14:textId="77777777" w:rsidR="00D32DB0" w:rsidRPr="0036117E" w:rsidRDefault="00D32DB0" w:rsidP="00D32DB0">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1. Badania retro- i prospektywne.  </w:t>
            </w:r>
          </w:p>
          <w:p w14:paraId="00F385A0" w14:textId="77777777" w:rsidR="00D32DB0" w:rsidRPr="0036117E" w:rsidRDefault="00D32DB0" w:rsidP="00D32DB0">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2. Ryzyko względne i przypisane. </w:t>
            </w:r>
          </w:p>
          <w:p w14:paraId="1959FC81" w14:textId="77777777" w:rsidR="00D32DB0" w:rsidRPr="0036117E" w:rsidRDefault="00D32DB0" w:rsidP="00D32DB0">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3. Badania skriningowe. </w:t>
            </w:r>
          </w:p>
          <w:p w14:paraId="2C38AF3E" w14:textId="77777777" w:rsidR="00D32DB0" w:rsidRPr="0036117E" w:rsidRDefault="00D32DB0" w:rsidP="00D32DB0">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4. Mierniki stanu zdrowia ludności. </w:t>
            </w:r>
          </w:p>
          <w:p w14:paraId="15A79C5B" w14:textId="77777777" w:rsidR="00D32DB0" w:rsidRPr="0036117E" w:rsidRDefault="00D32DB0" w:rsidP="00D32DB0">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5. Standaryzacja współczynników. </w:t>
            </w:r>
          </w:p>
          <w:p w14:paraId="5A25FB14" w14:textId="77777777" w:rsidR="00D32DB0" w:rsidRPr="0036117E" w:rsidRDefault="00D32DB0" w:rsidP="00D32DB0">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6. Statystyka w epidemiologii. </w:t>
            </w:r>
          </w:p>
          <w:p w14:paraId="7E1E104E" w14:textId="77777777" w:rsidR="00D32DB0" w:rsidRPr="0036117E" w:rsidRDefault="00D32DB0" w:rsidP="00D32DB0">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7. Planowanie badania epidemiologicznego. </w:t>
            </w:r>
          </w:p>
          <w:p w14:paraId="6264875B" w14:textId="77777777" w:rsidR="00D32DB0" w:rsidRPr="0036117E" w:rsidRDefault="00D32DB0" w:rsidP="00D32DB0">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8. Zasady nadzoru farmaceutycznego. </w:t>
            </w:r>
          </w:p>
          <w:p w14:paraId="45A99430" w14:textId="77777777" w:rsidR="00D32DB0" w:rsidRPr="0036117E" w:rsidRDefault="00D32DB0" w:rsidP="00D32DB0">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9. Dobra Praktyka Wytwarzania (GMP) – zabezpieczenie jakości w wytwórni farmaceutycznej. </w:t>
            </w:r>
          </w:p>
          <w:p w14:paraId="15A6BF05" w14:textId="77777777" w:rsidR="00D32DB0" w:rsidRPr="0036117E" w:rsidRDefault="00D32DB0" w:rsidP="00D32DB0">
            <w:pPr>
              <w:autoSpaceDE w:val="0"/>
              <w:autoSpaceDN w:val="0"/>
              <w:adjustRightInd w:val="0"/>
              <w:spacing w:after="0" w:line="240" w:lineRule="auto"/>
              <w:jc w:val="both"/>
              <w:rPr>
                <w:rFonts w:ascii="Times New Roman" w:hAnsi="Times New Roman" w:cs="Times New Roman"/>
                <w:b/>
                <w:bCs/>
                <w:lang w:val="pl-PL"/>
              </w:rPr>
            </w:pPr>
            <w:r w:rsidRPr="0036117E">
              <w:rPr>
                <w:rFonts w:ascii="Times New Roman" w:hAnsi="Times New Roman" w:cs="Times New Roman"/>
                <w:lang w:val="pl-PL"/>
              </w:rPr>
              <w:t xml:space="preserve">10. Dobra Praktyka Dystrybucyjna – zabezpieczenie jakości w hurtowni farmaceutycznej. </w:t>
            </w:r>
          </w:p>
          <w:p w14:paraId="38FAE487" w14:textId="77777777" w:rsidR="00D32DB0" w:rsidRPr="0036117E" w:rsidRDefault="00D32DB0" w:rsidP="00D32DB0">
            <w:pPr>
              <w:pStyle w:val="Default"/>
              <w:jc w:val="both"/>
              <w:rPr>
                <w:color w:val="auto"/>
                <w:sz w:val="22"/>
                <w:szCs w:val="22"/>
                <w:lang w:val="pl-PL"/>
              </w:rPr>
            </w:pPr>
            <w:r w:rsidRPr="0036117E">
              <w:rPr>
                <w:color w:val="auto"/>
                <w:sz w:val="22"/>
                <w:szCs w:val="22"/>
                <w:lang w:val="pl-PL"/>
              </w:rPr>
              <w:t xml:space="preserve">11. Epidemiologia kliniczna: kliniczne badania leków, dobra praktyka kliniczna. </w:t>
            </w:r>
          </w:p>
          <w:p w14:paraId="0C1DF459" w14:textId="77777777" w:rsidR="00D32DB0" w:rsidRPr="0036117E" w:rsidRDefault="00D32DB0" w:rsidP="00D32DB0">
            <w:pPr>
              <w:pStyle w:val="Default"/>
              <w:jc w:val="both"/>
              <w:rPr>
                <w:color w:val="auto"/>
                <w:sz w:val="22"/>
                <w:szCs w:val="22"/>
                <w:lang w:val="pl-PL"/>
              </w:rPr>
            </w:pPr>
            <w:r w:rsidRPr="0036117E">
              <w:rPr>
                <w:color w:val="auto"/>
                <w:sz w:val="22"/>
                <w:szCs w:val="22"/>
                <w:lang w:val="pl-PL"/>
              </w:rPr>
              <w:t xml:space="preserve">12. Metodologia oceny wpływu leków na stan zdrowia populacji. </w:t>
            </w:r>
          </w:p>
        </w:tc>
      </w:tr>
      <w:tr w:rsidR="00D32DB0" w:rsidRPr="005259B1" w14:paraId="551A8A70" w14:textId="77777777" w:rsidTr="000A7AE1">
        <w:tc>
          <w:tcPr>
            <w:tcW w:w="2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00F28998" w14:textId="77777777" w:rsidR="00D32DB0" w:rsidRPr="0036117E" w:rsidRDefault="00D32DB0" w:rsidP="00D32DB0">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Metody dydaktyczne</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7395472F" w14:textId="77777777" w:rsidR="00D32DB0" w:rsidRPr="0036117E" w:rsidRDefault="00D32DB0" w:rsidP="00D32DB0">
            <w:pPr>
              <w:spacing w:after="21" w:line="235" w:lineRule="auto"/>
              <w:ind w:right="58"/>
              <w:jc w:val="both"/>
              <w:rPr>
                <w:rFonts w:ascii="Times New Roman" w:hAnsi="Times New Roman" w:cs="Times New Roman"/>
                <w:lang w:val="pl-PL"/>
              </w:rPr>
            </w:pPr>
            <w:r w:rsidRPr="0036117E">
              <w:rPr>
                <w:rFonts w:ascii="Times New Roman" w:hAnsi="Times New Roman" w:cs="Times New Roman"/>
                <w:lang w:val="pl-PL"/>
              </w:rPr>
              <w:t>1.Prowadzenie wykładów, ćwiczeń i seminarium z wykorzystaniem elementów nauczania problemowego.</w:t>
            </w:r>
          </w:p>
          <w:p w14:paraId="40D8D468" w14:textId="77777777" w:rsidR="00D32DB0" w:rsidRPr="0036117E" w:rsidRDefault="00D32DB0" w:rsidP="00D32DB0">
            <w:pPr>
              <w:spacing w:after="21" w:line="235" w:lineRule="auto"/>
              <w:ind w:right="58"/>
              <w:jc w:val="both"/>
              <w:rPr>
                <w:rFonts w:ascii="Times New Roman" w:hAnsi="Times New Roman" w:cs="Times New Roman"/>
                <w:lang w:val="pl-PL"/>
              </w:rPr>
            </w:pPr>
            <w:r w:rsidRPr="0036117E">
              <w:rPr>
                <w:rFonts w:ascii="Times New Roman" w:hAnsi="Times New Roman" w:cs="Times New Roman"/>
                <w:lang w:val="pl-PL"/>
              </w:rPr>
              <w:t>2.Stała weryfikacja i aktualizacja realizowanego programu.</w:t>
            </w:r>
          </w:p>
          <w:p w14:paraId="5959623C" w14:textId="77777777" w:rsidR="00D32DB0" w:rsidRPr="0036117E" w:rsidRDefault="00D32DB0" w:rsidP="00D32DB0">
            <w:pPr>
              <w:ind w:left="-56" w:firstLine="56"/>
              <w:jc w:val="both"/>
              <w:rPr>
                <w:rFonts w:ascii="Times New Roman" w:hAnsi="Times New Roman" w:cs="Times New Roman"/>
                <w:lang w:val="pl-PL"/>
              </w:rPr>
            </w:pPr>
            <w:r w:rsidRPr="0036117E">
              <w:rPr>
                <w:rFonts w:ascii="Times New Roman" w:hAnsi="Times New Roman" w:cs="Times New Roman"/>
                <w:lang w:val="pl-PL"/>
              </w:rPr>
              <w:t>3.Wprowadzanie wizualizacji komputerowej zajęć i wspomagania multimedialnego.</w:t>
            </w:r>
          </w:p>
        </w:tc>
      </w:tr>
      <w:tr w:rsidR="00D32DB0" w:rsidRPr="005259B1" w14:paraId="397D7EE6" w14:textId="77777777" w:rsidTr="000A7AE1">
        <w:tc>
          <w:tcPr>
            <w:tcW w:w="2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763DC114" w14:textId="77777777" w:rsidR="00D32DB0" w:rsidRPr="0036117E" w:rsidRDefault="00D32DB0" w:rsidP="00D32DB0">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Literatura</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3A2506AA" w14:textId="74566820" w:rsidR="00D32DB0" w:rsidRPr="0036117E" w:rsidRDefault="00D32DB0" w:rsidP="00D32DB0">
            <w:pPr>
              <w:autoSpaceDE w:val="0"/>
              <w:autoSpaceDN w:val="0"/>
              <w:adjustRightInd w:val="0"/>
              <w:jc w:val="both"/>
              <w:rPr>
                <w:rFonts w:ascii="Times New Roman" w:hAnsi="Times New Roman" w:cs="Times New Roman"/>
                <w:lang w:val="pl-PL"/>
              </w:rPr>
            </w:pPr>
            <w:r w:rsidRPr="0036117E">
              <w:rPr>
                <w:rFonts w:ascii="Times New Roman" w:hAnsi="Times New Roman" w:cs="Times New Roman"/>
                <w:lang w:val="pl-PL"/>
              </w:rPr>
              <w:t>Identyczne, jak w części A</w:t>
            </w:r>
          </w:p>
        </w:tc>
      </w:tr>
    </w:tbl>
    <w:p w14:paraId="5B8DF28A" w14:textId="58A9468F" w:rsidR="00380851" w:rsidRPr="0036117E" w:rsidRDefault="00380851" w:rsidP="00416EDC">
      <w:pPr>
        <w:rPr>
          <w:rFonts w:ascii="Times New Roman" w:hAnsi="Times New Roman" w:cs="Times New Roman"/>
          <w:b/>
          <w:bCs/>
          <w:sz w:val="20"/>
          <w:szCs w:val="20"/>
          <w:lang w:val="pl-PL"/>
        </w:rPr>
      </w:pPr>
      <w:r w:rsidRPr="0036117E">
        <w:rPr>
          <w:rFonts w:ascii="Times New Roman" w:hAnsi="Times New Roman" w:cs="Times New Roman"/>
          <w:b/>
          <w:bCs/>
          <w:sz w:val="20"/>
          <w:szCs w:val="20"/>
          <w:lang w:val="pl-PL"/>
        </w:rPr>
        <w:br w:type="page"/>
      </w:r>
    </w:p>
    <w:p w14:paraId="6F9E902A" w14:textId="77777777" w:rsidR="00380851" w:rsidRPr="0036117E" w:rsidRDefault="00380851" w:rsidP="00380851">
      <w:pPr>
        <w:pStyle w:val="Nagwek2"/>
        <w:rPr>
          <w:rFonts w:ascii="Times New Roman" w:hAnsi="Times New Roman" w:cs="Times New Roman"/>
          <w:b/>
          <w:color w:val="auto"/>
          <w:lang w:val="pl-PL"/>
        </w:rPr>
      </w:pPr>
      <w:bookmarkStart w:id="53" w:name="_Toc3467268"/>
      <w:r w:rsidRPr="0036117E">
        <w:rPr>
          <w:rFonts w:ascii="Times New Roman" w:hAnsi="Times New Roman" w:cs="Times New Roman"/>
          <w:b/>
          <w:color w:val="auto"/>
          <w:lang w:val="pl-PL"/>
        </w:rPr>
        <w:lastRenderedPageBreak/>
        <w:t>Farmakoterapia i informacja o lekach</w:t>
      </w:r>
      <w:bookmarkEnd w:id="53"/>
    </w:p>
    <w:p w14:paraId="1C63D5DE" w14:textId="2DA146BE" w:rsidR="00EB2799" w:rsidRPr="0036117E" w:rsidRDefault="00EB2799" w:rsidP="00885F21">
      <w:pPr>
        <w:pStyle w:val="Akapitzlist"/>
        <w:numPr>
          <w:ilvl w:val="0"/>
          <w:numId w:val="195"/>
        </w:numPr>
        <w:rPr>
          <w:rFonts w:ascii="Times New Roman" w:hAnsi="Times New Roman" w:cs="Times New Roman"/>
          <w:b/>
          <w:i/>
        </w:rPr>
      </w:pPr>
      <w:r w:rsidRPr="0036117E">
        <w:rPr>
          <w:rFonts w:ascii="Times New Roman" w:hAnsi="Times New Roman" w:cs="Times New Roman"/>
          <w:b/>
        </w:rPr>
        <w:t xml:space="preserve">Ogólny opis przedmiotu </w:t>
      </w:r>
    </w:p>
    <w:tbl>
      <w:tblPr>
        <w:tblW w:w="0" w:type="auto"/>
        <w:tblInd w:w="-10" w:type="dxa"/>
        <w:tblLayout w:type="fixed"/>
        <w:tblCellMar>
          <w:left w:w="113" w:type="dxa"/>
        </w:tblCellMar>
        <w:tblLook w:val="0000" w:firstRow="0" w:lastRow="0" w:firstColumn="0" w:lastColumn="0" w:noHBand="0" w:noVBand="0"/>
      </w:tblPr>
      <w:tblGrid>
        <w:gridCol w:w="3369"/>
        <w:gridCol w:w="6114"/>
      </w:tblGrid>
      <w:tr w:rsidR="00EB2799" w:rsidRPr="0036117E" w14:paraId="0B1574AB" w14:textId="77777777" w:rsidTr="00D11724">
        <w:tc>
          <w:tcPr>
            <w:tcW w:w="3369" w:type="dxa"/>
            <w:tcBorders>
              <w:top w:val="single" w:sz="4" w:space="0" w:color="00000A"/>
              <w:left w:val="single" w:sz="4" w:space="0" w:color="00000A"/>
              <w:bottom w:val="single" w:sz="4" w:space="0" w:color="00000A"/>
            </w:tcBorders>
            <w:shd w:val="clear" w:color="auto" w:fill="FFFFFF"/>
            <w:vAlign w:val="center"/>
          </w:tcPr>
          <w:p w14:paraId="3D105AB3" w14:textId="77777777" w:rsidR="00EB2799" w:rsidRPr="0036117E" w:rsidRDefault="00EB2799" w:rsidP="00D11724">
            <w:pPr>
              <w:snapToGrid w:val="0"/>
              <w:spacing w:after="0" w:line="240" w:lineRule="auto"/>
              <w:jc w:val="center"/>
              <w:rPr>
                <w:rFonts w:ascii="Times New Roman" w:eastAsia="Times New Roman" w:hAnsi="Times New Roman" w:cs="Times New Roman"/>
                <w:b/>
                <w:sz w:val="24"/>
              </w:rPr>
            </w:pPr>
          </w:p>
          <w:p w14:paraId="37744F95" w14:textId="77777777" w:rsidR="00EB2799" w:rsidRPr="0036117E" w:rsidRDefault="00EB2799" w:rsidP="00D11724">
            <w:pPr>
              <w:spacing w:after="0" w:line="240" w:lineRule="auto"/>
              <w:jc w:val="center"/>
              <w:rPr>
                <w:rFonts w:ascii="Times New Roman" w:hAnsi="Times New Roman" w:cs="Times New Roman"/>
                <w:sz w:val="24"/>
              </w:rPr>
            </w:pPr>
            <w:r w:rsidRPr="0036117E">
              <w:rPr>
                <w:rFonts w:ascii="Times New Roman" w:eastAsia="Times New Roman" w:hAnsi="Times New Roman" w:cs="Times New Roman"/>
                <w:b/>
                <w:sz w:val="24"/>
              </w:rPr>
              <w:t>Nazwa pola</w:t>
            </w:r>
          </w:p>
          <w:p w14:paraId="041DD6B5" w14:textId="77777777" w:rsidR="00EB2799" w:rsidRPr="0036117E" w:rsidRDefault="00EB2799" w:rsidP="00D11724">
            <w:pPr>
              <w:spacing w:after="0" w:line="240" w:lineRule="auto"/>
              <w:jc w:val="center"/>
              <w:rPr>
                <w:rFonts w:ascii="Times New Roman" w:hAnsi="Times New Roman" w:cs="Times New Roman"/>
                <w:sz w:val="24"/>
              </w:rPr>
            </w:pPr>
          </w:p>
        </w:tc>
        <w:tc>
          <w:tcPr>
            <w:tcW w:w="6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DBA9C92" w14:textId="77777777" w:rsidR="00EB2799" w:rsidRPr="0036117E" w:rsidRDefault="00EB2799" w:rsidP="005A4FB7">
            <w:pPr>
              <w:pStyle w:val="Nagwektabeli"/>
              <w:suppressLineNumbers w:val="0"/>
              <w:spacing w:after="0" w:line="240" w:lineRule="auto"/>
              <w:rPr>
                <w:rFonts w:ascii="Times New Roman" w:eastAsia="Times New Roman" w:hAnsi="Times New Roman" w:cs="Times New Roman"/>
                <w:bCs w:val="0"/>
              </w:rPr>
            </w:pPr>
            <w:r w:rsidRPr="0036117E">
              <w:rPr>
                <w:rFonts w:ascii="Times New Roman" w:eastAsia="Times New Roman" w:hAnsi="Times New Roman" w:cs="Times New Roman"/>
                <w:bCs w:val="0"/>
                <w:sz w:val="24"/>
              </w:rPr>
              <w:t>Komentarz</w:t>
            </w:r>
          </w:p>
        </w:tc>
      </w:tr>
      <w:tr w:rsidR="00EB2799" w:rsidRPr="005259B1" w14:paraId="716C9F48" w14:textId="77777777" w:rsidTr="00D11724">
        <w:tc>
          <w:tcPr>
            <w:tcW w:w="3369" w:type="dxa"/>
            <w:tcBorders>
              <w:top w:val="single" w:sz="4" w:space="0" w:color="00000A"/>
              <w:left w:val="single" w:sz="4" w:space="0" w:color="00000A"/>
              <w:bottom w:val="single" w:sz="4" w:space="0" w:color="00000A"/>
            </w:tcBorders>
            <w:shd w:val="clear" w:color="auto" w:fill="FFFFFF"/>
            <w:vAlign w:val="center"/>
          </w:tcPr>
          <w:p w14:paraId="51297F9D" w14:textId="77777777" w:rsidR="00EB2799" w:rsidRPr="0036117E" w:rsidRDefault="00EB2799" w:rsidP="00D11724">
            <w:pPr>
              <w:spacing w:after="0" w:line="240" w:lineRule="auto"/>
              <w:jc w:val="center"/>
              <w:rPr>
                <w:rFonts w:ascii="Times New Roman" w:hAnsi="Times New Roman" w:cs="Times New Roman"/>
                <w:sz w:val="24"/>
                <w:lang w:val="pl-PL"/>
              </w:rPr>
            </w:pPr>
            <w:r w:rsidRPr="0036117E">
              <w:rPr>
                <w:rFonts w:ascii="Times New Roman" w:eastAsia="Times New Roman" w:hAnsi="Times New Roman" w:cs="Times New Roman"/>
                <w:sz w:val="24"/>
                <w:lang w:val="pl-PL"/>
              </w:rPr>
              <w:t>Nazwa przedmiotu (w języku polskim oraz angielskim)</w:t>
            </w:r>
          </w:p>
        </w:tc>
        <w:tc>
          <w:tcPr>
            <w:tcW w:w="6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118C6B" w14:textId="77777777" w:rsidR="00EB2799" w:rsidRPr="0036117E" w:rsidRDefault="00EB2799" w:rsidP="005A4FB7">
            <w:pPr>
              <w:spacing w:after="0" w:line="240" w:lineRule="auto"/>
              <w:jc w:val="center"/>
              <w:rPr>
                <w:rFonts w:ascii="Times New Roman" w:eastAsia="Calibri" w:hAnsi="Times New Roman" w:cs="Times New Roman"/>
                <w:b/>
                <w:lang w:val="pl-PL"/>
              </w:rPr>
            </w:pPr>
            <w:r w:rsidRPr="0036117E">
              <w:rPr>
                <w:rFonts w:ascii="Times New Roman" w:eastAsia="Calibri" w:hAnsi="Times New Roman" w:cs="Times New Roman"/>
                <w:b/>
                <w:lang w:val="pl-PL"/>
              </w:rPr>
              <w:t>Farmakoterapia i informacja o lekach</w:t>
            </w:r>
          </w:p>
          <w:p w14:paraId="7C44AB4D" w14:textId="77777777" w:rsidR="00EB2799" w:rsidRPr="0036117E" w:rsidRDefault="00EB2799" w:rsidP="005A4FB7">
            <w:pPr>
              <w:spacing w:after="0" w:line="240" w:lineRule="auto"/>
              <w:jc w:val="center"/>
              <w:rPr>
                <w:rFonts w:ascii="Times New Roman" w:hAnsi="Times New Roman" w:cs="Times New Roman"/>
                <w:lang w:val="pl-PL"/>
              </w:rPr>
            </w:pPr>
            <w:r w:rsidRPr="0036117E">
              <w:rPr>
                <w:rFonts w:ascii="Times New Roman" w:eastAsia="Calibri" w:hAnsi="Times New Roman" w:cs="Times New Roman"/>
                <w:b/>
                <w:lang w:val="pl-PL"/>
              </w:rPr>
              <w:t>(Pharmacotherapy and drug information)</w:t>
            </w:r>
          </w:p>
        </w:tc>
      </w:tr>
      <w:tr w:rsidR="00EB2799" w:rsidRPr="005259B1" w14:paraId="22AEBE4A" w14:textId="77777777" w:rsidTr="00D11724">
        <w:tc>
          <w:tcPr>
            <w:tcW w:w="3369" w:type="dxa"/>
            <w:tcBorders>
              <w:top w:val="single" w:sz="4" w:space="0" w:color="00000A"/>
              <w:left w:val="single" w:sz="4" w:space="0" w:color="00000A"/>
              <w:bottom w:val="single" w:sz="4" w:space="0" w:color="00000A"/>
            </w:tcBorders>
            <w:shd w:val="clear" w:color="auto" w:fill="FFFFFF"/>
            <w:vAlign w:val="center"/>
          </w:tcPr>
          <w:p w14:paraId="6F27862A" w14:textId="77777777" w:rsidR="00EB2799" w:rsidRPr="0036117E" w:rsidRDefault="00EB2799" w:rsidP="00D11724">
            <w:pPr>
              <w:spacing w:after="0" w:line="240" w:lineRule="auto"/>
              <w:jc w:val="center"/>
              <w:rPr>
                <w:rFonts w:ascii="Times New Roman" w:hAnsi="Times New Roman" w:cs="Times New Roman"/>
                <w:sz w:val="24"/>
              </w:rPr>
            </w:pPr>
            <w:r w:rsidRPr="0036117E">
              <w:rPr>
                <w:rFonts w:ascii="Times New Roman" w:eastAsia="Times New Roman" w:hAnsi="Times New Roman" w:cs="Times New Roman"/>
                <w:sz w:val="24"/>
              </w:rPr>
              <w:t>Jednostka oferująca przedmiot</w:t>
            </w:r>
          </w:p>
        </w:tc>
        <w:tc>
          <w:tcPr>
            <w:tcW w:w="6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52E095" w14:textId="77777777" w:rsidR="00EB2799" w:rsidRPr="0036117E" w:rsidRDefault="00EB2799" w:rsidP="005A4FB7">
            <w:pPr>
              <w:spacing w:after="0" w:line="240" w:lineRule="auto"/>
              <w:jc w:val="center"/>
              <w:rPr>
                <w:rFonts w:ascii="Times New Roman" w:eastAsia="Times New Roman" w:hAnsi="Times New Roman" w:cs="Times New Roman"/>
                <w:b/>
                <w:iCs/>
                <w:lang w:val="pl-PL"/>
              </w:rPr>
            </w:pPr>
            <w:r w:rsidRPr="0036117E">
              <w:rPr>
                <w:rFonts w:ascii="Times New Roman" w:eastAsia="Times New Roman" w:hAnsi="Times New Roman" w:cs="Times New Roman"/>
                <w:b/>
                <w:iCs/>
                <w:lang w:val="pl-PL"/>
              </w:rPr>
              <w:t>Wydział Farmaceutyczny</w:t>
            </w:r>
          </w:p>
          <w:p w14:paraId="387EA08D" w14:textId="77777777" w:rsidR="00EB2799" w:rsidRPr="0036117E" w:rsidRDefault="00EB2799" w:rsidP="005A4FB7">
            <w:pPr>
              <w:spacing w:after="0" w:line="240" w:lineRule="auto"/>
              <w:jc w:val="center"/>
              <w:rPr>
                <w:rFonts w:ascii="Times New Roman" w:eastAsia="Times New Roman" w:hAnsi="Times New Roman" w:cs="Times New Roman"/>
                <w:b/>
                <w:iCs/>
                <w:lang w:val="pl-PL"/>
              </w:rPr>
            </w:pPr>
            <w:r w:rsidRPr="0036117E">
              <w:rPr>
                <w:rFonts w:ascii="Times New Roman" w:eastAsia="Times New Roman" w:hAnsi="Times New Roman" w:cs="Times New Roman"/>
                <w:b/>
                <w:iCs/>
                <w:lang w:val="pl-PL"/>
              </w:rPr>
              <w:t>Katedra Farmakodynamiki i Farmakologii Molekularnej</w:t>
            </w:r>
          </w:p>
          <w:p w14:paraId="24E573CF" w14:textId="77777777" w:rsidR="00EB2799" w:rsidRPr="0036117E" w:rsidRDefault="00EB2799" w:rsidP="005A4FB7">
            <w:pPr>
              <w:spacing w:after="0" w:line="240" w:lineRule="auto"/>
              <w:jc w:val="center"/>
              <w:rPr>
                <w:rFonts w:ascii="Times New Roman" w:eastAsia="Calibri" w:hAnsi="Times New Roman" w:cs="Times New Roman"/>
                <w:b/>
                <w:lang w:val="pl-PL"/>
              </w:rPr>
            </w:pPr>
            <w:r w:rsidRPr="0036117E">
              <w:rPr>
                <w:rFonts w:ascii="Times New Roman" w:eastAsia="Calibri" w:hAnsi="Times New Roman" w:cs="Times New Roman"/>
                <w:b/>
                <w:lang w:val="pl-PL"/>
              </w:rPr>
              <w:t>Collegium Medicum im. Ludwika Rydygiera w Bydgoszczy</w:t>
            </w:r>
          </w:p>
          <w:p w14:paraId="1198818D" w14:textId="77777777" w:rsidR="00EB2799" w:rsidRPr="0036117E" w:rsidRDefault="00EB2799" w:rsidP="005A4FB7">
            <w:pPr>
              <w:spacing w:after="0" w:line="240" w:lineRule="auto"/>
              <w:jc w:val="center"/>
              <w:rPr>
                <w:rFonts w:ascii="Times New Roman" w:eastAsia="Calibri" w:hAnsi="Times New Roman" w:cs="Times New Roman"/>
                <w:b/>
                <w:lang w:val="pl-PL"/>
              </w:rPr>
            </w:pPr>
            <w:r w:rsidRPr="0036117E">
              <w:rPr>
                <w:rFonts w:ascii="Times New Roman" w:eastAsia="Calibri" w:hAnsi="Times New Roman" w:cs="Times New Roman"/>
                <w:b/>
                <w:lang w:val="pl-PL"/>
              </w:rPr>
              <w:t>Uniwersytet Mikołaja Kopernika w Toruniu</w:t>
            </w:r>
          </w:p>
        </w:tc>
      </w:tr>
      <w:tr w:rsidR="00EB2799" w:rsidRPr="005259B1" w14:paraId="6BDFBCD3" w14:textId="77777777" w:rsidTr="00D11724">
        <w:tc>
          <w:tcPr>
            <w:tcW w:w="3369" w:type="dxa"/>
            <w:tcBorders>
              <w:top w:val="single" w:sz="4" w:space="0" w:color="00000A"/>
              <w:left w:val="single" w:sz="4" w:space="0" w:color="00000A"/>
              <w:bottom w:val="single" w:sz="4" w:space="0" w:color="00000A"/>
            </w:tcBorders>
            <w:shd w:val="clear" w:color="auto" w:fill="FFFFFF"/>
            <w:vAlign w:val="center"/>
          </w:tcPr>
          <w:p w14:paraId="24C6DBF9" w14:textId="77777777" w:rsidR="00EB2799" w:rsidRPr="0036117E" w:rsidRDefault="00EB2799" w:rsidP="00D11724">
            <w:pPr>
              <w:spacing w:after="0" w:line="240" w:lineRule="auto"/>
              <w:jc w:val="center"/>
              <w:rPr>
                <w:rFonts w:ascii="Times New Roman" w:hAnsi="Times New Roman" w:cs="Times New Roman"/>
                <w:sz w:val="24"/>
                <w:lang w:val="pl-PL"/>
              </w:rPr>
            </w:pPr>
            <w:r w:rsidRPr="0036117E">
              <w:rPr>
                <w:rFonts w:ascii="Times New Roman" w:eastAsia="Times New Roman" w:hAnsi="Times New Roman" w:cs="Times New Roman"/>
                <w:sz w:val="24"/>
                <w:lang w:val="pl-PL"/>
              </w:rPr>
              <w:t>Jednostka, dla której przedmiot jest oferowany</w:t>
            </w:r>
          </w:p>
        </w:tc>
        <w:tc>
          <w:tcPr>
            <w:tcW w:w="6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FE6AB3" w14:textId="77777777" w:rsidR="00D11724" w:rsidRPr="0036117E" w:rsidRDefault="00D11724" w:rsidP="00D11724">
            <w:pPr>
              <w:spacing w:after="0" w:line="240" w:lineRule="auto"/>
              <w:jc w:val="center"/>
              <w:rPr>
                <w:rFonts w:ascii="Times New Roman" w:eastAsia="Times New Roman" w:hAnsi="Times New Roman" w:cs="Times New Roman"/>
                <w:b/>
                <w:iCs/>
                <w:lang w:val="pl-PL"/>
              </w:rPr>
            </w:pPr>
            <w:r w:rsidRPr="0036117E">
              <w:rPr>
                <w:rFonts w:ascii="Times New Roman" w:eastAsia="Times New Roman" w:hAnsi="Times New Roman" w:cs="Times New Roman"/>
                <w:b/>
                <w:iCs/>
                <w:lang w:val="pl-PL"/>
              </w:rPr>
              <w:t>Wydział Farmaceutyczny</w:t>
            </w:r>
          </w:p>
          <w:p w14:paraId="03082E2A" w14:textId="70503947" w:rsidR="00EB2799" w:rsidRPr="0036117E" w:rsidRDefault="00D11724" w:rsidP="00D11724">
            <w:pPr>
              <w:spacing w:after="0" w:line="240" w:lineRule="auto"/>
              <w:jc w:val="center"/>
              <w:rPr>
                <w:rFonts w:ascii="Times New Roman" w:hAnsi="Times New Roman" w:cs="Times New Roman"/>
                <w:lang w:val="pl-PL"/>
              </w:rPr>
            </w:pPr>
            <w:r w:rsidRPr="0036117E">
              <w:rPr>
                <w:rFonts w:ascii="Times New Roman" w:eastAsia="Times New Roman" w:hAnsi="Times New Roman" w:cs="Times New Roman"/>
                <w:b/>
                <w:iCs/>
                <w:lang w:val="pl-PL"/>
              </w:rPr>
              <w:t>Kierunek: Farmacja, studia jednolite magisterskie, stacjonarne i niestacjonarne</w:t>
            </w:r>
          </w:p>
        </w:tc>
      </w:tr>
      <w:tr w:rsidR="00EB2799" w:rsidRPr="0036117E" w14:paraId="6559D156" w14:textId="77777777" w:rsidTr="00D11724">
        <w:tc>
          <w:tcPr>
            <w:tcW w:w="3369" w:type="dxa"/>
            <w:tcBorders>
              <w:top w:val="single" w:sz="4" w:space="0" w:color="00000A"/>
              <w:left w:val="single" w:sz="4" w:space="0" w:color="00000A"/>
              <w:bottom w:val="single" w:sz="4" w:space="0" w:color="00000A"/>
            </w:tcBorders>
            <w:shd w:val="clear" w:color="auto" w:fill="FFFFFF"/>
            <w:vAlign w:val="center"/>
          </w:tcPr>
          <w:p w14:paraId="015BD402" w14:textId="1F23A272" w:rsidR="00EB2799" w:rsidRPr="0036117E" w:rsidRDefault="00EB2799" w:rsidP="00D11724">
            <w:pPr>
              <w:spacing w:after="0" w:line="240" w:lineRule="auto"/>
              <w:jc w:val="center"/>
              <w:rPr>
                <w:rFonts w:ascii="Times New Roman" w:hAnsi="Times New Roman" w:cs="Times New Roman"/>
                <w:sz w:val="24"/>
              </w:rPr>
            </w:pPr>
            <w:r w:rsidRPr="0036117E">
              <w:rPr>
                <w:rFonts w:ascii="Times New Roman" w:eastAsia="Times New Roman" w:hAnsi="Times New Roman" w:cs="Times New Roman"/>
                <w:sz w:val="24"/>
              </w:rPr>
              <w:t>Kod przedmiotu</w:t>
            </w:r>
          </w:p>
        </w:tc>
        <w:tc>
          <w:tcPr>
            <w:tcW w:w="6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AE103C1" w14:textId="77777777" w:rsidR="00EB2799" w:rsidRPr="0036117E" w:rsidRDefault="00EB2799" w:rsidP="005A4FB7">
            <w:pPr>
              <w:pStyle w:val="Default"/>
              <w:widowControl w:val="0"/>
              <w:ind w:left="601"/>
              <w:jc w:val="center"/>
              <w:rPr>
                <w:color w:val="auto"/>
                <w:sz w:val="22"/>
                <w:szCs w:val="22"/>
              </w:rPr>
            </w:pPr>
            <w:r w:rsidRPr="0036117E">
              <w:rPr>
                <w:b/>
                <w:color w:val="auto"/>
                <w:sz w:val="22"/>
                <w:szCs w:val="22"/>
              </w:rPr>
              <w:t>1724-F5-FARINL-J</w:t>
            </w:r>
          </w:p>
        </w:tc>
      </w:tr>
      <w:tr w:rsidR="00EB2799" w:rsidRPr="0036117E" w14:paraId="745166BA" w14:textId="77777777" w:rsidTr="00D11724">
        <w:tc>
          <w:tcPr>
            <w:tcW w:w="3369" w:type="dxa"/>
            <w:tcBorders>
              <w:top w:val="single" w:sz="4" w:space="0" w:color="00000A"/>
              <w:left w:val="single" w:sz="4" w:space="0" w:color="00000A"/>
              <w:bottom w:val="single" w:sz="4" w:space="0" w:color="00000A"/>
            </w:tcBorders>
            <w:shd w:val="clear" w:color="auto" w:fill="FFFFFF"/>
            <w:vAlign w:val="center"/>
          </w:tcPr>
          <w:p w14:paraId="41C0CDD2" w14:textId="77777777" w:rsidR="00EB2799" w:rsidRPr="0036117E" w:rsidRDefault="00EB2799" w:rsidP="00D11724">
            <w:pPr>
              <w:spacing w:after="0" w:line="240" w:lineRule="auto"/>
              <w:jc w:val="center"/>
              <w:rPr>
                <w:rFonts w:ascii="Times New Roman" w:hAnsi="Times New Roman" w:cs="Times New Roman"/>
                <w:sz w:val="24"/>
              </w:rPr>
            </w:pPr>
            <w:r w:rsidRPr="0036117E">
              <w:rPr>
                <w:rFonts w:ascii="Times New Roman" w:eastAsia="Times New Roman" w:hAnsi="Times New Roman" w:cs="Times New Roman"/>
                <w:sz w:val="24"/>
              </w:rPr>
              <w:t>Kod ISCED</w:t>
            </w:r>
          </w:p>
          <w:p w14:paraId="1CA4DB9D" w14:textId="77777777" w:rsidR="00EB2799" w:rsidRPr="0036117E" w:rsidRDefault="00EB2799" w:rsidP="00D11724">
            <w:pPr>
              <w:spacing w:after="0" w:line="240" w:lineRule="auto"/>
              <w:jc w:val="center"/>
              <w:rPr>
                <w:rFonts w:ascii="Times New Roman" w:hAnsi="Times New Roman" w:cs="Times New Roman"/>
                <w:sz w:val="24"/>
              </w:rPr>
            </w:pPr>
          </w:p>
        </w:tc>
        <w:tc>
          <w:tcPr>
            <w:tcW w:w="611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89E635" w14:textId="0A84DACE" w:rsidR="00EB2799" w:rsidRPr="0036117E" w:rsidRDefault="00D11724" w:rsidP="005A4FB7">
            <w:pPr>
              <w:spacing w:after="0" w:line="240" w:lineRule="auto"/>
              <w:jc w:val="center"/>
              <w:rPr>
                <w:rFonts w:ascii="Times New Roman" w:hAnsi="Times New Roman" w:cs="Times New Roman"/>
              </w:rPr>
            </w:pPr>
            <w:r w:rsidRPr="0036117E">
              <w:rPr>
                <w:rFonts w:ascii="Times New Roman" w:eastAsia="Times New Roman" w:hAnsi="Times New Roman" w:cs="Times New Roman"/>
                <w:b/>
                <w:bCs/>
              </w:rPr>
              <w:t>(</w:t>
            </w:r>
            <w:r w:rsidR="00EB2799" w:rsidRPr="0036117E">
              <w:rPr>
                <w:rFonts w:ascii="Times New Roman" w:eastAsia="Times New Roman" w:hAnsi="Times New Roman" w:cs="Times New Roman"/>
                <w:b/>
                <w:bCs/>
              </w:rPr>
              <w:t>0916</w:t>
            </w:r>
            <w:r w:rsidRPr="0036117E">
              <w:rPr>
                <w:rFonts w:ascii="Times New Roman" w:eastAsia="Times New Roman" w:hAnsi="Times New Roman" w:cs="Times New Roman"/>
                <w:b/>
                <w:bCs/>
              </w:rPr>
              <w:t>) Farmacja</w:t>
            </w:r>
          </w:p>
        </w:tc>
      </w:tr>
      <w:tr w:rsidR="00EB2799" w:rsidRPr="0036117E" w14:paraId="7EB107CE" w14:textId="77777777" w:rsidTr="00D11724">
        <w:tc>
          <w:tcPr>
            <w:tcW w:w="3369" w:type="dxa"/>
            <w:tcBorders>
              <w:top w:val="single" w:sz="4" w:space="0" w:color="00000A"/>
              <w:left w:val="single" w:sz="4" w:space="0" w:color="00000A"/>
              <w:bottom w:val="single" w:sz="4" w:space="0" w:color="00000A"/>
            </w:tcBorders>
            <w:shd w:val="clear" w:color="auto" w:fill="FFFFFF"/>
            <w:vAlign w:val="center"/>
          </w:tcPr>
          <w:p w14:paraId="71DEE7ED" w14:textId="77777777" w:rsidR="00EB2799" w:rsidRPr="0036117E" w:rsidRDefault="00EB2799" w:rsidP="00D11724">
            <w:pPr>
              <w:spacing w:after="0" w:line="240" w:lineRule="auto"/>
              <w:jc w:val="center"/>
              <w:rPr>
                <w:rFonts w:ascii="Times New Roman" w:hAnsi="Times New Roman" w:cs="Times New Roman"/>
                <w:sz w:val="24"/>
              </w:rPr>
            </w:pPr>
            <w:r w:rsidRPr="0036117E">
              <w:rPr>
                <w:rFonts w:ascii="Times New Roman" w:eastAsia="Times New Roman" w:hAnsi="Times New Roman" w:cs="Times New Roman"/>
                <w:sz w:val="24"/>
              </w:rPr>
              <w:t>Liczba punktów ECTS</w:t>
            </w:r>
          </w:p>
        </w:tc>
        <w:tc>
          <w:tcPr>
            <w:tcW w:w="6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7460C4" w14:textId="77777777" w:rsidR="00EB2799" w:rsidRPr="0036117E" w:rsidRDefault="00EB2799" w:rsidP="005A4FB7">
            <w:pPr>
              <w:spacing w:after="0" w:line="240" w:lineRule="auto"/>
              <w:jc w:val="center"/>
              <w:rPr>
                <w:rFonts w:ascii="Times New Roman" w:hAnsi="Times New Roman" w:cs="Times New Roman"/>
              </w:rPr>
            </w:pPr>
            <w:r w:rsidRPr="0036117E">
              <w:rPr>
                <w:rFonts w:ascii="Times New Roman" w:eastAsia="Calibri" w:hAnsi="Times New Roman" w:cs="Times New Roman"/>
                <w:b/>
                <w:i/>
              </w:rPr>
              <w:t>2</w:t>
            </w:r>
          </w:p>
        </w:tc>
      </w:tr>
      <w:tr w:rsidR="00EB2799" w:rsidRPr="0036117E" w14:paraId="5CB4422D" w14:textId="77777777" w:rsidTr="00D11724">
        <w:tc>
          <w:tcPr>
            <w:tcW w:w="3369" w:type="dxa"/>
            <w:tcBorders>
              <w:top w:val="single" w:sz="4" w:space="0" w:color="00000A"/>
              <w:left w:val="single" w:sz="4" w:space="0" w:color="00000A"/>
              <w:bottom w:val="single" w:sz="4" w:space="0" w:color="00000A"/>
            </w:tcBorders>
            <w:shd w:val="clear" w:color="auto" w:fill="FFFFFF"/>
            <w:vAlign w:val="center"/>
          </w:tcPr>
          <w:p w14:paraId="68856A69" w14:textId="77777777" w:rsidR="00EB2799" w:rsidRPr="0036117E" w:rsidRDefault="00EB2799" w:rsidP="00D11724">
            <w:pPr>
              <w:spacing w:after="0" w:line="240" w:lineRule="auto"/>
              <w:jc w:val="center"/>
              <w:rPr>
                <w:rFonts w:ascii="Times New Roman" w:hAnsi="Times New Roman" w:cs="Times New Roman"/>
                <w:sz w:val="24"/>
              </w:rPr>
            </w:pPr>
            <w:r w:rsidRPr="0036117E">
              <w:rPr>
                <w:rFonts w:ascii="Times New Roman" w:eastAsia="Times New Roman" w:hAnsi="Times New Roman" w:cs="Times New Roman"/>
                <w:sz w:val="24"/>
              </w:rPr>
              <w:t>Sposób zaliczenia</w:t>
            </w:r>
          </w:p>
        </w:tc>
        <w:tc>
          <w:tcPr>
            <w:tcW w:w="6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15032A8" w14:textId="77777777" w:rsidR="00EB2799" w:rsidRPr="0036117E" w:rsidRDefault="00EB2799" w:rsidP="005A4FB7">
            <w:pPr>
              <w:spacing w:after="0" w:line="240" w:lineRule="auto"/>
              <w:jc w:val="center"/>
              <w:rPr>
                <w:rFonts w:ascii="Times New Roman" w:hAnsi="Times New Roman" w:cs="Times New Roman"/>
              </w:rPr>
            </w:pPr>
            <w:r w:rsidRPr="0036117E">
              <w:rPr>
                <w:rFonts w:ascii="Times New Roman" w:eastAsia="Calibri" w:hAnsi="Times New Roman" w:cs="Times New Roman"/>
                <w:b/>
              </w:rPr>
              <w:t>Egzamin</w:t>
            </w:r>
          </w:p>
        </w:tc>
      </w:tr>
      <w:tr w:rsidR="00EB2799" w:rsidRPr="0036117E" w14:paraId="2189C6CC" w14:textId="77777777" w:rsidTr="00D11724">
        <w:tc>
          <w:tcPr>
            <w:tcW w:w="3369" w:type="dxa"/>
            <w:tcBorders>
              <w:top w:val="single" w:sz="4" w:space="0" w:color="00000A"/>
              <w:left w:val="single" w:sz="4" w:space="0" w:color="00000A"/>
              <w:bottom w:val="single" w:sz="4" w:space="0" w:color="00000A"/>
            </w:tcBorders>
            <w:shd w:val="clear" w:color="auto" w:fill="FFFFFF"/>
            <w:vAlign w:val="center"/>
          </w:tcPr>
          <w:p w14:paraId="0A5BAED0" w14:textId="77777777" w:rsidR="00EB2799" w:rsidRPr="0036117E" w:rsidRDefault="00EB2799" w:rsidP="00D11724">
            <w:pPr>
              <w:spacing w:after="0" w:line="240" w:lineRule="auto"/>
              <w:jc w:val="center"/>
              <w:rPr>
                <w:rFonts w:ascii="Times New Roman" w:hAnsi="Times New Roman" w:cs="Times New Roman"/>
                <w:sz w:val="24"/>
              </w:rPr>
            </w:pPr>
            <w:r w:rsidRPr="0036117E">
              <w:rPr>
                <w:rFonts w:ascii="Times New Roman" w:eastAsia="Times New Roman" w:hAnsi="Times New Roman" w:cs="Times New Roman"/>
                <w:sz w:val="24"/>
              </w:rPr>
              <w:t>Język wykładowy</w:t>
            </w:r>
          </w:p>
        </w:tc>
        <w:tc>
          <w:tcPr>
            <w:tcW w:w="6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4E1BB4" w14:textId="77777777" w:rsidR="00EB2799" w:rsidRPr="0036117E" w:rsidRDefault="00EB2799" w:rsidP="005A4FB7">
            <w:pPr>
              <w:spacing w:after="0" w:line="240" w:lineRule="auto"/>
              <w:jc w:val="center"/>
              <w:rPr>
                <w:rFonts w:ascii="Times New Roman" w:hAnsi="Times New Roman" w:cs="Times New Roman"/>
              </w:rPr>
            </w:pPr>
            <w:r w:rsidRPr="0036117E">
              <w:rPr>
                <w:rFonts w:ascii="Times New Roman" w:eastAsia="Calibri" w:hAnsi="Times New Roman" w:cs="Times New Roman"/>
                <w:b/>
              </w:rPr>
              <w:t xml:space="preserve">Polski </w:t>
            </w:r>
          </w:p>
        </w:tc>
      </w:tr>
      <w:tr w:rsidR="00EB2799" w:rsidRPr="0036117E" w14:paraId="36FBCB98" w14:textId="77777777" w:rsidTr="00D11724">
        <w:tc>
          <w:tcPr>
            <w:tcW w:w="3369" w:type="dxa"/>
            <w:tcBorders>
              <w:top w:val="single" w:sz="4" w:space="0" w:color="00000A"/>
              <w:left w:val="single" w:sz="4" w:space="0" w:color="00000A"/>
              <w:bottom w:val="single" w:sz="4" w:space="0" w:color="00000A"/>
            </w:tcBorders>
            <w:shd w:val="clear" w:color="auto" w:fill="FFFFFF"/>
            <w:vAlign w:val="center"/>
          </w:tcPr>
          <w:p w14:paraId="3D9C4412" w14:textId="77777777" w:rsidR="00EB2799" w:rsidRPr="0036117E" w:rsidRDefault="00EB2799" w:rsidP="00D11724">
            <w:pPr>
              <w:spacing w:after="0" w:line="240" w:lineRule="auto"/>
              <w:jc w:val="center"/>
              <w:rPr>
                <w:rFonts w:ascii="Times New Roman" w:hAnsi="Times New Roman" w:cs="Times New Roman"/>
                <w:sz w:val="24"/>
                <w:lang w:val="pl-PL"/>
              </w:rPr>
            </w:pPr>
            <w:r w:rsidRPr="0036117E">
              <w:rPr>
                <w:rFonts w:ascii="Times New Roman" w:eastAsia="Times New Roman" w:hAnsi="Times New Roman" w:cs="Times New Roman"/>
                <w:sz w:val="24"/>
                <w:lang w:val="pl-PL"/>
              </w:rPr>
              <w:t>Określenie, czy przedmiot może być wielokrotnie zaliczany</w:t>
            </w:r>
          </w:p>
        </w:tc>
        <w:tc>
          <w:tcPr>
            <w:tcW w:w="6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EC36B7" w14:textId="77777777" w:rsidR="00EB2799" w:rsidRPr="0036117E" w:rsidRDefault="00EB2799" w:rsidP="005A4FB7">
            <w:pPr>
              <w:spacing w:after="0" w:line="240" w:lineRule="auto"/>
              <w:jc w:val="center"/>
              <w:rPr>
                <w:rFonts w:ascii="Times New Roman" w:hAnsi="Times New Roman" w:cs="Times New Roman"/>
              </w:rPr>
            </w:pPr>
            <w:r w:rsidRPr="0036117E">
              <w:rPr>
                <w:rFonts w:ascii="Times New Roman" w:eastAsia="Calibri" w:hAnsi="Times New Roman" w:cs="Times New Roman"/>
                <w:b/>
              </w:rPr>
              <w:t xml:space="preserve">Nie </w:t>
            </w:r>
          </w:p>
        </w:tc>
      </w:tr>
      <w:tr w:rsidR="00EB2799" w:rsidRPr="005259B1" w14:paraId="34C3F3BF" w14:textId="77777777" w:rsidTr="00D11724">
        <w:tc>
          <w:tcPr>
            <w:tcW w:w="3369" w:type="dxa"/>
            <w:tcBorders>
              <w:top w:val="single" w:sz="4" w:space="0" w:color="00000A"/>
              <w:left w:val="single" w:sz="4" w:space="0" w:color="00000A"/>
              <w:bottom w:val="single" w:sz="4" w:space="0" w:color="00000A"/>
            </w:tcBorders>
            <w:shd w:val="clear" w:color="auto" w:fill="FFFFFF"/>
            <w:vAlign w:val="center"/>
          </w:tcPr>
          <w:p w14:paraId="74BE5A23" w14:textId="351BA477" w:rsidR="00EB2799" w:rsidRPr="0036117E" w:rsidRDefault="00EB2799" w:rsidP="00D11724">
            <w:pPr>
              <w:spacing w:after="0" w:line="240" w:lineRule="auto"/>
              <w:jc w:val="center"/>
              <w:rPr>
                <w:rFonts w:ascii="Times New Roman" w:hAnsi="Times New Roman" w:cs="Times New Roman"/>
                <w:sz w:val="24"/>
                <w:lang w:val="pl-PL"/>
              </w:rPr>
            </w:pPr>
            <w:r w:rsidRPr="0036117E">
              <w:rPr>
                <w:rFonts w:ascii="Times New Roman" w:eastAsia="Times New Roman" w:hAnsi="Times New Roman" w:cs="Times New Roman"/>
                <w:sz w:val="24"/>
                <w:lang w:val="pl-PL"/>
              </w:rPr>
              <w:t>Przynależność przedmiotu do grupy przedmiotów</w:t>
            </w:r>
          </w:p>
        </w:tc>
        <w:tc>
          <w:tcPr>
            <w:tcW w:w="6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206173" w14:textId="77777777" w:rsidR="00D11724" w:rsidRPr="0036117E" w:rsidRDefault="00EB2799" w:rsidP="005A4FB7">
            <w:pPr>
              <w:spacing w:after="0" w:line="240" w:lineRule="auto"/>
              <w:jc w:val="center"/>
              <w:rPr>
                <w:rFonts w:ascii="Times New Roman" w:eastAsia="Calibri" w:hAnsi="Times New Roman" w:cs="Times New Roman"/>
                <w:b/>
                <w:lang w:val="pl-PL"/>
              </w:rPr>
            </w:pPr>
            <w:r w:rsidRPr="0036117E">
              <w:rPr>
                <w:rFonts w:ascii="Times New Roman" w:eastAsia="Calibri" w:hAnsi="Times New Roman" w:cs="Times New Roman"/>
                <w:b/>
                <w:lang w:val="pl-PL"/>
              </w:rPr>
              <w:t xml:space="preserve">Obligatoryjny </w:t>
            </w:r>
          </w:p>
          <w:p w14:paraId="4594DB56" w14:textId="7EB557DC" w:rsidR="00EB2799" w:rsidRPr="0036117E" w:rsidRDefault="00EB2799" w:rsidP="005A4FB7">
            <w:pPr>
              <w:spacing w:after="0" w:line="240" w:lineRule="auto"/>
              <w:jc w:val="center"/>
              <w:rPr>
                <w:rFonts w:ascii="Times New Roman" w:eastAsia="Times New Roman" w:hAnsi="Times New Roman" w:cs="Times New Roman"/>
                <w:b/>
                <w:lang w:val="pl-PL"/>
              </w:rPr>
            </w:pPr>
            <w:r w:rsidRPr="0036117E">
              <w:rPr>
                <w:rFonts w:ascii="Times New Roman" w:eastAsia="Calibri" w:hAnsi="Times New Roman" w:cs="Times New Roman"/>
                <w:b/>
                <w:lang w:val="pl-PL"/>
              </w:rPr>
              <w:t>Moduł</w:t>
            </w:r>
            <w:r w:rsidR="00D11724" w:rsidRPr="0036117E">
              <w:rPr>
                <w:rFonts w:ascii="Times New Roman" w:eastAsia="Calibri" w:hAnsi="Times New Roman" w:cs="Times New Roman"/>
                <w:b/>
                <w:lang w:val="pl-PL"/>
              </w:rPr>
              <w:t xml:space="preserve"> kształcenia</w:t>
            </w:r>
            <w:r w:rsidRPr="0036117E">
              <w:rPr>
                <w:rFonts w:ascii="Times New Roman" w:eastAsia="Calibri" w:hAnsi="Times New Roman" w:cs="Times New Roman"/>
                <w:b/>
                <w:lang w:val="pl-PL"/>
              </w:rPr>
              <w:t xml:space="preserve"> E</w:t>
            </w:r>
          </w:p>
          <w:p w14:paraId="7AAF5E5C" w14:textId="77777777" w:rsidR="00EB2799" w:rsidRPr="0036117E" w:rsidRDefault="00EB2799" w:rsidP="005A4FB7">
            <w:pPr>
              <w:spacing w:after="0" w:line="240" w:lineRule="auto"/>
              <w:jc w:val="center"/>
              <w:rPr>
                <w:rFonts w:ascii="Times New Roman" w:eastAsia="Calibri" w:hAnsi="Times New Roman" w:cs="Times New Roman"/>
                <w:b/>
                <w:lang w:val="pl-PL"/>
              </w:rPr>
            </w:pPr>
            <w:r w:rsidRPr="0036117E">
              <w:rPr>
                <w:rFonts w:ascii="Times New Roman" w:eastAsia="Calibri" w:hAnsi="Times New Roman" w:cs="Times New Roman"/>
                <w:b/>
                <w:lang w:val="pl-PL"/>
              </w:rPr>
              <w:t>Praktyka farmaceutyczna</w:t>
            </w:r>
          </w:p>
        </w:tc>
      </w:tr>
      <w:tr w:rsidR="00EB2799" w:rsidRPr="005259B1" w14:paraId="214B62F0" w14:textId="77777777" w:rsidTr="00D11724">
        <w:tc>
          <w:tcPr>
            <w:tcW w:w="3369" w:type="dxa"/>
            <w:tcBorders>
              <w:top w:val="single" w:sz="4" w:space="0" w:color="00000A"/>
              <w:left w:val="single" w:sz="4" w:space="0" w:color="00000A"/>
              <w:bottom w:val="single" w:sz="4" w:space="0" w:color="00000A"/>
            </w:tcBorders>
            <w:shd w:val="clear" w:color="auto" w:fill="FFFFFF"/>
            <w:vAlign w:val="center"/>
          </w:tcPr>
          <w:p w14:paraId="5C6AB7D5" w14:textId="77777777" w:rsidR="00EB2799" w:rsidRPr="0036117E" w:rsidRDefault="00EB2799" w:rsidP="00D11724">
            <w:pPr>
              <w:spacing w:after="0" w:line="240" w:lineRule="auto"/>
              <w:jc w:val="center"/>
              <w:rPr>
                <w:rFonts w:ascii="Times New Roman" w:hAnsi="Times New Roman" w:cs="Times New Roman"/>
                <w:sz w:val="24"/>
                <w:lang w:val="pl-PL"/>
              </w:rPr>
            </w:pPr>
            <w:r w:rsidRPr="0036117E">
              <w:rPr>
                <w:rFonts w:ascii="Times New Roman" w:eastAsia="Times New Roman" w:hAnsi="Times New Roman" w:cs="Times New Roman"/>
                <w:sz w:val="24"/>
                <w:lang w:val="pl-PL"/>
              </w:rPr>
              <w:t>Całkowity nakład pracy studenta/słuchacza studiów podyplomowych/uczestnika kursów dokształcających</w:t>
            </w:r>
          </w:p>
        </w:tc>
        <w:tc>
          <w:tcPr>
            <w:tcW w:w="6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51B513B" w14:textId="77777777" w:rsidR="00EB2799" w:rsidRPr="0036117E" w:rsidRDefault="00EB2799" w:rsidP="00885F21">
            <w:pPr>
              <w:pStyle w:val="Akapitzlist"/>
              <w:numPr>
                <w:ilvl w:val="0"/>
                <w:numId w:val="196"/>
              </w:numPr>
              <w:spacing w:after="0" w:line="240" w:lineRule="auto"/>
              <w:jc w:val="both"/>
              <w:rPr>
                <w:rFonts w:ascii="Times New Roman" w:hAnsi="Times New Roman" w:cs="Times New Roman"/>
              </w:rPr>
            </w:pPr>
            <w:r w:rsidRPr="0036117E">
              <w:rPr>
                <w:rFonts w:ascii="Times New Roman" w:hAnsi="Times New Roman" w:cs="Times New Roman"/>
              </w:rPr>
              <w:t xml:space="preserve">Nakład pracy związany z zajęciami wymagającymi bezpośredniego udziału nauczycieli akademickich wynosi: </w:t>
            </w:r>
          </w:p>
          <w:p w14:paraId="5C24C21D" w14:textId="77777777" w:rsidR="00D11724" w:rsidRPr="0036117E" w:rsidRDefault="00EB2799" w:rsidP="00847E4A">
            <w:pPr>
              <w:pStyle w:val="NormalnyWeb"/>
              <w:numPr>
                <w:ilvl w:val="0"/>
                <w:numId w:val="112"/>
              </w:numPr>
              <w:spacing w:before="0" w:beforeAutospacing="0" w:after="0" w:afterAutospacing="0"/>
              <w:jc w:val="both"/>
              <w:rPr>
                <w:sz w:val="22"/>
                <w:szCs w:val="22"/>
              </w:rPr>
            </w:pPr>
            <w:r w:rsidRPr="0036117E">
              <w:rPr>
                <w:sz w:val="22"/>
                <w:szCs w:val="22"/>
              </w:rPr>
              <w:t>udział w wykładach</w:t>
            </w:r>
            <w:r w:rsidR="00D11724" w:rsidRPr="0036117E">
              <w:rPr>
                <w:sz w:val="22"/>
                <w:szCs w:val="22"/>
              </w:rPr>
              <w:t xml:space="preserve">: </w:t>
            </w:r>
            <w:r w:rsidRPr="0036117E">
              <w:rPr>
                <w:sz w:val="22"/>
                <w:szCs w:val="22"/>
              </w:rPr>
              <w:t>20 godzin,</w:t>
            </w:r>
          </w:p>
          <w:p w14:paraId="492FABE3" w14:textId="77777777" w:rsidR="00D11724" w:rsidRPr="0036117E" w:rsidRDefault="00EB2799" w:rsidP="00847E4A">
            <w:pPr>
              <w:pStyle w:val="NormalnyWeb"/>
              <w:numPr>
                <w:ilvl w:val="0"/>
                <w:numId w:val="112"/>
              </w:numPr>
              <w:spacing w:before="0" w:beforeAutospacing="0" w:after="0" w:afterAutospacing="0"/>
              <w:jc w:val="both"/>
              <w:rPr>
                <w:sz w:val="22"/>
                <w:szCs w:val="22"/>
              </w:rPr>
            </w:pPr>
            <w:r w:rsidRPr="0036117E">
              <w:rPr>
                <w:sz w:val="22"/>
                <w:szCs w:val="22"/>
              </w:rPr>
              <w:t>udział w laboratoriach</w:t>
            </w:r>
            <w:r w:rsidR="00D11724" w:rsidRPr="0036117E">
              <w:rPr>
                <w:sz w:val="22"/>
                <w:szCs w:val="22"/>
              </w:rPr>
              <w:t>:</w:t>
            </w:r>
            <w:r w:rsidRPr="0036117E">
              <w:rPr>
                <w:sz w:val="22"/>
                <w:szCs w:val="22"/>
              </w:rPr>
              <w:t xml:space="preserve"> 25 godzin,</w:t>
            </w:r>
          </w:p>
          <w:p w14:paraId="483F16B4" w14:textId="77777777" w:rsidR="00D11724" w:rsidRPr="0036117E" w:rsidRDefault="00EB2799" w:rsidP="00847E4A">
            <w:pPr>
              <w:pStyle w:val="NormalnyWeb"/>
              <w:numPr>
                <w:ilvl w:val="0"/>
                <w:numId w:val="112"/>
              </w:numPr>
              <w:spacing w:before="0" w:beforeAutospacing="0" w:after="0" w:afterAutospacing="0"/>
              <w:jc w:val="both"/>
              <w:rPr>
                <w:sz w:val="22"/>
                <w:szCs w:val="22"/>
              </w:rPr>
            </w:pPr>
            <w:r w:rsidRPr="0036117E">
              <w:rPr>
                <w:sz w:val="22"/>
                <w:szCs w:val="22"/>
              </w:rPr>
              <w:t>udział w ćwiczeniach</w:t>
            </w:r>
            <w:r w:rsidR="00D11724" w:rsidRPr="0036117E">
              <w:rPr>
                <w:sz w:val="22"/>
                <w:szCs w:val="22"/>
              </w:rPr>
              <w:t>:</w:t>
            </w:r>
            <w:r w:rsidRPr="0036117E">
              <w:rPr>
                <w:sz w:val="22"/>
                <w:szCs w:val="22"/>
              </w:rPr>
              <w:t xml:space="preserve"> 15 godzin</w:t>
            </w:r>
            <w:r w:rsidR="00D11724" w:rsidRPr="0036117E">
              <w:rPr>
                <w:sz w:val="22"/>
                <w:szCs w:val="22"/>
              </w:rPr>
              <w:t>,</w:t>
            </w:r>
          </w:p>
          <w:p w14:paraId="6DFF6F18" w14:textId="77777777" w:rsidR="00D11724" w:rsidRPr="0036117E" w:rsidRDefault="00EB2799" w:rsidP="00847E4A">
            <w:pPr>
              <w:pStyle w:val="NormalnyWeb"/>
              <w:numPr>
                <w:ilvl w:val="0"/>
                <w:numId w:val="112"/>
              </w:numPr>
              <w:spacing w:before="0" w:beforeAutospacing="0" w:after="0" w:afterAutospacing="0"/>
              <w:jc w:val="both"/>
              <w:rPr>
                <w:sz w:val="22"/>
                <w:szCs w:val="22"/>
              </w:rPr>
            </w:pPr>
            <w:r w:rsidRPr="0036117E">
              <w:rPr>
                <w:sz w:val="22"/>
                <w:szCs w:val="22"/>
              </w:rPr>
              <w:t>udział w zajęciach praktycznych w warunkach oddziału szpitalnego</w:t>
            </w:r>
            <w:r w:rsidR="00D11724" w:rsidRPr="0036117E">
              <w:rPr>
                <w:sz w:val="22"/>
                <w:szCs w:val="22"/>
              </w:rPr>
              <w:t xml:space="preserve">: </w:t>
            </w:r>
            <w:r w:rsidRPr="0036117E">
              <w:rPr>
                <w:sz w:val="22"/>
                <w:szCs w:val="22"/>
              </w:rPr>
              <w:t>6 godzin</w:t>
            </w:r>
            <w:r w:rsidR="00D11724" w:rsidRPr="0036117E">
              <w:rPr>
                <w:sz w:val="22"/>
                <w:szCs w:val="22"/>
              </w:rPr>
              <w:t>,</w:t>
            </w:r>
          </w:p>
          <w:p w14:paraId="2B7CDC9D" w14:textId="11D52328" w:rsidR="00EB2799" w:rsidRPr="0036117E" w:rsidRDefault="00EB2799" w:rsidP="00847E4A">
            <w:pPr>
              <w:pStyle w:val="NormalnyWeb"/>
              <w:numPr>
                <w:ilvl w:val="0"/>
                <w:numId w:val="112"/>
              </w:numPr>
              <w:spacing w:before="0" w:beforeAutospacing="0" w:after="0" w:afterAutospacing="0"/>
              <w:jc w:val="both"/>
              <w:rPr>
                <w:sz w:val="22"/>
                <w:szCs w:val="22"/>
              </w:rPr>
            </w:pPr>
            <w:r w:rsidRPr="0036117E">
              <w:rPr>
                <w:sz w:val="22"/>
                <w:szCs w:val="22"/>
              </w:rPr>
              <w:t>udział w konsultacjach naukowo-badawczych</w:t>
            </w:r>
            <w:r w:rsidR="00D11724" w:rsidRPr="0036117E">
              <w:rPr>
                <w:sz w:val="22"/>
                <w:szCs w:val="22"/>
              </w:rPr>
              <w:t>:</w:t>
            </w:r>
            <w:r w:rsidRPr="0036117E">
              <w:rPr>
                <w:sz w:val="22"/>
                <w:szCs w:val="22"/>
              </w:rPr>
              <w:t xml:space="preserve"> 1 godzina</w:t>
            </w:r>
            <w:r w:rsidR="00D11724" w:rsidRPr="0036117E">
              <w:rPr>
                <w:sz w:val="22"/>
                <w:szCs w:val="22"/>
              </w:rPr>
              <w:t>.</w:t>
            </w:r>
          </w:p>
          <w:p w14:paraId="277FF790" w14:textId="77777777" w:rsidR="00D11724" w:rsidRPr="0036117E" w:rsidRDefault="00D11724" w:rsidP="00D11724">
            <w:pPr>
              <w:pStyle w:val="NormalnyWeb"/>
              <w:spacing w:before="0" w:beforeAutospacing="0" w:after="0" w:afterAutospacing="0"/>
              <w:jc w:val="both"/>
              <w:rPr>
                <w:sz w:val="22"/>
                <w:szCs w:val="22"/>
              </w:rPr>
            </w:pPr>
          </w:p>
          <w:p w14:paraId="702830C6" w14:textId="3DF4FC77" w:rsidR="00EB2799" w:rsidRPr="0036117E" w:rsidRDefault="00EB2799" w:rsidP="00D11724">
            <w:pPr>
              <w:pStyle w:val="NormalnyWeb"/>
              <w:spacing w:before="0" w:beforeAutospacing="0" w:after="0" w:afterAutospacing="0"/>
              <w:jc w:val="both"/>
              <w:rPr>
                <w:sz w:val="22"/>
                <w:szCs w:val="22"/>
              </w:rPr>
            </w:pPr>
            <w:r w:rsidRPr="0036117E">
              <w:rPr>
                <w:sz w:val="22"/>
                <w:szCs w:val="22"/>
              </w:rPr>
              <w:t>Nakład pracy związany z zajęciami wymagającymi bezpośredniego udziału nauczycieli akademickich wynosi 67 godzin co odpowiada  2  punkt</w:t>
            </w:r>
            <w:r w:rsidR="00D11724" w:rsidRPr="0036117E">
              <w:rPr>
                <w:sz w:val="22"/>
                <w:szCs w:val="22"/>
              </w:rPr>
              <w:t>om</w:t>
            </w:r>
            <w:r w:rsidRPr="0036117E">
              <w:rPr>
                <w:sz w:val="22"/>
                <w:szCs w:val="22"/>
              </w:rPr>
              <w:t xml:space="preserve"> ECTS</w:t>
            </w:r>
            <w:r w:rsidR="00D11724" w:rsidRPr="0036117E">
              <w:rPr>
                <w:sz w:val="22"/>
                <w:szCs w:val="22"/>
              </w:rPr>
              <w:t>.</w:t>
            </w:r>
          </w:p>
          <w:p w14:paraId="7A864661" w14:textId="77777777" w:rsidR="00D11724" w:rsidRPr="0036117E" w:rsidRDefault="00D11724" w:rsidP="00D11724">
            <w:pPr>
              <w:pStyle w:val="NormalnyWeb"/>
              <w:spacing w:before="0" w:beforeAutospacing="0" w:after="0" w:afterAutospacing="0"/>
              <w:jc w:val="both"/>
              <w:rPr>
                <w:sz w:val="22"/>
                <w:szCs w:val="22"/>
              </w:rPr>
            </w:pPr>
          </w:p>
          <w:p w14:paraId="50E40F8B" w14:textId="77777777" w:rsidR="00EB2799" w:rsidRPr="0036117E" w:rsidRDefault="00EB2799" w:rsidP="00885F21">
            <w:pPr>
              <w:pStyle w:val="NormalnyWeb"/>
              <w:numPr>
                <w:ilvl w:val="0"/>
                <w:numId w:val="196"/>
              </w:numPr>
              <w:spacing w:before="0" w:beforeAutospacing="0" w:after="0" w:afterAutospacing="0"/>
              <w:jc w:val="both"/>
              <w:rPr>
                <w:sz w:val="22"/>
                <w:szCs w:val="22"/>
              </w:rPr>
            </w:pPr>
            <w:r w:rsidRPr="0036117E">
              <w:rPr>
                <w:sz w:val="22"/>
                <w:szCs w:val="22"/>
              </w:rPr>
              <w:t xml:space="preserve">Bilans nakładu pracy studenta: </w:t>
            </w:r>
          </w:p>
          <w:p w14:paraId="1D0FCB3C" w14:textId="77777777" w:rsidR="00D11724" w:rsidRPr="0036117E" w:rsidRDefault="00EB2799" w:rsidP="00885F21">
            <w:pPr>
              <w:pStyle w:val="NormalnyWeb"/>
              <w:numPr>
                <w:ilvl w:val="0"/>
                <w:numId w:val="197"/>
              </w:numPr>
              <w:spacing w:before="0" w:beforeAutospacing="0" w:after="0" w:afterAutospacing="0"/>
              <w:jc w:val="both"/>
              <w:rPr>
                <w:sz w:val="22"/>
                <w:szCs w:val="22"/>
              </w:rPr>
            </w:pPr>
            <w:r w:rsidRPr="0036117E">
              <w:rPr>
                <w:sz w:val="22"/>
                <w:szCs w:val="22"/>
              </w:rPr>
              <w:t>udział w wykładach</w:t>
            </w:r>
            <w:r w:rsidR="00D11724" w:rsidRPr="0036117E">
              <w:rPr>
                <w:sz w:val="22"/>
                <w:szCs w:val="22"/>
              </w:rPr>
              <w:t xml:space="preserve">: </w:t>
            </w:r>
            <w:r w:rsidRPr="0036117E">
              <w:rPr>
                <w:sz w:val="22"/>
                <w:szCs w:val="22"/>
              </w:rPr>
              <w:t>20 godzin,</w:t>
            </w:r>
          </w:p>
          <w:p w14:paraId="37BD67AD" w14:textId="77777777" w:rsidR="00D11724" w:rsidRPr="0036117E" w:rsidRDefault="00EB2799" w:rsidP="00885F21">
            <w:pPr>
              <w:pStyle w:val="NormalnyWeb"/>
              <w:numPr>
                <w:ilvl w:val="0"/>
                <w:numId w:val="197"/>
              </w:numPr>
              <w:spacing w:before="0" w:beforeAutospacing="0" w:after="0" w:afterAutospacing="0"/>
              <w:jc w:val="both"/>
              <w:rPr>
                <w:sz w:val="22"/>
                <w:szCs w:val="22"/>
              </w:rPr>
            </w:pPr>
            <w:r w:rsidRPr="0036117E">
              <w:rPr>
                <w:sz w:val="22"/>
                <w:szCs w:val="22"/>
              </w:rPr>
              <w:t>udział w laboratoriach</w:t>
            </w:r>
            <w:r w:rsidR="00D11724" w:rsidRPr="0036117E">
              <w:rPr>
                <w:sz w:val="22"/>
                <w:szCs w:val="22"/>
              </w:rPr>
              <w:t>:</w:t>
            </w:r>
            <w:r w:rsidRPr="0036117E">
              <w:rPr>
                <w:sz w:val="22"/>
                <w:szCs w:val="22"/>
              </w:rPr>
              <w:t xml:space="preserve"> 25 godzin,</w:t>
            </w:r>
          </w:p>
          <w:p w14:paraId="1C591297" w14:textId="77777777" w:rsidR="00D11724" w:rsidRPr="0036117E" w:rsidRDefault="00EB2799" w:rsidP="00885F21">
            <w:pPr>
              <w:pStyle w:val="NormalnyWeb"/>
              <w:numPr>
                <w:ilvl w:val="0"/>
                <w:numId w:val="197"/>
              </w:numPr>
              <w:spacing w:before="0" w:beforeAutospacing="0" w:after="0" w:afterAutospacing="0"/>
              <w:jc w:val="both"/>
              <w:rPr>
                <w:sz w:val="22"/>
                <w:szCs w:val="22"/>
              </w:rPr>
            </w:pPr>
            <w:r w:rsidRPr="0036117E">
              <w:rPr>
                <w:sz w:val="22"/>
                <w:szCs w:val="22"/>
              </w:rPr>
              <w:t>udział w ćwiczeniach</w:t>
            </w:r>
            <w:r w:rsidR="00D11724" w:rsidRPr="0036117E">
              <w:rPr>
                <w:sz w:val="22"/>
                <w:szCs w:val="22"/>
              </w:rPr>
              <w:t>:</w:t>
            </w:r>
            <w:r w:rsidRPr="0036117E">
              <w:rPr>
                <w:sz w:val="22"/>
                <w:szCs w:val="22"/>
              </w:rPr>
              <w:t xml:space="preserve"> 15 godzin,</w:t>
            </w:r>
          </w:p>
          <w:p w14:paraId="7151C6B5" w14:textId="77777777" w:rsidR="00D11724" w:rsidRPr="0036117E" w:rsidRDefault="00EB2799" w:rsidP="00885F21">
            <w:pPr>
              <w:pStyle w:val="NormalnyWeb"/>
              <w:numPr>
                <w:ilvl w:val="0"/>
                <w:numId w:val="197"/>
              </w:numPr>
              <w:spacing w:before="0" w:beforeAutospacing="0" w:after="0" w:afterAutospacing="0"/>
              <w:jc w:val="both"/>
              <w:rPr>
                <w:sz w:val="22"/>
                <w:szCs w:val="22"/>
              </w:rPr>
            </w:pPr>
            <w:r w:rsidRPr="0036117E">
              <w:rPr>
                <w:sz w:val="22"/>
                <w:szCs w:val="22"/>
              </w:rPr>
              <w:t>udział w zajęciach praktycznych w warunkach oddziału szpitalnego</w:t>
            </w:r>
            <w:r w:rsidR="00D11724" w:rsidRPr="0036117E">
              <w:rPr>
                <w:sz w:val="22"/>
                <w:szCs w:val="22"/>
              </w:rPr>
              <w:t xml:space="preserve">: </w:t>
            </w:r>
            <w:r w:rsidRPr="0036117E">
              <w:rPr>
                <w:sz w:val="22"/>
                <w:szCs w:val="22"/>
              </w:rPr>
              <w:t>6 godzin,</w:t>
            </w:r>
          </w:p>
          <w:p w14:paraId="3C90AFF9" w14:textId="77777777" w:rsidR="00D11724" w:rsidRPr="0036117E" w:rsidRDefault="00EB2799" w:rsidP="00885F21">
            <w:pPr>
              <w:pStyle w:val="NormalnyWeb"/>
              <w:numPr>
                <w:ilvl w:val="0"/>
                <w:numId w:val="197"/>
              </w:numPr>
              <w:spacing w:before="0" w:beforeAutospacing="0" w:after="0" w:afterAutospacing="0"/>
              <w:jc w:val="both"/>
              <w:rPr>
                <w:sz w:val="22"/>
                <w:szCs w:val="22"/>
              </w:rPr>
            </w:pPr>
            <w:r w:rsidRPr="0036117E">
              <w:rPr>
                <w:sz w:val="22"/>
                <w:szCs w:val="22"/>
              </w:rPr>
              <w:t>udział w konsultacjach naukowo-badawczych</w:t>
            </w:r>
            <w:r w:rsidR="00D11724" w:rsidRPr="0036117E">
              <w:rPr>
                <w:sz w:val="22"/>
                <w:szCs w:val="22"/>
              </w:rPr>
              <w:t>:</w:t>
            </w:r>
            <w:r w:rsidRPr="0036117E">
              <w:rPr>
                <w:sz w:val="22"/>
                <w:szCs w:val="22"/>
              </w:rPr>
              <w:t xml:space="preserve"> 1 godzina</w:t>
            </w:r>
            <w:r w:rsidR="00D11724" w:rsidRPr="0036117E">
              <w:rPr>
                <w:sz w:val="22"/>
                <w:szCs w:val="22"/>
              </w:rPr>
              <w:t>,</w:t>
            </w:r>
          </w:p>
          <w:p w14:paraId="48601374" w14:textId="77777777" w:rsidR="00D11724" w:rsidRPr="0036117E" w:rsidRDefault="00EB2799" w:rsidP="00885F21">
            <w:pPr>
              <w:pStyle w:val="NormalnyWeb"/>
              <w:numPr>
                <w:ilvl w:val="0"/>
                <w:numId w:val="197"/>
              </w:numPr>
              <w:spacing w:before="0" w:beforeAutospacing="0" w:after="0" w:afterAutospacing="0"/>
              <w:jc w:val="both"/>
              <w:rPr>
                <w:sz w:val="22"/>
                <w:szCs w:val="22"/>
              </w:rPr>
            </w:pPr>
            <w:r w:rsidRPr="0036117E">
              <w:rPr>
                <w:sz w:val="22"/>
                <w:szCs w:val="22"/>
              </w:rPr>
              <w:t>przygotowanie do zajęć</w:t>
            </w:r>
            <w:r w:rsidR="00D11724" w:rsidRPr="0036117E">
              <w:rPr>
                <w:sz w:val="22"/>
                <w:szCs w:val="22"/>
              </w:rPr>
              <w:t xml:space="preserve">: </w:t>
            </w:r>
            <w:r w:rsidRPr="0036117E">
              <w:rPr>
                <w:sz w:val="22"/>
                <w:szCs w:val="22"/>
              </w:rPr>
              <w:t>1 godzina</w:t>
            </w:r>
            <w:r w:rsidR="00D11724" w:rsidRPr="0036117E">
              <w:rPr>
                <w:sz w:val="22"/>
                <w:szCs w:val="22"/>
              </w:rPr>
              <w:t>,</w:t>
            </w:r>
          </w:p>
          <w:p w14:paraId="1D203F45" w14:textId="6A51A731" w:rsidR="00EB2799" w:rsidRPr="0036117E" w:rsidRDefault="00EB2799" w:rsidP="00885F21">
            <w:pPr>
              <w:pStyle w:val="NormalnyWeb"/>
              <w:numPr>
                <w:ilvl w:val="0"/>
                <w:numId w:val="197"/>
              </w:numPr>
              <w:spacing w:before="0" w:beforeAutospacing="0" w:after="0" w:afterAutospacing="0"/>
              <w:jc w:val="both"/>
              <w:rPr>
                <w:sz w:val="22"/>
                <w:szCs w:val="22"/>
              </w:rPr>
            </w:pPr>
            <w:r w:rsidRPr="0036117E">
              <w:rPr>
                <w:sz w:val="22"/>
                <w:szCs w:val="22"/>
              </w:rPr>
              <w:t>przygotowanie do kolokwiów</w:t>
            </w:r>
            <w:r w:rsidR="00D11724" w:rsidRPr="0036117E">
              <w:rPr>
                <w:sz w:val="22"/>
                <w:szCs w:val="22"/>
              </w:rPr>
              <w:t xml:space="preserve">: </w:t>
            </w:r>
            <w:r w:rsidRPr="0036117E">
              <w:rPr>
                <w:sz w:val="22"/>
                <w:szCs w:val="22"/>
              </w:rPr>
              <w:t>2 godzin</w:t>
            </w:r>
            <w:r w:rsidR="00D11724" w:rsidRPr="0036117E">
              <w:rPr>
                <w:sz w:val="22"/>
                <w:szCs w:val="22"/>
              </w:rPr>
              <w:t>y.</w:t>
            </w:r>
            <w:r w:rsidRPr="0036117E">
              <w:rPr>
                <w:sz w:val="22"/>
                <w:szCs w:val="22"/>
              </w:rPr>
              <w:t xml:space="preserve"> </w:t>
            </w:r>
          </w:p>
          <w:p w14:paraId="3E84A105" w14:textId="77777777" w:rsidR="00D11724" w:rsidRPr="0036117E" w:rsidRDefault="00D11724" w:rsidP="00D11724">
            <w:pPr>
              <w:pStyle w:val="NormalnyWeb"/>
              <w:spacing w:before="0" w:beforeAutospacing="0" w:after="0" w:afterAutospacing="0"/>
              <w:jc w:val="both"/>
              <w:rPr>
                <w:sz w:val="22"/>
                <w:szCs w:val="22"/>
              </w:rPr>
            </w:pPr>
          </w:p>
          <w:p w14:paraId="792804B1" w14:textId="41FA6B23" w:rsidR="00EB2799" w:rsidRPr="0036117E" w:rsidRDefault="00EB2799" w:rsidP="00D11724">
            <w:pPr>
              <w:pStyle w:val="NormalnyWeb"/>
              <w:spacing w:before="0" w:beforeAutospacing="0" w:after="0" w:afterAutospacing="0"/>
              <w:jc w:val="both"/>
              <w:rPr>
                <w:sz w:val="22"/>
                <w:szCs w:val="22"/>
              </w:rPr>
            </w:pPr>
            <w:r w:rsidRPr="0036117E">
              <w:rPr>
                <w:sz w:val="22"/>
                <w:szCs w:val="22"/>
              </w:rPr>
              <w:t>Łączny nakład pracy studenta wynosi 70 godzin, co odpowiada 2 punktom ECTS</w:t>
            </w:r>
            <w:r w:rsidR="00D11724" w:rsidRPr="0036117E">
              <w:rPr>
                <w:sz w:val="22"/>
                <w:szCs w:val="22"/>
              </w:rPr>
              <w:t>.</w:t>
            </w:r>
          </w:p>
          <w:p w14:paraId="3EECE5CC" w14:textId="77777777" w:rsidR="00D11724" w:rsidRPr="0036117E" w:rsidRDefault="00D11724" w:rsidP="00D11724">
            <w:pPr>
              <w:pStyle w:val="NormalnyWeb"/>
              <w:spacing w:before="0" w:beforeAutospacing="0" w:after="0" w:afterAutospacing="0"/>
              <w:jc w:val="both"/>
              <w:rPr>
                <w:sz w:val="22"/>
                <w:szCs w:val="22"/>
              </w:rPr>
            </w:pPr>
          </w:p>
          <w:p w14:paraId="0F48F736" w14:textId="77777777" w:rsidR="00EB2799" w:rsidRPr="0036117E" w:rsidRDefault="00EB2799" w:rsidP="00885F21">
            <w:pPr>
              <w:pStyle w:val="NormalnyWeb"/>
              <w:numPr>
                <w:ilvl w:val="0"/>
                <w:numId w:val="196"/>
              </w:numPr>
              <w:spacing w:before="0" w:beforeAutospacing="0" w:after="0" w:afterAutospacing="0"/>
              <w:jc w:val="both"/>
              <w:rPr>
                <w:sz w:val="22"/>
                <w:szCs w:val="22"/>
              </w:rPr>
            </w:pPr>
            <w:r w:rsidRPr="0036117E">
              <w:rPr>
                <w:sz w:val="22"/>
                <w:szCs w:val="22"/>
              </w:rPr>
              <w:t xml:space="preserve">Nakład pracy związany z prowadzonymi badaniami naukowymi </w:t>
            </w:r>
          </w:p>
          <w:p w14:paraId="0C81CBF0" w14:textId="77777777" w:rsidR="00D11724" w:rsidRPr="0036117E" w:rsidRDefault="00EB2799" w:rsidP="00885F21">
            <w:pPr>
              <w:pStyle w:val="Akapitzlist"/>
              <w:numPr>
                <w:ilvl w:val="0"/>
                <w:numId w:val="198"/>
              </w:numPr>
              <w:suppressAutoHyphens w:val="0"/>
              <w:spacing w:after="0" w:line="240" w:lineRule="auto"/>
              <w:contextualSpacing/>
              <w:jc w:val="both"/>
              <w:rPr>
                <w:rFonts w:ascii="Times New Roman" w:hAnsi="Times New Roman" w:cs="Times New Roman"/>
                <w:i/>
              </w:rPr>
            </w:pPr>
            <w:r w:rsidRPr="0036117E">
              <w:rPr>
                <w:rFonts w:ascii="Times New Roman" w:hAnsi="Times New Roman" w:cs="Times New Roman"/>
              </w:rPr>
              <w:t>czytanie wskazanego piśmiennictwa naukowego: 1 godzina,</w:t>
            </w:r>
          </w:p>
          <w:p w14:paraId="4BEEEF95" w14:textId="77777777" w:rsidR="00D11724" w:rsidRPr="0036117E" w:rsidRDefault="00EB2799" w:rsidP="00885F21">
            <w:pPr>
              <w:pStyle w:val="Akapitzlist"/>
              <w:numPr>
                <w:ilvl w:val="0"/>
                <w:numId w:val="198"/>
              </w:numPr>
              <w:suppressAutoHyphens w:val="0"/>
              <w:spacing w:after="0" w:line="240" w:lineRule="auto"/>
              <w:contextualSpacing/>
              <w:jc w:val="both"/>
              <w:rPr>
                <w:rFonts w:ascii="Times New Roman" w:hAnsi="Times New Roman" w:cs="Times New Roman"/>
                <w:i/>
              </w:rPr>
            </w:pPr>
            <w:r w:rsidRPr="0036117E">
              <w:rPr>
                <w:rFonts w:ascii="Times New Roman" w:hAnsi="Times New Roman" w:cs="Times New Roman"/>
              </w:rPr>
              <w:t>udział w wykładach (z uwzględnieniem metodologii badań naukowych, wyników badań, opracowań): 10 godzin,</w:t>
            </w:r>
          </w:p>
          <w:p w14:paraId="15035C49" w14:textId="77777777" w:rsidR="00D11724" w:rsidRPr="0036117E" w:rsidRDefault="00EB2799" w:rsidP="00885F21">
            <w:pPr>
              <w:pStyle w:val="Akapitzlist"/>
              <w:numPr>
                <w:ilvl w:val="0"/>
                <w:numId w:val="198"/>
              </w:numPr>
              <w:suppressAutoHyphens w:val="0"/>
              <w:spacing w:after="0" w:line="240" w:lineRule="auto"/>
              <w:contextualSpacing/>
              <w:jc w:val="both"/>
              <w:rPr>
                <w:rFonts w:ascii="Times New Roman" w:hAnsi="Times New Roman" w:cs="Times New Roman"/>
                <w:i/>
              </w:rPr>
            </w:pPr>
            <w:r w:rsidRPr="0036117E">
              <w:rPr>
                <w:rFonts w:ascii="Times New Roman" w:hAnsi="Times New Roman" w:cs="Times New Roman"/>
              </w:rPr>
              <w:t>konsultacje badawczo-naukowe: 1 godzina</w:t>
            </w:r>
          </w:p>
          <w:p w14:paraId="7CE0060B" w14:textId="77777777" w:rsidR="00D11724" w:rsidRPr="0036117E" w:rsidRDefault="00EB2799" w:rsidP="00885F21">
            <w:pPr>
              <w:pStyle w:val="Akapitzlist"/>
              <w:numPr>
                <w:ilvl w:val="0"/>
                <w:numId w:val="198"/>
              </w:numPr>
              <w:suppressAutoHyphens w:val="0"/>
              <w:spacing w:after="0" w:line="240" w:lineRule="auto"/>
              <w:contextualSpacing/>
              <w:jc w:val="both"/>
              <w:rPr>
                <w:rFonts w:ascii="Times New Roman" w:hAnsi="Times New Roman" w:cs="Times New Roman"/>
                <w:i/>
              </w:rPr>
            </w:pPr>
            <w:r w:rsidRPr="0036117E">
              <w:rPr>
                <w:rFonts w:ascii="Times New Roman" w:hAnsi="Times New Roman" w:cs="Times New Roman"/>
              </w:rPr>
              <w:t>udział w zajęciach objętych aktywnością naukową (z uwzględnieniem metodologii badań naukowych, wyników badań, opracowań): 22 godzin</w:t>
            </w:r>
            <w:r w:rsidR="00D11724" w:rsidRPr="0036117E">
              <w:rPr>
                <w:rFonts w:ascii="Times New Roman" w:hAnsi="Times New Roman" w:cs="Times New Roman"/>
              </w:rPr>
              <w:t>y</w:t>
            </w:r>
            <w:r w:rsidRPr="0036117E">
              <w:rPr>
                <w:rFonts w:ascii="Times New Roman" w:hAnsi="Times New Roman" w:cs="Times New Roman"/>
              </w:rPr>
              <w:t>,</w:t>
            </w:r>
          </w:p>
          <w:p w14:paraId="01D6CD5E" w14:textId="77777777" w:rsidR="00D11724" w:rsidRPr="0036117E" w:rsidRDefault="00EB2799" w:rsidP="00885F21">
            <w:pPr>
              <w:pStyle w:val="Akapitzlist"/>
              <w:numPr>
                <w:ilvl w:val="0"/>
                <w:numId w:val="198"/>
              </w:numPr>
              <w:suppressAutoHyphens w:val="0"/>
              <w:spacing w:after="0" w:line="240" w:lineRule="auto"/>
              <w:contextualSpacing/>
              <w:jc w:val="both"/>
              <w:rPr>
                <w:rFonts w:ascii="Times New Roman" w:hAnsi="Times New Roman" w:cs="Times New Roman"/>
                <w:i/>
              </w:rPr>
            </w:pPr>
            <w:r w:rsidRPr="0036117E">
              <w:rPr>
                <w:rFonts w:ascii="Times New Roman" w:hAnsi="Times New Roman" w:cs="Times New Roman"/>
              </w:rPr>
              <w:t>przygotowanie do zajęć objętych aktywnością naukową: 1 godzina,</w:t>
            </w:r>
          </w:p>
          <w:p w14:paraId="53ED3857" w14:textId="02D00830" w:rsidR="00D11724" w:rsidRPr="0036117E" w:rsidRDefault="00EB2799" w:rsidP="00885F21">
            <w:pPr>
              <w:pStyle w:val="Akapitzlist"/>
              <w:numPr>
                <w:ilvl w:val="0"/>
                <w:numId w:val="198"/>
              </w:numPr>
              <w:suppressAutoHyphens w:val="0"/>
              <w:spacing w:after="0" w:line="240" w:lineRule="auto"/>
              <w:contextualSpacing/>
              <w:jc w:val="both"/>
              <w:rPr>
                <w:rFonts w:ascii="Times New Roman" w:hAnsi="Times New Roman" w:cs="Times New Roman"/>
                <w:i/>
              </w:rPr>
            </w:pPr>
            <w:r w:rsidRPr="0036117E">
              <w:rPr>
                <w:rFonts w:ascii="Times New Roman" w:hAnsi="Times New Roman" w:cs="Times New Roman"/>
              </w:rPr>
              <w:t>przygotowanie do zaliczenia w zakresie aspektów badawczo-naukowych dla realizowanego przedmiotu: 2 godzin.</w:t>
            </w:r>
          </w:p>
          <w:p w14:paraId="1A3DBCAF" w14:textId="77777777" w:rsidR="00D11724" w:rsidRPr="0036117E" w:rsidRDefault="00D11724" w:rsidP="00D11724">
            <w:pPr>
              <w:pStyle w:val="Akapitzlist"/>
              <w:suppressAutoHyphens w:val="0"/>
              <w:spacing w:after="0" w:line="240" w:lineRule="auto"/>
              <w:ind w:left="0"/>
              <w:contextualSpacing/>
              <w:jc w:val="both"/>
              <w:rPr>
                <w:rFonts w:ascii="Times New Roman" w:hAnsi="Times New Roman" w:cs="Times New Roman"/>
              </w:rPr>
            </w:pPr>
          </w:p>
          <w:p w14:paraId="2B621F23" w14:textId="239037AE" w:rsidR="00EB2799" w:rsidRPr="0036117E" w:rsidRDefault="00EB2799" w:rsidP="00D11724">
            <w:pPr>
              <w:pStyle w:val="Akapitzlist"/>
              <w:suppressAutoHyphens w:val="0"/>
              <w:spacing w:after="0" w:line="240" w:lineRule="auto"/>
              <w:ind w:left="0"/>
              <w:contextualSpacing/>
              <w:jc w:val="both"/>
              <w:rPr>
                <w:rFonts w:ascii="Times New Roman" w:hAnsi="Times New Roman" w:cs="Times New Roman"/>
              </w:rPr>
            </w:pPr>
            <w:r w:rsidRPr="0036117E">
              <w:rPr>
                <w:rFonts w:ascii="Times New Roman" w:hAnsi="Times New Roman" w:cs="Times New Roman"/>
              </w:rPr>
              <w:t>Łączny nakład pracy studenta związany z prowadzonymi badaniami naukowymi wynosi 37 godzin, co odpowiada 1.24 punktu ECTS</w:t>
            </w:r>
            <w:r w:rsidR="00D11724" w:rsidRPr="0036117E">
              <w:rPr>
                <w:rFonts w:ascii="Times New Roman" w:hAnsi="Times New Roman" w:cs="Times New Roman"/>
              </w:rPr>
              <w:t>.</w:t>
            </w:r>
          </w:p>
          <w:p w14:paraId="6700C4F1" w14:textId="77777777" w:rsidR="00D11724" w:rsidRPr="0036117E" w:rsidRDefault="00D11724" w:rsidP="00D11724">
            <w:pPr>
              <w:pStyle w:val="Akapitzlist"/>
              <w:suppressAutoHyphens w:val="0"/>
              <w:spacing w:after="0" w:line="240" w:lineRule="auto"/>
              <w:ind w:left="0"/>
              <w:contextualSpacing/>
              <w:jc w:val="both"/>
              <w:rPr>
                <w:rFonts w:ascii="Times New Roman" w:hAnsi="Times New Roman" w:cs="Times New Roman"/>
                <w:i/>
              </w:rPr>
            </w:pPr>
          </w:p>
          <w:p w14:paraId="6E514513" w14:textId="77777777" w:rsidR="00EB2799" w:rsidRPr="0036117E" w:rsidRDefault="00EB2799" w:rsidP="00885F21">
            <w:pPr>
              <w:pStyle w:val="NormalnyWeb"/>
              <w:numPr>
                <w:ilvl w:val="0"/>
                <w:numId w:val="196"/>
              </w:numPr>
              <w:spacing w:before="0" w:beforeAutospacing="0" w:after="0" w:afterAutospacing="0"/>
              <w:jc w:val="both"/>
              <w:rPr>
                <w:sz w:val="22"/>
                <w:szCs w:val="22"/>
              </w:rPr>
            </w:pPr>
            <w:r w:rsidRPr="0036117E">
              <w:rPr>
                <w:sz w:val="22"/>
                <w:szCs w:val="22"/>
              </w:rPr>
              <w:t xml:space="preserve">Czas wymagany do przygotowania się i do uczestnictwa w procesie oceniania: </w:t>
            </w:r>
          </w:p>
          <w:p w14:paraId="5B34875D" w14:textId="77777777" w:rsidR="00D11724" w:rsidRPr="0036117E" w:rsidRDefault="00EB2799" w:rsidP="00885F21">
            <w:pPr>
              <w:pStyle w:val="NormalnyWeb"/>
              <w:numPr>
                <w:ilvl w:val="0"/>
                <w:numId w:val="199"/>
              </w:numPr>
              <w:spacing w:before="0" w:beforeAutospacing="0" w:after="0" w:afterAutospacing="0"/>
              <w:jc w:val="both"/>
              <w:rPr>
                <w:sz w:val="22"/>
                <w:szCs w:val="22"/>
              </w:rPr>
            </w:pPr>
            <w:r w:rsidRPr="0036117E">
              <w:rPr>
                <w:sz w:val="22"/>
                <w:szCs w:val="22"/>
              </w:rPr>
              <w:t>przygotowanie do zajęć - 1 godzin,</w:t>
            </w:r>
          </w:p>
          <w:p w14:paraId="5EBB2E51" w14:textId="0A8CEB88" w:rsidR="00EB2799" w:rsidRPr="0036117E" w:rsidRDefault="00EB2799" w:rsidP="00885F21">
            <w:pPr>
              <w:pStyle w:val="NormalnyWeb"/>
              <w:numPr>
                <w:ilvl w:val="0"/>
                <w:numId w:val="199"/>
              </w:numPr>
              <w:spacing w:before="0" w:beforeAutospacing="0" w:after="0" w:afterAutospacing="0"/>
              <w:jc w:val="both"/>
              <w:rPr>
                <w:sz w:val="22"/>
                <w:szCs w:val="22"/>
              </w:rPr>
            </w:pPr>
            <w:r w:rsidRPr="0036117E">
              <w:rPr>
                <w:sz w:val="22"/>
                <w:szCs w:val="22"/>
              </w:rPr>
              <w:t xml:space="preserve">przygotowanie do kolokwiów - 2 godzin, </w:t>
            </w:r>
          </w:p>
          <w:p w14:paraId="4AFE2AFE" w14:textId="77777777" w:rsidR="00D11724" w:rsidRPr="0036117E" w:rsidRDefault="00D11724" w:rsidP="00D11724">
            <w:pPr>
              <w:pStyle w:val="NormalnyWeb"/>
              <w:spacing w:before="0" w:beforeAutospacing="0" w:after="0" w:afterAutospacing="0"/>
              <w:jc w:val="both"/>
              <w:rPr>
                <w:sz w:val="22"/>
                <w:szCs w:val="22"/>
              </w:rPr>
            </w:pPr>
          </w:p>
          <w:p w14:paraId="4DECB849" w14:textId="0AB2EEE5" w:rsidR="00EB2799" w:rsidRPr="0036117E" w:rsidRDefault="00EB2799" w:rsidP="00D11724">
            <w:pPr>
              <w:pStyle w:val="NormalnyWeb"/>
              <w:spacing w:before="0" w:beforeAutospacing="0" w:after="0" w:afterAutospacing="0"/>
              <w:jc w:val="both"/>
              <w:rPr>
                <w:sz w:val="22"/>
                <w:szCs w:val="22"/>
              </w:rPr>
            </w:pPr>
            <w:r w:rsidRPr="0036117E">
              <w:rPr>
                <w:sz w:val="22"/>
                <w:szCs w:val="22"/>
              </w:rPr>
              <w:t>Łączny nakład pracy studenta związany z prowadzonymi badaniami naukowymi wynosi 3 godzin, co odpowiada 0.10 punktu ECTS</w:t>
            </w:r>
            <w:r w:rsidR="00D11724" w:rsidRPr="0036117E">
              <w:rPr>
                <w:sz w:val="22"/>
                <w:szCs w:val="22"/>
              </w:rPr>
              <w:t>.</w:t>
            </w:r>
          </w:p>
          <w:p w14:paraId="0D8383BD" w14:textId="77777777" w:rsidR="00D11724" w:rsidRPr="0036117E" w:rsidRDefault="00D11724" w:rsidP="00D11724">
            <w:pPr>
              <w:pStyle w:val="NormalnyWeb"/>
              <w:spacing w:before="0" w:beforeAutospacing="0" w:after="0" w:afterAutospacing="0"/>
              <w:jc w:val="both"/>
              <w:rPr>
                <w:sz w:val="22"/>
                <w:szCs w:val="22"/>
              </w:rPr>
            </w:pPr>
          </w:p>
          <w:p w14:paraId="15DED984" w14:textId="74655DF7" w:rsidR="00EB2799" w:rsidRPr="0036117E" w:rsidRDefault="00EB2799" w:rsidP="00885F21">
            <w:pPr>
              <w:pStyle w:val="NormalnyWeb"/>
              <w:numPr>
                <w:ilvl w:val="0"/>
                <w:numId w:val="196"/>
              </w:numPr>
              <w:spacing w:before="0" w:beforeAutospacing="0" w:after="0" w:afterAutospacing="0"/>
              <w:jc w:val="both"/>
              <w:rPr>
                <w:sz w:val="22"/>
                <w:szCs w:val="22"/>
              </w:rPr>
            </w:pPr>
            <w:r w:rsidRPr="0036117E">
              <w:t>Czas wymagany do odbycia obowiązkowej (-ych) praktyki (praktyk) – nie dotyczy.</w:t>
            </w:r>
            <w:r w:rsidRPr="0036117E">
              <w:rPr>
                <w:iCs/>
                <w:lang w:eastAsia="en-US"/>
              </w:rPr>
              <w:t xml:space="preserve"> </w:t>
            </w:r>
          </w:p>
        </w:tc>
      </w:tr>
      <w:tr w:rsidR="00EB2799" w:rsidRPr="005259B1" w14:paraId="074DB80B" w14:textId="77777777" w:rsidTr="00D11724">
        <w:tc>
          <w:tcPr>
            <w:tcW w:w="3369" w:type="dxa"/>
            <w:tcBorders>
              <w:top w:val="single" w:sz="4" w:space="0" w:color="00000A"/>
              <w:left w:val="single" w:sz="4" w:space="0" w:color="00000A"/>
              <w:bottom w:val="single" w:sz="4" w:space="0" w:color="00000A"/>
            </w:tcBorders>
            <w:shd w:val="clear" w:color="auto" w:fill="FFFFFF"/>
            <w:vAlign w:val="center"/>
          </w:tcPr>
          <w:p w14:paraId="641F5DB0" w14:textId="77777777" w:rsidR="00EB2799" w:rsidRPr="0036117E" w:rsidRDefault="00EB2799" w:rsidP="00D11724">
            <w:pPr>
              <w:spacing w:after="0" w:line="240" w:lineRule="auto"/>
              <w:jc w:val="center"/>
              <w:rPr>
                <w:rFonts w:ascii="Times New Roman" w:hAnsi="Times New Roman" w:cs="Times New Roman"/>
                <w:sz w:val="24"/>
              </w:rPr>
            </w:pPr>
            <w:r w:rsidRPr="0036117E">
              <w:rPr>
                <w:rFonts w:ascii="Times New Roman" w:eastAsia="Times New Roman" w:hAnsi="Times New Roman" w:cs="Times New Roman"/>
                <w:sz w:val="24"/>
              </w:rPr>
              <w:lastRenderedPageBreak/>
              <w:t>Efekty kształcenia- wiedza</w:t>
            </w:r>
          </w:p>
          <w:p w14:paraId="225A143D" w14:textId="77777777" w:rsidR="00EB2799" w:rsidRPr="0036117E" w:rsidRDefault="00EB2799" w:rsidP="00D11724">
            <w:pPr>
              <w:spacing w:after="0" w:line="240" w:lineRule="auto"/>
              <w:jc w:val="center"/>
              <w:rPr>
                <w:rFonts w:ascii="Times New Roman" w:hAnsi="Times New Roman" w:cs="Times New Roman"/>
                <w:sz w:val="24"/>
              </w:rPr>
            </w:pPr>
          </w:p>
        </w:tc>
        <w:tc>
          <w:tcPr>
            <w:tcW w:w="6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4C71FD4" w14:textId="345CB1C7" w:rsidR="00EB2799" w:rsidRPr="0036117E" w:rsidRDefault="00EB2799" w:rsidP="00D11724">
            <w:pPr>
              <w:spacing w:after="0" w:line="240" w:lineRule="auto"/>
              <w:jc w:val="both"/>
              <w:rPr>
                <w:rFonts w:ascii="Times New Roman" w:eastAsia="Calibri" w:hAnsi="Times New Roman" w:cs="Times New Roman"/>
                <w:lang w:val="pl-PL"/>
              </w:rPr>
            </w:pPr>
            <w:r w:rsidRPr="0036117E">
              <w:rPr>
                <w:rFonts w:ascii="Times New Roman" w:eastAsia="Calibri" w:hAnsi="Times New Roman" w:cs="Times New Roman"/>
                <w:lang w:val="pl-PL"/>
              </w:rPr>
              <w:t>W1: zna i rozumie zasady indywidualizacji farmakoterapii uwzględniające różnice w działaniu leków spowodowane czynnikami fizjologicznymi w stanach chorobowych</w:t>
            </w:r>
            <w:r w:rsidR="00D11724" w:rsidRPr="0036117E">
              <w:rPr>
                <w:rFonts w:ascii="Times New Roman" w:eastAsia="Calibri" w:hAnsi="Times New Roman" w:cs="Times New Roman"/>
                <w:lang w:val="pl-PL"/>
              </w:rPr>
              <w:t xml:space="preserve"> -</w:t>
            </w:r>
            <w:r w:rsidRPr="0036117E">
              <w:rPr>
                <w:rFonts w:ascii="Times New Roman" w:eastAsia="Calibri" w:hAnsi="Times New Roman" w:cs="Times New Roman"/>
                <w:lang w:val="pl-PL"/>
              </w:rPr>
              <w:t xml:space="preserve">  K_E.W14 </w:t>
            </w:r>
          </w:p>
          <w:p w14:paraId="161D06A6" w14:textId="67B9D41A" w:rsidR="00EB2799" w:rsidRPr="0036117E" w:rsidRDefault="00EB2799" w:rsidP="00D11724">
            <w:pPr>
              <w:spacing w:after="0" w:line="240" w:lineRule="auto"/>
              <w:jc w:val="both"/>
              <w:rPr>
                <w:rFonts w:ascii="Times New Roman" w:eastAsia="Calibri" w:hAnsi="Times New Roman" w:cs="Times New Roman"/>
                <w:lang w:val="pl-PL"/>
              </w:rPr>
            </w:pPr>
            <w:r w:rsidRPr="0036117E">
              <w:rPr>
                <w:rFonts w:ascii="Times New Roman" w:eastAsia="Calibri" w:hAnsi="Times New Roman" w:cs="Times New Roman"/>
                <w:lang w:val="pl-PL"/>
              </w:rPr>
              <w:t xml:space="preserve">W2: zna i rozumie przyczyny występowania oraz metody zapobiegania i zmniejszania częstości występowania niepożądanych działań leków </w:t>
            </w:r>
            <w:r w:rsidR="00D11724" w:rsidRPr="0036117E">
              <w:rPr>
                <w:rFonts w:ascii="Times New Roman" w:eastAsia="Calibri" w:hAnsi="Times New Roman" w:cs="Times New Roman"/>
                <w:lang w:val="pl-PL"/>
              </w:rPr>
              <w:t xml:space="preserve">- </w:t>
            </w:r>
            <w:r w:rsidRPr="0036117E">
              <w:rPr>
                <w:rFonts w:ascii="Times New Roman" w:eastAsia="Calibri" w:hAnsi="Times New Roman" w:cs="Times New Roman"/>
                <w:lang w:val="pl-PL"/>
              </w:rPr>
              <w:t>K_E.W15</w:t>
            </w:r>
          </w:p>
          <w:p w14:paraId="7294C0E1" w14:textId="3DCF9837" w:rsidR="00EB2799" w:rsidRPr="0036117E" w:rsidRDefault="00EB2799" w:rsidP="00D11724">
            <w:pPr>
              <w:spacing w:after="0" w:line="240" w:lineRule="auto"/>
              <w:jc w:val="both"/>
              <w:rPr>
                <w:rFonts w:ascii="Times New Roman" w:eastAsia="Calibri" w:hAnsi="Times New Roman" w:cs="Times New Roman"/>
                <w:lang w:val="pl-PL"/>
              </w:rPr>
            </w:pPr>
            <w:r w:rsidRPr="0036117E">
              <w:rPr>
                <w:rFonts w:ascii="Times New Roman" w:eastAsia="Calibri" w:hAnsi="Times New Roman" w:cs="Times New Roman"/>
                <w:lang w:val="pl-PL"/>
              </w:rPr>
              <w:t xml:space="preserve">W3: zna i rozumie przyczyny występowania oraz metody zapobiegania i zmniejszania częstości występowania powikłań polekowych spowodowanych: stosowaniem leków poza wskazaniami rejestracyjnymi (off-label), nieuwzględnianiem przeciwwskazań i ograniczeń do ich stosowania, nieracjonalną farmakoterapią, reklamą leków w środkach masowego przekazu oraz powszechną dostępnością leków, zwłaszcza dostępnych bez recepty lekarskiej (OTC) </w:t>
            </w:r>
            <w:r w:rsidR="00D11724" w:rsidRPr="0036117E">
              <w:rPr>
                <w:rFonts w:ascii="Times New Roman" w:eastAsia="Calibri" w:hAnsi="Times New Roman" w:cs="Times New Roman"/>
                <w:lang w:val="pl-PL"/>
              </w:rPr>
              <w:t xml:space="preserve">- </w:t>
            </w:r>
            <w:r w:rsidRPr="0036117E">
              <w:rPr>
                <w:rFonts w:ascii="Times New Roman" w:eastAsia="Calibri" w:hAnsi="Times New Roman" w:cs="Times New Roman"/>
                <w:lang w:val="pl-PL"/>
              </w:rPr>
              <w:t>K_E.W16</w:t>
            </w:r>
          </w:p>
          <w:p w14:paraId="4FB868E1" w14:textId="4422F7BB" w:rsidR="00EB2799" w:rsidRPr="0036117E" w:rsidRDefault="00EB2799" w:rsidP="00D11724">
            <w:pPr>
              <w:spacing w:after="0" w:line="240" w:lineRule="auto"/>
              <w:jc w:val="both"/>
              <w:rPr>
                <w:rFonts w:ascii="Times New Roman" w:eastAsia="Calibri" w:hAnsi="Times New Roman" w:cs="Times New Roman"/>
                <w:lang w:val="pl-PL"/>
              </w:rPr>
            </w:pPr>
            <w:r w:rsidRPr="0036117E">
              <w:rPr>
                <w:rFonts w:ascii="Times New Roman" w:eastAsia="Calibri" w:hAnsi="Times New Roman" w:cs="Times New Roman"/>
                <w:lang w:val="pl-PL"/>
              </w:rPr>
              <w:lastRenderedPageBreak/>
              <w:t xml:space="preserve">W4: zna kryteria wyboru leków oraz wskazania kliniczne do prowadzenia terapii monitorowanej stężeniami leków w płynach biologicznych organizmu </w:t>
            </w:r>
            <w:r w:rsidR="00D11724" w:rsidRPr="0036117E">
              <w:rPr>
                <w:rFonts w:ascii="Times New Roman" w:eastAsia="Calibri" w:hAnsi="Times New Roman" w:cs="Times New Roman"/>
                <w:lang w:val="pl-PL"/>
              </w:rPr>
              <w:t xml:space="preserve">- </w:t>
            </w:r>
            <w:r w:rsidRPr="0036117E">
              <w:rPr>
                <w:rFonts w:ascii="Times New Roman" w:eastAsia="Calibri" w:hAnsi="Times New Roman" w:cs="Times New Roman"/>
                <w:lang w:val="pl-PL"/>
              </w:rPr>
              <w:t>K_E.W17</w:t>
            </w:r>
          </w:p>
          <w:p w14:paraId="709C645D" w14:textId="243700BB" w:rsidR="00EB2799" w:rsidRPr="0036117E" w:rsidRDefault="00EB2799" w:rsidP="00D11724">
            <w:pPr>
              <w:spacing w:after="0" w:line="240" w:lineRule="auto"/>
              <w:jc w:val="both"/>
              <w:rPr>
                <w:rFonts w:ascii="Times New Roman" w:eastAsia="Calibri" w:hAnsi="Times New Roman" w:cs="Times New Roman"/>
                <w:lang w:val="pl-PL"/>
              </w:rPr>
            </w:pPr>
            <w:r w:rsidRPr="0036117E">
              <w:rPr>
                <w:rFonts w:ascii="Times New Roman" w:eastAsia="Calibri" w:hAnsi="Times New Roman" w:cs="Times New Roman"/>
                <w:lang w:val="pl-PL"/>
              </w:rPr>
              <w:t xml:space="preserve">W5: zna podstawowe źródła informacji o leku (książki, czasopisma, bazy danych) </w:t>
            </w:r>
            <w:r w:rsidR="00D11724" w:rsidRPr="0036117E">
              <w:rPr>
                <w:rFonts w:ascii="Times New Roman" w:eastAsia="Calibri" w:hAnsi="Times New Roman" w:cs="Times New Roman"/>
                <w:lang w:val="pl-PL"/>
              </w:rPr>
              <w:t xml:space="preserve">- </w:t>
            </w:r>
            <w:r w:rsidRPr="0036117E">
              <w:rPr>
                <w:rFonts w:ascii="Times New Roman" w:eastAsia="Calibri" w:hAnsi="Times New Roman" w:cs="Times New Roman"/>
                <w:lang w:val="pl-PL"/>
              </w:rPr>
              <w:t>K_E.W18</w:t>
            </w:r>
          </w:p>
          <w:p w14:paraId="3AC341D1" w14:textId="1232F8CA" w:rsidR="00EB2799" w:rsidRPr="0036117E" w:rsidRDefault="00EB2799" w:rsidP="00D11724">
            <w:pPr>
              <w:spacing w:after="0" w:line="240" w:lineRule="auto"/>
              <w:jc w:val="both"/>
              <w:rPr>
                <w:rFonts w:ascii="Times New Roman" w:eastAsia="Calibri" w:hAnsi="Times New Roman" w:cs="Times New Roman"/>
                <w:lang w:val="pl-PL"/>
              </w:rPr>
            </w:pPr>
            <w:r w:rsidRPr="0036117E">
              <w:rPr>
                <w:rFonts w:ascii="Times New Roman" w:eastAsia="Calibri" w:hAnsi="Times New Roman" w:cs="Times New Roman"/>
                <w:lang w:val="pl-PL"/>
              </w:rPr>
              <w:t>W6: zna zasady tworzenia Charakterystyki Produktu Leczniczego i redagowania ulotki informacyjnej o leku dla pacjenta</w:t>
            </w:r>
            <w:r w:rsidR="00D11724" w:rsidRPr="0036117E">
              <w:rPr>
                <w:rFonts w:ascii="Times New Roman" w:eastAsia="Calibri" w:hAnsi="Times New Roman" w:cs="Times New Roman"/>
                <w:lang w:val="pl-PL"/>
              </w:rPr>
              <w:t xml:space="preserve"> -</w:t>
            </w:r>
            <w:r w:rsidRPr="0036117E">
              <w:rPr>
                <w:rFonts w:ascii="Times New Roman" w:eastAsia="Calibri" w:hAnsi="Times New Roman" w:cs="Times New Roman"/>
                <w:lang w:val="pl-PL"/>
              </w:rPr>
              <w:t xml:space="preserve"> K_E.W19</w:t>
            </w:r>
          </w:p>
          <w:p w14:paraId="6FC0B67B" w14:textId="4E29946C" w:rsidR="00EB2799" w:rsidRPr="0036117E" w:rsidRDefault="00EB2799" w:rsidP="00D11724">
            <w:pPr>
              <w:spacing w:after="0" w:line="240" w:lineRule="auto"/>
              <w:jc w:val="both"/>
              <w:rPr>
                <w:rFonts w:ascii="Times New Roman" w:eastAsia="Calibri" w:hAnsi="Times New Roman" w:cs="Times New Roman"/>
                <w:lang w:val="pl-PL"/>
              </w:rPr>
            </w:pPr>
            <w:r w:rsidRPr="0036117E">
              <w:rPr>
                <w:rFonts w:ascii="Times New Roman" w:eastAsia="Calibri" w:hAnsi="Times New Roman" w:cs="Times New Roman"/>
                <w:lang w:val="pl-PL"/>
              </w:rPr>
              <w:t>W7: zna różnice między ulotką informacyjną o leku a ulotką dołączaną do suplementów diety oraz innych produktów dostępnych w aptece</w:t>
            </w:r>
            <w:r w:rsidR="00D11724" w:rsidRPr="0036117E">
              <w:rPr>
                <w:rFonts w:ascii="Times New Roman" w:eastAsia="Calibri" w:hAnsi="Times New Roman" w:cs="Times New Roman"/>
                <w:lang w:val="pl-PL"/>
              </w:rPr>
              <w:t xml:space="preserve"> -</w:t>
            </w:r>
            <w:r w:rsidRPr="0036117E">
              <w:rPr>
                <w:rFonts w:ascii="Times New Roman" w:eastAsia="Calibri" w:hAnsi="Times New Roman" w:cs="Times New Roman"/>
                <w:lang w:val="pl-PL"/>
              </w:rPr>
              <w:t xml:space="preserve"> K_E.W20 </w:t>
            </w:r>
          </w:p>
          <w:p w14:paraId="4F25786E" w14:textId="6CE294EF" w:rsidR="00EB2799" w:rsidRPr="0036117E" w:rsidRDefault="00EB2799" w:rsidP="00D11724">
            <w:pPr>
              <w:spacing w:after="0" w:line="240" w:lineRule="auto"/>
              <w:jc w:val="both"/>
              <w:rPr>
                <w:rFonts w:ascii="Times New Roman" w:eastAsia="Calibri" w:hAnsi="Times New Roman" w:cs="Times New Roman"/>
                <w:lang w:val="pl-PL"/>
              </w:rPr>
            </w:pPr>
            <w:r w:rsidRPr="0036117E">
              <w:rPr>
                <w:rFonts w:ascii="Times New Roman" w:eastAsia="Calibri" w:hAnsi="Times New Roman" w:cs="Times New Roman"/>
                <w:lang w:val="pl-PL"/>
              </w:rPr>
              <w:t>W8: rozumie znaczenie charakterystyki produktu leczniczego i wyrobu medycznego w optymalizacji farmakoterapii</w:t>
            </w:r>
            <w:r w:rsidR="00D11724" w:rsidRPr="0036117E">
              <w:rPr>
                <w:rFonts w:ascii="Times New Roman" w:eastAsia="Calibri" w:hAnsi="Times New Roman" w:cs="Times New Roman"/>
                <w:lang w:val="pl-PL"/>
              </w:rPr>
              <w:t xml:space="preserve"> -</w:t>
            </w:r>
            <w:r w:rsidRPr="0036117E">
              <w:rPr>
                <w:rFonts w:ascii="Times New Roman" w:eastAsia="Calibri" w:hAnsi="Times New Roman" w:cs="Times New Roman"/>
                <w:lang w:val="pl-PL"/>
              </w:rPr>
              <w:t xml:space="preserve"> K_E.W21 </w:t>
            </w:r>
          </w:p>
          <w:p w14:paraId="6B89F597" w14:textId="67037873" w:rsidR="00EB2799" w:rsidRPr="0036117E" w:rsidRDefault="00EB2799" w:rsidP="00D11724">
            <w:pPr>
              <w:spacing w:after="0" w:line="240" w:lineRule="auto"/>
              <w:jc w:val="both"/>
              <w:rPr>
                <w:rFonts w:ascii="Times New Roman" w:eastAsia="Calibri" w:hAnsi="Times New Roman" w:cs="Times New Roman"/>
                <w:lang w:val="pl-PL"/>
              </w:rPr>
            </w:pPr>
            <w:r w:rsidRPr="0036117E">
              <w:rPr>
                <w:rFonts w:ascii="Times New Roman" w:eastAsia="Calibri" w:hAnsi="Times New Roman" w:cs="Times New Roman"/>
                <w:lang w:val="pl-PL"/>
              </w:rPr>
              <w:t>W9: zna prawne, etyczne i metodyczne aspekty prowadzenia badań klinicznych i zasady funkcjonowania ośrodka badań klinicznych</w:t>
            </w:r>
            <w:r w:rsidR="00D11724" w:rsidRPr="0036117E">
              <w:rPr>
                <w:rFonts w:ascii="Times New Roman" w:eastAsia="Calibri" w:hAnsi="Times New Roman" w:cs="Times New Roman"/>
                <w:lang w:val="pl-PL"/>
              </w:rPr>
              <w:t xml:space="preserve"> -</w:t>
            </w:r>
            <w:r w:rsidRPr="0036117E">
              <w:rPr>
                <w:rFonts w:ascii="Times New Roman" w:eastAsia="Calibri" w:hAnsi="Times New Roman" w:cs="Times New Roman"/>
                <w:lang w:val="pl-PL"/>
              </w:rPr>
              <w:t xml:space="preserve"> K_E.W22 </w:t>
            </w:r>
          </w:p>
          <w:p w14:paraId="269F95B2" w14:textId="693E8D01" w:rsidR="00EB2799" w:rsidRPr="0036117E" w:rsidRDefault="00EB2799" w:rsidP="00D11724">
            <w:pPr>
              <w:spacing w:after="0" w:line="240" w:lineRule="auto"/>
              <w:jc w:val="both"/>
              <w:rPr>
                <w:rFonts w:ascii="Times New Roman" w:eastAsia="Calibri" w:hAnsi="Times New Roman" w:cs="Times New Roman"/>
                <w:lang w:val="pl-PL"/>
              </w:rPr>
            </w:pPr>
            <w:r w:rsidRPr="0036117E">
              <w:rPr>
                <w:rFonts w:ascii="Times New Roman" w:eastAsia="Calibri" w:hAnsi="Times New Roman" w:cs="Times New Roman"/>
                <w:lang w:val="pl-PL"/>
              </w:rPr>
              <w:t xml:space="preserve">W10: zna rolę farmaceuty w prowadzeniu badań klinicznych </w:t>
            </w:r>
            <w:r w:rsidR="00D11724" w:rsidRPr="0036117E">
              <w:rPr>
                <w:rFonts w:ascii="Times New Roman" w:eastAsia="Calibri" w:hAnsi="Times New Roman" w:cs="Times New Roman"/>
                <w:lang w:val="pl-PL"/>
              </w:rPr>
              <w:t xml:space="preserve">- </w:t>
            </w:r>
            <w:r w:rsidRPr="0036117E">
              <w:rPr>
                <w:rFonts w:ascii="Times New Roman" w:eastAsia="Calibri" w:hAnsi="Times New Roman" w:cs="Times New Roman"/>
                <w:lang w:val="pl-PL"/>
              </w:rPr>
              <w:t xml:space="preserve">K_E.W23 </w:t>
            </w:r>
          </w:p>
          <w:p w14:paraId="533EA09C" w14:textId="61426335" w:rsidR="00EB2799" w:rsidRPr="0036117E" w:rsidRDefault="00EB2799" w:rsidP="00D11724">
            <w:pPr>
              <w:spacing w:after="0" w:line="240" w:lineRule="auto"/>
              <w:jc w:val="both"/>
              <w:rPr>
                <w:rFonts w:ascii="Times New Roman" w:eastAsia="Calibri" w:hAnsi="Times New Roman" w:cs="Times New Roman"/>
                <w:lang w:val="pl-PL"/>
              </w:rPr>
            </w:pPr>
            <w:r w:rsidRPr="0036117E">
              <w:rPr>
                <w:rFonts w:ascii="Times New Roman" w:eastAsia="Calibri" w:hAnsi="Times New Roman" w:cs="Times New Roman"/>
                <w:lang w:val="pl-PL"/>
              </w:rPr>
              <w:t xml:space="preserve">W11: zna zagadnienia dotyczące nowoczesnej farmakoterapii wybranych chorób cywilizacyjnych oraz chorób wymagających przewlekłego leczenia, w oparciu o zasady postępowania medycznego określanego jako medycyna oparta na dowodach (evidence based medicine), standardy terapeutyczne oraz wytyczne polskich i europejskich towarzystw lekarskich </w:t>
            </w:r>
            <w:r w:rsidR="00D11724" w:rsidRPr="0036117E">
              <w:rPr>
                <w:rFonts w:ascii="Times New Roman" w:eastAsia="Calibri" w:hAnsi="Times New Roman" w:cs="Times New Roman"/>
                <w:lang w:val="pl-PL"/>
              </w:rPr>
              <w:t xml:space="preserve">- </w:t>
            </w:r>
            <w:r w:rsidRPr="0036117E">
              <w:rPr>
                <w:rFonts w:ascii="Times New Roman" w:eastAsia="Calibri" w:hAnsi="Times New Roman" w:cs="Times New Roman"/>
                <w:lang w:val="pl-PL"/>
              </w:rPr>
              <w:t xml:space="preserve">K_E.W24 </w:t>
            </w:r>
          </w:p>
          <w:p w14:paraId="24A45D6F" w14:textId="4555C01F" w:rsidR="00EB2799" w:rsidRPr="0036117E" w:rsidRDefault="00EB2799" w:rsidP="00D11724">
            <w:pPr>
              <w:spacing w:after="0" w:line="240" w:lineRule="auto"/>
              <w:jc w:val="both"/>
              <w:rPr>
                <w:rFonts w:ascii="Times New Roman" w:eastAsia="Calibri" w:hAnsi="Times New Roman" w:cs="Times New Roman"/>
                <w:lang w:val="pl-PL"/>
              </w:rPr>
            </w:pPr>
            <w:r w:rsidRPr="0036117E">
              <w:rPr>
                <w:rFonts w:ascii="Times New Roman" w:eastAsia="Calibri" w:hAnsi="Times New Roman" w:cs="Times New Roman"/>
                <w:lang w:val="pl-PL"/>
              </w:rPr>
              <w:t xml:space="preserve">W12: zna zagadnienia dotyczące farmakoterapii uzależnienia od opioidów, wytyczne dotyczące terapii substytucyjnej metadonem i buprenorfiną oraz rolę farmaceuty w redukcji szkód zdrowotnych wynikających z przyjmowania narkotyków </w:t>
            </w:r>
            <w:r w:rsidR="00D11724" w:rsidRPr="0036117E">
              <w:rPr>
                <w:rFonts w:ascii="Times New Roman" w:eastAsia="Calibri" w:hAnsi="Times New Roman" w:cs="Times New Roman"/>
                <w:lang w:val="pl-PL"/>
              </w:rPr>
              <w:t xml:space="preserve">- </w:t>
            </w:r>
            <w:r w:rsidRPr="0036117E">
              <w:rPr>
                <w:rFonts w:ascii="Times New Roman" w:eastAsia="Calibri" w:hAnsi="Times New Roman" w:cs="Times New Roman"/>
                <w:lang w:val="pl-PL"/>
              </w:rPr>
              <w:t xml:space="preserve">K_E.W25 </w:t>
            </w:r>
          </w:p>
          <w:p w14:paraId="50A14038" w14:textId="0AE61CC4" w:rsidR="00EB2799" w:rsidRPr="0036117E" w:rsidRDefault="00EB2799" w:rsidP="00D11724">
            <w:pPr>
              <w:spacing w:after="0" w:line="240" w:lineRule="auto"/>
              <w:jc w:val="both"/>
              <w:rPr>
                <w:rFonts w:ascii="Times New Roman" w:eastAsia="Calibri" w:hAnsi="Times New Roman" w:cs="Times New Roman"/>
                <w:lang w:val="pl-PL"/>
              </w:rPr>
            </w:pPr>
            <w:r w:rsidRPr="0036117E">
              <w:rPr>
                <w:rFonts w:ascii="Times New Roman" w:eastAsia="Calibri" w:hAnsi="Times New Roman" w:cs="Times New Roman"/>
                <w:lang w:val="pl-PL"/>
              </w:rPr>
              <w:t xml:space="preserve">W13: zna rolę farmaceuty w monitorowaniu terapii bólu, ze szczególnym uwzględnieniem zagrożeń związanych z samoleczeniem </w:t>
            </w:r>
            <w:r w:rsidR="00D11724" w:rsidRPr="0036117E">
              <w:rPr>
                <w:rFonts w:ascii="Times New Roman" w:eastAsia="Calibri" w:hAnsi="Times New Roman" w:cs="Times New Roman"/>
                <w:lang w:val="pl-PL"/>
              </w:rPr>
              <w:t xml:space="preserve">- </w:t>
            </w:r>
            <w:r w:rsidRPr="0036117E">
              <w:rPr>
                <w:rFonts w:ascii="Times New Roman" w:eastAsia="Calibri" w:hAnsi="Times New Roman" w:cs="Times New Roman"/>
                <w:lang w:val="pl-PL"/>
              </w:rPr>
              <w:t>K_E.W26</w:t>
            </w:r>
          </w:p>
          <w:p w14:paraId="32B29011" w14:textId="2E0241B0" w:rsidR="00EB2799" w:rsidRPr="0036117E" w:rsidRDefault="00EB2799" w:rsidP="00D11724">
            <w:pPr>
              <w:spacing w:after="0" w:line="240" w:lineRule="auto"/>
              <w:jc w:val="both"/>
              <w:rPr>
                <w:rFonts w:ascii="Times New Roman" w:eastAsia="Calibri" w:hAnsi="Times New Roman" w:cs="Times New Roman"/>
                <w:lang w:val="pl-PL"/>
              </w:rPr>
            </w:pPr>
            <w:r w:rsidRPr="0036117E">
              <w:rPr>
                <w:rFonts w:ascii="Times New Roman" w:eastAsia="Calibri" w:hAnsi="Times New Roman" w:cs="Times New Roman"/>
                <w:lang w:val="pl-PL"/>
              </w:rPr>
              <w:t xml:space="preserve">W14: zna zasady współpracy farmaceuty i lekarza, które są podstawą współczesnej farmakoterapii, z uwzględnieniem zagadnień dotyczących opracowywania receptariusza szpitalnego oraz standardów terapeutycznych </w:t>
            </w:r>
            <w:r w:rsidR="00D11724" w:rsidRPr="0036117E">
              <w:rPr>
                <w:rFonts w:ascii="Times New Roman" w:eastAsia="Calibri" w:hAnsi="Times New Roman" w:cs="Times New Roman"/>
                <w:lang w:val="pl-PL"/>
              </w:rPr>
              <w:t xml:space="preserve">- </w:t>
            </w:r>
            <w:r w:rsidRPr="0036117E">
              <w:rPr>
                <w:rFonts w:ascii="Times New Roman" w:eastAsia="Calibri" w:hAnsi="Times New Roman" w:cs="Times New Roman"/>
                <w:lang w:val="pl-PL"/>
              </w:rPr>
              <w:t>K_E.W27</w:t>
            </w:r>
          </w:p>
        </w:tc>
      </w:tr>
      <w:tr w:rsidR="00EB2799" w:rsidRPr="005259B1" w14:paraId="37838696" w14:textId="77777777" w:rsidTr="00D11724">
        <w:tc>
          <w:tcPr>
            <w:tcW w:w="3369" w:type="dxa"/>
            <w:tcBorders>
              <w:top w:val="single" w:sz="4" w:space="0" w:color="00000A"/>
              <w:left w:val="single" w:sz="4" w:space="0" w:color="00000A"/>
              <w:bottom w:val="single" w:sz="4" w:space="0" w:color="00000A"/>
            </w:tcBorders>
            <w:shd w:val="clear" w:color="auto" w:fill="FFFFFF"/>
            <w:vAlign w:val="center"/>
          </w:tcPr>
          <w:p w14:paraId="4B9A25A2" w14:textId="77777777" w:rsidR="00EB2799" w:rsidRPr="0036117E" w:rsidRDefault="00EB2799" w:rsidP="00D11724">
            <w:pPr>
              <w:spacing w:after="0" w:line="240" w:lineRule="auto"/>
              <w:jc w:val="center"/>
              <w:rPr>
                <w:rFonts w:ascii="Times New Roman" w:hAnsi="Times New Roman" w:cs="Times New Roman"/>
                <w:sz w:val="24"/>
              </w:rPr>
            </w:pPr>
            <w:r w:rsidRPr="0036117E">
              <w:rPr>
                <w:rFonts w:ascii="Times New Roman" w:eastAsia="Times New Roman" w:hAnsi="Times New Roman" w:cs="Times New Roman"/>
                <w:sz w:val="24"/>
              </w:rPr>
              <w:lastRenderedPageBreak/>
              <w:t>Efekty kształcenia- umiejętności</w:t>
            </w:r>
          </w:p>
        </w:tc>
        <w:tc>
          <w:tcPr>
            <w:tcW w:w="6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3A2950F" w14:textId="11FEB4D9" w:rsidR="00EB2799" w:rsidRPr="0036117E" w:rsidRDefault="00EB2799" w:rsidP="00D11724">
            <w:pPr>
              <w:keepLines/>
              <w:widowControl w:val="0"/>
              <w:autoSpaceDE w:val="0"/>
              <w:autoSpaceDN w:val="0"/>
              <w:adjustRightInd w:val="0"/>
              <w:spacing w:after="0" w:line="240" w:lineRule="auto"/>
              <w:jc w:val="both"/>
              <w:rPr>
                <w:rFonts w:ascii="Times New Roman" w:eastAsia="Calibri" w:hAnsi="Times New Roman" w:cs="Times New Roman"/>
                <w:lang w:val="pl-PL"/>
              </w:rPr>
            </w:pPr>
            <w:r w:rsidRPr="0036117E">
              <w:rPr>
                <w:rFonts w:ascii="Times New Roman" w:eastAsia="Calibri" w:hAnsi="Times New Roman" w:cs="Times New Roman"/>
                <w:lang w:val="pl-PL"/>
              </w:rPr>
              <w:t>U1: określa zagrożenia związane ze stosowaną farmakoterapią w różnych grupach pacjentów oraz planuje działania prewencyjne</w:t>
            </w:r>
            <w:r w:rsidR="00D11724" w:rsidRPr="0036117E">
              <w:rPr>
                <w:rFonts w:ascii="Times New Roman" w:eastAsia="Calibri" w:hAnsi="Times New Roman" w:cs="Times New Roman"/>
                <w:lang w:val="pl-PL"/>
              </w:rPr>
              <w:t xml:space="preserve"> =</w:t>
            </w:r>
            <w:r w:rsidRPr="0036117E">
              <w:rPr>
                <w:rFonts w:ascii="Times New Roman" w:eastAsia="Calibri" w:hAnsi="Times New Roman" w:cs="Times New Roman"/>
                <w:lang w:val="pl-PL"/>
              </w:rPr>
              <w:t xml:space="preserve"> K_E.U9 </w:t>
            </w:r>
          </w:p>
          <w:p w14:paraId="3F3D5F27" w14:textId="2C9227E2" w:rsidR="00EB2799" w:rsidRPr="0036117E" w:rsidRDefault="00EB2799" w:rsidP="00D11724">
            <w:pPr>
              <w:keepLines/>
              <w:widowControl w:val="0"/>
              <w:autoSpaceDE w:val="0"/>
              <w:autoSpaceDN w:val="0"/>
              <w:adjustRightInd w:val="0"/>
              <w:spacing w:after="0" w:line="240" w:lineRule="auto"/>
              <w:jc w:val="both"/>
              <w:rPr>
                <w:rFonts w:ascii="Times New Roman" w:eastAsia="Calibri" w:hAnsi="Times New Roman" w:cs="Times New Roman"/>
                <w:lang w:val="pl-PL"/>
              </w:rPr>
            </w:pPr>
            <w:r w:rsidRPr="0036117E">
              <w:rPr>
                <w:rFonts w:ascii="Times New Roman" w:eastAsia="Calibri" w:hAnsi="Times New Roman" w:cs="Times New Roman"/>
                <w:lang w:val="pl-PL"/>
              </w:rPr>
              <w:t xml:space="preserve">U2: wstępnie ocenia związek przyczynowo-skutkowy między stosowanym lekiem a obserwowaną reakcją </w:t>
            </w:r>
            <w:r w:rsidR="00D11724" w:rsidRPr="0036117E">
              <w:rPr>
                <w:rFonts w:ascii="Times New Roman" w:eastAsia="Calibri" w:hAnsi="Times New Roman" w:cs="Times New Roman"/>
                <w:lang w:val="pl-PL"/>
              </w:rPr>
              <w:t xml:space="preserve">- </w:t>
            </w:r>
            <w:r w:rsidRPr="0036117E">
              <w:rPr>
                <w:rFonts w:ascii="Times New Roman" w:eastAsia="Calibri" w:hAnsi="Times New Roman" w:cs="Times New Roman"/>
                <w:lang w:val="pl-PL"/>
              </w:rPr>
              <w:t>K_E.U10</w:t>
            </w:r>
          </w:p>
          <w:p w14:paraId="30783B01" w14:textId="691886A2" w:rsidR="00EB2799" w:rsidRPr="0036117E" w:rsidRDefault="00EB2799" w:rsidP="00D11724">
            <w:pPr>
              <w:keepLines/>
              <w:widowControl w:val="0"/>
              <w:autoSpaceDE w:val="0"/>
              <w:autoSpaceDN w:val="0"/>
              <w:adjustRightInd w:val="0"/>
              <w:spacing w:after="0" w:line="240" w:lineRule="auto"/>
              <w:jc w:val="both"/>
              <w:rPr>
                <w:rFonts w:ascii="Times New Roman" w:eastAsia="Calibri" w:hAnsi="Times New Roman" w:cs="Times New Roman"/>
                <w:lang w:val="pl-PL"/>
              </w:rPr>
            </w:pPr>
            <w:r w:rsidRPr="0036117E">
              <w:rPr>
                <w:rFonts w:ascii="Times New Roman" w:eastAsia="Calibri" w:hAnsi="Times New Roman" w:cs="Times New Roman"/>
                <w:lang w:val="pl-PL"/>
              </w:rPr>
              <w:t xml:space="preserve">U3: określa korzyści terapeutyczne i ekonomiczne monitorowania stężeń leków w płynach organizmu </w:t>
            </w:r>
            <w:r w:rsidR="00D11724" w:rsidRPr="0036117E">
              <w:rPr>
                <w:rFonts w:ascii="Times New Roman" w:eastAsia="Calibri" w:hAnsi="Times New Roman" w:cs="Times New Roman"/>
                <w:lang w:val="pl-PL"/>
              </w:rPr>
              <w:t xml:space="preserve">- </w:t>
            </w:r>
            <w:r w:rsidRPr="0036117E">
              <w:rPr>
                <w:rFonts w:ascii="Times New Roman" w:eastAsia="Calibri" w:hAnsi="Times New Roman" w:cs="Times New Roman"/>
                <w:lang w:val="pl-PL"/>
              </w:rPr>
              <w:t>K_E.U11</w:t>
            </w:r>
          </w:p>
          <w:p w14:paraId="0F7C550E" w14:textId="186CF61B" w:rsidR="00EB2799" w:rsidRPr="0036117E" w:rsidRDefault="00EB2799" w:rsidP="00D11724">
            <w:pPr>
              <w:keepLines/>
              <w:widowControl w:val="0"/>
              <w:autoSpaceDE w:val="0"/>
              <w:autoSpaceDN w:val="0"/>
              <w:adjustRightInd w:val="0"/>
              <w:spacing w:after="0" w:line="240" w:lineRule="auto"/>
              <w:jc w:val="both"/>
              <w:rPr>
                <w:rFonts w:ascii="Times New Roman" w:eastAsia="Calibri" w:hAnsi="Times New Roman" w:cs="Times New Roman"/>
                <w:lang w:val="pl-PL"/>
              </w:rPr>
            </w:pPr>
            <w:r w:rsidRPr="0036117E">
              <w:rPr>
                <w:rFonts w:ascii="Times New Roman" w:eastAsia="Calibri" w:hAnsi="Times New Roman" w:cs="Times New Roman"/>
                <w:lang w:val="pl-PL"/>
              </w:rPr>
              <w:t xml:space="preserve">U4: zarządza gospodarką produktów leczniczych przeznaczonych do badań klinicznych </w:t>
            </w:r>
            <w:r w:rsidR="00D11724" w:rsidRPr="0036117E">
              <w:rPr>
                <w:rFonts w:ascii="Times New Roman" w:eastAsia="Calibri" w:hAnsi="Times New Roman" w:cs="Times New Roman"/>
                <w:lang w:val="pl-PL"/>
              </w:rPr>
              <w:t xml:space="preserve">- </w:t>
            </w:r>
            <w:r w:rsidRPr="0036117E">
              <w:rPr>
                <w:rFonts w:ascii="Times New Roman" w:eastAsia="Calibri" w:hAnsi="Times New Roman" w:cs="Times New Roman"/>
                <w:lang w:val="pl-PL"/>
              </w:rPr>
              <w:t>K_E.U12</w:t>
            </w:r>
          </w:p>
          <w:p w14:paraId="2FD7BCB3" w14:textId="1910A465" w:rsidR="00EB2799" w:rsidRPr="0036117E" w:rsidRDefault="00EB2799" w:rsidP="00D11724">
            <w:pPr>
              <w:keepLines/>
              <w:widowControl w:val="0"/>
              <w:autoSpaceDE w:val="0"/>
              <w:autoSpaceDN w:val="0"/>
              <w:adjustRightInd w:val="0"/>
              <w:spacing w:after="0" w:line="240" w:lineRule="auto"/>
              <w:jc w:val="both"/>
              <w:rPr>
                <w:rFonts w:ascii="Times New Roman" w:eastAsia="Calibri" w:hAnsi="Times New Roman" w:cs="Times New Roman"/>
                <w:lang w:val="pl-PL"/>
              </w:rPr>
            </w:pPr>
            <w:r w:rsidRPr="0036117E">
              <w:rPr>
                <w:rFonts w:ascii="Times New Roman" w:eastAsia="Calibri" w:hAnsi="Times New Roman" w:cs="Times New Roman"/>
                <w:lang w:val="pl-PL"/>
              </w:rPr>
              <w:t xml:space="preserve">U5: przewiduje wpływ różnych czynników na właściwości farmakokinetyczne i farmakodynamiczne leków i rozwiązuje problemy dotyczące indywidualizacji i optymalizacji farmakoterapii  </w:t>
            </w:r>
            <w:r w:rsidR="00D11724" w:rsidRPr="0036117E">
              <w:rPr>
                <w:rFonts w:ascii="Times New Roman" w:eastAsia="Calibri" w:hAnsi="Times New Roman" w:cs="Times New Roman"/>
                <w:lang w:val="pl-PL"/>
              </w:rPr>
              <w:t xml:space="preserve">- </w:t>
            </w:r>
            <w:r w:rsidRPr="0036117E">
              <w:rPr>
                <w:rFonts w:ascii="Times New Roman" w:eastAsia="Calibri" w:hAnsi="Times New Roman" w:cs="Times New Roman"/>
                <w:lang w:val="pl-PL"/>
              </w:rPr>
              <w:t>K_E.U37</w:t>
            </w:r>
          </w:p>
          <w:p w14:paraId="026EE4DD" w14:textId="759AF8FE" w:rsidR="00EB2799" w:rsidRPr="0036117E" w:rsidRDefault="00EB2799" w:rsidP="00D11724">
            <w:pPr>
              <w:keepLines/>
              <w:widowControl w:val="0"/>
              <w:autoSpaceDE w:val="0"/>
              <w:autoSpaceDN w:val="0"/>
              <w:adjustRightInd w:val="0"/>
              <w:spacing w:after="0" w:line="240" w:lineRule="auto"/>
              <w:jc w:val="both"/>
              <w:rPr>
                <w:rFonts w:ascii="Times New Roman" w:eastAsia="Calibri" w:hAnsi="Times New Roman" w:cs="Times New Roman"/>
                <w:lang w:val="pl-PL"/>
              </w:rPr>
            </w:pPr>
            <w:r w:rsidRPr="0036117E">
              <w:rPr>
                <w:rFonts w:ascii="Times New Roman" w:eastAsia="Calibri" w:hAnsi="Times New Roman" w:cs="Times New Roman"/>
                <w:lang w:val="pl-PL"/>
              </w:rPr>
              <w:t xml:space="preserve">U6: aktywnie monitoruje i raportuje niepożądane działania leków, wdraża działania prewencyjne, udziela informacji związanych z powikłaniami farmakoterapii pracownikom służby zdrowia, pacjentom lub ich rodzinom </w:t>
            </w:r>
            <w:r w:rsidR="00D11724" w:rsidRPr="0036117E">
              <w:rPr>
                <w:rFonts w:ascii="Times New Roman" w:eastAsia="Calibri" w:hAnsi="Times New Roman" w:cs="Times New Roman"/>
                <w:lang w:val="pl-PL"/>
              </w:rPr>
              <w:t xml:space="preserve">- </w:t>
            </w:r>
            <w:r w:rsidRPr="0036117E">
              <w:rPr>
                <w:rFonts w:ascii="Times New Roman" w:eastAsia="Calibri" w:hAnsi="Times New Roman" w:cs="Times New Roman"/>
                <w:lang w:val="pl-PL"/>
              </w:rPr>
              <w:t>K_E.U38</w:t>
            </w:r>
          </w:p>
          <w:p w14:paraId="734EB0D9" w14:textId="554F1598" w:rsidR="00EB2799" w:rsidRPr="0036117E" w:rsidRDefault="00EB2799" w:rsidP="00D11724">
            <w:pPr>
              <w:keepLines/>
              <w:widowControl w:val="0"/>
              <w:autoSpaceDE w:val="0"/>
              <w:autoSpaceDN w:val="0"/>
              <w:adjustRightInd w:val="0"/>
              <w:spacing w:after="0" w:line="240" w:lineRule="auto"/>
              <w:jc w:val="both"/>
              <w:rPr>
                <w:rFonts w:ascii="Times New Roman" w:eastAsia="Calibri" w:hAnsi="Times New Roman" w:cs="Times New Roman"/>
                <w:lang w:val="pl-PL"/>
              </w:rPr>
            </w:pPr>
            <w:r w:rsidRPr="0036117E">
              <w:rPr>
                <w:rFonts w:ascii="Times New Roman" w:eastAsia="Calibri" w:hAnsi="Times New Roman" w:cs="Times New Roman"/>
                <w:lang w:val="pl-PL"/>
              </w:rPr>
              <w:lastRenderedPageBreak/>
              <w:t xml:space="preserve">U7: aktywnie uczestniczy w pracach zespołu terapeutycznego, współpracując z lekarzem, pielęgniarką oraz diagnostą laboratoryjnym, w celu wyboru optymalnego sposobu leczenia pacjenta </w:t>
            </w:r>
            <w:r w:rsidR="00D11724" w:rsidRPr="0036117E">
              <w:rPr>
                <w:rFonts w:ascii="Times New Roman" w:eastAsia="Calibri" w:hAnsi="Times New Roman" w:cs="Times New Roman"/>
                <w:lang w:val="pl-PL"/>
              </w:rPr>
              <w:t>-</w:t>
            </w:r>
            <w:r w:rsidRPr="0036117E">
              <w:rPr>
                <w:rFonts w:ascii="Times New Roman" w:eastAsia="Calibri" w:hAnsi="Times New Roman" w:cs="Times New Roman"/>
                <w:lang w:val="pl-PL"/>
              </w:rPr>
              <w:t xml:space="preserve"> K_E.U39</w:t>
            </w:r>
          </w:p>
          <w:p w14:paraId="2CE36860" w14:textId="55FC42A8" w:rsidR="00EB2799" w:rsidRPr="0036117E" w:rsidRDefault="00EB2799" w:rsidP="00D11724">
            <w:pPr>
              <w:keepLines/>
              <w:widowControl w:val="0"/>
              <w:autoSpaceDE w:val="0"/>
              <w:autoSpaceDN w:val="0"/>
              <w:adjustRightInd w:val="0"/>
              <w:spacing w:after="0" w:line="240" w:lineRule="auto"/>
              <w:jc w:val="both"/>
              <w:rPr>
                <w:rFonts w:ascii="Times New Roman" w:eastAsia="Calibri" w:hAnsi="Times New Roman" w:cs="Times New Roman"/>
                <w:lang w:val="pl-PL"/>
              </w:rPr>
            </w:pPr>
            <w:r w:rsidRPr="0036117E">
              <w:rPr>
                <w:rFonts w:ascii="Times New Roman" w:eastAsia="Calibri" w:hAnsi="Times New Roman" w:cs="Times New Roman"/>
                <w:lang w:val="pl-PL"/>
              </w:rPr>
              <w:t xml:space="preserve">U8: aktywnie uczestniczy w badaniach klinicznych </w:t>
            </w:r>
            <w:r w:rsidR="00D11724" w:rsidRPr="0036117E">
              <w:rPr>
                <w:rFonts w:ascii="Times New Roman" w:eastAsia="Calibri" w:hAnsi="Times New Roman" w:cs="Times New Roman"/>
                <w:lang w:val="pl-PL"/>
              </w:rPr>
              <w:t>-</w:t>
            </w:r>
            <w:r w:rsidRPr="0036117E">
              <w:rPr>
                <w:rFonts w:ascii="Times New Roman" w:eastAsia="Calibri" w:hAnsi="Times New Roman" w:cs="Times New Roman"/>
                <w:lang w:val="pl-PL"/>
              </w:rPr>
              <w:t xml:space="preserve"> K_E.U40</w:t>
            </w:r>
          </w:p>
          <w:p w14:paraId="2B27F8E0" w14:textId="1C0DCCC7" w:rsidR="00EB2799" w:rsidRPr="0036117E" w:rsidRDefault="00EB2799" w:rsidP="00D11724">
            <w:pPr>
              <w:keepLines/>
              <w:widowControl w:val="0"/>
              <w:autoSpaceDE w:val="0"/>
              <w:autoSpaceDN w:val="0"/>
              <w:adjustRightInd w:val="0"/>
              <w:spacing w:after="0" w:line="240" w:lineRule="auto"/>
              <w:jc w:val="both"/>
              <w:rPr>
                <w:rFonts w:ascii="Times New Roman" w:eastAsia="Times New Roman" w:hAnsi="Times New Roman" w:cs="Times New Roman"/>
                <w:lang w:val="pl-PL"/>
              </w:rPr>
            </w:pPr>
            <w:r w:rsidRPr="0036117E">
              <w:rPr>
                <w:rFonts w:ascii="Times New Roman" w:eastAsia="Calibri" w:hAnsi="Times New Roman" w:cs="Times New Roman"/>
                <w:lang w:val="pl-PL"/>
              </w:rPr>
              <w:t>U9: korzysta z różnych źródeł informacji o lekach, w tym w języku angielskim, i krytycznie interpretuje te informacje</w:t>
            </w:r>
            <w:r w:rsidR="00D11724" w:rsidRPr="0036117E">
              <w:rPr>
                <w:rFonts w:ascii="Times New Roman" w:eastAsia="Calibri" w:hAnsi="Times New Roman" w:cs="Times New Roman"/>
                <w:lang w:val="pl-PL"/>
              </w:rPr>
              <w:t xml:space="preserve"> -</w:t>
            </w:r>
            <w:r w:rsidRPr="0036117E">
              <w:rPr>
                <w:rFonts w:ascii="Times New Roman" w:eastAsia="Calibri" w:hAnsi="Times New Roman" w:cs="Times New Roman"/>
                <w:lang w:val="pl-PL"/>
              </w:rPr>
              <w:t xml:space="preserve"> K_E.U41</w:t>
            </w:r>
          </w:p>
        </w:tc>
      </w:tr>
      <w:tr w:rsidR="00EB2799" w:rsidRPr="005259B1" w14:paraId="7900DCCC" w14:textId="77777777" w:rsidTr="00D11724">
        <w:tc>
          <w:tcPr>
            <w:tcW w:w="3369" w:type="dxa"/>
            <w:tcBorders>
              <w:top w:val="single" w:sz="4" w:space="0" w:color="00000A"/>
              <w:left w:val="single" w:sz="4" w:space="0" w:color="00000A"/>
              <w:bottom w:val="single" w:sz="4" w:space="0" w:color="00000A"/>
            </w:tcBorders>
            <w:shd w:val="clear" w:color="auto" w:fill="FFFFFF"/>
            <w:vAlign w:val="center"/>
          </w:tcPr>
          <w:p w14:paraId="4BCF00D5" w14:textId="77777777" w:rsidR="00EB2799" w:rsidRPr="0036117E" w:rsidRDefault="00EB2799" w:rsidP="00D11724">
            <w:pPr>
              <w:spacing w:after="0" w:line="240" w:lineRule="auto"/>
              <w:jc w:val="center"/>
              <w:rPr>
                <w:rFonts w:ascii="Times New Roman" w:hAnsi="Times New Roman" w:cs="Times New Roman"/>
                <w:sz w:val="24"/>
              </w:rPr>
            </w:pPr>
            <w:r w:rsidRPr="0036117E">
              <w:rPr>
                <w:rFonts w:ascii="Times New Roman" w:eastAsia="Times New Roman" w:hAnsi="Times New Roman" w:cs="Times New Roman"/>
                <w:sz w:val="24"/>
              </w:rPr>
              <w:lastRenderedPageBreak/>
              <w:t>Efekty kształcenia- kompetencje społeczne</w:t>
            </w:r>
          </w:p>
        </w:tc>
        <w:tc>
          <w:tcPr>
            <w:tcW w:w="6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5FCB23" w14:textId="384100E6" w:rsidR="00EB2799" w:rsidRPr="0036117E" w:rsidRDefault="00EB2799" w:rsidP="00D11724">
            <w:pPr>
              <w:spacing w:after="0" w:line="240" w:lineRule="auto"/>
              <w:jc w:val="both"/>
              <w:rPr>
                <w:rFonts w:ascii="Times New Roman" w:hAnsi="Times New Roman" w:cs="Times New Roman"/>
                <w:lang w:val="pl-PL"/>
              </w:rPr>
            </w:pPr>
            <w:r w:rsidRPr="0036117E">
              <w:rPr>
                <w:rFonts w:ascii="Times New Roman" w:eastAsia="Calibri" w:hAnsi="Times New Roman" w:cs="Times New Roman"/>
                <w:lang w:val="pl-PL"/>
              </w:rPr>
              <w:t xml:space="preserve">K1: </w:t>
            </w:r>
            <w:r w:rsidRPr="0036117E">
              <w:rPr>
                <w:rFonts w:ascii="Times New Roman" w:hAnsi="Times New Roman" w:cs="Times New Roman"/>
                <w:lang w:val="pl-PL"/>
              </w:rPr>
              <w:t xml:space="preserve">posiada nawyk korzystania z technologii informacyjnych do wyszukiwania i </w:t>
            </w:r>
            <w:r w:rsidRPr="0036117E">
              <w:rPr>
                <w:rFonts w:ascii="Times New Roman" w:eastAsia="Calibri" w:hAnsi="Times New Roman" w:cs="Times New Roman"/>
                <w:lang w:val="pl-PL"/>
              </w:rPr>
              <w:t>selekcjonowania informacji</w:t>
            </w:r>
            <w:r w:rsidR="00D11724" w:rsidRPr="0036117E">
              <w:rPr>
                <w:rFonts w:ascii="Times New Roman" w:eastAsia="Calibri" w:hAnsi="Times New Roman" w:cs="Times New Roman"/>
                <w:lang w:val="pl-PL"/>
              </w:rPr>
              <w:t xml:space="preserve"> </w:t>
            </w:r>
            <w:r w:rsidRPr="0036117E">
              <w:rPr>
                <w:rFonts w:ascii="Times New Roman" w:eastAsia="Calibri" w:hAnsi="Times New Roman" w:cs="Times New Roman"/>
                <w:lang w:val="pl-PL"/>
              </w:rPr>
              <w:t>-</w:t>
            </w:r>
            <w:r w:rsidR="00D11724" w:rsidRPr="0036117E">
              <w:rPr>
                <w:rFonts w:ascii="Times New Roman" w:eastAsia="Calibri" w:hAnsi="Times New Roman" w:cs="Times New Roman"/>
                <w:lang w:val="pl-PL"/>
              </w:rPr>
              <w:t xml:space="preserve"> </w:t>
            </w:r>
            <w:r w:rsidRPr="0036117E">
              <w:rPr>
                <w:rFonts w:ascii="Times New Roman" w:eastAsia="Calibri" w:hAnsi="Times New Roman" w:cs="Times New Roman"/>
                <w:lang w:val="pl-PL"/>
              </w:rPr>
              <w:t>K_B.K1</w:t>
            </w:r>
          </w:p>
        </w:tc>
      </w:tr>
      <w:tr w:rsidR="00EB2799" w:rsidRPr="0036117E" w14:paraId="54449374" w14:textId="77777777" w:rsidTr="00D11724">
        <w:trPr>
          <w:trHeight w:val="2378"/>
        </w:trPr>
        <w:tc>
          <w:tcPr>
            <w:tcW w:w="3369" w:type="dxa"/>
            <w:tcBorders>
              <w:top w:val="single" w:sz="4" w:space="0" w:color="00000A"/>
              <w:left w:val="single" w:sz="4" w:space="0" w:color="00000A"/>
              <w:bottom w:val="single" w:sz="4" w:space="0" w:color="00000A"/>
            </w:tcBorders>
            <w:shd w:val="clear" w:color="auto" w:fill="FFFFFF"/>
            <w:vAlign w:val="center"/>
          </w:tcPr>
          <w:p w14:paraId="31236B35" w14:textId="77777777" w:rsidR="00EB2799" w:rsidRPr="0036117E" w:rsidRDefault="00EB2799" w:rsidP="00D11724">
            <w:pPr>
              <w:spacing w:after="0" w:line="240" w:lineRule="auto"/>
              <w:jc w:val="center"/>
              <w:rPr>
                <w:rFonts w:ascii="Times New Roman" w:hAnsi="Times New Roman" w:cs="Times New Roman"/>
                <w:sz w:val="24"/>
              </w:rPr>
            </w:pPr>
            <w:r w:rsidRPr="0036117E">
              <w:rPr>
                <w:rFonts w:ascii="Times New Roman" w:eastAsia="Times New Roman" w:hAnsi="Times New Roman" w:cs="Times New Roman"/>
                <w:sz w:val="24"/>
              </w:rPr>
              <w:t>Metody dydaktyczne</w:t>
            </w:r>
          </w:p>
        </w:tc>
        <w:tc>
          <w:tcPr>
            <w:tcW w:w="6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D495B7" w14:textId="77777777" w:rsidR="00EB2799" w:rsidRPr="0036117E" w:rsidRDefault="00EB2799" w:rsidP="005A4FB7">
            <w:pPr>
              <w:autoSpaceDE w:val="0"/>
              <w:autoSpaceDN w:val="0"/>
              <w:adjustRightInd w:val="0"/>
              <w:spacing w:after="0" w:line="240" w:lineRule="auto"/>
              <w:ind w:firstLine="33"/>
              <w:jc w:val="both"/>
              <w:rPr>
                <w:rFonts w:ascii="Times New Roman" w:hAnsi="Times New Roman" w:cs="Times New Roman"/>
                <w:u w:val="single"/>
              </w:rPr>
            </w:pPr>
            <w:r w:rsidRPr="0036117E">
              <w:rPr>
                <w:rFonts w:ascii="Times New Roman" w:hAnsi="Times New Roman" w:cs="Times New Roman"/>
                <w:b/>
                <w:u w:val="single"/>
              </w:rPr>
              <w:t>Wykład</w:t>
            </w:r>
            <w:r w:rsidRPr="0036117E">
              <w:rPr>
                <w:rFonts w:ascii="Times New Roman" w:hAnsi="Times New Roman" w:cs="Times New Roman"/>
                <w:u w:val="single"/>
              </w:rPr>
              <w:t>:</w:t>
            </w:r>
          </w:p>
          <w:p w14:paraId="5C33DEC0" w14:textId="77777777" w:rsidR="001B1186" w:rsidRPr="0036117E" w:rsidRDefault="00EB2799" w:rsidP="00885F21">
            <w:pPr>
              <w:pStyle w:val="ListParagraph2"/>
              <w:numPr>
                <w:ilvl w:val="0"/>
                <w:numId w:val="201"/>
              </w:numPr>
              <w:autoSpaceDE w:val="0"/>
              <w:autoSpaceDN w:val="0"/>
              <w:adjustRightInd w:val="0"/>
              <w:spacing w:after="0" w:line="240" w:lineRule="auto"/>
              <w:jc w:val="both"/>
              <w:rPr>
                <w:rFonts w:ascii="Times New Roman" w:hAnsi="Times New Roman"/>
              </w:rPr>
            </w:pPr>
            <w:r w:rsidRPr="0036117E">
              <w:rPr>
                <w:rFonts w:ascii="Times New Roman" w:hAnsi="Times New Roman"/>
              </w:rPr>
              <w:t xml:space="preserve">wykład informacyjny (konwencjonalny) z prezentacją multimedialną </w:t>
            </w:r>
          </w:p>
          <w:p w14:paraId="19794F76" w14:textId="40AA3158" w:rsidR="00EB2799" w:rsidRPr="0036117E" w:rsidRDefault="00EB2799" w:rsidP="00885F21">
            <w:pPr>
              <w:pStyle w:val="ListParagraph2"/>
              <w:numPr>
                <w:ilvl w:val="0"/>
                <w:numId w:val="201"/>
              </w:numPr>
              <w:autoSpaceDE w:val="0"/>
              <w:autoSpaceDN w:val="0"/>
              <w:adjustRightInd w:val="0"/>
              <w:spacing w:after="0" w:line="240" w:lineRule="auto"/>
              <w:jc w:val="both"/>
              <w:rPr>
                <w:rFonts w:ascii="Times New Roman" w:hAnsi="Times New Roman"/>
              </w:rPr>
            </w:pPr>
            <w:r w:rsidRPr="0036117E">
              <w:rPr>
                <w:rFonts w:ascii="Times New Roman" w:hAnsi="Times New Roman"/>
              </w:rPr>
              <w:t>wykład problemowy</w:t>
            </w:r>
          </w:p>
          <w:p w14:paraId="55F6A642" w14:textId="77777777" w:rsidR="001B1186" w:rsidRPr="0036117E" w:rsidRDefault="001B1186" w:rsidP="001B1186">
            <w:pPr>
              <w:pStyle w:val="ListParagraph2"/>
              <w:autoSpaceDE w:val="0"/>
              <w:autoSpaceDN w:val="0"/>
              <w:adjustRightInd w:val="0"/>
              <w:spacing w:after="0" w:line="240" w:lineRule="auto"/>
              <w:ind w:left="411"/>
              <w:jc w:val="both"/>
              <w:rPr>
                <w:rFonts w:ascii="Times New Roman" w:hAnsi="Times New Roman"/>
              </w:rPr>
            </w:pPr>
          </w:p>
          <w:p w14:paraId="5DEA16EA" w14:textId="77777777" w:rsidR="00EB2799" w:rsidRPr="0036117E" w:rsidRDefault="00EB2799" w:rsidP="005A4FB7">
            <w:pPr>
              <w:autoSpaceDE w:val="0"/>
              <w:autoSpaceDN w:val="0"/>
              <w:adjustRightInd w:val="0"/>
              <w:spacing w:after="0" w:line="240" w:lineRule="auto"/>
              <w:ind w:firstLine="33"/>
              <w:jc w:val="both"/>
              <w:rPr>
                <w:rFonts w:ascii="Times New Roman" w:hAnsi="Times New Roman" w:cs="Times New Roman"/>
                <w:b/>
                <w:u w:val="single"/>
              </w:rPr>
            </w:pPr>
            <w:r w:rsidRPr="0036117E">
              <w:rPr>
                <w:rFonts w:ascii="Times New Roman" w:hAnsi="Times New Roman" w:cs="Times New Roman"/>
                <w:b/>
                <w:u w:val="single"/>
              </w:rPr>
              <w:t>Ćwiczenia:</w:t>
            </w:r>
          </w:p>
          <w:p w14:paraId="787DFFEC" w14:textId="77777777" w:rsidR="00EB2799" w:rsidRPr="0036117E" w:rsidRDefault="00EB2799" w:rsidP="00885F21">
            <w:pPr>
              <w:pStyle w:val="ListParagraph2"/>
              <w:numPr>
                <w:ilvl w:val="0"/>
                <w:numId w:val="200"/>
              </w:numPr>
              <w:autoSpaceDE w:val="0"/>
              <w:autoSpaceDN w:val="0"/>
              <w:adjustRightInd w:val="0"/>
              <w:spacing w:after="0" w:line="240" w:lineRule="auto"/>
              <w:jc w:val="both"/>
              <w:rPr>
                <w:rFonts w:ascii="Times New Roman" w:hAnsi="Times New Roman"/>
              </w:rPr>
            </w:pPr>
            <w:r w:rsidRPr="0036117E">
              <w:rPr>
                <w:rFonts w:ascii="Times New Roman" w:hAnsi="Times New Roman"/>
              </w:rPr>
              <w:t>uczenie wspomagane z prezentacją multimedialną</w:t>
            </w:r>
          </w:p>
          <w:p w14:paraId="14CFF6AD" w14:textId="77777777" w:rsidR="00EB2799" w:rsidRPr="0036117E" w:rsidRDefault="00EB2799" w:rsidP="00885F21">
            <w:pPr>
              <w:pStyle w:val="ListParagraph2"/>
              <w:numPr>
                <w:ilvl w:val="0"/>
                <w:numId w:val="200"/>
              </w:numPr>
              <w:autoSpaceDE w:val="0"/>
              <w:autoSpaceDN w:val="0"/>
              <w:adjustRightInd w:val="0"/>
              <w:spacing w:after="0" w:line="240" w:lineRule="auto"/>
              <w:jc w:val="both"/>
              <w:rPr>
                <w:rFonts w:ascii="Times New Roman" w:hAnsi="Times New Roman"/>
              </w:rPr>
            </w:pPr>
            <w:r w:rsidRPr="0036117E">
              <w:rPr>
                <w:rFonts w:ascii="Times New Roman" w:hAnsi="Times New Roman"/>
              </w:rPr>
              <w:t>metoda dyskusji dydaktycznej</w:t>
            </w:r>
          </w:p>
          <w:p w14:paraId="0936FABB" w14:textId="77777777" w:rsidR="00EB2799" w:rsidRPr="0036117E" w:rsidRDefault="00EB2799" w:rsidP="00885F21">
            <w:pPr>
              <w:pStyle w:val="ListParagraph2"/>
              <w:numPr>
                <w:ilvl w:val="0"/>
                <w:numId w:val="200"/>
              </w:numPr>
              <w:autoSpaceDE w:val="0"/>
              <w:autoSpaceDN w:val="0"/>
              <w:adjustRightInd w:val="0"/>
              <w:spacing w:after="0" w:line="240" w:lineRule="auto"/>
              <w:jc w:val="both"/>
              <w:rPr>
                <w:rFonts w:ascii="Times New Roman" w:hAnsi="Times New Roman"/>
              </w:rPr>
            </w:pPr>
            <w:r w:rsidRPr="0036117E">
              <w:rPr>
                <w:rFonts w:ascii="Times New Roman" w:hAnsi="Times New Roman"/>
              </w:rPr>
              <w:t>analiza przypadków</w:t>
            </w:r>
          </w:p>
          <w:p w14:paraId="1D3D8E09" w14:textId="77777777" w:rsidR="00EB2799" w:rsidRPr="0036117E" w:rsidRDefault="00EB2799" w:rsidP="00885F21">
            <w:pPr>
              <w:pStyle w:val="ListParagraph2"/>
              <w:numPr>
                <w:ilvl w:val="0"/>
                <w:numId w:val="200"/>
              </w:numPr>
              <w:autoSpaceDE w:val="0"/>
              <w:autoSpaceDN w:val="0"/>
              <w:adjustRightInd w:val="0"/>
              <w:spacing w:after="0" w:line="240" w:lineRule="auto"/>
              <w:jc w:val="both"/>
              <w:rPr>
                <w:rFonts w:ascii="Times New Roman" w:hAnsi="Times New Roman"/>
              </w:rPr>
            </w:pPr>
            <w:r w:rsidRPr="0036117E">
              <w:rPr>
                <w:rFonts w:ascii="Times New Roman" w:hAnsi="Times New Roman"/>
              </w:rPr>
              <w:t>analiza tekstów z dyskusją</w:t>
            </w:r>
            <w:r w:rsidRPr="0036117E" w:rsidDel="00901B84">
              <w:rPr>
                <w:rFonts w:ascii="Times New Roman" w:eastAsia="Calibri" w:hAnsi="Times New Roman"/>
                <w:b/>
              </w:rPr>
              <w:t xml:space="preserve"> </w:t>
            </w:r>
          </w:p>
          <w:p w14:paraId="78B7E0CF" w14:textId="77777777" w:rsidR="001B1186" w:rsidRPr="0036117E" w:rsidRDefault="001B1186" w:rsidP="005A4FB7">
            <w:pPr>
              <w:autoSpaceDE w:val="0"/>
              <w:autoSpaceDN w:val="0"/>
              <w:adjustRightInd w:val="0"/>
              <w:spacing w:after="0" w:line="240" w:lineRule="auto"/>
              <w:ind w:firstLine="33"/>
              <w:jc w:val="both"/>
              <w:rPr>
                <w:rFonts w:ascii="Times New Roman" w:hAnsi="Times New Roman" w:cs="Times New Roman"/>
                <w:b/>
              </w:rPr>
            </w:pPr>
          </w:p>
          <w:p w14:paraId="5D7EA84A" w14:textId="4CF54729" w:rsidR="00EB2799" w:rsidRPr="0036117E" w:rsidRDefault="00EB2799" w:rsidP="005A4FB7">
            <w:pPr>
              <w:autoSpaceDE w:val="0"/>
              <w:autoSpaceDN w:val="0"/>
              <w:adjustRightInd w:val="0"/>
              <w:spacing w:after="0" w:line="240" w:lineRule="auto"/>
              <w:ind w:firstLine="33"/>
              <w:jc w:val="both"/>
              <w:rPr>
                <w:rFonts w:ascii="Times New Roman" w:hAnsi="Times New Roman" w:cs="Times New Roman"/>
                <w:b/>
                <w:u w:val="single"/>
              </w:rPr>
            </w:pPr>
            <w:r w:rsidRPr="0036117E">
              <w:rPr>
                <w:rFonts w:ascii="Times New Roman" w:hAnsi="Times New Roman" w:cs="Times New Roman"/>
                <w:b/>
                <w:u w:val="single"/>
              </w:rPr>
              <w:t>Laboratoria:</w:t>
            </w:r>
          </w:p>
          <w:p w14:paraId="5F0B017D" w14:textId="77777777" w:rsidR="00EB2799" w:rsidRPr="0036117E" w:rsidRDefault="00EB2799" w:rsidP="00885F21">
            <w:pPr>
              <w:pStyle w:val="ListParagraph2"/>
              <w:numPr>
                <w:ilvl w:val="0"/>
                <w:numId w:val="202"/>
              </w:numPr>
              <w:autoSpaceDE w:val="0"/>
              <w:autoSpaceDN w:val="0"/>
              <w:adjustRightInd w:val="0"/>
              <w:spacing w:after="0" w:line="240" w:lineRule="auto"/>
              <w:jc w:val="both"/>
              <w:rPr>
                <w:rFonts w:ascii="Times New Roman" w:hAnsi="Times New Roman"/>
              </w:rPr>
            </w:pPr>
            <w:r w:rsidRPr="0036117E">
              <w:rPr>
                <w:rFonts w:ascii="Times New Roman" w:hAnsi="Times New Roman"/>
              </w:rPr>
              <w:t>uczenie wspomagane z prezentacją multimedialną</w:t>
            </w:r>
          </w:p>
          <w:p w14:paraId="4444F3BF" w14:textId="77777777" w:rsidR="00EB2799" w:rsidRPr="0036117E" w:rsidRDefault="00EB2799" w:rsidP="00885F21">
            <w:pPr>
              <w:pStyle w:val="ListParagraph2"/>
              <w:numPr>
                <w:ilvl w:val="0"/>
                <w:numId w:val="202"/>
              </w:numPr>
              <w:autoSpaceDE w:val="0"/>
              <w:autoSpaceDN w:val="0"/>
              <w:adjustRightInd w:val="0"/>
              <w:spacing w:after="0" w:line="240" w:lineRule="auto"/>
              <w:jc w:val="both"/>
              <w:rPr>
                <w:rFonts w:ascii="Times New Roman" w:hAnsi="Times New Roman"/>
              </w:rPr>
            </w:pPr>
            <w:r w:rsidRPr="0036117E">
              <w:rPr>
                <w:rFonts w:ascii="Times New Roman" w:hAnsi="Times New Roman"/>
              </w:rPr>
              <w:t>metoda dyskusji dydaktycznej</w:t>
            </w:r>
          </w:p>
          <w:p w14:paraId="2447D056" w14:textId="77777777" w:rsidR="00EB2799" w:rsidRPr="0036117E" w:rsidRDefault="00EB2799" w:rsidP="00885F21">
            <w:pPr>
              <w:pStyle w:val="ListParagraph2"/>
              <w:numPr>
                <w:ilvl w:val="0"/>
                <w:numId w:val="202"/>
              </w:numPr>
              <w:autoSpaceDE w:val="0"/>
              <w:autoSpaceDN w:val="0"/>
              <w:adjustRightInd w:val="0"/>
              <w:spacing w:after="0" w:line="240" w:lineRule="auto"/>
              <w:jc w:val="both"/>
              <w:rPr>
                <w:rFonts w:ascii="Times New Roman" w:hAnsi="Times New Roman"/>
              </w:rPr>
            </w:pPr>
            <w:r w:rsidRPr="0036117E">
              <w:rPr>
                <w:rFonts w:ascii="Times New Roman" w:hAnsi="Times New Roman"/>
              </w:rPr>
              <w:t>analiza przypadków</w:t>
            </w:r>
          </w:p>
          <w:p w14:paraId="721046EF" w14:textId="1E8541AA" w:rsidR="00EB2799" w:rsidRPr="0036117E" w:rsidRDefault="00EB2799" w:rsidP="00885F21">
            <w:pPr>
              <w:pStyle w:val="ListParagraph2"/>
              <w:numPr>
                <w:ilvl w:val="0"/>
                <w:numId w:val="202"/>
              </w:numPr>
              <w:autoSpaceDE w:val="0"/>
              <w:autoSpaceDN w:val="0"/>
              <w:adjustRightInd w:val="0"/>
              <w:spacing w:after="0" w:line="240" w:lineRule="auto"/>
              <w:jc w:val="both"/>
              <w:rPr>
                <w:rFonts w:ascii="Times New Roman" w:hAnsi="Times New Roman"/>
              </w:rPr>
            </w:pPr>
            <w:r w:rsidRPr="0036117E">
              <w:rPr>
                <w:rFonts w:ascii="Times New Roman" w:hAnsi="Times New Roman"/>
              </w:rPr>
              <w:t>analiza tekstów z dyskusją</w:t>
            </w:r>
          </w:p>
          <w:p w14:paraId="7934E012" w14:textId="77777777" w:rsidR="001B1186" w:rsidRPr="0036117E" w:rsidRDefault="001B1186" w:rsidP="001B1186">
            <w:pPr>
              <w:pStyle w:val="ListParagraph2"/>
              <w:autoSpaceDE w:val="0"/>
              <w:autoSpaceDN w:val="0"/>
              <w:adjustRightInd w:val="0"/>
              <w:spacing w:after="0" w:line="240" w:lineRule="auto"/>
              <w:jc w:val="both"/>
              <w:rPr>
                <w:rFonts w:ascii="Times New Roman" w:hAnsi="Times New Roman"/>
              </w:rPr>
            </w:pPr>
          </w:p>
          <w:p w14:paraId="757E3AE7" w14:textId="77777777" w:rsidR="00EB2799" w:rsidRPr="0036117E" w:rsidRDefault="00EB2799" w:rsidP="005A4FB7">
            <w:pPr>
              <w:pStyle w:val="ListParagraph2"/>
              <w:autoSpaceDE w:val="0"/>
              <w:autoSpaceDN w:val="0"/>
              <w:adjustRightInd w:val="0"/>
              <w:spacing w:after="0" w:line="240" w:lineRule="auto"/>
              <w:ind w:left="0"/>
              <w:jc w:val="both"/>
              <w:rPr>
                <w:rFonts w:ascii="Times New Roman" w:eastAsia="Calibri" w:hAnsi="Times New Roman"/>
                <w:b/>
                <w:u w:val="single"/>
              </w:rPr>
            </w:pPr>
            <w:r w:rsidRPr="0036117E">
              <w:rPr>
                <w:rFonts w:ascii="Times New Roman" w:eastAsia="Calibri" w:hAnsi="Times New Roman"/>
                <w:b/>
                <w:u w:val="single"/>
              </w:rPr>
              <w:t>Zajęcia praktyczne. w warunkach oddziału szpitalnego</w:t>
            </w:r>
          </w:p>
          <w:p w14:paraId="06A6A855" w14:textId="77777777" w:rsidR="00EB2799" w:rsidRPr="0036117E" w:rsidRDefault="00EB2799" w:rsidP="00885F21">
            <w:pPr>
              <w:pStyle w:val="ListParagraph2"/>
              <w:numPr>
                <w:ilvl w:val="0"/>
                <w:numId w:val="203"/>
              </w:numPr>
              <w:autoSpaceDE w:val="0"/>
              <w:autoSpaceDN w:val="0"/>
              <w:adjustRightInd w:val="0"/>
              <w:spacing w:after="0" w:line="240" w:lineRule="auto"/>
              <w:jc w:val="both"/>
              <w:rPr>
                <w:rFonts w:ascii="Times New Roman" w:hAnsi="Times New Roman"/>
              </w:rPr>
            </w:pPr>
            <w:r w:rsidRPr="0036117E">
              <w:rPr>
                <w:rFonts w:ascii="Times New Roman" w:hAnsi="Times New Roman"/>
              </w:rPr>
              <w:t>analiza przypadków</w:t>
            </w:r>
          </w:p>
          <w:p w14:paraId="42947475" w14:textId="77777777" w:rsidR="00EB2799" w:rsidRPr="0036117E" w:rsidRDefault="00EB2799" w:rsidP="00885F21">
            <w:pPr>
              <w:pStyle w:val="ListParagraph2"/>
              <w:numPr>
                <w:ilvl w:val="0"/>
                <w:numId w:val="203"/>
              </w:numPr>
              <w:autoSpaceDE w:val="0"/>
              <w:autoSpaceDN w:val="0"/>
              <w:adjustRightInd w:val="0"/>
              <w:spacing w:after="0" w:line="240" w:lineRule="auto"/>
              <w:jc w:val="both"/>
              <w:rPr>
                <w:rFonts w:ascii="Times New Roman" w:hAnsi="Times New Roman"/>
              </w:rPr>
            </w:pPr>
            <w:r w:rsidRPr="0036117E">
              <w:rPr>
                <w:rFonts w:ascii="Times New Roman" w:hAnsi="Times New Roman"/>
              </w:rPr>
              <w:t>metoda dyskusji dydaktycznej</w:t>
            </w:r>
          </w:p>
        </w:tc>
      </w:tr>
      <w:tr w:rsidR="00EB2799" w:rsidRPr="005259B1" w14:paraId="202B6ECE" w14:textId="77777777" w:rsidTr="00D11724">
        <w:tc>
          <w:tcPr>
            <w:tcW w:w="3369" w:type="dxa"/>
            <w:tcBorders>
              <w:top w:val="single" w:sz="4" w:space="0" w:color="00000A"/>
              <w:left w:val="single" w:sz="4" w:space="0" w:color="00000A"/>
              <w:bottom w:val="single" w:sz="4" w:space="0" w:color="00000A"/>
            </w:tcBorders>
            <w:shd w:val="clear" w:color="auto" w:fill="FFFFFF"/>
            <w:vAlign w:val="center"/>
          </w:tcPr>
          <w:p w14:paraId="65D9B902" w14:textId="77777777" w:rsidR="00EB2799" w:rsidRPr="0036117E" w:rsidRDefault="00EB2799" w:rsidP="00D11724">
            <w:pPr>
              <w:spacing w:after="0" w:line="240" w:lineRule="auto"/>
              <w:jc w:val="center"/>
              <w:rPr>
                <w:rFonts w:ascii="Times New Roman" w:hAnsi="Times New Roman" w:cs="Times New Roman"/>
                <w:sz w:val="24"/>
              </w:rPr>
            </w:pPr>
            <w:r w:rsidRPr="0036117E">
              <w:rPr>
                <w:rFonts w:ascii="Times New Roman" w:eastAsia="Times New Roman" w:hAnsi="Times New Roman" w:cs="Times New Roman"/>
                <w:sz w:val="24"/>
              </w:rPr>
              <w:t>Wymagania wstępne</w:t>
            </w:r>
          </w:p>
        </w:tc>
        <w:tc>
          <w:tcPr>
            <w:tcW w:w="6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C9B62D5" w14:textId="77777777" w:rsidR="00EB2799" w:rsidRPr="0036117E" w:rsidRDefault="00EB2799" w:rsidP="005A4FB7">
            <w:pPr>
              <w:spacing w:after="0" w:line="240" w:lineRule="auto"/>
              <w:jc w:val="both"/>
              <w:rPr>
                <w:rFonts w:ascii="Times New Roman" w:hAnsi="Times New Roman" w:cs="Times New Roman"/>
                <w:lang w:val="pl-PL"/>
              </w:rPr>
            </w:pPr>
            <w:r w:rsidRPr="0036117E">
              <w:rPr>
                <w:rFonts w:ascii="Times New Roman" w:eastAsia="Calibri" w:hAnsi="Times New Roman" w:cs="Times New Roman"/>
                <w:lang w:val="pl-PL"/>
              </w:rPr>
              <w:t xml:space="preserve">Do realizacji opisywanego przedmiotu niezbędne jest posiadanie </w:t>
            </w:r>
            <w:r w:rsidRPr="0036117E">
              <w:rPr>
                <w:rFonts w:ascii="Times New Roman" w:hAnsi="Times New Roman" w:cs="Times New Roman"/>
                <w:lang w:val="pl-PL"/>
              </w:rPr>
              <w:t>podstawowych wiadomości z zakresu anatomii, fizjologii oraz farmakokinetyki i farmakodynamiki.</w:t>
            </w:r>
          </w:p>
        </w:tc>
      </w:tr>
      <w:tr w:rsidR="00EB2799" w:rsidRPr="005259B1" w14:paraId="10D96BC3" w14:textId="77777777" w:rsidTr="00D11724">
        <w:tc>
          <w:tcPr>
            <w:tcW w:w="3369" w:type="dxa"/>
            <w:tcBorders>
              <w:top w:val="single" w:sz="4" w:space="0" w:color="00000A"/>
              <w:left w:val="single" w:sz="4" w:space="0" w:color="00000A"/>
              <w:bottom w:val="single" w:sz="4" w:space="0" w:color="00000A"/>
            </w:tcBorders>
            <w:shd w:val="clear" w:color="auto" w:fill="FFFFFF"/>
            <w:vAlign w:val="center"/>
          </w:tcPr>
          <w:p w14:paraId="3D469E31" w14:textId="77777777" w:rsidR="00EB2799" w:rsidRPr="0036117E" w:rsidRDefault="00EB2799" w:rsidP="00D11724">
            <w:pPr>
              <w:spacing w:after="0" w:line="240" w:lineRule="auto"/>
              <w:jc w:val="center"/>
              <w:rPr>
                <w:rFonts w:ascii="Times New Roman" w:hAnsi="Times New Roman" w:cs="Times New Roman"/>
                <w:sz w:val="24"/>
              </w:rPr>
            </w:pPr>
            <w:r w:rsidRPr="0036117E">
              <w:rPr>
                <w:rFonts w:ascii="Times New Roman" w:eastAsia="Times New Roman" w:hAnsi="Times New Roman" w:cs="Times New Roman"/>
                <w:sz w:val="24"/>
              </w:rPr>
              <w:t>Skrócony opis przedmiotu</w:t>
            </w:r>
          </w:p>
        </w:tc>
        <w:tc>
          <w:tcPr>
            <w:tcW w:w="6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2F90F8" w14:textId="77777777" w:rsidR="00EB2799" w:rsidRPr="0036117E" w:rsidRDefault="00EB2799" w:rsidP="005A4FB7">
            <w:pPr>
              <w:snapToGri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Farmakoterapia i informacja o lekach jest jednym z wiodących przedmiotów na kierunku Farmacja. Przedmiot rozszerza wiedzę zdobytą w poprzednich latach o mechanizmy działania i objawy uboczne leków oraz pozwala zrozumieć schematy leczenia z zastosowaniem poszczególnych leków. Ze względu na złożoność zagadnień studenci wykorzystują wiadomości zdobyte na innych przedmiotach tj. fizjologia, biochemia, biologia i in. Czynny udział w ćwiczeniach umożliwia podjęcie dyskusji na dany temat, zwłaszcza z zagadnień związanych z mechanizmami działania leków i występowaniem zjawiska lekooporności, które to tematy są obiektem ciągłych badań i wymagają aktualizacji wiedzy na podstawie publikacji naukowych. Tematyka obejmuje głównie zagadnienia kliniczne, które stanowią najistotniejszy problem z punktu widzenia chorób cywilizacyjnych (choroby nowotworowe, choroby układu sercowo-naczyniowego, cukrzyca).</w:t>
            </w:r>
          </w:p>
        </w:tc>
      </w:tr>
      <w:tr w:rsidR="00EB2799" w:rsidRPr="005259B1" w14:paraId="3CB6720D" w14:textId="77777777" w:rsidTr="00D11724">
        <w:tc>
          <w:tcPr>
            <w:tcW w:w="3369" w:type="dxa"/>
            <w:tcBorders>
              <w:top w:val="single" w:sz="4" w:space="0" w:color="00000A"/>
              <w:left w:val="single" w:sz="4" w:space="0" w:color="00000A"/>
              <w:bottom w:val="single" w:sz="4" w:space="0" w:color="00000A"/>
            </w:tcBorders>
            <w:shd w:val="clear" w:color="auto" w:fill="FFFFFF"/>
            <w:vAlign w:val="center"/>
          </w:tcPr>
          <w:p w14:paraId="0007E060" w14:textId="77777777" w:rsidR="00EB2799" w:rsidRPr="0036117E" w:rsidRDefault="00EB2799" w:rsidP="00D11724">
            <w:pPr>
              <w:spacing w:after="0" w:line="240" w:lineRule="auto"/>
              <w:jc w:val="center"/>
              <w:rPr>
                <w:rFonts w:ascii="Times New Roman" w:hAnsi="Times New Roman" w:cs="Times New Roman"/>
                <w:sz w:val="24"/>
              </w:rPr>
            </w:pPr>
            <w:r w:rsidRPr="0036117E">
              <w:rPr>
                <w:rFonts w:ascii="Times New Roman" w:eastAsia="Times New Roman" w:hAnsi="Times New Roman" w:cs="Times New Roman"/>
                <w:sz w:val="24"/>
              </w:rPr>
              <w:t>Pełny opis przedmiotu</w:t>
            </w:r>
          </w:p>
        </w:tc>
        <w:tc>
          <w:tcPr>
            <w:tcW w:w="6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9376FC2" w14:textId="77777777" w:rsidR="00EB2799" w:rsidRPr="0036117E" w:rsidRDefault="00EB2799" w:rsidP="005A4FB7">
            <w:pPr>
              <w:spacing w:line="240" w:lineRule="auto"/>
              <w:jc w:val="both"/>
              <w:rPr>
                <w:rFonts w:ascii="Times New Roman" w:hAnsi="Times New Roman" w:cs="Times New Roman"/>
                <w:lang w:val="pl-PL"/>
              </w:rPr>
            </w:pPr>
            <w:r w:rsidRPr="0036117E">
              <w:rPr>
                <w:rFonts w:ascii="Times New Roman" w:hAnsi="Times New Roman" w:cs="Times New Roman"/>
                <w:lang w:val="pl-PL"/>
              </w:rPr>
              <w:t xml:space="preserve">W ramach wykładów z przedmiotu studenci zapoznają się z następującymi zagadnieniami: Jak standardy medyczne mogą pomóc w opiece farmaceutycznej na podstawie najnowszych </w:t>
            </w:r>
            <w:r w:rsidRPr="0036117E">
              <w:rPr>
                <w:rFonts w:ascii="Times New Roman" w:hAnsi="Times New Roman" w:cs="Times New Roman"/>
                <w:lang w:val="pl-PL"/>
              </w:rPr>
              <w:lastRenderedPageBreak/>
              <w:t>wytycznych ESC leczenia nadciśnienia tętniczego krwi; Leczenie zaburzeń gospodarki lipidowej, aktualne standardy terapii choroby niedokrwiennej serca oraz zawału serca. Leczenie i profilaktyka żylnej choroby zakrzepowo- zatorowej; Aktualne wytyczne profilaktyki i leczenia cukrzycy. Farmakoterapia astmy oskrzelowej i wybranych chorób o podłożu alergicznym. Podstawowe zasady leczenia bólu o różnej etiologii. Miejsce leków OTC, preparatów ziołowych oraz homeopatycznych we współczesnej farmakoterapii. Sposoby postępowania z objawami chorobowymi często zgłaszanymi przez pacjentów w aptece: kaszel, biegunka, zaparcia. Problem uzależnienia oraz nadużywania leków przez młodzież i pacjentów.</w:t>
            </w:r>
          </w:p>
          <w:p w14:paraId="6EC737BF" w14:textId="77777777" w:rsidR="00EB2799" w:rsidRPr="0036117E" w:rsidRDefault="00EB2799" w:rsidP="005A4FB7">
            <w:pPr>
              <w:spacing w:line="240" w:lineRule="auto"/>
              <w:jc w:val="both"/>
              <w:rPr>
                <w:rFonts w:ascii="Times New Roman" w:hAnsi="Times New Roman" w:cs="Times New Roman"/>
                <w:lang w:val="pl-PL"/>
              </w:rPr>
            </w:pPr>
            <w:r w:rsidRPr="0036117E">
              <w:rPr>
                <w:rFonts w:ascii="Times New Roman" w:hAnsi="Times New Roman" w:cs="Times New Roman"/>
                <w:lang w:val="pl-PL"/>
              </w:rPr>
              <w:t>Ćwiczenia z przedmiotu pozwolą studentom zapoznać się z zagadnieniami z zakresu mechanizmów kancerogenezy oraz powstawania lekooporności, mechanizmów działania poszczególnych grup leków przeciwnowotworowych, ich objawami ubocznymi, leczenia bólu w onkologii, a także leczeniem różnych rodzajów osteoporozy.</w:t>
            </w:r>
          </w:p>
          <w:p w14:paraId="6BB292CB" w14:textId="77777777" w:rsidR="00EB2799" w:rsidRPr="0036117E" w:rsidRDefault="00EB2799" w:rsidP="005A4FB7">
            <w:pPr>
              <w:spacing w:line="240" w:lineRule="auto"/>
              <w:jc w:val="both"/>
              <w:rPr>
                <w:rFonts w:ascii="Times New Roman" w:hAnsi="Times New Roman" w:cs="Times New Roman"/>
                <w:lang w:val="pl-PL"/>
              </w:rPr>
            </w:pPr>
            <w:r w:rsidRPr="0036117E">
              <w:rPr>
                <w:rFonts w:ascii="Times New Roman" w:hAnsi="Times New Roman" w:cs="Times New Roman"/>
                <w:lang w:val="pl-PL"/>
              </w:rPr>
              <w:t>Zajęcia praktyczne z Farmacji klinicznej obejmują udział w pracy klinicystów, pielęgniarek i diagnostów laboratoryjnych i odbywają się w szpitalu uniwersyteckim. Studenci mają możliwość zapoznania się z pracą farmaceuty w warunkach zamkniętych.</w:t>
            </w:r>
          </w:p>
        </w:tc>
      </w:tr>
      <w:tr w:rsidR="00EB2799" w:rsidRPr="005259B1" w14:paraId="08638CFC" w14:textId="77777777" w:rsidTr="00D11724">
        <w:tc>
          <w:tcPr>
            <w:tcW w:w="3369" w:type="dxa"/>
            <w:tcBorders>
              <w:top w:val="single" w:sz="4" w:space="0" w:color="00000A"/>
              <w:left w:val="single" w:sz="4" w:space="0" w:color="00000A"/>
              <w:bottom w:val="single" w:sz="4" w:space="0" w:color="00000A"/>
            </w:tcBorders>
            <w:shd w:val="clear" w:color="auto" w:fill="FFFFFF"/>
            <w:vAlign w:val="center"/>
          </w:tcPr>
          <w:p w14:paraId="3E4243C0" w14:textId="77777777" w:rsidR="00EB2799" w:rsidRPr="0036117E" w:rsidRDefault="00EB2799" w:rsidP="00D11724">
            <w:pPr>
              <w:spacing w:after="0" w:line="240" w:lineRule="auto"/>
              <w:jc w:val="center"/>
              <w:rPr>
                <w:rFonts w:ascii="Times New Roman" w:hAnsi="Times New Roman" w:cs="Times New Roman"/>
                <w:sz w:val="24"/>
              </w:rPr>
            </w:pPr>
            <w:r w:rsidRPr="0036117E">
              <w:rPr>
                <w:rFonts w:ascii="Times New Roman" w:eastAsia="Times New Roman" w:hAnsi="Times New Roman" w:cs="Times New Roman"/>
                <w:sz w:val="24"/>
              </w:rPr>
              <w:lastRenderedPageBreak/>
              <w:t>Literatura</w:t>
            </w:r>
          </w:p>
        </w:tc>
        <w:tc>
          <w:tcPr>
            <w:tcW w:w="6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2DED3A" w14:textId="77777777" w:rsidR="00EB2799" w:rsidRPr="0036117E" w:rsidRDefault="00EB2799" w:rsidP="005A4FB7">
            <w:pPr>
              <w:tabs>
                <w:tab w:val="left" w:pos="195"/>
              </w:tabs>
              <w:spacing w:after="0" w:line="240" w:lineRule="auto"/>
              <w:jc w:val="both"/>
              <w:rPr>
                <w:rFonts w:ascii="Times New Roman" w:hAnsi="Times New Roman" w:cs="Times New Roman"/>
                <w:u w:val="single"/>
              </w:rPr>
            </w:pPr>
            <w:r w:rsidRPr="0036117E">
              <w:rPr>
                <w:rFonts w:ascii="Times New Roman" w:eastAsia="Calibri" w:hAnsi="Times New Roman" w:cs="Times New Roman"/>
                <w:b/>
                <w:u w:val="single"/>
              </w:rPr>
              <w:t>Literatura obowiązkowa:</w:t>
            </w:r>
          </w:p>
          <w:p w14:paraId="6FF280B1" w14:textId="77777777" w:rsidR="00EB2799" w:rsidRPr="0036117E" w:rsidRDefault="00EB2799" w:rsidP="00885F21">
            <w:pPr>
              <w:numPr>
                <w:ilvl w:val="0"/>
                <w:numId w:val="491"/>
              </w:numPr>
              <w:suppressAutoHyphens/>
              <w:spacing w:after="0" w:line="240" w:lineRule="auto"/>
              <w:jc w:val="both"/>
              <w:rPr>
                <w:rFonts w:ascii="Times New Roman" w:hAnsi="Times New Roman" w:cs="Times New Roman"/>
              </w:rPr>
            </w:pPr>
            <w:r w:rsidRPr="0036117E">
              <w:rPr>
                <w:rFonts w:ascii="Times New Roman" w:hAnsi="Times New Roman" w:cs="Times New Roman"/>
              </w:rPr>
              <w:t xml:space="preserve">Basic &amp; Clinical Pharmacology, 12e, BG Katzung (EN) </w:t>
            </w:r>
          </w:p>
          <w:p w14:paraId="453FF019" w14:textId="77777777" w:rsidR="00EB2799" w:rsidRPr="0036117E" w:rsidRDefault="00EB2799" w:rsidP="00885F21">
            <w:pPr>
              <w:numPr>
                <w:ilvl w:val="0"/>
                <w:numId w:val="491"/>
              </w:numPr>
              <w:suppressAutoHyphens/>
              <w:spacing w:after="0" w:line="240" w:lineRule="auto"/>
              <w:jc w:val="both"/>
              <w:rPr>
                <w:rFonts w:ascii="Times New Roman" w:eastAsia="Times New Roman" w:hAnsi="Times New Roman" w:cs="Times New Roman"/>
                <w:lang w:val="pl-PL"/>
              </w:rPr>
            </w:pPr>
            <w:r w:rsidRPr="0036117E">
              <w:rPr>
                <w:rFonts w:ascii="Times New Roman" w:hAnsi="Times New Roman" w:cs="Times New Roman"/>
                <w:lang w:val="pl-PL"/>
              </w:rPr>
              <w:t>Katzung BG: Farmakologia ogólna i kliniczna- Wydanie I polskie, Czelej 2012 (PL)</w:t>
            </w:r>
          </w:p>
          <w:p w14:paraId="40EADB34" w14:textId="77777777" w:rsidR="00EB2799" w:rsidRPr="0036117E" w:rsidRDefault="00EB2799" w:rsidP="00885F21">
            <w:pPr>
              <w:numPr>
                <w:ilvl w:val="0"/>
                <w:numId w:val="491"/>
              </w:numPr>
              <w:suppressAutoHyphens/>
              <w:spacing w:after="0" w:line="240" w:lineRule="auto"/>
              <w:jc w:val="both"/>
              <w:rPr>
                <w:rStyle w:val="wrtext"/>
                <w:rFonts w:ascii="Times New Roman" w:eastAsia="Times New Roman" w:hAnsi="Times New Roman" w:cs="Times New Roman"/>
                <w:lang w:val="pl-PL"/>
              </w:rPr>
            </w:pPr>
            <w:r w:rsidRPr="0036117E">
              <w:rPr>
                <w:rFonts w:ascii="Times New Roman" w:eastAsia="Times New Roman" w:hAnsi="Times New Roman" w:cs="Times New Roman"/>
                <w:bCs/>
                <w:lang w:val="pl-PL"/>
              </w:rPr>
              <w:t>Janiec W. Farmakodynamika. Podręcznik dla studentów farmacji- Wydanie 1, PZWL 2009</w:t>
            </w:r>
          </w:p>
          <w:p w14:paraId="0CE837DB" w14:textId="77777777" w:rsidR="00EB2799" w:rsidRPr="0036117E" w:rsidRDefault="00EB2799" w:rsidP="00885F21">
            <w:pPr>
              <w:numPr>
                <w:ilvl w:val="0"/>
                <w:numId w:val="491"/>
              </w:numPr>
              <w:tabs>
                <w:tab w:val="left" w:pos="195"/>
              </w:tabs>
              <w:suppressAutoHyphens/>
              <w:spacing w:after="0" w:line="240" w:lineRule="auto"/>
              <w:contextualSpacing/>
              <w:jc w:val="both"/>
              <w:rPr>
                <w:rFonts w:ascii="Times New Roman" w:eastAsia="Calibri" w:hAnsi="Times New Roman" w:cs="Times New Roman"/>
              </w:rPr>
            </w:pPr>
            <w:r w:rsidRPr="0036117E">
              <w:rPr>
                <w:rStyle w:val="wrtext"/>
                <w:rFonts w:ascii="Times New Roman" w:eastAsia="Times New Roman" w:hAnsi="Times New Roman" w:cs="Times New Roman"/>
                <w:lang w:val="pl-PL"/>
              </w:rPr>
              <w:t xml:space="preserve"> </w:t>
            </w:r>
            <w:r w:rsidRPr="0036117E">
              <w:rPr>
                <w:rStyle w:val="wrtext"/>
                <w:rFonts w:ascii="Times New Roman" w:eastAsia="Calibri" w:hAnsi="Times New Roman" w:cs="Times New Roman"/>
              </w:rPr>
              <w:t>www.mp.pl</w:t>
            </w:r>
          </w:p>
          <w:p w14:paraId="43B3777E" w14:textId="77777777" w:rsidR="00EB2799" w:rsidRPr="0036117E" w:rsidRDefault="00EB2799" w:rsidP="005A4FB7">
            <w:pPr>
              <w:pStyle w:val="ListParagraph1"/>
              <w:tabs>
                <w:tab w:val="left" w:pos="1275"/>
              </w:tabs>
              <w:spacing w:after="0" w:line="240" w:lineRule="auto"/>
              <w:ind w:left="0"/>
              <w:rPr>
                <w:rFonts w:ascii="Times New Roman" w:eastAsia="Calibri" w:hAnsi="Times New Roman" w:cs="Times New Roman"/>
              </w:rPr>
            </w:pPr>
          </w:p>
          <w:p w14:paraId="56FBF9AF" w14:textId="77777777" w:rsidR="00EB2799" w:rsidRPr="0036117E" w:rsidRDefault="00EB2799" w:rsidP="005A4FB7">
            <w:pPr>
              <w:tabs>
                <w:tab w:val="left" w:pos="195"/>
              </w:tabs>
              <w:spacing w:after="0" w:line="240" w:lineRule="auto"/>
              <w:rPr>
                <w:rFonts w:ascii="Times New Roman" w:eastAsia="Times New Roman" w:hAnsi="Times New Roman" w:cs="Times New Roman"/>
              </w:rPr>
            </w:pPr>
            <w:r w:rsidRPr="0036117E">
              <w:rPr>
                <w:rFonts w:ascii="Times New Roman" w:eastAsia="Calibri" w:hAnsi="Times New Roman" w:cs="Times New Roman"/>
                <w:b/>
                <w:u w:val="single"/>
              </w:rPr>
              <w:t>Literatura uzupełniająca</w:t>
            </w:r>
            <w:r w:rsidRPr="0036117E">
              <w:rPr>
                <w:rFonts w:ascii="Times New Roman" w:eastAsia="Calibri" w:hAnsi="Times New Roman" w:cs="Times New Roman"/>
                <w:b/>
              </w:rPr>
              <w:t xml:space="preserve">: </w:t>
            </w:r>
          </w:p>
          <w:p w14:paraId="60250CA9" w14:textId="0AC341F1" w:rsidR="00EB2799" w:rsidRPr="0036117E" w:rsidRDefault="00EB2799" w:rsidP="00885F21">
            <w:pPr>
              <w:numPr>
                <w:ilvl w:val="0"/>
                <w:numId w:val="193"/>
              </w:numPr>
              <w:tabs>
                <w:tab w:val="left" w:pos="1275"/>
              </w:tabs>
              <w:suppressAutoHyphens/>
              <w:spacing w:after="0" w:line="240" w:lineRule="auto"/>
              <w:contextualSpacing/>
              <w:rPr>
                <w:rFonts w:ascii="Times New Roman" w:hAnsi="Times New Roman" w:cs="Times New Roman"/>
                <w:lang w:val="pl-PL"/>
              </w:rPr>
            </w:pPr>
            <w:r w:rsidRPr="0036117E">
              <w:rPr>
                <w:rFonts w:ascii="Times New Roman" w:eastAsia="Times New Roman" w:hAnsi="Times New Roman" w:cs="Times New Roman"/>
                <w:lang w:val="pl-PL"/>
              </w:rPr>
              <w:t>Farmakologia i toksykologia Red. E Mutschler i wsp., red. nauk. W. Buczko (wydanie III poprawione i uzupełnione).</w:t>
            </w:r>
          </w:p>
        </w:tc>
      </w:tr>
      <w:tr w:rsidR="00EB2799" w:rsidRPr="005259B1" w14:paraId="442CC87C" w14:textId="77777777" w:rsidTr="00D11724">
        <w:tc>
          <w:tcPr>
            <w:tcW w:w="3369" w:type="dxa"/>
            <w:tcBorders>
              <w:top w:val="single" w:sz="4" w:space="0" w:color="00000A"/>
              <w:left w:val="single" w:sz="4" w:space="0" w:color="00000A"/>
              <w:bottom w:val="single" w:sz="4" w:space="0" w:color="00000A"/>
            </w:tcBorders>
            <w:shd w:val="clear" w:color="auto" w:fill="FFFFFF"/>
            <w:vAlign w:val="center"/>
          </w:tcPr>
          <w:p w14:paraId="6E244E00" w14:textId="77777777" w:rsidR="00EB2799" w:rsidRPr="0036117E" w:rsidRDefault="00EB2799" w:rsidP="00D11724">
            <w:pPr>
              <w:spacing w:after="0" w:line="240" w:lineRule="auto"/>
              <w:jc w:val="center"/>
              <w:rPr>
                <w:rFonts w:ascii="Times New Roman" w:hAnsi="Times New Roman" w:cs="Times New Roman"/>
                <w:sz w:val="24"/>
              </w:rPr>
            </w:pPr>
            <w:r w:rsidRPr="0036117E">
              <w:rPr>
                <w:rFonts w:ascii="Times New Roman" w:eastAsia="Times New Roman" w:hAnsi="Times New Roman" w:cs="Times New Roman"/>
                <w:sz w:val="24"/>
              </w:rPr>
              <w:t>Metody i kryteria oceniania</w:t>
            </w:r>
          </w:p>
        </w:tc>
        <w:tc>
          <w:tcPr>
            <w:tcW w:w="6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D14785" w14:textId="6D2F9E10" w:rsidR="00EB2799" w:rsidRPr="0036117E" w:rsidRDefault="00EB2799" w:rsidP="001B1186">
            <w:pPr>
              <w:pStyle w:val="Tekstpodstawowy2"/>
              <w:spacing w:after="0" w:line="240" w:lineRule="auto"/>
              <w:rPr>
                <w:rFonts w:ascii="Times New Roman" w:hAnsi="Times New Roman" w:cs="Times New Roman"/>
                <w:lang w:val="pl-PL"/>
              </w:rPr>
            </w:pPr>
            <w:r w:rsidRPr="0036117E">
              <w:rPr>
                <w:rFonts w:ascii="Times New Roman" w:hAnsi="Times New Roman" w:cs="Times New Roman"/>
                <w:lang w:val="pl-PL"/>
              </w:rPr>
              <w:t>Podstawą do zaliczenia przedmiotu Farmakoterapia i informacja o lekach jest przestrzeganie zasad ujętych w Regulaminie</w:t>
            </w:r>
            <w:r w:rsidR="001B1186" w:rsidRPr="0036117E">
              <w:rPr>
                <w:rFonts w:ascii="Times New Roman" w:hAnsi="Times New Roman" w:cs="Times New Roman"/>
                <w:lang w:val="pl-PL"/>
              </w:rPr>
              <w:t xml:space="preserve"> </w:t>
            </w:r>
            <w:r w:rsidRPr="0036117E">
              <w:rPr>
                <w:rFonts w:ascii="Times New Roman" w:hAnsi="Times New Roman" w:cs="Times New Roman"/>
                <w:lang w:val="pl-PL"/>
              </w:rPr>
              <w:t>dydaktycznym Katedry i Zakładu Farmakodynamiki</w:t>
            </w:r>
            <w:r w:rsidR="001B1186" w:rsidRPr="0036117E">
              <w:rPr>
                <w:rFonts w:ascii="Times New Roman" w:hAnsi="Times New Roman" w:cs="Times New Roman"/>
                <w:lang w:val="pl-PL"/>
              </w:rPr>
              <w:t xml:space="preserve"> </w:t>
            </w:r>
            <w:r w:rsidRPr="0036117E">
              <w:rPr>
                <w:rFonts w:ascii="Times New Roman" w:hAnsi="Times New Roman" w:cs="Times New Roman"/>
                <w:lang w:val="pl-PL"/>
              </w:rPr>
              <w:t>i Farmakologii Molekularnej.</w:t>
            </w:r>
          </w:p>
          <w:p w14:paraId="54B173FC" w14:textId="77777777" w:rsidR="00EB2799" w:rsidRPr="0036117E" w:rsidRDefault="00EB2799" w:rsidP="005A4FB7">
            <w:pPr>
              <w:spacing w:after="0" w:line="240" w:lineRule="auto"/>
              <w:rPr>
                <w:rFonts w:ascii="Times New Roman" w:eastAsia="Calibri" w:hAnsi="Times New Roman" w:cs="Times New Roman"/>
                <w:b/>
                <w:lang w:val="pl-PL"/>
              </w:rPr>
            </w:pPr>
          </w:p>
          <w:p w14:paraId="36BB6D02" w14:textId="77777777" w:rsidR="00EB2799" w:rsidRPr="0036117E" w:rsidRDefault="00EB2799" w:rsidP="005A4FB7">
            <w:pPr>
              <w:spacing w:after="0" w:line="240" w:lineRule="auto"/>
              <w:jc w:val="both"/>
              <w:rPr>
                <w:rFonts w:ascii="Times New Roman" w:eastAsia="Calibri" w:hAnsi="Times New Roman" w:cs="Times New Roman"/>
                <w:b/>
                <w:lang w:val="pl-PL"/>
              </w:rPr>
            </w:pPr>
            <w:r w:rsidRPr="0036117E">
              <w:rPr>
                <w:rFonts w:ascii="Times New Roman" w:eastAsia="Calibri" w:hAnsi="Times New Roman" w:cs="Times New Roman"/>
                <w:b/>
                <w:lang w:val="pl-PL"/>
              </w:rPr>
              <w:t>Kolokwia:</w:t>
            </w:r>
            <w:r w:rsidRPr="0036117E">
              <w:rPr>
                <w:rFonts w:ascii="Times New Roman" w:eastAsia="Calibri" w:hAnsi="Times New Roman" w:cs="Times New Roman"/>
                <w:lang w:val="pl-PL"/>
              </w:rPr>
              <w:t xml:space="preserve"> forma testowa, minimalny próg zaliczający: 60% prawidłowej odpowiedzi na pytania; obowiązek zaliczenia każdego kolokwium uprawnia do zaliczenia tej części przedmiotu i przystąpienia do egzaminu</w:t>
            </w:r>
          </w:p>
          <w:p w14:paraId="4F51A3C4" w14:textId="1244AA4F" w:rsidR="00EB2799" w:rsidRPr="0036117E" w:rsidRDefault="00EB2799" w:rsidP="005A4FB7">
            <w:pPr>
              <w:spacing w:after="0" w:line="240" w:lineRule="auto"/>
              <w:jc w:val="both"/>
              <w:rPr>
                <w:rFonts w:ascii="Times New Roman" w:eastAsia="Calibri" w:hAnsi="Times New Roman" w:cs="Times New Roman"/>
                <w:lang w:val="pl-PL"/>
              </w:rPr>
            </w:pPr>
            <w:r w:rsidRPr="0036117E">
              <w:rPr>
                <w:rFonts w:ascii="Times New Roman" w:eastAsia="Calibri" w:hAnsi="Times New Roman" w:cs="Times New Roman"/>
                <w:b/>
                <w:lang w:val="pl-PL"/>
              </w:rPr>
              <w:t xml:space="preserve">Egzamin końcowy: </w:t>
            </w:r>
            <w:r w:rsidRPr="0036117E">
              <w:rPr>
                <w:rFonts w:ascii="Times New Roman" w:eastAsia="Calibri" w:hAnsi="Times New Roman" w:cs="Times New Roman"/>
                <w:lang w:val="pl-PL"/>
              </w:rPr>
              <w:t>Przedmiot kończy się egzaminem na ocenę. Forma opisowa-5-6 pytań; minimalny próg zaliczający: 60% prawidłowej odpowiedzi na pytania</w:t>
            </w:r>
          </w:p>
          <w:p w14:paraId="6F464B7F" w14:textId="0B15F83F" w:rsidR="00902F15" w:rsidRPr="0036117E" w:rsidRDefault="00902F15" w:rsidP="005A4FB7">
            <w:pPr>
              <w:spacing w:after="0" w:line="240" w:lineRule="auto"/>
              <w:jc w:val="both"/>
              <w:rPr>
                <w:rFonts w:ascii="Times New Roman" w:eastAsia="Calibri" w:hAnsi="Times New Roman" w:cs="Times New Roman"/>
                <w:lang w:val="pl-PL"/>
              </w:rPr>
            </w:pPr>
          </w:p>
          <w:p w14:paraId="64E14AAC" w14:textId="35529367" w:rsidR="00902F15" w:rsidRPr="0036117E" w:rsidRDefault="00902F15" w:rsidP="005A4FB7">
            <w:pPr>
              <w:spacing w:after="0" w:line="240" w:lineRule="auto"/>
              <w:jc w:val="both"/>
              <w:rPr>
                <w:rFonts w:ascii="Times New Roman" w:eastAsia="Calibri" w:hAnsi="Times New Roman" w:cs="Times New Roman"/>
                <w:lang w:val="pl-PL"/>
              </w:rPr>
            </w:pPr>
          </w:p>
          <w:p w14:paraId="3BED9549" w14:textId="0F606FDC" w:rsidR="00902F15" w:rsidRPr="0036117E" w:rsidRDefault="00902F15" w:rsidP="005A4FB7">
            <w:pPr>
              <w:spacing w:after="0" w:line="240" w:lineRule="auto"/>
              <w:jc w:val="both"/>
              <w:rPr>
                <w:rFonts w:ascii="Times New Roman" w:eastAsia="Calibri" w:hAnsi="Times New Roman" w:cs="Times New Roman"/>
                <w:lang w:val="pl-PL"/>
              </w:rPr>
            </w:pPr>
          </w:p>
          <w:p w14:paraId="01AFFC3B" w14:textId="77777777" w:rsidR="00902F15" w:rsidRPr="0036117E" w:rsidRDefault="00902F15" w:rsidP="005A4FB7">
            <w:pPr>
              <w:spacing w:after="0" w:line="240" w:lineRule="auto"/>
              <w:jc w:val="both"/>
              <w:rPr>
                <w:rFonts w:ascii="Times New Roman" w:eastAsia="Calibri" w:hAnsi="Times New Roman" w:cs="Times New Roman"/>
                <w:lang w:val="pl-PL"/>
              </w:rPr>
            </w:pPr>
          </w:p>
          <w:p w14:paraId="0A047F55" w14:textId="77777777" w:rsidR="00EB2799" w:rsidRPr="0036117E" w:rsidRDefault="00EB2799" w:rsidP="005A4FB7">
            <w:pPr>
              <w:spacing w:after="0" w:line="240" w:lineRule="auto"/>
              <w:jc w:val="both"/>
              <w:rPr>
                <w:rFonts w:ascii="Times New Roman" w:eastAsia="Calibri" w:hAnsi="Times New Roman" w:cs="Times New Roman"/>
                <w:lang w:val="pl-PL"/>
              </w:rPr>
            </w:pPr>
            <w:r w:rsidRPr="0036117E">
              <w:rPr>
                <w:rFonts w:ascii="Times New Roman" w:eastAsia="Calibri" w:hAnsi="Times New Roman" w:cs="Times New Roman"/>
                <w:lang w:val="pl-PL"/>
              </w:rPr>
              <w:lastRenderedPageBreak/>
              <w:t>Wartości punktowe poszczególnych ocen są następujące:</w:t>
            </w:r>
          </w:p>
          <w:p w14:paraId="69958D49" w14:textId="77777777" w:rsidR="00EB2799" w:rsidRPr="0036117E" w:rsidRDefault="00EB2799" w:rsidP="005A4FB7">
            <w:pPr>
              <w:spacing w:after="0" w:line="240" w:lineRule="auto"/>
              <w:rPr>
                <w:rFonts w:ascii="Times New Roman" w:eastAsia="Calibri" w:hAnsi="Times New Roman" w:cs="Times New Roman"/>
                <w:lang w:val="pl-PL"/>
              </w:rPr>
            </w:pPr>
          </w:p>
          <w:tbl>
            <w:tblPr>
              <w:tblW w:w="522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2395"/>
            </w:tblGrid>
            <w:tr w:rsidR="00EB2799" w:rsidRPr="005259B1" w14:paraId="6E13D3F3" w14:textId="77777777" w:rsidTr="005A4FB7">
              <w:tc>
                <w:tcPr>
                  <w:tcW w:w="2825" w:type="dxa"/>
                  <w:tcBorders>
                    <w:top w:val="single" w:sz="4" w:space="0" w:color="auto"/>
                    <w:left w:val="single" w:sz="4" w:space="0" w:color="auto"/>
                    <w:bottom w:val="single" w:sz="4" w:space="0" w:color="auto"/>
                    <w:right w:val="single" w:sz="4" w:space="0" w:color="auto"/>
                  </w:tcBorders>
                  <w:vAlign w:val="center"/>
                </w:tcPr>
                <w:p w14:paraId="295A0635" w14:textId="77777777" w:rsidR="00EB2799" w:rsidRPr="0036117E" w:rsidRDefault="00EB2799" w:rsidP="005A4FB7">
                  <w:pPr>
                    <w:shd w:val="clear" w:color="auto" w:fill="FFFFFF"/>
                    <w:tabs>
                      <w:tab w:val="left" w:pos="16"/>
                    </w:tabs>
                    <w:spacing w:after="0" w:line="240" w:lineRule="auto"/>
                    <w:ind w:left="-535" w:firstLine="708"/>
                    <w:jc w:val="center"/>
                    <w:rPr>
                      <w:rFonts w:ascii="Times New Roman" w:hAnsi="Times New Roman" w:cs="Times New Roman"/>
                      <w:b/>
                      <w:bCs/>
                      <w:lang w:val="pl-PL"/>
                    </w:rPr>
                  </w:pPr>
                  <w:r w:rsidRPr="0036117E">
                    <w:rPr>
                      <w:rFonts w:ascii="Times New Roman" w:hAnsi="Times New Roman" w:cs="Times New Roman"/>
                      <w:b/>
                      <w:bCs/>
                      <w:lang w:val="pl-PL"/>
                    </w:rPr>
                    <w:t>Procent punktów</w:t>
                  </w:r>
                </w:p>
              </w:tc>
              <w:tc>
                <w:tcPr>
                  <w:tcW w:w="2395" w:type="dxa"/>
                  <w:tcBorders>
                    <w:top w:val="single" w:sz="4" w:space="0" w:color="auto"/>
                    <w:left w:val="single" w:sz="4" w:space="0" w:color="auto"/>
                    <w:bottom w:val="single" w:sz="4" w:space="0" w:color="auto"/>
                    <w:right w:val="single" w:sz="4" w:space="0" w:color="auto"/>
                  </w:tcBorders>
                  <w:vAlign w:val="center"/>
                </w:tcPr>
                <w:p w14:paraId="7DACED2D" w14:textId="77777777" w:rsidR="00EB2799" w:rsidRPr="0036117E" w:rsidRDefault="00EB2799" w:rsidP="005A4FB7">
                  <w:pPr>
                    <w:spacing w:after="0" w:line="240" w:lineRule="auto"/>
                    <w:ind w:left="-535" w:firstLine="708"/>
                    <w:jc w:val="center"/>
                    <w:rPr>
                      <w:rFonts w:ascii="Times New Roman" w:hAnsi="Times New Roman" w:cs="Times New Roman"/>
                      <w:b/>
                      <w:bCs/>
                      <w:lang w:val="pl-PL"/>
                    </w:rPr>
                  </w:pPr>
                  <w:r w:rsidRPr="0036117E">
                    <w:rPr>
                      <w:rFonts w:ascii="Times New Roman" w:hAnsi="Times New Roman" w:cs="Times New Roman"/>
                      <w:b/>
                      <w:bCs/>
                      <w:lang w:val="pl-PL"/>
                    </w:rPr>
                    <w:t>Ocena</w:t>
                  </w:r>
                </w:p>
              </w:tc>
            </w:tr>
            <w:tr w:rsidR="00EB2799" w:rsidRPr="005259B1" w14:paraId="1227D963" w14:textId="77777777" w:rsidTr="005A4FB7">
              <w:tc>
                <w:tcPr>
                  <w:tcW w:w="2825" w:type="dxa"/>
                  <w:tcBorders>
                    <w:top w:val="single" w:sz="4" w:space="0" w:color="auto"/>
                    <w:left w:val="single" w:sz="4" w:space="0" w:color="auto"/>
                    <w:bottom w:val="single" w:sz="4" w:space="0" w:color="auto"/>
                    <w:right w:val="single" w:sz="4" w:space="0" w:color="auto"/>
                  </w:tcBorders>
                </w:tcPr>
                <w:p w14:paraId="09B7142E" w14:textId="77777777" w:rsidR="00EB2799" w:rsidRPr="0036117E" w:rsidRDefault="00EB2799" w:rsidP="005A4FB7">
                  <w:pPr>
                    <w:shd w:val="clear" w:color="auto" w:fill="FFFFFF"/>
                    <w:spacing w:after="0" w:line="240" w:lineRule="auto"/>
                    <w:ind w:left="-535" w:firstLine="708"/>
                    <w:jc w:val="center"/>
                    <w:rPr>
                      <w:rFonts w:ascii="Times New Roman" w:hAnsi="Times New Roman" w:cs="Times New Roman"/>
                      <w:lang w:val="pl-PL"/>
                    </w:rPr>
                  </w:pPr>
                  <w:r w:rsidRPr="0036117E">
                    <w:rPr>
                      <w:rFonts w:ascii="Times New Roman" w:hAnsi="Times New Roman" w:cs="Times New Roman"/>
                      <w:lang w:val="pl-PL"/>
                    </w:rPr>
                    <w:t>90-100%</w:t>
                  </w:r>
                </w:p>
              </w:tc>
              <w:tc>
                <w:tcPr>
                  <w:tcW w:w="2395" w:type="dxa"/>
                  <w:tcBorders>
                    <w:top w:val="single" w:sz="4" w:space="0" w:color="auto"/>
                    <w:left w:val="single" w:sz="4" w:space="0" w:color="auto"/>
                    <w:bottom w:val="single" w:sz="4" w:space="0" w:color="auto"/>
                    <w:right w:val="single" w:sz="4" w:space="0" w:color="auto"/>
                  </w:tcBorders>
                </w:tcPr>
                <w:p w14:paraId="4F8DE8C6" w14:textId="77777777" w:rsidR="00EB2799" w:rsidRPr="0036117E" w:rsidRDefault="00EB2799" w:rsidP="005A4FB7">
                  <w:pPr>
                    <w:spacing w:after="0" w:line="240" w:lineRule="auto"/>
                    <w:ind w:left="-535" w:firstLine="708"/>
                    <w:jc w:val="center"/>
                    <w:rPr>
                      <w:rFonts w:ascii="Times New Roman" w:hAnsi="Times New Roman" w:cs="Times New Roman"/>
                      <w:lang w:val="pl-PL"/>
                    </w:rPr>
                  </w:pPr>
                  <w:r w:rsidRPr="0036117E">
                    <w:rPr>
                      <w:rFonts w:ascii="Times New Roman" w:hAnsi="Times New Roman" w:cs="Times New Roman"/>
                      <w:lang w:val="pl-PL"/>
                    </w:rPr>
                    <w:t>Bardzo dobry</w:t>
                  </w:r>
                </w:p>
              </w:tc>
            </w:tr>
            <w:tr w:rsidR="00EB2799" w:rsidRPr="005259B1" w14:paraId="1E49B7E1" w14:textId="77777777" w:rsidTr="005A4FB7">
              <w:tc>
                <w:tcPr>
                  <w:tcW w:w="2825" w:type="dxa"/>
                  <w:tcBorders>
                    <w:top w:val="single" w:sz="4" w:space="0" w:color="auto"/>
                    <w:left w:val="single" w:sz="4" w:space="0" w:color="auto"/>
                    <w:bottom w:val="single" w:sz="4" w:space="0" w:color="auto"/>
                    <w:right w:val="single" w:sz="4" w:space="0" w:color="auto"/>
                  </w:tcBorders>
                </w:tcPr>
                <w:p w14:paraId="1DCB5C32" w14:textId="77777777" w:rsidR="00EB2799" w:rsidRPr="0036117E" w:rsidRDefault="00EB2799" w:rsidP="005A4FB7">
                  <w:pPr>
                    <w:shd w:val="clear" w:color="auto" w:fill="FFFFFF"/>
                    <w:spacing w:after="0" w:line="240" w:lineRule="auto"/>
                    <w:ind w:left="-535" w:firstLine="708"/>
                    <w:jc w:val="center"/>
                    <w:rPr>
                      <w:rFonts w:ascii="Times New Roman" w:hAnsi="Times New Roman" w:cs="Times New Roman"/>
                      <w:lang w:val="pl-PL"/>
                    </w:rPr>
                  </w:pPr>
                  <w:r w:rsidRPr="0036117E">
                    <w:rPr>
                      <w:rFonts w:ascii="Times New Roman" w:hAnsi="Times New Roman" w:cs="Times New Roman"/>
                      <w:lang w:val="pl-PL"/>
                    </w:rPr>
                    <w:t>85-89%</w:t>
                  </w:r>
                </w:p>
              </w:tc>
              <w:tc>
                <w:tcPr>
                  <w:tcW w:w="2395" w:type="dxa"/>
                  <w:tcBorders>
                    <w:top w:val="single" w:sz="4" w:space="0" w:color="auto"/>
                    <w:left w:val="single" w:sz="4" w:space="0" w:color="auto"/>
                    <w:bottom w:val="single" w:sz="4" w:space="0" w:color="auto"/>
                    <w:right w:val="single" w:sz="4" w:space="0" w:color="auto"/>
                  </w:tcBorders>
                </w:tcPr>
                <w:p w14:paraId="1D9CAA9B" w14:textId="77777777" w:rsidR="00EB2799" w:rsidRPr="0036117E" w:rsidRDefault="00EB2799" w:rsidP="005A4FB7">
                  <w:pPr>
                    <w:spacing w:after="0" w:line="240" w:lineRule="auto"/>
                    <w:ind w:left="-535" w:firstLine="708"/>
                    <w:jc w:val="center"/>
                    <w:rPr>
                      <w:rFonts w:ascii="Times New Roman" w:hAnsi="Times New Roman" w:cs="Times New Roman"/>
                      <w:lang w:val="pl-PL"/>
                    </w:rPr>
                  </w:pPr>
                  <w:r w:rsidRPr="0036117E">
                    <w:rPr>
                      <w:rFonts w:ascii="Times New Roman" w:hAnsi="Times New Roman" w:cs="Times New Roman"/>
                      <w:lang w:val="pl-PL"/>
                    </w:rPr>
                    <w:t>Dobry plus</w:t>
                  </w:r>
                </w:p>
              </w:tc>
            </w:tr>
            <w:tr w:rsidR="00EB2799" w:rsidRPr="005259B1" w14:paraId="31CF886D" w14:textId="77777777" w:rsidTr="005A4FB7">
              <w:tc>
                <w:tcPr>
                  <w:tcW w:w="2825" w:type="dxa"/>
                  <w:tcBorders>
                    <w:top w:val="single" w:sz="4" w:space="0" w:color="auto"/>
                    <w:left w:val="single" w:sz="4" w:space="0" w:color="auto"/>
                    <w:bottom w:val="single" w:sz="4" w:space="0" w:color="auto"/>
                    <w:right w:val="single" w:sz="4" w:space="0" w:color="auto"/>
                  </w:tcBorders>
                </w:tcPr>
                <w:p w14:paraId="0D1FF5BA" w14:textId="77777777" w:rsidR="00EB2799" w:rsidRPr="0036117E" w:rsidRDefault="00EB2799" w:rsidP="005A4FB7">
                  <w:pPr>
                    <w:shd w:val="clear" w:color="auto" w:fill="FFFFFF"/>
                    <w:spacing w:after="0" w:line="240" w:lineRule="auto"/>
                    <w:ind w:left="-535" w:firstLine="708"/>
                    <w:jc w:val="center"/>
                    <w:rPr>
                      <w:rFonts w:ascii="Times New Roman" w:hAnsi="Times New Roman" w:cs="Times New Roman"/>
                      <w:lang w:val="pl-PL"/>
                    </w:rPr>
                  </w:pPr>
                  <w:r w:rsidRPr="0036117E">
                    <w:rPr>
                      <w:rFonts w:ascii="Times New Roman" w:hAnsi="Times New Roman" w:cs="Times New Roman"/>
                      <w:lang w:val="pl-PL"/>
                    </w:rPr>
                    <w:t>80-84%</w:t>
                  </w:r>
                </w:p>
              </w:tc>
              <w:tc>
                <w:tcPr>
                  <w:tcW w:w="2395" w:type="dxa"/>
                  <w:tcBorders>
                    <w:top w:val="single" w:sz="4" w:space="0" w:color="auto"/>
                    <w:left w:val="single" w:sz="4" w:space="0" w:color="auto"/>
                    <w:bottom w:val="single" w:sz="4" w:space="0" w:color="auto"/>
                    <w:right w:val="single" w:sz="4" w:space="0" w:color="auto"/>
                  </w:tcBorders>
                </w:tcPr>
                <w:p w14:paraId="1E22A2E2" w14:textId="77777777" w:rsidR="00EB2799" w:rsidRPr="0036117E" w:rsidRDefault="00EB2799" w:rsidP="005A4FB7">
                  <w:pPr>
                    <w:spacing w:after="0" w:line="240" w:lineRule="auto"/>
                    <w:ind w:left="-535" w:firstLine="708"/>
                    <w:jc w:val="center"/>
                    <w:rPr>
                      <w:rFonts w:ascii="Times New Roman" w:hAnsi="Times New Roman" w:cs="Times New Roman"/>
                      <w:lang w:val="pl-PL"/>
                    </w:rPr>
                  </w:pPr>
                  <w:r w:rsidRPr="0036117E">
                    <w:rPr>
                      <w:rFonts w:ascii="Times New Roman" w:hAnsi="Times New Roman" w:cs="Times New Roman"/>
                      <w:lang w:val="pl-PL"/>
                    </w:rPr>
                    <w:t>Dobry</w:t>
                  </w:r>
                </w:p>
              </w:tc>
            </w:tr>
            <w:tr w:rsidR="00EB2799" w:rsidRPr="005259B1" w14:paraId="6C06938E" w14:textId="77777777" w:rsidTr="005A4FB7">
              <w:tc>
                <w:tcPr>
                  <w:tcW w:w="2825" w:type="dxa"/>
                  <w:tcBorders>
                    <w:top w:val="single" w:sz="4" w:space="0" w:color="auto"/>
                    <w:left w:val="single" w:sz="4" w:space="0" w:color="auto"/>
                    <w:bottom w:val="single" w:sz="4" w:space="0" w:color="auto"/>
                    <w:right w:val="single" w:sz="4" w:space="0" w:color="auto"/>
                  </w:tcBorders>
                </w:tcPr>
                <w:p w14:paraId="01B18CA7" w14:textId="77777777" w:rsidR="00EB2799" w:rsidRPr="0036117E" w:rsidRDefault="00EB2799" w:rsidP="005A4FB7">
                  <w:pPr>
                    <w:shd w:val="clear" w:color="auto" w:fill="FFFFFF"/>
                    <w:spacing w:after="0" w:line="240" w:lineRule="auto"/>
                    <w:ind w:left="-535" w:firstLine="708"/>
                    <w:jc w:val="center"/>
                    <w:rPr>
                      <w:rFonts w:ascii="Times New Roman" w:hAnsi="Times New Roman" w:cs="Times New Roman"/>
                      <w:lang w:val="pl-PL"/>
                    </w:rPr>
                  </w:pPr>
                  <w:r w:rsidRPr="0036117E">
                    <w:rPr>
                      <w:rFonts w:ascii="Times New Roman" w:hAnsi="Times New Roman" w:cs="Times New Roman"/>
                      <w:lang w:val="pl-PL"/>
                    </w:rPr>
                    <w:t>75-79%</w:t>
                  </w:r>
                </w:p>
              </w:tc>
              <w:tc>
                <w:tcPr>
                  <w:tcW w:w="2395" w:type="dxa"/>
                  <w:tcBorders>
                    <w:top w:val="single" w:sz="4" w:space="0" w:color="auto"/>
                    <w:left w:val="single" w:sz="4" w:space="0" w:color="auto"/>
                    <w:bottom w:val="single" w:sz="4" w:space="0" w:color="auto"/>
                    <w:right w:val="single" w:sz="4" w:space="0" w:color="auto"/>
                  </w:tcBorders>
                </w:tcPr>
                <w:p w14:paraId="136D87FC" w14:textId="77777777" w:rsidR="00EB2799" w:rsidRPr="0036117E" w:rsidRDefault="00EB2799" w:rsidP="005A4FB7">
                  <w:pPr>
                    <w:spacing w:after="0" w:line="240" w:lineRule="auto"/>
                    <w:ind w:left="-535" w:firstLine="708"/>
                    <w:jc w:val="center"/>
                    <w:rPr>
                      <w:rFonts w:ascii="Times New Roman" w:hAnsi="Times New Roman" w:cs="Times New Roman"/>
                      <w:lang w:val="pl-PL"/>
                    </w:rPr>
                  </w:pPr>
                  <w:r w:rsidRPr="0036117E">
                    <w:rPr>
                      <w:rFonts w:ascii="Times New Roman" w:hAnsi="Times New Roman" w:cs="Times New Roman"/>
                      <w:lang w:val="pl-PL"/>
                    </w:rPr>
                    <w:t>Dostateczny plus</w:t>
                  </w:r>
                </w:p>
              </w:tc>
            </w:tr>
            <w:tr w:rsidR="00EB2799" w:rsidRPr="005259B1" w14:paraId="3D09A178" w14:textId="77777777" w:rsidTr="005A4FB7">
              <w:tc>
                <w:tcPr>
                  <w:tcW w:w="2825" w:type="dxa"/>
                  <w:tcBorders>
                    <w:top w:val="single" w:sz="4" w:space="0" w:color="auto"/>
                    <w:left w:val="single" w:sz="4" w:space="0" w:color="auto"/>
                    <w:bottom w:val="single" w:sz="4" w:space="0" w:color="auto"/>
                    <w:right w:val="single" w:sz="4" w:space="0" w:color="auto"/>
                  </w:tcBorders>
                </w:tcPr>
                <w:p w14:paraId="5357AA97" w14:textId="77777777" w:rsidR="00EB2799" w:rsidRPr="0036117E" w:rsidRDefault="00EB2799" w:rsidP="005A4FB7">
                  <w:pPr>
                    <w:shd w:val="clear" w:color="auto" w:fill="FFFFFF"/>
                    <w:spacing w:after="0" w:line="240" w:lineRule="auto"/>
                    <w:ind w:left="-535" w:firstLine="708"/>
                    <w:jc w:val="center"/>
                    <w:rPr>
                      <w:rFonts w:ascii="Times New Roman" w:hAnsi="Times New Roman" w:cs="Times New Roman"/>
                      <w:lang w:val="pl-PL"/>
                    </w:rPr>
                  </w:pPr>
                  <w:r w:rsidRPr="0036117E">
                    <w:rPr>
                      <w:rFonts w:ascii="Times New Roman" w:hAnsi="Times New Roman" w:cs="Times New Roman"/>
                      <w:lang w:val="pl-PL"/>
                    </w:rPr>
                    <w:t>60-74%</w:t>
                  </w:r>
                </w:p>
              </w:tc>
              <w:tc>
                <w:tcPr>
                  <w:tcW w:w="2395" w:type="dxa"/>
                  <w:tcBorders>
                    <w:top w:val="single" w:sz="4" w:space="0" w:color="auto"/>
                    <w:left w:val="single" w:sz="4" w:space="0" w:color="auto"/>
                    <w:bottom w:val="single" w:sz="4" w:space="0" w:color="auto"/>
                    <w:right w:val="single" w:sz="4" w:space="0" w:color="auto"/>
                  </w:tcBorders>
                </w:tcPr>
                <w:p w14:paraId="6538545F" w14:textId="77777777" w:rsidR="00EB2799" w:rsidRPr="0036117E" w:rsidRDefault="00EB2799" w:rsidP="005A4FB7">
                  <w:pPr>
                    <w:spacing w:after="0" w:line="240" w:lineRule="auto"/>
                    <w:ind w:left="-535" w:firstLine="708"/>
                    <w:jc w:val="center"/>
                    <w:rPr>
                      <w:rFonts w:ascii="Times New Roman" w:hAnsi="Times New Roman" w:cs="Times New Roman"/>
                      <w:lang w:val="pl-PL"/>
                    </w:rPr>
                  </w:pPr>
                  <w:r w:rsidRPr="0036117E">
                    <w:rPr>
                      <w:rFonts w:ascii="Times New Roman" w:hAnsi="Times New Roman" w:cs="Times New Roman"/>
                      <w:lang w:val="pl-PL"/>
                    </w:rPr>
                    <w:t>Dostateczny</w:t>
                  </w:r>
                </w:p>
              </w:tc>
            </w:tr>
            <w:tr w:rsidR="00EB2799" w:rsidRPr="005259B1" w14:paraId="3173529F" w14:textId="77777777" w:rsidTr="005A4FB7">
              <w:tc>
                <w:tcPr>
                  <w:tcW w:w="2825" w:type="dxa"/>
                  <w:tcBorders>
                    <w:top w:val="single" w:sz="4" w:space="0" w:color="auto"/>
                    <w:left w:val="single" w:sz="4" w:space="0" w:color="auto"/>
                    <w:bottom w:val="single" w:sz="4" w:space="0" w:color="auto"/>
                    <w:right w:val="single" w:sz="4" w:space="0" w:color="auto"/>
                  </w:tcBorders>
                </w:tcPr>
                <w:p w14:paraId="35845415" w14:textId="77777777" w:rsidR="00EB2799" w:rsidRPr="0036117E" w:rsidRDefault="00EB2799" w:rsidP="005A4FB7">
                  <w:pPr>
                    <w:shd w:val="clear" w:color="auto" w:fill="FFFFFF"/>
                    <w:spacing w:after="0" w:line="240" w:lineRule="auto"/>
                    <w:ind w:left="-535" w:firstLine="708"/>
                    <w:jc w:val="center"/>
                    <w:rPr>
                      <w:rFonts w:ascii="Times New Roman" w:hAnsi="Times New Roman" w:cs="Times New Roman"/>
                      <w:lang w:val="pl-PL"/>
                    </w:rPr>
                  </w:pPr>
                  <w:r w:rsidRPr="0036117E">
                    <w:rPr>
                      <w:rFonts w:ascii="Times New Roman" w:hAnsi="Times New Roman" w:cs="Times New Roman"/>
                      <w:lang w:val="pl-PL"/>
                    </w:rPr>
                    <w:t>0-59%</w:t>
                  </w:r>
                </w:p>
              </w:tc>
              <w:tc>
                <w:tcPr>
                  <w:tcW w:w="2395" w:type="dxa"/>
                  <w:tcBorders>
                    <w:top w:val="single" w:sz="4" w:space="0" w:color="auto"/>
                    <w:left w:val="single" w:sz="4" w:space="0" w:color="auto"/>
                    <w:bottom w:val="single" w:sz="4" w:space="0" w:color="auto"/>
                    <w:right w:val="single" w:sz="4" w:space="0" w:color="auto"/>
                  </w:tcBorders>
                </w:tcPr>
                <w:p w14:paraId="309A7B27" w14:textId="77777777" w:rsidR="00EB2799" w:rsidRPr="0036117E" w:rsidRDefault="00EB2799" w:rsidP="005A4FB7">
                  <w:pPr>
                    <w:spacing w:after="0" w:line="240" w:lineRule="auto"/>
                    <w:ind w:left="-535" w:firstLine="708"/>
                    <w:jc w:val="center"/>
                    <w:rPr>
                      <w:rFonts w:ascii="Times New Roman" w:hAnsi="Times New Roman" w:cs="Times New Roman"/>
                      <w:lang w:val="pl-PL"/>
                    </w:rPr>
                  </w:pPr>
                  <w:r w:rsidRPr="0036117E">
                    <w:rPr>
                      <w:rFonts w:ascii="Times New Roman" w:hAnsi="Times New Roman" w:cs="Times New Roman"/>
                      <w:lang w:val="pl-PL"/>
                    </w:rPr>
                    <w:t>Niedostateczny</w:t>
                  </w:r>
                </w:p>
              </w:tc>
            </w:tr>
          </w:tbl>
          <w:p w14:paraId="3035743B" w14:textId="77777777" w:rsidR="00EB2799" w:rsidRPr="0036117E" w:rsidRDefault="00EB2799" w:rsidP="005A4FB7">
            <w:pPr>
              <w:spacing w:after="0" w:line="240" w:lineRule="auto"/>
              <w:rPr>
                <w:rFonts w:ascii="Times New Roman" w:eastAsia="Calibri" w:hAnsi="Times New Roman" w:cs="Times New Roman"/>
                <w:lang w:val="pl-PL"/>
              </w:rPr>
            </w:pPr>
          </w:p>
          <w:p w14:paraId="0DB8C671" w14:textId="77777777" w:rsidR="00EB2799" w:rsidRPr="0036117E" w:rsidRDefault="00EB2799" w:rsidP="005A4FB7">
            <w:pPr>
              <w:spacing w:after="0" w:line="240" w:lineRule="auto"/>
              <w:jc w:val="both"/>
              <w:rPr>
                <w:rFonts w:ascii="Times New Roman" w:eastAsia="Calibri" w:hAnsi="Times New Roman" w:cs="Times New Roman"/>
                <w:lang w:val="pl-PL"/>
              </w:rPr>
            </w:pPr>
            <w:r w:rsidRPr="0036117E">
              <w:rPr>
                <w:rFonts w:ascii="Times New Roman" w:eastAsia="Calibri" w:hAnsi="Times New Roman" w:cs="Times New Roman"/>
                <w:b/>
                <w:lang w:val="pl-PL"/>
              </w:rPr>
              <w:t xml:space="preserve">Kolokwia: </w:t>
            </w:r>
            <w:r w:rsidRPr="0036117E">
              <w:rPr>
                <w:rFonts w:ascii="Times New Roman" w:eastAsia="Calibri" w:hAnsi="Times New Roman" w:cs="Times New Roman"/>
                <w:lang w:val="pl-PL"/>
              </w:rPr>
              <w:t>&gt;60% (W1-W14, U1-U9, K1)</w:t>
            </w:r>
          </w:p>
          <w:p w14:paraId="04A189B6" w14:textId="77777777" w:rsidR="00EB2799" w:rsidRPr="0036117E" w:rsidRDefault="00EB2799" w:rsidP="005A4FB7">
            <w:pPr>
              <w:spacing w:after="0" w:line="240" w:lineRule="auto"/>
              <w:jc w:val="both"/>
              <w:rPr>
                <w:rFonts w:ascii="Times New Roman" w:eastAsia="Calibri" w:hAnsi="Times New Roman" w:cs="Times New Roman"/>
                <w:lang w:val="pl-PL"/>
              </w:rPr>
            </w:pPr>
            <w:r w:rsidRPr="0036117E">
              <w:rPr>
                <w:rFonts w:ascii="Times New Roman" w:eastAsia="Calibri" w:hAnsi="Times New Roman" w:cs="Times New Roman"/>
                <w:b/>
                <w:lang w:val="pl-PL"/>
              </w:rPr>
              <w:t xml:space="preserve">Egzamin końcowy: </w:t>
            </w:r>
            <w:r w:rsidRPr="0036117E">
              <w:rPr>
                <w:rFonts w:ascii="Times New Roman" w:eastAsia="Calibri" w:hAnsi="Times New Roman" w:cs="Times New Roman"/>
                <w:lang w:val="pl-PL"/>
              </w:rPr>
              <w:t>&gt;60% (W1-W14, U1-U9, K1)</w:t>
            </w:r>
          </w:p>
        </w:tc>
      </w:tr>
      <w:tr w:rsidR="00EB2799" w:rsidRPr="005259B1" w14:paraId="0A950F56" w14:textId="77777777" w:rsidTr="00D11724">
        <w:tc>
          <w:tcPr>
            <w:tcW w:w="3369" w:type="dxa"/>
            <w:tcBorders>
              <w:top w:val="single" w:sz="4" w:space="0" w:color="00000A"/>
              <w:left w:val="single" w:sz="4" w:space="0" w:color="00000A"/>
              <w:bottom w:val="single" w:sz="4" w:space="0" w:color="00000A"/>
            </w:tcBorders>
            <w:shd w:val="clear" w:color="auto" w:fill="FFFFFF"/>
            <w:vAlign w:val="center"/>
          </w:tcPr>
          <w:p w14:paraId="05140DD3" w14:textId="008133CA" w:rsidR="00EB2799" w:rsidRPr="0036117E" w:rsidRDefault="00EB2799" w:rsidP="00D11724">
            <w:pPr>
              <w:spacing w:after="0" w:line="240" w:lineRule="auto"/>
              <w:jc w:val="center"/>
              <w:rPr>
                <w:rFonts w:ascii="Times New Roman" w:hAnsi="Times New Roman" w:cs="Times New Roman"/>
                <w:sz w:val="24"/>
                <w:lang w:val="pl-PL"/>
              </w:rPr>
            </w:pPr>
            <w:r w:rsidRPr="0036117E">
              <w:rPr>
                <w:rFonts w:ascii="Times New Roman" w:eastAsia="Times New Roman" w:hAnsi="Times New Roman" w:cs="Times New Roman"/>
                <w:sz w:val="24"/>
                <w:lang w:val="pl-PL"/>
              </w:rPr>
              <w:lastRenderedPageBreak/>
              <w:t>Praktyki zawodowe w ramach przedmiotu</w:t>
            </w:r>
          </w:p>
        </w:tc>
        <w:tc>
          <w:tcPr>
            <w:tcW w:w="6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D6303C8" w14:textId="77777777" w:rsidR="00EB2799" w:rsidRPr="0036117E" w:rsidRDefault="00EB2799" w:rsidP="005A4FB7">
            <w:pPr>
              <w:spacing w:after="0" w:line="240" w:lineRule="auto"/>
              <w:jc w:val="both"/>
              <w:rPr>
                <w:rFonts w:ascii="Times New Roman" w:hAnsi="Times New Roman" w:cs="Times New Roman"/>
                <w:lang w:val="pl-PL"/>
              </w:rPr>
            </w:pPr>
            <w:r w:rsidRPr="0036117E">
              <w:rPr>
                <w:rStyle w:val="wrtext"/>
                <w:rFonts w:ascii="Times New Roman" w:hAnsi="Times New Roman" w:cs="Times New Roman"/>
                <w:lang w:val="pl-PL"/>
              </w:rPr>
              <w:t>Program kształcenia nie przewiduje odbycia praktyk zawodowych.</w:t>
            </w:r>
          </w:p>
        </w:tc>
      </w:tr>
    </w:tbl>
    <w:p w14:paraId="137A1D81" w14:textId="77777777" w:rsidR="00EB2799" w:rsidRPr="0036117E" w:rsidRDefault="00EB2799" w:rsidP="00EB2799">
      <w:pPr>
        <w:spacing w:after="120" w:line="240" w:lineRule="auto"/>
        <w:ind w:left="1440"/>
        <w:contextualSpacing/>
        <w:jc w:val="both"/>
        <w:rPr>
          <w:rFonts w:ascii="Times New Roman" w:eastAsia="Times New Roman" w:hAnsi="Times New Roman" w:cs="Times New Roman"/>
          <w:b/>
          <w:lang w:val="pl-PL"/>
        </w:rPr>
      </w:pPr>
    </w:p>
    <w:p w14:paraId="4AB8397A" w14:textId="19922198" w:rsidR="00EB2799" w:rsidRPr="0036117E" w:rsidRDefault="00416EDC" w:rsidP="00885F21">
      <w:pPr>
        <w:pStyle w:val="Domylnie"/>
        <w:numPr>
          <w:ilvl w:val="0"/>
          <w:numId w:val="422"/>
        </w:numPr>
        <w:spacing w:after="120" w:line="100" w:lineRule="atLeast"/>
        <w:jc w:val="both"/>
        <w:rPr>
          <w:rFonts w:ascii="Times New Roman" w:hAnsi="Times New Roman" w:cs="Times New Roman"/>
        </w:rPr>
      </w:pPr>
      <w:r w:rsidRPr="0036117E">
        <w:rPr>
          <w:rFonts w:ascii="Times New Roman" w:hAnsi="Times New Roman" w:cs="Times New Roman"/>
          <w:b/>
          <w:bCs/>
          <w:lang w:eastAsia="pl-PL"/>
        </w:rPr>
        <w:t xml:space="preserve">Opis przedmiotu i zajęć cyklu </w:t>
      </w:r>
    </w:p>
    <w:tbl>
      <w:tblPr>
        <w:tblW w:w="9483" w:type="dxa"/>
        <w:tblInd w:w="-10" w:type="dxa"/>
        <w:tblLayout w:type="fixed"/>
        <w:tblCellMar>
          <w:left w:w="113" w:type="dxa"/>
        </w:tblCellMar>
        <w:tblLook w:val="0000" w:firstRow="0" w:lastRow="0" w:firstColumn="0" w:lastColumn="0" w:noHBand="0" w:noVBand="0"/>
      </w:tblPr>
      <w:tblGrid>
        <w:gridCol w:w="3369"/>
        <w:gridCol w:w="6114"/>
      </w:tblGrid>
      <w:tr w:rsidR="00EB2799" w:rsidRPr="0036117E" w14:paraId="00FF13A7" w14:textId="77777777" w:rsidTr="001B1186">
        <w:tc>
          <w:tcPr>
            <w:tcW w:w="3369" w:type="dxa"/>
            <w:tcBorders>
              <w:top w:val="single" w:sz="4" w:space="0" w:color="00000A"/>
              <w:left w:val="single" w:sz="4" w:space="0" w:color="00000A"/>
              <w:bottom w:val="single" w:sz="4" w:space="0" w:color="00000A"/>
            </w:tcBorders>
            <w:shd w:val="clear" w:color="auto" w:fill="FFFFFF"/>
            <w:vAlign w:val="center"/>
          </w:tcPr>
          <w:p w14:paraId="1881E1BA" w14:textId="77777777" w:rsidR="00EB2799" w:rsidRPr="0036117E" w:rsidRDefault="00EB2799" w:rsidP="001B1186">
            <w:pPr>
              <w:spacing w:after="0" w:line="240" w:lineRule="auto"/>
              <w:jc w:val="center"/>
              <w:rPr>
                <w:rFonts w:ascii="Times New Roman" w:hAnsi="Times New Roman" w:cs="Times New Roman"/>
                <w:sz w:val="24"/>
              </w:rPr>
            </w:pPr>
            <w:r w:rsidRPr="0036117E">
              <w:rPr>
                <w:rFonts w:ascii="Times New Roman" w:eastAsia="Times New Roman" w:hAnsi="Times New Roman" w:cs="Times New Roman"/>
                <w:b/>
                <w:sz w:val="24"/>
              </w:rPr>
              <w:t>Nazwa pola</w:t>
            </w:r>
          </w:p>
        </w:tc>
        <w:tc>
          <w:tcPr>
            <w:tcW w:w="6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9BD5F55" w14:textId="77777777" w:rsidR="00EB2799" w:rsidRPr="0036117E" w:rsidRDefault="00EB2799" w:rsidP="005A4FB7">
            <w:pPr>
              <w:spacing w:after="0" w:line="240" w:lineRule="auto"/>
              <w:jc w:val="center"/>
              <w:rPr>
                <w:rFonts w:ascii="Times New Roman" w:hAnsi="Times New Roman" w:cs="Times New Roman"/>
              </w:rPr>
            </w:pPr>
            <w:r w:rsidRPr="0036117E">
              <w:rPr>
                <w:rFonts w:ascii="Times New Roman" w:eastAsia="Times New Roman" w:hAnsi="Times New Roman" w:cs="Times New Roman"/>
                <w:b/>
                <w:sz w:val="24"/>
              </w:rPr>
              <w:t>Komentarz</w:t>
            </w:r>
          </w:p>
        </w:tc>
      </w:tr>
      <w:tr w:rsidR="00EB2799" w:rsidRPr="0036117E" w14:paraId="6EC3273B" w14:textId="77777777" w:rsidTr="001B1186">
        <w:tc>
          <w:tcPr>
            <w:tcW w:w="3369" w:type="dxa"/>
            <w:tcBorders>
              <w:top w:val="single" w:sz="4" w:space="0" w:color="00000A"/>
              <w:left w:val="single" w:sz="4" w:space="0" w:color="00000A"/>
              <w:bottom w:val="single" w:sz="4" w:space="0" w:color="00000A"/>
            </w:tcBorders>
            <w:shd w:val="clear" w:color="auto" w:fill="FFFFFF"/>
            <w:vAlign w:val="center"/>
          </w:tcPr>
          <w:p w14:paraId="54A1A3FD" w14:textId="77777777" w:rsidR="00EB2799" w:rsidRPr="0036117E" w:rsidRDefault="00EB2799" w:rsidP="001B1186">
            <w:pPr>
              <w:spacing w:after="0" w:line="240" w:lineRule="auto"/>
              <w:jc w:val="center"/>
              <w:rPr>
                <w:rFonts w:ascii="Times New Roman" w:hAnsi="Times New Roman" w:cs="Times New Roman"/>
                <w:sz w:val="24"/>
                <w:lang w:val="pl-PL"/>
              </w:rPr>
            </w:pPr>
            <w:r w:rsidRPr="0036117E">
              <w:rPr>
                <w:rFonts w:ascii="Times New Roman" w:eastAsia="Times New Roman" w:hAnsi="Times New Roman" w:cs="Times New Roman"/>
                <w:sz w:val="24"/>
                <w:lang w:val="pl-PL"/>
              </w:rPr>
              <w:t>Cykl dydaktyczny, w którym przedmiot jest realizowany</w:t>
            </w:r>
          </w:p>
        </w:tc>
        <w:tc>
          <w:tcPr>
            <w:tcW w:w="6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1D1533" w14:textId="2DD83019" w:rsidR="00EB2799" w:rsidRPr="0036117E" w:rsidRDefault="00EB2799" w:rsidP="001B1186">
            <w:pPr>
              <w:spacing w:after="0" w:line="240" w:lineRule="auto"/>
              <w:jc w:val="both"/>
              <w:rPr>
                <w:rFonts w:ascii="Times New Roman" w:hAnsi="Times New Roman" w:cs="Times New Roman"/>
              </w:rPr>
            </w:pPr>
            <w:r w:rsidRPr="0036117E">
              <w:rPr>
                <w:rFonts w:ascii="Times New Roman" w:eastAsia="Times New Roman" w:hAnsi="Times New Roman" w:cs="Times New Roman"/>
                <w:b/>
              </w:rPr>
              <w:t>5 rok, semestr IX</w:t>
            </w:r>
            <w:r w:rsidR="00475600" w:rsidRPr="0036117E">
              <w:rPr>
                <w:rFonts w:ascii="Times New Roman" w:eastAsia="Times New Roman" w:hAnsi="Times New Roman" w:cs="Times New Roman"/>
                <w:b/>
              </w:rPr>
              <w:t xml:space="preserve"> </w:t>
            </w:r>
            <w:r w:rsidRPr="0036117E">
              <w:rPr>
                <w:rFonts w:ascii="Times New Roman" w:eastAsia="Times New Roman" w:hAnsi="Times New Roman" w:cs="Times New Roman"/>
                <w:b/>
              </w:rPr>
              <w:t>(</w:t>
            </w:r>
            <w:r w:rsidR="00475600" w:rsidRPr="0036117E">
              <w:rPr>
                <w:rFonts w:ascii="Times New Roman" w:eastAsia="Times New Roman" w:hAnsi="Times New Roman" w:cs="Times New Roman"/>
                <w:b/>
              </w:rPr>
              <w:t xml:space="preserve">semester </w:t>
            </w:r>
            <w:r w:rsidRPr="0036117E">
              <w:rPr>
                <w:rFonts w:ascii="Times New Roman" w:eastAsia="Times New Roman" w:hAnsi="Times New Roman" w:cs="Times New Roman"/>
                <w:b/>
              </w:rPr>
              <w:t>zimowy)</w:t>
            </w:r>
          </w:p>
        </w:tc>
      </w:tr>
      <w:tr w:rsidR="00EB2799" w:rsidRPr="005259B1" w14:paraId="3C572003" w14:textId="77777777" w:rsidTr="001B1186">
        <w:tc>
          <w:tcPr>
            <w:tcW w:w="3369" w:type="dxa"/>
            <w:tcBorders>
              <w:top w:val="single" w:sz="4" w:space="0" w:color="00000A"/>
              <w:left w:val="single" w:sz="4" w:space="0" w:color="00000A"/>
              <w:bottom w:val="single" w:sz="4" w:space="0" w:color="00000A"/>
            </w:tcBorders>
            <w:shd w:val="clear" w:color="auto" w:fill="FFFFFF"/>
            <w:vAlign w:val="center"/>
          </w:tcPr>
          <w:p w14:paraId="4FC4FD3E" w14:textId="77777777" w:rsidR="00EB2799" w:rsidRPr="0036117E" w:rsidRDefault="00EB2799" w:rsidP="001B1186">
            <w:pPr>
              <w:spacing w:after="0" w:line="240" w:lineRule="auto"/>
              <w:contextualSpacing/>
              <w:jc w:val="center"/>
              <w:rPr>
                <w:rFonts w:ascii="Times New Roman" w:hAnsi="Times New Roman" w:cs="Times New Roman"/>
                <w:sz w:val="24"/>
                <w:lang w:val="pl-PL"/>
              </w:rPr>
            </w:pPr>
            <w:r w:rsidRPr="0036117E">
              <w:rPr>
                <w:rFonts w:ascii="Times New Roman" w:eastAsia="Times New Roman" w:hAnsi="Times New Roman" w:cs="Times New Roman"/>
                <w:sz w:val="24"/>
                <w:lang w:val="pl-PL"/>
              </w:rPr>
              <w:t>Sposób zaliczenia przedmiotu w cyklu</w:t>
            </w:r>
          </w:p>
        </w:tc>
        <w:tc>
          <w:tcPr>
            <w:tcW w:w="6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340246" w14:textId="77777777" w:rsidR="00EB2799" w:rsidRPr="0036117E" w:rsidRDefault="00EB2799" w:rsidP="001B1186">
            <w:pPr>
              <w:spacing w:after="0" w:line="240" w:lineRule="auto"/>
              <w:jc w:val="both"/>
              <w:rPr>
                <w:rFonts w:ascii="Times New Roman" w:eastAsia="Times New Roman" w:hAnsi="Times New Roman" w:cs="Times New Roman"/>
                <w:lang w:val="pl-PL"/>
              </w:rPr>
            </w:pPr>
            <w:r w:rsidRPr="0036117E">
              <w:rPr>
                <w:rFonts w:ascii="Times New Roman" w:eastAsia="Times New Roman" w:hAnsi="Times New Roman" w:cs="Times New Roman"/>
                <w:b/>
                <w:lang w:val="pl-PL"/>
              </w:rPr>
              <w:t>Wykłady:</w:t>
            </w:r>
            <w:r w:rsidRPr="0036117E">
              <w:rPr>
                <w:rFonts w:ascii="Times New Roman" w:eastAsia="Times New Roman" w:hAnsi="Times New Roman" w:cs="Times New Roman"/>
                <w:lang w:val="pl-PL"/>
              </w:rPr>
              <w:t xml:space="preserve"> egzamin na ocenę</w:t>
            </w:r>
          </w:p>
          <w:p w14:paraId="0D480D9A" w14:textId="77777777" w:rsidR="00EB2799" w:rsidRPr="0036117E" w:rsidRDefault="00EB2799" w:rsidP="001B1186">
            <w:pPr>
              <w:spacing w:after="0" w:line="240" w:lineRule="auto"/>
              <w:jc w:val="both"/>
              <w:rPr>
                <w:rFonts w:ascii="Times New Roman" w:eastAsia="Times New Roman" w:hAnsi="Times New Roman" w:cs="Times New Roman"/>
                <w:lang w:val="pl-PL"/>
              </w:rPr>
            </w:pPr>
            <w:r w:rsidRPr="0036117E">
              <w:rPr>
                <w:rFonts w:ascii="Times New Roman" w:eastAsia="Times New Roman" w:hAnsi="Times New Roman" w:cs="Times New Roman"/>
                <w:b/>
                <w:lang w:val="pl-PL"/>
              </w:rPr>
              <w:t xml:space="preserve">Ćwiczenia: </w:t>
            </w:r>
            <w:r w:rsidRPr="0036117E">
              <w:rPr>
                <w:rFonts w:ascii="Times New Roman" w:eastAsia="Times New Roman" w:hAnsi="Times New Roman" w:cs="Times New Roman"/>
                <w:lang w:val="pl-PL"/>
              </w:rPr>
              <w:t>zaliczenie</w:t>
            </w:r>
          </w:p>
          <w:p w14:paraId="203E7C14" w14:textId="77777777" w:rsidR="00EB2799" w:rsidRPr="0036117E" w:rsidRDefault="00EB2799" w:rsidP="001B1186">
            <w:pPr>
              <w:spacing w:after="0" w:line="240" w:lineRule="auto"/>
              <w:jc w:val="both"/>
              <w:rPr>
                <w:rFonts w:ascii="Times New Roman" w:hAnsi="Times New Roman" w:cs="Times New Roman"/>
                <w:lang w:val="pl-PL"/>
              </w:rPr>
            </w:pPr>
            <w:r w:rsidRPr="0036117E">
              <w:rPr>
                <w:rFonts w:ascii="Times New Roman" w:hAnsi="Times New Roman" w:cs="Times New Roman"/>
                <w:b/>
                <w:lang w:val="pl-PL"/>
              </w:rPr>
              <w:t xml:space="preserve">Laboratoria: </w:t>
            </w:r>
            <w:r w:rsidRPr="0036117E">
              <w:rPr>
                <w:rFonts w:ascii="Times New Roman" w:hAnsi="Times New Roman" w:cs="Times New Roman"/>
                <w:lang w:val="pl-PL"/>
              </w:rPr>
              <w:t>zaliczenie</w:t>
            </w:r>
          </w:p>
          <w:p w14:paraId="182AC869" w14:textId="77777777" w:rsidR="00EB2799" w:rsidRPr="0036117E" w:rsidRDefault="00EB2799" w:rsidP="001B1186">
            <w:pPr>
              <w:spacing w:after="0" w:line="240" w:lineRule="auto"/>
              <w:jc w:val="both"/>
              <w:rPr>
                <w:rFonts w:ascii="Times New Roman" w:hAnsi="Times New Roman" w:cs="Times New Roman"/>
                <w:lang w:val="pl-PL"/>
              </w:rPr>
            </w:pPr>
            <w:r w:rsidRPr="0036117E">
              <w:rPr>
                <w:rFonts w:ascii="Times New Roman" w:hAnsi="Times New Roman" w:cs="Times New Roman"/>
                <w:b/>
                <w:lang w:val="pl-PL"/>
              </w:rPr>
              <w:t>Zajęcia praktyczne</w:t>
            </w:r>
            <w:r w:rsidRPr="0036117E">
              <w:rPr>
                <w:rFonts w:ascii="Times New Roman" w:hAnsi="Times New Roman" w:cs="Times New Roman"/>
                <w:lang w:val="pl-PL"/>
              </w:rPr>
              <w:t>: zaliczenie</w:t>
            </w:r>
          </w:p>
        </w:tc>
      </w:tr>
      <w:tr w:rsidR="00EB2799" w:rsidRPr="005259B1" w14:paraId="17CA321D" w14:textId="77777777" w:rsidTr="001B1186">
        <w:tc>
          <w:tcPr>
            <w:tcW w:w="3369" w:type="dxa"/>
            <w:tcBorders>
              <w:top w:val="single" w:sz="4" w:space="0" w:color="00000A"/>
              <w:left w:val="single" w:sz="4" w:space="0" w:color="00000A"/>
              <w:bottom w:val="single" w:sz="4" w:space="0" w:color="00000A"/>
            </w:tcBorders>
            <w:shd w:val="clear" w:color="auto" w:fill="FFFFFF"/>
            <w:vAlign w:val="center"/>
          </w:tcPr>
          <w:p w14:paraId="7573F1F2" w14:textId="77777777" w:rsidR="00EB2799" w:rsidRPr="0036117E" w:rsidRDefault="00EB2799" w:rsidP="001B1186">
            <w:pPr>
              <w:spacing w:after="0" w:line="240" w:lineRule="auto"/>
              <w:contextualSpacing/>
              <w:jc w:val="center"/>
              <w:rPr>
                <w:rFonts w:ascii="Times New Roman" w:hAnsi="Times New Roman" w:cs="Times New Roman"/>
                <w:sz w:val="24"/>
                <w:lang w:val="pl-PL"/>
              </w:rPr>
            </w:pPr>
            <w:r w:rsidRPr="0036117E">
              <w:rPr>
                <w:rFonts w:ascii="Times New Roman" w:eastAsia="Times New Roman" w:hAnsi="Times New Roman" w:cs="Times New Roman"/>
                <w:sz w:val="24"/>
                <w:lang w:val="pl-PL"/>
              </w:rPr>
              <w:t>Forma(y) i liczba godzin zajęć oraz sposoby ich zaliczenia</w:t>
            </w:r>
          </w:p>
        </w:tc>
        <w:tc>
          <w:tcPr>
            <w:tcW w:w="6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C15CF77" w14:textId="77777777" w:rsidR="00EB2799" w:rsidRPr="0036117E" w:rsidRDefault="00EB2799" w:rsidP="001B1186">
            <w:pPr>
              <w:spacing w:after="0" w:line="240" w:lineRule="auto"/>
              <w:jc w:val="both"/>
              <w:rPr>
                <w:rFonts w:ascii="Times New Roman" w:eastAsia="Calibri" w:hAnsi="Times New Roman" w:cs="Times New Roman"/>
                <w:lang w:val="pl-PL"/>
              </w:rPr>
            </w:pPr>
            <w:r w:rsidRPr="0036117E">
              <w:rPr>
                <w:rFonts w:ascii="Times New Roman" w:eastAsia="Calibri" w:hAnsi="Times New Roman" w:cs="Times New Roman"/>
                <w:b/>
                <w:lang w:val="pl-PL"/>
              </w:rPr>
              <w:t>Wykłady: 20 godzin</w:t>
            </w:r>
            <w:r w:rsidRPr="0036117E">
              <w:rPr>
                <w:rFonts w:ascii="Times New Roman" w:eastAsia="Calibri" w:hAnsi="Times New Roman" w:cs="Times New Roman"/>
                <w:lang w:val="pl-PL"/>
              </w:rPr>
              <w:t>- egzamin na ocenę</w:t>
            </w:r>
          </w:p>
          <w:p w14:paraId="6BC5007D" w14:textId="77777777" w:rsidR="00EB2799" w:rsidRPr="0036117E" w:rsidRDefault="00EB2799" w:rsidP="001B1186">
            <w:pPr>
              <w:spacing w:after="0" w:line="240" w:lineRule="auto"/>
              <w:jc w:val="both"/>
              <w:rPr>
                <w:rFonts w:ascii="Times New Roman" w:eastAsia="Calibri" w:hAnsi="Times New Roman" w:cs="Times New Roman"/>
                <w:lang w:val="pl-PL"/>
              </w:rPr>
            </w:pPr>
            <w:r w:rsidRPr="0036117E">
              <w:rPr>
                <w:rFonts w:ascii="Times New Roman" w:eastAsia="Calibri" w:hAnsi="Times New Roman" w:cs="Times New Roman"/>
                <w:b/>
                <w:lang w:val="pl-PL"/>
              </w:rPr>
              <w:t>Laboratoria</w:t>
            </w:r>
            <w:r w:rsidRPr="0036117E">
              <w:rPr>
                <w:rFonts w:ascii="Times New Roman" w:eastAsia="Calibri" w:hAnsi="Times New Roman" w:cs="Times New Roman"/>
                <w:lang w:val="pl-PL"/>
              </w:rPr>
              <w:t xml:space="preserve">: </w:t>
            </w:r>
            <w:r w:rsidRPr="0036117E">
              <w:rPr>
                <w:rFonts w:ascii="Times New Roman" w:eastAsia="Calibri" w:hAnsi="Times New Roman" w:cs="Times New Roman"/>
                <w:b/>
                <w:lang w:val="pl-PL"/>
              </w:rPr>
              <w:t>25 godzin</w:t>
            </w:r>
            <w:r w:rsidRPr="0036117E">
              <w:rPr>
                <w:rFonts w:ascii="Times New Roman" w:eastAsia="Calibri" w:hAnsi="Times New Roman" w:cs="Times New Roman"/>
                <w:lang w:val="pl-PL"/>
              </w:rPr>
              <w:t>-zaliczenie</w:t>
            </w:r>
          </w:p>
          <w:p w14:paraId="7FB0A9C7" w14:textId="77777777" w:rsidR="00EB2799" w:rsidRPr="0036117E" w:rsidRDefault="00EB2799" w:rsidP="001B1186">
            <w:pPr>
              <w:spacing w:after="0" w:line="240" w:lineRule="auto"/>
              <w:jc w:val="both"/>
              <w:rPr>
                <w:rFonts w:ascii="Times New Roman" w:eastAsia="Calibri" w:hAnsi="Times New Roman" w:cs="Times New Roman"/>
                <w:lang w:val="pl-PL"/>
              </w:rPr>
            </w:pPr>
            <w:r w:rsidRPr="0036117E">
              <w:rPr>
                <w:rFonts w:ascii="Times New Roman" w:eastAsia="Calibri" w:hAnsi="Times New Roman" w:cs="Times New Roman"/>
                <w:b/>
                <w:lang w:val="pl-PL"/>
              </w:rPr>
              <w:t>Ćwiczenia: 15 godzin-</w:t>
            </w:r>
            <w:r w:rsidRPr="0036117E">
              <w:rPr>
                <w:rFonts w:ascii="Times New Roman" w:eastAsia="Calibri" w:hAnsi="Times New Roman" w:cs="Times New Roman"/>
                <w:lang w:val="pl-PL"/>
              </w:rPr>
              <w:t xml:space="preserve">zaliczenie </w:t>
            </w:r>
          </w:p>
          <w:p w14:paraId="376E2690" w14:textId="77777777" w:rsidR="00EB2799" w:rsidRPr="0036117E" w:rsidRDefault="00EB2799" w:rsidP="001B1186">
            <w:pPr>
              <w:spacing w:after="0" w:line="240" w:lineRule="auto"/>
              <w:jc w:val="both"/>
              <w:rPr>
                <w:rFonts w:ascii="Times New Roman" w:hAnsi="Times New Roman" w:cs="Times New Roman"/>
                <w:b/>
                <w:lang w:val="pl-PL"/>
              </w:rPr>
            </w:pPr>
            <w:r w:rsidRPr="0036117E">
              <w:rPr>
                <w:rFonts w:ascii="Times New Roman" w:eastAsia="Calibri" w:hAnsi="Times New Roman" w:cs="Times New Roman"/>
                <w:b/>
                <w:lang w:val="pl-PL"/>
              </w:rPr>
              <w:t xml:space="preserve">Zajęcia praktyczne: 6 godzin - </w:t>
            </w:r>
            <w:r w:rsidRPr="0036117E">
              <w:rPr>
                <w:rFonts w:ascii="Times New Roman" w:eastAsia="Calibri" w:hAnsi="Times New Roman" w:cs="Times New Roman"/>
                <w:lang w:val="pl-PL"/>
              </w:rPr>
              <w:t>zaliczenie</w:t>
            </w:r>
          </w:p>
        </w:tc>
      </w:tr>
      <w:tr w:rsidR="00EB2799" w:rsidRPr="005259B1" w14:paraId="7A51E530" w14:textId="77777777" w:rsidTr="001B1186">
        <w:tc>
          <w:tcPr>
            <w:tcW w:w="3369" w:type="dxa"/>
            <w:tcBorders>
              <w:top w:val="single" w:sz="4" w:space="0" w:color="00000A"/>
              <w:left w:val="single" w:sz="4" w:space="0" w:color="00000A"/>
              <w:bottom w:val="single" w:sz="4" w:space="0" w:color="00000A"/>
            </w:tcBorders>
            <w:shd w:val="clear" w:color="auto" w:fill="FFFFFF"/>
            <w:vAlign w:val="center"/>
          </w:tcPr>
          <w:p w14:paraId="42F1472B" w14:textId="77777777" w:rsidR="00EB2799" w:rsidRPr="0036117E" w:rsidRDefault="00EB2799" w:rsidP="001B1186">
            <w:pPr>
              <w:spacing w:after="0" w:line="240" w:lineRule="auto"/>
              <w:contextualSpacing/>
              <w:jc w:val="center"/>
              <w:rPr>
                <w:rFonts w:ascii="Times New Roman" w:hAnsi="Times New Roman" w:cs="Times New Roman"/>
                <w:sz w:val="24"/>
                <w:lang w:val="pl-PL"/>
              </w:rPr>
            </w:pPr>
            <w:r w:rsidRPr="0036117E">
              <w:rPr>
                <w:rFonts w:ascii="Times New Roman" w:eastAsia="Times New Roman" w:hAnsi="Times New Roman" w:cs="Times New Roman"/>
                <w:sz w:val="24"/>
                <w:lang w:val="pl-PL"/>
              </w:rPr>
              <w:t>Imię i nazwisko koordynatora/ów przedmiotu cyklu</w:t>
            </w:r>
          </w:p>
        </w:tc>
        <w:tc>
          <w:tcPr>
            <w:tcW w:w="6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D442526" w14:textId="77777777" w:rsidR="00EB2799" w:rsidRPr="0036117E" w:rsidRDefault="00EB2799" w:rsidP="001B1186">
            <w:pPr>
              <w:spacing w:after="0" w:line="240" w:lineRule="auto"/>
              <w:jc w:val="both"/>
              <w:rPr>
                <w:rFonts w:ascii="Times New Roman" w:hAnsi="Times New Roman" w:cs="Times New Roman"/>
                <w:lang w:val="pl-PL"/>
              </w:rPr>
            </w:pPr>
            <w:r w:rsidRPr="0036117E">
              <w:rPr>
                <w:rFonts w:ascii="Times New Roman" w:eastAsia="Times New Roman" w:hAnsi="Times New Roman" w:cs="Times New Roman"/>
                <w:b/>
                <w:lang w:val="pl-PL"/>
              </w:rPr>
              <w:t>Prof. dr hab. Grzegorz Grześk</w:t>
            </w:r>
          </w:p>
        </w:tc>
      </w:tr>
      <w:tr w:rsidR="00EB2799" w:rsidRPr="0036117E" w14:paraId="7450BF55" w14:textId="77777777" w:rsidTr="001B1186">
        <w:trPr>
          <w:trHeight w:val="2309"/>
        </w:trPr>
        <w:tc>
          <w:tcPr>
            <w:tcW w:w="3369" w:type="dxa"/>
            <w:tcBorders>
              <w:top w:val="single" w:sz="4" w:space="0" w:color="00000A"/>
              <w:left w:val="single" w:sz="4" w:space="0" w:color="00000A"/>
              <w:bottom w:val="single" w:sz="4" w:space="0" w:color="00000A"/>
            </w:tcBorders>
            <w:shd w:val="clear" w:color="auto" w:fill="FFFFFF"/>
            <w:vAlign w:val="center"/>
          </w:tcPr>
          <w:p w14:paraId="32D26018" w14:textId="77777777" w:rsidR="00EB2799" w:rsidRPr="0036117E" w:rsidRDefault="00EB2799" w:rsidP="001B1186">
            <w:pPr>
              <w:spacing w:after="0" w:line="240" w:lineRule="auto"/>
              <w:contextualSpacing/>
              <w:jc w:val="center"/>
              <w:rPr>
                <w:rFonts w:ascii="Times New Roman" w:hAnsi="Times New Roman" w:cs="Times New Roman"/>
                <w:sz w:val="24"/>
                <w:lang w:val="pl-PL"/>
              </w:rPr>
            </w:pPr>
            <w:r w:rsidRPr="0036117E">
              <w:rPr>
                <w:rFonts w:ascii="Times New Roman" w:eastAsia="Times New Roman" w:hAnsi="Times New Roman" w:cs="Times New Roman"/>
                <w:sz w:val="24"/>
                <w:lang w:val="pl-PL"/>
              </w:rPr>
              <w:t>Imię i nazwisko osób prowadzących grupy zajęciowe przedmiotu</w:t>
            </w:r>
          </w:p>
        </w:tc>
        <w:tc>
          <w:tcPr>
            <w:tcW w:w="6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BBD43B9" w14:textId="77777777" w:rsidR="00EB2799" w:rsidRPr="0036117E" w:rsidRDefault="00EB2799" w:rsidP="001B1186">
            <w:pPr>
              <w:spacing w:after="0" w:line="240" w:lineRule="auto"/>
              <w:jc w:val="both"/>
              <w:rPr>
                <w:rFonts w:ascii="Times New Roman" w:eastAsia="Times New Roman" w:hAnsi="Times New Roman" w:cs="Times New Roman"/>
                <w:b/>
                <w:lang w:val="pl-PL"/>
              </w:rPr>
            </w:pPr>
            <w:r w:rsidRPr="0036117E">
              <w:rPr>
                <w:rFonts w:ascii="Times New Roman" w:eastAsia="Times New Roman" w:hAnsi="Times New Roman" w:cs="Times New Roman"/>
                <w:b/>
                <w:lang w:val="pl-PL"/>
              </w:rPr>
              <w:t xml:space="preserve">Wykłady: </w:t>
            </w:r>
          </w:p>
          <w:p w14:paraId="36DBE33A" w14:textId="77777777" w:rsidR="00EB2799" w:rsidRPr="0036117E" w:rsidRDefault="00EB2799" w:rsidP="001B1186">
            <w:pPr>
              <w:spacing w:after="0" w:line="240" w:lineRule="auto"/>
              <w:jc w:val="both"/>
              <w:rPr>
                <w:rFonts w:ascii="Times New Roman" w:eastAsia="Times New Roman" w:hAnsi="Times New Roman" w:cs="Times New Roman"/>
                <w:lang w:val="pl-PL"/>
              </w:rPr>
            </w:pPr>
            <w:r w:rsidRPr="0036117E">
              <w:rPr>
                <w:rFonts w:ascii="Times New Roman" w:eastAsia="Times New Roman" w:hAnsi="Times New Roman" w:cs="Times New Roman"/>
                <w:lang w:val="pl-PL"/>
              </w:rPr>
              <w:t>prof. dr hab. Grzegorz Grześk</w:t>
            </w:r>
          </w:p>
          <w:p w14:paraId="2CA90BCD" w14:textId="77777777" w:rsidR="00EB2799" w:rsidRPr="0036117E" w:rsidRDefault="00EB2799" w:rsidP="001B1186">
            <w:pPr>
              <w:spacing w:after="0" w:line="240" w:lineRule="auto"/>
              <w:jc w:val="both"/>
              <w:rPr>
                <w:rFonts w:ascii="Times New Roman" w:eastAsia="Times New Roman" w:hAnsi="Times New Roman" w:cs="Times New Roman"/>
                <w:lang w:val="pl-PL"/>
              </w:rPr>
            </w:pPr>
          </w:p>
          <w:p w14:paraId="6C36883E" w14:textId="77777777" w:rsidR="00EB2799" w:rsidRPr="0036117E" w:rsidRDefault="00EB2799" w:rsidP="001B1186">
            <w:pPr>
              <w:spacing w:after="0" w:line="240" w:lineRule="auto"/>
              <w:jc w:val="both"/>
              <w:rPr>
                <w:rFonts w:ascii="Times New Roman" w:eastAsia="Times New Roman" w:hAnsi="Times New Roman" w:cs="Times New Roman"/>
                <w:b/>
                <w:lang w:val="pl-PL"/>
              </w:rPr>
            </w:pPr>
            <w:r w:rsidRPr="0036117E">
              <w:rPr>
                <w:rFonts w:ascii="Times New Roman" w:eastAsia="Times New Roman" w:hAnsi="Times New Roman" w:cs="Times New Roman"/>
                <w:b/>
                <w:lang w:val="pl-PL"/>
              </w:rPr>
              <w:t>Laboratoria:</w:t>
            </w:r>
          </w:p>
          <w:p w14:paraId="0315AB63" w14:textId="77777777" w:rsidR="00EB2799" w:rsidRPr="0036117E" w:rsidRDefault="00EB2799" w:rsidP="001B1186">
            <w:pPr>
              <w:spacing w:after="0" w:line="240" w:lineRule="auto"/>
              <w:jc w:val="both"/>
              <w:rPr>
                <w:rFonts w:ascii="Times New Roman" w:eastAsia="Times New Roman" w:hAnsi="Times New Roman" w:cs="Times New Roman"/>
                <w:lang w:val="pl-PL"/>
              </w:rPr>
            </w:pPr>
            <w:r w:rsidRPr="0036117E">
              <w:rPr>
                <w:rFonts w:ascii="Times New Roman" w:eastAsia="Times New Roman" w:hAnsi="Times New Roman" w:cs="Times New Roman"/>
                <w:lang w:val="pl-PL"/>
              </w:rPr>
              <w:t>dr hab. Barbara Bojko</w:t>
            </w:r>
          </w:p>
          <w:p w14:paraId="715CA7FD" w14:textId="77777777" w:rsidR="00EB2799" w:rsidRPr="0036117E" w:rsidRDefault="00EB2799" w:rsidP="001B1186">
            <w:pPr>
              <w:spacing w:after="0" w:line="240" w:lineRule="auto"/>
              <w:jc w:val="both"/>
              <w:rPr>
                <w:rFonts w:ascii="Times New Roman" w:eastAsia="Times New Roman" w:hAnsi="Times New Roman" w:cs="Times New Roman"/>
                <w:lang w:val="pl-PL"/>
              </w:rPr>
            </w:pPr>
            <w:r w:rsidRPr="0036117E">
              <w:rPr>
                <w:rFonts w:ascii="Times New Roman" w:eastAsia="Times New Roman" w:hAnsi="Times New Roman" w:cs="Times New Roman"/>
                <w:lang w:val="pl-PL"/>
              </w:rPr>
              <w:t>dr Anna Sloderbach</w:t>
            </w:r>
          </w:p>
          <w:p w14:paraId="0AA58981" w14:textId="77777777" w:rsidR="00EB2799" w:rsidRPr="0036117E" w:rsidRDefault="00EB2799" w:rsidP="001B1186">
            <w:pPr>
              <w:spacing w:after="0" w:line="240" w:lineRule="auto"/>
              <w:jc w:val="both"/>
              <w:rPr>
                <w:rFonts w:ascii="Times New Roman" w:eastAsia="Times New Roman" w:hAnsi="Times New Roman" w:cs="Times New Roman"/>
                <w:lang w:val="pl-PL"/>
              </w:rPr>
            </w:pPr>
            <w:r w:rsidRPr="0036117E">
              <w:rPr>
                <w:rFonts w:ascii="Times New Roman" w:eastAsia="Times New Roman" w:hAnsi="Times New Roman" w:cs="Times New Roman"/>
                <w:lang w:val="pl-PL"/>
              </w:rPr>
              <w:t>dr Krzysztof Goryński</w:t>
            </w:r>
          </w:p>
          <w:p w14:paraId="0B98D655" w14:textId="77777777" w:rsidR="00EB2799" w:rsidRPr="0036117E" w:rsidRDefault="00EB2799" w:rsidP="001B1186">
            <w:pPr>
              <w:spacing w:after="0" w:line="240" w:lineRule="auto"/>
              <w:jc w:val="both"/>
              <w:rPr>
                <w:rFonts w:ascii="Times New Roman" w:eastAsia="Times New Roman" w:hAnsi="Times New Roman" w:cs="Times New Roman"/>
                <w:lang w:val="pl-PL"/>
              </w:rPr>
            </w:pPr>
            <w:r w:rsidRPr="0036117E">
              <w:rPr>
                <w:rFonts w:ascii="Times New Roman" w:eastAsia="Times New Roman" w:hAnsi="Times New Roman" w:cs="Times New Roman"/>
                <w:lang w:val="pl-PL"/>
              </w:rPr>
              <w:t>mgr Joanna Bogusiewicz</w:t>
            </w:r>
          </w:p>
          <w:p w14:paraId="016344C3" w14:textId="77777777" w:rsidR="00EB2799" w:rsidRPr="0036117E" w:rsidRDefault="00EB2799" w:rsidP="001B1186">
            <w:pPr>
              <w:spacing w:after="0" w:line="240" w:lineRule="auto"/>
              <w:jc w:val="both"/>
              <w:rPr>
                <w:rFonts w:ascii="Times New Roman" w:eastAsia="Times New Roman" w:hAnsi="Times New Roman" w:cs="Times New Roman"/>
                <w:lang w:val="pl-PL"/>
              </w:rPr>
            </w:pPr>
          </w:p>
          <w:p w14:paraId="5851A410" w14:textId="77777777" w:rsidR="00EB2799" w:rsidRPr="0036117E" w:rsidRDefault="00EB2799" w:rsidP="001B1186">
            <w:pPr>
              <w:spacing w:after="0" w:line="240" w:lineRule="auto"/>
              <w:jc w:val="both"/>
              <w:rPr>
                <w:rFonts w:ascii="Times New Roman" w:eastAsia="Times New Roman" w:hAnsi="Times New Roman" w:cs="Times New Roman"/>
                <w:b/>
                <w:lang w:val="pl-PL"/>
              </w:rPr>
            </w:pPr>
            <w:r w:rsidRPr="0036117E">
              <w:rPr>
                <w:rFonts w:ascii="Times New Roman" w:eastAsia="Times New Roman" w:hAnsi="Times New Roman" w:cs="Times New Roman"/>
                <w:b/>
                <w:lang w:val="pl-PL"/>
              </w:rPr>
              <w:t>Ćwiczenia:</w:t>
            </w:r>
          </w:p>
          <w:p w14:paraId="4F0FCEA2" w14:textId="77777777" w:rsidR="00EB2799" w:rsidRPr="0036117E" w:rsidRDefault="00EB2799" w:rsidP="001B1186">
            <w:pPr>
              <w:spacing w:after="0" w:line="240" w:lineRule="auto"/>
              <w:jc w:val="both"/>
              <w:rPr>
                <w:rFonts w:ascii="Times New Roman" w:eastAsia="Times New Roman" w:hAnsi="Times New Roman" w:cs="Times New Roman"/>
                <w:lang w:val="pl-PL"/>
              </w:rPr>
            </w:pPr>
            <w:r w:rsidRPr="0036117E">
              <w:rPr>
                <w:rFonts w:ascii="Times New Roman" w:eastAsia="Times New Roman" w:hAnsi="Times New Roman" w:cs="Times New Roman"/>
                <w:lang w:val="pl-PL"/>
              </w:rPr>
              <w:t xml:space="preserve">dr Anna Sloderbach </w:t>
            </w:r>
          </w:p>
          <w:p w14:paraId="2C76F378" w14:textId="77777777" w:rsidR="00EB2799" w:rsidRPr="0036117E" w:rsidRDefault="00EB2799" w:rsidP="001B1186">
            <w:pPr>
              <w:spacing w:after="0" w:line="240" w:lineRule="auto"/>
              <w:jc w:val="both"/>
              <w:rPr>
                <w:rFonts w:ascii="Times New Roman" w:eastAsia="Times New Roman" w:hAnsi="Times New Roman" w:cs="Times New Roman"/>
                <w:lang w:val="pl-PL"/>
              </w:rPr>
            </w:pPr>
          </w:p>
          <w:p w14:paraId="6A671B88" w14:textId="77777777" w:rsidR="00EB2799" w:rsidRPr="0036117E" w:rsidRDefault="00EB2799" w:rsidP="001B1186">
            <w:pPr>
              <w:spacing w:after="0" w:line="240" w:lineRule="auto"/>
              <w:jc w:val="both"/>
              <w:rPr>
                <w:rFonts w:ascii="Times New Roman" w:eastAsia="Times New Roman" w:hAnsi="Times New Roman" w:cs="Times New Roman"/>
                <w:b/>
                <w:lang w:val="pl-PL"/>
              </w:rPr>
            </w:pPr>
            <w:r w:rsidRPr="0036117E">
              <w:rPr>
                <w:rFonts w:ascii="Times New Roman" w:eastAsia="Times New Roman" w:hAnsi="Times New Roman" w:cs="Times New Roman"/>
                <w:b/>
                <w:lang w:val="pl-PL"/>
              </w:rPr>
              <w:t>Zajęcia praktyczne:</w:t>
            </w:r>
          </w:p>
          <w:p w14:paraId="1098218D" w14:textId="77777777" w:rsidR="00EB2799" w:rsidRPr="0036117E" w:rsidRDefault="00EB2799" w:rsidP="001B1186">
            <w:pPr>
              <w:spacing w:after="0" w:line="240" w:lineRule="auto"/>
              <w:jc w:val="both"/>
              <w:rPr>
                <w:rFonts w:ascii="Times New Roman" w:eastAsia="Times New Roman" w:hAnsi="Times New Roman" w:cs="Times New Roman"/>
              </w:rPr>
            </w:pPr>
            <w:r w:rsidRPr="0036117E">
              <w:rPr>
                <w:rFonts w:ascii="Times New Roman" w:eastAsia="Times New Roman" w:hAnsi="Times New Roman" w:cs="Times New Roman"/>
              </w:rPr>
              <w:t>prof. dr hab. Grzegorz Grześk</w:t>
            </w:r>
          </w:p>
          <w:p w14:paraId="374BDC57" w14:textId="77777777" w:rsidR="00EB2799" w:rsidRPr="0036117E" w:rsidRDefault="00EB2799" w:rsidP="001B1186">
            <w:pPr>
              <w:spacing w:after="0" w:line="240" w:lineRule="auto"/>
              <w:jc w:val="both"/>
              <w:rPr>
                <w:rFonts w:ascii="Times New Roman" w:hAnsi="Times New Roman" w:cs="Times New Roman"/>
              </w:rPr>
            </w:pPr>
          </w:p>
        </w:tc>
      </w:tr>
      <w:tr w:rsidR="00EB2799" w:rsidRPr="0036117E" w14:paraId="4BB3DD1A" w14:textId="77777777" w:rsidTr="001B1186">
        <w:tc>
          <w:tcPr>
            <w:tcW w:w="3369" w:type="dxa"/>
            <w:tcBorders>
              <w:top w:val="single" w:sz="4" w:space="0" w:color="00000A"/>
              <w:left w:val="single" w:sz="4" w:space="0" w:color="00000A"/>
              <w:bottom w:val="single" w:sz="4" w:space="0" w:color="00000A"/>
            </w:tcBorders>
            <w:shd w:val="clear" w:color="auto" w:fill="FFFFFF"/>
            <w:vAlign w:val="center"/>
          </w:tcPr>
          <w:p w14:paraId="58C915E4" w14:textId="77777777" w:rsidR="00EB2799" w:rsidRPr="0036117E" w:rsidRDefault="00EB2799" w:rsidP="001B1186">
            <w:pPr>
              <w:spacing w:after="0" w:line="240" w:lineRule="auto"/>
              <w:contextualSpacing/>
              <w:jc w:val="center"/>
              <w:rPr>
                <w:rFonts w:ascii="Times New Roman" w:hAnsi="Times New Roman" w:cs="Times New Roman"/>
                <w:sz w:val="24"/>
              </w:rPr>
            </w:pPr>
            <w:r w:rsidRPr="0036117E">
              <w:rPr>
                <w:rFonts w:ascii="Times New Roman" w:eastAsia="Times New Roman" w:hAnsi="Times New Roman" w:cs="Times New Roman"/>
                <w:sz w:val="24"/>
              </w:rPr>
              <w:t>Atrybut (charakter) przedmiotu</w:t>
            </w:r>
          </w:p>
        </w:tc>
        <w:tc>
          <w:tcPr>
            <w:tcW w:w="6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559A8F7" w14:textId="290D821A" w:rsidR="00EB2799" w:rsidRPr="0036117E" w:rsidRDefault="001B1186" w:rsidP="001B1186">
            <w:pPr>
              <w:spacing w:after="0" w:line="240" w:lineRule="auto"/>
              <w:jc w:val="both"/>
              <w:rPr>
                <w:rFonts w:ascii="Times New Roman" w:hAnsi="Times New Roman" w:cs="Times New Roman"/>
              </w:rPr>
            </w:pPr>
            <w:r w:rsidRPr="0036117E">
              <w:rPr>
                <w:rFonts w:ascii="Times New Roman" w:eastAsia="Times New Roman" w:hAnsi="Times New Roman" w:cs="Times New Roman"/>
                <w:b/>
              </w:rPr>
              <w:t>Obligatoryjny</w:t>
            </w:r>
          </w:p>
        </w:tc>
      </w:tr>
      <w:tr w:rsidR="00EB2799" w:rsidRPr="005259B1" w14:paraId="03A201CC" w14:textId="77777777" w:rsidTr="001B1186">
        <w:tc>
          <w:tcPr>
            <w:tcW w:w="3369" w:type="dxa"/>
            <w:tcBorders>
              <w:top w:val="single" w:sz="4" w:space="0" w:color="00000A"/>
              <w:left w:val="single" w:sz="4" w:space="0" w:color="00000A"/>
              <w:bottom w:val="single" w:sz="4" w:space="0" w:color="00000A"/>
            </w:tcBorders>
            <w:shd w:val="clear" w:color="auto" w:fill="FFFFFF"/>
            <w:vAlign w:val="center"/>
          </w:tcPr>
          <w:p w14:paraId="4E361253" w14:textId="77777777" w:rsidR="00EB2799" w:rsidRPr="0036117E" w:rsidRDefault="00EB2799" w:rsidP="001B1186">
            <w:pPr>
              <w:spacing w:after="0" w:line="240" w:lineRule="auto"/>
              <w:contextualSpacing/>
              <w:jc w:val="center"/>
              <w:rPr>
                <w:rFonts w:ascii="Times New Roman" w:hAnsi="Times New Roman" w:cs="Times New Roman"/>
                <w:sz w:val="24"/>
                <w:lang w:val="pl-PL"/>
              </w:rPr>
            </w:pPr>
            <w:r w:rsidRPr="0036117E">
              <w:rPr>
                <w:rFonts w:ascii="Times New Roman" w:eastAsia="Times New Roman" w:hAnsi="Times New Roman" w:cs="Times New Roman"/>
                <w:sz w:val="24"/>
                <w:lang w:val="pl-PL"/>
              </w:rPr>
              <w:t>Grupy zajęciowe z opisem i limitem miejsc w grupach</w:t>
            </w:r>
          </w:p>
        </w:tc>
        <w:tc>
          <w:tcPr>
            <w:tcW w:w="6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B69D8DE" w14:textId="77777777" w:rsidR="00EB2799" w:rsidRPr="0036117E" w:rsidRDefault="00EB2799" w:rsidP="001B1186">
            <w:pPr>
              <w:spacing w:after="0" w:line="240" w:lineRule="auto"/>
              <w:jc w:val="both"/>
              <w:rPr>
                <w:rFonts w:ascii="Times New Roman" w:hAnsi="Times New Roman" w:cs="Times New Roman"/>
                <w:iCs/>
                <w:lang w:val="pl-PL"/>
              </w:rPr>
            </w:pPr>
            <w:r w:rsidRPr="0036117E">
              <w:rPr>
                <w:rFonts w:ascii="Times New Roman" w:hAnsi="Times New Roman" w:cs="Times New Roman"/>
                <w:b/>
                <w:iCs/>
                <w:lang w:val="pl-PL"/>
              </w:rPr>
              <w:t>Wykłady:</w:t>
            </w:r>
            <w:r w:rsidRPr="0036117E">
              <w:rPr>
                <w:rFonts w:ascii="Times New Roman" w:hAnsi="Times New Roman" w:cs="Times New Roman"/>
                <w:iCs/>
                <w:lang w:val="pl-PL"/>
              </w:rPr>
              <w:t xml:space="preserve"> studenci V roku</w:t>
            </w:r>
          </w:p>
          <w:p w14:paraId="76B16089" w14:textId="77777777" w:rsidR="00EB2799" w:rsidRPr="0036117E" w:rsidRDefault="00EB2799" w:rsidP="001B1186">
            <w:pPr>
              <w:spacing w:after="0" w:line="240" w:lineRule="auto"/>
              <w:jc w:val="both"/>
              <w:rPr>
                <w:rFonts w:ascii="Times New Roman" w:hAnsi="Times New Roman" w:cs="Times New Roman"/>
                <w:iCs/>
                <w:lang w:val="pl-PL"/>
              </w:rPr>
            </w:pPr>
            <w:r w:rsidRPr="0036117E">
              <w:rPr>
                <w:rFonts w:ascii="Times New Roman" w:hAnsi="Times New Roman" w:cs="Times New Roman"/>
                <w:b/>
                <w:iCs/>
                <w:lang w:val="pl-PL"/>
              </w:rPr>
              <w:t>Laboratoria</w:t>
            </w:r>
            <w:r w:rsidRPr="0036117E">
              <w:rPr>
                <w:rFonts w:ascii="Times New Roman" w:hAnsi="Times New Roman" w:cs="Times New Roman"/>
                <w:iCs/>
                <w:lang w:val="pl-PL"/>
              </w:rPr>
              <w:t>: grupy max 12-osobowe</w:t>
            </w:r>
          </w:p>
          <w:p w14:paraId="0DD16833" w14:textId="77777777" w:rsidR="00EB2799" w:rsidRPr="0036117E" w:rsidRDefault="00EB2799" w:rsidP="001B1186">
            <w:pPr>
              <w:spacing w:after="0" w:line="240" w:lineRule="auto"/>
              <w:jc w:val="both"/>
              <w:rPr>
                <w:rFonts w:ascii="Times New Roman" w:eastAsia="Times New Roman" w:hAnsi="Times New Roman" w:cs="Times New Roman"/>
                <w:lang w:val="pl-PL"/>
              </w:rPr>
            </w:pPr>
            <w:r w:rsidRPr="0036117E">
              <w:rPr>
                <w:rFonts w:ascii="Times New Roman" w:eastAsia="Times New Roman" w:hAnsi="Times New Roman" w:cs="Times New Roman"/>
                <w:b/>
                <w:lang w:val="pl-PL"/>
              </w:rPr>
              <w:lastRenderedPageBreak/>
              <w:t xml:space="preserve">Ćwiczenia: </w:t>
            </w:r>
            <w:r w:rsidRPr="0036117E">
              <w:rPr>
                <w:rFonts w:ascii="Times New Roman" w:eastAsia="Times New Roman" w:hAnsi="Times New Roman" w:cs="Times New Roman"/>
                <w:lang w:val="pl-PL"/>
              </w:rPr>
              <w:t>grupy max 30-osobowe</w:t>
            </w:r>
          </w:p>
          <w:p w14:paraId="35972CE4" w14:textId="77777777" w:rsidR="00EB2799" w:rsidRPr="0036117E" w:rsidRDefault="00EB2799" w:rsidP="001B1186">
            <w:pPr>
              <w:spacing w:after="0" w:line="240" w:lineRule="auto"/>
              <w:jc w:val="both"/>
              <w:rPr>
                <w:rFonts w:ascii="Times New Roman" w:eastAsia="Times New Roman" w:hAnsi="Times New Roman" w:cs="Times New Roman"/>
                <w:lang w:val="pl-PL"/>
              </w:rPr>
            </w:pPr>
            <w:r w:rsidRPr="0036117E">
              <w:rPr>
                <w:rFonts w:ascii="Times New Roman" w:eastAsia="Times New Roman" w:hAnsi="Times New Roman" w:cs="Times New Roman"/>
                <w:b/>
                <w:lang w:val="pl-PL"/>
              </w:rPr>
              <w:t xml:space="preserve">Zajęcia praktyczne: </w:t>
            </w:r>
            <w:r w:rsidRPr="0036117E">
              <w:rPr>
                <w:rFonts w:ascii="Times New Roman" w:eastAsia="Times New Roman" w:hAnsi="Times New Roman" w:cs="Times New Roman"/>
                <w:lang w:val="pl-PL"/>
              </w:rPr>
              <w:t>grupy max 6-cio osobowe</w:t>
            </w:r>
          </w:p>
        </w:tc>
      </w:tr>
      <w:tr w:rsidR="00EB2799" w:rsidRPr="0036117E" w14:paraId="3B4689FB" w14:textId="77777777" w:rsidTr="001B1186">
        <w:tc>
          <w:tcPr>
            <w:tcW w:w="3369" w:type="dxa"/>
            <w:tcBorders>
              <w:top w:val="single" w:sz="4" w:space="0" w:color="00000A"/>
              <w:left w:val="single" w:sz="4" w:space="0" w:color="00000A"/>
              <w:bottom w:val="single" w:sz="4" w:space="0" w:color="00000A"/>
            </w:tcBorders>
            <w:shd w:val="clear" w:color="auto" w:fill="FFFFFF"/>
            <w:vAlign w:val="center"/>
          </w:tcPr>
          <w:p w14:paraId="792B8FDA" w14:textId="77777777" w:rsidR="00EB2799" w:rsidRPr="0036117E" w:rsidRDefault="00EB2799" w:rsidP="001B1186">
            <w:pPr>
              <w:spacing w:after="0" w:line="240" w:lineRule="auto"/>
              <w:contextualSpacing/>
              <w:jc w:val="center"/>
              <w:rPr>
                <w:rFonts w:ascii="Times New Roman" w:hAnsi="Times New Roman" w:cs="Times New Roman"/>
                <w:sz w:val="24"/>
                <w:lang w:val="pl-PL"/>
              </w:rPr>
            </w:pPr>
            <w:r w:rsidRPr="0036117E">
              <w:rPr>
                <w:rFonts w:ascii="Times New Roman" w:eastAsia="Times New Roman" w:hAnsi="Times New Roman" w:cs="Times New Roman"/>
                <w:sz w:val="24"/>
                <w:lang w:val="pl-PL"/>
              </w:rPr>
              <w:lastRenderedPageBreak/>
              <w:t>Terminy i miejsca odbywania zajęć</w:t>
            </w:r>
          </w:p>
        </w:tc>
        <w:tc>
          <w:tcPr>
            <w:tcW w:w="6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73A8680" w14:textId="77777777" w:rsidR="00EB2799" w:rsidRPr="0036117E" w:rsidRDefault="00EB2799" w:rsidP="001B1186">
            <w:pPr>
              <w:spacing w:after="0" w:line="240" w:lineRule="auto"/>
              <w:jc w:val="both"/>
              <w:rPr>
                <w:rFonts w:ascii="Times New Roman" w:hAnsi="Times New Roman" w:cs="Times New Roman"/>
                <w:b/>
              </w:rPr>
            </w:pPr>
            <w:r w:rsidRPr="0036117E">
              <w:rPr>
                <w:rFonts w:ascii="Times New Roman" w:eastAsia="Calibri" w:hAnsi="Times New Roman" w:cs="Times New Roman"/>
                <w:b/>
                <w:lang w:val="pl-PL"/>
              </w:rPr>
              <w:t xml:space="preserve">Terminy i miejsca odbywania się zajęć są podawane przed Dział Dydaktyki Collegium Medicum im. </w:t>
            </w:r>
            <w:r w:rsidRPr="0036117E">
              <w:rPr>
                <w:rFonts w:ascii="Times New Roman" w:eastAsia="Calibri" w:hAnsi="Times New Roman" w:cs="Times New Roman"/>
                <w:b/>
              </w:rPr>
              <w:t>Ludwika Rydygiera w Bydgoszczy UMK w Toruniu.</w:t>
            </w:r>
          </w:p>
        </w:tc>
      </w:tr>
      <w:tr w:rsidR="004A71C2" w:rsidRPr="0036117E" w14:paraId="02ED5BB2" w14:textId="77777777" w:rsidTr="001B1186">
        <w:tc>
          <w:tcPr>
            <w:tcW w:w="3369" w:type="dxa"/>
            <w:tcBorders>
              <w:top w:val="single" w:sz="4" w:space="0" w:color="00000A"/>
              <w:left w:val="single" w:sz="4" w:space="0" w:color="00000A"/>
              <w:bottom w:val="single" w:sz="4" w:space="0" w:color="00000A"/>
            </w:tcBorders>
            <w:shd w:val="clear" w:color="auto" w:fill="FFFFFF"/>
            <w:vAlign w:val="center"/>
          </w:tcPr>
          <w:p w14:paraId="2FA9E9DE" w14:textId="7E0A6172" w:rsidR="004A71C2" w:rsidRPr="0036117E" w:rsidRDefault="004A71C2" w:rsidP="004A71C2">
            <w:pPr>
              <w:spacing w:after="0" w:line="240" w:lineRule="auto"/>
              <w:contextualSpacing/>
              <w:jc w:val="center"/>
              <w:rPr>
                <w:rFonts w:ascii="Times New Roman" w:eastAsia="Times New Roman" w:hAnsi="Times New Roman" w:cs="Times New Roman"/>
                <w:sz w:val="24"/>
                <w:lang w:val="pl-PL"/>
              </w:rPr>
            </w:pPr>
            <w:r w:rsidRPr="0036117E">
              <w:rPr>
                <w:rFonts w:ascii="Times New Roman" w:hAnsi="Times New Roman" w:cs="Times New Roman"/>
                <w:sz w:val="24"/>
                <w:szCs w:val="24"/>
                <w:lang w:val="pl-PL" w:eastAsia="pl-PL"/>
              </w:rPr>
              <w:t>Liczba godzin zajęć prowadzonych z wykorzystaniem metod i technik kształcenia na odległość</w:t>
            </w:r>
          </w:p>
        </w:tc>
        <w:tc>
          <w:tcPr>
            <w:tcW w:w="6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47DA345" w14:textId="345069FD" w:rsidR="004A71C2" w:rsidRPr="0036117E" w:rsidRDefault="004A71C2" w:rsidP="004A71C2">
            <w:pPr>
              <w:spacing w:after="0" w:line="240" w:lineRule="auto"/>
              <w:jc w:val="both"/>
              <w:rPr>
                <w:rFonts w:ascii="Times New Roman" w:eastAsia="Calibri" w:hAnsi="Times New Roman" w:cs="Times New Roman"/>
                <w:b/>
                <w:lang w:val="pl-PL"/>
              </w:rPr>
            </w:pPr>
            <w:r w:rsidRPr="0036117E">
              <w:rPr>
                <w:rFonts w:ascii="Times New Roman" w:hAnsi="Times New Roman" w:cs="Times New Roman"/>
              </w:rPr>
              <w:t>Nie dotyczy</w:t>
            </w:r>
          </w:p>
        </w:tc>
      </w:tr>
      <w:tr w:rsidR="004A71C2" w:rsidRPr="0036117E" w14:paraId="501EB14B" w14:textId="77777777" w:rsidTr="001B1186">
        <w:tc>
          <w:tcPr>
            <w:tcW w:w="3369" w:type="dxa"/>
            <w:tcBorders>
              <w:top w:val="single" w:sz="4" w:space="0" w:color="00000A"/>
              <w:left w:val="single" w:sz="4" w:space="0" w:color="00000A"/>
              <w:bottom w:val="single" w:sz="4" w:space="0" w:color="00000A"/>
            </w:tcBorders>
            <w:shd w:val="clear" w:color="auto" w:fill="FFFFFF"/>
            <w:vAlign w:val="center"/>
          </w:tcPr>
          <w:p w14:paraId="08FAEB10" w14:textId="6F495B3B" w:rsidR="004A71C2" w:rsidRPr="0036117E" w:rsidRDefault="004A71C2" w:rsidP="004A71C2">
            <w:pPr>
              <w:spacing w:after="0" w:line="240" w:lineRule="auto"/>
              <w:contextualSpacing/>
              <w:jc w:val="center"/>
              <w:rPr>
                <w:rFonts w:ascii="Times New Roman" w:eastAsia="Times New Roman" w:hAnsi="Times New Roman" w:cs="Times New Roman"/>
                <w:sz w:val="24"/>
                <w:lang w:val="pl-PL"/>
              </w:rPr>
            </w:pPr>
            <w:r w:rsidRPr="0036117E">
              <w:rPr>
                <w:rFonts w:ascii="Times New Roman" w:hAnsi="Times New Roman" w:cs="Times New Roman"/>
                <w:sz w:val="24"/>
                <w:szCs w:val="24"/>
                <w:lang w:eastAsia="pl-PL"/>
              </w:rPr>
              <w:t>Strona www przedmiotu</w:t>
            </w:r>
          </w:p>
        </w:tc>
        <w:tc>
          <w:tcPr>
            <w:tcW w:w="6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188122" w14:textId="0BFED964" w:rsidR="004A71C2" w:rsidRPr="0036117E" w:rsidRDefault="004A71C2" w:rsidP="004A71C2">
            <w:pPr>
              <w:spacing w:after="0" w:line="240" w:lineRule="auto"/>
              <w:jc w:val="both"/>
              <w:rPr>
                <w:rFonts w:ascii="Times New Roman" w:eastAsia="Calibri" w:hAnsi="Times New Roman" w:cs="Times New Roman"/>
                <w:b/>
                <w:lang w:val="pl-PL"/>
              </w:rPr>
            </w:pPr>
            <w:r w:rsidRPr="0036117E">
              <w:rPr>
                <w:rFonts w:ascii="Times New Roman" w:hAnsi="Times New Roman" w:cs="Times New Roman"/>
              </w:rPr>
              <w:t>Nie dotyczy</w:t>
            </w:r>
          </w:p>
        </w:tc>
      </w:tr>
      <w:tr w:rsidR="004A71C2" w:rsidRPr="005259B1" w14:paraId="325D92F5" w14:textId="77777777" w:rsidTr="001B1186">
        <w:tc>
          <w:tcPr>
            <w:tcW w:w="3369" w:type="dxa"/>
            <w:tcBorders>
              <w:top w:val="single" w:sz="4" w:space="0" w:color="00000A"/>
              <w:left w:val="single" w:sz="4" w:space="0" w:color="00000A"/>
              <w:bottom w:val="single" w:sz="4" w:space="0" w:color="00000A"/>
            </w:tcBorders>
            <w:shd w:val="clear" w:color="auto" w:fill="FFFFFF"/>
            <w:vAlign w:val="center"/>
          </w:tcPr>
          <w:p w14:paraId="1C2845D7" w14:textId="77777777" w:rsidR="004A71C2" w:rsidRPr="0036117E" w:rsidRDefault="004A71C2" w:rsidP="004A71C2">
            <w:pPr>
              <w:spacing w:after="0" w:line="240" w:lineRule="auto"/>
              <w:contextualSpacing/>
              <w:jc w:val="center"/>
              <w:rPr>
                <w:rFonts w:ascii="Times New Roman" w:hAnsi="Times New Roman" w:cs="Times New Roman"/>
                <w:sz w:val="24"/>
                <w:lang w:val="pl-PL"/>
              </w:rPr>
            </w:pPr>
            <w:r w:rsidRPr="0036117E">
              <w:rPr>
                <w:rFonts w:ascii="Times New Roman" w:eastAsia="Times New Roman" w:hAnsi="Times New Roman" w:cs="Times New Roman"/>
                <w:sz w:val="24"/>
                <w:lang w:val="pl-PL"/>
              </w:rPr>
              <w:t>Efekty kształcenia, zdefiniowane dla danej formy zajęć w ramach przedmiotu</w:t>
            </w:r>
          </w:p>
        </w:tc>
        <w:tc>
          <w:tcPr>
            <w:tcW w:w="6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0C12E9" w14:textId="7790B845" w:rsidR="004A71C2" w:rsidRPr="0036117E" w:rsidRDefault="004A71C2" w:rsidP="004A71C2">
            <w:pPr>
              <w:spacing w:after="0" w:line="240" w:lineRule="auto"/>
              <w:jc w:val="both"/>
              <w:rPr>
                <w:rFonts w:ascii="Times New Roman" w:eastAsia="Calibri" w:hAnsi="Times New Roman" w:cs="Times New Roman"/>
                <w:lang w:val="pl-PL"/>
              </w:rPr>
            </w:pPr>
            <w:r w:rsidRPr="0036117E">
              <w:rPr>
                <w:rFonts w:ascii="Times New Roman" w:eastAsia="Calibri" w:hAnsi="Times New Roman" w:cs="Times New Roman"/>
                <w:b/>
                <w:lang w:val="pl-PL"/>
              </w:rPr>
              <w:t xml:space="preserve">Wykłady: </w:t>
            </w:r>
            <w:r w:rsidRPr="0036117E">
              <w:rPr>
                <w:rFonts w:ascii="Times New Roman" w:eastAsia="Calibri" w:hAnsi="Times New Roman" w:cs="Times New Roman"/>
                <w:lang w:val="pl-PL"/>
              </w:rPr>
              <w:t>W1-W8, W11, W13, U1-U6, U9, K1</w:t>
            </w:r>
          </w:p>
          <w:p w14:paraId="65F7C9A6" w14:textId="77777777" w:rsidR="004A71C2" w:rsidRPr="0036117E" w:rsidRDefault="004A71C2" w:rsidP="004A71C2">
            <w:pPr>
              <w:spacing w:after="0" w:line="240" w:lineRule="auto"/>
              <w:jc w:val="both"/>
              <w:rPr>
                <w:rFonts w:ascii="Times New Roman" w:eastAsia="Calibri" w:hAnsi="Times New Roman" w:cs="Times New Roman"/>
                <w:lang w:val="pl-PL"/>
              </w:rPr>
            </w:pPr>
          </w:p>
          <w:p w14:paraId="6C93AE21" w14:textId="3EC52166" w:rsidR="004A71C2" w:rsidRPr="0036117E" w:rsidRDefault="004A71C2" w:rsidP="004A71C2">
            <w:pPr>
              <w:spacing w:after="0" w:line="240" w:lineRule="auto"/>
              <w:jc w:val="both"/>
              <w:rPr>
                <w:rFonts w:ascii="Times New Roman" w:hAnsi="Times New Roman" w:cs="Times New Roman"/>
                <w:lang w:val="pl-PL"/>
              </w:rPr>
            </w:pPr>
            <w:r w:rsidRPr="0036117E">
              <w:rPr>
                <w:rFonts w:ascii="Times New Roman" w:hAnsi="Times New Roman" w:cs="Times New Roman"/>
                <w:b/>
                <w:lang w:val="pl-PL"/>
              </w:rPr>
              <w:t xml:space="preserve">Laboratoria: </w:t>
            </w:r>
            <w:r w:rsidRPr="0036117E">
              <w:rPr>
                <w:rFonts w:ascii="Times New Roman" w:hAnsi="Times New Roman" w:cs="Times New Roman"/>
                <w:lang w:val="pl-PL"/>
              </w:rPr>
              <w:t>W1-W2, W5-W8, W11-W13, U1-U2, U5-U6, U9, K1</w:t>
            </w:r>
          </w:p>
          <w:p w14:paraId="781B2F02" w14:textId="77777777" w:rsidR="004A71C2" w:rsidRPr="0036117E" w:rsidRDefault="004A71C2" w:rsidP="004A71C2">
            <w:pPr>
              <w:spacing w:after="0" w:line="240" w:lineRule="auto"/>
              <w:jc w:val="both"/>
              <w:rPr>
                <w:rFonts w:ascii="Times New Roman" w:hAnsi="Times New Roman" w:cs="Times New Roman"/>
                <w:b/>
                <w:lang w:val="pl-PL"/>
              </w:rPr>
            </w:pPr>
          </w:p>
          <w:p w14:paraId="45E75789" w14:textId="31D93FA2" w:rsidR="004A71C2" w:rsidRPr="0036117E" w:rsidRDefault="004A71C2" w:rsidP="004A71C2">
            <w:pPr>
              <w:spacing w:after="0" w:line="240" w:lineRule="auto"/>
              <w:jc w:val="both"/>
              <w:rPr>
                <w:rFonts w:ascii="Times New Roman" w:eastAsia="Calibri" w:hAnsi="Times New Roman" w:cs="Times New Roman"/>
                <w:lang w:val="pl-PL"/>
              </w:rPr>
            </w:pPr>
            <w:r w:rsidRPr="0036117E">
              <w:rPr>
                <w:rFonts w:ascii="Times New Roman" w:hAnsi="Times New Roman" w:cs="Times New Roman"/>
                <w:b/>
                <w:lang w:val="pl-PL"/>
              </w:rPr>
              <w:t>Ćwiczenia:</w:t>
            </w:r>
            <w:r w:rsidRPr="0036117E">
              <w:rPr>
                <w:rFonts w:ascii="Times New Roman" w:eastAsia="Calibri" w:hAnsi="Times New Roman" w:cs="Times New Roman"/>
                <w:b/>
                <w:lang w:val="pl-PL"/>
              </w:rPr>
              <w:t xml:space="preserve"> </w:t>
            </w:r>
            <w:r w:rsidRPr="0036117E">
              <w:rPr>
                <w:rFonts w:ascii="Times New Roman" w:eastAsia="Calibri" w:hAnsi="Times New Roman" w:cs="Times New Roman"/>
                <w:lang w:val="pl-PL"/>
              </w:rPr>
              <w:t>W1-W2, W5, W12-W13, U1-U2, U9, K1</w:t>
            </w:r>
          </w:p>
          <w:p w14:paraId="4D65C733" w14:textId="77777777" w:rsidR="004A71C2" w:rsidRPr="0036117E" w:rsidRDefault="004A71C2" w:rsidP="004A71C2">
            <w:pPr>
              <w:spacing w:after="0" w:line="240" w:lineRule="auto"/>
              <w:jc w:val="both"/>
              <w:rPr>
                <w:rFonts w:ascii="Times New Roman" w:hAnsi="Times New Roman" w:cs="Times New Roman"/>
                <w:b/>
                <w:lang w:val="pl-PL"/>
              </w:rPr>
            </w:pPr>
          </w:p>
          <w:p w14:paraId="78A378C8" w14:textId="42B86818" w:rsidR="004A71C2" w:rsidRPr="0036117E" w:rsidRDefault="004A71C2" w:rsidP="004A71C2">
            <w:pPr>
              <w:spacing w:after="0" w:line="240" w:lineRule="auto"/>
              <w:jc w:val="both"/>
              <w:rPr>
                <w:rFonts w:ascii="Times New Roman" w:hAnsi="Times New Roman" w:cs="Times New Roman"/>
                <w:lang w:val="pl-PL"/>
              </w:rPr>
            </w:pPr>
            <w:r w:rsidRPr="0036117E">
              <w:rPr>
                <w:rFonts w:ascii="Times New Roman" w:hAnsi="Times New Roman" w:cs="Times New Roman"/>
                <w:b/>
                <w:lang w:val="pl-PL"/>
              </w:rPr>
              <w:t xml:space="preserve">Zajęcia praktyczne: </w:t>
            </w:r>
            <w:r w:rsidRPr="0036117E">
              <w:rPr>
                <w:rFonts w:ascii="Times New Roman" w:hAnsi="Times New Roman" w:cs="Times New Roman"/>
                <w:lang w:val="pl-PL"/>
              </w:rPr>
              <w:t>W9-W10, W14, U7-U8</w:t>
            </w:r>
          </w:p>
        </w:tc>
      </w:tr>
      <w:tr w:rsidR="004A71C2" w:rsidRPr="005259B1" w14:paraId="6B201F76" w14:textId="77777777" w:rsidTr="001B1186">
        <w:tc>
          <w:tcPr>
            <w:tcW w:w="3369" w:type="dxa"/>
            <w:tcBorders>
              <w:top w:val="single" w:sz="4" w:space="0" w:color="00000A"/>
              <w:left w:val="single" w:sz="4" w:space="0" w:color="00000A"/>
              <w:bottom w:val="single" w:sz="4" w:space="0" w:color="00000A"/>
            </w:tcBorders>
            <w:shd w:val="clear" w:color="auto" w:fill="FFFFFF"/>
            <w:vAlign w:val="center"/>
          </w:tcPr>
          <w:p w14:paraId="4ADB960C" w14:textId="77777777" w:rsidR="004A71C2" w:rsidRPr="0036117E" w:rsidRDefault="004A71C2" w:rsidP="004A71C2">
            <w:pPr>
              <w:spacing w:after="0" w:line="240" w:lineRule="auto"/>
              <w:contextualSpacing/>
              <w:jc w:val="center"/>
              <w:rPr>
                <w:rFonts w:ascii="Times New Roman" w:hAnsi="Times New Roman" w:cs="Times New Roman"/>
                <w:sz w:val="24"/>
                <w:lang w:val="pl-PL"/>
              </w:rPr>
            </w:pPr>
            <w:r w:rsidRPr="0036117E">
              <w:rPr>
                <w:rFonts w:ascii="Times New Roman" w:eastAsia="Times New Roman" w:hAnsi="Times New Roman" w:cs="Times New Roman"/>
                <w:sz w:val="24"/>
                <w:lang w:val="pl-PL"/>
              </w:rPr>
              <w:t>Metody i kryteria oceniania danej formy zajęć w ramach przedmiotu</w:t>
            </w:r>
          </w:p>
        </w:tc>
        <w:tc>
          <w:tcPr>
            <w:tcW w:w="6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5182A6A" w14:textId="77777777" w:rsidR="004A71C2" w:rsidRPr="0036117E" w:rsidRDefault="004A71C2" w:rsidP="004A71C2">
            <w:pPr>
              <w:pStyle w:val="ListParagraph1"/>
              <w:spacing w:after="0" w:line="240" w:lineRule="auto"/>
              <w:ind w:left="34"/>
              <w:jc w:val="both"/>
              <w:rPr>
                <w:rFonts w:ascii="Times New Roman" w:hAnsi="Times New Roman" w:cs="Times New Roman"/>
              </w:rPr>
            </w:pPr>
            <w:r w:rsidRPr="0036117E">
              <w:rPr>
                <w:rFonts w:ascii="Times New Roman" w:eastAsia="Calibri" w:hAnsi="Times New Roman" w:cs="Times New Roman"/>
              </w:rPr>
              <w:t>Warunkiem zaliczenia przedmiotu jest aktywny udział w zajęciach dydaktycznych (obowiązkowa obecność na ćwiczeniach) oraz uzyskanie min. 60 % z kolokwium ćwiczeniowego a następnie min. 60 % z egzaminu końcowego, który ma formę opisową (ok. 5-6 pytań)</w:t>
            </w:r>
          </w:p>
        </w:tc>
      </w:tr>
      <w:tr w:rsidR="004A71C2" w:rsidRPr="005259B1" w14:paraId="3F3F0D93" w14:textId="77777777" w:rsidTr="001B1186">
        <w:tc>
          <w:tcPr>
            <w:tcW w:w="3369" w:type="dxa"/>
            <w:tcBorders>
              <w:top w:val="single" w:sz="4" w:space="0" w:color="00000A"/>
              <w:left w:val="single" w:sz="4" w:space="0" w:color="00000A"/>
              <w:bottom w:val="single" w:sz="4" w:space="0" w:color="00000A"/>
            </w:tcBorders>
            <w:shd w:val="clear" w:color="auto" w:fill="FFFFFF"/>
            <w:vAlign w:val="center"/>
          </w:tcPr>
          <w:p w14:paraId="4A63F4D7" w14:textId="77777777" w:rsidR="004A71C2" w:rsidRPr="0036117E" w:rsidRDefault="004A71C2" w:rsidP="004A71C2">
            <w:pPr>
              <w:spacing w:after="0" w:line="240" w:lineRule="auto"/>
              <w:contextualSpacing/>
              <w:jc w:val="center"/>
              <w:rPr>
                <w:rFonts w:ascii="Times New Roman" w:hAnsi="Times New Roman" w:cs="Times New Roman"/>
                <w:sz w:val="24"/>
              </w:rPr>
            </w:pPr>
            <w:r w:rsidRPr="0036117E">
              <w:rPr>
                <w:rFonts w:ascii="Times New Roman" w:eastAsia="Times New Roman" w:hAnsi="Times New Roman" w:cs="Times New Roman"/>
                <w:sz w:val="24"/>
              </w:rPr>
              <w:t>Zakres tematów</w:t>
            </w:r>
          </w:p>
        </w:tc>
        <w:tc>
          <w:tcPr>
            <w:tcW w:w="61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B4C96C" w14:textId="77777777" w:rsidR="004A71C2" w:rsidRPr="0036117E" w:rsidRDefault="004A71C2" w:rsidP="004A71C2">
            <w:pPr>
              <w:pStyle w:val="NormalWeb1"/>
              <w:spacing w:before="0" w:after="0"/>
              <w:jc w:val="both"/>
              <w:rPr>
                <w:rFonts w:eastAsia="Calibri"/>
                <w:sz w:val="22"/>
                <w:szCs w:val="22"/>
              </w:rPr>
            </w:pPr>
            <w:r w:rsidRPr="0036117E">
              <w:rPr>
                <w:b/>
                <w:sz w:val="22"/>
                <w:szCs w:val="22"/>
                <w:u w:val="single"/>
              </w:rPr>
              <w:t>Wykłady</w:t>
            </w:r>
            <w:r w:rsidRPr="0036117E">
              <w:rPr>
                <w:b/>
                <w:sz w:val="22"/>
                <w:szCs w:val="22"/>
              </w:rPr>
              <w:t>:</w:t>
            </w:r>
          </w:p>
          <w:p w14:paraId="6DA034F5" w14:textId="77777777" w:rsidR="004A71C2" w:rsidRPr="0036117E" w:rsidRDefault="004A71C2" w:rsidP="004A71C2">
            <w:pPr>
              <w:spacing w:after="0" w:line="240" w:lineRule="auto"/>
              <w:jc w:val="both"/>
              <w:rPr>
                <w:rFonts w:ascii="Times New Roman" w:eastAsia="Calibri" w:hAnsi="Times New Roman" w:cs="Times New Roman"/>
                <w:lang w:val="pl-PL"/>
              </w:rPr>
            </w:pPr>
            <w:r w:rsidRPr="0036117E">
              <w:rPr>
                <w:rFonts w:ascii="Times New Roman" w:eastAsia="Calibri" w:hAnsi="Times New Roman" w:cs="Times New Roman"/>
                <w:lang w:val="pl-PL"/>
              </w:rPr>
              <w:t>1. Leczenie nadciśnienia tętniczego krwi;</w:t>
            </w:r>
          </w:p>
          <w:p w14:paraId="361C9D9B" w14:textId="77777777" w:rsidR="004A71C2" w:rsidRPr="0036117E" w:rsidRDefault="004A71C2" w:rsidP="004A71C2">
            <w:pPr>
              <w:spacing w:after="0" w:line="240" w:lineRule="auto"/>
              <w:jc w:val="both"/>
              <w:rPr>
                <w:rFonts w:ascii="Times New Roman" w:eastAsia="Calibri" w:hAnsi="Times New Roman" w:cs="Times New Roman"/>
                <w:lang w:val="pl-PL"/>
              </w:rPr>
            </w:pPr>
            <w:r w:rsidRPr="0036117E">
              <w:rPr>
                <w:rFonts w:ascii="Times New Roman" w:eastAsia="Calibri" w:hAnsi="Times New Roman" w:cs="Times New Roman"/>
                <w:lang w:val="pl-PL"/>
              </w:rPr>
              <w:t>2. Leczenie zaburzeń gospodarki lipidowej, aktualne standardy terapii choroby niedokrwiennej serca oraz zawału serca.</w:t>
            </w:r>
          </w:p>
          <w:p w14:paraId="02D70DDE" w14:textId="77777777" w:rsidR="004A71C2" w:rsidRPr="0036117E" w:rsidRDefault="004A71C2" w:rsidP="004A71C2">
            <w:pPr>
              <w:spacing w:after="0" w:line="240" w:lineRule="auto"/>
              <w:jc w:val="both"/>
              <w:rPr>
                <w:rFonts w:ascii="Times New Roman" w:eastAsia="Calibri" w:hAnsi="Times New Roman" w:cs="Times New Roman"/>
                <w:lang w:val="pl-PL"/>
              </w:rPr>
            </w:pPr>
            <w:r w:rsidRPr="0036117E">
              <w:rPr>
                <w:rFonts w:ascii="Times New Roman" w:eastAsia="Calibri" w:hAnsi="Times New Roman" w:cs="Times New Roman"/>
                <w:lang w:val="pl-PL"/>
              </w:rPr>
              <w:t>3. Leczenie i profilaktyka żylnej choroby zakrzepowo- zatorowej; Aktualne wytyczne profilaktyki i leczenia cukrzycy.</w:t>
            </w:r>
          </w:p>
          <w:p w14:paraId="0F3BA6DD" w14:textId="77777777" w:rsidR="004A71C2" w:rsidRPr="0036117E" w:rsidRDefault="004A71C2" w:rsidP="004A71C2">
            <w:pPr>
              <w:spacing w:after="0" w:line="240" w:lineRule="auto"/>
              <w:jc w:val="both"/>
              <w:rPr>
                <w:rFonts w:ascii="Times New Roman" w:eastAsia="Calibri" w:hAnsi="Times New Roman" w:cs="Times New Roman"/>
                <w:lang w:val="pl-PL"/>
              </w:rPr>
            </w:pPr>
            <w:r w:rsidRPr="0036117E">
              <w:rPr>
                <w:rFonts w:ascii="Times New Roman" w:eastAsia="Calibri" w:hAnsi="Times New Roman" w:cs="Times New Roman"/>
                <w:lang w:val="pl-PL"/>
              </w:rPr>
              <w:t>4. Farmakoterapia astmy oskrzelowej i wybranych chorób o podłożu alergicznym.</w:t>
            </w:r>
          </w:p>
          <w:p w14:paraId="7E7D1C03" w14:textId="77777777" w:rsidR="004A71C2" w:rsidRPr="0036117E" w:rsidRDefault="004A71C2" w:rsidP="004A71C2">
            <w:pPr>
              <w:spacing w:after="0" w:line="240" w:lineRule="auto"/>
              <w:jc w:val="both"/>
              <w:rPr>
                <w:rFonts w:ascii="Times New Roman" w:eastAsia="Calibri" w:hAnsi="Times New Roman" w:cs="Times New Roman"/>
                <w:lang w:val="pl-PL"/>
              </w:rPr>
            </w:pPr>
            <w:r w:rsidRPr="0036117E">
              <w:rPr>
                <w:rFonts w:ascii="Times New Roman" w:eastAsia="Calibri" w:hAnsi="Times New Roman" w:cs="Times New Roman"/>
                <w:lang w:val="pl-PL"/>
              </w:rPr>
              <w:t>5. Informacje o grupach leków, ich zastosowaniu, interakcjach i działaniach niepożądanych z zastosowaniem przypadków klinicznych.</w:t>
            </w:r>
          </w:p>
          <w:p w14:paraId="20A8AAFC" w14:textId="77777777" w:rsidR="004A71C2" w:rsidRPr="0036117E" w:rsidRDefault="004A71C2" w:rsidP="004A71C2">
            <w:pPr>
              <w:spacing w:after="0" w:line="240" w:lineRule="auto"/>
              <w:jc w:val="both"/>
              <w:rPr>
                <w:rFonts w:ascii="Times New Roman" w:eastAsia="Calibri" w:hAnsi="Times New Roman" w:cs="Times New Roman"/>
                <w:lang w:val="pl-PL"/>
              </w:rPr>
            </w:pPr>
            <w:r w:rsidRPr="0036117E">
              <w:rPr>
                <w:rFonts w:ascii="Times New Roman" w:eastAsia="Calibri" w:hAnsi="Times New Roman" w:cs="Times New Roman"/>
                <w:b/>
                <w:lang w:val="pl-PL"/>
              </w:rPr>
              <w:t xml:space="preserve">Ćwiczenia: </w:t>
            </w:r>
          </w:p>
          <w:p w14:paraId="01B43DD2" w14:textId="77777777" w:rsidR="004A71C2" w:rsidRPr="0036117E" w:rsidRDefault="004A71C2" w:rsidP="004A71C2">
            <w:pPr>
              <w:spacing w:after="0" w:line="240" w:lineRule="auto"/>
              <w:jc w:val="both"/>
              <w:rPr>
                <w:rFonts w:ascii="Times New Roman" w:eastAsia="Calibri" w:hAnsi="Times New Roman" w:cs="Times New Roman"/>
                <w:lang w:val="pl-PL"/>
              </w:rPr>
            </w:pPr>
            <w:r w:rsidRPr="0036117E">
              <w:rPr>
                <w:rFonts w:ascii="Times New Roman" w:eastAsia="Calibri" w:hAnsi="Times New Roman" w:cs="Times New Roman"/>
                <w:lang w:val="pl-PL"/>
              </w:rPr>
              <w:t>1. Molekularne mechanizmy kancerogenezy. Geny biorące udział w procesie nowotworowym. Systemy naprawy DNA. Etapy kancerogenezy. Angiogeneza w rozwoju nowotworów.</w:t>
            </w:r>
          </w:p>
          <w:p w14:paraId="7AB46492" w14:textId="77777777" w:rsidR="004A71C2" w:rsidRPr="0036117E" w:rsidRDefault="004A71C2" w:rsidP="004A71C2">
            <w:pPr>
              <w:spacing w:after="0" w:line="240" w:lineRule="auto"/>
              <w:jc w:val="both"/>
              <w:rPr>
                <w:rFonts w:ascii="Times New Roman" w:eastAsia="Calibri" w:hAnsi="Times New Roman" w:cs="Times New Roman"/>
                <w:lang w:val="pl-PL"/>
              </w:rPr>
            </w:pPr>
            <w:r w:rsidRPr="0036117E">
              <w:rPr>
                <w:rFonts w:ascii="Times New Roman" w:eastAsia="Calibri" w:hAnsi="Times New Roman" w:cs="Times New Roman"/>
                <w:lang w:val="pl-PL"/>
              </w:rPr>
              <w:t>2. Leki p-nowotworowe: leki alkilujące, antymetabolity, topoizomerazo-aktywne leki. Antybiotyki cytostatyczne. Taksany. Działania niepożądane po lekach p-nowotworowych. Oporność na wybrane leki p-nowotworowe.</w:t>
            </w:r>
          </w:p>
          <w:p w14:paraId="75833996" w14:textId="77777777" w:rsidR="004A71C2" w:rsidRPr="0036117E" w:rsidRDefault="004A71C2" w:rsidP="004A71C2">
            <w:pPr>
              <w:spacing w:after="0" w:line="240" w:lineRule="auto"/>
              <w:jc w:val="both"/>
              <w:rPr>
                <w:rFonts w:ascii="Times New Roman" w:eastAsia="Calibri" w:hAnsi="Times New Roman" w:cs="Times New Roman"/>
                <w:lang w:val="pl-PL"/>
              </w:rPr>
            </w:pPr>
            <w:r w:rsidRPr="0036117E">
              <w:rPr>
                <w:rFonts w:ascii="Times New Roman" w:eastAsia="Calibri" w:hAnsi="Times New Roman" w:cs="Times New Roman"/>
                <w:lang w:val="pl-PL"/>
              </w:rPr>
              <w:t>3. Terapie celowane w onkologii.</w:t>
            </w:r>
          </w:p>
          <w:p w14:paraId="46452CB3" w14:textId="77777777" w:rsidR="004A71C2" w:rsidRPr="0036117E" w:rsidRDefault="004A71C2" w:rsidP="004A71C2">
            <w:pPr>
              <w:pStyle w:val="Tekstpodstawowy2"/>
              <w:rPr>
                <w:rFonts w:ascii="Times New Roman" w:hAnsi="Times New Roman" w:cs="Times New Roman"/>
                <w:lang w:val="pl-PL"/>
              </w:rPr>
            </w:pPr>
            <w:r w:rsidRPr="0036117E">
              <w:rPr>
                <w:rFonts w:ascii="Times New Roman" w:hAnsi="Times New Roman" w:cs="Times New Roman"/>
                <w:lang w:val="pl-PL"/>
              </w:rPr>
              <w:t>4. Leczenie bólu i wymiotów w onkologii.</w:t>
            </w:r>
          </w:p>
          <w:p w14:paraId="66D09695" w14:textId="77777777" w:rsidR="004A71C2" w:rsidRPr="0036117E" w:rsidRDefault="004A71C2" w:rsidP="004A71C2">
            <w:pPr>
              <w:spacing w:after="0" w:line="240" w:lineRule="auto"/>
              <w:jc w:val="both"/>
              <w:rPr>
                <w:rFonts w:ascii="Times New Roman" w:eastAsia="Calibri" w:hAnsi="Times New Roman" w:cs="Times New Roman"/>
                <w:lang w:val="pl-PL"/>
              </w:rPr>
            </w:pPr>
            <w:r w:rsidRPr="0036117E">
              <w:rPr>
                <w:rFonts w:ascii="Times New Roman" w:eastAsia="Calibri" w:hAnsi="Times New Roman" w:cs="Times New Roman"/>
                <w:b/>
                <w:u w:val="single"/>
                <w:lang w:val="pl-PL"/>
              </w:rPr>
              <w:t>Laboratoria</w:t>
            </w:r>
            <w:r w:rsidRPr="0036117E">
              <w:rPr>
                <w:rFonts w:ascii="Times New Roman" w:eastAsia="Calibri" w:hAnsi="Times New Roman" w:cs="Times New Roman"/>
                <w:b/>
                <w:lang w:val="pl-PL"/>
              </w:rPr>
              <w:t>:</w:t>
            </w:r>
          </w:p>
          <w:p w14:paraId="6B2DBDE0" w14:textId="77777777" w:rsidR="004A71C2" w:rsidRPr="0036117E" w:rsidRDefault="004A71C2" w:rsidP="004A71C2">
            <w:pPr>
              <w:spacing w:after="0" w:line="240" w:lineRule="auto"/>
              <w:jc w:val="both"/>
              <w:rPr>
                <w:rFonts w:ascii="Times New Roman" w:eastAsia="Calibri" w:hAnsi="Times New Roman" w:cs="Times New Roman"/>
                <w:lang w:val="pl-PL"/>
              </w:rPr>
            </w:pPr>
            <w:r w:rsidRPr="0036117E">
              <w:rPr>
                <w:rFonts w:ascii="Times New Roman" w:eastAsia="Calibri" w:hAnsi="Times New Roman" w:cs="Times New Roman"/>
                <w:lang w:val="pl-PL"/>
              </w:rPr>
              <w:t>1. Osteoporoza- typy, leczenie</w:t>
            </w:r>
          </w:p>
          <w:p w14:paraId="54DA1BDB" w14:textId="77777777" w:rsidR="004A71C2" w:rsidRPr="0036117E" w:rsidRDefault="004A71C2" w:rsidP="004A71C2">
            <w:pPr>
              <w:spacing w:after="0" w:line="240" w:lineRule="auto"/>
              <w:jc w:val="both"/>
              <w:rPr>
                <w:rFonts w:ascii="Times New Roman" w:eastAsia="Calibri" w:hAnsi="Times New Roman" w:cs="Times New Roman"/>
                <w:lang w:val="pl-PL"/>
              </w:rPr>
            </w:pPr>
            <w:r w:rsidRPr="0036117E">
              <w:rPr>
                <w:rFonts w:ascii="Times New Roman" w:eastAsia="Calibri" w:hAnsi="Times New Roman" w:cs="Times New Roman"/>
                <w:lang w:val="pl-PL"/>
              </w:rPr>
              <w:t>2. Cukrzyca- leczenie</w:t>
            </w:r>
          </w:p>
          <w:p w14:paraId="4E6B8689" w14:textId="77777777" w:rsidR="004A71C2" w:rsidRPr="0036117E" w:rsidRDefault="004A71C2" w:rsidP="004A71C2">
            <w:pPr>
              <w:spacing w:after="0" w:line="240" w:lineRule="auto"/>
              <w:jc w:val="both"/>
              <w:rPr>
                <w:rFonts w:ascii="Times New Roman" w:eastAsia="Calibri" w:hAnsi="Times New Roman" w:cs="Times New Roman"/>
                <w:lang w:val="pl-PL"/>
              </w:rPr>
            </w:pPr>
            <w:r w:rsidRPr="0036117E">
              <w:rPr>
                <w:rFonts w:ascii="Times New Roman" w:eastAsia="Calibri" w:hAnsi="Times New Roman" w:cs="Times New Roman"/>
                <w:lang w:val="pl-PL"/>
              </w:rPr>
              <w:t>3. Farmakoterapia chorób przewodu pokarmowego</w:t>
            </w:r>
          </w:p>
          <w:p w14:paraId="0E1517C7" w14:textId="77777777" w:rsidR="004A71C2" w:rsidRPr="0036117E" w:rsidRDefault="004A71C2" w:rsidP="004A71C2">
            <w:pPr>
              <w:spacing w:after="0" w:line="240" w:lineRule="auto"/>
              <w:jc w:val="both"/>
              <w:rPr>
                <w:rFonts w:ascii="Times New Roman" w:eastAsia="Calibri" w:hAnsi="Times New Roman" w:cs="Times New Roman"/>
                <w:lang w:val="pl-PL"/>
              </w:rPr>
            </w:pPr>
            <w:r w:rsidRPr="0036117E">
              <w:rPr>
                <w:rFonts w:ascii="Times New Roman" w:eastAsia="Calibri" w:hAnsi="Times New Roman" w:cs="Times New Roman"/>
                <w:lang w:val="pl-PL"/>
              </w:rPr>
              <w:t>4. Nowe rejestracje w wybranych jednostkach chorobowych</w:t>
            </w:r>
          </w:p>
          <w:p w14:paraId="5A3DF73F" w14:textId="77777777" w:rsidR="004A71C2" w:rsidRPr="0036117E" w:rsidRDefault="004A71C2" w:rsidP="004A71C2">
            <w:pPr>
              <w:spacing w:after="0" w:line="240" w:lineRule="auto"/>
              <w:jc w:val="both"/>
              <w:rPr>
                <w:rFonts w:ascii="Times New Roman" w:eastAsia="Calibri" w:hAnsi="Times New Roman" w:cs="Times New Roman"/>
                <w:lang w:val="pl-PL"/>
              </w:rPr>
            </w:pPr>
            <w:r w:rsidRPr="0036117E">
              <w:rPr>
                <w:rFonts w:ascii="Times New Roman" w:eastAsia="Calibri" w:hAnsi="Times New Roman" w:cs="Times New Roman"/>
                <w:lang w:val="pl-PL"/>
              </w:rPr>
              <w:lastRenderedPageBreak/>
              <w:t xml:space="preserve">5. Farmakoterapia chorób tarczycy </w:t>
            </w:r>
          </w:p>
          <w:p w14:paraId="16431071" w14:textId="77777777" w:rsidR="004A71C2" w:rsidRPr="0036117E" w:rsidRDefault="004A71C2" w:rsidP="004A71C2">
            <w:pPr>
              <w:spacing w:after="0" w:line="240" w:lineRule="auto"/>
              <w:jc w:val="both"/>
              <w:rPr>
                <w:rFonts w:ascii="Times New Roman" w:eastAsia="Calibri" w:hAnsi="Times New Roman" w:cs="Times New Roman"/>
                <w:lang w:val="pl-PL"/>
              </w:rPr>
            </w:pPr>
            <w:r w:rsidRPr="0036117E">
              <w:rPr>
                <w:rFonts w:ascii="Times New Roman" w:eastAsia="Calibri" w:hAnsi="Times New Roman" w:cs="Times New Roman"/>
                <w:lang w:val="pl-PL"/>
              </w:rPr>
              <w:t>6. Farmakoterapia chorób układu oddechowego</w:t>
            </w:r>
          </w:p>
          <w:p w14:paraId="25DA8FC0" w14:textId="77777777" w:rsidR="004A71C2" w:rsidRPr="0036117E" w:rsidRDefault="004A71C2" w:rsidP="004A71C2">
            <w:pPr>
              <w:spacing w:after="0" w:line="240" w:lineRule="auto"/>
              <w:jc w:val="both"/>
              <w:rPr>
                <w:rFonts w:ascii="Times New Roman" w:eastAsia="Calibri" w:hAnsi="Times New Roman" w:cs="Times New Roman"/>
                <w:lang w:val="pl-PL"/>
              </w:rPr>
            </w:pPr>
            <w:r w:rsidRPr="0036117E">
              <w:rPr>
                <w:rFonts w:ascii="Times New Roman" w:eastAsia="Calibri" w:hAnsi="Times New Roman" w:cs="Times New Roman"/>
                <w:lang w:val="pl-PL"/>
              </w:rPr>
              <w:t>7. Antybiotykoterapia zakażeń układowych</w:t>
            </w:r>
          </w:p>
          <w:p w14:paraId="4CC98447" w14:textId="77777777" w:rsidR="004A71C2" w:rsidRPr="0036117E" w:rsidRDefault="004A71C2" w:rsidP="004A71C2">
            <w:pPr>
              <w:spacing w:after="0" w:line="240" w:lineRule="auto"/>
              <w:jc w:val="both"/>
              <w:rPr>
                <w:rFonts w:ascii="Times New Roman" w:eastAsia="Calibri" w:hAnsi="Times New Roman" w:cs="Times New Roman"/>
                <w:lang w:val="pl-PL"/>
              </w:rPr>
            </w:pPr>
            <w:r w:rsidRPr="0036117E">
              <w:rPr>
                <w:rFonts w:ascii="Times New Roman" w:eastAsia="Calibri" w:hAnsi="Times New Roman" w:cs="Times New Roman"/>
                <w:lang w:val="pl-PL"/>
              </w:rPr>
              <w:t>8. Farmakoterapia chorób układu sercowo-naczyniowego</w:t>
            </w:r>
          </w:p>
          <w:p w14:paraId="2E93F539" w14:textId="77777777" w:rsidR="004A71C2" w:rsidRPr="0036117E" w:rsidRDefault="004A71C2" w:rsidP="004A71C2">
            <w:pPr>
              <w:spacing w:after="0" w:line="240" w:lineRule="auto"/>
              <w:jc w:val="both"/>
              <w:rPr>
                <w:rFonts w:ascii="Times New Roman" w:eastAsia="Calibri" w:hAnsi="Times New Roman" w:cs="Times New Roman"/>
                <w:b/>
                <w:lang w:val="pl-PL"/>
              </w:rPr>
            </w:pPr>
          </w:p>
          <w:p w14:paraId="69E4753A" w14:textId="06D182CF" w:rsidR="004A71C2" w:rsidRPr="0036117E" w:rsidRDefault="004A71C2" w:rsidP="004A71C2">
            <w:pPr>
              <w:spacing w:after="0" w:line="240" w:lineRule="auto"/>
              <w:jc w:val="both"/>
              <w:rPr>
                <w:rFonts w:ascii="Times New Roman" w:eastAsia="Calibri" w:hAnsi="Times New Roman" w:cs="Times New Roman"/>
                <w:b/>
              </w:rPr>
            </w:pPr>
            <w:r w:rsidRPr="0036117E">
              <w:rPr>
                <w:rFonts w:ascii="Times New Roman" w:eastAsia="Calibri" w:hAnsi="Times New Roman" w:cs="Times New Roman"/>
                <w:b/>
                <w:u w:val="single"/>
              </w:rPr>
              <w:t>Zajęcia praktyczne</w:t>
            </w:r>
            <w:r w:rsidRPr="0036117E">
              <w:rPr>
                <w:rFonts w:ascii="Times New Roman" w:eastAsia="Calibri" w:hAnsi="Times New Roman" w:cs="Times New Roman"/>
                <w:b/>
              </w:rPr>
              <w:t>:</w:t>
            </w:r>
          </w:p>
          <w:p w14:paraId="7C721F50" w14:textId="77777777" w:rsidR="004A71C2" w:rsidRPr="0036117E" w:rsidRDefault="004A71C2" w:rsidP="00885F21">
            <w:pPr>
              <w:numPr>
                <w:ilvl w:val="0"/>
                <w:numId w:val="446"/>
              </w:numPr>
              <w:suppressAutoHyphens/>
              <w:spacing w:after="0" w:line="240" w:lineRule="auto"/>
              <w:jc w:val="both"/>
              <w:rPr>
                <w:rFonts w:ascii="Times New Roman" w:eastAsia="Calibri" w:hAnsi="Times New Roman" w:cs="Times New Roman"/>
                <w:lang w:val="pl-PL"/>
              </w:rPr>
            </w:pPr>
            <w:r w:rsidRPr="0036117E">
              <w:rPr>
                <w:rFonts w:ascii="Times New Roman" w:eastAsia="Calibri" w:hAnsi="Times New Roman" w:cs="Times New Roman"/>
                <w:lang w:val="pl-PL"/>
              </w:rPr>
              <w:t>Wybrane zagadnienia z farmakologii klinicznej cz.1</w:t>
            </w:r>
          </w:p>
          <w:p w14:paraId="412839D2" w14:textId="77777777" w:rsidR="004A71C2" w:rsidRPr="0036117E" w:rsidRDefault="004A71C2" w:rsidP="00885F21">
            <w:pPr>
              <w:numPr>
                <w:ilvl w:val="0"/>
                <w:numId w:val="446"/>
              </w:numPr>
              <w:suppressAutoHyphens/>
              <w:spacing w:after="0" w:line="240" w:lineRule="auto"/>
              <w:jc w:val="both"/>
              <w:rPr>
                <w:rFonts w:ascii="Times New Roman" w:eastAsia="Calibri" w:hAnsi="Times New Roman" w:cs="Times New Roman"/>
                <w:lang w:val="pl-PL"/>
              </w:rPr>
            </w:pPr>
            <w:r w:rsidRPr="0036117E">
              <w:rPr>
                <w:rFonts w:ascii="Times New Roman" w:eastAsia="Calibri" w:hAnsi="Times New Roman" w:cs="Times New Roman"/>
                <w:lang w:val="pl-PL"/>
              </w:rPr>
              <w:t>Wybrane zagadnienia z farmakologii klinicznej cz.2</w:t>
            </w:r>
          </w:p>
        </w:tc>
      </w:tr>
      <w:tr w:rsidR="004A71C2" w:rsidRPr="005259B1" w14:paraId="1BE8A3F1" w14:textId="77777777" w:rsidTr="001B1186">
        <w:tc>
          <w:tcPr>
            <w:tcW w:w="3369" w:type="dxa"/>
            <w:tcBorders>
              <w:top w:val="single" w:sz="4" w:space="0" w:color="00000A"/>
              <w:left w:val="single" w:sz="4" w:space="0" w:color="00000A"/>
              <w:bottom w:val="single" w:sz="4" w:space="0" w:color="00000A"/>
            </w:tcBorders>
            <w:shd w:val="clear" w:color="auto" w:fill="FFFFFF"/>
            <w:vAlign w:val="center"/>
          </w:tcPr>
          <w:p w14:paraId="70F88389" w14:textId="77777777" w:rsidR="004A71C2" w:rsidRPr="0036117E" w:rsidRDefault="004A71C2" w:rsidP="004A71C2">
            <w:pPr>
              <w:spacing w:after="0" w:line="240" w:lineRule="auto"/>
              <w:contextualSpacing/>
              <w:jc w:val="center"/>
              <w:rPr>
                <w:rFonts w:ascii="Times New Roman" w:hAnsi="Times New Roman" w:cs="Times New Roman"/>
                <w:sz w:val="24"/>
              </w:rPr>
            </w:pPr>
            <w:r w:rsidRPr="0036117E">
              <w:rPr>
                <w:rFonts w:ascii="Times New Roman" w:eastAsia="Times New Roman" w:hAnsi="Times New Roman" w:cs="Times New Roman"/>
                <w:sz w:val="24"/>
              </w:rPr>
              <w:lastRenderedPageBreak/>
              <w:t>Metody dydaktyczne</w:t>
            </w:r>
          </w:p>
        </w:tc>
        <w:tc>
          <w:tcPr>
            <w:tcW w:w="6114" w:type="dxa"/>
            <w:tcBorders>
              <w:top w:val="single" w:sz="4" w:space="0" w:color="00000A"/>
              <w:left w:val="single" w:sz="4" w:space="0" w:color="00000A"/>
              <w:bottom w:val="single" w:sz="4" w:space="0" w:color="00000A"/>
              <w:right w:val="single" w:sz="4" w:space="0" w:color="00000A"/>
            </w:tcBorders>
            <w:shd w:val="clear" w:color="auto" w:fill="FFFFFF"/>
          </w:tcPr>
          <w:p w14:paraId="70919406" w14:textId="62159DB8" w:rsidR="004A71C2" w:rsidRPr="0036117E" w:rsidRDefault="004A71C2" w:rsidP="004A71C2">
            <w:pPr>
              <w:pStyle w:val="ListParagraph2"/>
              <w:autoSpaceDE w:val="0"/>
              <w:autoSpaceDN w:val="0"/>
              <w:adjustRightInd w:val="0"/>
              <w:spacing w:after="0" w:line="240" w:lineRule="auto"/>
              <w:ind w:left="0"/>
              <w:jc w:val="both"/>
              <w:rPr>
                <w:rFonts w:ascii="Times New Roman" w:hAnsi="Times New Roman"/>
                <w:b/>
              </w:rPr>
            </w:pPr>
            <w:r w:rsidRPr="0036117E">
              <w:rPr>
                <w:rFonts w:ascii="Times New Roman" w:hAnsi="Times New Roman"/>
              </w:rPr>
              <w:t>Identyczne, jak w części A</w:t>
            </w:r>
          </w:p>
        </w:tc>
      </w:tr>
      <w:tr w:rsidR="004A71C2" w:rsidRPr="005259B1" w14:paraId="6E4767DE" w14:textId="77777777" w:rsidTr="001B1186">
        <w:tc>
          <w:tcPr>
            <w:tcW w:w="3369" w:type="dxa"/>
            <w:tcBorders>
              <w:top w:val="single" w:sz="4" w:space="0" w:color="00000A"/>
              <w:left w:val="single" w:sz="4" w:space="0" w:color="00000A"/>
              <w:bottom w:val="single" w:sz="4" w:space="0" w:color="00000A"/>
            </w:tcBorders>
            <w:shd w:val="clear" w:color="auto" w:fill="FFFFFF"/>
            <w:vAlign w:val="center"/>
          </w:tcPr>
          <w:p w14:paraId="46E60E78" w14:textId="77777777" w:rsidR="004A71C2" w:rsidRPr="0036117E" w:rsidRDefault="004A71C2" w:rsidP="004A71C2">
            <w:pPr>
              <w:spacing w:after="0" w:line="240" w:lineRule="auto"/>
              <w:contextualSpacing/>
              <w:jc w:val="center"/>
              <w:rPr>
                <w:rFonts w:ascii="Times New Roman" w:hAnsi="Times New Roman" w:cs="Times New Roman"/>
                <w:sz w:val="24"/>
              </w:rPr>
            </w:pPr>
            <w:r w:rsidRPr="0036117E">
              <w:rPr>
                <w:rFonts w:ascii="Times New Roman" w:eastAsia="Times New Roman" w:hAnsi="Times New Roman" w:cs="Times New Roman"/>
                <w:sz w:val="24"/>
              </w:rPr>
              <w:t>Literatura</w:t>
            </w:r>
          </w:p>
        </w:tc>
        <w:tc>
          <w:tcPr>
            <w:tcW w:w="6114" w:type="dxa"/>
            <w:tcBorders>
              <w:top w:val="single" w:sz="4" w:space="0" w:color="00000A"/>
              <w:left w:val="single" w:sz="4" w:space="0" w:color="00000A"/>
              <w:bottom w:val="single" w:sz="4" w:space="0" w:color="00000A"/>
              <w:right w:val="single" w:sz="4" w:space="0" w:color="00000A"/>
            </w:tcBorders>
            <w:shd w:val="clear" w:color="auto" w:fill="FFFFFF"/>
          </w:tcPr>
          <w:p w14:paraId="5D570428" w14:textId="18B05358" w:rsidR="004A71C2" w:rsidRPr="0036117E" w:rsidRDefault="004A71C2" w:rsidP="004A71C2">
            <w:pPr>
              <w:suppressAutoHyphens/>
              <w:spacing w:after="0" w:line="240" w:lineRule="auto"/>
              <w:contextualSpacing/>
              <w:jc w:val="both"/>
              <w:textAlignment w:val="baseline"/>
              <w:rPr>
                <w:rFonts w:ascii="Times New Roman" w:hAnsi="Times New Roman" w:cs="Times New Roman"/>
                <w:lang w:val="pl-PL"/>
              </w:rPr>
            </w:pPr>
            <w:r w:rsidRPr="0036117E">
              <w:rPr>
                <w:rFonts w:ascii="Times New Roman" w:hAnsi="Times New Roman" w:cs="Times New Roman"/>
                <w:lang w:val="pl-PL"/>
              </w:rPr>
              <w:t>Identyczne, jak w części A</w:t>
            </w:r>
          </w:p>
        </w:tc>
      </w:tr>
    </w:tbl>
    <w:p w14:paraId="44689AB9" w14:textId="77777777" w:rsidR="00EB2799" w:rsidRPr="0036117E" w:rsidRDefault="00EB2799" w:rsidP="00EB2799">
      <w:pPr>
        <w:spacing w:after="0" w:line="240" w:lineRule="auto"/>
        <w:ind w:left="1080"/>
        <w:contextualSpacing/>
        <w:jc w:val="both"/>
        <w:rPr>
          <w:rFonts w:ascii="Times New Roman" w:eastAsia="Times New Roman" w:hAnsi="Times New Roman" w:cs="Times New Roman"/>
          <w:i/>
          <w:lang w:val="pl-PL"/>
        </w:rPr>
      </w:pPr>
    </w:p>
    <w:p w14:paraId="7C047469" w14:textId="77777777" w:rsidR="00EB2799" w:rsidRPr="0036117E" w:rsidRDefault="00EB2799" w:rsidP="00EB2799">
      <w:pPr>
        <w:spacing w:after="0" w:line="240" w:lineRule="auto"/>
        <w:ind w:left="1080"/>
        <w:contextualSpacing/>
        <w:jc w:val="both"/>
        <w:rPr>
          <w:rFonts w:ascii="Times New Roman" w:eastAsia="Times New Roman" w:hAnsi="Times New Roman" w:cs="Times New Roman"/>
          <w:i/>
          <w:lang w:val="pl-PL"/>
        </w:rPr>
      </w:pPr>
    </w:p>
    <w:p w14:paraId="51F2CBBE" w14:textId="77777777" w:rsidR="00EB2799" w:rsidRPr="0036117E" w:rsidRDefault="00EB2799" w:rsidP="00EB2799">
      <w:pPr>
        <w:spacing w:after="0" w:line="240" w:lineRule="auto"/>
        <w:jc w:val="both"/>
        <w:rPr>
          <w:rFonts w:ascii="Times New Roman" w:eastAsia="Times New Roman" w:hAnsi="Times New Roman" w:cs="Times New Roman"/>
          <w:i/>
          <w:lang w:val="pl-PL"/>
        </w:rPr>
      </w:pPr>
    </w:p>
    <w:p w14:paraId="1AB01F0D" w14:textId="4EB22210" w:rsidR="00380851" w:rsidRPr="0036117E" w:rsidRDefault="00380851" w:rsidP="00416EDC">
      <w:pPr>
        <w:rPr>
          <w:rFonts w:ascii="Times New Roman" w:hAnsi="Times New Roman" w:cs="Times New Roman"/>
          <w:b/>
          <w:bCs/>
          <w:sz w:val="20"/>
          <w:szCs w:val="20"/>
          <w:lang w:val="pl-PL"/>
        </w:rPr>
      </w:pPr>
      <w:r w:rsidRPr="0036117E">
        <w:rPr>
          <w:rFonts w:ascii="Times New Roman" w:hAnsi="Times New Roman" w:cs="Times New Roman"/>
          <w:b/>
          <w:bCs/>
          <w:sz w:val="20"/>
          <w:szCs w:val="20"/>
          <w:lang w:val="pl-PL"/>
        </w:rPr>
        <w:br w:type="page"/>
      </w:r>
    </w:p>
    <w:p w14:paraId="71A3FD94" w14:textId="77777777" w:rsidR="00380851" w:rsidRPr="0036117E" w:rsidRDefault="00380851" w:rsidP="00380851">
      <w:pPr>
        <w:pStyle w:val="Nagwek2"/>
        <w:rPr>
          <w:rFonts w:ascii="Times New Roman" w:hAnsi="Times New Roman" w:cs="Times New Roman"/>
          <w:b/>
          <w:color w:val="auto"/>
          <w:lang w:val="pl-PL"/>
        </w:rPr>
      </w:pPr>
      <w:bookmarkStart w:id="54" w:name="_Toc3467269"/>
      <w:r w:rsidRPr="0036117E">
        <w:rPr>
          <w:rFonts w:ascii="Times New Roman" w:hAnsi="Times New Roman" w:cs="Times New Roman"/>
          <w:b/>
          <w:color w:val="auto"/>
          <w:lang w:val="pl-PL"/>
        </w:rPr>
        <w:lastRenderedPageBreak/>
        <w:t>Historia farmacji</w:t>
      </w:r>
      <w:bookmarkEnd w:id="54"/>
    </w:p>
    <w:p w14:paraId="7A1F94EB" w14:textId="614172B3" w:rsidR="00F70465" w:rsidRPr="0036117E" w:rsidRDefault="00F70465" w:rsidP="00885F21">
      <w:pPr>
        <w:pStyle w:val="Domylnie"/>
        <w:numPr>
          <w:ilvl w:val="0"/>
          <w:numId w:val="423"/>
        </w:numPr>
        <w:spacing w:after="120" w:line="100" w:lineRule="atLeast"/>
        <w:jc w:val="both"/>
        <w:rPr>
          <w:rFonts w:ascii="Times New Roman" w:hAnsi="Times New Roman" w:cs="Times New Roman"/>
        </w:rPr>
      </w:pPr>
      <w:r w:rsidRPr="0036117E">
        <w:rPr>
          <w:rFonts w:ascii="Times New Roman" w:hAnsi="Times New Roman" w:cs="Times New Roman"/>
          <w:b/>
          <w:bCs/>
          <w:lang w:eastAsia="pl-PL"/>
        </w:rPr>
        <w:t xml:space="preserve">Ogólny opis przedmiotu </w:t>
      </w:r>
    </w:p>
    <w:tbl>
      <w:tblPr>
        <w:tblW w:w="9480" w:type="dxa"/>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2922"/>
        <w:gridCol w:w="6558"/>
      </w:tblGrid>
      <w:tr w:rsidR="00F70465" w:rsidRPr="0036117E" w14:paraId="7DAFD30F" w14:textId="77777777" w:rsidTr="00F70465">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8A0FF66" w14:textId="77777777" w:rsidR="00F70465" w:rsidRPr="0036117E" w:rsidRDefault="00F70465" w:rsidP="00F70465">
            <w:pPr>
              <w:pStyle w:val="Domylnie"/>
              <w:spacing w:after="0" w:line="100" w:lineRule="atLeast"/>
              <w:jc w:val="center"/>
              <w:rPr>
                <w:rFonts w:ascii="Times New Roman" w:hAnsi="Times New Roman" w:cs="Times New Roman"/>
                <w:sz w:val="24"/>
                <w:szCs w:val="24"/>
              </w:rPr>
            </w:pPr>
          </w:p>
          <w:p w14:paraId="4372A1A1" w14:textId="77777777" w:rsidR="00F70465" w:rsidRPr="0036117E" w:rsidRDefault="00F70465" w:rsidP="00F70465">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b/>
                <w:bCs/>
                <w:sz w:val="24"/>
                <w:szCs w:val="24"/>
                <w:lang w:eastAsia="pl-PL"/>
              </w:rPr>
              <w:t>Nazwa pola</w:t>
            </w:r>
          </w:p>
          <w:p w14:paraId="1FAF7276" w14:textId="77777777" w:rsidR="00F70465" w:rsidRPr="0036117E" w:rsidRDefault="00F70465" w:rsidP="00F70465">
            <w:pPr>
              <w:pStyle w:val="Domylnie"/>
              <w:spacing w:after="0" w:line="100" w:lineRule="atLeast"/>
              <w:jc w:val="center"/>
              <w:rPr>
                <w:rFonts w:ascii="Times New Roman" w:hAnsi="Times New Roman" w:cs="Times New Roman"/>
                <w:sz w:val="24"/>
                <w:szCs w:val="24"/>
              </w:rPr>
            </w:pP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8C6CB98" w14:textId="77777777" w:rsidR="00F70465" w:rsidRPr="0036117E" w:rsidRDefault="00F70465" w:rsidP="00F70465">
            <w:pPr>
              <w:pStyle w:val="Domylnie"/>
              <w:spacing w:after="0" w:line="240" w:lineRule="auto"/>
              <w:jc w:val="center"/>
              <w:rPr>
                <w:rFonts w:ascii="Times New Roman" w:hAnsi="Times New Roman" w:cs="Times New Roman"/>
              </w:rPr>
            </w:pPr>
          </w:p>
          <w:p w14:paraId="6D7D5EEE" w14:textId="77777777" w:rsidR="00F70465" w:rsidRPr="0036117E" w:rsidRDefault="00F70465" w:rsidP="00F70465">
            <w:pPr>
              <w:pStyle w:val="Domylnie"/>
              <w:spacing w:after="0" w:line="240" w:lineRule="auto"/>
              <w:jc w:val="center"/>
              <w:rPr>
                <w:rFonts w:ascii="Times New Roman" w:hAnsi="Times New Roman" w:cs="Times New Roman"/>
              </w:rPr>
            </w:pPr>
            <w:r w:rsidRPr="0036117E">
              <w:rPr>
                <w:rFonts w:ascii="Times New Roman" w:hAnsi="Times New Roman" w:cs="Times New Roman"/>
                <w:b/>
                <w:bCs/>
                <w:sz w:val="24"/>
                <w:lang w:eastAsia="pl-PL"/>
              </w:rPr>
              <w:t>Komentarz</w:t>
            </w:r>
          </w:p>
        </w:tc>
      </w:tr>
      <w:tr w:rsidR="00F70465" w:rsidRPr="0036117E" w14:paraId="19BFB564" w14:textId="77777777" w:rsidTr="00F70465">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5D40D75D" w14:textId="77777777" w:rsidR="00F70465" w:rsidRPr="0036117E" w:rsidRDefault="00F70465" w:rsidP="00F70465">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 xml:space="preserve">Nazwa przedmiotu </w:t>
            </w:r>
            <w:r w:rsidRPr="0036117E">
              <w:rPr>
                <w:rFonts w:ascii="Times New Roman" w:hAnsi="Times New Roman" w:cs="Times New Roman"/>
                <w:sz w:val="24"/>
                <w:szCs w:val="24"/>
                <w:lang w:eastAsia="pl-PL"/>
              </w:rPr>
              <w:br/>
              <w:t>(w języku polskim oraz angielskim)</w:t>
            </w: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1B9300CD" w14:textId="77777777" w:rsidR="00F70465" w:rsidRPr="0036117E" w:rsidRDefault="00F70465" w:rsidP="00F70465">
            <w:pPr>
              <w:autoSpaceDE w:val="0"/>
              <w:autoSpaceDN w:val="0"/>
              <w:adjustRightInd w:val="0"/>
              <w:spacing w:after="0" w:line="240" w:lineRule="auto"/>
              <w:jc w:val="center"/>
              <w:rPr>
                <w:rFonts w:ascii="Times New Roman" w:hAnsi="Times New Roman" w:cs="Times New Roman"/>
                <w:b/>
              </w:rPr>
            </w:pPr>
            <w:r w:rsidRPr="0036117E">
              <w:rPr>
                <w:rFonts w:ascii="Times New Roman" w:hAnsi="Times New Roman" w:cs="Times New Roman"/>
                <w:b/>
              </w:rPr>
              <w:t xml:space="preserve">Historia farmacji </w:t>
            </w:r>
          </w:p>
          <w:p w14:paraId="71926F2B" w14:textId="77777777" w:rsidR="00F70465" w:rsidRPr="0036117E" w:rsidRDefault="00F70465" w:rsidP="00F70465">
            <w:pPr>
              <w:autoSpaceDE w:val="0"/>
              <w:autoSpaceDN w:val="0"/>
              <w:adjustRightInd w:val="0"/>
              <w:spacing w:after="0" w:line="240" w:lineRule="auto"/>
              <w:jc w:val="center"/>
              <w:rPr>
                <w:rFonts w:ascii="Times New Roman" w:hAnsi="Times New Roman" w:cs="Times New Roman"/>
              </w:rPr>
            </w:pPr>
            <w:r w:rsidRPr="0036117E">
              <w:rPr>
                <w:rFonts w:ascii="Times New Roman" w:hAnsi="Times New Roman" w:cs="Times New Roman"/>
                <w:b/>
              </w:rPr>
              <w:t>(History of Pharmacy)</w:t>
            </w:r>
            <w:r w:rsidRPr="0036117E">
              <w:rPr>
                <w:rFonts w:ascii="Times New Roman" w:hAnsi="Times New Roman" w:cs="Times New Roman"/>
              </w:rPr>
              <w:t xml:space="preserve"> </w:t>
            </w:r>
          </w:p>
        </w:tc>
      </w:tr>
      <w:tr w:rsidR="00F70465" w:rsidRPr="005259B1" w14:paraId="22CB53F1" w14:textId="77777777" w:rsidTr="00F70465">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6A9E7F0A" w14:textId="77777777" w:rsidR="00F70465" w:rsidRPr="0036117E" w:rsidRDefault="00F70465" w:rsidP="00F70465">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Jednostka oferująca przedmiot</w:t>
            </w: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5D7C87EF" w14:textId="20FD7A46" w:rsidR="00F70465" w:rsidRPr="0036117E" w:rsidRDefault="00F70465" w:rsidP="00F70465">
            <w:pPr>
              <w:autoSpaceDE w:val="0"/>
              <w:autoSpaceDN w:val="0"/>
              <w:adjustRightInd w:val="0"/>
              <w:spacing w:after="0" w:line="240" w:lineRule="auto"/>
              <w:jc w:val="center"/>
              <w:rPr>
                <w:rFonts w:ascii="Times New Roman" w:hAnsi="Times New Roman" w:cs="Times New Roman"/>
                <w:b/>
                <w:bCs/>
                <w:lang w:val="pl-PL"/>
              </w:rPr>
            </w:pPr>
            <w:r w:rsidRPr="0036117E">
              <w:rPr>
                <w:rFonts w:ascii="Times New Roman" w:hAnsi="Times New Roman" w:cs="Times New Roman"/>
                <w:b/>
                <w:bCs/>
                <w:lang w:val="pl-PL"/>
              </w:rPr>
              <w:t xml:space="preserve">Wydział Nauk o Zdrowiu </w:t>
            </w:r>
          </w:p>
          <w:p w14:paraId="37488AD9" w14:textId="7503823E" w:rsidR="00F70465" w:rsidRPr="0036117E" w:rsidRDefault="00F70465" w:rsidP="00F70465">
            <w:pPr>
              <w:autoSpaceDE w:val="0"/>
              <w:autoSpaceDN w:val="0"/>
              <w:adjustRightInd w:val="0"/>
              <w:spacing w:after="0" w:line="240" w:lineRule="auto"/>
              <w:jc w:val="center"/>
              <w:rPr>
                <w:rFonts w:ascii="Times New Roman" w:hAnsi="Times New Roman" w:cs="Times New Roman"/>
                <w:b/>
                <w:bCs/>
                <w:lang w:val="pl-PL"/>
              </w:rPr>
            </w:pPr>
            <w:r w:rsidRPr="0036117E">
              <w:rPr>
                <w:rFonts w:ascii="Times New Roman" w:hAnsi="Times New Roman" w:cs="Times New Roman"/>
                <w:b/>
                <w:bCs/>
                <w:lang w:val="pl-PL"/>
              </w:rPr>
              <w:t>Zakład Historii Medycyny i Pielęgniarstwa</w:t>
            </w:r>
          </w:p>
          <w:p w14:paraId="0D77CBD8" w14:textId="77777777" w:rsidR="00F70465" w:rsidRPr="0036117E" w:rsidRDefault="00F70465" w:rsidP="00F70465">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Collegium Medicum im. Ludwika Rydygiera w Bydgoszczy</w:t>
            </w:r>
          </w:p>
          <w:p w14:paraId="273120FD" w14:textId="7985E70B" w:rsidR="00F70465" w:rsidRPr="0036117E" w:rsidRDefault="00F70465" w:rsidP="00F70465">
            <w:pPr>
              <w:spacing w:after="0" w:line="240" w:lineRule="auto"/>
              <w:jc w:val="center"/>
              <w:rPr>
                <w:rFonts w:ascii="Times New Roman" w:hAnsi="Times New Roman" w:cs="Times New Roman"/>
                <w:lang w:val="pl-PL"/>
              </w:rPr>
            </w:pPr>
            <w:r w:rsidRPr="0036117E">
              <w:rPr>
                <w:rFonts w:ascii="Times New Roman" w:hAnsi="Times New Roman" w:cs="Times New Roman"/>
                <w:b/>
                <w:lang w:val="pl-PL"/>
              </w:rPr>
              <w:t>Uniwersytet Mikołaja Kopernika w Toruniu</w:t>
            </w:r>
          </w:p>
        </w:tc>
      </w:tr>
      <w:tr w:rsidR="00F70465" w:rsidRPr="0036117E" w14:paraId="3EF73B55" w14:textId="77777777" w:rsidTr="00F70465">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6D6009B5" w14:textId="77777777" w:rsidR="00F70465" w:rsidRPr="0036117E" w:rsidRDefault="00F70465" w:rsidP="00F70465">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Jednostka, dla której przedmiot jest oferowany</w:t>
            </w: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5A9E41CE" w14:textId="77777777" w:rsidR="00F70465" w:rsidRPr="0036117E" w:rsidRDefault="00F70465" w:rsidP="00F70465">
            <w:pPr>
              <w:spacing w:after="0" w:line="240" w:lineRule="auto"/>
              <w:jc w:val="center"/>
              <w:rPr>
                <w:rFonts w:ascii="Times New Roman" w:eastAsia="Times New Roman" w:hAnsi="Times New Roman" w:cs="Times New Roman"/>
                <w:b/>
                <w:iCs/>
                <w:lang w:val="pl-PL"/>
              </w:rPr>
            </w:pPr>
            <w:r w:rsidRPr="0036117E">
              <w:rPr>
                <w:rFonts w:ascii="Times New Roman" w:eastAsia="Times New Roman" w:hAnsi="Times New Roman" w:cs="Times New Roman"/>
                <w:b/>
                <w:iCs/>
                <w:lang w:val="pl-PL"/>
              </w:rPr>
              <w:t>Wydział Farmaceutyczny</w:t>
            </w:r>
          </w:p>
          <w:p w14:paraId="14A04B21" w14:textId="77777777" w:rsidR="00F70465" w:rsidRPr="0036117E" w:rsidRDefault="00F70465" w:rsidP="00F70465">
            <w:pPr>
              <w:spacing w:after="0" w:line="240" w:lineRule="auto"/>
              <w:jc w:val="center"/>
              <w:rPr>
                <w:rFonts w:ascii="Times New Roman" w:eastAsia="Times New Roman" w:hAnsi="Times New Roman" w:cs="Times New Roman"/>
                <w:b/>
                <w:iCs/>
                <w:lang w:val="pl-PL"/>
              </w:rPr>
            </w:pPr>
            <w:r w:rsidRPr="0036117E">
              <w:rPr>
                <w:rFonts w:ascii="Times New Roman" w:eastAsia="Times New Roman" w:hAnsi="Times New Roman" w:cs="Times New Roman"/>
                <w:b/>
                <w:iCs/>
                <w:lang w:val="pl-PL"/>
              </w:rPr>
              <w:t xml:space="preserve">Kierunek: Farmacja, studia jednolite magisterskie, </w:t>
            </w:r>
          </w:p>
          <w:p w14:paraId="696E13B7" w14:textId="3BB7C8D4" w:rsidR="00F70465" w:rsidRPr="0036117E" w:rsidRDefault="00F70465" w:rsidP="00F70465">
            <w:pPr>
              <w:spacing w:after="0" w:line="240" w:lineRule="auto"/>
              <w:jc w:val="center"/>
              <w:rPr>
                <w:rFonts w:ascii="Times New Roman" w:hAnsi="Times New Roman" w:cs="Times New Roman"/>
              </w:rPr>
            </w:pPr>
            <w:r w:rsidRPr="0036117E">
              <w:rPr>
                <w:rFonts w:ascii="Times New Roman" w:eastAsia="Times New Roman" w:hAnsi="Times New Roman" w:cs="Times New Roman"/>
                <w:b/>
                <w:iCs/>
              </w:rPr>
              <w:t>stacjonarne i niestacjonarne</w:t>
            </w:r>
          </w:p>
        </w:tc>
      </w:tr>
      <w:tr w:rsidR="00F70465" w:rsidRPr="0036117E" w14:paraId="47BDC41E" w14:textId="77777777" w:rsidTr="00F70465">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2DABFC47" w14:textId="77777777" w:rsidR="00F70465" w:rsidRPr="0036117E" w:rsidRDefault="00F70465" w:rsidP="00F70465">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Kod przedmiotu</w:t>
            </w: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39FA05D0" w14:textId="77777777" w:rsidR="00F70465" w:rsidRPr="0036117E" w:rsidRDefault="00F70465" w:rsidP="00F70465">
            <w:pPr>
              <w:spacing w:after="0" w:line="240" w:lineRule="auto"/>
              <w:jc w:val="center"/>
              <w:rPr>
                <w:rFonts w:ascii="Times New Roman" w:hAnsi="Times New Roman" w:cs="Times New Roman"/>
                <w:b/>
              </w:rPr>
            </w:pPr>
            <w:r w:rsidRPr="0036117E">
              <w:rPr>
                <w:rStyle w:val="wrtext"/>
                <w:rFonts w:ascii="Times New Roman" w:hAnsi="Times New Roman" w:cs="Times New Roman"/>
                <w:b/>
              </w:rPr>
              <w:t>1700-F5-HISTF-j</w:t>
            </w:r>
          </w:p>
        </w:tc>
      </w:tr>
      <w:tr w:rsidR="00F70465" w:rsidRPr="0036117E" w14:paraId="6AA683C0" w14:textId="77777777" w:rsidTr="00F70465">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6199EA5" w14:textId="77777777" w:rsidR="00F70465" w:rsidRPr="0036117E" w:rsidRDefault="00F70465" w:rsidP="00F70465">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Kod ISCED</w:t>
            </w:r>
          </w:p>
          <w:p w14:paraId="2FE8016D" w14:textId="77777777" w:rsidR="00F70465" w:rsidRPr="0036117E" w:rsidRDefault="00F70465" w:rsidP="00F70465">
            <w:pPr>
              <w:pStyle w:val="Domylnie"/>
              <w:spacing w:after="0" w:line="100" w:lineRule="atLeast"/>
              <w:jc w:val="center"/>
              <w:rPr>
                <w:rFonts w:ascii="Times New Roman" w:hAnsi="Times New Roman" w:cs="Times New Roman"/>
                <w:sz w:val="24"/>
                <w:szCs w:val="24"/>
              </w:rPr>
            </w:pP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728B7222" w14:textId="0F14FD17" w:rsidR="00F70465" w:rsidRPr="0036117E" w:rsidRDefault="00F70465" w:rsidP="00F70465">
            <w:pPr>
              <w:spacing w:after="0" w:line="240" w:lineRule="auto"/>
              <w:jc w:val="center"/>
              <w:rPr>
                <w:rFonts w:ascii="Times New Roman" w:hAnsi="Times New Roman" w:cs="Times New Roman"/>
                <w:b/>
              </w:rPr>
            </w:pPr>
            <w:r w:rsidRPr="0036117E">
              <w:rPr>
                <w:rFonts w:ascii="Times New Roman" w:hAnsi="Times New Roman" w:cs="Times New Roman"/>
                <w:b/>
              </w:rPr>
              <w:t>(0916) Farmacja</w:t>
            </w:r>
          </w:p>
        </w:tc>
      </w:tr>
      <w:tr w:rsidR="00F70465" w:rsidRPr="0036117E" w14:paraId="67822582" w14:textId="77777777" w:rsidTr="00F70465">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11195144" w14:textId="77777777" w:rsidR="00F70465" w:rsidRPr="0036117E" w:rsidRDefault="00F70465" w:rsidP="00F70465">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Liczba punktów ECTS</w:t>
            </w: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134F627E" w14:textId="77777777" w:rsidR="00F70465" w:rsidRPr="0036117E" w:rsidRDefault="00F70465" w:rsidP="00F70465">
            <w:pPr>
              <w:spacing w:after="0" w:line="240" w:lineRule="auto"/>
              <w:jc w:val="center"/>
              <w:rPr>
                <w:rFonts w:ascii="Times New Roman" w:hAnsi="Times New Roman" w:cs="Times New Roman"/>
                <w:b/>
              </w:rPr>
            </w:pPr>
            <w:r w:rsidRPr="0036117E">
              <w:rPr>
                <w:rFonts w:ascii="Times New Roman" w:hAnsi="Times New Roman" w:cs="Times New Roman"/>
                <w:b/>
              </w:rPr>
              <w:t>1</w:t>
            </w:r>
          </w:p>
        </w:tc>
      </w:tr>
      <w:tr w:rsidR="00F70465" w:rsidRPr="0036117E" w14:paraId="55A16D7D" w14:textId="77777777" w:rsidTr="00F70465">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06E5CCBD" w14:textId="77777777" w:rsidR="00F70465" w:rsidRPr="0036117E" w:rsidRDefault="00F70465" w:rsidP="00F70465">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Sposób zaliczenia</w:t>
            </w: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8EC2057" w14:textId="14355153" w:rsidR="00F70465" w:rsidRPr="0036117E" w:rsidRDefault="00F70465" w:rsidP="00F70465">
            <w:pPr>
              <w:autoSpaceDE w:val="0"/>
              <w:autoSpaceDN w:val="0"/>
              <w:adjustRightInd w:val="0"/>
              <w:spacing w:after="0" w:line="240" w:lineRule="auto"/>
              <w:jc w:val="center"/>
              <w:rPr>
                <w:rFonts w:ascii="Times New Roman" w:hAnsi="Times New Roman" w:cs="Times New Roman"/>
                <w:b/>
              </w:rPr>
            </w:pPr>
            <w:r w:rsidRPr="0036117E">
              <w:rPr>
                <w:rStyle w:val="wrtext"/>
                <w:rFonts w:ascii="Times New Roman" w:hAnsi="Times New Roman" w:cs="Times New Roman"/>
                <w:b/>
              </w:rPr>
              <w:t>Zaliczenie z oceną</w:t>
            </w:r>
          </w:p>
        </w:tc>
      </w:tr>
      <w:tr w:rsidR="00F70465" w:rsidRPr="0036117E" w14:paraId="19A4116B" w14:textId="77777777" w:rsidTr="00F70465">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2CF243FB" w14:textId="77777777" w:rsidR="00F70465" w:rsidRPr="0036117E" w:rsidRDefault="00F70465" w:rsidP="00F70465">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Język wykładowy</w:t>
            </w: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6526B96A" w14:textId="0CB21D0B" w:rsidR="00F70465" w:rsidRPr="0036117E" w:rsidRDefault="00F70465" w:rsidP="00F70465">
            <w:pPr>
              <w:spacing w:after="0" w:line="240" w:lineRule="auto"/>
              <w:jc w:val="center"/>
              <w:rPr>
                <w:rFonts w:ascii="Times New Roman" w:hAnsi="Times New Roman" w:cs="Times New Roman"/>
                <w:b/>
              </w:rPr>
            </w:pPr>
            <w:r w:rsidRPr="0036117E">
              <w:rPr>
                <w:rFonts w:ascii="Times New Roman" w:hAnsi="Times New Roman" w:cs="Times New Roman"/>
                <w:b/>
              </w:rPr>
              <w:t>Polski</w:t>
            </w:r>
          </w:p>
        </w:tc>
      </w:tr>
      <w:tr w:rsidR="00F70465" w:rsidRPr="0036117E" w14:paraId="06DF9120" w14:textId="77777777" w:rsidTr="00F70465">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463CFDA7" w14:textId="77777777" w:rsidR="00F70465" w:rsidRPr="0036117E" w:rsidRDefault="00F70465" w:rsidP="00F70465">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Określenie, czy przedmiot może być wielokrotnie zaliczany</w:t>
            </w: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2CDBC9F5" w14:textId="77777777" w:rsidR="00F70465" w:rsidRPr="0036117E" w:rsidRDefault="00F70465" w:rsidP="00F70465">
            <w:pPr>
              <w:spacing w:after="0" w:line="240" w:lineRule="auto"/>
              <w:jc w:val="center"/>
              <w:rPr>
                <w:rFonts w:ascii="Times New Roman" w:hAnsi="Times New Roman" w:cs="Times New Roman"/>
                <w:b/>
              </w:rPr>
            </w:pPr>
            <w:r w:rsidRPr="0036117E">
              <w:rPr>
                <w:rFonts w:ascii="Times New Roman" w:eastAsia="Calibri" w:hAnsi="Times New Roman" w:cs="Times New Roman"/>
                <w:b/>
              </w:rPr>
              <w:t>Nie</w:t>
            </w:r>
          </w:p>
        </w:tc>
      </w:tr>
      <w:tr w:rsidR="00F70465" w:rsidRPr="005259B1" w14:paraId="77928BCB" w14:textId="77777777" w:rsidTr="00F70465">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49CF394A" w14:textId="77777777" w:rsidR="00F70465" w:rsidRPr="0036117E" w:rsidRDefault="00F70465" w:rsidP="00F70465">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Przynależność przedmiotu do grupy przedmiotów</w:t>
            </w: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2DD59C5B" w14:textId="77777777" w:rsidR="00F70465" w:rsidRPr="0036117E" w:rsidRDefault="00F70465" w:rsidP="00F70465">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Obligatoryjny</w:t>
            </w:r>
          </w:p>
          <w:p w14:paraId="0FF883B6" w14:textId="77777777" w:rsidR="00902F15" w:rsidRPr="0036117E" w:rsidRDefault="00902F15" w:rsidP="00F70465">
            <w:pPr>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Moduł kształcenia E</w:t>
            </w:r>
          </w:p>
          <w:p w14:paraId="76DC2C0B" w14:textId="0E91CF72" w:rsidR="00F70465" w:rsidRPr="0036117E" w:rsidRDefault="00902F15" w:rsidP="00F70465">
            <w:pPr>
              <w:spacing w:after="0" w:line="240" w:lineRule="auto"/>
              <w:jc w:val="center"/>
              <w:rPr>
                <w:rFonts w:ascii="Times New Roman" w:hAnsi="Times New Roman" w:cs="Times New Roman"/>
                <w:lang w:val="pl-PL"/>
              </w:rPr>
            </w:pPr>
            <w:r w:rsidRPr="0036117E">
              <w:rPr>
                <w:rFonts w:ascii="Times New Roman" w:hAnsi="Times New Roman" w:cs="Times New Roman"/>
                <w:b/>
                <w:lang w:val="pl-PL"/>
              </w:rPr>
              <w:t>Praktyka f</w:t>
            </w:r>
            <w:r w:rsidR="00F70465" w:rsidRPr="0036117E">
              <w:rPr>
                <w:rFonts w:ascii="Times New Roman" w:hAnsi="Times New Roman" w:cs="Times New Roman"/>
                <w:b/>
                <w:lang w:val="pl-PL"/>
              </w:rPr>
              <w:t>armaceutyczna</w:t>
            </w:r>
          </w:p>
        </w:tc>
      </w:tr>
      <w:tr w:rsidR="00F70465" w:rsidRPr="005259B1" w14:paraId="68601537" w14:textId="77777777" w:rsidTr="00F70465">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4C09D6DE" w14:textId="77777777" w:rsidR="00F70465" w:rsidRPr="0036117E" w:rsidRDefault="00F70465" w:rsidP="00F70465">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Całkowity nakład pracy studenta/słuchacza studiów podyplomowych/uczestnika kursów dokształcających</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084E0AF" w14:textId="77777777" w:rsidR="00F70465" w:rsidRPr="0036117E" w:rsidRDefault="00F70465" w:rsidP="00F70465">
            <w:pPr>
              <w:spacing w:after="0" w:line="240" w:lineRule="auto"/>
              <w:jc w:val="both"/>
              <w:rPr>
                <w:rFonts w:ascii="Times New Roman" w:hAnsi="Times New Roman" w:cs="Times New Roman"/>
                <w:i/>
                <w:lang w:val="pl-PL"/>
              </w:rPr>
            </w:pPr>
            <w:r w:rsidRPr="0036117E">
              <w:rPr>
                <w:rFonts w:ascii="Times New Roman" w:hAnsi="Times New Roman" w:cs="Times New Roman"/>
                <w:lang w:val="pl-PL"/>
              </w:rPr>
              <w:t>1.</w:t>
            </w:r>
            <w:r w:rsidRPr="0036117E">
              <w:rPr>
                <w:rFonts w:ascii="Times New Roman" w:hAnsi="Times New Roman" w:cs="Times New Roman"/>
                <w:lang w:val="pl-PL"/>
              </w:rPr>
              <w:tab/>
              <w:t>Nakład pracy związany z zajęciami wymagającymi bezpośredniego udziału nauczycieli akademickich wynosi:</w:t>
            </w:r>
          </w:p>
          <w:p w14:paraId="46A1CD77" w14:textId="77777777" w:rsidR="00F70465" w:rsidRPr="0036117E" w:rsidRDefault="00F70465" w:rsidP="00847E4A">
            <w:pPr>
              <w:pStyle w:val="Akapitzlist"/>
              <w:numPr>
                <w:ilvl w:val="0"/>
                <w:numId w:val="112"/>
              </w:numPr>
              <w:suppressAutoHyphens w:val="0"/>
              <w:spacing w:after="0" w:line="240" w:lineRule="auto"/>
              <w:contextualSpacing/>
              <w:jc w:val="both"/>
              <w:rPr>
                <w:rFonts w:ascii="Times New Roman" w:hAnsi="Times New Roman" w:cs="Times New Roman"/>
                <w:i/>
              </w:rPr>
            </w:pPr>
            <w:r w:rsidRPr="0036117E">
              <w:rPr>
                <w:rFonts w:ascii="Times New Roman" w:hAnsi="Times New Roman" w:cs="Times New Roman"/>
              </w:rPr>
              <w:t xml:space="preserve">udział w wykładach: 15 godzin, </w:t>
            </w:r>
          </w:p>
          <w:p w14:paraId="16981DE6" w14:textId="49425005" w:rsidR="00F70465" w:rsidRPr="0036117E" w:rsidRDefault="00F70465" w:rsidP="00847E4A">
            <w:pPr>
              <w:pStyle w:val="Akapitzlist"/>
              <w:numPr>
                <w:ilvl w:val="0"/>
                <w:numId w:val="112"/>
              </w:numPr>
              <w:suppressAutoHyphens w:val="0"/>
              <w:spacing w:after="0" w:line="240" w:lineRule="auto"/>
              <w:contextualSpacing/>
              <w:jc w:val="both"/>
              <w:rPr>
                <w:rFonts w:ascii="Times New Roman" w:hAnsi="Times New Roman" w:cs="Times New Roman"/>
                <w:i/>
              </w:rPr>
            </w:pPr>
            <w:r w:rsidRPr="0036117E">
              <w:rPr>
                <w:rFonts w:ascii="Times New Roman" w:hAnsi="Times New Roman" w:cs="Times New Roman"/>
              </w:rPr>
              <w:t xml:space="preserve">konsultacje </w:t>
            </w:r>
            <w:r w:rsidRPr="0036117E">
              <w:rPr>
                <w:rFonts w:ascii="Times New Roman" w:hAnsi="Times New Roman" w:cs="Times New Roman"/>
                <w:iCs/>
              </w:rPr>
              <w:t>z osobami prowadzącymi zajęcia</w:t>
            </w:r>
            <w:r w:rsidRPr="0036117E">
              <w:rPr>
                <w:rFonts w:ascii="Times New Roman" w:hAnsi="Times New Roman" w:cs="Times New Roman"/>
              </w:rPr>
              <w:t>: 2 godzin,</w:t>
            </w:r>
          </w:p>
          <w:p w14:paraId="64BFBD78" w14:textId="77777777" w:rsidR="00F70465" w:rsidRPr="0036117E" w:rsidRDefault="00F70465" w:rsidP="00847E4A">
            <w:pPr>
              <w:pStyle w:val="Akapitzlist"/>
              <w:numPr>
                <w:ilvl w:val="0"/>
                <w:numId w:val="112"/>
              </w:numPr>
              <w:suppressAutoHyphens w:val="0"/>
              <w:spacing w:after="0" w:line="240" w:lineRule="auto"/>
              <w:contextualSpacing/>
              <w:jc w:val="both"/>
              <w:rPr>
                <w:rFonts w:ascii="Times New Roman" w:hAnsi="Times New Roman" w:cs="Times New Roman"/>
                <w:i/>
              </w:rPr>
            </w:pPr>
            <w:r w:rsidRPr="0036117E">
              <w:rPr>
                <w:rFonts w:ascii="Times New Roman" w:hAnsi="Times New Roman" w:cs="Times New Roman"/>
              </w:rPr>
              <w:t>przeprowadzenie zaliczenia: 2 godziny.</w:t>
            </w:r>
          </w:p>
          <w:p w14:paraId="34DA8BC4" w14:textId="77777777" w:rsidR="00F70465" w:rsidRPr="0036117E" w:rsidRDefault="00F70465" w:rsidP="00F70465">
            <w:pPr>
              <w:spacing w:after="0" w:line="240" w:lineRule="auto"/>
              <w:jc w:val="both"/>
              <w:rPr>
                <w:rFonts w:ascii="Times New Roman" w:hAnsi="Times New Roman" w:cs="Times New Roman"/>
              </w:rPr>
            </w:pPr>
          </w:p>
          <w:p w14:paraId="2AD49849" w14:textId="3B0F0407" w:rsidR="00F70465" w:rsidRPr="0036117E" w:rsidRDefault="00F70465" w:rsidP="00F70465">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Nakład pracy związany z zajęciami wymagającymi bezpośredniego udziału nauczycieli akademickich wynosi 19 godzin, co odpowiada 0,76 punktu ECTS. </w:t>
            </w:r>
          </w:p>
          <w:p w14:paraId="38E2ED61" w14:textId="77777777" w:rsidR="00F70465" w:rsidRPr="0036117E" w:rsidRDefault="00F70465" w:rsidP="00F70465">
            <w:pPr>
              <w:spacing w:after="0" w:line="240" w:lineRule="auto"/>
              <w:jc w:val="both"/>
              <w:rPr>
                <w:rFonts w:ascii="Times New Roman" w:hAnsi="Times New Roman" w:cs="Times New Roman"/>
                <w:i/>
                <w:lang w:val="pl-PL"/>
              </w:rPr>
            </w:pPr>
          </w:p>
          <w:p w14:paraId="74B9794D" w14:textId="77777777" w:rsidR="00F70465" w:rsidRPr="0036117E" w:rsidRDefault="00F70465" w:rsidP="00F70465">
            <w:pPr>
              <w:spacing w:after="0" w:line="240" w:lineRule="auto"/>
              <w:jc w:val="both"/>
              <w:rPr>
                <w:rFonts w:ascii="Times New Roman" w:hAnsi="Times New Roman" w:cs="Times New Roman"/>
                <w:i/>
              </w:rPr>
            </w:pPr>
            <w:r w:rsidRPr="0036117E">
              <w:rPr>
                <w:rFonts w:ascii="Times New Roman" w:hAnsi="Times New Roman" w:cs="Times New Roman"/>
              </w:rPr>
              <w:t>2.</w:t>
            </w:r>
            <w:r w:rsidRPr="0036117E">
              <w:rPr>
                <w:rFonts w:ascii="Times New Roman" w:hAnsi="Times New Roman" w:cs="Times New Roman"/>
              </w:rPr>
              <w:tab/>
              <w:t>Bilans nakładu pracy studenta:</w:t>
            </w:r>
          </w:p>
          <w:p w14:paraId="52ED1617" w14:textId="77777777" w:rsidR="00F70465" w:rsidRPr="0036117E" w:rsidRDefault="00F70465" w:rsidP="00885F21">
            <w:pPr>
              <w:pStyle w:val="Akapitzlist"/>
              <w:numPr>
                <w:ilvl w:val="0"/>
                <w:numId w:val="187"/>
              </w:numPr>
              <w:suppressAutoHyphens w:val="0"/>
              <w:spacing w:after="0" w:line="240" w:lineRule="auto"/>
              <w:contextualSpacing/>
              <w:jc w:val="both"/>
              <w:rPr>
                <w:rFonts w:ascii="Times New Roman" w:hAnsi="Times New Roman" w:cs="Times New Roman"/>
                <w:i/>
              </w:rPr>
            </w:pPr>
            <w:r w:rsidRPr="0036117E">
              <w:rPr>
                <w:rFonts w:ascii="Times New Roman" w:hAnsi="Times New Roman" w:cs="Times New Roman"/>
              </w:rPr>
              <w:t>udział w wykładach: 15 godzin,</w:t>
            </w:r>
          </w:p>
          <w:p w14:paraId="0B547023" w14:textId="1FD1AAAE" w:rsidR="00F70465" w:rsidRPr="0036117E" w:rsidRDefault="00F70465" w:rsidP="00885F21">
            <w:pPr>
              <w:pStyle w:val="Akapitzlist"/>
              <w:numPr>
                <w:ilvl w:val="0"/>
                <w:numId w:val="187"/>
              </w:numPr>
              <w:suppressAutoHyphens w:val="0"/>
              <w:spacing w:after="0" w:line="240" w:lineRule="auto"/>
              <w:contextualSpacing/>
              <w:jc w:val="both"/>
              <w:rPr>
                <w:rFonts w:ascii="Times New Roman" w:hAnsi="Times New Roman" w:cs="Times New Roman"/>
                <w:i/>
              </w:rPr>
            </w:pPr>
            <w:r w:rsidRPr="0036117E">
              <w:rPr>
                <w:rFonts w:ascii="Times New Roman" w:hAnsi="Times New Roman" w:cs="Times New Roman"/>
                <w:iCs/>
              </w:rPr>
              <w:t>przygotowanie i uzupełnienie notatek:</w:t>
            </w:r>
            <w:r w:rsidRPr="0036117E">
              <w:rPr>
                <w:rFonts w:ascii="Times New Roman" w:hAnsi="Times New Roman" w:cs="Times New Roman"/>
              </w:rPr>
              <w:t xml:space="preserve"> 2 godzin,</w:t>
            </w:r>
          </w:p>
          <w:p w14:paraId="276AA50D" w14:textId="59C0EB91" w:rsidR="00F70465" w:rsidRPr="0036117E" w:rsidRDefault="00F70465" w:rsidP="00885F21">
            <w:pPr>
              <w:pStyle w:val="Akapitzlist"/>
              <w:numPr>
                <w:ilvl w:val="0"/>
                <w:numId w:val="187"/>
              </w:numPr>
              <w:suppressAutoHyphens w:val="0"/>
              <w:spacing w:after="0" w:line="240" w:lineRule="auto"/>
              <w:contextualSpacing/>
              <w:jc w:val="both"/>
              <w:rPr>
                <w:rFonts w:ascii="Times New Roman" w:hAnsi="Times New Roman" w:cs="Times New Roman"/>
                <w:i/>
              </w:rPr>
            </w:pPr>
            <w:r w:rsidRPr="0036117E">
              <w:rPr>
                <w:rFonts w:ascii="Times New Roman" w:hAnsi="Times New Roman" w:cs="Times New Roman"/>
                <w:iCs/>
              </w:rPr>
              <w:t>wymagane powtórzenie materiału:</w:t>
            </w:r>
            <w:r w:rsidRPr="0036117E">
              <w:rPr>
                <w:rFonts w:ascii="Times New Roman" w:hAnsi="Times New Roman" w:cs="Times New Roman"/>
              </w:rPr>
              <w:t xml:space="preserve"> 2 godzin, </w:t>
            </w:r>
          </w:p>
          <w:p w14:paraId="7DB7D555" w14:textId="77777777" w:rsidR="00F70465" w:rsidRPr="0036117E" w:rsidRDefault="00F70465" w:rsidP="00885F21">
            <w:pPr>
              <w:pStyle w:val="Akapitzlist"/>
              <w:numPr>
                <w:ilvl w:val="0"/>
                <w:numId w:val="187"/>
              </w:numPr>
              <w:suppressAutoHyphens w:val="0"/>
              <w:spacing w:after="0" w:line="240" w:lineRule="auto"/>
              <w:contextualSpacing/>
              <w:jc w:val="both"/>
              <w:rPr>
                <w:rFonts w:ascii="Times New Roman" w:hAnsi="Times New Roman" w:cs="Times New Roman"/>
                <w:i/>
              </w:rPr>
            </w:pPr>
            <w:r w:rsidRPr="0036117E">
              <w:rPr>
                <w:rFonts w:ascii="Times New Roman" w:hAnsi="Times New Roman" w:cs="Times New Roman"/>
              </w:rPr>
              <w:t>konsultacje: 2 godziny,</w:t>
            </w:r>
          </w:p>
          <w:p w14:paraId="608321F5" w14:textId="57E9EF39" w:rsidR="00F70465" w:rsidRPr="0036117E" w:rsidRDefault="00F70465" w:rsidP="00885F21">
            <w:pPr>
              <w:pStyle w:val="Akapitzlist"/>
              <w:numPr>
                <w:ilvl w:val="0"/>
                <w:numId w:val="187"/>
              </w:numPr>
              <w:suppressAutoHyphens w:val="0"/>
              <w:spacing w:after="0" w:line="240" w:lineRule="auto"/>
              <w:contextualSpacing/>
              <w:jc w:val="both"/>
              <w:rPr>
                <w:rFonts w:ascii="Times New Roman" w:hAnsi="Times New Roman" w:cs="Times New Roman"/>
                <w:i/>
              </w:rPr>
            </w:pPr>
            <w:r w:rsidRPr="0036117E">
              <w:rPr>
                <w:rFonts w:ascii="Times New Roman" w:hAnsi="Times New Roman" w:cs="Times New Roman"/>
              </w:rPr>
              <w:t xml:space="preserve">czytanie wskazanej literatury: 2 godzin </w:t>
            </w:r>
          </w:p>
          <w:p w14:paraId="69C57800" w14:textId="36EA7EFF" w:rsidR="00F70465" w:rsidRPr="0036117E" w:rsidRDefault="00F70465" w:rsidP="00885F21">
            <w:pPr>
              <w:pStyle w:val="Akapitzlist"/>
              <w:numPr>
                <w:ilvl w:val="0"/>
                <w:numId w:val="187"/>
              </w:numPr>
              <w:suppressAutoHyphens w:val="0"/>
              <w:spacing w:after="0" w:line="240" w:lineRule="auto"/>
              <w:contextualSpacing/>
              <w:jc w:val="both"/>
              <w:rPr>
                <w:rFonts w:ascii="Times New Roman" w:hAnsi="Times New Roman" w:cs="Times New Roman"/>
                <w:i/>
              </w:rPr>
            </w:pPr>
            <w:r w:rsidRPr="0036117E">
              <w:rPr>
                <w:rFonts w:ascii="Times New Roman" w:hAnsi="Times New Roman" w:cs="Times New Roman"/>
              </w:rPr>
              <w:t>przygotowanie do zaliczenia i zaliczenie: 2+2 = 4 godziny.</w:t>
            </w:r>
          </w:p>
          <w:p w14:paraId="0836BB81" w14:textId="77777777" w:rsidR="00F70465" w:rsidRPr="0036117E" w:rsidRDefault="00F70465" w:rsidP="00F70465">
            <w:pPr>
              <w:spacing w:after="0" w:line="240" w:lineRule="auto"/>
              <w:jc w:val="both"/>
              <w:rPr>
                <w:rFonts w:ascii="Times New Roman" w:hAnsi="Times New Roman" w:cs="Times New Roman"/>
                <w:lang w:val="pl-PL"/>
              </w:rPr>
            </w:pPr>
          </w:p>
          <w:p w14:paraId="57998B8A" w14:textId="36C40846" w:rsidR="00F70465" w:rsidRPr="0036117E" w:rsidRDefault="00F70465" w:rsidP="00F70465">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Łączny nakład pracy studenta wynosi 27 godzin, co odpowiada 1 punktowi ECTS. </w:t>
            </w:r>
          </w:p>
          <w:p w14:paraId="197E390D" w14:textId="77777777" w:rsidR="00F70465" w:rsidRPr="0036117E" w:rsidRDefault="00F70465" w:rsidP="00F70465">
            <w:pPr>
              <w:spacing w:after="0" w:line="240" w:lineRule="auto"/>
              <w:jc w:val="both"/>
              <w:rPr>
                <w:rFonts w:ascii="Times New Roman" w:hAnsi="Times New Roman" w:cs="Times New Roman"/>
                <w:i/>
                <w:lang w:val="pl-PL"/>
              </w:rPr>
            </w:pPr>
          </w:p>
          <w:p w14:paraId="491B8A2E" w14:textId="77777777" w:rsidR="00F70465" w:rsidRPr="0036117E" w:rsidRDefault="00F70465" w:rsidP="00F70465">
            <w:pPr>
              <w:widowControl w:val="0"/>
              <w:spacing w:after="0" w:line="240" w:lineRule="auto"/>
              <w:jc w:val="both"/>
              <w:rPr>
                <w:rFonts w:ascii="Times New Roman" w:hAnsi="Times New Roman" w:cs="Times New Roman"/>
                <w:iCs/>
                <w:lang w:val="pl-PL"/>
              </w:rPr>
            </w:pPr>
            <w:r w:rsidRPr="0036117E">
              <w:rPr>
                <w:rFonts w:ascii="Times New Roman" w:hAnsi="Times New Roman" w:cs="Times New Roman"/>
                <w:lang w:val="pl-PL"/>
              </w:rPr>
              <w:lastRenderedPageBreak/>
              <w:t>3.</w:t>
            </w:r>
            <w:r w:rsidRPr="0036117E">
              <w:rPr>
                <w:rFonts w:ascii="Times New Roman" w:hAnsi="Times New Roman" w:cs="Times New Roman"/>
                <w:lang w:val="pl-PL"/>
              </w:rPr>
              <w:tab/>
            </w:r>
            <w:r w:rsidRPr="0036117E">
              <w:rPr>
                <w:rFonts w:ascii="Times New Roman" w:hAnsi="Times New Roman" w:cs="Times New Roman"/>
                <w:iCs/>
                <w:lang w:val="pl-PL"/>
              </w:rPr>
              <w:t>Nakład pracy związany z prowadzonymi badaniami naukowymi:</w:t>
            </w:r>
          </w:p>
          <w:p w14:paraId="4090E259" w14:textId="77777777" w:rsidR="00F70465" w:rsidRPr="0036117E" w:rsidRDefault="00F70465" w:rsidP="00885F21">
            <w:pPr>
              <w:pStyle w:val="Akapitzlist"/>
              <w:widowControl w:val="0"/>
              <w:numPr>
                <w:ilvl w:val="0"/>
                <w:numId w:val="188"/>
              </w:numPr>
              <w:suppressAutoHyphens w:val="0"/>
              <w:spacing w:after="0" w:line="240" w:lineRule="auto"/>
              <w:contextualSpacing/>
              <w:jc w:val="both"/>
              <w:rPr>
                <w:rFonts w:ascii="Times New Roman" w:hAnsi="Times New Roman" w:cs="Times New Roman"/>
                <w:i/>
                <w:iCs/>
              </w:rPr>
            </w:pPr>
            <w:r w:rsidRPr="0036117E">
              <w:rPr>
                <w:rFonts w:ascii="Times New Roman" w:hAnsi="Times New Roman" w:cs="Times New Roman"/>
                <w:iCs/>
              </w:rPr>
              <w:t>zebranie i wybór odpowiednich materiałów do zajęć: 5 godzin,</w:t>
            </w:r>
          </w:p>
          <w:p w14:paraId="7C08BDFC" w14:textId="77777777" w:rsidR="00F70465" w:rsidRPr="0036117E" w:rsidRDefault="00F70465" w:rsidP="00885F21">
            <w:pPr>
              <w:pStyle w:val="Akapitzlist"/>
              <w:widowControl w:val="0"/>
              <w:numPr>
                <w:ilvl w:val="0"/>
                <w:numId w:val="188"/>
              </w:numPr>
              <w:suppressAutoHyphens w:val="0"/>
              <w:spacing w:after="0" w:line="240" w:lineRule="auto"/>
              <w:contextualSpacing/>
              <w:jc w:val="both"/>
              <w:rPr>
                <w:rFonts w:ascii="Times New Roman" w:hAnsi="Times New Roman" w:cs="Times New Roman"/>
                <w:i/>
                <w:iCs/>
              </w:rPr>
            </w:pPr>
            <w:r w:rsidRPr="0036117E">
              <w:rPr>
                <w:rFonts w:ascii="Times New Roman" w:hAnsi="Times New Roman" w:cs="Times New Roman"/>
                <w:iCs/>
              </w:rPr>
              <w:t>czytanie wskazanego piśmiennictwa naukowego: 5 godzin,</w:t>
            </w:r>
          </w:p>
          <w:p w14:paraId="1E29E1F6" w14:textId="685ABCC5" w:rsidR="00F70465" w:rsidRPr="0036117E" w:rsidRDefault="00F70465" w:rsidP="00885F21">
            <w:pPr>
              <w:pStyle w:val="Akapitzlist"/>
              <w:widowControl w:val="0"/>
              <w:numPr>
                <w:ilvl w:val="0"/>
                <w:numId w:val="188"/>
              </w:numPr>
              <w:suppressAutoHyphens w:val="0"/>
              <w:spacing w:after="0" w:line="240" w:lineRule="auto"/>
              <w:contextualSpacing/>
              <w:jc w:val="both"/>
              <w:rPr>
                <w:rFonts w:ascii="Times New Roman" w:hAnsi="Times New Roman" w:cs="Times New Roman"/>
                <w:i/>
                <w:iCs/>
              </w:rPr>
            </w:pPr>
            <w:r w:rsidRPr="0036117E">
              <w:rPr>
                <w:rFonts w:ascii="Times New Roman" w:hAnsi="Times New Roman" w:cs="Times New Roman"/>
                <w:iCs/>
              </w:rPr>
              <w:t>konsultacje badawczo-naukowe: 0 godziny,</w:t>
            </w:r>
          </w:p>
          <w:p w14:paraId="47CE4B38" w14:textId="77777777" w:rsidR="00F70465" w:rsidRPr="0036117E" w:rsidRDefault="00F70465" w:rsidP="00885F21">
            <w:pPr>
              <w:pStyle w:val="Akapitzlist"/>
              <w:widowControl w:val="0"/>
              <w:numPr>
                <w:ilvl w:val="0"/>
                <w:numId w:val="188"/>
              </w:numPr>
              <w:suppressAutoHyphens w:val="0"/>
              <w:spacing w:after="0" w:line="240" w:lineRule="auto"/>
              <w:contextualSpacing/>
              <w:jc w:val="both"/>
              <w:rPr>
                <w:rFonts w:ascii="Times New Roman" w:hAnsi="Times New Roman" w:cs="Times New Roman"/>
                <w:i/>
                <w:iCs/>
              </w:rPr>
            </w:pPr>
            <w:r w:rsidRPr="0036117E">
              <w:rPr>
                <w:rFonts w:ascii="Times New Roman" w:hAnsi="Times New Roman" w:cs="Times New Roman"/>
                <w:iCs/>
              </w:rPr>
              <w:t>udział w wykładach (z uwzględnieniem metodologii badań naukowych, wyników badań, opracowań): 0 godzin,</w:t>
            </w:r>
          </w:p>
          <w:p w14:paraId="50288DAB" w14:textId="77777777" w:rsidR="00F70465" w:rsidRPr="0036117E" w:rsidRDefault="00F70465" w:rsidP="00885F21">
            <w:pPr>
              <w:pStyle w:val="Akapitzlist"/>
              <w:widowControl w:val="0"/>
              <w:numPr>
                <w:ilvl w:val="0"/>
                <w:numId w:val="188"/>
              </w:numPr>
              <w:suppressAutoHyphens w:val="0"/>
              <w:spacing w:after="0" w:line="240" w:lineRule="auto"/>
              <w:contextualSpacing/>
              <w:jc w:val="both"/>
              <w:rPr>
                <w:rFonts w:ascii="Times New Roman" w:hAnsi="Times New Roman" w:cs="Times New Roman"/>
                <w:i/>
                <w:iCs/>
              </w:rPr>
            </w:pPr>
            <w:r w:rsidRPr="0036117E">
              <w:rPr>
                <w:rFonts w:ascii="Times New Roman" w:hAnsi="Times New Roman" w:cs="Times New Roman"/>
                <w:iCs/>
              </w:rPr>
              <w:t>przygotowanie do ćwiczeń objętych aktywnością naukową: 0 godzin,</w:t>
            </w:r>
          </w:p>
          <w:p w14:paraId="3ECFA94B" w14:textId="77777777" w:rsidR="00F70465" w:rsidRPr="0036117E" w:rsidRDefault="00F70465" w:rsidP="00885F21">
            <w:pPr>
              <w:pStyle w:val="Akapitzlist"/>
              <w:widowControl w:val="0"/>
              <w:numPr>
                <w:ilvl w:val="0"/>
                <w:numId w:val="188"/>
              </w:numPr>
              <w:suppressAutoHyphens w:val="0"/>
              <w:spacing w:after="0" w:line="240" w:lineRule="auto"/>
              <w:contextualSpacing/>
              <w:jc w:val="both"/>
              <w:rPr>
                <w:rFonts w:ascii="Times New Roman" w:hAnsi="Times New Roman" w:cs="Times New Roman"/>
                <w:i/>
                <w:iCs/>
              </w:rPr>
            </w:pPr>
            <w:r w:rsidRPr="0036117E">
              <w:rPr>
                <w:rFonts w:ascii="Times New Roman" w:hAnsi="Times New Roman" w:cs="Times New Roman"/>
                <w:iCs/>
              </w:rPr>
              <w:t>wymagane powtórzenie materiału: 0 godzin,</w:t>
            </w:r>
          </w:p>
          <w:p w14:paraId="3F9E89B9" w14:textId="0703C6BE" w:rsidR="00F70465" w:rsidRPr="0036117E" w:rsidRDefault="00F70465" w:rsidP="00885F21">
            <w:pPr>
              <w:pStyle w:val="Akapitzlist"/>
              <w:widowControl w:val="0"/>
              <w:numPr>
                <w:ilvl w:val="0"/>
                <w:numId w:val="188"/>
              </w:numPr>
              <w:suppressAutoHyphens w:val="0"/>
              <w:spacing w:after="0" w:line="240" w:lineRule="auto"/>
              <w:contextualSpacing/>
              <w:jc w:val="both"/>
              <w:rPr>
                <w:rFonts w:ascii="Times New Roman" w:hAnsi="Times New Roman" w:cs="Times New Roman"/>
                <w:i/>
                <w:iCs/>
              </w:rPr>
            </w:pPr>
            <w:r w:rsidRPr="0036117E">
              <w:rPr>
                <w:rFonts w:ascii="Times New Roman" w:hAnsi="Times New Roman" w:cs="Times New Roman"/>
                <w:iCs/>
              </w:rPr>
              <w:t>przygotowanie do zaliczenia w zakresie aspektów badawczo-naukowych dla realizowanego przedmiotu: 0 godzin.</w:t>
            </w:r>
          </w:p>
          <w:p w14:paraId="186FE392" w14:textId="77777777" w:rsidR="00F70465" w:rsidRPr="0036117E" w:rsidRDefault="00F70465" w:rsidP="00F70465">
            <w:pPr>
              <w:widowControl w:val="0"/>
              <w:spacing w:after="0" w:line="240" w:lineRule="auto"/>
              <w:jc w:val="both"/>
              <w:rPr>
                <w:rFonts w:ascii="Times New Roman" w:hAnsi="Times New Roman" w:cs="Times New Roman"/>
                <w:iCs/>
                <w:lang w:val="pl-PL"/>
              </w:rPr>
            </w:pPr>
          </w:p>
          <w:p w14:paraId="40165221" w14:textId="57B7AAAB" w:rsidR="00F70465" w:rsidRPr="0036117E" w:rsidRDefault="00F70465" w:rsidP="00F70465">
            <w:pPr>
              <w:widowControl w:val="0"/>
              <w:spacing w:after="0" w:line="240" w:lineRule="auto"/>
              <w:jc w:val="both"/>
              <w:rPr>
                <w:rFonts w:ascii="Times New Roman" w:hAnsi="Times New Roman" w:cs="Times New Roman"/>
                <w:iCs/>
                <w:lang w:val="pl-PL"/>
              </w:rPr>
            </w:pPr>
            <w:r w:rsidRPr="0036117E">
              <w:rPr>
                <w:rFonts w:ascii="Times New Roman" w:hAnsi="Times New Roman" w:cs="Times New Roman"/>
                <w:iCs/>
                <w:lang w:val="pl-PL"/>
              </w:rPr>
              <w:t>Łączny nakład pracy studenta związany z prowadzonymi badaniami naukowymi wynosi 10 godziny, co odpowiada 0</w:t>
            </w:r>
            <w:r w:rsidR="004F0975" w:rsidRPr="0036117E">
              <w:rPr>
                <w:rFonts w:ascii="Times New Roman" w:hAnsi="Times New Roman" w:cs="Times New Roman"/>
                <w:iCs/>
                <w:lang w:val="pl-PL"/>
              </w:rPr>
              <w:t>,</w:t>
            </w:r>
            <w:r w:rsidRPr="0036117E">
              <w:rPr>
                <w:rFonts w:ascii="Times New Roman" w:hAnsi="Times New Roman" w:cs="Times New Roman"/>
                <w:iCs/>
                <w:lang w:val="pl-PL"/>
              </w:rPr>
              <w:t>4 punkt</w:t>
            </w:r>
            <w:r w:rsidR="004F0975" w:rsidRPr="0036117E">
              <w:rPr>
                <w:rFonts w:ascii="Times New Roman" w:hAnsi="Times New Roman" w:cs="Times New Roman"/>
                <w:iCs/>
                <w:lang w:val="pl-PL"/>
              </w:rPr>
              <w:t>u</w:t>
            </w:r>
            <w:r w:rsidRPr="0036117E">
              <w:rPr>
                <w:rFonts w:ascii="Times New Roman" w:hAnsi="Times New Roman" w:cs="Times New Roman"/>
                <w:iCs/>
                <w:lang w:val="pl-PL"/>
              </w:rPr>
              <w:t xml:space="preserve"> ECTS.</w:t>
            </w:r>
          </w:p>
          <w:p w14:paraId="33598040" w14:textId="77777777" w:rsidR="00F70465" w:rsidRPr="0036117E" w:rsidRDefault="00F70465" w:rsidP="00F70465">
            <w:pPr>
              <w:spacing w:after="0" w:line="240" w:lineRule="auto"/>
              <w:jc w:val="both"/>
              <w:rPr>
                <w:rFonts w:ascii="Times New Roman" w:hAnsi="Times New Roman" w:cs="Times New Roman"/>
                <w:lang w:val="pl-PL"/>
              </w:rPr>
            </w:pPr>
          </w:p>
          <w:p w14:paraId="0B99DCF0" w14:textId="77777777" w:rsidR="00F70465" w:rsidRPr="0036117E" w:rsidRDefault="00F70465" w:rsidP="004F0975">
            <w:pPr>
              <w:pStyle w:val="Akapitzlist"/>
              <w:numPr>
                <w:ilvl w:val="0"/>
                <w:numId w:val="9"/>
              </w:numPr>
              <w:suppressAutoHyphens w:val="0"/>
              <w:spacing w:after="0" w:line="240" w:lineRule="auto"/>
              <w:contextualSpacing/>
              <w:jc w:val="both"/>
              <w:rPr>
                <w:rFonts w:ascii="Times New Roman" w:hAnsi="Times New Roman" w:cs="Times New Roman"/>
                <w:i/>
              </w:rPr>
            </w:pPr>
            <w:r w:rsidRPr="0036117E">
              <w:rPr>
                <w:rFonts w:ascii="Times New Roman" w:hAnsi="Times New Roman" w:cs="Times New Roman"/>
              </w:rPr>
              <w:t>Czas wymagany do przygotowania się i do uczestnictwa w procesie oceniania:</w:t>
            </w:r>
          </w:p>
          <w:p w14:paraId="28BD93D1" w14:textId="4293E2DF" w:rsidR="00F70465" w:rsidRPr="0036117E" w:rsidRDefault="00F70465" w:rsidP="00885F21">
            <w:pPr>
              <w:pStyle w:val="Akapitzlist"/>
              <w:numPr>
                <w:ilvl w:val="0"/>
                <w:numId w:val="189"/>
              </w:numPr>
              <w:spacing w:after="0" w:line="240" w:lineRule="auto"/>
              <w:jc w:val="both"/>
              <w:rPr>
                <w:rFonts w:ascii="Times New Roman" w:hAnsi="Times New Roman" w:cs="Times New Roman"/>
              </w:rPr>
            </w:pPr>
            <w:r w:rsidRPr="0036117E">
              <w:rPr>
                <w:rFonts w:ascii="Times New Roman" w:hAnsi="Times New Roman" w:cs="Times New Roman"/>
                <w:iCs/>
              </w:rPr>
              <w:t>wymagane powtórzenie materiału +</w:t>
            </w:r>
            <w:r w:rsidRPr="0036117E">
              <w:rPr>
                <w:rFonts w:ascii="Times New Roman" w:hAnsi="Times New Roman" w:cs="Times New Roman"/>
              </w:rPr>
              <w:t xml:space="preserve"> przygotowanie do zaliczenia i zaliczenie – </w:t>
            </w:r>
            <w:r w:rsidR="004F0975" w:rsidRPr="0036117E">
              <w:rPr>
                <w:rFonts w:ascii="Times New Roman" w:hAnsi="Times New Roman" w:cs="Times New Roman"/>
              </w:rPr>
              <w:t>2 + 4</w:t>
            </w:r>
            <w:r w:rsidRPr="0036117E">
              <w:rPr>
                <w:rFonts w:ascii="Times New Roman" w:hAnsi="Times New Roman" w:cs="Times New Roman"/>
              </w:rPr>
              <w:t xml:space="preserve"> = </w:t>
            </w:r>
            <w:r w:rsidR="004F0975" w:rsidRPr="0036117E">
              <w:rPr>
                <w:rFonts w:ascii="Times New Roman" w:hAnsi="Times New Roman" w:cs="Times New Roman"/>
              </w:rPr>
              <w:t>6</w:t>
            </w:r>
            <w:r w:rsidRPr="0036117E">
              <w:rPr>
                <w:rFonts w:ascii="Times New Roman" w:hAnsi="Times New Roman" w:cs="Times New Roman"/>
              </w:rPr>
              <w:t xml:space="preserve"> godzin (0,2</w:t>
            </w:r>
            <w:r w:rsidR="004F0975" w:rsidRPr="0036117E">
              <w:rPr>
                <w:rFonts w:ascii="Times New Roman" w:hAnsi="Times New Roman" w:cs="Times New Roman"/>
              </w:rPr>
              <w:t>4</w:t>
            </w:r>
            <w:r w:rsidRPr="0036117E">
              <w:rPr>
                <w:rFonts w:ascii="Times New Roman" w:hAnsi="Times New Roman" w:cs="Times New Roman"/>
              </w:rPr>
              <w:t xml:space="preserve"> punktu ECTS).</w:t>
            </w:r>
          </w:p>
          <w:p w14:paraId="0BDC8E59" w14:textId="77777777" w:rsidR="00F70465" w:rsidRPr="0036117E" w:rsidRDefault="00F70465" w:rsidP="00F70465">
            <w:pPr>
              <w:spacing w:after="0" w:line="240" w:lineRule="auto"/>
              <w:jc w:val="both"/>
              <w:rPr>
                <w:rFonts w:ascii="Times New Roman" w:hAnsi="Times New Roman" w:cs="Times New Roman"/>
                <w:i/>
                <w:lang w:val="pl-PL"/>
              </w:rPr>
            </w:pPr>
          </w:p>
          <w:p w14:paraId="274DA282" w14:textId="77777777" w:rsidR="00F70465" w:rsidRPr="0036117E" w:rsidRDefault="00F70465" w:rsidP="004F0975">
            <w:pPr>
              <w:pStyle w:val="Akapitzlist"/>
              <w:numPr>
                <w:ilvl w:val="0"/>
                <w:numId w:val="9"/>
              </w:numPr>
              <w:suppressAutoHyphens w:val="0"/>
              <w:spacing w:after="0" w:line="240" w:lineRule="auto"/>
              <w:contextualSpacing/>
              <w:jc w:val="both"/>
              <w:rPr>
                <w:rFonts w:ascii="Times New Roman" w:hAnsi="Times New Roman" w:cs="Times New Roman"/>
                <w:i/>
              </w:rPr>
            </w:pPr>
            <w:r w:rsidRPr="0036117E">
              <w:rPr>
                <w:rFonts w:ascii="Times New Roman" w:hAnsi="Times New Roman" w:cs="Times New Roman"/>
                <w:iCs/>
              </w:rPr>
              <w:t>Czas wymagany do obycia obowiązkowej (-ych)  praktyki (praktyk): nie dotyczy</w:t>
            </w:r>
          </w:p>
        </w:tc>
      </w:tr>
      <w:tr w:rsidR="00F70465" w:rsidRPr="0036117E" w14:paraId="5DB5D905" w14:textId="77777777" w:rsidTr="00F70465">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91ABD77" w14:textId="77777777" w:rsidR="00F70465" w:rsidRPr="0036117E" w:rsidRDefault="00F70465" w:rsidP="00F70465">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lastRenderedPageBreak/>
              <w:t>Efekty kształcenia – wiedza</w:t>
            </w:r>
          </w:p>
          <w:p w14:paraId="21E359F2" w14:textId="77777777" w:rsidR="00F70465" w:rsidRPr="0036117E" w:rsidRDefault="00F70465" w:rsidP="00F70465">
            <w:pPr>
              <w:pStyle w:val="Domylnie"/>
              <w:spacing w:after="0" w:line="100" w:lineRule="atLeast"/>
              <w:jc w:val="center"/>
              <w:rPr>
                <w:rFonts w:ascii="Times New Roman" w:hAnsi="Times New Roman" w:cs="Times New Roman"/>
                <w:sz w:val="24"/>
                <w:szCs w:val="24"/>
              </w:rPr>
            </w:pP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29FE58FB" w14:textId="77777777" w:rsidR="00F70465" w:rsidRPr="0036117E" w:rsidRDefault="00F70465" w:rsidP="004F0975">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W1: zna kierunki rozwoju farmacji zawodowej i naukowej, a także rozwoju historycznego myśli filozoficznej oraz etycznych podstaw rozstrzygania dylematów moralnych związanych z wykonywaniem zawodu farmaceuty i zawodów medycznych. K_A.W27</w:t>
            </w:r>
          </w:p>
          <w:p w14:paraId="1DA85447" w14:textId="77777777" w:rsidR="00F70465" w:rsidRPr="0036117E" w:rsidRDefault="00F70465" w:rsidP="004F0975">
            <w:pPr>
              <w:autoSpaceDE w:val="0"/>
              <w:autoSpaceDN w:val="0"/>
              <w:adjustRightInd w:val="0"/>
              <w:spacing w:after="0" w:line="240" w:lineRule="auto"/>
              <w:jc w:val="both"/>
              <w:rPr>
                <w:rFonts w:ascii="Times New Roman" w:hAnsi="Times New Roman" w:cs="Times New Roman"/>
              </w:rPr>
            </w:pPr>
            <w:r w:rsidRPr="0036117E">
              <w:rPr>
                <w:rFonts w:ascii="Times New Roman" w:hAnsi="Times New Roman" w:cs="Times New Roman"/>
                <w:lang w:val="pl-PL"/>
              </w:rPr>
              <w:t xml:space="preserve">W2: zna psychologiczne i socjologiczne uwarunkowania funkcjonowania jednostki w społeczeństwie. </w:t>
            </w:r>
            <w:r w:rsidRPr="0036117E">
              <w:rPr>
                <w:rFonts w:ascii="Times New Roman" w:hAnsi="Times New Roman" w:cs="Times New Roman"/>
              </w:rPr>
              <w:t>K_A.W28</w:t>
            </w:r>
          </w:p>
        </w:tc>
      </w:tr>
      <w:tr w:rsidR="00F70465" w:rsidRPr="0036117E" w14:paraId="50F605DD" w14:textId="77777777" w:rsidTr="00F70465">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24537B9F" w14:textId="77777777" w:rsidR="00F70465" w:rsidRPr="0036117E" w:rsidRDefault="00F70465" w:rsidP="00F70465">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Efekty kształcenia – umiejętności</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1BA3E55" w14:textId="77777777" w:rsidR="00F70465" w:rsidRPr="0036117E" w:rsidRDefault="00F70465" w:rsidP="004F0975">
            <w:pPr>
              <w:autoSpaceDE w:val="0"/>
              <w:autoSpaceDN w:val="0"/>
              <w:adjustRightInd w:val="0"/>
              <w:spacing w:after="0" w:line="240" w:lineRule="auto"/>
              <w:jc w:val="both"/>
              <w:rPr>
                <w:rFonts w:ascii="Times New Roman" w:hAnsi="Times New Roman" w:cs="Times New Roman"/>
              </w:rPr>
            </w:pPr>
            <w:r w:rsidRPr="0036117E">
              <w:rPr>
                <w:rFonts w:ascii="Times New Roman" w:hAnsi="Times New Roman" w:cs="Times New Roman"/>
                <w:lang w:val="pl-PL"/>
              </w:rPr>
              <w:t xml:space="preserve">U1: inicjuje i wspiera działania grupowe, wpływa na kształtowanie postaw i działania pomocowe i zaradcze oraz wie, w jaki sposób kierować zespołami ludzkimi . </w:t>
            </w:r>
            <w:r w:rsidRPr="0036117E">
              <w:rPr>
                <w:rFonts w:ascii="Times New Roman" w:hAnsi="Times New Roman" w:cs="Times New Roman"/>
              </w:rPr>
              <w:t>K_A.U22</w:t>
            </w:r>
          </w:p>
        </w:tc>
      </w:tr>
      <w:tr w:rsidR="00F70465" w:rsidRPr="005259B1" w14:paraId="0C2F3160" w14:textId="77777777" w:rsidTr="00F70465">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94BD7F7" w14:textId="77777777" w:rsidR="00F70465" w:rsidRPr="0036117E" w:rsidRDefault="00F70465" w:rsidP="00F70465">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Efekty kształcenia – kompetencje społeczne</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DA8C8B1" w14:textId="77777777" w:rsidR="00F70465" w:rsidRPr="0036117E" w:rsidRDefault="00F70465" w:rsidP="00F70465">
            <w:pPr>
              <w:pStyle w:val="Domylnie"/>
              <w:spacing w:after="0" w:line="240" w:lineRule="auto"/>
              <w:rPr>
                <w:rFonts w:ascii="Times New Roman" w:eastAsia="Times New Roman" w:hAnsi="Times New Roman" w:cs="Times New Roman"/>
                <w:lang w:eastAsia="pl-PL"/>
              </w:rPr>
            </w:pPr>
            <w:r w:rsidRPr="0036117E">
              <w:rPr>
                <w:rFonts w:ascii="Times New Roman" w:eastAsia="Times New Roman" w:hAnsi="Times New Roman" w:cs="Times New Roman"/>
                <w:lang w:eastAsia="pl-PL"/>
              </w:rPr>
              <w:t xml:space="preserve">K1: </w:t>
            </w:r>
            <w:r w:rsidRPr="0036117E">
              <w:rPr>
                <w:rFonts w:ascii="Times New Roman" w:hAnsi="Times New Roman" w:cs="Times New Roman"/>
              </w:rPr>
              <w:t>ocenia działania oraz rozstrzyga dylematy moralne w oparciu o normy i zasady etyczne. K_A.K1</w:t>
            </w:r>
          </w:p>
          <w:p w14:paraId="0F27FD5A" w14:textId="77777777" w:rsidR="00F70465" w:rsidRPr="0036117E" w:rsidRDefault="00F70465" w:rsidP="00F70465">
            <w:pPr>
              <w:pStyle w:val="Domylnie"/>
              <w:spacing w:after="0" w:line="240" w:lineRule="auto"/>
              <w:rPr>
                <w:rFonts w:ascii="Times New Roman" w:hAnsi="Times New Roman" w:cs="Times New Roman"/>
              </w:rPr>
            </w:pPr>
            <w:r w:rsidRPr="0036117E">
              <w:rPr>
                <w:rFonts w:ascii="Times New Roman" w:eastAsia="Times New Roman" w:hAnsi="Times New Roman" w:cs="Times New Roman"/>
                <w:lang w:eastAsia="pl-PL"/>
              </w:rPr>
              <w:t xml:space="preserve">K2: </w:t>
            </w:r>
            <w:r w:rsidRPr="0036117E">
              <w:rPr>
                <w:rFonts w:ascii="Times New Roman" w:hAnsi="Times New Roman" w:cs="Times New Roman"/>
              </w:rPr>
              <w:t>ma świadomość społecznych uwarunkowań i ograniczeń wynikających z choroby i potrzeby propagowania zachowań prozdrowotnych K_A.K2</w:t>
            </w:r>
          </w:p>
        </w:tc>
      </w:tr>
      <w:tr w:rsidR="00F70465" w:rsidRPr="005259B1" w14:paraId="57504AF4" w14:textId="77777777" w:rsidTr="00F70465">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985F4E3" w14:textId="77777777" w:rsidR="00F70465" w:rsidRPr="0036117E" w:rsidRDefault="00F70465" w:rsidP="00F70465">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Metody dydaktyczne</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7310671A" w14:textId="77777777" w:rsidR="00F70465" w:rsidRPr="0036117E" w:rsidRDefault="00F70465" w:rsidP="00F70465">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Wykład problemowy z prezentacją multimedialną.</w:t>
            </w:r>
          </w:p>
        </w:tc>
      </w:tr>
      <w:tr w:rsidR="00F70465" w:rsidRPr="005259B1" w14:paraId="7E311952" w14:textId="77777777" w:rsidTr="00F70465">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E584BE1" w14:textId="77777777" w:rsidR="00F70465" w:rsidRPr="0036117E" w:rsidRDefault="00F70465" w:rsidP="00F70465">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Wymagania wstępne</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C63DD63" w14:textId="77777777" w:rsidR="00F70465" w:rsidRPr="0036117E" w:rsidRDefault="00F70465" w:rsidP="00F70465">
            <w:pPr>
              <w:pStyle w:val="Domylnie"/>
              <w:spacing w:after="0" w:line="240" w:lineRule="auto"/>
              <w:jc w:val="both"/>
              <w:rPr>
                <w:rFonts w:ascii="Times New Roman" w:eastAsia="Times New Roman" w:hAnsi="Times New Roman" w:cs="Times New Roman"/>
                <w:lang w:eastAsia="pl-PL"/>
              </w:rPr>
            </w:pPr>
            <w:r w:rsidRPr="0036117E">
              <w:rPr>
                <w:rFonts w:ascii="Times New Roman" w:eastAsia="Times New Roman" w:hAnsi="Times New Roman" w:cs="Times New Roman"/>
                <w:lang w:eastAsia="pl-PL"/>
              </w:rPr>
              <w:t>Wiedza i umiejętności z zakresu historii powszechnej i Polski (poziom szkoły średniej)</w:t>
            </w:r>
          </w:p>
        </w:tc>
      </w:tr>
      <w:tr w:rsidR="00F70465" w:rsidRPr="005259B1" w14:paraId="60ACFF9F" w14:textId="77777777" w:rsidTr="00F70465">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CA55062" w14:textId="77777777" w:rsidR="00F70465" w:rsidRPr="0036117E" w:rsidRDefault="00F70465" w:rsidP="00F70465">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Skrócony opis przedmiotu</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2D09812A" w14:textId="77777777" w:rsidR="00F70465" w:rsidRPr="0036117E" w:rsidRDefault="00F70465" w:rsidP="00F70465">
            <w:pPr>
              <w:pStyle w:val="Domylnie"/>
              <w:spacing w:after="0" w:line="240" w:lineRule="auto"/>
              <w:jc w:val="both"/>
              <w:rPr>
                <w:rFonts w:ascii="Times New Roman" w:hAnsi="Times New Roman" w:cs="Times New Roman"/>
              </w:rPr>
            </w:pPr>
            <w:r w:rsidRPr="0036117E">
              <w:rPr>
                <w:rStyle w:val="wrtext"/>
                <w:rFonts w:ascii="Times New Roman" w:hAnsi="Times New Roman" w:cs="Times New Roman"/>
              </w:rPr>
              <w:t xml:space="preserve">Przedmiot "historia farmacji" porusza dziesięć zagadnień związanych z kształtowaniem się i rozwojem farmacji (protofarmacji) od czasów najdawniejszych cywilizacji (około 3000 - 2500 r. p.n.e.) do początków XX w. n.e. </w:t>
            </w:r>
          </w:p>
        </w:tc>
      </w:tr>
      <w:tr w:rsidR="00F70465" w:rsidRPr="005259B1" w14:paraId="3AA12766" w14:textId="77777777" w:rsidTr="00F70465">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7D76F05" w14:textId="77777777" w:rsidR="00F70465" w:rsidRPr="0036117E" w:rsidRDefault="00F70465" w:rsidP="00F70465">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Pełny opis przedmiotu</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4ECB011C" w14:textId="77777777" w:rsidR="00F70465" w:rsidRPr="0036117E" w:rsidRDefault="00F70465" w:rsidP="00F70465">
            <w:pPr>
              <w:spacing w:after="0" w:line="240" w:lineRule="auto"/>
              <w:jc w:val="both"/>
              <w:rPr>
                <w:rFonts w:ascii="Times New Roman" w:hAnsi="Times New Roman" w:cs="Times New Roman"/>
                <w:b/>
                <w:u w:val="single"/>
                <w:lang w:val="pl-PL"/>
              </w:rPr>
            </w:pPr>
            <w:r w:rsidRPr="0036117E">
              <w:rPr>
                <w:rFonts w:ascii="Times New Roman" w:hAnsi="Times New Roman" w:cs="Times New Roman"/>
                <w:b/>
                <w:u w:val="single"/>
                <w:lang w:val="pl-PL"/>
              </w:rPr>
              <w:t xml:space="preserve">Wykłady mają za zadanie: </w:t>
            </w:r>
          </w:p>
          <w:p w14:paraId="5CF67765" w14:textId="77777777" w:rsidR="00F70465" w:rsidRPr="0036117E" w:rsidRDefault="00F70465" w:rsidP="00F70465">
            <w:pPr>
              <w:pStyle w:val="NormalnyWeb"/>
              <w:spacing w:before="0" w:beforeAutospacing="0" w:after="0" w:afterAutospacing="0"/>
              <w:rPr>
                <w:sz w:val="22"/>
                <w:szCs w:val="22"/>
              </w:rPr>
            </w:pPr>
            <w:r w:rsidRPr="0036117E">
              <w:rPr>
                <w:sz w:val="22"/>
                <w:szCs w:val="22"/>
              </w:rPr>
              <w:t>- zapoznać studentów z wiedzą z zakresu dziejów farmacji od czasów prehistorycznych do połowy XX w. n.e.,</w:t>
            </w:r>
          </w:p>
          <w:p w14:paraId="764F50EE" w14:textId="77777777" w:rsidR="00F70465" w:rsidRPr="0036117E" w:rsidRDefault="00F70465" w:rsidP="00F70465">
            <w:pPr>
              <w:pStyle w:val="NormalnyWeb"/>
              <w:spacing w:before="0" w:beforeAutospacing="0" w:after="0" w:afterAutospacing="0"/>
              <w:rPr>
                <w:sz w:val="22"/>
                <w:szCs w:val="22"/>
              </w:rPr>
            </w:pPr>
            <w:r w:rsidRPr="0036117E">
              <w:rPr>
                <w:sz w:val="22"/>
                <w:szCs w:val="22"/>
              </w:rPr>
              <w:t>- spowodować u studentów zrozumienie procesów zachodzących na polu farmacji (protofarmacji) od około 3000-2500 r. p.n.e. do początków XX w. n.e.,</w:t>
            </w:r>
          </w:p>
          <w:p w14:paraId="5BE0A23C" w14:textId="77777777" w:rsidR="00F70465" w:rsidRPr="0036117E" w:rsidRDefault="00F70465" w:rsidP="00F70465">
            <w:pPr>
              <w:pStyle w:val="NormalnyWeb"/>
              <w:spacing w:before="0" w:beforeAutospacing="0" w:after="0" w:afterAutospacing="0"/>
              <w:rPr>
                <w:sz w:val="22"/>
                <w:szCs w:val="22"/>
              </w:rPr>
            </w:pPr>
            <w:r w:rsidRPr="0036117E">
              <w:rPr>
                <w:sz w:val="22"/>
                <w:szCs w:val="22"/>
              </w:rPr>
              <w:lastRenderedPageBreak/>
              <w:t>- wyrobić u studentów umiejętność stosowania wiadomości związanych z przeszłością farmacji w celu stworzenia należytej perspektywy odnośnie sytuacji bieżącej,</w:t>
            </w:r>
          </w:p>
          <w:p w14:paraId="53BCC7AA" w14:textId="77777777" w:rsidR="00F70465" w:rsidRPr="0036117E" w:rsidRDefault="00F70465" w:rsidP="00F70465">
            <w:pPr>
              <w:pStyle w:val="NormalnyWeb"/>
              <w:spacing w:before="0" w:beforeAutospacing="0" w:after="0" w:afterAutospacing="0"/>
              <w:rPr>
                <w:sz w:val="22"/>
                <w:szCs w:val="22"/>
              </w:rPr>
            </w:pPr>
            <w:r w:rsidRPr="0036117E">
              <w:rPr>
                <w:sz w:val="22"/>
                <w:szCs w:val="22"/>
              </w:rPr>
              <w:t xml:space="preserve">- wyrobić u studentów umiejętność analizowania procesów zachodzących w dziejach farmacji oraz dokonywania syntezy danych w celu wyciągania wniosków i oceny przeszłości oraz bieżącej sytuacji </w:t>
            </w:r>
          </w:p>
          <w:p w14:paraId="0C44A5DE" w14:textId="77777777" w:rsidR="00F70465" w:rsidRPr="0036117E" w:rsidRDefault="00F70465" w:rsidP="00F70465">
            <w:pPr>
              <w:pStyle w:val="NormalnyWeb"/>
              <w:spacing w:before="0" w:beforeAutospacing="0" w:after="0" w:afterAutospacing="0"/>
              <w:rPr>
                <w:sz w:val="22"/>
                <w:szCs w:val="22"/>
              </w:rPr>
            </w:pPr>
            <w:r w:rsidRPr="0036117E">
              <w:rPr>
                <w:sz w:val="22"/>
                <w:szCs w:val="22"/>
              </w:rPr>
              <w:t>- nauczyć studentów oceniania możliwości dawnej farmacji oraz, w odniesieniu do nich, farmacji współczesnej,</w:t>
            </w:r>
          </w:p>
          <w:p w14:paraId="409BF8B6" w14:textId="77777777" w:rsidR="00F70465" w:rsidRPr="0036117E" w:rsidRDefault="00F70465" w:rsidP="00F70465">
            <w:pPr>
              <w:pStyle w:val="NormalnyWeb"/>
              <w:spacing w:before="0" w:beforeAutospacing="0" w:after="0" w:afterAutospacing="0"/>
              <w:rPr>
                <w:sz w:val="22"/>
                <w:szCs w:val="22"/>
              </w:rPr>
            </w:pPr>
            <w:r w:rsidRPr="0036117E">
              <w:rPr>
                <w:sz w:val="22"/>
                <w:szCs w:val="22"/>
              </w:rPr>
              <w:t>- wzbudzić u studentów większą wrażliwość na los/losy człowieka oraz społeczeństw.</w:t>
            </w:r>
          </w:p>
        </w:tc>
      </w:tr>
      <w:tr w:rsidR="00F70465" w:rsidRPr="005259B1" w14:paraId="08D22277" w14:textId="77777777" w:rsidTr="00F70465">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3714042" w14:textId="77777777" w:rsidR="00F70465" w:rsidRPr="0036117E" w:rsidRDefault="00F70465" w:rsidP="00F70465">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lastRenderedPageBreak/>
              <w:t>Literatura</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ABAF367" w14:textId="69B1242C" w:rsidR="00F70465" w:rsidRPr="0036117E" w:rsidRDefault="004F0975" w:rsidP="00F70465">
            <w:pPr>
              <w:autoSpaceDE w:val="0"/>
              <w:autoSpaceDN w:val="0"/>
              <w:adjustRightInd w:val="0"/>
              <w:spacing w:after="0" w:line="240" w:lineRule="auto"/>
              <w:jc w:val="both"/>
              <w:rPr>
                <w:rFonts w:ascii="Times New Roman" w:eastAsia="Batang" w:hAnsi="Times New Roman" w:cs="Times New Roman"/>
                <w:b/>
                <w:lang w:val="pl-PL" w:eastAsia="ja-JP" w:bidi="bn-IN"/>
              </w:rPr>
            </w:pPr>
            <w:r w:rsidRPr="0036117E">
              <w:rPr>
                <w:rFonts w:ascii="Times New Roman" w:eastAsia="Batang" w:hAnsi="Times New Roman" w:cs="Times New Roman"/>
                <w:b/>
                <w:u w:val="single"/>
                <w:lang w:val="pl-PL" w:eastAsia="ja-JP" w:bidi="bn-IN"/>
              </w:rPr>
              <w:t>Literatura obowiązkowa</w:t>
            </w:r>
            <w:r w:rsidR="00F70465" w:rsidRPr="0036117E">
              <w:rPr>
                <w:rFonts w:ascii="Times New Roman" w:eastAsia="Batang" w:hAnsi="Times New Roman" w:cs="Times New Roman"/>
                <w:b/>
                <w:lang w:val="pl-PL" w:eastAsia="ja-JP" w:bidi="bn-IN"/>
              </w:rPr>
              <w:t>:</w:t>
            </w:r>
          </w:p>
          <w:p w14:paraId="13BCA42C" w14:textId="77777777" w:rsidR="00F70465" w:rsidRPr="0036117E" w:rsidRDefault="00F70465" w:rsidP="00F70465">
            <w:pPr>
              <w:pStyle w:val="NormalnyWeb"/>
              <w:spacing w:before="0" w:beforeAutospacing="0" w:after="0" w:afterAutospacing="0"/>
              <w:rPr>
                <w:sz w:val="22"/>
                <w:szCs w:val="22"/>
              </w:rPr>
            </w:pPr>
            <w:r w:rsidRPr="0036117E">
              <w:rPr>
                <w:sz w:val="22"/>
                <w:szCs w:val="22"/>
              </w:rPr>
              <w:t>1. Brzeziński T. (red): Historia medycyny, Warszawa 2000.</w:t>
            </w:r>
          </w:p>
          <w:p w14:paraId="46F2EC7F" w14:textId="77777777" w:rsidR="00F70465" w:rsidRPr="0036117E" w:rsidRDefault="00F70465" w:rsidP="00F70465">
            <w:pPr>
              <w:pStyle w:val="NormalnyWeb"/>
              <w:spacing w:before="0" w:beforeAutospacing="0" w:after="0" w:afterAutospacing="0"/>
              <w:rPr>
                <w:sz w:val="22"/>
                <w:szCs w:val="22"/>
              </w:rPr>
            </w:pPr>
            <w:r w:rsidRPr="0036117E">
              <w:rPr>
                <w:sz w:val="22"/>
                <w:szCs w:val="22"/>
              </w:rPr>
              <w:t>2. Rembieliński R., Kuźnicka B.: Historia farmacji, Warszawa 1987.</w:t>
            </w:r>
          </w:p>
          <w:p w14:paraId="7067AD09" w14:textId="4BC591BD" w:rsidR="00F70465" w:rsidRPr="0036117E" w:rsidRDefault="00F70465" w:rsidP="00F70465">
            <w:pPr>
              <w:pStyle w:val="NormalnyWeb"/>
              <w:spacing w:before="0" w:beforeAutospacing="0" w:after="0" w:afterAutospacing="0"/>
              <w:rPr>
                <w:sz w:val="22"/>
                <w:szCs w:val="22"/>
              </w:rPr>
            </w:pPr>
            <w:r w:rsidRPr="0036117E">
              <w:rPr>
                <w:sz w:val="22"/>
                <w:szCs w:val="22"/>
              </w:rPr>
              <w:t>3. Szumowski W.: Historia medycyny filozoficznie ujęta, Warszawa 1994.</w:t>
            </w:r>
          </w:p>
          <w:p w14:paraId="7574CCC2" w14:textId="77777777" w:rsidR="004F0975" w:rsidRPr="0036117E" w:rsidRDefault="004F0975" w:rsidP="00F70465">
            <w:pPr>
              <w:pStyle w:val="NormalnyWeb"/>
              <w:spacing w:before="0" w:beforeAutospacing="0" w:after="0" w:afterAutospacing="0"/>
              <w:rPr>
                <w:sz w:val="22"/>
                <w:szCs w:val="22"/>
              </w:rPr>
            </w:pPr>
          </w:p>
          <w:p w14:paraId="5466177F" w14:textId="4519BF7D" w:rsidR="00F70465" w:rsidRPr="0036117E" w:rsidRDefault="004F0975" w:rsidP="00F70465">
            <w:pPr>
              <w:pStyle w:val="Default"/>
              <w:jc w:val="both"/>
              <w:rPr>
                <w:b/>
                <w:color w:val="auto"/>
                <w:sz w:val="22"/>
                <w:szCs w:val="22"/>
                <w:u w:val="single"/>
                <w:lang w:val="pl-PL"/>
              </w:rPr>
            </w:pPr>
            <w:r w:rsidRPr="0036117E">
              <w:rPr>
                <w:b/>
                <w:color w:val="auto"/>
                <w:sz w:val="22"/>
                <w:szCs w:val="22"/>
                <w:u w:val="single"/>
                <w:lang w:val="pl-PL"/>
              </w:rPr>
              <w:t>Literatura</w:t>
            </w:r>
            <w:r w:rsidR="00F70465" w:rsidRPr="0036117E">
              <w:rPr>
                <w:b/>
                <w:color w:val="auto"/>
                <w:sz w:val="22"/>
                <w:szCs w:val="22"/>
                <w:u w:val="single"/>
                <w:lang w:val="pl-PL"/>
              </w:rPr>
              <w:t xml:space="preserve"> uzupełniając</w:t>
            </w:r>
            <w:r w:rsidRPr="0036117E">
              <w:rPr>
                <w:b/>
                <w:color w:val="auto"/>
                <w:sz w:val="22"/>
                <w:szCs w:val="22"/>
                <w:u w:val="single"/>
                <w:lang w:val="pl-PL"/>
              </w:rPr>
              <w:t>a</w:t>
            </w:r>
            <w:r w:rsidR="00F70465" w:rsidRPr="0036117E">
              <w:rPr>
                <w:b/>
                <w:color w:val="auto"/>
                <w:sz w:val="22"/>
                <w:szCs w:val="22"/>
                <w:u w:val="single"/>
                <w:lang w:val="pl-PL"/>
              </w:rPr>
              <w:t>:</w:t>
            </w:r>
          </w:p>
          <w:p w14:paraId="6BA04C42" w14:textId="77777777" w:rsidR="00F70465" w:rsidRPr="0036117E" w:rsidRDefault="00F70465" w:rsidP="00F70465">
            <w:pPr>
              <w:pStyle w:val="NormalnyWeb"/>
              <w:spacing w:before="0" w:beforeAutospacing="0" w:after="0" w:afterAutospacing="0"/>
              <w:rPr>
                <w:sz w:val="22"/>
                <w:szCs w:val="22"/>
              </w:rPr>
            </w:pPr>
            <w:r w:rsidRPr="0036117E">
              <w:rPr>
                <w:sz w:val="22"/>
                <w:szCs w:val="22"/>
              </w:rPr>
              <w:t>1. Apteka „Pod Łabędziem” w Bydgoszczy, pod red. A. Drygasa, Bydgoszcz 2003.</w:t>
            </w:r>
          </w:p>
          <w:p w14:paraId="7F9A7A1B" w14:textId="77777777" w:rsidR="00F70465" w:rsidRPr="0036117E" w:rsidRDefault="00F70465" w:rsidP="00F70465">
            <w:pPr>
              <w:pStyle w:val="NormalnyWeb"/>
              <w:spacing w:before="0" w:beforeAutospacing="0" w:after="0" w:afterAutospacing="0"/>
              <w:rPr>
                <w:sz w:val="22"/>
                <w:szCs w:val="22"/>
              </w:rPr>
            </w:pPr>
            <w:r w:rsidRPr="0036117E">
              <w:rPr>
                <w:sz w:val="22"/>
                <w:szCs w:val="22"/>
              </w:rPr>
              <w:t>2. Bartkowiak L. Kształtowanie się aptekarstwa w Polsce (XVIII – XX wiek). Studium historiograficzne, Poznań 2004.</w:t>
            </w:r>
          </w:p>
          <w:p w14:paraId="644B6102" w14:textId="77777777" w:rsidR="00F70465" w:rsidRPr="0036117E" w:rsidRDefault="00F70465" w:rsidP="00F70465">
            <w:pPr>
              <w:pStyle w:val="NormalnyWeb"/>
              <w:spacing w:before="0" w:beforeAutospacing="0" w:after="0" w:afterAutospacing="0"/>
              <w:rPr>
                <w:sz w:val="22"/>
                <w:szCs w:val="22"/>
              </w:rPr>
            </w:pPr>
            <w:r w:rsidRPr="0036117E">
              <w:rPr>
                <w:sz w:val="22"/>
                <w:szCs w:val="22"/>
              </w:rPr>
              <w:t>3. Danysz A. Historia farmakologii w Polsce, Warszawa 1997.</w:t>
            </w:r>
          </w:p>
          <w:p w14:paraId="3AD565AA" w14:textId="77777777" w:rsidR="00F70465" w:rsidRPr="0036117E" w:rsidRDefault="00F70465" w:rsidP="00F70465">
            <w:pPr>
              <w:pStyle w:val="NormalnyWeb"/>
              <w:spacing w:before="0" w:beforeAutospacing="0" w:after="0" w:afterAutospacing="0"/>
              <w:rPr>
                <w:sz w:val="22"/>
                <w:szCs w:val="22"/>
              </w:rPr>
            </w:pPr>
            <w:r w:rsidRPr="0036117E">
              <w:rPr>
                <w:sz w:val="22"/>
                <w:szCs w:val="22"/>
              </w:rPr>
              <w:t>4. Drygas A., Zarys historii farmacji, Gdańsk 1981.</w:t>
            </w:r>
          </w:p>
          <w:p w14:paraId="27A9FFBA" w14:textId="77777777" w:rsidR="00F70465" w:rsidRPr="0036117E" w:rsidRDefault="00F70465" w:rsidP="00F70465">
            <w:pPr>
              <w:pStyle w:val="NormalnyWeb"/>
              <w:spacing w:before="0" w:beforeAutospacing="0" w:after="0" w:afterAutospacing="0"/>
              <w:rPr>
                <w:sz w:val="22"/>
                <w:szCs w:val="22"/>
              </w:rPr>
            </w:pPr>
            <w:r w:rsidRPr="0036117E">
              <w:rPr>
                <w:sz w:val="22"/>
                <w:szCs w:val="22"/>
              </w:rPr>
              <w:t>5. Dzierżanowski R., Słownik chronologiczny dziejów medycyny i farmacji, Warszawa 1983.</w:t>
            </w:r>
          </w:p>
          <w:p w14:paraId="3FC45BA9" w14:textId="77777777" w:rsidR="00F70465" w:rsidRPr="0036117E" w:rsidRDefault="00F70465" w:rsidP="00F70465">
            <w:pPr>
              <w:pStyle w:val="NormalnyWeb"/>
              <w:spacing w:before="0" w:beforeAutospacing="0" w:after="0" w:afterAutospacing="0"/>
              <w:rPr>
                <w:sz w:val="22"/>
                <w:szCs w:val="22"/>
              </w:rPr>
            </w:pPr>
            <w:r w:rsidRPr="0036117E">
              <w:rPr>
                <w:sz w:val="22"/>
                <w:szCs w:val="22"/>
              </w:rPr>
              <w:t>6. Jütte R.: Historia medycyny alternatywnej. Od magii do naturalnych metod leczenia, Warszawa 2001.</w:t>
            </w:r>
          </w:p>
          <w:p w14:paraId="6AFD3B1B" w14:textId="77777777" w:rsidR="00F70465" w:rsidRPr="0036117E" w:rsidRDefault="00F70465" w:rsidP="00F70465">
            <w:pPr>
              <w:pStyle w:val="NormalnyWeb"/>
              <w:spacing w:before="0" w:beforeAutospacing="0" w:after="0" w:afterAutospacing="0"/>
              <w:rPr>
                <w:sz w:val="22"/>
                <w:szCs w:val="22"/>
              </w:rPr>
            </w:pPr>
            <w:r w:rsidRPr="0036117E">
              <w:rPr>
                <w:sz w:val="22"/>
                <w:szCs w:val="22"/>
              </w:rPr>
              <w:t>7. Kikta T., Przemysł farmaceutyczny w Polsce (1823 – 1939), Warszawa 1972</w:t>
            </w:r>
          </w:p>
          <w:p w14:paraId="0FD17D69" w14:textId="77777777" w:rsidR="00F70465" w:rsidRPr="0036117E" w:rsidRDefault="00F70465" w:rsidP="00F70465">
            <w:pPr>
              <w:pStyle w:val="NormalnyWeb"/>
              <w:spacing w:before="0" w:beforeAutospacing="0" w:after="0" w:afterAutospacing="0"/>
              <w:rPr>
                <w:sz w:val="22"/>
                <w:szCs w:val="22"/>
              </w:rPr>
            </w:pPr>
            <w:r w:rsidRPr="0036117E">
              <w:rPr>
                <w:sz w:val="22"/>
                <w:szCs w:val="22"/>
              </w:rPr>
              <w:t>8. Leszczyłowski B., Etyka i deontologia zawodu farmaceuty w Polsce XIX i XX wieku, Warszawa – Poznań 1998.</w:t>
            </w:r>
          </w:p>
          <w:p w14:paraId="72C4EFB2" w14:textId="77777777" w:rsidR="00F70465" w:rsidRPr="0036117E" w:rsidRDefault="00F70465" w:rsidP="00F70465">
            <w:pPr>
              <w:pStyle w:val="NormalnyWeb"/>
              <w:spacing w:before="0" w:beforeAutospacing="0" w:after="0" w:afterAutospacing="0"/>
              <w:rPr>
                <w:sz w:val="22"/>
                <w:szCs w:val="22"/>
              </w:rPr>
            </w:pPr>
            <w:r w:rsidRPr="0036117E">
              <w:rPr>
                <w:sz w:val="22"/>
                <w:szCs w:val="22"/>
              </w:rPr>
              <w:t>9. Leszczyłowski B., Propedeutyka rozwoju polskiej farmaceutycznej myśli etyczno – deontologicznej na tle realiów społeczno – politycznych kraju 1523 – 1989, Łódź 1997.</w:t>
            </w:r>
          </w:p>
          <w:p w14:paraId="082C759B" w14:textId="77777777" w:rsidR="00F70465" w:rsidRPr="0036117E" w:rsidRDefault="00F70465" w:rsidP="00F70465">
            <w:pPr>
              <w:pStyle w:val="NormalnyWeb"/>
              <w:spacing w:before="0" w:beforeAutospacing="0" w:after="0" w:afterAutospacing="0"/>
              <w:rPr>
                <w:sz w:val="22"/>
                <w:szCs w:val="22"/>
              </w:rPr>
            </w:pPr>
            <w:r w:rsidRPr="0036117E">
              <w:rPr>
                <w:sz w:val="22"/>
                <w:szCs w:val="22"/>
              </w:rPr>
              <w:t>10. Rostafiński S., Moska D., Etyka farmaceutyczna, Warszawa 1986.</w:t>
            </w:r>
          </w:p>
          <w:p w14:paraId="2CA86B30" w14:textId="77777777" w:rsidR="00F70465" w:rsidRPr="0036117E" w:rsidRDefault="00F70465" w:rsidP="00F70465">
            <w:pPr>
              <w:pStyle w:val="NormalnyWeb"/>
              <w:spacing w:before="0" w:beforeAutospacing="0" w:after="0" w:afterAutospacing="0"/>
              <w:rPr>
                <w:sz w:val="22"/>
                <w:szCs w:val="22"/>
              </w:rPr>
            </w:pPr>
            <w:r w:rsidRPr="0036117E">
              <w:rPr>
                <w:sz w:val="22"/>
                <w:szCs w:val="22"/>
              </w:rPr>
              <w:t>11. Thorwald J., Dawna medycyna, jej tajemnice i potęga, Warszawa, Kraków, Gdańsk, Łódź 1990.</w:t>
            </w:r>
          </w:p>
          <w:p w14:paraId="5424ECE6" w14:textId="77777777" w:rsidR="00F70465" w:rsidRPr="0036117E" w:rsidRDefault="00F70465" w:rsidP="00F70465">
            <w:pPr>
              <w:pStyle w:val="NormalnyWeb"/>
              <w:spacing w:before="0" w:beforeAutospacing="0" w:after="0" w:afterAutospacing="0"/>
              <w:rPr>
                <w:sz w:val="22"/>
                <w:szCs w:val="22"/>
              </w:rPr>
            </w:pPr>
            <w:r w:rsidRPr="0036117E">
              <w:rPr>
                <w:sz w:val="22"/>
                <w:szCs w:val="22"/>
              </w:rPr>
              <w:t>12. Zawód farmaceuty na ziemiach polskich w XIX i XX wieku, pod red. Bożeny Urbanek, Warszawa – Katowice 2006.</w:t>
            </w:r>
          </w:p>
          <w:p w14:paraId="6B714F34" w14:textId="77777777" w:rsidR="004F0975" w:rsidRPr="0036117E" w:rsidRDefault="004F0975" w:rsidP="00F70465">
            <w:pPr>
              <w:pStyle w:val="NormalnyWeb"/>
              <w:spacing w:before="0" w:beforeAutospacing="0" w:after="0" w:afterAutospacing="0"/>
              <w:rPr>
                <w:b/>
                <w:sz w:val="22"/>
                <w:szCs w:val="22"/>
              </w:rPr>
            </w:pPr>
          </w:p>
          <w:p w14:paraId="27A112F1" w14:textId="07D40285" w:rsidR="00F70465" w:rsidRPr="0036117E" w:rsidRDefault="00F70465" w:rsidP="00F70465">
            <w:pPr>
              <w:pStyle w:val="NormalnyWeb"/>
              <w:spacing w:before="0" w:beforeAutospacing="0" w:after="0" w:afterAutospacing="0"/>
              <w:rPr>
                <w:b/>
                <w:sz w:val="22"/>
                <w:szCs w:val="22"/>
                <w:u w:val="single"/>
              </w:rPr>
            </w:pPr>
            <w:r w:rsidRPr="0036117E">
              <w:rPr>
                <w:b/>
                <w:sz w:val="22"/>
                <w:szCs w:val="22"/>
                <w:u w:val="single"/>
              </w:rPr>
              <w:t>Periodyki:</w:t>
            </w:r>
          </w:p>
          <w:p w14:paraId="696063CA" w14:textId="77777777" w:rsidR="00F70465" w:rsidRPr="0036117E" w:rsidRDefault="00F70465" w:rsidP="00F70465">
            <w:pPr>
              <w:pStyle w:val="NormalnyWeb"/>
              <w:spacing w:before="0" w:beforeAutospacing="0" w:after="0" w:afterAutospacing="0"/>
              <w:rPr>
                <w:sz w:val="22"/>
                <w:szCs w:val="22"/>
              </w:rPr>
            </w:pPr>
            <w:r w:rsidRPr="0036117E">
              <w:rPr>
                <w:sz w:val="22"/>
                <w:szCs w:val="22"/>
              </w:rPr>
              <w:t>1. Archiwum Historii i Filozofii Medycyny</w:t>
            </w:r>
          </w:p>
          <w:p w14:paraId="31E13E16" w14:textId="77777777" w:rsidR="00F70465" w:rsidRPr="0036117E" w:rsidRDefault="00F70465" w:rsidP="00F70465">
            <w:pPr>
              <w:pStyle w:val="NormalnyWeb"/>
              <w:spacing w:before="0" w:beforeAutospacing="0" w:after="0" w:afterAutospacing="0"/>
              <w:rPr>
                <w:sz w:val="22"/>
                <w:szCs w:val="22"/>
              </w:rPr>
            </w:pPr>
            <w:r w:rsidRPr="0036117E">
              <w:rPr>
                <w:sz w:val="22"/>
                <w:szCs w:val="22"/>
              </w:rPr>
              <w:t>2. Farmacja Polska</w:t>
            </w:r>
          </w:p>
          <w:p w14:paraId="29179594" w14:textId="77777777" w:rsidR="00F70465" w:rsidRPr="0036117E" w:rsidRDefault="00F70465" w:rsidP="00F70465">
            <w:pPr>
              <w:pStyle w:val="NormalnyWeb"/>
              <w:spacing w:before="0" w:beforeAutospacing="0" w:after="0" w:afterAutospacing="0"/>
              <w:rPr>
                <w:sz w:val="22"/>
                <w:szCs w:val="22"/>
              </w:rPr>
            </w:pPr>
            <w:r w:rsidRPr="0036117E">
              <w:rPr>
                <w:sz w:val="22"/>
                <w:szCs w:val="22"/>
              </w:rPr>
              <w:t>3. Medycyna Nowożytna. Studia nad Historią Medycyny.</w:t>
            </w:r>
          </w:p>
        </w:tc>
      </w:tr>
      <w:tr w:rsidR="00F70465" w:rsidRPr="0036117E" w14:paraId="5F506E00" w14:textId="77777777" w:rsidTr="00F70465">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080DE97" w14:textId="77777777" w:rsidR="00F70465" w:rsidRPr="0036117E" w:rsidRDefault="00F70465" w:rsidP="00F70465">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Metody i kryteria oceniania</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AE7F289" w14:textId="77777777" w:rsidR="00F70465" w:rsidRPr="0036117E" w:rsidRDefault="00F70465" w:rsidP="00F70465">
            <w:pPr>
              <w:autoSpaceDE w:val="0"/>
              <w:autoSpaceDN w:val="0"/>
              <w:adjustRightInd w:val="0"/>
              <w:spacing w:after="0" w:line="240" w:lineRule="auto"/>
              <w:rPr>
                <w:rFonts w:ascii="Times New Roman" w:hAnsi="Times New Roman" w:cs="Times New Roman"/>
              </w:rPr>
            </w:pPr>
            <w:r w:rsidRPr="0036117E">
              <w:rPr>
                <w:rFonts w:ascii="Times New Roman" w:hAnsi="Times New Roman" w:cs="Times New Roman"/>
              </w:rPr>
              <w:t>Zaliczenie ustne: W1</w:t>
            </w:r>
          </w:p>
        </w:tc>
      </w:tr>
      <w:tr w:rsidR="00F70465" w:rsidRPr="005259B1" w14:paraId="4F9415E1" w14:textId="77777777" w:rsidTr="00F70465">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2B98E186" w14:textId="77777777" w:rsidR="00F70465" w:rsidRPr="0036117E" w:rsidRDefault="00F70465" w:rsidP="00F70465">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Praktyki zawodowe w ramach przedmiotu</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23109E42" w14:textId="5DB14A2A" w:rsidR="00F70465" w:rsidRPr="0036117E" w:rsidRDefault="004F0975" w:rsidP="00F70465">
            <w:pPr>
              <w:pStyle w:val="Domylnie"/>
              <w:spacing w:after="0" w:line="240" w:lineRule="auto"/>
              <w:jc w:val="both"/>
              <w:rPr>
                <w:rFonts w:ascii="Times New Roman" w:hAnsi="Times New Roman" w:cs="Times New Roman"/>
              </w:rPr>
            </w:pPr>
            <w:r w:rsidRPr="0036117E">
              <w:rPr>
                <w:rStyle w:val="wrtext"/>
                <w:rFonts w:ascii="Times New Roman" w:hAnsi="Times New Roman" w:cs="Times New Roman"/>
              </w:rPr>
              <w:t>Program kształcenia nie przewiduje odbycia praktyk zawodowych</w:t>
            </w:r>
          </w:p>
        </w:tc>
      </w:tr>
    </w:tbl>
    <w:p w14:paraId="7F1832A6" w14:textId="54F576F9" w:rsidR="00F70465" w:rsidRPr="0036117E" w:rsidRDefault="00F70465" w:rsidP="00F70465">
      <w:pPr>
        <w:pStyle w:val="Domylnie"/>
        <w:spacing w:after="120" w:line="100" w:lineRule="atLeast"/>
        <w:ind w:left="1440"/>
        <w:jc w:val="both"/>
        <w:rPr>
          <w:rFonts w:ascii="Times New Roman" w:hAnsi="Times New Roman" w:cs="Times New Roman"/>
        </w:rPr>
      </w:pPr>
    </w:p>
    <w:p w14:paraId="67E206DF" w14:textId="77777777" w:rsidR="006C5FD4" w:rsidRPr="0036117E" w:rsidRDefault="006C5FD4" w:rsidP="00F70465">
      <w:pPr>
        <w:pStyle w:val="Domylnie"/>
        <w:spacing w:after="120" w:line="100" w:lineRule="atLeast"/>
        <w:ind w:left="1440"/>
        <w:jc w:val="both"/>
        <w:rPr>
          <w:rFonts w:ascii="Times New Roman" w:hAnsi="Times New Roman" w:cs="Times New Roman"/>
        </w:rPr>
      </w:pPr>
    </w:p>
    <w:p w14:paraId="0BDDF10C" w14:textId="00C352D2" w:rsidR="00F70465" w:rsidRPr="0036117E" w:rsidRDefault="00F70465" w:rsidP="00885F21">
      <w:pPr>
        <w:pStyle w:val="Domylnie"/>
        <w:numPr>
          <w:ilvl w:val="0"/>
          <w:numId w:val="190"/>
        </w:numPr>
        <w:spacing w:after="120" w:line="100" w:lineRule="atLeast"/>
        <w:jc w:val="both"/>
        <w:rPr>
          <w:rFonts w:ascii="Times New Roman" w:hAnsi="Times New Roman" w:cs="Times New Roman"/>
        </w:rPr>
      </w:pPr>
      <w:r w:rsidRPr="0036117E">
        <w:rPr>
          <w:rFonts w:ascii="Times New Roman" w:hAnsi="Times New Roman" w:cs="Times New Roman"/>
          <w:b/>
          <w:bCs/>
          <w:lang w:eastAsia="pl-PL"/>
        </w:rPr>
        <w:lastRenderedPageBreak/>
        <w:t xml:space="preserve">Opis przedmiotu i zajęć cyklu </w:t>
      </w:r>
    </w:p>
    <w:tbl>
      <w:tblPr>
        <w:tblW w:w="9498" w:type="dxa"/>
        <w:tblInd w:w="-3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2836"/>
        <w:gridCol w:w="6662"/>
      </w:tblGrid>
      <w:tr w:rsidR="00F70465" w:rsidRPr="0036117E" w14:paraId="0C320B22" w14:textId="77777777" w:rsidTr="00F70465">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C750890" w14:textId="77777777" w:rsidR="00F70465" w:rsidRPr="0036117E" w:rsidRDefault="00F70465" w:rsidP="004F0975">
            <w:pPr>
              <w:pStyle w:val="Domylnie"/>
              <w:spacing w:after="0" w:line="100" w:lineRule="atLeast"/>
              <w:jc w:val="center"/>
              <w:rPr>
                <w:rFonts w:ascii="Times New Roman" w:hAnsi="Times New Roman" w:cs="Times New Roman"/>
                <w:b/>
                <w:bCs/>
                <w:sz w:val="24"/>
                <w:szCs w:val="24"/>
                <w:lang w:eastAsia="pl-PL"/>
              </w:rPr>
            </w:pPr>
            <w:r w:rsidRPr="0036117E">
              <w:rPr>
                <w:rFonts w:ascii="Times New Roman" w:hAnsi="Times New Roman" w:cs="Times New Roman"/>
                <w:b/>
                <w:bCs/>
                <w:sz w:val="24"/>
                <w:szCs w:val="24"/>
                <w:lang w:eastAsia="pl-PL"/>
              </w:rPr>
              <w:t>Nazwa pola</w:t>
            </w:r>
          </w:p>
        </w:tc>
        <w:tc>
          <w:tcPr>
            <w:tcW w:w="6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0D666CA" w14:textId="77777777" w:rsidR="00F70465" w:rsidRPr="0036117E" w:rsidRDefault="00F70465" w:rsidP="004F0975">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b/>
                <w:bCs/>
                <w:sz w:val="24"/>
                <w:szCs w:val="24"/>
                <w:lang w:eastAsia="pl-PL"/>
              </w:rPr>
              <w:t>Komentarz</w:t>
            </w:r>
          </w:p>
        </w:tc>
      </w:tr>
      <w:tr w:rsidR="00F70465" w:rsidRPr="005259B1" w14:paraId="5BD5199A" w14:textId="77777777" w:rsidTr="00F70465">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76E1D038" w14:textId="77777777" w:rsidR="00F70465" w:rsidRPr="0036117E" w:rsidRDefault="00F70465" w:rsidP="00F70465">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Cykl dydaktyczny, w którym przedmiot jest realizowany</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4FFDEF60" w14:textId="66D16174" w:rsidR="00F70465" w:rsidRPr="0036117E" w:rsidRDefault="00F70465" w:rsidP="004F0975">
            <w:pPr>
              <w:pStyle w:val="Domylnie"/>
              <w:spacing w:after="0" w:line="100" w:lineRule="atLeast"/>
              <w:jc w:val="both"/>
              <w:rPr>
                <w:rFonts w:ascii="Times New Roman" w:hAnsi="Times New Roman" w:cs="Times New Roman"/>
                <w:b/>
              </w:rPr>
            </w:pPr>
            <w:r w:rsidRPr="0036117E">
              <w:rPr>
                <w:rFonts w:ascii="Times New Roman" w:hAnsi="Times New Roman" w:cs="Times New Roman"/>
                <w:b/>
                <w:iCs/>
                <w:lang w:eastAsia="pl-PL"/>
              </w:rPr>
              <w:t>V rok, semestr IX (</w:t>
            </w:r>
            <w:r w:rsidR="00475600" w:rsidRPr="0036117E">
              <w:rPr>
                <w:rFonts w:ascii="Times New Roman" w:hAnsi="Times New Roman" w:cs="Times New Roman"/>
                <w:b/>
                <w:iCs/>
                <w:lang w:eastAsia="pl-PL"/>
              </w:rPr>
              <w:t xml:space="preserve">semestr </w:t>
            </w:r>
            <w:r w:rsidRPr="0036117E">
              <w:rPr>
                <w:rFonts w:ascii="Times New Roman" w:hAnsi="Times New Roman" w:cs="Times New Roman"/>
                <w:b/>
                <w:iCs/>
                <w:lang w:eastAsia="pl-PL"/>
              </w:rPr>
              <w:t>zimowy)</w:t>
            </w:r>
          </w:p>
        </w:tc>
      </w:tr>
      <w:tr w:rsidR="00F70465" w:rsidRPr="0036117E" w14:paraId="50CBDCF0" w14:textId="77777777" w:rsidTr="00F70465">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19442015" w14:textId="77777777" w:rsidR="00F70465" w:rsidRPr="0036117E" w:rsidRDefault="00F70465" w:rsidP="00F70465">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Sposób zaliczenia przedmiotu w cyklu</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658F981F" w14:textId="6C9CCBA6" w:rsidR="00F70465" w:rsidRPr="0036117E" w:rsidRDefault="004F0975" w:rsidP="004F0975">
            <w:pPr>
              <w:pStyle w:val="Domylnie"/>
              <w:spacing w:after="0" w:line="100" w:lineRule="atLeast"/>
              <w:jc w:val="both"/>
              <w:rPr>
                <w:rFonts w:ascii="Times New Roman" w:hAnsi="Times New Roman" w:cs="Times New Roman"/>
                <w:b/>
              </w:rPr>
            </w:pPr>
            <w:r w:rsidRPr="0036117E">
              <w:rPr>
                <w:rFonts w:ascii="Times New Roman" w:hAnsi="Times New Roman" w:cs="Times New Roman"/>
                <w:b/>
                <w:iCs/>
                <w:lang w:eastAsia="pl-PL"/>
              </w:rPr>
              <w:t xml:space="preserve">Wykład: </w:t>
            </w:r>
            <w:r w:rsidRPr="0036117E">
              <w:rPr>
                <w:rFonts w:ascii="Times New Roman" w:hAnsi="Times New Roman" w:cs="Times New Roman"/>
                <w:iCs/>
                <w:lang w:eastAsia="pl-PL"/>
              </w:rPr>
              <w:t>z</w:t>
            </w:r>
            <w:r w:rsidR="00F70465" w:rsidRPr="0036117E">
              <w:rPr>
                <w:rFonts w:ascii="Times New Roman" w:hAnsi="Times New Roman" w:cs="Times New Roman"/>
                <w:iCs/>
                <w:lang w:eastAsia="pl-PL"/>
              </w:rPr>
              <w:t xml:space="preserve">aliczenie </w:t>
            </w:r>
            <w:r w:rsidRPr="0036117E">
              <w:rPr>
                <w:rFonts w:ascii="Times New Roman" w:hAnsi="Times New Roman" w:cs="Times New Roman"/>
                <w:iCs/>
                <w:lang w:eastAsia="pl-PL"/>
              </w:rPr>
              <w:t>z oceną</w:t>
            </w:r>
          </w:p>
        </w:tc>
      </w:tr>
      <w:tr w:rsidR="00F70465" w:rsidRPr="005259B1" w14:paraId="352C5582" w14:textId="77777777" w:rsidTr="00F70465">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37E7D0CF" w14:textId="77777777" w:rsidR="00F70465" w:rsidRPr="0036117E" w:rsidRDefault="00F70465" w:rsidP="00F70465">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Forma(y) i liczba godzin zajęć oraz sposoby ich zaliczenia</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53426512" w14:textId="77777777" w:rsidR="00F70465" w:rsidRPr="0036117E" w:rsidRDefault="00F70465" w:rsidP="004F0975">
            <w:pPr>
              <w:spacing w:after="23" w:line="247" w:lineRule="auto"/>
              <w:jc w:val="both"/>
              <w:rPr>
                <w:rFonts w:ascii="Times New Roman" w:hAnsi="Times New Roman" w:cs="Times New Roman"/>
                <w:b/>
                <w:lang w:val="pl-PL"/>
              </w:rPr>
            </w:pPr>
            <w:r w:rsidRPr="0036117E">
              <w:rPr>
                <w:rFonts w:ascii="Times New Roman" w:hAnsi="Times New Roman" w:cs="Times New Roman"/>
                <w:b/>
                <w:lang w:val="pl-PL"/>
              </w:rPr>
              <w:t xml:space="preserve">Wykład: </w:t>
            </w:r>
            <w:r w:rsidRPr="0036117E">
              <w:rPr>
                <w:rFonts w:ascii="Times New Roman" w:hAnsi="Times New Roman" w:cs="Times New Roman"/>
                <w:lang w:val="pl-PL"/>
              </w:rPr>
              <w:t>15 godzin - zaliczenie z oceną</w:t>
            </w:r>
          </w:p>
        </w:tc>
      </w:tr>
      <w:tr w:rsidR="00F70465" w:rsidRPr="0036117E" w14:paraId="38EE17CA" w14:textId="77777777" w:rsidTr="00F70465">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00D91A45" w14:textId="77777777" w:rsidR="00F70465" w:rsidRPr="0036117E" w:rsidRDefault="00F70465" w:rsidP="00F70465">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Imię i nazwisko koordynatora/ów przedmiotu cyklu</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23D18BD4" w14:textId="77777777" w:rsidR="00F70465" w:rsidRPr="0036117E" w:rsidRDefault="00F70465" w:rsidP="004F0975">
            <w:pPr>
              <w:pStyle w:val="Domylnie"/>
              <w:spacing w:after="0" w:line="100" w:lineRule="atLeast"/>
              <w:jc w:val="both"/>
              <w:rPr>
                <w:rFonts w:ascii="Times New Roman" w:hAnsi="Times New Roman" w:cs="Times New Roman"/>
                <w:b/>
              </w:rPr>
            </w:pPr>
            <w:r w:rsidRPr="0036117E">
              <w:rPr>
                <w:rFonts w:ascii="Times New Roman" w:hAnsi="Times New Roman" w:cs="Times New Roman"/>
                <w:b/>
              </w:rPr>
              <w:t>dr hab. Walentyna Korpalska</w:t>
            </w:r>
          </w:p>
        </w:tc>
      </w:tr>
      <w:tr w:rsidR="00F70465" w:rsidRPr="0036117E" w14:paraId="6DBC769A" w14:textId="77777777" w:rsidTr="00F70465">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21136236" w14:textId="77777777" w:rsidR="00F70465" w:rsidRPr="0036117E" w:rsidRDefault="00F70465" w:rsidP="00F70465">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Imię i nazwisko osób prowadzących grupy zajęciowe przedmiotu</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7FAB67DD" w14:textId="77777777" w:rsidR="00F70465" w:rsidRPr="0036117E" w:rsidRDefault="00F70465" w:rsidP="004F0975">
            <w:pPr>
              <w:pStyle w:val="Domylnie"/>
              <w:spacing w:after="0" w:line="100" w:lineRule="atLeast"/>
              <w:jc w:val="both"/>
              <w:rPr>
                <w:rFonts w:ascii="Times New Roman" w:hAnsi="Times New Roman" w:cs="Times New Roman"/>
              </w:rPr>
            </w:pPr>
            <w:r w:rsidRPr="0036117E">
              <w:rPr>
                <w:rFonts w:ascii="Times New Roman" w:hAnsi="Times New Roman" w:cs="Times New Roman"/>
              </w:rPr>
              <w:t>dr hab. Walentyna Korpalska</w:t>
            </w:r>
          </w:p>
        </w:tc>
      </w:tr>
      <w:tr w:rsidR="00F70465" w:rsidRPr="0036117E" w14:paraId="23F371BA" w14:textId="77777777" w:rsidTr="00F70465">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21EF2BF" w14:textId="77777777" w:rsidR="00F70465" w:rsidRPr="0036117E" w:rsidRDefault="00F70465" w:rsidP="00F70465">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Atrybut (charakter) przedmiotu</w:t>
            </w:r>
          </w:p>
          <w:p w14:paraId="28536C85" w14:textId="77777777" w:rsidR="00F70465" w:rsidRPr="0036117E" w:rsidRDefault="00F70465" w:rsidP="00F70465">
            <w:pPr>
              <w:pStyle w:val="Domylnie"/>
              <w:spacing w:after="0" w:line="100" w:lineRule="atLeast"/>
              <w:jc w:val="center"/>
              <w:rPr>
                <w:rFonts w:ascii="Times New Roman" w:hAnsi="Times New Roman" w:cs="Times New Roman"/>
                <w:sz w:val="24"/>
                <w:szCs w:val="24"/>
              </w:rPr>
            </w:pP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2376E9C8" w14:textId="77777777" w:rsidR="00F70465" w:rsidRPr="0036117E" w:rsidRDefault="00F70465" w:rsidP="004F0975">
            <w:pPr>
              <w:pStyle w:val="Domylnie"/>
              <w:spacing w:after="0" w:line="100" w:lineRule="atLeast"/>
              <w:jc w:val="both"/>
              <w:rPr>
                <w:rFonts w:ascii="Times New Roman" w:hAnsi="Times New Roman" w:cs="Times New Roman"/>
                <w:b/>
              </w:rPr>
            </w:pPr>
            <w:r w:rsidRPr="0036117E">
              <w:rPr>
                <w:rFonts w:ascii="Times New Roman" w:hAnsi="Times New Roman" w:cs="Times New Roman"/>
                <w:b/>
                <w:iCs/>
                <w:lang w:eastAsia="pl-PL"/>
              </w:rPr>
              <w:t>Obligatoryjny</w:t>
            </w:r>
          </w:p>
        </w:tc>
      </w:tr>
      <w:tr w:rsidR="00F70465" w:rsidRPr="005259B1" w14:paraId="082C2EF9" w14:textId="77777777" w:rsidTr="00F70465">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4D5EBEC4" w14:textId="77777777" w:rsidR="00F70465" w:rsidRPr="0036117E" w:rsidRDefault="00F70465" w:rsidP="00F70465">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Grupy zajęciowe z opisem i limitem miejsc w grupach</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46C94902" w14:textId="0F9CC02B" w:rsidR="00F70465" w:rsidRPr="0036117E" w:rsidRDefault="00F70465" w:rsidP="004F0975">
            <w:pPr>
              <w:autoSpaceDE w:val="0"/>
              <w:autoSpaceDN w:val="0"/>
              <w:adjustRightInd w:val="0"/>
              <w:jc w:val="both"/>
              <w:rPr>
                <w:rFonts w:ascii="Times New Roman" w:hAnsi="Times New Roman" w:cs="Times New Roman"/>
                <w:iCs/>
                <w:lang w:val="pl-PL"/>
              </w:rPr>
            </w:pPr>
            <w:r w:rsidRPr="0036117E">
              <w:rPr>
                <w:rFonts w:ascii="Times New Roman" w:hAnsi="Times New Roman" w:cs="Times New Roman"/>
                <w:b/>
                <w:iCs/>
                <w:lang w:val="pl-PL"/>
              </w:rPr>
              <w:t>Wykłady</w:t>
            </w:r>
            <w:r w:rsidR="004F0975" w:rsidRPr="0036117E">
              <w:rPr>
                <w:rFonts w:ascii="Times New Roman" w:hAnsi="Times New Roman" w:cs="Times New Roman"/>
                <w:b/>
                <w:iCs/>
                <w:lang w:val="pl-PL"/>
              </w:rPr>
              <w:t>:</w:t>
            </w:r>
            <w:r w:rsidRPr="0036117E">
              <w:rPr>
                <w:rFonts w:ascii="Times New Roman" w:hAnsi="Times New Roman" w:cs="Times New Roman"/>
                <w:iCs/>
                <w:lang w:val="pl-PL"/>
              </w:rPr>
              <w:t xml:space="preserve"> studenci V roku, semestru IX (zimowego)</w:t>
            </w:r>
          </w:p>
          <w:p w14:paraId="3302A978" w14:textId="77777777" w:rsidR="00F70465" w:rsidRPr="0036117E" w:rsidRDefault="00F70465" w:rsidP="004F0975">
            <w:pPr>
              <w:pStyle w:val="Domylnie"/>
              <w:spacing w:after="0" w:line="100" w:lineRule="atLeast"/>
              <w:jc w:val="both"/>
              <w:rPr>
                <w:rFonts w:ascii="Times New Roman" w:hAnsi="Times New Roman" w:cs="Times New Roman"/>
              </w:rPr>
            </w:pPr>
          </w:p>
        </w:tc>
      </w:tr>
      <w:tr w:rsidR="00F70465" w:rsidRPr="0036117E" w14:paraId="719228BE" w14:textId="77777777" w:rsidTr="00F70465">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2212B9C9" w14:textId="77777777" w:rsidR="00F70465" w:rsidRPr="0036117E" w:rsidRDefault="00F70465" w:rsidP="00F70465">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Terminy i miejsca odbywania zajęć</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436E17C1" w14:textId="77777777" w:rsidR="00F70465" w:rsidRPr="0036117E" w:rsidRDefault="00F70465" w:rsidP="004F0975">
            <w:pPr>
              <w:autoSpaceDE w:val="0"/>
              <w:autoSpaceDN w:val="0"/>
              <w:adjustRightInd w:val="0"/>
              <w:jc w:val="both"/>
              <w:rPr>
                <w:rFonts w:ascii="Times New Roman" w:hAnsi="Times New Roman" w:cs="Times New Roman"/>
                <w:b/>
              </w:rPr>
            </w:pPr>
            <w:r w:rsidRPr="0036117E">
              <w:rPr>
                <w:rFonts w:ascii="Times New Roman" w:hAnsi="Times New Roman" w:cs="Times New Roman"/>
                <w:b/>
                <w:lang w:val="pl-PL"/>
              </w:rPr>
              <w:t xml:space="preserve">Terminy i miejsca odbywania zajęć są podawane przez Dział Dydaktyki Collegium Medicum im. </w:t>
            </w:r>
            <w:r w:rsidRPr="0036117E">
              <w:rPr>
                <w:rFonts w:ascii="Times New Roman" w:hAnsi="Times New Roman" w:cs="Times New Roman"/>
                <w:b/>
              </w:rPr>
              <w:t>Ludwika Rydygiera w Bydgoszczy UMK w Toruniu</w:t>
            </w:r>
          </w:p>
        </w:tc>
      </w:tr>
      <w:tr w:rsidR="00F70465" w:rsidRPr="0036117E" w14:paraId="27E8D532" w14:textId="77777777" w:rsidTr="00F70465">
        <w:tc>
          <w:tcPr>
            <w:tcW w:w="2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0F31F4DE" w14:textId="77777777" w:rsidR="00F70465" w:rsidRPr="0036117E" w:rsidRDefault="00F70465" w:rsidP="00F70465">
            <w:pPr>
              <w:pStyle w:val="Domylnie"/>
              <w:spacing w:after="0" w:line="100" w:lineRule="atLeast"/>
              <w:jc w:val="center"/>
              <w:rPr>
                <w:rFonts w:ascii="Times New Roman" w:hAnsi="Times New Roman" w:cs="Times New Roman"/>
                <w:sz w:val="24"/>
                <w:szCs w:val="24"/>
                <w:lang w:eastAsia="pl-PL"/>
              </w:rPr>
            </w:pPr>
            <w:r w:rsidRPr="0036117E">
              <w:rPr>
                <w:rFonts w:ascii="Times New Roman" w:hAnsi="Times New Roman" w:cs="Times New Roman"/>
                <w:sz w:val="24"/>
                <w:szCs w:val="24"/>
                <w:lang w:eastAsia="pl-PL"/>
              </w:rPr>
              <w:t>Liczba godzin zajęć prowadzonych z wykorzystaniem metod i technik kształcenia na odległość</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A8B953C" w14:textId="306C69F7" w:rsidR="00F70465" w:rsidRPr="0036117E" w:rsidRDefault="004A71C2" w:rsidP="004F0975">
            <w:pPr>
              <w:pStyle w:val="Domylnie"/>
              <w:spacing w:after="0" w:line="100" w:lineRule="atLeast"/>
              <w:jc w:val="both"/>
              <w:rPr>
                <w:rFonts w:ascii="Times New Roman" w:eastAsia="Times New Roman" w:hAnsi="Times New Roman" w:cs="Times New Roman"/>
                <w:iCs/>
              </w:rPr>
            </w:pPr>
            <w:r w:rsidRPr="0036117E">
              <w:rPr>
                <w:rFonts w:ascii="Times New Roman" w:hAnsi="Times New Roman" w:cs="Times New Roman"/>
              </w:rPr>
              <w:t>Nie dotyczy</w:t>
            </w:r>
          </w:p>
        </w:tc>
      </w:tr>
      <w:tr w:rsidR="00F70465" w:rsidRPr="0036117E" w14:paraId="1A523EE1" w14:textId="77777777" w:rsidTr="00F70465">
        <w:tc>
          <w:tcPr>
            <w:tcW w:w="2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2A47B40F" w14:textId="77777777" w:rsidR="00F70465" w:rsidRPr="0036117E" w:rsidRDefault="00F70465" w:rsidP="00F70465">
            <w:pPr>
              <w:pStyle w:val="Domylnie"/>
              <w:spacing w:after="0" w:line="100" w:lineRule="atLeast"/>
              <w:jc w:val="center"/>
              <w:rPr>
                <w:rFonts w:ascii="Times New Roman" w:hAnsi="Times New Roman" w:cs="Times New Roman"/>
                <w:sz w:val="24"/>
                <w:szCs w:val="24"/>
                <w:lang w:eastAsia="pl-PL"/>
              </w:rPr>
            </w:pPr>
            <w:r w:rsidRPr="0036117E">
              <w:rPr>
                <w:rFonts w:ascii="Times New Roman" w:hAnsi="Times New Roman" w:cs="Times New Roman"/>
                <w:sz w:val="24"/>
                <w:szCs w:val="24"/>
                <w:lang w:eastAsia="pl-PL"/>
              </w:rPr>
              <w:t>Strona www przedmiotu</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BD37593" w14:textId="24924FF7" w:rsidR="00F70465" w:rsidRPr="0036117E" w:rsidRDefault="004A71C2" w:rsidP="004F0975">
            <w:pPr>
              <w:pStyle w:val="Domylnie"/>
              <w:spacing w:after="0" w:line="100" w:lineRule="atLeast"/>
              <w:jc w:val="both"/>
              <w:rPr>
                <w:rFonts w:ascii="Times New Roman" w:eastAsia="Times New Roman" w:hAnsi="Times New Roman" w:cs="Times New Roman"/>
                <w:iCs/>
              </w:rPr>
            </w:pPr>
            <w:r w:rsidRPr="0036117E">
              <w:rPr>
                <w:rFonts w:ascii="Times New Roman" w:hAnsi="Times New Roman" w:cs="Times New Roman"/>
              </w:rPr>
              <w:t>Nie dotyczy</w:t>
            </w:r>
          </w:p>
        </w:tc>
      </w:tr>
      <w:tr w:rsidR="00F70465" w:rsidRPr="005259B1" w14:paraId="41505F26" w14:textId="77777777" w:rsidTr="00F70465">
        <w:tc>
          <w:tcPr>
            <w:tcW w:w="2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042F33C" w14:textId="77777777" w:rsidR="00F70465" w:rsidRPr="0036117E" w:rsidRDefault="00F70465" w:rsidP="00F70465">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Efekty kształcenia, zdefiniowane dla danej formy zajęć w ramach przedmiotu</w:t>
            </w:r>
          </w:p>
          <w:p w14:paraId="037A392A" w14:textId="77777777" w:rsidR="00F70465" w:rsidRPr="0036117E" w:rsidRDefault="00F70465" w:rsidP="00F70465">
            <w:pPr>
              <w:pStyle w:val="Domylnie"/>
              <w:spacing w:after="0" w:line="100" w:lineRule="atLeast"/>
              <w:ind w:left="360"/>
              <w:jc w:val="center"/>
              <w:rPr>
                <w:rFonts w:ascii="Times New Roman" w:hAnsi="Times New Roman" w:cs="Times New Roman"/>
                <w:sz w:val="24"/>
                <w:szCs w:val="24"/>
              </w:rPr>
            </w:pP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02EFB71C" w14:textId="3F77E827" w:rsidR="00F70465" w:rsidRPr="0036117E" w:rsidRDefault="00F70465" w:rsidP="004F0975">
            <w:pPr>
              <w:spacing w:line="256" w:lineRule="auto"/>
              <w:ind w:right="109"/>
              <w:jc w:val="both"/>
              <w:rPr>
                <w:rFonts w:ascii="Times New Roman" w:hAnsi="Times New Roman" w:cs="Times New Roman"/>
                <w:u w:val="single"/>
                <w:lang w:val="pl-PL"/>
              </w:rPr>
            </w:pPr>
            <w:r w:rsidRPr="0036117E">
              <w:rPr>
                <w:rFonts w:ascii="Times New Roman" w:hAnsi="Times New Roman" w:cs="Times New Roman"/>
                <w:b/>
                <w:lang w:val="pl-PL"/>
              </w:rPr>
              <w:t>Wykłady:</w:t>
            </w:r>
            <w:r w:rsidRPr="0036117E">
              <w:rPr>
                <w:rFonts w:ascii="Times New Roman" w:hAnsi="Times New Roman" w:cs="Times New Roman"/>
                <w:lang w:val="pl-PL"/>
              </w:rPr>
              <w:t xml:space="preserve">  W1</w:t>
            </w:r>
            <w:r w:rsidR="004F0975" w:rsidRPr="0036117E">
              <w:rPr>
                <w:rFonts w:ascii="Times New Roman" w:hAnsi="Times New Roman" w:cs="Times New Roman"/>
                <w:lang w:val="pl-PL"/>
              </w:rPr>
              <w:t>-</w:t>
            </w:r>
            <w:r w:rsidRPr="0036117E">
              <w:rPr>
                <w:rFonts w:ascii="Times New Roman" w:hAnsi="Times New Roman" w:cs="Times New Roman"/>
                <w:lang w:val="pl-PL"/>
              </w:rPr>
              <w:t>W2, U1, K1</w:t>
            </w:r>
            <w:r w:rsidR="004F0975" w:rsidRPr="0036117E">
              <w:rPr>
                <w:rFonts w:ascii="Times New Roman" w:hAnsi="Times New Roman" w:cs="Times New Roman"/>
                <w:lang w:val="pl-PL"/>
              </w:rPr>
              <w:t>-</w:t>
            </w:r>
            <w:r w:rsidRPr="0036117E">
              <w:rPr>
                <w:rFonts w:ascii="Times New Roman" w:hAnsi="Times New Roman" w:cs="Times New Roman"/>
                <w:lang w:val="pl-PL"/>
              </w:rPr>
              <w:t>K2</w:t>
            </w:r>
          </w:p>
        </w:tc>
      </w:tr>
      <w:tr w:rsidR="00F70465" w:rsidRPr="0036117E" w14:paraId="21DFF5BB" w14:textId="77777777" w:rsidTr="00F70465">
        <w:tc>
          <w:tcPr>
            <w:tcW w:w="2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435F1491" w14:textId="77777777" w:rsidR="00F70465" w:rsidRPr="0036117E" w:rsidRDefault="00F70465" w:rsidP="00F70465">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Metody i kryteria oceniania danej formy zajęć w ramach przedmiotu</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31A4CE67" w14:textId="77777777" w:rsidR="00F70465" w:rsidRPr="0036117E" w:rsidRDefault="00F70465" w:rsidP="004F0975">
            <w:pPr>
              <w:pStyle w:val="Domylnie"/>
              <w:spacing w:after="0" w:line="100" w:lineRule="atLeast"/>
              <w:jc w:val="both"/>
              <w:rPr>
                <w:rFonts w:ascii="Times New Roman" w:hAnsi="Times New Roman" w:cs="Times New Roman"/>
              </w:rPr>
            </w:pPr>
            <w:r w:rsidRPr="0036117E">
              <w:rPr>
                <w:rFonts w:ascii="Times New Roman" w:eastAsia="Calibri" w:hAnsi="Times New Roman" w:cs="Times New Roman"/>
                <w:b/>
              </w:rPr>
              <w:t>Wykłady: Obowiązkowa obecność. s</w:t>
            </w:r>
            <w:r w:rsidRPr="0036117E">
              <w:rPr>
                <w:rFonts w:ascii="Times New Roman" w:hAnsi="Times New Roman" w:cs="Times New Roman"/>
              </w:rPr>
              <w:t>prawdzian ustny - 3 pytania opisowych 0-10 pkt, 4 pytania opisowe 0-5 pkt, łącznie &gt;60%.</w:t>
            </w:r>
          </w:p>
          <w:p w14:paraId="1A8F0316" w14:textId="77777777" w:rsidR="00F70465" w:rsidRPr="0036117E" w:rsidRDefault="00F70465" w:rsidP="004F0975">
            <w:pPr>
              <w:pStyle w:val="Domylnie"/>
              <w:spacing w:after="0" w:line="100" w:lineRule="atLeast"/>
              <w:jc w:val="both"/>
              <w:rPr>
                <w:rFonts w:ascii="Times New Roman" w:eastAsia="Times New Roman" w:hAnsi="Times New Roman" w:cs="Times New Roman"/>
                <w:lang w:eastAsia="pl-PL"/>
              </w:rPr>
            </w:pPr>
          </w:p>
          <w:tbl>
            <w:tblPr>
              <w:tblpPr w:leftFromText="141" w:rightFromText="141" w:vertAnchor="text" w:horzAnchor="margin" w:tblpXSpec="center" w:tblpY="-24"/>
              <w:tblOverlap w:val="never"/>
              <w:tblW w:w="3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33"/>
              <w:gridCol w:w="1559"/>
            </w:tblGrid>
            <w:tr w:rsidR="00F70465" w:rsidRPr="0036117E" w14:paraId="2EB49BBA" w14:textId="77777777" w:rsidTr="00F70465">
              <w:tc>
                <w:tcPr>
                  <w:tcW w:w="1833" w:type="dxa"/>
                  <w:shd w:val="clear" w:color="auto" w:fill="FFFFFF"/>
                  <w:tcMar>
                    <w:top w:w="0" w:type="dxa"/>
                    <w:left w:w="108" w:type="dxa"/>
                    <w:bottom w:w="0" w:type="dxa"/>
                    <w:right w:w="108" w:type="dxa"/>
                  </w:tcMar>
                  <w:vAlign w:val="center"/>
                  <w:hideMark/>
                </w:tcPr>
                <w:p w14:paraId="7B762946" w14:textId="77777777" w:rsidR="00F70465" w:rsidRPr="0036117E" w:rsidRDefault="00F70465" w:rsidP="004F0975">
                  <w:pPr>
                    <w:spacing w:before="100" w:beforeAutospacing="1" w:after="100" w:afterAutospacing="1"/>
                    <w:jc w:val="both"/>
                    <w:rPr>
                      <w:rFonts w:ascii="Times New Roman" w:hAnsi="Times New Roman" w:cs="Times New Roman"/>
                    </w:rPr>
                  </w:pPr>
                  <w:r w:rsidRPr="0036117E">
                    <w:rPr>
                      <w:rFonts w:ascii="Times New Roman" w:hAnsi="Times New Roman" w:cs="Times New Roman"/>
                    </w:rPr>
                    <w:lastRenderedPageBreak/>
                    <w:t>Procent punktów</w:t>
                  </w:r>
                </w:p>
              </w:tc>
              <w:tc>
                <w:tcPr>
                  <w:tcW w:w="1559" w:type="dxa"/>
                  <w:shd w:val="clear" w:color="auto" w:fill="FFFFFF"/>
                  <w:tcMar>
                    <w:top w:w="0" w:type="dxa"/>
                    <w:left w:w="108" w:type="dxa"/>
                    <w:bottom w:w="0" w:type="dxa"/>
                    <w:right w:w="108" w:type="dxa"/>
                  </w:tcMar>
                  <w:vAlign w:val="center"/>
                  <w:hideMark/>
                </w:tcPr>
                <w:p w14:paraId="7F1A4ACD" w14:textId="77777777" w:rsidR="00F70465" w:rsidRPr="0036117E" w:rsidRDefault="00F70465" w:rsidP="004F0975">
                  <w:pPr>
                    <w:spacing w:before="100" w:beforeAutospacing="1" w:after="100" w:afterAutospacing="1"/>
                    <w:jc w:val="both"/>
                    <w:rPr>
                      <w:rFonts w:ascii="Times New Roman" w:hAnsi="Times New Roman" w:cs="Times New Roman"/>
                    </w:rPr>
                  </w:pPr>
                  <w:r w:rsidRPr="0036117E">
                    <w:rPr>
                      <w:rFonts w:ascii="Times New Roman" w:hAnsi="Times New Roman" w:cs="Times New Roman"/>
                    </w:rPr>
                    <w:t>Ocena</w:t>
                  </w:r>
                </w:p>
              </w:tc>
            </w:tr>
            <w:tr w:rsidR="00F70465" w:rsidRPr="0036117E" w14:paraId="0D9535B6" w14:textId="77777777" w:rsidTr="00F70465">
              <w:tc>
                <w:tcPr>
                  <w:tcW w:w="1833" w:type="dxa"/>
                  <w:shd w:val="clear" w:color="auto" w:fill="FFFFFF"/>
                  <w:tcMar>
                    <w:top w:w="0" w:type="dxa"/>
                    <w:left w:w="108" w:type="dxa"/>
                    <w:bottom w:w="0" w:type="dxa"/>
                    <w:right w:w="108" w:type="dxa"/>
                  </w:tcMar>
                  <w:vAlign w:val="center"/>
                  <w:hideMark/>
                </w:tcPr>
                <w:p w14:paraId="61C6EEC8" w14:textId="77777777" w:rsidR="00F70465" w:rsidRPr="0036117E" w:rsidRDefault="00F70465" w:rsidP="004F0975">
                  <w:pPr>
                    <w:spacing w:before="100" w:beforeAutospacing="1" w:after="100" w:afterAutospacing="1"/>
                    <w:jc w:val="both"/>
                    <w:rPr>
                      <w:rFonts w:ascii="Times New Roman" w:hAnsi="Times New Roman" w:cs="Times New Roman"/>
                    </w:rPr>
                  </w:pPr>
                  <w:r w:rsidRPr="0036117E">
                    <w:rPr>
                      <w:rFonts w:ascii="Times New Roman" w:hAnsi="Times New Roman" w:cs="Times New Roman"/>
                    </w:rPr>
                    <w:t>88-100%</w:t>
                  </w:r>
                </w:p>
              </w:tc>
              <w:tc>
                <w:tcPr>
                  <w:tcW w:w="1559" w:type="dxa"/>
                  <w:shd w:val="clear" w:color="auto" w:fill="FFFFFF"/>
                  <w:tcMar>
                    <w:top w:w="0" w:type="dxa"/>
                    <w:left w:w="108" w:type="dxa"/>
                    <w:bottom w:w="0" w:type="dxa"/>
                    <w:right w:w="108" w:type="dxa"/>
                  </w:tcMar>
                  <w:vAlign w:val="center"/>
                  <w:hideMark/>
                </w:tcPr>
                <w:p w14:paraId="27C3620C" w14:textId="77777777" w:rsidR="00F70465" w:rsidRPr="0036117E" w:rsidRDefault="00F70465" w:rsidP="004F0975">
                  <w:pPr>
                    <w:spacing w:before="100" w:beforeAutospacing="1" w:after="100" w:afterAutospacing="1"/>
                    <w:jc w:val="both"/>
                    <w:rPr>
                      <w:rFonts w:ascii="Times New Roman" w:hAnsi="Times New Roman" w:cs="Times New Roman"/>
                    </w:rPr>
                  </w:pPr>
                  <w:r w:rsidRPr="0036117E">
                    <w:rPr>
                      <w:rFonts w:ascii="Times New Roman" w:hAnsi="Times New Roman" w:cs="Times New Roman"/>
                    </w:rPr>
                    <w:t>bdb</w:t>
                  </w:r>
                </w:p>
              </w:tc>
            </w:tr>
            <w:tr w:rsidR="00F70465" w:rsidRPr="0036117E" w14:paraId="348C7836" w14:textId="77777777" w:rsidTr="00F70465">
              <w:tc>
                <w:tcPr>
                  <w:tcW w:w="1833" w:type="dxa"/>
                  <w:shd w:val="clear" w:color="auto" w:fill="FFFFFF"/>
                  <w:tcMar>
                    <w:top w:w="0" w:type="dxa"/>
                    <w:left w:w="108" w:type="dxa"/>
                    <w:bottom w:w="0" w:type="dxa"/>
                    <w:right w:w="108" w:type="dxa"/>
                  </w:tcMar>
                  <w:vAlign w:val="center"/>
                  <w:hideMark/>
                </w:tcPr>
                <w:p w14:paraId="303A484E" w14:textId="77777777" w:rsidR="00F70465" w:rsidRPr="0036117E" w:rsidRDefault="00F70465" w:rsidP="004F0975">
                  <w:pPr>
                    <w:spacing w:before="100" w:beforeAutospacing="1" w:after="100" w:afterAutospacing="1"/>
                    <w:jc w:val="both"/>
                    <w:rPr>
                      <w:rFonts w:ascii="Times New Roman" w:hAnsi="Times New Roman" w:cs="Times New Roman"/>
                    </w:rPr>
                  </w:pPr>
                  <w:r w:rsidRPr="0036117E">
                    <w:rPr>
                      <w:rFonts w:ascii="Times New Roman" w:hAnsi="Times New Roman" w:cs="Times New Roman"/>
                    </w:rPr>
                    <w:t>81-87%</w:t>
                  </w:r>
                </w:p>
              </w:tc>
              <w:tc>
                <w:tcPr>
                  <w:tcW w:w="1559" w:type="dxa"/>
                  <w:shd w:val="clear" w:color="auto" w:fill="FFFFFF"/>
                  <w:tcMar>
                    <w:top w:w="0" w:type="dxa"/>
                    <w:left w:w="108" w:type="dxa"/>
                    <w:bottom w:w="0" w:type="dxa"/>
                    <w:right w:w="108" w:type="dxa"/>
                  </w:tcMar>
                  <w:vAlign w:val="center"/>
                  <w:hideMark/>
                </w:tcPr>
                <w:p w14:paraId="46F4B339" w14:textId="77777777" w:rsidR="00F70465" w:rsidRPr="0036117E" w:rsidRDefault="00F70465" w:rsidP="004F0975">
                  <w:pPr>
                    <w:spacing w:before="100" w:beforeAutospacing="1" w:after="100" w:afterAutospacing="1"/>
                    <w:jc w:val="both"/>
                    <w:rPr>
                      <w:rFonts w:ascii="Times New Roman" w:hAnsi="Times New Roman" w:cs="Times New Roman"/>
                    </w:rPr>
                  </w:pPr>
                  <w:r w:rsidRPr="0036117E">
                    <w:rPr>
                      <w:rFonts w:ascii="Times New Roman" w:hAnsi="Times New Roman" w:cs="Times New Roman"/>
                    </w:rPr>
                    <w:t>db+</w:t>
                  </w:r>
                </w:p>
              </w:tc>
            </w:tr>
            <w:tr w:rsidR="00F70465" w:rsidRPr="0036117E" w14:paraId="72B5A799" w14:textId="77777777" w:rsidTr="00F70465">
              <w:tc>
                <w:tcPr>
                  <w:tcW w:w="1833" w:type="dxa"/>
                  <w:shd w:val="clear" w:color="auto" w:fill="FFFFFF"/>
                  <w:tcMar>
                    <w:top w:w="0" w:type="dxa"/>
                    <w:left w:w="108" w:type="dxa"/>
                    <w:bottom w:w="0" w:type="dxa"/>
                    <w:right w:w="108" w:type="dxa"/>
                  </w:tcMar>
                  <w:vAlign w:val="center"/>
                  <w:hideMark/>
                </w:tcPr>
                <w:p w14:paraId="0BEC75AE" w14:textId="77777777" w:rsidR="00F70465" w:rsidRPr="0036117E" w:rsidRDefault="00F70465" w:rsidP="004F0975">
                  <w:pPr>
                    <w:spacing w:before="100" w:beforeAutospacing="1" w:after="100" w:afterAutospacing="1"/>
                    <w:jc w:val="both"/>
                    <w:rPr>
                      <w:rFonts w:ascii="Times New Roman" w:hAnsi="Times New Roman" w:cs="Times New Roman"/>
                    </w:rPr>
                  </w:pPr>
                  <w:r w:rsidRPr="0036117E">
                    <w:rPr>
                      <w:rFonts w:ascii="Times New Roman" w:hAnsi="Times New Roman" w:cs="Times New Roman"/>
                    </w:rPr>
                    <w:t>74-80%</w:t>
                  </w:r>
                </w:p>
              </w:tc>
              <w:tc>
                <w:tcPr>
                  <w:tcW w:w="1559" w:type="dxa"/>
                  <w:shd w:val="clear" w:color="auto" w:fill="FFFFFF"/>
                  <w:tcMar>
                    <w:top w:w="0" w:type="dxa"/>
                    <w:left w:w="108" w:type="dxa"/>
                    <w:bottom w:w="0" w:type="dxa"/>
                    <w:right w:w="108" w:type="dxa"/>
                  </w:tcMar>
                  <w:vAlign w:val="center"/>
                  <w:hideMark/>
                </w:tcPr>
                <w:p w14:paraId="096B4152" w14:textId="77777777" w:rsidR="00F70465" w:rsidRPr="0036117E" w:rsidRDefault="00F70465" w:rsidP="004F0975">
                  <w:pPr>
                    <w:spacing w:before="100" w:beforeAutospacing="1" w:after="100" w:afterAutospacing="1"/>
                    <w:jc w:val="both"/>
                    <w:rPr>
                      <w:rFonts w:ascii="Times New Roman" w:hAnsi="Times New Roman" w:cs="Times New Roman"/>
                    </w:rPr>
                  </w:pPr>
                  <w:r w:rsidRPr="0036117E">
                    <w:rPr>
                      <w:rFonts w:ascii="Times New Roman" w:hAnsi="Times New Roman" w:cs="Times New Roman"/>
                    </w:rPr>
                    <w:t>db</w:t>
                  </w:r>
                </w:p>
              </w:tc>
            </w:tr>
            <w:tr w:rsidR="00F70465" w:rsidRPr="0036117E" w14:paraId="155A2306" w14:textId="77777777" w:rsidTr="00F70465">
              <w:tc>
                <w:tcPr>
                  <w:tcW w:w="1833" w:type="dxa"/>
                  <w:shd w:val="clear" w:color="auto" w:fill="FFFFFF"/>
                  <w:tcMar>
                    <w:top w:w="0" w:type="dxa"/>
                    <w:left w:w="108" w:type="dxa"/>
                    <w:bottom w:w="0" w:type="dxa"/>
                    <w:right w:w="108" w:type="dxa"/>
                  </w:tcMar>
                  <w:vAlign w:val="center"/>
                  <w:hideMark/>
                </w:tcPr>
                <w:p w14:paraId="3DEB9D5B" w14:textId="77777777" w:rsidR="00F70465" w:rsidRPr="0036117E" w:rsidRDefault="00F70465" w:rsidP="004F0975">
                  <w:pPr>
                    <w:spacing w:before="100" w:beforeAutospacing="1" w:after="100" w:afterAutospacing="1"/>
                    <w:jc w:val="both"/>
                    <w:rPr>
                      <w:rFonts w:ascii="Times New Roman" w:hAnsi="Times New Roman" w:cs="Times New Roman"/>
                    </w:rPr>
                  </w:pPr>
                  <w:r w:rsidRPr="0036117E">
                    <w:rPr>
                      <w:rFonts w:ascii="Times New Roman" w:hAnsi="Times New Roman" w:cs="Times New Roman"/>
                    </w:rPr>
                    <w:t>67-73%</w:t>
                  </w:r>
                </w:p>
              </w:tc>
              <w:tc>
                <w:tcPr>
                  <w:tcW w:w="1559" w:type="dxa"/>
                  <w:shd w:val="clear" w:color="auto" w:fill="FFFFFF"/>
                  <w:tcMar>
                    <w:top w:w="0" w:type="dxa"/>
                    <w:left w:w="108" w:type="dxa"/>
                    <w:bottom w:w="0" w:type="dxa"/>
                    <w:right w:w="108" w:type="dxa"/>
                  </w:tcMar>
                  <w:vAlign w:val="center"/>
                  <w:hideMark/>
                </w:tcPr>
                <w:p w14:paraId="130080CE" w14:textId="77777777" w:rsidR="00F70465" w:rsidRPr="0036117E" w:rsidRDefault="00F70465" w:rsidP="004F0975">
                  <w:pPr>
                    <w:spacing w:before="100" w:beforeAutospacing="1" w:after="100" w:afterAutospacing="1"/>
                    <w:jc w:val="both"/>
                    <w:rPr>
                      <w:rFonts w:ascii="Times New Roman" w:hAnsi="Times New Roman" w:cs="Times New Roman"/>
                    </w:rPr>
                  </w:pPr>
                  <w:r w:rsidRPr="0036117E">
                    <w:rPr>
                      <w:rFonts w:ascii="Times New Roman" w:hAnsi="Times New Roman" w:cs="Times New Roman"/>
                    </w:rPr>
                    <w:t>dst+</w:t>
                  </w:r>
                </w:p>
              </w:tc>
            </w:tr>
            <w:tr w:rsidR="00F70465" w:rsidRPr="0036117E" w14:paraId="56A7F461" w14:textId="77777777" w:rsidTr="00F70465">
              <w:tc>
                <w:tcPr>
                  <w:tcW w:w="1833" w:type="dxa"/>
                  <w:shd w:val="clear" w:color="auto" w:fill="FFFFFF"/>
                  <w:tcMar>
                    <w:top w:w="0" w:type="dxa"/>
                    <w:left w:w="108" w:type="dxa"/>
                    <w:bottom w:w="0" w:type="dxa"/>
                    <w:right w:w="108" w:type="dxa"/>
                  </w:tcMar>
                  <w:vAlign w:val="center"/>
                  <w:hideMark/>
                </w:tcPr>
                <w:p w14:paraId="3DFE5BE5" w14:textId="77777777" w:rsidR="00F70465" w:rsidRPr="0036117E" w:rsidRDefault="00F70465" w:rsidP="004F0975">
                  <w:pPr>
                    <w:spacing w:before="100" w:beforeAutospacing="1" w:after="100" w:afterAutospacing="1"/>
                    <w:jc w:val="both"/>
                    <w:rPr>
                      <w:rFonts w:ascii="Times New Roman" w:hAnsi="Times New Roman" w:cs="Times New Roman"/>
                    </w:rPr>
                  </w:pPr>
                  <w:r w:rsidRPr="0036117E">
                    <w:rPr>
                      <w:rFonts w:ascii="Times New Roman" w:hAnsi="Times New Roman" w:cs="Times New Roman"/>
                    </w:rPr>
                    <w:t>60-66%</w:t>
                  </w:r>
                </w:p>
              </w:tc>
              <w:tc>
                <w:tcPr>
                  <w:tcW w:w="1559" w:type="dxa"/>
                  <w:shd w:val="clear" w:color="auto" w:fill="FFFFFF"/>
                  <w:tcMar>
                    <w:top w:w="0" w:type="dxa"/>
                    <w:left w:w="108" w:type="dxa"/>
                    <w:bottom w:w="0" w:type="dxa"/>
                    <w:right w:w="108" w:type="dxa"/>
                  </w:tcMar>
                  <w:vAlign w:val="center"/>
                  <w:hideMark/>
                </w:tcPr>
                <w:p w14:paraId="62183B4D" w14:textId="77777777" w:rsidR="00F70465" w:rsidRPr="0036117E" w:rsidRDefault="00F70465" w:rsidP="004F0975">
                  <w:pPr>
                    <w:spacing w:before="100" w:beforeAutospacing="1" w:after="100" w:afterAutospacing="1"/>
                    <w:jc w:val="both"/>
                    <w:rPr>
                      <w:rFonts w:ascii="Times New Roman" w:hAnsi="Times New Roman" w:cs="Times New Roman"/>
                    </w:rPr>
                  </w:pPr>
                  <w:r w:rsidRPr="0036117E">
                    <w:rPr>
                      <w:rFonts w:ascii="Times New Roman" w:hAnsi="Times New Roman" w:cs="Times New Roman"/>
                    </w:rPr>
                    <w:t>dst</w:t>
                  </w:r>
                </w:p>
              </w:tc>
            </w:tr>
            <w:tr w:rsidR="00F70465" w:rsidRPr="0036117E" w14:paraId="6B233480" w14:textId="77777777" w:rsidTr="00F70465">
              <w:tc>
                <w:tcPr>
                  <w:tcW w:w="1833" w:type="dxa"/>
                  <w:shd w:val="clear" w:color="auto" w:fill="FFFFFF"/>
                  <w:tcMar>
                    <w:top w:w="0" w:type="dxa"/>
                    <w:left w:w="108" w:type="dxa"/>
                    <w:bottom w:w="0" w:type="dxa"/>
                    <w:right w:w="108" w:type="dxa"/>
                  </w:tcMar>
                  <w:vAlign w:val="center"/>
                  <w:hideMark/>
                </w:tcPr>
                <w:p w14:paraId="04570D4D" w14:textId="77777777" w:rsidR="00F70465" w:rsidRPr="0036117E" w:rsidRDefault="00F70465" w:rsidP="004F0975">
                  <w:pPr>
                    <w:spacing w:before="100" w:beforeAutospacing="1" w:after="100" w:afterAutospacing="1"/>
                    <w:jc w:val="both"/>
                    <w:rPr>
                      <w:rFonts w:ascii="Times New Roman" w:hAnsi="Times New Roman" w:cs="Times New Roman"/>
                    </w:rPr>
                  </w:pPr>
                  <w:r w:rsidRPr="0036117E">
                    <w:rPr>
                      <w:rFonts w:ascii="Times New Roman" w:hAnsi="Times New Roman" w:cs="Times New Roman"/>
                    </w:rPr>
                    <w:t>0-59%</w:t>
                  </w:r>
                </w:p>
              </w:tc>
              <w:tc>
                <w:tcPr>
                  <w:tcW w:w="1559" w:type="dxa"/>
                  <w:shd w:val="clear" w:color="auto" w:fill="FFFFFF"/>
                  <w:tcMar>
                    <w:top w:w="0" w:type="dxa"/>
                    <w:left w:w="108" w:type="dxa"/>
                    <w:bottom w:w="0" w:type="dxa"/>
                    <w:right w:w="108" w:type="dxa"/>
                  </w:tcMar>
                  <w:vAlign w:val="center"/>
                  <w:hideMark/>
                </w:tcPr>
                <w:p w14:paraId="1AA5F135" w14:textId="77777777" w:rsidR="00F70465" w:rsidRPr="0036117E" w:rsidRDefault="00F70465" w:rsidP="004F0975">
                  <w:pPr>
                    <w:spacing w:before="100" w:beforeAutospacing="1" w:after="100" w:afterAutospacing="1"/>
                    <w:jc w:val="both"/>
                    <w:rPr>
                      <w:rFonts w:ascii="Times New Roman" w:hAnsi="Times New Roman" w:cs="Times New Roman"/>
                    </w:rPr>
                  </w:pPr>
                  <w:r w:rsidRPr="0036117E">
                    <w:rPr>
                      <w:rFonts w:ascii="Times New Roman" w:hAnsi="Times New Roman" w:cs="Times New Roman"/>
                    </w:rPr>
                    <w:t>ndst</w:t>
                  </w:r>
                </w:p>
              </w:tc>
            </w:tr>
          </w:tbl>
          <w:p w14:paraId="40A1FFD2" w14:textId="77777777" w:rsidR="00F70465" w:rsidRPr="0036117E" w:rsidRDefault="00F70465" w:rsidP="004F0975">
            <w:pPr>
              <w:pStyle w:val="Domylnie"/>
              <w:spacing w:after="0" w:line="100" w:lineRule="atLeast"/>
              <w:jc w:val="both"/>
              <w:rPr>
                <w:rFonts w:ascii="Times New Roman" w:eastAsia="Times New Roman" w:hAnsi="Times New Roman" w:cs="Times New Roman"/>
                <w:lang w:eastAsia="pl-PL"/>
              </w:rPr>
            </w:pPr>
          </w:p>
        </w:tc>
      </w:tr>
      <w:tr w:rsidR="00F70465" w:rsidRPr="0036117E" w14:paraId="61C0BF91" w14:textId="77777777" w:rsidTr="00F70465">
        <w:trPr>
          <w:trHeight w:val="389"/>
        </w:trPr>
        <w:tc>
          <w:tcPr>
            <w:tcW w:w="2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27E2C3A1" w14:textId="77777777" w:rsidR="00F70465" w:rsidRPr="0036117E" w:rsidRDefault="00F70465" w:rsidP="00F70465">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lastRenderedPageBreak/>
              <w:t>Zakres tematów</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4177AFE9" w14:textId="77777777" w:rsidR="00F70465" w:rsidRPr="0036117E" w:rsidRDefault="00F70465" w:rsidP="004F0975">
            <w:pPr>
              <w:jc w:val="both"/>
              <w:rPr>
                <w:rFonts w:ascii="Times New Roman" w:hAnsi="Times New Roman" w:cs="Times New Roman"/>
                <w:b/>
                <w:u w:val="single"/>
              </w:rPr>
            </w:pPr>
            <w:r w:rsidRPr="0036117E">
              <w:rPr>
                <w:rFonts w:ascii="Times New Roman" w:hAnsi="Times New Roman" w:cs="Times New Roman"/>
                <w:b/>
                <w:u w:val="single"/>
              </w:rPr>
              <w:t>Tematy wykładów</w:t>
            </w:r>
          </w:p>
          <w:p w14:paraId="27A44EDE" w14:textId="77777777" w:rsidR="00F70465" w:rsidRPr="0036117E" w:rsidRDefault="00F70465" w:rsidP="00885F21">
            <w:pPr>
              <w:pStyle w:val="Akapitzlist"/>
              <w:numPr>
                <w:ilvl w:val="0"/>
                <w:numId w:val="186"/>
              </w:numPr>
              <w:suppressAutoHyphens w:val="0"/>
              <w:contextualSpacing/>
              <w:jc w:val="both"/>
              <w:rPr>
                <w:rStyle w:val="wrtext"/>
                <w:rFonts w:ascii="Times New Roman" w:hAnsi="Times New Roman" w:cs="Times New Roman"/>
                <w:i/>
              </w:rPr>
            </w:pPr>
            <w:r w:rsidRPr="0036117E">
              <w:rPr>
                <w:rStyle w:val="wrtext"/>
                <w:rFonts w:ascii="Times New Roman" w:hAnsi="Times New Roman" w:cs="Times New Roman"/>
              </w:rPr>
              <w:t xml:space="preserve">Narodzinami leku, dawne terapie, lecznictwo i lekoznawstwo w starożytności, </w:t>
            </w:r>
          </w:p>
          <w:p w14:paraId="65727097" w14:textId="77777777" w:rsidR="00F70465" w:rsidRPr="0036117E" w:rsidRDefault="00F70465" w:rsidP="00885F21">
            <w:pPr>
              <w:pStyle w:val="Akapitzlist"/>
              <w:numPr>
                <w:ilvl w:val="0"/>
                <w:numId w:val="186"/>
              </w:numPr>
              <w:suppressAutoHyphens w:val="0"/>
              <w:contextualSpacing/>
              <w:jc w:val="both"/>
              <w:rPr>
                <w:rStyle w:val="wrtext"/>
                <w:rFonts w:ascii="Times New Roman" w:hAnsi="Times New Roman" w:cs="Times New Roman"/>
                <w:i/>
              </w:rPr>
            </w:pPr>
            <w:r w:rsidRPr="0036117E">
              <w:rPr>
                <w:rStyle w:val="wrtext"/>
                <w:rFonts w:ascii="Times New Roman" w:hAnsi="Times New Roman" w:cs="Times New Roman"/>
              </w:rPr>
              <w:t>Okres dominacji nauki Galena,</w:t>
            </w:r>
          </w:p>
          <w:p w14:paraId="725637CE" w14:textId="77777777" w:rsidR="00F70465" w:rsidRPr="0036117E" w:rsidRDefault="00F70465" w:rsidP="00885F21">
            <w:pPr>
              <w:pStyle w:val="Akapitzlist"/>
              <w:numPr>
                <w:ilvl w:val="0"/>
                <w:numId w:val="186"/>
              </w:numPr>
              <w:suppressAutoHyphens w:val="0"/>
              <w:contextualSpacing/>
              <w:jc w:val="both"/>
              <w:rPr>
                <w:rStyle w:val="wrtext"/>
                <w:rFonts w:ascii="Times New Roman" w:hAnsi="Times New Roman" w:cs="Times New Roman"/>
                <w:i/>
              </w:rPr>
            </w:pPr>
            <w:r w:rsidRPr="0036117E">
              <w:rPr>
                <w:rStyle w:val="wrtext"/>
                <w:rFonts w:ascii="Times New Roman" w:hAnsi="Times New Roman" w:cs="Times New Roman"/>
              </w:rPr>
              <w:t xml:space="preserve"> Znaczenie i wkład nauki arabskiej do rozwoju postaci leku,</w:t>
            </w:r>
          </w:p>
          <w:p w14:paraId="70A7C9B4" w14:textId="77777777" w:rsidR="00F70465" w:rsidRPr="0036117E" w:rsidRDefault="00F70465" w:rsidP="00885F21">
            <w:pPr>
              <w:pStyle w:val="Akapitzlist"/>
              <w:numPr>
                <w:ilvl w:val="0"/>
                <w:numId w:val="186"/>
              </w:numPr>
              <w:suppressAutoHyphens w:val="0"/>
              <w:contextualSpacing/>
              <w:jc w:val="both"/>
              <w:rPr>
                <w:rStyle w:val="wrtext"/>
                <w:rFonts w:ascii="Times New Roman" w:hAnsi="Times New Roman" w:cs="Times New Roman"/>
                <w:i/>
              </w:rPr>
            </w:pPr>
            <w:r w:rsidRPr="0036117E">
              <w:rPr>
                <w:rStyle w:val="wrtext"/>
                <w:rFonts w:ascii="Times New Roman" w:hAnsi="Times New Roman" w:cs="Times New Roman"/>
              </w:rPr>
              <w:t xml:space="preserve"> Kształtowanie się medycyny nowożytnej – działalność i poglądy Paracelsusa, Andreasa Vesaliusa i Williama Harvey’e,</w:t>
            </w:r>
          </w:p>
          <w:p w14:paraId="6FF1DF92" w14:textId="77777777" w:rsidR="00F70465" w:rsidRPr="0036117E" w:rsidRDefault="00F70465" w:rsidP="00885F21">
            <w:pPr>
              <w:pStyle w:val="Akapitzlist"/>
              <w:numPr>
                <w:ilvl w:val="0"/>
                <w:numId w:val="186"/>
              </w:numPr>
              <w:suppressAutoHyphens w:val="0"/>
              <w:contextualSpacing/>
              <w:jc w:val="both"/>
              <w:rPr>
                <w:rStyle w:val="wrtext"/>
                <w:rFonts w:ascii="Times New Roman" w:hAnsi="Times New Roman" w:cs="Times New Roman"/>
                <w:i/>
              </w:rPr>
            </w:pPr>
            <w:r w:rsidRPr="0036117E">
              <w:rPr>
                <w:rStyle w:val="wrtext"/>
                <w:rFonts w:ascii="Times New Roman" w:hAnsi="Times New Roman" w:cs="Times New Roman"/>
              </w:rPr>
              <w:t xml:space="preserve"> Ewolucja pojęć zdrowia i choroby od czasów prehistorycznych do XX w. n.e.,</w:t>
            </w:r>
          </w:p>
          <w:p w14:paraId="2D1AD482" w14:textId="77777777" w:rsidR="00F70465" w:rsidRPr="0036117E" w:rsidRDefault="00F70465" w:rsidP="00885F21">
            <w:pPr>
              <w:pStyle w:val="Akapitzlist"/>
              <w:numPr>
                <w:ilvl w:val="0"/>
                <w:numId w:val="186"/>
              </w:numPr>
              <w:suppressAutoHyphens w:val="0"/>
              <w:contextualSpacing/>
              <w:jc w:val="both"/>
              <w:rPr>
                <w:rStyle w:val="wrtext"/>
                <w:rFonts w:ascii="Times New Roman" w:hAnsi="Times New Roman" w:cs="Times New Roman"/>
                <w:i/>
              </w:rPr>
            </w:pPr>
            <w:r w:rsidRPr="0036117E">
              <w:rPr>
                <w:rStyle w:val="wrtext"/>
                <w:rFonts w:ascii="Times New Roman" w:hAnsi="Times New Roman" w:cs="Times New Roman"/>
              </w:rPr>
              <w:t xml:space="preserve"> Rozwój medycyny klinicznej i specjalności pokrewnych, </w:t>
            </w:r>
          </w:p>
          <w:p w14:paraId="79574B6D" w14:textId="77777777" w:rsidR="00F70465" w:rsidRPr="0036117E" w:rsidRDefault="00F70465" w:rsidP="00885F21">
            <w:pPr>
              <w:pStyle w:val="Akapitzlist"/>
              <w:numPr>
                <w:ilvl w:val="0"/>
                <w:numId w:val="186"/>
              </w:numPr>
              <w:suppressAutoHyphens w:val="0"/>
              <w:contextualSpacing/>
              <w:jc w:val="both"/>
              <w:rPr>
                <w:rStyle w:val="wrtext"/>
                <w:rFonts w:ascii="Times New Roman" w:hAnsi="Times New Roman" w:cs="Times New Roman"/>
                <w:i/>
              </w:rPr>
            </w:pPr>
            <w:r w:rsidRPr="0036117E">
              <w:rPr>
                <w:rStyle w:val="wrtext"/>
                <w:rFonts w:ascii="Times New Roman" w:hAnsi="Times New Roman" w:cs="Times New Roman"/>
              </w:rPr>
              <w:t>Osiągnięcia medycyny i nauk podstawowych ( historia walki z bólem, antyseptyka i aseptyka),</w:t>
            </w:r>
          </w:p>
          <w:p w14:paraId="24F58A63" w14:textId="77777777" w:rsidR="00F70465" w:rsidRPr="0036117E" w:rsidRDefault="00F70465" w:rsidP="00885F21">
            <w:pPr>
              <w:pStyle w:val="Akapitzlist"/>
              <w:numPr>
                <w:ilvl w:val="0"/>
                <w:numId w:val="186"/>
              </w:numPr>
              <w:suppressAutoHyphens w:val="0"/>
              <w:contextualSpacing/>
              <w:jc w:val="both"/>
              <w:rPr>
                <w:rStyle w:val="wrtext"/>
                <w:rFonts w:ascii="Times New Roman" w:hAnsi="Times New Roman" w:cs="Times New Roman"/>
                <w:i/>
              </w:rPr>
            </w:pPr>
            <w:r w:rsidRPr="0036117E">
              <w:rPr>
                <w:rStyle w:val="wrtext"/>
                <w:rFonts w:ascii="Times New Roman" w:hAnsi="Times New Roman" w:cs="Times New Roman"/>
              </w:rPr>
              <w:t>Mikrobiologia lekarska - działalność i poglądy Ludwika Pasteura, Roberta Kocha, Odo Bujwida i Rudolfa Weigla, r</w:t>
            </w:r>
          </w:p>
          <w:p w14:paraId="7ACAC01E" w14:textId="77777777" w:rsidR="00F70465" w:rsidRPr="0036117E" w:rsidRDefault="00F70465" w:rsidP="00885F21">
            <w:pPr>
              <w:pStyle w:val="Akapitzlist"/>
              <w:numPr>
                <w:ilvl w:val="0"/>
                <w:numId w:val="186"/>
              </w:numPr>
              <w:suppressAutoHyphens w:val="0"/>
              <w:contextualSpacing/>
              <w:jc w:val="both"/>
              <w:rPr>
                <w:rStyle w:val="wrtext"/>
                <w:rFonts w:ascii="Times New Roman" w:hAnsi="Times New Roman" w:cs="Times New Roman"/>
                <w:i/>
              </w:rPr>
            </w:pPr>
            <w:r w:rsidRPr="0036117E">
              <w:rPr>
                <w:rStyle w:val="wrtext"/>
                <w:rFonts w:ascii="Times New Roman" w:hAnsi="Times New Roman" w:cs="Times New Roman"/>
              </w:rPr>
              <w:t>Rozwój farmacji w czasach najnowszych - synteza organiczna, osiągnięcia światowych badań nad lekami w XX w. - odkrycia enzymów, hormonów, witamin, sulfonamidów i antybiotyków,</w:t>
            </w:r>
          </w:p>
          <w:p w14:paraId="4F393C07" w14:textId="77777777" w:rsidR="00F70465" w:rsidRPr="0036117E" w:rsidRDefault="00F70465" w:rsidP="00885F21">
            <w:pPr>
              <w:pStyle w:val="Akapitzlist"/>
              <w:numPr>
                <w:ilvl w:val="0"/>
                <w:numId w:val="186"/>
              </w:numPr>
              <w:suppressAutoHyphens w:val="0"/>
              <w:contextualSpacing/>
              <w:jc w:val="both"/>
              <w:rPr>
                <w:rFonts w:ascii="Times New Roman" w:hAnsi="Times New Roman" w:cs="Times New Roman"/>
                <w:i/>
              </w:rPr>
            </w:pPr>
            <w:r w:rsidRPr="0036117E">
              <w:rPr>
                <w:rStyle w:val="wrtext"/>
                <w:rFonts w:ascii="Times New Roman" w:hAnsi="Times New Roman" w:cs="Times New Roman"/>
              </w:rPr>
              <w:t xml:space="preserve"> Naturalne i niekonwencjonalnych metod leczenia. Historia i teraźniejszość.</w:t>
            </w:r>
          </w:p>
        </w:tc>
      </w:tr>
      <w:tr w:rsidR="00F70465" w:rsidRPr="0036117E" w14:paraId="323F6FA6" w14:textId="77777777" w:rsidTr="00F70465">
        <w:tc>
          <w:tcPr>
            <w:tcW w:w="2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3A821483" w14:textId="77777777" w:rsidR="00F70465" w:rsidRPr="0036117E" w:rsidRDefault="00F70465" w:rsidP="00F70465">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Metody dydaktyczne</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2B59C294" w14:textId="77777777" w:rsidR="00F70465" w:rsidRPr="0036117E" w:rsidRDefault="00F70465" w:rsidP="004F0975">
            <w:pPr>
              <w:spacing w:after="21" w:line="235" w:lineRule="auto"/>
              <w:ind w:right="58"/>
              <w:jc w:val="both"/>
              <w:rPr>
                <w:rFonts w:ascii="Times New Roman" w:hAnsi="Times New Roman" w:cs="Times New Roman"/>
                <w:lang w:val="pl-PL"/>
              </w:rPr>
            </w:pPr>
            <w:r w:rsidRPr="0036117E">
              <w:rPr>
                <w:rFonts w:ascii="Times New Roman" w:hAnsi="Times New Roman" w:cs="Times New Roman"/>
                <w:lang w:val="pl-PL"/>
              </w:rPr>
              <w:t>1.Prowadzenie wykładów z wykorzystaniem elementów nauczania problemowego.</w:t>
            </w:r>
          </w:p>
          <w:p w14:paraId="2D8A6B34" w14:textId="77777777" w:rsidR="00F70465" w:rsidRPr="0036117E" w:rsidRDefault="00F70465" w:rsidP="004F0975">
            <w:pPr>
              <w:ind w:left="-56" w:firstLine="56"/>
              <w:jc w:val="both"/>
              <w:rPr>
                <w:rFonts w:ascii="Times New Roman" w:hAnsi="Times New Roman" w:cs="Times New Roman"/>
              </w:rPr>
            </w:pPr>
            <w:r w:rsidRPr="0036117E">
              <w:rPr>
                <w:rFonts w:ascii="Times New Roman" w:hAnsi="Times New Roman" w:cs="Times New Roman"/>
              </w:rPr>
              <w:t>2.Wprowadzanie wspomagania multimedialnego.</w:t>
            </w:r>
          </w:p>
        </w:tc>
      </w:tr>
      <w:tr w:rsidR="004F0975" w:rsidRPr="005259B1" w14:paraId="5391EFE9" w14:textId="77777777" w:rsidTr="005A4FB7">
        <w:tc>
          <w:tcPr>
            <w:tcW w:w="2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46AB1144" w14:textId="77777777" w:rsidR="004F0975" w:rsidRPr="0036117E" w:rsidRDefault="004F0975" w:rsidP="004F0975">
            <w:pPr>
              <w:pStyle w:val="Domylnie"/>
              <w:spacing w:after="0" w:line="100" w:lineRule="atLeast"/>
              <w:jc w:val="center"/>
              <w:rPr>
                <w:rFonts w:ascii="Times New Roman" w:hAnsi="Times New Roman" w:cs="Times New Roman"/>
                <w:sz w:val="24"/>
                <w:szCs w:val="24"/>
              </w:rPr>
            </w:pPr>
            <w:r w:rsidRPr="0036117E">
              <w:rPr>
                <w:rFonts w:ascii="Times New Roman" w:hAnsi="Times New Roman" w:cs="Times New Roman"/>
                <w:sz w:val="24"/>
                <w:szCs w:val="24"/>
                <w:lang w:eastAsia="pl-PL"/>
              </w:rPr>
              <w:t>Literatura</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2BC22F00" w14:textId="3222FE15" w:rsidR="004F0975" w:rsidRPr="0036117E" w:rsidRDefault="00C40A99" w:rsidP="004F0975">
            <w:pPr>
              <w:pStyle w:val="Domylnie"/>
              <w:spacing w:after="0" w:line="100" w:lineRule="atLeast"/>
              <w:jc w:val="both"/>
              <w:rPr>
                <w:rFonts w:ascii="Times New Roman" w:hAnsi="Times New Roman" w:cs="Times New Roman"/>
              </w:rPr>
            </w:pPr>
            <w:r w:rsidRPr="0036117E">
              <w:rPr>
                <w:rFonts w:ascii="Times New Roman" w:hAnsi="Times New Roman" w:cs="Times New Roman"/>
              </w:rPr>
              <w:t>Identyczne, jak w części A</w:t>
            </w:r>
          </w:p>
        </w:tc>
      </w:tr>
    </w:tbl>
    <w:p w14:paraId="20ADA07A" w14:textId="77777777" w:rsidR="00F70465" w:rsidRPr="0036117E" w:rsidRDefault="00F70465" w:rsidP="00F70465">
      <w:pPr>
        <w:rPr>
          <w:rFonts w:ascii="Times New Roman" w:hAnsi="Times New Roman" w:cs="Times New Roman"/>
          <w:lang w:val="pl-PL"/>
        </w:rPr>
      </w:pPr>
    </w:p>
    <w:p w14:paraId="3B43F806" w14:textId="750BC1E1" w:rsidR="00380851" w:rsidRPr="0036117E" w:rsidRDefault="00380851" w:rsidP="00380851">
      <w:pPr>
        <w:rPr>
          <w:rFonts w:ascii="Times New Roman" w:hAnsi="Times New Roman" w:cs="Times New Roman"/>
          <w:b/>
          <w:bCs/>
          <w:sz w:val="20"/>
          <w:szCs w:val="20"/>
          <w:lang w:val="pl-PL"/>
        </w:rPr>
      </w:pPr>
    </w:p>
    <w:p w14:paraId="36B4987E" w14:textId="71A94070" w:rsidR="00380851" w:rsidRPr="0036117E" w:rsidRDefault="00380851" w:rsidP="00416EDC">
      <w:pPr>
        <w:rPr>
          <w:rFonts w:ascii="Times New Roman" w:hAnsi="Times New Roman" w:cs="Times New Roman"/>
          <w:b/>
          <w:bCs/>
          <w:sz w:val="20"/>
          <w:szCs w:val="20"/>
          <w:lang w:val="pl-PL"/>
        </w:rPr>
      </w:pPr>
      <w:r w:rsidRPr="0036117E">
        <w:rPr>
          <w:rFonts w:ascii="Times New Roman" w:hAnsi="Times New Roman" w:cs="Times New Roman"/>
          <w:b/>
          <w:bCs/>
          <w:sz w:val="20"/>
          <w:szCs w:val="20"/>
          <w:lang w:val="pl-PL"/>
        </w:rPr>
        <w:br w:type="page"/>
      </w:r>
    </w:p>
    <w:p w14:paraId="494ADE7C" w14:textId="77777777" w:rsidR="00380851" w:rsidRPr="0036117E" w:rsidRDefault="00380851" w:rsidP="00380851">
      <w:pPr>
        <w:pStyle w:val="Nagwek2"/>
        <w:rPr>
          <w:rFonts w:ascii="Times New Roman" w:hAnsi="Times New Roman" w:cs="Times New Roman"/>
          <w:b/>
          <w:color w:val="auto"/>
          <w:lang w:val="pl-PL"/>
        </w:rPr>
      </w:pPr>
      <w:bookmarkStart w:id="55" w:name="_Toc3467270"/>
      <w:r w:rsidRPr="0036117E">
        <w:rPr>
          <w:rFonts w:ascii="Times New Roman" w:hAnsi="Times New Roman" w:cs="Times New Roman"/>
          <w:b/>
          <w:color w:val="auto"/>
          <w:lang w:val="pl-PL"/>
        </w:rPr>
        <w:lastRenderedPageBreak/>
        <w:t>Opieka farmaceutyczna</w:t>
      </w:r>
      <w:bookmarkEnd w:id="55"/>
    </w:p>
    <w:p w14:paraId="58B25D24" w14:textId="77777777" w:rsidR="00BD0AFD" w:rsidRPr="0036117E" w:rsidRDefault="00BD0AFD" w:rsidP="00885F21">
      <w:pPr>
        <w:pStyle w:val="Akapitzlist"/>
        <w:numPr>
          <w:ilvl w:val="0"/>
          <w:numId w:val="184"/>
        </w:numPr>
        <w:rPr>
          <w:rFonts w:ascii="Times New Roman" w:hAnsi="Times New Roman" w:cs="Times New Roman"/>
          <w:b/>
          <w:lang w:eastAsia="pl-PL"/>
        </w:rPr>
      </w:pPr>
      <w:r w:rsidRPr="0036117E">
        <w:rPr>
          <w:rFonts w:ascii="Times New Roman" w:hAnsi="Times New Roman" w:cs="Times New Roman"/>
          <w:b/>
          <w:lang w:eastAsia="pl-PL"/>
        </w:rPr>
        <w:t xml:space="preserve">Ogólny opis przedmiotu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6521"/>
      </w:tblGrid>
      <w:tr w:rsidR="00BD0AFD" w:rsidRPr="0036117E" w14:paraId="4BF690F2" w14:textId="77777777" w:rsidTr="00BD0AFD">
        <w:tc>
          <w:tcPr>
            <w:tcW w:w="2943" w:type="dxa"/>
            <w:vAlign w:val="center"/>
          </w:tcPr>
          <w:p w14:paraId="4DAC23A4" w14:textId="77777777" w:rsidR="00BD0AFD" w:rsidRPr="0036117E" w:rsidRDefault="00BD0AFD" w:rsidP="00BD0AFD">
            <w:pPr>
              <w:spacing w:after="0" w:line="240" w:lineRule="auto"/>
              <w:jc w:val="center"/>
              <w:rPr>
                <w:rFonts w:ascii="Times New Roman" w:eastAsia="Times New Roman" w:hAnsi="Times New Roman" w:cs="Times New Roman"/>
                <w:b/>
                <w:sz w:val="24"/>
                <w:szCs w:val="24"/>
                <w:lang w:eastAsia="pl-PL"/>
              </w:rPr>
            </w:pPr>
          </w:p>
          <w:p w14:paraId="5FE02431" w14:textId="77777777" w:rsidR="00BD0AFD" w:rsidRPr="0036117E" w:rsidRDefault="00BD0AFD" w:rsidP="00BD0AFD">
            <w:pPr>
              <w:spacing w:after="0" w:line="240" w:lineRule="auto"/>
              <w:jc w:val="center"/>
              <w:rPr>
                <w:rFonts w:ascii="Times New Roman" w:eastAsia="Times New Roman" w:hAnsi="Times New Roman" w:cs="Times New Roman"/>
                <w:b/>
                <w:sz w:val="24"/>
                <w:szCs w:val="24"/>
                <w:lang w:eastAsia="pl-PL"/>
              </w:rPr>
            </w:pPr>
            <w:r w:rsidRPr="0036117E">
              <w:rPr>
                <w:rFonts w:ascii="Times New Roman" w:eastAsia="Times New Roman" w:hAnsi="Times New Roman" w:cs="Times New Roman"/>
                <w:b/>
                <w:sz w:val="24"/>
                <w:szCs w:val="24"/>
                <w:lang w:eastAsia="pl-PL"/>
              </w:rPr>
              <w:t>Nazwa pola</w:t>
            </w:r>
          </w:p>
          <w:p w14:paraId="34D94EEF" w14:textId="77777777" w:rsidR="00BD0AFD" w:rsidRPr="0036117E" w:rsidRDefault="00BD0AFD" w:rsidP="00BD0AFD">
            <w:pPr>
              <w:spacing w:after="0" w:line="240" w:lineRule="auto"/>
              <w:jc w:val="center"/>
              <w:rPr>
                <w:rFonts w:ascii="Times New Roman" w:eastAsia="Times New Roman" w:hAnsi="Times New Roman" w:cs="Times New Roman"/>
                <w:b/>
                <w:sz w:val="24"/>
                <w:szCs w:val="24"/>
                <w:lang w:eastAsia="pl-PL"/>
              </w:rPr>
            </w:pPr>
          </w:p>
        </w:tc>
        <w:tc>
          <w:tcPr>
            <w:tcW w:w="6521" w:type="dxa"/>
            <w:vAlign w:val="center"/>
          </w:tcPr>
          <w:p w14:paraId="504D9915" w14:textId="77777777" w:rsidR="00BD0AFD" w:rsidRPr="0036117E" w:rsidRDefault="00BD0AFD" w:rsidP="00F70465">
            <w:pPr>
              <w:spacing w:after="0" w:line="240" w:lineRule="auto"/>
              <w:jc w:val="center"/>
              <w:rPr>
                <w:rFonts w:ascii="Times New Roman" w:eastAsia="Times New Roman" w:hAnsi="Times New Roman" w:cs="Times New Roman"/>
                <w:b/>
                <w:lang w:eastAsia="pl-PL"/>
              </w:rPr>
            </w:pPr>
            <w:r w:rsidRPr="0036117E">
              <w:rPr>
                <w:rFonts w:ascii="Times New Roman" w:eastAsia="Times New Roman" w:hAnsi="Times New Roman" w:cs="Times New Roman"/>
                <w:b/>
                <w:sz w:val="24"/>
                <w:lang w:eastAsia="pl-PL"/>
              </w:rPr>
              <w:t>Komentarz</w:t>
            </w:r>
          </w:p>
        </w:tc>
      </w:tr>
      <w:tr w:rsidR="00BD0AFD" w:rsidRPr="0036117E" w14:paraId="5C753F7F" w14:textId="77777777" w:rsidTr="00BD0AFD">
        <w:tc>
          <w:tcPr>
            <w:tcW w:w="2943" w:type="dxa"/>
            <w:shd w:val="clear" w:color="auto" w:fill="auto"/>
            <w:vAlign w:val="center"/>
          </w:tcPr>
          <w:p w14:paraId="4D237758" w14:textId="77777777" w:rsidR="00BD0AFD" w:rsidRPr="0036117E" w:rsidRDefault="00BD0AFD" w:rsidP="00BD0AFD">
            <w:pPr>
              <w:spacing w:after="0" w:line="240" w:lineRule="auto"/>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Nazwa przedmiotu (w języku polskim oraz angielskim)</w:t>
            </w:r>
          </w:p>
        </w:tc>
        <w:tc>
          <w:tcPr>
            <w:tcW w:w="6521" w:type="dxa"/>
            <w:shd w:val="clear" w:color="auto" w:fill="auto"/>
            <w:vAlign w:val="center"/>
          </w:tcPr>
          <w:p w14:paraId="64A6463B" w14:textId="77777777" w:rsidR="00BD0AFD" w:rsidRPr="0036117E" w:rsidRDefault="00BD0AFD" w:rsidP="00F70465">
            <w:pPr>
              <w:autoSpaceDE w:val="0"/>
              <w:autoSpaceDN w:val="0"/>
              <w:adjustRightInd w:val="0"/>
              <w:spacing w:after="0" w:line="240" w:lineRule="auto"/>
              <w:jc w:val="center"/>
              <w:rPr>
                <w:rFonts w:ascii="Times New Roman" w:eastAsia="Calibri" w:hAnsi="Times New Roman" w:cs="Times New Roman"/>
                <w:b/>
              </w:rPr>
            </w:pPr>
            <w:r w:rsidRPr="0036117E">
              <w:rPr>
                <w:rFonts w:ascii="Times New Roman" w:eastAsia="Calibri" w:hAnsi="Times New Roman" w:cs="Times New Roman"/>
                <w:b/>
              </w:rPr>
              <w:t>Opieka farmaceutyczna</w:t>
            </w:r>
          </w:p>
          <w:p w14:paraId="2DD84253" w14:textId="15419467" w:rsidR="00BD0AFD" w:rsidRPr="0036117E" w:rsidRDefault="00BD0AFD" w:rsidP="00BD0AFD">
            <w:pPr>
              <w:autoSpaceDE w:val="0"/>
              <w:autoSpaceDN w:val="0"/>
              <w:adjustRightInd w:val="0"/>
              <w:spacing w:after="0" w:line="240" w:lineRule="auto"/>
              <w:jc w:val="center"/>
              <w:rPr>
                <w:rFonts w:ascii="Times New Roman" w:eastAsia="Calibri" w:hAnsi="Times New Roman" w:cs="Times New Roman"/>
                <w:b/>
              </w:rPr>
            </w:pPr>
            <w:r w:rsidRPr="0036117E">
              <w:rPr>
                <w:rFonts w:ascii="Times New Roman" w:hAnsi="Times New Roman" w:cs="Times New Roman"/>
                <w:b/>
              </w:rPr>
              <w:t xml:space="preserve"> (</w:t>
            </w:r>
            <w:r w:rsidRPr="0036117E">
              <w:rPr>
                <w:rStyle w:val="wrtext"/>
                <w:rFonts w:ascii="Times New Roman" w:hAnsi="Times New Roman" w:cs="Times New Roman"/>
                <w:b/>
              </w:rPr>
              <w:t>Pharmaceutical Care</w:t>
            </w:r>
            <w:r w:rsidRPr="0036117E">
              <w:rPr>
                <w:rFonts w:ascii="Times New Roman" w:hAnsi="Times New Roman" w:cs="Times New Roman"/>
                <w:b/>
              </w:rPr>
              <w:t>)</w:t>
            </w:r>
          </w:p>
        </w:tc>
      </w:tr>
      <w:tr w:rsidR="00BD0AFD" w:rsidRPr="005259B1" w14:paraId="5086C0D7" w14:textId="77777777" w:rsidTr="00BD0AFD">
        <w:trPr>
          <w:trHeight w:val="1235"/>
        </w:trPr>
        <w:tc>
          <w:tcPr>
            <w:tcW w:w="2943" w:type="dxa"/>
            <w:shd w:val="clear" w:color="auto" w:fill="auto"/>
            <w:vAlign w:val="center"/>
          </w:tcPr>
          <w:p w14:paraId="1911C0B5" w14:textId="77777777" w:rsidR="00BD0AFD" w:rsidRPr="0036117E" w:rsidRDefault="00BD0AFD" w:rsidP="00BD0AFD">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Jednostka oferująca przedmiot</w:t>
            </w:r>
          </w:p>
        </w:tc>
        <w:tc>
          <w:tcPr>
            <w:tcW w:w="6521" w:type="dxa"/>
            <w:shd w:val="clear" w:color="auto" w:fill="auto"/>
            <w:vAlign w:val="center"/>
          </w:tcPr>
          <w:p w14:paraId="550CEC4D" w14:textId="4663949E" w:rsidR="00BD0AFD" w:rsidRPr="0036117E" w:rsidRDefault="00BD0AFD" w:rsidP="00F70465">
            <w:pPr>
              <w:autoSpaceDE w:val="0"/>
              <w:autoSpaceDN w:val="0"/>
              <w:adjustRightInd w:val="0"/>
              <w:spacing w:after="0" w:line="240" w:lineRule="auto"/>
              <w:jc w:val="center"/>
              <w:rPr>
                <w:rFonts w:ascii="Times New Roman" w:eastAsia="Calibri" w:hAnsi="Times New Roman" w:cs="Times New Roman"/>
                <w:b/>
                <w:lang w:val="pl-PL"/>
              </w:rPr>
            </w:pPr>
            <w:r w:rsidRPr="0036117E">
              <w:rPr>
                <w:rFonts w:ascii="Times New Roman" w:eastAsia="Calibri" w:hAnsi="Times New Roman" w:cs="Times New Roman"/>
                <w:b/>
                <w:lang w:val="pl-PL"/>
              </w:rPr>
              <w:t xml:space="preserve">Wydział Farmaceutyczny </w:t>
            </w:r>
          </w:p>
          <w:p w14:paraId="754952F4" w14:textId="19004784" w:rsidR="00BD0AFD" w:rsidRPr="0036117E" w:rsidRDefault="00BD0AFD" w:rsidP="00F70465">
            <w:pPr>
              <w:autoSpaceDE w:val="0"/>
              <w:autoSpaceDN w:val="0"/>
              <w:adjustRightInd w:val="0"/>
              <w:spacing w:after="0" w:line="240" w:lineRule="auto"/>
              <w:jc w:val="center"/>
              <w:rPr>
                <w:rFonts w:ascii="Times New Roman" w:eastAsia="Calibri" w:hAnsi="Times New Roman" w:cs="Times New Roman"/>
                <w:b/>
                <w:lang w:val="pl-PL"/>
              </w:rPr>
            </w:pPr>
            <w:r w:rsidRPr="0036117E">
              <w:rPr>
                <w:rFonts w:ascii="Times New Roman" w:eastAsia="Calibri" w:hAnsi="Times New Roman" w:cs="Times New Roman"/>
                <w:b/>
                <w:lang w:val="pl-PL"/>
              </w:rPr>
              <w:t>Katedra i Zakład Technologii Postaci Leku</w:t>
            </w:r>
          </w:p>
          <w:p w14:paraId="591AA3DD" w14:textId="295FA36A" w:rsidR="00BD0AFD" w:rsidRPr="0036117E" w:rsidRDefault="00BD0AFD" w:rsidP="00F70465">
            <w:pPr>
              <w:autoSpaceDE w:val="0"/>
              <w:autoSpaceDN w:val="0"/>
              <w:adjustRightInd w:val="0"/>
              <w:spacing w:after="0" w:line="240" w:lineRule="auto"/>
              <w:jc w:val="center"/>
              <w:rPr>
                <w:rFonts w:ascii="Times New Roman" w:eastAsia="Calibri" w:hAnsi="Times New Roman" w:cs="Times New Roman"/>
                <w:b/>
                <w:lang w:val="pl-PL"/>
              </w:rPr>
            </w:pPr>
            <w:r w:rsidRPr="0036117E">
              <w:rPr>
                <w:rFonts w:ascii="Times New Roman" w:eastAsia="Calibri" w:hAnsi="Times New Roman" w:cs="Times New Roman"/>
                <w:b/>
                <w:lang w:val="pl-PL"/>
              </w:rPr>
              <w:t>Collegium Medicum im. Ludwika Rydygiera w Bydgoszczy</w:t>
            </w:r>
          </w:p>
          <w:p w14:paraId="0B7988EE" w14:textId="25E1115B" w:rsidR="00BD0AFD" w:rsidRPr="0036117E" w:rsidRDefault="00BD0AFD" w:rsidP="00BD0AFD">
            <w:pPr>
              <w:autoSpaceDE w:val="0"/>
              <w:autoSpaceDN w:val="0"/>
              <w:adjustRightInd w:val="0"/>
              <w:spacing w:after="0" w:line="240" w:lineRule="auto"/>
              <w:jc w:val="center"/>
              <w:rPr>
                <w:rFonts w:ascii="Times New Roman" w:eastAsia="Calibri" w:hAnsi="Times New Roman" w:cs="Times New Roman"/>
                <w:b/>
                <w:lang w:val="pl-PL"/>
              </w:rPr>
            </w:pPr>
            <w:r w:rsidRPr="0036117E">
              <w:rPr>
                <w:rFonts w:ascii="Times New Roman" w:eastAsia="Calibri" w:hAnsi="Times New Roman" w:cs="Times New Roman"/>
                <w:b/>
                <w:lang w:val="pl-PL"/>
              </w:rPr>
              <w:t>Uniwersytet Mikołaja Kopernika w Toruniu</w:t>
            </w:r>
          </w:p>
        </w:tc>
      </w:tr>
      <w:tr w:rsidR="00BD0AFD" w:rsidRPr="0036117E" w14:paraId="0B46428C" w14:textId="77777777" w:rsidTr="00BD0AFD">
        <w:tc>
          <w:tcPr>
            <w:tcW w:w="2943" w:type="dxa"/>
            <w:shd w:val="clear" w:color="auto" w:fill="auto"/>
            <w:vAlign w:val="center"/>
          </w:tcPr>
          <w:p w14:paraId="5CA0E2A7" w14:textId="77777777" w:rsidR="00BD0AFD" w:rsidRPr="0036117E" w:rsidRDefault="00BD0AFD" w:rsidP="00BD0AFD">
            <w:pPr>
              <w:spacing w:after="0" w:line="240" w:lineRule="auto"/>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Jednostka, dla której przedmiot jest oferowany</w:t>
            </w:r>
          </w:p>
        </w:tc>
        <w:tc>
          <w:tcPr>
            <w:tcW w:w="6521" w:type="dxa"/>
            <w:shd w:val="clear" w:color="auto" w:fill="auto"/>
            <w:vAlign w:val="center"/>
          </w:tcPr>
          <w:p w14:paraId="6BC8187A" w14:textId="77777777" w:rsidR="00BD0AFD" w:rsidRPr="0036117E" w:rsidRDefault="00BD0AFD" w:rsidP="00BD0AFD">
            <w:pPr>
              <w:spacing w:after="0" w:line="240" w:lineRule="auto"/>
              <w:jc w:val="center"/>
              <w:rPr>
                <w:rFonts w:ascii="Times New Roman" w:eastAsia="Times New Roman" w:hAnsi="Times New Roman" w:cs="Times New Roman"/>
                <w:b/>
                <w:iCs/>
                <w:lang w:val="pl-PL"/>
              </w:rPr>
            </w:pPr>
            <w:r w:rsidRPr="0036117E">
              <w:rPr>
                <w:rFonts w:ascii="Times New Roman" w:eastAsia="Times New Roman" w:hAnsi="Times New Roman" w:cs="Times New Roman"/>
                <w:b/>
                <w:iCs/>
                <w:lang w:val="pl-PL"/>
              </w:rPr>
              <w:t>Wydział Farmaceutyczny</w:t>
            </w:r>
          </w:p>
          <w:p w14:paraId="5CA6185C" w14:textId="77777777" w:rsidR="00BD0AFD" w:rsidRPr="0036117E" w:rsidRDefault="00BD0AFD" w:rsidP="00BD0AFD">
            <w:pPr>
              <w:autoSpaceDE w:val="0"/>
              <w:autoSpaceDN w:val="0"/>
              <w:adjustRightInd w:val="0"/>
              <w:spacing w:after="0" w:line="240" w:lineRule="auto"/>
              <w:jc w:val="center"/>
              <w:rPr>
                <w:rFonts w:ascii="Times New Roman" w:eastAsia="Times New Roman" w:hAnsi="Times New Roman" w:cs="Times New Roman"/>
                <w:b/>
                <w:iCs/>
                <w:lang w:val="pl-PL"/>
              </w:rPr>
            </w:pPr>
            <w:r w:rsidRPr="0036117E">
              <w:rPr>
                <w:rFonts w:ascii="Times New Roman" w:eastAsia="Times New Roman" w:hAnsi="Times New Roman" w:cs="Times New Roman"/>
                <w:b/>
                <w:iCs/>
                <w:lang w:val="pl-PL"/>
              </w:rPr>
              <w:t xml:space="preserve">Kierunek: Farmacja, studia jednolite magisterskie, </w:t>
            </w:r>
          </w:p>
          <w:p w14:paraId="37FD4B80" w14:textId="2F5EA329" w:rsidR="00BD0AFD" w:rsidRPr="0036117E" w:rsidRDefault="00BD0AFD" w:rsidP="00BD0AFD">
            <w:pPr>
              <w:autoSpaceDE w:val="0"/>
              <w:autoSpaceDN w:val="0"/>
              <w:adjustRightInd w:val="0"/>
              <w:spacing w:after="0" w:line="240" w:lineRule="auto"/>
              <w:jc w:val="center"/>
              <w:rPr>
                <w:rFonts w:ascii="Times New Roman" w:eastAsia="Calibri" w:hAnsi="Times New Roman" w:cs="Times New Roman"/>
                <w:b/>
                <w:i/>
              </w:rPr>
            </w:pPr>
            <w:r w:rsidRPr="0036117E">
              <w:rPr>
                <w:rFonts w:ascii="Times New Roman" w:eastAsia="Times New Roman" w:hAnsi="Times New Roman" w:cs="Times New Roman"/>
                <w:b/>
                <w:iCs/>
              </w:rPr>
              <w:t>stacjonarne i niestacjonarne</w:t>
            </w:r>
          </w:p>
        </w:tc>
      </w:tr>
      <w:tr w:rsidR="00BD0AFD" w:rsidRPr="0036117E" w14:paraId="03E98B54" w14:textId="77777777" w:rsidTr="00BD0AFD">
        <w:tc>
          <w:tcPr>
            <w:tcW w:w="2943" w:type="dxa"/>
            <w:shd w:val="clear" w:color="auto" w:fill="auto"/>
            <w:vAlign w:val="center"/>
          </w:tcPr>
          <w:p w14:paraId="2173AE8E" w14:textId="17CC34F6" w:rsidR="00BD0AFD" w:rsidRPr="0036117E" w:rsidRDefault="00BD0AFD" w:rsidP="00BD0AFD">
            <w:pPr>
              <w:spacing w:after="0" w:line="240" w:lineRule="auto"/>
              <w:jc w:val="center"/>
              <w:rPr>
                <w:rFonts w:ascii="Times New Roman" w:eastAsia="Times New Roman" w:hAnsi="Times New Roman" w:cs="Times New Roman"/>
                <w:sz w:val="24"/>
                <w:szCs w:val="24"/>
                <w:highlight w:val="lightGray"/>
                <w:lang w:eastAsia="pl-PL"/>
              </w:rPr>
            </w:pPr>
            <w:r w:rsidRPr="0036117E">
              <w:rPr>
                <w:rFonts w:ascii="Times New Roman" w:eastAsia="Times New Roman" w:hAnsi="Times New Roman" w:cs="Times New Roman"/>
                <w:sz w:val="24"/>
                <w:szCs w:val="24"/>
                <w:lang w:eastAsia="pl-PL"/>
              </w:rPr>
              <w:t>Kod przedmiotu</w:t>
            </w:r>
          </w:p>
        </w:tc>
        <w:tc>
          <w:tcPr>
            <w:tcW w:w="6521" w:type="dxa"/>
            <w:shd w:val="clear" w:color="auto" w:fill="auto"/>
            <w:vAlign w:val="center"/>
          </w:tcPr>
          <w:p w14:paraId="6DFC522D" w14:textId="77777777" w:rsidR="00BD0AFD" w:rsidRPr="0036117E" w:rsidRDefault="00BD0AFD" w:rsidP="00F70465">
            <w:pPr>
              <w:spacing w:after="0" w:line="240" w:lineRule="auto"/>
              <w:jc w:val="center"/>
              <w:rPr>
                <w:rFonts w:ascii="Times New Roman" w:eastAsia="Times New Roman" w:hAnsi="Times New Roman" w:cs="Times New Roman"/>
                <w:b/>
                <w:lang w:eastAsia="pl-PL"/>
              </w:rPr>
            </w:pPr>
            <w:r w:rsidRPr="0036117E">
              <w:rPr>
                <w:rStyle w:val="wrtext"/>
                <w:rFonts w:ascii="Times New Roman" w:hAnsi="Times New Roman" w:cs="Times New Roman"/>
                <w:b/>
              </w:rPr>
              <w:t>1720-F5-OPF-J</w:t>
            </w:r>
          </w:p>
        </w:tc>
      </w:tr>
      <w:tr w:rsidR="00BD0AFD" w:rsidRPr="0036117E" w14:paraId="4D4CA577" w14:textId="77777777" w:rsidTr="00BD0AFD">
        <w:trPr>
          <w:trHeight w:val="53"/>
        </w:trPr>
        <w:tc>
          <w:tcPr>
            <w:tcW w:w="2943" w:type="dxa"/>
            <w:shd w:val="clear" w:color="auto" w:fill="auto"/>
            <w:vAlign w:val="center"/>
          </w:tcPr>
          <w:p w14:paraId="3192B61C" w14:textId="77777777" w:rsidR="00BD0AFD" w:rsidRPr="0036117E" w:rsidRDefault="00BD0AFD" w:rsidP="00BD0AFD">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Kod ISCED</w:t>
            </w:r>
          </w:p>
        </w:tc>
        <w:tc>
          <w:tcPr>
            <w:tcW w:w="6521" w:type="dxa"/>
            <w:shd w:val="clear" w:color="auto" w:fill="auto"/>
            <w:vAlign w:val="center"/>
          </w:tcPr>
          <w:p w14:paraId="7EA9A5DA" w14:textId="6B0171AA" w:rsidR="00BD0AFD" w:rsidRPr="0036117E" w:rsidRDefault="00BD0AFD" w:rsidP="00BD0AFD">
            <w:pPr>
              <w:tabs>
                <w:tab w:val="center" w:pos="3152"/>
                <w:tab w:val="left" w:pos="3720"/>
                <w:tab w:val="left" w:pos="3855"/>
              </w:tabs>
              <w:autoSpaceDE w:val="0"/>
              <w:autoSpaceDN w:val="0"/>
              <w:adjustRightInd w:val="0"/>
              <w:spacing w:after="0" w:line="240" w:lineRule="auto"/>
              <w:jc w:val="center"/>
              <w:rPr>
                <w:rFonts w:ascii="Times New Roman" w:eastAsia="Calibri" w:hAnsi="Times New Roman" w:cs="Times New Roman"/>
                <w:b/>
                <w:bCs/>
              </w:rPr>
            </w:pPr>
            <w:r w:rsidRPr="0036117E">
              <w:rPr>
                <w:rFonts w:ascii="Times New Roman" w:eastAsia="Calibri" w:hAnsi="Times New Roman" w:cs="Times New Roman"/>
                <w:b/>
                <w:bCs/>
              </w:rPr>
              <w:t>(0916) Farmacja</w:t>
            </w:r>
          </w:p>
        </w:tc>
      </w:tr>
      <w:tr w:rsidR="00BD0AFD" w:rsidRPr="0036117E" w14:paraId="71FFE220" w14:textId="77777777" w:rsidTr="00BD0AFD">
        <w:tc>
          <w:tcPr>
            <w:tcW w:w="2943" w:type="dxa"/>
            <w:shd w:val="clear" w:color="auto" w:fill="auto"/>
            <w:vAlign w:val="center"/>
          </w:tcPr>
          <w:p w14:paraId="10749715" w14:textId="77777777" w:rsidR="00BD0AFD" w:rsidRPr="0036117E" w:rsidRDefault="00BD0AFD" w:rsidP="00BD0AFD">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Liczba punktów ECTS</w:t>
            </w:r>
          </w:p>
        </w:tc>
        <w:tc>
          <w:tcPr>
            <w:tcW w:w="6521" w:type="dxa"/>
            <w:shd w:val="clear" w:color="auto" w:fill="auto"/>
            <w:vAlign w:val="center"/>
          </w:tcPr>
          <w:p w14:paraId="63D4B3BA" w14:textId="77777777" w:rsidR="00BD0AFD" w:rsidRPr="0036117E" w:rsidRDefault="00BD0AFD" w:rsidP="00F70465">
            <w:pPr>
              <w:autoSpaceDE w:val="0"/>
              <w:autoSpaceDN w:val="0"/>
              <w:adjustRightInd w:val="0"/>
              <w:spacing w:after="0" w:line="240" w:lineRule="auto"/>
              <w:jc w:val="center"/>
              <w:rPr>
                <w:rFonts w:ascii="Times New Roman" w:eastAsia="Calibri" w:hAnsi="Times New Roman" w:cs="Times New Roman"/>
                <w:b/>
              </w:rPr>
            </w:pPr>
            <w:r w:rsidRPr="0036117E">
              <w:rPr>
                <w:rFonts w:ascii="Times New Roman" w:hAnsi="Times New Roman" w:cs="Times New Roman"/>
                <w:b/>
              </w:rPr>
              <w:t>2</w:t>
            </w:r>
          </w:p>
        </w:tc>
      </w:tr>
      <w:tr w:rsidR="00BD0AFD" w:rsidRPr="005259B1" w14:paraId="2D2E00E6" w14:textId="77777777" w:rsidTr="00BD0AFD">
        <w:tc>
          <w:tcPr>
            <w:tcW w:w="2943" w:type="dxa"/>
            <w:shd w:val="clear" w:color="auto" w:fill="auto"/>
            <w:vAlign w:val="center"/>
          </w:tcPr>
          <w:p w14:paraId="0092D3A0" w14:textId="77777777" w:rsidR="00BD0AFD" w:rsidRPr="0036117E" w:rsidRDefault="00BD0AFD" w:rsidP="00BD0AFD">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Sposób zaliczenia</w:t>
            </w:r>
          </w:p>
        </w:tc>
        <w:tc>
          <w:tcPr>
            <w:tcW w:w="6521" w:type="dxa"/>
            <w:shd w:val="clear" w:color="auto" w:fill="auto"/>
            <w:vAlign w:val="center"/>
          </w:tcPr>
          <w:p w14:paraId="1BCD471E" w14:textId="77777777" w:rsidR="00BD0AFD" w:rsidRPr="0036117E" w:rsidRDefault="00BD0AFD" w:rsidP="00F70465">
            <w:pPr>
              <w:autoSpaceDE w:val="0"/>
              <w:autoSpaceDN w:val="0"/>
              <w:adjustRightInd w:val="0"/>
              <w:spacing w:after="0" w:line="240" w:lineRule="auto"/>
              <w:jc w:val="center"/>
              <w:rPr>
                <w:rFonts w:ascii="Times New Roman" w:eastAsia="Calibri" w:hAnsi="Times New Roman" w:cs="Times New Roman"/>
                <w:b/>
                <w:lang w:val="pl-PL"/>
              </w:rPr>
            </w:pPr>
            <w:r w:rsidRPr="0036117E">
              <w:rPr>
                <w:rFonts w:ascii="Times New Roman" w:eastAsia="Calibri" w:hAnsi="Times New Roman" w:cs="Times New Roman"/>
                <w:b/>
                <w:lang w:val="pl-PL"/>
              </w:rPr>
              <w:t>V rok – zaliczenie na ocenę</w:t>
            </w:r>
          </w:p>
        </w:tc>
      </w:tr>
      <w:tr w:rsidR="00BD0AFD" w:rsidRPr="0036117E" w14:paraId="3661662F" w14:textId="77777777" w:rsidTr="00BD0AFD">
        <w:tc>
          <w:tcPr>
            <w:tcW w:w="2943" w:type="dxa"/>
            <w:shd w:val="clear" w:color="auto" w:fill="auto"/>
            <w:vAlign w:val="center"/>
          </w:tcPr>
          <w:p w14:paraId="58E542F8" w14:textId="77777777" w:rsidR="00BD0AFD" w:rsidRPr="0036117E" w:rsidRDefault="00BD0AFD" w:rsidP="00BD0AFD">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Język wykładowy</w:t>
            </w:r>
          </w:p>
        </w:tc>
        <w:tc>
          <w:tcPr>
            <w:tcW w:w="6521" w:type="dxa"/>
            <w:shd w:val="clear" w:color="auto" w:fill="auto"/>
            <w:vAlign w:val="center"/>
          </w:tcPr>
          <w:p w14:paraId="6E470A42" w14:textId="5C6B91D1" w:rsidR="00BD0AFD" w:rsidRPr="0036117E" w:rsidRDefault="00BD0AFD" w:rsidP="00F70465">
            <w:pPr>
              <w:autoSpaceDE w:val="0"/>
              <w:autoSpaceDN w:val="0"/>
              <w:adjustRightInd w:val="0"/>
              <w:spacing w:after="0" w:line="240" w:lineRule="auto"/>
              <w:jc w:val="center"/>
              <w:rPr>
                <w:rFonts w:ascii="Times New Roman" w:eastAsia="Calibri" w:hAnsi="Times New Roman" w:cs="Times New Roman"/>
                <w:b/>
              </w:rPr>
            </w:pPr>
            <w:r w:rsidRPr="0036117E">
              <w:rPr>
                <w:rFonts w:ascii="Times New Roman" w:eastAsia="Calibri" w:hAnsi="Times New Roman" w:cs="Times New Roman"/>
                <w:b/>
              </w:rPr>
              <w:t>Polski</w:t>
            </w:r>
          </w:p>
        </w:tc>
      </w:tr>
      <w:tr w:rsidR="00BD0AFD" w:rsidRPr="0036117E" w14:paraId="568903EB" w14:textId="77777777" w:rsidTr="00BD0AFD">
        <w:trPr>
          <w:trHeight w:val="968"/>
        </w:trPr>
        <w:tc>
          <w:tcPr>
            <w:tcW w:w="2943" w:type="dxa"/>
            <w:shd w:val="clear" w:color="auto" w:fill="auto"/>
            <w:vAlign w:val="center"/>
          </w:tcPr>
          <w:p w14:paraId="5199FB9B" w14:textId="77777777" w:rsidR="00BD0AFD" w:rsidRPr="0036117E" w:rsidRDefault="00BD0AFD" w:rsidP="00BD0AFD">
            <w:pPr>
              <w:spacing w:after="0" w:line="240" w:lineRule="auto"/>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Określenie, czy przedmiot może być wielokrotnie zaliczany</w:t>
            </w:r>
          </w:p>
        </w:tc>
        <w:tc>
          <w:tcPr>
            <w:tcW w:w="6521" w:type="dxa"/>
            <w:shd w:val="clear" w:color="auto" w:fill="auto"/>
            <w:vAlign w:val="center"/>
          </w:tcPr>
          <w:p w14:paraId="1B563DAE" w14:textId="77777777" w:rsidR="00BD0AFD" w:rsidRPr="0036117E" w:rsidRDefault="00BD0AFD" w:rsidP="00F70465">
            <w:pPr>
              <w:autoSpaceDE w:val="0"/>
              <w:autoSpaceDN w:val="0"/>
              <w:adjustRightInd w:val="0"/>
              <w:spacing w:after="0" w:line="240" w:lineRule="auto"/>
              <w:jc w:val="center"/>
              <w:rPr>
                <w:rFonts w:ascii="Times New Roman" w:eastAsia="Calibri" w:hAnsi="Times New Roman" w:cs="Times New Roman"/>
                <w:b/>
                <w:highlight w:val="yellow"/>
              </w:rPr>
            </w:pPr>
            <w:r w:rsidRPr="0036117E">
              <w:rPr>
                <w:rFonts w:ascii="Times New Roman" w:eastAsia="Calibri" w:hAnsi="Times New Roman" w:cs="Times New Roman"/>
                <w:b/>
              </w:rPr>
              <w:t>Nie</w:t>
            </w:r>
          </w:p>
        </w:tc>
      </w:tr>
      <w:tr w:rsidR="00BD0AFD" w:rsidRPr="005259B1" w14:paraId="7FA76B6B" w14:textId="77777777" w:rsidTr="00BD0AFD">
        <w:tc>
          <w:tcPr>
            <w:tcW w:w="2943" w:type="dxa"/>
            <w:shd w:val="clear" w:color="auto" w:fill="auto"/>
            <w:vAlign w:val="center"/>
          </w:tcPr>
          <w:p w14:paraId="616821B1" w14:textId="101874B2" w:rsidR="00BD0AFD" w:rsidRPr="0036117E" w:rsidRDefault="00BD0AFD" w:rsidP="00BD0AFD">
            <w:pPr>
              <w:spacing w:after="0" w:line="240" w:lineRule="auto"/>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Przynależność przedmiotu do grupy przedmiotów</w:t>
            </w:r>
          </w:p>
        </w:tc>
        <w:tc>
          <w:tcPr>
            <w:tcW w:w="6521" w:type="dxa"/>
            <w:shd w:val="clear" w:color="auto" w:fill="auto"/>
            <w:vAlign w:val="center"/>
          </w:tcPr>
          <w:p w14:paraId="72E15C8A" w14:textId="77777777" w:rsidR="00BD0AFD" w:rsidRPr="0036117E" w:rsidRDefault="00BD0AFD" w:rsidP="00F70465">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Obligatoryjny</w:t>
            </w:r>
          </w:p>
          <w:p w14:paraId="4AA800C9" w14:textId="77777777" w:rsidR="00BD0AFD" w:rsidRPr="0036117E" w:rsidRDefault="00BD0AFD" w:rsidP="00F70465">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Moduł kształcenia E</w:t>
            </w:r>
          </w:p>
          <w:p w14:paraId="2A32F32A" w14:textId="77777777" w:rsidR="00BD0AFD" w:rsidRPr="0036117E" w:rsidRDefault="00BD0AFD" w:rsidP="00F70465">
            <w:pPr>
              <w:autoSpaceDE w:val="0"/>
              <w:autoSpaceDN w:val="0"/>
              <w:adjustRightInd w:val="0"/>
              <w:spacing w:after="0" w:line="240" w:lineRule="auto"/>
              <w:jc w:val="center"/>
              <w:rPr>
                <w:rFonts w:ascii="Times New Roman" w:eastAsia="Calibri" w:hAnsi="Times New Roman" w:cs="Times New Roman"/>
                <w:b/>
                <w:highlight w:val="yellow"/>
                <w:lang w:val="pl-PL"/>
              </w:rPr>
            </w:pPr>
            <w:r w:rsidRPr="0036117E">
              <w:rPr>
                <w:rFonts w:ascii="Times New Roman" w:hAnsi="Times New Roman" w:cs="Times New Roman"/>
                <w:b/>
                <w:lang w:val="pl-PL"/>
              </w:rPr>
              <w:t>Praktyka farmaceutyczna</w:t>
            </w:r>
          </w:p>
        </w:tc>
      </w:tr>
      <w:tr w:rsidR="00BD0AFD" w:rsidRPr="0036117E" w14:paraId="19A03BD1" w14:textId="77777777" w:rsidTr="00BD0AFD">
        <w:tc>
          <w:tcPr>
            <w:tcW w:w="2943" w:type="dxa"/>
            <w:vAlign w:val="center"/>
          </w:tcPr>
          <w:p w14:paraId="54D0EDEB" w14:textId="77777777" w:rsidR="00BD0AFD" w:rsidRPr="0036117E" w:rsidRDefault="00BD0AFD" w:rsidP="00BD0AFD">
            <w:pPr>
              <w:spacing w:after="0" w:line="240" w:lineRule="auto"/>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Całkowity nakład pracy studenta/słuchacza studiów podyplomowych/uczestnika kursów dokształcających</w:t>
            </w:r>
          </w:p>
        </w:tc>
        <w:tc>
          <w:tcPr>
            <w:tcW w:w="6521" w:type="dxa"/>
            <w:shd w:val="clear" w:color="auto" w:fill="auto"/>
            <w:vAlign w:val="center"/>
          </w:tcPr>
          <w:p w14:paraId="47D4EE22" w14:textId="77777777" w:rsidR="00BD0AFD" w:rsidRPr="0036117E" w:rsidRDefault="00BD0AFD" w:rsidP="00885F21">
            <w:pPr>
              <w:pStyle w:val="Akapitzlist"/>
              <w:numPr>
                <w:ilvl w:val="0"/>
                <w:numId w:val="457"/>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Nakład pracy związany z zajęciami wymagającymi bezpośredniego udziału nauczycieli akademickich wynosi:</w:t>
            </w:r>
          </w:p>
          <w:p w14:paraId="4EC075AD" w14:textId="77777777" w:rsidR="00BD0AFD" w:rsidRPr="0036117E" w:rsidRDefault="00BD0AFD" w:rsidP="00885F21">
            <w:pPr>
              <w:pStyle w:val="Akapitzlist"/>
              <w:numPr>
                <w:ilvl w:val="0"/>
                <w:numId w:val="172"/>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udział w wykładach: 0 godzin</w:t>
            </w:r>
          </w:p>
          <w:p w14:paraId="486F5A32" w14:textId="77777777" w:rsidR="00BD0AFD" w:rsidRPr="0036117E" w:rsidRDefault="00BD0AFD" w:rsidP="00885F21">
            <w:pPr>
              <w:pStyle w:val="Akapitzlist"/>
              <w:numPr>
                <w:ilvl w:val="0"/>
                <w:numId w:val="172"/>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udział w laboratoriach: 25 godzin</w:t>
            </w:r>
          </w:p>
          <w:p w14:paraId="72E3FCAA" w14:textId="77777777" w:rsidR="00BD0AFD" w:rsidRPr="0036117E" w:rsidRDefault="00BD0AFD" w:rsidP="00885F21">
            <w:pPr>
              <w:pStyle w:val="Akapitzlist"/>
              <w:numPr>
                <w:ilvl w:val="0"/>
                <w:numId w:val="172"/>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konsultacje: 1 godziny</w:t>
            </w:r>
          </w:p>
          <w:p w14:paraId="2F60F10E" w14:textId="77777777" w:rsidR="00BD0AFD" w:rsidRPr="0036117E" w:rsidRDefault="00BD0AFD" w:rsidP="00885F21">
            <w:pPr>
              <w:pStyle w:val="Akapitzlist"/>
              <w:numPr>
                <w:ilvl w:val="0"/>
                <w:numId w:val="172"/>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przeprowadzenie zaliczenia: 1 godziny</w:t>
            </w:r>
          </w:p>
          <w:p w14:paraId="350C841F" w14:textId="77777777" w:rsidR="00BD0AFD" w:rsidRPr="0036117E" w:rsidRDefault="00BD0AFD" w:rsidP="00F70465">
            <w:pPr>
              <w:spacing w:after="0" w:line="240" w:lineRule="auto"/>
              <w:rPr>
                <w:rFonts w:ascii="Times New Roman" w:hAnsi="Times New Roman" w:cs="Times New Roman"/>
                <w:lang w:val="pl-PL"/>
              </w:rPr>
            </w:pPr>
            <w:r w:rsidRPr="0036117E">
              <w:rPr>
                <w:rFonts w:ascii="Times New Roman" w:hAnsi="Times New Roman" w:cs="Times New Roman"/>
                <w:lang w:val="pl-PL"/>
              </w:rPr>
              <w:t xml:space="preserve">Nakład pracy związany z zajęciami wymagającymi bezpośredniego udziału nauczycieli akademickich wynosi 27 godzin, co odpowiada 1 punktowi ECTS </w:t>
            </w:r>
          </w:p>
          <w:p w14:paraId="3C357187" w14:textId="77777777" w:rsidR="00BD0AFD" w:rsidRPr="0036117E" w:rsidRDefault="00BD0AFD" w:rsidP="00F70465">
            <w:pPr>
              <w:spacing w:after="0" w:line="240" w:lineRule="auto"/>
              <w:rPr>
                <w:rFonts w:ascii="Times New Roman" w:hAnsi="Times New Roman" w:cs="Times New Roman"/>
                <w:lang w:val="pl-PL"/>
              </w:rPr>
            </w:pPr>
          </w:p>
          <w:p w14:paraId="695120D5" w14:textId="77777777" w:rsidR="00BD0AFD" w:rsidRPr="0036117E" w:rsidRDefault="00BD0AFD" w:rsidP="00885F21">
            <w:pPr>
              <w:pStyle w:val="Akapitzlist"/>
              <w:numPr>
                <w:ilvl w:val="0"/>
                <w:numId w:val="457"/>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Bilans nakładu pracy studenta:</w:t>
            </w:r>
          </w:p>
          <w:p w14:paraId="68656E95" w14:textId="77777777" w:rsidR="00BD0AFD" w:rsidRPr="0036117E" w:rsidRDefault="00BD0AFD" w:rsidP="00847E4A">
            <w:pPr>
              <w:pStyle w:val="Akapitzlist"/>
              <w:numPr>
                <w:ilvl w:val="0"/>
                <w:numId w:val="146"/>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udział w wykładach: 0 godzin</w:t>
            </w:r>
          </w:p>
          <w:p w14:paraId="165036DA" w14:textId="77777777" w:rsidR="00BD0AFD" w:rsidRPr="0036117E" w:rsidRDefault="00BD0AFD" w:rsidP="00847E4A">
            <w:pPr>
              <w:pStyle w:val="Akapitzlist"/>
              <w:numPr>
                <w:ilvl w:val="0"/>
                <w:numId w:val="146"/>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udział w laboratoriach: 25 godzin</w:t>
            </w:r>
          </w:p>
          <w:p w14:paraId="1E55122E" w14:textId="77777777" w:rsidR="00BD0AFD" w:rsidRPr="0036117E" w:rsidRDefault="00BD0AFD" w:rsidP="00847E4A">
            <w:pPr>
              <w:pStyle w:val="Akapitzlist"/>
              <w:numPr>
                <w:ilvl w:val="0"/>
                <w:numId w:val="146"/>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przygotowanie do laboratoriów: 10godzin</w:t>
            </w:r>
          </w:p>
          <w:p w14:paraId="40A71F0A" w14:textId="77777777" w:rsidR="00BD0AFD" w:rsidRPr="0036117E" w:rsidRDefault="00BD0AFD" w:rsidP="00847E4A">
            <w:pPr>
              <w:pStyle w:val="Akapitzlist"/>
              <w:numPr>
                <w:ilvl w:val="0"/>
                <w:numId w:val="146"/>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czytanie wskazanej literatury: 15godzin</w:t>
            </w:r>
          </w:p>
          <w:p w14:paraId="665EA28A" w14:textId="77777777" w:rsidR="00BD0AFD" w:rsidRPr="0036117E" w:rsidRDefault="00BD0AFD" w:rsidP="00847E4A">
            <w:pPr>
              <w:pStyle w:val="Akapitzlist"/>
              <w:numPr>
                <w:ilvl w:val="0"/>
                <w:numId w:val="146"/>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konsultacje: 1 godziny</w:t>
            </w:r>
          </w:p>
          <w:p w14:paraId="578E7527" w14:textId="77777777" w:rsidR="00BD0AFD" w:rsidRPr="0036117E" w:rsidRDefault="00BD0AFD" w:rsidP="00847E4A">
            <w:pPr>
              <w:pStyle w:val="Akapitzlist"/>
              <w:numPr>
                <w:ilvl w:val="0"/>
                <w:numId w:val="146"/>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przygotowanie do zaliczenia i zaliczenie: 2+1 godziny</w:t>
            </w:r>
          </w:p>
          <w:p w14:paraId="0F313E06" w14:textId="77777777" w:rsidR="00BD0AFD" w:rsidRPr="0036117E" w:rsidRDefault="00BD0AFD" w:rsidP="00F70465">
            <w:pPr>
              <w:spacing w:after="0" w:line="240" w:lineRule="auto"/>
              <w:ind w:left="360"/>
              <w:rPr>
                <w:rFonts w:ascii="Times New Roman" w:hAnsi="Times New Roman" w:cs="Times New Roman"/>
                <w:lang w:val="pl-PL"/>
              </w:rPr>
            </w:pPr>
          </w:p>
          <w:p w14:paraId="6F253263" w14:textId="33232F95" w:rsidR="00BD0AFD" w:rsidRPr="0036117E" w:rsidRDefault="00BD0AFD" w:rsidP="00F70465">
            <w:pPr>
              <w:spacing w:after="0" w:line="240" w:lineRule="auto"/>
              <w:rPr>
                <w:rFonts w:ascii="Times New Roman" w:hAnsi="Times New Roman" w:cs="Times New Roman"/>
                <w:lang w:val="pl-PL"/>
              </w:rPr>
            </w:pPr>
            <w:r w:rsidRPr="0036117E">
              <w:rPr>
                <w:rFonts w:ascii="Times New Roman" w:hAnsi="Times New Roman" w:cs="Times New Roman"/>
                <w:lang w:val="pl-PL"/>
              </w:rPr>
              <w:t xml:space="preserve">Łączny nakład pracy studenta wynosi 54 godzin, co odpowiada 2 punktom ECTS. </w:t>
            </w:r>
          </w:p>
          <w:p w14:paraId="010AE160" w14:textId="77777777" w:rsidR="00BD0AFD" w:rsidRPr="0036117E" w:rsidRDefault="00BD0AFD" w:rsidP="00F70465">
            <w:pPr>
              <w:widowControl w:val="0"/>
              <w:spacing w:after="0" w:line="240" w:lineRule="auto"/>
              <w:rPr>
                <w:rFonts w:ascii="Times New Roman" w:hAnsi="Times New Roman" w:cs="Times New Roman"/>
                <w:iCs/>
                <w:lang w:val="pl-PL"/>
              </w:rPr>
            </w:pPr>
          </w:p>
          <w:p w14:paraId="1974D873" w14:textId="77777777" w:rsidR="00BD0AFD" w:rsidRPr="0036117E" w:rsidRDefault="00BD0AFD" w:rsidP="00885F21">
            <w:pPr>
              <w:pStyle w:val="Akapitzlist"/>
              <w:widowControl w:val="0"/>
              <w:numPr>
                <w:ilvl w:val="0"/>
                <w:numId w:val="457"/>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Nakład pracy związany z prowadzonymi badaniami naukowymi:</w:t>
            </w:r>
          </w:p>
          <w:p w14:paraId="32A06C93" w14:textId="77777777" w:rsidR="00BD0AFD" w:rsidRPr="0036117E" w:rsidRDefault="00BD0AFD" w:rsidP="00885F21">
            <w:pPr>
              <w:pStyle w:val="Akapitzlist"/>
              <w:widowControl w:val="0"/>
              <w:numPr>
                <w:ilvl w:val="0"/>
                <w:numId w:val="173"/>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czytanie wskazanego piśmiennictwa naukowego:  2 godzin</w:t>
            </w:r>
          </w:p>
          <w:p w14:paraId="4F721C9B" w14:textId="77777777" w:rsidR="00BD0AFD" w:rsidRPr="0036117E" w:rsidRDefault="00BD0AFD" w:rsidP="00885F21">
            <w:pPr>
              <w:pStyle w:val="Akapitzlist"/>
              <w:widowControl w:val="0"/>
              <w:numPr>
                <w:ilvl w:val="0"/>
                <w:numId w:val="173"/>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konsultacje badawczo – naukowe: 1 godziny</w:t>
            </w:r>
          </w:p>
          <w:p w14:paraId="67C0364B" w14:textId="77777777" w:rsidR="00BD0AFD" w:rsidRPr="0036117E" w:rsidRDefault="00BD0AFD" w:rsidP="00885F21">
            <w:pPr>
              <w:pStyle w:val="Akapitzlist"/>
              <w:numPr>
                <w:ilvl w:val="0"/>
                <w:numId w:val="173"/>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udział w wykładach (z uwzględnieniem metodologii badań naukowych, wyników badań, opracowań): 0 godzin</w:t>
            </w:r>
          </w:p>
          <w:p w14:paraId="53EFC472" w14:textId="77777777" w:rsidR="00BD0AFD" w:rsidRPr="0036117E" w:rsidRDefault="00BD0AFD" w:rsidP="00885F21">
            <w:pPr>
              <w:pStyle w:val="Akapitzlist"/>
              <w:numPr>
                <w:ilvl w:val="0"/>
                <w:numId w:val="173"/>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 xml:space="preserve">udział w laboratoriach objętych aktywnością naukową (z uwzględnieniem metodologii badań naukowych, wyników badań, opracowań): </w:t>
            </w:r>
            <w:r w:rsidRPr="0036117E">
              <w:rPr>
                <w:rFonts w:ascii="Times New Roman" w:hAnsi="Times New Roman" w:cs="Times New Roman"/>
              </w:rPr>
              <w:br/>
              <w:t>25 godzin</w:t>
            </w:r>
          </w:p>
          <w:p w14:paraId="30502427" w14:textId="77777777" w:rsidR="00BD0AFD" w:rsidRPr="0036117E" w:rsidRDefault="00BD0AFD" w:rsidP="00885F21">
            <w:pPr>
              <w:pStyle w:val="Akapitzlist"/>
              <w:numPr>
                <w:ilvl w:val="0"/>
                <w:numId w:val="173"/>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przygotowanie do laboratoriów objętych aktywnością naukową:  2godzin</w:t>
            </w:r>
          </w:p>
          <w:p w14:paraId="0D87C4BD" w14:textId="77777777" w:rsidR="00BD0AFD" w:rsidRPr="0036117E" w:rsidRDefault="00BD0AFD" w:rsidP="00885F21">
            <w:pPr>
              <w:pStyle w:val="Akapitzlist"/>
              <w:widowControl w:val="0"/>
              <w:numPr>
                <w:ilvl w:val="0"/>
                <w:numId w:val="173"/>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przygotowanie do zaliczenia w zakresie aspektów badawczo – naukowych  dla realizowanego  przedmiotu: 2 godzin</w:t>
            </w:r>
          </w:p>
          <w:p w14:paraId="05ED58C5" w14:textId="77777777" w:rsidR="00BD0AFD" w:rsidRPr="0036117E" w:rsidRDefault="00BD0AFD" w:rsidP="00F70465">
            <w:pPr>
              <w:spacing w:after="0" w:line="240" w:lineRule="auto"/>
              <w:rPr>
                <w:rFonts w:ascii="Times New Roman" w:hAnsi="Times New Roman" w:cs="Times New Roman"/>
                <w:iCs/>
                <w:lang w:val="pl-PL"/>
              </w:rPr>
            </w:pPr>
          </w:p>
          <w:p w14:paraId="42559191" w14:textId="67BE2DBB" w:rsidR="00BD0AFD" w:rsidRPr="0036117E" w:rsidRDefault="00BD0AFD" w:rsidP="00F70465">
            <w:pPr>
              <w:spacing w:after="0" w:line="240" w:lineRule="auto"/>
              <w:rPr>
                <w:rFonts w:ascii="Times New Roman" w:hAnsi="Times New Roman" w:cs="Times New Roman"/>
                <w:iCs/>
                <w:lang w:val="pl-PL"/>
              </w:rPr>
            </w:pPr>
            <w:r w:rsidRPr="0036117E">
              <w:rPr>
                <w:rFonts w:ascii="Times New Roman" w:hAnsi="Times New Roman" w:cs="Times New Roman"/>
                <w:iCs/>
                <w:lang w:val="pl-PL"/>
              </w:rPr>
              <w:t>Łączny nakład pracy studenta</w:t>
            </w:r>
            <w:r w:rsidRPr="0036117E">
              <w:rPr>
                <w:rFonts w:ascii="Times New Roman" w:hAnsi="Times New Roman" w:cs="Times New Roman"/>
                <w:lang w:val="pl-PL"/>
              </w:rPr>
              <w:t xml:space="preserve"> związany z prowadzonymi badaniami naukowymi</w:t>
            </w:r>
            <w:r w:rsidRPr="0036117E">
              <w:rPr>
                <w:rFonts w:ascii="Times New Roman" w:hAnsi="Times New Roman" w:cs="Times New Roman"/>
                <w:iCs/>
                <w:lang w:val="pl-PL"/>
              </w:rPr>
              <w:t xml:space="preserve"> wynosi 32 godzin, co odpowiada 1,19 punktom ECTS.</w:t>
            </w:r>
          </w:p>
          <w:p w14:paraId="2C932E99" w14:textId="5D488650" w:rsidR="00BD0AFD" w:rsidRPr="0036117E" w:rsidRDefault="00BD0AFD" w:rsidP="00F70465">
            <w:pPr>
              <w:spacing w:after="0" w:line="240" w:lineRule="auto"/>
              <w:rPr>
                <w:rFonts w:ascii="Times New Roman" w:hAnsi="Times New Roman" w:cs="Times New Roman"/>
                <w:lang w:val="pl-PL"/>
              </w:rPr>
            </w:pPr>
            <w:r w:rsidRPr="0036117E">
              <w:rPr>
                <w:rFonts w:ascii="Times New Roman" w:hAnsi="Times New Roman" w:cs="Times New Roman"/>
                <w:iCs/>
                <w:lang w:val="pl-PL"/>
              </w:rPr>
              <w:t xml:space="preserve"> </w:t>
            </w:r>
          </w:p>
          <w:p w14:paraId="256F764E" w14:textId="77777777" w:rsidR="00BD0AFD" w:rsidRPr="0036117E" w:rsidRDefault="00BD0AFD" w:rsidP="00885F21">
            <w:pPr>
              <w:pStyle w:val="Akapitzlist"/>
              <w:widowControl w:val="0"/>
              <w:numPr>
                <w:ilvl w:val="0"/>
                <w:numId w:val="457"/>
              </w:numPr>
              <w:suppressAutoHyphens w:val="0"/>
              <w:spacing w:after="0" w:line="240" w:lineRule="auto"/>
              <w:contextualSpacing/>
              <w:rPr>
                <w:rFonts w:ascii="Times New Roman" w:hAnsi="Times New Roman" w:cs="Times New Roman"/>
                <w:iCs/>
              </w:rPr>
            </w:pPr>
            <w:r w:rsidRPr="0036117E">
              <w:rPr>
                <w:rFonts w:ascii="Times New Roman" w:hAnsi="Times New Roman" w:cs="Times New Roman"/>
                <w:iCs/>
              </w:rPr>
              <w:t>Czas wymagany do przygotowania się i do uczestnictwa w procesie oceniania:</w:t>
            </w:r>
          </w:p>
          <w:p w14:paraId="401A5631" w14:textId="492CEDA6" w:rsidR="00BD0AFD" w:rsidRPr="0036117E" w:rsidRDefault="00BD0AFD" w:rsidP="00885F21">
            <w:pPr>
              <w:pStyle w:val="Akapitzlist"/>
              <w:widowControl w:val="0"/>
              <w:numPr>
                <w:ilvl w:val="0"/>
                <w:numId w:val="174"/>
              </w:numPr>
              <w:suppressAutoHyphens w:val="0"/>
              <w:spacing w:after="0" w:line="240" w:lineRule="auto"/>
              <w:contextualSpacing/>
              <w:rPr>
                <w:rFonts w:ascii="Times New Roman" w:hAnsi="Times New Roman" w:cs="Times New Roman"/>
                <w:iCs/>
              </w:rPr>
            </w:pPr>
            <w:r w:rsidRPr="0036117E">
              <w:rPr>
                <w:rFonts w:ascii="Times New Roman" w:hAnsi="Times New Roman" w:cs="Times New Roman"/>
                <w:iCs/>
              </w:rPr>
              <w:t xml:space="preserve">przygotowanie do </w:t>
            </w:r>
            <w:r w:rsidRPr="0036117E">
              <w:rPr>
                <w:rFonts w:ascii="Times New Roman" w:hAnsi="Times New Roman" w:cs="Times New Roman"/>
              </w:rPr>
              <w:t>laboratoriów</w:t>
            </w:r>
            <w:r w:rsidRPr="0036117E">
              <w:rPr>
                <w:rFonts w:ascii="Times New Roman" w:hAnsi="Times New Roman" w:cs="Times New Roman"/>
                <w:iCs/>
              </w:rPr>
              <w:t xml:space="preserve">+ przygotowanie do zaliczenia + zaliczenie: 10+ </w:t>
            </w:r>
            <w:r w:rsidRPr="0036117E">
              <w:rPr>
                <w:rFonts w:ascii="Times New Roman" w:hAnsi="Times New Roman" w:cs="Times New Roman"/>
              </w:rPr>
              <w:t>2 + 1= 13  godzin (0,48 punktu ECTS).</w:t>
            </w:r>
          </w:p>
          <w:p w14:paraId="5BA5CE0C" w14:textId="77777777" w:rsidR="00BD0AFD" w:rsidRPr="0036117E" w:rsidRDefault="00BD0AFD" w:rsidP="00BD0AFD">
            <w:pPr>
              <w:pStyle w:val="Akapitzlist"/>
              <w:widowControl w:val="0"/>
              <w:suppressAutoHyphens w:val="0"/>
              <w:spacing w:after="0" w:line="240" w:lineRule="auto"/>
              <w:contextualSpacing/>
              <w:rPr>
                <w:rFonts w:ascii="Times New Roman" w:hAnsi="Times New Roman" w:cs="Times New Roman"/>
                <w:iCs/>
              </w:rPr>
            </w:pPr>
          </w:p>
          <w:p w14:paraId="4D69770F" w14:textId="77777777" w:rsidR="00BD0AFD" w:rsidRPr="0036117E" w:rsidRDefault="00BD0AFD" w:rsidP="00885F21">
            <w:pPr>
              <w:pStyle w:val="Akapitzlist"/>
              <w:widowControl w:val="0"/>
              <w:numPr>
                <w:ilvl w:val="0"/>
                <w:numId w:val="457"/>
              </w:numPr>
              <w:suppressAutoHyphens w:val="0"/>
              <w:autoSpaceDE w:val="0"/>
              <w:autoSpaceDN w:val="0"/>
              <w:adjustRightInd w:val="0"/>
              <w:spacing w:after="0" w:line="240" w:lineRule="auto"/>
              <w:contextualSpacing/>
              <w:rPr>
                <w:rFonts w:ascii="Times New Roman" w:hAnsi="Times New Roman" w:cs="Times New Roman"/>
                <w:iCs/>
              </w:rPr>
            </w:pPr>
            <w:r w:rsidRPr="0036117E">
              <w:rPr>
                <w:rFonts w:ascii="Times New Roman" w:hAnsi="Times New Roman" w:cs="Times New Roman"/>
                <w:iCs/>
              </w:rPr>
              <w:t>Czas wymagany do odbycia obowiązkowej praktyki:</w:t>
            </w:r>
          </w:p>
          <w:p w14:paraId="62094B72" w14:textId="77777777" w:rsidR="00BD0AFD" w:rsidRPr="0036117E" w:rsidRDefault="00BD0AFD" w:rsidP="00885F21">
            <w:pPr>
              <w:pStyle w:val="Akapitzlist"/>
              <w:widowControl w:val="0"/>
              <w:numPr>
                <w:ilvl w:val="0"/>
                <w:numId w:val="175"/>
              </w:numPr>
              <w:suppressAutoHyphens w:val="0"/>
              <w:autoSpaceDE w:val="0"/>
              <w:autoSpaceDN w:val="0"/>
              <w:adjustRightInd w:val="0"/>
              <w:spacing w:after="0" w:line="240" w:lineRule="auto"/>
              <w:contextualSpacing/>
              <w:rPr>
                <w:rFonts w:ascii="Times New Roman" w:eastAsia="Calibri" w:hAnsi="Times New Roman" w:cs="Times New Roman"/>
                <w:u w:val="single"/>
              </w:rPr>
            </w:pPr>
            <w:r w:rsidRPr="0036117E">
              <w:rPr>
                <w:rFonts w:ascii="Times New Roman" w:hAnsi="Times New Roman" w:cs="Times New Roman"/>
                <w:iCs/>
              </w:rPr>
              <w:t>nie dotyczy</w:t>
            </w:r>
          </w:p>
        </w:tc>
      </w:tr>
      <w:tr w:rsidR="00BD0AFD" w:rsidRPr="005259B1" w14:paraId="6EB74507" w14:textId="77777777" w:rsidTr="00BD0AFD">
        <w:tc>
          <w:tcPr>
            <w:tcW w:w="2943" w:type="dxa"/>
            <w:vAlign w:val="center"/>
          </w:tcPr>
          <w:p w14:paraId="33238DE1" w14:textId="77777777" w:rsidR="00BD0AFD" w:rsidRPr="0036117E" w:rsidRDefault="00BD0AFD" w:rsidP="00BD0AFD">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lastRenderedPageBreak/>
              <w:t>Efekty kształcenia – wiedza</w:t>
            </w:r>
          </w:p>
        </w:tc>
        <w:tc>
          <w:tcPr>
            <w:tcW w:w="6521" w:type="dxa"/>
            <w:shd w:val="clear" w:color="auto" w:fill="auto"/>
            <w:vAlign w:val="center"/>
          </w:tcPr>
          <w:p w14:paraId="7606B91E" w14:textId="77777777" w:rsidR="00BD0AFD" w:rsidRPr="0036117E" w:rsidRDefault="00BD0AFD" w:rsidP="00F70465">
            <w:pPr>
              <w:spacing w:after="0" w:line="240" w:lineRule="auto"/>
              <w:rPr>
                <w:rFonts w:ascii="Times New Roman" w:hAnsi="Times New Roman" w:cs="Times New Roman"/>
                <w:lang w:val="pl-PL"/>
              </w:rPr>
            </w:pPr>
            <w:r w:rsidRPr="0036117E">
              <w:rPr>
                <w:rFonts w:ascii="Times New Roman" w:hAnsi="Times New Roman" w:cs="Times New Roman"/>
                <w:lang w:val="pl-PL"/>
              </w:rPr>
              <w:t>W1: zna i rozumie ideę opieki farmaceutycznej - K_E.W6</w:t>
            </w:r>
          </w:p>
          <w:p w14:paraId="7AF89F91" w14:textId="77777777" w:rsidR="00BD0AFD" w:rsidRPr="0036117E" w:rsidRDefault="00BD0AFD" w:rsidP="00F70465">
            <w:pPr>
              <w:spacing w:after="0" w:line="240" w:lineRule="auto"/>
              <w:rPr>
                <w:rFonts w:ascii="Times New Roman" w:hAnsi="Times New Roman" w:cs="Times New Roman"/>
                <w:lang w:val="pl-PL"/>
              </w:rPr>
            </w:pPr>
            <w:r w:rsidRPr="0036117E">
              <w:rPr>
                <w:rFonts w:ascii="Times New Roman" w:hAnsi="Times New Roman" w:cs="Times New Roman"/>
                <w:lang w:val="pl-PL"/>
              </w:rPr>
              <w:t>W2: zna zasady prowadzenia wywiadu medycznego, służącego do wykrywania, klasyfikowania i rozwiązywania problemów lekowych, a także stosowane na świecie systemy klasyfikacji problemów lekowych - K_E.W7</w:t>
            </w:r>
          </w:p>
          <w:p w14:paraId="2F0E7EA1" w14:textId="77777777" w:rsidR="00BD0AFD" w:rsidRPr="0036117E" w:rsidRDefault="00BD0AFD" w:rsidP="00F70465">
            <w:pPr>
              <w:spacing w:after="0" w:line="240" w:lineRule="auto"/>
              <w:rPr>
                <w:rFonts w:ascii="Times New Roman" w:hAnsi="Times New Roman" w:cs="Times New Roman"/>
                <w:lang w:val="pl-PL"/>
              </w:rPr>
            </w:pPr>
            <w:r w:rsidRPr="0036117E">
              <w:rPr>
                <w:rFonts w:ascii="Times New Roman" w:hAnsi="Times New Roman" w:cs="Times New Roman"/>
                <w:lang w:val="pl-PL"/>
              </w:rPr>
              <w:t>W3: zna narzędzia i zasady dokumentowania opieki farmaceutycznej - K_E.W8</w:t>
            </w:r>
          </w:p>
          <w:p w14:paraId="5A1CB131" w14:textId="77777777" w:rsidR="00BD0AFD" w:rsidRPr="0036117E" w:rsidRDefault="00BD0AFD" w:rsidP="00F70465">
            <w:pPr>
              <w:spacing w:after="0" w:line="240" w:lineRule="auto"/>
              <w:rPr>
                <w:rFonts w:ascii="Times New Roman" w:hAnsi="Times New Roman" w:cs="Times New Roman"/>
                <w:lang w:val="pl-PL"/>
              </w:rPr>
            </w:pPr>
            <w:r w:rsidRPr="0036117E">
              <w:rPr>
                <w:rFonts w:ascii="Times New Roman" w:hAnsi="Times New Roman" w:cs="Times New Roman"/>
                <w:lang w:val="pl-PL"/>
              </w:rPr>
              <w:t>W4: zna i rozumie podstawy prawne prowadzenia opieki farmaceutycznej w polskim systemie zdrowotnym - K_E.W9</w:t>
            </w:r>
          </w:p>
          <w:p w14:paraId="19C68250" w14:textId="77777777" w:rsidR="00BD0AFD" w:rsidRPr="0036117E" w:rsidRDefault="00BD0AFD" w:rsidP="00F70465">
            <w:pPr>
              <w:spacing w:after="0" w:line="240" w:lineRule="auto"/>
              <w:rPr>
                <w:rFonts w:ascii="Times New Roman" w:hAnsi="Times New Roman" w:cs="Times New Roman"/>
                <w:lang w:val="pl-PL"/>
              </w:rPr>
            </w:pPr>
            <w:r w:rsidRPr="0036117E">
              <w:rPr>
                <w:rFonts w:ascii="Times New Roman" w:hAnsi="Times New Roman" w:cs="Times New Roman"/>
                <w:lang w:val="pl-PL"/>
              </w:rPr>
              <w:t>W5:</w:t>
            </w:r>
            <w:r w:rsidRPr="0036117E">
              <w:rPr>
                <w:rFonts w:ascii="Times New Roman" w:hAnsi="Times New Roman" w:cs="Times New Roman"/>
                <w:b/>
                <w:lang w:val="pl-PL"/>
              </w:rPr>
              <w:t xml:space="preserve"> </w:t>
            </w:r>
            <w:r w:rsidRPr="0036117E">
              <w:rPr>
                <w:rFonts w:ascii="Times New Roman" w:hAnsi="Times New Roman" w:cs="Times New Roman"/>
                <w:lang w:val="pl-PL"/>
              </w:rPr>
              <w:t>zna i rozumie zasady monitorowania skuteczności i bezpieczeństwa farmakoterapii indywidualnego pacjenta w procesie opieki farmaceutycznej, a także narzędzia ułatwiające wykrywanie problemów lekowych - K_E.W11</w:t>
            </w:r>
          </w:p>
          <w:p w14:paraId="6F8204E9" w14:textId="77777777" w:rsidR="00BD0AFD" w:rsidRPr="0036117E" w:rsidRDefault="00BD0AFD" w:rsidP="00F70465">
            <w:pPr>
              <w:spacing w:after="0" w:line="240" w:lineRule="auto"/>
              <w:rPr>
                <w:rFonts w:ascii="Times New Roman" w:hAnsi="Times New Roman" w:cs="Times New Roman"/>
                <w:lang w:val="pl-PL"/>
              </w:rPr>
            </w:pPr>
            <w:r w:rsidRPr="0036117E">
              <w:rPr>
                <w:rFonts w:ascii="Times New Roman" w:hAnsi="Times New Roman" w:cs="Times New Roman"/>
                <w:lang w:val="pl-PL"/>
              </w:rPr>
              <w:t>W6: zna i rozumie znaczenie i rolę farmaceuty w nadzorowaniu farmakoterapii pacjentów przewlekle chorych - K_E.W12</w:t>
            </w:r>
          </w:p>
          <w:p w14:paraId="53A4A769" w14:textId="1098F58A" w:rsidR="00BD0AFD" w:rsidRPr="0036117E" w:rsidRDefault="00BD0AFD" w:rsidP="00BD0AFD">
            <w:pPr>
              <w:spacing w:after="0" w:line="240" w:lineRule="auto"/>
              <w:rPr>
                <w:rFonts w:ascii="Times New Roman" w:hAnsi="Times New Roman" w:cs="Times New Roman"/>
                <w:b/>
                <w:lang w:val="pl-PL"/>
              </w:rPr>
            </w:pPr>
            <w:r w:rsidRPr="0036117E">
              <w:rPr>
                <w:rFonts w:ascii="Times New Roman" w:hAnsi="Times New Roman" w:cs="Times New Roman"/>
                <w:lang w:val="pl-PL"/>
              </w:rPr>
              <w:t>W7: zna i rozumie zasady określania potrzeb lekowych pacjenta - K_E.W13</w:t>
            </w:r>
          </w:p>
        </w:tc>
      </w:tr>
      <w:tr w:rsidR="00BD0AFD" w:rsidRPr="005259B1" w14:paraId="7E58935D" w14:textId="77777777" w:rsidTr="00BD0AFD">
        <w:tc>
          <w:tcPr>
            <w:tcW w:w="2943" w:type="dxa"/>
            <w:vAlign w:val="center"/>
          </w:tcPr>
          <w:p w14:paraId="07E00E3D" w14:textId="77777777" w:rsidR="00BD0AFD" w:rsidRPr="0036117E" w:rsidRDefault="00BD0AFD" w:rsidP="00BD0AFD">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Efekty kształcenia – umiejętności</w:t>
            </w:r>
          </w:p>
        </w:tc>
        <w:tc>
          <w:tcPr>
            <w:tcW w:w="6521" w:type="dxa"/>
            <w:shd w:val="clear" w:color="auto" w:fill="auto"/>
            <w:vAlign w:val="center"/>
          </w:tcPr>
          <w:p w14:paraId="398EF4D4" w14:textId="77777777" w:rsidR="00BD0AFD" w:rsidRPr="0036117E" w:rsidRDefault="00BD0AFD" w:rsidP="00F70465">
            <w:pPr>
              <w:spacing w:after="0" w:line="240" w:lineRule="auto"/>
              <w:jc w:val="both"/>
              <w:rPr>
                <w:rFonts w:ascii="Times New Roman" w:hAnsi="Times New Roman" w:cs="Times New Roman"/>
                <w:lang w:val="pl-PL"/>
              </w:rPr>
            </w:pPr>
            <w:r w:rsidRPr="0036117E">
              <w:rPr>
                <w:rFonts w:ascii="Times New Roman" w:hAnsi="Times New Roman" w:cs="Times New Roman"/>
                <w:lang w:val="pl-PL"/>
              </w:rPr>
              <w:t>U1: przygotowuje plan opieki farmaceutycznej obejmujący ustalenie celów terapii oraz wskazanie działań pozwalają</w:t>
            </w:r>
            <w:r w:rsidRPr="0036117E">
              <w:rPr>
                <w:rFonts w:ascii="Times New Roman" w:hAnsi="Times New Roman" w:cs="Times New Roman"/>
                <w:lang w:val="pl-PL"/>
              </w:rPr>
              <w:softHyphen/>
              <w:t>cych na ich realizację - K_E.U5</w:t>
            </w:r>
          </w:p>
          <w:p w14:paraId="3C534B79" w14:textId="77777777" w:rsidR="00BD0AFD" w:rsidRPr="0036117E" w:rsidRDefault="00BD0AFD" w:rsidP="00F70465">
            <w:pPr>
              <w:spacing w:after="0" w:line="240" w:lineRule="auto"/>
              <w:jc w:val="both"/>
              <w:rPr>
                <w:rFonts w:ascii="Times New Roman" w:hAnsi="Times New Roman" w:cs="Times New Roman"/>
                <w:lang w:val="pl-PL"/>
              </w:rPr>
            </w:pPr>
            <w:r w:rsidRPr="0036117E">
              <w:rPr>
                <w:rFonts w:ascii="Times New Roman" w:hAnsi="Times New Roman" w:cs="Times New Roman"/>
                <w:lang w:val="pl-PL"/>
              </w:rPr>
              <w:t>U2: przygotowuje plan monitorowania farmakoterapii, określając rodzaj wskaźników wykorzystywanych w ocenie skuteczności oraz częstotliwość pomiaru tych wskaźników - K_E.U6</w:t>
            </w:r>
          </w:p>
          <w:p w14:paraId="62832E5B" w14:textId="77777777" w:rsidR="00BD0AFD" w:rsidRPr="0036117E" w:rsidRDefault="00BD0AFD" w:rsidP="00F70465">
            <w:pPr>
              <w:spacing w:after="0" w:line="240" w:lineRule="auto"/>
              <w:jc w:val="both"/>
              <w:rPr>
                <w:rFonts w:ascii="Times New Roman" w:hAnsi="Times New Roman" w:cs="Times New Roman"/>
                <w:lang w:val="pl-PL"/>
              </w:rPr>
            </w:pPr>
            <w:r w:rsidRPr="0036117E">
              <w:rPr>
                <w:rFonts w:ascii="Times New Roman" w:hAnsi="Times New Roman" w:cs="Times New Roman"/>
                <w:lang w:val="pl-PL"/>
              </w:rPr>
              <w:t>U3: określa i różnicuje zakres informacji zdrowotnych niezbędnych w procesie opieki farmaceutycznej dla pacjentów z różnymi chorobami przewlekłymi - K_E.U7</w:t>
            </w:r>
          </w:p>
          <w:p w14:paraId="5D964B3F" w14:textId="77777777" w:rsidR="00BD0AFD" w:rsidRPr="0036117E" w:rsidRDefault="00BD0AFD" w:rsidP="00F70465">
            <w:pPr>
              <w:spacing w:after="0" w:line="240" w:lineRule="auto"/>
              <w:jc w:val="both"/>
              <w:rPr>
                <w:rFonts w:ascii="Times New Roman" w:hAnsi="Times New Roman" w:cs="Times New Roman"/>
                <w:lang w:val="pl-PL"/>
              </w:rPr>
            </w:pPr>
            <w:r w:rsidRPr="0036117E">
              <w:rPr>
                <w:rFonts w:ascii="Times New Roman" w:hAnsi="Times New Roman" w:cs="Times New Roman"/>
                <w:lang w:val="pl-PL"/>
              </w:rPr>
              <w:lastRenderedPageBreak/>
              <w:t>U4: przygotowuje plan edukacji pacjenta w celu rozwiązania wykrytych problemów lekowych - K_E.U8</w:t>
            </w:r>
          </w:p>
          <w:p w14:paraId="69D1A932" w14:textId="77777777" w:rsidR="00BD0AFD" w:rsidRPr="0036117E" w:rsidRDefault="00BD0AFD" w:rsidP="00F70465">
            <w:pPr>
              <w:spacing w:after="0" w:line="240" w:lineRule="auto"/>
              <w:jc w:val="both"/>
              <w:rPr>
                <w:rFonts w:ascii="Times New Roman" w:hAnsi="Times New Roman" w:cs="Times New Roman"/>
                <w:lang w:val="pl-PL"/>
              </w:rPr>
            </w:pPr>
            <w:r w:rsidRPr="0036117E">
              <w:rPr>
                <w:rFonts w:ascii="Times New Roman" w:hAnsi="Times New Roman" w:cs="Times New Roman"/>
                <w:lang w:val="pl-PL"/>
              </w:rPr>
              <w:t>U5: przeprowadza wywiad z pacjentem w celu zebrania informacji niezbędnych do wdrożenia i prowadzenia opieki farmaceutycznej - K_E.U31</w:t>
            </w:r>
          </w:p>
          <w:p w14:paraId="2B54BFED" w14:textId="77777777" w:rsidR="00BD0AFD" w:rsidRPr="0036117E" w:rsidRDefault="00BD0AFD" w:rsidP="00F70465">
            <w:pPr>
              <w:spacing w:after="0" w:line="240" w:lineRule="auto"/>
              <w:jc w:val="both"/>
              <w:rPr>
                <w:rFonts w:ascii="Times New Roman" w:hAnsi="Times New Roman" w:cs="Times New Roman"/>
                <w:lang w:val="pl-PL"/>
              </w:rPr>
            </w:pPr>
            <w:r w:rsidRPr="0036117E">
              <w:rPr>
                <w:rFonts w:ascii="Times New Roman" w:hAnsi="Times New Roman" w:cs="Times New Roman"/>
                <w:lang w:val="pl-PL"/>
              </w:rPr>
              <w:t>U6: przygotowuje dla pacjenta zindywidualizowane materiały edukacyjne, w tym ulotki dotyczące leków oraz zasad samodzielnego monitorowania wybranych parametrów klinicznych - K_E.U32</w:t>
            </w:r>
          </w:p>
          <w:p w14:paraId="6D53BBFD" w14:textId="77777777" w:rsidR="00BD0AFD" w:rsidRPr="0036117E" w:rsidRDefault="00BD0AFD" w:rsidP="00F70465">
            <w:pPr>
              <w:spacing w:after="0" w:line="240" w:lineRule="auto"/>
              <w:jc w:val="both"/>
              <w:rPr>
                <w:rFonts w:ascii="Times New Roman" w:hAnsi="Times New Roman" w:cs="Times New Roman"/>
                <w:lang w:val="pl-PL"/>
              </w:rPr>
            </w:pPr>
            <w:r w:rsidRPr="0036117E">
              <w:rPr>
                <w:rFonts w:ascii="Times New Roman" w:hAnsi="Times New Roman" w:cs="Times New Roman"/>
                <w:lang w:val="pl-PL"/>
              </w:rPr>
              <w:t>U7: wykrywa i klasyfikuje problemy lekowe oraz proponuje sposób ich rozwiązania - K_E.U33</w:t>
            </w:r>
          </w:p>
          <w:p w14:paraId="405FD165" w14:textId="77777777" w:rsidR="00BD0AFD" w:rsidRPr="0036117E" w:rsidRDefault="00BD0AFD" w:rsidP="00F70465">
            <w:pPr>
              <w:spacing w:after="0" w:line="240" w:lineRule="auto"/>
              <w:jc w:val="both"/>
              <w:rPr>
                <w:rFonts w:ascii="Times New Roman" w:hAnsi="Times New Roman" w:cs="Times New Roman"/>
                <w:lang w:val="pl-PL"/>
              </w:rPr>
            </w:pPr>
            <w:r w:rsidRPr="0036117E">
              <w:rPr>
                <w:rFonts w:ascii="Times New Roman" w:hAnsi="Times New Roman" w:cs="Times New Roman"/>
                <w:lang w:val="pl-PL"/>
              </w:rPr>
              <w:t>U8: określa potrzeby lekowe pacjenta oraz ocenia stopień ich zaspokojenia na podstawie analizy uzyskanych infor</w:t>
            </w:r>
            <w:r w:rsidRPr="0036117E">
              <w:rPr>
                <w:rFonts w:ascii="Times New Roman" w:hAnsi="Times New Roman" w:cs="Times New Roman"/>
                <w:lang w:val="pl-PL"/>
              </w:rPr>
              <w:softHyphen/>
              <w:t>macji - K_E.U34</w:t>
            </w:r>
          </w:p>
          <w:p w14:paraId="36F0EC87" w14:textId="77777777" w:rsidR="00BD0AFD" w:rsidRPr="0036117E" w:rsidRDefault="00BD0AFD" w:rsidP="00F70465">
            <w:pPr>
              <w:spacing w:after="0" w:line="240" w:lineRule="auto"/>
              <w:jc w:val="both"/>
              <w:rPr>
                <w:rFonts w:ascii="Times New Roman" w:hAnsi="Times New Roman" w:cs="Times New Roman"/>
                <w:lang w:val="pl-PL"/>
              </w:rPr>
            </w:pPr>
            <w:r w:rsidRPr="0036117E">
              <w:rPr>
                <w:rFonts w:ascii="Times New Roman" w:hAnsi="Times New Roman" w:cs="Times New Roman"/>
                <w:lang w:val="pl-PL"/>
              </w:rPr>
              <w:t>U9: przeprowadza edukację pacjenta związaną ze stosowanymi przez niego lekami oraz innymi problemami dotyczą</w:t>
            </w:r>
            <w:r w:rsidRPr="0036117E">
              <w:rPr>
                <w:rFonts w:ascii="Times New Roman" w:hAnsi="Times New Roman" w:cs="Times New Roman"/>
                <w:lang w:val="pl-PL"/>
              </w:rPr>
              <w:softHyphen/>
              <w:t>cymi jego zdrowia i choroby, jeżeli mogą mieć wpływ na skuteczność i bezpieczeństwo farmakoterapii - K_E.U35</w:t>
            </w:r>
          </w:p>
          <w:p w14:paraId="74DDDC47" w14:textId="571074D1" w:rsidR="00BD0AFD" w:rsidRPr="0036117E" w:rsidRDefault="00BD0AFD" w:rsidP="00F70465">
            <w:pPr>
              <w:spacing w:after="0" w:line="240" w:lineRule="auto"/>
              <w:jc w:val="both"/>
              <w:rPr>
                <w:rFonts w:ascii="Times New Roman" w:eastAsia="Calibri" w:hAnsi="Times New Roman" w:cs="Times New Roman"/>
                <w:b/>
                <w:lang w:val="pl-PL"/>
              </w:rPr>
            </w:pPr>
            <w:r w:rsidRPr="0036117E">
              <w:rPr>
                <w:rFonts w:ascii="Times New Roman" w:hAnsi="Times New Roman" w:cs="Times New Roman"/>
                <w:lang w:val="pl-PL"/>
              </w:rPr>
              <w:t>U10: korzysta z drukowanych i elektronicznych narzędzi dokumentowania opieki farmaceutycznej - K_E.U36</w:t>
            </w:r>
          </w:p>
        </w:tc>
      </w:tr>
      <w:tr w:rsidR="00BD0AFD" w:rsidRPr="005259B1" w14:paraId="5C4B56C5" w14:textId="77777777" w:rsidTr="00BD0AFD">
        <w:tc>
          <w:tcPr>
            <w:tcW w:w="2943" w:type="dxa"/>
            <w:vAlign w:val="center"/>
          </w:tcPr>
          <w:p w14:paraId="271A557E" w14:textId="77777777" w:rsidR="00BD0AFD" w:rsidRPr="0036117E" w:rsidRDefault="00BD0AFD" w:rsidP="00BD0AFD">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lastRenderedPageBreak/>
              <w:t>Efekty kształcenia – kompetencje społeczne</w:t>
            </w:r>
          </w:p>
        </w:tc>
        <w:tc>
          <w:tcPr>
            <w:tcW w:w="6521" w:type="dxa"/>
            <w:shd w:val="clear" w:color="auto" w:fill="auto"/>
            <w:vAlign w:val="center"/>
          </w:tcPr>
          <w:p w14:paraId="384E7C3F" w14:textId="77777777" w:rsidR="00BD0AFD" w:rsidRPr="0036117E" w:rsidRDefault="00BD0AFD" w:rsidP="00F70465">
            <w:pPr>
              <w:autoSpaceDE w:val="0"/>
              <w:autoSpaceDN w:val="0"/>
              <w:adjustRightInd w:val="0"/>
              <w:spacing w:after="0" w:line="240" w:lineRule="auto"/>
              <w:ind w:left="459" w:hanging="425"/>
              <w:jc w:val="both"/>
              <w:rPr>
                <w:rFonts w:ascii="Times New Roman" w:hAnsi="Times New Roman" w:cs="Times New Roman"/>
                <w:lang w:val="pl-PL"/>
              </w:rPr>
            </w:pPr>
            <w:r w:rsidRPr="0036117E">
              <w:rPr>
                <w:rFonts w:ascii="Times New Roman" w:hAnsi="Times New Roman" w:cs="Times New Roman"/>
                <w:lang w:val="pl-PL"/>
              </w:rPr>
              <w:t>K1: ma świadomość społecznych uwarunkowań i ograniczeń wynikających z choroby i potrzeby propagowania za</w:t>
            </w:r>
            <w:r w:rsidRPr="0036117E">
              <w:rPr>
                <w:rFonts w:ascii="Times New Roman" w:hAnsi="Times New Roman" w:cs="Times New Roman"/>
                <w:lang w:val="pl-PL"/>
              </w:rPr>
              <w:softHyphen/>
              <w:t>chowań prozdrowotnych realizowanych w ramach opieki farmaceutycznej - K_A.K2</w:t>
            </w:r>
          </w:p>
          <w:p w14:paraId="36013C94" w14:textId="77777777" w:rsidR="00BD0AFD" w:rsidRPr="0036117E" w:rsidRDefault="00BD0AFD" w:rsidP="00F70465">
            <w:pPr>
              <w:autoSpaceDE w:val="0"/>
              <w:autoSpaceDN w:val="0"/>
              <w:adjustRightInd w:val="0"/>
              <w:spacing w:after="0" w:line="240" w:lineRule="auto"/>
              <w:ind w:left="459" w:hanging="425"/>
              <w:jc w:val="both"/>
              <w:rPr>
                <w:rFonts w:ascii="Times New Roman" w:hAnsi="Times New Roman" w:cs="Times New Roman"/>
                <w:lang w:val="pl-PL"/>
              </w:rPr>
            </w:pPr>
            <w:r w:rsidRPr="0036117E">
              <w:rPr>
                <w:rFonts w:ascii="Times New Roman" w:hAnsi="Times New Roman" w:cs="Times New Roman"/>
                <w:lang w:val="pl-PL"/>
              </w:rPr>
              <w:t>K2: posiada nawyk wspierania działań pomocowych i zaradczych w ochronie zdrowia, jako element opieki farmaceutycznej - K_A.K3</w:t>
            </w:r>
          </w:p>
          <w:p w14:paraId="687DBC60" w14:textId="77777777" w:rsidR="00BD0AFD" w:rsidRPr="0036117E" w:rsidRDefault="00BD0AFD" w:rsidP="00F70465">
            <w:pPr>
              <w:autoSpaceDE w:val="0"/>
              <w:autoSpaceDN w:val="0"/>
              <w:adjustRightInd w:val="0"/>
              <w:spacing w:after="0" w:line="240" w:lineRule="auto"/>
              <w:ind w:left="459" w:hanging="425"/>
              <w:jc w:val="both"/>
              <w:rPr>
                <w:rFonts w:ascii="Times New Roman" w:hAnsi="Times New Roman" w:cs="Times New Roman"/>
                <w:lang w:val="pl-PL"/>
              </w:rPr>
            </w:pPr>
            <w:r w:rsidRPr="0036117E">
              <w:rPr>
                <w:rFonts w:ascii="Times New Roman" w:hAnsi="Times New Roman" w:cs="Times New Roman"/>
                <w:lang w:val="pl-PL"/>
              </w:rPr>
              <w:t>K3:</w:t>
            </w:r>
            <w:r w:rsidRPr="0036117E">
              <w:rPr>
                <w:rFonts w:ascii="Times New Roman" w:eastAsia="Calibri" w:hAnsi="Times New Roman" w:cs="Times New Roman"/>
                <w:b/>
                <w:vertAlign w:val="superscript"/>
                <w:lang w:val="pl-PL"/>
              </w:rPr>
              <w:t xml:space="preserve"> </w:t>
            </w:r>
            <w:r w:rsidRPr="0036117E">
              <w:rPr>
                <w:rFonts w:ascii="Times New Roman" w:hAnsi="Times New Roman" w:cs="Times New Roman"/>
                <w:lang w:val="pl-PL"/>
              </w:rPr>
              <w:t>posiada nawyk korzystania z technologii informacyjnych do wyszukiwania i selekcjonowania informacji odnośnie leków, działań ubocznych, interakcji oraz aktualnych zaleceń prozdrowotnych podczas realizacji programu opieki farmaceutycznej - K_B.K1</w:t>
            </w:r>
          </w:p>
          <w:p w14:paraId="2439E678" w14:textId="2D5E4CEB" w:rsidR="00BD0AFD" w:rsidRPr="0036117E" w:rsidRDefault="00BD0AFD" w:rsidP="00BD0AFD">
            <w:pPr>
              <w:autoSpaceDE w:val="0"/>
              <w:autoSpaceDN w:val="0"/>
              <w:adjustRightInd w:val="0"/>
              <w:spacing w:after="0" w:line="240" w:lineRule="auto"/>
              <w:ind w:left="459" w:hanging="425"/>
              <w:jc w:val="both"/>
              <w:rPr>
                <w:rFonts w:ascii="Times New Roman" w:hAnsi="Times New Roman" w:cs="Times New Roman"/>
                <w:lang w:val="pl-PL"/>
              </w:rPr>
            </w:pPr>
            <w:r w:rsidRPr="0036117E">
              <w:rPr>
                <w:rFonts w:ascii="Times New Roman" w:hAnsi="Times New Roman" w:cs="Times New Roman"/>
                <w:lang w:val="pl-PL"/>
              </w:rPr>
              <w:t>K4: posiada umiejętność pracy w zespole terapeutycznym w skład którego wchodzą przedstawiciele zawodów medycznych oraz pacjenci  - K_B.K3</w:t>
            </w:r>
          </w:p>
        </w:tc>
      </w:tr>
      <w:tr w:rsidR="00BD0AFD" w:rsidRPr="0036117E" w14:paraId="0470F281" w14:textId="77777777" w:rsidTr="00BD0AFD">
        <w:tc>
          <w:tcPr>
            <w:tcW w:w="2943" w:type="dxa"/>
            <w:shd w:val="clear" w:color="auto" w:fill="auto"/>
            <w:vAlign w:val="center"/>
          </w:tcPr>
          <w:p w14:paraId="514CA0DA" w14:textId="77777777" w:rsidR="00BD0AFD" w:rsidRPr="0036117E" w:rsidRDefault="00BD0AFD" w:rsidP="00BD0AFD">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Metody dydaktyczne</w:t>
            </w:r>
          </w:p>
        </w:tc>
        <w:tc>
          <w:tcPr>
            <w:tcW w:w="6521" w:type="dxa"/>
            <w:vAlign w:val="center"/>
          </w:tcPr>
          <w:p w14:paraId="21B1805C" w14:textId="77777777" w:rsidR="00BD0AFD" w:rsidRPr="0036117E" w:rsidRDefault="00BD0AFD" w:rsidP="00F70465">
            <w:pPr>
              <w:spacing w:after="0" w:line="240" w:lineRule="auto"/>
              <w:jc w:val="both"/>
              <w:rPr>
                <w:rFonts w:ascii="Times New Roman" w:hAnsi="Times New Roman" w:cs="Times New Roman"/>
                <w:u w:val="single"/>
              </w:rPr>
            </w:pPr>
            <w:r w:rsidRPr="0036117E">
              <w:rPr>
                <w:rFonts w:ascii="Times New Roman" w:hAnsi="Times New Roman" w:cs="Times New Roman"/>
                <w:b/>
                <w:u w:val="single"/>
              </w:rPr>
              <w:t>Laboratoria:</w:t>
            </w:r>
          </w:p>
          <w:p w14:paraId="03C3AA82" w14:textId="4271C579" w:rsidR="00BD0AFD" w:rsidRPr="0036117E" w:rsidRDefault="00BD0AFD" w:rsidP="00885F21">
            <w:pPr>
              <w:pStyle w:val="Akapitzlist"/>
              <w:numPr>
                <w:ilvl w:val="0"/>
                <w:numId w:val="185"/>
              </w:numPr>
              <w:spacing w:after="0" w:line="240" w:lineRule="auto"/>
              <w:jc w:val="both"/>
              <w:rPr>
                <w:rFonts w:ascii="Times New Roman" w:hAnsi="Times New Roman" w:cs="Times New Roman"/>
              </w:rPr>
            </w:pPr>
            <w:r w:rsidRPr="0036117E">
              <w:rPr>
                <w:rStyle w:val="wrtext"/>
                <w:rFonts w:ascii="Times New Roman" w:hAnsi="Times New Roman" w:cs="Times New Roman"/>
              </w:rPr>
              <w:t>klasyczna metoda problemowa</w:t>
            </w:r>
          </w:p>
        </w:tc>
      </w:tr>
      <w:tr w:rsidR="00BD0AFD" w:rsidRPr="0036117E" w14:paraId="692F1DBB" w14:textId="77777777" w:rsidTr="00BD0AFD">
        <w:tc>
          <w:tcPr>
            <w:tcW w:w="2943" w:type="dxa"/>
            <w:vAlign w:val="center"/>
          </w:tcPr>
          <w:p w14:paraId="7C13F7F5" w14:textId="77777777" w:rsidR="00BD0AFD" w:rsidRPr="0036117E" w:rsidRDefault="00BD0AFD" w:rsidP="00BD0AFD">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Wymagania wstępne</w:t>
            </w:r>
          </w:p>
        </w:tc>
        <w:tc>
          <w:tcPr>
            <w:tcW w:w="6521" w:type="dxa"/>
            <w:vAlign w:val="center"/>
          </w:tcPr>
          <w:p w14:paraId="251C5B94" w14:textId="77777777" w:rsidR="00BD0AFD" w:rsidRPr="0036117E" w:rsidRDefault="00BD0AFD" w:rsidP="00BD0AFD">
            <w:pPr>
              <w:pStyle w:val="NormalnyWeb"/>
              <w:spacing w:before="0" w:beforeAutospacing="0" w:after="0" w:afterAutospacing="0"/>
              <w:rPr>
                <w:sz w:val="22"/>
                <w:szCs w:val="22"/>
              </w:rPr>
            </w:pPr>
            <w:r w:rsidRPr="0036117E">
              <w:rPr>
                <w:sz w:val="22"/>
                <w:szCs w:val="22"/>
              </w:rPr>
              <w:t>Farmakodynamika</w:t>
            </w:r>
          </w:p>
          <w:p w14:paraId="4BF2140F" w14:textId="77777777" w:rsidR="00BD0AFD" w:rsidRPr="0036117E" w:rsidRDefault="00BD0AFD" w:rsidP="00BD0AFD">
            <w:pPr>
              <w:pStyle w:val="NormalnyWeb"/>
              <w:spacing w:before="0" w:beforeAutospacing="0" w:after="0" w:afterAutospacing="0"/>
              <w:rPr>
                <w:sz w:val="22"/>
                <w:szCs w:val="22"/>
              </w:rPr>
            </w:pPr>
            <w:r w:rsidRPr="0036117E">
              <w:rPr>
                <w:sz w:val="22"/>
                <w:szCs w:val="22"/>
              </w:rPr>
              <w:t>Farmakoterapia</w:t>
            </w:r>
          </w:p>
          <w:p w14:paraId="70E3AB4A" w14:textId="152648F5" w:rsidR="00BD0AFD" w:rsidRPr="0036117E" w:rsidRDefault="00BD0AFD" w:rsidP="00BD0AFD">
            <w:pPr>
              <w:pStyle w:val="NormalnyWeb"/>
              <w:spacing w:before="0" w:beforeAutospacing="0" w:after="0" w:afterAutospacing="0"/>
              <w:rPr>
                <w:sz w:val="22"/>
                <w:szCs w:val="22"/>
              </w:rPr>
            </w:pPr>
            <w:r w:rsidRPr="0036117E">
              <w:rPr>
                <w:sz w:val="22"/>
                <w:szCs w:val="22"/>
              </w:rPr>
              <w:t>Socjologia</w:t>
            </w:r>
          </w:p>
        </w:tc>
      </w:tr>
      <w:tr w:rsidR="00BD0AFD" w:rsidRPr="005259B1" w14:paraId="3E43C415" w14:textId="77777777" w:rsidTr="00BD0AFD">
        <w:tc>
          <w:tcPr>
            <w:tcW w:w="2943" w:type="dxa"/>
            <w:vAlign w:val="center"/>
          </w:tcPr>
          <w:p w14:paraId="4F9485D8" w14:textId="77777777" w:rsidR="00BD0AFD" w:rsidRPr="0036117E" w:rsidRDefault="00BD0AFD" w:rsidP="00BD0AFD">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Skrócony opis przedmiotu</w:t>
            </w:r>
          </w:p>
        </w:tc>
        <w:tc>
          <w:tcPr>
            <w:tcW w:w="6521"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9325"/>
            </w:tblGrid>
            <w:tr w:rsidR="00BD0AFD" w:rsidRPr="005259B1" w14:paraId="78C98623" w14:textId="77777777" w:rsidTr="00F70465">
              <w:trPr>
                <w:tblCellSpacing w:w="15" w:type="dxa"/>
              </w:trPr>
              <w:tc>
                <w:tcPr>
                  <w:tcW w:w="36" w:type="dxa"/>
                  <w:hideMark/>
                </w:tcPr>
                <w:p w14:paraId="0FDF936D" w14:textId="77777777" w:rsidR="00BD0AFD" w:rsidRPr="0036117E" w:rsidRDefault="00BD0AFD" w:rsidP="00BD0AFD">
                  <w:pPr>
                    <w:spacing w:after="0" w:line="240" w:lineRule="auto"/>
                    <w:ind w:left="1440"/>
                    <w:rPr>
                      <w:rFonts w:ascii="Times New Roman" w:eastAsia="Times New Roman" w:hAnsi="Times New Roman" w:cs="Times New Roman"/>
                      <w:lang w:eastAsia="pl-PL"/>
                    </w:rPr>
                  </w:pPr>
                </w:p>
              </w:tc>
              <w:tc>
                <w:tcPr>
                  <w:tcW w:w="9280" w:type="dxa"/>
                  <w:vAlign w:val="center"/>
                  <w:hideMark/>
                </w:tcPr>
                <w:p w14:paraId="0F277BEA" w14:textId="77777777" w:rsidR="00BD0AFD" w:rsidRPr="0036117E" w:rsidRDefault="00BD0AFD" w:rsidP="00BD0AFD">
                  <w:pPr>
                    <w:spacing w:after="0" w:line="240" w:lineRule="auto"/>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Idea opieki farmaceutycznej. Praktyczne aspekty prowadzenia opieki farmaceutycznej w warunkach polskiego systemu zdrowotnego.</w:t>
                  </w:r>
                </w:p>
              </w:tc>
            </w:tr>
          </w:tbl>
          <w:p w14:paraId="662BED84" w14:textId="77777777" w:rsidR="00BD0AFD" w:rsidRPr="0036117E" w:rsidRDefault="00BD0AFD" w:rsidP="00BD0AFD">
            <w:pPr>
              <w:autoSpaceDE w:val="0"/>
              <w:autoSpaceDN w:val="0"/>
              <w:adjustRightInd w:val="0"/>
              <w:spacing w:after="0" w:line="240" w:lineRule="auto"/>
              <w:jc w:val="both"/>
              <w:rPr>
                <w:rFonts w:ascii="Times New Roman" w:eastAsia="Calibri" w:hAnsi="Times New Roman" w:cs="Times New Roman"/>
                <w:lang w:val="pl-PL"/>
              </w:rPr>
            </w:pPr>
          </w:p>
        </w:tc>
      </w:tr>
      <w:tr w:rsidR="00BD0AFD" w:rsidRPr="005259B1" w14:paraId="203AE786" w14:textId="77777777" w:rsidTr="00BD0AFD">
        <w:tc>
          <w:tcPr>
            <w:tcW w:w="2943" w:type="dxa"/>
            <w:vAlign w:val="center"/>
          </w:tcPr>
          <w:p w14:paraId="48C63F62" w14:textId="77777777" w:rsidR="00BD0AFD" w:rsidRPr="0036117E" w:rsidRDefault="00BD0AFD" w:rsidP="00BD0AFD">
            <w:pPr>
              <w:spacing w:after="0" w:line="240" w:lineRule="auto"/>
              <w:jc w:val="center"/>
              <w:rPr>
                <w:rFonts w:ascii="Times New Roman" w:eastAsia="Times New Roman" w:hAnsi="Times New Roman" w:cs="Times New Roman"/>
                <w:b/>
                <w:sz w:val="24"/>
                <w:szCs w:val="24"/>
                <w:lang w:eastAsia="pl-PL"/>
              </w:rPr>
            </w:pPr>
            <w:r w:rsidRPr="0036117E">
              <w:rPr>
                <w:rFonts w:ascii="Times New Roman" w:eastAsia="Times New Roman" w:hAnsi="Times New Roman" w:cs="Times New Roman"/>
                <w:sz w:val="24"/>
                <w:szCs w:val="24"/>
                <w:lang w:eastAsia="pl-PL"/>
              </w:rPr>
              <w:t>Pełny opis przedmiotu</w:t>
            </w:r>
          </w:p>
        </w:tc>
        <w:tc>
          <w:tcPr>
            <w:tcW w:w="6521" w:type="dxa"/>
            <w:vAlign w:val="center"/>
          </w:tcPr>
          <w:p w14:paraId="787A5FB3" w14:textId="77777777" w:rsidR="00BD0AFD" w:rsidRPr="0036117E" w:rsidRDefault="00BD0AFD" w:rsidP="00F70465">
            <w:pPr>
              <w:pStyle w:val="NormalnyWeb"/>
              <w:spacing w:before="0" w:beforeAutospacing="0" w:after="90" w:afterAutospacing="0"/>
              <w:rPr>
                <w:sz w:val="22"/>
                <w:szCs w:val="22"/>
              </w:rPr>
            </w:pPr>
            <w:r w:rsidRPr="0036117E">
              <w:rPr>
                <w:sz w:val="22"/>
                <w:szCs w:val="22"/>
              </w:rPr>
              <w:t>Studenci zapoznają się z ideą opieki farmaceutyczne, jej definicją i podstawowymi założeniami.</w:t>
            </w:r>
          </w:p>
          <w:p w14:paraId="09B652B6" w14:textId="77777777" w:rsidR="00BD0AFD" w:rsidRPr="0036117E" w:rsidRDefault="00BD0AFD" w:rsidP="00F70465">
            <w:pPr>
              <w:pStyle w:val="NormalnyWeb"/>
              <w:spacing w:before="0" w:beforeAutospacing="0" w:after="90" w:afterAutospacing="0"/>
              <w:rPr>
                <w:sz w:val="22"/>
                <w:szCs w:val="22"/>
              </w:rPr>
            </w:pPr>
            <w:r w:rsidRPr="0036117E">
              <w:rPr>
                <w:sz w:val="22"/>
                <w:szCs w:val="22"/>
              </w:rPr>
              <w:t xml:space="preserve">Studenci uczą się wykrywać i zapobiegać problemom lekowym, udzielać pacjentowi informacji o leku w celu poprawy skuteczności i bezpieczeństwa stosowania produktów leczniczych Omawiany jest problem terapii wielolekowej. </w:t>
            </w:r>
          </w:p>
          <w:p w14:paraId="35B94939" w14:textId="6341339C" w:rsidR="00BD0AFD" w:rsidRPr="0036117E" w:rsidRDefault="00BD0AFD" w:rsidP="00BD0AFD">
            <w:pPr>
              <w:pStyle w:val="NormalnyWeb"/>
              <w:spacing w:before="0" w:beforeAutospacing="0" w:after="90" w:afterAutospacing="0"/>
              <w:rPr>
                <w:sz w:val="22"/>
                <w:szCs w:val="22"/>
              </w:rPr>
            </w:pPr>
            <w:r w:rsidRPr="0036117E">
              <w:rPr>
                <w:sz w:val="22"/>
                <w:szCs w:val="22"/>
              </w:rPr>
              <w:t>Studenci uczą się wyznaczać cele terapeutyczne oraz monitorować ich realizację.</w:t>
            </w:r>
          </w:p>
        </w:tc>
      </w:tr>
      <w:tr w:rsidR="00BD0AFD" w:rsidRPr="005259B1" w14:paraId="3CFDC7A1" w14:textId="77777777" w:rsidTr="00BD0AFD">
        <w:tc>
          <w:tcPr>
            <w:tcW w:w="2943" w:type="dxa"/>
            <w:vAlign w:val="center"/>
          </w:tcPr>
          <w:p w14:paraId="0ED0D507" w14:textId="77777777" w:rsidR="00BD0AFD" w:rsidRPr="0036117E" w:rsidRDefault="00BD0AFD" w:rsidP="00BD0AFD">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Literatura</w:t>
            </w:r>
          </w:p>
        </w:tc>
        <w:tc>
          <w:tcPr>
            <w:tcW w:w="6521" w:type="dxa"/>
            <w:vAlign w:val="center"/>
          </w:tcPr>
          <w:p w14:paraId="7C891CBF" w14:textId="77777777" w:rsidR="00BD0AFD" w:rsidRPr="0036117E" w:rsidRDefault="00BD0AFD" w:rsidP="00F70465">
            <w:pPr>
              <w:spacing w:after="0" w:line="240" w:lineRule="auto"/>
              <w:rPr>
                <w:rFonts w:ascii="Times New Roman" w:hAnsi="Times New Roman" w:cs="Times New Roman"/>
                <w:b/>
                <w:u w:val="single"/>
              </w:rPr>
            </w:pPr>
            <w:r w:rsidRPr="0036117E">
              <w:rPr>
                <w:rFonts w:ascii="Times New Roman" w:hAnsi="Times New Roman" w:cs="Times New Roman"/>
                <w:b/>
                <w:u w:val="single"/>
              </w:rPr>
              <w:t>Literatura obowiązkowa:</w:t>
            </w:r>
          </w:p>
          <w:p w14:paraId="3320B5DC" w14:textId="77777777" w:rsidR="00BD0AFD" w:rsidRPr="0036117E" w:rsidRDefault="00BD0AFD" w:rsidP="00885F21">
            <w:pPr>
              <w:pStyle w:val="Akapitzlist"/>
              <w:numPr>
                <w:ilvl w:val="0"/>
                <w:numId w:val="182"/>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lastRenderedPageBreak/>
              <w:t>Merks P et al. Aptekarskie Porady. Doradzanie w samoleczeniu drobnych dolegliwości. Wydanie 1, ZZPF 2018.</w:t>
            </w:r>
          </w:p>
          <w:p w14:paraId="08ED971C" w14:textId="77777777" w:rsidR="00BD0AFD" w:rsidRPr="0036117E" w:rsidRDefault="00BD0AFD" w:rsidP="00885F21">
            <w:pPr>
              <w:pStyle w:val="Akapitzlist"/>
              <w:numPr>
                <w:ilvl w:val="0"/>
                <w:numId w:val="18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contextualSpacing/>
              <w:rPr>
                <w:rFonts w:ascii="Times New Roman" w:hAnsi="Times New Roman" w:cs="Times New Roman"/>
                <w:lang w:eastAsia="en-GB"/>
              </w:rPr>
            </w:pPr>
            <w:r w:rsidRPr="0036117E">
              <w:rPr>
                <w:rFonts w:ascii="Times New Roman" w:hAnsi="Times New Roman" w:cs="Times New Roman"/>
                <w:lang w:eastAsia="en-GB"/>
              </w:rPr>
              <w:t>Merks P. Zakres i jakość usług farmaceutycznych w opinii pacjentów w Polsce i Wielkiej Brytanii. Rozprawa doktorska. Katedra Technologii Postaci Leku Collegium Medicum im. Ludwika Rydygiera w Bydgoszczy, Uniwersytet Mikołaja Kopernika w Toruniu, Bydgoszcz 2017.</w:t>
            </w:r>
          </w:p>
          <w:p w14:paraId="1DCACD03" w14:textId="145E59E1" w:rsidR="00BD0AFD" w:rsidRPr="0036117E" w:rsidRDefault="00BD0AFD" w:rsidP="00885F21">
            <w:pPr>
              <w:pStyle w:val="Akapitzlist"/>
              <w:numPr>
                <w:ilvl w:val="0"/>
                <w:numId w:val="18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contextualSpacing/>
              <w:rPr>
                <w:rFonts w:ascii="Times New Roman" w:hAnsi="Times New Roman" w:cs="Times New Roman"/>
                <w:lang w:eastAsia="en-GB"/>
              </w:rPr>
            </w:pPr>
            <w:r w:rsidRPr="0036117E">
              <w:rPr>
                <w:rFonts w:ascii="Times New Roman" w:hAnsi="Times New Roman" w:cs="Times New Roman"/>
              </w:rPr>
              <w:t>Klasyfikacja problemów lekowych – PCNE.</w:t>
            </w:r>
          </w:p>
          <w:p w14:paraId="0827BCA4" w14:textId="77777777" w:rsidR="00BD0AFD" w:rsidRPr="0036117E" w:rsidRDefault="00BD0AFD" w:rsidP="00885F21">
            <w:pPr>
              <w:pStyle w:val="Akapitzlist"/>
              <w:numPr>
                <w:ilvl w:val="0"/>
                <w:numId w:val="182"/>
              </w:numPr>
              <w:shd w:val="clear" w:color="auto" w:fill="FFFFFF"/>
              <w:suppressAutoHyphens w:val="0"/>
              <w:spacing w:after="0" w:line="240" w:lineRule="auto"/>
              <w:contextualSpacing/>
              <w:rPr>
                <w:rFonts w:ascii="Times New Roman" w:hAnsi="Times New Roman" w:cs="Times New Roman"/>
              </w:rPr>
            </w:pPr>
            <w:r w:rsidRPr="0036117E">
              <w:rPr>
                <w:rFonts w:ascii="Times New Roman" w:hAnsi="Times New Roman" w:cs="Times New Roman"/>
              </w:rPr>
              <w:t>Merks et al. Optymalizacja farmakoterapii. Kompendium dla farmaceuty. Komunikacja w aptece – Praktyczny przewodnik 2018.  Wydanie 1, AsterMedica, 2018. (Wkrótce dostępny)</w:t>
            </w:r>
          </w:p>
          <w:p w14:paraId="777C9D2B" w14:textId="77777777" w:rsidR="00BD0AFD" w:rsidRPr="0036117E" w:rsidRDefault="00BD0AFD" w:rsidP="00F70465">
            <w:pPr>
              <w:pStyle w:val="NormalnyWeb"/>
              <w:spacing w:before="0" w:beforeAutospacing="0" w:after="90" w:afterAutospacing="0"/>
              <w:rPr>
                <w:sz w:val="22"/>
                <w:szCs w:val="22"/>
              </w:rPr>
            </w:pPr>
          </w:p>
          <w:p w14:paraId="43C9302E" w14:textId="7A4F1878" w:rsidR="00BD0AFD" w:rsidRPr="0036117E" w:rsidRDefault="00902F15" w:rsidP="00F70465">
            <w:pPr>
              <w:pStyle w:val="NormalnyWeb"/>
              <w:spacing w:before="0" w:beforeAutospacing="0" w:after="90" w:afterAutospacing="0"/>
              <w:rPr>
                <w:b/>
                <w:sz w:val="22"/>
                <w:szCs w:val="22"/>
                <w:u w:val="single"/>
              </w:rPr>
            </w:pPr>
            <w:r w:rsidRPr="0036117E">
              <w:rPr>
                <w:b/>
                <w:sz w:val="22"/>
                <w:szCs w:val="22"/>
                <w:u w:val="single"/>
              </w:rPr>
              <w:t>Literatura</w:t>
            </w:r>
            <w:r w:rsidR="00BD0AFD" w:rsidRPr="0036117E">
              <w:rPr>
                <w:b/>
                <w:sz w:val="22"/>
                <w:szCs w:val="22"/>
                <w:u w:val="single"/>
              </w:rPr>
              <w:t xml:space="preserve"> uzupełniając</w:t>
            </w:r>
            <w:r w:rsidRPr="0036117E">
              <w:rPr>
                <w:b/>
                <w:sz w:val="22"/>
                <w:szCs w:val="22"/>
                <w:u w:val="single"/>
              </w:rPr>
              <w:t>a</w:t>
            </w:r>
            <w:r w:rsidR="00BD0AFD" w:rsidRPr="0036117E">
              <w:rPr>
                <w:b/>
                <w:sz w:val="22"/>
                <w:szCs w:val="22"/>
                <w:u w:val="single"/>
              </w:rPr>
              <w:t>:</w:t>
            </w:r>
          </w:p>
          <w:p w14:paraId="184A361F" w14:textId="77777777" w:rsidR="00BD0AFD" w:rsidRPr="0036117E" w:rsidRDefault="008D1B71" w:rsidP="00885F21">
            <w:pPr>
              <w:pStyle w:val="Akapitzlist"/>
              <w:numPr>
                <w:ilvl w:val="0"/>
                <w:numId w:val="18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contextualSpacing/>
              <w:rPr>
                <w:rFonts w:ascii="Times New Roman" w:hAnsi="Times New Roman" w:cs="Times New Roman"/>
                <w:lang w:eastAsia="en-GB"/>
              </w:rPr>
            </w:pPr>
            <w:hyperlink r:id="rId27" w:history="1">
              <w:r w:rsidR="00BD0AFD" w:rsidRPr="0036117E">
                <w:rPr>
                  <w:rStyle w:val="Hipercze"/>
                  <w:rFonts w:ascii="Times New Roman" w:hAnsi="Times New Roman" w:cs="Times New Roman"/>
                  <w:color w:val="auto"/>
                  <w:lang w:eastAsia="en-GB"/>
                </w:rPr>
                <w:t>http://www.zzpf.org.pl/aktualnosci/82-dress-code-w-aptece-mowimy-tak</w:t>
              </w:r>
            </w:hyperlink>
            <w:r w:rsidR="00BD0AFD" w:rsidRPr="0036117E">
              <w:rPr>
                <w:rFonts w:ascii="Times New Roman" w:hAnsi="Times New Roman" w:cs="Times New Roman"/>
                <w:lang w:eastAsia="en-GB"/>
              </w:rPr>
              <w:t xml:space="preserve"> </w:t>
            </w:r>
          </w:p>
          <w:p w14:paraId="720B12D5" w14:textId="77777777" w:rsidR="00BD0AFD" w:rsidRPr="0036117E" w:rsidRDefault="008D1B71" w:rsidP="00885F21">
            <w:pPr>
              <w:pStyle w:val="Akapitzlist"/>
              <w:numPr>
                <w:ilvl w:val="0"/>
                <w:numId w:val="18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contextualSpacing/>
              <w:rPr>
                <w:rFonts w:ascii="Times New Roman" w:hAnsi="Times New Roman" w:cs="Times New Roman"/>
                <w:lang w:eastAsia="en-GB"/>
              </w:rPr>
            </w:pPr>
            <w:hyperlink r:id="rId28" w:history="1">
              <w:r w:rsidR="00BD0AFD" w:rsidRPr="0036117E">
                <w:rPr>
                  <w:rStyle w:val="Hipercze"/>
                  <w:rFonts w:ascii="Times New Roman" w:hAnsi="Times New Roman" w:cs="Times New Roman"/>
                  <w:color w:val="auto"/>
                  <w:lang w:eastAsia="en-GB"/>
                </w:rPr>
                <w:t>http://www.zzpf.org.pl/aktualnosci/59-zwracanie-lekow-do-apteki-jako-jedno-z-zadan-opieki-farmaceutycznej</w:t>
              </w:r>
            </w:hyperlink>
            <w:r w:rsidR="00BD0AFD" w:rsidRPr="0036117E">
              <w:rPr>
                <w:rFonts w:ascii="Times New Roman" w:hAnsi="Times New Roman" w:cs="Times New Roman"/>
                <w:lang w:eastAsia="en-GB"/>
              </w:rPr>
              <w:t xml:space="preserve"> </w:t>
            </w:r>
          </w:p>
          <w:p w14:paraId="2DDE71D6" w14:textId="77777777" w:rsidR="00BD0AFD" w:rsidRPr="0036117E" w:rsidRDefault="008D1B71" w:rsidP="00885F21">
            <w:pPr>
              <w:pStyle w:val="Akapitzlist"/>
              <w:numPr>
                <w:ilvl w:val="0"/>
                <w:numId w:val="18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contextualSpacing/>
              <w:rPr>
                <w:rFonts w:ascii="Times New Roman" w:hAnsi="Times New Roman" w:cs="Times New Roman"/>
                <w:lang w:eastAsia="en-GB"/>
              </w:rPr>
            </w:pPr>
            <w:hyperlink r:id="rId29" w:history="1">
              <w:r w:rsidR="00BD0AFD" w:rsidRPr="0036117E">
                <w:rPr>
                  <w:rStyle w:val="Hipercze"/>
                  <w:rFonts w:ascii="Times New Roman" w:hAnsi="Times New Roman" w:cs="Times New Roman"/>
                  <w:color w:val="auto"/>
                  <w:lang w:eastAsia="en-GB"/>
                </w:rPr>
                <w:t>http://www.zzpf.org.pl/aktualnosci/57-opieka-farmaceutyczna-oblicza-praktycznej-wspolpracy-lekarza-i-farmaceuty</w:t>
              </w:r>
            </w:hyperlink>
            <w:r w:rsidR="00BD0AFD" w:rsidRPr="0036117E">
              <w:rPr>
                <w:rFonts w:ascii="Times New Roman" w:hAnsi="Times New Roman" w:cs="Times New Roman"/>
                <w:lang w:eastAsia="en-GB"/>
              </w:rPr>
              <w:t xml:space="preserve"> </w:t>
            </w:r>
          </w:p>
          <w:p w14:paraId="49C1ED57" w14:textId="77777777" w:rsidR="00BD0AFD" w:rsidRPr="0036117E" w:rsidRDefault="008D1B71" w:rsidP="00885F21">
            <w:pPr>
              <w:pStyle w:val="Akapitzlist"/>
              <w:numPr>
                <w:ilvl w:val="0"/>
                <w:numId w:val="18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contextualSpacing/>
              <w:rPr>
                <w:rFonts w:ascii="Times New Roman" w:hAnsi="Times New Roman" w:cs="Times New Roman"/>
                <w:lang w:eastAsia="en-GB"/>
              </w:rPr>
            </w:pPr>
            <w:hyperlink r:id="rId30" w:history="1">
              <w:r w:rsidR="00BD0AFD" w:rsidRPr="0036117E">
                <w:rPr>
                  <w:rStyle w:val="Hipercze"/>
                  <w:rFonts w:ascii="Times New Roman" w:hAnsi="Times New Roman" w:cs="Times New Roman"/>
                  <w:color w:val="auto"/>
                  <w:lang w:eastAsia="en-GB"/>
                </w:rPr>
                <w:t>http://www.zzpf.org.pl/aktualnosci/46-wdrozenie-opieki-farmaceutycznej-w-polsce-projekt-pilotazowy</w:t>
              </w:r>
            </w:hyperlink>
            <w:r w:rsidR="00BD0AFD" w:rsidRPr="0036117E">
              <w:rPr>
                <w:rFonts w:ascii="Times New Roman" w:hAnsi="Times New Roman" w:cs="Times New Roman"/>
                <w:lang w:eastAsia="en-GB"/>
              </w:rPr>
              <w:t xml:space="preserve"> </w:t>
            </w:r>
          </w:p>
          <w:p w14:paraId="2FBB1133" w14:textId="77777777" w:rsidR="00BD0AFD" w:rsidRPr="0036117E" w:rsidRDefault="008D1B71" w:rsidP="00885F21">
            <w:pPr>
              <w:pStyle w:val="Akapitzlist"/>
              <w:numPr>
                <w:ilvl w:val="0"/>
                <w:numId w:val="18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contextualSpacing/>
              <w:rPr>
                <w:rFonts w:ascii="Times New Roman" w:hAnsi="Times New Roman" w:cs="Times New Roman"/>
                <w:lang w:eastAsia="en-GB"/>
              </w:rPr>
            </w:pPr>
            <w:hyperlink r:id="rId31" w:history="1">
              <w:r w:rsidR="00BD0AFD" w:rsidRPr="0036117E">
                <w:rPr>
                  <w:rStyle w:val="Hipercze"/>
                  <w:rFonts w:ascii="Times New Roman" w:hAnsi="Times New Roman" w:cs="Times New Roman"/>
                  <w:color w:val="auto"/>
                  <w:lang w:eastAsia="en-GB"/>
                </w:rPr>
                <w:t>http://www.zzpf.org.pl/aktualnosci/42-zzpf-szczepienia-w-aptekach</w:t>
              </w:r>
            </w:hyperlink>
            <w:r w:rsidR="00BD0AFD" w:rsidRPr="0036117E">
              <w:rPr>
                <w:rFonts w:ascii="Times New Roman" w:hAnsi="Times New Roman" w:cs="Times New Roman"/>
                <w:lang w:eastAsia="en-GB"/>
              </w:rPr>
              <w:t xml:space="preserve"> </w:t>
            </w:r>
          </w:p>
          <w:p w14:paraId="368FAF43" w14:textId="77777777" w:rsidR="00BD0AFD" w:rsidRPr="0036117E" w:rsidRDefault="008D1B71" w:rsidP="00885F21">
            <w:pPr>
              <w:pStyle w:val="Akapitzlist"/>
              <w:numPr>
                <w:ilvl w:val="0"/>
                <w:numId w:val="18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contextualSpacing/>
              <w:rPr>
                <w:rFonts w:ascii="Times New Roman" w:hAnsi="Times New Roman" w:cs="Times New Roman"/>
                <w:lang w:eastAsia="en-GB"/>
              </w:rPr>
            </w:pPr>
            <w:hyperlink r:id="rId32" w:history="1">
              <w:r w:rsidR="00BD0AFD" w:rsidRPr="0036117E">
                <w:rPr>
                  <w:rStyle w:val="Hipercze"/>
                  <w:rFonts w:ascii="Times New Roman" w:hAnsi="Times New Roman" w:cs="Times New Roman"/>
                  <w:color w:val="auto"/>
                  <w:lang w:eastAsia="en-GB"/>
                </w:rPr>
                <w:t>http://www.aptekarzpolski.pl/2018/08/opieka-farmaceutyczna-postepowanie-w-ostrej-biegunce-u-doroslych/</w:t>
              </w:r>
            </w:hyperlink>
            <w:r w:rsidR="00BD0AFD" w:rsidRPr="0036117E">
              <w:rPr>
                <w:rFonts w:ascii="Times New Roman" w:hAnsi="Times New Roman" w:cs="Times New Roman"/>
                <w:lang w:eastAsia="en-GB"/>
              </w:rPr>
              <w:t xml:space="preserve"> </w:t>
            </w:r>
          </w:p>
          <w:p w14:paraId="41438018" w14:textId="77777777" w:rsidR="00BD0AFD" w:rsidRPr="0036117E" w:rsidRDefault="008D1B71" w:rsidP="00885F21">
            <w:pPr>
              <w:pStyle w:val="Akapitzlist"/>
              <w:numPr>
                <w:ilvl w:val="0"/>
                <w:numId w:val="18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contextualSpacing/>
              <w:rPr>
                <w:rFonts w:ascii="Times New Roman" w:hAnsi="Times New Roman" w:cs="Times New Roman"/>
                <w:lang w:eastAsia="en-GB"/>
              </w:rPr>
            </w:pPr>
            <w:hyperlink r:id="rId33" w:history="1">
              <w:r w:rsidR="00BD0AFD" w:rsidRPr="0036117E">
                <w:rPr>
                  <w:rStyle w:val="Hipercze"/>
                  <w:rFonts w:ascii="Times New Roman" w:hAnsi="Times New Roman" w:cs="Times New Roman"/>
                  <w:color w:val="auto"/>
                  <w:lang w:eastAsia="en-GB"/>
                </w:rPr>
                <w:t>http://www.aptekarzpolski.pl/2018/07/metformina-praktyczne-podsumowanie-dla-farmaceuty/</w:t>
              </w:r>
            </w:hyperlink>
            <w:r w:rsidR="00BD0AFD" w:rsidRPr="0036117E">
              <w:rPr>
                <w:rFonts w:ascii="Times New Roman" w:hAnsi="Times New Roman" w:cs="Times New Roman"/>
                <w:lang w:eastAsia="en-GB"/>
              </w:rPr>
              <w:t xml:space="preserve"> </w:t>
            </w:r>
          </w:p>
          <w:p w14:paraId="559601FE" w14:textId="77777777" w:rsidR="00BD0AFD" w:rsidRPr="0036117E" w:rsidRDefault="008D1B71" w:rsidP="00885F21">
            <w:pPr>
              <w:pStyle w:val="Akapitzlist"/>
              <w:numPr>
                <w:ilvl w:val="0"/>
                <w:numId w:val="18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contextualSpacing/>
              <w:rPr>
                <w:rFonts w:ascii="Times New Roman" w:hAnsi="Times New Roman" w:cs="Times New Roman"/>
                <w:lang w:eastAsia="en-GB"/>
              </w:rPr>
            </w:pPr>
            <w:hyperlink r:id="rId34" w:history="1">
              <w:r w:rsidR="00BD0AFD" w:rsidRPr="0036117E">
                <w:rPr>
                  <w:rStyle w:val="Hipercze"/>
                  <w:rFonts w:ascii="Times New Roman" w:hAnsi="Times New Roman" w:cs="Times New Roman"/>
                  <w:color w:val="auto"/>
                  <w:lang w:eastAsia="en-GB"/>
                </w:rPr>
                <w:t>http://www.aptekarzpolski.pl/2018/04/uprawnienia-do-swiadczenia-uslugi-przegladu-lekowego-oraz-interwencji-lekowych-w-wielkiej-brytanii-czesc-druga/</w:t>
              </w:r>
            </w:hyperlink>
            <w:r w:rsidR="00BD0AFD" w:rsidRPr="0036117E">
              <w:rPr>
                <w:rFonts w:ascii="Times New Roman" w:hAnsi="Times New Roman" w:cs="Times New Roman"/>
                <w:lang w:eastAsia="en-GB"/>
              </w:rPr>
              <w:t xml:space="preserve"> </w:t>
            </w:r>
          </w:p>
          <w:p w14:paraId="76D74EFA" w14:textId="77777777" w:rsidR="00BD0AFD" w:rsidRPr="0036117E" w:rsidRDefault="008D1B71" w:rsidP="00885F21">
            <w:pPr>
              <w:pStyle w:val="Akapitzlist"/>
              <w:numPr>
                <w:ilvl w:val="0"/>
                <w:numId w:val="18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contextualSpacing/>
              <w:rPr>
                <w:rFonts w:ascii="Times New Roman" w:hAnsi="Times New Roman" w:cs="Times New Roman"/>
                <w:lang w:eastAsia="en-GB"/>
              </w:rPr>
            </w:pPr>
            <w:hyperlink r:id="rId35" w:history="1">
              <w:r w:rsidR="00BD0AFD" w:rsidRPr="0036117E">
                <w:rPr>
                  <w:rStyle w:val="Hipercze"/>
                  <w:rFonts w:ascii="Times New Roman" w:hAnsi="Times New Roman" w:cs="Times New Roman"/>
                  <w:color w:val="auto"/>
                  <w:lang w:eastAsia="en-GB"/>
                </w:rPr>
                <w:t>http://www.aptekarzpolski.pl/2018/03/opieka-farmaceutyczna-w-dermatologii-choroby-skory-atopowe-zapalenia-skory/</w:t>
              </w:r>
            </w:hyperlink>
            <w:r w:rsidR="00BD0AFD" w:rsidRPr="0036117E">
              <w:rPr>
                <w:rFonts w:ascii="Times New Roman" w:hAnsi="Times New Roman" w:cs="Times New Roman"/>
                <w:lang w:eastAsia="en-GB"/>
              </w:rPr>
              <w:t xml:space="preserve"> </w:t>
            </w:r>
          </w:p>
        </w:tc>
      </w:tr>
      <w:tr w:rsidR="00BD0AFD" w:rsidRPr="005259B1" w14:paraId="5C9A5518" w14:textId="77777777" w:rsidTr="00BD0AFD">
        <w:tc>
          <w:tcPr>
            <w:tcW w:w="2943" w:type="dxa"/>
            <w:shd w:val="clear" w:color="auto" w:fill="auto"/>
            <w:vAlign w:val="center"/>
          </w:tcPr>
          <w:p w14:paraId="6EE03A3C" w14:textId="77777777" w:rsidR="00BD0AFD" w:rsidRPr="0036117E" w:rsidRDefault="00BD0AFD" w:rsidP="00BD0AFD">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lastRenderedPageBreak/>
              <w:t>Metody i kryteria oceniania</w:t>
            </w:r>
          </w:p>
        </w:tc>
        <w:tc>
          <w:tcPr>
            <w:tcW w:w="6521" w:type="dxa"/>
            <w:vAlign w:val="center"/>
          </w:tcPr>
          <w:p w14:paraId="2B270C54" w14:textId="77777777" w:rsidR="00BD0AFD" w:rsidRPr="0036117E" w:rsidRDefault="00BD0AFD" w:rsidP="00F70465">
            <w:pPr>
              <w:autoSpaceDE w:val="0"/>
              <w:autoSpaceDN w:val="0"/>
              <w:adjustRightInd w:val="0"/>
              <w:spacing w:after="0" w:line="240" w:lineRule="auto"/>
              <w:rPr>
                <w:rFonts w:ascii="Times New Roman" w:hAnsi="Times New Roman" w:cs="Times New Roman"/>
                <w:lang w:val="pl-PL"/>
              </w:rPr>
            </w:pPr>
            <w:r w:rsidRPr="0036117E">
              <w:rPr>
                <w:rFonts w:ascii="Times New Roman" w:hAnsi="Times New Roman" w:cs="Times New Roman"/>
                <w:b/>
                <w:lang w:val="pl-PL"/>
              </w:rPr>
              <w:t>Zaliczenie na ocenę</w:t>
            </w:r>
            <w:r w:rsidRPr="0036117E">
              <w:rPr>
                <w:rFonts w:ascii="Times New Roman" w:hAnsi="Times New Roman" w:cs="Times New Roman"/>
                <w:lang w:val="pl-PL"/>
              </w:rPr>
              <w:t>:  W1 – W7,  U1 – U10</w:t>
            </w:r>
          </w:p>
          <w:p w14:paraId="1410C829" w14:textId="77777777" w:rsidR="00BD0AFD" w:rsidRPr="0036117E" w:rsidRDefault="00BD0AFD" w:rsidP="00F70465">
            <w:pPr>
              <w:autoSpaceDE w:val="0"/>
              <w:autoSpaceDN w:val="0"/>
              <w:adjustRightInd w:val="0"/>
              <w:spacing w:after="0" w:line="240" w:lineRule="auto"/>
              <w:rPr>
                <w:rFonts w:ascii="Times New Roman" w:hAnsi="Times New Roman" w:cs="Times New Roman"/>
                <w:lang w:val="pl-PL"/>
              </w:rPr>
            </w:pPr>
            <w:r w:rsidRPr="0036117E">
              <w:rPr>
                <w:rFonts w:ascii="Times New Roman" w:hAnsi="Times New Roman" w:cs="Times New Roman"/>
                <w:b/>
                <w:lang w:val="pl-PL"/>
              </w:rPr>
              <w:t>Obserwacja</w:t>
            </w:r>
            <w:r w:rsidRPr="0036117E">
              <w:rPr>
                <w:rFonts w:ascii="Times New Roman" w:hAnsi="Times New Roman" w:cs="Times New Roman"/>
                <w:lang w:val="pl-PL"/>
              </w:rPr>
              <w:t>: K1-K4</w:t>
            </w:r>
          </w:p>
          <w:p w14:paraId="62DB97F9" w14:textId="77777777" w:rsidR="00BD0AFD" w:rsidRPr="0036117E" w:rsidRDefault="00BD0AFD" w:rsidP="00F70465">
            <w:pPr>
              <w:autoSpaceDE w:val="0"/>
              <w:autoSpaceDN w:val="0"/>
              <w:adjustRightInd w:val="0"/>
              <w:spacing w:after="0" w:line="240" w:lineRule="auto"/>
              <w:rPr>
                <w:rFonts w:ascii="Times New Roman" w:hAnsi="Times New Roman" w:cs="Times New Roman"/>
                <w:lang w:val="pl-PL"/>
              </w:rPr>
            </w:pPr>
          </w:p>
          <w:p w14:paraId="1D620573" w14:textId="77777777" w:rsidR="00BD0AFD" w:rsidRPr="0036117E" w:rsidRDefault="00BD0AFD" w:rsidP="00F70465">
            <w:pPr>
              <w:spacing w:after="0"/>
              <w:rPr>
                <w:rFonts w:ascii="Times New Roman" w:hAnsi="Times New Roman" w:cs="Times New Roman"/>
                <w:lang w:val="pl-PL"/>
              </w:rPr>
            </w:pPr>
            <w:r w:rsidRPr="0036117E">
              <w:rPr>
                <w:rFonts w:ascii="Times New Roman" w:hAnsi="Times New Roman" w:cs="Times New Roman"/>
                <w:b/>
                <w:lang w:val="pl-PL"/>
              </w:rPr>
              <w:t>Kryteria oceniania</w:t>
            </w:r>
            <w:r w:rsidRPr="0036117E">
              <w:rPr>
                <w:rFonts w:ascii="Times New Roman" w:hAnsi="Times New Roman" w:cs="Times New Roman"/>
                <w:lang w:val="pl-PL"/>
              </w:rPr>
              <w:t>:</w:t>
            </w:r>
          </w:p>
          <w:p w14:paraId="5477C606" w14:textId="77777777" w:rsidR="00BD0AFD" w:rsidRPr="0036117E" w:rsidRDefault="00BD0AFD" w:rsidP="00F70465">
            <w:pPr>
              <w:spacing w:after="0"/>
              <w:rPr>
                <w:rFonts w:ascii="Times New Roman" w:hAnsi="Times New Roman" w:cs="Times New Roman"/>
                <w:lang w:val="pl-PL"/>
              </w:rPr>
            </w:pPr>
            <w:r w:rsidRPr="0036117E">
              <w:rPr>
                <w:rFonts w:ascii="Times New Roman" w:hAnsi="Times New Roman" w:cs="Times New Roman"/>
                <w:lang w:val="pl-PL"/>
              </w:rPr>
              <w:t>2 - niedostateczny – do 2,99 (do 59,9%)</w:t>
            </w:r>
          </w:p>
          <w:p w14:paraId="11F4A555" w14:textId="77777777" w:rsidR="00BD0AFD" w:rsidRPr="0036117E" w:rsidRDefault="00BD0AFD" w:rsidP="00F70465">
            <w:pPr>
              <w:spacing w:after="0"/>
              <w:rPr>
                <w:rFonts w:ascii="Times New Roman" w:hAnsi="Times New Roman" w:cs="Times New Roman"/>
                <w:lang w:val="pl-PL"/>
              </w:rPr>
            </w:pPr>
            <w:r w:rsidRPr="0036117E">
              <w:rPr>
                <w:rFonts w:ascii="Times New Roman" w:hAnsi="Times New Roman" w:cs="Times New Roman"/>
                <w:lang w:val="pl-PL"/>
              </w:rPr>
              <w:t>3 - dostateczny – 3,0 – 3,49  (60%-69,9%)</w:t>
            </w:r>
          </w:p>
          <w:p w14:paraId="7177567D" w14:textId="77777777" w:rsidR="00BD0AFD" w:rsidRPr="0036117E" w:rsidRDefault="00BD0AFD" w:rsidP="00F70465">
            <w:pPr>
              <w:spacing w:after="0"/>
              <w:rPr>
                <w:rFonts w:ascii="Times New Roman" w:hAnsi="Times New Roman" w:cs="Times New Roman"/>
                <w:lang w:val="pl-PL"/>
              </w:rPr>
            </w:pPr>
            <w:r w:rsidRPr="0036117E">
              <w:rPr>
                <w:rFonts w:ascii="Times New Roman" w:hAnsi="Times New Roman" w:cs="Times New Roman"/>
                <w:lang w:val="pl-PL"/>
              </w:rPr>
              <w:t>3,5 – dostateczny plus – 3,50 – 3,83 (70%-76,7%)</w:t>
            </w:r>
          </w:p>
          <w:p w14:paraId="0A3DE47C" w14:textId="77777777" w:rsidR="00BD0AFD" w:rsidRPr="0036117E" w:rsidRDefault="00BD0AFD" w:rsidP="00F70465">
            <w:pPr>
              <w:spacing w:after="0"/>
              <w:rPr>
                <w:rFonts w:ascii="Times New Roman" w:hAnsi="Times New Roman" w:cs="Times New Roman"/>
                <w:lang w:val="pl-PL"/>
              </w:rPr>
            </w:pPr>
            <w:r w:rsidRPr="0036117E">
              <w:rPr>
                <w:rFonts w:ascii="Times New Roman" w:hAnsi="Times New Roman" w:cs="Times New Roman"/>
                <w:lang w:val="pl-PL"/>
              </w:rPr>
              <w:t>4 – dobry – 3,84 - 4,16 (76,8%-83,3%)</w:t>
            </w:r>
          </w:p>
          <w:p w14:paraId="03733241" w14:textId="77777777" w:rsidR="00BD0AFD" w:rsidRPr="0036117E" w:rsidRDefault="00BD0AFD" w:rsidP="00F70465">
            <w:pPr>
              <w:spacing w:after="0"/>
              <w:rPr>
                <w:rFonts w:ascii="Times New Roman" w:hAnsi="Times New Roman" w:cs="Times New Roman"/>
                <w:lang w:val="pl-PL"/>
              </w:rPr>
            </w:pPr>
            <w:r w:rsidRPr="0036117E">
              <w:rPr>
                <w:rFonts w:ascii="Times New Roman" w:hAnsi="Times New Roman" w:cs="Times New Roman"/>
                <w:lang w:val="pl-PL"/>
              </w:rPr>
              <w:t>4,5 – dobry plus – 4,17-4,50 (83,4%-90%)</w:t>
            </w:r>
          </w:p>
          <w:p w14:paraId="5902D460" w14:textId="02AAD92B" w:rsidR="00BD0AFD" w:rsidRPr="0036117E" w:rsidRDefault="00BD0AFD" w:rsidP="00BD0AFD">
            <w:pPr>
              <w:spacing w:after="0"/>
              <w:rPr>
                <w:rFonts w:ascii="Times New Roman" w:hAnsi="Times New Roman" w:cs="Times New Roman"/>
                <w:lang w:val="pl-PL"/>
              </w:rPr>
            </w:pPr>
            <w:r w:rsidRPr="0036117E">
              <w:rPr>
                <w:rFonts w:ascii="Times New Roman" w:hAnsi="Times New Roman" w:cs="Times New Roman"/>
                <w:lang w:val="pl-PL"/>
              </w:rPr>
              <w:t>5 – bardzo dobry – powyżej 4,50 (powyżej 90%)</w:t>
            </w:r>
          </w:p>
        </w:tc>
      </w:tr>
      <w:tr w:rsidR="00BD0AFD" w:rsidRPr="005259B1" w14:paraId="13A9AE54" w14:textId="77777777" w:rsidTr="00BD0AFD">
        <w:tc>
          <w:tcPr>
            <w:tcW w:w="2943" w:type="dxa"/>
            <w:vAlign w:val="center"/>
          </w:tcPr>
          <w:p w14:paraId="27BF5AFA" w14:textId="77777777" w:rsidR="00BD0AFD" w:rsidRPr="0036117E" w:rsidRDefault="00BD0AFD" w:rsidP="00BD0AFD">
            <w:pPr>
              <w:spacing w:after="0" w:line="240" w:lineRule="auto"/>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Praktyki zawodowe w ramach przedmiotu</w:t>
            </w:r>
          </w:p>
        </w:tc>
        <w:tc>
          <w:tcPr>
            <w:tcW w:w="6521" w:type="dxa"/>
            <w:vAlign w:val="center"/>
          </w:tcPr>
          <w:p w14:paraId="7311F9D1" w14:textId="4283E9E9" w:rsidR="00BD0AFD" w:rsidRPr="0036117E" w:rsidRDefault="00BD0AFD" w:rsidP="00BD0AFD">
            <w:pPr>
              <w:autoSpaceDE w:val="0"/>
              <w:autoSpaceDN w:val="0"/>
              <w:adjustRightInd w:val="0"/>
              <w:spacing w:after="0" w:line="240" w:lineRule="auto"/>
              <w:rPr>
                <w:rFonts w:ascii="Times New Roman" w:eastAsia="Calibri" w:hAnsi="Times New Roman" w:cs="Times New Roman"/>
                <w:lang w:val="pl-PL"/>
              </w:rPr>
            </w:pPr>
            <w:r w:rsidRPr="0036117E">
              <w:rPr>
                <w:rStyle w:val="wrtext"/>
                <w:rFonts w:ascii="Times New Roman" w:hAnsi="Times New Roman" w:cs="Times New Roman"/>
                <w:lang w:val="pl-PL"/>
              </w:rPr>
              <w:t>Program kształcenia nie przewiduje odbycia praktyk zawodowych</w:t>
            </w:r>
          </w:p>
        </w:tc>
      </w:tr>
    </w:tbl>
    <w:p w14:paraId="6F919977" w14:textId="08545285" w:rsidR="00BD0AFD" w:rsidRPr="0036117E" w:rsidRDefault="00BD0AFD" w:rsidP="00BD0AFD">
      <w:pPr>
        <w:spacing w:after="120" w:line="240" w:lineRule="auto"/>
        <w:ind w:left="1440"/>
        <w:contextualSpacing/>
        <w:jc w:val="both"/>
        <w:rPr>
          <w:rFonts w:ascii="Times New Roman" w:eastAsia="Times New Roman" w:hAnsi="Times New Roman" w:cs="Times New Roman"/>
          <w:b/>
          <w:sz w:val="24"/>
          <w:szCs w:val="24"/>
          <w:lang w:val="pl-PL" w:eastAsia="pl-PL"/>
        </w:rPr>
      </w:pPr>
    </w:p>
    <w:p w14:paraId="25EE7CCE" w14:textId="33DFF8A2" w:rsidR="00416EDC" w:rsidRPr="0036117E" w:rsidRDefault="00416EDC" w:rsidP="00BD0AFD">
      <w:pPr>
        <w:spacing w:after="120" w:line="240" w:lineRule="auto"/>
        <w:ind w:left="1440"/>
        <w:contextualSpacing/>
        <w:jc w:val="both"/>
        <w:rPr>
          <w:rFonts w:ascii="Times New Roman" w:eastAsia="Times New Roman" w:hAnsi="Times New Roman" w:cs="Times New Roman"/>
          <w:b/>
          <w:sz w:val="24"/>
          <w:szCs w:val="24"/>
          <w:lang w:val="pl-PL" w:eastAsia="pl-PL"/>
        </w:rPr>
      </w:pPr>
    </w:p>
    <w:p w14:paraId="32522F53" w14:textId="6755EE93" w:rsidR="00416EDC" w:rsidRPr="0036117E" w:rsidRDefault="00416EDC" w:rsidP="00BD0AFD">
      <w:pPr>
        <w:spacing w:after="120" w:line="240" w:lineRule="auto"/>
        <w:ind w:left="1440"/>
        <w:contextualSpacing/>
        <w:jc w:val="both"/>
        <w:rPr>
          <w:rFonts w:ascii="Times New Roman" w:eastAsia="Times New Roman" w:hAnsi="Times New Roman" w:cs="Times New Roman"/>
          <w:b/>
          <w:sz w:val="24"/>
          <w:szCs w:val="24"/>
          <w:lang w:val="pl-PL" w:eastAsia="pl-PL"/>
        </w:rPr>
      </w:pPr>
    </w:p>
    <w:p w14:paraId="66AE7E0D" w14:textId="77777777" w:rsidR="00416EDC" w:rsidRPr="0036117E" w:rsidRDefault="00416EDC" w:rsidP="00BD0AFD">
      <w:pPr>
        <w:spacing w:after="120" w:line="240" w:lineRule="auto"/>
        <w:ind w:left="1440"/>
        <w:contextualSpacing/>
        <w:jc w:val="both"/>
        <w:rPr>
          <w:rFonts w:ascii="Times New Roman" w:eastAsia="Times New Roman" w:hAnsi="Times New Roman" w:cs="Times New Roman"/>
          <w:b/>
          <w:sz w:val="24"/>
          <w:szCs w:val="24"/>
          <w:lang w:val="pl-PL" w:eastAsia="pl-PL"/>
        </w:rPr>
      </w:pPr>
    </w:p>
    <w:p w14:paraId="3DE30703" w14:textId="77777777" w:rsidR="00416EDC" w:rsidRPr="0036117E" w:rsidRDefault="00416EDC" w:rsidP="00885F21">
      <w:pPr>
        <w:pStyle w:val="Domylnie"/>
        <w:numPr>
          <w:ilvl w:val="0"/>
          <w:numId w:val="424"/>
        </w:numPr>
        <w:spacing w:after="120" w:line="100" w:lineRule="atLeast"/>
        <w:jc w:val="both"/>
        <w:rPr>
          <w:rFonts w:ascii="Times New Roman" w:hAnsi="Times New Roman" w:cs="Times New Roman"/>
        </w:rPr>
      </w:pPr>
      <w:r w:rsidRPr="0036117E">
        <w:rPr>
          <w:rFonts w:ascii="Times New Roman" w:hAnsi="Times New Roman" w:cs="Times New Roman"/>
          <w:b/>
          <w:bCs/>
          <w:lang w:eastAsia="pl-PL"/>
        </w:rPr>
        <w:lastRenderedPageBreak/>
        <w:t xml:space="preserve">Opis przedmiotu i zajęć cyklu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7"/>
        <w:gridCol w:w="6886"/>
      </w:tblGrid>
      <w:tr w:rsidR="00BD0AFD" w:rsidRPr="0036117E" w14:paraId="2C1B77D3" w14:textId="77777777" w:rsidTr="00BD0AFD">
        <w:tc>
          <w:tcPr>
            <w:tcW w:w="2607" w:type="dxa"/>
            <w:vAlign w:val="center"/>
          </w:tcPr>
          <w:p w14:paraId="77BD703D" w14:textId="77777777" w:rsidR="00BD0AFD" w:rsidRPr="0036117E" w:rsidRDefault="00BD0AFD" w:rsidP="00BD0AFD">
            <w:pPr>
              <w:spacing w:after="0" w:line="240" w:lineRule="auto"/>
              <w:jc w:val="center"/>
              <w:rPr>
                <w:rFonts w:ascii="Times New Roman" w:eastAsia="Times New Roman" w:hAnsi="Times New Roman" w:cs="Times New Roman"/>
                <w:b/>
                <w:sz w:val="24"/>
                <w:szCs w:val="24"/>
                <w:lang w:eastAsia="pl-PL"/>
              </w:rPr>
            </w:pPr>
            <w:r w:rsidRPr="0036117E">
              <w:rPr>
                <w:rFonts w:ascii="Times New Roman" w:eastAsia="Times New Roman" w:hAnsi="Times New Roman" w:cs="Times New Roman"/>
                <w:b/>
                <w:sz w:val="24"/>
                <w:szCs w:val="24"/>
                <w:lang w:eastAsia="pl-PL"/>
              </w:rPr>
              <w:t>Nazwa pola</w:t>
            </w:r>
          </w:p>
        </w:tc>
        <w:tc>
          <w:tcPr>
            <w:tcW w:w="6886" w:type="dxa"/>
            <w:vAlign w:val="center"/>
          </w:tcPr>
          <w:p w14:paraId="3987DC4E" w14:textId="77777777" w:rsidR="00BD0AFD" w:rsidRPr="0036117E" w:rsidRDefault="00BD0AFD" w:rsidP="00BD0AFD">
            <w:pPr>
              <w:spacing w:after="0" w:line="240" w:lineRule="auto"/>
              <w:jc w:val="center"/>
              <w:rPr>
                <w:rFonts w:ascii="Times New Roman" w:eastAsia="Times New Roman" w:hAnsi="Times New Roman" w:cs="Times New Roman"/>
                <w:b/>
                <w:sz w:val="24"/>
                <w:szCs w:val="24"/>
                <w:lang w:eastAsia="pl-PL"/>
              </w:rPr>
            </w:pPr>
            <w:r w:rsidRPr="0036117E">
              <w:rPr>
                <w:rFonts w:ascii="Times New Roman" w:eastAsia="Times New Roman" w:hAnsi="Times New Roman" w:cs="Times New Roman"/>
                <w:b/>
                <w:sz w:val="24"/>
                <w:szCs w:val="24"/>
                <w:lang w:eastAsia="pl-PL"/>
              </w:rPr>
              <w:t>Komentarz</w:t>
            </w:r>
          </w:p>
        </w:tc>
      </w:tr>
      <w:tr w:rsidR="00BD0AFD" w:rsidRPr="005259B1" w14:paraId="72AF96F0" w14:textId="77777777" w:rsidTr="00BD0AFD">
        <w:tc>
          <w:tcPr>
            <w:tcW w:w="2607" w:type="dxa"/>
            <w:shd w:val="clear" w:color="auto" w:fill="auto"/>
            <w:vAlign w:val="center"/>
          </w:tcPr>
          <w:p w14:paraId="34D0AB2D" w14:textId="77777777" w:rsidR="00BD0AFD" w:rsidRPr="0036117E" w:rsidRDefault="00BD0AFD" w:rsidP="00BD0AFD">
            <w:pPr>
              <w:spacing w:after="0" w:line="240" w:lineRule="auto"/>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Cykl dydaktyczny, w którym przedmiot jest realizowany</w:t>
            </w:r>
          </w:p>
        </w:tc>
        <w:tc>
          <w:tcPr>
            <w:tcW w:w="6886" w:type="dxa"/>
            <w:shd w:val="clear" w:color="auto" w:fill="auto"/>
            <w:vAlign w:val="center"/>
          </w:tcPr>
          <w:p w14:paraId="4443A8CD" w14:textId="1103A7AC" w:rsidR="00BD0AFD" w:rsidRPr="0036117E" w:rsidRDefault="00BD0AFD" w:rsidP="00BD0AFD">
            <w:pPr>
              <w:spacing w:after="0" w:line="240" w:lineRule="auto"/>
              <w:jc w:val="both"/>
              <w:rPr>
                <w:rFonts w:ascii="Times New Roman" w:eastAsia="Times New Roman" w:hAnsi="Times New Roman" w:cs="Times New Roman"/>
                <w:lang w:val="pl-PL" w:eastAsia="pl-PL"/>
              </w:rPr>
            </w:pPr>
            <w:r w:rsidRPr="0036117E">
              <w:rPr>
                <w:rFonts w:ascii="Times New Roman" w:eastAsia="Times New Roman" w:hAnsi="Times New Roman" w:cs="Times New Roman"/>
                <w:b/>
                <w:lang w:val="pl-PL" w:eastAsia="pl-PL"/>
              </w:rPr>
              <w:t>V rok, semestr IX</w:t>
            </w:r>
            <w:r w:rsidR="00475600" w:rsidRPr="0036117E">
              <w:rPr>
                <w:rFonts w:ascii="Times New Roman" w:eastAsia="Times New Roman" w:hAnsi="Times New Roman" w:cs="Times New Roman"/>
                <w:b/>
                <w:lang w:val="pl-PL" w:eastAsia="pl-PL"/>
              </w:rPr>
              <w:t xml:space="preserve"> (semestr zimowy)</w:t>
            </w:r>
          </w:p>
        </w:tc>
      </w:tr>
      <w:tr w:rsidR="00BD0AFD" w:rsidRPr="0036117E" w14:paraId="1EC8084C" w14:textId="77777777" w:rsidTr="00BD0AFD">
        <w:tc>
          <w:tcPr>
            <w:tcW w:w="2607" w:type="dxa"/>
            <w:shd w:val="clear" w:color="auto" w:fill="auto"/>
            <w:vAlign w:val="center"/>
          </w:tcPr>
          <w:p w14:paraId="553E668E" w14:textId="77777777" w:rsidR="00BD0AFD" w:rsidRPr="0036117E" w:rsidRDefault="00BD0AFD" w:rsidP="00BD0AFD">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Sposób zaliczenia przedmiotu w cyklu</w:t>
            </w:r>
          </w:p>
        </w:tc>
        <w:tc>
          <w:tcPr>
            <w:tcW w:w="6886" w:type="dxa"/>
            <w:shd w:val="clear" w:color="auto" w:fill="auto"/>
            <w:vAlign w:val="center"/>
          </w:tcPr>
          <w:p w14:paraId="55F128AE" w14:textId="1BE946BE" w:rsidR="00BD0AFD" w:rsidRPr="0036117E" w:rsidRDefault="00BD0AFD" w:rsidP="00BD0AFD">
            <w:pPr>
              <w:spacing w:after="0" w:line="240" w:lineRule="auto"/>
              <w:jc w:val="both"/>
              <w:rPr>
                <w:rFonts w:ascii="Times New Roman" w:eastAsia="Times New Roman" w:hAnsi="Times New Roman" w:cs="Times New Roman"/>
                <w:b/>
                <w:lang w:eastAsia="pl-PL"/>
              </w:rPr>
            </w:pPr>
            <w:r w:rsidRPr="0036117E">
              <w:rPr>
                <w:rFonts w:ascii="Times New Roman" w:hAnsi="Times New Roman" w:cs="Times New Roman"/>
                <w:b/>
              </w:rPr>
              <w:t>Laboratoria</w:t>
            </w:r>
            <w:r w:rsidRPr="0036117E">
              <w:rPr>
                <w:rFonts w:ascii="Times New Roman" w:eastAsia="Times New Roman" w:hAnsi="Times New Roman" w:cs="Times New Roman"/>
                <w:b/>
                <w:lang w:eastAsia="pl-PL"/>
              </w:rPr>
              <w:t xml:space="preserve">: </w:t>
            </w:r>
            <w:r w:rsidRPr="0036117E">
              <w:rPr>
                <w:rFonts w:ascii="Times New Roman" w:eastAsia="Times New Roman" w:hAnsi="Times New Roman" w:cs="Times New Roman"/>
                <w:lang w:eastAsia="pl-PL"/>
              </w:rPr>
              <w:t>zaliczenie na ocenę</w:t>
            </w:r>
          </w:p>
          <w:p w14:paraId="1FB285E9" w14:textId="77777777" w:rsidR="00BD0AFD" w:rsidRPr="0036117E" w:rsidRDefault="00BD0AFD" w:rsidP="00BD0AFD">
            <w:pPr>
              <w:spacing w:after="0" w:line="240" w:lineRule="auto"/>
              <w:jc w:val="both"/>
              <w:rPr>
                <w:rFonts w:ascii="Times New Roman" w:eastAsia="Times New Roman" w:hAnsi="Times New Roman" w:cs="Times New Roman"/>
                <w:lang w:eastAsia="pl-PL"/>
              </w:rPr>
            </w:pPr>
          </w:p>
        </w:tc>
      </w:tr>
      <w:tr w:rsidR="00BD0AFD" w:rsidRPr="005259B1" w14:paraId="019B636A" w14:textId="77777777" w:rsidTr="00BD0AFD">
        <w:tc>
          <w:tcPr>
            <w:tcW w:w="2607" w:type="dxa"/>
            <w:shd w:val="clear" w:color="auto" w:fill="auto"/>
            <w:vAlign w:val="center"/>
          </w:tcPr>
          <w:p w14:paraId="7AF31E7A" w14:textId="77777777" w:rsidR="00BD0AFD" w:rsidRPr="0036117E" w:rsidRDefault="00BD0AFD" w:rsidP="00BD0AFD">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Forma(y) i liczba godzin zajęć oraz sposoby ich zaliczenia</w:t>
            </w:r>
          </w:p>
        </w:tc>
        <w:tc>
          <w:tcPr>
            <w:tcW w:w="6886" w:type="dxa"/>
            <w:shd w:val="clear" w:color="auto" w:fill="auto"/>
            <w:vAlign w:val="center"/>
          </w:tcPr>
          <w:p w14:paraId="5BE52A7A" w14:textId="5966F214" w:rsidR="00BD0AFD" w:rsidRPr="0036117E" w:rsidRDefault="00BD0AFD" w:rsidP="00BD0AFD">
            <w:pPr>
              <w:spacing w:after="0" w:line="240" w:lineRule="auto"/>
              <w:jc w:val="both"/>
              <w:rPr>
                <w:rFonts w:ascii="Times New Roman" w:eastAsia="Calibri" w:hAnsi="Times New Roman" w:cs="Times New Roman"/>
                <w:highlight w:val="green"/>
                <w:lang w:val="pl-PL"/>
              </w:rPr>
            </w:pPr>
            <w:r w:rsidRPr="0036117E">
              <w:rPr>
                <w:rFonts w:ascii="Times New Roman" w:hAnsi="Times New Roman" w:cs="Times New Roman"/>
                <w:b/>
                <w:lang w:val="pl-PL"/>
              </w:rPr>
              <w:t xml:space="preserve">Laboratoria: </w:t>
            </w:r>
            <w:r w:rsidRPr="0036117E">
              <w:rPr>
                <w:rFonts w:ascii="Times New Roman" w:hAnsi="Times New Roman" w:cs="Times New Roman"/>
                <w:lang w:val="pl-PL"/>
              </w:rPr>
              <w:t xml:space="preserve">25 godzin - </w:t>
            </w:r>
            <w:r w:rsidRPr="0036117E">
              <w:rPr>
                <w:rFonts w:ascii="Times New Roman" w:eastAsia="Times New Roman" w:hAnsi="Times New Roman" w:cs="Times New Roman"/>
                <w:lang w:val="pl-PL" w:eastAsia="pl-PL"/>
              </w:rPr>
              <w:t>zaliczenie na ocenę</w:t>
            </w:r>
          </w:p>
        </w:tc>
      </w:tr>
      <w:tr w:rsidR="00BD0AFD" w:rsidRPr="0036117E" w14:paraId="1D4621D7" w14:textId="77777777" w:rsidTr="00BD0AFD">
        <w:tc>
          <w:tcPr>
            <w:tcW w:w="2607" w:type="dxa"/>
            <w:shd w:val="clear" w:color="auto" w:fill="auto"/>
            <w:vAlign w:val="center"/>
          </w:tcPr>
          <w:p w14:paraId="41418BDC" w14:textId="77777777" w:rsidR="00BD0AFD" w:rsidRPr="0036117E" w:rsidRDefault="00BD0AFD" w:rsidP="00BD0AFD">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Imię i nazwisko koordynatora/ów przedmiotu cyklu</w:t>
            </w:r>
          </w:p>
        </w:tc>
        <w:tc>
          <w:tcPr>
            <w:tcW w:w="6886" w:type="dxa"/>
            <w:shd w:val="clear" w:color="auto" w:fill="auto"/>
            <w:vAlign w:val="center"/>
          </w:tcPr>
          <w:p w14:paraId="0A9F532A" w14:textId="77777777" w:rsidR="00BD0AFD" w:rsidRPr="0036117E" w:rsidRDefault="00BD0AFD" w:rsidP="00BD0AFD">
            <w:pPr>
              <w:spacing w:after="0" w:line="240" w:lineRule="auto"/>
              <w:jc w:val="both"/>
              <w:rPr>
                <w:rFonts w:ascii="Times New Roman" w:eastAsia="Times New Roman" w:hAnsi="Times New Roman" w:cs="Times New Roman"/>
                <w:b/>
                <w:lang w:eastAsia="pl-PL"/>
              </w:rPr>
            </w:pPr>
            <w:r w:rsidRPr="0036117E">
              <w:rPr>
                <w:rFonts w:ascii="Times New Roman" w:eastAsia="Times New Roman" w:hAnsi="Times New Roman" w:cs="Times New Roman"/>
                <w:b/>
                <w:lang w:eastAsia="pl-PL"/>
              </w:rPr>
              <w:t>Prof. dr hab. n. farm. Jerzy Krysiński</w:t>
            </w:r>
          </w:p>
        </w:tc>
      </w:tr>
      <w:tr w:rsidR="00BD0AFD" w:rsidRPr="0036117E" w14:paraId="747A8DBA" w14:textId="77777777" w:rsidTr="00BD0AFD">
        <w:tc>
          <w:tcPr>
            <w:tcW w:w="2607" w:type="dxa"/>
            <w:shd w:val="clear" w:color="auto" w:fill="auto"/>
            <w:vAlign w:val="center"/>
          </w:tcPr>
          <w:p w14:paraId="268CF5B2" w14:textId="77777777" w:rsidR="00BD0AFD" w:rsidRPr="0036117E" w:rsidRDefault="00BD0AFD" w:rsidP="00BD0AFD">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Imię i nazwisko osób prowadzących grupy zajęciowe przedmiotu</w:t>
            </w:r>
          </w:p>
        </w:tc>
        <w:tc>
          <w:tcPr>
            <w:tcW w:w="6886" w:type="dxa"/>
            <w:shd w:val="clear" w:color="auto" w:fill="auto"/>
            <w:vAlign w:val="center"/>
          </w:tcPr>
          <w:p w14:paraId="0E078C22" w14:textId="77777777" w:rsidR="00BD0AFD" w:rsidRPr="0036117E" w:rsidRDefault="00BD0AFD" w:rsidP="00BD0AFD">
            <w:pPr>
              <w:spacing w:after="0" w:line="240" w:lineRule="auto"/>
              <w:jc w:val="both"/>
              <w:rPr>
                <w:rFonts w:ascii="Times New Roman" w:hAnsi="Times New Roman" w:cs="Times New Roman"/>
                <w:b/>
              </w:rPr>
            </w:pPr>
            <w:r w:rsidRPr="0036117E">
              <w:rPr>
                <w:rFonts w:ascii="Times New Roman" w:hAnsi="Times New Roman" w:cs="Times New Roman"/>
                <w:b/>
              </w:rPr>
              <w:t xml:space="preserve">Laboratoria: </w:t>
            </w:r>
          </w:p>
          <w:p w14:paraId="08BA772C" w14:textId="3F8AEFDE" w:rsidR="00BD0AFD" w:rsidRPr="0036117E" w:rsidRDefault="00BD0AFD" w:rsidP="00BD0AFD">
            <w:pPr>
              <w:spacing w:after="0" w:line="240" w:lineRule="auto"/>
              <w:jc w:val="both"/>
              <w:rPr>
                <w:rFonts w:ascii="Times New Roman" w:hAnsi="Times New Roman" w:cs="Times New Roman"/>
              </w:rPr>
            </w:pPr>
            <w:r w:rsidRPr="0036117E">
              <w:rPr>
                <w:rFonts w:ascii="Times New Roman" w:hAnsi="Times New Roman" w:cs="Times New Roman"/>
              </w:rPr>
              <w:t>dr n. farm. Piotr Merks</w:t>
            </w:r>
          </w:p>
        </w:tc>
      </w:tr>
      <w:tr w:rsidR="00BD0AFD" w:rsidRPr="0036117E" w14:paraId="70CD4F71" w14:textId="77777777" w:rsidTr="00BD0AFD">
        <w:tc>
          <w:tcPr>
            <w:tcW w:w="2607" w:type="dxa"/>
            <w:shd w:val="clear" w:color="auto" w:fill="auto"/>
            <w:vAlign w:val="center"/>
          </w:tcPr>
          <w:p w14:paraId="1C9C01FF" w14:textId="77777777" w:rsidR="00BD0AFD" w:rsidRPr="0036117E" w:rsidRDefault="00BD0AFD" w:rsidP="00BD0AFD">
            <w:pPr>
              <w:spacing w:after="0" w:line="240" w:lineRule="auto"/>
              <w:contextualSpacing/>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Atrybut (charakter) przedmiotu</w:t>
            </w:r>
          </w:p>
        </w:tc>
        <w:tc>
          <w:tcPr>
            <w:tcW w:w="6886" w:type="dxa"/>
            <w:shd w:val="clear" w:color="auto" w:fill="auto"/>
            <w:vAlign w:val="center"/>
          </w:tcPr>
          <w:p w14:paraId="28055CFE" w14:textId="46512DE3" w:rsidR="00BD0AFD" w:rsidRPr="0036117E" w:rsidRDefault="00BD0AFD" w:rsidP="00BD0AFD">
            <w:pPr>
              <w:spacing w:after="0" w:line="240" w:lineRule="auto"/>
              <w:jc w:val="both"/>
              <w:rPr>
                <w:rFonts w:ascii="Times New Roman" w:eastAsia="Times New Roman" w:hAnsi="Times New Roman" w:cs="Times New Roman"/>
                <w:b/>
                <w:lang w:eastAsia="pl-PL"/>
              </w:rPr>
            </w:pPr>
            <w:r w:rsidRPr="0036117E">
              <w:rPr>
                <w:rFonts w:ascii="Times New Roman" w:eastAsia="Times New Roman" w:hAnsi="Times New Roman" w:cs="Times New Roman"/>
                <w:b/>
                <w:lang w:eastAsia="pl-PL"/>
              </w:rPr>
              <w:t>Obligatoryjny</w:t>
            </w:r>
          </w:p>
        </w:tc>
      </w:tr>
      <w:tr w:rsidR="00BD0AFD" w:rsidRPr="0036117E" w14:paraId="0018D16E" w14:textId="77777777" w:rsidTr="00BD0AFD">
        <w:tc>
          <w:tcPr>
            <w:tcW w:w="2607" w:type="dxa"/>
            <w:shd w:val="clear" w:color="auto" w:fill="auto"/>
            <w:vAlign w:val="center"/>
          </w:tcPr>
          <w:p w14:paraId="0F6D93B8" w14:textId="77777777" w:rsidR="00BD0AFD" w:rsidRPr="0036117E" w:rsidRDefault="00BD0AFD" w:rsidP="00BD0AFD">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Grupy zajęciowe z opisem i limitem miejsc w grupach</w:t>
            </w:r>
          </w:p>
        </w:tc>
        <w:tc>
          <w:tcPr>
            <w:tcW w:w="6886" w:type="dxa"/>
            <w:shd w:val="clear" w:color="auto" w:fill="auto"/>
            <w:vAlign w:val="center"/>
          </w:tcPr>
          <w:p w14:paraId="25D88FFE" w14:textId="77777777" w:rsidR="00BD0AFD" w:rsidRPr="0036117E" w:rsidRDefault="00BD0AFD" w:rsidP="00BD0AFD">
            <w:pPr>
              <w:autoSpaceDE w:val="0"/>
              <w:autoSpaceDN w:val="0"/>
              <w:adjustRightInd w:val="0"/>
              <w:spacing w:after="0" w:line="240" w:lineRule="auto"/>
              <w:jc w:val="both"/>
              <w:rPr>
                <w:rFonts w:ascii="Times New Roman" w:eastAsia="Calibri" w:hAnsi="Times New Roman" w:cs="Times New Roman"/>
                <w:i/>
              </w:rPr>
            </w:pPr>
            <w:r w:rsidRPr="0036117E">
              <w:rPr>
                <w:rFonts w:ascii="Times New Roman" w:hAnsi="Times New Roman" w:cs="Times New Roman"/>
                <w:b/>
              </w:rPr>
              <w:t xml:space="preserve">Laboratoria: </w:t>
            </w:r>
            <w:r w:rsidRPr="0036117E">
              <w:rPr>
                <w:rFonts w:ascii="Times New Roman" w:hAnsi="Times New Roman" w:cs="Times New Roman"/>
              </w:rPr>
              <w:t>grupy 8 osobowe</w:t>
            </w:r>
          </w:p>
        </w:tc>
      </w:tr>
      <w:tr w:rsidR="00BD0AFD" w:rsidRPr="0036117E" w14:paraId="17BF6947" w14:textId="77777777" w:rsidTr="00BD0AFD">
        <w:tc>
          <w:tcPr>
            <w:tcW w:w="2607" w:type="dxa"/>
            <w:shd w:val="clear" w:color="auto" w:fill="auto"/>
            <w:vAlign w:val="center"/>
          </w:tcPr>
          <w:p w14:paraId="53270762" w14:textId="77777777" w:rsidR="00BD0AFD" w:rsidRPr="0036117E" w:rsidRDefault="00BD0AFD" w:rsidP="00BD0AFD">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Terminy i miejsca odbywania zajęć</w:t>
            </w:r>
          </w:p>
        </w:tc>
        <w:tc>
          <w:tcPr>
            <w:tcW w:w="6886" w:type="dxa"/>
            <w:shd w:val="clear" w:color="auto" w:fill="auto"/>
            <w:vAlign w:val="center"/>
          </w:tcPr>
          <w:p w14:paraId="5BCE632C" w14:textId="335A2971" w:rsidR="00BD0AFD" w:rsidRPr="0036117E" w:rsidRDefault="00BD0AFD" w:rsidP="00BD0AFD">
            <w:pPr>
              <w:autoSpaceDE w:val="0"/>
              <w:autoSpaceDN w:val="0"/>
              <w:adjustRightInd w:val="0"/>
              <w:spacing w:after="0" w:line="240" w:lineRule="auto"/>
              <w:jc w:val="both"/>
              <w:rPr>
                <w:rFonts w:ascii="Times New Roman" w:hAnsi="Times New Roman" w:cs="Times New Roman"/>
                <w:b/>
              </w:rPr>
            </w:pPr>
            <w:r w:rsidRPr="0036117E">
              <w:rPr>
                <w:rFonts w:ascii="Times New Roman" w:hAnsi="Times New Roman" w:cs="Times New Roman"/>
                <w:b/>
                <w:lang w:val="pl-PL"/>
              </w:rPr>
              <w:t xml:space="preserve">Terminy i miejsca odbywania zajęć są podawane przez Dział Dydaktyki Collegium Medicum im. </w:t>
            </w:r>
            <w:r w:rsidRPr="0036117E">
              <w:rPr>
                <w:rFonts w:ascii="Times New Roman" w:hAnsi="Times New Roman" w:cs="Times New Roman"/>
                <w:b/>
              </w:rPr>
              <w:t>Ludwika Rydygiera w Bydgoszczy UMK w Toruniu</w:t>
            </w:r>
          </w:p>
        </w:tc>
      </w:tr>
      <w:tr w:rsidR="00BD0AFD" w:rsidRPr="0036117E" w14:paraId="348200F0" w14:textId="77777777" w:rsidTr="00BD0AFD">
        <w:tc>
          <w:tcPr>
            <w:tcW w:w="2607" w:type="dxa"/>
            <w:shd w:val="clear" w:color="auto" w:fill="auto"/>
            <w:vAlign w:val="center"/>
          </w:tcPr>
          <w:p w14:paraId="2536778D" w14:textId="77777777" w:rsidR="00BD0AFD" w:rsidRPr="0036117E" w:rsidRDefault="00BD0AFD" w:rsidP="00BD0AFD">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Liczba godzin zajęć prowadzonych z wykorzystaniem metod i technik kształcenia na odległość</w:t>
            </w:r>
          </w:p>
        </w:tc>
        <w:tc>
          <w:tcPr>
            <w:tcW w:w="6886" w:type="dxa"/>
            <w:shd w:val="clear" w:color="auto" w:fill="auto"/>
            <w:vAlign w:val="center"/>
          </w:tcPr>
          <w:p w14:paraId="35951CE3" w14:textId="144D0E3E" w:rsidR="00BD0AFD" w:rsidRPr="0036117E" w:rsidRDefault="004A71C2" w:rsidP="00BD0AFD">
            <w:pPr>
              <w:autoSpaceDE w:val="0"/>
              <w:autoSpaceDN w:val="0"/>
              <w:adjustRightInd w:val="0"/>
              <w:spacing w:after="0" w:line="240" w:lineRule="auto"/>
              <w:jc w:val="both"/>
              <w:rPr>
                <w:rFonts w:ascii="Times New Roman" w:eastAsia="Calibri" w:hAnsi="Times New Roman" w:cs="Times New Roman"/>
                <w:lang w:val="pl-PL"/>
              </w:rPr>
            </w:pPr>
            <w:r w:rsidRPr="0036117E">
              <w:rPr>
                <w:rFonts w:ascii="Times New Roman" w:hAnsi="Times New Roman" w:cs="Times New Roman"/>
              </w:rPr>
              <w:t>Nie dotyczy</w:t>
            </w:r>
          </w:p>
        </w:tc>
      </w:tr>
      <w:tr w:rsidR="00BD0AFD" w:rsidRPr="0036117E" w14:paraId="7ECB35C6" w14:textId="77777777" w:rsidTr="00BD0AFD">
        <w:tc>
          <w:tcPr>
            <w:tcW w:w="2607" w:type="dxa"/>
            <w:shd w:val="clear" w:color="auto" w:fill="auto"/>
            <w:vAlign w:val="center"/>
          </w:tcPr>
          <w:p w14:paraId="7A6AD42C" w14:textId="77777777" w:rsidR="00BD0AFD" w:rsidRPr="0036117E" w:rsidRDefault="00BD0AFD" w:rsidP="00BD0AFD">
            <w:pPr>
              <w:spacing w:after="0" w:line="240" w:lineRule="auto"/>
              <w:contextualSpacing/>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Strona www przedmiotu</w:t>
            </w:r>
          </w:p>
        </w:tc>
        <w:tc>
          <w:tcPr>
            <w:tcW w:w="6886" w:type="dxa"/>
            <w:shd w:val="clear" w:color="auto" w:fill="auto"/>
            <w:vAlign w:val="center"/>
          </w:tcPr>
          <w:p w14:paraId="6F5A85C8" w14:textId="5B9CD8C7" w:rsidR="00BD0AFD" w:rsidRPr="0036117E" w:rsidRDefault="004A71C2" w:rsidP="00BD0AFD">
            <w:pPr>
              <w:autoSpaceDE w:val="0"/>
              <w:autoSpaceDN w:val="0"/>
              <w:adjustRightInd w:val="0"/>
              <w:spacing w:after="0" w:line="240" w:lineRule="auto"/>
              <w:jc w:val="both"/>
              <w:rPr>
                <w:rFonts w:ascii="Times New Roman" w:eastAsia="Calibri" w:hAnsi="Times New Roman" w:cs="Times New Roman"/>
              </w:rPr>
            </w:pPr>
            <w:r w:rsidRPr="0036117E">
              <w:rPr>
                <w:rFonts w:ascii="Times New Roman" w:hAnsi="Times New Roman" w:cs="Times New Roman"/>
              </w:rPr>
              <w:t>Nie dotyczy</w:t>
            </w:r>
          </w:p>
        </w:tc>
      </w:tr>
      <w:tr w:rsidR="00BD0AFD" w:rsidRPr="005259B1" w14:paraId="516C8F5B" w14:textId="77777777" w:rsidTr="00BD0AFD">
        <w:tc>
          <w:tcPr>
            <w:tcW w:w="2607" w:type="dxa"/>
            <w:shd w:val="clear" w:color="auto" w:fill="auto"/>
            <w:vAlign w:val="center"/>
          </w:tcPr>
          <w:p w14:paraId="54DAF154" w14:textId="77777777" w:rsidR="00BD0AFD" w:rsidRPr="0036117E" w:rsidRDefault="00BD0AFD" w:rsidP="00BD0AFD">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Efekty kształcenia, zdefiniowane dla danej formy zajęć w ramach przedmiotu</w:t>
            </w:r>
          </w:p>
        </w:tc>
        <w:tc>
          <w:tcPr>
            <w:tcW w:w="6886" w:type="dxa"/>
            <w:shd w:val="clear" w:color="auto" w:fill="auto"/>
            <w:vAlign w:val="center"/>
          </w:tcPr>
          <w:p w14:paraId="352E6F32" w14:textId="111A3957" w:rsidR="00BD0AFD" w:rsidRPr="0036117E" w:rsidRDefault="00BD0AFD" w:rsidP="00DC4021">
            <w:pPr>
              <w:autoSpaceDE w:val="0"/>
              <w:autoSpaceDN w:val="0"/>
              <w:adjustRightInd w:val="0"/>
              <w:spacing w:after="0" w:line="240" w:lineRule="auto"/>
              <w:jc w:val="both"/>
              <w:rPr>
                <w:rFonts w:ascii="Times New Roman" w:eastAsia="Calibri" w:hAnsi="Times New Roman" w:cs="Times New Roman"/>
                <w:lang w:val="pl-PL"/>
              </w:rPr>
            </w:pPr>
            <w:r w:rsidRPr="0036117E">
              <w:rPr>
                <w:rFonts w:ascii="Times New Roman" w:eastAsia="Calibri" w:hAnsi="Times New Roman" w:cs="Times New Roman"/>
                <w:b/>
                <w:lang w:val="pl-PL"/>
              </w:rPr>
              <w:t xml:space="preserve">Laboratoria: </w:t>
            </w:r>
            <w:r w:rsidRPr="0036117E">
              <w:rPr>
                <w:rFonts w:ascii="Times New Roman" w:eastAsia="Calibri" w:hAnsi="Times New Roman" w:cs="Times New Roman"/>
                <w:lang w:val="pl-PL"/>
              </w:rPr>
              <w:t xml:space="preserve">W1-W7, </w:t>
            </w:r>
            <w:r w:rsidR="00DC4021" w:rsidRPr="0036117E">
              <w:rPr>
                <w:rFonts w:ascii="Times New Roman" w:eastAsia="Calibri" w:hAnsi="Times New Roman" w:cs="Times New Roman"/>
                <w:lang w:val="pl-PL"/>
              </w:rPr>
              <w:t xml:space="preserve">U1-U10, K1-K4 </w:t>
            </w:r>
          </w:p>
        </w:tc>
      </w:tr>
      <w:tr w:rsidR="00BD0AFD" w:rsidRPr="0036117E" w14:paraId="6D1BA1D6" w14:textId="77777777" w:rsidTr="00BD0AFD">
        <w:tc>
          <w:tcPr>
            <w:tcW w:w="2607" w:type="dxa"/>
            <w:shd w:val="clear" w:color="auto" w:fill="auto"/>
            <w:vAlign w:val="center"/>
          </w:tcPr>
          <w:p w14:paraId="4CC466C2" w14:textId="77777777" w:rsidR="00BD0AFD" w:rsidRPr="0036117E" w:rsidRDefault="00BD0AFD" w:rsidP="00BD0AFD">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Metody i kryteria oceniania danej formy zajęć w ramach przedmiotu</w:t>
            </w:r>
          </w:p>
        </w:tc>
        <w:tc>
          <w:tcPr>
            <w:tcW w:w="6886" w:type="dxa"/>
            <w:shd w:val="clear" w:color="auto" w:fill="auto"/>
            <w:vAlign w:val="center"/>
          </w:tcPr>
          <w:p w14:paraId="0FB8BFCD" w14:textId="77777777" w:rsidR="00BD0AFD" w:rsidRPr="0036117E" w:rsidRDefault="00BD0AFD" w:rsidP="00BD0AFD">
            <w:pPr>
              <w:autoSpaceDE w:val="0"/>
              <w:autoSpaceDN w:val="0"/>
              <w:adjustRightInd w:val="0"/>
              <w:spacing w:after="0" w:line="240" w:lineRule="auto"/>
              <w:jc w:val="both"/>
              <w:rPr>
                <w:rFonts w:ascii="Times New Roman" w:eastAsia="Calibri" w:hAnsi="Times New Roman" w:cs="Times New Roman"/>
                <w:b/>
                <w:lang w:val="pl-PL"/>
              </w:rPr>
            </w:pPr>
            <w:r w:rsidRPr="0036117E">
              <w:rPr>
                <w:rFonts w:ascii="Times New Roman" w:eastAsia="Calibri" w:hAnsi="Times New Roman" w:cs="Times New Roman"/>
                <w:b/>
                <w:lang w:val="pl-PL"/>
              </w:rPr>
              <w:t>Laboratoria:</w:t>
            </w:r>
          </w:p>
          <w:p w14:paraId="3DA2E25B" w14:textId="77777777" w:rsidR="00BD0AFD" w:rsidRPr="0036117E" w:rsidRDefault="00BD0AFD" w:rsidP="00BD0AFD">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Zaliczenie na ocenę W1-W7, U1-U10, K1-K4</w:t>
            </w:r>
          </w:p>
          <w:p w14:paraId="2CD29075" w14:textId="77777777" w:rsidR="00BD0AFD" w:rsidRPr="0036117E" w:rsidRDefault="00BD0AFD" w:rsidP="00BD0AFD">
            <w:pPr>
              <w:autoSpaceDE w:val="0"/>
              <w:autoSpaceDN w:val="0"/>
              <w:adjustRightInd w:val="0"/>
              <w:spacing w:after="0" w:line="240" w:lineRule="auto"/>
              <w:jc w:val="both"/>
              <w:rPr>
                <w:rFonts w:ascii="Times New Roman" w:hAnsi="Times New Roman" w:cs="Times New Roman"/>
                <w:lang w:val="pl-PL"/>
              </w:rPr>
            </w:pPr>
          </w:p>
          <w:p w14:paraId="24FC925A" w14:textId="77777777" w:rsidR="00BD0AFD" w:rsidRPr="0036117E" w:rsidRDefault="00BD0AFD" w:rsidP="00BD0AFD">
            <w:pPr>
              <w:spacing w:after="0"/>
              <w:jc w:val="both"/>
              <w:rPr>
                <w:rFonts w:ascii="Times New Roman" w:hAnsi="Times New Roman" w:cs="Times New Roman"/>
                <w:lang w:val="pl-PL"/>
              </w:rPr>
            </w:pPr>
            <w:r w:rsidRPr="0036117E">
              <w:rPr>
                <w:rFonts w:ascii="Times New Roman" w:hAnsi="Times New Roman" w:cs="Times New Roman"/>
                <w:lang w:val="pl-PL"/>
              </w:rPr>
              <w:t>Kryteria oceniania:</w:t>
            </w:r>
          </w:p>
          <w:p w14:paraId="088742DE" w14:textId="77777777" w:rsidR="00BD0AFD" w:rsidRPr="0036117E" w:rsidRDefault="00BD0AFD" w:rsidP="00BD0AFD">
            <w:pPr>
              <w:spacing w:after="0"/>
              <w:jc w:val="both"/>
              <w:rPr>
                <w:rFonts w:ascii="Times New Roman" w:hAnsi="Times New Roman" w:cs="Times New Roman"/>
                <w:lang w:val="pl-PL"/>
              </w:rPr>
            </w:pPr>
            <w:r w:rsidRPr="0036117E">
              <w:rPr>
                <w:rFonts w:ascii="Times New Roman" w:hAnsi="Times New Roman" w:cs="Times New Roman"/>
                <w:lang w:val="pl-PL"/>
              </w:rPr>
              <w:t>2 - niedostateczny – do 2,99 (do 59,9%)</w:t>
            </w:r>
          </w:p>
          <w:p w14:paraId="481CECA7" w14:textId="77777777" w:rsidR="00BD0AFD" w:rsidRPr="0036117E" w:rsidRDefault="00BD0AFD" w:rsidP="00BD0AFD">
            <w:pPr>
              <w:spacing w:after="0"/>
              <w:jc w:val="both"/>
              <w:rPr>
                <w:rFonts w:ascii="Times New Roman" w:hAnsi="Times New Roman" w:cs="Times New Roman"/>
                <w:lang w:val="pl-PL"/>
              </w:rPr>
            </w:pPr>
            <w:r w:rsidRPr="0036117E">
              <w:rPr>
                <w:rFonts w:ascii="Times New Roman" w:hAnsi="Times New Roman" w:cs="Times New Roman"/>
                <w:lang w:val="pl-PL"/>
              </w:rPr>
              <w:t>3 - dostateczny – 3,0 – 3,49  (60%-69,9%)</w:t>
            </w:r>
          </w:p>
          <w:p w14:paraId="18AFB0BE" w14:textId="77777777" w:rsidR="00BD0AFD" w:rsidRPr="0036117E" w:rsidRDefault="00BD0AFD" w:rsidP="00BD0AFD">
            <w:pPr>
              <w:spacing w:after="0"/>
              <w:jc w:val="both"/>
              <w:rPr>
                <w:rFonts w:ascii="Times New Roman" w:hAnsi="Times New Roman" w:cs="Times New Roman"/>
                <w:lang w:val="pl-PL"/>
              </w:rPr>
            </w:pPr>
            <w:r w:rsidRPr="0036117E">
              <w:rPr>
                <w:rFonts w:ascii="Times New Roman" w:hAnsi="Times New Roman" w:cs="Times New Roman"/>
                <w:lang w:val="pl-PL"/>
              </w:rPr>
              <w:t>3,5 – dostateczny plus – 3,50 – 3,83 (70%-76,7%)</w:t>
            </w:r>
          </w:p>
          <w:p w14:paraId="271C15FB" w14:textId="77777777" w:rsidR="00BD0AFD" w:rsidRPr="0036117E" w:rsidRDefault="00BD0AFD" w:rsidP="00BD0AFD">
            <w:pPr>
              <w:spacing w:after="0"/>
              <w:jc w:val="both"/>
              <w:rPr>
                <w:rFonts w:ascii="Times New Roman" w:hAnsi="Times New Roman" w:cs="Times New Roman"/>
                <w:lang w:val="pl-PL"/>
              </w:rPr>
            </w:pPr>
            <w:r w:rsidRPr="0036117E">
              <w:rPr>
                <w:rFonts w:ascii="Times New Roman" w:hAnsi="Times New Roman" w:cs="Times New Roman"/>
                <w:lang w:val="pl-PL"/>
              </w:rPr>
              <w:t>4 – dobry – 3,84 - 4,16 (76,8%-83,3%)</w:t>
            </w:r>
          </w:p>
          <w:p w14:paraId="7B84176B" w14:textId="77777777" w:rsidR="00BD0AFD" w:rsidRPr="0036117E" w:rsidRDefault="00BD0AFD" w:rsidP="00BD0AFD">
            <w:pPr>
              <w:spacing w:after="0"/>
              <w:jc w:val="both"/>
              <w:rPr>
                <w:rFonts w:ascii="Times New Roman" w:hAnsi="Times New Roman" w:cs="Times New Roman"/>
                <w:lang w:val="pl-PL"/>
              </w:rPr>
            </w:pPr>
            <w:r w:rsidRPr="0036117E">
              <w:rPr>
                <w:rFonts w:ascii="Times New Roman" w:hAnsi="Times New Roman" w:cs="Times New Roman"/>
                <w:lang w:val="pl-PL"/>
              </w:rPr>
              <w:t>4,5 – dobry plus – 4,17-4,50 (83,4%-90%)</w:t>
            </w:r>
          </w:p>
          <w:p w14:paraId="158370E4" w14:textId="77777777" w:rsidR="00BD0AFD" w:rsidRPr="0036117E" w:rsidRDefault="00BD0AFD" w:rsidP="00BD0AFD">
            <w:pPr>
              <w:spacing w:after="0"/>
              <w:jc w:val="both"/>
              <w:rPr>
                <w:rFonts w:ascii="Times New Roman" w:hAnsi="Times New Roman" w:cs="Times New Roman"/>
              </w:rPr>
            </w:pPr>
            <w:r w:rsidRPr="0036117E">
              <w:rPr>
                <w:rFonts w:ascii="Times New Roman" w:hAnsi="Times New Roman" w:cs="Times New Roman"/>
              </w:rPr>
              <w:t>5 – bardzo dobry – powyżej 4,50 (powyżej 90%)</w:t>
            </w:r>
          </w:p>
          <w:p w14:paraId="6E8E889B" w14:textId="77777777" w:rsidR="00BD0AFD" w:rsidRPr="0036117E" w:rsidRDefault="00BD0AFD" w:rsidP="00BD0AFD">
            <w:pPr>
              <w:autoSpaceDE w:val="0"/>
              <w:autoSpaceDN w:val="0"/>
              <w:adjustRightInd w:val="0"/>
              <w:spacing w:after="0" w:line="240" w:lineRule="auto"/>
              <w:jc w:val="both"/>
              <w:rPr>
                <w:rFonts w:ascii="Times New Roman" w:hAnsi="Times New Roman" w:cs="Times New Roman"/>
              </w:rPr>
            </w:pPr>
          </w:p>
        </w:tc>
      </w:tr>
      <w:tr w:rsidR="00BD0AFD" w:rsidRPr="005259B1" w14:paraId="5FA10F94" w14:textId="77777777" w:rsidTr="00BD0AFD">
        <w:trPr>
          <w:trHeight w:val="2967"/>
        </w:trPr>
        <w:tc>
          <w:tcPr>
            <w:tcW w:w="2607" w:type="dxa"/>
            <w:shd w:val="clear" w:color="auto" w:fill="auto"/>
            <w:vAlign w:val="center"/>
          </w:tcPr>
          <w:p w14:paraId="55CAE387" w14:textId="5EBCE3EB" w:rsidR="00BD0AFD" w:rsidRPr="0036117E" w:rsidRDefault="006177BE" w:rsidP="006177BE">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lastRenderedPageBreak/>
              <w:t>Zakres tematów</w:t>
            </w:r>
          </w:p>
        </w:tc>
        <w:tc>
          <w:tcPr>
            <w:tcW w:w="6886" w:type="dxa"/>
            <w:shd w:val="clear" w:color="auto" w:fill="auto"/>
            <w:vAlign w:val="center"/>
          </w:tcPr>
          <w:p w14:paraId="68494110" w14:textId="3EB03131" w:rsidR="00BD0AFD" w:rsidRPr="0036117E" w:rsidRDefault="00902F15" w:rsidP="00BD0AFD">
            <w:pPr>
              <w:spacing w:after="0" w:line="240" w:lineRule="auto"/>
              <w:jc w:val="both"/>
              <w:rPr>
                <w:rFonts w:ascii="Times New Roman" w:hAnsi="Times New Roman" w:cs="Times New Roman"/>
                <w:b/>
                <w:lang w:val="pl-PL"/>
              </w:rPr>
            </w:pPr>
            <w:r w:rsidRPr="0036117E">
              <w:rPr>
                <w:rFonts w:ascii="Times New Roman" w:hAnsi="Times New Roman" w:cs="Times New Roman"/>
                <w:b/>
                <w:u w:val="single"/>
                <w:lang w:val="pl-PL"/>
              </w:rPr>
              <w:t>Laboratoria</w:t>
            </w:r>
            <w:r w:rsidRPr="0036117E">
              <w:rPr>
                <w:rFonts w:ascii="Times New Roman" w:hAnsi="Times New Roman" w:cs="Times New Roman"/>
                <w:b/>
                <w:lang w:val="pl-PL"/>
              </w:rPr>
              <w:t>:</w:t>
            </w:r>
          </w:p>
          <w:p w14:paraId="2BDD9E10" w14:textId="15D2E4ED" w:rsidR="00BD0AFD" w:rsidRPr="0036117E" w:rsidRDefault="00BD0AFD" w:rsidP="00BD0AFD">
            <w:pPr>
              <w:spacing w:after="0" w:line="240" w:lineRule="auto"/>
              <w:jc w:val="both"/>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 xml:space="preserve">1. Wprowadzenie do opieki farmaceutycznej. Farmakoterpia w opiece farmaceutycznej. </w:t>
            </w:r>
            <w:r w:rsidRPr="0036117E">
              <w:rPr>
                <w:rFonts w:ascii="Times New Roman" w:hAnsi="Times New Roman" w:cs="Times New Roman"/>
                <w:lang w:val="pl-PL"/>
              </w:rPr>
              <w:t>Udzielanie porad w drobnych dolegliwościach</w:t>
            </w:r>
            <w:r w:rsidR="00DC4021" w:rsidRPr="0036117E">
              <w:rPr>
                <w:rFonts w:ascii="Times New Roman" w:hAnsi="Times New Roman" w:cs="Times New Roman"/>
                <w:lang w:val="pl-PL"/>
              </w:rPr>
              <w:t>.</w:t>
            </w:r>
          </w:p>
          <w:p w14:paraId="1F0ABEE2" w14:textId="56A50B6C" w:rsidR="00BD0AFD" w:rsidRPr="0036117E" w:rsidRDefault="00BD0AFD" w:rsidP="00BD0AFD">
            <w:pPr>
              <w:spacing w:after="0" w:line="240" w:lineRule="auto"/>
              <w:jc w:val="both"/>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2. Opieka farmaceutyczna pacjentów z chorobami przewlekłymi: nadciśnienie, astma, POCHP, migotanie przedsionków, IBS, Zespół Crohna, schizofrenia, nadczynność tarczycy, niedoczynność tarczycy, antykoncepcja hormonalna i innych.</w:t>
            </w:r>
          </w:p>
          <w:p w14:paraId="76EF3BEA" w14:textId="14B41856" w:rsidR="00BD0AFD" w:rsidRPr="0036117E" w:rsidRDefault="00BD0AFD" w:rsidP="00BD0AFD">
            <w:pPr>
              <w:spacing w:after="0" w:line="240" w:lineRule="auto"/>
              <w:jc w:val="both"/>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3. Praktyczne zastosowanie zasad opieki farmaceutycznej przy realizacji recept lekarskich.</w:t>
            </w:r>
          </w:p>
          <w:p w14:paraId="21648129" w14:textId="3B5937F9" w:rsidR="00BD0AFD" w:rsidRPr="0036117E" w:rsidRDefault="00BD0AFD" w:rsidP="00BD0AFD">
            <w:pPr>
              <w:spacing w:after="0" w:line="240" w:lineRule="auto"/>
              <w:jc w:val="both"/>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4. Praktyczne zastosowanie zasad opieki farmaceutycznej przy realizacji recept w oparciu o kraje Australia, Kanada, Wielka Brytania.</w:t>
            </w:r>
          </w:p>
          <w:p w14:paraId="27BBD943" w14:textId="77777777" w:rsidR="00BD0AFD" w:rsidRPr="0036117E" w:rsidRDefault="00BD0AFD" w:rsidP="00BD0AFD">
            <w:pPr>
              <w:spacing w:after="0" w:line="240" w:lineRule="auto"/>
              <w:jc w:val="both"/>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 xml:space="preserve">5. Kolokwium teoretyczne i praktyczne i teoretyczne </w:t>
            </w:r>
          </w:p>
          <w:p w14:paraId="1FBE3918" w14:textId="68C51A48" w:rsidR="00BD0AFD" w:rsidRPr="0036117E" w:rsidRDefault="00BD0AFD" w:rsidP="00DC4021">
            <w:pPr>
              <w:spacing w:after="0" w:line="240" w:lineRule="auto"/>
              <w:jc w:val="both"/>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obejmujące zagadnienia z ćwiczeń nr 1-5.</w:t>
            </w:r>
          </w:p>
        </w:tc>
      </w:tr>
      <w:tr w:rsidR="00C40A99" w:rsidRPr="005259B1" w14:paraId="4AB37882" w14:textId="77777777" w:rsidTr="00C40A99">
        <w:tc>
          <w:tcPr>
            <w:tcW w:w="2607" w:type="dxa"/>
            <w:shd w:val="clear" w:color="auto" w:fill="auto"/>
            <w:vAlign w:val="center"/>
          </w:tcPr>
          <w:p w14:paraId="40DF9401" w14:textId="77777777" w:rsidR="00C40A99" w:rsidRPr="0036117E" w:rsidRDefault="00C40A99" w:rsidP="00C40A99">
            <w:pPr>
              <w:spacing w:after="0" w:line="240" w:lineRule="auto"/>
              <w:contextualSpacing/>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Metody dydaktyczne</w:t>
            </w:r>
          </w:p>
        </w:tc>
        <w:tc>
          <w:tcPr>
            <w:tcW w:w="6886" w:type="dxa"/>
            <w:shd w:val="clear" w:color="auto" w:fill="auto"/>
          </w:tcPr>
          <w:p w14:paraId="5C3DD223" w14:textId="471A934E" w:rsidR="00C40A99" w:rsidRPr="0036117E" w:rsidRDefault="00C40A99" w:rsidP="00C40A99">
            <w:pPr>
              <w:autoSpaceDE w:val="0"/>
              <w:autoSpaceDN w:val="0"/>
              <w:adjustRightInd w:val="0"/>
              <w:spacing w:after="0" w:line="240" w:lineRule="auto"/>
              <w:jc w:val="both"/>
              <w:rPr>
                <w:rFonts w:ascii="Times New Roman" w:eastAsia="Calibri" w:hAnsi="Times New Roman" w:cs="Times New Roman"/>
                <w:i/>
                <w:lang w:val="pl-PL"/>
              </w:rPr>
            </w:pPr>
            <w:r w:rsidRPr="0036117E">
              <w:rPr>
                <w:rFonts w:ascii="Times New Roman" w:hAnsi="Times New Roman" w:cs="Times New Roman"/>
                <w:lang w:val="pl-PL"/>
              </w:rPr>
              <w:t>Identyczne, jak w części A</w:t>
            </w:r>
          </w:p>
        </w:tc>
      </w:tr>
      <w:tr w:rsidR="00C40A99" w:rsidRPr="005259B1" w14:paraId="1A0EE3C9" w14:textId="77777777" w:rsidTr="00C40A99">
        <w:tc>
          <w:tcPr>
            <w:tcW w:w="2607" w:type="dxa"/>
            <w:shd w:val="clear" w:color="auto" w:fill="auto"/>
            <w:vAlign w:val="center"/>
          </w:tcPr>
          <w:p w14:paraId="6222ED5D" w14:textId="77777777" w:rsidR="00C40A99" w:rsidRPr="0036117E" w:rsidRDefault="00C40A99" w:rsidP="00C40A99">
            <w:pPr>
              <w:spacing w:after="0" w:line="240" w:lineRule="auto"/>
              <w:contextualSpacing/>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Literatura</w:t>
            </w:r>
          </w:p>
        </w:tc>
        <w:tc>
          <w:tcPr>
            <w:tcW w:w="6886" w:type="dxa"/>
            <w:shd w:val="clear" w:color="auto" w:fill="auto"/>
          </w:tcPr>
          <w:p w14:paraId="70F8F654" w14:textId="34BED577" w:rsidR="00C40A99" w:rsidRPr="0036117E" w:rsidRDefault="00C40A99" w:rsidP="00C40A99">
            <w:pPr>
              <w:tabs>
                <w:tab w:val="left" w:pos="1500"/>
              </w:tabs>
              <w:autoSpaceDE w:val="0"/>
              <w:autoSpaceDN w:val="0"/>
              <w:adjustRightInd w:val="0"/>
              <w:spacing w:after="0" w:line="240" w:lineRule="auto"/>
              <w:jc w:val="both"/>
              <w:rPr>
                <w:rFonts w:ascii="Times New Roman" w:eastAsia="Calibri" w:hAnsi="Times New Roman" w:cs="Times New Roman"/>
                <w:lang w:val="pl-PL"/>
              </w:rPr>
            </w:pPr>
            <w:r w:rsidRPr="0036117E">
              <w:rPr>
                <w:rFonts w:ascii="Times New Roman" w:hAnsi="Times New Roman" w:cs="Times New Roman"/>
                <w:lang w:val="pl-PL"/>
              </w:rPr>
              <w:t>Identyczne, jak w części A</w:t>
            </w:r>
          </w:p>
        </w:tc>
      </w:tr>
    </w:tbl>
    <w:p w14:paraId="574D4C7C" w14:textId="07C0754C" w:rsidR="00380851" w:rsidRPr="0036117E" w:rsidRDefault="00380851" w:rsidP="00DC4021">
      <w:pPr>
        <w:rPr>
          <w:rFonts w:ascii="Times New Roman" w:hAnsi="Times New Roman" w:cs="Times New Roman"/>
          <w:b/>
          <w:bCs/>
          <w:sz w:val="20"/>
          <w:szCs w:val="20"/>
          <w:lang w:val="pl-PL"/>
        </w:rPr>
      </w:pPr>
      <w:r w:rsidRPr="0036117E">
        <w:rPr>
          <w:rFonts w:ascii="Times New Roman" w:hAnsi="Times New Roman" w:cs="Times New Roman"/>
          <w:b/>
          <w:bCs/>
          <w:sz w:val="20"/>
          <w:szCs w:val="20"/>
          <w:lang w:val="pl-PL"/>
        </w:rPr>
        <w:br w:type="page"/>
      </w:r>
    </w:p>
    <w:p w14:paraId="4B7C1ED1" w14:textId="77777777" w:rsidR="00380851" w:rsidRPr="0036117E" w:rsidRDefault="00380851" w:rsidP="00380851">
      <w:pPr>
        <w:pStyle w:val="Nagwek2"/>
        <w:rPr>
          <w:rFonts w:ascii="Times New Roman" w:hAnsi="Times New Roman" w:cs="Times New Roman"/>
          <w:b/>
          <w:color w:val="auto"/>
          <w:lang w:val="pl-PL"/>
        </w:rPr>
      </w:pPr>
      <w:bookmarkStart w:id="56" w:name="_Toc3467271"/>
      <w:r w:rsidRPr="0036117E">
        <w:rPr>
          <w:rFonts w:ascii="Times New Roman" w:hAnsi="Times New Roman" w:cs="Times New Roman"/>
          <w:b/>
          <w:color w:val="auto"/>
          <w:lang w:val="pl-PL"/>
        </w:rPr>
        <w:lastRenderedPageBreak/>
        <w:t>Prawo farmaceutyczne</w:t>
      </w:r>
      <w:bookmarkEnd w:id="56"/>
    </w:p>
    <w:p w14:paraId="484D1FF2" w14:textId="77777777" w:rsidR="001045C8" w:rsidRPr="0036117E" w:rsidRDefault="001045C8" w:rsidP="00885F21">
      <w:pPr>
        <w:pStyle w:val="Akapitzlist"/>
        <w:numPr>
          <w:ilvl w:val="0"/>
          <w:numId w:val="176"/>
        </w:numPr>
        <w:rPr>
          <w:rFonts w:ascii="Times New Roman" w:hAnsi="Times New Roman" w:cs="Times New Roman"/>
          <w:b/>
          <w:lang w:eastAsia="pl-PL"/>
        </w:rPr>
      </w:pPr>
      <w:r w:rsidRPr="0036117E">
        <w:rPr>
          <w:rFonts w:ascii="Times New Roman" w:hAnsi="Times New Roman" w:cs="Times New Roman"/>
          <w:b/>
          <w:lang w:eastAsia="pl-PL"/>
        </w:rPr>
        <w:t xml:space="preserve">Ogólny opis przedmiotu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6521"/>
      </w:tblGrid>
      <w:tr w:rsidR="001045C8" w:rsidRPr="0036117E" w14:paraId="71FA8696" w14:textId="77777777" w:rsidTr="001045C8">
        <w:tc>
          <w:tcPr>
            <w:tcW w:w="2943" w:type="dxa"/>
            <w:vAlign w:val="center"/>
          </w:tcPr>
          <w:p w14:paraId="51CF60D4" w14:textId="77777777" w:rsidR="001045C8" w:rsidRPr="0036117E" w:rsidRDefault="001045C8" w:rsidP="00416EDC">
            <w:pPr>
              <w:spacing w:after="0" w:line="240" w:lineRule="auto"/>
              <w:jc w:val="center"/>
              <w:rPr>
                <w:rFonts w:ascii="Times New Roman" w:eastAsia="Times New Roman" w:hAnsi="Times New Roman" w:cs="Times New Roman"/>
                <w:b/>
                <w:sz w:val="24"/>
                <w:szCs w:val="24"/>
                <w:lang w:eastAsia="pl-PL"/>
              </w:rPr>
            </w:pPr>
          </w:p>
          <w:p w14:paraId="1BC27DA9" w14:textId="77777777" w:rsidR="001045C8" w:rsidRPr="0036117E" w:rsidRDefault="001045C8" w:rsidP="00416EDC">
            <w:pPr>
              <w:spacing w:after="0" w:line="240" w:lineRule="auto"/>
              <w:jc w:val="center"/>
              <w:rPr>
                <w:rFonts w:ascii="Times New Roman" w:eastAsia="Times New Roman" w:hAnsi="Times New Roman" w:cs="Times New Roman"/>
                <w:b/>
                <w:sz w:val="24"/>
                <w:szCs w:val="24"/>
                <w:lang w:eastAsia="pl-PL"/>
              </w:rPr>
            </w:pPr>
            <w:r w:rsidRPr="0036117E">
              <w:rPr>
                <w:rFonts w:ascii="Times New Roman" w:eastAsia="Times New Roman" w:hAnsi="Times New Roman" w:cs="Times New Roman"/>
                <w:b/>
                <w:sz w:val="24"/>
                <w:szCs w:val="24"/>
                <w:lang w:eastAsia="pl-PL"/>
              </w:rPr>
              <w:t>Nazwa pola</w:t>
            </w:r>
          </w:p>
          <w:p w14:paraId="0F5B6B4E" w14:textId="77777777" w:rsidR="001045C8" w:rsidRPr="0036117E" w:rsidRDefault="001045C8" w:rsidP="00416EDC">
            <w:pPr>
              <w:spacing w:after="0" w:line="240" w:lineRule="auto"/>
              <w:jc w:val="center"/>
              <w:rPr>
                <w:rFonts w:ascii="Times New Roman" w:eastAsia="Times New Roman" w:hAnsi="Times New Roman" w:cs="Times New Roman"/>
                <w:b/>
                <w:sz w:val="24"/>
                <w:szCs w:val="24"/>
                <w:lang w:eastAsia="pl-PL"/>
              </w:rPr>
            </w:pPr>
          </w:p>
        </w:tc>
        <w:tc>
          <w:tcPr>
            <w:tcW w:w="6521" w:type="dxa"/>
            <w:vAlign w:val="center"/>
          </w:tcPr>
          <w:p w14:paraId="71D0CAA1" w14:textId="77777777" w:rsidR="001045C8" w:rsidRPr="0036117E" w:rsidRDefault="001045C8" w:rsidP="001045C8">
            <w:pPr>
              <w:spacing w:after="0" w:line="240" w:lineRule="auto"/>
              <w:jc w:val="center"/>
              <w:rPr>
                <w:rFonts w:ascii="Times New Roman" w:eastAsia="Times New Roman" w:hAnsi="Times New Roman" w:cs="Times New Roman"/>
                <w:b/>
                <w:lang w:eastAsia="pl-PL"/>
              </w:rPr>
            </w:pPr>
            <w:r w:rsidRPr="0036117E">
              <w:rPr>
                <w:rFonts w:ascii="Times New Roman" w:eastAsia="Times New Roman" w:hAnsi="Times New Roman" w:cs="Times New Roman"/>
                <w:b/>
                <w:sz w:val="24"/>
                <w:lang w:eastAsia="pl-PL"/>
              </w:rPr>
              <w:t>Komentarz</w:t>
            </w:r>
          </w:p>
        </w:tc>
      </w:tr>
      <w:tr w:rsidR="001045C8" w:rsidRPr="0036117E" w14:paraId="5E41AD93" w14:textId="77777777" w:rsidTr="001045C8">
        <w:tc>
          <w:tcPr>
            <w:tcW w:w="2943" w:type="dxa"/>
            <w:shd w:val="clear" w:color="auto" w:fill="auto"/>
            <w:vAlign w:val="center"/>
          </w:tcPr>
          <w:p w14:paraId="330A0B53" w14:textId="77777777" w:rsidR="001045C8" w:rsidRPr="0036117E" w:rsidRDefault="001045C8" w:rsidP="00416EDC">
            <w:pPr>
              <w:spacing w:after="0" w:line="240" w:lineRule="auto"/>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Nazwa przedmiotu (w języku polskim oraz angielskim)</w:t>
            </w:r>
          </w:p>
        </w:tc>
        <w:tc>
          <w:tcPr>
            <w:tcW w:w="6521" w:type="dxa"/>
            <w:shd w:val="clear" w:color="auto" w:fill="auto"/>
            <w:vAlign w:val="center"/>
          </w:tcPr>
          <w:p w14:paraId="2361391C" w14:textId="77777777" w:rsidR="001045C8" w:rsidRPr="0036117E" w:rsidRDefault="001045C8" w:rsidP="001045C8">
            <w:pPr>
              <w:autoSpaceDE w:val="0"/>
              <w:autoSpaceDN w:val="0"/>
              <w:adjustRightInd w:val="0"/>
              <w:spacing w:after="0" w:line="240" w:lineRule="auto"/>
              <w:jc w:val="center"/>
              <w:rPr>
                <w:rFonts w:ascii="Times New Roman" w:eastAsia="Calibri" w:hAnsi="Times New Roman" w:cs="Times New Roman"/>
                <w:b/>
              </w:rPr>
            </w:pPr>
            <w:r w:rsidRPr="0036117E">
              <w:rPr>
                <w:rFonts w:ascii="Times New Roman" w:eastAsia="Calibri" w:hAnsi="Times New Roman" w:cs="Times New Roman"/>
                <w:b/>
              </w:rPr>
              <w:t>Prawo farmaceutyczne</w:t>
            </w:r>
          </w:p>
          <w:p w14:paraId="094CB17D" w14:textId="60615520" w:rsidR="001045C8" w:rsidRPr="0036117E" w:rsidRDefault="001045C8" w:rsidP="00F80A75">
            <w:pPr>
              <w:autoSpaceDE w:val="0"/>
              <w:autoSpaceDN w:val="0"/>
              <w:adjustRightInd w:val="0"/>
              <w:spacing w:after="0" w:line="240" w:lineRule="auto"/>
              <w:jc w:val="center"/>
              <w:rPr>
                <w:rFonts w:ascii="Times New Roman" w:eastAsia="Calibri" w:hAnsi="Times New Roman" w:cs="Times New Roman"/>
                <w:b/>
              </w:rPr>
            </w:pPr>
            <w:r w:rsidRPr="0036117E">
              <w:rPr>
                <w:rFonts w:ascii="Times New Roman" w:hAnsi="Times New Roman" w:cs="Times New Roman"/>
                <w:b/>
              </w:rPr>
              <w:t xml:space="preserve"> (</w:t>
            </w:r>
            <w:r w:rsidRPr="0036117E">
              <w:rPr>
                <w:rStyle w:val="wrtext"/>
                <w:rFonts w:ascii="Times New Roman" w:hAnsi="Times New Roman" w:cs="Times New Roman"/>
                <w:b/>
              </w:rPr>
              <w:t>Pharmaceutical Law</w:t>
            </w:r>
            <w:r w:rsidRPr="0036117E">
              <w:rPr>
                <w:rFonts w:ascii="Times New Roman" w:hAnsi="Times New Roman" w:cs="Times New Roman"/>
                <w:b/>
              </w:rPr>
              <w:t>)</w:t>
            </w:r>
          </w:p>
        </w:tc>
      </w:tr>
      <w:tr w:rsidR="001045C8" w:rsidRPr="005259B1" w14:paraId="392FAF07" w14:textId="77777777" w:rsidTr="001045C8">
        <w:trPr>
          <w:trHeight w:val="1235"/>
        </w:trPr>
        <w:tc>
          <w:tcPr>
            <w:tcW w:w="2943" w:type="dxa"/>
            <w:shd w:val="clear" w:color="auto" w:fill="auto"/>
            <w:vAlign w:val="center"/>
          </w:tcPr>
          <w:p w14:paraId="18ACBDD7" w14:textId="77777777" w:rsidR="001045C8" w:rsidRPr="0036117E" w:rsidRDefault="001045C8" w:rsidP="00416EDC">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Jednostka oferująca przedmiot</w:t>
            </w:r>
          </w:p>
        </w:tc>
        <w:tc>
          <w:tcPr>
            <w:tcW w:w="6521" w:type="dxa"/>
            <w:shd w:val="clear" w:color="auto" w:fill="auto"/>
            <w:vAlign w:val="center"/>
          </w:tcPr>
          <w:p w14:paraId="11419ED9" w14:textId="77777777" w:rsidR="00F80A75" w:rsidRPr="0036117E" w:rsidRDefault="001045C8" w:rsidP="001045C8">
            <w:pPr>
              <w:autoSpaceDE w:val="0"/>
              <w:autoSpaceDN w:val="0"/>
              <w:adjustRightInd w:val="0"/>
              <w:spacing w:after="0" w:line="240" w:lineRule="auto"/>
              <w:jc w:val="center"/>
              <w:rPr>
                <w:rFonts w:ascii="Times New Roman" w:eastAsia="Calibri" w:hAnsi="Times New Roman" w:cs="Times New Roman"/>
                <w:b/>
                <w:lang w:val="pl-PL"/>
              </w:rPr>
            </w:pPr>
            <w:r w:rsidRPr="0036117E">
              <w:rPr>
                <w:rFonts w:ascii="Times New Roman" w:eastAsia="Calibri" w:hAnsi="Times New Roman" w:cs="Times New Roman"/>
                <w:b/>
                <w:lang w:val="pl-PL"/>
              </w:rPr>
              <w:t>Wydział Farmaceutyczny</w:t>
            </w:r>
          </w:p>
          <w:p w14:paraId="2F9DB9DF" w14:textId="50F0677E" w:rsidR="00F80A75" w:rsidRPr="0036117E" w:rsidRDefault="00F80A75" w:rsidP="001045C8">
            <w:pPr>
              <w:autoSpaceDE w:val="0"/>
              <w:autoSpaceDN w:val="0"/>
              <w:adjustRightInd w:val="0"/>
              <w:spacing w:after="0" w:line="240" w:lineRule="auto"/>
              <w:jc w:val="center"/>
              <w:rPr>
                <w:rFonts w:ascii="Times New Roman" w:eastAsia="Calibri" w:hAnsi="Times New Roman" w:cs="Times New Roman"/>
                <w:b/>
                <w:lang w:val="pl-PL"/>
              </w:rPr>
            </w:pPr>
            <w:r w:rsidRPr="0036117E">
              <w:rPr>
                <w:rFonts w:ascii="Times New Roman" w:eastAsia="Calibri" w:hAnsi="Times New Roman" w:cs="Times New Roman"/>
                <w:b/>
                <w:lang w:val="pl-PL"/>
              </w:rPr>
              <w:t>Katedra i Zakład Technologii Postaci Leku</w:t>
            </w:r>
          </w:p>
          <w:p w14:paraId="35FBA7FD" w14:textId="10CD50B4" w:rsidR="001045C8" w:rsidRPr="0036117E" w:rsidRDefault="001045C8" w:rsidP="001045C8">
            <w:pPr>
              <w:autoSpaceDE w:val="0"/>
              <w:autoSpaceDN w:val="0"/>
              <w:adjustRightInd w:val="0"/>
              <w:spacing w:after="0" w:line="240" w:lineRule="auto"/>
              <w:jc w:val="center"/>
              <w:rPr>
                <w:rFonts w:ascii="Times New Roman" w:eastAsia="Calibri" w:hAnsi="Times New Roman" w:cs="Times New Roman"/>
                <w:b/>
                <w:lang w:val="pl-PL"/>
              </w:rPr>
            </w:pPr>
            <w:r w:rsidRPr="0036117E">
              <w:rPr>
                <w:rFonts w:ascii="Times New Roman" w:eastAsia="Calibri" w:hAnsi="Times New Roman" w:cs="Times New Roman"/>
                <w:b/>
                <w:lang w:val="pl-PL"/>
              </w:rPr>
              <w:t>Collegium Medicum im. Ludwika Rydygiera w Bydgoszczy</w:t>
            </w:r>
          </w:p>
          <w:p w14:paraId="4A76588B" w14:textId="31BF318E" w:rsidR="001045C8" w:rsidRPr="0036117E" w:rsidRDefault="001045C8" w:rsidP="00F80A75">
            <w:pPr>
              <w:autoSpaceDE w:val="0"/>
              <w:autoSpaceDN w:val="0"/>
              <w:adjustRightInd w:val="0"/>
              <w:spacing w:after="0" w:line="240" w:lineRule="auto"/>
              <w:jc w:val="center"/>
              <w:rPr>
                <w:rFonts w:ascii="Times New Roman" w:eastAsia="Calibri" w:hAnsi="Times New Roman" w:cs="Times New Roman"/>
                <w:b/>
                <w:lang w:val="pl-PL"/>
              </w:rPr>
            </w:pPr>
            <w:r w:rsidRPr="0036117E">
              <w:rPr>
                <w:rFonts w:ascii="Times New Roman" w:eastAsia="Calibri" w:hAnsi="Times New Roman" w:cs="Times New Roman"/>
                <w:b/>
                <w:lang w:val="pl-PL"/>
              </w:rPr>
              <w:t>Uniwersytet Mikołaja Kopernika w Toruniu</w:t>
            </w:r>
          </w:p>
        </w:tc>
      </w:tr>
      <w:tr w:rsidR="001045C8" w:rsidRPr="0036117E" w14:paraId="02CC2B96" w14:textId="77777777" w:rsidTr="001045C8">
        <w:tc>
          <w:tcPr>
            <w:tcW w:w="2943" w:type="dxa"/>
            <w:shd w:val="clear" w:color="auto" w:fill="auto"/>
            <w:vAlign w:val="center"/>
          </w:tcPr>
          <w:p w14:paraId="755A73E9" w14:textId="77777777" w:rsidR="001045C8" w:rsidRPr="0036117E" w:rsidRDefault="001045C8" w:rsidP="00416EDC">
            <w:pPr>
              <w:spacing w:after="0" w:line="240" w:lineRule="auto"/>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Jednostka, dla której przedmiot jest oferowany</w:t>
            </w:r>
          </w:p>
        </w:tc>
        <w:tc>
          <w:tcPr>
            <w:tcW w:w="6521" w:type="dxa"/>
            <w:shd w:val="clear" w:color="auto" w:fill="auto"/>
            <w:vAlign w:val="center"/>
          </w:tcPr>
          <w:p w14:paraId="31B628B2" w14:textId="77777777" w:rsidR="00F80A75" w:rsidRPr="0036117E" w:rsidRDefault="00F80A75" w:rsidP="00F80A75">
            <w:pPr>
              <w:spacing w:after="0" w:line="240" w:lineRule="auto"/>
              <w:jc w:val="center"/>
              <w:rPr>
                <w:rFonts w:ascii="Times New Roman" w:eastAsia="Times New Roman" w:hAnsi="Times New Roman" w:cs="Times New Roman"/>
                <w:b/>
                <w:iCs/>
                <w:lang w:val="pl-PL"/>
              </w:rPr>
            </w:pPr>
            <w:r w:rsidRPr="0036117E">
              <w:rPr>
                <w:rFonts w:ascii="Times New Roman" w:eastAsia="Times New Roman" w:hAnsi="Times New Roman" w:cs="Times New Roman"/>
                <w:b/>
                <w:iCs/>
                <w:lang w:val="pl-PL"/>
              </w:rPr>
              <w:t>Wydział Farmaceutyczny</w:t>
            </w:r>
          </w:p>
          <w:p w14:paraId="3931EB21" w14:textId="77777777" w:rsidR="00F80A75" w:rsidRPr="0036117E" w:rsidRDefault="00F80A75" w:rsidP="00F80A75">
            <w:pPr>
              <w:autoSpaceDE w:val="0"/>
              <w:autoSpaceDN w:val="0"/>
              <w:adjustRightInd w:val="0"/>
              <w:spacing w:after="0" w:line="240" w:lineRule="auto"/>
              <w:jc w:val="center"/>
              <w:rPr>
                <w:rFonts w:ascii="Times New Roman" w:eastAsia="Times New Roman" w:hAnsi="Times New Roman" w:cs="Times New Roman"/>
                <w:b/>
                <w:iCs/>
                <w:lang w:val="pl-PL"/>
              </w:rPr>
            </w:pPr>
            <w:r w:rsidRPr="0036117E">
              <w:rPr>
                <w:rFonts w:ascii="Times New Roman" w:eastAsia="Times New Roman" w:hAnsi="Times New Roman" w:cs="Times New Roman"/>
                <w:b/>
                <w:iCs/>
                <w:lang w:val="pl-PL"/>
              </w:rPr>
              <w:t xml:space="preserve">Kierunek: Farmacja, studia jednolite magisterskie, </w:t>
            </w:r>
          </w:p>
          <w:p w14:paraId="4D8502E0" w14:textId="7E3B04BE" w:rsidR="001045C8" w:rsidRPr="0036117E" w:rsidRDefault="00F80A75" w:rsidP="00F80A75">
            <w:pPr>
              <w:autoSpaceDE w:val="0"/>
              <w:autoSpaceDN w:val="0"/>
              <w:adjustRightInd w:val="0"/>
              <w:spacing w:after="0" w:line="240" w:lineRule="auto"/>
              <w:jc w:val="center"/>
              <w:rPr>
                <w:rFonts w:ascii="Times New Roman" w:eastAsia="Calibri" w:hAnsi="Times New Roman" w:cs="Times New Roman"/>
                <w:b/>
                <w:i/>
              </w:rPr>
            </w:pPr>
            <w:r w:rsidRPr="0036117E">
              <w:rPr>
                <w:rFonts w:ascii="Times New Roman" w:eastAsia="Times New Roman" w:hAnsi="Times New Roman" w:cs="Times New Roman"/>
                <w:b/>
                <w:iCs/>
              </w:rPr>
              <w:t>stacjonarne i niestacjonarne</w:t>
            </w:r>
          </w:p>
        </w:tc>
      </w:tr>
      <w:tr w:rsidR="001045C8" w:rsidRPr="0036117E" w14:paraId="39E8A5FD" w14:textId="77777777" w:rsidTr="001045C8">
        <w:tc>
          <w:tcPr>
            <w:tcW w:w="2943" w:type="dxa"/>
            <w:shd w:val="clear" w:color="auto" w:fill="auto"/>
            <w:vAlign w:val="center"/>
          </w:tcPr>
          <w:p w14:paraId="6DB0D5A8" w14:textId="7CA42947" w:rsidR="001045C8" w:rsidRPr="0036117E" w:rsidRDefault="001045C8" w:rsidP="00416EDC">
            <w:pPr>
              <w:spacing w:after="0" w:line="240" w:lineRule="auto"/>
              <w:jc w:val="center"/>
              <w:rPr>
                <w:rFonts w:ascii="Times New Roman" w:eastAsia="Times New Roman" w:hAnsi="Times New Roman" w:cs="Times New Roman"/>
                <w:sz w:val="24"/>
                <w:szCs w:val="24"/>
                <w:highlight w:val="lightGray"/>
                <w:lang w:eastAsia="pl-PL"/>
              </w:rPr>
            </w:pPr>
            <w:r w:rsidRPr="0036117E">
              <w:rPr>
                <w:rFonts w:ascii="Times New Roman" w:eastAsia="Times New Roman" w:hAnsi="Times New Roman" w:cs="Times New Roman"/>
                <w:sz w:val="24"/>
                <w:szCs w:val="24"/>
                <w:lang w:eastAsia="pl-PL"/>
              </w:rPr>
              <w:t>Kod przedmiotu</w:t>
            </w:r>
          </w:p>
        </w:tc>
        <w:tc>
          <w:tcPr>
            <w:tcW w:w="6521" w:type="dxa"/>
            <w:shd w:val="clear" w:color="auto" w:fill="auto"/>
            <w:vAlign w:val="center"/>
          </w:tcPr>
          <w:p w14:paraId="340188C4" w14:textId="77777777" w:rsidR="001045C8" w:rsidRPr="0036117E" w:rsidRDefault="001045C8" w:rsidP="001045C8">
            <w:pPr>
              <w:spacing w:after="0" w:line="240" w:lineRule="auto"/>
              <w:jc w:val="center"/>
              <w:rPr>
                <w:rFonts w:ascii="Times New Roman" w:eastAsia="Times New Roman" w:hAnsi="Times New Roman" w:cs="Times New Roman"/>
                <w:b/>
                <w:lang w:eastAsia="pl-PL"/>
              </w:rPr>
            </w:pPr>
            <w:r w:rsidRPr="0036117E">
              <w:rPr>
                <w:rStyle w:val="wrtext"/>
                <w:rFonts w:ascii="Times New Roman" w:hAnsi="Times New Roman" w:cs="Times New Roman"/>
                <w:b/>
              </w:rPr>
              <w:t>1715-F5-PRFA-J</w:t>
            </w:r>
          </w:p>
        </w:tc>
      </w:tr>
      <w:tr w:rsidR="001045C8" w:rsidRPr="0036117E" w14:paraId="6462BC08" w14:textId="77777777" w:rsidTr="001045C8">
        <w:trPr>
          <w:trHeight w:val="53"/>
        </w:trPr>
        <w:tc>
          <w:tcPr>
            <w:tcW w:w="2943" w:type="dxa"/>
            <w:shd w:val="clear" w:color="auto" w:fill="auto"/>
            <w:vAlign w:val="center"/>
          </w:tcPr>
          <w:p w14:paraId="2D34AC22" w14:textId="77777777" w:rsidR="001045C8" w:rsidRPr="0036117E" w:rsidRDefault="001045C8" w:rsidP="00416EDC">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Kod ISCED</w:t>
            </w:r>
          </w:p>
        </w:tc>
        <w:tc>
          <w:tcPr>
            <w:tcW w:w="6521" w:type="dxa"/>
            <w:shd w:val="clear" w:color="auto" w:fill="auto"/>
            <w:vAlign w:val="center"/>
          </w:tcPr>
          <w:p w14:paraId="58BC6A4B" w14:textId="77777777" w:rsidR="001045C8" w:rsidRPr="0036117E" w:rsidRDefault="001045C8" w:rsidP="001045C8">
            <w:pPr>
              <w:tabs>
                <w:tab w:val="center" w:pos="3152"/>
                <w:tab w:val="left" w:pos="3720"/>
                <w:tab w:val="left" w:pos="3855"/>
              </w:tabs>
              <w:autoSpaceDE w:val="0"/>
              <w:autoSpaceDN w:val="0"/>
              <w:adjustRightInd w:val="0"/>
              <w:spacing w:after="0" w:line="240" w:lineRule="auto"/>
              <w:jc w:val="center"/>
              <w:rPr>
                <w:rFonts w:ascii="Times New Roman" w:eastAsia="Calibri" w:hAnsi="Times New Roman" w:cs="Times New Roman"/>
                <w:b/>
                <w:bCs/>
              </w:rPr>
            </w:pPr>
            <w:r w:rsidRPr="0036117E">
              <w:rPr>
                <w:rFonts w:ascii="Times New Roman" w:eastAsia="Calibri" w:hAnsi="Times New Roman" w:cs="Times New Roman"/>
                <w:b/>
                <w:bCs/>
              </w:rPr>
              <w:t>(0916) Farmacja</w:t>
            </w:r>
          </w:p>
          <w:p w14:paraId="4F46A632" w14:textId="77777777" w:rsidR="001045C8" w:rsidRPr="0036117E" w:rsidRDefault="001045C8" w:rsidP="001045C8">
            <w:pPr>
              <w:tabs>
                <w:tab w:val="center" w:pos="3152"/>
                <w:tab w:val="left" w:pos="3720"/>
                <w:tab w:val="left" w:pos="3855"/>
              </w:tabs>
              <w:autoSpaceDE w:val="0"/>
              <w:autoSpaceDN w:val="0"/>
              <w:adjustRightInd w:val="0"/>
              <w:spacing w:after="0" w:line="240" w:lineRule="auto"/>
              <w:rPr>
                <w:rFonts w:ascii="Times New Roman" w:eastAsia="Calibri" w:hAnsi="Times New Roman" w:cs="Times New Roman"/>
                <w:b/>
                <w:bCs/>
              </w:rPr>
            </w:pPr>
          </w:p>
        </w:tc>
      </w:tr>
      <w:tr w:rsidR="001045C8" w:rsidRPr="0036117E" w14:paraId="06425D3D" w14:textId="77777777" w:rsidTr="001045C8">
        <w:tc>
          <w:tcPr>
            <w:tcW w:w="2943" w:type="dxa"/>
            <w:shd w:val="clear" w:color="auto" w:fill="auto"/>
            <w:vAlign w:val="center"/>
          </w:tcPr>
          <w:p w14:paraId="3AD46004" w14:textId="77777777" w:rsidR="001045C8" w:rsidRPr="0036117E" w:rsidRDefault="001045C8" w:rsidP="00416EDC">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Liczba punktów ECTS</w:t>
            </w:r>
          </w:p>
        </w:tc>
        <w:tc>
          <w:tcPr>
            <w:tcW w:w="6521" w:type="dxa"/>
            <w:shd w:val="clear" w:color="auto" w:fill="auto"/>
            <w:vAlign w:val="center"/>
          </w:tcPr>
          <w:p w14:paraId="00743C85" w14:textId="77777777" w:rsidR="001045C8" w:rsidRPr="0036117E" w:rsidRDefault="001045C8" w:rsidP="001045C8">
            <w:pPr>
              <w:autoSpaceDE w:val="0"/>
              <w:autoSpaceDN w:val="0"/>
              <w:adjustRightInd w:val="0"/>
              <w:spacing w:after="0" w:line="240" w:lineRule="auto"/>
              <w:jc w:val="center"/>
              <w:rPr>
                <w:rFonts w:ascii="Times New Roman" w:eastAsia="Calibri" w:hAnsi="Times New Roman" w:cs="Times New Roman"/>
                <w:b/>
              </w:rPr>
            </w:pPr>
            <w:r w:rsidRPr="0036117E">
              <w:rPr>
                <w:rFonts w:ascii="Times New Roman" w:hAnsi="Times New Roman" w:cs="Times New Roman"/>
                <w:b/>
              </w:rPr>
              <w:t>2</w:t>
            </w:r>
          </w:p>
        </w:tc>
      </w:tr>
      <w:tr w:rsidR="001045C8" w:rsidRPr="0036117E" w14:paraId="0668C9F0" w14:textId="77777777" w:rsidTr="001045C8">
        <w:tc>
          <w:tcPr>
            <w:tcW w:w="2943" w:type="dxa"/>
            <w:shd w:val="clear" w:color="auto" w:fill="auto"/>
            <w:vAlign w:val="center"/>
          </w:tcPr>
          <w:p w14:paraId="3AFF9300" w14:textId="77777777" w:rsidR="001045C8" w:rsidRPr="0036117E" w:rsidRDefault="001045C8" w:rsidP="00416EDC">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Sposób zaliczenia</w:t>
            </w:r>
          </w:p>
        </w:tc>
        <w:tc>
          <w:tcPr>
            <w:tcW w:w="6521" w:type="dxa"/>
            <w:shd w:val="clear" w:color="auto" w:fill="auto"/>
            <w:vAlign w:val="center"/>
          </w:tcPr>
          <w:p w14:paraId="79B741EB" w14:textId="26AA707D" w:rsidR="001045C8" w:rsidRPr="0036117E" w:rsidRDefault="00F80A75" w:rsidP="001045C8">
            <w:pPr>
              <w:autoSpaceDE w:val="0"/>
              <w:autoSpaceDN w:val="0"/>
              <w:adjustRightInd w:val="0"/>
              <w:spacing w:after="0" w:line="240" w:lineRule="auto"/>
              <w:jc w:val="center"/>
              <w:rPr>
                <w:rFonts w:ascii="Times New Roman" w:eastAsia="Calibri" w:hAnsi="Times New Roman" w:cs="Times New Roman"/>
                <w:b/>
              </w:rPr>
            </w:pPr>
            <w:r w:rsidRPr="0036117E">
              <w:rPr>
                <w:rFonts w:ascii="Times New Roman" w:eastAsia="Calibri" w:hAnsi="Times New Roman" w:cs="Times New Roman"/>
                <w:b/>
              </w:rPr>
              <w:t>Egzamin</w:t>
            </w:r>
          </w:p>
        </w:tc>
      </w:tr>
      <w:tr w:rsidR="001045C8" w:rsidRPr="0036117E" w14:paraId="0F672793" w14:textId="77777777" w:rsidTr="001045C8">
        <w:tc>
          <w:tcPr>
            <w:tcW w:w="2943" w:type="dxa"/>
            <w:shd w:val="clear" w:color="auto" w:fill="auto"/>
            <w:vAlign w:val="center"/>
          </w:tcPr>
          <w:p w14:paraId="7D17AF83" w14:textId="77777777" w:rsidR="001045C8" w:rsidRPr="0036117E" w:rsidRDefault="001045C8" w:rsidP="00416EDC">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Język wykładowy</w:t>
            </w:r>
          </w:p>
        </w:tc>
        <w:tc>
          <w:tcPr>
            <w:tcW w:w="6521" w:type="dxa"/>
            <w:shd w:val="clear" w:color="auto" w:fill="auto"/>
            <w:vAlign w:val="center"/>
          </w:tcPr>
          <w:p w14:paraId="10B51EB1" w14:textId="77777777" w:rsidR="001045C8" w:rsidRPr="0036117E" w:rsidRDefault="001045C8" w:rsidP="001045C8">
            <w:pPr>
              <w:autoSpaceDE w:val="0"/>
              <w:autoSpaceDN w:val="0"/>
              <w:adjustRightInd w:val="0"/>
              <w:spacing w:after="0" w:line="240" w:lineRule="auto"/>
              <w:jc w:val="center"/>
              <w:rPr>
                <w:rFonts w:ascii="Times New Roman" w:eastAsia="Calibri" w:hAnsi="Times New Roman" w:cs="Times New Roman"/>
                <w:b/>
              </w:rPr>
            </w:pPr>
            <w:r w:rsidRPr="0036117E">
              <w:rPr>
                <w:rFonts w:ascii="Times New Roman" w:eastAsia="Calibri" w:hAnsi="Times New Roman" w:cs="Times New Roman"/>
                <w:b/>
              </w:rPr>
              <w:t>Język polski</w:t>
            </w:r>
          </w:p>
        </w:tc>
      </w:tr>
      <w:tr w:rsidR="001045C8" w:rsidRPr="0036117E" w14:paraId="1009E794" w14:textId="77777777" w:rsidTr="001045C8">
        <w:trPr>
          <w:trHeight w:val="968"/>
        </w:trPr>
        <w:tc>
          <w:tcPr>
            <w:tcW w:w="2943" w:type="dxa"/>
            <w:shd w:val="clear" w:color="auto" w:fill="auto"/>
            <w:vAlign w:val="center"/>
          </w:tcPr>
          <w:p w14:paraId="0365D985" w14:textId="77777777" w:rsidR="001045C8" w:rsidRPr="0036117E" w:rsidRDefault="001045C8" w:rsidP="00416EDC">
            <w:pPr>
              <w:spacing w:after="0" w:line="240" w:lineRule="auto"/>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Określenie, czy przedmiot może być wielokrotnie zaliczany</w:t>
            </w:r>
          </w:p>
        </w:tc>
        <w:tc>
          <w:tcPr>
            <w:tcW w:w="6521" w:type="dxa"/>
            <w:shd w:val="clear" w:color="auto" w:fill="auto"/>
            <w:vAlign w:val="center"/>
          </w:tcPr>
          <w:p w14:paraId="75566FBF" w14:textId="77777777" w:rsidR="001045C8" w:rsidRPr="0036117E" w:rsidRDefault="001045C8" w:rsidP="001045C8">
            <w:pPr>
              <w:autoSpaceDE w:val="0"/>
              <w:autoSpaceDN w:val="0"/>
              <w:adjustRightInd w:val="0"/>
              <w:spacing w:after="0" w:line="240" w:lineRule="auto"/>
              <w:jc w:val="center"/>
              <w:rPr>
                <w:rFonts w:ascii="Times New Roman" w:eastAsia="Calibri" w:hAnsi="Times New Roman" w:cs="Times New Roman"/>
                <w:b/>
                <w:highlight w:val="yellow"/>
              </w:rPr>
            </w:pPr>
            <w:r w:rsidRPr="0036117E">
              <w:rPr>
                <w:rFonts w:ascii="Times New Roman" w:eastAsia="Calibri" w:hAnsi="Times New Roman" w:cs="Times New Roman"/>
                <w:b/>
              </w:rPr>
              <w:t>Nie</w:t>
            </w:r>
          </w:p>
        </w:tc>
      </w:tr>
      <w:tr w:rsidR="001045C8" w:rsidRPr="005259B1" w14:paraId="2BA2038D" w14:textId="77777777" w:rsidTr="001045C8">
        <w:tc>
          <w:tcPr>
            <w:tcW w:w="2943" w:type="dxa"/>
            <w:shd w:val="clear" w:color="auto" w:fill="auto"/>
            <w:vAlign w:val="center"/>
          </w:tcPr>
          <w:p w14:paraId="6705CF89" w14:textId="40D07105" w:rsidR="001045C8" w:rsidRPr="0036117E" w:rsidRDefault="001045C8" w:rsidP="00416EDC">
            <w:pPr>
              <w:spacing w:after="0" w:line="240" w:lineRule="auto"/>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Przynależność przedmiotu do grupy przedmiotów</w:t>
            </w:r>
          </w:p>
        </w:tc>
        <w:tc>
          <w:tcPr>
            <w:tcW w:w="6521" w:type="dxa"/>
            <w:shd w:val="clear" w:color="auto" w:fill="auto"/>
            <w:vAlign w:val="center"/>
          </w:tcPr>
          <w:p w14:paraId="64F7B281" w14:textId="77777777" w:rsidR="001045C8" w:rsidRPr="0036117E" w:rsidRDefault="001045C8" w:rsidP="001045C8">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Obligatoryjny</w:t>
            </w:r>
          </w:p>
          <w:p w14:paraId="0D87E2BF" w14:textId="77777777" w:rsidR="001045C8" w:rsidRPr="0036117E" w:rsidRDefault="001045C8" w:rsidP="001045C8">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Moduł kształcenia E</w:t>
            </w:r>
          </w:p>
          <w:p w14:paraId="311271BC" w14:textId="77777777" w:rsidR="001045C8" w:rsidRPr="0036117E" w:rsidRDefault="001045C8" w:rsidP="001045C8">
            <w:pPr>
              <w:autoSpaceDE w:val="0"/>
              <w:autoSpaceDN w:val="0"/>
              <w:adjustRightInd w:val="0"/>
              <w:spacing w:after="0" w:line="240" w:lineRule="auto"/>
              <w:jc w:val="center"/>
              <w:rPr>
                <w:rFonts w:ascii="Times New Roman" w:eastAsia="Calibri" w:hAnsi="Times New Roman" w:cs="Times New Roman"/>
                <w:b/>
                <w:highlight w:val="yellow"/>
                <w:lang w:val="pl-PL"/>
              </w:rPr>
            </w:pPr>
            <w:r w:rsidRPr="0036117E">
              <w:rPr>
                <w:rFonts w:ascii="Times New Roman" w:hAnsi="Times New Roman" w:cs="Times New Roman"/>
                <w:b/>
                <w:lang w:val="pl-PL"/>
              </w:rPr>
              <w:t>Praktyka farmaceutyczna</w:t>
            </w:r>
          </w:p>
        </w:tc>
      </w:tr>
      <w:tr w:rsidR="001045C8" w:rsidRPr="0036117E" w14:paraId="4118895C" w14:textId="77777777" w:rsidTr="001045C8">
        <w:tc>
          <w:tcPr>
            <w:tcW w:w="2943" w:type="dxa"/>
            <w:vAlign w:val="center"/>
          </w:tcPr>
          <w:p w14:paraId="016F124A" w14:textId="77777777" w:rsidR="001045C8" w:rsidRPr="0036117E" w:rsidRDefault="001045C8" w:rsidP="00416EDC">
            <w:pPr>
              <w:spacing w:after="0" w:line="240" w:lineRule="auto"/>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Całkowity nakład pracy studenta/słuchacza studiów podyplomowych/uczestnika kursów dokształcających</w:t>
            </w:r>
          </w:p>
        </w:tc>
        <w:tc>
          <w:tcPr>
            <w:tcW w:w="6521" w:type="dxa"/>
            <w:shd w:val="clear" w:color="auto" w:fill="auto"/>
            <w:vAlign w:val="center"/>
          </w:tcPr>
          <w:p w14:paraId="0B22C91D" w14:textId="77777777" w:rsidR="001045C8" w:rsidRPr="0036117E" w:rsidRDefault="001045C8" w:rsidP="00885F21">
            <w:pPr>
              <w:pStyle w:val="Akapitzlist"/>
              <w:numPr>
                <w:ilvl w:val="0"/>
                <w:numId w:val="458"/>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Nakład pracy związany z zajęciami wymagającymi bezpośredniego udziału nauczycieli akademickich wynosi:</w:t>
            </w:r>
          </w:p>
          <w:p w14:paraId="508A1206" w14:textId="77777777" w:rsidR="001045C8" w:rsidRPr="0036117E" w:rsidRDefault="001045C8" w:rsidP="00885F21">
            <w:pPr>
              <w:pStyle w:val="Akapitzlist"/>
              <w:numPr>
                <w:ilvl w:val="0"/>
                <w:numId w:val="172"/>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udział w wykładach: 18 godzin</w:t>
            </w:r>
          </w:p>
          <w:p w14:paraId="5BE24004" w14:textId="77777777" w:rsidR="001045C8" w:rsidRPr="0036117E" w:rsidRDefault="001045C8" w:rsidP="00885F21">
            <w:pPr>
              <w:pStyle w:val="Akapitzlist"/>
              <w:numPr>
                <w:ilvl w:val="0"/>
                <w:numId w:val="172"/>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udział w ćwiczeniach: 15 godzin</w:t>
            </w:r>
          </w:p>
          <w:p w14:paraId="11BEB4B8" w14:textId="77777777" w:rsidR="001045C8" w:rsidRPr="0036117E" w:rsidRDefault="001045C8" w:rsidP="00885F21">
            <w:pPr>
              <w:pStyle w:val="Akapitzlist"/>
              <w:numPr>
                <w:ilvl w:val="0"/>
                <w:numId w:val="172"/>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konsultacje: 2 godziny</w:t>
            </w:r>
          </w:p>
          <w:p w14:paraId="5C27B376" w14:textId="60F9B5ED" w:rsidR="001045C8" w:rsidRPr="0036117E" w:rsidRDefault="001045C8" w:rsidP="00885F21">
            <w:pPr>
              <w:pStyle w:val="Akapitzlist"/>
              <w:numPr>
                <w:ilvl w:val="0"/>
                <w:numId w:val="172"/>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przeprowadzenie zaliczenia: 2 godziny</w:t>
            </w:r>
            <w:r w:rsidR="00F80A75" w:rsidRPr="0036117E">
              <w:rPr>
                <w:rFonts w:ascii="Times New Roman" w:hAnsi="Times New Roman" w:cs="Times New Roman"/>
              </w:rPr>
              <w:t>.</w:t>
            </w:r>
          </w:p>
          <w:p w14:paraId="66C53F01" w14:textId="77777777" w:rsidR="00F80A75" w:rsidRPr="0036117E" w:rsidRDefault="00F80A75" w:rsidP="00F80A75">
            <w:pPr>
              <w:pStyle w:val="Akapitzlist"/>
              <w:suppressAutoHyphens w:val="0"/>
              <w:spacing w:after="0" w:line="240" w:lineRule="auto"/>
              <w:contextualSpacing/>
              <w:rPr>
                <w:rFonts w:ascii="Times New Roman" w:hAnsi="Times New Roman" w:cs="Times New Roman"/>
              </w:rPr>
            </w:pPr>
          </w:p>
          <w:p w14:paraId="7A1C8DAE" w14:textId="380EF782" w:rsidR="001045C8" w:rsidRPr="0036117E" w:rsidRDefault="001045C8" w:rsidP="001045C8">
            <w:pPr>
              <w:spacing w:after="0" w:line="240" w:lineRule="auto"/>
              <w:rPr>
                <w:rFonts w:ascii="Times New Roman" w:hAnsi="Times New Roman" w:cs="Times New Roman"/>
                <w:lang w:val="pl-PL"/>
              </w:rPr>
            </w:pPr>
            <w:r w:rsidRPr="0036117E">
              <w:rPr>
                <w:rFonts w:ascii="Times New Roman" w:hAnsi="Times New Roman" w:cs="Times New Roman"/>
                <w:lang w:val="pl-PL"/>
              </w:rPr>
              <w:t>Nakład pracy związany z zajęciami wymagającymi bezpośredniego udziału nauczycieli akademickich wynosi 37 godzin, co odpowiada 1,48 punktowi ECTS</w:t>
            </w:r>
            <w:r w:rsidR="00F80A75" w:rsidRPr="0036117E">
              <w:rPr>
                <w:rFonts w:ascii="Times New Roman" w:hAnsi="Times New Roman" w:cs="Times New Roman"/>
                <w:lang w:val="pl-PL"/>
              </w:rPr>
              <w:t>.</w:t>
            </w:r>
            <w:r w:rsidRPr="0036117E">
              <w:rPr>
                <w:rFonts w:ascii="Times New Roman" w:hAnsi="Times New Roman" w:cs="Times New Roman"/>
                <w:lang w:val="pl-PL"/>
              </w:rPr>
              <w:t xml:space="preserve"> </w:t>
            </w:r>
          </w:p>
          <w:p w14:paraId="347447EB" w14:textId="77777777" w:rsidR="001045C8" w:rsidRPr="0036117E" w:rsidRDefault="001045C8" w:rsidP="001045C8">
            <w:pPr>
              <w:spacing w:after="0" w:line="240" w:lineRule="auto"/>
              <w:rPr>
                <w:rFonts w:ascii="Times New Roman" w:hAnsi="Times New Roman" w:cs="Times New Roman"/>
                <w:lang w:val="pl-PL"/>
              </w:rPr>
            </w:pPr>
          </w:p>
          <w:p w14:paraId="6BF7D803" w14:textId="77777777" w:rsidR="001045C8" w:rsidRPr="0036117E" w:rsidRDefault="001045C8" w:rsidP="00885F21">
            <w:pPr>
              <w:pStyle w:val="Akapitzlist"/>
              <w:numPr>
                <w:ilvl w:val="0"/>
                <w:numId w:val="458"/>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Bilans nakładu pracy studenta:</w:t>
            </w:r>
          </w:p>
          <w:p w14:paraId="1E26DC89" w14:textId="313A1084" w:rsidR="001045C8" w:rsidRPr="0036117E" w:rsidRDefault="001045C8" w:rsidP="00847E4A">
            <w:pPr>
              <w:pStyle w:val="Akapitzlist"/>
              <w:numPr>
                <w:ilvl w:val="0"/>
                <w:numId w:val="146"/>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udział w wykładach: 18 godzin</w:t>
            </w:r>
            <w:r w:rsidR="00F80A75" w:rsidRPr="0036117E">
              <w:rPr>
                <w:rFonts w:ascii="Times New Roman" w:hAnsi="Times New Roman" w:cs="Times New Roman"/>
              </w:rPr>
              <w:t>,</w:t>
            </w:r>
          </w:p>
          <w:p w14:paraId="53E7278B" w14:textId="1B986D13" w:rsidR="001045C8" w:rsidRPr="0036117E" w:rsidRDefault="001045C8" w:rsidP="00847E4A">
            <w:pPr>
              <w:pStyle w:val="Akapitzlist"/>
              <w:numPr>
                <w:ilvl w:val="0"/>
                <w:numId w:val="146"/>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udział w ćwiczeniach: 15 godzin</w:t>
            </w:r>
            <w:r w:rsidR="00F80A75" w:rsidRPr="0036117E">
              <w:rPr>
                <w:rFonts w:ascii="Times New Roman" w:hAnsi="Times New Roman" w:cs="Times New Roman"/>
              </w:rPr>
              <w:t>,</w:t>
            </w:r>
          </w:p>
          <w:p w14:paraId="65E4ED0A" w14:textId="77974FCA" w:rsidR="001045C8" w:rsidRPr="0036117E" w:rsidRDefault="001045C8" w:rsidP="00847E4A">
            <w:pPr>
              <w:pStyle w:val="Akapitzlist"/>
              <w:numPr>
                <w:ilvl w:val="0"/>
                <w:numId w:val="146"/>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przygotowanie do ćwiczeń:  4</w:t>
            </w:r>
            <w:r w:rsidR="00F80A75" w:rsidRPr="0036117E">
              <w:rPr>
                <w:rFonts w:ascii="Times New Roman" w:hAnsi="Times New Roman" w:cs="Times New Roman"/>
              </w:rPr>
              <w:t xml:space="preserve"> </w:t>
            </w:r>
            <w:r w:rsidRPr="0036117E">
              <w:rPr>
                <w:rFonts w:ascii="Times New Roman" w:hAnsi="Times New Roman" w:cs="Times New Roman"/>
              </w:rPr>
              <w:t>godzin</w:t>
            </w:r>
            <w:r w:rsidR="00F80A75" w:rsidRPr="0036117E">
              <w:rPr>
                <w:rFonts w:ascii="Times New Roman" w:hAnsi="Times New Roman" w:cs="Times New Roman"/>
              </w:rPr>
              <w:t>y,</w:t>
            </w:r>
          </w:p>
          <w:p w14:paraId="1A6687E7" w14:textId="5286CB57" w:rsidR="001045C8" w:rsidRPr="0036117E" w:rsidRDefault="001045C8" w:rsidP="00847E4A">
            <w:pPr>
              <w:pStyle w:val="Akapitzlist"/>
              <w:numPr>
                <w:ilvl w:val="0"/>
                <w:numId w:val="146"/>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czytanie wskazanej literatury:  4</w:t>
            </w:r>
            <w:r w:rsidR="00F80A75" w:rsidRPr="0036117E">
              <w:rPr>
                <w:rFonts w:ascii="Times New Roman" w:hAnsi="Times New Roman" w:cs="Times New Roman"/>
              </w:rPr>
              <w:t xml:space="preserve"> </w:t>
            </w:r>
            <w:r w:rsidRPr="0036117E">
              <w:rPr>
                <w:rFonts w:ascii="Times New Roman" w:hAnsi="Times New Roman" w:cs="Times New Roman"/>
              </w:rPr>
              <w:t>godzin</w:t>
            </w:r>
            <w:r w:rsidR="00F80A75" w:rsidRPr="0036117E">
              <w:rPr>
                <w:rFonts w:ascii="Times New Roman" w:hAnsi="Times New Roman" w:cs="Times New Roman"/>
              </w:rPr>
              <w:t>y,</w:t>
            </w:r>
          </w:p>
          <w:p w14:paraId="6A7878A4" w14:textId="1833B0FC" w:rsidR="001045C8" w:rsidRPr="0036117E" w:rsidRDefault="001045C8" w:rsidP="00847E4A">
            <w:pPr>
              <w:pStyle w:val="Akapitzlist"/>
              <w:numPr>
                <w:ilvl w:val="0"/>
                <w:numId w:val="146"/>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konsultacje: 2 godziny</w:t>
            </w:r>
            <w:r w:rsidR="00F80A75" w:rsidRPr="0036117E">
              <w:rPr>
                <w:rFonts w:ascii="Times New Roman" w:hAnsi="Times New Roman" w:cs="Times New Roman"/>
              </w:rPr>
              <w:t>,</w:t>
            </w:r>
          </w:p>
          <w:p w14:paraId="2AB90F9C" w14:textId="77777777" w:rsidR="001045C8" w:rsidRPr="0036117E" w:rsidRDefault="001045C8" w:rsidP="00847E4A">
            <w:pPr>
              <w:pStyle w:val="Akapitzlist"/>
              <w:numPr>
                <w:ilvl w:val="0"/>
                <w:numId w:val="146"/>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przygotowanie do zaliczenia i zaliczenie: 5+2 godziny</w:t>
            </w:r>
          </w:p>
          <w:p w14:paraId="189899F5" w14:textId="77777777" w:rsidR="001045C8" w:rsidRPr="0036117E" w:rsidRDefault="001045C8" w:rsidP="001045C8">
            <w:pPr>
              <w:spacing w:after="0" w:line="240" w:lineRule="auto"/>
              <w:ind w:left="360"/>
              <w:rPr>
                <w:rFonts w:ascii="Times New Roman" w:hAnsi="Times New Roman" w:cs="Times New Roman"/>
                <w:lang w:val="pl-PL"/>
              </w:rPr>
            </w:pPr>
          </w:p>
          <w:p w14:paraId="31570E04" w14:textId="12196800" w:rsidR="001045C8" w:rsidRPr="0036117E" w:rsidRDefault="001045C8" w:rsidP="001045C8">
            <w:pPr>
              <w:spacing w:after="0" w:line="240" w:lineRule="auto"/>
              <w:rPr>
                <w:rFonts w:ascii="Times New Roman" w:hAnsi="Times New Roman" w:cs="Times New Roman"/>
                <w:lang w:val="pl-PL"/>
              </w:rPr>
            </w:pPr>
            <w:r w:rsidRPr="0036117E">
              <w:rPr>
                <w:rFonts w:ascii="Times New Roman" w:hAnsi="Times New Roman" w:cs="Times New Roman"/>
                <w:lang w:val="pl-PL"/>
              </w:rPr>
              <w:lastRenderedPageBreak/>
              <w:t>Łączny nakład pracy studenta wynosi 50 godzin, co odpowiada 2 punktom ECTS</w:t>
            </w:r>
            <w:r w:rsidR="00F80A75" w:rsidRPr="0036117E">
              <w:rPr>
                <w:rFonts w:ascii="Times New Roman" w:hAnsi="Times New Roman" w:cs="Times New Roman"/>
                <w:lang w:val="pl-PL"/>
              </w:rPr>
              <w:t>.</w:t>
            </w:r>
            <w:r w:rsidRPr="0036117E">
              <w:rPr>
                <w:rFonts w:ascii="Times New Roman" w:hAnsi="Times New Roman" w:cs="Times New Roman"/>
                <w:lang w:val="pl-PL"/>
              </w:rPr>
              <w:t xml:space="preserve"> </w:t>
            </w:r>
          </w:p>
          <w:p w14:paraId="73C18A43" w14:textId="77777777" w:rsidR="001045C8" w:rsidRPr="0036117E" w:rsidRDefault="001045C8" w:rsidP="001045C8">
            <w:pPr>
              <w:widowControl w:val="0"/>
              <w:spacing w:after="0" w:line="240" w:lineRule="auto"/>
              <w:rPr>
                <w:rFonts w:ascii="Times New Roman" w:hAnsi="Times New Roman" w:cs="Times New Roman"/>
                <w:iCs/>
                <w:lang w:val="pl-PL"/>
              </w:rPr>
            </w:pPr>
          </w:p>
          <w:p w14:paraId="62E2323C" w14:textId="77777777" w:rsidR="001045C8" w:rsidRPr="0036117E" w:rsidRDefault="001045C8" w:rsidP="00885F21">
            <w:pPr>
              <w:pStyle w:val="Akapitzlist"/>
              <w:widowControl w:val="0"/>
              <w:numPr>
                <w:ilvl w:val="0"/>
                <w:numId w:val="458"/>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Nakład pracy związany z prowadzonymi badaniami naukowymi:</w:t>
            </w:r>
          </w:p>
          <w:p w14:paraId="1AAE186B" w14:textId="5C5AF71F" w:rsidR="001045C8" w:rsidRPr="0036117E" w:rsidRDefault="001045C8" w:rsidP="00885F21">
            <w:pPr>
              <w:pStyle w:val="Akapitzlist"/>
              <w:widowControl w:val="0"/>
              <w:numPr>
                <w:ilvl w:val="0"/>
                <w:numId w:val="173"/>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czytanie wskazanego piśmiennictwa naukowego: 1 godzin</w:t>
            </w:r>
            <w:r w:rsidR="00F80A75" w:rsidRPr="0036117E">
              <w:rPr>
                <w:rFonts w:ascii="Times New Roman" w:hAnsi="Times New Roman" w:cs="Times New Roman"/>
              </w:rPr>
              <w:t>a,</w:t>
            </w:r>
          </w:p>
          <w:p w14:paraId="23EB7493" w14:textId="77777777" w:rsidR="001045C8" w:rsidRPr="0036117E" w:rsidRDefault="001045C8" w:rsidP="00885F21">
            <w:pPr>
              <w:pStyle w:val="Akapitzlist"/>
              <w:widowControl w:val="0"/>
              <w:numPr>
                <w:ilvl w:val="0"/>
                <w:numId w:val="173"/>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konsultacje badawczo – naukowe: 2 godziny</w:t>
            </w:r>
          </w:p>
          <w:p w14:paraId="1AE3EB9E" w14:textId="28C75A3F" w:rsidR="001045C8" w:rsidRPr="0036117E" w:rsidRDefault="001045C8" w:rsidP="00885F21">
            <w:pPr>
              <w:pStyle w:val="Akapitzlist"/>
              <w:numPr>
                <w:ilvl w:val="0"/>
                <w:numId w:val="173"/>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udział w wykładach (z uwzględnieniem metodologii badań naukowych, wyników badań, opracowań): 18 godzin</w:t>
            </w:r>
            <w:r w:rsidR="00F80A75" w:rsidRPr="0036117E">
              <w:rPr>
                <w:rFonts w:ascii="Times New Roman" w:hAnsi="Times New Roman" w:cs="Times New Roman"/>
              </w:rPr>
              <w:t>,</w:t>
            </w:r>
          </w:p>
          <w:p w14:paraId="34D2D96D" w14:textId="02DDF1A4" w:rsidR="001045C8" w:rsidRPr="0036117E" w:rsidRDefault="001045C8" w:rsidP="00885F21">
            <w:pPr>
              <w:pStyle w:val="Akapitzlist"/>
              <w:numPr>
                <w:ilvl w:val="0"/>
                <w:numId w:val="173"/>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 xml:space="preserve">udział w ćwiczeniach objętych aktywnością naukową (z uwzględnieniem metodologii badań naukowych, wyników badań, opracowań): </w:t>
            </w:r>
            <w:r w:rsidRPr="0036117E">
              <w:rPr>
                <w:rFonts w:ascii="Times New Roman" w:hAnsi="Times New Roman" w:cs="Times New Roman"/>
              </w:rPr>
              <w:br/>
              <w:t>15 godzin</w:t>
            </w:r>
            <w:r w:rsidR="00F80A75" w:rsidRPr="0036117E">
              <w:rPr>
                <w:rFonts w:ascii="Times New Roman" w:hAnsi="Times New Roman" w:cs="Times New Roman"/>
              </w:rPr>
              <w:t>,</w:t>
            </w:r>
          </w:p>
          <w:p w14:paraId="17EBF9F3" w14:textId="69C61518" w:rsidR="001045C8" w:rsidRPr="0036117E" w:rsidRDefault="001045C8" w:rsidP="00885F21">
            <w:pPr>
              <w:pStyle w:val="Akapitzlist"/>
              <w:numPr>
                <w:ilvl w:val="0"/>
                <w:numId w:val="173"/>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przygotowanie do ćwiczeń objętych aktywnością naukową: 1 godzin</w:t>
            </w:r>
            <w:r w:rsidR="00F80A75" w:rsidRPr="0036117E">
              <w:rPr>
                <w:rFonts w:ascii="Times New Roman" w:hAnsi="Times New Roman" w:cs="Times New Roman"/>
              </w:rPr>
              <w:t>a,</w:t>
            </w:r>
          </w:p>
          <w:p w14:paraId="52E0A077" w14:textId="61E33F29" w:rsidR="001045C8" w:rsidRPr="0036117E" w:rsidRDefault="001045C8" w:rsidP="00885F21">
            <w:pPr>
              <w:pStyle w:val="Akapitzlist"/>
              <w:widowControl w:val="0"/>
              <w:numPr>
                <w:ilvl w:val="0"/>
                <w:numId w:val="173"/>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przygotowanie do zaliczenia w zakresie aspektów badawczo – naukowych  dla realizowanego  przedmiotu: 5 godzin</w:t>
            </w:r>
            <w:r w:rsidR="00F80A75" w:rsidRPr="0036117E">
              <w:rPr>
                <w:rFonts w:ascii="Times New Roman" w:hAnsi="Times New Roman" w:cs="Times New Roman"/>
              </w:rPr>
              <w:t>.</w:t>
            </w:r>
          </w:p>
          <w:p w14:paraId="65FB0180" w14:textId="77777777" w:rsidR="00F80A75" w:rsidRPr="0036117E" w:rsidRDefault="00F80A75" w:rsidP="00F80A75">
            <w:pPr>
              <w:pStyle w:val="Akapitzlist"/>
              <w:widowControl w:val="0"/>
              <w:suppressAutoHyphens w:val="0"/>
              <w:spacing w:after="0" w:line="240" w:lineRule="auto"/>
              <w:contextualSpacing/>
              <w:rPr>
                <w:rFonts w:ascii="Times New Roman" w:hAnsi="Times New Roman" w:cs="Times New Roman"/>
              </w:rPr>
            </w:pPr>
          </w:p>
          <w:p w14:paraId="6E35D3A1" w14:textId="77777777" w:rsidR="00F80A75" w:rsidRPr="0036117E" w:rsidRDefault="001045C8" w:rsidP="001045C8">
            <w:pPr>
              <w:spacing w:after="0" w:line="240" w:lineRule="auto"/>
              <w:rPr>
                <w:rFonts w:ascii="Times New Roman" w:hAnsi="Times New Roman" w:cs="Times New Roman"/>
                <w:iCs/>
                <w:lang w:val="pl-PL"/>
              </w:rPr>
            </w:pPr>
            <w:r w:rsidRPr="0036117E">
              <w:rPr>
                <w:rFonts w:ascii="Times New Roman" w:hAnsi="Times New Roman" w:cs="Times New Roman"/>
                <w:iCs/>
                <w:lang w:val="pl-PL"/>
              </w:rPr>
              <w:t>Łączny nakład pracy studenta</w:t>
            </w:r>
            <w:r w:rsidRPr="0036117E">
              <w:rPr>
                <w:rFonts w:ascii="Times New Roman" w:hAnsi="Times New Roman" w:cs="Times New Roman"/>
                <w:lang w:val="pl-PL"/>
              </w:rPr>
              <w:t xml:space="preserve"> związany z prowadzonymi badaniami naukowymi</w:t>
            </w:r>
            <w:r w:rsidRPr="0036117E">
              <w:rPr>
                <w:rFonts w:ascii="Times New Roman" w:hAnsi="Times New Roman" w:cs="Times New Roman"/>
                <w:iCs/>
                <w:lang w:val="pl-PL"/>
              </w:rPr>
              <w:t xml:space="preserve"> wynosi 42 godzin, co odpowiada 1,68 punktom ECTS</w:t>
            </w:r>
            <w:r w:rsidR="00F80A75" w:rsidRPr="0036117E">
              <w:rPr>
                <w:rFonts w:ascii="Times New Roman" w:hAnsi="Times New Roman" w:cs="Times New Roman"/>
                <w:iCs/>
                <w:lang w:val="pl-PL"/>
              </w:rPr>
              <w:t>.</w:t>
            </w:r>
          </w:p>
          <w:p w14:paraId="0E78D01F" w14:textId="5AF46E3C" w:rsidR="001045C8" w:rsidRPr="0036117E" w:rsidRDefault="001045C8" w:rsidP="001045C8">
            <w:pPr>
              <w:spacing w:after="0" w:line="240" w:lineRule="auto"/>
              <w:rPr>
                <w:rFonts w:ascii="Times New Roman" w:hAnsi="Times New Roman" w:cs="Times New Roman"/>
                <w:lang w:val="pl-PL"/>
              </w:rPr>
            </w:pPr>
            <w:r w:rsidRPr="0036117E">
              <w:rPr>
                <w:rFonts w:ascii="Times New Roman" w:hAnsi="Times New Roman" w:cs="Times New Roman"/>
                <w:iCs/>
                <w:lang w:val="pl-PL"/>
              </w:rPr>
              <w:t xml:space="preserve"> </w:t>
            </w:r>
          </w:p>
          <w:p w14:paraId="4BD4F566" w14:textId="77777777" w:rsidR="001045C8" w:rsidRPr="0036117E" w:rsidRDefault="001045C8" w:rsidP="00885F21">
            <w:pPr>
              <w:pStyle w:val="Akapitzlist"/>
              <w:widowControl w:val="0"/>
              <w:numPr>
                <w:ilvl w:val="0"/>
                <w:numId w:val="458"/>
              </w:numPr>
              <w:suppressAutoHyphens w:val="0"/>
              <w:spacing w:after="0" w:line="240" w:lineRule="auto"/>
              <w:contextualSpacing/>
              <w:rPr>
                <w:rFonts w:ascii="Times New Roman" w:hAnsi="Times New Roman" w:cs="Times New Roman"/>
                <w:iCs/>
              </w:rPr>
            </w:pPr>
            <w:r w:rsidRPr="0036117E">
              <w:rPr>
                <w:rFonts w:ascii="Times New Roman" w:hAnsi="Times New Roman" w:cs="Times New Roman"/>
                <w:iCs/>
              </w:rPr>
              <w:t>Czas wymagany do przygotowania się i do uczestnictwa w procesie oceniania:</w:t>
            </w:r>
          </w:p>
          <w:p w14:paraId="43D7367A" w14:textId="28827042" w:rsidR="001045C8" w:rsidRPr="0036117E" w:rsidRDefault="001045C8" w:rsidP="00885F21">
            <w:pPr>
              <w:pStyle w:val="Akapitzlist"/>
              <w:widowControl w:val="0"/>
              <w:numPr>
                <w:ilvl w:val="0"/>
                <w:numId w:val="174"/>
              </w:numPr>
              <w:suppressAutoHyphens w:val="0"/>
              <w:spacing w:after="0" w:line="240" w:lineRule="auto"/>
              <w:contextualSpacing/>
              <w:rPr>
                <w:rFonts w:ascii="Times New Roman" w:hAnsi="Times New Roman" w:cs="Times New Roman"/>
                <w:iCs/>
              </w:rPr>
            </w:pPr>
            <w:r w:rsidRPr="0036117E">
              <w:rPr>
                <w:rFonts w:ascii="Times New Roman" w:hAnsi="Times New Roman" w:cs="Times New Roman"/>
                <w:iCs/>
              </w:rPr>
              <w:t xml:space="preserve">przygotowanie do ćwiczeń+ przygotowanie do zaliczenia + zaliczenie: 4+ </w:t>
            </w:r>
            <w:r w:rsidRPr="0036117E">
              <w:rPr>
                <w:rFonts w:ascii="Times New Roman" w:hAnsi="Times New Roman" w:cs="Times New Roman"/>
              </w:rPr>
              <w:t>5 + 2= 11  godzin (0,44 punktu ECTS)</w:t>
            </w:r>
            <w:r w:rsidR="00F80A75" w:rsidRPr="0036117E">
              <w:rPr>
                <w:rFonts w:ascii="Times New Roman" w:hAnsi="Times New Roman" w:cs="Times New Roman"/>
              </w:rPr>
              <w:t>.</w:t>
            </w:r>
          </w:p>
          <w:p w14:paraId="2F1967BF" w14:textId="77777777" w:rsidR="00F80A75" w:rsidRPr="0036117E" w:rsidRDefault="00F80A75" w:rsidP="00F80A75">
            <w:pPr>
              <w:pStyle w:val="Akapitzlist"/>
              <w:widowControl w:val="0"/>
              <w:suppressAutoHyphens w:val="0"/>
              <w:spacing w:after="0" w:line="240" w:lineRule="auto"/>
              <w:contextualSpacing/>
              <w:rPr>
                <w:rFonts w:ascii="Times New Roman" w:hAnsi="Times New Roman" w:cs="Times New Roman"/>
                <w:iCs/>
              </w:rPr>
            </w:pPr>
          </w:p>
          <w:p w14:paraId="3251B9CB" w14:textId="77777777" w:rsidR="001045C8" w:rsidRPr="0036117E" w:rsidRDefault="001045C8" w:rsidP="00885F21">
            <w:pPr>
              <w:pStyle w:val="Akapitzlist"/>
              <w:widowControl w:val="0"/>
              <w:numPr>
                <w:ilvl w:val="0"/>
                <w:numId w:val="458"/>
              </w:numPr>
              <w:suppressAutoHyphens w:val="0"/>
              <w:autoSpaceDE w:val="0"/>
              <w:autoSpaceDN w:val="0"/>
              <w:adjustRightInd w:val="0"/>
              <w:spacing w:after="0" w:line="240" w:lineRule="auto"/>
              <w:contextualSpacing/>
              <w:rPr>
                <w:rFonts w:ascii="Times New Roman" w:hAnsi="Times New Roman" w:cs="Times New Roman"/>
                <w:iCs/>
              </w:rPr>
            </w:pPr>
            <w:r w:rsidRPr="0036117E">
              <w:rPr>
                <w:rFonts w:ascii="Times New Roman" w:hAnsi="Times New Roman" w:cs="Times New Roman"/>
                <w:iCs/>
              </w:rPr>
              <w:t>Czas wymagany do odbycia obowiązkowej praktyki:</w:t>
            </w:r>
          </w:p>
          <w:p w14:paraId="04516190" w14:textId="77777777" w:rsidR="001045C8" w:rsidRPr="0036117E" w:rsidRDefault="001045C8" w:rsidP="00885F21">
            <w:pPr>
              <w:pStyle w:val="Akapitzlist"/>
              <w:widowControl w:val="0"/>
              <w:numPr>
                <w:ilvl w:val="0"/>
                <w:numId w:val="175"/>
              </w:numPr>
              <w:suppressAutoHyphens w:val="0"/>
              <w:autoSpaceDE w:val="0"/>
              <w:autoSpaceDN w:val="0"/>
              <w:adjustRightInd w:val="0"/>
              <w:spacing w:after="0" w:line="240" w:lineRule="auto"/>
              <w:contextualSpacing/>
              <w:rPr>
                <w:rFonts w:ascii="Times New Roman" w:eastAsia="Calibri" w:hAnsi="Times New Roman" w:cs="Times New Roman"/>
                <w:u w:val="single"/>
              </w:rPr>
            </w:pPr>
            <w:r w:rsidRPr="0036117E">
              <w:rPr>
                <w:rFonts w:ascii="Times New Roman" w:hAnsi="Times New Roman" w:cs="Times New Roman"/>
                <w:iCs/>
              </w:rPr>
              <w:t>nie dotyczy</w:t>
            </w:r>
          </w:p>
        </w:tc>
      </w:tr>
      <w:tr w:rsidR="001045C8" w:rsidRPr="005259B1" w14:paraId="5813943A" w14:textId="77777777" w:rsidTr="001045C8">
        <w:tc>
          <w:tcPr>
            <w:tcW w:w="2943" w:type="dxa"/>
            <w:vAlign w:val="center"/>
          </w:tcPr>
          <w:p w14:paraId="655A632A" w14:textId="77777777" w:rsidR="001045C8" w:rsidRPr="0036117E" w:rsidRDefault="001045C8" w:rsidP="00416EDC">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lastRenderedPageBreak/>
              <w:t>Efekty kształcenia – wiedza</w:t>
            </w:r>
          </w:p>
        </w:tc>
        <w:tc>
          <w:tcPr>
            <w:tcW w:w="6521" w:type="dxa"/>
            <w:shd w:val="clear" w:color="auto" w:fill="auto"/>
            <w:vAlign w:val="center"/>
          </w:tcPr>
          <w:p w14:paraId="579B2CCE" w14:textId="77777777" w:rsidR="001045C8" w:rsidRPr="0036117E" w:rsidRDefault="001045C8" w:rsidP="001045C8">
            <w:pPr>
              <w:spacing w:after="0" w:line="240" w:lineRule="auto"/>
              <w:rPr>
                <w:rFonts w:ascii="Times New Roman" w:hAnsi="Times New Roman" w:cs="Times New Roman"/>
                <w:lang w:val="pl-PL"/>
              </w:rPr>
            </w:pPr>
            <w:r w:rsidRPr="0036117E">
              <w:rPr>
                <w:rFonts w:ascii="Times New Roman" w:hAnsi="Times New Roman" w:cs="Times New Roman"/>
                <w:lang w:val="pl-PL"/>
              </w:rPr>
              <w:t>W1: zna przepisy prawne dotyczące wydawania produktów leczniczych, wyrobów medycznych, kosmetyków i suple</w:t>
            </w:r>
            <w:r w:rsidRPr="0036117E">
              <w:rPr>
                <w:rFonts w:ascii="Times New Roman" w:hAnsi="Times New Roman" w:cs="Times New Roman"/>
                <w:lang w:val="pl-PL"/>
              </w:rPr>
              <w:softHyphen/>
              <w:t>mentów diety z apteki - K_E.W2</w:t>
            </w:r>
          </w:p>
          <w:p w14:paraId="7712BFE9" w14:textId="77777777" w:rsidR="001045C8" w:rsidRPr="0036117E" w:rsidRDefault="001045C8" w:rsidP="001045C8">
            <w:pPr>
              <w:spacing w:after="0" w:line="240" w:lineRule="auto"/>
              <w:rPr>
                <w:rFonts w:ascii="Times New Roman" w:hAnsi="Times New Roman" w:cs="Times New Roman"/>
                <w:lang w:val="pl-PL"/>
              </w:rPr>
            </w:pPr>
            <w:r w:rsidRPr="0036117E">
              <w:rPr>
                <w:rFonts w:ascii="Times New Roman" w:hAnsi="Times New Roman" w:cs="Times New Roman"/>
                <w:lang w:val="pl-PL"/>
              </w:rPr>
              <w:t>W2: zna i rozumie zasady funkcjonowania aptek ogólnodostępnych i szpitalnych oraz funkcjonowania hurtowni i za</w:t>
            </w:r>
            <w:r w:rsidRPr="0036117E">
              <w:rPr>
                <w:rFonts w:ascii="Times New Roman" w:hAnsi="Times New Roman" w:cs="Times New Roman"/>
                <w:lang w:val="pl-PL"/>
              </w:rPr>
              <w:softHyphen/>
              <w:t>opatrywania aptek - K_E.W3</w:t>
            </w:r>
          </w:p>
          <w:p w14:paraId="25594F1F" w14:textId="77777777" w:rsidR="001045C8" w:rsidRPr="0036117E" w:rsidRDefault="001045C8" w:rsidP="001045C8">
            <w:pPr>
              <w:spacing w:after="0" w:line="240" w:lineRule="auto"/>
              <w:rPr>
                <w:rFonts w:ascii="Times New Roman" w:hAnsi="Times New Roman" w:cs="Times New Roman"/>
                <w:lang w:val="pl-PL"/>
              </w:rPr>
            </w:pPr>
            <w:r w:rsidRPr="0036117E">
              <w:rPr>
                <w:rFonts w:ascii="Times New Roman" w:hAnsi="Times New Roman" w:cs="Times New Roman"/>
                <w:lang w:val="pl-PL"/>
              </w:rPr>
              <w:t>W3: zna akty prawne dotyczące rynku farmaceutycznego - K_E.W10</w:t>
            </w:r>
          </w:p>
          <w:p w14:paraId="6E3D2D4E" w14:textId="77777777" w:rsidR="001045C8" w:rsidRPr="0036117E" w:rsidRDefault="001045C8" w:rsidP="001045C8">
            <w:pPr>
              <w:spacing w:after="0" w:line="240" w:lineRule="auto"/>
              <w:rPr>
                <w:rFonts w:ascii="Times New Roman" w:hAnsi="Times New Roman" w:cs="Times New Roman"/>
                <w:lang w:val="pl-PL"/>
              </w:rPr>
            </w:pPr>
            <w:r w:rsidRPr="0036117E">
              <w:rPr>
                <w:rFonts w:ascii="Times New Roman" w:hAnsi="Times New Roman" w:cs="Times New Roman"/>
                <w:lang w:val="pl-PL"/>
              </w:rPr>
              <w:t>W4: zna i rozumie zasady dopuszczania do obrotu produktów leczniczych, wyrobów medycznych, kosmetyków i suplementów diety - K_E.W28</w:t>
            </w:r>
          </w:p>
          <w:p w14:paraId="3BFFE965" w14:textId="77777777" w:rsidR="001045C8" w:rsidRPr="0036117E" w:rsidRDefault="001045C8" w:rsidP="001045C8">
            <w:pPr>
              <w:spacing w:after="0" w:line="240" w:lineRule="auto"/>
              <w:rPr>
                <w:rFonts w:ascii="Times New Roman" w:hAnsi="Times New Roman" w:cs="Times New Roman"/>
                <w:lang w:val="pl-PL"/>
              </w:rPr>
            </w:pPr>
            <w:r w:rsidRPr="0036117E">
              <w:rPr>
                <w:rFonts w:ascii="Times New Roman" w:hAnsi="Times New Roman" w:cs="Times New Roman"/>
                <w:lang w:val="pl-PL"/>
              </w:rPr>
              <w:t>W5: zna instytucje publiczne i niepubliczne biorące udział w procesie planowania, prowadzenia, nadzorowania i kon</w:t>
            </w:r>
            <w:r w:rsidRPr="0036117E">
              <w:rPr>
                <w:rFonts w:ascii="Times New Roman" w:hAnsi="Times New Roman" w:cs="Times New Roman"/>
                <w:lang w:val="pl-PL"/>
              </w:rPr>
              <w:softHyphen/>
              <w:t>trolowania badań klinicznych - K_E.W29</w:t>
            </w:r>
          </w:p>
          <w:p w14:paraId="63A99C6F" w14:textId="77777777" w:rsidR="001045C8" w:rsidRPr="0036117E" w:rsidRDefault="001045C8" w:rsidP="001045C8">
            <w:pPr>
              <w:spacing w:after="0" w:line="240" w:lineRule="auto"/>
              <w:rPr>
                <w:rFonts w:ascii="Times New Roman" w:hAnsi="Times New Roman" w:cs="Times New Roman"/>
                <w:lang w:val="pl-PL"/>
              </w:rPr>
            </w:pPr>
            <w:r w:rsidRPr="0036117E">
              <w:rPr>
                <w:rFonts w:ascii="Times New Roman" w:hAnsi="Times New Roman" w:cs="Times New Roman"/>
                <w:lang w:val="pl-PL"/>
              </w:rPr>
              <w:t>W6: zna określony prawem zakres obowiązków oraz wymogi formalne dla osób dających rękojmię prowadzenia apte</w:t>
            </w:r>
            <w:r w:rsidRPr="0036117E">
              <w:rPr>
                <w:rFonts w:ascii="Times New Roman" w:hAnsi="Times New Roman" w:cs="Times New Roman"/>
                <w:lang w:val="pl-PL"/>
              </w:rPr>
              <w:softHyphen/>
              <w:t>ki (ogólnodostępnej i szpitalnej), punktu aptecznego i hurtowni farmaceutycznej - K_E.W30</w:t>
            </w:r>
          </w:p>
          <w:p w14:paraId="7CE338DE" w14:textId="77777777" w:rsidR="001045C8" w:rsidRPr="0036117E" w:rsidRDefault="001045C8" w:rsidP="001045C8">
            <w:pPr>
              <w:spacing w:after="0" w:line="240" w:lineRule="auto"/>
              <w:rPr>
                <w:rFonts w:ascii="Times New Roman" w:hAnsi="Times New Roman" w:cs="Times New Roman"/>
                <w:lang w:val="pl-PL"/>
              </w:rPr>
            </w:pPr>
            <w:r w:rsidRPr="0036117E">
              <w:rPr>
                <w:rFonts w:ascii="Times New Roman" w:hAnsi="Times New Roman" w:cs="Times New Roman"/>
                <w:lang w:val="pl-PL"/>
              </w:rPr>
              <w:t>W7: zna i rozumie wymogi formalne dla procesu organizacji wytwarzania produktów leczniczych - K_E.W31</w:t>
            </w:r>
          </w:p>
          <w:p w14:paraId="3409A817" w14:textId="77777777" w:rsidR="001045C8" w:rsidRPr="0036117E" w:rsidRDefault="001045C8" w:rsidP="001045C8">
            <w:pPr>
              <w:spacing w:after="0" w:line="240" w:lineRule="auto"/>
              <w:rPr>
                <w:rFonts w:ascii="Times New Roman" w:hAnsi="Times New Roman" w:cs="Times New Roman"/>
                <w:lang w:val="pl-PL"/>
              </w:rPr>
            </w:pPr>
            <w:r w:rsidRPr="0036117E">
              <w:rPr>
                <w:rFonts w:ascii="Times New Roman" w:hAnsi="Times New Roman" w:cs="Times New Roman"/>
                <w:lang w:val="pl-PL"/>
              </w:rPr>
              <w:t>W8: zna zasady funkcjonowania samorządu zawodowego aptekarzy - K_E.W32</w:t>
            </w:r>
          </w:p>
          <w:p w14:paraId="3993042A" w14:textId="63954842" w:rsidR="001045C8" w:rsidRPr="0036117E" w:rsidRDefault="001045C8" w:rsidP="00F80A75">
            <w:pPr>
              <w:spacing w:after="0" w:line="240" w:lineRule="auto"/>
              <w:rPr>
                <w:rFonts w:ascii="Times New Roman" w:hAnsi="Times New Roman" w:cs="Times New Roman"/>
                <w:lang w:val="pl-PL"/>
              </w:rPr>
            </w:pPr>
            <w:r w:rsidRPr="0036117E">
              <w:rPr>
                <w:rFonts w:ascii="Times New Roman" w:hAnsi="Times New Roman" w:cs="Times New Roman"/>
                <w:lang w:val="pl-PL"/>
              </w:rPr>
              <w:t>W9: zna zasady organizacji rynku farmaceutycznego w zakresie obrotu hurtowego i detalicznego oraz metody marke</w:t>
            </w:r>
            <w:r w:rsidRPr="0036117E">
              <w:rPr>
                <w:rFonts w:ascii="Times New Roman" w:hAnsi="Times New Roman" w:cs="Times New Roman"/>
                <w:lang w:val="pl-PL"/>
              </w:rPr>
              <w:softHyphen/>
              <w:t>tingu farmaceutycznego i przepisy prawne w tym zakresie - K_E.W33</w:t>
            </w:r>
          </w:p>
        </w:tc>
      </w:tr>
      <w:tr w:rsidR="001045C8" w:rsidRPr="005259B1" w14:paraId="5F881291" w14:textId="77777777" w:rsidTr="001045C8">
        <w:tc>
          <w:tcPr>
            <w:tcW w:w="2943" w:type="dxa"/>
            <w:vAlign w:val="center"/>
          </w:tcPr>
          <w:p w14:paraId="022A4E2A" w14:textId="77777777" w:rsidR="001045C8" w:rsidRPr="0036117E" w:rsidRDefault="001045C8" w:rsidP="00416EDC">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lastRenderedPageBreak/>
              <w:t>Efekty kształcenia – umiejętności</w:t>
            </w:r>
          </w:p>
        </w:tc>
        <w:tc>
          <w:tcPr>
            <w:tcW w:w="6521" w:type="dxa"/>
            <w:shd w:val="clear" w:color="auto" w:fill="auto"/>
            <w:vAlign w:val="center"/>
          </w:tcPr>
          <w:p w14:paraId="2C05539C" w14:textId="77777777" w:rsidR="001045C8" w:rsidRPr="0036117E" w:rsidRDefault="001045C8" w:rsidP="001045C8">
            <w:pPr>
              <w:spacing w:after="0" w:line="240" w:lineRule="auto"/>
              <w:jc w:val="both"/>
              <w:rPr>
                <w:rFonts w:ascii="Times New Roman" w:hAnsi="Times New Roman" w:cs="Times New Roman"/>
                <w:lang w:val="pl-PL"/>
              </w:rPr>
            </w:pPr>
            <w:r w:rsidRPr="0036117E">
              <w:rPr>
                <w:rFonts w:ascii="Times New Roman" w:hAnsi="Times New Roman" w:cs="Times New Roman"/>
                <w:lang w:val="pl-PL"/>
              </w:rPr>
              <w:t>U1: wskazuje instytucje publiczne odpowiedzialne za kontrolę i nadzorowanie działalności jednostek w zakresie wy</w:t>
            </w:r>
            <w:r w:rsidRPr="0036117E">
              <w:rPr>
                <w:rFonts w:ascii="Times New Roman" w:hAnsi="Times New Roman" w:cs="Times New Roman"/>
                <w:lang w:val="pl-PL"/>
              </w:rPr>
              <w:softHyphen/>
              <w:t>twarzania oraz prowadzenia obrotu hurtowego i detalicznego produktami leczniczymi, wyrobami medycznymi, kosmetykami i suplementami diety - K_E.U13</w:t>
            </w:r>
          </w:p>
          <w:p w14:paraId="636563E9" w14:textId="77777777" w:rsidR="001045C8" w:rsidRPr="0036117E" w:rsidRDefault="001045C8" w:rsidP="001045C8">
            <w:pPr>
              <w:spacing w:after="0" w:line="240" w:lineRule="auto"/>
              <w:jc w:val="both"/>
              <w:rPr>
                <w:rFonts w:ascii="Times New Roman" w:hAnsi="Times New Roman" w:cs="Times New Roman"/>
                <w:lang w:val="pl-PL"/>
              </w:rPr>
            </w:pPr>
            <w:r w:rsidRPr="0036117E">
              <w:rPr>
                <w:rFonts w:ascii="Times New Roman" w:hAnsi="Times New Roman" w:cs="Times New Roman"/>
                <w:lang w:val="pl-PL"/>
              </w:rPr>
              <w:t>U2: opisuje rolę i zadania poszczególnych organów samorządu zawodowego oraz wskazuje prawa i obowiązki jego członków - K_E.U14</w:t>
            </w:r>
          </w:p>
          <w:p w14:paraId="43B6C320" w14:textId="77777777" w:rsidR="001045C8" w:rsidRPr="0036117E" w:rsidRDefault="001045C8" w:rsidP="001045C8">
            <w:pPr>
              <w:spacing w:after="0" w:line="240" w:lineRule="auto"/>
              <w:jc w:val="both"/>
              <w:rPr>
                <w:rFonts w:ascii="Times New Roman" w:hAnsi="Times New Roman" w:cs="Times New Roman"/>
                <w:lang w:val="pl-PL"/>
              </w:rPr>
            </w:pPr>
            <w:r w:rsidRPr="0036117E">
              <w:rPr>
                <w:rFonts w:ascii="Times New Roman" w:hAnsi="Times New Roman" w:cs="Times New Roman"/>
                <w:lang w:val="pl-PL"/>
              </w:rPr>
              <w:t>U3: wymienia formy wykonywania zawodu farmaceuty oraz przedstawia regulacje w zakresie uzyskania prawa wy</w:t>
            </w:r>
            <w:r w:rsidRPr="0036117E">
              <w:rPr>
                <w:rFonts w:ascii="Times New Roman" w:hAnsi="Times New Roman" w:cs="Times New Roman"/>
                <w:lang w:val="pl-PL"/>
              </w:rPr>
              <w:softHyphen/>
              <w:t>konywania zawodu farmaceuty - K_E.U15</w:t>
            </w:r>
          </w:p>
          <w:p w14:paraId="12D3B9B5" w14:textId="7101E86F" w:rsidR="001045C8" w:rsidRPr="0036117E" w:rsidRDefault="001045C8" w:rsidP="001045C8">
            <w:pPr>
              <w:spacing w:after="0" w:line="240" w:lineRule="auto"/>
              <w:jc w:val="both"/>
              <w:rPr>
                <w:rFonts w:ascii="Times New Roman" w:hAnsi="Times New Roman" w:cs="Times New Roman"/>
                <w:lang w:val="pl-PL"/>
              </w:rPr>
            </w:pPr>
            <w:r w:rsidRPr="0036117E">
              <w:rPr>
                <w:rFonts w:ascii="Times New Roman" w:hAnsi="Times New Roman" w:cs="Times New Roman"/>
                <w:lang w:val="pl-PL"/>
              </w:rPr>
              <w:t>U4: podaje podstawowe definicje związane z wytwarzaniem oraz obrotem produktami leczniczymi, wyrobami me</w:t>
            </w:r>
            <w:r w:rsidRPr="0036117E">
              <w:rPr>
                <w:rFonts w:ascii="Times New Roman" w:hAnsi="Times New Roman" w:cs="Times New Roman"/>
                <w:lang w:val="pl-PL"/>
              </w:rPr>
              <w:softHyphen/>
              <w:t>dycznymi, kosmetykami i suplementami diety oraz wskazuje źródłowe akty prawne - K_E.U42</w:t>
            </w:r>
          </w:p>
        </w:tc>
      </w:tr>
      <w:tr w:rsidR="001045C8" w:rsidRPr="005259B1" w14:paraId="1946F3CA" w14:textId="77777777" w:rsidTr="001045C8">
        <w:tc>
          <w:tcPr>
            <w:tcW w:w="2943" w:type="dxa"/>
            <w:vAlign w:val="center"/>
          </w:tcPr>
          <w:p w14:paraId="023D3F43" w14:textId="77777777" w:rsidR="001045C8" w:rsidRPr="0036117E" w:rsidRDefault="001045C8" w:rsidP="00416EDC">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Efekty kształcenia – kompetencje społeczne</w:t>
            </w:r>
          </w:p>
        </w:tc>
        <w:tc>
          <w:tcPr>
            <w:tcW w:w="6521" w:type="dxa"/>
            <w:shd w:val="clear" w:color="auto" w:fill="auto"/>
            <w:vAlign w:val="center"/>
          </w:tcPr>
          <w:p w14:paraId="02B0A71D" w14:textId="77777777" w:rsidR="001045C8" w:rsidRPr="0036117E" w:rsidRDefault="001045C8" w:rsidP="001045C8">
            <w:pPr>
              <w:autoSpaceDE w:val="0"/>
              <w:autoSpaceDN w:val="0"/>
              <w:adjustRightInd w:val="0"/>
              <w:spacing w:after="0" w:line="240" w:lineRule="auto"/>
              <w:ind w:left="459" w:hanging="425"/>
              <w:jc w:val="both"/>
              <w:rPr>
                <w:rFonts w:ascii="Times New Roman" w:hAnsi="Times New Roman" w:cs="Times New Roman"/>
                <w:lang w:val="pl-PL"/>
              </w:rPr>
            </w:pPr>
            <w:r w:rsidRPr="0036117E">
              <w:rPr>
                <w:rFonts w:ascii="Times New Roman" w:hAnsi="Times New Roman" w:cs="Times New Roman"/>
                <w:lang w:val="pl-PL"/>
              </w:rPr>
              <w:t>K1: ocenia skutki prawne związane z pracą farmaceuty w odniesieniu do aktualnego stanu prawnego oraz rozstrzyga dylematy moralne w oparciu o normy i zasady etyczne - K_A.K1</w:t>
            </w:r>
          </w:p>
          <w:p w14:paraId="4E07B8BC" w14:textId="77777777" w:rsidR="001045C8" w:rsidRPr="0036117E" w:rsidRDefault="001045C8" w:rsidP="001045C8">
            <w:pPr>
              <w:autoSpaceDE w:val="0"/>
              <w:autoSpaceDN w:val="0"/>
              <w:adjustRightInd w:val="0"/>
              <w:spacing w:after="0" w:line="240" w:lineRule="auto"/>
              <w:ind w:left="459" w:hanging="425"/>
              <w:jc w:val="both"/>
              <w:rPr>
                <w:rFonts w:ascii="Times New Roman" w:eastAsia="Calibri" w:hAnsi="Times New Roman" w:cs="Times New Roman"/>
                <w:b/>
                <w:vertAlign w:val="superscript"/>
                <w:lang w:val="pl-PL"/>
              </w:rPr>
            </w:pPr>
            <w:r w:rsidRPr="0036117E">
              <w:rPr>
                <w:rFonts w:ascii="Times New Roman" w:hAnsi="Times New Roman" w:cs="Times New Roman"/>
                <w:lang w:val="pl-PL"/>
              </w:rPr>
              <w:t>K2: posiada nawyk korzystania z technologii informacyjnych do wyszukiwania i selekcjonowania informacji w celu uzyskania aktualnej wiedzy z zakresu przepisów prawa farmaceutycznego - K_B.K1</w:t>
            </w:r>
          </w:p>
        </w:tc>
      </w:tr>
      <w:tr w:rsidR="001045C8" w:rsidRPr="0036117E" w14:paraId="51929DD2" w14:textId="77777777" w:rsidTr="001045C8">
        <w:tc>
          <w:tcPr>
            <w:tcW w:w="2943" w:type="dxa"/>
            <w:shd w:val="clear" w:color="auto" w:fill="auto"/>
            <w:vAlign w:val="center"/>
          </w:tcPr>
          <w:p w14:paraId="52034301" w14:textId="77777777" w:rsidR="001045C8" w:rsidRPr="0036117E" w:rsidRDefault="001045C8" w:rsidP="00416EDC">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Metody dydaktyczne</w:t>
            </w:r>
          </w:p>
        </w:tc>
        <w:tc>
          <w:tcPr>
            <w:tcW w:w="6521" w:type="dxa"/>
            <w:vAlign w:val="center"/>
          </w:tcPr>
          <w:p w14:paraId="622E6729" w14:textId="77777777" w:rsidR="001045C8" w:rsidRPr="0036117E" w:rsidRDefault="001045C8" w:rsidP="001045C8">
            <w:pPr>
              <w:spacing w:after="0" w:line="240" w:lineRule="auto"/>
              <w:jc w:val="both"/>
              <w:rPr>
                <w:rFonts w:ascii="Times New Roman" w:hAnsi="Times New Roman" w:cs="Times New Roman"/>
                <w:b/>
                <w:u w:val="single"/>
              </w:rPr>
            </w:pPr>
            <w:r w:rsidRPr="0036117E">
              <w:rPr>
                <w:rFonts w:ascii="Times New Roman" w:hAnsi="Times New Roman" w:cs="Times New Roman"/>
                <w:b/>
                <w:u w:val="single"/>
              </w:rPr>
              <w:t>Wykłady:</w:t>
            </w:r>
          </w:p>
          <w:p w14:paraId="3BF1EBFE" w14:textId="77777777" w:rsidR="00F80A75" w:rsidRPr="0036117E" w:rsidRDefault="001045C8" w:rsidP="00885F21">
            <w:pPr>
              <w:pStyle w:val="Akapitzlist"/>
              <w:numPr>
                <w:ilvl w:val="0"/>
                <w:numId w:val="177"/>
              </w:numPr>
              <w:spacing w:after="0" w:line="240" w:lineRule="auto"/>
              <w:jc w:val="both"/>
              <w:rPr>
                <w:rFonts w:ascii="Times New Roman" w:hAnsi="Times New Roman" w:cs="Times New Roman"/>
              </w:rPr>
            </w:pPr>
            <w:r w:rsidRPr="0036117E">
              <w:rPr>
                <w:rFonts w:ascii="Times New Roman" w:hAnsi="Times New Roman" w:cs="Times New Roman"/>
              </w:rPr>
              <w:t>wykład informacyjny (konwencjonalny)</w:t>
            </w:r>
          </w:p>
          <w:p w14:paraId="76FA8369" w14:textId="145C81F2" w:rsidR="001045C8" w:rsidRPr="0036117E" w:rsidRDefault="001045C8" w:rsidP="00885F21">
            <w:pPr>
              <w:pStyle w:val="Akapitzlist"/>
              <w:numPr>
                <w:ilvl w:val="0"/>
                <w:numId w:val="177"/>
              </w:numPr>
              <w:spacing w:after="0" w:line="240" w:lineRule="auto"/>
              <w:jc w:val="both"/>
              <w:rPr>
                <w:rFonts w:ascii="Times New Roman" w:hAnsi="Times New Roman" w:cs="Times New Roman"/>
              </w:rPr>
            </w:pPr>
            <w:r w:rsidRPr="0036117E">
              <w:rPr>
                <w:rFonts w:ascii="Times New Roman" w:hAnsi="Times New Roman" w:cs="Times New Roman"/>
              </w:rPr>
              <w:t>prezentacja multimedialna</w:t>
            </w:r>
          </w:p>
          <w:p w14:paraId="0BC26EF4" w14:textId="77777777" w:rsidR="00F80A75" w:rsidRPr="0036117E" w:rsidRDefault="00F80A75" w:rsidP="001045C8">
            <w:pPr>
              <w:spacing w:after="0" w:line="240" w:lineRule="auto"/>
              <w:jc w:val="both"/>
              <w:rPr>
                <w:rFonts w:ascii="Times New Roman" w:hAnsi="Times New Roman" w:cs="Times New Roman"/>
              </w:rPr>
            </w:pPr>
          </w:p>
          <w:p w14:paraId="51225BC0" w14:textId="77777777" w:rsidR="00F80A75" w:rsidRPr="0036117E" w:rsidRDefault="001045C8" w:rsidP="001045C8">
            <w:pPr>
              <w:spacing w:after="0" w:line="240" w:lineRule="auto"/>
              <w:jc w:val="both"/>
              <w:rPr>
                <w:rFonts w:ascii="Times New Roman" w:hAnsi="Times New Roman" w:cs="Times New Roman"/>
              </w:rPr>
            </w:pPr>
            <w:r w:rsidRPr="0036117E">
              <w:rPr>
                <w:rFonts w:ascii="Times New Roman" w:hAnsi="Times New Roman" w:cs="Times New Roman"/>
                <w:b/>
                <w:u w:val="single"/>
              </w:rPr>
              <w:t>Ćwiczenia:</w:t>
            </w:r>
          </w:p>
          <w:p w14:paraId="03904ACF" w14:textId="00F1A3B7" w:rsidR="001045C8" w:rsidRPr="0036117E" w:rsidRDefault="001045C8" w:rsidP="00885F21">
            <w:pPr>
              <w:pStyle w:val="Akapitzlist"/>
              <w:numPr>
                <w:ilvl w:val="0"/>
                <w:numId w:val="178"/>
              </w:numPr>
              <w:spacing w:after="0" w:line="240" w:lineRule="auto"/>
              <w:jc w:val="both"/>
              <w:rPr>
                <w:rFonts w:ascii="Times New Roman" w:hAnsi="Times New Roman" w:cs="Times New Roman"/>
              </w:rPr>
            </w:pPr>
            <w:r w:rsidRPr="0036117E">
              <w:rPr>
                <w:rStyle w:val="wrtext"/>
                <w:rFonts w:ascii="Times New Roman" w:hAnsi="Times New Roman" w:cs="Times New Roman"/>
              </w:rPr>
              <w:t>klasyczna metoda problemowa</w:t>
            </w:r>
          </w:p>
        </w:tc>
      </w:tr>
      <w:tr w:rsidR="001045C8" w:rsidRPr="0036117E" w14:paraId="2FC391F9" w14:textId="77777777" w:rsidTr="001045C8">
        <w:tc>
          <w:tcPr>
            <w:tcW w:w="2943" w:type="dxa"/>
            <w:vAlign w:val="center"/>
          </w:tcPr>
          <w:p w14:paraId="00BD6B18" w14:textId="77777777" w:rsidR="001045C8" w:rsidRPr="0036117E" w:rsidRDefault="001045C8" w:rsidP="00416EDC">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Wymagania wstępne</w:t>
            </w:r>
          </w:p>
        </w:tc>
        <w:tc>
          <w:tcPr>
            <w:tcW w:w="6521" w:type="dxa"/>
            <w:vAlign w:val="center"/>
          </w:tcPr>
          <w:p w14:paraId="19FD9180" w14:textId="44F35C19" w:rsidR="001045C8" w:rsidRPr="0036117E" w:rsidRDefault="001045C8" w:rsidP="001045C8">
            <w:pPr>
              <w:autoSpaceDE w:val="0"/>
              <w:autoSpaceDN w:val="0"/>
              <w:adjustRightInd w:val="0"/>
              <w:spacing w:after="0" w:line="240" w:lineRule="auto"/>
              <w:rPr>
                <w:rFonts w:ascii="Times New Roman" w:eastAsia="Calibri" w:hAnsi="Times New Roman" w:cs="Times New Roman"/>
              </w:rPr>
            </w:pPr>
            <w:r w:rsidRPr="0036117E">
              <w:rPr>
                <w:rStyle w:val="wrtext"/>
                <w:rFonts w:ascii="Times New Roman" w:hAnsi="Times New Roman" w:cs="Times New Roman"/>
              </w:rPr>
              <w:t>Szkolenie biblioteczne</w:t>
            </w:r>
          </w:p>
        </w:tc>
      </w:tr>
      <w:tr w:rsidR="001045C8" w:rsidRPr="005259B1" w14:paraId="20ACDEAC" w14:textId="77777777" w:rsidTr="001045C8">
        <w:tc>
          <w:tcPr>
            <w:tcW w:w="2943" w:type="dxa"/>
            <w:vAlign w:val="center"/>
          </w:tcPr>
          <w:p w14:paraId="7CC3D951" w14:textId="77777777" w:rsidR="001045C8" w:rsidRPr="0036117E" w:rsidRDefault="001045C8" w:rsidP="00416EDC">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Skrócony opis przedmiotu</w:t>
            </w:r>
          </w:p>
        </w:tc>
        <w:tc>
          <w:tcPr>
            <w:tcW w:w="6521" w:type="dxa"/>
            <w:vAlign w:val="center"/>
          </w:tcPr>
          <w:p w14:paraId="0074ECCB" w14:textId="77777777" w:rsidR="001045C8" w:rsidRPr="0036117E" w:rsidRDefault="001045C8" w:rsidP="001045C8">
            <w:pPr>
              <w:autoSpaceDE w:val="0"/>
              <w:autoSpaceDN w:val="0"/>
              <w:adjustRightInd w:val="0"/>
              <w:spacing w:after="0" w:line="240" w:lineRule="auto"/>
              <w:jc w:val="both"/>
              <w:rPr>
                <w:rFonts w:ascii="Times New Roman" w:eastAsia="Calibri" w:hAnsi="Times New Roman" w:cs="Times New Roman"/>
                <w:lang w:val="pl-PL"/>
              </w:rPr>
            </w:pPr>
            <w:r w:rsidRPr="0036117E">
              <w:rPr>
                <w:rStyle w:val="wrtext"/>
                <w:rFonts w:ascii="Times New Roman" w:hAnsi="Times New Roman" w:cs="Times New Roman"/>
                <w:lang w:val="pl-PL"/>
              </w:rPr>
              <w:t>Przedmiot ma na celu zapoznanie studenta z rolą i funkcją prawa w dziedzinie zdrowia publicznego, przekazanie wiedzy dotyczącej aktów prawnych w farmacji, działania w warunkach poszanowania i przestrzegania prawa oraz postępowania w duchu ochrony własności intelektualnej w farmacji.</w:t>
            </w:r>
          </w:p>
        </w:tc>
      </w:tr>
      <w:tr w:rsidR="001045C8" w:rsidRPr="005259B1" w14:paraId="76B95A67" w14:textId="77777777" w:rsidTr="001045C8">
        <w:tc>
          <w:tcPr>
            <w:tcW w:w="2943" w:type="dxa"/>
            <w:vAlign w:val="center"/>
          </w:tcPr>
          <w:p w14:paraId="22E7256F" w14:textId="77777777" w:rsidR="001045C8" w:rsidRPr="0036117E" w:rsidRDefault="001045C8" w:rsidP="00416EDC">
            <w:pPr>
              <w:spacing w:after="0" w:line="240" w:lineRule="auto"/>
              <w:jc w:val="center"/>
              <w:rPr>
                <w:rFonts w:ascii="Times New Roman" w:eastAsia="Times New Roman" w:hAnsi="Times New Roman" w:cs="Times New Roman"/>
                <w:b/>
                <w:sz w:val="24"/>
                <w:szCs w:val="24"/>
                <w:lang w:eastAsia="pl-PL"/>
              </w:rPr>
            </w:pPr>
            <w:r w:rsidRPr="0036117E">
              <w:rPr>
                <w:rFonts w:ascii="Times New Roman" w:eastAsia="Times New Roman" w:hAnsi="Times New Roman" w:cs="Times New Roman"/>
                <w:sz w:val="24"/>
                <w:szCs w:val="24"/>
                <w:lang w:eastAsia="pl-PL"/>
              </w:rPr>
              <w:t>Pełny opis przedmiotu</w:t>
            </w:r>
          </w:p>
        </w:tc>
        <w:tc>
          <w:tcPr>
            <w:tcW w:w="6521" w:type="dxa"/>
            <w:vAlign w:val="center"/>
          </w:tcPr>
          <w:p w14:paraId="1893D41A" w14:textId="77777777" w:rsidR="001045C8" w:rsidRPr="0036117E" w:rsidRDefault="001045C8" w:rsidP="001045C8">
            <w:pPr>
              <w:pStyle w:val="NormalnyWeb"/>
              <w:spacing w:before="0" w:beforeAutospacing="0" w:after="90" w:afterAutospacing="0"/>
              <w:rPr>
                <w:sz w:val="22"/>
                <w:szCs w:val="22"/>
              </w:rPr>
            </w:pPr>
            <w:r w:rsidRPr="0036117E">
              <w:rPr>
                <w:sz w:val="22"/>
                <w:szCs w:val="22"/>
              </w:rPr>
              <w:t>W ramach wykładów realizowane są następujące treści programowe:</w:t>
            </w:r>
          </w:p>
          <w:p w14:paraId="7A3CB130" w14:textId="77777777" w:rsidR="001045C8" w:rsidRPr="0036117E" w:rsidRDefault="001045C8" w:rsidP="001045C8">
            <w:pPr>
              <w:pStyle w:val="NormalnyWeb"/>
              <w:spacing w:before="0" w:beforeAutospacing="0" w:after="90" w:afterAutospacing="0"/>
              <w:rPr>
                <w:sz w:val="22"/>
                <w:szCs w:val="22"/>
              </w:rPr>
            </w:pPr>
            <w:r w:rsidRPr="0036117E">
              <w:rPr>
                <w:sz w:val="22"/>
                <w:szCs w:val="22"/>
              </w:rPr>
              <w:sym w:font="Symbol" w:char="F0A7"/>
            </w:r>
            <w:r w:rsidRPr="0036117E">
              <w:rPr>
                <w:sz w:val="22"/>
                <w:szCs w:val="22"/>
              </w:rPr>
              <w:t xml:space="preserve"> Podstawowe informacje o prawie, prawo zdrowia publicznego. </w:t>
            </w:r>
          </w:p>
          <w:p w14:paraId="0566686D" w14:textId="77777777" w:rsidR="001045C8" w:rsidRPr="0036117E" w:rsidRDefault="001045C8" w:rsidP="001045C8">
            <w:pPr>
              <w:pStyle w:val="NormalnyWeb"/>
              <w:spacing w:before="0" w:beforeAutospacing="0" w:after="90" w:afterAutospacing="0"/>
              <w:rPr>
                <w:sz w:val="22"/>
                <w:szCs w:val="22"/>
              </w:rPr>
            </w:pPr>
            <w:r w:rsidRPr="0036117E">
              <w:rPr>
                <w:sz w:val="22"/>
                <w:szCs w:val="22"/>
              </w:rPr>
              <w:sym w:font="Symbol" w:char="F0A7"/>
            </w:r>
            <w:r w:rsidRPr="0036117E">
              <w:rPr>
                <w:sz w:val="22"/>
                <w:szCs w:val="22"/>
              </w:rPr>
              <w:t xml:space="preserve"> Akty prawne regulujące: działalność aptek ogólnodostępnych i szpitalnych, produkcję i dopuszczenie do obrotu produktów leczniczych i wyrobów medycznych, reklamę produktów leczniczych, działalność hurtowni farmaceutycznych. </w:t>
            </w:r>
          </w:p>
          <w:p w14:paraId="44C0E1B5" w14:textId="77777777" w:rsidR="001045C8" w:rsidRPr="0036117E" w:rsidRDefault="001045C8" w:rsidP="001045C8">
            <w:pPr>
              <w:pStyle w:val="NormalnyWeb"/>
              <w:spacing w:before="0" w:beforeAutospacing="0" w:after="90" w:afterAutospacing="0"/>
              <w:rPr>
                <w:sz w:val="22"/>
                <w:szCs w:val="22"/>
              </w:rPr>
            </w:pPr>
            <w:r w:rsidRPr="0036117E">
              <w:rPr>
                <w:sz w:val="22"/>
                <w:szCs w:val="22"/>
              </w:rPr>
              <w:sym w:font="Symbol" w:char="F0A7"/>
            </w:r>
            <w:r w:rsidRPr="0036117E">
              <w:rPr>
                <w:sz w:val="22"/>
                <w:szCs w:val="22"/>
              </w:rPr>
              <w:t xml:space="preserve"> Prawo o inspekcji farmaceutycznej. </w:t>
            </w:r>
          </w:p>
          <w:p w14:paraId="369FBADD" w14:textId="77777777" w:rsidR="001045C8" w:rsidRPr="0036117E" w:rsidRDefault="001045C8" w:rsidP="001045C8">
            <w:pPr>
              <w:pStyle w:val="NormalnyWeb"/>
              <w:spacing w:before="0" w:beforeAutospacing="0" w:after="90" w:afterAutospacing="0"/>
              <w:rPr>
                <w:sz w:val="22"/>
                <w:szCs w:val="22"/>
              </w:rPr>
            </w:pPr>
            <w:r w:rsidRPr="0036117E">
              <w:rPr>
                <w:sz w:val="22"/>
                <w:szCs w:val="22"/>
              </w:rPr>
              <w:sym w:font="Symbol" w:char="F0A7"/>
            </w:r>
            <w:r w:rsidRPr="0036117E">
              <w:rPr>
                <w:sz w:val="22"/>
                <w:szCs w:val="22"/>
              </w:rPr>
              <w:t xml:space="preserve"> Prawo o zawodzie farmaceuty i samorządzie aptekarskim. </w:t>
            </w:r>
          </w:p>
          <w:p w14:paraId="28D08F85" w14:textId="77777777" w:rsidR="001045C8" w:rsidRPr="0036117E" w:rsidRDefault="001045C8" w:rsidP="001045C8">
            <w:pPr>
              <w:pStyle w:val="NormalnyWeb"/>
              <w:spacing w:before="0" w:beforeAutospacing="0" w:after="90" w:afterAutospacing="0"/>
              <w:rPr>
                <w:sz w:val="22"/>
                <w:szCs w:val="22"/>
              </w:rPr>
            </w:pPr>
            <w:r w:rsidRPr="0036117E">
              <w:rPr>
                <w:sz w:val="22"/>
                <w:szCs w:val="22"/>
              </w:rPr>
              <w:sym w:font="Symbol" w:char="F0A7"/>
            </w:r>
            <w:r w:rsidRPr="0036117E">
              <w:rPr>
                <w:sz w:val="22"/>
                <w:szCs w:val="22"/>
              </w:rPr>
              <w:t xml:space="preserve"> Ochrona własności intelektualnej w farmacji. </w:t>
            </w:r>
          </w:p>
          <w:p w14:paraId="641EB5FC" w14:textId="77777777" w:rsidR="001045C8" w:rsidRPr="0036117E" w:rsidRDefault="001045C8" w:rsidP="001045C8">
            <w:pPr>
              <w:pStyle w:val="NormalnyWeb"/>
              <w:spacing w:before="0" w:beforeAutospacing="0" w:after="90" w:afterAutospacing="0"/>
              <w:rPr>
                <w:sz w:val="22"/>
                <w:szCs w:val="22"/>
              </w:rPr>
            </w:pPr>
            <w:r w:rsidRPr="0036117E">
              <w:rPr>
                <w:sz w:val="22"/>
                <w:szCs w:val="22"/>
              </w:rPr>
              <w:sym w:font="Symbol" w:char="F0A7"/>
            </w:r>
            <w:r w:rsidRPr="0036117E">
              <w:rPr>
                <w:sz w:val="22"/>
                <w:szCs w:val="22"/>
              </w:rPr>
              <w:t xml:space="preserve"> Prawo o wyrobach medycznych. </w:t>
            </w:r>
          </w:p>
          <w:p w14:paraId="09386821" w14:textId="77777777" w:rsidR="001045C8" w:rsidRPr="0036117E" w:rsidRDefault="001045C8" w:rsidP="001045C8">
            <w:pPr>
              <w:pStyle w:val="NormalnyWeb"/>
              <w:spacing w:before="0" w:beforeAutospacing="0" w:after="90" w:afterAutospacing="0"/>
              <w:rPr>
                <w:sz w:val="22"/>
                <w:szCs w:val="22"/>
              </w:rPr>
            </w:pPr>
            <w:r w:rsidRPr="0036117E">
              <w:rPr>
                <w:sz w:val="22"/>
                <w:szCs w:val="22"/>
              </w:rPr>
              <w:sym w:font="Symbol" w:char="F0A7"/>
            </w:r>
            <w:r w:rsidRPr="0036117E">
              <w:rPr>
                <w:sz w:val="22"/>
                <w:szCs w:val="22"/>
              </w:rPr>
              <w:t xml:space="preserve"> Zasady refundacji leków, środków spożywczych specjalnego przeznaczenia żywieniowego oraz wyrobów medycznych.</w:t>
            </w:r>
          </w:p>
          <w:p w14:paraId="53FF7CD3" w14:textId="77777777" w:rsidR="001045C8" w:rsidRPr="0036117E" w:rsidRDefault="001045C8" w:rsidP="001045C8">
            <w:pPr>
              <w:pStyle w:val="NormalnyWeb"/>
              <w:spacing w:before="300" w:beforeAutospacing="0" w:after="90" w:afterAutospacing="0"/>
              <w:rPr>
                <w:sz w:val="22"/>
                <w:szCs w:val="22"/>
              </w:rPr>
            </w:pPr>
            <w:r w:rsidRPr="0036117E">
              <w:rPr>
                <w:sz w:val="22"/>
                <w:szCs w:val="22"/>
              </w:rPr>
              <w:t>W ramach ćwiczeń realizowane są następujące treści programowe:</w:t>
            </w:r>
          </w:p>
          <w:p w14:paraId="0B648565" w14:textId="77777777" w:rsidR="001045C8" w:rsidRPr="0036117E" w:rsidRDefault="001045C8" w:rsidP="001045C8">
            <w:pPr>
              <w:pStyle w:val="NormalnyWeb"/>
              <w:spacing w:before="0" w:beforeAutospacing="0" w:after="90" w:afterAutospacing="0"/>
              <w:rPr>
                <w:sz w:val="22"/>
                <w:szCs w:val="22"/>
              </w:rPr>
            </w:pPr>
            <w:r w:rsidRPr="0036117E">
              <w:rPr>
                <w:sz w:val="22"/>
                <w:szCs w:val="22"/>
              </w:rPr>
              <w:lastRenderedPageBreak/>
              <w:sym w:font="Symbol" w:char="F0A7"/>
            </w:r>
            <w:r w:rsidRPr="0036117E">
              <w:rPr>
                <w:sz w:val="22"/>
                <w:szCs w:val="22"/>
              </w:rPr>
              <w:t xml:space="preserve"> Podstawy prawne: wstrzymywania i wycofywania produktów leczniczych z obrotu, przeprowadzania kontroli aptek, monitorowania bezpieczeństwa stosowania produktów leczniczych, wystawiania recept lekarskich. </w:t>
            </w:r>
          </w:p>
          <w:p w14:paraId="2A5E25E5" w14:textId="77777777" w:rsidR="001045C8" w:rsidRPr="0036117E" w:rsidRDefault="001045C8" w:rsidP="001045C8">
            <w:pPr>
              <w:pStyle w:val="NormalnyWeb"/>
              <w:spacing w:before="0" w:beforeAutospacing="0" w:after="90" w:afterAutospacing="0"/>
              <w:rPr>
                <w:sz w:val="22"/>
                <w:szCs w:val="22"/>
              </w:rPr>
            </w:pPr>
            <w:r w:rsidRPr="0036117E">
              <w:rPr>
                <w:sz w:val="22"/>
                <w:szCs w:val="22"/>
              </w:rPr>
              <w:sym w:font="Symbol" w:char="F0A7"/>
            </w:r>
            <w:r w:rsidRPr="0036117E">
              <w:rPr>
                <w:sz w:val="22"/>
                <w:szCs w:val="22"/>
              </w:rPr>
              <w:t xml:space="preserve"> Dobra Praktyka Dystrybucyjna, sprowadzanie leków z zagranicy, import równoległy, obrót pozaapteczny produktów leczniczych. </w:t>
            </w:r>
          </w:p>
          <w:p w14:paraId="78E0907D" w14:textId="77777777" w:rsidR="001045C8" w:rsidRPr="0036117E" w:rsidRDefault="001045C8" w:rsidP="001045C8">
            <w:pPr>
              <w:pStyle w:val="NormalnyWeb"/>
              <w:spacing w:before="0" w:beforeAutospacing="0" w:after="90" w:afterAutospacing="0"/>
              <w:rPr>
                <w:sz w:val="22"/>
                <w:szCs w:val="22"/>
              </w:rPr>
            </w:pPr>
            <w:r w:rsidRPr="0036117E">
              <w:rPr>
                <w:sz w:val="22"/>
                <w:szCs w:val="22"/>
              </w:rPr>
              <w:sym w:font="Symbol" w:char="F0A7"/>
            </w:r>
            <w:r w:rsidRPr="0036117E">
              <w:rPr>
                <w:sz w:val="22"/>
                <w:szCs w:val="22"/>
              </w:rPr>
              <w:t xml:space="preserve"> Wymagania lokalowe apteki ogólnodostępnej, podstawowe warunki prowadzenia apteki, zasady wydawania produktów leczniczych i wyrobów medycznych, kategorie dostępności produktów leczniczych. </w:t>
            </w:r>
          </w:p>
          <w:p w14:paraId="2B264888" w14:textId="472106A5" w:rsidR="001045C8" w:rsidRPr="0036117E" w:rsidRDefault="001045C8" w:rsidP="00F80A75">
            <w:pPr>
              <w:pStyle w:val="NormalnyWeb"/>
              <w:spacing w:before="0" w:beforeAutospacing="0" w:after="90" w:afterAutospacing="0"/>
              <w:rPr>
                <w:sz w:val="22"/>
                <w:szCs w:val="22"/>
              </w:rPr>
            </w:pPr>
            <w:r w:rsidRPr="0036117E">
              <w:rPr>
                <w:sz w:val="22"/>
                <w:szCs w:val="22"/>
              </w:rPr>
              <w:sym w:font="Symbol" w:char="F0A7"/>
            </w:r>
            <w:r w:rsidRPr="0036117E">
              <w:rPr>
                <w:sz w:val="22"/>
                <w:szCs w:val="22"/>
              </w:rPr>
              <w:t xml:space="preserve"> Zasady dyspensowania i przechowywania środków odurzających i substancji psychotropowych, reklama produktów leczniczych i wyrobów medycznych, wymagania dotyczące oznakowania opakowań produktów leczniczych, kształcenie podyplomowe farmaceutów.</w:t>
            </w:r>
          </w:p>
        </w:tc>
      </w:tr>
      <w:tr w:rsidR="001045C8" w:rsidRPr="005259B1" w14:paraId="17A5203E" w14:textId="77777777" w:rsidTr="001045C8">
        <w:tc>
          <w:tcPr>
            <w:tcW w:w="2943" w:type="dxa"/>
            <w:vAlign w:val="center"/>
          </w:tcPr>
          <w:p w14:paraId="3FCE08D2" w14:textId="77777777" w:rsidR="001045C8" w:rsidRPr="0036117E" w:rsidRDefault="001045C8" w:rsidP="00416EDC">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lastRenderedPageBreak/>
              <w:t>Literatura</w:t>
            </w:r>
          </w:p>
        </w:tc>
        <w:tc>
          <w:tcPr>
            <w:tcW w:w="6521" w:type="dxa"/>
            <w:vAlign w:val="center"/>
          </w:tcPr>
          <w:p w14:paraId="5E352D3D" w14:textId="77777777" w:rsidR="001045C8" w:rsidRPr="0036117E" w:rsidRDefault="001045C8" w:rsidP="001045C8">
            <w:pPr>
              <w:spacing w:after="0" w:line="240" w:lineRule="auto"/>
              <w:rPr>
                <w:rFonts w:ascii="Times New Roman" w:hAnsi="Times New Roman" w:cs="Times New Roman"/>
                <w:b/>
                <w:u w:val="single"/>
              </w:rPr>
            </w:pPr>
            <w:r w:rsidRPr="0036117E">
              <w:rPr>
                <w:rFonts w:ascii="Times New Roman" w:hAnsi="Times New Roman" w:cs="Times New Roman"/>
                <w:b/>
                <w:u w:val="single"/>
              </w:rPr>
              <w:t>Literatura obowiązkowa:</w:t>
            </w:r>
          </w:p>
          <w:p w14:paraId="39156BE8" w14:textId="4824BCED" w:rsidR="001045C8" w:rsidRPr="0036117E" w:rsidRDefault="001045C8" w:rsidP="00885F21">
            <w:pPr>
              <w:pStyle w:val="NormalnyWeb"/>
              <w:numPr>
                <w:ilvl w:val="0"/>
                <w:numId w:val="179"/>
              </w:numPr>
              <w:spacing w:before="0" w:beforeAutospacing="0" w:after="90" w:afterAutospacing="0"/>
              <w:rPr>
                <w:sz w:val="22"/>
                <w:szCs w:val="22"/>
              </w:rPr>
            </w:pPr>
            <w:r w:rsidRPr="0036117E">
              <w:rPr>
                <w:sz w:val="22"/>
                <w:szCs w:val="22"/>
              </w:rPr>
              <w:t xml:space="preserve">Paździoch S.: Prawo zdrowia publicznego. Zarys problematyki. Zdrowie i Zarządzanie, Kraków 2004. </w:t>
            </w:r>
          </w:p>
          <w:p w14:paraId="05D96898" w14:textId="4470B061" w:rsidR="001045C8" w:rsidRPr="0036117E" w:rsidRDefault="001045C8" w:rsidP="00885F21">
            <w:pPr>
              <w:pStyle w:val="NormalnyWeb"/>
              <w:numPr>
                <w:ilvl w:val="0"/>
                <w:numId w:val="179"/>
              </w:numPr>
              <w:spacing w:before="0" w:beforeAutospacing="0" w:after="90" w:afterAutospacing="0"/>
              <w:rPr>
                <w:sz w:val="22"/>
                <w:szCs w:val="22"/>
              </w:rPr>
            </w:pPr>
            <w:r w:rsidRPr="0036117E">
              <w:rPr>
                <w:sz w:val="22"/>
                <w:szCs w:val="22"/>
              </w:rPr>
              <w:t xml:space="preserve">Ustawa Prawo Farmaceutyczne. </w:t>
            </w:r>
          </w:p>
          <w:p w14:paraId="008E435F" w14:textId="322B62BD" w:rsidR="001045C8" w:rsidRPr="0036117E" w:rsidRDefault="001045C8" w:rsidP="00885F21">
            <w:pPr>
              <w:pStyle w:val="NormalnyWeb"/>
              <w:numPr>
                <w:ilvl w:val="0"/>
                <w:numId w:val="179"/>
              </w:numPr>
              <w:spacing w:before="0" w:beforeAutospacing="0" w:after="90" w:afterAutospacing="0"/>
              <w:rPr>
                <w:sz w:val="22"/>
                <w:szCs w:val="22"/>
              </w:rPr>
            </w:pPr>
            <w:r w:rsidRPr="0036117E">
              <w:rPr>
                <w:sz w:val="22"/>
                <w:szCs w:val="22"/>
              </w:rPr>
              <w:t xml:space="preserve">Ustawa o izbach aptekarskich. </w:t>
            </w:r>
          </w:p>
          <w:p w14:paraId="6CBB572B" w14:textId="4577BCE9" w:rsidR="001045C8" w:rsidRPr="0036117E" w:rsidRDefault="001045C8" w:rsidP="00885F21">
            <w:pPr>
              <w:pStyle w:val="NormalnyWeb"/>
              <w:numPr>
                <w:ilvl w:val="0"/>
                <w:numId w:val="179"/>
              </w:numPr>
              <w:spacing w:before="0" w:beforeAutospacing="0" w:after="90" w:afterAutospacing="0"/>
              <w:rPr>
                <w:sz w:val="22"/>
                <w:szCs w:val="22"/>
              </w:rPr>
            </w:pPr>
            <w:r w:rsidRPr="0036117E">
              <w:rPr>
                <w:sz w:val="22"/>
                <w:szCs w:val="22"/>
              </w:rPr>
              <w:t xml:space="preserve">Ustawa o wyrobach medycznych. </w:t>
            </w:r>
          </w:p>
          <w:p w14:paraId="6A0C0DA6" w14:textId="1D96FEBA" w:rsidR="001045C8" w:rsidRPr="0036117E" w:rsidRDefault="001045C8" w:rsidP="00885F21">
            <w:pPr>
              <w:pStyle w:val="NormalnyWeb"/>
              <w:numPr>
                <w:ilvl w:val="0"/>
                <w:numId w:val="179"/>
              </w:numPr>
              <w:spacing w:before="0" w:beforeAutospacing="0" w:after="90" w:afterAutospacing="0"/>
              <w:rPr>
                <w:sz w:val="22"/>
                <w:szCs w:val="22"/>
              </w:rPr>
            </w:pPr>
            <w:r w:rsidRPr="0036117E">
              <w:rPr>
                <w:sz w:val="22"/>
                <w:szCs w:val="22"/>
              </w:rPr>
              <w:t xml:space="preserve">Ustawa o przeciwdziałaniu narkomanii. </w:t>
            </w:r>
          </w:p>
          <w:p w14:paraId="6B747670" w14:textId="44B6F55E" w:rsidR="001045C8" w:rsidRPr="0036117E" w:rsidRDefault="001045C8" w:rsidP="00885F21">
            <w:pPr>
              <w:pStyle w:val="NormalnyWeb"/>
              <w:numPr>
                <w:ilvl w:val="0"/>
                <w:numId w:val="179"/>
              </w:numPr>
              <w:spacing w:before="0" w:beforeAutospacing="0" w:after="90" w:afterAutospacing="0"/>
              <w:rPr>
                <w:sz w:val="22"/>
                <w:szCs w:val="22"/>
              </w:rPr>
            </w:pPr>
            <w:r w:rsidRPr="0036117E">
              <w:rPr>
                <w:sz w:val="22"/>
                <w:szCs w:val="22"/>
              </w:rPr>
              <w:t xml:space="preserve">Ustawa o kosmetykach. </w:t>
            </w:r>
          </w:p>
          <w:p w14:paraId="6DF09E6C" w14:textId="00DFF633" w:rsidR="001045C8" w:rsidRPr="0036117E" w:rsidRDefault="001045C8" w:rsidP="00885F21">
            <w:pPr>
              <w:pStyle w:val="NormalnyWeb"/>
              <w:numPr>
                <w:ilvl w:val="0"/>
                <w:numId w:val="179"/>
              </w:numPr>
              <w:spacing w:before="0" w:beforeAutospacing="0" w:after="90" w:afterAutospacing="0"/>
              <w:rPr>
                <w:sz w:val="22"/>
                <w:szCs w:val="22"/>
              </w:rPr>
            </w:pPr>
            <w:r w:rsidRPr="0036117E">
              <w:rPr>
                <w:sz w:val="22"/>
                <w:szCs w:val="22"/>
              </w:rPr>
              <w:t xml:space="preserve">Rozporządzenia Ministra Zdrowia właściwe do funkcjonowania prawa farmaceutycznego. </w:t>
            </w:r>
          </w:p>
          <w:p w14:paraId="2AF4C2AB" w14:textId="77777777" w:rsidR="00F80A75" w:rsidRPr="0036117E" w:rsidRDefault="00F80A75" w:rsidP="00F80A75">
            <w:pPr>
              <w:pStyle w:val="NormalnyWeb"/>
              <w:spacing w:before="0" w:beforeAutospacing="0" w:after="90" w:afterAutospacing="0"/>
              <w:ind w:left="360"/>
              <w:rPr>
                <w:sz w:val="22"/>
                <w:szCs w:val="22"/>
              </w:rPr>
            </w:pPr>
          </w:p>
          <w:p w14:paraId="1E0AEC10" w14:textId="4F0B559B" w:rsidR="001045C8" w:rsidRPr="0036117E" w:rsidRDefault="00F80A75" w:rsidP="001045C8">
            <w:pPr>
              <w:pStyle w:val="NormalnyWeb"/>
              <w:spacing w:before="0" w:beforeAutospacing="0" w:after="90" w:afterAutospacing="0"/>
              <w:rPr>
                <w:b/>
                <w:sz w:val="22"/>
                <w:szCs w:val="22"/>
                <w:u w:val="single"/>
              </w:rPr>
            </w:pPr>
            <w:r w:rsidRPr="0036117E">
              <w:rPr>
                <w:b/>
                <w:sz w:val="22"/>
                <w:szCs w:val="22"/>
                <w:u w:val="single"/>
              </w:rPr>
              <w:t>Literatura uzupełniająca:</w:t>
            </w:r>
          </w:p>
          <w:p w14:paraId="4E185C98" w14:textId="7D65D09B" w:rsidR="001045C8" w:rsidRPr="0036117E" w:rsidRDefault="001045C8" w:rsidP="00885F21">
            <w:pPr>
              <w:pStyle w:val="NormalnyWeb"/>
              <w:numPr>
                <w:ilvl w:val="0"/>
                <w:numId w:val="180"/>
              </w:numPr>
              <w:spacing w:before="0" w:beforeAutospacing="0" w:after="90" w:afterAutospacing="0"/>
              <w:rPr>
                <w:sz w:val="22"/>
                <w:szCs w:val="22"/>
              </w:rPr>
            </w:pPr>
            <w:r w:rsidRPr="0036117E">
              <w:rPr>
                <w:sz w:val="22"/>
                <w:szCs w:val="22"/>
              </w:rPr>
              <w:t>Prawo pracy. Informator prawny Gazety Farmaceutycznej.</w:t>
            </w:r>
          </w:p>
        </w:tc>
      </w:tr>
      <w:tr w:rsidR="001045C8" w:rsidRPr="0036117E" w14:paraId="45D5DA19" w14:textId="77777777" w:rsidTr="001045C8">
        <w:tc>
          <w:tcPr>
            <w:tcW w:w="2943" w:type="dxa"/>
            <w:shd w:val="clear" w:color="auto" w:fill="auto"/>
            <w:vAlign w:val="center"/>
          </w:tcPr>
          <w:p w14:paraId="34D2A904" w14:textId="77777777" w:rsidR="001045C8" w:rsidRPr="0036117E" w:rsidRDefault="001045C8" w:rsidP="00416EDC">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Metody i kryteria oceniania</w:t>
            </w:r>
          </w:p>
        </w:tc>
        <w:tc>
          <w:tcPr>
            <w:tcW w:w="6521" w:type="dxa"/>
            <w:vAlign w:val="center"/>
          </w:tcPr>
          <w:p w14:paraId="10AAC4AA" w14:textId="77777777" w:rsidR="001045C8" w:rsidRPr="0036117E" w:rsidRDefault="001045C8" w:rsidP="001045C8">
            <w:pPr>
              <w:autoSpaceDE w:val="0"/>
              <w:autoSpaceDN w:val="0"/>
              <w:adjustRightInd w:val="0"/>
              <w:spacing w:after="0" w:line="240" w:lineRule="auto"/>
              <w:rPr>
                <w:rFonts w:ascii="Times New Roman" w:hAnsi="Times New Roman" w:cs="Times New Roman"/>
                <w:lang w:val="pl-PL"/>
              </w:rPr>
            </w:pPr>
            <w:r w:rsidRPr="0036117E">
              <w:rPr>
                <w:rFonts w:ascii="Times New Roman" w:hAnsi="Times New Roman" w:cs="Times New Roman"/>
                <w:b/>
                <w:lang w:val="pl-PL"/>
              </w:rPr>
              <w:t>Egzamin</w:t>
            </w:r>
            <w:r w:rsidRPr="0036117E">
              <w:rPr>
                <w:rFonts w:ascii="Times New Roman" w:hAnsi="Times New Roman" w:cs="Times New Roman"/>
                <w:lang w:val="pl-PL"/>
              </w:rPr>
              <w:t>:  W1 – W9,  U1 – U4</w:t>
            </w:r>
          </w:p>
          <w:p w14:paraId="024768CE" w14:textId="77777777" w:rsidR="001045C8" w:rsidRPr="0036117E" w:rsidRDefault="001045C8" w:rsidP="001045C8">
            <w:pPr>
              <w:autoSpaceDE w:val="0"/>
              <w:autoSpaceDN w:val="0"/>
              <w:adjustRightInd w:val="0"/>
              <w:spacing w:after="0" w:line="240" w:lineRule="auto"/>
              <w:rPr>
                <w:rFonts w:ascii="Times New Roman" w:hAnsi="Times New Roman" w:cs="Times New Roman"/>
                <w:lang w:val="pl-PL"/>
              </w:rPr>
            </w:pPr>
            <w:r w:rsidRPr="0036117E">
              <w:rPr>
                <w:rFonts w:ascii="Times New Roman" w:hAnsi="Times New Roman" w:cs="Times New Roman"/>
                <w:b/>
                <w:lang w:val="pl-PL"/>
              </w:rPr>
              <w:t>Obserwacja</w:t>
            </w:r>
            <w:r w:rsidRPr="0036117E">
              <w:rPr>
                <w:rFonts w:ascii="Times New Roman" w:hAnsi="Times New Roman" w:cs="Times New Roman"/>
                <w:lang w:val="pl-PL"/>
              </w:rPr>
              <w:t>: K1-K2</w:t>
            </w:r>
          </w:p>
          <w:p w14:paraId="088C5F69" w14:textId="77777777" w:rsidR="001045C8" w:rsidRPr="0036117E" w:rsidRDefault="001045C8" w:rsidP="001045C8">
            <w:pPr>
              <w:autoSpaceDE w:val="0"/>
              <w:autoSpaceDN w:val="0"/>
              <w:adjustRightInd w:val="0"/>
              <w:spacing w:after="0" w:line="240" w:lineRule="auto"/>
              <w:rPr>
                <w:rFonts w:ascii="Times New Roman" w:hAnsi="Times New Roman" w:cs="Times New Roman"/>
                <w:lang w:val="pl-PL"/>
              </w:rPr>
            </w:pPr>
          </w:p>
          <w:p w14:paraId="0C34F7F2" w14:textId="77777777" w:rsidR="001045C8" w:rsidRPr="0036117E" w:rsidRDefault="001045C8" w:rsidP="001045C8">
            <w:pPr>
              <w:spacing w:after="0"/>
              <w:rPr>
                <w:rFonts w:ascii="Times New Roman" w:hAnsi="Times New Roman" w:cs="Times New Roman"/>
                <w:b/>
                <w:lang w:val="pl-PL"/>
              </w:rPr>
            </w:pPr>
            <w:r w:rsidRPr="0036117E">
              <w:rPr>
                <w:rFonts w:ascii="Times New Roman" w:hAnsi="Times New Roman" w:cs="Times New Roman"/>
                <w:b/>
                <w:lang w:val="pl-PL"/>
              </w:rPr>
              <w:t>Kryteria oceniania:</w:t>
            </w:r>
          </w:p>
          <w:p w14:paraId="6718BD3E" w14:textId="77777777" w:rsidR="001045C8" w:rsidRPr="0036117E" w:rsidRDefault="001045C8" w:rsidP="001045C8">
            <w:pPr>
              <w:spacing w:after="0"/>
              <w:rPr>
                <w:rFonts w:ascii="Times New Roman" w:hAnsi="Times New Roman" w:cs="Times New Roman"/>
                <w:lang w:val="pl-PL"/>
              </w:rPr>
            </w:pPr>
            <w:r w:rsidRPr="0036117E">
              <w:rPr>
                <w:rFonts w:ascii="Times New Roman" w:hAnsi="Times New Roman" w:cs="Times New Roman"/>
                <w:lang w:val="pl-PL"/>
              </w:rPr>
              <w:t>2 - niedostateczny – do 2,99 (do 59,9%)</w:t>
            </w:r>
          </w:p>
          <w:p w14:paraId="3B20E944" w14:textId="77777777" w:rsidR="001045C8" w:rsidRPr="0036117E" w:rsidRDefault="001045C8" w:rsidP="001045C8">
            <w:pPr>
              <w:spacing w:after="0"/>
              <w:rPr>
                <w:rFonts w:ascii="Times New Roman" w:hAnsi="Times New Roman" w:cs="Times New Roman"/>
                <w:lang w:val="pl-PL"/>
              </w:rPr>
            </w:pPr>
            <w:r w:rsidRPr="0036117E">
              <w:rPr>
                <w:rFonts w:ascii="Times New Roman" w:hAnsi="Times New Roman" w:cs="Times New Roman"/>
                <w:lang w:val="pl-PL"/>
              </w:rPr>
              <w:t>3 - dostateczny – 3,0 – 3,49  (60%-69,9%)</w:t>
            </w:r>
          </w:p>
          <w:p w14:paraId="78A19E4E" w14:textId="77777777" w:rsidR="001045C8" w:rsidRPr="0036117E" w:rsidRDefault="001045C8" w:rsidP="001045C8">
            <w:pPr>
              <w:spacing w:after="0"/>
              <w:rPr>
                <w:rFonts w:ascii="Times New Roman" w:hAnsi="Times New Roman" w:cs="Times New Roman"/>
                <w:lang w:val="pl-PL"/>
              </w:rPr>
            </w:pPr>
            <w:r w:rsidRPr="0036117E">
              <w:rPr>
                <w:rFonts w:ascii="Times New Roman" w:hAnsi="Times New Roman" w:cs="Times New Roman"/>
                <w:lang w:val="pl-PL"/>
              </w:rPr>
              <w:t>3,5 – dostateczny plus – 3,50 – 3,83 (70%-76,7%)</w:t>
            </w:r>
          </w:p>
          <w:p w14:paraId="6B4316E9" w14:textId="77777777" w:rsidR="001045C8" w:rsidRPr="0036117E" w:rsidRDefault="001045C8" w:rsidP="001045C8">
            <w:pPr>
              <w:spacing w:after="0"/>
              <w:rPr>
                <w:rFonts w:ascii="Times New Roman" w:hAnsi="Times New Roman" w:cs="Times New Roman"/>
                <w:lang w:val="pl-PL"/>
              </w:rPr>
            </w:pPr>
            <w:r w:rsidRPr="0036117E">
              <w:rPr>
                <w:rFonts w:ascii="Times New Roman" w:hAnsi="Times New Roman" w:cs="Times New Roman"/>
                <w:lang w:val="pl-PL"/>
              </w:rPr>
              <w:t>4 – dobry – 3,84 - 4,16 (76,8%-83,3%)</w:t>
            </w:r>
          </w:p>
          <w:p w14:paraId="07D2DD29" w14:textId="77777777" w:rsidR="001045C8" w:rsidRPr="0036117E" w:rsidRDefault="001045C8" w:rsidP="001045C8">
            <w:pPr>
              <w:spacing w:after="0"/>
              <w:rPr>
                <w:rFonts w:ascii="Times New Roman" w:hAnsi="Times New Roman" w:cs="Times New Roman"/>
                <w:lang w:val="pl-PL"/>
              </w:rPr>
            </w:pPr>
            <w:r w:rsidRPr="0036117E">
              <w:rPr>
                <w:rFonts w:ascii="Times New Roman" w:hAnsi="Times New Roman" w:cs="Times New Roman"/>
                <w:lang w:val="pl-PL"/>
              </w:rPr>
              <w:t>4,5 – dobry plus – 4,17-4,50 (83,4%-90%)</w:t>
            </w:r>
          </w:p>
          <w:p w14:paraId="7456ED2D" w14:textId="4600B89A" w:rsidR="001045C8" w:rsidRPr="0036117E" w:rsidRDefault="001045C8" w:rsidP="00F80A75">
            <w:pPr>
              <w:spacing w:after="0"/>
              <w:rPr>
                <w:rFonts w:ascii="Times New Roman" w:hAnsi="Times New Roman" w:cs="Times New Roman"/>
              </w:rPr>
            </w:pPr>
            <w:r w:rsidRPr="0036117E">
              <w:rPr>
                <w:rFonts w:ascii="Times New Roman" w:hAnsi="Times New Roman" w:cs="Times New Roman"/>
              </w:rPr>
              <w:t>5 – bardzo dobry – powyżej 4,50 (powyżej 90%)</w:t>
            </w:r>
          </w:p>
        </w:tc>
      </w:tr>
      <w:tr w:rsidR="001045C8" w:rsidRPr="005259B1" w14:paraId="6760AA23" w14:textId="77777777" w:rsidTr="001045C8">
        <w:tc>
          <w:tcPr>
            <w:tcW w:w="2943" w:type="dxa"/>
            <w:vAlign w:val="center"/>
          </w:tcPr>
          <w:p w14:paraId="381CC993" w14:textId="77777777" w:rsidR="001045C8" w:rsidRPr="0036117E" w:rsidRDefault="001045C8" w:rsidP="00416EDC">
            <w:pPr>
              <w:spacing w:after="0" w:line="240" w:lineRule="auto"/>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Praktyki zawodowe w ramach przedmiotu</w:t>
            </w:r>
          </w:p>
        </w:tc>
        <w:tc>
          <w:tcPr>
            <w:tcW w:w="6521" w:type="dxa"/>
            <w:vAlign w:val="center"/>
          </w:tcPr>
          <w:p w14:paraId="436DD3BC" w14:textId="11612DA5" w:rsidR="001045C8" w:rsidRPr="0036117E" w:rsidRDefault="00F80A75" w:rsidP="001045C8">
            <w:pPr>
              <w:autoSpaceDE w:val="0"/>
              <w:autoSpaceDN w:val="0"/>
              <w:adjustRightInd w:val="0"/>
              <w:spacing w:after="0" w:line="240" w:lineRule="auto"/>
              <w:rPr>
                <w:rFonts w:ascii="Times New Roman" w:eastAsia="Calibri" w:hAnsi="Times New Roman" w:cs="Times New Roman"/>
                <w:lang w:val="pl-PL"/>
              </w:rPr>
            </w:pPr>
            <w:r w:rsidRPr="0036117E">
              <w:rPr>
                <w:rStyle w:val="wrtext"/>
                <w:rFonts w:ascii="Times New Roman" w:hAnsi="Times New Roman" w:cs="Times New Roman"/>
                <w:lang w:val="pl-PL"/>
              </w:rPr>
              <w:t>Program kształcenia nie przewiduje odbycia praktyk zawodowych</w:t>
            </w:r>
          </w:p>
        </w:tc>
      </w:tr>
    </w:tbl>
    <w:p w14:paraId="026BEE90" w14:textId="5DAAE3EA" w:rsidR="001045C8" w:rsidRPr="0036117E" w:rsidRDefault="001045C8" w:rsidP="001045C8">
      <w:pPr>
        <w:spacing w:after="120" w:line="240" w:lineRule="auto"/>
        <w:ind w:left="1440"/>
        <w:contextualSpacing/>
        <w:jc w:val="both"/>
        <w:rPr>
          <w:rFonts w:ascii="Times New Roman" w:eastAsia="Times New Roman" w:hAnsi="Times New Roman" w:cs="Times New Roman"/>
          <w:b/>
          <w:sz w:val="24"/>
          <w:szCs w:val="24"/>
          <w:lang w:val="pl-PL" w:eastAsia="pl-PL"/>
        </w:rPr>
      </w:pPr>
    </w:p>
    <w:p w14:paraId="7FF66E95" w14:textId="2BFD3D85" w:rsidR="00F80A75" w:rsidRPr="0036117E" w:rsidRDefault="00F80A75" w:rsidP="001045C8">
      <w:pPr>
        <w:spacing w:after="120" w:line="240" w:lineRule="auto"/>
        <w:ind w:left="1440"/>
        <w:contextualSpacing/>
        <w:jc w:val="both"/>
        <w:rPr>
          <w:rFonts w:ascii="Times New Roman" w:eastAsia="Times New Roman" w:hAnsi="Times New Roman" w:cs="Times New Roman"/>
          <w:b/>
          <w:sz w:val="24"/>
          <w:szCs w:val="24"/>
          <w:lang w:val="pl-PL" w:eastAsia="pl-PL"/>
        </w:rPr>
      </w:pPr>
    </w:p>
    <w:p w14:paraId="2D2DE6AB" w14:textId="54F6EF4F" w:rsidR="00F80A75" w:rsidRPr="0036117E" w:rsidRDefault="00F80A75" w:rsidP="001045C8">
      <w:pPr>
        <w:spacing w:after="120" w:line="240" w:lineRule="auto"/>
        <w:ind w:left="1440"/>
        <w:contextualSpacing/>
        <w:jc w:val="both"/>
        <w:rPr>
          <w:rFonts w:ascii="Times New Roman" w:eastAsia="Times New Roman" w:hAnsi="Times New Roman" w:cs="Times New Roman"/>
          <w:b/>
          <w:sz w:val="24"/>
          <w:szCs w:val="24"/>
          <w:lang w:val="pl-PL" w:eastAsia="pl-PL"/>
        </w:rPr>
      </w:pPr>
    </w:p>
    <w:p w14:paraId="20478497" w14:textId="72B654FE" w:rsidR="00F80A75" w:rsidRPr="0036117E" w:rsidRDefault="00F80A75" w:rsidP="001045C8">
      <w:pPr>
        <w:spacing w:after="120" w:line="240" w:lineRule="auto"/>
        <w:ind w:left="1440"/>
        <w:contextualSpacing/>
        <w:jc w:val="both"/>
        <w:rPr>
          <w:rFonts w:ascii="Times New Roman" w:eastAsia="Times New Roman" w:hAnsi="Times New Roman" w:cs="Times New Roman"/>
          <w:b/>
          <w:sz w:val="24"/>
          <w:szCs w:val="24"/>
          <w:lang w:val="pl-PL" w:eastAsia="pl-PL"/>
        </w:rPr>
      </w:pPr>
    </w:p>
    <w:p w14:paraId="57E780B2" w14:textId="67410035" w:rsidR="00F80A75" w:rsidRPr="0036117E" w:rsidRDefault="00F80A75" w:rsidP="001045C8">
      <w:pPr>
        <w:spacing w:after="120" w:line="240" w:lineRule="auto"/>
        <w:ind w:left="1440"/>
        <w:contextualSpacing/>
        <w:jc w:val="both"/>
        <w:rPr>
          <w:rFonts w:ascii="Times New Roman" w:eastAsia="Times New Roman" w:hAnsi="Times New Roman" w:cs="Times New Roman"/>
          <w:b/>
          <w:sz w:val="24"/>
          <w:szCs w:val="24"/>
          <w:lang w:val="pl-PL" w:eastAsia="pl-PL"/>
        </w:rPr>
      </w:pPr>
    </w:p>
    <w:p w14:paraId="43B1DF66" w14:textId="77777777" w:rsidR="00F80A75" w:rsidRPr="0036117E" w:rsidRDefault="00F80A75" w:rsidP="001045C8">
      <w:pPr>
        <w:spacing w:after="120" w:line="240" w:lineRule="auto"/>
        <w:ind w:left="1440"/>
        <w:contextualSpacing/>
        <w:jc w:val="both"/>
        <w:rPr>
          <w:rFonts w:ascii="Times New Roman" w:eastAsia="Times New Roman" w:hAnsi="Times New Roman" w:cs="Times New Roman"/>
          <w:b/>
          <w:sz w:val="24"/>
          <w:szCs w:val="24"/>
          <w:lang w:val="pl-PL" w:eastAsia="pl-PL"/>
        </w:rPr>
      </w:pPr>
    </w:p>
    <w:p w14:paraId="2E8355D8" w14:textId="77777777" w:rsidR="00416EDC" w:rsidRPr="0036117E" w:rsidRDefault="00416EDC" w:rsidP="00885F21">
      <w:pPr>
        <w:pStyle w:val="Domylnie"/>
        <w:numPr>
          <w:ilvl w:val="0"/>
          <w:numId w:val="425"/>
        </w:numPr>
        <w:spacing w:after="120" w:line="100" w:lineRule="atLeast"/>
        <w:jc w:val="both"/>
        <w:rPr>
          <w:rFonts w:ascii="Times New Roman" w:hAnsi="Times New Roman" w:cs="Times New Roman"/>
        </w:rPr>
      </w:pPr>
      <w:r w:rsidRPr="0036117E">
        <w:rPr>
          <w:rFonts w:ascii="Times New Roman" w:hAnsi="Times New Roman" w:cs="Times New Roman"/>
          <w:b/>
          <w:bCs/>
          <w:lang w:eastAsia="pl-PL"/>
        </w:rPr>
        <w:lastRenderedPageBreak/>
        <w:t xml:space="preserve">Opis przedmiotu i zajęć cyklu </w:t>
      </w:r>
    </w:p>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6886"/>
      </w:tblGrid>
      <w:tr w:rsidR="001045C8" w:rsidRPr="0036117E" w14:paraId="246D6654" w14:textId="77777777" w:rsidTr="00530814">
        <w:tc>
          <w:tcPr>
            <w:tcW w:w="2843" w:type="dxa"/>
            <w:vAlign w:val="center"/>
          </w:tcPr>
          <w:p w14:paraId="60A92D82" w14:textId="77777777" w:rsidR="001045C8" w:rsidRPr="0036117E" w:rsidRDefault="001045C8" w:rsidP="00F80A75">
            <w:pPr>
              <w:spacing w:after="0" w:line="240" w:lineRule="auto"/>
              <w:jc w:val="center"/>
              <w:rPr>
                <w:rFonts w:ascii="Times New Roman" w:eastAsia="Times New Roman" w:hAnsi="Times New Roman" w:cs="Times New Roman"/>
                <w:b/>
                <w:sz w:val="24"/>
                <w:szCs w:val="24"/>
                <w:lang w:eastAsia="pl-PL"/>
              </w:rPr>
            </w:pPr>
            <w:r w:rsidRPr="0036117E">
              <w:rPr>
                <w:rFonts w:ascii="Times New Roman" w:eastAsia="Times New Roman" w:hAnsi="Times New Roman" w:cs="Times New Roman"/>
                <w:b/>
                <w:sz w:val="24"/>
                <w:szCs w:val="24"/>
                <w:lang w:eastAsia="pl-PL"/>
              </w:rPr>
              <w:t>Nazwa pola</w:t>
            </w:r>
          </w:p>
        </w:tc>
        <w:tc>
          <w:tcPr>
            <w:tcW w:w="6886" w:type="dxa"/>
            <w:vAlign w:val="center"/>
          </w:tcPr>
          <w:p w14:paraId="5543C870" w14:textId="77777777" w:rsidR="001045C8" w:rsidRPr="0036117E" w:rsidRDefault="001045C8" w:rsidP="00F80A75">
            <w:pPr>
              <w:spacing w:after="0" w:line="240" w:lineRule="auto"/>
              <w:jc w:val="center"/>
              <w:rPr>
                <w:rFonts w:ascii="Times New Roman" w:eastAsia="Times New Roman" w:hAnsi="Times New Roman" w:cs="Times New Roman"/>
                <w:b/>
                <w:lang w:eastAsia="pl-PL"/>
              </w:rPr>
            </w:pPr>
            <w:r w:rsidRPr="0036117E">
              <w:rPr>
                <w:rFonts w:ascii="Times New Roman" w:eastAsia="Times New Roman" w:hAnsi="Times New Roman" w:cs="Times New Roman"/>
                <w:b/>
                <w:sz w:val="24"/>
                <w:lang w:eastAsia="pl-PL"/>
              </w:rPr>
              <w:t>Komentarz</w:t>
            </w:r>
          </w:p>
        </w:tc>
      </w:tr>
      <w:tr w:rsidR="001045C8" w:rsidRPr="0036117E" w14:paraId="77666376" w14:textId="77777777" w:rsidTr="00530814">
        <w:tc>
          <w:tcPr>
            <w:tcW w:w="2843" w:type="dxa"/>
            <w:shd w:val="clear" w:color="auto" w:fill="auto"/>
            <w:vAlign w:val="center"/>
          </w:tcPr>
          <w:p w14:paraId="13FB5EBD" w14:textId="77777777" w:rsidR="001045C8" w:rsidRPr="0036117E" w:rsidRDefault="001045C8" w:rsidP="00F80A75">
            <w:pPr>
              <w:spacing w:after="0" w:line="240" w:lineRule="auto"/>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Cykl dydaktyczny, w którym przedmiot jest realizowany</w:t>
            </w:r>
          </w:p>
        </w:tc>
        <w:tc>
          <w:tcPr>
            <w:tcW w:w="6886" w:type="dxa"/>
            <w:shd w:val="clear" w:color="auto" w:fill="auto"/>
            <w:vAlign w:val="center"/>
          </w:tcPr>
          <w:p w14:paraId="2D6E314F" w14:textId="17199EA1" w:rsidR="001045C8" w:rsidRPr="0036117E" w:rsidRDefault="001045C8" w:rsidP="00F80A75">
            <w:pPr>
              <w:spacing w:after="0" w:line="240" w:lineRule="auto"/>
              <w:jc w:val="both"/>
              <w:rPr>
                <w:rFonts w:ascii="Times New Roman" w:eastAsia="Times New Roman" w:hAnsi="Times New Roman" w:cs="Times New Roman"/>
                <w:lang w:eastAsia="pl-PL"/>
              </w:rPr>
            </w:pPr>
            <w:r w:rsidRPr="0036117E">
              <w:rPr>
                <w:rFonts w:ascii="Times New Roman" w:eastAsia="Times New Roman" w:hAnsi="Times New Roman" w:cs="Times New Roman"/>
                <w:b/>
                <w:lang w:eastAsia="pl-PL"/>
              </w:rPr>
              <w:t>V rok, semestr IX</w:t>
            </w:r>
            <w:r w:rsidR="00475600" w:rsidRPr="0036117E">
              <w:rPr>
                <w:rFonts w:ascii="Times New Roman" w:eastAsia="Times New Roman" w:hAnsi="Times New Roman" w:cs="Times New Roman"/>
                <w:b/>
                <w:lang w:eastAsia="pl-PL"/>
              </w:rPr>
              <w:t xml:space="preserve"> (semester zimowy)</w:t>
            </w:r>
          </w:p>
        </w:tc>
      </w:tr>
      <w:tr w:rsidR="001045C8" w:rsidRPr="005259B1" w14:paraId="17AB61BC" w14:textId="77777777" w:rsidTr="00530814">
        <w:tc>
          <w:tcPr>
            <w:tcW w:w="2843" w:type="dxa"/>
            <w:shd w:val="clear" w:color="auto" w:fill="auto"/>
            <w:vAlign w:val="center"/>
          </w:tcPr>
          <w:p w14:paraId="2E0295D0" w14:textId="77777777" w:rsidR="001045C8" w:rsidRPr="0036117E" w:rsidRDefault="001045C8" w:rsidP="00F80A75">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Sposób zaliczenia przedmiotu w cyklu</w:t>
            </w:r>
          </w:p>
        </w:tc>
        <w:tc>
          <w:tcPr>
            <w:tcW w:w="6886" w:type="dxa"/>
            <w:shd w:val="clear" w:color="auto" w:fill="auto"/>
            <w:vAlign w:val="center"/>
          </w:tcPr>
          <w:p w14:paraId="3248387A" w14:textId="0ED14BEB" w:rsidR="001045C8" w:rsidRPr="0036117E" w:rsidRDefault="001045C8" w:rsidP="00F80A75">
            <w:pPr>
              <w:spacing w:after="0" w:line="240" w:lineRule="auto"/>
              <w:jc w:val="both"/>
              <w:rPr>
                <w:rFonts w:ascii="Times New Roman" w:eastAsia="Times New Roman" w:hAnsi="Times New Roman" w:cs="Times New Roman"/>
                <w:b/>
                <w:lang w:val="pl-PL" w:eastAsia="pl-PL"/>
              </w:rPr>
            </w:pPr>
            <w:r w:rsidRPr="0036117E">
              <w:rPr>
                <w:rFonts w:ascii="Times New Roman" w:eastAsia="Times New Roman" w:hAnsi="Times New Roman" w:cs="Times New Roman"/>
                <w:b/>
                <w:lang w:val="pl-PL" w:eastAsia="pl-PL"/>
              </w:rPr>
              <w:t>Wykłady i ćwiczenia</w:t>
            </w:r>
            <w:r w:rsidRPr="0036117E">
              <w:rPr>
                <w:rFonts w:ascii="Times New Roman" w:eastAsia="Times New Roman" w:hAnsi="Times New Roman" w:cs="Times New Roman"/>
                <w:lang w:val="pl-PL" w:eastAsia="pl-PL"/>
              </w:rPr>
              <w:t xml:space="preserve">: </w:t>
            </w:r>
            <w:r w:rsidR="00F80A75" w:rsidRPr="0036117E">
              <w:rPr>
                <w:rFonts w:ascii="Times New Roman" w:eastAsia="Times New Roman" w:hAnsi="Times New Roman" w:cs="Times New Roman"/>
                <w:lang w:val="pl-PL" w:eastAsia="pl-PL"/>
              </w:rPr>
              <w:t>e</w:t>
            </w:r>
            <w:r w:rsidRPr="0036117E">
              <w:rPr>
                <w:rFonts w:ascii="Times New Roman" w:eastAsia="Times New Roman" w:hAnsi="Times New Roman" w:cs="Times New Roman"/>
                <w:lang w:val="pl-PL" w:eastAsia="pl-PL"/>
              </w:rPr>
              <w:t>gzamin pisemny</w:t>
            </w:r>
          </w:p>
        </w:tc>
      </w:tr>
      <w:tr w:rsidR="001045C8" w:rsidRPr="005259B1" w14:paraId="324746E1" w14:textId="77777777" w:rsidTr="00530814">
        <w:tc>
          <w:tcPr>
            <w:tcW w:w="2843" w:type="dxa"/>
            <w:shd w:val="clear" w:color="auto" w:fill="auto"/>
            <w:vAlign w:val="center"/>
          </w:tcPr>
          <w:p w14:paraId="24D132BB" w14:textId="77777777" w:rsidR="001045C8" w:rsidRPr="0036117E" w:rsidRDefault="001045C8" w:rsidP="00F80A75">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Forma(y) i liczba godzin zajęć oraz sposoby ich zaliczenia</w:t>
            </w:r>
          </w:p>
        </w:tc>
        <w:tc>
          <w:tcPr>
            <w:tcW w:w="6886" w:type="dxa"/>
            <w:shd w:val="clear" w:color="auto" w:fill="auto"/>
            <w:vAlign w:val="center"/>
          </w:tcPr>
          <w:p w14:paraId="0893E3B6" w14:textId="3DB2F910" w:rsidR="001045C8" w:rsidRPr="0036117E" w:rsidRDefault="001045C8" w:rsidP="00F80A75">
            <w:pPr>
              <w:spacing w:after="0" w:line="240" w:lineRule="auto"/>
              <w:jc w:val="both"/>
              <w:rPr>
                <w:rFonts w:ascii="Times New Roman" w:hAnsi="Times New Roman" w:cs="Times New Roman"/>
                <w:b/>
                <w:lang w:val="pl-PL"/>
              </w:rPr>
            </w:pPr>
            <w:r w:rsidRPr="0036117E">
              <w:rPr>
                <w:rFonts w:ascii="Times New Roman" w:hAnsi="Times New Roman" w:cs="Times New Roman"/>
                <w:b/>
                <w:lang w:val="pl-PL"/>
              </w:rPr>
              <w:t>Wykład</w:t>
            </w:r>
            <w:r w:rsidR="00F80A75" w:rsidRPr="0036117E">
              <w:rPr>
                <w:rFonts w:ascii="Times New Roman" w:hAnsi="Times New Roman" w:cs="Times New Roman"/>
                <w:b/>
                <w:lang w:val="pl-PL"/>
              </w:rPr>
              <w:t xml:space="preserve">: </w:t>
            </w:r>
            <w:r w:rsidRPr="0036117E">
              <w:rPr>
                <w:rFonts w:ascii="Times New Roman" w:hAnsi="Times New Roman" w:cs="Times New Roman"/>
                <w:lang w:val="pl-PL"/>
              </w:rPr>
              <w:t xml:space="preserve">18 godzin – </w:t>
            </w:r>
            <w:r w:rsidR="00F80A75" w:rsidRPr="0036117E">
              <w:rPr>
                <w:rFonts w:ascii="Times New Roman" w:hAnsi="Times New Roman" w:cs="Times New Roman"/>
                <w:lang w:val="pl-PL"/>
              </w:rPr>
              <w:t>e</w:t>
            </w:r>
            <w:r w:rsidRPr="0036117E">
              <w:rPr>
                <w:rFonts w:ascii="Times New Roman" w:hAnsi="Times New Roman" w:cs="Times New Roman"/>
                <w:lang w:val="pl-PL"/>
              </w:rPr>
              <w:t>gzamin pisemny</w:t>
            </w:r>
          </w:p>
          <w:p w14:paraId="2C93844D" w14:textId="231B4859" w:rsidR="001045C8" w:rsidRPr="0036117E" w:rsidRDefault="001045C8" w:rsidP="00F80A75">
            <w:pPr>
              <w:spacing w:after="0" w:line="240" w:lineRule="auto"/>
              <w:jc w:val="both"/>
              <w:rPr>
                <w:rFonts w:ascii="Times New Roman" w:eastAsia="Calibri" w:hAnsi="Times New Roman" w:cs="Times New Roman"/>
                <w:highlight w:val="green"/>
                <w:lang w:val="pl-PL"/>
              </w:rPr>
            </w:pPr>
            <w:r w:rsidRPr="0036117E">
              <w:rPr>
                <w:rFonts w:ascii="Times New Roman" w:hAnsi="Times New Roman" w:cs="Times New Roman"/>
                <w:b/>
                <w:lang w:val="pl-PL"/>
              </w:rPr>
              <w:t>Ćwiczenia</w:t>
            </w:r>
            <w:r w:rsidR="00F80A75" w:rsidRPr="0036117E">
              <w:rPr>
                <w:rFonts w:ascii="Times New Roman" w:hAnsi="Times New Roman" w:cs="Times New Roman"/>
                <w:b/>
                <w:lang w:val="pl-PL"/>
              </w:rPr>
              <w:t xml:space="preserve">: </w:t>
            </w:r>
            <w:r w:rsidRPr="0036117E">
              <w:rPr>
                <w:rFonts w:ascii="Times New Roman" w:hAnsi="Times New Roman" w:cs="Times New Roman"/>
                <w:lang w:val="pl-PL"/>
              </w:rPr>
              <w:t>15 godzin</w:t>
            </w:r>
            <w:r w:rsidR="00F80A75" w:rsidRPr="0036117E">
              <w:rPr>
                <w:rFonts w:ascii="Times New Roman" w:hAnsi="Times New Roman" w:cs="Times New Roman"/>
                <w:lang w:val="pl-PL"/>
              </w:rPr>
              <w:t xml:space="preserve"> </w:t>
            </w:r>
            <w:r w:rsidRPr="0036117E">
              <w:rPr>
                <w:rFonts w:ascii="Times New Roman" w:hAnsi="Times New Roman" w:cs="Times New Roman"/>
                <w:lang w:val="pl-PL"/>
              </w:rPr>
              <w:t xml:space="preserve">- </w:t>
            </w:r>
            <w:r w:rsidR="00F80A75" w:rsidRPr="0036117E">
              <w:rPr>
                <w:rFonts w:ascii="Times New Roman" w:hAnsi="Times New Roman" w:cs="Times New Roman"/>
                <w:lang w:val="pl-PL"/>
              </w:rPr>
              <w:t>zaliczenie</w:t>
            </w:r>
          </w:p>
        </w:tc>
      </w:tr>
      <w:tr w:rsidR="001045C8" w:rsidRPr="0036117E" w14:paraId="453DA4EA" w14:textId="77777777" w:rsidTr="00530814">
        <w:tc>
          <w:tcPr>
            <w:tcW w:w="2843" w:type="dxa"/>
            <w:shd w:val="clear" w:color="auto" w:fill="auto"/>
            <w:vAlign w:val="center"/>
          </w:tcPr>
          <w:p w14:paraId="7376F576" w14:textId="77777777" w:rsidR="001045C8" w:rsidRPr="0036117E" w:rsidRDefault="001045C8" w:rsidP="00F80A75">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Imię i nazwisko koordynatora/ów przedmiotu cyklu</w:t>
            </w:r>
          </w:p>
        </w:tc>
        <w:tc>
          <w:tcPr>
            <w:tcW w:w="6886" w:type="dxa"/>
            <w:shd w:val="clear" w:color="auto" w:fill="auto"/>
            <w:vAlign w:val="center"/>
          </w:tcPr>
          <w:p w14:paraId="35B393E6" w14:textId="77777777" w:rsidR="001045C8" w:rsidRPr="0036117E" w:rsidRDefault="001045C8" w:rsidP="00F80A75">
            <w:pPr>
              <w:spacing w:after="0" w:line="240" w:lineRule="auto"/>
              <w:jc w:val="both"/>
              <w:rPr>
                <w:rFonts w:ascii="Times New Roman" w:eastAsia="Times New Roman" w:hAnsi="Times New Roman" w:cs="Times New Roman"/>
                <w:b/>
                <w:lang w:eastAsia="pl-PL"/>
              </w:rPr>
            </w:pPr>
            <w:r w:rsidRPr="0036117E">
              <w:rPr>
                <w:rFonts w:ascii="Times New Roman" w:eastAsia="Times New Roman" w:hAnsi="Times New Roman" w:cs="Times New Roman"/>
                <w:b/>
                <w:lang w:eastAsia="pl-PL"/>
              </w:rPr>
              <w:t>Prof. dr hab. n. farm. Jerzy Krysiński</w:t>
            </w:r>
          </w:p>
        </w:tc>
      </w:tr>
      <w:tr w:rsidR="001045C8" w:rsidRPr="005259B1" w14:paraId="5C11F219" w14:textId="77777777" w:rsidTr="00530814">
        <w:tc>
          <w:tcPr>
            <w:tcW w:w="2843" w:type="dxa"/>
            <w:shd w:val="clear" w:color="auto" w:fill="auto"/>
            <w:vAlign w:val="center"/>
          </w:tcPr>
          <w:p w14:paraId="68EC6DFC" w14:textId="77777777" w:rsidR="001045C8" w:rsidRPr="0036117E" w:rsidRDefault="001045C8" w:rsidP="00F80A75">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Imię i nazwisko osób prowadzących grupy zajęciowe przedmiotu</w:t>
            </w:r>
          </w:p>
        </w:tc>
        <w:tc>
          <w:tcPr>
            <w:tcW w:w="6886" w:type="dxa"/>
            <w:shd w:val="clear" w:color="auto" w:fill="auto"/>
            <w:vAlign w:val="center"/>
          </w:tcPr>
          <w:p w14:paraId="5144599A" w14:textId="77777777" w:rsidR="001045C8" w:rsidRPr="0036117E" w:rsidRDefault="001045C8" w:rsidP="00F80A75">
            <w:pPr>
              <w:spacing w:after="0" w:line="240" w:lineRule="auto"/>
              <w:jc w:val="both"/>
              <w:rPr>
                <w:rFonts w:ascii="Times New Roman" w:hAnsi="Times New Roman" w:cs="Times New Roman"/>
                <w:b/>
                <w:lang w:val="pl-PL"/>
              </w:rPr>
            </w:pPr>
            <w:r w:rsidRPr="0036117E">
              <w:rPr>
                <w:rFonts w:ascii="Times New Roman" w:hAnsi="Times New Roman" w:cs="Times New Roman"/>
                <w:b/>
                <w:lang w:val="pl-PL"/>
              </w:rPr>
              <w:t xml:space="preserve">Wykłady: </w:t>
            </w:r>
          </w:p>
          <w:p w14:paraId="462E48DA" w14:textId="77777777" w:rsidR="001045C8" w:rsidRPr="0036117E" w:rsidRDefault="001045C8" w:rsidP="00F80A75">
            <w:pPr>
              <w:spacing w:after="0" w:line="240" w:lineRule="auto"/>
              <w:jc w:val="both"/>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Prof. dr hab. n. farm. Jerzy Krysiński</w:t>
            </w:r>
          </w:p>
          <w:p w14:paraId="3601049D" w14:textId="77777777" w:rsidR="00F80A75" w:rsidRPr="0036117E" w:rsidRDefault="00F80A75" w:rsidP="00F80A75">
            <w:pPr>
              <w:spacing w:after="0" w:line="240" w:lineRule="auto"/>
              <w:jc w:val="both"/>
              <w:rPr>
                <w:rFonts w:ascii="Times New Roman" w:hAnsi="Times New Roman" w:cs="Times New Roman"/>
                <w:b/>
                <w:lang w:val="pl-PL"/>
              </w:rPr>
            </w:pPr>
          </w:p>
          <w:p w14:paraId="78ADC036" w14:textId="0E5A371D" w:rsidR="001045C8" w:rsidRPr="0036117E" w:rsidRDefault="001045C8" w:rsidP="00F80A75">
            <w:pPr>
              <w:spacing w:after="0" w:line="240" w:lineRule="auto"/>
              <w:jc w:val="both"/>
              <w:rPr>
                <w:rFonts w:ascii="Times New Roman" w:hAnsi="Times New Roman" w:cs="Times New Roman"/>
                <w:b/>
                <w:lang w:val="pl-PL"/>
              </w:rPr>
            </w:pPr>
            <w:r w:rsidRPr="0036117E">
              <w:rPr>
                <w:rFonts w:ascii="Times New Roman" w:hAnsi="Times New Roman" w:cs="Times New Roman"/>
                <w:b/>
                <w:lang w:val="pl-PL"/>
              </w:rPr>
              <w:t>Ćwiczenia:</w:t>
            </w:r>
          </w:p>
          <w:p w14:paraId="3CB3E2D6" w14:textId="77777777" w:rsidR="001045C8" w:rsidRPr="0036117E" w:rsidRDefault="001045C8" w:rsidP="00F80A75">
            <w:pPr>
              <w:spacing w:after="0" w:line="240" w:lineRule="auto"/>
              <w:jc w:val="both"/>
              <w:rPr>
                <w:rFonts w:ascii="Times New Roman" w:hAnsi="Times New Roman" w:cs="Times New Roman"/>
                <w:lang w:val="pl-PL"/>
              </w:rPr>
            </w:pPr>
            <w:r w:rsidRPr="0036117E">
              <w:rPr>
                <w:rFonts w:ascii="Times New Roman" w:hAnsi="Times New Roman" w:cs="Times New Roman"/>
                <w:lang w:val="pl-PL"/>
              </w:rPr>
              <w:t>Mgr farm. Jakub Płaczek</w:t>
            </w:r>
          </w:p>
        </w:tc>
      </w:tr>
      <w:tr w:rsidR="001045C8" w:rsidRPr="0036117E" w14:paraId="73314ACA" w14:textId="77777777" w:rsidTr="00530814">
        <w:tc>
          <w:tcPr>
            <w:tcW w:w="2843" w:type="dxa"/>
            <w:shd w:val="clear" w:color="auto" w:fill="auto"/>
            <w:vAlign w:val="center"/>
          </w:tcPr>
          <w:p w14:paraId="3781986D" w14:textId="77777777" w:rsidR="001045C8" w:rsidRPr="0036117E" w:rsidRDefault="001045C8" w:rsidP="00F80A75">
            <w:pPr>
              <w:spacing w:after="0" w:line="240" w:lineRule="auto"/>
              <w:contextualSpacing/>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Atrybut (charakter) przedmiotu</w:t>
            </w:r>
          </w:p>
        </w:tc>
        <w:tc>
          <w:tcPr>
            <w:tcW w:w="6886" w:type="dxa"/>
            <w:shd w:val="clear" w:color="auto" w:fill="auto"/>
            <w:vAlign w:val="center"/>
          </w:tcPr>
          <w:p w14:paraId="01C1644B" w14:textId="5B1CDD36" w:rsidR="001045C8" w:rsidRPr="0036117E" w:rsidRDefault="00F80A75" w:rsidP="00F80A75">
            <w:pPr>
              <w:spacing w:after="0" w:line="240" w:lineRule="auto"/>
              <w:jc w:val="both"/>
              <w:rPr>
                <w:rFonts w:ascii="Times New Roman" w:eastAsia="Times New Roman" w:hAnsi="Times New Roman" w:cs="Times New Roman"/>
                <w:b/>
                <w:lang w:eastAsia="pl-PL"/>
              </w:rPr>
            </w:pPr>
            <w:r w:rsidRPr="0036117E">
              <w:rPr>
                <w:rFonts w:ascii="Times New Roman" w:eastAsia="Times New Roman" w:hAnsi="Times New Roman" w:cs="Times New Roman"/>
                <w:b/>
                <w:lang w:eastAsia="pl-PL"/>
              </w:rPr>
              <w:t>Obligatoryjny</w:t>
            </w:r>
          </w:p>
        </w:tc>
      </w:tr>
      <w:tr w:rsidR="001045C8" w:rsidRPr="0036117E" w14:paraId="2128FA0F" w14:textId="77777777" w:rsidTr="00530814">
        <w:tc>
          <w:tcPr>
            <w:tcW w:w="2843" w:type="dxa"/>
            <w:shd w:val="clear" w:color="auto" w:fill="auto"/>
            <w:vAlign w:val="center"/>
          </w:tcPr>
          <w:p w14:paraId="450F1468" w14:textId="77777777" w:rsidR="001045C8" w:rsidRPr="0036117E" w:rsidRDefault="001045C8" w:rsidP="00F80A75">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Grupy zajęciowe z opisem i limitem miejsc w grupach</w:t>
            </w:r>
          </w:p>
        </w:tc>
        <w:tc>
          <w:tcPr>
            <w:tcW w:w="6886" w:type="dxa"/>
            <w:shd w:val="clear" w:color="auto" w:fill="auto"/>
            <w:vAlign w:val="center"/>
          </w:tcPr>
          <w:p w14:paraId="6E8EAF46" w14:textId="77777777" w:rsidR="001045C8" w:rsidRPr="0036117E" w:rsidRDefault="001045C8" w:rsidP="00F80A75">
            <w:pPr>
              <w:autoSpaceDE w:val="0"/>
              <w:autoSpaceDN w:val="0"/>
              <w:adjustRightInd w:val="0"/>
              <w:spacing w:after="0" w:line="240" w:lineRule="auto"/>
              <w:jc w:val="both"/>
              <w:rPr>
                <w:rFonts w:ascii="Times New Roman" w:hAnsi="Times New Roman" w:cs="Times New Roman"/>
                <w:b/>
                <w:lang w:val="pl-PL"/>
              </w:rPr>
            </w:pPr>
            <w:r w:rsidRPr="0036117E">
              <w:rPr>
                <w:rFonts w:ascii="Times New Roman" w:hAnsi="Times New Roman" w:cs="Times New Roman"/>
                <w:b/>
                <w:lang w:val="pl-PL"/>
              </w:rPr>
              <w:t xml:space="preserve">Wykłady: </w:t>
            </w:r>
            <w:r w:rsidRPr="0036117E">
              <w:rPr>
                <w:rFonts w:ascii="Times New Roman" w:hAnsi="Times New Roman" w:cs="Times New Roman"/>
                <w:lang w:val="pl-PL"/>
              </w:rPr>
              <w:t>studenci V roku semestru IX</w:t>
            </w:r>
          </w:p>
          <w:p w14:paraId="72E6F3EF" w14:textId="77777777" w:rsidR="001045C8" w:rsidRPr="0036117E" w:rsidRDefault="001045C8" w:rsidP="00F80A75">
            <w:pPr>
              <w:autoSpaceDE w:val="0"/>
              <w:autoSpaceDN w:val="0"/>
              <w:adjustRightInd w:val="0"/>
              <w:spacing w:after="0" w:line="240" w:lineRule="auto"/>
              <w:jc w:val="both"/>
              <w:rPr>
                <w:rFonts w:ascii="Times New Roman" w:eastAsia="Calibri" w:hAnsi="Times New Roman" w:cs="Times New Roman"/>
                <w:i/>
              </w:rPr>
            </w:pPr>
            <w:r w:rsidRPr="0036117E">
              <w:rPr>
                <w:rFonts w:ascii="Times New Roman" w:hAnsi="Times New Roman" w:cs="Times New Roman"/>
                <w:b/>
              </w:rPr>
              <w:t xml:space="preserve">Ćwiczenia: </w:t>
            </w:r>
            <w:r w:rsidRPr="0036117E">
              <w:rPr>
                <w:rFonts w:ascii="Times New Roman" w:hAnsi="Times New Roman" w:cs="Times New Roman"/>
              </w:rPr>
              <w:t>grupy 24 osobowe</w:t>
            </w:r>
          </w:p>
        </w:tc>
      </w:tr>
      <w:tr w:rsidR="001045C8" w:rsidRPr="0036117E" w14:paraId="0FE78A18" w14:textId="77777777" w:rsidTr="00530814">
        <w:tc>
          <w:tcPr>
            <w:tcW w:w="2843" w:type="dxa"/>
            <w:shd w:val="clear" w:color="auto" w:fill="auto"/>
            <w:vAlign w:val="center"/>
          </w:tcPr>
          <w:p w14:paraId="3C0DCA05" w14:textId="77777777" w:rsidR="001045C8" w:rsidRPr="0036117E" w:rsidRDefault="001045C8" w:rsidP="00F80A75">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Terminy i miejsca odbywania zajęć</w:t>
            </w:r>
          </w:p>
        </w:tc>
        <w:tc>
          <w:tcPr>
            <w:tcW w:w="6886" w:type="dxa"/>
            <w:shd w:val="clear" w:color="auto" w:fill="auto"/>
            <w:vAlign w:val="center"/>
          </w:tcPr>
          <w:p w14:paraId="7F8E4484" w14:textId="7D5F4205" w:rsidR="001045C8" w:rsidRPr="0036117E" w:rsidRDefault="001045C8" w:rsidP="00F80A75">
            <w:pPr>
              <w:autoSpaceDE w:val="0"/>
              <w:autoSpaceDN w:val="0"/>
              <w:adjustRightInd w:val="0"/>
              <w:spacing w:after="0" w:line="240" w:lineRule="auto"/>
              <w:jc w:val="both"/>
              <w:rPr>
                <w:rFonts w:ascii="Times New Roman" w:hAnsi="Times New Roman" w:cs="Times New Roman"/>
                <w:b/>
              </w:rPr>
            </w:pPr>
            <w:r w:rsidRPr="0036117E">
              <w:rPr>
                <w:rFonts w:ascii="Times New Roman" w:hAnsi="Times New Roman" w:cs="Times New Roman"/>
                <w:b/>
                <w:lang w:val="pl-PL"/>
              </w:rPr>
              <w:t xml:space="preserve">Terminy i miejsca odbywania zajęć są podawane przez Dział Dydaktyki Collegium Medicum im. </w:t>
            </w:r>
            <w:r w:rsidRPr="0036117E">
              <w:rPr>
                <w:rFonts w:ascii="Times New Roman" w:hAnsi="Times New Roman" w:cs="Times New Roman"/>
                <w:b/>
              </w:rPr>
              <w:t>Ludwika Rydygiera w Bydgoszczy UMK w Toruniu</w:t>
            </w:r>
          </w:p>
        </w:tc>
      </w:tr>
      <w:tr w:rsidR="001045C8" w:rsidRPr="0036117E" w14:paraId="076297FE" w14:textId="77777777" w:rsidTr="00530814">
        <w:tc>
          <w:tcPr>
            <w:tcW w:w="2843" w:type="dxa"/>
            <w:shd w:val="clear" w:color="auto" w:fill="auto"/>
            <w:vAlign w:val="center"/>
          </w:tcPr>
          <w:p w14:paraId="40A98439" w14:textId="77777777" w:rsidR="001045C8" w:rsidRPr="0036117E" w:rsidRDefault="001045C8" w:rsidP="00F80A75">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Liczba godzin zajęć prowadzonych z wykorzystaniem metod i technik kształcenia na odległość</w:t>
            </w:r>
          </w:p>
        </w:tc>
        <w:tc>
          <w:tcPr>
            <w:tcW w:w="6886" w:type="dxa"/>
            <w:shd w:val="clear" w:color="auto" w:fill="auto"/>
            <w:vAlign w:val="center"/>
          </w:tcPr>
          <w:p w14:paraId="42425FD0" w14:textId="6DFD1663" w:rsidR="001045C8" w:rsidRPr="0036117E" w:rsidRDefault="004A71C2" w:rsidP="00F80A75">
            <w:pPr>
              <w:autoSpaceDE w:val="0"/>
              <w:autoSpaceDN w:val="0"/>
              <w:adjustRightInd w:val="0"/>
              <w:spacing w:after="0" w:line="240" w:lineRule="auto"/>
              <w:jc w:val="both"/>
              <w:rPr>
                <w:rFonts w:ascii="Times New Roman" w:eastAsia="Calibri" w:hAnsi="Times New Roman" w:cs="Times New Roman"/>
                <w:lang w:val="pl-PL"/>
              </w:rPr>
            </w:pPr>
            <w:r w:rsidRPr="0036117E">
              <w:rPr>
                <w:rFonts w:ascii="Times New Roman" w:hAnsi="Times New Roman" w:cs="Times New Roman"/>
              </w:rPr>
              <w:t>Nie dotyczy</w:t>
            </w:r>
          </w:p>
        </w:tc>
      </w:tr>
      <w:tr w:rsidR="001045C8" w:rsidRPr="0036117E" w14:paraId="649087DC" w14:textId="77777777" w:rsidTr="00530814">
        <w:tc>
          <w:tcPr>
            <w:tcW w:w="2843" w:type="dxa"/>
            <w:shd w:val="clear" w:color="auto" w:fill="auto"/>
            <w:vAlign w:val="center"/>
          </w:tcPr>
          <w:p w14:paraId="6C6D8E30" w14:textId="77777777" w:rsidR="001045C8" w:rsidRPr="0036117E" w:rsidRDefault="001045C8" w:rsidP="00F80A75">
            <w:pPr>
              <w:spacing w:after="0" w:line="240" w:lineRule="auto"/>
              <w:contextualSpacing/>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Strona www przedmiotu</w:t>
            </w:r>
          </w:p>
        </w:tc>
        <w:tc>
          <w:tcPr>
            <w:tcW w:w="6886" w:type="dxa"/>
            <w:shd w:val="clear" w:color="auto" w:fill="auto"/>
            <w:vAlign w:val="center"/>
          </w:tcPr>
          <w:p w14:paraId="41F4BA01" w14:textId="7D782EB3" w:rsidR="001045C8" w:rsidRPr="0036117E" w:rsidRDefault="004A71C2" w:rsidP="00F80A75">
            <w:pPr>
              <w:autoSpaceDE w:val="0"/>
              <w:autoSpaceDN w:val="0"/>
              <w:adjustRightInd w:val="0"/>
              <w:spacing w:after="0" w:line="240" w:lineRule="auto"/>
              <w:jc w:val="both"/>
              <w:rPr>
                <w:rFonts w:ascii="Times New Roman" w:eastAsia="Calibri" w:hAnsi="Times New Roman" w:cs="Times New Roman"/>
              </w:rPr>
            </w:pPr>
            <w:r w:rsidRPr="0036117E">
              <w:rPr>
                <w:rFonts w:ascii="Times New Roman" w:hAnsi="Times New Roman" w:cs="Times New Roman"/>
              </w:rPr>
              <w:t>Nie dotyczy</w:t>
            </w:r>
          </w:p>
        </w:tc>
      </w:tr>
      <w:tr w:rsidR="001045C8" w:rsidRPr="005259B1" w14:paraId="043C482E" w14:textId="77777777" w:rsidTr="00530814">
        <w:tc>
          <w:tcPr>
            <w:tcW w:w="2843" w:type="dxa"/>
            <w:shd w:val="clear" w:color="auto" w:fill="auto"/>
            <w:vAlign w:val="center"/>
          </w:tcPr>
          <w:p w14:paraId="17B8F86A" w14:textId="77777777" w:rsidR="001045C8" w:rsidRPr="0036117E" w:rsidRDefault="001045C8" w:rsidP="00F80A75">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Efekty kształcenia, zdefiniowane dla danej formy zajęć w ramach przedmiotu</w:t>
            </w:r>
          </w:p>
        </w:tc>
        <w:tc>
          <w:tcPr>
            <w:tcW w:w="6886" w:type="dxa"/>
            <w:shd w:val="clear" w:color="auto" w:fill="auto"/>
            <w:vAlign w:val="center"/>
          </w:tcPr>
          <w:p w14:paraId="2E1EA6CB" w14:textId="24F9E0BA" w:rsidR="001045C8" w:rsidRPr="0036117E" w:rsidRDefault="001045C8" w:rsidP="00F80A75">
            <w:pPr>
              <w:autoSpaceDE w:val="0"/>
              <w:autoSpaceDN w:val="0"/>
              <w:adjustRightInd w:val="0"/>
              <w:spacing w:after="0" w:line="240" w:lineRule="auto"/>
              <w:jc w:val="both"/>
              <w:rPr>
                <w:rFonts w:ascii="Times New Roman" w:eastAsia="Calibri" w:hAnsi="Times New Roman" w:cs="Times New Roman"/>
                <w:lang w:val="pl-PL"/>
              </w:rPr>
            </w:pPr>
            <w:r w:rsidRPr="0036117E">
              <w:rPr>
                <w:rFonts w:ascii="Times New Roman" w:eastAsia="Calibri" w:hAnsi="Times New Roman" w:cs="Times New Roman"/>
                <w:b/>
                <w:lang w:val="pl-PL"/>
              </w:rPr>
              <w:t>Wykłady:</w:t>
            </w:r>
            <w:r w:rsidR="00F80A75" w:rsidRPr="0036117E">
              <w:rPr>
                <w:rFonts w:ascii="Times New Roman" w:eastAsia="Calibri" w:hAnsi="Times New Roman" w:cs="Times New Roman"/>
                <w:b/>
                <w:lang w:val="pl-PL"/>
              </w:rPr>
              <w:t xml:space="preserve"> </w:t>
            </w:r>
            <w:r w:rsidR="00F80A75" w:rsidRPr="0036117E">
              <w:rPr>
                <w:rFonts w:ascii="Times New Roman" w:eastAsia="Calibri" w:hAnsi="Times New Roman" w:cs="Times New Roman"/>
                <w:lang w:val="pl-PL"/>
              </w:rPr>
              <w:t>W1-W9, U1-U2</w:t>
            </w:r>
          </w:p>
          <w:p w14:paraId="402D299F" w14:textId="77777777" w:rsidR="001045C8" w:rsidRPr="0036117E" w:rsidRDefault="001045C8" w:rsidP="00F80A75">
            <w:pPr>
              <w:autoSpaceDE w:val="0"/>
              <w:autoSpaceDN w:val="0"/>
              <w:adjustRightInd w:val="0"/>
              <w:spacing w:after="0" w:line="240" w:lineRule="auto"/>
              <w:ind w:left="425" w:hanging="425"/>
              <w:jc w:val="both"/>
              <w:rPr>
                <w:rFonts w:ascii="Times New Roman" w:hAnsi="Times New Roman" w:cs="Times New Roman"/>
                <w:lang w:val="pl-PL"/>
              </w:rPr>
            </w:pPr>
          </w:p>
          <w:p w14:paraId="18515BD2" w14:textId="2E4E9409" w:rsidR="001045C8" w:rsidRPr="0036117E" w:rsidRDefault="001045C8" w:rsidP="00F80A75">
            <w:pPr>
              <w:autoSpaceDE w:val="0"/>
              <w:autoSpaceDN w:val="0"/>
              <w:adjustRightInd w:val="0"/>
              <w:spacing w:after="0" w:line="240" w:lineRule="auto"/>
              <w:jc w:val="both"/>
              <w:rPr>
                <w:rFonts w:ascii="Times New Roman" w:eastAsia="Calibri" w:hAnsi="Times New Roman" w:cs="Times New Roman"/>
                <w:lang w:val="pl-PL"/>
              </w:rPr>
            </w:pPr>
            <w:r w:rsidRPr="0036117E">
              <w:rPr>
                <w:rFonts w:ascii="Times New Roman" w:eastAsia="Calibri" w:hAnsi="Times New Roman" w:cs="Times New Roman"/>
                <w:b/>
                <w:lang w:val="pl-PL"/>
              </w:rPr>
              <w:t>Ćwiczenia:</w:t>
            </w:r>
            <w:r w:rsidR="00F80A75" w:rsidRPr="0036117E">
              <w:rPr>
                <w:rFonts w:ascii="Times New Roman" w:eastAsia="Calibri" w:hAnsi="Times New Roman" w:cs="Times New Roman"/>
                <w:b/>
                <w:lang w:val="pl-PL"/>
              </w:rPr>
              <w:t xml:space="preserve"> </w:t>
            </w:r>
            <w:r w:rsidR="00F80A75" w:rsidRPr="0036117E">
              <w:rPr>
                <w:rFonts w:ascii="Times New Roman" w:eastAsia="Calibri" w:hAnsi="Times New Roman" w:cs="Times New Roman"/>
                <w:lang w:val="pl-PL"/>
              </w:rPr>
              <w:t>W1-W9, U1-U4, K1-K2</w:t>
            </w:r>
          </w:p>
        </w:tc>
      </w:tr>
      <w:tr w:rsidR="001045C8" w:rsidRPr="0036117E" w14:paraId="70800162" w14:textId="77777777" w:rsidTr="00530814">
        <w:tc>
          <w:tcPr>
            <w:tcW w:w="2843" w:type="dxa"/>
            <w:shd w:val="clear" w:color="auto" w:fill="auto"/>
            <w:vAlign w:val="center"/>
          </w:tcPr>
          <w:p w14:paraId="17A9CBBA" w14:textId="77777777" w:rsidR="001045C8" w:rsidRPr="0036117E" w:rsidRDefault="001045C8" w:rsidP="00F80A75">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Metody i kryteria oceniania danej formy zajęć w ramach przedmiotu</w:t>
            </w:r>
          </w:p>
        </w:tc>
        <w:tc>
          <w:tcPr>
            <w:tcW w:w="6886" w:type="dxa"/>
            <w:shd w:val="clear" w:color="auto" w:fill="auto"/>
            <w:vAlign w:val="center"/>
          </w:tcPr>
          <w:p w14:paraId="672B95B9" w14:textId="77777777" w:rsidR="001045C8" w:rsidRPr="0036117E" w:rsidRDefault="001045C8" w:rsidP="00F80A75">
            <w:pPr>
              <w:autoSpaceDE w:val="0"/>
              <w:autoSpaceDN w:val="0"/>
              <w:adjustRightInd w:val="0"/>
              <w:spacing w:after="0" w:line="240" w:lineRule="auto"/>
              <w:jc w:val="both"/>
              <w:rPr>
                <w:rFonts w:ascii="Times New Roman" w:eastAsia="Calibri" w:hAnsi="Times New Roman" w:cs="Times New Roman"/>
                <w:b/>
                <w:lang w:val="pl-PL"/>
              </w:rPr>
            </w:pPr>
            <w:r w:rsidRPr="0036117E">
              <w:rPr>
                <w:rFonts w:ascii="Times New Roman" w:eastAsia="Calibri" w:hAnsi="Times New Roman" w:cs="Times New Roman"/>
                <w:b/>
                <w:lang w:val="pl-PL"/>
              </w:rPr>
              <w:t>Wykłady</w:t>
            </w:r>
          </w:p>
          <w:p w14:paraId="0E1BBBC4" w14:textId="77777777" w:rsidR="001045C8" w:rsidRPr="0036117E" w:rsidRDefault="001045C8" w:rsidP="00F80A75">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Egzamin pisemny W1-W9, U1-U2</w:t>
            </w:r>
          </w:p>
          <w:p w14:paraId="53B6A1E2" w14:textId="77777777" w:rsidR="00F80A75" w:rsidRPr="0036117E" w:rsidRDefault="00F80A75" w:rsidP="00F80A75">
            <w:pPr>
              <w:autoSpaceDE w:val="0"/>
              <w:autoSpaceDN w:val="0"/>
              <w:adjustRightInd w:val="0"/>
              <w:spacing w:after="0" w:line="240" w:lineRule="auto"/>
              <w:jc w:val="both"/>
              <w:rPr>
                <w:rFonts w:ascii="Times New Roman" w:eastAsia="Calibri" w:hAnsi="Times New Roman" w:cs="Times New Roman"/>
                <w:b/>
                <w:lang w:val="pl-PL"/>
              </w:rPr>
            </w:pPr>
          </w:p>
          <w:p w14:paraId="58FF14B6" w14:textId="1791E97A" w:rsidR="001045C8" w:rsidRPr="0036117E" w:rsidRDefault="001045C8" w:rsidP="00F80A75">
            <w:pPr>
              <w:autoSpaceDE w:val="0"/>
              <w:autoSpaceDN w:val="0"/>
              <w:adjustRightInd w:val="0"/>
              <w:spacing w:after="0" w:line="240" w:lineRule="auto"/>
              <w:jc w:val="both"/>
              <w:rPr>
                <w:rFonts w:ascii="Times New Roman" w:eastAsia="Calibri" w:hAnsi="Times New Roman" w:cs="Times New Roman"/>
                <w:b/>
                <w:lang w:val="pl-PL"/>
              </w:rPr>
            </w:pPr>
            <w:r w:rsidRPr="0036117E">
              <w:rPr>
                <w:rFonts w:ascii="Times New Roman" w:eastAsia="Calibri" w:hAnsi="Times New Roman" w:cs="Times New Roman"/>
                <w:b/>
                <w:lang w:val="pl-PL"/>
              </w:rPr>
              <w:t>Ćwiczenia</w:t>
            </w:r>
          </w:p>
          <w:p w14:paraId="4CCA6109" w14:textId="77777777" w:rsidR="001045C8" w:rsidRPr="0036117E" w:rsidRDefault="001045C8" w:rsidP="00F80A75">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Zaliczenie na ocenę W1-W9, U1-U4, K1-K2</w:t>
            </w:r>
          </w:p>
          <w:p w14:paraId="0AF964B9" w14:textId="77777777" w:rsidR="001045C8" w:rsidRPr="0036117E" w:rsidRDefault="001045C8" w:rsidP="00F80A75">
            <w:pPr>
              <w:autoSpaceDE w:val="0"/>
              <w:autoSpaceDN w:val="0"/>
              <w:adjustRightInd w:val="0"/>
              <w:spacing w:after="0" w:line="240" w:lineRule="auto"/>
              <w:jc w:val="both"/>
              <w:rPr>
                <w:rFonts w:ascii="Times New Roman" w:hAnsi="Times New Roman" w:cs="Times New Roman"/>
                <w:lang w:val="pl-PL"/>
              </w:rPr>
            </w:pPr>
          </w:p>
          <w:p w14:paraId="1C99C781" w14:textId="77777777" w:rsidR="001045C8" w:rsidRPr="0036117E" w:rsidRDefault="001045C8" w:rsidP="00F80A75">
            <w:pPr>
              <w:spacing w:after="0"/>
              <w:jc w:val="both"/>
              <w:rPr>
                <w:rFonts w:ascii="Times New Roman" w:hAnsi="Times New Roman" w:cs="Times New Roman"/>
                <w:b/>
                <w:lang w:val="pl-PL"/>
              </w:rPr>
            </w:pPr>
            <w:r w:rsidRPr="0036117E">
              <w:rPr>
                <w:rFonts w:ascii="Times New Roman" w:hAnsi="Times New Roman" w:cs="Times New Roman"/>
                <w:b/>
                <w:lang w:val="pl-PL"/>
              </w:rPr>
              <w:t>Kryteria oceniania:</w:t>
            </w:r>
          </w:p>
          <w:p w14:paraId="52875F7A" w14:textId="77777777" w:rsidR="001045C8" w:rsidRPr="0036117E" w:rsidRDefault="001045C8" w:rsidP="00F80A75">
            <w:pPr>
              <w:spacing w:after="0"/>
              <w:jc w:val="both"/>
              <w:rPr>
                <w:rFonts w:ascii="Times New Roman" w:hAnsi="Times New Roman" w:cs="Times New Roman"/>
                <w:lang w:val="pl-PL"/>
              </w:rPr>
            </w:pPr>
            <w:r w:rsidRPr="0036117E">
              <w:rPr>
                <w:rFonts w:ascii="Times New Roman" w:hAnsi="Times New Roman" w:cs="Times New Roman"/>
                <w:lang w:val="pl-PL"/>
              </w:rPr>
              <w:t>2 - niedostateczny – do 2,99 (do 59,9%)</w:t>
            </w:r>
          </w:p>
          <w:p w14:paraId="2E66AD54" w14:textId="77777777" w:rsidR="001045C8" w:rsidRPr="0036117E" w:rsidRDefault="001045C8" w:rsidP="00F80A75">
            <w:pPr>
              <w:spacing w:after="0"/>
              <w:jc w:val="both"/>
              <w:rPr>
                <w:rFonts w:ascii="Times New Roman" w:hAnsi="Times New Roman" w:cs="Times New Roman"/>
                <w:lang w:val="pl-PL"/>
              </w:rPr>
            </w:pPr>
            <w:r w:rsidRPr="0036117E">
              <w:rPr>
                <w:rFonts w:ascii="Times New Roman" w:hAnsi="Times New Roman" w:cs="Times New Roman"/>
                <w:lang w:val="pl-PL"/>
              </w:rPr>
              <w:t>3 - dostateczny – 3,0 – 3,49  (60%-69,9%)</w:t>
            </w:r>
          </w:p>
          <w:p w14:paraId="34143979" w14:textId="77777777" w:rsidR="001045C8" w:rsidRPr="0036117E" w:rsidRDefault="001045C8" w:rsidP="00F80A75">
            <w:pPr>
              <w:spacing w:after="0"/>
              <w:jc w:val="both"/>
              <w:rPr>
                <w:rFonts w:ascii="Times New Roman" w:hAnsi="Times New Roman" w:cs="Times New Roman"/>
                <w:lang w:val="pl-PL"/>
              </w:rPr>
            </w:pPr>
            <w:r w:rsidRPr="0036117E">
              <w:rPr>
                <w:rFonts w:ascii="Times New Roman" w:hAnsi="Times New Roman" w:cs="Times New Roman"/>
                <w:lang w:val="pl-PL"/>
              </w:rPr>
              <w:t>3,5 – dostateczny plus – 3,50 – 3,83 (70%-76,7%)</w:t>
            </w:r>
          </w:p>
          <w:p w14:paraId="06ED9527" w14:textId="77777777" w:rsidR="001045C8" w:rsidRPr="0036117E" w:rsidRDefault="001045C8" w:rsidP="00F80A75">
            <w:pPr>
              <w:spacing w:after="0"/>
              <w:jc w:val="both"/>
              <w:rPr>
                <w:rFonts w:ascii="Times New Roman" w:hAnsi="Times New Roman" w:cs="Times New Roman"/>
                <w:lang w:val="pl-PL"/>
              </w:rPr>
            </w:pPr>
            <w:r w:rsidRPr="0036117E">
              <w:rPr>
                <w:rFonts w:ascii="Times New Roman" w:hAnsi="Times New Roman" w:cs="Times New Roman"/>
                <w:lang w:val="pl-PL"/>
              </w:rPr>
              <w:t>4 – dobry – 3,84 - 4,16 (76,8%-83,3%)</w:t>
            </w:r>
          </w:p>
          <w:p w14:paraId="637FA380" w14:textId="77777777" w:rsidR="001045C8" w:rsidRPr="0036117E" w:rsidRDefault="001045C8" w:rsidP="00F80A75">
            <w:pPr>
              <w:spacing w:after="0"/>
              <w:jc w:val="both"/>
              <w:rPr>
                <w:rFonts w:ascii="Times New Roman" w:hAnsi="Times New Roman" w:cs="Times New Roman"/>
                <w:lang w:val="pl-PL"/>
              </w:rPr>
            </w:pPr>
            <w:r w:rsidRPr="0036117E">
              <w:rPr>
                <w:rFonts w:ascii="Times New Roman" w:hAnsi="Times New Roman" w:cs="Times New Roman"/>
                <w:lang w:val="pl-PL"/>
              </w:rPr>
              <w:t>4,5 – dobry plus – 4,17-4,50 (83,4%-90%)</w:t>
            </w:r>
          </w:p>
          <w:p w14:paraId="32B05764" w14:textId="77777777" w:rsidR="001045C8" w:rsidRPr="0036117E" w:rsidRDefault="001045C8" w:rsidP="00F80A75">
            <w:pPr>
              <w:spacing w:after="0"/>
              <w:jc w:val="both"/>
              <w:rPr>
                <w:rFonts w:ascii="Times New Roman" w:hAnsi="Times New Roman" w:cs="Times New Roman"/>
              </w:rPr>
            </w:pPr>
            <w:r w:rsidRPr="0036117E">
              <w:rPr>
                <w:rFonts w:ascii="Times New Roman" w:hAnsi="Times New Roman" w:cs="Times New Roman"/>
              </w:rPr>
              <w:lastRenderedPageBreak/>
              <w:t>5 – bardzo dobry – powyżej 4,50 (powyżej 90%)</w:t>
            </w:r>
          </w:p>
          <w:p w14:paraId="7C2D4A15" w14:textId="77777777" w:rsidR="001045C8" w:rsidRPr="0036117E" w:rsidRDefault="001045C8" w:rsidP="00F80A75">
            <w:pPr>
              <w:autoSpaceDE w:val="0"/>
              <w:autoSpaceDN w:val="0"/>
              <w:adjustRightInd w:val="0"/>
              <w:spacing w:after="0" w:line="240" w:lineRule="auto"/>
              <w:jc w:val="both"/>
              <w:rPr>
                <w:rFonts w:ascii="Times New Roman" w:hAnsi="Times New Roman" w:cs="Times New Roman"/>
              </w:rPr>
            </w:pPr>
          </w:p>
        </w:tc>
      </w:tr>
      <w:tr w:rsidR="001045C8" w:rsidRPr="005259B1" w14:paraId="2635FA94" w14:textId="77777777" w:rsidTr="009F7CA5">
        <w:trPr>
          <w:trHeight w:val="1417"/>
        </w:trPr>
        <w:tc>
          <w:tcPr>
            <w:tcW w:w="2843" w:type="dxa"/>
            <w:shd w:val="clear" w:color="auto" w:fill="auto"/>
            <w:vAlign w:val="center"/>
          </w:tcPr>
          <w:p w14:paraId="25694176" w14:textId="521CD5E9" w:rsidR="001045C8" w:rsidRPr="0036117E" w:rsidRDefault="00123D06" w:rsidP="00123D06">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lastRenderedPageBreak/>
              <w:t>Zakres tematów</w:t>
            </w:r>
          </w:p>
        </w:tc>
        <w:tc>
          <w:tcPr>
            <w:tcW w:w="6886" w:type="dxa"/>
            <w:shd w:val="clear" w:color="auto" w:fill="auto"/>
            <w:vAlign w:val="center"/>
          </w:tcPr>
          <w:p w14:paraId="52012328" w14:textId="77777777" w:rsidR="001045C8" w:rsidRPr="0036117E" w:rsidRDefault="001045C8" w:rsidP="00F80A75">
            <w:pPr>
              <w:spacing w:after="0" w:line="240" w:lineRule="auto"/>
              <w:jc w:val="both"/>
              <w:rPr>
                <w:rFonts w:ascii="Times New Roman" w:hAnsi="Times New Roman" w:cs="Times New Roman"/>
                <w:b/>
              </w:rPr>
            </w:pPr>
            <w:r w:rsidRPr="0036117E">
              <w:rPr>
                <w:rFonts w:ascii="Times New Roman" w:hAnsi="Times New Roman" w:cs="Times New Roman"/>
                <w:b/>
                <w:u w:val="single"/>
              </w:rPr>
              <w:t>Wykłady</w:t>
            </w:r>
            <w:r w:rsidRPr="0036117E">
              <w:rPr>
                <w:rFonts w:ascii="Times New Roman" w:hAnsi="Times New Roman" w:cs="Times New Roman"/>
                <w:b/>
              </w:rPr>
              <w:t>:</w:t>
            </w:r>
          </w:p>
          <w:p w14:paraId="10AEA6D3" w14:textId="77777777" w:rsidR="001045C8" w:rsidRPr="0036117E" w:rsidRDefault="001045C8" w:rsidP="00885F21">
            <w:pPr>
              <w:numPr>
                <w:ilvl w:val="0"/>
                <w:numId w:val="181"/>
              </w:numPr>
              <w:spacing w:after="0" w:line="240" w:lineRule="auto"/>
              <w:jc w:val="both"/>
              <w:rPr>
                <w:rFonts w:ascii="Times New Roman" w:hAnsi="Times New Roman" w:cs="Times New Roman"/>
                <w:lang w:val="pl-PL"/>
              </w:rPr>
            </w:pPr>
            <w:r w:rsidRPr="0036117E">
              <w:rPr>
                <w:rFonts w:ascii="Times New Roman" w:hAnsi="Times New Roman" w:cs="Times New Roman"/>
                <w:lang w:val="pl-PL"/>
              </w:rPr>
              <w:t>Funkcje prawa w zakresie zdrowia publicznego;</w:t>
            </w:r>
          </w:p>
          <w:p w14:paraId="1742B8B5" w14:textId="77777777" w:rsidR="001045C8" w:rsidRPr="0036117E" w:rsidRDefault="001045C8" w:rsidP="00885F21">
            <w:pPr>
              <w:numPr>
                <w:ilvl w:val="0"/>
                <w:numId w:val="181"/>
              </w:numPr>
              <w:spacing w:after="0" w:line="240" w:lineRule="auto"/>
              <w:jc w:val="both"/>
              <w:rPr>
                <w:rFonts w:ascii="Times New Roman" w:hAnsi="Times New Roman" w:cs="Times New Roman"/>
                <w:lang w:val="pl-PL"/>
              </w:rPr>
            </w:pPr>
            <w:r w:rsidRPr="0036117E">
              <w:rPr>
                <w:rFonts w:ascii="Times New Roman" w:hAnsi="Times New Roman" w:cs="Times New Roman"/>
                <w:lang w:val="pl-PL"/>
              </w:rPr>
              <w:t>Uprawnienia ubezpieczonego w zakresie korzystania ze świadczeń zdrowotnych – Ustawa o świadczeniach opieki zdrowotnej finansowanych ze środków publicznych;</w:t>
            </w:r>
          </w:p>
          <w:p w14:paraId="75B4B93D" w14:textId="77777777" w:rsidR="001045C8" w:rsidRPr="0036117E" w:rsidRDefault="001045C8" w:rsidP="00885F21">
            <w:pPr>
              <w:numPr>
                <w:ilvl w:val="0"/>
                <w:numId w:val="181"/>
              </w:numPr>
              <w:spacing w:after="0" w:line="240" w:lineRule="auto"/>
              <w:jc w:val="both"/>
              <w:rPr>
                <w:rFonts w:ascii="Times New Roman" w:hAnsi="Times New Roman" w:cs="Times New Roman"/>
              </w:rPr>
            </w:pPr>
            <w:r w:rsidRPr="0036117E">
              <w:rPr>
                <w:rFonts w:ascii="Times New Roman" w:hAnsi="Times New Roman" w:cs="Times New Roman"/>
              </w:rPr>
              <w:t>Ustawa prawo farmaceutyczne;</w:t>
            </w:r>
          </w:p>
          <w:p w14:paraId="31334FEC" w14:textId="77777777" w:rsidR="001045C8" w:rsidRPr="0036117E" w:rsidRDefault="001045C8" w:rsidP="00885F21">
            <w:pPr>
              <w:numPr>
                <w:ilvl w:val="0"/>
                <w:numId w:val="181"/>
              </w:numPr>
              <w:spacing w:after="0" w:line="240" w:lineRule="auto"/>
              <w:jc w:val="both"/>
              <w:rPr>
                <w:rFonts w:ascii="Times New Roman" w:hAnsi="Times New Roman" w:cs="Times New Roman"/>
              </w:rPr>
            </w:pPr>
            <w:r w:rsidRPr="0036117E">
              <w:rPr>
                <w:rFonts w:ascii="Times New Roman" w:hAnsi="Times New Roman" w:cs="Times New Roman"/>
              </w:rPr>
              <w:t>Ustawa o izbach aptekarskich;</w:t>
            </w:r>
          </w:p>
          <w:p w14:paraId="188DE6D4" w14:textId="77777777" w:rsidR="001045C8" w:rsidRPr="0036117E" w:rsidRDefault="001045C8" w:rsidP="00885F21">
            <w:pPr>
              <w:numPr>
                <w:ilvl w:val="0"/>
                <w:numId w:val="181"/>
              </w:numPr>
              <w:spacing w:after="0" w:line="240" w:lineRule="auto"/>
              <w:jc w:val="both"/>
              <w:rPr>
                <w:rFonts w:ascii="Times New Roman" w:hAnsi="Times New Roman" w:cs="Times New Roman"/>
              </w:rPr>
            </w:pPr>
            <w:r w:rsidRPr="0036117E">
              <w:rPr>
                <w:rFonts w:ascii="Times New Roman" w:hAnsi="Times New Roman" w:cs="Times New Roman"/>
              </w:rPr>
              <w:t>Ustawa o przeciwdziałaniu narkomanii;</w:t>
            </w:r>
          </w:p>
          <w:p w14:paraId="16DD218B" w14:textId="77777777" w:rsidR="001045C8" w:rsidRPr="0036117E" w:rsidRDefault="001045C8" w:rsidP="00885F21">
            <w:pPr>
              <w:numPr>
                <w:ilvl w:val="0"/>
                <w:numId w:val="181"/>
              </w:numPr>
              <w:spacing w:after="0" w:line="240" w:lineRule="auto"/>
              <w:jc w:val="both"/>
              <w:rPr>
                <w:rFonts w:ascii="Times New Roman" w:hAnsi="Times New Roman" w:cs="Times New Roman"/>
              </w:rPr>
            </w:pPr>
            <w:r w:rsidRPr="0036117E">
              <w:rPr>
                <w:rFonts w:ascii="Times New Roman" w:hAnsi="Times New Roman" w:cs="Times New Roman"/>
              </w:rPr>
              <w:t>Ustawa o wyrobach medycznych;</w:t>
            </w:r>
          </w:p>
          <w:p w14:paraId="3C5C92C2" w14:textId="77777777" w:rsidR="001045C8" w:rsidRPr="0036117E" w:rsidRDefault="001045C8" w:rsidP="00885F21">
            <w:pPr>
              <w:numPr>
                <w:ilvl w:val="0"/>
                <w:numId w:val="181"/>
              </w:num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Ustawa o refundacji leków, środków spożywczych specjalnego przeznaczenia żywieniowego oraz wyrobów medycznych </w:t>
            </w:r>
          </w:p>
          <w:p w14:paraId="4676FE55" w14:textId="77777777" w:rsidR="001045C8" w:rsidRPr="0036117E" w:rsidRDefault="001045C8" w:rsidP="00885F21">
            <w:pPr>
              <w:numPr>
                <w:ilvl w:val="0"/>
                <w:numId w:val="181"/>
              </w:numPr>
              <w:spacing w:after="0" w:line="240" w:lineRule="auto"/>
              <w:jc w:val="both"/>
              <w:rPr>
                <w:rFonts w:ascii="Times New Roman" w:hAnsi="Times New Roman" w:cs="Times New Roman"/>
              </w:rPr>
            </w:pPr>
            <w:r w:rsidRPr="0036117E">
              <w:rPr>
                <w:rFonts w:ascii="Times New Roman" w:hAnsi="Times New Roman" w:cs="Times New Roman"/>
              </w:rPr>
              <w:t>Ustawa o produktach biobójczych;</w:t>
            </w:r>
          </w:p>
          <w:p w14:paraId="5E07E542" w14:textId="77777777" w:rsidR="001045C8" w:rsidRPr="0036117E" w:rsidRDefault="001045C8" w:rsidP="00885F21">
            <w:pPr>
              <w:numPr>
                <w:ilvl w:val="0"/>
                <w:numId w:val="181"/>
              </w:numPr>
              <w:spacing w:after="0" w:line="240" w:lineRule="auto"/>
              <w:jc w:val="both"/>
              <w:rPr>
                <w:rFonts w:ascii="Times New Roman" w:hAnsi="Times New Roman" w:cs="Times New Roman"/>
                <w:lang w:val="pl-PL"/>
              </w:rPr>
            </w:pPr>
            <w:r w:rsidRPr="0036117E">
              <w:rPr>
                <w:rFonts w:ascii="Times New Roman" w:hAnsi="Times New Roman" w:cs="Times New Roman"/>
                <w:lang w:val="pl-PL"/>
              </w:rPr>
              <w:t>Ustawa o Urzędzie Rejestracji Produktów Leczniczych, Wyrobów Medycznych i Produktów Biobójczych;</w:t>
            </w:r>
          </w:p>
          <w:p w14:paraId="6FF301C5" w14:textId="77777777" w:rsidR="001045C8" w:rsidRPr="0036117E" w:rsidRDefault="001045C8" w:rsidP="00885F21">
            <w:pPr>
              <w:numPr>
                <w:ilvl w:val="0"/>
                <w:numId w:val="181"/>
              </w:numPr>
              <w:spacing w:after="0" w:line="240" w:lineRule="auto"/>
              <w:jc w:val="both"/>
              <w:rPr>
                <w:rFonts w:ascii="Times New Roman" w:hAnsi="Times New Roman" w:cs="Times New Roman"/>
              </w:rPr>
            </w:pPr>
            <w:r w:rsidRPr="0036117E">
              <w:rPr>
                <w:rFonts w:ascii="Times New Roman" w:hAnsi="Times New Roman" w:cs="Times New Roman"/>
              </w:rPr>
              <w:t>Prawo o kosmetykach;</w:t>
            </w:r>
          </w:p>
          <w:p w14:paraId="5897D8E1" w14:textId="77777777" w:rsidR="001045C8" w:rsidRPr="0036117E" w:rsidRDefault="001045C8" w:rsidP="00885F21">
            <w:pPr>
              <w:pStyle w:val="Akapitzlist"/>
              <w:numPr>
                <w:ilvl w:val="0"/>
                <w:numId w:val="181"/>
              </w:numPr>
              <w:suppressAutoHyphens w:val="0"/>
              <w:spacing w:after="0" w:line="240" w:lineRule="auto"/>
              <w:jc w:val="both"/>
              <w:rPr>
                <w:rFonts w:ascii="Times New Roman" w:hAnsi="Times New Roman" w:cs="Times New Roman"/>
              </w:rPr>
            </w:pPr>
            <w:r w:rsidRPr="0036117E">
              <w:rPr>
                <w:rFonts w:ascii="Times New Roman" w:hAnsi="Times New Roman" w:cs="Times New Roman"/>
              </w:rPr>
              <w:t>Kodeks Farmaceutycznej Etyki Marketingowej;</w:t>
            </w:r>
          </w:p>
          <w:p w14:paraId="54680262" w14:textId="77777777" w:rsidR="001045C8" w:rsidRPr="0036117E" w:rsidRDefault="001045C8" w:rsidP="00F80A75">
            <w:pPr>
              <w:spacing w:after="0" w:line="240" w:lineRule="auto"/>
              <w:jc w:val="both"/>
              <w:rPr>
                <w:rFonts w:ascii="Times New Roman" w:hAnsi="Times New Roman" w:cs="Times New Roman"/>
              </w:rPr>
            </w:pPr>
          </w:p>
          <w:p w14:paraId="353050DB" w14:textId="77777777" w:rsidR="001045C8" w:rsidRPr="0036117E" w:rsidRDefault="001045C8" w:rsidP="00F80A75">
            <w:pPr>
              <w:spacing w:after="0" w:line="240" w:lineRule="auto"/>
              <w:jc w:val="both"/>
              <w:rPr>
                <w:rFonts w:ascii="Times New Roman" w:hAnsi="Times New Roman" w:cs="Times New Roman"/>
              </w:rPr>
            </w:pPr>
          </w:p>
          <w:p w14:paraId="199AA093" w14:textId="77777777" w:rsidR="001045C8" w:rsidRPr="0036117E" w:rsidRDefault="001045C8" w:rsidP="00F80A75">
            <w:pPr>
              <w:spacing w:after="0" w:line="240" w:lineRule="auto"/>
              <w:jc w:val="both"/>
              <w:rPr>
                <w:rFonts w:ascii="Times New Roman" w:hAnsi="Times New Roman" w:cs="Times New Roman"/>
                <w:b/>
              </w:rPr>
            </w:pPr>
            <w:r w:rsidRPr="0036117E">
              <w:rPr>
                <w:rFonts w:ascii="Times New Roman" w:hAnsi="Times New Roman" w:cs="Times New Roman"/>
                <w:b/>
                <w:u w:val="single"/>
              </w:rPr>
              <w:t>Ćwiczenia</w:t>
            </w:r>
            <w:r w:rsidRPr="0036117E">
              <w:rPr>
                <w:rFonts w:ascii="Times New Roman" w:hAnsi="Times New Roman" w:cs="Times New Roman"/>
                <w:b/>
              </w:rPr>
              <w:t>:</w:t>
            </w:r>
          </w:p>
          <w:p w14:paraId="5C0EF806" w14:textId="77777777" w:rsidR="001045C8" w:rsidRPr="0036117E" w:rsidRDefault="001045C8" w:rsidP="00F80A75">
            <w:pPr>
              <w:spacing w:after="0" w:line="240" w:lineRule="auto"/>
              <w:jc w:val="both"/>
              <w:rPr>
                <w:rFonts w:ascii="Times New Roman" w:hAnsi="Times New Roman" w:cs="Times New Roman"/>
              </w:rPr>
            </w:pPr>
            <w:r w:rsidRPr="0036117E">
              <w:rPr>
                <w:rFonts w:ascii="Times New Roman" w:hAnsi="Times New Roman" w:cs="Times New Roman"/>
              </w:rPr>
              <w:t>Ćwiczenie nr 1</w:t>
            </w:r>
          </w:p>
          <w:p w14:paraId="44BDCAF9" w14:textId="77777777" w:rsidR="009F7CA5" w:rsidRPr="0036117E" w:rsidRDefault="001045C8" w:rsidP="00885F21">
            <w:pPr>
              <w:pStyle w:val="Akapitzlist"/>
              <w:numPr>
                <w:ilvl w:val="0"/>
                <w:numId w:val="459"/>
              </w:numPr>
              <w:spacing w:after="0" w:line="240" w:lineRule="auto"/>
              <w:jc w:val="both"/>
              <w:rPr>
                <w:rFonts w:ascii="Times New Roman" w:hAnsi="Times New Roman" w:cs="Times New Roman"/>
              </w:rPr>
            </w:pPr>
            <w:r w:rsidRPr="0036117E">
              <w:rPr>
                <w:rFonts w:ascii="Times New Roman" w:hAnsi="Times New Roman" w:cs="Times New Roman"/>
              </w:rPr>
              <w:t>Rozporządzenie MZ w sprawie danych wymaganych w opisie technicznym lokalu przeznaczonego na aptekę ogólnodostępną (Dz. U. z 2002, Nr 161, poz. 1337);</w:t>
            </w:r>
          </w:p>
          <w:p w14:paraId="5A259179" w14:textId="77777777" w:rsidR="009F7CA5" w:rsidRPr="0036117E" w:rsidRDefault="001045C8" w:rsidP="00885F21">
            <w:pPr>
              <w:pStyle w:val="Akapitzlist"/>
              <w:numPr>
                <w:ilvl w:val="0"/>
                <w:numId w:val="459"/>
              </w:numPr>
              <w:spacing w:after="0" w:line="240" w:lineRule="auto"/>
              <w:jc w:val="both"/>
              <w:rPr>
                <w:rFonts w:ascii="Times New Roman" w:hAnsi="Times New Roman" w:cs="Times New Roman"/>
              </w:rPr>
            </w:pPr>
            <w:r w:rsidRPr="0036117E">
              <w:rPr>
                <w:rFonts w:ascii="Times New Roman" w:hAnsi="Times New Roman" w:cs="Times New Roman"/>
              </w:rPr>
              <w:t>Rozporządzenie MZ w sprawie szczegółowych wymogów jakim powinien odpowiadać lokal apteki (Dz. U. z 2002, Nr 171, poz. 1395);</w:t>
            </w:r>
          </w:p>
          <w:p w14:paraId="515BC9EF" w14:textId="77777777" w:rsidR="009F7CA5" w:rsidRPr="0036117E" w:rsidRDefault="001045C8" w:rsidP="00885F21">
            <w:pPr>
              <w:pStyle w:val="Akapitzlist"/>
              <w:numPr>
                <w:ilvl w:val="0"/>
                <w:numId w:val="459"/>
              </w:numPr>
              <w:spacing w:after="0" w:line="240" w:lineRule="auto"/>
              <w:jc w:val="both"/>
              <w:rPr>
                <w:rFonts w:ascii="Times New Roman" w:hAnsi="Times New Roman" w:cs="Times New Roman"/>
              </w:rPr>
            </w:pPr>
            <w:r w:rsidRPr="0036117E">
              <w:rPr>
                <w:rFonts w:ascii="Times New Roman" w:hAnsi="Times New Roman" w:cs="Times New Roman"/>
              </w:rPr>
              <w:t>Rozporządzenie MZ w sprawie wykazu pomieszczeń wchodzących w skład powierzchni podstawowej i pomocniczej apteki (Dz. U. z 2002, Nr 161, poz. 1338);</w:t>
            </w:r>
          </w:p>
          <w:p w14:paraId="4E5EDFDA" w14:textId="77777777" w:rsidR="009F7CA5" w:rsidRPr="0036117E" w:rsidRDefault="001045C8" w:rsidP="00885F21">
            <w:pPr>
              <w:pStyle w:val="Akapitzlist"/>
              <w:numPr>
                <w:ilvl w:val="0"/>
                <w:numId w:val="459"/>
              </w:numPr>
              <w:spacing w:after="0" w:line="240" w:lineRule="auto"/>
              <w:jc w:val="both"/>
              <w:rPr>
                <w:rFonts w:ascii="Times New Roman" w:hAnsi="Times New Roman" w:cs="Times New Roman"/>
              </w:rPr>
            </w:pPr>
            <w:r w:rsidRPr="0036117E">
              <w:rPr>
                <w:rFonts w:ascii="Times New Roman" w:hAnsi="Times New Roman" w:cs="Times New Roman"/>
              </w:rPr>
              <w:t>Rozporządzenie MZ w sprawie podstawowych warunków prowadzenia apteki (Dz. U. z 2002, Nr 187, poz. 1565);</w:t>
            </w:r>
          </w:p>
          <w:p w14:paraId="420999D0" w14:textId="77777777" w:rsidR="009F7CA5" w:rsidRPr="0036117E" w:rsidRDefault="001045C8" w:rsidP="00885F21">
            <w:pPr>
              <w:pStyle w:val="Akapitzlist"/>
              <w:numPr>
                <w:ilvl w:val="0"/>
                <w:numId w:val="459"/>
              </w:numPr>
              <w:spacing w:after="0" w:line="240" w:lineRule="auto"/>
              <w:jc w:val="both"/>
              <w:rPr>
                <w:rFonts w:ascii="Times New Roman" w:hAnsi="Times New Roman" w:cs="Times New Roman"/>
              </w:rPr>
            </w:pPr>
            <w:r w:rsidRPr="0036117E">
              <w:rPr>
                <w:rFonts w:ascii="Times New Roman" w:hAnsi="Times New Roman" w:cs="Times New Roman"/>
              </w:rPr>
              <w:t>Rozporządzenie MZ w sprawie wydawania z apteki produktów leczniczych i wyrobów medycznych; tekst jednolity(Dz. U. z 2016, poz. 493);</w:t>
            </w:r>
          </w:p>
          <w:p w14:paraId="75F258E9" w14:textId="77777777" w:rsidR="009F7CA5" w:rsidRPr="0036117E" w:rsidRDefault="001045C8" w:rsidP="00885F21">
            <w:pPr>
              <w:pStyle w:val="Akapitzlist"/>
              <w:numPr>
                <w:ilvl w:val="0"/>
                <w:numId w:val="459"/>
              </w:numPr>
              <w:spacing w:after="0" w:line="240" w:lineRule="auto"/>
              <w:jc w:val="both"/>
              <w:rPr>
                <w:rFonts w:ascii="Times New Roman" w:hAnsi="Times New Roman" w:cs="Times New Roman"/>
              </w:rPr>
            </w:pPr>
            <w:r w:rsidRPr="0036117E">
              <w:rPr>
                <w:rFonts w:ascii="Times New Roman" w:hAnsi="Times New Roman" w:cs="Times New Roman"/>
              </w:rPr>
              <w:t>Rozporządzenie MZ w sprawie wzoru prowadzenia ewidencji zatrudnionych w aptece farmaceutów i techników farmaceutycznych (Dz. U. z 2002, Nr 187, poz. 1566);</w:t>
            </w:r>
          </w:p>
          <w:p w14:paraId="050553F4" w14:textId="530B5CC2" w:rsidR="001045C8" w:rsidRPr="0036117E" w:rsidRDefault="001045C8" w:rsidP="00885F21">
            <w:pPr>
              <w:pStyle w:val="Akapitzlist"/>
              <w:numPr>
                <w:ilvl w:val="0"/>
                <w:numId w:val="459"/>
              </w:numPr>
              <w:spacing w:after="0" w:line="240" w:lineRule="auto"/>
              <w:jc w:val="both"/>
              <w:rPr>
                <w:rFonts w:ascii="Times New Roman" w:hAnsi="Times New Roman" w:cs="Times New Roman"/>
              </w:rPr>
            </w:pPr>
            <w:r w:rsidRPr="0036117E">
              <w:rPr>
                <w:rFonts w:ascii="Times New Roman" w:hAnsi="Times New Roman" w:cs="Times New Roman"/>
              </w:rPr>
              <w:t>Rozporządzenie MZ w sprawie maksymalnej wysokości dopłat pobieranych przez aptekę za ekspedycję produktów leczniczych w porze nocnej oraz określenia grupy produktów leczniczych, za których wydanie w porze nocnej nie pobiera się opłaty; tekst jednolity (Dz. U. z 2014, poz. 765);</w:t>
            </w:r>
          </w:p>
          <w:p w14:paraId="38727349" w14:textId="77777777" w:rsidR="001045C8" w:rsidRPr="0036117E" w:rsidRDefault="001045C8" w:rsidP="00F80A75">
            <w:pPr>
              <w:spacing w:after="0" w:line="240" w:lineRule="auto"/>
              <w:jc w:val="both"/>
              <w:rPr>
                <w:rFonts w:ascii="Times New Roman" w:hAnsi="Times New Roman" w:cs="Times New Roman"/>
                <w:lang w:val="pl-PL"/>
              </w:rPr>
            </w:pPr>
          </w:p>
          <w:p w14:paraId="0AB6DF83" w14:textId="77777777" w:rsidR="009F7CA5" w:rsidRPr="0036117E" w:rsidRDefault="001045C8" w:rsidP="00C40A99">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Ćwiczenie nr </w:t>
            </w:r>
            <w:r w:rsidR="009F7CA5" w:rsidRPr="0036117E">
              <w:rPr>
                <w:rFonts w:ascii="Times New Roman" w:hAnsi="Times New Roman" w:cs="Times New Roman"/>
                <w:lang w:val="pl-PL"/>
              </w:rPr>
              <w:t>2</w:t>
            </w:r>
          </w:p>
          <w:p w14:paraId="59B7A4DB" w14:textId="77777777" w:rsidR="009F7CA5" w:rsidRPr="0036117E" w:rsidRDefault="001045C8" w:rsidP="00885F21">
            <w:pPr>
              <w:pStyle w:val="Akapitzlist"/>
              <w:numPr>
                <w:ilvl w:val="0"/>
                <w:numId w:val="460"/>
              </w:numPr>
              <w:spacing w:after="0" w:line="240" w:lineRule="auto"/>
              <w:jc w:val="both"/>
              <w:rPr>
                <w:rFonts w:ascii="Times New Roman" w:hAnsi="Times New Roman" w:cs="Times New Roman"/>
              </w:rPr>
            </w:pPr>
            <w:r w:rsidRPr="0036117E">
              <w:rPr>
                <w:rFonts w:ascii="Times New Roman" w:hAnsi="Times New Roman" w:cs="Times New Roman"/>
              </w:rPr>
              <w:t>Rozporządzenie MZ w sprawie wysyłkowej sprzedaży produktów leczniczych wydawanych bez przepisu lekarza (Dz. U. z 2015, poz. 481);</w:t>
            </w:r>
          </w:p>
          <w:p w14:paraId="6560AC86" w14:textId="77777777" w:rsidR="009F7CA5" w:rsidRPr="0036117E" w:rsidRDefault="001045C8" w:rsidP="00885F21">
            <w:pPr>
              <w:pStyle w:val="Akapitzlist"/>
              <w:numPr>
                <w:ilvl w:val="0"/>
                <w:numId w:val="460"/>
              </w:numPr>
              <w:spacing w:after="0" w:line="240" w:lineRule="auto"/>
              <w:jc w:val="both"/>
              <w:rPr>
                <w:rFonts w:ascii="Times New Roman" w:hAnsi="Times New Roman" w:cs="Times New Roman"/>
              </w:rPr>
            </w:pPr>
            <w:r w:rsidRPr="0036117E">
              <w:rPr>
                <w:rFonts w:ascii="Times New Roman" w:hAnsi="Times New Roman" w:cs="Times New Roman"/>
              </w:rPr>
              <w:lastRenderedPageBreak/>
              <w:t>Rozporządzenie MZ w sprawie specjalizacji oraz uzyskiwania tytułu specjalisty przez farmaceutów (Dz. U. z 2003, Nr 101, poz. 941 ze zmianami w 2007 r. Dz. U. Nr 71, poz. 480 i Dz. U. Nr 210, poz. 1539);</w:t>
            </w:r>
          </w:p>
          <w:p w14:paraId="74D2FCB6" w14:textId="77777777" w:rsidR="009F7CA5" w:rsidRPr="0036117E" w:rsidRDefault="001045C8" w:rsidP="00885F21">
            <w:pPr>
              <w:pStyle w:val="Akapitzlist"/>
              <w:numPr>
                <w:ilvl w:val="0"/>
                <w:numId w:val="460"/>
              </w:numPr>
              <w:spacing w:after="0" w:line="240" w:lineRule="auto"/>
              <w:jc w:val="both"/>
              <w:rPr>
                <w:rFonts w:ascii="Times New Roman" w:hAnsi="Times New Roman" w:cs="Times New Roman"/>
              </w:rPr>
            </w:pPr>
            <w:r w:rsidRPr="0036117E">
              <w:rPr>
                <w:rFonts w:ascii="Times New Roman" w:hAnsi="Times New Roman" w:cs="Times New Roman"/>
              </w:rPr>
              <w:t>Rozporządzenie MZ w sprawie ciągłych szkoleń farmaceutów zatrudnionych w aptekach i hurtowniach farmaceutycznych (Dz. U. z 2003, Nr 132, poz. 1238 ze zmianami w 2007 r., Dz. U. Nr 59, poz. 403);</w:t>
            </w:r>
          </w:p>
          <w:p w14:paraId="04B11CC4" w14:textId="77777777" w:rsidR="009F7CA5" w:rsidRPr="0036117E" w:rsidRDefault="001045C8" w:rsidP="00885F21">
            <w:pPr>
              <w:pStyle w:val="Akapitzlist"/>
              <w:numPr>
                <w:ilvl w:val="0"/>
                <w:numId w:val="460"/>
              </w:numPr>
              <w:spacing w:after="0" w:line="240" w:lineRule="auto"/>
              <w:jc w:val="both"/>
              <w:rPr>
                <w:rFonts w:ascii="Times New Roman" w:hAnsi="Times New Roman" w:cs="Times New Roman"/>
              </w:rPr>
            </w:pPr>
            <w:r w:rsidRPr="0036117E">
              <w:rPr>
                <w:rFonts w:ascii="Times New Roman" w:hAnsi="Times New Roman" w:cs="Times New Roman"/>
              </w:rPr>
              <w:t>Rozporządzenie MZ w sprawie odbywania praktyki zawodowej w aptece (Dz. U. z 2009, Nr 31, poz. 215);</w:t>
            </w:r>
          </w:p>
          <w:p w14:paraId="2E5DE999" w14:textId="77777777" w:rsidR="009F7CA5" w:rsidRPr="0036117E" w:rsidRDefault="001045C8" w:rsidP="00885F21">
            <w:pPr>
              <w:pStyle w:val="Akapitzlist"/>
              <w:numPr>
                <w:ilvl w:val="0"/>
                <w:numId w:val="460"/>
              </w:numPr>
              <w:spacing w:after="0" w:line="240" w:lineRule="auto"/>
              <w:jc w:val="both"/>
              <w:rPr>
                <w:rFonts w:ascii="Times New Roman" w:hAnsi="Times New Roman" w:cs="Times New Roman"/>
              </w:rPr>
            </w:pPr>
            <w:r w:rsidRPr="0036117E">
              <w:rPr>
                <w:rFonts w:ascii="Times New Roman" w:hAnsi="Times New Roman" w:cs="Times New Roman"/>
              </w:rPr>
              <w:t>Rozporządzenie MZ w sprawie odbywania praktyki w aptece przez technika farmaceutycznego (Dz. U. z 2002, Nr 126, poz. 1082 ze zmianami w 2005 r., Dz. U. Nr 122, poz. 1032);</w:t>
            </w:r>
          </w:p>
          <w:p w14:paraId="7E30BA1B" w14:textId="77777777" w:rsidR="009F7CA5" w:rsidRPr="0036117E" w:rsidRDefault="001045C8" w:rsidP="00885F21">
            <w:pPr>
              <w:pStyle w:val="Akapitzlist"/>
              <w:numPr>
                <w:ilvl w:val="0"/>
                <w:numId w:val="460"/>
              </w:numPr>
              <w:spacing w:after="0" w:line="240" w:lineRule="auto"/>
              <w:jc w:val="both"/>
              <w:rPr>
                <w:rFonts w:ascii="Times New Roman" w:hAnsi="Times New Roman" w:cs="Times New Roman"/>
              </w:rPr>
            </w:pPr>
            <w:r w:rsidRPr="0036117E">
              <w:rPr>
                <w:rFonts w:ascii="Times New Roman" w:hAnsi="Times New Roman" w:cs="Times New Roman"/>
              </w:rPr>
              <w:t>Rozporządzenie MZ w sprawie kryteriów zaliczenia produktu leczniczego do poszczególnych kategorii dostępności (Dz. U. z 2008, Nr 206, poz. 1292 ze zmianami Dz. U. 2015, poz. 1949);</w:t>
            </w:r>
          </w:p>
          <w:p w14:paraId="375D4A41" w14:textId="270822EE" w:rsidR="001045C8" w:rsidRPr="0036117E" w:rsidRDefault="001045C8" w:rsidP="00885F21">
            <w:pPr>
              <w:pStyle w:val="Akapitzlist"/>
              <w:numPr>
                <w:ilvl w:val="0"/>
                <w:numId w:val="460"/>
              </w:numPr>
              <w:spacing w:after="0" w:line="240" w:lineRule="auto"/>
              <w:jc w:val="both"/>
              <w:rPr>
                <w:rFonts w:ascii="Times New Roman" w:hAnsi="Times New Roman" w:cs="Times New Roman"/>
              </w:rPr>
            </w:pPr>
            <w:r w:rsidRPr="0036117E">
              <w:rPr>
                <w:rFonts w:ascii="Times New Roman" w:hAnsi="Times New Roman" w:cs="Times New Roman"/>
              </w:rPr>
              <w:t>Rozporządzenie MZ w sprawie kryteriów klasyfikacji produktów leczniczych, które mogą być dopuszczone do obrotu w placówkach obrotu pozaaptecznego i punktach aptecznych (Dz. U. z 2009 , Nr 24, poz. 151 ze zmianami w 2009 r., Dz. U. Nr 155, poz. 1234 i w 2010 r., Dz. U. Nr 204, poz. 1352);</w:t>
            </w:r>
          </w:p>
          <w:p w14:paraId="10F68226" w14:textId="77777777" w:rsidR="001045C8" w:rsidRPr="0036117E" w:rsidRDefault="001045C8" w:rsidP="00F80A75">
            <w:pPr>
              <w:spacing w:after="0" w:line="240" w:lineRule="auto"/>
              <w:jc w:val="both"/>
              <w:rPr>
                <w:rFonts w:ascii="Times New Roman" w:hAnsi="Times New Roman" w:cs="Times New Roman"/>
                <w:lang w:val="pl-PL"/>
              </w:rPr>
            </w:pPr>
          </w:p>
          <w:p w14:paraId="5BEB99CF" w14:textId="77777777" w:rsidR="001045C8" w:rsidRPr="0036117E" w:rsidRDefault="001045C8" w:rsidP="00F80A75">
            <w:pPr>
              <w:spacing w:after="0" w:line="240" w:lineRule="auto"/>
              <w:jc w:val="both"/>
              <w:rPr>
                <w:rFonts w:ascii="Times New Roman" w:hAnsi="Times New Roman" w:cs="Times New Roman"/>
              </w:rPr>
            </w:pPr>
            <w:r w:rsidRPr="0036117E">
              <w:rPr>
                <w:rFonts w:ascii="Times New Roman" w:hAnsi="Times New Roman" w:cs="Times New Roman"/>
              </w:rPr>
              <w:t>Ćwiczenie nr 3</w:t>
            </w:r>
          </w:p>
          <w:p w14:paraId="427D729F" w14:textId="77777777" w:rsidR="009F7CA5" w:rsidRPr="0036117E" w:rsidRDefault="001045C8" w:rsidP="00885F21">
            <w:pPr>
              <w:pStyle w:val="Akapitzlist"/>
              <w:numPr>
                <w:ilvl w:val="0"/>
                <w:numId w:val="461"/>
              </w:numPr>
              <w:spacing w:after="0" w:line="240" w:lineRule="auto"/>
              <w:jc w:val="both"/>
              <w:rPr>
                <w:rFonts w:ascii="Times New Roman" w:hAnsi="Times New Roman" w:cs="Times New Roman"/>
              </w:rPr>
            </w:pPr>
            <w:r w:rsidRPr="0036117E">
              <w:rPr>
                <w:rFonts w:ascii="Times New Roman" w:hAnsi="Times New Roman" w:cs="Times New Roman"/>
              </w:rPr>
              <w:t>Rozporządzenie MZ w sprawie kwalifikacji osób wydających produkty lecznicze w placówkach obrotu pozaaptecznego, a także wymogów jakim powinien odpowiadać lokal i wyposażenie tych placówek oraz punktów aptecznych (Dz. U. z 2009 Nr 21, poz.118);</w:t>
            </w:r>
          </w:p>
          <w:p w14:paraId="46B7583E" w14:textId="77777777" w:rsidR="009F7CA5" w:rsidRPr="0036117E" w:rsidRDefault="001045C8" w:rsidP="00885F21">
            <w:pPr>
              <w:pStyle w:val="Akapitzlist"/>
              <w:numPr>
                <w:ilvl w:val="0"/>
                <w:numId w:val="461"/>
              </w:numPr>
              <w:spacing w:after="0" w:line="240" w:lineRule="auto"/>
              <w:jc w:val="both"/>
              <w:rPr>
                <w:rFonts w:ascii="Times New Roman" w:hAnsi="Times New Roman" w:cs="Times New Roman"/>
              </w:rPr>
            </w:pPr>
            <w:r w:rsidRPr="0036117E">
              <w:rPr>
                <w:rFonts w:ascii="Times New Roman" w:hAnsi="Times New Roman" w:cs="Times New Roman"/>
              </w:rPr>
              <w:t>Rozporządzenie MZ w sprawie l</w:t>
            </w:r>
            <w:r w:rsidRPr="0036117E">
              <w:rPr>
                <w:rFonts w:ascii="Times New Roman" w:hAnsi="Times New Roman" w:cs="Times New Roman"/>
                <w:shd w:val="clear" w:color="auto" w:fill="FFFFFF"/>
              </w:rPr>
              <w:t>eków, które mogą być traktowane jako surowce farmaceutyczne przy sporządzaniu leków recepturowych Dz. U. z 2012, poz. 1259)</w:t>
            </w:r>
          </w:p>
          <w:p w14:paraId="1A2D85D3" w14:textId="77777777" w:rsidR="009F7CA5" w:rsidRPr="0036117E" w:rsidRDefault="001045C8" w:rsidP="00885F21">
            <w:pPr>
              <w:pStyle w:val="Akapitzlist"/>
              <w:numPr>
                <w:ilvl w:val="0"/>
                <w:numId w:val="461"/>
              </w:numPr>
              <w:spacing w:after="0" w:line="240" w:lineRule="auto"/>
              <w:jc w:val="both"/>
              <w:rPr>
                <w:rFonts w:ascii="Times New Roman" w:hAnsi="Times New Roman" w:cs="Times New Roman"/>
              </w:rPr>
            </w:pPr>
            <w:r w:rsidRPr="0036117E">
              <w:rPr>
                <w:rFonts w:ascii="Times New Roman" w:hAnsi="Times New Roman" w:cs="Times New Roman"/>
              </w:rPr>
              <w:t>Rozporządzenie MZ w sprawie produktów leczniczych będących przedmiotem pomocy humanitarnej (Dz. U. z 2004 Nr 13, poz. 115);</w:t>
            </w:r>
          </w:p>
          <w:p w14:paraId="7BB40D11" w14:textId="77777777" w:rsidR="009F7CA5" w:rsidRPr="0036117E" w:rsidRDefault="001045C8" w:rsidP="00885F21">
            <w:pPr>
              <w:pStyle w:val="Akapitzlist"/>
              <w:numPr>
                <w:ilvl w:val="0"/>
                <w:numId w:val="461"/>
              </w:numPr>
              <w:spacing w:after="0" w:line="240" w:lineRule="auto"/>
              <w:jc w:val="both"/>
              <w:rPr>
                <w:rFonts w:ascii="Times New Roman" w:hAnsi="Times New Roman" w:cs="Times New Roman"/>
              </w:rPr>
            </w:pPr>
            <w:r w:rsidRPr="0036117E">
              <w:rPr>
                <w:rFonts w:ascii="Times New Roman" w:eastAsia="Times New Roman" w:hAnsi="Times New Roman" w:cs="Times New Roman"/>
                <w:lang w:eastAsia="pl-PL"/>
              </w:rPr>
              <w:t>Rozporządzenie MZ w sprawie sprowadzania z zagranicy produktów leczniczych niezbędnych dla ratowania życia lub zdrowia pacjenta dopuszczonych do obrotu bez konieczności uzyskania pozwolenia (Dz. U. z 2012, poz. 349);</w:t>
            </w:r>
          </w:p>
          <w:p w14:paraId="338859E6" w14:textId="77777777" w:rsidR="009F7CA5" w:rsidRPr="0036117E" w:rsidRDefault="001045C8" w:rsidP="00885F21">
            <w:pPr>
              <w:pStyle w:val="Akapitzlist"/>
              <w:numPr>
                <w:ilvl w:val="0"/>
                <w:numId w:val="461"/>
              </w:numPr>
              <w:spacing w:after="0" w:line="240" w:lineRule="auto"/>
              <w:jc w:val="both"/>
              <w:rPr>
                <w:rFonts w:ascii="Times New Roman" w:hAnsi="Times New Roman" w:cs="Times New Roman"/>
              </w:rPr>
            </w:pPr>
            <w:r w:rsidRPr="0036117E">
              <w:rPr>
                <w:rFonts w:ascii="Times New Roman" w:hAnsi="Times New Roman" w:cs="Times New Roman"/>
              </w:rPr>
              <w:t>Rozporządzenie MZ w sprawie wymagań dotyczących oznakowania opakowań produktu leczniczego i treści ulotki, tekst jednolity (Dz. U. z 2015, poz. 1109);</w:t>
            </w:r>
          </w:p>
          <w:p w14:paraId="3AF21AD3" w14:textId="77777777" w:rsidR="009F7CA5" w:rsidRPr="0036117E" w:rsidRDefault="001045C8" w:rsidP="00885F21">
            <w:pPr>
              <w:pStyle w:val="Akapitzlist"/>
              <w:numPr>
                <w:ilvl w:val="0"/>
                <w:numId w:val="461"/>
              </w:numPr>
              <w:spacing w:after="0" w:line="240" w:lineRule="auto"/>
              <w:jc w:val="both"/>
              <w:rPr>
                <w:rFonts w:ascii="Times New Roman" w:hAnsi="Times New Roman" w:cs="Times New Roman"/>
              </w:rPr>
            </w:pPr>
            <w:r w:rsidRPr="0036117E">
              <w:rPr>
                <w:rFonts w:ascii="Times New Roman" w:hAnsi="Times New Roman" w:cs="Times New Roman"/>
              </w:rPr>
              <w:t>Rozporządzenie MZ w sprawie reklamy produktów leczniczych (Dz. U. z 2008 nr 210, poz. 1327);</w:t>
            </w:r>
          </w:p>
          <w:p w14:paraId="3B7FFAB5" w14:textId="2D5F454B" w:rsidR="001045C8" w:rsidRPr="0036117E" w:rsidRDefault="001045C8" w:rsidP="00885F21">
            <w:pPr>
              <w:pStyle w:val="Akapitzlist"/>
              <w:numPr>
                <w:ilvl w:val="0"/>
                <w:numId w:val="461"/>
              </w:numPr>
              <w:spacing w:after="0" w:line="240" w:lineRule="auto"/>
              <w:jc w:val="both"/>
              <w:rPr>
                <w:rFonts w:ascii="Times New Roman" w:hAnsi="Times New Roman" w:cs="Times New Roman"/>
              </w:rPr>
            </w:pPr>
            <w:r w:rsidRPr="0036117E">
              <w:rPr>
                <w:rFonts w:ascii="Times New Roman" w:hAnsi="Times New Roman" w:cs="Times New Roman"/>
              </w:rPr>
              <w:t>Rozporządzenie MZ w sprawie wykazu produktów leczniczych, które mogą być doraźnie dostarczane w związku z udzielanym świadczeniem zdrowotnym, oraz wykazu produktów leczniczych wchodzących w skład zestawów przeciwwstrząsowych, ratujących życie (Dz. U. z 2011 Nr 18, poz. 94);</w:t>
            </w:r>
          </w:p>
          <w:p w14:paraId="206A3ADE" w14:textId="0484A151" w:rsidR="001045C8" w:rsidRPr="0036117E" w:rsidRDefault="001045C8" w:rsidP="00F80A75">
            <w:pPr>
              <w:pStyle w:val="celp"/>
              <w:spacing w:after="0"/>
              <w:ind w:left="0" w:right="0"/>
              <w:rPr>
                <w:sz w:val="22"/>
                <w:szCs w:val="22"/>
              </w:rPr>
            </w:pPr>
          </w:p>
          <w:p w14:paraId="26611BBC" w14:textId="62CDC696" w:rsidR="001045C8" w:rsidRPr="0036117E" w:rsidRDefault="001045C8" w:rsidP="00F80A75">
            <w:pPr>
              <w:pStyle w:val="celp"/>
              <w:spacing w:after="0"/>
              <w:ind w:left="0" w:right="0" w:hanging="709"/>
              <w:rPr>
                <w:sz w:val="22"/>
                <w:szCs w:val="22"/>
              </w:rPr>
            </w:pPr>
          </w:p>
          <w:p w14:paraId="0B485A89" w14:textId="0DDCF619" w:rsidR="009F7CA5" w:rsidRPr="0036117E" w:rsidRDefault="009F7CA5" w:rsidP="00F80A75">
            <w:pPr>
              <w:pStyle w:val="celp"/>
              <w:spacing w:after="0"/>
              <w:ind w:left="0" w:right="0" w:hanging="709"/>
              <w:rPr>
                <w:sz w:val="22"/>
                <w:szCs w:val="22"/>
              </w:rPr>
            </w:pPr>
          </w:p>
          <w:p w14:paraId="70D9C88A" w14:textId="77777777" w:rsidR="009F7CA5" w:rsidRPr="0036117E" w:rsidRDefault="009F7CA5" w:rsidP="00F80A75">
            <w:pPr>
              <w:pStyle w:val="celp"/>
              <w:spacing w:after="0"/>
              <w:ind w:left="0" w:right="0" w:hanging="709"/>
              <w:rPr>
                <w:sz w:val="22"/>
                <w:szCs w:val="22"/>
              </w:rPr>
            </w:pPr>
          </w:p>
          <w:p w14:paraId="1AA63DB1" w14:textId="77777777" w:rsidR="009F7CA5" w:rsidRPr="0036117E" w:rsidRDefault="001045C8" w:rsidP="009F7CA5">
            <w:pPr>
              <w:spacing w:after="0" w:line="240" w:lineRule="auto"/>
              <w:jc w:val="both"/>
              <w:rPr>
                <w:rFonts w:ascii="Times New Roman" w:hAnsi="Times New Roman" w:cs="Times New Roman"/>
                <w:lang w:val="pl-PL"/>
              </w:rPr>
            </w:pPr>
            <w:r w:rsidRPr="0036117E">
              <w:rPr>
                <w:rFonts w:ascii="Times New Roman" w:hAnsi="Times New Roman" w:cs="Times New Roman"/>
                <w:lang w:val="pl-PL"/>
              </w:rPr>
              <w:lastRenderedPageBreak/>
              <w:t xml:space="preserve">Ćwiczenie nr </w:t>
            </w:r>
            <w:r w:rsidR="009F7CA5" w:rsidRPr="0036117E">
              <w:rPr>
                <w:rFonts w:ascii="Times New Roman" w:hAnsi="Times New Roman" w:cs="Times New Roman"/>
                <w:lang w:val="pl-PL"/>
              </w:rPr>
              <w:t>4</w:t>
            </w:r>
          </w:p>
          <w:p w14:paraId="744963A4" w14:textId="77777777" w:rsidR="009F7CA5" w:rsidRPr="0036117E" w:rsidRDefault="001045C8" w:rsidP="00885F21">
            <w:pPr>
              <w:pStyle w:val="Akapitzlist"/>
              <w:numPr>
                <w:ilvl w:val="0"/>
                <w:numId w:val="462"/>
              </w:numPr>
              <w:spacing w:after="0" w:line="240" w:lineRule="auto"/>
              <w:jc w:val="both"/>
              <w:rPr>
                <w:rFonts w:ascii="Times New Roman" w:hAnsi="Times New Roman" w:cs="Times New Roman"/>
              </w:rPr>
            </w:pPr>
            <w:r w:rsidRPr="0036117E">
              <w:rPr>
                <w:rFonts w:ascii="Times New Roman" w:hAnsi="Times New Roman" w:cs="Times New Roman"/>
              </w:rPr>
              <w:t>Rozporządzenie MZ w sprawie podmiotów uprawnionych do zakupu produktów leczniczych w hurtowni farmaceutycznej (Dz. U. z 2002 Nr 216, poz. 1831);</w:t>
            </w:r>
          </w:p>
          <w:p w14:paraId="1BB381B5" w14:textId="77777777" w:rsidR="009F7CA5" w:rsidRPr="0036117E" w:rsidRDefault="001045C8" w:rsidP="00885F21">
            <w:pPr>
              <w:pStyle w:val="Akapitzlist"/>
              <w:numPr>
                <w:ilvl w:val="0"/>
                <w:numId w:val="462"/>
              </w:numPr>
              <w:spacing w:after="0" w:line="240" w:lineRule="auto"/>
              <w:jc w:val="both"/>
              <w:rPr>
                <w:rFonts w:ascii="Times New Roman" w:hAnsi="Times New Roman" w:cs="Times New Roman"/>
              </w:rPr>
            </w:pPr>
            <w:r w:rsidRPr="0036117E">
              <w:rPr>
                <w:rFonts w:ascii="Times New Roman" w:hAnsi="Times New Roman" w:cs="Times New Roman"/>
              </w:rPr>
              <w:t>Rozporządzenie MZ w sprawie procedur Dobrej Praktyki Dystrybucyjnej (Dz. U. z 2015, poz. 381, ze zmianami Dz. U. z 2016, poz. 872);</w:t>
            </w:r>
          </w:p>
          <w:p w14:paraId="70DDEFC9" w14:textId="77777777" w:rsidR="009F7CA5" w:rsidRPr="0036117E" w:rsidRDefault="001045C8" w:rsidP="00885F21">
            <w:pPr>
              <w:pStyle w:val="Akapitzlist"/>
              <w:numPr>
                <w:ilvl w:val="0"/>
                <w:numId w:val="462"/>
              </w:numPr>
              <w:spacing w:after="0" w:line="240" w:lineRule="auto"/>
              <w:jc w:val="both"/>
              <w:rPr>
                <w:rFonts w:ascii="Times New Roman" w:hAnsi="Times New Roman" w:cs="Times New Roman"/>
              </w:rPr>
            </w:pPr>
            <w:r w:rsidRPr="0036117E">
              <w:rPr>
                <w:rFonts w:ascii="Times New Roman" w:hAnsi="Times New Roman" w:cs="Times New Roman"/>
              </w:rPr>
              <w:t>Rozporządzenie MZ w sprawie określenia szczegółowych zasad i trybu wstrzymywania i wycofywania z obrotu produktów leczniczych i wyrobów medycznych (Dz. U. z 2008 Nr 57, poz. 347);</w:t>
            </w:r>
          </w:p>
          <w:p w14:paraId="508B2B72" w14:textId="77777777" w:rsidR="009F7CA5" w:rsidRPr="0036117E" w:rsidRDefault="001045C8" w:rsidP="00885F21">
            <w:pPr>
              <w:pStyle w:val="Akapitzlist"/>
              <w:numPr>
                <w:ilvl w:val="0"/>
                <w:numId w:val="462"/>
              </w:numPr>
              <w:spacing w:after="0" w:line="240" w:lineRule="auto"/>
              <w:jc w:val="both"/>
              <w:rPr>
                <w:rFonts w:ascii="Times New Roman" w:hAnsi="Times New Roman" w:cs="Times New Roman"/>
              </w:rPr>
            </w:pPr>
            <w:r w:rsidRPr="0036117E">
              <w:rPr>
                <w:rFonts w:ascii="Times New Roman" w:hAnsi="Times New Roman" w:cs="Times New Roman"/>
              </w:rPr>
              <w:t>Rozporządzenie MZ w sprawie środków odurzających, substancji psychotropowych, prekursorów kategorii 1 i preparatów zawierających te środki lub substancje, tekst jednolity (Dz. U. z 2015, poz. 1889);</w:t>
            </w:r>
          </w:p>
          <w:p w14:paraId="6434652D" w14:textId="77777777" w:rsidR="009F7CA5" w:rsidRPr="0036117E" w:rsidRDefault="001045C8" w:rsidP="00885F21">
            <w:pPr>
              <w:pStyle w:val="Akapitzlist"/>
              <w:numPr>
                <w:ilvl w:val="0"/>
                <w:numId w:val="462"/>
              </w:numPr>
              <w:spacing w:after="0" w:line="240" w:lineRule="auto"/>
              <w:jc w:val="both"/>
              <w:rPr>
                <w:rFonts w:ascii="Times New Roman" w:hAnsi="Times New Roman" w:cs="Times New Roman"/>
              </w:rPr>
            </w:pPr>
            <w:r w:rsidRPr="0036117E">
              <w:rPr>
                <w:rFonts w:ascii="Times New Roman" w:eastAsia="Times New Roman" w:hAnsi="Times New Roman" w:cs="Times New Roman"/>
                <w:lang w:eastAsia="pl-PL"/>
              </w:rPr>
              <w:t>Rozporządzenie MZ w sprawie szczegółowych warunków i trybu postępowania ze środkami odurzającymi, substancjami psychotropowymi i prekursorami kategorii 1, ich mieszaninami oraz produktami leczniczymi, zepsutymi, sfałszowanymi lub którym upłynął termin ważności, zawierającymi w swoim składzie środki odurzające, substancje psychotropowe lub prekursory kategorii 1 (Dz. U. z 2012, poz. 236);</w:t>
            </w:r>
          </w:p>
          <w:p w14:paraId="3FF0E872" w14:textId="77777777" w:rsidR="009F7CA5" w:rsidRPr="0036117E" w:rsidRDefault="001045C8" w:rsidP="00885F21">
            <w:pPr>
              <w:pStyle w:val="Akapitzlist"/>
              <w:numPr>
                <w:ilvl w:val="0"/>
                <w:numId w:val="462"/>
              </w:numPr>
              <w:spacing w:after="0" w:line="240" w:lineRule="auto"/>
              <w:jc w:val="both"/>
              <w:rPr>
                <w:rFonts w:ascii="Times New Roman" w:hAnsi="Times New Roman" w:cs="Times New Roman"/>
              </w:rPr>
            </w:pPr>
            <w:r w:rsidRPr="0036117E">
              <w:rPr>
                <w:rFonts w:ascii="Times New Roman" w:hAnsi="Times New Roman" w:cs="Times New Roman"/>
              </w:rPr>
              <w:t>Rozporządzenie MZ w sprawie wykazu substancji czynnych zawartych w lekach, wykazu środków spożywczych specjalnego przeznaczenia żywieniowego, wykazu wyrobów medycznych i wykazu badań diagnostycznych (Dz. U. z 2015, poz. 1739);</w:t>
            </w:r>
          </w:p>
          <w:p w14:paraId="1BA81105" w14:textId="17B96F56" w:rsidR="001045C8" w:rsidRPr="0036117E" w:rsidRDefault="001045C8" w:rsidP="00885F21">
            <w:pPr>
              <w:pStyle w:val="Akapitzlist"/>
              <w:numPr>
                <w:ilvl w:val="0"/>
                <w:numId w:val="462"/>
              </w:numPr>
              <w:spacing w:after="0" w:line="240" w:lineRule="auto"/>
              <w:jc w:val="both"/>
              <w:rPr>
                <w:rFonts w:ascii="Times New Roman" w:hAnsi="Times New Roman" w:cs="Times New Roman"/>
              </w:rPr>
            </w:pPr>
            <w:r w:rsidRPr="0036117E">
              <w:rPr>
                <w:rFonts w:ascii="Times New Roman" w:hAnsi="Times New Roman" w:cs="Times New Roman"/>
              </w:rPr>
              <w:t>Rozporządzenie MZ w sprawie określenia wzorów dokumentów związanych z przeprowadzaniem kontroli i inspekcji przez Państwową Inspekcję Farmaceutyczną oraz wzoru orzeczenia o wyniku badań jakościowych pobranych próbek (Dz. U. z 2009 Nr 129, poz. 1069);</w:t>
            </w:r>
          </w:p>
          <w:p w14:paraId="19A1A2BB" w14:textId="77777777" w:rsidR="001045C8" w:rsidRPr="0036117E" w:rsidRDefault="001045C8" w:rsidP="00F80A75">
            <w:pPr>
              <w:suppressAutoHyphens/>
              <w:spacing w:after="0" w:line="240" w:lineRule="auto"/>
              <w:jc w:val="both"/>
              <w:rPr>
                <w:rFonts w:ascii="Times New Roman" w:hAnsi="Times New Roman" w:cs="Times New Roman"/>
                <w:lang w:val="pl-PL"/>
              </w:rPr>
            </w:pPr>
          </w:p>
          <w:p w14:paraId="53FF6929" w14:textId="77777777" w:rsidR="009F7CA5" w:rsidRPr="0036117E" w:rsidRDefault="001045C8" w:rsidP="009F7CA5">
            <w:pPr>
              <w:spacing w:after="0" w:line="240" w:lineRule="auto"/>
              <w:jc w:val="both"/>
              <w:rPr>
                <w:rFonts w:ascii="Times New Roman" w:hAnsi="Times New Roman" w:cs="Times New Roman"/>
              </w:rPr>
            </w:pPr>
            <w:r w:rsidRPr="0036117E">
              <w:rPr>
                <w:rFonts w:ascii="Times New Roman" w:hAnsi="Times New Roman" w:cs="Times New Roman"/>
              </w:rPr>
              <w:t>Ćwiczen</w:t>
            </w:r>
            <w:r w:rsidR="009F7CA5" w:rsidRPr="0036117E">
              <w:rPr>
                <w:rFonts w:ascii="Times New Roman" w:hAnsi="Times New Roman" w:cs="Times New Roman"/>
              </w:rPr>
              <w:t>ie nr 5</w:t>
            </w:r>
          </w:p>
          <w:p w14:paraId="7BF6C148" w14:textId="77777777" w:rsidR="009F7CA5" w:rsidRPr="0036117E" w:rsidRDefault="001045C8" w:rsidP="00885F21">
            <w:pPr>
              <w:pStyle w:val="Akapitzlist"/>
              <w:numPr>
                <w:ilvl w:val="0"/>
                <w:numId w:val="463"/>
              </w:numPr>
              <w:spacing w:after="0" w:line="240" w:lineRule="auto"/>
              <w:jc w:val="both"/>
              <w:rPr>
                <w:rFonts w:ascii="Times New Roman" w:hAnsi="Times New Roman" w:cs="Times New Roman"/>
              </w:rPr>
            </w:pPr>
            <w:r w:rsidRPr="0036117E">
              <w:rPr>
                <w:rFonts w:ascii="Times New Roman" w:hAnsi="Times New Roman" w:cs="Times New Roman"/>
              </w:rPr>
              <w:t>Rozporządzenie MZ w sprawie postępowania w sprawach odpowiedzialności zawodowej farmaceutów (Dz. U. z 2003 Nr 65, poz. 612)</w:t>
            </w:r>
          </w:p>
          <w:p w14:paraId="133307C3" w14:textId="77777777" w:rsidR="009F7CA5" w:rsidRPr="0036117E" w:rsidRDefault="001045C8" w:rsidP="00885F21">
            <w:pPr>
              <w:pStyle w:val="Akapitzlist"/>
              <w:numPr>
                <w:ilvl w:val="0"/>
                <w:numId w:val="463"/>
              </w:numPr>
              <w:spacing w:after="0" w:line="240" w:lineRule="auto"/>
              <w:jc w:val="both"/>
              <w:rPr>
                <w:rFonts w:ascii="Times New Roman" w:hAnsi="Times New Roman" w:cs="Times New Roman"/>
              </w:rPr>
            </w:pPr>
            <w:r w:rsidRPr="0036117E">
              <w:rPr>
                <w:rFonts w:ascii="Times New Roman" w:hAnsi="Times New Roman" w:cs="Times New Roman"/>
              </w:rPr>
              <w:t>Rozporządzenie MZ w sprawie wykazu leków dla świadczeniobiorcy posiadającego tytuł "Zasłużonego Honorowego Dawcy Krwi" lub "Zasłużonego Dawcy Przeszczepu", tekst jednolity (Dz. U. z 2015, poz. 2098);</w:t>
            </w:r>
          </w:p>
          <w:p w14:paraId="4531DC9C" w14:textId="77777777" w:rsidR="009F7CA5" w:rsidRPr="0036117E" w:rsidRDefault="001045C8" w:rsidP="00885F21">
            <w:pPr>
              <w:pStyle w:val="Akapitzlist"/>
              <w:numPr>
                <w:ilvl w:val="0"/>
                <w:numId w:val="463"/>
              </w:numPr>
              <w:spacing w:after="0" w:line="240" w:lineRule="auto"/>
              <w:jc w:val="both"/>
              <w:rPr>
                <w:rFonts w:ascii="Times New Roman" w:hAnsi="Times New Roman" w:cs="Times New Roman"/>
              </w:rPr>
            </w:pPr>
            <w:r w:rsidRPr="0036117E">
              <w:rPr>
                <w:rFonts w:ascii="Times New Roman" w:eastAsia="Times New Roman" w:hAnsi="Times New Roman" w:cs="Times New Roman"/>
                <w:lang w:eastAsia="pl-PL"/>
              </w:rPr>
              <w:t>Rozporządzenie MZ w sprawie informacji gromadzonych przez apteki oraz informacji przekazywanych Narodowemu Funduszowi Zdrowia; tekst jednolity(Dz. U. z 2014, poz. 122, ze zmianami Dz. U. 2016, poz. 31 i poz. 1350);</w:t>
            </w:r>
          </w:p>
          <w:p w14:paraId="4727951C" w14:textId="77777777" w:rsidR="009F7CA5" w:rsidRPr="0036117E" w:rsidRDefault="001045C8" w:rsidP="00885F21">
            <w:pPr>
              <w:pStyle w:val="Akapitzlist"/>
              <w:numPr>
                <w:ilvl w:val="0"/>
                <w:numId w:val="463"/>
              </w:numPr>
              <w:spacing w:after="0" w:line="240" w:lineRule="auto"/>
              <w:jc w:val="both"/>
              <w:rPr>
                <w:rFonts w:ascii="Times New Roman" w:hAnsi="Times New Roman" w:cs="Times New Roman"/>
              </w:rPr>
            </w:pPr>
            <w:r w:rsidRPr="0036117E">
              <w:rPr>
                <w:rFonts w:ascii="Times New Roman" w:eastAsia="Times New Roman" w:hAnsi="Times New Roman" w:cs="Times New Roman"/>
                <w:lang w:eastAsia="pl-PL"/>
              </w:rPr>
              <w:t>Rozporządzenie Ministra Zdrowia z dnia 8 grudnia 2011 r. w sprawie ogólnych warunków umów na realizację recept oraz ramowego wzoru umowy na realizację recept; tekst jednolity (Dz. U. z 2013, poz. 364);</w:t>
            </w:r>
          </w:p>
          <w:p w14:paraId="093829E5" w14:textId="77777777" w:rsidR="009F7CA5" w:rsidRPr="0036117E" w:rsidRDefault="001045C8" w:rsidP="00885F21">
            <w:pPr>
              <w:pStyle w:val="Akapitzlist"/>
              <w:numPr>
                <w:ilvl w:val="0"/>
                <w:numId w:val="463"/>
              </w:numPr>
              <w:spacing w:after="0" w:line="240" w:lineRule="auto"/>
              <w:jc w:val="both"/>
              <w:rPr>
                <w:rFonts w:ascii="Times New Roman" w:hAnsi="Times New Roman" w:cs="Times New Roman"/>
              </w:rPr>
            </w:pPr>
            <w:r w:rsidRPr="0036117E">
              <w:rPr>
                <w:rFonts w:ascii="Times New Roman" w:hAnsi="Times New Roman" w:cs="Times New Roman"/>
              </w:rPr>
              <w:t>Rozporządzenie MZ w sprawie składu oraz oznakowania suplementów diety; tekst jednolity (Dz. U. z 2015, poz. 2032);</w:t>
            </w:r>
          </w:p>
          <w:p w14:paraId="501795F6" w14:textId="77777777" w:rsidR="009F7CA5" w:rsidRPr="0036117E" w:rsidRDefault="001045C8" w:rsidP="00885F21">
            <w:pPr>
              <w:pStyle w:val="Akapitzlist"/>
              <w:numPr>
                <w:ilvl w:val="0"/>
                <w:numId w:val="463"/>
              </w:numPr>
              <w:spacing w:after="0" w:line="240" w:lineRule="auto"/>
              <w:jc w:val="both"/>
              <w:rPr>
                <w:rFonts w:ascii="Times New Roman" w:hAnsi="Times New Roman" w:cs="Times New Roman"/>
              </w:rPr>
            </w:pPr>
            <w:r w:rsidRPr="0036117E">
              <w:rPr>
                <w:rFonts w:ascii="Times New Roman" w:hAnsi="Times New Roman" w:cs="Times New Roman"/>
              </w:rPr>
              <w:lastRenderedPageBreak/>
              <w:t>Rozporządzenie MZ w sprawie wystawiania przez lekarzy weterynarii recept na produkty lecznicze lub leki recepturowe przeznaczone dla ludzi, które będą stosowane u zwierząt (Dz. U. z 2003 Nr 97, poz. 891 z późniejszymi zmianami);</w:t>
            </w:r>
          </w:p>
          <w:p w14:paraId="1521E6CD" w14:textId="5284EA26" w:rsidR="001045C8" w:rsidRPr="0036117E" w:rsidRDefault="001045C8" w:rsidP="00885F21">
            <w:pPr>
              <w:pStyle w:val="Akapitzlist"/>
              <w:numPr>
                <w:ilvl w:val="0"/>
                <w:numId w:val="463"/>
              </w:numPr>
              <w:spacing w:after="0" w:line="240" w:lineRule="auto"/>
              <w:jc w:val="both"/>
              <w:rPr>
                <w:rFonts w:ascii="Times New Roman" w:hAnsi="Times New Roman" w:cs="Times New Roman"/>
              </w:rPr>
            </w:pPr>
            <w:r w:rsidRPr="0036117E">
              <w:rPr>
                <w:rFonts w:ascii="Times New Roman" w:hAnsi="Times New Roman" w:cs="Times New Roman"/>
              </w:rPr>
              <w:t>Kodeks Etyki Aptekarza RP z 21.01.2012 r.</w:t>
            </w:r>
          </w:p>
          <w:p w14:paraId="50A006E9" w14:textId="77777777" w:rsidR="001045C8" w:rsidRPr="0036117E" w:rsidRDefault="001045C8" w:rsidP="00F80A75">
            <w:pPr>
              <w:spacing w:after="0" w:line="240" w:lineRule="auto"/>
              <w:ind w:left="360"/>
              <w:jc w:val="both"/>
              <w:rPr>
                <w:rFonts w:ascii="Times New Roman" w:hAnsi="Times New Roman" w:cs="Times New Roman"/>
                <w:lang w:val="pl-PL"/>
              </w:rPr>
            </w:pPr>
          </w:p>
        </w:tc>
      </w:tr>
      <w:tr w:rsidR="00C40A99" w:rsidRPr="005259B1" w14:paraId="4B11ADFF" w14:textId="77777777" w:rsidTr="00C40A99">
        <w:tc>
          <w:tcPr>
            <w:tcW w:w="2843" w:type="dxa"/>
            <w:shd w:val="clear" w:color="auto" w:fill="auto"/>
            <w:vAlign w:val="center"/>
          </w:tcPr>
          <w:p w14:paraId="7FDAC2BF" w14:textId="77777777" w:rsidR="00C40A99" w:rsidRPr="0036117E" w:rsidRDefault="00C40A99" w:rsidP="00C40A99">
            <w:pPr>
              <w:spacing w:after="0" w:line="240" w:lineRule="auto"/>
              <w:contextualSpacing/>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lastRenderedPageBreak/>
              <w:t>Metody dydaktyczne</w:t>
            </w:r>
          </w:p>
        </w:tc>
        <w:tc>
          <w:tcPr>
            <w:tcW w:w="6886" w:type="dxa"/>
            <w:shd w:val="clear" w:color="auto" w:fill="auto"/>
          </w:tcPr>
          <w:p w14:paraId="066E286E" w14:textId="5C627CB7" w:rsidR="00C40A99" w:rsidRPr="0036117E" w:rsidRDefault="00C40A99" w:rsidP="00C40A99">
            <w:pPr>
              <w:autoSpaceDE w:val="0"/>
              <w:autoSpaceDN w:val="0"/>
              <w:adjustRightInd w:val="0"/>
              <w:spacing w:after="0" w:line="240" w:lineRule="auto"/>
              <w:jc w:val="both"/>
              <w:rPr>
                <w:rFonts w:ascii="Times New Roman" w:eastAsia="Calibri" w:hAnsi="Times New Roman" w:cs="Times New Roman"/>
                <w:i/>
                <w:lang w:val="pl-PL"/>
              </w:rPr>
            </w:pPr>
            <w:r w:rsidRPr="0036117E">
              <w:rPr>
                <w:rFonts w:ascii="Times New Roman" w:hAnsi="Times New Roman" w:cs="Times New Roman"/>
                <w:lang w:val="pl-PL"/>
              </w:rPr>
              <w:t>Identyczne, jak w części A</w:t>
            </w:r>
          </w:p>
        </w:tc>
      </w:tr>
      <w:tr w:rsidR="00C40A99" w:rsidRPr="005259B1" w14:paraId="7695D73D" w14:textId="77777777" w:rsidTr="00C40A99">
        <w:tc>
          <w:tcPr>
            <w:tcW w:w="2843" w:type="dxa"/>
            <w:shd w:val="clear" w:color="auto" w:fill="auto"/>
            <w:vAlign w:val="center"/>
          </w:tcPr>
          <w:p w14:paraId="004CE5A9" w14:textId="77777777" w:rsidR="00C40A99" w:rsidRPr="0036117E" w:rsidRDefault="00C40A99" w:rsidP="00C40A99">
            <w:pPr>
              <w:spacing w:after="0" w:line="240" w:lineRule="auto"/>
              <w:contextualSpacing/>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Literatura</w:t>
            </w:r>
          </w:p>
        </w:tc>
        <w:tc>
          <w:tcPr>
            <w:tcW w:w="6886" w:type="dxa"/>
            <w:shd w:val="clear" w:color="auto" w:fill="auto"/>
          </w:tcPr>
          <w:p w14:paraId="21132597" w14:textId="3ACF0DFB" w:rsidR="00C40A99" w:rsidRPr="0036117E" w:rsidRDefault="00C40A99" w:rsidP="00C40A99">
            <w:pPr>
              <w:tabs>
                <w:tab w:val="left" w:pos="1500"/>
              </w:tabs>
              <w:autoSpaceDE w:val="0"/>
              <w:autoSpaceDN w:val="0"/>
              <w:adjustRightInd w:val="0"/>
              <w:spacing w:after="0" w:line="240" w:lineRule="auto"/>
              <w:jc w:val="both"/>
              <w:rPr>
                <w:rFonts w:ascii="Times New Roman" w:eastAsia="Calibri" w:hAnsi="Times New Roman" w:cs="Times New Roman"/>
                <w:lang w:val="pl-PL"/>
              </w:rPr>
            </w:pPr>
            <w:r w:rsidRPr="0036117E">
              <w:rPr>
                <w:rFonts w:ascii="Times New Roman" w:hAnsi="Times New Roman" w:cs="Times New Roman"/>
                <w:lang w:val="pl-PL"/>
              </w:rPr>
              <w:t>Identyczne, jak w części A</w:t>
            </w:r>
          </w:p>
        </w:tc>
      </w:tr>
    </w:tbl>
    <w:p w14:paraId="427F200B" w14:textId="3494E56F" w:rsidR="00380851" w:rsidRPr="0036117E" w:rsidRDefault="00380851" w:rsidP="00416EDC">
      <w:pPr>
        <w:rPr>
          <w:rFonts w:ascii="Times New Roman" w:hAnsi="Times New Roman" w:cs="Times New Roman"/>
          <w:b/>
          <w:bCs/>
          <w:sz w:val="20"/>
          <w:szCs w:val="20"/>
          <w:lang w:val="pl-PL"/>
        </w:rPr>
      </w:pPr>
      <w:r w:rsidRPr="0036117E">
        <w:rPr>
          <w:rFonts w:ascii="Times New Roman" w:hAnsi="Times New Roman" w:cs="Times New Roman"/>
          <w:b/>
          <w:bCs/>
          <w:sz w:val="20"/>
          <w:szCs w:val="20"/>
          <w:lang w:val="pl-PL"/>
        </w:rPr>
        <w:br w:type="page"/>
      </w:r>
    </w:p>
    <w:p w14:paraId="21FD2F0C" w14:textId="77777777" w:rsidR="00380851" w:rsidRPr="0036117E" w:rsidRDefault="00380851" w:rsidP="00380851">
      <w:pPr>
        <w:pStyle w:val="Nagwek2"/>
        <w:rPr>
          <w:rFonts w:ascii="Times New Roman" w:hAnsi="Times New Roman" w:cs="Times New Roman"/>
          <w:b/>
          <w:color w:val="auto"/>
          <w:lang w:val="pl-PL"/>
        </w:rPr>
      </w:pPr>
      <w:bookmarkStart w:id="57" w:name="_Toc3467272"/>
      <w:r w:rsidRPr="0036117E">
        <w:rPr>
          <w:rFonts w:ascii="Times New Roman" w:hAnsi="Times New Roman" w:cs="Times New Roman"/>
          <w:b/>
          <w:color w:val="auto"/>
          <w:lang w:val="pl-PL"/>
        </w:rPr>
        <w:lastRenderedPageBreak/>
        <w:t>Język obcy</w:t>
      </w:r>
      <w:bookmarkEnd w:id="57"/>
    </w:p>
    <w:p w14:paraId="54D87AEC" w14:textId="7D7874C3" w:rsidR="009B48F7" w:rsidRPr="0036117E" w:rsidRDefault="009B48F7" w:rsidP="00885F21">
      <w:pPr>
        <w:pStyle w:val="Akapitzlist"/>
        <w:numPr>
          <w:ilvl w:val="0"/>
          <w:numId w:val="171"/>
        </w:numPr>
        <w:rPr>
          <w:rFonts w:ascii="Times New Roman" w:hAnsi="Times New Roman" w:cs="Times New Roman"/>
          <w:b/>
          <w:lang w:eastAsia="pl-PL"/>
        </w:rPr>
      </w:pPr>
      <w:r w:rsidRPr="0036117E">
        <w:rPr>
          <w:rFonts w:ascii="Times New Roman" w:hAnsi="Times New Roman" w:cs="Times New Roman"/>
          <w:b/>
          <w:lang w:eastAsia="pl-PL"/>
        </w:rPr>
        <w:t xml:space="preserve">Ogólny opis przedmiotu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6521"/>
      </w:tblGrid>
      <w:tr w:rsidR="009B48F7" w:rsidRPr="0036117E" w14:paraId="5AD3D8E6" w14:textId="77777777" w:rsidTr="001045C8">
        <w:tc>
          <w:tcPr>
            <w:tcW w:w="2943" w:type="dxa"/>
            <w:shd w:val="clear" w:color="auto" w:fill="auto"/>
            <w:vAlign w:val="center"/>
          </w:tcPr>
          <w:p w14:paraId="0FF0872E" w14:textId="77777777" w:rsidR="009B48F7" w:rsidRPr="0036117E" w:rsidRDefault="009B48F7" w:rsidP="001045C8">
            <w:pPr>
              <w:pStyle w:val="Default"/>
              <w:jc w:val="center"/>
              <w:rPr>
                <w:b/>
                <w:bCs/>
                <w:color w:val="auto"/>
              </w:rPr>
            </w:pPr>
          </w:p>
          <w:p w14:paraId="197EA237" w14:textId="77777777" w:rsidR="009B48F7" w:rsidRPr="0036117E" w:rsidRDefault="009B48F7" w:rsidP="001045C8">
            <w:pPr>
              <w:pStyle w:val="Default"/>
              <w:jc w:val="center"/>
              <w:rPr>
                <w:b/>
                <w:bCs/>
                <w:color w:val="auto"/>
              </w:rPr>
            </w:pPr>
            <w:r w:rsidRPr="0036117E">
              <w:rPr>
                <w:b/>
                <w:bCs/>
                <w:color w:val="auto"/>
              </w:rPr>
              <w:t>Nazwa pola</w:t>
            </w:r>
          </w:p>
          <w:p w14:paraId="2A21DBCB" w14:textId="77777777" w:rsidR="009B48F7" w:rsidRPr="0036117E" w:rsidRDefault="009B48F7" w:rsidP="001045C8">
            <w:pPr>
              <w:pStyle w:val="Default"/>
              <w:jc w:val="center"/>
              <w:rPr>
                <w:color w:val="auto"/>
              </w:rPr>
            </w:pPr>
          </w:p>
        </w:tc>
        <w:tc>
          <w:tcPr>
            <w:tcW w:w="6521" w:type="dxa"/>
            <w:shd w:val="clear" w:color="auto" w:fill="auto"/>
            <w:vAlign w:val="center"/>
          </w:tcPr>
          <w:p w14:paraId="6FF9BCFB" w14:textId="77777777" w:rsidR="009B48F7" w:rsidRPr="0036117E" w:rsidRDefault="009B48F7" w:rsidP="001045C8">
            <w:pPr>
              <w:pStyle w:val="Default"/>
              <w:jc w:val="center"/>
              <w:rPr>
                <w:color w:val="auto"/>
                <w:sz w:val="22"/>
                <w:szCs w:val="22"/>
              </w:rPr>
            </w:pPr>
            <w:r w:rsidRPr="0036117E">
              <w:rPr>
                <w:b/>
                <w:bCs/>
                <w:color w:val="auto"/>
                <w:szCs w:val="22"/>
              </w:rPr>
              <w:t>Komentarz</w:t>
            </w:r>
          </w:p>
        </w:tc>
      </w:tr>
      <w:tr w:rsidR="009B48F7" w:rsidRPr="0036117E" w14:paraId="25F9119C" w14:textId="77777777" w:rsidTr="001045C8">
        <w:tc>
          <w:tcPr>
            <w:tcW w:w="2943" w:type="dxa"/>
            <w:shd w:val="clear" w:color="auto" w:fill="auto"/>
            <w:vAlign w:val="center"/>
          </w:tcPr>
          <w:p w14:paraId="0C34E92B" w14:textId="77777777" w:rsidR="009B48F7" w:rsidRPr="0036117E" w:rsidRDefault="009B48F7" w:rsidP="001045C8">
            <w:pPr>
              <w:pStyle w:val="Default"/>
              <w:jc w:val="center"/>
              <w:rPr>
                <w:bCs/>
                <w:color w:val="auto"/>
              </w:rPr>
            </w:pPr>
            <w:r w:rsidRPr="0036117E">
              <w:rPr>
                <w:bCs/>
                <w:color w:val="auto"/>
              </w:rPr>
              <w:t>Nazwa przedmiotu</w:t>
            </w:r>
          </w:p>
          <w:p w14:paraId="64E1C287" w14:textId="77777777" w:rsidR="009B48F7" w:rsidRPr="0036117E" w:rsidRDefault="009B48F7" w:rsidP="001045C8">
            <w:pPr>
              <w:pStyle w:val="Default"/>
              <w:jc w:val="center"/>
              <w:rPr>
                <w:color w:val="auto"/>
                <w:lang w:val="pl-PL"/>
              </w:rPr>
            </w:pPr>
            <w:r w:rsidRPr="0036117E">
              <w:rPr>
                <w:bCs/>
                <w:color w:val="auto"/>
                <w:lang w:val="pl-PL"/>
              </w:rPr>
              <w:t>(w języku polskim oraz angielskim)</w:t>
            </w:r>
          </w:p>
        </w:tc>
        <w:tc>
          <w:tcPr>
            <w:tcW w:w="6521" w:type="dxa"/>
            <w:shd w:val="clear" w:color="auto" w:fill="auto"/>
            <w:vAlign w:val="center"/>
          </w:tcPr>
          <w:p w14:paraId="43F09FD1" w14:textId="77777777" w:rsidR="009B48F7" w:rsidRPr="0036117E" w:rsidRDefault="009B48F7" w:rsidP="001045C8">
            <w:pPr>
              <w:pStyle w:val="Default"/>
              <w:jc w:val="center"/>
              <w:rPr>
                <w:b/>
                <w:color w:val="auto"/>
                <w:sz w:val="22"/>
                <w:szCs w:val="22"/>
              </w:rPr>
            </w:pPr>
            <w:r w:rsidRPr="0036117E">
              <w:rPr>
                <w:b/>
                <w:bCs/>
                <w:color w:val="auto"/>
                <w:sz w:val="22"/>
                <w:szCs w:val="22"/>
              </w:rPr>
              <w:t>Język obcy</w:t>
            </w:r>
          </w:p>
          <w:p w14:paraId="012FE88D" w14:textId="77777777" w:rsidR="009B48F7" w:rsidRPr="0036117E" w:rsidRDefault="009B48F7" w:rsidP="001045C8">
            <w:pPr>
              <w:pStyle w:val="Default"/>
              <w:jc w:val="center"/>
              <w:rPr>
                <w:b/>
                <w:color w:val="auto"/>
                <w:sz w:val="22"/>
                <w:szCs w:val="22"/>
              </w:rPr>
            </w:pPr>
            <w:r w:rsidRPr="0036117E">
              <w:rPr>
                <w:b/>
                <w:bCs/>
                <w:color w:val="auto"/>
                <w:sz w:val="22"/>
                <w:szCs w:val="22"/>
              </w:rPr>
              <w:t>(Foreign Language)</w:t>
            </w:r>
          </w:p>
        </w:tc>
      </w:tr>
      <w:tr w:rsidR="009B48F7" w:rsidRPr="005259B1" w14:paraId="00FF98A4" w14:textId="77777777" w:rsidTr="001045C8">
        <w:trPr>
          <w:trHeight w:val="1299"/>
        </w:trPr>
        <w:tc>
          <w:tcPr>
            <w:tcW w:w="2943" w:type="dxa"/>
            <w:shd w:val="clear" w:color="auto" w:fill="auto"/>
            <w:vAlign w:val="center"/>
          </w:tcPr>
          <w:p w14:paraId="5F2563D7" w14:textId="77777777" w:rsidR="009B48F7" w:rsidRPr="0036117E" w:rsidRDefault="009B48F7" w:rsidP="001045C8">
            <w:pPr>
              <w:pStyle w:val="Default"/>
              <w:jc w:val="center"/>
              <w:rPr>
                <w:color w:val="auto"/>
              </w:rPr>
            </w:pPr>
            <w:r w:rsidRPr="0036117E">
              <w:rPr>
                <w:bCs/>
                <w:color w:val="auto"/>
              </w:rPr>
              <w:t>Jednostka oferująca przedmiot</w:t>
            </w:r>
          </w:p>
        </w:tc>
        <w:tc>
          <w:tcPr>
            <w:tcW w:w="6521" w:type="dxa"/>
            <w:shd w:val="clear" w:color="auto" w:fill="auto"/>
            <w:vAlign w:val="center"/>
          </w:tcPr>
          <w:p w14:paraId="78D5B45B" w14:textId="77777777" w:rsidR="00902F15" w:rsidRPr="0036117E" w:rsidRDefault="00902F15" w:rsidP="001045C8">
            <w:pPr>
              <w:pStyle w:val="Default"/>
              <w:jc w:val="center"/>
              <w:rPr>
                <w:b/>
                <w:bCs/>
                <w:color w:val="auto"/>
                <w:sz w:val="22"/>
                <w:szCs w:val="22"/>
                <w:lang w:val="pl-PL"/>
              </w:rPr>
            </w:pPr>
            <w:r w:rsidRPr="0036117E">
              <w:rPr>
                <w:b/>
                <w:bCs/>
                <w:color w:val="auto"/>
                <w:sz w:val="22"/>
                <w:szCs w:val="22"/>
                <w:lang w:val="pl-PL"/>
              </w:rPr>
              <w:t>Wydział Lekarski</w:t>
            </w:r>
            <w:r w:rsidR="009B48F7" w:rsidRPr="0036117E">
              <w:rPr>
                <w:b/>
                <w:bCs/>
                <w:color w:val="auto"/>
                <w:sz w:val="22"/>
                <w:szCs w:val="22"/>
                <w:lang w:val="pl-PL"/>
              </w:rPr>
              <w:t xml:space="preserve"> </w:t>
            </w:r>
          </w:p>
          <w:p w14:paraId="3874101A" w14:textId="6EB38A83" w:rsidR="009B48F7" w:rsidRPr="0036117E" w:rsidRDefault="009B48F7" w:rsidP="001045C8">
            <w:pPr>
              <w:pStyle w:val="Default"/>
              <w:jc w:val="center"/>
              <w:rPr>
                <w:b/>
                <w:color w:val="auto"/>
                <w:sz w:val="22"/>
                <w:szCs w:val="22"/>
                <w:lang w:val="pl-PL"/>
              </w:rPr>
            </w:pPr>
            <w:r w:rsidRPr="0036117E">
              <w:rPr>
                <w:b/>
                <w:bCs/>
                <w:color w:val="auto"/>
                <w:sz w:val="22"/>
                <w:szCs w:val="22"/>
                <w:lang w:val="pl-PL"/>
              </w:rPr>
              <w:t>Zakład Lingwistyki Stosowanej</w:t>
            </w:r>
          </w:p>
          <w:p w14:paraId="579A8146" w14:textId="77777777" w:rsidR="009B48F7" w:rsidRPr="0036117E" w:rsidRDefault="009B48F7" w:rsidP="001045C8">
            <w:pPr>
              <w:pStyle w:val="Default"/>
              <w:jc w:val="center"/>
              <w:rPr>
                <w:b/>
                <w:color w:val="auto"/>
                <w:sz w:val="22"/>
                <w:szCs w:val="22"/>
                <w:lang w:val="pl-PL"/>
              </w:rPr>
            </w:pPr>
            <w:r w:rsidRPr="0036117E">
              <w:rPr>
                <w:b/>
                <w:bCs/>
                <w:color w:val="auto"/>
                <w:sz w:val="22"/>
                <w:szCs w:val="22"/>
                <w:lang w:val="pl-PL"/>
              </w:rPr>
              <w:t>Collegium Medicum im. Ludwika Rydygiera w Bydgoszczy</w:t>
            </w:r>
          </w:p>
          <w:p w14:paraId="5D5E2D60" w14:textId="77777777" w:rsidR="009B48F7" w:rsidRPr="0036117E" w:rsidRDefault="009B48F7" w:rsidP="001045C8">
            <w:pPr>
              <w:pStyle w:val="Default"/>
              <w:jc w:val="center"/>
              <w:rPr>
                <w:b/>
                <w:color w:val="auto"/>
                <w:sz w:val="22"/>
                <w:szCs w:val="22"/>
                <w:lang w:val="pl-PL"/>
              </w:rPr>
            </w:pPr>
            <w:r w:rsidRPr="0036117E">
              <w:rPr>
                <w:b/>
                <w:bCs/>
                <w:color w:val="auto"/>
                <w:sz w:val="22"/>
                <w:szCs w:val="22"/>
                <w:lang w:val="pl-PL"/>
              </w:rPr>
              <w:t>Uniwersytet Mikołaja Kopernika w Toruniu</w:t>
            </w:r>
          </w:p>
        </w:tc>
      </w:tr>
      <w:tr w:rsidR="009B48F7" w:rsidRPr="0036117E" w14:paraId="04D2C5B5" w14:textId="77777777" w:rsidTr="001045C8">
        <w:trPr>
          <w:trHeight w:val="694"/>
        </w:trPr>
        <w:tc>
          <w:tcPr>
            <w:tcW w:w="2943" w:type="dxa"/>
            <w:shd w:val="clear" w:color="auto" w:fill="auto"/>
            <w:vAlign w:val="center"/>
          </w:tcPr>
          <w:p w14:paraId="688F7A1B" w14:textId="77777777" w:rsidR="009B48F7" w:rsidRPr="0036117E" w:rsidRDefault="009B48F7" w:rsidP="001045C8">
            <w:pPr>
              <w:pStyle w:val="Default"/>
              <w:jc w:val="center"/>
              <w:rPr>
                <w:color w:val="auto"/>
                <w:lang w:val="pl-PL"/>
              </w:rPr>
            </w:pPr>
            <w:r w:rsidRPr="0036117E">
              <w:rPr>
                <w:bCs/>
                <w:color w:val="auto"/>
                <w:lang w:val="pl-PL"/>
              </w:rPr>
              <w:t>Jednostka, dla której przedmiot jest oferowany</w:t>
            </w:r>
          </w:p>
        </w:tc>
        <w:tc>
          <w:tcPr>
            <w:tcW w:w="6521" w:type="dxa"/>
            <w:shd w:val="clear" w:color="auto" w:fill="auto"/>
            <w:vAlign w:val="center"/>
          </w:tcPr>
          <w:p w14:paraId="24C92262" w14:textId="77777777" w:rsidR="00902F15" w:rsidRPr="0036117E" w:rsidRDefault="00902F15" w:rsidP="00902F15">
            <w:pPr>
              <w:autoSpaceDE w:val="0"/>
              <w:autoSpaceDN w:val="0"/>
              <w:adjustRightInd w:val="0"/>
              <w:spacing w:after="0" w:line="100" w:lineRule="atLeast"/>
              <w:jc w:val="center"/>
              <w:rPr>
                <w:rFonts w:ascii="Times New Roman" w:hAnsi="Times New Roman" w:cs="Times New Roman"/>
                <w:b/>
                <w:lang w:val="pl-PL"/>
              </w:rPr>
            </w:pPr>
            <w:r w:rsidRPr="0036117E">
              <w:rPr>
                <w:rFonts w:ascii="Times New Roman" w:hAnsi="Times New Roman" w:cs="Times New Roman"/>
                <w:b/>
                <w:lang w:val="pl-PL"/>
              </w:rPr>
              <w:t>Wydział Farmaceutyczny</w:t>
            </w:r>
          </w:p>
          <w:p w14:paraId="5338CC10" w14:textId="77777777" w:rsidR="00902F15" w:rsidRPr="0036117E" w:rsidRDefault="00902F15" w:rsidP="00902F15">
            <w:pPr>
              <w:autoSpaceDE w:val="0"/>
              <w:autoSpaceDN w:val="0"/>
              <w:adjustRightInd w:val="0"/>
              <w:spacing w:after="0" w:line="100" w:lineRule="atLeast"/>
              <w:jc w:val="center"/>
              <w:rPr>
                <w:rFonts w:ascii="Times New Roman" w:hAnsi="Times New Roman" w:cs="Times New Roman"/>
                <w:b/>
                <w:lang w:val="pl-PL"/>
              </w:rPr>
            </w:pPr>
            <w:r w:rsidRPr="0036117E">
              <w:rPr>
                <w:rFonts w:ascii="Times New Roman" w:hAnsi="Times New Roman" w:cs="Times New Roman"/>
                <w:b/>
                <w:lang w:val="pl-PL"/>
              </w:rPr>
              <w:t>Kierunek: Farmacja</w:t>
            </w:r>
          </w:p>
          <w:p w14:paraId="44F96013" w14:textId="77777777" w:rsidR="00902F15" w:rsidRPr="0036117E" w:rsidRDefault="00902F15" w:rsidP="00902F15">
            <w:pPr>
              <w:pStyle w:val="Domylnie"/>
              <w:spacing w:after="0" w:line="100" w:lineRule="atLeast"/>
              <w:jc w:val="center"/>
              <w:rPr>
                <w:rFonts w:ascii="Times New Roman" w:eastAsia="Times New Roman" w:hAnsi="Times New Roman" w:cs="Times New Roman"/>
                <w:b/>
                <w:iCs/>
                <w:lang w:eastAsia="pl-PL"/>
              </w:rPr>
            </w:pPr>
            <w:r w:rsidRPr="0036117E">
              <w:rPr>
                <w:rFonts w:ascii="Times New Roman" w:eastAsia="Times New Roman" w:hAnsi="Times New Roman" w:cs="Times New Roman"/>
                <w:b/>
                <w:iCs/>
                <w:lang w:eastAsia="pl-PL"/>
              </w:rPr>
              <w:t xml:space="preserve">studia jednolite magisterskie, </w:t>
            </w:r>
          </w:p>
          <w:p w14:paraId="0297638D" w14:textId="2DE77FB6" w:rsidR="009B48F7" w:rsidRPr="0036117E" w:rsidRDefault="00902F15" w:rsidP="00902F15">
            <w:pPr>
              <w:pStyle w:val="Default"/>
              <w:jc w:val="center"/>
              <w:rPr>
                <w:color w:val="auto"/>
                <w:sz w:val="22"/>
                <w:szCs w:val="22"/>
              </w:rPr>
            </w:pPr>
            <w:r w:rsidRPr="0036117E">
              <w:rPr>
                <w:rFonts w:eastAsia="Times New Roman"/>
                <w:b/>
                <w:iCs/>
                <w:lang w:eastAsia="pl-PL"/>
              </w:rPr>
              <w:t>stacjonarne i niestacjonarne</w:t>
            </w:r>
          </w:p>
        </w:tc>
      </w:tr>
      <w:tr w:rsidR="009B48F7" w:rsidRPr="005259B1" w14:paraId="1AB116BB" w14:textId="77777777" w:rsidTr="001045C8">
        <w:trPr>
          <w:trHeight w:val="717"/>
        </w:trPr>
        <w:tc>
          <w:tcPr>
            <w:tcW w:w="2943" w:type="dxa"/>
            <w:shd w:val="clear" w:color="auto" w:fill="auto"/>
            <w:vAlign w:val="center"/>
          </w:tcPr>
          <w:p w14:paraId="24F76E0D" w14:textId="77777777" w:rsidR="009B48F7" w:rsidRPr="0036117E" w:rsidRDefault="009B48F7" w:rsidP="001045C8">
            <w:pPr>
              <w:pStyle w:val="Default"/>
              <w:jc w:val="center"/>
              <w:rPr>
                <w:color w:val="auto"/>
              </w:rPr>
            </w:pPr>
            <w:r w:rsidRPr="0036117E">
              <w:rPr>
                <w:bCs/>
                <w:color w:val="auto"/>
              </w:rPr>
              <w:t>Kod przedmiotu</w:t>
            </w:r>
          </w:p>
        </w:tc>
        <w:tc>
          <w:tcPr>
            <w:tcW w:w="6521" w:type="dxa"/>
            <w:shd w:val="clear" w:color="auto" w:fill="auto"/>
            <w:vAlign w:val="center"/>
          </w:tcPr>
          <w:p w14:paraId="4345A328" w14:textId="77777777" w:rsidR="009B48F7" w:rsidRPr="0036117E" w:rsidRDefault="009B48F7" w:rsidP="001045C8">
            <w:pPr>
              <w:pStyle w:val="Default"/>
              <w:jc w:val="center"/>
              <w:rPr>
                <w:color w:val="auto"/>
                <w:sz w:val="22"/>
                <w:szCs w:val="22"/>
                <w:lang w:val="pl-PL"/>
              </w:rPr>
            </w:pPr>
            <w:r w:rsidRPr="0036117E">
              <w:rPr>
                <w:b/>
                <w:bCs/>
                <w:color w:val="auto"/>
                <w:sz w:val="22"/>
                <w:szCs w:val="22"/>
                <w:lang w:val="pl-PL"/>
              </w:rPr>
              <w:t>1700-A1-OBCY-l-SJ (w semestrze II)</w:t>
            </w:r>
          </w:p>
          <w:p w14:paraId="61911A32" w14:textId="77777777" w:rsidR="009B48F7" w:rsidRPr="0036117E" w:rsidRDefault="009B48F7" w:rsidP="001045C8">
            <w:pPr>
              <w:pStyle w:val="Default"/>
              <w:jc w:val="center"/>
              <w:rPr>
                <w:color w:val="auto"/>
                <w:sz w:val="22"/>
                <w:szCs w:val="22"/>
                <w:lang w:val="pl-PL"/>
              </w:rPr>
            </w:pPr>
            <w:r w:rsidRPr="0036117E">
              <w:rPr>
                <w:b/>
                <w:bCs/>
                <w:color w:val="auto"/>
                <w:sz w:val="22"/>
                <w:szCs w:val="22"/>
                <w:lang w:val="pl-PL"/>
              </w:rPr>
              <w:t>1700-A2-OBCY-SJ (w semestrze III)</w:t>
            </w:r>
          </w:p>
          <w:p w14:paraId="16A6DE76" w14:textId="77777777" w:rsidR="009B48F7" w:rsidRPr="0036117E" w:rsidRDefault="009B48F7" w:rsidP="001045C8">
            <w:pPr>
              <w:pStyle w:val="Default"/>
              <w:jc w:val="center"/>
              <w:rPr>
                <w:color w:val="auto"/>
                <w:sz w:val="22"/>
                <w:szCs w:val="22"/>
                <w:lang w:val="pl-PL"/>
              </w:rPr>
            </w:pPr>
            <w:r w:rsidRPr="0036117E">
              <w:rPr>
                <w:b/>
                <w:bCs/>
                <w:color w:val="auto"/>
                <w:sz w:val="22"/>
                <w:szCs w:val="22"/>
                <w:lang w:val="pl-PL"/>
              </w:rPr>
              <w:t>1700-A2-OBCY-L-SJ (w semestrze IV)</w:t>
            </w:r>
          </w:p>
        </w:tc>
      </w:tr>
      <w:tr w:rsidR="009B48F7" w:rsidRPr="0036117E" w14:paraId="23EB4C41" w14:textId="77777777" w:rsidTr="001045C8">
        <w:tc>
          <w:tcPr>
            <w:tcW w:w="2943" w:type="dxa"/>
            <w:shd w:val="clear" w:color="auto" w:fill="auto"/>
            <w:vAlign w:val="center"/>
          </w:tcPr>
          <w:p w14:paraId="16C1D0D0" w14:textId="77777777" w:rsidR="009B48F7" w:rsidRPr="0036117E" w:rsidRDefault="009B48F7" w:rsidP="001045C8">
            <w:pPr>
              <w:pStyle w:val="Default"/>
              <w:jc w:val="center"/>
              <w:rPr>
                <w:color w:val="auto"/>
              </w:rPr>
            </w:pPr>
            <w:r w:rsidRPr="0036117E">
              <w:rPr>
                <w:bCs/>
                <w:color w:val="auto"/>
              </w:rPr>
              <w:t>Kod ISCED</w:t>
            </w:r>
          </w:p>
        </w:tc>
        <w:tc>
          <w:tcPr>
            <w:tcW w:w="6521" w:type="dxa"/>
            <w:shd w:val="clear" w:color="auto" w:fill="auto"/>
            <w:vAlign w:val="center"/>
          </w:tcPr>
          <w:p w14:paraId="24747CFA" w14:textId="77777777" w:rsidR="009B48F7" w:rsidRPr="0036117E" w:rsidRDefault="009B48F7" w:rsidP="001045C8">
            <w:pPr>
              <w:pStyle w:val="Default"/>
              <w:jc w:val="center"/>
              <w:rPr>
                <w:color w:val="auto"/>
                <w:sz w:val="22"/>
                <w:szCs w:val="22"/>
              </w:rPr>
            </w:pPr>
            <w:r w:rsidRPr="0036117E">
              <w:rPr>
                <w:b/>
                <w:color w:val="auto"/>
                <w:sz w:val="22"/>
                <w:szCs w:val="22"/>
              </w:rPr>
              <w:t>0916</w:t>
            </w:r>
          </w:p>
        </w:tc>
      </w:tr>
      <w:tr w:rsidR="009B48F7" w:rsidRPr="0036117E" w14:paraId="632C767E" w14:textId="77777777" w:rsidTr="001045C8">
        <w:trPr>
          <w:trHeight w:val="411"/>
        </w:trPr>
        <w:tc>
          <w:tcPr>
            <w:tcW w:w="2943" w:type="dxa"/>
            <w:shd w:val="clear" w:color="auto" w:fill="auto"/>
            <w:vAlign w:val="center"/>
          </w:tcPr>
          <w:p w14:paraId="14D90D64" w14:textId="77777777" w:rsidR="009B48F7" w:rsidRPr="0036117E" w:rsidRDefault="009B48F7" w:rsidP="001045C8">
            <w:pPr>
              <w:pStyle w:val="Default"/>
              <w:jc w:val="center"/>
              <w:rPr>
                <w:color w:val="auto"/>
              </w:rPr>
            </w:pPr>
            <w:r w:rsidRPr="0036117E">
              <w:rPr>
                <w:bCs/>
                <w:color w:val="auto"/>
              </w:rPr>
              <w:t>Liczba punktów ECTS</w:t>
            </w:r>
          </w:p>
        </w:tc>
        <w:tc>
          <w:tcPr>
            <w:tcW w:w="6521" w:type="dxa"/>
            <w:shd w:val="clear" w:color="auto" w:fill="auto"/>
            <w:vAlign w:val="center"/>
          </w:tcPr>
          <w:p w14:paraId="65E37C82" w14:textId="77777777" w:rsidR="009B48F7" w:rsidRPr="0036117E" w:rsidRDefault="009B48F7" w:rsidP="001045C8">
            <w:pPr>
              <w:pStyle w:val="Default"/>
              <w:jc w:val="center"/>
              <w:rPr>
                <w:color w:val="auto"/>
                <w:sz w:val="22"/>
                <w:szCs w:val="22"/>
              </w:rPr>
            </w:pPr>
            <w:r w:rsidRPr="0036117E">
              <w:rPr>
                <w:b/>
                <w:bCs/>
                <w:color w:val="auto"/>
                <w:sz w:val="22"/>
                <w:szCs w:val="22"/>
              </w:rPr>
              <w:t>5 ( 1,5 + 1,5 + 2)</w:t>
            </w:r>
          </w:p>
        </w:tc>
      </w:tr>
      <w:tr w:rsidR="009B48F7" w:rsidRPr="0036117E" w14:paraId="6E2502EC" w14:textId="77777777" w:rsidTr="001045C8">
        <w:trPr>
          <w:trHeight w:val="416"/>
        </w:trPr>
        <w:tc>
          <w:tcPr>
            <w:tcW w:w="2943" w:type="dxa"/>
            <w:shd w:val="clear" w:color="auto" w:fill="auto"/>
            <w:vAlign w:val="center"/>
          </w:tcPr>
          <w:p w14:paraId="3BCAB5DC" w14:textId="77777777" w:rsidR="009B48F7" w:rsidRPr="0036117E" w:rsidRDefault="009B48F7" w:rsidP="001045C8">
            <w:pPr>
              <w:pStyle w:val="Default"/>
              <w:jc w:val="center"/>
              <w:rPr>
                <w:color w:val="auto"/>
              </w:rPr>
            </w:pPr>
            <w:r w:rsidRPr="0036117E">
              <w:rPr>
                <w:bCs/>
                <w:color w:val="auto"/>
              </w:rPr>
              <w:t>Sposób zaliczenia</w:t>
            </w:r>
          </w:p>
        </w:tc>
        <w:tc>
          <w:tcPr>
            <w:tcW w:w="6521" w:type="dxa"/>
            <w:shd w:val="clear" w:color="auto" w:fill="auto"/>
            <w:vAlign w:val="center"/>
          </w:tcPr>
          <w:p w14:paraId="6AAF9CF3" w14:textId="77777777" w:rsidR="009B48F7" w:rsidRPr="0036117E" w:rsidRDefault="009B48F7" w:rsidP="001045C8">
            <w:pPr>
              <w:pStyle w:val="Default"/>
              <w:jc w:val="center"/>
              <w:rPr>
                <w:b/>
                <w:color w:val="auto"/>
                <w:sz w:val="22"/>
                <w:szCs w:val="22"/>
              </w:rPr>
            </w:pPr>
            <w:r w:rsidRPr="0036117E">
              <w:rPr>
                <w:b/>
                <w:bCs/>
                <w:color w:val="auto"/>
                <w:sz w:val="22"/>
                <w:szCs w:val="22"/>
              </w:rPr>
              <w:t>Egzamin</w:t>
            </w:r>
          </w:p>
        </w:tc>
      </w:tr>
      <w:tr w:rsidR="009B48F7" w:rsidRPr="0036117E" w14:paraId="650CDEF3" w14:textId="77777777" w:rsidTr="001045C8">
        <w:trPr>
          <w:trHeight w:val="408"/>
        </w:trPr>
        <w:tc>
          <w:tcPr>
            <w:tcW w:w="2943" w:type="dxa"/>
            <w:shd w:val="clear" w:color="auto" w:fill="auto"/>
            <w:vAlign w:val="center"/>
          </w:tcPr>
          <w:p w14:paraId="1CEE001D" w14:textId="77777777" w:rsidR="009B48F7" w:rsidRPr="0036117E" w:rsidRDefault="009B48F7" w:rsidP="001045C8">
            <w:pPr>
              <w:pStyle w:val="Default"/>
              <w:jc w:val="center"/>
              <w:rPr>
                <w:color w:val="auto"/>
              </w:rPr>
            </w:pPr>
            <w:r w:rsidRPr="0036117E">
              <w:rPr>
                <w:bCs/>
                <w:color w:val="auto"/>
              </w:rPr>
              <w:t>Język wykładowy</w:t>
            </w:r>
          </w:p>
        </w:tc>
        <w:tc>
          <w:tcPr>
            <w:tcW w:w="6521" w:type="dxa"/>
            <w:shd w:val="clear" w:color="auto" w:fill="auto"/>
            <w:vAlign w:val="center"/>
          </w:tcPr>
          <w:p w14:paraId="71870D0F" w14:textId="20E50C81" w:rsidR="009B48F7" w:rsidRPr="0036117E" w:rsidRDefault="00902F15" w:rsidP="001045C8">
            <w:pPr>
              <w:pStyle w:val="Default"/>
              <w:jc w:val="center"/>
              <w:rPr>
                <w:b/>
                <w:color w:val="auto"/>
                <w:sz w:val="22"/>
                <w:szCs w:val="22"/>
              </w:rPr>
            </w:pPr>
            <w:r w:rsidRPr="0036117E">
              <w:rPr>
                <w:b/>
                <w:bCs/>
                <w:color w:val="auto"/>
                <w:sz w:val="22"/>
                <w:szCs w:val="22"/>
              </w:rPr>
              <w:t>P</w:t>
            </w:r>
            <w:r w:rsidR="009B48F7" w:rsidRPr="0036117E">
              <w:rPr>
                <w:b/>
                <w:bCs/>
                <w:color w:val="auto"/>
                <w:sz w:val="22"/>
                <w:szCs w:val="22"/>
              </w:rPr>
              <w:t>olski</w:t>
            </w:r>
          </w:p>
        </w:tc>
      </w:tr>
      <w:tr w:rsidR="009B48F7" w:rsidRPr="0036117E" w14:paraId="4C161950" w14:textId="77777777" w:rsidTr="001045C8">
        <w:tc>
          <w:tcPr>
            <w:tcW w:w="2943" w:type="dxa"/>
            <w:shd w:val="clear" w:color="auto" w:fill="auto"/>
            <w:vAlign w:val="center"/>
          </w:tcPr>
          <w:p w14:paraId="39D1FCB3" w14:textId="77777777" w:rsidR="009B48F7" w:rsidRPr="0036117E" w:rsidRDefault="009B48F7" w:rsidP="001045C8">
            <w:pPr>
              <w:pStyle w:val="Default"/>
              <w:jc w:val="center"/>
              <w:rPr>
                <w:color w:val="auto"/>
                <w:lang w:val="pl-PL"/>
              </w:rPr>
            </w:pPr>
            <w:r w:rsidRPr="0036117E">
              <w:rPr>
                <w:bCs/>
                <w:color w:val="auto"/>
                <w:lang w:val="pl-PL"/>
              </w:rPr>
              <w:t>Określenie, czy przedmiot może być wielokrotnie zaliczany</w:t>
            </w:r>
          </w:p>
        </w:tc>
        <w:tc>
          <w:tcPr>
            <w:tcW w:w="6521" w:type="dxa"/>
            <w:shd w:val="clear" w:color="auto" w:fill="auto"/>
            <w:vAlign w:val="center"/>
          </w:tcPr>
          <w:p w14:paraId="47D8327F" w14:textId="77777777" w:rsidR="009B48F7" w:rsidRPr="0036117E" w:rsidRDefault="009B48F7" w:rsidP="001045C8">
            <w:pPr>
              <w:pStyle w:val="Default"/>
              <w:jc w:val="center"/>
              <w:rPr>
                <w:b/>
                <w:color w:val="auto"/>
                <w:sz w:val="22"/>
                <w:szCs w:val="22"/>
              </w:rPr>
            </w:pPr>
            <w:r w:rsidRPr="0036117E">
              <w:rPr>
                <w:b/>
                <w:bCs/>
                <w:color w:val="auto"/>
                <w:sz w:val="22"/>
                <w:szCs w:val="22"/>
              </w:rPr>
              <w:t>Nie</w:t>
            </w:r>
          </w:p>
        </w:tc>
      </w:tr>
      <w:tr w:rsidR="009B48F7" w:rsidRPr="005259B1" w14:paraId="739728DE" w14:textId="77777777" w:rsidTr="001045C8">
        <w:tc>
          <w:tcPr>
            <w:tcW w:w="2943" w:type="dxa"/>
            <w:shd w:val="clear" w:color="auto" w:fill="auto"/>
            <w:vAlign w:val="center"/>
          </w:tcPr>
          <w:p w14:paraId="06D5F07A" w14:textId="77777777" w:rsidR="009B48F7" w:rsidRPr="0036117E" w:rsidRDefault="009B48F7" w:rsidP="001045C8">
            <w:pPr>
              <w:pStyle w:val="Default"/>
              <w:jc w:val="center"/>
              <w:rPr>
                <w:color w:val="auto"/>
                <w:lang w:val="pl-PL"/>
              </w:rPr>
            </w:pPr>
            <w:r w:rsidRPr="0036117E">
              <w:rPr>
                <w:bCs/>
                <w:color w:val="auto"/>
                <w:lang w:val="pl-PL"/>
              </w:rPr>
              <w:t>Przynależność przedmiotu do grupy przedmiotów</w:t>
            </w:r>
          </w:p>
        </w:tc>
        <w:tc>
          <w:tcPr>
            <w:tcW w:w="6521" w:type="dxa"/>
            <w:shd w:val="clear" w:color="auto" w:fill="auto"/>
            <w:vAlign w:val="center"/>
          </w:tcPr>
          <w:p w14:paraId="587726B3" w14:textId="77777777" w:rsidR="009B48F7" w:rsidRPr="0036117E" w:rsidRDefault="009B48F7" w:rsidP="001045C8">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Obowiązkowy (język obcy do wyboru)</w:t>
            </w:r>
          </w:p>
          <w:p w14:paraId="6E148B93" w14:textId="77777777" w:rsidR="009B48F7" w:rsidRPr="0036117E" w:rsidRDefault="009B48F7" w:rsidP="001045C8">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Moduł kształcenia E</w:t>
            </w:r>
          </w:p>
          <w:p w14:paraId="253B6B7C" w14:textId="77777777" w:rsidR="009B48F7" w:rsidRPr="0036117E" w:rsidRDefault="009B48F7" w:rsidP="001045C8">
            <w:pPr>
              <w:pStyle w:val="Default"/>
              <w:jc w:val="center"/>
              <w:rPr>
                <w:color w:val="auto"/>
                <w:sz w:val="22"/>
                <w:szCs w:val="22"/>
                <w:lang w:val="pl-PL"/>
              </w:rPr>
            </w:pPr>
            <w:r w:rsidRPr="0036117E">
              <w:rPr>
                <w:b/>
                <w:color w:val="auto"/>
                <w:sz w:val="22"/>
                <w:szCs w:val="22"/>
                <w:lang w:val="pl-PL"/>
              </w:rPr>
              <w:t>Praktyka Farmaceutyczna</w:t>
            </w:r>
          </w:p>
        </w:tc>
      </w:tr>
      <w:tr w:rsidR="009B48F7" w:rsidRPr="005259B1" w14:paraId="0D057DD9" w14:textId="77777777" w:rsidTr="001045C8">
        <w:trPr>
          <w:trHeight w:val="1550"/>
        </w:trPr>
        <w:tc>
          <w:tcPr>
            <w:tcW w:w="2943" w:type="dxa"/>
            <w:shd w:val="clear" w:color="auto" w:fill="auto"/>
            <w:vAlign w:val="center"/>
          </w:tcPr>
          <w:p w14:paraId="0907CF07" w14:textId="77777777" w:rsidR="009B48F7" w:rsidRPr="0036117E" w:rsidRDefault="009B48F7" w:rsidP="001045C8">
            <w:pPr>
              <w:spacing w:after="0" w:line="240" w:lineRule="auto"/>
              <w:jc w:val="center"/>
              <w:rPr>
                <w:rFonts w:ascii="Times New Roman" w:hAnsi="Times New Roman" w:cs="Times New Roman"/>
                <w:sz w:val="24"/>
                <w:szCs w:val="24"/>
                <w:lang w:val="pl-PL" w:eastAsia="pl-PL"/>
              </w:rPr>
            </w:pPr>
            <w:r w:rsidRPr="0036117E">
              <w:rPr>
                <w:rFonts w:ascii="Times New Roman" w:hAnsi="Times New Roman" w:cs="Times New Roman"/>
                <w:sz w:val="24"/>
                <w:szCs w:val="24"/>
                <w:lang w:val="pl-PL" w:eastAsia="pl-PL"/>
              </w:rPr>
              <w:t>Całkowity nakład pracy studenta/słuchacza studiów podyplomowych/uczestnika kursów dokształcających</w:t>
            </w:r>
          </w:p>
        </w:tc>
        <w:tc>
          <w:tcPr>
            <w:tcW w:w="6521" w:type="dxa"/>
            <w:shd w:val="clear" w:color="auto" w:fill="auto"/>
            <w:vAlign w:val="center"/>
          </w:tcPr>
          <w:p w14:paraId="0B9DF51F" w14:textId="77777777" w:rsidR="009B48F7" w:rsidRPr="0036117E" w:rsidRDefault="009B48F7" w:rsidP="001045C8">
            <w:pPr>
              <w:autoSpaceDE w:val="0"/>
              <w:autoSpaceDN w:val="0"/>
              <w:adjustRightInd w:val="0"/>
              <w:spacing w:after="0" w:line="240" w:lineRule="auto"/>
              <w:jc w:val="both"/>
              <w:rPr>
                <w:rFonts w:ascii="Times New Roman" w:hAnsi="Times New Roman" w:cs="Times New Roman"/>
                <w:iCs/>
                <w:lang w:val="pl-PL"/>
              </w:rPr>
            </w:pPr>
            <w:r w:rsidRPr="0036117E">
              <w:rPr>
                <w:rFonts w:ascii="Times New Roman" w:hAnsi="Times New Roman" w:cs="Times New Roman"/>
                <w:lang w:val="pl-PL"/>
              </w:rPr>
              <w:t>1.</w:t>
            </w:r>
            <w:r w:rsidRPr="0036117E">
              <w:rPr>
                <w:rFonts w:ascii="Times New Roman" w:hAnsi="Times New Roman" w:cs="Times New Roman"/>
                <w:iCs/>
                <w:lang w:val="pl-PL"/>
              </w:rPr>
              <w:t xml:space="preserve"> Nakład pracy związany z zajęciami wymagającymi bezpośredniego udziału nauczycieli akademickich wynosi:</w:t>
            </w:r>
          </w:p>
          <w:p w14:paraId="45D154DE" w14:textId="77777777" w:rsidR="009B48F7" w:rsidRPr="0036117E" w:rsidRDefault="009B48F7" w:rsidP="00885F21">
            <w:pPr>
              <w:pStyle w:val="Default"/>
              <w:numPr>
                <w:ilvl w:val="0"/>
                <w:numId w:val="162"/>
              </w:numPr>
              <w:jc w:val="both"/>
              <w:rPr>
                <w:color w:val="auto"/>
                <w:sz w:val="22"/>
                <w:szCs w:val="22"/>
                <w:lang w:val="pl-PL"/>
              </w:rPr>
            </w:pPr>
            <w:r w:rsidRPr="0036117E">
              <w:rPr>
                <w:color w:val="auto"/>
                <w:sz w:val="22"/>
                <w:szCs w:val="22"/>
                <w:lang w:val="pl-PL"/>
              </w:rPr>
              <w:t>udział w ćwiczeniach: 120 godzin (40 godzin w II semestrze + 40 godzin w III semestrze + 40 godzin w IV semestrze)</w:t>
            </w:r>
          </w:p>
          <w:p w14:paraId="0AB1A1BE" w14:textId="04BC57FA" w:rsidR="009B48F7" w:rsidRPr="0036117E" w:rsidRDefault="009B48F7" w:rsidP="00885F21">
            <w:pPr>
              <w:pStyle w:val="Default"/>
              <w:numPr>
                <w:ilvl w:val="0"/>
                <w:numId w:val="162"/>
              </w:numPr>
              <w:jc w:val="both"/>
              <w:rPr>
                <w:color w:val="auto"/>
                <w:sz w:val="22"/>
                <w:szCs w:val="22"/>
              </w:rPr>
            </w:pPr>
            <w:r w:rsidRPr="0036117E">
              <w:rPr>
                <w:color w:val="auto"/>
                <w:sz w:val="22"/>
                <w:szCs w:val="22"/>
              </w:rPr>
              <w:t>konsultacje: 2 godziny.</w:t>
            </w:r>
          </w:p>
          <w:p w14:paraId="4887C31F" w14:textId="77777777" w:rsidR="009B48F7" w:rsidRPr="0036117E" w:rsidRDefault="009B48F7" w:rsidP="009B48F7">
            <w:pPr>
              <w:pStyle w:val="Default"/>
              <w:ind w:left="720"/>
              <w:jc w:val="both"/>
              <w:rPr>
                <w:color w:val="auto"/>
                <w:sz w:val="22"/>
                <w:szCs w:val="22"/>
              </w:rPr>
            </w:pPr>
          </w:p>
          <w:p w14:paraId="5B96A860" w14:textId="3985461E" w:rsidR="009B48F7" w:rsidRPr="0036117E" w:rsidRDefault="009B48F7" w:rsidP="001045C8">
            <w:pPr>
              <w:widowControl w:val="0"/>
              <w:spacing w:after="0" w:line="240" w:lineRule="auto"/>
              <w:jc w:val="both"/>
              <w:rPr>
                <w:rFonts w:ascii="Times New Roman" w:hAnsi="Times New Roman" w:cs="Times New Roman"/>
                <w:iCs/>
                <w:lang w:val="pl-PL"/>
              </w:rPr>
            </w:pPr>
            <w:r w:rsidRPr="0036117E">
              <w:rPr>
                <w:rFonts w:ascii="Times New Roman" w:hAnsi="Times New Roman" w:cs="Times New Roman"/>
                <w:iCs/>
                <w:lang w:val="pl-PL"/>
              </w:rPr>
              <w:t>Nakład pracy związany z zajęciami wymagającymi bezpośredniego udziału nauczyciel</w:t>
            </w:r>
            <w:r w:rsidR="0028228B" w:rsidRPr="0036117E">
              <w:rPr>
                <w:rFonts w:ascii="Times New Roman" w:hAnsi="Times New Roman" w:cs="Times New Roman"/>
                <w:iCs/>
                <w:lang w:val="pl-PL"/>
              </w:rPr>
              <w:t>i akademickich wynosi 122 godzi</w:t>
            </w:r>
            <w:r w:rsidRPr="0036117E">
              <w:rPr>
                <w:rFonts w:ascii="Times New Roman" w:hAnsi="Times New Roman" w:cs="Times New Roman"/>
                <w:iCs/>
                <w:lang w:val="pl-PL"/>
              </w:rPr>
              <w:t>n, co odpowiada 4.88 punktów ECTS.</w:t>
            </w:r>
          </w:p>
          <w:p w14:paraId="3DC6471D" w14:textId="77777777" w:rsidR="009B48F7" w:rsidRPr="0036117E" w:rsidRDefault="009B48F7" w:rsidP="001045C8">
            <w:pPr>
              <w:pStyle w:val="Default"/>
              <w:jc w:val="both"/>
              <w:rPr>
                <w:color w:val="auto"/>
                <w:sz w:val="22"/>
                <w:szCs w:val="22"/>
                <w:lang w:val="pl-PL"/>
              </w:rPr>
            </w:pPr>
          </w:p>
          <w:p w14:paraId="7AA2EE03" w14:textId="77777777" w:rsidR="009B48F7" w:rsidRPr="0036117E" w:rsidRDefault="009B48F7" w:rsidP="001045C8">
            <w:pPr>
              <w:pStyle w:val="Default"/>
              <w:jc w:val="both"/>
              <w:rPr>
                <w:color w:val="auto"/>
                <w:sz w:val="22"/>
                <w:szCs w:val="22"/>
              </w:rPr>
            </w:pPr>
            <w:r w:rsidRPr="0036117E">
              <w:rPr>
                <w:color w:val="auto"/>
                <w:sz w:val="22"/>
                <w:szCs w:val="22"/>
              </w:rPr>
              <w:t>2. Bilans nakładu pracy studenta:</w:t>
            </w:r>
          </w:p>
          <w:p w14:paraId="5791D80F" w14:textId="77777777" w:rsidR="009B48F7" w:rsidRPr="0036117E" w:rsidRDefault="009B48F7" w:rsidP="00885F21">
            <w:pPr>
              <w:pStyle w:val="Default"/>
              <w:numPr>
                <w:ilvl w:val="0"/>
                <w:numId w:val="163"/>
              </w:numPr>
              <w:jc w:val="both"/>
              <w:rPr>
                <w:color w:val="auto"/>
                <w:sz w:val="22"/>
                <w:szCs w:val="22"/>
              </w:rPr>
            </w:pPr>
            <w:r w:rsidRPr="0036117E">
              <w:rPr>
                <w:color w:val="auto"/>
                <w:sz w:val="22"/>
                <w:szCs w:val="22"/>
              </w:rPr>
              <w:t>udział w ćwiczeniach: 120 godzin</w:t>
            </w:r>
          </w:p>
          <w:p w14:paraId="111A91BE" w14:textId="77777777" w:rsidR="009B48F7" w:rsidRPr="0036117E" w:rsidRDefault="009B48F7" w:rsidP="00885F21">
            <w:pPr>
              <w:pStyle w:val="Default"/>
              <w:numPr>
                <w:ilvl w:val="0"/>
                <w:numId w:val="163"/>
              </w:numPr>
              <w:jc w:val="both"/>
              <w:rPr>
                <w:color w:val="auto"/>
                <w:sz w:val="22"/>
                <w:szCs w:val="22"/>
              </w:rPr>
            </w:pPr>
            <w:r w:rsidRPr="0036117E">
              <w:rPr>
                <w:color w:val="auto"/>
                <w:sz w:val="22"/>
                <w:szCs w:val="22"/>
              </w:rPr>
              <w:t>konsultacje: 2 godziny</w:t>
            </w:r>
          </w:p>
          <w:p w14:paraId="4355D4C7" w14:textId="36D192B8" w:rsidR="009B48F7" w:rsidRPr="0036117E" w:rsidRDefault="009B48F7" w:rsidP="00885F21">
            <w:pPr>
              <w:pStyle w:val="Default"/>
              <w:numPr>
                <w:ilvl w:val="0"/>
                <w:numId w:val="163"/>
              </w:numPr>
              <w:jc w:val="both"/>
              <w:rPr>
                <w:color w:val="auto"/>
                <w:sz w:val="22"/>
                <w:szCs w:val="22"/>
                <w:lang w:val="pl-PL"/>
              </w:rPr>
            </w:pPr>
            <w:r w:rsidRPr="0036117E">
              <w:rPr>
                <w:color w:val="auto"/>
                <w:sz w:val="22"/>
                <w:szCs w:val="22"/>
                <w:lang w:val="pl-PL"/>
              </w:rPr>
              <w:t>wcześniejsze przygotowanie i uzupełnienie notatek: 1 godziny</w:t>
            </w:r>
          </w:p>
          <w:p w14:paraId="4ED0BD52" w14:textId="26D5900C" w:rsidR="009B48F7" w:rsidRPr="0036117E" w:rsidRDefault="009B48F7" w:rsidP="00885F21">
            <w:pPr>
              <w:pStyle w:val="Default"/>
              <w:numPr>
                <w:ilvl w:val="0"/>
                <w:numId w:val="163"/>
              </w:numPr>
              <w:jc w:val="both"/>
              <w:rPr>
                <w:color w:val="auto"/>
                <w:sz w:val="22"/>
                <w:szCs w:val="22"/>
              </w:rPr>
            </w:pPr>
            <w:r w:rsidRPr="0036117E">
              <w:rPr>
                <w:color w:val="auto"/>
                <w:sz w:val="22"/>
                <w:szCs w:val="22"/>
              </w:rPr>
              <w:t>wymagane powtórzenie materiału: 2 godziny</w:t>
            </w:r>
          </w:p>
          <w:p w14:paraId="2D7EBE54" w14:textId="7CD26307" w:rsidR="009B48F7" w:rsidRPr="0036117E" w:rsidRDefault="009B48F7" w:rsidP="001045C8">
            <w:pPr>
              <w:widowControl w:val="0"/>
              <w:spacing w:after="0" w:line="240" w:lineRule="auto"/>
              <w:jc w:val="both"/>
              <w:rPr>
                <w:rFonts w:ascii="Times New Roman" w:hAnsi="Times New Roman" w:cs="Times New Roman"/>
                <w:iCs/>
                <w:lang w:val="pl-PL"/>
              </w:rPr>
            </w:pPr>
            <w:r w:rsidRPr="0036117E">
              <w:rPr>
                <w:rFonts w:ascii="Times New Roman" w:hAnsi="Times New Roman" w:cs="Times New Roman"/>
                <w:iCs/>
                <w:lang w:val="pl-PL"/>
              </w:rPr>
              <w:t xml:space="preserve">Łączny nakład pracy studenta wynosi 125 godzin, co odpowiada 5 </w:t>
            </w:r>
            <w:r w:rsidRPr="0036117E">
              <w:rPr>
                <w:rFonts w:ascii="Times New Roman" w:hAnsi="Times New Roman" w:cs="Times New Roman"/>
                <w:iCs/>
                <w:lang w:val="pl-PL"/>
              </w:rPr>
              <w:lastRenderedPageBreak/>
              <w:t>punktom ECTS.</w:t>
            </w:r>
          </w:p>
          <w:p w14:paraId="72585FF3" w14:textId="77777777" w:rsidR="009B48F7" w:rsidRPr="0036117E" w:rsidRDefault="009B48F7" w:rsidP="001045C8">
            <w:pPr>
              <w:widowControl w:val="0"/>
              <w:spacing w:after="0" w:line="240" w:lineRule="auto"/>
              <w:jc w:val="both"/>
              <w:rPr>
                <w:rFonts w:ascii="Times New Roman" w:hAnsi="Times New Roman" w:cs="Times New Roman"/>
                <w:iCs/>
                <w:lang w:val="pl-PL"/>
              </w:rPr>
            </w:pPr>
            <w:r w:rsidRPr="0036117E">
              <w:rPr>
                <w:rFonts w:ascii="Times New Roman" w:hAnsi="Times New Roman" w:cs="Times New Roman"/>
                <w:lang w:val="pl-PL"/>
              </w:rPr>
              <w:t xml:space="preserve">3. </w:t>
            </w:r>
            <w:r w:rsidRPr="0036117E">
              <w:rPr>
                <w:rFonts w:ascii="Times New Roman" w:hAnsi="Times New Roman" w:cs="Times New Roman"/>
                <w:iCs/>
                <w:lang w:val="pl-PL"/>
              </w:rPr>
              <w:t>Nakład pracy związany z prowadzonymi badaniami naukowymi:</w:t>
            </w:r>
          </w:p>
          <w:p w14:paraId="4365D966" w14:textId="77777777" w:rsidR="009B48F7" w:rsidRPr="0036117E" w:rsidRDefault="009B48F7" w:rsidP="00847E4A">
            <w:pPr>
              <w:pStyle w:val="Akapitzlist"/>
              <w:widowControl w:val="0"/>
              <w:numPr>
                <w:ilvl w:val="0"/>
                <w:numId w:val="130"/>
              </w:numPr>
              <w:suppressAutoHyphens w:val="0"/>
              <w:spacing w:after="0" w:line="240" w:lineRule="auto"/>
              <w:contextualSpacing/>
              <w:jc w:val="both"/>
              <w:rPr>
                <w:rFonts w:ascii="Times New Roman" w:hAnsi="Times New Roman" w:cs="Times New Roman"/>
                <w:iCs/>
              </w:rPr>
            </w:pPr>
            <w:r w:rsidRPr="0036117E">
              <w:rPr>
                <w:rFonts w:ascii="Times New Roman" w:hAnsi="Times New Roman" w:cs="Times New Roman"/>
                <w:iCs/>
              </w:rPr>
              <w:t>zebranie i wybór odpowiednich materiałów do zajęć: 2 godziny</w:t>
            </w:r>
          </w:p>
          <w:p w14:paraId="3551FC17" w14:textId="77777777" w:rsidR="009B48F7" w:rsidRPr="0036117E" w:rsidRDefault="009B48F7" w:rsidP="00847E4A">
            <w:pPr>
              <w:pStyle w:val="Akapitzlist"/>
              <w:widowControl w:val="0"/>
              <w:numPr>
                <w:ilvl w:val="0"/>
                <w:numId w:val="130"/>
              </w:numPr>
              <w:suppressAutoHyphens w:val="0"/>
              <w:spacing w:after="0" w:line="240" w:lineRule="auto"/>
              <w:contextualSpacing/>
              <w:jc w:val="both"/>
              <w:rPr>
                <w:rFonts w:ascii="Times New Roman" w:hAnsi="Times New Roman" w:cs="Times New Roman"/>
                <w:iCs/>
              </w:rPr>
            </w:pPr>
            <w:r w:rsidRPr="0036117E">
              <w:rPr>
                <w:rFonts w:ascii="Times New Roman" w:hAnsi="Times New Roman" w:cs="Times New Roman"/>
                <w:iCs/>
              </w:rPr>
              <w:t>czytanie i tłumaczenie wskazanego piśmiennictwa naukowego: 20 godzin</w:t>
            </w:r>
          </w:p>
          <w:p w14:paraId="2540D69F" w14:textId="77777777" w:rsidR="009B48F7" w:rsidRPr="0036117E" w:rsidRDefault="009B48F7" w:rsidP="00847E4A">
            <w:pPr>
              <w:pStyle w:val="Akapitzlist"/>
              <w:widowControl w:val="0"/>
              <w:numPr>
                <w:ilvl w:val="0"/>
                <w:numId w:val="130"/>
              </w:numPr>
              <w:suppressAutoHyphens w:val="0"/>
              <w:spacing w:after="0" w:line="240" w:lineRule="auto"/>
              <w:contextualSpacing/>
              <w:jc w:val="both"/>
              <w:rPr>
                <w:rFonts w:ascii="Times New Roman" w:hAnsi="Times New Roman" w:cs="Times New Roman"/>
                <w:iCs/>
              </w:rPr>
            </w:pPr>
            <w:r w:rsidRPr="0036117E">
              <w:rPr>
                <w:rFonts w:ascii="Times New Roman" w:hAnsi="Times New Roman" w:cs="Times New Roman"/>
                <w:iCs/>
              </w:rPr>
              <w:t>konsultacje badawczo-naukowe: 0 godzin</w:t>
            </w:r>
          </w:p>
          <w:p w14:paraId="43766A8D" w14:textId="77777777" w:rsidR="009B48F7" w:rsidRPr="0036117E" w:rsidRDefault="009B48F7" w:rsidP="00847E4A">
            <w:pPr>
              <w:pStyle w:val="Akapitzlist"/>
              <w:widowControl w:val="0"/>
              <w:numPr>
                <w:ilvl w:val="0"/>
                <w:numId w:val="130"/>
              </w:numPr>
              <w:suppressAutoHyphens w:val="0"/>
              <w:spacing w:after="0" w:line="240" w:lineRule="auto"/>
              <w:contextualSpacing/>
              <w:jc w:val="both"/>
              <w:rPr>
                <w:rFonts w:ascii="Times New Roman" w:hAnsi="Times New Roman" w:cs="Times New Roman"/>
                <w:iCs/>
              </w:rPr>
            </w:pPr>
            <w:r w:rsidRPr="0036117E">
              <w:rPr>
                <w:rFonts w:ascii="Times New Roman" w:hAnsi="Times New Roman" w:cs="Times New Roman"/>
                <w:iCs/>
              </w:rPr>
              <w:t>przygotowanie do ćwiczeń objętych aktywnością naukową: 0 godzin</w:t>
            </w:r>
          </w:p>
          <w:p w14:paraId="30E2866E" w14:textId="77777777" w:rsidR="009B48F7" w:rsidRPr="0036117E" w:rsidRDefault="009B48F7" w:rsidP="001045C8">
            <w:pPr>
              <w:widowControl w:val="0"/>
              <w:spacing w:after="0" w:line="240" w:lineRule="auto"/>
              <w:jc w:val="both"/>
              <w:rPr>
                <w:rFonts w:ascii="Times New Roman" w:hAnsi="Times New Roman" w:cs="Times New Roman"/>
                <w:iCs/>
              </w:rPr>
            </w:pPr>
            <w:r w:rsidRPr="0036117E">
              <w:rPr>
                <w:rFonts w:ascii="Times New Roman" w:hAnsi="Times New Roman" w:cs="Times New Roman"/>
                <w:iCs/>
                <w:lang w:val="pl-PL"/>
              </w:rPr>
              <w:t xml:space="preserve">Łączny nakład pracy studenta związany z prowadzonymi badaniami naukowymi wynosi 22 godziny, co odpowiada 0,88 pkt. </w:t>
            </w:r>
            <w:r w:rsidRPr="0036117E">
              <w:rPr>
                <w:rFonts w:ascii="Times New Roman" w:hAnsi="Times New Roman" w:cs="Times New Roman"/>
                <w:iCs/>
              </w:rPr>
              <w:t>ECTS</w:t>
            </w:r>
          </w:p>
          <w:p w14:paraId="7D4BF051" w14:textId="77777777" w:rsidR="009B48F7" w:rsidRPr="0036117E" w:rsidRDefault="009B48F7" w:rsidP="001045C8">
            <w:pPr>
              <w:pStyle w:val="Akapitzlist"/>
              <w:widowControl w:val="0"/>
              <w:spacing w:after="0" w:line="240" w:lineRule="auto"/>
              <w:jc w:val="both"/>
              <w:rPr>
                <w:rFonts w:ascii="Times New Roman" w:hAnsi="Times New Roman" w:cs="Times New Roman"/>
                <w:iCs/>
              </w:rPr>
            </w:pPr>
          </w:p>
          <w:p w14:paraId="654F42C4" w14:textId="77777777" w:rsidR="009B48F7" w:rsidRPr="0036117E" w:rsidRDefault="009B48F7" w:rsidP="00885F21">
            <w:pPr>
              <w:pStyle w:val="Akapitzlist"/>
              <w:widowControl w:val="0"/>
              <w:numPr>
                <w:ilvl w:val="0"/>
                <w:numId w:val="464"/>
              </w:numPr>
              <w:spacing w:after="0" w:line="240" w:lineRule="auto"/>
              <w:jc w:val="both"/>
              <w:rPr>
                <w:rFonts w:ascii="Times New Roman" w:hAnsi="Times New Roman" w:cs="Times New Roman"/>
                <w:iCs/>
              </w:rPr>
            </w:pPr>
            <w:r w:rsidRPr="0036117E">
              <w:rPr>
                <w:rFonts w:ascii="Times New Roman" w:hAnsi="Times New Roman" w:cs="Times New Roman"/>
                <w:iCs/>
              </w:rPr>
              <w:t>Czas wymagany do przygotowania się i uczestnictwa w procesie oceniania:</w:t>
            </w:r>
          </w:p>
          <w:p w14:paraId="2CC15669" w14:textId="77777777" w:rsidR="009B48F7" w:rsidRPr="0036117E" w:rsidRDefault="009B48F7" w:rsidP="00847E4A">
            <w:pPr>
              <w:widowControl w:val="0"/>
              <w:numPr>
                <w:ilvl w:val="0"/>
                <w:numId w:val="129"/>
              </w:numPr>
              <w:spacing w:after="0" w:line="240" w:lineRule="auto"/>
              <w:jc w:val="both"/>
              <w:rPr>
                <w:rFonts w:ascii="Times New Roman" w:hAnsi="Times New Roman" w:cs="Times New Roman"/>
                <w:iCs/>
              </w:rPr>
            </w:pPr>
            <w:r w:rsidRPr="0036117E">
              <w:rPr>
                <w:rFonts w:ascii="Times New Roman" w:hAnsi="Times New Roman" w:cs="Times New Roman"/>
                <w:iCs/>
              </w:rPr>
              <w:t>przygotowanie do ćwiczeń: 20godzin,</w:t>
            </w:r>
          </w:p>
          <w:p w14:paraId="101CC1A1" w14:textId="77777777" w:rsidR="009B48F7" w:rsidRPr="0036117E" w:rsidRDefault="009B48F7" w:rsidP="00847E4A">
            <w:pPr>
              <w:widowControl w:val="0"/>
              <w:numPr>
                <w:ilvl w:val="0"/>
                <w:numId w:val="129"/>
              </w:numPr>
              <w:spacing w:after="0" w:line="240" w:lineRule="auto"/>
              <w:jc w:val="both"/>
              <w:rPr>
                <w:rFonts w:ascii="Times New Roman" w:hAnsi="Times New Roman" w:cs="Times New Roman"/>
                <w:iCs/>
                <w:lang w:val="pl-PL"/>
              </w:rPr>
            </w:pPr>
            <w:r w:rsidRPr="0036117E">
              <w:rPr>
                <w:rFonts w:ascii="Times New Roman" w:hAnsi="Times New Roman" w:cs="Times New Roman"/>
                <w:iCs/>
                <w:lang w:val="pl-PL"/>
              </w:rPr>
              <w:t>przygotowanie do zaliczeń: 5 godzin (1,0 punkt ECTS).</w:t>
            </w:r>
          </w:p>
          <w:p w14:paraId="3A3CFBE7" w14:textId="77777777" w:rsidR="009B48F7" w:rsidRPr="0036117E" w:rsidRDefault="009B48F7" w:rsidP="001045C8">
            <w:pPr>
              <w:pStyle w:val="Default"/>
              <w:ind w:left="360"/>
              <w:jc w:val="both"/>
              <w:rPr>
                <w:color w:val="auto"/>
                <w:sz w:val="22"/>
                <w:szCs w:val="22"/>
                <w:lang w:val="pl-PL"/>
              </w:rPr>
            </w:pPr>
          </w:p>
          <w:p w14:paraId="5098B285" w14:textId="77777777" w:rsidR="009B48F7" w:rsidRPr="0036117E" w:rsidRDefault="009B48F7" w:rsidP="00885F21">
            <w:pPr>
              <w:pStyle w:val="Default"/>
              <w:numPr>
                <w:ilvl w:val="0"/>
                <w:numId w:val="464"/>
              </w:numPr>
              <w:ind w:left="357" w:hanging="357"/>
              <w:jc w:val="both"/>
              <w:rPr>
                <w:color w:val="auto"/>
                <w:sz w:val="22"/>
                <w:szCs w:val="22"/>
                <w:lang w:val="pl-PL"/>
              </w:rPr>
            </w:pPr>
            <w:r w:rsidRPr="0036117E">
              <w:rPr>
                <w:iCs/>
                <w:color w:val="auto"/>
                <w:sz w:val="22"/>
                <w:szCs w:val="22"/>
                <w:lang w:val="pl-PL"/>
              </w:rPr>
              <w:t>Czas wymagany do obycia obowiązkowej (-ych)  praktyki (praktyk): nie dotyczy</w:t>
            </w:r>
          </w:p>
        </w:tc>
      </w:tr>
      <w:tr w:rsidR="009B48F7" w:rsidRPr="005259B1" w14:paraId="48BCC971" w14:textId="77777777" w:rsidTr="001045C8">
        <w:tc>
          <w:tcPr>
            <w:tcW w:w="2943" w:type="dxa"/>
            <w:shd w:val="clear" w:color="auto" w:fill="auto"/>
            <w:vAlign w:val="center"/>
          </w:tcPr>
          <w:p w14:paraId="26B9A608" w14:textId="77777777" w:rsidR="009B48F7" w:rsidRPr="0036117E" w:rsidRDefault="009B48F7" w:rsidP="001045C8">
            <w:pPr>
              <w:pStyle w:val="Default"/>
              <w:jc w:val="center"/>
              <w:rPr>
                <w:bCs/>
                <w:color w:val="auto"/>
                <w:lang w:val="pl-PL"/>
              </w:rPr>
            </w:pPr>
          </w:p>
          <w:p w14:paraId="3B233D39" w14:textId="77777777" w:rsidR="009B48F7" w:rsidRPr="0036117E" w:rsidRDefault="009B48F7" w:rsidP="001045C8">
            <w:pPr>
              <w:pStyle w:val="Default"/>
              <w:jc w:val="center"/>
              <w:rPr>
                <w:bCs/>
                <w:color w:val="auto"/>
              </w:rPr>
            </w:pPr>
            <w:r w:rsidRPr="0036117E">
              <w:rPr>
                <w:bCs/>
                <w:color w:val="auto"/>
              </w:rPr>
              <w:t>Efekty kształcenia – wiedza</w:t>
            </w:r>
          </w:p>
          <w:p w14:paraId="51F09603" w14:textId="77777777" w:rsidR="009B48F7" w:rsidRPr="0036117E" w:rsidRDefault="009B48F7" w:rsidP="001045C8">
            <w:pPr>
              <w:pStyle w:val="Default"/>
              <w:jc w:val="center"/>
              <w:rPr>
                <w:color w:val="auto"/>
              </w:rPr>
            </w:pPr>
          </w:p>
        </w:tc>
        <w:tc>
          <w:tcPr>
            <w:tcW w:w="6521" w:type="dxa"/>
            <w:shd w:val="clear" w:color="auto" w:fill="auto"/>
            <w:vAlign w:val="center"/>
          </w:tcPr>
          <w:p w14:paraId="15B7D6EC" w14:textId="77777777" w:rsidR="009B48F7" w:rsidRPr="0036117E" w:rsidRDefault="009B48F7" w:rsidP="001045C8">
            <w:pPr>
              <w:pStyle w:val="Default"/>
              <w:jc w:val="both"/>
              <w:rPr>
                <w:color w:val="auto"/>
                <w:sz w:val="22"/>
                <w:szCs w:val="22"/>
                <w:lang w:val="pl-PL"/>
              </w:rPr>
            </w:pPr>
            <w:r w:rsidRPr="0036117E">
              <w:rPr>
                <w:color w:val="auto"/>
                <w:sz w:val="22"/>
                <w:szCs w:val="22"/>
                <w:lang w:val="pl-PL"/>
              </w:rPr>
              <w:t>W1: Posiada umiejętności językowe w zakresie dziedziny nauk farmaceutycznych</w:t>
            </w:r>
          </w:p>
        </w:tc>
      </w:tr>
      <w:tr w:rsidR="009B48F7" w:rsidRPr="005259B1" w14:paraId="0D376C60" w14:textId="77777777" w:rsidTr="001045C8">
        <w:tc>
          <w:tcPr>
            <w:tcW w:w="2943" w:type="dxa"/>
            <w:shd w:val="clear" w:color="auto" w:fill="auto"/>
            <w:vAlign w:val="center"/>
          </w:tcPr>
          <w:p w14:paraId="0D88C640" w14:textId="77777777" w:rsidR="009B48F7" w:rsidRPr="0036117E" w:rsidRDefault="009B48F7" w:rsidP="001045C8">
            <w:pPr>
              <w:pStyle w:val="Default"/>
              <w:jc w:val="center"/>
              <w:rPr>
                <w:color w:val="auto"/>
              </w:rPr>
            </w:pPr>
            <w:r w:rsidRPr="0036117E">
              <w:rPr>
                <w:bCs/>
                <w:color w:val="auto"/>
              </w:rPr>
              <w:t>Efekty kształcenia – umiejętności</w:t>
            </w:r>
          </w:p>
        </w:tc>
        <w:tc>
          <w:tcPr>
            <w:tcW w:w="6521" w:type="dxa"/>
            <w:shd w:val="clear" w:color="auto" w:fill="auto"/>
            <w:vAlign w:val="center"/>
          </w:tcPr>
          <w:p w14:paraId="532A42B1" w14:textId="77777777" w:rsidR="009B48F7" w:rsidRPr="0036117E" w:rsidRDefault="009B48F7" w:rsidP="001045C8">
            <w:pPr>
              <w:pStyle w:val="Default"/>
              <w:jc w:val="both"/>
              <w:rPr>
                <w:color w:val="auto"/>
                <w:sz w:val="22"/>
                <w:szCs w:val="22"/>
                <w:lang w:val="pl-PL"/>
              </w:rPr>
            </w:pPr>
            <w:r w:rsidRPr="0036117E">
              <w:rPr>
                <w:color w:val="auto"/>
                <w:sz w:val="22"/>
                <w:szCs w:val="22"/>
                <w:lang w:val="pl-PL"/>
              </w:rPr>
              <w:t>U1: Porozumiewa się z pacjentem w jednym z języków obcych -K_E.U55</w:t>
            </w:r>
          </w:p>
          <w:p w14:paraId="174D580B" w14:textId="77777777" w:rsidR="009B48F7" w:rsidRPr="0036117E" w:rsidRDefault="009B48F7" w:rsidP="001045C8">
            <w:pPr>
              <w:pStyle w:val="Default"/>
              <w:jc w:val="both"/>
              <w:rPr>
                <w:color w:val="auto"/>
                <w:sz w:val="22"/>
                <w:szCs w:val="22"/>
                <w:lang w:val="pl-PL"/>
              </w:rPr>
            </w:pPr>
            <w:r w:rsidRPr="0036117E">
              <w:rPr>
                <w:color w:val="auto"/>
                <w:sz w:val="22"/>
                <w:szCs w:val="22"/>
                <w:lang w:val="pl-PL"/>
              </w:rPr>
              <w:t xml:space="preserve">U2: korzysta z różnych źródeł informacji o lekach, w tym w języku obcym, i krytycznie interpretuje te informacje - K_E.U41  </w:t>
            </w:r>
          </w:p>
        </w:tc>
      </w:tr>
      <w:tr w:rsidR="009B48F7" w:rsidRPr="005259B1" w14:paraId="3B7386F4" w14:textId="77777777" w:rsidTr="001045C8">
        <w:tc>
          <w:tcPr>
            <w:tcW w:w="2943" w:type="dxa"/>
            <w:shd w:val="clear" w:color="auto" w:fill="auto"/>
            <w:vAlign w:val="center"/>
          </w:tcPr>
          <w:p w14:paraId="22455234" w14:textId="77777777" w:rsidR="009B48F7" w:rsidRPr="0036117E" w:rsidRDefault="009B48F7" w:rsidP="001045C8">
            <w:pPr>
              <w:pStyle w:val="Default"/>
              <w:jc w:val="center"/>
              <w:rPr>
                <w:color w:val="auto"/>
              </w:rPr>
            </w:pPr>
            <w:r w:rsidRPr="0036117E">
              <w:rPr>
                <w:bCs/>
                <w:color w:val="auto"/>
              </w:rPr>
              <w:t>Efekty kształcenia – kompetencje społeczne</w:t>
            </w:r>
          </w:p>
        </w:tc>
        <w:tc>
          <w:tcPr>
            <w:tcW w:w="6521" w:type="dxa"/>
            <w:shd w:val="clear" w:color="auto" w:fill="auto"/>
            <w:vAlign w:val="center"/>
          </w:tcPr>
          <w:p w14:paraId="586F58A0" w14:textId="77777777" w:rsidR="009B48F7" w:rsidRPr="0036117E" w:rsidRDefault="009B48F7" w:rsidP="001045C8">
            <w:pPr>
              <w:pStyle w:val="Default"/>
              <w:jc w:val="both"/>
              <w:rPr>
                <w:color w:val="auto"/>
                <w:sz w:val="22"/>
                <w:szCs w:val="22"/>
                <w:lang w:val="pl-PL"/>
              </w:rPr>
            </w:pPr>
            <w:r w:rsidRPr="0036117E">
              <w:rPr>
                <w:color w:val="auto"/>
                <w:sz w:val="22"/>
                <w:szCs w:val="22"/>
                <w:lang w:val="pl-PL"/>
              </w:rPr>
              <w:t>K1: Potrafi pracować w zespole, potrafi prowadzić dialog w języku obcym - K_B.K3</w:t>
            </w:r>
          </w:p>
          <w:p w14:paraId="42A7D3C2" w14:textId="77777777" w:rsidR="009B48F7" w:rsidRPr="0036117E" w:rsidRDefault="009B48F7" w:rsidP="001045C8">
            <w:pPr>
              <w:pStyle w:val="Default"/>
              <w:jc w:val="both"/>
              <w:rPr>
                <w:color w:val="auto"/>
                <w:sz w:val="22"/>
                <w:szCs w:val="22"/>
                <w:lang w:val="pl-PL"/>
              </w:rPr>
            </w:pPr>
            <w:r w:rsidRPr="0036117E">
              <w:rPr>
                <w:color w:val="auto"/>
                <w:sz w:val="22"/>
                <w:szCs w:val="22"/>
                <w:lang w:val="pl-PL"/>
              </w:rPr>
              <w:t>K2: Ma świadomość konieczności ciągłego uzupełniania wiedzy językowej w zakresie wykonywanego zawodu i samokształcenia. - K_B.K3</w:t>
            </w:r>
          </w:p>
        </w:tc>
      </w:tr>
      <w:tr w:rsidR="009B48F7" w:rsidRPr="0036117E" w14:paraId="284FA5BA" w14:textId="77777777" w:rsidTr="001045C8">
        <w:tc>
          <w:tcPr>
            <w:tcW w:w="2943" w:type="dxa"/>
            <w:shd w:val="clear" w:color="auto" w:fill="auto"/>
            <w:vAlign w:val="center"/>
          </w:tcPr>
          <w:p w14:paraId="5A0D116F" w14:textId="77777777" w:rsidR="009B48F7" w:rsidRPr="0036117E" w:rsidRDefault="009B48F7" w:rsidP="001045C8">
            <w:pPr>
              <w:pStyle w:val="Default"/>
              <w:jc w:val="center"/>
              <w:rPr>
                <w:color w:val="auto"/>
              </w:rPr>
            </w:pPr>
            <w:r w:rsidRPr="0036117E">
              <w:rPr>
                <w:bCs/>
                <w:color w:val="auto"/>
              </w:rPr>
              <w:t>Metody dydaktyczne</w:t>
            </w:r>
          </w:p>
        </w:tc>
        <w:tc>
          <w:tcPr>
            <w:tcW w:w="6521" w:type="dxa"/>
            <w:shd w:val="clear" w:color="auto" w:fill="auto"/>
            <w:vAlign w:val="center"/>
          </w:tcPr>
          <w:p w14:paraId="4262C483" w14:textId="77777777" w:rsidR="009B48F7" w:rsidRPr="0036117E" w:rsidRDefault="009B48F7" w:rsidP="001045C8">
            <w:pPr>
              <w:pStyle w:val="Default"/>
              <w:jc w:val="both"/>
              <w:rPr>
                <w:color w:val="auto"/>
                <w:sz w:val="22"/>
                <w:szCs w:val="22"/>
                <w:u w:val="single"/>
              </w:rPr>
            </w:pPr>
            <w:r w:rsidRPr="0036117E">
              <w:rPr>
                <w:b/>
                <w:bCs/>
                <w:color w:val="auto"/>
                <w:sz w:val="22"/>
                <w:szCs w:val="22"/>
                <w:u w:val="single"/>
              </w:rPr>
              <w:t>Lektorat:</w:t>
            </w:r>
          </w:p>
          <w:p w14:paraId="6219B2B9" w14:textId="77777777" w:rsidR="009B48F7" w:rsidRPr="0036117E" w:rsidRDefault="009B48F7" w:rsidP="00885F21">
            <w:pPr>
              <w:pStyle w:val="Default"/>
              <w:numPr>
                <w:ilvl w:val="0"/>
                <w:numId w:val="165"/>
              </w:numPr>
              <w:jc w:val="both"/>
              <w:rPr>
                <w:color w:val="auto"/>
                <w:sz w:val="22"/>
                <w:szCs w:val="22"/>
              </w:rPr>
            </w:pPr>
            <w:r w:rsidRPr="0036117E">
              <w:rPr>
                <w:color w:val="auto"/>
                <w:sz w:val="22"/>
                <w:szCs w:val="22"/>
              </w:rPr>
              <w:t>analiza tekstów: czytanie, tłumaczenie, wymowa</w:t>
            </w:r>
          </w:p>
          <w:p w14:paraId="0EEA5AF2" w14:textId="77777777" w:rsidR="009B48F7" w:rsidRPr="0036117E" w:rsidRDefault="009B48F7" w:rsidP="00885F21">
            <w:pPr>
              <w:pStyle w:val="Default"/>
              <w:numPr>
                <w:ilvl w:val="0"/>
                <w:numId w:val="165"/>
              </w:numPr>
              <w:jc w:val="both"/>
              <w:rPr>
                <w:color w:val="auto"/>
                <w:sz w:val="22"/>
                <w:szCs w:val="22"/>
              </w:rPr>
            </w:pPr>
            <w:r w:rsidRPr="0036117E">
              <w:rPr>
                <w:color w:val="auto"/>
                <w:sz w:val="22"/>
                <w:szCs w:val="22"/>
              </w:rPr>
              <w:t>prezentacje</w:t>
            </w:r>
          </w:p>
          <w:p w14:paraId="4FAFB36E" w14:textId="77777777" w:rsidR="009B48F7" w:rsidRPr="0036117E" w:rsidRDefault="009B48F7" w:rsidP="00885F21">
            <w:pPr>
              <w:pStyle w:val="Default"/>
              <w:numPr>
                <w:ilvl w:val="0"/>
                <w:numId w:val="165"/>
              </w:numPr>
              <w:jc w:val="both"/>
              <w:rPr>
                <w:color w:val="auto"/>
                <w:sz w:val="22"/>
                <w:szCs w:val="22"/>
              </w:rPr>
            </w:pPr>
            <w:r w:rsidRPr="0036117E">
              <w:rPr>
                <w:color w:val="auto"/>
                <w:sz w:val="22"/>
                <w:szCs w:val="22"/>
              </w:rPr>
              <w:t>referaty</w:t>
            </w:r>
          </w:p>
          <w:p w14:paraId="228361AC" w14:textId="77777777" w:rsidR="009B48F7" w:rsidRPr="0036117E" w:rsidRDefault="009B48F7" w:rsidP="00885F21">
            <w:pPr>
              <w:pStyle w:val="Default"/>
              <w:numPr>
                <w:ilvl w:val="0"/>
                <w:numId w:val="165"/>
              </w:numPr>
              <w:jc w:val="both"/>
              <w:rPr>
                <w:color w:val="auto"/>
                <w:sz w:val="22"/>
                <w:szCs w:val="22"/>
              </w:rPr>
            </w:pPr>
            <w:r w:rsidRPr="0036117E">
              <w:rPr>
                <w:color w:val="auto"/>
                <w:sz w:val="22"/>
                <w:szCs w:val="22"/>
              </w:rPr>
              <w:t>konwersacje</w:t>
            </w:r>
          </w:p>
          <w:p w14:paraId="2546CDBE" w14:textId="77777777" w:rsidR="009B48F7" w:rsidRPr="0036117E" w:rsidRDefault="009B48F7" w:rsidP="00885F21">
            <w:pPr>
              <w:pStyle w:val="Default"/>
              <w:numPr>
                <w:ilvl w:val="0"/>
                <w:numId w:val="165"/>
              </w:numPr>
              <w:jc w:val="both"/>
              <w:rPr>
                <w:color w:val="auto"/>
                <w:sz w:val="22"/>
                <w:szCs w:val="22"/>
              </w:rPr>
            </w:pPr>
            <w:r w:rsidRPr="0036117E">
              <w:rPr>
                <w:color w:val="auto"/>
                <w:sz w:val="22"/>
                <w:szCs w:val="22"/>
              </w:rPr>
              <w:t>słuchowiska</w:t>
            </w:r>
          </w:p>
        </w:tc>
      </w:tr>
      <w:tr w:rsidR="009B48F7" w:rsidRPr="005259B1" w14:paraId="4B6C67B5" w14:textId="77777777" w:rsidTr="001045C8">
        <w:tc>
          <w:tcPr>
            <w:tcW w:w="2943" w:type="dxa"/>
            <w:shd w:val="clear" w:color="auto" w:fill="auto"/>
            <w:vAlign w:val="center"/>
          </w:tcPr>
          <w:p w14:paraId="129590C9" w14:textId="77777777" w:rsidR="009B48F7" w:rsidRPr="0036117E" w:rsidRDefault="009B48F7" w:rsidP="001045C8">
            <w:pPr>
              <w:pStyle w:val="Default"/>
              <w:jc w:val="center"/>
              <w:rPr>
                <w:color w:val="auto"/>
              </w:rPr>
            </w:pPr>
            <w:r w:rsidRPr="0036117E">
              <w:rPr>
                <w:bCs/>
                <w:color w:val="auto"/>
              </w:rPr>
              <w:t>Wymagania wstępne</w:t>
            </w:r>
          </w:p>
        </w:tc>
        <w:tc>
          <w:tcPr>
            <w:tcW w:w="6521" w:type="dxa"/>
            <w:shd w:val="clear" w:color="auto" w:fill="auto"/>
            <w:vAlign w:val="center"/>
          </w:tcPr>
          <w:p w14:paraId="0EE03C0D" w14:textId="77777777" w:rsidR="009B48F7" w:rsidRPr="0036117E" w:rsidRDefault="009B48F7" w:rsidP="001045C8">
            <w:pPr>
              <w:pStyle w:val="Default"/>
              <w:jc w:val="both"/>
              <w:rPr>
                <w:color w:val="auto"/>
                <w:sz w:val="22"/>
                <w:szCs w:val="22"/>
                <w:lang w:val="pl-PL"/>
              </w:rPr>
            </w:pPr>
            <w:r w:rsidRPr="0036117E">
              <w:rPr>
                <w:color w:val="auto"/>
                <w:sz w:val="22"/>
                <w:szCs w:val="22"/>
                <w:lang w:val="pl-PL"/>
              </w:rPr>
              <w:t>Student rozpoczynający kurs powinien znać język angielski na poziomie B1 (B1 według Europejskiego systemu opisu kształcenia językowego).</w:t>
            </w:r>
          </w:p>
        </w:tc>
      </w:tr>
      <w:tr w:rsidR="009B48F7" w:rsidRPr="005259B1" w14:paraId="3ED07236" w14:textId="77777777" w:rsidTr="001045C8">
        <w:tc>
          <w:tcPr>
            <w:tcW w:w="2943" w:type="dxa"/>
            <w:shd w:val="clear" w:color="auto" w:fill="auto"/>
            <w:vAlign w:val="center"/>
          </w:tcPr>
          <w:p w14:paraId="18D3724F" w14:textId="77777777" w:rsidR="009B48F7" w:rsidRPr="0036117E" w:rsidRDefault="009B48F7" w:rsidP="001045C8">
            <w:pPr>
              <w:pStyle w:val="Default"/>
              <w:jc w:val="center"/>
              <w:rPr>
                <w:color w:val="auto"/>
              </w:rPr>
            </w:pPr>
            <w:r w:rsidRPr="0036117E">
              <w:rPr>
                <w:bCs/>
                <w:color w:val="auto"/>
              </w:rPr>
              <w:t>Skrócony opis przedmiotu</w:t>
            </w:r>
          </w:p>
        </w:tc>
        <w:tc>
          <w:tcPr>
            <w:tcW w:w="6521" w:type="dxa"/>
            <w:shd w:val="clear" w:color="auto" w:fill="auto"/>
            <w:vAlign w:val="center"/>
          </w:tcPr>
          <w:p w14:paraId="02D4F53A" w14:textId="77777777" w:rsidR="009B48F7" w:rsidRPr="0036117E" w:rsidRDefault="009B48F7" w:rsidP="001045C8">
            <w:pPr>
              <w:pStyle w:val="Default"/>
              <w:jc w:val="both"/>
              <w:rPr>
                <w:color w:val="auto"/>
                <w:sz w:val="22"/>
                <w:szCs w:val="22"/>
                <w:lang w:val="pl-PL"/>
              </w:rPr>
            </w:pPr>
            <w:r w:rsidRPr="0036117E">
              <w:rPr>
                <w:color w:val="auto"/>
                <w:sz w:val="22"/>
                <w:szCs w:val="22"/>
                <w:lang w:val="pl-PL"/>
              </w:rPr>
              <w:t>Celem Przedmiotu: Język Obcy jest nauczenie studentów specjalistycznego języka obcego z zakresu farmacji. Przedmiot ma na celu nauczenie studentów jak operować leksyką i frazeologią języka obcego dla farmacji w kontaktach z pacjentami, lekarzami oraz studentami w kraju jak i za granicą. Przedmiot kładzie nacisk na umiejętność posługiwania się specjalistycznym językiem obcym dla farmacji w mowie i piśmie.</w:t>
            </w:r>
          </w:p>
        </w:tc>
      </w:tr>
      <w:tr w:rsidR="009B48F7" w:rsidRPr="005259B1" w14:paraId="7771B3C9" w14:textId="77777777" w:rsidTr="001045C8">
        <w:tc>
          <w:tcPr>
            <w:tcW w:w="2943" w:type="dxa"/>
            <w:shd w:val="clear" w:color="auto" w:fill="auto"/>
            <w:vAlign w:val="center"/>
          </w:tcPr>
          <w:p w14:paraId="5DBA47AD" w14:textId="77777777" w:rsidR="009B48F7" w:rsidRPr="0036117E" w:rsidRDefault="009B48F7" w:rsidP="001045C8">
            <w:pPr>
              <w:pStyle w:val="Default"/>
              <w:jc w:val="center"/>
              <w:rPr>
                <w:color w:val="auto"/>
              </w:rPr>
            </w:pPr>
            <w:r w:rsidRPr="0036117E">
              <w:rPr>
                <w:bCs/>
                <w:color w:val="auto"/>
              </w:rPr>
              <w:t>Pełny opis przedmiotu</w:t>
            </w:r>
          </w:p>
        </w:tc>
        <w:tc>
          <w:tcPr>
            <w:tcW w:w="6521" w:type="dxa"/>
            <w:shd w:val="clear" w:color="auto" w:fill="auto"/>
            <w:vAlign w:val="center"/>
          </w:tcPr>
          <w:p w14:paraId="4E5CA252" w14:textId="77777777" w:rsidR="009B48F7" w:rsidRPr="0036117E" w:rsidRDefault="009B48F7" w:rsidP="001045C8">
            <w:pPr>
              <w:pStyle w:val="Default"/>
              <w:jc w:val="both"/>
              <w:rPr>
                <w:color w:val="auto"/>
                <w:sz w:val="22"/>
                <w:szCs w:val="22"/>
                <w:lang w:val="pl-PL"/>
              </w:rPr>
            </w:pPr>
            <w:r w:rsidRPr="0036117E">
              <w:rPr>
                <w:b/>
                <w:bCs/>
                <w:color w:val="auto"/>
                <w:sz w:val="22"/>
                <w:szCs w:val="22"/>
                <w:lang w:val="pl-PL"/>
              </w:rPr>
              <w:t>Lektorat:</w:t>
            </w:r>
          </w:p>
          <w:p w14:paraId="52CC01E6" w14:textId="77777777" w:rsidR="009B48F7" w:rsidRPr="0036117E" w:rsidRDefault="009B48F7" w:rsidP="001045C8">
            <w:pPr>
              <w:pStyle w:val="Default"/>
              <w:jc w:val="both"/>
              <w:rPr>
                <w:color w:val="auto"/>
                <w:sz w:val="22"/>
                <w:szCs w:val="22"/>
                <w:lang w:val="pl-PL"/>
              </w:rPr>
            </w:pPr>
            <w:r w:rsidRPr="0036117E">
              <w:rPr>
                <w:color w:val="auto"/>
                <w:sz w:val="22"/>
                <w:szCs w:val="22"/>
                <w:lang w:val="pl-PL"/>
              </w:rPr>
              <w:t xml:space="preserve">Przedmiot Język Obcy w wymiarze 120 godzin ćwiczeń przez 3 semestry ma na celu nauczenie studenta specjalistycznego języka obcego dla farmaceutów. Przedmiot przygotowuje studenta do znajomości i używania specjalistycznego języka obcego z zakresu </w:t>
            </w:r>
            <w:r w:rsidRPr="0036117E">
              <w:rPr>
                <w:color w:val="auto"/>
                <w:sz w:val="22"/>
                <w:szCs w:val="22"/>
                <w:lang w:val="pl-PL"/>
              </w:rPr>
              <w:lastRenderedPageBreak/>
              <w:t>farmacji w środowisku międzynarodowym zarówno mówionym jak i pisanym. Po kursie języka obcego student prawidłowo konwersuje, czyta i interpretuje teksty z zakresu piśmiennictwa specjalistycznego. Przedmiot uczy umiejętności aktywnej rozmowy z pacjentem, studentem oraz specjalistami z zakresu farmacji. Studenci uczą się jak rozmawiać o przyczynach, prewencji i charakterystyce dolegliwości pacjenta. Przedmiot uczy wyrażania opinii w farmaceutycznych. Zajęcia umożliwiają przećwiczenie, nauczenie przygotowania i zaprezentowania referatu i prezentacji. Przedmiot daje możliwość przygotowania się do wystąpień na konferencjach i sympozjach za granicą w zakresie studiowanej specjalności.</w:t>
            </w:r>
          </w:p>
        </w:tc>
      </w:tr>
      <w:tr w:rsidR="009B48F7" w:rsidRPr="0036117E" w14:paraId="125745F8" w14:textId="77777777" w:rsidTr="001045C8">
        <w:tc>
          <w:tcPr>
            <w:tcW w:w="2943" w:type="dxa"/>
            <w:shd w:val="clear" w:color="auto" w:fill="auto"/>
            <w:vAlign w:val="center"/>
          </w:tcPr>
          <w:p w14:paraId="600B210D" w14:textId="77777777" w:rsidR="009B48F7" w:rsidRPr="0036117E" w:rsidRDefault="009B48F7" w:rsidP="001045C8">
            <w:pPr>
              <w:pStyle w:val="Default"/>
              <w:jc w:val="center"/>
              <w:rPr>
                <w:color w:val="auto"/>
              </w:rPr>
            </w:pPr>
            <w:r w:rsidRPr="0036117E">
              <w:rPr>
                <w:bCs/>
                <w:color w:val="auto"/>
              </w:rPr>
              <w:lastRenderedPageBreak/>
              <w:t>Literatura</w:t>
            </w:r>
          </w:p>
        </w:tc>
        <w:tc>
          <w:tcPr>
            <w:tcW w:w="6521" w:type="dxa"/>
            <w:shd w:val="clear" w:color="auto" w:fill="auto"/>
            <w:vAlign w:val="center"/>
          </w:tcPr>
          <w:p w14:paraId="25FFD374" w14:textId="77777777" w:rsidR="009B48F7" w:rsidRPr="0036117E" w:rsidRDefault="009B48F7" w:rsidP="001045C8">
            <w:pPr>
              <w:pStyle w:val="Default"/>
              <w:jc w:val="both"/>
              <w:rPr>
                <w:color w:val="auto"/>
                <w:sz w:val="22"/>
                <w:szCs w:val="22"/>
                <w:u w:val="single"/>
                <w:lang w:val="pl-PL"/>
              </w:rPr>
            </w:pPr>
            <w:r w:rsidRPr="0036117E">
              <w:rPr>
                <w:b/>
                <w:bCs/>
                <w:color w:val="auto"/>
                <w:sz w:val="22"/>
                <w:szCs w:val="22"/>
                <w:u w:val="single"/>
                <w:lang w:val="pl-PL"/>
              </w:rPr>
              <w:t>Język obcy - angielski</w:t>
            </w:r>
          </w:p>
          <w:p w14:paraId="625FD9E9" w14:textId="77777777" w:rsidR="009B48F7" w:rsidRPr="0036117E" w:rsidRDefault="009B48F7" w:rsidP="001045C8">
            <w:pPr>
              <w:pStyle w:val="Default"/>
              <w:jc w:val="both"/>
              <w:rPr>
                <w:color w:val="auto"/>
                <w:sz w:val="22"/>
                <w:szCs w:val="22"/>
                <w:lang w:val="pl-PL"/>
              </w:rPr>
            </w:pPr>
            <w:r w:rsidRPr="0036117E">
              <w:rPr>
                <w:b/>
                <w:bCs/>
                <w:color w:val="auto"/>
                <w:sz w:val="22"/>
                <w:szCs w:val="22"/>
                <w:lang w:val="pl-PL"/>
              </w:rPr>
              <w:t>Literatura podstawowa</w:t>
            </w:r>
          </w:p>
          <w:p w14:paraId="1237B882" w14:textId="77777777" w:rsidR="009B48F7" w:rsidRPr="0036117E" w:rsidRDefault="009B48F7" w:rsidP="001045C8">
            <w:pPr>
              <w:pStyle w:val="Default"/>
              <w:jc w:val="both"/>
              <w:rPr>
                <w:color w:val="auto"/>
                <w:sz w:val="22"/>
                <w:szCs w:val="22"/>
                <w:lang w:val="pl-PL"/>
              </w:rPr>
            </w:pPr>
            <w:r w:rsidRPr="0036117E">
              <w:rPr>
                <w:color w:val="auto"/>
                <w:sz w:val="22"/>
                <w:szCs w:val="22"/>
                <w:lang w:val="pl-PL"/>
              </w:rPr>
              <w:t>1. English for Medicine; Ciecierska, J., Jenike, B.; Wydawnictwo Lekarskie PZWL; 2007.</w:t>
            </w:r>
          </w:p>
          <w:p w14:paraId="7EAE062D" w14:textId="77777777" w:rsidR="009B48F7" w:rsidRPr="0036117E" w:rsidRDefault="009B48F7" w:rsidP="001045C8">
            <w:pPr>
              <w:pStyle w:val="Default"/>
              <w:jc w:val="both"/>
              <w:rPr>
                <w:color w:val="auto"/>
                <w:sz w:val="22"/>
                <w:szCs w:val="22"/>
              </w:rPr>
            </w:pPr>
            <w:r w:rsidRPr="0036117E">
              <w:rPr>
                <w:color w:val="auto"/>
                <w:sz w:val="22"/>
                <w:szCs w:val="22"/>
              </w:rPr>
              <w:t>2. English for Pharmacists; Kierczak, A.; PZWL; 2009.</w:t>
            </w:r>
          </w:p>
          <w:p w14:paraId="752FD9F7" w14:textId="77777777" w:rsidR="009B48F7" w:rsidRPr="0036117E" w:rsidRDefault="009B48F7" w:rsidP="001045C8">
            <w:pPr>
              <w:pStyle w:val="Default"/>
              <w:jc w:val="both"/>
              <w:rPr>
                <w:color w:val="auto"/>
                <w:sz w:val="22"/>
                <w:szCs w:val="22"/>
              </w:rPr>
            </w:pPr>
          </w:p>
          <w:p w14:paraId="47C9CF0B" w14:textId="77777777" w:rsidR="009B48F7" w:rsidRPr="0036117E" w:rsidRDefault="009B48F7" w:rsidP="001045C8">
            <w:pPr>
              <w:pStyle w:val="Default"/>
              <w:jc w:val="both"/>
              <w:rPr>
                <w:color w:val="auto"/>
                <w:sz w:val="22"/>
                <w:szCs w:val="22"/>
              </w:rPr>
            </w:pPr>
            <w:r w:rsidRPr="0036117E">
              <w:rPr>
                <w:b/>
                <w:bCs/>
                <w:color w:val="auto"/>
                <w:sz w:val="22"/>
                <w:szCs w:val="22"/>
              </w:rPr>
              <w:t>Literatura uzupełniająca</w:t>
            </w:r>
          </w:p>
          <w:p w14:paraId="2418ABA5" w14:textId="77777777" w:rsidR="009B48F7" w:rsidRPr="0036117E" w:rsidRDefault="009B48F7" w:rsidP="00885F21">
            <w:pPr>
              <w:pStyle w:val="Standard"/>
              <w:numPr>
                <w:ilvl w:val="0"/>
                <w:numId w:val="164"/>
              </w:numPr>
              <w:tabs>
                <w:tab w:val="left" w:pos="180"/>
              </w:tabs>
              <w:spacing w:after="0" w:line="100" w:lineRule="atLeast"/>
              <w:rPr>
                <w:rFonts w:ascii="Times New Roman" w:hAnsi="Times New Roman" w:cs="Times New Roman"/>
                <w:lang w:val="en-US"/>
              </w:rPr>
            </w:pPr>
            <w:r w:rsidRPr="0036117E">
              <w:rPr>
                <w:rFonts w:ascii="Times New Roman" w:hAnsi="Times New Roman" w:cs="Times New Roman"/>
                <w:lang w:val="en-US"/>
              </w:rPr>
              <w:t>Test your professional English: Pohl,A.; Pearson Education Limited, 2003.</w:t>
            </w:r>
          </w:p>
          <w:p w14:paraId="617D99D4" w14:textId="77777777" w:rsidR="009B48F7" w:rsidRPr="0036117E" w:rsidRDefault="009B48F7" w:rsidP="001045C8">
            <w:pPr>
              <w:pStyle w:val="Default"/>
              <w:jc w:val="both"/>
              <w:rPr>
                <w:color w:val="auto"/>
                <w:sz w:val="22"/>
                <w:szCs w:val="22"/>
              </w:rPr>
            </w:pPr>
          </w:p>
          <w:p w14:paraId="2A833F65" w14:textId="77777777" w:rsidR="009B48F7" w:rsidRPr="0036117E" w:rsidRDefault="009B48F7" w:rsidP="001045C8">
            <w:pPr>
              <w:pStyle w:val="Default"/>
              <w:jc w:val="both"/>
              <w:rPr>
                <w:color w:val="auto"/>
                <w:sz w:val="22"/>
                <w:szCs w:val="22"/>
                <w:u w:val="single"/>
                <w:lang w:val="pl-PL"/>
              </w:rPr>
            </w:pPr>
            <w:r w:rsidRPr="0036117E">
              <w:rPr>
                <w:b/>
                <w:bCs/>
                <w:color w:val="auto"/>
                <w:sz w:val="22"/>
                <w:szCs w:val="22"/>
                <w:u w:val="single"/>
                <w:lang w:val="pl-PL"/>
              </w:rPr>
              <w:t>Język obcy – niemiecki</w:t>
            </w:r>
          </w:p>
          <w:p w14:paraId="0823D651" w14:textId="77777777" w:rsidR="009B48F7" w:rsidRPr="0036117E" w:rsidRDefault="009B48F7" w:rsidP="001045C8">
            <w:pPr>
              <w:pStyle w:val="Default"/>
              <w:jc w:val="both"/>
              <w:rPr>
                <w:color w:val="auto"/>
                <w:sz w:val="22"/>
                <w:szCs w:val="22"/>
                <w:lang w:val="pl-PL"/>
              </w:rPr>
            </w:pPr>
            <w:r w:rsidRPr="0036117E">
              <w:rPr>
                <w:b/>
                <w:bCs/>
                <w:color w:val="auto"/>
                <w:sz w:val="22"/>
                <w:szCs w:val="22"/>
                <w:lang w:val="pl-PL"/>
              </w:rPr>
              <w:t>Literatura podstawowa</w:t>
            </w:r>
          </w:p>
          <w:p w14:paraId="61E1A5FC" w14:textId="77777777" w:rsidR="009B48F7" w:rsidRPr="0036117E" w:rsidRDefault="009B48F7" w:rsidP="001045C8">
            <w:pPr>
              <w:pStyle w:val="Default"/>
              <w:jc w:val="both"/>
              <w:rPr>
                <w:color w:val="auto"/>
                <w:sz w:val="22"/>
                <w:szCs w:val="22"/>
                <w:lang w:val="pl-PL"/>
              </w:rPr>
            </w:pPr>
            <w:r w:rsidRPr="0036117E">
              <w:rPr>
                <w:color w:val="auto"/>
                <w:sz w:val="22"/>
                <w:szCs w:val="22"/>
                <w:lang w:val="pl-PL"/>
              </w:rPr>
              <w:t>1. Deutsch für Mediziner; Grabarczyk, Z.; Bydgoszcz Medical Academy Publishing; 2008.</w:t>
            </w:r>
          </w:p>
          <w:p w14:paraId="28A9961B" w14:textId="77777777" w:rsidR="009B48F7" w:rsidRPr="0036117E" w:rsidRDefault="009B48F7" w:rsidP="001045C8">
            <w:pPr>
              <w:pStyle w:val="Default"/>
              <w:jc w:val="both"/>
              <w:rPr>
                <w:color w:val="auto"/>
                <w:sz w:val="22"/>
                <w:szCs w:val="22"/>
                <w:lang w:val="pl-PL"/>
              </w:rPr>
            </w:pPr>
            <w:r w:rsidRPr="0036117E">
              <w:rPr>
                <w:color w:val="auto"/>
                <w:sz w:val="22"/>
                <w:szCs w:val="22"/>
                <w:lang w:val="pl-PL"/>
              </w:rPr>
              <w:t>2. Deutsch für Mediziner; Szafrański, M.; PZWL; 2008.</w:t>
            </w:r>
          </w:p>
          <w:p w14:paraId="0CF05052" w14:textId="77777777" w:rsidR="009B48F7" w:rsidRPr="0036117E" w:rsidRDefault="009B48F7" w:rsidP="001045C8">
            <w:pPr>
              <w:pStyle w:val="Default"/>
              <w:jc w:val="both"/>
              <w:rPr>
                <w:color w:val="auto"/>
                <w:sz w:val="22"/>
                <w:szCs w:val="22"/>
                <w:lang w:val="pl-PL"/>
              </w:rPr>
            </w:pPr>
          </w:p>
          <w:p w14:paraId="7A460A57" w14:textId="77777777" w:rsidR="009B48F7" w:rsidRPr="0036117E" w:rsidRDefault="009B48F7" w:rsidP="001045C8">
            <w:pPr>
              <w:pStyle w:val="Default"/>
              <w:jc w:val="both"/>
              <w:rPr>
                <w:color w:val="auto"/>
                <w:sz w:val="22"/>
                <w:szCs w:val="22"/>
              </w:rPr>
            </w:pPr>
            <w:r w:rsidRPr="0036117E">
              <w:rPr>
                <w:b/>
                <w:bCs/>
                <w:color w:val="auto"/>
                <w:sz w:val="22"/>
                <w:szCs w:val="22"/>
              </w:rPr>
              <w:t>Literatura uzupełniająca</w:t>
            </w:r>
          </w:p>
          <w:p w14:paraId="6C07A06B" w14:textId="77777777" w:rsidR="009B48F7" w:rsidRPr="0036117E" w:rsidRDefault="009B48F7" w:rsidP="001045C8">
            <w:pPr>
              <w:pStyle w:val="Default"/>
              <w:jc w:val="both"/>
              <w:rPr>
                <w:color w:val="auto"/>
                <w:sz w:val="22"/>
                <w:szCs w:val="22"/>
              </w:rPr>
            </w:pPr>
            <w:r w:rsidRPr="0036117E">
              <w:rPr>
                <w:color w:val="auto"/>
                <w:sz w:val="22"/>
                <w:szCs w:val="22"/>
              </w:rPr>
              <w:t>3. Kommunikation in sozialen und medizinischen Berufen; Levy--Hillerich, D.; Goethe -Institut Munchen; 2005.</w:t>
            </w:r>
          </w:p>
          <w:p w14:paraId="7BA2099A" w14:textId="77777777" w:rsidR="009B48F7" w:rsidRPr="0036117E" w:rsidRDefault="009B48F7" w:rsidP="001045C8">
            <w:pPr>
              <w:pStyle w:val="Default"/>
              <w:jc w:val="both"/>
              <w:rPr>
                <w:color w:val="auto"/>
                <w:sz w:val="22"/>
                <w:szCs w:val="22"/>
              </w:rPr>
            </w:pPr>
          </w:p>
        </w:tc>
      </w:tr>
      <w:tr w:rsidR="009B48F7" w:rsidRPr="005259B1" w14:paraId="3B2DB853" w14:textId="77777777" w:rsidTr="001045C8">
        <w:tc>
          <w:tcPr>
            <w:tcW w:w="2943" w:type="dxa"/>
            <w:shd w:val="clear" w:color="auto" w:fill="auto"/>
            <w:vAlign w:val="center"/>
          </w:tcPr>
          <w:p w14:paraId="3923F9A9" w14:textId="77777777" w:rsidR="009B48F7" w:rsidRPr="0036117E" w:rsidRDefault="009B48F7" w:rsidP="001045C8">
            <w:pPr>
              <w:pStyle w:val="Default"/>
              <w:jc w:val="center"/>
              <w:rPr>
                <w:color w:val="auto"/>
              </w:rPr>
            </w:pPr>
            <w:r w:rsidRPr="0036117E">
              <w:rPr>
                <w:bCs/>
                <w:color w:val="auto"/>
              </w:rPr>
              <w:t>Metody i kryteria oceniania</w:t>
            </w:r>
          </w:p>
        </w:tc>
        <w:tc>
          <w:tcPr>
            <w:tcW w:w="6521" w:type="dxa"/>
            <w:shd w:val="clear" w:color="auto" w:fill="auto"/>
            <w:vAlign w:val="center"/>
          </w:tcPr>
          <w:p w14:paraId="342D9592" w14:textId="77777777" w:rsidR="009B48F7" w:rsidRPr="0036117E" w:rsidRDefault="009B48F7" w:rsidP="001045C8">
            <w:pPr>
              <w:pStyle w:val="Default"/>
              <w:jc w:val="both"/>
              <w:rPr>
                <w:color w:val="auto"/>
                <w:sz w:val="22"/>
                <w:szCs w:val="22"/>
                <w:lang w:val="pl-PL"/>
              </w:rPr>
            </w:pPr>
            <w:r w:rsidRPr="0036117E">
              <w:rPr>
                <w:b/>
                <w:bCs/>
                <w:color w:val="auto"/>
                <w:sz w:val="22"/>
                <w:szCs w:val="22"/>
                <w:lang w:val="pl-PL"/>
              </w:rPr>
              <w:t xml:space="preserve">Kolokwium: </w:t>
            </w:r>
            <w:r w:rsidRPr="0036117E">
              <w:rPr>
                <w:color w:val="auto"/>
                <w:sz w:val="22"/>
                <w:szCs w:val="22"/>
                <w:lang w:val="pl-PL"/>
              </w:rPr>
              <w:t>U1, U2, K1</w:t>
            </w:r>
          </w:p>
          <w:p w14:paraId="53CFDF53" w14:textId="77777777" w:rsidR="009B48F7" w:rsidRPr="0036117E" w:rsidRDefault="009B48F7" w:rsidP="001045C8">
            <w:pPr>
              <w:pStyle w:val="Default"/>
              <w:jc w:val="both"/>
              <w:rPr>
                <w:color w:val="auto"/>
                <w:sz w:val="22"/>
                <w:szCs w:val="22"/>
                <w:lang w:val="pl-PL"/>
              </w:rPr>
            </w:pPr>
            <w:r w:rsidRPr="0036117E">
              <w:rPr>
                <w:b/>
                <w:bCs/>
                <w:color w:val="auto"/>
                <w:sz w:val="22"/>
                <w:szCs w:val="22"/>
                <w:lang w:val="pl-PL"/>
              </w:rPr>
              <w:t xml:space="preserve">Prawidłowe wykonanie ćwiczeń: </w:t>
            </w:r>
            <w:r w:rsidRPr="0036117E">
              <w:rPr>
                <w:bCs/>
                <w:color w:val="auto"/>
                <w:sz w:val="22"/>
                <w:szCs w:val="22"/>
                <w:lang w:val="pl-PL"/>
              </w:rPr>
              <w:t>K1</w:t>
            </w:r>
          </w:p>
          <w:p w14:paraId="68B75275" w14:textId="77777777" w:rsidR="009B48F7" w:rsidRPr="0036117E" w:rsidRDefault="009B48F7" w:rsidP="001045C8">
            <w:pPr>
              <w:pStyle w:val="Default"/>
              <w:jc w:val="both"/>
              <w:rPr>
                <w:color w:val="auto"/>
                <w:sz w:val="22"/>
                <w:szCs w:val="22"/>
                <w:lang w:val="pl-PL"/>
              </w:rPr>
            </w:pPr>
            <w:r w:rsidRPr="0036117E">
              <w:rPr>
                <w:b/>
                <w:bCs/>
                <w:color w:val="auto"/>
                <w:sz w:val="22"/>
                <w:szCs w:val="22"/>
                <w:lang w:val="pl-PL"/>
              </w:rPr>
              <w:t xml:space="preserve">Aktywność: </w:t>
            </w:r>
            <w:r w:rsidRPr="0036117E">
              <w:rPr>
                <w:color w:val="auto"/>
                <w:sz w:val="22"/>
                <w:szCs w:val="22"/>
                <w:lang w:val="pl-PL"/>
              </w:rPr>
              <w:t>K1, K2</w:t>
            </w:r>
          </w:p>
          <w:p w14:paraId="5BE35481" w14:textId="77777777" w:rsidR="009B48F7" w:rsidRPr="0036117E" w:rsidRDefault="009B48F7" w:rsidP="001045C8">
            <w:pPr>
              <w:pStyle w:val="Default"/>
              <w:jc w:val="both"/>
              <w:rPr>
                <w:color w:val="auto"/>
                <w:sz w:val="22"/>
                <w:szCs w:val="22"/>
                <w:lang w:val="pl-PL"/>
              </w:rPr>
            </w:pPr>
            <w:r w:rsidRPr="0036117E">
              <w:rPr>
                <w:b/>
                <w:bCs/>
                <w:color w:val="auto"/>
                <w:sz w:val="22"/>
                <w:szCs w:val="22"/>
                <w:lang w:val="pl-PL"/>
              </w:rPr>
              <w:t xml:space="preserve">Referat i prezentacja: </w:t>
            </w:r>
            <w:r w:rsidRPr="0036117E">
              <w:rPr>
                <w:bCs/>
                <w:color w:val="auto"/>
                <w:sz w:val="22"/>
                <w:szCs w:val="22"/>
                <w:lang w:val="pl-PL"/>
              </w:rPr>
              <w:t>K1</w:t>
            </w:r>
          </w:p>
        </w:tc>
      </w:tr>
      <w:tr w:rsidR="009B48F7" w:rsidRPr="005259B1" w14:paraId="6365D852" w14:textId="77777777" w:rsidTr="001045C8">
        <w:tc>
          <w:tcPr>
            <w:tcW w:w="2943" w:type="dxa"/>
            <w:shd w:val="clear" w:color="auto" w:fill="auto"/>
            <w:vAlign w:val="center"/>
          </w:tcPr>
          <w:p w14:paraId="64050B5C" w14:textId="77777777" w:rsidR="009B48F7" w:rsidRPr="0036117E" w:rsidRDefault="009B48F7" w:rsidP="001045C8">
            <w:pPr>
              <w:pStyle w:val="Default"/>
              <w:jc w:val="center"/>
              <w:rPr>
                <w:color w:val="auto"/>
                <w:lang w:val="pl-PL"/>
              </w:rPr>
            </w:pPr>
            <w:r w:rsidRPr="0036117E">
              <w:rPr>
                <w:bCs/>
                <w:color w:val="auto"/>
                <w:lang w:val="pl-PL"/>
              </w:rPr>
              <w:t>Praktyki zawodowe w ramach przedmiotu</w:t>
            </w:r>
          </w:p>
        </w:tc>
        <w:tc>
          <w:tcPr>
            <w:tcW w:w="6521" w:type="dxa"/>
            <w:shd w:val="clear" w:color="auto" w:fill="auto"/>
            <w:vAlign w:val="center"/>
          </w:tcPr>
          <w:p w14:paraId="3091C601" w14:textId="77777777" w:rsidR="009B48F7" w:rsidRPr="0036117E" w:rsidRDefault="009B48F7" w:rsidP="001045C8">
            <w:pPr>
              <w:pStyle w:val="Default"/>
              <w:jc w:val="both"/>
              <w:rPr>
                <w:color w:val="auto"/>
                <w:sz w:val="22"/>
                <w:szCs w:val="22"/>
                <w:lang w:val="pl-PL"/>
              </w:rPr>
            </w:pPr>
            <w:r w:rsidRPr="0036117E">
              <w:rPr>
                <w:color w:val="auto"/>
                <w:sz w:val="22"/>
                <w:szCs w:val="22"/>
                <w:lang w:val="pl-PL"/>
              </w:rPr>
              <w:t>Program kształcenia nie przewiduje odbycia praktyk zawodowych.</w:t>
            </w:r>
          </w:p>
        </w:tc>
      </w:tr>
    </w:tbl>
    <w:p w14:paraId="5528B853" w14:textId="77777777" w:rsidR="009B48F7" w:rsidRPr="0036117E" w:rsidRDefault="009B48F7" w:rsidP="009B48F7">
      <w:pPr>
        <w:autoSpaceDE w:val="0"/>
        <w:autoSpaceDN w:val="0"/>
        <w:adjustRightInd w:val="0"/>
        <w:spacing w:after="0" w:line="240" w:lineRule="auto"/>
        <w:rPr>
          <w:rFonts w:ascii="Times New Roman" w:hAnsi="Times New Roman" w:cs="Times New Roman"/>
          <w:sz w:val="24"/>
          <w:szCs w:val="24"/>
          <w:lang w:val="pl-PL" w:eastAsia="pl-PL"/>
        </w:rPr>
      </w:pPr>
    </w:p>
    <w:p w14:paraId="16342FA2" w14:textId="77777777" w:rsidR="009B48F7" w:rsidRPr="0036117E" w:rsidRDefault="009B48F7" w:rsidP="009B48F7">
      <w:pPr>
        <w:spacing w:after="0" w:line="240" w:lineRule="auto"/>
        <w:rPr>
          <w:rFonts w:ascii="Times New Roman" w:hAnsi="Times New Roman" w:cs="Times New Roman"/>
          <w:sz w:val="24"/>
          <w:szCs w:val="24"/>
          <w:lang w:val="pl-PL" w:eastAsia="pl-PL"/>
        </w:rPr>
      </w:pPr>
      <w:r w:rsidRPr="0036117E">
        <w:rPr>
          <w:rFonts w:ascii="Times New Roman" w:hAnsi="Times New Roman" w:cs="Times New Roman"/>
          <w:sz w:val="24"/>
          <w:szCs w:val="24"/>
          <w:lang w:val="pl-PL" w:eastAsia="pl-PL"/>
        </w:rPr>
        <w:br w:type="page"/>
      </w:r>
    </w:p>
    <w:p w14:paraId="7A6D0B67" w14:textId="4C92AEA3" w:rsidR="009B48F7" w:rsidRPr="0036117E" w:rsidRDefault="00416EDC" w:rsidP="00885F21">
      <w:pPr>
        <w:pStyle w:val="Domylnie"/>
        <w:numPr>
          <w:ilvl w:val="0"/>
          <w:numId w:val="171"/>
        </w:numPr>
        <w:spacing w:after="120" w:line="100" w:lineRule="atLeast"/>
        <w:jc w:val="both"/>
        <w:rPr>
          <w:rFonts w:ascii="Times New Roman" w:hAnsi="Times New Roman" w:cs="Times New Roman"/>
        </w:rPr>
      </w:pPr>
      <w:r w:rsidRPr="0036117E">
        <w:rPr>
          <w:rFonts w:ascii="Times New Roman" w:hAnsi="Times New Roman" w:cs="Times New Roman"/>
          <w:b/>
          <w:bCs/>
          <w:lang w:eastAsia="pl-PL"/>
        </w:rPr>
        <w:lastRenderedPageBreak/>
        <w:t xml:space="preserve">Opis przedmiotu i zajęć cyklu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9"/>
        <w:gridCol w:w="5881"/>
      </w:tblGrid>
      <w:tr w:rsidR="009B48F7" w:rsidRPr="0036117E" w14:paraId="3436CFE3" w14:textId="77777777" w:rsidTr="001045C8">
        <w:trPr>
          <w:trHeight w:val="362"/>
        </w:trPr>
        <w:tc>
          <w:tcPr>
            <w:tcW w:w="3179" w:type="dxa"/>
            <w:shd w:val="clear" w:color="auto" w:fill="auto"/>
          </w:tcPr>
          <w:p w14:paraId="445B5A8A" w14:textId="77777777" w:rsidR="009B48F7" w:rsidRPr="0036117E" w:rsidRDefault="009B48F7" w:rsidP="001045C8">
            <w:pPr>
              <w:pStyle w:val="Default"/>
              <w:jc w:val="center"/>
              <w:rPr>
                <w:b/>
                <w:color w:val="auto"/>
              </w:rPr>
            </w:pPr>
            <w:r w:rsidRPr="0036117E">
              <w:rPr>
                <w:b/>
                <w:bCs/>
                <w:color w:val="auto"/>
              </w:rPr>
              <w:t>Nazwa pola</w:t>
            </w:r>
          </w:p>
        </w:tc>
        <w:tc>
          <w:tcPr>
            <w:tcW w:w="5881" w:type="dxa"/>
            <w:shd w:val="clear" w:color="auto" w:fill="auto"/>
          </w:tcPr>
          <w:p w14:paraId="7FAD3E2A" w14:textId="3031F8F4" w:rsidR="009B48F7" w:rsidRPr="0036117E" w:rsidRDefault="009B48F7" w:rsidP="00C40A99">
            <w:pPr>
              <w:pStyle w:val="Default"/>
              <w:jc w:val="center"/>
              <w:rPr>
                <w:b/>
                <w:color w:val="auto"/>
                <w:szCs w:val="22"/>
              </w:rPr>
            </w:pPr>
            <w:r w:rsidRPr="0036117E">
              <w:rPr>
                <w:b/>
                <w:bCs/>
                <w:color w:val="auto"/>
                <w:szCs w:val="22"/>
              </w:rPr>
              <w:t>Komentarz</w:t>
            </w:r>
          </w:p>
        </w:tc>
      </w:tr>
      <w:tr w:rsidR="009B48F7" w:rsidRPr="0036117E" w14:paraId="726FC26D" w14:textId="77777777" w:rsidTr="001045C8">
        <w:tc>
          <w:tcPr>
            <w:tcW w:w="3179" w:type="dxa"/>
            <w:shd w:val="clear" w:color="auto" w:fill="auto"/>
            <w:vAlign w:val="center"/>
          </w:tcPr>
          <w:p w14:paraId="35D21068" w14:textId="77777777" w:rsidR="009B48F7" w:rsidRPr="0036117E" w:rsidRDefault="009B48F7" w:rsidP="001045C8">
            <w:pPr>
              <w:pStyle w:val="Default"/>
              <w:jc w:val="center"/>
              <w:rPr>
                <w:color w:val="auto"/>
                <w:lang w:val="pl-PL"/>
              </w:rPr>
            </w:pPr>
            <w:r w:rsidRPr="0036117E">
              <w:rPr>
                <w:bCs/>
                <w:color w:val="auto"/>
                <w:lang w:val="pl-PL"/>
              </w:rPr>
              <w:t>Cykl dydaktyczny, w którym przedmiot jest realizowany</w:t>
            </w:r>
          </w:p>
        </w:tc>
        <w:tc>
          <w:tcPr>
            <w:tcW w:w="5881" w:type="dxa"/>
            <w:shd w:val="clear" w:color="auto" w:fill="auto"/>
            <w:vAlign w:val="center"/>
          </w:tcPr>
          <w:p w14:paraId="56CC308F" w14:textId="14E2AAB5" w:rsidR="009B48F7" w:rsidRPr="0036117E" w:rsidRDefault="009B48F7" w:rsidP="009B48F7">
            <w:pPr>
              <w:pStyle w:val="Default"/>
              <w:jc w:val="both"/>
              <w:rPr>
                <w:color w:val="auto"/>
                <w:sz w:val="22"/>
                <w:szCs w:val="22"/>
                <w:lang w:val="pl-PL"/>
              </w:rPr>
            </w:pPr>
            <w:r w:rsidRPr="0036117E">
              <w:rPr>
                <w:b/>
                <w:bCs/>
                <w:color w:val="auto"/>
                <w:sz w:val="22"/>
                <w:szCs w:val="22"/>
                <w:lang w:val="pl-PL"/>
              </w:rPr>
              <w:t>I rok, semestr II (</w:t>
            </w:r>
            <w:r w:rsidR="00475600" w:rsidRPr="0036117E">
              <w:rPr>
                <w:b/>
                <w:bCs/>
                <w:color w:val="auto"/>
                <w:sz w:val="22"/>
                <w:szCs w:val="22"/>
                <w:lang w:val="pl-PL"/>
              </w:rPr>
              <w:t xml:space="preserve">semestr </w:t>
            </w:r>
            <w:r w:rsidRPr="0036117E">
              <w:rPr>
                <w:b/>
                <w:bCs/>
                <w:color w:val="auto"/>
                <w:sz w:val="22"/>
                <w:szCs w:val="22"/>
                <w:lang w:val="pl-PL"/>
              </w:rPr>
              <w:t>letni)</w:t>
            </w:r>
          </w:p>
        </w:tc>
      </w:tr>
      <w:tr w:rsidR="009B48F7" w:rsidRPr="0036117E" w14:paraId="7BF31702" w14:textId="77777777" w:rsidTr="001045C8">
        <w:trPr>
          <w:trHeight w:val="985"/>
        </w:trPr>
        <w:tc>
          <w:tcPr>
            <w:tcW w:w="3179" w:type="dxa"/>
            <w:shd w:val="clear" w:color="auto" w:fill="auto"/>
            <w:vAlign w:val="center"/>
          </w:tcPr>
          <w:p w14:paraId="4482BFB1" w14:textId="77777777" w:rsidR="009B48F7" w:rsidRPr="0036117E" w:rsidRDefault="009B48F7" w:rsidP="001045C8">
            <w:pPr>
              <w:pStyle w:val="Default"/>
              <w:jc w:val="center"/>
              <w:rPr>
                <w:bCs/>
                <w:color w:val="auto"/>
                <w:lang w:val="pl-PL"/>
              </w:rPr>
            </w:pPr>
          </w:p>
          <w:p w14:paraId="6700B8F3" w14:textId="77777777" w:rsidR="009B48F7" w:rsidRPr="0036117E" w:rsidRDefault="009B48F7" w:rsidP="001045C8">
            <w:pPr>
              <w:pStyle w:val="Default"/>
              <w:jc w:val="center"/>
              <w:rPr>
                <w:color w:val="auto"/>
                <w:lang w:val="pl-PL"/>
              </w:rPr>
            </w:pPr>
            <w:r w:rsidRPr="0036117E">
              <w:rPr>
                <w:bCs/>
                <w:color w:val="auto"/>
                <w:lang w:val="pl-PL"/>
              </w:rPr>
              <w:t>Sposób zaliczenia przedmiotu w cyklu</w:t>
            </w:r>
          </w:p>
        </w:tc>
        <w:tc>
          <w:tcPr>
            <w:tcW w:w="5881" w:type="dxa"/>
            <w:shd w:val="clear" w:color="auto" w:fill="auto"/>
            <w:vAlign w:val="center"/>
          </w:tcPr>
          <w:p w14:paraId="21C41F57" w14:textId="77777777" w:rsidR="009B48F7" w:rsidRPr="0036117E" w:rsidRDefault="009B48F7" w:rsidP="009B48F7">
            <w:pPr>
              <w:pStyle w:val="Default"/>
              <w:jc w:val="both"/>
              <w:rPr>
                <w:color w:val="auto"/>
                <w:sz w:val="22"/>
                <w:szCs w:val="22"/>
              </w:rPr>
            </w:pPr>
            <w:r w:rsidRPr="0036117E">
              <w:rPr>
                <w:b/>
                <w:bCs/>
                <w:color w:val="auto"/>
                <w:sz w:val="22"/>
                <w:szCs w:val="22"/>
              </w:rPr>
              <w:t xml:space="preserve">Lektorat: </w:t>
            </w:r>
            <w:r w:rsidRPr="0036117E">
              <w:rPr>
                <w:color w:val="auto"/>
                <w:sz w:val="22"/>
                <w:szCs w:val="22"/>
              </w:rPr>
              <w:t>zaliczenie</w:t>
            </w:r>
          </w:p>
        </w:tc>
      </w:tr>
      <w:tr w:rsidR="009B48F7" w:rsidRPr="0036117E" w14:paraId="1883820F" w14:textId="77777777" w:rsidTr="001045C8">
        <w:tc>
          <w:tcPr>
            <w:tcW w:w="3179" w:type="dxa"/>
            <w:shd w:val="clear" w:color="auto" w:fill="auto"/>
            <w:vAlign w:val="center"/>
          </w:tcPr>
          <w:p w14:paraId="37C68FBA" w14:textId="77777777" w:rsidR="009B48F7" w:rsidRPr="0036117E" w:rsidRDefault="009B48F7" w:rsidP="001045C8">
            <w:pPr>
              <w:pStyle w:val="Default"/>
              <w:jc w:val="center"/>
              <w:rPr>
                <w:color w:val="auto"/>
                <w:lang w:val="pl-PL"/>
              </w:rPr>
            </w:pPr>
            <w:r w:rsidRPr="0036117E">
              <w:rPr>
                <w:bCs/>
                <w:color w:val="auto"/>
                <w:lang w:val="pl-PL"/>
              </w:rPr>
              <w:t>Forma(y) i liczba godzin zajęć oraz sposoby ich zaliczenia</w:t>
            </w:r>
          </w:p>
        </w:tc>
        <w:tc>
          <w:tcPr>
            <w:tcW w:w="5881" w:type="dxa"/>
            <w:shd w:val="clear" w:color="auto" w:fill="auto"/>
            <w:vAlign w:val="center"/>
          </w:tcPr>
          <w:p w14:paraId="5784B0E7" w14:textId="77777777" w:rsidR="009B48F7" w:rsidRPr="0036117E" w:rsidRDefault="009B48F7" w:rsidP="009B48F7">
            <w:pPr>
              <w:pStyle w:val="Default"/>
              <w:jc w:val="both"/>
              <w:rPr>
                <w:color w:val="auto"/>
                <w:sz w:val="22"/>
                <w:szCs w:val="22"/>
              </w:rPr>
            </w:pPr>
            <w:r w:rsidRPr="0036117E">
              <w:rPr>
                <w:b/>
                <w:bCs/>
                <w:color w:val="auto"/>
                <w:sz w:val="22"/>
                <w:szCs w:val="22"/>
              </w:rPr>
              <w:t xml:space="preserve">Lektorat: </w:t>
            </w:r>
            <w:r w:rsidRPr="0036117E">
              <w:rPr>
                <w:color w:val="auto"/>
                <w:sz w:val="22"/>
                <w:szCs w:val="22"/>
              </w:rPr>
              <w:t>40 godzin - zaliczenie</w:t>
            </w:r>
          </w:p>
        </w:tc>
      </w:tr>
      <w:tr w:rsidR="009B48F7" w:rsidRPr="0036117E" w14:paraId="1C55C990" w14:textId="77777777" w:rsidTr="001045C8">
        <w:tc>
          <w:tcPr>
            <w:tcW w:w="3179" w:type="dxa"/>
            <w:shd w:val="clear" w:color="auto" w:fill="auto"/>
            <w:vAlign w:val="center"/>
          </w:tcPr>
          <w:p w14:paraId="082141C2" w14:textId="77777777" w:rsidR="009B48F7" w:rsidRPr="0036117E" w:rsidRDefault="009B48F7" w:rsidP="001045C8">
            <w:pPr>
              <w:pStyle w:val="Default"/>
              <w:jc w:val="center"/>
              <w:rPr>
                <w:color w:val="auto"/>
                <w:lang w:val="pl-PL"/>
              </w:rPr>
            </w:pPr>
            <w:r w:rsidRPr="0036117E">
              <w:rPr>
                <w:bCs/>
                <w:color w:val="auto"/>
                <w:lang w:val="pl-PL"/>
              </w:rPr>
              <w:t>Imię i nazwisko koordynatora/ów przedmiotu cyklu</w:t>
            </w:r>
          </w:p>
        </w:tc>
        <w:tc>
          <w:tcPr>
            <w:tcW w:w="5881" w:type="dxa"/>
            <w:shd w:val="clear" w:color="auto" w:fill="auto"/>
            <w:vAlign w:val="center"/>
          </w:tcPr>
          <w:p w14:paraId="7EE46DD0" w14:textId="77777777" w:rsidR="009B48F7" w:rsidRPr="0036117E" w:rsidRDefault="009B48F7" w:rsidP="009B48F7">
            <w:pPr>
              <w:pStyle w:val="Default"/>
              <w:jc w:val="both"/>
              <w:rPr>
                <w:color w:val="auto"/>
                <w:sz w:val="22"/>
                <w:szCs w:val="22"/>
              </w:rPr>
            </w:pPr>
            <w:r w:rsidRPr="0036117E">
              <w:rPr>
                <w:b/>
                <w:bCs/>
                <w:color w:val="auto"/>
                <w:sz w:val="22"/>
                <w:szCs w:val="22"/>
              </w:rPr>
              <w:t>Dr Janina Wiertlewska</w:t>
            </w:r>
          </w:p>
        </w:tc>
      </w:tr>
      <w:tr w:rsidR="009B48F7" w:rsidRPr="005259B1" w14:paraId="4A86F688" w14:textId="77777777" w:rsidTr="001045C8">
        <w:tc>
          <w:tcPr>
            <w:tcW w:w="3179" w:type="dxa"/>
            <w:shd w:val="clear" w:color="auto" w:fill="auto"/>
            <w:vAlign w:val="center"/>
          </w:tcPr>
          <w:p w14:paraId="22225CAD" w14:textId="77777777" w:rsidR="009B48F7" w:rsidRPr="0036117E" w:rsidRDefault="009B48F7" w:rsidP="001045C8">
            <w:pPr>
              <w:pStyle w:val="Default"/>
              <w:jc w:val="center"/>
              <w:rPr>
                <w:color w:val="auto"/>
                <w:lang w:val="pl-PL"/>
              </w:rPr>
            </w:pPr>
            <w:r w:rsidRPr="0036117E">
              <w:rPr>
                <w:bCs/>
                <w:color w:val="auto"/>
                <w:lang w:val="pl-PL"/>
              </w:rPr>
              <w:t>Imię i nazwisko osób prowadzących grupy zajęciowe przedmiotu</w:t>
            </w:r>
          </w:p>
        </w:tc>
        <w:tc>
          <w:tcPr>
            <w:tcW w:w="5881" w:type="dxa"/>
            <w:shd w:val="clear" w:color="auto" w:fill="auto"/>
            <w:vAlign w:val="center"/>
          </w:tcPr>
          <w:p w14:paraId="1B4A17A4" w14:textId="77777777" w:rsidR="009B48F7" w:rsidRPr="0036117E" w:rsidRDefault="009B48F7" w:rsidP="009B48F7">
            <w:pPr>
              <w:pStyle w:val="Default"/>
              <w:jc w:val="both"/>
              <w:rPr>
                <w:color w:val="auto"/>
                <w:sz w:val="22"/>
                <w:szCs w:val="22"/>
                <w:lang w:val="pl-PL"/>
              </w:rPr>
            </w:pPr>
            <w:r w:rsidRPr="0036117E">
              <w:rPr>
                <w:b/>
                <w:bCs/>
                <w:color w:val="auto"/>
                <w:sz w:val="22"/>
                <w:szCs w:val="22"/>
                <w:lang w:val="pl-PL"/>
              </w:rPr>
              <w:t>Lektorat:</w:t>
            </w:r>
          </w:p>
          <w:p w14:paraId="0479AA4D" w14:textId="77777777" w:rsidR="009B48F7" w:rsidRPr="0036117E" w:rsidRDefault="009B48F7" w:rsidP="009B48F7">
            <w:pPr>
              <w:pStyle w:val="Default"/>
              <w:jc w:val="both"/>
              <w:rPr>
                <w:color w:val="auto"/>
                <w:sz w:val="22"/>
                <w:szCs w:val="22"/>
                <w:lang w:val="pl-PL"/>
              </w:rPr>
            </w:pPr>
            <w:r w:rsidRPr="0036117E">
              <w:rPr>
                <w:color w:val="auto"/>
                <w:sz w:val="22"/>
                <w:szCs w:val="22"/>
                <w:lang w:val="pl-PL"/>
              </w:rPr>
              <w:t xml:space="preserve">Język obcy - angielski: mgr Magdalena Lewan, mgr Wiesław Marcysiak, </w:t>
            </w:r>
            <w:r w:rsidRPr="0036117E">
              <w:rPr>
                <w:color w:val="auto"/>
                <w:sz w:val="22"/>
                <w:szCs w:val="22"/>
                <w:lang w:val="pl-PL"/>
              </w:rPr>
              <w:br/>
              <w:t>Język obcy - niemiecki: mgr Anna Glaza</w:t>
            </w:r>
          </w:p>
        </w:tc>
      </w:tr>
      <w:tr w:rsidR="009B48F7" w:rsidRPr="0036117E" w14:paraId="29B1C8B8" w14:textId="77777777" w:rsidTr="001045C8">
        <w:tc>
          <w:tcPr>
            <w:tcW w:w="3179" w:type="dxa"/>
            <w:shd w:val="clear" w:color="auto" w:fill="auto"/>
            <w:vAlign w:val="center"/>
          </w:tcPr>
          <w:p w14:paraId="36AC9FD7" w14:textId="77777777" w:rsidR="009B48F7" w:rsidRPr="0036117E" w:rsidRDefault="009B48F7" w:rsidP="001045C8">
            <w:pPr>
              <w:pStyle w:val="Default"/>
              <w:jc w:val="center"/>
              <w:rPr>
                <w:color w:val="auto"/>
              </w:rPr>
            </w:pPr>
            <w:r w:rsidRPr="0036117E">
              <w:rPr>
                <w:bCs/>
                <w:color w:val="auto"/>
              </w:rPr>
              <w:t>Atrybut (charakter) przedmiotu</w:t>
            </w:r>
          </w:p>
        </w:tc>
        <w:tc>
          <w:tcPr>
            <w:tcW w:w="5881" w:type="dxa"/>
            <w:shd w:val="clear" w:color="auto" w:fill="auto"/>
            <w:vAlign w:val="center"/>
          </w:tcPr>
          <w:p w14:paraId="177CCC2E" w14:textId="5EE55C33" w:rsidR="009B48F7" w:rsidRPr="0036117E" w:rsidRDefault="009B48F7" w:rsidP="009B48F7">
            <w:pPr>
              <w:pStyle w:val="Default"/>
              <w:jc w:val="both"/>
              <w:rPr>
                <w:b/>
                <w:color w:val="auto"/>
                <w:sz w:val="22"/>
                <w:szCs w:val="22"/>
              </w:rPr>
            </w:pPr>
            <w:r w:rsidRPr="0036117E">
              <w:rPr>
                <w:b/>
                <w:color w:val="auto"/>
                <w:sz w:val="22"/>
                <w:szCs w:val="22"/>
              </w:rPr>
              <w:t>Obligatoryjny</w:t>
            </w:r>
          </w:p>
        </w:tc>
      </w:tr>
      <w:tr w:rsidR="009B48F7" w:rsidRPr="0036117E" w14:paraId="46A91818" w14:textId="77777777" w:rsidTr="001045C8">
        <w:tc>
          <w:tcPr>
            <w:tcW w:w="3179" w:type="dxa"/>
            <w:shd w:val="clear" w:color="auto" w:fill="auto"/>
            <w:vAlign w:val="center"/>
          </w:tcPr>
          <w:p w14:paraId="246E03AD" w14:textId="77777777" w:rsidR="009B48F7" w:rsidRPr="0036117E" w:rsidRDefault="009B48F7" w:rsidP="001045C8">
            <w:pPr>
              <w:pStyle w:val="Default"/>
              <w:jc w:val="center"/>
              <w:rPr>
                <w:color w:val="auto"/>
                <w:lang w:val="pl-PL"/>
              </w:rPr>
            </w:pPr>
            <w:r w:rsidRPr="0036117E">
              <w:rPr>
                <w:bCs/>
                <w:color w:val="auto"/>
                <w:lang w:val="pl-PL"/>
              </w:rPr>
              <w:t>Grupy zajęciowe z opisem i limitem miejsc w grupach</w:t>
            </w:r>
          </w:p>
        </w:tc>
        <w:tc>
          <w:tcPr>
            <w:tcW w:w="5881" w:type="dxa"/>
            <w:shd w:val="clear" w:color="auto" w:fill="auto"/>
            <w:vAlign w:val="center"/>
          </w:tcPr>
          <w:p w14:paraId="2B8FCC9B" w14:textId="6F7DBB78" w:rsidR="009B48F7" w:rsidRPr="0036117E" w:rsidRDefault="009B48F7" w:rsidP="009B48F7">
            <w:pPr>
              <w:pStyle w:val="Default"/>
              <w:jc w:val="both"/>
              <w:rPr>
                <w:color w:val="auto"/>
                <w:sz w:val="22"/>
                <w:szCs w:val="22"/>
              </w:rPr>
            </w:pPr>
            <w:r w:rsidRPr="0036117E">
              <w:rPr>
                <w:b/>
                <w:bCs/>
                <w:color w:val="auto"/>
                <w:sz w:val="22"/>
                <w:szCs w:val="22"/>
              </w:rPr>
              <w:t xml:space="preserve">Lektorat: </w:t>
            </w:r>
            <w:r w:rsidRPr="0036117E">
              <w:rPr>
                <w:color w:val="auto"/>
                <w:sz w:val="22"/>
                <w:szCs w:val="22"/>
              </w:rPr>
              <w:t>grupy 25-osobowe</w:t>
            </w:r>
          </w:p>
        </w:tc>
      </w:tr>
      <w:tr w:rsidR="009B48F7" w:rsidRPr="0036117E" w14:paraId="39BA4B41" w14:textId="77777777" w:rsidTr="001045C8">
        <w:tc>
          <w:tcPr>
            <w:tcW w:w="3179" w:type="dxa"/>
            <w:shd w:val="clear" w:color="auto" w:fill="auto"/>
            <w:vAlign w:val="center"/>
          </w:tcPr>
          <w:p w14:paraId="600E3CFD" w14:textId="77777777" w:rsidR="009B48F7" w:rsidRPr="0036117E" w:rsidRDefault="009B48F7" w:rsidP="001045C8">
            <w:pPr>
              <w:pStyle w:val="Default"/>
              <w:jc w:val="center"/>
              <w:rPr>
                <w:color w:val="auto"/>
                <w:lang w:val="pl-PL"/>
              </w:rPr>
            </w:pPr>
            <w:r w:rsidRPr="0036117E">
              <w:rPr>
                <w:bCs/>
                <w:color w:val="auto"/>
                <w:lang w:val="pl-PL"/>
              </w:rPr>
              <w:t>Terminy i miejsca odbywania zajęć</w:t>
            </w:r>
          </w:p>
        </w:tc>
        <w:tc>
          <w:tcPr>
            <w:tcW w:w="5881" w:type="dxa"/>
            <w:shd w:val="clear" w:color="auto" w:fill="auto"/>
            <w:vAlign w:val="center"/>
          </w:tcPr>
          <w:p w14:paraId="1D46A1CF" w14:textId="77777777" w:rsidR="009B48F7" w:rsidRPr="0036117E" w:rsidRDefault="009B48F7" w:rsidP="009B48F7">
            <w:pPr>
              <w:pStyle w:val="Default"/>
              <w:jc w:val="both"/>
              <w:rPr>
                <w:b/>
                <w:color w:val="auto"/>
                <w:sz w:val="22"/>
                <w:szCs w:val="22"/>
              </w:rPr>
            </w:pPr>
            <w:r w:rsidRPr="0036117E">
              <w:rPr>
                <w:b/>
                <w:color w:val="auto"/>
                <w:sz w:val="22"/>
                <w:szCs w:val="22"/>
                <w:lang w:val="pl-PL"/>
              </w:rPr>
              <w:t xml:space="preserve">Terminy i miejsca odbywania zajęć są podawane przez Dział Dydaktyki Collegium Medicum im. </w:t>
            </w:r>
            <w:r w:rsidRPr="0036117E">
              <w:rPr>
                <w:b/>
                <w:color w:val="auto"/>
                <w:sz w:val="22"/>
                <w:szCs w:val="22"/>
              </w:rPr>
              <w:t>Ludwika Rydygiera w Bydgoszczy UMK w Toruniu</w:t>
            </w:r>
          </w:p>
        </w:tc>
      </w:tr>
      <w:tr w:rsidR="009B48F7" w:rsidRPr="0036117E" w14:paraId="0030AA61" w14:textId="77777777" w:rsidTr="001045C8">
        <w:tc>
          <w:tcPr>
            <w:tcW w:w="3179" w:type="dxa"/>
            <w:shd w:val="clear" w:color="auto" w:fill="auto"/>
            <w:vAlign w:val="center"/>
          </w:tcPr>
          <w:p w14:paraId="3AE5DA46" w14:textId="77777777" w:rsidR="009B48F7" w:rsidRPr="0036117E" w:rsidRDefault="009B48F7" w:rsidP="001045C8">
            <w:pPr>
              <w:spacing w:after="0" w:line="240" w:lineRule="auto"/>
              <w:contextualSpacing/>
              <w:jc w:val="center"/>
              <w:rPr>
                <w:rFonts w:ascii="Times New Roman" w:hAnsi="Times New Roman" w:cs="Times New Roman"/>
                <w:sz w:val="24"/>
                <w:szCs w:val="24"/>
                <w:lang w:val="pl-PL" w:eastAsia="pl-PL"/>
              </w:rPr>
            </w:pPr>
            <w:r w:rsidRPr="0036117E">
              <w:rPr>
                <w:rFonts w:ascii="Times New Roman" w:hAnsi="Times New Roman" w:cs="Times New Roman"/>
                <w:sz w:val="24"/>
                <w:szCs w:val="24"/>
                <w:lang w:val="pl-PL" w:eastAsia="pl-PL"/>
              </w:rPr>
              <w:t>Liczba godzin zajęć prowadzonych z wykorzystaniem metod i technik kształcenia na odległość</w:t>
            </w:r>
          </w:p>
        </w:tc>
        <w:tc>
          <w:tcPr>
            <w:tcW w:w="5881" w:type="dxa"/>
            <w:shd w:val="clear" w:color="auto" w:fill="auto"/>
            <w:vAlign w:val="center"/>
          </w:tcPr>
          <w:p w14:paraId="1EF38B38" w14:textId="7E97F586" w:rsidR="009B48F7" w:rsidRPr="0036117E" w:rsidRDefault="004A71C2" w:rsidP="009B48F7">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rPr>
              <w:t>Nie dotyczy</w:t>
            </w:r>
          </w:p>
        </w:tc>
      </w:tr>
      <w:tr w:rsidR="009B48F7" w:rsidRPr="0036117E" w14:paraId="50D81102" w14:textId="77777777" w:rsidTr="001045C8">
        <w:tc>
          <w:tcPr>
            <w:tcW w:w="3179" w:type="dxa"/>
            <w:shd w:val="clear" w:color="auto" w:fill="auto"/>
            <w:vAlign w:val="center"/>
          </w:tcPr>
          <w:p w14:paraId="66050634" w14:textId="77777777" w:rsidR="009B48F7" w:rsidRPr="0036117E" w:rsidRDefault="009B48F7" w:rsidP="001045C8">
            <w:pPr>
              <w:spacing w:after="0" w:line="240" w:lineRule="auto"/>
              <w:contextualSpacing/>
              <w:jc w:val="center"/>
              <w:rPr>
                <w:rFonts w:ascii="Times New Roman" w:hAnsi="Times New Roman" w:cs="Times New Roman"/>
                <w:sz w:val="24"/>
                <w:szCs w:val="24"/>
                <w:lang w:eastAsia="pl-PL"/>
              </w:rPr>
            </w:pPr>
            <w:r w:rsidRPr="0036117E">
              <w:rPr>
                <w:rFonts w:ascii="Times New Roman" w:hAnsi="Times New Roman" w:cs="Times New Roman"/>
                <w:sz w:val="24"/>
                <w:szCs w:val="24"/>
                <w:lang w:eastAsia="pl-PL"/>
              </w:rPr>
              <w:t>Strona www przedmiotu</w:t>
            </w:r>
          </w:p>
        </w:tc>
        <w:tc>
          <w:tcPr>
            <w:tcW w:w="5881" w:type="dxa"/>
            <w:shd w:val="clear" w:color="auto" w:fill="auto"/>
            <w:vAlign w:val="center"/>
          </w:tcPr>
          <w:p w14:paraId="69CBF738" w14:textId="23C02811" w:rsidR="009B48F7" w:rsidRPr="0036117E" w:rsidRDefault="004A71C2" w:rsidP="009B48F7">
            <w:pPr>
              <w:autoSpaceDE w:val="0"/>
              <w:autoSpaceDN w:val="0"/>
              <w:adjustRightInd w:val="0"/>
              <w:spacing w:after="0" w:line="240" w:lineRule="auto"/>
              <w:jc w:val="both"/>
              <w:rPr>
                <w:rFonts w:ascii="Times New Roman" w:hAnsi="Times New Roman" w:cs="Times New Roman"/>
              </w:rPr>
            </w:pPr>
            <w:r w:rsidRPr="0036117E">
              <w:rPr>
                <w:rFonts w:ascii="Times New Roman" w:hAnsi="Times New Roman" w:cs="Times New Roman"/>
              </w:rPr>
              <w:t>Nie dotyczy</w:t>
            </w:r>
          </w:p>
        </w:tc>
      </w:tr>
      <w:tr w:rsidR="009B48F7" w:rsidRPr="005259B1" w14:paraId="539A71FF" w14:textId="77777777" w:rsidTr="001045C8">
        <w:tc>
          <w:tcPr>
            <w:tcW w:w="3179" w:type="dxa"/>
            <w:vAlign w:val="center"/>
          </w:tcPr>
          <w:p w14:paraId="0C1168A0" w14:textId="77777777" w:rsidR="009B48F7" w:rsidRPr="0036117E" w:rsidRDefault="009B48F7" w:rsidP="001045C8">
            <w:pPr>
              <w:pStyle w:val="Default"/>
              <w:jc w:val="center"/>
              <w:rPr>
                <w:color w:val="auto"/>
                <w:lang w:val="pl-PL"/>
              </w:rPr>
            </w:pPr>
            <w:r w:rsidRPr="0036117E">
              <w:rPr>
                <w:bCs/>
                <w:color w:val="auto"/>
                <w:lang w:val="pl-PL"/>
              </w:rPr>
              <w:t>Efekty kształcenia, zdefiniowane dla danej formy zajęć w ramach przedmiotu</w:t>
            </w:r>
          </w:p>
        </w:tc>
        <w:tc>
          <w:tcPr>
            <w:tcW w:w="5881" w:type="dxa"/>
            <w:vAlign w:val="center"/>
          </w:tcPr>
          <w:p w14:paraId="12E76F03" w14:textId="77777777" w:rsidR="009B48F7" w:rsidRPr="0036117E" w:rsidRDefault="009B48F7" w:rsidP="009B48F7">
            <w:pPr>
              <w:pStyle w:val="Default"/>
              <w:jc w:val="both"/>
              <w:rPr>
                <w:color w:val="auto"/>
                <w:sz w:val="22"/>
                <w:szCs w:val="22"/>
                <w:lang w:val="pl-PL"/>
              </w:rPr>
            </w:pPr>
            <w:r w:rsidRPr="0036117E">
              <w:rPr>
                <w:b/>
                <w:bCs/>
                <w:color w:val="auto"/>
                <w:sz w:val="22"/>
                <w:szCs w:val="22"/>
                <w:lang w:val="pl-PL"/>
              </w:rPr>
              <w:t xml:space="preserve">Lektorat: </w:t>
            </w:r>
            <w:r w:rsidRPr="0036117E">
              <w:rPr>
                <w:bCs/>
                <w:color w:val="auto"/>
                <w:sz w:val="22"/>
                <w:szCs w:val="22"/>
                <w:lang w:val="pl-PL"/>
              </w:rPr>
              <w:t>W1</w:t>
            </w:r>
            <w:r w:rsidRPr="0036117E">
              <w:rPr>
                <w:b/>
                <w:bCs/>
                <w:color w:val="auto"/>
                <w:sz w:val="22"/>
                <w:szCs w:val="22"/>
                <w:lang w:val="pl-PL"/>
              </w:rPr>
              <w:t xml:space="preserve">, </w:t>
            </w:r>
            <w:r w:rsidRPr="0036117E">
              <w:rPr>
                <w:color w:val="auto"/>
                <w:sz w:val="22"/>
                <w:szCs w:val="22"/>
                <w:lang w:val="pl-PL"/>
              </w:rPr>
              <w:t>U1, U2, K1, K2</w:t>
            </w:r>
          </w:p>
        </w:tc>
      </w:tr>
      <w:tr w:rsidR="009B48F7" w:rsidRPr="0036117E" w14:paraId="7CCC50EC" w14:textId="77777777" w:rsidTr="001045C8">
        <w:tc>
          <w:tcPr>
            <w:tcW w:w="3179" w:type="dxa"/>
            <w:vAlign w:val="center"/>
          </w:tcPr>
          <w:p w14:paraId="67142E68" w14:textId="77777777" w:rsidR="009B48F7" w:rsidRPr="0036117E" w:rsidRDefault="009B48F7" w:rsidP="001045C8">
            <w:pPr>
              <w:pStyle w:val="Default"/>
              <w:jc w:val="center"/>
              <w:rPr>
                <w:color w:val="auto"/>
                <w:lang w:val="pl-PL"/>
              </w:rPr>
            </w:pPr>
            <w:r w:rsidRPr="0036117E">
              <w:rPr>
                <w:bCs/>
                <w:color w:val="auto"/>
                <w:lang w:val="pl-PL"/>
              </w:rPr>
              <w:t>Metody i kryteria oceniania danej formy zajęć w ramach przedmiotu</w:t>
            </w:r>
          </w:p>
        </w:tc>
        <w:tc>
          <w:tcPr>
            <w:tcW w:w="5881" w:type="dxa"/>
          </w:tcPr>
          <w:p w14:paraId="0C4545C5" w14:textId="35E3DAE8" w:rsidR="009B48F7" w:rsidRPr="0036117E" w:rsidRDefault="009B48F7" w:rsidP="001045C8">
            <w:pPr>
              <w:pStyle w:val="Default"/>
              <w:jc w:val="both"/>
              <w:rPr>
                <w:color w:val="auto"/>
                <w:sz w:val="22"/>
                <w:szCs w:val="22"/>
                <w:lang w:val="pl-PL"/>
              </w:rPr>
            </w:pPr>
            <w:r w:rsidRPr="0036117E">
              <w:rPr>
                <w:color w:val="auto"/>
                <w:sz w:val="22"/>
                <w:szCs w:val="22"/>
                <w:lang w:val="pl-PL"/>
              </w:rPr>
              <w:t xml:space="preserve">Semestr kończy się kolokwium zaliczeniowym (test – 40 pytań, zadania zamknięte, 1 pkt za pytanie). Warunkiem zaliczenia testu jest uzyskanie minimum 60 % poprawnych odpowiedzi. </w:t>
            </w:r>
          </w:p>
          <w:p w14:paraId="0151BD05" w14:textId="77777777" w:rsidR="00475600" w:rsidRPr="0036117E" w:rsidRDefault="00475600" w:rsidP="001045C8">
            <w:pPr>
              <w:pStyle w:val="Default"/>
              <w:jc w:val="both"/>
              <w:rPr>
                <w:color w:val="auto"/>
                <w:sz w:val="22"/>
                <w:szCs w:val="22"/>
                <w:lang w:val="pl-PL"/>
              </w:rPr>
            </w:pPr>
          </w:p>
          <w:p w14:paraId="58923EF4" w14:textId="77777777" w:rsidR="009B48F7" w:rsidRPr="0036117E" w:rsidRDefault="009B48F7" w:rsidP="001045C8">
            <w:pPr>
              <w:pStyle w:val="Default"/>
              <w:jc w:val="both"/>
              <w:rPr>
                <w:color w:val="auto"/>
                <w:sz w:val="22"/>
                <w:szCs w:val="22"/>
                <w:lang w:val="pl-PL"/>
              </w:rPr>
            </w:pPr>
            <w:r w:rsidRPr="0036117E">
              <w:rPr>
                <w:color w:val="auto"/>
                <w:sz w:val="22"/>
                <w:szCs w:val="22"/>
                <w:lang w:val="pl-PL"/>
              </w:rPr>
              <w:t xml:space="preserve">Warunkiem zaliczenia ćwiczeń jest: </w:t>
            </w:r>
          </w:p>
          <w:p w14:paraId="7D85ECCE" w14:textId="77777777" w:rsidR="009B48F7" w:rsidRPr="0036117E" w:rsidRDefault="009B48F7" w:rsidP="00885F21">
            <w:pPr>
              <w:pStyle w:val="Default"/>
              <w:numPr>
                <w:ilvl w:val="0"/>
                <w:numId w:val="166"/>
              </w:numPr>
              <w:jc w:val="both"/>
              <w:rPr>
                <w:color w:val="auto"/>
                <w:sz w:val="22"/>
                <w:szCs w:val="22"/>
                <w:lang w:val="pl-PL"/>
              </w:rPr>
            </w:pPr>
            <w:r w:rsidRPr="0036117E">
              <w:rPr>
                <w:color w:val="auto"/>
                <w:sz w:val="22"/>
                <w:szCs w:val="22"/>
                <w:lang w:val="pl-PL"/>
              </w:rPr>
              <w:t xml:space="preserve">zaliczenie kolokwiów (powyżej 60% poprawnych odpowiedzi) </w:t>
            </w:r>
          </w:p>
          <w:p w14:paraId="15DA96B2" w14:textId="77777777" w:rsidR="009B48F7" w:rsidRPr="0036117E" w:rsidRDefault="009B48F7" w:rsidP="00885F21">
            <w:pPr>
              <w:pStyle w:val="Default"/>
              <w:numPr>
                <w:ilvl w:val="0"/>
                <w:numId w:val="166"/>
              </w:numPr>
              <w:jc w:val="both"/>
              <w:rPr>
                <w:color w:val="auto"/>
                <w:sz w:val="22"/>
                <w:szCs w:val="22"/>
              </w:rPr>
            </w:pPr>
            <w:r w:rsidRPr="0036117E">
              <w:rPr>
                <w:color w:val="auto"/>
                <w:sz w:val="22"/>
                <w:szCs w:val="22"/>
              </w:rPr>
              <w:t xml:space="preserve">obecność na </w:t>
            </w:r>
            <w:r w:rsidRPr="0036117E">
              <w:rPr>
                <w:bCs/>
                <w:color w:val="auto"/>
                <w:sz w:val="22"/>
                <w:szCs w:val="22"/>
              </w:rPr>
              <w:t xml:space="preserve">lektoracie </w:t>
            </w:r>
            <w:r w:rsidRPr="0036117E">
              <w:rPr>
                <w:color w:val="auto"/>
                <w:sz w:val="22"/>
                <w:szCs w:val="22"/>
              </w:rPr>
              <w:t xml:space="preserve"> </w:t>
            </w:r>
          </w:p>
          <w:p w14:paraId="7DD3E7E1" w14:textId="77777777" w:rsidR="009B48F7" w:rsidRPr="0036117E" w:rsidRDefault="009B48F7" w:rsidP="00885F21">
            <w:pPr>
              <w:pStyle w:val="Default"/>
              <w:numPr>
                <w:ilvl w:val="0"/>
                <w:numId w:val="166"/>
              </w:numPr>
              <w:jc w:val="both"/>
              <w:rPr>
                <w:color w:val="auto"/>
                <w:sz w:val="22"/>
                <w:szCs w:val="22"/>
              </w:rPr>
            </w:pPr>
            <w:r w:rsidRPr="0036117E">
              <w:rPr>
                <w:color w:val="auto"/>
                <w:sz w:val="22"/>
                <w:szCs w:val="22"/>
              </w:rPr>
              <w:t xml:space="preserve">zaliczenie referatu </w:t>
            </w:r>
          </w:p>
          <w:p w14:paraId="45738BF0" w14:textId="77777777" w:rsidR="009B48F7" w:rsidRPr="0036117E" w:rsidRDefault="009B48F7" w:rsidP="00885F21">
            <w:pPr>
              <w:pStyle w:val="Default"/>
              <w:numPr>
                <w:ilvl w:val="0"/>
                <w:numId w:val="166"/>
              </w:numPr>
              <w:jc w:val="both"/>
              <w:rPr>
                <w:color w:val="auto"/>
                <w:sz w:val="22"/>
                <w:szCs w:val="22"/>
              </w:rPr>
            </w:pPr>
            <w:r w:rsidRPr="0036117E">
              <w:rPr>
                <w:color w:val="auto"/>
                <w:sz w:val="22"/>
                <w:szCs w:val="22"/>
              </w:rPr>
              <w:t xml:space="preserve">zaliczenie prezentacji </w:t>
            </w:r>
          </w:p>
        </w:tc>
      </w:tr>
      <w:tr w:rsidR="009B48F7" w:rsidRPr="0036117E" w14:paraId="08B0BA61" w14:textId="77777777" w:rsidTr="001045C8">
        <w:tc>
          <w:tcPr>
            <w:tcW w:w="3179" w:type="dxa"/>
            <w:vAlign w:val="center"/>
          </w:tcPr>
          <w:p w14:paraId="45496CAA" w14:textId="77777777" w:rsidR="009B48F7" w:rsidRPr="0036117E" w:rsidRDefault="009B48F7" w:rsidP="001045C8">
            <w:pPr>
              <w:pStyle w:val="Default"/>
              <w:jc w:val="center"/>
              <w:rPr>
                <w:color w:val="auto"/>
              </w:rPr>
            </w:pPr>
            <w:r w:rsidRPr="0036117E">
              <w:rPr>
                <w:bCs/>
                <w:color w:val="auto"/>
              </w:rPr>
              <w:t>Zakres tematów</w:t>
            </w:r>
          </w:p>
        </w:tc>
        <w:tc>
          <w:tcPr>
            <w:tcW w:w="5881" w:type="dxa"/>
          </w:tcPr>
          <w:p w14:paraId="2CDA8436" w14:textId="77777777" w:rsidR="009B48F7" w:rsidRPr="0036117E" w:rsidRDefault="009B48F7" w:rsidP="001045C8">
            <w:pPr>
              <w:pStyle w:val="Default"/>
              <w:jc w:val="both"/>
              <w:rPr>
                <w:b/>
                <w:color w:val="auto"/>
                <w:sz w:val="22"/>
                <w:szCs w:val="22"/>
                <w:u w:val="single"/>
              </w:rPr>
            </w:pPr>
            <w:r w:rsidRPr="0036117E">
              <w:rPr>
                <w:b/>
                <w:bCs/>
                <w:color w:val="auto"/>
                <w:sz w:val="22"/>
                <w:szCs w:val="22"/>
                <w:u w:val="single"/>
              </w:rPr>
              <w:t xml:space="preserve">Lektorat: </w:t>
            </w:r>
          </w:p>
          <w:p w14:paraId="560EC5E9" w14:textId="77777777" w:rsidR="009B48F7" w:rsidRPr="0036117E" w:rsidRDefault="009B48F7" w:rsidP="001045C8">
            <w:pPr>
              <w:autoSpaceDE w:val="0"/>
              <w:autoSpaceDN w:val="0"/>
              <w:spacing w:after="0" w:line="240" w:lineRule="auto"/>
              <w:rPr>
                <w:rFonts w:ascii="Times New Roman" w:eastAsia="Times New Roman" w:hAnsi="Times New Roman" w:cs="Times New Roman"/>
                <w:lang w:eastAsia="pl-PL"/>
              </w:rPr>
            </w:pPr>
            <w:r w:rsidRPr="0036117E">
              <w:rPr>
                <w:rFonts w:ascii="Times New Roman" w:eastAsia="Times New Roman" w:hAnsi="Times New Roman" w:cs="Times New Roman"/>
                <w:lang w:eastAsia="pl-PL"/>
              </w:rPr>
              <w:t xml:space="preserve">1.Anatomia człowieka - części ciała. </w:t>
            </w:r>
          </w:p>
          <w:p w14:paraId="0FCB61A0" w14:textId="77777777" w:rsidR="009B48F7" w:rsidRPr="0036117E" w:rsidRDefault="009B48F7" w:rsidP="001045C8">
            <w:pPr>
              <w:autoSpaceDE w:val="0"/>
              <w:autoSpaceDN w:val="0"/>
              <w:spacing w:after="0" w:line="240" w:lineRule="auto"/>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2. Opis anatomiczny poszczególnych narządów (kształt, struktura, położenie).</w:t>
            </w:r>
          </w:p>
          <w:p w14:paraId="086CF2C6" w14:textId="77777777" w:rsidR="009B48F7" w:rsidRPr="0036117E" w:rsidRDefault="009B48F7" w:rsidP="001045C8">
            <w:pPr>
              <w:autoSpaceDE w:val="0"/>
              <w:autoSpaceDN w:val="0"/>
              <w:spacing w:after="0" w:line="240" w:lineRule="auto"/>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lastRenderedPageBreak/>
              <w:t>3.  Funkcje organów i procesy zachodzące w organizmie człowieka.</w:t>
            </w:r>
          </w:p>
          <w:p w14:paraId="56AA3985" w14:textId="77777777" w:rsidR="009B48F7" w:rsidRPr="0036117E" w:rsidRDefault="009B48F7" w:rsidP="001045C8">
            <w:pPr>
              <w:autoSpaceDE w:val="0"/>
              <w:autoSpaceDN w:val="0"/>
              <w:spacing w:after="0" w:line="240" w:lineRule="auto"/>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4. Ciąża, wzrost, dorastanie i proces starzenia się.</w:t>
            </w:r>
          </w:p>
          <w:p w14:paraId="5B6D87DE" w14:textId="77777777" w:rsidR="009B48F7" w:rsidRPr="0036117E" w:rsidRDefault="009B48F7" w:rsidP="001045C8">
            <w:pPr>
              <w:autoSpaceDE w:val="0"/>
              <w:autoSpaceDN w:val="0"/>
              <w:spacing w:after="0" w:line="240" w:lineRule="auto"/>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5. Ból - opis dolegliwości; leczenie, samoleczenie.</w:t>
            </w:r>
          </w:p>
          <w:p w14:paraId="140246B6" w14:textId="77777777" w:rsidR="009B48F7" w:rsidRPr="0036117E" w:rsidRDefault="009B48F7" w:rsidP="001045C8">
            <w:pPr>
              <w:pStyle w:val="Default"/>
              <w:jc w:val="both"/>
              <w:rPr>
                <w:color w:val="auto"/>
                <w:sz w:val="22"/>
                <w:szCs w:val="22"/>
                <w:lang w:val="pl-PL"/>
              </w:rPr>
            </w:pPr>
            <w:r w:rsidRPr="0036117E">
              <w:rPr>
                <w:color w:val="auto"/>
                <w:sz w:val="22"/>
                <w:szCs w:val="22"/>
                <w:lang w:val="pl-PL" w:eastAsia="pl-PL"/>
              </w:rPr>
              <w:t xml:space="preserve">6. </w:t>
            </w:r>
            <w:r w:rsidRPr="0036117E">
              <w:rPr>
                <w:color w:val="auto"/>
                <w:sz w:val="22"/>
                <w:szCs w:val="22"/>
                <w:lang w:val="pl-PL"/>
              </w:rPr>
              <w:t xml:space="preserve">Wprowadzenie terminologii związanej z farmacją jako dyscypliną nauki. Słownictwo i frazeologia związana z zawodem farmaceuty (w Polsce i krajach anglojęzycznych - porównanie). </w:t>
            </w:r>
          </w:p>
          <w:p w14:paraId="365F7FA5" w14:textId="77777777" w:rsidR="009B48F7" w:rsidRPr="0036117E" w:rsidRDefault="009B48F7" w:rsidP="001045C8">
            <w:pPr>
              <w:pStyle w:val="Default"/>
              <w:jc w:val="both"/>
              <w:rPr>
                <w:color w:val="auto"/>
                <w:sz w:val="22"/>
                <w:szCs w:val="22"/>
              </w:rPr>
            </w:pPr>
            <w:r w:rsidRPr="0036117E">
              <w:rPr>
                <w:color w:val="auto"/>
                <w:sz w:val="22"/>
                <w:szCs w:val="22"/>
              </w:rPr>
              <w:t>7. Apteka szpitalna.</w:t>
            </w:r>
          </w:p>
        </w:tc>
      </w:tr>
      <w:tr w:rsidR="009B48F7" w:rsidRPr="0036117E" w14:paraId="1CBFD169" w14:textId="77777777" w:rsidTr="001045C8">
        <w:tc>
          <w:tcPr>
            <w:tcW w:w="3179" w:type="dxa"/>
            <w:vAlign w:val="center"/>
          </w:tcPr>
          <w:p w14:paraId="7EEAE21E" w14:textId="77777777" w:rsidR="009B48F7" w:rsidRPr="0036117E" w:rsidRDefault="009B48F7" w:rsidP="001045C8">
            <w:pPr>
              <w:pStyle w:val="Default"/>
              <w:jc w:val="center"/>
              <w:rPr>
                <w:color w:val="auto"/>
              </w:rPr>
            </w:pPr>
            <w:r w:rsidRPr="0036117E">
              <w:rPr>
                <w:bCs/>
                <w:color w:val="auto"/>
              </w:rPr>
              <w:lastRenderedPageBreak/>
              <w:t>Metody dydaktyczne</w:t>
            </w:r>
          </w:p>
        </w:tc>
        <w:tc>
          <w:tcPr>
            <w:tcW w:w="5881" w:type="dxa"/>
          </w:tcPr>
          <w:p w14:paraId="13F192A9" w14:textId="77777777" w:rsidR="009B48F7" w:rsidRPr="0036117E" w:rsidRDefault="009B48F7" w:rsidP="001045C8">
            <w:pPr>
              <w:pStyle w:val="Default"/>
              <w:jc w:val="both"/>
              <w:rPr>
                <w:b/>
                <w:bCs/>
                <w:color w:val="auto"/>
                <w:sz w:val="22"/>
                <w:szCs w:val="22"/>
                <w:u w:val="single"/>
              </w:rPr>
            </w:pPr>
            <w:r w:rsidRPr="0036117E">
              <w:rPr>
                <w:b/>
                <w:bCs/>
                <w:color w:val="auto"/>
                <w:sz w:val="22"/>
                <w:szCs w:val="22"/>
                <w:u w:val="single"/>
              </w:rPr>
              <w:t xml:space="preserve">Lektorat: </w:t>
            </w:r>
          </w:p>
          <w:p w14:paraId="35941751" w14:textId="77777777" w:rsidR="009B48F7" w:rsidRPr="0036117E" w:rsidRDefault="009B48F7" w:rsidP="00885F21">
            <w:pPr>
              <w:pStyle w:val="Default"/>
              <w:numPr>
                <w:ilvl w:val="0"/>
                <w:numId w:val="167"/>
              </w:numPr>
              <w:jc w:val="both"/>
              <w:rPr>
                <w:color w:val="auto"/>
                <w:sz w:val="22"/>
                <w:szCs w:val="22"/>
              </w:rPr>
            </w:pPr>
            <w:r w:rsidRPr="0036117E">
              <w:rPr>
                <w:color w:val="auto"/>
                <w:sz w:val="22"/>
                <w:szCs w:val="22"/>
              </w:rPr>
              <w:t xml:space="preserve">analiza tekstów: czytanie, tłumaczenie, wymowa </w:t>
            </w:r>
          </w:p>
          <w:p w14:paraId="0D4F4191" w14:textId="77777777" w:rsidR="009B48F7" w:rsidRPr="0036117E" w:rsidRDefault="009B48F7" w:rsidP="00885F21">
            <w:pPr>
              <w:pStyle w:val="Default"/>
              <w:numPr>
                <w:ilvl w:val="0"/>
                <w:numId w:val="167"/>
              </w:numPr>
              <w:jc w:val="both"/>
              <w:rPr>
                <w:color w:val="auto"/>
                <w:sz w:val="22"/>
                <w:szCs w:val="22"/>
              </w:rPr>
            </w:pPr>
            <w:r w:rsidRPr="0036117E">
              <w:rPr>
                <w:color w:val="auto"/>
                <w:sz w:val="22"/>
                <w:szCs w:val="22"/>
              </w:rPr>
              <w:t xml:space="preserve">prezentacje </w:t>
            </w:r>
          </w:p>
          <w:p w14:paraId="34930190" w14:textId="77777777" w:rsidR="009B48F7" w:rsidRPr="0036117E" w:rsidRDefault="009B48F7" w:rsidP="00885F21">
            <w:pPr>
              <w:pStyle w:val="Default"/>
              <w:numPr>
                <w:ilvl w:val="0"/>
                <w:numId w:val="167"/>
              </w:numPr>
              <w:jc w:val="both"/>
              <w:rPr>
                <w:color w:val="auto"/>
                <w:sz w:val="22"/>
                <w:szCs w:val="22"/>
              </w:rPr>
            </w:pPr>
            <w:r w:rsidRPr="0036117E">
              <w:rPr>
                <w:color w:val="auto"/>
                <w:sz w:val="22"/>
                <w:szCs w:val="22"/>
              </w:rPr>
              <w:t xml:space="preserve">referaty </w:t>
            </w:r>
          </w:p>
          <w:p w14:paraId="06AFB966" w14:textId="77777777" w:rsidR="009B48F7" w:rsidRPr="0036117E" w:rsidRDefault="009B48F7" w:rsidP="00885F21">
            <w:pPr>
              <w:pStyle w:val="Default"/>
              <w:numPr>
                <w:ilvl w:val="0"/>
                <w:numId w:val="167"/>
              </w:numPr>
              <w:jc w:val="both"/>
              <w:rPr>
                <w:color w:val="auto"/>
                <w:sz w:val="22"/>
                <w:szCs w:val="22"/>
              </w:rPr>
            </w:pPr>
            <w:r w:rsidRPr="0036117E">
              <w:rPr>
                <w:color w:val="auto"/>
                <w:sz w:val="22"/>
                <w:szCs w:val="22"/>
              </w:rPr>
              <w:t xml:space="preserve">konwersacje </w:t>
            </w:r>
          </w:p>
          <w:p w14:paraId="1E68277E" w14:textId="77777777" w:rsidR="009B48F7" w:rsidRPr="0036117E" w:rsidRDefault="009B48F7" w:rsidP="00885F21">
            <w:pPr>
              <w:pStyle w:val="Default"/>
              <w:numPr>
                <w:ilvl w:val="0"/>
                <w:numId w:val="167"/>
              </w:numPr>
              <w:jc w:val="both"/>
              <w:rPr>
                <w:color w:val="auto"/>
                <w:sz w:val="22"/>
                <w:szCs w:val="22"/>
              </w:rPr>
            </w:pPr>
            <w:r w:rsidRPr="0036117E">
              <w:rPr>
                <w:color w:val="auto"/>
                <w:sz w:val="22"/>
                <w:szCs w:val="22"/>
              </w:rPr>
              <w:t xml:space="preserve">słuchowiska </w:t>
            </w:r>
          </w:p>
        </w:tc>
      </w:tr>
      <w:tr w:rsidR="009B48F7" w:rsidRPr="0036117E" w14:paraId="7FD3EB57" w14:textId="77777777" w:rsidTr="001045C8">
        <w:tc>
          <w:tcPr>
            <w:tcW w:w="3179" w:type="dxa"/>
            <w:vAlign w:val="center"/>
          </w:tcPr>
          <w:p w14:paraId="05D16B4F" w14:textId="77777777" w:rsidR="009B48F7" w:rsidRPr="0036117E" w:rsidRDefault="009B48F7" w:rsidP="001045C8">
            <w:pPr>
              <w:pStyle w:val="Default"/>
              <w:jc w:val="center"/>
              <w:rPr>
                <w:color w:val="auto"/>
              </w:rPr>
            </w:pPr>
            <w:r w:rsidRPr="0036117E">
              <w:rPr>
                <w:bCs/>
                <w:color w:val="auto"/>
              </w:rPr>
              <w:t>Literatura</w:t>
            </w:r>
          </w:p>
        </w:tc>
        <w:tc>
          <w:tcPr>
            <w:tcW w:w="5881" w:type="dxa"/>
          </w:tcPr>
          <w:p w14:paraId="4E0E7816" w14:textId="77777777" w:rsidR="009B48F7" w:rsidRPr="0036117E" w:rsidRDefault="009B48F7" w:rsidP="001045C8">
            <w:pPr>
              <w:pStyle w:val="Default"/>
              <w:jc w:val="both"/>
              <w:rPr>
                <w:color w:val="auto"/>
                <w:sz w:val="22"/>
                <w:szCs w:val="22"/>
                <w:u w:val="single"/>
              </w:rPr>
            </w:pPr>
            <w:r w:rsidRPr="0036117E">
              <w:rPr>
                <w:b/>
                <w:bCs/>
                <w:color w:val="auto"/>
                <w:sz w:val="22"/>
                <w:szCs w:val="22"/>
                <w:u w:val="single"/>
              </w:rPr>
              <w:t xml:space="preserve">Język obcy - angielski </w:t>
            </w:r>
          </w:p>
          <w:p w14:paraId="1C21BB49" w14:textId="77777777" w:rsidR="009B48F7" w:rsidRPr="0036117E" w:rsidRDefault="009B48F7" w:rsidP="001045C8">
            <w:pPr>
              <w:pStyle w:val="Default"/>
              <w:jc w:val="both"/>
              <w:rPr>
                <w:color w:val="auto"/>
                <w:sz w:val="22"/>
                <w:szCs w:val="22"/>
              </w:rPr>
            </w:pPr>
            <w:r w:rsidRPr="0036117E">
              <w:rPr>
                <w:b/>
                <w:bCs/>
                <w:color w:val="auto"/>
                <w:sz w:val="22"/>
                <w:szCs w:val="22"/>
              </w:rPr>
              <w:t xml:space="preserve">Literatura podstawowa </w:t>
            </w:r>
          </w:p>
          <w:p w14:paraId="551AAA72" w14:textId="77777777" w:rsidR="009B48F7" w:rsidRPr="0036117E" w:rsidRDefault="009B48F7" w:rsidP="001045C8">
            <w:pPr>
              <w:pStyle w:val="Default"/>
              <w:jc w:val="both"/>
              <w:rPr>
                <w:color w:val="auto"/>
                <w:sz w:val="22"/>
                <w:szCs w:val="22"/>
                <w:lang w:val="pl-PL"/>
              </w:rPr>
            </w:pPr>
            <w:r w:rsidRPr="0036117E">
              <w:rPr>
                <w:color w:val="auto"/>
                <w:sz w:val="22"/>
                <w:szCs w:val="22"/>
                <w:lang w:val="pl-PL"/>
              </w:rPr>
              <w:t xml:space="preserve">1. English for Medicine; Ciecierska, J., Jenike, B.; Wydawnictwo Lekarskie PZWL; 2007. </w:t>
            </w:r>
          </w:p>
          <w:p w14:paraId="7B09C9D4" w14:textId="77777777" w:rsidR="009B48F7" w:rsidRPr="0036117E" w:rsidRDefault="009B48F7" w:rsidP="001045C8">
            <w:pPr>
              <w:pStyle w:val="Default"/>
              <w:jc w:val="both"/>
              <w:rPr>
                <w:color w:val="auto"/>
                <w:sz w:val="22"/>
                <w:szCs w:val="22"/>
              </w:rPr>
            </w:pPr>
            <w:r w:rsidRPr="0036117E">
              <w:rPr>
                <w:color w:val="auto"/>
                <w:sz w:val="22"/>
                <w:szCs w:val="22"/>
              </w:rPr>
              <w:t xml:space="preserve">2. English for Pharmacists; Kierczak, A.; PZWL; 2009. </w:t>
            </w:r>
          </w:p>
          <w:p w14:paraId="4190B1DE" w14:textId="77777777" w:rsidR="009B48F7" w:rsidRPr="0036117E" w:rsidRDefault="009B48F7" w:rsidP="001045C8">
            <w:pPr>
              <w:pStyle w:val="Default"/>
              <w:jc w:val="both"/>
              <w:rPr>
                <w:color w:val="auto"/>
                <w:sz w:val="22"/>
                <w:szCs w:val="22"/>
              </w:rPr>
            </w:pPr>
          </w:p>
          <w:p w14:paraId="67046232" w14:textId="77777777" w:rsidR="009B48F7" w:rsidRPr="0036117E" w:rsidRDefault="009B48F7" w:rsidP="001045C8">
            <w:pPr>
              <w:pStyle w:val="Default"/>
              <w:jc w:val="both"/>
              <w:rPr>
                <w:color w:val="auto"/>
                <w:sz w:val="22"/>
                <w:szCs w:val="22"/>
              </w:rPr>
            </w:pPr>
            <w:r w:rsidRPr="0036117E">
              <w:rPr>
                <w:b/>
                <w:bCs/>
                <w:color w:val="auto"/>
                <w:sz w:val="22"/>
                <w:szCs w:val="22"/>
              </w:rPr>
              <w:t xml:space="preserve">Literatura uzupełniająca </w:t>
            </w:r>
          </w:p>
          <w:p w14:paraId="2E37FC1F" w14:textId="77777777" w:rsidR="009B48F7" w:rsidRPr="0036117E" w:rsidRDefault="009B48F7" w:rsidP="001045C8">
            <w:pPr>
              <w:pStyle w:val="Standard"/>
              <w:tabs>
                <w:tab w:val="left" w:pos="180"/>
              </w:tabs>
              <w:spacing w:after="0" w:line="100" w:lineRule="atLeast"/>
              <w:rPr>
                <w:rFonts w:ascii="Times New Roman" w:hAnsi="Times New Roman" w:cs="Times New Roman"/>
                <w:lang w:val="en-US"/>
              </w:rPr>
            </w:pPr>
            <w:r w:rsidRPr="0036117E">
              <w:rPr>
                <w:rFonts w:ascii="Times New Roman" w:hAnsi="Times New Roman" w:cs="Times New Roman"/>
                <w:lang w:val="en-US"/>
              </w:rPr>
              <w:t>1.Test your professional English: Pohl,A.; Pearson Education Limited, 2003</w:t>
            </w:r>
          </w:p>
          <w:p w14:paraId="34CFF094" w14:textId="77777777" w:rsidR="009B48F7" w:rsidRPr="0036117E" w:rsidRDefault="009B48F7" w:rsidP="001045C8">
            <w:pPr>
              <w:pStyle w:val="Default"/>
              <w:jc w:val="both"/>
              <w:rPr>
                <w:color w:val="auto"/>
                <w:sz w:val="22"/>
                <w:szCs w:val="22"/>
              </w:rPr>
            </w:pPr>
          </w:p>
          <w:p w14:paraId="284D23E6" w14:textId="77777777" w:rsidR="009B48F7" w:rsidRPr="0036117E" w:rsidRDefault="009B48F7" w:rsidP="001045C8">
            <w:pPr>
              <w:pStyle w:val="Default"/>
              <w:jc w:val="both"/>
              <w:rPr>
                <w:color w:val="auto"/>
                <w:sz w:val="22"/>
                <w:szCs w:val="22"/>
                <w:u w:val="single"/>
                <w:lang w:val="pl-PL"/>
              </w:rPr>
            </w:pPr>
            <w:r w:rsidRPr="0036117E">
              <w:rPr>
                <w:b/>
                <w:bCs/>
                <w:color w:val="auto"/>
                <w:sz w:val="22"/>
                <w:szCs w:val="22"/>
                <w:u w:val="single"/>
                <w:lang w:val="pl-PL"/>
              </w:rPr>
              <w:t xml:space="preserve">Język obcy – niemiecki </w:t>
            </w:r>
          </w:p>
          <w:p w14:paraId="326708FF" w14:textId="77777777" w:rsidR="009B48F7" w:rsidRPr="0036117E" w:rsidRDefault="009B48F7" w:rsidP="001045C8">
            <w:pPr>
              <w:pStyle w:val="Default"/>
              <w:jc w:val="both"/>
              <w:rPr>
                <w:color w:val="auto"/>
                <w:sz w:val="22"/>
                <w:szCs w:val="22"/>
                <w:lang w:val="pl-PL"/>
              </w:rPr>
            </w:pPr>
            <w:r w:rsidRPr="0036117E">
              <w:rPr>
                <w:b/>
                <w:bCs/>
                <w:color w:val="auto"/>
                <w:sz w:val="22"/>
                <w:szCs w:val="22"/>
                <w:lang w:val="pl-PL"/>
              </w:rPr>
              <w:t xml:space="preserve">Literatura podstawowa </w:t>
            </w:r>
          </w:p>
          <w:p w14:paraId="35D0DB54" w14:textId="77777777" w:rsidR="009B48F7" w:rsidRPr="0036117E" w:rsidRDefault="009B48F7" w:rsidP="001045C8">
            <w:pPr>
              <w:pStyle w:val="Default"/>
              <w:jc w:val="both"/>
              <w:rPr>
                <w:color w:val="auto"/>
                <w:sz w:val="22"/>
                <w:szCs w:val="22"/>
                <w:lang w:val="pl-PL"/>
              </w:rPr>
            </w:pPr>
            <w:r w:rsidRPr="0036117E">
              <w:rPr>
                <w:color w:val="auto"/>
                <w:sz w:val="22"/>
                <w:szCs w:val="22"/>
                <w:lang w:val="pl-PL"/>
              </w:rPr>
              <w:t xml:space="preserve">1. Deutsch für Mediziner; Grabarczyk, Z.; Bydgoszcz Medical Academy Publishing; 2008. </w:t>
            </w:r>
          </w:p>
          <w:p w14:paraId="287B044D" w14:textId="77777777" w:rsidR="009B48F7" w:rsidRPr="0036117E" w:rsidRDefault="009B48F7" w:rsidP="001045C8">
            <w:pPr>
              <w:pStyle w:val="Default"/>
              <w:jc w:val="both"/>
              <w:rPr>
                <w:color w:val="auto"/>
                <w:sz w:val="22"/>
                <w:szCs w:val="22"/>
                <w:lang w:val="pl-PL"/>
              </w:rPr>
            </w:pPr>
            <w:r w:rsidRPr="0036117E">
              <w:rPr>
                <w:color w:val="auto"/>
                <w:sz w:val="22"/>
                <w:szCs w:val="22"/>
                <w:lang w:val="pl-PL"/>
              </w:rPr>
              <w:t xml:space="preserve">2. Deutsch für Mediziner; Szafrański, M.; PZWL; 2008. </w:t>
            </w:r>
          </w:p>
          <w:p w14:paraId="1260CF33" w14:textId="77777777" w:rsidR="009B48F7" w:rsidRPr="0036117E" w:rsidRDefault="009B48F7" w:rsidP="001045C8">
            <w:pPr>
              <w:pStyle w:val="Default"/>
              <w:jc w:val="both"/>
              <w:rPr>
                <w:color w:val="auto"/>
                <w:sz w:val="22"/>
                <w:szCs w:val="22"/>
                <w:lang w:val="pl-PL"/>
              </w:rPr>
            </w:pPr>
          </w:p>
          <w:p w14:paraId="26F9871C" w14:textId="77777777" w:rsidR="009B48F7" w:rsidRPr="0036117E" w:rsidRDefault="009B48F7" w:rsidP="001045C8">
            <w:pPr>
              <w:pStyle w:val="Default"/>
              <w:jc w:val="both"/>
              <w:rPr>
                <w:color w:val="auto"/>
                <w:sz w:val="22"/>
                <w:szCs w:val="22"/>
              </w:rPr>
            </w:pPr>
            <w:r w:rsidRPr="0036117E">
              <w:rPr>
                <w:b/>
                <w:bCs/>
                <w:color w:val="auto"/>
                <w:sz w:val="22"/>
                <w:szCs w:val="22"/>
              </w:rPr>
              <w:t xml:space="preserve">Literatura uzupełniająca </w:t>
            </w:r>
          </w:p>
          <w:p w14:paraId="4DC0FDC2" w14:textId="77777777" w:rsidR="009B48F7" w:rsidRPr="0036117E" w:rsidRDefault="009B48F7" w:rsidP="001045C8">
            <w:pPr>
              <w:pStyle w:val="Default"/>
              <w:jc w:val="both"/>
              <w:rPr>
                <w:color w:val="auto"/>
                <w:sz w:val="22"/>
                <w:szCs w:val="22"/>
              </w:rPr>
            </w:pPr>
            <w:r w:rsidRPr="0036117E">
              <w:rPr>
                <w:color w:val="auto"/>
                <w:sz w:val="22"/>
                <w:szCs w:val="22"/>
              </w:rPr>
              <w:t xml:space="preserve">3. Kommunikation in sozialen und medizinischen Berufen; Levy-Hillerich, D.; Goethe -Institut Munchen; 2005. </w:t>
            </w:r>
          </w:p>
        </w:tc>
      </w:tr>
    </w:tbl>
    <w:p w14:paraId="78F07253" w14:textId="55FCC6FE" w:rsidR="009B48F7" w:rsidRPr="0036117E" w:rsidRDefault="009B48F7" w:rsidP="009B48F7">
      <w:pPr>
        <w:pStyle w:val="Default"/>
        <w:rPr>
          <w:rFonts w:eastAsia="Calibri"/>
          <w:color w:val="auto"/>
          <w:lang w:eastAsia="pl-PL"/>
        </w:rPr>
      </w:pPr>
    </w:p>
    <w:p w14:paraId="3E734342" w14:textId="268CE2EF" w:rsidR="009B48F7" w:rsidRPr="0036117E" w:rsidRDefault="00416EDC" w:rsidP="00885F21">
      <w:pPr>
        <w:pStyle w:val="Domylnie"/>
        <w:numPr>
          <w:ilvl w:val="0"/>
          <w:numId w:val="171"/>
        </w:numPr>
        <w:spacing w:after="120" w:line="100" w:lineRule="atLeast"/>
        <w:jc w:val="both"/>
        <w:rPr>
          <w:rFonts w:ascii="Times New Roman" w:hAnsi="Times New Roman" w:cs="Times New Roman"/>
        </w:rPr>
      </w:pPr>
      <w:r w:rsidRPr="0036117E">
        <w:rPr>
          <w:rFonts w:ascii="Times New Roman" w:hAnsi="Times New Roman" w:cs="Times New Roman"/>
          <w:b/>
          <w:bCs/>
          <w:lang w:eastAsia="pl-PL"/>
        </w:rPr>
        <w:t xml:space="preserve">Opis przedmiotu i zajęć cyklu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4"/>
        <w:gridCol w:w="5906"/>
      </w:tblGrid>
      <w:tr w:rsidR="009B48F7" w:rsidRPr="0036117E" w14:paraId="14926B04" w14:textId="77777777" w:rsidTr="001045C8">
        <w:tc>
          <w:tcPr>
            <w:tcW w:w="3154" w:type="dxa"/>
            <w:shd w:val="clear" w:color="auto" w:fill="auto"/>
            <w:vAlign w:val="center"/>
          </w:tcPr>
          <w:p w14:paraId="66E80D3F" w14:textId="77777777" w:rsidR="009B48F7" w:rsidRPr="0036117E" w:rsidRDefault="009B48F7" w:rsidP="001045C8">
            <w:pPr>
              <w:pStyle w:val="Default"/>
              <w:jc w:val="center"/>
              <w:rPr>
                <w:color w:val="auto"/>
              </w:rPr>
            </w:pPr>
            <w:r w:rsidRPr="0036117E">
              <w:rPr>
                <w:b/>
                <w:bCs/>
                <w:color w:val="auto"/>
              </w:rPr>
              <w:t>Nazwa pola</w:t>
            </w:r>
          </w:p>
        </w:tc>
        <w:tc>
          <w:tcPr>
            <w:tcW w:w="5906" w:type="dxa"/>
            <w:shd w:val="clear" w:color="auto" w:fill="auto"/>
            <w:vAlign w:val="center"/>
          </w:tcPr>
          <w:p w14:paraId="6F5114A8" w14:textId="77777777" w:rsidR="009B48F7" w:rsidRPr="0036117E" w:rsidRDefault="009B48F7" w:rsidP="001045C8">
            <w:pPr>
              <w:pStyle w:val="Default"/>
              <w:jc w:val="center"/>
              <w:rPr>
                <w:color w:val="auto"/>
                <w:sz w:val="22"/>
                <w:szCs w:val="22"/>
              </w:rPr>
            </w:pPr>
            <w:r w:rsidRPr="0036117E">
              <w:rPr>
                <w:b/>
                <w:bCs/>
                <w:color w:val="auto"/>
                <w:szCs w:val="22"/>
              </w:rPr>
              <w:t>Komentarz</w:t>
            </w:r>
          </w:p>
        </w:tc>
      </w:tr>
      <w:tr w:rsidR="009B48F7" w:rsidRPr="005259B1" w14:paraId="383650F1" w14:textId="77777777" w:rsidTr="001045C8">
        <w:tc>
          <w:tcPr>
            <w:tcW w:w="3154" w:type="dxa"/>
            <w:shd w:val="clear" w:color="auto" w:fill="auto"/>
            <w:vAlign w:val="center"/>
          </w:tcPr>
          <w:p w14:paraId="50204734" w14:textId="77777777" w:rsidR="009B48F7" w:rsidRPr="0036117E" w:rsidRDefault="009B48F7" w:rsidP="001045C8">
            <w:pPr>
              <w:pStyle w:val="Default"/>
              <w:jc w:val="center"/>
              <w:rPr>
                <w:color w:val="auto"/>
                <w:lang w:val="pl-PL"/>
              </w:rPr>
            </w:pPr>
            <w:r w:rsidRPr="0036117E">
              <w:rPr>
                <w:bCs/>
                <w:color w:val="auto"/>
                <w:lang w:val="pl-PL"/>
              </w:rPr>
              <w:t>Cykl dydaktyczny, w którym przedmiot jest realizowany</w:t>
            </w:r>
          </w:p>
        </w:tc>
        <w:tc>
          <w:tcPr>
            <w:tcW w:w="5906" w:type="dxa"/>
            <w:shd w:val="clear" w:color="auto" w:fill="auto"/>
            <w:vAlign w:val="center"/>
          </w:tcPr>
          <w:p w14:paraId="01586C10" w14:textId="77777777" w:rsidR="009B48F7" w:rsidRPr="0036117E" w:rsidRDefault="009B48F7" w:rsidP="009B48F7">
            <w:pPr>
              <w:pStyle w:val="Default"/>
              <w:jc w:val="both"/>
              <w:rPr>
                <w:color w:val="auto"/>
                <w:sz w:val="22"/>
                <w:szCs w:val="22"/>
                <w:lang w:val="pl-PL"/>
              </w:rPr>
            </w:pPr>
            <w:r w:rsidRPr="0036117E">
              <w:rPr>
                <w:b/>
                <w:bCs/>
                <w:color w:val="auto"/>
                <w:sz w:val="22"/>
                <w:szCs w:val="22"/>
                <w:lang w:val="pl-PL"/>
              </w:rPr>
              <w:t>II rok, semestr III (zimowy)</w:t>
            </w:r>
          </w:p>
        </w:tc>
      </w:tr>
      <w:tr w:rsidR="009B48F7" w:rsidRPr="0036117E" w14:paraId="220808F7" w14:textId="77777777" w:rsidTr="001045C8">
        <w:tc>
          <w:tcPr>
            <w:tcW w:w="3154" w:type="dxa"/>
            <w:shd w:val="clear" w:color="auto" w:fill="auto"/>
            <w:vAlign w:val="center"/>
          </w:tcPr>
          <w:p w14:paraId="16CC110F" w14:textId="77777777" w:rsidR="009B48F7" w:rsidRPr="0036117E" w:rsidRDefault="009B48F7" w:rsidP="001045C8">
            <w:pPr>
              <w:pStyle w:val="Default"/>
              <w:jc w:val="center"/>
              <w:rPr>
                <w:bCs/>
                <w:color w:val="auto"/>
                <w:lang w:val="pl-PL"/>
              </w:rPr>
            </w:pPr>
          </w:p>
          <w:p w14:paraId="2DB733C8" w14:textId="77777777" w:rsidR="009B48F7" w:rsidRPr="0036117E" w:rsidRDefault="009B48F7" w:rsidP="001045C8">
            <w:pPr>
              <w:pStyle w:val="Default"/>
              <w:jc w:val="center"/>
              <w:rPr>
                <w:bCs/>
                <w:color w:val="auto"/>
              </w:rPr>
            </w:pPr>
            <w:r w:rsidRPr="0036117E">
              <w:rPr>
                <w:bCs/>
                <w:color w:val="auto"/>
              </w:rPr>
              <w:t>Sposób zaliczenia przedmiotu w cyklu</w:t>
            </w:r>
          </w:p>
          <w:p w14:paraId="684A567F" w14:textId="77777777" w:rsidR="009B48F7" w:rsidRPr="0036117E" w:rsidRDefault="009B48F7" w:rsidP="001045C8">
            <w:pPr>
              <w:pStyle w:val="Default"/>
              <w:jc w:val="center"/>
              <w:rPr>
                <w:color w:val="auto"/>
              </w:rPr>
            </w:pPr>
          </w:p>
        </w:tc>
        <w:tc>
          <w:tcPr>
            <w:tcW w:w="5906" w:type="dxa"/>
            <w:shd w:val="clear" w:color="auto" w:fill="auto"/>
            <w:vAlign w:val="center"/>
          </w:tcPr>
          <w:p w14:paraId="06E533FC" w14:textId="77777777" w:rsidR="009B48F7" w:rsidRPr="0036117E" w:rsidRDefault="009B48F7" w:rsidP="009B48F7">
            <w:pPr>
              <w:pStyle w:val="Default"/>
              <w:jc w:val="both"/>
              <w:rPr>
                <w:color w:val="auto"/>
                <w:sz w:val="22"/>
                <w:szCs w:val="22"/>
              </w:rPr>
            </w:pPr>
            <w:r w:rsidRPr="0036117E">
              <w:rPr>
                <w:b/>
                <w:bCs/>
                <w:color w:val="auto"/>
                <w:sz w:val="22"/>
                <w:szCs w:val="22"/>
              </w:rPr>
              <w:t xml:space="preserve">Lektorat: </w:t>
            </w:r>
            <w:r w:rsidRPr="0036117E">
              <w:rPr>
                <w:color w:val="auto"/>
                <w:sz w:val="22"/>
                <w:szCs w:val="22"/>
              </w:rPr>
              <w:t>zaliczenie</w:t>
            </w:r>
          </w:p>
        </w:tc>
      </w:tr>
      <w:tr w:rsidR="009B48F7" w:rsidRPr="0036117E" w14:paraId="47419F52" w14:textId="77777777" w:rsidTr="001045C8">
        <w:tc>
          <w:tcPr>
            <w:tcW w:w="3154" w:type="dxa"/>
            <w:shd w:val="clear" w:color="auto" w:fill="auto"/>
            <w:vAlign w:val="center"/>
          </w:tcPr>
          <w:p w14:paraId="294CAAF9" w14:textId="77777777" w:rsidR="009B48F7" w:rsidRPr="0036117E" w:rsidRDefault="009B48F7" w:rsidP="001045C8">
            <w:pPr>
              <w:pStyle w:val="Default"/>
              <w:jc w:val="center"/>
              <w:rPr>
                <w:color w:val="auto"/>
                <w:lang w:val="pl-PL"/>
              </w:rPr>
            </w:pPr>
            <w:r w:rsidRPr="0036117E">
              <w:rPr>
                <w:bCs/>
                <w:color w:val="auto"/>
                <w:lang w:val="pl-PL"/>
              </w:rPr>
              <w:t>Forma(y) i liczba godzin zajęć oraz sposoby ich zaliczenia</w:t>
            </w:r>
          </w:p>
        </w:tc>
        <w:tc>
          <w:tcPr>
            <w:tcW w:w="5906" w:type="dxa"/>
            <w:shd w:val="clear" w:color="auto" w:fill="auto"/>
            <w:vAlign w:val="center"/>
          </w:tcPr>
          <w:p w14:paraId="7D47D19E" w14:textId="77777777" w:rsidR="009B48F7" w:rsidRPr="0036117E" w:rsidRDefault="009B48F7" w:rsidP="009B48F7">
            <w:pPr>
              <w:pStyle w:val="Default"/>
              <w:jc w:val="both"/>
              <w:rPr>
                <w:color w:val="auto"/>
                <w:sz w:val="22"/>
                <w:szCs w:val="22"/>
              </w:rPr>
            </w:pPr>
            <w:r w:rsidRPr="0036117E">
              <w:rPr>
                <w:b/>
                <w:bCs/>
                <w:color w:val="auto"/>
                <w:sz w:val="22"/>
                <w:szCs w:val="22"/>
              </w:rPr>
              <w:t xml:space="preserve">Lektorat: </w:t>
            </w:r>
            <w:r w:rsidRPr="0036117E">
              <w:rPr>
                <w:color w:val="auto"/>
                <w:sz w:val="22"/>
                <w:szCs w:val="22"/>
              </w:rPr>
              <w:t>40 godzin - zaliczenie</w:t>
            </w:r>
          </w:p>
        </w:tc>
      </w:tr>
      <w:tr w:rsidR="009B48F7" w:rsidRPr="0036117E" w14:paraId="4C80212A" w14:textId="77777777" w:rsidTr="001045C8">
        <w:tc>
          <w:tcPr>
            <w:tcW w:w="3154" w:type="dxa"/>
            <w:shd w:val="clear" w:color="auto" w:fill="auto"/>
            <w:vAlign w:val="center"/>
          </w:tcPr>
          <w:p w14:paraId="3B89EF9F" w14:textId="77777777" w:rsidR="009B48F7" w:rsidRPr="0036117E" w:rsidRDefault="009B48F7" w:rsidP="001045C8">
            <w:pPr>
              <w:pStyle w:val="Default"/>
              <w:jc w:val="center"/>
              <w:rPr>
                <w:color w:val="auto"/>
                <w:lang w:val="pl-PL"/>
              </w:rPr>
            </w:pPr>
            <w:r w:rsidRPr="0036117E">
              <w:rPr>
                <w:bCs/>
                <w:color w:val="auto"/>
                <w:lang w:val="pl-PL"/>
              </w:rPr>
              <w:t>Imię i nazwisko koordynatora/ów przedmiotu cyklu</w:t>
            </w:r>
          </w:p>
        </w:tc>
        <w:tc>
          <w:tcPr>
            <w:tcW w:w="5906" w:type="dxa"/>
            <w:shd w:val="clear" w:color="auto" w:fill="auto"/>
            <w:vAlign w:val="center"/>
          </w:tcPr>
          <w:p w14:paraId="35BA70A4" w14:textId="77777777" w:rsidR="009B48F7" w:rsidRPr="0036117E" w:rsidRDefault="009B48F7" w:rsidP="009B48F7">
            <w:pPr>
              <w:pStyle w:val="Default"/>
              <w:jc w:val="both"/>
              <w:rPr>
                <w:color w:val="auto"/>
                <w:sz w:val="22"/>
                <w:szCs w:val="22"/>
              </w:rPr>
            </w:pPr>
            <w:r w:rsidRPr="0036117E">
              <w:rPr>
                <w:b/>
                <w:bCs/>
                <w:color w:val="auto"/>
                <w:sz w:val="22"/>
                <w:szCs w:val="22"/>
              </w:rPr>
              <w:t>Dr Janina Wiertlewska</w:t>
            </w:r>
          </w:p>
        </w:tc>
      </w:tr>
      <w:tr w:rsidR="009B48F7" w:rsidRPr="005259B1" w14:paraId="1344D663" w14:textId="77777777" w:rsidTr="001045C8">
        <w:tc>
          <w:tcPr>
            <w:tcW w:w="3154" w:type="dxa"/>
            <w:shd w:val="clear" w:color="auto" w:fill="auto"/>
            <w:vAlign w:val="center"/>
          </w:tcPr>
          <w:p w14:paraId="6A851D13" w14:textId="77777777" w:rsidR="009B48F7" w:rsidRPr="0036117E" w:rsidRDefault="009B48F7" w:rsidP="001045C8">
            <w:pPr>
              <w:pStyle w:val="Default"/>
              <w:jc w:val="center"/>
              <w:rPr>
                <w:color w:val="auto"/>
                <w:lang w:val="pl-PL"/>
              </w:rPr>
            </w:pPr>
            <w:r w:rsidRPr="0036117E">
              <w:rPr>
                <w:bCs/>
                <w:color w:val="auto"/>
                <w:lang w:val="pl-PL"/>
              </w:rPr>
              <w:lastRenderedPageBreak/>
              <w:t>Imię i nazwisko osób prowadzących grupy zajęciowe przedmiotu</w:t>
            </w:r>
          </w:p>
        </w:tc>
        <w:tc>
          <w:tcPr>
            <w:tcW w:w="5906" w:type="dxa"/>
            <w:shd w:val="clear" w:color="auto" w:fill="auto"/>
            <w:vAlign w:val="center"/>
          </w:tcPr>
          <w:p w14:paraId="0FB9536C" w14:textId="77777777" w:rsidR="009B48F7" w:rsidRPr="0036117E" w:rsidRDefault="009B48F7" w:rsidP="009B48F7">
            <w:pPr>
              <w:pStyle w:val="Default"/>
              <w:jc w:val="both"/>
              <w:rPr>
                <w:b/>
                <w:bCs/>
                <w:color w:val="auto"/>
                <w:sz w:val="22"/>
                <w:szCs w:val="22"/>
                <w:lang w:val="pl-PL"/>
              </w:rPr>
            </w:pPr>
            <w:r w:rsidRPr="0036117E">
              <w:rPr>
                <w:b/>
                <w:bCs/>
                <w:color w:val="auto"/>
                <w:sz w:val="22"/>
                <w:szCs w:val="22"/>
                <w:lang w:val="pl-PL"/>
              </w:rPr>
              <w:t>Lektorat:</w:t>
            </w:r>
          </w:p>
          <w:p w14:paraId="53C210D4" w14:textId="77777777" w:rsidR="009B48F7" w:rsidRPr="0036117E" w:rsidRDefault="009B48F7" w:rsidP="009B48F7">
            <w:pPr>
              <w:pStyle w:val="Default"/>
              <w:jc w:val="both"/>
              <w:rPr>
                <w:color w:val="auto"/>
                <w:sz w:val="22"/>
                <w:szCs w:val="22"/>
                <w:lang w:val="pl-PL"/>
              </w:rPr>
            </w:pPr>
            <w:r w:rsidRPr="0036117E">
              <w:rPr>
                <w:color w:val="auto"/>
                <w:sz w:val="22"/>
                <w:szCs w:val="22"/>
                <w:lang w:val="pl-PL"/>
              </w:rPr>
              <w:t>Język obcy - angielski: mgr Magdalena Lewan, mgr Wiesław Marcysiak</w:t>
            </w:r>
          </w:p>
          <w:p w14:paraId="570C7081" w14:textId="77777777" w:rsidR="009B48F7" w:rsidRPr="0036117E" w:rsidRDefault="009B48F7" w:rsidP="009B48F7">
            <w:pPr>
              <w:pStyle w:val="Default"/>
              <w:jc w:val="both"/>
              <w:rPr>
                <w:color w:val="auto"/>
                <w:sz w:val="22"/>
                <w:szCs w:val="22"/>
                <w:lang w:val="pl-PL"/>
              </w:rPr>
            </w:pPr>
            <w:r w:rsidRPr="0036117E">
              <w:rPr>
                <w:color w:val="auto"/>
                <w:sz w:val="22"/>
                <w:szCs w:val="22"/>
                <w:lang w:val="pl-PL"/>
              </w:rPr>
              <w:t>Język obcy - niemiecki: mgr Anna Glaza</w:t>
            </w:r>
          </w:p>
        </w:tc>
      </w:tr>
      <w:tr w:rsidR="009B48F7" w:rsidRPr="0036117E" w14:paraId="14C76E9D" w14:textId="77777777" w:rsidTr="001045C8">
        <w:tc>
          <w:tcPr>
            <w:tcW w:w="3154" w:type="dxa"/>
            <w:shd w:val="clear" w:color="auto" w:fill="auto"/>
            <w:vAlign w:val="center"/>
          </w:tcPr>
          <w:p w14:paraId="52E15F6B" w14:textId="77777777" w:rsidR="009B48F7" w:rsidRPr="0036117E" w:rsidRDefault="009B48F7" w:rsidP="001045C8">
            <w:pPr>
              <w:pStyle w:val="Default"/>
              <w:jc w:val="center"/>
              <w:rPr>
                <w:color w:val="auto"/>
              </w:rPr>
            </w:pPr>
            <w:r w:rsidRPr="0036117E">
              <w:rPr>
                <w:bCs/>
                <w:color w:val="auto"/>
              </w:rPr>
              <w:t>Atrybut (charakter) przedmiotu</w:t>
            </w:r>
          </w:p>
        </w:tc>
        <w:tc>
          <w:tcPr>
            <w:tcW w:w="5906" w:type="dxa"/>
            <w:shd w:val="clear" w:color="auto" w:fill="auto"/>
            <w:vAlign w:val="center"/>
          </w:tcPr>
          <w:p w14:paraId="2B166257" w14:textId="019753D0" w:rsidR="009B48F7" w:rsidRPr="0036117E" w:rsidRDefault="009B48F7" w:rsidP="009B48F7">
            <w:pPr>
              <w:pStyle w:val="Default"/>
              <w:jc w:val="both"/>
              <w:rPr>
                <w:b/>
                <w:color w:val="auto"/>
                <w:sz w:val="22"/>
                <w:szCs w:val="22"/>
              </w:rPr>
            </w:pPr>
            <w:r w:rsidRPr="0036117E">
              <w:rPr>
                <w:b/>
                <w:color w:val="auto"/>
                <w:sz w:val="22"/>
                <w:szCs w:val="22"/>
              </w:rPr>
              <w:t>Obligatoryjny</w:t>
            </w:r>
          </w:p>
        </w:tc>
      </w:tr>
      <w:tr w:rsidR="009B48F7" w:rsidRPr="0036117E" w14:paraId="4803B6AE" w14:textId="77777777" w:rsidTr="001045C8">
        <w:tc>
          <w:tcPr>
            <w:tcW w:w="3154" w:type="dxa"/>
            <w:shd w:val="clear" w:color="auto" w:fill="auto"/>
            <w:vAlign w:val="center"/>
          </w:tcPr>
          <w:p w14:paraId="41EB29B1" w14:textId="77777777" w:rsidR="009B48F7" w:rsidRPr="0036117E" w:rsidRDefault="009B48F7" w:rsidP="001045C8">
            <w:pPr>
              <w:pStyle w:val="Default"/>
              <w:jc w:val="center"/>
              <w:rPr>
                <w:color w:val="auto"/>
                <w:lang w:val="pl-PL"/>
              </w:rPr>
            </w:pPr>
            <w:r w:rsidRPr="0036117E">
              <w:rPr>
                <w:bCs/>
                <w:color w:val="auto"/>
                <w:lang w:val="pl-PL"/>
              </w:rPr>
              <w:t>Grupy zajęciowe z opisem i limitem</w:t>
            </w:r>
          </w:p>
        </w:tc>
        <w:tc>
          <w:tcPr>
            <w:tcW w:w="5906" w:type="dxa"/>
            <w:shd w:val="clear" w:color="auto" w:fill="auto"/>
            <w:vAlign w:val="center"/>
          </w:tcPr>
          <w:p w14:paraId="75AB4F07" w14:textId="5ECBBC45" w:rsidR="009B48F7" w:rsidRPr="0036117E" w:rsidRDefault="009B48F7" w:rsidP="009B48F7">
            <w:pPr>
              <w:pStyle w:val="Default"/>
              <w:jc w:val="both"/>
              <w:rPr>
                <w:color w:val="auto"/>
                <w:sz w:val="22"/>
                <w:szCs w:val="22"/>
              </w:rPr>
            </w:pPr>
            <w:r w:rsidRPr="0036117E">
              <w:rPr>
                <w:b/>
                <w:bCs/>
                <w:color w:val="auto"/>
                <w:sz w:val="22"/>
                <w:szCs w:val="22"/>
              </w:rPr>
              <w:t>Lektorat:</w:t>
            </w:r>
            <w:r w:rsidRPr="0036117E">
              <w:rPr>
                <w:color w:val="auto"/>
                <w:sz w:val="22"/>
                <w:szCs w:val="22"/>
              </w:rPr>
              <w:t xml:space="preserve"> grupy 25 osobowe</w:t>
            </w:r>
          </w:p>
        </w:tc>
      </w:tr>
      <w:tr w:rsidR="009B48F7" w:rsidRPr="0036117E" w14:paraId="77F51D93" w14:textId="77777777" w:rsidTr="001045C8">
        <w:tc>
          <w:tcPr>
            <w:tcW w:w="3154" w:type="dxa"/>
            <w:shd w:val="clear" w:color="auto" w:fill="auto"/>
            <w:vAlign w:val="center"/>
          </w:tcPr>
          <w:p w14:paraId="518403DB" w14:textId="77777777" w:rsidR="009B48F7" w:rsidRPr="0036117E" w:rsidRDefault="009B48F7" w:rsidP="001045C8">
            <w:pPr>
              <w:pStyle w:val="Default"/>
              <w:jc w:val="center"/>
              <w:rPr>
                <w:color w:val="auto"/>
                <w:lang w:val="pl-PL"/>
              </w:rPr>
            </w:pPr>
            <w:r w:rsidRPr="0036117E">
              <w:rPr>
                <w:bCs/>
                <w:color w:val="auto"/>
                <w:lang w:val="pl-PL"/>
              </w:rPr>
              <w:t>Terminy i miejsca odbywania zajęć</w:t>
            </w:r>
          </w:p>
        </w:tc>
        <w:tc>
          <w:tcPr>
            <w:tcW w:w="5906" w:type="dxa"/>
            <w:shd w:val="clear" w:color="auto" w:fill="auto"/>
            <w:vAlign w:val="center"/>
          </w:tcPr>
          <w:p w14:paraId="5094CFCF" w14:textId="77777777" w:rsidR="009B48F7" w:rsidRPr="0036117E" w:rsidRDefault="009B48F7" w:rsidP="009B48F7">
            <w:pPr>
              <w:pStyle w:val="Default"/>
              <w:jc w:val="both"/>
              <w:rPr>
                <w:b/>
                <w:color w:val="auto"/>
                <w:sz w:val="22"/>
                <w:szCs w:val="22"/>
              </w:rPr>
            </w:pPr>
            <w:r w:rsidRPr="0036117E">
              <w:rPr>
                <w:b/>
                <w:color w:val="auto"/>
                <w:sz w:val="22"/>
                <w:szCs w:val="22"/>
                <w:lang w:val="pl-PL"/>
              </w:rPr>
              <w:t xml:space="preserve">Terminy i miejsca odbywania zajęć są podawane przez Dział Dydaktyki Collegium Medicum im. </w:t>
            </w:r>
            <w:r w:rsidRPr="0036117E">
              <w:rPr>
                <w:b/>
                <w:color w:val="auto"/>
                <w:sz w:val="22"/>
                <w:szCs w:val="22"/>
              </w:rPr>
              <w:t>Ludwika Rydygiera w Bydgoszczy UMK w Toruniu</w:t>
            </w:r>
          </w:p>
        </w:tc>
      </w:tr>
      <w:tr w:rsidR="009B48F7" w:rsidRPr="0036117E" w14:paraId="7634A505" w14:textId="77777777" w:rsidTr="001045C8">
        <w:tc>
          <w:tcPr>
            <w:tcW w:w="3154" w:type="dxa"/>
            <w:shd w:val="clear" w:color="auto" w:fill="auto"/>
            <w:vAlign w:val="center"/>
          </w:tcPr>
          <w:p w14:paraId="117C8764" w14:textId="77777777" w:rsidR="009B48F7" w:rsidRPr="0036117E" w:rsidRDefault="009B48F7" w:rsidP="001045C8">
            <w:pPr>
              <w:spacing w:after="0" w:line="240" w:lineRule="auto"/>
              <w:contextualSpacing/>
              <w:jc w:val="center"/>
              <w:rPr>
                <w:rFonts w:ascii="Times New Roman" w:hAnsi="Times New Roman" w:cs="Times New Roman"/>
                <w:sz w:val="24"/>
                <w:szCs w:val="24"/>
                <w:lang w:val="pl-PL" w:eastAsia="pl-PL"/>
              </w:rPr>
            </w:pPr>
            <w:r w:rsidRPr="0036117E">
              <w:rPr>
                <w:rFonts w:ascii="Times New Roman" w:hAnsi="Times New Roman" w:cs="Times New Roman"/>
                <w:sz w:val="24"/>
                <w:szCs w:val="24"/>
                <w:lang w:val="pl-PL" w:eastAsia="pl-PL"/>
              </w:rPr>
              <w:t>Liczba godzin zajęć prowadzonych z wykorzystaniem metod i technik kształcenia na odległość</w:t>
            </w:r>
          </w:p>
        </w:tc>
        <w:tc>
          <w:tcPr>
            <w:tcW w:w="5906" w:type="dxa"/>
            <w:shd w:val="clear" w:color="auto" w:fill="auto"/>
            <w:vAlign w:val="center"/>
          </w:tcPr>
          <w:p w14:paraId="7162CBE3" w14:textId="708E2831" w:rsidR="009B48F7" w:rsidRPr="0036117E" w:rsidRDefault="004A71C2" w:rsidP="004A71C2">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rPr>
              <w:t>Nie dotyczy</w:t>
            </w:r>
          </w:p>
        </w:tc>
      </w:tr>
      <w:tr w:rsidR="009B48F7" w:rsidRPr="0036117E" w14:paraId="3FA736A9" w14:textId="77777777" w:rsidTr="001045C8">
        <w:tc>
          <w:tcPr>
            <w:tcW w:w="3154" w:type="dxa"/>
            <w:shd w:val="clear" w:color="auto" w:fill="auto"/>
            <w:vAlign w:val="center"/>
          </w:tcPr>
          <w:p w14:paraId="5CAB9DD6" w14:textId="77777777" w:rsidR="009B48F7" w:rsidRPr="0036117E" w:rsidRDefault="009B48F7" w:rsidP="001045C8">
            <w:pPr>
              <w:spacing w:after="0" w:line="240" w:lineRule="auto"/>
              <w:contextualSpacing/>
              <w:jc w:val="center"/>
              <w:rPr>
                <w:rFonts w:ascii="Times New Roman" w:hAnsi="Times New Roman" w:cs="Times New Roman"/>
                <w:sz w:val="24"/>
                <w:szCs w:val="24"/>
                <w:lang w:eastAsia="pl-PL"/>
              </w:rPr>
            </w:pPr>
            <w:r w:rsidRPr="0036117E">
              <w:rPr>
                <w:rFonts w:ascii="Times New Roman" w:hAnsi="Times New Roman" w:cs="Times New Roman"/>
                <w:sz w:val="24"/>
                <w:szCs w:val="24"/>
                <w:lang w:eastAsia="pl-PL"/>
              </w:rPr>
              <w:t>Strona www przedmiotu</w:t>
            </w:r>
          </w:p>
        </w:tc>
        <w:tc>
          <w:tcPr>
            <w:tcW w:w="5906" w:type="dxa"/>
            <w:shd w:val="clear" w:color="auto" w:fill="auto"/>
            <w:vAlign w:val="center"/>
          </w:tcPr>
          <w:p w14:paraId="3ED2FFAC" w14:textId="56608A76" w:rsidR="009B48F7" w:rsidRPr="0036117E" w:rsidRDefault="004A71C2" w:rsidP="004A71C2">
            <w:pPr>
              <w:autoSpaceDE w:val="0"/>
              <w:autoSpaceDN w:val="0"/>
              <w:adjustRightInd w:val="0"/>
              <w:spacing w:after="0" w:line="240" w:lineRule="auto"/>
              <w:jc w:val="both"/>
              <w:rPr>
                <w:rFonts w:ascii="Times New Roman" w:hAnsi="Times New Roman" w:cs="Times New Roman"/>
              </w:rPr>
            </w:pPr>
            <w:r w:rsidRPr="0036117E">
              <w:rPr>
                <w:rFonts w:ascii="Times New Roman" w:hAnsi="Times New Roman" w:cs="Times New Roman"/>
              </w:rPr>
              <w:t>Nie dotyczy</w:t>
            </w:r>
          </w:p>
        </w:tc>
      </w:tr>
      <w:tr w:rsidR="009B48F7" w:rsidRPr="005259B1" w14:paraId="751271F3" w14:textId="77777777" w:rsidTr="001045C8">
        <w:trPr>
          <w:trHeight w:val="851"/>
        </w:trPr>
        <w:tc>
          <w:tcPr>
            <w:tcW w:w="3154" w:type="dxa"/>
            <w:shd w:val="clear" w:color="auto" w:fill="auto"/>
            <w:vAlign w:val="center"/>
          </w:tcPr>
          <w:p w14:paraId="0CE8CEAF" w14:textId="77777777" w:rsidR="009B48F7" w:rsidRPr="0036117E" w:rsidRDefault="009B48F7" w:rsidP="001045C8">
            <w:pPr>
              <w:pStyle w:val="Default"/>
              <w:jc w:val="center"/>
              <w:rPr>
                <w:color w:val="auto"/>
                <w:lang w:val="pl-PL"/>
              </w:rPr>
            </w:pPr>
            <w:r w:rsidRPr="0036117E">
              <w:rPr>
                <w:bCs/>
                <w:color w:val="auto"/>
                <w:lang w:val="pl-PL"/>
              </w:rPr>
              <w:t>Efekty kształcenia, zdefiniowane dla danej formy zajęć w ramach przedmiotu</w:t>
            </w:r>
          </w:p>
        </w:tc>
        <w:tc>
          <w:tcPr>
            <w:tcW w:w="5906" w:type="dxa"/>
            <w:shd w:val="clear" w:color="auto" w:fill="auto"/>
            <w:vAlign w:val="center"/>
          </w:tcPr>
          <w:p w14:paraId="5A4DC885" w14:textId="77777777" w:rsidR="009B48F7" w:rsidRPr="0036117E" w:rsidRDefault="009B48F7" w:rsidP="009B48F7">
            <w:pPr>
              <w:pStyle w:val="Default"/>
              <w:rPr>
                <w:color w:val="auto"/>
                <w:sz w:val="22"/>
                <w:szCs w:val="22"/>
                <w:lang w:val="pl-PL"/>
              </w:rPr>
            </w:pPr>
            <w:r w:rsidRPr="0036117E">
              <w:rPr>
                <w:b/>
                <w:bCs/>
                <w:color w:val="auto"/>
                <w:sz w:val="22"/>
                <w:szCs w:val="22"/>
                <w:lang w:val="pl-PL"/>
              </w:rPr>
              <w:t xml:space="preserve">Lektorat: </w:t>
            </w:r>
            <w:r w:rsidRPr="0036117E">
              <w:rPr>
                <w:bCs/>
                <w:color w:val="auto"/>
                <w:sz w:val="22"/>
                <w:szCs w:val="22"/>
                <w:lang w:val="pl-PL"/>
              </w:rPr>
              <w:t>W1</w:t>
            </w:r>
            <w:r w:rsidRPr="0036117E">
              <w:rPr>
                <w:b/>
                <w:bCs/>
                <w:color w:val="auto"/>
                <w:sz w:val="22"/>
                <w:szCs w:val="22"/>
                <w:lang w:val="pl-PL"/>
              </w:rPr>
              <w:t xml:space="preserve">, </w:t>
            </w:r>
            <w:r w:rsidRPr="0036117E">
              <w:rPr>
                <w:color w:val="auto"/>
                <w:sz w:val="22"/>
                <w:szCs w:val="22"/>
                <w:lang w:val="pl-PL"/>
              </w:rPr>
              <w:t>U1, U2, K1, K2</w:t>
            </w:r>
          </w:p>
        </w:tc>
      </w:tr>
      <w:tr w:rsidR="009B48F7" w:rsidRPr="0036117E" w14:paraId="320EF8E9" w14:textId="77777777" w:rsidTr="001045C8">
        <w:tc>
          <w:tcPr>
            <w:tcW w:w="3154" w:type="dxa"/>
            <w:shd w:val="clear" w:color="auto" w:fill="auto"/>
            <w:vAlign w:val="center"/>
          </w:tcPr>
          <w:p w14:paraId="5FAA7D19" w14:textId="77777777" w:rsidR="009B48F7" w:rsidRPr="0036117E" w:rsidRDefault="009B48F7" w:rsidP="001045C8">
            <w:pPr>
              <w:pStyle w:val="Default"/>
              <w:jc w:val="center"/>
              <w:rPr>
                <w:color w:val="auto"/>
                <w:lang w:val="pl-PL"/>
              </w:rPr>
            </w:pPr>
            <w:r w:rsidRPr="0036117E">
              <w:rPr>
                <w:bCs/>
                <w:color w:val="auto"/>
                <w:lang w:val="pl-PL"/>
              </w:rPr>
              <w:t>Metody i kryteria oceniania danej formy zajęć w ramach przedmiotu</w:t>
            </w:r>
          </w:p>
        </w:tc>
        <w:tc>
          <w:tcPr>
            <w:tcW w:w="5906" w:type="dxa"/>
            <w:shd w:val="clear" w:color="auto" w:fill="auto"/>
            <w:vAlign w:val="center"/>
          </w:tcPr>
          <w:p w14:paraId="2A8E11CF" w14:textId="77777777" w:rsidR="009B48F7" w:rsidRPr="0036117E" w:rsidRDefault="009B48F7" w:rsidP="001045C8">
            <w:pPr>
              <w:pStyle w:val="Default"/>
              <w:jc w:val="both"/>
              <w:rPr>
                <w:color w:val="auto"/>
                <w:sz w:val="22"/>
                <w:szCs w:val="22"/>
                <w:lang w:val="pl-PL"/>
              </w:rPr>
            </w:pPr>
            <w:r w:rsidRPr="0036117E">
              <w:rPr>
                <w:color w:val="auto"/>
                <w:sz w:val="22"/>
                <w:szCs w:val="22"/>
                <w:lang w:val="pl-PL"/>
              </w:rPr>
              <w:t xml:space="preserve">Semestr kończy się kolokwium zaliczeniowym (test – 40 pytań, zadania zamknięte, 1 pkt za pytanie). Warunkiem zaliczenia testu jest uzyskanie minimum 60 % poprawnych odpowiedzi. </w:t>
            </w:r>
          </w:p>
          <w:p w14:paraId="274DF0FE" w14:textId="77777777" w:rsidR="009B48F7" w:rsidRPr="0036117E" w:rsidRDefault="009B48F7" w:rsidP="001045C8">
            <w:pPr>
              <w:pStyle w:val="Default"/>
              <w:jc w:val="both"/>
              <w:rPr>
                <w:color w:val="auto"/>
                <w:sz w:val="22"/>
                <w:szCs w:val="22"/>
                <w:lang w:val="pl-PL"/>
              </w:rPr>
            </w:pPr>
            <w:r w:rsidRPr="0036117E">
              <w:rPr>
                <w:color w:val="auto"/>
                <w:sz w:val="22"/>
                <w:szCs w:val="22"/>
                <w:lang w:val="pl-PL"/>
              </w:rPr>
              <w:t xml:space="preserve">Warunkiem zaliczenia ćwiczeń jest: </w:t>
            </w:r>
          </w:p>
          <w:p w14:paraId="7422FBFD" w14:textId="77777777" w:rsidR="009B48F7" w:rsidRPr="0036117E" w:rsidRDefault="009B48F7" w:rsidP="00885F21">
            <w:pPr>
              <w:pStyle w:val="Default"/>
              <w:numPr>
                <w:ilvl w:val="0"/>
                <w:numId w:val="168"/>
              </w:numPr>
              <w:jc w:val="both"/>
              <w:rPr>
                <w:color w:val="auto"/>
                <w:sz w:val="22"/>
                <w:szCs w:val="22"/>
                <w:lang w:val="pl-PL"/>
              </w:rPr>
            </w:pPr>
            <w:r w:rsidRPr="0036117E">
              <w:rPr>
                <w:color w:val="auto"/>
                <w:sz w:val="22"/>
                <w:szCs w:val="22"/>
                <w:lang w:val="pl-PL"/>
              </w:rPr>
              <w:t xml:space="preserve">zaliczenie kolokwiów (powyżej 60% poprawnych odpowiedzi) </w:t>
            </w:r>
          </w:p>
          <w:p w14:paraId="7D2A1031" w14:textId="77777777" w:rsidR="009B48F7" w:rsidRPr="0036117E" w:rsidRDefault="009B48F7" w:rsidP="00885F21">
            <w:pPr>
              <w:pStyle w:val="Default"/>
              <w:numPr>
                <w:ilvl w:val="0"/>
                <w:numId w:val="168"/>
              </w:numPr>
              <w:jc w:val="both"/>
              <w:rPr>
                <w:color w:val="auto"/>
                <w:sz w:val="22"/>
                <w:szCs w:val="22"/>
              </w:rPr>
            </w:pPr>
            <w:r w:rsidRPr="0036117E">
              <w:rPr>
                <w:color w:val="auto"/>
                <w:sz w:val="22"/>
                <w:szCs w:val="22"/>
              </w:rPr>
              <w:t>obecność na lektoracie</w:t>
            </w:r>
          </w:p>
          <w:p w14:paraId="51BC2E99" w14:textId="77777777" w:rsidR="009B48F7" w:rsidRPr="0036117E" w:rsidRDefault="009B48F7" w:rsidP="00885F21">
            <w:pPr>
              <w:pStyle w:val="Default"/>
              <w:numPr>
                <w:ilvl w:val="0"/>
                <w:numId w:val="168"/>
              </w:numPr>
              <w:jc w:val="both"/>
              <w:rPr>
                <w:color w:val="auto"/>
                <w:sz w:val="22"/>
                <w:szCs w:val="22"/>
              </w:rPr>
            </w:pPr>
            <w:r w:rsidRPr="0036117E">
              <w:rPr>
                <w:color w:val="auto"/>
                <w:sz w:val="22"/>
                <w:szCs w:val="22"/>
              </w:rPr>
              <w:t xml:space="preserve">zaliczenie referatu </w:t>
            </w:r>
          </w:p>
          <w:p w14:paraId="3B5474BB" w14:textId="77777777" w:rsidR="009B48F7" w:rsidRPr="0036117E" w:rsidRDefault="009B48F7" w:rsidP="00885F21">
            <w:pPr>
              <w:pStyle w:val="Default"/>
              <w:numPr>
                <w:ilvl w:val="0"/>
                <w:numId w:val="168"/>
              </w:numPr>
              <w:jc w:val="both"/>
              <w:rPr>
                <w:color w:val="auto"/>
                <w:sz w:val="22"/>
                <w:szCs w:val="22"/>
              </w:rPr>
            </w:pPr>
            <w:r w:rsidRPr="0036117E">
              <w:rPr>
                <w:color w:val="auto"/>
                <w:sz w:val="22"/>
                <w:szCs w:val="22"/>
              </w:rPr>
              <w:t xml:space="preserve">zaliczenie prezentacji </w:t>
            </w:r>
          </w:p>
        </w:tc>
      </w:tr>
      <w:tr w:rsidR="009B48F7" w:rsidRPr="005259B1" w14:paraId="33F01F50" w14:textId="77777777" w:rsidTr="001045C8">
        <w:tc>
          <w:tcPr>
            <w:tcW w:w="3154" w:type="dxa"/>
            <w:shd w:val="clear" w:color="auto" w:fill="auto"/>
            <w:vAlign w:val="center"/>
          </w:tcPr>
          <w:p w14:paraId="036FC75C" w14:textId="77777777" w:rsidR="009B48F7" w:rsidRPr="0036117E" w:rsidRDefault="009B48F7" w:rsidP="001045C8">
            <w:pPr>
              <w:pStyle w:val="Default"/>
              <w:jc w:val="center"/>
              <w:rPr>
                <w:color w:val="auto"/>
              </w:rPr>
            </w:pPr>
            <w:r w:rsidRPr="0036117E">
              <w:rPr>
                <w:bCs/>
                <w:color w:val="auto"/>
              </w:rPr>
              <w:t>Zakres tematów</w:t>
            </w:r>
          </w:p>
        </w:tc>
        <w:tc>
          <w:tcPr>
            <w:tcW w:w="5906" w:type="dxa"/>
            <w:shd w:val="clear" w:color="auto" w:fill="auto"/>
            <w:vAlign w:val="center"/>
          </w:tcPr>
          <w:p w14:paraId="723FB730" w14:textId="77777777" w:rsidR="009B48F7" w:rsidRPr="0036117E" w:rsidRDefault="009B48F7" w:rsidP="001045C8">
            <w:pPr>
              <w:pStyle w:val="Default"/>
              <w:jc w:val="both"/>
              <w:rPr>
                <w:b/>
                <w:bCs/>
                <w:color w:val="auto"/>
                <w:sz w:val="22"/>
                <w:szCs w:val="22"/>
                <w:u w:val="single"/>
              </w:rPr>
            </w:pPr>
            <w:r w:rsidRPr="0036117E">
              <w:rPr>
                <w:b/>
                <w:bCs/>
                <w:color w:val="auto"/>
                <w:sz w:val="22"/>
                <w:szCs w:val="22"/>
                <w:u w:val="single"/>
              </w:rPr>
              <w:t xml:space="preserve">Lektorat: </w:t>
            </w:r>
          </w:p>
          <w:p w14:paraId="11639112" w14:textId="77777777" w:rsidR="009B48F7" w:rsidRPr="0036117E" w:rsidRDefault="009B48F7" w:rsidP="001045C8">
            <w:pPr>
              <w:pStyle w:val="Default"/>
              <w:jc w:val="both"/>
              <w:rPr>
                <w:color w:val="auto"/>
                <w:sz w:val="22"/>
                <w:szCs w:val="22"/>
                <w:lang w:val="pl-PL"/>
              </w:rPr>
            </w:pPr>
            <w:r w:rsidRPr="0036117E">
              <w:rPr>
                <w:color w:val="auto"/>
                <w:sz w:val="22"/>
                <w:szCs w:val="22"/>
                <w:lang w:val="pl-PL"/>
              </w:rPr>
              <w:t xml:space="preserve">1. Podstawowa terminologia specjalistyczna z zakresu chemii. organicznej i nieorganicznej, biologii i anatomii człowieka (substancje proste, mieszaniny, Tablica Mendelejewa, atom, cząsteczka, wartościowość, pierwiastki chemiczne, właściwości chemiczne i fizyczne; roztwory chemiczne: kwasy, zasady i sole; tłuszcze, węglowodany, białka, hormony i witaminy). </w:t>
            </w:r>
          </w:p>
          <w:p w14:paraId="33C110EB" w14:textId="77777777" w:rsidR="009B48F7" w:rsidRPr="0036117E" w:rsidRDefault="009B48F7" w:rsidP="001045C8">
            <w:pPr>
              <w:pStyle w:val="Default"/>
              <w:contextualSpacing/>
              <w:jc w:val="both"/>
              <w:rPr>
                <w:color w:val="auto"/>
                <w:sz w:val="22"/>
                <w:szCs w:val="22"/>
                <w:lang w:val="pl-PL"/>
              </w:rPr>
            </w:pPr>
            <w:r w:rsidRPr="0036117E">
              <w:rPr>
                <w:color w:val="auto"/>
                <w:sz w:val="22"/>
                <w:szCs w:val="22"/>
                <w:lang w:val="pl-PL"/>
              </w:rPr>
              <w:t xml:space="preserve">2. Werbalizacja oznaczeń i działań matematycznych, symboli, związków chemicznych oraz jednostek miary i wagi. </w:t>
            </w:r>
          </w:p>
          <w:p w14:paraId="10B2D5C0" w14:textId="77777777" w:rsidR="009B48F7" w:rsidRPr="0036117E" w:rsidRDefault="009B48F7" w:rsidP="001045C8">
            <w:pPr>
              <w:pStyle w:val="Default"/>
              <w:contextualSpacing/>
              <w:jc w:val="both"/>
              <w:rPr>
                <w:color w:val="auto"/>
                <w:sz w:val="22"/>
                <w:szCs w:val="22"/>
                <w:lang w:val="pl-PL"/>
              </w:rPr>
            </w:pPr>
            <w:r w:rsidRPr="0036117E">
              <w:rPr>
                <w:color w:val="auto"/>
                <w:sz w:val="22"/>
                <w:szCs w:val="22"/>
                <w:lang w:val="pl-PL"/>
              </w:rPr>
              <w:t xml:space="preserve">3. Bakterie – terminologia dotycząca charakterystyki ogólnej. </w:t>
            </w:r>
          </w:p>
          <w:p w14:paraId="37BEDA14" w14:textId="77777777" w:rsidR="009B48F7" w:rsidRPr="0036117E" w:rsidRDefault="009B48F7" w:rsidP="001045C8">
            <w:pPr>
              <w:pStyle w:val="Default"/>
              <w:contextualSpacing/>
              <w:jc w:val="both"/>
              <w:rPr>
                <w:color w:val="auto"/>
                <w:sz w:val="22"/>
                <w:szCs w:val="22"/>
                <w:lang w:val="pl-PL"/>
              </w:rPr>
            </w:pPr>
            <w:r w:rsidRPr="0036117E">
              <w:rPr>
                <w:color w:val="auto"/>
                <w:sz w:val="22"/>
                <w:szCs w:val="22"/>
                <w:lang w:val="pl-PL"/>
              </w:rPr>
              <w:t xml:space="preserve">4. Wirusy i infekcje wirusowe – język opisu. </w:t>
            </w:r>
          </w:p>
          <w:p w14:paraId="2FC0F501" w14:textId="77777777" w:rsidR="009B48F7" w:rsidRPr="0036117E" w:rsidRDefault="009B48F7" w:rsidP="001045C8">
            <w:pPr>
              <w:autoSpaceDE w:val="0"/>
              <w:autoSpaceDN w:val="0"/>
              <w:adjustRightInd w:val="0"/>
              <w:spacing w:line="240" w:lineRule="auto"/>
              <w:contextualSpacing/>
              <w:rPr>
                <w:rFonts w:ascii="Times New Roman" w:eastAsia="Times New Roman" w:hAnsi="Times New Roman" w:cs="Times New Roman"/>
                <w:lang w:val="pl-PL" w:eastAsia="pl-PL"/>
              </w:rPr>
            </w:pPr>
            <w:r w:rsidRPr="0036117E">
              <w:rPr>
                <w:rFonts w:ascii="Times New Roman" w:hAnsi="Times New Roman" w:cs="Times New Roman"/>
                <w:lang w:val="pl-PL"/>
              </w:rPr>
              <w:t xml:space="preserve">5. </w:t>
            </w:r>
            <w:r w:rsidRPr="0036117E">
              <w:rPr>
                <w:rFonts w:ascii="Times New Roman" w:eastAsia="Times New Roman" w:hAnsi="Times New Roman" w:cs="Times New Roman"/>
                <w:lang w:val="pl-PL" w:eastAsia="pl-PL"/>
              </w:rPr>
              <w:t>Przypadki chorobowe - definicje; zaburzenia w funkcjonowaniu, idiomy, prezentacje słuchaczy</w:t>
            </w:r>
          </w:p>
          <w:p w14:paraId="1883E2A2" w14:textId="77777777" w:rsidR="009B48F7" w:rsidRPr="0036117E" w:rsidRDefault="009B48F7" w:rsidP="001045C8">
            <w:pPr>
              <w:autoSpaceDE w:val="0"/>
              <w:autoSpaceDN w:val="0"/>
              <w:adjustRightInd w:val="0"/>
              <w:spacing w:line="240" w:lineRule="auto"/>
              <w:contextualSpacing/>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6. Przypadki chorobowe - definicje; zaburzenia w funkcjonowaniu, idiomy, prezentacje słuchaczy</w:t>
            </w:r>
          </w:p>
          <w:p w14:paraId="169A2E55" w14:textId="77777777" w:rsidR="009B48F7" w:rsidRPr="0036117E" w:rsidRDefault="009B48F7" w:rsidP="001045C8">
            <w:pPr>
              <w:autoSpaceDE w:val="0"/>
              <w:autoSpaceDN w:val="0"/>
              <w:adjustRightInd w:val="0"/>
              <w:spacing w:line="240" w:lineRule="auto"/>
              <w:contextualSpacing/>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7. Odpowiedzialność zawodowa – najważniejsze zadania farmaceuty.</w:t>
            </w:r>
          </w:p>
        </w:tc>
      </w:tr>
      <w:tr w:rsidR="009B48F7" w:rsidRPr="0036117E" w14:paraId="20F64AA9" w14:textId="77777777" w:rsidTr="001045C8">
        <w:tc>
          <w:tcPr>
            <w:tcW w:w="3154" w:type="dxa"/>
            <w:shd w:val="clear" w:color="auto" w:fill="auto"/>
            <w:vAlign w:val="center"/>
          </w:tcPr>
          <w:p w14:paraId="1DEE0EE4" w14:textId="77777777" w:rsidR="009B48F7" w:rsidRPr="0036117E" w:rsidRDefault="009B48F7" w:rsidP="001045C8">
            <w:pPr>
              <w:pStyle w:val="Default"/>
              <w:jc w:val="center"/>
              <w:rPr>
                <w:color w:val="auto"/>
              </w:rPr>
            </w:pPr>
            <w:r w:rsidRPr="0036117E">
              <w:rPr>
                <w:bCs/>
                <w:color w:val="auto"/>
              </w:rPr>
              <w:t>Metody dydaktyczne</w:t>
            </w:r>
          </w:p>
        </w:tc>
        <w:tc>
          <w:tcPr>
            <w:tcW w:w="5906" w:type="dxa"/>
            <w:shd w:val="clear" w:color="auto" w:fill="auto"/>
            <w:vAlign w:val="center"/>
          </w:tcPr>
          <w:p w14:paraId="50BDF79A" w14:textId="77777777" w:rsidR="009B48F7" w:rsidRPr="0036117E" w:rsidRDefault="009B48F7" w:rsidP="001045C8">
            <w:pPr>
              <w:pStyle w:val="Default"/>
              <w:jc w:val="both"/>
              <w:rPr>
                <w:b/>
                <w:bCs/>
                <w:color w:val="auto"/>
                <w:sz w:val="22"/>
                <w:szCs w:val="22"/>
                <w:u w:val="single"/>
              </w:rPr>
            </w:pPr>
            <w:r w:rsidRPr="0036117E">
              <w:rPr>
                <w:b/>
                <w:bCs/>
                <w:color w:val="auto"/>
                <w:sz w:val="22"/>
                <w:szCs w:val="22"/>
                <w:u w:val="single"/>
              </w:rPr>
              <w:t xml:space="preserve">Lektorat: </w:t>
            </w:r>
          </w:p>
          <w:p w14:paraId="22D0A052" w14:textId="77777777" w:rsidR="009B48F7" w:rsidRPr="0036117E" w:rsidRDefault="009B48F7" w:rsidP="00885F21">
            <w:pPr>
              <w:pStyle w:val="Default"/>
              <w:numPr>
                <w:ilvl w:val="0"/>
                <w:numId w:val="169"/>
              </w:numPr>
              <w:jc w:val="both"/>
              <w:rPr>
                <w:color w:val="auto"/>
                <w:sz w:val="22"/>
                <w:szCs w:val="22"/>
              </w:rPr>
            </w:pPr>
            <w:r w:rsidRPr="0036117E">
              <w:rPr>
                <w:color w:val="auto"/>
                <w:sz w:val="22"/>
                <w:szCs w:val="22"/>
              </w:rPr>
              <w:t xml:space="preserve">analiza tekstów: czytanie, tłumaczenie, wymowa </w:t>
            </w:r>
          </w:p>
          <w:p w14:paraId="38A3274E" w14:textId="77777777" w:rsidR="009B48F7" w:rsidRPr="0036117E" w:rsidRDefault="009B48F7" w:rsidP="00885F21">
            <w:pPr>
              <w:pStyle w:val="Default"/>
              <w:numPr>
                <w:ilvl w:val="0"/>
                <w:numId w:val="169"/>
              </w:numPr>
              <w:jc w:val="both"/>
              <w:rPr>
                <w:color w:val="auto"/>
                <w:sz w:val="22"/>
                <w:szCs w:val="22"/>
              </w:rPr>
            </w:pPr>
            <w:r w:rsidRPr="0036117E">
              <w:rPr>
                <w:color w:val="auto"/>
                <w:sz w:val="22"/>
                <w:szCs w:val="22"/>
              </w:rPr>
              <w:t xml:space="preserve">prezentacje </w:t>
            </w:r>
          </w:p>
          <w:p w14:paraId="6627BA0B" w14:textId="77777777" w:rsidR="009B48F7" w:rsidRPr="0036117E" w:rsidRDefault="009B48F7" w:rsidP="00885F21">
            <w:pPr>
              <w:pStyle w:val="Default"/>
              <w:numPr>
                <w:ilvl w:val="0"/>
                <w:numId w:val="169"/>
              </w:numPr>
              <w:jc w:val="both"/>
              <w:rPr>
                <w:color w:val="auto"/>
                <w:sz w:val="22"/>
                <w:szCs w:val="22"/>
              </w:rPr>
            </w:pPr>
            <w:r w:rsidRPr="0036117E">
              <w:rPr>
                <w:color w:val="auto"/>
                <w:sz w:val="22"/>
                <w:szCs w:val="22"/>
              </w:rPr>
              <w:lastRenderedPageBreak/>
              <w:t xml:space="preserve">referaty </w:t>
            </w:r>
          </w:p>
          <w:p w14:paraId="1D19289E" w14:textId="77777777" w:rsidR="009B48F7" w:rsidRPr="0036117E" w:rsidRDefault="009B48F7" w:rsidP="00885F21">
            <w:pPr>
              <w:pStyle w:val="Default"/>
              <w:numPr>
                <w:ilvl w:val="0"/>
                <w:numId w:val="169"/>
              </w:numPr>
              <w:jc w:val="both"/>
              <w:rPr>
                <w:color w:val="auto"/>
                <w:sz w:val="22"/>
                <w:szCs w:val="22"/>
              </w:rPr>
            </w:pPr>
            <w:r w:rsidRPr="0036117E">
              <w:rPr>
                <w:color w:val="auto"/>
                <w:sz w:val="22"/>
                <w:szCs w:val="22"/>
              </w:rPr>
              <w:t xml:space="preserve">konwersacje </w:t>
            </w:r>
          </w:p>
          <w:p w14:paraId="6937E919" w14:textId="77777777" w:rsidR="009B48F7" w:rsidRPr="0036117E" w:rsidRDefault="009B48F7" w:rsidP="00885F21">
            <w:pPr>
              <w:pStyle w:val="Default"/>
              <w:numPr>
                <w:ilvl w:val="0"/>
                <w:numId w:val="169"/>
              </w:numPr>
              <w:jc w:val="both"/>
              <w:rPr>
                <w:color w:val="auto"/>
                <w:sz w:val="22"/>
                <w:szCs w:val="22"/>
              </w:rPr>
            </w:pPr>
            <w:r w:rsidRPr="0036117E">
              <w:rPr>
                <w:color w:val="auto"/>
                <w:sz w:val="22"/>
                <w:szCs w:val="22"/>
              </w:rPr>
              <w:t xml:space="preserve">słuchowiska </w:t>
            </w:r>
          </w:p>
        </w:tc>
      </w:tr>
      <w:tr w:rsidR="009B48F7" w:rsidRPr="0036117E" w14:paraId="57A5939A" w14:textId="77777777" w:rsidTr="001045C8">
        <w:tc>
          <w:tcPr>
            <w:tcW w:w="3154" w:type="dxa"/>
            <w:shd w:val="clear" w:color="auto" w:fill="auto"/>
            <w:vAlign w:val="center"/>
          </w:tcPr>
          <w:p w14:paraId="239B026C" w14:textId="77777777" w:rsidR="009B48F7" w:rsidRPr="0036117E" w:rsidRDefault="009B48F7" w:rsidP="001045C8">
            <w:pPr>
              <w:pStyle w:val="Default"/>
              <w:jc w:val="center"/>
              <w:rPr>
                <w:color w:val="auto"/>
              </w:rPr>
            </w:pPr>
            <w:r w:rsidRPr="0036117E">
              <w:rPr>
                <w:bCs/>
                <w:color w:val="auto"/>
              </w:rPr>
              <w:lastRenderedPageBreak/>
              <w:t>Literatura</w:t>
            </w:r>
          </w:p>
        </w:tc>
        <w:tc>
          <w:tcPr>
            <w:tcW w:w="5906" w:type="dxa"/>
            <w:shd w:val="clear" w:color="auto" w:fill="auto"/>
            <w:vAlign w:val="center"/>
          </w:tcPr>
          <w:p w14:paraId="0CB8B896" w14:textId="77777777" w:rsidR="009B48F7" w:rsidRPr="0036117E" w:rsidRDefault="009B48F7" w:rsidP="001045C8">
            <w:pPr>
              <w:pStyle w:val="Default"/>
              <w:jc w:val="both"/>
              <w:rPr>
                <w:color w:val="auto"/>
                <w:sz w:val="22"/>
                <w:szCs w:val="22"/>
                <w:u w:val="single"/>
              </w:rPr>
            </w:pPr>
            <w:r w:rsidRPr="0036117E">
              <w:rPr>
                <w:b/>
                <w:bCs/>
                <w:color w:val="auto"/>
                <w:sz w:val="22"/>
                <w:szCs w:val="22"/>
                <w:u w:val="single"/>
              </w:rPr>
              <w:t xml:space="preserve">Język obcy - angielski </w:t>
            </w:r>
          </w:p>
          <w:p w14:paraId="258E13AF" w14:textId="0140157D" w:rsidR="009B48F7" w:rsidRPr="0036117E" w:rsidRDefault="009B48F7" w:rsidP="001045C8">
            <w:pPr>
              <w:pStyle w:val="Default"/>
              <w:jc w:val="both"/>
              <w:rPr>
                <w:color w:val="auto"/>
                <w:sz w:val="22"/>
                <w:szCs w:val="22"/>
                <w:lang w:val="pl-PL"/>
              </w:rPr>
            </w:pPr>
            <w:r w:rsidRPr="0036117E">
              <w:rPr>
                <w:b/>
                <w:bCs/>
                <w:color w:val="auto"/>
                <w:sz w:val="22"/>
                <w:szCs w:val="22"/>
                <w:lang w:val="pl-PL"/>
              </w:rPr>
              <w:t xml:space="preserve">Literatura </w:t>
            </w:r>
            <w:r w:rsidR="00902F15" w:rsidRPr="0036117E">
              <w:rPr>
                <w:b/>
                <w:bCs/>
                <w:color w:val="auto"/>
                <w:sz w:val="22"/>
                <w:szCs w:val="22"/>
                <w:lang w:val="pl-PL"/>
              </w:rPr>
              <w:t>obowiązkowa:</w:t>
            </w:r>
            <w:r w:rsidRPr="0036117E">
              <w:rPr>
                <w:b/>
                <w:bCs/>
                <w:color w:val="auto"/>
                <w:sz w:val="22"/>
                <w:szCs w:val="22"/>
                <w:lang w:val="pl-PL"/>
              </w:rPr>
              <w:t xml:space="preserve"> </w:t>
            </w:r>
          </w:p>
          <w:p w14:paraId="5695D519" w14:textId="77777777" w:rsidR="009B48F7" w:rsidRPr="0036117E" w:rsidRDefault="009B48F7" w:rsidP="001045C8">
            <w:pPr>
              <w:pStyle w:val="Default"/>
              <w:jc w:val="both"/>
              <w:rPr>
                <w:color w:val="auto"/>
                <w:sz w:val="22"/>
                <w:szCs w:val="22"/>
                <w:lang w:val="pl-PL"/>
              </w:rPr>
            </w:pPr>
            <w:r w:rsidRPr="0036117E">
              <w:rPr>
                <w:color w:val="auto"/>
                <w:sz w:val="22"/>
                <w:szCs w:val="22"/>
                <w:lang w:val="pl-PL"/>
              </w:rPr>
              <w:t xml:space="preserve">1. English for Medicine; Ciecierska, J., Jenike, B.; Wydawnictwo Lekarskie PZWL; 2007. </w:t>
            </w:r>
          </w:p>
          <w:p w14:paraId="4D1D0695" w14:textId="77777777" w:rsidR="009B48F7" w:rsidRPr="0036117E" w:rsidRDefault="009B48F7" w:rsidP="001045C8">
            <w:pPr>
              <w:pStyle w:val="Default"/>
              <w:jc w:val="both"/>
              <w:rPr>
                <w:color w:val="auto"/>
                <w:sz w:val="22"/>
                <w:szCs w:val="22"/>
              </w:rPr>
            </w:pPr>
            <w:r w:rsidRPr="0036117E">
              <w:rPr>
                <w:color w:val="auto"/>
                <w:sz w:val="22"/>
                <w:szCs w:val="22"/>
              </w:rPr>
              <w:t xml:space="preserve">2. English for Pharmacists; Kierczak, A.; PZWL; 2009. </w:t>
            </w:r>
          </w:p>
          <w:p w14:paraId="6D926E8C" w14:textId="77777777" w:rsidR="009B48F7" w:rsidRPr="0036117E" w:rsidRDefault="009B48F7" w:rsidP="001045C8">
            <w:pPr>
              <w:pStyle w:val="Default"/>
              <w:jc w:val="both"/>
              <w:rPr>
                <w:color w:val="auto"/>
                <w:sz w:val="22"/>
                <w:szCs w:val="22"/>
              </w:rPr>
            </w:pPr>
          </w:p>
          <w:p w14:paraId="25A7EAB2" w14:textId="0435EB9F" w:rsidR="009B48F7" w:rsidRPr="0036117E" w:rsidRDefault="009B48F7" w:rsidP="001045C8">
            <w:pPr>
              <w:pStyle w:val="Default"/>
              <w:jc w:val="both"/>
              <w:rPr>
                <w:b/>
                <w:bCs/>
                <w:color w:val="auto"/>
                <w:sz w:val="22"/>
                <w:szCs w:val="22"/>
              </w:rPr>
            </w:pPr>
            <w:r w:rsidRPr="0036117E">
              <w:rPr>
                <w:b/>
                <w:bCs/>
                <w:color w:val="auto"/>
                <w:sz w:val="22"/>
                <w:szCs w:val="22"/>
              </w:rPr>
              <w:t>Literatura uzupełniająca</w:t>
            </w:r>
            <w:r w:rsidR="00902F15" w:rsidRPr="0036117E">
              <w:rPr>
                <w:b/>
                <w:bCs/>
                <w:color w:val="auto"/>
                <w:sz w:val="22"/>
                <w:szCs w:val="22"/>
              </w:rPr>
              <w:t>:</w:t>
            </w:r>
            <w:r w:rsidRPr="0036117E">
              <w:rPr>
                <w:b/>
                <w:bCs/>
                <w:color w:val="auto"/>
                <w:sz w:val="22"/>
                <w:szCs w:val="22"/>
              </w:rPr>
              <w:t xml:space="preserve"> </w:t>
            </w:r>
          </w:p>
          <w:p w14:paraId="35E36FA1" w14:textId="77777777" w:rsidR="009B48F7" w:rsidRPr="0036117E" w:rsidRDefault="009B48F7" w:rsidP="001045C8">
            <w:pPr>
              <w:pStyle w:val="Default"/>
              <w:jc w:val="both"/>
              <w:rPr>
                <w:color w:val="auto"/>
                <w:sz w:val="22"/>
                <w:szCs w:val="22"/>
              </w:rPr>
            </w:pPr>
            <w:r w:rsidRPr="0036117E">
              <w:rPr>
                <w:color w:val="auto"/>
                <w:sz w:val="22"/>
                <w:szCs w:val="22"/>
              </w:rPr>
              <w:t>1. Test your professional English: Pohl,A.; Pearson Education Limited, 2003</w:t>
            </w:r>
          </w:p>
          <w:p w14:paraId="713E3978" w14:textId="77777777" w:rsidR="009B48F7" w:rsidRPr="0036117E" w:rsidRDefault="009B48F7" w:rsidP="001045C8">
            <w:pPr>
              <w:pStyle w:val="Default"/>
              <w:jc w:val="both"/>
              <w:rPr>
                <w:color w:val="auto"/>
                <w:sz w:val="22"/>
                <w:szCs w:val="22"/>
              </w:rPr>
            </w:pPr>
          </w:p>
          <w:p w14:paraId="7B2FA375" w14:textId="77777777" w:rsidR="009B48F7" w:rsidRPr="0036117E" w:rsidRDefault="009B48F7" w:rsidP="001045C8">
            <w:pPr>
              <w:pStyle w:val="Default"/>
              <w:jc w:val="both"/>
              <w:rPr>
                <w:color w:val="auto"/>
                <w:sz w:val="22"/>
                <w:szCs w:val="22"/>
                <w:u w:val="single"/>
                <w:lang w:val="pl-PL"/>
              </w:rPr>
            </w:pPr>
            <w:r w:rsidRPr="0036117E">
              <w:rPr>
                <w:b/>
                <w:bCs/>
                <w:color w:val="auto"/>
                <w:sz w:val="22"/>
                <w:szCs w:val="22"/>
                <w:u w:val="single"/>
                <w:lang w:val="pl-PL"/>
              </w:rPr>
              <w:t xml:space="preserve">Język obcy – niemiecki </w:t>
            </w:r>
          </w:p>
          <w:p w14:paraId="6D9EAAE0" w14:textId="510BCA8B" w:rsidR="009B48F7" w:rsidRPr="0036117E" w:rsidRDefault="009B48F7" w:rsidP="001045C8">
            <w:pPr>
              <w:pStyle w:val="Default"/>
              <w:jc w:val="both"/>
              <w:rPr>
                <w:color w:val="auto"/>
                <w:sz w:val="22"/>
                <w:szCs w:val="22"/>
                <w:lang w:val="pl-PL"/>
              </w:rPr>
            </w:pPr>
            <w:r w:rsidRPr="0036117E">
              <w:rPr>
                <w:b/>
                <w:bCs/>
                <w:color w:val="auto"/>
                <w:sz w:val="22"/>
                <w:szCs w:val="22"/>
                <w:lang w:val="pl-PL"/>
              </w:rPr>
              <w:t xml:space="preserve">Literatura </w:t>
            </w:r>
            <w:r w:rsidR="00902F15" w:rsidRPr="0036117E">
              <w:rPr>
                <w:b/>
                <w:bCs/>
                <w:color w:val="auto"/>
                <w:sz w:val="22"/>
                <w:szCs w:val="22"/>
                <w:lang w:val="pl-PL"/>
              </w:rPr>
              <w:t>obowiązkowa:</w:t>
            </w:r>
            <w:r w:rsidRPr="0036117E">
              <w:rPr>
                <w:b/>
                <w:bCs/>
                <w:color w:val="auto"/>
                <w:sz w:val="22"/>
                <w:szCs w:val="22"/>
                <w:lang w:val="pl-PL"/>
              </w:rPr>
              <w:t xml:space="preserve"> </w:t>
            </w:r>
          </w:p>
          <w:p w14:paraId="7B0E3873" w14:textId="77777777" w:rsidR="009B48F7" w:rsidRPr="0036117E" w:rsidRDefault="009B48F7" w:rsidP="001045C8">
            <w:pPr>
              <w:pStyle w:val="Default"/>
              <w:jc w:val="both"/>
              <w:rPr>
                <w:color w:val="auto"/>
                <w:sz w:val="22"/>
                <w:szCs w:val="22"/>
              </w:rPr>
            </w:pPr>
            <w:r w:rsidRPr="0036117E">
              <w:rPr>
                <w:color w:val="auto"/>
                <w:sz w:val="22"/>
                <w:szCs w:val="22"/>
              </w:rPr>
              <w:t xml:space="preserve">1. Deutsch für Mediziner; Grabarczyk, Z.; Bydgoszcz Medical Academy Publishing; 2008. </w:t>
            </w:r>
          </w:p>
          <w:p w14:paraId="6B989553" w14:textId="77777777" w:rsidR="009B48F7" w:rsidRPr="0036117E" w:rsidRDefault="009B48F7" w:rsidP="001045C8">
            <w:pPr>
              <w:pStyle w:val="Default"/>
              <w:jc w:val="both"/>
              <w:rPr>
                <w:color w:val="auto"/>
                <w:sz w:val="22"/>
                <w:szCs w:val="22"/>
              </w:rPr>
            </w:pPr>
            <w:r w:rsidRPr="0036117E">
              <w:rPr>
                <w:color w:val="auto"/>
                <w:sz w:val="22"/>
                <w:szCs w:val="22"/>
              </w:rPr>
              <w:t>2. Deutsch für Mediziner; Szafrański, M.; PZWL; 2008.</w:t>
            </w:r>
          </w:p>
        </w:tc>
      </w:tr>
    </w:tbl>
    <w:p w14:paraId="061C5DEE" w14:textId="77777777" w:rsidR="009B48F7" w:rsidRPr="0036117E" w:rsidRDefault="009B48F7" w:rsidP="009B48F7">
      <w:pPr>
        <w:spacing w:before="100" w:beforeAutospacing="1" w:after="100" w:afterAutospacing="1" w:line="240" w:lineRule="auto"/>
        <w:jc w:val="center"/>
        <w:outlineLvl w:val="4"/>
        <w:rPr>
          <w:rFonts w:ascii="Times New Roman" w:hAnsi="Times New Roman" w:cs="Times New Roman"/>
          <w:bCs/>
          <w:sz w:val="24"/>
          <w:szCs w:val="24"/>
          <w:lang w:eastAsia="pl-PL"/>
        </w:rPr>
      </w:pPr>
    </w:p>
    <w:p w14:paraId="094C24EB" w14:textId="77777777" w:rsidR="009B48F7" w:rsidRPr="0036117E" w:rsidRDefault="009B48F7" w:rsidP="009B48F7">
      <w:pPr>
        <w:spacing w:after="0" w:line="240" w:lineRule="auto"/>
        <w:rPr>
          <w:rFonts w:ascii="Times New Roman" w:hAnsi="Times New Roman" w:cs="Times New Roman"/>
          <w:sz w:val="24"/>
          <w:szCs w:val="24"/>
          <w:lang w:eastAsia="pl-PL"/>
        </w:rPr>
      </w:pPr>
      <w:r w:rsidRPr="0036117E">
        <w:rPr>
          <w:rFonts w:ascii="Times New Roman" w:hAnsi="Times New Roman" w:cs="Times New Roman"/>
          <w:sz w:val="24"/>
          <w:szCs w:val="24"/>
          <w:lang w:eastAsia="pl-PL"/>
        </w:rPr>
        <w:br w:type="page"/>
      </w:r>
    </w:p>
    <w:p w14:paraId="77012443" w14:textId="6CD045B0" w:rsidR="009B48F7" w:rsidRPr="0036117E" w:rsidRDefault="00416EDC" w:rsidP="00885F21">
      <w:pPr>
        <w:pStyle w:val="Domylnie"/>
        <w:numPr>
          <w:ilvl w:val="0"/>
          <w:numId w:val="171"/>
        </w:numPr>
        <w:spacing w:after="120" w:line="100" w:lineRule="atLeast"/>
        <w:jc w:val="both"/>
        <w:rPr>
          <w:rFonts w:ascii="Times New Roman" w:hAnsi="Times New Roman" w:cs="Times New Roman"/>
        </w:rPr>
      </w:pPr>
      <w:r w:rsidRPr="0036117E">
        <w:rPr>
          <w:rFonts w:ascii="Times New Roman" w:hAnsi="Times New Roman" w:cs="Times New Roman"/>
          <w:b/>
          <w:bCs/>
          <w:lang w:eastAsia="pl-PL"/>
        </w:rPr>
        <w:lastRenderedPageBreak/>
        <w:t xml:space="preserve">Opis przedmiotu i zajęć cyklu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4"/>
        <w:gridCol w:w="5906"/>
      </w:tblGrid>
      <w:tr w:rsidR="009B48F7" w:rsidRPr="0036117E" w14:paraId="29CE1298" w14:textId="77777777" w:rsidTr="001045C8">
        <w:tc>
          <w:tcPr>
            <w:tcW w:w="3154" w:type="dxa"/>
            <w:shd w:val="clear" w:color="auto" w:fill="auto"/>
            <w:vAlign w:val="center"/>
          </w:tcPr>
          <w:p w14:paraId="01D908D1" w14:textId="77777777" w:rsidR="009B48F7" w:rsidRPr="0036117E" w:rsidRDefault="009B48F7" w:rsidP="001045C8">
            <w:pPr>
              <w:pStyle w:val="Default"/>
              <w:jc w:val="center"/>
              <w:rPr>
                <w:color w:val="auto"/>
              </w:rPr>
            </w:pPr>
            <w:r w:rsidRPr="0036117E">
              <w:rPr>
                <w:b/>
                <w:bCs/>
                <w:color w:val="auto"/>
              </w:rPr>
              <w:t>Nazwa pola</w:t>
            </w:r>
          </w:p>
        </w:tc>
        <w:tc>
          <w:tcPr>
            <w:tcW w:w="5906" w:type="dxa"/>
            <w:shd w:val="clear" w:color="auto" w:fill="auto"/>
            <w:vAlign w:val="center"/>
          </w:tcPr>
          <w:p w14:paraId="7E33F1BE" w14:textId="77777777" w:rsidR="009B48F7" w:rsidRPr="0036117E" w:rsidRDefault="009B48F7" w:rsidP="001045C8">
            <w:pPr>
              <w:pStyle w:val="Default"/>
              <w:jc w:val="center"/>
              <w:rPr>
                <w:color w:val="auto"/>
                <w:sz w:val="22"/>
                <w:szCs w:val="22"/>
              </w:rPr>
            </w:pPr>
            <w:r w:rsidRPr="0036117E">
              <w:rPr>
                <w:b/>
                <w:bCs/>
                <w:color w:val="auto"/>
                <w:szCs w:val="22"/>
              </w:rPr>
              <w:t>Komentarz</w:t>
            </w:r>
          </w:p>
        </w:tc>
      </w:tr>
      <w:tr w:rsidR="009B48F7" w:rsidRPr="005259B1" w14:paraId="42C5C284" w14:textId="77777777" w:rsidTr="001045C8">
        <w:tc>
          <w:tcPr>
            <w:tcW w:w="3154" w:type="dxa"/>
            <w:shd w:val="clear" w:color="auto" w:fill="auto"/>
            <w:vAlign w:val="center"/>
          </w:tcPr>
          <w:p w14:paraId="61AC127B" w14:textId="77777777" w:rsidR="009B48F7" w:rsidRPr="0036117E" w:rsidRDefault="009B48F7" w:rsidP="001045C8">
            <w:pPr>
              <w:pStyle w:val="Default"/>
              <w:jc w:val="center"/>
              <w:rPr>
                <w:color w:val="auto"/>
                <w:lang w:val="pl-PL"/>
              </w:rPr>
            </w:pPr>
            <w:r w:rsidRPr="0036117E">
              <w:rPr>
                <w:bCs/>
                <w:color w:val="auto"/>
                <w:lang w:val="pl-PL"/>
              </w:rPr>
              <w:t>Cykl dydaktyczny, w którym przedmiot jest realizowany</w:t>
            </w:r>
          </w:p>
        </w:tc>
        <w:tc>
          <w:tcPr>
            <w:tcW w:w="5906" w:type="dxa"/>
            <w:shd w:val="clear" w:color="auto" w:fill="auto"/>
            <w:vAlign w:val="center"/>
          </w:tcPr>
          <w:p w14:paraId="214DDA8B" w14:textId="77777777" w:rsidR="009B48F7" w:rsidRPr="0036117E" w:rsidRDefault="009B48F7" w:rsidP="009B48F7">
            <w:pPr>
              <w:pStyle w:val="Default"/>
              <w:jc w:val="both"/>
              <w:rPr>
                <w:color w:val="auto"/>
                <w:sz w:val="22"/>
                <w:szCs w:val="22"/>
                <w:lang w:val="pl-PL"/>
              </w:rPr>
            </w:pPr>
            <w:r w:rsidRPr="0036117E">
              <w:rPr>
                <w:b/>
                <w:bCs/>
                <w:color w:val="auto"/>
                <w:sz w:val="22"/>
                <w:szCs w:val="22"/>
                <w:lang w:val="pl-PL"/>
              </w:rPr>
              <w:t>II rok, semestr IV (letni)</w:t>
            </w:r>
          </w:p>
        </w:tc>
      </w:tr>
      <w:tr w:rsidR="009B48F7" w:rsidRPr="0036117E" w14:paraId="40C9879A" w14:textId="77777777" w:rsidTr="001045C8">
        <w:tc>
          <w:tcPr>
            <w:tcW w:w="3154" w:type="dxa"/>
            <w:shd w:val="clear" w:color="auto" w:fill="auto"/>
            <w:vAlign w:val="center"/>
          </w:tcPr>
          <w:p w14:paraId="37C40863" w14:textId="77777777" w:rsidR="009B48F7" w:rsidRPr="0036117E" w:rsidRDefault="009B48F7" w:rsidP="001045C8">
            <w:pPr>
              <w:pStyle w:val="Default"/>
              <w:jc w:val="center"/>
              <w:rPr>
                <w:bCs/>
                <w:color w:val="auto"/>
                <w:lang w:val="pl-PL"/>
              </w:rPr>
            </w:pPr>
          </w:p>
          <w:p w14:paraId="76828DE9" w14:textId="77777777" w:rsidR="009B48F7" w:rsidRPr="0036117E" w:rsidRDefault="009B48F7" w:rsidP="001045C8">
            <w:pPr>
              <w:pStyle w:val="Default"/>
              <w:jc w:val="center"/>
              <w:rPr>
                <w:bCs/>
                <w:color w:val="auto"/>
              </w:rPr>
            </w:pPr>
            <w:r w:rsidRPr="0036117E">
              <w:rPr>
                <w:bCs/>
                <w:color w:val="auto"/>
              </w:rPr>
              <w:t>Sposób zaliczenia przedmiotu w cyklu</w:t>
            </w:r>
          </w:p>
          <w:p w14:paraId="098B1C95" w14:textId="77777777" w:rsidR="009B48F7" w:rsidRPr="0036117E" w:rsidRDefault="009B48F7" w:rsidP="001045C8">
            <w:pPr>
              <w:pStyle w:val="Default"/>
              <w:jc w:val="center"/>
              <w:rPr>
                <w:color w:val="auto"/>
              </w:rPr>
            </w:pPr>
          </w:p>
        </w:tc>
        <w:tc>
          <w:tcPr>
            <w:tcW w:w="5906" w:type="dxa"/>
            <w:shd w:val="clear" w:color="auto" w:fill="auto"/>
            <w:vAlign w:val="center"/>
          </w:tcPr>
          <w:p w14:paraId="38D43A33" w14:textId="77777777" w:rsidR="009B48F7" w:rsidRPr="0036117E" w:rsidRDefault="009B48F7" w:rsidP="009B48F7">
            <w:pPr>
              <w:pStyle w:val="Default"/>
              <w:jc w:val="both"/>
              <w:rPr>
                <w:color w:val="auto"/>
                <w:sz w:val="22"/>
                <w:szCs w:val="22"/>
              </w:rPr>
            </w:pPr>
            <w:r w:rsidRPr="0036117E">
              <w:rPr>
                <w:b/>
                <w:bCs/>
                <w:color w:val="auto"/>
                <w:sz w:val="22"/>
                <w:szCs w:val="22"/>
              </w:rPr>
              <w:t xml:space="preserve">Lektorat: </w:t>
            </w:r>
            <w:r w:rsidRPr="0036117E">
              <w:rPr>
                <w:color w:val="auto"/>
                <w:sz w:val="22"/>
                <w:szCs w:val="22"/>
              </w:rPr>
              <w:t>zaliczenie + Egzamin</w:t>
            </w:r>
          </w:p>
        </w:tc>
      </w:tr>
      <w:tr w:rsidR="009B48F7" w:rsidRPr="0036117E" w14:paraId="767FD5B6" w14:textId="77777777" w:rsidTr="001045C8">
        <w:tc>
          <w:tcPr>
            <w:tcW w:w="3154" w:type="dxa"/>
            <w:shd w:val="clear" w:color="auto" w:fill="auto"/>
            <w:vAlign w:val="center"/>
          </w:tcPr>
          <w:p w14:paraId="0E63E6F4" w14:textId="77777777" w:rsidR="009B48F7" w:rsidRPr="0036117E" w:rsidRDefault="009B48F7" w:rsidP="001045C8">
            <w:pPr>
              <w:pStyle w:val="Default"/>
              <w:jc w:val="center"/>
              <w:rPr>
                <w:color w:val="auto"/>
                <w:lang w:val="pl-PL"/>
              </w:rPr>
            </w:pPr>
            <w:r w:rsidRPr="0036117E">
              <w:rPr>
                <w:bCs/>
                <w:color w:val="auto"/>
                <w:lang w:val="pl-PL"/>
              </w:rPr>
              <w:t>Forma(y) i liczba godzin zajęć oraz sposoby ich zaliczenia</w:t>
            </w:r>
          </w:p>
        </w:tc>
        <w:tc>
          <w:tcPr>
            <w:tcW w:w="5906" w:type="dxa"/>
            <w:shd w:val="clear" w:color="auto" w:fill="auto"/>
            <w:vAlign w:val="center"/>
          </w:tcPr>
          <w:p w14:paraId="299FE779" w14:textId="77777777" w:rsidR="009B48F7" w:rsidRPr="0036117E" w:rsidRDefault="009B48F7" w:rsidP="009B48F7">
            <w:pPr>
              <w:pStyle w:val="Default"/>
              <w:jc w:val="both"/>
              <w:rPr>
                <w:color w:val="auto"/>
                <w:sz w:val="22"/>
                <w:szCs w:val="22"/>
              </w:rPr>
            </w:pPr>
            <w:r w:rsidRPr="0036117E">
              <w:rPr>
                <w:b/>
                <w:bCs/>
                <w:color w:val="auto"/>
                <w:sz w:val="22"/>
                <w:szCs w:val="22"/>
              </w:rPr>
              <w:t xml:space="preserve">Lektorat: </w:t>
            </w:r>
            <w:r w:rsidRPr="0036117E">
              <w:rPr>
                <w:color w:val="auto"/>
                <w:sz w:val="22"/>
                <w:szCs w:val="22"/>
              </w:rPr>
              <w:t>40 godzin – zaliczenie + Egzamin</w:t>
            </w:r>
          </w:p>
        </w:tc>
      </w:tr>
      <w:tr w:rsidR="009B48F7" w:rsidRPr="0036117E" w14:paraId="6D2E6F18" w14:textId="77777777" w:rsidTr="001045C8">
        <w:tc>
          <w:tcPr>
            <w:tcW w:w="3154" w:type="dxa"/>
            <w:shd w:val="clear" w:color="auto" w:fill="auto"/>
            <w:vAlign w:val="center"/>
          </w:tcPr>
          <w:p w14:paraId="21368F45" w14:textId="77777777" w:rsidR="009B48F7" w:rsidRPr="0036117E" w:rsidRDefault="009B48F7" w:rsidP="001045C8">
            <w:pPr>
              <w:pStyle w:val="Default"/>
              <w:jc w:val="center"/>
              <w:rPr>
                <w:color w:val="auto"/>
                <w:lang w:val="pl-PL"/>
              </w:rPr>
            </w:pPr>
            <w:r w:rsidRPr="0036117E">
              <w:rPr>
                <w:bCs/>
                <w:color w:val="auto"/>
                <w:lang w:val="pl-PL"/>
              </w:rPr>
              <w:t>Imię i nazwisko koordynatora/ów przedmiotu cyklu</w:t>
            </w:r>
          </w:p>
        </w:tc>
        <w:tc>
          <w:tcPr>
            <w:tcW w:w="5906" w:type="dxa"/>
            <w:shd w:val="clear" w:color="auto" w:fill="auto"/>
            <w:vAlign w:val="center"/>
          </w:tcPr>
          <w:p w14:paraId="45231020" w14:textId="77777777" w:rsidR="009B48F7" w:rsidRPr="0036117E" w:rsidRDefault="009B48F7" w:rsidP="009B48F7">
            <w:pPr>
              <w:pStyle w:val="Default"/>
              <w:jc w:val="both"/>
              <w:rPr>
                <w:color w:val="auto"/>
                <w:sz w:val="22"/>
                <w:szCs w:val="22"/>
              </w:rPr>
            </w:pPr>
            <w:r w:rsidRPr="0036117E">
              <w:rPr>
                <w:b/>
                <w:bCs/>
                <w:color w:val="auto"/>
                <w:sz w:val="22"/>
                <w:szCs w:val="22"/>
              </w:rPr>
              <w:t>Dr Janina Wiertlewska</w:t>
            </w:r>
          </w:p>
        </w:tc>
      </w:tr>
      <w:tr w:rsidR="009B48F7" w:rsidRPr="005259B1" w14:paraId="16DC3155" w14:textId="77777777" w:rsidTr="001045C8">
        <w:tc>
          <w:tcPr>
            <w:tcW w:w="3154" w:type="dxa"/>
            <w:shd w:val="clear" w:color="auto" w:fill="auto"/>
            <w:vAlign w:val="center"/>
          </w:tcPr>
          <w:p w14:paraId="2968D2E6" w14:textId="77777777" w:rsidR="009B48F7" w:rsidRPr="0036117E" w:rsidRDefault="009B48F7" w:rsidP="001045C8">
            <w:pPr>
              <w:pStyle w:val="Default"/>
              <w:jc w:val="center"/>
              <w:rPr>
                <w:color w:val="auto"/>
                <w:lang w:val="pl-PL"/>
              </w:rPr>
            </w:pPr>
            <w:r w:rsidRPr="0036117E">
              <w:rPr>
                <w:bCs/>
                <w:color w:val="auto"/>
                <w:lang w:val="pl-PL"/>
              </w:rPr>
              <w:t>Imię i nazwisko osób prowadzących grupy zajęciowe przedmiotu</w:t>
            </w:r>
          </w:p>
        </w:tc>
        <w:tc>
          <w:tcPr>
            <w:tcW w:w="5906" w:type="dxa"/>
            <w:shd w:val="clear" w:color="auto" w:fill="auto"/>
            <w:vAlign w:val="center"/>
          </w:tcPr>
          <w:p w14:paraId="356F79AD" w14:textId="77777777" w:rsidR="009B48F7" w:rsidRPr="0036117E" w:rsidRDefault="009B48F7" w:rsidP="009B48F7">
            <w:pPr>
              <w:pStyle w:val="Default"/>
              <w:jc w:val="both"/>
              <w:rPr>
                <w:b/>
                <w:bCs/>
                <w:color w:val="auto"/>
                <w:sz w:val="22"/>
                <w:szCs w:val="22"/>
                <w:lang w:val="pl-PL"/>
              </w:rPr>
            </w:pPr>
            <w:r w:rsidRPr="0036117E">
              <w:rPr>
                <w:b/>
                <w:bCs/>
                <w:color w:val="auto"/>
                <w:sz w:val="22"/>
                <w:szCs w:val="22"/>
                <w:lang w:val="pl-PL"/>
              </w:rPr>
              <w:t>Lektorat:</w:t>
            </w:r>
          </w:p>
          <w:p w14:paraId="109BBD90" w14:textId="77777777" w:rsidR="009B48F7" w:rsidRPr="0036117E" w:rsidRDefault="009B48F7" w:rsidP="009B48F7">
            <w:pPr>
              <w:pStyle w:val="Default"/>
              <w:jc w:val="both"/>
              <w:rPr>
                <w:color w:val="auto"/>
                <w:sz w:val="22"/>
                <w:szCs w:val="22"/>
                <w:lang w:val="pl-PL"/>
              </w:rPr>
            </w:pPr>
            <w:r w:rsidRPr="0036117E">
              <w:rPr>
                <w:color w:val="auto"/>
                <w:sz w:val="22"/>
                <w:szCs w:val="22"/>
                <w:lang w:val="pl-PL"/>
              </w:rPr>
              <w:t>Język obcy - angielski: mgr Magdalena Lewan, mgr Wiesław Marcysiak</w:t>
            </w:r>
          </w:p>
          <w:p w14:paraId="41C3FD60" w14:textId="77777777" w:rsidR="009B48F7" w:rsidRPr="0036117E" w:rsidRDefault="009B48F7" w:rsidP="009B48F7">
            <w:pPr>
              <w:pStyle w:val="Default"/>
              <w:jc w:val="both"/>
              <w:rPr>
                <w:color w:val="auto"/>
                <w:sz w:val="22"/>
                <w:szCs w:val="22"/>
                <w:lang w:val="pl-PL"/>
              </w:rPr>
            </w:pPr>
            <w:r w:rsidRPr="0036117E">
              <w:rPr>
                <w:color w:val="auto"/>
                <w:sz w:val="22"/>
                <w:szCs w:val="22"/>
                <w:lang w:val="pl-PL"/>
              </w:rPr>
              <w:t>Język obcy - niemiecki: mgr Anna Glaza</w:t>
            </w:r>
          </w:p>
        </w:tc>
      </w:tr>
      <w:tr w:rsidR="009B48F7" w:rsidRPr="0036117E" w14:paraId="6EFA7F9A" w14:textId="77777777" w:rsidTr="001045C8">
        <w:tc>
          <w:tcPr>
            <w:tcW w:w="3154" w:type="dxa"/>
            <w:shd w:val="clear" w:color="auto" w:fill="auto"/>
            <w:vAlign w:val="center"/>
          </w:tcPr>
          <w:p w14:paraId="185D3B1C" w14:textId="77777777" w:rsidR="009B48F7" w:rsidRPr="0036117E" w:rsidRDefault="009B48F7" w:rsidP="001045C8">
            <w:pPr>
              <w:pStyle w:val="Default"/>
              <w:jc w:val="center"/>
              <w:rPr>
                <w:color w:val="auto"/>
              </w:rPr>
            </w:pPr>
            <w:r w:rsidRPr="0036117E">
              <w:rPr>
                <w:bCs/>
                <w:color w:val="auto"/>
              </w:rPr>
              <w:t>Atrybut (charakter) przedmiotu</w:t>
            </w:r>
          </w:p>
        </w:tc>
        <w:tc>
          <w:tcPr>
            <w:tcW w:w="5906" w:type="dxa"/>
            <w:shd w:val="clear" w:color="auto" w:fill="auto"/>
            <w:vAlign w:val="center"/>
          </w:tcPr>
          <w:p w14:paraId="4BB1619C" w14:textId="1EB5A182" w:rsidR="009B48F7" w:rsidRPr="0036117E" w:rsidRDefault="009B48F7" w:rsidP="009B48F7">
            <w:pPr>
              <w:pStyle w:val="Default"/>
              <w:jc w:val="both"/>
              <w:rPr>
                <w:b/>
                <w:color w:val="auto"/>
                <w:sz w:val="22"/>
                <w:szCs w:val="22"/>
              </w:rPr>
            </w:pPr>
            <w:r w:rsidRPr="0036117E">
              <w:rPr>
                <w:b/>
                <w:color w:val="auto"/>
                <w:sz w:val="22"/>
                <w:szCs w:val="22"/>
              </w:rPr>
              <w:t>Obligatoryjny</w:t>
            </w:r>
          </w:p>
        </w:tc>
      </w:tr>
      <w:tr w:rsidR="009B48F7" w:rsidRPr="0036117E" w14:paraId="37A07ECD" w14:textId="77777777" w:rsidTr="001045C8">
        <w:tc>
          <w:tcPr>
            <w:tcW w:w="3154" w:type="dxa"/>
            <w:shd w:val="clear" w:color="auto" w:fill="auto"/>
            <w:vAlign w:val="center"/>
          </w:tcPr>
          <w:p w14:paraId="1AFE204C" w14:textId="77777777" w:rsidR="009B48F7" w:rsidRPr="0036117E" w:rsidRDefault="009B48F7" w:rsidP="001045C8">
            <w:pPr>
              <w:pStyle w:val="Default"/>
              <w:jc w:val="center"/>
              <w:rPr>
                <w:color w:val="auto"/>
                <w:lang w:val="pl-PL"/>
              </w:rPr>
            </w:pPr>
            <w:r w:rsidRPr="0036117E">
              <w:rPr>
                <w:bCs/>
                <w:color w:val="auto"/>
                <w:lang w:val="pl-PL"/>
              </w:rPr>
              <w:t>Grupy zajęciowe z opisem i limitem miejsc w grupach</w:t>
            </w:r>
          </w:p>
        </w:tc>
        <w:tc>
          <w:tcPr>
            <w:tcW w:w="5906" w:type="dxa"/>
            <w:shd w:val="clear" w:color="auto" w:fill="auto"/>
            <w:vAlign w:val="center"/>
          </w:tcPr>
          <w:p w14:paraId="2229C613" w14:textId="0396135A" w:rsidR="009B48F7" w:rsidRPr="0036117E" w:rsidRDefault="009B48F7" w:rsidP="009B48F7">
            <w:pPr>
              <w:pStyle w:val="Default"/>
              <w:jc w:val="both"/>
              <w:rPr>
                <w:color w:val="auto"/>
                <w:sz w:val="22"/>
                <w:szCs w:val="22"/>
              </w:rPr>
            </w:pPr>
            <w:r w:rsidRPr="0036117E">
              <w:rPr>
                <w:b/>
                <w:bCs/>
                <w:color w:val="auto"/>
                <w:sz w:val="22"/>
                <w:szCs w:val="22"/>
              </w:rPr>
              <w:t xml:space="preserve">Lektorat:  </w:t>
            </w:r>
            <w:r w:rsidRPr="0036117E">
              <w:rPr>
                <w:color w:val="auto"/>
                <w:sz w:val="22"/>
                <w:szCs w:val="22"/>
              </w:rPr>
              <w:t>grupy 25-osobowe</w:t>
            </w:r>
          </w:p>
        </w:tc>
      </w:tr>
      <w:tr w:rsidR="009B48F7" w:rsidRPr="0036117E" w14:paraId="7874E374" w14:textId="77777777" w:rsidTr="001045C8">
        <w:tc>
          <w:tcPr>
            <w:tcW w:w="3154" w:type="dxa"/>
            <w:shd w:val="clear" w:color="auto" w:fill="auto"/>
            <w:vAlign w:val="center"/>
          </w:tcPr>
          <w:p w14:paraId="232D4548" w14:textId="77777777" w:rsidR="009B48F7" w:rsidRPr="0036117E" w:rsidRDefault="009B48F7" w:rsidP="001045C8">
            <w:pPr>
              <w:pStyle w:val="Default"/>
              <w:jc w:val="center"/>
              <w:rPr>
                <w:color w:val="auto"/>
                <w:lang w:val="pl-PL"/>
              </w:rPr>
            </w:pPr>
            <w:r w:rsidRPr="0036117E">
              <w:rPr>
                <w:bCs/>
                <w:color w:val="auto"/>
                <w:lang w:val="pl-PL"/>
              </w:rPr>
              <w:t>Terminy i miejsca odbywania zajęć</w:t>
            </w:r>
          </w:p>
        </w:tc>
        <w:tc>
          <w:tcPr>
            <w:tcW w:w="5906" w:type="dxa"/>
            <w:shd w:val="clear" w:color="auto" w:fill="auto"/>
            <w:vAlign w:val="center"/>
          </w:tcPr>
          <w:p w14:paraId="1AC7A796" w14:textId="77777777" w:rsidR="009B48F7" w:rsidRPr="0036117E" w:rsidRDefault="009B48F7" w:rsidP="009B48F7">
            <w:pPr>
              <w:pStyle w:val="Default"/>
              <w:jc w:val="both"/>
              <w:rPr>
                <w:b/>
                <w:color w:val="auto"/>
                <w:sz w:val="22"/>
                <w:szCs w:val="22"/>
              </w:rPr>
            </w:pPr>
            <w:r w:rsidRPr="0036117E">
              <w:rPr>
                <w:b/>
                <w:color w:val="auto"/>
                <w:sz w:val="22"/>
                <w:szCs w:val="22"/>
                <w:lang w:val="pl-PL"/>
              </w:rPr>
              <w:t xml:space="preserve">Terminy i miejsca odbywania zajęć są podawane przez Dział Dydaktyki Collegium Medicum im. </w:t>
            </w:r>
            <w:r w:rsidRPr="0036117E">
              <w:rPr>
                <w:b/>
                <w:color w:val="auto"/>
                <w:sz w:val="22"/>
                <w:szCs w:val="22"/>
              </w:rPr>
              <w:t>Ludwika Rydygiera w Bydgoszczy UMK w Toruniu</w:t>
            </w:r>
          </w:p>
        </w:tc>
      </w:tr>
      <w:tr w:rsidR="009B48F7" w:rsidRPr="0036117E" w14:paraId="3C20D493" w14:textId="77777777" w:rsidTr="001045C8">
        <w:tc>
          <w:tcPr>
            <w:tcW w:w="3154" w:type="dxa"/>
            <w:shd w:val="clear" w:color="auto" w:fill="auto"/>
            <w:vAlign w:val="center"/>
          </w:tcPr>
          <w:p w14:paraId="3746E1A9" w14:textId="77777777" w:rsidR="009B48F7" w:rsidRPr="0036117E" w:rsidRDefault="009B48F7" w:rsidP="001045C8">
            <w:pPr>
              <w:spacing w:after="0" w:line="240" w:lineRule="auto"/>
              <w:contextualSpacing/>
              <w:jc w:val="center"/>
              <w:rPr>
                <w:rFonts w:ascii="Times New Roman" w:hAnsi="Times New Roman" w:cs="Times New Roman"/>
                <w:sz w:val="24"/>
                <w:szCs w:val="24"/>
                <w:lang w:val="pl-PL" w:eastAsia="pl-PL"/>
              </w:rPr>
            </w:pPr>
            <w:r w:rsidRPr="0036117E">
              <w:rPr>
                <w:rFonts w:ascii="Times New Roman" w:hAnsi="Times New Roman" w:cs="Times New Roman"/>
                <w:sz w:val="24"/>
                <w:szCs w:val="24"/>
                <w:lang w:val="pl-PL" w:eastAsia="pl-PL"/>
              </w:rPr>
              <w:t>Liczba godzin zajęć prowadzonych z wykorzystaniem metod i technik kształcenia na odległość</w:t>
            </w:r>
          </w:p>
        </w:tc>
        <w:tc>
          <w:tcPr>
            <w:tcW w:w="5906" w:type="dxa"/>
            <w:shd w:val="clear" w:color="auto" w:fill="auto"/>
            <w:vAlign w:val="center"/>
          </w:tcPr>
          <w:p w14:paraId="354BE870" w14:textId="2D7C622B" w:rsidR="009B48F7" w:rsidRPr="0036117E" w:rsidRDefault="004A71C2" w:rsidP="009B48F7">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rPr>
              <w:t>Nie dotyczy</w:t>
            </w:r>
          </w:p>
        </w:tc>
      </w:tr>
      <w:tr w:rsidR="009B48F7" w:rsidRPr="0036117E" w14:paraId="14F87CD4" w14:textId="77777777" w:rsidTr="001045C8">
        <w:tc>
          <w:tcPr>
            <w:tcW w:w="3154" w:type="dxa"/>
            <w:shd w:val="clear" w:color="auto" w:fill="auto"/>
            <w:vAlign w:val="center"/>
          </w:tcPr>
          <w:p w14:paraId="5287D49B" w14:textId="77777777" w:rsidR="009B48F7" w:rsidRPr="0036117E" w:rsidRDefault="009B48F7" w:rsidP="001045C8">
            <w:pPr>
              <w:spacing w:after="0" w:line="240" w:lineRule="auto"/>
              <w:contextualSpacing/>
              <w:jc w:val="center"/>
              <w:rPr>
                <w:rFonts w:ascii="Times New Roman" w:hAnsi="Times New Roman" w:cs="Times New Roman"/>
                <w:sz w:val="24"/>
                <w:szCs w:val="24"/>
                <w:lang w:eastAsia="pl-PL"/>
              </w:rPr>
            </w:pPr>
            <w:r w:rsidRPr="0036117E">
              <w:rPr>
                <w:rFonts w:ascii="Times New Roman" w:hAnsi="Times New Roman" w:cs="Times New Roman"/>
                <w:sz w:val="24"/>
                <w:szCs w:val="24"/>
                <w:lang w:eastAsia="pl-PL"/>
              </w:rPr>
              <w:t>Strona www przedmiotu</w:t>
            </w:r>
          </w:p>
        </w:tc>
        <w:tc>
          <w:tcPr>
            <w:tcW w:w="5906" w:type="dxa"/>
            <w:shd w:val="clear" w:color="auto" w:fill="auto"/>
            <w:vAlign w:val="center"/>
          </w:tcPr>
          <w:p w14:paraId="3FF429E8" w14:textId="6ACDD6EF" w:rsidR="009B48F7" w:rsidRPr="0036117E" w:rsidRDefault="004A71C2" w:rsidP="009B48F7">
            <w:pPr>
              <w:autoSpaceDE w:val="0"/>
              <w:autoSpaceDN w:val="0"/>
              <w:adjustRightInd w:val="0"/>
              <w:spacing w:after="0" w:line="240" w:lineRule="auto"/>
              <w:jc w:val="both"/>
              <w:rPr>
                <w:rFonts w:ascii="Times New Roman" w:hAnsi="Times New Roman" w:cs="Times New Roman"/>
              </w:rPr>
            </w:pPr>
            <w:r w:rsidRPr="0036117E">
              <w:rPr>
                <w:rFonts w:ascii="Times New Roman" w:hAnsi="Times New Roman" w:cs="Times New Roman"/>
              </w:rPr>
              <w:t>Nie dotyczy</w:t>
            </w:r>
          </w:p>
        </w:tc>
      </w:tr>
      <w:tr w:rsidR="009B48F7" w:rsidRPr="005259B1" w14:paraId="56FAB22C" w14:textId="77777777" w:rsidTr="001045C8">
        <w:trPr>
          <w:trHeight w:val="851"/>
        </w:trPr>
        <w:tc>
          <w:tcPr>
            <w:tcW w:w="3154" w:type="dxa"/>
            <w:shd w:val="clear" w:color="auto" w:fill="auto"/>
            <w:vAlign w:val="center"/>
          </w:tcPr>
          <w:p w14:paraId="1BD998CD" w14:textId="77777777" w:rsidR="009B48F7" w:rsidRPr="0036117E" w:rsidRDefault="009B48F7" w:rsidP="001045C8">
            <w:pPr>
              <w:pStyle w:val="Default"/>
              <w:jc w:val="center"/>
              <w:rPr>
                <w:color w:val="auto"/>
                <w:lang w:val="pl-PL"/>
              </w:rPr>
            </w:pPr>
            <w:r w:rsidRPr="0036117E">
              <w:rPr>
                <w:bCs/>
                <w:color w:val="auto"/>
                <w:lang w:val="pl-PL"/>
              </w:rPr>
              <w:t>Efekty kształcenia, zdefiniowane dla danej formy zajęć w ramach przedmiotu</w:t>
            </w:r>
          </w:p>
        </w:tc>
        <w:tc>
          <w:tcPr>
            <w:tcW w:w="5906" w:type="dxa"/>
            <w:shd w:val="clear" w:color="auto" w:fill="auto"/>
            <w:vAlign w:val="center"/>
          </w:tcPr>
          <w:p w14:paraId="05C7A467" w14:textId="77777777" w:rsidR="009B48F7" w:rsidRPr="0036117E" w:rsidRDefault="009B48F7" w:rsidP="009B48F7">
            <w:pPr>
              <w:pStyle w:val="Default"/>
              <w:rPr>
                <w:color w:val="auto"/>
                <w:sz w:val="22"/>
                <w:szCs w:val="22"/>
                <w:lang w:val="pl-PL"/>
              </w:rPr>
            </w:pPr>
            <w:r w:rsidRPr="0036117E">
              <w:rPr>
                <w:b/>
                <w:bCs/>
                <w:color w:val="auto"/>
                <w:sz w:val="22"/>
                <w:szCs w:val="22"/>
                <w:lang w:val="pl-PL"/>
              </w:rPr>
              <w:t xml:space="preserve">Lektorat: </w:t>
            </w:r>
            <w:r w:rsidRPr="0036117E">
              <w:rPr>
                <w:bCs/>
                <w:color w:val="auto"/>
                <w:sz w:val="22"/>
                <w:szCs w:val="22"/>
                <w:lang w:val="pl-PL"/>
              </w:rPr>
              <w:t>W1</w:t>
            </w:r>
            <w:r w:rsidRPr="0036117E">
              <w:rPr>
                <w:b/>
                <w:bCs/>
                <w:color w:val="auto"/>
                <w:sz w:val="22"/>
                <w:szCs w:val="22"/>
                <w:lang w:val="pl-PL"/>
              </w:rPr>
              <w:t xml:space="preserve">, </w:t>
            </w:r>
            <w:r w:rsidRPr="0036117E">
              <w:rPr>
                <w:color w:val="auto"/>
                <w:sz w:val="22"/>
                <w:szCs w:val="22"/>
                <w:lang w:val="pl-PL"/>
              </w:rPr>
              <w:t>U1, U2, K1, K2</w:t>
            </w:r>
          </w:p>
        </w:tc>
      </w:tr>
      <w:tr w:rsidR="009B48F7" w:rsidRPr="0036117E" w14:paraId="34A1488B" w14:textId="77777777" w:rsidTr="001045C8">
        <w:tc>
          <w:tcPr>
            <w:tcW w:w="3154" w:type="dxa"/>
            <w:shd w:val="clear" w:color="auto" w:fill="auto"/>
            <w:vAlign w:val="center"/>
          </w:tcPr>
          <w:p w14:paraId="6A922902" w14:textId="77777777" w:rsidR="009B48F7" w:rsidRPr="0036117E" w:rsidRDefault="009B48F7" w:rsidP="001045C8">
            <w:pPr>
              <w:pStyle w:val="Default"/>
              <w:jc w:val="center"/>
              <w:rPr>
                <w:color w:val="auto"/>
                <w:lang w:val="pl-PL"/>
              </w:rPr>
            </w:pPr>
            <w:r w:rsidRPr="0036117E">
              <w:rPr>
                <w:bCs/>
                <w:color w:val="auto"/>
                <w:lang w:val="pl-PL"/>
              </w:rPr>
              <w:t>Metody i kryteria oceniania danej formy zajęć w ramach przedmiotu</w:t>
            </w:r>
          </w:p>
        </w:tc>
        <w:tc>
          <w:tcPr>
            <w:tcW w:w="5906" w:type="dxa"/>
            <w:shd w:val="clear" w:color="auto" w:fill="auto"/>
            <w:vAlign w:val="center"/>
          </w:tcPr>
          <w:p w14:paraId="043C2891" w14:textId="77777777" w:rsidR="009B48F7" w:rsidRPr="0036117E" w:rsidRDefault="009B48F7" w:rsidP="001045C8">
            <w:pPr>
              <w:pStyle w:val="Default"/>
              <w:jc w:val="both"/>
              <w:rPr>
                <w:color w:val="auto"/>
                <w:sz w:val="22"/>
                <w:szCs w:val="22"/>
                <w:lang w:val="pl-PL"/>
              </w:rPr>
            </w:pPr>
            <w:r w:rsidRPr="0036117E">
              <w:rPr>
                <w:color w:val="auto"/>
                <w:sz w:val="22"/>
                <w:szCs w:val="22"/>
                <w:lang w:val="pl-PL"/>
              </w:rPr>
              <w:t xml:space="preserve">Semestr kończy się kolokwium zaliczeniowym (test – 40 pytań, zadania zamknięte, 1 pkt za pytanie). Warunkiem zaliczenia testu jest uzyskanie minimum 60 % poprawnych odpowiedzi. </w:t>
            </w:r>
          </w:p>
          <w:p w14:paraId="12ECF94D" w14:textId="77777777" w:rsidR="009B48F7" w:rsidRPr="0036117E" w:rsidRDefault="009B48F7" w:rsidP="001045C8">
            <w:pPr>
              <w:pStyle w:val="Default"/>
              <w:jc w:val="both"/>
              <w:rPr>
                <w:color w:val="auto"/>
                <w:sz w:val="22"/>
                <w:szCs w:val="22"/>
                <w:lang w:val="pl-PL"/>
              </w:rPr>
            </w:pPr>
            <w:r w:rsidRPr="0036117E">
              <w:rPr>
                <w:color w:val="auto"/>
                <w:sz w:val="22"/>
                <w:szCs w:val="22"/>
                <w:lang w:val="pl-PL"/>
              </w:rPr>
              <w:t xml:space="preserve">Warunkiem zaliczenia ćwiczeń jest: </w:t>
            </w:r>
          </w:p>
          <w:p w14:paraId="2824C269" w14:textId="77777777" w:rsidR="009B48F7" w:rsidRPr="0036117E" w:rsidRDefault="009B48F7" w:rsidP="00885F21">
            <w:pPr>
              <w:pStyle w:val="Default"/>
              <w:numPr>
                <w:ilvl w:val="0"/>
                <w:numId w:val="170"/>
              </w:numPr>
              <w:jc w:val="both"/>
              <w:rPr>
                <w:color w:val="auto"/>
                <w:sz w:val="22"/>
                <w:szCs w:val="22"/>
                <w:lang w:val="pl-PL"/>
              </w:rPr>
            </w:pPr>
            <w:r w:rsidRPr="0036117E">
              <w:rPr>
                <w:color w:val="auto"/>
                <w:sz w:val="22"/>
                <w:szCs w:val="22"/>
                <w:lang w:val="pl-PL"/>
              </w:rPr>
              <w:t xml:space="preserve">zaliczenie kolokwiów (powyżej 60% poprawnych odpowiedzi) </w:t>
            </w:r>
          </w:p>
          <w:p w14:paraId="2542FBE8" w14:textId="77777777" w:rsidR="009B48F7" w:rsidRPr="0036117E" w:rsidRDefault="009B48F7" w:rsidP="00885F21">
            <w:pPr>
              <w:pStyle w:val="Default"/>
              <w:numPr>
                <w:ilvl w:val="0"/>
                <w:numId w:val="170"/>
              </w:numPr>
              <w:jc w:val="both"/>
              <w:rPr>
                <w:color w:val="auto"/>
                <w:sz w:val="22"/>
                <w:szCs w:val="22"/>
                <w:lang w:val="pl-PL"/>
              </w:rPr>
            </w:pPr>
            <w:r w:rsidRPr="0036117E">
              <w:rPr>
                <w:color w:val="auto"/>
                <w:sz w:val="22"/>
                <w:szCs w:val="22"/>
                <w:lang w:val="pl-PL"/>
              </w:rPr>
              <w:t xml:space="preserve">obecność na lektoratach (dopuszczalne 2 nieobecności). </w:t>
            </w:r>
          </w:p>
          <w:p w14:paraId="15C6AAE2" w14:textId="77777777" w:rsidR="009B48F7" w:rsidRPr="0036117E" w:rsidRDefault="009B48F7" w:rsidP="00885F21">
            <w:pPr>
              <w:pStyle w:val="Default"/>
              <w:numPr>
                <w:ilvl w:val="0"/>
                <w:numId w:val="170"/>
              </w:numPr>
              <w:jc w:val="both"/>
              <w:rPr>
                <w:color w:val="auto"/>
                <w:sz w:val="22"/>
                <w:szCs w:val="22"/>
              </w:rPr>
            </w:pPr>
            <w:r w:rsidRPr="0036117E">
              <w:rPr>
                <w:color w:val="auto"/>
                <w:sz w:val="22"/>
                <w:szCs w:val="22"/>
              </w:rPr>
              <w:t xml:space="preserve">zaliczenie referatu </w:t>
            </w:r>
          </w:p>
          <w:p w14:paraId="01964B0A" w14:textId="77777777" w:rsidR="009B48F7" w:rsidRPr="0036117E" w:rsidRDefault="009B48F7" w:rsidP="00885F21">
            <w:pPr>
              <w:pStyle w:val="Default"/>
              <w:numPr>
                <w:ilvl w:val="0"/>
                <w:numId w:val="170"/>
              </w:numPr>
              <w:jc w:val="both"/>
              <w:rPr>
                <w:color w:val="auto"/>
                <w:sz w:val="22"/>
                <w:szCs w:val="22"/>
              </w:rPr>
            </w:pPr>
            <w:r w:rsidRPr="0036117E">
              <w:rPr>
                <w:color w:val="auto"/>
                <w:sz w:val="22"/>
                <w:szCs w:val="22"/>
              </w:rPr>
              <w:t xml:space="preserve">zaliczenie prezentacji </w:t>
            </w:r>
          </w:p>
          <w:p w14:paraId="7DC9752D" w14:textId="77777777" w:rsidR="009B48F7" w:rsidRPr="0036117E" w:rsidRDefault="009B48F7" w:rsidP="001045C8">
            <w:pPr>
              <w:pStyle w:val="Default"/>
              <w:jc w:val="both"/>
              <w:rPr>
                <w:color w:val="auto"/>
                <w:sz w:val="22"/>
                <w:szCs w:val="22"/>
              </w:rPr>
            </w:pPr>
          </w:p>
        </w:tc>
      </w:tr>
      <w:tr w:rsidR="009B48F7" w:rsidRPr="005259B1" w14:paraId="76949D2F" w14:textId="77777777" w:rsidTr="001045C8">
        <w:tc>
          <w:tcPr>
            <w:tcW w:w="3154" w:type="dxa"/>
            <w:shd w:val="clear" w:color="auto" w:fill="auto"/>
            <w:vAlign w:val="center"/>
          </w:tcPr>
          <w:p w14:paraId="2A68D1FE" w14:textId="77777777" w:rsidR="009B48F7" w:rsidRPr="0036117E" w:rsidRDefault="009B48F7" w:rsidP="001045C8">
            <w:pPr>
              <w:pStyle w:val="Default"/>
              <w:jc w:val="center"/>
              <w:rPr>
                <w:color w:val="auto"/>
              </w:rPr>
            </w:pPr>
            <w:r w:rsidRPr="0036117E">
              <w:rPr>
                <w:bCs/>
                <w:color w:val="auto"/>
              </w:rPr>
              <w:t>Zakres tematów</w:t>
            </w:r>
          </w:p>
        </w:tc>
        <w:tc>
          <w:tcPr>
            <w:tcW w:w="5906" w:type="dxa"/>
            <w:shd w:val="clear" w:color="auto" w:fill="auto"/>
            <w:vAlign w:val="center"/>
          </w:tcPr>
          <w:p w14:paraId="124CBA6B" w14:textId="77777777" w:rsidR="009B48F7" w:rsidRPr="0036117E" w:rsidRDefault="009B48F7" w:rsidP="001045C8">
            <w:pPr>
              <w:pStyle w:val="Default"/>
              <w:jc w:val="both"/>
              <w:rPr>
                <w:b/>
                <w:bCs/>
                <w:color w:val="auto"/>
                <w:sz w:val="22"/>
                <w:szCs w:val="22"/>
                <w:u w:val="single"/>
              </w:rPr>
            </w:pPr>
            <w:r w:rsidRPr="0036117E">
              <w:rPr>
                <w:b/>
                <w:bCs/>
                <w:color w:val="auto"/>
                <w:sz w:val="22"/>
                <w:szCs w:val="22"/>
                <w:u w:val="single"/>
              </w:rPr>
              <w:t xml:space="preserve">Lektorat: </w:t>
            </w:r>
          </w:p>
          <w:p w14:paraId="249856BE" w14:textId="77777777" w:rsidR="009B48F7" w:rsidRPr="0036117E" w:rsidRDefault="009B48F7" w:rsidP="001045C8">
            <w:pPr>
              <w:autoSpaceDE w:val="0"/>
              <w:autoSpaceDN w:val="0"/>
              <w:adjustRightInd w:val="0"/>
              <w:spacing w:after="0" w:line="240" w:lineRule="auto"/>
              <w:rPr>
                <w:rFonts w:ascii="Times New Roman" w:eastAsia="Times New Roman" w:hAnsi="Times New Roman" w:cs="Times New Roman"/>
                <w:lang w:eastAsia="pl-PL"/>
              </w:rPr>
            </w:pPr>
            <w:r w:rsidRPr="0036117E">
              <w:rPr>
                <w:rFonts w:ascii="Times New Roman" w:eastAsia="Times New Roman" w:hAnsi="Times New Roman" w:cs="Times New Roman"/>
                <w:lang w:eastAsia="pl-PL"/>
              </w:rPr>
              <w:t>1.Bezpieczeństwo w miejscu pracy.</w:t>
            </w:r>
          </w:p>
          <w:p w14:paraId="03446F86" w14:textId="77777777" w:rsidR="009B48F7" w:rsidRPr="0036117E" w:rsidRDefault="009B48F7" w:rsidP="001045C8">
            <w:pPr>
              <w:autoSpaceDE w:val="0"/>
              <w:autoSpaceDN w:val="0"/>
              <w:adjustRightInd w:val="0"/>
              <w:spacing w:after="0" w:line="240" w:lineRule="auto"/>
              <w:rPr>
                <w:rFonts w:ascii="Times New Roman" w:eastAsia="Times New Roman" w:hAnsi="Times New Roman" w:cs="Times New Roman"/>
                <w:lang w:eastAsia="pl-PL"/>
              </w:rPr>
            </w:pPr>
            <w:r w:rsidRPr="0036117E">
              <w:rPr>
                <w:rFonts w:ascii="Times New Roman" w:eastAsia="Times New Roman" w:hAnsi="Times New Roman" w:cs="Times New Roman"/>
                <w:lang w:eastAsia="pl-PL"/>
              </w:rPr>
              <w:t>2.Aromaterapia i rośliny lecznicze.</w:t>
            </w:r>
          </w:p>
          <w:p w14:paraId="73771981" w14:textId="77777777" w:rsidR="009B48F7" w:rsidRPr="0036117E" w:rsidRDefault="009B48F7" w:rsidP="001045C8">
            <w:pPr>
              <w:autoSpaceDE w:val="0"/>
              <w:autoSpaceDN w:val="0"/>
              <w:adjustRightInd w:val="0"/>
              <w:spacing w:after="0" w:line="240" w:lineRule="auto"/>
              <w:rPr>
                <w:rFonts w:ascii="Times New Roman" w:eastAsia="Times New Roman" w:hAnsi="Times New Roman" w:cs="Times New Roman"/>
                <w:lang w:eastAsia="pl-PL"/>
              </w:rPr>
            </w:pPr>
            <w:r w:rsidRPr="0036117E">
              <w:rPr>
                <w:rFonts w:ascii="Times New Roman" w:eastAsia="Times New Roman" w:hAnsi="Times New Roman" w:cs="Times New Roman"/>
                <w:lang w:eastAsia="pl-PL"/>
              </w:rPr>
              <w:t>3.Antybiotyki.</w:t>
            </w:r>
          </w:p>
          <w:p w14:paraId="3B1A620D" w14:textId="77777777" w:rsidR="009B48F7" w:rsidRPr="0036117E" w:rsidRDefault="009B48F7" w:rsidP="001045C8">
            <w:pPr>
              <w:autoSpaceDE w:val="0"/>
              <w:autoSpaceDN w:val="0"/>
              <w:adjustRightInd w:val="0"/>
              <w:spacing w:after="0" w:line="240" w:lineRule="auto"/>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lastRenderedPageBreak/>
              <w:t>4. Probiotyki.</w:t>
            </w:r>
          </w:p>
          <w:p w14:paraId="7E3064C3" w14:textId="77777777" w:rsidR="009B48F7" w:rsidRPr="0036117E" w:rsidRDefault="009B48F7" w:rsidP="001045C8">
            <w:pPr>
              <w:autoSpaceDE w:val="0"/>
              <w:autoSpaceDN w:val="0"/>
              <w:adjustRightInd w:val="0"/>
              <w:spacing w:after="0" w:line="240" w:lineRule="auto"/>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 xml:space="preserve">5. Działanie leków, czynniki psychologiczne, wchłanianie, metabolizm i wydalanie leku. </w:t>
            </w:r>
          </w:p>
          <w:p w14:paraId="21967717" w14:textId="77777777" w:rsidR="009B48F7" w:rsidRPr="0036117E" w:rsidRDefault="009B48F7" w:rsidP="001045C8">
            <w:pPr>
              <w:autoSpaceDE w:val="0"/>
              <w:autoSpaceDN w:val="0"/>
              <w:adjustRightInd w:val="0"/>
              <w:spacing w:after="0" w:line="240" w:lineRule="auto"/>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6. Recepta.</w:t>
            </w:r>
          </w:p>
          <w:p w14:paraId="246376B6" w14:textId="77777777" w:rsidR="009B48F7" w:rsidRPr="0036117E" w:rsidRDefault="009B48F7" w:rsidP="001045C8">
            <w:pPr>
              <w:autoSpaceDE w:val="0"/>
              <w:autoSpaceDN w:val="0"/>
              <w:adjustRightInd w:val="0"/>
              <w:spacing w:after="0" w:line="240" w:lineRule="auto"/>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7. Rozmowa o pracę, jak napisać CV i list motywacyjny na stanowisko farmaceuty.</w:t>
            </w:r>
          </w:p>
          <w:p w14:paraId="16CDF74A" w14:textId="77777777" w:rsidR="009B48F7" w:rsidRPr="0036117E" w:rsidRDefault="009B48F7" w:rsidP="001045C8">
            <w:pPr>
              <w:autoSpaceDE w:val="0"/>
              <w:autoSpaceDN w:val="0"/>
              <w:adjustRightInd w:val="0"/>
              <w:spacing w:after="0" w:line="240" w:lineRule="auto"/>
              <w:rPr>
                <w:rFonts w:ascii="Times New Roman" w:eastAsia="Times New Roman" w:hAnsi="Times New Roman" w:cs="Times New Roman"/>
                <w:lang w:val="pl-PL" w:eastAsia="pl-PL"/>
              </w:rPr>
            </w:pPr>
            <w:r w:rsidRPr="0036117E">
              <w:rPr>
                <w:rFonts w:ascii="Times New Roman" w:eastAsia="Times New Roman" w:hAnsi="Times New Roman" w:cs="Times New Roman"/>
                <w:lang w:val="pl-PL" w:eastAsia="pl-PL"/>
              </w:rPr>
              <w:t>8.  Zajęcia końcowe – podsumowanie III semestrów nauki w formie quizu.</w:t>
            </w:r>
          </w:p>
        </w:tc>
      </w:tr>
      <w:tr w:rsidR="009B48F7" w:rsidRPr="0036117E" w14:paraId="54CAB36D" w14:textId="77777777" w:rsidTr="001045C8">
        <w:trPr>
          <w:trHeight w:val="70"/>
        </w:trPr>
        <w:tc>
          <w:tcPr>
            <w:tcW w:w="3154" w:type="dxa"/>
            <w:shd w:val="clear" w:color="auto" w:fill="auto"/>
            <w:vAlign w:val="center"/>
          </w:tcPr>
          <w:p w14:paraId="3E5F02F8" w14:textId="77777777" w:rsidR="009B48F7" w:rsidRPr="0036117E" w:rsidRDefault="009B48F7" w:rsidP="001045C8">
            <w:pPr>
              <w:pStyle w:val="Default"/>
              <w:jc w:val="center"/>
              <w:rPr>
                <w:color w:val="auto"/>
              </w:rPr>
            </w:pPr>
            <w:r w:rsidRPr="0036117E">
              <w:rPr>
                <w:bCs/>
                <w:color w:val="auto"/>
              </w:rPr>
              <w:lastRenderedPageBreak/>
              <w:t>Metody dydaktyczne</w:t>
            </w:r>
          </w:p>
        </w:tc>
        <w:tc>
          <w:tcPr>
            <w:tcW w:w="5906" w:type="dxa"/>
            <w:shd w:val="clear" w:color="auto" w:fill="auto"/>
            <w:vAlign w:val="center"/>
          </w:tcPr>
          <w:p w14:paraId="5E01B756" w14:textId="77777777" w:rsidR="009B48F7" w:rsidRPr="0036117E" w:rsidRDefault="009B48F7" w:rsidP="001045C8">
            <w:pPr>
              <w:pStyle w:val="Default"/>
              <w:jc w:val="both"/>
              <w:rPr>
                <w:b/>
                <w:bCs/>
                <w:color w:val="auto"/>
                <w:sz w:val="22"/>
                <w:szCs w:val="22"/>
                <w:u w:val="single"/>
              </w:rPr>
            </w:pPr>
            <w:r w:rsidRPr="0036117E">
              <w:rPr>
                <w:b/>
                <w:bCs/>
                <w:color w:val="auto"/>
                <w:sz w:val="22"/>
                <w:szCs w:val="22"/>
                <w:u w:val="single"/>
              </w:rPr>
              <w:t xml:space="preserve">Lektorat: </w:t>
            </w:r>
          </w:p>
          <w:p w14:paraId="02E356E1" w14:textId="77777777" w:rsidR="009B48F7" w:rsidRPr="0036117E" w:rsidRDefault="009B48F7" w:rsidP="00885F21">
            <w:pPr>
              <w:pStyle w:val="Default"/>
              <w:numPr>
                <w:ilvl w:val="0"/>
                <w:numId w:val="169"/>
              </w:numPr>
              <w:jc w:val="both"/>
              <w:rPr>
                <w:color w:val="auto"/>
                <w:sz w:val="22"/>
                <w:szCs w:val="22"/>
              </w:rPr>
            </w:pPr>
            <w:r w:rsidRPr="0036117E">
              <w:rPr>
                <w:color w:val="auto"/>
                <w:sz w:val="22"/>
                <w:szCs w:val="22"/>
              </w:rPr>
              <w:t xml:space="preserve">analiza tekstów: czytanie, tłumaczenie, wymowa </w:t>
            </w:r>
          </w:p>
          <w:p w14:paraId="6688BA25" w14:textId="77777777" w:rsidR="009B48F7" w:rsidRPr="0036117E" w:rsidRDefault="009B48F7" w:rsidP="00885F21">
            <w:pPr>
              <w:pStyle w:val="Default"/>
              <w:numPr>
                <w:ilvl w:val="0"/>
                <w:numId w:val="169"/>
              </w:numPr>
              <w:jc w:val="both"/>
              <w:rPr>
                <w:color w:val="auto"/>
                <w:sz w:val="22"/>
                <w:szCs w:val="22"/>
              </w:rPr>
            </w:pPr>
            <w:r w:rsidRPr="0036117E">
              <w:rPr>
                <w:color w:val="auto"/>
                <w:sz w:val="22"/>
                <w:szCs w:val="22"/>
              </w:rPr>
              <w:t xml:space="preserve">prezentacje </w:t>
            </w:r>
          </w:p>
          <w:p w14:paraId="265A176E" w14:textId="77777777" w:rsidR="009B48F7" w:rsidRPr="0036117E" w:rsidRDefault="009B48F7" w:rsidP="00885F21">
            <w:pPr>
              <w:pStyle w:val="Default"/>
              <w:numPr>
                <w:ilvl w:val="0"/>
                <w:numId w:val="169"/>
              </w:numPr>
              <w:jc w:val="both"/>
              <w:rPr>
                <w:color w:val="auto"/>
                <w:sz w:val="22"/>
                <w:szCs w:val="22"/>
              </w:rPr>
            </w:pPr>
            <w:r w:rsidRPr="0036117E">
              <w:rPr>
                <w:color w:val="auto"/>
                <w:sz w:val="22"/>
                <w:szCs w:val="22"/>
              </w:rPr>
              <w:t xml:space="preserve">referaty </w:t>
            </w:r>
          </w:p>
          <w:p w14:paraId="69419659" w14:textId="77777777" w:rsidR="009B48F7" w:rsidRPr="0036117E" w:rsidRDefault="009B48F7" w:rsidP="00885F21">
            <w:pPr>
              <w:pStyle w:val="Default"/>
              <w:numPr>
                <w:ilvl w:val="0"/>
                <w:numId w:val="169"/>
              </w:numPr>
              <w:jc w:val="both"/>
              <w:rPr>
                <w:color w:val="auto"/>
                <w:sz w:val="22"/>
                <w:szCs w:val="22"/>
              </w:rPr>
            </w:pPr>
            <w:r w:rsidRPr="0036117E">
              <w:rPr>
                <w:color w:val="auto"/>
                <w:sz w:val="22"/>
                <w:szCs w:val="22"/>
              </w:rPr>
              <w:t xml:space="preserve">konwersacje </w:t>
            </w:r>
          </w:p>
          <w:p w14:paraId="1431C7CD" w14:textId="77777777" w:rsidR="009B48F7" w:rsidRPr="0036117E" w:rsidRDefault="009B48F7" w:rsidP="00885F21">
            <w:pPr>
              <w:pStyle w:val="Default"/>
              <w:numPr>
                <w:ilvl w:val="0"/>
                <w:numId w:val="169"/>
              </w:numPr>
              <w:jc w:val="both"/>
              <w:rPr>
                <w:color w:val="auto"/>
                <w:sz w:val="22"/>
                <w:szCs w:val="22"/>
              </w:rPr>
            </w:pPr>
            <w:r w:rsidRPr="0036117E">
              <w:rPr>
                <w:color w:val="auto"/>
                <w:sz w:val="22"/>
                <w:szCs w:val="22"/>
              </w:rPr>
              <w:t xml:space="preserve">słuchowiska </w:t>
            </w:r>
          </w:p>
        </w:tc>
      </w:tr>
      <w:tr w:rsidR="009B48F7" w:rsidRPr="0036117E" w14:paraId="702AAF08" w14:textId="77777777" w:rsidTr="001045C8">
        <w:tc>
          <w:tcPr>
            <w:tcW w:w="3154" w:type="dxa"/>
            <w:shd w:val="clear" w:color="auto" w:fill="auto"/>
            <w:vAlign w:val="center"/>
          </w:tcPr>
          <w:p w14:paraId="7F524006" w14:textId="77777777" w:rsidR="009B48F7" w:rsidRPr="0036117E" w:rsidRDefault="009B48F7" w:rsidP="001045C8">
            <w:pPr>
              <w:pStyle w:val="Default"/>
              <w:jc w:val="center"/>
              <w:rPr>
                <w:color w:val="auto"/>
              </w:rPr>
            </w:pPr>
            <w:r w:rsidRPr="0036117E">
              <w:rPr>
                <w:bCs/>
                <w:color w:val="auto"/>
              </w:rPr>
              <w:t>Literatura</w:t>
            </w:r>
          </w:p>
        </w:tc>
        <w:tc>
          <w:tcPr>
            <w:tcW w:w="5906" w:type="dxa"/>
            <w:shd w:val="clear" w:color="auto" w:fill="auto"/>
            <w:vAlign w:val="center"/>
          </w:tcPr>
          <w:p w14:paraId="116F27CF" w14:textId="77777777" w:rsidR="009B48F7" w:rsidRPr="0036117E" w:rsidRDefault="009B48F7" w:rsidP="001045C8">
            <w:pPr>
              <w:pStyle w:val="Default"/>
              <w:jc w:val="both"/>
              <w:rPr>
                <w:color w:val="auto"/>
                <w:sz w:val="22"/>
                <w:szCs w:val="22"/>
                <w:u w:val="single"/>
              </w:rPr>
            </w:pPr>
            <w:r w:rsidRPr="0036117E">
              <w:rPr>
                <w:b/>
                <w:bCs/>
                <w:color w:val="auto"/>
                <w:sz w:val="22"/>
                <w:szCs w:val="22"/>
                <w:u w:val="single"/>
              </w:rPr>
              <w:t xml:space="preserve">Język obcy - angielski </w:t>
            </w:r>
          </w:p>
          <w:p w14:paraId="7056ECF7" w14:textId="7D3C3D75" w:rsidR="009B48F7" w:rsidRPr="0036117E" w:rsidRDefault="009B48F7" w:rsidP="001045C8">
            <w:pPr>
              <w:pStyle w:val="Default"/>
              <w:jc w:val="both"/>
              <w:rPr>
                <w:color w:val="auto"/>
                <w:sz w:val="22"/>
                <w:szCs w:val="22"/>
              </w:rPr>
            </w:pPr>
            <w:r w:rsidRPr="0036117E">
              <w:rPr>
                <w:b/>
                <w:bCs/>
                <w:color w:val="auto"/>
                <w:sz w:val="22"/>
                <w:szCs w:val="22"/>
              </w:rPr>
              <w:t xml:space="preserve">Literatura </w:t>
            </w:r>
            <w:r w:rsidR="00902F15" w:rsidRPr="0036117E">
              <w:rPr>
                <w:b/>
                <w:bCs/>
                <w:color w:val="auto"/>
                <w:sz w:val="22"/>
                <w:szCs w:val="22"/>
              </w:rPr>
              <w:t>obowiązkowa:</w:t>
            </w:r>
            <w:r w:rsidRPr="0036117E">
              <w:rPr>
                <w:b/>
                <w:bCs/>
                <w:color w:val="auto"/>
                <w:sz w:val="22"/>
                <w:szCs w:val="22"/>
              </w:rPr>
              <w:t xml:space="preserve"> </w:t>
            </w:r>
          </w:p>
          <w:p w14:paraId="51CDA57B" w14:textId="77777777" w:rsidR="009B48F7" w:rsidRPr="0036117E" w:rsidRDefault="009B48F7" w:rsidP="001045C8">
            <w:pPr>
              <w:pStyle w:val="Default"/>
              <w:jc w:val="both"/>
              <w:rPr>
                <w:color w:val="auto"/>
                <w:sz w:val="22"/>
                <w:szCs w:val="22"/>
                <w:lang w:val="pl-PL"/>
              </w:rPr>
            </w:pPr>
            <w:r w:rsidRPr="0036117E">
              <w:rPr>
                <w:color w:val="auto"/>
                <w:sz w:val="22"/>
                <w:szCs w:val="22"/>
                <w:lang w:val="pl-PL"/>
              </w:rPr>
              <w:t xml:space="preserve">1. English for Medicine; Ciecierska, J., Jenike, B.; Wydawnictwo Lekarskie PZWL; 2007. </w:t>
            </w:r>
          </w:p>
          <w:p w14:paraId="5952534C" w14:textId="77777777" w:rsidR="009B48F7" w:rsidRPr="0036117E" w:rsidRDefault="009B48F7" w:rsidP="001045C8">
            <w:pPr>
              <w:pStyle w:val="Default"/>
              <w:jc w:val="both"/>
              <w:rPr>
                <w:color w:val="auto"/>
                <w:sz w:val="22"/>
                <w:szCs w:val="22"/>
              </w:rPr>
            </w:pPr>
            <w:r w:rsidRPr="0036117E">
              <w:rPr>
                <w:color w:val="auto"/>
                <w:sz w:val="22"/>
                <w:szCs w:val="22"/>
              </w:rPr>
              <w:t xml:space="preserve">2. English for Pharmacists; Kierczak, A.; PZWL; 2009. </w:t>
            </w:r>
          </w:p>
          <w:p w14:paraId="46526EDD" w14:textId="77777777" w:rsidR="009B48F7" w:rsidRPr="0036117E" w:rsidRDefault="009B48F7" w:rsidP="001045C8">
            <w:pPr>
              <w:pStyle w:val="Default"/>
              <w:jc w:val="both"/>
              <w:rPr>
                <w:color w:val="auto"/>
                <w:sz w:val="22"/>
                <w:szCs w:val="22"/>
              </w:rPr>
            </w:pPr>
          </w:p>
          <w:p w14:paraId="6373EF79" w14:textId="09A1DDC2" w:rsidR="009B48F7" w:rsidRPr="0036117E" w:rsidRDefault="009B48F7" w:rsidP="001045C8">
            <w:pPr>
              <w:pStyle w:val="Default"/>
              <w:jc w:val="both"/>
              <w:rPr>
                <w:color w:val="auto"/>
                <w:sz w:val="22"/>
                <w:szCs w:val="22"/>
              </w:rPr>
            </w:pPr>
            <w:r w:rsidRPr="0036117E">
              <w:rPr>
                <w:b/>
                <w:bCs/>
                <w:color w:val="auto"/>
                <w:sz w:val="22"/>
                <w:szCs w:val="22"/>
              </w:rPr>
              <w:t>Literatura uzupełniająca</w:t>
            </w:r>
            <w:r w:rsidR="00902F15" w:rsidRPr="0036117E">
              <w:rPr>
                <w:b/>
                <w:bCs/>
                <w:color w:val="auto"/>
                <w:sz w:val="22"/>
                <w:szCs w:val="22"/>
              </w:rPr>
              <w:t>:</w:t>
            </w:r>
            <w:r w:rsidRPr="0036117E">
              <w:rPr>
                <w:b/>
                <w:bCs/>
                <w:color w:val="auto"/>
                <w:sz w:val="22"/>
                <w:szCs w:val="22"/>
              </w:rPr>
              <w:t xml:space="preserve"> </w:t>
            </w:r>
          </w:p>
          <w:p w14:paraId="71B6D0F7" w14:textId="77777777" w:rsidR="009B48F7" w:rsidRPr="0036117E" w:rsidRDefault="009B48F7" w:rsidP="001045C8">
            <w:pPr>
              <w:pStyle w:val="Default"/>
              <w:jc w:val="both"/>
              <w:rPr>
                <w:color w:val="auto"/>
                <w:sz w:val="22"/>
                <w:szCs w:val="22"/>
              </w:rPr>
            </w:pPr>
            <w:r w:rsidRPr="0036117E">
              <w:rPr>
                <w:color w:val="auto"/>
                <w:sz w:val="22"/>
                <w:szCs w:val="22"/>
              </w:rPr>
              <w:t>1. Test your professional English: Pohl,A.; Pearson Education Limited, 2003.</w:t>
            </w:r>
          </w:p>
          <w:p w14:paraId="0D7B9609" w14:textId="77777777" w:rsidR="009B48F7" w:rsidRPr="0036117E" w:rsidRDefault="009B48F7" w:rsidP="001045C8">
            <w:pPr>
              <w:pStyle w:val="Default"/>
              <w:jc w:val="both"/>
              <w:rPr>
                <w:b/>
                <w:bCs/>
                <w:color w:val="auto"/>
                <w:sz w:val="22"/>
                <w:szCs w:val="22"/>
              </w:rPr>
            </w:pPr>
          </w:p>
          <w:p w14:paraId="593785F3" w14:textId="77777777" w:rsidR="009B48F7" w:rsidRPr="0036117E" w:rsidRDefault="009B48F7" w:rsidP="001045C8">
            <w:pPr>
              <w:pStyle w:val="Default"/>
              <w:jc w:val="both"/>
              <w:rPr>
                <w:color w:val="auto"/>
                <w:sz w:val="22"/>
                <w:szCs w:val="22"/>
                <w:u w:val="single"/>
                <w:lang w:val="pl-PL"/>
              </w:rPr>
            </w:pPr>
            <w:r w:rsidRPr="0036117E">
              <w:rPr>
                <w:b/>
                <w:bCs/>
                <w:color w:val="auto"/>
                <w:sz w:val="22"/>
                <w:szCs w:val="22"/>
                <w:u w:val="single"/>
                <w:lang w:val="pl-PL"/>
              </w:rPr>
              <w:t xml:space="preserve">Język obcy – niemiecki </w:t>
            </w:r>
          </w:p>
          <w:p w14:paraId="421A9B56" w14:textId="3A6DCA0E" w:rsidR="009B48F7" w:rsidRPr="0036117E" w:rsidRDefault="009B48F7" w:rsidP="001045C8">
            <w:pPr>
              <w:pStyle w:val="Default"/>
              <w:jc w:val="both"/>
              <w:rPr>
                <w:color w:val="auto"/>
                <w:sz w:val="22"/>
                <w:szCs w:val="22"/>
                <w:lang w:val="pl-PL"/>
              </w:rPr>
            </w:pPr>
            <w:r w:rsidRPr="0036117E">
              <w:rPr>
                <w:b/>
                <w:bCs/>
                <w:color w:val="auto"/>
                <w:sz w:val="22"/>
                <w:szCs w:val="22"/>
                <w:lang w:val="pl-PL"/>
              </w:rPr>
              <w:t xml:space="preserve">Literatura </w:t>
            </w:r>
            <w:r w:rsidR="00902F15" w:rsidRPr="0036117E">
              <w:rPr>
                <w:b/>
                <w:bCs/>
                <w:color w:val="auto"/>
                <w:sz w:val="22"/>
                <w:szCs w:val="22"/>
                <w:lang w:val="pl-PL"/>
              </w:rPr>
              <w:t>obowiązkowa:</w:t>
            </w:r>
            <w:r w:rsidRPr="0036117E">
              <w:rPr>
                <w:b/>
                <w:bCs/>
                <w:color w:val="auto"/>
                <w:sz w:val="22"/>
                <w:szCs w:val="22"/>
                <w:lang w:val="pl-PL"/>
              </w:rPr>
              <w:t xml:space="preserve"> </w:t>
            </w:r>
          </w:p>
          <w:p w14:paraId="11C606D7" w14:textId="77777777" w:rsidR="009B48F7" w:rsidRPr="0036117E" w:rsidRDefault="009B48F7" w:rsidP="001045C8">
            <w:pPr>
              <w:pStyle w:val="Default"/>
              <w:jc w:val="both"/>
              <w:rPr>
                <w:color w:val="auto"/>
                <w:sz w:val="22"/>
                <w:szCs w:val="22"/>
              </w:rPr>
            </w:pPr>
            <w:r w:rsidRPr="0036117E">
              <w:rPr>
                <w:color w:val="auto"/>
                <w:sz w:val="22"/>
                <w:szCs w:val="22"/>
              </w:rPr>
              <w:t xml:space="preserve">1. Deutsch für Mediziner; Grabarczyk, Z.; Bydgoszcz Medical Academy Publishing; 2008. </w:t>
            </w:r>
          </w:p>
          <w:p w14:paraId="75011C5A" w14:textId="77777777" w:rsidR="009B48F7" w:rsidRPr="0036117E" w:rsidRDefault="009B48F7" w:rsidP="001045C8">
            <w:pPr>
              <w:pStyle w:val="Default"/>
              <w:jc w:val="both"/>
              <w:rPr>
                <w:color w:val="auto"/>
                <w:sz w:val="22"/>
                <w:szCs w:val="22"/>
              </w:rPr>
            </w:pPr>
            <w:r w:rsidRPr="0036117E">
              <w:rPr>
                <w:color w:val="auto"/>
                <w:sz w:val="22"/>
                <w:szCs w:val="22"/>
              </w:rPr>
              <w:t>2. Deutsch für Mediziner; Szafrański, M.; PZWL; 2008.</w:t>
            </w:r>
          </w:p>
          <w:p w14:paraId="46A99604" w14:textId="77777777" w:rsidR="009B48F7" w:rsidRPr="0036117E" w:rsidRDefault="009B48F7" w:rsidP="001045C8">
            <w:pPr>
              <w:pStyle w:val="Default"/>
              <w:jc w:val="both"/>
              <w:rPr>
                <w:color w:val="auto"/>
                <w:sz w:val="22"/>
                <w:szCs w:val="22"/>
              </w:rPr>
            </w:pPr>
          </w:p>
          <w:p w14:paraId="72ECF1E4" w14:textId="28AEC59B" w:rsidR="009B48F7" w:rsidRPr="0036117E" w:rsidRDefault="009B48F7" w:rsidP="001045C8">
            <w:pPr>
              <w:pStyle w:val="Default"/>
              <w:jc w:val="both"/>
              <w:rPr>
                <w:color w:val="auto"/>
                <w:sz w:val="22"/>
                <w:szCs w:val="22"/>
              </w:rPr>
            </w:pPr>
            <w:r w:rsidRPr="0036117E">
              <w:rPr>
                <w:b/>
                <w:bCs/>
                <w:color w:val="auto"/>
                <w:sz w:val="22"/>
                <w:szCs w:val="22"/>
              </w:rPr>
              <w:t>Literatura uzupełniająca</w:t>
            </w:r>
            <w:r w:rsidR="00902F15" w:rsidRPr="0036117E">
              <w:rPr>
                <w:b/>
                <w:bCs/>
                <w:color w:val="auto"/>
                <w:sz w:val="22"/>
                <w:szCs w:val="22"/>
              </w:rPr>
              <w:t>:</w:t>
            </w:r>
            <w:r w:rsidRPr="0036117E">
              <w:rPr>
                <w:b/>
                <w:bCs/>
                <w:color w:val="auto"/>
                <w:sz w:val="22"/>
                <w:szCs w:val="22"/>
              </w:rPr>
              <w:t xml:space="preserve"> </w:t>
            </w:r>
          </w:p>
          <w:p w14:paraId="07089AE3" w14:textId="77777777" w:rsidR="009B48F7" w:rsidRPr="0036117E" w:rsidRDefault="009B48F7" w:rsidP="001045C8">
            <w:pPr>
              <w:pStyle w:val="Default"/>
              <w:jc w:val="both"/>
              <w:rPr>
                <w:color w:val="auto"/>
                <w:sz w:val="22"/>
                <w:szCs w:val="22"/>
              </w:rPr>
            </w:pPr>
            <w:r w:rsidRPr="0036117E">
              <w:rPr>
                <w:color w:val="auto"/>
                <w:sz w:val="22"/>
                <w:szCs w:val="22"/>
              </w:rPr>
              <w:t xml:space="preserve">3. Kommunikation in sozialen und medizinischen Berufen; Levy-Hillerich, D.; Goethe -Institut Munchen; 2005. </w:t>
            </w:r>
          </w:p>
        </w:tc>
      </w:tr>
    </w:tbl>
    <w:p w14:paraId="3089CB6E" w14:textId="77777777" w:rsidR="009B48F7" w:rsidRPr="0036117E" w:rsidRDefault="009B48F7" w:rsidP="009B48F7">
      <w:pPr>
        <w:spacing w:line="240" w:lineRule="auto"/>
        <w:rPr>
          <w:rFonts w:ascii="Times New Roman" w:hAnsi="Times New Roman" w:cs="Times New Roman"/>
        </w:rPr>
      </w:pPr>
    </w:p>
    <w:p w14:paraId="0E8E0F99" w14:textId="6FBA86DF" w:rsidR="002C63C1" w:rsidRPr="0036117E" w:rsidRDefault="00483365" w:rsidP="002C63C1">
      <w:pPr>
        <w:pStyle w:val="Akapitzlist1"/>
        <w:rPr>
          <w:rFonts w:ascii="Times New Roman" w:hAnsi="Times New Roman"/>
          <w:lang w:val="en-US"/>
        </w:rPr>
      </w:pPr>
      <w:r w:rsidRPr="0036117E">
        <w:rPr>
          <w:rFonts w:ascii="Times New Roman" w:hAnsi="Times New Roman"/>
          <w:lang w:val="en-US"/>
        </w:rPr>
        <w:br w:type="page"/>
      </w:r>
    </w:p>
    <w:p w14:paraId="7AF9207E" w14:textId="77777777" w:rsidR="002C63C1" w:rsidRPr="0036117E" w:rsidRDefault="002C63C1" w:rsidP="002C63C1">
      <w:pPr>
        <w:pStyle w:val="Nagwek1"/>
        <w:jc w:val="center"/>
        <w:rPr>
          <w:rFonts w:ascii="Times New Roman" w:hAnsi="Times New Roman" w:cs="Times New Roman"/>
          <w:b/>
          <w:color w:val="auto"/>
        </w:rPr>
      </w:pPr>
    </w:p>
    <w:p w14:paraId="42607FA7" w14:textId="77777777" w:rsidR="002C63C1" w:rsidRPr="0036117E" w:rsidRDefault="002C63C1" w:rsidP="002C63C1">
      <w:pPr>
        <w:pStyle w:val="Nagwek1"/>
        <w:jc w:val="center"/>
        <w:rPr>
          <w:rFonts w:ascii="Times New Roman" w:hAnsi="Times New Roman" w:cs="Times New Roman"/>
          <w:b/>
          <w:color w:val="auto"/>
        </w:rPr>
      </w:pPr>
    </w:p>
    <w:p w14:paraId="0B0E0981" w14:textId="77777777" w:rsidR="002C63C1" w:rsidRPr="0036117E" w:rsidRDefault="002C63C1" w:rsidP="002C63C1">
      <w:pPr>
        <w:pStyle w:val="Nagwek1"/>
        <w:jc w:val="center"/>
        <w:rPr>
          <w:rFonts w:ascii="Times New Roman" w:hAnsi="Times New Roman" w:cs="Times New Roman"/>
          <w:b/>
          <w:color w:val="auto"/>
        </w:rPr>
      </w:pPr>
    </w:p>
    <w:p w14:paraId="348F598E" w14:textId="77777777" w:rsidR="002C63C1" w:rsidRPr="0036117E" w:rsidRDefault="002C63C1" w:rsidP="002C63C1">
      <w:pPr>
        <w:pStyle w:val="Nagwek1"/>
        <w:jc w:val="center"/>
        <w:rPr>
          <w:rFonts w:ascii="Times New Roman" w:hAnsi="Times New Roman" w:cs="Times New Roman"/>
          <w:b/>
          <w:color w:val="auto"/>
        </w:rPr>
      </w:pPr>
    </w:p>
    <w:p w14:paraId="7A6B5F32" w14:textId="77777777" w:rsidR="002C63C1" w:rsidRPr="0036117E" w:rsidRDefault="002C63C1" w:rsidP="002C63C1">
      <w:pPr>
        <w:pStyle w:val="Nagwek1"/>
        <w:jc w:val="center"/>
        <w:rPr>
          <w:rFonts w:ascii="Times New Roman" w:hAnsi="Times New Roman" w:cs="Times New Roman"/>
          <w:b/>
          <w:color w:val="auto"/>
        </w:rPr>
      </w:pPr>
    </w:p>
    <w:p w14:paraId="042FED5D" w14:textId="77777777" w:rsidR="002C63C1" w:rsidRPr="0036117E" w:rsidRDefault="002C63C1" w:rsidP="002C63C1">
      <w:pPr>
        <w:pStyle w:val="Nagwek1"/>
        <w:jc w:val="center"/>
        <w:rPr>
          <w:rFonts w:ascii="Times New Roman" w:hAnsi="Times New Roman" w:cs="Times New Roman"/>
          <w:b/>
          <w:color w:val="auto"/>
        </w:rPr>
      </w:pPr>
    </w:p>
    <w:p w14:paraId="3DB1C75A" w14:textId="77777777" w:rsidR="002C63C1" w:rsidRPr="0036117E" w:rsidRDefault="002C63C1" w:rsidP="002C63C1">
      <w:pPr>
        <w:rPr>
          <w:rFonts w:ascii="Times New Roman" w:hAnsi="Times New Roman" w:cs="Times New Roman"/>
        </w:rPr>
      </w:pPr>
    </w:p>
    <w:p w14:paraId="683994DF" w14:textId="77777777" w:rsidR="002C63C1" w:rsidRPr="0036117E" w:rsidRDefault="002C63C1" w:rsidP="002C63C1">
      <w:pPr>
        <w:rPr>
          <w:rFonts w:ascii="Times New Roman" w:hAnsi="Times New Roman" w:cs="Times New Roman"/>
        </w:rPr>
      </w:pPr>
    </w:p>
    <w:p w14:paraId="04110C4D" w14:textId="77777777" w:rsidR="002C63C1" w:rsidRPr="0036117E" w:rsidRDefault="002C63C1" w:rsidP="002C63C1">
      <w:pPr>
        <w:jc w:val="center"/>
        <w:rPr>
          <w:rStyle w:val="Nagwek1Znak"/>
          <w:rFonts w:ascii="Times New Roman" w:hAnsi="Times New Roman" w:cs="Times New Roman"/>
          <w:b/>
          <w:color w:val="auto"/>
        </w:rPr>
      </w:pPr>
    </w:p>
    <w:p w14:paraId="3E25B182" w14:textId="77777777" w:rsidR="00B2056A" w:rsidRPr="0036117E" w:rsidRDefault="002C63C1" w:rsidP="002C63C1">
      <w:pPr>
        <w:jc w:val="center"/>
        <w:rPr>
          <w:rStyle w:val="Nagwek1Znak"/>
          <w:rFonts w:ascii="Times New Roman" w:hAnsi="Times New Roman" w:cs="Times New Roman"/>
          <w:b/>
          <w:color w:val="auto"/>
          <w:sz w:val="36"/>
          <w:lang w:val="pl-PL"/>
        </w:rPr>
      </w:pPr>
      <w:bookmarkStart w:id="58" w:name="_Toc3467273"/>
      <w:r w:rsidRPr="0036117E">
        <w:rPr>
          <w:rStyle w:val="Nagwek1Znak"/>
          <w:rFonts w:ascii="Times New Roman" w:hAnsi="Times New Roman" w:cs="Times New Roman"/>
          <w:b/>
          <w:color w:val="auto"/>
          <w:sz w:val="36"/>
          <w:lang w:val="pl-PL"/>
        </w:rPr>
        <w:t>Moduł kształcenia F</w:t>
      </w:r>
      <w:bookmarkEnd w:id="58"/>
    </w:p>
    <w:p w14:paraId="2C291B77" w14:textId="77777777" w:rsidR="005904FF" w:rsidRPr="0036117E" w:rsidRDefault="005904FF" w:rsidP="005904FF">
      <w:pPr>
        <w:rPr>
          <w:rFonts w:ascii="Times New Roman" w:hAnsi="Times New Roman" w:cs="Times New Roman"/>
          <w:lang w:val="pl-PL"/>
        </w:rPr>
      </w:pPr>
    </w:p>
    <w:p w14:paraId="381D295C" w14:textId="74B2A7FC" w:rsidR="002C63C1" w:rsidRPr="0036117E" w:rsidRDefault="005904FF" w:rsidP="005904FF">
      <w:pPr>
        <w:jc w:val="center"/>
        <w:rPr>
          <w:rFonts w:ascii="Times New Roman" w:hAnsi="Times New Roman" w:cs="Times New Roman"/>
          <w:b/>
          <w:sz w:val="26"/>
          <w:szCs w:val="26"/>
          <w:lang w:val="pl-PL"/>
        </w:rPr>
      </w:pPr>
      <w:r w:rsidRPr="0036117E">
        <w:rPr>
          <w:rFonts w:ascii="Times New Roman" w:hAnsi="Times New Roman" w:cs="Times New Roman"/>
          <w:b/>
          <w:sz w:val="26"/>
          <w:szCs w:val="26"/>
          <w:lang w:val="pl-PL"/>
        </w:rPr>
        <w:t>Metodologia badań naukowych oraz seminarium magisterskie</w:t>
      </w:r>
      <w:r w:rsidR="002C63C1" w:rsidRPr="0036117E">
        <w:rPr>
          <w:rFonts w:ascii="Times New Roman" w:hAnsi="Times New Roman" w:cs="Times New Roman"/>
          <w:b/>
          <w:sz w:val="26"/>
          <w:szCs w:val="26"/>
          <w:lang w:val="pl-PL"/>
        </w:rPr>
        <w:br/>
      </w:r>
    </w:p>
    <w:p w14:paraId="45E70484" w14:textId="5C6A09DD" w:rsidR="002C63C1" w:rsidRPr="0036117E" w:rsidRDefault="002C63C1" w:rsidP="002C63C1">
      <w:pPr>
        <w:jc w:val="center"/>
        <w:rPr>
          <w:rFonts w:ascii="Times New Roman" w:hAnsi="Times New Roman" w:cs="Times New Roman"/>
          <w:lang w:val="pl-PL"/>
        </w:rPr>
      </w:pPr>
      <w:r w:rsidRPr="0036117E">
        <w:rPr>
          <w:rFonts w:ascii="Times New Roman" w:hAnsi="Times New Roman" w:cs="Times New Roman"/>
          <w:lang w:val="pl-PL"/>
        </w:rPr>
        <w:t xml:space="preserve">(Program zajęć </w:t>
      </w:r>
      <w:r w:rsidR="00E12526" w:rsidRPr="0036117E">
        <w:rPr>
          <w:rFonts w:ascii="Times New Roman" w:hAnsi="Times New Roman" w:cs="Times New Roman"/>
          <w:lang w:val="pl-PL"/>
        </w:rPr>
        <w:t xml:space="preserve">uwzględniający metodologię badań naukowych oraz seminarium magisterskie </w:t>
      </w:r>
      <w:r w:rsidRPr="0036117E">
        <w:rPr>
          <w:rFonts w:ascii="Times New Roman" w:hAnsi="Times New Roman" w:cs="Times New Roman"/>
          <w:lang w:val="pl-PL"/>
        </w:rPr>
        <w:t>indywidualnie przypisany dla studenta przez jednostkę prowadzącą pracę magisterską)</w:t>
      </w:r>
    </w:p>
    <w:p w14:paraId="004AC86F" w14:textId="3A97A141" w:rsidR="002C63C1" w:rsidRPr="0036117E" w:rsidRDefault="002C63C1">
      <w:pPr>
        <w:rPr>
          <w:rFonts w:ascii="Times New Roman" w:hAnsi="Times New Roman" w:cs="Times New Roman"/>
          <w:lang w:val="pl-PL"/>
        </w:rPr>
      </w:pPr>
    </w:p>
    <w:p w14:paraId="6FAC2425" w14:textId="44748DA3" w:rsidR="00F05193" w:rsidRPr="0036117E" w:rsidRDefault="00F05193">
      <w:pPr>
        <w:rPr>
          <w:rFonts w:ascii="Times New Roman" w:hAnsi="Times New Roman" w:cs="Times New Roman"/>
          <w:lang w:val="pl-PL"/>
        </w:rPr>
      </w:pPr>
      <w:r w:rsidRPr="0036117E">
        <w:rPr>
          <w:rFonts w:ascii="Times New Roman" w:hAnsi="Times New Roman" w:cs="Times New Roman"/>
          <w:lang w:val="pl-PL"/>
        </w:rPr>
        <w:br w:type="page"/>
      </w:r>
    </w:p>
    <w:p w14:paraId="466A885F" w14:textId="06F6B31F" w:rsidR="00F05193" w:rsidRPr="0036117E" w:rsidRDefault="00F05193" w:rsidP="00F05193">
      <w:pPr>
        <w:pStyle w:val="Nagwek2"/>
        <w:rPr>
          <w:rFonts w:ascii="Times New Roman" w:hAnsi="Times New Roman" w:cs="Times New Roman"/>
          <w:b/>
          <w:color w:val="auto"/>
          <w:lang w:val="pl-PL"/>
        </w:rPr>
      </w:pPr>
      <w:bookmarkStart w:id="59" w:name="_Toc3467274"/>
      <w:r w:rsidRPr="0036117E">
        <w:rPr>
          <w:rFonts w:ascii="Times New Roman" w:hAnsi="Times New Roman" w:cs="Times New Roman"/>
          <w:b/>
          <w:color w:val="auto"/>
          <w:lang w:val="pl-PL"/>
        </w:rPr>
        <w:lastRenderedPageBreak/>
        <w:t>Ćwiczenia specjalistyczne</w:t>
      </w:r>
      <w:r w:rsidR="005904FF" w:rsidRPr="0036117E">
        <w:rPr>
          <w:rFonts w:ascii="Times New Roman" w:hAnsi="Times New Roman" w:cs="Times New Roman"/>
          <w:b/>
          <w:color w:val="auto"/>
          <w:lang w:val="pl-PL"/>
        </w:rPr>
        <w:t xml:space="preserve"> i metodologia badań naukowych</w:t>
      </w:r>
      <w:bookmarkEnd w:id="59"/>
    </w:p>
    <w:p w14:paraId="07B73B06" w14:textId="5755E442" w:rsidR="00F05193" w:rsidRPr="0036117E" w:rsidRDefault="00F05193" w:rsidP="00885F21">
      <w:pPr>
        <w:pStyle w:val="Akapitzlist"/>
        <w:numPr>
          <w:ilvl w:val="0"/>
          <w:numId w:val="508"/>
        </w:numPr>
        <w:rPr>
          <w:rFonts w:ascii="Times New Roman" w:hAnsi="Times New Roman" w:cs="Times New Roman"/>
          <w:b/>
          <w:lang w:eastAsia="pl-PL"/>
        </w:rPr>
      </w:pPr>
      <w:r w:rsidRPr="0036117E">
        <w:rPr>
          <w:rFonts w:ascii="Times New Roman" w:hAnsi="Times New Roman" w:cs="Times New Roman"/>
          <w:b/>
          <w:lang w:eastAsia="pl-PL"/>
        </w:rPr>
        <w:t xml:space="preserve">Ogólny opis przedmiotu </w:t>
      </w:r>
    </w:p>
    <w:tbl>
      <w:tblPr>
        <w:tblW w:w="0" w:type="auto"/>
        <w:tblInd w:w="-211" w:type="dxa"/>
        <w:tblLayout w:type="fixed"/>
        <w:tblCellMar>
          <w:left w:w="10" w:type="dxa"/>
          <w:right w:w="10" w:type="dxa"/>
        </w:tblCellMar>
        <w:tblLook w:val="0000" w:firstRow="0" w:lastRow="0" w:firstColumn="0" w:lastColumn="0" w:noHBand="0" w:noVBand="0"/>
      </w:tblPr>
      <w:tblGrid>
        <w:gridCol w:w="2937"/>
        <w:gridCol w:w="6467"/>
      </w:tblGrid>
      <w:tr w:rsidR="00F05193" w:rsidRPr="0036117E" w14:paraId="599E8282" w14:textId="77777777" w:rsidTr="00F05193">
        <w:tc>
          <w:tcPr>
            <w:tcW w:w="2937" w:type="dxa"/>
            <w:tcBorders>
              <w:top w:val="single" w:sz="4" w:space="0" w:color="000080"/>
              <w:left w:val="single" w:sz="4" w:space="0" w:color="000080"/>
              <w:bottom w:val="single" w:sz="4" w:space="0" w:color="000080"/>
            </w:tcBorders>
            <w:shd w:val="clear" w:color="auto" w:fill="auto"/>
            <w:vAlign w:val="center"/>
          </w:tcPr>
          <w:p w14:paraId="23AF54DA" w14:textId="77777777" w:rsidR="00F05193" w:rsidRPr="0036117E" w:rsidRDefault="00F05193" w:rsidP="00F05193">
            <w:pPr>
              <w:pStyle w:val="WW-Domylnie"/>
              <w:spacing w:before="240" w:line="100" w:lineRule="atLeast"/>
              <w:jc w:val="center"/>
              <w:rPr>
                <w:rFonts w:ascii="Times New Roman" w:eastAsia="Times New Roman" w:hAnsi="Times New Roman" w:cs="Times New Roman"/>
                <w:b/>
                <w:sz w:val="24"/>
                <w:szCs w:val="24"/>
              </w:rPr>
            </w:pPr>
            <w:r w:rsidRPr="0036117E">
              <w:rPr>
                <w:rFonts w:ascii="Times New Roman" w:eastAsia="Times New Roman" w:hAnsi="Times New Roman" w:cs="Times New Roman"/>
                <w:b/>
                <w:sz w:val="24"/>
                <w:szCs w:val="24"/>
              </w:rPr>
              <w:t>Nazwa pola</w:t>
            </w:r>
          </w:p>
        </w:tc>
        <w:tc>
          <w:tcPr>
            <w:tcW w:w="6467" w:type="dxa"/>
            <w:tcBorders>
              <w:top w:val="single" w:sz="4" w:space="0" w:color="000080"/>
              <w:left w:val="single" w:sz="4" w:space="0" w:color="000080"/>
              <w:bottom w:val="single" w:sz="4" w:space="0" w:color="000080"/>
              <w:right w:val="single" w:sz="4" w:space="0" w:color="000080"/>
            </w:tcBorders>
            <w:shd w:val="clear" w:color="auto" w:fill="auto"/>
            <w:vAlign w:val="center"/>
          </w:tcPr>
          <w:p w14:paraId="1856EBBD" w14:textId="77777777" w:rsidR="00F05193" w:rsidRPr="0036117E" w:rsidRDefault="00F05193" w:rsidP="00CE0211">
            <w:pPr>
              <w:pStyle w:val="WW-Domylnie"/>
              <w:spacing w:before="240" w:line="100" w:lineRule="atLeast"/>
              <w:jc w:val="center"/>
              <w:rPr>
                <w:rFonts w:ascii="Times New Roman" w:hAnsi="Times New Roman" w:cs="Times New Roman"/>
              </w:rPr>
            </w:pPr>
            <w:r w:rsidRPr="0036117E">
              <w:rPr>
                <w:rFonts w:ascii="Times New Roman" w:eastAsia="Times New Roman" w:hAnsi="Times New Roman" w:cs="Times New Roman"/>
                <w:b/>
                <w:sz w:val="24"/>
              </w:rPr>
              <w:t>Komentarz</w:t>
            </w:r>
          </w:p>
        </w:tc>
      </w:tr>
      <w:tr w:rsidR="00F05193" w:rsidRPr="0036117E" w14:paraId="297FBDEC" w14:textId="77777777" w:rsidTr="00F05193">
        <w:tc>
          <w:tcPr>
            <w:tcW w:w="2937" w:type="dxa"/>
            <w:tcBorders>
              <w:top w:val="single" w:sz="4" w:space="0" w:color="000080"/>
              <w:left w:val="single" w:sz="4" w:space="0" w:color="000080"/>
              <w:bottom w:val="single" w:sz="4" w:space="0" w:color="000080"/>
            </w:tcBorders>
            <w:shd w:val="clear" w:color="auto" w:fill="auto"/>
            <w:vAlign w:val="center"/>
          </w:tcPr>
          <w:p w14:paraId="31018EB1" w14:textId="77777777" w:rsidR="00F05193" w:rsidRPr="0036117E" w:rsidRDefault="00F05193" w:rsidP="00F05193">
            <w:pPr>
              <w:pStyle w:val="WW-Domylnie"/>
              <w:spacing w:after="0" w:line="100" w:lineRule="atLeast"/>
              <w:jc w:val="center"/>
              <w:rPr>
                <w:rFonts w:ascii="Times New Roman" w:hAnsi="Times New Roman" w:cs="Times New Roman"/>
                <w:b/>
                <w:color w:val="0000FF"/>
                <w:sz w:val="24"/>
                <w:szCs w:val="24"/>
              </w:rPr>
            </w:pPr>
            <w:r w:rsidRPr="0036117E">
              <w:rPr>
                <w:rFonts w:ascii="Times New Roman" w:eastAsia="Times New Roman" w:hAnsi="Times New Roman" w:cs="Times New Roman"/>
                <w:sz w:val="24"/>
                <w:szCs w:val="24"/>
              </w:rPr>
              <w:t>Nazwa przedmiotu (w języku polskim oraz angielskim)</w:t>
            </w:r>
          </w:p>
        </w:tc>
        <w:tc>
          <w:tcPr>
            <w:tcW w:w="6467" w:type="dxa"/>
            <w:tcBorders>
              <w:top w:val="single" w:sz="4" w:space="0" w:color="000080"/>
              <w:left w:val="single" w:sz="4" w:space="0" w:color="000080"/>
              <w:bottom w:val="single" w:sz="4" w:space="0" w:color="000080"/>
              <w:right w:val="single" w:sz="4" w:space="0" w:color="000080"/>
            </w:tcBorders>
            <w:shd w:val="clear" w:color="auto" w:fill="auto"/>
            <w:vAlign w:val="center"/>
          </w:tcPr>
          <w:p w14:paraId="23CBF17F" w14:textId="479BC2A6" w:rsidR="00F05193" w:rsidRPr="0036117E" w:rsidRDefault="00F05193" w:rsidP="00CE0211">
            <w:pPr>
              <w:pStyle w:val="Akapitzlist6"/>
              <w:spacing w:line="100" w:lineRule="atLeast"/>
              <w:ind w:left="0"/>
              <w:jc w:val="center"/>
              <w:rPr>
                <w:b/>
                <w:sz w:val="22"/>
                <w:szCs w:val="22"/>
              </w:rPr>
            </w:pPr>
            <w:r w:rsidRPr="0036117E">
              <w:rPr>
                <w:b/>
                <w:sz w:val="22"/>
                <w:szCs w:val="22"/>
              </w:rPr>
              <w:t>Ćwiczenia specjalistyczne</w:t>
            </w:r>
            <w:r w:rsidR="00916B13" w:rsidRPr="0036117E">
              <w:rPr>
                <w:b/>
                <w:sz w:val="22"/>
                <w:szCs w:val="22"/>
              </w:rPr>
              <w:t xml:space="preserve"> i metodologia badań naukowych</w:t>
            </w:r>
          </w:p>
          <w:p w14:paraId="61FC5CC4" w14:textId="7A4763B9" w:rsidR="00F05193" w:rsidRPr="0036117E" w:rsidRDefault="00F05193" w:rsidP="00916B13">
            <w:pPr>
              <w:spacing w:line="100" w:lineRule="atLeast"/>
              <w:jc w:val="center"/>
              <w:rPr>
                <w:rFonts w:ascii="Times New Roman" w:hAnsi="Times New Roman" w:cs="Times New Roman"/>
              </w:rPr>
            </w:pPr>
            <w:r w:rsidRPr="0036117E">
              <w:rPr>
                <w:rFonts w:ascii="Times New Roman" w:hAnsi="Times New Roman" w:cs="Times New Roman"/>
                <w:b/>
              </w:rPr>
              <w:t>(Specialist Laboratory Classes</w:t>
            </w:r>
            <w:r w:rsidR="00916B13" w:rsidRPr="0036117E">
              <w:rPr>
                <w:rFonts w:ascii="Times New Roman" w:hAnsi="Times New Roman" w:cs="Times New Roman"/>
                <w:b/>
              </w:rPr>
              <w:t xml:space="preserve"> and Research Methodology</w:t>
            </w:r>
            <w:r w:rsidRPr="0036117E">
              <w:rPr>
                <w:rFonts w:ascii="Times New Roman" w:hAnsi="Times New Roman" w:cs="Times New Roman"/>
                <w:b/>
              </w:rPr>
              <w:t>)</w:t>
            </w:r>
          </w:p>
        </w:tc>
      </w:tr>
      <w:tr w:rsidR="00F05193" w:rsidRPr="005259B1" w14:paraId="62D49920" w14:textId="77777777" w:rsidTr="00F05193">
        <w:tc>
          <w:tcPr>
            <w:tcW w:w="2937" w:type="dxa"/>
            <w:tcBorders>
              <w:top w:val="single" w:sz="4" w:space="0" w:color="000080"/>
              <w:left w:val="single" w:sz="4" w:space="0" w:color="000080"/>
              <w:bottom w:val="single" w:sz="4" w:space="0" w:color="000080"/>
            </w:tcBorders>
            <w:shd w:val="clear" w:color="auto" w:fill="auto"/>
            <w:vAlign w:val="center"/>
          </w:tcPr>
          <w:p w14:paraId="24A5BDBC" w14:textId="77777777" w:rsidR="00F05193" w:rsidRPr="0036117E" w:rsidRDefault="00F05193" w:rsidP="00F05193">
            <w:pPr>
              <w:pStyle w:val="WW-Domylnie"/>
              <w:spacing w:after="0" w:line="100" w:lineRule="atLeast"/>
              <w:jc w:val="center"/>
              <w:rPr>
                <w:rFonts w:ascii="Times New Roman" w:eastAsia="Calibri" w:hAnsi="Times New Roman" w:cs="Times New Roman"/>
                <w:b/>
                <w:sz w:val="24"/>
                <w:szCs w:val="24"/>
              </w:rPr>
            </w:pPr>
            <w:r w:rsidRPr="0036117E">
              <w:rPr>
                <w:rFonts w:ascii="Times New Roman" w:eastAsia="Times New Roman" w:hAnsi="Times New Roman" w:cs="Times New Roman"/>
                <w:sz w:val="24"/>
                <w:szCs w:val="24"/>
              </w:rPr>
              <w:t>Jednostka oferująca przedmiot</w:t>
            </w:r>
          </w:p>
        </w:tc>
        <w:tc>
          <w:tcPr>
            <w:tcW w:w="6467" w:type="dxa"/>
            <w:tcBorders>
              <w:top w:val="single" w:sz="4" w:space="0" w:color="000080"/>
              <w:left w:val="single" w:sz="4" w:space="0" w:color="000080"/>
              <w:bottom w:val="single" w:sz="4" w:space="0" w:color="000080"/>
              <w:right w:val="single" w:sz="4" w:space="0" w:color="000080"/>
            </w:tcBorders>
            <w:shd w:val="clear" w:color="auto" w:fill="auto"/>
            <w:vAlign w:val="center"/>
          </w:tcPr>
          <w:p w14:paraId="16E2E13F" w14:textId="77777777" w:rsidR="00F05193" w:rsidRPr="0036117E" w:rsidRDefault="00F05193" w:rsidP="00F05193">
            <w:pPr>
              <w:autoSpaceDE w:val="0"/>
              <w:autoSpaceDN w:val="0"/>
              <w:adjustRightInd w:val="0"/>
              <w:spacing w:after="0" w:line="240" w:lineRule="auto"/>
              <w:jc w:val="center"/>
              <w:rPr>
                <w:rFonts w:ascii="Times New Roman" w:eastAsia="Calibri" w:hAnsi="Times New Roman" w:cs="Times New Roman"/>
                <w:b/>
                <w:lang w:val="pl-PL"/>
              </w:rPr>
            </w:pPr>
            <w:r w:rsidRPr="0036117E">
              <w:rPr>
                <w:rFonts w:ascii="Times New Roman" w:eastAsia="Calibri" w:hAnsi="Times New Roman" w:cs="Times New Roman"/>
                <w:b/>
                <w:lang w:val="pl-PL"/>
              </w:rPr>
              <w:t>Wydział Farmaceutyczny</w:t>
            </w:r>
          </w:p>
          <w:p w14:paraId="15D95EAA" w14:textId="77777777" w:rsidR="00F05193" w:rsidRPr="0036117E" w:rsidRDefault="00F05193" w:rsidP="00F05193">
            <w:pPr>
              <w:autoSpaceDE w:val="0"/>
              <w:autoSpaceDN w:val="0"/>
              <w:adjustRightInd w:val="0"/>
              <w:spacing w:after="0" w:line="240" w:lineRule="auto"/>
              <w:jc w:val="center"/>
              <w:rPr>
                <w:rFonts w:ascii="Times New Roman" w:eastAsia="Calibri" w:hAnsi="Times New Roman" w:cs="Times New Roman"/>
                <w:b/>
                <w:lang w:val="pl-PL"/>
              </w:rPr>
            </w:pPr>
            <w:r w:rsidRPr="0036117E">
              <w:rPr>
                <w:rFonts w:ascii="Times New Roman" w:eastAsia="Calibri" w:hAnsi="Times New Roman" w:cs="Times New Roman"/>
                <w:b/>
                <w:lang w:val="pl-PL"/>
              </w:rPr>
              <w:t>Collegium Medicum im. Ludwika Rydygiera w Bydgoszczy</w:t>
            </w:r>
          </w:p>
          <w:p w14:paraId="2468C830" w14:textId="4F114A5B" w:rsidR="00F05193" w:rsidRPr="0036117E" w:rsidRDefault="00F05193" w:rsidP="00F05193">
            <w:pPr>
              <w:pStyle w:val="WW-Domylnie"/>
              <w:spacing w:after="0" w:line="100" w:lineRule="atLeast"/>
              <w:jc w:val="center"/>
              <w:rPr>
                <w:rFonts w:ascii="Times New Roman" w:hAnsi="Times New Roman" w:cs="Times New Roman"/>
                <w:color w:val="FF0000"/>
              </w:rPr>
            </w:pPr>
            <w:r w:rsidRPr="0036117E">
              <w:rPr>
                <w:rFonts w:ascii="Times New Roman" w:eastAsia="Calibri" w:hAnsi="Times New Roman" w:cs="Times New Roman"/>
                <w:b/>
              </w:rPr>
              <w:t>Uniwersytet Mikołaja Kopernika w Toruniu</w:t>
            </w:r>
          </w:p>
        </w:tc>
      </w:tr>
      <w:tr w:rsidR="00F05193" w:rsidRPr="0036117E" w14:paraId="0F36A0E3" w14:textId="77777777" w:rsidTr="00F05193">
        <w:tc>
          <w:tcPr>
            <w:tcW w:w="2937" w:type="dxa"/>
            <w:tcBorders>
              <w:top w:val="single" w:sz="4" w:space="0" w:color="000080"/>
              <w:left w:val="single" w:sz="4" w:space="0" w:color="000080"/>
              <w:bottom w:val="single" w:sz="4" w:space="0" w:color="000080"/>
            </w:tcBorders>
            <w:shd w:val="clear" w:color="auto" w:fill="auto"/>
            <w:vAlign w:val="center"/>
          </w:tcPr>
          <w:p w14:paraId="1103499A" w14:textId="77777777" w:rsidR="00F05193" w:rsidRPr="0036117E" w:rsidRDefault="00F05193" w:rsidP="00F05193">
            <w:pPr>
              <w:pStyle w:val="WW-Domylnie"/>
              <w:spacing w:after="0" w:line="100" w:lineRule="atLeast"/>
              <w:jc w:val="center"/>
              <w:rPr>
                <w:rFonts w:ascii="Times New Roman" w:eastAsia="Calibri" w:hAnsi="Times New Roman" w:cs="Times New Roman"/>
                <w:b/>
                <w:sz w:val="24"/>
                <w:szCs w:val="24"/>
              </w:rPr>
            </w:pPr>
            <w:r w:rsidRPr="0036117E">
              <w:rPr>
                <w:rFonts w:ascii="Times New Roman" w:eastAsia="Times New Roman" w:hAnsi="Times New Roman" w:cs="Times New Roman"/>
                <w:sz w:val="24"/>
                <w:szCs w:val="24"/>
              </w:rPr>
              <w:t>Jednostka, dla której przedmiot jest oferowany</w:t>
            </w:r>
          </w:p>
        </w:tc>
        <w:tc>
          <w:tcPr>
            <w:tcW w:w="6467" w:type="dxa"/>
            <w:tcBorders>
              <w:top w:val="single" w:sz="4" w:space="0" w:color="000080"/>
              <w:left w:val="single" w:sz="4" w:space="0" w:color="000080"/>
              <w:bottom w:val="single" w:sz="4" w:space="0" w:color="000080"/>
              <w:right w:val="single" w:sz="4" w:space="0" w:color="000080"/>
            </w:tcBorders>
            <w:shd w:val="clear" w:color="auto" w:fill="auto"/>
            <w:vAlign w:val="center"/>
          </w:tcPr>
          <w:p w14:paraId="6F0E2EE6" w14:textId="77777777" w:rsidR="00F05193" w:rsidRPr="0036117E" w:rsidRDefault="00F05193" w:rsidP="00F05193">
            <w:pPr>
              <w:autoSpaceDE w:val="0"/>
              <w:autoSpaceDN w:val="0"/>
              <w:adjustRightInd w:val="0"/>
              <w:spacing w:after="0" w:line="100" w:lineRule="atLeast"/>
              <w:jc w:val="center"/>
              <w:rPr>
                <w:rFonts w:ascii="Times New Roman" w:hAnsi="Times New Roman" w:cs="Times New Roman"/>
                <w:b/>
                <w:lang w:val="pl-PL"/>
              </w:rPr>
            </w:pPr>
            <w:r w:rsidRPr="0036117E">
              <w:rPr>
                <w:rFonts w:ascii="Times New Roman" w:hAnsi="Times New Roman" w:cs="Times New Roman"/>
                <w:b/>
                <w:lang w:val="pl-PL"/>
              </w:rPr>
              <w:t>Wydział Farmaceutyczny</w:t>
            </w:r>
          </w:p>
          <w:p w14:paraId="0E2A2BD0" w14:textId="77777777" w:rsidR="00F05193" w:rsidRPr="0036117E" w:rsidRDefault="00F05193" w:rsidP="00F05193">
            <w:pPr>
              <w:autoSpaceDE w:val="0"/>
              <w:autoSpaceDN w:val="0"/>
              <w:adjustRightInd w:val="0"/>
              <w:spacing w:after="0" w:line="100" w:lineRule="atLeast"/>
              <w:jc w:val="center"/>
              <w:rPr>
                <w:rFonts w:ascii="Times New Roman" w:hAnsi="Times New Roman" w:cs="Times New Roman"/>
                <w:b/>
                <w:lang w:val="pl-PL"/>
              </w:rPr>
            </w:pPr>
            <w:r w:rsidRPr="0036117E">
              <w:rPr>
                <w:rFonts w:ascii="Times New Roman" w:hAnsi="Times New Roman" w:cs="Times New Roman"/>
                <w:b/>
                <w:lang w:val="pl-PL"/>
              </w:rPr>
              <w:t>Kierunek: Farmacja</w:t>
            </w:r>
          </w:p>
          <w:p w14:paraId="02DF8097" w14:textId="77777777" w:rsidR="00F05193" w:rsidRPr="0036117E" w:rsidRDefault="00F05193" w:rsidP="00F05193">
            <w:pPr>
              <w:pStyle w:val="Domylnie"/>
              <w:spacing w:after="0" w:line="100" w:lineRule="atLeast"/>
              <w:jc w:val="center"/>
              <w:rPr>
                <w:rFonts w:ascii="Times New Roman" w:eastAsia="Times New Roman" w:hAnsi="Times New Roman" w:cs="Times New Roman"/>
                <w:b/>
                <w:iCs/>
                <w:lang w:eastAsia="pl-PL"/>
              </w:rPr>
            </w:pPr>
            <w:r w:rsidRPr="0036117E">
              <w:rPr>
                <w:rFonts w:ascii="Times New Roman" w:eastAsia="Times New Roman" w:hAnsi="Times New Roman" w:cs="Times New Roman"/>
                <w:b/>
                <w:iCs/>
                <w:lang w:eastAsia="pl-PL"/>
              </w:rPr>
              <w:t xml:space="preserve">studia jednolite magisterskie, </w:t>
            </w:r>
          </w:p>
          <w:p w14:paraId="08DFDD3A" w14:textId="5354D2E8" w:rsidR="00F05193" w:rsidRPr="0036117E" w:rsidRDefault="00F05193" w:rsidP="00F05193">
            <w:pPr>
              <w:pStyle w:val="WW-Domylnie"/>
              <w:spacing w:after="0" w:line="100" w:lineRule="atLeast"/>
              <w:jc w:val="center"/>
              <w:rPr>
                <w:rFonts w:ascii="Times New Roman" w:hAnsi="Times New Roman" w:cs="Times New Roman"/>
                <w:color w:val="FF0000"/>
              </w:rPr>
            </w:pPr>
            <w:r w:rsidRPr="0036117E">
              <w:rPr>
                <w:rFonts w:ascii="Times New Roman" w:eastAsia="Times New Roman" w:hAnsi="Times New Roman" w:cs="Times New Roman"/>
                <w:b/>
                <w:iCs/>
                <w:lang w:eastAsia="pl-PL"/>
              </w:rPr>
              <w:t>stacjonarne i niestacjonarne</w:t>
            </w:r>
          </w:p>
        </w:tc>
      </w:tr>
      <w:tr w:rsidR="00F05193" w:rsidRPr="005259B1" w14:paraId="46D70D11" w14:textId="77777777" w:rsidTr="00F05193">
        <w:tc>
          <w:tcPr>
            <w:tcW w:w="2937" w:type="dxa"/>
            <w:tcBorders>
              <w:top w:val="single" w:sz="4" w:space="0" w:color="000080"/>
              <w:left w:val="single" w:sz="4" w:space="0" w:color="000080"/>
              <w:bottom w:val="single" w:sz="4" w:space="0" w:color="000080"/>
            </w:tcBorders>
            <w:shd w:val="clear" w:color="auto" w:fill="auto"/>
            <w:vAlign w:val="center"/>
          </w:tcPr>
          <w:p w14:paraId="3DC6DB63" w14:textId="5904E185" w:rsidR="00F05193" w:rsidRPr="0036117E" w:rsidRDefault="00F05193" w:rsidP="00F05193">
            <w:pPr>
              <w:pStyle w:val="WW-Domylnie"/>
              <w:spacing w:after="0" w:line="100" w:lineRule="atLeast"/>
              <w:jc w:val="center"/>
              <w:rPr>
                <w:rFonts w:ascii="Times New Roman" w:hAnsi="Times New Roman" w:cs="Times New Roman"/>
                <w:sz w:val="24"/>
                <w:szCs w:val="24"/>
              </w:rPr>
            </w:pPr>
            <w:r w:rsidRPr="0036117E">
              <w:rPr>
                <w:rFonts w:ascii="Times New Roman" w:eastAsia="Times New Roman" w:hAnsi="Times New Roman" w:cs="Times New Roman"/>
                <w:sz w:val="24"/>
                <w:szCs w:val="24"/>
              </w:rPr>
              <w:t>Kod przedmiotu</w:t>
            </w:r>
          </w:p>
        </w:tc>
        <w:tc>
          <w:tcPr>
            <w:tcW w:w="6467" w:type="dxa"/>
            <w:tcBorders>
              <w:top w:val="single" w:sz="4" w:space="0" w:color="000080"/>
              <w:left w:val="single" w:sz="4" w:space="0" w:color="000080"/>
              <w:bottom w:val="single" w:sz="4" w:space="0" w:color="000080"/>
              <w:right w:val="single" w:sz="4" w:space="0" w:color="000080"/>
            </w:tcBorders>
            <w:shd w:val="clear" w:color="auto" w:fill="auto"/>
            <w:vAlign w:val="center"/>
          </w:tcPr>
          <w:p w14:paraId="3DB75B06" w14:textId="6E03C181" w:rsidR="00F05193" w:rsidRPr="0036117E" w:rsidRDefault="00F05193" w:rsidP="00F05193">
            <w:pPr>
              <w:pStyle w:val="WW-Domylnie"/>
              <w:spacing w:after="0" w:line="100" w:lineRule="atLeast"/>
              <w:jc w:val="center"/>
              <w:rPr>
                <w:rFonts w:ascii="Times New Roman" w:hAnsi="Times New Roman" w:cs="Times New Roman"/>
                <w:b/>
              </w:rPr>
            </w:pPr>
            <w:r w:rsidRPr="0036117E">
              <w:rPr>
                <w:rFonts w:ascii="Times New Roman" w:hAnsi="Times New Roman" w:cs="Times New Roman"/>
                <w:b/>
              </w:rPr>
              <w:t>1700-F5-CSMB-J</w:t>
            </w:r>
          </w:p>
          <w:p w14:paraId="10DB4447" w14:textId="71F0CB62" w:rsidR="00F05193" w:rsidRPr="0036117E" w:rsidRDefault="00F05193" w:rsidP="00F05193">
            <w:pPr>
              <w:pStyle w:val="WW-Domylnie"/>
              <w:spacing w:after="0" w:line="100" w:lineRule="atLeast"/>
              <w:jc w:val="center"/>
              <w:rPr>
                <w:rFonts w:ascii="Times New Roman" w:hAnsi="Times New Roman" w:cs="Times New Roman"/>
                <w:b/>
                <w:color w:val="FF0000"/>
              </w:rPr>
            </w:pPr>
            <w:r w:rsidRPr="0036117E">
              <w:rPr>
                <w:rFonts w:ascii="Times New Roman" w:hAnsi="Times New Roman" w:cs="Times New Roman"/>
                <w:b/>
              </w:rPr>
              <w:t>1700-F5-CWSP-L-J</w:t>
            </w:r>
          </w:p>
        </w:tc>
      </w:tr>
      <w:tr w:rsidR="00F05193" w:rsidRPr="0036117E" w14:paraId="0E34E0D1" w14:textId="77777777" w:rsidTr="00F05193">
        <w:tc>
          <w:tcPr>
            <w:tcW w:w="2937" w:type="dxa"/>
            <w:tcBorders>
              <w:top w:val="single" w:sz="4" w:space="0" w:color="000080"/>
              <w:left w:val="single" w:sz="4" w:space="0" w:color="000080"/>
              <w:bottom w:val="single" w:sz="4" w:space="0" w:color="000080"/>
            </w:tcBorders>
            <w:shd w:val="clear" w:color="auto" w:fill="auto"/>
            <w:vAlign w:val="center"/>
          </w:tcPr>
          <w:p w14:paraId="431D24A2" w14:textId="48F67B2D" w:rsidR="00F05193" w:rsidRPr="0036117E" w:rsidRDefault="00F05193" w:rsidP="00F05193">
            <w:pPr>
              <w:pStyle w:val="WW-Domylnie"/>
              <w:spacing w:after="0" w:line="100" w:lineRule="atLeast"/>
              <w:jc w:val="center"/>
              <w:rPr>
                <w:rFonts w:ascii="Times New Roman" w:hAnsi="Times New Roman" w:cs="Times New Roman"/>
                <w:sz w:val="24"/>
                <w:szCs w:val="24"/>
              </w:rPr>
            </w:pPr>
            <w:r w:rsidRPr="0036117E">
              <w:rPr>
                <w:rFonts w:ascii="Times New Roman" w:eastAsia="Times New Roman" w:hAnsi="Times New Roman" w:cs="Times New Roman"/>
                <w:sz w:val="24"/>
                <w:szCs w:val="24"/>
                <w:lang w:eastAsia="pl-PL"/>
              </w:rPr>
              <w:t>Kod ISCED</w:t>
            </w:r>
          </w:p>
        </w:tc>
        <w:tc>
          <w:tcPr>
            <w:tcW w:w="6467" w:type="dxa"/>
            <w:tcBorders>
              <w:top w:val="single" w:sz="4" w:space="0" w:color="000080"/>
              <w:left w:val="single" w:sz="4" w:space="0" w:color="000080"/>
              <w:bottom w:val="single" w:sz="4" w:space="0" w:color="000080"/>
              <w:right w:val="single" w:sz="4" w:space="0" w:color="000080"/>
            </w:tcBorders>
            <w:shd w:val="clear" w:color="auto" w:fill="auto"/>
            <w:vAlign w:val="center"/>
          </w:tcPr>
          <w:p w14:paraId="5013446D" w14:textId="7F8F4DC7" w:rsidR="00F05193" w:rsidRPr="0036117E" w:rsidRDefault="00F05193" w:rsidP="00F05193">
            <w:pPr>
              <w:pStyle w:val="WW-Domylnie"/>
              <w:spacing w:after="0" w:line="100" w:lineRule="atLeast"/>
              <w:jc w:val="center"/>
              <w:rPr>
                <w:rFonts w:ascii="Times New Roman" w:hAnsi="Times New Roman" w:cs="Times New Roman"/>
                <w:b/>
                <w:color w:val="FF0000"/>
              </w:rPr>
            </w:pPr>
            <w:r w:rsidRPr="0036117E">
              <w:rPr>
                <w:rFonts w:ascii="Times New Roman" w:eastAsia="Calibri" w:hAnsi="Times New Roman" w:cs="Times New Roman"/>
                <w:b/>
                <w:bCs/>
              </w:rPr>
              <w:t>(0916) Farmacja</w:t>
            </w:r>
          </w:p>
        </w:tc>
      </w:tr>
      <w:tr w:rsidR="00F05193" w:rsidRPr="0036117E" w14:paraId="30C635B1" w14:textId="77777777" w:rsidTr="00F05193">
        <w:tc>
          <w:tcPr>
            <w:tcW w:w="2937" w:type="dxa"/>
            <w:tcBorders>
              <w:top w:val="single" w:sz="4" w:space="0" w:color="000080"/>
              <w:left w:val="single" w:sz="4" w:space="0" w:color="000080"/>
              <w:bottom w:val="single" w:sz="4" w:space="0" w:color="000080"/>
            </w:tcBorders>
            <w:shd w:val="clear" w:color="auto" w:fill="auto"/>
            <w:vAlign w:val="center"/>
          </w:tcPr>
          <w:p w14:paraId="1DA175E3" w14:textId="77777777" w:rsidR="00F05193" w:rsidRPr="0036117E" w:rsidRDefault="00F05193" w:rsidP="00F05193">
            <w:pPr>
              <w:pStyle w:val="WW-Domylnie"/>
              <w:spacing w:after="0" w:line="100" w:lineRule="atLeast"/>
              <w:jc w:val="center"/>
              <w:rPr>
                <w:rFonts w:ascii="Times New Roman" w:hAnsi="Times New Roman" w:cs="Times New Roman"/>
                <w:b/>
                <w:sz w:val="24"/>
                <w:szCs w:val="24"/>
              </w:rPr>
            </w:pPr>
            <w:r w:rsidRPr="0036117E">
              <w:rPr>
                <w:rFonts w:ascii="Times New Roman" w:eastAsia="Times New Roman" w:hAnsi="Times New Roman" w:cs="Times New Roman"/>
                <w:sz w:val="24"/>
                <w:szCs w:val="24"/>
              </w:rPr>
              <w:t>Liczba punktów ECTS</w:t>
            </w:r>
          </w:p>
        </w:tc>
        <w:tc>
          <w:tcPr>
            <w:tcW w:w="6467" w:type="dxa"/>
            <w:tcBorders>
              <w:top w:val="single" w:sz="4" w:space="0" w:color="000080"/>
              <w:left w:val="single" w:sz="4" w:space="0" w:color="000080"/>
              <w:bottom w:val="single" w:sz="4" w:space="0" w:color="000080"/>
              <w:right w:val="single" w:sz="4" w:space="0" w:color="000080"/>
            </w:tcBorders>
            <w:shd w:val="clear" w:color="auto" w:fill="auto"/>
            <w:vAlign w:val="center"/>
          </w:tcPr>
          <w:p w14:paraId="563455A3" w14:textId="663F92DD" w:rsidR="00F05193" w:rsidRPr="0036117E" w:rsidRDefault="00F05193" w:rsidP="00F05193">
            <w:pPr>
              <w:pStyle w:val="WW-Domylnie"/>
              <w:spacing w:after="0" w:line="100" w:lineRule="atLeast"/>
              <w:jc w:val="center"/>
              <w:rPr>
                <w:rFonts w:ascii="Times New Roman" w:hAnsi="Times New Roman" w:cs="Times New Roman"/>
                <w:b/>
              </w:rPr>
            </w:pPr>
            <w:r w:rsidRPr="0036117E">
              <w:rPr>
                <w:rFonts w:ascii="Times New Roman" w:hAnsi="Times New Roman" w:cs="Times New Roman"/>
                <w:b/>
              </w:rPr>
              <w:t>30</w:t>
            </w:r>
          </w:p>
        </w:tc>
      </w:tr>
      <w:tr w:rsidR="00F05193" w:rsidRPr="0036117E" w14:paraId="1D21F8C8" w14:textId="77777777" w:rsidTr="00F05193">
        <w:tc>
          <w:tcPr>
            <w:tcW w:w="2937" w:type="dxa"/>
            <w:tcBorders>
              <w:top w:val="single" w:sz="4" w:space="0" w:color="000080"/>
              <w:left w:val="single" w:sz="4" w:space="0" w:color="000080"/>
              <w:bottom w:val="single" w:sz="4" w:space="0" w:color="000080"/>
            </w:tcBorders>
            <w:shd w:val="clear" w:color="auto" w:fill="auto"/>
            <w:vAlign w:val="center"/>
          </w:tcPr>
          <w:p w14:paraId="3F069B39" w14:textId="77777777" w:rsidR="00F05193" w:rsidRPr="0036117E" w:rsidRDefault="00F05193" w:rsidP="00F05193">
            <w:pPr>
              <w:pStyle w:val="WW-Domylnie"/>
              <w:spacing w:after="0" w:line="100" w:lineRule="atLeast"/>
              <w:jc w:val="center"/>
              <w:rPr>
                <w:rFonts w:ascii="Times New Roman" w:hAnsi="Times New Roman" w:cs="Times New Roman"/>
                <w:b/>
                <w:sz w:val="24"/>
                <w:szCs w:val="24"/>
              </w:rPr>
            </w:pPr>
            <w:r w:rsidRPr="0036117E">
              <w:rPr>
                <w:rFonts w:ascii="Times New Roman" w:eastAsia="Times New Roman" w:hAnsi="Times New Roman" w:cs="Times New Roman"/>
                <w:sz w:val="24"/>
                <w:szCs w:val="24"/>
              </w:rPr>
              <w:t>Sposób zaliczenia</w:t>
            </w:r>
          </w:p>
        </w:tc>
        <w:tc>
          <w:tcPr>
            <w:tcW w:w="6467" w:type="dxa"/>
            <w:tcBorders>
              <w:top w:val="single" w:sz="4" w:space="0" w:color="000080"/>
              <w:left w:val="single" w:sz="4" w:space="0" w:color="000080"/>
              <w:bottom w:val="single" w:sz="4" w:space="0" w:color="000080"/>
              <w:right w:val="single" w:sz="4" w:space="0" w:color="000080"/>
            </w:tcBorders>
            <w:shd w:val="clear" w:color="auto" w:fill="auto"/>
            <w:vAlign w:val="center"/>
          </w:tcPr>
          <w:p w14:paraId="7B7D9DF7" w14:textId="77777777" w:rsidR="00F05193" w:rsidRPr="0036117E" w:rsidRDefault="00F05193" w:rsidP="00CE0211">
            <w:pPr>
              <w:pStyle w:val="WW-Domylnie"/>
              <w:spacing w:after="0" w:line="100" w:lineRule="atLeast"/>
              <w:jc w:val="center"/>
              <w:rPr>
                <w:rFonts w:ascii="Times New Roman" w:hAnsi="Times New Roman" w:cs="Times New Roman"/>
                <w:b/>
              </w:rPr>
            </w:pPr>
            <w:r w:rsidRPr="0036117E">
              <w:rPr>
                <w:rFonts w:ascii="Times New Roman" w:hAnsi="Times New Roman" w:cs="Times New Roman"/>
                <w:b/>
              </w:rPr>
              <w:t>Zaliczenie na ocenę</w:t>
            </w:r>
          </w:p>
        </w:tc>
      </w:tr>
      <w:tr w:rsidR="00F05193" w:rsidRPr="0036117E" w14:paraId="444BC181" w14:textId="77777777" w:rsidTr="00F05193">
        <w:tc>
          <w:tcPr>
            <w:tcW w:w="2937" w:type="dxa"/>
            <w:tcBorders>
              <w:top w:val="single" w:sz="4" w:space="0" w:color="000080"/>
              <w:left w:val="single" w:sz="4" w:space="0" w:color="000080"/>
              <w:bottom w:val="single" w:sz="4" w:space="0" w:color="000080"/>
            </w:tcBorders>
            <w:shd w:val="clear" w:color="auto" w:fill="auto"/>
            <w:vAlign w:val="center"/>
          </w:tcPr>
          <w:p w14:paraId="3B51C16F" w14:textId="77777777" w:rsidR="00F05193" w:rsidRPr="0036117E" w:rsidRDefault="00F05193" w:rsidP="00F05193">
            <w:pPr>
              <w:pStyle w:val="WW-Domylnie"/>
              <w:spacing w:after="0" w:line="100" w:lineRule="atLeast"/>
              <w:jc w:val="center"/>
              <w:rPr>
                <w:rFonts w:ascii="Times New Roman" w:eastAsia="Calibri" w:hAnsi="Times New Roman" w:cs="Times New Roman"/>
                <w:b/>
                <w:sz w:val="24"/>
                <w:szCs w:val="24"/>
              </w:rPr>
            </w:pPr>
            <w:r w:rsidRPr="0036117E">
              <w:rPr>
                <w:rFonts w:ascii="Times New Roman" w:eastAsia="Times New Roman" w:hAnsi="Times New Roman" w:cs="Times New Roman"/>
                <w:sz w:val="24"/>
                <w:szCs w:val="24"/>
              </w:rPr>
              <w:t>Język wykładowy</w:t>
            </w:r>
          </w:p>
        </w:tc>
        <w:tc>
          <w:tcPr>
            <w:tcW w:w="6467" w:type="dxa"/>
            <w:tcBorders>
              <w:top w:val="single" w:sz="4" w:space="0" w:color="000080"/>
              <w:left w:val="single" w:sz="4" w:space="0" w:color="000080"/>
              <w:bottom w:val="single" w:sz="4" w:space="0" w:color="000080"/>
              <w:right w:val="single" w:sz="4" w:space="0" w:color="000080"/>
            </w:tcBorders>
            <w:shd w:val="clear" w:color="auto" w:fill="auto"/>
            <w:vAlign w:val="center"/>
          </w:tcPr>
          <w:p w14:paraId="4A76A2AE" w14:textId="77777777" w:rsidR="00F05193" w:rsidRPr="0036117E" w:rsidRDefault="00F05193" w:rsidP="00CE0211">
            <w:pPr>
              <w:pStyle w:val="WW-Domylnie"/>
              <w:spacing w:after="0" w:line="100" w:lineRule="atLeast"/>
              <w:jc w:val="center"/>
              <w:rPr>
                <w:rFonts w:ascii="Times New Roman" w:hAnsi="Times New Roman" w:cs="Times New Roman"/>
                <w:b/>
              </w:rPr>
            </w:pPr>
            <w:r w:rsidRPr="0036117E">
              <w:rPr>
                <w:rFonts w:ascii="Times New Roman" w:eastAsia="Calibri" w:hAnsi="Times New Roman" w:cs="Times New Roman"/>
                <w:b/>
              </w:rPr>
              <w:t>polski</w:t>
            </w:r>
          </w:p>
        </w:tc>
      </w:tr>
      <w:tr w:rsidR="00F05193" w:rsidRPr="0036117E" w14:paraId="16D217DA" w14:textId="77777777" w:rsidTr="00F05193">
        <w:tc>
          <w:tcPr>
            <w:tcW w:w="2937" w:type="dxa"/>
            <w:tcBorders>
              <w:top w:val="single" w:sz="4" w:space="0" w:color="000080"/>
              <w:left w:val="single" w:sz="4" w:space="0" w:color="000080"/>
              <w:bottom w:val="single" w:sz="4" w:space="0" w:color="000080"/>
            </w:tcBorders>
            <w:shd w:val="clear" w:color="auto" w:fill="auto"/>
            <w:vAlign w:val="center"/>
          </w:tcPr>
          <w:p w14:paraId="294B58F7" w14:textId="77777777" w:rsidR="00F05193" w:rsidRPr="0036117E" w:rsidRDefault="00F05193" w:rsidP="00F05193">
            <w:pPr>
              <w:pStyle w:val="WW-Domylnie"/>
              <w:spacing w:after="0" w:line="100" w:lineRule="atLeast"/>
              <w:jc w:val="center"/>
              <w:rPr>
                <w:rFonts w:ascii="Times New Roman" w:hAnsi="Times New Roman" w:cs="Times New Roman"/>
                <w:b/>
                <w:sz w:val="24"/>
                <w:szCs w:val="24"/>
              </w:rPr>
            </w:pPr>
            <w:r w:rsidRPr="0036117E">
              <w:rPr>
                <w:rFonts w:ascii="Times New Roman" w:eastAsia="Times New Roman" w:hAnsi="Times New Roman" w:cs="Times New Roman"/>
                <w:sz w:val="24"/>
                <w:szCs w:val="24"/>
              </w:rPr>
              <w:t>Określenie, czy przedmiot może być wielokrotnie zaliczany</w:t>
            </w:r>
          </w:p>
        </w:tc>
        <w:tc>
          <w:tcPr>
            <w:tcW w:w="6467" w:type="dxa"/>
            <w:tcBorders>
              <w:top w:val="single" w:sz="4" w:space="0" w:color="000080"/>
              <w:left w:val="single" w:sz="4" w:space="0" w:color="000080"/>
              <w:bottom w:val="single" w:sz="4" w:space="0" w:color="000080"/>
              <w:right w:val="single" w:sz="4" w:space="0" w:color="000080"/>
            </w:tcBorders>
            <w:shd w:val="clear" w:color="auto" w:fill="auto"/>
            <w:vAlign w:val="center"/>
          </w:tcPr>
          <w:p w14:paraId="4AA0D32C" w14:textId="77777777" w:rsidR="00F05193" w:rsidRPr="0036117E" w:rsidRDefault="00F05193" w:rsidP="00CE0211">
            <w:pPr>
              <w:pStyle w:val="WW-Domylnie"/>
              <w:spacing w:after="0" w:line="100" w:lineRule="atLeast"/>
              <w:jc w:val="center"/>
              <w:rPr>
                <w:rFonts w:ascii="Times New Roman" w:hAnsi="Times New Roman" w:cs="Times New Roman"/>
                <w:b/>
              </w:rPr>
            </w:pPr>
            <w:r w:rsidRPr="0036117E">
              <w:rPr>
                <w:rFonts w:ascii="Times New Roman" w:hAnsi="Times New Roman" w:cs="Times New Roman"/>
                <w:b/>
              </w:rPr>
              <w:t>Nie</w:t>
            </w:r>
          </w:p>
        </w:tc>
      </w:tr>
      <w:tr w:rsidR="00F05193" w:rsidRPr="005259B1" w14:paraId="1AB57D16" w14:textId="77777777" w:rsidTr="00F05193">
        <w:tc>
          <w:tcPr>
            <w:tcW w:w="2937" w:type="dxa"/>
            <w:tcBorders>
              <w:top w:val="single" w:sz="4" w:space="0" w:color="000080"/>
              <w:left w:val="single" w:sz="4" w:space="0" w:color="000080"/>
              <w:bottom w:val="single" w:sz="4" w:space="0" w:color="000080"/>
            </w:tcBorders>
            <w:shd w:val="clear" w:color="auto" w:fill="auto"/>
            <w:vAlign w:val="center"/>
          </w:tcPr>
          <w:p w14:paraId="14E9CA02" w14:textId="2B4C9CD6" w:rsidR="00F05193" w:rsidRPr="0036117E" w:rsidRDefault="00F05193" w:rsidP="00F05193">
            <w:pPr>
              <w:pStyle w:val="WW-Domylnie"/>
              <w:spacing w:after="0" w:line="100" w:lineRule="atLeast"/>
              <w:jc w:val="center"/>
              <w:rPr>
                <w:rFonts w:ascii="Times New Roman" w:hAnsi="Times New Roman" w:cs="Times New Roman"/>
                <w:b/>
                <w:sz w:val="24"/>
                <w:szCs w:val="24"/>
              </w:rPr>
            </w:pPr>
            <w:r w:rsidRPr="0036117E">
              <w:rPr>
                <w:rFonts w:ascii="Times New Roman" w:eastAsia="Times New Roman" w:hAnsi="Times New Roman" w:cs="Times New Roman"/>
                <w:sz w:val="24"/>
                <w:szCs w:val="24"/>
              </w:rPr>
              <w:t>Przynależność przedmiotu do grupy przedmiotów</w:t>
            </w:r>
          </w:p>
        </w:tc>
        <w:tc>
          <w:tcPr>
            <w:tcW w:w="6467" w:type="dxa"/>
            <w:tcBorders>
              <w:top w:val="single" w:sz="4" w:space="0" w:color="000080"/>
              <w:left w:val="single" w:sz="4" w:space="0" w:color="000080"/>
              <w:bottom w:val="single" w:sz="4" w:space="0" w:color="000080"/>
              <w:right w:val="single" w:sz="4" w:space="0" w:color="000080"/>
            </w:tcBorders>
            <w:shd w:val="clear" w:color="auto" w:fill="auto"/>
            <w:vAlign w:val="center"/>
          </w:tcPr>
          <w:p w14:paraId="2C4C3A36" w14:textId="77777777" w:rsidR="00F05193" w:rsidRPr="0036117E" w:rsidRDefault="00916B13" w:rsidP="00CE0211">
            <w:pPr>
              <w:pStyle w:val="WW-Domylnie"/>
              <w:spacing w:after="0" w:line="100" w:lineRule="atLeast"/>
              <w:jc w:val="center"/>
              <w:rPr>
                <w:rFonts w:ascii="Times New Roman" w:hAnsi="Times New Roman" w:cs="Times New Roman"/>
                <w:b/>
              </w:rPr>
            </w:pPr>
            <w:r w:rsidRPr="0036117E">
              <w:rPr>
                <w:rFonts w:ascii="Times New Roman" w:hAnsi="Times New Roman" w:cs="Times New Roman"/>
                <w:b/>
              </w:rPr>
              <w:t>Obligatoryjny</w:t>
            </w:r>
          </w:p>
          <w:p w14:paraId="1BD2C20A" w14:textId="77777777" w:rsidR="00916B13" w:rsidRPr="0036117E" w:rsidRDefault="00916B13" w:rsidP="00CE0211">
            <w:pPr>
              <w:pStyle w:val="WW-Domylnie"/>
              <w:spacing w:after="0" w:line="100" w:lineRule="atLeast"/>
              <w:jc w:val="center"/>
              <w:rPr>
                <w:rFonts w:ascii="Times New Roman" w:hAnsi="Times New Roman" w:cs="Times New Roman"/>
                <w:b/>
              </w:rPr>
            </w:pPr>
            <w:r w:rsidRPr="0036117E">
              <w:rPr>
                <w:rFonts w:ascii="Times New Roman" w:hAnsi="Times New Roman" w:cs="Times New Roman"/>
                <w:b/>
              </w:rPr>
              <w:t>Moduł kształcenia F</w:t>
            </w:r>
          </w:p>
          <w:p w14:paraId="67F770F6" w14:textId="50A47345" w:rsidR="00916B13" w:rsidRPr="0036117E" w:rsidRDefault="00916B13" w:rsidP="00CE0211">
            <w:pPr>
              <w:pStyle w:val="WW-Domylnie"/>
              <w:spacing w:after="0" w:line="100" w:lineRule="atLeast"/>
              <w:jc w:val="center"/>
              <w:rPr>
                <w:rFonts w:ascii="Times New Roman" w:hAnsi="Times New Roman" w:cs="Times New Roman"/>
                <w:color w:val="FF0000"/>
              </w:rPr>
            </w:pPr>
            <w:r w:rsidRPr="0036117E">
              <w:rPr>
                <w:rFonts w:ascii="Times New Roman" w:hAnsi="Times New Roman" w:cs="Times New Roman"/>
                <w:b/>
              </w:rPr>
              <w:t>Metodologia badań naukowych oraz seminarium magisterskie</w:t>
            </w:r>
          </w:p>
        </w:tc>
      </w:tr>
      <w:tr w:rsidR="00F05193" w:rsidRPr="005259B1" w14:paraId="20775D4A" w14:textId="77777777" w:rsidTr="00F05193">
        <w:tc>
          <w:tcPr>
            <w:tcW w:w="2937" w:type="dxa"/>
            <w:tcBorders>
              <w:top w:val="single" w:sz="4" w:space="0" w:color="000080"/>
              <w:left w:val="single" w:sz="4" w:space="0" w:color="000080"/>
              <w:bottom w:val="single" w:sz="4" w:space="0" w:color="000080"/>
            </w:tcBorders>
            <w:shd w:val="clear" w:color="auto" w:fill="auto"/>
            <w:vAlign w:val="center"/>
          </w:tcPr>
          <w:p w14:paraId="3F8C882A" w14:textId="77777777" w:rsidR="00F05193" w:rsidRPr="0036117E" w:rsidRDefault="00F05193" w:rsidP="00F05193">
            <w:pPr>
              <w:pStyle w:val="WW-Domylnie"/>
              <w:spacing w:after="0" w:line="100" w:lineRule="atLeast"/>
              <w:jc w:val="center"/>
              <w:rPr>
                <w:rFonts w:ascii="Times New Roman" w:hAnsi="Times New Roman" w:cs="Times New Roman"/>
                <w:sz w:val="24"/>
                <w:szCs w:val="24"/>
              </w:rPr>
            </w:pPr>
            <w:r w:rsidRPr="0036117E">
              <w:rPr>
                <w:rFonts w:ascii="Times New Roman" w:eastAsia="Times New Roman" w:hAnsi="Times New Roman" w:cs="Times New Roman"/>
                <w:sz w:val="24"/>
                <w:szCs w:val="24"/>
              </w:rPr>
              <w:t>Całkowity nakład pracy studenta/słuchacza studiów podyplomowych/uczestnika kursów dokształcających</w:t>
            </w:r>
          </w:p>
        </w:tc>
        <w:tc>
          <w:tcPr>
            <w:tcW w:w="6467" w:type="dxa"/>
            <w:tcBorders>
              <w:top w:val="single" w:sz="4" w:space="0" w:color="000080"/>
              <w:left w:val="single" w:sz="4" w:space="0" w:color="000080"/>
              <w:bottom w:val="single" w:sz="4" w:space="0" w:color="000080"/>
              <w:right w:val="single" w:sz="4" w:space="0" w:color="000080"/>
            </w:tcBorders>
            <w:shd w:val="clear" w:color="auto" w:fill="auto"/>
            <w:vAlign w:val="center"/>
          </w:tcPr>
          <w:p w14:paraId="5B60C900" w14:textId="77777777" w:rsidR="0028228B" w:rsidRPr="0036117E" w:rsidRDefault="0028228B" w:rsidP="002325BB">
            <w:pPr>
              <w:pStyle w:val="Akapitzlist"/>
              <w:numPr>
                <w:ilvl w:val="0"/>
                <w:numId w:val="511"/>
              </w:numPr>
              <w:autoSpaceDE w:val="0"/>
              <w:autoSpaceDN w:val="0"/>
              <w:adjustRightInd w:val="0"/>
              <w:spacing w:after="0" w:line="240" w:lineRule="auto"/>
              <w:jc w:val="both"/>
              <w:rPr>
                <w:rFonts w:ascii="Times New Roman" w:hAnsi="Times New Roman" w:cs="Times New Roman"/>
                <w:iCs/>
              </w:rPr>
            </w:pPr>
            <w:r w:rsidRPr="0036117E">
              <w:rPr>
                <w:rFonts w:ascii="Times New Roman" w:hAnsi="Times New Roman" w:cs="Times New Roman"/>
                <w:iCs/>
              </w:rPr>
              <w:t>Nakład pracy związany z zajęciami wymagającymi bezpośredniego udziału nauczycieli akademickich wynosi:</w:t>
            </w:r>
          </w:p>
          <w:p w14:paraId="2F230F43" w14:textId="103FC356" w:rsidR="0028228B" w:rsidRPr="0036117E" w:rsidRDefault="00F05193" w:rsidP="005E7947">
            <w:pPr>
              <w:pStyle w:val="Akapitzlist"/>
              <w:numPr>
                <w:ilvl w:val="0"/>
                <w:numId w:val="130"/>
              </w:numPr>
              <w:spacing w:after="0" w:line="240" w:lineRule="auto"/>
              <w:jc w:val="both"/>
              <w:rPr>
                <w:rFonts w:ascii="Times New Roman" w:hAnsi="Times New Roman" w:cs="Times New Roman"/>
                <w:b/>
                <w:color w:val="FF0000"/>
              </w:rPr>
            </w:pPr>
            <w:r w:rsidRPr="0036117E">
              <w:rPr>
                <w:rFonts w:ascii="Times New Roman" w:hAnsi="Times New Roman" w:cs="Times New Roman"/>
              </w:rPr>
              <w:t xml:space="preserve">udział w ćwiczeniach </w:t>
            </w:r>
            <w:r w:rsidR="0028228B" w:rsidRPr="0036117E">
              <w:rPr>
                <w:rFonts w:ascii="Times New Roman" w:hAnsi="Times New Roman" w:cs="Times New Roman"/>
              </w:rPr>
              <w:t>specjalistycznych</w:t>
            </w:r>
            <w:r w:rsidRPr="0036117E">
              <w:rPr>
                <w:rFonts w:ascii="Times New Roman" w:hAnsi="Times New Roman" w:cs="Times New Roman"/>
              </w:rPr>
              <w:t xml:space="preserve"> – </w:t>
            </w:r>
            <w:r w:rsidRPr="0036117E">
              <w:rPr>
                <w:rFonts w:ascii="Times New Roman" w:hAnsi="Times New Roman" w:cs="Times New Roman"/>
                <w:bCs/>
              </w:rPr>
              <w:t>375</w:t>
            </w:r>
            <w:r w:rsidRPr="0036117E">
              <w:rPr>
                <w:rFonts w:ascii="Times New Roman" w:hAnsi="Times New Roman" w:cs="Times New Roman"/>
              </w:rPr>
              <w:t xml:space="preserve"> godzin.</w:t>
            </w:r>
          </w:p>
          <w:p w14:paraId="79356207" w14:textId="77777777" w:rsidR="00916B13" w:rsidRPr="0036117E" w:rsidRDefault="00916B13" w:rsidP="00916B13">
            <w:pPr>
              <w:pStyle w:val="Akapitzlist"/>
              <w:spacing w:after="0" w:line="240" w:lineRule="auto"/>
              <w:jc w:val="both"/>
              <w:rPr>
                <w:rFonts w:ascii="Times New Roman" w:hAnsi="Times New Roman" w:cs="Times New Roman"/>
                <w:b/>
                <w:color w:val="FF0000"/>
              </w:rPr>
            </w:pPr>
          </w:p>
          <w:p w14:paraId="18FC8903" w14:textId="66797E96" w:rsidR="00F05193" w:rsidRPr="0036117E" w:rsidRDefault="00F05193" w:rsidP="00F05193">
            <w:pPr>
              <w:widowControl w:val="0"/>
              <w:spacing w:after="0" w:line="240" w:lineRule="auto"/>
              <w:jc w:val="both"/>
              <w:rPr>
                <w:rFonts w:ascii="Times New Roman" w:hAnsi="Times New Roman" w:cs="Times New Roman"/>
                <w:iCs/>
                <w:lang w:val="pl-PL"/>
              </w:rPr>
            </w:pPr>
            <w:r w:rsidRPr="0036117E">
              <w:rPr>
                <w:rFonts w:ascii="Times New Roman" w:hAnsi="Times New Roman" w:cs="Times New Roman"/>
                <w:iCs/>
                <w:lang w:val="pl-PL"/>
              </w:rPr>
              <w:t xml:space="preserve">Nakład pracy związany z zajęciami wymagającymi bezpośredniego udziału nauczycieli akademickich wynosi </w:t>
            </w:r>
            <w:r w:rsidR="0028228B" w:rsidRPr="0036117E">
              <w:rPr>
                <w:rFonts w:ascii="Times New Roman" w:hAnsi="Times New Roman" w:cs="Times New Roman"/>
                <w:iCs/>
                <w:lang w:val="pl-PL"/>
              </w:rPr>
              <w:t>405 godzi</w:t>
            </w:r>
            <w:r w:rsidRPr="0036117E">
              <w:rPr>
                <w:rFonts w:ascii="Times New Roman" w:hAnsi="Times New Roman" w:cs="Times New Roman"/>
                <w:iCs/>
                <w:lang w:val="pl-PL"/>
              </w:rPr>
              <w:t xml:space="preserve">n, co odpowiada </w:t>
            </w:r>
            <w:r w:rsidR="00916B13" w:rsidRPr="0036117E">
              <w:rPr>
                <w:rFonts w:ascii="Times New Roman" w:hAnsi="Times New Roman" w:cs="Times New Roman"/>
                <w:iCs/>
                <w:lang w:val="pl-PL"/>
              </w:rPr>
              <w:t>15</w:t>
            </w:r>
            <w:r w:rsidR="0028228B" w:rsidRPr="0036117E">
              <w:rPr>
                <w:rFonts w:ascii="Times New Roman" w:hAnsi="Times New Roman" w:cs="Times New Roman"/>
                <w:iCs/>
                <w:lang w:val="pl-PL"/>
              </w:rPr>
              <w:t>,</w:t>
            </w:r>
            <w:r w:rsidR="00916B13" w:rsidRPr="0036117E">
              <w:rPr>
                <w:rFonts w:ascii="Times New Roman" w:hAnsi="Times New Roman" w:cs="Times New Roman"/>
                <w:iCs/>
                <w:lang w:val="pl-PL"/>
              </w:rPr>
              <w:t>0</w:t>
            </w:r>
            <w:r w:rsidRPr="0036117E">
              <w:rPr>
                <w:rFonts w:ascii="Times New Roman" w:hAnsi="Times New Roman" w:cs="Times New Roman"/>
                <w:iCs/>
                <w:lang w:val="pl-PL"/>
              </w:rPr>
              <w:t xml:space="preserve"> punkt</w:t>
            </w:r>
            <w:r w:rsidR="00916B13" w:rsidRPr="0036117E">
              <w:rPr>
                <w:rFonts w:ascii="Times New Roman" w:hAnsi="Times New Roman" w:cs="Times New Roman"/>
                <w:iCs/>
                <w:lang w:val="pl-PL"/>
              </w:rPr>
              <w:t>om</w:t>
            </w:r>
            <w:r w:rsidRPr="0036117E">
              <w:rPr>
                <w:rFonts w:ascii="Times New Roman" w:hAnsi="Times New Roman" w:cs="Times New Roman"/>
                <w:iCs/>
                <w:lang w:val="pl-PL"/>
              </w:rPr>
              <w:t xml:space="preserve"> ECTS.</w:t>
            </w:r>
          </w:p>
          <w:p w14:paraId="641422D7" w14:textId="3672D2A7" w:rsidR="00F05193" w:rsidRPr="0036117E" w:rsidRDefault="00F05193" w:rsidP="00CE0211">
            <w:pPr>
              <w:jc w:val="both"/>
              <w:rPr>
                <w:rFonts w:ascii="Times New Roman" w:hAnsi="Times New Roman" w:cs="Times New Roman"/>
                <w:color w:val="FF0000"/>
                <w:lang w:val="pl-PL"/>
              </w:rPr>
            </w:pPr>
          </w:p>
          <w:p w14:paraId="0E18C424" w14:textId="77777777" w:rsidR="0028228B" w:rsidRPr="0036117E" w:rsidRDefault="0028228B" w:rsidP="002325BB">
            <w:pPr>
              <w:pStyle w:val="Default"/>
              <w:numPr>
                <w:ilvl w:val="0"/>
                <w:numId w:val="511"/>
              </w:numPr>
              <w:jc w:val="both"/>
              <w:rPr>
                <w:color w:val="auto"/>
                <w:sz w:val="22"/>
                <w:szCs w:val="22"/>
              </w:rPr>
            </w:pPr>
            <w:r w:rsidRPr="0036117E">
              <w:rPr>
                <w:color w:val="auto"/>
                <w:sz w:val="22"/>
                <w:szCs w:val="22"/>
              </w:rPr>
              <w:t>Bilans nakładu pracy studenta:</w:t>
            </w:r>
          </w:p>
          <w:p w14:paraId="672952EC" w14:textId="6EA2B0BE" w:rsidR="0028228B" w:rsidRPr="0036117E" w:rsidRDefault="0028228B" w:rsidP="005E7947">
            <w:pPr>
              <w:pStyle w:val="Default"/>
              <w:numPr>
                <w:ilvl w:val="0"/>
                <w:numId w:val="130"/>
              </w:numPr>
              <w:jc w:val="both"/>
              <w:rPr>
                <w:color w:val="auto"/>
                <w:sz w:val="22"/>
                <w:szCs w:val="22"/>
                <w:lang w:val="pl-PL"/>
              </w:rPr>
            </w:pPr>
            <w:r w:rsidRPr="0036117E">
              <w:rPr>
                <w:color w:val="auto"/>
                <w:sz w:val="22"/>
                <w:szCs w:val="22"/>
                <w:lang w:val="pl-PL"/>
              </w:rPr>
              <w:t>udział w ćwiczeniach specjalistycznych: 375 godzin,</w:t>
            </w:r>
          </w:p>
          <w:p w14:paraId="5419A712" w14:textId="4D157427" w:rsidR="0028228B" w:rsidRPr="0036117E" w:rsidRDefault="0028228B" w:rsidP="005E7947">
            <w:pPr>
              <w:pStyle w:val="Default"/>
              <w:numPr>
                <w:ilvl w:val="0"/>
                <w:numId w:val="130"/>
              </w:numPr>
              <w:jc w:val="both"/>
              <w:rPr>
                <w:color w:val="auto"/>
                <w:sz w:val="22"/>
                <w:szCs w:val="22"/>
                <w:lang w:val="pl-PL"/>
              </w:rPr>
            </w:pPr>
            <w:r w:rsidRPr="0036117E">
              <w:rPr>
                <w:color w:val="auto"/>
                <w:sz w:val="22"/>
                <w:szCs w:val="22"/>
                <w:lang w:val="pl-PL"/>
              </w:rPr>
              <w:t>wcześniejsze przygotowanie i uzupełnienie notatek: 60 godziny,</w:t>
            </w:r>
          </w:p>
          <w:p w14:paraId="4B15D33C" w14:textId="2F971A3D" w:rsidR="0028228B" w:rsidRPr="0036117E" w:rsidRDefault="0028228B" w:rsidP="005E7947">
            <w:pPr>
              <w:pStyle w:val="Default"/>
              <w:numPr>
                <w:ilvl w:val="0"/>
                <w:numId w:val="130"/>
              </w:numPr>
              <w:jc w:val="both"/>
              <w:rPr>
                <w:color w:val="auto"/>
                <w:sz w:val="22"/>
                <w:szCs w:val="22"/>
                <w:lang w:val="pl-PL"/>
              </w:rPr>
            </w:pPr>
            <w:r w:rsidRPr="0036117E">
              <w:rPr>
                <w:color w:val="auto"/>
                <w:sz w:val="22"/>
                <w:szCs w:val="22"/>
                <w:lang w:val="pl-PL"/>
              </w:rPr>
              <w:t>czytanie wskazanej literatury: 2</w:t>
            </w:r>
            <w:r w:rsidR="005E7947" w:rsidRPr="0036117E">
              <w:rPr>
                <w:color w:val="auto"/>
                <w:sz w:val="22"/>
                <w:szCs w:val="22"/>
                <w:lang w:val="pl-PL"/>
              </w:rPr>
              <w:t>3</w:t>
            </w:r>
            <w:r w:rsidRPr="0036117E">
              <w:rPr>
                <w:color w:val="auto"/>
                <w:sz w:val="22"/>
                <w:szCs w:val="22"/>
                <w:lang w:val="pl-PL"/>
              </w:rPr>
              <w:t>5 godzin,</w:t>
            </w:r>
          </w:p>
          <w:p w14:paraId="772B4B9B" w14:textId="172A77C1" w:rsidR="0028228B" w:rsidRPr="0036117E" w:rsidRDefault="0028228B" w:rsidP="005E7947">
            <w:pPr>
              <w:pStyle w:val="Default"/>
              <w:numPr>
                <w:ilvl w:val="0"/>
                <w:numId w:val="130"/>
              </w:numPr>
              <w:jc w:val="both"/>
              <w:rPr>
                <w:color w:val="auto"/>
                <w:sz w:val="22"/>
                <w:szCs w:val="22"/>
              </w:rPr>
            </w:pPr>
            <w:r w:rsidRPr="0036117E">
              <w:rPr>
                <w:color w:val="auto"/>
                <w:sz w:val="22"/>
                <w:szCs w:val="22"/>
              </w:rPr>
              <w:t xml:space="preserve">wymagane powtórzenie materiału: </w:t>
            </w:r>
            <w:r w:rsidR="005E7947" w:rsidRPr="0036117E">
              <w:rPr>
                <w:color w:val="auto"/>
                <w:sz w:val="22"/>
                <w:szCs w:val="22"/>
              </w:rPr>
              <w:t>80</w:t>
            </w:r>
            <w:r w:rsidRPr="0036117E">
              <w:rPr>
                <w:color w:val="auto"/>
                <w:sz w:val="22"/>
                <w:szCs w:val="22"/>
              </w:rPr>
              <w:t xml:space="preserve"> godzin,</w:t>
            </w:r>
          </w:p>
          <w:p w14:paraId="4DC160A0" w14:textId="77777777" w:rsidR="0028228B" w:rsidRPr="0036117E" w:rsidRDefault="0028228B" w:rsidP="005E7947">
            <w:pPr>
              <w:pStyle w:val="Default"/>
              <w:numPr>
                <w:ilvl w:val="0"/>
                <w:numId w:val="130"/>
              </w:numPr>
              <w:jc w:val="both"/>
              <w:rPr>
                <w:color w:val="auto"/>
                <w:sz w:val="22"/>
                <w:szCs w:val="22"/>
              </w:rPr>
            </w:pPr>
          </w:p>
          <w:p w14:paraId="530072FE" w14:textId="14078BAC" w:rsidR="0028228B" w:rsidRPr="0036117E" w:rsidRDefault="0028228B" w:rsidP="0028228B">
            <w:pPr>
              <w:widowControl w:val="0"/>
              <w:spacing w:after="0" w:line="240" w:lineRule="auto"/>
              <w:jc w:val="both"/>
              <w:rPr>
                <w:rFonts w:ascii="Times New Roman" w:hAnsi="Times New Roman" w:cs="Times New Roman"/>
                <w:iCs/>
                <w:lang w:val="pl-PL"/>
              </w:rPr>
            </w:pPr>
            <w:r w:rsidRPr="0036117E">
              <w:rPr>
                <w:rFonts w:ascii="Times New Roman" w:hAnsi="Times New Roman" w:cs="Times New Roman"/>
                <w:iCs/>
                <w:lang w:val="pl-PL"/>
              </w:rPr>
              <w:t xml:space="preserve">Łączny nakład pracy studenta wynosi </w:t>
            </w:r>
            <w:r w:rsidR="003C11A7" w:rsidRPr="0036117E">
              <w:rPr>
                <w:rFonts w:ascii="Times New Roman" w:hAnsi="Times New Roman" w:cs="Times New Roman"/>
                <w:iCs/>
                <w:lang w:val="pl-PL"/>
              </w:rPr>
              <w:t>750</w:t>
            </w:r>
            <w:r w:rsidRPr="0036117E">
              <w:rPr>
                <w:rFonts w:ascii="Times New Roman" w:hAnsi="Times New Roman" w:cs="Times New Roman"/>
                <w:iCs/>
                <w:lang w:val="pl-PL"/>
              </w:rPr>
              <w:t xml:space="preserve"> godzin, co odpowiada </w:t>
            </w:r>
            <w:r w:rsidR="003C11A7" w:rsidRPr="0036117E">
              <w:rPr>
                <w:rFonts w:ascii="Times New Roman" w:hAnsi="Times New Roman" w:cs="Times New Roman"/>
                <w:iCs/>
                <w:lang w:val="pl-PL"/>
              </w:rPr>
              <w:t>30</w:t>
            </w:r>
            <w:r w:rsidRPr="0036117E">
              <w:rPr>
                <w:rFonts w:ascii="Times New Roman" w:hAnsi="Times New Roman" w:cs="Times New Roman"/>
                <w:iCs/>
                <w:lang w:val="pl-PL"/>
              </w:rPr>
              <w:t xml:space="preserve"> punktom ECTS.</w:t>
            </w:r>
          </w:p>
          <w:p w14:paraId="00860002" w14:textId="77777777" w:rsidR="003C11A7" w:rsidRPr="0036117E" w:rsidRDefault="003C11A7" w:rsidP="0028228B">
            <w:pPr>
              <w:widowControl w:val="0"/>
              <w:spacing w:after="0" w:line="240" w:lineRule="auto"/>
              <w:jc w:val="both"/>
              <w:rPr>
                <w:rFonts w:ascii="Times New Roman" w:hAnsi="Times New Roman" w:cs="Times New Roman"/>
                <w:iCs/>
                <w:lang w:val="pl-PL"/>
              </w:rPr>
            </w:pPr>
          </w:p>
          <w:p w14:paraId="53485383" w14:textId="0B145756" w:rsidR="0028228B" w:rsidRPr="0036117E" w:rsidRDefault="0028228B" w:rsidP="002325BB">
            <w:pPr>
              <w:pStyle w:val="Akapitzlist"/>
              <w:widowControl w:val="0"/>
              <w:numPr>
                <w:ilvl w:val="0"/>
                <w:numId w:val="511"/>
              </w:numPr>
              <w:spacing w:after="0" w:line="240" w:lineRule="auto"/>
              <w:jc w:val="both"/>
              <w:rPr>
                <w:rFonts w:ascii="Times New Roman" w:hAnsi="Times New Roman" w:cs="Times New Roman"/>
                <w:iCs/>
              </w:rPr>
            </w:pPr>
            <w:r w:rsidRPr="0036117E">
              <w:rPr>
                <w:rFonts w:ascii="Times New Roman" w:hAnsi="Times New Roman" w:cs="Times New Roman"/>
                <w:iCs/>
              </w:rPr>
              <w:t>Nakład pracy związany z prowadzonymi badaniami naukowymi:</w:t>
            </w:r>
          </w:p>
          <w:p w14:paraId="18B8AF3F" w14:textId="7C3C7453" w:rsidR="0028228B" w:rsidRPr="0036117E" w:rsidRDefault="0028228B" w:rsidP="005E7947">
            <w:pPr>
              <w:pStyle w:val="Akapitzlist"/>
              <w:widowControl w:val="0"/>
              <w:numPr>
                <w:ilvl w:val="0"/>
                <w:numId w:val="130"/>
              </w:numPr>
              <w:suppressAutoHyphens w:val="0"/>
              <w:spacing w:after="0" w:line="240" w:lineRule="auto"/>
              <w:contextualSpacing/>
              <w:jc w:val="both"/>
              <w:rPr>
                <w:rFonts w:ascii="Times New Roman" w:hAnsi="Times New Roman" w:cs="Times New Roman"/>
                <w:iCs/>
              </w:rPr>
            </w:pPr>
            <w:r w:rsidRPr="0036117E">
              <w:rPr>
                <w:rFonts w:ascii="Times New Roman" w:hAnsi="Times New Roman" w:cs="Times New Roman"/>
                <w:iCs/>
              </w:rPr>
              <w:t>zebranie i wybór odp</w:t>
            </w:r>
            <w:r w:rsidR="003C11A7" w:rsidRPr="0036117E">
              <w:rPr>
                <w:rFonts w:ascii="Times New Roman" w:hAnsi="Times New Roman" w:cs="Times New Roman"/>
                <w:iCs/>
              </w:rPr>
              <w:t xml:space="preserve">owiednich materiałów do zajęć: </w:t>
            </w:r>
            <w:r w:rsidR="00A35D0F">
              <w:rPr>
                <w:rFonts w:ascii="Times New Roman" w:hAnsi="Times New Roman" w:cs="Times New Roman"/>
                <w:iCs/>
              </w:rPr>
              <w:t>100</w:t>
            </w:r>
            <w:r w:rsidRPr="0036117E">
              <w:rPr>
                <w:rFonts w:ascii="Times New Roman" w:hAnsi="Times New Roman" w:cs="Times New Roman"/>
                <w:iCs/>
              </w:rPr>
              <w:t xml:space="preserve"> godziny</w:t>
            </w:r>
          </w:p>
          <w:p w14:paraId="0027B186" w14:textId="281DEA05" w:rsidR="0028228B" w:rsidRPr="0036117E" w:rsidRDefault="0028228B" w:rsidP="005E7947">
            <w:pPr>
              <w:pStyle w:val="Akapitzlist"/>
              <w:widowControl w:val="0"/>
              <w:numPr>
                <w:ilvl w:val="0"/>
                <w:numId w:val="130"/>
              </w:numPr>
              <w:suppressAutoHyphens w:val="0"/>
              <w:spacing w:after="0" w:line="240" w:lineRule="auto"/>
              <w:contextualSpacing/>
              <w:jc w:val="both"/>
              <w:rPr>
                <w:rFonts w:ascii="Times New Roman" w:hAnsi="Times New Roman" w:cs="Times New Roman"/>
                <w:iCs/>
              </w:rPr>
            </w:pPr>
            <w:r w:rsidRPr="0036117E">
              <w:rPr>
                <w:rFonts w:ascii="Times New Roman" w:hAnsi="Times New Roman" w:cs="Times New Roman"/>
                <w:iCs/>
              </w:rPr>
              <w:t xml:space="preserve">czytanie i tłumaczenie wskazanego piśmiennictwa naukowego: </w:t>
            </w:r>
            <w:r w:rsidR="00A35D0F">
              <w:rPr>
                <w:rFonts w:ascii="Times New Roman" w:hAnsi="Times New Roman" w:cs="Times New Roman"/>
                <w:iCs/>
              </w:rPr>
              <w:t>60</w:t>
            </w:r>
            <w:r w:rsidRPr="0036117E">
              <w:rPr>
                <w:rFonts w:ascii="Times New Roman" w:hAnsi="Times New Roman" w:cs="Times New Roman"/>
                <w:iCs/>
              </w:rPr>
              <w:t xml:space="preserve"> godzin</w:t>
            </w:r>
          </w:p>
          <w:p w14:paraId="0DD2068C" w14:textId="32690FC9" w:rsidR="0028228B" w:rsidRPr="0036117E" w:rsidRDefault="003C11A7" w:rsidP="005E7947">
            <w:pPr>
              <w:pStyle w:val="Akapitzlist"/>
              <w:widowControl w:val="0"/>
              <w:numPr>
                <w:ilvl w:val="0"/>
                <w:numId w:val="130"/>
              </w:numPr>
              <w:suppressAutoHyphens w:val="0"/>
              <w:spacing w:after="0" w:line="240" w:lineRule="auto"/>
              <w:contextualSpacing/>
              <w:jc w:val="both"/>
              <w:rPr>
                <w:rFonts w:ascii="Times New Roman" w:hAnsi="Times New Roman" w:cs="Times New Roman"/>
                <w:iCs/>
              </w:rPr>
            </w:pPr>
            <w:r w:rsidRPr="0036117E">
              <w:rPr>
                <w:rFonts w:ascii="Times New Roman" w:hAnsi="Times New Roman" w:cs="Times New Roman"/>
                <w:iCs/>
              </w:rPr>
              <w:lastRenderedPageBreak/>
              <w:t>konsultacje badawczo-naukowe: 30</w:t>
            </w:r>
            <w:r w:rsidR="0028228B" w:rsidRPr="0036117E">
              <w:rPr>
                <w:rFonts w:ascii="Times New Roman" w:hAnsi="Times New Roman" w:cs="Times New Roman"/>
                <w:iCs/>
              </w:rPr>
              <w:t xml:space="preserve"> godzin</w:t>
            </w:r>
          </w:p>
          <w:p w14:paraId="4D51EA6C" w14:textId="1392EACB" w:rsidR="0028228B" w:rsidRPr="0036117E" w:rsidRDefault="0028228B" w:rsidP="005E7947">
            <w:pPr>
              <w:pStyle w:val="Akapitzlist"/>
              <w:widowControl w:val="0"/>
              <w:numPr>
                <w:ilvl w:val="0"/>
                <w:numId w:val="130"/>
              </w:numPr>
              <w:suppressAutoHyphens w:val="0"/>
              <w:spacing w:after="0" w:line="240" w:lineRule="auto"/>
              <w:contextualSpacing/>
              <w:jc w:val="both"/>
              <w:rPr>
                <w:rFonts w:ascii="Times New Roman" w:hAnsi="Times New Roman" w:cs="Times New Roman"/>
                <w:iCs/>
              </w:rPr>
            </w:pPr>
            <w:r w:rsidRPr="0036117E">
              <w:rPr>
                <w:rFonts w:ascii="Times New Roman" w:hAnsi="Times New Roman" w:cs="Times New Roman"/>
                <w:iCs/>
              </w:rPr>
              <w:t xml:space="preserve">przygotowanie do ćwiczeń objętych aktywnością naukową: </w:t>
            </w:r>
            <w:r w:rsidR="00A35D0F">
              <w:rPr>
                <w:rFonts w:ascii="Times New Roman" w:hAnsi="Times New Roman" w:cs="Times New Roman"/>
                <w:iCs/>
              </w:rPr>
              <w:t>8</w:t>
            </w:r>
            <w:r w:rsidR="003C11A7" w:rsidRPr="0036117E">
              <w:rPr>
                <w:rFonts w:ascii="Times New Roman" w:hAnsi="Times New Roman" w:cs="Times New Roman"/>
                <w:iCs/>
              </w:rPr>
              <w:t>0</w:t>
            </w:r>
            <w:r w:rsidRPr="0036117E">
              <w:rPr>
                <w:rFonts w:ascii="Times New Roman" w:hAnsi="Times New Roman" w:cs="Times New Roman"/>
                <w:iCs/>
              </w:rPr>
              <w:t xml:space="preserve"> godzin</w:t>
            </w:r>
            <w:r w:rsidR="005E7947" w:rsidRPr="0036117E">
              <w:rPr>
                <w:rFonts w:ascii="Times New Roman" w:hAnsi="Times New Roman" w:cs="Times New Roman"/>
                <w:iCs/>
              </w:rPr>
              <w:t>,</w:t>
            </w:r>
          </w:p>
          <w:p w14:paraId="440F4152" w14:textId="1C9DFC46" w:rsidR="005E7947" w:rsidRPr="0036117E" w:rsidRDefault="005E7947" w:rsidP="005E7947">
            <w:pPr>
              <w:pStyle w:val="Akapitzlist"/>
              <w:numPr>
                <w:ilvl w:val="0"/>
                <w:numId w:val="130"/>
              </w:numPr>
              <w:suppressAutoHyphens w:val="0"/>
              <w:spacing w:after="0" w:line="240" w:lineRule="auto"/>
              <w:contextualSpacing/>
              <w:jc w:val="both"/>
              <w:rPr>
                <w:rFonts w:ascii="Times New Roman" w:hAnsi="Times New Roman" w:cs="Times New Roman"/>
                <w:i/>
              </w:rPr>
            </w:pPr>
            <w:r w:rsidRPr="0036117E">
              <w:rPr>
                <w:rFonts w:ascii="Times New Roman" w:hAnsi="Times New Roman" w:cs="Times New Roman"/>
              </w:rPr>
              <w:t xml:space="preserve">udział w zajęciach objętych aktywnością naukową (z uwzględnieniem metodologii badań naukowych, wyników badań, opracowań): </w:t>
            </w:r>
            <w:r w:rsidR="00A35D0F">
              <w:rPr>
                <w:rFonts w:ascii="Times New Roman" w:hAnsi="Times New Roman" w:cs="Times New Roman"/>
              </w:rPr>
              <w:t>48</w:t>
            </w:r>
            <w:r w:rsidRPr="0036117E">
              <w:rPr>
                <w:rFonts w:ascii="Times New Roman" w:hAnsi="Times New Roman" w:cs="Times New Roman"/>
              </w:rPr>
              <w:t>0 godzin,</w:t>
            </w:r>
          </w:p>
          <w:p w14:paraId="413A98AA" w14:textId="77777777" w:rsidR="005E7947" w:rsidRPr="0036117E" w:rsidRDefault="005E7947" w:rsidP="005E7947">
            <w:pPr>
              <w:pStyle w:val="Akapitzlist"/>
              <w:widowControl w:val="0"/>
              <w:numPr>
                <w:ilvl w:val="0"/>
                <w:numId w:val="130"/>
              </w:numPr>
              <w:suppressAutoHyphens w:val="0"/>
              <w:spacing w:after="0" w:line="240" w:lineRule="auto"/>
              <w:contextualSpacing/>
              <w:jc w:val="both"/>
              <w:rPr>
                <w:rFonts w:ascii="Times New Roman" w:hAnsi="Times New Roman" w:cs="Times New Roman"/>
                <w:iCs/>
              </w:rPr>
            </w:pPr>
          </w:p>
          <w:p w14:paraId="5A9B16F8" w14:textId="305690D3" w:rsidR="0028228B" w:rsidRPr="0036117E" w:rsidRDefault="0028228B" w:rsidP="0028228B">
            <w:pPr>
              <w:widowControl w:val="0"/>
              <w:spacing w:after="0" w:line="240" w:lineRule="auto"/>
              <w:jc w:val="both"/>
              <w:rPr>
                <w:rFonts w:ascii="Times New Roman" w:hAnsi="Times New Roman" w:cs="Times New Roman"/>
                <w:iCs/>
                <w:lang w:val="pl-PL"/>
              </w:rPr>
            </w:pPr>
            <w:r w:rsidRPr="0036117E">
              <w:rPr>
                <w:rFonts w:ascii="Times New Roman" w:hAnsi="Times New Roman" w:cs="Times New Roman"/>
                <w:iCs/>
                <w:lang w:val="pl-PL"/>
              </w:rPr>
              <w:t xml:space="preserve">Łączny nakład pracy studenta związany z prowadzonymi badaniami naukowymi wynosi </w:t>
            </w:r>
            <w:r w:rsidR="00A35D0F">
              <w:rPr>
                <w:rFonts w:ascii="Times New Roman" w:hAnsi="Times New Roman" w:cs="Times New Roman"/>
                <w:iCs/>
                <w:lang w:val="pl-PL"/>
              </w:rPr>
              <w:t>7</w:t>
            </w:r>
            <w:r w:rsidR="005E7947" w:rsidRPr="0036117E">
              <w:rPr>
                <w:rFonts w:ascii="Times New Roman" w:hAnsi="Times New Roman" w:cs="Times New Roman"/>
                <w:iCs/>
                <w:lang w:val="pl-PL"/>
              </w:rPr>
              <w:t>50</w:t>
            </w:r>
            <w:r w:rsidRPr="0036117E">
              <w:rPr>
                <w:rFonts w:ascii="Times New Roman" w:hAnsi="Times New Roman" w:cs="Times New Roman"/>
                <w:iCs/>
                <w:lang w:val="pl-PL"/>
              </w:rPr>
              <w:t xml:space="preserve"> godzin, co odpowiada </w:t>
            </w:r>
            <w:r w:rsidR="00A35D0F">
              <w:rPr>
                <w:rFonts w:ascii="Times New Roman" w:hAnsi="Times New Roman" w:cs="Times New Roman"/>
                <w:iCs/>
                <w:lang w:val="pl-PL"/>
              </w:rPr>
              <w:t>30</w:t>
            </w:r>
            <w:r w:rsidR="005E7947" w:rsidRPr="0036117E">
              <w:rPr>
                <w:rFonts w:ascii="Times New Roman" w:hAnsi="Times New Roman" w:cs="Times New Roman"/>
                <w:iCs/>
                <w:lang w:val="pl-PL"/>
              </w:rPr>
              <w:t>,0</w:t>
            </w:r>
            <w:r w:rsidR="003C11A7" w:rsidRPr="0036117E">
              <w:rPr>
                <w:rFonts w:ascii="Times New Roman" w:hAnsi="Times New Roman" w:cs="Times New Roman"/>
                <w:iCs/>
                <w:lang w:val="pl-PL"/>
              </w:rPr>
              <w:t xml:space="preserve"> punkt</w:t>
            </w:r>
            <w:r w:rsidR="005E7947" w:rsidRPr="0036117E">
              <w:rPr>
                <w:rFonts w:ascii="Times New Roman" w:hAnsi="Times New Roman" w:cs="Times New Roman"/>
                <w:iCs/>
                <w:lang w:val="pl-PL"/>
              </w:rPr>
              <w:t>om</w:t>
            </w:r>
            <w:r w:rsidRPr="0036117E">
              <w:rPr>
                <w:rFonts w:ascii="Times New Roman" w:hAnsi="Times New Roman" w:cs="Times New Roman"/>
                <w:iCs/>
                <w:lang w:val="pl-PL"/>
              </w:rPr>
              <w:t xml:space="preserve"> ECTS</w:t>
            </w:r>
          </w:p>
          <w:p w14:paraId="0ACCFD11" w14:textId="41A44F35" w:rsidR="0028228B" w:rsidRPr="0036117E" w:rsidRDefault="0028228B" w:rsidP="005E7947">
            <w:pPr>
              <w:widowControl w:val="0"/>
              <w:spacing w:after="0" w:line="240" w:lineRule="auto"/>
              <w:jc w:val="both"/>
              <w:rPr>
                <w:rFonts w:ascii="Times New Roman" w:hAnsi="Times New Roman" w:cs="Times New Roman"/>
                <w:iCs/>
                <w:lang w:val="pl-PL"/>
              </w:rPr>
            </w:pPr>
          </w:p>
          <w:p w14:paraId="751527E6" w14:textId="77777777" w:rsidR="0028228B" w:rsidRPr="0036117E" w:rsidRDefault="0028228B" w:rsidP="002325BB">
            <w:pPr>
              <w:pStyle w:val="Akapitzlist"/>
              <w:widowControl w:val="0"/>
              <w:numPr>
                <w:ilvl w:val="0"/>
                <w:numId w:val="511"/>
              </w:numPr>
              <w:spacing w:after="0" w:line="240" w:lineRule="auto"/>
              <w:jc w:val="both"/>
              <w:rPr>
                <w:rFonts w:ascii="Times New Roman" w:hAnsi="Times New Roman" w:cs="Times New Roman"/>
                <w:iCs/>
              </w:rPr>
            </w:pPr>
            <w:r w:rsidRPr="0036117E">
              <w:rPr>
                <w:rFonts w:ascii="Times New Roman" w:hAnsi="Times New Roman" w:cs="Times New Roman"/>
                <w:iCs/>
              </w:rPr>
              <w:t>Czas wymagany do przygotowania się i uczestnictwa w procesie oceniania:</w:t>
            </w:r>
          </w:p>
          <w:p w14:paraId="47A8A1A2" w14:textId="0A81024A" w:rsidR="0028228B" w:rsidRPr="0036117E" w:rsidRDefault="003C11A7" w:rsidP="005E7947">
            <w:pPr>
              <w:widowControl w:val="0"/>
              <w:numPr>
                <w:ilvl w:val="0"/>
                <w:numId w:val="130"/>
              </w:numPr>
              <w:spacing w:after="0" w:line="240" w:lineRule="auto"/>
              <w:jc w:val="both"/>
              <w:rPr>
                <w:rFonts w:ascii="Times New Roman" w:hAnsi="Times New Roman" w:cs="Times New Roman"/>
                <w:iCs/>
              </w:rPr>
            </w:pPr>
            <w:r w:rsidRPr="0036117E">
              <w:rPr>
                <w:rFonts w:ascii="Times New Roman" w:hAnsi="Times New Roman" w:cs="Times New Roman"/>
                <w:iCs/>
              </w:rPr>
              <w:t xml:space="preserve">przygotowanie do ćwiczeń: 60 </w:t>
            </w:r>
            <w:r w:rsidR="0028228B" w:rsidRPr="0036117E">
              <w:rPr>
                <w:rFonts w:ascii="Times New Roman" w:hAnsi="Times New Roman" w:cs="Times New Roman"/>
                <w:iCs/>
              </w:rPr>
              <w:t>godzin,</w:t>
            </w:r>
          </w:p>
          <w:p w14:paraId="2B4DA017" w14:textId="592CAC4C" w:rsidR="0028228B" w:rsidRPr="0036117E" w:rsidRDefault="0028228B" w:rsidP="005E7947">
            <w:pPr>
              <w:widowControl w:val="0"/>
              <w:numPr>
                <w:ilvl w:val="0"/>
                <w:numId w:val="130"/>
              </w:numPr>
              <w:spacing w:after="0" w:line="240" w:lineRule="auto"/>
              <w:jc w:val="both"/>
              <w:rPr>
                <w:rFonts w:ascii="Times New Roman" w:hAnsi="Times New Roman" w:cs="Times New Roman"/>
                <w:iCs/>
                <w:lang w:val="pl-PL"/>
              </w:rPr>
            </w:pPr>
            <w:r w:rsidRPr="0036117E">
              <w:rPr>
                <w:rFonts w:ascii="Times New Roman" w:hAnsi="Times New Roman" w:cs="Times New Roman"/>
                <w:iCs/>
                <w:lang w:val="pl-PL"/>
              </w:rPr>
              <w:t xml:space="preserve">przygotowanie do zaliczeń: </w:t>
            </w:r>
            <w:r w:rsidR="003C11A7" w:rsidRPr="0036117E">
              <w:rPr>
                <w:rFonts w:ascii="Times New Roman" w:hAnsi="Times New Roman" w:cs="Times New Roman"/>
                <w:iCs/>
                <w:lang w:val="pl-PL"/>
              </w:rPr>
              <w:t>15 godzin (3</w:t>
            </w:r>
            <w:r w:rsidRPr="0036117E">
              <w:rPr>
                <w:rFonts w:ascii="Times New Roman" w:hAnsi="Times New Roman" w:cs="Times New Roman"/>
                <w:iCs/>
                <w:lang w:val="pl-PL"/>
              </w:rPr>
              <w:t>,0 punkt</w:t>
            </w:r>
            <w:r w:rsidR="003C11A7" w:rsidRPr="0036117E">
              <w:rPr>
                <w:rFonts w:ascii="Times New Roman" w:hAnsi="Times New Roman" w:cs="Times New Roman"/>
                <w:iCs/>
                <w:lang w:val="pl-PL"/>
              </w:rPr>
              <w:t>y</w:t>
            </w:r>
            <w:r w:rsidRPr="0036117E">
              <w:rPr>
                <w:rFonts w:ascii="Times New Roman" w:hAnsi="Times New Roman" w:cs="Times New Roman"/>
                <w:iCs/>
                <w:lang w:val="pl-PL"/>
              </w:rPr>
              <w:t xml:space="preserve"> ECTS).</w:t>
            </w:r>
          </w:p>
          <w:p w14:paraId="5C035CD5" w14:textId="77777777" w:rsidR="0028228B" w:rsidRPr="0036117E" w:rsidRDefault="0028228B" w:rsidP="0028228B">
            <w:pPr>
              <w:pStyle w:val="Default"/>
              <w:ind w:left="360"/>
              <w:jc w:val="both"/>
              <w:rPr>
                <w:color w:val="auto"/>
                <w:sz w:val="22"/>
                <w:szCs w:val="22"/>
                <w:lang w:val="pl-PL"/>
              </w:rPr>
            </w:pPr>
          </w:p>
          <w:p w14:paraId="781A3530" w14:textId="05C006CC" w:rsidR="00F05193" w:rsidRPr="0036117E" w:rsidRDefault="0028228B" w:rsidP="002325BB">
            <w:pPr>
              <w:pStyle w:val="Akapitzlist"/>
              <w:numPr>
                <w:ilvl w:val="0"/>
                <w:numId w:val="511"/>
              </w:numPr>
              <w:jc w:val="both"/>
              <w:rPr>
                <w:rFonts w:ascii="Times New Roman" w:hAnsi="Times New Roman" w:cs="Times New Roman"/>
                <w:color w:val="FF0000"/>
              </w:rPr>
            </w:pPr>
            <w:r w:rsidRPr="0036117E">
              <w:rPr>
                <w:rFonts w:ascii="Times New Roman" w:hAnsi="Times New Roman" w:cs="Times New Roman"/>
                <w:iCs/>
              </w:rPr>
              <w:t>Czas wymagany do obycia obowiązkowej (-ych)  praktyki (praktyk): nie dotyczy</w:t>
            </w:r>
          </w:p>
        </w:tc>
      </w:tr>
      <w:tr w:rsidR="00F05193" w:rsidRPr="005259B1" w14:paraId="5F1F7E49" w14:textId="77777777" w:rsidTr="00F05193">
        <w:tc>
          <w:tcPr>
            <w:tcW w:w="2937" w:type="dxa"/>
            <w:tcBorders>
              <w:top w:val="single" w:sz="4" w:space="0" w:color="000080"/>
              <w:left w:val="single" w:sz="4" w:space="0" w:color="000080"/>
              <w:bottom w:val="single" w:sz="4" w:space="0" w:color="000080"/>
            </w:tcBorders>
            <w:shd w:val="clear" w:color="auto" w:fill="auto"/>
            <w:vAlign w:val="center"/>
          </w:tcPr>
          <w:p w14:paraId="1E429443" w14:textId="77777777" w:rsidR="00F05193" w:rsidRPr="0036117E" w:rsidRDefault="00F05193" w:rsidP="00F05193">
            <w:pPr>
              <w:pStyle w:val="WW-Domylnie"/>
              <w:spacing w:after="0" w:line="100" w:lineRule="atLeast"/>
              <w:jc w:val="center"/>
              <w:rPr>
                <w:rFonts w:ascii="Times New Roman" w:hAnsi="Times New Roman" w:cs="Times New Roman"/>
                <w:sz w:val="24"/>
                <w:szCs w:val="24"/>
              </w:rPr>
            </w:pPr>
            <w:r w:rsidRPr="0036117E">
              <w:rPr>
                <w:rFonts w:ascii="Times New Roman" w:eastAsia="Times New Roman" w:hAnsi="Times New Roman" w:cs="Times New Roman"/>
                <w:sz w:val="24"/>
                <w:szCs w:val="24"/>
              </w:rPr>
              <w:lastRenderedPageBreak/>
              <w:t>Efekty kształcenia – wiedza</w:t>
            </w:r>
          </w:p>
        </w:tc>
        <w:tc>
          <w:tcPr>
            <w:tcW w:w="6467" w:type="dxa"/>
            <w:tcBorders>
              <w:top w:val="single" w:sz="4" w:space="0" w:color="000080"/>
              <w:left w:val="single" w:sz="4" w:space="0" w:color="000080"/>
              <w:bottom w:val="single" w:sz="4" w:space="0" w:color="000080"/>
              <w:right w:val="single" w:sz="4" w:space="0" w:color="000080"/>
            </w:tcBorders>
            <w:shd w:val="clear" w:color="auto" w:fill="auto"/>
            <w:vAlign w:val="center"/>
          </w:tcPr>
          <w:p w14:paraId="6A5BC904" w14:textId="439D2294" w:rsidR="0032610E" w:rsidRPr="0036117E" w:rsidRDefault="0032610E" w:rsidP="0032610E">
            <w:pPr>
              <w:autoSpaceDE w:val="0"/>
              <w:autoSpaceDN w:val="0"/>
              <w:adjustRightInd w:val="0"/>
              <w:spacing w:after="0" w:line="240" w:lineRule="auto"/>
              <w:jc w:val="both"/>
              <w:rPr>
                <w:rFonts w:ascii="Times New Roman" w:hAnsi="Times New Roman" w:cs="Times New Roman"/>
                <w:szCs w:val="16"/>
                <w:lang w:val="pl-PL"/>
              </w:rPr>
            </w:pPr>
            <w:r w:rsidRPr="0036117E">
              <w:rPr>
                <w:rFonts w:ascii="Times New Roman" w:hAnsi="Times New Roman" w:cs="Times New Roman"/>
                <w:szCs w:val="16"/>
                <w:lang w:val="pl-PL"/>
              </w:rPr>
              <w:t>W1: Posiada poszerzoną wiedzę w zakresie wybranych obszarów nauk farmaceutycznych -  K_F.W1</w:t>
            </w:r>
          </w:p>
          <w:p w14:paraId="1CCF7DF2" w14:textId="609618FB" w:rsidR="00F05193" w:rsidRPr="0036117E" w:rsidRDefault="0032610E" w:rsidP="0032610E">
            <w:pPr>
              <w:autoSpaceDE w:val="0"/>
              <w:autoSpaceDN w:val="0"/>
              <w:adjustRightInd w:val="0"/>
              <w:spacing w:after="0" w:line="240" w:lineRule="auto"/>
              <w:jc w:val="both"/>
              <w:rPr>
                <w:rFonts w:ascii="Times New Roman" w:hAnsi="Times New Roman" w:cs="Times New Roman"/>
                <w:sz w:val="16"/>
                <w:szCs w:val="16"/>
                <w:lang w:val="pl-PL"/>
              </w:rPr>
            </w:pPr>
            <w:r w:rsidRPr="0036117E">
              <w:rPr>
                <w:rFonts w:ascii="Times New Roman" w:hAnsi="Times New Roman" w:cs="Times New Roman"/>
                <w:szCs w:val="16"/>
                <w:lang w:val="pl-PL"/>
              </w:rPr>
              <w:t>W2: Zna metody i techniki badawcze stosowane w ramach realizowanego projektu -  K_F.W2</w:t>
            </w:r>
          </w:p>
        </w:tc>
      </w:tr>
      <w:tr w:rsidR="00F05193" w:rsidRPr="005259B1" w14:paraId="7BC97966" w14:textId="77777777" w:rsidTr="00F05193">
        <w:tc>
          <w:tcPr>
            <w:tcW w:w="2937" w:type="dxa"/>
            <w:tcBorders>
              <w:top w:val="single" w:sz="4" w:space="0" w:color="000080"/>
              <w:left w:val="single" w:sz="4" w:space="0" w:color="000080"/>
              <w:bottom w:val="single" w:sz="4" w:space="0" w:color="000080"/>
            </w:tcBorders>
            <w:shd w:val="clear" w:color="auto" w:fill="auto"/>
            <w:vAlign w:val="center"/>
          </w:tcPr>
          <w:p w14:paraId="563C9A66" w14:textId="77777777" w:rsidR="00F05193" w:rsidRPr="0036117E" w:rsidRDefault="00F05193" w:rsidP="00F05193">
            <w:pPr>
              <w:pStyle w:val="WW-Domylnie"/>
              <w:spacing w:after="0" w:line="100" w:lineRule="atLeast"/>
              <w:jc w:val="center"/>
              <w:rPr>
                <w:rFonts w:ascii="Times New Roman" w:hAnsi="Times New Roman" w:cs="Times New Roman"/>
                <w:sz w:val="24"/>
                <w:szCs w:val="24"/>
              </w:rPr>
            </w:pPr>
            <w:r w:rsidRPr="0036117E">
              <w:rPr>
                <w:rFonts w:ascii="Times New Roman" w:eastAsia="Times New Roman" w:hAnsi="Times New Roman" w:cs="Times New Roman"/>
                <w:sz w:val="24"/>
                <w:szCs w:val="24"/>
              </w:rPr>
              <w:t>Efekty kształcenia – umiejętności</w:t>
            </w:r>
          </w:p>
        </w:tc>
        <w:tc>
          <w:tcPr>
            <w:tcW w:w="6467" w:type="dxa"/>
            <w:tcBorders>
              <w:top w:val="single" w:sz="4" w:space="0" w:color="000080"/>
              <w:left w:val="single" w:sz="4" w:space="0" w:color="000080"/>
              <w:bottom w:val="single" w:sz="4" w:space="0" w:color="000080"/>
              <w:right w:val="single" w:sz="4" w:space="0" w:color="000080"/>
            </w:tcBorders>
            <w:shd w:val="clear" w:color="auto" w:fill="auto"/>
            <w:vAlign w:val="center"/>
          </w:tcPr>
          <w:p w14:paraId="456892EE" w14:textId="03AA15CA" w:rsidR="0032610E" w:rsidRPr="0036117E" w:rsidRDefault="0032610E" w:rsidP="0032610E">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U1: Planuje eksperyment i omawia jego cel oraz spodziewane wyniki -  K_F.U1</w:t>
            </w:r>
          </w:p>
          <w:p w14:paraId="57D99890" w14:textId="54000CAA" w:rsidR="0032610E" w:rsidRPr="0036117E" w:rsidRDefault="0032610E" w:rsidP="0032610E">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U2: Interpretuje dane doświadczalne i odnosi je do aktualnego stanu wiedzy w danej dziedzinie farmacji -  K_F.U2</w:t>
            </w:r>
          </w:p>
          <w:p w14:paraId="51BEBFED" w14:textId="2BF39E4F" w:rsidR="0032610E" w:rsidRPr="0036117E" w:rsidRDefault="0032610E" w:rsidP="0032610E">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U3: Korzysta z literatury naukowej krajowej i zagranicznej -  K_F.U3</w:t>
            </w:r>
          </w:p>
          <w:p w14:paraId="1DD5CB5B" w14:textId="4C6F5239" w:rsidR="0032610E" w:rsidRPr="0036117E" w:rsidRDefault="0032610E" w:rsidP="0032610E">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U4: Samodzielnie przeprowadza eksperyment, interpretuje i dokumentuje wyniki badań -  K_F.U4</w:t>
            </w:r>
          </w:p>
          <w:p w14:paraId="2DE716E2" w14:textId="686DB641" w:rsidR="0032610E" w:rsidRPr="0036117E" w:rsidRDefault="0032610E" w:rsidP="0032610E">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U5: Przygotowuje pracę magisterską, zgodnie z regułami redagowania prac naukowych -  K_F.U5</w:t>
            </w:r>
          </w:p>
          <w:p w14:paraId="378EC933" w14:textId="4FDE8905" w:rsidR="00F05193" w:rsidRPr="0036117E" w:rsidRDefault="0032610E" w:rsidP="0032610E">
            <w:pPr>
              <w:autoSpaceDE w:val="0"/>
              <w:autoSpaceDN w:val="0"/>
              <w:adjustRightInd w:val="0"/>
              <w:spacing w:after="0" w:line="240" w:lineRule="auto"/>
              <w:jc w:val="both"/>
              <w:rPr>
                <w:rFonts w:ascii="Times New Roman" w:hAnsi="Times New Roman" w:cs="Times New Roman"/>
                <w:color w:val="FF0000"/>
                <w:sz w:val="16"/>
                <w:szCs w:val="16"/>
                <w:lang w:val="pl-PL"/>
              </w:rPr>
            </w:pPr>
            <w:r w:rsidRPr="0036117E">
              <w:rPr>
                <w:rFonts w:ascii="Times New Roman" w:hAnsi="Times New Roman" w:cs="Times New Roman"/>
                <w:lang w:val="pl-PL"/>
              </w:rPr>
              <w:t>U6: Dokonuje prezentacji wyników badań -  K_F.U6</w:t>
            </w:r>
          </w:p>
        </w:tc>
      </w:tr>
      <w:tr w:rsidR="00F05193" w:rsidRPr="005259B1" w14:paraId="2B2CC620" w14:textId="77777777" w:rsidTr="00F05193">
        <w:tc>
          <w:tcPr>
            <w:tcW w:w="2937" w:type="dxa"/>
            <w:tcBorders>
              <w:top w:val="single" w:sz="4" w:space="0" w:color="000080"/>
              <w:left w:val="single" w:sz="4" w:space="0" w:color="000080"/>
              <w:bottom w:val="single" w:sz="4" w:space="0" w:color="000080"/>
            </w:tcBorders>
            <w:shd w:val="clear" w:color="auto" w:fill="auto"/>
            <w:vAlign w:val="center"/>
          </w:tcPr>
          <w:p w14:paraId="7B433004" w14:textId="77777777" w:rsidR="00F05193" w:rsidRPr="0036117E" w:rsidRDefault="00F05193" w:rsidP="00F05193">
            <w:pPr>
              <w:pStyle w:val="WW-Domylnie"/>
              <w:spacing w:after="0" w:line="100" w:lineRule="atLeast"/>
              <w:jc w:val="center"/>
              <w:rPr>
                <w:rFonts w:ascii="Times New Roman" w:hAnsi="Times New Roman" w:cs="Times New Roman"/>
                <w:sz w:val="24"/>
                <w:szCs w:val="24"/>
              </w:rPr>
            </w:pPr>
            <w:r w:rsidRPr="0036117E">
              <w:rPr>
                <w:rFonts w:ascii="Times New Roman" w:eastAsia="Times New Roman" w:hAnsi="Times New Roman" w:cs="Times New Roman"/>
                <w:sz w:val="24"/>
                <w:szCs w:val="24"/>
              </w:rPr>
              <w:t>Efekty kształcenia – kompetencje społeczne</w:t>
            </w:r>
          </w:p>
        </w:tc>
        <w:tc>
          <w:tcPr>
            <w:tcW w:w="6467" w:type="dxa"/>
            <w:tcBorders>
              <w:top w:val="single" w:sz="4" w:space="0" w:color="000080"/>
              <w:left w:val="single" w:sz="4" w:space="0" w:color="000080"/>
              <w:bottom w:val="single" w:sz="4" w:space="0" w:color="000080"/>
              <w:right w:val="single" w:sz="4" w:space="0" w:color="000080"/>
            </w:tcBorders>
            <w:shd w:val="clear" w:color="auto" w:fill="auto"/>
            <w:vAlign w:val="center"/>
          </w:tcPr>
          <w:p w14:paraId="4283CB93" w14:textId="78919089" w:rsidR="0032610E" w:rsidRPr="0036117E" w:rsidRDefault="0032610E" w:rsidP="0032610E">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K1: Posiada nawyk korzystania z technologii informacyjnych do wyszukiwania i selekcjonowania informacji -  K_B.K1</w:t>
            </w:r>
          </w:p>
          <w:p w14:paraId="2795716A" w14:textId="182D2952" w:rsidR="00F05193" w:rsidRPr="0036117E" w:rsidRDefault="0032610E" w:rsidP="0032610E">
            <w:pPr>
              <w:autoSpaceDE w:val="0"/>
              <w:spacing w:after="0" w:line="240" w:lineRule="auto"/>
              <w:jc w:val="both"/>
              <w:rPr>
                <w:rFonts w:ascii="Times New Roman" w:hAnsi="Times New Roman" w:cs="Times New Roman"/>
                <w:color w:val="FF0000"/>
                <w:lang w:val="pl-PL"/>
              </w:rPr>
            </w:pPr>
            <w:r w:rsidRPr="0036117E">
              <w:rPr>
                <w:rFonts w:ascii="Times New Roman" w:hAnsi="Times New Roman" w:cs="Times New Roman"/>
                <w:lang w:val="pl-PL"/>
              </w:rPr>
              <w:t>K2: Wyciąga i formułuje wnioski z własnych pomiarów i obserwacji -  K_B.K2</w:t>
            </w:r>
          </w:p>
        </w:tc>
      </w:tr>
      <w:tr w:rsidR="00F05193" w:rsidRPr="005259B1" w14:paraId="3DE439C5" w14:textId="77777777" w:rsidTr="00F05193">
        <w:tc>
          <w:tcPr>
            <w:tcW w:w="2937" w:type="dxa"/>
            <w:tcBorders>
              <w:top w:val="single" w:sz="4" w:space="0" w:color="000080"/>
              <w:left w:val="single" w:sz="4" w:space="0" w:color="000080"/>
              <w:bottom w:val="single" w:sz="4" w:space="0" w:color="000080"/>
            </w:tcBorders>
            <w:shd w:val="clear" w:color="auto" w:fill="auto"/>
            <w:vAlign w:val="center"/>
          </w:tcPr>
          <w:p w14:paraId="6FB99290" w14:textId="77777777" w:rsidR="00F05193" w:rsidRPr="0036117E" w:rsidRDefault="00F05193" w:rsidP="00F05193">
            <w:pPr>
              <w:pStyle w:val="WW-Domylnie"/>
              <w:spacing w:after="0" w:line="100" w:lineRule="atLeast"/>
              <w:jc w:val="center"/>
              <w:rPr>
                <w:rFonts w:ascii="Times New Roman" w:hAnsi="Times New Roman" w:cs="Times New Roman"/>
                <w:sz w:val="24"/>
                <w:szCs w:val="24"/>
              </w:rPr>
            </w:pPr>
            <w:r w:rsidRPr="0036117E">
              <w:rPr>
                <w:rFonts w:ascii="Times New Roman" w:eastAsia="Times New Roman" w:hAnsi="Times New Roman" w:cs="Times New Roman"/>
                <w:sz w:val="24"/>
                <w:szCs w:val="24"/>
              </w:rPr>
              <w:t>Metody dydaktyczne</w:t>
            </w:r>
          </w:p>
        </w:tc>
        <w:tc>
          <w:tcPr>
            <w:tcW w:w="6467" w:type="dxa"/>
            <w:tcBorders>
              <w:top w:val="single" w:sz="4" w:space="0" w:color="000080"/>
              <w:left w:val="single" w:sz="4" w:space="0" w:color="000080"/>
              <w:bottom w:val="single" w:sz="4" w:space="0" w:color="000080"/>
              <w:right w:val="single" w:sz="4" w:space="0" w:color="000080"/>
            </w:tcBorders>
            <w:shd w:val="clear" w:color="auto" w:fill="auto"/>
            <w:vAlign w:val="center"/>
          </w:tcPr>
          <w:p w14:paraId="3D388F74" w14:textId="77777777" w:rsidR="00F05193" w:rsidRPr="0036117E" w:rsidRDefault="00F05193" w:rsidP="005E7947">
            <w:pPr>
              <w:jc w:val="both"/>
              <w:rPr>
                <w:rFonts w:ascii="Times New Roman" w:hAnsi="Times New Roman" w:cs="Times New Roman"/>
                <w:color w:val="FF0000"/>
                <w:lang w:val="pl-PL"/>
              </w:rPr>
            </w:pPr>
            <w:r w:rsidRPr="0036117E">
              <w:rPr>
                <w:rFonts w:ascii="Times New Roman" w:hAnsi="Times New Roman" w:cs="Times New Roman"/>
                <w:lang w:val="pl-PL"/>
              </w:rPr>
              <w:t>Ćwiczenia: metody dydaktyczne aktywizujące, dyskusja</w:t>
            </w:r>
          </w:p>
        </w:tc>
      </w:tr>
      <w:tr w:rsidR="00F05193" w:rsidRPr="005259B1" w14:paraId="28245BC7" w14:textId="77777777" w:rsidTr="00F05193">
        <w:tc>
          <w:tcPr>
            <w:tcW w:w="2937" w:type="dxa"/>
            <w:tcBorders>
              <w:top w:val="single" w:sz="4" w:space="0" w:color="000080"/>
              <w:left w:val="single" w:sz="4" w:space="0" w:color="000080"/>
              <w:bottom w:val="single" w:sz="4" w:space="0" w:color="000080"/>
            </w:tcBorders>
            <w:shd w:val="clear" w:color="auto" w:fill="auto"/>
            <w:vAlign w:val="center"/>
          </w:tcPr>
          <w:p w14:paraId="7789123B" w14:textId="77777777" w:rsidR="00F05193" w:rsidRPr="0036117E" w:rsidRDefault="00F05193" w:rsidP="00F05193">
            <w:pPr>
              <w:pStyle w:val="WW-Domylnie"/>
              <w:spacing w:after="0" w:line="100" w:lineRule="atLeast"/>
              <w:jc w:val="center"/>
              <w:rPr>
                <w:rFonts w:ascii="Times New Roman" w:hAnsi="Times New Roman" w:cs="Times New Roman"/>
                <w:sz w:val="24"/>
                <w:szCs w:val="24"/>
              </w:rPr>
            </w:pPr>
            <w:r w:rsidRPr="0036117E">
              <w:rPr>
                <w:rFonts w:ascii="Times New Roman" w:eastAsia="Times New Roman" w:hAnsi="Times New Roman" w:cs="Times New Roman"/>
                <w:sz w:val="24"/>
                <w:szCs w:val="24"/>
              </w:rPr>
              <w:t>Wymagania wstępne</w:t>
            </w:r>
          </w:p>
        </w:tc>
        <w:tc>
          <w:tcPr>
            <w:tcW w:w="6467" w:type="dxa"/>
            <w:tcBorders>
              <w:top w:val="single" w:sz="4" w:space="0" w:color="000080"/>
              <w:left w:val="single" w:sz="4" w:space="0" w:color="000080"/>
              <w:bottom w:val="single" w:sz="4" w:space="0" w:color="000080"/>
              <w:right w:val="single" w:sz="4" w:space="0" w:color="000080"/>
            </w:tcBorders>
            <w:shd w:val="clear" w:color="auto" w:fill="auto"/>
            <w:vAlign w:val="center"/>
          </w:tcPr>
          <w:p w14:paraId="608D4F34" w14:textId="77777777" w:rsidR="00F05193" w:rsidRPr="0036117E" w:rsidRDefault="00F05193" w:rsidP="000F7216">
            <w:pPr>
              <w:pStyle w:val="WW-Domylnie"/>
              <w:spacing w:after="0" w:line="100" w:lineRule="atLeast"/>
              <w:jc w:val="both"/>
              <w:rPr>
                <w:rFonts w:ascii="Times New Roman" w:hAnsi="Times New Roman" w:cs="Times New Roman"/>
                <w:color w:val="FF0000"/>
              </w:rPr>
            </w:pPr>
            <w:r w:rsidRPr="0036117E">
              <w:rPr>
                <w:rFonts w:ascii="Times New Roman" w:hAnsi="Times New Roman" w:cs="Times New Roman"/>
              </w:rPr>
              <w:t>Do realizacji przedmiotu student powinien posiadać podstawową wiedzę i umiejętności zdobyte w ramach przedmiotów podczas 1-4-go roku studiów.</w:t>
            </w:r>
          </w:p>
        </w:tc>
      </w:tr>
      <w:tr w:rsidR="00F05193" w:rsidRPr="005259B1" w14:paraId="48A6F534" w14:textId="77777777" w:rsidTr="00F05193">
        <w:tc>
          <w:tcPr>
            <w:tcW w:w="2937" w:type="dxa"/>
            <w:tcBorders>
              <w:top w:val="single" w:sz="4" w:space="0" w:color="000080"/>
              <w:left w:val="single" w:sz="4" w:space="0" w:color="000080"/>
              <w:bottom w:val="single" w:sz="4" w:space="0" w:color="000080"/>
            </w:tcBorders>
            <w:shd w:val="clear" w:color="auto" w:fill="auto"/>
            <w:vAlign w:val="center"/>
          </w:tcPr>
          <w:p w14:paraId="15E1ABA0" w14:textId="77777777" w:rsidR="00F05193" w:rsidRPr="0036117E" w:rsidRDefault="00F05193" w:rsidP="00F05193">
            <w:pPr>
              <w:pStyle w:val="WW-Domylnie"/>
              <w:spacing w:after="0" w:line="100" w:lineRule="atLeast"/>
              <w:jc w:val="center"/>
              <w:rPr>
                <w:rFonts w:ascii="Times New Roman" w:hAnsi="Times New Roman" w:cs="Times New Roman"/>
                <w:sz w:val="24"/>
                <w:szCs w:val="24"/>
              </w:rPr>
            </w:pPr>
            <w:r w:rsidRPr="0036117E">
              <w:rPr>
                <w:rFonts w:ascii="Times New Roman" w:eastAsia="Times New Roman" w:hAnsi="Times New Roman" w:cs="Times New Roman"/>
                <w:sz w:val="24"/>
                <w:szCs w:val="24"/>
              </w:rPr>
              <w:t>Skrócony opis przedmiotu</w:t>
            </w:r>
          </w:p>
        </w:tc>
        <w:tc>
          <w:tcPr>
            <w:tcW w:w="6467" w:type="dxa"/>
            <w:tcBorders>
              <w:top w:val="single" w:sz="4" w:space="0" w:color="000080"/>
              <w:left w:val="single" w:sz="4" w:space="0" w:color="000080"/>
              <w:bottom w:val="single" w:sz="4" w:space="0" w:color="000080"/>
              <w:right w:val="single" w:sz="4" w:space="0" w:color="000080"/>
            </w:tcBorders>
            <w:shd w:val="clear" w:color="auto" w:fill="auto"/>
            <w:vAlign w:val="center"/>
          </w:tcPr>
          <w:p w14:paraId="0D81D3CC" w14:textId="77777777" w:rsidR="00F05193" w:rsidRPr="0036117E" w:rsidRDefault="00F05193" w:rsidP="000F7216">
            <w:pPr>
              <w:pStyle w:val="Default"/>
              <w:tabs>
                <w:tab w:val="left" w:pos="51"/>
              </w:tabs>
              <w:ind w:hanging="8"/>
              <w:jc w:val="both"/>
              <w:rPr>
                <w:color w:val="auto"/>
                <w:sz w:val="22"/>
                <w:szCs w:val="22"/>
                <w:lang w:val="pl-PL"/>
              </w:rPr>
            </w:pPr>
            <w:r w:rsidRPr="0036117E">
              <w:rPr>
                <w:color w:val="auto"/>
                <w:sz w:val="22"/>
                <w:szCs w:val="22"/>
                <w:lang w:val="pl-PL"/>
              </w:rPr>
              <w:t>Celem ćwiczeń jest krytyczne podejście do wyników pomiarów przeprowadzonych podczas eksperymentalnej części pracy magisterskiej.</w:t>
            </w:r>
          </w:p>
        </w:tc>
      </w:tr>
      <w:tr w:rsidR="00F05193" w:rsidRPr="005259B1" w14:paraId="01CC8E99" w14:textId="77777777" w:rsidTr="00F05193">
        <w:tc>
          <w:tcPr>
            <w:tcW w:w="2937" w:type="dxa"/>
            <w:tcBorders>
              <w:top w:val="single" w:sz="4" w:space="0" w:color="000080"/>
              <w:left w:val="single" w:sz="4" w:space="0" w:color="000080"/>
              <w:bottom w:val="single" w:sz="4" w:space="0" w:color="000080"/>
            </w:tcBorders>
            <w:shd w:val="clear" w:color="auto" w:fill="auto"/>
            <w:vAlign w:val="center"/>
          </w:tcPr>
          <w:p w14:paraId="4819994B" w14:textId="77777777" w:rsidR="00F05193" w:rsidRPr="0036117E" w:rsidRDefault="00F05193" w:rsidP="00F05193">
            <w:pPr>
              <w:pStyle w:val="WW-Domylnie"/>
              <w:spacing w:after="0" w:line="100" w:lineRule="atLeast"/>
              <w:jc w:val="center"/>
              <w:rPr>
                <w:rFonts w:ascii="Times New Roman" w:hAnsi="Times New Roman" w:cs="Times New Roman"/>
                <w:sz w:val="24"/>
                <w:szCs w:val="24"/>
              </w:rPr>
            </w:pPr>
            <w:r w:rsidRPr="0036117E">
              <w:rPr>
                <w:rFonts w:ascii="Times New Roman" w:eastAsia="Times New Roman" w:hAnsi="Times New Roman" w:cs="Times New Roman"/>
                <w:sz w:val="24"/>
                <w:szCs w:val="24"/>
              </w:rPr>
              <w:t>Pełny opis przedmiotu</w:t>
            </w:r>
          </w:p>
        </w:tc>
        <w:tc>
          <w:tcPr>
            <w:tcW w:w="6467" w:type="dxa"/>
            <w:tcBorders>
              <w:top w:val="single" w:sz="4" w:space="0" w:color="000080"/>
              <w:left w:val="single" w:sz="4" w:space="0" w:color="000080"/>
              <w:bottom w:val="single" w:sz="4" w:space="0" w:color="000080"/>
              <w:right w:val="single" w:sz="4" w:space="0" w:color="000080"/>
            </w:tcBorders>
            <w:shd w:val="clear" w:color="auto" w:fill="auto"/>
            <w:vAlign w:val="center"/>
          </w:tcPr>
          <w:p w14:paraId="2D2F11D9" w14:textId="019F93FE" w:rsidR="00F05193" w:rsidRPr="0036117E" w:rsidRDefault="00F05193" w:rsidP="000F7216">
            <w:pPr>
              <w:pStyle w:val="Akapitzlist"/>
              <w:ind w:left="0"/>
              <w:jc w:val="both"/>
              <w:rPr>
                <w:rFonts w:ascii="Times New Roman" w:hAnsi="Times New Roman" w:cs="Times New Roman"/>
              </w:rPr>
            </w:pPr>
            <w:r w:rsidRPr="0036117E">
              <w:rPr>
                <w:rFonts w:ascii="Times New Roman" w:hAnsi="Times New Roman" w:cs="Times New Roman"/>
              </w:rPr>
              <w:t>Podczas seminariów dyplomowych studenci dyskutują na temat</w:t>
            </w:r>
            <w:r w:rsidR="000F7216" w:rsidRPr="0036117E">
              <w:rPr>
                <w:rFonts w:ascii="Times New Roman" w:hAnsi="Times New Roman" w:cs="Times New Roman"/>
              </w:rPr>
              <w:t xml:space="preserve"> </w:t>
            </w:r>
            <w:r w:rsidRPr="0036117E">
              <w:rPr>
                <w:rFonts w:ascii="Times New Roman" w:hAnsi="Times New Roman" w:cs="Times New Roman"/>
              </w:rPr>
              <w:t>identyfikacji problemów badawczych i właściwego stosowania literatury  w odniesieniu do pracy, który jest przedmiotem problemu. Studenci  mają możliwość analizy wyników badań, oceny i wyciągania oraz przedstawiania wniosków. Studenci uczą się jak tworzyć spójną i logiczną wypowiedź przy użyciu prawidłowej i profesjonalnej terminologii.</w:t>
            </w:r>
          </w:p>
        </w:tc>
      </w:tr>
      <w:tr w:rsidR="00F05193" w:rsidRPr="005259B1" w14:paraId="1F38C107" w14:textId="77777777" w:rsidTr="00F05193">
        <w:tc>
          <w:tcPr>
            <w:tcW w:w="2937" w:type="dxa"/>
            <w:tcBorders>
              <w:top w:val="single" w:sz="4" w:space="0" w:color="000080"/>
              <w:left w:val="single" w:sz="4" w:space="0" w:color="000080"/>
              <w:bottom w:val="single" w:sz="4" w:space="0" w:color="000080"/>
            </w:tcBorders>
            <w:shd w:val="clear" w:color="auto" w:fill="auto"/>
            <w:vAlign w:val="center"/>
          </w:tcPr>
          <w:p w14:paraId="1F87321D" w14:textId="77777777" w:rsidR="00F05193" w:rsidRPr="0036117E" w:rsidRDefault="00F05193" w:rsidP="00F05193">
            <w:pPr>
              <w:pStyle w:val="WW-Domylnie"/>
              <w:spacing w:after="0" w:line="100" w:lineRule="atLeast"/>
              <w:jc w:val="center"/>
              <w:rPr>
                <w:rFonts w:ascii="Times New Roman" w:hAnsi="Times New Roman" w:cs="Times New Roman"/>
                <w:b/>
                <w:sz w:val="24"/>
                <w:szCs w:val="24"/>
              </w:rPr>
            </w:pPr>
            <w:r w:rsidRPr="0036117E">
              <w:rPr>
                <w:rFonts w:ascii="Times New Roman" w:eastAsia="Times New Roman" w:hAnsi="Times New Roman" w:cs="Times New Roman"/>
                <w:sz w:val="24"/>
                <w:szCs w:val="24"/>
              </w:rPr>
              <w:lastRenderedPageBreak/>
              <w:t>Literatura</w:t>
            </w:r>
          </w:p>
        </w:tc>
        <w:tc>
          <w:tcPr>
            <w:tcW w:w="6467" w:type="dxa"/>
            <w:tcBorders>
              <w:top w:val="single" w:sz="4" w:space="0" w:color="000080"/>
              <w:left w:val="single" w:sz="4" w:space="0" w:color="000080"/>
              <w:bottom w:val="single" w:sz="4" w:space="0" w:color="000080"/>
              <w:right w:val="single" w:sz="4" w:space="0" w:color="000080"/>
            </w:tcBorders>
            <w:shd w:val="clear" w:color="auto" w:fill="auto"/>
            <w:vAlign w:val="center"/>
          </w:tcPr>
          <w:p w14:paraId="209A54A9" w14:textId="78B8DD75" w:rsidR="00F05193" w:rsidRPr="0036117E" w:rsidRDefault="00F05193" w:rsidP="000F7216">
            <w:pPr>
              <w:pStyle w:val="Akapitzlist"/>
              <w:suppressAutoHyphens w:val="0"/>
              <w:spacing w:after="0" w:line="240" w:lineRule="auto"/>
              <w:ind w:left="0"/>
              <w:jc w:val="both"/>
              <w:rPr>
                <w:rFonts w:ascii="Times New Roman" w:hAnsi="Times New Roman" w:cs="Times New Roman"/>
                <w:u w:val="single"/>
              </w:rPr>
            </w:pPr>
            <w:r w:rsidRPr="0036117E">
              <w:rPr>
                <w:rFonts w:ascii="Times New Roman" w:hAnsi="Times New Roman" w:cs="Times New Roman"/>
                <w:b/>
                <w:u w:val="single"/>
              </w:rPr>
              <w:t xml:space="preserve">Literatura </w:t>
            </w:r>
            <w:r w:rsidR="005E7947" w:rsidRPr="0036117E">
              <w:rPr>
                <w:rFonts w:ascii="Times New Roman" w:hAnsi="Times New Roman" w:cs="Times New Roman"/>
                <w:b/>
                <w:u w:val="single"/>
              </w:rPr>
              <w:t>obowiązkowa</w:t>
            </w:r>
            <w:r w:rsidRPr="0036117E">
              <w:rPr>
                <w:rFonts w:ascii="Times New Roman" w:hAnsi="Times New Roman" w:cs="Times New Roman"/>
                <w:u w:val="single"/>
              </w:rPr>
              <w:t xml:space="preserve">: </w:t>
            </w:r>
          </w:p>
          <w:p w14:paraId="5BAEA4DE" w14:textId="77777777" w:rsidR="00F05193" w:rsidRPr="0036117E" w:rsidRDefault="00F05193" w:rsidP="002325BB">
            <w:pPr>
              <w:numPr>
                <w:ilvl w:val="0"/>
                <w:numId w:val="510"/>
              </w:numPr>
              <w:suppressAutoHyphens/>
              <w:spacing w:after="0" w:line="240" w:lineRule="auto"/>
              <w:jc w:val="both"/>
              <w:rPr>
                <w:rFonts w:ascii="Times New Roman" w:hAnsi="Times New Roman" w:cs="Times New Roman"/>
                <w:lang w:val="pl-PL"/>
              </w:rPr>
            </w:pPr>
            <w:r w:rsidRPr="0036117E">
              <w:rPr>
                <w:rFonts w:ascii="Times New Roman" w:hAnsi="Times New Roman" w:cs="Times New Roman"/>
                <w:lang w:val="pl-PL"/>
              </w:rPr>
              <w:t>Literatura z dziedziny, w której praca magisterskiej jest prowadzona, specjalistyczne artykuły w renomowanych czasopismach medycznych.</w:t>
            </w:r>
          </w:p>
          <w:p w14:paraId="55F7D1CE" w14:textId="77777777" w:rsidR="00F05193" w:rsidRPr="0036117E" w:rsidRDefault="00F05193" w:rsidP="000F7216">
            <w:pPr>
              <w:pStyle w:val="Akapitzlist"/>
              <w:suppressAutoHyphens w:val="0"/>
              <w:spacing w:after="0" w:line="240" w:lineRule="auto"/>
              <w:ind w:left="0"/>
              <w:jc w:val="both"/>
              <w:rPr>
                <w:rFonts w:ascii="Times New Roman" w:hAnsi="Times New Roman" w:cs="Times New Roman"/>
                <w:color w:val="FF0000"/>
              </w:rPr>
            </w:pPr>
          </w:p>
        </w:tc>
      </w:tr>
      <w:tr w:rsidR="00F05193" w:rsidRPr="005259B1" w14:paraId="111CF9FE" w14:textId="77777777" w:rsidTr="00F05193">
        <w:trPr>
          <w:trHeight w:val="637"/>
        </w:trPr>
        <w:tc>
          <w:tcPr>
            <w:tcW w:w="2937" w:type="dxa"/>
            <w:tcBorders>
              <w:top w:val="single" w:sz="4" w:space="0" w:color="000080"/>
              <w:left w:val="single" w:sz="4" w:space="0" w:color="000080"/>
              <w:bottom w:val="single" w:sz="4" w:space="0" w:color="000080"/>
            </w:tcBorders>
            <w:shd w:val="clear" w:color="auto" w:fill="auto"/>
            <w:vAlign w:val="center"/>
          </w:tcPr>
          <w:p w14:paraId="5F51E050" w14:textId="77777777" w:rsidR="00F05193" w:rsidRPr="0036117E" w:rsidRDefault="00F05193" w:rsidP="00F05193">
            <w:pPr>
              <w:pStyle w:val="WW-Domylnie"/>
              <w:spacing w:after="0" w:line="100" w:lineRule="atLeast"/>
              <w:jc w:val="center"/>
              <w:rPr>
                <w:rFonts w:ascii="Times New Roman" w:hAnsi="Times New Roman" w:cs="Times New Roman"/>
                <w:iCs/>
                <w:sz w:val="24"/>
                <w:szCs w:val="24"/>
              </w:rPr>
            </w:pPr>
            <w:r w:rsidRPr="0036117E">
              <w:rPr>
                <w:rFonts w:ascii="Times New Roman" w:eastAsia="Times New Roman" w:hAnsi="Times New Roman" w:cs="Times New Roman"/>
                <w:sz w:val="24"/>
                <w:szCs w:val="24"/>
              </w:rPr>
              <w:t>Metody i kryteria oceniania</w:t>
            </w:r>
          </w:p>
        </w:tc>
        <w:tc>
          <w:tcPr>
            <w:tcW w:w="6467" w:type="dxa"/>
            <w:tcBorders>
              <w:top w:val="single" w:sz="4" w:space="0" w:color="000080"/>
              <w:left w:val="single" w:sz="4" w:space="0" w:color="000080"/>
              <w:bottom w:val="single" w:sz="4" w:space="0" w:color="000080"/>
              <w:right w:val="single" w:sz="4" w:space="0" w:color="000080"/>
            </w:tcBorders>
            <w:shd w:val="clear" w:color="auto" w:fill="auto"/>
            <w:vAlign w:val="center"/>
          </w:tcPr>
          <w:p w14:paraId="631754CC" w14:textId="77777777" w:rsidR="00F05193" w:rsidRPr="0036117E" w:rsidRDefault="00F05193" w:rsidP="000F7216">
            <w:pPr>
              <w:spacing w:before="60" w:after="60"/>
              <w:jc w:val="both"/>
              <w:rPr>
                <w:rFonts w:ascii="Times New Roman" w:hAnsi="Times New Roman" w:cs="Times New Roman"/>
                <w:lang w:val="pl-PL"/>
              </w:rPr>
            </w:pPr>
            <w:r w:rsidRPr="0036117E">
              <w:rPr>
                <w:rFonts w:ascii="Times New Roman" w:hAnsi="Times New Roman" w:cs="Times New Roman"/>
                <w:iCs/>
                <w:lang w:val="pl-PL"/>
              </w:rPr>
              <w:t>Warunki zaliczenia podane są w części B sylabusa.</w:t>
            </w:r>
          </w:p>
        </w:tc>
      </w:tr>
      <w:tr w:rsidR="00F05193" w:rsidRPr="005259B1" w14:paraId="2A6EBE85" w14:textId="77777777" w:rsidTr="00F05193">
        <w:tc>
          <w:tcPr>
            <w:tcW w:w="2937" w:type="dxa"/>
            <w:tcBorders>
              <w:top w:val="single" w:sz="4" w:space="0" w:color="000080"/>
              <w:left w:val="single" w:sz="4" w:space="0" w:color="000080"/>
              <w:bottom w:val="single" w:sz="4" w:space="0" w:color="000080"/>
            </w:tcBorders>
            <w:shd w:val="clear" w:color="auto" w:fill="auto"/>
            <w:vAlign w:val="center"/>
          </w:tcPr>
          <w:p w14:paraId="1FAF3D9F" w14:textId="77777777" w:rsidR="00F05193" w:rsidRPr="0036117E" w:rsidRDefault="00F05193" w:rsidP="00F05193">
            <w:pPr>
              <w:pStyle w:val="WW-Domylnie"/>
              <w:spacing w:after="0" w:line="100" w:lineRule="atLeast"/>
              <w:jc w:val="center"/>
              <w:rPr>
                <w:rStyle w:val="wrtext"/>
                <w:rFonts w:ascii="Times New Roman" w:hAnsi="Times New Roman" w:cs="Times New Roman"/>
                <w:sz w:val="24"/>
                <w:szCs w:val="24"/>
              </w:rPr>
            </w:pPr>
            <w:r w:rsidRPr="0036117E">
              <w:rPr>
                <w:rFonts w:ascii="Times New Roman" w:eastAsia="Times New Roman" w:hAnsi="Times New Roman" w:cs="Times New Roman"/>
                <w:sz w:val="24"/>
                <w:szCs w:val="24"/>
              </w:rPr>
              <w:t>Praktyki zawodowe w ramach przedmiotu</w:t>
            </w:r>
          </w:p>
        </w:tc>
        <w:tc>
          <w:tcPr>
            <w:tcW w:w="6467" w:type="dxa"/>
            <w:tcBorders>
              <w:top w:val="single" w:sz="4" w:space="0" w:color="000080"/>
              <w:left w:val="single" w:sz="4" w:space="0" w:color="000080"/>
              <w:bottom w:val="single" w:sz="4" w:space="0" w:color="000080"/>
              <w:right w:val="single" w:sz="4" w:space="0" w:color="000080"/>
            </w:tcBorders>
            <w:shd w:val="clear" w:color="auto" w:fill="auto"/>
            <w:vAlign w:val="center"/>
          </w:tcPr>
          <w:p w14:paraId="20DBC705" w14:textId="77777777" w:rsidR="00F05193" w:rsidRPr="0036117E" w:rsidRDefault="00F05193" w:rsidP="000F7216">
            <w:pPr>
              <w:pStyle w:val="WW-Domylnie"/>
              <w:spacing w:after="0" w:line="100" w:lineRule="atLeast"/>
              <w:jc w:val="both"/>
              <w:rPr>
                <w:rFonts w:ascii="Times New Roman" w:hAnsi="Times New Roman" w:cs="Times New Roman"/>
              </w:rPr>
            </w:pPr>
            <w:r w:rsidRPr="0036117E">
              <w:rPr>
                <w:rStyle w:val="wrtext"/>
                <w:rFonts w:ascii="Times New Roman" w:hAnsi="Times New Roman" w:cs="Times New Roman"/>
              </w:rPr>
              <w:t>Program kształcenia nie przewiduje odbycia praktyk zawodowych.</w:t>
            </w:r>
          </w:p>
        </w:tc>
      </w:tr>
    </w:tbl>
    <w:p w14:paraId="1D2C3772" w14:textId="7016B4A8" w:rsidR="00AD0281" w:rsidRPr="0036117E" w:rsidRDefault="00AD0281" w:rsidP="00AD0281">
      <w:pPr>
        <w:pStyle w:val="WW-Domylnie"/>
        <w:spacing w:after="120" w:line="100" w:lineRule="atLeast"/>
        <w:jc w:val="both"/>
        <w:rPr>
          <w:rFonts w:ascii="Times New Roman" w:eastAsia="Times New Roman" w:hAnsi="Times New Roman" w:cs="Times New Roman"/>
          <w:b/>
        </w:rPr>
      </w:pPr>
    </w:p>
    <w:p w14:paraId="14B77BAD" w14:textId="5EAF67CC" w:rsidR="00F05193" w:rsidRPr="0036117E" w:rsidRDefault="00F05193" w:rsidP="005753BE">
      <w:pPr>
        <w:pStyle w:val="Akapitzlist"/>
        <w:numPr>
          <w:ilvl w:val="0"/>
          <w:numId w:val="508"/>
        </w:numPr>
        <w:rPr>
          <w:rFonts w:ascii="Times New Roman" w:hAnsi="Times New Roman" w:cs="Times New Roman"/>
          <w:b/>
        </w:rPr>
      </w:pPr>
      <w:r w:rsidRPr="0036117E">
        <w:rPr>
          <w:rFonts w:ascii="Times New Roman" w:hAnsi="Times New Roman" w:cs="Times New Roman"/>
          <w:b/>
        </w:rPr>
        <w:t xml:space="preserve">Opis przedmiotu cyklu </w:t>
      </w:r>
    </w:p>
    <w:tbl>
      <w:tblPr>
        <w:tblW w:w="0" w:type="auto"/>
        <w:tblInd w:w="-211" w:type="dxa"/>
        <w:tblLayout w:type="fixed"/>
        <w:tblCellMar>
          <w:left w:w="10" w:type="dxa"/>
          <w:right w:w="10" w:type="dxa"/>
        </w:tblCellMar>
        <w:tblLook w:val="0000" w:firstRow="0" w:lastRow="0" w:firstColumn="0" w:lastColumn="0" w:noHBand="0" w:noVBand="0"/>
      </w:tblPr>
      <w:tblGrid>
        <w:gridCol w:w="3226"/>
        <w:gridCol w:w="6021"/>
      </w:tblGrid>
      <w:tr w:rsidR="00F05193" w:rsidRPr="0036117E" w14:paraId="5D75CE08" w14:textId="77777777" w:rsidTr="00AD0281">
        <w:tc>
          <w:tcPr>
            <w:tcW w:w="3226" w:type="dxa"/>
            <w:tcBorders>
              <w:top w:val="single" w:sz="4" w:space="0" w:color="000080"/>
              <w:left w:val="single" w:sz="4" w:space="0" w:color="000080"/>
              <w:bottom w:val="single" w:sz="4" w:space="0" w:color="000080"/>
            </w:tcBorders>
            <w:shd w:val="clear" w:color="auto" w:fill="auto"/>
            <w:vAlign w:val="center"/>
          </w:tcPr>
          <w:p w14:paraId="5E105D09" w14:textId="77777777" w:rsidR="00F05193" w:rsidRPr="0036117E" w:rsidRDefault="00F05193" w:rsidP="00AD0281">
            <w:pPr>
              <w:pStyle w:val="WW-Domylnie"/>
              <w:spacing w:after="0" w:line="100" w:lineRule="atLeast"/>
              <w:jc w:val="center"/>
              <w:rPr>
                <w:rFonts w:ascii="Times New Roman" w:eastAsia="Times New Roman" w:hAnsi="Times New Roman" w:cs="Times New Roman"/>
                <w:b/>
                <w:sz w:val="24"/>
              </w:rPr>
            </w:pPr>
            <w:r w:rsidRPr="0036117E">
              <w:rPr>
                <w:rFonts w:ascii="Times New Roman" w:eastAsia="Times New Roman" w:hAnsi="Times New Roman" w:cs="Times New Roman"/>
                <w:b/>
                <w:sz w:val="24"/>
              </w:rPr>
              <w:t>Nazwa pola</w:t>
            </w:r>
          </w:p>
        </w:tc>
        <w:tc>
          <w:tcPr>
            <w:tcW w:w="6021" w:type="dxa"/>
            <w:tcBorders>
              <w:top w:val="single" w:sz="4" w:space="0" w:color="000080"/>
              <w:left w:val="single" w:sz="4" w:space="0" w:color="000080"/>
              <w:bottom w:val="single" w:sz="4" w:space="0" w:color="000080"/>
              <w:right w:val="single" w:sz="4" w:space="0" w:color="000080"/>
            </w:tcBorders>
            <w:shd w:val="clear" w:color="auto" w:fill="auto"/>
            <w:vAlign w:val="center"/>
          </w:tcPr>
          <w:p w14:paraId="34CDFD29" w14:textId="77777777" w:rsidR="00F05193" w:rsidRPr="0036117E" w:rsidRDefault="00F05193" w:rsidP="00CE0211">
            <w:pPr>
              <w:pStyle w:val="WW-Domylnie"/>
              <w:spacing w:after="0" w:line="100" w:lineRule="atLeast"/>
              <w:jc w:val="center"/>
              <w:rPr>
                <w:rFonts w:ascii="Times New Roman" w:hAnsi="Times New Roman" w:cs="Times New Roman"/>
              </w:rPr>
            </w:pPr>
            <w:r w:rsidRPr="0036117E">
              <w:rPr>
                <w:rFonts w:ascii="Times New Roman" w:eastAsia="Times New Roman" w:hAnsi="Times New Roman" w:cs="Times New Roman"/>
                <w:b/>
                <w:sz w:val="24"/>
              </w:rPr>
              <w:t>Komentarz</w:t>
            </w:r>
          </w:p>
        </w:tc>
      </w:tr>
      <w:tr w:rsidR="00F05193" w:rsidRPr="005259B1" w14:paraId="71D2939D" w14:textId="77777777" w:rsidTr="00AD0281">
        <w:tc>
          <w:tcPr>
            <w:tcW w:w="3226" w:type="dxa"/>
            <w:tcBorders>
              <w:top w:val="single" w:sz="4" w:space="0" w:color="000080"/>
              <w:left w:val="single" w:sz="4" w:space="0" w:color="000080"/>
              <w:bottom w:val="single" w:sz="4" w:space="0" w:color="000080"/>
            </w:tcBorders>
            <w:shd w:val="clear" w:color="auto" w:fill="auto"/>
            <w:vAlign w:val="center"/>
          </w:tcPr>
          <w:p w14:paraId="0B6DF555" w14:textId="77777777" w:rsidR="00F05193" w:rsidRPr="0036117E" w:rsidRDefault="00F05193" w:rsidP="00AD0281">
            <w:pPr>
              <w:pStyle w:val="WW-Domylnie"/>
              <w:spacing w:after="0" w:line="100" w:lineRule="atLeast"/>
              <w:jc w:val="center"/>
              <w:rPr>
                <w:rFonts w:ascii="Times New Roman" w:eastAsia="Times New Roman" w:hAnsi="Times New Roman" w:cs="Times New Roman"/>
                <w:b/>
                <w:sz w:val="24"/>
              </w:rPr>
            </w:pPr>
            <w:r w:rsidRPr="0036117E">
              <w:rPr>
                <w:rFonts w:ascii="Times New Roman" w:eastAsia="Times New Roman" w:hAnsi="Times New Roman" w:cs="Times New Roman"/>
                <w:sz w:val="24"/>
              </w:rPr>
              <w:t>Cykl dydaktyczny, w którym przedmiot jest realizowany</w:t>
            </w:r>
          </w:p>
        </w:tc>
        <w:tc>
          <w:tcPr>
            <w:tcW w:w="6021" w:type="dxa"/>
            <w:tcBorders>
              <w:top w:val="single" w:sz="4" w:space="0" w:color="000080"/>
              <w:left w:val="single" w:sz="4" w:space="0" w:color="000080"/>
              <w:bottom w:val="single" w:sz="4" w:space="0" w:color="000080"/>
              <w:right w:val="single" w:sz="4" w:space="0" w:color="000080"/>
            </w:tcBorders>
            <w:shd w:val="clear" w:color="auto" w:fill="auto"/>
            <w:vAlign w:val="center"/>
          </w:tcPr>
          <w:p w14:paraId="2B3A2CBA" w14:textId="3EFC9928" w:rsidR="00F05193" w:rsidRPr="0036117E" w:rsidRDefault="00F05193" w:rsidP="00AD0281">
            <w:pPr>
              <w:pStyle w:val="WW-Domylnie"/>
              <w:spacing w:after="0" w:line="100" w:lineRule="atLeast"/>
              <w:jc w:val="both"/>
              <w:rPr>
                <w:rFonts w:ascii="Times New Roman" w:eastAsia="Times New Roman" w:hAnsi="Times New Roman" w:cs="Times New Roman"/>
                <w:b/>
              </w:rPr>
            </w:pPr>
            <w:r w:rsidRPr="0036117E">
              <w:rPr>
                <w:rFonts w:ascii="Times New Roman" w:eastAsia="Times New Roman" w:hAnsi="Times New Roman" w:cs="Times New Roman"/>
                <w:b/>
              </w:rPr>
              <w:t>V rok, semestr IX</w:t>
            </w:r>
            <w:r w:rsidR="00EA3DA5" w:rsidRPr="0036117E">
              <w:rPr>
                <w:rFonts w:ascii="Times New Roman" w:eastAsia="Times New Roman" w:hAnsi="Times New Roman" w:cs="Times New Roman"/>
                <w:b/>
              </w:rPr>
              <w:t xml:space="preserve"> (zimowy)</w:t>
            </w:r>
          </w:p>
        </w:tc>
      </w:tr>
      <w:tr w:rsidR="00F05193" w:rsidRPr="0036117E" w14:paraId="4F216313" w14:textId="77777777" w:rsidTr="00AD0281">
        <w:tc>
          <w:tcPr>
            <w:tcW w:w="3226" w:type="dxa"/>
            <w:tcBorders>
              <w:top w:val="single" w:sz="4" w:space="0" w:color="000080"/>
              <w:left w:val="single" w:sz="4" w:space="0" w:color="000080"/>
              <w:bottom w:val="single" w:sz="4" w:space="0" w:color="000080"/>
            </w:tcBorders>
            <w:shd w:val="clear" w:color="auto" w:fill="auto"/>
            <w:vAlign w:val="center"/>
          </w:tcPr>
          <w:p w14:paraId="3675E925" w14:textId="77777777" w:rsidR="00F05193" w:rsidRPr="0036117E" w:rsidRDefault="00F05193" w:rsidP="00AD0281">
            <w:pPr>
              <w:pStyle w:val="WW-Domylnie"/>
              <w:spacing w:after="0" w:line="100" w:lineRule="atLeast"/>
              <w:jc w:val="center"/>
              <w:rPr>
                <w:rFonts w:ascii="Times New Roman" w:hAnsi="Times New Roman" w:cs="Times New Roman"/>
                <w:b/>
                <w:sz w:val="24"/>
              </w:rPr>
            </w:pPr>
            <w:r w:rsidRPr="0036117E">
              <w:rPr>
                <w:rFonts w:ascii="Times New Roman" w:eastAsia="Times New Roman" w:hAnsi="Times New Roman" w:cs="Times New Roman"/>
                <w:sz w:val="24"/>
              </w:rPr>
              <w:t>Sposób zaliczenia przedmiotu w cyklu</w:t>
            </w:r>
          </w:p>
        </w:tc>
        <w:tc>
          <w:tcPr>
            <w:tcW w:w="6021" w:type="dxa"/>
            <w:tcBorders>
              <w:top w:val="single" w:sz="4" w:space="0" w:color="000080"/>
              <w:left w:val="single" w:sz="4" w:space="0" w:color="000080"/>
              <w:bottom w:val="single" w:sz="4" w:space="0" w:color="000080"/>
              <w:right w:val="single" w:sz="4" w:space="0" w:color="000080"/>
            </w:tcBorders>
            <w:shd w:val="clear" w:color="auto" w:fill="auto"/>
            <w:vAlign w:val="center"/>
          </w:tcPr>
          <w:p w14:paraId="647DF4B3" w14:textId="5A3782EE" w:rsidR="00F05193" w:rsidRPr="0036117E" w:rsidRDefault="00F05193" w:rsidP="00EA3DA5">
            <w:pPr>
              <w:pStyle w:val="WW-Domylnie"/>
              <w:spacing w:after="0" w:line="100" w:lineRule="atLeast"/>
              <w:jc w:val="both"/>
              <w:rPr>
                <w:rFonts w:ascii="Times New Roman" w:hAnsi="Times New Roman" w:cs="Times New Roman"/>
              </w:rPr>
            </w:pPr>
            <w:r w:rsidRPr="0036117E">
              <w:rPr>
                <w:rFonts w:ascii="Times New Roman" w:hAnsi="Times New Roman" w:cs="Times New Roman"/>
                <w:b/>
              </w:rPr>
              <w:t xml:space="preserve">Ćwiczenia </w:t>
            </w:r>
            <w:r w:rsidR="005753BE" w:rsidRPr="0036117E">
              <w:rPr>
                <w:rFonts w:ascii="Times New Roman" w:hAnsi="Times New Roman" w:cs="Times New Roman"/>
                <w:b/>
              </w:rPr>
              <w:t>specjalistyczne</w:t>
            </w:r>
            <w:r w:rsidRPr="0036117E">
              <w:rPr>
                <w:rFonts w:ascii="Times New Roman" w:hAnsi="Times New Roman" w:cs="Times New Roman"/>
                <w:b/>
              </w:rPr>
              <w:t xml:space="preserve">: </w:t>
            </w:r>
            <w:r w:rsidRPr="0036117E">
              <w:rPr>
                <w:rFonts w:ascii="Times New Roman" w:hAnsi="Times New Roman" w:cs="Times New Roman"/>
              </w:rPr>
              <w:t xml:space="preserve">zaliczenie </w:t>
            </w:r>
          </w:p>
        </w:tc>
      </w:tr>
      <w:tr w:rsidR="00F05193" w:rsidRPr="0036117E" w14:paraId="477D149B" w14:textId="77777777" w:rsidTr="00AD0281">
        <w:tc>
          <w:tcPr>
            <w:tcW w:w="3226" w:type="dxa"/>
            <w:tcBorders>
              <w:top w:val="single" w:sz="4" w:space="0" w:color="000080"/>
              <w:left w:val="single" w:sz="4" w:space="0" w:color="000080"/>
              <w:bottom w:val="single" w:sz="4" w:space="0" w:color="000080"/>
            </w:tcBorders>
            <w:shd w:val="clear" w:color="auto" w:fill="auto"/>
            <w:vAlign w:val="center"/>
          </w:tcPr>
          <w:p w14:paraId="4EE2A6E5" w14:textId="77777777" w:rsidR="00F05193" w:rsidRPr="0036117E" w:rsidRDefault="00F05193" w:rsidP="00AD0281">
            <w:pPr>
              <w:pStyle w:val="WW-Domylnie"/>
              <w:spacing w:after="0" w:line="100" w:lineRule="atLeast"/>
              <w:jc w:val="center"/>
              <w:rPr>
                <w:rFonts w:ascii="Times New Roman" w:hAnsi="Times New Roman" w:cs="Times New Roman"/>
                <w:sz w:val="24"/>
              </w:rPr>
            </w:pPr>
            <w:r w:rsidRPr="0036117E">
              <w:rPr>
                <w:rFonts w:ascii="Times New Roman" w:eastAsia="Times New Roman" w:hAnsi="Times New Roman" w:cs="Times New Roman"/>
                <w:sz w:val="24"/>
              </w:rPr>
              <w:t>Forma(y) i liczba godzin zajęć oraz sposoby ich zaliczenia</w:t>
            </w:r>
          </w:p>
        </w:tc>
        <w:tc>
          <w:tcPr>
            <w:tcW w:w="6021" w:type="dxa"/>
            <w:tcBorders>
              <w:top w:val="single" w:sz="4" w:space="0" w:color="000080"/>
              <w:left w:val="single" w:sz="4" w:space="0" w:color="000080"/>
              <w:bottom w:val="single" w:sz="4" w:space="0" w:color="000080"/>
              <w:right w:val="single" w:sz="4" w:space="0" w:color="000080"/>
            </w:tcBorders>
            <w:shd w:val="clear" w:color="auto" w:fill="auto"/>
            <w:vAlign w:val="center"/>
          </w:tcPr>
          <w:p w14:paraId="6829749C" w14:textId="77777777" w:rsidR="00F05193" w:rsidRPr="0036117E" w:rsidRDefault="00F05193" w:rsidP="00AD0281">
            <w:pPr>
              <w:pStyle w:val="WW-Domylnie"/>
              <w:spacing w:after="0" w:line="100" w:lineRule="atLeast"/>
              <w:jc w:val="both"/>
              <w:rPr>
                <w:rFonts w:ascii="Times New Roman" w:hAnsi="Times New Roman" w:cs="Times New Roman"/>
                <w:color w:val="FF0000"/>
              </w:rPr>
            </w:pPr>
          </w:p>
          <w:p w14:paraId="1B8717AD" w14:textId="41CB3BE6" w:rsidR="00AD0281" w:rsidRPr="0036117E" w:rsidRDefault="00AD0281" w:rsidP="005E7947">
            <w:pPr>
              <w:spacing w:after="0" w:line="240" w:lineRule="auto"/>
              <w:jc w:val="both"/>
              <w:rPr>
                <w:rFonts w:ascii="Times New Roman" w:hAnsi="Times New Roman" w:cs="Times New Roman"/>
                <w:b/>
                <w:lang w:val="pl-PL"/>
              </w:rPr>
            </w:pPr>
            <w:r w:rsidRPr="0036117E">
              <w:rPr>
                <w:rFonts w:ascii="Times New Roman" w:hAnsi="Times New Roman" w:cs="Times New Roman"/>
                <w:lang w:val="pl-PL"/>
              </w:rPr>
              <w:t>Ćwiczenia specjalistyczn</w:t>
            </w:r>
            <w:r w:rsidR="00EA3DA5" w:rsidRPr="0036117E">
              <w:rPr>
                <w:rFonts w:ascii="Times New Roman" w:hAnsi="Times New Roman" w:cs="Times New Roman"/>
                <w:lang w:val="pl-PL"/>
              </w:rPr>
              <w:t>e – 100</w:t>
            </w:r>
            <w:r w:rsidRPr="0036117E">
              <w:rPr>
                <w:rFonts w:ascii="Times New Roman" w:hAnsi="Times New Roman" w:cs="Times New Roman"/>
                <w:lang w:val="pl-PL"/>
              </w:rPr>
              <w:t xml:space="preserve"> godzin - </w:t>
            </w:r>
            <w:r w:rsidR="00EA3DA5" w:rsidRPr="0036117E">
              <w:rPr>
                <w:rFonts w:ascii="Times New Roman" w:hAnsi="Times New Roman" w:cs="Times New Roman"/>
                <w:bCs/>
                <w:lang w:val="pl-PL"/>
              </w:rPr>
              <w:t>zaliczenie</w:t>
            </w:r>
          </w:p>
          <w:p w14:paraId="196B6136" w14:textId="622F679F" w:rsidR="00F05193" w:rsidRPr="0036117E" w:rsidRDefault="00F05193" w:rsidP="00AD0281">
            <w:pPr>
              <w:pStyle w:val="WW-Domylnie"/>
              <w:spacing w:after="0" w:line="100" w:lineRule="atLeast"/>
              <w:jc w:val="both"/>
              <w:rPr>
                <w:rFonts w:ascii="Times New Roman" w:hAnsi="Times New Roman" w:cs="Times New Roman"/>
                <w:color w:val="FF0000"/>
              </w:rPr>
            </w:pPr>
          </w:p>
        </w:tc>
      </w:tr>
      <w:tr w:rsidR="00F05193" w:rsidRPr="005259B1" w14:paraId="5C8175EE" w14:textId="77777777" w:rsidTr="00AD0281">
        <w:tc>
          <w:tcPr>
            <w:tcW w:w="3226" w:type="dxa"/>
            <w:tcBorders>
              <w:top w:val="single" w:sz="4" w:space="0" w:color="000080"/>
              <w:left w:val="single" w:sz="4" w:space="0" w:color="000080"/>
              <w:bottom w:val="single" w:sz="4" w:space="0" w:color="000080"/>
            </w:tcBorders>
            <w:shd w:val="clear" w:color="auto" w:fill="auto"/>
            <w:vAlign w:val="center"/>
          </w:tcPr>
          <w:p w14:paraId="248C5CCC" w14:textId="77777777" w:rsidR="00F05193" w:rsidRPr="0036117E" w:rsidRDefault="00F05193" w:rsidP="00AD0281">
            <w:pPr>
              <w:pStyle w:val="WW-Domylnie"/>
              <w:spacing w:after="0" w:line="100" w:lineRule="atLeast"/>
              <w:jc w:val="center"/>
              <w:rPr>
                <w:rFonts w:ascii="Times New Roman" w:hAnsi="Times New Roman" w:cs="Times New Roman"/>
                <w:b/>
                <w:sz w:val="24"/>
              </w:rPr>
            </w:pPr>
            <w:r w:rsidRPr="0036117E">
              <w:rPr>
                <w:rFonts w:ascii="Times New Roman" w:eastAsia="Times New Roman" w:hAnsi="Times New Roman" w:cs="Times New Roman"/>
                <w:sz w:val="24"/>
              </w:rPr>
              <w:t>Imię i nazwisko koordynatora/ów przedmiotu cyklu</w:t>
            </w:r>
          </w:p>
        </w:tc>
        <w:tc>
          <w:tcPr>
            <w:tcW w:w="6021" w:type="dxa"/>
            <w:tcBorders>
              <w:top w:val="single" w:sz="4" w:space="0" w:color="000080"/>
              <w:left w:val="single" w:sz="4" w:space="0" w:color="000080"/>
              <w:bottom w:val="single" w:sz="4" w:space="0" w:color="000080"/>
              <w:right w:val="single" w:sz="4" w:space="0" w:color="000080"/>
            </w:tcBorders>
            <w:shd w:val="clear" w:color="auto" w:fill="auto"/>
            <w:vAlign w:val="center"/>
          </w:tcPr>
          <w:p w14:paraId="37D0B376" w14:textId="77777777" w:rsidR="00F05193" w:rsidRPr="0036117E" w:rsidRDefault="00F05193" w:rsidP="00AD0281">
            <w:pPr>
              <w:pStyle w:val="WW-Domylnie"/>
              <w:spacing w:after="0" w:line="100" w:lineRule="atLeast"/>
              <w:jc w:val="both"/>
              <w:rPr>
                <w:rFonts w:ascii="Times New Roman" w:hAnsi="Times New Roman" w:cs="Times New Roman"/>
                <w:b/>
              </w:rPr>
            </w:pPr>
            <w:r w:rsidRPr="0036117E">
              <w:rPr>
                <w:rFonts w:ascii="Times New Roman" w:hAnsi="Times New Roman" w:cs="Times New Roman"/>
                <w:b/>
              </w:rPr>
              <w:t xml:space="preserve">Kierownicy Katedr, </w:t>
            </w:r>
            <w:r w:rsidRPr="0036117E">
              <w:rPr>
                <w:rFonts w:ascii="Times New Roman" w:hAnsi="Times New Roman" w:cs="Times New Roman"/>
              </w:rPr>
              <w:t>w których praca magisterska jest realizowana</w:t>
            </w:r>
          </w:p>
        </w:tc>
      </w:tr>
      <w:tr w:rsidR="00F05193" w:rsidRPr="005259B1" w14:paraId="5C9DAC75" w14:textId="77777777" w:rsidTr="00AD0281">
        <w:tc>
          <w:tcPr>
            <w:tcW w:w="3226" w:type="dxa"/>
            <w:tcBorders>
              <w:top w:val="single" w:sz="4" w:space="0" w:color="000080"/>
              <w:left w:val="single" w:sz="4" w:space="0" w:color="000080"/>
              <w:bottom w:val="single" w:sz="4" w:space="0" w:color="000080"/>
            </w:tcBorders>
            <w:shd w:val="clear" w:color="auto" w:fill="auto"/>
            <w:vAlign w:val="center"/>
          </w:tcPr>
          <w:p w14:paraId="6D9610E9" w14:textId="77777777" w:rsidR="00F05193" w:rsidRPr="0036117E" w:rsidRDefault="00F05193" w:rsidP="00AD0281">
            <w:pPr>
              <w:pStyle w:val="WW-Domylnie"/>
              <w:spacing w:after="0" w:line="100" w:lineRule="atLeast"/>
              <w:jc w:val="center"/>
              <w:rPr>
                <w:rFonts w:ascii="Times New Roman" w:hAnsi="Times New Roman" w:cs="Times New Roman"/>
                <w:b/>
                <w:sz w:val="24"/>
              </w:rPr>
            </w:pPr>
            <w:r w:rsidRPr="0036117E">
              <w:rPr>
                <w:rFonts w:ascii="Times New Roman" w:eastAsia="Times New Roman" w:hAnsi="Times New Roman" w:cs="Times New Roman"/>
                <w:sz w:val="24"/>
              </w:rPr>
              <w:t>Imię i nazwisko osób prowadzących grupy zajęciowe przedmiotu</w:t>
            </w:r>
          </w:p>
        </w:tc>
        <w:tc>
          <w:tcPr>
            <w:tcW w:w="6021" w:type="dxa"/>
            <w:tcBorders>
              <w:top w:val="single" w:sz="4" w:space="0" w:color="000080"/>
              <w:left w:val="single" w:sz="4" w:space="0" w:color="000080"/>
              <w:bottom w:val="single" w:sz="4" w:space="0" w:color="000080"/>
              <w:right w:val="single" w:sz="4" w:space="0" w:color="000080"/>
            </w:tcBorders>
            <w:shd w:val="clear" w:color="auto" w:fill="auto"/>
            <w:vAlign w:val="center"/>
          </w:tcPr>
          <w:p w14:paraId="3113B89A" w14:textId="77777777" w:rsidR="00F05193" w:rsidRPr="0036117E" w:rsidRDefault="00F05193" w:rsidP="00AD0281">
            <w:pPr>
              <w:pStyle w:val="WW-Domylnie"/>
              <w:spacing w:after="0" w:line="100" w:lineRule="atLeast"/>
              <w:jc w:val="both"/>
              <w:rPr>
                <w:rFonts w:ascii="Times New Roman" w:hAnsi="Times New Roman" w:cs="Times New Roman"/>
                <w:color w:val="FF0000"/>
              </w:rPr>
            </w:pPr>
            <w:r w:rsidRPr="0036117E">
              <w:rPr>
                <w:rFonts w:ascii="Times New Roman" w:hAnsi="Times New Roman" w:cs="Times New Roman"/>
              </w:rPr>
              <w:t>Kierownicy Katedr, w których praca magisterska jest realizowana</w:t>
            </w:r>
          </w:p>
        </w:tc>
      </w:tr>
      <w:tr w:rsidR="00F05193" w:rsidRPr="0036117E" w14:paraId="7DB03BFD" w14:textId="77777777" w:rsidTr="00AD0281">
        <w:tc>
          <w:tcPr>
            <w:tcW w:w="3226" w:type="dxa"/>
            <w:tcBorders>
              <w:top w:val="single" w:sz="4" w:space="0" w:color="000080"/>
              <w:left w:val="single" w:sz="4" w:space="0" w:color="000080"/>
              <w:bottom w:val="single" w:sz="4" w:space="0" w:color="000080"/>
            </w:tcBorders>
            <w:shd w:val="clear" w:color="auto" w:fill="auto"/>
            <w:vAlign w:val="center"/>
          </w:tcPr>
          <w:p w14:paraId="27EDED68" w14:textId="38CED6FC" w:rsidR="00F05193" w:rsidRPr="0036117E" w:rsidRDefault="00F05193" w:rsidP="00AD0281">
            <w:pPr>
              <w:pStyle w:val="WW-Domylnie"/>
              <w:spacing w:after="0" w:line="100" w:lineRule="atLeast"/>
              <w:jc w:val="center"/>
              <w:rPr>
                <w:rFonts w:ascii="Times New Roman" w:eastAsia="Times New Roman" w:hAnsi="Times New Roman" w:cs="Times New Roman"/>
                <w:b/>
                <w:sz w:val="24"/>
              </w:rPr>
            </w:pPr>
            <w:r w:rsidRPr="0036117E">
              <w:rPr>
                <w:rFonts w:ascii="Times New Roman" w:eastAsia="Times New Roman" w:hAnsi="Times New Roman" w:cs="Times New Roman"/>
                <w:sz w:val="24"/>
              </w:rPr>
              <w:t xml:space="preserve">Atrybut (charakter) </w:t>
            </w:r>
            <w:r w:rsidR="005753BE" w:rsidRPr="0036117E">
              <w:rPr>
                <w:rFonts w:ascii="Times New Roman" w:eastAsia="Times New Roman" w:hAnsi="Times New Roman" w:cs="Times New Roman"/>
                <w:sz w:val="24"/>
              </w:rPr>
              <w:br/>
            </w:r>
            <w:r w:rsidRPr="0036117E">
              <w:rPr>
                <w:rFonts w:ascii="Times New Roman" w:eastAsia="Times New Roman" w:hAnsi="Times New Roman" w:cs="Times New Roman"/>
                <w:sz w:val="24"/>
              </w:rPr>
              <w:t>przedmiotu</w:t>
            </w:r>
          </w:p>
        </w:tc>
        <w:tc>
          <w:tcPr>
            <w:tcW w:w="6021" w:type="dxa"/>
            <w:tcBorders>
              <w:top w:val="single" w:sz="4" w:space="0" w:color="000080"/>
              <w:left w:val="single" w:sz="4" w:space="0" w:color="000080"/>
              <w:bottom w:val="single" w:sz="4" w:space="0" w:color="000080"/>
              <w:right w:val="single" w:sz="4" w:space="0" w:color="000080"/>
            </w:tcBorders>
            <w:shd w:val="clear" w:color="auto" w:fill="auto"/>
            <w:vAlign w:val="center"/>
          </w:tcPr>
          <w:p w14:paraId="6DB96DA5" w14:textId="67DB68E9" w:rsidR="00F05193" w:rsidRPr="0036117E" w:rsidRDefault="00AD0281" w:rsidP="00AD0281">
            <w:pPr>
              <w:pStyle w:val="WW-Domylnie"/>
              <w:spacing w:after="0" w:line="100" w:lineRule="atLeast"/>
              <w:jc w:val="both"/>
              <w:rPr>
                <w:rFonts w:ascii="Times New Roman" w:hAnsi="Times New Roman" w:cs="Times New Roman"/>
                <w:b/>
                <w:color w:val="FF0000"/>
              </w:rPr>
            </w:pPr>
            <w:r w:rsidRPr="0036117E">
              <w:rPr>
                <w:rFonts w:ascii="Times New Roman" w:eastAsia="Times New Roman" w:hAnsi="Times New Roman" w:cs="Times New Roman"/>
                <w:b/>
              </w:rPr>
              <w:t>Obligatoryjny</w:t>
            </w:r>
          </w:p>
        </w:tc>
      </w:tr>
      <w:tr w:rsidR="00F05193" w:rsidRPr="005259B1" w14:paraId="3085A865" w14:textId="77777777" w:rsidTr="00AD0281">
        <w:tc>
          <w:tcPr>
            <w:tcW w:w="3226" w:type="dxa"/>
            <w:tcBorders>
              <w:top w:val="single" w:sz="4" w:space="0" w:color="000080"/>
              <w:left w:val="single" w:sz="4" w:space="0" w:color="000080"/>
              <w:bottom w:val="single" w:sz="4" w:space="0" w:color="000080"/>
            </w:tcBorders>
            <w:shd w:val="clear" w:color="auto" w:fill="auto"/>
            <w:vAlign w:val="center"/>
          </w:tcPr>
          <w:p w14:paraId="6CFA4C39" w14:textId="77777777" w:rsidR="00F05193" w:rsidRPr="0036117E" w:rsidRDefault="00F05193" w:rsidP="00AD0281">
            <w:pPr>
              <w:pStyle w:val="WW-Domylnie"/>
              <w:spacing w:after="0" w:line="100" w:lineRule="atLeast"/>
              <w:jc w:val="center"/>
              <w:rPr>
                <w:rFonts w:ascii="Times New Roman" w:eastAsia="Calibri" w:hAnsi="Times New Roman" w:cs="Times New Roman"/>
                <w:b/>
                <w:sz w:val="24"/>
              </w:rPr>
            </w:pPr>
            <w:r w:rsidRPr="0036117E">
              <w:rPr>
                <w:rFonts w:ascii="Times New Roman" w:eastAsia="Times New Roman" w:hAnsi="Times New Roman" w:cs="Times New Roman"/>
                <w:sz w:val="24"/>
              </w:rPr>
              <w:t>Grupy zajęciowe z opisem i limitem miejsc w grupach</w:t>
            </w:r>
          </w:p>
        </w:tc>
        <w:tc>
          <w:tcPr>
            <w:tcW w:w="6021" w:type="dxa"/>
            <w:tcBorders>
              <w:top w:val="single" w:sz="4" w:space="0" w:color="000080"/>
              <w:left w:val="single" w:sz="4" w:space="0" w:color="000080"/>
              <w:bottom w:val="single" w:sz="4" w:space="0" w:color="000080"/>
              <w:right w:val="single" w:sz="4" w:space="0" w:color="000080"/>
            </w:tcBorders>
            <w:shd w:val="clear" w:color="auto" w:fill="auto"/>
            <w:vAlign w:val="center"/>
          </w:tcPr>
          <w:p w14:paraId="594B1586" w14:textId="0FEDEB71" w:rsidR="00F05193" w:rsidRPr="0036117E" w:rsidRDefault="00F05193" w:rsidP="005753BE">
            <w:pPr>
              <w:pStyle w:val="WW-Domylnie"/>
              <w:spacing w:after="0" w:line="100" w:lineRule="atLeast"/>
              <w:jc w:val="both"/>
              <w:rPr>
                <w:rFonts w:ascii="Times New Roman" w:hAnsi="Times New Roman" w:cs="Times New Roman"/>
                <w:b/>
                <w:color w:val="FF0000"/>
              </w:rPr>
            </w:pPr>
            <w:r w:rsidRPr="0036117E">
              <w:rPr>
                <w:rFonts w:ascii="Times New Roman" w:eastAsia="Calibri" w:hAnsi="Times New Roman" w:cs="Times New Roman"/>
                <w:b/>
              </w:rPr>
              <w:t xml:space="preserve">Ćwiczenia </w:t>
            </w:r>
            <w:r w:rsidR="005753BE" w:rsidRPr="0036117E">
              <w:rPr>
                <w:rFonts w:ascii="Times New Roman" w:eastAsia="Calibri" w:hAnsi="Times New Roman" w:cs="Times New Roman"/>
                <w:b/>
              </w:rPr>
              <w:t xml:space="preserve">specjalistyczne są </w:t>
            </w:r>
            <w:r w:rsidR="005753BE" w:rsidRPr="0036117E">
              <w:rPr>
                <w:rFonts w:ascii="Times New Roman" w:hAnsi="Times New Roman" w:cs="Times New Roman"/>
                <w:b/>
                <w:sz w:val="24"/>
                <w:szCs w:val="24"/>
              </w:rPr>
              <w:t>uwarunkowane organizacją pracy poszczególnych Katedr</w:t>
            </w:r>
          </w:p>
        </w:tc>
      </w:tr>
      <w:tr w:rsidR="00F05193" w:rsidRPr="0036117E" w14:paraId="6E7FF484" w14:textId="77777777" w:rsidTr="00AD0281">
        <w:tc>
          <w:tcPr>
            <w:tcW w:w="3226" w:type="dxa"/>
            <w:tcBorders>
              <w:top w:val="single" w:sz="4" w:space="0" w:color="000080"/>
              <w:left w:val="single" w:sz="4" w:space="0" w:color="000080"/>
              <w:bottom w:val="single" w:sz="4" w:space="0" w:color="000080"/>
            </w:tcBorders>
            <w:shd w:val="clear" w:color="auto" w:fill="auto"/>
            <w:vAlign w:val="center"/>
          </w:tcPr>
          <w:p w14:paraId="129A080E" w14:textId="77777777" w:rsidR="00F05193" w:rsidRPr="0036117E" w:rsidRDefault="00F05193" w:rsidP="00AD0281">
            <w:pPr>
              <w:pStyle w:val="WW-Domylnie"/>
              <w:spacing w:after="0" w:line="100" w:lineRule="atLeast"/>
              <w:jc w:val="center"/>
              <w:rPr>
                <w:rFonts w:ascii="Times New Roman" w:hAnsi="Times New Roman" w:cs="Times New Roman"/>
                <w:b/>
                <w:bCs/>
                <w:sz w:val="24"/>
              </w:rPr>
            </w:pPr>
            <w:r w:rsidRPr="0036117E">
              <w:rPr>
                <w:rFonts w:ascii="Times New Roman" w:eastAsia="Times New Roman" w:hAnsi="Times New Roman" w:cs="Times New Roman"/>
                <w:sz w:val="24"/>
              </w:rPr>
              <w:t>Terminy i miejsca odbywania zajęć</w:t>
            </w:r>
          </w:p>
        </w:tc>
        <w:tc>
          <w:tcPr>
            <w:tcW w:w="6021" w:type="dxa"/>
            <w:tcBorders>
              <w:top w:val="single" w:sz="4" w:space="0" w:color="000080"/>
              <w:left w:val="single" w:sz="4" w:space="0" w:color="000080"/>
              <w:bottom w:val="single" w:sz="4" w:space="0" w:color="000080"/>
              <w:right w:val="single" w:sz="4" w:space="0" w:color="000080"/>
            </w:tcBorders>
            <w:shd w:val="clear" w:color="auto" w:fill="auto"/>
            <w:vAlign w:val="center"/>
          </w:tcPr>
          <w:p w14:paraId="3A33C100" w14:textId="77777777" w:rsidR="00F05193" w:rsidRPr="0036117E" w:rsidRDefault="00F05193" w:rsidP="00AD0281">
            <w:pPr>
              <w:pStyle w:val="WW-Domylnie"/>
              <w:spacing w:after="0" w:line="100" w:lineRule="atLeast"/>
              <w:jc w:val="both"/>
              <w:rPr>
                <w:rFonts w:ascii="Times New Roman" w:hAnsi="Times New Roman" w:cs="Times New Roman"/>
                <w:color w:val="FF0000"/>
              </w:rPr>
            </w:pPr>
            <w:r w:rsidRPr="0036117E">
              <w:rPr>
                <w:rFonts w:ascii="Times New Roman" w:hAnsi="Times New Roman" w:cs="Times New Roman"/>
                <w:b/>
                <w:bCs/>
              </w:rPr>
              <w:t>Terminy i miejsca odbywania zajęć są podawane przez Dział Dydaktyki Collegium Medicum im. Ludwika Rydygiera w Bydgoszczy UMK w Toruniu</w:t>
            </w:r>
          </w:p>
        </w:tc>
      </w:tr>
      <w:tr w:rsidR="00F05193" w:rsidRPr="005259B1" w14:paraId="6249AAAD" w14:textId="77777777" w:rsidTr="00AD0281">
        <w:tc>
          <w:tcPr>
            <w:tcW w:w="3226" w:type="dxa"/>
            <w:tcBorders>
              <w:top w:val="single" w:sz="4" w:space="0" w:color="000080"/>
              <w:left w:val="single" w:sz="4" w:space="0" w:color="000080"/>
              <w:bottom w:val="single" w:sz="4" w:space="0" w:color="000080"/>
            </w:tcBorders>
            <w:shd w:val="clear" w:color="auto" w:fill="FFFFFF"/>
            <w:vAlign w:val="center"/>
          </w:tcPr>
          <w:p w14:paraId="3DD44BC9" w14:textId="77777777" w:rsidR="00F05193" w:rsidRPr="0036117E" w:rsidRDefault="00F05193" w:rsidP="00AD0281">
            <w:pPr>
              <w:pStyle w:val="WW-Domylnie"/>
              <w:spacing w:after="0" w:line="100" w:lineRule="atLeast"/>
              <w:jc w:val="center"/>
              <w:rPr>
                <w:rFonts w:ascii="Times New Roman" w:hAnsi="Times New Roman" w:cs="Times New Roman"/>
                <w:b/>
                <w:sz w:val="24"/>
              </w:rPr>
            </w:pPr>
            <w:r w:rsidRPr="0036117E">
              <w:rPr>
                <w:rFonts w:ascii="Times New Roman" w:eastAsia="Times New Roman" w:hAnsi="Times New Roman" w:cs="Times New Roman"/>
                <w:sz w:val="24"/>
              </w:rPr>
              <w:t>Efekty kształcenia, zdefiniowane dla danej formy zajęć w ramach przedmiotu</w:t>
            </w:r>
          </w:p>
        </w:tc>
        <w:tc>
          <w:tcPr>
            <w:tcW w:w="6021"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187F2F63" w14:textId="723E5F0D" w:rsidR="00F05193" w:rsidRPr="0036117E" w:rsidRDefault="005753BE" w:rsidP="0032610E">
            <w:pPr>
              <w:spacing w:before="60" w:after="60"/>
              <w:jc w:val="both"/>
              <w:rPr>
                <w:rFonts w:ascii="Times New Roman" w:hAnsi="Times New Roman" w:cs="Times New Roman"/>
                <w:iCs/>
                <w:lang w:val="pl-PL"/>
              </w:rPr>
            </w:pPr>
            <w:r w:rsidRPr="0036117E">
              <w:rPr>
                <w:rFonts w:ascii="Times New Roman" w:hAnsi="Times New Roman" w:cs="Times New Roman"/>
                <w:b/>
                <w:lang w:val="pl-PL"/>
              </w:rPr>
              <w:t>Ćwiczenia specjalistyczne</w:t>
            </w:r>
            <w:r w:rsidR="00F05193" w:rsidRPr="0036117E">
              <w:rPr>
                <w:rFonts w:ascii="Times New Roman" w:hAnsi="Times New Roman" w:cs="Times New Roman"/>
                <w:b/>
                <w:lang w:val="pl-PL"/>
              </w:rPr>
              <w:t>:</w:t>
            </w:r>
            <w:r w:rsidR="00F05193" w:rsidRPr="0036117E">
              <w:rPr>
                <w:rFonts w:ascii="Times New Roman" w:hAnsi="Times New Roman" w:cs="Times New Roman"/>
                <w:lang w:val="pl-PL"/>
              </w:rPr>
              <w:t xml:space="preserve"> </w:t>
            </w:r>
            <w:r w:rsidRPr="0036117E">
              <w:rPr>
                <w:rFonts w:ascii="Times New Roman" w:hAnsi="Times New Roman" w:cs="Times New Roman"/>
                <w:iCs/>
                <w:lang w:val="pl-PL"/>
              </w:rPr>
              <w:t>W1-W</w:t>
            </w:r>
            <w:r w:rsidR="0032610E" w:rsidRPr="0036117E">
              <w:rPr>
                <w:rFonts w:ascii="Times New Roman" w:hAnsi="Times New Roman" w:cs="Times New Roman"/>
                <w:iCs/>
                <w:lang w:val="pl-PL"/>
              </w:rPr>
              <w:t>2</w:t>
            </w:r>
            <w:r w:rsidRPr="0036117E">
              <w:rPr>
                <w:rFonts w:ascii="Times New Roman" w:hAnsi="Times New Roman" w:cs="Times New Roman"/>
                <w:iCs/>
                <w:lang w:val="pl-PL"/>
              </w:rPr>
              <w:t>, U1-U</w:t>
            </w:r>
            <w:r w:rsidR="0032610E" w:rsidRPr="0036117E">
              <w:rPr>
                <w:rFonts w:ascii="Times New Roman" w:hAnsi="Times New Roman" w:cs="Times New Roman"/>
                <w:iCs/>
                <w:lang w:val="pl-PL"/>
              </w:rPr>
              <w:t>6</w:t>
            </w:r>
            <w:r w:rsidRPr="0036117E">
              <w:rPr>
                <w:rFonts w:ascii="Times New Roman" w:hAnsi="Times New Roman" w:cs="Times New Roman"/>
                <w:iCs/>
                <w:lang w:val="pl-PL"/>
              </w:rPr>
              <w:t>, K1-K2</w:t>
            </w:r>
          </w:p>
        </w:tc>
      </w:tr>
      <w:tr w:rsidR="00F05193" w:rsidRPr="0036117E" w14:paraId="4D049AED" w14:textId="77777777" w:rsidTr="00AD0281">
        <w:tc>
          <w:tcPr>
            <w:tcW w:w="3226" w:type="dxa"/>
            <w:tcBorders>
              <w:top w:val="single" w:sz="4" w:space="0" w:color="000080"/>
              <w:left w:val="single" w:sz="4" w:space="0" w:color="000080"/>
              <w:bottom w:val="single" w:sz="4" w:space="0" w:color="000080"/>
            </w:tcBorders>
            <w:shd w:val="clear" w:color="auto" w:fill="FFFFFF"/>
            <w:vAlign w:val="center"/>
          </w:tcPr>
          <w:p w14:paraId="3F259427" w14:textId="77777777" w:rsidR="00F05193" w:rsidRPr="0036117E" w:rsidRDefault="00F05193" w:rsidP="00AD0281">
            <w:pPr>
              <w:pStyle w:val="WW-Domylnie"/>
              <w:spacing w:after="0" w:line="100" w:lineRule="atLeast"/>
              <w:jc w:val="center"/>
              <w:rPr>
                <w:rFonts w:ascii="Times New Roman" w:hAnsi="Times New Roman" w:cs="Times New Roman"/>
                <w:bCs/>
                <w:iCs/>
                <w:sz w:val="24"/>
              </w:rPr>
            </w:pPr>
            <w:r w:rsidRPr="0036117E">
              <w:rPr>
                <w:rFonts w:ascii="Times New Roman" w:eastAsia="Times New Roman" w:hAnsi="Times New Roman" w:cs="Times New Roman"/>
                <w:sz w:val="24"/>
              </w:rPr>
              <w:t>Metody i kryteria oceniania danej formy zajęć w ramach przedmiotu</w:t>
            </w:r>
          </w:p>
        </w:tc>
        <w:tc>
          <w:tcPr>
            <w:tcW w:w="6021"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1FB165D3" w14:textId="207382B0" w:rsidR="00F05193" w:rsidRPr="0036117E" w:rsidRDefault="00F05193" w:rsidP="00AD0281">
            <w:pPr>
              <w:spacing w:before="60" w:after="60"/>
              <w:ind w:right="70"/>
              <w:jc w:val="both"/>
              <w:rPr>
                <w:rFonts w:ascii="Times New Roman" w:hAnsi="Times New Roman" w:cs="Times New Roman"/>
                <w:bCs/>
                <w:iCs/>
                <w:lang w:val="pl-PL"/>
              </w:rPr>
            </w:pPr>
            <w:r w:rsidRPr="0036117E">
              <w:rPr>
                <w:rFonts w:ascii="Times New Roman" w:hAnsi="Times New Roman" w:cs="Times New Roman"/>
                <w:bCs/>
                <w:iCs/>
                <w:lang w:val="pl-PL"/>
              </w:rPr>
              <w:t xml:space="preserve">Prezentacje </w:t>
            </w:r>
            <w:r w:rsidR="00AD0281" w:rsidRPr="0036117E">
              <w:rPr>
                <w:rFonts w:ascii="Times New Roman" w:hAnsi="Times New Roman" w:cs="Times New Roman"/>
                <w:bCs/>
                <w:iCs/>
                <w:lang w:val="pl-PL"/>
              </w:rPr>
              <w:t>–</w:t>
            </w:r>
            <w:r w:rsidRPr="0036117E">
              <w:rPr>
                <w:rFonts w:ascii="Times New Roman" w:hAnsi="Times New Roman" w:cs="Times New Roman"/>
                <w:bCs/>
                <w:iCs/>
                <w:lang w:val="pl-PL"/>
              </w:rPr>
              <w:t xml:space="preserve"> </w:t>
            </w:r>
            <w:r w:rsidR="005753BE" w:rsidRPr="0036117E">
              <w:rPr>
                <w:rFonts w:ascii="Times New Roman" w:hAnsi="Times New Roman" w:cs="Times New Roman"/>
                <w:bCs/>
                <w:iCs/>
                <w:lang w:val="pl-PL"/>
              </w:rPr>
              <w:t>W1</w:t>
            </w:r>
            <w:r w:rsidR="0032610E" w:rsidRPr="0036117E">
              <w:rPr>
                <w:rFonts w:ascii="Times New Roman" w:hAnsi="Times New Roman" w:cs="Times New Roman"/>
                <w:bCs/>
                <w:iCs/>
                <w:lang w:val="pl-PL"/>
              </w:rPr>
              <w:t xml:space="preserve">-W2, U3, </w:t>
            </w:r>
            <w:r w:rsidR="005753BE" w:rsidRPr="0036117E">
              <w:rPr>
                <w:rFonts w:ascii="Times New Roman" w:hAnsi="Times New Roman" w:cs="Times New Roman"/>
                <w:bCs/>
                <w:iCs/>
                <w:lang w:val="pl-PL"/>
              </w:rPr>
              <w:t>U</w:t>
            </w:r>
            <w:r w:rsidR="0032610E" w:rsidRPr="0036117E">
              <w:rPr>
                <w:rFonts w:ascii="Times New Roman" w:hAnsi="Times New Roman" w:cs="Times New Roman"/>
                <w:bCs/>
                <w:iCs/>
                <w:lang w:val="pl-PL"/>
              </w:rPr>
              <w:t>5</w:t>
            </w:r>
          </w:p>
          <w:p w14:paraId="465E5610" w14:textId="7FA27D5D" w:rsidR="00F05193" w:rsidRPr="0036117E" w:rsidRDefault="00F05193" w:rsidP="00AD0281">
            <w:pPr>
              <w:spacing w:before="60" w:after="60"/>
              <w:ind w:right="70"/>
              <w:jc w:val="both"/>
              <w:rPr>
                <w:rFonts w:ascii="Times New Roman" w:hAnsi="Times New Roman" w:cs="Times New Roman"/>
                <w:lang w:val="pl-PL"/>
              </w:rPr>
            </w:pPr>
            <w:r w:rsidRPr="0036117E">
              <w:rPr>
                <w:rFonts w:ascii="Times New Roman" w:hAnsi="Times New Roman" w:cs="Times New Roman"/>
                <w:bCs/>
                <w:iCs/>
                <w:lang w:val="pl-PL"/>
              </w:rPr>
              <w:t xml:space="preserve">Aktywność </w:t>
            </w:r>
            <w:r w:rsidR="00AD0281" w:rsidRPr="0036117E">
              <w:rPr>
                <w:rFonts w:ascii="Times New Roman" w:hAnsi="Times New Roman" w:cs="Times New Roman"/>
                <w:bCs/>
                <w:iCs/>
                <w:lang w:val="pl-PL"/>
              </w:rPr>
              <w:t>–</w:t>
            </w:r>
            <w:r w:rsidRPr="0036117E">
              <w:rPr>
                <w:rFonts w:ascii="Times New Roman" w:hAnsi="Times New Roman" w:cs="Times New Roman"/>
                <w:bCs/>
                <w:iCs/>
                <w:lang w:val="pl-PL"/>
              </w:rPr>
              <w:t xml:space="preserve"> </w:t>
            </w:r>
            <w:r w:rsidR="005753BE" w:rsidRPr="0036117E">
              <w:rPr>
                <w:rFonts w:ascii="Times New Roman" w:hAnsi="Times New Roman" w:cs="Times New Roman"/>
                <w:bCs/>
                <w:iCs/>
                <w:lang w:val="pl-PL"/>
              </w:rPr>
              <w:t>W1, W3, U1-U</w:t>
            </w:r>
            <w:r w:rsidR="0032610E" w:rsidRPr="0036117E">
              <w:rPr>
                <w:rFonts w:ascii="Times New Roman" w:hAnsi="Times New Roman" w:cs="Times New Roman"/>
                <w:bCs/>
                <w:iCs/>
                <w:lang w:val="pl-PL"/>
              </w:rPr>
              <w:t>6</w:t>
            </w:r>
            <w:r w:rsidR="005753BE" w:rsidRPr="0036117E">
              <w:rPr>
                <w:rFonts w:ascii="Times New Roman" w:hAnsi="Times New Roman" w:cs="Times New Roman"/>
                <w:bCs/>
                <w:iCs/>
                <w:lang w:val="pl-PL"/>
              </w:rPr>
              <w:t>, K1-K2</w:t>
            </w:r>
          </w:p>
          <w:p w14:paraId="2C186DEB" w14:textId="77777777" w:rsidR="00F05193" w:rsidRPr="0036117E" w:rsidRDefault="00F05193" w:rsidP="00AD0281">
            <w:pPr>
              <w:ind w:left="13"/>
              <w:jc w:val="both"/>
              <w:rPr>
                <w:rFonts w:ascii="Times New Roman" w:hAnsi="Times New Roman" w:cs="Times New Roman"/>
                <w:color w:val="FF0000"/>
                <w:lang w:val="pl-PL"/>
              </w:rPr>
            </w:pPr>
          </w:p>
          <w:p w14:paraId="403D9C80" w14:textId="77777777" w:rsidR="00F05193" w:rsidRPr="0036117E" w:rsidRDefault="00F05193" w:rsidP="00AD0281">
            <w:pPr>
              <w:shd w:val="clear" w:color="auto" w:fill="FFFFFF"/>
              <w:ind w:right="117"/>
              <w:jc w:val="both"/>
              <w:rPr>
                <w:rFonts w:ascii="Times New Roman" w:hAnsi="Times New Roman" w:cs="Times New Roman"/>
                <w:lang w:val="pl-PL"/>
              </w:rPr>
            </w:pPr>
            <w:r w:rsidRPr="0036117E">
              <w:rPr>
                <w:rFonts w:ascii="Times New Roman" w:hAnsi="Times New Roman" w:cs="Times New Roman"/>
                <w:lang w:val="pl-PL"/>
              </w:rPr>
              <w:t>W przypadku zaliczenia na ocenę w formie pisemnej uzyskane punkty przelicza się na oceny według następującej skali:</w:t>
            </w:r>
          </w:p>
          <w:tbl>
            <w:tblPr>
              <w:tblW w:w="0" w:type="auto"/>
              <w:tblInd w:w="560" w:type="dxa"/>
              <w:tblLayout w:type="fixed"/>
              <w:tblLook w:val="0000" w:firstRow="0" w:lastRow="0" w:firstColumn="0" w:lastColumn="0" w:noHBand="0" w:noVBand="0"/>
            </w:tblPr>
            <w:tblGrid>
              <w:gridCol w:w="2098"/>
              <w:gridCol w:w="2098"/>
            </w:tblGrid>
            <w:tr w:rsidR="005753BE" w:rsidRPr="0036117E" w14:paraId="16EE0A43" w14:textId="77777777" w:rsidTr="005753BE">
              <w:trPr>
                <w:trHeight w:val="113"/>
              </w:trPr>
              <w:tc>
                <w:tcPr>
                  <w:tcW w:w="2098" w:type="dxa"/>
                  <w:tcBorders>
                    <w:top w:val="single" w:sz="4" w:space="0" w:color="000000"/>
                    <w:left w:val="single" w:sz="4" w:space="0" w:color="000000"/>
                    <w:bottom w:val="single" w:sz="4" w:space="0" w:color="000000"/>
                  </w:tcBorders>
                  <w:shd w:val="clear" w:color="auto" w:fill="auto"/>
                  <w:vAlign w:val="center"/>
                </w:tcPr>
                <w:p w14:paraId="04DD5D49" w14:textId="77777777" w:rsidR="00F05193" w:rsidRPr="0036117E" w:rsidRDefault="00F05193" w:rsidP="00AD0281">
                  <w:pPr>
                    <w:shd w:val="clear" w:color="auto" w:fill="FFFFFF"/>
                    <w:jc w:val="both"/>
                    <w:rPr>
                      <w:rFonts w:ascii="Times New Roman" w:hAnsi="Times New Roman" w:cs="Times New Roman"/>
                      <w:bCs/>
                    </w:rPr>
                  </w:pPr>
                  <w:r w:rsidRPr="0036117E">
                    <w:rPr>
                      <w:rFonts w:ascii="Times New Roman" w:hAnsi="Times New Roman" w:cs="Times New Roman"/>
                      <w:bCs/>
                    </w:rPr>
                    <w:t>Procent punktów</w:t>
                  </w:r>
                </w:p>
              </w:tc>
              <w:tc>
                <w:tcPr>
                  <w:tcW w:w="2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0698D" w14:textId="77777777" w:rsidR="00F05193" w:rsidRPr="0036117E" w:rsidRDefault="00F05193" w:rsidP="00AD0281">
                  <w:pPr>
                    <w:jc w:val="both"/>
                    <w:rPr>
                      <w:rFonts w:ascii="Times New Roman" w:hAnsi="Times New Roman" w:cs="Times New Roman"/>
                    </w:rPr>
                  </w:pPr>
                  <w:r w:rsidRPr="0036117E">
                    <w:rPr>
                      <w:rFonts w:ascii="Times New Roman" w:hAnsi="Times New Roman" w:cs="Times New Roman"/>
                      <w:bCs/>
                    </w:rPr>
                    <w:t>Ocena</w:t>
                  </w:r>
                </w:p>
              </w:tc>
            </w:tr>
            <w:tr w:rsidR="005753BE" w:rsidRPr="0036117E" w14:paraId="3F5130E8" w14:textId="77777777" w:rsidTr="005753BE">
              <w:trPr>
                <w:trHeight w:val="113"/>
              </w:trPr>
              <w:tc>
                <w:tcPr>
                  <w:tcW w:w="2098" w:type="dxa"/>
                  <w:tcBorders>
                    <w:top w:val="single" w:sz="4" w:space="0" w:color="000000"/>
                    <w:left w:val="single" w:sz="4" w:space="0" w:color="000000"/>
                    <w:bottom w:val="single" w:sz="4" w:space="0" w:color="000000"/>
                  </w:tcBorders>
                  <w:shd w:val="clear" w:color="auto" w:fill="auto"/>
                </w:tcPr>
                <w:p w14:paraId="450C5D1E" w14:textId="77777777" w:rsidR="00F05193" w:rsidRPr="0036117E" w:rsidRDefault="00F05193" w:rsidP="00AD0281">
                  <w:pPr>
                    <w:shd w:val="clear" w:color="auto" w:fill="FFFFFF"/>
                    <w:jc w:val="both"/>
                    <w:rPr>
                      <w:rFonts w:ascii="Times New Roman" w:hAnsi="Times New Roman" w:cs="Times New Roman"/>
                    </w:rPr>
                  </w:pPr>
                  <w:r w:rsidRPr="0036117E">
                    <w:rPr>
                      <w:rFonts w:ascii="Times New Roman" w:hAnsi="Times New Roman" w:cs="Times New Roman"/>
                    </w:rPr>
                    <w:t>92-100%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14:paraId="065D2B42" w14:textId="77777777" w:rsidR="00F05193" w:rsidRPr="0036117E" w:rsidRDefault="00F05193" w:rsidP="00AD0281">
                  <w:pPr>
                    <w:jc w:val="both"/>
                    <w:rPr>
                      <w:rFonts w:ascii="Times New Roman" w:hAnsi="Times New Roman" w:cs="Times New Roman"/>
                    </w:rPr>
                  </w:pPr>
                  <w:r w:rsidRPr="0036117E">
                    <w:rPr>
                      <w:rFonts w:ascii="Times New Roman" w:hAnsi="Times New Roman" w:cs="Times New Roman"/>
                    </w:rPr>
                    <w:t>Bardzo dobry</w:t>
                  </w:r>
                </w:p>
              </w:tc>
            </w:tr>
            <w:tr w:rsidR="005753BE" w:rsidRPr="0036117E" w14:paraId="62DABCDC" w14:textId="77777777" w:rsidTr="005753BE">
              <w:trPr>
                <w:trHeight w:val="113"/>
              </w:trPr>
              <w:tc>
                <w:tcPr>
                  <w:tcW w:w="2098" w:type="dxa"/>
                  <w:tcBorders>
                    <w:top w:val="single" w:sz="4" w:space="0" w:color="000000"/>
                    <w:left w:val="single" w:sz="4" w:space="0" w:color="000000"/>
                    <w:bottom w:val="single" w:sz="4" w:space="0" w:color="000000"/>
                  </w:tcBorders>
                  <w:shd w:val="clear" w:color="auto" w:fill="auto"/>
                </w:tcPr>
                <w:p w14:paraId="28CE1B62" w14:textId="77777777" w:rsidR="00F05193" w:rsidRPr="0036117E" w:rsidRDefault="00F05193" w:rsidP="00AD0281">
                  <w:pPr>
                    <w:shd w:val="clear" w:color="auto" w:fill="FFFFFF"/>
                    <w:jc w:val="both"/>
                    <w:rPr>
                      <w:rFonts w:ascii="Times New Roman" w:hAnsi="Times New Roman" w:cs="Times New Roman"/>
                    </w:rPr>
                  </w:pPr>
                  <w:r w:rsidRPr="0036117E">
                    <w:rPr>
                      <w:rFonts w:ascii="Times New Roman" w:hAnsi="Times New Roman" w:cs="Times New Roman"/>
                    </w:rPr>
                    <w:lastRenderedPageBreak/>
                    <w:t>84-91%</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14:paraId="05FD560C" w14:textId="77777777" w:rsidR="00F05193" w:rsidRPr="0036117E" w:rsidRDefault="00F05193" w:rsidP="00AD0281">
                  <w:pPr>
                    <w:jc w:val="both"/>
                    <w:rPr>
                      <w:rFonts w:ascii="Times New Roman" w:hAnsi="Times New Roman" w:cs="Times New Roman"/>
                    </w:rPr>
                  </w:pPr>
                  <w:r w:rsidRPr="0036117E">
                    <w:rPr>
                      <w:rFonts w:ascii="Times New Roman" w:hAnsi="Times New Roman" w:cs="Times New Roman"/>
                    </w:rPr>
                    <w:t>Dobry plus</w:t>
                  </w:r>
                </w:p>
              </w:tc>
            </w:tr>
            <w:tr w:rsidR="005753BE" w:rsidRPr="0036117E" w14:paraId="7D440E24" w14:textId="77777777" w:rsidTr="005753BE">
              <w:trPr>
                <w:trHeight w:val="113"/>
              </w:trPr>
              <w:tc>
                <w:tcPr>
                  <w:tcW w:w="2098" w:type="dxa"/>
                  <w:tcBorders>
                    <w:top w:val="single" w:sz="4" w:space="0" w:color="000000"/>
                    <w:left w:val="single" w:sz="4" w:space="0" w:color="000000"/>
                    <w:bottom w:val="single" w:sz="4" w:space="0" w:color="000000"/>
                  </w:tcBorders>
                  <w:shd w:val="clear" w:color="auto" w:fill="auto"/>
                </w:tcPr>
                <w:p w14:paraId="7C8C2E18" w14:textId="77777777" w:rsidR="00F05193" w:rsidRPr="0036117E" w:rsidRDefault="00F05193" w:rsidP="00AD0281">
                  <w:pPr>
                    <w:shd w:val="clear" w:color="auto" w:fill="FFFFFF"/>
                    <w:jc w:val="both"/>
                    <w:rPr>
                      <w:rFonts w:ascii="Times New Roman" w:hAnsi="Times New Roman" w:cs="Times New Roman"/>
                    </w:rPr>
                  </w:pPr>
                  <w:r w:rsidRPr="0036117E">
                    <w:rPr>
                      <w:rFonts w:ascii="Times New Roman" w:hAnsi="Times New Roman" w:cs="Times New Roman"/>
                    </w:rPr>
                    <w:t>76-83%</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14:paraId="28D13752" w14:textId="77777777" w:rsidR="00F05193" w:rsidRPr="0036117E" w:rsidRDefault="00F05193" w:rsidP="00AD0281">
                  <w:pPr>
                    <w:jc w:val="both"/>
                    <w:rPr>
                      <w:rFonts w:ascii="Times New Roman" w:hAnsi="Times New Roman" w:cs="Times New Roman"/>
                    </w:rPr>
                  </w:pPr>
                  <w:r w:rsidRPr="0036117E">
                    <w:rPr>
                      <w:rFonts w:ascii="Times New Roman" w:hAnsi="Times New Roman" w:cs="Times New Roman"/>
                    </w:rPr>
                    <w:t>Dobry</w:t>
                  </w:r>
                </w:p>
              </w:tc>
            </w:tr>
            <w:tr w:rsidR="005753BE" w:rsidRPr="0036117E" w14:paraId="75936FE0" w14:textId="77777777" w:rsidTr="005753BE">
              <w:trPr>
                <w:trHeight w:val="113"/>
              </w:trPr>
              <w:tc>
                <w:tcPr>
                  <w:tcW w:w="2098" w:type="dxa"/>
                  <w:tcBorders>
                    <w:top w:val="single" w:sz="4" w:space="0" w:color="000000"/>
                    <w:left w:val="single" w:sz="4" w:space="0" w:color="000000"/>
                    <w:bottom w:val="single" w:sz="4" w:space="0" w:color="000000"/>
                  </w:tcBorders>
                  <w:shd w:val="clear" w:color="auto" w:fill="auto"/>
                </w:tcPr>
                <w:p w14:paraId="36DF749D" w14:textId="77777777" w:rsidR="00F05193" w:rsidRPr="0036117E" w:rsidRDefault="00F05193" w:rsidP="00AD0281">
                  <w:pPr>
                    <w:shd w:val="clear" w:color="auto" w:fill="FFFFFF"/>
                    <w:jc w:val="both"/>
                    <w:rPr>
                      <w:rFonts w:ascii="Times New Roman" w:hAnsi="Times New Roman" w:cs="Times New Roman"/>
                    </w:rPr>
                  </w:pPr>
                  <w:r w:rsidRPr="0036117E">
                    <w:rPr>
                      <w:rFonts w:ascii="Times New Roman" w:hAnsi="Times New Roman" w:cs="Times New Roman"/>
                    </w:rPr>
                    <w:t>68-75%</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14:paraId="3589767D" w14:textId="77777777" w:rsidR="00F05193" w:rsidRPr="0036117E" w:rsidRDefault="00F05193" w:rsidP="00AD0281">
                  <w:pPr>
                    <w:jc w:val="both"/>
                    <w:rPr>
                      <w:rFonts w:ascii="Times New Roman" w:hAnsi="Times New Roman" w:cs="Times New Roman"/>
                    </w:rPr>
                  </w:pPr>
                  <w:r w:rsidRPr="0036117E">
                    <w:rPr>
                      <w:rFonts w:ascii="Times New Roman" w:hAnsi="Times New Roman" w:cs="Times New Roman"/>
                    </w:rPr>
                    <w:t>Dostateczny plus</w:t>
                  </w:r>
                </w:p>
              </w:tc>
            </w:tr>
            <w:tr w:rsidR="005753BE" w:rsidRPr="0036117E" w14:paraId="3D714299" w14:textId="77777777" w:rsidTr="005753BE">
              <w:trPr>
                <w:trHeight w:val="113"/>
              </w:trPr>
              <w:tc>
                <w:tcPr>
                  <w:tcW w:w="2098" w:type="dxa"/>
                  <w:tcBorders>
                    <w:top w:val="single" w:sz="4" w:space="0" w:color="000000"/>
                    <w:left w:val="single" w:sz="4" w:space="0" w:color="000000"/>
                    <w:bottom w:val="single" w:sz="4" w:space="0" w:color="000000"/>
                  </w:tcBorders>
                  <w:shd w:val="clear" w:color="auto" w:fill="auto"/>
                </w:tcPr>
                <w:p w14:paraId="3437D5BE" w14:textId="77777777" w:rsidR="00F05193" w:rsidRPr="0036117E" w:rsidRDefault="00F05193" w:rsidP="00AD0281">
                  <w:pPr>
                    <w:shd w:val="clear" w:color="auto" w:fill="FFFFFF"/>
                    <w:jc w:val="both"/>
                    <w:rPr>
                      <w:rFonts w:ascii="Times New Roman" w:hAnsi="Times New Roman" w:cs="Times New Roman"/>
                    </w:rPr>
                  </w:pPr>
                  <w:r w:rsidRPr="0036117E">
                    <w:rPr>
                      <w:rFonts w:ascii="Times New Roman" w:hAnsi="Times New Roman" w:cs="Times New Roman"/>
                    </w:rPr>
                    <w:t>60-67%</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14:paraId="5D0FAD1E" w14:textId="77777777" w:rsidR="00F05193" w:rsidRPr="0036117E" w:rsidRDefault="00F05193" w:rsidP="00AD0281">
                  <w:pPr>
                    <w:jc w:val="both"/>
                    <w:rPr>
                      <w:rFonts w:ascii="Times New Roman" w:hAnsi="Times New Roman" w:cs="Times New Roman"/>
                    </w:rPr>
                  </w:pPr>
                  <w:r w:rsidRPr="0036117E">
                    <w:rPr>
                      <w:rFonts w:ascii="Times New Roman" w:hAnsi="Times New Roman" w:cs="Times New Roman"/>
                    </w:rPr>
                    <w:t>Dostateczny</w:t>
                  </w:r>
                </w:p>
              </w:tc>
            </w:tr>
            <w:tr w:rsidR="005753BE" w:rsidRPr="0036117E" w14:paraId="391859EA" w14:textId="77777777" w:rsidTr="005753BE">
              <w:trPr>
                <w:trHeight w:val="113"/>
              </w:trPr>
              <w:tc>
                <w:tcPr>
                  <w:tcW w:w="2098" w:type="dxa"/>
                  <w:tcBorders>
                    <w:top w:val="single" w:sz="4" w:space="0" w:color="000000"/>
                    <w:left w:val="single" w:sz="4" w:space="0" w:color="000000"/>
                    <w:bottom w:val="single" w:sz="4" w:space="0" w:color="000000"/>
                  </w:tcBorders>
                  <w:shd w:val="clear" w:color="auto" w:fill="auto"/>
                </w:tcPr>
                <w:p w14:paraId="3D14B43C" w14:textId="77777777" w:rsidR="00F05193" w:rsidRPr="0036117E" w:rsidRDefault="00F05193" w:rsidP="00AD0281">
                  <w:pPr>
                    <w:shd w:val="clear" w:color="auto" w:fill="FFFFFF"/>
                    <w:jc w:val="both"/>
                    <w:rPr>
                      <w:rFonts w:ascii="Times New Roman" w:hAnsi="Times New Roman" w:cs="Times New Roman"/>
                    </w:rPr>
                  </w:pPr>
                  <w:r w:rsidRPr="0036117E">
                    <w:rPr>
                      <w:rFonts w:ascii="Times New Roman" w:hAnsi="Times New Roman" w:cs="Times New Roman"/>
                    </w:rPr>
                    <w:t>0-59%</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14:paraId="5E5334AB" w14:textId="77777777" w:rsidR="00F05193" w:rsidRPr="0036117E" w:rsidRDefault="00F05193" w:rsidP="00AD0281">
                  <w:pPr>
                    <w:jc w:val="both"/>
                    <w:rPr>
                      <w:rFonts w:ascii="Times New Roman" w:hAnsi="Times New Roman" w:cs="Times New Roman"/>
                    </w:rPr>
                  </w:pPr>
                  <w:r w:rsidRPr="0036117E">
                    <w:rPr>
                      <w:rFonts w:ascii="Times New Roman" w:hAnsi="Times New Roman" w:cs="Times New Roman"/>
                    </w:rPr>
                    <w:t>Niedostateczny</w:t>
                  </w:r>
                </w:p>
              </w:tc>
            </w:tr>
          </w:tbl>
          <w:p w14:paraId="763E3F05" w14:textId="7F4C6554" w:rsidR="005753BE" w:rsidRPr="0036117E" w:rsidRDefault="005753BE" w:rsidP="00AD0281">
            <w:pPr>
              <w:jc w:val="both"/>
              <w:rPr>
                <w:rFonts w:ascii="Times New Roman" w:hAnsi="Times New Roman" w:cs="Times New Roman"/>
                <w:color w:val="FF0000"/>
              </w:rPr>
            </w:pPr>
          </w:p>
        </w:tc>
      </w:tr>
      <w:tr w:rsidR="00F05193" w:rsidRPr="005259B1" w14:paraId="3CE4347B" w14:textId="77777777" w:rsidTr="00AD0281">
        <w:tc>
          <w:tcPr>
            <w:tcW w:w="3226" w:type="dxa"/>
            <w:tcBorders>
              <w:top w:val="single" w:sz="4" w:space="0" w:color="000080"/>
              <w:left w:val="single" w:sz="4" w:space="0" w:color="000080"/>
              <w:bottom w:val="single" w:sz="4" w:space="0" w:color="000080"/>
            </w:tcBorders>
            <w:shd w:val="clear" w:color="auto" w:fill="FFFFFF"/>
            <w:vAlign w:val="center"/>
          </w:tcPr>
          <w:p w14:paraId="44B85688" w14:textId="77777777" w:rsidR="00F05193" w:rsidRPr="0036117E" w:rsidRDefault="00F05193" w:rsidP="00AD0281">
            <w:pPr>
              <w:pStyle w:val="WW-Domylnie"/>
              <w:spacing w:after="0" w:line="100" w:lineRule="atLeast"/>
              <w:jc w:val="center"/>
              <w:rPr>
                <w:rFonts w:ascii="Times New Roman" w:eastAsia="Calibri" w:hAnsi="Times New Roman" w:cs="Times New Roman"/>
                <w:sz w:val="24"/>
              </w:rPr>
            </w:pPr>
            <w:r w:rsidRPr="0036117E">
              <w:rPr>
                <w:rFonts w:ascii="Times New Roman" w:eastAsia="Times New Roman" w:hAnsi="Times New Roman" w:cs="Times New Roman"/>
                <w:sz w:val="24"/>
              </w:rPr>
              <w:lastRenderedPageBreak/>
              <w:t>Zakres tematów</w:t>
            </w:r>
          </w:p>
        </w:tc>
        <w:tc>
          <w:tcPr>
            <w:tcW w:w="6021"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6EDC707A" w14:textId="77777777" w:rsidR="00F05193" w:rsidRPr="0036117E" w:rsidRDefault="00F05193" w:rsidP="00AD0281">
            <w:pPr>
              <w:pStyle w:val="WW-Domylnie"/>
              <w:spacing w:after="0" w:line="100" w:lineRule="atLeast"/>
              <w:ind w:right="10"/>
              <w:jc w:val="both"/>
              <w:rPr>
                <w:rFonts w:ascii="Times New Roman" w:eastAsia="Calibri" w:hAnsi="Times New Roman" w:cs="Times New Roman"/>
              </w:rPr>
            </w:pPr>
          </w:p>
          <w:p w14:paraId="7145DD34" w14:textId="77777777" w:rsidR="00F05193" w:rsidRPr="0036117E" w:rsidRDefault="00F05193" w:rsidP="00885F21">
            <w:pPr>
              <w:numPr>
                <w:ilvl w:val="0"/>
                <w:numId w:val="507"/>
              </w:numPr>
              <w:tabs>
                <w:tab w:val="left" w:pos="284"/>
              </w:tabs>
              <w:suppressAutoHyphens/>
              <w:spacing w:after="0" w:line="100" w:lineRule="atLeast"/>
              <w:jc w:val="both"/>
              <w:rPr>
                <w:rFonts w:ascii="Times New Roman" w:hAnsi="Times New Roman" w:cs="Times New Roman"/>
                <w:lang w:val="pl-PL"/>
              </w:rPr>
            </w:pPr>
            <w:r w:rsidRPr="0036117E">
              <w:rPr>
                <w:rFonts w:ascii="Times New Roman" w:hAnsi="Times New Roman" w:cs="Times New Roman"/>
                <w:lang w:val="pl-PL"/>
              </w:rPr>
              <w:t>Prezentacja celów i hipotez pracy magisterskiej,</w:t>
            </w:r>
          </w:p>
          <w:p w14:paraId="204409FB" w14:textId="77777777" w:rsidR="00F05193" w:rsidRPr="0036117E" w:rsidRDefault="00F05193" w:rsidP="00885F21">
            <w:pPr>
              <w:numPr>
                <w:ilvl w:val="0"/>
                <w:numId w:val="507"/>
              </w:numPr>
              <w:tabs>
                <w:tab w:val="left" w:pos="284"/>
              </w:tabs>
              <w:suppressAutoHyphens/>
              <w:spacing w:after="0" w:line="100" w:lineRule="atLeast"/>
              <w:jc w:val="both"/>
              <w:rPr>
                <w:rFonts w:ascii="Times New Roman" w:hAnsi="Times New Roman" w:cs="Times New Roman"/>
                <w:lang w:val="pl-PL"/>
              </w:rPr>
            </w:pPr>
            <w:r w:rsidRPr="0036117E">
              <w:rPr>
                <w:rFonts w:ascii="Times New Roman" w:hAnsi="Times New Roman" w:cs="Times New Roman"/>
                <w:lang w:val="pl-PL"/>
              </w:rPr>
              <w:t>Przedstawienie koncepcji pracy magisterskiej z wykorzystaniem technik audio-wideo,</w:t>
            </w:r>
          </w:p>
          <w:p w14:paraId="6D3F9FD9" w14:textId="5597E013" w:rsidR="00F05193" w:rsidRPr="0036117E" w:rsidRDefault="00F05193" w:rsidP="005753BE">
            <w:pPr>
              <w:numPr>
                <w:ilvl w:val="0"/>
                <w:numId w:val="507"/>
              </w:numPr>
              <w:tabs>
                <w:tab w:val="left" w:pos="284"/>
              </w:tabs>
              <w:suppressAutoHyphens/>
              <w:spacing w:after="0" w:line="100" w:lineRule="atLeast"/>
              <w:jc w:val="both"/>
              <w:rPr>
                <w:rFonts w:ascii="Times New Roman" w:hAnsi="Times New Roman" w:cs="Times New Roman"/>
                <w:lang w:val="pl-PL"/>
              </w:rPr>
            </w:pPr>
            <w:r w:rsidRPr="0036117E">
              <w:rPr>
                <w:rFonts w:ascii="Times New Roman" w:hAnsi="Times New Roman" w:cs="Times New Roman"/>
                <w:lang w:val="pl-PL"/>
              </w:rPr>
              <w:t>Dyskusja na tematy związane z pracą magisterskiej.</w:t>
            </w:r>
          </w:p>
        </w:tc>
      </w:tr>
      <w:tr w:rsidR="00F05193" w:rsidRPr="005259B1" w14:paraId="2A13BAA3" w14:textId="77777777" w:rsidTr="00AD0281">
        <w:trPr>
          <w:trHeight w:val="311"/>
        </w:trPr>
        <w:tc>
          <w:tcPr>
            <w:tcW w:w="3226" w:type="dxa"/>
            <w:tcBorders>
              <w:top w:val="single" w:sz="4" w:space="0" w:color="000080"/>
              <w:left w:val="single" w:sz="4" w:space="0" w:color="000080"/>
              <w:bottom w:val="single" w:sz="4" w:space="0" w:color="000080"/>
            </w:tcBorders>
            <w:shd w:val="clear" w:color="auto" w:fill="FFFFFF"/>
            <w:vAlign w:val="center"/>
          </w:tcPr>
          <w:p w14:paraId="19BE14D9" w14:textId="77777777" w:rsidR="00F05193" w:rsidRPr="0036117E" w:rsidRDefault="00F05193" w:rsidP="00AD0281">
            <w:pPr>
              <w:pStyle w:val="WW-Domylnie"/>
              <w:spacing w:after="0" w:line="100" w:lineRule="atLeast"/>
              <w:jc w:val="center"/>
              <w:rPr>
                <w:rFonts w:ascii="Times New Roman" w:hAnsi="Times New Roman" w:cs="Times New Roman"/>
                <w:sz w:val="24"/>
              </w:rPr>
            </w:pPr>
            <w:r w:rsidRPr="0036117E">
              <w:rPr>
                <w:rFonts w:ascii="Times New Roman" w:eastAsia="Times New Roman" w:hAnsi="Times New Roman" w:cs="Times New Roman"/>
                <w:sz w:val="24"/>
              </w:rPr>
              <w:t>Metody dydaktyczne</w:t>
            </w:r>
          </w:p>
        </w:tc>
        <w:tc>
          <w:tcPr>
            <w:tcW w:w="6021"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2C328B38" w14:textId="77777777" w:rsidR="00F05193" w:rsidRPr="0036117E" w:rsidRDefault="00F05193" w:rsidP="00AD0281">
            <w:pPr>
              <w:pStyle w:val="WW-Domylnie"/>
              <w:spacing w:after="0" w:line="100" w:lineRule="atLeast"/>
              <w:jc w:val="both"/>
              <w:rPr>
                <w:rFonts w:ascii="Times New Roman" w:hAnsi="Times New Roman" w:cs="Times New Roman"/>
              </w:rPr>
            </w:pPr>
            <w:r w:rsidRPr="0036117E">
              <w:rPr>
                <w:rFonts w:ascii="Times New Roman" w:hAnsi="Times New Roman" w:cs="Times New Roman"/>
              </w:rPr>
              <w:t>Identyczne, jak w części A</w:t>
            </w:r>
          </w:p>
        </w:tc>
      </w:tr>
      <w:tr w:rsidR="00F05193" w:rsidRPr="005259B1" w14:paraId="45F6FEA0" w14:textId="77777777" w:rsidTr="00AD0281">
        <w:trPr>
          <w:trHeight w:val="366"/>
        </w:trPr>
        <w:tc>
          <w:tcPr>
            <w:tcW w:w="3226" w:type="dxa"/>
            <w:tcBorders>
              <w:top w:val="single" w:sz="4" w:space="0" w:color="000080"/>
              <w:left w:val="single" w:sz="4" w:space="0" w:color="000080"/>
              <w:bottom w:val="single" w:sz="4" w:space="0" w:color="000080"/>
            </w:tcBorders>
            <w:shd w:val="clear" w:color="auto" w:fill="FFFFFF"/>
            <w:vAlign w:val="center"/>
          </w:tcPr>
          <w:p w14:paraId="51EBCA24" w14:textId="77777777" w:rsidR="00F05193" w:rsidRPr="0036117E" w:rsidRDefault="00F05193" w:rsidP="00AD0281">
            <w:pPr>
              <w:pStyle w:val="WW-Domylnie"/>
              <w:spacing w:after="0" w:line="100" w:lineRule="atLeast"/>
              <w:jc w:val="center"/>
              <w:rPr>
                <w:rFonts w:ascii="Times New Roman" w:hAnsi="Times New Roman" w:cs="Times New Roman"/>
                <w:sz w:val="24"/>
              </w:rPr>
            </w:pPr>
            <w:r w:rsidRPr="0036117E">
              <w:rPr>
                <w:rFonts w:ascii="Times New Roman" w:eastAsia="Times New Roman" w:hAnsi="Times New Roman" w:cs="Times New Roman"/>
                <w:sz w:val="24"/>
              </w:rPr>
              <w:t>Literatura</w:t>
            </w:r>
          </w:p>
        </w:tc>
        <w:tc>
          <w:tcPr>
            <w:tcW w:w="6021"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5DB6B97E" w14:textId="77777777" w:rsidR="00F05193" w:rsidRPr="0036117E" w:rsidRDefault="00F05193" w:rsidP="00AD0281">
            <w:pPr>
              <w:pStyle w:val="WW-Domylnie"/>
              <w:spacing w:after="0" w:line="100" w:lineRule="atLeast"/>
              <w:jc w:val="both"/>
              <w:rPr>
                <w:rFonts w:ascii="Times New Roman" w:hAnsi="Times New Roman" w:cs="Times New Roman"/>
              </w:rPr>
            </w:pPr>
            <w:r w:rsidRPr="0036117E">
              <w:rPr>
                <w:rFonts w:ascii="Times New Roman" w:hAnsi="Times New Roman" w:cs="Times New Roman"/>
              </w:rPr>
              <w:t>Identyczna, jak w części A</w:t>
            </w:r>
          </w:p>
        </w:tc>
      </w:tr>
    </w:tbl>
    <w:p w14:paraId="104F868B" w14:textId="77777777" w:rsidR="002C63C1" w:rsidRPr="0036117E" w:rsidRDefault="002C63C1">
      <w:pPr>
        <w:rPr>
          <w:rFonts w:ascii="Times New Roman" w:hAnsi="Times New Roman" w:cs="Times New Roman"/>
          <w:lang w:val="pl-PL"/>
        </w:rPr>
      </w:pPr>
    </w:p>
    <w:p w14:paraId="75B79CB3" w14:textId="77777777" w:rsidR="00EA3DA5" w:rsidRPr="0036117E" w:rsidRDefault="00EA3DA5" w:rsidP="00EA3DA5">
      <w:pPr>
        <w:pStyle w:val="Akapitzlist"/>
        <w:numPr>
          <w:ilvl w:val="0"/>
          <w:numId w:val="508"/>
        </w:numPr>
        <w:rPr>
          <w:rFonts w:ascii="Times New Roman" w:hAnsi="Times New Roman" w:cs="Times New Roman"/>
          <w:b/>
        </w:rPr>
      </w:pPr>
      <w:r w:rsidRPr="0036117E">
        <w:rPr>
          <w:rFonts w:ascii="Times New Roman" w:hAnsi="Times New Roman" w:cs="Times New Roman"/>
          <w:b/>
        </w:rPr>
        <w:t xml:space="preserve">Opis przedmiotu cyklu </w:t>
      </w:r>
    </w:p>
    <w:tbl>
      <w:tblPr>
        <w:tblW w:w="0" w:type="auto"/>
        <w:tblInd w:w="-211" w:type="dxa"/>
        <w:tblLayout w:type="fixed"/>
        <w:tblCellMar>
          <w:left w:w="10" w:type="dxa"/>
          <w:right w:w="10" w:type="dxa"/>
        </w:tblCellMar>
        <w:tblLook w:val="0000" w:firstRow="0" w:lastRow="0" w:firstColumn="0" w:lastColumn="0" w:noHBand="0" w:noVBand="0"/>
      </w:tblPr>
      <w:tblGrid>
        <w:gridCol w:w="3226"/>
        <w:gridCol w:w="6021"/>
      </w:tblGrid>
      <w:tr w:rsidR="00EA3DA5" w:rsidRPr="0036117E" w14:paraId="4AB1B97B" w14:textId="77777777" w:rsidTr="0076061A">
        <w:tc>
          <w:tcPr>
            <w:tcW w:w="3226" w:type="dxa"/>
            <w:tcBorders>
              <w:top w:val="single" w:sz="4" w:space="0" w:color="000080"/>
              <w:left w:val="single" w:sz="4" w:space="0" w:color="000080"/>
              <w:bottom w:val="single" w:sz="4" w:space="0" w:color="000080"/>
            </w:tcBorders>
            <w:shd w:val="clear" w:color="auto" w:fill="auto"/>
            <w:vAlign w:val="center"/>
          </w:tcPr>
          <w:p w14:paraId="2003872D" w14:textId="77777777" w:rsidR="00EA3DA5" w:rsidRPr="0036117E" w:rsidRDefault="00EA3DA5" w:rsidP="0076061A">
            <w:pPr>
              <w:pStyle w:val="WW-Domylnie"/>
              <w:spacing w:after="0" w:line="100" w:lineRule="atLeast"/>
              <w:jc w:val="center"/>
              <w:rPr>
                <w:rFonts w:ascii="Times New Roman" w:eastAsia="Times New Roman" w:hAnsi="Times New Roman" w:cs="Times New Roman"/>
                <w:b/>
                <w:sz w:val="24"/>
              </w:rPr>
            </w:pPr>
            <w:r w:rsidRPr="0036117E">
              <w:rPr>
                <w:rFonts w:ascii="Times New Roman" w:eastAsia="Times New Roman" w:hAnsi="Times New Roman" w:cs="Times New Roman"/>
                <w:b/>
                <w:sz w:val="24"/>
              </w:rPr>
              <w:t>Nazwa pola</w:t>
            </w:r>
          </w:p>
        </w:tc>
        <w:tc>
          <w:tcPr>
            <w:tcW w:w="6021" w:type="dxa"/>
            <w:tcBorders>
              <w:top w:val="single" w:sz="4" w:space="0" w:color="000080"/>
              <w:left w:val="single" w:sz="4" w:space="0" w:color="000080"/>
              <w:bottom w:val="single" w:sz="4" w:space="0" w:color="000080"/>
              <w:right w:val="single" w:sz="4" w:space="0" w:color="000080"/>
            </w:tcBorders>
            <w:shd w:val="clear" w:color="auto" w:fill="auto"/>
            <w:vAlign w:val="center"/>
          </w:tcPr>
          <w:p w14:paraId="42657E79" w14:textId="77777777" w:rsidR="00EA3DA5" w:rsidRPr="0036117E" w:rsidRDefault="00EA3DA5" w:rsidP="0076061A">
            <w:pPr>
              <w:pStyle w:val="WW-Domylnie"/>
              <w:spacing w:after="0" w:line="100" w:lineRule="atLeast"/>
              <w:jc w:val="center"/>
              <w:rPr>
                <w:rFonts w:ascii="Times New Roman" w:hAnsi="Times New Roman" w:cs="Times New Roman"/>
              </w:rPr>
            </w:pPr>
            <w:r w:rsidRPr="0036117E">
              <w:rPr>
                <w:rFonts w:ascii="Times New Roman" w:eastAsia="Times New Roman" w:hAnsi="Times New Roman" w:cs="Times New Roman"/>
                <w:b/>
                <w:sz w:val="24"/>
              </w:rPr>
              <w:t>Komentarz</w:t>
            </w:r>
          </w:p>
        </w:tc>
      </w:tr>
      <w:tr w:rsidR="00EA3DA5" w:rsidRPr="005259B1" w14:paraId="002F385E" w14:textId="77777777" w:rsidTr="0076061A">
        <w:tc>
          <w:tcPr>
            <w:tcW w:w="3226" w:type="dxa"/>
            <w:tcBorders>
              <w:top w:val="single" w:sz="4" w:space="0" w:color="000080"/>
              <w:left w:val="single" w:sz="4" w:space="0" w:color="000080"/>
              <w:bottom w:val="single" w:sz="4" w:space="0" w:color="000080"/>
            </w:tcBorders>
            <w:shd w:val="clear" w:color="auto" w:fill="auto"/>
            <w:vAlign w:val="center"/>
          </w:tcPr>
          <w:p w14:paraId="1F256F24" w14:textId="77777777" w:rsidR="00EA3DA5" w:rsidRPr="0036117E" w:rsidRDefault="00EA3DA5" w:rsidP="0076061A">
            <w:pPr>
              <w:pStyle w:val="WW-Domylnie"/>
              <w:spacing w:after="0" w:line="100" w:lineRule="atLeast"/>
              <w:jc w:val="center"/>
              <w:rPr>
                <w:rFonts w:ascii="Times New Roman" w:eastAsia="Times New Roman" w:hAnsi="Times New Roman" w:cs="Times New Roman"/>
                <w:b/>
                <w:sz w:val="24"/>
              </w:rPr>
            </w:pPr>
            <w:r w:rsidRPr="0036117E">
              <w:rPr>
                <w:rFonts w:ascii="Times New Roman" w:eastAsia="Times New Roman" w:hAnsi="Times New Roman" w:cs="Times New Roman"/>
                <w:sz w:val="24"/>
              </w:rPr>
              <w:t>Cykl dydaktyczny, w którym przedmiot jest realizowany</w:t>
            </w:r>
          </w:p>
        </w:tc>
        <w:tc>
          <w:tcPr>
            <w:tcW w:w="6021" w:type="dxa"/>
            <w:tcBorders>
              <w:top w:val="single" w:sz="4" w:space="0" w:color="000080"/>
              <w:left w:val="single" w:sz="4" w:space="0" w:color="000080"/>
              <w:bottom w:val="single" w:sz="4" w:space="0" w:color="000080"/>
              <w:right w:val="single" w:sz="4" w:space="0" w:color="000080"/>
            </w:tcBorders>
            <w:shd w:val="clear" w:color="auto" w:fill="auto"/>
            <w:vAlign w:val="center"/>
          </w:tcPr>
          <w:p w14:paraId="081A9E15" w14:textId="77777777" w:rsidR="00EA3DA5" w:rsidRPr="0036117E" w:rsidRDefault="00EA3DA5" w:rsidP="0076061A">
            <w:pPr>
              <w:pStyle w:val="WW-Domylnie"/>
              <w:spacing w:after="0" w:line="100" w:lineRule="atLeast"/>
              <w:jc w:val="both"/>
              <w:rPr>
                <w:rFonts w:ascii="Times New Roman" w:hAnsi="Times New Roman" w:cs="Times New Roman"/>
              </w:rPr>
            </w:pPr>
            <w:r w:rsidRPr="0036117E">
              <w:rPr>
                <w:rFonts w:ascii="Times New Roman" w:eastAsia="Times New Roman" w:hAnsi="Times New Roman" w:cs="Times New Roman"/>
                <w:b/>
              </w:rPr>
              <w:t>V rok, semestr X (letni)</w:t>
            </w:r>
          </w:p>
        </w:tc>
      </w:tr>
      <w:tr w:rsidR="00EA3DA5" w:rsidRPr="005259B1" w14:paraId="5ED36B43" w14:textId="77777777" w:rsidTr="0076061A">
        <w:tc>
          <w:tcPr>
            <w:tcW w:w="3226" w:type="dxa"/>
            <w:tcBorders>
              <w:top w:val="single" w:sz="4" w:space="0" w:color="000080"/>
              <w:left w:val="single" w:sz="4" w:space="0" w:color="000080"/>
              <w:bottom w:val="single" w:sz="4" w:space="0" w:color="000080"/>
            </w:tcBorders>
            <w:shd w:val="clear" w:color="auto" w:fill="auto"/>
            <w:vAlign w:val="center"/>
          </w:tcPr>
          <w:p w14:paraId="2E920C1F" w14:textId="77777777" w:rsidR="00EA3DA5" w:rsidRPr="0036117E" w:rsidRDefault="00EA3DA5" w:rsidP="0076061A">
            <w:pPr>
              <w:pStyle w:val="WW-Domylnie"/>
              <w:spacing w:after="0" w:line="100" w:lineRule="atLeast"/>
              <w:jc w:val="center"/>
              <w:rPr>
                <w:rFonts w:ascii="Times New Roman" w:hAnsi="Times New Roman" w:cs="Times New Roman"/>
                <w:b/>
                <w:sz w:val="24"/>
              </w:rPr>
            </w:pPr>
            <w:r w:rsidRPr="0036117E">
              <w:rPr>
                <w:rFonts w:ascii="Times New Roman" w:eastAsia="Times New Roman" w:hAnsi="Times New Roman" w:cs="Times New Roman"/>
                <w:sz w:val="24"/>
              </w:rPr>
              <w:t>Sposób zaliczenia przedmiotu w cyklu</w:t>
            </w:r>
          </w:p>
        </w:tc>
        <w:tc>
          <w:tcPr>
            <w:tcW w:w="6021" w:type="dxa"/>
            <w:tcBorders>
              <w:top w:val="single" w:sz="4" w:space="0" w:color="000080"/>
              <w:left w:val="single" w:sz="4" w:space="0" w:color="000080"/>
              <w:bottom w:val="single" w:sz="4" w:space="0" w:color="000080"/>
              <w:right w:val="single" w:sz="4" w:space="0" w:color="000080"/>
            </w:tcBorders>
            <w:shd w:val="clear" w:color="auto" w:fill="auto"/>
            <w:vAlign w:val="center"/>
          </w:tcPr>
          <w:p w14:paraId="33E7CDEA" w14:textId="77777777" w:rsidR="00EA3DA5" w:rsidRPr="0036117E" w:rsidRDefault="00EA3DA5" w:rsidP="0076061A">
            <w:pPr>
              <w:pStyle w:val="WW-Domylnie"/>
              <w:spacing w:after="0" w:line="100" w:lineRule="atLeast"/>
              <w:jc w:val="both"/>
              <w:rPr>
                <w:rFonts w:ascii="Times New Roman" w:hAnsi="Times New Roman" w:cs="Times New Roman"/>
              </w:rPr>
            </w:pPr>
            <w:r w:rsidRPr="0036117E">
              <w:rPr>
                <w:rFonts w:ascii="Times New Roman" w:hAnsi="Times New Roman" w:cs="Times New Roman"/>
                <w:b/>
              </w:rPr>
              <w:t xml:space="preserve">Ćwiczenia specjalistyczne: </w:t>
            </w:r>
            <w:r w:rsidRPr="0036117E">
              <w:rPr>
                <w:rFonts w:ascii="Times New Roman" w:hAnsi="Times New Roman" w:cs="Times New Roman"/>
              </w:rPr>
              <w:t>zaliczenie na ocenę</w:t>
            </w:r>
          </w:p>
        </w:tc>
      </w:tr>
      <w:tr w:rsidR="00EA3DA5" w:rsidRPr="005259B1" w14:paraId="5A6CA0A3" w14:textId="77777777" w:rsidTr="0076061A">
        <w:tc>
          <w:tcPr>
            <w:tcW w:w="3226" w:type="dxa"/>
            <w:tcBorders>
              <w:top w:val="single" w:sz="4" w:space="0" w:color="000080"/>
              <w:left w:val="single" w:sz="4" w:space="0" w:color="000080"/>
              <w:bottom w:val="single" w:sz="4" w:space="0" w:color="000080"/>
            </w:tcBorders>
            <w:shd w:val="clear" w:color="auto" w:fill="auto"/>
            <w:vAlign w:val="center"/>
          </w:tcPr>
          <w:p w14:paraId="6FC6E0B3" w14:textId="77777777" w:rsidR="00EA3DA5" w:rsidRPr="0036117E" w:rsidRDefault="00EA3DA5" w:rsidP="0076061A">
            <w:pPr>
              <w:pStyle w:val="WW-Domylnie"/>
              <w:spacing w:after="0" w:line="100" w:lineRule="atLeast"/>
              <w:jc w:val="center"/>
              <w:rPr>
                <w:rFonts w:ascii="Times New Roman" w:hAnsi="Times New Roman" w:cs="Times New Roman"/>
                <w:sz w:val="24"/>
              </w:rPr>
            </w:pPr>
            <w:r w:rsidRPr="0036117E">
              <w:rPr>
                <w:rFonts w:ascii="Times New Roman" w:eastAsia="Times New Roman" w:hAnsi="Times New Roman" w:cs="Times New Roman"/>
                <w:sz w:val="24"/>
              </w:rPr>
              <w:t>Forma(y) i liczba godzin zajęć oraz sposoby ich zaliczenia</w:t>
            </w:r>
          </w:p>
        </w:tc>
        <w:tc>
          <w:tcPr>
            <w:tcW w:w="6021" w:type="dxa"/>
            <w:tcBorders>
              <w:top w:val="single" w:sz="4" w:space="0" w:color="000080"/>
              <w:left w:val="single" w:sz="4" w:space="0" w:color="000080"/>
              <w:bottom w:val="single" w:sz="4" w:space="0" w:color="000080"/>
              <w:right w:val="single" w:sz="4" w:space="0" w:color="000080"/>
            </w:tcBorders>
            <w:shd w:val="clear" w:color="auto" w:fill="auto"/>
            <w:vAlign w:val="center"/>
          </w:tcPr>
          <w:p w14:paraId="3BA71A6E" w14:textId="77777777" w:rsidR="00EA3DA5" w:rsidRPr="0036117E" w:rsidRDefault="00EA3DA5" w:rsidP="0076061A">
            <w:pPr>
              <w:pStyle w:val="WW-Domylnie"/>
              <w:spacing w:after="0" w:line="100" w:lineRule="atLeast"/>
              <w:jc w:val="both"/>
              <w:rPr>
                <w:rFonts w:ascii="Times New Roman" w:hAnsi="Times New Roman" w:cs="Times New Roman"/>
                <w:color w:val="FF0000"/>
              </w:rPr>
            </w:pPr>
          </w:p>
          <w:p w14:paraId="14ADBAEA" w14:textId="37FB7CB0" w:rsidR="00EA3DA5" w:rsidRPr="0036117E" w:rsidRDefault="00EA3DA5" w:rsidP="0076061A">
            <w:pPr>
              <w:spacing w:after="0" w:line="240" w:lineRule="auto"/>
              <w:jc w:val="both"/>
              <w:rPr>
                <w:rFonts w:ascii="Times New Roman" w:hAnsi="Times New Roman" w:cs="Times New Roman"/>
                <w:b/>
                <w:lang w:val="pl-PL"/>
              </w:rPr>
            </w:pPr>
            <w:r w:rsidRPr="0036117E">
              <w:rPr>
                <w:rFonts w:ascii="Times New Roman" w:hAnsi="Times New Roman" w:cs="Times New Roman"/>
                <w:lang w:val="pl-PL"/>
              </w:rPr>
              <w:t xml:space="preserve">Ćwiczenia specjalistyczne – 275 godzin - </w:t>
            </w:r>
            <w:r w:rsidRPr="0036117E">
              <w:rPr>
                <w:rFonts w:ascii="Times New Roman" w:hAnsi="Times New Roman" w:cs="Times New Roman"/>
                <w:bCs/>
                <w:lang w:val="pl-PL"/>
              </w:rPr>
              <w:t>zaliczenie na ocenę</w:t>
            </w:r>
          </w:p>
          <w:p w14:paraId="67E86B63" w14:textId="77777777" w:rsidR="00EA3DA5" w:rsidRPr="0036117E" w:rsidRDefault="00EA3DA5" w:rsidP="0076061A">
            <w:pPr>
              <w:pStyle w:val="WW-Domylnie"/>
              <w:spacing w:after="0" w:line="100" w:lineRule="atLeast"/>
              <w:jc w:val="both"/>
              <w:rPr>
                <w:rFonts w:ascii="Times New Roman" w:hAnsi="Times New Roman" w:cs="Times New Roman"/>
                <w:color w:val="FF0000"/>
              </w:rPr>
            </w:pPr>
          </w:p>
        </w:tc>
      </w:tr>
      <w:tr w:rsidR="00EA3DA5" w:rsidRPr="005259B1" w14:paraId="569985E2" w14:textId="77777777" w:rsidTr="0076061A">
        <w:tc>
          <w:tcPr>
            <w:tcW w:w="3226" w:type="dxa"/>
            <w:tcBorders>
              <w:top w:val="single" w:sz="4" w:space="0" w:color="000080"/>
              <w:left w:val="single" w:sz="4" w:space="0" w:color="000080"/>
              <w:bottom w:val="single" w:sz="4" w:space="0" w:color="000080"/>
            </w:tcBorders>
            <w:shd w:val="clear" w:color="auto" w:fill="auto"/>
            <w:vAlign w:val="center"/>
          </w:tcPr>
          <w:p w14:paraId="145B67BB" w14:textId="77777777" w:rsidR="00EA3DA5" w:rsidRPr="0036117E" w:rsidRDefault="00EA3DA5" w:rsidP="0076061A">
            <w:pPr>
              <w:pStyle w:val="WW-Domylnie"/>
              <w:spacing w:after="0" w:line="100" w:lineRule="atLeast"/>
              <w:jc w:val="center"/>
              <w:rPr>
                <w:rFonts w:ascii="Times New Roman" w:hAnsi="Times New Roman" w:cs="Times New Roman"/>
                <w:b/>
                <w:sz w:val="24"/>
              </w:rPr>
            </w:pPr>
            <w:r w:rsidRPr="0036117E">
              <w:rPr>
                <w:rFonts w:ascii="Times New Roman" w:eastAsia="Times New Roman" w:hAnsi="Times New Roman" w:cs="Times New Roman"/>
                <w:sz w:val="24"/>
              </w:rPr>
              <w:t>Imię i nazwisko koordynatora/ów przedmiotu cyklu</w:t>
            </w:r>
          </w:p>
        </w:tc>
        <w:tc>
          <w:tcPr>
            <w:tcW w:w="6021" w:type="dxa"/>
            <w:tcBorders>
              <w:top w:val="single" w:sz="4" w:space="0" w:color="000080"/>
              <w:left w:val="single" w:sz="4" w:space="0" w:color="000080"/>
              <w:bottom w:val="single" w:sz="4" w:space="0" w:color="000080"/>
              <w:right w:val="single" w:sz="4" w:space="0" w:color="000080"/>
            </w:tcBorders>
            <w:shd w:val="clear" w:color="auto" w:fill="auto"/>
            <w:vAlign w:val="center"/>
          </w:tcPr>
          <w:p w14:paraId="11A73499" w14:textId="77777777" w:rsidR="00EA3DA5" w:rsidRPr="0036117E" w:rsidRDefault="00EA3DA5" w:rsidP="0076061A">
            <w:pPr>
              <w:pStyle w:val="WW-Domylnie"/>
              <w:spacing w:after="0" w:line="100" w:lineRule="atLeast"/>
              <w:jc w:val="both"/>
              <w:rPr>
                <w:rFonts w:ascii="Times New Roman" w:hAnsi="Times New Roman" w:cs="Times New Roman"/>
                <w:b/>
              </w:rPr>
            </w:pPr>
            <w:r w:rsidRPr="0036117E">
              <w:rPr>
                <w:rFonts w:ascii="Times New Roman" w:hAnsi="Times New Roman" w:cs="Times New Roman"/>
                <w:b/>
              </w:rPr>
              <w:t xml:space="preserve">Kierownicy Katedr, </w:t>
            </w:r>
            <w:r w:rsidRPr="0036117E">
              <w:rPr>
                <w:rFonts w:ascii="Times New Roman" w:hAnsi="Times New Roman" w:cs="Times New Roman"/>
              </w:rPr>
              <w:t>w których praca magisterska jest realizowana</w:t>
            </w:r>
          </w:p>
        </w:tc>
      </w:tr>
      <w:tr w:rsidR="00EA3DA5" w:rsidRPr="005259B1" w14:paraId="7AC4FF1F" w14:textId="77777777" w:rsidTr="0076061A">
        <w:tc>
          <w:tcPr>
            <w:tcW w:w="3226" w:type="dxa"/>
            <w:tcBorders>
              <w:top w:val="single" w:sz="4" w:space="0" w:color="000080"/>
              <w:left w:val="single" w:sz="4" w:space="0" w:color="000080"/>
              <w:bottom w:val="single" w:sz="4" w:space="0" w:color="000080"/>
            </w:tcBorders>
            <w:shd w:val="clear" w:color="auto" w:fill="auto"/>
            <w:vAlign w:val="center"/>
          </w:tcPr>
          <w:p w14:paraId="5AB200B2" w14:textId="77777777" w:rsidR="00EA3DA5" w:rsidRPr="0036117E" w:rsidRDefault="00EA3DA5" w:rsidP="0076061A">
            <w:pPr>
              <w:pStyle w:val="WW-Domylnie"/>
              <w:spacing w:after="0" w:line="100" w:lineRule="atLeast"/>
              <w:jc w:val="center"/>
              <w:rPr>
                <w:rFonts w:ascii="Times New Roman" w:hAnsi="Times New Roman" w:cs="Times New Roman"/>
                <w:b/>
                <w:sz w:val="24"/>
              </w:rPr>
            </w:pPr>
            <w:r w:rsidRPr="0036117E">
              <w:rPr>
                <w:rFonts w:ascii="Times New Roman" w:eastAsia="Times New Roman" w:hAnsi="Times New Roman" w:cs="Times New Roman"/>
                <w:sz w:val="24"/>
              </w:rPr>
              <w:t>Imię i nazwisko osób prowadzących grupy zajęciowe przedmiotu</w:t>
            </w:r>
          </w:p>
        </w:tc>
        <w:tc>
          <w:tcPr>
            <w:tcW w:w="6021" w:type="dxa"/>
            <w:tcBorders>
              <w:top w:val="single" w:sz="4" w:space="0" w:color="000080"/>
              <w:left w:val="single" w:sz="4" w:space="0" w:color="000080"/>
              <w:bottom w:val="single" w:sz="4" w:space="0" w:color="000080"/>
              <w:right w:val="single" w:sz="4" w:space="0" w:color="000080"/>
            </w:tcBorders>
            <w:shd w:val="clear" w:color="auto" w:fill="auto"/>
            <w:vAlign w:val="center"/>
          </w:tcPr>
          <w:p w14:paraId="79D1A572" w14:textId="77777777" w:rsidR="00EA3DA5" w:rsidRPr="0036117E" w:rsidRDefault="00EA3DA5" w:rsidP="0076061A">
            <w:pPr>
              <w:pStyle w:val="WW-Domylnie"/>
              <w:spacing w:after="0" w:line="100" w:lineRule="atLeast"/>
              <w:jc w:val="both"/>
              <w:rPr>
                <w:rFonts w:ascii="Times New Roman" w:hAnsi="Times New Roman" w:cs="Times New Roman"/>
                <w:color w:val="FF0000"/>
              </w:rPr>
            </w:pPr>
            <w:r w:rsidRPr="0036117E">
              <w:rPr>
                <w:rFonts w:ascii="Times New Roman" w:hAnsi="Times New Roman" w:cs="Times New Roman"/>
              </w:rPr>
              <w:t>Kierownicy Katedr, w których praca magisterska jest realizowana</w:t>
            </w:r>
          </w:p>
        </w:tc>
      </w:tr>
      <w:tr w:rsidR="00EA3DA5" w:rsidRPr="0036117E" w14:paraId="29E5C23F" w14:textId="77777777" w:rsidTr="0076061A">
        <w:tc>
          <w:tcPr>
            <w:tcW w:w="3226" w:type="dxa"/>
            <w:tcBorders>
              <w:top w:val="single" w:sz="4" w:space="0" w:color="000080"/>
              <w:left w:val="single" w:sz="4" w:space="0" w:color="000080"/>
              <w:bottom w:val="single" w:sz="4" w:space="0" w:color="000080"/>
            </w:tcBorders>
            <w:shd w:val="clear" w:color="auto" w:fill="auto"/>
            <w:vAlign w:val="center"/>
          </w:tcPr>
          <w:p w14:paraId="727C3A13" w14:textId="77777777" w:rsidR="00EA3DA5" w:rsidRPr="0036117E" w:rsidRDefault="00EA3DA5" w:rsidP="0076061A">
            <w:pPr>
              <w:pStyle w:val="WW-Domylnie"/>
              <w:spacing w:after="0" w:line="100" w:lineRule="atLeast"/>
              <w:jc w:val="center"/>
              <w:rPr>
                <w:rFonts w:ascii="Times New Roman" w:eastAsia="Times New Roman" w:hAnsi="Times New Roman" w:cs="Times New Roman"/>
                <w:b/>
                <w:sz w:val="24"/>
              </w:rPr>
            </w:pPr>
            <w:r w:rsidRPr="0036117E">
              <w:rPr>
                <w:rFonts w:ascii="Times New Roman" w:eastAsia="Times New Roman" w:hAnsi="Times New Roman" w:cs="Times New Roman"/>
                <w:sz w:val="24"/>
              </w:rPr>
              <w:t xml:space="preserve">Atrybut (charakter) </w:t>
            </w:r>
            <w:r w:rsidRPr="0036117E">
              <w:rPr>
                <w:rFonts w:ascii="Times New Roman" w:eastAsia="Times New Roman" w:hAnsi="Times New Roman" w:cs="Times New Roman"/>
                <w:sz w:val="24"/>
              </w:rPr>
              <w:br/>
              <w:t>przedmiotu</w:t>
            </w:r>
          </w:p>
        </w:tc>
        <w:tc>
          <w:tcPr>
            <w:tcW w:w="6021" w:type="dxa"/>
            <w:tcBorders>
              <w:top w:val="single" w:sz="4" w:space="0" w:color="000080"/>
              <w:left w:val="single" w:sz="4" w:space="0" w:color="000080"/>
              <w:bottom w:val="single" w:sz="4" w:space="0" w:color="000080"/>
              <w:right w:val="single" w:sz="4" w:space="0" w:color="000080"/>
            </w:tcBorders>
            <w:shd w:val="clear" w:color="auto" w:fill="auto"/>
            <w:vAlign w:val="center"/>
          </w:tcPr>
          <w:p w14:paraId="22CCE7CF" w14:textId="77777777" w:rsidR="00EA3DA5" w:rsidRPr="0036117E" w:rsidRDefault="00EA3DA5" w:rsidP="0076061A">
            <w:pPr>
              <w:pStyle w:val="WW-Domylnie"/>
              <w:spacing w:after="0" w:line="100" w:lineRule="atLeast"/>
              <w:jc w:val="both"/>
              <w:rPr>
                <w:rFonts w:ascii="Times New Roman" w:hAnsi="Times New Roman" w:cs="Times New Roman"/>
                <w:b/>
                <w:color w:val="FF0000"/>
              </w:rPr>
            </w:pPr>
            <w:r w:rsidRPr="0036117E">
              <w:rPr>
                <w:rFonts w:ascii="Times New Roman" w:eastAsia="Times New Roman" w:hAnsi="Times New Roman" w:cs="Times New Roman"/>
                <w:b/>
              </w:rPr>
              <w:t>Obligatoryjny</w:t>
            </w:r>
          </w:p>
        </w:tc>
      </w:tr>
      <w:tr w:rsidR="00EA3DA5" w:rsidRPr="005259B1" w14:paraId="54BF68C8" w14:textId="77777777" w:rsidTr="0076061A">
        <w:tc>
          <w:tcPr>
            <w:tcW w:w="3226" w:type="dxa"/>
            <w:tcBorders>
              <w:top w:val="single" w:sz="4" w:space="0" w:color="000080"/>
              <w:left w:val="single" w:sz="4" w:space="0" w:color="000080"/>
              <w:bottom w:val="single" w:sz="4" w:space="0" w:color="000080"/>
            </w:tcBorders>
            <w:shd w:val="clear" w:color="auto" w:fill="auto"/>
            <w:vAlign w:val="center"/>
          </w:tcPr>
          <w:p w14:paraId="6E59C0C1" w14:textId="77777777" w:rsidR="00EA3DA5" w:rsidRPr="0036117E" w:rsidRDefault="00EA3DA5" w:rsidP="0076061A">
            <w:pPr>
              <w:pStyle w:val="WW-Domylnie"/>
              <w:spacing w:after="0" w:line="100" w:lineRule="atLeast"/>
              <w:jc w:val="center"/>
              <w:rPr>
                <w:rFonts w:ascii="Times New Roman" w:eastAsia="Calibri" w:hAnsi="Times New Roman" w:cs="Times New Roman"/>
                <w:b/>
                <w:sz w:val="24"/>
              </w:rPr>
            </w:pPr>
            <w:r w:rsidRPr="0036117E">
              <w:rPr>
                <w:rFonts w:ascii="Times New Roman" w:eastAsia="Times New Roman" w:hAnsi="Times New Roman" w:cs="Times New Roman"/>
                <w:sz w:val="24"/>
              </w:rPr>
              <w:t>Grupy zajęciowe z opisem i limitem miejsc w grupach</w:t>
            </w:r>
          </w:p>
        </w:tc>
        <w:tc>
          <w:tcPr>
            <w:tcW w:w="6021" w:type="dxa"/>
            <w:tcBorders>
              <w:top w:val="single" w:sz="4" w:space="0" w:color="000080"/>
              <w:left w:val="single" w:sz="4" w:space="0" w:color="000080"/>
              <w:bottom w:val="single" w:sz="4" w:space="0" w:color="000080"/>
              <w:right w:val="single" w:sz="4" w:space="0" w:color="000080"/>
            </w:tcBorders>
            <w:shd w:val="clear" w:color="auto" w:fill="auto"/>
            <w:vAlign w:val="center"/>
          </w:tcPr>
          <w:p w14:paraId="04448C1A" w14:textId="77777777" w:rsidR="00EA3DA5" w:rsidRPr="0036117E" w:rsidRDefault="00EA3DA5" w:rsidP="0076061A">
            <w:pPr>
              <w:pStyle w:val="WW-Domylnie"/>
              <w:spacing w:after="0" w:line="100" w:lineRule="atLeast"/>
              <w:jc w:val="both"/>
              <w:rPr>
                <w:rFonts w:ascii="Times New Roman" w:hAnsi="Times New Roman" w:cs="Times New Roman"/>
                <w:b/>
                <w:color w:val="FF0000"/>
              </w:rPr>
            </w:pPr>
            <w:r w:rsidRPr="0036117E">
              <w:rPr>
                <w:rFonts w:ascii="Times New Roman" w:eastAsia="Calibri" w:hAnsi="Times New Roman" w:cs="Times New Roman"/>
                <w:b/>
              </w:rPr>
              <w:t xml:space="preserve">Ćwiczenia specjalistyczne są </w:t>
            </w:r>
            <w:r w:rsidRPr="0036117E">
              <w:rPr>
                <w:rFonts w:ascii="Times New Roman" w:hAnsi="Times New Roman" w:cs="Times New Roman"/>
                <w:b/>
                <w:sz w:val="24"/>
                <w:szCs w:val="24"/>
              </w:rPr>
              <w:t>uwarunkowane organizacją pracy poszczególnych Katedr</w:t>
            </w:r>
          </w:p>
        </w:tc>
      </w:tr>
      <w:tr w:rsidR="00EA3DA5" w:rsidRPr="0036117E" w14:paraId="697C235C" w14:textId="77777777" w:rsidTr="0076061A">
        <w:tc>
          <w:tcPr>
            <w:tcW w:w="3226" w:type="dxa"/>
            <w:tcBorders>
              <w:top w:val="single" w:sz="4" w:space="0" w:color="000080"/>
              <w:left w:val="single" w:sz="4" w:space="0" w:color="000080"/>
              <w:bottom w:val="single" w:sz="4" w:space="0" w:color="000080"/>
            </w:tcBorders>
            <w:shd w:val="clear" w:color="auto" w:fill="auto"/>
            <w:vAlign w:val="center"/>
          </w:tcPr>
          <w:p w14:paraId="4E23A85B" w14:textId="77777777" w:rsidR="00EA3DA5" w:rsidRPr="0036117E" w:rsidRDefault="00EA3DA5" w:rsidP="0076061A">
            <w:pPr>
              <w:pStyle w:val="WW-Domylnie"/>
              <w:spacing w:after="0" w:line="100" w:lineRule="atLeast"/>
              <w:jc w:val="center"/>
              <w:rPr>
                <w:rFonts w:ascii="Times New Roman" w:hAnsi="Times New Roman" w:cs="Times New Roman"/>
                <w:b/>
                <w:bCs/>
                <w:sz w:val="24"/>
              </w:rPr>
            </w:pPr>
            <w:r w:rsidRPr="0036117E">
              <w:rPr>
                <w:rFonts w:ascii="Times New Roman" w:eastAsia="Times New Roman" w:hAnsi="Times New Roman" w:cs="Times New Roman"/>
                <w:sz w:val="24"/>
              </w:rPr>
              <w:t>Terminy i miejsca odbywania zajęć</w:t>
            </w:r>
          </w:p>
        </w:tc>
        <w:tc>
          <w:tcPr>
            <w:tcW w:w="6021" w:type="dxa"/>
            <w:tcBorders>
              <w:top w:val="single" w:sz="4" w:space="0" w:color="000080"/>
              <w:left w:val="single" w:sz="4" w:space="0" w:color="000080"/>
              <w:bottom w:val="single" w:sz="4" w:space="0" w:color="000080"/>
              <w:right w:val="single" w:sz="4" w:space="0" w:color="000080"/>
            </w:tcBorders>
            <w:shd w:val="clear" w:color="auto" w:fill="auto"/>
            <w:vAlign w:val="center"/>
          </w:tcPr>
          <w:p w14:paraId="48FE93E2" w14:textId="77777777" w:rsidR="00EA3DA5" w:rsidRPr="0036117E" w:rsidRDefault="00EA3DA5" w:rsidP="0076061A">
            <w:pPr>
              <w:pStyle w:val="WW-Domylnie"/>
              <w:spacing w:after="0" w:line="100" w:lineRule="atLeast"/>
              <w:jc w:val="both"/>
              <w:rPr>
                <w:rFonts w:ascii="Times New Roman" w:hAnsi="Times New Roman" w:cs="Times New Roman"/>
                <w:color w:val="FF0000"/>
              </w:rPr>
            </w:pPr>
            <w:r w:rsidRPr="0036117E">
              <w:rPr>
                <w:rFonts w:ascii="Times New Roman" w:hAnsi="Times New Roman" w:cs="Times New Roman"/>
                <w:b/>
                <w:bCs/>
              </w:rPr>
              <w:t>Terminy i miejsca odbywania zajęć są podawane przez Dział Dydaktyki Collegium Medicum im. Ludwika Rydygiera w Bydgoszczy UMK w Toruniu</w:t>
            </w:r>
          </w:p>
        </w:tc>
      </w:tr>
      <w:tr w:rsidR="00EA3DA5" w:rsidRPr="005259B1" w14:paraId="6CFF9A45" w14:textId="77777777" w:rsidTr="0076061A">
        <w:tc>
          <w:tcPr>
            <w:tcW w:w="3226" w:type="dxa"/>
            <w:tcBorders>
              <w:top w:val="single" w:sz="4" w:space="0" w:color="000080"/>
              <w:left w:val="single" w:sz="4" w:space="0" w:color="000080"/>
              <w:bottom w:val="single" w:sz="4" w:space="0" w:color="000080"/>
            </w:tcBorders>
            <w:shd w:val="clear" w:color="auto" w:fill="FFFFFF"/>
            <w:vAlign w:val="center"/>
          </w:tcPr>
          <w:p w14:paraId="5A656D97" w14:textId="77777777" w:rsidR="00EA3DA5" w:rsidRPr="0036117E" w:rsidRDefault="00EA3DA5" w:rsidP="0076061A">
            <w:pPr>
              <w:pStyle w:val="WW-Domylnie"/>
              <w:spacing w:after="0" w:line="100" w:lineRule="atLeast"/>
              <w:jc w:val="center"/>
              <w:rPr>
                <w:rFonts w:ascii="Times New Roman" w:hAnsi="Times New Roman" w:cs="Times New Roman"/>
                <w:b/>
                <w:sz w:val="24"/>
              </w:rPr>
            </w:pPr>
            <w:r w:rsidRPr="0036117E">
              <w:rPr>
                <w:rFonts w:ascii="Times New Roman" w:eastAsia="Times New Roman" w:hAnsi="Times New Roman" w:cs="Times New Roman"/>
                <w:sz w:val="24"/>
              </w:rPr>
              <w:t>Efekty kształcenia, zdefiniowane dla danej formy zajęć w ramach przedmiotu</w:t>
            </w:r>
          </w:p>
        </w:tc>
        <w:tc>
          <w:tcPr>
            <w:tcW w:w="6021"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002A2CA6" w14:textId="7A38ABF5" w:rsidR="00EA3DA5" w:rsidRPr="0036117E" w:rsidRDefault="00EA3DA5" w:rsidP="0032610E">
            <w:pPr>
              <w:spacing w:before="60" w:after="60"/>
              <w:jc w:val="both"/>
              <w:rPr>
                <w:rFonts w:ascii="Times New Roman" w:hAnsi="Times New Roman" w:cs="Times New Roman"/>
                <w:iCs/>
                <w:lang w:val="pl-PL"/>
              </w:rPr>
            </w:pPr>
            <w:r w:rsidRPr="0036117E">
              <w:rPr>
                <w:rFonts w:ascii="Times New Roman" w:hAnsi="Times New Roman" w:cs="Times New Roman"/>
                <w:b/>
                <w:lang w:val="pl-PL"/>
              </w:rPr>
              <w:t>Ćwiczenia specjalistyczne:</w:t>
            </w:r>
            <w:r w:rsidRPr="0036117E">
              <w:rPr>
                <w:rFonts w:ascii="Times New Roman" w:hAnsi="Times New Roman" w:cs="Times New Roman"/>
                <w:lang w:val="pl-PL"/>
              </w:rPr>
              <w:t xml:space="preserve"> </w:t>
            </w:r>
            <w:r w:rsidRPr="0036117E">
              <w:rPr>
                <w:rFonts w:ascii="Times New Roman" w:hAnsi="Times New Roman" w:cs="Times New Roman"/>
                <w:iCs/>
                <w:lang w:val="pl-PL"/>
              </w:rPr>
              <w:t>W1-W</w:t>
            </w:r>
            <w:r w:rsidR="0032610E" w:rsidRPr="0036117E">
              <w:rPr>
                <w:rFonts w:ascii="Times New Roman" w:hAnsi="Times New Roman" w:cs="Times New Roman"/>
                <w:iCs/>
                <w:lang w:val="pl-PL"/>
              </w:rPr>
              <w:t>2</w:t>
            </w:r>
            <w:r w:rsidRPr="0036117E">
              <w:rPr>
                <w:rFonts w:ascii="Times New Roman" w:hAnsi="Times New Roman" w:cs="Times New Roman"/>
                <w:iCs/>
                <w:lang w:val="pl-PL"/>
              </w:rPr>
              <w:t>, U1-U</w:t>
            </w:r>
            <w:r w:rsidR="0032610E" w:rsidRPr="0036117E">
              <w:rPr>
                <w:rFonts w:ascii="Times New Roman" w:hAnsi="Times New Roman" w:cs="Times New Roman"/>
                <w:iCs/>
                <w:lang w:val="pl-PL"/>
              </w:rPr>
              <w:t>6</w:t>
            </w:r>
            <w:r w:rsidRPr="0036117E">
              <w:rPr>
                <w:rFonts w:ascii="Times New Roman" w:hAnsi="Times New Roman" w:cs="Times New Roman"/>
                <w:iCs/>
                <w:lang w:val="pl-PL"/>
              </w:rPr>
              <w:t>, K1-K2</w:t>
            </w:r>
          </w:p>
        </w:tc>
      </w:tr>
      <w:tr w:rsidR="00EA3DA5" w:rsidRPr="0036117E" w14:paraId="2E8AFEA1" w14:textId="77777777" w:rsidTr="0076061A">
        <w:tc>
          <w:tcPr>
            <w:tcW w:w="3226" w:type="dxa"/>
            <w:tcBorders>
              <w:top w:val="single" w:sz="4" w:space="0" w:color="000080"/>
              <w:left w:val="single" w:sz="4" w:space="0" w:color="000080"/>
              <w:bottom w:val="single" w:sz="4" w:space="0" w:color="000080"/>
            </w:tcBorders>
            <w:shd w:val="clear" w:color="auto" w:fill="FFFFFF"/>
            <w:vAlign w:val="center"/>
          </w:tcPr>
          <w:p w14:paraId="24CE2B3A" w14:textId="77777777" w:rsidR="00EA3DA5" w:rsidRPr="0036117E" w:rsidRDefault="00EA3DA5" w:rsidP="0076061A">
            <w:pPr>
              <w:pStyle w:val="WW-Domylnie"/>
              <w:spacing w:after="0" w:line="100" w:lineRule="atLeast"/>
              <w:jc w:val="center"/>
              <w:rPr>
                <w:rFonts w:ascii="Times New Roman" w:hAnsi="Times New Roman" w:cs="Times New Roman"/>
                <w:bCs/>
                <w:iCs/>
                <w:sz w:val="24"/>
              </w:rPr>
            </w:pPr>
            <w:r w:rsidRPr="0036117E">
              <w:rPr>
                <w:rFonts w:ascii="Times New Roman" w:eastAsia="Times New Roman" w:hAnsi="Times New Roman" w:cs="Times New Roman"/>
                <w:sz w:val="24"/>
              </w:rPr>
              <w:t>Metody i kryteria oceniania danej formy zajęć w ramach przedmiotu</w:t>
            </w:r>
          </w:p>
        </w:tc>
        <w:tc>
          <w:tcPr>
            <w:tcW w:w="6021"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145D0FFD" w14:textId="34D7BB33" w:rsidR="00EA3DA5" w:rsidRPr="0036117E" w:rsidRDefault="00EA3DA5" w:rsidP="0076061A">
            <w:pPr>
              <w:spacing w:before="60" w:after="60"/>
              <w:ind w:right="70"/>
              <w:jc w:val="both"/>
              <w:rPr>
                <w:rFonts w:ascii="Times New Roman" w:hAnsi="Times New Roman" w:cs="Times New Roman"/>
                <w:bCs/>
                <w:iCs/>
                <w:lang w:val="pl-PL"/>
              </w:rPr>
            </w:pPr>
            <w:r w:rsidRPr="0036117E">
              <w:rPr>
                <w:rFonts w:ascii="Times New Roman" w:hAnsi="Times New Roman" w:cs="Times New Roman"/>
                <w:bCs/>
                <w:iCs/>
                <w:lang w:val="pl-PL"/>
              </w:rPr>
              <w:t>Prezentacje – W1</w:t>
            </w:r>
            <w:r w:rsidR="0032610E" w:rsidRPr="0036117E">
              <w:rPr>
                <w:rFonts w:ascii="Times New Roman" w:hAnsi="Times New Roman" w:cs="Times New Roman"/>
                <w:bCs/>
                <w:iCs/>
                <w:lang w:val="pl-PL"/>
              </w:rPr>
              <w:t>-</w:t>
            </w:r>
            <w:r w:rsidRPr="0036117E">
              <w:rPr>
                <w:rFonts w:ascii="Times New Roman" w:hAnsi="Times New Roman" w:cs="Times New Roman"/>
                <w:bCs/>
                <w:iCs/>
                <w:lang w:val="pl-PL"/>
              </w:rPr>
              <w:t>W</w:t>
            </w:r>
            <w:r w:rsidR="0032610E" w:rsidRPr="0036117E">
              <w:rPr>
                <w:rFonts w:ascii="Times New Roman" w:hAnsi="Times New Roman" w:cs="Times New Roman"/>
                <w:bCs/>
                <w:iCs/>
                <w:lang w:val="pl-PL"/>
              </w:rPr>
              <w:t xml:space="preserve">2, U3, </w:t>
            </w:r>
            <w:r w:rsidRPr="0036117E">
              <w:rPr>
                <w:rFonts w:ascii="Times New Roman" w:hAnsi="Times New Roman" w:cs="Times New Roman"/>
                <w:bCs/>
                <w:iCs/>
                <w:lang w:val="pl-PL"/>
              </w:rPr>
              <w:t>U</w:t>
            </w:r>
            <w:r w:rsidR="0032610E" w:rsidRPr="0036117E">
              <w:rPr>
                <w:rFonts w:ascii="Times New Roman" w:hAnsi="Times New Roman" w:cs="Times New Roman"/>
                <w:bCs/>
                <w:iCs/>
                <w:lang w:val="pl-PL"/>
              </w:rPr>
              <w:t>5</w:t>
            </w:r>
          </w:p>
          <w:p w14:paraId="513B0E10" w14:textId="1E1D69BB" w:rsidR="00EA3DA5" w:rsidRPr="0036117E" w:rsidRDefault="00EA3DA5" w:rsidP="0076061A">
            <w:pPr>
              <w:spacing w:before="60" w:after="60"/>
              <w:ind w:right="70"/>
              <w:jc w:val="both"/>
              <w:rPr>
                <w:rFonts w:ascii="Times New Roman" w:hAnsi="Times New Roman" w:cs="Times New Roman"/>
                <w:lang w:val="pl-PL"/>
              </w:rPr>
            </w:pPr>
            <w:r w:rsidRPr="0036117E">
              <w:rPr>
                <w:rFonts w:ascii="Times New Roman" w:hAnsi="Times New Roman" w:cs="Times New Roman"/>
                <w:bCs/>
                <w:iCs/>
                <w:lang w:val="pl-PL"/>
              </w:rPr>
              <w:t xml:space="preserve">Aktywność – </w:t>
            </w:r>
            <w:r w:rsidR="0032610E" w:rsidRPr="0036117E">
              <w:rPr>
                <w:rFonts w:ascii="Times New Roman" w:hAnsi="Times New Roman" w:cs="Times New Roman"/>
                <w:bCs/>
                <w:iCs/>
                <w:lang w:val="pl-PL"/>
              </w:rPr>
              <w:t>W1-</w:t>
            </w:r>
            <w:r w:rsidRPr="0036117E">
              <w:rPr>
                <w:rFonts w:ascii="Times New Roman" w:hAnsi="Times New Roman" w:cs="Times New Roman"/>
                <w:bCs/>
                <w:iCs/>
                <w:lang w:val="pl-PL"/>
              </w:rPr>
              <w:t>W3, U1-U</w:t>
            </w:r>
            <w:r w:rsidR="0032610E" w:rsidRPr="0036117E">
              <w:rPr>
                <w:rFonts w:ascii="Times New Roman" w:hAnsi="Times New Roman" w:cs="Times New Roman"/>
                <w:bCs/>
                <w:iCs/>
                <w:lang w:val="pl-PL"/>
              </w:rPr>
              <w:t>6</w:t>
            </w:r>
            <w:r w:rsidRPr="0036117E">
              <w:rPr>
                <w:rFonts w:ascii="Times New Roman" w:hAnsi="Times New Roman" w:cs="Times New Roman"/>
                <w:bCs/>
                <w:iCs/>
                <w:lang w:val="pl-PL"/>
              </w:rPr>
              <w:t>, K1-K2</w:t>
            </w:r>
          </w:p>
          <w:p w14:paraId="61975BA5" w14:textId="77777777" w:rsidR="00EA3DA5" w:rsidRPr="0036117E" w:rsidRDefault="00EA3DA5" w:rsidP="0076061A">
            <w:pPr>
              <w:ind w:left="13"/>
              <w:jc w:val="both"/>
              <w:rPr>
                <w:rFonts w:ascii="Times New Roman" w:hAnsi="Times New Roman" w:cs="Times New Roman"/>
                <w:lang w:val="pl-PL"/>
              </w:rPr>
            </w:pPr>
          </w:p>
          <w:p w14:paraId="06A3AEFF" w14:textId="77777777" w:rsidR="00EA3DA5" w:rsidRPr="0036117E" w:rsidRDefault="00EA3DA5" w:rsidP="0076061A">
            <w:pPr>
              <w:shd w:val="clear" w:color="auto" w:fill="FFFFFF"/>
              <w:ind w:right="117"/>
              <w:jc w:val="both"/>
              <w:rPr>
                <w:rFonts w:ascii="Times New Roman" w:hAnsi="Times New Roman" w:cs="Times New Roman"/>
                <w:lang w:val="pl-PL"/>
              </w:rPr>
            </w:pPr>
            <w:r w:rsidRPr="0036117E">
              <w:rPr>
                <w:rFonts w:ascii="Times New Roman" w:hAnsi="Times New Roman" w:cs="Times New Roman"/>
                <w:lang w:val="pl-PL"/>
              </w:rPr>
              <w:lastRenderedPageBreak/>
              <w:t>W przypadku zaliczenia na ocenę w formie pisemnej uzyskane punkty przelicza się na oceny według następującej skali:</w:t>
            </w:r>
          </w:p>
          <w:tbl>
            <w:tblPr>
              <w:tblW w:w="0" w:type="auto"/>
              <w:tblInd w:w="560" w:type="dxa"/>
              <w:tblLayout w:type="fixed"/>
              <w:tblLook w:val="0000" w:firstRow="0" w:lastRow="0" w:firstColumn="0" w:lastColumn="0" w:noHBand="0" w:noVBand="0"/>
            </w:tblPr>
            <w:tblGrid>
              <w:gridCol w:w="2098"/>
              <w:gridCol w:w="2098"/>
            </w:tblGrid>
            <w:tr w:rsidR="00EA3DA5" w:rsidRPr="0036117E" w14:paraId="72FABA8E" w14:textId="77777777" w:rsidTr="0076061A">
              <w:trPr>
                <w:trHeight w:val="113"/>
              </w:trPr>
              <w:tc>
                <w:tcPr>
                  <w:tcW w:w="2098" w:type="dxa"/>
                  <w:tcBorders>
                    <w:top w:val="single" w:sz="4" w:space="0" w:color="000000"/>
                    <w:left w:val="single" w:sz="4" w:space="0" w:color="000000"/>
                    <w:bottom w:val="single" w:sz="4" w:space="0" w:color="000000"/>
                  </w:tcBorders>
                  <w:shd w:val="clear" w:color="auto" w:fill="auto"/>
                  <w:vAlign w:val="center"/>
                </w:tcPr>
                <w:p w14:paraId="507D2F3F" w14:textId="77777777" w:rsidR="00EA3DA5" w:rsidRPr="0036117E" w:rsidRDefault="00EA3DA5" w:rsidP="0076061A">
                  <w:pPr>
                    <w:shd w:val="clear" w:color="auto" w:fill="FFFFFF"/>
                    <w:jc w:val="both"/>
                    <w:rPr>
                      <w:rFonts w:ascii="Times New Roman" w:hAnsi="Times New Roman" w:cs="Times New Roman"/>
                      <w:bCs/>
                    </w:rPr>
                  </w:pPr>
                  <w:r w:rsidRPr="0036117E">
                    <w:rPr>
                      <w:rFonts w:ascii="Times New Roman" w:hAnsi="Times New Roman" w:cs="Times New Roman"/>
                      <w:bCs/>
                    </w:rPr>
                    <w:t>Procent punktów</w:t>
                  </w:r>
                </w:p>
              </w:tc>
              <w:tc>
                <w:tcPr>
                  <w:tcW w:w="2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A7015" w14:textId="77777777" w:rsidR="00EA3DA5" w:rsidRPr="0036117E" w:rsidRDefault="00EA3DA5" w:rsidP="0076061A">
                  <w:pPr>
                    <w:jc w:val="both"/>
                    <w:rPr>
                      <w:rFonts w:ascii="Times New Roman" w:hAnsi="Times New Roman" w:cs="Times New Roman"/>
                    </w:rPr>
                  </w:pPr>
                  <w:r w:rsidRPr="0036117E">
                    <w:rPr>
                      <w:rFonts w:ascii="Times New Roman" w:hAnsi="Times New Roman" w:cs="Times New Roman"/>
                      <w:bCs/>
                    </w:rPr>
                    <w:t>Ocena</w:t>
                  </w:r>
                </w:p>
              </w:tc>
            </w:tr>
            <w:tr w:rsidR="00EA3DA5" w:rsidRPr="0036117E" w14:paraId="047810B8" w14:textId="77777777" w:rsidTr="0076061A">
              <w:trPr>
                <w:trHeight w:val="113"/>
              </w:trPr>
              <w:tc>
                <w:tcPr>
                  <w:tcW w:w="2098" w:type="dxa"/>
                  <w:tcBorders>
                    <w:top w:val="single" w:sz="4" w:space="0" w:color="000000"/>
                    <w:left w:val="single" w:sz="4" w:space="0" w:color="000000"/>
                    <w:bottom w:val="single" w:sz="4" w:space="0" w:color="000000"/>
                  </w:tcBorders>
                  <w:shd w:val="clear" w:color="auto" w:fill="auto"/>
                </w:tcPr>
                <w:p w14:paraId="17D3CD34" w14:textId="77777777" w:rsidR="00EA3DA5" w:rsidRPr="0036117E" w:rsidRDefault="00EA3DA5" w:rsidP="0076061A">
                  <w:pPr>
                    <w:shd w:val="clear" w:color="auto" w:fill="FFFFFF"/>
                    <w:jc w:val="both"/>
                    <w:rPr>
                      <w:rFonts w:ascii="Times New Roman" w:hAnsi="Times New Roman" w:cs="Times New Roman"/>
                    </w:rPr>
                  </w:pPr>
                  <w:r w:rsidRPr="0036117E">
                    <w:rPr>
                      <w:rFonts w:ascii="Times New Roman" w:hAnsi="Times New Roman" w:cs="Times New Roman"/>
                    </w:rPr>
                    <w:t>92-100%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14:paraId="337401DB" w14:textId="77777777" w:rsidR="00EA3DA5" w:rsidRPr="0036117E" w:rsidRDefault="00EA3DA5" w:rsidP="0076061A">
                  <w:pPr>
                    <w:jc w:val="both"/>
                    <w:rPr>
                      <w:rFonts w:ascii="Times New Roman" w:hAnsi="Times New Roman" w:cs="Times New Roman"/>
                    </w:rPr>
                  </w:pPr>
                  <w:r w:rsidRPr="0036117E">
                    <w:rPr>
                      <w:rFonts w:ascii="Times New Roman" w:hAnsi="Times New Roman" w:cs="Times New Roman"/>
                    </w:rPr>
                    <w:t>Bardzo dobry</w:t>
                  </w:r>
                </w:p>
              </w:tc>
            </w:tr>
            <w:tr w:rsidR="00EA3DA5" w:rsidRPr="0036117E" w14:paraId="553DDC19" w14:textId="77777777" w:rsidTr="0076061A">
              <w:trPr>
                <w:trHeight w:val="113"/>
              </w:trPr>
              <w:tc>
                <w:tcPr>
                  <w:tcW w:w="2098" w:type="dxa"/>
                  <w:tcBorders>
                    <w:top w:val="single" w:sz="4" w:space="0" w:color="000000"/>
                    <w:left w:val="single" w:sz="4" w:space="0" w:color="000000"/>
                    <w:bottom w:val="single" w:sz="4" w:space="0" w:color="000000"/>
                  </w:tcBorders>
                  <w:shd w:val="clear" w:color="auto" w:fill="auto"/>
                </w:tcPr>
                <w:p w14:paraId="0D261460" w14:textId="77777777" w:rsidR="00EA3DA5" w:rsidRPr="0036117E" w:rsidRDefault="00EA3DA5" w:rsidP="0076061A">
                  <w:pPr>
                    <w:shd w:val="clear" w:color="auto" w:fill="FFFFFF"/>
                    <w:jc w:val="both"/>
                    <w:rPr>
                      <w:rFonts w:ascii="Times New Roman" w:hAnsi="Times New Roman" w:cs="Times New Roman"/>
                    </w:rPr>
                  </w:pPr>
                  <w:r w:rsidRPr="0036117E">
                    <w:rPr>
                      <w:rFonts w:ascii="Times New Roman" w:hAnsi="Times New Roman" w:cs="Times New Roman"/>
                    </w:rPr>
                    <w:t>84-91%</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14:paraId="08E85CD4" w14:textId="77777777" w:rsidR="00EA3DA5" w:rsidRPr="0036117E" w:rsidRDefault="00EA3DA5" w:rsidP="0076061A">
                  <w:pPr>
                    <w:jc w:val="both"/>
                    <w:rPr>
                      <w:rFonts w:ascii="Times New Roman" w:hAnsi="Times New Roman" w:cs="Times New Roman"/>
                    </w:rPr>
                  </w:pPr>
                  <w:r w:rsidRPr="0036117E">
                    <w:rPr>
                      <w:rFonts w:ascii="Times New Roman" w:hAnsi="Times New Roman" w:cs="Times New Roman"/>
                    </w:rPr>
                    <w:t>Dobry plus</w:t>
                  </w:r>
                </w:p>
              </w:tc>
            </w:tr>
            <w:tr w:rsidR="00EA3DA5" w:rsidRPr="0036117E" w14:paraId="255C0B5A" w14:textId="77777777" w:rsidTr="0076061A">
              <w:trPr>
                <w:trHeight w:val="113"/>
              </w:trPr>
              <w:tc>
                <w:tcPr>
                  <w:tcW w:w="2098" w:type="dxa"/>
                  <w:tcBorders>
                    <w:top w:val="single" w:sz="4" w:space="0" w:color="000000"/>
                    <w:left w:val="single" w:sz="4" w:space="0" w:color="000000"/>
                    <w:bottom w:val="single" w:sz="4" w:space="0" w:color="000000"/>
                  </w:tcBorders>
                  <w:shd w:val="clear" w:color="auto" w:fill="auto"/>
                </w:tcPr>
                <w:p w14:paraId="413195EE" w14:textId="77777777" w:rsidR="00EA3DA5" w:rsidRPr="0036117E" w:rsidRDefault="00EA3DA5" w:rsidP="0076061A">
                  <w:pPr>
                    <w:shd w:val="clear" w:color="auto" w:fill="FFFFFF"/>
                    <w:jc w:val="both"/>
                    <w:rPr>
                      <w:rFonts w:ascii="Times New Roman" w:hAnsi="Times New Roman" w:cs="Times New Roman"/>
                    </w:rPr>
                  </w:pPr>
                  <w:r w:rsidRPr="0036117E">
                    <w:rPr>
                      <w:rFonts w:ascii="Times New Roman" w:hAnsi="Times New Roman" w:cs="Times New Roman"/>
                    </w:rPr>
                    <w:t>76-83%</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14:paraId="2651A60D" w14:textId="77777777" w:rsidR="00EA3DA5" w:rsidRPr="0036117E" w:rsidRDefault="00EA3DA5" w:rsidP="0076061A">
                  <w:pPr>
                    <w:jc w:val="both"/>
                    <w:rPr>
                      <w:rFonts w:ascii="Times New Roman" w:hAnsi="Times New Roman" w:cs="Times New Roman"/>
                    </w:rPr>
                  </w:pPr>
                  <w:r w:rsidRPr="0036117E">
                    <w:rPr>
                      <w:rFonts w:ascii="Times New Roman" w:hAnsi="Times New Roman" w:cs="Times New Roman"/>
                    </w:rPr>
                    <w:t>Dobry</w:t>
                  </w:r>
                </w:p>
              </w:tc>
            </w:tr>
            <w:tr w:rsidR="00EA3DA5" w:rsidRPr="0036117E" w14:paraId="0CE6A741" w14:textId="77777777" w:rsidTr="0076061A">
              <w:trPr>
                <w:trHeight w:val="113"/>
              </w:trPr>
              <w:tc>
                <w:tcPr>
                  <w:tcW w:w="2098" w:type="dxa"/>
                  <w:tcBorders>
                    <w:top w:val="single" w:sz="4" w:space="0" w:color="000000"/>
                    <w:left w:val="single" w:sz="4" w:space="0" w:color="000000"/>
                    <w:bottom w:val="single" w:sz="4" w:space="0" w:color="000000"/>
                  </w:tcBorders>
                  <w:shd w:val="clear" w:color="auto" w:fill="auto"/>
                </w:tcPr>
                <w:p w14:paraId="572C523D" w14:textId="77777777" w:rsidR="00EA3DA5" w:rsidRPr="0036117E" w:rsidRDefault="00EA3DA5" w:rsidP="0076061A">
                  <w:pPr>
                    <w:shd w:val="clear" w:color="auto" w:fill="FFFFFF"/>
                    <w:jc w:val="both"/>
                    <w:rPr>
                      <w:rFonts w:ascii="Times New Roman" w:hAnsi="Times New Roman" w:cs="Times New Roman"/>
                    </w:rPr>
                  </w:pPr>
                  <w:r w:rsidRPr="0036117E">
                    <w:rPr>
                      <w:rFonts w:ascii="Times New Roman" w:hAnsi="Times New Roman" w:cs="Times New Roman"/>
                    </w:rPr>
                    <w:t>68-75%</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14:paraId="5A5BC021" w14:textId="77777777" w:rsidR="00EA3DA5" w:rsidRPr="0036117E" w:rsidRDefault="00EA3DA5" w:rsidP="0076061A">
                  <w:pPr>
                    <w:jc w:val="both"/>
                    <w:rPr>
                      <w:rFonts w:ascii="Times New Roman" w:hAnsi="Times New Roman" w:cs="Times New Roman"/>
                    </w:rPr>
                  </w:pPr>
                  <w:r w:rsidRPr="0036117E">
                    <w:rPr>
                      <w:rFonts w:ascii="Times New Roman" w:hAnsi="Times New Roman" w:cs="Times New Roman"/>
                    </w:rPr>
                    <w:t>Dostateczny plus</w:t>
                  </w:r>
                </w:p>
              </w:tc>
            </w:tr>
            <w:tr w:rsidR="00EA3DA5" w:rsidRPr="0036117E" w14:paraId="1AC240F5" w14:textId="77777777" w:rsidTr="0076061A">
              <w:trPr>
                <w:trHeight w:val="113"/>
              </w:trPr>
              <w:tc>
                <w:tcPr>
                  <w:tcW w:w="2098" w:type="dxa"/>
                  <w:tcBorders>
                    <w:top w:val="single" w:sz="4" w:space="0" w:color="000000"/>
                    <w:left w:val="single" w:sz="4" w:space="0" w:color="000000"/>
                    <w:bottom w:val="single" w:sz="4" w:space="0" w:color="000000"/>
                  </w:tcBorders>
                  <w:shd w:val="clear" w:color="auto" w:fill="auto"/>
                </w:tcPr>
                <w:p w14:paraId="07AB265C" w14:textId="77777777" w:rsidR="00EA3DA5" w:rsidRPr="0036117E" w:rsidRDefault="00EA3DA5" w:rsidP="0076061A">
                  <w:pPr>
                    <w:shd w:val="clear" w:color="auto" w:fill="FFFFFF"/>
                    <w:jc w:val="both"/>
                    <w:rPr>
                      <w:rFonts w:ascii="Times New Roman" w:hAnsi="Times New Roman" w:cs="Times New Roman"/>
                    </w:rPr>
                  </w:pPr>
                  <w:r w:rsidRPr="0036117E">
                    <w:rPr>
                      <w:rFonts w:ascii="Times New Roman" w:hAnsi="Times New Roman" w:cs="Times New Roman"/>
                    </w:rPr>
                    <w:t>60-67%</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14:paraId="4BEB3E4F" w14:textId="77777777" w:rsidR="00EA3DA5" w:rsidRPr="0036117E" w:rsidRDefault="00EA3DA5" w:rsidP="0076061A">
                  <w:pPr>
                    <w:jc w:val="both"/>
                    <w:rPr>
                      <w:rFonts w:ascii="Times New Roman" w:hAnsi="Times New Roman" w:cs="Times New Roman"/>
                    </w:rPr>
                  </w:pPr>
                  <w:r w:rsidRPr="0036117E">
                    <w:rPr>
                      <w:rFonts w:ascii="Times New Roman" w:hAnsi="Times New Roman" w:cs="Times New Roman"/>
                    </w:rPr>
                    <w:t>Dostateczny</w:t>
                  </w:r>
                </w:p>
              </w:tc>
            </w:tr>
            <w:tr w:rsidR="00EA3DA5" w:rsidRPr="0036117E" w14:paraId="4CC1A87B" w14:textId="77777777" w:rsidTr="0076061A">
              <w:trPr>
                <w:trHeight w:val="113"/>
              </w:trPr>
              <w:tc>
                <w:tcPr>
                  <w:tcW w:w="2098" w:type="dxa"/>
                  <w:tcBorders>
                    <w:top w:val="single" w:sz="4" w:space="0" w:color="000000"/>
                    <w:left w:val="single" w:sz="4" w:space="0" w:color="000000"/>
                    <w:bottom w:val="single" w:sz="4" w:space="0" w:color="000000"/>
                  </w:tcBorders>
                  <w:shd w:val="clear" w:color="auto" w:fill="auto"/>
                </w:tcPr>
                <w:p w14:paraId="2942ABD4" w14:textId="77777777" w:rsidR="00EA3DA5" w:rsidRPr="0036117E" w:rsidRDefault="00EA3DA5" w:rsidP="0076061A">
                  <w:pPr>
                    <w:shd w:val="clear" w:color="auto" w:fill="FFFFFF"/>
                    <w:jc w:val="both"/>
                    <w:rPr>
                      <w:rFonts w:ascii="Times New Roman" w:hAnsi="Times New Roman" w:cs="Times New Roman"/>
                    </w:rPr>
                  </w:pPr>
                  <w:r w:rsidRPr="0036117E">
                    <w:rPr>
                      <w:rFonts w:ascii="Times New Roman" w:hAnsi="Times New Roman" w:cs="Times New Roman"/>
                    </w:rPr>
                    <w:t>0-59%</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14:paraId="7DC6C006" w14:textId="77777777" w:rsidR="00EA3DA5" w:rsidRPr="0036117E" w:rsidRDefault="00EA3DA5" w:rsidP="0076061A">
                  <w:pPr>
                    <w:jc w:val="both"/>
                    <w:rPr>
                      <w:rFonts w:ascii="Times New Roman" w:hAnsi="Times New Roman" w:cs="Times New Roman"/>
                    </w:rPr>
                  </w:pPr>
                  <w:r w:rsidRPr="0036117E">
                    <w:rPr>
                      <w:rFonts w:ascii="Times New Roman" w:hAnsi="Times New Roman" w:cs="Times New Roman"/>
                    </w:rPr>
                    <w:t>Niedostateczny</w:t>
                  </w:r>
                </w:p>
              </w:tc>
            </w:tr>
          </w:tbl>
          <w:p w14:paraId="3C694BBA" w14:textId="77777777" w:rsidR="00EA3DA5" w:rsidRPr="0036117E" w:rsidRDefault="00EA3DA5" w:rsidP="0076061A">
            <w:pPr>
              <w:jc w:val="both"/>
              <w:rPr>
                <w:rFonts w:ascii="Times New Roman" w:hAnsi="Times New Roman" w:cs="Times New Roman"/>
              </w:rPr>
            </w:pPr>
          </w:p>
        </w:tc>
      </w:tr>
      <w:tr w:rsidR="00EA3DA5" w:rsidRPr="005259B1" w14:paraId="4381E752" w14:textId="77777777" w:rsidTr="0076061A">
        <w:tc>
          <w:tcPr>
            <w:tcW w:w="3226" w:type="dxa"/>
            <w:tcBorders>
              <w:top w:val="single" w:sz="4" w:space="0" w:color="000080"/>
              <w:left w:val="single" w:sz="4" w:space="0" w:color="000080"/>
              <w:bottom w:val="single" w:sz="4" w:space="0" w:color="000080"/>
            </w:tcBorders>
            <w:shd w:val="clear" w:color="auto" w:fill="FFFFFF"/>
            <w:vAlign w:val="center"/>
          </w:tcPr>
          <w:p w14:paraId="25573B16" w14:textId="77777777" w:rsidR="00EA3DA5" w:rsidRPr="0036117E" w:rsidRDefault="00EA3DA5" w:rsidP="0076061A">
            <w:pPr>
              <w:pStyle w:val="WW-Domylnie"/>
              <w:spacing w:after="0" w:line="100" w:lineRule="atLeast"/>
              <w:jc w:val="center"/>
              <w:rPr>
                <w:rFonts w:ascii="Times New Roman" w:eastAsia="Calibri" w:hAnsi="Times New Roman" w:cs="Times New Roman"/>
                <w:sz w:val="24"/>
              </w:rPr>
            </w:pPr>
            <w:r w:rsidRPr="0036117E">
              <w:rPr>
                <w:rFonts w:ascii="Times New Roman" w:eastAsia="Times New Roman" w:hAnsi="Times New Roman" w:cs="Times New Roman"/>
                <w:sz w:val="24"/>
              </w:rPr>
              <w:lastRenderedPageBreak/>
              <w:t>Zakres tematów</w:t>
            </w:r>
          </w:p>
        </w:tc>
        <w:tc>
          <w:tcPr>
            <w:tcW w:w="6021"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1E82713E" w14:textId="77777777" w:rsidR="00EA3DA5" w:rsidRPr="0036117E" w:rsidRDefault="00EA3DA5" w:rsidP="0076061A">
            <w:pPr>
              <w:pStyle w:val="WW-Domylnie"/>
              <w:spacing w:after="0" w:line="100" w:lineRule="atLeast"/>
              <w:ind w:right="10"/>
              <w:jc w:val="both"/>
              <w:rPr>
                <w:rFonts w:ascii="Times New Roman" w:eastAsia="Calibri" w:hAnsi="Times New Roman" w:cs="Times New Roman"/>
              </w:rPr>
            </w:pPr>
          </w:p>
          <w:p w14:paraId="0D3F1E7C" w14:textId="77777777" w:rsidR="00EA3DA5" w:rsidRPr="0036117E" w:rsidRDefault="00EA3DA5" w:rsidP="0076061A">
            <w:pPr>
              <w:numPr>
                <w:ilvl w:val="0"/>
                <w:numId w:val="507"/>
              </w:numPr>
              <w:tabs>
                <w:tab w:val="left" w:pos="284"/>
              </w:tabs>
              <w:suppressAutoHyphens/>
              <w:spacing w:after="0" w:line="100" w:lineRule="atLeast"/>
              <w:jc w:val="both"/>
              <w:rPr>
                <w:rFonts w:ascii="Times New Roman" w:hAnsi="Times New Roman" w:cs="Times New Roman"/>
                <w:lang w:val="pl-PL"/>
              </w:rPr>
            </w:pPr>
            <w:r w:rsidRPr="0036117E">
              <w:rPr>
                <w:rFonts w:ascii="Times New Roman" w:hAnsi="Times New Roman" w:cs="Times New Roman"/>
                <w:lang w:val="pl-PL"/>
              </w:rPr>
              <w:t>Prezentacja celów i hipotez pracy magisterskiej,</w:t>
            </w:r>
          </w:p>
          <w:p w14:paraId="49812F0C" w14:textId="77777777" w:rsidR="00EA3DA5" w:rsidRPr="0036117E" w:rsidRDefault="00EA3DA5" w:rsidP="0076061A">
            <w:pPr>
              <w:numPr>
                <w:ilvl w:val="0"/>
                <w:numId w:val="507"/>
              </w:numPr>
              <w:tabs>
                <w:tab w:val="left" w:pos="284"/>
              </w:tabs>
              <w:suppressAutoHyphens/>
              <w:spacing w:after="0" w:line="100" w:lineRule="atLeast"/>
              <w:jc w:val="both"/>
              <w:rPr>
                <w:rFonts w:ascii="Times New Roman" w:hAnsi="Times New Roman" w:cs="Times New Roman"/>
                <w:lang w:val="pl-PL"/>
              </w:rPr>
            </w:pPr>
            <w:r w:rsidRPr="0036117E">
              <w:rPr>
                <w:rFonts w:ascii="Times New Roman" w:hAnsi="Times New Roman" w:cs="Times New Roman"/>
                <w:lang w:val="pl-PL"/>
              </w:rPr>
              <w:t>Przedstawienie koncepcji pracy magisterskiej z wykorzystaniem technik audio-wideo,</w:t>
            </w:r>
          </w:p>
          <w:p w14:paraId="7BF6BB71" w14:textId="77777777" w:rsidR="00EA3DA5" w:rsidRPr="0036117E" w:rsidRDefault="00EA3DA5" w:rsidP="0076061A">
            <w:pPr>
              <w:numPr>
                <w:ilvl w:val="0"/>
                <w:numId w:val="507"/>
              </w:numPr>
              <w:tabs>
                <w:tab w:val="left" w:pos="284"/>
              </w:tabs>
              <w:suppressAutoHyphens/>
              <w:spacing w:after="0" w:line="100" w:lineRule="atLeast"/>
              <w:jc w:val="both"/>
              <w:rPr>
                <w:rFonts w:ascii="Times New Roman" w:hAnsi="Times New Roman" w:cs="Times New Roman"/>
                <w:lang w:val="pl-PL"/>
              </w:rPr>
            </w:pPr>
            <w:r w:rsidRPr="0036117E">
              <w:rPr>
                <w:rFonts w:ascii="Times New Roman" w:hAnsi="Times New Roman" w:cs="Times New Roman"/>
                <w:lang w:val="pl-PL"/>
              </w:rPr>
              <w:t>Dyskusja na tematy związane z pracą magisterskiej.</w:t>
            </w:r>
          </w:p>
        </w:tc>
      </w:tr>
      <w:tr w:rsidR="00EA3DA5" w:rsidRPr="005259B1" w14:paraId="67FE4367" w14:textId="77777777" w:rsidTr="0076061A">
        <w:trPr>
          <w:trHeight w:val="311"/>
        </w:trPr>
        <w:tc>
          <w:tcPr>
            <w:tcW w:w="3226" w:type="dxa"/>
            <w:tcBorders>
              <w:top w:val="single" w:sz="4" w:space="0" w:color="000080"/>
              <w:left w:val="single" w:sz="4" w:space="0" w:color="000080"/>
              <w:bottom w:val="single" w:sz="4" w:space="0" w:color="000080"/>
            </w:tcBorders>
            <w:shd w:val="clear" w:color="auto" w:fill="FFFFFF"/>
            <w:vAlign w:val="center"/>
          </w:tcPr>
          <w:p w14:paraId="699405A2" w14:textId="77777777" w:rsidR="00EA3DA5" w:rsidRPr="0036117E" w:rsidRDefault="00EA3DA5" w:rsidP="0076061A">
            <w:pPr>
              <w:pStyle w:val="WW-Domylnie"/>
              <w:spacing w:after="0" w:line="100" w:lineRule="atLeast"/>
              <w:jc w:val="center"/>
              <w:rPr>
                <w:rFonts w:ascii="Times New Roman" w:hAnsi="Times New Roman" w:cs="Times New Roman"/>
                <w:sz w:val="24"/>
              </w:rPr>
            </w:pPr>
            <w:r w:rsidRPr="0036117E">
              <w:rPr>
                <w:rFonts w:ascii="Times New Roman" w:eastAsia="Times New Roman" w:hAnsi="Times New Roman" w:cs="Times New Roman"/>
                <w:sz w:val="24"/>
              </w:rPr>
              <w:t>Metody dydaktyczne</w:t>
            </w:r>
          </w:p>
        </w:tc>
        <w:tc>
          <w:tcPr>
            <w:tcW w:w="6021"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6EA917AD" w14:textId="77777777" w:rsidR="00EA3DA5" w:rsidRPr="0036117E" w:rsidRDefault="00EA3DA5" w:rsidP="0076061A">
            <w:pPr>
              <w:pStyle w:val="WW-Domylnie"/>
              <w:spacing w:after="0" w:line="100" w:lineRule="atLeast"/>
              <w:jc w:val="both"/>
              <w:rPr>
                <w:rFonts w:ascii="Times New Roman" w:hAnsi="Times New Roman" w:cs="Times New Roman"/>
              </w:rPr>
            </w:pPr>
            <w:r w:rsidRPr="0036117E">
              <w:rPr>
                <w:rFonts w:ascii="Times New Roman" w:hAnsi="Times New Roman" w:cs="Times New Roman"/>
              </w:rPr>
              <w:t>Identyczne, jak w części A</w:t>
            </w:r>
          </w:p>
        </w:tc>
      </w:tr>
      <w:tr w:rsidR="00EA3DA5" w:rsidRPr="005259B1" w14:paraId="26F0C92D" w14:textId="77777777" w:rsidTr="0076061A">
        <w:trPr>
          <w:trHeight w:val="366"/>
        </w:trPr>
        <w:tc>
          <w:tcPr>
            <w:tcW w:w="3226" w:type="dxa"/>
            <w:tcBorders>
              <w:top w:val="single" w:sz="4" w:space="0" w:color="000080"/>
              <w:left w:val="single" w:sz="4" w:space="0" w:color="000080"/>
              <w:bottom w:val="single" w:sz="4" w:space="0" w:color="000080"/>
            </w:tcBorders>
            <w:shd w:val="clear" w:color="auto" w:fill="FFFFFF"/>
            <w:vAlign w:val="center"/>
          </w:tcPr>
          <w:p w14:paraId="206CB47D" w14:textId="77777777" w:rsidR="00EA3DA5" w:rsidRPr="0036117E" w:rsidRDefault="00EA3DA5" w:rsidP="0076061A">
            <w:pPr>
              <w:pStyle w:val="WW-Domylnie"/>
              <w:spacing w:after="0" w:line="100" w:lineRule="atLeast"/>
              <w:jc w:val="center"/>
              <w:rPr>
                <w:rFonts w:ascii="Times New Roman" w:hAnsi="Times New Roman" w:cs="Times New Roman"/>
                <w:sz w:val="24"/>
              </w:rPr>
            </w:pPr>
            <w:r w:rsidRPr="0036117E">
              <w:rPr>
                <w:rFonts w:ascii="Times New Roman" w:eastAsia="Times New Roman" w:hAnsi="Times New Roman" w:cs="Times New Roman"/>
                <w:sz w:val="24"/>
              </w:rPr>
              <w:t>Literatura</w:t>
            </w:r>
          </w:p>
        </w:tc>
        <w:tc>
          <w:tcPr>
            <w:tcW w:w="6021"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0554F2BC" w14:textId="77777777" w:rsidR="00EA3DA5" w:rsidRPr="0036117E" w:rsidRDefault="00EA3DA5" w:rsidP="0076061A">
            <w:pPr>
              <w:pStyle w:val="WW-Domylnie"/>
              <w:spacing w:after="0" w:line="100" w:lineRule="atLeast"/>
              <w:jc w:val="both"/>
              <w:rPr>
                <w:rFonts w:ascii="Times New Roman" w:hAnsi="Times New Roman" w:cs="Times New Roman"/>
              </w:rPr>
            </w:pPr>
            <w:r w:rsidRPr="0036117E">
              <w:rPr>
                <w:rFonts w:ascii="Times New Roman" w:hAnsi="Times New Roman" w:cs="Times New Roman"/>
              </w:rPr>
              <w:t>Identyczna, jak w części A</w:t>
            </w:r>
          </w:p>
        </w:tc>
      </w:tr>
    </w:tbl>
    <w:p w14:paraId="4C8587F8" w14:textId="77777777" w:rsidR="00483365" w:rsidRPr="0036117E" w:rsidRDefault="00483365">
      <w:pPr>
        <w:rPr>
          <w:rFonts w:ascii="Times New Roman" w:hAnsi="Times New Roman" w:cs="Times New Roman"/>
          <w:b/>
          <w:bCs/>
          <w:sz w:val="20"/>
          <w:szCs w:val="20"/>
          <w:lang w:val="pl-PL"/>
        </w:rPr>
      </w:pPr>
    </w:p>
    <w:p w14:paraId="7038D223" w14:textId="0D172584" w:rsidR="00B17C46" w:rsidRPr="0036117E" w:rsidRDefault="00F05193" w:rsidP="00B17C46">
      <w:pPr>
        <w:pStyle w:val="Nagwek2"/>
        <w:rPr>
          <w:rFonts w:ascii="Times New Roman" w:hAnsi="Times New Roman" w:cs="Times New Roman"/>
          <w:b/>
          <w:color w:val="auto"/>
          <w:lang w:val="pl-PL"/>
        </w:rPr>
      </w:pPr>
      <w:r w:rsidRPr="0036117E">
        <w:rPr>
          <w:rFonts w:ascii="Times New Roman" w:hAnsi="Times New Roman" w:cs="Times New Roman"/>
          <w:b/>
          <w:lang w:val="pl-PL"/>
        </w:rPr>
        <w:br w:type="page"/>
      </w:r>
      <w:bookmarkStart w:id="60" w:name="_Toc3467275"/>
      <w:r w:rsidR="00B17C46" w:rsidRPr="0036117E">
        <w:rPr>
          <w:rFonts w:ascii="Times New Roman" w:hAnsi="Times New Roman" w:cs="Times New Roman"/>
          <w:b/>
          <w:color w:val="auto"/>
          <w:lang w:val="pl-PL"/>
        </w:rPr>
        <w:lastRenderedPageBreak/>
        <w:t>Seminarium magisterskie</w:t>
      </w:r>
      <w:bookmarkEnd w:id="60"/>
    </w:p>
    <w:p w14:paraId="4EE26986" w14:textId="77777777" w:rsidR="00B17C46" w:rsidRPr="0036117E" w:rsidRDefault="00B17C46" w:rsidP="002325BB">
      <w:pPr>
        <w:pStyle w:val="Akapitzlist"/>
        <w:numPr>
          <w:ilvl w:val="0"/>
          <w:numId w:val="512"/>
        </w:numPr>
        <w:rPr>
          <w:rFonts w:ascii="Times New Roman" w:hAnsi="Times New Roman" w:cs="Times New Roman"/>
          <w:b/>
          <w:lang w:eastAsia="pl-PL"/>
        </w:rPr>
      </w:pPr>
      <w:r w:rsidRPr="0036117E">
        <w:rPr>
          <w:rFonts w:ascii="Times New Roman" w:hAnsi="Times New Roman" w:cs="Times New Roman"/>
          <w:b/>
          <w:lang w:eastAsia="pl-PL"/>
        </w:rPr>
        <w:t xml:space="preserve">Ogólny opis przedmiotu </w:t>
      </w:r>
    </w:p>
    <w:tbl>
      <w:tblPr>
        <w:tblW w:w="0" w:type="auto"/>
        <w:tblInd w:w="-211" w:type="dxa"/>
        <w:tblLayout w:type="fixed"/>
        <w:tblCellMar>
          <w:left w:w="10" w:type="dxa"/>
          <w:right w:w="10" w:type="dxa"/>
        </w:tblCellMar>
        <w:tblLook w:val="0000" w:firstRow="0" w:lastRow="0" w:firstColumn="0" w:lastColumn="0" w:noHBand="0" w:noVBand="0"/>
      </w:tblPr>
      <w:tblGrid>
        <w:gridCol w:w="2937"/>
        <w:gridCol w:w="6467"/>
      </w:tblGrid>
      <w:tr w:rsidR="00B17C46" w:rsidRPr="0036117E" w14:paraId="535B3B3B" w14:textId="77777777" w:rsidTr="0076061A">
        <w:tc>
          <w:tcPr>
            <w:tcW w:w="2937" w:type="dxa"/>
            <w:tcBorders>
              <w:top w:val="single" w:sz="4" w:space="0" w:color="000080"/>
              <w:left w:val="single" w:sz="4" w:space="0" w:color="000080"/>
              <w:bottom w:val="single" w:sz="4" w:space="0" w:color="000080"/>
            </w:tcBorders>
            <w:shd w:val="clear" w:color="auto" w:fill="auto"/>
            <w:vAlign w:val="center"/>
          </w:tcPr>
          <w:p w14:paraId="5EF7073B" w14:textId="77777777" w:rsidR="00B17C46" w:rsidRPr="0036117E" w:rsidRDefault="00B17C46" w:rsidP="0076061A">
            <w:pPr>
              <w:pStyle w:val="WW-Domylnie"/>
              <w:spacing w:before="240" w:line="100" w:lineRule="atLeast"/>
              <w:jc w:val="center"/>
              <w:rPr>
                <w:rFonts w:ascii="Times New Roman" w:eastAsia="Times New Roman" w:hAnsi="Times New Roman" w:cs="Times New Roman"/>
                <w:b/>
                <w:sz w:val="24"/>
                <w:szCs w:val="24"/>
              </w:rPr>
            </w:pPr>
            <w:r w:rsidRPr="0036117E">
              <w:rPr>
                <w:rFonts w:ascii="Times New Roman" w:eastAsia="Times New Roman" w:hAnsi="Times New Roman" w:cs="Times New Roman"/>
                <w:b/>
                <w:sz w:val="24"/>
                <w:szCs w:val="24"/>
              </w:rPr>
              <w:t>Nazwa pola</w:t>
            </w:r>
          </w:p>
        </w:tc>
        <w:tc>
          <w:tcPr>
            <w:tcW w:w="6467" w:type="dxa"/>
            <w:tcBorders>
              <w:top w:val="single" w:sz="4" w:space="0" w:color="000080"/>
              <w:left w:val="single" w:sz="4" w:space="0" w:color="000080"/>
              <w:bottom w:val="single" w:sz="4" w:space="0" w:color="000080"/>
              <w:right w:val="single" w:sz="4" w:space="0" w:color="000080"/>
            </w:tcBorders>
            <w:shd w:val="clear" w:color="auto" w:fill="auto"/>
            <w:vAlign w:val="center"/>
          </w:tcPr>
          <w:p w14:paraId="45DD3C33" w14:textId="77777777" w:rsidR="00B17C46" w:rsidRPr="0036117E" w:rsidRDefault="00B17C46" w:rsidP="0076061A">
            <w:pPr>
              <w:pStyle w:val="WW-Domylnie"/>
              <w:spacing w:before="240" w:line="100" w:lineRule="atLeast"/>
              <w:jc w:val="center"/>
              <w:rPr>
                <w:rFonts w:ascii="Times New Roman" w:hAnsi="Times New Roman" w:cs="Times New Roman"/>
              </w:rPr>
            </w:pPr>
            <w:r w:rsidRPr="0036117E">
              <w:rPr>
                <w:rFonts w:ascii="Times New Roman" w:eastAsia="Times New Roman" w:hAnsi="Times New Roman" w:cs="Times New Roman"/>
                <w:b/>
                <w:sz w:val="24"/>
              </w:rPr>
              <w:t>Komentarz</w:t>
            </w:r>
          </w:p>
        </w:tc>
      </w:tr>
      <w:tr w:rsidR="00B17C46" w:rsidRPr="005259B1" w14:paraId="78A0C6D8" w14:textId="77777777" w:rsidTr="0076061A">
        <w:tc>
          <w:tcPr>
            <w:tcW w:w="2937" w:type="dxa"/>
            <w:tcBorders>
              <w:top w:val="single" w:sz="4" w:space="0" w:color="000080"/>
              <w:left w:val="single" w:sz="4" w:space="0" w:color="000080"/>
              <w:bottom w:val="single" w:sz="4" w:space="0" w:color="000080"/>
            </w:tcBorders>
            <w:shd w:val="clear" w:color="auto" w:fill="auto"/>
            <w:vAlign w:val="center"/>
          </w:tcPr>
          <w:p w14:paraId="6DFC23F1" w14:textId="77777777" w:rsidR="00B17C46" w:rsidRPr="0036117E" w:rsidRDefault="00B17C46" w:rsidP="0076061A">
            <w:pPr>
              <w:pStyle w:val="WW-Domylnie"/>
              <w:spacing w:after="0" w:line="100" w:lineRule="atLeast"/>
              <w:jc w:val="center"/>
              <w:rPr>
                <w:rFonts w:ascii="Times New Roman" w:hAnsi="Times New Roman" w:cs="Times New Roman"/>
                <w:b/>
                <w:color w:val="0000FF"/>
                <w:sz w:val="24"/>
                <w:szCs w:val="24"/>
              </w:rPr>
            </w:pPr>
            <w:r w:rsidRPr="0036117E">
              <w:rPr>
                <w:rFonts w:ascii="Times New Roman" w:eastAsia="Times New Roman" w:hAnsi="Times New Roman" w:cs="Times New Roman"/>
                <w:sz w:val="24"/>
                <w:szCs w:val="24"/>
              </w:rPr>
              <w:t>Nazwa przedmiotu (w języku polskim oraz angielskim)</w:t>
            </w:r>
          </w:p>
        </w:tc>
        <w:tc>
          <w:tcPr>
            <w:tcW w:w="6467" w:type="dxa"/>
            <w:tcBorders>
              <w:top w:val="single" w:sz="4" w:space="0" w:color="000080"/>
              <w:left w:val="single" w:sz="4" w:space="0" w:color="000080"/>
              <w:bottom w:val="single" w:sz="4" w:space="0" w:color="000080"/>
              <w:right w:val="single" w:sz="4" w:space="0" w:color="000080"/>
            </w:tcBorders>
            <w:shd w:val="clear" w:color="auto" w:fill="auto"/>
            <w:vAlign w:val="center"/>
          </w:tcPr>
          <w:p w14:paraId="7CFBC8C3" w14:textId="0B96F68B" w:rsidR="00B17C46" w:rsidRPr="0036117E" w:rsidRDefault="00B17C46" w:rsidP="0076061A">
            <w:pPr>
              <w:pStyle w:val="Akapitzlist6"/>
              <w:spacing w:line="100" w:lineRule="atLeast"/>
              <w:ind w:left="0"/>
              <w:jc w:val="center"/>
              <w:rPr>
                <w:b/>
                <w:sz w:val="22"/>
                <w:szCs w:val="22"/>
              </w:rPr>
            </w:pPr>
            <w:r w:rsidRPr="0036117E">
              <w:rPr>
                <w:b/>
                <w:sz w:val="22"/>
                <w:szCs w:val="22"/>
              </w:rPr>
              <w:t>Seminarium magisterskie</w:t>
            </w:r>
          </w:p>
          <w:p w14:paraId="6251D68D" w14:textId="443925CF" w:rsidR="00B17C46" w:rsidRPr="0036117E" w:rsidRDefault="00B17C46" w:rsidP="00B17C46">
            <w:pPr>
              <w:spacing w:line="100" w:lineRule="atLeast"/>
              <w:jc w:val="center"/>
              <w:rPr>
                <w:rFonts w:ascii="Times New Roman" w:hAnsi="Times New Roman" w:cs="Times New Roman"/>
                <w:lang w:val="pl-PL"/>
              </w:rPr>
            </w:pPr>
            <w:r w:rsidRPr="0036117E">
              <w:rPr>
                <w:rFonts w:ascii="Times New Roman" w:hAnsi="Times New Roman" w:cs="Times New Roman"/>
                <w:b/>
                <w:lang w:val="pl-PL"/>
              </w:rPr>
              <w:t>(Master`s seminar)</w:t>
            </w:r>
          </w:p>
        </w:tc>
      </w:tr>
      <w:tr w:rsidR="00B17C46" w:rsidRPr="005259B1" w14:paraId="7B07C001" w14:textId="77777777" w:rsidTr="0076061A">
        <w:tc>
          <w:tcPr>
            <w:tcW w:w="2937" w:type="dxa"/>
            <w:tcBorders>
              <w:top w:val="single" w:sz="4" w:space="0" w:color="000080"/>
              <w:left w:val="single" w:sz="4" w:space="0" w:color="000080"/>
              <w:bottom w:val="single" w:sz="4" w:space="0" w:color="000080"/>
            </w:tcBorders>
            <w:shd w:val="clear" w:color="auto" w:fill="auto"/>
            <w:vAlign w:val="center"/>
          </w:tcPr>
          <w:p w14:paraId="4AF954B0" w14:textId="77777777" w:rsidR="00B17C46" w:rsidRPr="0036117E" w:rsidRDefault="00B17C46" w:rsidP="0076061A">
            <w:pPr>
              <w:pStyle w:val="WW-Domylnie"/>
              <w:spacing w:after="0" w:line="100" w:lineRule="atLeast"/>
              <w:jc w:val="center"/>
              <w:rPr>
                <w:rFonts w:ascii="Times New Roman" w:eastAsia="Calibri" w:hAnsi="Times New Roman" w:cs="Times New Roman"/>
                <w:b/>
                <w:sz w:val="24"/>
                <w:szCs w:val="24"/>
              </w:rPr>
            </w:pPr>
            <w:r w:rsidRPr="0036117E">
              <w:rPr>
                <w:rFonts w:ascii="Times New Roman" w:eastAsia="Times New Roman" w:hAnsi="Times New Roman" w:cs="Times New Roman"/>
                <w:sz w:val="24"/>
                <w:szCs w:val="24"/>
              </w:rPr>
              <w:t>Jednostka oferująca przedmiot</w:t>
            </w:r>
          </w:p>
        </w:tc>
        <w:tc>
          <w:tcPr>
            <w:tcW w:w="6467" w:type="dxa"/>
            <w:tcBorders>
              <w:top w:val="single" w:sz="4" w:space="0" w:color="000080"/>
              <w:left w:val="single" w:sz="4" w:space="0" w:color="000080"/>
              <w:bottom w:val="single" w:sz="4" w:space="0" w:color="000080"/>
              <w:right w:val="single" w:sz="4" w:space="0" w:color="000080"/>
            </w:tcBorders>
            <w:shd w:val="clear" w:color="auto" w:fill="auto"/>
            <w:vAlign w:val="center"/>
          </w:tcPr>
          <w:p w14:paraId="5A32C678" w14:textId="77777777" w:rsidR="00B17C46" w:rsidRPr="0036117E" w:rsidRDefault="00B17C46" w:rsidP="0076061A">
            <w:pPr>
              <w:autoSpaceDE w:val="0"/>
              <w:autoSpaceDN w:val="0"/>
              <w:adjustRightInd w:val="0"/>
              <w:spacing w:after="0" w:line="240" w:lineRule="auto"/>
              <w:jc w:val="center"/>
              <w:rPr>
                <w:rFonts w:ascii="Times New Roman" w:eastAsia="Calibri" w:hAnsi="Times New Roman" w:cs="Times New Roman"/>
                <w:b/>
                <w:lang w:val="pl-PL"/>
              </w:rPr>
            </w:pPr>
            <w:r w:rsidRPr="0036117E">
              <w:rPr>
                <w:rFonts w:ascii="Times New Roman" w:eastAsia="Calibri" w:hAnsi="Times New Roman" w:cs="Times New Roman"/>
                <w:b/>
                <w:lang w:val="pl-PL"/>
              </w:rPr>
              <w:t>Wydział Farmaceutyczny</w:t>
            </w:r>
          </w:p>
          <w:p w14:paraId="68F4BDF6" w14:textId="77777777" w:rsidR="00B17C46" w:rsidRPr="0036117E" w:rsidRDefault="00B17C46" w:rsidP="0076061A">
            <w:pPr>
              <w:autoSpaceDE w:val="0"/>
              <w:autoSpaceDN w:val="0"/>
              <w:adjustRightInd w:val="0"/>
              <w:spacing w:after="0" w:line="240" w:lineRule="auto"/>
              <w:jc w:val="center"/>
              <w:rPr>
                <w:rFonts w:ascii="Times New Roman" w:eastAsia="Calibri" w:hAnsi="Times New Roman" w:cs="Times New Roman"/>
                <w:b/>
                <w:lang w:val="pl-PL"/>
              </w:rPr>
            </w:pPr>
            <w:r w:rsidRPr="0036117E">
              <w:rPr>
                <w:rFonts w:ascii="Times New Roman" w:eastAsia="Calibri" w:hAnsi="Times New Roman" w:cs="Times New Roman"/>
                <w:b/>
                <w:lang w:val="pl-PL"/>
              </w:rPr>
              <w:t>Collegium Medicum im. Ludwika Rydygiera w Bydgoszczy</w:t>
            </w:r>
          </w:p>
          <w:p w14:paraId="10287471" w14:textId="77777777" w:rsidR="00B17C46" w:rsidRPr="0036117E" w:rsidRDefault="00B17C46" w:rsidP="0076061A">
            <w:pPr>
              <w:pStyle w:val="WW-Domylnie"/>
              <w:spacing w:after="0" w:line="100" w:lineRule="atLeast"/>
              <w:jc w:val="center"/>
              <w:rPr>
                <w:rFonts w:ascii="Times New Roman" w:hAnsi="Times New Roman" w:cs="Times New Roman"/>
                <w:color w:val="FF0000"/>
              </w:rPr>
            </w:pPr>
            <w:r w:rsidRPr="0036117E">
              <w:rPr>
                <w:rFonts w:ascii="Times New Roman" w:eastAsia="Calibri" w:hAnsi="Times New Roman" w:cs="Times New Roman"/>
                <w:b/>
              </w:rPr>
              <w:t>Uniwersytet Mikołaja Kopernika w Toruniu</w:t>
            </w:r>
          </w:p>
        </w:tc>
      </w:tr>
      <w:tr w:rsidR="00B17C46" w:rsidRPr="0036117E" w14:paraId="5D2C5F74" w14:textId="77777777" w:rsidTr="0076061A">
        <w:tc>
          <w:tcPr>
            <w:tcW w:w="2937" w:type="dxa"/>
            <w:tcBorders>
              <w:top w:val="single" w:sz="4" w:space="0" w:color="000080"/>
              <w:left w:val="single" w:sz="4" w:space="0" w:color="000080"/>
              <w:bottom w:val="single" w:sz="4" w:space="0" w:color="000080"/>
            </w:tcBorders>
            <w:shd w:val="clear" w:color="auto" w:fill="auto"/>
            <w:vAlign w:val="center"/>
          </w:tcPr>
          <w:p w14:paraId="735DE5F7" w14:textId="77777777" w:rsidR="00B17C46" w:rsidRPr="0036117E" w:rsidRDefault="00B17C46" w:rsidP="0076061A">
            <w:pPr>
              <w:pStyle w:val="WW-Domylnie"/>
              <w:spacing w:after="0" w:line="100" w:lineRule="atLeast"/>
              <w:jc w:val="center"/>
              <w:rPr>
                <w:rFonts w:ascii="Times New Roman" w:eastAsia="Calibri" w:hAnsi="Times New Roman" w:cs="Times New Roman"/>
                <w:b/>
                <w:sz w:val="24"/>
                <w:szCs w:val="24"/>
              </w:rPr>
            </w:pPr>
            <w:r w:rsidRPr="0036117E">
              <w:rPr>
                <w:rFonts w:ascii="Times New Roman" w:eastAsia="Times New Roman" w:hAnsi="Times New Roman" w:cs="Times New Roman"/>
                <w:sz w:val="24"/>
                <w:szCs w:val="24"/>
              </w:rPr>
              <w:t>Jednostka, dla której przedmiot jest oferowany</w:t>
            </w:r>
          </w:p>
        </w:tc>
        <w:tc>
          <w:tcPr>
            <w:tcW w:w="6467" w:type="dxa"/>
            <w:tcBorders>
              <w:top w:val="single" w:sz="4" w:space="0" w:color="000080"/>
              <w:left w:val="single" w:sz="4" w:space="0" w:color="000080"/>
              <w:bottom w:val="single" w:sz="4" w:space="0" w:color="000080"/>
              <w:right w:val="single" w:sz="4" w:space="0" w:color="000080"/>
            </w:tcBorders>
            <w:shd w:val="clear" w:color="auto" w:fill="auto"/>
            <w:vAlign w:val="center"/>
          </w:tcPr>
          <w:p w14:paraId="744C1B74" w14:textId="77777777" w:rsidR="00B17C46" w:rsidRPr="0036117E" w:rsidRDefault="00B17C46" w:rsidP="0076061A">
            <w:pPr>
              <w:autoSpaceDE w:val="0"/>
              <w:autoSpaceDN w:val="0"/>
              <w:adjustRightInd w:val="0"/>
              <w:spacing w:after="0" w:line="100" w:lineRule="atLeast"/>
              <w:jc w:val="center"/>
              <w:rPr>
                <w:rFonts w:ascii="Times New Roman" w:hAnsi="Times New Roman" w:cs="Times New Roman"/>
                <w:b/>
                <w:lang w:val="pl-PL"/>
              </w:rPr>
            </w:pPr>
            <w:r w:rsidRPr="0036117E">
              <w:rPr>
                <w:rFonts w:ascii="Times New Roman" w:hAnsi="Times New Roman" w:cs="Times New Roman"/>
                <w:b/>
                <w:lang w:val="pl-PL"/>
              </w:rPr>
              <w:t>Wydział Farmaceutyczny</w:t>
            </w:r>
          </w:p>
          <w:p w14:paraId="26C6328B" w14:textId="77777777" w:rsidR="00B17C46" w:rsidRPr="0036117E" w:rsidRDefault="00B17C46" w:rsidP="0076061A">
            <w:pPr>
              <w:autoSpaceDE w:val="0"/>
              <w:autoSpaceDN w:val="0"/>
              <w:adjustRightInd w:val="0"/>
              <w:spacing w:after="0" w:line="100" w:lineRule="atLeast"/>
              <w:jc w:val="center"/>
              <w:rPr>
                <w:rFonts w:ascii="Times New Roman" w:hAnsi="Times New Roman" w:cs="Times New Roman"/>
                <w:b/>
                <w:lang w:val="pl-PL"/>
              </w:rPr>
            </w:pPr>
            <w:r w:rsidRPr="0036117E">
              <w:rPr>
                <w:rFonts w:ascii="Times New Roman" w:hAnsi="Times New Roman" w:cs="Times New Roman"/>
                <w:b/>
                <w:lang w:val="pl-PL"/>
              </w:rPr>
              <w:t>Kierunek: Farmacja</w:t>
            </w:r>
          </w:p>
          <w:p w14:paraId="1C8DCCA6" w14:textId="77777777" w:rsidR="00B17C46" w:rsidRPr="0036117E" w:rsidRDefault="00B17C46" w:rsidP="0076061A">
            <w:pPr>
              <w:pStyle w:val="Domylnie"/>
              <w:spacing w:after="0" w:line="100" w:lineRule="atLeast"/>
              <w:jc w:val="center"/>
              <w:rPr>
                <w:rFonts w:ascii="Times New Roman" w:eastAsia="Times New Roman" w:hAnsi="Times New Roman" w:cs="Times New Roman"/>
                <w:b/>
                <w:iCs/>
                <w:lang w:eastAsia="pl-PL"/>
              </w:rPr>
            </w:pPr>
            <w:r w:rsidRPr="0036117E">
              <w:rPr>
                <w:rFonts w:ascii="Times New Roman" w:eastAsia="Times New Roman" w:hAnsi="Times New Roman" w:cs="Times New Roman"/>
                <w:b/>
                <w:iCs/>
                <w:lang w:eastAsia="pl-PL"/>
              </w:rPr>
              <w:t xml:space="preserve">studia jednolite magisterskie, </w:t>
            </w:r>
          </w:p>
          <w:p w14:paraId="06F0C118" w14:textId="77777777" w:rsidR="00B17C46" w:rsidRPr="0036117E" w:rsidRDefault="00B17C46" w:rsidP="0076061A">
            <w:pPr>
              <w:pStyle w:val="WW-Domylnie"/>
              <w:spacing w:after="0" w:line="100" w:lineRule="atLeast"/>
              <w:jc w:val="center"/>
              <w:rPr>
                <w:rFonts w:ascii="Times New Roman" w:hAnsi="Times New Roman" w:cs="Times New Roman"/>
                <w:color w:val="FF0000"/>
              </w:rPr>
            </w:pPr>
            <w:r w:rsidRPr="0036117E">
              <w:rPr>
                <w:rFonts w:ascii="Times New Roman" w:eastAsia="Times New Roman" w:hAnsi="Times New Roman" w:cs="Times New Roman"/>
                <w:b/>
                <w:iCs/>
                <w:lang w:eastAsia="pl-PL"/>
              </w:rPr>
              <w:t>stacjonarne i niestacjonarne</w:t>
            </w:r>
          </w:p>
        </w:tc>
      </w:tr>
      <w:tr w:rsidR="00B17C46" w:rsidRPr="0036117E" w14:paraId="217BF08D" w14:textId="77777777" w:rsidTr="0076061A">
        <w:tc>
          <w:tcPr>
            <w:tcW w:w="2937" w:type="dxa"/>
            <w:tcBorders>
              <w:top w:val="single" w:sz="4" w:space="0" w:color="000080"/>
              <w:left w:val="single" w:sz="4" w:space="0" w:color="000080"/>
              <w:bottom w:val="single" w:sz="4" w:space="0" w:color="000080"/>
            </w:tcBorders>
            <w:shd w:val="clear" w:color="auto" w:fill="auto"/>
            <w:vAlign w:val="center"/>
          </w:tcPr>
          <w:p w14:paraId="0A56C5A7" w14:textId="77777777" w:rsidR="00B17C46" w:rsidRPr="0036117E" w:rsidRDefault="00B17C46" w:rsidP="0076061A">
            <w:pPr>
              <w:pStyle w:val="WW-Domylnie"/>
              <w:spacing w:after="0" w:line="100" w:lineRule="atLeast"/>
              <w:jc w:val="center"/>
              <w:rPr>
                <w:rFonts w:ascii="Times New Roman" w:hAnsi="Times New Roman" w:cs="Times New Roman"/>
                <w:sz w:val="24"/>
                <w:szCs w:val="24"/>
              </w:rPr>
            </w:pPr>
            <w:r w:rsidRPr="0036117E">
              <w:rPr>
                <w:rFonts w:ascii="Times New Roman" w:eastAsia="Times New Roman" w:hAnsi="Times New Roman" w:cs="Times New Roman"/>
                <w:sz w:val="24"/>
                <w:szCs w:val="24"/>
              </w:rPr>
              <w:t>Kod przedmiotu</w:t>
            </w:r>
          </w:p>
        </w:tc>
        <w:tc>
          <w:tcPr>
            <w:tcW w:w="6467" w:type="dxa"/>
            <w:tcBorders>
              <w:top w:val="single" w:sz="4" w:space="0" w:color="000080"/>
              <w:left w:val="single" w:sz="4" w:space="0" w:color="000080"/>
              <w:bottom w:val="single" w:sz="4" w:space="0" w:color="000080"/>
              <w:right w:val="single" w:sz="4" w:space="0" w:color="000080"/>
            </w:tcBorders>
            <w:shd w:val="clear" w:color="auto" w:fill="auto"/>
            <w:vAlign w:val="center"/>
          </w:tcPr>
          <w:p w14:paraId="39AF9F38" w14:textId="0E10EB4B" w:rsidR="00B17C46" w:rsidRPr="0036117E" w:rsidRDefault="00B17C46" w:rsidP="0076061A">
            <w:pPr>
              <w:pStyle w:val="WW-Domylnie"/>
              <w:spacing w:after="0" w:line="100" w:lineRule="atLeast"/>
              <w:jc w:val="center"/>
              <w:rPr>
                <w:rFonts w:ascii="Times New Roman" w:hAnsi="Times New Roman" w:cs="Times New Roman"/>
                <w:b/>
                <w:color w:val="FF0000"/>
              </w:rPr>
            </w:pPr>
          </w:p>
        </w:tc>
      </w:tr>
      <w:tr w:rsidR="00B17C46" w:rsidRPr="0036117E" w14:paraId="30156C81" w14:textId="77777777" w:rsidTr="0076061A">
        <w:tc>
          <w:tcPr>
            <w:tcW w:w="2937" w:type="dxa"/>
            <w:tcBorders>
              <w:top w:val="single" w:sz="4" w:space="0" w:color="000080"/>
              <w:left w:val="single" w:sz="4" w:space="0" w:color="000080"/>
              <w:bottom w:val="single" w:sz="4" w:space="0" w:color="000080"/>
            </w:tcBorders>
            <w:shd w:val="clear" w:color="auto" w:fill="auto"/>
            <w:vAlign w:val="center"/>
          </w:tcPr>
          <w:p w14:paraId="2AC81675" w14:textId="77777777" w:rsidR="00B17C46" w:rsidRPr="0036117E" w:rsidRDefault="00B17C46" w:rsidP="0076061A">
            <w:pPr>
              <w:pStyle w:val="WW-Domylnie"/>
              <w:spacing w:after="0" w:line="100" w:lineRule="atLeast"/>
              <w:jc w:val="center"/>
              <w:rPr>
                <w:rFonts w:ascii="Times New Roman" w:hAnsi="Times New Roman" w:cs="Times New Roman"/>
                <w:sz w:val="24"/>
                <w:szCs w:val="24"/>
              </w:rPr>
            </w:pPr>
            <w:r w:rsidRPr="0036117E">
              <w:rPr>
                <w:rFonts w:ascii="Times New Roman" w:eastAsia="Times New Roman" w:hAnsi="Times New Roman" w:cs="Times New Roman"/>
                <w:sz w:val="24"/>
                <w:szCs w:val="24"/>
                <w:lang w:eastAsia="pl-PL"/>
              </w:rPr>
              <w:t>Kod ISCED</w:t>
            </w:r>
          </w:p>
        </w:tc>
        <w:tc>
          <w:tcPr>
            <w:tcW w:w="6467" w:type="dxa"/>
            <w:tcBorders>
              <w:top w:val="single" w:sz="4" w:space="0" w:color="000080"/>
              <w:left w:val="single" w:sz="4" w:space="0" w:color="000080"/>
              <w:bottom w:val="single" w:sz="4" w:space="0" w:color="000080"/>
              <w:right w:val="single" w:sz="4" w:space="0" w:color="000080"/>
            </w:tcBorders>
            <w:shd w:val="clear" w:color="auto" w:fill="auto"/>
            <w:vAlign w:val="center"/>
          </w:tcPr>
          <w:p w14:paraId="59125A0C" w14:textId="77777777" w:rsidR="00B17C46" w:rsidRPr="0036117E" w:rsidRDefault="00B17C46" w:rsidP="0076061A">
            <w:pPr>
              <w:pStyle w:val="WW-Domylnie"/>
              <w:spacing w:after="0" w:line="100" w:lineRule="atLeast"/>
              <w:jc w:val="center"/>
              <w:rPr>
                <w:rFonts w:ascii="Times New Roman" w:hAnsi="Times New Roman" w:cs="Times New Roman"/>
                <w:b/>
                <w:color w:val="FF0000"/>
              </w:rPr>
            </w:pPr>
            <w:r w:rsidRPr="0036117E">
              <w:rPr>
                <w:rFonts w:ascii="Times New Roman" w:eastAsia="Calibri" w:hAnsi="Times New Roman" w:cs="Times New Roman"/>
                <w:b/>
                <w:bCs/>
              </w:rPr>
              <w:t>(0916) Farmacja</w:t>
            </w:r>
          </w:p>
        </w:tc>
      </w:tr>
      <w:tr w:rsidR="00B17C46" w:rsidRPr="0036117E" w14:paraId="0751B38D" w14:textId="77777777" w:rsidTr="0076061A">
        <w:tc>
          <w:tcPr>
            <w:tcW w:w="2937" w:type="dxa"/>
            <w:tcBorders>
              <w:top w:val="single" w:sz="4" w:space="0" w:color="000080"/>
              <w:left w:val="single" w:sz="4" w:space="0" w:color="000080"/>
              <w:bottom w:val="single" w:sz="4" w:space="0" w:color="000080"/>
            </w:tcBorders>
            <w:shd w:val="clear" w:color="auto" w:fill="auto"/>
            <w:vAlign w:val="center"/>
          </w:tcPr>
          <w:p w14:paraId="40F06B27" w14:textId="77777777" w:rsidR="00B17C46" w:rsidRPr="0036117E" w:rsidRDefault="00B17C46" w:rsidP="0076061A">
            <w:pPr>
              <w:pStyle w:val="WW-Domylnie"/>
              <w:spacing w:after="0" w:line="100" w:lineRule="atLeast"/>
              <w:jc w:val="center"/>
              <w:rPr>
                <w:rFonts w:ascii="Times New Roman" w:hAnsi="Times New Roman" w:cs="Times New Roman"/>
                <w:b/>
                <w:sz w:val="24"/>
                <w:szCs w:val="24"/>
              </w:rPr>
            </w:pPr>
            <w:r w:rsidRPr="0036117E">
              <w:rPr>
                <w:rFonts w:ascii="Times New Roman" w:eastAsia="Times New Roman" w:hAnsi="Times New Roman" w:cs="Times New Roman"/>
                <w:sz w:val="24"/>
                <w:szCs w:val="24"/>
              </w:rPr>
              <w:t>Liczba punktów ECTS</w:t>
            </w:r>
          </w:p>
        </w:tc>
        <w:tc>
          <w:tcPr>
            <w:tcW w:w="6467" w:type="dxa"/>
            <w:tcBorders>
              <w:top w:val="single" w:sz="4" w:space="0" w:color="000080"/>
              <w:left w:val="single" w:sz="4" w:space="0" w:color="000080"/>
              <w:bottom w:val="single" w:sz="4" w:space="0" w:color="000080"/>
              <w:right w:val="single" w:sz="4" w:space="0" w:color="000080"/>
            </w:tcBorders>
            <w:shd w:val="clear" w:color="auto" w:fill="auto"/>
            <w:vAlign w:val="center"/>
          </w:tcPr>
          <w:p w14:paraId="624B8C49" w14:textId="2C63A457" w:rsidR="00B17C46" w:rsidRPr="0036117E" w:rsidRDefault="00B17C46" w:rsidP="0076061A">
            <w:pPr>
              <w:pStyle w:val="WW-Domylnie"/>
              <w:spacing w:after="0" w:line="100" w:lineRule="atLeast"/>
              <w:jc w:val="center"/>
              <w:rPr>
                <w:rFonts w:ascii="Times New Roman" w:hAnsi="Times New Roman" w:cs="Times New Roman"/>
                <w:b/>
              </w:rPr>
            </w:pPr>
            <w:r w:rsidRPr="0036117E">
              <w:rPr>
                <w:rFonts w:ascii="Times New Roman" w:hAnsi="Times New Roman" w:cs="Times New Roman"/>
                <w:b/>
              </w:rPr>
              <w:t>7</w:t>
            </w:r>
          </w:p>
        </w:tc>
      </w:tr>
      <w:tr w:rsidR="00B17C46" w:rsidRPr="0036117E" w14:paraId="77087F15" w14:textId="77777777" w:rsidTr="0076061A">
        <w:tc>
          <w:tcPr>
            <w:tcW w:w="2937" w:type="dxa"/>
            <w:tcBorders>
              <w:top w:val="single" w:sz="4" w:space="0" w:color="000080"/>
              <w:left w:val="single" w:sz="4" w:space="0" w:color="000080"/>
              <w:bottom w:val="single" w:sz="4" w:space="0" w:color="000080"/>
            </w:tcBorders>
            <w:shd w:val="clear" w:color="auto" w:fill="auto"/>
            <w:vAlign w:val="center"/>
          </w:tcPr>
          <w:p w14:paraId="6461D255" w14:textId="77777777" w:rsidR="00B17C46" w:rsidRPr="0036117E" w:rsidRDefault="00B17C46" w:rsidP="0076061A">
            <w:pPr>
              <w:pStyle w:val="WW-Domylnie"/>
              <w:spacing w:after="0" w:line="100" w:lineRule="atLeast"/>
              <w:jc w:val="center"/>
              <w:rPr>
                <w:rFonts w:ascii="Times New Roman" w:hAnsi="Times New Roman" w:cs="Times New Roman"/>
                <w:b/>
                <w:sz w:val="24"/>
                <w:szCs w:val="24"/>
              </w:rPr>
            </w:pPr>
            <w:r w:rsidRPr="0036117E">
              <w:rPr>
                <w:rFonts w:ascii="Times New Roman" w:eastAsia="Times New Roman" w:hAnsi="Times New Roman" w:cs="Times New Roman"/>
                <w:sz w:val="24"/>
                <w:szCs w:val="24"/>
              </w:rPr>
              <w:t>Sposób zaliczenia</w:t>
            </w:r>
          </w:p>
        </w:tc>
        <w:tc>
          <w:tcPr>
            <w:tcW w:w="6467" w:type="dxa"/>
            <w:tcBorders>
              <w:top w:val="single" w:sz="4" w:space="0" w:color="000080"/>
              <w:left w:val="single" w:sz="4" w:space="0" w:color="000080"/>
              <w:bottom w:val="single" w:sz="4" w:space="0" w:color="000080"/>
              <w:right w:val="single" w:sz="4" w:space="0" w:color="000080"/>
            </w:tcBorders>
            <w:shd w:val="clear" w:color="auto" w:fill="auto"/>
            <w:vAlign w:val="center"/>
          </w:tcPr>
          <w:p w14:paraId="17CEE3DE" w14:textId="77777777" w:rsidR="00B17C46" w:rsidRPr="0036117E" w:rsidRDefault="00B17C46" w:rsidP="0076061A">
            <w:pPr>
              <w:pStyle w:val="WW-Domylnie"/>
              <w:spacing w:after="0" w:line="100" w:lineRule="atLeast"/>
              <w:jc w:val="center"/>
              <w:rPr>
                <w:rFonts w:ascii="Times New Roman" w:hAnsi="Times New Roman" w:cs="Times New Roman"/>
                <w:b/>
              </w:rPr>
            </w:pPr>
            <w:r w:rsidRPr="0036117E">
              <w:rPr>
                <w:rFonts w:ascii="Times New Roman" w:hAnsi="Times New Roman" w:cs="Times New Roman"/>
                <w:b/>
              </w:rPr>
              <w:t>Zaliczenie na ocenę</w:t>
            </w:r>
          </w:p>
        </w:tc>
      </w:tr>
      <w:tr w:rsidR="00B17C46" w:rsidRPr="0036117E" w14:paraId="160A024A" w14:textId="77777777" w:rsidTr="0076061A">
        <w:tc>
          <w:tcPr>
            <w:tcW w:w="2937" w:type="dxa"/>
            <w:tcBorders>
              <w:top w:val="single" w:sz="4" w:space="0" w:color="000080"/>
              <w:left w:val="single" w:sz="4" w:space="0" w:color="000080"/>
              <w:bottom w:val="single" w:sz="4" w:space="0" w:color="000080"/>
            </w:tcBorders>
            <w:shd w:val="clear" w:color="auto" w:fill="auto"/>
            <w:vAlign w:val="center"/>
          </w:tcPr>
          <w:p w14:paraId="1C0034C1" w14:textId="77777777" w:rsidR="00B17C46" w:rsidRPr="0036117E" w:rsidRDefault="00B17C46" w:rsidP="0076061A">
            <w:pPr>
              <w:pStyle w:val="WW-Domylnie"/>
              <w:spacing w:after="0" w:line="100" w:lineRule="atLeast"/>
              <w:jc w:val="center"/>
              <w:rPr>
                <w:rFonts w:ascii="Times New Roman" w:eastAsia="Calibri" w:hAnsi="Times New Roman" w:cs="Times New Roman"/>
                <w:b/>
                <w:sz w:val="24"/>
                <w:szCs w:val="24"/>
              </w:rPr>
            </w:pPr>
            <w:r w:rsidRPr="0036117E">
              <w:rPr>
                <w:rFonts w:ascii="Times New Roman" w:eastAsia="Times New Roman" w:hAnsi="Times New Roman" w:cs="Times New Roman"/>
                <w:sz w:val="24"/>
                <w:szCs w:val="24"/>
              </w:rPr>
              <w:t>Język wykładowy</w:t>
            </w:r>
          </w:p>
        </w:tc>
        <w:tc>
          <w:tcPr>
            <w:tcW w:w="6467" w:type="dxa"/>
            <w:tcBorders>
              <w:top w:val="single" w:sz="4" w:space="0" w:color="000080"/>
              <w:left w:val="single" w:sz="4" w:space="0" w:color="000080"/>
              <w:bottom w:val="single" w:sz="4" w:space="0" w:color="000080"/>
              <w:right w:val="single" w:sz="4" w:space="0" w:color="000080"/>
            </w:tcBorders>
            <w:shd w:val="clear" w:color="auto" w:fill="auto"/>
            <w:vAlign w:val="center"/>
          </w:tcPr>
          <w:p w14:paraId="4EF487C9" w14:textId="77777777" w:rsidR="00B17C46" w:rsidRPr="0036117E" w:rsidRDefault="00B17C46" w:rsidP="0076061A">
            <w:pPr>
              <w:pStyle w:val="WW-Domylnie"/>
              <w:spacing w:after="0" w:line="100" w:lineRule="atLeast"/>
              <w:jc w:val="center"/>
              <w:rPr>
                <w:rFonts w:ascii="Times New Roman" w:hAnsi="Times New Roman" w:cs="Times New Roman"/>
                <w:b/>
              </w:rPr>
            </w:pPr>
            <w:r w:rsidRPr="0036117E">
              <w:rPr>
                <w:rFonts w:ascii="Times New Roman" w:eastAsia="Calibri" w:hAnsi="Times New Roman" w:cs="Times New Roman"/>
                <w:b/>
              </w:rPr>
              <w:t>polski</w:t>
            </w:r>
          </w:p>
        </w:tc>
      </w:tr>
      <w:tr w:rsidR="00B17C46" w:rsidRPr="0036117E" w14:paraId="50749AA3" w14:textId="77777777" w:rsidTr="0076061A">
        <w:tc>
          <w:tcPr>
            <w:tcW w:w="2937" w:type="dxa"/>
            <w:tcBorders>
              <w:top w:val="single" w:sz="4" w:space="0" w:color="000080"/>
              <w:left w:val="single" w:sz="4" w:space="0" w:color="000080"/>
              <w:bottom w:val="single" w:sz="4" w:space="0" w:color="000080"/>
            </w:tcBorders>
            <w:shd w:val="clear" w:color="auto" w:fill="auto"/>
            <w:vAlign w:val="center"/>
          </w:tcPr>
          <w:p w14:paraId="19068350" w14:textId="77777777" w:rsidR="00B17C46" w:rsidRPr="0036117E" w:rsidRDefault="00B17C46" w:rsidP="0076061A">
            <w:pPr>
              <w:pStyle w:val="WW-Domylnie"/>
              <w:spacing w:after="0" w:line="100" w:lineRule="atLeast"/>
              <w:jc w:val="center"/>
              <w:rPr>
                <w:rFonts w:ascii="Times New Roman" w:hAnsi="Times New Roman" w:cs="Times New Roman"/>
                <w:b/>
                <w:sz w:val="24"/>
                <w:szCs w:val="24"/>
              </w:rPr>
            </w:pPr>
            <w:r w:rsidRPr="0036117E">
              <w:rPr>
                <w:rFonts w:ascii="Times New Roman" w:eastAsia="Times New Roman" w:hAnsi="Times New Roman" w:cs="Times New Roman"/>
                <w:sz w:val="24"/>
                <w:szCs w:val="24"/>
              </w:rPr>
              <w:t>Określenie, czy przedmiot może być wielokrotnie zaliczany</w:t>
            </w:r>
          </w:p>
        </w:tc>
        <w:tc>
          <w:tcPr>
            <w:tcW w:w="6467" w:type="dxa"/>
            <w:tcBorders>
              <w:top w:val="single" w:sz="4" w:space="0" w:color="000080"/>
              <w:left w:val="single" w:sz="4" w:space="0" w:color="000080"/>
              <w:bottom w:val="single" w:sz="4" w:space="0" w:color="000080"/>
              <w:right w:val="single" w:sz="4" w:space="0" w:color="000080"/>
            </w:tcBorders>
            <w:shd w:val="clear" w:color="auto" w:fill="auto"/>
            <w:vAlign w:val="center"/>
          </w:tcPr>
          <w:p w14:paraId="29E850E8" w14:textId="77777777" w:rsidR="00B17C46" w:rsidRPr="0036117E" w:rsidRDefault="00B17C46" w:rsidP="0076061A">
            <w:pPr>
              <w:pStyle w:val="WW-Domylnie"/>
              <w:spacing w:after="0" w:line="100" w:lineRule="atLeast"/>
              <w:jc w:val="center"/>
              <w:rPr>
                <w:rFonts w:ascii="Times New Roman" w:hAnsi="Times New Roman" w:cs="Times New Roman"/>
                <w:b/>
              </w:rPr>
            </w:pPr>
            <w:r w:rsidRPr="0036117E">
              <w:rPr>
                <w:rFonts w:ascii="Times New Roman" w:hAnsi="Times New Roman" w:cs="Times New Roman"/>
                <w:b/>
              </w:rPr>
              <w:t>Nie</w:t>
            </w:r>
          </w:p>
        </w:tc>
      </w:tr>
      <w:tr w:rsidR="00B17C46" w:rsidRPr="005259B1" w14:paraId="3975F808" w14:textId="77777777" w:rsidTr="0076061A">
        <w:tc>
          <w:tcPr>
            <w:tcW w:w="2937" w:type="dxa"/>
            <w:tcBorders>
              <w:top w:val="single" w:sz="4" w:space="0" w:color="000080"/>
              <w:left w:val="single" w:sz="4" w:space="0" w:color="000080"/>
              <w:bottom w:val="single" w:sz="4" w:space="0" w:color="000080"/>
            </w:tcBorders>
            <w:shd w:val="clear" w:color="auto" w:fill="auto"/>
            <w:vAlign w:val="center"/>
          </w:tcPr>
          <w:p w14:paraId="245D4E8F" w14:textId="77777777" w:rsidR="00B17C46" w:rsidRPr="0036117E" w:rsidRDefault="00B17C46" w:rsidP="0076061A">
            <w:pPr>
              <w:pStyle w:val="WW-Domylnie"/>
              <w:spacing w:after="0" w:line="100" w:lineRule="atLeast"/>
              <w:jc w:val="center"/>
              <w:rPr>
                <w:rFonts w:ascii="Times New Roman" w:hAnsi="Times New Roman" w:cs="Times New Roman"/>
                <w:b/>
                <w:sz w:val="24"/>
                <w:szCs w:val="24"/>
              </w:rPr>
            </w:pPr>
            <w:r w:rsidRPr="0036117E">
              <w:rPr>
                <w:rFonts w:ascii="Times New Roman" w:eastAsia="Times New Roman" w:hAnsi="Times New Roman" w:cs="Times New Roman"/>
                <w:sz w:val="24"/>
                <w:szCs w:val="24"/>
              </w:rPr>
              <w:t>Przynależność przedmiotu do grupy przedmiotów</w:t>
            </w:r>
          </w:p>
        </w:tc>
        <w:tc>
          <w:tcPr>
            <w:tcW w:w="6467" w:type="dxa"/>
            <w:tcBorders>
              <w:top w:val="single" w:sz="4" w:space="0" w:color="000080"/>
              <w:left w:val="single" w:sz="4" w:space="0" w:color="000080"/>
              <w:bottom w:val="single" w:sz="4" w:space="0" w:color="000080"/>
              <w:right w:val="single" w:sz="4" w:space="0" w:color="000080"/>
            </w:tcBorders>
            <w:shd w:val="clear" w:color="auto" w:fill="auto"/>
            <w:vAlign w:val="center"/>
          </w:tcPr>
          <w:p w14:paraId="2A9B9AA5" w14:textId="77777777" w:rsidR="00B17C46" w:rsidRPr="0036117E" w:rsidRDefault="00B17C46" w:rsidP="0076061A">
            <w:pPr>
              <w:pStyle w:val="WW-Domylnie"/>
              <w:spacing w:after="0" w:line="100" w:lineRule="atLeast"/>
              <w:jc w:val="center"/>
              <w:rPr>
                <w:rFonts w:ascii="Times New Roman" w:hAnsi="Times New Roman" w:cs="Times New Roman"/>
                <w:b/>
              </w:rPr>
            </w:pPr>
            <w:r w:rsidRPr="0036117E">
              <w:rPr>
                <w:rFonts w:ascii="Times New Roman" w:hAnsi="Times New Roman" w:cs="Times New Roman"/>
                <w:b/>
              </w:rPr>
              <w:t>Obligatoryjny</w:t>
            </w:r>
          </w:p>
          <w:p w14:paraId="2E88657D" w14:textId="77777777" w:rsidR="00B17C46" w:rsidRPr="0036117E" w:rsidRDefault="00B17C46" w:rsidP="0076061A">
            <w:pPr>
              <w:pStyle w:val="WW-Domylnie"/>
              <w:spacing w:after="0" w:line="100" w:lineRule="atLeast"/>
              <w:jc w:val="center"/>
              <w:rPr>
                <w:rFonts w:ascii="Times New Roman" w:hAnsi="Times New Roman" w:cs="Times New Roman"/>
                <w:b/>
              </w:rPr>
            </w:pPr>
            <w:r w:rsidRPr="0036117E">
              <w:rPr>
                <w:rFonts w:ascii="Times New Roman" w:hAnsi="Times New Roman" w:cs="Times New Roman"/>
                <w:b/>
              </w:rPr>
              <w:t>Moduł kształcenia F</w:t>
            </w:r>
          </w:p>
          <w:p w14:paraId="41AA3311" w14:textId="77777777" w:rsidR="00B17C46" w:rsidRPr="0036117E" w:rsidRDefault="00B17C46" w:rsidP="0076061A">
            <w:pPr>
              <w:pStyle w:val="WW-Domylnie"/>
              <w:spacing w:after="0" w:line="100" w:lineRule="atLeast"/>
              <w:jc w:val="center"/>
              <w:rPr>
                <w:rFonts w:ascii="Times New Roman" w:hAnsi="Times New Roman" w:cs="Times New Roman"/>
                <w:color w:val="FF0000"/>
              </w:rPr>
            </w:pPr>
            <w:r w:rsidRPr="0036117E">
              <w:rPr>
                <w:rFonts w:ascii="Times New Roman" w:hAnsi="Times New Roman" w:cs="Times New Roman"/>
                <w:b/>
              </w:rPr>
              <w:t>Metodologia badań naukowych oraz seminarium magisterskie</w:t>
            </w:r>
          </w:p>
        </w:tc>
      </w:tr>
      <w:tr w:rsidR="00B17C46" w:rsidRPr="005259B1" w14:paraId="26FF9D42" w14:textId="77777777" w:rsidTr="0076061A">
        <w:tc>
          <w:tcPr>
            <w:tcW w:w="2937" w:type="dxa"/>
            <w:tcBorders>
              <w:top w:val="single" w:sz="4" w:space="0" w:color="000080"/>
              <w:left w:val="single" w:sz="4" w:space="0" w:color="000080"/>
              <w:bottom w:val="single" w:sz="4" w:space="0" w:color="000080"/>
            </w:tcBorders>
            <w:shd w:val="clear" w:color="auto" w:fill="auto"/>
            <w:vAlign w:val="center"/>
          </w:tcPr>
          <w:p w14:paraId="7DB9111C" w14:textId="77777777" w:rsidR="00B17C46" w:rsidRPr="0036117E" w:rsidRDefault="00B17C46" w:rsidP="0076061A">
            <w:pPr>
              <w:pStyle w:val="WW-Domylnie"/>
              <w:spacing w:after="0" w:line="100" w:lineRule="atLeast"/>
              <w:jc w:val="center"/>
              <w:rPr>
                <w:rFonts w:ascii="Times New Roman" w:hAnsi="Times New Roman" w:cs="Times New Roman"/>
                <w:sz w:val="24"/>
                <w:szCs w:val="24"/>
              </w:rPr>
            </w:pPr>
            <w:r w:rsidRPr="0036117E">
              <w:rPr>
                <w:rFonts w:ascii="Times New Roman" w:eastAsia="Times New Roman" w:hAnsi="Times New Roman" w:cs="Times New Roman"/>
                <w:sz w:val="24"/>
                <w:szCs w:val="24"/>
              </w:rPr>
              <w:t>Całkowity nakład pracy studenta/słuchacza studiów podyplomowych/uczestnika kursów dokształcających</w:t>
            </w:r>
          </w:p>
        </w:tc>
        <w:tc>
          <w:tcPr>
            <w:tcW w:w="6467" w:type="dxa"/>
            <w:tcBorders>
              <w:top w:val="single" w:sz="4" w:space="0" w:color="000080"/>
              <w:left w:val="single" w:sz="4" w:space="0" w:color="000080"/>
              <w:bottom w:val="single" w:sz="4" w:space="0" w:color="000080"/>
              <w:right w:val="single" w:sz="4" w:space="0" w:color="000080"/>
            </w:tcBorders>
            <w:shd w:val="clear" w:color="auto" w:fill="auto"/>
            <w:vAlign w:val="center"/>
          </w:tcPr>
          <w:p w14:paraId="3FD266F1" w14:textId="77777777" w:rsidR="00B17C46" w:rsidRPr="0036117E" w:rsidRDefault="00B17C46" w:rsidP="002325BB">
            <w:pPr>
              <w:pStyle w:val="Akapitzlist"/>
              <w:numPr>
                <w:ilvl w:val="0"/>
                <w:numId w:val="513"/>
              </w:numPr>
              <w:autoSpaceDE w:val="0"/>
              <w:autoSpaceDN w:val="0"/>
              <w:adjustRightInd w:val="0"/>
              <w:spacing w:after="0" w:line="240" w:lineRule="auto"/>
              <w:jc w:val="both"/>
              <w:rPr>
                <w:rFonts w:ascii="Times New Roman" w:hAnsi="Times New Roman" w:cs="Times New Roman"/>
                <w:iCs/>
              </w:rPr>
            </w:pPr>
            <w:r w:rsidRPr="0036117E">
              <w:rPr>
                <w:rFonts w:ascii="Times New Roman" w:hAnsi="Times New Roman" w:cs="Times New Roman"/>
                <w:iCs/>
              </w:rPr>
              <w:t>Nakład pracy związany z zajęciami wymagającymi bezpośredniego udziału nauczycieli akademickich wynosi:</w:t>
            </w:r>
          </w:p>
          <w:p w14:paraId="05C40A7D" w14:textId="1CC73713" w:rsidR="00B17C46" w:rsidRPr="0036117E" w:rsidRDefault="00B17C46" w:rsidP="0076061A">
            <w:pPr>
              <w:pStyle w:val="Akapitzlist"/>
              <w:numPr>
                <w:ilvl w:val="0"/>
                <w:numId w:val="130"/>
              </w:numPr>
              <w:spacing w:after="0" w:line="240" w:lineRule="auto"/>
              <w:jc w:val="both"/>
              <w:rPr>
                <w:rFonts w:ascii="Times New Roman" w:hAnsi="Times New Roman" w:cs="Times New Roman"/>
                <w:b/>
                <w:color w:val="FF0000"/>
              </w:rPr>
            </w:pPr>
            <w:r w:rsidRPr="0036117E">
              <w:rPr>
                <w:rFonts w:ascii="Times New Roman" w:hAnsi="Times New Roman" w:cs="Times New Roman"/>
              </w:rPr>
              <w:t xml:space="preserve">udział w </w:t>
            </w:r>
            <w:r w:rsidR="00EA3DA5" w:rsidRPr="0036117E">
              <w:rPr>
                <w:rFonts w:ascii="Times New Roman" w:hAnsi="Times New Roman" w:cs="Times New Roman"/>
              </w:rPr>
              <w:t>seminariach</w:t>
            </w:r>
            <w:r w:rsidRPr="0036117E">
              <w:rPr>
                <w:rFonts w:ascii="Times New Roman" w:hAnsi="Times New Roman" w:cs="Times New Roman"/>
              </w:rPr>
              <w:t xml:space="preserve"> – </w:t>
            </w:r>
            <w:r w:rsidR="00EA3DA5" w:rsidRPr="0036117E">
              <w:rPr>
                <w:rFonts w:ascii="Times New Roman" w:hAnsi="Times New Roman" w:cs="Times New Roman"/>
                <w:bCs/>
              </w:rPr>
              <w:t>60</w:t>
            </w:r>
            <w:r w:rsidRPr="0036117E">
              <w:rPr>
                <w:rFonts w:ascii="Times New Roman" w:hAnsi="Times New Roman" w:cs="Times New Roman"/>
              </w:rPr>
              <w:t xml:space="preserve"> godzin.</w:t>
            </w:r>
          </w:p>
          <w:p w14:paraId="4CD31635" w14:textId="77777777" w:rsidR="00B17C46" w:rsidRPr="0036117E" w:rsidRDefault="00B17C46" w:rsidP="0076061A">
            <w:pPr>
              <w:pStyle w:val="Akapitzlist"/>
              <w:spacing w:after="0" w:line="240" w:lineRule="auto"/>
              <w:jc w:val="both"/>
              <w:rPr>
                <w:rFonts w:ascii="Times New Roman" w:hAnsi="Times New Roman" w:cs="Times New Roman"/>
                <w:b/>
                <w:color w:val="FF0000"/>
              </w:rPr>
            </w:pPr>
          </w:p>
          <w:p w14:paraId="5907BCF4" w14:textId="15F3A7B5" w:rsidR="00B17C46" w:rsidRPr="0036117E" w:rsidRDefault="00B17C46" w:rsidP="0076061A">
            <w:pPr>
              <w:widowControl w:val="0"/>
              <w:spacing w:after="0" w:line="240" w:lineRule="auto"/>
              <w:jc w:val="both"/>
              <w:rPr>
                <w:rFonts w:ascii="Times New Roman" w:hAnsi="Times New Roman" w:cs="Times New Roman"/>
                <w:iCs/>
                <w:lang w:val="pl-PL"/>
              </w:rPr>
            </w:pPr>
            <w:r w:rsidRPr="0036117E">
              <w:rPr>
                <w:rFonts w:ascii="Times New Roman" w:hAnsi="Times New Roman" w:cs="Times New Roman"/>
                <w:iCs/>
                <w:lang w:val="pl-PL"/>
              </w:rPr>
              <w:t xml:space="preserve">Nakład pracy związany z zajęciami wymagającymi bezpośredniego udziału nauczycieli akademickich wynosi </w:t>
            </w:r>
            <w:r w:rsidR="00EA3DA5" w:rsidRPr="0036117E">
              <w:rPr>
                <w:rFonts w:ascii="Times New Roman" w:hAnsi="Times New Roman" w:cs="Times New Roman"/>
                <w:iCs/>
                <w:lang w:val="pl-PL"/>
              </w:rPr>
              <w:t>60</w:t>
            </w:r>
            <w:r w:rsidRPr="0036117E">
              <w:rPr>
                <w:rFonts w:ascii="Times New Roman" w:hAnsi="Times New Roman" w:cs="Times New Roman"/>
                <w:iCs/>
                <w:lang w:val="pl-PL"/>
              </w:rPr>
              <w:t xml:space="preserve"> godzin, co odpowiada </w:t>
            </w:r>
            <w:r w:rsidR="00EA3DA5" w:rsidRPr="0036117E">
              <w:rPr>
                <w:rFonts w:ascii="Times New Roman" w:hAnsi="Times New Roman" w:cs="Times New Roman"/>
                <w:iCs/>
                <w:lang w:val="pl-PL"/>
              </w:rPr>
              <w:t>2,4</w:t>
            </w:r>
            <w:r w:rsidRPr="0036117E">
              <w:rPr>
                <w:rFonts w:ascii="Times New Roman" w:hAnsi="Times New Roman" w:cs="Times New Roman"/>
                <w:iCs/>
                <w:lang w:val="pl-PL"/>
              </w:rPr>
              <w:t xml:space="preserve"> punkt</w:t>
            </w:r>
            <w:r w:rsidR="00EA3DA5" w:rsidRPr="0036117E">
              <w:rPr>
                <w:rFonts w:ascii="Times New Roman" w:hAnsi="Times New Roman" w:cs="Times New Roman"/>
                <w:iCs/>
                <w:lang w:val="pl-PL"/>
              </w:rPr>
              <w:t>u</w:t>
            </w:r>
            <w:r w:rsidRPr="0036117E">
              <w:rPr>
                <w:rFonts w:ascii="Times New Roman" w:hAnsi="Times New Roman" w:cs="Times New Roman"/>
                <w:iCs/>
                <w:lang w:val="pl-PL"/>
              </w:rPr>
              <w:t xml:space="preserve"> ECTS.</w:t>
            </w:r>
          </w:p>
          <w:p w14:paraId="18E8C458" w14:textId="77777777" w:rsidR="00B17C46" w:rsidRPr="0036117E" w:rsidRDefault="00B17C46" w:rsidP="0076061A">
            <w:pPr>
              <w:jc w:val="both"/>
              <w:rPr>
                <w:rFonts w:ascii="Times New Roman" w:hAnsi="Times New Roman" w:cs="Times New Roman"/>
                <w:color w:val="FF0000"/>
                <w:lang w:val="pl-PL"/>
              </w:rPr>
            </w:pPr>
          </w:p>
          <w:p w14:paraId="34C1266E" w14:textId="77777777" w:rsidR="00B17C46" w:rsidRPr="0036117E" w:rsidRDefault="00B17C46" w:rsidP="002325BB">
            <w:pPr>
              <w:pStyle w:val="Default"/>
              <w:numPr>
                <w:ilvl w:val="0"/>
                <w:numId w:val="513"/>
              </w:numPr>
              <w:jc w:val="both"/>
              <w:rPr>
                <w:color w:val="auto"/>
                <w:sz w:val="22"/>
                <w:szCs w:val="22"/>
              </w:rPr>
            </w:pPr>
            <w:r w:rsidRPr="0036117E">
              <w:rPr>
                <w:color w:val="auto"/>
                <w:sz w:val="22"/>
                <w:szCs w:val="22"/>
              </w:rPr>
              <w:t>Bilans nakładu pracy studenta:</w:t>
            </w:r>
          </w:p>
          <w:p w14:paraId="70EC2838" w14:textId="16D15259" w:rsidR="00B17C46" w:rsidRPr="0036117E" w:rsidRDefault="00B17C46" w:rsidP="0076061A">
            <w:pPr>
              <w:pStyle w:val="Default"/>
              <w:numPr>
                <w:ilvl w:val="0"/>
                <w:numId w:val="130"/>
              </w:numPr>
              <w:jc w:val="both"/>
              <w:rPr>
                <w:color w:val="auto"/>
                <w:sz w:val="22"/>
                <w:szCs w:val="22"/>
                <w:lang w:val="pl-PL"/>
              </w:rPr>
            </w:pPr>
            <w:r w:rsidRPr="0036117E">
              <w:rPr>
                <w:color w:val="auto"/>
                <w:sz w:val="22"/>
                <w:szCs w:val="22"/>
                <w:lang w:val="pl-PL"/>
              </w:rPr>
              <w:t xml:space="preserve">udział w </w:t>
            </w:r>
            <w:r w:rsidR="00EA3DA5" w:rsidRPr="0036117E">
              <w:rPr>
                <w:color w:val="auto"/>
                <w:sz w:val="22"/>
                <w:szCs w:val="22"/>
                <w:lang w:val="pl-PL"/>
              </w:rPr>
              <w:t>seminariach</w:t>
            </w:r>
            <w:r w:rsidRPr="0036117E">
              <w:rPr>
                <w:color w:val="auto"/>
                <w:sz w:val="22"/>
                <w:szCs w:val="22"/>
                <w:lang w:val="pl-PL"/>
              </w:rPr>
              <w:t xml:space="preserve">: </w:t>
            </w:r>
            <w:r w:rsidR="00EA3DA5" w:rsidRPr="0036117E">
              <w:rPr>
                <w:color w:val="auto"/>
                <w:sz w:val="22"/>
                <w:szCs w:val="22"/>
                <w:lang w:val="pl-PL"/>
              </w:rPr>
              <w:t>60</w:t>
            </w:r>
            <w:r w:rsidRPr="0036117E">
              <w:rPr>
                <w:color w:val="auto"/>
                <w:sz w:val="22"/>
                <w:szCs w:val="22"/>
                <w:lang w:val="pl-PL"/>
              </w:rPr>
              <w:t xml:space="preserve"> godzin,</w:t>
            </w:r>
          </w:p>
          <w:p w14:paraId="2ECFD984" w14:textId="75053F60" w:rsidR="00B17C46" w:rsidRPr="0036117E" w:rsidRDefault="00B17C46" w:rsidP="0076061A">
            <w:pPr>
              <w:pStyle w:val="Default"/>
              <w:numPr>
                <w:ilvl w:val="0"/>
                <w:numId w:val="130"/>
              </w:numPr>
              <w:jc w:val="both"/>
              <w:rPr>
                <w:color w:val="auto"/>
                <w:sz w:val="22"/>
                <w:szCs w:val="22"/>
                <w:lang w:val="pl-PL"/>
              </w:rPr>
            </w:pPr>
            <w:r w:rsidRPr="0036117E">
              <w:rPr>
                <w:color w:val="auto"/>
                <w:sz w:val="22"/>
                <w:szCs w:val="22"/>
                <w:lang w:val="pl-PL"/>
              </w:rPr>
              <w:t xml:space="preserve">wcześniejsze przygotowanie i uzupełnienie notatek: </w:t>
            </w:r>
            <w:r w:rsidR="00EA3DA5" w:rsidRPr="0036117E">
              <w:rPr>
                <w:color w:val="auto"/>
                <w:sz w:val="22"/>
                <w:szCs w:val="22"/>
                <w:lang w:val="pl-PL"/>
              </w:rPr>
              <w:t>40</w:t>
            </w:r>
            <w:r w:rsidRPr="0036117E">
              <w:rPr>
                <w:color w:val="auto"/>
                <w:sz w:val="22"/>
                <w:szCs w:val="22"/>
                <w:lang w:val="pl-PL"/>
              </w:rPr>
              <w:t xml:space="preserve"> godziny,</w:t>
            </w:r>
          </w:p>
          <w:p w14:paraId="76D86974" w14:textId="4ED7C401" w:rsidR="00B17C46" w:rsidRPr="0036117E" w:rsidRDefault="00B17C46" w:rsidP="0076061A">
            <w:pPr>
              <w:pStyle w:val="Default"/>
              <w:numPr>
                <w:ilvl w:val="0"/>
                <w:numId w:val="130"/>
              </w:numPr>
              <w:jc w:val="both"/>
              <w:rPr>
                <w:color w:val="auto"/>
                <w:sz w:val="22"/>
                <w:szCs w:val="22"/>
                <w:lang w:val="pl-PL"/>
              </w:rPr>
            </w:pPr>
            <w:r w:rsidRPr="0036117E">
              <w:rPr>
                <w:color w:val="auto"/>
                <w:sz w:val="22"/>
                <w:szCs w:val="22"/>
                <w:lang w:val="pl-PL"/>
              </w:rPr>
              <w:t xml:space="preserve">czytanie wskazanej literatury: </w:t>
            </w:r>
            <w:r w:rsidR="00EA3DA5" w:rsidRPr="0036117E">
              <w:rPr>
                <w:color w:val="auto"/>
                <w:sz w:val="22"/>
                <w:szCs w:val="22"/>
                <w:lang w:val="pl-PL"/>
              </w:rPr>
              <w:t>50</w:t>
            </w:r>
            <w:r w:rsidRPr="0036117E">
              <w:rPr>
                <w:color w:val="auto"/>
                <w:sz w:val="22"/>
                <w:szCs w:val="22"/>
                <w:lang w:val="pl-PL"/>
              </w:rPr>
              <w:t xml:space="preserve"> godzin,</w:t>
            </w:r>
          </w:p>
          <w:p w14:paraId="67527270" w14:textId="5D69192D" w:rsidR="00B17C46" w:rsidRPr="0036117E" w:rsidRDefault="00B17C46" w:rsidP="0076061A">
            <w:pPr>
              <w:pStyle w:val="Default"/>
              <w:numPr>
                <w:ilvl w:val="0"/>
                <w:numId w:val="130"/>
              </w:numPr>
              <w:jc w:val="both"/>
              <w:rPr>
                <w:color w:val="auto"/>
                <w:sz w:val="22"/>
                <w:szCs w:val="22"/>
              </w:rPr>
            </w:pPr>
            <w:r w:rsidRPr="0036117E">
              <w:rPr>
                <w:color w:val="auto"/>
                <w:sz w:val="22"/>
                <w:szCs w:val="22"/>
              </w:rPr>
              <w:t xml:space="preserve">wymagane powtórzenie materiału: </w:t>
            </w:r>
            <w:r w:rsidR="00EA3DA5" w:rsidRPr="0036117E">
              <w:rPr>
                <w:color w:val="auto"/>
                <w:sz w:val="22"/>
                <w:szCs w:val="22"/>
              </w:rPr>
              <w:t>25</w:t>
            </w:r>
            <w:r w:rsidRPr="0036117E">
              <w:rPr>
                <w:color w:val="auto"/>
                <w:sz w:val="22"/>
                <w:szCs w:val="22"/>
              </w:rPr>
              <w:t xml:space="preserve"> godzin,</w:t>
            </w:r>
          </w:p>
          <w:p w14:paraId="60FD10B9" w14:textId="77777777" w:rsidR="00B17C46" w:rsidRPr="0036117E" w:rsidRDefault="00B17C46" w:rsidP="0076061A">
            <w:pPr>
              <w:pStyle w:val="Default"/>
              <w:numPr>
                <w:ilvl w:val="0"/>
                <w:numId w:val="130"/>
              </w:numPr>
              <w:jc w:val="both"/>
              <w:rPr>
                <w:color w:val="auto"/>
                <w:sz w:val="22"/>
                <w:szCs w:val="22"/>
              </w:rPr>
            </w:pPr>
          </w:p>
          <w:p w14:paraId="67776178" w14:textId="79B2F186" w:rsidR="00B17C46" w:rsidRPr="0036117E" w:rsidRDefault="00B17C46" w:rsidP="0076061A">
            <w:pPr>
              <w:widowControl w:val="0"/>
              <w:spacing w:after="0" w:line="240" w:lineRule="auto"/>
              <w:jc w:val="both"/>
              <w:rPr>
                <w:rFonts w:ascii="Times New Roman" w:hAnsi="Times New Roman" w:cs="Times New Roman"/>
                <w:iCs/>
                <w:lang w:val="pl-PL"/>
              </w:rPr>
            </w:pPr>
            <w:r w:rsidRPr="0036117E">
              <w:rPr>
                <w:rFonts w:ascii="Times New Roman" w:hAnsi="Times New Roman" w:cs="Times New Roman"/>
                <w:iCs/>
                <w:lang w:val="pl-PL"/>
              </w:rPr>
              <w:t xml:space="preserve">Łączny nakład pracy studenta wynosi </w:t>
            </w:r>
            <w:r w:rsidR="00EA3DA5" w:rsidRPr="0036117E">
              <w:rPr>
                <w:rFonts w:ascii="Times New Roman" w:hAnsi="Times New Roman" w:cs="Times New Roman"/>
                <w:iCs/>
                <w:lang w:val="pl-PL"/>
              </w:rPr>
              <w:t>1</w:t>
            </w:r>
            <w:r w:rsidRPr="0036117E">
              <w:rPr>
                <w:rFonts w:ascii="Times New Roman" w:hAnsi="Times New Roman" w:cs="Times New Roman"/>
                <w:iCs/>
                <w:lang w:val="pl-PL"/>
              </w:rPr>
              <w:t xml:space="preserve">75 godzin, co odpowiada </w:t>
            </w:r>
            <w:r w:rsidR="00EA3DA5" w:rsidRPr="0036117E">
              <w:rPr>
                <w:rFonts w:ascii="Times New Roman" w:hAnsi="Times New Roman" w:cs="Times New Roman"/>
                <w:iCs/>
                <w:lang w:val="pl-PL"/>
              </w:rPr>
              <w:t>7</w:t>
            </w:r>
            <w:r w:rsidRPr="0036117E">
              <w:rPr>
                <w:rFonts w:ascii="Times New Roman" w:hAnsi="Times New Roman" w:cs="Times New Roman"/>
                <w:iCs/>
                <w:lang w:val="pl-PL"/>
              </w:rPr>
              <w:t xml:space="preserve"> punktom ECTS.</w:t>
            </w:r>
          </w:p>
          <w:p w14:paraId="69E337BF" w14:textId="77777777" w:rsidR="00B17C46" w:rsidRPr="0036117E" w:rsidRDefault="00B17C46" w:rsidP="0076061A">
            <w:pPr>
              <w:widowControl w:val="0"/>
              <w:spacing w:after="0" w:line="240" w:lineRule="auto"/>
              <w:jc w:val="both"/>
              <w:rPr>
                <w:rFonts w:ascii="Times New Roman" w:hAnsi="Times New Roman" w:cs="Times New Roman"/>
                <w:iCs/>
                <w:lang w:val="pl-PL"/>
              </w:rPr>
            </w:pPr>
          </w:p>
          <w:p w14:paraId="4CDE7D97" w14:textId="77777777" w:rsidR="00B17C46" w:rsidRPr="0036117E" w:rsidRDefault="00B17C46" w:rsidP="002325BB">
            <w:pPr>
              <w:pStyle w:val="Akapitzlist"/>
              <w:widowControl w:val="0"/>
              <w:numPr>
                <w:ilvl w:val="0"/>
                <w:numId w:val="513"/>
              </w:numPr>
              <w:spacing w:after="0" w:line="240" w:lineRule="auto"/>
              <w:jc w:val="both"/>
              <w:rPr>
                <w:rFonts w:ascii="Times New Roman" w:hAnsi="Times New Roman" w:cs="Times New Roman"/>
                <w:iCs/>
              </w:rPr>
            </w:pPr>
            <w:r w:rsidRPr="0036117E">
              <w:rPr>
                <w:rFonts w:ascii="Times New Roman" w:hAnsi="Times New Roman" w:cs="Times New Roman"/>
                <w:iCs/>
              </w:rPr>
              <w:t>Nakład pracy związany z prowadzonymi badaniami naukowymi:</w:t>
            </w:r>
          </w:p>
          <w:p w14:paraId="0E84F694" w14:textId="3EA5B9F1" w:rsidR="00B17C46" w:rsidRPr="0036117E" w:rsidRDefault="00B17C46" w:rsidP="0076061A">
            <w:pPr>
              <w:pStyle w:val="Akapitzlist"/>
              <w:widowControl w:val="0"/>
              <w:numPr>
                <w:ilvl w:val="0"/>
                <w:numId w:val="130"/>
              </w:numPr>
              <w:suppressAutoHyphens w:val="0"/>
              <w:spacing w:after="0" w:line="240" w:lineRule="auto"/>
              <w:contextualSpacing/>
              <w:jc w:val="both"/>
              <w:rPr>
                <w:rFonts w:ascii="Times New Roman" w:hAnsi="Times New Roman" w:cs="Times New Roman"/>
                <w:iCs/>
              </w:rPr>
            </w:pPr>
            <w:r w:rsidRPr="0036117E">
              <w:rPr>
                <w:rFonts w:ascii="Times New Roman" w:hAnsi="Times New Roman" w:cs="Times New Roman"/>
                <w:iCs/>
              </w:rPr>
              <w:t xml:space="preserve">zebranie i wybór odpowiednich materiałów do zajęć: </w:t>
            </w:r>
            <w:r w:rsidR="00A35D0F">
              <w:rPr>
                <w:rFonts w:ascii="Times New Roman" w:hAnsi="Times New Roman" w:cs="Times New Roman"/>
                <w:iCs/>
              </w:rPr>
              <w:t>25</w:t>
            </w:r>
            <w:r w:rsidRPr="0036117E">
              <w:rPr>
                <w:rFonts w:ascii="Times New Roman" w:hAnsi="Times New Roman" w:cs="Times New Roman"/>
                <w:iCs/>
              </w:rPr>
              <w:t xml:space="preserve"> godziny</w:t>
            </w:r>
          </w:p>
          <w:p w14:paraId="1DF454C0" w14:textId="77777777" w:rsidR="00B17C46" w:rsidRPr="0036117E" w:rsidRDefault="00B17C46" w:rsidP="0076061A">
            <w:pPr>
              <w:pStyle w:val="Akapitzlist"/>
              <w:widowControl w:val="0"/>
              <w:numPr>
                <w:ilvl w:val="0"/>
                <w:numId w:val="130"/>
              </w:numPr>
              <w:suppressAutoHyphens w:val="0"/>
              <w:spacing w:after="0" w:line="240" w:lineRule="auto"/>
              <w:contextualSpacing/>
              <w:jc w:val="both"/>
              <w:rPr>
                <w:rFonts w:ascii="Times New Roman" w:hAnsi="Times New Roman" w:cs="Times New Roman"/>
                <w:iCs/>
              </w:rPr>
            </w:pPr>
            <w:r w:rsidRPr="0036117E">
              <w:rPr>
                <w:rFonts w:ascii="Times New Roman" w:hAnsi="Times New Roman" w:cs="Times New Roman"/>
                <w:iCs/>
              </w:rPr>
              <w:t>czytanie i tłumaczenie wskazanego piśmiennictwa naukowego: 20 godzin</w:t>
            </w:r>
          </w:p>
          <w:p w14:paraId="4163FA14" w14:textId="1488382A" w:rsidR="00B17C46" w:rsidRPr="0036117E" w:rsidRDefault="00B17C46" w:rsidP="0076061A">
            <w:pPr>
              <w:pStyle w:val="Akapitzlist"/>
              <w:widowControl w:val="0"/>
              <w:numPr>
                <w:ilvl w:val="0"/>
                <w:numId w:val="130"/>
              </w:numPr>
              <w:suppressAutoHyphens w:val="0"/>
              <w:spacing w:after="0" w:line="240" w:lineRule="auto"/>
              <w:contextualSpacing/>
              <w:jc w:val="both"/>
              <w:rPr>
                <w:rFonts w:ascii="Times New Roman" w:hAnsi="Times New Roman" w:cs="Times New Roman"/>
                <w:iCs/>
              </w:rPr>
            </w:pPr>
            <w:r w:rsidRPr="0036117E">
              <w:rPr>
                <w:rFonts w:ascii="Times New Roman" w:hAnsi="Times New Roman" w:cs="Times New Roman"/>
                <w:iCs/>
              </w:rPr>
              <w:t xml:space="preserve">konsultacje badawczo-naukowe: </w:t>
            </w:r>
            <w:r w:rsidR="00EA3DA5" w:rsidRPr="0036117E">
              <w:rPr>
                <w:rFonts w:ascii="Times New Roman" w:hAnsi="Times New Roman" w:cs="Times New Roman"/>
                <w:iCs/>
              </w:rPr>
              <w:t>5</w:t>
            </w:r>
            <w:r w:rsidRPr="0036117E">
              <w:rPr>
                <w:rFonts w:ascii="Times New Roman" w:hAnsi="Times New Roman" w:cs="Times New Roman"/>
                <w:iCs/>
              </w:rPr>
              <w:t xml:space="preserve"> godzin</w:t>
            </w:r>
          </w:p>
          <w:p w14:paraId="337DB12D" w14:textId="7D4F0283" w:rsidR="00B17C46" w:rsidRPr="0036117E" w:rsidRDefault="00B17C46" w:rsidP="0076061A">
            <w:pPr>
              <w:pStyle w:val="Akapitzlist"/>
              <w:widowControl w:val="0"/>
              <w:numPr>
                <w:ilvl w:val="0"/>
                <w:numId w:val="130"/>
              </w:numPr>
              <w:suppressAutoHyphens w:val="0"/>
              <w:spacing w:after="0" w:line="240" w:lineRule="auto"/>
              <w:contextualSpacing/>
              <w:jc w:val="both"/>
              <w:rPr>
                <w:rFonts w:ascii="Times New Roman" w:hAnsi="Times New Roman" w:cs="Times New Roman"/>
                <w:iCs/>
              </w:rPr>
            </w:pPr>
            <w:r w:rsidRPr="0036117E">
              <w:rPr>
                <w:rFonts w:ascii="Times New Roman" w:hAnsi="Times New Roman" w:cs="Times New Roman"/>
                <w:iCs/>
              </w:rPr>
              <w:lastRenderedPageBreak/>
              <w:t xml:space="preserve">przygotowanie do ćwiczeń objętych aktywnością naukową: </w:t>
            </w:r>
            <w:r w:rsidR="00EA3DA5" w:rsidRPr="0036117E">
              <w:rPr>
                <w:rFonts w:ascii="Times New Roman" w:hAnsi="Times New Roman" w:cs="Times New Roman"/>
                <w:iCs/>
              </w:rPr>
              <w:t>2</w:t>
            </w:r>
            <w:r w:rsidR="00A35D0F">
              <w:rPr>
                <w:rFonts w:ascii="Times New Roman" w:hAnsi="Times New Roman" w:cs="Times New Roman"/>
                <w:iCs/>
              </w:rPr>
              <w:t>5</w:t>
            </w:r>
            <w:r w:rsidRPr="0036117E">
              <w:rPr>
                <w:rFonts w:ascii="Times New Roman" w:hAnsi="Times New Roman" w:cs="Times New Roman"/>
                <w:iCs/>
              </w:rPr>
              <w:t xml:space="preserve"> godzin</w:t>
            </w:r>
            <w:r w:rsidR="00EA3DA5" w:rsidRPr="0036117E">
              <w:rPr>
                <w:rFonts w:ascii="Times New Roman" w:hAnsi="Times New Roman" w:cs="Times New Roman"/>
                <w:iCs/>
              </w:rPr>
              <w:t>y</w:t>
            </w:r>
            <w:r w:rsidRPr="0036117E">
              <w:rPr>
                <w:rFonts w:ascii="Times New Roman" w:hAnsi="Times New Roman" w:cs="Times New Roman"/>
                <w:iCs/>
              </w:rPr>
              <w:t>,</w:t>
            </w:r>
          </w:p>
          <w:p w14:paraId="7802D200" w14:textId="142F114E" w:rsidR="00B17C46" w:rsidRPr="0036117E" w:rsidRDefault="00B17C46" w:rsidP="0076061A">
            <w:pPr>
              <w:pStyle w:val="Akapitzlist"/>
              <w:numPr>
                <w:ilvl w:val="0"/>
                <w:numId w:val="130"/>
              </w:numPr>
              <w:suppressAutoHyphens w:val="0"/>
              <w:spacing w:after="0" w:line="240" w:lineRule="auto"/>
              <w:contextualSpacing/>
              <w:jc w:val="both"/>
              <w:rPr>
                <w:rFonts w:ascii="Times New Roman" w:hAnsi="Times New Roman" w:cs="Times New Roman"/>
                <w:i/>
              </w:rPr>
            </w:pPr>
            <w:r w:rsidRPr="0036117E">
              <w:rPr>
                <w:rFonts w:ascii="Times New Roman" w:hAnsi="Times New Roman" w:cs="Times New Roman"/>
              </w:rPr>
              <w:t xml:space="preserve">udział w zajęciach objętych aktywnością naukową (z uwzględnieniem metodologii badań naukowych, wyników badań, opracowań): </w:t>
            </w:r>
            <w:r w:rsidR="00A35D0F">
              <w:rPr>
                <w:rFonts w:ascii="Times New Roman" w:hAnsi="Times New Roman" w:cs="Times New Roman"/>
              </w:rPr>
              <w:t>100</w:t>
            </w:r>
            <w:r w:rsidRPr="0036117E">
              <w:rPr>
                <w:rFonts w:ascii="Times New Roman" w:hAnsi="Times New Roman" w:cs="Times New Roman"/>
              </w:rPr>
              <w:t xml:space="preserve"> godzin,</w:t>
            </w:r>
          </w:p>
          <w:p w14:paraId="1F3F5538" w14:textId="77777777" w:rsidR="00B17C46" w:rsidRPr="0036117E" w:rsidRDefault="00B17C46" w:rsidP="00A35D0F">
            <w:pPr>
              <w:pStyle w:val="Akapitzlist"/>
              <w:widowControl w:val="0"/>
              <w:suppressAutoHyphens w:val="0"/>
              <w:spacing w:after="0" w:line="240" w:lineRule="auto"/>
              <w:contextualSpacing/>
              <w:jc w:val="both"/>
              <w:rPr>
                <w:rFonts w:ascii="Times New Roman" w:hAnsi="Times New Roman" w:cs="Times New Roman"/>
                <w:iCs/>
              </w:rPr>
            </w:pPr>
          </w:p>
          <w:p w14:paraId="5BB50BB3" w14:textId="65C64EAE" w:rsidR="00B17C46" w:rsidRPr="0036117E" w:rsidRDefault="00B17C46" w:rsidP="0076061A">
            <w:pPr>
              <w:widowControl w:val="0"/>
              <w:spacing w:after="0" w:line="240" w:lineRule="auto"/>
              <w:jc w:val="both"/>
              <w:rPr>
                <w:rFonts w:ascii="Times New Roman" w:hAnsi="Times New Roman" w:cs="Times New Roman"/>
                <w:iCs/>
                <w:lang w:val="pl-PL"/>
              </w:rPr>
            </w:pPr>
            <w:r w:rsidRPr="0036117E">
              <w:rPr>
                <w:rFonts w:ascii="Times New Roman" w:hAnsi="Times New Roman" w:cs="Times New Roman"/>
                <w:iCs/>
                <w:lang w:val="pl-PL"/>
              </w:rPr>
              <w:t xml:space="preserve">Łączny nakład pracy studenta związany z prowadzonymi badaniami naukowymi wynosi </w:t>
            </w:r>
            <w:r w:rsidR="00A35D0F">
              <w:rPr>
                <w:rFonts w:ascii="Times New Roman" w:hAnsi="Times New Roman" w:cs="Times New Roman"/>
                <w:iCs/>
                <w:lang w:val="pl-PL"/>
              </w:rPr>
              <w:t>175 godzin, co odpowiada 7,0</w:t>
            </w:r>
            <w:r w:rsidRPr="0036117E">
              <w:rPr>
                <w:rFonts w:ascii="Times New Roman" w:hAnsi="Times New Roman" w:cs="Times New Roman"/>
                <w:iCs/>
                <w:lang w:val="pl-PL"/>
              </w:rPr>
              <w:t xml:space="preserve"> punktom ECTS</w:t>
            </w:r>
          </w:p>
          <w:p w14:paraId="4B8EC15F" w14:textId="77777777" w:rsidR="00B17C46" w:rsidRPr="0036117E" w:rsidRDefault="00B17C46" w:rsidP="0076061A">
            <w:pPr>
              <w:widowControl w:val="0"/>
              <w:spacing w:after="0" w:line="240" w:lineRule="auto"/>
              <w:jc w:val="both"/>
              <w:rPr>
                <w:rFonts w:ascii="Times New Roman" w:hAnsi="Times New Roman" w:cs="Times New Roman"/>
                <w:iCs/>
                <w:lang w:val="pl-PL"/>
              </w:rPr>
            </w:pPr>
          </w:p>
          <w:p w14:paraId="3E9D3034" w14:textId="77777777" w:rsidR="00B17C46" w:rsidRPr="0036117E" w:rsidRDefault="00B17C46" w:rsidP="002325BB">
            <w:pPr>
              <w:pStyle w:val="Akapitzlist"/>
              <w:widowControl w:val="0"/>
              <w:numPr>
                <w:ilvl w:val="0"/>
                <w:numId w:val="513"/>
              </w:numPr>
              <w:spacing w:after="0" w:line="240" w:lineRule="auto"/>
              <w:jc w:val="both"/>
              <w:rPr>
                <w:rFonts w:ascii="Times New Roman" w:hAnsi="Times New Roman" w:cs="Times New Roman"/>
                <w:iCs/>
              </w:rPr>
            </w:pPr>
            <w:r w:rsidRPr="0036117E">
              <w:rPr>
                <w:rFonts w:ascii="Times New Roman" w:hAnsi="Times New Roman" w:cs="Times New Roman"/>
                <w:iCs/>
              </w:rPr>
              <w:t>Czas wymagany do przygotowania się i uczestnictwa w procesie oceniania:</w:t>
            </w:r>
          </w:p>
          <w:p w14:paraId="2F4F1ACD" w14:textId="5B7037E1" w:rsidR="00B17C46" w:rsidRPr="0036117E" w:rsidRDefault="00B17C46" w:rsidP="0076061A">
            <w:pPr>
              <w:widowControl w:val="0"/>
              <w:numPr>
                <w:ilvl w:val="0"/>
                <w:numId w:val="130"/>
              </w:numPr>
              <w:spacing w:after="0" w:line="240" w:lineRule="auto"/>
              <w:jc w:val="both"/>
              <w:rPr>
                <w:rFonts w:ascii="Times New Roman" w:hAnsi="Times New Roman" w:cs="Times New Roman"/>
                <w:iCs/>
              </w:rPr>
            </w:pPr>
            <w:r w:rsidRPr="0036117E">
              <w:rPr>
                <w:rFonts w:ascii="Times New Roman" w:hAnsi="Times New Roman" w:cs="Times New Roman"/>
                <w:iCs/>
              </w:rPr>
              <w:t xml:space="preserve">przygotowanie do ćwiczeń: </w:t>
            </w:r>
            <w:r w:rsidR="00EA3DA5" w:rsidRPr="0036117E">
              <w:rPr>
                <w:rFonts w:ascii="Times New Roman" w:hAnsi="Times New Roman" w:cs="Times New Roman"/>
                <w:iCs/>
              </w:rPr>
              <w:t>20</w:t>
            </w:r>
            <w:r w:rsidRPr="0036117E">
              <w:rPr>
                <w:rFonts w:ascii="Times New Roman" w:hAnsi="Times New Roman" w:cs="Times New Roman"/>
                <w:iCs/>
              </w:rPr>
              <w:t xml:space="preserve"> godzin,</w:t>
            </w:r>
          </w:p>
          <w:p w14:paraId="08C3F122" w14:textId="4C74C730" w:rsidR="00B17C46" w:rsidRPr="0036117E" w:rsidRDefault="00B17C46" w:rsidP="0076061A">
            <w:pPr>
              <w:widowControl w:val="0"/>
              <w:numPr>
                <w:ilvl w:val="0"/>
                <w:numId w:val="130"/>
              </w:numPr>
              <w:spacing w:after="0" w:line="240" w:lineRule="auto"/>
              <w:jc w:val="both"/>
              <w:rPr>
                <w:rFonts w:ascii="Times New Roman" w:hAnsi="Times New Roman" w:cs="Times New Roman"/>
                <w:iCs/>
                <w:lang w:val="pl-PL"/>
              </w:rPr>
            </w:pPr>
            <w:r w:rsidRPr="0036117E">
              <w:rPr>
                <w:rFonts w:ascii="Times New Roman" w:hAnsi="Times New Roman" w:cs="Times New Roman"/>
                <w:iCs/>
                <w:lang w:val="pl-PL"/>
              </w:rPr>
              <w:t>przygotowanie do zaliczeń: 5 godzin (</w:t>
            </w:r>
            <w:r w:rsidR="00EA3DA5" w:rsidRPr="0036117E">
              <w:rPr>
                <w:rFonts w:ascii="Times New Roman" w:hAnsi="Times New Roman" w:cs="Times New Roman"/>
                <w:iCs/>
                <w:lang w:val="pl-PL"/>
              </w:rPr>
              <w:t>1</w:t>
            </w:r>
            <w:r w:rsidRPr="0036117E">
              <w:rPr>
                <w:rFonts w:ascii="Times New Roman" w:hAnsi="Times New Roman" w:cs="Times New Roman"/>
                <w:iCs/>
                <w:lang w:val="pl-PL"/>
              </w:rPr>
              <w:t>,0 punkt ECTS).</w:t>
            </w:r>
          </w:p>
          <w:p w14:paraId="600663D7" w14:textId="77777777" w:rsidR="00B17C46" w:rsidRPr="0036117E" w:rsidRDefault="00B17C46" w:rsidP="0076061A">
            <w:pPr>
              <w:pStyle w:val="Default"/>
              <w:ind w:left="360"/>
              <w:jc w:val="both"/>
              <w:rPr>
                <w:color w:val="auto"/>
                <w:sz w:val="22"/>
                <w:szCs w:val="22"/>
                <w:lang w:val="pl-PL"/>
              </w:rPr>
            </w:pPr>
          </w:p>
          <w:p w14:paraId="70311BAD" w14:textId="77777777" w:rsidR="00B17C46" w:rsidRPr="0036117E" w:rsidRDefault="00B17C46" w:rsidP="002325BB">
            <w:pPr>
              <w:pStyle w:val="Akapitzlist"/>
              <w:numPr>
                <w:ilvl w:val="0"/>
                <w:numId w:val="513"/>
              </w:numPr>
              <w:jc w:val="both"/>
              <w:rPr>
                <w:rFonts w:ascii="Times New Roman" w:hAnsi="Times New Roman" w:cs="Times New Roman"/>
                <w:color w:val="FF0000"/>
              </w:rPr>
            </w:pPr>
            <w:r w:rsidRPr="0036117E">
              <w:rPr>
                <w:rFonts w:ascii="Times New Roman" w:hAnsi="Times New Roman" w:cs="Times New Roman"/>
                <w:iCs/>
              </w:rPr>
              <w:t>Czas wymagany do obycia obowiązkowej (-ych)  praktyki (praktyk): nie dotyczy</w:t>
            </w:r>
          </w:p>
        </w:tc>
      </w:tr>
      <w:tr w:rsidR="0032610E" w:rsidRPr="005259B1" w14:paraId="3807761C" w14:textId="77777777" w:rsidTr="0076061A">
        <w:tc>
          <w:tcPr>
            <w:tcW w:w="2937" w:type="dxa"/>
            <w:tcBorders>
              <w:top w:val="single" w:sz="4" w:space="0" w:color="000080"/>
              <w:left w:val="single" w:sz="4" w:space="0" w:color="000080"/>
              <w:bottom w:val="single" w:sz="4" w:space="0" w:color="000080"/>
            </w:tcBorders>
            <w:shd w:val="clear" w:color="auto" w:fill="auto"/>
            <w:vAlign w:val="center"/>
          </w:tcPr>
          <w:p w14:paraId="3740A58C" w14:textId="77777777" w:rsidR="0032610E" w:rsidRPr="0036117E" w:rsidRDefault="0032610E" w:rsidP="0032610E">
            <w:pPr>
              <w:pStyle w:val="WW-Domylnie"/>
              <w:spacing w:after="0" w:line="100" w:lineRule="atLeast"/>
              <w:jc w:val="center"/>
              <w:rPr>
                <w:rFonts w:ascii="Times New Roman" w:hAnsi="Times New Roman" w:cs="Times New Roman"/>
                <w:sz w:val="24"/>
                <w:szCs w:val="24"/>
              </w:rPr>
            </w:pPr>
            <w:r w:rsidRPr="0036117E">
              <w:rPr>
                <w:rFonts w:ascii="Times New Roman" w:eastAsia="Times New Roman" w:hAnsi="Times New Roman" w:cs="Times New Roman"/>
                <w:sz w:val="24"/>
                <w:szCs w:val="24"/>
              </w:rPr>
              <w:lastRenderedPageBreak/>
              <w:t>Efekty kształcenia – wiedza</w:t>
            </w:r>
          </w:p>
        </w:tc>
        <w:tc>
          <w:tcPr>
            <w:tcW w:w="6467" w:type="dxa"/>
            <w:tcBorders>
              <w:top w:val="single" w:sz="4" w:space="0" w:color="000080"/>
              <w:left w:val="single" w:sz="4" w:space="0" w:color="000080"/>
              <w:bottom w:val="single" w:sz="4" w:space="0" w:color="000080"/>
              <w:right w:val="single" w:sz="4" w:space="0" w:color="000080"/>
            </w:tcBorders>
            <w:shd w:val="clear" w:color="auto" w:fill="auto"/>
            <w:vAlign w:val="center"/>
          </w:tcPr>
          <w:p w14:paraId="7BE09862" w14:textId="77777777" w:rsidR="0032610E" w:rsidRPr="0036117E" w:rsidRDefault="0032610E" w:rsidP="0032610E">
            <w:pPr>
              <w:autoSpaceDE w:val="0"/>
              <w:autoSpaceDN w:val="0"/>
              <w:adjustRightInd w:val="0"/>
              <w:spacing w:after="0" w:line="240" w:lineRule="auto"/>
              <w:jc w:val="both"/>
              <w:rPr>
                <w:rFonts w:ascii="Times New Roman" w:hAnsi="Times New Roman" w:cs="Times New Roman"/>
                <w:szCs w:val="16"/>
                <w:lang w:val="pl-PL"/>
              </w:rPr>
            </w:pPr>
            <w:r w:rsidRPr="0036117E">
              <w:rPr>
                <w:rFonts w:ascii="Times New Roman" w:hAnsi="Times New Roman" w:cs="Times New Roman"/>
                <w:szCs w:val="16"/>
                <w:lang w:val="pl-PL"/>
              </w:rPr>
              <w:t>W1: Posiada poszerzoną wiedzę w zakresie wybranych obszarów nauk farmaceutycznych -  K_F.W1</w:t>
            </w:r>
          </w:p>
          <w:p w14:paraId="27DF2E7F" w14:textId="7242DB23" w:rsidR="0032610E" w:rsidRPr="0036117E" w:rsidRDefault="0032610E" w:rsidP="0032610E">
            <w:pPr>
              <w:autoSpaceDE w:val="0"/>
              <w:spacing w:after="0" w:line="240" w:lineRule="auto"/>
              <w:jc w:val="both"/>
              <w:rPr>
                <w:rFonts w:ascii="Times New Roman" w:hAnsi="Times New Roman" w:cs="Times New Roman"/>
                <w:color w:val="FF0000"/>
                <w:lang w:val="pl-PL"/>
              </w:rPr>
            </w:pPr>
            <w:r w:rsidRPr="0036117E">
              <w:rPr>
                <w:rFonts w:ascii="Times New Roman" w:hAnsi="Times New Roman" w:cs="Times New Roman"/>
                <w:szCs w:val="16"/>
                <w:lang w:val="pl-PL"/>
              </w:rPr>
              <w:t>W2: Zna metody i techniki badawcze stosowane w ramach realizowanego projektu -  K_F.W2</w:t>
            </w:r>
          </w:p>
        </w:tc>
      </w:tr>
      <w:tr w:rsidR="0032610E" w:rsidRPr="005259B1" w14:paraId="415D2C1C" w14:textId="77777777" w:rsidTr="0076061A">
        <w:tc>
          <w:tcPr>
            <w:tcW w:w="2937" w:type="dxa"/>
            <w:tcBorders>
              <w:top w:val="single" w:sz="4" w:space="0" w:color="000080"/>
              <w:left w:val="single" w:sz="4" w:space="0" w:color="000080"/>
              <w:bottom w:val="single" w:sz="4" w:space="0" w:color="000080"/>
            </w:tcBorders>
            <w:shd w:val="clear" w:color="auto" w:fill="auto"/>
            <w:vAlign w:val="center"/>
          </w:tcPr>
          <w:p w14:paraId="114ADDF3" w14:textId="77777777" w:rsidR="0032610E" w:rsidRPr="0036117E" w:rsidRDefault="0032610E" w:rsidP="0032610E">
            <w:pPr>
              <w:pStyle w:val="WW-Domylnie"/>
              <w:spacing w:after="0" w:line="100" w:lineRule="atLeast"/>
              <w:jc w:val="center"/>
              <w:rPr>
                <w:rFonts w:ascii="Times New Roman" w:hAnsi="Times New Roman" w:cs="Times New Roman"/>
                <w:sz w:val="24"/>
                <w:szCs w:val="24"/>
              </w:rPr>
            </w:pPr>
            <w:r w:rsidRPr="0036117E">
              <w:rPr>
                <w:rFonts w:ascii="Times New Roman" w:eastAsia="Times New Roman" w:hAnsi="Times New Roman" w:cs="Times New Roman"/>
                <w:sz w:val="24"/>
                <w:szCs w:val="24"/>
              </w:rPr>
              <w:t>Efekty kształcenia – umiejętności</w:t>
            </w:r>
          </w:p>
        </w:tc>
        <w:tc>
          <w:tcPr>
            <w:tcW w:w="6467" w:type="dxa"/>
            <w:tcBorders>
              <w:top w:val="single" w:sz="4" w:space="0" w:color="000080"/>
              <w:left w:val="single" w:sz="4" w:space="0" w:color="000080"/>
              <w:bottom w:val="single" w:sz="4" w:space="0" w:color="000080"/>
              <w:right w:val="single" w:sz="4" w:space="0" w:color="000080"/>
            </w:tcBorders>
            <w:shd w:val="clear" w:color="auto" w:fill="auto"/>
            <w:vAlign w:val="center"/>
          </w:tcPr>
          <w:p w14:paraId="1DBB7BEA" w14:textId="77777777" w:rsidR="0032610E" w:rsidRPr="0036117E" w:rsidRDefault="0032610E" w:rsidP="0032610E">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U1: Planuje eksperyment i omawia jego cel oraz spodziewane wyniki -  K_F.U1</w:t>
            </w:r>
          </w:p>
          <w:p w14:paraId="3C8D7402" w14:textId="77777777" w:rsidR="0032610E" w:rsidRPr="0036117E" w:rsidRDefault="0032610E" w:rsidP="0032610E">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U2: Interpretuje dane doświadczalne i odnosi je do aktualnego stanu wiedzy w danej dziedzinie farmacji -  K_F.U2</w:t>
            </w:r>
          </w:p>
          <w:p w14:paraId="19A84CD1" w14:textId="77777777" w:rsidR="0032610E" w:rsidRPr="0036117E" w:rsidRDefault="0032610E" w:rsidP="0032610E">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U3: Korzysta z literatury naukowej krajowej i zagranicznej -  K_F.U3</w:t>
            </w:r>
          </w:p>
          <w:p w14:paraId="6897AA77" w14:textId="77777777" w:rsidR="0032610E" w:rsidRPr="0036117E" w:rsidRDefault="0032610E" w:rsidP="0032610E">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U4: Samodzielnie przeprowadza eksperyment, interpretuje i dokumentuje wyniki badań -  K_F.U4</w:t>
            </w:r>
          </w:p>
          <w:p w14:paraId="1D738E72" w14:textId="77777777" w:rsidR="0032610E" w:rsidRPr="0036117E" w:rsidRDefault="0032610E" w:rsidP="0032610E">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U5: Przygotowuje pracę magisterską, zgodnie z regułami redagowania prac naukowych -  K_F.U5</w:t>
            </w:r>
          </w:p>
          <w:p w14:paraId="24F0B504" w14:textId="752C5E83" w:rsidR="0032610E" w:rsidRPr="0036117E" w:rsidRDefault="0032610E" w:rsidP="0032610E">
            <w:pPr>
              <w:spacing w:after="0" w:line="240" w:lineRule="auto"/>
              <w:jc w:val="both"/>
              <w:rPr>
                <w:rFonts w:ascii="Times New Roman" w:hAnsi="Times New Roman" w:cs="Times New Roman"/>
                <w:color w:val="FF0000"/>
                <w:lang w:val="pl-PL"/>
              </w:rPr>
            </w:pPr>
            <w:r w:rsidRPr="0036117E">
              <w:rPr>
                <w:rFonts w:ascii="Times New Roman" w:hAnsi="Times New Roman" w:cs="Times New Roman"/>
                <w:lang w:val="pl-PL"/>
              </w:rPr>
              <w:t>U6: Dokonuje prezentacji wyników badań -  K_F.U6</w:t>
            </w:r>
          </w:p>
        </w:tc>
      </w:tr>
      <w:tr w:rsidR="0032610E" w:rsidRPr="005259B1" w14:paraId="3144575F" w14:textId="77777777" w:rsidTr="0076061A">
        <w:tc>
          <w:tcPr>
            <w:tcW w:w="2937" w:type="dxa"/>
            <w:tcBorders>
              <w:top w:val="single" w:sz="4" w:space="0" w:color="000080"/>
              <w:left w:val="single" w:sz="4" w:space="0" w:color="000080"/>
              <w:bottom w:val="single" w:sz="4" w:space="0" w:color="000080"/>
            </w:tcBorders>
            <w:shd w:val="clear" w:color="auto" w:fill="auto"/>
            <w:vAlign w:val="center"/>
          </w:tcPr>
          <w:p w14:paraId="2E721709" w14:textId="77777777" w:rsidR="0032610E" w:rsidRPr="0036117E" w:rsidRDefault="0032610E" w:rsidP="0032610E">
            <w:pPr>
              <w:pStyle w:val="WW-Domylnie"/>
              <w:spacing w:after="0" w:line="100" w:lineRule="atLeast"/>
              <w:jc w:val="center"/>
              <w:rPr>
                <w:rFonts w:ascii="Times New Roman" w:hAnsi="Times New Roman" w:cs="Times New Roman"/>
                <w:sz w:val="24"/>
                <w:szCs w:val="24"/>
              </w:rPr>
            </w:pPr>
            <w:r w:rsidRPr="0036117E">
              <w:rPr>
                <w:rFonts w:ascii="Times New Roman" w:eastAsia="Times New Roman" w:hAnsi="Times New Roman" w:cs="Times New Roman"/>
                <w:sz w:val="24"/>
                <w:szCs w:val="24"/>
              </w:rPr>
              <w:t>Efekty kształcenia – kompetencje społeczne</w:t>
            </w:r>
          </w:p>
        </w:tc>
        <w:tc>
          <w:tcPr>
            <w:tcW w:w="6467" w:type="dxa"/>
            <w:tcBorders>
              <w:top w:val="single" w:sz="4" w:space="0" w:color="000080"/>
              <w:left w:val="single" w:sz="4" w:space="0" w:color="000080"/>
              <w:bottom w:val="single" w:sz="4" w:space="0" w:color="000080"/>
              <w:right w:val="single" w:sz="4" w:space="0" w:color="000080"/>
            </w:tcBorders>
            <w:shd w:val="clear" w:color="auto" w:fill="auto"/>
            <w:vAlign w:val="center"/>
          </w:tcPr>
          <w:p w14:paraId="30755083" w14:textId="77777777" w:rsidR="0032610E" w:rsidRPr="0036117E" w:rsidRDefault="0032610E" w:rsidP="0032610E">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K1: Posiada nawyk korzystania z technologii informacyjnych do wyszukiwania i selekcjonowania informacji -  K_B.K1</w:t>
            </w:r>
          </w:p>
          <w:p w14:paraId="64A88D5F" w14:textId="1F9E84EA" w:rsidR="0032610E" w:rsidRPr="0036117E" w:rsidRDefault="0032610E" w:rsidP="0032610E">
            <w:pPr>
              <w:autoSpaceDE w:val="0"/>
              <w:spacing w:after="0" w:line="240" w:lineRule="auto"/>
              <w:jc w:val="both"/>
              <w:rPr>
                <w:rFonts w:ascii="Times New Roman" w:hAnsi="Times New Roman" w:cs="Times New Roman"/>
                <w:color w:val="FF0000"/>
                <w:lang w:val="pl-PL"/>
              </w:rPr>
            </w:pPr>
            <w:r w:rsidRPr="0036117E">
              <w:rPr>
                <w:rFonts w:ascii="Times New Roman" w:hAnsi="Times New Roman" w:cs="Times New Roman"/>
                <w:lang w:val="pl-PL"/>
              </w:rPr>
              <w:t>K2: Wyciąga i formułuje wnioski z własnych pomiarów i obserwacji -  K_B.K2</w:t>
            </w:r>
          </w:p>
        </w:tc>
      </w:tr>
      <w:tr w:rsidR="00B17C46" w:rsidRPr="005259B1" w14:paraId="2A949E0E" w14:textId="77777777" w:rsidTr="0076061A">
        <w:tc>
          <w:tcPr>
            <w:tcW w:w="2937" w:type="dxa"/>
            <w:tcBorders>
              <w:top w:val="single" w:sz="4" w:space="0" w:color="000080"/>
              <w:left w:val="single" w:sz="4" w:space="0" w:color="000080"/>
              <w:bottom w:val="single" w:sz="4" w:space="0" w:color="000080"/>
            </w:tcBorders>
            <w:shd w:val="clear" w:color="auto" w:fill="auto"/>
            <w:vAlign w:val="center"/>
          </w:tcPr>
          <w:p w14:paraId="25D89388" w14:textId="77777777" w:rsidR="00B17C46" w:rsidRPr="0036117E" w:rsidRDefault="00B17C46" w:rsidP="0076061A">
            <w:pPr>
              <w:pStyle w:val="WW-Domylnie"/>
              <w:spacing w:after="0" w:line="100" w:lineRule="atLeast"/>
              <w:jc w:val="center"/>
              <w:rPr>
                <w:rFonts w:ascii="Times New Roman" w:hAnsi="Times New Roman" w:cs="Times New Roman"/>
                <w:sz w:val="24"/>
                <w:szCs w:val="24"/>
              </w:rPr>
            </w:pPr>
            <w:r w:rsidRPr="0036117E">
              <w:rPr>
                <w:rFonts w:ascii="Times New Roman" w:eastAsia="Times New Roman" w:hAnsi="Times New Roman" w:cs="Times New Roman"/>
                <w:sz w:val="24"/>
                <w:szCs w:val="24"/>
              </w:rPr>
              <w:t>Metody dydaktyczne</w:t>
            </w:r>
          </w:p>
        </w:tc>
        <w:tc>
          <w:tcPr>
            <w:tcW w:w="6467" w:type="dxa"/>
            <w:tcBorders>
              <w:top w:val="single" w:sz="4" w:space="0" w:color="000080"/>
              <w:left w:val="single" w:sz="4" w:space="0" w:color="000080"/>
              <w:bottom w:val="single" w:sz="4" w:space="0" w:color="000080"/>
              <w:right w:val="single" w:sz="4" w:space="0" w:color="000080"/>
            </w:tcBorders>
            <w:shd w:val="clear" w:color="auto" w:fill="auto"/>
            <w:vAlign w:val="center"/>
          </w:tcPr>
          <w:p w14:paraId="00A08ED8" w14:textId="77777777" w:rsidR="00B17C46" w:rsidRPr="0036117E" w:rsidRDefault="00B17C46" w:rsidP="0076061A">
            <w:pPr>
              <w:jc w:val="both"/>
              <w:rPr>
                <w:rFonts w:ascii="Times New Roman" w:hAnsi="Times New Roman" w:cs="Times New Roman"/>
                <w:color w:val="FF0000"/>
                <w:lang w:val="pl-PL"/>
              </w:rPr>
            </w:pPr>
            <w:r w:rsidRPr="0036117E">
              <w:rPr>
                <w:rFonts w:ascii="Times New Roman" w:hAnsi="Times New Roman" w:cs="Times New Roman"/>
                <w:lang w:val="pl-PL"/>
              </w:rPr>
              <w:t>Ćwiczenia: metody dydaktyczne aktywizujące, dyskusja</w:t>
            </w:r>
          </w:p>
        </w:tc>
      </w:tr>
      <w:tr w:rsidR="00B17C46" w:rsidRPr="005259B1" w14:paraId="611F74B5" w14:textId="77777777" w:rsidTr="0076061A">
        <w:tc>
          <w:tcPr>
            <w:tcW w:w="2937" w:type="dxa"/>
            <w:tcBorders>
              <w:top w:val="single" w:sz="4" w:space="0" w:color="000080"/>
              <w:left w:val="single" w:sz="4" w:space="0" w:color="000080"/>
              <w:bottom w:val="single" w:sz="4" w:space="0" w:color="000080"/>
            </w:tcBorders>
            <w:shd w:val="clear" w:color="auto" w:fill="auto"/>
            <w:vAlign w:val="center"/>
          </w:tcPr>
          <w:p w14:paraId="228051A9" w14:textId="77777777" w:rsidR="00B17C46" w:rsidRPr="0036117E" w:rsidRDefault="00B17C46" w:rsidP="0076061A">
            <w:pPr>
              <w:pStyle w:val="WW-Domylnie"/>
              <w:spacing w:after="0" w:line="100" w:lineRule="atLeast"/>
              <w:jc w:val="center"/>
              <w:rPr>
                <w:rFonts w:ascii="Times New Roman" w:hAnsi="Times New Roman" w:cs="Times New Roman"/>
                <w:sz w:val="24"/>
                <w:szCs w:val="24"/>
              </w:rPr>
            </w:pPr>
            <w:r w:rsidRPr="0036117E">
              <w:rPr>
                <w:rFonts w:ascii="Times New Roman" w:eastAsia="Times New Roman" w:hAnsi="Times New Roman" w:cs="Times New Roman"/>
                <w:sz w:val="24"/>
                <w:szCs w:val="24"/>
              </w:rPr>
              <w:t>Wymagania wstępne</w:t>
            </w:r>
          </w:p>
        </w:tc>
        <w:tc>
          <w:tcPr>
            <w:tcW w:w="6467" w:type="dxa"/>
            <w:tcBorders>
              <w:top w:val="single" w:sz="4" w:space="0" w:color="000080"/>
              <w:left w:val="single" w:sz="4" w:space="0" w:color="000080"/>
              <w:bottom w:val="single" w:sz="4" w:space="0" w:color="000080"/>
              <w:right w:val="single" w:sz="4" w:space="0" w:color="000080"/>
            </w:tcBorders>
            <w:shd w:val="clear" w:color="auto" w:fill="auto"/>
            <w:vAlign w:val="center"/>
          </w:tcPr>
          <w:p w14:paraId="2FC985D1" w14:textId="77777777" w:rsidR="00B17C46" w:rsidRPr="0036117E" w:rsidRDefault="00B17C46" w:rsidP="0076061A">
            <w:pPr>
              <w:pStyle w:val="WW-Domylnie"/>
              <w:spacing w:after="0" w:line="100" w:lineRule="atLeast"/>
              <w:jc w:val="both"/>
              <w:rPr>
                <w:rFonts w:ascii="Times New Roman" w:hAnsi="Times New Roman" w:cs="Times New Roman"/>
                <w:color w:val="FF0000"/>
              </w:rPr>
            </w:pPr>
            <w:r w:rsidRPr="0036117E">
              <w:rPr>
                <w:rFonts w:ascii="Times New Roman" w:hAnsi="Times New Roman" w:cs="Times New Roman"/>
              </w:rPr>
              <w:t>Do realizacji przedmiotu student powinien posiadać podstawową wiedzę i umiejętności zdobyte w ramach przedmiotów podczas 1-4-go roku studiów.</w:t>
            </w:r>
          </w:p>
        </w:tc>
      </w:tr>
      <w:tr w:rsidR="00B17C46" w:rsidRPr="005259B1" w14:paraId="38458D91" w14:textId="77777777" w:rsidTr="0076061A">
        <w:tc>
          <w:tcPr>
            <w:tcW w:w="2937" w:type="dxa"/>
            <w:tcBorders>
              <w:top w:val="single" w:sz="4" w:space="0" w:color="000080"/>
              <w:left w:val="single" w:sz="4" w:space="0" w:color="000080"/>
              <w:bottom w:val="single" w:sz="4" w:space="0" w:color="000080"/>
            </w:tcBorders>
            <w:shd w:val="clear" w:color="auto" w:fill="auto"/>
            <w:vAlign w:val="center"/>
          </w:tcPr>
          <w:p w14:paraId="0ECD3AC8" w14:textId="77777777" w:rsidR="00B17C46" w:rsidRPr="0036117E" w:rsidRDefault="00B17C46" w:rsidP="0076061A">
            <w:pPr>
              <w:pStyle w:val="WW-Domylnie"/>
              <w:spacing w:after="0" w:line="100" w:lineRule="atLeast"/>
              <w:jc w:val="center"/>
              <w:rPr>
                <w:rFonts w:ascii="Times New Roman" w:hAnsi="Times New Roman" w:cs="Times New Roman"/>
                <w:sz w:val="24"/>
                <w:szCs w:val="24"/>
              </w:rPr>
            </w:pPr>
            <w:r w:rsidRPr="0036117E">
              <w:rPr>
                <w:rFonts w:ascii="Times New Roman" w:eastAsia="Times New Roman" w:hAnsi="Times New Roman" w:cs="Times New Roman"/>
                <w:sz w:val="24"/>
                <w:szCs w:val="24"/>
              </w:rPr>
              <w:t>Skrócony opis przedmiotu</w:t>
            </w:r>
          </w:p>
        </w:tc>
        <w:tc>
          <w:tcPr>
            <w:tcW w:w="6467" w:type="dxa"/>
            <w:tcBorders>
              <w:top w:val="single" w:sz="4" w:space="0" w:color="000080"/>
              <w:left w:val="single" w:sz="4" w:space="0" w:color="000080"/>
              <w:bottom w:val="single" w:sz="4" w:space="0" w:color="000080"/>
              <w:right w:val="single" w:sz="4" w:space="0" w:color="000080"/>
            </w:tcBorders>
            <w:shd w:val="clear" w:color="auto" w:fill="auto"/>
            <w:vAlign w:val="center"/>
          </w:tcPr>
          <w:p w14:paraId="7254BF8E" w14:textId="77777777" w:rsidR="00B17C46" w:rsidRPr="0036117E" w:rsidRDefault="00B17C46" w:rsidP="0076061A">
            <w:pPr>
              <w:pStyle w:val="Default"/>
              <w:tabs>
                <w:tab w:val="left" w:pos="51"/>
              </w:tabs>
              <w:ind w:hanging="8"/>
              <w:jc w:val="both"/>
              <w:rPr>
                <w:color w:val="auto"/>
                <w:sz w:val="22"/>
                <w:szCs w:val="22"/>
                <w:lang w:val="pl-PL"/>
              </w:rPr>
            </w:pPr>
            <w:r w:rsidRPr="0036117E">
              <w:rPr>
                <w:color w:val="auto"/>
                <w:sz w:val="22"/>
                <w:szCs w:val="22"/>
                <w:lang w:val="pl-PL"/>
              </w:rPr>
              <w:t>Celem ćwiczeń jest krytyczne podejście do wyników pomiarów przeprowadzonych podczas eksperymentalnej części pracy magisterskiej.</w:t>
            </w:r>
          </w:p>
        </w:tc>
      </w:tr>
      <w:tr w:rsidR="00B17C46" w:rsidRPr="005259B1" w14:paraId="01799C5D" w14:textId="77777777" w:rsidTr="0076061A">
        <w:tc>
          <w:tcPr>
            <w:tcW w:w="2937" w:type="dxa"/>
            <w:tcBorders>
              <w:top w:val="single" w:sz="4" w:space="0" w:color="000080"/>
              <w:left w:val="single" w:sz="4" w:space="0" w:color="000080"/>
              <w:bottom w:val="single" w:sz="4" w:space="0" w:color="000080"/>
            </w:tcBorders>
            <w:shd w:val="clear" w:color="auto" w:fill="auto"/>
            <w:vAlign w:val="center"/>
          </w:tcPr>
          <w:p w14:paraId="5F54CB91" w14:textId="77777777" w:rsidR="00B17C46" w:rsidRPr="0036117E" w:rsidRDefault="00B17C46" w:rsidP="0076061A">
            <w:pPr>
              <w:pStyle w:val="WW-Domylnie"/>
              <w:spacing w:after="0" w:line="100" w:lineRule="atLeast"/>
              <w:jc w:val="center"/>
              <w:rPr>
                <w:rFonts w:ascii="Times New Roman" w:hAnsi="Times New Roman" w:cs="Times New Roman"/>
                <w:sz w:val="24"/>
                <w:szCs w:val="24"/>
              </w:rPr>
            </w:pPr>
            <w:r w:rsidRPr="0036117E">
              <w:rPr>
                <w:rFonts w:ascii="Times New Roman" w:eastAsia="Times New Roman" w:hAnsi="Times New Roman" w:cs="Times New Roman"/>
                <w:sz w:val="24"/>
                <w:szCs w:val="24"/>
              </w:rPr>
              <w:t>Pełny opis przedmiotu</w:t>
            </w:r>
          </w:p>
        </w:tc>
        <w:tc>
          <w:tcPr>
            <w:tcW w:w="6467" w:type="dxa"/>
            <w:tcBorders>
              <w:top w:val="single" w:sz="4" w:space="0" w:color="000080"/>
              <w:left w:val="single" w:sz="4" w:space="0" w:color="000080"/>
              <w:bottom w:val="single" w:sz="4" w:space="0" w:color="000080"/>
              <w:right w:val="single" w:sz="4" w:space="0" w:color="000080"/>
            </w:tcBorders>
            <w:shd w:val="clear" w:color="auto" w:fill="auto"/>
            <w:vAlign w:val="center"/>
          </w:tcPr>
          <w:p w14:paraId="531255FD" w14:textId="77777777" w:rsidR="00B17C46" w:rsidRPr="0036117E" w:rsidRDefault="00B17C46" w:rsidP="0076061A">
            <w:pPr>
              <w:pStyle w:val="Akapitzlist"/>
              <w:ind w:left="0"/>
              <w:jc w:val="both"/>
              <w:rPr>
                <w:rFonts w:ascii="Times New Roman" w:hAnsi="Times New Roman" w:cs="Times New Roman"/>
              </w:rPr>
            </w:pPr>
            <w:r w:rsidRPr="0036117E">
              <w:rPr>
                <w:rFonts w:ascii="Times New Roman" w:hAnsi="Times New Roman" w:cs="Times New Roman"/>
              </w:rPr>
              <w:t>Podczas seminariów dyplomowych studenci dyskutują na temat identyfikacji problemów badawczych i właściwego stosowania literatury  w odniesieniu do pracy, który jest przedmiotem problemu. Studenci  mają możliwość analizy wyników badań, oceny i wyciągania oraz przedstawiania wniosków. Studenci uczą się jak tworzyć spójną i logiczną wypowiedź przy użyciu prawidłowej i profesjonalnej terminologii.</w:t>
            </w:r>
          </w:p>
        </w:tc>
      </w:tr>
      <w:tr w:rsidR="00B17C46" w:rsidRPr="005259B1" w14:paraId="3CF04384" w14:textId="77777777" w:rsidTr="0076061A">
        <w:tc>
          <w:tcPr>
            <w:tcW w:w="2937" w:type="dxa"/>
            <w:tcBorders>
              <w:top w:val="single" w:sz="4" w:space="0" w:color="000080"/>
              <w:left w:val="single" w:sz="4" w:space="0" w:color="000080"/>
              <w:bottom w:val="single" w:sz="4" w:space="0" w:color="000080"/>
            </w:tcBorders>
            <w:shd w:val="clear" w:color="auto" w:fill="auto"/>
            <w:vAlign w:val="center"/>
          </w:tcPr>
          <w:p w14:paraId="317039E8" w14:textId="77777777" w:rsidR="00B17C46" w:rsidRPr="0036117E" w:rsidRDefault="00B17C46" w:rsidP="0076061A">
            <w:pPr>
              <w:pStyle w:val="WW-Domylnie"/>
              <w:spacing w:after="0" w:line="100" w:lineRule="atLeast"/>
              <w:jc w:val="center"/>
              <w:rPr>
                <w:rFonts w:ascii="Times New Roman" w:hAnsi="Times New Roman" w:cs="Times New Roman"/>
                <w:b/>
                <w:sz w:val="24"/>
                <w:szCs w:val="24"/>
              </w:rPr>
            </w:pPr>
            <w:r w:rsidRPr="0036117E">
              <w:rPr>
                <w:rFonts w:ascii="Times New Roman" w:eastAsia="Times New Roman" w:hAnsi="Times New Roman" w:cs="Times New Roman"/>
                <w:sz w:val="24"/>
                <w:szCs w:val="24"/>
              </w:rPr>
              <w:t>Literatura</w:t>
            </w:r>
          </w:p>
        </w:tc>
        <w:tc>
          <w:tcPr>
            <w:tcW w:w="6467" w:type="dxa"/>
            <w:tcBorders>
              <w:top w:val="single" w:sz="4" w:space="0" w:color="000080"/>
              <w:left w:val="single" w:sz="4" w:space="0" w:color="000080"/>
              <w:bottom w:val="single" w:sz="4" w:space="0" w:color="000080"/>
              <w:right w:val="single" w:sz="4" w:space="0" w:color="000080"/>
            </w:tcBorders>
            <w:shd w:val="clear" w:color="auto" w:fill="auto"/>
            <w:vAlign w:val="center"/>
          </w:tcPr>
          <w:p w14:paraId="396A53DF" w14:textId="77777777" w:rsidR="00B17C46" w:rsidRPr="0036117E" w:rsidRDefault="00B17C46" w:rsidP="0076061A">
            <w:pPr>
              <w:pStyle w:val="Akapitzlist"/>
              <w:suppressAutoHyphens w:val="0"/>
              <w:spacing w:after="0" w:line="240" w:lineRule="auto"/>
              <w:ind w:left="0"/>
              <w:jc w:val="both"/>
              <w:rPr>
                <w:rFonts w:ascii="Times New Roman" w:hAnsi="Times New Roman" w:cs="Times New Roman"/>
                <w:u w:val="single"/>
              </w:rPr>
            </w:pPr>
            <w:r w:rsidRPr="0036117E">
              <w:rPr>
                <w:rFonts w:ascii="Times New Roman" w:hAnsi="Times New Roman" w:cs="Times New Roman"/>
                <w:b/>
                <w:u w:val="single"/>
              </w:rPr>
              <w:t>Literatura obowiązkowa</w:t>
            </w:r>
            <w:r w:rsidRPr="0036117E">
              <w:rPr>
                <w:rFonts w:ascii="Times New Roman" w:hAnsi="Times New Roman" w:cs="Times New Roman"/>
                <w:u w:val="single"/>
              </w:rPr>
              <w:t xml:space="preserve">: </w:t>
            </w:r>
          </w:p>
          <w:p w14:paraId="3F206824" w14:textId="77777777" w:rsidR="00B17C46" w:rsidRPr="0036117E" w:rsidRDefault="00B17C46" w:rsidP="002325BB">
            <w:pPr>
              <w:numPr>
                <w:ilvl w:val="0"/>
                <w:numId w:val="510"/>
              </w:numPr>
              <w:suppressAutoHyphens/>
              <w:spacing w:after="0" w:line="240" w:lineRule="auto"/>
              <w:jc w:val="both"/>
              <w:rPr>
                <w:rFonts w:ascii="Times New Roman" w:hAnsi="Times New Roman" w:cs="Times New Roman"/>
                <w:lang w:val="pl-PL"/>
              </w:rPr>
            </w:pPr>
            <w:r w:rsidRPr="0036117E">
              <w:rPr>
                <w:rFonts w:ascii="Times New Roman" w:hAnsi="Times New Roman" w:cs="Times New Roman"/>
                <w:lang w:val="pl-PL"/>
              </w:rPr>
              <w:lastRenderedPageBreak/>
              <w:t>Literatura z dziedziny, w której praca magisterskiej jest prowadzona, specjalistyczne artykuły w renomowanych czasopismach medycznych.</w:t>
            </w:r>
          </w:p>
          <w:p w14:paraId="5948123B" w14:textId="77777777" w:rsidR="00B17C46" w:rsidRPr="0036117E" w:rsidRDefault="00B17C46" w:rsidP="0076061A">
            <w:pPr>
              <w:pStyle w:val="Akapitzlist"/>
              <w:suppressAutoHyphens w:val="0"/>
              <w:spacing w:after="0" w:line="240" w:lineRule="auto"/>
              <w:ind w:left="0"/>
              <w:jc w:val="both"/>
              <w:rPr>
                <w:rFonts w:ascii="Times New Roman" w:hAnsi="Times New Roman" w:cs="Times New Roman"/>
                <w:color w:val="FF0000"/>
              </w:rPr>
            </w:pPr>
          </w:p>
        </w:tc>
      </w:tr>
      <w:tr w:rsidR="00B17C46" w:rsidRPr="005259B1" w14:paraId="42A98A46" w14:textId="77777777" w:rsidTr="0076061A">
        <w:trPr>
          <w:trHeight w:val="637"/>
        </w:trPr>
        <w:tc>
          <w:tcPr>
            <w:tcW w:w="2937" w:type="dxa"/>
            <w:tcBorders>
              <w:top w:val="single" w:sz="4" w:space="0" w:color="000080"/>
              <w:left w:val="single" w:sz="4" w:space="0" w:color="000080"/>
              <w:bottom w:val="single" w:sz="4" w:space="0" w:color="000080"/>
            </w:tcBorders>
            <w:shd w:val="clear" w:color="auto" w:fill="auto"/>
            <w:vAlign w:val="center"/>
          </w:tcPr>
          <w:p w14:paraId="685AEFE0" w14:textId="77777777" w:rsidR="00B17C46" w:rsidRPr="0036117E" w:rsidRDefault="00B17C46" w:rsidP="0076061A">
            <w:pPr>
              <w:pStyle w:val="WW-Domylnie"/>
              <w:spacing w:after="0" w:line="100" w:lineRule="atLeast"/>
              <w:jc w:val="center"/>
              <w:rPr>
                <w:rFonts w:ascii="Times New Roman" w:hAnsi="Times New Roman" w:cs="Times New Roman"/>
                <w:iCs/>
                <w:sz w:val="24"/>
                <w:szCs w:val="24"/>
              </w:rPr>
            </w:pPr>
            <w:r w:rsidRPr="0036117E">
              <w:rPr>
                <w:rFonts w:ascii="Times New Roman" w:eastAsia="Times New Roman" w:hAnsi="Times New Roman" w:cs="Times New Roman"/>
                <w:sz w:val="24"/>
                <w:szCs w:val="24"/>
              </w:rPr>
              <w:lastRenderedPageBreak/>
              <w:t>Metody i kryteria oceniania</w:t>
            </w:r>
          </w:p>
        </w:tc>
        <w:tc>
          <w:tcPr>
            <w:tcW w:w="6467" w:type="dxa"/>
            <w:tcBorders>
              <w:top w:val="single" w:sz="4" w:space="0" w:color="000080"/>
              <w:left w:val="single" w:sz="4" w:space="0" w:color="000080"/>
              <w:bottom w:val="single" w:sz="4" w:space="0" w:color="000080"/>
              <w:right w:val="single" w:sz="4" w:space="0" w:color="000080"/>
            </w:tcBorders>
            <w:shd w:val="clear" w:color="auto" w:fill="auto"/>
            <w:vAlign w:val="center"/>
          </w:tcPr>
          <w:p w14:paraId="03B144D0" w14:textId="77777777" w:rsidR="00B17C46" w:rsidRPr="0036117E" w:rsidRDefault="00B17C46" w:rsidP="0076061A">
            <w:pPr>
              <w:spacing w:before="60" w:after="60"/>
              <w:jc w:val="both"/>
              <w:rPr>
                <w:rFonts w:ascii="Times New Roman" w:hAnsi="Times New Roman" w:cs="Times New Roman"/>
                <w:lang w:val="pl-PL"/>
              </w:rPr>
            </w:pPr>
            <w:r w:rsidRPr="0036117E">
              <w:rPr>
                <w:rFonts w:ascii="Times New Roman" w:hAnsi="Times New Roman" w:cs="Times New Roman"/>
                <w:iCs/>
                <w:lang w:val="pl-PL"/>
              </w:rPr>
              <w:t>Warunki zaliczenia podane są w części B sylabusa.</w:t>
            </w:r>
          </w:p>
        </w:tc>
      </w:tr>
      <w:tr w:rsidR="00B17C46" w:rsidRPr="005259B1" w14:paraId="45BA4312" w14:textId="77777777" w:rsidTr="0076061A">
        <w:tc>
          <w:tcPr>
            <w:tcW w:w="2937" w:type="dxa"/>
            <w:tcBorders>
              <w:top w:val="single" w:sz="4" w:space="0" w:color="000080"/>
              <w:left w:val="single" w:sz="4" w:space="0" w:color="000080"/>
              <w:bottom w:val="single" w:sz="4" w:space="0" w:color="000080"/>
            </w:tcBorders>
            <w:shd w:val="clear" w:color="auto" w:fill="auto"/>
            <w:vAlign w:val="center"/>
          </w:tcPr>
          <w:p w14:paraId="7D2A676F" w14:textId="77777777" w:rsidR="00B17C46" w:rsidRPr="0036117E" w:rsidRDefault="00B17C46" w:rsidP="0076061A">
            <w:pPr>
              <w:pStyle w:val="WW-Domylnie"/>
              <w:spacing w:after="0" w:line="100" w:lineRule="atLeast"/>
              <w:jc w:val="center"/>
              <w:rPr>
                <w:rStyle w:val="wrtext"/>
                <w:rFonts w:ascii="Times New Roman" w:hAnsi="Times New Roman" w:cs="Times New Roman"/>
                <w:sz w:val="24"/>
                <w:szCs w:val="24"/>
              </w:rPr>
            </w:pPr>
            <w:r w:rsidRPr="0036117E">
              <w:rPr>
                <w:rFonts w:ascii="Times New Roman" w:eastAsia="Times New Roman" w:hAnsi="Times New Roman" w:cs="Times New Roman"/>
                <w:sz w:val="24"/>
                <w:szCs w:val="24"/>
              </w:rPr>
              <w:t>Praktyki zawodowe w ramach przedmiotu</w:t>
            </w:r>
          </w:p>
        </w:tc>
        <w:tc>
          <w:tcPr>
            <w:tcW w:w="6467" w:type="dxa"/>
            <w:tcBorders>
              <w:top w:val="single" w:sz="4" w:space="0" w:color="000080"/>
              <w:left w:val="single" w:sz="4" w:space="0" w:color="000080"/>
              <w:bottom w:val="single" w:sz="4" w:space="0" w:color="000080"/>
              <w:right w:val="single" w:sz="4" w:space="0" w:color="000080"/>
            </w:tcBorders>
            <w:shd w:val="clear" w:color="auto" w:fill="auto"/>
            <w:vAlign w:val="center"/>
          </w:tcPr>
          <w:p w14:paraId="5ECEFC84" w14:textId="77777777" w:rsidR="00B17C46" w:rsidRPr="0036117E" w:rsidRDefault="00B17C46" w:rsidP="0076061A">
            <w:pPr>
              <w:pStyle w:val="WW-Domylnie"/>
              <w:spacing w:after="0" w:line="100" w:lineRule="atLeast"/>
              <w:jc w:val="both"/>
              <w:rPr>
                <w:rFonts w:ascii="Times New Roman" w:hAnsi="Times New Roman" w:cs="Times New Roman"/>
              </w:rPr>
            </w:pPr>
            <w:r w:rsidRPr="0036117E">
              <w:rPr>
                <w:rStyle w:val="wrtext"/>
                <w:rFonts w:ascii="Times New Roman" w:hAnsi="Times New Roman" w:cs="Times New Roman"/>
              </w:rPr>
              <w:t>Program kształcenia nie przewiduje odbycia praktyk zawodowych.</w:t>
            </w:r>
          </w:p>
        </w:tc>
      </w:tr>
    </w:tbl>
    <w:p w14:paraId="15ABF1B1" w14:textId="77777777" w:rsidR="00B17C46" w:rsidRPr="0036117E" w:rsidRDefault="00B17C46" w:rsidP="00B17C46">
      <w:pPr>
        <w:pStyle w:val="WW-Domylnie"/>
        <w:spacing w:after="120" w:line="100" w:lineRule="atLeast"/>
        <w:jc w:val="both"/>
        <w:rPr>
          <w:rFonts w:ascii="Times New Roman" w:eastAsia="Times New Roman" w:hAnsi="Times New Roman" w:cs="Times New Roman"/>
          <w:b/>
        </w:rPr>
      </w:pPr>
    </w:p>
    <w:p w14:paraId="0063D937" w14:textId="77777777" w:rsidR="00B17C46" w:rsidRPr="0036117E" w:rsidRDefault="00B17C46" w:rsidP="002325BB">
      <w:pPr>
        <w:pStyle w:val="Akapitzlist"/>
        <w:numPr>
          <w:ilvl w:val="0"/>
          <w:numId w:val="512"/>
        </w:numPr>
        <w:rPr>
          <w:rFonts w:ascii="Times New Roman" w:hAnsi="Times New Roman" w:cs="Times New Roman"/>
          <w:b/>
        </w:rPr>
      </w:pPr>
      <w:r w:rsidRPr="0036117E">
        <w:rPr>
          <w:rFonts w:ascii="Times New Roman" w:hAnsi="Times New Roman" w:cs="Times New Roman"/>
          <w:b/>
        </w:rPr>
        <w:t xml:space="preserve">Opis przedmiotu cyklu </w:t>
      </w:r>
    </w:p>
    <w:tbl>
      <w:tblPr>
        <w:tblW w:w="0" w:type="auto"/>
        <w:tblInd w:w="-211" w:type="dxa"/>
        <w:tblLayout w:type="fixed"/>
        <w:tblCellMar>
          <w:left w:w="10" w:type="dxa"/>
          <w:right w:w="10" w:type="dxa"/>
        </w:tblCellMar>
        <w:tblLook w:val="0000" w:firstRow="0" w:lastRow="0" w:firstColumn="0" w:lastColumn="0" w:noHBand="0" w:noVBand="0"/>
      </w:tblPr>
      <w:tblGrid>
        <w:gridCol w:w="3226"/>
        <w:gridCol w:w="6021"/>
      </w:tblGrid>
      <w:tr w:rsidR="00B17C46" w:rsidRPr="0036117E" w14:paraId="20C5B5BD" w14:textId="77777777" w:rsidTr="0076061A">
        <w:tc>
          <w:tcPr>
            <w:tcW w:w="3226" w:type="dxa"/>
            <w:tcBorders>
              <w:top w:val="single" w:sz="4" w:space="0" w:color="000080"/>
              <w:left w:val="single" w:sz="4" w:space="0" w:color="000080"/>
              <w:bottom w:val="single" w:sz="4" w:space="0" w:color="000080"/>
            </w:tcBorders>
            <w:shd w:val="clear" w:color="auto" w:fill="auto"/>
            <w:vAlign w:val="center"/>
          </w:tcPr>
          <w:p w14:paraId="1190B227" w14:textId="77777777" w:rsidR="00B17C46" w:rsidRPr="0036117E" w:rsidRDefault="00B17C46" w:rsidP="0076061A">
            <w:pPr>
              <w:pStyle w:val="WW-Domylnie"/>
              <w:spacing w:after="0" w:line="100" w:lineRule="atLeast"/>
              <w:jc w:val="center"/>
              <w:rPr>
                <w:rFonts w:ascii="Times New Roman" w:eastAsia="Times New Roman" w:hAnsi="Times New Roman" w:cs="Times New Roman"/>
                <w:b/>
                <w:sz w:val="24"/>
              </w:rPr>
            </w:pPr>
            <w:r w:rsidRPr="0036117E">
              <w:rPr>
                <w:rFonts w:ascii="Times New Roman" w:eastAsia="Times New Roman" w:hAnsi="Times New Roman" w:cs="Times New Roman"/>
                <w:b/>
                <w:sz w:val="24"/>
              </w:rPr>
              <w:t>Nazwa pola</w:t>
            </w:r>
          </w:p>
        </w:tc>
        <w:tc>
          <w:tcPr>
            <w:tcW w:w="6021" w:type="dxa"/>
            <w:tcBorders>
              <w:top w:val="single" w:sz="4" w:space="0" w:color="000080"/>
              <w:left w:val="single" w:sz="4" w:space="0" w:color="000080"/>
              <w:bottom w:val="single" w:sz="4" w:space="0" w:color="000080"/>
              <w:right w:val="single" w:sz="4" w:space="0" w:color="000080"/>
            </w:tcBorders>
            <w:shd w:val="clear" w:color="auto" w:fill="auto"/>
            <w:vAlign w:val="center"/>
          </w:tcPr>
          <w:p w14:paraId="770F4B39" w14:textId="77777777" w:rsidR="00B17C46" w:rsidRPr="0036117E" w:rsidRDefault="00B17C46" w:rsidP="0076061A">
            <w:pPr>
              <w:pStyle w:val="WW-Domylnie"/>
              <w:spacing w:after="0" w:line="100" w:lineRule="atLeast"/>
              <w:jc w:val="center"/>
              <w:rPr>
                <w:rFonts w:ascii="Times New Roman" w:hAnsi="Times New Roman" w:cs="Times New Roman"/>
              </w:rPr>
            </w:pPr>
            <w:r w:rsidRPr="0036117E">
              <w:rPr>
                <w:rFonts w:ascii="Times New Roman" w:eastAsia="Times New Roman" w:hAnsi="Times New Roman" w:cs="Times New Roman"/>
                <w:b/>
                <w:sz w:val="24"/>
              </w:rPr>
              <w:t>Komentarz</w:t>
            </w:r>
          </w:p>
        </w:tc>
      </w:tr>
      <w:tr w:rsidR="00B17C46" w:rsidRPr="005259B1" w14:paraId="6B1FC512" w14:textId="77777777" w:rsidTr="0076061A">
        <w:tc>
          <w:tcPr>
            <w:tcW w:w="3226" w:type="dxa"/>
            <w:tcBorders>
              <w:top w:val="single" w:sz="4" w:space="0" w:color="000080"/>
              <w:left w:val="single" w:sz="4" w:space="0" w:color="000080"/>
              <w:bottom w:val="single" w:sz="4" w:space="0" w:color="000080"/>
            </w:tcBorders>
            <w:shd w:val="clear" w:color="auto" w:fill="auto"/>
            <w:vAlign w:val="center"/>
          </w:tcPr>
          <w:p w14:paraId="5BD9CC3B" w14:textId="77777777" w:rsidR="00B17C46" w:rsidRPr="0036117E" w:rsidRDefault="00B17C46" w:rsidP="0076061A">
            <w:pPr>
              <w:pStyle w:val="WW-Domylnie"/>
              <w:spacing w:after="0" w:line="100" w:lineRule="atLeast"/>
              <w:jc w:val="center"/>
              <w:rPr>
                <w:rFonts w:ascii="Times New Roman" w:eastAsia="Times New Roman" w:hAnsi="Times New Roman" w:cs="Times New Roman"/>
                <w:b/>
                <w:sz w:val="24"/>
              </w:rPr>
            </w:pPr>
            <w:r w:rsidRPr="0036117E">
              <w:rPr>
                <w:rFonts w:ascii="Times New Roman" w:eastAsia="Times New Roman" w:hAnsi="Times New Roman" w:cs="Times New Roman"/>
                <w:sz w:val="24"/>
              </w:rPr>
              <w:t>Cykl dydaktyczny, w którym przedmiot jest realizowany</w:t>
            </w:r>
          </w:p>
        </w:tc>
        <w:tc>
          <w:tcPr>
            <w:tcW w:w="6021" w:type="dxa"/>
            <w:tcBorders>
              <w:top w:val="single" w:sz="4" w:space="0" w:color="000080"/>
              <w:left w:val="single" w:sz="4" w:space="0" w:color="000080"/>
              <w:bottom w:val="single" w:sz="4" w:space="0" w:color="000080"/>
              <w:right w:val="single" w:sz="4" w:space="0" w:color="000080"/>
            </w:tcBorders>
            <w:shd w:val="clear" w:color="auto" w:fill="auto"/>
            <w:vAlign w:val="center"/>
          </w:tcPr>
          <w:p w14:paraId="48A7DEEB" w14:textId="432C8D1D" w:rsidR="00B17C46" w:rsidRPr="0036117E" w:rsidRDefault="00B17C46" w:rsidP="0076061A">
            <w:pPr>
              <w:pStyle w:val="WW-Domylnie"/>
              <w:spacing w:after="0" w:line="100" w:lineRule="atLeast"/>
              <w:jc w:val="both"/>
              <w:rPr>
                <w:rFonts w:ascii="Times New Roman" w:eastAsia="Times New Roman" w:hAnsi="Times New Roman" w:cs="Times New Roman"/>
                <w:b/>
              </w:rPr>
            </w:pPr>
            <w:r w:rsidRPr="0036117E">
              <w:rPr>
                <w:rFonts w:ascii="Times New Roman" w:eastAsia="Times New Roman" w:hAnsi="Times New Roman" w:cs="Times New Roman"/>
                <w:b/>
              </w:rPr>
              <w:t>V rok, semestr IX</w:t>
            </w:r>
            <w:r w:rsidR="00EA3DA5" w:rsidRPr="0036117E">
              <w:rPr>
                <w:rFonts w:ascii="Times New Roman" w:eastAsia="Times New Roman" w:hAnsi="Times New Roman" w:cs="Times New Roman"/>
                <w:b/>
              </w:rPr>
              <w:t xml:space="preserve"> (zimowy)</w:t>
            </w:r>
          </w:p>
        </w:tc>
      </w:tr>
      <w:tr w:rsidR="00B17C46" w:rsidRPr="0036117E" w14:paraId="2098D50A" w14:textId="77777777" w:rsidTr="0076061A">
        <w:tc>
          <w:tcPr>
            <w:tcW w:w="3226" w:type="dxa"/>
            <w:tcBorders>
              <w:top w:val="single" w:sz="4" w:space="0" w:color="000080"/>
              <w:left w:val="single" w:sz="4" w:space="0" w:color="000080"/>
              <w:bottom w:val="single" w:sz="4" w:space="0" w:color="000080"/>
            </w:tcBorders>
            <w:shd w:val="clear" w:color="auto" w:fill="auto"/>
            <w:vAlign w:val="center"/>
          </w:tcPr>
          <w:p w14:paraId="3CD82C5D" w14:textId="77777777" w:rsidR="00B17C46" w:rsidRPr="0036117E" w:rsidRDefault="00B17C46" w:rsidP="0076061A">
            <w:pPr>
              <w:pStyle w:val="WW-Domylnie"/>
              <w:spacing w:after="0" w:line="100" w:lineRule="atLeast"/>
              <w:jc w:val="center"/>
              <w:rPr>
                <w:rFonts w:ascii="Times New Roman" w:hAnsi="Times New Roman" w:cs="Times New Roman"/>
                <w:b/>
                <w:sz w:val="24"/>
              </w:rPr>
            </w:pPr>
            <w:r w:rsidRPr="0036117E">
              <w:rPr>
                <w:rFonts w:ascii="Times New Roman" w:eastAsia="Times New Roman" w:hAnsi="Times New Roman" w:cs="Times New Roman"/>
                <w:sz w:val="24"/>
              </w:rPr>
              <w:t>Sposób zaliczenia przedmiotu w cyklu</w:t>
            </w:r>
          </w:p>
        </w:tc>
        <w:tc>
          <w:tcPr>
            <w:tcW w:w="6021" w:type="dxa"/>
            <w:tcBorders>
              <w:top w:val="single" w:sz="4" w:space="0" w:color="000080"/>
              <w:left w:val="single" w:sz="4" w:space="0" w:color="000080"/>
              <w:bottom w:val="single" w:sz="4" w:space="0" w:color="000080"/>
              <w:right w:val="single" w:sz="4" w:space="0" w:color="000080"/>
            </w:tcBorders>
            <w:shd w:val="clear" w:color="auto" w:fill="auto"/>
            <w:vAlign w:val="center"/>
          </w:tcPr>
          <w:p w14:paraId="4C2ACA1F" w14:textId="61CF6439" w:rsidR="00B17C46" w:rsidRPr="0036117E" w:rsidRDefault="00B17C46" w:rsidP="00EA3DA5">
            <w:pPr>
              <w:pStyle w:val="WW-Domylnie"/>
              <w:spacing w:after="0" w:line="100" w:lineRule="atLeast"/>
              <w:jc w:val="both"/>
              <w:rPr>
                <w:rFonts w:ascii="Times New Roman" w:hAnsi="Times New Roman" w:cs="Times New Roman"/>
              </w:rPr>
            </w:pPr>
            <w:r w:rsidRPr="0036117E">
              <w:rPr>
                <w:rFonts w:ascii="Times New Roman" w:hAnsi="Times New Roman" w:cs="Times New Roman"/>
                <w:b/>
              </w:rPr>
              <w:t xml:space="preserve">Ćwiczenia </w:t>
            </w:r>
            <w:r w:rsidR="00EA3DA5" w:rsidRPr="0036117E">
              <w:rPr>
                <w:rFonts w:ascii="Times New Roman" w:hAnsi="Times New Roman" w:cs="Times New Roman"/>
                <w:b/>
              </w:rPr>
              <w:t>seminaryjn</w:t>
            </w:r>
            <w:r w:rsidRPr="0036117E">
              <w:rPr>
                <w:rFonts w:ascii="Times New Roman" w:hAnsi="Times New Roman" w:cs="Times New Roman"/>
                <w:b/>
              </w:rPr>
              <w:t xml:space="preserve">e: </w:t>
            </w:r>
            <w:r w:rsidRPr="0036117E">
              <w:rPr>
                <w:rFonts w:ascii="Times New Roman" w:hAnsi="Times New Roman" w:cs="Times New Roman"/>
              </w:rPr>
              <w:t xml:space="preserve">zaliczenie </w:t>
            </w:r>
          </w:p>
        </w:tc>
      </w:tr>
      <w:tr w:rsidR="00B17C46" w:rsidRPr="005259B1" w14:paraId="618F5E23" w14:textId="77777777" w:rsidTr="0076061A">
        <w:tc>
          <w:tcPr>
            <w:tcW w:w="3226" w:type="dxa"/>
            <w:tcBorders>
              <w:top w:val="single" w:sz="4" w:space="0" w:color="000080"/>
              <w:left w:val="single" w:sz="4" w:space="0" w:color="000080"/>
              <w:bottom w:val="single" w:sz="4" w:space="0" w:color="000080"/>
            </w:tcBorders>
            <w:shd w:val="clear" w:color="auto" w:fill="auto"/>
            <w:vAlign w:val="center"/>
          </w:tcPr>
          <w:p w14:paraId="2231A8F1" w14:textId="77777777" w:rsidR="00B17C46" w:rsidRPr="0036117E" w:rsidRDefault="00B17C46" w:rsidP="0076061A">
            <w:pPr>
              <w:pStyle w:val="WW-Domylnie"/>
              <w:spacing w:after="0" w:line="100" w:lineRule="atLeast"/>
              <w:jc w:val="center"/>
              <w:rPr>
                <w:rFonts w:ascii="Times New Roman" w:hAnsi="Times New Roman" w:cs="Times New Roman"/>
                <w:sz w:val="24"/>
              </w:rPr>
            </w:pPr>
            <w:r w:rsidRPr="0036117E">
              <w:rPr>
                <w:rFonts w:ascii="Times New Roman" w:eastAsia="Times New Roman" w:hAnsi="Times New Roman" w:cs="Times New Roman"/>
                <w:sz w:val="24"/>
              </w:rPr>
              <w:t>Forma(y) i liczba godzin zajęć oraz sposoby ich zaliczenia</w:t>
            </w:r>
          </w:p>
        </w:tc>
        <w:tc>
          <w:tcPr>
            <w:tcW w:w="6021" w:type="dxa"/>
            <w:tcBorders>
              <w:top w:val="single" w:sz="4" w:space="0" w:color="000080"/>
              <w:left w:val="single" w:sz="4" w:space="0" w:color="000080"/>
              <w:bottom w:val="single" w:sz="4" w:space="0" w:color="000080"/>
              <w:right w:val="single" w:sz="4" w:space="0" w:color="000080"/>
            </w:tcBorders>
            <w:shd w:val="clear" w:color="auto" w:fill="auto"/>
            <w:vAlign w:val="center"/>
          </w:tcPr>
          <w:p w14:paraId="662AE3E4" w14:textId="77777777" w:rsidR="00B17C46" w:rsidRPr="0036117E" w:rsidRDefault="00B17C46" w:rsidP="0076061A">
            <w:pPr>
              <w:pStyle w:val="WW-Domylnie"/>
              <w:spacing w:after="0" w:line="100" w:lineRule="atLeast"/>
              <w:jc w:val="both"/>
              <w:rPr>
                <w:rFonts w:ascii="Times New Roman" w:hAnsi="Times New Roman" w:cs="Times New Roman"/>
                <w:color w:val="FF0000"/>
              </w:rPr>
            </w:pPr>
          </w:p>
          <w:p w14:paraId="16758077" w14:textId="50355BFF" w:rsidR="00B17C46" w:rsidRPr="0036117E" w:rsidRDefault="00B17C46" w:rsidP="0076061A">
            <w:pPr>
              <w:spacing w:after="0" w:line="240" w:lineRule="auto"/>
              <w:jc w:val="both"/>
              <w:rPr>
                <w:rFonts w:ascii="Times New Roman" w:hAnsi="Times New Roman" w:cs="Times New Roman"/>
                <w:b/>
                <w:lang w:val="pl-PL"/>
              </w:rPr>
            </w:pPr>
            <w:r w:rsidRPr="0036117E">
              <w:rPr>
                <w:rFonts w:ascii="Times New Roman" w:hAnsi="Times New Roman" w:cs="Times New Roman"/>
                <w:lang w:val="pl-PL"/>
              </w:rPr>
              <w:t xml:space="preserve">Ćwiczenia </w:t>
            </w:r>
            <w:r w:rsidR="00EA3DA5" w:rsidRPr="0036117E">
              <w:rPr>
                <w:rFonts w:ascii="Times New Roman" w:hAnsi="Times New Roman" w:cs="Times New Roman"/>
                <w:lang w:val="pl-PL"/>
              </w:rPr>
              <w:t>seminaryjne</w:t>
            </w:r>
            <w:r w:rsidRPr="0036117E">
              <w:rPr>
                <w:rFonts w:ascii="Times New Roman" w:hAnsi="Times New Roman" w:cs="Times New Roman"/>
                <w:lang w:val="pl-PL"/>
              </w:rPr>
              <w:t xml:space="preserve"> – </w:t>
            </w:r>
            <w:r w:rsidR="00EA3DA5" w:rsidRPr="0036117E">
              <w:rPr>
                <w:rFonts w:ascii="Times New Roman" w:hAnsi="Times New Roman" w:cs="Times New Roman"/>
                <w:lang w:val="pl-PL"/>
              </w:rPr>
              <w:t>30</w:t>
            </w:r>
            <w:r w:rsidRPr="0036117E">
              <w:rPr>
                <w:rFonts w:ascii="Times New Roman" w:hAnsi="Times New Roman" w:cs="Times New Roman"/>
                <w:lang w:val="pl-PL"/>
              </w:rPr>
              <w:t xml:space="preserve"> godzin - </w:t>
            </w:r>
            <w:r w:rsidRPr="0036117E">
              <w:rPr>
                <w:rFonts w:ascii="Times New Roman" w:hAnsi="Times New Roman" w:cs="Times New Roman"/>
                <w:bCs/>
                <w:lang w:val="pl-PL"/>
              </w:rPr>
              <w:t>zaliczenie na ocenę</w:t>
            </w:r>
          </w:p>
          <w:p w14:paraId="34CE1884" w14:textId="77777777" w:rsidR="00B17C46" w:rsidRPr="0036117E" w:rsidRDefault="00B17C46" w:rsidP="0076061A">
            <w:pPr>
              <w:pStyle w:val="WW-Domylnie"/>
              <w:spacing w:after="0" w:line="100" w:lineRule="atLeast"/>
              <w:jc w:val="both"/>
              <w:rPr>
                <w:rFonts w:ascii="Times New Roman" w:hAnsi="Times New Roman" w:cs="Times New Roman"/>
                <w:color w:val="FF0000"/>
              </w:rPr>
            </w:pPr>
          </w:p>
        </w:tc>
      </w:tr>
      <w:tr w:rsidR="00B17C46" w:rsidRPr="005259B1" w14:paraId="01BBC054" w14:textId="77777777" w:rsidTr="0076061A">
        <w:tc>
          <w:tcPr>
            <w:tcW w:w="3226" w:type="dxa"/>
            <w:tcBorders>
              <w:top w:val="single" w:sz="4" w:space="0" w:color="000080"/>
              <w:left w:val="single" w:sz="4" w:space="0" w:color="000080"/>
              <w:bottom w:val="single" w:sz="4" w:space="0" w:color="000080"/>
            </w:tcBorders>
            <w:shd w:val="clear" w:color="auto" w:fill="auto"/>
            <w:vAlign w:val="center"/>
          </w:tcPr>
          <w:p w14:paraId="541B4AEB" w14:textId="77777777" w:rsidR="00B17C46" w:rsidRPr="0036117E" w:rsidRDefault="00B17C46" w:rsidP="0076061A">
            <w:pPr>
              <w:pStyle w:val="WW-Domylnie"/>
              <w:spacing w:after="0" w:line="100" w:lineRule="atLeast"/>
              <w:jc w:val="center"/>
              <w:rPr>
                <w:rFonts w:ascii="Times New Roman" w:hAnsi="Times New Roman" w:cs="Times New Roman"/>
                <w:b/>
                <w:sz w:val="24"/>
              </w:rPr>
            </w:pPr>
            <w:r w:rsidRPr="0036117E">
              <w:rPr>
                <w:rFonts w:ascii="Times New Roman" w:eastAsia="Times New Roman" w:hAnsi="Times New Roman" w:cs="Times New Roman"/>
                <w:sz w:val="24"/>
              </w:rPr>
              <w:t>Imię i nazwisko koordynatora/ów przedmiotu cyklu</w:t>
            </w:r>
          </w:p>
        </w:tc>
        <w:tc>
          <w:tcPr>
            <w:tcW w:w="6021" w:type="dxa"/>
            <w:tcBorders>
              <w:top w:val="single" w:sz="4" w:space="0" w:color="000080"/>
              <w:left w:val="single" w:sz="4" w:space="0" w:color="000080"/>
              <w:bottom w:val="single" w:sz="4" w:space="0" w:color="000080"/>
              <w:right w:val="single" w:sz="4" w:space="0" w:color="000080"/>
            </w:tcBorders>
            <w:shd w:val="clear" w:color="auto" w:fill="auto"/>
            <w:vAlign w:val="center"/>
          </w:tcPr>
          <w:p w14:paraId="3615E9EC" w14:textId="77777777" w:rsidR="00B17C46" w:rsidRPr="0036117E" w:rsidRDefault="00B17C46" w:rsidP="0076061A">
            <w:pPr>
              <w:pStyle w:val="WW-Domylnie"/>
              <w:spacing w:after="0" w:line="100" w:lineRule="atLeast"/>
              <w:jc w:val="both"/>
              <w:rPr>
                <w:rFonts w:ascii="Times New Roman" w:hAnsi="Times New Roman" w:cs="Times New Roman"/>
                <w:b/>
              </w:rPr>
            </w:pPr>
            <w:r w:rsidRPr="0036117E">
              <w:rPr>
                <w:rFonts w:ascii="Times New Roman" w:hAnsi="Times New Roman" w:cs="Times New Roman"/>
                <w:b/>
              </w:rPr>
              <w:t xml:space="preserve">Kierownicy Katedr, </w:t>
            </w:r>
            <w:r w:rsidRPr="0036117E">
              <w:rPr>
                <w:rFonts w:ascii="Times New Roman" w:hAnsi="Times New Roman" w:cs="Times New Roman"/>
              </w:rPr>
              <w:t>w których praca magisterska jest realizowana</w:t>
            </w:r>
          </w:p>
        </w:tc>
      </w:tr>
      <w:tr w:rsidR="00B17C46" w:rsidRPr="005259B1" w14:paraId="78F25D07" w14:textId="77777777" w:rsidTr="0076061A">
        <w:tc>
          <w:tcPr>
            <w:tcW w:w="3226" w:type="dxa"/>
            <w:tcBorders>
              <w:top w:val="single" w:sz="4" w:space="0" w:color="000080"/>
              <w:left w:val="single" w:sz="4" w:space="0" w:color="000080"/>
              <w:bottom w:val="single" w:sz="4" w:space="0" w:color="000080"/>
            </w:tcBorders>
            <w:shd w:val="clear" w:color="auto" w:fill="auto"/>
            <w:vAlign w:val="center"/>
          </w:tcPr>
          <w:p w14:paraId="1ACE15D5" w14:textId="77777777" w:rsidR="00B17C46" w:rsidRPr="0036117E" w:rsidRDefault="00B17C46" w:rsidP="0076061A">
            <w:pPr>
              <w:pStyle w:val="WW-Domylnie"/>
              <w:spacing w:after="0" w:line="100" w:lineRule="atLeast"/>
              <w:jc w:val="center"/>
              <w:rPr>
                <w:rFonts w:ascii="Times New Roman" w:hAnsi="Times New Roman" w:cs="Times New Roman"/>
                <w:b/>
                <w:sz w:val="24"/>
              </w:rPr>
            </w:pPr>
            <w:r w:rsidRPr="0036117E">
              <w:rPr>
                <w:rFonts w:ascii="Times New Roman" w:eastAsia="Times New Roman" w:hAnsi="Times New Roman" w:cs="Times New Roman"/>
                <w:sz w:val="24"/>
              </w:rPr>
              <w:t>Imię i nazwisko osób prowadzących grupy zajęciowe przedmiotu</w:t>
            </w:r>
          </w:p>
        </w:tc>
        <w:tc>
          <w:tcPr>
            <w:tcW w:w="6021" w:type="dxa"/>
            <w:tcBorders>
              <w:top w:val="single" w:sz="4" w:space="0" w:color="000080"/>
              <w:left w:val="single" w:sz="4" w:space="0" w:color="000080"/>
              <w:bottom w:val="single" w:sz="4" w:space="0" w:color="000080"/>
              <w:right w:val="single" w:sz="4" w:space="0" w:color="000080"/>
            </w:tcBorders>
            <w:shd w:val="clear" w:color="auto" w:fill="auto"/>
            <w:vAlign w:val="center"/>
          </w:tcPr>
          <w:p w14:paraId="6F285283" w14:textId="77777777" w:rsidR="00B17C46" w:rsidRPr="0036117E" w:rsidRDefault="00B17C46" w:rsidP="0076061A">
            <w:pPr>
              <w:pStyle w:val="WW-Domylnie"/>
              <w:spacing w:after="0" w:line="100" w:lineRule="atLeast"/>
              <w:jc w:val="both"/>
              <w:rPr>
                <w:rFonts w:ascii="Times New Roman" w:hAnsi="Times New Roman" w:cs="Times New Roman"/>
                <w:color w:val="FF0000"/>
              </w:rPr>
            </w:pPr>
            <w:r w:rsidRPr="0036117E">
              <w:rPr>
                <w:rFonts w:ascii="Times New Roman" w:hAnsi="Times New Roman" w:cs="Times New Roman"/>
              </w:rPr>
              <w:t>Kierownicy Katedr, w których praca magisterska jest realizowana</w:t>
            </w:r>
          </w:p>
        </w:tc>
      </w:tr>
      <w:tr w:rsidR="00B17C46" w:rsidRPr="0036117E" w14:paraId="4646EA46" w14:textId="77777777" w:rsidTr="0076061A">
        <w:tc>
          <w:tcPr>
            <w:tcW w:w="3226" w:type="dxa"/>
            <w:tcBorders>
              <w:top w:val="single" w:sz="4" w:space="0" w:color="000080"/>
              <w:left w:val="single" w:sz="4" w:space="0" w:color="000080"/>
              <w:bottom w:val="single" w:sz="4" w:space="0" w:color="000080"/>
            </w:tcBorders>
            <w:shd w:val="clear" w:color="auto" w:fill="auto"/>
            <w:vAlign w:val="center"/>
          </w:tcPr>
          <w:p w14:paraId="04E7D60D" w14:textId="77777777" w:rsidR="00B17C46" w:rsidRPr="0036117E" w:rsidRDefault="00B17C46" w:rsidP="0076061A">
            <w:pPr>
              <w:pStyle w:val="WW-Domylnie"/>
              <w:spacing w:after="0" w:line="100" w:lineRule="atLeast"/>
              <w:jc w:val="center"/>
              <w:rPr>
                <w:rFonts w:ascii="Times New Roman" w:eastAsia="Times New Roman" w:hAnsi="Times New Roman" w:cs="Times New Roman"/>
                <w:b/>
                <w:sz w:val="24"/>
              </w:rPr>
            </w:pPr>
            <w:r w:rsidRPr="0036117E">
              <w:rPr>
                <w:rFonts w:ascii="Times New Roman" w:eastAsia="Times New Roman" w:hAnsi="Times New Roman" w:cs="Times New Roman"/>
                <w:sz w:val="24"/>
              </w:rPr>
              <w:t xml:space="preserve">Atrybut (charakter) </w:t>
            </w:r>
            <w:r w:rsidRPr="0036117E">
              <w:rPr>
                <w:rFonts w:ascii="Times New Roman" w:eastAsia="Times New Roman" w:hAnsi="Times New Roman" w:cs="Times New Roman"/>
                <w:sz w:val="24"/>
              </w:rPr>
              <w:br/>
              <w:t>przedmiotu</w:t>
            </w:r>
          </w:p>
        </w:tc>
        <w:tc>
          <w:tcPr>
            <w:tcW w:w="6021" w:type="dxa"/>
            <w:tcBorders>
              <w:top w:val="single" w:sz="4" w:space="0" w:color="000080"/>
              <w:left w:val="single" w:sz="4" w:space="0" w:color="000080"/>
              <w:bottom w:val="single" w:sz="4" w:space="0" w:color="000080"/>
              <w:right w:val="single" w:sz="4" w:space="0" w:color="000080"/>
            </w:tcBorders>
            <w:shd w:val="clear" w:color="auto" w:fill="auto"/>
            <w:vAlign w:val="center"/>
          </w:tcPr>
          <w:p w14:paraId="4D0B519E" w14:textId="77777777" w:rsidR="00B17C46" w:rsidRPr="0036117E" w:rsidRDefault="00B17C46" w:rsidP="0076061A">
            <w:pPr>
              <w:pStyle w:val="WW-Domylnie"/>
              <w:spacing w:after="0" w:line="100" w:lineRule="atLeast"/>
              <w:jc w:val="both"/>
              <w:rPr>
                <w:rFonts w:ascii="Times New Roman" w:hAnsi="Times New Roman" w:cs="Times New Roman"/>
                <w:b/>
                <w:color w:val="FF0000"/>
              </w:rPr>
            </w:pPr>
            <w:r w:rsidRPr="0036117E">
              <w:rPr>
                <w:rFonts w:ascii="Times New Roman" w:eastAsia="Times New Roman" w:hAnsi="Times New Roman" w:cs="Times New Roman"/>
                <w:b/>
              </w:rPr>
              <w:t>Obligatoryjny</w:t>
            </w:r>
          </w:p>
        </w:tc>
      </w:tr>
      <w:tr w:rsidR="00B17C46" w:rsidRPr="005259B1" w14:paraId="1800FDD4" w14:textId="77777777" w:rsidTr="0076061A">
        <w:tc>
          <w:tcPr>
            <w:tcW w:w="3226" w:type="dxa"/>
            <w:tcBorders>
              <w:top w:val="single" w:sz="4" w:space="0" w:color="000080"/>
              <w:left w:val="single" w:sz="4" w:space="0" w:color="000080"/>
              <w:bottom w:val="single" w:sz="4" w:space="0" w:color="000080"/>
            </w:tcBorders>
            <w:shd w:val="clear" w:color="auto" w:fill="auto"/>
            <w:vAlign w:val="center"/>
          </w:tcPr>
          <w:p w14:paraId="29964B09" w14:textId="77777777" w:rsidR="00B17C46" w:rsidRPr="0036117E" w:rsidRDefault="00B17C46" w:rsidP="0076061A">
            <w:pPr>
              <w:pStyle w:val="WW-Domylnie"/>
              <w:spacing w:after="0" w:line="100" w:lineRule="atLeast"/>
              <w:jc w:val="center"/>
              <w:rPr>
                <w:rFonts w:ascii="Times New Roman" w:eastAsia="Calibri" w:hAnsi="Times New Roman" w:cs="Times New Roman"/>
                <w:b/>
                <w:sz w:val="24"/>
              </w:rPr>
            </w:pPr>
            <w:r w:rsidRPr="0036117E">
              <w:rPr>
                <w:rFonts w:ascii="Times New Roman" w:eastAsia="Times New Roman" w:hAnsi="Times New Roman" w:cs="Times New Roman"/>
                <w:sz w:val="24"/>
              </w:rPr>
              <w:t>Grupy zajęciowe z opisem i limitem miejsc w grupach</w:t>
            </w:r>
          </w:p>
        </w:tc>
        <w:tc>
          <w:tcPr>
            <w:tcW w:w="6021" w:type="dxa"/>
            <w:tcBorders>
              <w:top w:val="single" w:sz="4" w:space="0" w:color="000080"/>
              <w:left w:val="single" w:sz="4" w:space="0" w:color="000080"/>
              <w:bottom w:val="single" w:sz="4" w:space="0" w:color="000080"/>
              <w:right w:val="single" w:sz="4" w:space="0" w:color="000080"/>
            </w:tcBorders>
            <w:shd w:val="clear" w:color="auto" w:fill="auto"/>
            <w:vAlign w:val="center"/>
          </w:tcPr>
          <w:p w14:paraId="05C95650" w14:textId="77777777" w:rsidR="00B17C46" w:rsidRPr="0036117E" w:rsidRDefault="00B17C46" w:rsidP="0076061A">
            <w:pPr>
              <w:pStyle w:val="WW-Domylnie"/>
              <w:spacing w:after="0" w:line="100" w:lineRule="atLeast"/>
              <w:jc w:val="both"/>
              <w:rPr>
                <w:rFonts w:ascii="Times New Roman" w:hAnsi="Times New Roman" w:cs="Times New Roman"/>
                <w:b/>
                <w:color w:val="FF0000"/>
              </w:rPr>
            </w:pPr>
            <w:r w:rsidRPr="0036117E">
              <w:rPr>
                <w:rFonts w:ascii="Times New Roman" w:eastAsia="Calibri" w:hAnsi="Times New Roman" w:cs="Times New Roman"/>
                <w:b/>
              </w:rPr>
              <w:t xml:space="preserve">Ćwiczenia specjalistyczne są </w:t>
            </w:r>
            <w:r w:rsidRPr="0036117E">
              <w:rPr>
                <w:rFonts w:ascii="Times New Roman" w:hAnsi="Times New Roman" w:cs="Times New Roman"/>
                <w:b/>
                <w:sz w:val="24"/>
                <w:szCs w:val="24"/>
              </w:rPr>
              <w:t>uwarunkowane organizacją pracy poszczególnych Katedr</w:t>
            </w:r>
          </w:p>
        </w:tc>
      </w:tr>
      <w:tr w:rsidR="00B17C46" w:rsidRPr="0036117E" w14:paraId="3D1B9DBC" w14:textId="77777777" w:rsidTr="0076061A">
        <w:tc>
          <w:tcPr>
            <w:tcW w:w="3226" w:type="dxa"/>
            <w:tcBorders>
              <w:top w:val="single" w:sz="4" w:space="0" w:color="000080"/>
              <w:left w:val="single" w:sz="4" w:space="0" w:color="000080"/>
              <w:bottom w:val="single" w:sz="4" w:space="0" w:color="000080"/>
            </w:tcBorders>
            <w:shd w:val="clear" w:color="auto" w:fill="auto"/>
            <w:vAlign w:val="center"/>
          </w:tcPr>
          <w:p w14:paraId="79165B6B" w14:textId="77777777" w:rsidR="00B17C46" w:rsidRPr="0036117E" w:rsidRDefault="00B17C46" w:rsidP="0076061A">
            <w:pPr>
              <w:pStyle w:val="WW-Domylnie"/>
              <w:spacing w:after="0" w:line="100" w:lineRule="atLeast"/>
              <w:jc w:val="center"/>
              <w:rPr>
                <w:rFonts w:ascii="Times New Roman" w:hAnsi="Times New Roman" w:cs="Times New Roman"/>
                <w:b/>
                <w:bCs/>
                <w:sz w:val="24"/>
              </w:rPr>
            </w:pPr>
            <w:r w:rsidRPr="0036117E">
              <w:rPr>
                <w:rFonts w:ascii="Times New Roman" w:eastAsia="Times New Roman" w:hAnsi="Times New Roman" w:cs="Times New Roman"/>
                <w:sz w:val="24"/>
              </w:rPr>
              <w:t>Terminy i miejsca odbywania zajęć</w:t>
            </w:r>
          </w:p>
        </w:tc>
        <w:tc>
          <w:tcPr>
            <w:tcW w:w="6021" w:type="dxa"/>
            <w:tcBorders>
              <w:top w:val="single" w:sz="4" w:space="0" w:color="000080"/>
              <w:left w:val="single" w:sz="4" w:space="0" w:color="000080"/>
              <w:bottom w:val="single" w:sz="4" w:space="0" w:color="000080"/>
              <w:right w:val="single" w:sz="4" w:space="0" w:color="000080"/>
            </w:tcBorders>
            <w:shd w:val="clear" w:color="auto" w:fill="auto"/>
            <w:vAlign w:val="center"/>
          </w:tcPr>
          <w:p w14:paraId="69BE1AEB" w14:textId="77777777" w:rsidR="00B17C46" w:rsidRPr="0036117E" w:rsidRDefault="00B17C46" w:rsidP="0076061A">
            <w:pPr>
              <w:pStyle w:val="WW-Domylnie"/>
              <w:spacing w:after="0" w:line="100" w:lineRule="atLeast"/>
              <w:jc w:val="both"/>
              <w:rPr>
                <w:rFonts w:ascii="Times New Roman" w:hAnsi="Times New Roman" w:cs="Times New Roman"/>
                <w:color w:val="FF0000"/>
              </w:rPr>
            </w:pPr>
            <w:r w:rsidRPr="0036117E">
              <w:rPr>
                <w:rFonts w:ascii="Times New Roman" w:hAnsi="Times New Roman" w:cs="Times New Roman"/>
                <w:b/>
                <w:bCs/>
              </w:rPr>
              <w:t>Terminy i miejsca odbywania zajęć są podawane przez Dział Dydaktyki Collegium Medicum im. Ludwika Rydygiera w Bydgoszczy UMK w Toruniu</w:t>
            </w:r>
          </w:p>
        </w:tc>
      </w:tr>
      <w:tr w:rsidR="00B17C46" w:rsidRPr="005259B1" w14:paraId="4341E36F" w14:textId="77777777" w:rsidTr="0076061A">
        <w:tc>
          <w:tcPr>
            <w:tcW w:w="3226" w:type="dxa"/>
            <w:tcBorders>
              <w:top w:val="single" w:sz="4" w:space="0" w:color="000080"/>
              <w:left w:val="single" w:sz="4" w:space="0" w:color="000080"/>
              <w:bottom w:val="single" w:sz="4" w:space="0" w:color="000080"/>
            </w:tcBorders>
            <w:shd w:val="clear" w:color="auto" w:fill="FFFFFF"/>
            <w:vAlign w:val="center"/>
          </w:tcPr>
          <w:p w14:paraId="677F1281" w14:textId="77777777" w:rsidR="00B17C46" w:rsidRPr="0036117E" w:rsidRDefault="00B17C46" w:rsidP="0076061A">
            <w:pPr>
              <w:pStyle w:val="WW-Domylnie"/>
              <w:spacing w:after="0" w:line="100" w:lineRule="atLeast"/>
              <w:jc w:val="center"/>
              <w:rPr>
                <w:rFonts w:ascii="Times New Roman" w:hAnsi="Times New Roman" w:cs="Times New Roman"/>
                <w:b/>
                <w:sz w:val="24"/>
              </w:rPr>
            </w:pPr>
            <w:r w:rsidRPr="0036117E">
              <w:rPr>
                <w:rFonts w:ascii="Times New Roman" w:eastAsia="Times New Roman" w:hAnsi="Times New Roman" w:cs="Times New Roman"/>
                <w:sz w:val="24"/>
              </w:rPr>
              <w:t>Efekty kształcenia, zdefiniowane dla danej formy zajęć w ramach przedmiotu</w:t>
            </w:r>
          </w:p>
        </w:tc>
        <w:tc>
          <w:tcPr>
            <w:tcW w:w="6021"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10F5DD92" w14:textId="4DC7A159" w:rsidR="00B17C46" w:rsidRPr="0036117E" w:rsidRDefault="00B17C46" w:rsidP="0032610E">
            <w:pPr>
              <w:spacing w:before="60" w:after="60"/>
              <w:jc w:val="both"/>
              <w:rPr>
                <w:rFonts w:ascii="Times New Roman" w:hAnsi="Times New Roman" w:cs="Times New Roman"/>
                <w:iCs/>
                <w:lang w:val="pl-PL"/>
              </w:rPr>
            </w:pPr>
            <w:r w:rsidRPr="0036117E">
              <w:rPr>
                <w:rFonts w:ascii="Times New Roman" w:hAnsi="Times New Roman" w:cs="Times New Roman"/>
                <w:b/>
                <w:lang w:val="pl-PL"/>
              </w:rPr>
              <w:t xml:space="preserve">Ćwiczenia </w:t>
            </w:r>
            <w:r w:rsidR="0032610E" w:rsidRPr="0036117E">
              <w:rPr>
                <w:rFonts w:ascii="Times New Roman" w:hAnsi="Times New Roman" w:cs="Times New Roman"/>
                <w:b/>
                <w:lang w:val="pl-PL"/>
              </w:rPr>
              <w:t>semiaryjne</w:t>
            </w:r>
            <w:r w:rsidRPr="0036117E">
              <w:rPr>
                <w:rFonts w:ascii="Times New Roman" w:hAnsi="Times New Roman" w:cs="Times New Roman"/>
                <w:b/>
                <w:lang w:val="pl-PL"/>
              </w:rPr>
              <w:t>:</w:t>
            </w:r>
            <w:r w:rsidRPr="0036117E">
              <w:rPr>
                <w:rFonts w:ascii="Times New Roman" w:hAnsi="Times New Roman" w:cs="Times New Roman"/>
                <w:lang w:val="pl-PL"/>
              </w:rPr>
              <w:t xml:space="preserve"> </w:t>
            </w:r>
            <w:r w:rsidRPr="0036117E">
              <w:rPr>
                <w:rFonts w:ascii="Times New Roman" w:hAnsi="Times New Roman" w:cs="Times New Roman"/>
                <w:iCs/>
                <w:lang w:val="pl-PL"/>
              </w:rPr>
              <w:t>W1-W</w:t>
            </w:r>
            <w:r w:rsidR="0032610E" w:rsidRPr="0036117E">
              <w:rPr>
                <w:rFonts w:ascii="Times New Roman" w:hAnsi="Times New Roman" w:cs="Times New Roman"/>
                <w:iCs/>
                <w:lang w:val="pl-PL"/>
              </w:rPr>
              <w:t>2</w:t>
            </w:r>
            <w:r w:rsidRPr="0036117E">
              <w:rPr>
                <w:rFonts w:ascii="Times New Roman" w:hAnsi="Times New Roman" w:cs="Times New Roman"/>
                <w:iCs/>
                <w:lang w:val="pl-PL"/>
              </w:rPr>
              <w:t>, U1-U</w:t>
            </w:r>
            <w:r w:rsidR="0032610E" w:rsidRPr="0036117E">
              <w:rPr>
                <w:rFonts w:ascii="Times New Roman" w:hAnsi="Times New Roman" w:cs="Times New Roman"/>
                <w:iCs/>
                <w:lang w:val="pl-PL"/>
              </w:rPr>
              <w:t>6</w:t>
            </w:r>
            <w:r w:rsidRPr="0036117E">
              <w:rPr>
                <w:rFonts w:ascii="Times New Roman" w:hAnsi="Times New Roman" w:cs="Times New Roman"/>
                <w:iCs/>
                <w:lang w:val="pl-PL"/>
              </w:rPr>
              <w:t>, K1-K2</w:t>
            </w:r>
          </w:p>
        </w:tc>
      </w:tr>
      <w:tr w:rsidR="00B17C46" w:rsidRPr="0036117E" w14:paraId="7420890D" w14:textId="77777777" w:rsidTr="0076061A">
        <w:tc>
          <w:tcPr>
            <w:tcW w:w="3226" w:type="dxa"/>
            <w:tcBorders>
              <w:top w:val="single" w:sz="4" w:space="0" w:color="000080"/>
              <w:left w:val="single" w:sz="4" w:space="0" w:color="000080"/>
              <w:bottom w:val="single" w:sz="4" w:space="0" w:color="000080"/>
            </w:tcBorders>
            <w:shd w:val="clear" w:color="auto" w:fill="FFFFFF"/>
            <w:vAlign w:val="center"/>
          </w:tcPr>
          <w:p w14:paraId="51BEF868" w14:textId="77777777" w:rsidR="00B17C46" w:rsidRPr="0036117E" w:rsidRDefault="00B17C46" w:rsidP="0076061A">
            <w:pPr>
              <w:pStyle w:val="WW-Domylnie"/>
              <w:spacing w:after="0" w:line="100" w:lineRule="atLeast"/>
              <w:jc w:val="center"/>
              <w:rPr>
                <w:rFonts w:ascii="Times New Roman" w:hAnsi="Times New Roman" w:cs="Times New Roman"/>
                <w:bCs/>
                <w:iCs/>
                <w:sz w:val="24"/>
              </w:rPr>
            </w:pPr>
            <w:r w:rsidRPr="0036117E">
              <w:rPr>
                <w:rFonts w:ascii="Times New Roman" w:eastAsia="Times New Roman" w:hAnsi="Times New Roman" w:cs="Times New Roman"/>
                <w:sz w:val="24"/>
              </w:rPr>
              <w:t>Metody i kryteria oceniania danej formy zajęć w ramach przedmiotu</w:t>
            </w:r>
          </w:p>
        </w:tc>
        <w:tc>
          <w:tcPr>
            <w:tcW w:w="6021"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264C9AE1" w14:textId="194846C9" w:rsidR="00B17C46" w:rsidRPr="0036117E" w:rsidRDefault="00B17C46" w:rsidP="0076061A">
            <w:pPr>
              <w:spacing w:before="60" w:after="60"/>
              <w:ind w:right="70"/>
              <w:jc w:val="both"/>
              <w:rPr>
                <w:rFonts w:ascii="Times New Roman" w:hAnsi="Times New Roman" w:cs="Times New Roman"/>
                <w:bCs/>
                <w:iCs/>
                <w:lang w:val="pl-PL"/>
              </w:rPr>
            </w:pPr>
            <w:r w:rsidRPr="0036117E">
              <w:rPr>
                <w:rFonts w:ascii="Times New Roman" w:hAnsi="Times New Roman" w:cs="Times New Roman"/>
                <w:bCs/>
                <w:iCs/>
                <w:lang w:val="pl-PL"/>
              </w:rPr>
              <w:t xml:space="preserve">Prezentacje – </w:t>
            </w:r>
            <w:r w:rsidR="0032610E" w:rsidRPr="0036117E">
              <w:rPr>
                <w:rFonts w:ascii="Times New Roman" w:hAnsi="Times New Roman" w:cs="Times New Roman"/>
                <w:bCs/>
                <w:iCs/>
                <w:lang w:val="pl-PL"/>
              </w:rPr>
              <w:t>W1-</w:t>
            </w:r>
            <w:r w:rsidRPr="0036117E">
              <w:rPr>
                <w:rFonts w:ascii="Times New Roman" w:hAnsi="Times New Roman" w:cs="Times New Roman"/>
                <w:bCs/>
                <w:iCs/>
                <w:lang w:val="pl-PL"/>
              </w:rPr>
              <w:t>W</w:t>
            </w:r>
            <w:r w:rsidR="0032610E" w:rsidRPr="0036117E">
              <w:rPr>
                <w:rFonts w:ascii="Times New Roman" w:hAnsi="Times New Roman" w:cs="Times New Roman"/>
                <w:bCs/>
                <w:iCs/>
                <w:lang w:val="pl-PL"/>
              </w:rPr>
              <w:t>2</w:t>
            </w:r>
            <w:r w:rsidRPr="0036117E">
              <w:rPr>
                <w:rFonts w:ascii="Times New Roman" w:hAnsi="Times New Roman" w:cs="Times New Roman"/>
                <w:bCs/>
                <w:iCs/>
                <w:lang w:val="pl-PL"/>
              </w:rPr>
              <w:t>, U</w:t>
            </w:r>
            <w:r w:rsidR="0032610E" w:rsidRPr="0036117E">
              <w:rPr>
                <w:rFonts w:ascii="Times New Roman" w:hAnsi="Times New Roman" w:cs="Times New Roman"/>
                <w:bCs/>
                <w:iCs/>
                <w:lang w:val="pl-PL"/>
              </w:rPr>
              <w:t>3,</w:t>
            </w:r>
            <w:r w:rsidRPr="0036117E">
              <w:rPr>
                <w:rFonts w:ascii="Times New Roman" w:hAnsi="Times New Roman" w:cs="Times New Roman"/>
                <w:bCs/>
                <w:iCs/>
                <w:lang w:val="pl-PL"/>
              </w:rPr>
              <w:t>U</w:t>
            </w:r>
            <w:r w:rsidR="0032610E" w:rsidRPr="0036117E">
              <w:rPr>
                <w:rFonts w:ascii="Times New Roman" w:hAnsi="Times New Roman" w:cs="Times New Roman"/>
                <w:bCs/>
                <w:iCs/>
                <w:lang w:val="pl-PL"/>
              </w:rPr>
              <w:t>5</w:t>
            </w:r>
          </w:p>
          <w:p w14:paraId="63DE6F32" w14:textId="47C41381" w:rsidR="00B17C46" w:rsidRPr="0036117E" w:rsidRDefault="00B17C46" w:rsidP="0076061A">
            <w:pPr>
              <w:spacing w:before="60" w:after="60"/>
              <w:ind w:right="70"/>
              <w:jc w:val="both"/>
              <w:rPr>
                <w:rFonts w:ascii="Times New Roman" w:hAnsi="Times New Roman" w:cs="Times New Roman"/>
                <w:lang w:val="pl-PL"/>
              </w:rPr>
            </w:pPr>
            <w:r w:rsidRPr="0036117E">
              <w:rPr>
                <w:rFonts w:ascii="Times New Roman" w:hAnsi="Times New Roman" w:cs="Times New Roman"/>
                <w:bCs/>
                <w:iCs/>
                <w:lang w:val="pl-PL"/>
              </w:rPr>
              <w:t xml:space="preserve">Aktywność – </w:t>
            </w:r>
            <w:r w:rsidR="0032610E" w:rsidRPr="0036117E">
              <w:rPr>
                <w:rFonts w:ascii="Times New Roman" w:hAnsi="Times New Roman" w:cs="Times New Roman"/>
                <w:bCs/>
                <w:iCs/>
                <w:lang w:val="pl-PL"/>
              </w:rPr>
              <w:t>W1-</w:t>
            </w:r>
            <w:r w:rsidRPr="0036117E">
              <w:rPr>
                <w:rFonts w:ascii="Times New Roman" w:hAnsi="Times New Roman" w:cs="Times New Roman"/>
                <w:bCs/>
                <w:iCs/>
                <w:lang w:val="pl-PL"/>
              </w:rPr>
              <w:t>W</w:t>
            </w:r>
            <w:r w:rsidR="0032610E" w:rsidRPr="0036117E">
              <w:rPr>
                <w:rFonts w:ascii="Times New Roman" w:hAnsi="Times New Roman" w:cs="Times New Roman"/>
                <w:bCs/>
                <w:iCs/>
                <w:lang w:val="pl-PL"/>
              </w:rPr>
              <w:t>2</w:t>
            </w:r>
            <w:r w:rsidRPr="0036117E">
              <w:rPr>
                <w:rFonts w:ascii="Times New Roman" w:hAnsi="Times New Roman" w:cs="Times New Roman"/>
                <w:bCs/>
                <w:iCs/>
                <w:lang w:val="pl-PL"/>
              </w:rPr>
              <w:t>, U1-U</w:t>
            </w:r>
            <w:r w:rsidR="0032610E" w:rsidRPr="0036117E">
              <w:rPr>
                <w:rFonts w:ascii="Times New Roman" w:hAnsi="Times New Roman" w:cs="Times New Roman"/>
                <w:bCs/>
                <w:iCs/>
                <w:lang w:val="pl-PL"/>
              </w:rPr>
              <w:t>5</w:t>
            </w:r>
            <w:r w:rsidRPr="0036117E">
              <w:rPr>
                <w:rFonts w:ascii="Times New Roman" w:hAnsi="Times New Roman" w:cs="Times New Roman"/>
                <w:bCs/>
                <w:iCs/>
                <w:lang w:val="pl-PL"/>
              </w:rPr>
              <w:t>, K1-K2</w:t>
            </w:r>
          </w:p>
          <w:p w14:paraId="675CB99D" w14:textId="77777777" w:rsidR="00B17C46" w:rsidRPr="0036117E" w:rsidRDefault="00B17C46" w:rsidP="0076061A">
            <w:pPr>
              <w:ind w:left="13"/>
              <w:jc w:val="both"/>
              <w:rPr>
                <w:rFonts w:ascii="Times New Roman" w:hAnsi="Times New Roman" w:cs="Times New Roman"/>
                <w:lang w:val="pl-PL"/>
              </w:rPr>
            </w:pPr>
          </w:p>
          <w:p w14:paraId="6B499DD0" w14:textId="77777777" w:rsidR="00B17C46" w:rsidRPr="0036117E" w:rsidRDefault="00B17C46" w:rsidP="0076061A">
            <w:pPr>
              <w:shd w:val="clear" w:color="auto" w:fill="FFFFFF"/>
              <w:ind w:right="117"/>
              <w:jc w:val="both"/>
              <w:rPr>
                <w:rFonts w:ascii="Times New Roman" w:hAnsi="Times New Roman" w:cs="Times New Roman"/>
                <w:lang w:val="pl-PL"/>
              </w:rPr>
            </w:pPr>
            <w:r w:rsidRPr="0036117E">
              <w:rPr>
                <w:rFonts w:ascii="Times New Roman" w:hAnsi="Times New Roman" w:cs="Times New Roman"/>
                <w:lang w:val="pl-PL"/>
              </w:rPr>
              <w:t>W przypadku zaliczenia na ocenę w formie pisemnej uzyskane punkty przelicza się na oceny według następującej skali:</w:t>
            </w:r>
          </w:p>
          <w:tbl>
            <w:tblPr>
              <w:tblW w:w="0" w:type="auto"/>
              <w:tblInd w:w="560" w:type="dxa"/>
              <w:tblLayout w:type="fixed"/>
              <w:tblLook w:val="0000" w:firstRow="0" w:lastRow="0" w:firstColumn="0" w:lastColumn="0" w:noHBand="0" w:noVBand="0"/>
            </w:tblPr>
            <w:tblGrid>
              <w:gridCol w:w="2098"/>
              <w:gridCol w:w="2098"/>
            </w:tblGrid>
            <w:tr w:rsidR="00B17C46" w:rsidRPr="0036117E" w14:paraId="50ED5E78" w14:textId="77777777" w:rsidTr="0076061A">
              <w:trPr>
                <w:trHeight w:val="113"/>
              </w:trPr>
              <w:tc>
                <w:tcPr>
                  <w:tcW w:w="2098" w:type="dxa"/>
                  <w:tcBorders>
                    <w:top w:val="single" w:sz="4" w:space="0" w:color="000000"/>
                    <w:left w:val="single" w:sz="4" w:space="0" w:color="000000"/>
                    <w:bottom w:val="single" w:sz="4" w:space="0" w:color="000000"/>
                  </w:tcBorders>
                  <w:shd w:val="clear" w:color="auto" w:fill="auto"/>
                  <w:vAlign w:val="center"/>
                </w:tcPr>
                <w:p w14:paraId="02383658" w14:textId="77777777" w:rsidR="00B17C46" w:rsidRPr="0036117E" w:rsidRDefault="00B17C46" w:rsidP="0076061A">
                  <w:pPr>
                    <w:shd w:val="clear" w:color="auto" w:fill="FFFFFF"/>
                    <w:jc w:val="both"/>
                    <w:rPr>
                      <w:rFonts w:ascii="Times New Roman" w:hAnsi="Times New Roman" w:cs="Times New Roman"/>
                      <w:bCs/>
                    </w:rPr>
                  </w:pPr>
                  <w:r w:rsidRPr="0036117E">
                    <w:rPr>
                      <w:rFonts w:ascii="Times New Roman" w:hAnsi="Times New Roman" w:cs="Times New Roman"/>
                      <w:bCs/>
                    </w:rPr>
                    <w:t>Procent punktów</w:t>
                  </w:r>
                </w:p>
              </w:tc>
              <w:tc>
                <w:tcPr>
                  <w:tcW w:w="2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97229" w14:textId="77777777" w:rsidR="00B17C46" w:rsidRPr="0036117E" w:rsidRDefault="00B17C46" w:rsidP="0076061A">
                  <w:pPr>
                    <w:jc w:val="both"/>
                    <w:rPr>
                      <w:rFonts w:ascii="Times New Roman" w:hAnsi="Times New Roman" w:cs="Times New Roman"/>
                    </w:rPr>
                  </w:pPr>
                  <w:r w:rsidRPr="0036117E">
                    <w:rPr>
                      <w:rFonts w:ascii="Times New Roman" w:hAnsi="Times New Roman" w:cs="Times New Roman"/>
                      <w:bCs/>
                    </w:rPr>
                    <w:t>Ocena</w:t>
                  </w:r>
                </w:p>
              </w:tc>
            </w:tr>
            <w:tr w:rsidR="00B17C46" w:rsidRPr="0036117E" w14:paraId="023137EE" w14:textId="77777777" w:rsidTr="0076061A">
              <w:trPr>
                <w:trHeight w:val="113"/>
              </w:trPr>
              <w:tc>
                <w:tcPr>
                  <w:tcW w:w="2098" w:type="dxa"/>
                  <w:tcBorders>
                    <w:top w:val="single" w:sz="4" w:space="0" w:color="000000"/>
                    <w:left w:val="single" w:sz="4" w:space="0" w:color="000000"/>
                    <w:bottom w:val="single" w:sz="4" w:space="0" w:color="000000"/>
                  </w:tcBorders>
                  <w:shd w:val="clear" w:color="auto" w:fill="auto"/>
                </w:tcPr>
                <w:p w14:paraId="3D4E0EB1" w14:textId="77777777" w:rsidR="00B17C46" w:rsidRPr="0036117E" w:rsidRDefault="00B17C46" w:rsidP="0076061A">
                  <w:pPr>
                    <w:shd w:val="clear" w:color="auto" w:fill="FFFFFF"/>
                    <w:jc w:val="both"/>
                    <w:rPr>
                      <w:rFonts w:ascii="Times New Roman" w:hAnsi="Times New Roman" w:cs="Times New Roman"/>
                    </w:rPr>
                  </w:pPr>
                  <w:r w:rsidRPr="0036117E">
                    <w:rPr>
                      <w:rFonts w:ascii="Times New Roman" w:hAnsi="Times New Roman" w:cs="Times New Roman"/>
                    </w:rPr>
                    <w:t>92-100%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14:paraId="769661C2" w14:textId="77777777" w:rsidR="00B17C46" w:rsidRPr="0036117E" w:rsidRDefault="00B17C46" w:rsidP="0076061A">
                  <w:pPr>
                    <w:jc w:val="both"/>
                    <w:rPr>
                      <w:rFonts w:ascii="Times New Roman" w:hAnsi="Times New Roman" w:cs="Times New Roman"/>
                    </w:rPr>
                  </w:pPr>
                  <w:r w:rsidRPr="0036117E">
                    <w:rPr>
                      <w:rFonts w:ascii="Times New Roman" w:hAnsi="Times New Roman" w:cs="Times New Roman"/>
                    </w:rPr>
                    <w:t>Bardzo dobry</w:t>
                  </w:r>
                </w:p>
              </w:tc>
            </w:tr>
            <w:tr w:rsidR="00B17C46" w:rsidRPr="0036117E" w14:paraId="02DB5483" w14:textId="77777777" w:rsidTr="0076061A">
              <w:trPr>
                <w:trHeight w:val="113"/>
              </w:trPr>
              <w:tc>
                <w:tcPr>
                  <w:tcW w:w="2098" w:type="dxa"/>
                  <w:tcBorders>
                    <w:top w:val="single" w:sz="4" w:space="0" w:color="000000"/>
                    <w:left w:val="single" w:sz="4" w:space="0" w:color="000000"/>
                    <w:bottom w:val="single" w:sz="4" w:space="0" w:color="000000"/>
                  </w:tcBorders>
                  <w:shd w:val="clear" w:color="auto" w:fill="auto"/>
                </w:tcPr>
                <w:p w14:paraId="353B6108" w14:textId="77777777" w:rsidR="00B17C46" w:rsidRPr="0036117E" w:rsidRDefault="00B17C46" w:rsidP="0076061A">
                  <w:pPr>
                    <w:shd w:val="clear" w:color="auto" w:fill="FFFFFF"/>
                    <w:jc w:val="both"/>
                    <w:rPr>
                      <w:rFonts w:ascii="Times New Roman" w:hAnsi="Times New Roman" w:cs="Times New Roman"/>
                    </w:rPr>
                  </w:pPr>
                  <w:r w:rsidRPr="0036117E">
                    <w:rPr>
                      <w:rFonts w:ascii="Times New Roman" w:hAnsi="Times New Roman" w:cs="Times New Roman"/>
                    </w:rPr>
                    <w:t>84-91%</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14:paraId="420632E5" w14:textId="77777777" w:rsidR="00B17C46" w:rsidRPr="0036117E" w:rsidRDefault="00B17C46" w:rsidP="0076061A">
                  <w:pPr>
                    <w:jc w:val="both"/>
                    <w:rPr>
                      <w:rFonts w:ascii="Times New Roman" w:hAnsi="Times New Roman" w:cs="Times New Roman"/>
                    </w:rPr>
                  </w:pPr>
                  <w:r w:rsidRPr="0036117E">
                    <w:rPr>
                      <w:rFonts w:ascii="Times New Roman" w:hAnsi="Times New Roman" w:cs="Times New Roman"/>
                    </w:rPr>
                    <w:t>Dobry plus</w:t>
                  </w:r>
                </w:p>
              </w:tc>
            </w:tr>
            <w:tr w:rsidR="00B17C46" w:rsidRPr="0036117E" w14:paraId="1D660A58" w14:textId="77777777" w:rsidTr="0076061A">
              <w:trPr>
                <w:trHeight w:val="113"/>
              </w:trPr>
              <w:tc>
                <w:tcPr>
                  <w:tcW w:w="2098" w:type="dxa"/>
                  <w:tcBorders>
                    <w:top w:val="single" w:sz="4" w:space="0" w:color="000000"/>
                    <w:left w:val="single" w:sz="4" w:space="0" w:color="000000"/>
                    <w:bottom w:val="single" w:sz="4" w:space="0" w:color="000000"/>
                  </w:tcBorders>
                  <w:shd w:val="clear" w:color="auto" w:fill="auto"/>
                </w:tcPr>
                <w:p w14:paraId="3345C67C" w14:textId="77777777" w:rsidR="00B17C46" w:rsidRPr="0036117E" w:rsidRDefault="00B17C46" w:rsidP="0076061A">
                  <w:pPr>
                    <w:shd w:val="clear" w:color="auto" w:fill="FFFFFF"/>
                    <w:jc w:val="both"/>
                    <w:rPr>
                      <w:rFonts w:ascii="Times New Roman" w:hAnsi="Times New Roman" w:cs="Times New Roman"/>
                    </w:rPr>
                  </w:pPr>
                  <w:r w:rsidRPr="0036117E">
                    <w:rPr>
                      <w:rFonts w:ascii="Times New Roman" w:hAnsi="Times New Roman" w:cs="Times New Roman"/>
                    </w:rPr>
                    <w:lastRenderedPageBreak/>
                    <w:t>76-83%</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14:paraId="16DC52ED" w14:textId="77777777" w:rsidR="00B17C46" w:rsidRPr="0036117E" w:rsidRDefault="00B17C46" w:rsidP="0076061A">
                  <w:pPr>
                    <w:jc w:val="both"/>
                    <w:rPr>
                      <w:rFonts w:ascii="Times New Roman" w:hAnsi="Times New Roman" w:cs="Times New Roman"/>
                    </w:rPr>
                  </w:pPr>
                  <w:r w:rsidRPr="0036117E">
                    <w:rPr>
                      <w:rFonts w:ascii="Times New Roman" w:hAnsi="Times New Roman" w:cs="Times New Roman"/>
                    </w:rPr>
                    <w:t>Dobry</w:t>
                  </w:r>
                </w:p>
              </w:tc>
            </w:tr>
            <w:tr w:rsidR="00B17C46" w:rsidRPr="0036117E" w14:paraId="4C6FC358" w14:textId="77777777" w:rsidTr="0076061A">
              <w:trPr>
                <w:trHeight w:val="113"/>
              </w:trPr>
              <w:tc>
                <w:tcPr>
                  <w:tcW w:w="2098" w:type="dxa"/>
                  <w:tcBorders>
                    <w:top w:val="single" w:sz="4" w:space="0" w:color="000000"/>
                    <w:left w:val="single" w:sz="4" w:space="0" w:color="000000"/>
                    <w:bottom w:val="single" w:sz="4" w:space="0" w:color="000000"/>
                  </w:tcBorders>
                  <w:shd w:val="clear" w:color="auto" w:fill="auto"/>
                </w:tcPr>
                <w:p w14:paraId="6EA786F1" w14:textId="77777777" w:rsidR="00B17C46" w:rsidRPr="0036117E" w:rsidRDefault="00B17C46" w:rsidP="0076061A">
                  <w:pPr>
                    <w:shd w:val="clear" w:color="auto" w:fill="FFFFFF"/>
                    <w:jc w:val="both"/>
                    <w:rPr>
                      <w:rFonts w:ascii="Times New Roman" w:hAnsi="Times New Roman" w:cs="Times New Roman"/>
                    </w:rPr>
                  </w:pPr>
                  <w:r w:rsidRPr="0036117E">
                    <w:rPr>
                      <w:rFonts w:ascii="Times New Roman" w:hAnsi="Times New Roman" w:cs="Times New Roman"/>
                    </w:rPr>
                    <w:t>68-75%</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14:paraId="2BF0B580" w14:textId="77777777" w:rsidR="00B17C46" w:rsidRPr="0036117E" w:rsidRDefault="00B17C46" w:rsidP="0076061A">
                  <w:pPr>
                    <w:jc w:val="both"/>
                    <w:rPr>
                      <w:rFonts w:ascii="Times New Roman" w:hAnsi="Times New Roman" w:cs="Times New Roman"/>
                    </w:rPr>
                  </w:pPr>
                  <w:r w:rsidRPr="0036117E">
                    <w:rPr>
                      <w:rFonts w:ascii="Times New Roman" w:hAnsi="Times New Roman" w:cs="Times New Roman"/>
                    </w:rPr>
                    <w:t>Dostateczny plus</w:t>
                  </w:r>
                </w:p>
              </w:tc>
            </w:tr>
            <w:tr w:rsidR="00B17C46" w:rsidRPr="0036117E" w14:paraId="28841228" w14:textId="77777777" w:rsidTr="0076061A">
              <w:trPr>
                <w:trHeight w:val="113"/>
              </w:trPr>
              <w:tc>
                <w:tcPr>
                  <w:tcW w:w="2098" w:type="dxa"/>
                  <w:tcBorders>
                    <w:top w:val="single" w:sz="4" w:space="0" w:color="000000"/>
                    <w:left w:val="single" w:sz="4" w:space="0" w:color="000000"/>
                    <w:bottom w:val="single" w:sz="4" w:space="0" w:color="000000"/>
                  </w:tcBorders>
                  <w:shd w:val="clear" w:color="auto" w:fill="auto"/>
                </w:tcPr>
                <w:p w14:paraId="76A5EA9F" w14:textId="77777777" w:rsidR="00B17C46" w:rsidRPr="0036117E" w:rsidRDefault="00B17C46" w:rsidP="0076061A">
                  <w:pPr>
                    <w:shd w:val="clear" w:color="auto" w:fill="FFFFFF"/>
                    <w:jc w:val="both"/>
                    <w:rPr>
                      <w:rFonts w:ascii="Times New Roman" w:hAnsi="Times New Roman" w:cs="Times New Roman"/>
                    </w:rPr>
                  </w:pPr>
                  <w:r w:rsidRPr="0036117E">
                    <w:rPr>
                      <w:rFonts w:ascii="Times New Roman" w:hAnsi="Times New Roman" w:cs="Times New Roman"/>
                    </w:rPr>
                    <w:t>60-67%</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14:paraId="5626C5EE" w14:textId="77777777" w:rsidR="00B17C46" w:rsidRPr="0036117E" w:rsidRDefault="00B17C46" w:rsidP="0076061A">
                  <w:pPr>
                    <w:jc w:val="both"/>
                    <w:rPr>
                      <w:rFonts w:ascii="Times New Roman" w:hAnsi="Times New Roman" w:cs="Times New Roman"/>
                    </w:rPr>
                  </w:pPr>
                  <w:r w:rsidRPr="0036117E">
                    <w:rPr>
                      <w:rFonts w:ascii="Times New Roman" w:hAnsi="Times New Roman" w:cs="Times New Roman"/>
                    </w:rPr>
                    <w:t>Dostateczny</w:t>
                  </w:r>
                </w:p>
              </w:tc>
            </w:tr>
            <w:tr w:rsidR="00B17C46" w:rsidRPr="0036117E" w14:paraId="7157A5A9" w14:textId="77777777" w:rsidTr="0076061A">
              <w:trPr>
                <w:trHeight w:val="113"/>
              </w:trPr>
              <w:tc>
                <w:tcPr>
                  <w:tcW w:w="2098" w:type="dxa"/>
                  <w:tcBorders>
                    <w:top w:val="single" w:sz="4" w:space="0" w:color="000000"/>
                    <w:left w:val="single" w:sz="4" w:space="0" w:color="000000"/>
                    <w:bottom w:val="single" w:sz="4" w:space="0" w:color="000000"/>
                  </w:tcBorders>
                  <w:shd w:val="clear" w:color="auto" w:fill="auto"/>
                </w:tcPr>
                <w:p w14:paraId="6DB94213" w14:textId="77777777" w:rsidR="00B17C46" w:rsidRPr="0036117E" w:rsidRDefault="00B17C46" w:rsidP="0076061A">
                  <w:pPr>
                    <w:shd w:val="clear" w:color="auto" w:fill="FFFFFF"/>
                    <w:jc w:val="both"/>
                    <w:rPr>
                      <w:rFonts w:ascii="Times New Roman" w:hAnsi="Times New Roman" w:cs="Times New Roman"/>
                    </w:rPr>
                  </w:pPr>
                  <w:r w:rsidRPr="0036117E">
                    <w:rPr>
                      <w:rFonts w:ascii="Times New Roman" w:hAnsi="Times New Roman" w:cs="Times New Roman"/>
                    </w:rPr>
                    <w:t>0-59%</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14:paraId="7728BFEC" w14:textId="77777777" w:rsidR="00B17C46" w:rsidRPr="0036117E" w:rsidRDefault="00B17C46" w:rsidP="0076061A">
                  <w:pPr>
                    <w:jc w:val="both"/>
                    <w:rPr>
                      <w:rFonts w:ascii="Times New Roman" w:hAnsi="Times New Roman" w:cs="Times New Roman"/>
                    </w:rPr>
                  </w:pPr>
                  <w:r w:rsidRPr="0036117E">
                    <w:rPr>
                      <w:rFonts w:ascii="Times New Roman" w:hAnsi="Times New Roman" w:cs="Times New Roman"/>
                    </w:rPr>
                    <w:t>Niedostateczny</w:t>
                  </w:r>
                </w:p>
              </w:tc>
            </w:tr>
          </w:tbl>
          <w:p w14:paraId="4A7B3802" w14:textId="77777777" w:rsidR="00B17C46" w:rsidRPr="0036117E" w:rsidRDefault="00B17C46" w:rsidP="0076061A">
            <w:pPr>
              <w:jc w:val="both"/>
              <w:rPr>
                <w:rFonts w:ascii="Times New Roman" w:hAnsi="Times New Roman" w:cs="Times New Roman"/>
              </w:rPr>
            </w:pPr>
          </w:p>
        </w:tc>
      </w:tr>
      <w:tr w:rsidR="00B17C46" w:rsidRPr="005259B1" w14:paraId="13C4F8C5" w14:textId="77777777" w:rsidTr="0076061A">
        <w:tc>
          <w:tcPr>
            <w:tcW w:w="3226" w:type="dxa"/>
            <w:tcBorders>
              <w:top w:val="single" w:sz="4" w:space="0" w:color="000080"/>
              <w:left w:val="single" w:sz="4" w:space="0" w:color="000080"/>
              <w:bottom w:val="single" w:sz="4" w:space="0" w:color="000080"/>
            </w:tcBorders>
            <w:shd w:val="clear" w:color="auto" w:fill="FFFFFF"/>
            <w:vAlign w:val="center"/>
          </w:tcPr>
          <w:p w14:paraId="1F36C03F" w14:textId="77777777" w:rsidR="00B17C46" w:rsidRPr="0036117E" w:rsidRDefault="00B17C46" w:rsidP="0076061A">
            <w:pPr>
              <w:pStyle w:val="WW-Domylnie"/>
              <w:spacing w:after="0" w:line="100" w:lineRule="atLeast"/>
              <w:jc w:val="center"/>
              <w:rPr>
                <w:rFonts w:ascii="Times New Roman" w:eastAsia="Calibri" w:hAnsi="Times New Roman" w:cs="Times New Roman"/>
                <w:sz w:val="24"/>
              </w:rPr>
            </w:pPr>
            <w:r w:rsidRPr="0036117E">
              <w:rPr>
                <w:rFonts w:ascii="Times New Roman" w:eastAsia="Times New Roman" w:hAnsi="Times New Roman" w:cs="Times New Roman"/>
                <w:sz w:val="24"/>
              </w:rPr>
              <w:lastRenderedPageBreak/>
              <w:t>Zakres tematów</w:t>
            </w:r>
          </w:p>
        </w:tc>
        <w:tc>
          <w:tcPr>
            <w:tcW w:w="6021"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1279E291" w14:textId="77777777" w:rsidR="00B17C46" w:rsidRPr="0036117E" w:rsidRDefault="00B17C46" w:rsidP="0076061A">
            <w:pPr>
              <w:pStyle w:val="WW-Domylnie"/>
              <w:spacing w:after="0" w:line="100" w:lineRule="atLeast"/>
              <w:ind w:right="10"/>
              <w:jc w:val="both"/>
              <w:rPr>
                <w:rFonts w:ascii="Times New Roman" w:eastAsia="Calibri" w:hAnsi="Times New Roman" w:cs="Times New Roman"/>
              </w:rPr>
            </w:pPr>
          </w:p>
          <w:p w14:paraId="68F5988F" w14:textId="77777777" w:rsidR="00B17C46" w:rsidRPr="0036117E" w:rsidRDefault="00B17C46" w:rsidP="002325BB">
            <w:pPr>
              <w:numPr>
                <w:ilvl w:val="0"/>
                <w:numId w:val="514"/>
              </w:numPr>
              <w:tabs>
                <w:tab w:val="left" w:pos="284"/>
              </w:tabs>
              <w:suppressAutoHyphens/>
              <w:spacing w:after="0" w:line="100" w:lineRule="atLeast"/>
              <w:jc w:val="both"/>
              <w:rPr>
                <w:rFonts w:ascii="Times New Roman" w:hAnsi="Times New Roman" w:cs="Times New Roman"/>
                <w:lang w:val="pl-PL"/>
              </w:rPr>
            </w:pPr>
            <w:r w:rsidRPr="0036117E">
              <w:rPr>
                <w:rFonts w:ascii="Times New Roman" w:hAnsi="Times New Roman" w:cs="Times New Roman"/>
                <w:lang w:val="pl-PL"/>
              </w:rPr>
              <w:t>Prezentacja celów i hipotez pracy magisterskiej,</w:t>
            </w:r>
          </w:p>
          <w:p w14:paraId="30EA9585" w14:textId="77777777" w:rsidR="00B17C46" w:rsidRPr="0036117E" w:rsidRDefault="00B17C46" w:rsidP="002325BB">
            <w:pPr>
              <w:numPr>
                <w:ilvl w:val="0"/>
                <w:numId w:val="514"/>
              </w:numPr>
              <w:tabs>
                <w:tab w:val="left" w:pos="284"/>
              </w:tabs>
              <w:suppressAutoHyphens/>
              <w:spacing w:after="0" w:line="100" w:lineRule="atLeast"/>
              <w:jc w:val="both"/>
              <w:rPr>
                <w:rFonts w:ascii="Times New Roman" w:hAnsi="Times New Roman" w:cs="Times New Roman"/>
                <w:lang w:val="pl-PL"/>
              </w:rPr>
            </w:pPr>
            <w:r w:rsidRPr="0036117E">
              <w:rPr>
                <w:rFonts w:ascii="Times New Roman" w:hAnsi="Times New Roman" w:cs="Times New Roman"/>
                <w:lang w:val="pl-PL"/>
              </w:rPr>
              <w:t>Przedstawienie koncepcji pracy magisterskiej z wykorzystaniem technik audio-wideo,</w:t>
            </w:r>
          </w:p>
          <w:p w14:paraId="3276D48D" w14:textId="77777777" w:rsidR="00B17C46" w:rsidRPr="0036117E" w:rsidRDefault="00B17C46" w:rsidP="002325BB">
            <w:pPr>
              <w:numPr>
                <w:ilvl w:val="0"/>
                <w:numId w:val="514"/>
              </w:numPr>
              <w:tabs>
                <w:tab w:val="left" w:pos="284"/>
              </w:tabs>
              <w:suppressAutoHyphens/>
              <w:spacing w:after="0" w:line="100" w:lineRule="atLeast"/>
              <w:jc w:val="both"/>
              <w:rPr>
                <w:rFonts w:ascii="Times New Roman" w:hAnsi="Times New Roman" w:cs="Times New Roman"/>
                <w:lang w:val="pl-PL"/>
              </w:rPr>
            </w:pPr>
            <w:r w:rsidRPr="0036117E">
              <w:rPr>
                <w:rFonts w:ascii="Times New Roman" w:hAnsi="Times New Roman" w:cs="Times New Roman"/>
                <w:lang w:val="pl-PL"/>
              </w:rPr>
              <w:t>Dyskusja na tematy związane z pracą magisterskiej.</w:t>
            </w:r>
          </w:p>
        </w:tc>
      </w:tr>
      <w:tr w:rsidR="00B17C46" w:rsidRPr="005259B1" w14:paraId="057065E2" w14:textId="77777777" w:rsidTr="0076061A">
        <w:trPr>
          <w:trHeight w:val="311"/>
        </w:trPr>
        <w:tc>
          <w:tcPr>
            <w:tcW w:w="3226" w:type="dxa"/>
            <w:tcBorders>
              <w:top w:val="single" w:sz="4" w:space="0" w:color="000080"/>
              <w:left w:val="single" w:sz="4" w:space="0" w:color="000080"/>
              <w:bottom w:val="single" w:sz="4" w:space="0" w:color="000080"/>
            </w:tcBorders>
            <w:shd w:val="clear" w:color="auto" w:fill="FFFFFF"/>
            <w:vAlign w:val="center"/>
          </w:tcPr>
          <w:p w14:paraId="0688655A" w14:textId="77777777" w:rsidR="00B17C46" w:rsidRPr="0036117E" w:rsidRDefault="00B17C46" w:rsidP="0076061A">
            <w:pPr>
              <w:pStyle w:val="WW-Domylnie"/>
              <w:spacing w:after="0" w:line="100" w:lineRule="atLeast"/>
              <w:jc w:val="center"/>
              <w:rPr>
                <w:rFonts w:ascii="Times New Roman" w:hAnsi="Times New Roman" w:cs="Times New Roman"/>
                <w:sz w:val="24"/>
              </w:rPr>
            </w:pPr>
            <w:r w:rsidRPr="0036117E">
              <w:rPr>
                <w:rFonts w:ascii="Times New Roman" w:eastAsia="Times New Roman" w:hAnsi="Times New Roman" w:cs="Times New Roman"/>
                <w:sz w:val="24"/>
              </w:rPr>
              <w:t>Metody dydaktyczne</w:t>
            </w:r>
          </w:p>
        </w:tc>
        <w:tc>
          <w:tcPr>
            <w:tcW w:w="6021"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39A4E19F" w14:textId="77777777" w:rsidR="00B17C46" w:rsidRPr="0036117E" w:rsidRDefault="00B17C46" w:rsidP="0076061A">
            <w:pPr>
              <w:pStyle w:val="WW-Domylnie"/>
              <w:spacing w:after="0" w:line="100" w:lineRule="atLeast"/>
              <w:jc w:val="both"/>
              <w:rPr>
                <w:rFonts w:ascii="Times New Roman" w:hAnsi="Times New Roman" w:cs="Times New Roman"/>
              </w:rPr>
            </w:pPr>
            <w:r w:rsidRPr="0036117E">
              <w:rPr>
                <w:rFonts w:ascii="Times New Roman" w:hAnsi="Times New Roman" w:cs="Times New Roman"/>
              </w:rPr>
              <w:t>Identyczne, jak w części A</w:t>
            </w:r>
          </w:p>
        </w:tc>
      </w:tr>
      <w:tr w:rsidR="00B17C46" w:rsidRPr="005259B1" w14:paraId="09CDE3D6" w14:textId="77777777" w:rsidTr="0076061A">
        <w:trPr>
          <w:trHeight w:val="366"/>
        </w:trPr>
        <w:tc>
          <w:tcPr>
            <w:tcW w:w="3226" w:type="dxa"/>
            <w:tcBorders>
              <w:top w:val="single" w:sz="4" w:space="0" w:color="000080"/>
              <w:left w:val="single" w:sz="4" w:space="0" w:color="000080"/>
              <w:bottom w:val="single" w:sz="4" w:space="0" w:color="000080"/>
            </w:tcBorders>
            <w:shd w:val="clear" w:color="auto" w:fill="FFFFFF"/>
            <w:vAlign w:val="center"/>
          </w:tcPr>
          <w:p w14:paraId="44014FC4" w14:textId="77777777" w:rsidR="00B17C46" w:rsidRPr="0036117E" w:rsidRDefault="00B17C46" w:rsidP="0076061A">
            <w:pPr>
              <w:pStyle w:val="WW-Domylnie"/>
              <w:spacing w:after="0" w:line="100" w:lineRule="atLeast"/>
              <w:jc w:val="center"/>
              <w:rPr>
                <w:rFonts w:ascii="Times New Roman" w:hAnsi="Times New Roman" w:cs="Times New Roman"/>
                <w:sz w:val="24"/>
              </w:rPr>
            </w:pPr>
            <w:r w:rsidRPr="0036117E">
              <w:rPr>
                <w:rFonts w:ascii="Times New Roman" w:eastAsia="Times New Roman" w:hAnsi="Times New Roman" w:cs="Times New Roman"/>
                <w:sz w:val="24"/>
              </w:rPr>
              <w:t>Literatura</w:t>
            </w:r>
          </w:p>
        </w:tc>
        <w:tc>
          <w:tcPr>
            <w:tcW w:w="6021"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015DE2AE" w14:textId="77777777" w:rsidR="00B17C46" w:rsidRPr="0036117E" w:rsidRDefault="00B17C46" w:rsidP="0076061A">
            <w:pPr>
              <w:pStyle w:val="WW-Domylnie"/>
              <w:spacing w:after="0" w:line="100" w:lineRule="atLeast"/>
              <w:jc w:val="both"/>
              <w:rPr>
                <w:rFonts w:ascii="Times New Roman" w:hAnsi="Times New Roman" w:cs="Times New Roman"/>
              </w:rPr>
            </w:pPr>
            <w:r w:rsidRPr="0036117E">
              <w:rPr>
                <w:rFonts w:ascii="Times New Roman" w:hAnsi="Times New Roman" w:cs="Times New Roman"/>
              </w:rPr>
              <w:t>Identyczna, jak w części A</w:t>
            </w:r>
          </w:p>
        </w:tc>
      </w:tr>
    </w:tbl>
    <w:p w14:paraId="1148A65A" w14:textId="0F575AE3" w:rsidR="00EA3DA5" w:rsidRPr="0036117E" w:rsidRDefault="00EA3DA5">
      <w:pPr>
        <w:rPr>
          <w:rFonts w:ascii="Times New Roman" w:hAnsi="Times New Roman" w:cs="Times New Roman"/>
          <w:b/>
          <w:lang w:val="pl-PL"/>
        </w:rPr>
      </w:pPr>
    </w:p>
    <w:p w14:paraId="6FAC8A7A" w14:textId="77777777" w:rsidR="00EA3DA5" w:rsidRPr="0036117E" w:rsidRDefault="00EA3DA5" w:rsidP="002325BB">
      <w:pPr>
        <w:pStyle w:val="Akapitzlist"/>
        <w:numPr>
          <w:ilvl w:val="0"/>
          <w:numId w:val="512"/>
        </w:numPr>
        <w:rPr>
          <w:rFonts w:ascii="Times New Roman" w:hAnsi="Times New Roman" w:cs="Times New Roman"/>
          <w:b/>
        </w:rPr>
      </w:pPr>
      <w:r w:rsidRPr="0036117E">
        <w:rPr>
          <w:rFonts w:ascii="Times New Roman" w:hAnsi="Times New Roman" w:cs="Times New Roman"/>
          <w:b/>
        </w:rPr>
        <w:t xml:space="preserve">Opis przedmiotu cyklu </w:t>
      </w:r>
    </w:p>
    <w:tbl>
      <w:tblPr>
        <w:tblW w:w="0" w:type="auto"/>
        <w:tblInd w:w="-211" w:type="dxa"/>
        <w:tblLayout w:type="fixed"/>
        <w:tblCellMar>
          <w:left w:w="10" w:type="dxa"/>
          <w:right w:w="10" w:type="dxa"/>
        </w:tblCellMar>
        <w:tblLook w:val="0000" w:firstRow="0" w:lastRow="0" w:firstColumn="0" w:lastColumn="0" w:noHBand="0" w:noVBand="0"/>
      </w:tblPr>
      <w:tblGrid>
        <w:gridCol w:w="3226"/>
        <w:gridCol w:w="6021"/>
      </w:tblGrid>
      <w:tr w:rsidR="00EA3DA5" w:rsidRPr="0036117E" w14:paraId="18F41858" w14:textId="77777777" w:rsidTr="0076061A">
        <w:tc>
          <w:tcPr>
            <w:tcW w:w="3226" w:type="dxa"/>
            <w:tcBorders>
              <w:top w:val="single" w:sz="4" w:space="0" w:color="000080"/>
              <w:left w:val="single" w:sz="4" w:space="0" w:color="000080"/>
              <w:bottom w:val="single" w:sz="4" w:space="0" w:color="000080"/>
            </w:tcBorders>
            <w:shd w:val="clear" w:color="auto" w:fill="auto"/>
            <w:vAlign w:val="center"/>
          </w:tcPr>
          <w:p w14:paraId="4949546B" w14:textId="77777777" w:rsidR="00EA3DA5" w:rsidRPr="0036117E" w:rsidRDefault="00EA3DA5" w:rsidP="0076061A">
            <w:pPr>
              <w:pStyle w:val="WW-Domylnie"/>
              <w:spacing w:after="0" w:line="100" w:lineRule="atLeast"/>
              <w:jc w:val="center"/>
              <w:rPr>
                <w:rFonts w:ascii="Times New Roman" w:eastAsia="Times New Roman" w:hAnsi="Times New Roman" w:cs="Times New Roman"/>
                <w:b/>
                <w:sz w:val="24"/>
              </w:rPr>
            </w:pPr>
            <w:r w:rsidRPr="0036117E">
              <w:rPr>
                <w:rFonts w:ascii="Times New Roman" w:eastAsia="Times New Roman" w:hAnsi="Times New Roman" w:cs="Times New Roman"/>
                <w:b/>
                <w:sz w:val="24"/>
              </w:rPr>
              <w:t>Nazwa pola</w:t>
            </w:r>
          </w:p>
        </w:tc>
        <w:tc>
          <w:tcPr>
            <w:tcW w:w="6021" w:type="dxa"/>
            <w:tcBorders>
              <w:top w:val="single" w:sz="4" w:space="0" w:color="000080"/>
              <w:left w:val="single" w:sz="4" w:space="0" w:color="000080"/>
              <w:bottom w:val="single" w:sz="4" w:space="0" w:color="000080"/>
              <w:right w:val="single" w:sz="4" w:space="0" w:color="000080"/>
            </w:tcBorders>
            <w:shd w:val="clear" w:color="auto" w:fill="auto"/>
            <w:vAlign w:val="center"/>
          </w:tcPr>
          <w:p w14:paraId="1D386E81" w14:textId="77777777" w:rsidR="00EA3DA5" w:rsidRPr="0036117E" w:rsidRDefault="00EA3DA5" w:rsidP="0076061A">
            <w:pPr>
              <w:pStyle w:val="WW-Domylnie"/>
              <w:spacing w:after="0" w:line="100" w:lineRule="atLeast"/>
              <w:jc w:val="center"/>
              <w:rPr>
                <w:rFonts w:ascii="Times New Roman" w:hAnsi="Times New Roman" w:cs="Times New Roman"/>
              </w:rPr>
            </w:pPr>
            <w:r w:rsidRPr="0036117E">
              <w:rPr>
                <w:rFonts w:ascii="Times New Roman" w:eastAsia="Times New Roman" w:hAnsi="Times New Roman" w:cs="Times New Roman"/>
                <w:b/>
                <w:sz w:val="24"/>
              </w:rPr>
              <w:t>Komentarz</w:t>
            </w:r>
          </w:p>
        </w:tc>
      </w:tr>
      <w:tr w:rsidR="00EA3DA5" w:rsidRPr="005259B1" w14:paraId="453FE1D7" w14:textId="77777777" w:rsidTr="0076061A">
        <w:tc>
          <w:tcPr>
            <w:tcW w:w="3226" w:type="dxa"/>
            <w:tcBorders>
              <w:top w:val="single" w:sz="4" w:space="0" w:color="000080"/>
              <w:left w:val="single" w:sz="4" w:space="0" w:color="000080"/>
              <w:bottom w:val="single" w:sz="4" w:space="0" w:color="000080"/>
            </w:tcBorders>
            <w:shd w:val="clear" w:color="auto" w:fill="auto"/>
            <w:vAlign w:val="center"/>
          </w:tcPr>
          <w:p w14:paraId="67569466" w14:textId="77777777" w:rsidR="00EA3DA5" w:rsidRPr="0036117E" w:rsidRDefault="00EA3DA5" w:rsidP="0076061A">
            <w:pPr>
              <w:pStyle w:val="WW-Domylnie"/>
              <w:spacing w:after="0" w:line="100" w:lineRule="atLeast"/>
              <w:jc w:val="center"/>
              <w:rPr>
                <w:rFonts w:ascii="Times New Roman" w:eastAsia="Times New Roman" w:hAnsi="Times New Roman" w:cs="Times New Roman"/>
                <w:b/>
                <w:sz w:val="24"/>
              </w:rPr>
            </w:pPr>
            <w:r w:rsidRPr="0036117E">
              <w:rPr>
                <w:rFonts w:ascii="Times New Roman" w:eastAsia="Times New Roman" w:hAnsi="Times New Roman" w:cs="Times New Roman"/>
                <w:sz w:val="24"/>
              </w:rPr>
              <w:t>Cykl dydaktyczny, w którym przedmiot jest realizowany</w:t>
            </w:r>
          </w:p>
        </w:tc>
        <w:tc>
          <w:tcPr>
            <w:tcW w:w="6021" w:type="dxa"/>
            <w:tcBorders>
              <w:top w:val="single" w:sz="4" w:space="0" w:color="000080"/>
              <w:left w:val="single" w:sz="4" w:space="0" w:color="000080"/>
              <w:bottom w:val="single" w:sz="4" w:space="0" w:color="000080"/>
              <w:right w:val="single" w:sz="4" w:space="0" w:color="000080"/>
            </w:tcBorders>
            <w:shd w:val="clear" w:color="auto" w:fill="auto"/>
            <w:vAlign w:val="center"/>
          </w:tcPr>
          <w:p w14:paraId="1FCAE1A9" w14:textId="77777777" w:rsidR="00EA3DA5" w:rsidRPr="0036117E" w:rsidRDefault="00EA3DA5" w:rsidP="0076061A">
            <w:pPr>
              <w:pStyle w:val="WW-Domylnie"/>
              <w:spacing w:after="0" w:line="100" w:lineRule="atLeast"/>
              <w:jc w:val="both"/>
              <w:rPr>
                <w:rFonts w:ascii="Times New Roman" w:hAnsi="Times New Roman" w:cs="Times New Roman"/>
              </w:rPr>
            </w:pPr>
            <w:r w:rsidRPr="0036117E">
              <w:rPr>
                <w:rFonts w:ascii="Times New Roman" w:eastAsia="Times New Roman" w:hAnsi="Times New Roman" w:cs="Times New Roman"/>
                <w:b/>
              </w:rPr>
              <w:t>V rok, semestr X (letni)</w:t>
            </w:r>
          </w:p>
        </w:tc>
      </w:tr>
      <w:tr w:rsidR="00EA3DA5" w:rsidRPr="005259B1" w14:paraId="0D7C9811" w14:textId="77777777" w:rsidTr="0076061A">
        <w:tc>
          <w:tcPr>
            <w:tcW w:w="3226" w:type="dxa"/>
            <w:tcBorders>
              <w:top w:val="single" w:sz="4" w:space="0" w:color="000080"/>
              <w:left w:val="single" w:sz="4" w:space="0" w:color="000080"/>
              <w:bottom w:val="single" w:sz="4" w:space="0" w:color="000080"/>
            </w:tcBorders>
            <w:shd w:val="clear" w:color="auto" w:fill="auto"/>
            <w:vAlign w:val="center"/>
          </w:tcPr>
          <w:p w14:paraId="3EC7DFF4" w14:textId="77777777" w:rsidR="00EA3DA5" w:rsidRPr="0036117E" w:rsidRDefault="00EA3DA5" w:rsidP="0076061A">
            <w:pPr>
              <w:pStyle w:val="WW-Domylnie"/>
              <w:spacing w:after="0" w:line="100" w:lineRule="atLeast"/>
              <w:jc w:val="center"/>
              <w:rPr>
                <w:rFonts w:ascii="Times New Roman" w:hAnsi="Times New Roman" w:cs="Times New Roman"/>
                <w:b/>
                <w:sz w:val="24"/>
              </w:rPr>
            </w:pPr>
            <w:r w:rsidRPr="0036117E">
              <w:rPr>
                <w:rFonts w:ascii="Times New Roman" w:eastAsia="Times New Roman" w:hAnsi="Times New Roman" w:cs="Times New Roman"/>
                <w:sz w:val="24"/>
              </w:rPr>
              <w:t>Sposób zaliczenia przedmiotu w cyklu</w:t>
            </w:r>
          </w:p>
        </w:tc>
        <w:tc>
          <w:tcPr>
            <w:tcW w:w="6021" w:type="dxa"/>
            <w:tcBorders>
              <w:top w:val="single" w:sz="4" w:space="0" w:color="000080"/>
              <w:left w:val="single" w:sz="4" w:space="0" w:color="000080"/>
              <w:bottom w:val="single" w:sz="4" w:space="0" w:color="000080"/>
              <w:right w:val="single" w:sz="4" w:space="0" w:color="000080"/>
            </w:tcBorders>
            <w:shd w:val="clear" w:color="auto" w:fill="auto"/>
            <w:vAlign w:val="center"/>
          </w:tcPr>
          <w:p w14:paraId="14E76E3B" w14:textId="77777777" w:rsidR="00EA3DA5" w:rsidRPr="0036117E" w:rsidRDefault="00EA3DA5" w:rsidP="0076061A">
            <w:pPr>
              <w:pStyle w:val="WW-Domylnie"/>
              <w:spacing w:after="0" w:line="100" w:lineRule="atLeast"/>
              <w:jc w:val="both"/>
              <w:rPr>
                <w:rFonts w:ascii="Times New Roman" w:hAnsi="Times New Roman" w:cs="Times New Roman"/>
              </w:rPr>
            </w:pPr>
            <w:r w:rsidRPr="0036117E">
              <w:rPr>
                <w:rFonts w:ascii="Times New Roman" w:hAnsi="Times New Roman" w:cs="Times New Roman"/>
                <w:b/>
              </w:rPr>
              <w:t xml:space="preserve">Ćwiczenia seminaryjne: </w:t>
            </w:r>
            <w:r w:rsidRPr="0036117E">
              <w:rPr>
                <w:rFonts w:ascii="Times New Roman" w:hAnsi="Times New Roman" w:cs="Times New Roman"/>
              </w:rPr>
              <w:t>zaliczenie na ocenę</w:t>
            </w:r>
          </w:p>
        </w:tc>
      </w:tr>
      <w:tr w:rsidR="00EA3DA5" w:rsidRPr="005259B1" w14:paraId="4FA3FE95" w14:textId="77777777" w:rsidTr="0076061A">
        <w:tc>
          <w:tcPr>
            <w:tcW w:w="3226" w:type="dxa"/>
            <w:tcBorders>
              <w:top w:val="single" w:sz="4" w:space="0" w:color="000080"/>
              <w:left w:val="single" w:sz="4" w:space="0" w:color="000080"/>
              <w:bottom w:val="single" w:sz="4" w:space="0" w:color="000080"/>
            </w:tcBorders>
            <w:shd w:val="clear" w:color="auto" w:fill="auto"/>
            <w:vAlign w:val="center"/>
          </w:tcPr>
          <w:p w14:paraId="7FE2745A" w14:textId="77777777" w:rsidR="00EA3DA5" w:rsidRPr="0036117E" w:rsidRDefault="00EA3DA5" w:rsidP="0076061A">
            <w:pPr>
              <w:pStyle w:val="WW-Domylnie"/>
              <w:spacing w:after="0" w:line="100" w:lineRule="atLeast"/>
              <w:jc w:val="center"/>
              <w:rPr>
                <w:rFonts w:ascii="Times New Roman" w:hAnsi="Times New Roman" w:cs="Times New Roman"/>
                <w:sz w:val="24"/>
              </w:rPr>
            </w:pPr>
            <w:r w:rsidRPr="0036117E">
              <w:rPr>
                <w:rFonts w:ascii="Times New Roman" w:eastAsia="Times New Roman" w:hAnsi="Times New Roman" w:cs="Times New Roman"/>
                <w:sz w:val="24"/>
              </w:rPr>
              <w:t>Forma(y) i liczba godzin zajęć oraz sposoby ich zaliczenia</w:t>
            </w:r>
          </w:p>
        </w:tc>
        <w:tc>
          <w:tcPr>
            <w:tcW w:w="6021" w:type="dxa"/>
            <w:tcBorders>
              <w:top w:val="single" w:sz="4" w:space="0" w:color="000080"/>
              <w:left w:val="single" w:sz="4" w:space="0" w:color="000080"/>
              <w:bottom w:val="single" w:sz="4" w:space="0" w:color="000080"/>
              <w:right w:val="single" w:sz="4" w:space="0" w:color="000080"/>
            </w:tcBorders>
            <w:shd w:val="clear" w:color="auto" w:fill="auto"/>
            <w:vAlign w:val="center"/>
          </w:tcPr>
          <w:p w14:paraId="2D969908" w14:textId="77777777" w:rsidR="00EA3DA5" w:rsidRPr="0036117E" w:rsidRDefault="00EA3DA5" w:rsidP="0076061A">
            <w:pPr>
              <w:pStyle w:val="WW-Domylnie"/>
              <w:spacing w:after="0" w:line="100" w:lineRule="atLeast"/>
              <w:jc w:val="both"/>
              <w:rPr>
                <w:rFonts w:ascii="Times New Roman" w:hAnsi="Times New Roman" w:cs="Times New Roman"/>
                <w:color w:val="FF0000"/>
              </w:rPr>
            </w:pPr>
          </w:p>
          <w:p w14:paraId="057996F6" w14:textId="0A25E7AB" w:rsidR="00EA3DA5" w:rsidRPr="0036117E" w:rsidRDefault="00EA3DA5" w:rsidP="0076061A">
            <w:pPr>
              <w:spacing w:after="0" w:line="240" w:lineRule="auto"/>
              <w:jc w:val="both"/>
              <w:rPr>
                <w:rFonts w:ascii="Times New Roman" w:hAnsi="Times New Roman" w:cs="Times New Roman"/>
                <w:b/>
                <w:lang w:val="pl-PL"/>
              </w:rPr>
            </w:pPr>
            <w:r w:rsidRPr="0036117E">
              <w:rPr>
                <w:rFonts w:ascii="Times New Roman" w:hAnsi="Times New Roman" w:cs="Times New Roman"/>
                <w:lang w:val="pl-PL"/>
              </w:rPr>
              <w:t xml:space="preserve">Ćwiczenia seminaryjne – 30 godzin - </w:t>
            </w:r>
            <w:r w:rsidRPr="0036117E">
              <w:rPr>
                <w:rFonts w:ascii="Times New Roman" w:hAnsi="Times New Roman" w:cs="Times New Roman"/>
                <w:bCs/>
                <w:lang w:val="pl-PL"/>
              </w:rPr>
              <w:t>zaliczenie na ocenę</w:t>
            </w:r>
          </w:p>
          <w:p w14:paraId="24A100AF" w14:textId="77777777" w:rsidR="00EA3DA5" w:rsidRPr="0036117E" w:rsidRDefault="00EA3DA5" w:rsidP="0076061A">
            <w:pPr>
              <w:pStyle w:val="WW-Domylnie"/>
              <w:spacing w:after="0" w:line="100" w:lineRule="atLeast"/>
              <w:jc w:val="both"/>
              <w:rPr>
                <w:rFonts w:ascii="Times New Roman" w:hAnsi="Times New Roman" w:cs="Times New Roman"/>
                <w:color w:val="FF0000"/>
              </w:rPr>
            </w:pPr>
          </w:p>
        </w:tc>
      </w:tr>
      <w:tr w:rsidR="00EA3DA5" w:rsidRPr="005259B1" w14:paraId="770B544C" w14:textId="77777777" w:rsidTr="0076061A">
        <w:tc>
          <w:tcPr>
            <w:tcW w:w="3226" w:type="dxa"/>
            <w:tcBorders>
              <w:top w:val="single" w:sz="4" w:space="0" w:color="000080"/>
              <w:left w:val="single" w:sz="4" w:space="0" w:color="000080"/>
              <w:bottom w:val="single" w:sz="4" w:space="0" w:color="000080"/>
            </w:tcBorders>
            <w:shd w:val="clear" w:color="auto" w:fill="auto"/>
            <w:vAlign w:val="center"/>
          </w:tcPr>
          <w:p w14:paraId="616A7F21" w14:textId="77777777" w:rsidR="00EA3DA5" w:rsidRPr="0036117E" w:rsidRDefault="00EA3DA5" w:rsidP="0076061A">
            <w:pPr>
              <w:pStyle w:val="WW-Domylnie"/>
              <w:spacing w:after="0" w:line="100" w:lineRule="atLeast"/>
              <w:jc w:val="center"/>
              <w:rPr>
                <w:rFonts w:ascii="Times New Roman" w:hAnsi="Times New Roman" w:cs="Times New Roman"/>
                <w:b/>
                <w:sz w:val="24"/>
              </w:rPr>
            </w:pPr>
            <w:r w:rsidRPr="0036117E">
              <w:rPr>
                <w:rFonts w:ascii="Times New Roman" w:eastAsia="Times New Roman" w:hAnsi="Times New Roman" w:cs="Times New Roman"/>
                <w:sz w:val="24"/>
              </w:rPr>
              <w:t>Imię i nazwisko koordynatora/ów przedmiotu cyklu</w:t>
            </w:r>
          </w:p>
        </w:tc>
        <w:tc>
          <w:tcPr>
            <w:tcW w:w="6021" w:type="dxa"/>
            <w:tcBorders>
              <w:top w:val="single" w:sz="4" w:space="0" w:color="000080"/>
              <w:left w:val="single" w:sz="4" w:space="0" w:color="000080"/>
              <w:bottom w:val="single" w:sz="4" w:space="0" w:color="000080"/>
              <w:right w:val="single" w:sz="4" w:space="0" w:color="000080"/>
            </w:tcBorders>
            <w:shd w:val="clear" w:color="auto" w:fill="auto"/>
            <w:vAlign w:val="center"/>
          </w:tcPr>
          <w:p w14:paraId="4D9C0F7F" w14:textId="77777777" w:rsidR="00EA3DA5" w:rsidRPr="0036117E" w:rsidRDefault="00EA3DA5" w:rsidP="0076061A">
            <w:pPr>
              <w:pStyle w:val="WW-Domylnie"/>
              <w:spacing w:after="0" w:line="100" w:lineRule="atLeast"/>
              <w:jc w:val="both"/>
              <w:rPr>
                <w:rFonts w:ascii="Times New Roman" w:hAnsi="Times New Roman" w:cs="Times New Roman"/>
                <w:b/>
              </w:rPr>
            </w:pPr>
            <w:r w:rsidRPr="0036117E">
              <w:rPr>
                <w:rFonts w:ascii="Times New Roman" w:hAnsi="Times New Roman" w:cs="Times New Roman"/>
                <w:b/>
              </w:rPr>
              <w:t xml:space="preserve">Kierownicy Katedr, </w:t>
            </w:r>
            <w:r w:rsidRPr="0036117E">
              <w:rPr>
                <w:rFonts w:ascii="Times New Roman" w:hAnsi="Times New Roman" w:cs="Times New Roman"/>
              </w:rPr>
              <w:t>w których praca magisterska jest realizowana</w:t>
            </w:r>
          </w:p>
        </w:tc>
      </w:tr>
      <w:tr w:rsidR="00EA3DA5" w:rsidRPr="005259B1" w14:paraId="282B4288" w14:textId="77777777" w:rsidTr="0076061A">
        <w:tc>
          <w:tcPr>
            <w:tcW w:w="3226" w:type="dxa"/>
            <w:tcBorders>
              <w:top w:val="single" w:sz="4" w:space="0" w:color="000080"/>
              <w:left w:val="single" w:sz="4" w:space="0" w:color="000080"/>
              <w:bottom w:val="single" w:sz="4" w:space="0" w:color="000080"/>
            </w:tcBorders>
            <w:shd w:val="clear" w:color="auto" w:fill="auto"/>
            <w:vAlign w:val="center"/>
          </w:tcPr>
          <w:p w14:paraId="08ADEDA9" w14:textId="77777777" w:rsidR="00EA3DA5" w:rsidRPr="0036117E" w:rsidRDefault="00EA3DA5" w:rsidP="0076061A">
            <w:pPr>
              <w:pStyle w:val="WW-Domylnie"/>
              <w:spacing w:after="0" w:line="100" w:lineRule="atLeast"/>
              <w:jc w:val="center"/>
              <w:rPr>
                <w:rFonts w:ascii="Times New Roman" w:hAnsi="Times New Roman" w:cs="Times New Roman"/>
                <w:b/>
                <w:sz w:val="24"/>
              </w:rPr>
            </w:pPr>
            <w:r w:rsidRPr="0036117E">
              <w:rPr>
                <w:rFonts w:ascii="Times New Roman" w:eastAsia="Times New Roman" w:hAnsi="Times New Roman" w:cs="Times New Roman"/>
                <w:sz w:val="24"/>
              </w:rPr>
              <w:t>Imię i nazwisko osób prowadzących grupy zajęciowe przedmiotu</w:t>
            </w:r>
          </w:p>
        </w:tc>
        <w:tc>
          <w:tcPr>
            <w:tcW w:w="6021" w:type="dxa"/>
            <w:tcBorders>
              <w:top w:val="single" w:sz="4" w:space="0" w:color="000080"/>
              <w:left w:val="single" w:sz="4" w:space="0" w:color="000080"/>
              <w:bottom w:val="single" w:sz="4" w:space="0" w:color="000080"/>
              <w:right w:val="single" w:sz="4" w:space="0" w:color="000080"/>
            </w:tcBorders>
            <w:shd w:val="clear" w:color="auto" w:fill="auto"/>
            <w:vAlign w:val="center"/>
          </w:tcPr>
          <w:p w14:paraId="13831E3A" w14:textId="77777777" w:rsidR="00EA3DA5" w:rsidRPr="0036117E" w:rsidRDefault="00EA3DA5" w:rsidP="0076061A">
            <w:pPr>
              <w:pStyle w:val="WW-Domylnie"/>
              <w:spacing w:after="0" w:line="100" w:lineRule="atLeast"/>
              <w:jc w:val="both"/>
              <w:rPr>
                <w:rFonts w:ascii="Times New Roman" w:hAnsi="Times New Roman" w:cs="Times New Roman"/>
                <w:color w:val="FF0000"/>
              </w:rPr>
            </w:pPr>
            <w:r w:rsidRPr="0036117E">
              <w:rPr>
                <w:rFonts w:ascii="Times New Roman" w:hAnsi="Times New Roman" w:cs="Times New Roman"/>
              </w:rPr>
              <w:t>Kierownicy Katedr, w których praca magisterska jest realizowana</w:t>
            </w:r>
          </w:p>
        </w:tc>
      </w:tr>
      <w:tr w:rsidR="00EA3DA5" w:rsidRPr="0036117E" w14:paraId="11C18AA4" w14:textId="77777777" w:rsidTr="0076061A">
        <w:tc>
          <w:tcPr>
            <w:tcW w:w="3226" w:type="dxa"/>
            <w:tcBorders>
              <w:top w:val="single" w:sz="4" w:space="0" w:color="000080"/>
              <w:left w:val="single" w:sz="4" w:space="0" w:color="000080"/>
              <w:bottom w:val="single" w:sz="4" w:space="0" w:color="000080"/>
            </w:tcBorders>
            <w:shd w:val="clear" w:color="auto" w:fill="auto"/>
            <w:vAlign w:val="center"/>
          </w:tcPr>
          <w:p w14:paraId="1EA41C5F" w14:textId="77777777" w:rsidR="00EA3DA5" w:rsidRPr="0036117E" w:rsidRDefault="00EA3DA5" w:rsidP="0076061A">
            <w:pPr>
              <w:pStyle w:val="WW-Domylnie"/>
              <w:spacing w:after="0" w:line="100" w:lineRule="atLeast"/>
              <w:jc w:val="center"/>
              <w:rPr>
                <w:rFonts w:ascii="Times New Roman" w:eastAsia="Times New Roman" w:hAnsi="Times New Roman" w:cs="Times New Roman"/>
                <w:b/>
                <w:sz w:val="24"/>
              </w:rPr>
            </w:pPr>
            <w:r w:rsidRPr="0036117E">
              <w:rPr>
                <w:rFonts w:ascii="Times New Roman" w:eastAsia="Times New Roman" w:hAnsi="Times New Roman" w:cs="Times New Roman"/>
                <w:sz w:val="24"/>
              </w:rPr>
              <w:t xml:space="preserve">Atrybut (charakter) </w:t>
            </w:r>
            <w:r w:rsidRPr="0036117E">
              <w:rPr>
                <w:rFonts w:ascii="Times New Roman" w:eastAsia="Times New Roman" w:hAnsi="Times New Roman" w:cs="Times New Roman"/>
                <w:sz w:val="24"/>
              </w:rPr>
              <w:br/>
              <w:t>przedmiotu</w:t>
            </w:r>
          </w:p>
        </w:tc>
        <w:tc>
          <w:tcPr>
            <w:tcW w:w="6021" w:type="dxa"/>
            <w:tcBorders>
              <w:top w:val="single" w:sz="4" w:space="0" w:color="000080"/>
              <w:left w:val="single" w:sz="4" w:space="0" w:color="000080"/>
              <w:bottom w:val="single" w:sz="4" w:space="0" w:color="000080"/>
              <w:right w:val="single" w:sz="4" w:space="0" w:color="000080"/>
            </w:tcBorders>
            <w:shd w:val="clear" w:color="auto" w:fill="auto"/>
            <w:vAlign w:val="center"/>
          </w:tcPr>
          <w:p w14:paraId="18E12E7F" w14:textId="77777777" w:rsidR="00EA3DA5" w:rsidRPr="0036117E" w:rsidRDefault="00EA3DA5" w:rsidP="0076061A">
            <w:pPr>
              <w:pStyle w:val="WW-Domylnie"/>
              <w:spacing w:after="0" w:line="100" w:lineRule="atLeast"/>
              <w:jc w:val="both"/>
              <w:rPr>
                <w:rFonts w:ascii="Times New Roman" w:hAnsi="Times New Roman" w:cs="Times New Roman"/>
                <w:b/>
                <w:color w:val="FF0000"/>
              </w:rPr>
            </w:pPr>
            <w:r w:rsidRPr="0036117E">
              <w:rPr>
                <w:rFonts w:ascii="Times New Roman" w:eastAsia="Times New Roman" w:hAnsi="Times New Roman" w:cs="Times New Roman"/>
                <w:b/>
              </w:rPr>
              <w:t>Obligatoryjny</w:t>
            </w:r>
          </w:p>
        </w:tc>
      </w:tr>
      <w:tr w:rsidR="00EA3DA5" w:rsidRPr="005259B1" w14:paraId="1DAEBF65" w14:textId="77777777" w:rsidTr="0076061A">
        <w:tc>
          <w:tcPr>
            <w:tcW w:w="3226" w:type="dxa"/>
            <w:tcBorders>
              <w:top w:val="single" w:sz="4" w:space="0" w:color="000080"/>
              <w:left w:val="single" w:sz="4" w:space="0" w:color="000080"/>
              <w:bottom w:val="single" w:sz="4" w:space="0" w:color="000080"/>
            </w:tcBorders>
            <w:shd w:val="clear" w:color="auto" w:fill="auto"/>
            <w:vAlign w:val="center"/>
          </w:tcPr>
          <w:p w14:paraId="48F07A83" w14:textId="77777777" w:rsidR="00EA3DA5" w:rsidRPr="0036117E" w:rsidRDefault="00EA3DA5" w:rsidP="0076061A">
            <w:pPr>
              <w:pStyle w:val="WW-Domylnie"/>
              <w:spacing w:after="0" w:line="100" w:lineRule="atLeast"/>
              <w:jc w:val="center"/>
              <w:rPr>
                <w:rFonts w:ascii="Times New Roman" w:eastAsia="Calibri" w:hAnsi="Times New Roman" w:cs="Times New Roman"/>
                <w:b/>
                <w:sz w:val="24"/>
              </w:rPr>
            </w:pPr>
            <w:r w:rsidRPr="0036117E">
              <w:rPr>
                <w:rFonts w:ascii="Times New Roman" w:eastAsia="Times New Roman" w:hAnsi="Times New Roman" w:cs="Times New Roman"/>
                <w:sz w:val="24"/>
              </w:rPr>
              <w:t>Grupy zajęciowe z opisem i limitem miejsc w grupach</w:t>
            </w:r>
          </w:p>
        </w:tc>
        <w:tc>
          <w:tcPr>
            <w:tcW w:w="6021" w:type="dxa"/>
            <w:tcBorders>
              <w:top w:val="single" w:sz="4" w:space="0" w:color="000080"/>
              <w:left w:val="single" w:sz="4" w:space="0" w:color="000080"/>
              <w:bottom w:val="single" w:sz="4" w:space="0" w:color="000080"/>
              <w:right w:val="single" w:sz="4" w:space="0" w:color="000080"/>
            </w:tcBorders>
            <w:shd w:val="clear" w:color="auto" w:fill="auto"/>
            <w:vAlign w:val="center"/>
          </w:tcPr>
          <w:p w14:paraId="4C98D1A0" w14:textId="77777777" w:rsidR="00EA3DA5" w:rsidRPr="0036117E" w:rsidRDefault="00EA3DA5" w:rsidP="0076061A">
            <w:pPr>
              <w:pStyle w:val="WW-Domylnie"/>
              <w:spacing w:after="0" w:line="100" w:lineRule="atLeast"/>
              <w:jc w:val="both"/>
              <w:rPr>
                <w:rFonts w:ascii="Times New Roman" w:hAnsi="Times New Roman" w:cs="Times New Roman"/>
                <w:b/>
                <w:color w:val="FF0000"/>
              </w:rPr>
            </w:pPr>
            <w:r w:rsidRPr="0036117E">
              <w:rPr>
                <w:rFonts w:ascii="Times New Roman" w:eastAsia="Calibri" w:hAnsi="Times New Roman" w:cs="Times New Roman"/>
                <w:b/>
              </w:rPr>
              <w:t xml:space="preserve">Ćwiczenia specjalistyczne są </w:t>
            </w:r>
            <w:r w:rsidRPr="0036117E">
              <w:rPr>
                <w:rFonts w:ascii="Times New Roman" w:hAnsi="Times New Roman" w:cs="Times New Roman"/>
                <w:b/>
                <w:sz w:val="24"/>
                <w:szCs w:val="24"/>
              </w:rPr>
              <w:t>uwarunkowane organizacją pracy poszczególnych Katedr</w:t>
            </w:r>
          </w:p>
        </w:tc>
      </w:tr>
      <w:tr w:rsidR="00EA3DA5" w:rsidRPr="0036117E" w14:paraId="4BAA642A" w14:textId="77777777" w:rsidTr="0076061A">
        <w:tc>
          <w:tcPr>
            <w:tcW w:w="3226" w:type="dxa"/>
            <w:tcBorders>
              <w:top w:val="single" w:sz="4" w:space="0" w:color="000080"/>
              <w:left w:val="single" w:sz="4" w:space="0" w:color="000080"/>
              <w:bottom w:val="single" w:sz="4" w:space="0" w:color="000080"/>
            </w:tcBorders>
            <w:shd w:val="clear" w:color="auto" w:fill="auto"/>
            <w:vAlign w:val="center"/>
          </w:tcPr>
          <w:p w14:paraId="53F1381E" w14:textId="77777777" w:rsidR="00EA3DA5" w:rsidRPr="0036117E" w:rsidRDefault="00EA3DA5" w:rsidP="0076061A">
            <w:pPr>
              <w:pStyle w:val="WW-Domylnie"/>
              <w:spacing w:after="0" w:line="100" w:lineRule="atLeast"/>
              <w:jc w:val="center"/>
              <w:rPr>
                <w:rFonts w:ascii="Times New Roman" w:hAnsi="Times New Roman" w:cs="Times New Roman"/>
                <w:b/>
                <w:bCs/>
                <w:sz w:val="24"/>
              </w:rPr>
            </w:pPr>
            <w:r w:rsidRPr="0036117E">
              <w:rPr>
                <w:rFonts w:ascii="Times New Roman" w:eastAsia="Times New Roman" w:hAnsi="Times New Roman" w:cs="Times New Roman"/>
                <w:sz w:val="24"/>
              </w:rPr>
              <w:t>Terminy i miejsca odbywania zajęć</w:t>
            </w:r>
          </w:p>
        </w:tc>
        <w:tc>
          <w:tcPr>
            <w:tcW w:w="6021" w:type="dxa"/>
            <w:tcBorders>
              <w:top w:val="single" w:sz="4" w:space="0" w:color="000080"/>
              <w:left w:val="single" w:sz="4" w:space="0" w:color="000080"/>
              <w:bottom w:val="single" w:sz="4" w:space="0" w:color="000080"/>
              <w:right w:val="single" w:sz="4" w:space="0" w:color="000080"/>
            </w:tcBorders>
            <w:shd w:val="clear" w:color="auto" w:fill="auto"/>
            <w:vAlign w:val="center"/>
          </w:tcPr>
          <w:p w14:paraId="6802BA1A" w14:textId="77777777" w:rsidR="00EA3DA5" w:rsidRPr="0036117E" w:rsidRDefault="00EA3DA5" w:rsidP="0076061A">
            <w:pPr>
              <w:pStyle w:val="WW-Domylnie"/>
              <w:spacing w:after="0" w:line="100" w:lineRule="atLeast"/>
              <w:jc w:val="both"/>
              <w:rPr>
                <w:rFonts w:ascii="Times New Roman" w:hAnsi="Times New Roman" w:cs="Times New Roman"/>
                <w:color w:val="FF0000"/>
              </w:rPr>
            </w:pPr>
            <w:r w:rsidRPr="0036117E">
              <w:rPr>
                <w:rFonts w:ascii="Times New Roman" w:hAnsi="Times New Roman" w:cs="Times New Roman"/>
                <w:b/>
                <w:bCs/>
              </w:rPr>
              <w:t>Terminy i miejsca odbywania zajęć są podawane przez Dział Dydaktyki Collegium Medicum im. Ludwika Rydygiera w Bydgoszczy UMK w Toruniu</w:t>
            </w:r>
          </w:p>
        </w:tc>
      </w:tr>
      <w:tr w:rsidR="00EA3DA5" w:rsidRPr="005259B1" w14:paraId="0A4BCD20" w14:textId="77777777" w:rsidTr="0076061A">
        <w:tc>
          <w:tcPr>
            <w:tcW w:w="3226" w:type="dxa"/>
            <w:tcBorders>
              <w:top w:val="single" w:sz="4" w:space="0" w:color="000080"/>
              <w:left w:val="single" w:sz="4" w:space="0" w:color="000080"/>
              <w:bottom w:val="single" w:sz="4" w:space="0" w:color="000080"/>
            </w:tcBorders>
            <w:shd w:val="clear" w:color="auto" w:fill="FFFFFF"/>
            <w:vAlign w:val="center"/>
          </w:tcPr>
          <w:p w14:paraId="62D18E99" w14:textId="77777777" w:rsidR="00EA3DA5" w:rsidRPr="0036117E" w:rsidRDefault="00EA3DA5" w:rsidP="0076061A">
            <w:pPr>
              <w:pStyle w:val="WW-Domylnie"/>
              <w:spacing w:after="0" w:line="100" w:lineRule="atLeast"/>
              <w:jc w:val="center"/>
              <w:rPr>
                <w:rFonts w:ascii="Times New Roman" w:hAnsi="Times New Roman" w:cs="Times New Roman"/>
                <w:b/>
                <w:sz w:val="24"/>
              </w:rPr>
            </w:pPr>
            <w:r w:rsidRPr="0036117E">
              <w:rPr>
                <w:rFonts w:ascii="Times New Roman" w:eastAsia="Times New Roman" w:hAnsi="Times New Roman" w:cs="Times New Roman"/>
                <w:sz w:val="24"/>
              </w:rPr>
              <w:t>Efekty kształcenia, zdefiniowane dla danej formy zajęć w ramach przedmiotu</w:t>
            </w:r>
          </w:p>
        </w:tc>
        <w:tc>
          <w:tcPr>
            <w:tcW w:w="6021"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1C5880A4" w14:textId="0716D0AF" w:rsidR="00EA3DA5" w:rsidRPr="0036117E" w:rsidRDefault="00EA3DA5" w:rsidP="0032610E">
            <w:pPr>
              <w:spacing w:before="60" w:after="60"/>
              <w:jc w:val="both"/>
              <w:rPr>
                <w:rFonts w:ascii="Times New Roman" w:hAnsi="Times New Roman" w:cs="Times New Roman"/>
                <w:iCs/>
                <w:lang w:val="pl-PL"/>
              </w:rPr>
            </w:pPr>
            <w:r w:rsidRPr="0036117E">
              <w:rPr>
                <w:rFonts w:ascii="Times New Roman" w:hAnsi="Times New Roman" w:cs="Times New Roman"/>
                <w:b/>
                <w:lang w:val="pl-PL"/>
              </w:rPr>
              <w:t>Ćwiczenia s</w:t>
            </w:r>
            <w:r w:rsidR="0032610E" w:rsidRPr="0036117E">
              <w:rPr>
                <w:rFonts w:ascii="Times New Roman" w:hAnsi="Times New Roman" w:cs="Times New Roman"/>
                <w:b/>
                <w:lang w:val="pl-PL"/>
              </w:rPr>
              <w:t>eminaryjne</w:t>
            </w:r>
            <w:r w:rsidRPr="0036117E">
              <w:rPr>
                <w:rFonts w:ascii="Times New Roman" w:hAnsi="Times New Roman" w:cs="Times New Roman"/>
                <w:b/>
                <w:lang w:val="pl-PL"/>
              </w:rPr>
              <w:t>:</w:t>
            </w:r>
            <w:r w:rsidRPr="0036117E">
              <w:rPr>
                <w:rFonts w:ascii="Times New Roman" w:hAnsi="Times New Roman" w:cs="Times New Roman"/>
                <w:lang w:val="pl-PL"/>
              </w:rPr>
              <w:t xml:space="preserve"> </w:t>
            </w:r>
            <w:r w:rsidRPr="00655279">
              <w:rPr>
                <w:rFonts w:ascii="Times New Roman" w:hAnsi="Times New Roman" w:cs="Times New Roman"/>
                <w:iCs/>
                <w:lang w:val="pl-PL"/>
              </w:rPr>
              <w:t>W1-W</w:t>
            </w:r>
            <w:r w:rsidR="0032610E" w:rsidRPr="00655279">
              <w:rPr>
                <w:rFonts w:ascii="Times New Roman" w:hAnsi="Times New Roman" w:cs="Times New Roman"/>
                <w:iCs/>
                <w:lang w:val="pl-PL"/>
              </w:rPr>
              <w:t>2</w:t>
            </w:r>
            <w:r w:rsidRPr="00655279">
              <w:rPr>
                <w:rFonts w:ascii="Times New Roman" w:hAnsi="Times New Roman" w:cs="Times New Roman"/>
                <w:iCs/>
                <w:lang w:val="pl-PL"/>
              </w:rPr>
              <w:t>, U1-U</w:t>
            </w:r>
            <w:r w:rsidR="0032610E" w:rsidRPr="00655279">
              <w:rPr>
                <w:rFonts w:ascii="Times New Roman" w:hAnsi="Times New Roman" w:cs="Times New Roman"/>
                <w:iCs/>
                <w:lang w:val="pl-PL"/>
              </w:rPr>
              <w:t>5</w:t>
            </w:r>
            <w:r w:rsidRPr="00655279">
              <w:rPr>
                <w:rFonts w:ascii="Times New Roman" w:hAnsi="Times New Roman" w:cs="Times New Roman"/>
                <w:iCs/>
                <w:lang w:val="pl-PL"/>
              </w:rPr>
              <w:t>, K1-K2</w:t>
            </w:r>
          </w:p>
        </w:tc>
      </w:tr>
      <w:tr w:rsidR="00EA3DA5" w:rsidRPr="0036117E" w14:paraId="1392D083" w14:textId="77777777" w:rsidTr="0076061A">
        <w:tc>
          <w:tcPr>
            <w:tcW w:w="3226" w:type="dxa"/>
            <w:tcBorders>
              <w:top w:val="single" w:sz="4" w:space="0" w:color="000080"/>
              <w:left w:val="single" w:sz="4" w:space="0" w:color="000080"/>
              <w:bottom w:val="single" w:sz="4" w:space="0" w:color="000080"/>
            </w:tcBorders>
            <w:shd w:val="clear" w:color="auto" w:fill="FFFFFF"/>
            <w:vAlign w:val="center"/>
          </w:tcPr>
          <w:p w14:paraId="19090B49" w14:textId="77777777" w:rsidR="00EA3DA5" w:rsidRPr="0036117E" w:rsidRDefault="00EA3DA5" w:rsidP="0076061A">
            <w:pPr>
              <w:pStyle w:val="WW-Domylnie"/>
              <w:spacing w:after="0" w:line="100" w:lineRule="atLeast"/>
              <w:jc w:val="center"/>
              <w:rPr>
                <w:rFonts w:ascii="Times New Roman" w:hAnsi="Times New Roman" w:cs="Times New Roman"/>
                <w:bCs/>
                <w:iCs/>
                <w:sz w:val="24"/>
              </w:rPr>
            </w:pPr>
            <w:r w:rsidRPr="0036117E">
              <w:rPr>
                <w:rFonts w:ascii="Times New Roman" w:eastAsia="Times New Roman" w:hAnsi="Times New Roman" w:cs="Times New Roman"/>
                <w:sz w:val="24"/>
              </w:rPr>
              <w:t>Metody i kryteria oceniania danej formy zajęć w ramach przedmiotu</w:t>
            </w:r>
          </w:p>
        </w:tc>
        <w:tc>
          <w:tcPr>
            <w:tcW w:w="6021"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0CAE1FA8" w14:textId="77777777" w:rsidR="0032610E" w:rsidRPr="0036117E" w:rsidRDefault="0032610E" w:rsidP="0032610E">
            <w:pPr>
              <w:spacing w:before="60" w:after="60"/>
              <w:ind w:right="70"/>
              <w:jc w:val="both"/>
              <w:rPr>
                <w:rFonts w:ascii="Times New Roman" w:hAnsi="Times New Roman" w:cs="Times New Roman"/>
                <w:bCs/>
                <w:iCs/>
                <w:lang w:val="pl-PL"/>
              </w:rPr>
            </w:pPr>
            <w:r w:rsidRPr="0036117E">
              <w:rPr>
                <w:rFonts w:ascii="Times New Roman" w:hAnsi="Times New Roman" w:cs="Times New Roman"/>
                <w:bCs/>
                <w:iCs/>
                <w:lang w:val="pl-PL"/>
              </w:rPr>
              <w:t>Prezentacje – W1-W2, U3,U5</w:t>
            </w:r>
          </w:p>
          <w:p w14:paraId="0F012F93" w14:textId="77777777" w:rsidR="0032610E" w:rsidRPr="0036117E" w:rsidRDefault="0032610E" w:rsidP="0032610E">
            <w:pPr>
              <w:spacing w:before="60" w:after="60"/>
              <w:ind w:right="70"/>
              <w:jc w:val="both"/>
              <w:rPr>
                <w:rFonts w:ascii="Times New Roman" w:hAnsi="Times New Roman" w:cs="Times New Roman"/>
                <w:lang w:val="pl-PL"/>
              </w:rPr>
            </w:pPr>
            <w:r w:rsidRPr="0036117E">
              <w:rPr>
                <w:rFonts w:ascii="Times New Roman" w:hAnsi="Times New Roman" w:cs="Times New Roman"/>
                <w:bCs/>
                <w:iCs/>
                <w:lang w:val="pl-PL"/>
              </w:rPr>
              <w:t>Aktywność – W1-W2, U1-U5, K1-K2</w:t>
            </w:r>
          </w:p>
          <w:p w14:paraId="56EC9804" w14:textId="77777777" w:rsidR="00EA3DA5" w:rsidRPr="0036117E" w:rsidRDefault="00EA3DA5" w:rsidP="0076061A">
            <w:pPr>
              <w:ind w:left="13"/>
              <w:jc w:val="both"/>
              <w:rPr>
                <w:rFonts w:ascii="Times New Roman" w:hAnsi="Times New Roman" w:cs="Times New Roman"/>
                <w:color w:val="FF0000"/>
                <w:lang w:val="pl-PL"/>
              </w:rPr>
            </w:pPr>
          </w:p>
          <w:p w14:paraId="4D90B063" w14:textId="77777777" w:rsidR="00EA3DA5" w:rsidRPr="0036117E" w:rsidRDefault="00EA3DA5" w:rsidP="0076061A">
            <w:pPr>
              <w:shd w:val="clear" w:color="auto" w:fill="FFFFFF"/>
              <w:ind w:right="117"/>
              <w:jc w:val="both"/>
              <w:rPr>
                <w:rFonts w:ascii="Times New Roman" w:hAnsi="Times New Roman" w:cs="Times New Roman"/>
                <w:lang w:val="pl-PL"/>
              </w:rPr>
            </w:pPr>
            <w:r w:rsidRPr="0036117E">
              <w:rPr>
                <w:rFonts w:ascii="Times New Roman" w:hAnsi="Times New Roman" w:cs="Times New Roman"/>
                <w:lang w:val="pl-PL"/>
              </w:rPr>
              <w:lastRenderedPageBreak/>
              <w:t>W przypadku zaliczenia na ocenę w formie pisemnej uzyskane punkty przelicza się na oceny według następującej skali:</w:t>
            </w:r>
          </w:p>
          <w:tbl>
            <w:tblPr>
              <w:tblW w:w="0" w:type="auto"/>
              <w:tblInd w:w="560" w:type="dxa"/>
              <w:tblLayout w:type="fixed"/>
              <w:tblLook w:val="0000" w:firstRow="0" w:lastRow="0" w:firstColumn="0" w:lastColumn="0" w:noHBand="0" w:noVBand="0"/>
            </w:tblPr>
            <w:tblGrid>
              <w:gridCol w:w="2098"/>
              <w:gridCol w:w="2098"/>
            </w:tblGrid>
            <w:tr w:rsidR="00EA3DA5" w:rsidRPr="0036117E" w14:paraId="5AFEC320" w14:textId="77777777" w:rsidTr="0076061A">
              <w:trPr>
                <w:trHeight w:val="113"/>
              </w:trPr>
              <w:tc>
                <w:tcPr>
                  <w:tcW w:w="2098" w:type="dxa"/>
                  <w:tcBorders>
                    <w:top w:val="single" w:sz="4" w:space="0" w:color="000000"/>
                    <w:left w:val="single" w:sz="4" w:space="0" w:color="000000"/>
                    <w:bottom w:val="single" w:sz="4" w:space="0" w:color="000000"/>
                  </w:tcBorders>
                  <w:shd w:val="clear" w:color="auto" w:fill="auto"/>
                  <w:vAlign w:val="center"/>
                </w:tcPr>
                <w:p w14:paraId="42CBB097" w14:textId="77777777" w:rsidR="00EA3DA5" w:rsidRPr="0036117E" w:rsidRDefault="00EA3DA5" w:rsidP="0076061A">
                  <w:pPr>
                    <w:shd w:val="clear" w:color="auto" w:fill="FFFFFF"/>
                    <w:jc w:val="both"/>
                    <w:rPr>
                      <w:rFonts w:ascii="Times New Roman" w:hAnsi="Times New Roman" w:cs="Times New Roman"/>
                      <w:bCs/>
                    </w:rPr>
                  </w:pPr>
                  <w:r w:rsidRPr="0036117E">
                    <w:rPr>
                      <w:rFonts w:ascii="Times New Roman" w:hAnsi="Times New Roman" w:cs="Times New Roman"/>
                      <w:bCs/>
                    </w:rPr>
                    <w:t>Procent punktów</w:t>
                  </w:r>
                </w:p>
              </w:tc>
              <w:tc>
                <w:tcPr>
                  <w:tcW w:w="2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2568B" w14:textId="77777777" w:rsidR="00EA3DA5" w:rsidRPr="0036117E" w:rsidRDefault="00EA3DA5" w:rsidP="0076061A">
                  <w:pPr>
                    <w:jc w:val="both"/>
                    <w:rPr>
                      <w:rFonts w:ascii="Times New Roman" w:hAnsi="Times New Roman" w:cs="Times New Roman"/>
                    </w:rPr>
                  </w:pPr>
                  <w:r w:rsidRPr="0036117E">
                    <w:rPr>
                      <w:rFonts w:ascii="Times New Roman" w:hAnsi="Times New Roman" w:cs="Times New Roman"/>
                      <w:bCs/>
                    </w:rPr>
                    <w:t>Ocena</w:t>
                  </w:r>
                </w:p>
              </w:tc>
            </w:tr>
            <w:tr w:rsidR="00EA3DA5" w:rsidRPr="0036117E" w14:paraId="02B8B9D6" w14:textId="77777777" w:rsidTr="0076061A">
              <w:trPr>
                <w:trHeight w:val="113"/>
              </w:trPr>
              <w:tc>
                <w:tcPr>
                  <w:tcW w:w="2098" w:type="dxa"/>
                  <w:tcBorders>
                    <w:top w:val="single" w:sz="4" w:space="0" w:color="000000"/>
                    <w:left w:val="single" w:sz="4" w:space="0" w:color="000000"/>
                    <w:bottom w:val="single" w:sz="4" w:space="0" w:color="000000"/>
                  </w:tcBorders>
                  <w:shd w:val="clear" w:color="auto" w:fill="auto"/>
                </w:tcPr>
                <w:p w14:paraId="7A90780A" w14:textId="77777777" w:rsidR="00EA3DA5" w:rsidRPr="0036117E" w:rsidRDefault="00EA3DA5" w:rsidP="0076061A">
                  <w:pPr>
                    <w:shd w:val="clear" w:color="auto" w:fill="FFFFFF"/>
                    <w:jc w:val="both"/>
                    <w:rPr>
                      <w:rFonts w:ascii="Times New Roman" w:hAnsi="Times New Roman" w:cs="Times New Roman"/>
                    </w:rPr>
                  </w:pPr>
                  <w:r w:rsidRPr="0036117E">
                    <w:rPr>
                      <w:rFonts w:ascii="Times New Roman" w:hAnsi="Times New Roman" w:cs="Times New Roman"/>
                    </w:rPr>
                    <w:t>92-100%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14:paraId="135A1A89" w14:textId="77777777" w:rsidR="00EA3DA5" w:rsidRPr="0036117E" w:rsidRDefault="00EA3DA5" w:rsidP="0076061A">
                  <w:pPr>
                    <w:jc w:val="both"/>
                    <w:rPr>
                      <w:rFonts w:ascii="Times New Roman" w:hAnsi="Times New Roman" w:cs="Times New Roman"/>
                    </w:rPr>
                  </w:pPr>
                  <w:r w:rsidRPr="0036117E">
                    <w:rPr>
                      <w:rFonts w:ascii="Times New Roman" w:hAnsi="Times New Roman" w:cs="Times New Roman"/>
                    </w:rPr>
                    <w:t>Bardzo dobry</w:t>
                  </w:r>
                </w:p>
              </w:tc>
            </w:tr>
            <w:tr w:rsidR="00EA3DA5" w:rsidRPr="0036117E" w14:paraId="14238EE4" w14:textId="77777777" w:rsidTr="0076061A">
              <w:trPr>
                <w:trHeight w:val="113"/>
              </w:trPr>
              <w:tc>
                <w:tcPr>
                  <w:tcW w:w="2098" w:type="dxa"/>
                  <w:tcBorders>
                    <w:top w:val="single" w:sz="4" w:space="0" w:color="000000"/>
                    <w:left w:val="single" w:sz="4" w:space="0" w:color="000000"/>
                    <w:bottom w:val="single" w:sz="4" w:space="0" w:color="000000"/>
                  </w:tcBorders>
                  <w:shd w:val="clear" w:color="auto" w:fill="auto"/>
                </w:tcPr>
                <w:p w14:paraId="03BE05D6" w14:textId="77777777" w:rsidR="00EA3DA5" w:rsidRPr="0036117E" w:rsidRDefault="00EA3DA5" w:rsidP="0076061A">
                  <w:pPr>
                    <w:shd w:val="clear" w:color="auto" w:fill="FFFFFF"/>
                    <w:jc w:val="both"/>
                    <w:rPr>
                      <w:rFonts w:ascii="Times New Roman" w:hAnsi="Times New Roman" w:cs="Times New Roman"/>
                    </w:rPr>
                  </w:pPr>
                  <w:r w:rsidRPr="0036117E">
                    <w:rPr>
                      <w:rFonts w:ascii="Times New Roman" w:hAnsi="Times New Roman" w:cs="Times New Roman"/>
                    </w:rPr>
                    <w:t>84-91%</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14:paraId="2BF293F9" w14:textId="77777777" w:rsidR="00EA3DA5" w:rsidRPr="0036117E" w:rsidRDefault="00EA3DA5" w:rsidP="0076061A">
                  <w:pPr>
                    <w:jc w:val="both"/>
                    <w:rPr>
                      <w:rFonts w:ascii="Times New Roman" w:hAnsi="Times New Roman" w:cs="Times New Roman"/>
                    </w:rPr>
                  </w:pPr>
                  <w:r w:rsidRPr="0036117E">
                    <w:rPr>
                      <w:rFonts w:ascii="Times New Roman" w:hAnsi="Times New Roman" w:cs="Times New Roman"/>
                    </w:rPr>
                    <w:t>Dobry plus</w:t>
                  </w:r>
                </w:p>
              </w:tc>
            </w:tr>
            <w:tr w:rsidR="00EA3DA5" w:rsidRPr="0036117E" w14:paraId="29DBAECF" w14:textId="77777777" w:rsidTr="0076061A">
              <w:trPr>
                <w:trHeight w:val="113"/>
              </w:trPr>
              <w:tc>
                <w:tcPr>
                  <w:tcW w:w="2098" w:type="dxa"/>
                  <w:tcBorders>
                    <w:top w:val="single" w:sz="4" w:space="0" w:color="000000"/>
                    <w:left w:val="single" w:sz="4" w:space="0" w:color="000000"/>
                    <w:bottom w:val="single" w:sz="4" w:space="0" w:color="000000"/>
                  </w:tcBorders>
                  <w:shd w:val="clear" w:color="auto" w:fill="auto"/>
                </w:tcPr>
                <w:p w14:paraId="332D8A72" w14:textId="77777777" w:rsidR="00EA3DA5" w:rsidRPr="0036117E" w:rsidRDefault="00EA3DA5" w:rsidP="0076061A">
                  <w:pPr>
                    <w:shd w:val="clear" w:color="auto" w:fill="FFFFFF"/>
                    <w:jc w:val="both"/>
                    <w:rPr>
                      <w:rFonts w:ascii="Times New Roman" w:hAnsi="Times New Roman" w:cs="Times New Roman"/>
                    </w:rPr>
                  </w:pPr>
                  <w:r w:rsidRPr="0036117E">
                    <w:rPr>
                      <w:rFonts w:ascii="Times New Roman" w:hAnsi="Times New Roman" w:cs="Times New Roman"/>
                    </w:rPr>
                    <w:t>76-83%</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14:paraId="75250FCA" w14:textId="77777777" w:rsidR="00EA3DA5" w:rsidRPr="0036117E" w:rsidRDefault="00EA3DA5" w:rsidP="0076061A">
                  <w:pPr>
                    <w:jc w:val="both"/>
                    <w:rPr>
                      <w:rFonts w:ascii="Times New Roman" w:hAnsi="Times New Roman" w:cs="Times New Roman"/>
                    </w:rPr>
                  </w:pPr>
                  <w:r w:rsidRPr="0036117E">
                    <w:rPr>
                      <w:rFonts w:ascii="Times New Roman" w:hAnsi="Times New Roman" w:cs="Times New Roman"/>
                    </w:rPr>
                    <w:t>Dobry</w:t>
                  </w:r>
                </w:p>
              </w:tc>
            </w:tr>
            <w:tr w:rsidR="00EA3DA5" w:rsidRPr="0036117E" w14:paraId="3251C30E" w14:textId="77777777" w:rsidTr="0076061A">
              <w:trPr>
                <w:trHeight w:val="113"/>
              </w:trPr>
              <w:tc>
                <w:tcPr>
                  <w:tcW w:w="2098" w:type="dxa"/>
                  <w:tcBorders>
                    <w:top w:val="single" w:sz="4" w:space="0" w:color="000000"/>
                    <w:left w:val="single" w:sz="4" w:space="0" w:color="000000"/>
                    <w:bottom w:val="single" w:sz="4" w:space="0" w:color="000000"/>
                  </w:tcBorders>
                  <w:shd w:val="clear" w:color="auto" w:fill="auto"/>
                </w:tcPr>
                <w:p w14:paraId="6BCE0527" w14:textId="77777777" w:rsidR="00EA3DA5" w:rsidRPr="0036117E" w:rsidRDefault="00EA3DA5" w:rsidP="0076061A">
                  <w:pPr>
                    <w:shd w:val="clear" w:color="auto" w:fill="FFFFFF"/>
                    <w:jc w:val="both"/>
                    <w:rPr>
                      <w:rFonts w:ascii="Times New Roman" w:hAnsi="Times New Roman" w:cs="Times New Roman"/>
                    </w:rPr>
                  </w:pPr>
                  <w:r w:rsidRPr="0036117E">
                    <w:rPr>
                      <w:rFonts w:ascii="Times New Roman" w:hAnsi="Times New Roman" w:cs="Times New Roman"/>
                    </w:rPr>
                    <w:t>68-75%</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14:paraId="59A88DB8" w14:textId="77777777" w:rsidR="00EA3DA5" w:rsidRPr="0036117E" w:rsidRDefault="00EA3DA5" w:rsidP="0076061A">
                  <w:pPr>
                    <w:jc w:val="both"/>
                    <w:rPr>
                      <w:rFonts w:ascii="Times New Roman" w:hAnsi="Times New Roman" w:cs="Times New Roman"/>
                    </w:rPr>
                  </w:pPr>
                  <w:r w:rsidRPr="0036117E">
                    <w:rPr>
                      <w:rFonts w:ascii="Times New Roman" w:hAnsi="Times New Roman" w:cs="Times New Roman"/>
                    </w:rPr>
                    <w:t>Dostateczny plus</w:t>
                  </w:r>
                </w:p>
              </w:tc>
            </w:tr>
            <w:tr w:rsidR="00EA3DA5" w:rsidRPr="0036117E" w14:paraId="6B4DFF80" w14:textId="77777777" w:rsidTr="0076061A">
              <w:trPr>
                <w:trHeight w:val="113"/>
              </w:trPr>
              <w:tc>
                <w:tcPr>
                  <w:tcW w:w="2098" w:type="dxa"/>
                  <w:tcBorders>
                    <w:top w:val="single" w:sz="4" w:space="0" w:color="000000"/>
                    <w:left w:val="single" w:sz="4" w:space="0" w:color="000000"/>
                    <w:bottom w:val="single" w:sz="4" w:space="0" w:color="000000"/>
                  </w:tcBorders>
                  <w:shd w:val="clear" w:color="auto" w:fill="auto"/>
                </w:tcPr>
                <w:p w14:paraId="05B4C98E" w14:textId="77777777" w:rsidR="00EA3DA5" w:rsidRPr="0036117E" w:rsidRDefault="00EA3DA5" w:rsidP="0076061A">
                  <w:pPr>
                    <w:shd w:val="clear" w:color="auto" w:fill="FFFFFF"/>
                    <w:jc w:val="both"/>
                    <w:rPr>
                      <w:rFonts w:ascii="Times New Roman" w:hAnsi="Times New Roman" w:cs="Times New Roman"/>
                    </w:rPr>
                  </w:pPr>
                  <w:r w:rsidRPr="0036117E">
                    <w:rPr>
                      <w:rFonts w:ascii="Times New Roman" w:hAnsi="Times New Roman" w:cs="Times New Roman"/>
                    </w:rPr>
                    <w:t>60-67%</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14:paraId="03A4FB6C" w14:textId="77777777" w:rsidR="00EA3DA5" w:rsidRPr="0036117E" w:rsidRDefault="00EA3DA5" w:rsidP="0076061A">
                  <w:pPr>
                    <w:jc w:val="both"/>
                    <w:rPr>
                      <w:rFonts w:ascii="Times New Roman" w:hAnsi="Times New Roman" w:cs="Times New Roman"/>
                    </w:rPr>
                  </w:pPr>
                  <w:r w:rsidRPr="0036117E">
                    <w:rPr>
                      <w:rFonts w:ascii="Times New Roman" w:hAnsi="Times New Roman" w:cs="Times New Roman"/>
                    </w:rPr>
                    <w:t>Dostateczny</w:t>
                  </w:r>
                </w:p>
              </w:tc>
            </w:tr>
            <w:tr w:rsidR="00EA3DA5" w:rsidRPr="0036117E" w14:paraId="6C1E82C0" w14:textId="77777777" w:rsidTr="0076061A">
              <w:trPr>
                <w:trHeight w:val="113"/>
              </w:trPr>
              <w:tc>
                <w:tcPr>
                  <w:tcW w:w="2098" w:type="dxa"/>
                  <w:tcBorders>
                    <w:top w:val="single" w:sz="4" w:space="0" w:color="000000"/>
                    <w:left w:val="single" w:sz="4" w:space="0" w:color="000000"/>
                    <w:bottom w:val="single" w:sz="4" w:space="0" w:color="000000"/>
                  </w:tcBorders>
                  <w:shd w:val="clear" w:color="auto" w:fill="auto"/>
                </w:tcPr>
                <w:p w14:paraId="2A4FC438" w14:textId="77777777" w:rsidR="00EA3DA5" w:rsidRPr="0036117E" w:rsidRDefault="00EA3DA5" w:rsidP="0076061A">
                  <w:pPr>
                    <w:shd w:val="clear" w:color="auto" w:fill="FFFFFF"/>
                    <w:jc w:val="both"/>
                    <w:rPr>
                      <w:rFonts w:ascii="Times New Roman" w:hAnsi="Times New Roman" w:cs="Times New Roman"/>
                    </w:rPr>
                  </w:pPr>
                  <w:r w:rsidRPr="0036117E">
                    <w:rPr>
                      <w:rFonts w:ascii="Times New Roman" w:hAnsi="Times New Roman" w:cs="Times New Roman"/>
                    </w:rPr>
                    <w:t>0-59%</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14:paraId="51274F6A" w14:textId="77777777" w:rsidR="00EA3DA5" w:rsidRPr="0036117E" w:rsidRDefault="00EA3DA5" w:rsidP="0076061A">
                  <w:pPr>
                    <w:jc w:val="both"/>
                    <w:rPr>
                      <w:rFonts w:ascii="Times New Roman" w:hAnsi="Times New Roman" w:cs="Times New Roman"/>
                    </w:rPr>
                  </w:pPr>
                  <w:r w:rsidRPr="0036117E">
                    <w:rPr>
                      <w:rFonts w:ascii="Times New Roman" w:hAnsi="Times New Roman" w:cs="Times New Roman"/>
                    </w:rPr>
                    <w:t>Niedostateczny</w:t>
                  </w:r>
                </w:p>
              </w:tc>
            </w:tr>
          </w:tbl>
          <w:p w14:paraId="698AF982" w14:textId="77777777" w:rsidR="00EA3DA5" w:rsidRPr="0036117E" w:rsidRDefault="00EA3DA5" w:rsidP="0076061A">
            <w:pPr>
              <w:jc w:val="both"/>
              <w:rPr>
                <w:rFonts w:ascii="Times New Roman" w:hAnsi="Times New Roman" w:cs="Times New Roman"/>
                <w:color w:val="FF0000"/>
              </w:rPr>
            </w:pPr>
          </w:p>
        </w:tc>
      </w:tr>
      <w:tr w:rsidR="00EA3DA5" w:rsidRPr="005259B1" w14:paraId="77951D9F" w14:textId="77777777" w:rsidTr="0076061A">
        <w:tc>
          <w:tcPr>
            <w:tcW w:w="3226" w:type="dxa"/>
            <w:tcBorders>
              <w:top w:val="single" w:sz="4" w:space="0" w:color="000080"/>
              <w:left w:val="single" w:sz="4" w:space="0" w:color="000080"/>
              <w:bottom w:val="single" w:sz="4" w:space="0" w:color="000080"/>
            </w:tcBorders>
            <w:shd w:val="clear" w:color="auto" w:fill="FFFFFF"/>
            <w:vAlign w:val="center"/>
          </w:tcPr>
          <w:p w14:paraId="0255F4BB" w14:textId="77777777" w:rsidR="00EA3DA5" w:rsidRPr="0036117E" w:rsidRDefault="00EA3DA5" w:rsidP="0076061A">
            <w:pPr>
              <w:pStyle w:val="WW-Domylnie"/>
              <w:spacing w:after="0" w:line="100" w:lineRule="atLeast"/>
              <w:jc w:val="center"/>
              <w:rPr>
                <w:rFonts w:ascii="Times New Roman" w:eastAsia="Calibri" w:hAnsi="Times New Roman" w:cs="Times New Roman"/>
                <w:sz w:val="24"/>
              </w:rPr>
            </w:pPr>
            <w:r w:rsidRPr="0036117E">
              <w:rPr>
                <w:rFonts w:ascii="Times New Roman" w:eastAsia="Times New Roman" w:hAnsi="Times New Roman" w:cs="Times New Roman"/>
                <w:sz w:val="24"/>
              </w:rPr>
              <w:lastRenderedPageBreak/>
              <w:t>Zakres tematów</w:t>
            </w:r>
          </w:p>
        </w:tc>
        <w:tc>
          <w:tcPr>
            <w:tcW w:w="6021"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369A53D2" w14:textId="77777777" w:rsidR="00EA3DA5" w:rsidRPr="0036117E" w:rsidRDefault="00EA3DA5" w:rsidP="0076061A">
            <w:pPr>
              <w:pStyle w:val="WW-Domylnie"/>
              <w:spacing w:after="0" w:line="100" w:lineRule="atLeast"/>
              <w:ind w:right="10"/>
              <w:jc w:val="both"/>
              <w:rPr>
                <w:rFonts w:ascii="Times New Roman" w:eastAsia="Calibri" w:hAnsi="Times New Roman" w:cs="Times New Roman"/>
              </w:rPr>
            </w:pPr>
          </w:p>
          <w:p w14:paraId="598E675F" w14:textId="77777777" w:rsidR="00EA3DA5" w:rsidRPr="0036117E" w:rsidRDefault="00EA3DA5" w:rsidP="002325BB">
            <w:pPr>
              <w:numPr>
                <w:ilvl w:val="0"/>
                <w:numId w:val="515"/>
              </w:numPr>
              <w:tabs>
                <w:tab w:val="left" w:pos="284"/>
              </w:tabs>
              <w:suppressAutoHyphens/>
              <w:spacing w:after="0" w:line="100" w:lineRule="atLeast"/>
              <w:jc w:val="both"/>
              <w:rPr>
                <w:rFonts w:ascii="Times New Roman" w:hAnsi="Times New Roman" w:cs="Times New Roman"/>
                <w:lang w:val="pl-PL"/>
              </w:rPr>
            </w:pPr>
            <w:r w:rsidRPr="0036117E">
              <w:rPr>
                <w:rFonts w:ascii="Times New Roman" w:hAnsi="Times New Roman" w:cs="Times New Roman"/>
                <w:lang w:val="pl-PL"/>
              </w:rPr>
              <w:t>Prezentacja celów i hipotez pracy magisterskiej,</w:t>
            </w:r>
          </w:p>
          <w:p w14:paraId="47208E50" w14:textId="77777777" w:rsidR="00EA3DA5" w:rsidRPr="0036117E" w:rsidRDefault="00EA3DA5" w:rsidP="002325BB">
            <w:pPr>
              <w:numPr>
                <w:ilvl w:val="0"/>
                <w:numId w:val="515"/>
              </w:numPr>
              <w:tabs>
                <w:tab w:val="left" w:pos="284"/>
              </w:tabs>
              <w:suppressAutoHyphens/>
              <w:spacing w:after="0" w:line="100" w:lineRule="atLeast"/>
              <w:jc w:val="both"/>
              <w:rPr>
                <w:rFonts w:ascii="Times New Roman" w:hAnsi="Times New Roman" w:cs="Times New Roman"/>
                <w:lang w:val="pl-PL"/>
              </w:rPr>
            </w:pPr>
            <w:r w:rsidRPr="0036117E">
              <w:rPr>
                <w:rFonts w:ascii="Times New Roman" w:hAnsi="Times New Roman" w:cs="Times New Roman"/>
                <w:lang w:val="pl-PL"/>
              </w:rPr>
              <w:t>Przedstawienie koncepcji pracy magisterskiej z wykorzystaniem technik audio-wideo,</w:t>
            </w:r>
          </w:p>
          <w:p w14:paraId="470074FE" w14:textId="77777777" w:rsidR="00EA3DA5" w:rsidRPr="0036117E" w:rsidRDefault="00EA3DA5" w:rsidP="002325BB">
            <w:pPr>
              <w:numPr>
                <w:ilvl w:val="0"/>
                <w:numId w:val="515"/>
              </w:numPr>
              <w:tabs>
                <w:tab w:val="left" w:pos="284"/>
              </w:tabs>
              <w:suppressAutoHyphens/>
              <w:spacing w:after="0" w:line="100" w:lineRule="atLeast"/>
              <w:jc w:val="both"/>
              <w:rPr>
                <w:rFonts w:ascii="Times New Roman" w:hAnsi="Times New Roman" w:cs="Times New Roman"/>
                <w:lang w:val="pl-PL"/>
              </w:rPr>
            </w:pPr>
            <w:r w:rsidRPr="0036117E">
              <w:rPr>
                <w:rFonts w:ascii="Times New Roman" w:hAnsi="Times New Roman" w:cs="Times New Roman"/>
                <w:lang w:val="pl-PL"/>
              </w:rPr>
              <w:t>Dyskusja na tematy związane z pracą magisterskiej.</w:t>
            </w:r>
          </w:p>
        </w:tc>
      </w:tr>
      <w:tr w:rsidR="00EA3DA5" w:rsidRPr="005259B1" w14:paraId="47BBE402" w14:textId="77777777" w:rsidTr="0076061A">
        <w:trPr>
          <w:trHeight w:val="311"/>
        </w:trPr>
        <w:tc>
          <w:tcPr>
            <w:tcW w:w="3226" w:type="dxa"/>
            <w:tcBorders>
              <w:top w:val="single" w:sz="4" w:space="0" w:color="000080"/>
              <w:left w:val="single" w:sz="4" w:space="0" w:color="000080"/>
              <w:bottom w:val="single" w:sz="4" w:space="0" w:color="000080"/>
            </w:tcBorders>
            <w:shd w:val="clear" w:color="auto" w:fill="FFFFFF"/>
            <w:vAlign w:val="center"/>
          </w:tcPr>
          <w:p w14:paraId="2E9E4570" w14:textId="77777777" w:rsidR="00EA3DA5" w:rsidRPr="0036117E" w:rsidRDefault="00EA3DA5" w:rsidP="0076061A">
            <w:pPr>
              <w:pStyle w:val="WW-Domylnie"/>
              <w:spacing w:after="0" w:line="100" w:lineRule="atLeast"/>
              <w:jc w:val="center"/>
              <w:rPr>
                <w:rFonts w:ascii="Times New Roman" w:hAnsi="Times New Roman" w:cs="Times New Roman"/>
                <w:sz w:val="24"/>
              </w:rPr>
            </w:pPr>
            <w:r w:rsidRPr="0036117E">
              <w:rPr>
                <w:rFonts w:ascii="Times New Roman" w:eastAsia="Times New Roman" w:hAnsi="Times New Roman" w:cs="Times New Roman"/>
                <w:sz w:val="24"/>
              </w:rPr>
              <w:t>Metody dydaktyczne</w:t>
            </w:r>
          </w:p>
        </w:tc>
        <w:tc>
          <w:tcPr>
            <w:tcW w:w="6021"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08DAAA17" w14:textId="77777777" w:rsidR="00EA3DA5" w:rsidRPr="0036117E" w:rsidRDefault="00EA3DA5" w:rsidP="0076061A">
            <w:pPr>
              <w:pStyle w:val="WW-Domylnie"/>
              <w:spacing w:after="0" w:line="100" w:lineRule="atLeast"/>
              <w:jc w:val="both"/>
              <w:rPr>
                <w:rFonts w:ascii="Times New Roman" w:hAnsi="Times New Roman" w:cs="Times New Roman"/>
              </w:rPr>
            </w:pPr>
            <w:r w:rsidRPr="0036117E">
              <w:rPr>
                <w:rFonts w:ascii="Times New Roman" w:hAnsi="Times New Roman" w:cs="Times New Roman"/>
              </w:rPr>
              <w:t>Identyczne, jak w części A</w:t>
            </w:r>
          </w:p>
        </w:tc>
      </w:tr>
      <w:tr w:rsidR="00EA3DA5" w:rsidRPr="005259B1" w14:paraId="7252306B" w14:textId="77777777" w:rsidTr="0076061A">
        <w:trPr>
          <w:trHeight w:val="366"/>
        </w:trPr>
        <w:tc>
          <w:tcPr>
            <w:tcW w:w="3226" w:type="dxa"/>
            <w:tcBorders>
              <w:top w:val="single" w:sz="4" w:space="0" w:color="000080"/>
              <w:left w:val="single" w:sz="4" w:space="0" w:color="000080"/>
              <w:bottom w:val="single" w:sz="4" w:space="0" w:color="000080"/>
            </w:tcBorders>
            <w:shd w:val="clear" w:color="auto" w:fill="FFFFFF"/>
            <w:vAlign w:val="center"/>
          </w:tcPr>
          <w:p w14:paraId="0E270EA6" w14:textId="77777777" w:rsidR="00EA3DA5" w:rsidRPr="0036117E" w:rsidRDefault="00EA3DA5" w:rsidP="0076061A">
            <w:pPr>
              <w:pStyle w:val="WW-Domylnie"/>
              <w:spacing w:after="0" w:line="100" w:lineRule="atLeast"/>
              <w:jc w:val="center"/>
              <w:rPr>
                <w:rFonts w:ascii="Times New Roman" w:hAnsi="Times New Roman" w:cs="Times New Roman"/>
                <w:sz w:val="24"/>
              </w:rPr>
            </w:pPr>
            <w:r w:rsidRPr="0036117E">
              <w:rPr>
                <w:rFonts w:ascii="Times New Roman" w:eastAsia="Times New Roman" w:hAnsi="Times New Roman" w:cs="Times New Roman"/>
                <w:sz w:val="24"/>
              </w:rPr>
              <w:t>Literatura</w:t>
            </w:r>
          </w:p>
        </w:tc>
        <w:tc>
          <w:tcPr>
            <w:tcW w:w="6021"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0B69BBB1" w14:textId="77777777" w:rsidR="00EA3DA5" w:rsidRPr="0036117E" w:rsidRDefault="00EA3DA5" w:rsidP="0076061A">
            <w:pPr>
              <w:pStyle w:val="WW-Domylnie"/>
              <w:spacing w:after="0" w:line="100" w:lineRule="atLeast"/>
              <w:jc w:val="both"/>
              <w:rPr>
                <w:rFonts w:ascii="Times New Roman" w:hAnsi="Times New Roman" w:cs="Times New Roman"/>
              </w:rPr>
            </w:pPr>
            <w:r w:rsidRPr="0036117E">
              <w:rPr>
                <w:rFonts w:ascii="Times New Roman" w:hAnsi="Times New Roman" w:cs="Times New Roman"/>
              </w:rPr>
              <w:t>Identyczna, jak w części A</w:t>
            </w:r>
          </w:p>
        </w:tc>
      </w:tr>
    </w:tbl>
    <w:p w14:paraId="56185EC6" w14:textId="77777777" w:rsidR="00EA3DA5" w:rsidRPr="0036117E" w:rsidRDefault="00EA3DA5" w:rsidP="00EA3DA5">
      <w:pPr>
        <w:rPr>
          <w:rFonts w:ascii="Times New Roman" w:hAnsi="Times New Roman" w:cs="Times New Roman"/>
          <w:b/>
          <w:lang w:val="pl-PL"/>
        </w:rPr>
      </w:pPr>
      <w:r w:rsidRPr="0036117E">
        <w:rPr>
          <w:rFonts w:ascii="Times New Roman" w:hAnsi="Times New Roman" w:cs="Times New Roman"/>
          <w:b/>
          <w:lang w:val="pl-PL"/>
        </w:rPr>
        <w:br w:type="page"/>
      </w:r>
    </w:p>
    <w:p w14:paraId="2546739C" w14:textId="77777777" w:rsidR="00EA3DA5" w:rsidRPr="0036117E" w:rsidRDefault="00EA3DA5">
      <w:pPr>
        <w:rPr>
          <w:rFonts w:ascii="Times New Roman" w:hAnsi="Times New Roman" w:cs="Times New Roman"/>
          <w:b/>
          <w:lang w:val="pl-PL"/>
        </w:rPr>
      </w:pPr>
    </w:p>
    <w:p w14:paraId="45713FE6" w14:textId="77777777" w:rsidR="00EA3DA5" w:rsidRPr="0036117E" w:rsidRDefault="00EA3DA5">
      <w:pPr>
        <w:rPr>
          <w:rFonts w:ascii="Times New Roman" w:hAnsi="Times New Roman" w:cs="Times New Roman"/>
          <w:b/>
          <w:lang w:val="pl-PL"/>
        </w:rPr>
      </w:pPr>
    </w:p>
    <w:p w14:paraId="48541F99" w14:textId="77777777" w:rsidR="00F05193" w:rsidRPr="0036117E" w:rsidRDefault="00F05193">
      <w:pPr>
        <w:rPr>
          <w:rFonts w:ascii="Times New Roman" w:eastAsiaTheme="majorEastAsia" w:hAnsi="Times New Roman" w:cs="Times New Roman"/>
          <w:b/>
          <w:szCs w:val="32"/>
          <w:lang w:val="pl-PL"/>
        </w:rPr>
      </w:pPr>
    </w:p>
    <w:p w14:paraId="51D36077" w14:textId="3944339C" w:rsidR="00483365" w:rsidRPr="0036117E" w:rsidRDefault="00483365" w:rsidP="00483365">
      <w:pPr>
        <w:rPr>
          <w:rFonts w:ascii="Times New Roman" w:hAnsi="Times New Roman" w:cs="Times New Roman"/>
          <w:sz w:val="32"/>
          <w:szCs w:val="32"/>
          <w:lang w:val="pl-PL"/>
        </w:rPr>
      </w:pPr>
    </w:p>
    <w:p w14:paraId="087CCBB4" w14:textId="3B7184D2" w:rsidR="00483365" w:rsidRPr="0036117E" w:rsidRDefault="00483365" w:rsidP="00483365">
      <w:pPr>
        <w:rPr>
          <w:rFonts w:ascii="Times New Roman" w:hAnsi="Times New Roman" w:cs="Times New Roman"/>
          <w:sz w:val="32"/>
          <w:szCs w:val="32"/>
          <w:lang w:val="pl-PL"/>
        </w:rPr>
      </w:pPr>
    </w:p>
    <w:p w14:paraId="0D0148D4" w14:textId="42D9F8EC" w:rsidR="00483365" w:rsidRPr="0036117E" w:rsidRDefault="00483365" w:rsidP="00483365">
      <w:pPr>
        <w:rPr>
          <w:rFonts w:ascii="Times New Roman" w:hAnsi="Times New Roman" w:cs="Times New Roman"/>
          <w:sz w:val="32"/>
          <w:szCs w:val="32"/>
          <w:lang w:val="pl-PL"/>
        </w:rPr>
      </w:pPr>
    </w:p>
    <w:p w14:paraId="3F2F5E7C" w14:textId="5C9BFCA6" w:rsidR="00483365" w:rsidRPr="0036117E" w:rsidRDefault="00483365" w:rsidP="00483365">
      <w:pPr>
        <w:rPr>
          <w:rFonts w:ascii="Times New Roman" w:hAnsi="Times New Roman" w:cs="Times New Roman"/>
          <w:sz w:val="32"/>
          <w:szCs w:val="32"/>
          <w:lang w:val="pl-PL"/>
        </w:rPr>
      </w:pPr>
    </w:p>
    <w:p w14:paraId="243ECF7B" w14:textId="77777777" w:rsidR="002C63C1" w:rsidRPr="0036117E" w:rsidRDefault="002C63C1" w:rsidP="00483365">
      <w:pPr>
        <w:pStyle w:val="Nagwek1"/>
        <w:jc w:val="center"/>
        <w:rPr>
          <w:rFonts w:ascii="Times New Roman" w:hAnsi="Times New Roman" w:cs="Times New Roman"/>
          <w:b/>
          <w:color w:val="auto"/>
          <w:sz w:val="36"/>
          <w:lang w:val="pl-PL"/>
        </w:rPr>
      </w:pPr>
    </w:p>
    <w:p w14:paraId="263CD228" w14:textId="19AF3D29" w:rsidR="002C63C1" w:rsidRPr="0036117E" w:rsidRDefault="002C63C1" w:rsidP="00EA3DA5">
      <w:pPr>
        <w:pStyle w:val="Nagwek1"/>
        <w:rPr>
          <w:rFonts w:ascii="Times New Roman" w:hAnsi="Times New Roman" w:cs="Times New Roman"/>
          <w:b/>
          <w:color w:val="auto"/>
          <w:sz w:val="36"/>
          <w:lang w:val="pl-PL"/>
        </w:rPr>
      </w:pPr>
    </w:p>
    <w:p w14:paraId="6C0B6E1E" w14:textId="77777777" w:rsidR="002C63C1" w:rsidRPr="0036117E" w:rsidRDefault="002C63C1" w:rsidP="00483365">
      <w:pPr>
        <w:pStyle w:val="Nagwek1"/>
        <w:jc w:val="center"/>
        <w:rPr>
          <w:rFonts w:ascii="Times New Roman" w:hAnsi="Times New Roman" w:cs="Times New Roman"/>
          <w:b/>
          <w:color w:val="auto"/>
          <w:sz w:val="36"/>
          <w:lang w:val="pl-PL"/>
        </w:rPr>
      </w:pPr>
    </w:p>
    <w:p w14:paraId="651BB1A8" w14:textId="77777777" w:rsidR="002C63C1" w:rsidRPr="0036117E" w:rsidRDefault="002C63C1" w:rsidP="00483365">
      <w:pPr>
        <w:pStyle w:val="Nagwek1"/>
        <w:jc w:val="center"/>
        <w:rPr>
          <w:rFonts w:ascii="Times New Roman" w:hAnsi="Times New Roman" w:cs="Times New Roman"/>
          <w:b/>
          <w:color w:val="auto"/>
          <w:sz w:val="36"/>
          <w:lang w:val="pl-PL"/>
        </w:rPr>
      </w:pPr>
    </w:p>
    <w:p w14:paraId="673843E5" w14:textId="7B561620" w:rsidR="00483365" w:rsidRPr="0036117E" w:rsidRDefault="00483365" w:rsidP="00483365">
      <w:pPr>
        <w:pStyle w:val="Nagwek1"/>
        <w:jc w:val="center"/>
        <w:rPr>
          <w:rFonts w:ascii="Times New Roman" w:hAnsi="Times New Roman" w:cs="Times New Roman"/>
          <w:b/>
          <w:color w:val="auto"/>
          <w:lang w:val="pl-PL"/>
        </w:rPr>
      </w:pPr>
      <w:bookmarkStart w:id="61" w:name="_Toc3467276"/>
      <w:r w:rsidRPr="0036117E">
        <w:rPr>
          <w:rFonts w:ascii="Times New Roman" w:hAnsi="Times New Roman" w:cs="Times New Roman"/>
          <w:b/>
          <w:color w:val="auto"/>
          <w:sz w:val="36"/>
          <w:lang w:val="pl-PL"/>
        </w:rPr>
        <w:t>Praktyki</w:t>
      </w:r>
      <w:bookmarkEnd w:id="61"/>
    </w:p>
    <w:p w14:paraId="053E0089" w14:textId="6F4D3EE6" w:rsidR="00483365" w:rsidRPr="0036117E" w:rsidRDefault="00483365" w:rsidP="00483365">
      <w:pPr>
        <w:rPr>
          <w:rFonts w:ascii="Times New Roman" w:hAnsi="Times New Roman" w:cs="Times New Roman"/>
          <w:sz w:val="32"/>
          <w:szCs w:val="32"/>
          <w:lang w:val="pl-PL"/>
        </w:rPr>
      </w:pPr>
    </w:p>
    <w:p w14:paraId="0172F837" w14:textId="77777777" w:rsidR="00483365" w:rsidRPr="0036117E" w:rsidRDefault="00483365" w:rsidP="00483365">
      <w:pPr>
        <w:rPr>
          <w:rFonts w:ascii="Times New Roman" w:hAnsi="Times New Roman" w:cs="Times New Roman"/>
          <w:lang w:val="pl-PL"/>
        </w:rPr>
      </w:pPr>
    </w:p>
    <w:p w14:paraId="724D5E75" w14:textId="77777777" w:rsidR="00DE00FC" w:rsidRPr="0036117E" w:rsidRDefault="00483365" w:rsidP="00DE00FC">
      <w:pPr>
        <w:pStyle w:val="Nagwek2"/>
        <w:ind w:firstLine="360"/>
        <w:rPr>
          <w:rFonts w:ascii="Times New Roman" w:hAnsi="Times New Roman" w:cs="Times New Roman"/>
          <w:b/>
          <w:color w:val="auto"/>
          <w:lang w:val="pl-PL"/>
        </w:rPr>
      </w:pPr>
      <w:r w:rsidRPr="0036117E">
        <w:rPr>
          <w:rFonts w:ascii="Times New Roman" w:hAnsi="Times New Roman" w:cs="Times New Roman"/>
          <w:b/>
          <w:color w:val="auto"/>
          <w:lang w:val="pl-PL"/>
        </w:rPr>
        <w:br w:type="page"/>
      </w:r>
      <w:bookmarkStart w:id="62" w:name="_Toc536616231"/>
      <w:bookmarkStart w:id="63" w:name="_Toc3467277"/>
      <w:r w:rsidR="00DE00FC" w:rsidRPr="0036117E">
        <w:rPr>
          <w:rFonts w:ascii="Times New Roman" w:hAnsi="Times New Roman" w:cs="Times New Roman"/>
          <w:b/>
          <w:color w:val="auto"/>
          <w:lang w:val="pl-PL"/>
        </w:rPr>
        <w:lastRenderedPageBreak/>
        <w:t>Praktyka w aptece ogólnodostępnej</w:t>
      </w:r>
      <w:bookmarkEnd w:id="62"/>
      <w:bookmarkEnd w:id="63"/>
    </w:p>
    <w:p w14:paraId="1D2D905D" w14:textId="77777777" w:rsidR="00DE00FC" w:rsidRPr="0036117E" w:rsidRDefault="00DE00FC" w:rsidP="00DE00FC">
      <w:pPr>
        <w:pStyle w:val="Akapitzlist"/>
        <w:numPr>
          <w:ilvl w:val="0"/>
          <w:numId w:val="148"/>
        </w:numPr>
        <w:rPr>
          <w:rFonts w:ascii="Times New Roman" w:hAnsi="Times New Roman" w:cs="Times New Roman"/>
          <w:b/>
          <w:lang w:eastAsia="pl-PL"/>
        </w:rPr>
      </w:pPr>
      <w:r w:rsidRPr="0036117E">
        <w:rPr>
          <w:rFonts w:ascii="Times New Roman" w:hAnsi="Times New Roman" w:cs="Times New Roman"/>
          <w:b/>
          <w:lang w:eastAsia="pl-PL"/>
        </w:rPr>
        <w:t xml:space="preserve">Ogólny opis przedmiotu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6521"/>
      </w:tblGrid>
      <w:tr w:rsidR="00DE00FC" w:rsidRPr="0036117E" w14:paraId="010047FC" w14:textId="77777777" w:rsidTr="00E00207">
        <w:tc>
          <w:tcPr>
            <w:tcW w:w="2943" w:type="dxa"/>
            <w:vAlign w:val="center"/>
          </w:tcPr>
          <w:p w14:paraId="7807FBF3" w14:textId="77777777" w:rsidR="00DE00FC" w:rsidRPr="0036117E" w:rsidRDefault="00DE00FC" w:rsidP="00E00207">
            <w:pPr>
              <w:spacing w:after="0" w:line="240" w:lineRule="auto"/>
              <w:jc w:val="center"/>
              <w:rPr>
                <w:rFonts w:ascii="Times New Roman" w:eastAsia="Times New Roman" w:hAnsi="Times New Roman" w:cs="Times New Roman"/>
                <w:b/>
                <w:sz w:val="24"/>
                <w:szCs w:val="24"/>
                <w:lang w:eastAsia="pl-PL"/>
              </w:rPr>
            </w:pPr>
          </w:p>
          <w:p w14:paraId="65599402" w14:textId="77777777" w:rsidR="00DE00FC" w:rsidRPr="0036117E" w:rsidRDefault="00DE00FC" w:rsidP="00E00207">
            <w:pPr>
              <w:spacing w:after="0" w:line="240" w:lineRule="auto"/>
              <w:jc w:val="center"/>
              <w:rPr>
                <w:rFonts w:ascii="Times New Roman" w:eastAsia="Times New Roman" w:hAnsi="Times New Roman" w:cs="Times New Roman"/>
                <w:b/>
                <w:sz w:val="24"/>
                <w:szCs w:val="24"/>
                <w:lang w:eastAsia="pl-PL"/>
              </w:rPr>
            </w:pPr>
            <w:r w:rsidRPr="0036117E">
              <w:rPr>
                <w:rFonts w:ascii="Times New Roman" w:eastAsia="Times New Roman" w:hAnsi="Times New Roman" w:cs="Times New Roman"/>
                <w:b/>
                <w:sz w:val="24"/>
                <w:szCs w:val="24"/>
                <w:lang w:eastAsia="pl-PL"/>
              </w:rPr>
              <w:t>Nazwa pola</w:t>
            </w:r>
          </w:p>
          <w:p w14:paraId="388FFEF2" w14:textId="77777777" w:rsidR="00DE00FC" w:rsidRPr="0036117E" w:rsidRDefault="00DE00FC" w:rsidP="00E00207">
            <w:pPr>
              <w:spacing w:after="0" w:line="240" w:lineRule="auto"/>
              <w:jc w:val="center"/>
              <w:rPr>
                <w:rFonts w:ascii="Times New Roman" w:eastAsia="Times New Roman" w:hAnsi="Times New Roman" w:cs="Times New Roman"/>
                <w:b/>
                <w:sz w:val="24"/>
                <w:szCs w:val="24"/>
                <w:lang w:eastAsia="pl-PL"/>
              </w:rPr>
            </w:pPr>
          </w:p>
        </w:tc>
        <w:tc>
          <w:tcPr>
            <w:tcW w:w="6521" w:type="dxa"/>
            <w:vAlign w:val="center"/>
          </w:tcPr>
          <w:p w14:paraId="07346B2D" w14:textId="77777777" w:rsidR="00DE00FC" w:rsidRPr="0036117E" w:rsidRDefault="00DE00FC" w:rsidP="00E00207">
            <w:pPr>
              <w:spacing w:after="0" w:line="240" w:lineRule="auto"/>
              <w:jc w:val="center"/>
              <w:rPr>
                <w:rFonts w:ascii="Times New Roman" w:eastAsia="Times New Roman" w:hAnsi="Times New Roman" w:cs="Times New Roman"/>
                <w:b/>
                <w:lang w:eastAsia="pl-PL"/>
              </w:rPr>
            </w:pPr>
            <w:r w:rsidRPr="0036117E">
              <w:rPr>
                <w:rFonts w:ascii="Times New Roman" w:eastAsia="Times New Roman" w:hAnsi="Times New Roman" w:cs="Times New Roman"/>
                <w:b/>
                <w:sz w:val="24"/>
                <w:lang w:eastAsia="pl-PL"/>
              </w:rPr>
              <w:t>Komentarz</w:t>
            </w:r>
          </w:p>
        </w:tc>
      </w:tr>
      <w:tr w:rsidR="00DE00FC" w:rsidRPr="005259B1" w14:paraId="51910FAD" w14:textId="77777777" w:rsidTr="00E00207">
        <w:tc>
          <w:tcPr>
            <w:tcW w:w="2943" w:type="dxa"/>
            <w:shd w:val="clear" w:color="auto" w:fill="auto"/>
            <w:vAlign w:val="center"/>
          </w:tcPr>
          <w:p w14:paraId="02D64F97" w14:textId="77777777" w:rsidR="00DE00FC" w:rsidRPr="0036117E" w:rsidRDefault="00DE00FC" w:rsidP="00E00207">
            <w:pPr>
              <w:spacing w:after="0" w:line="240" w:lineRule="auto"/>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Nazwa przedmiotu (w języku polskim oraz angielskim)</w:t>
            </w:r>
          </w:p>
        </w:tc>
        <w:tc>
          <w:tcPr>
            <w:tcW w:w="6521" w:type="dxa"/>
            <w:shd w:val="clear" w:color="auto" w:fill="auto"/>
            <w:vAlign w:val="center"/>
          </w:tcPr>
          <w:p w14:paraId="72B7FA71" w14:textId="77777777" w:rsidR="00DE00FC" w:rsidRPr="0036117E" w:rsidRDefault="00DE00FC" w:rsidP="00E00207">
            <w:pPr>
              <w:autoSpaceDE w:val="0"/>
              <w:autoSpaceDN w:val="0"/>
              <w:adjustRightInd w:val="0"/>
              <w:spacing w:after="0" w:line="240" w:lineRule="auto"/>
              <w:jc w:val="center"/>
              <w:rPr>
                <w:rFonts w:ascii="Times New Roman" w:eastAsia="Calibri" w:hAnsi="Times New Roman" w:cs="Times New Roman"/>
                <w:b/>
                <w:lang w:val="pl-PL"/>
              </w:rPr>
            </w:pPr>
            <w:r w:rsidRPr="0036117E">
              <w:rPr>
                <w:rFonts w:ascii="Times New Roman" w:eastAsia="Calibri" w:hAnsi="Times New Roman" w:cs="Times New Roman"/>
                <w:b/>
                <w:lang w:val="pl-PL"/>
              </w:rPr>
              <w:t>Praktyka w aptece ogólnodostępnej</w:t>
            </w:r>
          </w:p>
          <w:p w14:paraId="170FBB4C" w14:textId="77777777" w:rsidR="00DE00FC" w:rsidRPr="0036117E" w:rsidRDefault="00DE00FC" w:rsidP="00E00207">
            <w:pPr>
              <w:autoSpaceDE w:val="0"/>
              <w:autoSpaceDN w:val="0"/>
              <w:adjustRightInd w:val="0"/>
              <w:spacing w:after="0" w:line="240" w:lineRule="auto"/>
              <w:jc w:val="center"/>
              <w:rPr>
                <w:rFonts w:ascii="Times New Roman" w:eastAsia="Calibri" w:hAnsi="Times New Roman" w:cs="Times New Roman"/>
                <w:b/>
                <w:lang w:val="pl-PL"/>
              </w:rPr>
            </w:pPr>
            <w:r w:rsidRPr="0036117E">
              <w:rPr>
                <w:rFonts w:ascii="Times New Roman" w:eastAsia="Calibri" w:hAnsi="Times New Roman" w:cs="Times New Roman"/>
                <w:b/>
                <w:lang w:val="pl-PL"/>
              </w:rPr>
              <w:t>(Practice in a Community Pharmacy)</w:t>
            </w:r>
          </w:p>
        </w:tc>
      </w:tr>
      <w:tr w:rsidR="00DE00FC" w:rsidRPr="005259B1" w14:paraId="33BF7409" w14:textId="77777777" w:rsidTr="00E00207">
        <w:trPr>
          <w:trHeight w:val="1235"/>
        </w:trPr>
        <w:tc>
          <w:tcPr>
            <w:tcW w:w="2943" w:type="dxa"/>
            <w:shd w:val="clear" w:color="auto" w:fill="auto"/>
            <w:vAlign w:val="center"/>
          </w:tcPr>
          <w:p w14:paraId="45133B1C" w14:textId="77777777" w:rsidR="00DE00FC" w:rsidRPr="0036117E" w:rsidRDefault="00DE00FC" w:rsidP="00E00207">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Jednostka oferująca przedmiot</w:t>
            </w:r>
          </w:p>
        </w:tc>
        <w:tc>
          <w:tcPr>
            <w:tcW w:w="6521" w:type="dxa"/>
            <w:shd w:val="clear" w:color="auto" w:fill="auto"/>
            <w:vAlign w:val="center"/>
          </w:tcPr>
          <w:p w14:paraId="0DCF8428" w14:textId="77777777" w:rsidR="00DE00FC" w:rsidRPr="0036117E" w:rsidRDefault="00DE00FC" w:rsidP="00E00207">
            <w:pPr>
              <w:autoSpaceDE w:val="0"/>
              <w:autoSpaceDN w:val="0"/>
              <w:adjustRightInd w:val="0"/>
              <w:spacing w:after="0" w:line="240" w:lineRule="auto"/>
              <w:jc w:val="center"/>
              <w:rPr>
                <w:rFonts w:ascii="Times New Roman" w:eastAsia="Calibri" w:hAnsi="Times New Roman" w:cs="Times New Roman"/>
                <w:b/>
                <w:lang w:val="pl-PL"/>
              </w:rPr>
            </w:pPr>
            <w:r w:rsidRPr="0036117E">
              <w:rPr>
                <w:rFonts w:ascii="Times New Roman" w:eastAsia="Calibri" w:hAnsi="Times New Roman" w:cs="Times New Roman"/>
                <w:b/>
                <w:lang w:val="pl-PL"/>
              </w:rPr>
              <w:t>Wydział Farmaceutyczny</w:t>
            </w:r>
          </w:p>
          <w:p w14:paraId="6D0DA3FB" w14:textId="77777777" w:rsidR="00DE00FC" w:rsidRPr="0036117E" w:rsidRDefault="00DE00FC" w:rsidP="00E00207">
            <w:pPr>
              <w:autoSpaceDE w:val="0"/>
              <w:autoSpaceDN w:val="0"/>
              <w:adjustRightInd w:val="0"/>
              <w:spacing w:after="0" w:line="240" w:lineRule="auto"/>
              <w:jc w:val="center"/>
              <w:rPr>
                <w:rFonts w:ascii="Times New Roman" w:eastAsia="Calibri" w:hAnsi="Times New Roman" w:cs="Times New Roman"/>
                <w:b/>
                <w:lang w:val="pl-PL"/>
              </w:rPr>
            </w:pPr>
            <w:r w:rsidRPr="0036117E">
              <w:rPr>
                <w:rFonts w:ascii="Times New Roman" w:eastAsia="Calibri" w:hAnsi="Times New Roman" w:cs="Times New Roman"/>
                <w:b/>
                <w:lang w:val="pl-PL"/>
              </w:rPr>
              <w:t>Katedra i Zakład Technologii Postaci Leku</w:t>
            </w:r>
          </w:p>
          <w:p w14:paraId="3F58CFE4" w14:textId="77777777" w:rsidR="00DE00FC" w:rsidRPr="0036117E" w:rsidRDefault="00DE00FC" w:rsidP="00E00207">
            <w:pPr>
              <w:autoSpaceDE w:val="0"/>
              <w:autoSpaceDN w:val="0"/>
              <w:adjustRightInd w:val="0"/>
              <w:spacing w:after="0" w:line="240" w:lineRule="auto"/>
              <w:jc w:val="center"/>
              <w:rPr>
                <w:rFonts w:ascii="Times New Roman" w:eastAsia="Calibri" w:hAnsi="Times New Roman" w:cs="Times New Roman"/>
                <w:b/>
                <w:lang w:val="pl-PL"/>
              </w:rPr>
            </w:pPr>
            <w:r w:rsidRPr="0036117E">
              <w:rPr>
                <w:rFonts w:ascii="Times New Roman" w:eastAsia="Calibri" w:hAnsi="Times New Roman" w:cs="Times New Roman"/>
                <w:b/>
                <w:lang w:val="pl-PL"/>
              </w:rPr>
              <w:t>Collegium Medicum im. Ludwika Rydygiera w Bydgoszczy</w:t>
            </w:r>
          </w:p>
          <w:p w14:paraId="4D2C3378" w14:textId="77777777" w:rsidR="00DE00FC" w:rsidRPr="0036117E" w:rsidRDefault="00DE00FC" w:rsidP="00E00207">
            <w:pPr>
              <w:autoSpaceDE w:val="0"/>
              <w:autoSpaceDN w:val="0"/>
              <w:adjustRightInd w:val="0"/>
              <w:spacing w:after="0" w:line="240" w:lineRule="auto"/>
              <w:jc w:val="center"/>
              <w:rPr>
                <w:rFonts w:ascii="Times New Roman" w:eastAsia="Calibri" w:hAnsi="Times New Roman" w:cs="Times New Roman"/>
                <w:b/>
                <w:lang w:val="pl-PL"/>
              </w:rPr>
            </w:pPr>
            <w:r w:rsidRPr="0036117E">
              <w:rPr>
                <w:rFonts w:ascii="Times New Roman" w:eastAsia="Calibri" w:hAnsi="Times New Roman" w:cs="Times New Roman"/>
                <w:b/>
                <w:lang w:val="pl-PL"/>
              </w:rPr>
              <w:t>Uniwersytet Mikołaja Kopernika w Toruniu</w:t>
            </w:r>
          </w:p>
        </w:tc>
      </w:tr>
      <w:tr w:rsidR="00DE00FC" w:rsidRPr="0036117E" w14:paraId="20D0AFBE" w14:textId="77777777" w:rsidTr="00E00207">
        <w:tc>
          <w:tcPr>
            <w:tcW w:w="2943" w:type="dxa"/>
            <w:shd w:val="clear" w:color="auto" w:fill="auto"/>
            <w:vAlign w:val="center"/>
          </w:tcPr>
          <w:p w14:paraId="52D35742" w14:textId="77777777" w:rsidR="00DE00FC" w:rsidRPr="0036117E" w:rsidRDefault="00DE00FC" w:rsidP="00E00207">
            <w:pPr>
              <w:spacing w:after="0" w:line="240" w:lineRule="auto"/>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Jednostka, dla której przedmiot jest oferowany</w:t>
            </w:r>
          </w:p>
        </w:tc>
        <w:tc>
          <w:tcPr>
            <w:tcW w:w="6521" w:type="dxa"/>
            <w:shd w:val="clear" w:color="auto" w:fill="auto"/>
            <w:vAlign w:val="center"/>
          </w:tcPr>
          <w:p w14:paraId="10C75E97" w14:textId="77777777" w:rsidR="00DE00FC" w:rsidRPr="0036117E" w:rsidRDefault="00DE00FC" w:rsidP="00E00207">
            <w:pPr>
              <w:autoSpaceDE w:val="0"/>
              <w:autoSpaceDN w:val="0"/>
              <w:adjustRightInd w:val="0"/>
              <w:spacing w:after="0" w:line="100" w:lineRule="atLeast"/>
              <w:jc w:val="center"/>
              <w:rPr>
                <w:rFonts w:ascii="Times New Roman" w:hAnsi="Times New Roman" w:cs="Times New Roman"/>
                <w:b/>
                <w:lang w:val="pl-PL"/>
              </w:rPr>
            </w:pPr>
            <w:r w:rsidRPr="0036117E">
              <w:rPr>
                <w:rFonts w:ascii="Times New Roman" w:hAnsi="Times New Roman" w:cs="Times New Roman"/>
                <w:b/>
                <w:lang w:val="pl-PL"/>
              </w:rPr>
              <w:t>Wydział Farmaceutyczny</w:t>
            </w:r>
          </w:p>
          <w:p w14:paraId="4B8471A4" w14:textId="77777777" w:rsidR="00DE00FC" w:rsidRPr="0036117E" w:rsidRDefault="00DE00FC" w:rsidP="00E00207">
            <w:pPr>
              <w:autoSpaceDE w:val="0"/>
              <w:autoSpaceDN w:val="0"/>
              <w:adjustRightInd w:val="0"/>
              <w:spacing w:after="0" w:line="100" w:lineRule="atLeast"/>
              <w:jc w:val="center"/>
              <w:rPr>
                <w:rFonts w:ascii="Times New Roman" w:hAnsi="Times New Roman" w:cs="Times New Roman"/>
                <w:b/>
                <w:lang w:val="pl-PL"/>
              </w:rPr>
            </w:pPr>
            <w:r w:rsidRPr="0036117E">
              <w:rPr>
                <w:rFonts w:ascii="Times New Roman" w:hAnsi="Times New Roman" w:cs="Times New Roman"/>
                <w:b/>
                <w:lang w:val="pl-PL"/>
              </w:rPr>
              <w:t>Kierunek: Farmacja</w:t>
            </w:r>
          </w:p>
          <w:p w14:paraId="33086F8E" w14:textId="77777777" w:rsidR="00DE00FC" w:rsidRPr="0036117E" w:rsidRDefault="00DE00FC" w:rsidP="00E00207">
            <w:pPr>
              <w:pStyle w:val="Domylnie"/>
              <w:spacing w:after="0" w:line="100" w:lineRule="atLeast"/>
              <w:jc w:val="center"/>
              <w:rPr>
                <w:rFonts w:ascii="Times New Roman" w:eastAsia="Times New Roman" w:hAnsi="Times New Roman" w:cs="Times New Roman"/>
                <w:b/>
                <w:iCs/>
                <w:lang w:eastAsia="pl-PL"/>
              </w:rPr>
            </w:pPr>
            <w:r w:rsidRPr="0036117E">
              <w:rPr>
                <w:rFonts w:ascii="Times New Roman" w:eastAsia="Times New Roman" w:hAnsi="Times New Roman" w:cs="Times New Roman"/>
                <w:b/>
                <w:iCs/>
                <w:lang w:eastAsia="pl-PL"/>
              </w:rPr>
              <w:t xml:space="preserve">studia jednolite magisterskie, </w:t>
            </w:r>
          </w:p>
          <w:p w14:paraId="65AC5F4B" w14:textId="77777777" w:rsidR="00DE00FC" w:rsidRPr="0036117E" w:rsidRDefault="00DE00FC" w:rsidP="00E00207">
            <w:pPr>
              <w:autoSpaceDE w:val="0"/>
              <w:autoSpaceDN w:val="0"/>
              <w:adjustRightInd w:val="0"/>
              <w:spacing w:after="0" w:line="240" w:lineRule="auto"/>
              <w:jc w:val="center"/>
              <w:rPr>
                <w:rFonts w:ascii="Times New Roman" w:eastAsia="Calibri" w:hAnsi="Times New Roman" w:cs="Times New Roman"/>
                <w:b/>
                <w:i/>
              </w:rPr>
            </w:pPr>
            <w:r w:rsidRPr="0036117E">
              <w:rPr>
                <w:rFonts w:ascii="Times New Roman" w:eastAsia="Times New Roman" w:hAnsi="Times New Roman" w:cs="Times New Roman"/>
                <w:b/>
                <w:iCs/>
                <w:lang w:eastAsia="pl-PL"/>
              </w:rPr>
              <w:t>stacjonarne i niestacjonarne</w:t>
            </w:r>
          </w:p>
        </w:tc>
      </w:tr>
      <w:tr w:rsidR="00DE00FC" w:rsidRPr="0036117E" w14:paraId="33E9F8A2" w14:textId="77777777" w:rsidTr="00E00207">
        <w:tc>
          <w:tcPr>
            <w:tcW w:w="2943" w:type="dxa"/>
            <w:shd w:val="clear" w:color="auto" w:fill="auto"/>
            <w:vAlign w:val="center"/>
          </w:tcPr>
          <w:p w14:paraId="00F2CA4B" w14:textId="77777777" w:rsidR="00DE00FC" w:rsidRPr="0036117E" w:rsidRDefault="00DE00FC" w:rsidP="00E00207">
            <w:pPr>
              <w:spacing w:after="0" w:line="240" w:lineRule="auto"/>
              <w:jc w:val="center"/>
              <w:rPr>
                <w:rFonts w:ascii="Times New Roman" w:eastAsia="Times New Roman" w:hAnsi="Times New Roman" w:cs="Times New Roman"/>
                <w:sz w:val="24"/>
                <w:szCs w:val="24"/>
                <w:highlight w:val="lightGray"/>
                <w:lang w:eastAsia="pl-PL"/>
              </w:rPr>
            </w:pPr>
            <w:r w:rsidRPr="0036117E">
              <w:rPr>
                <w:rFonts w:ascii="Times New Roman" w:eastAsia="Times New Roman" w:hAnsi="Times New Roman" w:cs="Times New Roman"/>
                <w:sz w:val="24"/>
                <w:szCs w:val="24"/>
                <w:lang w:eastAsia="pl-PL"/>
              </w:rPr>
              <w:t>Kod przedmiotu</w:t>
            </w:r>
          </w:p>
        </w:tc>
        <w:tc>
          <w:tcPr>
            <w:tcW w:w="6521" w:type="dxa"/>
            <w:shd w:val="clear" w:color="auto" w:fill="auto"/>
            <w:vAlign w:val="center"/>
          </w:tcPr>
          <w:p w14:paraId="7D47508C" w14:textId="77777777" w:rsidR="00DE00FC" w:rsidRPr="0036117E" w:rsidRDefault="00DE00FC" w:rsidP="00E00207">
            <w:pPr>
              <w:spacing w:after="0" w:line="240" w:lineRule="auto"/>
              <w:jc w:val="center"/>
              <w:rPr>
                <w:rFonts w:ascii="Times New Roman" w:eastAsia="Times New Roman" w:hAnsi="Times New Roman" w:cs="Times New Roman"/>
                <w:b/>
                <w:lang w:eastAsia="pl-PL"/>
              </w:rPr>
            </w:pPr>
            <w:r w:rsidRPr="0036117E">
              <w:rPr>
                <w:rFonts w:ascii="Times New Roman" w:eastAsia="Times New Roman" w:hAnsi="Times New Roman" w:cs="Times New Roman"/>
                <w:b/>
                <w:lang w:eastAsia="pl-PL"/>
              </w:rPr>
              <w:t>1720-F3-PRAK-J</w:t>
            </w:r>
          </w:p>
        </w:tc>
      </w:tr>
      <w:tr w:rsidR="00DE00FC" w:rsidRPr="0036117E" w14:paraId="29E0FE16" w14:textId="77777777" w:rsidTr="00E00207">
        <w:trPr>
          <w:trHeight w:val="53"/>
        </w:trPr>
        <w:tc>
          <w:tcPr>
            <w:tcW w:w="2943" w:type="dxa"/>
            <w:shd w:val="clear" w:color="auto" w:fill="auto"/>
            <w:vAlign w:val="center"/>
          </w:tcPr>
          <w:p w14:paraId="31F421EA" w14:textId="77777777" w:rsidR="00DE00FC" w:rsidRPr="0036117E" w:rsidRDefault="00DE00FC" w:rsidP="00E00207">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Kod ISCED</w:t>
            </w:r>
          </w:p>
        </w:tc>
        <w:tc>
          <w:tcPr>
            <w:tcW w:w="6521" w:type="dxa"/>
            <w:shd w:val="clear" w:color="auto" w:fill="auto"/>
            <w:vAlign w:val="center"/>
          </w:tcPr>
          <w:p w14:paraId="7DC5D749" w14:textId="77777777" w:rsidR="00DE00FC" w:rsidRPr="0036117E" w:rsidRDefault="00DE00FC" w:rsidP="00E00207">
            <w:pPr>
              <w:tabs>
                <w:tab w:val="center" w:pos="3152"/>
                <w:tab w:val="left" w:pos="3720"/>
                <w:tab w:val="left" w:pos="3855"/>
              </w:tabs>
              <w:autoSpaceDE w:val="0"/>
              <w:autoSpaceDN w:val="0"/>
              <w:adjustRightInd w:val="0"/>
              <w:spacing w:after="0" w:line="240" w:lineRule="auto"/>
              <w:jc w:val="center"/>
              <w:rPr>
                <w:rFonts w:ascii="Times New Roman" w:eastAsia="Calibri" w:hAnsi="Times New Roman" w:cs="Times New Roman"/>
                <w:b/>
                <w:bCs/>
              </w:rPr>
            </w:pPr>
            <w:r w:rsidRPr="0036117E">
              <w:rPr>
                <w:rFonts w:ascii="Times New Roman" w:eastAsia="Calibri" w:hAnsi="Times New Roman" w:cs="Times New Roman"/>
                <w:b/>
                <w:bCs/>
              </w:rPr>
              <w:t>(0916) Farmacja</w:t>
            </w:r>
          </w:p>
        </w:tc>
      </w:tr>
      <w:tr w:rsidR="00DE00FC" w:rsidRPr="0036117E" w14:paraId="643B6333" w14:textId="77777777" w:rsidTr="00E00207">
        <w:tc>
          <w:tcPr>
            <w:tcW w:w="2943" w:type="dxa"/>
            <w:shd w:val="clear" w:color="auto" w:fill="auto"/>
            <w:vAlign w:val="center"/>
          </w:tcPr>
          <w:p w14:paraId="3780617E" w14:textId="77777777" w:rsidR="00DE00FC" w:rsidRPr="0036117E" w:rsidRDefault="00DE00FC" w:rsidP="00E00207">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Liczba punktów ECTS</w:t>
            </w:r>
          </w:p>
        </w:tc>
        <w:tc>
          <w:tcPr>
            <w:tcW w:w="6521" w:type="dxa"/>
            <w:shd w:val="clear" w:color="auto" w:fill="auto"/>
            <w:vAlign w:val="center"/>
          </w:tcPr>
          <w:p w14:paraId="5328EDE6" w14:textId="77777777" w:rsidR="00DE00FC" w:rsidRPr="0036117E" w:rsidRDefault="00DE00FC" w:rsidP="00E00207">
            <w:pPr>
              <w:autoSpaceDE w:val="0"/>
              <w:autoSpaceDN w:val="0"/>
              <w:adjustRightInd w:val="0"/>
              <w:spacing w:after="0" w:line="240" w:lineRule="auto"/>
              <w:jc w:val="center"/>
              <w:rPr>
                <w:rFonts w:ascii="Times New Roman" w:eastAsia="Calibri" w:hAnsi="Times New Roman" w:cs="Times New Roman"/>
                <w:b/>
              </w:rPr>
            </w:pPr>
            <w:r w:rsidRPr="0036117E">
              <w:rPr>
                <w:rFonts w:ascii="Times New Roman" w:hAnsi="Times New Roman" w:cs="Times New Roman"/>
                <w:b/>
              </w:rPr>
              <w:t>5</w:t>
            </w:r>
          </w:p>
        </w:tc>
      </w:tr>
      <w:tr w:rsidR="00DE00FC" w:rsidRPr="005259B1" w14:paraId="6716241B" w14:textId="77777777" w:rsidTr="00E00207">
        <w:tc>
          <w:tcPr>
            <w:tcW w:w="2943" w:type="dxa"/>
            <w:shd w:val="clear" w:color="auto" w:fill="auto"/>
            <w:vAlign w:val="center"/>
          </w:tcPr>
          <w:p w14:paraId="555982C7" w14:textId="77777777" w:rsidR="00DE00FC" w:rsidRPr="0036117E" w:rsidRDefault="00DE00FC" w:rsidP="00E00207">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Sposób zaliczenia</w:t>
            </w:r>
          </w:p>
        </w:tc>
        <w:tc>
          <w:tcPr>
            <w:tcW w:w="6521" w:type="dxa"/>
            <w:shd w:val="clear" w:color="auto" w:fill="auto"/>
            <w:vAlign w:val="center"/>
          </w:tcPr>
          <w:p w14:paraId="65FAF1AB" w14:textId="77777777" w:rsidR="00DE00FC" w:rsidRPr="0036117E" w:rsidRDefault="00DE00FC" w:rsidP="00E00207">
            <w:pPr>
              <w:autoSpaceDE w:val="0"/>
              <w:autoSpaceDN w:val="0"/>
              <w:adjustRightInd w:val="0"/>
              <w:spacing w:after="0" w:line="240" w:lineRule="auto"/>
              <w:jc w:val="center"/>
              <w:rPr>
                <w:rFonts w:ascii="Times New Roman" w:eastAsia="Calibri" w:hAnsi="Times New Roman" w:cs="Times New Roman"/>
                <w:b/>
                <w:lang w:val="pl-PL"/>
              </w:rPr>
            </w:pPr>
            <w:r w:rsidRPr="0036117E">
              <w:rPr>
                <w:rFonts w:ascii="Times New Roman" w:eastAsia="Calibri" w:hAnsi="Times New Roman" w:cs="Times New Roman"/>
                <w:b/>
                <w:lang w:val="pl-PL"/>
              </w:rPr>
              <w:t>Zaliczenie praktyki na podsta</w:t>
            </w:r>
            <w:r>
              <w:rPr>
                <w:rFonts w:ascii="Times New Roman" w:eastAsia="Calibri" w:hAnsi="Times New Roman" w:cs="Times New Roman"/>
                <w:b/>
                <w:lang w:val="pl-PL"/>
              </w:rPr>
              <w:t xml:space="preserve">wie obecności, realizacji programu </w:t>
            </w:r>
            <w:r w:rsidRPr="0036117E">
              <w:rPr>
                <w:rFonts w:ascii="Times New Roman" w:eastAsia="Calibri" w:hAnsi="Times New Roman" w:cs="Times New Roman"/>
                <w:b/>
                <w:lang w:val="pl-PL"/>
              </w:rPr>
              <w:t>praktyki, oceny opiekuna praktyki.</w:t>
            </w:r>
          </w:p>
        </w:tc>
      </w:tr>
      <w:tr w:rsidR="00DE00FC" w:rsidRPr="0036117E" w14:paraId="56C36D48" w14:textId="77777777" w:rsidTr="00E00207">
        <w:tc>
          <w:tcPr>
            <w:tcW w:w="2943" w:type="dxa"/>
            <w:shd w:val="clear" w:color="auto" w:fill="auto"/>
            <w:vAlign w:val="center"/>
          </w:tcPr>
          <w:p w14:paraId="57740ABB" w14:textId="77777777" w:rsidR="00DE00FC" w:rsidRPr="0036117E" w:rsidRDefault="00DE00FC" w:rsidP="00E00207">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Język wykładowy</w:t>
            </w:r>
          </w:p>
        </w:tc>
        <w:tc>
          <w:tcPr>
            <w:tcW w:w="6521" w:type="dxa"/>
            <w:shd w:val="clear" w:color="auto" w:fill="auto"/>
            <w:vAlign w:val="center"/>
          </w:tcPr>
          <w:p w14:paraId="19CC897E" w14:textId="77777777" w:rsidR="00DE00FC" w:rsidRPr="0036117E" w:rsidRDefault="00DE00FC" w:rsidP="00E00207">
            <w:pPr>
              <w:autoSpaceDE w:val="0"/>
              <w:autoSpaceDN w:val="0"/>
              <w:adjustRightInd w:val="0"/>
              <w:spacing w:after="0" w:line="240" w:lineRule="auto"/>
              <w:jc w:val="center"/>
              <w:rPr>
                <w:rFonts w:ascii="Times New Roman" w:eastAsia="Calibri" w:hAnsi="Times New Roman" w:cs="Times New Roman"/>
                <w:b/>
              </w:rPr>
            </w:pPr>
            <w:r>
              <w:rPr>
                <w:rFonts w:ascii="Times New Roman" w:eastAsia="Calibri" w:hAnsi="Times New Roman" w:cs="Times New Roman"/>
                <w:b/>
              </w:rPr>
              <w:t>Język p</w:t>
            </w:r>
            <w:r w:rsidRPr="0036117E">
              <w:rPr>
                <w:rFonts w:ascii="Times New Roman" w:eastAsia="Calibri" w:hAnsi="Times New Roman" w:cs="Times New Roman"/>
                <w:b/>
              </w:rPr>
              <w:t>olski</w:t>
            </w:r>
          </w:p>
        </w:tc>
      </w:tr>
      <w:tr w:rsidR="00DE00FC" w:rsidRPr="0036117E" w14:paraId="4EF7925A" w14:textId="77777777" w:rsidTr="00E00207">
        <w:trPr>
          <w:trHeight w:val="968"/>
        </w:trPr>
        <w:tc>
          <w:tcPr>
            <w:tcW w:w="2943" w:type="dxa"/>
            <w:shd w:val="clear" w:color="auto" w:fill="auto"/>
            <w:vAlign w:val="center"/>
          </w:tcPr>
          <w:p w14:paraId="22443A13" w14:textId="77777777" w:rsidR="00DE00FC" w:rsidRPr="0036117E" w:rsidRDefault="00DE00FC" w:rsidP="00E00207">
            <w:pPr>
              <w:spacing w:after="0" w:line="240" w:lineRule="auto"/>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Określenie, czy przedmiot może być wielokrotnie zaliczany</w:t>
            </w:r>
          </w:p>
        </w:tc>
        <w:tc>
          <w:tcPr>
            <w:tcW w:w="6521" w:type="dxa"/>
            <w:shd w:val="clear" w:color="auto" w:fill="auto"/>
            <w:vAlign w:val="center"/>
          </w:tcPr>
          <w:p w14:paraId="2E74B95B" w14:textId="77777777" w:rsidR="00DE00FC" w:rsidRPr="0036117E" w:rsidRDefault="00DE00FC" w:rsidP="00E00207">
            <w:pPr>
              <w:autoSpaceDE w:val="0"/>
              <w:autoSpaceDN w:val="0"/>
              <w:adjustRightInd w:val="0"/>
              <w:spacing w:after="0" w:line="240" w:lineRule="auto"/>
              <w:jc w:val="center"/>
              <w:rPr>
                <w:rFonts w:ascii="Times New Roman" w:eastAsia="Calibri" w:hAnsi="Times New Roman" w:cs="Times New Roman"/>
                <w:b/>
                <w:highlight w:val="yellow"/>
              </w:rPr>
            </w:pPr>
            <w:r w:rsidRPr="0036117E">
              <w:rPr>
                <w:rFonts w:ascii="Times New Roman" w:eastAsia="Calibri" w:hAnsi="Times New Roman" w:cs="Times New Roman"/>
                <w:b/>
              </w:rPr>
              <w:t>Nie</w:t>
            </w:r>
          </w:p>
        </w:tc>
      </w:tr>
      <w:tr w:rsidR="00DE00FC" w:rsidRPr="0036117E" w14:paraId="1F788753" w14:textId="77777777" w:rsidTr="00E00207">
        <w:tc>
          <w:tcPr>
            <w:tcW w:w="2943" w:type="dxa"/>
            <w:shd w:val="clear" w:color="auto" w:fill="auto"/>
            <w:vAlign w:val="center"/>
          </w:tcPr>
          <w:p w14:paraId="0AB66CAD" w14:textId="77777777" w:rsidR="00DE00FC" w:rsidRPr="0036117E" w:rsidRDefault="00DE00FC" w:rsidP="00E00207">
            <w:pPr>
              <w:spacing w:after="0" w:line="240" w:lineRule="auto"/>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Przynależność przedmiotu do grupy przedmiotów</w:t>
            </w:r>
          </w:p>
        </w:tc>
        <w:tc>
          <w:tcPr>
            <w:tcW w:w="6521" w:type="dxa"/>
            <w:shd w:val="clear" w:color="auto" w:fill="auto"/>
            <w:vAlign w:val="center"/>
          </w:tcPr>
          <w:p w14:paraId="1373E47E" w14:textId="77777777" w:rsidR="00DE00FC" w:rsidRPr="0036117E" w:rsidRDefault="00DE00FC" w:rsidP="00E00207">
            <w:pPr>
              <w:spacing w:after="0" w:line="240" w:lineRule="auto"/>
              <w:jc w:val="center"/>
              <w:rPr>
                <w:rFonts w:ascii="Times New Roman" w:hAnsi="Times New Roman" w:cs="Times New Roman"/>
                <w:b/>
              </w:rPr>
            </w:pPr>
            <w:r w:rsidRPr="0036117E">
              <w:rPr>
                <w:rFonts w:ascii="Times New Roman" w:hAnsi="Times New Roman" w:cs="Times New Roman"/>
                <w:b/>
              </w:rPr>
              <w:t>Obligatoryjny</w:t>
            </w:r>
          </w:p>
          <w:p w14:paraId="60117FBA" w14:textId="77777777" w:rsidR="00DE00FC" w:rsidRPr="0036117E" w:rsidRDefault="00DE00FC" w:rsidP="00E00207">
            <w:pPr>
              <w:spacing w:after="0" w:line="240" w:lineRule="auto"/>
              <w:jc w:val="center"/>
              <w:rPr>
                <w:rFonts w:ascii="Times New Roman" w:hAnsi="Times New Roman" w:cs="Times New Roman"/>
                <w:b/>
              </w:rPr>
            </w:pPr>
            <w:r w:rsidRPr="0036117E">
              <w:rPr>
                <w:rFonts w:ascii="Times New Roman" w:hAnsi="Times New Roman" w:cs="Times New Roman"/>
                <w:b/>
              </w:rPr>
              <w:t>Moduł kształcenia:</w:t>
            </w:r>
          </w:p>
          <w:p w14:paraId="1A5DE720" w14:textId="2501A522" w:rsidR="00DE00FC" w:rsidRPr="0036117E" w:rsidRDefault="00655279" w:rsidP="00E00207">
            <w:pPr>
              <w:autoSpaceDE w:val="0"/>
              <w:autoSpaceDN w:val="0"/>
              <w:adjustRightInd w:val="0"/>
              <w:spacing w:after="0" w:line="240" w:lineRule="auto"/>
              <w:jc w:val="center"/>
              <w:rPr>
                <w:rFonts w:ascii="Times New Roman" w:eastAsia="Calibri" w:hAnsi="Times New Roman" w:cs="Times New Roman"/>
                <w:b/>
                <w:highlight w:val="yellow"/>
              </w:rPr>
            </w:pPr>
            <w:r>
              <w:rPr>
                <w:rFonts w:ascii="Times New Roman" w:hAnsi="Times New Roman" w:cs="Times New Roman"/>
                <w:b/>
              </w:rPr>
              <w:t>Praktyki</w:t>
            </w:r>
          </w:p>
        </w:tc>
      </w:tr>
      <w:tr w:rsidR="00DE00FC" w:rsidRPr="005259B1" w14:paraId="2F112EEB" w14:textId="77777777" w:rsidTr="00E00207">
        <w:tc>
          <w:tcPr>
            <w:tcW w:w="2943" w:type="dxa"/>
            <w:vAlign w:val="center"/>
          </w:tcPr>
          <w:p w14:paraId="6DEC46AD" w14:textId="77777777" w:rsidR="00DE00FC" w:rsidRPr="0036117E" w:rsidRDefault="00DE00FC" w:rsidP="00E00207">
            <w:pPr>
              <w:spacing w:after="0" w:line="240" w:lineRule="auto"/>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Całkowity nakład pracy studenta/słuchacza studiów podyplomowych/uczestnika kursów dokształcających</w:t>
            </w:r>
          </w:p>
        </w:tc>
        <w:tc>
          <w:tcPr>
            <w:tcW w:w="6521" w:type="dxa"/>
            <w:shd w:val="clear" w:color="auto" w:fill="auto"/>
            <w:vAlign w:val="center"/>
          </w:tcPr>
          <w:p w14:paraId="1C605EA6" w14:textId="77777777" w:rsidR="00DE00FC" w:rsidRPr="0036117E" w:rsidRDefault="00DE00FC" w:rsidP="00DE00FC">
            <w:pPr>
              <w:pStyle w:val="Akapitzlist"/>
              <w:numPr>
                <w:ilvl w:val="0"/>
                <w:numId w:val="509"/>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Bilans nakładu pracy studenta:</w:t>
            </w:r>
          </w:p>
          <w:p w14:paraId="381BCD43" w14:textId="77777777" w:rsidR="00DE00FC" w:rsidRPr="0036117E" w:rsidRDefault="00DE00FC" w:rsidP="00DE00FC">
            <w:pPr>
              <w:pStyle w:val="Akapitzlist"/>
              <w:numPr>
                <w:ilvl w:val="0"/>
                <w:numId w:val="146"/>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Udział w zajęciach dydaktycznych (godziny kontaktowe i aktywność): 160 godzin</w:t>
            </w:r>
          </w:p>
          <w:p w14:paraId="1D9E5DB5" w14:textId="77777777" w:rsidR="00DE00FC" w:rsidRPr="0036117E" w:rsidRDefault="00DE00FC" w:rsidP="00DE00FC">
            <w:pPr>
              <w:pStyle w:val="Akapitzlist"/>
              <w:numPr>
                <w:ilvl w:val="0"/>
                <w:numId w:val="146"/>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Czas pracy własnej studenta (przygotowanie do zajęć, ćwiczeń, kolokwium, zaliczeń, studiowanie wskazanego piśmiennictwa): 0 godzin</w:t>
            </w:r>
          </w:p>
          <w:p w14:paraId="5F7D9E7A" w14:textId="77777777" w:rsidR="00DE00FC" w:rsidRDefault="00DE00FC" w:rsidP="00E00207">
            <w:pPr>
              <w:spacing w:after="0" w:line="240" w:lineRule="auto"/>
              <w:rPr>
                <w:rFonts w:ascii="Times New Roman" w:hAnsi="Times New Roman" w:cs="Times New Roman"/>
                <w:lang w:val="pl-PL"/>
              </w:rPr>
            </w:pPr>
            <w:r w:rsidRPr="0036117E">
              <w:rPr>
                <w:rFonts w:ascii="Times New Roman" w:hAnsi="Times New Roman" w:cs="Times New Roman"/>
                <w:lang w:val="pl-PL"/>
              </w:rPr>
              <w:t>Łączny nakład pracy studenta wynosi 160 godzin</w:t>
            </w:r>
            <w:r>
              <w:rPr>
                <w:rFonts w:ascii="Times New Roman" w:hAnsi="Times New Roman" w:cs="Times New Roman"/>
                <w:lang w:val="pl-PL"/>
              </w:rPr>
              <w:t xml:space="preserve">, co odpowiada 5 punktom ECTS. </w:t>
            </w:r>
          </w:p>
          <w:p w14:paraId="71359139" w14:textId="77777777" w:rsidR="00DE00FC" w:rsidRPr="008A382A" w:rsidRDefault="00DE00FC" w:rsidP="00E00207">
            <w:pPr>
              <w:spacing w:after="0" w:line="240" w:lineRule="auto"/>
              <w:rPr>
                <w:rFonts w:ascii="Times New Roman" w:hAnsi="Times New Roman" w:cs="Times New Roman"/>
                <w:lang w:val="pl-PL"/>
              </w:rPr>
            </w:pPr>
            <w:r w:rsidRPr="008F6188">
              <w:rPr>
                <w:rFonts w:ascii="Times New Roman" w:hAnsi="Times New Roman" w:cs="Times New Roman"/>
                <w:lang w:val="pl-PL"/>
              </w:rPr>
              <w:t>Nakład pracy związany z zajęciami wymagającymi bezpośredniego udziału na</w:t>
            </w:r>
            <w:r>
              <w:rPr>
                <w:rFonts w:ascii="Times New Roman" w:hAnsi="Times New Roman" w:cs="Times New Roman"/>
                <w:lang w:val="pl-PL"/>
              </w:rPr>
              <w:t>uczycieli akademickich wynosi 160 godzin, co odpowiada 5 punktom</w:t>
            </w:r>
            <w:r w:rsidRPr="008F6188">
              <w:rPr>
                <w:rFonts w:ascii="Times New Roman" w:hAnsi="Times New Roman" w:cs="Times New Roman"/>
                <w:lang w:val="pl-PL"/>
              </w:rPr>
              <w:t xml:space="preserve"> ECTS</w:t>
            </w:r>
            <w:r>
              <w:rPr>
                <w:rFonts w:ascii="Times New Roman" w:hAnsi="Times New Roman" w:cs="Times New Roman"/>
                <w:lang w:val="pl-PL"/>
              </w:rPr>
              <w:t>.</w:t>
            </w:r>
          </w:p>
        </w:tc>
      </w:tr>
      <w:tr w:rsidR="00DE00FC" w:rsidRPr="005259B1" w14:paraId="17D65BE7" w14:textId="77777777" w:rsidTr="00E00207">
        <w:tc>
          <w:tcPr>
            <w:tcW w:w="2943" w:type="dxa"/>
            <w:vAlign w:val="center"/>
          </w:tcPr>
          <w:p w14:paraId="4141C6E9" w14:textId="77777777" w:rsidR="00DE00FC" w:rsidRPr="0036117E" w:rsidRDefault="00DE00FC" w:rsidP="00E00207">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Efekty kształcenia – wiedza</w:t>
            </w:r>
          </w:p>
        </w:tc>
        <w:tc>
          <w:tcPr>
            <w:tcW w:w="6521" w:type="dxa"/>
            <w:shd w:val="clear" w:color="auto" w:fill="auto"/>
            <w:vAlign w:val="center"/>
          </w:tcPr>
          <w:p w14:paraId="1378B4CF" w14:textId="77777777" w:rsidR="00DE00FC" w:rsidRPr="00B45645" w:rsidRDefault="00DE00FC" w:rsidP="00E00207">
            <w:pPr>
              <w:spacing w:after="0" w:line="240" w:lineRule="auto"/>
              <w:jc w:val="both"/>
              <w:rPr>
                <w:rFonts w:ascii="Times New Roman" w:hAnsi="Times New Roman" w:cs="Times New Roman"/>
                <w:lang w:val="pl-PL"/>
              </w:rPr>
            </w:pPr>
            <w:r w:rsidRPr="00B45645">
              <w:rPr>
                <w:rFonts w:ascii="Times New Roman" w:hAnsi="Times New Roman" w:cs="Times New Roman"/>
                <w:lang w:val="pl-PL"/>
              </w:rPr>
              <w:t>W1: Zna całokształt pracy w aptece ogólnodostępnej, jej organizację, czynności fachowe i administracyjne, pomieszczenia i wyposażenie – K_E.W3</w:t>
            </w:r>
          </w:p>
          <w:p w14:paraId="18BD2CB6" w14:textId="77777777" w:rsidR="00DE00FC" w:rsidRPr="00B45645" w:rsidRDefault="00DE00FC" w:rsidP="00E00207">
            <w:pPr>
              <w:shd w:val="clear" w:color="auto" w:fill="FFFFFF" w:themeFill="background1"/>
              <w:autoSpaceDE w:val="0"/>
              <w:autoSpaceDN w:val="0"/>
              <w:adjustRightInd w:val="0"/>
              <w:spacing w:after="0" w:line="240" w:lineRule="auto"/>
              <w:jc w:val="both"/>
              <w:rPr>
                <w:rFonts w:ascii="Times New Roman" w:hAnsi="Times New Roman" w:cs="Times New Roman"/>
                <w:lang w:val="pl-PL"/>
              </w:rPr>
            </w:pPr>
            <w:r>
              <w:rPr>
                <w:rFonts w:ascii="Times New Roman" w:hAnsi="Times New Roman" w:cs="Times New Roman"/>
                <w:lang w:val="pl-PL"/>
              </w:rPr>
              <w:t>W2</w:t>
            </w:r>
            <w:r w:rsidRPr="00B45645">
              <w:rPr>
                <w:rFonts w:ascii="Times New Roman" w:hAnsi="Times New Roman" w:cs="Times New Roman"/>
                <w:lang w:val="pl-PL"/>
              </w:rPr>
              <w:t>: Potrafi zdefiniować podstawowe zasady wydawania leków na podstawie recepty i bez recepty, zapoznał się z produktami leczniczymi i wyrobami medycznymi – K_E.W1</w:t>
            </w:r>
          </w:p>
          <w:p w14:paraId="2C690ED8" w14:textId="77777777" w:rsidR="00DE00FC" w:rsidRPr="00B45645" w:rsidRDefault="00DE00FC" w:rsidP="00E00207">
            <w:pPr>
              <w:autoSpaceDE w:val="0"/>
              <w:autoSpaceDN w:val="0"/>
              <w:adjustRightInd w:val="0"/>
              <w:spacing w:after="0" w:line="240" w:lineRule="auto"/>
              <w:jc w:val="both"/>
              <w:rPr>
                <w:rFonts w:ascii="Times New Roman" w:hAnsi="Times New Roman" w:cs="Times New Roman"/>
                <w:lang w:val="pl-PL"/>
              </w:rPr>
            </w:pPr>
            <w:r w:rsidRPr="00B45645">
              <w:rPr>
                <w:rFonts w:ascii="Times New Roman" w:hAnsi="Times New Roman" w:cs="Times New Roman"/>
                <w:lang w:val="pl-PL"/>
              </w:rPr>
              <w:lastRenderedPageBreak/>
              <w:t>W3: Opisuje zasady dotyczące sporządzania leków recepturowych, w tym leków jałowych, zna sposób przechowywania danego leku recepturowego i okres jego trwałości – K_C.W25</w:t>
            </w:r>
          </w:p>
          <w:p w14:paraId="556B4E4F" w14:textId="77777777" w:rsidR="00DE00FC" w:rsidRPr="0019452E" w:rsidRDefault="00DE00FC" w:rsidP="00E00207">
            <w:pPr>
              <w:autoSpaceDE w:val="0"/>
              <w:autoSpaceDN w:val="0"/>
              <w:adjustRightInd w:val="0"/>
              <w:spacing w:after="0" w:line="240" w:lineRule="auto"/>
              <w:jc w:val="both"/>
              <w:rPr>
                <w:rFonts w:ascii="Times New Roman" w:hAnsi="Times New Roman" w:cs="Times New Roman"/>
                <w:lang w:val="pl-PL"/>
              </w:rPr>
            </w:pPr>
            <w:r w:rsidRPr="0019452E">
              <w:rPr>
                <w:rFonts w:ascii="Times New Roman" w:hAnsi="Times New Roman" w:cs="Times New Roman"/>
                <w:lang w:val="pl-PL"/>
              </w:rPr>
              <w:t>W4: Zna wymagania stawiane różnym postaciom leku i potrafi skorzystać z fachowego piśmiennictwa, w tym z Farmakopei – K_C.W23</w:t>
            </w:r>
          </w:p>
          <w:p w14:paraId="10A7FE60" w14:textId="77777777" w:rsidR="00DE00FC" w:rsidRPr="00B52406" w:rsidRDefault="00DE00FC" w:rsidP="00E00207">
            <w:pPr>
              <w:autoSpaceDE w:val="0"/>
              <w:autoSpaceDN w:val="0"/>
              <w:adjustRightInd w:val="0"/>
              <w:spacing w:after="0" w:line="240" w:lineRule="auto"/>
              <w:jc w:val="both"/>
              <w:rPr>
                <w:rFonts w:ascii="Times New Roman" w:hAnsi="Times New Roman" w:cs="Times New Roman"/>
                <w:highlight w:val="yellow"/>
                <w:lang w:val="pl-PL"/>
              </w:rPr>
            </w:pPr>
            <w:r w:rsidRPr="004210E2">
              <w:rPr>
                <w:rFonts w:ascii="Times New Roman" w:hAnsi="Times New Roman" w:cs="Times New Roman"/>
                <w:shd w:val="clear" w:color="auto" w:fill="FFFFFF" w:themeFill="background1"/>
                <w:lang w:val="pl-PL"/>
              </w:rPr>
              <w:t>W5: Utrwala cechy wynikające z zawodu farmaceuty, dotyczące rzetelnego i uczciwego podchodzenia do pracy, odpowiedzialności i postępowania zgodnie z Kodeksem Etyki Aptekarza RP – K_E.W50</w:t>
            </w:r>
          </w:p>
        </w:tc>
      </w:tr>
      <w:tr w:rsidR="00DE00FC" w:rsidRPr="005259B1" w14:paraId="4767FAE3" w14:textId="77777777" w:rsidTr="00E00207">
        <w:tc>
          <w:tcPr>
            <w:tcW w:w="2943" w:type="dxa"/>
            <w:vAlign w:val="center"/>
          </w:tcPr>
          <w:p w14:paraId="15907B25" w14:textId="77777777" w:rsidR="00DE00FC" w:rsidRPr="0036117E" w:rsidRDefault="00DE00FC" w:rsidP="00E00207">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lastRenderedPageBreak/>
              <w:t>Efekty kształcenia – umiejętności</w:t>
            </w:r>
          </w:p>
        </w:tc>
        <w:tc>
          <w:tcPr>
            <w:tcW w:w="6521" w:type="dxa"/>
            <w:shd w:val="clear" w:color="auto" w:fill="auto"/>
            <w:vAlign w:val="center"/>
          </w:tcPr>
          <w:p w14:paraId="62D10631" w14:textId="77777777" w:rsidR="00DE00FC" w:rsidRPr="00CD58AB" w:rsidRDefault="00DE00FC" w:rsidP="00E00207">
            <w:pPr>
              <w:spacing w:after="0" w:line="240" w:lineRule="auto"/>
              <w:jc w:val="both"/>
              <w:rPr>
                <w:rFonts w:ascii="Times New Roman" w:hAnsi="Times New Roman" w:cs="Times New Roman"/>
                <w:lang w:val="pl-PL"/>
              </w:rPr>
            </w:pPr>
            <w:r w:rsidRPr="00CD58AB">
              <w:rPr>
                <w:rFonts w:ascii="Times New Roman" w:hAnsi="Times New Roman" w:cs="Times New Roman"/>
                <w:lang w:val="pl-PL"/>
              </w:rPr>
              <w:t>U1: Ocenia właściwości leku recepturowego i przedstawia sposób jego wytwarzania – K_C.U28</w:t>
            </w:r>
          </w:p>
          <w:p w14:paraId="07E77825" w14:textId="77777777" w:rsidR="00DE00FC" w:rsidRPr="00CD58AB" w:rsidRDefault="00DE00FC" w:rsidP="00E00207">
            <w:pPr>
              <w:spacing w:after="0" w:line="240" w:lineRule="auto"/>
              <w:jc w:val="both"/>
              <w:rPr>
                <w:rFonts w:ascii="Times New Roman" w:hAnsi="Times New Roman" w:cs="Times New Roman"/>
                <w:lang w:val="pl-PL"/>
              </w:rPr>
            </w:pPr>
            <w:r w:rsidRPr="00CD58AB">
              <w:rPr>
                <w:rFonts w:ascii="Times New Roman" w:hAnsi="Times New Roman" w:cs="Times New Roman"/>
                <w:lang w:val="pl-PL"/>
              </w:rPr>
              <w:t xml:space="preserve">U2: Ocenia właściwości aplikacyjne leku na podstawie jego składu i potrafi doradzić właściwy sposób użycia, w zależności od postaci leku – K_C.U11 </w:t>
            </w:r>
          </w:p>
          <w:p w14:paraId="55F8DDF6" w14:textId="77777777" w:rsidR="00DE00FC" w:rsidRPr="00B52406" w:rsidRDefault="00DE00FC" w:rsidP="00E00207">
            <w:pPr>
              <w:spacing w:after="0" w:line="240" w:lineRule="auto"/>
              <w:jc w:val="both"/>
              <w:rPr>
                <w:rFonts w:ascii="Times New Roman" w:hAnsi="Times New Roman" w:cs="Times New Roman"/>
                <w:highlight w:val="yellow"/>
                <w:lang w:val="pl-PL"/>
              </w:rPr>
            </w:pPr>
            <w:r w:rsidRPr="00CD58AB">
              <w:rPr>
                <w:rFonts w:ascii="Times New Roman" w:hAnsi="Times New Roman" w:cs="Times New Roman"/>
                <w:lang w:val="pl-PL"/>
              </w:rPr>
              <w:t>U3: Charakteryzuje czynniki, które wpływają na trwałość postaci leku recepturowego, oraz dokonuje doboru właściwego opakowania bezpośredniego i warunków przechowywania – K_C.U12</w:t>
            </w:r>
          </w:p>
        </w:tc>
      </w:tr>
      <w:tr w:rsidR="00DE00FC" w:rsidRPr="005259B1" w14:paraId="608672DC" w14:textId="77777777" w:rsidTr="00E00207">
        <w:tc>
          <w:tcPr>
            <w:tcW w:w="2943" w:type="dxa"/>
            <w:vAlign w:val="center"/>
          </w:tcPr>
          <w:p w14:paraId="7B10AC1B" w14:textId="77777777" w:rsidR="00DE00FC" w:rsidRPr="0036117E" w:rsidRDefault="00DE00FC" w:rsidP="00E00207">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Efekty kształcenia – kompetencje społeczne</w:t>
            </w:r>
          </w:p>
        </w:tc>
        <w:tc>
          <w:tcPr>
            <w:tcW w:w="6521" w:type="dxa"/>
            <w:shd w:val="clear" w:color="auto" w:fill="auto"/>
            <w:vAlign w:val="center"/>
          </w:tcPr>
          <w:p w14:paraId="49A77940" w14:textId="77777777" w:rsidR="00DE00FC" w:rsidRPr="005A3495" w:rsidRDefault="00DE00FC" w:rsidP="00E00207">
            <w:pPr>
              <w:autoSpaceDE w:val="0"/>
              <w:autoSpaceDN w:val="0"/>
              <w:adjustRightInd w:val="0"/>
              <w:spacing w:after="0" w:line="240" w:lineRule="auto"/>
              <w:jc w:val="both"/>
              <w:rPr>
                <w:rFonts w:ascii="Times New Roman" w:hAnsi="Times New Roman" w:cs="Times New Roman"/>
                <w:lang w:val="pl-PL"/>
              </w:rPr>
            </w:pPr>
            <w:r w:rsidRPr="005A3495">
              <w:rPr>
                <w:rFonts w:ascii="Times New Roman" w:hAnsi="Times New Roman" w:cs="Times New Roman"/>
                <w:lang w:val="pl-PL"/>
              </w:rPr>
              <w:t>K1: wyciąga i formułuje wnioski z własnych pomiarów i obserwacji - K_B.K2</w:t>
            </w:r>
          </w:p>
          <w:p w14:paraId="38E36664" w14:textId="77777777" w:rsidR="00DE00FC" w:rsidRPr="005A3495" w:rsidRDefault="00DE00FC" w:rsidP="00E00207">
            <w:pPr>
              <w:autoSpaceDE w:val="0"/>
              <w:autoSpaceDN w:val="0"/>
              <w:adjustRightInd w:val="0"/>
              <w:spacing w:after="0" w:line="240" w:lineRule="auto"/>
              <w:jc w:val="both"/>
              <w:rPr>
                <w:rFonts w:ascii="Times New Roman" w:hAnsi="Times New Roman" w:cs="Times New Roman"/>
                <w:lang w:val="pl-PL"/>
              </w:rPr>
            </w:pPr>
            <w:r w:rsidRPr="005A3495">
              <w:rPr>
                <w:rFonts w:ascii="Times New Roman" w:hAnsi="Times New Roman" w:cs="Times New Roman"/>
                <w:lang w:val="pl-PL"/>
              </w:rPr>
              <w:t>K2: posiada nawyk korzystania z technologii informacyjnych do wyszukiwania i selekcjonowania informacji – K_B.K1</w:t>
            </w:r>
          </w:p>
          <w:p w14:paraId="3A01577F" w14:textId="4C84D973" w:rsidR="00DE00FC" w:rsidRPr="001F0C73" w:rsidRDefault="00DE00FC" w:rsidP="00E00207">
            <w:pPr>
              <w:autoSpaceDE w:val="0"/>
              <w:autoSpaceDN w:val="0"/>
              <w:adjustRightInd w:val="0"/>
              <w:spacing w:after="0" w:line="240" w:lineRule="auto"/>
              <w:jc w:val="both"/>
              <w:rPr>
                <w:rFonts w:ascii="Times New Roman" w:hAnsi="Times New Roman" w:cs="Times New Roman"/>
                <w:lang w:val="pl-PL"/>
              </w:rPr>
            </w:pPr>
            <w:r w:rsidRPr="005A3495">
              <w:rPr>
                <w:rFonts w:ascii="Times New Roman" w:hAnsi="Times New Roman" w:cs="Times New Roman"/>
                <w:lang w:val="pl-PL"/>
              </w:rPr>
              <w:t xml:space="preserve">K3: ma świadomość społecznych uwarunkowań i ograniczeń wynikających z choroby i potrzeby propagowania zachowań prozdrowotnych - </w:t>
            </w:r>
            <w:r w:rsidRPr="005A3495">
              <w:rPr>
                <w:rFonts w:ascii="Times New Roman" w:hAnsi="Times New Roman" w:cs="Times New Roman"/>
                <w:color w:val="000000"/>
                <w:lang w:val="pl-PL"/>
              </w:rPr>
              <w:t>K_A.K2</w:t>
            </w:r>
          </w:p>
        </w:tc>
      </w:tr>
      <w:tr w:rsidR="00DE00FC" w:rsidRPr="001D30D3" w14:paraId="3BA3F815" w14:textId="77777777" w:rsidTr="00E00207">
        <w:tc>
          <w:tcPr>
            <w:tcW w:w="2943" w:type="dxa"/>
            <w:shd w:val="clear" w:color="auto" w:fill="auto"/>
            <w:vAlign w:val="center"/>
          </w:tcPr>
          <w:p w14:paraId="20F145F4" w14:textId="77777777" w:rsidR="00DE00FC" w:rsidRPr="0036117E" w:rsidRDefault="00DE00FC" w:rsidP="00E00207">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Metody dydaktyczne</w:t>
            </w:r>
          </w:p>
        </w:tc>
        <w:tc>
          <w:tcPr>
            <w:tcW w:w="6521" w:type="dxa"/>
            <w:vAlign w:val="center"/>
          </w:tcPr>
          <w:p w14:paraId="631567EC" w14:textId="0AA2138A" w:rsidR="00DE00FC" w:rsidRPr="008F6188" w:rsidRDefault="00DE00FC" w:rsidP="00E00207">
            <w:pPr>
              <w:spacing w:after="0" w:line="240" w:lineRule="auto"/>
              <w:jc w:val="both"/>
              <w:rPr>
                <w:rFonts w:ascii="Times New Roman" w:hAnsi="Times New Roman" w:cs="Times New Roman"/>
                <w:lang w:val="pl-PL"/>
              </w:rPr>
            </w:pPr>
            <w:r w:rsidRPr="008F6188">
              <w:rPr>
                <w:rFonts w:ascii="Times New Roman" w:hAnsi="Times New Roman" w:cs="Times New Roman"/>
                <w:lang w:val="pl-PL"/>
              </w:rPr>
              <w:t xml:space="preserve">Obserwacja </w:t>
            </w:r>
            <w:r w:rsidR="001D30D3">
              <w:rPr>
                <w:rFonts w:ascii="Times New Roman" w:hAnsi="Times New Roman" w:cs="Times New Roman"/>
                <w:lang w:val="pl-PL"/>
              </w:rPr>
              <w:t xml:space="preserve">i sprawdzenie umiejętności praktycznych przez </w:t>
            </w:r>
            <w:r w:rsidRPr="008F6188">
              <w:rPr>
                <w:rFonts w:ascii="Times New Roman" w:hAnsi="Times New Roman" w:cs="Times New Roman"/>
                <w:lang w:val="pl-PL"/>
              </w:rPr>
              <w:t>opiekuna, pracownika apteki, mgr farmacji</w:t>
            </w:r>
          </w:p>
          <w:p w14:paraId="4740B11C" w14:textId="34237B3E" w:rsidR="00DE00FC" w:rsidRPr="008F6188" w:rsidRDefault="001D30D3" w:rsidP="00E00207">
            <w:pPr>
              <w:spacing w:after="0" w:line="240" w:lineRule="auto"/>
              <w:jc w:val="both"/>
              <w:rPr>
                <w:rFonts w:ascii="Times New Roman" w:hAnsi="Times New Roman" w:cs="Times New Roman"/>
                <w:lang w:val="pl-PL"/>
              </w:rPr>
            </w:pPr>
            <w:r w:rsidRPr="008F6188">
              <w:rPr>
                <w:rFonts w:ascii="Times New Roman" w:hAnsi="Times New Roman" w:cs="Times New Roman"/>
                <w:lang w:val="pl-PL"/>
              </w:rPr>
              <w:t>Obserwacja</w:t>
            </w:r>
            <w:r w:rsidR="00A631B3">
              <w:rPr>
                <w:rFonts w:ascii="Times New Roman" w:hAnsi="Times New Roman" w:cs="Times New Roman"/>
                <w:lang w:val="pl-PL"/>
              </w:rPr>
              <w:t>, konsultacja</w:t>
            </w:r>
            <w:r w:rsidRPr="008F6188">
              <w:rPr>
                <w:rFonts w:ascii="Times New Roman" w:hAnsi="Times New Roman" w:cs="Times New Roman"/>
                <w:lang w:val="pl-PL"/>
              </w:rPr>
              <w:t xml:space="preserve"> </w:t>
            </w:r>
            <w:r>
              <w:rPr>
                <w:rFonts w:ascii="Times New Roman" w:hAnsi="Times New Roman" w:cs="Times New Roman"/>
                <w:lang w:val="pl-PL"/>
              </w:rPr>
              <w:t xml:space="preserve">i sprawdzenie umiejętności praktycznych przez </w:t>
            </w:r>
            <w:r w:rsidR="00DE00FC" w:rsidRPr="008F6188">
              <w:rPr>
                <w:rFonts w:ascii="Times New Roman" w:hAnsi="Times New Roman" w:cs="Times New Roman"/>
                <w:lang w:val="pl-PL"/>
              </w:rPr>
              <w:t>opiekuna z ramienia uczelni</w:t>
            </w:r>
          </w:p>
          <w:p w14:paraId="17D759FD" w14:textId="77777777" w:rsidR="00DE00FC" w:rsidRPr="00B52406" w:rsidRDefault="00DE00FC" w:rsidP="00E00207">
            <w:pPr>
              <w:spacing w:after="0" w:line="240" w:lineRule="auto"/>
              <w:jc w:val="both"/>
              <w:rPr>
                <w:rFonts w:ascii="Times New Roman" w:hAnsi="Times New Roman" w:cs="Times New Roman"/>
                <w:color w:val="FF0000"/>
                <w:lang w:val="pl-PL"/>
              </w:rPr>
            </w:pPr>
            <w:r w:rsidRPr="008F6188">
              <w:rPr>
                <w:rFonts w:ascii="Times New Roman" w:hAnsi="Times New Roman" w:cs="Times New Roman"/>
                <w:lang w:val="pl-PL"/>
              </w:rPr>
              <w:t xml:space="preserve">Kolokwium z wiedzy teoretycznej </w:t>
            </w:r>
          </w:p>
        </w:tc>
      </w:tr>
      <w:tr w:rsidR="00DE00FC" w:rsidRPr="005259B1" w14:paraId="7BFF1EF1" w14:textId="77777777" w:rsidTr="00E00207">
        <w:tc>
          <w:tcPr>
            <w:tcW w:w="2943" w:type="dxa"/>
            <w:vAlign w:val="center"/>
          </w:tcPr>
          <w:p w14:paraId="1C7107CF" w14:textId="77777777" w:rsidR="00DE00FC" w:rsidRPr="0036117E" w:rsidRDefault="00DE00FC" w:rsidP="00E00207">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Wymagania wstępne</w:t>
            </w:r>
          </w:p>
        </w:tc>
        <w:tc>
          <w:tcPr>
            <w:tcW w:w="6521" w:type="dxa"/>
            <w:vAlign w:val="center"/>
          </w:tcPr>
          <w:p w14:paraId="3745634C" w14:textId="77777777" w:rsidR="00DE00FC" w:rsidRPr="0036117E" w:rsidRDefault="00DE00FC" w:rsidP="00E00207">
            <w:pPr>
              <w:autoSpaceDE w:val="0"/>
              <w:autoSpaceDN w:val="0"/>
              <w:adjustRightInd w:val="0"/>
              <w:spacing w:after="0" w:line="240" w:lineRule="auto"/>
              <w:rPr>
                <w:rFonts w:ascii="Times New Roman" w:eastAsia="Calibri" w:hAnsi="Times New Roman" w:cs="Times New Roman"/>
                <w:lang w:val="pl-PL"/>
              </w:rPr>
            </w:pPr>
            <w:r w:rsidRPr="0036117E">
              <w:rPr>
                <w:rFonts w:ascii="Times New Roman" w:eastAsia="Calibri" w:hAnsi="Times New Roman" w:cs="Times New Roman"/>
                <w:lang w:val="pl-PL"/>
              </w:rPr>
              <w:t>Do realizacji przedmiotu niezbędne jest posiadanie podstawowych wiadomości zdobytych w ramach przedmiotów</w:t>
            </w:r>
            <w:r>
              <w:rPr>
                <w:rFonts w:ascii="Times New Roman" w:eastAsia="Calibri" w:hAnsi="Times New Roman" w:cs="Times New Roman"/>
                <w:lang w:val="pl-PL"/>
              </w:rPr>
              <w:t>:</w:t>
            </w:r>
            <w:r w:rsidRPr="0036117E">
              <w:rPr>
                <w:rFonts w:ascii="Times New Roman" w:eastAsia="Calibri" w:hAnsi="Times New Roman" w:cs="Times New Roman"/>
                <w:lang w:val="pl-PL"/>
              </w:rPr>
              <w:t xml:space="preserve"> chemii ogólnej i nieorganicznej, chemii analitycznej, chemii fizycznej, matematyki, chemii leków, farmakognozji, technologii postaci leku</w:t>
            </w:r>
          </w:p>
        </w:tc>
      </w:tr>
      <w:tr w:rsidR="00DE00FC" w:rsidRPr="005259B1" w14:paraId="0F610F87" w14:textId="77777777" w:rsidTr="00E00207">
        <w:tc>
          <w:tcPr>
            <w:tcW w:w="2943" w:type="dxa"/>
            <w:vAlign w:val="center"/>
          </w:tcPr>
          <w:p w14:paraId="0552F692" w14:textId="77777777" w:rsidR="00DE00FC" w:rsidRPr="0036117E" w:rsidRDefault="00DE00FC" w:rsidP="00E00207">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Skrócony opis przedmiotu</w:t>
            </w:r>
          </w:p>
        </w:tc>
        <w:tc>
          <w:tcPr>
            <w:tcW w:w="6521" w:type="dxa"/>
            <w:vAlign w:val="center"/>
          </w:tcPr>
          <w:p w14:paraId="5AC9EB9F" w14:textId="77777777" w:rsidR="00DE00FC" w:rsidRPr="0036117E" w:rsidRDefault="00DE00FC" w:rsidP="00E00207">
            <w:pPr>
              <w:autoSpaceDE w:val="0"/>
              <w:autoSpaceDN w:val="0"/>
              <w:adjustRightInd w:val="0"/>
              <w:spacing w:after="0" w:line="240" w:lineRule="auto"/>
              <w:jc w:val="both"/>
              <w:rPr>
                <w:rFonts w:ascii="Times New Roman" w:eastAsia="Calibri" w:hAnsi="Times New Roman" w:cs="Times New Roman"/>
                <w:lang w:val="pl-PL"/>
              </w:rPr>
            </w:pPr>
            <w:r w:rsidRPr="0036117E">
              <w:rPr>
                <w:rFonts w:ascii="Times New Roman" w:eastAsia="Calibri" w:hAnsi="Times New Roman" w:cs="Times New Roman"/>
                <w:lang w:val="pl-PL"/>
              </w:rPr>
              <w:t>Przygotowanie praktyczne do pracy w aptece ogólnodostępnej. Organizacja pracy w aptece, ekspedycja, receptura.</w:t>
            </w:r>
          </w:p>
        </w:tc>
      </w:tr>
      <w:tr w:rsidR="00DE00FC" w:rsidRPr="0036117E" w14:paraId="10790285" w14:textId="77777777" w:rsidTr="00E00207">
        <w:tc>
          <w:tcPr>
            <w:tcW w:w="2943" w:type="dxa"/>
            <w:vAlign w:val="center"/>
          </w:tcPr>
          <w:p w14:paraId="199D5C93" w14:textId="77777777" w:rsidR="00DE00FC" w:rsidRPr="0036117E" w:rsidRDefault="00DE00FC" w:rsidP="00E00207">
            <w:pPr>
              <w:spacing w:after="0" w:line="240" w:lineRule="auto"/>
              <w:jc w:val="center"/>
              <w:rPr>
                <w:rFonts w:ascii="Times New Roman" w:eastAsia="Times New Roman" w:hAnsi="Times New Roman" w:cs="Times New Roman"/>
                <w:b/>
                <w:sz w:val="24"/>
                <w:szCs w:val="24"/>
                <w:lang w:eastAsia="pl-PL"/>
              </w:rPr>
            </w:pPr>
            <w:r w:rsidRPr="0036117E">
              <w:rPr>
                <w:rFonts w:ascii="Times New Roman" w:eastAsia="Times New Roman" w:hAnsi="Times New Roman" w:cs="Times New Roman"/>
                <w:sz w:val="24"/>
                <w:szCs w:val="24"/>
                <w:lang w:eastAsia="pl-PL"/>
              </w:rPr>
              <w:t>Pełny opis przedmiotu</w:t>
            </w:r>
          </w:p>
        </w:tc>
        <w:tc>
          <w:tcPr>
            <w:tcW w:w="6521" w:type="dxa"/>
            <w:vAlign w:val="center"/>
          </w:tcPr>
          <w:p w14:paraId="44F54586" w14:textId="77777777" w:rsidR="00DE00FC" w:rsidRPr="0036117E" w:rsidRDefault="00DE00FC" w:rsidP="00E00207">
            <w:pPr>
              <w:pStyle w:val="Akapitzlist"/>
              <w:spacing w:after="0" w:line="240" w:lineRule="auto"/>
              <w:ind w:left="0"/>
              <w:jc w:val="both"/>
              <w:rPr>
                <w:rFonts w:ascii="Times New Roman" w:eastAsia="Calibri" w:hAnsi="Times New Roman" w:cs="Times New Roman"/>
                <w:bCs/>
              </w:rPr>
            </w:pPr>
            <w:r w:rsidRPr="0036117E">
              <w:rPr>
                <w:rFonts w:ascii="Times New Roman" w:eastAsia="Calibri" w:hAnsi="Times New Roman" w:cs="Times New Roman"/>
                <w:bCs/>
              </w:rPr>
              <w:t>Praktyka wakacyjna w aptece ogólnodostępnej ma na celu przygotowanie studenta do praktycznego wykonywania zawodu farmaceuty. W trakcie praktyki student poznaje zasady funkcjonowania apteki, rozmieszczenie i przeznaczenie poszczególnych działów, zasady przechowywania leków, zasady przechowywania i wydawania leków bardzo silnie działających i narkotycznych. Student uczy się czynności, stanowiących zakres obowiązków magistra farmacji. Uczy się zasad realizacji i retaksowania recept, zamawiania i przyjmowania towaru, obsługi programu komputerowego. Przede wszystkim jednak student wykorzystuje w praktyce wiedzę zdobytą podczas nauki przedmiotu: technologia postaci leku, czyli wykonuje leki recepturowe. Zapoznanie się z zasadami BHP obowiązującymi w aptece.</w:t>
            </w:r>
          </w:p>
        </w:tc>
      </w:tr>
      <w:tr w:rsidR="00DE00FC" w:rsidRPr="005259B1" w14:paraId="0C762C84" w14:textId="77777777" w:rsidTr="00E00207">
        <w:tc>
          <w:tcPr>
            <w:tcW w:w="2943" w:type="dxa"/>
            <w:vAlign w:val="center"/>
          </w:tcPr>
          <w:p w14:paraId="0D625DD2" w14:textId="77777777" w:rsidR="00DE00FC" w:rsidRPr="0036117E" w:rsidRDefault="00DE00FC" w:rsidP="00E00207">
            <w:pPr>
              <w:spacing w:after="0" w:line="240" w:lineRule="auto"/>
              <w:jc w:val="center"/>
              <w:rPr>
                <w:rFonts w:ascii="Times New Roman" w:eastAsia="Times New Roman" w:hAnsi="Times New Roman" w:cs="Times New Roman"/>
                <w:sz w:val="24"/>
                <w:szCs w:val="24"/>
                <w:lang w:eastAsia="pl-PL"/>
              </w:rPr>
            </w:pPr>
          </w:p>
          <w:p w14:paraId="11B5E8EE" w14:textId="77777777" w:rsidR="00DE00FC" w:rsidRPr="0036117E" w:rsidRDefault="00DE00FC" w:rsidP="00E00207">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Literatura</w:t>
            </w:r>
          </w:p>
        </w:tc>
        <w:tc>
          <w:tcPr>
            <w:tcW w:w="6521" w:type="dxa"/>
            <w:vAlign w:val="center"/>
          </w:tcPr>
          <w:p w14:paraId="0AB5A950" w14:textId="77777777" w:rsidR="00DE00FC" w:rsidRPr="0036117E" w:rsidRDefault="00DE00FC" w:rsidP="00E00207">
            <w:pPr>
              <w:spacing w:after="0" w:line="240" w:lineRule="auto"/>
              <w:rPr>
                <w:rFonts w:ascii="Times New Roman" w:eastAsia="Calibri" w:hAnsi="Times New Roman" w:cs="Times New Roman"/>
                <w:b/>
                <w:u w:val="single"/>
              </w:rPr>
            </w:pPr>
            <w:r w:rsidRPr="0036117E">
              <w:rPr>
                <w:rFonts w:ascii="Times New Roman" w:eastAsia="Calibri" w:hAnsi="Times New Roman" w:cs="Times New Roman"/>
                <w:b/>
                <w:u w:val="single"/>
              </w:rPr>
              <w:t>Literatura obowiązkowa:</w:t>
            </w:r>
          </w:p>
          <w:p w14:paraId="762D1409" w14:textId="77777777" w:rsidR="00DE00FC" w:rsidRPr="0036117E" w:rsidRDefault="00DE00FC" w:rsidP="00DE00FC">
            <w:pPr>
              <w:pStyle w:val="Akapitzlist"/>
              <w:numPr>
                <w:ilvl w:val="0"/>
                <w:numId w:val="149"/>
              </w:numPr>
              <w:spacing w:after="0" w:line="240" w:lineRule="auto"/>
              <w:rPr>
                <w:rFonts w:ascii="Times New Roman" w:eastAsia="Calibri" w:hAnsi="Times New Roman" w:cs="Times New Roman"/>
              </w:rPr>
            </w:pPr>
            <w:r w:rsidRPr="0036117E">
              <w:rPr>
                <w:rFonts w:ascii="Times New Roman" w:eastAsia="Calibri" w:hAnsi="Times New Roman" w:cs="Times New Roman"/>
              </w:rPr>
              <w:t>Farmakopea Polska IV, V, VI, VII, VIII, IX, X, XI.</w:t>
            </w:r>
          </w:p>
          <w:p w14:paraId="3A66A364" w14:textId="77777777" w:rsidR="00DE00FC" w:rsidRPr="0036117E" w:rsidRDefault="00DE00FC" w:rsidP="00DE00FC">
            <w:pPr>
              <w:pStyle w:val="Akapitzlist"/>
              <w:numPr>
                <w:ilvl w:val="0"/>
                <w:numId w:val="149"/>
              </w:numPr>
              <w:spacing w:after="0" w:line="240" w:lineRule="auto"/>
              <w:rPr>
                <w:rFonts w:ascii="Times New Roman" w:eastAsia="Calibri" w:hAnsi="Times New Roman" w:cs="Times New Roman"/>
              </w:rPr>
            </w:pPr>
            <w:r w:rsidRPr="0036117E">
              <w:rPr>
                <w:rFonts w:ascii="Times New Roman" w:eastAsia="Calibri" w:hAnsi="Times New Roman" w:cs="Times New Roman"/>
              </w:rPr>
              <w:t>S. Janicki, A. Fiebig, M. Sznitowska: Farmacja stosowana, Wydawnictwo Lekarskie PZWL, Warszawa 2003.</w:t>
            </w:r>
          </w:p>
          <w:p w14:paraId="0E971291" w14:textId="77777777" w:rsidR="00DE00FC" w:rsidRPr="0036117E" w:rsidRDefault="00DE00FC" w:rsidP="00DE00FC">
            <w:pPr>
              <w:pStyle w:val="Akapitzlist"/>
              <w:numPr>
                <w:ilvl w:val="0"/>
                <w:numId w:val="149"/>
              </w:numPr>
              <w:spacing w:after="0" w:line="240" w:lineRule="auto"/>
              <w:rPr>
                <w:rFonts w:ascii="Times New Roman" w:eastAsia="Calibri" w:hAnsi="Times New Roman" w:cs="Times New Roman"/>
              </w:rPr>
            </w:pPr>
            <w:r w:rsidRPr="0036117E">
              <w:rPr>
                <w:rFonts w:ascii="Times New Roman" w:eastAsia="Calibri" w:hAnsi="Times New Roman" w:cs="Times New Roman"/>
              </w:rPr>
              <w:lastRenderedPageBreak/>
              <w:t>Anna Kodym: Technologia leków recepturowych I – skrypt do ćwiczeń dla studentów farmacji, Bydgoszcz 2006.</w:t>
            </w:r>
          </w:p>
          <w:p w14:paraId="54AFF2FB" w14:textId="77777777" w:rsidR="00DE00FC" w:rsidRPr="0036117E" w:rsidRDefault="00DE00FC" w:rsidP="00DE00FC">
            <w:pPr>
              <w:pStyle w:val="Akapitzlist"/>
              <w:numPr>
                <w:ilvl w:val="0"/>
                <w:numId w:val="149"/>
              </w:numPr>
              <w:spacing w:after="0" w:line="240" w:lineRule="auto"/>
              <w:rPr>
                <w:rFonts w:ascii="Times New Roman" w:eastAsia="Calibri" w:hAnsi="Times New Roman" w:cs="Times New Roman"/>
              </w:rPr>
            </w:pPr>
            <w:r w:rsidRPr="0036117E">
              <w:rPr>
                <w:rFonts w:ascii="Times New Roman" w:eastAsia="Calibri" w:hAnsi="Times New Roman" w:cs="Times New Roman"/>
              </w:rPr>
              <w:t>L. Krówczyński, R. Jachowicz: Ćwiczenia z receptury. Wydawnictwo UJ, Kraków 2000.</w:t>
            </w:r>
          </w:p>
          <w:p w14:paraId="7D096AC3" w14:textId="77777777" w:rsidR="00DE00FC" w:rsidRPr="0036117E" w:rsidRDefault="00DE00FC" w:rsidP="00DE00FC">
            <w:pPr>
              <w:pStyle w:val="Akapitzlist"/>
              <w:numPr>
                <w:ilvl w:val="0"/>
                <w:numId w:val="149"/>
              </w:numPr>
              <w:spacing w:after="0" w:line="240" w:lineRule="auto"/>
              <w:rPr>
                <w:rFonts w:ascii="Times New Roman" w:eastAsia="Calibri" w:hAnsi="Times New Roman" w:cs="Times New Roman"/>
              </w:rPr>
            </w:pPr>
            <w:r w:rsidRPr="0036117E">
              <w:rPr>
                <w:rFonts w:ascii="Times New Roman" w:eastAsia="Calibri" w:hAnsi="Times New Roman" w:cs="Times New Roman"/>
              </w:rPr>
              <w:t>R. Jachowicz: Receptura apteczna, Wydawnictwo Lekarskie PZWL, Warszawa 2008.</w:t>
            </w:r>
          </w:p>
          <w:p w14:paraId="6D51A409" w14:textId="77777777" w:rsidR="00DE00FC" w:rsidRPr="0036117E" w:rsidRDefault="00DE00FC" w:rsidP="00E00207">
            <w:pPr>
              <w:spacing w:after="0" w:line="240" w:lineRule="auto"/>
              <w:rPr>
                <w:rFonts w:ascii="Times New Roman" w:eastAsia="Calibri" w:hAnsi="Times New Roman" w:cs="Times New Roman"/>
                <w:lang w:val="pl-PL"/>
              </w:rPr>
            </w:pPr>
          </w:p>
          <w:p w14:paraId="700EEE5E" w14:textId="77777777" w:rsidR="00DE00FC" w:rsidRPr="0036117E" w:rsidRDefault="00DE00FC" w:rsidP="00E00207">
            <w:pPr>
              <w:spacing w:after="0" w:line="240" w:lineRule="auto"/>
              <w:rPr>
                <w:rFonts w:ascii="Times New Roman" w:eastAsia="Calibri" w:hAnsi="Times New Roman" w:cs="Times New Roman"/>
                <w:b/>
                <w:u w:val="single"/>
                <w:lang w:val="pl-PL"/>
              </w:rPr>
            </w:pPr>
            <w:r w:rsidRPr="0036117E">
              <w:rPr>
                <w:rFonts w:ascii="Times New Roman" w:eastAsia="Calibri" w:hAnsi="Times New Roman" w:cs="Times New Roman"/>
                <w:b/>
                <w:u w:val="single"/>
                <w:lang w:val="pl-PL"/>
              </w:rPr>
              <w:t>Literatura uzupełniająca:</w:t>
            </w:r>
          </w:p>
          <w:p w14:paraId="07DB8B28" w14:textId="77777777" w:rsidR="00DE00FC" w:rsidRPr="0036117E" w:rsidRDefault="00DE00FC" w:rsidP="00E00207">
            <w:pPr>
              <w:spacing w:after="0" w:line="240" w:lineRule="auto"/>
              <w:rPr>
                <w:rFonts w:ascii="Times New Roman" w:eastAsia="Calibri" w:hAnsi="Times New Roman" w:cs="Times New Roman"/>
                <w:lang w:val="pl-PL"/>
              </w:rPr>
            </w:pPr>
            <w:r w:rsidRPr="0036117E">
              <w:rPr>
                <w:rFonts w:ascii="Times New Roman" w:eastAsia="Calibri" w:hAnsi="Times New Roman" w:cs="Times New Roman"/>
                <w:lang w:val="pl-PL"/>
              </w:rPr>
              <w:t>Aktualne akty prawne oraz rozporządzenia dotyczące produktów leczniczych, które mogą być traktowane jako surowce recepturowe.</w:t>
            </w:r>
          </w:p>
        </w:tc>
      </w:tr>
      <w:tr w:rsidR="00DE00FC" w:rsidRPr="005259B1" w14:paraId="0C291D79" w14:textId="77777777" w:rsidTr="00E00207">
        <w:tc>
          <w:tcPr>
            <w:tcW w:w="2943" w:type="dxa"/>
            <w:shd w:val="clear" w:color="auto" w:fill="auto"/>
            <w:vAlign w:val="center"/>
          </w:tcPr>
          <w:p w14:paraId="2C967329" w14:textId="77777777" w:rsidR="00DE00FC" w:rsidRPr="0036117E" w:rsidRDefault="00DE00FC" w:rsidP="00E00207">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lastRenderedPageBreak/>
              <w:t>Metody i kryteria oceniania</w:t>
            </w:r>
          </w:p>
        </w:tc>
        <w:tc>
          <w:tcPr>
            <w:tcW w:w="6521" w:type="dxa"/>
            <w:vAlign w:val="center"/>
          </w:tcPr>
          <w:p w14:paraId="22CCB002" w14:textId="77777777" w:rsidR="00DE00FC" w:rsidRPr="0036117E" w:rsidRDefault="00DE00FC" w:rsidP="00295090">
            <w:pPr>
              <w:pStyle w:val="NormalnyWeb"/>
              <w:spacing w:before="0" w:beforeAutospacing="0" w:after="90" w:afterAutospacing="0"/>
              <w:jc w:val="both"/>
              <w:rPr>
                <w:sz w:val="22"/>
                <w:szCs w:val="22"/>
              </w:rPr>
            </w:pPr>
            <w:r w:rsidRPr="0036117E">
              <w:rPr>
                <w:sz w:val="22"/>
                <w:szCs w:val="22"/>
              </w:rPr>
              <w:t xml:space="preserve">Realizacja praktyki zgodnie z </w:t>
            </w:r>
            <w:r>
              <w:rPr>
                <w:sz w:val="22"/>
                <w:szCs w:val="22"/>
              </w:rPr>
              <w:t>regulaminem i programem</w:t>
            </w:r>
            <w:r w:rsidRPr="0036117E">
              <w:rPr>
                <w:sz w:val="22"/>
                <w:szCs w:val="22"/>
              </w:rPr>
              <w:t xml:space="preserve"> praktyki. Ciągły nadzór nad studentem ze strony opiekuna praktyki z ramienia apteki oraz kontrola praktyki przez opiekuna z ramienia Uczelni.</w:t>
            </w:r>
          </w:p>
          <w:p w14:paraId="2188F47A" w14:textId="77777777" w:rsidR="00DE00FC" w:rsidRPr="0036117E" w:rsidRDefault="00DE00FC" w:rsidP="00295090">
            <w:pPr>
              <w:pStyle w:val="NormalnyWeb"/>
              <w:spacing w:before="0" w:beforeAutospacing="0" w:after="90" w:afterAutospacing="0"/>
              <w:jc w:val="both"/>
              <w:rPr>
                <w:sz w:val="22"/>
                <w:szCs w:val="22"/>
              </w:rPr>
            </w:pPr>
            <w:r w:rsidRPr="0036117E">
              <w:rPr>
                <w:sz w:val="22"/>
                <w:szCs w:val="22"/>
              </w:rPr>
              <w:t>Ocena pracy studenta przez opiekuna praktyki.</w:t>
            </w:r>
          </w:p>
          <w:p w14:paraId="1E17A531" w14:textId="65A05275" w:rsidR="00DE00FC" w:rsidRPr="0036117E" w:rsidRDefault="00DE00FC" w:rsidP="00295090">
            <w:pPr>
              <w:pStyle w:val="NormalnyWeb"/>
              <w:spacing w:before="0" w:beforeAutospacing="0" w:after="90" w:afterAutospacing="0"/>
              <w:jc w:val="both"/>
              <w:rPr>
                <w:sz w:val="22"/>
                <w:szCs w:val="22"/>
              </w:rPr>
            </w:pPr>
            <w:r w:rsidRPr="0036117E">
              <w:rPr>
                <w:sz w:val="22"/>
                <w:szCs w:val="22"/>
              </w:rPr>
              <w:t>Zaliczenie praktyki na podstawie obecności, realizacji</w:t>
            </w:r>
            <w:r w:rsidR="00A631B3">
              <w:rPr>
                <w:sz w:val="22"/>
                <w:szCs w:val="22"/>
              </w:rPr>
              <w:t xml:space="preserve"> i przestrzegania</w:t>
            </w:r>
            <w:r w:rsidRPr="0036117E">
              <w:rPr>
                <w:sz w:val="22"/>
                <w:szCs w:val="22"/>
              </w:rPr>
              <w:t xml:space="preserve"> </w:t>
            </w:r>
            <w:r>
              <w:rPr>
                <w:sz w:val="22"/>
                <w:szCs w:val="22"/>
              </w:rPr>
              <w:t>regulaminu i programu</w:t>
            </w:r>
            <w:r w:rsidRPr="0036117E">
              <w:rPr>
                <w:sz w:val="22"/>
                <w:szCs w:val="22"/>
              </w:rPr>
              <w:t xml:space="preserve"> praktyki, </w:t>
            </w:r>
            <w:r>
              <w:rPr>
                <w:sz w:val="22"/>
                <w:szCs w:val="22"/>
              </w:rPr>
              <w:t xml:space="preserve">kolokwium i </w:t>
            </w:r>
            <w:r w:rsidRPr="0036117E">
              <w:rPr>
                <w:sz w:val="22"/>
                <w:szCs w:val="22"/>
              </w:rPr>
              <w:t>oceny opiekuna praktyki</w:t>
            </w:r>
            <w:r>
              <w:rPr>
                <w:sz w:val="22"/>
                <w:szCs w:val="22"/>
              </w:rPr>
              <w:t>.</w:t>
            </w:r>
            <w:r w:rsidRPr="00B52406">
              <w:rPr>
                <w:color w:val="FF0000"/>
                <w:sz w:val="22"/>
                <w:szCs w:val="22"/>
              </w:rPr>
              <w:t xml:space="preserve"> </w:t>
            </w:r>
          </w:p>
        </w:tc>
      </w:tr>
      <w:tr w:rsidR="00DE00FC" w:rsidRPr="00A35D0F" w14:paraId="0FA56AD1" w14:textId="77777777" w:rsidTr="00E00207">
        <w:tc>
          <w:tcPr>
            <w:tcW w:w="2943" w:type="dxa"/>
            <w:vAlign w:val="center"/>
          </w:tcPr>
          <w:p w14:paraId="205C682D" w14:textId="77777777" w:rsidR="00DE00FC" w:rsidRPr="0036117E" w:rsidRDefault="00DE00FC" w:rsidP="00E00207">
            <w:pPr>
              <w:spacing w:after="0" w:line="240" w:lineRule="auto"/>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Praktyki zawodowe w ramach przedmiotu</w:t>
            </w:r>
          </w:p>
        </w:tc>
        <w:tc>
          <w:tcPr>
            <w:tcW w:w="6521" w:type="dxa"/>
            <w:vAlign w:val="center"/>
          </w:tcPr>
          <w:p w14:paraId="14154930" w14:textId="77777777" w:rsidR="00DE00FC" w:rsidRPr="0036117E" w:rsidRDefault="00DE00FC" w:rsidP="00E00207">
            <w:pPr>
              <w:autoSpaceDE w:val="0"/>
              <w:autoSpaceDN w:val="0"/>
              <w:adjustRightInd w:val="0"/>
              <w:spacing w:after="0" w:line="240" w:lineRule="auto"/>
              <w:rPr>
                <w:rFonts w:ascii="Times New Roman" w:eastAsia="Calibri" w:hAnsi="Times New Roman" w:cs="Times New Roman"/>
                <w:lang w:val="pl-PL"/>
              </w:rPr>
            </w:pPr>
            <w:r>
              <w:rPr>
                <w:rStyle w:val="wrtext"/>
                <w:rFonts w:ascii="Times New Roman" w:hAnsi="Times New Roman" w:cs="Times New Roman"/>
                <w:lang w:val="pl-PL"/>
              </w:rPr>
              <w:t>Tak</w:t>
            </w:r>
          </w:p>
        </w:tc>
      </w:tr>
    </w:tbl>
    <w:p w14:paraId="57FF8620" w14:textId="77777777" w:rsidR="00DE00FC" w:rsidRPr="0036117E" w:rsidRDefault="00DE00FC" w:rsidP="00DE00FC">
      <w:pPr>
        <w:spacing w:after="120" w:line="240" w:lineRule="auto"/>
        <w:ind w:left="1440"/>
        <w:contextualSpacing/>
        <w:jc w:val="both"/>
        <w:rPr>
          <w:rFonts w:ascii="Times New Roman" w:eastAsia="Times New Roman" w:hAnsi="Times New Roman" w:cs="Times New Roman"/>
          <w:b/>
          <w:sz w:val="24"/>
          <w:szCs w:val="24"/>
          <w:lang w:val="pl-PL" w:eastAsia="pl-PL"/>
        </w:rPr>
      </w:pPr>
    </w:p>
    <w:p w14:paraId="00C96E4B" w14:textId="77777777" w:rsidR="00DE00FC" w:rsidRPr="0036117E" w:rsidRDefault="00DE00FC" w:rsidP="00DE00FC">
      <w:pPr>
        <w:pStyle w:val="Domylnie"/>
        <w:numPr>
          <w:ilvl w:val="0"/>
          <w:numId w:val="426"/>
        </w:numPr>
        <w:spacing w:after="120" w:line="100" w:lineRule="atLeast"/>
        <w:jc w:val="both"/>
        <w:rPr>
          <w:rFonts w:ascii="Times New Roman" w:hAnsi="Times New Roman" w:cs="Times New Roman"/>
        </w:rPr>
      </w:pPr>
      <w:r w:rsidRPr="0036117E">
        <w:rPr>
          <w:rFonts w:ascii="Times New Roman" w:hAnsi="Times New Roman" w:cs="Times New Roman"/>
          <w:b/>
          <w:bCs/>
          <w:lang w:eastAsia="pl-PL"/>
        </w:rPr>
        <w:t xml:space="preserve">Opis przedmiotu i zajęć cyklu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7"/>
        <w:gridCol w:w="6886"/>
      </w:tblGrid>
      <w:tr w:rsidR="00DE00FC" w:rsidRPr="0036117E" w14:paraId="1F1E08FB" w14:textId="77777777" w:rsidTr="00E00207">
        <w:tc>
          <w:tcPr>
            <w:tcW w:w="2607" w:type="dxa"/>
            <w:vAlign w:val="center"/>
          </w:tcPr>
          <w:p w14:paraId="4A98DF9A" w14:textId="77777777" w:rsidR="00DE00FC" w:rsidRPr="0036117E" w:rsidRDefault="00DE00FC" w:rsidP="00E00207">
            <w:pPr>
              <w:spacing w:after="0" w:line="240" w:lineRule="auto"/>
              <w:jc w:val="center"/>
              <w:rPr>
                <w:rFonts w:ascii="Times New Roman" w:eastAsia="Times New Roman" w:hAnsi="Times New Roman" w:cs="Times New Roman"/>
                <w:b/>
                <w:sz w:val="24"/>
                <w:szCs w:val="24"/>
                <w:lang w:eastAsia="pl-PL"/>
              </w:rPr>
            </w:pPr>
            <w:r w:rsidRPr="0036117E">
              <w:rPr>
                <w:rFonts w:ascii="Times New Roman" w:eastAsia="Times New Roman" w:hAnsi="Times New Roman" w:cs="Times New Roman"/>
                <w:b/>
                <w:sz w:val="24"/>
                <w:szCs w:val="24"/>
                <w:lang w:eastAsia="pl-PL"/>
              </w:rPr>
              <w:t>Nazwa pola</w:t>
            </w:r>
          </w:p>
        </w:tc>
        <w:tc>
          <w:tcPr>
            <w:tcW w:w="6886" w:type="dxa"/>
            <w:vAlign w:val="center"/>
          </w:tcPr>
          <w:p w14:paraId="65C7052A" w14:textId="77777777" w:rsidR="00DE00FC" w:rsidRPr="0036117E" w:rsidRDefault="00DE00FC" w:rsidP="00E00207">
            <w:pPr>
              <w:spacing w:after="0" w:line="240" w:lineRule="auto"/>
              <w:jc w:val="center"/>
              <w:rPr>
                <w:rFonts w:ascii="Times New Roman" w:eastAsia="Times New Roman" w:hAnsi="Times New Roman" w:cs="Times New Roman"/>
                <w:b/>
                <w:sz w:val="24"/>
                <w:szCs w:val="24"/>
                <w:lang w:eastAsia="pl-PL"/>
              </w:rPr>
            </w:pPr>
            <w:r w:rsidRPr="0036117E">
              <w:rPr>
                <w:rFonts w:ascii="Times New Roman" w:eastAsia="Times New Roman" w:hAnsi="Times New Roman" w:cs="Times New Roman"/>
                <w:b/>
                <w:sz w:val="24"/>
                <w:szCs w:val="24"/>
                <w:lang w:eastAsia="pl-PL"/>
              </w:rPr>
              <w:t>Komentarz</w:t>
            </w:r>
          </w:p>
        </w:tc>
      </w:tr>
      <w:tr w:rsidR="00DE00FC" w:rsidRPr="005259B1" w14:paraId="1BC08530" w14:textId="77777777" w:rsidTr="00E00207">
        <w:tc>
          <w:tcPr>
            <w:tcW w:w="2607" w:type="dxa"/>
            <w:shd w:val="clear" w:color="auto" w:fill="auto"/>
            <w:vAlign w:val="center"/>
          </w:tcPr>
          <w:p w14:paraId="5E4B4E2A" w14:textId="77777777" w:rsidR="00DE00FC" w:rsidRPr="0036117E" w:rsidRDefault="00DE00FC" w:rsidP="00E00207">
            <w:pPr>
              <w:spacing w:after="0" w:line="240" w:lineRule="auto"/>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Cykl dydaktyczny, w którym przedmiot jest realizowany</w:t>
            </w:r>
          </w:p>
        </w:tc>
        <w:tc>
          <w:tcPr>
            <w:tcW w:w="6886" w:type="dxa"/>
            <w:shd w:val="clear" w:color="auto" w:fill="auto"/>
            <w:vAlign w:val="center"/>
          </w:tcPr>
          <w:p w14:paraId="0A0277F4" w14:textId="77777777" w:rsidR="00DE00FC" w:rsidRPr="0036117E" w:rsidRDefault="00DE00FC" w:rsidP="00E00207">
            <w:pPr>
              <w:spacing w:after="0" w:line="240" w:lineRule="auto"/>
              <w:jc w:val="both"/>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b/>
                <w:lang w:val="pl-PL" w:eastAsia="pl-PL"/>
              </w:rPr>
              <w:t>III rok, semestr VI (letni)</w:t>
            </w:r>
          </w:p>
        </w:tc>
      </w:tr>
      <w:tr w:rsidR="00DE00FC" w:rsidRPr="005259B1" w14:paraId="7D1E879B" w14:textId="77777777" w:rsidTr="00E00207">
        <w:tc>
          <w:tcPr>
            <w:tcW w:w="2607" w:type="dxa"/>
            <w:shd w:val="clear" w:color="auto" w:fill="auto"/>
            <w:vAlign w:val="center"/>
          </w:tcPr>
          <w:p w14:paraId="43C24918" w14:textId="77777777" w:rsidR="00DE00FC" w:rsidRPr="0036117E" w:rsidRDefault="00DE00FC" w:rsidP="00E00207">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Sposób zaliczenia przedmiotu w cyklu</w:t>
            </w:r>
          </w:p>
        </w:tc>
        <w:tc>
          <w:tcPr>
            <w:tcW w:w="6886" w:type="dxa"/>
            <w:shd w:val="clear" w:color="auto" w:fill="auto"/>
            <w:vAlign w:val="center"/>
          </w:tcPr>
          <w:p w14:paraId="0F7B0293" w14:textId="127630E2" w:rsidR="00DE00FC" w:rsidRPr="0036117E" w:rsidRDefault="00DE00FC" w:rsidP="00E00207">
            <w:pPr>
              <w:spacing w:after="0" w:line="240" w:lineRule="auto"/>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b/>
                <w:sz w:val="24"/>
                <w:szCs w:val="24"/>
                <w:lang w:val="pl-PL" w:eastAsia="pl-PL"/>
              </w:rPr>
              <w:t>Praktyka wakacyjna:</w:t>
            </w:r>
            <w:r w:rsidRPr="0036117E">
              <w:rPr>
                <w:rFonts w:ascii="Times New Roman" w:eastAsia="Times New Roman" w:hAnsi="Times New Roman" w:cs="Times New Roman"/>
                <w:sz w:val="24"/>
                <w:szCs w:val="24"/>
                <w:lang w:val="pl-PL" w:eastAsia="pl-PL"/>
              </w:rPr>
              <w:t xml:space="preserve"> zaliczenie praktyki na podst</w:t>
            </w:r>
            <w:r>
              <w:rPr>
                <w:rFonts w:ascii="Times New Roman" w:eastAsia="Times New Roman" w:hAnsi="Times New Roman" w:cs="Times New Roman"/>
                <w:sz w:val="24"/>
                <w:szCs w:val="24"/>
                <w:lang w:val="pl-PL" w:eastAsia="pl-PL"/>
              </w:rPr>
              <w:t>awie obecności, realizacji programu</w:t>
            </w:r>
            <w:r w:rsidRPr="0036117E">
              <w:rPr>
                <w:rFonts w:ascii="Times New Roman" w:eastAsia="Times New Roman" w:hAnsi="Times New Roman" w:cs="Times New Roman"/>
                <w:sz w:val="24"/>
                <w:szCs w:val="24"/>
                <w:lang w:val="pl-PL" w:eastAsia="pl-PL"/>
              </w:rPr>
              <w:t xml:space="preserve"> pr</w:t>
            </w:r>
            <w:r w:rsidR="0051270A">
              <w:rPr>
                <w:rFonts w:ascii="Times New Roman" w:eastAsia="Times New Roman" w:hAnsi="Times New Roman" w:cs="Times New Roman"/>
                <w:sz w:val="24"/>
                <w:szCs w:val="24"/>
                <w:lang w:val="pl-PL" w:eastAsia="pl-PL"/>
              </w:rPr>
              <w:t>aktyki, oceny opiekuna praktyki, kolokwium</w:t>
            </w:r>
          </w:p>
        </w:tc>
      </w:tr>
      <w:tr w:rsidR="00DE00FC" w:rsidRPr="0036117E" w14:paraId="24EA93A4" w14:textId="77777777" w:rsidTr="00E00207">
        <w:tc>
          <w:tcPr>
            <w:tcW w:w="2607" w:type="dxa"/>
            <w:shd w:val="clear" w:color="auto" w:fill="auto"/>
            <w:vAlign w:val="center"/>
          </w:tcPr>
          <w:p w14:paraId="17454D15" w14:textId="77777777" w:rsidR="00DE00FC" w:rsidRPr="0036117E" w:rsidRDefault="00DE00FC" w:rsidP="00E00207">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Forma(y) i liczba godzin zajęć oraz sposoby ich zaliczenia</w:t>
            </w:r>
          </w:p>
        </w:tc>
        <w:tc>
          <w:tcPr>
            <w:tcW w:w="6886" w:type="dxa"/>
            <w:shd w:val="clear" w:color="auto" w:fill="auto"/>
            <w:vAlign w:val="center"/>
          </w:tcPr>
          <w:p w14:paraId="58AAD733" w14:textId="77777777" w:rsidR="00DE00FC" w:rsidRPr="0036117E" w:rsidRDefault="00DE00FC" w:rsidP="00E00207">
            <w:pPr>
              <w:spacing w:after="0" w:line="240" w:lineRule="auto"/>
              <w:rPr>
                <w:rFonts w:ascii="Times New Roman" w:eastAsia="Calibri" w:hAnsi="Times New Roman" w:cs="Times New Roman"/>
                <w:sz w:val="24"/>
                <w:szCs w:val="24"/>
                <w:lang w:val="pl-PL"/>
              </w:rPr>
            </w:pPr>
            <w:r w:rsidRPr="0036117E">
              <w:rPr>
                <w:rFonts w:ascii="Times New Roman" w:eastAsia="Calibri" w:hAnsi="Times New Roman" w:cs="Times New Roman"/>
                <w:sz w:val="24"/>
                <w:szCs w:val="24"/>
                <w:lang w:val="pl-PL"/>
              </w:rPr>
              <w:t>Udział w zajęciach dydaktycznych (godziny kontaktowe i aktywność): 160 godzin</w:t>
            </w:r>
          </w:p>
          <w:p w14:paraId="2D0E9EB0" w14:textId="77777777" w:rsidR="00DE00FC" w:rsidRPr="0036117E" w:rsidRDefault="00DE00FC" w:rsidP="00E00207">
            <w:pPr>
              <w:spacing w:after="0" w:line="240" w:lineRule="auto"/>
              <w:rPr>
                <w:rFonts w:ascii="Times New Roman" w:eastAsia="Calibri" w:hAnsi="Times New Roman" w:cs="Times New Roman"/>
                <w:sz w:val="24"/>
                <w:szCs w:val="24"/>
                <w:highlight w:val="green"/>
              </w:rPr>
            </w:pPr>
            <w:r w:rsidRPr="0036117E">
              <w:rPr>
                <w:rFonts w:ascii="Times New Roman" w:eastAsia="Calibri" w:hAnsi="Times New Roman" w:cs="Times New Roman"/>
                <w:sz w:val="24"/>
                <w:szCs w:val="24"/>
              </w:rPr>
              <w:t>Zaliczenie bez oceny</w:t>
            </w:r>
          </w:p>
        </w:tc>
      </w:tr>
      <w:tr w:rsidR="00DE00FC" w:rsidRPr="0036117E" w14:paraId="4A5011A3" w14:textId="77777777" w:rsidTr="00E00207">
        <w:tc>
          <w:tcPr>
            <w:tcW w:w="2607" w:type="dxa"/>
            <w:shd w:val="clear" w:color="auto" w:fill="auto"/>
            <w:vAlign w:val="center"/>
          </w:tcPr>
          <w:p w14:paraId="562EBBEA" w14:textId="77777777" w:rsidR="00DE00FC" w:rsidRPr="0036117E" w:rsidRDefault="00DE00FC" w:rsidP="00E00207">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Imię i nazwisko koordynatora/ów przedmiotu cyklu</w:t>
            </w:r>
          </w:p>
        </w:tc>
        <w:tc>
          <w:tcPr>
            <w:tcW w:w="6886" w:type="dxa"/>
            <w:shd w:val="clear" w:color="auto" w:fill="auto"/>
            <w:vAlign w:val="center"/>
          </w:tcPr>
          <w:p w14:paraId="59EBE8D5" w14:textId="77777777" w:rsidR="00DE00FC" w:rsidRPr="0036117E" w:rsidRDefault="00DE00FC" w:rsidP="00E00207">
            <w:pPr>
              <w:spacing w:after="0" w:line="240" w:lineRule="auto"/>
              <w:rPr>
                <w:rFonts w:ascii="Times New Roman" w:eastAsia="Times New Roman" w:hAnsi="Times New Roman" w:cs="Times New Roman"/>
                <w:b/>
                <w:sz w:val="24"/>
                <w:szCs w:val="24"/>
                <w:lang w:eastAsia="pl-PL"/>
              </w:rPr>
            </w:pPr>
            <w:r w:rsidRPr="0036117E">
              <w:rPr>
                <w:rFonts w:ascii="Times New Roman" w:eastAsia="Times New Roman" w:hAnsi="Times New Roman" w:cs="Times New Roman"/>
                <w:b/>
                <w:lang w:eastAsia="pl-PL"/>
              </w:rPr>
              <w:t>Prof. dr hab. n. farm. Jerzy Krysiński</w:t>
            </w:r>
          </w:p>
        </w:tc>
      </w:tr>
      <w:tr w:rsidR="00DE00FC" w:rsidRPr="005259B1" w14:paraId="361E2912" w14:textId="77777777" w:rsidTr="00E00207">
        <w:tc>
          <w:tcPr>
            <w:tcW w:w="2607" w:type="dxa"/>
            <w:shd w:val="clear" w:color="auto" w:fill="auto"/>
            <w:vAlign w:val="center"/>
          </w:tcPr>
          <w:p w14:paraId="7CC18762" w14:textId="77777777" w:rsidR="00DE00FC" w:rsidRPr="0036117E" w:rsidRDefault="00DE00FC" w:rsidP="00E00207">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Imię i nazwisko osób prowadzących grupy zajęciowe przedmiotu</w:t>
            </w:r>
          </w:p>
        </w:tc>
        <w:tc>
          <w:tcPr>
            <w:tcW w:w="6886" w:type="dxa"/>
            <w:shd w:val="clear" w:color="auto" w:fill="auto"/>
            <w:vAlign w:val="center"/>
          </w:tcPr>
          <w:p w14:paraId="2773AD65" w14:textId="77777777" w:rsidR="00DE00FC" w:rsidRPr="0036117E" w:rsidRDefault="00DE00FC" w:rsidP="00E00207">
            <w:pPr>
              <w:spacing w:after="0" w:line="240" w:lineRule="auto"/>
              <w:rPr>
                <w:rFonts w:ascii="Times New Roman" w:hAnsi="Times New Roman" w:cs="Times New Roman"/>
                <w:lang w:val="pl-PL"/>
              </w:rPr>
            </w:pPr>
            <w:r w:rsidRPr="0036117E">
              <w:rPr>
                <w:rFonts w:ascii="Times New Roman" w:hAnsi="Times New Roman" w:cs="Times New Roman"/>
                <w:lang w:val="pl-PL"/>
              </w:rPr>
              <w:t>Dr n. farm. Łukasz Pałkowski</w:t>
            </w:r>
          </w:p>
          <w:p w14:paraId="1BCFB9A9" w14:textId="77777777" w:rsidR="00DE00FC" w:rsidRPr="0036117E" w:rsidRDefault="00DE00FC" w:rsidP="00E00207">
            <w:pPr>
              <w:spacing w:after="0" w:line="240" w:lineRule="auto"/>
              <w:jc w:val="both"/>
              <w:rPr>
                <w:rFonts w:ascii="Times New Roman" w:hAnsi="Times New Roman" w:cs="Times New Roman"/>
                <w:lang w:val="pl-PL"/>
              </w:rPr>
            </w:pPr>
            <w:r w:rsidRPr="0036117E">
              <w:rPr>
                <w:rFonts w:ascii="Times New Roman" w:hAnsi="Times New Roman" w:cs="Times New Roman"/>
                <w:lang w:val="pl-PL"/>
              </w:rPr>
              <w:t>Dr n. farm. Danuta Partyka</w:t>
            </w:r>
          </w:p>
          <w:p w14:paraId="0B124431" w14:textId="77777777" w:rsidR="00DE00FC" w:rsidRPr="0036117E" w:rsidRDefault="00DE00FC" w:rsidP="00E00207">
            <w:pPr>
              <w:spacing w:after="0" w:line="240" w:lineRule="auto"/>
              <w:jc w:val="both"/>
              <w:rPr>
                <w:rFonts w:ascii="Times New Roman" w:hAnsi="Times New Roman" w:cs="Times New Roman"/>
                <w:lang w:val="pl-PL"/>
              </w:rPr>
            </w:pPr>
            <w:r w:rsidRPr="0036117E">
              <w:rPr>
                <w:rFonts w:ascii="Times New Roman" w:hAnsi="Times New Roman" w:cs="Times New Roman"/>
                <w:lang w:val="pl-PL"/>
              </w:rPr>
              <w:t>Dr n. farm. Piotr Bilski</w:t>
            </w:r>
          </w:p>
          <w:p w14:paraId="56CEBD54" w14:textId="77777777" w:rsidR="00DE00FC" w:rsidRPr="0036117E" w:rsidRDefault="00DE00FC" w:rsidP="00E00207">
            <w:pPr>
              <w:spacing w:after="0" w:line="240" w:lineRule="auto"/>
              <w:rPr>
                <w:rFonts w:ascii="Times New Roman" w:hAnsi="Times New Roman" w:cs="Times New Roman"/>
                <w:lang w:val="pl-PL"/>
              </w:rPr>
            </w:pPr>
            <w:r w:rsidRPr="0036117E">
              <w:rPr>
                <w:rFonts w:ascii="Times New Roman" w:hAnsi="Times New Roman" w:cs="Times New Roman"/>
                <w:lang w:val="pl-PL"/>
              </w:rPr>
              <w:t>Mgr farm. Maciej Karolak</w:t>
            </w:r>
          </w:p>
          <w:p w14:paraId="54421BD4" w14:textId="77777777" w:rsidR="00DE00FC" w:rsidRPr="0036117E" w:rsidRDefault="00DE00FC" w:rsidP="00E00207">
            <w:pPr>
              <w:spacing w:after="0" w:line="240" w:lineRule="auto"/>
              <w:rPr>
                <w:rFonts w:ascii="Times New Roman" w:hAnsi="Times New Roman" w:cs="Times New Roman"/>
              </w:rPr>
            </w:pPr>
            <w:r w:rsidRPr="0036117E">
              <w:rPr>
                <w:rFonts w:ascii="Times New Roman" w:hAnsi="Times New Roman" w:cs="Times New Roman"/>
              </w:rPr>
              <w:t>Mgr farm. Andrzej Winnicki</w:t>
            </w:r>
          </w:p>
          <w:p w14:paraId="07326577" w14:textId="77777777" w:rsidR="00DE00FC" w:rsidRPr="0036117E" w:rsidRDefault="00DE00FC" w:rsidP="00E00207">
            <w:pPr>
              <w:spacing w:after="0" w:line="240" w:lineRule="auto"/>
              <w:rPr>
                <w:rFonts w:ascii="Times New Roman" w:hAnsi="Times New Roman" w:cs="Times New Roman"/>
                <w:lang w:val="pl-PL"/>
              </w:rPr>
            </w:pPr>
            <w:r w:rsidRPr="0036117E">
              <w:rPr>
                <w:rFonts w:ascii="Times New Roman" w:hAnsi="Times New Roman" w:cs="Times New Roman"/>
              </w:rPr>
              <w:t xml:space="preserve">Mgr farm. </w:t>
            </w:r>
            <w:r w:rsidRPr="0036117E">
              <w:rPr>
                <w:rFonts w:ascii="Times New Roman" w:hAnsi="Times New Roman" w:cs="Times New Roman"/>
                <w:lang w:val="pl-PL"/>
              </w:rPr>
              <w:t>Marta Czapiewska</w:t>
            </w:r>
          </w:p>
          <w:p w14:paraId="336B4AB7" w14:textId="77777777" w:rsidR="00DE00FC" w:rsidRPr="009F7704" w:rsidRDefault="00DE00FC" w:rsidP="00E00207">
            <w:pPr>
              <w:spacing w:after="0" w:line="240" w:lineRule="auto"/>
              <w:rPr>
                <w:rFonts w:ascii="Times New Roman" w:hAnsi="Times New Roman" w:cs="Times New Roman"/>
                <w:lang w:val="pl-PL"/>
              </w:rPr>
            </w:pPr>
            <w:r>
              <w:rPr>
                <w:rFonts w:ascii="Times New Roman" w:hAnsi="Times New Roman" w:cs="Times New Roman"/>
                <w:lang w:val="pl-PL"/>
              </w:rPr>
              <w:t>Mgr farm. Tomasz Gnatowski</w:t>
            </w:r>
          </w:p>
        </w:tc>
      </w:tr>
      <w:tr w:rsidR="00DE00FC" w:rsidRPr="0036117E" w14:paraId="28D5373B" w14:textId="77777777" w:rsidTr="00E00207">
        <w:tc>
          <w:tcPr>
            <w:tcW w:w="2607" w:type="dxa"/>
            <w:shd w:val="clear" w:color="auto" w:fill="auto"/>
            <w:vAlign w:val="center"/>
          </w:tcPr>
          <w:p w14:paraId="3E1A622B" w14:textId="77777777" w:rsidR="00DE00FC" w:rsidRPr="0036117E" w:rsidRDefault="00DE00FC" w:rsidP="00E00207">
            <w:pPr>
              <w:spacing w:after="0" w:line="240" w:lineRule="auto"/>
              <w:contextualSpacing/>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Atrybut (charakter) przedmiotu</w:t>
            </w:r>
          </w:p>
        </w:tc>
        <w:tc>
          <w:tcPr>
            <w:tcW w:w="6886" w:type="dxa"/>
            <w:shd w:val="clear" w:color="auto" w:fill="auto"/>
            <w:vAlign w:val="center"/>
          </w:tcPr>
          <w:p w14:paraId="1534E22B" w14:textId="77777777" w:rsidR="00DE00FC" w:rsidRPr="0036117E" w:rsidRDefault="00DE00FC" w:rsidP="00E00207">
            <w:pPr>
              <w:spacing w:after="0" w:line="240" w:lineRule="auto"/>
              <w:rPr>
                <w:rFonts w:ascii="Times New Roman" w:eastAsia="Times New Roman" w:hAnsi="Times New Roman" w:cs="Times New Roman"/>
                <w:b/>
                <w:sz w:val="24"/>
                <w:szCs w:val="24"/>
                <w:lang w:eastAsia="pl-PL"/>
              </w:rPr>
            </w:pPr>
            <w:r w:rsidRPr="0036117E">
              <w:rPr>
                <w:rFonts w:ascii="Times New Roman" w:eastAsia="Times New Roman" w:hAnsi="Times New Roman" w:cs="Times New Roman"/>
                <w:b/>
                <w:sz w:val="24"/>
                <w:szCs w:val="24"/>
                <w:lang w:eastAsia="pl-PL"/>
              </w:rPr>
              <w:t>Obligatoryjny</w:t>
            </w:r>
          </w:p>
        </w:tc>
      </w:tr>
      <w:tr w:rsidR="00DE00FC" w:rsidRPr="005259B1" w14:paraId="0EF119CD" w14:textId="77777777" w:rsidTr="00E00207">
        <w:tc>
          <w:tcPr>
            <w:tcW w:w="2607" w:type="dxa"/>
            <w:shd w:val="clear" w:color="auto" w:fill="auto"/>
            <w:vAlign w:val="center"/>
          </w:tcPr>
          <w:p w14:paraId="16B4A156" w14:textId="77777777" w:rsidR="00DE00FC" w:rsidRPr="0036117E" w:rsidRDefault="00DE00FC" w:rsidP="00E00207">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Grupy zajęciowe z opisem i limitem miejsc w grupach</w:t>
            </w:r>
          </w:p>
        </w:tc>
        <w:tc>
          <w:tcPr>
            <w:tcW w:w="6886" w:type="dxa"/>
            <w:shd w:val="clear" w:color="auto" w:fill="auto"/>
            <w:vAlign w:val="center"/>
          </w:tcPr>
          <w:p w14:paraId="2A9E1DFC" w14:textId="77777777" w:rsidR="00DE00FC" w:rsidRPr="0036117E" w:rsidRDefault="00DE00FC" w:rsidP="00E00207">
            <w:pPr>
              <w:autoSpaceDE w:val="0"/>
              <w:autoSpaceDN w:val="0"/>
              <w:adjustRightInd w:val="0"/>
              <w:spacing w:after="0" w:line="240" w:lineRule="auto"/>
              <w:rPr>
                <w:rFonts w:ascii="Times New Roman" w:eastAsia="Calibri" w:hAnsi="Times New Roman" w:cs="Times New Roman"/>
                <w:b/>
                <w:i/>
                <w:sz w:val="24"/>
                <w:szCs w:val="24"/>
                <w:lang w:val="pl-PL"/>
              </w:rPr>
            </w:pPr>
            <w:r w:rsidRPr="0036117E">
              <w:rPr>
                <w:rFonts w:ascii="Times New Roman" w:hAnsi="Times New Roman" w:cs="Times New Roman"/>
                <w:b/>
                <w:sz w:val="24"/>
                <w:szCs w:val="24"/>
                <w:lang w:val="pl-PL"/>
              </w:rPr>
              <w:t>Studenci III roku w wybranych aptekach spełniających wymogi regulaminu praktyki w aptece ogólnodostępnej</w:t>
            </w:r>
          </w:p>
        </w:tc>
      </w:tr>
      <w:tr w:rsidR="00DE00FC" w:rsidRPr="005259B1" w14:paraId="2464B179" w14:textId="77777777" w:rsidTr="00E00207">
        <w:tc>
          <w:tcPr>
            <w:tcW w:w="2607" w:type="dxa"/>
            <w:shd w:val="clear" w:color="auto" w:fill="auto"/>
            <w:vAlign w:val="center"/>
          </w:tcPr>
          <w:p w14:paraId="52778B5D" w14:textId="77777777" w:rsidR="00DE00FC" w:rsidRPr="0036117E" w:rsidRDefault="00DE00FC" w:rsidP="00E00207">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Terminy i miejsca odbywania zajęć</w:t>
            </w:r>
          </w:p>
        </w:tc>
        <w:tc>
          <w:tcPr>
            <w:tcW w:w="6886" w:type="dxa"/>
            <w:shd w:val="clear" w:color="auto" w:fill="auto"/>
            <w:vAlign w:val="center"/>
          </w:tcPr>
          <w:p w14:paraId="4F2A49F9" w14:textId="77777777" w:rsidR="00DE00FC" w:rsidRPr="0036117E" w:rsidRDefault="00DE00FC" w:rsidP="00E00207">
            <w:pPr>
              <w:autoSpaceDE w:val="0"/>
              <w:autoSpaceDN w:val="0"/>
              <w:adjustRightInd w:val="0"/>
              <w:spacing w:after="0" w:line="240" w:lineRule="auto"/>
              <w:jc w:val="both"/>
              <w:rPr>
                <w:rFonts w:ascii="Times New Roman" w:hAnsi="Times New Roman" w:cs="Times New Roman"/>
                <w:b/>
                <w:lang w:val="pl-PL"/>
              </w:rPr>
            </w:pPr>
            <w:r w:rsidRPr="0036117E">
              <w:rPr>
                <w:rFonts w:ascii="Times New Roman" w:hAnsi="Times New Roman" w:cs="Times New Roman"/>
                <w:b/>
                <w:sz w:val="24"/>
                <w:szCs w:val="24"/>
                <w:lang w:val="pl-PL"/>
              </w:rPr>
              <w:t>Terminy i miejsca odbywania zajęć są uwarunkowane organizacją pracy poszczególnych aptek</w:t>
            </w:r>
          </w:p>
        </w:tc>
      </w:tr>
      <w:tr w:rsidR="00DE00FC" w:rsidRPr="008647FA" w14:paraId="20611DF8" w14:textId="77777777" w:rsidTr="00E00207">
        <w:tc>
          <w:tcPr>
            <w:tcW w:w="2607" w:type="dxa"/>
            <w:shd w:val="clear" w:color="auto" w:fill="auto"/>
            <w:vAlign w:val="center"/>
          </w:tcPr>
          <w:p w14:paraId="45F92488" w14:textId="77777777" w:rsidR="00DE00FC" w:rsidRPr="0036117E" w:rsidRDefault="00DE00FC" w:rsidP="00E00207">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lastRenderedPageBreak/>
              <w:t>Liczba godzin zajęć prowadzonych z wykorzystaniem metod i technik kształcenia na odległość</w:t>
            </w:r>
          </w:p>
        </w:tc>
        <w:tc>
          <w:tcPr>
            <w:tcW w:w="6886" w:type="dxa"/>
            <w:shd w:val="clear" w:color="auto" w:fill="auto"/>
            <w:vAlign w:val="center"/>
          </w:tcPr>
          <w:p w14:paraId="01FB4A61" w14:textId="77777777" w:rsidR="00DE00FC" w:rsidRPr="0036117E" w:rsidRDefault="00DE00FC" w:rsidP="00DE00FC">
            <w:pPr>
              <w:autoSpaceDE w:val="0"/>
              <w:autoSpaceDN w:val="0"/>
              <w:adjustRightInd w:val="0"/>
              <w:spacing w:after="0" w:line="240" w:lineRule="auto"/>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Nie dotyczy</w:t>
            </w:r>
          </w:p>
        </w:tc>
      </w:tr>
      <w:tr w:rsidR="00DE00FC" w:rsidRPr="0036117E" w14:paraId="1F5E2372" w14:textId="77777777" w:rsidTr="00E00207">
        <w:tc>
          <w:tcPr>
            <w:tcW w:w="2607" w:type="dxa"/>
            <w:shd w:val="clear" w:color="auto" w:fill="auto"/>
            <w:vAlign w:val="center"/>
          </w:tcPr>
          <w:p w14:paraId="48C76573" w14:textId="77777777" w:rsidR="00DE00FC" w:rsidRPr="0036117E" w:rsidRDefault="00DE00FC" w:rsidP="00E00207">
            <w:pPr>
              <w:spacing w:after="0" w:line="240" w:lineRule="auto"/>
              <w:contextualSpacing/>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Strona www przedmiotu</w:t>
            </w:r>
          </w:p>
        </w:tc>
        <w:tc>
          <w:tcPr>
            <w:tcW w:w="6886" w:type="dxa"/>
            <w:shd w:val="clear" w:color="auto" w:fill="auto"/>
            <w:vAlign w:val="center"/>
          </w:tcPr>
          <w:p w14:paraId="248BB9A8" w14:textId="77777777" w:rsidR="00DE00FC" w:rsidRPr="0036117E" w:rsidRDefault="00DE00FC" w:rsidP="00DE00FC">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Nie dotyczy</w:t>
            </w:r>
          </w:p>
        </w:tc>
      </w:tr>
      <w:tr w:rsidR="00DE00FC" w:rsidRPr="005259B1" w14:paraId="2B697CEE" w14:textId="77777777" w:rsidTr="00E00207">
        <w:tc>
          <w:tcPr>
            <w:tcW w:w="2607" w:type="dxa"/>
            <w:shd w:val="clear" w:color="auto" w:fill="auto"/>
            <w:vAlign w:val="center"/>
          </w:tcPr>
          <w:p w14:paraId="798295D7" w14:textId="77777777" w:rsidR="00DE00FC" w:rsidRPr="0036117E" w:rsidRDefault="00DE00FC" w:rsidP="00E00207">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Efekty kształcenia, zdefiniowane dla danej formy zajęć w ramach przedmiotu</w:t>
            </w:r>
          </w:p>
        </w:tc>
        <w:tc>
          <w:tcPr>
            <w:tcW w:w="6886" w:type="dxa"/>
            <w:shd w:val="clear" w:color="auto" w:fill="auto"/>
            <w:vAlign w:val="center"/>
          </w:tcPr>
          <w:p w14:paraId="21BB599C" w14:textId="77777777" w:rsidR="00DE00FC" w:rsidRPr="0036117E" w:rsidRDefault="00DE00FC" w:rsidP="00E00207">
            <w:pPr>
              <w:spacing w:after="0" w:line="240" w:lineRule="auto"/>
              <w:rPr>
                <w:rFonts w:ascii="Times New Roman" w:hAnsi="Times New Roman" w:cs="Times New Roman"/>
                <w:sz w:val="24"/>
                <w:szCs w:val="24"/>
                <w:lang w:val="pl-PL"/>
              </w:rPr>
            </w:pPr>
            <w:r w:rsidRPr="0036117E">
              <w:rPr>
                <w:rFonts w:ascii="Times New Roman" w:hAnsi="Times New Roman" w:cs="Times New Roman"/>
                <w:b/>
                <w:lang w:val="pl-PL"/>
              </w:rPr>
              <w:t>Praktyka w aptece ogólnodostępnej:</w:t>
            </w:r>
            <w:r>
              <w:rPr>
                <w:rFonts w:ascii="Times New Roman" w:hAnsi="Times New Roman" w:cs="Times New Roman"/>
                <w:lang w:val="pl-PL"/>
              </w:rPr>
              <w:t xml:space="preserve"> W1-W5</w:t>
            </w:r>
            <w:r w:rsidRPr="0036117E">
              <w:rPr>
                <w:rFonts w:ascii="Times New Roman" w:hAnsi="Times New Roman" w:cs="Times New Roman"/>
                <w:lang w:val="pl-PL"/>
              </w:rPr>
              <w:t>, U1-U3, K1-K3</w:t>
            </w:r>
            <w:r w:rsidRPr="0036117E">
              <w:rPr>
                <w:rFonts w:ascii="Times New Roman" w:hAnsi="Times New Roman" w:cs="Times New Roman"/>
                <w:sz w:val="24"/>
                <w:szCs w:val="24"/>
                <w:lang w:val="pl-PL"/>
              </w:rPr>
              <w:t xml:space="preserve"> </w:t>
            </w:r>
          </w:p>
        </w:tc>
      </w:tr>
      <w:tr w:rsidR="00DE00FC" w:rsidRPr="005259B1" w14:paraId="3E73347C" w14:textId="77777777" w:rsidTr="00E00207">
        <w:tc>
          <w:tcPr>
            <w:tcW w:w="2607" w:type="dxa"/>
            <w:shd w:val="clear" w:color="auto" w:fill="auto"/>
            <w:vAlign w:val="center"/>
          </w:tcPr>
          <w:p w14:paraId="08EA8657" w14:textId="77777777" w:rsidR="00DE00FC" w:rsidRPr="0036117E" w:rsidRDefault="00DE00FC" w:rsidP="00E00207">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Metody i kryteria oceniania danej formy zajęć w ramach przedmiotu</w:t>
            </w:r>
          </w:p>
        </w:tc>
        <w:tc>
          <w:tcPr>
            <w:tcW w:w="6886" w:type="dxa"/>
            <w:shd w:val="clear" w:color="auto" w:fill="auto"/>
            <w:vAlign w:val="center"/>
          </w:tcPr>
          <w:p w14:paraId="28305CD9" w14:textId="77777777" w:rsidR="00DE00FC" w:rsidRPr="001D018F" w:rsidRDefault="00DE00FC" w:rsidP="00295090">
            <w:pPr>
              <w:pStyle w:val="NormalnyWeb"/>
              <w:jc w:val="both"/>
            </w:pPr>
            <w:r w:rsidRPr="001D018F">
              <w:t>Realizacja praktyki zgodnie z regulaminem i programem praktyki. Ciągły nadzór nad studentem ze strony opiekuna praktyki z ramienia apteki oraz kontrola praktyki przez opiekuna z ramienia Uczelni.</w:t>
            </w:r>
          </w:p>
          <w:p w14:paraId="6266AEDF" w14:textId="77777777" w:rsidR="00DE00FC" w:rsidRPr="001D018F" w:rsidRDefault="00DE00FC" w:rsidP="00295090">
            <w:pPr>
              <w:pStyle w:val="NormalnyWeb"/>
              <w:jc w:val="both"/>
            </w:pPr>
            <w:r w:rsidRPr="001D018F">
              <w:t>Ocena pracy studenta przez opiekuna praktyki.</w:t>
            </w:r>
          </w:p>
          <w:p w14:paraId="184F8A24" w14:textId="6755060D" w:rsidR="00DE00FC" w:rsidRPr="0036117E" w:rsidRDefault="00DE00FC" w:rsidP="00295090">
            <w:pPr>
              <w:autoSpaceDE w:val="0"/>
              <w:autoSpaceDN w:val="0"/>
              <w:adjustRightInd w:val="0"/>
              <w:spacing w:after="0" w:line="240" w:lineRule="auto"/>
              <w:jc w:val="both"/>
              <w:rPr>
                <w:rFonts w:ascii="Times New Roman" w:hAnsi="Times New Roman" w:cs="Times New Roman"/>
                <w:sz w:val="24"/>
                <w:szCs w:val="24"/>
                <w:lang w:val="pl-PL"/>
              </w:rPr>
            </w:pPr>
            <w:r w:rsidRPr="00DE00FC">
              <w:rPr>
                <w:rFonts w:ascii="Times New Roman" w:eastAsia="Calibri" w:hAnsi="Times New Roman" w:cs="Times New Roman"/>
                <w:sz w:val="24"/>
                <w:szCs w:val="24"/>
                <w:lang w:val="pl-PL" w:eastAsia="pl-PL"/>
              </w:rPr>
              <w:t xml:space="preserve">Zaliczenie praktyki na podstawie obecności, realizacji </w:t>
            </w:r>
            <w:r w:rsidR="006C6753">
              <w:rPr>
                <w:rFonts w:ascii="Times New Roman" w:eastAsia="Calibri" w:hAnsi="Times New Roman" w:cs="Times New Roman"/>
                <w:sz w:val="24"/>
                <w:szCs w:val="24"/>
                <w:lang w:val="pl-PL" w:eastAsia="pl-PL"/>
              </w:rPr>
              <w:t xml:space="preserve">i przestrzegania </w:t>
            </w:r>
            <w:r w:rsidRPr="00DE00FC">
              <w:rPr>
                <w:rFonts w:ascii="Times New Roman" w:eastAsia="Calibri" w:hAnsi="Times New Roman" w:cs="Times New Roman"/>
                <w:sz w:val="24"/>
                <w:szCs w:val="24"/>
                <w:lang w:val="pl-PL" w:eastAsia="pl-PL"/>
              </w:rPr>
              <w:t>regulaminu i programu praktyki, kolokwium i oceny opiekuna praktyki.</w:t>
            </w:r>
          </w:p>
        </w:tc>
      </w:tr>
      <w:tr w:rsidR="00DE00FC" w:rsidRPr="005259B1" w14:paraId="3DB4308F" w14:textId="77777777" w:rsidTr="00E00207">
        <w:trPr>
          <w:trHeight w:val="3109"/>
        </w:trPr>
        <w:tc>
          <w:tcPr>
            <w:tcW w:w="2607" w:type="dxa"/>
            <w:shd w:val="clear" w:color="auto" w:fill="auto"/>
            <w:vAlign w:val="center"/>
          </w:tcPr>
          <w:p w14:paraId="64B155BB" w14:textId="77777777" w:rsidR="00DE00FC" w:rsidRPr="0036117E" w:rsidRDefault="00DE00FC" w:rsidP="00E00207">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Zakres tematów</w:t>
            </w:r>
          </w:p>
        </w:tc>
        <w:tc>
          <w:tcPr>
            <w:tcW w:w="6886" w:type="dxa"/>
            <w:shd w:val="clear" w:color="auto" w:fill="auto"/>
            <w:vAlign w:val="center"/>
          </w:tcPr>
          <w:p w14:paraId="0232DB3A" w14:textId="77777777" w:rsidR="00DE00FC" w:rsidRPr="0036117E" w:rsidRDefault="00DE00FC" w:rsidP="00DE00FC">
            <w:pPr>
              <w:pStyle w:val="Akapitzlist"/>
              <w:numPr>
                <w:ilvl w:val="0"/>
                <w:numId w:val="147"/>
              </w:numPr>
              <w:suppressAutoHyphens w:val="0"/>
              <w:spacing w:after="0" w:line="240" w:lineRule="auto"/>
              <w:contextualSpacing/>
              <w:rPr>
                <w:rFonts w:ascii="Times New Roman" w:hAnsi="Times New Roman" w:cs="Times New Roman"/>
                <w:sz w:val="24"/>
                <w:szCs w:val="24"/>
              </w:rPr>
            </w:pPr>
            <w:r w:rsidRPr="0036117E">
              <w:rPr>
                <w:rFonts w:ascii="Times New Roman" w:hAnsi="Times New Roman" w:cs="Times New Roman"/>
                <w:sz w:val="24"/>
                <w:szCs w:val="24"/>
              </w:rPr>
              <w:t>Zapoznanie z zasadami BHP.</w:t>
            </w:r>
          </w:p>
          <w:p w14:paraId="7410EFF2" w14:textId="77777777" w:rsidR="00DE00FC" w:rsidRPr="0036117E" w:rsidRDefault="00DE00FC" w:rsidP="00DE00FC">
            <w:pPr>
              <w:pStyle w:val="Akapitzlist"/>
              <w:numPr>
                <w:ilvl w:val="0"/>
                <w:numId w:val="147"/>
              </w:numPr>
              <w:suppressAutoHyphens w:val="0"/>
              <w:spacing w:after="0" w:line="240" w:lineRule="auto"/>
              <w:contextualSpacing/>
              <w:rPr>
                <w:rFonts w:ascii="Times New Roman" w:hAnsi="Times New Roman" w:cs="Times New Roman"/>
                <w:sz w:val="24"/>
                <w:szCs w:val="24"/>
              </w:rPr>
            </w:pPr>
            <w:r w:rsidRPr="0036117E">
              <w:rPr>
                <w:rFonts w:ascii="Times New Roman" w:hAnsi="Times New Roman" w:cs="Times New Roman"/>
                <w:sz w:val="24"/>
                <w:szCs w:val="24"/>
              </w:rPr>
              <w:t>Zapoznanie z organizacją pracy w aptece ogólnodostępnej, czynnościami fachowymi i administracyjnymi, pomieszczeniami i wyposażeniem.</w:t>
            </w:r>
          </w:p>
          <w:p w14:paraId="48D219BE" w14:textId="77777777" w:rsidR="00DE00FC" w:rsidRPr="0036117E" w:rsidRDefault="00DE00FC" w:rsidP="00DE00FC">
            <w:pPr>
              <w:pStyle w:val="Akapitzlist"/>
              <w:numPr>
                <w:ilvl w:val="0"/>
                <w:numId w:val="147"/>
              </w:numPr>
              <w:suppressAutoHyphens w:val="0"/>
              <w:spacing w:after="0" w:line="240" w:lineRule="auto"/>
              <w:contextualSpacing/>
              <w:rPr>
                <w:rFonts w:ascii="Times New Roman" w:hAnsi="Times New Roman" w:cs="Times New Roman"/>
                <w:sz w:val="24"/>
                <w:szCs w:val="24"/>
              </w:rPr>
            </w:pPr>
            <w:r w:rsidRPr="0036117E">
              <w:rPr>
                <w:rFonts w:ascii="Times New Roman" w:hAnsi="Times New Roman" w:cs="Times New Roman"/>
                <w:sz w:val="24"/>
                <w:szCs w:val="24"/>
              </w:rPr>
              <w:t>Zapoznanie z zasadami przyjmowania i przechowywania produktów leczniczych, wyrobów medycznych i suplementów diety oraz środków specjalnego przeznaczenia żywieniowego.</w:t>
            </w:r>
          </w:p>
          <w:p w14:paraId="3F325E1F" w14:textId="77777777" w:rsidR="00DE00FC" w:rsidRPr="0036117E" w:rsidRDefault="00DE00FC" w:rsidP="00DE00FC">
            <w:pPr>
              <w:pStyle w:val="Akapitzlist"/>
              <w:numPr>
                <w:ilvl w:val="0"/>
                <w:numId w:val="147"/>
              </w:numPr>
              <w:suppressAutoHyphens w:val="0"/>
              <w:spacing w:after="0" w:line="240" w:lineRule="auto"/>
              <w:contextualSpacing/>
              <w:rPr>
                <w:rFonts w:ascii="Times New Roman" w:hAnsi="Times New Roman" w:cs="Times New Roman"/>
                <w:sz w:val="24"/>
                <w:szCs w:val="24"/>
              </w:rPr>
            </w:pPr>
            <w:r w:rsidRPr="0036117E">
              <w:rPr>
                <w:rFonts w:ascii="Times New Roman" w:hAnsi="Times New Roman" w:cs="Times New Roman"/>
                <w:sz w:val="24"/>
                <w:szCs w:val="24"/>
              </w:rPr>
              <w:t>Praktyczne wykorzystanie umiejętności dotyczących zasad sporządzania leków recepturowych, w tym leków jałowych oraz sposobu ich przechowywania.</w:t>
            </w:r>
          </w:p>
          <w:p w14:paraId="0A51ABC6" w14:textId="77777777" w:rsidR="00DE00FC" w:rsidRPr="0036117E" w:rsidRDefault="00DE00FC" w:rsidP="00DE00FC">
            <w:pPr>
              <w:pStyle w:val="Akapitzlist"/>
              <w:numPr>
                <w:ilvl w:val="0"/>
                <w:numId w:val="147"/>
              </w:numPr>
              <w:suppressAutoHyphens w:val="0"/>
              <w:spacing w:after="0" w:line="240" w:lineRule="auto"/>
              <w:contextualSpacing/>
              <w:rPr>
                <w:rFonts w:ascii="Times New Roman" w:hAnsi="Times New Roman" w:cs="Times New Roman"/>
                <w:sz w:val="24"/>
                <w:szCs w:val="24"/>
              </w:rPr>
            </w:pPr>
            <w:r w:rsidRPr="0036117E">
              <w:rPr>
                <w:rFonts w:ascii="Times New Roman" w:hAnsi="Times New Roman" w:cs="Times New Roman"/>
                <w:sz w:val="24"/>
                <w:szCs w:val="24"/>
              </w:rPr>
              <w:t>Zapoznanie z obsługą programu komputerowego.</w:t>
            </w:r>
          </w:p>
          <w:p w14:paraId="7A377C9B" w14:textId="77777777" w:rsidR="00DE00FC" w:rsidRPr="0036117E" w:rsidRDefault="00DE00FC" w:rsidP="00DE00FC">
            <w:pPr>
              <w:pStyle w:val="Akapitzlist"/>
              <w:numPr>
                <w:ilvl w:val="0"/>
                <w:numId w:val="147"/>
              </w:numPr>
              <w:suppressAutoHyphens w:val="0"/>
              <w:spacing w:after="0" w:line="240" w:lineRule="auto"/>
              <w:contextualSpacing/>
              <w:rPr>
                <w:rFonts w:ascii="Times New Roman" w:hAnsi="Times New Roman" w:cs="Times New Roman"/>
                <w:sz w:val="24"/>
                <w:szCs w:val="24"/>
              </w:rPr>
            </w:pPr>
            <w:r w:rsidRPr="0036117E">
              <w:rPr>
                <w:rFonts w:ascii="Times New Roman" w:hAnsi="Times New Roman" w:cs="Times New Roman"/>
                <w:sz w:val="24"/>
                <w:szCs w:val="24"/>
              </w:rPr>
              <w:t>Umiejętność wykorzystania źródeł fachowych, w tym Farmakopei Polskiej.</w:t>
            </w:r>
          </w:p>
        </w:tc>
      </w:tr>
      <w:tr w:rsidR="00DE00FC" w:rsidRPr="005259B1" w14:paraId="39F6FC88" w14:textId="77777777" w:rsidTr="00E00207">
        <w:tc>
          <w:tcPr>
            <w:tcW w:w="2607" w:type="dxa"/>
            <w:shd w:val="clear" w:color="auto" w:fill="auto"/>
            <w:vAlign w:val="center"/>
          </w:tcPr>
          <w:p w14:paraId="44B7A74E" w14:textId="77777777" w:rsidR="00DE00FC" w:rsidRPr="0036117E" w:rsidRDefault="00DE00FC" w:rsidP="00E00207">
            <w:pPr>
              <w:spacing w:after="0" w:line="240" w:lineRule="auto"/>
              <w:contextualSpacing/>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Metody dydaktyczne</w:t>
            </w:r>
          </w:p>
        </w:tc>
        <w:tc>
          <w:tcPr>
            <w:tcW w:w="6886" w:type="dxa"/>
            <w:shd w:val="clear" w:color="auto" w:fill="auto"/>
          </w:tcPr>
          <w:p w14:paraId="549A2E81" w14:textId="77777777" w:rsidR="00DE00FC" w:rsidRPr="0036117E" w:rsidRDefault="00DE00FC" w:rsidP="00E00207">
            <w:pPr>
              <w:autoSpaceDE w:val="0"/>
              <w:autoSpaceDN w:val="0"/>
              <w:adjustRightInd w:val="0"/>
              <w:spacing w:after="0" w:line="240" w:lineRule="auto"/>
              <w:rPr>
                <w:rFonts w:ascii="Times New Roman" w:eastAsia="Calibri" w:hAnsi="Times New Roman" w:cs="Times New Roman"/>
                <w:i/>
                <w:sz w:val="24"/>
                <w:szCs w:val="24"/>
                <w:lang w:val="pl-PL"/>
              </w:rPr>
            </w:pPr>
            <w:r w:rsidRPr="0036117E">
              <w:rPr>
                <w:rFonts w:ascii="Times New Roman" w:hAnsi="Times New Roman" w:cs="Times New Roman"/>
                <w:lang w:val="pl-PL"/>
              </w:rPr>
              <w:t>Identyczne, jak w części A</w:t>
            </w:r>
          </w:p>
        </w:tc>
      </w:tr>
      <w:tr w:rsidR="00DE00FC" w:rsidRPr="005259B1" w14:paraId="63D3F398" w14:textId="77777777" w:rsidTr="00E00207">
        <w:tc>
          <w:tcPr>
            <w:tcW w:w="2607" w:type="dxa"/>
            <w:shd w:val="clear" w:color="auto" w:fill="auto"/>
            <w:vAlign w:val="center"/>
          </w:tcPr>
          <w:p w14:paraId="5342B5F0" w14:textId="77777777" w:rsidR="00DE00FC" w:rsidRPr="0036117E" w:rsidRDefault="00DE00FC" w:rsidP="00E00207">
            <w:pPr>
              <w:spacing w:after="0" w:line="240" w:lineRule="auto"/>
              <w:contextualSpacing/>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Literatura</w:t>
            </w:r>
          </w:p>
        </w:tc>
        <w:tc>
          <w:tcPr>
            <w:tcW w:w="6886" w:type="dxa"/>
            <w:shd w:val="clear" w:color="auto" w:fill="auto"/>
          </w:tcPr>
          <w:p w14:paraId="414A8B6F" w14:textId="77777777" w:rsidR="00DE00FC" w:rsidRPr="0036117E" w:rsidRDefault="00DE00FC" w:rsidP="00E00207">
            <w:pPr>
              <w:tabs>
                <w:tab w:val="left" w:pos="1500"/>
              </w:tabs>
              <w:autoSpaceDE w:val="0"/>
              <w:autoSpaceDN w:val="0"/>
              <w:adjustRightInd w:val="0"/>
              <w:spacing w:after="0" w:line="240" w:lineRule="auto"/>
              <w:rPr>
                <w:rFonts w:ascii="Times New Roman" w:eastAsia="Calibri" w:hAnsi="Times New Roman" w:cs="Times New Roman"/>
                <w:sz w:val="24"/>
                <w:szCs w:val="24"/>
                <w:lang w:val="pl-PL"/>
              </w:rPr>
            </w:pPr>
            <w:r w:rsidRPr="0036117E">
              <w:rPr>
                <w:rFonts w:ascii="Times New Roman" w:hAnsi="Times New Roman" w:cs="Times New Roman"/>
                <w:lang w:val="pl-PL"/>
              </w:rPr>
              <w:t>Identyczne, jak w części A</w:t>
            </w:r>
          </w:p>
        </w:tc>
      </w:tr>
    </w:tbl>
    <w:p w14:paraId="1642A664" w14:textId="277C9ADA" w:rsidR="00483365" w:rsidRPr="0036117E" w:rsidRDefault="00483365" w:rsidP="00DE00FC">
      <w:pPr>
        <w:pStyle w:val="Nagwek2"/>
        <w:ind w:firstLine="360"/>
        <w:rPr>
          <w:rFonts w:ascii="Times New Roman" w:hAnsi="Times New Roman" w:cs="Times New Roman"/>
          <w:sz w:val="24"/>
          <w:szCs w:val="24"/>
          <w:lang w:val="pl-PL"/>
        </w:rPr>
      </w:pPr>
    </w:p>
    <w:p w14:paraId="15F614BC" w14:textId="77777777" w:rsidR="00483365" w:rsidRPr="0036117E" w:rsidRDefault="00483365" w:rsidP="00483365">
      <w:pPr>
        <w:spacing w:line="240" w:lineRule="auto"/>
        <w:rPr>
          <w:rFonts w:ascii="Times New Roman" w:hAnsi="Times New Roman" w:cs="Times New Roman"/>
          <w:sz w:val="24"/>
          <w:szCs w:val="24"/>
          <w:lang w:val="pl-PL"/>
        </w:rPr>
      </w:pPr>
    </w:p>
    <w:p w14:paraId="1C8631F0" w14:textId="77777777" w:rsidR="00483365" w:rsidRPr="0036117E" w:rsidRDefault="00483365" w:rsidP="00483365">
      <w:pPr>
        <w:spacing w:line="240" w:lineRule="auto"/>
        <w:rPr>
          <w:rFonts w:ascii="Times New Roman" w:hAnsi="Times New Roman" w:cs="Times New Roman"/>
          <w:sz w:val="24"/>
          <w:szCs w:val="24"/>
          <w:lang w:val="pl-PL"/>
        </w:rPr>
      </w:pPr>
    </w:p>
    <w:p w14:paraId="63367C28" w14:textId="77777777" w:rsidR="00483365" w:rsidRPr="0036117E" w:rsidRDefault="00483365" w:rsidP="00483365">
      <w:pPr>
        <w:spacing w:line="240" w:lineRule="auto"/>
        <w:rPr>
          <w:rFonts w:ascii="Times New Roman" w:hAnsi="Times New Roman" w:cs="Times New Roman"/>
          <w:sz w:val="24"/>
          <w:szCs w:val="24"/>
          <w:lang w:val="pl-PL"/>
        </w:rPr>
      </w:pPr>
    </w:p>
    <w:p w14:paraId="3C45FEAC" w14:textId="77777777" w:rsidR="00483365" w:rsidRPr="0036117E" w:rsidRDefault="00483365" w:rsidP="00483365">
      <w:pPr>
        <w:pStyle w:val="Akapitzlist"/>
        <w:tabs>
          <w:tab w:val="left" w:pos="3360"/>
        </w:tabs>
        <w:spacing w:after="0" w:line="240" w:lineRule="auto"/>
        <w:jc w:val="both"/>
        <w:rPr>
          <w:rFonts w:ascii="Times New Roman" w:hAnsi="Times New Roman" w:cs="Times New Roman"/>
          <w:sz w:val="24"/>
          <w:szCs w:val="24"/>
        </w:rPr>
      </w:pPr>
    </w:p>
    <w:p w14:paraId="6447D4CA" w14:textId="77777777" w:rsidR="00483365" w:rsidRPr="0036117E" w:rsidRDefault="00483365" w:rsidP="00483365">
      <w:pPr>
        <w:rPr>
          <w:rFonts w:ascii="Times New Roman" w:hAnsi="Times New Roman" w:cs="Times New Roman"/>
          <w:b/>
          <w:bCs/>
          <w:sz w:val="20"/>
          <w:szCs w:val="20"/>
          <w:lang w:val="pl-PL"/>
        </w:rPr>
      </w:pPr>
      <w:r w:rsidRPr="0036117E">
        <w:rPr>
          <w:rFonts w:ascii="Times New Roman" w:hAnsi="Times New Roman" w:cs="Times New Roman"/>
          <w:b/>
          <w:bCs/>
          <w:sz w:val="20"/>
          <w:szCs w:val="20"/>
          <w:lang w:val="pl-PL"/>
        </w:rPr>
        <w:br w:type="page"/>
      </w:r>
    </w:p>
    <w:p w14:paraId="1B75BB1C" w14:textId="77777777" w:rsidR="00DE00FC" w:rsidRPr="0036117E" w:rsidRDefault="00DE00FC" w:rsidP="00DE00FC">
      <w:pPr>
        <w:pStyle w:val="Nagwek2"/>
        <w:rPr>
          <w:rFonts w:ascii="Times New Roman" w:hAnsi="Times New Roman" w:cs="Times New Roman"/>
          <w:b/>
          <w:color w:val="auto"/>
          <w:lang w:val="pl-PL"/>
        </w:rPr>
      </w:pPr>
      <w:bookmarkStart w:id="64" w:name="_Toc536616232"/>
      <w:bookmarkStart w:id="65" w:name="_Toc3467278"/>
      <w:r w:rsidRPr="0036117E">
        <w:rPr>
          <w:rFonts w:ascii="Times New Roman" w:hAnsi="Times New Roman" w:cs="Times New Roman"/>
          <w:b/>
          <w:color w:val="auto"/>
          <w:lang w:val="pl-PL"/>
        </w:rPr>
        <w:lastRenderedPageBreak/>
        <w:t>Praktyka w aptece szpitalnej i w przemyśle farmaceutycznym</w:t>
      </w:r>
      <w:bookmarkEnd w:id="64"/>
      <w:bookmarkEnd w:id="65"/>
    </w:p>
    <w:p w14:paraId="0E97E37D" w14:textId="77777777" w:rsidR="00DE00FC" w:rsidRPr="0036117E" w:rsidRDefault="00DE00FC" w:rsidP="00DE00FC">
      <w:pPr>
        <w:pStyle w:val="Akapitzlist"/>
        <w:numPr>
          <w:ilvl w:val="0"/>
          <w:numId w:val="150"/>
        </w:numPr>
        <w:rPr>
          <w:rFonts w:ascii="Times New Roman" w:hAnsi="Times New Roman" w:cs="Times New Roman"/>
          <w:b/>
          <w:lang w:eastAsia="pl-PL"/>
        </w:rPr>
      </w:pPr>
      <w:r w:rsidRPr="0036117E">
        <w:rPr>
          <w:rFonts w:ascii="Times New Roman" w:hAnsi="Times New Roman" w:cs="Times New Roman"/>
          <w:b/>
          <w:lang w:eastAsia="pl-PL"/>
        </w:rPr>
        <w:t xml:space="preserve">Ogólny opis przedmiotu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6521"/>
      </w:tblGrid>
      <w:tr w:rsidR="00DE00FC" w:rsidRPr="0036117E" w14:paraId="7C47E40C" w14:textId="77777777" w:rsidTr="00E00207">
        <w:tc>
          <w:tcPr>
            <w:tcW w:w="2943" w:type="dxa"/>
            <w:vAlign w:val="center"/>
          </w:tcPr>
          <w:p w14:paraId="73FEDC5E" w14:textId="77777777" w:rsidR="00DE00FC" w:rsidRPr="0036117E" w:rsidRDefault="00DE00FC" w:rsidP="00E00207">
            <w:pPr>
              <w:spacing w:after="0" w:line="240" w:lineRule="auto"/>
              <w:jc w:val="center"/>
              <w:rPr>
                <w:rFonts w:ascii="Times New Roman" w:eastAsia="Times New Roman" w:hAnsi="Times New Roman" w:cs="Times New Roman"/>
                <w:b/>
                <w:sz w:val="24"/>
                <w:szCs w:val="24"/>
                <w:lang w:eastAsia="pl-PL"/>
              </w:rPr>
            </w:pPr>
          </w:p>
          <w:p w14:paraId="1358F790" w14:textId="77777777" w:rsidR="00DE00FC" w:rsidRPr="0036117E" w:rsidRDefault="00DE00FC" w:rsidP="00E00207">
            <w:pPr>
              <w:spacing w:after="0" w:line="240" w:lineRule="auto"/>
              <w:jc w:val="center"/>
              <w:rPr>
                <w:rFonts w:ascii="Times New Roman" w:eastAsia="Times New Roman" w:hAnsi="Times New Roman" w:cs="Times New Roman"/>
                <w:b/>
                <w:sz w:val="24"/>
                <w:szCs w:val="24"/>
                <w:lang w:eastAsia="pl-PL"/>
              </w:rPr>
            </w:pPr>
            <w:r w:rsidRPr="0036117E">
              <w:rPr>
                <w:rFonts w:ascii="Times New Roman" w:eastAsia="Times New Roman" w:hAnsi="Times New Roman" w:cs="Times New Roman"/>
                <w:b/>
                <w:sz w:val="24"/>
                <w:szCs w:val="24"/>
                <w:lang w:eastAsia="pl-PL"/>
              </w:rPr>
              <w:t>Nazwa pola</w:t>
            </w:r>
          </w:p>
          <w:p w14:paraId="571E1B10" w14:textId="77777777" w:rsidR="00DE00FC" w:rsidRPr="0036117E" w:rsidRDefault="00DE00FC" w:rsidP="00E00207">
            <w:pPr>
              <w:spacing w:after="0" w:line="240" w:lineRule="auto"/>
              <w:jc w:val="center"/>
              <w:rPr>
                <w:rFonts w:ascii="Times New Roman" w:eastAsia="Times New Roman" w:hAnsi="Times New Roman" w:cs="Times New Roman"/>
                <w:b/>
                <w:sz w:val="24"/>
                <w:szCs w:val="24"/>
                <w:lang w:eastAsia="pl-PL"/>
              </w:rPr>
            </w:pPr>
          </w:p>
        </w:tc>
        <w:tc>
          <w:tcPr>
            <w:tcW w:w="6521" w:type="dxa"/>
            <w:vAlign w:val="center"/>
          </w:tcPr>
          <w:p w14:paraId="39012727" w14:textId="77777777" w:rsidR="00DE00FC" w:rsidRPr="0036117E" w:rsidRDefault="00DE00FC" w:rsidP="00E00207">
            <w:pPr>
              <w:spacing w:after="0" w:line="240" w:lineRule="auto"/>
              <w:jc w:val="center"/>
              <w:rPr>
                <w:rFonts w:ascii="Times New Roman" w:eastAsia="Times New Roman" w:hAnsi="Times New Roman" w:cs="Times New Roman"/>
                <w:b/>
                <w:lang w:eastAsia="pl-PL"/>
              </w:rPr>
            </w:pPr>
            <w:r w:rsidRPr="0036117E">
              <w:rPr>
                <w:rFonts w:ascii="Times New Roman" w:eastAsia="Times New Roman" w:hAnsi="Times New Roman" w:cs="Times New Roman"/>
                <w:b/>
                <w:sz w:val="24"/>
                <w:lang w:eastAsia="pl-PL"/>
              </w:rPr>
              <w:t>Komentarz</w:t>
            </w:r>
          </w:p>
        </w:tc>
      </w:tr>
      <w:tr w:rsidR="00DE00FC" w:rsidRPr="0036117E" w14:paraId="226B42B6" w14:textId="77777777" w:rsidTr="00E00207">
        <w:tc>
          <w:tcPr>
            <w:tcW w:w="2943" w:type="dxa"/>
            <w:shd w:val="clear" w:color="auto" w:fill="auto"/>
            <w:vAlign w:val="center"/>
          </w:tcPr>
          <w:p w14:paraId="6D049B3D" w14:textId="77777777" w:rsidR="00DE00FC" w:rsidRPr="0036117E" w:rsidRDefault="00DE00FC" w:rsidP="00E00207">
            <w:pPr>
              <w:spacing w:after="0" w:line="240" w:lineRule="auto"/>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Nazwa przedmiotu (w języku polskim oraz angielskim)</w:t>
            </w:r>
          </w:p>
        </w:tc>
        <w:tc>
          <w:tcPr>
            <w:tcW w:w="6521" w:type="dxa"/>
            <w:shd w:val="clear" w:color="auto" w:fill="auto"/>
            <w:vAlign w:val="center"/>
          </w:tcPr>
          <w:p w14:paraId="64C46F2A" w14:textId="77777777" w:rsidR="00DE00FC" w:rsidRPr="0036117E" w:rsidRDefault="00DE00FC" w:rsidP="00E00207">
            <w:pPr>
              <w:autoSpaceDE w:val="0"/>
              <w:autoSpaceDN w:val="0"/>
              <w:adjustRightInd w:val="0"/>
              <w:spacing w:after="0" w:line="240" w:lineRule="auto"/>
              <w:jc w:val="center"/>
              <w:rPr>
                <w:rFonts w:ascii="Times New Roman" w:eastAsia="Calibri" w:hAnsi="Times New Roman" w:cs="Times New Roman"/>
                <w:b/>
                <w:szCs w:val="24"/>
                <w:lang w:val="pl-PL"/>
              </w:rPr>
            </w:pPr>
            <w:r w:rsidRPr="0036117E">
              <w:rPr>
                <w:rFonts w:ascii="Times New Roman" w:eastAsia="Calibri" w:hAnsi="Times New Roman" w:cs="Times New Roman"/>
                <w:b/>
                <w:szCs w:val="24"/>
                <w:lang w:val="pl-PL"/>
              </w:rPr>
              <w:t>Praktyka w aptece szpitalnej</w:t>
            </w:r>
          </w:p>
          <w:p w14:paraId="5EE98FC6" w14:textId="77777777" w:rsidR="00DE00FC" w:rsidRPr="0036117E" w:rsidRDefault="00DE00FC" w:rsidP="00E00207">
            <w:pPr>
              <w:autoSpaceDE w:val="0"/>
              <w:autoSpaceDN w:val="0"/>
              <w:adjustRightInd w:val="0"/>
              <w:spacing w:after="0" w:line="240" w:lineRule="auto"/>
              <w:jc w:val="center"/>
              <w:rPr>
                <w:rFonts w:ascii="Times New Roman" w:eastAsia="Calibri" w:hAnsi="Times New Roman" w:cs="Times New Roman"/>
                <w:b/>
                <w:szCs w:val="24"/>
                <w:lang w:val="pl-PL"/>
              </w:rPr>
            </w:pPr>
            <w:r w:rsidRPr="0036117E">
              <w:rPr>
                <w:rFonts w:ascii="Times New Roman" w:eastAsia="Calibri" w:hAnsi="Times New Roman" w:cs="Times New Roman"/>
                <w:b/>
                <w:szCs w:val="24"/>
                <w:lang w:val="pl-PL"/>
              </w:rPr>
              <w:t>(Practice in a Hospital Pharmacy)</w:t>
            </w:r>
          </w:p>
          <w:p w14:paraId="413D7FE3" w14:textId="77777777" w:rsidR="00DE00FC" w:rsidRPr="0036117E" w:rsidRDefault="00DE00FC" w:rsidP="00E00207">
            <w:pPr>
              <w:autoSpaceDE w:val="0"/>
              <w:autoSpaceDN w:val="0"/>
              <w:adjustRightInd w:val="0"/>
              <w:spacing w:after="0" w:line="240" w:lineRule="auto"/>
              <w:jc w:val="center"/>
              <w:rPr>
                <w:rFonts w:ascii="Times New Roman" w:eastAsia="Calibri" w:hAnsi="Times New Roman" w:cs="Times New Roman"/>
                <w:b/>
                <w:szCs w:val="24"/>
                <w:lang w:val="pl-PL"/>
              </w:rPr>
            </w:pPr>
            <w:r w:rsidRPr="0036117E">
              <w:rPr>
                <w:rFonts w:ascii="Times New Roman" w:eastAsia="Calibri" w:hAnsi="Times New Roman" w:cs="Times New Roman"/>
                <w:b/>
                <w:szCs w:val="24"/>
                <w:lang w:val="pl-PL"/>
              </w:rPr>
              <w:t>alternatywnie</w:t>
            </w:r>
          </w:p>
          <w:p w14:paraId="6F6002F3" w14:textId="77777777" w:rsidR="00DE00FC" w:rsidRPr="0036117E" w:rsidRDefault="00DE00FC" w:rsidP="00E00207">
            <w:pPr>
              <w:autoSpaceDE w:val="0"/>
              <w:autoSpaceDN w:val="0"/>
              <w:adjustRightInd w:val="0"/>
              <w:spacing w:after="0" w:line="240" w:lineRule="auto"/>
              <w:jc w:val="center"/>
              <w:rPr>
                <w:rFonts w:ascii="Times New Roman" w:eastAsia="Calibri" w:hAnsi="Times New Roman" w:cs="Times New Roman"/>
                <w:b/>
                <w:szCs w:val="24"/>
                <w:lang w:val="pl-PL"/>
              </w:rPr>
            </w:pPr>
            <w:r w:rsidRPr="0036117E">
              <w:rPr>
                <w:rFonts w:ascii="Times New Roman" w:eastAsia="Calibri" w:hAnsi="Times New Roman" w:cs="Times New Roman"/>
                <w:b/>
                <w:szCs w:val="24"/>
                <w:lang w:val="pl-PL"/>
              </w:rPr>
              <w:t>Praktyka w aptece szpitalnej i w przemyśle farmaceutycznym</w:t>
            </w:r>
          </w:p>
          <w:p w14:paraId="515E1C29" w14:textId="77777777" w:rsidR="00DE00FC" w:rsidRPr="0036117E" w:rsidRDefault="00DE00FC" w:rsidP="00E00207">
            <w:pPr>
              <w:autoSpaceDE w:val="0"/>
              <w:autoSpaceDN w:val="0"/>
              <w:adjustRightInd w:val="0"/>
              <w:spacing w:after="0" w:line="240" w:lineRule="auto"/>
              <w:jc w:val="center"/>
              <w:rPr>
                <w:rFonts w:ascii="Times New Roman" w:eastAsia="Calibri" w:hAnsi="Times New Roman" w:cs="Times New Roman"/>
                <w:b/>
              </w:rPr>
            </w:pPr>
            <w:r w:rsidRPr="0036117E">
              <w:rPr>
                <w:rFonts w:ascii="Times New Roman" w:eastAsia="Calibri" w:hAnsi="Times New Roman" w:cs="Times New Roman"/>
                <w:b/>
                <w:szCs w:val="24"/>
              </w:rPr>
              <w:t>(Practice in a Hospital Pharmacy and in a Pharmaceutical Industry)</w:t>
            </w:r>
          </w:p>
        </w:tc>
      </w:tr>
      <w:tr w:rsidR="00DE00FC" w:rsidRPr="005259B1" w14:paraId="789F262E" w14:textId="77777777" w:rsidTr="00E00207">
        <w:trPr>
          <w:trHeight w:val="1235"/>
        </w:trPr>
        <w:tc>
          <w:tcPr>
            <w:tcW w:w="2943" w:type="dxa"/>
            <w:shd w:val="clear" w:color="auto" w:fill="auto"/>
            <w:vAlign w:val="center"/>
          </w:tcPr>
          <w:p w14:paraId="07EB1697" w14:textId="77777777" w:rsidR="00DE00FC" w:rsidRPr="0036117E" w:rsidRDefault="00DE00FC" w:rsidP="00E00207">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Jednostka oferująca przedmiot</w:t>
            </w:r>
          </w:p>
        </w:tc>
        <w:tc>
          <w:tcPr>
            <w:tcW w:w="6521" w:type="dxa"/>
            <w:shd w:val="clear" w:color="auto" w:fill="auto"/>
            <w:vAlign w:val="center"/>
          </w:tcPr>
          <w:p w14:paraId="60CE437E" w14:textId="77777777" w:rsidR="00DE00FC" w:rsidRPr="0036117E" w:rsidRDefault="00DE00FC" w:rsidP="00E00207">
            <w:pPr>
              <w:autoSpaceDE w:val="0"/>
              <w:autoSpaceDN w:val="0"/>
              <w:adjustRightInd w:val="0"/>
              <w:spacing w:after="0" w:line="240" w:lineRule="auto"/>
              <w:jc w:val="center"/>
              <w:rPr>
                <w:rFonts w:ascii="Times New Roman" w:eastAsia="Calibri" w:hAnsi="Times New Roman" w:cs="Times New Roman"/>
                <w:b/>
                <w:lang w:val="pl-PL"/>
              </w:rPr>
            </w:pPr>
            <w:r w:rsidRPr="0036117E">
              <w:rPr>
                <w:rFonts w:ascii="Times New Roman" w:eastAsia="Calibri" w:hAnsi="Times New Roman" w:cs="Times New Roman"/>
                <w:b/>
                <w:lang w:val="pl-PL"/>
              </w:rPr>
              <w:t>Wydział Farmaceutyczny</w:t>
            </w:r>
          </w:p>
          <w:p w14:paraId="64003228" w14:textId="77777777" w:rsidR="00DE00FC" w:rsidRPr="0036117E" w:rsidRDefault="00DE00FC" w:rsidP="00E00207">
            <w:pPr>
              <w:autoSpaceDE w:val="0"/>
              <w:autoSpaceDN w:val="0"/>
              <w:adjustRightInd w:val="0"/>
              <w:spacing w:after="0" w:line="240" w:lineRule="auto"/>
              <w:jc w:val="center"/>
              <w:rPr>
                <w:rFonts w:ascii="Times New Roman" w:eastAsia="Calibri" w:hAnsi="Times New Roman" w:cs="Times New Roman"/>
                <w:b/>
                <w:lang w:val="pl-PL"/>
              </w:rPr>
            </w:pPr>
            <w:r w:rsidRPr="0036117E">
              <w:rPr>
                <w:rFonts w:ascii="Times New Roman" w:eastAsia="Calibri" w:hAnsi="Times New Roman" w:cs="Times New Roman"/>
                <w:b/>
                <w:lang w:val="pl-PL"/>
              </w:rPr>
              <w:t>Katedra i Zakład Technologii Postaci Leku</w:t>
            </w:r>
          </w:p>
          <w:p w14:paraId="76910C42" w14:textId="77777777" w:rsidR="00DE00FC" w:rsidRPr="0036117E" w:rsidRDefault="00DE00FC" w:rsidP="00E00207">
            <w:pPr>
              <w:autoSpaceDE w:val="0"/>
              <w:autoSpaceDN w:val="0"/>
              <w:adjustRightInd w:val="0"/>
              <w:spacing w:after="0" w:line="240" w:lineRule="auto"/>
              <w:jc w:val="center"/>
              <w:rPr>
                <w:rFonts w:ascii="Times New Roman" w:eastAsia="Calibri" w:hAnsi="Times New Roman" w:cs="Times New Roman"/>
                <w:b/>
                <w:lang w:val="pl-PL"/>
              </w:rPr>
            </w:pPr>
            <w:r w:rsidRPr="0036117E">
              <w:rPr>
                <w:rFonts w:ascii="Times New Roman" w:eastAsia="Calibri" w:hAnsi="Times New Roman" w:cs="Times New Roman"/>
                <w:b/>
                <w:lang w:val="pl-PL"/>
              </w:rPr>
              <w:t xml:space="preserve"> Collegium Medicum im. Ludwika Rydygiera w Bydgoszczy</w:t>
            </w:r>
          </w:p>
          <w:p w14:paraId="3590371D" w14:textId="77777777" w:rsidR="00DE00FC" w:rsidRPr="0036117E" w:rsidRDefault="00DE00FC" w:rsidP="00E00207">
            <w:pPr>
              <w:autoSpaceDE w:val="0"/>
              <w:autoSpaceDN w:val="0"/>
              <w:adjustRightInd w:val="0"/>
              <w:spacing w:after="0" w:line="240" w:lineRule="auto"/>
              <w:jc w:val="center"/>
              <w:rPr>
                <w:rFonts w:ascii="Times New Roman" w:eastAsia="Calibri" w:hAnsi="Times New Roman" w:cs="Times New Roman"/>
                <w:b/>
                <w:lang w:val="pl-PL"/>
              </w:rPr>
            </w:pPr>
            <w:r w:rsidRPr="0036117E">
              <w:rPr>
                <w:rFonts w:ascii="Times New Roman" w:eastAsia="Calibri" w:hAnsi="Times New Roman" w:cs="Times New Roman"/>
                <w:b/>
                <w:lang w:val="pl-PL"/>
              </w:rPr>
              <w:t>Uniwersytet Mikołaja Kopernika w Toruniu</w:t>
            </w:r>
          </w:p>
        </w:tc>
      </w:tr>
      <w:tr w:rsidR="00DE00FC" w:rsidRPr="005259B1" w14:paraId="61C60A94" w14:textId="77777777" w:rsidTr="00E00207">
        <w:tc>
          <w:tcPr>
            <w:tcW w:w="2943" w:type="dxa"/>
            <w:shd w:val="clear" w:color="auto" w:fill="auto"/>
            <w:vAlign w:val="center"/>
          </w:tcPr>
          <w:p w14:paraId="0C8899F7" w14:textId="77777777" w:rsidR="00DE00FC" w:rsidRPr="0036117E" w:rsidRDefault="00DE00FC" w:rsidP="00E00207">
            <w:pPr>
              <w:spacing w:after="0" w:line="240" w:lineRule="auto"/>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Jednostka, dla której przedmiot jest oferowany</w:t>
            </w:r>
          </w:p>
        </w:tc>
        <w:tc>
          <w:tcPr>
            <w:tcW w:w="6521" w:type="dxa"/>
            <w:shd w:val="clear" w:color="auto" w:fill="auto"/>
            <w:vAlign w:val="center"/>
          </w:tcPr>
          <w:p w14:paraId="6F8757E4" w14:textId="77777777" w:rsidR="00DE00FC" w:rsidRDefault="00DE00FC" w:rsidP="00E00207">
            <w:pPr>
              <w:autoSpaceDE w:val="0"/>
              <w:autoSpaceDN w:val="0"/>
              <w:adjustRightInd w:val="0"/>
              <w:spacing w:after="0" w:line="240" w:lineRule="auto"/>
              <w:jc w:val="center"/>
              <w:rPr>
                <w:rFonts w:ascii="Times New Roman" w:hAnsi="Times New Roman" w:cs="Times New Roman"/>
                <w:b/>
                <w:lang w:val="pl-PL"/>
              </w:rPr>
            </w:pPr>
          </w:p>
          <w:p w14:paraId="3643CAC0" w14:textId="77777777" w:rsidR="00DE00FC" w:rsidRPr="00DE00FC" w:rsidRDefault="00DE00FC" w:rsidP="00E00207">
            <w:pPr>
              <w:autoSpaceDE w:val="0"/>
              <w:autoSpaceDN w:val="0"/>
              <w:adjustRightInd w:val="0"/>
              <w:spacing w:after="0" w:line="240" w:lineRule="auto"/>
              <w:jc w:val="center"/>
              <w:rPr>
                <w:rFonts w:ascii="Times New Roman" w:eastAsia="Calibri" w:hAnsi="Times New Roman" w:cs="Times New Roman"/>
                <w:b/>
                <w:i/>
                <w:lang w:val="pl-PL"/>
              </w:rPr>
            </w:pPr>
          </w:p>
        </w:tc>
      </w:tr>
      <w:tr w:rsidR="00DE00FC" w:rsidRPr="0036117E" w14:paraId="5F83D3E1" w14:textId="77777777" w:rsidTr="00E00207">
        <w:tc>
          <w:tcPr>
            <w:tcW w:w="2943" w:type="dxa"/>
            <w:shd w:val="clear" w:color="auto" w:fill="auto"/>
            <w:vAlign w:val="center"/>
          </w:tcPr>
          <w:p w14:paraId="0590C003" w14:textId="77777777" w:rsidR="00DE00FC" w:rsidRPr="0036117E" w:rsidRDefault="00DE00FC" w:rsidP="00E00207">
            <w:pPr>
              <w:spacing w:after="0" w:line="240" w:lineRule="auto"/>
              <w:jc w:val="center"/>
              <w:rPr>
                <w:rFonts w:ascii="Times New Roman" w:eastAsia="Times New Roman" w:hAnsi="Times New Roman" w:cs="Times New Roman"/>
                <w:sz w:val="24"/>
                <w:szCs w:val="24"/>
                <w:highlight w:val="lightGray"/>
                <w:lang w:eastAsia="pl-PL"/>
              </w:rPr>
            </w:pPr>
            <w:r w:rsidRPr="0036117E">
              <w:rPr>
                <w:rFonts w:ascii="Times New Roman" w:eastAsia="Times New Roman" w:hAnsi="Times New Roman" w:cs="Times New Roman"/>
                <w:sz w:val="24"/>
                <w:szCs w:val="24"/>
                <w:lang w:eastAsia="pl-PL"/>
              </w:rPr>
              <w:t>Kod przedmiotu</w:t>
            </w:r>
          </w:p>
        </w:tc>
        <w:tc>
          <w:tcPr>
            <w:tcW w:w="6521" w:type="dxa"/>
            <w:shd w:val="clear" w:color="auto" w:fill="auto"/>
            <w:vAlign w:val="center"/>
          </w:tcPr>
          <w:p w14:paraId="1D22EA50" w14:textId="77777777" w:rsidR="00DE00FC" w:rsidRPr="0036117E" w:rsidRDefault="00DE00FC" w:rsidP="00E00207">
            <w:pPr>
              <w:spacing w:after="0" w:line="240" w:lineRule="auto"/>
              <w:jc w:val="center"/>
              <w:rPr>
                <w:rFonts w:ascii="Times New Roman" w:eastAsia="Times New Roman" w:hAnsi="Times New Roman" w:cs="Times New Roman"/>
                <w:b/>
                <w:lang w:eastAsia="pl-PL"/>
              </w:rPr>
            </w:pPr>
            <w:r w:rsidRPr="0036117E">
              <w:rPr>
                <w:rStyle w:val="wrtext"/>
                <w:rFonts w:ascii="Times New Roman" w:hAnsi="Times New Roman" w:cs="Times New Roman"/>
                <w:b/>
              </w:rPr>
              <w:t>1720-F4-PRAK-J</w:t>
            </w:r>
          </w:p>
        </w:tc>
      </w:tr>
      <w:tr w:rsidR="00DE00FC" w:rsidRPr="0036117E" w14:paraId="72A0F286" w14:textId="77777777" w:rsidTr="00E00207">
        <w:trPr>
          <w:trHeight w:val="53"/>
        </w:trPr>
        <w:tc>
          <w:tcPr>
            <w:tcW w:w="2943" w:type="dxa"/>
            <w:shd w:val="clear" w:color="auto" w:fill="auto"/>
            <w:vAlign w:val="center"/>
          </w:tcPr>
          <w:p w14:paraId="5F645041" w14:textId="77777777" w:rsidR="00DE00FC" w:rsidRPr="0036117E" w:rsidRDefault="00DE00FC" w:rsidP="00E00207">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Kod ISCED</w:t>
            </w:r>
          </w:p>
        </w:tc>
        <w:tc>
          <w:tcPr>
            <w:tcW w:w="6521" w:type="dxa"/>
            <w:shd w:val="clear" w:color="auto" w:fill="auto"/>
            <w:vAlign w:val="center"/>
          </w:tcPr>
          <w:p w14:paraId="2667AE93" w14:textId="77777777" w:rsidR="00DE00FC" w:rsidRPr="0036117E" w:rsidRDefault="00DE00FC" w:rsidP="00E00207">
            <w:pPr>
              <w:tabs>
                <w:tab w:val="center" w:pos="3152"/>
                <w:tab w:val="left" w:pos="3720"/>
                <w:tab w:val="left" w:pos="3855"/>
              </w:tabs>
              <w:autoSpaceDE w:val="0"/>
              <w:autoSpaceDN w:val="0"/>
              <w:adjustRightInd w:val="0"/>
              <w:spacing w:after="0" w:line="240" w:lineRule="auto"/>
              <w:jc w:val="center"/>
              <w:rPr>
                <w:rFonts w:ascii="Times New Roman" w:eastAsia="Calibri" w:hAnsi="Times New Roman" w:cs="Times New Roman"/>
                <w:b/>
                <w:bCs/>
              </w:rPr>
            </w:pPr>
            <w:r w:rsidRPr="0036117E">
              <w:rPr>
                <w:rFonts w:ascii="Times New Roman" w:eastAsia="Calibri" w:hAnsi="Times New Roman" w:cs="Times New Roman"/>
                <w:b/>
                <w:bCs/>
              </w:rPr>
              <w:t>(0916) Farmacja</w:t>
            </w:r>
          </w:p>
        </w:tc>
      </w:tr>
      <w:tr w:rsidR="00DE00FC" w:rsidRPr="0036117E" w14:paraId="2D839C75" w14:textId="77777777" w:rsidTr="00E00207">
        <w:tc>
          <w:tcPr>
            <w:tcW w:w="2943" w:type="dxa"/>
            <w:shd w:val="clear" w:color="auto" w:fill="auto"/>
            <w:vAlign w:val="center"/>
          </w:tcPr>
          <w:p w14:paraId="2384F691" w14:textId="77777777" w:rsidR="00DE00FC" w:rsidRPr="0036117E" w:rsidRDefault="00DE00FC" w:rsidP="00E00207">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Liczba punktów ECTS</w:t>
            </w:r>
          </w:p>
        </w:tc>
        <w:tc>
          <w:tcPr>
            <w:tcW w:w="6521" w:type="dxa"/>
            <w:shd w:val="clear" w:color="auto" w:fill="auto"/>
            <w:vAlign w:val="center"/>
          </w:tcPr>
          <w:p w14:paraId="3EF3E421" w14:textId="77777777" w:rsidR="00DE00FC" w:rsidRPr="0036117E" w:rsidRDefault="00DE00FC" w:rsidP="00E00207">
            <w:pPr>
              <w:autoSpaceDE w:val="0"/>
              <w:autoSpaceDN w:val="0"/>
              <w:adjustRightInd w:val="0"/>
              <w:spacing w:after="0" w:line="240" w:lineRule="auto"/>
              <w:jc w:val="center"/>
              <w:rPr>
                <w:rFonts w:ascii="Times New Roman" w:eastAsia="Calibri" w:hAnsi="Times New Roman" w:cs="Times New Roman"/>
                <w:b/>
              </w:rPr>
            </w:pPr>
            <w:r w:rsidRPr="0036117E">
              <w:rPr>
                <w:rFonts w:ascii="Times New Roman" w:hAnsi="Times New Roman" w:cs="Times New Roman"/>
                <w:b/>
              </w:rPr>
              <w:t>5</w:t>
            </w:r>
          </w:p>
        </w:tc>
      </w:tr>
      <w:tr w:rsidR="00DE00FC" w:rsidRPr="005259B1" w14:paraId="25EEE19E" w14:textId="77777777" w:rsidTr="00E00207">
        <w:tc>
          <w:tcPr>
            <w:tcW w:w="2943" w:type="dxa"/>
            <w:shd w:val="clear" w:color="auto" w:fill="auto"/>
            <w:vAlign w:val="center"/>
          </w:tcPr>
          <w:p w14:paraId="2D15FF82" w14:textId="77777777" w:rsidR="00DE00FC" w:rsidRPr="0036117E" w:rsidRDefault="00DE00FC" w:rsidP="00E00207">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Sposób zaliczenia</w:t>
            </w:r>
          </w:p>
        </w:tc>
        <w:tc>
          <w:tcPr>
            <w:tcW w:w="6521" w:type="dxa"/>
            <w:shd w:val="clear" w:color="auto" w:fill="auto"/>
            <w:vAlign w:val="center"/>
          </w:tcPr>
          <w:p w14:paraId="3FF7F13F" w14:textId="77777777" w:rsidR="00DE00FC" w:rsidRPr="0036117E" w:rsidRDefault="00DE00FC" w:rsidP="00E00207">
            <w:pPr>
              <w:autoSpaceDE w:val="0"/>
              <w:autoSpaceDN w:val="0"/>
              <w:adjustRightInd w:val="0"/>
              <w:spacing w:after="0" w:line="240" w:lineRule="auto"/>
              <w:jc w:val="center"/>
              <w:rPr>
                <w:rFonts w:ascii="Times New Roman" w:eastAsia="Calibri" w:hAnsi="Times New Roman" w:cs="Times New Roman"/>
                <w:b/>
                <w:lang w:val="pl-PL"/>
              </w:rPr>
            </w:pPr>
            <w:r w:rsidRPr="0036117E">
              <w:rPr>
                <w:rFonts w:ascii="Times New Roman" w:eastAsia="Calibri" w:hAnsi="Times New Roman" w:cs="Times New Roman"/>
                <w:b/>
                <w:lang w:val="pl-PL"/>
              </w:rPr>
              <w:t>Zaliczenie praktyki na podstawie obecności, realizacji p</w:t>
            </w:r>
            <w:r>
              <w:rPr>
                <w:rFonts w:ascii="Times New Roman" w:eastAsia="Calibri" w:hAnsi="Times New Roman" w:cs="Times New Roman"/>
                <w:b/>
                <w:lang w:val="pl-PL"/>
              </w:rPr>
              <w:t>rogramu</w:t>
            </w:r>
            <w:r w:rsidRPr="0036117E">
              <w:rPr>
                <w:rFonts w:ascii="Times New Roman" w:eastAsia="Calibri" w:hAnsi="Times New Roman" w:cs="Times New Roman"/>
                <w:b/>
                <w:lang w:val="pl-PL"/>
              </w:rPr>
              <w:t xml:space="preserve"> praktyki, oceny opiekuna praktyki.</w:t>
            </w:r>
          </w:p>
        </w:tc>
      </w:tr>
      <w:tr w:rsidR="00DE00FC" w:rsidRPr="0036117E" w14:paraId="66081CFF" w14:textId="77777777" w:rsidTr="00E00207">
        <w:tc>
          <w:tcPr>
            <w:tcW w:w="2943" w:type="dxa"/>
            <w:shd w:val="clear" w:color="auto" w:fill="auto"/>
            <w:vAlign w:val="center"/>
          </w:tcPr>
          <w:p w14:paraId="58523B2C" w14:textId="77777777" w:rsidR="00DE00FC" w:rsidRPr="0036117E" w:rsidRDefault="00DE00FC" w:rsidP="00E00207">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Język wykładowy</w:t>
            </w:r>
          </w:p>
        </w:tc>
        <w:tc>
          <w:tcPr>
            <w:tcW w:w="6521" w:type="dxa"/>
            <w:shd w:val="clear" w:color="auto" w:fill="auto"/>
            <w:vAlign w:val="center"/>
          </w:tcPr>
          <w:p w14:paraId="65B4D97A" w14:textId="77777777" w:rsidR="00DE00FC" w:rsidRPr="0036117E" w:rsidRDefault="00DE00FC" w:rsidP="00E00207">
            <w:pPr>
              <w:autoSpaceDE w:val="0"/>
              <w:autoSpaceDN w:val="0"/>
              <w:adjustRightInd w:val="0"/>
              <w:spacing w:after="0" w:line="240" w:lineRule="auto"/>
              <w:jc w:val="center"/>
              <w:rPr>
                <w:rFonts w:ascii="Times New Roman" w:eastAsia="Calibri" w:hAnsi="Times New Roman" w:cs="Times New Roman"/>
                <w:b/>
              </w:rPr>
            </w:pPr>
            <w:r>
              <w:rPr>
                <w:rFonts w:ascii="Times New Roman" w:eastAsia="Calibri" w:hAnsi="Times New Roman" w:cs="Times New Roman"/>
                <w:b/>
              </w:rPr>
              <w:t>Język p</w:t>
            </w:r>
            <w:r w:rsidRPr="0036117E">
              <w:rPr>
                <w:rFonts w:ascii="Times New Roman" w:eastAsia="Calibri" w:hAnsi="Times New Roman" w:cs="Times New Roman"/>
                <w:b/>
              </w:rPr>
              <w:t>olski</w:t>
            </w:r>
          </w:p>
        </w:tc>
      </w:tr>
      <w:tr w:rsidR="00DE00FC" w:rsidRPr="0036117E" w14:paraId="31C24DCD" w14:textId="77777777" w:rsidTr="00E00207">
        <w:trPr>
          <w:trHeight w:val="968"/>
        </w:trPr>
        <w:tc>
          <w:tcPr>
            <w:tcW w:w="2943" w:type="dxa"/>
            <w:shd w:val="clear" w:color="auto" w:fill="auto"/>
            <w:vAlign w:val="center"/>
          </w:tcPr>
          <w:p w14:paraId="604D5041" w14:textId="77777777" w:rsidR="00DE00FC" w:rsidRPr="0036117E" w:rsidRDefault="00DE00FC" w:rsidP="00E00207">
            <w:pPr>
              <w:spacing w:after="0" w:line="240" w:lineRule="auto"/>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Określenie, czy przedmiot może być wielokrotnie zaliczany</w:t>
            </w:r>
          </w:p>
        </w:tc>
        <w:tc>
          <w:tcPr>
            <w:tcW w:w="6521" w:type="dxa"/>
            <w:shd w:val="clear" w:color="auto" w:fill="auto"/>
            <w:vAlign w:val="center"/>
          </w:tcPr>
          <w:p w14:paraId="110CC3DA" w14:textId="77777777" w:rsidR="00DE00FC" w:rsidRPr="0036117E" w:rsidRDefault="00DE00FC" w:rsidP="00E00207">
            <w:pPr>
              <w:autoSpaceDE w:val="0"/>
              <w:autoSpaceDN w:val="0"/>
              <w:adjustRightInd w:val="0"/>
              <w:spacing w:after="0" w:line="240" w:lineRule="auto"/>
              <w:jc w:val="center"/>
              <w:rPr>
                <w:rFonts w:ascii="Times New Roman" w:eastAsia="Calibri" w:hAnsi="Times New Roman" w:cs="Times New Roman"/>
                <w:b/>
                <w:highlight w:val="yellow"/>
              </w:rPr>
            </w:pPr>
            <w:r w:rsidRPr="0036117E">
              <w:rPr>
                <w:rFonts w:ascii="Times New Roman" w:eastAsia="Calibri" w:hAnsi="Times New Roman" w:cs="Times New Roman"/>
                <w:b/>
              </w:rPr>
              <w:t>Nie</w:t>
            </w:r>
          </w:p>
        </w:tc>
      </w:tr>
      <w:tr w:rsidR="00DE00FC" w:rsidRPr="0036117E" w14:paraId="451A1D30" w14:textId="77777777" w:rsidTr="00E00207">
        <w:tc>
          <w:tcPr>
            <w:tcW w:w="2943" w:type="dxa"/>
            <w:shd w:val="clear" w:color="auto" w:fill="auto"/>
            <w:vAlign w:val="center"/>
          </w:tcPr>
          <w:p w14:paraId="062F6F84" w14:textId="77777777" w:rsidR="00DE00FC" w:rsidRPr="0036117E" w:rsidRDefault="00DE00FC" w:rsidP="00E00207">
            <w:pPr>
              <w:spacing w:after="0" w:line="240" w:lineRule="auto"/>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Przynależność przedmiotu do grupy przedmiotów</w:t>
            </w:r>
          </w:p>
        </w:tc>
        <w:tc>
          <w:tcPr>
            <w:tcW w:w="6521" w:type="dxa"/>
            <w:shd w:val="clear" w:color="auto" w:fill="auto"/>
            <w:vAlign w:val="center"/>
          </w:tcPr>
          <w:p w14:paraId="64D5DDB6" w14:textId="77777777" w:rsidR="00DE00FC" w:rsidRPr="0036117E" w:rsidRDefault="00DE00FC" w:rsidP="00E00207">
            <w:pPr>
              <w:spacing w:after="0" w:line="240" w:lineRule="auto"/>
              <w:jc w:val="center"/>
              <w:rPr>
                <w:rFonts w:ascii="Times New Roman" w:hAnsi="Times New Roman" w:cs="Times New Roman"/>
                <w:b/>
              </w:rPr>
            </w:pPr>
            <w:r w:rsidRPr="0036117E">
              <w:rPr>
                <w:rFonts w:ascii="Times New Roman" w:hAnsi="Times New Roman" w:cs="Times New Roman"/>
                <w:b/>
              </w:rPr>
              <w:t>Obligatoryjny</w:t>
            </w:r>
          </w:p>
          <w:p w14:paraId="7BA7893F" w14:textId="77777777" w:rsidR="00DE00FC" w:rsidRPr="0036117E" w:rsidRDefault="00DE00FC" w:rsidP="00E00207">
            <w:pPr>
              <w:spacing w:after="0" w:line="240" w:lineRule="auto"/>
              <w:jc w:val="center"/>
              <w:rPr>
                <w:rFonts w:ascii="Times New Roman" w:hAnsi="Times New Roman" w:cs="Times New Roman"/>
                <w:b/>
              </w:rPr>
            </w:pPr>
            <w:r w:rsidRPr="0036117E">
              <w:rPr>
                <w:rFonts w:ascii="Times New Roman" w:hAnsi="Times New Roman" w:cs="Times New Roman"/>
                <w:b/>
              </w:rPr>
              <w:t>Moduł kształcenia:</w:t>
            </w:r>
          </w:p>
          <w:p w14:paraId="654938EF" w14:textId="6297139C" w:rsidR="00DE00FC" w:rsidRPr="0036117E" w:rsidRDefault="00655279" w:rsidP="00E00207">
            <w:pPr>
              <w:autoSpaceDE w:val="0"/>
              <w:autoSpaceDN w:val="0"/>
              <w:adjustRightInd w:val="0"/>
              <w:spacing w:after="0" w:line="240" w:lineRule="auto"/>
              <w:jc w:val="center"/>
              <w:rPr>
                <w:rFonts w:ascii="Times New Roman" w:eastAsia="Calibri" w:hAnsi="Times New Roman" w:cs="Times New Roman"/>
                <w:b/>
                <w:highlight w:val="yellow"/>
              </w:rPr>
            </w:pPr>
            <w:r>
              <w:rPr>
                <w:rFonts w:ascii="Times New Roman" w:hAnsi="Times New Roman" w:cs="Times New Roman"/>
                <w:b/>
              </w:rPr>
              <w:t>Praktyki</w:t>
            </w:r>
          </w:p>
        </w:tc>
      </w:tr>
      <w:tr w:rsidR="00DE00FC" w:rsidRPr="005259B1" w14:paraId="0935A5C6" w14:textId="77777777" w:rsidTr="00E00207">
        <w:tc>
          <w:tcPr>
            <w:tcW w:w="2943" w:type="dxa"/>
            <w:vAlign w:val="center"/>
          </w:tcPr>
          <w:p w14:paraId="15DE97A7" w14:textId="77777777" w:rsidR="00DE00FC" w:rsidRPr="0036117E" w:rsidRDefault="00DE00FC" w:rsidP="00E00207">
            <w:pPr>
              <w:spacing w:after="0" w:line="240" w:lineRule="auto"/>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Całkowity nakład pracy studenta/słuchacza studiów podyplomowych/uczestnika kursów dokształcających</w:t>
            </w:r>
          </w:p>
        </w:tc>
        <w:tc>
          <w:tcPr>
            <w:tcW w:w="6521" w:type="dxa"/>
            <w:shd w:val="clear" w:color="auto" w:fill="auto"/>
            <w:vAlign w:val="center"/>
          </w:tcPr>
          <w:p w14:paraId="176C93A6" w14:textId="77777777" w:rsidR="00DE00FC" w:rsidRPr="0036117E" w:rsidRDefault="00DE00FC" w:rsidP="00DE00FC">
            <w:pPr>
              <w:pStyle w:val="Akapitzlist"/>
              <w:numPr>
                <w:ilvl w:val="0"/>
                <w:numId w:val="151"/>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Bilans nakładu pracy studenta:</w:t>
            </w:r>
          </w:p>
          <w:p w14:paraId="3B6900B3" w14:textId="77777777" w:rsidR="00DE00FC" w:rsidRPr="0036117E" w:rsidRDefault="00DE00FC" w:rsidP="00DE00FC">
            <w:pPr>
              <w:pStyle w:val="Akapitzlist"/>
              <w:numPr>
                <w:ilvl w:val="0"/>
                <w:numId w:val="146"/>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Udział w zajęciach dydaktycznych (godziny kontaktowe i aktywność): 160 godzin</w:t>
            </w:r>
          </w:p>
          <w:p w14:paraId="464CB21C" w14:textId="77777777" w:rsidR="00DE00FC" w:rsidRPr="0036117E" w:rsidRDefault="00DE00FC" w:rsidP="00DE00FC">
            <w:pPr>
              <w:pStyle w:val="Akapitzlist"/>
              <w:numPr>
                <w:ilvl w:val="0"/>
                <w:numId w:val="146"/>
              </w:numPr>
              <w:suppressAutoHyphens w:val="0"/>
              <w:spacing w:after="0" w:line="240" w:lineRule="auto"/>
              <w:contextualSpacing/>
              <w:rPr>
                <w:rFonts w:ascii="Times New Roman" w:hAnsi="Times New Roman" w:cs="Times New Roman"/>
              </w:rPr>
            </w:pPr>
            <w:r w:rsidRPr="0036117E">
              <w:rPr>
                <w:rFonts w:ascii="Times New Roman" w:hAnsi="Times New Roman" w:cs="Times New Roman"/>
              </w:rPr>
              <w:t>Czas pracy własnej studenta (przygotowanie do zajęć, ćwiczeń, kolokwium, zaliczeń, studiowanie wskazanego piśmiennictwa): 0 godzin.</w:t>
            </w:r>
          </w:p>
          <w:p w14:paraId="0759C945" w14:textId="77777777" w:rsidR="00DE00FC" w:rsidRPr="0036117E" w:rsidRDefault="00DE00FC" w:rsidP="00E00207">
            <w:pPr>
              <w:pStyle w:val="Akapitzlist"/>
              <w:suppressAutoHyphens w:val="0"/>
              <w:spacing w:after="0" w:line="240" w:lineRule="auto"/>
              <w:contextualSpacing/>
              <w:rPr>
                <w:rFonts w:ascii="Times New Roman" w:hAnsi="Times New Roman" w:cs="Times New Roman"/>
              </w:rPr>
            </w:pPr>
          </w:p>
          <w:p w14:paraId="1A8B2187" w14:textId="77777777" w:rsidR="00DE00FC" w:rsidRDefault="00DE00FC" w:rsidP="00E00207">
            <w:pPr>
              <w:spacing w:after="0" w:line="240" w:lineRule="auto"/>
              <w:rPr>
                <w:rFonts w:ascii="Times New Roman" w:hAnsi="Times New Roman" w:cs="Times New Roman"/>
                <w:lang w:val="pl-PL"/>
              </w:rPr>
            </w:pPr>
            <w:r w:rsidRPr="0036117E">
              <w:rPr>
                <w:rFonts w:ascii="Times New Roman" w:hAnsi="Times New Roman" w:cs="Times New Roman"/>
                <w:lang w:val="pl-PL"/>
              </w:rPr>
              <w:t>Łączny nakład pracy studenta wynosi 160 godz</w:t>
            </w:r>
            <w:r>
              <w:rPr>
                <w:rFonts w:ascii="Times New Roman" w:hAnsi="Times New Roman" w:cs="Times New Roman"/>
                <w:lang w:val="pl-PL"/>
              </w:rPr>
              <w:t>in, co odpowiada 5 punktom ECTS.</w:t>
            </w:r>
          </w:p>
          <w:p w14:paraId="6691FA21" w14:textId="77777777" w:rsidR="00DE00FC" w:rsidRPr="0036117E" w:rsidRDefault="00DE00FC" w:rsidP="00E00207">
            <w:pPr>
              <w:spacing w:after="0" w:line="240" w:lineRule="auto"/>
              <w:rPr>
                <w:rFonts w:ascii="Times New Roman" w:hAnsi="Times New Roman" w:cs="Times New Roman"/>
                <w:lang w:val="pl-PL"/>
              </w:rPr>
            </w:pPr>
            <w:r w:rsidRPr="008F6188">
              <w:rPr>
                <w:rFonts w:ascii="Times New Roman" w:hAnsi="Times New Roman" w:cs="Times New Roman"/>
                <w:lang w:val="pl-PL"/>
              </w:rPr>
              <w:t>Nakład pracy związany z zajęciami wymagającymi bezpośredniego udziału na</w:t>
            </w:r>
            <w:r>
              <w:rPr>
                <w:rFonts w:ascii="Times New Roman" w:hAnsi="Times New Roman" w:cs="Times New Roman"/>
                <w:lang w:val="pl-PL"/>
              </w:rPr>
              <w:t>uczycieli akademickich wynosi 160 godzin, co odpowiada 5 punktom</w:t>
            </w:r>
            <w:r w:rsidRPr="008F6188">
              <w:rPr>
                <w:rFonts w:ascii="Times New Roman" w:hAnsi="Times New Roman" w:cs="Times New Roman"/>
                <w:lang w:val="pl-PL"/>
              </w:rPr>
              <w:t xml:space="preserve"> ECTS</w:t>
            </w:r>
            <w:r>
              <w:rPr>
                <w:rFonts w:ascii="Times New Roman" w:hAnsi="Times New Roman" w:cs="Times New Roman"/>
                <w:lang w:val="pl-PL"/>
              </w:rPr>
              <w:t>.</w:t>
            </w:r>
          </w:p>
        </w:tc>
      </w:tr>
      <w:tr w:rsidR="00DE00FC" w:rsidRPr="005259B1" w14:paraId="3D4D960C" w14:textId="77777777" w:rsidTr="00E00207">
        <w:tc>
          <w:tcPr>
            <w:tcW w:w="2943" w:type="dxa"/>
            <w:vAlign w:val="center"/>
          </w:tcPr>
          <w:p w14:paraId="6A2551FA" w14:textId="77777777" w:rsidR="00DE00FC" w:rsidRPr="0036117E" w:rsidRDefault="00DE00FC" w:rsidP="00E00207">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Efekty kształcenia – wiedza</w:t>
            </w:r>
          </w:p>
        </w:tc>
        <w:tc>
          <w:tcPr>
            <w:tcW w:w="6521" w:type="dxa"/>
            <w:shd w:val="clear" w:color="auto" w:fill="auto"/>
            <w:vAlign w:val="center"/>
          </w:tcPr>
          <w:p w14:paraId="34C6D4BD" w14:textId="77777777" w:rsidR="00DE00FC" w:rsidRPr="00B45645" w:rsidRDefault="00DE00FC" w:rsidP="00E00207">
            <w:pPr>
              <w:spacing w:after="0" w:line="240" w:lineRule="auto"/>
              <w:jc w:val="both"/>
              <w:rPr>
                <w:rFonts w:ascii="Times New Roman" w:hAnsi="Times New Roman" w:cs="Times New Roman"/>
                <w:lang w:val="pl-PL"/>
              </w:rPr>
            </w:pPr>
            <w:r w:rsidRPr="00B45645">
              <w:rPr>
                <w:rFonts w:ascii="Times New Roman" w:hAnsi="Times New Roman" w:cs="Times New Roman"/>
                <w:lang w:val="pl-PL"/>
              </w:rPr>
              <w:t>W1: Zna całoks</w:t>
            </w:r>
            <w:r>
              <w:rPr>
                <w:rFonts w:ascii="Times New Roman" w:hAnsi="Times New Roman" w:cs="Times New Roman"/>
                <w:lang w:val="pl-PL"/>
              </w:rPr>
              <w:t xml:space="preserve">ztałt pracy w aptece szpitalnej i zasady </w:t>
            </w:r>
            <w:r w:rsidRPr="004210E2">
              <w:rPr>
                <w:rFonts w:ascii="Times New Roman" w:hAnsi="Times New Roman" w:cs="Times New Roman"/>
                <w:lang w:val="pl-PL"/>
              </w:rPr>
              <w:t>funkcjonowania receptariusza szpitalnego</w:t>
            </w:r>
            <w:r>
              <w:rPr>
                <w:rFonts w:ascii="Times New Roman" w:hAnsi="Times New Roman" w:cs="Times New Roman"/>
                <w:lang w:val="pl-PL"/>
              </w:rPr>
              <w:t xml:space="preserve">, </w:t>
            </w:r>
            <w:r w:rsidRPr="00B45645">
              <w:rPr>
                <w:rFonts w:ascii="Times New Roman" w:hAnsi="Times New Roman" w:cs="Times New Roman"/>
                <w:lang w:val="pl-PL"/>
              </w:rPr>
              <w:t>organizację</w:t>
            </w:r>
            <w:r>
              <w:rPr>
                <w:rFonts w:ascii="Times New Roman" w:hAnsi="Times New Roman" w:cs="Times New Roman"/>
                <w:lang w:val="pl-PL"/>
              </w:rPr>
              <w:t xml:space="preserve"> apteki</w:t>
            </w:r>
            <w:r w:rsidRPr="00B45645">
              <w:rPr>
                <w:rFonts w:ascii="Times New Roman" w:hAnsi="Times New Roman" w:cs="Times New Roman"/>
                <w:lang w:val="pl-PL"/>
              </w:rPr>
              <w:t>, czynności fachowe i administracyjne, pomieszczenia i wyposażenie - K_E.W3</w:t>
            </w:r>
          </w:p>
          <w:p w14:paraId="4ADC263C" w14:textId="77777777" w:rsidR="00DE00FC" w:rsidRPr="0019452E" w:rsidRDefault="00DE00FC" w:rsidP="00E00207">
            <w:pPr>
              <w:autoSpaceDE w:val="0"/>
              <w:autoSpaceDN w:val="0"/>
              <w:adjustRightInd w:val="0"/>
              <w:spacing w:after="0" w:line="240" w:lineRule="auto"/>
              <w:jc w:val="both"/>
              <w:rPr>
                <w:rFonts w:ascii="Times New Roman" w:hAnsi="Times New Roman" w:cs="Times New Roman"/>
                <w:lang w:val="pl-PL"/>
              </w:rPr>
            </w:pPr>
            <w:r w:rsidRPr="0019452E">
              <w:rPr>
                <w:rFonts w:ascii="Times New Roman" w:hAnsi="Times New Roman" w:cs="Times New Roman"/>
                <w:lang w:val="pl-PL"/>
              </w:rPr>
              <w:t>W2: Potrafi zdefiniować podstawowe zasady wydawania leków na oddziały szpitalne – K_E.W1</w:t>
            </w:r>
          </w:p>
          <w:p w14:paraId="7AB3A1E3" w14:textId="77777777" w:rsidR="00DE00FC" w:rsidRPr="004210E2" w:rsidRDefault="00DE00FC" w:rsidP="00E00207">
            <w:pPr>
              <w:autoSpaceDE w:val="0"/>
              <w:autoSpaceDN w:val="0"/>
              <w:adjustRightInd w:val="0"/>
              <w:spacing w:after="0" w:line="240" w:lineRule="auto"/>
              <w:jc w:val="both"/>
              <w:rPr>
                <w:rFonts w:ascii="Times New Roman" w:hAnsi="Times New Roman" w:cs="Times New Roman"/>
                <w:lang w:val="pl-PL"/>
              </w:rPr>
            </w:pPr>
            <w:r w:rsidRPr="0019452E">
              <w:rPr>
                <w:rFonts w:ascii="Times New Roman" w:hAnsi="Times New Roman" w:cs="Times New Roman"/>
                <w:lang w:val="pl-PL"/>
              </w:rPr>
              <w:lastRenderedPageBreak/>
              <w:t>W3: Opisuje zasady dotyczące sporządzania leków w aptece szpitalnej, w tym leków jałowych, zna sposób przechowywania danego leku i okres jego trwałości - K_C.W25</w:t>
            </w:r>
          </w:p>
          <w:p w14:paraId="5856765A" w14:textId="77777777" w:rsidR="00DE00FC" w:rsidRPr="0019452E" w:rsidRDefault="00DE00FC" w:rsidP="00E00207">
            <w:pPr>
              <w:autoSpaceDE w:val="0"/>
              <w:autoSpaceDN w:val="0"/>
              <w:adjustRightInd w:val="0"/>
              <w:spacing w:after="0" w:line="240" w:lineRule="auto"/>
              <w:jc w:val="both"/>
              <w:rPr>
                <w:rFonts w:ascii="Times New Roman" w:hAnsi="Times New Roman" w:cs="Times New Roman"/>
                <w:lang w:val="pl-PL"/>
              </w:rPr>
            </w:pPr>
            <w:r>
              <w:rPr>
                <w:rFonts w:ascii="Times New Roman" w:hAnsi="Times New Roman" w:cs="Times New Roman"/>
                <w:lang w:val="pl-PL"/>
              </w:rPr>
              <w:t>W4</w:t>
            </w:r>
            <w:r w:rsidRPr="0019452E">
              <w:rPr>
                <w:rFonts w:ascii="Times New Roman" w:hAnsi="Times New Roman" w:cs="Times New Roman"/>
                <w:lang w:val="pl-PL"/>
              </w:rPr>
              <w:t>: Zna wymagania stawiane różnym postaciom leku sporządzanego w warunkach apteki szpitalnej i potrafi skorzystać z fachowego piśmiennictwa, w tym z Farmakopei - K_C.W23</w:t>
            </w:r>
          </w:p>
          <w:p w14:paraId="08074253" w14:textId="77777777" w:rsidR="00DE00FC" w:rsidRPr="004210E2" w:rsidRDefault="00DE00FC" w:rsidP="00E00207">
            <w:pPr>
              <w:autoSpaceDE w:val="0"/>
              <w:autoSpaceDN w:val="0"/>
              <w:adjustRightInd w:val="0"/>
              <w:spacing w:after="0" w:line="240" w:lineRule="auto"/>
              <w:jc w:val="both"/>
              <w:rPr>
                <w:rFonts w:ascii="Times New Roman" w:hAnsi="Times New Roman" w:cs="Times New Roman"/>
                <w:lang w:val="pl-PL"/>
              </w:rPr>
            </w:pPr>
            <w:r>
              <w:rPr>
                <w:rFonts w:ascii="Times New Roman" w:hAnsi="Times New Roman" w:cs="Times New Roman"/>
                <w:lang w:val="pl-PL"/>
              </w:rPr>
              <w:t>W5</w:t>
            </w:r>
            <w:r w:rsidRPr="004210E2">
              <w:rPr>
                <w:rFonts w:ascii="Times New Roman" w:hAnsi="Times New Roman" w:cs="Times New Roman"/>
                <w:lang w:val="pl-PL"/>
              </w:rPr>
              <w:t>: Utrwala cechy wynikające z zawodu farmaceuty, dotyczące rzetelnego i uczciwego podchodzenia do pracy, odpowiedzialności i postępowania zgodnie z Kodeksem Etyki Aptekarza RP - K_E.W50.</w:t>
            </w:r>
          </w:p>
          <w:p w14:paraId="198825A6" w14:textId="77777777" w:rsidR="00DE00FC" w:rsidRPr="00B45645" w:rsidRDefault="00DE00FC" w:rsidP="00E00207">
            <w:pPr>
              <w:autoSpaceDE w:val="0"/>
              <w:autoSpaceDN w:val="0"/>
              <w:adjustRightInd w:val="0"/>
              <w:spacing w:after="0" w:line="240" w:lineRule="auto"/>
              <w:ind w:left="425" w:hanging="425"/>
              <w:jc w:val="both"/>
              <w:rPr>
                <w:rFonts w:ascii="Times New Roman" w:hAnsi="Times New Roman" w:cs="Times New Roman"/>
                <w:sz w:val="20"/>
                <w:highlight w:val="yellow"/>
                <w:lang w:val="pl-PL"/>
              </w:rPr>
            </w:pPr>
          </w:p>
          <w:p w14:paraId="17190D53" w14:textId="77777777" w:rsidR="00DE00FC" w:rsidRPr="004210E2" w:rsidRDefault="00DE00FC" w:rsidP="00E00207">
            <w:pPr>
              <w:autoSpaceDE w:val="0"/>
              <w:autoSpaceDN w:val="0"/>
              <w:adjustRightInd w:val="0"/>
              <w:spacing w:after="0" w:line="240" w:lineRule="auto"/>
              <w:ind w:left="425" w:hanging="425"/>
              <w:jc w:val="both"/>
              <w:rPr>
                <w:rFonts w:ascii="Times New Roman" w:hAnsi="Times New Roman" w:cs="Times New Roman"/>
                <w:szCs w:val="24"/>
                <w:lang w:val="pl-PL"/>
              </w:rPr>
            </w:pPr>
            <w:r w:rsidRPr="004210E2">
              <w:rPr>
                <w:rFonts w:ascii="Times New Roman" w:hAnsi="Times New Roman" w:cs="Times New Roman"/>
                <w:szCs w:val="24"/>
                <w:lang w:val="pl-PL"/>
              </w:rPr>
              <w:t>Alternatywnie w przypadku praktyki realizowanej w aptece szpitalnej oraz zakładzie przemysłowym, dodatkowo:</w:t>
            </w:r>
          </w:p>
          <w:p w14:paraId="3720EF96" w14:textId="77777777" w:rsidR="00DE00FC" w:rsidRPr="00B45645" w:rsidRDefault="00DE00FC" w:rsidP="00E00207">
            <w:pPr>
              <w:autoSpaceDE w:val="0"/>
              <w:autoSpaceDN w:val="0"/>
              <w:adjustRightInd w:val="0"/>
              <w:spacing w:after="0" w:line="240" w:lineRule="auto"/>
              <w:ind w:left="425" w:hanging="425"/>
              <w:jc w:val="both"/>
              <w:rPr>
                <w:rFonts w:ascii="Times New Roman" w:hAnsi="Times New Roman" w:cs="Times New Roman"/>
                <w:szCs w:val="24"/>
                <w:highlight w:val="yellow"/>
                <w:lang w:val="pl-PL"/>
              </w:rPr>
            </w:pPr>
          </w:p>
          <w:p w14:paraId="05941D72" w14:textId="77777777" w:rsidR="00DE00FC" w:rsidRPr="004210E2" w:rsidRDefault="00DE00FC" w:rsidP="00E00207">
            <w:pPr>
              <w:autoSpaceDE w:val="0"/>
              <w:autoSpaceDN w:val="0"/>
              <w:adjustRightInd w:val="0"/>
              <w:spacing w:after="0" w:line="240" w:lineRule="auto"/>
              <w:ind w:left="425" w:hanging="425"/>
              <w:jc w:val="both"/>
              <w:rPr>
                <w:rFonts w:ascii="Times New Roman" w:hAnsi="Times New Roman" w:cs="Times New Roman"/>
                <w:szCs w:val="24"/>
                <w:lang w:val="pl-PL"/>
              </w:rPr>
            </w:pPr>
            <w:r w:rsidRPr="004210E2">
              <w:rPr>
                <w:rFonts w:ascii="Times New Roman" w:hAnsi="Times New Roman" w:cs="Times New Roman"/>
                <w:szCs w:val="24"/>
                <w:lang w:val="pl-PL"/>
              </w:rPr>
              <w:t>W6: Zna podstawowe założenia dobrych praktyk (GMP, GLP, GDP) – K_C.W32</w:t>
            </w:r>
          </w:p>
          <w:p w14:paraId="1E3A4AA0" w14:textId="77777777" w:rsidR="00DE00FC" w:rsidRPr="00B45645" w:rsidRDefault="00DE00FC" w:rsidP="00E00207">
            <w:pPr>
              <w:autoSpaceDE w:val="0"/>
              <w:autoSpaceDN w:val="0"/>
              <w:adjustRightInd w:val="0"/>
              <w:spacing w:after="0" w:line="240" w:lineRule="auto"/>
              <w:ind w:left="425" w:hanging="425"/>
              <w:jc w:val="both"/>
              <w:rPr>
                <w:rFonts w:ascii="Times New Roman" w:hAnsi="Times New Roman" w:cs="Times New Roman"/>
                <w:sz w:val="24"/>
                <w:szCs w:val="24"/>
                <w:highlight w:val="yellow"/>
                <w:lang w:val="pl-PL"/>
              </w:rPr>
            </w:pPr>
            <w:r>
              <w:rPr>
                <w:rFonts w:ascii="Times New Roman" w:hAnsi="Times New Roman" w:cs="Times New Roman"/>
                <w:szCs w:val="24"/>
                <w:lang w:val="pl-PL"/>
              </w:rPr>
              <w:t>W7</w:t>
            </w:r>
            <w:r w:rsidRPr="004210E2">
              <w:rPr>
                <w:rFonts w:ascii="Times New Roman" w:hAnsi="Times New Roman" w:cs="Times New Roman"/>
                <w:szCs w:val="24"/>
                <w:lang w:val="pl-PL"/>
              </w:rPr>
              <w:t xml:space="preserve">: Zna zasady funkcjonowania zakładu wytwarzającego produkty lecznicze lub wyroby medyczne - </w:t>
            </w:r>
            <w:r w:rsidRPr="004210E2">
              <w:rPr>
                <w:rFonts w:ascii="Times New Roman" w:hAnsi="Times New Roman" w:cs="Times New Roman"/>
                <w:lang w:val="pl-PL"/>
              </w:rPr>
              <w:t>K_E.W3.</w:t>
            </w:r>
          </w:p>
        </w:tc>
      </w:tr>
      <w:tr w:rsidR="00DE00FC" w:rsidRPr="005259B1" w14:paraId="057A32D6" w14:textId="77777777" w:rsidTr="00E00207">
        <w:tc>
          <w:tcPr>
            <w:tcW w:w="2943" w:type="dxa"/>
            <w:vAlign w:val="center"/>
          </w:tcPr>
          <w:p w14:paraId="64820D7E" w14:textId="77777777" w:rsidR="00DE00FC" w:rsidRPr="0036117E" w:rsidRDefault="00DE00FC" w:rsidP="00E00207">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lastRenderedPageBreak/>
              <w:t>Efekty kształcenia – umiejętności</w:t>
            </w:r>
          </w:p>
        </w:tc>
        <w:tc>
          <w:tcPr>
            <w:tcW w:w="6521" w:type="dxa"/>
            <w:shd w:val="clear" w:color="auto" w:fill="auto"/>
            <w:vAlign w:val="center"/>
          </w:tcPr>
          <w:p w14:paraId="6C4C9162" w14:textId="77777777" w:rsidR="00DE00FC" w:rsidRPr="00CD58AB" w:rsidRDefault="00DE00FC" w:rsidP="00E00207">
            <w:pPr>
              <w:spacing w:after="0" w:line="240" w:lineRule="auto"/>
              <w:jc w:val="both"/>
              <w:rPr>
                <w:rFonts w:ascii="Times New Roman" w:hAnsi="Times New Roman" w:cs="Times New Roman"/>
                <w:lang w:val="pl-PL"/>
              </w:rPr>
            </w:pPr>
            <w:r w:rsidRPr="00CD58AB">
              <w:rPr>
                <w:rFonts w:ascii="Times New Roman" w:hAnsi="Times New Roman" w:cs="Times New Roman"/>
                <w:lang w:val="pl-PL"/>
              </w:rPr>
              <w:t>U1: Ocenia właściwości leku sporządzanego w aptece szpitalnej i przedstawia sposób jego wytwarzania - K_C.U28</w:t>
            </w:r>
          </w:p>
          <w:p w14:paraId="50724B0C" w14:textId="77777777" w:rsidR="00DE00FC" w:rsidRPr="00CD58AB" w:rsidRDefault="00DE00FC" w:rsidP="00E00207">
            <w:pPr>
              <w:spacing w:after="0" w:line="240" w:lineRule="auto"/>
              <w:jc w:val="both"/>
              <w:rPr>
                <w:rFonts w:ascii="Times New Roman" w:hAnsi="Times New Roman" w:cs="Times New Roman"/>
                <w:lang w:val="pl-PL"/>
              </w:rPr>
            </w:pPr>
            <w:r w:rsidRPr="00CD58AB">
              <w:rPr>
                <w:rFonts w:ascii="Times New Roman" w:hAnsi="Times New Roman" w:cs="Times New Roman"/>
                <w:lang w:val="pl-PL"/>
              </w:rPr>
              <w:t xml:space="preserve">U2: Charakteryzuje czynniki, które wpływają na trwałość postaci leku sporządzanego w aptece szpitalnej, oraz dokonuje doboru właściwego opakowania bezpośredniego i warunków przechowywania – K_C.U12 </w:t>
            </w:r>
          </w:p>
          <w:p w14:paraId="359A8F5A" w14:textId="035DBD73" w:rsidR="00DE00FC" w:rsidRPr="00DE00FC" w:rsidRDefault="00DE00FC" w:rsidP="00E00207">
            <w:pPr>
              <w:spacing w:after="0" w:line="240" w:lineRule="auto"/>
              <w:jc w:val="both"/>
              <w:rPr>
                <w:rFonts w:ascii="Times New Roman" w:hAnsi="Times New Roman" w:cs="Times New Roman"/>
                <w:lang w:val="pl-PL"/>
              </w:rPr>
            </w:pPr>
            <w:r w:rsidRPr="00CD58AB">
              <w:rPr>
                <w:rFonts w:ascii="Times New Roman" w:hAnsi="Times New Roman" w:cs="Times New Roman"/>
                <w:lang w:val="pl-PL"/>
              </w:rPr>
              <w:t>U3: Zna zasady realizacji zapotrzebowań na produkty lecznicze składane przez oddziały szpitala – K_E.U4</w:t>
            </w:r>
          </w:p>
        </w:tc>
      </w:tr>
      <w:tr w:rsidR="00DE00FC" w:rsidRPr="005259B1" w14:paraId="50AA540E" w14:textId="77777777" w:rsidTr="00E00207">
        <w:tc>
          <w:tcPr>
            <w:tcW w:w="2943" w:type="dxa"/>
            <w:vAlign w:val="center"/>
          </w:tcPr>
          <w:p w14:paraId="3BFCE5A1" w14:textId="77777777" w:rsidR="00DE00FC" w:rsidRPr="0036117E" w:rsidRDefault="00DE00FC" w:rsidP="00E00207">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Efekty kształcenia – kompetencje społeczne</w:t>
            </w:r>
          </w:p>
        </w:tc>
        <w:tc>
          <w:tcPr>
            <w:tcW w:w="6521" w:type="dxa"/>
            <w:shd w:val="clear" w:color="auto" w:fill="auto"/>
            <w:vAlign w:val="center"/>
          </w:tcPr>
          <w:p w14:paraId="70021991" w14:textId="77777777" w:rsidR="00DE00FC" w:rsidRPr="005A3495" w:rsidRDefault="00DE00FC" w:rsidP="00E00207">
            <w:pPr>
              <w:autoSpaceDE w:val="0"/>
              <w:autoSpaceDN w:val="0"/>
              <w:adjustRightInd w:val="0"/>
              <w:spacing w:after="0" w:line="240" w:lineRule="auto"/>
              <w:ind w:left="459" w:hanging="425"/>
              <w:jc w:val="both"/>
              <w:rPr>
                <w:rFonts w:ascii="Times New Roman" w:hAnsi="Times New Roman" w:cs="Times New Roman"/>
                <w:lang w:val="pl-PL"/>
              </w:rPr>
            </w:pPr>
            <w:r w:rsidRPr="005A3495">
              <w:rPr>
                <w:rFonts w:ascii="Times New Roman" w:hAnsi="Times New Roman" w:cs="Times New Roman"/>
                <w:lang w:val="pl-PL"/>
              </w:rPr>
              <w:t>K1: wyciąga i formułuje wnioski z własnych pomiarów i obserwacji - K_B.K2</w:t>
            </w:r>
          </w:p>
          <w:p w14:paraId="1B9BC5D7" w14:textId="77777777" w:rsidR="00DE00FC" w:rsidRPr="005A3495" w:rsidRDefault="00DE00FC" w:rsidP="00E00207">
            <w:pPr>
              <w:autoSpaceDE w:val="0"/>
              <w:autoSpaceDN w:val="0"/>
              <w:adjustRightInd w:val="0"/>
              <w:spacing w:after="0" w:line="240" w:lineRule="auto"/>
              <w:ind w:left="459" w:hanging="425"/>
              <w:jc w:val="both"/>
              <w:rPr>
                <w:rFonts w:ascii="Times New Roman" w:hAnsi="Times New Roman" w:cs="Times New Roman"/>
                <w:lang w:val="pl-PL"/>
              </w:rPr>
            </w:pPr>
            <w:r w:rsidRPr="005A3495">
              <w:rPr>
                <w:rFonts w:ascii="Times New Roman" w:hAnsi="Times New Roman" w:cs="Times New Roman"/>
                <w:lang w:val="pl-PL"/>
              </w:rPr>
              <w:t>K2: posiada nawyk korzystania z technologii informacyjnych do wyszukiwania i selekcjonowania informacji - K_B.K1</w:t>
            </w:r>
          </w:p>
          <w:p w14:paraId="42018DD1" w14:textId="77777777" w:rsidR="00DE00FC" w:rsidRPr="00B45645" w:rsidRDefault="00DE00FC" w:rsidP="00E00207">
            <w:pPr>
              <w:autoSpaceDE w:val="0"/>
              <w:autoSpaceDN w:val="0"/>
              <w:adjustRightInd w:val="0"/>
              <w:spacing w:after="0" w:line="240" w:lineRule="auto"/>
              <w:ind w:left="459" w:hanging="425"/>
              <w:jc w:val="both"/>
              <w:rPr>
                <w:rFonts w:ascii="Times New Roman" w:eastAsia="Calibri" w:hAnsi="Times New Roman" w:cs="Times New Roman"/>
                <w:b/>
                <w:highlight w:val="yellow"/>
                <w:vertAlign w:val="superscript"/>
                <w:lang w:val="pl-PL"/>
              </w:rPr>
            </w:pPr>
            <w:r w:rsidRPr="005A3495">
              <w:rPr>
                <w:rFonts w:ascii="Times New Roman" w:hAnsi="Times New Roman" w:cs="Times New Roman"/>
                <w:lang w:val="pl-PL"/>
              </w:rPr>
              <w:t xml:space="preserve">K3: ma świadomość społecznych uwarunkowań i ograniczeń wynikających z choroby i potrzeby propagowania zachowań prozdrowotnych - </w:t>
            </w:r>
            <w:r w:rsidRPr="005A3495">
              <w:rPr>
                <w:rFonts w:ascii="Times New Roman" w:hAnsi="Times New Roman" w:cs="Times New Roman"/>
                <w:color w:val="000000"/>
                <w:lang w:val="pl-PL"/>
              </w:rPr>
              <w:t>K_A.K2</w:t>
            </w:r>
          </w:p>
        </w:tc>
      </w:tr>
      <w:tr w:rsidR="00DE00FC" w:rsidRPr="005259B1" w14:paraId="5D41C631" w14:textId="77777777" w:rsidTr="00E00207">
        <w:tc>
          <w:tcPr>
            <w:tcW w:w="2943" w:type="dxa"/>
            <w:shd w:val="clear" w:color="auto" w:fill="auto"/>
            <w:vAlign w:val="center"/>
          </w:tcPr>
          <w:p w14:paraId="316781B7" w14:textId="77777777" w:rsidR="00DE00FC" w:rsidRPr="0036117E" w:rsidRDefault="00DE00FC" w:rsidP="00E00207">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Metody dydaktyczne</w:t>
            </w:r>
          </w:p>
        </w:tc>
        <w:tc>
          <w:tcPr>
            <w:tcW w:w="6521" w:type="dxa"/>
            <w:vAlign w:val="center"/>
          </w:tcPr>
          <w:p w14:paraId="2865E8A6" w14:textId="77456166" w:rsidR="001D30D3" w:rsidRPr="008F6188" w:rsidRDefault="001D30D3" w:rsidP="001D30D3">
            <w:pPr>
              <w:spacing w:after="0" w:line="240" w:lineRule="auto"/>
              <w:jc w:val="both"/>
              <w:rPr>
                <w:rFonts w:ascii="Times New Roman" w:hAnsi="Times New Roman" w:cs="Times New Roman"/>
                <w:lang w:val="pl-PL"/>
              </w:rPr>
            </w:pPr>
            <w:r w:rsidRPr="008F6188">
              <w:rPr>
                <w:rFonts w:ascii="Times New Roman" w:hAnsi="Times New Roman" w:cs="Times New Roman"/>
                <w:lang w:val="pl-PL"/>
              </w:rPr>
              <w:t>Obserwacja</w:t>
            </w:r>
            <w:r w:rsidR="00E9672A">
              <w:rPr>
                <w:rFonts w:ascii="Times New Roman" w:hAnsi="Times New Roman" w:cs="Times New Roman"/>
                <w:lang w:val="pl-PL"/>
              </w:rPr>
              <w:t>, konsultacja</w:t>
            </w:r>
            <w:r w:rsidRPr="008F6188">
              <w:rPr>
                <w:rFonts w:ascii="Times New Roman" w:hAnsi="Times New Roman" w:cs="Times New Roman"/>
                <w:lang w:val="pl-PL"/>
              </w:rPr>
              <w:t xml:space="preserve"> </w:t>
            </w:r>
            <w:r>
              <w:rPr>
                <w:rFonts w:ascii="Times New Roman" w:hAnsi="Times New Roman" w:cs="Times New Roman"/>
                <w:lang w:val="pl-PL"/>
              </w:rPr>
              <w:t xml:space="preserve">i sprawdzenie umiejętności praktycznych przez </w:t>
            </w:r>
            <w:r w:rsidRPr="008F6188">
              <w:rPr>
                <w:rFonts w:ascii="Times New Roman" w:hAnsi="Times New Roman" w:cs="Times New Roman"/>
                <w:lang w:val="pl-PL"/>
              </w:rPr>
              <w:t>opiekuna, pracownika apteki, mgr farmacji</w:t>
            </w:r>
          </w:p>
          <w:p w14:paraId="1E5FD381" w14:textId="194FE96C" w:rsidR="00DE00FC" w:rsidRPr="0036117E" w:rsidRDefault="001D30D3" w:rsidP="001D30D3">
            <w:pPr>
              <w:spacing w:after="0" w:line="240" w:lineRule="auto"/>
              <w:jc w:val="both"/>
              <w:rPr>
                <w:rFonts w:ascii="Times New Roman" w:hAnsi="Times New Roman" w:cs="Times New Roman"/>
                <w:lang w:val="pl-PL"/>
              </w:rPr>
            </w:pPr>
            <w:r w:rsidRPr="008F6188">
              <w:rPr>
                <w:rFonts w:ascii="Times New Roman" w:hAnsi="Times New Roman" w:cs="Times New Roman"/>
                <w:lang w:val="pl-PL"/>
              </w:rPr>
              <w:t xml:space="preserve">Obserwacja </w:t>
            </w:r>
            <w:r>
              <w:rPr>
                <w:rFonts w:ascii="Times New Roman" w:hAnsi="Times New Roman" w:cs="Times New Roman"/>
                <w:lang w:val="pl-PL"/>
              </w:rPr>
              <w:t xml:space="preserve">i sprawdzenie umiejętności praktycznych przez </w:t>
            </w:r>
            <w:r w:rsidRPr="008F6188">
              <w:rPr>
                <w:rFonts w:ascii="Times New Roman" w:hAnsi="Times New Roman" w:cs="Times New Roman"/>
                <w:lang w:val="pl-PL"/>
              </w:rPr>
              <w:t>opiekuna z ramienia uczelni</w:t>
            </w:r>
          </w:p>
        </w:tc>
      </w:tr>
      <w:tr w:rsidR="00DE00FC" w:rsidRPr="005259B1" w14:paraId="00122E26" w14:textId="77777777" w:rsidTr="00E00207">
        <w:tc>
          <w:tcPr>
            <w:tcW w:w="2943" w:type="dxa"/>
            <w:vAlign w:val="center"/>
          </w:tcPr>
          <w:p w14:paraId="3F5D26D5" w14:textId="77777777" w:rsidR="00DE00FC" w:rsidRPr="0036117E" w:rsidRDefault="00DE00FC" w:rsidP="00E00207">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Wymagania wstępne</w:t>
            </w:r>
          </w:p>
        </w:tc>
        <w:tc>
          <w:tcPr>
            <w:tcW w:w="6521" w:type="dxa"/>
            <w:vAlign w:val="center"/>
          </w:tcPr>
          <w:p w14:paraId="73A79BD5" w14:textId="77777777" w:rsidR="00DE00FC" w:rsidRPr="0036117E" w:rsidRDefault="00DE00FC" w:rsidP="00E00207">
            <w:pPr>
              <w:autoSpaceDE w:val="0"/>
              <w:autoSpaceDN w:val="0"/>
              <w:adjustRightInd w:val="0"/>
              <w:spacing w:after="0" w:line="240" w:lineRule="auto"/>
              <w:rPr>
                <w:rFonts w:ascii="Times New Roman" w:eastAsia="Calibri" w:hAnsi="Times New Roman" w:cs="Times New Roman"/>
                <w:lang w:val="pl-PL"/>
              </w:rPr>
            </w:pPr>
            <w:r w:rsidRPr="0036117E">
              <w:rPr>
                <w:rFonts w:ascii="Times New Roman" w:eastAsia="Calibri" w:hAnsi="Times New Roman" w:cs="Times New Roman"/>
                <w:lang w:val="pl-PL"/>
              </w:rPr>
              <w:t>Do realizacji przedmiotu niezbędne jest posiadanie podstawowych wiadomości zdobytych w ramach przedmiotów chemii ogólnej i nieorganicznej, chemii analitycznej, chemii fizycznej, matematyki, chemii leków, farmakognozji, technologii postaci leku</w:t>
            </w:r>
          </w:p>
        </w:tc>
      </w:tr>
      <w:tr w:rsidR="00DE00FC" w:rsidRPr="005259B1" w14:paraId="23E63E61" w14:textId="77777777" w:rsidTr="00E00207">
        <w:tc>
          <w:tcPr>
            <w:tcW w:w="2943" w:type="dxa"/>
            <w:vAlign w:val="center"/>
          </w:tcPr>
          <w:p w14:paraId="54810D58" w14:textId="77777777" w:rsidR="00DE00FC" w:rsidRPr="0036117E" w:rsidRDefault="00DE00FC" w:rsidP="00E00207">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Skrócony opis przedmiotu</w:t>
            </w:r>
          </w:p>
        </w:tc>
        <w:tc>
          <w:tcPr>
            <w:tcW w:w="6521" w:type="dxa"/>
            <w:vAlign w:val="center"/>
          </w:tcPr>
          <w:p w14:paraId="75E9C2E2" w14:textId="77777777" w:rsidR="00DE00FC" w:rsidRPr="0036117E" w:rsidRDefault="00DE00FC" w:rsidP="00E00207">
            <w:pPr>
              <w:autoSpaceDE w:val="0"/>
              <w:autoSpaceDN w:val="0"/>
              <w:adjustRightInd w:val="0"/>
              <w:spacing w:after="0" w:line="240" w:lineRule="auto"/>
              <w:jc w:val="both"/>
              <w:rPr>
                <w:rFonts w:ascii="Times New Roman" w:eastAsia="Calibri" w:hAnsi="Times New Roman" w:cs="Times New Roman"/>
                <w:lang w:val="pl-PL"/>
              </w:rPr>
            </w:pPr>
            <w:r w:rsidRPr="0036117E">
              <w:rPr>
                <w:rFonts w:ascii="Times New Roman" w:eastAsia="Calibri" w:hAnsi="Times New Roman" w:cs="Times New Roman"/>
                <w:lang w:val="pl-PL"/>
              </w:rPr>
              <w:t>Przygotowanie praktyczne do pracy w aptece szpitalnej. Zasady i wymagania dotyczące organizacji pracy, czynności fachowe.</w:t>
            </w:r>
          </w:p>
        </w:tc>
      </w:tr>
      <w:tr w:rsidR="00DE00FC" w:rsidRPr="005259B1" w14:paraId="1146D6C5" w14:textId="77777777" w:rsidTr="00E00207">
        <w:tc>
          <w:tcPr>
            <w:tcW w:w="2943" w:type="dxa"/>
            <w:vAlign w:val="center"/>
          </w:tcPr>
          <w:p w14:paraId="52F3E6D4" w14:textId="77777777" w:rsidR="00DE00FC" w:rsidRPr="0036117E" w:rsidRDefault="00DE00FC" w:rsidP="00E00207">
            <w:pPr>
              <w:spacing w:after="0" w:line="240" w:lineRule="auto"/>
              <w:jc w:val="center"/>
              <w:rPr>
                <w:rFonts w:ascii="Times New Roman" w:eastAsia="Times New Roman" w:hAnsi="Times New Roman" w:cs="Times New Roman"/>
                <w:b/>
                <w:sz w:val="24"/>
                <w:szCs w:val="24"/>
                <w:lang w:eastAsia="pl-PL"/>
              </w:rPr>
            </w:pPr>
            <w:r w:rsidRPr="0036117E">
              <w:rPr>
                <w:rFonts w:ascii="Times New Roman" w:eastAsia="Times New Roman" w:hAnsi="Times New Roman" w:cs="Times New Roman"/>
                <w:sz w:val="24"/>
                <w:szCs w:val="24"/>
                <w:lang w:eastAsia="pl-PL"/>
              </w:rPr>
              <w:t>Pełny opis przedmiotu</w:t>
            </w:r>
          </w:p>
        </w:tc>
        <w:tc>
          <w:tcPr>
            <w:tcW w:w="6521" w:type="dxa"/>
            <w:vAlign w:val="center"/>
          </w:tcPr>
          <w:p w14:paraId="71EB39D1" w14:textId="77777777" w:rsidR="00DE00FC" w:rsidRPr="0036117E" w:rsidRDefault="00DE00FC" w:rsidP="00E00207">
            <w:pPr>
              <w:pStyle w:val="Akapitzlist"/>
              <w:spacing w:after="0" w:line="240" w:lineRule="auto"/>
              <w:ind w:left="0"/>
              <w:jc w:val="both"/>
              <w:rPr>
                <w:rFonts w:ascii="Times New Roman" w:eastAsia="Calibri" w:hAnsi="Times New Roman" w:cs="Times New Roman"/>
                <w:bCs/>
              </w:rPr>
            </w:pPr>
            <w:r w:rsidRPr="0036117E">
              <w:rPr>
                <w:rFonts w:ascii="Times New Roman" w:eastAsia="Calibri" w:hAnsi="Times New Roman" w:cs="Times New Roman"/>
                <w:bCs/>
              </w:rPr>
              <w:t>Praktyka wakacyjna w aptece szpitalnej ma na celu przygotowanie studenta do praktycznego wykonywania zawodu farmaceuty w aptece szpitalnej. W trakcie praktyki student poznaje zasady funkcjonowania apteki, rozmieszczenie i przeznaczenie poszczególnych działów, zasady zaopatrzenia szpitala w produkty lecznicze i wyroby medyczne, zasady realizacji zamówień oddziałów i nadzoru nad apteczkami oddziałowymi. Student poznaje specyfikę wykonywania leków recepturowych na oddziały, ze szczególnym uwzględnieniem cytostatyków oraz preparatów do żywienia pozajelitowego.</w:t>
            </w:r>
          </w:p>
          <w:p w14:paraId="6815E8DB" w14:textId="77777777" w:rsidR="00DE00FC" w:rsidRPr="0036117E" w:rsidRDefault="00DE00FC" w:rsidP="00E00207">
            <w:pPr>
              <w:pStyle w:val="Akapitzlist"/>
              <w:spacing w:after="0" w:line="240" w:lineRule="auto"/>
              <w:ind w:left="0"/>
              <w:jc w:val="both"/>
              <w:rPr>
                <w:rFonts w:ascii="Times New Roman" w:eastAsia="Calibri" w:hAnsi="Times New Roman" w:cs="Times New Roman"/>
                <w:bCs/>
              </w:rPr>
            </w:pPr>
          </w:p>
          <w:p w14:paraId="2B9302FC" w14:textId="77777777" w:rsidR="00DE00FC" w:rsidRPr="0036117E" w:rsidRDefault="00DE00FC" w:rsidP="00E00207">
            <w:pPr>
              <w:spacing w:after="0" w:line="240" w:lineRule="auto"/>
              <w:jc w:val="both"/>
              <w:rPr>
                <w:rFonts w:ascii="Times New Roman" w:hAnsi="Times New Roman" w:cs="Times New Roman"/>
                <w:szCs w:val="24"/>
                <w:lang w:val="pl-PL"/>
              </w:rPr>
            </w:pPr>
            <w:r w:rsidRPr="0036117E">
              <w:rPr>
                <w:rFonts w:ascii="Times New Roman" w:hAnsi="Times New Roman" w:cs="Times New Roman"/>
                <w:szCs w:val="24"/>
                <w:lang w:val="pl-PL"/>
              </w:rPr>
              <w:lastRenderedPageBreak/>
              <w:t>Alternatywnie w przypadku praktyki realizowanej w aptece szpitalnej oraz zakładzie przemysłowym, dodatkowo:</w:t>
            </w:r>
          </w:p>
          <w:p w14:paraId="41E646D4" w14:textId="77777777" w:rsidR="00DE00FC" w:rsidRPr="0036117E" w:rsidRDefault="00DE00FC" w:rsidP="00E00207">
            <w:pPr>
              <w:pStyle w:val="Akapitzlist"/>
              <w:spacing w:after="0" w:line="240" w:lineRule="auto"/>
              <w:ind w:left="0"/>
              <w:jc w:val="both"/>
              <w:rPr>
                <w:rFonts w:ascii="Times New Roman" w:eastAsia="Calibri" w:hAnsi="Times New Roman" w:cs="Times New Roman"/>
                <w:bCs/>
                <w:szCs w:val="24"/>
              </w:rPr>
            </w:pPr>
          </w:p>
          <w:p w14:paraId="3A37FF38" w14:textId="77777777" w:rsidR="00DE00FC" w:rsidRPr="0036117E" w:rsidRDefault="00DE00FC" w:rsidP="00E00207">
            <w:pPr>
              <w:pStyle w:val="Akapitzlist"/>
              <w:spacing w:after="0" w:line="240" w:lineRule="auto"/>
              <w:ind w:left="0"/>
              <w:jc w:val="both"/>
              <w:rPr>
                <w:rFonts w:ascii="Times New Roman" w:eastAsia="Calibri" w:hAnsi="Times New Roman" w:cs="Times New Roman"/>
                <w:bCs/>
              </w:rPr>
            </w:pPr>
            <w:r w:rsidRPr="0036117E">
              <w:rPr>
                <w:rFonts w:ascii="Times New Roman" w:eastAsia="Calibri" w:hAnsi="Times New Roman" w:cs="Times New Roman"/>
                <w:bCs/>
                <w:szCs w:val="24"/>
              </w:rPr>
              <w:t>Praktyka wakacyjna w zakładzie przemysłowym ma na celu doskonalenie wiedzy studenta z zakresu funkcjonowania zakładu wytwarzającego produkty lecznicze lub wyroby medyczne.</w:t>
            </w:r>
          </w:p>
        </w:tc>
      </w:tr>
      <w:tr w:rsidR="00DE00FC" w:rsidRPr="0036117E" w14:paraId="768DBC19" w14:textId="77777777" w:rsidTr="00E00207">
        <w:tc>
          <w:tcPr>
            <w:tcW w:w="2943" w:type="dxa"/>
            <w:vAlign w:val="center"/>
          </w:tcPr>
          <w:p w14:paraId="65AA0BB8" w14:textId="77777777" w:rsidR="00DE00FC" w:rsidRPr="0036117E" w:rsidRDefault="00DE00FC" w:rsidP="00E00207">
            <w:pPr>
              <w:spacing w:after="0" w:line="240" w:lineRule="auto"/>
              <w:jc w:val="center"/>
              <w:rPr>
                <w:rFonts w:ascii="Times New Roman" w:eastAsia="Times New Roman" w:hAnsi="Times New Roman" w:cs="Times New Roman"/>
                <w:sz w:val="24"/>
                <w:szCs w:val="24"/>
                <w:lang w:val="pl-PL" w:eastAsia="pl-PL"/>
              </w:rPr>
            </w:pPr>
          </w:p>
          <w:p w14:paraId="47908EF9" w14:textId="77777777" w:rsidR="00DE00FC" w:rsidRPr="0036117E" w:rsidRDefault="00DE00FC" w:rsidP="00E00207">
            <w:pPr>
              <w:spacing w:after="0" w:line="240" w:lineRule="auto"/>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Literatura</w:t>
            </w:r>
          </w:p>
        </w:tc>
        <w:tc>
          <w:tcPr>
            <w:tcW w:w="6521" w:type="dxa"/>
            <w:vAlign w:val="center"/>
          </w:tcPr>
          <w:p w14:paraId="0FC9CD56" w14:textId="77777777" w:rsidR="00DE00FC" w:rsidRPr="0036117E" w:rsidRDefault="00DE00FC" w:rsidP="00E00207">
            <w:pPr>
              <w:spacing w:after="0" w:line="240" w:lineRule="auto"/>
              <w:rPr>
                <w:rFonts w:ascii="Times New Roman" w:eastAsia="Calibri" w:hAnsi="Times New Roman" w:cs="Times New Roman"/>
                <w:b/>
              </w:rPr>
            </w:pPr>
            <w:r w:rsidRPr="0036117E">
              <w:rPr>
                <w:rFonts w:ascii="Times New Roman" w:eastAsia="Calibri" w:hAnsi="Times New Roman" w:cs="Times New Roman"/>
                <w:b/>
                <w:u w:val="single"/>
              </w:rPr>
              <w:t>Literatura obowiązkowa</w:t>
            </w:r>
            <w:r w:rsidRPr="0036117E">
              <w:rPr>
                <w:rFonts w:ascii="Times New Roman" w:eastAsia="Calibri" w:hAnsi="Times New Roman" w:cs="Times New Roman"/>
                <w:b/>
              </w:rPr>
              <w:t>:</w:t>
            </w:r>
          </w:p>
          <w:p w14:paraId="4BD71EC7" w14:textId="77777777" w:rsidR="00DE00FC" w:rsidRPr="0036117E" w:rsidRDefault="00DE00FC" w:rsidP="00DE00FC">
            <w:pPr>
              <w:pStyle w:val="Akapitzlist"/>
              <w:numPr>
                <w:ilvl w:val="0"/>
                <w:numId w:val="152"/>
              </w:numPr>
              <w:spacing w:after="0" w:line="240" w:lineRule="auto"/>
              <w:rPr>
                <w:rFonts w:ascii="Times New Roman" w:eastAsia="Calibri" w:hAnsi="Times New Roman" w:cs="Times New Roman"/>
              </w:rPr>
            </w:pPr>
            <w:r w:rsidRPr="0036117E">
              <w:rPr>
                <w:rFonts w:ascii="Times New Roman" w:eastAsia="Calibri" w:hAnsi="Times New Roman" w:cs="Times New Roman"/>
              </w:rPr>
              <w:t>Farmakopea Polska IV, V, VI, VII, VIII, IX, X, XI</w:t>
            </w:r>
          </w:p>
          <w:p w14:paraId="16C49D86" w14:textId="77777777" w:rsidR="00DE00FC" w:rsidRPr="0036117E" w:rsidRDefault="00DE00FC" w:rsidP="00DE00FC">
            <w:pPr>
              <w:pStyle w:val="Akapitzlist"/>
              <w:numPr>
                <w:ilvl w:val="0"/>
                <w:numId w:val="152"/>
              </w:numPr>
              <w:spacing w:after="0" w:line="240" w:lineRule="auto"/>
              <w:rPr>
                <w:rFonts w:ascii="Times New Roman" w:eastAsia="Calibri" w:hAnsi="Times New Roman" w:cs="Times New Roman"/>
              </w:rPr>
            </w:pPr>
            <w:r w:rsidRPr="0036117E">
              <w:rPr>
                <w:rFonts w:ascii="Times New Roman" w:eastAsia="Calibri" w:hAnsi="Times New Roman" w:cs="Times New Roman"/>
              </w:rPr>
              <w:t>S. Janicki, A. Fiebig, M. Sznitowska: Farmacja stosowana, Wydawnictwo Lekarskie PZWL, Warszawa 2003.</w:t>
            </w:r>
          </w:p>
          <w:p w14:paraId="0FDBE05E" w14:textId="77777777" w:rsidR="00DE00FC" w:rsidRPr="0036117E" w:rsidRDefault="00DE00FC" w:rsidP="00DE00FC">
            <w:pPr>
              <w:pStyle w:val="Akapitzlist"/>
              <w:numPr>
                <w:ilvl w:val="0"/>
                <w:numId w:val="152"/>
              </w:numPr>
              <w:spacing w:after="0" w:line="240" w:lineRule="auto"/>
              <w:rPr>
                <w:rFonts w:ascii="Times New Roman" w:eastAsia="Calibri" w:hAnsi="Times New Roman" w:cs="Times New Roman"/>
              </w:rPr>
            </w:pPr>
            <w:r w:rsidRPr="0036117E">
              <w:rPr>
                <w:rFonts w:ascii="Times New Roman" w:hAnsi="Times New Roman" w:cs="Times New Roman"/>
              </w:rPr>
              <w:t xml:space="preserve">Sznitowska M.: Farmacja stosowana – technologia postaci leku, </w:t>
            </w:r>
            <w:r w:rsidRPr="0036117E">
              <w:rPr>
                <w:rFonts w:ascii="Times New Roman" w:eastAsia="Times New Roman" w:hAnsi="Times New Roman" w:cs="Times New Roman"/>
                <w:lang w:eastAsia="pl-PL"/>
              </w:rPr>
              <w:t>Wydawnictwo Lekarskie PZWL, Warszawa 2017</w:t>
            </w:r>
          </w:p>
          <w:p w14:paraId="013B42F4" w14:textId="77777777" w:rsidR="00DE00FC" w:rsidRPr="0036117E" w:rsidRDefault="00DE00FC" w:rsidP="00DE00FC">
            <w:pPr>
              <w:pStyle w:val="Akapitzlist"/>
              <w:numPr>
                <w:ilvl w:val="0"/>
                <w:numId w:val="152"/>
              </w:numPr>
              <w:spacing w:after="0" w:line="240" w:lineRule="auto"/>
              <w:rPr>
                <w:rFonts w:ascii="Times New Roman" w:eastAsia="Calibri" w:hAnsi="Times New Roman" w:cs="Times New Roman"/>
              </w:rPr>
            </w:pPr>
            <w:r w:rsidRPr="0036117E">
              <w:rPr>
                <w:rFonts w:ascii="Times New Roman" w:eastAsia="Calibri" w:hAnsi="Times New Roman" w:cs="Times New Roman"/>
              </w:rPr>
              <w:t>Anna Kodym: Technologia leków recepturowych I – skrypt do ćwiczeń dla studentów farmacji, Bydgoszcz 2006.</w:t>
            </w:r>
          </w:p>
          <w:p w14:paraId="59844515" w14:textId="77777777" w:rsidR="00DE00FC" w:rsidRPr="0036117E" w:rsidRDefault="00DE00FC" w:rsidP="00DE00FC">
            <w:pPr>
              <w:pStyle w:val="Akapitzlist"/>
              <w:numPr>
                <w:ilvl w:val="0"/>
                <w:numId w:val="152"/>
              </w:numPr>
              <w:spacing w:after="0" w:line="240" w:lineRule="auto"/>
              <w:rPr>
                <w:rFonts w:ascii="Times New Roman" w:eastAsia="Calibri" w:hAnsi="Times New Roman" w:cs="Times New Roman"/>
              </w:rPr>
            </w:pPr>
            <w:r w:rsidRPr="0036117E">
              <w:rPr>
                <w:rFonts w:ascii="Times New Roman" w:eastAsia="Calibri" w:hAnsi="Times New Roman" w:cs="Times New Roman"/>
              </w:rPr>
              <w:t>L. Krówczyński, R. Jachowicz: Ćwiczenia z receptury. Wydawnictwo UJ, Kraków 2000.</w:t>
            </w:r>
          </w:p>
          <w:p w14:paraId="425B2A8B" w14:textId="77777777" w:rsidR="00DE00FC" w:rsidRPr="0036117E" w:rsidRDefault="00DE00FC" w:rsidP="00DE00FC">
            <w:pPr>
              <w:pStyle w:val="Akapitzlist"/>
              <w:numPr>
                <w:ilvl w:val="0"/>
                <w:numId w:val="152"/>
              </w:numPr>
              <w:spacing w:after="0" w:line="240" w:lineRule="auto"/>
              <w:rPr>
                <w:rFonts w:ascii="Times New Roman" w:eastAsia="Calibri" w:hAnsi="Times New Roman" w:cs="Times New Roman"/>
              </w:rPr>
            </w:pPr>
            <w:r w:rsidRPr="0036117E">
              <w:rPr>
                <w:rFonts w:ascii="Times New Roman" w:eastAsia="Calibri" w:hAnsi="Times New Roman" w:cs="Times New Roman"/>
              </w:rPr>
              <w:t>R. Jachowicz: Receptura apteczna, Wydawnictwo Lekarskie PZWL, Warszawa 2008.</w:t>
            </w:r>
          </w:p>
          <w:p w14:paraId="3E7BFBBA" w14:textId="77777777" w:rsidR="00DE00FC" w:rsidRPr="0036117E" w:rsidRDefault="00DE00FC" w:rsidP="00E00207">
            <w:pPr>
              <w:spacing w:after="0" w:line="240" w:lineRule="auto"/>
              <w:rPr>
                <w:rFonts w:ascii="Times New Roman" w:eastAsia="Calibri" w:hAnsi="Times New Roman" w:cs="Times New Roman"/>
                <w:lang w:val="pl-PL"/>
              </w:rPr>
            </w:pPr>
          </w:p>
          <w:p w14:paraId="3574D142" w14:textId="77777777" w:rsidR="00DE00FC" w:rsidRPr="0036117E" w:rsidRDefault="00DE00FC" w:rsidP="00E00207">
            <w:pPr>
              <w:spacing w:after="0" w:line="240" w:lineRule="auto"/>
              <w:rPr>
                <w:rFonts w:ascii="Times New Roman" w:eastAsia="Calibri" w:hAnsi="Times New Roman" w:cs="Times New Roman"/>
                <w:b/>
                <w:u w:val="single"/>
                <w:lang w:val="pl-PL"/>
              </w:rPr>
            </w:pPr>
            <w:r w:rsidRPr="0036117E">
              <w:rPr>
                <w:rFonts w:ascii="Times New Roman" w:eastAsia="Calibri" w:hAnsi="Times New Roman" w:cs="Times New Roman"/>
                <w:b/>
                <w:u w:val="single"/>
                <w:lang w:val="pl-PL"/>
              </w:rPr>
              <w:t>Literatura uzupełniająca:</w:t>
            </w:r>
          </w:p>
          <w:p w14:paraId="5D8C9DC7" w14:textId="77777777" w:rsidR="00DE00FC" w:rsidRPr="0036117E" w:rsidRDefault="00DE00FC" w:rsidP="00E00207">
            <w:pPr>
              <w:spacing w:after="0" w:line="240" w:lineRule="auto"/>
              <w:jc w:val="both"/>
              <w:rPr>
                <w:rFonts w:ascii="Times New Roman" w:eastAsia="Calibri" w:hAnsi="Times New Roman" w:cs="Times New Roman"/>
                <w:lang w:val="pl-PL"/>
              </w:rPr>
            </w:pPr>
            <w:r w:rsidRPr="0036117E">
              <w:rPr>
                <w:rFonts w:ascii="Times New Roman" w:eastAsia="Calibri" w:hAnsi="Times New Roman" w:cs="Times New Roman"/>
                <w:szCs w:val="24"/>
                <w:lang w:val="pl-PL"/>
              </w:rPr>
              <w:t xml:space="preserve">Aktualne akty prawne oraz rozporządzenia dotyczące produktów leczniczych, które mogą być traktowane jako surowce recepturowe i surowce do wytwarzania produktów leczniczych i wyrobów medycznych. </w:t>
            </w:r>
            <w:r w:rsidRPr="0036117E">
              <w:rPr>
                <w:rFonts w:ascii="Times New Roman" w:eastAsia="Calibri" w:hAnsi="Times New Roman" w:cs="Times New Roman"/>
                <w:szCs w:val="24"/>
              </w:rPr>
              <w:t>Wytyczne dotyczące dobrej praktyki wytwarzania.</w:t>
            </w:r>
          </w:p>
        </w:tc>
      </w:tr>
      <w:tr w:rsidR="00DE00FC" w:rsidRPr="005259B1" w14:paraId="3F203C0F" w14:textId="77777777" w:rsidTr="00E00207">
        <w:tc>
          <w:tcPr>
            <w:tcW w:w="2943" w:type="dxa"/>
            <w:shd w:val="clear" w:color="auto" w:fill="auto"/>
            <w:vAlign w:val="center"/>
          </w:tcPr>
          <w:p w14:paraId="3675FEFF" w14:textId="77777777" w:rsidR="00DE00FC" w:rsidRPr="0036117E" w:rsidRDefault="00DE00FC" w:rsidP="00295090">
            <w:pPr>
              <w:spacing w:after="0" w:line="240" w:lineRule="auto"/>
              <w:jc w:val="both"/>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Metody i kryteria oceniania</w:t>
            </w:r>
          </w:p>
        </w:tc>
        <w:tc>
          <w:tcPr>
            <w:tcW w:w="6521" w:type="dxa"/>
            <w:vAlign w:val="center"/>
          </w:tcPr>
          <w:p w14:paraId="67C45679" w14:textId="77777777" w:rsidR="00DE00FC" w:rsidRPr="0036117E" w:rsidRDefault="00DE00FC" w:rsidP="00295090">
            <w:pPr>
              <w:pStyle w:val="NormalnyWeb"/>
              <w:spacing w:before="0" w:beforeAutospacing="0" w:after="90" w:afterAutospacing="0"/>
              <w:jc w:val="both"/>
              <w:rPr>
                <w:sz w:val="22"/>
                <w:szCs w:val="22"/>
              </w:rPr>
            </w:pPr>
            <w:r w:rsidRPr="0036117E">
              <w:rPr>
                <w:sz w:val="22"/>
                <w:szCs w:val="22"/>
              </w:rPr>
              <w:t xml:space="preserve">Realizacja praktyki zgodnie z </w:t>
            </w:r>
            <w:r>
              <w:rPr>
                <w:sz w:val="22"/>
                <w:szCs w:val="22"/>
              </w:rPr>
              <w:t>regulaminem i programem</w:t>
            </w:r>
            <w:r w:rsidRPr="0036117E">
              <w:rPr>
                <w:sz w:val="22"/>
                <w:szCs w:val="22"/>
              </w:rPr>
              <w:t xml:space="preserve"> praktyki. Ciągły nadzór nad studentem ze strony opiekuna praktyki z ramienia apteki oraz kontrola praktyki przez opiekuna z ramienia Uczelni.</w:t>
            </w:r>
          </w:p>
          <w:p w14:paraId="723657FD" w14:textId="77777777" w:rsidR="00DE00FC" w:rsidRPr="0036117E" w:rsidRDefault="00DE00FC" w:rsidP="00295090">
            <w:pPr>
              <w:pStyle w:val="NormalnyWeb"/>
              <w:spacing w:before="0" w:beforeAutospacing="0" w:after="90" w:afterAutospacing="0"/>
              <w:jc w:val="both"/>
              <w:rPr>
                <w:sz w:val="22"/>
                <w:szCs w:val="22"/>
              </w:rPr>
            </w:pPr>
            <w:r w:rsidRPr="0036117E">
              <w:rPr>
                <w:sz w:val="22"/>
                <w:szCs w:val="22"/>
              </w:rPr>
              <w:t>Ocena pracy studenta przez opiekuna praktyki.</w:t>
            </w:r>
          </w:p>
          <w:p w14:paraId="29DA84AA" w14:textId="63B10AA7" w:rsidR="00DE00FC" w:rsidRPr="0036117E" w:rsidRDefault="00DE00FC" w:rsidP="00295090">
            <w:pPr>
              <w:pStyle w:val="NormalnyWeb"/>
              <w:spacing w:before="0" w:beforeAutospacing="0" w:after="90" w:afterAutospacing="0"/>
              <w:jc w:val="both"/>
              <w:rPr>
                <w:sz w:val="22"/>
                <w:szCs w:val="22"/>
              </w:rPr>
            </w:pPr>
            <w:r w:rsidRPr="0036117E">
              <w:rPr>
                <w:sz w:val="22"/>
                <w:szCs w:val="22"/>
              </w:rPr>
              <w:t>Zaliczenie praktyki na podstawie obecności, realizacji</w:t>
            </w:r>
            <w:r w:rsidR="00E9672A">
              <w:rPr>
                <w:sz w:val="22"/>
                <w:szCs w:val="22"/>
              </w:rPr>
              <w:t xml:space="preserve"> i przestrzegania</w:t>
            </w:r>
            <w:r w:rsidRPr="0036117E">
              <w:rPr>
                <w:sz w:val="22"/>
                <w:szCs w:val="22"/>
              </w:rPr>
              <w:t xml:space="preserve"> </w:t>
            </w:r>
            <w:r>
              <w:rPr>
                <w:sz w:val="22"/>
                <w:szCs w:val="22"/>
              </w:rPr>
              <w:t>regulaminu i programu</w:t>
            </w:r>
            <w:r w:rsidRPr="0036117E">
              <w:rPr>
                <w:sz w:val="22"/>
                <w:szCs w:val="22"/>
              </w:rPr>
              <w:t xml:space="preserve"> praktyki, </w:t>
            </w:r>
            <w:r>
              <w:rPr>
                <w:sz w:val="22"/>
                <w:szCs w:val="22"/>
              </w:rPr>
              <w:t xml:space="preserve">kolokwium i </w:t>
            </w:r>
            <w:r w:rsidRPr="0036117E">
              <w:rPr>
                <w:sz w:val="22"/>
                <w:szCs w:val="22"/>
              </w:rPr>
              <w:t>oceny opiekuna praktyki</w:t>
            </w:r>
            <w:r>
              <w:rPr>
                <w:sz w:val="22"/>
                <w:szCs w:val="22"/>
              </w:rPr>
              <w:t>.</w:t>
            </w:r>
          </w:p>
        </w:tc>
      </w:tr>
      <w:tr w:rsidR="00DE00FC" w:rsidRPr="003C3357" w14:paraId="7CF0EA5C" w14:textId="77777777" w:rsidTr="00E00207">
        <w:tc>
          <w:tcPr>
            <w:tcW w:w="2943" w:type="dxa"/>
            <w:vAlign w:val="center"/>
          </w:tcPr>
          <w:p w14:paraId="52ACDE2B" w14:textId="77777777" w:rsidR="00DE00FC" w:rsidRPr="0036117E" w:rsidRDefault="00DE00FC" w:rsidP="00E00207">
            <w:pPr>
              <w:spacing w:after="0" w:line="240" w:lineRule="auto"/>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Praktyki zawodowe w ramach przedmiotu</w:t>
            </w:r>
          </w:p>
        </w:tc>
        <w:tc>
          <w:tcPr>
            <w:tcW w:w="6521" w:type="dxa"/>
            <w:vAlign w:val="center"/>
          </w:tcPr>
          <w:p w14:paraId="4CD405D7" w14:textId="77777777" w:rsidR="00DE00FC" w:rsidRPr="0036117E" w:rsidRDefault="00DE00FC" w:rsidP="00E00207">
            <w:pPr>
              <w:autoSpaceDE w:val="0"/>
              <w:autoSpaceDN w:val="0"/>
              <w:adjustRightInd w:val="0"/>
              <w:spacing w:after="0" w:line="240" w:lineRule="auto"/>
              <w:rPr>
                <w:rFonts w:ascii="Times New Roman" w:eastAsia="Calibri" w:hAnsi="Times New Roman" w:cs="Times New Roman"/>
                <w:lang w:val="pl-PL"/>
              </w:rPr>
            </w:pPr>
            <w:r>
              <w:rPr>
                <w:rStyle w:val="wrtext"/>
                <w:rFonts w:ascii="Times New Roman" w:hAnsi="Times New Roman" w:cs="Times New Roman"/>
                <w:lang w:val="pl-PL"/>
              </w:rPr>
              <w:t>Tak</w:t>
            </w:r>
          </w:p>
        </w:tc>
      </w:tr>
    </w:tbl>
    <w:p w14:paraId="245BF6FC" w14:textId="77777777" w:rsidR="00DE00FC" w:rsidRPr="0036117E" w:rsidRDefault="00DE00FC" w:rsidP="00DE00FC">
      <w:pPr>
        <w:spacing w:after="120" w:line="240" w:lineRule="auto"/>
        <w:ind w:left="1440"/>
        <w:contextualSpacing/>
        <w:jc w:val="both"/>
        <w:rPr>
          <w:rFonts w:ascii="Times New Roman" w:eastAsia="Times New Roman" w:hAnsi="Times New Roman" w:cs="Times New Roman"/>
          <w:b/>
          <w:sz w:val="24"/>
          <w:szCs w:val="24"/>
          <w:lang w:val="pl-PL" w:eastAsia="pl-PL"/>
        </w:rPr>
      </w:pPr>
    </w:p>
    <w:p w14:paraId="771EF889" w14:textId="77777777" w:rsidR="00DE00FC" w:rsidRPr="0036117E" w:rsidRDefault="00DE00FC" w:rsidP="00DE00FC">
      <w:pPr>
        <w:pStyle w:val="Domylnie"/>
        <w:numPr>
          <w:ilvl w:val="0"/>
          <w:numId w:val="427"/>
        </w:numPr>
        <w:spacing w:after="120" w:line="100" w:lineRule="atLeast"/>
        <w:jc w:val="both"/>
        <w:rPr>
          <w:rFonts w:ascii="Times New Roman" w:hAnsi="Times New Roman" w:cs="Times New Roman"/>
        </w:rPr>
      </w:pPr>
      <w:r w:rsidRPr="0036117E">
        <w:rPr>
          <w:rFonts w:ascii="Times New Roman" w:hAnsi="Times New Roman" w:cs="Times New Roman"/>
          <w:b/>
          <w:bCs/>
          <w:lang w:eastAsia="pl-PL"/>
        </w:rPr>
        <w:t xml:space="preserve">Opis przedmiotu i zajęć cyklu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7"/>
        <w:gridCol w:w="6886"/>
      </w:tblGrid>
      <w:tr w:rsidR="00DE00FC" w:rsidRPr="0036117E" w14:paraId="377294E8" w14:textId="77777777" w:rsidTr="00E00207">
        <w:tc>
          <w:tcPr>
            <w:tcW w:w="2607" w:type="dxa"/>
            <w:vAlign w:val="center"/>
          </w:tcPr>
          <w:p w14:paraId="7A319B8C" w14:textId="77777777" w:rsidR="00DE00FC" w:rsidRPr="0036117E" w:rsidRDefault="00DE00FC" w:rsidP="00E00207">
            <w:pPr>
              <w:spacing w:after="0" w:line="240" w:lineRule="auto"/>
              <w:jc w:val="center"/>
              <w:rPr>
                <w:rFonts w:ascii="Times New Roman" w:eastAsia="Times New Roman" w:hAnsi="Times New Roman" w:cs="Times New Roman"/>
                <w:b/>
                <w:sz w:val="24"/>
                <w:szCs w:val="24"/>
                <w:lang w:eastAsia="pl-PL"/>
              </w:rPr>
            </w:pPr>
            <w:r w:rsidRPr="0036117E">
              <w:rPr>
                <w:rFonts w:ascii="Times New Roman" w:eastAsia="Times New Roman" w:hAnsi="Times New Roman" w:cs="Times New Roman"/>
                <w:b/>
                <w:sz w:val="24"/>
                <w:szCs w:val="24"/>
                <w:lang w:eastAsia="pl-PL"/>
              </w:rPr>
              <w:t>Nazwa pola</w:t>
            </w:r>
          </w:p>
        </w:tc>
        <w:tc>
          <w:tcPr>
            <w:tcW w:w="6886" w:type="dxa"/>
            <w:vAlign w:val="center"/>
          </w:tcPr>
          <w:p w14:paraId="5C294CC2" w14:textId="77777777" w:rsidR="00DE00FC" w:rsidRPr="0036117E" w:rsidRDefault="00DE00FC" w:rsidP="00E00207">
            <w:pPr>
              <w:spacing w:after="0" w:line="240" w:lineRule="auto"/>
              <w:jc w:val="center"/>
              <w:rPr>
                <w:rFonts w:ascii="Times New Roman" w:eastAsia="Times New Roman" w:hAnsi="Times New Roman" w:cs="Times New Roman"/>
                <w:b/>
                <w:lang w:eastAsia="pl-PL"/>
              </w:rPr>
            </w:pPr>
            <w:r w:rsidRPr="0036117E">
              <w:rPr>
                <w:rFonts w:ascii="Times New Roman" w:eastAsia="Times New Roman" w:hAnsi="Times New Roman" w:cs="Times New Roman"/>
                <w:b/>
                <w:sz w:val="24"/>
                <w:lang w:eastAsia="pl-PL"/>
              </w:rPr>
              <w:t>Komentarz</w:t>
            </w:r>
          </w:p>
        </w:tc>
      </w:tr>
      <w:tr w:rsidR="00DE00FC" w:rsidRPr="0036117E" w14:paraId="36C0CF3F" w14:textId="77777777" w:rsidTr="00E00207">
        <w:tc>
          <w:tcPr>
            <w:tcW w:w="2607" w:type="dxa"/>
            <w:shd w:val="clear" w:color="auto" w:fill="auto"/>
            <w:vAlign w:val="center"/>
          </w:tcPr>
          <w:p w14:paraId="41C7475F" w14:textId="77777777" w:rsidR="00DE00FC" w:rsidRPr="0036117E" w:rsidRDefault="00DE00FC" w:rsidP="00E00207">
            <w:pPr>
              <w:spacing w:after="0" w:line="240" w:lineRule="auto"/>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Cykl dydaktyczny, w którym przedmiot jest realizowany</w:t>
            </w:r>
          </w:p>
        </w:tc>
        <w:tc>
          <w:tcPr>
            <w:tcW w:w="6886" w:type="dxa"/>
            <w:shd w:val="clear" w:color="auto" w:fill="auto"/>
            <w:vAlign w:val="center"/>
          </w:tcPr>
          <w:p w14:paraId="1509DF1B" w14:textId="77777777" w:rsidR="00DE00FC" w:rsidRPr="0036117E" w:rsidRDefault="00DE00FC" w:rsidP="00E00207">
            <w:pPr>
              <w:spacing w:after="0" w:line="240" w:lineRule="auto"/>
              <w:jc w:val="both"/>
              <w:rPr>
                <w:rFonts w:ascii="Times New Roman" w:eastAsia="Times New Roman" w:hAnsi="Times New Roman" w:cs="Times New Roman"/>
                <w:lang w:eastAsia="pl-PL"/>
              </w:rPr>
            </w:pPr>
            <w:r w:rsidRPr="0036117E">
              <w:rPr>
                <w:rFonts w:ascii="Times New Roman" w:eastAsia="Times New Roman" w:hAnsi="Times New Roman" w:cs="Times New Roman"/>
                <w:b/>
                <w:lang w:eastAsia="pl-PL"/>
              </w:rPr>
              <w:t>IV rok, semestr VIII</w:t>
            </w:r>
          </w:p>
        </w:tc>
      </w:tr>
      <w:tr w:rsidR="00DE00FC" w:rsidRPr="005259B1" w14:paraId="4877421B" w14:textId="77777777" w:rsidTr="00E00207">
        <w:tc>
          <w:tcPr>
            <w:tcW w:w="2607" w:type="dxa"/>
            <w:shd w:val="clear" w:color="auto" w:fill="auto"/>
            <w:vAlign w:val="center"/>
          </w:tcPr>
          <w:p w14:paraId="1DDB85D2" w14:textId="77777777" w:rsidR="00DE00FC" w:rsidRPr="0036117E" w:rsidRDefault="00DE00FC" w:rsidP="00E00207">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Sposób zaliczenia przedmiotu w cyklu</w:t>
            </w:r>
          </w:p>
        </w:tc>
        <w:tc>
          <w:tcPr>
            <w:tcW w:w="6886" w:type="dxa"/>
            <w:shd w:val="clear" w:color="auto" w:fill="auto"/>
            <w:vAlign w:val="center"/>
          </w:tcPr>
          <w:p w14:paraId="09A98C47" w14:textId="77777777" w:rsidR="00DE00FC" w:rsidRPr="0036117E" w:rsidRDefault="00DE00FC" w:rsidP="00E00207">
            <w:pPr>
              <w:spacing w:after="0" w:line="240" w:lineRule="auto"/>
              <w:rPr>
                <w:rFonts w:ascii="Times New Roman" w:eastAsia="Times New Roman" w:hAnsi="Times New Roman" w:cs="Times New Roman"/>
                <w:lang w:val="pl-PL" w:eastAsia="pl-PL"/>
              </w:rPr>
            </w:pPr>
            <w:r w:rsidRPr="0036117E">
              <w:rPr>
                <w:rFonts w:ascii="Times New Roman" w:eastAsia="Times New Roman" w:hAnsi="Times New Roman" w:cs="Times New Roman"/>
                <w:b/>
                <w:lang w:val="pl-PL" w:eastAsia="pl-PL"/>
              </w:rPr>
              <w:t>Praktyka wakacyjna:</w:t>
            </w:r>
            <w:r w:rsidRPr="0036117E">
              <w:rPr>
                <w:rFonts w:ascii="Times New Roman" w:eastAsia="Times New Roman" w:hAnsi="Times New Roman" w:cs="Times New Roman"/>
                <w:lang w:val="pl-PL" w:eastAsia="pl-PL"/>
              </w:rPr>
              <w:t xml:space="preserve"> zaliczenie praktyki na podstawie obecności, realizacji p</w:t>
            </w:r>
            <w:r>
              <w:rPr>
                <w:rFonts w:ascii="Times New Roman" w:eastAsia="Times New Roman" w:hAnsi="Times New Roman" w:cs="Times New Roman"/>
                <w:lang w:val="pl-PL" w:eastAsia="pl-PL"/>
              </w:rPr>
              <w:t>rogramu</w:t>
            </w:r>
            <w:r w:rsidRPr="0036117E">
              <w:rPr>
                <w:rFonts w:ascii="Times New Roman" w:eastAsia="Times New Roman" w:hAnsi="Times New Roman" w:cs="Times New Roman"/>
                <w:lang w:val="pl-PL" w:eastAsia="pl-PL"/>
              </w:rPr>
              <w:t xml:space="preserve"> praktyki, oceny opiekuna praktyki.</w:t>
            </w:r>
          </w:p>
        </w:tc>
      </w:tr>
      <w:tr w:rsidR="00DE00FC" w:rsidRPr="0036117E" w14:paraId="62CC8017" w14:textId="77777777" w:rsidTr="00E00207">
        <w:tc>
          <w:tcPr>
            <w:tcW w:w="2607" w:type="dxa"/>
            <w:shd w:val="clear" w:color="auto" w:fill="auto"/>
            <w:vAlign w:val="center"/>
          </w:tcPr>
          <w:p w14:paraId="222FD622" w14:textId="77777777" w:rsidR="00DE00FC" w:rsidRPr="0036117E" w:rsidRDefault="00DE00FC" w:rsidP="00E00207">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Forma(y) i liczba godzin zajęć oraz sposoby ich zaliczenia</w:t>
            </w:r>
          </w:p>
        </w:tc>
        <w:tc>
          <w:tcPr>
            <w:tcW w:w="6886" w:type="dxa"/>
            <w:shd w:val="clear" w:color="auto" w:fill="auto"/>
            <w:vAlign w:val="center"/>
          </w:tcPr>
          <w:p w14:paraId="2036A567" w14:textId="77777777" w:rsidR="00DE00FC" w:rsidRPr="0036117E" w:rsidRDefault="00DE00FC" w:rsidP="00E00207">
            <w:pPr>
              <w:spacing w:after="0" w:line="240" w:lineRule="auto"/>
              <w:rPr>
                <w:rFonts w:ascii="Times New Roman" w:eastAsia="Calibri" w:hAnsi="Times New Roman" w:cs="Times New Roman"/>
                <w:lang w:val="pl-PL"/>
              </w:rPr>
            </w:pPr>
            <w:r w:rsidRPr="0036117E">
              <w:rPr>
                <w:rFonts w:ascii="Times New Roman" w:eastAsia="Calibri" w:hAnsi="Times New Roman" w:cs="Times New Roman"/>
                <w:lang w:val="pl-PL"/>
              </w:rPr>
              <w:t>Udział w zajęciach dydaktycznych (godziny kontaktowe i aktywność): 160 godzin</w:t>
            </w:r>
          </w:p>
          <w:p w14:paraId="6B742C18" w14:textId="77777777" w:rsidR="00DE00FC" w:rsidRPr="0036117E" w:rsidRDefault="00DE00FC" w:rsidP="00E00207">
            <w:pPr>
              <w:spacing w:after="0" w:line="240" w:lineRule="auto"/>
              <w:rPr>
                <w:rFonts w:ascii="Times New Roman" w:eastAsia="Calibri" w:hAnsi="Times New Roman" w:cs="Times New Roman"/>
                <w:highlight w:val="green"/>
              </w:rPr>
            </w:pPr>
            <w:r w:rsidRPr="0036117E">
              <w:rPr>
                <w:rFonts w:ascii="Times New Roman" w:eastAsia="Calibri" w:hAnsi="Times New Roman" w:cs="Times New Roman"/>
              </w:rPr>
              <w:t>Zaliczenie bez oceny</w:t>
            </w:r>
          </w:p>
        </w:tc>
      </w:tr>
      <w:tr w:rsidR="00DE00FC" w:rsidRPr="0036117E" w14:paraId="406FD5BB" w14:textId="77777777" w:rsidTr="00E00207">
        <w:tc>
          <w:tcPr>
            <w:tcW w:w="2607" w:type="dxa"/>
            <w:shd w:val="clear" w:color="auto" w:fill="auto"/>
            <w:vAlign w:val="center"/>
          </w:tcPr>
          <w:p w14:paraId="5A5AD76F" w14:textId="77777777" w:rsidR="00DE00FC" w:rsidRPr="0036117E" w:rsidRDefault="00DE00FC" w:rsidP="00E00207">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Imię i nazwisko koordynatora/ów przedmiotu cyklu</w:t>
            </w:r>
          </w:p>
        </w:tc>
        <w:tc>
          <w:tcPr>
            <w:tcW w:w="6886" w:type="dxa"/>
            <w:shd w:val="clear" w:color="auto" w:fill="auto"/>
            <w:vAlign w:val="center"/>
          </w:tcPr>
          <w:p w14:paraId="6A07986F" w14:textId="77777777" w:rsidR="00DE00FC" w:rsidRPr="0036117E" w:rsidRDefault="00DE00FC" w:rsidP="00E00207">
            <w:pPr>
              <w:spacing w:after="0" w:line="240" w:lineRule="auto"/>
              <w:rPr>
                <w:rFonts w:ascii="Times New Roman" w:eastAsia="Times New Roman" w:hAnsi="Times New Roman" w:cs="Times New Roman"/>
                <w:b/>
                <w:lang w:eastAsia="pl-PL"/>
              </w:rPr>
            </w:pPr>
            <w:r w:rsidRPr="0036117E">
              <w:rPr>
                <w:rFonts w:ascii="Times New Roman" w:eastAsia="Times New Roman" w:hAnsi="Times New Roman" w:cs="Times New Roman"/>
                <w:b/>
                <w:lang w:eastAsia="pl-PL"/>
              </w:rPr>
              <w:t>Prof. dr hab. n. farm. Jerzy Krysiński</w:t>
            </w:r>
          </w:p>
        </w:tc>
      </w:tr>
      <w:tr w:rsidR="00DE00FC" w:rsidRPr="005259B1" w14:paraId="6F96122A" w14:textId="77777777" w:rsidTr="00E00207">
        <w:tc>
          <w:tcPr>
            <w:tcW w:w="2607" w:type="dxa"/>
            <w:shd w:val="clear" w:color="auto" w:fill="auto"/>
            <w:vAlign w:val="center"/>
          </w:tcPr>
          <w:p w14:paraId="1D6746FE" w14:textId="77777777" w:rsidR="00DE00FC" w:rsidRPr="0036117E" w:rsidRDefault="00DE00FC" w:rsidP="00E00207">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lastRenderedPageBreak/>
              <w:t>Imię i nazwisko osób prowadzących grupy zajęciowe przedmiotu</w:t>
            </w:r>
          </w:p>
        </w:tc>
        <w:tc>
          <w:tcPr>
            <w:tcW w:w="6886" w:type="dxa"/>
            <w:shd w:val="clear" w:color="auto" w:fill="auto"/>
            <w:vAlign w:val="center"/>
          </w:tcPr>
          <w:p w14:paraId="1E1B52DF" w14:textId="77777777" w:rsidR="00DE00FC" w:rsidRPr="0036117E" w:rsidRDefault="00DE00FC" w:rsidP="00E00207">
            <w:pPr>
              <w:spacing w:after="0" w:line="240" w:lineRule="auto"/>
              <w:rPr>
                <w:rFonts w:ascii="Times New Roman" w:hAnsi="Times New Roman" w:cs="Times New Roman"/>
                <w:lang w:val="pl-PL"/>
              </w:rPr>
            </w:pPr>
            <w:r w:rsidRPr="0036117E">
              <w:rPr>
                <w:rFonts w:ascii="Times New Roman" w:hAnsi="Times New Roman" w:cs="Times New Roman"/>
                <w:lang w:val="pl-PL"/>
              </w:rPr>
              <w:t>Dr n. farm. Łukasz Pałkowski</w:t>
            </w:r>
          </w:p>
          <w:p w14:paraId="1946EB43" w14:textId="77777777" w:rsidR="00DE00FC" w:rsidRPr="0036117E" w:rsidRDefault="00DE00FC" w:rsidP="00E00207">
            <w:pPr>
              <w:spacing w:after="0" w:line="240" w:lineRule="auto"/>
              <w:jc w:val="both"/>
              <w:rPr>
                <w:rFonts w:ascii="Times New Roman" w:hAnsi="Times New Roman" w:cs="Times New Roman"/>
                <w:lang w:val="pl-PL"/>
              </w:rPr>
            </w:pPr>
            <w:r w:rsidRPr="0036117E">
              <w:rPr>
                <w:rFonts w:ascii="Times New Roman" w:hAnsi="Times New Roman" w:cs="Times New Roman"/>
                <w:lang w:val="pl-PL"/>
              </w:rPr>
              <w:t>Dr n. farm. Danuta Partyka</w:t>
            </w:r>
          </w:p>
          <w:p w14:paraId="50BC304C" w14:textId="77777777" w:rsidR="00DE00FC" w:rsidRPr="0036117E" w:rsidRDefault="00DE00FC" w:rsidP="00E00207">
            <w:pPr>
              <w:spacing w:after="0" w:line="240" w:lineRule="auto"/>
              <w:jc w:val="both"/>
              <w:rPr>
                <w:rFonts w:ascii="Times New Roman" w:hAnsi="Times New Roman" w:cs="Times New Roman"/>
                <w:lang w:val="pl-PL"/>
              </w:rPr>
            </w:pPr>
            <w:r w:rsidRPr="0036117E">
              <w:rPr>
                <w:rFonts w:ascii="Times New Roman" w:hAnsi="Times New Roman" w:cs="Times New Roman"/>
                <w:lang w:val="pl-PL"/>
              </w:rPr>
              <w:t>Dr n. farm. Piotr Bilski</w:t>
            </w:r>
          </w:p>
          <w:p w14:paraId="5E95ADF9" w14:textId="77777777" w:rsidR="00DE00FC" w:rsidRPr="0036117E" w:rsidRDefault="00DE00FC" w:rsidP="00E00207">
            <w:pPr>
              <w:spacing w:after="0" w:line="240" w:lineRule="auto"/>
              <w:rPr>
                <w:rFonts w:ascii="Times New Roman" w:hAnsi="Times New Roman" w:cs="Times New Roman"/>
                <w:lang w:val="pl-PL"/>
              </w:rPr>
            </w:pPr>
            <w:r w:rsidRPr="0036117E">
              <w:rPr>
                <w:rFonts w:ascii="Times New Roman" w:hAnsi="Times New Roman" w:cs="Times New Roman"/>
                <w:lang w:val="pl-PL"/>
              </w:rPr>
              <w:t>Mgr farm. Maciej Karolak</w:t>
            </w:r>
          </w:p>
          <w:p w14:paraId="2F40058C" w14:textId="77777777" w:rsidR="00DE00FC" w:rsidRPr="0036117E" w:rsidRDefault="00DE00FC" w:rsidP="00E00207">
            <w:pPr>
              <w:spacing w:after="0" w:line="240" w:lineRule="auto"/>
              <w:rPr>
                <w:rFonts w:ascii="Times New Roman" w:hAnsi="Times New Roman" w:cs="Times New Roman"/>
              </w:rPr>
            </w:pPr>
            <w:r w:rsidRPr="0036117E">
              <w:rPr>
                <w:rFonts w:ascii="Times New Roman" w:hAnsi="Times New Roman" w:cs="Times New Roman"/>
              </w:rPr>
              <w:t>Mgr farm. Andrzej Winnicki</w:t>
            </w:r>
          </w:p>
          <w:p w14:paraId="46218867" w14:textId="77777777" w:rsidR="00DE00FC" w:rsidRPr="0036117E" w:rsidRDefault="00DE00FC" w:rsidP="00E00207">
            <w:pPr>
              <w:spacing w:after="0" w:line="240" w:lineRule="auto"/>
              <w:rPr>
                <w:rFonts w:ascii="Times New Roman" w:hAnsi="Times New Roman" w:cs="Times New Roman"/>
                <w:lang w:val="pl-PL"/>
              </w:rPr>
            </w:pPr>
            <w:r w:rsidRPr="0036117E">
              <w:rPr>
                <w:rFonts w:ascii="Times New Roman" w:hAnsi="Times New Roman" w:cs="Times New Roman"/>
              </w:rPr>
              <w:t xml:space="preserve">Mgr farm. </w:t>
            </w:r>
            <w:r w:rsidRPr="0036117E">
              <w:rPr>
                <w:rFonts w:ascii="Times New Roman" w:hAnsi="Times New Roman" w:cs="Times New Roman"/>
                <w:lang w:val="pl-PL"/>
              </w:rPr>
              <w:t>Marta Czapiewska</w:t>
            </w:r>
          </w:p>
          <w:p w14:paraId="0F7AA845" w14:textId="77777777" w:rsidR="00DE00FC" w:rsidRPr="009F7704" w:rsidRDefault="00DE00FC" w:rsidP="00E00207">
            <w:pPr>
              <w:spacing w:after="0" w:line="240" w:lineRule="auto"/>
              <w:rPr>
                <w:rFonts w:ascii="Times New Roman" w:hAnsi="Times New Roman" w:cs="Times New Roman"/>
                <w:lang w:val="pl-PL"/>
              </w:rPr>
            </w:pPr>
            <w:r w:rsidRPr="0036117E">
              <w:rPr>
                <w:rFonts w:ascii="Times New Roman" w:hAnsi="Times New Roman" w:cs="Times New Roman"/>
                <w:lang w:val="pl-PL"/>
              </w:rPr>
              <w:t>Mgr farm. Tomasz Gnatowski</w:t>
            </w:r>
          </w:p>
        </w:tc>
      </w:tr>
      <w:tr w:rsidR="00DE00FC" w:rsidRPr="0036117E" w14:paraId="7EAE7F3E" w14:textId="77777777" w:rsidTr="00E00207">
        <w:tc>
          <w:tcPr>
            <w:tcW w:w="2607" w:type="dxa"/>
            <w:shd w:val="clear" w:color="auto" w:fill="auto"/>
            <w:vAlign w:val="center"/>
          </w:tcPr>
          <w:p w14:paraId="6B43D0D0" w14:textId="77777777" w:rsidR="00DE00FC" w:rsidRPr="0036117E" w:rsidRDefault="00DE00FC" w:rsidP="00E00207">
            <w:pPr>
              <w:spacing w:after="0" w:line="240" w:lineRule="auto"/>
              <w:contextualSpacing/>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Atrybut (charakter) przedmiotu</w:t>
            </w:r>
          </w:p>
        </w:tc>
        <w:tc>
          <w:tcPr>
            <w:tcW w:w="6886" w:type="dxa"/>
            <w:shd w:val="clear" w:color="auto" w:fill="auto"/>
            <w:vAlign w:val="center"/>
          </w:tcPr>
          <w:p w14:paraId="23AEA9A2" w14:textId="77777777" w:rsidR="00DE00FC" w:rsidRPr="0036117E" w:rsidRDefault="00DE00FC" w:rsidP="00E00207">
            <w:pPr>
              <w:spacing w:after="0" w:line="240" w:lineRule="auto"/>
              <w:jc w:val="both"/>
              <w:rPr>
                <w:rFonts w:ascii="Times New Roman" w:eastAsia="Times New Roman" w:hAnsi="Times New Roman" w:cs="Times New Roman"/>
                <w:b/>
                <w:lang w:eastAsia="pl-PL"/>
              </w:rPr>
            </w:pPr>
            <w:r w:rsidRPr="0036117E">
              <w:rPr>
                <w:rFonts w:ascii="Times New Roman" w:eastAsia="Times New Roman" w:hAnsi="Times New Roman" w:cs="Times New Roman"/>
                <w:b/>
                <w:lang w:eastAsia="pl-PL"/>
              </w:rPr>
              <w:t>Obligatoryjny</w:t>
            </w:r>
          </w:p>
        </w:tc>
      </w:tr>
      <w:tr w:rsidR="00DE00FC" w:rsidRPr="005259B1" w14:paraId="09482E9F" w14:textId="77777777" w:rsidTr="00E00207">
        <w:tc>
          <w:tcPr>
            <w:tcW w:w="2607" w:type="dxa"/>
            <w:shd w:val="clear" w:color="auto" w:fill="auto"/>
            <w:vAlign w:val="center"/>
          </w:tcPr>
          <w:p w14:paraId="07547419" w14:textId="77777777" w:rsidR="00DE00FC" w:rsidRPr="0036117E" w:rsidRDefault="00DE00FC" w:rsidP="00E00207">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Grupy zajęciowe z opisem i limitem miejsc w grupach</w:t>
            </w:r>
          </w:p>
        </w:tc>
        <w:tc>
          <w:tcPr>
            <w:tcW w:w="6886" w:type="dxa"/>
            <w:shd w:val="clear" w:color="auto" w:fill="auto"/>
            <w:vAlign w:val="center"/>
          </w:tcPr>
          <w:p w14:paraId="4DF69F40" w14:textId="77777777" w:rsidR="00DE00FC" w:rsidRPr="0036117E" w:rsidRDefault="00DE00FC" w:rsidP="00E00207">
            <w:pPr>
              <w:autoSpaceDE w:val="0"/>
              <w:autoSpaceDN w:val="0"/>
              <w:adjustRightInd w:val="0"/>
              <w:spacing w:after="0" w:line="240" w:lineRule="auto"/>
              <w:jc w:val="both"/>
              <w:rPr>
                <w:rFonts w:ascii="Times New Roman" w:eastAsia="Calibri" w:hAnsi="Times New Roman" w:cs="Times New Roman"/>
                <w:b/>
                <w:i/>
                <w:lang w:val="pl-PL"/>
              </w:rPr>
            </w:pPr>
            <w:r w:rsidRPr="0036117E">
              <w:rPr>
                <w:rFonts w:ascii="Times New Roman" w:hAnsi="Times New Roman" w:cs="Times New Roman"/>
                <w:b/>
                <w:lang w:val="pl-PL"/>
              </w:rPr>
              <w:t>Studenci IV roku w wybranych aptekach spełniających wymogi regulaminu praktyki w aptece szpitalnej i ewentualnie zakładach przemysłowych spełniających wymogi regulaminu praktyki</w:t>
            </w:r>
          </w:p>
        </w:tc>
      </w:tr>
      <w:tr w:rsidR="00DE00FC" w:rsidRPr="005259B1" w14:paraId="7F7A593E" w14:textId="77777777" w:rsidTr="00E00207">
        <w:tc>
          <w:tcPr>
            <w:tcW w:w="2607" w:type="dxa"/>
            <w:shd w:val="clear" w:color="auto" w:fill="auto"/>
            <w:vAlign w:val="center"/>
          </w:tcPr>
          <w:p w14:paraId="31315178" w14:textId="77777777" w:rsidR="00DE00FC" w:rsidRPr="0036117E" w:rsidRDefault="00DE00FC" w:rsidP="00E00207">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Terminy i miejsca odbywania zajęć</w:t>
            </w:r>
          </w:p>
        </w:tc>
        <w:tc>
          <w:tcPr>
            <w:tcW w:w="6886" w:type="dxa"/>
            <w:shd w:val="clear" w:color="auto" w:fill="auto"/>
            <w:vAlign w:val="center"/>
          </w:tcPr>
          <w:p w14:paraId="4C0F3BEA" w14:textId="77777777" w:rsidR="00DE00FC" w:rsidRPr="0036117E" w:rsidRDefault="00DE00FC" w:rsidP="00E00207">
            <w:pPr>
              <w:autoSpaceDE w:val="0"/>
              <w:autoSpaceDN w:val="0"/>
              <w:adjustRightInd w:val="0"/>
              <w:spacing w:after="0" w:line="240" w:lineRule="auto"/>
              <w:jc w:val="both"/>
              <w:rPr>
                <w:rFonts w:ascii="Times New Roman" w:hAnsi="Times New Roman" w:cs="Times New Roman"/>
                <w:b/>
                <w:szCs w:val="24"/>
                <w:lang w:val="pl-PL"/>
              </w:rPr>
            </w:pPr>
            <w:r w:rsidRPr="0036117E">
              <w:rPr>
                <w:rFonts w:ascii="Times New Roman" w:hAnsi="Times New Roman" w:cs="Times New Roman"/>
                <w:b/>
                <w:szCs w:val="24"/>
                <w:lang w:val="pl-PL"/>
              </w:rPr>
              <w:t>Terminy i miejsca odbywania zajęć są uwarunkowane organizacją pracy poszczególnych aptek i ewentualnie zakładów przemysłowych.</w:t>
            </w:r>
          </w:p>
        </w:tc>
      </w:tr>
      <w:tr w:rsidR="00DE00FC" w:rsidRPr="0036117E" w14:paraId="0940C2F6" w14:textId="77777777" w:rsidTr="00E00207">
        <w:tc>
          <w:tcPr>
            <w:tcW w:w="2607" w:type="dxa"/>
            <w:shd w:val="clear" w:color="auto" w:fill="auto"/>
            <w:vAlign w:val="center"/>
          </w:tcPr>
          <w:p w14:paraId="13BEAC8B" w14:textId="77777777" w:rsidR="00DE00FC" w:rsidRPr="0036117E" w:rsidRDefault="00DE00FC" w:rsidP="00E00207">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Liczba godzin zajęć prowadzonych z wykorzystaniem metod i technik kształcenia na odległość</w:t>
            </w:r>
          </w:p>
        </w:tc>
        <w:tc>
          <w:tcPr>
            <w:tcW w:w="6886" w:type="dxa"/>
            <w:shd w:val="clear" w:color="auto" w:fill="auto"/>
            <w:vAlign w:val="center"/>
          </w:tcPr>
          <w:p w14:paraId="14EDFE48" w14:textId="77777777" w:rsidR="00DE00FC" w:rsidRPr="0036117E" w:rsidRDefault="00DE00FC" w:rsidP="00E00207">
            <w:pPr>
              <w:autoSpaceDE w:val="0"/>
              <w:autoSpaceDN w:val="0"/>
              <w:adjustRightInd w:val="0"/>
              <w:spacing w:after="0" w:line="240" w:lineRule="auto"/>
              <w:jc w:val="both"/>
              <w:rPr>
                <w:rFonts w:ascii="Times New Roman" w:eastAsia="Calibri" w:hAnsi="Times New Roman" w:cs="Times New Roman"/>
                <w:lang w:val="pl-PL"/>
              </w:rPr>
            </w:pPr>
            <w:r w:rsidRPr="0036117E">
              <w:rPr>
                <w:rFonts w:ascii="Times New Roman" w:hAnsi="Times New Roman" w:cs="Times New Roman"/>
              </w:rPr>
              <w:t>Nie dotyczy</w:t>
            </w:r>
          </w:p>
        </w:tc>
      </w:tr>
      <w:tr w:rsidR="00DE00FC" w:rsidRPr="0036117E" w14:paraId="561ECBF0" w14:textId="77777777" w:rsidTr="00E00207">
        <w:tc>
          <w:tcPr>
            <w:tcW w:w="2607" w:type="dxa"/>
            <w:shd w:val="clear" w:color="auto" w:fill="auto"/>
            <w:vAlign w:val="center"/>
          </w:tcPr>
          <w:p w14:paraId="148410B1" w14:textId="77777777" w:rsidR="00DE00FC" w:rsidRPr="0036117E" w:rsidRDefault="00DE00FC" w:rsidP="00E00207">
            <w:pPr>
              <w:spacing w:after="0" w:line="240" w:lineRule="auto"/>
              <w:contextualSpacing/>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Strona www przedmiotu</w:t>
            </w:r>
          </w:p>
        </w:tc>
        <w:tc>
          <w:tcPr>
            <w:tcW w:w="6886" w:type="dxa"/>
            <w:shd w:val="clear" w:color="auto" w:fill="auto"/>
            <w:vAlign w:val="center"/>
          </w:tcPr>
          <w:p w14:paraId="2981080E" w14:textId="77777777" w:rsidR="00DE00FC" w:rsidRPr="0036117E" w:rsidRDefault="00DE00FC" w:rsidP="00E00207">
            <w:pPr>
              <w:autoSpaceDE w:val="0"/>
              <w:autoSpaceDN w:val="0"/>
              <w:adjustRightInd w:val="0"/>
              <w:spacing w:after="0" w:line="240" w:lineRule="auto"/>
              <w:jc w:val="both"/>
              <w:rPr>
                <w:rFonts w:ascii="Times New Roman" w:eastAsia="Calibri" w:hAnsi="Times New Roman" w:cs="Times New Roman"/>
              </w:rPr>
            </w:pPr>
            <w:r w:rsidRPr="0036117E">
              <w:rPr>
                <w:rFonts w:ascii="Times New Roman" w:hAnsi="Times New Roman" w:cs="Times New Roman"/>
              </w:rPr>
              <w:t>Nie dotyczy</w:t>
            </w:r>
          </w:p>
        </w:tc>
      </w:tr>
      <w:tr w:rsidR="00DE00FC" w:rsidRPr="005259B1" w14:paraId="192AD305" w14:textId="77777777" w:rsidTr="00E00207">
        <w:tc>
          <w:tcPr>
            <w:tcW w:w="2607" w:type="dxa"/>
            <w:shd w:val="clear" w:color="auto" w:fill="auto"/>
            <w:vAlign w:val="center"/>
          </w:tcPr>
          <w:p w14:paraId="7682A1A2" w14:textId="77777777" w:rsidR="00DE00FC" w:rsidRPr="0036117E" w:rsidRDefault="00DE00FC" w:rsidP="00E00207">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Efekty kształcenia, zdefiniowane dla danej formy zajęć w ramach przedmiotu</w:t>
            </w:r>
          </w:p>
        </w:tc>
        <w:tc>
          <w:tcPr>
            <w:tcW w:w="6886" w:type="dxa"/>
            <w:shd w:val="clear" w:color="auto" w:fill="auto"/>
            <w:vAlign w:val="center"/>
          </w:tcPr>
          <w:p w14:paraId="0C7FAFD4" w14:textId="77777777" w:rsidR="00DE00FC" w:rsidRPr="0036117E" w:rsidRDefault="00DE00FC" w:rsidP="00E00207">
            <w:pPr>
              <w:spacing w:after="0" w:line="240" w:lineRule="auto"/>
              <w:rPr>
                <w:rFonts w:ascii="Times New Roman" w:hAnsi="Times New Roman" w:cs="Times New Roman"/>
                <w:lang w:val="pl-PL"/>
              </w:rPr>
            </w:pPr>
            <w:r w:rsidRPr="0036117E">
              <w:rPr>
                <w:rFonts w:ascii="Times New Roman" w:hAnsi="Times New Roman" w:cs="Times New Roman"/>
                <w:b/>
                <w:lang w:val="pl-PL"/>
              </w:rPr>
              <w:t>Praktyka w aptece szpitalnej:</w:t>
            </w:r>
            <w:r>
              <w:rPr>
                <w:rFonts w:ascii="Times New Roman" w:hAnsi="Times New Roman" w:cs="Times New Roman"/>
                <w:lang w:val="pl-PL"/>
              </w:rPr>
              <w:t xml:space="preserve"> W1-W5</w:t>
            </w:r>
            <w:r w:rsidRPr="0036117E">
              <w:rPr>
                <w:rFonts w:ascii="Times New Roman" w:hAnsi="Times New Roman" w:cs="Times New Roman"/>
                <w:lang w:val="pl-PL"/>
              </w:rPr>
              <w:t xml:space="preserve">, U1-U3, K1-K3 </w:t>
            </w:r>
          </w:p>
          <w:p w14:paraId="198901C1" w14:textId="77777777" w:rsidR="00DE00FC" w:rsidRPr="0036117E" w:rsidRDefault="00DE00FC" w:rsidP="00E00207">
            <w:pPr>
              <w:spacing w:after="0" w:line="240" w:lineRule="auto"/>
              <w:rPr>
                <w:rFonts w:ascii="Times New Roman" w:hAnsi="Times New Roman" w:cs="Times New Roman"/>
                <w:lang w:val="pl-PL"/>
              </w:rPr>
            </w:pPr>
          </w:p>
          <w:p w14:paraId="38150342" w14:textId="77777777" w:rsidR="00DE00FC" w:rsidRPr="0036117E" w:rsidRDefault="00DE00FC" w:rsidP="00E00207">
            <w:pPr>
              <w:autoSpaceDE w:val="0"/>
              <w:autoSpaceDN w:val="0"/>
              <w:adjustRightInd w:val="0"/>
              <w:spacing w:after="0" w:line="240" w:lineRule="auto"/>
              <w:jc w:val="both"/>
              <w:rPr>
                <w:rFonts w:ascii="Times New Roman" w:hAnsi="Times New Roman" w:cs="Times New Roman"/>
                <w:sz w:val="24"/>
                <w:szCs w:val="24"/>
                <w:lang w:val="pl-PL"/>
              </w:rPr>
            </w:pPr>
            <w:r w:rsidRPr="0036117E">
              <w:rPr>
                <w:rFonts w:ascii="Times New Roman" w:hAnsi="Times New Roman" w:cs="Times New Roman"/>
                <w:b/>
                <w:sz w:val="24"/>
                <w:szCs w:val="24"/>
                <w:lang w:val="pl-PL"/>
              </w:rPr>
              <w:t>Alternatywnie w przypadku praktyki realizowanej w aptece szpitalnej oraz zakładzie przemysłowym, dodatkowo</w:t>
            </w:r>
            <w:r>
              <w:rPr>
                <w:rFonts w:ascii="Times New Roman" w:hAnsi="Times New Roman" w:cs="Times New Roman"/>
                <w:sz w:val="24"/>
                <w:szCs w:val="24"/>
                <w:lang w:val="pl-PL"/>
              </w:rPr>
              <w:t xml:space="preserve">: </w:t>
            </w:r>
            <w:r>
              <w:rPr>
                <w:rFonts w:ascii="Times New Roman" w:hAnsi="Times New Roman" w:cs="Times New Roman"/>
                <w:sz w:val="24"/>
                <w:szCs w:val="24"/>
                <w:lang w:val="pl-PL"/>
              </w:rPr>
              <w:br/>
              <w:t>W6, W7</w:t>
            </w:r>
            <w:r w:rsidRPr="0036117E">
              <w:rPr>
                <w:rFonts w:ascii="Times New Roman" w:hAnsi="Times New Roman" w:cs="Times New Roman"/>
                <w:sz w:val="24"/>
                <w:szCs w:val="24"/>
                <w:lang w:val="pl-PL"/>
              </w:rPr>
              <w:t xml:space="preserve"> </w:t>
            </w:r>
          </w:p>
        </w:tc>
      </w:tr>
      <w:tr w:rsidR="00DE00FC" w:rsidRPr="005259B1" w14:paraId="0BC430BE" w14:textId="77777777" w:rsidTr="00E00207">
        <w:tc>
          <w:tcPr>
            <w:tcW w:w="2607" w:type="dxa"/>
            <w:shd w:val="clear" w:color="auto" w:fill="auto"/>
            <w:vAlign w:val="center"/>
          </w:tcPr>
          <w:p w14:paraId="1AEE2AB4" w14:textId="77777777" w:rsidR="00DE00FC" w:rsidRPr="0036117E" w:rsidRDefault="00DE00FC" w:rsidP="00E00207">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Metody i kryteria oceniania danej formy zajęć w ramach przedmiotu</w:t>
            </w:r>
          </w:p>
        </w:tc>
        <w:tc>
          <w:tcPr>
            <w:tcW w:w="6886" w:type="dxa"/>
            <w:shd w:val="clear" w:color="auto" w:fill="auto"/>
            <w:vAlign w:val="center"/>
          </w:tcPr>
          <w:p w14:paraId="3DE90499" w14:textId="77777777" w:rsidR="00DE00FC" w:rsidRPr="001D018F" w:rsidRDefault="00DE00FC" w:rsidP="00E00207">
            <w:pPr>
              <w:pStyle w:val="NormalnyWeb"/>
              <w:jc w:val="both"/>
            </w:pPr>
            <w:r w:rsidRPr="001D018F">
              <w:t>Realizacja praktyki zgodnie z regulaminem i programem praktyki. Ciągły nadzór nad studentem ze strony opiekuna praktyki z ramienia apteki oraz kontrola praktyki przez opiekuna z ramienia Uczelni.</w:t>
            </w:r>
          </w:p>
          <w:p w14:paraId="2F6226D1" w14:textId="77777777" w:rsidR="00DE00FC" w:rsidRPr="001D018F" w:rsidRDefault="00DE00FC" w:rsidP="00E00207">
            <w:pPr>
              <w:pStyle w:val="NormalnyWeb"/>
              <w:jc w:val="both"/>
            </w:pPr>
            <w:r w:rsidRPr="001D018F">
              <w:t>Ocena pracy studenta przez opiekuna praktyki.</w:t>
            </w:r>
          </w:p>
          <w:p w14:paraId="6377F378" w14:textId="19F2843C" w:rsidR="00DE00FC" w:rsidRPr="0036117E" w:rsidRDefault="00DE00FC" w:rsidP="00E00207">
            <w:pPr>
              <w:autoSpaceDE w:val="0"/>
              <w:autoSpaceDN w:val="0"/>
              <w:adjustRightInd w:val="0"/>
              <w:spacing w:after="0" w:line="240" w:lineRule="auto"/>
              <w:jc w:val="both"/>
              <w:rPr>
                <w:rFonts w:ascii="Times New Roman" w:hAnsi="Times New Roman" w:cs="Times New Roman"/>
                <w:lang w:val="pl-PL"/>
              </w:rPr>
            </w:pPr>
            <w:r w:rsidRPr="00DE00FC">
              <w:rPr>
                <w:rFonts w:ascii="Times New Roman" w:eastAsia="Calibri" w:hAnsi="Times New Roman" w:cs="Times New Roman"/>
                <w:lang w:val="pl-PL" w:eastAsia="pl-PL"/>
              </w:rPr>
              <w:t>Zaliczenie praktyki na podstawie obecności, realizacji</w:t>
            </w:r>
            <w:r w:rsidR="00E9672A">
              <w:rPr>
                <w:rFonts w:ascii="Times New Roman" w:eastAsia="Calibri" w:hAnsi="Times New Roman" w:cs="Times New Roman"/>
                <w:lang w:val="pl-PL" w:eastAsia="pl-PL"/>
              </w:rPr>
              <w:t xml:space="preserve"> i przestrzegania</w:t>
            </w:r>
            <w:r w:rsidRPr="00DE00FC">
              <w:rPr>
                <w:rFonts w:ascii="Times New Roman" w:eastAsia="Calibri" w:hAnsi="Times New Roman" w:cs="Times New Roman"/>
                <w:lang w:val="pl-PL" w:eastAsia="pl-PL"/>
              </w:rPr>
              <w:t xml:space="preserve"> regulaminu i programu praktyki, kolokwium i oceny opiekuna praktyki.</w:t>
            </w:r>
          </w:p>
        </w:tc>
      </w:tr>
      <w:tr w:rsidR="00DE00FC" w:rsidRPr="005259B1" w14:paraId="08769C37" w14:textId="77777777" w:rsidTr="00E00207">
        <w:trPr>
          <w:trHeight w:val="3109"/>
        </w:trPr>
        <w:tc>
          <w:tcPr>
            <w:tcW w:w="2607" w:type="dxa"/>
            <w:shd w:val="clear" w:color="auto" w:fill="auto"/>
            <w:vAlign w:val="center"/>
          </w:tcPr>
          <w:p w14:paraId="008E9CF4" w14:textId="77777777" w:rsidR="00DE00FC" w:rsidRPr="0036117E" w:rsidRDefault="00DE00FC" w:rsidP="00E00207">
            <w:pPr>
              <w:spacing w:after="0" w:line="240" w:lineRule="auto"/>
              <w:contextualSpacing/>
              <w:jc w:val="center"/>
              <w:rPr>
                <w:rFonts w:ascii="Times New Roman" w:eastAsia="Times New Roman" w:hAnsi="Times New Roman" w:cs="Times New Roman"/>
                <w:sz w:val="24"/>
                <w:szCs w:val="24"/>
                <w:lang w:val="pl-PL" w:eastAsia="pl-PL"/>
              </w:rPr>
            </w:pPr>
            <w:r w:rsidRPr="0036117E">
              <w:rPr>
                <w:rFonts w:ascii="Times New Roman" w:eastAsia="Times New Roman" w:hAnsi="Times New Roman" w:cs="Times New Roman"/>
                <w:sz w:val="24"/>
                <w:szCs w:val="24"/>
                <w:lang w:val="pl-PL" w:eastAsia="pl-PL"/>
              </w:rPr>
              <w:t>Zakres tematów</w:t>
            </w:r>
          </w:p>
        </w:tc>
        <w:tc>
          <w:tcPr>
            <w:tcW w:w="6886" w:type="dxa"/>
            <w:shd w:val="clear" w:color="auto" w:fill="auto"/>
            <w:vAlign w:val="center"/>
          </w:tcPr>
          <w:p w14:paraId="7A27EB65" w14:textId="77777777" w:rsidR="00DE00FC" w:rsidRPr="0036117E" w:rsidRDefault="00DE00FC" w:rsidP="00DE00FC">
            <w:pPr>
              <w:pStyle w:val="Akapitzlist"/>
              <w:numPr>
                <w:ilvl w:val="0"/>
                <w:numId w:val="153"/>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Zapoznanie z zasadami BHP.</w:t>
            </w:r>
          </w:p>
          <w:p w14:paraId="687E68B8" w14:textId="77777777" w:rsidR="00DE00FC" w:rsidRPr="0036117E" w:rsidRDefault="00DE00FC" w:rsidP="00DE00FC">
            <w:pPr>
              <w:pStyle w:val="Akapitzlist"/>
              <w:numPr>
                <w:ilvl w:val="0"/>
                <w:numId w:val="153"/>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Zapoznanie z organizacją pracy w aptece szpitalnej, czynnościami fachowymi i administracyjnymi, pomieszczeniami i wyposażeniem.</w:t>
            </w:r>
          </w:p>
          <w:p w14:paraId="548436EE" w14:textId="77777777" w:rsidR="00DE00FC" w:rsidRPr="0036117E" w:rsidRDefault="00DE00FC" w:rsidP="00DE00FC">
            <w:pPr>
              <w:pStyle w:val="Akapitzlist"/>
              <w:numPr>
                <w:ilvl w:val="0"/>
                <w:numId w:val="153"/>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Zapoznanie z zasadami przyjmowania i przechowywania produktów leczniczych, wyrobów medycznych i suplementów diety oraz środków specjalnego przeznaczenia żywieniowego.</w:t>
            </w:r>
          </w:p>
          <w:p w14:paraId="6F3C2B5D" w14:textId="77777777" w:rsidR="00DE00FC" w:rsidRPr="0036117E" w:rsidRDefault="00DE00FC" w:rsidP="00DE00FC">
            <w:pPr>
              <w:pStyle w:val="Akapitzlist"/>
              <w:numPr>
                <w:ilvl w:val="0"/>
                <w:numId w:val="153"/>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Zapoznanie z zasadami funkcjonowania receptariusza szpitalnego</w:t>
            </w:r>
          </w:p>
          <w:p w14:paraId="725885FE" w14:textId="77777777" w:rsidR="00DE00FC" w:rsidRPr="0036117E" w:rsidRDefault="00DE00FC" w:rsidP="00DE00FC">
            <w:pPr>
              <w:pStyle w:val="Akapitzlist"/>
              <w:numPr>
                <w:ilvl w:val="0"/>
                <w:numId w:val="153"/>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Zapoznanie z zasadami wydawania produktów leczniczych i materiałów medycznych na oddziały szpitalne</w:t>
            </w:r>
          </w:p>
          <w:p w14:paraId="4919612D" w14:textId="77777777" w:rsidR="00DE00FC" w:rsidRPr="0036117E" w:rsidRDefault="00DE00FC" w:rsidP="00DE00FC">
            <w:pPr>
              <w:pStyle w:val="Akapitzlist"/>
              <w:numPr>
                <w:ilvl w:val="0"/>
                <w:numId w:val="153"/>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Praktyczne wykorzystanie umiejętności dotyczących zasad sporządzania leków sporządzanych w aptece szpitalnej, w tym leków jałowych oraz sposobu ich przechowywania.</w:t>
            </w:r>
          </w:p>
          <w:p w14:paraId="6DB1D795" w14:textId="77777777" w:rsidR="00DE00FC" w:rsidRPr="0036117E" w:rsidRDefault="00DE00FC" w:rsidP="00DE00FC">
            <w:pPr>
              <w:pStyle w:val="Akapitzlist"/>
              <w:numPr>
                <w:ilvl w:val="0"/>
                <w:numId w:val="153"/>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Zapoznanie z obsługą programu komputerowego.</w:t>
            </w:r>
          </w:p>
          <w:p w14:paraId="5AA85FF8" w14:textId="77777777" w:rsidR="00DE00FC" w:rsidRPr="0036117E" w:rsidRDefault="00DE00FC" w:rsidP="00DE00FC">
            <w:pPr>
              <w:pStyle w:val="Akapitzlist"/>
              <w:numPr>
                <w:ilvl w:val="0"/>
                <w:numId w:val="153"/>
              </w:numPr>
              <w:suppressAutoHyphens w:val="0"/>
              <w:spacing w:after="0" w:line="240" w:lineRule="auto"/>
              <w:contextualSpacing/>
              <w:jc w:val="both"/>
              <w:rPr>
                <w:rFonts w:ascii="Times New Roman" w:hAnsi="Times New Roman" w:cs="Times New Roman"/>
              </w:rPr>
            </w:pPr>
            <w:r w:rsidRPr="0036117E">
              <w:rPr>
                <w:rFonts w:ascii="Times New Roman" w:hAnsi="Times New Roman" w:cs="Times New Roman"/>
              </w:rPr>
              <w:t>Umiejętność wykorzystania źródeł fachowych, w tym Farmakopei Polskiej.</w:t>
            </w:r>
          </w:p>
        </w:tc>
      </w:tr>
      <w:tr w:rsidR="00DE00FC" w:rsidRPr="005259B1" w14:paraId="2D8E8FDB" w14:textId="77777777" w:rsidTr="00E00207">
        <w:tc>
          <w:tcPr>
            <w:tcW w:w="2607" w:type="dxa"/>
            <w:shd w:val="clear" w:color="auto" w:fill="auto"/>
            <w:vAlign w:val="center"/>
          </w:tcPr>
          <w:p w14:paraId="4953ABC4" w14:textId="77777777" w:rsidR="00DE00FC" w:rsidRPr="0036117E" w:rsidRDefault="00DE00FC" w:rsidP="00E00207">
            <w:pPr>
              <w:spacing w:after="0" w:line="240" w:lineRule="auto"/>
              <w:contextualSpacing/>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lastRenderedPageBreak/>
              <w:t>Metody dydaktyczne</w:t>
            </w:r>
          </w:p>
        </w:tc>
        <w:tc>
          <w:tcPr>
            <w:tcW w:w="6886" w:type="dxa"/>
            <w:shd w:val="clear" w:color="auto" w:fill="auto"/>
          </w:tcPr>
          <w:p w14:paraId="29F16A7A" w14:textId="77777777" w:rsidR="00DE00FC" w:rsidRPr="0036117E" w:rsidRDefault="00DE00FC" w:rsidP="00E00207">
            <w:pPr>
              <w:autoSpaceDE w:val="0"/>
              <w:autoSpaceDN w:val="0"/>
              <w:adjustRightInd w:val="0"/>
              <w:spacing w:after="0" w:line="240" w:lineRule="auto"/>
              <w:rPr>
                <w:rFonts w:ascii="Times New Roman" w:eastAsia="Calibri" w:hAnsi="Times New Roman" w:cs="Times New Roman"/>
                <w:i/>
                <w:lang w:val="pl-PL"/>
              </w:rPr>
            </w:pPr>
            <w:r w:rsidRPr="0036117E">
              <w:rPr>
                <w:rFonts w:ascii="Times New Roman" w:hAnsi="Times New Roman" w:cs="Times New Roman"/>
                <w:lang w:val="pl-PL"/>
              </w:rPr>
              <w:t>Identyczne, jak w części A</w:t>
            </w:r>
          </w:p>
        </w:tc>
      </w:tr>
      <w:tr w:rsidR="00DE00FC" w:rsidRPr="005259B1" w14:paraId="66389173" w14:textId="77777777" w:rsidTr="00E00207">
        <w:tc>
          <w:tcPr>
            <w:tcW w:w="2607" w:type="dxa"/>
            <w:shd w:val="clear" w:color="auto" w:fill="auto"/>
            <w:vAlign w:val="center"/>
          </w:tcPr>
          <w:p w14:paraId="51318D9D" w14:textId="77777777" w:rsidR="00DE00FC" w:rsidRPr="0036117E" w:rsidRDefault="00DE00FC" w:rsidP="00E00207">
            <w:pPr>
              <w:spacing w:after="0" w:line="240" w:lineRule="auto"/>
              <w:contextualSpacing/>
              <w:jc w:val="center"/>
              <w:rPr>
                <w:rFonts w:ascii="Times New Roman" w:eastAsia="Times New Roman" w:hAnsi="Times New Roman" w:cs="Times New Roman"/>
                <w:sz w:val="24"/>
                <w:szCs w:val="24"/>
                <w:lang w:eastAsia="pl-PL"/>
              </w:rPr>
            </w:pPr>
            <w:r w:rsidRPr="0036117E">
              <w:rPr>
                <w:rFonts w:ascii="Times New Roman" w:eastAsia="Times New Roman" w:hAnsi="Times New Roman" w:cs="Times New Roman"/>
                <w:sz w:val="24"/>
                <w:szCs w:val="24"/>
                <w:lang w:eastAsia="pl-PL"/>
              </w:rPr>
              <w:t>Literatura</w:t>
            </w:r>
          </w:p>
        </w:tc>
        <w:tc>
          <w:tcPr>
            <w:tcW w:w="6886" w:type="dxa"/>
            <w:shd w:val="clear" w:color="auto" w:fill="auto"/>
          </w:tcPr>
          <w:p w14:paraId="75129DB1" w14:textId="77777777" w:rsidR="00DE00FC" w:rsidRPr="0036117E" w:rsidRDefault="00DE00FC" w:rsidP="00E00207">
            <w:pPr>
              <w:tabs>
                <w:tab w:val="left" w:pos="1500"/>
              </w:tabs>
              <w:autoSpaceDE w:val="0"/>
              <w:autoSpaceDN w:val="0"/>
              <w:adjustRightInd w:val="0"/>
              <w:spacing w:after="0" w:line="240" w:lineRule="auto"/>
              <w:rPr>
                <w:rFonts w:ascii="Times New Roman" w:eastAsia="Calibri" w:hAnsi="Times New Roman" w:cs="Times New Roman"/>
                <w:lang w:val="pl-PL"/>
              </w:rPr>
            </w:pPr>
            <w:r w:rsidRPr="0036117E">
              <w:rPr>
                <w:rFonts w:ascii="Times New Roman" w:hAnsi="Times New Roman" w:cs="Times New Roman"/>
                <w:lang w:val="pl-PL"/>
              </w:rPr>
              <w:t>Identyczne, jak w części A</w:t>
            </w:r>
          </w:p>
        </w:tc>
      </w:tr>
    </w:tbl>
    <w:p w14:paraId="4F38A1B1" w14:textId="77777777" w:rsidR="00DE00FC" w:rsidRPr="0036117E" w:rsidRDefault="00483365" w:rsidP="00DE00FC">
      <w:pPr>
        <w:pStyle w:val="Nagwek2"/>
        <w:rPr>
          <w:rFonts w:ascii="Times New Roman" w:hAnsi="Times New Roman" w:cs="Times New Roman"/>
          <w:b/>
          <w:lang w:val="pl-PL"/>
        </w:rPr>
      </w:pPr>
      <w:r w:rsidRPr="0036117E">
        <w:rPr>
          <w:rFonts w:ascii="Times New Roman" w:hAnsi="Times New Roman" w:cs="Times New Roman"/>
          <w:bCs/>
          <w:sz w:val="20"/>
          <w:szCs w:val="20"/>
          <w:lang w:val="pl-PL"/>
        </w:rPr>
        <w:br w:type="page"/>
      </w:r>
      <w:bookmarkStart w:id="66" w:name="_Toc536616233"/>
      <w:bookmarkStart w:id="67" w:name="_Toc3467279"/>
      <w:r w:rsidR="00DE00FC" w:rsidRPr="0036117E">
        <w:rPr>
          <w:rFonts w:ascii="Times New Roman" w:hAnsi="Times New Roman" w:cs="Times New Roman"/>
          <w:b/>
          <w:color w:val="auto"/>
          <w:lang w:val="pl-PL"/>
        </w:rPr>
        <w:lastRenderedPageBreak/>
        <w:t>Praktyka sześciomiesięczna w aptece</w:t>
      </w:r>
      <w:bookmarkEnd w:id="66"/>
      <w:bookmarkEnd w:id="67"/>
    </w:p>
    <w:p w14:paraId="4A9FD6FF" w14:textId="77777777" w:rsidR="00DE00FC" w:rsidRPr="0036117E" w:rsidRDefault="00DE00FC" w:rsidP="00DE00FC">
      <w:pPr>
        <w:pStyle w:val="Akapitzlist"/>
        <w:numPr>
          <w:ilvl w:val="0"/>
          <w:numId w:val="518"/>
        </w:numPr>
        <w:rPr>
          <w:rFonts w:ascii="Times New Roman" w:eastAsiaTheme="minorHAnsi" w:hAnsi="Times New Roman" w:cs="Times New Roman"/>
          <w:b/>
        </w:rPr>
      </w:pPr>
      <w:r w:rsidRPr="0036117E">
        <w:rPr>
          <w:rFonts w:ascii="Times New Roman" w:hAnsi="Times New Roman" w:cs="Times New Roman"/>
          <w:b/>
        </w:rPr>
        <w:t>Ogólny opis przedmiotu</w:t>
      </w:r>
    </w:p>
    <w:tbl>
      <w:tblPr>
        <w:tblW w:w="9464" w:type="dxa"/>
        <w:tblLayout w:type="fixed"/>
        <w:tblLook w:val="0000" w:firstRow="0" w:lastRow="0" w:firstColumn="0" w:lastColumn="0" w:noHBand="0" w:noVBand="0"/>
      </w:tblPr>
      <w:tblGrid>
        <w:gridCol w:w="2942"/>
        <w:gridCol w:w="6522"/>
      </w:tblGrid>
      <w:tr w:rsidR="00DE00FC" w:rsidRPr="0036117E" w14:paraId="0377A44D" w14:textId="77777777" w:rsidTr="00E00207">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7CA5A" w14:textId="77777777" w:rsidR="00DE00FC" w:rsidRPr="0036117E" w:rsidRDefault="00DE00FC" w:rsidP="00E00207">
            <w:pPr>
              <w:spacing w:after="0" w:line="100" w:lineRule="atLeast"/>
              <w:jc w:val="center"/>
              <w:rPr>
                <w:rFonts w:ascii="Times New Roman" w:eastAsia="Times New Roman" w:hAnsi="Times New Roman" w:cs="Times New Roman"/>
                <w:b/>
                <w:sz w:val="24"/>
                <w:szCs w:val="24"/>
                <w:lang w:val="pl-PL"/>
              </w:rPr>
            </w:pPr>
          </w:p>
          <w:p w14:paraId="52EAD71B" w14:textId="77777777" w:rsidR="00DE00FC" w:rsidRPr="0036117E" w:rsidRDefault="00DE00FC" w:rsidP="00E00207">
            <w:pPr>
              <w:spacing w:after="0" w:line="100" w:lineRule="atLeast"/>
              <w:jc w:val="center"/>
              <w:rPr>
                <w:rFonts w:ascii="Times New Roman" w:eastAsia="Times New Roman" w:hAnsi="Times New Roman" w:cs="Times New Roman"/>
                <w:b/>
                <w:sz w:val="24"/>
                <w:szCs w:val="24"/>
              </w:rPr>
            </w:pPr>
            <w:r w:rsidRPr="0036117E">
              <w:rPr>
                <w:rFonts w:ascii="Times New Roman" w:eastAsia="Times New Roman" w:hAnsi="Times New Roman" w:cs="Times New Roman"/>
                <w:b/>
                <w:sz w:val="24"/>
                <w:szCs w:val="24"/>
              </w:rPr>
              <w:t>Nazwa pola</w:t>
            </w:r>
          </w:p>
          <w:p w14:paraId="164AFCC1" w14:textId="77777777" w:rsidR="00DE00FC" w:rsidRPr="0036117E" w:rsidRDefault="00DE00FC" w:rsidP="00E00207">
            <w:pPr>
              <w:spacing w:after="0" w:line="100" w:lineRule="atLeast"/>
              <w:jc w:val="center"/>
              <w:rPr>
                <w:rFonts w:ascii="Times New Roman" w:eastAsia="Times New Roman" w:hAnsi="Times New Roman" w:cs="Times New Roman"/>
                <w:b/>
                <w:sz w:val="24"/>
                <w:szCs w:val="24"/>
              </w:rPr>
            </w:pPr>
          </w:p>
        </w:tc>
        <w:tc>
          <w:tcPr>
            <w:tcW w:w="6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F38B3" w14:textId="77777777" w:rsidR="00DE00FC" w:rsidRPr="0036117E" w:rsidRDefault="00DE00FC" w:rsidP="00E00207">
            <w:pPr>
              <w:spacing w:after="0" w:line="100" w:lineRule="atLeast"/>
              <w:jc w:val="both"/>
              <w:rPr>
                <w:rFonts w:ascii="Times New Roman" w:eastAsia="Times New Roman" w:hAnsi="Times New Roman" w:cs="Times New Roman"/>
                <w:b/>
              </w:rPr>
            </w:pPr>
          </w:p>
          <w:p w14:paraId="09BF1AE6" w14:textId="77777777" w:rsidR="00DE00FC" w:rsidRPr="0036117E" w:rsidRDefault="00DE00FC" w:rsidP="00E00207">
            <w:pPr>
              <w:spacing w:after="0" w:line="100" w:lineRule="atLeast"/>
              <w:jc w:val="center"/>
              <w:rPr>
                <w:rFonts w:ascii="Times New Roman" w:hAnsi="Times New Roman" w:cs="Times New Roman"/>
              </w:rPr>
            </w:pPr>
            <w:r w:rsidRPr="0036117E">
              <w:rPr>
                <w:rFonts w:ascii="Times New Roman" w:eastAsia="Times New Roman" w:hAnsi="Times New Roman" w:cs="Times New Roman"/>
                <w:b/>
                <w:sz w:val="24"/>
              </w:rPr>
              <w:t>Komentarz</w:t>
            </w:r>
          </w:p>
        </w:tc>
      </w:tr>
      <w:tr w:rsidR="00DE00FC" w:rsidRPr="005259B1" w14:paraId="7D1B5518" w14:textId="77777777" w:rsidTr="00E00207">
        <w:tc>
          <w:tcPr>
            <w:tcW w:w="29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6E109" w14:textId="77777777" w:rsidR="00DE00FC" w:rsidRPr="0036117E" w:rsidRDefault="00DE00FC" w:rsidP="00E00207">
            <w:pPr>
              <w:spacing w:after="0" w:line="100" w:lineRule="atLeast"/>
              <w:jc w:val="center"/>
              <w:rPr>
                <w:rFonts w:ascii="Times New Roman" w:eastAsia="Calibri" w:hAnsi="Times New Roman" w:cs="Times New Roman"/>
                <w:b/>
                <w:sz w:val="24"/>
                <w:szCs w:val="24"/>
                <w:lang w:val="pl-PL"/>
              </w:rPr>
            </w:pPr>
            <w:r w:rsidRPr="0036117E">
              <w:rPr>
                <w:rFonts w:ascii="Times New Roman" w:eastAsia="Times New Roman" w:hAnsi="Times New Roman" w:cs="Times New Roman"/>
                <w:sz w:val="24"/>
                <w:szCs w:val="24"/>
                <w:lang w:val="pl-PL"/>
              </w:rPr>
              <w:t>Nazwa przedmiotu (w języku polskim oraz angielskim)</w:t>
            </w:r>
          </w:p>
        </w:tc>
        <w:tc>
          <w:tcPr>
            <w:tcW w:w="6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3DF8C" w14:textId="77777777" w:rsidR="00DE00FC" w:rsidRPr="0036117E" w:rsidRDefault="00DE00FC" w:rsidP="00E00207">
            <w:pPr>
              <w:spacing w:after="0" w:line="100" w:lineRule="atLeast"/>
              <w:jc w:val="center"/>
              <w:rPr>
                <w:rFonts w:ascii="Times New Roman" w:eastAsia="Calibri" w:hAnsi="Times New Roman" w:cs="Times New Roman"/>
                <w:b/>
                <w:lang w:val="pl-PL"/>
              </w:rPr>
            </w:pPr>
            <w:r w:rsidRPr="0036117E">
              <w:rPr>
                <w:rFonts w:ascii="Times New Roman" w:eastAsia="Calibri" w:hAnsi="Times New Roman" w:cs="Times New Roman"/>
                <w:b/>
                <w:lang w:val="pl-PL"/>
              </w:rPr>
              <w:t>Praktyka sześciomiesięczna w aptece</w:t>
            </w:r>
          </w:p>
          <w:p w14:paraId="67B3F06C" w14:textId="77777777" w:rsidR="00DE00FC" w:rsidRPr="00A35D0F" w:rsidRDefault="00DE00FC" w:rsidP="00E00207">
            <w:pPr>
              <w:spacing w:after="0" w:line="100" w:lineRule="atLeast"/>
              <w:jc w:val="center"/>
              <w:rPr>
                <w:rFonts w:ascii="Times New Roman" w:hAnsi="Times New Roman" w:cs="Times New Roman"/>
                <w:lang w:val="pl-PL"/>
              </w:rPr>
            </w:pPr>
            <w:r w:rsidRPr="00A35D0F">
              <w:rPr>
                <w:rFonts w:ascii="Times New Roman" w:eastAsia="Calibri" w:hAnsi="Times New Roman" w:cs="Times New Roman"/>
                <w:b/>
                <w:lang w:val="pl-PL"/>
              </w:rPr>
              <w:t xml:space="preserve">(6-Month </w:t>
            </w:r>
            <w:r w:rsidRPr="00A35D0F">
              <w:rPr>
                <w:rFonts w:ascii="Times New Roman" w:eastAsia="Calibri" w:hAnsi="Times New Roman" w:cs="Times New Roman"/>
                <w:b/>
                <w:color w:val="000000"/>
                <w:lang w:val="pl-PL"/>
              </w:rPr>
              <w:t>Practice</w:t>
            </w:r>
            <w:r w:rsidRPr="00A35D0F">
              <w:rPr>
                <w:rFonts w:ascii="Times New Roman" w:eastAsia="Calibri" w:hAnsi="Times New Roman" w:cs="Times New Roman"/>
                <w:b/>
                <w:lang w:val="pl-PL"/>
              </w:rPr>
              <w:t xml:space="preserve"> in a Pharmacy)</w:t>
            </w:r>
          </w:p>
        </w:tc>
      </w:tr>
      <w:tr w:rsidR="00DE00FC" w:rsidRPr="005259B1" w14:paraId="1D0AC4DF" w14:textId="77777777" w:rsidTr="00E00207">
        <w:trPr>
          <w:trHeight w:val="1235"/>
        </w:trPr>
        <w:tc>
          <w:tcPr>
            <w:tcW w:w="29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9C6F35" w14:textId="77777777" w:rsidR="00DE00FC" w:rsidRPr="0036117E" w:rsidRDefault="00DE00FC" w:rsidP="00E00207">
            <w:pPr>
              <w:spacing w:after="0" w:line="100" w:lineRule="atLeast"/>
              <w:jc w:val="center"/>
              <w:rPr>
                <w:rFonts w:ascii="Times New Roman" w:eastAsia="Calibri" w:hAnsi="Times New Roman" w:cs="Times New Roman"/>
                <w:b/>
                <w:sz w:val="24"/>
                <w:szCs w:val="24"/>
              </w:rPr>
            </w:pPr>
            <w:r w:rsidRPr="0036117E">
              <w:rPr>
                <w:rFonts w:ascii="Times New Roman" w:eastAsia="Times New Roman" w:hAnsi="Times New Roman" w:cs="Times New Roman"/>
                <w:sz w:val="24"/>
                <w:szCs w:val="24"/>
              </w:rPr>
              <w:t>Jednostka oferująca przedmiot</w:t>
            </w:r>
          </w:p>
        </w:tc>
        <w:tc>
          <w:tcPr>
            <w:tcW w:w="6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316E7" w14:textId="77777777" w:rsidR="00DE00FC" w:rsidRPr="0036117E" w:rsidRDefault="00DE00FC" w:rsidP="00E00207">
            <w:pPr>
              <w:autoSpaceDE w:val="0"/>
              <w:autoSpaceDN w:val="0"/>
              <w:adjustRightInd w:val="0"/>
              <w:spacing w:after="0" w:line="240" w:lineRule="auto"/>
              <w:jc w:val="center"/>
              <w:rPr>
                <w:rFonts w:ascii="Times New Roman" w:eastAsia="Calibri" w:hAnsi="Times New Roman" w:cs="Times New Roman"/>
                <w:b/>
                <w:lang w:val="pl-PL"/>
              </w:rPr>
            </w:pPr>
            <w:r w:rsidRPr="0036117E">
              <w:rPr>
                <w:rFonts w:ascii="Times New Roman" w:eastAsia="Calibri" w:hAnsi="Times New Roman" w:cs="Times New Roman"/>
                <w:b/>
                <w:lang w:val="pl-PL"/>
              </w:rPr>
              <w:t>Wydział Farmaceutyczny</w:t>
            </w:r>
          </w:p>
          <w:p w14:paraId="4C725CCE" w14:textId="77777777" w:rsidR="00DE00FC" w:rsidRPr="0036117E" w:rsidRDefault="00DE00FC" w:rsidP="00E00207">
            <w:pPr>
              <w:autoSpaceDE w:val="0"/>
              <w:autoSpaceDN w:val="0"/>
              <w:adjustRightInd w:val="0"/>
              <w:spacing w:after="0" w:line="240" w:lineRule="auto"/>
              <w:jc w:val="center"/>
              <w:rPr>
                <w:rFonts w:ascii="Times New Roman" w:eastAsia="Calibri" w:hAnsi="Times New Roman" w:cs="Times New Roman"/>
                <w:b/>
                <w:lang w:val="pl-PL"/>
              </w:rPr>
            </w:pPr>
            <w:r w:rsidRPr="0036117E">
              <w:rPr>
                <w:rFonts w:ascii="Times New Roman" w:eastAsia="Calibri" w:hAnsi="Times New Roman" w:cs="Times New Roman"/>
                <w:b/>
                <w:lang w:val="pl-PL"/>
              </w:rPr>
              <w:t>Katedra i Zakład Technologii Postaci Leku</w:t>
            </w:r>
          </w:p>
          <w:p w14:paraId="5A5F3036" w14:textId="77777777" w:rsidR="00DE00FC" w:rsidRPr="0036117E" w:rsidRDefault="00DE00FC" w:rsidP="00E00207">
            <w:pPr>
              <w:autoSpaceDE w:val="0"/>
              <w:autoSpaceDN w:val="0"/>
              <w:adjustRightInd w:val="0"/>
              <w:spacing w:after="0" w:line="240" w:lineRule="auto"/>
              <w:jc w:val="center"/>
              <w:rPr>
                <w:rFonts w:ascii="Times New Roman" w:eastAsia="Calibri" w:hAnsi="Times New Roman" w:cs="Times New Roman"/>
                <w:b/>
                <w:lang w:val="pl-PL"/>
              </w:rPr>
            </w:pPr>
            <w:r w:rsidRPr="0036117E">
              <w:rPr>
                <w:rFonts w:ascii="Times New Roman" w:eastAsia="Calibri" w:hAnsi="Times New Roman" w:cs="Times New Roman"/>
                <w:b/>
                <w:lang w:val="pl-PL"/>
              </w:rPr>
              <w:t xml:space="preserve"> Collegium Medicum im. Ludwika Rydygiera w Bydgoszczy</w:t>
            </w:r>
          </w:p>
          <w:p w14:paraId="10C97E9B" w14:textId="77777777" w:rsidR="00DE00FC" w:rsidRPr="0036117E" w:rsidRDefault="00DE00FC" w:rsidP="00E00207">
            <w:pPr>
              <w:spacing w:after="0" w:line="100" w:lineRule="atLeast"/>
              <w:jc w:val="center"/>
              <w:rPr>
                <w:rFonts w:ascii="Times New Roman" w:hAnsi="Times New Roman" w:cs="Times New Roman"/>
                <w:lang w:val="pl-PL"/>
              </w:rPr>
            </w:pPr>
            <w:r w:rsidRPr="0036117E">
              <w:rPr>
                <w:rFonts w:ascii="Times New Roman" w:eastAsia="Calibri" w:hAnsi="Times New Roman" w:cs="Times New Roman"/>
                <w:b/>
                <w:lang w:val="pl-PL"/>
              </w:rPr>
              <w:t>Uniwersytet Mikołaja Kopernika w Toruniu</w:t>
            </w:r>
          </w:p>
        </w:tc>
      </w:tr>
      <w:tr w:rsidR="00DE00FC" w:rsidRPr="0036117E" w14:paraId="65DA0A17" w14:textId="77777777" w:rsidTr="00E00207">
        <w:tc>
          <w:tcPr>
            <w:tcW w:w="29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2F5A35" w14:textId="77777777" w:rsidR="00DE00FC" w:rsidRPr="0036117E" w:rsidRDefault="00DE00FC" w:rsidP="00E00207">
            <w:pPr>
              <w:spacing w:after="0" w:line="100" w:lineRule="atLeast"/>
              <w:jc w:val="center"/>
              <w:rPr>
                <w:rFonts w:ascii="Times New Roman" w:hAnsi="Times New Roman" w:cs="Times New Roman"/>
                <w:b/>
                <w:bCs/>
                <w:lang w:val="pl-PL"/>
              </w:rPr>
            </w:pPr>
            <w:r w:rsidRPr="0036117E">
              <w:rPr>
                <w:rFonts w:ascii="Times New Roman" w:eastAsia="Times New Roman" w:hAnsi="Times New Roman" w:cs="Times New Roman"/>
                <w:sz w:val="24"/>
                <w:szCs w:val="24"/>
                <w:lang w:val="pl-PL"/>
              </w:rPr>
              <w:t>Jednostka, dla której przedmiot jest oferowany</w:t>
            </w:r>
          </w:p>
        </w:tc>
        <w:tc>
          <w:tcPr>
            <w:tcW w:w="6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469C3" w14:textId="77777777" w:rsidR="00DE00FC" w:rsidRPr="0036117E" w:rsidRDefault="00DE00FC" w:rsidP="00E00207">
            <w:pPr>
              <w:autoSpaceDE w:val="0"/>
              <w:autoSpaceDN w:val="0"/>
              <w:adjustRightInd w:val="0"/>
              <w:spacing w:after="0" w:line="100" w:lineRule="atLeast"/>
              <w:jc w:val="center"/>
              <w:rPr>
                <w:rFonts w:ascii="Times New Roman" w:hAnsi="Times New Roman" w:cs="Times New Roman"/>
                <w:b/>
                <w:lang w:val="pl-PL"/>
              </w:rPr>
            </w:pPr>
            <w:r w:rsidRPr="0036117E">
              <w:rPr>
                <w:rFonts w:ascii="Times New Roman" w:hAnsi="Times New Roman" w:cs="Times New Roman"/>
                <w:b/>
                <w:lang w:val="pl-PL"/>
              </w:rPr>
              <w:t>Wydział Farmaceutyczny</w:t>
            </w:r>
          </w:p>
          <w:p w14:paraId="4E7A34C2" w14:textId="77777777" w:rsidR="00DE00FC" w:rsidRPr="0036117E" w:rsidRDefault="00DE00FC" w:rsidP="00E00207">
            <w:pPr>
              <w:autoSpaceDE w:val="0"/>
              <w:autoSpaceDN w:val="0"/>
              <w:adjustRightInd w:val="0"/>
              <w:spacing w:after="0" w:line="100" w:lineRule="atLeast"/>
              <w:jc w:val="center"/>
              <w:rPr>
                <w:rFonts w:ascii="Times New Roman" w:hAnsi="Times New Roman" w:cs="Times New Roman"/>
                <w:b/>
                <w:lang w:val="pl-PL"/>
              </w:rPr>
            </w:pPr>
            <w:r w:rsidRPr="0036117E">
              <w:rPr>
                <w:rFonts w:ascii="Times New Roman" w:hAnsi="Times New Roman" w:cs="Times New Roman"/>
                <w:b/>
                <w:lang w:val="pl-PL"/>
              </w:rPr>
              <w:t>Kierunek: Farmacja</w:t>
            </w:r>
          </w:p>
          <w:p w14:paraId="4146C4ED" w14:textId="77777777" w:rsidR="00DE00FC" w:rsidRPr="0036117E" w:rsidRDefault="00DE00FC" w:rsidP="00E00207">
            <w:pPr>
              <w:pStyle w:val="Domylnie"/>
              <w:spacing w:after="0" w:line="100" w:lineRule="atLeast"/>
              <w:jc w:val="center"/>
              <w:rPr>
                <w:rFonts w:ascii="Times New Roman" w:eastAsia="Times New Roman" w:hAnsi="Times New Roman" w:cs="Times New Roman"/>
                <w:b/>
                <w:iCs/>
                <w:lang w:eastAsia="pl-PL"/>
              </w:rPr>
            </w:pPr>
            <w:r w:rsidRPr="0036117E">
              <w:rPr>
                <w:rFonts w:ascii="Times New Roman" w:eastAsia="Times New Roman" w:hAnsi="Times New Roman" w:cs="Times New Roman"/>
                <w:b/>
                <w:iCs/>
                <w:lang w:eastAsia="pl-PL"/>
              </w:rPr>
              <w:t xml:space="preserve">studia jednolite magisterskie, </w:t>
            </w:r>
          </w:p>
          <w:p w14:paraId="52FD98C1" w14:textId="77777777" w:rsidR="00DE00FC" w:rsidRPr="0036117E" w:rsidRDefault="00DE00FC" w:rsidP="00E00207">
            <w:pPr>
              <w:spacing w:after="0" w:line="100" w:lineRule="atLeast"/>
              <w:jc w:val="center"/>
              <w:rPr>
                <w:rFonts w:ascii="Times New Roman" w:hAnsi="Times New Roman" w:cs="Times New Roman"/>
                <w:lang w:val="pl-PL"/>
              </w:rPr>
            </w:pPr>
            <w:r w:rsidRPr="0036117E">
              <w:rPr>
                <w:rFonts w:ascii="Times New Roman" w:eastAsia="Times New Roman" w:hAnsi="Times New Roman" w:cs="Times New Roman"/>
                <w:b/>
                <w:iCs/>
                <w:lang w:eastAsia="pl-PL"/>
              </w:rPr>
              <w:t>stacjonarne i niestacjonarne</w:t>
            </w:r>
          </w:p>
        </w:tc>
      </w:tr>
      <w:tr w:rsidR="00DE00FC" w:rsidRPr="0036117E" w14:paraId="783C9249" w14:textId="77777777" w:rsidTr="00E00207">
        <w:tc>
          <w:tcPr>
            <w:tcW w:w="29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1F65C" w14:textId="77777777" w:rsidR="00DE00FC" w:rsidRPr="0036117E" w:rsidRDefault="00DE00FC" w:rsidP="00E00207">
            <w:pPr>
              <w:spacing w:after="0" w:line="100" w:lineRule="atLeast"/>
              <w:jc w:val="center"/>
              <w:rPr>
                <w:rFonts w:ascii="Times New Roman" w:eastAsia="Times New Roman" w:hAnsi="Times New Roman" w:cs="Times New Roman"/>
                <w:b/>
                <w:sz w:val="24"/>
                <w:szCs w:val="24"/>
              </w:rPr>
            </w:pPr>
            <w:r w:rsidRPr="0036117E">
              <w:rPr>
                <w:rFonts w:ascii="Times New Roman" w:eastAsia="Times New Roman" w:hAnsi="Times New Roman" w:cs="Times New Roman"/>
                <w:sz w:val="24"/>
                <w:szCs w:val="24"/>
              </w:rPr>
              <w:t>Kod przedmiotu</w:t>
            </w:r>
          </w:p>
        </w:tc>
        <w:tc>
          <w:tcPr>
            <w:tcW w:w="6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517BD" w14:textId="77777777" w:rsidR="00DE00FC" w:rsidRPr="0036117E" w:rsidRDefault="00DE00FC" w:rsidP="00E00207">
            <w:pPr>
              <w:spacing w:after="0" w:line="100" w:lineRule="atLeast"/>
              <w:jc w:val="center"/>
              <w:rPr>
                <w:rFonts w:ascii="Times New Roman" w:hAnsi="Times New Roman" w:cs="Times New Roman"/>
              </w:rPr>
            </w:pPr>
            <w:r w:rsidRPr="0036117E">
              <w:rPr>
                <w:rFonts w:ascii="Times New Roman" w:eastAsia="Times New Roman" w:hAnsi="Times New Roman" w:cs="Times New Roman"/>
                <w:b/>
              </w:rPr>
              <w:t>1720-F6-PRAK-J</w:t>
            </w:r>
          </w:p>
        </w:tc>
      </w:tr>
      <w:tr w:rsidR="00DE00FC" w:rsidRPr="0036117E" w14:paraId="02AABE0B" w14:textId="77777777" w:rsidTr="00E00207">
        <w:trPr>
          <w:trHeight w:val="53"/>
        </w:trPr>
        <w:tc>
          <w:tcPr>
            <w:tcW w:w="29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4F88D" w14:textId="77777777" w:rsidR="00DE00FC" w:rsidRPr="0036117E" w:rsidRDefault="00DE00FC" w:rsidP="00E00207">
            <w:pPr>
              <w:spacing w:after="0" w:line="100" w:lineRule="atLeast"/>
              <w:jc w:val="center"/>
              <w:rPr>
                <w:rFonts w:ascii="Times New Roman" w:eastAsia="Calibri" w:hAnsi="Times New Roman" w:cs="Times New Roman"/>
                <w:b/>
                <w:bCs/>
                <w:sz w:val="24"/>
                <w:szCs w:val="24"/>
              </w:rPr>
            </w:pPr>
            <w:r w:rsidRPr="0036117E">
              <w:rPr>
                <w:rFonts w:ascii="Times New Roman" w:eastAsia="Times New Roman" w:hAnsi="Times New Roman" w:cs="Times New Roman"/>
                <w:sz w:val="24"/>
                <w:szCs w:val="24"/>
              </w:rPr>
              <w:t>Kod ISCED</w:t>
            </w:r>
          </w:p>
        </w:tc>
        <w:tc>
          <w:tcPr>
            <w:tcW w:w="6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8000C8" w14:textId="77777777" w:rsidR="00DE00FC" w:rsidRPr="0036117E" w:rsidRDefault="00DE00FC" w:rsidP="00E00207">
            <w:pPr>
              <w:tabs>
                <w:tab w:val="center" w:pos="3152"/>
                <w:tab w:val="left" w:pos="3720"/>
                <w:tab w:val="left" w:pos="3855"/>
              </w:tabs>
              <w:spacing w:after="0" w:line="100" w:lineRule="atLeast"/>
              <w:jc w:val="center"/>
              <w:rPr>
                <w:rFonts w:ascii="Times New Roman" w:eastAsia="Calibri" w:hAnsi="Times New Roman" w:cs="Times New Roman"/>
                <w:b/>
                <w:bCs/>
              </w:rPr>
            </w:pPr>
            <w:r w:rsidRPr="0036117E">
              <w:rPr>
                <w:rFonts w:ascii="Times New Roman" w:eastAsia="Calibri" w:hAnsi="Times New Roman" w:cs="Times New Roman"/>
                <w:b/>
                <w:bCs/>
              </w:rPr>
              <w:t>(0916) Farmacja</w:t>
            </w:r>
          </w:p>
        </w:tc>
      </w:tr>
      <w:tr w:rsidR="00DE00FC" w:rsidRPr="0036117E" w14:paraId="46421FCE" w14:textId="77777777" w:rsidTr="00E00207">
        <w:tc>
          <w:tcPr>
            <w:tcW w:w="29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9671D" w14:textId="77777777" w:rsidR="00DE00FC" w:rsidRPr="0036117E" w:rsidRDefault="00DE00FC" w:rsidP="00E00207">
            <w:pPr>
              <w:spacing w:after="0" w:line="100" w:lineRule="atLeast"/>
              <w:jc w:val="center"/>
              <w:rPr>
                <w:rFonts w:ascii="Times New Roman" w:hAnsi="Times New Roman" w:cs="Times New Roman"/>
                <w:b/>
              </w:rPr>
            </w:pPr>
            <w:r w:rsidRPr="0036117E">
              <w:rPr>
                <w:rFonts w:ascii="Times New Roman" w:eastAsia="Times New Roman" w:hAnsi="Times New Roman" w:cs="Times New Roman"/>
                <w:sz w:val="24"/>
                <w:szCs w:val="24"/>
              </w:rPr>
              <w:t>Liczba punktów ECTS</w:t>
            </w:r>
          </w:p>
        </w:tc>
        <w:tc>
          <w:tcPr>
            <w:tcW w:w="6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5A970" w14:textId="77777777" w:rsidR="00DE00FC" w:rsidRPr="0036117E" w:rsidRDefault="00DE00FC" w:rsidP="00E00207">
            <w:pPr>
              <w:spacing w:after="0" w:line="100" w:lineRule="atLeast"/>
              <w:jc w:val="center"/>
              <w:rPr>
                <w:rFonts w:ascii="Times New Roman" w:hAnsi="Times New Roman" w:cs="Times New Roman"/>
              </w:rPr>
            </w:pPr>
            <w:r w:rsidRPr="0036117E">
              <w:rPr>
                <w:rFonts w:ascii="Times New Roman" w:hAnsi="Times New Roman" w:cs="Times New Roman"/>
                <w:b/>
              </w:rPr>
              <w:t>30</w:t>
            </w:r>
          </w:p>
        </w:tc>
      </w:tr>
      <w:tr w:rsidR="00DE00FC" w:rsidRPr="005259B1" w14:paraId="6E79C4F9" w14:textId="77777777" w:rsidTr="00E00207">
        <w:tc>
          <w:tcPr>
            <w:tcW w:w="29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CAEDE3" w14:textId="77777777" w:rsidR="00DE00FC" w:rsidRPr="0036117E" w:rsidRDefault="00DE00FC" w:rsidP="00E00207">
            <w:pPr>
              <w:spacing w:after="0" w:line="100" w:lineRule="atLeast"/>
              <w:jc w:val="center"/>
              <w:rPr>
                <w:rFonts w:ascii="Times New Roman" w:eastAsia="Calibri" w:hAnsi="Times New Roman" w:cs="Times New Roman"/>
                <w:b/>
                <w:sz w:val="24"/>
                <w:szCs w:val="24"/>
              </w:rPr>
            </w:pPr>
            <w:r w:rsidRPr="0036117E">
              <w:rPr>
                <w:rFonts w:ascii="Times New Roman" w:eastAsia="Times New Roman" w:hAnsi="Times New Roman" w:cs="Times New Roman"/>
                <w:sz w:val="24"/>
                <w:szCs w:val="24"/>
              </w:rPr>
              <w:t>Sposób zaliczenia</w:t>
            </w:r>
          </w:p>
        </w:tc>
        <w:tc>
          <w:tcPr>
            <w:tcW w:w="6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150552" w14:textId="77777777" w:rsidR="00DE00FC" w:rsidRPr="0036117E" w:rsidRDefault="00DE00FC" w:rsidP="00E00207">
            <w:pPr>
              <w:spacing w:after="0" w:line="100" w:lineRule="atLeast"/>
              <w:jc w:val="center"/>
              <w:rPr>
                <w:rFonts w:ascii="Times New Roman" w:hAnsi="Times New Roman" w:cs="Times New Roman"/>
                <w:lang w:val="pl-PL"/>
              </w:rPr>
            </w:pPr>
            <w:r w:rsidRPr="0036117E">
              <w:rPr>
                <w:rFonts w:ascii="Times New Roman" w:eastAsia="Calibri" w:hAnsi="Times New Roman" w:cs="Times New Roman"/>
                <w:b/>
                <w:lang w:val="pl-PL"/>
              </w:rPr>
              <w:t>Zaliczenie praktyki na pods</w:t>
            </w:r>
            <w:r>
              <w:rPr>
                <w:rFonts w:ascii="Times New Roman" w:eastAsia="Calibri" w:hAnsi="Times New Roman" w:cs="Times New Roman"/>
                <w:b/>
                <w:lang w:val="pl-PL"/>
              </w:rPr>
              <w:t>tawie obecności, realizacji program</w:t>
            </w:r>
            <w:r w:rsidRPr="0036117E">
              <w:rPr>
                <w:rFonts w:ascii="Times New Roman" w:eastAsia="Calibri" w:hAnsi="Times New Roman" w:cs="Times New Roman"/>
                <w:b/>
                <w:lang w:val="pl-PL"/>
              </w:rPr>
              <w:t>u praktyki, oceny opiekuna praktyki.</w:t>
            </w:r>
          </w:p>
        </w:tc>
      </w:tr>
      <w:tr w:rsidR="00DE00FC" w:rsidRPr="0036117E" w14:paraId="40CE4987" w14:textId="77777777" w:rsidTr="00E00207">
        <w:tc>
          <w:tcPr>
            <w:tcW w:w="29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866869" w14:textId="77777777" w:rsidR="00DE00FC" w:rsidRPr="0036117E" w:rsidRDefault="00DE00FC" w:rsidP="00E00207">
            <w:pPr>
              <w:spacing w:after="0" w:line="100" w:lineRule="atLeast"/>
              <w:jc w:val="center"/>
              <w:rPr>
                <w:rFonts w:ascii="Times New Roman" w:eastAsia="Calibri" w:hAnsi="Times New Roman" w:cs="Times New Roman"/>
                <w:b/>
                <w:sz w:val="24"/>
                <w:szCs w:val="24"/>
              </w:rPr>
            </w:pPr>
            <w:r w:rsidRPr="0036117E">
              <w:rPr>
                <w:rFonts w:ascii="Times New Roman" w:eastAsia="Times New Roman" w:hAnsi="Times New Roman" w:cs="Times New Roman"/>
                <w:sz w:val="24"/>
                <w:szCs w:val="24"/>
              </w:rPr>
              <w:t>Język wykładowy</w:t>
            </w:r>
          </w:p>
        </w:tc>
        <w:tc>
          <w:tcPr>
            <w:tcW w:w="6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6069F9" w14:textId="77777777" w:rsidR="00DE00FC" w:rsidRPr="0036117E" w:rsidRDefault="00DE00FC" w:rsidP="00E00207">
            <w:pPr>
              <w:spacing w:after="0" w:line="100" w:lineRule="atLeast"/>
              <w:jc w:val="center"/>
              <w:rPr>
                <w:rFonts w:ascii="Times New Roman" w:hAnsi="Times New Roman" w:cs="Times New Roman"/>
              </w:rPr>
            </w:pPr>
            <w:r w:rsidRPr="0036117E">
              <w:rPr>
                <w:rFonts w:ascii="Times New Roman" w:eastAsia="Calibri" w:hAnsi="Times New Roman" w:cs="Times New Roman"/>
                <w:b/>
              </w:rPr>
              <w:t>Język polski</w:t>
            </w:r>
          </w:p>
        </w:tc>
      </w:tr>
      <w:tr w:rsidR="00DE00FC" w:rsidRPr="0036117E" w14:paraId="35D80879" w14:textId="77777777" w:rsidTr="00E00207">
        <w:trPr>
          <w:trHeight w:val="968"/>
        </w:trPr>
        <w:tc>
          <w:tcPr>
            <w:tcW w:w="29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7923D" w14:textId="77777777" w:rsidR="00DE00FC" w:rsidRPr="0036117E" w:rsidRDefault="00DE00FC" w:rsidP="00E00207">
            <w:pPr>
              <w:spacing w:after="0" w:line="100" w:lineRule="atLeast"/>
              <w:jc w:val="center"/>
              <w:rPr>
                <w:rFonts w:ascii="Times New Roman" w:eastAsia="Calibri" w:hAnsi="Times New Roman" w:cs="Times New Roman"/>
                <w:b/>
                <w:sz w:val="24"/>
                <w:szCs w:val="24"/>
                <w:lang w:val="pl-PL"/>
              </w:rPr>
            </w:pPr>
            <w:r w:rsidRPr="0036117E">
              <w:rPr>
                <w:rFonts w:ascii="Times New Roman" w:eastAsia="Times New Roman" w:hAnsi="Times New Roman" w:cs="Times New Roman"/>
                <w:sz w:val="24"/>
                <w:szCs w:val="24"/>
                <w:lang w:val="pl-PL"/>
              </w:rPr>
              <w:t>Określenie, czy przedmiot może być wielokrotnie zaliczany</w:t>
            </w:r>
          </w:p>
        </w:tc>
        <w:tc>
          <w:tcPr>
            <w:tcW w:w="6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211F8" w14:textId="77777777" w:rsidR="00DE00FC" w:rsidRPr="0036117E" w:rsidRDefault="00DE00FC" w:rsidP="00E00207">
            <w:pPr>
              <w:spacing w:after="0" w:line="100" w:lineRule="atLeast"/>
              <w:jc w:val="center"/>
              <w:rPr>
                <w:rFonts w:ascii="Times New Roman" w:hAnsi="Times New Roman" w:cs="Times New Roman"/>
              </w:rPr>
            </w:pPr>
            <w:r w:rsidRPr="0036117E">
              <w:rPr>
                <w:rFonts w:ascii="Times New Roman" w:eastAsia="Calibri" w:hAnsi="Times New Roman" w:cs="Times New Roman"/>
                <w:b/>
              </w:rPr>
              <w:t>Nie</w:t>
            </w:r>
          </w:p>
        </w:tc>
      </w:tr>
      <w:tr w:rsidR="00DE00FC" w:rsidRPr="0036117E" w14:paraId="520F1BFE" w14:textId="77777777" w:rsidTr="00E00207">
        <w:tc>
          <w:tcPr>
            <w:tcW w:w="29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C9D856" w14:textId="77777777" w:rsidR="00DE00FC" w:rsidRPr="0036117E" w:rsidRDefault="00DE00FC" w:rsidP="00E00207">
            <w:pPr>
              <w:spacing w:after="0" w:line="100" w:lineRule="atLeast"/>
              <w:jc w:val="center"/>
              <w:rPr>
                <w:rFonts w:ascii="Times New Roman" w:hAnsi="Times New Roman" w:cs="Times New Roman"/>
                <w:b/>
                <w:shd w:val="clear" w:color="auto" w:fill="00FF00"/>
                <w:lang w:val="pl-PL"/>
              </w:rPr>
            </w:pPr>
            <w:r w:rsidRPr="0036117E">
              <w:rPr>
                <w:rFonts w:ascii="Times New Roman" w:eastAsia="Times New Roman" w:hAnsi="Times New Roman" w:cs="Times New Roman"/>
                <w:sz w:val="24"/>
                <w:szCs w:val="24"/>
                <w:lang w:val="pl-PL"/>
              </w:rPr>
              <w:t>Przynależność przedmiotu do grupy przedmiotów</w:t>
            </w:r>
          </w:p>
        </w:tc>
        <w:tc>
          <w:tcPr>
            <w:tcW w:w="6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0636D" w14:textId="77777777" w:rsidR="00DE00FC" w:rsidRPr="0036117E" w:rsidRDefault="00DE00FC" w:rsidP="00DE00FC">
            <w:pPr>
              <w:spacing w:after="0" w:line="240" w:lineRule="auto"/>
              <w:jc w:val="center"/>
              <w:rPr>
                <w:rFonts w:ascii="Times New Roman" w:hAnsi="Times New Roman" w:cs="Times New Roman"/>
                <w:b/>
              </w:rPr>
            </w:pPr>
            <w:r w:rsidRPr="0036117E">
              <w:rPr>
                <w:rFonts w:ascii="Times New Roman" w:hAnsi="Times New Roman" w:cs="Times New Roman"/>
                <w:b/>
              </w:rPr>
              <w:t>Obligatoryjny</w:t>
            </w:r>
          </w:p>
          <w:p w14:paraId="0C130A1E" w14:textId="77777777" w:rsidR="00DE00FC" w:rsidRPr="0036117E" w:rsidRDefault="00DE00FC" w:rsidP="00DE00FC">
            <w:pPr>
              <w:spacing w:after="0" w:line="240" w:lineRule="auto"/>
              <w:jc w:val="center"/>
              <w:rPr>
                <w:rFonts w:ascii="Times New Roman" w:hAnsi="Times New Roman" w:cs="Times New Roman"/>
                <w:b/>
              </w:rPr>
            </w:pPr>
            <w:r w:rsidRPr="0036117E">
              <w:rPr>
                <w:rFonts w:ascii="Times New Roman" w:hAnsi="Times New Roman" w:cs="Times New Roman"/>
                <w:b/>
              </w:rPr>
              <w:t>Moduł kształcenia:</w:t>
            </w:r>
          </w:p>
          <w:p w14:paraId="61173312" w14:textId="7CDDDB3C" w:rsidR="00DE00FC" w:rsidRPr="0036117E" w:rsidRDefault="00655279" w:rsidP="00DE00FC">
            <w:pPr>
              <w:spacing w:after="0" w:line="100" w:lineRule="atLeast"/>
              <w:jc w:val="center"/>
              <w:rPr>
                <w:rFonts w:ascii="Times New Roman" w:hAnsi="Times New Roman" w:cs="Times New Roman"/>
              </w:rPr>
            </w:pPr>
            <w:r>
              <w:rPr>
                <w:rFonts w:ascii="Times New Roman" w:hAnsi="Times New Roman" w:cs="Times New Roman"/>
                <w:b/>
              </w:rPr>
              <w:t>Praktyki</w:t>
            </w:r>
          </w:p>
        </w:tc>
      </w:tr>
      <w:tr w:rsidR="00DE00FC" w:rsidRPr="005259B1" w14:paraId="2F54072E" w14:textId="77777777" w:rsidTr="00E00207">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1D30A" w14:textId="77777777" w:rsidR="00DE00FC" w:rsidRPr="0036117E" w:rsidRDefault="00DE00FC" w:rsidP="00E00207">
            <w:pPr>
              <w:spacing w:after="0" w:line="100" w:lineRule="atLeast"/>
              <w:jc w:val="center"/>
              <w:rPr>
                <w:rFonts w:ascii="Times New Roman" w:hAnsi="Times New Roman" w:cs="Times New Roman"/>
                <w:sz w:val="24"/>
                <w:szCs w:val="24"/>
                <w:lang w:val="pl-PL"/>
              </w:rPr>
            </w:pPr>
            <w:r w:rsidRPr="0036117E">
              <w:rPr>
                <w:rFonts w:ascii="Times New Roman" w:eastAsia="Times New Roman" w:hAnsi="Times New Roman" w:cs="Times New Roman"/>
                <w:sz w:val="24"/>
                <w:szCs w:val="24"/>
                <w:lang w:val="pl-PL"/>
              </w:rPr>
              <w:t>Całkowity nakład pracy studenta/słuchacza studiów podyplomowych/uczestnika kursów dokształcających</w:t>
            </w:r>
          </w:p>
        </w:tc>
        <w:tc>
          <w:tcPr>
            <w:tcW w:w="6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9F276" w14:textId="77777777" w:rsidR="00DE00FC" w:rsidRPr="0036117E" w:rsidRDefault="00DE00FC" w:rsidP="00DE00FC">
            <w:pPr>
              <w:pStyle w:val="Akapitzlist7"/>
              <w:numPr>
                <w:ilvl w:val="0"/>
                <w:numId w:val="516"/>
              </w:numPr>
              <w:spacing w:after="0" w:line="100" w:lineRule="atLeast"/>
              <w:ind w:left="360"/>
              <w:jc w:val="both"/>
              <w:rPr>
                <w:rFonts w:ascii="Times New Roman" w:hAnsi="Times New Roman" w:cs="Times New Roman"/>
              </w:rPr>
            </w:pPr>
            <w:r w:rsidRPr="0036117E">
              <w:rPr>
                <w:rFonts w:ascii="Times New Roman" w:hAnsi="Times New Roman" w:cs="Times New Roman"/>
              </w:rPr>
              <w:t>Bilans nakładu pracy studenta:</w:t>
            </w:r>
          </w:p>
          <w:p w14:paraId="37D76BD0" w14:textId="77777777" w:rsidR="00DE00FC" w:rsidRPr="0036117E" w:rsidRDefault="00DE00FC" w:rsidP="00DE00FC">
            <w:pPr>
              <w:pStyle w:val="Akapitzlist7"/>
              <w:numPr>
                <w:ilvl w:val="0"/>
                <w:numId w:val="519"/>
              </w:numPr>
              <w:spacing w:after="0" w:line="100" w:lineRule="atLeast"/>
              <w:jc w:val="both"/>
              <w:rPr>
                <w:rFonts w:ascii="Times New Roman" w:hAnsi="Times New Roman" w:cs="Times New Roman"/>
              </w:rPr>
            </w:pPr>
            <w:r w:rsidRPr="0036117E">
              <w:rPr>
                <w:rFonts w:ascii="Times New Roman" w:hAnsi="Times New Roman" w:cs="Times New Roman"/>
              </w:rPr>
              <w:t>udział w zajęciach dydaktycznych (godziny kontaktowe i aktywność): 960 godzin.</w:t>
            </w:r>
          </w:p>
          <w:p w14:paraId="5E4FE752" w14:textId="77777777" w:rsidR="00DE00FC" w:rsidRPr="0036117E" w:rsidRDefault="00DE00FC" w:rsidP="00DE00FC">
            <w:pPr>
              <w:pStyle w:val="Akapitzlist7"/>
              <w:numPr>
                <w:ilvl w:val="0"/>
                <w:numId w:val="519"/>
              </w:numPr>
              <w:spacing w:after="0" w:line="100" w:lineRule="atLeast"/>
              <w:jc w:val="both"/>
              <w:rPr>
                <w:rFonts w:ascii="Times New Roman" w:hAnsi="Times New Roman" w:cs="Times New Roman"/>
              </w:rPr>
            </w:pPr>
            <w:r w:rsidRPr="0036117E">
              <w:rPr>
                <w:rFonts w:ascii="Times New Roman" w:hAnsi="Times New Roman" w:cs="Times New Roman"/>
              </w:rPr>
              <w:t>czas pracy własnej studenta (przygotowanie do zajęć, ćwiczeń, kolokwium, zaliczeń, studiowanie wskazanego piśmiennictwa): 0 godzin.</w:t>
            </w:r>
          </w:p>
          <w:p w14:paraId="3A6A300C" w14:textId="77777777" w:rsidR="00DE00FC" w:rsidRPr="0036117E" w:rsidRDefault="00DE00FC" w:rsidP="00E00207">
            <w:pPr>
              <w:pStyle w:val="Akapitzlist7"/>
              <w:spacing w:after="0" w:line="100" w:lineRule="atLeast"/>
              <w:jc w:val="both"/>
              <w:rPr>
                <w:rFonts w:ascii="Times New Roman" w:hAnsi="Times New Roman" w:cs="Times New Roman"/>
              </w:rPr>
            </w:pPr>
          </w:p>
          <w:p w14:paraId="16C20E7C" w14:textId="77777777" w:rsidR="00DE00FC" w:rsidRDefault="00DE00FC" w:rsidP="00E00207">
            <w:pPr>
              <w:spacing w:after="0" w:line="100" w:lineRule="atLeast"/>
              <w:jc w:val="both"/>
              <w:rPr>
                <w:rFonts w:ascii="Times New Roman" w:hAnsi="Times New Roman" w:cs="Times New Roman"/>
                <w:lang w:val="pl-PL"/>
              </w:rPr>
            </w:pPr>
            <w:r w:rsidRPr="0036117E">
              <w:rPr>
                <w:rFonts w:ascii="Times New Roman" w:hAnsi="Times New Roman" w:cs="Times New Roman"/>
                <w:lang w:val="pl-PL"/>
              </w:rPr>
              <w:t xml:space="preserve">Łączny nakład pracy studenta wynosi 960 godzin, co odpowiada 30 punktom ECTS. </w:t>
            </w:r>
          </w:p>
          <w:p w14:paraId="2DB26185" w14:textId="77777777" w:rsidR="00DE00FC" w:rsidRPr="0036117E" w:rsidRDefault="00DE00FC" w:rsidP="00E00207">
            <w:pPr>
              <w:spacing w:after="0" w:line="100" w:lineRule="atLeast"/>
              <w:jc w:val="both"/>
              <w:rPr>
                <w:rFonts w:ascii="Times New Roman" w:eastAsia="Calibri" w:hAnsi="Times New Roman" w:cs="Times New Roman"/>
                <w:u w:val="single"/>
                <w:lang w:val="pl-PL"/>
              </w:rPr>
            </w:pPr>
            <w:r w:rsidRPr="008F6188">
              <w:rPr>
                <w:rFonts w:ascii="Times New Roman" w:hAnsi="Times New Roman" w:cs="Times New Roman"/>
                <w:lang w:val="pl-PL"/>
              </w:rPr>
              <w:t>Nakład pracy związany z zajęciami wymagającymi bezpośredniego udziału na</w:t>
            </w:r>
            <w:r>
              <w:rPr>
                <w:rFonts w:ascii="Times New Roman" w:hAnsi="Times New Roman" w:cs="Times New Roman"/>
                <w:lang w:val="pl-PL"/>
              </w:rPr>
              <w:t>uczycieli akademickich wynosi 960 godzin, co odpowiada 30 punktom</w:t>
            </w:r>
            <w:r w:rsidRPr="008F6188">
              <w:rPr>
                <w:rFonts w:ascii="Times New Roman" w:hAnsi="Times New Roman" w:cs="Times New Roman"/>
                <w:lang w:val="pl-PL"/>
              </w:rPr>
              <w:t xml:space="preserve"> ECTS</w:t>
            </w:r>
            <w:r>
              <w:rPr>
                <w:rFonts w:ascii="Times New Roman" w:hAnsi="Times New Roman" w:cs="Times New Roman"/>
                <w:lang w:val="pl-PL"/>
              </w:rPr>
              <w:t>.</w:t>
            </w:r>
          </w:p>
        </w:tc>
      </w:tr>
      <w:tr w:rsidR="00DE00FC" w:rsidRPr="005259B1" w14:paraId="4AEFFF1F" w14:textId="77777777" w:rsidTr="00E00207">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43DB6" w14:textId="77777777" w:rsidR="00DE00FC" w:rsidRPr="0036117E" w:rsidRDefault="00DE00FC" w:rsidP="00E00207">
            <w:pPr>
              <w:spacing w:after="0" w:line="100" w:lineRule="atLeast"/>
              <w:jc w:val="center"/>
              <w:rPr>
                <w:rFonts w:ascii="Times New Roman" w:hAnsi="Times New Roman" w:cs="Times New Roman"/>
                <w:color w:val="000000"/>
              </w:rPr>
            </w:pPr>
            <w:r w:rsidRPr="0036117E">
              <w:rPr>
                <w:rFonts w:ascii="Times New Roman" w:eastAsia="Times New Roman" w:hAnsi="Times New Roman" w:cs="Times New Roman"/>
                <w:sz w:val="24"/>
                <w:szCs w:val="24"/>
              </w:rPr>
              <w:t>Efekty kształcenia – wiedza</w:t>
            </w:r>
          </w:p>
        </w:tc>
        <w:tc>
          <w:tcPr>
            <w:tcW w:w="6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E04C54" w14:textId="77777777" w:rsidR="00DE00FC" w:rsidRPr="00B45645" w:rsidRDefault="00DE00FC" w:rsidP="00E00207">
            <w:pPr>
              <w:spacing w:after="0" w:line="240" w:lineRule="auto"/>
              <w:jc w:val="both"/>
              <w:rPr>
                <w:rFonts w:ascii="Times New Roman" w:hAnsi="Times New Roman" w:cs="Times New Roman"/>
                <w:color w:val="000000"/>
                <w:lang w:val="pl-PL"/>
              </w:rPr>
            </w:pPr>
            <w:r w:rsidRPr="00B45645">
              <w:rPr>
                <w:rFonts w:ascii="Times New Roman" w:hAnsi="Times New Roman" w:cs="Times New Roman"/>
                <w:color w:val="000000"/>
                <w:lang w:val="pl-PL"/>
              </w:rPr>
              <w:t xml:space="preserve">W1: Zapoznał się z całokształtem pracy w aptece ogólnodostępnej, w tym z organizacją pracy w aptece, założeniami i zadaniami apteki oraz czynnościami fachowymi i administracyjnymi - </w:t>
            </w:r>
            <w:r w:rsidRPr="00B45645">
              <w:rPr>
                <w:rFonts w:ascii="Times New Roman" w:hAnsi="Times New Roman" w:cs="Times New Roman"/>
                <w:lang w:val="pl-PL"/>
              </w:rPr>
              <w:t>K_E.W3.</w:t>
            </w:r>
          </w:p>
          <w:p w14:paraId="5FDD0ADB" w14:textId="77777777" w:rsidR="00DE00FC" w:rsidRPr="00B45645" w:rsidRDefault="00DE00FC" w:rsidP="00E00207">
            <w:pPr>
              <w:spacing w:after="0" w:line="240" w:lineRule="auto"/>
              <w:jc w:val="both"/>
              <w:rPr>
                <w:rFonts w:ascii="Times New Roman" w:hAnsi="Times New Roman" w:cs="Times New Roman"/>
                <w:color w:val="000000"/>
                <w:lang w:val="pl-PL"/>
              </w:rPr>
            </w:pPr>
            <w:r>
              <w:rPr>
                <w:rFonts w:ascii="Times New Roman" w:hAnsi="Times New Roman" w:cs="Times New Roman"/>
                <w:color w:val="000000"/>
                <w:lang w:val="pl-PL"/>
              </w:rPr>
              <w:t>W2</w:t>
            </w:r>
            <w:r w:rsidRPr="00B45645">
              <w:rPr>
                <w:rFonts w:ascii="Times New Roman" w:hAnsi="Times New Roman" w:cs="Times New Roman"/>
                <w:color w:val="000000"/>
                <w:lang w:val="pl-PL"/>
              </w:rPr>
              <w:t xml:space="preserve">: Potrafi zdefiniować zasady wydawania leków na podstawie recepty i bez recepty, w tym zasady wydawania leków bardzo silnie działających, psychotropowych i odurzających, zapoznał się także z </w:t>
            </w:r>
            <w:r w:rsidRPr="00B45645">
              <w:rPr>
                <w:rFonts w:ascii="Times New Roman" w:hAnsi="Times New Roman" w:cs="Times New Roman"/>
                <w:color w:val="000000"/>
                <w:lang w:val="pl-PL"/>
              </w:rPr>
              <w:lastRenderedPageBreak/>
              <w:t>produktami leczniczymi i wyrobami medycznymi. Zna zasady ewidencjonowania recept lekarskich i ich przechowywania – K_E.W1</w:t>
            </w:r>
          </w:p>
          <w:p w14:paraId="3DF65351" w14:textId="77777777" w:rsidR="00DE00FC" w:rsidRPr="0019452E" w:rsidRDefault="00DE00FC" w:rsidP="00E00207">
            <w:pPr>
              <w:spacing w:after="0" w:line="240" w:lineRule="auto"/>
              <w:jc w:val="both"/>
              <w:rPr>
                <w:rFonts w:ascii="Times New Roman" w:hAnsi="Times New Roman" w:cs="Times New Roman"/>
                <w:color w:val="000000"/>
                <w:lang w:val="pl-PL"/>
              </w:rPr>
            </w:pPr>
            <w:r w:rsidRPr="0019452E">
              <w:rPr>
                <w:rFonts w:ascii="Times New Roman" w:hAnsi="Times New Roman" w:cs="Times New Roman"/>
                <w:color w:val="000000"/>
                <w:lang w:val="pl-PL"/>
              </w:rPr>
              <w:t xml:space="preserve">W3: Potrafi prawidłowo sporządzić leki recepturowe, w tym leki jałowe, umie określić sposób przechowywania danego leku recepturowego jak i okres jego trwałości - </w:t>
            </w:r>
            <w:r w:rsidRPr="0019452E">
              <w:rPr>
                <w:rFonts w:ascii="Times New Roman" w:hAnsi="Times New Roman" w:cs="Times New Roman"/>
                <w:lang w:val="pl-PL"/>
              </w:rPr>
              <w:t>K_C.W25</w:t>
            </w:r>
            <w:r>
              <w:rPr>
                <w:rFonts w:ascii="Times New Roman" w:hAnsi="Times New Roman" w:cs="Times New Roman"/>
                <w:lang w:val="pl-PL"/>
              </w:rPr>
              <w:t>.</w:t>
            </w:r>
          </w:p>
          <w:p w14:paraId="2DE72983" w14:textId="77777777" w:rsidR="00DE00FC" w:rsidRPr="0019452E" w:rsidRDefault="00DE00FC" w:rsidP="00E00207">
            <w:pPr>
              <w:spacing w:after="0" w:line="240" w:lineRule="auto"/>
              <w:jc w:val="both"/>
              <w:rPr>
                <w:rFonts w:ascii="Times New Roman" w:hAnsi="Times New Roman" w:cs="Times New Roman"/>
                <w:color w:val="000000"/>
                <w:lang w:val="pl-PL"/>
              </w:rPr>
            </w:pPr>
            <w:r w:rsidRPr="0019452E">
              <w:rPr>
                <w:rFonts w:ascii="Times New Roman" w:hAnsi="Times New Roman" w:cs="Times New Roman"/>
                <w:color w:val="000000"/>
                <w:lang w:val="pl-PL"/>
              </w:rPr>
              <w:t xml:space="preserve">W4: Zna wymagania stawiane postaciom leku, umie dokonać oceny jakościowej różnych postaci leku - </w:t>
            </w:r>
            <w:r w:rsidRPr="0019452E">
              <w:rPr>
                <w:rFonts w:ascii="Times New Roman" w:hAnsi="Times New Roman" w:cs="Times New Roman"/>
                <w:lang w:val="pl-PL"/>
              </w:rPr>
              <w:t>K_C.W23</w:t>
            </w:r>
          </w:p>
          <w:p w14:paraId="18304D53" w14:textId="77777777" w:rsidR="00DE00FC" w:rsidRPr="00EC25A4" w:rsidRDefault="00DE00FC" w:rsidP="00E00207">
            <w:pPr>
              <w:spacing w:after="0" w:line="240" w:lineRule="auto"/>
              <w:jc w:val="both"/>
              <w:rPr>
                <w:rFonts w:ascii="Times New Roman" w:hAnsi="Times New Roman" w:cs="Times New Roman"/>
                <w:color w:val="000000"/>
                <w:lang w:val="pl-PL"/>
              </w:rPr>
            </w:pPr>
            <w:r w:rsidRPr="00EC25A4">
              <w:rPr>
                <w:rFonts w:ascii="Times New Roman" w:hAnsi="Times New Roman" w:cs="Times New Roman"/>
                <w:color w:val="000000"/>
                <w:lang w:val="pl-PL"/>
              </w:rPr>
              <w:t xml:space="preserve">W5: Zna zasady dopuszczania do obrotu leków, wyrobów medycznych, suplementów diety i produktów kosmetycznych oraz zasady prowadzenia dokumentacji aptecznej – K_E.W28 </w:t>
            </w:r>
          </w:p>
          <w:p w14:paraId="10132E9D" w14:textId="77777777" w:rsidR="00DE00FC" w:rsidRPr="00B45645" w:rsidRDefault="00DE00FC" w:rsidP="00E00207">
            <w:pPr>
              <w:spacing w:after="0" w:line="240" w:lineRule="auto"/>
              <w:jc w:val="both"/>
              <w:rPr>
                <w:rFonts w:ascii="Times New Roman" w:eastAsia="Calibri" w:hAnsi="Times New Roman" w:cs="Times New Roman"/>
                <w:b/>
                <w:color w:val="000000"/>
                <w:highlight w:val="yellow"/>
                <w:lang w:val="pl-PL"/>
              </w:rPr>
            </w:pPr>
            <w:r w:rsidRPr="004210E2">
              <w:rPr>
                <w:rFonts w:ascii="Times New Roman" w:hAnsi="Times New Roman" w:cs="Times New Roman"/>
                <w:color w:val="000000"/>
                <w:lang w:val="pl-PL"/>
              </w:rPr>
              <w:t>W</w:t>
            </w:r>
            <w:r>
              <w:rPr>
                <w:rFonts w:ascii="Times New Roman" w:hAnsi="Times New Roman" w:cs="Times New Roman"/>
                <w:color w:val="000000"/>
                <w:lang w:val="pl-PL"/>
              </w:rPr>
              <w:t>6</w:t>
            </w:r>
            <w:r w:rsidRPr="004210E2">
              <w:rPr>
                <w:rFonts w:ascii="Times New Roman" w:hAnsi="Times New Roman" w:cs="Times New Roman"/>
                <w:color w:val="000000"/>
                <w:lang w:val="pl-PL"/>
              </w:rPr>
              <w:t xml:space="preserve">: Utrwala cechy wynikające z zawodu farmaceuty, dotyczące rzetelnego i uczciwego podchodzenia do pracy oraz praktycznej realizacji opieki farmaceutycznej - </w:t>
            </w:r>
            <w:r w:rsidRPr="004210E2">
              <w:rPr>
                <w:rFonts w:ascii="Times New Roman" w:hAnsi="Times New Roman" w:cs="Times New Roman"/>
                <w:lang w:val="pl-PL"/>
              </w:rPr>
              <w:t>K_E.W50.</w:t>
            </w:r>
          </w:p>
        </w:tc>
      </w:tr>
      <w:tr w:rsidR="00DE00FC" w:rsidRPr="005259B1" w14:paraId="79740346" w14:textId="77777777" w:rsidTr="00E00207">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B2A0A" w14:textId="77777777" w:rsidR="00DE00FC" w:rsidRPr="0036117E" w:rsidRDefault="00DE00FC" w:rsidP="00E00207">
            <w:pPr>
              <w:spacing w:after="0" w:line="100" w:lineRule="atLeast"/>
              <w:jc w:val="center"/>
              <w:rPr>
                <w:rFonts w:ascii="Times New Roman" w:hAnsi="Times New Roman" w:cs="Times New Roman"/>
                <w:color w:val="000000"/>
                <w:sz w:val="24"/>
                <w:szCs w:val="24"/>
              </w:rPr>
            </w:pPr>
            <w:r w:rsidRPr="0036117E">
              <w:rPr>
                <w:rFonts w:ascii="Times New Roman" w:eastAsia="Times New Roman" w:hAnsi="Times New Roman" w:cs="Times New Roman"/>
                <w:color w:val="000000"/>
                <w:sz w:val="24"/>
                <w:szCs w:val="24"/>
              </w:rPr>
              <w:lastRenderedPageBreak/>
              <w:t>Efekty kształcenia – umiejętności</w:t>
            </w:r>
          </w:p>
        </w:tc>
        <w:tc>
          <w:tcPr>
            <w:tcW w:w="6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28C368" w14:textId="77777777" w:rsidR="00DE00FC" w:rsidRPr="00CD58AB" w:rsidRDefault="00DE00FC" w:rsidP="00E00207">
            <w:pPr>
              <w:spacing w:after="0" w:line="100" w:lineRule="atLeast"/>
              <w:jc w:val="both"/>
              <w:rPr>
                <w:rFonts w:ascii="Times New Roman" w:hAnsi="Times New Roman" w:cs="Times New Roman"/>
                <w:color w:val="000000"/>
                <w:lang w:val="pl-PL"/>
              </w:rPr>
            </w:pPr>
            <w:r w:rsidRPr="00CD58AB">
              <w:rPr>
                <w:rFonts w:ascii="Times New Roman" w:hAnsi="Times New Roman" w:cs="Times New Roman"/>
                <w:color w:val="000000"/>
                <w:lang w:val="pl-PL"/>
              </w:rPr>
              <w:t xml:space="preserve">U1: Ocenia właściwości leku recepturowego, w tym leku jałowego i przedstawia sposób jego wytwarzania, potrafi dokonać oceny jakościowej wykonanego preparatu jak </w:t>
            </w:r>
            <w:r>
              <w:rPr>
                <w:rFonts w:ascii="Times New Roman" w:hAnsi="Times New Roman" w:cs="Times New Roman"/>
                <w:color w:val="000000"/>
                <w:lang w:val="pl-PL"/>
              </w:rPr>
              <w:t xml:space="preserve">i określić jego termin ważności - </w:t>
            </w:r>
            <w:r w:rsidRPr="00CD58AB">
              <w:rPr>
                <w:rFonts w:ascii="Times New Roman" w:hAnsi="Times New Roman" w:cs="Times New Roman"/>
                <w:lang w:val="pl-PL"/>
              </w:rPr>
              <w:t>K_C.U28</w:t>
            </w:r>
            <w:r>
              <w:rPr>
                <w:rFonts w:ascii="Times New Roman" w:hAnsi="Times New Roman" w:cs="Times New Roman"/>
                <w:lang w:val="pl-PL"/>
              </w:rPr>
              <w:t>.</w:t>
            </w:r>
          </w:p>
          <w:p w14:paraId="23DD5DB3" w14:textId="77777777" w:rsidR="00DE00FC" w:rsidRPr="00CD58AB" w:rsidRDefault="00DE00FC" w:rsidP="00E00207">
            <w:pPr>
              <w:spacing w:after="0" w:line="100" w:lineRule="atLeast"/>
              <w:jc w:val="both"/>
              <w:rPr>
                <w:rFonts w:ascii="Times New Roman" w:hAnsi="Times New Roman" w:cs="Times New Roman"/>
                <w:color w:val="000000"/>
                <w:lang w:val="pl-PL"/>
              </w:rPr>
            </w:pPr>
            <w:r w:rsidRPr="00CD58AB">
              <w:rPr>
                <w:rFonts w:ascii="Times New Roman" w:hAnsi="Times New Roman" w:cs="Times New Roman"/>
                <w:color w:val="000000"/>
                <w:lang w:val="pl-PL"/>
              </w:rPr>
              <w:t xml:space="preserve">U2: Ocenia właściwości aplikacyjne leku na podstawie jego składu i potrafi doradzić właściwy sposób użycia oraz dobór opakowania, w zależności od postaci leku - </w:t>
            </w:r>
            <w:r w:rsidRPr="00CD58AB">
              <w:rPr>
                <w:rFonts w:ascii="Times New Roman" w:hAnsi="Times New Roman" w:cs="Times New Roman"/>
                <w:lang w:val="pl-PL"/>
              </w:rPr>
              <w:t>K_C.U11</w:t>
            </w:r>
          </w:p>
          <w:p w14:paraId="7E606B99" w14:textId="77777777" w:rsidR="00DE00FC" w:rsidRPr="005A3495" w:rsidRDefault="00DE00FC" w:rsidP="00E00207">
            <w:pPr>
              <w:spacing w:after="0" w:line="100" w:lineRule="atLeast"/>
              <w:jc w:val="both"/>
              <w:rPr>
                <w:rFonts w:ascii="Times New Roman" w:hAnsi="Times New Roman" w:cs="Times New Roman"/>
                <w:color w:val="000000"/>
                <w:lang w:val="pl-PL"/>
              </w:rPr>
            </w:pPr>
            <w:r w:rsidRPr="005A3495">
              <w:rPr>
                <w:rFonts w:ascii="Times New Roman" w:hAnsi="Times New Roman" w:cs="Times New Roman"/>
                <w:color w:val="000000"/>
                <w:lang w:val="pl-PL"/>
              </w:rPr>
              <w:t>U3: Potrafi zrealizować receptę lekarską z wykorzystaniem aptecznego programu komputerowego a także udzielić informacji dotyczących wydawanego leku, produktu leczniczego i wyrobu medycznego, ze szczególnym uwzględnieniem sposobu dawkowania i ewentualnych interakcji – K_E.U28</w:t>
            </w:r>
          </w:p>
          <w:p w14:paraId="540CC909" w14:textId="77777777" w:rsidR="00DE00FC" w:rsidRPr="005A3495" w:rsidRDefault="00DE00FC" w:rsidP="00E00207">
            <w:pPr>
              <w:spacing w:after="0" w:line="100" w:lineRule="atLeast"/>
              <w:jc w:val="both"/>
              <w:rPr>
                <w:rFonts w:ascii="Times New Roman" w:hAnsi="Times New Roman" w:cs="Times New Roman"/>
                <w:color w:val="000000"/>
                <w:lang w:val="pl-PL"/>
              </w:rPr>
            </w:pPr>
            <w:r w:rsidRPr="005A3495">
              <w:rPr>
                <w:rFonts w:ascii="Times New Roman" w:hAnsi="Times New Roman" w:cs="Times New Roman"/>
                <w:color w:val="000000"/>
                <w:lang w:val="pl-PL"/>
              </w:rPr>
              <w:t>U4: Przeprowadza konsultację farmaceutyczną z pacjentem w zakresie wydawanych produktów – K_E.U29</w:t>
            </w:r>
          </w:p>
          <w:p w14:paraId="744AED06" w14:textId="70E635DA" w:rsidR="00DE00FC" w:rsidRPr="00DE00FC" w:rsidRDefault="00DE00FC" w:rsidP="00E00207">
            <w:pPr>
              <w:spacing w:after="0" w:line="100" w:lineRule="atLeast"/>
              <w:jc w:val="both"/>
              <w:rPr>
                <w:rFonts w:ascii="Times New Roman" w:hAnsi="Times New Roman" w:cs="Times New Roman"/>
                <w:color w:val="000000"/>
                <w:lang w:val="pl-PL"/>
              </w:rPr>
            </w:pPr>
            <w:r w:rsidRPr="005A3495">
              <w:rPr>
                <w:rFonts w:ascii="Times New Roman" w:hAnsi="Times New Roman" w:cs="Times New Roman"/>
                <w:color w:val="000000"/>
                <w:lang w:val="pl-PL"/>
              </w:rPr>
              <w:t>U5: Potrafi przewidzieć wpływ różnych czynników na właściwości farmakokinetyczne i farmakodynamiczne leków oraz rozwiązać ewentualne problemy, co w efekcie prowadzi do  optymalizacji farmakoterapii - K_E.U37</w:t>
            </w:r>
          </w:p>
        </w:tc>
      </w:tr>
      <w:tr w:rsidR="00DE00FC" w:rsidRPr="005259B1" w14:paraId="20E08355" w14:textId="77777777" w:rsidTr="00E00207">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E9D9F" w14:textId="77777777" w:rsidR="00DE00FC" w:rsidRPr="0036117E" w:rsidRDefault="00DE00FC" w:rsidP="00E00207">
            <w:pPr>
              <w:spacing w:after="0" w:line="100" w:lineRule="atLeast"/>
              <w:jc w:val="center"/>
              <w:rPr>
                <w:rFonts w:ascii="Times New Roman" w:hAnsi="Times New Roman" w:cs="Times New Roman"/>
                <w:color w:val="000000"/>
                <w:sz w:val="24"/>
                <w:szCs w:val="24"/>
              </w:rPr>
            </w:pPr>
            <w:r w:rsidRPr="0036117E">
              <w:rPr>
                <w:rFonts w:ascii="Times New Roman" w:eastAsia="Times New Roman" w:hAnsi="Times New Roman" w:cs="Times New Roman"/>
                <w:color w:val="000000"/>
                <w:sz w:val="24"/>
                <w:szCs w:val="24"/>
              </w:rPr>
              <w:t>Efekty kształcenia – kompetencje społeczne</w:t>
            </w:r>
          </w:p>
        </w:tc>
        <w:tc>
          <w:tcPr>
            <w:tcW w:w="6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E1CD15" w14:textId="77777777" w:rsidR="00DE00FC" w:rsidRPr="00741046" w:rsidRDefault="00DE00FC" w:rsidP="00E00207">
            <w:pPr>
              <w:spacing w:after="0" w:line="240" w:lineRule="auto"/>
              <w:jc w:val="both"/>
              <w:rPr>
                <w:rFonts w:ascii="Times New Roman" w:hAnsi="Times New Roman" w:cs="Times New Roman"/>
                <w:color w:val="000000"/>
                <w:lang w:val="pl-PL"/>
              </w:rPr>
            </w:pPr>
            <w:r w:rsidRPr="00741046">
              <w:rPr>
                <w:rFonts w:ascii="Times New Roman" w:hAnsi="Times New Roman" w:cs="Times New Roman"/>
                <w:color w:val="000000"/>
                <w:lang w:val="pl-PL"/>
              </w:rPr>
              <w:t xml:space="preserve">K1: wyciąga i formułuje wnioski z własnych pomiarów i obserwacji  - </w:t>
            </w:r>
            <w:r w:rsidRPr="00741046">
              <w:rPr>
                <w:rFonts w:ascii="Times New Roman" w:hAnsi="Times New Roman" w:cs="Times New Roman"/>
                <w:lang w:val="pl-PL"/>
              </w:rPr>
              <w:t>K_B.K2</w:t>
            </w:r>
          </w:p>
          <w:p w14:paraId="04855CE6" w14:textId="77777777" w:rsidR="00DE00FC" w:rsidRPr="00741046" w:rsidRDefault="00DE00FC" w:rsidP="00E00207">
            <w:pPr>
              <w:spacing w:after="0" w:line="240" w:lineRule="auto"/>
              <w:jc w:val="both"/>
              <w:rPr>
                <w:rFonts w:ascii="Times New Roman" w:hAnsi="Times New Roman" w:cs="Times New Roman"/>
                <w:color w:val="000000"/>
                <w:lang w:val="pl-PL"/>
              </w:rPr>
            </w:pPr>
            <w:r w:rsidRPr="00741046">
              <w:rPr>
                <w:rFonts w:ascii="Times New Roman" w:hAnsi="Times New Roman" w:cs="Times New Roman"/>
                <w:color w:val="000000"/>
                <w:lang w:val="pl-PL"/>
              </w:rPr>
              <w:t xml:space="preserve">K2: posiada nawyk korzystania z technologii informacyjnych do wyszukiwania i selekcjonowania informacji - </w:t>
            </w:r>
            <w:r w:rsidRPr="00741046">
              <w:rPr>
                <w:rFonts w:ascii="Times New Roman" w:hAnsi="Times New Roman" w:cs="Times New Roman"/>
                <w:lang w:val="pl-PL"/>
              </w:rPr>
              <w:t>K_B.K1</w:t>
            </w:r>
          </w:p>
          <w:p w14:paraId="0B4994DC" w14:textId="77777777" w:rsidR="00DE00FC" w:rsidRPr="00741046" w:rsidRDefault="00DE00FC" w:rsidP="00E00207">
            <w:pPr>
              <w:spacing w:after="0" w:line="240" w:lineRule="auto"/>
              <w:jc w:val="both"/>
              <w:rPr>
                <w:rFonts w:ascii="Times New Roman" w:hAnsi="Times New Roman" w:cs="Times New Roman"/>
                <w:lang w:val="pl-PL"/>
              </w:rPr>
            </w:pPr>
            <w:r w:rsidRPr="00741046">
              <w:rPr>
                <w:rFonts w:ascii="Times New Roman" w:hAnsi="Times New Roman" w:cs="Times New Roman"/>
                <w:color w:val="000000"/>
                <w:lang w:val="pl-PL"/>
              </w:rPr>
              <w:t>K3: ma świadomość społecznych uwarunkowań i ograniczeń wynikających z choroby i potrzeby propagowania zachowań prozdrowotnych – K_A.K2</w:t>
            </w:r>
          </w:p>
        </w:tc>
      </w:tr>
      <w:tr w:rsidR="00DE00FC" w:rsidRPr="005259B1" w14:paraId="7687838B" w14:textId="77777777" w:rsidTr="00E00207">
        <w:tc>
          <w:tcPr>
            <w:tcW w:w="29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1B0B53" w14:textId="77777777" w:rsidR="00DE00FC" w:rsidRPr="0036117E" w:rsidRDefault="00DE00FC" w:rsidP="00E00207">
            <w:pPr>
              <w:spacing w:after="0" w:line="100" w:lineRule="atLeast"/>
              <w:jc w:val="center"/>
              <w:rPr>
                <w:rFonts w:ascii="Times New Roman" w:hAnsi="Times New Roman" w:cs="Times New Roman"/>
                <w:sz w:val="24"/>
                <w:szCs w:val="24"/>
              </w:rPr>
            </w:pPr>
            <w:r w:rsidRPr="0036117E">
              <w:rPr>
                <w:rFonts w:ascii="Times New Roman" w:eastAsia="Times New Roman" w:hAnsi="Times New Roman" w:cs="Times New Roman"/>
                <w:sz w:val="24"/>
                <w:szCs w:val="24"/>
              </w:rPr>
              <w:t>Metody dydaktyczne</w:t>
            </w:r>
          </w:p>
        </w:tc>
        <w:tc>
          <w:tcPr>
            <w:tcW w:w="6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A4F72" w14:textId="0BF01CFC" w:rsidR="001D30D3" w:rsidRPr="008F6188" w:rsidRDefault="001D30D3" w:rsidP="001D30D3">
            <w:pPr>
              <w:spacing w:after="0" w:line="240" w:lineRule="auto"/>
              <w:jc w:val="both"/>
              <w:rPr>
                <w:rFonts w:ascii="Times New Roman" w:hAnsi="Times New Roman" w:cs="Times New Roman"/>
                <w:lang w:val="pl-PL"/>
              </w:rPr>
            </w:pPr>
            <w:r w:rsidRPr="008F6188">
              <w:rPr>
                <w:rFonts w:ascii="Times New Roman" w:hAnsi="Times New Roman" w:cs="Times New Roman"/>
                <w:lang w:val="pl-PL"/>
              </w:rPr>
              <w:t>Obserwacja</w:t>
            </w:r>
            <w:r w:rsidR="008F7876">
              <w:rPr>
                <w:rFonts w:ascii="Times New Roman" w:hAnsi="Times New Roman" w:cs="Times New Roman"/>
                <w:lang w:val="pl-PL"/>
              </w:rPr>
              <w:t>, konsultacja</w:t>
            </w:r>
            <w:r w:rsidRPr="008F6188">
              <w:rPr>
                <w:rFonts w:ascii="Times New Roman" w:hAnsi="Times New Roman" w:cs="Times New Roman"/>
                <w:lang w:val="pl-PL"/>
              </w:rPr>
              <w:t xml:space="preserve"> </w:t>
            </w:r>
            <w:r>
              <w:rPr>
                <w:rFonts w:ascii="Times New Roman" w:hAnsi="Times New Roman" w:cs="Times New Roman"/>
                <w:lang w:val="pl-PL"/>
              </w:rPr>
              <w:t xml:space="preserve">i sprawdzenie umiejętności praktycznych przez </w:t>
            </w:r>
            <w:r w:rsidRPr="008F6188">
              <w:rPr>
                <w:rFonts w:ascii="Times New Roman" w:hAnsi="Times New Roman" w:cs="Times New Roman"/>
                <w:lang w:val="pl-PL"/>
              </w:rPr>
              <w:t>opiekuna, pracownika apteki, mgr farmacji</w:t>
            </w:r>
          </w:p>
          <w:p w14:paraId="5741131F" w14:textId="613272CD" w:rsidR="00DE00FC" w:rsidRPr="0036117E" w:rsidRDefault="001D30D3" w:rsidP="001D30D3">
            <w:pPr>
              <w:spacing w:after="0" w:line="240" w:lineRule="auto"/>
              <w:jc w:val="both"/>
              <w:rPr>
                <w:rFonts w:ascii="Times New Roman" w:hAnsi="Times New Roman" w:cs="Times New Roman"/>
                <w:lang w:val="pl-PL"/>
              </w:rPr>
            </w:pPr>
            <w:r w:rsidRPr="008F6188">
              <w:rPr>
                <w:rFonts w:ascii="Times New Roman" w:hAnsi="Times New Roman" w:cs="Times New Roman"/>
                <w:lang w:val="pl-PL"/>
              </w:rPr>
              <w:t xml:space="preserve">Obserwacja </w:t>
            </w:r>
            <w:r>
              <w:rPr>
                <w:rFonts w:ascii="Times New Roman" w:hAnsi="Times New Roman" w:cs="Times New Roman"/>
                <w:lang w:val="pl-PL"/>
              </w:rPr>
              <w:t xml:space="preserve">i sprawdzenie umiejętności praktycznych przez </w:t>
            </w:r>
            <w:r w:rsidRPr="008F6188">
              <w:rPr>
                <w:rFonts w:ascii="Times New Roman" w:hAnsi="Times New Roman" w:cs="Times New Roman"/>
                <w:lang w:val="pl-PL"/>
              </w:rPr>
              <w:t>opiekuna z ramienia uczelni</w:t>
            </w:r>
          </w:p>
        </w:tc>
      </w:tr>
      <w:tr w:rsidR="00DE00FC" w:rsidRPr="005259B1" w14:paraId="5E2E89AA" w14:textId="77777777" w:rsidTr="00E00207">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E724B" w14:textId="77777777" w:rsidR="00DE00FC" w:rsidRPr="0036117E" w:rsidRDefault="00DE00FC" w:rsidP="00E00207">
            <w:pPr>
              <w:spacing w:after="0" w:line="100" w:lineRule="atLeast"/>
              <w:jc w:val="center"/>
              <w:rPr>
                <w:rFonts w:ascii="Times New Roman" w:eastAsia="Calibri" w:hAnsi="Times New Roman" w:cs="Times New Roman"/>
                <w:sz w:val="24"/>
                <w:szCs w:val="24"/>
              </w:rPr>
            </w:pPr>
            <w:r w:rsidRPr="0036117E">
              <w:rPr>
                <w:rFonts w:ascii="Times New Roman" w:eastAsia="Times New Roman" w:hAnsi="Times New Roman" w:cs="Times New Roman"/>
                <w:sz w:val="24"/>
                <w:szCs w:val="24"/>
              </w:rPr>
              <w:t>Wymagania wstępne</w:t>
            </w:r>
          </w:p>
        </w:tc>
        <w:tc>
          <w:tcPr>
            <w:tcW w:w="6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37864" w14:textId="77777777" w:rsidR="00DE00FC" w:rsidRPr="0036117E" w:rsidRDefault="00DE00FC" w:rsidP="00E00207">
            <w:pPr>
              <w:spacing w:after="0" w:line="100" w:lineRule="atLeast"/>
              <w:jc w:val="both"/>
              <w:rPr>
                <w:rFonts w:ascii="Times New Roman" w:eastAsia="Calibri" w:hAnsi="Times New Roman" w:cs="Times New Roman"/>
                <w:lang w:val="pl-PL"/>
              </w:rPr>
            </w:pPr>
            <w:r w:rsidRPr="0036117E">
              <w:rPr>
                <w:rFonts w:ascii="Times New Roman" w:eastAsia="Calibri" w:hAnsi="Times New Roman" w:cs="Times New Roman"/>
                <w:lang w:val="pl-PL"/>
              </w:rPr>
              <w:t>Do realizacji przedmiotu niezbędne jest posiadanie podstawowych wiadomości zdobytych w ramach przedmiotów chemii ogólnej i nieorganicznej, chemii analitycznej, chemii fizycznej, matematyki, chemii leków, farmakognozji, farmakologii, technologii postaci leku, farmacji praktycznej, opieki farmaceutycznej.</w:t>
            </w:r>
          </w:p>
        </w:tc>
      </w:tr>
      <w:tr w:rsidR="00DE00FC" w:rsidRPr="0036117E" w14:paraId="7EFEF4DA" w14:textId="77777777" w:rsidTr="00E00207">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429D5" w14:textId="77777777" w:rsidR="00DE00FC" w:rsidRPr="0036117E" w:rsidRDefault="00DE00FC" w:rsidP="00E00207">
            <w:pPr>
              <w:spacing w:after="0" w:line="100" w:lineRule="atLeast"/>
              <w:jc w:val="center"/>
              <w:rPr>
                <w:rFonts w:ascii="Times New Roman" w:eastAsia="Calibri" w:hAnsi="Times New Roman" w:cs="Times New Roman"/>
                <w:color w:val="000000"/>
                <w:sz w:val="24"/>
                <w:szCs w:val="24"/>
              </w:rPr>
            </w:pPr>
            <w:r w:rsidRPr="0036117E">
              <w:rPr>
                <w:rFonts w:ascii="Times New Roman" w:eastAsia="Times New Roman" w:hAnsi="Times New Roman" w:cs="Times New Roman"/>
                <w:sz w:val="24"/>
                <w:szCs w:val="24"/>
              </w:rPr>
              <w:t>Skrócony opis przedmiotu</w:t>
            </w:r>
          </w:p>
        </w:tc>
        <w:tc>
          <w:tcPr>
            <w:tcW w:w="6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59983" w14:textId="77777777" w:rsidR="00DE00FC" w:rsidRPr="0036117E" w:rsidRDefault="00DE00FC" w:rsidP="00E00207">
            <w:pPr>
              <w:spacing w:after="0" w:line="100" w:lineRule="atLeast"/>
              <w:jc w:val="both"/>
              <w:rPr>
                <w:rFonts w:ascii="Times New Roman" w:hAnsi="Times New Roman" w:cs="Times New Roman"/>
              </w:rPr>
            </w:pPr>
            <w:r w:rsidRPr="0036117E">
              <w:rPr>
                <w:rFonts w:ascii="Times New Roman" w:eastAsia="Calibri" w:hAnsi="Times New Roman" w:cs="Times New Roman"/>
                <w:color w:val="000000"/>
                <w:lang w:val="pl-PL"/>
              </w:rPr>
              <w:t xml:space="preserve">Przygotowanie praktyczne do pracy w aptece ogólnodostępnej i szpitalnej. </w:t>
            </w:r>
            <w:r w:rsidRPr="0036117E">
              <w:rPr>
                <w:rFonts w:ascii="Times New Roman" w:eastAsia="Calibri" w:hAnsi="Times New Roman" w:cs="Times New Roman"/>
                <w:color w:val="000000"/>
              </w:rPr>
              <w:t>Organizacja pracy w aptece, ekspedycja, receptura.</w:t>
            </w:r>
          </w:p>
        </w:tc>
      </w:tr>
      <w:tr w:rsidR="00DE00FC" w:rsidRPr="005259B1" w14:paraId="5844367E" w14:textId="77777777" w:rsidTr="00E00207">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44D3A" w14:textId="77777777" w:rsidR="00DE00FC" w:rsidRPr="0036117E" w:rsidRDefault="00DE00FC" w:rsidP="00E00207">
            <w:pPr>
              <w:spacing w:after="0" w:line="100" w:lineRule="atLeast"/>
              <w:jc w:val="center"/>
              <w:rPr>
                <w:rFonts w:ascii="Times New Roman" w:eastAsia="LiberationSans" w:hAnsi="Times New Roman" w:cs="Times New Roman"/>
                <w:bCs/>
                <w:color w:val="000000"/>
                <w:sz w:val="24"/>
                <w:szCs w:val="24"/>
              </w:rPr>
            </w:pPr>
            <w:r w:rsidRPr="0036117E">
              <w:rPr>
                <w:rFonts w:ascii="Times New Roman" w:eastAsia="Times New Roman" w:hAnsi="Times New Roman" w:cs="Times New Roman"/>
                <w:sz w:val="24"/>
                <w:szCs w:val="24"/>
              </w:rPr>
              <w:t>Pełny opis przedmiotu</w:t>
            </w:r>
          </w:p>
        </w:tc>
        <w:tc>
          <w:tcPr>
            <w:tcW w:w="6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371A1" w14:textId="77777777" w:rsidR="00DE00FC" w:rsidRPr="0036117E" w:rsidRDefault="00DE00FC" w:rsidP="00E00207">
            <w:pPr>
              <w:spacing w:after="0" w:line="100" w:lineRule="atLeast"/>
              <w:jc w:val="both"/>
              <w:rPr>
                <w:rFonts w:ascii="Times New Roman" w:eastAsia="LiberationSans" w:hAnsi="Times New Roman" w:cs="Times New Roman"/>
                <w:color w:val="000000"/>
                <w:lang w:val="pl-PL"/>
              </w:rPr>
            </w:pPr>
            <w:r w:rsidRPr="0036117E">
              <w:rPr>
                <w:rFonts w:ascii="Times New Roman" w:eastAsia="LiberationSans" w:hAnsi="Times New Roman" w:cs="Times New Roman"/>
                <w:bCs/>
                <w:color w:val="000000"/>
                <w:lang w:val="pl-PL"/>
              </w:rPr>
              <w:t xml:space="preserve">Praktyka sześciomiesięczna w aptece ma na celu pogłębianie wiedzy teoretycznej i doskonalenie umiejętności praktycznych w zakresie </w:t>
            </w:r>
            <w:r w:rsidRPr="0036117E">
              <w:rPr>
                <w:rFonts w:ascii="Times New Roman" w:eastAsia="LiberationSans" w:hAnsi="Times New Roman" w:cs="Times New Roman"/>
                <w:bCs/>
                <w:color w:val="000000"/>
                <w:lang w:val="pl-PL"/>
              </w:rPr>
              <w:lastRenderedPageBreak/>
              <w:t xml:space="preserve">farmacji </w:t>
            </w:r>
            <w:r w:rsidRPr="0036117E">
              <w:rPr>
                <w:rFonts w:ascii="Times New Roman" w:eastAsia="LiberationSans" w:hAnsi="Times New Roman" w:cs="Times New Roman"/>
                <w:color w:val="000000"/>
                <w:lang w:val="pl-PL"/>
              </w:rPr>
              <w:t>aptecznej, zdobytych w czasie studiów na kierunku farmacja, ze szczególnym uwzględnieniem: sporządzania produktów leczniczych, przechowywania i wydawania produktów leczniczych i wyrobów medycznych, opanowania w praktyce zasad opieki farmaceutycznej oraz</w:t>
            </w:r>
          </w:p>
          <w:p w14:paraId="0AFAF2E0" w14:textId="77777777" w:rsidR="00DE00FC" w:rsidRPr="0036117E" w:rsidRDefault="00DE00FC" w:rsidP="00E00207">
            <w:pPr>
              <w:autoSpaceDE w:val="0"/>
              <w:jc w:val="both"/>
              <w:rPr>
                <w:rFonts w:ascii="Times New Roman" w:hAnsi="Times New Roman" w:cs="Times New Roman"/>
                <w:lang w:val="pl-PL"/>
              </w:rPr>
            </w:pPr>
            <w:r w:rsidRPr="0036117E">
              <w:rPr>
                <w:rFonts w:ascii="Times New Roman" w:eastAsia="LiberationSans" w:hAnsi="Times New Roman" w:cs="Times New Roman"/>
                <w:color w:val="000000"/>
                <w:lang w:val="pl-PL"/>
              </w:rPr>
              <w:t xml:space="preserve">podstaw etycznych, prawnych i organizacyjnych pracy farmaceuty w aptece. </w:t>
            </w:r>
            <w:r w:rsidRPr="0036117E">
              <w:rPr>
                <w:rFonts w:ascii="Times New Roman" w:eastAsia="Calibri" w:hAnsi="Times New Roman" w:cs="Times New Roman"/>
                <w:bCs/>
                <w:color w:val="000000"/>
                <w:lang w:val="pl-PL"/>
              </w:rPr>
              <w:t>W trakcie p</w:t>
            </w:r>
            <w:r w:rsidRPr="0036117E">
              <w:rPr>
                <w:rFonts w:ascii="Times New Roman" w:eastAsia="LiberationSans" w:hAnsi="Times New Roman" w:cs="Times New Roman"/>
                <w:bCs/>
                <w:color w:val="000000"/>
                <w:lang w:val="pl-PL"/>
              </w:rPr>
              <w:t xml:space="preserve">raktyki sześciomiesięcznej w aptece </w:t>
            </w:r>
            <w:r w:rsidRPr="0036117E">
              <w:rPr>
                <w:rFonts w:ascii="Times New Roman" w:eastAsia="Calibri" w:hAnsi="Times New Roman" w:cs="Times New Roman"/>
                <w:bCs/>
                <w:color w:val="000000"/>
                <w:lang w:val="pl-PL"/>
              </w:rPr>
              <w:t>student uczy się czynności, stanowiących zakres obowiązków magistra farmacji, w tym głównie zasad realizacji i retaksowania recept, zamawiania i przyjmowania towaru, prowadzenie dokumentacji aptecznej oraz obsługi programu komputerowego.</w:t>
            </w:r>
          </w:p>
        </w:tc>
      </w:tr>
      <w:tr w:rsidR="00DE00FC" w:rsidRPr="005259B1" w14:paraId="56E1AA9A" w14:textId="77777777" w:rsidTr="00E00207">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B65AD" w14:textId="77777777" w:rsidR="00DE00FC" w:rsidRPr="0036117E" w:rsidRDefault="00DE00FC" w:rsidP="00E00207">
            <w:pPr>
              <w:spacing w:after="0" w:line="100" w:lineRule="atLeast"/>
              <w:jc w:val="center"/>
              <w:rPr>
                <w:rFonts w:ascii="Times New Roman" w:eastAsia="Times New Roman" w:hAnsi="Times New Roman" w:cs="Times New Roman"/>
                <w:sz w:val="24"/>
                <w:szCs w:val="24"/>
                <w:lang w:val="pl-PL"/>
              </w:rPr>
            </w:pPr>
          </w:p>
          <w:p w14:paraId="20A878E3" w14:textId="77777777" w:rsidR="00DE00FC" w:rsidRPr="0036117E" w:rsidRDefault="00DE00FC" w:rsidP="00E00207">
            <w:pPr>
              <w:spacing w:after="0" w:line="100" w:lineRule="atLeast"/>
              <w:jc w:val="center"/>
              <w:rPr>
                <w:rFonts w:ascii="Times New Roman" w:eastAsia="Calibri" w:hAnsi="Times New Roman" w:cs="Times New Roman"/>
                <w:color w:val="000000"/>
                <w:sz w:val="24"/>
                <w:szCs w:val="24"/>
              </w:rPr>
            </w:pPr>
            <w:r w:rsidRPr="0036117E">
              <w:rPr>
                <w:rFonts w:ascii="Times New Roman" w:eastAsia="Times New Roman" w:hAnsi="Times New Roman" w:cs="Times New Roman"/>
                <w:sz w:val="24"/>
                <w:szCs w:val="24"/>
              </w:rPr>
              <w:t>Literatura</w:t>
            </w:r>
          </w:p>
        </w:tc>
        <w:tc>
          <w:tcPr>
            <w:tcW w:w="6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26A89" w14:textId="77777777" w:rsidR="00DE00FC" w:rsidRPr="0036117E" w:rsidRDefault="00DE00FC" w:rsidP="00E00207">
            <w:pPr>
              <w:spacing w:after="0" w:line="100" w:lineRule="atLeast"/>
              <w:jc w:val="both"/>
              <w:rPr>
                <w:rFonts w:ascii="Times New Roman" w:eastAsia="Calibri" w:hAnsi="Times New Roman" w:cs="Times New Roman"/>
                <w:color w:val="000000"/>
                <w:u w:val="single"/>
                <w:lang w:val="pl-PL"/>
              </w:rPr>
            </w:pPr>
            <w:r w:rsidRPr="0036117E">
              <w:rPr>
                <w:rFonts w:ascii="Times New Roman" w:eastAsia="Calibri" w:hAnsi="Times New Roman" w:cs="Times New Roman"/>
                <w:b/>
                <w:color w:val="000000"/>
                <w:u w:val="single"/>
                <w:lang w:val="pl-PL"/>
              </w:rPr>
              <w:t>Literatura obowiązkowa:</w:t>
            </w:r>
          </w:p>
          <w:p w14:paraId="7B2E144F" w14:textId="77777777" w:rsidR="00DE00FC" w:rsidRPr="0036117E" w:rsidRDefault="00DE00FC" w:rsidP="00DE00FC">
            <w:pPr>
              <w:spacing w:after="0" w:line="240" w:lineRule="auto"/>
              <w:jc w:val="both"/>
              <w:rPr>
                <w:rFonts w:ascii="Times New Roman" w:hAnsi="Times New Roman" w:cs="Times New Roman"/>
                <w:color w:val="000000"/>
                <w:lang w:val="pl-PL"/>
              </w:rPr>
            </w:pPr>
            <w:r w:rsidRPr="0036117E">
              <w:rPr>
                <w:rFonts w:ascii="Times New Roman" w:eastAsia="Calibri" w:hAnsi="Times New Roman" w:cs="Times New Roman"/>
                <w:color w:val="000000"/>
                <w:lang w:val="pl-PL"/>
              </w:rPr>
              <w:t xml:space="preserve">1. Podstawy receptury aptecznej. Materiały do ćwiczeń dla studentów farmacji. Red. M. Sznitowska, M. Gajewska. Pro Pharmacia Futura 2016. </w:t>
            </w:r>
          </w:p>
          <w:p w14:paraId="31CE155C" w14:textId="77777777" w:rsidR="00DE00FC" w:rsidRPr="0036117E" w:rsidRDefault="00DE00FC" w:rsidP="00DE00FC">
            <w:pPr>
              <w:spacing w:after="0" w:line="240" w:lineRule="auto"/>
              <w:jc w:val="both"/>
              <w:rPr>
                <w:rFonts w:ascii="Times New Roman" w:hAnsi="Times New Roman" w:cs="Times New Roman"/>
                <w:color w:val="000000"/>
                <w:lang w:val="pl-PL"/>
              </w:rPr>
            </w:pPr>
            <w:r w:rsidRPr="0036117E">
              <w:rPr>
                <w:rFonts w:ascii="Times New Roman" w:hAnsi="Times New Roman" w:cs="Times New Roman"/>
                <w:color w:val="000000"/>
                <w:lang w:val="pl-PL"/>
              </w:rPr>
              <w:t>2. Farmakopea Polska IV, V, VI, XI.</w:t>
            </w:r>
          </w:p>
          <w:p w14:paraId="4A162B3C" w14:textId="77777777" w:rsidR="00DE00FC" w:rsidRPr="0036117E" w:rsidRDefault="00DE00FC" w:rsidP="00DE00FC">
            <w:pPr>
              <w:spacing w:after="0" w:line="240" w:lineRule="auto"/>
              <w:jc w:val="both"/>
              <w:rPr>
                <w:rFonts w:ascii="Times New Roman" w:hAnsi="Times New Roman" w:cs="Times New Roman"/>
                <w:color w:val="000000"/>
                <w:lang w:val="pl-PL"/>
              </w:rPr>
            </w:pPr>
            <w:r w:rsidRPr="0036117E">
              <w:rPr>
                <w:rFonts w:ascii="Times New Roman" w:hAnsi="Times New Roman" w:cs="Times New Roman"/>
                <w:color w:val="000000"/>
                <w:lang w:val="pl-PL"/>
              </w:rPr>
              <w:t xml:space="preserve">3. Janicki S., Fiebig A., Sznitowska M.: Farmacja stosowana, Wydawnictwo Lekarskie PZWL, Warszawa 2010. </w:t>
            </w:r>
          </w:p>
          <w:p w14:paraId="4F857B35" w14:textId="77777777" w:rsidR="00DE00FC" w:rsidRPr="0036117E" w:rsidRDefault="00DE00FC" w:rsidP="00DE00FC">
            <w:pPr>
              <w:spacing w:after="0" w:line="240" w:lineRule="auto"/>
              <w:jc w:val="both"/>
              <w:rPr>
                <w:rFonts w:ascii="Times New Roman" w:hAnsi="Times New Roman" w:cs="Times New Roman"/>
                <w:color w:val="000000"/>
                <w:lang w:val="pl-PL"/>
              </w:rPr>
            </w:pPr>
            <w:r w:rsidRPr="0036117E">
              <w:rPr>
                <w:rFonts w:ascii="Times New Roman" w:hAnsi="Times New Roman" w:cs="Times New Roman"/>
                <w:color w:val="000000"/>
                <w:lang w:val="pl-PL"/>
              </w:rPr>
              <w:t>4. Sznitowska M.: Farmacja stosowana – technologia postaci leku, Wydawnictwo Lekarskie PZWL, Warszawa 2017</w:t>
            </w:r>
          </w:p>
          <w:p w14:paraId="4ED474FF" w14:textId="77777777" w:rsidR="00DE00FC" w:rsidRPr="0036117E" w:rsidRDefault="00DE00FC" w:rsidP="00DE00FC">
            <w:pPr>
              <w:spacing w:after="0" w:line="240" w:lineRule="auto"/>
              <w:jc w:val="both"/>
              <w:rPr>
                <w:rFonts w:ascii="Times New Roman" w:hAnsi="Times New Roman" w:cs="Times New Roman"/>
                <w:color w:val="000000"/>
                <w:lang w:val="pl-PL"/>
              </w:rPr>
            </w:pPr>
            <w:r w:rsidRPr="0036117E">
              <w:rPr>
                <w:rFonts w:ascii="Times New Roman" w:hAnsi="Times New Roman" w:cs="Times New Roman"/>
                <w:color w:val="000000"/>
                <w:lang w:val="pl-PL"/>
              </w:rPr>
              <w:t xml:space="preserve">5. Kodym A.: Technologia leków recepturowych I – skrypt do ćwiczeń dla studentów farmacji, Bydgoszcz 2006 </w:t>
            </w:r>
          </w:p>
          <w:p w14:paraId="4799452F" w14:textId="77777777" w:rsidR="00DE00FC" w:rsidRPr="0036117E" w:rsidRDefault="00DE00FC" w:rsidP="00DE00FC">
            <w:pPr>
              <w:spacing w:after="0" w:line="240" w:lineRule="auto"/>
              <w:jc w:val="both"/>
              <w:rPr>
                <w:rFonts w:ascii="Times New Roman" w:hAnsi="Times New Roman" w:cs="Times New Roman"/>
                <w:color w:val="000000"/>
                <w:lang w:val="pl-PL"/>
              </w:rPr>
            </w:pPr>
            <w:r w:rsidRPr="0036117E">
              <w:rPr>
                <w:rFonts w:ascii="Times New Roman" w:hAnsi="Times New Roman" w:cs="Times New Roman"/>
                <w:color w:val="000000"/>
                <w:lang w:val="pl-PL"/>
              </w:rPr>
              <w:t xml:space="preserve">6. Krówczyński L., Jachowicz R.: Ćwiczenia z receptury. Wydawnictwo UJ, Kraków 2000 </w:t>
            </w:r>
          </w:p>
          <w:p w14:paraId="5E000127" w14:textId="77777777" w:rsidR="00DE00FC" w:rsidRPr="0036117E" w:rsidRDefault="00DE00FC" w:rsidP="00DE00FC">
            <w:pPr>
              <w:spacing w:after="0" w:line="240" w:lineRule="auto"/>
              <w:jc w:val="both"/>
              <w:rPr>
                <w:rFonts w:ascii="Times New Roman" w:hAnsi="Times New Roman" w:cs="Times New Roman"/>
                <w:color w:val="000000"/>
                <w:lang w:val="pl-PL"/>
              </w:rPr>
            </w:pPr>
            <w:r w:rsidRPr="0036117E">
              <w:rPr>
                <w:rFonts w:ascii="Times New Roman" w:hAnsi="Times New Roman" w:cs="Times New Roman"/>
                <w:color w:val="000000"/>
                <w:lang w:val="pl-PL"/>
              </w:rPr>
              <w:t>7. Jachowicz R.: Receptura apteczna, Wydawnictwo Lekarskie PZWL, Warszawa 2015</w:t>
            </w:r>
          </w:p>
          <w:p w14:paraId="41391048" w14:textId="77777777" w:rsidR="00DE00FC" w:rsidRPr="0036117E" w:rsidRDefault="00DE00FC" w:rsidP="00DE00FC">
            <w:pPr>
              <w:spacing w:after="0" w:line="240" w:lineRule="auto"/>
              <w:jc w:val="both"/>
              <w:rPr>
                <w:rFonts w:ascii="Times New Roman" w:eastAsia="Calibri" w:hAnsi="Times New Roman" w:cs="Times New Roman"/>
                <w:strike/>
                <w:color w:val="000000"/>
                <w:lang w:val="pl-PL"/>
              </w:rPr>
            </w:pPr>
            <w:r w:rsidRPr="0036117E">
              <w:rPr>
                <w:rFonts w:ascii="Times New Roman" w:hAnsi="Times New Roman" w:cs="Times New Roman"/>
                <w:color w:val="000000"/>
                <w:lang w:val="pl-PL"/>
              </w:rPr>
              <w:t>8. Krówczyński L., Rybacki E.: Interakcje w fazie farmaceutycznej, PZWL, Warszawa 1986</w:t>
            </w:r>
          </w:p>
          <w:p w14:paraId="45326F33" w14:textId="77777777" w:rsidR="00DE00FC" w:rsidRPr="0036117E" w:rsidRDefault="00DE00FC" w:rsidP="00E00207">
            <w:pPr>
              <w:spacing w:after="0" w:line="100" w:lineRule="atLeast"/>
              <w:jc w:val="both"/>
              <w:rPr>
                <w:rFonts w:ascii="Times New Roman" w:eastAsia="Calibri" w:hAnsi="Times New Roman" w:cs="Times New Roman"/>
                <w:color w:val="000000"/>
                <w:u w:val="single"/>
                <w:lang w:val="pl-PL"/>
              </w:rPr>
            </w:pPr>
          </w:p>
          <w:p w14:paraId="3AE0D796" w14:textId="77777777" w:rsidR="00DE00FC" w:rsidRPr="0036117E" w:rsidRDefault="00DE00FC" w:rsidP="00E00207">
            <w:pPr>
              <w:spacing w:after="0" w:line="100" w:lineRule="atLeast"/>
              <w:jc w:val="both"/>
              <w:rPr>
                <w:rFonts w:ascii="Times New Roman" w:eastAsia="Calibri" w:hAnsi="Times New Roman" w:cs="Times New Roman"/>
                <w:color w:val="000000"/>
                <w:u w:val="single"/>
                <w:lang w:val="pl-PL"/>
              </w:rPr>
            </w:pPr>
            <w:r w:rsidRPr="0036117E">
              <w:rPr>
                <w:rFonts w:ascii="Times New Roman" w:eastAsia="Calibri" w:hAnsi="Times New Roman" w:cs="Times New Roman"/>
                <w:b/>
                <w:color w:val="000000"/>
                <w:u w:val="single"/>
                <w:lang w:val="pl-PL"/>
              </w:rPr>
              <w:t>Literatura uzupełniająca:</w:t>
            </w:r>
          </w:p>
          <w:p w14:paraId="5EBB6A16" w14:textId="77777777" w:rsidR="00DE00FC" w:rsidRPr="0036117E" w:rsidRDefault="00DE00FC" w:rsidP="00E00207">
            <w:pPr>
              <w:spacing w:after="0" w:line="100" w:lineRule="atLeast"/>
              <w:jc w:val="both"/>
              <w:rPr>
                <w:rFonts w:ascii="Times New Roman" w:hAnsi="Times New Roman" w:cs="Times New Roman"/>
                <w:lang w:val="pl-PL"/>
              </w:rPr>
            </w:pPr>
            <w:r w:rsidRPr="0036117E">
              <w:rPr>
                <w:rFonts w:ascii="Times New Roman" w:eastAsia="Calibri" w:hAnsi="Times New Roman" w:cs="Times New Roman"/>
                <w:color w:val="000000"/>
                <w:lang w:val="pl-PL"/>
              </w:rPr>
              <w:t>Aktualne akty prawne oraz rozporządzenia dotyczące produktów leczniczych, które mogą być traktowane jako surowce recepturowe.</w:t>
            </w:r>
          </w:p>
        </w:tc>
      </w:tr>
      <w:tr w:rsidR="00DE00FC" w:rsidRPr="005259B1" w14:paraId="6E6D8128" w14:textId="77777777" w:rsidTr="00E00207">
        <w:tc>
          <w:tcPr>
            <w:tcW w:w="29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5AC344" w14:textId="77777777" w:rsidR="00DE00FC" w:rsidRPr="0036117E" w:rsidRDefault="00DE00FC" w:rsidP="00E00207">
            <w:pPr>
              <w:spacing w:after="0" w:line="100" w:lineRule="atLeast"/>
              <w:jc w:val="center"/>
              <w:rPr>
                <w:rFonts w:ascii="Times New Roman" w:hAnsi="Times New Roman" w:cs="Times New Roman"/>
                <w:color w:val="000000"/>
              </w:rPr>
            </w:pPr>
            <w:r w:rsidRPr="0036117E">
              <w:rPr>
                <w:rFonts w:ascii="Times New Roman" w:eastAsia="Times New Roman" w:hAnsi="Times New Roman" w:cs="Times New Roman"/>
                <w:sz w:val="24"/>
                <w:szCs w:val="24"/>
              </w:rPr>
              <w:t>Metody i kryteria oceniania</w:t>
            </w:r>
          </w:p>
        </w:tc>
        <w:tc>
          <w:tcPr>
            <w:tcW w:w="6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1E210" w14:textId="77777777" w:rsidR="00DE00FC" w:rsidRPr="0036117E" w:rsidRDefault="00DE00FC" w:rsidP="00E00207">
            <w:pPr>
              <w:pStyle w:val="NormalnyWeb2"/>
              <w:spacing w:before="0" w:after="0" w:line="240" w:lineRule="auto"/>
              <w:jc w:val="both"/>
              <w:rPr>
                <w:color w:val="000000"/>
                <w:sz w:val="22"/>
                <w:szCs w:val="22"/>
              </w:rPr>
            </w:pPr>
            <w:r w:rsidRPr="0036117E">
              <w:rPr>
                <w:color w:val="000000"/>
                <w:sz w:val="22"/>
                <w:szCs w:val="22"/>
              </w:rPr>
              <w:t>Dwukrotna kontrola praktyki przez opiekuna praktyki z ramienia Uczelni, w czasie której weryfikowana jest realizacja programu stażu zgodnie z programem  praktyki.</w:t>
            </w:r>
          </w:p>
          <w:p w14:paraId="1E4A8244" w14:textId="77777777" w:rsidR="00DE00FC" w:rsidRPr="0036117E" w:rsidRDefault="00DE00FC" w:rsidP="00E00207">
            <w:pPr>
              <w:pStyle w:val="NormalnyWeb2"/>
              <w:spacing w:before="0" w:after="0" w:line="240" w:lineRule="auto"/>
              <w:jc w:val="both"/>
              <w:rPr>
                <w:color w:val="000000"/>
                <w:sz w:val="22"/>
                <w:szCs w:val="22"/>
              </w:rPr>
            </w:pPr>
          </w:p>
          <w:p w14:paraId="2B742752" w14:textId="77777777" w:rsidR="00DE00FC" w:rsidRPr="0036117E" w:rsidRDefault="00DE00FC" w:rsidP="00E00207">
            <w:pPr>
              <w:pStyle w:val="NormalnyWeb2"/>
              <w:spacing w:before="0" w:after="0" w:line="240" w:lineRule="auto"/>
              <w:jc w:val="both"/>
              <w:rPr>
                <w:color w:val="000000"/>
                <w:sz w:val="22"/>
                <w:szCs w:val="22"/>
              </w:rPr>
            </w:pPr>
            <w:r w:rsidRPr="0036117E">
              <w:rPr>
                <w:color w:val="000000"/>
                <w:sz w:val="22"/>
                <w:szCs w:val="22"/>
              </w:rPr>
              <w:t>Potwierdzone podpisem opiekuna praktyki zaliczenie umiejętności takich jak:</w:t>
            </w:r>
          </w:p>
          <w:p w14:paraId="22154C9B" w14:textId="77777777" w:rsidR="00DE00FC" w:rsidRPr="0036117E" w:rsidRDefault="00DE00FC" w:rsidP="00DE00FC">
            <w:pPr>
              <w:pStyle w:val="NormalnyWeb2"/>
              <w:numPr>
                <w:ilvl w:val="0"/>
                <w:numId w:val="520"/>
              </w:numPr>
              <w:spacing w:before="0" w:after="0" w:line="240" w:lineRule="auto"/>
              <w:jc w:val="both"/>
              <w:rPr>
                <w:color w:val="000000"/>
                <w:sz w:val="22"/>
                <w:szCs w:val="22"/>
              </w:rPr>
            </w:pPr>
            <w:r w:rsidRPr="0036117E">
              <w:rPr>
                <w:color w:val="000000"/>
                <w:sz w:val="22"/>
                <w:szCs w:val="22"/>
              </w:rPr>
              <w:t xml:space="preserve">Dyspensowanie produktów leczniczych i wyrobów medycznych oraz udzielanie informacji o lekach, </w:t>
            </w:r>
          </w:p>
          <w:p w14:paraId="2628ABA7" w14:textId="77777777" w:rsidR="00DE00FC" w:rsidRPr="0036117E" w:rsidRDefault="00DE00FC" w:rsidP="00DE00FC">
            <w:pPr>
              <w:pStyle w:val="NormalnyWeb2"/>
              <w:numPr>
                <w:ilvl w:val="0"/>
                <w:numId w:val="520"/>
              </w:numPr>
              <w:spacing w:before="0" w:after="0" w:line="240" w:lineRule="auto"/>
              <w:ind w:left="0" w:firstLine="0"/>
              <w:jc w:val="both"/>
              <w:rPr>
                <w:color w:val="000000"/>
                <w:sz w:val="22"/>
                <w:szCs w:val="22"/>
              </w:rPr>
            </w:pPr>
            <w:r w:rsidRPr="0036117E">
              <w:rPr>
                <w:color w:val="000000"/>
                <w:sz w:val="22"/>
                <w:szCs w:val="22"/>
              </w:rPr>
              <w:t>Stosowanie szczególnych zasad dyspensowania  leków bardzo silnie działających, psychotropowych i środków odurzających,</w:t>
            </w:r>
          </w:p>
          <w:p w14:paraId="014DFB3D" w14:textId="77777777" w:rsidR="00DE00FC" w:rsidRPr="0036117E" w:rsidRDefault="00DE00FC" w:rsidP="00DE00FC">
            <w:pPr>
              <w:pStyle w:val="NormalnyWeb2"/>
              <w:numPr>
                <w:ilvl w:val="0"/>
                <w:numId w:val="520"/>
              </w:numPr>
              <w:spacing w:before="0" w:after="0" w:line="240" w:lineRule="auto"/>
              <w:ind w:left="0" w:firstLine="0"/>
              <w:jc w:val="both"/>
              <w:rPr>
                <w:color w:val="000000"/>
                <w:sz w:val="22"/>
                <w:szCs w:val="22"/>
              </w:rPr>
            </w:pPr>
            <w:r w:rsidRPr="0036117E">
              <w:rPr>
                <w:color w:val="000000"/>
                <w:sz w:val="22"/>
                <w:szCs w:val="22"/>
              </w:rPr>
              <w:t>Stosowanie zasad dobrej praktyki aptecznej,</w:t>
            </w:r>
          </w:p>
          <w:p w14:paraId="27AC1746" w14:textId="77777777" w:rsidR="00DE00FC" w:rsidRPr="0036117E" w:rsidRDefault="00DE00FC" w:rsidP="00DE00FC">
            <w:pPr>
              <w:pStyle w:val="NormalnyWeb2"/>
              <w:numPr>
                <w:ilvl w:val="0"/>
                <w:numId w:val="520"/>
              </w:numPr>
              <w:spacing w:before="0" w:after="0" w:line="240" w:lineRule="auto"/>
              <w:ind w:left="0" w:firstLine="0"/>
              <w:jc w:val="both"/>
              <w:rPr>
                <w:color w:val="000000"/>
                <w:sz w:val="22"/>
                <w:szCs w:val="22"/>
              </w:rPr>
            </w:pPr>
            <w:r w:rsidRPr="0036117E">
              <w:rPr>
                <w:color w:val="000000"/>
                <w:sz w:val="22"/>
                <w:szCs w:val="22"/>
              </w:rPr>
              <w:t>Doradztwo i udzielanie informacji o lekach,</w:t>
            </w:r>
          </w:p>
          <w:p w14:paraId="1005902E" w14:textId="77777777" w:rsidR="00DE00FC" w:rsidRPr="0036117E" w:rsidRDefault="00DE00FC" w:rsidP="00DE00FC">
            <w:pPr>
              <w:pStyle w:val="NormalnyWeb2"/>
              <w:numPr>
                <w:ilvl w:val="0"/>
                <w:numId w:val="520"/>
              </w:numPr>
              <w:spacing w:before="0" w:after="0" w:line="240" w:lineRule="auto"/>
              <w:ind w:left="0" w:firstLine="0"/>
              <w:jc w:val="both"/>
              <w:rPr>
                <w:color w:val="000000"/>
                <w:sz w:val="22"/>
                <w:szCs w:val="22"/>
              </w:rPr>
            </w:pPr>
            <w:r w:rsidRPr="0036117E">
              <w:rPr>
                <w:sz w:val="22"/>
                <w:szCs w:val="22"/>
              </w:rPr>
              <w:t xml:space="preserve">Prawidłowe sporządzanie leków recepturowych, aptecznych, </w:t>
            </w:r>
          </w:p>
          <w:p w14:paraId="4078F915" w14:textId="77777777" w:rsidR="00DE00FC" w:rsidRPr="0036117E" w:rsidRDefault="00DE00FC" w:rsidP="00DE00FC">
            <w:pPr>
              <w:pStyle w:val="NormalnyWeb2"/>
              <w:numPr>
                <w:ilvl w:val="0"/>
                <w:numId w:val="520"/>
              </w:numPr>
              <w:spacing w:before="0" w:after="0" w:line="240" w:lineRule="auto"/>
              <w:ind w:left="0" w:firstLine="0"/>
              <w:jc w:val="both"/>
              <w:rPr>
                <w:color w:val="000000"/>
                <w:sz w:val="22"/>
                <w:szCs w:val="22"/>
              </w:rPr>
            </w:pPr>
            <w:r w:rsidRPr="0036117E">
              <w:rPr>
                <w:sz w:val="22"/>
                <w:szCs w:val="22"/>
              </w:rPr>
              <w:t xml:space="preserve">Prawidłowe sporządzanie leków w warunkach aseptycznych, </w:t>
            </w:r>
          </w:p>
          <w:p w14:paraId="7BF87DF1" w14:textId="77777777" w:rsidR="00DE00FC" w:rsidRPr="0036117E" w:rsidRDefault="00DE00FC" w:rsidP="00DE00FC">
            <w:pPr>
              <w:pStyle w:val="NormalnyWeb2"/>
              <w:numPr>
                <w:ilvl w:val="0"/>
                <w:numId w:val="520"/>
              </w:numPr>
              <w:spacing w:before="0" w:after="0" w:line="240" w:lineRule="auto"/>
              <w:ind w:left="0" w:firstLine="0"/>
              <w:jc w:val="both"/>
              <w:rPr>
                <w:color w:val="000000"/>
                <w:sz w:val="22"/>
                <w:szCs w:val="22"/>
              </w:rPr>
            </w:pPr>
            <w:r w:rsidRPr="0036117E">
              <w:rPr>
                <w:sz w:val="22"/>
                <w:szCs w:val="22"/>
              </w:rPr>
              <w:t>Ocena jakości postaci leku.</w:t>
            </w:r>
          </w:p>
          <w:p w14:paraId="070490DF" w14:textId="77777777" w:rsidR="00DE00FC" w:rsidRPr="0036117E" w:rsidRDefault="00DE00FC" w:rsidP="00DE00FC">
            <w:pPr>
              <w:pStyle w:val="NormalnyWeb2"/>
              <w:numPr>
                <w:ilvl w:val="0"/>
                <w:numId w:val="520"/>
              </w:numPr>
              <w:spacing w:before="0" w:after="0" w:line="240" w:lineRule="auto"/>
              <w:ind w:left="0" w:firstLine="0"/>
              <w:jc w:val="both"/>
              <w:rPr>
                <w:color w:val="000000"/>
                <w:sz w:val="22"/>
                <w:szCs w:val="22"/>
              </w:rPr>
            </w:pPr>
            <w:r w:rsidRPr="0036117E">
              <w:rPr>
                <w:sz w:val="22"/>
                <w:szCs w:val="22"/>
              </w:rPr>
              <w:t>Komunikacja interpersonalna niezbędna do realizacji opieki farmaceutycznej,</w:t>
            </w:r>
          </w:p>
          <w:p w14:paraId="55367A7A" w14:textId="77777777" w:rsidR="00DE00FC" w:rsidRPr="0036117E" w:rsidRDefault="00DE00FC" w:rsidP="00DE00FC">
            <w:pPr>
              <w:pStyle w:val="NormalnyWeb2"/>
              <w:numPr>
                <w:ilvl w:val="0"/>
                <w:numId w:val="520"/>
              </w:numPr>
              <w:spacing w:before="0" w:after="0" w:line="240" w:lineRule="auto"/>
              <w:ind w:left="0" w:firstLine="0"/>
              <w:jc w:val="both"/>
              <w:rPr>
                <w:color w:val="000000"/>
                <w:sz w:val="22"/>
                <w:szCs w:val="22"/>
              </w:rPr>
            </w:pPr>
            <w:r w:rsidRPr="0036117E">
              <w:rPr>
                <w:sz w:val="22"/>
                <w:szCs w:val="22"/>
              </w:rPr>
              <w:t>Praktyczna realizacja opieki farmaceutycznej w aptece,</w:t>
            </w:r>
          </w:p>
          <w:p w14:paraId="26056E64" w14:textId="77777777" w:rsidR="00DE00FC" w:rsidRPr="0036117E" w:rsidRDefault="00DE00FC" w:rsidP="00DE00FC">
            <w:pPr>
              <w:pStyle w:val="NormalnyWeb2"/>
              <w:numPr>
                <w:ilvl w:val="0"/>
                <w:numId w:val="520"/>
              </w:numPr>
              <w:spacing w:before="0" w:after="0" w:line="240" w:lineRule="auto"/>
              <w:ind w:left="0" w:firstLine="0"/>
              <w:jc w:val="both"/>
              <w:rPr>
                <w:color w:val="000000"/>
                <w:sz w:val="22"/>
                <w:szCs w:val="22"/>
              </w:rPr>
            </w:pPr>
            <w:r w:rsidRPr="0036117E">
              <w:rPr>
                <w:sz w:val="22"/>
                <w:szCs w:val="22"/>
              </w:rPr>
              <w:lastRenderedPageBreak/>
              <w:t>Stosowanie zasad kodeksu etyki zawodowej, przepisów dotyczących wykonywania zawodu farmaceuty, prowadzenia apteki oraz przepisów prawa pracy,</w:t>
            </w:r>
          </w:p>
          <w:p w14:paraId="3968C486" w14:textId="77777777" w:rsidR="00DE00FC" w:rsidRPr="0036117E" w:rsidRDefault="00DE00FC" w:rsidP="00DE00FC">
            <w:pPr>
              <w:pStyle w:val="NormalnyWeb2"/>
              <w:numPr>
                <w:ilvl w:val="0"/>
                <w:numId w:val="520"/>
              </w:numPr>
              <w:spacing w:before="0" w:after="0" w:line="240" w:lineRule="auto"/>
              <w:ind w:left="0" w:firstLine="0"/>
              <w:jc w:val="both"/>
              <w:rPr>
                <w:color w:val="000000"/>
                <w:sz w:val="22"/>
                <w:szCs w:val="22"/>
              </w:rPr>
            </w:pPr>
            <w:r w:rsidRPr="0036117E">
              <w:rPr>
                <w:sz w:val="22"/>
                <w:szCs w:val="22"/>
              </w:rPr>
              <w:t>Stosowanie zasad rozmieszczania i przechowywania produktów leczniczych i wyrobów medycznych,</w:t>
            </w:r>
          </w:p>
          <w:p w14:paraId="03482C7D" w14:textId="77777777" w:rsidR="00DE00FC" w:rsidRPr="0036117E" w:rsidRDefault="00DE00FC" w:rsidP="00DE00FC">
            <w:pPr>
              <w:pStyle w:val="NormalnyWeb2"/>
              <w:numPr>
                <w:ilvl w:val="0"/>
                <w:numId w:val="520"/>
              </w:numPr>
              <w:spacing w:before="0" w:after="0" w:line="240" w:lineRule="auto"/>
              <w:ind w:left="0" w:firstLine="0"/>
              <w:jc w:val="both"/>
              <w:rPr>
                <w:color w:val="000000"/>
                <w:sz w:val="22"/>
                <w:szCs w:val="22"/>
              </w:rPr>
            </w:pPr>
            <w:r w:rsidRPr="0036117E">
              <w:rPr>
                <w:sz w:val="22"/>
                <w:szCs w:val="22"/>
              </w:rPr>
              <w:t xml:space="preserve">Stosowanie zasad organizacji pracy w aptece z uwzględnieniem przepisów i zasad BHP, </w:t>
            </w:r>
          </w:p>
          <w:p w14:paraId="02DF68CB" w14:textId="77777777" w:rsidR="00DE00FC" w:rsidRPr="0036117E" w:rsidRDefault="00DE00FC" w:rsidP="00DE00FC">
            <w:pPr>
              <w:pStyle w:val="NormalnyWeb2"/>
              <w:numPr>
                <w:ilvl w:val="0"/>
                <w:numId w:val="520"/>
              </w:numPr>
              <w:spacing w:before="0" w:after="0" w:line="240" w:lineRule="auto"/>
              <w:ind w:left="0" w:firstLine="0"/>
              <w:jc w:val="both"/>
              <w:rPr>
                <w:color w:val="000000"/>
                <w:sz w:val="22"/>
                <w:szCs w:val="22"/>
              </w:rPr>
            </w:pPr>
            <w:r w:rsidRPr="0036117E">
              <w:rPr>
                <w:sz w:val="22"/>
                <w:szCs w:val="22"/>
              </w:rPr>
              <w:t xml:space="preserve">Prowadzenie dokumentacji aptecznej oraz posługiwanie się i administrowanie systemami informatycznymi apteki. </w:t>
            </w:r>
          </w:p>
          <w:p w14:paraId="4FC3DBC2" w14:textId="77777777" w:rsidR="00DE00FC" w:rsidRPr="0036117E" w:rsidRDefault="00DE00FC" w:rsidP="00E00207">
            <w:pPr>
              <w:pStyle w:val="NormalnyWeb2"/>
              <w:spacing w:before="0" w:after="0" w:line="240" w:lineRule="auto"/>
              <w:jc w:val="both"/>
              <w:rPr>
                <w:color w:val="000000"/>
                <w:sz w:val="22"/>
                <w:szCs w:val="22"/>
              </w:rPr>
            </w:pPr>
          </w:p>
          <w:p w14:paraId="27D2922A" w14:textId="77777777" w:rsidR="00DE00FC" w:rsidRPr="0036117E" w:rsidRDefault="00DE00FC" w:rsidP="00E00207">
            <w:pPr>
              <w:pStyle w:val="NormalnyWeb2"/>
              <w:spacing w:before="0" w:after="0" w:line="240" w:lineRule="auto"/>
              <w:jc w:val="both"/>
              <w:rPr>
                <w:color w:val="000000"/>
                <w:sz w:val="22"/>
                <w:szCs w:val="22"/>
              </w:rPr>
            </w:pPr>
            <w:r w:rsidRPr="0036117E">
              <w:rPr>
                <w:color w:val="000000"/>
                <w:sz w:val="22"/>
                <w:szCs w:val="22"/>
              </w:rPr>
              <w:t>Pozytywna opinia opiekuna praktyki z apteki.</w:t>
            </w:r>
          </w:p>
          <w:p w14:paraId="543E2EA5" w14:textId="77777777" w:rsidR="00DE00FC" w:rsidRDefault="00DE00FC" w:rsidP="00E00207">
            <w:pPr>
              <w:pStyle w:val="NormalnyWeb2"/>
              <w:spacing w:before="0" w:after="0" w:line="240" w:lineRule="auto"/>
              <w:jc w:val="both"/>
              <w:rPr>
                <w:color w:val="000000"/>
                <w:sz w:val="22"/>
                <w:szCs w:val="22"/>
              </w:rPr>
            </w:pPr>
            <w:r w:rsidRPr="0036117E">
              <w:rPr>
                <w:color w:val="000000"/>
                <w:sz w:val="22"/>
                <w:szCs w:val="22"/>
              </w:rPr>
              <w:t>Udokumentowanie w dzienniczku praktyk, że praktyka trwała nie mniej niż 960 godzin dydaktycznych (6 miesięcy).</w:t>
            </w:r>
          </w:p>
          <w:p w14:paraId="70906487" w14:textId="77777777" w:rsidR="00DE00FC" w:rsidRPr="0036117E" w:rsidRDefault="00DE00FC" w:rsidP="00E00207">
            <w:pPr>
              <w:pStyle w:val="NormalnyWeb2"/>
              <w:spacing w:before="0" w:after="0" w:line="240" w:lineRule="auto"/>
              <w:jc w:val="both"/>
              <w:rPr>
                <w:sz w:val="22"/>
                <w:szCs w:val="22"/>
              </w:rPr>
            </w:pPr>
            <w:r>
              <w:rPr>
                <w:color w:val="000000"/>
                <w:sz w:val="22"/>
                <w:szCs w:val="22"/>
              </w:rPr>
              <w:t>Zaliczenie praktyki w formie kolokwium u opiekuna praktyki.</w:t>
            </w:r>
          </w:p>
        </w:tc>
      </w:tr>
      <w:tr w:rsidR="00DE00FC" w:rsidRPr="003C3357" w14:paraId="5F400AB9" w14:textId="77777777" w:rsidTr="00E00207">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0CDF2" w14:textId="77777777" w:rsidR="00DE00FC" w:rsidRPr="0036117E" w:rsidRDefault="00DE00FC" w:rsidP="00E00207">
            <w:pPr>
              <w:spacing w:after="0" w:line="100" w:lineRule="atLeast"/>
              <w:jc w:val="center"/>
              <w:rPr>
                <w:rFonts w:ascii="Times New Roman" w:eastAsia="Calibri" w:hAnsi="Times New Roman" w:cs="Times New Roman"/>
                <w:color w:val="000000"/>
                <w:sz w:val="24"/>
                <w:szCs w:val="24"/>
                <w:lang w:val="pl-PL"/>
              </w:rPr>
            </w:pPr>
            <w:r w:rsidRPr="0036117E">
              <w:rPr>
                <w:rFonts w:ascii="Times New Roman" w:eastAsia="Times New Roman" w:hAnsi="Times New Roman" w:cs="Times New Roman"/>
                <w:sz w:val="24"/>
                <w:szCs w:val="24"/>
                <w:lang w:val="pl-PL"/>
              </w:rPr>
              <w:lastRenderedPageBreak/>
              <w:t>Praktyki zawodowe w ramach przedmiotu</w:t>
            </w:r>
          </w:p>
        </w:tc>
        <w:tc>
          <w:tcPr>
            <w:tcW w:w="6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5A38D" w14:textId="5158F689" w:rsidR="00DE00FC" w:rsidRPr="0036117E" w:rsidRDefault="00DE00FC" w:rsidP="00E00207">
            <w:pPr>
              <w:spacing w:after="0" w:line="100" w:lineRule="atLeast"/>
              <w:jc w:val="both"/>
              <w:rPr>
                <w:rFonts w:ascii="Times New Roman" w:eastAsia="Calibri" w:hAnsi="Times New Roman" w:cs="Times New Roman"/>
                <w:color w:val="000000"/>
                <w:lang w:val="pl-PL"/>
              </w:rPr>
            </w:pPr>
            <w:r>
              <w:rPr>
                <w:rFonts w:ascii="Times New Roman" w:eastAsia="Calibri" w:hAnsi="Times New Roman" w:cs="Times New Roman"/>
                <w:color w:val="000000"/>
                <w:lang w:val="pl-PL"/>
              </w:rPr>
              <w:t>Tak</w:t>
            </w:r>
          </w:p>
        </w:tc>
      </w:tr>
    </w:tbl>
    <w:p w14:paraId="36E84562" w14:textId="77777777" w:rsidR="00DE00FC" w:rsidRDefault="00DE00FC" w:rsidP="00DE00FC">
      <w:pPr>
        <w:pStyle w:val="Lista"/>
        <w:suppressAutoHyphens/>
        <w:ind w:left="360" w:firstLine="0"/>
        <w:contextualSpacing w:val="0"/>
        <w:rPr>
          <w:rFonts w:ascii="Times New Roman" w:eastAsia="Times New Roman" w:hAnsi="Times New Roman" w:cs="Times New Roman"/>
          <w:b/>
          <w:sz w:val="24"/>
          <w:szCs w:val="24"/>
        </w:rPr>
      </w:pPr>
    </w:p>
    <w:p w14:paraId="07BA82D8" w14:textId="77777777" w:rsidR="00DE00FC" w:rsidRPr="0036117E" w:rsidRDefault="00DE00FC" w:rsidP="00DE00FC">
      <w:pPr>
        <w:pStyle w:val="Lista"/>
        <w:numPr>
          <w:ilvl w:val="0"/>
          <w:numId w:val="518"/>
        </w:numPr>
        <w:suppressAutoHyphens/>
        <w:contextualSpacing w:val="0"/>
        <w:rPr>
          <w:rFonts w:ascii="Times New Roman" w:eastAsia="Times New Roman" w:hAnsi="Times New Roman" w:cs="Times New Roman"/>
          <w:b/>
          <w:sz w:val="24"/>
          <w:szCs w:val="24"/>
        </w:rPr>
      </w:pPr>
      <w:r w:rsidRPr="0036117E">
        <w:rPr>
          <w:rFonts w:ascii="Times New Roman" w:hAnsi="Times New Roman" w:cs="Times New Roman"/>
          <w:b/>
        </w:rPr>
        <w:t xml:space="preserve">Opis przedmiotu </w:t>
      </w:r>
      <w:r>
        <w:rPr>
          <w:rFonts w:ascii="Times New Roman" w:hAnsi="Times New Roman" w:cs="Times New Roman"/>
          <w:b/>
        </w:rPr>
        <w:t xml:space="preserve">i zajęć </w:t>
      </w:r>
      <w:r w:rsidRPr="0036117E">
        <w:rPr>
          <w:rFonts w:ascii="Times New Roman" w:hAnsi="Times New Roman" w:cs="Times New Roman"/>
          <w:b/>
        </w:rPr>
        <w:t xml:space="preserve">cyklu                        </w:t>
      </w:r>
    </w:p>
    <w:tbl>
      <w:tblPr>
        <w:tblW w:w="0" w:type="auto"/>
        <w:tblLayout w:type="fixed"/>
        <w:tblLook w:val="0000" w:firstRow="0" w:lastRow="0" w:firstColumn="0" w:lastColumn="0" w:noHBand="0" w:noVBand="0"/>
      </w:tblPr>
      <w:tblGrid>
        <w:gridCol w:w="2605"/>
        <w:gridCol w:w="6888"/>
      </w:tblGrid>
      <w:tr w:rsidR="00DE00FC" w:rsidRPr="0036117E" w14:paraId="4DB6D7EF" w14:textId="77777777" w:rsidTr="00E00207">
        <w:tc>
          <w:tcPr>
            <w:tcW w:w="2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A3B77" w14:textId="77777777" w:rsidR="00DE00FC" w:rsidRPr="0036117E" w:rsidRDefault="00DE00FC" w:rsidP="00E00207">
            <w:pPr>
              <w:spacing w:after="0" w:line="100" w:lineRule="atLeast"/>
              <w:jc w:val="center"/>
              <w:rPr>
                <w:rFonts w:ascii="Times New Roman" w:eastAsia="Times New Roman" w:hAnsi="Times New Roman" w:cs="Times New Roman"/>
                <w:b/>
                <w:sz w:val="24"/>
                <w:szCs w:val="24"/>
              </w:rPr>
            </w:pPr>
            <w:r w:rsidRPr="0036117E">
              <w:rPr>
                <w:rFonts w:ascii="Times New Roman" w:eastAsia="Times New Roman" w:hAnsi="Times New Roman" w:cs="Times New Roman"/>
                <w:b/>
                <w:sz w:val="24"/>
                <w:szCs w:val="24"/>
              </w:rPr>
              <w:t>Nazwa pola</w:t>
            </w:r>
          </w:p>
        </w:tc>
        <w:tc>
          <w:tcPr>
            <w:tcW w:w="6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7F109" w14:textId="77777777" w:rsidR="00DE00FC" w:rsidRPr="0036117E" w:rsidRDefault="00DE00FC" w:rsidP="00E00207">
            <w:pPr>
              <w:spacing w:after="0" w:line="100" w:lineRule="atLeast"/>
              <w:jc w:val="center"/>
              <w:rPr>
                <w:rFonts w:ascii="Times New Roman" w:hAnsi="Times New Roman" w:cs="Times New Roman"/>
              </w:rPr>
            </w:pPr>
            <w:r w:rsidRPr="0036117E">
              <w:rPr>
                <w:rFonts w:ascii="Times New Roman" w:eastAsia="Times New Roman" w:hAnsi="Times New Roman" w:cs="Times New Roman"/>
                <w:b/>
                <w:sz w:val="24"/>
              </w:rPr>
              <w:t>Komentarz</w:t>
            </w:r>
          </w:p>
        </w:tc>
      </w:tr>
      <w:tr w:rsidR="00DE00FC" w:rsidRPr="005259B1" w14:paraId="60B47CB3" w14:textId="77777777" w:rsidTr="00E00207">
        <w:tc>
          <w:tcPr>
            <w:tcW w:w="26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6DAB7" w14:textId="77777777" w:rsidR="00DE00FC" w:rsidRPr="0036117E" w:rsidRDefault="00DE00FC" w:rsidP="00E00207">
            <w:pPr>
              <w:spacing w:after="0" w:line="100" w:lineRule="atLeast"/>
              <w:jc w:val="center"/>
              <w:rPr>
                <w:rFonts w:ascii="Times New Roman" w:eastAsia="Times New Roman" w:hAnsi="Times New Roman" w:cs="Times New Roman"/>
                <w:b/>
                <w:lang w:val="pl-PL"/>
              </w:rPr>
            </w:pPr>
            <w:r w:rsidRPr="0036117E">
              <w:rPr>
                <w:rFonts w:ascii="Times New Roman" w:eastAsia="Times New Roman" w:hAnsi="Times New Roman" w:cs="Times New Roman"/>
                <w:sz w:val="24"/>
                <w:szCs w:val="24"/>
                <w:lang w:val="pl-PL"/>
              </w:rPr>
              <w:t>Cykl dydaktyczny, w którym przedmiot jest realizowany</w:t>
            </w:r>
          </w:p>
        </w:tc>
        <w:tc>
          <w:tcPr>
            <w:tcW w:w="68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19817" w14:textId="77777777" w:rsidR="00DE00FC" w:rsidRPr="0036117E" w:rsidRDefault="00DE00FC" w:rsidP="00E00207">
            <w:pPr>
              <w:spacing w:after="0" w:line="100" w:lineRule="atLeast"/>
              <w:rPr>
                <w:rFonts w:ascii="Times New Roman" w:hAnsi="Times New Roman" w:cs="Times New Roman"/>
                <w:lang w:val="pl-PL"/>
              </w:rPr>
            </w:pPr>
            <w:r w:rsidRPr="0036117E">
              <w:rPr>
                <w:rFonts w:ascii="Times New Roman" w:eastAsia="Times New Roman" w:hAnsi="Times New Roman" w:cs="Times New Roman"/>
                <w:b/>
                <w:lang w:val="pl-PL"/>
              </w:rPr>
              <w:t>VI rok, semestr XI (zimowy)</w:t>
            </w:r>
          </w:p>
        </w:tc>
      </w:tr>
      <w:tr w:rsidR="00DE00FC" w:rsidRPr="005259B1" w14:paraId="44618C4D" w14:textId="77777777" w:rsidTr="00E00207">
        <w:tc>
          <w:tcPr>
            <w:tcW w:w="26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0D0C6" w14:textId="77777777" w:rsidR="00DE00FC" w:rsidRPr="0036117E" w:rsidRDefault="00DE00FC" w:rsidP="00E00207">
            <w:pPr>
              <w:spacing w:after="0" w:line="100" w:lineRule="atLeast"/>
              <w:jc w:val="center"/>
              <w:rPr>
                <w:rFonts w:ascii="Times New Roman" w:eastAsia="Times New Roman" w:hAnsi="Times New Roman" w:cs="Times New Roman"/>
                <w:sz w:val="24"/>
                <w:szCs w:val="24"/>
                <w:lang w:val="pl-PL"/>
              </w:rPr>
            </w:pPr>
            <w:r w:rsidRPr="0036117E">
              <w:rPr>
                <w:rFonts w:ascii="Times New Roman" w:eastAsia="Times New Roman" w:hAnsi="Times New Roman" w:cs="Times New Roman"/>
                <w:sz w:val="24"/>
                <w:szCs w:val="24"/>
                <w:lang w:val="pl-PL"/>
              </w:rPr>
              <w:t>Sposób zaliczenia przedmiotu w cyklu</w:t>
            </w:r>
          </w:p>
        </w:tc>
        <w:tc>
          <w:tcPr>
            <w:tcW w:w="68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5E512" w14:textId="77777777" w:rsidR="00DE00FC" w:rsidRPr="0036117E" w:rsidRDefault="00DE00FC" w:rsidP="00E00207">
            <w:pPr>
              <w:spacing w:after="0" w:line="100" w:lineRule="atLeast"/>
              <w:rPr>
                <w:rFonts w:ascii="Times New Roman" w:hAnsi="Times New Roman" w:cs="Times New Roman"/>
                <w:lang w:val="pl-PL"/>
              </w:rPr>
            </w:pPr>
            <w:r w:rsidRPr="0036117E">
              <w:rPr>
                <w:rFonts w:ascii="Times New Roman" w:eastAsia="Times New Roman" w:hAnsi="Times New Roman" w:cs="Times New Roman"/>
                <w:lang w:val="pl-PL"/>
              </w:rPr>
              <w:t>Zaliczenie praktyki na podstawie obecności, realizacji planu praktyki, oceny opiekuna praktyki.</w:t>
            </w:r>
          </w:p>
        </w:tc>
      </w:tr>
      <w:tr w:rsidR="00DE00FC" w:rsidRPr="0036117E" w14:paraId="4670A6F0" w14:textId="77777777" w:rsidTr="00E00207">
        <w:tc>
          <w:tcPr>
            <w:tcW w:w="26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0389E" w14:textId="77777777" w:rsidR="00DE00FC" w:rsidRPr="0036117E" w:rsidRDefault="00DE00FC" w:rsidP="00E00207">
            <w:pPr>
              <w:spacing w:after="0" w:line="100" w:lineRule="atLeast"/>
              <w:jc w:val="center"/>
              <w:rPr>
                <w:rFonts w:ascii="Times New Roman" w:eastAsia="Calibri" w:hAnsi="Times New Roman" w:cs="Times New Roman"/>
                <w:sz w:val="24"/>
                <w:szCs w:val="24"/>
                <w:lang w:val="pl-PL"/>
              </w:rPr>
            </w:pPr>
            <w:r w:rsidRPr="0036117E">
              <w:rPr>
                <w:rFonts w:ascii="Times New Roman" w:eastAsia="Times New Roman" w:hAnsi="Times New Roman" w:cs="Times New Roman"/>
                <w:sz w:val="24"/>
                <w:szCs w:val="24"/>
                <w:lang w:val="pl-PL"/>
              </w:rPr>
              <w:t>Forma(y) i liczba godzin zajęć oraz sposoby ich zaliczenia</w:t>
            </w:r>
          </w:p>
        </w:tc>
        <w:tc>
          <w:tcPr>
            <w:tcW w:w="68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98ECA6" w14:textId="77777777" w:rsidR="00DE00FC" w:rsidRPr="0036117E" w:rsidRDefault="00DE00FC" w:rsidP="00E00207">
            <w:pPr>
              <w:spacing w:after="0" w:line="100" w:lineRule="atLeast"/>
              <w:rPr>
                <w:rFonts w:ascii="Times New Roman" w:eastAsia="Calibri" w:hAnsi="Times New Roman" w:cs="Times New Roman"/>
                <w:lang w:val="pl-PL"/>
              </w:rPr>
            </w:pPr>
            <w:r w:rsidRPr="0036117E">
              <w:rPr>
                <w:rFonts w:ascii="Times New Roman" w:eastAsia="Calibri" w:hAnsi="Times New Roman" w:cs="Times New Roman"/>
                <w:lang w:val="pl-PL"/>
              </w:rPr>
              <w:t>Udział w zajęciach dydaktycznych (godziny kontaktowe i aktywność): 960 godzin</w:t>
            </w:r>
          </w:p>
          <w:p w14:paraId="3ABB81D5" w14:textId="77777777" w:rsidR="00DE00FC" w:rsidRPr="0036117E" w:rsidRDefault="00DE00FC" w:rsidP="00E00207">
            <w:pPr>
              <w:spacing w:after="0" w:line="100" w:lineRule="atLeast"/>
              <w:rPr>
                <w:rFonts w:ascii="Times New Roman" w:hAnsi="Times New Roman" w:cs="Times New Roman"/>
              </w:rPr>
            </w:pPr>
            <w:r w:rsidRPr="0036117E">
              <w:rPr>
                <w:rFonts w:ascii="Times New Roman" w:eastAsia="Calibri" w:hAnsi="Times New Roman" w:cs="Times New Roman"/>
              </w:rPr>
              <w:t>Zaliczenie bez oceny</w:t>
            </w:r>
          </w:p>
        </w:tc>
      </w:tr>
      <w:tr w:rsidR="00DE00FC" w:rsidRPr="0036117E" w14:paraId="590BE378" w14:textId="77777777" w:rsidTr="00E00207">
        <w:tc>
          <w:tcPr>
            <w:tcW w:w="26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127DE" w14:textId="77777777" w:rsidR="00DE00FC" w:rsidRPr="0036117E" w:rsidRDefault="00DE00FC" w:rsidP="00E00207">
            <w:pPr>
              <w:spacing w:after="0" w:line="100" w:lineRule="atLeast"/>
              <w:jc w:val="center"/>
              <w:rPr>
                <w:rFonts w:ascii="Times New Roman" w:eastAsia="Times New Roman" w:hAnsi="Times New Roman" w:cs="Times New Roman"/>
                <w:b/>
                <w:lang w:val="pl-PL"/>
              </w:rPr>
            </w:pPr>
            <w:r w:rsidRPr="0036117E">
              <w:rPr>
                <w:rFonts w:ascii="Times New Roman" w:eastAsia="Times New Roman" w:hAnsi="Times New Roman" w:cs="Times New Roman"/>
                <w:sz w:val="24"/>
                <w:szCs w:val="24"/>
                <w:lang w:val="pl-PL"/>
              </w:rPr>
              <w:t>Imię i nazwisko koordynatora/ów przedmiotu cyklu</w:t>
            </w:r>
          </w:p>
        </w:tc>
        <w:tc>
          <w:tcPr>
            <w:tcW w:w="68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351F5" w14:textId="77777777" w:rsidR="00DE00FC" w:rsidRPr="0036117E" w:rsidRDefault="00DE00FC" w:rsidP="00E00207">
            <w:pPr>
              <w:spacing w:after="0" w:line="100" w:lineRule="atLeast"/>
              <w:rPr>
                <w:rFonts w:ascii="Times New Roman" w:hAnsi="Times New Roman" w:cs="Times New Roman"/>
              </w:rPr>
            </w:pPr>
            <w:r w:rsidRPr="0036117E">
              <w:rPr>
                <w:rFonts w:ascii="Times New Roman" w:eastAsia="Times New Roman" w:hAnsi="Times New Roman" w:cs="Times New Roman"/>
                <w:b/>
              </w:rPr>
              <w:t>Prof. dr hab. n. farm. Jerzy Krysiński</w:t>
            </w:r>
          </w:p>
        </w:tc>
      </w:tr>
      <w:tr w:rsidR="00DE00FC" w:rsidRPr="005259B1" w14:paraId="509F6A18" w14:textId="77777777" w:rsidTr="00E00207">
        <w:tc>
          <w:tcPr>
            <w:tcW w:w="26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246AA" w14:textId="77777777" w:rsidR="00DE00FC" w:rsidRPr="0036117E" w:rsidRDefault="00DE00FC" w:rsidP="00E00207">
            <w:pPr>
              <w:spacing w:after="0" w:line="100" w:lineRule="atLeast"/>
              <w:jc w:val="center"/>
              <w:rPr>
                <w:rFonts w:ascii="Times New Roman" w:hAnsi="Times New Roman" w:cs="Times New Roman"/>
                <w:b/>
                <w:lang w:val="pl-PL"/>
              </w:rPr>
            </w:pPr>
            <w:r w:rsidRPr="0036117E">
              <w:rPr>
                <w:rFonts w:ascii="Times New Roman" w:eastAsia="Times New Roman" w:hAnsi="Times New Roman" w:cs="Times New Roman"/>
                <w:sz w:val="24"/>
                <w:szCs w:val="24"/>
                <w:lang w:val="pl-PL"/>
              </w:rPr>
              <w:t>Imię i nazwisko osób prowadzących grupy zajęciowe przedmiotu</w:t>
            </w:r>
          </w:p>
        </w:tc>
        <w:tc>
          <w:tcPr>
            <w:tcW w:w="68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DB9F5" w14:textId="77777777" w:rsidR="00DE00FC" w:rsidRPr="0036117E" w:rsidRDefault="00DE00FC" w:rsidP="00E00207">
            <w:pPr>
              <w:spacing w:after="0" w:line="100" w:lineRule="atLeast"/>
              <w:rPr>
                <w:rFonts w:ascii="Times New Roman" w:hAnsi="Times New Roman" w:cs="Times New Roman"/>
                <w:lang w:val="pl-PL"/>
              </w:rPr>
            </w:pPr>
            <w:r w:rsidRPr="0036117E">
              <w:rPr>
                <w:rFonts w:ascii="Times New Roman" w:hAnsi="Times New Roman" w:cs="Times New Roman"/>
                <w:lang w:val="pl-PL"/>
              </w:rPr>
              <w:t>Dr n. farm. Łukasz Pałkowski</w:t>
            </w:r>
          </w:p>
          <w:p w14:paraId="41D3A972" w14:textId="77777777" w:rsidR="00DE00FC" w:rsidRPr="0036117E" w:rsidRDefault="00DE00FC" w:rsidP="00E00207">
            <w:pPr>
              <w:spacing w:after="0" w:line="100" w:lineRule="atLeast"/>
              <w:jc w:val="both"/>
              <w:rPr>
                <w:rFonts w:ascii="Times New Roman" w:hAnsi="Times New Roman" w:cs="Times New Roman"/>
                <w:lang w:val="pl-PL"/>
              </w:rPr>
            </w:pPr>
            <w:r w:rsidRPr="0036117E">
              <w:rPr>
                <w:rFonts w:ascii="Times New Roman" w:hAnsi="Times New Roman" w:cs="Times New Roman"/>
                <w:lang w:val="pl-PL"/>
              </w:rPr>
              <w:t>Dr n. farm. Danuta Partyka</w:t>
            </w:r>
          </w:p>
          <w:p w14:paraId="70185227" w14:textId="77777777" w:rsidR="00DE00FC" w:rsidRPr="0036117E" w:rsidRDefault="00DE00FC" w:rsidP="00E00207">
            <w:pPr>
              <w:spacing w:after="0" w:line="100" w:lineRule="atLeast"/>
              <w:jc w:val="both"/>
              <w:rPr>
                <w:rFonts w:ascii="Times New Roman" w:hAnsi="Times New Roman" w:cs="Times New Roman"/>
                <w:lang w:val="pl-PL"/>
              </w:rPr>
            </w:pPr>
            <w:r w:rsidRPr="0036117E">
              <w:rPr>
                <w:rFonts w:ascii="Times New Roman" w:hAnsi="Times New Roman" w:cs="Times New Roman"/>
                <w:lang w:val="pl-PL"/>
              </w:rPr>
              <w:t>Dr n. farm. Piotr Bilski</w:t>
            </w:r>
          </w:p>
          <w:p w14:paraId="701496E7" w14:textId="77777777" w:rsidR="00DE00FC" w:rsidRPr="0036117E" w:rsidRDefault="00DE00FC" w:rsidP="00E00207">
            <w:pPr>
              <w:spacing w:after="0" w:line="100" w:lineRule="atLeast"/>
              <w:rPr>
                <w:rFonts w:ascii="Times New Roman" w:hAnsi="Times New Roman" w:cs="Times New Roman"/>
                <w:lang w:val="pl-PL"/>
              </w:rPr>
            </w:pPr>
            <w:r w:rsidRPr="0036117E">
              <w:rPr>
                <w:rFonts w:ascii="Times New Roman" w:hAnsi="Times New Roman" w:cs="Times New Roman"/>
                <w:lang w:val="pl-PL"/>
              </w:rPr>
              <w:t>Mgr farm. Maciej Karolak</w:t>
            </w:r>
          </w:p>
          <w:p w14:paraId="60EE1C1E" w14:textId="77777777" w:rsidR="00DE00FC" w:rsidRPr="0036117E" w:rsidRDefault="00DE00FC" w:rsidP="00E00207">
            <w:pPr>
              <w:spacing w:after="0" w:line="100" w:lineRule="atLeast"/>
              <w:rPr>
                <w:rFonts w:ascii="Times New Roman" w:hAnsi="Times New Roman" w:cs="Times New Roman"/>
              </w:rPr>
            </w:pPr>
            <w:r w:rsidRPr="0036117E">
              <w:rPr>
                <w:rFonts w:ascii="Times New Roman" w:hAnsi="Times New Roman" w:cs="Times New Roman"/>
              </w:rPr>
              <w:t>Mgr farm. Andrzej Winnicki</w:t>
            </w:r>
          </w:p>
          <w:p w14:paraId="29B9A303" w14:textId="77777777" w:rsidR="00DE00FC" w:rsidRPr="0036117E" w:rsidRDefault="00DE00FC" w:rsidP="00E00207">
            <w:pPr>
              <w:spacing w:after="0" w:line="100" w:lineRule="atLeast"/>
              <w:rPr>
                <w:rFonts w:ascii="Times New Roman" w:hAnsi="Times New Roman" w:cs="Times New Roman"/>
                <w:lang w:val="pl-PL"/>
              </w:rPr>
            </w:pPr>
            <w:r w:rsidRPr="0036117E">
              <w:rPr>
                <w:rFonts w:ascii="Times New Roman" w:hAnsi="Times New Roman" w:cs="Times New Roman"/>
              </w:rPr>
              <w:t xml:space="preserve">Mgr farm. </w:t>
            </w:r>
            <w:r w:rsidRPr="0036117E">
              <w:rPr>
                <w:rFonts w:ascii="Times New Roman" w:hAnsi="Times New Roman" w:cs="Times New Roman"/>
                <w:lang w:val="pl-PL"/>
              </w:rPr>
              <w:t>Marta Czapiewska</w:t>
            </w:r>
          </w:p>
          <w:p w14:paraId="51AF6415" w14:textId="77777777" w:rsidR="00DE00FC" w:rsidRPr="0036117E" w:rsidRDefault="00DE00FC" w:rsidP="00E00207">
            <w:pPr>
              <w:spacing w:after="0" w:line="100" w:lineRule="atLeast"/>
              <w:rPr>
                <w:rFonts w:ascii="Times New Roman" w:hAnsi="Times New Roman" w:cs="Times New Roman"/>
                <w:lang w:val="pl-PL"/>
              </w:rPr>
            </w:pPr>
            <w:r w:rsidRPr="0036117E">
              <w:rPr>
                <w:rFonts w:ascii="Times New Roman" w:hAnsi="Times New Roman" w:cs="Times New Roman"/>
                <w:lang w:val="pl-PL"/>
              </w:rPr>
              <w:t>Mgr farm. Tomasz Gnatowski</w:t>
            </w:r>
          </w:p>
        </w:tc>
      </w:tr>
      <w:tr w:rsidR="00DE00FC" w:rsidRPr="0036117E" w14:paraId="326E3A2E" w14:textId="77777777" w:rsidTr="00E00207">
        <w:tc>
          <w:tcPr>
            <w:tcW w:w="26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60D36" w14:textId="77777777" w:rsidR="00DE00FC" w:rsidRPr="0036117E" w:rsidRDefault="00DE00FC" w:rsidP="00E00207">
            <w:pPr>
              <w:spacing w:after="0" w:line="100" w:lineRule="atLeast"/>
              <w:jc w:val="center"/>
              <w:rPr>
                <w:rFonts w:ascii="Times New Roman" w:eastAsia="Times New Roman" w:hAnsi="Times New Roman" w:cs="Times New Roman"/>
                <w:b/>
                <w:sz w:val="24"/>
                <w:szCs w:val="24"/>
              </w:rPr>
            </w:pPr>
            <w:r w:rsidRPr="0036117E">
              <w:rPr>
                <w:rFonts w:ascii="Times New Roman" w:eastAsia="Times New Roman" w:hAnsi="Times New Roman" w:cs="Times New Roman"/>
                <w:sz w:val="24"/>
                <w:szCs w:val="24"/>
              </w:rPr>
              <w:t>Atrybut (charakter) przedmiotu</w:t>
            </w:r>
          </w:p>
        </w:tc>
        <w:tc>
          <w:tcPr>
            <w:tcW w:w="68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59912" w14:textId="77777777" w:rsidR="00DE00FC" w:rsidRPr="0036117E" w:rsidRDefault="00DE00FC" w:rsidP="00E00207">
            <w:pPr>
              <w:spacing w:after="0" w:line="100" w:lineRule="atLeast"/>
              <w:jc w:val="both"/>
              <w:rPr>
                <w:rFonts w:ascii="Times New Roman" w:hAnsi="Times New Roman" w:cs="Times New Roman"/>
              </w:rPr>
            </w:pPr>
            <w:r>
              <w:rPr>
                <w:rFonts w:ascii="Times New Roman" w:eastAsia="Times New Roman" w:hAnsi="Times New Roman" w:cs="Times New Roman"/>
                <w:b/>
              </w:rPr>
              <w:t>O</w:t>
            </w:r>
            <w:r w:rsidRPr="0036117E">
              <w:rPr>
                <w:rFonts w:ascii="Times New Roman" w:eastAsia="Times New Roman" w:hAnsi="Times New Roman" w:cs="Times New Roman"/>
                <w:b/>
              </w:rPr>
              <w:t>bligatoryjny</w:t>
            </w:r>
          </w:p>
        </w:tc>
      </w:tr>
      <w:tr w:rsidR="00DE00FC" w:rsidRPr="005259B1" w14:paraId="683C4893" w14:textId="77777777" w:rsidTr="00E00207">
        <w:tc>
          <w:tcPr>
            <w:tcW w:w="26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BACD41" w14:textId="77777777" w:rsidR="00DE00FC" w:rsidRPr="0036117E" w:rsidRDefault="00DE00FC" w:rsidP="00E00207">
            <w:pPr>
              <w:spacing w:after="0" w:line="100" w:lineRule="atLeast"/>
              <w:jc w:val="center"/>
              <w:rPr>
                <w:rFonts w:ascii="Times New Roman" w:hAnsi="Times New Roman" w:cs="Times New Roman"/>
                <w:sz w:val="24"/>
                <w:szCs w:val="24"/>
                <w:lang w:val="pl-PL"/>
              </w:rPr>
            </w:pPr>
            <w:r w:rsidRPr="0036117E">
              <w:rPr>
                <w:rFonts w:ascii="Times New Roman" w:eastAsia="Times New Roman" w:hAnsi="Times New Roman" w:cs="Times New Roman"/>
                <w:sz w:val="24"/>
                <w:szCs w:val="24"/>
                <w:lang w:val="pl-PL"/>
              </w:rPr>
              <w:t>Grupy zajęciowe z opisem i limitem miejsc w grupach</w:t>
            </w:r>
          </w:p>
        </w:tc>
        <w:tc>
          <w:tcPr>
            <w:tcW w:w="68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10896" w14:textId="77777777" w:rsidR="00DE00FC" w:rsidRDefault="00DE00FC" w:rsidP="00E00207">
            <w:pPr>
              <w:spacing w:after="0" w:line="100" w:lineRule="atLeast"/>
              <w:jc w:val="both"/>
              <w:rPr>
                <w:rFonts w:ascii="Times New Roman" w:hAnsi="Times New Roman" w:cs="Times New Roman"/>
                <w:color w:val="000000"/>
                <w:lang w:val="pl-PL"/>
              </w:rPr>
            </w:pPr>
            <w:r w:rsidRPr="0036117E">
              <w:rPr>
                <w:rFonts w:ascii="Times New Roman" w:hAnsi="Times New Roman" w:cs="Times New Roman"/>
                <w:lang w:val="pl-PL"/>
              </w:rPr>
              <w:t>Studenci VI roku w wybranych aptekach spełniających ustawowe wymo</w:t>
            </w:r>
            <w:r>
              <w:rPr>
                <w:rFonts w:ascii="Times New Roman" w:hAnsi="Times New Roman" w:cs="Times New Roman"/>
                <w:lang w:val="pl-PL"/>
              </w:rPr>
              <w:t>gi  apteki stażowej</w:t>
            </w:r>
            <w:r w:rsidRPr="0036117E">
              <w:rPr>
                <w:rFonts w:ascii="Times New Roman" w:hAnsi="Times New Roman" w:cs="Times New Roman"/>
                <w:lang w:val="pl-PL"/>
              </w:rPr>
              <w:t xml:space="preserve">, </w:t>
            </w:r>
            <w:r w:rsidRPr="0036117E">
              <w:rPr>
                <w:rFonts w:ascii="Times New Roman" w:hAnsi="Times New Roman" w:cs="Times New Roman"/>
                <w:color w:val="000000"/>
                <w:lang w:val="pl-PL"/>
              </w:rPr>
              <w:t>która uzyskała pozytywną opinię</w:t>
            </w:r>
            <w:r>
              <w:rPr>
                <w:rFonts w:ascii="Times New Roman" w:hAnsi="Times New Roman" w:cs="Times New Roman"/>
                <w:color w:val="000000"/>
                <w:lang w:val="pl-PL"/>
              </w:rPr>
              <w:t xml:space="preserve"> </w:t>
            </w:r>
            <w:r w:rsidRPr="0036117E">
              <w:rPr>
                <w:rFonts w:ascii="Times New Roman" w:hAnsi="Times New Roman" w:cs="Times New Roman"/>
                <w:color w:val="000000"/>
                <w:lang w:val="pl-PL"/>
              </w:rPr>
              <w:t>Wojewódzkiego Inspektora  Farmaceutycznego   i  Okręgowej Rady Aptekarskiej.</w:t>
            </w:r>
          </w:p>
          <w:p w14:paraId="0B933165" w14:textId="77777777" w:rsidR="00DE00FC" w:rsidRPr="0036117E" w:rsidRDefault="00DE00FC" w:rsidP="00E00207">
            <w:pPr>
              <w:spacing w:after="0" w:line="100" w:lineRule="atLeast"/>
              <w:jc w:val="both"/>
              <w:rPr>
                <w:rFonts w:ascii="Times New Roman" w:hAnsi="Times New Roman" w:cs="Times New Roman"/>
                <w:color w:val="000000"/>
                <w:lang w:val="pl-PL"/>
              </w:rPr>
            </w:pPr>
          </w:p>
          <w:p w14:paraId="28DAAD6F" w14:textId="77777777" w:rsidR="00DE00FC" w:rsidRPr="0036117E" w:rsidRDefault="00DE00FC" w:rsidP="00E00207">
            <w:pPr>
              <w:autoSpaceDE w:val="0"/>
              <w:spacing w:after="0" w:line="100" w:lineRule="atLeast"/>
              <w:jc w:val="both"/>
              <w:rPr>
                <w:rFonts w:ascii="Times New Roman" w:hAnsi="Times New Roman" w:cs="Times New Roman"/>
                <w:lang w:val="pl-PL"/>
              </w:rPr>
            </w:pPr>
            <w:r w:rsidRPr="0036117E">
              <w:rPr>
                <w:rFonts w:ascii="Times New Roman" w:hAnsi="Times New Roman" w:cs="Times New Roman"/>
                <w:color w:val="000000"/>
                <w:lang w:val="pl-PL"/>
              </w:rPr>
              <w:t>W przypadku, gdy praktyka odbywana jest w aptece szpitalnej, co najmniej 3 miesiące praktyki powinny odbywać się w aptece ogólnodostępnej.</w:t>
            </w:r>
          </w:p>
        </w:tc>
      </w:tr>
      <w:tr w:rsidR="00DE00FC" w:rsidRPr="005259B1" w14:paraId="016D136F" w14:textId="77777777" w:rsidTr="00E00207">
        <w:tc>
          <w:tcPr>
            <w:tcW w:w="26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B913A7" w14:textId="77777777" w:rsidR="00DE00FC" w:rsidRPr="0036117E" w:rsidRDefault="00DE00FC" w:rsidP="00E00207">
            <w:pPr>
              <w:spacing w:after="0" w:line="100" w:lineRule="atLeast"/>
              <w:jc w:val="center"/>
              <w:rPr>
                <w:rFonts w:ascii="Times New Roman" w:hAnsi="Times New Roman" w:cs="Times New Roman"/>
                <w:sz w:val="24"/>
                <w:szCs w:val="24"/>
                <w:lang w:val="pl-PL"/>
              </w:rPr>
            </w:pPr>
            <w:r w:rsidRPr="0036117E">
              <w:rPr>
                <w:rFonts w:ascii="Times New Roman" w:eastAsia="Times New Roman" w:hAnsi="Times New Roman" w:cs="Times New Roman"/>
                <w:sz w:val="24"/>
                <w:szCs w:val="24"/>
                <w:lang w:val="pl-PL"/>
              </w:rPr>
              <w:lastRenderedPageBreak/>
              <w:t>Terminy i miejsca odbywania zajęć</w:t>
            </w:r>
          </w:p>
        </w:tc>
        <w:tc>
          <w:tcPr>
            <w:tcW w:w="68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3EF38" w14:textId="77777777" w:rsidR="00DE00FC" w:rsidRPr="0036117E" w:rsidRDefault="00DE00FC" w:rsidP="00E00207">
            <w:pPr>
              <w:spacing w:after="0" w:line="100" w:lineRule="atLeast"/>
              <w:jc w:val="both"/>
              <w:rPr>
                <w:rFonts w:ascii="Times New Roman" w:eastAsia="Calibri" w:hAnsi="Times New Roman" w:cs="Times New Roman"/>
                <w:lang w:val="pl-PL"/>
              </w:rPr>
            </w:pPr>
            <w:r w:rsidRPr="0036117E">
              <w:rPr>
                <w:rFonts w:ascii="Times New Roman" w:hAnsi="Times New Roman" w:cs="Times New Roman"/>
                <w:lang w:val="pl-PL"/>
              </w:rPr>
              <w:t>Terminy i miejsca odbywania zajęć są uwarunkowane organizacją pracy poszczególnych aptek.</w:t>
            </w:r>
          </w:p>
        </w:tc>
      </w:tr>
      <w:tr w:rsidR="00DE00FC" w:rsidRPr="0036117E" w14:paraId="5369BB10" w14:textId="77777777" w:rsidTr="00E00207">
        <w:tc>
          <w:tcPr>
            <w:tcW w:w="26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8F45DE" w14:textId="77777777" w:rsidR="00DE00FC" w:rsidRPr="0036117E" w:rsidRDefault="00DE00FC" w:rsidP="00E00207">
            <w:pPr>
              <w:spacing w:after="0" w:line="100" w:lineRule="atLeast"/>
              <w:jc w:val="center"/>
              <w:rPr>
                <w:rFonts w:ascii="Times New Roman" w:eastAsia="Calibri" w:hAnsi="Times New Roman" w:cs="Times New Roman"/>
                <w:sz w:val="24"/>
                <w:szCs w:val="24"/>
                <w:lang w:val="pl-PL"/>
              </w:rPr>
            </w:pPr>
            <w:r w:rsidRPr="0036117E">
              <w:rPr>
                <w:rFonts w:ascii="Times New Roman" w:eastAsia="Times New Roman" w:hAnsi="Times New Roman" w:cs="Times New Roman"/>
                <w:sz w:val="24"/>
                <w:szCs w:val="24"/>
                <w:lang w:val="pl-PL"/>
              </w:rPr>
              <w:t>Liczba godzin zajęć prowadzonych z wykorzystaniem metod i technik kształcenia na odległość</w:t>
            </w:r>
          </w:p>
        </w:tc>
        <w:tc>
          <w:tcPr>
            <w:tcW w:w="68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82680" w14:textId="77777777" w:rsidR="00DE00FC" w:rsidRPr="0036117E" w:rsidRDefault="00DE00FC" w:rsidP="00E00207">
            <w:pPr>
              <w:spacing w:after="0" w:line="100" w:lineRule="atLeast"/>
              <w:jc w:val="both"/>
              <w:rPr>
                <w:rFonts w:ascii="Times New Roman" w:hAnsi="Times New Roman" w:cs="Times New Roman"/>
              </w:rPr>
            </w:pPr>
            <w:r w:rsidRPr="0036117E">
              <w:rPr>
                <w:rFonts w:ascii="Times New Roman" w:eastAsia="Calibri" w:hAnsi="Times New Roman" w:cs="Times New Roman"/>
              </w:rPr>
              <w:t>Nie dotyczy</w:t>
            </w:r>
          </w:p>
        </w:tc>
      </w:tr>
      <w:tr w:rsidR="00DE00FC" w:rsidRPr="0036117E" w14:paraId="33E5597E" w14:textId="77777777" w:rsidTr="00E00207">
        <w:tc>
          <w:tcPr>
            <w:tcW w:w="26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A485B" w14:textId="77777777" w:rsidR="00DE00FC" w:rsidRPr="0036117E" w:rsidRDefault="00DE00FC" w:rsidP="00E00207">
            <w:pPr>
              <w:spacing w:after="0" w:line="100" w:lineRule="atLeast"/>
              <w:jc w:val="center"/>
              <w:rPr>
                <w:rFonts w:ascii="Times New Roman" w:eastAsia="Calibri" w:hAnsi="Times New Roman" w:cs="Times New Roman"/>
                <w:sz w:val="24"/>
                <w:szCs w:val="24"/>
              </w:rPr>
            </w:pPr>
            <w:r w:rsidRPr="0036117E">
              <w:rPr>
                <w:rFonts w:ascii="Times New Roman" w:eastAsia="Times New Roman" w:hAnsi="Times New Roman" w:cs="Times New Roman"/>
                <w:sz w:val="24"/>
                <w:szCs w:val="24"/>
              </w:rPr>
              <w:t>Strona www przedmiotu</w:t>
            </w:r>
          </w:p>
        </w:tc>
        <w:tc>
          <w:tcPr>
            <w:tcW w:w="68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681FB" w14:textId="77777777" w:rsidR="00DE00FC" w:rsidRPr="0036117E" w:rsidRDefault="00DE00FC" w:rsidP="00E00207">
            <w:pPr>
              <w:spacing w:after="0" w:line="100" w:lineRule="atLeast"/>
              <w:jc w:val="both"/>
              <w:rPr>
                <w:rFonts w:ascii="Times New Roman" w:hAnsi="Times New Roman" w:cs="Times New Roman"/>
              </w:rPr>
            </w:pPr>
            <w:r w:rsidRPr="0036117E">
              <w:rPr>
                <w:rFonts w:ascii="Times New Roman" w:eastAsia="Calibri" w:hAnsi="Times New Roman" w:cs="Times New Roman"/>
              </w:rPr>
              <w:t>Nie dotyczy</w:t>
            </w:r>
          </w:p>
        </w:tc>
      </w:tr>
      <w:tr w:rsidR="00DE00FC" w:rsidRPr="005259B1" w14:paraId="7D016E84" w14:textId="77777777" w:rsidTr="00E00207">
        <w:tc>
          <w:tcPr>
            <w:tcW w:w="26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A7126A" w14:textId="77777777" w:rsidR="00DE00FC" w:rsidRPr="0036117E" w:rsidRDefault="00DE00FC" w:rsidP="00E00207">
            <w:pPr>
              <w:spacing w:after="0" w:line="100" w:lineRule="atLeast"/>
              <w:jc w:val="center"/>
              <w:rPr>
                <w:rFonts w:ascii="Times New Roman" w:hAnsi="Times New Roman" w:cs="Times New Roman"/>
                <w:color w:val="000000"/>
                <w:lang w:val="pl-PL"/>
              </w:rPr>
            </w:pPr>
            <w:r w:rsidRPr="0036117E">
              <w:rPr>
                <w:rFonts w:ascii="Times New Roman" w:eastAsia="Times New Roman" w:hAnsi="Times New Roman" w:cs="Times New Roman"/>
                <w:sz w:val="24"/>
                <w:szCs w:val="24"/>
                <w:lang w:val="pl-PL"/>
              </w:rPr>
              <w:t>Efekty kształcenia, zdefiniowane dla danej formy zajęć w ramach przedmiotu</w:t>
            </w:r>
          </w:p>
        </w:tc>
        <w:tc>
          <w:tcPr>
            <w:tcW w:w="68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7A259B" w14:textId="77777777" w:rsidR="00DE00FC" w:rsidRPr="00534E61" w:rsidRDefault="00DE00FC" w:rsidP="00E00207">
            <w:pPr>
              <w:spacing w:after="0" w:line="100" w:lineRule="atLeast"/>
              <w:jc w:val="both"/>
              <w:rPr>
                <w:rFonts w:ascii="Times New Roman" w:hAnsi="Times New Roman" w:cs="Times New Roman"/>
                <w:b/>
                <w:color w:val="000000"/>
                <w:lang w:val="pl-PL"/>
              </w:rPr>
            </w:pPr>
            <w:r w:rsidRPr="00534E61">
              <w:rPr>
                <w:rFonts w:ascii="Times New Roman" w:hAnsi="Times New Roman" w:cs="Times New Roman"/>
                <w:b/>
                <w:color w:val="000000"/>
                <w:lang w:val="pl-PL"/>
              </w:rPr>
              <w:t>Praktyka sześciomiesięczna w aptece:</w:t>
            </w:r>
            <w:r>
              <w:rPr>
                <w:rFonts w:ascii="Times New Roman" w:hAnsi="Times New Roman" w:cs="Times New Roman"/>
                <w:b/>
                <w:color w:val="000000"/>
                <w:lang w:val="pl-PL"/>
              </w:rPr>
              <w:t xml:space="preserve"> </w:t>
            </w:r>
            <w:r>
              <w:rPr>
                <w:rFonts w:ascii="Times New Roman" w:hAnsi="Times New Roman" w:cs="Times New Roman"/>
                <w:color w:val="000000"/>
                <w:lang w:val="pl-PL"/>
              </w:rPr>
              <w:t xml:space="preserve">W1-W6, U1-U5, K1-K3 </w:t>
            </w:r>
          </w:p>
        </w:tc>
      </w:tr>
      <w:tr w:rsidR="00DE00FC" w:rsidRPr="005259B1" w14:paraId="5FA1AFDC" w14:textId="77777777" w:rsidTr="00E00207">
        <w:tc>
          <w:tcPr>
            <w:tcW w:w="26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9C709" w14:textId="77777777" w:rsidR="00DE00FC" w:rsidRPr="0036117E" w:rsidRDefault="00DE00FC" w:rsidP="00E00207">
            <w:pPr>
              <w:spacing w:after="0" w:line="100" w:lineRule="atLeast"/>
              <w:jc w:val="center"/>
              <w:rPr>
                <w:rFonts w:ascii="Times New Roman" w:hAnsi="Times New Roman" w:cs="Times New Roman"/>
                <w:lang w:val="pl-PL"/>
              </w:rPr>
            </w:pPr>
            <w:r w:rsidRPr="0036117E">
              <w:rPr>
                <w:rFonts w:ascii="Times New Roman" w:eastAsia="Times New Roman" w:hAnsi="Times New Roman" w:cs="Times New Roman"/>
                <w:sz w:val="24"/>
                <w:szCs w:val="24"/>
                <w:lang w:val="pl-PL"/>
              </w:rPr>
              <w:t>Metody i kryteria oceniania danej formy zajęć w ramach przedmiotu</w:t>
            </w:r>
          </w:p>
        </w:tc>
        <w:tc>
          <w:tcPr>
            <w:tcW w:w="68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5576EB" w14:textId="77777777" w:rsidR="00DE00FC" w:rsidRPr="0036117E" w:rsidRDefault="00DE00FC" w:rsidP="00E00207">
            <w:pPr>
              <w:pStyle w:val="NormalnyWeb2"/>
              <w:spacing w:before="0" w:after="0" w:line="240" w:lineRule="auto"/>
              <w:jc w:val="both"/>
              <w:rPr>
                <w:color w:val="000000"/>
                <w:sz w:val="22"/>
                <w:szCs w:val="22"/>
              </w:rPr>
            </w:pPr>
            <w:r w:rsidRPr="0036117E">
              <w:rPr>
                <w:color w:val="000000"/>
                <w:sz w:val="22"/>
                <w:szCs w:val="22"/>
              </w:rPr>
              <w:t>Dwukrotna kontrola praktyki przez opiekuna praktyki z ramienia Uczelni, w czasie której weryfikowana jest realizacja programu stażu zgodnie z programem  praktyki.</w:t>
            </w:r>
          </w:p>
          <w:p w14:paraId="38BFD643" w14:textId="77777777" w:rsidR="00DE00FC" w:rsidRPr="0036117E" w:rsidRDefault="00DE00FC" w:rsidP="00E00207">
            <w:pPr>
              <w:pStyle w:val="NormalnyWeb2"/>
              <w:spacing w:before="0" w:after="0" w:line="240" w:lineRule="auto"/>
              <w:jc w:val="both"/>
              <w:rPr>
                <w:color w:val="000000"/>
                <w:sz w:val="22"/>
                <w:szCs w:val="22"/>
              </w:rPr>
            </w:pPr>
          </w:p>
          <w:p w14:paraId="328B875B" w14:textId="77777777" w:rsidR="00DE00FC" w:rsidRPr="0036117E" w:rsidRDefault="00DE00FC" w:rsidP="00E00207">
            <w:pPr>
              <w:pStyle w:val="NormalnyWeb2"/>
              <w:spacing w:before="0" w:after="0" w:line="240" w:lineRule="auto"/>
              <w:jc w:val="both"/>
              <w:rPr>
                <w:color w:val="000000"/>
                <w:sz w:val="22"/>
                <w:szCs w:val="22"/>
              </w:rPr>
            </w:pPr>
            <w:r w:rsidRPr="0036117E">
              <w:rPr>
                <w:color w:val="000000"/>
                <w:sz w:val="22"/>
                <w:szCs w:val="22"/>
              </w:rPr>
              <w:t>Potwierdzone podpisem opiekuna praktyki zaliczenie umiejętności takich jak:</w:t>
            </w:r>
          </w:p>
          <w:p w14:paraId="2DD47EAF" w14:textId="77777777" w:rsidR="00DE00FC" w:rsidRPr="0036117E" w:rsidRDefault="00DE00FC" w:rsidP="00DE00FC">
            <w:pPr>
              <w:pStyle w:val="NormalnyWeb2"/>
              <w:numPr>
                <w:ilvl w:val="0"/>
                <w:numId w:val="520"/>
              </w:numPr>
              <w:spacing w:before="0" w:after="0" w:line="240" w:lineRule="auto"/>
              <w:jc w:val="both"/>
              <w:rPr>
                <w:color w:val="000000"/>
                <w:sz w:val="22"/>
                <w:szCs w:val="22"/>
              </w:rPr>
            </w:pPr>
            <w:r w:rsidRPr="0036117E">
              <w:rPr>
                <w:color w:val="000000"/>
                <w:sz w:val="22"/>
                <w:szCs w:val="22"/>
              </w:rPr>
              <w:t xml:space="preserve">Dyspensowanie produktów leczniczych i wyrobów medycznych oraz udzielanie informacji o lekach, </w:t>
            </w:r>
          </w:p>
          <w:p w14:paraId="4C0CC422" w14:textId="77777777" w:rsidR="00DE00FC" w:rsidRPr="0036117E" w:rsidRDefault="00DE00FC" w:rsidP="00DE00FC">
            <w:pPr>
              <w:pStyle w:val="NormalnyWeb2"/>
              <w:numPr>
                <w:ilvl w:val="0"/>
                <w:numId w:val="520"/>
              </w:numPr>
              <w:spacing w:before="0" w:after="0" w:line="240" w:lineRule="auto"/>
              <w:ind w:left="0" w:firstLine="0"/>
              <w:jc w:val="both"/>
              <w:rPr>
                <w:color w:val="000000"/>
                <w:sz w:val="22"/>
                <w:szCs w:val="22"/>
              </w:rPr>
            </w:pPr>
            <w:r w:rsidRPr="0036117E">
              <w:rPr>
                <w:color w:val="000000"/>
                <w:sz w:val="22"/>
                <w:szCs w:val="22"/>
              </w:rPr>
              <w:t>Stosowanie szczególnych zasad dyspensowania  leków bardzo silnie działających, psychotropowych i środków odurzających,</w:t>
            </w:r>
          </w:p>
          <w:p w14:paraId="20CD2DE9" w14:textId="77777777" w:rsidR="00DE00FC" w:rsidRPr="0036117E" w:rsidRDefault="00DE00FC" w:rsidP="00DE00FC">
            <w:pPr>
              <w:pStyle w:val="NormalnyWeb2"/>
              <w:numPr>
                <w:ilvl w:val="0"/>
                <w:numId w:val="520"/>
              </w:numPr>
              <w:spacing w:before="0" w:after="0" w:line="240" w:lineRule="auto"/>
              <w:ind w:left="0" w:firstLine="0"/>
              <w:jc w:val="both"/>
              <w:rPr>
                <w:color w:val="000000"/>
                <w:sz w:val="22"/>
                <w:szCs w:val="22"/>
              </w:rPr>
            </w:pPr>
            <w:r w:rsidRPr="0036117E">
              <w:rPr>
                <w:color w:val="000000"/>
                <w:sz w:val="22"/>
                <w:szCs w:val="22"/>
              </w:rPr>
              <w:t>Stosowanie zasad dobrej praktyki aptecznej,</w:t>
            </w:r>
          </w:p>
          <w:p w14:paraId="7A670A26" w14:textId="77777777" w:rsidR="00DE00FC" w:rsidRPr="0036117E" w:rsidRDefault="00DE00FC" w:rsidP="00DE00FC">
            <w:pPr>
              <w:pStyle w:val="NormalnyWeb2"/>
              <w:numPr>
                <w:ilvl w:val="0"/>
                <w:numId w:val="520"/>
              </w:numPr>
              <w:spacing w:before="0" w:after="0" w:line="240" w:lineRule="auto"/>
              <w:ind w:left="0" w:firstLine="0"/>
              <w:jc w:val="both"/>
              <w:rPr>
                <w:color w:val="000000"/>
                <w:sz w:val="22"/>
                <w:szCs w:val="22"/>
              </w:rPr>
            </w:pPr>
            <w:r w:rsidRPr="0036117E">
              <w:rPr>
                <w:color w:val="000000"/>
                <w:sz w:val="22"/>
                <w:szCs w:val="22"/>
              </w:rPr>
              <w:t>Doradztwo i udzielanie informacji o lekach,</w:t>
            </w:r>
          </w:p>
          <w:p w14:paraId="5DFD5115" w14:textId="77777777" w:rsidR="00DE00FC" w:rsidRPr="0036117E" w:rsidRDefault="00DE00FC" w:rsidP="00DE00FC">
            <w:pPr>
              <w:pStyle w:val="NormalnyWeb2"/>
              <w:numPr>
                <w:ilvl w:val="0"/>
                <w:numId w:val="520"/>
              </w:numPr>
              <w:spacing w:before="0" w:after="0" w:line="240" w:lineRule="auto"/>
              <w:ind w:left="0" w:firstLine="0"/>
              <w:jc w:val="both"/>
              <w:rPr>
                <w:color w:val="000000"/>
                <w:sz w:val="22"/>
                <w:szCs w:val="22"/>
              </w:rPr>
            </w:pPr>
            <w:r w:rsidRPr="0036117E">
              <w:rPr>
                <w:sz w:val="22"/>
                <w:szCs w:val="22"/>
              </w:rPr>
              <w:t xml:space="preserve">Prawidłowe sporządzanie leków recepturowych, aptecznych, </w:t>
            </w:r>
          </w:p>
          <w:p w14:paraId="5A1C8771" w14:textId="77777777" w:rsidR="00DE00FC" w:rsidRPr="0036117E" w:rsidRDefault="00DE00FC" w:rsidP="00DE00FC">
            <w:pPr>
              <w:pStyle w:val="NormalnyWeb2"/>
              <w:numPr>
                <w:ilvl w:val="0"/>
                <w:numId w:val="520"/>
              </w:numPr>
              <w:spacing w:before="0" w:after="0" w:line="240" w:lineRule="auto"/>
              <w:ind w:left="0" w:firstLine="0"/>
              <w:jc w:val="both"/>
              <w:rPr>
                <w:color w:val="000000"/>
                <w:sz w:val="22"/>
                <w:szCs w:val="22"/>
              </w:rPr>
            </w:pPr>
            <w:r w:rsidRPr="0036117E">
              <w:rPr>
                <w:sz w:val="22"/>
                <w:szCs w:val="22"/>
              </w:rPr>
              <w:t xml:space="preserve">Prawidłowe sporządzanie leków w warunkach aseptycznych, </w:t>
            </w:r>
          </w:p>
          <w:p w14:paraId="1384DAB6" w14:textId="77777777" w:rsidR="00DE00FC" w:rsidRPr="0036117E" w:rsidRDefault="00DE00FC" w:rsidP="00DE00FC">
            <w:pPr>
              <w:pStyle w:val="NormalnyWeb2"/>
              <w:numPr>
                <w:ilvl w:val="0"/>
                <w:numId w:val="520"/>
              </w:numPr>
              <w:spacing w:before="0" w:after="0" w:line="240" w:lineRule="auto"/>
              <w:ind w:left="0" w:firstLine="0"/>
              <w:jc w:val="both"/>
              <w:rPr>
                <w:color w:val="000000"/>
                <w:sz w:val="22"/>
                <w:szCs w:val="22"/>
              </w:rPr>
            </w:pPr>
            <w:r w:rsidRPr="0036117E">
              <w:rPr>
                <w:sz w:val="22"/>
                <w:szCs w:val="22"/>
              </w:rPr>
              <w:t>Ocena jakości postaci leku.</w:t>
            </w:r>
          </w:p>
          <w:p w14:paraId="6AC737BB" w14:textId="77777777" w:rsidR="00DE00FC" w:rsidRPr="0036117E" w:rsidRDefault="00DE00FC" w:rsidP="00DE00FC">
            <w:pPr>
              <w:pStyle w:val="NormalnyWeb2"/>
              <w:numPr>
                <w:ilvl w:val="0"/>
                <w:numId w:val="520"/>
              </w:numPr>
              <w:spacing w:before="0" w:after="0" w:line="240" w:lineRule="auto"/>
              <w:ind w:left="0" w:firstLine="0"/>
              <w:jc w:val="both"/>
              <w:rPr>
                <w:color w:val="000000"/>
                <w:sz w:val="22"/>
                <w:szCs w:val="22"/>
              </w:rPr>
            </w:pPr>
            <w:r w:rsidRPr="0036117E">
              <w:rPr>
                <w:sz w:val="22"/>
                <w:szCs w:val="22"/>
              </w:rPr>
              <w:t>Komunikacja interpersonalna niezbędna do realizacji opieki farmaceutycznej,</w:t>
            </w:r>
          </w:p>
          <w:p w14:paraId="77B1E2F0" w14:textId="77777777" w:rsidR="00DE00FC" w:rsidRPr="0036117E" w:rsidRDefault="00DE00FC" w:rsidP="00DE00FC">
            <w:pPr>
              <w:pStyle w:val="NormalnyWeb2"/>
              <w:numPr>
                <w:ilvl w:val="0"/>
                <w:numId w:val="520"/>
              </w:numPr>
              <w:spacing w:before="0" w:after="0" w:line="240" w:lineRule="auto"/>
              <w:ind w:left="0" w:firstLine="0"/>
              <w:jc w:val="both"/>
              <w:rPr>
                <w:color w:val="000000"/>
                <w:sz w:val="22"/>
                <w:szCs w:val="22"/>
              </w:rPr>
            </w:pPr>
            <w:r w:rsidRPr="0036117E">
              <w:rPr>
                <w:sz w:val="22"/>
                <w:szCs w:val="22"/>
              </w:rPr>
              <w:t>Praktyczna realizacja opieki farmaceutycznej w aptece,</w:t>
            </w:r>
          </w:p>
          <w:p w14:paraId="7E5C0180" w14:textId="77777777" w:rsidR="00DE00FC" w:rsidRPr="0036117E" w:rsidRDefault="00DE00FC" w:rsidP="00DE00FC">
            <w:pPr>
              <w:pStyle w:val="NormalnyWeb2"/>
              <w:numPr>
                <w:ilvl w:val="0"/>
                <w:numId w:val="520"/>
              </w:numPr>
              <w:spacing w:before="0" w:after="0" w:line="240" w:lineRule="auto"/>
              <w:ind w:left="0" w:firstLine="0"/>
              <w:jc w:val="both"/>
              <w:rPr>
                <w:color w:val="000000"/>
                <w:sz w:val="22"/>
                <w:szCs w:val="22"/>
              </w:rPr>
            </w:pPr>
            <w:r w:rsidRPr="0036117E">
              <w:rPr>
                <w:sz w:val="22"/>
                <w:szCs w:val="22"/>
              </w:rPr>
              <w:t>Stosowanie zasad kodeksu etyki zawodowej, przepisów dotyczących wykonywania zawodu farmaceuty, prowadzenia apteki oraz przepisów prawa pracy,</w:t>
            </w:r>
          </w:p>
          <w:p w14:paraId="2AB2967E" w14:textId="77777777" w:rsidR="00DE00FC" w:rsidRPr="0036117E" w:rsidRDefault="00DE00FC" w:rsidP="00DE00FC">
            <w:pPr>
              <w:pStyle w:val="NormalnyWeb2"/>
              <w:numPr>
                <w:ilvl w:val="0"/>
                <w:numId w:val="520"/>
              </w:numPr>
              <w:spacing w:before="0" w:after="0" w:line="240" w:lineRule="auto"/>
              <w:ind w:left="0" w:firstLine="0"/>
              <w:jc w:val="both"/>
              <w:rPr>
                <w:color w:val="000000"/>
                <w:sz w:val="22"/>
                <w:szCs w:val="22"/>
              </w:rPr>
            </w:pPr>
            <w:r w:rsidRPr="0036117E">
              <w:rPr>
                <w:sz w:val="22"/>
                <w:szCs w:val="22"/>
              </w:rPr>
              <w:t>Stosowanie zasad rozmieszczania i przechowywania produktów leczniczych i wyrobów medycznych,</w:t>
            </w:r>
          </w:p>
          <w:p w14:paraId="20443784" w14:textId="77777777" w:rsidR="00DE00FC" w:rsidRPr="0036117E" w:rsidRDefault="00DE00FC" w:rsidP="00DE00FC">
            <w:pPr>
              <w:pStyle w:val="NormalnyWeb2"/>
              <w:numPr>
                <w:ilvl w:val="0"/>
                <w:numId w:val="520"/>
              </w:numPr>
              <w:spacing w:before="0" w:after="0" w:line="240" w:lineRule="auto"/>
              <w:ind w:left="0" w:firstLine="0"/>
              <w:jc w:val="both"/>
              <w:rPr>
                <w:color w:val="000000"/>
                <w:sz w:val="22"/>
                <w:szCs w:val="22"/>
              </w:rPr>
            </w:pPr>
            <w:r w:rsidRPr="0036117E">
              <w:rPr>
                <w:sz w:val="22"/>
                <w:szCs w:val="22"/>
              </w:rPr>
              <w:t xml:space="preserve">Stosowanie zasad organizacji pracy w aptece z uwzględnieniem przepisów i zasad BHP, </w:t>
            </w:r>
          </w:p>
          <w:p w14:paraId="74129153" w14:textId="77777777" w:rsidR="00DE00FC" w:rsidRPr="0036117E" w:rsidRDefault="00DE00FC" w:rsidP="00DE00FC">
            <w:pPr>
              <w:pStyle w:val="NormalnyWeb2"/>
              <w:numPr>
                <w:ilvl w:val="0"/>
                <w:numId w:val="520"/>
              </w:numPr>
              <w:spacing w:before="0" w:after="0" w:line="240" w:lineRule="auto"/>
              <w:ind w:left="0" w:firstLine="0"/>
              <w:jc w:val="both"/>
              <w:rPr>
                <w:color w:val="000000"/>
                <w:sz w:val="22"/>
                <w:szCs w:val="22"/>
              </w:rPr>
            </w:pPr>
            <w:r w:rsidRPr="0036117E">
              <w:rPr>
                <w:sz w:val="22"/>
                <w:szCs w:val="22"/>
              </w:rPr>
              <w:t xml:space="preserve">Prowadzenie dokumentacji aptecznej oraz posługiwanie się i administrowanie systemami informatycznymi apteki. </w:t>
            </w:r>
          </w:p>
          <w:p w14:paraId="075E1D35" w14:textId="77777777" w:rsidR="00DE00FC" w:rsidRPr="0036117E" w:rsidRDefault="00DE00FC" w:rsidP="00E00207">
            <w:pPr>
              <w:pStyle w:val="NormalnyWeb2"/>
              <w:spacing w:before="0" w:after="0" w:line="240" w:lineRule="auto"/>
              <w:jc w:val="both"/>
              <w:rPr>
                <w:color w:val="000000"/>
                <w:sz w:val="22"/>
                <w:szCs w:val="22"/>
              </w:rPr>
            </w:pPr>
            <w:r w:rsidRPr="0036117E">
              <w:rPr>
                <w:color w:val="000000"/>
                <w:sz w:val="22"/>
                <w:szCs w:val="22"/>
              </w:rPr>
              <w:t>Pozytywna opinia opiekuna praktyki z apteki.</w:t>
            </w:r>
          </w:p>
          <w:p w14:paraId="40933E10" w14:textId="77777777" w:rsidR="00DE00FC" w:rsidRDefault="00DE00FC" w:rsidP="00E00207">
            <w:pPr>
              <w:pStyle w:val="NormalnyWeb2"/>
              <w:spacing w:before="0" w:after="90"/>
              <w:rPr>
                <w:color w:val="000000"/>
                <w:sz w:val="22"/>
                <w:szCs w:val="22"/>
              </w:rPr>
            </w:pPr>
            <w:r w:rsidRPr="0036117E">
              <w:rPr>
                <w:color w:val="000000"/>
                <w:sz w:val="22"/>
                <w:szCs w:val="22"/>
              </w:rPr>
              <w:t>Udokumentowanie w dzienniczku praktyk, że praktyka trwała nie mniej niż 960 godzin dydaktycznych (6 miesięcy).</w:t>
            </w:r>
          </w:p>
          <w:p w14:paraId="6BC0D469" w14:textId="77777777" w:rsidR="00DE00FC" w:rsidRPr="0036117E" w:rsidRDefault="00DE00FC" w:rsidP="00E00207">
            <w:pPr>
              <w:pStyle w:val="NormalnyWeb2"/>
              <w:spacing w:before="0" w:after="90"/>
              <w:rPr>
                <w:sz w:val="22"/>
                <w:szCs w:val="22"/>
              </w:rPr>
            </w:pPr>
            <w:r>
              <w:rPr>
                <w:color w:val="000000"/>
                <w:sz w:val="22"/>
                <w:szCs w:val="22"/>
              </w:rPr>
              <w:t>Zaliczenie praktyki w formie kolokwium u opiekuna praktyki.</w:t>
            </w:r>
          </w:p>
        </w:tc>
      </w:tr>
      <w:tr w:rsidR="00DE00FC" w:rsidRPr="005259B1" w14:paraId="163A5B0F" w14:textId="77777777" w:rsidTr="00E00207">
        <w:trPr>
          <w:trHeight w:val="3109"/>
        </w:trPr>
        <w:tc>
          <w:tcPr>
            <w:tcW w:w="26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48487" w14:textId="77777777" w:rsidR="00DE00FC" w:rsidRPr="00534E61" w:rsidRDefault="00DE00FC" w:rsidP="00E00207">
            <w:pPr>
              <w:spacing w:after="0" w:line="100" w:lineRule="atLeast"/>
              <w:jc w:val="center"/>
              <w:rPr>
                <w:rFonts w:ascii="Times New Roman" w:eastAsia="Times New Roman" w:hAnsi="Times New Roman" w:cs="Times New Roman"/>
                <w:i/>
                <w:sz w:val="24"/>
                <w:szCs w:val="24"/>
                <w:lang w:val="pl-PL"/>
              </w:rPr>
            </w:pPr>
            <w:r w:rsidRPr="0036117E">
              <w:rPr>
                <w:rFonts w:ascii="Times New Roman" w:eastAsia="Times New Roman" w:hAnsi="Times New Roman" w:cs="Times New Roman"/>
                <w:sz w:val="24"/>
                <w:szCs w:val="24"/>
                <w:lang w:val="pl-PL"/>
              </w:rPr>
              <w:lastRenderedPageBreak/>
              <w:t>Zakres tematów</w:t>
            </w:r>
          </w:p>
        </w:tc>
        <w:tc>
          <w:tcPr>
            <w:tcW w:w="68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8029E" w14:textId="77777777" w:rsidR="00DE00FC" w:rsidRPr="0036117E" w:rsidRDefault="00DE00FC" w:rsidP="00DE00FC">
            <w:pPr>
              <w:pStyle w:val="Akapitzlist7"/>
              <w:numPr>
                <w:ilvl w:val="0"/>
                <w:numId w:val="517"/>
              </w:numPr>
              <w:spacing w:after="0" w:line="100" w:lineRule="atLeast"/>
              <w:ind w:left="720"/>
              <w:rPr>
                <w:rFonts w:ascii="Times New Roman" w:hAnsi="Times New Roman" w:cs="Times New Roman"/>
              </w:rPr>
            </w:pPr>
            <w:r w:rsidRPr="0036117E">
              <w:rPr>
                <w:rFonts w:ascii="Times New Roman" w:hAnsi="Times New Roman" w:cs="Times New Roman"/>
              </w:rPr>
              <w:t>Zapoznanie z zasadami BHP.</w:t>
            </w:r>
          </w:p>
          <w:p w14:paraId="28796162" w14:textId="77777777" w:rsidR="00DE00FC" w:rsidRPr="0036117E" w:rsidRDefault="00DE00FC" w:rsidP="00DE00FC">
            <w:pPr>
              <w:pStyle w:val="Akapitzlist7"/>
              <w:numPr>
                <w:ilvl w:val="0"/>
                <w:numId w:val="517"/>
              </w:numPr>
              <w:spacing w:after="0" w:line="100" w:lineRule="atLeast"/>
              <w:ind w:left="720"/>
              <w:rPr>
                <w:rFonts w:ascii="Times New Roman" w:hAnsi="Times New Roman" w:cs="Times New Roman"/>
              </w:rPr>
            </w:pPr>
            <w:r w:rsidRPr="0036117E">
              <w:rPr>
                <w:rFonts w:ascii="Times New Roman" w:hAnsi="Times New Roman" w:cs="Times New Roman"/>
              </w:rPr>
              <w:t>Zapoznanie z organizacją pracy w aptece ogólnodostępnej lub szpitalnej, czynnościami fachowymi i administracyjnymi, pomieszczeniami i wyposażeniem.</w:t>
            </w:r>
          </w:p>
          <w:p w14:paraId="5399BB5A" w14:textId="77777777" w:rsidR="00DE00FC" w:rsidRPr="0036117E" w:rsidRDefault="00DE00FC" w:rsidP="00DE00FC">
            <w:pPr>
              <w:pStyle w:val="Akapitzlist7"/>
              <w:numPr>
                <w:ilvl w:val="0"/>
                <w:numId w:val="517"/>
              </w:numPr>
              <w:spacing w:after="0" w:line="100" w:lineRule="atLeast"/>
              <w:ind w:left="720"/>
              <w:rPr>
                <w:rFonts w:ascii="Times New Roman" w:hAnsi="Times New Roman" w:cs="Times New Roman"/>
              </w:rPr>
            </w:pPr>
            <w:r w:rsidRPr="0036117E">
              <w:rPr>
                <w:rFonts w:ascii="Times New Roman" w:hAnsi="Times New Roman" w:cs="Times New Roman"/>
              </w:rPr>
              <w:t>Zapoznanie z zasadami przyjmowania i przechowywania produktów leczniczych, wyrobów medycznych i suplementów diety oraz środków specjalnego przeznaczenia żywieniowego.</w:t>
            </w:r>
          </w:p>
          <w:p w14:paraId="4BB541DD" w14:textId="77777777" w:rsidR="00DE00FC" w:rsidRPr="0036117E" w:rsidRDefault="00DE00FC" w:rsidP="00DE00FC">
            <w:pPr>
              <w:pStyle w:val="Akapitzlist7"/>
              <w:numPr>
                <w:ilvl w:val="0"/>
                <w:numId w:val="517"/>
              </w:numPr>
              <w:spacing w:after="0" w:line="100" w:lineRule="atLeast"/>
              <w:ind w:left="720"/>
              <w:rPr>
                <w:rFonts w:ascii="Times New Roman" w:hAnsi="Times New Roman" w:cs="Times New Roman"/>
              </w:rPr>
            </w:pPr>
            <w:r w:rsidRPr="0036117E">
              <w:rPr>
                <w:rFonts w:ascii="Times New Roman" w:hAnsi="Times New Roman" w:cs="Times New Roman"/>
              </w:rPr>
              <w:t>Zapoznanie z zasadami funkcjonowania receptariusza szpitalnego.</w:t>
            </w:r>
          </w:p>
          <w:p w14:paraId="03AC90C8" w14:textId="77777777" w:rsidR="00DE00FC" w:rsidRPr="0036117E" w:rsidRDefault="00DE00FC" w:rsidP="00DE00FC">
            <w:pPr>
              <w:pStyle w:val="Akapitzlist7"/>
              <w:numPr>
                <w:ilvl w:val="0"/>
                <w:numId w:val="517"/>
              </w:numPr>
              <w:spacing w:after="0" w:line="100" w:lineRule="atLeast"/>
              <w:ind w:left="720"/>
              <w:rPr>
                <w:rFonts w:ascii="Times New Roman" w:hAnsi="Times New Roman" w:cs="Times New Roman"/>
              </w:rPr>
            </w:pPr>
            <w:r w:rsidRPr="0036117E">
              <w:rPr>
                <w:rFonts w:ascii="Times New Roman" w:hAnsi="Times New Roman" w:cs="Times New Roman"/>
              </w:rPr>
              <w:t>Zapoznanie z zasadami wydawania leków, w tym zasad wydawania leków bardzo silnie działających, psychotropowych i środków odurzających, produktów leczniczych i materiałów medycznych oraz udzielaniem informacji o wydawanych produktach.</w:t>
            </w:r>
          </w:p>
          <w:p w14:paraId="0E3B05CD" w14:textId="77777777" w:rsidR="00DE00FC" w:rsidRPr="0036117E" w:rsidRDefault="00DE00FC" w:rsidP="00DE00FC">
            <w:pPr>
              <w:pStyle w:val="Akapitzlist7"/>
              <w:numPr>
                <w:ilvl w:val="0"/>
                <w:numId w:val="517"/>
              </w:numPr>
              <w:spacing w:after="0" w:line="100" w:lineRule="atLeast"/>
              <w:ind w:left="720"/>
              <w:rPr>
                <w:rFonts w:ascii="Times New Roman" w:hAnsi="Times New Roman" w:cs="Times New Roman"/>
              </w:rPr>
            </w:pPr>
            <w:r w:rsidRPr="0036117E">
              <w:rPr>
                <w:rFonts w:ascii="Times New Roman" w:hAnsi="Times New Roman" w:cs="Times New Roman"/>
              </w:rPr>
              <w:t>Praktyczne wykorzystanie umiejętności dotyczących zasad sporządzania leków sporządzanych w aptece, w tym leków jałowych oraz sposobu ich przechowywania oraz okresu trwałości. Ocena jakościowa sporządzonych leków.</w:t>
            </w:r>
          </w:p>
          <w:p w14:paraId="095A4558" w14:textId="77777777" w:rsidR="00DE00FC" w:rsidRPr="0036117E" w:rsidRDefault="00DE00FC" w:rsidP="00DE00FC">
            <w:pPr>
              <w:pStyle w:val="Akapitzlist7"/>
              <w:numPr>
                <w:ilvl w:val="0"/>
                <w:numId w:val="517"/>
              </w:numPr>
              <w:spacing w:after="0" w:line="100" w:lineRule="atLeast"/>
              <w:ind w:left="720"/>
              <w:rPr>
                <w:rFonts w:ascii="Times New Roman" w:hAnsi="Times New Roman" w:cs="Times New Roman"/>
              </w:rPr>
            </w:pPr>
            <w:r w:rsidRPr="0036117E">
              <w:rPr>
                <w:rFonts w:ascii="Times New Roman" w:hAnsi="Times New Roman" w:cs="Times New Roman"/>
              </w:rPr>
              <w:t>Zapoznanie z obsługą programu komputerowego oraz prowadzeniem dokumentacji aptecznej.</w:t>
            </w:r>
          </w:p>
          <w:p w14:paraId="6722F976" w14:textId="77777777" w:rsidR="00DE00FC" w:rsidRPr="0036117E" w:rsidRDefault="00DE00FC" w:rsidP="00DE00FC">
            <w:pPr>
              <w:pStyle w:val="Akapitzlist7"/>
              <w:numPr>
                <w:ilvl w:val="0"/>
                <w:numId w:val="517"/>
              </w:numPr>
              <w:spacing w:after="0" w:line="100" w:lineRule="atLeast"/>
              <w:ind w:left="720"/>
              <w:rPr>
                <w:rFonts w:ascii="Times New Roman" w:eastAsia="Calibri" w:hAnsi="Times New Roman" w:cs="Times New Roman"/>
              </w:rPr>
            </w:pPr>
            <w:r w:rsidRPr="0036117E">
              <w:rPr>
                <w:rFonts w:ascii="Times New Roman" w:hAnsi="Times New Roman" w:cs="Times New Roman"/>
              </w:rPr>
              <w:t>Utrwalenie umiejętności związanych z praktyczną realizacją opieki farmaceutycznej w aptece.</w:t>
            </w:r>
          </w:p>
          <w:p w14:paraId="43C9226C" w14:textId="77777777" w:rsidR="00DE00FC" w:rsidRPr="0036117E" w:rsidRDefault="00DE00FC" w:rsidP="00DE00FC">
            <w:pPr>
              <w:pStyle w:val="Akapitzlist7"/>
              <w:numPr>
                <w:ilvl w:val="0"/>
                <w:numId w:val="517"/>
              </w:numPr>
              <w:spacing w:after="0" w:line="100" w:lineRule="atLeast"/>
              <w:ind w:left="720"/>
              <w:rPr>
                <w:rFonts w:ascii="Times New Roman" w:hAnsi="Times New Roman" w:cs="Times New Roman"/>
              </w:rPr>
            </w:pPr>
            <w:r w:rsidRPr="0036117E">
              <w:rPr>
                <w:rFonts w:ascii="Times New Roman" w:eastAsia="Calibri" w:hAnsi="Times New Roman" w:cs="Times New Roman"/>
              </w:rPr>
              <w:t>Umiejętność wykorzystania źródeł fachowych, w tym Farmakopei Polskiej.</w:t>
            </w:r>
          </w:p>
        </w:tc>
      </w:tr>
      <w:tr w:rsidR="00DE00FC" w:rsidRPr="005259B1" w14:paraId="0E7B7D47" w14:textId="77777777" w:rsidTr="00E00207">
        <w:tc>
          <w:tcPr>
            <w:tcW w:w="26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40F69" w14:textId="77777777" w:rsidR="00DE00FC" w:rsidRPr="0036117E" w:rsidRDefault="00DE00FC" w:rsidP="00E00207">
            <w:pPr>
              <w:spacing w:after="0" w:line="100" w:lineRule="atLeast"/>
              <w:jc w:val="center"/>
              <w:rPr>
                <w:rFonts w:ascii="Times New Roman" w:hAnsi="Times New Roman" w:cs="Times New Roman"/>
              </w:rPr>
            </w:pPr>
            <w:r w:rsidRPr="0036117E">
              <w:rPr>
                <w:rFonts w:ascii="Times New Roman" w:eastAsia="Times New Roman" w:hAnsi="Times New Roman" w:cs="Times New Roman"/>
                <w:sz w:val="24"/>
                <w:szCs w:val="24"/>
              </w:rPr>
              <w:t>Metody dydaktyczne</w:t>
            </w:r>
          </w:p>
        </w:tc>
        <w:tc>
          <w:tcPr>
            <w:tcW w:w="68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901B7E" w14:textId="77777777" w:rsidR="00DE00FC" w:rsidRPr="0036117E" w:rsidRDefault="00DE00FC" w:rsidP="00E00207">
            <w:pPr>
              <w:spacing w:after="0" w:line="100" w:lineRule="atLeast"/>
              <w:rPr>
                <w:rFonts w:ascii="Times New Roman" w:hAnsi="Times New Roman" w:cs="Times New Roman"/>
                <w:lang w:val="pl-PL"/>
              </w:rPr>
            </w:pPr>
            <w:r w:rsidRPr="0036117E">
              <w:rPr>
                <w:rFonts w:ascii="Times New Roman" w:hAnsi="Times New Roman" w:cs="Times New Roman"/>
                <w:lang w:val="pl-PL"/>
              </w:rPr>
              <w:t>Identyczne</w:t>
            </w:r>
            <w:r>
              <w:rPr>
                <w:rFonts w:ascii="Times New Roman" w:hAnsi="Times New Roman" w:cs="Times New Roman"/>
                <w:lang w:val="pl-PL"/>
              </w:rPr>
              <w:t>,</w:t>
            </w:r>
            <w:r w:rsidRPr="0036117E">
              <w:rPr>
                <w:rFonts w:ascii="Times New Roman" w:hAnsi="Times New Roman" w:cs="Times New Roman"/>
                <w:lang w:val="pl-PL"/>
              </w:rPr>
              <w:t xml:space="preserve"> jak w części A</w:t>
            </w:r>
          </w:p>
        </w:tc>
      </w:tr>
      <w:tr w:rsidR="00DE00FC" w:rsidRPr="005259B1" w14:paraId="7338D492" w14:textId="77777777" w:rsidTr="00E00207">
        <w:tc>
          <w:tcPr>
            <w:tcW w:w="26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1D1BA" w14:textId="77777777" w:rsidR="00DE00FC" w:rsidRPr="0036117E" w:rsidRDefault="00DE00FC" w:rsidP="00E00207">
            <w:pPr>
              <w:spacing w:after="0" w:line="100" w:lineRule="atLeast"/>
              <w:jc w:val="center"/>
              <w:rPr>
                <w:rFonts w:ascii="Times New Roman" w:hAnsi="Times New Roman" w:cs="Times New Roman"/>
              </w:rPr>
            </w:pPr>
            <w:r w:rsidRPr="0036117E">
              <w:rPr>
                <w:rFonts w:ascii="Times New Roman" w:eastAsia="Times New Roman" w:hAnsi="Times New Roman" w:cs="Times New Roman"/>
                <w:sz w:val="24"/>
                <w:szCs w:val="24"/>
              </w:rPr>
              <w:t>Literatura</w:t>
            </w:r>
          </w:p>
        </w:tc>
        <w:tc>
          <w:tcPr>
            <w:tcW w:w="68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57AA9B" w14:textId="77777777" w:rsidR="00DE00FC" w:rsidRPr="0036117E" w:rsidRDefault="00DE00FC" w:rsidP="00E00207">
            <w:pPr>
              <w:tabs>
                <w:tab w:val="left" w:pos="1500"/>
              </w:tabs>
              <w:spacing w:after="0" w:line="100" w:lineRule="atLeast"/>
              <w:rPr>
                <w:rFonts w:ascii="Times New Roman" w:hAnsi="Times New Roman" w:cs="Times New Roman"/>
                <w:lang w:val="pl-PL"/>
              </w:rPr>
            </w:pPr>
            <w:r w:rsidRPr="0036117E">
              <w:rPr>
                <w:rFonts w:ascii="Times New Roman" w:hAnsi="Times New Roman" w:cs="Times New Roman"/>
                <w:lang w:val="pl-PL"/>
              </w:rPr>
              <w:t>Identyczne</w:t>
            </w:r>
            <w:r>
              <w:rPr>
                <w:rFonts w:ascii="Times New Roman" w:hAnsi="Times New Roman" w:cs="Times New Roman"/>
                <w:lang w:val="pl-PL"/>
              </w:rPr>
              <w:t>,</w:t>
            </w:r>
            <w:r w:rsidRPr="0036117E">
              <w:rPr>
                <w:rFonts w:ascii="Times New Roman" w:hAnsi="Times New Roman" w:cs="Times New Roman"/>
                <w:lang w:val="pl-PL"/>
              </w:rPr>
              <w:t xml:space="preserve"> jak w części A</w:t>
            </w:r>
          </w:p>
        </w:tc>
      </w:tr>
    </w:tbl>
    <w:p w14:paraId="49AF143D" w14:textId="4373DED6" w:rsidR="000E7756" w:rsidRPr="0036117E" w:rsidRDefault="000E7756" w:rsidP="00DE00FC">
      <w:pPr>
        <w:pStyle w:val="Nagwek2"/>
        <w:rPr>
          <w:color w:val="2D2D2D"/>
          <w:lang w:val="pl-PL"/>
        </w:rPr>
      </w:pPr>
    </w:p>
    <w:p w14:paraId="236A2008" w14:textId="476C8478" w:rsidR="000E7756" w:rsidRPr="0036117E" w:rsidRDefault="000E7756">
      <w:pPr>
        <w:rPr>
          <w:rFonts w:ascii="Times New Roman" w:hAnsi="Times New Roman" w:cs="Times New Roman"/>
          <w:b/>
          <w:bCs/>
          <w:sz w:val="20"/>
          <w:szCs w:val="20"/>
          <w:lang w:val="pl-PL"/>
        </w:rPr>
      </w:pPr>
    </w:p>
    <w:p w14:paraId="2922C77D" w14:textId="77777777" w:rsidR="000E7756" w:rsidRPr="0036117E" w:rsidRDefault="000E7756">
      <w:pPr>
        <w:rPr>
          <w:rFonts w:ascii="Times New Roman" w:hAnsi="Times New Roman" w:cs="Times New Roman"/>
          <w:b/>
          <w:bCs/>
          <w:sz w:val="20"/>
          <w:szCs w:val="20"/>
          <w:lang w:val="pl-PL"/>
        </w:rPr>
      </w:pPr>
    </w:p>
    <w:p w14:paraId="4F9A5012" w14:textId="77777777" w:rsidR="00483365" w:rsidRPr="0036117E" w:rsidRDefault="00483365" w:rsidP="00483365">
      <w:pPr>
        <w:rPr>
          <w:rFonts w:ascii="Times New Roman" w:hAnsi="Times New Roman" w:cs="Times New Roman"/>
          <w:b/>
          <w:bCs/>
          <w:sz w:val="20"/>
          <w:szCs w:val="20"/>
          <w:lang w:val="pl-PL"/>
        </w:rPr>
      </w:pPr>
    </w:p>
    <w:p w14:paraId="404646F1" w14:textId="7E9CCE5F" w:rsidR="00483365" w:rsidRPr="0036117E" w:rsidRDefault="00483365">
      <w:pPr>
        <w:rPr>
          <w:rFonts w:ascii="Times New Roman" w:hAnsi="Times New Roman" w:cs="Times New Roman"/>
          <w:b/>
          <w:lang w:val="pl-PL"/>
        </w:rPr>
      </w:pPr>
    </w:p>
    <w:p w14:paraId="60A61197" w14:textId="77777777" w:rsidR="00483365" w:rsidRPr="0036117E" w:rsidRDefault="00483365">
      <w:pPr>
        <w:rPr>
          <w:rFonts w:ascii="Times New Roman" w:eastAsiaTheme="majorEastAsia" w:hAnsi="Times New Roman" w:cs="Times New Roman"/>
          <w:b/>
          <w:sz w:val="32"/>
          <w:szCs w:val="32"/>
          <w:lang w:val="pl-PL"/>
        </w:rPr>
      </w:pPr>
    </w:p>
    <w:p w14:paraId="2710442D" w14:textId="77777777" w:rsidR="00E7704F" w:rsidRPr="0036117E" w:rsidRDefault="00E7704F" w:rsidP="00E7704F">
      <w:pPr>
        <w:pStyle w:val="Nagwek1"/>
        <w:jc w:val="center"/>
        <w:rPr>
          <w:rFonts w:ascii="Times New Roman" w:hAnsi="Times New Roman" w:cs="Times New Roman"/>
          <w:b/>
          <w:color w:val="auto"/>
          <w:lang w:val="pl-PL"/>
        </w:rPr>
      </w:pPr>
    </w:p>
    <w:p w14:paraId="1A9EA422" w14:textId="77777777" w:rsidR="00E7704F" w:rsidRPr="0036117E" w:rsidRDefault="00E7704F" w:rsidP="00E7704F">
      <w:pPr>
        <w:pStyle w:val="Nagwek1"/>
        <w:jc w:val="center"/>
        <w:rPr>
          <w:rFonts w:ascii="Times New Roman" w:hAnsi="Times New Roman" w:cs="Times New Roman"/>
          <w:b/>
          <w:color w:val="auto"/>
          <w:lang w:val="pl-PL"/>
        </w:rPr>
      </w:pPr>
    </w:p>
    <w:p w14:paraId="530B6393" w14:textId="77777777" w:rsidR="00E7704F" w:rsidRPr="0036117E" w:rsidRDefault="00E7704F" w:rsidP="00E7704F">
      <w:pPr>
        <w:pStyle w:val="Nagwek1"/>
        <w:jc w:val="center"/>
        <w:rPr>
          <w:rFonts w:ascii="Times New Roman" w:hAnsi="Times New Roman" w:cs="Times New Roman"/>
          <w:b/>
          <w:color w:val="auto"/>
          <w:lang w:val="pl-PL"/>
        </w:rPr>
      </w:pPr>
    </w:p>
    <w:p w14:paraId="1018C71A" w14:textId="77777777" w:rsidR="00E7704F" w:rsidRPr="0036117E" w:rsidRDefault="00E7704F" w:rsidP="00E7704F">
      <w:pPr>
        <w:rPr>
          <w:rFonts w:ascii="Times New Roman" w:hAnsi="Times New Roman" w:cs="Times New Roman"/>
          <w:lang w:val="pl-PL"/>
        </w:rPr>
      </w:pPr>
    </w:p>
    <w:p w14:paraId="219AD77C" w14:textId="77777777" w:rsidR="00E7704F" w:rsidRPr="0036117E" w:rsidRDefault="00E7704F" w:rsidP="00E7704F">
      <w:pPr>
        <w:rPr>
          <w:rFonts w:ascii="Times New Roman" w:hAnsi="Times New Roman" w:cs="Times New Roman"/>
          <w:lang w:val="pl-PL"/>
        </w:rPr>
      </w:pPr>
    </w:p>
    <w:p w14:paraId="4C497BE0" w14:textId="77777777" w:rsidR="00E7704F" w:rsidRPr="0036117E" w:rsidRDefault="00E7704F" w:rsidP="00E7704F">
      <w:pPr>
        <w:jc w:val="center"/>
        <w:rPr>
          <w:rStyle w:val="Nagwek1Znak"/>
          <w:rFonts w:ascii="Times New Roman" w:hAnsi="Times New Roman" w:cs="Times New Roman"/>
          <w:b/>
          <w:color w:val="auto"/>
          <w:lang w:val="pl-PL"/>
        </w:rPr>
      </w:pPr>
    </w:p>
    <w:p w14:paraId="7BCF65FC" w14:textId="77777777" w:rsidR="00483365" w:rsidRPr="0036117E" w:rsidRDefault="00483365">
      <w:pPr>
        <w:rPr>
          <w:rStyle w:val="Nagwek1Znak"/>
          <w:rFonts w:ascii="Times New Roman" w:hAnsi="Times New Roman" w:cs="Times New Roman"/>
          <w:b/>
          <w:color w:val="auto"/>
          <w:sz w:val="36"/>
          <w:lang w:val="pl-PL"/>
        </w:rPr>
      </w:pPr>
      <w:r w:rsidRPr="0036117E">
        <w:rPr>
          <w:rStyle w:val="Nagwek1Znak"/>
          <w:rFonts w:ascii="Times New Roman" w:hAnsi="Times New Roman" w:cs="Times New Roman"/>
          <w:b/>
          <w:color w:val="auto"/>
          <w:sz w:val="36"/>
          <w:lang w:val="pl-PL"/>
        </w:rPr>
        <w:br w:type="page"/>
      </w:r>
    </w:p>
    <w:p w14:paraId="35F1CE73" w14:textId="7EE2B202" w:rsidR="00483365" w:rsidRPr="0036117E" w:rsidRDefault="00483365" w:rsidP="00E7704F">
      <w:pPr>
        <w:jc w:val="center"/>
        <w:rPr>
          <w:rStyle w:val="Nagwek1Znak"/>
          <w:rFonts w:ascii="Times New Roman" w:hAnsi="Times New Roman" w:cs="Times New Roman"/>
          <w:b/>
          <w:color w:val="auto"/>
          <w:sz w:val="22"/>
          <w:lang w:val="pl-PL"/>
        </w:rPr>
      </w:pPr>
    </w:p>
    <w:p w14:paraId="59D3ED7D" w14:textId="3BBA9D55" w:rsidR="00483365" w:rsidRPr="0036117E" w:rsidRDefault="00483365" w:rsidP="00E7704F">
      <w:pPr>
        <w:jc w:val="center"/>
        <w:rPr>
          <w:rStyle w:val="Nagwek1Znak"/>
          <w:rFonts w:ascii="Times New Roman" w:hAnsi="Times New Roman" w:cs="Times New Roman"/>
          <w:b/>
          <w:color w:val="auto"/>
          <w:lang w:val="pl-PL"/>
        </w:rPr>
      </w:pPr>
    </w:p>
    <w:p w14:paraId="01329049" w14:textId="38390EF8" w:rsidR="00483365" w:rsidRPr="0036117E" w:rsidRDefault="00483365" w:rsidP="00E7704F">
      <w:pPr>
        <w:jc w:val="center"/>
        <w:rPr>
          <w:rStyle w:val="Nagwek1Znak"/>
          <w:rFonts w:ascii="Times New Roman" w:hAnsi="Times New Roman" w:cs="Times New Roman"/>
          <w:b/>
          <w:color w:val="auto"/>
          <w:lang w:val="pl-PL"/>
        </w:rPr>
      </w:pPr>
    </w:p>
    <w:p w14:paraId="00001D89" w14:textId="1C9133D1" w:rsidR="00483365" w:rsidRPr="0036117E" w:rsidRDefault="00483365" w:rsidP="00E7704F">
      <w:pPr>
        <w:jc w:val="center"/>
        <w:rPr>
          <w:rStyle w:val="Nagwek1Znak"/>
          <w:rFonts w:ascii="Times New Roman" w:hAnsi="Times New Roman" w:cs="Times New Roman"/>
          <w:b/>
          <w:color w:val="auto"/>
          <w:lang w:val="pl-PL"/>
        </w:rPr>
      </w:pPr>
    </w:p>
    <w:p w14:paraId="097D97DF" w14:textId="450EAB25" w:rsidR="00483365" w:rsidRPr="0036117E" w:rsidRDefault="00483365" w:rsidP="00E7704F">
      <w:pPr>
        <w:jc w:val="center"/>
        <w:rPr>
          <w:rStyle w:val="Nagwek1Znak"/>
          <w:rFonts w:ascii="Times New Roman" w:hAnsi="Times New Roman" w:cs="Times New Roman"/>
          <w:b/>
          <w:color w:val="auto"/>
          <w:lang w:val="pl-PL"/>
        </w:rPr>
      </w:pPr>
    </w:p>
    <w:p w14:paraId="5EC888C6" w14:textId="59F7C5A8" w:rsidR="00483365" w:rsidRPr="0036117E" w:rsidRDefault="00483365" w:rsidP="00E7704F">
      <w:pPr>
        <w:jc w:val="center"/>
        <w:rPr>
          <w:rStyle w:val="Nagwek1Znak"/>
          <w:rFonts w:ascii="Times New Roman" w:hAnsi="Times New Roman" w:cs="Times New Roman"/>
          <w:b/>
          <w:color w:val="auto"/>
          <w:lang w:val="pl-PL"/>
        </w:rPr>
      </w:pPr>
    </w:p>
    <w:p w14:paraId="11669447" w14:textId="6CA2A153" w:rsidR="00483365" w:rsidRPr="0036117E" w:rsidRDefault="00483365" w:rsidP="00E7704F">
      <w:pPr>
        <w:jc w:val="center"/>
        <w:rPr>
          <w:rStyle w:val="Nagwek1Znak"/>
          <w:rFonts w:ascii="Times New Roman" w:hAnsi="Times New Roman" w:cs="Times New Roman"/>
          <w:b/>
          <w:color w:val="auto"/>
          <w:lang w:val="pl-PL"/>
        </w:rPr>
      </w:pPr>
    </w:p>
    <w:p w14:paraId="3613D00F" w14:textId="26D06882" w:rsidR="00483365" w:rsidRPr="0036117E" w:rsidRDefault="00483365" w:rsidP="00E7704F">
      <w:pPr>
        <w:jc w:val="center"/>
        <w:rPr>
          <w:rStyle w:val="Nagwek1Znak"/>
          <w:rFonts w:ascii="Times New Roman" w:hAnsi="Times New Roman" w:cs="Times New Roman"/>
          <w:b/>
          <w:color w:val="auto"/>
          <w:lang w:val="pl-PL"/>
        </w:rPr>
      </w:pPr>
    </w:p>
    <w:p w14:paraId="2446041E" w14:textId="4C64164B" w:rsidR="00483365" w:rsidRPr="0036117E" w:rsidRDefault="00483365" w:rsidP="00E7704F">
      <w:pPr>
        <w:jc w:val="center"/>
        <w:rPr>
          <w:rStyle w:val="Nagwek1Znak"/>
          <w:rFonts w:ascii="Times New Roman" w:hAnsi="Times New Roman" w:cs="Times New Roman"/>
          <w:b/>
          <w:color w:val="auto"/>
          <w:lang w:val="pl-PL"/>
        </w:rPr>
      </w:pPr>
    </w:p>
    <w:p w14:paraId="36B818E8" w14:textId="77777777" w:rsidR="00483365" w:rsidRPr="0036117E" w:rsidRDefault="00483365" w:rsidP="00E7704F">
      <w:pPr>
        <w:jc w:val="center"/>
        <w:rPr>
          <w:rStyle w:val="Nagwek1Znak"/>
          <w:rFonts w:ascii="Times New Roman" w:hAnsi="Times New Roman" w:cs="Times New Roman"/>
          <w:b/>
          <w:color w:val="auto"/>
          <w:lang w:val="pl-PL"/>
        </w:rPr>
      </w:pPr>
    </w:p>
    <w:p w14:paraId="3A221352" w14:textId="5536E4BB" w:rsidR="00E7704F" w:rsidRPr="0036117E" w:rsidRDefault="003159CD" w:rsidP="00E7704F">
      <w:pPr>
        <w:jc w:val="center"/>
        <w:rPr>
          <w:rFonts w:ascii="Times New Roman" w:hAnsi="Times New Roman" w:cs="Times New Roman"/>
          <w:b/>
          <w:sz w:val="32"/>
          <w:lang w:val="pl-PL"/>
        </w:rPr>
      </w:pPr>
      <w:bookmarkStart w:id="68" w:name="_Toc3467280"/>
      <w:r w:rsidRPr="0036117E">
        <w:rPr>
          <w:rStyle w:val="Nagwek1Znak"/>
          <w:rFonts w:ascii="Times New Roman" w:hAnsi="Times New Roman" w:cs="Times New Roman"/>
          <w:b/>
          <w:color w:val="auto"/>
          <w:sz w:val="36"/>
          <w:lang w:val="pl-PL"/>
        </w:rPr>
        <w:t>Pozostałe</w:t>
      </w:r>
      <w:bookmarkEnd w:id="68"/>
      <w:r w:rsidR="00E7704F" w:rsidRPr="0036117E">
        <w:rPr>
          <w:rFonts w:ascii="Times New Roman" w:hAnsi="Times New Roman" w:cs="Times New Roman"/>
          <w:b/>
          <w:lang w:val="pl-PL"/>
        </w:rPr>
        <w:br/>
      </w:r>
    </w:p>
    <w:p w14:paraId="484C0D8D" w14:textId="77777777" w:rsidR="00380851" w:rsidRPr="0036117E" w:rsidRDefault="00380851" w:rsidP="00380851">
      <w:pPr>
        <w:pStyle w:val="Nagwek1"/>
        <w:jc w:val="center"/>
        <w:rPr>
          <w:rFonts w:ascii="Times New Roman" w:hAnsi="Times New Roman" w:cs="Times New Roman"/>
          <w:b/>
          <w:color w:val="auto"/>
          <w:lang w:val="pl-PL"/>
        </w:rPr>
      </w:pPr>
    </w:p>
    <w:p w14:paraId="28B0AF1E" w14:textId="77777777" w:rsidR="000D6CB4" w:rsidRPr="0036117E" w:rsidRDefault="000D6CB4">
      <w:pPr>
        <w:rPr>
          <w:rFonts w:ascii="Times New Roman" w:hAnsi="Times New Roman" w:cs="Times New Roman"/>
          <w:b/>
          <w:bCs/>
          <w:sz w:val="20"/>
          <w:szCs w:val="20"/>
          <w:lang w:val="pl-PL"/>
        </w:rPr>
      </w:pPr>
      <w:r w:rsidRPr="0036117E">
        <w:rPr>
          <w:rFonts w:ascii="Times New Roman" w:hAnsi="Times New Roman" w:cs="Times New Roman"/>
          <w:b/>
          <w:bCs/>
          <w:sz w:val="20"/>
          <w:szCs w:val="20"/>
          <w:lang w:val="pl-PL"/>
        </w:rPr>
        <w:br w:type="page"/>
      </w:r>
    </w:p>
    <w:p w14:paraId="1D3AE406" w14:textId="77777777" w:rsidR="000D6CB4" w:rsidRPr="0036117E" w:rsidRDefault="000D6CB4" w:rsidP="000D6CB4">
      <w:pPr>
        <w:pStyle w:val="Nagwek2"/>
        <w:rPr>
          <w:rFonts w:ascii="Times New Roman" w:hAnsi="Times New Roman" w:cs="Times New Roman"/>
          <w:b/>
          <w:color w:val="auto"/>
          <w:lang w:val="pl-PL"/>
        </w:rPr>
      </w:pPr>
      <w:bookmarkStart w:id="69" w:name="_Toc3467281"/>
      <w:r w:rsidRPr="0036117E">
        <w:rPr>
          <w:rFonts w:ascii="Times New Roman" w:hAnsi="Times New Roman" w:cs="Times New Roman"/>
          <w:b/>
          <w:color w:val="auto"/>
          <w:lang w:val="pl-PL"/>
        </w:rPr>
        <w:lastRenderedPageBreak/>
        <w:t>Elementy bezpieczeństwa i higieny pracy oraz ergonomii</w:t>
      </w:r>
      <w:bookmarkEnd w:id="69"/>
    </w:p>
    <w:p w14:paraId="37BEC8C1" w14:textId="77777777" w:rsidR="00066654" w:rsidRPr="0036117E" w:rsidRDefault="00066654" w:rsidP="00885F21">
      <w:pPr>
        <w:pStyle w:val="Akapitzlist"/>
        <w:numPr>
          <w:ilvl w:val="0"/>
          <w:numId w:val="505"/>
        </w:numPr>
        <w:rPr>
          <w:rFonts w:ascii="Times New Roman" w:hAnsi="Times New Roman" w:cs="Times New Roman"/>
          <w:b/>
        </w:rPr>
      </w:pPr>
      <w:r w:rsidRPr="0036117E">
        <w:rPr>
          <w:rFonts w:ascii="Times New Roman" w:hAnsi="Times New Roman" w:cs="Times New Roman"/>
          <w:b/>
          <w:lang w:eastAsia="pl-PL"/>
        </w:rPr>
        <w:t xml:space="preserve">Ogólny opis przedmiotu </w:t>
      </w:r>
    </w:p>
    <w:tbl>
      <w:tblPr>
        <w:tblW w:w="9480" w:type="dxa"/>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2922"/>
        <w:gridCol w:w="6558"/>
      </w:tblGrid>
      <w:tr w:rsidR="00C538FC" w:rsidRPr="0036117E" w14:paraId="0B27B290" w14:textId="77777777" w:rsidTr="00C538FC">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386E8FB" w14:textId="77777777" w:rsidR="00C538FC" w:rsidRPr="0036117E" w:rsidRDefault="00C538FC" w:rsidP="00C538FC">
            <w:pPr>
              <w:pStyle w:val="Domylnie"/>
              <w:spacing w:after="0" w:line="100" w:lineRule="atLeast"/>
              <w:jc w:val="center"/>
              <w:rPr>
                <w:rFonts w:ascii="Times New Roman" w:hAnsi="Times New Roman" w:cs="Times New Roman"/>
                <w:sz w:val="24"/>
              </w:rPr>
            </w:pPr>
          </w:p>
          <w:p w14:paraId="49A4E35D" w14:textId="77777777" w:rsidR="00C538FC" w:rsidRPr="0036117E" w:rsidRDefault="00C538FC" w:rsidP="00C538FC">
            <w:pPr>
              <w:pStyle w:val="Domylnie"/>
              <w:spacing w:after="0" w:line="100" w:lineRule="atLeast"/>
              <w:jc w:val="center"/>
              <w:rPr>
                <w:rFonts w:ascii="Times New Roman" w:hAnsi="Times New Roman" w:cs="Times New Roman"/>
                <w:sz w:val="24"/>
              </w:rPr>
            </w:pPr>
            <w:r w:rsidRPr="0036117E">
              <w:rPr>
                <w:rFonts w:ascii="Times New Roman" w:hAnsi="Times New Roman" w:cs="Times New Roman"/>
                <w:b/>
                <w:bCs/>
                <w:sz w:val="24"/>
                <w:lang w:eastAsia="pl-PL"/>
              </w:rPr>
              <w:t>Nazwa pola</w:t>
            </w:r>
          </w:p>
          <w:p w14:paraId="55B33C21" w14:textId="77777777" w:rsidR="00C538FC" w:rsidRPr="0036117E" w:rsidRDefault="00C538FC" w:rsidP="00C538FC">
            <w:pPr>
              <w:pStyle w:val="Domylnie"/>
              <w:spacing w:after="0" w:line="100" w:lineRule="atLeast"/>
              <w:jc w:val="center"/>
              <w:rPr>
                <w:rFonts w:ascii="Times New Roman" w:hAnsi="Times New Roman" w:cs="Times New Roman"/>
                <w:sz w:val="24"/>
              </w:rPr>
            </w:pP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816938E" w14:textId="77777777" w:rsidR="00C538FC" w:rsidRPr="0036117E" w:rsidRDefault="00C538FC" w:rsidP="00C538FC">
            <w:pPr>
              <w:pStyle w:val="Domylnie"/>
              <w:spacing w:after="0" w:line="240" w:lineRule="auto"/>
              <w:jc w:val="center"/>
              <w:rPr>
                <w:rFonts w:ascii="Times New Roman" w:hAnsi="Times New Roman" w:cs="Times New Roman"/>
              </w:rPr>
            </w:pPr>
          </w:p>
          <w:p w14:paraId="7527990E" w14:textId="77777777" w:rsidR="00C538FC" w:rsidRPr="0036117E" w:rsidRDefault="00C538FC" w:rsidP="00C538FC">
            <w:pPr>
              <w:pStyle w:val="Domylnie"/>
              <w:spacing w:after="0" w:line="240" w:lineRule="auto"/>
              <w:jc w:val="center"/>
              <w:rPr>
                <w:rFonts w:ascii="Times New Roman" w:hAnsi="Times New Roman" w:cs="Times New Roman"/>
              </w:rPr>
            </w:pPr>
            <w:r w:rsidRPr="0036117E">
              <w:rPr>
                <w:rFonts w:ascii="Times New Roman" w:hAnsi="Times New Roman" w:cs="Times New Roman"/>
                <w:b/>
                <w:bCs/>
                <w:sz w:val="24"/>
                <w:lang w:eastAsia="pl-PL"/>
              </w:rPr>
              <w:t>Komentarz</w:t>
            </w:r>
          </w:p>
        </w:tc>
      </w:tr>
      <w:tr w:rsidR="00C538FC" w:rsidRPr="0036117E" w14:paraId="0AE95339" w14:textId="77777777" w:rsidTr="00C538FC">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0CF9F730" w14:textId="77777777" w:rsidR="00C538FC" w:rsidRPr="0036117E" w:rsidRDefault="00C538FC" w:rsidP="00C538FC">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Nazwa przedmiotu</w:t>
            </w: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6C8C9ABE" w14:textId="444919C1" w:rsidR="00C538FC" w:rsidRPr="0036117E" w:rsidRDefault="00C538FC" w:rsidP="00C538FC">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Elementy bezpieczeństwa i higieny pracy oraz ergonomii</w:t>
            </w:r>
          </w:p>
          <w:p w14:paraId="69194E9A" w14:textId="449EC01B" w:rsidR="00C538FC" w:rsidRPr="0036117E" w:rsidRDefault="00C538FC" w:rsidP="00066654">
            <w:pPr>
              <w:autoSpaceDE w:val="0"/>
              <w:autoSpaceDN w:val="0"/>
              <w:adjustRightInd w:val="0"/>
              <w:spacing w:after="0" w:line="240" w:lineRule="auto"/>
              <w:jc w:val="center"/>
              <w:rPr>
                <w:rFonts w:ascii="Times New Roman" w:hAnsi="Times New Roman" w:cs="Times New Roman"/>
                <w:b/>
                <w:color w:val="FF0000"/>
              </w:rPr>
            </w:pPr>
            <w:r w:rsidRPr="0036117E">
              <w:rPr>
                <w:rFonts w:ascii="Times New Roman" w:hAnsi="Times New Roman" w:cs="Times New Roman"/>
                <w:b/>
              </w:rPr>
              <w:t>(</w:t>
            </w:r>
            <w:r w:rsidR="00066654" w:rsidRPr="0036117E">
              <w:rPr>
                <w:rFonts w:ascii="Times New Roman" w:hAnsi="Times New Roman" w:cs="Times New Roman"/>
                <w:b/>
              </w:rPr>
              <w:t>O</w:t>
            </w:r>
            <w:r w:rsidRPr="0036117E">
              <w:rPr>
                <w:rFonts w:ascii="Times New Roman" w:hAnsi="Times New Roman" w:cs="Times New Roman"/>
                <w:b/>
              </w:rPr>
              <w:t xml:space="preserve">cupational </w:t>
            </w:r>
            <w:r w:rsidR="00066654" w:rsidRPr="0036117E">
              <w:rPr>
                <w:rFonts w:ascii="Times New Roman" w:hAnsi="Times New Roman" w:cs="Times New Roman"/>
                <w:b/>
              </w:rPr>
              <w:t>S</w:t>
            </w:r>
            <w:r w:rsidRPr="0036117E">
              <w:rPr>
                <w:rFonts w:ascii="Times New Roman" w:hAnsi="Times New Roman" w:cs="Times New Roman"/>
                <w:b/>
              </w:rPr>
              <w:t>afety</w:t>
            </w:r>
            <w:r w:rsidR="00066654" w:rsidRPr="0036117E">
              <w:rPr>
                <w:rFonts w:ascii="Times New Roman" w:hAnsi="Times New Roman" w:cs="Times New Roman"/>
                <w:b/>
              </w:rPr>
              <w:t>, Health</w:t>
            </w:r>
            <w:r w:rsidRPr="0036117E">
              <w:rPr>
                <w:rFonts w:ascii="Times New Roman" w:hAnsi="Times New Roman" w:cs="Times New Roman"/>
                <w:b/>
              </w:rPr>
              <w:t xml:space="preserve"> and </w:t>
            </w:r>
            <w:r w:rsidR="00066654" w:rsidRPr="0036117E">
              <w:rPr>
                <w:rFonts w:ascii="Times New Roman" w:hAnsi="Times New Roman" w:cs="Times New Roman"/>
                <w:b/>
              </w:rPr>
              <w:t>E</w:t>
            </w:r>
            <w:r w:rsidRPr="0036117E">
              <w:rPr>
                <w:rFonts w:ascii="Times New Roman" w:hAnsi="Times New Roman" w:cs="Times New Roman"/>
                <w:b/>
              </w:rPr>
              <w:t>rgonomics)</w:t>
            </w:r>
          </w:p>
        </w:tc>
      </w:tr>
      <w:tr w:rsidR="00C538FC" w:rsidRPr="005259B1" w14:paraId="31CD96B2" w14:textId="77777777" w:rsidTr="00C538FC">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342A6D0D" w14:textId="77777777" w:rsidR="00C538FC" w:rsidRPr="0036117E" w:rsidRDefault="00C538FC" w:rsidP="00C538FC">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Jednostka oferująca przedmiot</w:t>
            </w: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3BC4204C" w14:textId="75B9C7D0" w:rsidR="00C538FC" w:rsidRPr="0036117E" w:rsidRDefault="00C538FC" w:rsidP="00C538FC">
            <w:pPr>
              <w:autoSpaceDE w:val="0"/>
              <w:autoSpaceDN w:val="0"/>
              <w:adjustRightInd w:val="0"/>
              <w:spacing w:after="0" w:line="240" w:lineRule="auto"/>
              <w:jc w:val="center"/>
              <w:rPr>
                <w:rFonts w:ascii="Times New Roman" w:hAnsi="Times New Roman" w:cs="Times New Roman"/>
                <w:b/>
                <w:bCs/>
                <w:lang w:val="pl-PL"/>
              </w:rPr>
            </w:pPr>
            <w:r w:rsidRPr="0036117E">
              <w:rPr>
                <w:rFonts w:ascii="Times New Roman" w:hAnsi="Times New Roman" w:cs="Times New Roman"/>
                <w:b/>
                <w:bCs/>
                <w:lang w:val="pl-PL"/>
              </w:rPr>
              <w:t xml:space="preserve">Zespół ds. BHP i Ppoż. </w:t>
            </w:r>
          </w:p>
          <w:p w14:paraId="6E17D2CE" w14:textId="77777777" w:rsidR="00C538FC" w:rsidRPr="0036117E" w:rsidRDefault="00C538FC" w:rsidP="00C538FC">
            <w:pPr>
              <w:autoSpaceDE w:val="0"/>
              <w:autoSpaceDN w:val="0"/>
              <w:adjustRightInd w:val="0"/>
              <w:spacing w:after="0" w:line="240" w:lineRule="auto"/>
              <w:jc w:val="center"/>
              <w:rPr>
                <w:rFonts w:ascii="Times New Roman" w:hAnsi="Times New Roman" w:cs="Times New Roman"/>
                <w:b/>
                <w:bCs/>
                <w:lang w:val="pl-PL"/>
              </w:rPr>
            </w:pPr>
            <w:r w:rsidRPr="0036117E">
              <w:rPr>
                <w:rFonts w:ascii="Times New Roman" w:hAnsi="Times New Roman" w:cs="Times New Roman"/>
                <w:b/>
                <w:bCs/>
                <w:lang w:val="pl-PL"/>
              </w:rPr>
              <w:t>Collegium Medicum im. Ludwika Rydygiera w Bydgoszczy</w:t>
            </w:r>
          </w:p>
          <w:p w14:paraId="22FF28D1" w14:textId="77777777" w:rsidR="00C538FC" w:rsidRPr="0036117E" w:rsidRDefault="00C538FC" w:rsidP="00C538FC">
            <w:pPr>
              <w:autoSpaceDE w:val="0"/>
              <w:autoSpaceDN w:val="0"/>
              <w:adjustRightInd w:val="0"/>
              <w:spacing w:after="0" w:line="240" w:lineRule="auto"/>
              <w:jc w:val="center"/>
              <w:rPr>
                <w:rFonts w:ascii="Times New Roman" w:hAnsi="Times New Roman" w:cs="Times New Roman"/>
                <w:b/>
                <w:bCs/>
                <w:color w:val="FF0000"/>
                <w:lang w:val="pl-PL"/>
              </w:rPr>
            </w:pPr>
            <w:r w:rsidRPr="0036117E">
              <w:rPr>
                <w:rFonts w:ascii="Times New Roman" w:hAnsi="Times New Roman" w:cs="Times New Roman"/>
                <w:b/>
                <w:bCs/>
                <w:lang w:val="pl-PL"/>
              </w:rPr>
              <w:t>Uniwersytet Mikołaja Kopernika w Toruniu</w:t>
            </w:r>
          </w:p>
        </w:tc>
      </w:tr>
      <w:tr w:rsidR="00C538FC" w:rsidRPr="0036117E" w14:paraId="4109E9C2" w14:textId="77777777" w:rsidTr="00C538FC">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371AEA0E" w14:textId="77777777" w:rsidR="00C538FC" w:rsidRPr="0036117E" w:rsidRDefault="00C538FC" w:rsidP="00C538FC">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Jednostka, dla której przedmiot jest oferowany</w:t>
            </w: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1E91E831" w14:textId="77777777" w:rsidR="00C538FC" w:rsidRPr="0036117E" w:rsidRDefault="00C538FC" w:rsidP="00C538FC">
            <w:pPr>
              <w:spacing w:after="0" w:line="240" w:lineRule="auto"/>
              <w:jc w:val="center"/>
              <w:rPr>
                <w:rFonts w:ascii="Times New Roman" w:eastAsia="Times New Roman" w:hAnsi="Times New Roman" w:cs="Times New Roman"/>
                <w:b/>
                <w:iCs/>
                <w:lang w:val="pl-PL"/>
              </w:rPr>
            </w:pPr>
            <w:r w:rsidRPr="0036117E">
              <w:rPr>
                <w:rFonts w:ascii="Times New Roman" w:eastAsia="Times New Roman" w:hAnsi="Times New Roman" w:cs="Times New Roman"/>
                <w:b/>
                <w:iCs/>
                <w:lang w:val="pl-PL"/>
              </w:rPr>
              <w:t>Wydział Farmaceutyczny</w:t>
            </w:r>
          </w:p>
          <w:p w14:paraId="5E854FC1" w14:textId="77777777" w:rsidR="00C538FC" w:rsidRPr="0036117E" w:rsidRDefault="00C538FC" w:rsidP="00C538FC">
            <w:pPr>
              <w:spacing w:after="0" w:line="240" w:lineRule="auto"/>
              <w:jc w:val="center"/>
              <w:rPr>
                <w:rFonts w:ascii="Times New Roman" w:eastAsia="Times New Roman" w:hAnsi="Times New Roman" w:cs="Times New Roman"/>
                <w:b/>
                <w:iCs/>
                <w:lang w:val="pl-PL"/>
              </w:rPr>
            </w:pPr>
            <w:r w:rsidRPr="0036117E">
              <w:rPr>
                <w:rFonts w:ascii="Times New Roman" w:eastAsia="Times New Roman" w:hAnsi="Times New Roman" w:cs="Times New Roman"/>
                <w:b/>
                <w:iCs/>
                <w:lang w:val="pl-PL"/>
              </w:rPr>
              <w:t xml:space="preserve">Kierunek: Farmacja, studia jednolite magisterskie, </w:t>
            </w:r>
          </w:p>
          <w:p w14:paraId="3B51828B" w14:textId="77777777" w:rsidR="00C538FC" w:rsidRPr="0036117E" w:rsidRDefault="00C538FC" w:rsidP="00C538FC">
            <w:pPr>
              <w:spacing w:after="0" w:line="240" w:lineRule="auto"/>
              <w:jc w:val="center"/>
              <w:rPr>
                <w:rFonts w:ascii="Times New Roman" w:hAnsi="Times New Roman" w:cs="Times New Roman"/>
                <w:color w:val="FF0000"/>
              </w:rPr>
            </w:pPr>
            <w:r w:rsidRPr="0036117E">
              <w:rPr>
                <w:rFonts w:ascii="Times New Roman" w:eastAsia="Times New Roman" w:hAnsi="Times New Roman" w:cs="Times New Roman"/>
                <w:b/>
                <w:iCs/>
                <w:lang w:val="pl-PL"/>
              </w:rPr>
              <w:t>stac</w:t>
            </w:r>
            <w:r w:rsidRPr="0036117E">
              <w:rPr>
                <w:rFonts w:ascii="Times New Roman" w:eastAsia="Times New Roman" w:hAnsi="Times New Roman" w:cs="Times New Roman"/>
                <w:b/>
                <w:iCs/>
              </w:rPr>
              <w:t>jonarne i niestacjonarne</w:t>
            </w:r>
          </w:p>
        </w:tc>
      </w:tr>
      <w:tr w:rsidR="00C538FC" w:rsidRPr="0036117E" w14:paraId="1E6DE923" w14:textId="77777777" w:rsidTr="00C538FC">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34599A75" w14:textId="77777777" w:rsidR="00C538FC" w:rsidRPr="0036117E" w:rsidRDefault="00C538FC" w:rsidP="00C538FC">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Kod przedmiotu</w:t>
            </w: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6C875251" w14:textId="736D0CF5" w:rsidR="00C538FC" w:rsidRPr="0036117E" w:rsidRDefault="005904FF" w:rsidP="00C538FC">
            <w:pPr>
              <w:spacing w:after="0" w:line="240" w:lineRule="auto"/>
              <w:jc w:val="center"/>
              <w:rPr>
                <w:rFonts w:ascii="Times New Roman" w:hAnsi="Times New Roman" w:cs="Times New Roman"/>
                <w:b/>
                <w:color w:val="FF0000"/>
              </w:rPr>
            </w:pPr>
            <w:r w:rsidRPr="0036117E">
              <w:rPr>
                <w:rFonts w:ascii="Times New Roman" w:hAnsi="Times New Roman" w:cs="Times New Roman"/>
                <w:b/>
              </w:rPr>
              <w:t>9001-eBHP</w:t>
            </w:r>
          </w:p>
        </w:tc>
      </w:tr>
      <w:tr w:rsidR="00C538FC" w:rsidRPr="0036117E" w14:paraId="44EEAC05" w14:textId="77777777" w:rsidTr="00C538FC">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99592FE" w14:textId="77777777" w:rsidR="00C538FC" w:rsidRPr="0036117E" w:rsidRDefault="00C538FC" w:rsidP="00C538FC">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Kod ISCED</w:t>
            </w:r>
          </w:p>
          <w:p w14:paraId="7A350BB6" w14:textId="77777777" w:rsidR="00C538FC" w:rsidRPr="0036117E" w:rsidRDefault="00C538FC" w:rsidP="00C538FC">
            <w:pPr>
              <w:pStyle w:val="Domylnie"/>
              <w:spacing w:after="0" w:line="100" w:lineRule="atLeast"/>
              <w:jc w:val="center"/>
              <w:rPr>
                <w:rFonts w:ascii="Times New Roman" w:hAnsi="Times New Roman" w:cs="Times New Roman"/>
                <w:sz w:val="24"/>
              </w:rPr>
            </w:pP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600F459E" w14:textId="77777777" w:rsidR="00C538FC" w:rsidRPr="0036117E" w:rsidRDefault="00C538FC" w:rsidP="00C538FC">
            <w:pPr>
              <w:spacing w:after="0" w:line="240" w:lineRule="auto"/>
              <w:jc w:val="center"/>
              <w:rPr>
                <w:rFonts w:ascii="Times New Roman" w:hAnsi="Times New Roman" w:cs="Times New Roman"/>
                <w:color w:val="FF0000"/>
              </w:rPr>
            </w:pPr>
            <w:r w:rsidRPr="0036117E">
              <w:rPr>
                <w:rFonts w:ascii="Times New Roman" w:hAnsi="Times New Roman" w:cs="Times New Roman"/>
                <w:b/>
              </w:rPr>
              <w:t>0916 (Farmacja)</w:t>
            </w:r>
          </w:p>
        </w:tc>
      </w:tr>
      <w:tr w:rsidR="00C538FC" w:rsidRPr="0036117E" w14:paraId="52BF9252" w14:textId="77777777" w:rsidTr="00C538FC">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134A0BB1" w14:textId="77777777" w:rsidR="00C538FC" w:rsidRPr="0036117E" w:rsidRDefault="00C538FC" w:rsidP="00C538FC">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Liczba punktów ECTS</w:t>
            </w: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1AAF50E8" w14:textId="6D0A2E90" w:rsidR="00C538FC" w:rsidRPr="0036117E" w:rsidRDefault="00CE0211" w:rsidP="00C538FC">
            <w:pPr>
              <w:spacing w:after="0" w:line="240" w:lineRule="auto"/>
              <w:jc w:val="center"/>
              <w:rPr>
                <w:rFonts w:ascii="Times New Roman" w:hAnsi="Times New Roman" w:cs="Times New Roman"/>
                <w:b/>
              </w:rPr>
            </w:pPr>
            <w:r w:rsidRPr="0036117E">
              <w:rPr>
                <w:rFonts w:ascii="Times New Roman" w:hAnsi="Times New Roman" w:cs="Times New Roman"/>
                <w:b/>
              </w:rPr>
              <w:t>0</w:t>
            </w:r>
          </w:p>
        </w:tc>
      </w:tr>
      <w:tr w:rsidR="00C538FC" w:rsidRPr="0036117E" w14:paraId="63E89EFA" w14:textId="77777777" w:rsidTr="00C538FC">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1A5D3CEB" w14:textId="77777777" w:rsidR="00C538FC" w:rsidRPr="0036117E" w:rsidRDefault="00C538FC" w:rsidP="00C538FC">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Sposób zaliczenia</w:t>
            </w: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5F6B0C8" w14:textId="6F85654B" w:rsidR="00C538FC" w:rsidRPr="0036117E" w:rsidRDefault="00CE0211" w:rsidP="00C538FC">
            <w:pPr>
              <w:autoSpaceDE w:val="0"/>
              <w:autoSpaceDN w:val="0"/>
              <w:adjustRightInd w:val="0"/>
              <w:spacing w:after="0" w:line="240" w:lineRule="auto"/>
              <w:jc w:val="center"/>
              <w:rPr>
                <w:rFonts w:ascii="Times New Roman" w:hAnsi="Times New Roman" w:cs="Times New Roman"/>
                <w:b/>
              </w:rPr>
            </w:pPr>
            <w:r w:rsidRPr="0036117E">
              <w:rPr>
                <w:rFonts w:ascii="Times New Roman" w:hAnsi="Times New Roman" w:cs="Times New Roman"/>
                <w:b/>
              </w:rPr>
              <w:t>Zaliczenie</w:t>
            </w:r>
          </w:p>
        </w:tc>
      </w:tr>
      <w:tr w:rsidR="00C538FC" w:rsidRPr="0036117E" w14:paraId="490CC00B" w14:textId="77777777" w:rsidTr="00C538FC">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6E27D11B" w14:textId="77777777" w:rsidR="00C538FC" w:rsidRPr="0036117E" w:rsidRDefault="00C538FC" w:rsidP="00C538FC">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Język wykładowy</w:t>
            </w: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088DF56B" w14:textId="77777777" w:rsidR="00C538FC" w:rsidRPr="0036117E" w:rsidRDefault="00C538FC" w:rsidP="00C538FC">
            <w:pPr>
              <w:spacing w:after="0" w:line="240" w:lineRule="auto"/>
              <w:jc w:val="center"/>
              <w:rPr>
                <w:rFonts w:ascii="Times New Roman" w:hAnsi="Times New Roman" w:cs="Times New Roman"/>
                <w:b/>
              </w:rPr>
            </w:pPr>
            <w:r w:rsidRPr="0036117E">
              <w:rPr>
                <w:rFonts w:ascii="Times New Roman" w:hAnsi="Times New Roman" w:cs="Times New Roman"/>
                <w:b/>
              </w:rPr>
              <w:t>Polski</w:t>
            </w:r>
          </w:p>
        </w:tc>
      </w:tr>
      <w:tr w:rsidR="00C538FC" w:rsidRPr="0036117E" w14:paraId="6A70BDA3" w14:textId="77777777" w:rsidTr="00C538FC">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09304C5A" w14:textId="77777777" w:rsidR="00C538FC" w:rsidRPr="0036117E" w:rsidRDefault="00C538FC" w:rsidP="00C538FC">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Określenie, czy przedmiot może być wielokrotnie zaliczany</w:t>
            </w: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1CEDD0D2" w14:textId="77777777" w:rsidR="00C538FC" w:rsidRPr="0036117E" w:rsidRDefault="00C538FC" w:rsidP="00C538FC">
            <w:pPr>
              <w:spacing w:after="0" w:line="240" w:lineRule="auto"/>
              <w:jc w:val="center"/>
              <w:rPr>
                <w:rFonts w:ascii="Times New Roman" w:hAnsi="Times New Roman" w:cs="Times New Roman"/>
                <w:b/>
              </w:rPr>
            </w:pPr>
            <w:r w:rsidRPr="0036117E">
              <w:rPr>
                <w:rFonts w:ascii="Times New Roman" w:eastAsia="Calibri" w:hAnsi="Times New Roman" w:cs="Times New Roman"/>
                <w:b/>
              </w:rPr>
              <w:t>Nie</w:t>
            </w:r>
          </w:p>
        </w:tc>
      </w:tr>
      <w:tr w:rsidR="00C538FC" w:rsidRPr="0036117E" w14:paraId="2A44BA6B" w14:textId="77777777" w:rsidTr="00C538FC">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0227FCA5" w14:textId="77777777" w:rsidR="00C538FC" w:rsidRPr="0036117E" w:rsidRDefault="00C538FC" w:rsidP="00C538FC">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Przynależność przedmiotu do grupy przedmiotów</w:t>
            </w: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53140508" w14:textId="77777777" w:rsidR="00C538FC" w:rsidRPr="0036117E" w:rsidRDefault="00C538FC" w:rsidP="00C538FC">
            <w:pPr>
              <w:spacing w:after="0" w:line="240" w:lineRule="auto"/>
              <w:jc w:val="center"/>
              <w:rPr>
                <w:rFonts w:ascii="Times New Roman" w:hAnsi="Times New Roman" w:cs="Times New Roman"/>
                <w:b/>
              </w:rPr>
            </w:pPr>
            <w:r w:rsidRPr="0036117E">
              <w:rPr>
                <w:rFonts w:ascii="Times New Roman" w:hAnsi="Times New Roman" w:cs="Times New Roman"/>
                <w:b/>
              </w:rPr>
              <w:t>Obligatoryjny</w:t>
            </w:r>
          </w:p>
          <w:p w14:paraId="4211DB80" w14:textId="77777777" w:rsidR="00C538FC" w:rsidRPr="0036117E" w:rsidRDefault="00C538FC" w:rsidP="00C538FC">
            <w:pPr>
              <w:spacing w:after="0" w:line="240" w:lineRule="auto"/>
              <w:jc w:val="center"/>
              <w:rPr>
                <w:rFonts w:ascii="Times New Roman" w:hAnsi="Times New Roman" w:cs="Times New Roman"/>
                <w:b/>
              </w:rPr>
            </w:pPr>
            <w:r w:rsidRPr="0036117E">
              <w:rPr>
                <w:rFonts w:ascii="Times New Roman" w:hAnsi="Times New Roman" w:cs="Times New Roman"/>
                <w:b/>
              </w:rPr>
              <w:t>Moduł kształcenia</w:t>
            </w:r>
          </w:p>
          <w:p w14:paraId="421E94F1" w14:textId="77777777" w:rsidR="00C538FC" w:rsidRPr="0036117E" w:rsidRDefault="00C538FC" w:rsidP="00C538FC">
            <w:pPr>
              <w:spacing w:after="0" w:line="240" w:lineRule="auto"/>
              <w:jc w:val="center"/>
              <w:rPr>
                <w:rFonts w:ascii="Times New Roman" w:hAnsi="Times New Roman" w:cs="Times New Roman"/>
                <w:color w:val="FF0000"/>
              </w:rPr>
            </w:pPr>
            <w:r w:rsidRPr="0036117E">
              <w:rPr>
                <w:rFonts w:ascii="Times New Roman" w:hAnsi="Times New Roman" w:cs="Times New Roman"/>
                <w:b/>
              </w:rPr>
              <w:t>Pozostałe</w:t>
            </w:r>
          </w:p>
        </w:tc>
      </w:tr>
      <w:tr w:rsidR="00C538FC" w:rsidRPr="0036117E" w14:paraId="1D970326" w14:textId="77777777" w:rsidTr="00C538FC">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29B05EAF" w14:textId="77777777" w:rsidR="00C538FC" w:rsidRPr="0036117E" w:rsidRDefault="00C538FC" w:rsidP="00C538FC">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Całkowity nakład pracy studenta/słuchacza studiów podyplomowych/uczestnika kursów dokształcających</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E2D21CF" w14:textId="77777777" w:rsidR="00C538FC" w:rsidRPr="0036117E" w:rsidRDefault="00C538FC" w:rsidP="00C538FC">
            <w:pPr>
              <w:spacing w:after="0" w:line="240" w:lineRule="auto"/>
              <w:jc w:val="both"/>
              <w:rPr>
                <w:rFonts w:ascii="Times New Roman" w:hAnsi="Times New Roman" w:cs="Times New Roman"/>
                <w:lang w:val="pl-PL"/>
              </w:rPr>
            </w:pPr>
            <w:r w:rsidRPr="0036117E">
              <w:rPr>
                <w:rFonts w:ascii="Times New Roman" w:hAnsi="Times New Roman" w:cs="Times New Roman"/>
                <w:lang w:val="pl-PL"/>
              </w:rPr>
              <w:t>1. Nakład pracy związany z zajęciami wymagającymi bezpośredniego udziału nauczycieli akademickich wynosi:</w:t>
            </w:r>
          </w:p>
          <w:p w14:paraId="5476F1EB" w14:textId="7D496515" w:rsidR="00C538FC" w:rsidRPr="0036117E" w:rsidRDefault="00C538FC" w:rsidP="00C538FC">
            <w:pPr>
              <w:pStyle w:val="Akapitzlist"/>
              <w:numPr>
                <w:ilvl w:val="0"/>
                <w:numId w:val="112"/>
              </w:numPr>
              <w:spacing w:after="0" w:line="240" w:lineRule="auto"/>
              <w:jc w:val="both"/>
              <w:rPr>
                <w:rFonts w:ascii="Times New Roman" w:hAnsi="Times New Roman" w:cs="Times New Roman"/>
              </w:rPr>
            </w:pPr>
            <w:r w:rsidRPr="0036117E">
              <w:rPr>
                <w:rFonts w:ascii="Times New Roman" w:hAnsi="Times New Roman" w:cs="Times New Roman"/>
              </w:rPr>
              <w:t>udział w wykładach</w:t>
            </w:r>
            <w:r w:rsidR="00CE0211" w:rsidRPr="0036117E">
              <w:rPr>
                <w:rFonts w:ascii="Times New Roman" w:hAnsi="Times New Roman" w:cs="Times New Roman"/>
              </w:rPr>
              <w:t xml:space="preserve"> w formie e-learning</w:t>
            </w:r>
            <w:r w:rsidRPr="0036117E">
              <w:rPr>
                <w:rFonts w:ascii="Times New Roman" w:hAnsi="Times New Roman" w:cs="Times New Roman"/>
              </w:rPr>
              <w:t xml:space="preserve">: </w:t>
            </w:r>
            <w:r w:rsidR="00CE0211" w:rsidRPr="0036117E">
              <w:rPr>
                <w:rFonts w:ascii="Times New Roman" w:hAnsi="Times New Roman" w:cs="Times New Roman"/>
              </w:rPr>
              <w:t>nie dotyczy</w:t>
            </w:r>
            <w:r w:rsidRPr="0036117E">
              <w:rPr>
                <w:rFonts w:ascii="Times New Roman" w:hAnsi="Times New Roman" w:cs="Times New Roman"/>
              </w:rPr>
              <w:t>,</w:t>
            </w:r>
          </w:p>
          <w:p w14:paraId="70EDB08D" w14:textId="4B5CFF0A" w:rsidR="00C538FC" w:rsidRPr="0036117E" w:rsidRDefault="00C538FC" w:rsidP="00C538FC">
            <w:pPr>
              <w:spacing w:after="0" w:line="240" w:lineRule="auto"/>
              <w:jc w:val="both"/>
              <w:rPr>
                <w:rFonts w:ascii="Times New Roman" w:hAnsi="Times New Roman" w:cs="Times New Roman"/>
                <w:lang w:val="pl-PL"/>
              </w:rPr>
            </w:pPr>
          </w:p>
          <w:p w14:paraId="699AFE17" w14:textId="77777777" w:rsidR="00C538FC" w:rsidRPr="0036117E" w:rsidRDefault="00C538FC" w:rsidP="00C538FC">
            <w:pPr>
              <w:spacing w:after="0" w:line="240" w:lineRule="auto"/>
              <w:jc w:val="both"/>
              <w:rPr>
                <w:rFonts w:ascii="Times New Roman" w:hAnsi="Times New Roman" w:cs="Times New Roman"/>
              </w:rPr>
            </w:pPr>
            <w:r w:rsidRPr="0036117E">
              <w:rPr>
                <w:rFonts w:ascii="Times New Roman" w:hAnsi="Times New Roman" w:cs="Times New Roman"/>
              </w:rPr>
              <w:t>2. Bilans nakładu pracy studenta:</w:t>
            </w:r>
          </w:p>
          <w:p w14:paraId="2006504F" w14:textId="1A4B135B" w:rsidR="00C538FC" w:rsidRPr="0036117E" w:rsidRDefault="00CE0211" w:rsidP="00C538FC">
            <w:pPr>
              <w:pStyle w:val="Akapitzlist"/>
              <w:widowControl w:val="0"/>
              <w:numPr>
                <w:ilvl w:val="0"/>
                <w:numId w:val="156"/>
              </w:num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after="0" w:line="240" w:lineRule="auto"/>
              <w:rPr>
                <w:rFonts w:ascii="Times New Roman" w:eastAsia="Arial Narrow" w:hAnsi="Times New Roman" w:cs="Times New Roman"/>
                <w:lang w:eastAsia="ar-SA"/>
              </w:rPr>
            </w:pPr>
            <w:r w:rsidRPr="0036117E">
              <w:rPr>
                <w:rFonts w:ascii="Times New Roman" w:eastAsia="Arial Narrow" w:hAnsi="Times New Roman" w:cs="Times New Roman"/>
                <w:lang w:eastAsia="ar-SA"/>
              </w:rPr>
              <w:t>udział w</w:t>
            </w:r>
            <w:r w:rsidR="00C538FC" w:rsidRPr="0036117E">
              <w:rPr>
                <w:rFonts w:ascii="Times New Roman" w:eastAsia="Arial Narrow" w:hAnsi="Times New Roman" w:cs="Times New Roman"/>
                <w:lang w:eastAsia="ar-SA"/>
              </w:rPr>
              <w:t>ykładach</w:t>
            </w:r>
            <w:r w:rsidRPr="0036117E">
              <w:rPr>
                <w:rFonts w:ascii="Times New Roman" w:eastAsia="Arial Narrow" w:hAnsi="Times New Roman" w:cs="Times New Roman"/>
                <w:lang w:eastAsia="ar-SA"/>
              </w:rPr>
              <w:t xml:space="preserve"> w formie e-learning</w:t>
            </w:r>
            <w:r w:rsidR="00C538FC" w:rsidRPr="0036117E">
              <w:rPr>
                <w:rFonts w:ascii="Times New Roman" w:eastAsia="Arial Narrow" w:hAnsi="Times New Roman" w:cs="Times New Roman"/>
                <w:lang w:eastAsia="ar-SA"/>
              </w:rPr>
              <w:t xml:space="preserve">: </w:t>
            </w:r>
            <w:r w:rsidR="00115FEE" w:rsidRPr="0036117E">
              <w:rPr>
                <w:rFonts w:ascii="Times New Roman" w:eastAsia="Arial Narrow" w:hAnsi="Times New Roman" w:cs="Times New Roman"/>
                <w:lang w:eastAsia="ar-SA"/>
              </w:rPr>
              <w:t>8</w:t>
            </w:r>
            <w:r w:rsidRPr="0036117E">
              <w:rPr>
                <w:rFonts w:ascii="Times New Roman" w:eastAsia="Arial Narrow" w:hAnsi="Times New Roman" w:cs="Times New Roman"/>
                <w:lang w:eastAsia="ar-SA"/>
              </w:rPr>
              <w:t xml:space="preserve"> godzin</w:t>
            </w:r>
            <w:r w:rsidR="00C538FC" w:rsidRPr="0036117E">
              <w:rPr>
                <w:rFonts w:ascii="Times New Roman" w:eastAsia="Arial Narrow" w:hAnsi="Times New Roman" w:cs="Times New Roman"/>
                <w:lang w:eastAsia="ar-SA"/>
              </w:rPr>
              <w:t xml:space="preserve">, </w:t>
            </w:r>
          </w:p>
          <w:p w14:paraId="5ED1B857" w14:textId="77777777" w:rsidR="00C538FC" w:rsidRPr="0036117E" w:rsidRDefault="00C538FC" w:rsidP="00C538FC">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rPr>
                <w:rFonts w:ascii="Times New Roman" w:hAnsi="Times New Roman" w:cs="Times New Roman"/>
                <w:lang w:val="pl-PL"/>
              </w:rPr>
            </w:pPr>
          </w:p>
          <w:p w14:paraId="2E99C70F" w14:textId="28BE73A2" w:rsidR="00C538FC" w:rsidRPr="0036117E" w:rsidRDefault="00C538FC" w:rsidP="00C538FC">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rPr>
                <w:rFonts w:ascii="Times New Roman" w:eastAsia="Arial Narrow" w:hAnsi="Times New Roman" w:cs="Times New Roman"/>
                <w:lang w:val="pl-PL" w:eastAsia="ar-SA"/>
              </w:rPr>
            </w:pPr>
            <w:r w:rsidRPr="0036117E">
              <w:rPr>
                <w:rFonts w:ascii="Times New Roman" w:hAnsi="Times New Roman" w:cs="Times New Roman"/>
                <w:lang w:val="pl-PL"/>
              </w:rPr>
              <w:t xml:space="preserve">Łączny nakład pracy studenta </w:t>
            </w:r>
            <w:r w:rsidR="00CE0211" w:rsidRPr="0036117E">
              <w:rPr>
                <w:rFonts w:ascii="Times New Roman" w:hAnsi="Times New Roman" w:cs="Times New Roman"/>
                <w:lang w:val="pl-PL"/>
              </w:rPr>
              <w:t>wynosi 8 godzin.</w:t>
            </w:r>
          </w:p>
          <w:p w14:paraId="5C76620A" w14:textId="77777777" w:rsidR="00C538FC" w:rsidRPr="0036117E" w:rsidRDefault="00C538FC" w:rsidP="00C538FC">
            <w:pPr>
              <w:spacing w:after="0" w:line="240" w:lineRule="auto"/>
              <w:jc w:val="both"/>
              <w:rPr>
                <w:rFonts w:ascii="Times New Roman" w:hAnsi="Times New Roman" w:cs="Times New Roman"/>
                <w:i/>
                <w:lang w:val="pl-PL"/>
              </w:rPr>
            </w:pPr>
          </w:p>
          <w:p w14:paraId="449C006F" w14:textId="77777777" w:rsidR="00C538FC" w:rsidRPr="0036117E" w:rsidRDefault="00C538FC" w:rsidP="00C538FC">
            <w:pPr>
              <w:spacing w:after="0" w:line="240" w:lineRule="auto"/>
              <w:jc w:val="both"/>
              <w:rPr>
                <w:rFonts w:ascii="Times New Roman" w:hAnsi="Times New Roman" w:cs="Times New Roman"/>
                <w:lang w:val="pl-PL"/>
              </w:rPr>
            </w:pPr>
            <w:r w:rsidRPr="0036117E">
              <w:rPr>
                <w:rFonts w:ascii="Times New Roman" w:hAnsi="Times New Roman" w:cs="Times New Roman"/>
                <w:lang w:val="pl-PL"/>
              </w:rPr>
              <w:t>3. Nakład pracy związany z prowadzonymi badaniami naukowymi:</w:t>
            </w:r>
          </w:p>
          <w:p w14:paraId="2FC98442" w14:textId="77777777" w:rsidR="00C538FC" w:rsidRPr="0036117E" w:rsidRDefault="00C538FC" w:rsidP="00C538FC">
            <w:pPr>
              <w:pStyle w:val="Akapitzlist"/>
              <w:numPr>
                <w:ilvl w:val="0"/>
                <w:numId w:val="61"/>
              </w:numPr>
              <w:suppressAutoHyphens w:val="0"/>
              <w:spacing w:after="7"/>
              <w:ind w:right="100"/>
              <w:contextualSpacing/>
              <w:rPr>
                <w:rFonts w:ascii="Times New Roman" w:hAnsi="Times New Roman" w:cs="Times New Roman"/>
                <w:i/>
              </w:rPr>
            </w:pPr>
            <w:r w:rsidRPr="0036117E">
              <w:rPr>
                <w:rFonts w:ascii="Times New Roman" w:hAnsi="Times New Roman" w:cs="Times New Roman"/>
              </w:rPr>
              <w:t>czytanie wskazanego piśmiennictwa naukowego: 0 godzin,</w:t>
            </w:r>
          </w:p>
          <w:p w14:paraId="60E39AF6" w14:textId="77777777" w:rsidR="00C538FC" w:rsidRPr="0036117E" w:rsidRDefault="00C538FC" w:rsidP="00C538FC">
            <w:pPr>
              <w:pStyle w:val="Akapitzlist"/>
              <w:numPr>
                <w:ilvl w:val="0"/>
                <w:numId w:val="61"/>
              </w:numPr>
              <w:suppressAutoHyphens w:val="0"/>
              <w:spacing w:after="7"/>
              <w:ind w:right="100"/>
              <w:contextualSpacing/>
              <w:rPr>
                <w:rFonts w:ascii="Times New Roman" w:hAnsi="Times New Roman" w:cs="Times New Roman"/>
                <w:i/>
              </w:rPr>
            </w:pPr>
            <w:r w:rsidRPr="0036117E">
              <w:rPr>
                <w:rFonts w:ascii="Times New Roman" w:hAnsi="Times New Roman" w:cs="Times New Roman"/>
              </w:rPr>
              <w:t>udział w wykładach (z uwzględnieniem metodologii badań naukowych, wyników badań, opracowań): 0 godzin,</w:t>
            </w:r>
          </w:p>
          <w:p w14:paraId="16BCB80B" w14:textId="77777777" w:rsidR="00C538FC" w:rsidRPr="0036117E" w:rsidRDefault="00C538FC" w:rsidP="00C538FC">
            <w:pPr>
              <w:pStyle w:val="Akapitzlist"/>
              <w:numPr>
                <w:ilvl w:val="0"/>
                <w:numId w:val="61"/>
              </w:numPr>
              <w:suppressAutoHyphens w:val="0"/>
              <w:spacing w:after="7"/>
              <w:ind w:right="100"/>
              <w:contextualSpacing/>
              <w:rPr>
                <w:rFonts w:ascii="Times New Roman" w:hAnsi="Times New Roman" w:cs="Times New Roman"/>
                <w:i/>
              </w:rPr>
            </w:pPr>
            <w:r w:rsidRPr="0036117E">
              <w:rPr>
                <w:rFonts w:ascii="Times New Roman" w:hAnsi="Times New Roman" w:cs="Times New Roman"/>
              </w:rPr>
              <w:t>konsultacje badawczo-naukowe: 0 godzin</w:t>
            </w:r>
          </w:p>
          <w:p w14:paraId="60ED4E51" w14:textId="77777777" w:rsidR="00C538FC" w:rsidRPr="0036117E" w:rsidRDefault="00C538FC" w:rsidP="00C538FC">
            <w:pPr>
              <w:pStyle w:val="Akapitzlist"/>
              <w:numPr>
                <w:ilvl w:val="0"/>
                <w:numId w:val="61"/>
              </w:numPr>
              <w:suppressAutoHyphens w:val="0"/>
              <w:spacing w:after="7"/>
              <w:ind w:right="100"/>
              <w:contextualSpacing/>
              <w:rPr>
                <w:rFonts w:ascii="Times New Roman" w:hAnsi="Times New Roman" w:cs="Times New Roman"/>
                <w:i/>
              </w:rPr>
            </w:pPr>
            <w:r w:rsidRPr="0036117E">
              <w:rPr>
                <w:rFonts w:ascii="Times New Roman" w:hAnsi="Times New Roman" w:cs="Times New Roman"/>
              </w:rPr>
              <w:t>udział w zajęciach objętych aktywnością naukową (z uwzględnieniem metodologii badań naukowych, wyników badań, opracowań): 0 godzin,</w:t>
            </w:r>
          </w:p>
          <w:p w14:paraId="0AE26ED8" w14:textId="77777777" w:rsidR="00C538FC" w:rsidRPr="0036117E" w:rsidRDefault="00C538FC" w:rsidP="00C538FC">
            <w:pPr>
              <w:pStyle w:val="Akapitzlist"/>
              <w:numPr>
                <w:ilvl w:val="0"/>
                <w:numId w:val="61"/>
              </w:numPr>
              <w:suppressAutoHyphens w:val="0"/>
              <w:spacing w:after="7"/>
              <w:ind w:right="100"/>
              <w:contextualSpacing/>
              <w:rPr>
                <w:rFonts w:ascii="Times New Roman" w:hAnsi="Times New Roman" w:cs="Times New Roman"/>
                <w:i/>
              </w:rPr>
            </w:pPr>
            <w:r w:rsidRPr="0036117E">
              <w:rPr>
                <w:rFonts w:ascii="Times New Roman" w:hAnsi="Times New Roman" w:cs="Times New Roman"/>
              </w:rPr>
              <w:t>przygotowanie do zajęć objętych aktywnością naukową: 0 godzin,</w:t>
            </w:r>
          </w:p>
          <w:p w14:paraId="2BC2F9C9" w14:textId="77777777" w:rsidR="00C538FC" w:rsidRPr="0036117E" w:rsidRDefault="00C538FC" w:rsidP="00C538FC">
            <w:pPr>
              <w:pStyle w:val="Akapitzlist"/>
              <w:numPr>
                <w:ilvl w:val="0"/>
                <w:numId w:val="61"/>
              </w:numPr>
              <w:suppressAutoHyphens w:val="0"/>
              <w:spacing w:after="7"/>
              <w:ind w:right="100"/>
              <w:contextualSpacing/>
              <w:rPr>
                <w:rFonts w:ascii="Times New Roman" w:hAnsi="Times New Roman" w:cs="Times New Roman"/>
                <w:i/>
              </w:rPr>
            </w:pPr>
            <w:r w:rsidRPr="0036117E">
              <w:rPr>
                <w:rFonts w:ascii="Times New Roman" w:hAnsi="Times New Roman" w:cs="Times New Roman"/>
              </w:rPr>
              <w:lastRenderedPageBreak/>
              <w:t>przygotowanie do zaliczenia w zakresie aspektów badawczo-naukowych dla realizowanego przedmiotu: 0 godzin.</w:t>
            </w:r>
          </w:p>
          <w:p w14:paraId="71F55907" w14:textId="77777777" w:rsidR="00C538FC" w:rsidRPr="0036117E" w:rsidRDefault="00C538FC" w:rsidP="00C538FC">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rPr>
                <w:rFonts w:ascii="Times New Roman" w:eastAsia="Arial Narrow" w:hAnsi="Times New Roman" w:cs="Times New Roman"/>
                <w:lang w:val="pl-PL" w:eastAsia="ar-SA"/>
              </w:rPr>
            </w:pPr>
          </w:p>
          <w:p w14:paraId="6C65468B" w14:textId="77777777" w:rsidR="00C538FC" w:rsidRPr="0036117E" w:rsidRDefault="00C538FC" w:rsidP="00C538FC">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rPr>
                <w:rFonts w:ascii="Times New Roman" w:eastAsia="Arial Narrow" w:hAnsi="Times New Roman" w:cs="Times New Roman"/>
                <w:lang w:val="pl-PL" w:eastAsia="ar-SA"/>
              </w:rPr>
            </w:pPr>
            <w:r w:rsidRPr="0036117E">
              <w:rPr>
                <w:rFonts w:ascii="Times New Roman" w:eastAsia="Arial Narrow" w:hAnsi="Times New Roman" w:cs="Times New Roman"/>
                <w:lang w:val="pl-PL" w:eastAsia="ar-SA"/>
              </w:rPr>
              <w:t xml:space="preserve">4. Czas wymagany do przygotowania się i do uczestnictwa w procesie oceniania: </w:t>
            </w:r>
          </w:p>
          <w:p w14:paraId="1541289B" w14:textId="12A76AC5" w:rsidR="00C538FC" w:rsidRPr="0036117E" w:rsidRDefault="00CE0211" w:rsidP="00C538FC">
            <w:pPr>
              <w:pStyle w:val="Akapitzlist"/>
              <w:widowControl w:val="0"/>
              <w:numPr>
                <w:ilvl w:val="0"/>
                <w:numId w:val="157"/>
              </w:num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after="0" w:line="240" w:lineRule="auto"/>
              <w:rPr>
                <w:rFonts w:ascii="Times New Roman" w:eastAsia="Arial Narrow" w:hAnsi="Times New Roman" w:cs="Times New Roman"/>
                <w:lang w:eastAsia="ar-SA"/>
              </w:rPr>
            </w:pPr>
            <w:r w:rsidRPr="0036117E">
              <w:rPr>
                <w:rFonts w:ascii="Times New Roman" w:eastAsia="Arial Narrow" w:hAnsi="Times New Roman" w:cs="Times New Roman"/>
                <w:lang w:eastAsia="ar-SA"/>
              </w:rPr>
              <w:t>przygotowanie do zajęć: nie dotyczy</w:t>
            </w:r>
          </w:p>
          <w:p w14:paraId="7FBF8298" w14:textId="77777777" w:rsidR="00C538FC" w:rsidRPr="0036117E" w:rsidRDefault="00C538FC" w:rsidP="00C538FC">
            <w:pPr>
              <w:pStyle w:val="Akapitzlist"/>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after="0" w:line="240" w:lineRule="auto"/>
              <w:rPr>
                <w:rFonts w:ascii="Times New Roman" w:eastAsia="Arial Narrow" w:hAnsi="Times New Roman" w:cs="Times New Roman"/>
                <w:lang w:eastAsia="ar-SA"/>
              </w:rPr>
            </w:pPr>
          </w:p>
          <w:p w14:paraId="7101FB93" w14:textId="77777777" w:rsidR="00C538FC" w:rsidRPr="0036117E" w:rsidRDefault="00C538FC" w:rsidP="00C538FC">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rPr>
                <w:rFonts w:ascii="Times New Roman" w:eastAsia="Arial Narrow" w:hAnsi="Times New Roman" w:cs="Times New Roman"/>
                <w:lang w:val="pl-PL" w:eastAsia="ar-SA"/>
              </w:rPr>
            </w:pPr>
            <w:r w:rsidRPr="0036117E">
              <w:rPr>
                <w:rFonts w:ascii="Times New Roman" w:eastAsia="Arial Narrow" w:hAnsi="Times New Roman" w:cs="Times New Roman"/>
                <w:lang w:val="pl-PL" w:eastAsia="ar-SA"/>
              </w:rPr>
              <w:t>5. Czas wymagany do odbycia obowiązkowych praktyk:</w:t>
            </w:r>
          </w:p>
          <w:p w14:paraId="741D2811" w14:textId="77777777" w:rsidR="00C538FC" w:rsidRPr="0036117E" w:rsidRDefault="00C538FC" w:rsidP="00C538FC">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rPr>
                <w:rFonts w:ascii="Times New Roman" w:eastAsia="Arial Narrow" w:hAnsi="Times New Roman" w:cs="Times New Roman"/>
                <w:color w:val="FF0000"/>
                <w:lang w:eastAsia="ar-SA"/>
              </w:rPr>
            </w:pPr>
            <w:r w:rsidRPr="0036117E">
              <w:rPr>
                <w:rFonts w:ascii="Times New Roman" w:eastAsia="Arial Narrow" w:hAnsi="Times New Roman" w:cs="Times New Roman"/>
                <w:lang w:val="pl-PL" w:eastAsia="ar-SA"/>
              </w:rPr>
              <w:t xml:space="preserve"> </w:t>
            </w:r>
            <w:r w:rsidRPr="0036117E">
              <w:rPr>
                <w:rFonts w:ascii="Times New Roman" w:eastAsia="Arial Narrow" w:hAnsi="Times New Roman" w:cs="Times New Roman"/>
                <w:lang w:eastAsia="ar-SA"/>
              </w:rPr>
              <w:t>nie dotyczy</w:t>
            </w:r>
          </w:p>
        </w:tc>
      </w:tr>
      <w:tr w:rsidR="00C538FC" w:rsidRPr="005259B1" w14:paraId="2B210C13" w14:textId="77777777" w:rsidTr="00C538FC">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5607CBB" w14:textId="77777777" w:rsidR="00C538FC" w:rsidRPr="0036117E" w:rsidRDefault="00C538FC" w:rsidP="00C538FC">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lastRenderedPageBreak/>
              <w:t>Efekty kształcenia – wiedza</w:t>
            </w:r>
          </w:p>
          <w:p w14:paraId="219DE70E" w14:textId="77777777" w:rsidR="00C538FC" w:rsidRPr="0036117E" w:rsidRDefault="00C538FC" w:rsidP="00C538FC">
            <w:pPr>
              <w:pStyle w:val="Domylnie"/>
              <w:spacing w:after="0" w:line="100" w:lineRule="atLeast"/>
              <w:jc w:val="center"/>
              <w:rPr>
                <w:rFonts w:ascii="Times New Roman" w:hAnsi="Times New Roman" w:cs="Times New Roman"/>
                <w:sz w:val="24"/>
              </w:rPr>
            </w:pP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8799654" w14:textId="2C2EA8C6" w:rsidR="0016484C" w:rsidRDefault="00C538FC" w:rsidP="0016484C">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W1: </w:t>
            </w:r>
            <w:r w:rsidR="00066654" w:rsidRPr="0036117E">
              <w:rPr>
                <w:rFonts w:ascii="Times New Roman" w:hAnsi="Times New Roman" w:cs="Times New Roman"/>
                <w:lang w:val="pl-PL"/>
              </w:rPr>
              <w:t xml:space="preserve">zna i rozumie </w:t>
            </w:r>
            <w:r w:rsidR="0016484C">
              <w:rPr>
                <w:rFonts w:ascii="Times New Roman" w:hAnsi="Times New Roman" w:cs="Times New Roman"/>
                <w:lang w:val="pl-PL"/>
              </w:rPr>
              <w:t xml:space="preserve">podstawowe </w:t>
            </w:r>
            <w:r w:rsidR="00066654" w:rsidRPr="0036117E">
              <w:rPr>
                <w:rFonts w:ascii="Times New Roman" w:hAnsi="Times New Roman" w:cs="Times New Roman"/>
                <w:lang w:val="pl-PL"/>
              </w:rPr>
              <w:t xml:space="preserve">zasady </w:t>
            </w:r>
            <w:r w:rsidR="0016484C">
              <w:rPr>
                <w:rFonts w:ascii="Times New Roman" w:hAnsi="Times New Roman" w:cs="Times New Roman"/>
                <w:lang w:val="pl-PL"/>
              </w:rPr>
              <w:t xml:space="preserve">ergonomii oraz potrzebne przepisy z zakresu </w:t>
            </w:r>
            <w:r w:rsidR="00066654" w:rsidRPr="0036117E">
              <w:rPr>
                <w:rFonts w:ascii="Times New Roman" w:hAnsi="Times New Roman" w:cs="Times New Roman"/>
                <w:lang w:val="pl-PL"/>
              </w:rPr>
              <w:t>be</w:t>
            </w:r>
            <w:r w:rsidR="0016484C">
              <w:rPr>
                <w:rFonts w:ascii="Times New Roman" w:hAnsi="Times New Roman" w:cs="Times New Roman"/>
                <w:lang w:val="pl-PL"/>
              </w:rPr>
              <w:t>zpieczeństwa i higieny</w:t>
            </w:r>
            <w:r w:rsidR="00066654" w:rsidRPr="0036117E">
              <w:rPr>
                <w:rFonts w:ascii="Times New Roman" w:hAnsi="Times New Roman" w:cs="Times New Roman"/>
                <w:lang w:val="pl-PL"/>
              </w:rPr>
              <w:t xml:space="preserve"> pracy - E.W44</w:t>
            </w:r>
          </w:p>
          <w:p w14:paraId="06B1E820" w14:textId="77777777" w:rsidR="0016484C" w:rsidRDefault="0016484C" w:rsidP="0016484C">
            <w:pPr>
              <w:autoSpaceDE w:val="0"/>
              <w:autoSpaceDN w:val="0"/>
              <w:adjustRightInd w:val="0"/>
              <w:spacing w:after="0" w:line="240" w:lineRule="auto"/>
              <w:jc w:val="both"/>
              <w:rPr>
                <w:rFonts w:ascii="Times New Roman" w:hAnsi="Times New Roman" w:cs="Times New Roman"/>
                <w:lang w:val="pl-PL"/>
              </w:rPr>
            </w:pPr>
            <w:r>
              <w:rPr>
                <w:rFonts w:ascii="Times New Roman" w:hAnsi="Times New Roman" w:cs="Times New Roman"/>
                <w:lang w:val="pl-PL"/>
              </w:rPr>
              <w:t>W2: zna swoje prawa i obowiązki w tym zakresie – E.W44</w:t>
            </w:r>
          </w:p>
          <w:p w14:paraId="6649752C" w14:textId="21BCAB7F" w:rsidR="0016484C" w:rsidRPr="0016484C" w:rsidRDefault="0016484C" w:rsidP="0016484C">
            <w:pPr>
              <w:autoSpaceDE w:val="0"/>
              <w:autoSpaceDN w:val="0"/>
              <w:adjustRightInd w:val="0"/>
              <w:spacing w:after="0" w:line="240" w:lineRule="auto"/>
              <w:jc w:val="both"/>
              <w:rPr>
                <w:rFonts w:ascii="Times New Roman" w:hAnsi="Times New Roman" w:cs="Times New Roman"/>
                <w:lang w:val="pl-PL"/>
              </w:rPr>
            </w:pPr>
            <w:r>
              <w:rPr>
                <w:rFonts w:ascii="Times New Roman" w:hAnsi="Times New Roman" w:cs="Times New Roman"/>
                <w:lang w:val="pl-PL"/>
              </w:rPr>
              <w:t>W3: Definiuje i rozpoznaje zagrożenia wspólne, potencjalnie występujące w UMK – E.W44</w:t>
            </w:r>
          </w:p>
        </w:tc>
      </w:tr>
      <w:tr w:rsidR="00C538FC" w:rsidRPr="005259B1" w14:paraId="6A3AA9AF" w14:textId="77777777" w:rsidTr="00C538FC">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2DD90EBE" w14:textId="77777777" w:rsidR="00C538FC" w:rsidRPr="0036117E" w:rsidRDefault="00C538FC" w:rsidP="00C538FC">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Efekty kształcenia – umiejętności</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89EB294" w14:textId="77777777" w:rsidR="00C538FC" w:rsidRDefault="00C538FC" w:rsidP="0016484C">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U1: </w:t>
            </w:r>
            <w:r w:rsidR="00066654" w:rsidRPr="0036117E">
              <w:rPr>
                <w:rFonts w:ascii="Times New Roman" w:hAnsi="Times New Roman" w:cs="Times New Roman"/>
                <w:lang w:val="pl-PL"/>
              </w:rPr>
              <w:t>rozpoznaje sytuacje zagrażające zdrowiu lub życiu człowieka, stosuje zasady kwalifikowanej pierwszej pomocy oraz udziela kwalifikowanej pierwszej pomocy w sytuacjach zagrożenia zdrowia i życia - A.U21</w:t>
            </w:r>
          </w:p>
          <w:p w14:paraId="5D88F562" w14:textId="0C4ACA1C" w:rsidR="0016484C" w:rsidRPr="0036117E" w:rsidRDefault="0016484C" w:rsidP="0016484C">
            <w:pPr>
              <w:autoSpaceDE w:val="0"/>
              <w:autoSpaceDN w:val="0"/>
              <w:adjustRightInd w:val="0"/>
              <w:spacing w:after="0" w:line="240" w:lineRule="auto"/>
              <w:jc w:val="both"/>
              <w:rPr>
                <w:rFonts w:ascii="Times New Roman" w:hAnsi="Times New Roman" w:cs="Times New Roman"/>
                <w:color w:val="FF0000"/>
                <w:lang w:val="pl-PL"/>
              </w:rPr>
            </w:pPr>
            <w:r>
              <w:rPr>
                <w:rFonts w:ascii="Times New Roman" w:hAnsi="Times New Roman" w:cs="Times New Roman"/>
                <w:lang w:val="pl-PL"/>
              </w:rPr>
              <w:t xml:space="preserve">U2: potrafi opisać postępowanie w razie wypadku i ewakuacji - </w:t>
            </w:r>
            <w:r w:rsidRPr="0036117E">
              <w:rPr>
                <w:rFonts w:ascii="Times New Roman" w:hAnsi="Times New Roman" w:cs="Times New Roman"/>
                <w:lang w:val="pl-PL"/>
              </w:rPr>
              <w:t>A.U21</w:t>
            </w:r>
          </w:p>
        </w:tc>
      </w:tr>
      <w:tr w:rsidR="00C538FC" w:rsidRPr="005259B1" w14:paraId="6BEBDC5C" w14:textId="77777777" w:rsidTr="00C538FC">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78C8CCB" w14:textId="77777777" w:rsidR="00C538FC" w:rsidRPr="0036117E" w:rsidRDefault="00C538FC" w:rsidP="00C538FC">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Efekty kształcenia – kompetencje społeczne</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6022902" w14:textId="46B25E93" w:rsidR="00C538FC" w:rsidRPr="0036117E" w:rsidRDefault="00C538FC" w:rsidP="0016484C">
            <w:pPr>
              <w:pStyle w:val="Domylnie"/>
              <w:spacing w:after="0" w:line="240" w:lineRule="auto"/>
              <w:jc w:val="both"/>
              <w:rPr>
                <w:rFonts w:ascii="Times New Roman" w:eastAsia="Times New Roman" w:hAnsi="Times New Roman" w:cs="Times New Roman"/>
                <w:color w:val="FF0000"/>
                <w:lang w:eastAsia="pl-PL"/>
              </w:rPr>
            </w:pPr>
            <w:r w:rsidRPr="0036117E">
              <w:rPr>
                <w:rFonts w:ascii="Times New Roman" w:eastAsia="Times New Roman" w:hAnsi="Times New Roman" w:cs="Times New Roman"/>
                <w:lang w:eastAsia="pl-PL"/>
              </w:rPr>
              <w:t xml:space="preserve">K1: </w:t>
            </w:r>
            <w:r w:rsidR="00066654" w:rsidRPr="0036117E">
              <w:rPr>
                <w:rFonts w:ascii="Times New Roman" w:hAnsi="Times New Roman" w:cs="Times New Roman"/>
              </w:rPr>
              <w:t>ma świadomość społecznych uwarunkowań i ograniczeń wynikających z choroby i potrzeby propagowania zachowań prozdrowotnych - A.K2</w:t>
            </w:r>
          </w:p>
        </w:tc>
      </w:tr>
      <w:tr w:rsidR="00C538FC" w:rsidRPr="005259B1" w14:paraId="214C3EEE" w14:textId="77777777" w:rsidTr="00C538FC">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2719CD2" w14:textId="77777777" w:rsidR="00C538FC" w:rsidRPr="0036117E" w:rsidRDefault="00C538FC" w:rsidP="00C538FC">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Metody dydaktyczne</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B9A179A" w14:textId="240A318C" w:rsidR="00C538FC" w:rsidRPr="0036117E" w:rsidRDefault="00CE0211" w:rsidP="00C538FC">
            <w:pPr>
              <w:autoSpaceDE w:val="0"/>
              <w:autoSpaceDN w:val="0"/>
              <w:adjustRightInd w:val="0"/>
              <w:spacing w:after="0" w:line="240" w:lineRule="auto"/>
              <w:jc w:val="both"/>
              <w:rPr>
                <w:rFonts w:ascii="Times New Roman" w:hAnsi="Times New Roman" w:cs="Times New Roman"/>
                <w:b/>
                <w:u w:val="single"/>
                <w:lang w:val="pl-PL"/>
              </w:rPr>
            </w:pPr>
            <w:r w:rsidRPr="0036117E">
              <w:rPr>
                <w:rFonts w:ascii="Times New Roman" w:hAnsi="Times New Roman" w:cs="Times New Roman"/>
                <w:b/>
                <w:u w:val="single"/>
                <w:lang w:val="pl-PL"/>
              </w:rPr>
              <w:t>Wykłady w formie e-learning</w:t>
            </w:r>
            <w:r w:rsidR="00C538FC" w:rsidRPr="0036117E">
              <w:rPr>
                <w:rFonts w:ascii="Times New Roman" w:hAnsi="Times New Roman" w:cs="Times New Roman"/>
                <w:b/>
                <w:u w:val="single"/>
                <w:lang w:val="pl-PL"/>
              </w:rPr>
              <w:t>:</w:t>
            </w:r>
          </w:p>
          <w:p w14:paraId="377F14C3" w14:textId="316B3D6F" w:rsidR="00C538FC" w:rsidRPr="0016484C" w:rsidRDefault="00C538FC" w:rsidP="0016484C">
            <w:pPr>
              <w:pStyle w:val="Akapitzlist"/>
              <w:numPr>
                <w:ilvl w:val="0"/>
                <w:numId w:val="158"/>
              </w:numPr>
              <w:autoSpaceDE w:val="0"/>
              <w:autoSpaceDN w:val="0"/>
              <w:adjustRightInd w:val="0"/>
              <w:spacing w:after="0" w:line="240" w:lineRule="auto"/>
              <w:jc w:val="both"/>
              <w:rPr>
                <w:rFonts w:ascii="Times New Roman" w:hAnsi="Times New Roman" w:cs="Times New Roman"/>
                <w:b/>
                <w:u w:val="single"/>
              </w:rPr>
            </w:pPr>
            <w:r w:rsidRPr="0036117E">
              <w:rPr>
                <w:rFonts w:ascii="Times New Roman" w:hAnsi="Times New Roman" w:cs="Times New Roman"/>
              </w:rPr>
              <w:t>wykład problem</w:t>
            </w:r>
            <w:r w:rsidR="00B83462">
              <w:rPr>
                <w:rFonts w:ascii="Times New Roman" w:hAnsi="Times New Roman" w:cs="Times New Roman"/>
              </w:rPr>
              <w:t>owy z prezentacją multimedialną</w:t>
            </w:r>
          </w:p>
        </w:tc>
      </w:tr>
      <w:tr w:rsidR="00C538FC" w:rsidRPr="0036117E" w14:paraId="244D8CB9" w14:textId="77777777" w:rsidTr="00C538FC">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516EBE2" w14:textId="77777777" w:rsidR="00C538FC" w:rsidRPr="0036117E" w:rsidRDefault="00C538FC" w:rsidP="00C538FC">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Wymagania wstępne</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B63F226" w14:textId="77777777" w:rsidR="00C538FC" w:rsidRPr="0036117E" w:rsidRDefault="00C538FC" w:rsidP="00C538FC">
            <w:pPr>
              <w:pStyle w:val="Domylnie"/>
              <w:spacing w:after="0" w:line="240" w:lineRule="auto"/>
              <w:jc w:val="both"/>
              <w:rPr>
                <w:rFonts w:ascii="Times New Roman" w:eastAsia="Times New Roman" w:hAnsi="Times New Roman" w:cs="Times New Roman"/>
                <w:iCs/>
                <w:color w:val="FF0000"/>
              </w:rPr>
            </w:pPr>
            <w:r w:rsidRPr="0036117E">
              <w:rPr>
                <w:rFonts w:ascii="Times New Roman" w:eastAsia="Times New Roman" w:hAnsi="Times New Roman" w:cs="Times New Roman"/>
                <w:lang w:eastAsia="pl-PL"/>
              </w:rPr>
              <w:t>Brak wymagań wstępnych.</w:t>
            </w:r>
          </w:p>
        </w:tc>
      </w:tr>
      <w:tr w:rsidR="00C538FC" w:rsidRPr="005259B1" w14:paraId="56A9C4EE" w14:textId="77777777" w:rsidTr="00C538FC">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4E1C64C8" w14:textId="77777777" w:rsidR="00C538FC" w:rsidRPr="0036117E" w:rsidRDefault="00C538FC" w:rsidP="00C538FC">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Skrócony opis przedmiotu</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1A589F1" w14:textId="75079B34" w:rsidR="00C538FC" w:rsidRPr="0036117E" w:rsidRDefault="00CE0211" w:rsidP="00C538FC">
            <w:pPr>
              <w:pStyle w:val="Domylnie"/>
              <w:spacing w:after="0" w:line="240" w:lineRule="auto"/>
              <w:jc w:val="both"/>
              <w:rPr>
                <w:rFonts w:ascii="Times New Roman" w:hAnsi="Times New Roman" w:cs="Times New Roman"/>
                <w:color w:val="FF0000"/>
              </w:rPr>
            </w:pPr>
            <w:r w:rsidRPr="0036117E">
              <w:rPr>
                <w:rFonts w:ascii="Times New Roman" w:hAnsi="Times New Roman" w:cs="Times New Roman"/>
                <w:color w:val="000000"/>
              </w:rPr>
              <w:t>W ramach prowadzonej edukacji podejmowane są tematy w zakresie popularyzacji problematyki ochrony pracy zgodnie z psychofizycznymi możliwościami człowieka oraz z celami działań Uczelni w tej dziedzinie.</w:t>
            </w:r>
          </w:p>
        </w:tc>
      </w:tr>
      <w:tr w:rsidR="00C538FC" w:rsidRPr="005259B1" w14:paraId="1113C0AC" w14:textId="77777777" w:rsidTr="00C538FC">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49F4CB42" w14:textId="77777777" w:rsidR="00C538FC" w:rsidRPr="0036117E" w:rsidRDefault="00C538FC" w:rsidP="00C538FC">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Pełny opis przedmiotu</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05179B1" w14:textId="09FF9BF6" w:rsidR="0016484C" w:rsidRPr="0016484C" w:rsidRDefault="0016484C" w:rsidP="0016484C">
            <w:pPr>
              <w:autoSpaceDE w:val="0"/>
              <w:autoSpaceDN w:val="0"/>
              <w:adjustRightInd w:val="0"/>
              <w:spacing w:after="0" w:line="240" w:lineRule="auto"/>
              <w:jc w:val="both"/>
              <w:rPr>
                <w:rFonts w:ascii="Times New Roman" w:hAnsi="Times New Roman" w:cs="Times New Roman"/>
                <w:lang w:val="pl-PL"/>
              </w:rPr>
            </w:pPr>
            <w:r>
              <w:rPr>
                <w:rFonts w:ascii="Times New Roman" w:hAnsi="Times New Roman" w:cs="Times New Roman"/>
                <w:lang w:val="pl-PL"/>
              </w:rPr>
              <w:t xml:space="preserve">Przedmiot Elementy bezpieczeństwa i higieny pracy oraz ergonomii </w:t>
            </w:r>
            <w:r w:rsidRPr="0016484C">
              <w:rPr>
                <w:rFonts w:ascii="Times New Roman" w:hAnsi="Times New Roman" w:cs="Times New Roman"/>
                <w:lang w:val="pl-PL"/>
              </w:rPr>
              <w:t>zawiera następujące treści:</w:t>
            </w:r>
          </w:p>
          <w:p w14:paraId="40B63C6A" w14:textId="77777777" w:rsidR="0016484C" w:rsidRPr="0016484C" w:rsidRDefault="0016484C" w:rsidP="0016484C">
            <w:pPr>
              <w:autoSpaceDE w:val="0"/>
              <w:autoSpaceDN w:val="0"/>
              <w:adjustRightInd w:val="0"/>
              <w:spacing w:after="0" w:line="240" w:lineRule="auto"/>
              <w:jc w:val="both"/>
              <w:rPr>
                <w:rFonts w:ascii="Times New Roman" w:hAnsi="Times New Roman" w:cs="Times New Roman"/>
                <w:lang w:val="pl-PL"/>
              </w:rPr>
            </w:pPr>
            <w:r w:rsidRPr="0016484C">
              <w:rPr>
                <w:rFonts w:ascii="Times New Roman" w:hAnsi="Times New Roman" w:cs="Times New Roman"/>
                <w:lang w:val="pl-PL"/>
              </w:rPr>
              <w:t>- potencjalne zagrożenia w miejscu nauki i przebywania,</w:t>
            </w:r>
          </w:p>
          <w:p w14:paraId="2A38826E" w14:textId="77777777" w:rsidR="0016484C" w:rsidRPr="0016484C" w:rsidRDefault="0016484C" w:rsidP="0016484C">
            <w:pPr>
              <w:autoSpaceDE w:val="0"/>
              <w:autoSpaceDN w:val="0"/>
              <w:adjustRightInd w:val="0"/>
              <w:spacing w:after="0" w:line="240" w:lineRule="auto"/>
              <w:jc w:val="both"/>
              <w:rPr>
                <w:rFonts w:ascii="Times New Roman" w:hAnsi="Times New Roman" w:cs="Times New Roman"/>
                <w:lang w:val="pl-PL"/>
              </w:rPr>
            </w:pPr>
            <w:r w:rsidRPr="0016484C">
              <w:rPr>
                <w:rFonts w:ascii="Times New Roman" w:hAnsi="Times New Roman" w:cs="Times New Roman"/>
                <w:lang w:val="pl-PL"/>
              </w:rPr>
              <w:t>- czynniki szkodliwe dla zdrowia, uciążliwe i niebezpieczne – profilaktyka,</w:t>
            </w:r>
          </w:p>
          <w:p w14:paraId="54F07A38" w14:textId="77777777" w:rsidR="0016484C" w:rsidRPr="0016484C" w:rsidRDefault="0016484C" w:rsidP="0016484C">
            <w:pPr>
              <w:autoSpaceDE w:val="0"/>
              <w:autoSpaceDN w:val="0"/>
              <w:adjustRightInd w:val="0"/>
              <w:spacing w:after="0" w:line="240" w:lineRule="auto"/>
              <w:jc w:val="both"/>
              <w:rPr>
                <w:rFonts w:ascii="Times New Roman" w:hAnsi="Times New Roman" w:cs="Times New Roman"/>
                <w:lang w:val="pl-PL"/>
              </w:rPr>
            </w:pPr>
            <w:r w:rsidRPr="0016484C">
              <w:rPr>
                <w:rFonts w:ascii="Times New Roman" w:hAnsi="Times New Roman" w:cs="Times New Roman"/>
                <w:lang w:val="pl-PL"/>
              </w:rPr>
              <w:t>- wprowadzenie do ergonomii,</w:t>
            </w:r>
          </w:p>
          <w:p w14:paraId="288DA264" w14:textId="77777777" w:rsidR="0016484C" w:rsidRPr="0016484C" w:rsidRDefault="0016484C" w:rsidP="0016484C">
            <w:pPr>
              <w:autoSpaceDE w:val="0"/>
              <w:autoSpaceDN w:val="0"/>
              <w:adjustRightInd w:val="0"/>
              <w:spacing w:after="0" w:line="240" w:lineRule="auto"/>
              <w:jc w:val="both"/>
              <w:rPr>
                <w:rFonts w:ascii="Times New Roman" w:hAnsi="Times New Roman" w:cs="Times New Roman"/>
                <w:lang w:val="pl-PL"/>
              </w:rPr>
            </w:pPr>
            <w:r w:rsidRPr="0016484C">
              <w:rPr>
                <w:rFonts w:ascii="Times New Roman" w:hAnsi="Times New Roman" w:cs="Times New Roman"/>
                <w:lang w:val="pl-PL"/>
              </w:rPr>
              <w:t>- ochrona przeciwpożarowa,</w:t>
            </w:r>
          </w:p>
          <w:p w14:paraId="5C9BAD52" w14:textId="675CE1A8" w:rsidR="0016484C" w:rsidRDefault="0016484C" w:rsidP="0016484C">
            <w:pPr>
              <w:autoSpaceDE w:val="0"/>
              <w:autoSpaceDN w:val="0"/>
              <w:adjustRightInd w:val="0"/>
              <w:spacing w:after="0" w:line="240" w:lineRule="auto"/>
              <w:jc w:val="both"/>
              <w:rPr>
                <w:rFonts w:ascii="Times New Roman" w:hAnsi="Times New Roman" w:cs="Times New Roman"/>
                <w:lang w:val="pl-PL"/>
              </w:rPr>
            </w:pPr>
            <w:r w:rsidRPr="0016484C">
              <w:rPr>
                <w:rFonts w:ascii="Times New Roman" w:hAnsi="Times New Roman" w:cs="Times New Roman"/>
                <w:lang w:val="pl-PL"/>
              </w:rPr>
              <w:t>- zasady pierwszej pomocy.</w:t>
            </w:r>
          </w:p>
          <w:p w14:paraId="7149DADF" w14:textId="77777777" w:rsidR="0016484C" w:rsidRPr="0016484C" w:rsidRDefault="0016484C" w:rsidP="0016484C">
            <w:pPr>
              <w:autoSpaceDE w:val="0"/>
              <w:autoSpaceDN w:val="0"/>
              <w:adjustRightInd w:val="0"/>
              <w:spacing w:after="0" w:line="240" w:lineRule="auto"/>
              <w:jc w:val="both"/>
              <w:rPr>
                <w:rFonts w:ascii="Times New Roman" w:hAnsi="Times New Roman" w:cs="Times New Roman"/>
                <w:lang w:val="pl-PL"/>
              </w:rPr>
            </w:pPr>
          </w:p>
          <w:p w14:paraId="4F2672ED" w14:textId="0A3F3D89" w:rsidR="00066654" w:rsidRPr="0016484C" w:rsidRDefault="0016484C" w:rsidP="0016484C">
            <w:pPr>
              <w:autoSpaceDE w:val="0"/>
              <w:autoSpaceDN w:val="0"/>
              <w:adjustRightInd w:val="0"/>
              <w:spacing w:after="0" w:line="240" w:lineRule="auto"/>
              <w:jc w:val="both"/>
              <w:rPr>
                <w:rFonts w:ascii="Times New Roman" w:eastAsia="Times New Roman" w:hAnsi="Times New Roman" w:cs="Times New Roman"/>
                <w:color w:val="FF0000"/>
                <w:lang w:val="pl-PL" w:eastAsia="pl-PL"/>
              </w:rPr>
            </w:pPr>
            <w:r>
              <w:rPr>
                <w:rFonts w:ascii="Times New Roman" w:hAnsi="Times New Roman" w:cs="Times New Roman"/>
                <w:lang w:val="pl-PL"/>
              </w:rPr>
              <w:t>Ogólnym celem</w:t>
            </w:r>
            <w:r w:rsidRPr="0016484C">
              <w:rPr>
                <w:rFonts w:ascii="Times New Roman" w:hAnsi="Times New Roman" w:cs="Times New Roman"/>
                <w:lang w:val="pl-PL"/>
              </w:rPr>
              <w:t xml:space="preserve"> jest ograniczenie narażenia w środowisku przebywania, ograniczenie prawdopodobieństwa</w:t>
            </w:r>
            <w:r>
              <w:rPr>
                <w:rFonts w:ascii="Times New Roman" w:hAnsi="Times New Roman" w:cs="Times New Roman"/>
                <w:lang w:val="pl-PL"/>
              </w:rPr>
              <w:t xml:space="preserve"> </w:t>
            </w:r>
            <w:r w:rsidRPr="0016484C">
              <w:rPr>
                <w:rFonts w:ascii="Times New Roman" w:hAnsi="Times New Roman" w:cs="Times New Roman"/>
                <w:lang w:val="pl-PL"/>
              </w:rPr>
              <w:t>lub częstości występowania niekorzystnych dla zdrowia zmian chorobowych.</w:t>
            </w:r>
          </w:p>
        </w:tc>
      </w:tr>
      <w:tr w:rsidR="00C538FC" w:rsidRPr="005259B1" w14:paraId="7783DE0F" w14:textId="77777777" w:rsidTr="00C538FC">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DD34068" w14:textId="77777777" w:rsidR="00C538FC" w:rsidRPr="0036117E" w:rsidRDefault="00C538FC" w:rsidP="00C538FC">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Literatura</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C5A98EA" w14:textId="77777777" w:rsidR="00C538FC" w:rsidRPr="0036117E" w:rsidRDefault="00C538FC" w:rsidP="00C538FC">
            <w:pPr>
              <w:autoSpaceDE w:val="0"/>
              <w:autoSpaceDN w:val="0"/>
              <w:adjustRightInd w:val="0"/>
              <w:spacing w:after="0" w:line="240" w:lineRule="auto"/>
              <w:jc w:val="both"/>
              <w:rPr>
                <w:rFonts w:ascii="Times New Roman" w:eastAsia="Batang" w:hAnsi="Times New Roman" w:cs="Times New Roman"/>
                <w:lang w:val="pl-PL" w:eastAsia="ja-JP" w:bidi="bn-IN"/>
              </w:rPr>
            </w:pPr>
            <w:r w:rsidRPr="0036117E">
              <w:rPr>
                <w:rFonts w:ascii="Times New Roman" w:eastAsia="Batang" w:hAnsi="Times New Roman" w:cs="Times New Roman"/>
                <w:b/>
                <w:u w:val="single"/>
                <w:lang w:val="pl-PL" w:eastAsia="ja-JP" w:bidi="bn-IN"/>
              </w:rPr>
              <w:t>Literatura obowiązkowa</w:t>
            </w:r>
            <w:r w:rsidRPr="0036117E">
              <w:rPr>
                <w:rFonts w:ascii="Times New Roman" w:eastAsia="Batang" w:hAnsi="Times New Roman" w:cs="Times New Roman"/>
                <w:lang w:val="pl-PL" w:eastAsia="ja-JP" w:bidi="bn-IN"/>
              </w:rPr>
              <w:t>:</w:t>
            </w:r>
          </w:p>
          <w:p w14:paraId="54E961E3" w14:textId="11F924EC" w:rsidR="00115FEE" w:rsidRPr="0036117E" w:rsidRDefault="00115FEE" w:rsidP="00885F21">
            <w:pPr>
              <w:pStyle w:val="Akapitzlist"/>
              <w:numPr>
                <w:ilvl w:val="0"/>
                <w:numId w:val="506"/>
              </w:numPr>
              <w:autoSpaceDE w:val="0"/>
              <w:autoSpaceDN w:val="0"/>
              <w:adjustRightInd w:val="0"/>
              <w:spacing w:after="0" w:line="240" w:lineRule="auto"/>
              <w:rPr>
                <w:rFonts w:ascii="Times New Roman" w:hAnsi="Times New Roman" w:cs="Times New Roman"/>
              </w:rPr>
            </w:pPr>
            <w:r w:rsidRPr="0036117E">
              <w:rPr>
                <w:rFonts w:ascii="Times New Roman" w:hAnsi="Times New Roman" w:cs="Times New Roman"/>
              </w:rPr>
              <w:t>Mikulski R.: "Bezpieczeństwo i ochrona człowieka w środowisku pracy", CIOP Warszawa</w:t>
            </w:r>
          </w:p>
          <w:p w14:paraId="16989B20" w14:textId="0A6AE6AC" w:rsidR="00C538FC" w:rsidRPr="0016484C" w:rsidRDefault="00115FEE" w:rsidP="0016484C">
            <w:pPr>
              <w:pStyle w:val="Akapitzlist"/>
              <w:numPr>
                <w:ilvl w:val="0"/>
                <w:numId w:val="506"/>
              </w:numPr>
              <w:autoSpaceDE w:val="0"/>
              <w:autoSpaceDN w:val="0"/>
              <w:adjustRightInd w:val="0"/>
              <w:spacing w:after="0" w:line="240" w:lineRule="auto"/>
              <w:rPr>
                <w:rFonts w:ascii="Times New Roman" w:hAnsi="Times New Roman" w:cs="Times New Roman"/>
              </w:rPr>
            </w:pPr>
            <w:r w:rsidRPr="0036117E">
              <w:rPr>
                <w:rFonts w:ascii="Times New Roman" w:hAnsi="Times New Roman" w:cs="Times New Roman"/>
              </w:rPr>
              <w:t>Buchfelder M., Buchfelder A.: "Podręcznik Pierwszej Pomocy," PZWL Warszawa</w:t>
            </w:r>
          </w:p>
        </w:tc>
      </w:tr>
      <w:tr w:rsidR="00C538FC" w:rsidRPr="005259B1" w14:paraId="3DCAD66D" w14:textId="77777777" w:rsidTr="00C538FC">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8EAD193" w14:textId="77777777" w:rsidR="00C538FC" w:rsidRPr="0036117E" w:rsidRDefault="00C538FC" w:rsidP="00C538FC">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Metody i kryteria oceniania</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D35A369" w14:textId="5D84CC26" w:rsidR="00C538FC" w:rsidRPr="0016484C" w:rsidRDefault="0016484C" w:rsidP="00C538FC">
            <w:pPr>
              <w:pStyle w:val="Domylnie"/>
              <w:spacing w:after="0" w:line="240" w:lineRule="auto"/>
              <w:rPr>
                <w:rFonts w:ascii="Times New Roman" w:hAnsi="Times New Roman" w:cs="Times New Roman"/>
                <w:color w:val="FF0000"/>
              </w:rPr>
            </w:pPr>
            <w:r w:rsidRPr="0016484C">
              <w:rPr>
                <w:rFonts w:ascii="Times New Roman" w:hAnsi="Times New Roman" w:cs="Times New Roman"/>
              </w:rPr>
              <w:t>Końcowe zaliczenie pisemne: test e-learningowo na platformie Moodle</w:t>
            </w:r>
          </w:p>
        </w:tc>
      </w:tr>
      <w:tr w:rsidR="00C538FC" w:rsidRPr="005259B1" w14:paraId="4CD1FFF6" w14:textId="77777777" w:rsidTr="00C538FC">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2990E100" w14:textId="77777777" w:rsidR="00C538FC" w:rsidRPr="0036117E" w:rsidRDefault="00C538FC" w:rsidP="00C538FC">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Praktyki zawodowe w ramach przedmiotu</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61488D4" w14:textId="77777777" w:rsidR="00C538FC" w:rsidRPr="0036117E" w:rsidRDefault="00C538FC" w:rsidP="00C538FC">
            <w:pPr>
              <w:pStyle w:val="Domylnie"/>
              <w:spacing w:after="0" w:line="240" w:lineRule="auto"/>
              <w:jc w:val="both"/>
              <w:rPr>
                <w:rFonts w:ascii="Times New Roman" w:hAnsi="Times New Roman" w:cs="Times New Roman"/>
              </w:rPr>
            </w:pPr>
            <w:r w:rsidRPr="0036117E">
              <w:rPr>
                <w:rFonts w:ascii="Times New Roman" w:eastAsia="Times New Roman" w:hAnsi="Times New Roman" w:cs="Times New Roman"/>
                <w:iCs/>
              </w:rPr>
              <w:t xml:space="preserve">Program kształcenia nie przewiduje odbycia praktyk zawodowych. </w:t>
            </w:r>
          </w:p>
        </w:tc>
      </w:tr>
    </w:tbl>
    <w:p w14:paraId="00957A1A" w14:textId="1D5D3B81" w:rsidR="0016484C" w:rsidRPr="0036117E" w:rsidRDefault="0016484C" w:rsidP="00081A53">
      <w:pPr>
        <w:jc w:val="both"/>
        <w:rPr>
          <w:rFonts w:ascii="Times New Roman" w:hAnsi="Times New Roman" w:cs="Times New Roman"/>
          <w:b/>
          <w:bCs/>
          <w:lang w:val="pl-PL"/>
        </w:rPr>
      </w:pPr>
    </w:p>
    <w:p w14:paraId="0D093135" w14:textId="77777777" w:rsidR="00066654" w:rsidRPr="0036117E" w:rsidRDefault="00066654" w:rsidP="00885F21">
      <w:pPr>
        <w:pStyle w:val="Domylnie"/>
        <w:numPr>
          <w:ilvl w:val="0"/>
          <w:numId w:val="160"/>
        </w:numPr>
        <w:spacing w:after="120" w:line="100" w:lineRule="atLeast"/>
        <w:jc w:val="both"/>
        <w:rPr>
          <w:rFonts w:ascii="Times New Roman" w:hAnsi="Times New Roman" w:cs="Times New Roman"/>
        </w:rPr>
      </w:pPr>
      <w:r w:rsidRPr="0036117E">
        <w:rPr>
          <w:rFonts w:ascii="Times New Roman" w:hAnsi="Times New Roman" w:cs="Times New Roman"/>
          <w:b/>
          <w:bCs/>
          <w:lang w:eastAsia="pl-PL"/>
        </w:rPr>
        <w:t xml:space="preserve">Opis przedmiotu i zajęć cyklu </w:t>
      </w:r>
    </w:p>
    <w:tbl>
      <w:tblPr>
        <w:tblW w:w="9498" w:type="dxa"/>
        <w:tblInd w:w="-3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2836"/>
        <w:gridCol w:w="6662"/>
      </w:tblGrid>
      <w:tr w:rsidR="00066654" w:rsidRPr="0036117E" w14:paraId="6EF4C84D" w14:textId="77777777" w:rsidTr="00CE0211">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4B16A76" w14:textId="77777777" w:rsidR="00066654" w:rsidRPr="0036117E" w:rsidRDefault="00066654" w:rsidP="00CE0211">
            <w:pPr>
              <w:pStyle w:val="Domylnie"/>
              <w:spacing w:after="0" w:line="100" w:lineRule="atLeast"/>
              <w:jc w:val="center"/>
              <w:rPr>
                <w:rFonts w:ascii="Times New Roman" w:hAnsi="Times New Roman" w:cs="Times New Roman"/>
                <w:b/>
                <w:bCs/>
                <w:sz w:val="24"/>
                <w:lang w:eastAsia="pl-PL"/>
              </w:rPr>
            </w:pPr>
            <w:r w:rsidRPr="0036117E">
              <w:rPr>
                <w:rFonts w:ascii="Times New Roman" w:hAnsi="Times New Roman" w:cs="Times New Roman"/>
                <w:b/>
                <w:bCs/>
                <w:sz w:val="24"/>
                <w:lang w:eastAsia="pl-PL"/>
              </w:rPr>
              <w:t>Nazwa pola</w:t>
            </w:r>
          </w:p>
        </w:tc>
        <w:tc>
          <w:tcPr>
            <w:tcW w:w="6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54E1127" w14:textId="77777777" w:rsidR="00066654" w:rsidRPr="0036117E" w:rsidRDefault="00066654" w:rsidP="00CE0211">
            <w:pPr>
              <w:pStyle w:val="Domylnie"/>
              <w:spacing w:after="0" w:line="100" w:lineRule="atLeast"/>
              <w:jc w:val="center"/>
              <w:rPr>
                <w:rFonts w:ascii="Times New Roman" w:hAnsi="Times New Roman" w:cs="Times New Roman"/>
              </w:rPr>
            </w:pPr>
            <w:r w:rsidRPr="0036117E">
              <w:rPr>
                <w:rFonts w:ascii="Times New Roman" w:hAnsi="Times New Roman" w:cs="Times New Roman"/>
                <w:b/>
                <w:bCs/>
                <w:sz w:val="24"/>
                <w:lang w:eastAsia="pl-PL"/>
              </w:rPr>
              <w:t>Komentarz</w:t>
            </w:r>
          </w:p>
        </w:tc>
      </w:tr>
      <w:tr w:rsidR="00066654" w:rsidRPr="005259B1" w14:paraId="4E851912" w14:textId="77777777" w:rsidTr="00CE0211">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3FB52896" w14:textId="77777777" w:rsidR="00066654" w:rsidRPr="0036117E" w:rsidRDefault="00066654" w:rsidP="00CE0211">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Cykl dydaktyczny, w którym przedmiot jest realizowany</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23E2CAA6" w14:textId="77777777" w:rsidR="00066654" w:rsidRPr="0036117E" w:rsidRDefault="00066654" w:rsidP="00CE0211">
            <w:pPr>
              <w:pStyle w:val="Domylnie"/>
              <w:spacing w:after="0" w:line="100" w:lineRule="atLeast"/>
              <w:jc w:val="both"/>
              <w:rPr>
                <w:rFonts w:ascii="Times New Roman" w:hAnsi="Times New Roman" w:cs="Times New Roman"/>
                <w:b/>
                <w:color w:val="FF0000"/>
              </w:rPr>
            </w:pPr>
            <w:r w:rsidRPr="0036117E">
              <w:rPr>
                <w:rFonts w:ascii="Times New Roman" w:hAnsi="Times New Roman" w:cs="Times New Roman"/>
                <w:b/>
              </w:rPr>
              <w:t>I rok, semestr I (zimowy)</w:t>
            </w:r>
          </w:p>
        </w:tc>
      </w:tr>
      <w:tr w:rsidR="00066654" w:rsidRPr="005259B1" w14:paraId="4409D802" w14:textId="77777777" w:rsidTr="00CE0211">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631FAE6A" w14:textId="77777777" w:rsidR="00066654" w:rsidRPr="0036117E" w:rsidRDefault="00066654" w:rsidP="00CE0211">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Sposób zaliczenia przedmiotu w cyklu</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51730168" w14:textId="1D66A568" w:rsidR="00066654" w:rsidRPr="0036117E" w:rsidRDefault="00066654" w:rsidP="00CE0211">
            <w:pPr>
              <w:pStyle w:val="Domylnie"/>
              <w:spacing w:after="0" w:line="100" w:lineRule="atLeast"/>
              <w:jc w:val="both"/>
              <w:rPr>
                <w:rFonts w:ascii="Times New Roman" w:hAnsi="Times New Roman" w:cs="Times New Roman"/>
              </w:rPr>
            </w:pPr>
            <w:r w:rsidRPr="0036117E">
              <w:rPr>
                <w:rFonts w:ascii="Times New Roman" w:hAnsi="Times New Roman" w:cs="Times New Roman"/>
                <w:b/>
              </w:rPr>
              <w:t>Wykłady</w:t>
            </w:r>
            <w:r w:rsidR="00CE0211" w:rsidRPr="0036117E">
              <w:rPr>
                <w:rFonts w:ascii="Times New Roman" w:hAnsi="Times New Roman" w:cs="Times New Roman"/>
                <w:b/>
              </w:rPr>
              <w:t xml:space="preserve"> w formie e-learning</w:t>
            </w:r>
            <w:r w:rsidRPr="0036117E">
              <w:rPr>
                <w:rFonts w:ascii="Times New Roman" w:hAnsi="Times New Roman" w:cs="Times New Roman"/>
                <w:b/>
              </w:rPr>
              <w:t>: zaliczenie</w:t>
            </w:r>
          </w:p>
        </w:tc>
      </w:tr>
      <w:tr w:rsidR="00066654" w:rsidRPr="005259B1" w14:paraId="58883598" w14:textId="77777777" w:rsidTr="00CE0211">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48B0ADC7" w14:textId="77777777" w:rsidR="00066654" w:rsidRPr="0036117E" w:rsidRDefault="00066654" w:rsidP="00CE0211">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Forma(y) i liczba godzin zajęć oraz sposoby ich zaliczenia</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3D077818" w14:textId="77777777" w:rsidR="00066654" w:rsidRPr="0036117E" w:rsidRDefault="00066654" w:rsidP="00CE0211">
            <w:pPr>
              <w:pStyle w:val="Domylnie"/>
              <w:spacing w:after="0" w:line="100" w:lineRule="atLeast"/>
              <w:jc w:val="both"/>
              <w:rPr>
                <w:rFonts w:ascii="Times New Roman" w:hAnsi="Times New Roman" w:cs="Times New Roman"/>
              </w:rPr>
            </w:pPr>
          </w:p>
          <w:p w14:paraId="62971186" w14:textId="06BA1052" w:rsidR="00066654" w:rsidRPr="0036117E" w:rsidRDefault="00066654" w:rsidP="00CE0211">
            <w:pPr>
              <w:pStyle w:val="Domylnie"/>
              <w:spacing w:after="0" w:line="100" w:lineRule="atLeast"/>
              <w:jc w:val="both"/>
              <w:rPr>
                <w:rFonts w:ascii="Times New Roman" w:hAnsi="Times New Roman" w:cs="Times New Roman"/>
              </w:rPr>
            </w:pPr>
            <w:r w:rsidRPr="0036117E">
              <w:rPr>
                <w:rFonts w:ascii="Times New Roman" w:hAnsi="Times New Roman" w:cs="Times New Roman"/>
                <w:b/>
              </w:rPr>
              <w:t>Wykłady</w:t>
            </w:r>
            <w:r w:rsidR="00CE0211" w:rsidRPr="0036117E">
              <w:rPr>
                <w:rFonts w:ascii="Times New Roman" w:hAnsi="Times New Roman" w:cs="Times New Roman"/>
                <w:b/>
              </w:rPr>
              <w:t xml:space="preserve"> w formie e-learning</w:t>
            </w:r>
            <w:r w:rsidRPr="0036117E">
              <w:rPr>
                <w:rFonts w:ascii="Times New Roman" w:hAnsi="Times New Roman" w:cs="Times New Roman"/>
                <w:b/>
              </w:rPr>
              <w:t xml:space="preserve">: </w:t>
            </w:r>
            <w:r w:rsidR="00CE0211" w:rsidRPr="0036117E">
              <w:rPr>
                <w:rFonts w:ascii="Times New Roman" w:hAnsi="Times New Roman" w:cs="Times New Roman"/>
              </w:rPr>
              <w:t>8</w:t>
            </w:r>
            <w:r w:rsidRPr="0036117E">
              <w:rPr>
                <w:rFonts w:ascii="Times New Roman" w:hAnsi="Times New Roman" w:cs="Times New Roman"/>
              </w:rPr>
              <w:t xml:space="preserve"> godziny - zaliczenie</w:t>
            </w:r>
          </w:p>
        </w:tc>
      </w:tr>
      <w:tr w:rsidR="00066654" w:rsidRPr="005259B1" w14:paraId="4CB1B3D6" w14:textId="77777777" w:rsidTr="00CE0211">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7C7CE1FB" w14:textId="77777777" w:rsidR="00066654" w:rsidRPr="0036117E" w:rsidRDefault="00066654" w:rsidP="00CE0211">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Imię i nazwisko koordynatora/ów przedmiotu cyklu</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6BD93BA4" w14:textId="77777777" w:rsidR="00115FEE" w:rsidRPr="0036117E" w:rsidRDefault="00115FEE" w:rsidP="00C17DC7">
            <w:pPr>
              <w:autoSpaceDE w:val="0"/>
              <w:autoSpaceDN w:val="0"/>
              <w:adjustRightInd w:val="0"/>
              <w:spacing w:after="0" w:line="240" w:lineRule="auto"/>
              <w:jc w:val="both"/>
              <w:rPr>
                <w:rFonts w:ascii="Times New Roman" w:hAnsi="Times New Roman" w:cs="Times New Roman"/>
                <w:b/>
                <w:sz w:val="18"/>
                <w:szCs w:val="18"/>
                <w:lang w:val="pl-PL"/>
              </w:rPr>
            </w:pPr>
            <w:r w:rsidRPr="0036117E">
              <w:rPr>
                <w:rFonts w:ascii="Times New Roman" w:hAnsi="Times New Roman" w:cs="Times New Roman"/>
                <w:b/>
                <w:sz w:val="18"/>
                <w:szCs w:val="18"/>
                <w:lang w:val="pl-PL"/>
              </w:rPr>
              <w:t>mgr Bożena Bukowska</w:t>
            </w:r>
          </w:p>
          <w:p w14:paraId="5DF64B40" w14:textId="07D1E1AA" w:rsidR="00066654" w:rsidRPr="0036117E" w:rsidRDefault="00115FEE" w:rsidP="00115FEE">
            <w:pPr>
              <w:pStyle w:val="Domylnie"/>
              <w:spacing w:after="0" w:line="100" w:lineRule="atLeast"/>
              <w:jc w:val="both"/>
              <w:rPr>
                <w:rFonts w:ascii="Times New Roman" w:hAnsi="Times New Roman" w:cs="Times New Roman"/>
                <w:b/>
                <w:color w:val="FF0000"/>
              </w:rPr>
            </w:pPr>
            <w:r w:rsidRPr="0036117E">
              <w:rPr>
                <w:rFonts w:ascii="Times New Roman" w:hAnsi="Times New Roman" w:cs="Times New Roman"/>
                <w:b/>
                <w:sz w:val="18"/>
                <w:szCs w:val="18"/>
              </w:rPr>
              <w:t>mgr Elżbieta Dobkiewicz</w:t>
            </w:r>
          </w:p>
        </w:tc>
      </w:tr>
      <w:tr w:rsidR="00066654" w:rsidRPr="005259B1" w14:paraId="3D0862ED" w14:textId="77777777" w:rsidTr="00CE0211">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584CED8F" w14:textId="77777777" w:rsidR="00066654" w:rsidRPr="0036117E" w:rsidRDefault="00066654" w:rsidP="00CE0211">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Imię i nazwisko osób prowadzących grupy zajęciowe przedmiotu</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1A427878" w14:textId="0F1C77AE" w:rsidR="00066654" w:rsidRPr="0036117E" w:rsidRDefault="00066654" w:rsidP="00CE0211">
            <w:pPr>
              <w:pStyle w:val="Domylnie"/>
              <w:spacing w:line="100" w:lineRule="atLeast"/>
              <w:jc w:val="both"/>
              <w:rPr>
                <w:rFonts w:ascii="Times New Roman" w:hAnsi="Times New Roman" w:cs="Times New Roman"/>
                <w:b/>
              </w:rPr>
            </w:pPr>
            <w:r w:rsidRPr="0036117E">
              <w:rPr>
                <w:rFonts w:ascii="Times New Roman" w:hAnsi="Times New Roman" w:cs="Times New Roman"/>
                <w:b/>
              </w:rPr>
              <w:t>Wykłady:</w:t>
            </w:r>
          </w:p>
          <w:p w14:paraId="2F07BED4" w14:textId="77777777" w:rsidR="00115FEE" w:rsidRPr="0036117E" w:rsidRDefault="00115FEE" w:rsidP="00115FEE">
            <w:pPr>
              <w:autoSpaceDE w:val="0"/>
              <w:autoSpaceDN w:val="0"/>
              <w:adjustRightInd w:val="0"/>
              <w:spacing w:after="0" w:line="240" w:lineRule="auto"/>
              <w:rPr>
                <w:rFonts w:ascii="Times New Roman" w:hAnsi="Times New Roman" w:cs="Times New Roman"/>
                <w:sz w:val="18"/>
                <w:szCs w:val="18"/>
                <w:lang w:val="pl-PL"/>
              </w:rPr>
            </w:pPr>
            <w:r w:rsidRPr="0036117E">
              <w:rPr>
                <w:rFonts w:ascii="Times New Roman" w:hAnsi="Times New Roman" w:cs="Times New Roman"/>
                <w:sz w:val="18"/>
                <w:szCs w:val="18"/>
                <w:lang w:val="pl-PL"/>
              </w:rPr>
              <w:t>mgr Bożena Bukowska</w:t>
            </w:r>
          </w:p>
          <w:p w14:paraId="03144E31" w14:textId="7540096A" w:rsidR="00066654" w:rsidRPr="0036117E" w:rsidRDefault="00115FEE" w:rsidP="00115FEE">
            <w:pPr>
              <w:pStyle w:val="Domylnie"/>
              <w:spacing w:after="0" w:line="100" w:lineRule="atLeast"/>
              <w:jc w:val="both"/>
              <w:rPr>
                <w:rFonts w:ascii="Times New Roman" w:hAnsi="Times New Roman" w:cs="Times New Roman"/>
                <w:color w:val="FF0000"/>
              </w:rPr>
            </w:pPr>
            <w:r w:rsidRPr="0036117E">
              <w:rPr>
                <w:rFonts w:ascii="Times New Roman" w:hAnsi="Times New Roman" w:cs="Times New Roman"/>
                <w:sz w:val="18"/>
                <w:szCs w:val="18"/>
              </w:rPr>
              <w:t>mgr Ilona Pilarz</w:t>
            </w:r>
          </w:p>
        </w:tc>
      </w:tr>
      <w:tr w:rsidR="00066654" w:rsidRPr="0036117E" w14:paraId="60DCF6BE" w14:textId="77777777" w:rsidTr="00CE0211">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5C7EFA0" w14:textId="77777777" w:rsidR="00066654" w:rsidRPr="0036117E" w:rsidRDefault="00066654" w:rsidP="00CE0211">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Atrybut (charakter) przedmiotu</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62408937" w14:textId="77777777" w:rsidR="00066654" w:rsidRPr="0036117E" w:rsidRDefault="00066654" w:rsidP="00CE0211">
            <w:pPr>
              <w:pStyle w:val="Domylnie"/>
              <w:spacing w:after="0" w:line="100" w:lineRule="atLeast"/>
              <w:jc w:val="both"/>
              <w:rPr>
                <w:rFonts w:ascii="Times New Roman" w:hAnsi="Times New Roman" w:cs="Times New Roman"/>
                <w:b/>
                <w:color w:val="FF0000"/>
              </w:rPr>
            </w:pPr>
            <w:r w:rsidRPr="0036117E">
              <w:rPr>
                <w:rFonts w:ascii="Times New Roman" w:hAnsi="Times New Roman" w:cs="Times New Roman"/>
                <w:b/>
                <w:iCs/>
                <w:lang w:eastAsia="pl-PL"/>
              </w:rPr>
              <w:t>Obligatoryjny</w:t>
            </w:r>
          </w:p>
        </w:tc>
      </w:tr>
      <w:tr w:rsidR="00066654" w:rsidRPr="005259B1" w14:paraId="153C01DD" w14:textId="77777777" w:rsidTr="00CE0211">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17F2C938" w14:textId="77777777" w:rsidR="00066654" w:rsidRPr="0036117E" w:rsidRDefault="00066654" w:rsidP="00CE0211">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Grupy zajęciowe z opisem i limitem miejsc w grupach</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581E15ED" w14:textId="33F2E322" w:rsidR="00066654" w:rsidRPr="0036117E" w:rsidRDefault="00115FEE" w:rsidP="00CE0211">
            <w:pPr>
              <w:pStyle w:val="Domylnie"/>
              <w:spacing w:after="0" w:line="100" w:lineRule="atLeast"/>
              <w:jc w:val="both"/>
              <w:rPr>
                <w:rFonts w:ascii="Times New Roman" w:hAnsi="Times New Roman" w:cs="Times New Roman"/>
                <w:color w:val="FF0000"/>
              </w:rPr>
            </w:pPr>
            <w:r w:rsidRPr="0036117E">
              <w:rPr>
                <w:rFonts w:ascii="Times New Roman" w:hAnsi="Times New Roman" w:cs="Times New Roman"/>
              </w:rPr>
              <w:t>e-learing: studenci I roku, semestru I (zimowego)</w:t>
            </w:r>
          </w:p>
        </w:tc>
      </w:tr>
      <w:tr w:rsidR="00066654" w:rsidRPr="0036117E" w14:paraId="7FF4EE31" w14:textId="77777777" w:rsidTr="00CE0211">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3A2029D1" w14:textId="77777777" w:rsidR="00066654" w:rsidRPr="0036117E" w:rsidRDefault="00066654" w:rsidP="00CE0211">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Terminy i miejsca odbywania zajęć</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7EF1090B" w14:textId="77777777" w:rsidR="00066654" w:rsidRPr="0036117E" w:rsidRDefault="00066654" w:rsidP="00CE0211">
            <w:pPr>
              <w:pStyle w:val="Domylnie"/>
              <w:spacing w:after="0" w:line="100" w:lineRule="atLeast"/>
              <w:jc w:val="both"/>
              <w:rPr>
                <w:rFonts w:ascii="Times New Roman" w:eastAsia="Times New Roman" w:hAnsi="Times New Roman" w:cs="Times New Roman"/>
                <w:iCs/>
                <w:color w:val="FF0000"/>
              </w:rPr>
            </w:pPr>
            <w:r w:rsidRPr="0036117E">
              <w:rPr>
                <w:rFonts w:ascii="Times New Roman" w:eastAsia="Calibri" w:hAnsi="Times New Roman" w:cs="Times New Roman"/>
                <w:b/>
              </w:rPr>
              <w:t>Terminy i miejsca odbywania się zajęć są podawane przed Dział Dydaktyki Collegium Medicum im. Ludwika Rydygiera w Bydgoszczy UMK w Toruniu</w:t>
            </w:r>
          </w:p>
        </w:tc>
      </w:tr>
      <w:tr w:rsidR="00066654" w:rsidRPr="0036117E" w14:paraId="5EF47D8B" w14:textId="77777777" w:rsidTr="00CE0211">
        <w:tc>
          <w:tcPr>
            <w:tcW w:w="2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7262D019" w14:textId="77777777" w:rsidR="00066654" w:rsidRPr="0036117E" w:rsidRDefault="00066654" w:rsidP="00CE0211">
            <w:pPr>
              <w:pStyle w:val="Domylnie"/>
              <w:spacing w:after="0" w:line="100" w:lineRule="atLeast"/>
              <w:jc w:val="center"/>
              <w:rPr>
                <w:rFonts w:ascii="Times New Roman" w:hAnsi="Times New Roman" w:cs="Times New Roman"/>
                <w:sz w:val="24"/>
                <w:lang w:eastAsia="pl-PL"/>
              </w:rPr>
            </w:pPr>
            <w:r w:rsidRPr="0036117E">
              <w:rPr>
                <w:rFonts w:ascii="Times New Roman" w:hAnsi="Times New Roman" w:cs="Times New Roman"/>
                <w:sz w:val="24"/>
                <w:lang w:eastAsia="pl-PL"/>
              </w:rPr>
              <w:t>Liczba godzin zajęć prowadzonych z wykorzystaniem metod i technik kształcenia na odległość</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3D64A7D" w14:textId="30FBB4C5" w:rsidR="00066654" w:rsidRPr="0036117E" w:rsidRDefault="00115FEE" w:rsidP="00CE0211">
            <w:pPr>
              <w:pStyle w:val="Domylnie"/>
              <w:spacing w:after="0" w:line="100" w:lineRule="atLeast"/>
              <w:jc w:val="both"/>
              <w:rPr>
                <w:rFonts w:ascii="Times New Roman" w:eastAsia="Times New Roman" w:hAnsi="Times New Roman" w:cs="Times New Roman"/>
                <w:b/>
                <w:iCs/>
              </w:rPr>
            </w:pPr>
            <w:r w:rsidRPr="0036117E">
              <w:rPr>
                <w:rFonts w:ascii="Times New Roman" w:hAnsi="Times New Roman" w:cs="Times New Roman"/>
                <w:b/>
              </w:rPr>
              <w:t>8</w:t>
            </w:r>
          </w:p>
        </w:tc>
      </w:tr>
      <w:tr w:rsidR="00066654" w:rsidRPr="005259B1" w14:paraId="0CE7E0E3" w14:textId="77777777" w:rsidTr="00CE0211">
        <w:tc>
          <w:tcPr>
            <w:tcW w:w="2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6481190E" w14:textId="77777777" w:rsidR="00066654" w:rsidRPr="0036117E" w:rsidRDefault="00066654" w:rsidP="00CE0211">
            <w:pPr>
              <w:pStyle w:val="Domylnie"/>
              <w:spacing w:after="0" w:line="100" w:lineRule="atLeast"/>
              <w:jc w:val="center"/>
              <w:rPr>
                <w:rFonts w:ascii="Times New Roman" w:hAnsi="Times New Roman" w:cs="Times New Roman"/>
                <w:sz w:val="24"/>
                <w:lang w:eastAsia="pl-PL"/>
              </w:rPr>
            </w:pPr>
            <w:r w:rsidRPr="0036117E">
              <w:rPr>
                <w:rFonts w:ascii="Times New Roman" w:hAnsi="Times New Roman" w:cs="Times New Roman"/>
                <w:sz w:val="24"/>
                <w:lang w:eastAsia="pl-PL"/>
              </w:rPr>
              <w:t>Strona www przedmiotu</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7AB2CF0" w14:textId="2F8710AE" w:rsidR="00066654" w:rsidRPr="0036117E" w:rsidRDefault="005904FF" w:rsidP="00CE0211">
            <w:pPr>
              <w:pStyle w:val="Domylnie"/>
              <w:spacing w:after="0" w:line="100" w:lineRule="atLeast"/>
              <w:jc w:val="both"/>
              <w:rPr>
                <w:rFonts w:ascii="Times New Roman" w:eastAsia="Times New Roman" w:hAnsi="Times New Roman" w:cs="Times New Roman"/>
                <w:iCs/>
              </w:rPr>
            </w:pPr>
            <w:r w:rsidRPr="0036117E">
              <w:rPr>
                <w:rFonts w:ascii="Times New Roman" w:hAnsi="Times New Roman" w:cs="Times New Roman"/>
              </w:rPr>
              <w:t>https://moodle.umk.pl/BHPCM/</w:t>
            </w:r>
          </w:p>
        </w:tc>
      </w:tr>
      <w:tr w:rsidR="00066654" w:rsidRPr="005259B1" w14:paraId="15EF7333" w14:textId="77777777" w:rsidTr="00CE0211">
        <w:tc>
          <w:tcPr>
            <w:tcW w:w="2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6AB14F2" w14:textId="77777777" w:rsidR="00066654" w:rsidRPr="0036117E" w:rsidRDefault="00066654" w:rsidP="00CE0211">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Efekty kształcenia, zdefiniowane dla danej formy zajęć w ramach przedmiotu</w:t>
            </w:r>
          </w:p>
          <w:p w14:paraId="5C4F4F65" w14:textId="77777777" w:rsidR="00066654" w:rsidRPr="0036117E" w:rsidRDefault="00066654" w:rsidP="00CE0211">
            <w:pPr>
              <w:pStyle w:val="Domylnie"/>
              <w:spacing w:after="0" w:line="100" w:lineRule="atLeast"/>
              <w:ind w:left="360"/>
              <w:jc w:val="center"/>
              <w:rPr>
                <w:rFonts w:ascii="Times New Roman" w:hAnsi="Times New Roman" w:cs="Times New Roman"/>
                <w:sz w:val="24"/>
              </w:rPr>
            </w:pP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69A5BA78" w14:textId="21159CE7" w:rsidR="00066654" w:rsidRPr="0036117E" w:rsidRDefault="00115FEE" w:rsidP="005904FF">
            <w:pPr>
              <w:autoSpaceDE w:val="0"/>
              <w:autoSpaceDN w:val="0"/>
              <w:adjustRightInd w:val="0"/>
              <w:spacing w:after="23" w:line="247" w:lineRule="auto"/>
              <w:jc w:val="both"/>
              <w:rPr>
                <w:rFonts w:ascii="Times New Roman" w:hAnsi="Times New Roman" w:cs="Times New Roman"/>
                <w:color w:val="FF0000"/>
                <w:lang w:val="pl-PL"/>
              </w:rPr>
            </w:pPr>
            <w:r w:rsidRPr="0036117E">
              <w:rPr>
                <w:rFonts w:ascii="Times New Roman" w:hAnsi="Times New Roman" w:cs="Times New Roman"/>
                <w:b/>
                <w:lang w:val="pl-PL"/>
              </w:rPr>
              <w:t>E-learning</w:t>
            </w:r>
            <w:r w:rsidRPr="0036117E">
              <w:rPr>
                <w:rFonts w:ascii="Times New Roman" w:hAnsi="Times New Roman" w:cs="Times New Roman"/>
                <w:lang w:val="pl-PL"/>
              </w:rPr>
              <w:t>: Na zaliczenie s</w:t>
            </w:r>
            <w:r w:rsidRPr="0036117E">
              <w:rPr>
                <w:rFonts w:ascii="Times New Roman" w:hAnsi="Times New Roman" w:cs="Times New Roman"/>
                <w:color w:val="000000"/>
                <w:lang w:val="pl-PL"/>
              </w:rPr>
              <w:t xml:space="preserve">tudent wykazał się znajomością podstawowej wiedzy i umiejętności z danego tematu. </w:t>
            </w:r>
            <w:r w:rsidRPr="0036117E">
              <w:rPr>
                <w:rFonts w:ascii="Times New Roman" w:hAnsi="Times New Roman" w:cs="Times New Roman"/>
                <w:lang w:val="pl-PL"/>
              </w:rPr>
              <w:t xml:space="preserve">Student </w:t>
            </w:r>
            <w:r w:rsidRPr="0036117E">
              <w:rPr>
                <w:rFonts w:ascii="Times New Roman" w:hAnsi="Times New Roman" w:cs="Times New Roman"/>
                <w:color w:val="000000"/>
                <w:lang w:val="pl-PL"/>
              </w:rPr>
              <w:t>wykazał się danymi kompetencjami w stopniu wystarczającym do zaliczenia.</w:t>
            </w:r>
          </w:p>
        </w:tc>
      </w:tr>
      <w:tr w:rsidR="00066654" w:rsidRPr="005259B1" w14:paraId="468B8038" w14:textId="77777777" w:rsidTr="00CE0211">
        <w:tc>
          <w:tcPr>
            <w:tcW w:w="2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1E232AB2" w14:textId="77777777" w:rsidR="00066654" w:rsidRPr="0036117E" w:rsidRDefault="00066654" w:rsidP="00CE0211">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Metody i kryteria oceniania danej formy zajęć w ramach przedmiotu</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7EB6D161" w14:textId="13FD7CD5" w:rsidR="00066654" w:rsidRPr="0036117E" w:rsidRDefault="00D261B6" w:rsidP="00CE0211">
            <w:pPr>
              <w:pStyle w:val="Domylnie"/>
              <w:spacing w:after="0" w:line="100" w:lineRule="atLeast"/>
              <w:jc w:val="both"/>
              <w:rPr>
                <w:rFonts w:ascii="Times New Roman" w:eastAsia="Times New Roman" w:hAnsi="Times New Roman" w:cs="Times New Roman"/>
                <w:color w:val="FF0000"/>
                <w:lang w:eastAsia="pl-PL"/>
              </w:rPr>
            </w:pPr>
            <w:r w:rsidRPr="0016484C">
              <w:rPr>
                <w:rFonts w:ascii="Times New Roman" w:hAnsi="Times New Roman" w:cs="Times New Roman"/>
              </w:rPr>
              <w:t>Końcowe zaliczenie pisemne: test e-learningowo na platformie Moodle</w:t>
            </w:r>
          </w:p>
        </w:tc>
      </w:tr>
      <w:tr w:rsidR="00066654" w:rsidRPr="0016484C" w14:paraId="08EE21F7" w14:textId="77777777" w:rsidTr="00CE0211">
        <w:trPr>
          <w:trHeight w:val="389"/>
        </w:trPr>
        <w:tc>
          <w:tcPr>
            <w:tcW w:w="2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70C2BDE1" w14:textId="77777777" w:rsidR="00066654" w:rsidRPr="0036117E" w:rsidRDefault="00066654" w:rsidP="00CE0211">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Zakres tematów</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4B099548" w14:textId="77777777" w:rsidR="00115FEE" w:rsidRPr="00F63E49" w:rsidRDefault="00115FEE" w:rsidP="00115FEE">
            <w:pPr>
              <w:autoSpaceDE w:val="0"/>
              <w:autoSpaceDN w:val="0"/>
              <w:adjustRightInd w:val="0"/>
              <w:spacing w:after="0" w:line="240" w:lineRule="auto"/>
              <w:rPr>
                <w:rFonts w:ascii="Times New Roman" w:hAnsi="Times New Roman" w:cs="Times New Roman"/>
                <w:szCs w:val="18"/>
                <w:lang w:val="pl-PL"/>
              </w:rPr>
            </w:pPr>
            <w:r w:rsidRPr="00F63E49">
              <w:rPr>
                <w:rFonts w:ascii="Times New Roman" w:hAnsi="Times New Roman" w:cs="Times New Roman"/>
                <w:szCs w:val="18"/>
                <w:lang w:val="pl-PL"/>
              </w:rPr>
              <w:t>Przedmiot zawiera następujące treści:</w:t>
            </w:r>
          </w:p>
          <w:p w14:paraId="52D808BF" w14:textId="1CA9113B" w:rsidR="00066654" w:rsidRPr="00F63E49" w:rsidRDefault="0016484C" w:rsidP="0016484C">
            <w:pPr>
              <w:pStyle w:val="Akapitzlist"/>
              <w:numPr>
                <w:ilvl w:val="0"/>
                <w:numId w:val="521"/>
              </w:numPr>
              <w:spacing w:after="0" w:line="240" w:lineRule="auto"/>
              <w:jc w:val="both"/>
              <w:rPr>
                <w:rFonts w:ascii="Times New Roman" w:hAnsi="Times New Roman" w:cs="Times New Roman"/>
                <w:color w:val="FF0000"/>
              </w:rPr>
            </w:pPr>
            <w:r w:rsidRPr="00F63E49">
              <w:rPr>
                <w:rFonts w:ascii="Times New Roman" w:hAnsi="Times New Roman" w:cs="Times New Roman"/>
                <w:b/>
                <w:bCs/>
              </w:rPr>
              <w:t>Zagrożenia człowieka we współczesnym świecie</w:t>
            </w:r>
          </w:p>
          <w:p w14:paraId="1D06C4F3" w14:textId="6D2F9947" w:rsidR="00F63E49" w:rsidRPr="00F63E49" w:rsidRDefault="00F63E49" w:rsidP="00F63E49">
            <w:pPr>
              <w:pStyle w:val="Akapitzlist"/>
              <w:numPr>
                <w:ilvl w:val="0"/>
                <w:numId w:val="522"/>
              </w:numPr>
              <w:spacing w:after="0" w:line="240" w:lineRule="auto"/>
              <w:jc w:val="both"/>
              <w:rPr>
                <w:rFonts w:ascii="Times New Roman" w:hAnsi="Times New Roman" w:cs="Times New Roman"/>
                <w:color w:val="FF0000"/>
              </w:rPr>
            </w:pPr>
            <w:r w:rsidRPr="00F63E49">
              <w:rPr>
                <w:rFonts w:ascii="Times New Roman" w:hAnsi="Times New Roman" w:cs="Times New Roman"/>
                <w:sz w:val="20"/>
                <w:szCs w:val="20"/>
              </w:rPr>
              <w:t>Najczęściej spotykane zagrożenia</w:t>
            </w:r>
          </w:p>
          <w:p w14:paraId="56183C5E" w14:textId="2CF2427A" w:rsidR="00F63E49" w:rsidRPr="00F63E49" w:rsidRDefault="00F63E49" w:rsidP="00F63E49">
            <w:pPr>
              <w:pStyle w:val="Akapitzlist"/>
              <w:numPr>
                <w:ilvl w:val="0"/>
                <w:numId w:val="522"/>
              </w:numPr>
              <w:spacing w:after="0" w:line="240" w:lineRule="auto"/>
              <w:jc w:val="both"/>
              <w:rPr>
                <w:rFonts w:ascii="Times New Roman" w:hAnsi="Times New Roman" w:cs="Times New Roman"/>
                <w:color w:val="FF0000"/>
              </w:rPr>
            </w:pPr>
            <w:r w:rsidRPr="00F63E49">
              <w:rPr>
                <w:rFonts w:ascii="Times New Roman" w:hAnsi="Times New Roman" w:cs="Times New Roman"/>
                <w:iCs/>
                <w:sz w:val="20"/>
                <w:szCs w:val="20"/>
              </w:rPr>
              <w:t>Zagrożenia w środowisku pracy i przebywania</w:t>
            </w:r>
          </w:p>
          <w:p w14:paraId="64ED0B26" w14:textId="267068B4" w:rsidR="00F63E49" w:rsidRPr="00F63E49" w:rsidRDefault="00F63E49" w:rsidP="00F63E49">
            <w:pPr>
              <w:pStyle w:val="Akapitzlist"/>
              <w:numPr>
                <w:ilvl w:val="0"/>
                <w:numId w:val="522"/>
              </w:numPr>
              <w:spacing w:after="0" w:line="240" w:lineRule="auto"/>
              <w:jc w:val="both"/>
              <w:rPr>
                <w:rFonts w:ascii="Times New Roman" w:hAnsi="Times New Roman" w:cs="Times New Roman"/>
                <w:color w:val="FF0000"/>
              </w:rPr>
            </w:pPr>
            <w:r w:rsidRPr="00F63E49">
              <w:rPr>
                <w:rFonts w:ascii="Times New Roman" w:hAnsi="Times New Roman" w:cs="Times New Roman"/>
                <w:iCs/>
                <w:sz w:val="20"/>
                <w:szCs w:val="20"/>
              </w:rPr>
              <w:t>Czynniki szkodliwe dla zdrowia, uciążliwe i niebezpieczne</w:t>
            </w:r>
          </w:p>
          <w:p w14:paraId="4C62A8E4" w14:textId="63EC61B5" w:rsidR="0016484C" w:rsidRPr="00F63E49" w:rsidRDefault="0016484C" w:rsidP="0016484C">
            <w:pPr>
              <w:pStyle w:val="Akapitzlist"/>
              <w:numPr>
                <w:ilvl w:val="0"/>
                <w:numId w:val="521"/>
              </w:numPr>
              <w:spacing w:after="0" w:line="240" w:lineRule="auto"/>
              <w:jc w:val="both"/>
              <w:rPr>
                <w:rFonts w:ascii="Times New Roman" w:hAnsi="Times New Roman" w:cs="Times New Roman"/>
                <w:color w:val="FF0000"/>
              </w:rPr>
            </w:pPr>
            <w:r w:rsidRPr="00F63E49">
              <w:rPr>
                <w:rFonts w:ascii="Times New Roman" w:hAnsi="Times New Roman" w:cs="Times New Roman"/>
                <w:b/>
                <w:bCs/>
              </w:rPr>
              <w:t>Wybrane zagrożenia w miejscu pracy i przebywania</w:t>
            </w:r>
          </w:p>
          <w:p w14:paraId="7E6D36F7" w14:textId="13B8FBA9" w:rsidR="00F63E49" w:rsidRPr="00F63E49" w:rsidRDefault="00F63E49" w:rsidP="00F63E49">
            <w:pPr>
              <w:pStyle w:val="Akapitzlist"/>
              <w:numPr>
                <w:ilvl w:val="0"/>
                <w:numId w:val="523"/>
              </w:numPr>
              <w:spacing w:after="0" w:line="240" w:lineRule="auto"/>
              <w:jc w:val="both"/>
              <w:rPr>
                <w:rFonts w:ascii="Times New Roman" w:hAnsi="Times New Roman" w:cs="Times New Roman"/>
                <w:color w:val="FF0000"/>
              </w:rPr>
            </w:pPr>
            <w:r w:rsidRPr="00F63E49">
              <w:rPr>
                <w:rFonts w:ascii="Times New Roman" w:hAnsi="Times New Roman" w:cs="Times New Roman"/>
                <w:b/>
                <w:bCs/>
                <w:sz w:val="20"/>
                <w:szCs w:val="20"/>
              </w:rPr>
              <w:lastRenderedPageBreak/>
              <w:t>Czynniki fizyczne</w:t>
            </w:r>
          </w:p>
          <w:p w14:paraId="3A9B502C" w14:textId="20FDD596" w:rsidR="00F63E49" w:rsidRPr="00F63E49" w:rsidRDefault="00F63E49" w:rsidP="00F63E49">
            <w:pPr>
              <w:pStyle w:val="Akapitzlist"/>
              <w:numPr>
                <w:ilvl w:val="0"/>
                <w:numId w:val="524"/>
              </w:numPr>
              <w:spacing w:after="0" w:line="240" w:lineRule="auto"/>
              <w:jc w:val="both"/>
              <w:rPr>
                <w:rFonts w:ascii="Times New Roman" w:hAnsi="Times New Roman" w:cs="Times New Roman"/>
                <w:color w:val="FF0000"/>
              </w:rPr>
            </w:pPr>
            <w:r w:rsidRPr="00F63E49">
              <w:rPr>
                <w:rFonts w:ascii="Times New Roman" w:hAnsi="Times New Roman" w:cs="Times New Roman"/>
                <w:sz w:val="20"/>
                <w:szCs w:val="20"/>
              </w:rPr>
              <w:t>Pola elektromagnetyczne</w:t>
            </w:r>
          </w:p>
          <w:p w14:paraId="44F7B0C3" w14:textId="6FB47821" w:rsidR="00F63E49" w:rsidRPr="00F63E49" w:rsidRDefault="00F63E49" w:rsidP="00F63E49">
            <w:pPr>
              <w:pStyle w:val="Akapitzlist"/>
              <w:numPr>
                <w:ilvl w:val="0"/>
                <w:numId w:val="524"/>
              </w:numPr>
              <w:spacing w:after="0" w:line="240" w:lineRule="auto"/>
              <w:jc w:val="both"/>
              <w:rPr>
                <w:rFonts w:ascii="Times New Roman" w:hAnsi="Times New Roman" w:cs="Times New Roman"/>
                <w:color w:val="FF0000"/>
              </w:rPr>
            </w:pPr>
            <w:r w:rsidRPr="00F63E49">
              <w:rPr>
                <w:rFonts w:ascii="Times New Roman" w:hAnsi="Times New Roman" w:cs="Times New Roman"/>
                <w:sz w:val="20"/>
                <w:szCs w:val="20"/>
              </w:rPr>
              <w:t>Ultrafiolet</w:t>
            </w:r>
          </w:p>
          <w:p w14:paraId="79718671" w14:textId="4DD40296" w:rsidR="00F63E49" w:rsidRPr="00F63E49" w:rsidRDefault="00F63E49" w:rsidP="00F63E49">
            <w:pPr>
              <w:pStyle w:val="Akapitzlist"/>
              <w:numPr>
                <w:ilvl w:val="0"/>
                <w:numId w:val="524"/>
              </w:numPr>
              <w:spacing w:after="0" w:line="240" w:lineRule="auto"/>
              <w:jc w:val="both"/>
              <w:rPr>
                <w:rFonts w:ascii="Times New Roman" w:hAnsi="Times New Roman" w:cs="Times New Roman"/>
                <w:color w:val="FF0000"/>
              </w:rPr>
            </w:pPr>
            <w:r w:rsidRPr="00F63E49">
              <w:rPr>
                <w:rFonts w:ascii="Times New Roman" w:hAnsi="Times New Roman" w:cs="Times New Roman"/>
                <w:sz w:val="20"/>
                <w:szCs w:val="20"/>
              </w:rPr>
              <w:t>Wyładowania atmosferyczne</w:t>
            </w:r>
          </w:p>
          <w:p w14:paraId="5974050A" w14:textId="53A354E0" w:rsidR="00F63E49" w:rsidRPr="00F63E49" w:rsidRDefault="00F63E49" w:rsidP="00F63E49">
            <w:pPr>
              <w:pStyle w:val="Akapitzlist"/>
              <w:numPr>
                <w:ilvl w:val="0"/>
                <w:numId w:val="524"/>
              </w:numPr>
              <w:spacing w:after="0" w:line="240" w:lineRule="auto"/>
              <w:jc w:val="both"/>
              <w:rPr>
                <w:rFonts w:ascii="Times New Roman" w:hAnsi="Times New Roman" w:cs="Times New Roman"/>
                <w:color w:val="FF0000"/>
              </w:rPr>
            </w:pPr>
            <w:r w:rsidRPr="00F63E49">
              <w:rPr>
                <w:rFonts w:ascii="Times New Roman" w:hAnsi="Times New Roman" w:cs="Times New Roman"/>
                <w:sz w:val="20"/>
                <w:szCs w:val="20"/>
              </w:rPr>
              <w:t>Wichura</w:t>
            </w:r>
          </w:p>
          <w:p w14:paraId="3BFBFC67" w14:textId="081F42C3" w:rsidR="00F63E49" w:rsidRPr="00F63E49" w:rsidRDefault="00F63E49" w:rsidP="00F63E49">
            <w:pPr>
              <w:pStyle w:val="Akapitzlist"/>
              <w:numPr>
                <w:ilvl w:val="0"/>
                <w:numId w:val="524"/>
              </w:numPr>
              <w:spacing w:after="0" w:line="240" w:lineRule="auto"/>
              <w:jc w:val="both"/>
              <w:rPr>
                <w:rFonts w:ascii="Times New Roman" w:hAnsi="Times New Roman" w:cs="Times New Roman"/>
                <w:color w:val="FF0000"/>
              </w:rPr>
            </w:pPr>
            <w:r w:rsidRPr="00F63E49">
              <w:rPr>
                <w:rFonts w:ascii="Times New Roman" w:hAnsi="Times New Roman" w:cs="Times New Roman"/>
                <w:sz w:val="20"/>
                <w:szCs w:val="20"/>
              </w:rPr>
              <w:t>Powierzchnie śliskie i nierówne</w:t>
            </w:r>
          </w:p>
          <w:p w14:paraId="3250E80A" w14:textId="79D641B1" w:rsidR="00F63E49" w:rsidRPr="00F63E49" w:rsidRDefault="00F63E49" w:rsidP="00F63E49">
            <w:pPr>
              <w:pStyle w:val="Akapitzlist"/>
              <w:numPr>
                <w:ilvl w:val="0"/>
                <w:numId w:val="524"/>
              </w:numPr>
              <w:spacing w:after="0" w:line="240" w:lineRule="auto"/>
              <w:jc w:val="both"/>
              <w:rPr>
                <w:rFonts w:ascii="Times New Roman" w:hAnsi="Times New Roman" w:cs="Times New Roman"/>
                <w:color w:val="FF0000"/>
              </w:rPr>
            </w:pPr>
            <w:r w:rsidRPr="00F63E49">
              <w:rPr>
                <w:rFonts w:ascii="Times New Roman" w:hAnsi="Times New Roman" w:cs="Times New Roman"/>
                <w:sz w:val="20"/>
                <w:szCs w:val="20"/>
              </w:rPr>
              <w:t>Hałas</w:t>
            </w:r>
          </w:p>
          <w:p w14:paraId="2BA32B72" w14:textId="5AD28765" w:rsidR="00F63E49" w:rsidRPr="00F63E49" w:rsidRDefault="00F63E49" w:rsidP="00F63E49">
            <w:pPr>
              <w:pStyle w:val="Akapitzlist"/>
              <w:numPr>
                <w:ilvl w:val="0"/>
                <w:numId w:val="524"/>
              </w:numPr>
              <w:spacing w:after="0" w:line="240" w:lineRule="auto"/>
              <w:jc w:val="both"/>
              <w:rPr>
                <w:rFonts w:ascii="Times New Roman" w:hAnsi="Times New Roman" w:cs="Times New Roman"/>
                <w:color w:val="FF0000"/>
              </w:rPr>
            </w:pPr>
            <w:r w:rsidRPr="00F63E49">
              <w:rPr>
                <w:rFonts w:ascii="Times New Roman" w:hAnsi="Times New Roman" w:cs="Times New Roman"/>
                <w:sz w:val="20"/>
                <w:szCs w:val="20"/>
              </w:rPr>
              <w:t>Infradźwięki</w:t>
            </w:r>
          </w:p>
          <w:p w14:paraId="46B936C6" w14:textId="571EF94D" w:rsidR="00F63E49" w:rsidRPr="00F63E49" w:rsidRDefault="00F63E49" w:rsidP="00F63E49">
            <w:pPr>
              <w:pStyle w:val="Akapitzlist"/>
              <w:numPr>
                <w:ilvl w:val="0"/>
                <w:numId w:val="523"/>
              </w:numPr>
              <w:spacing w:after="0" w:line="240" w:lineRule="auto"/>
              <w:jc w:val="both"/>
              <w:rPr>
                <w:rFonts w:ascii="Times New Roman" w:hAnsi="Times New Roman" w:cs="Times New Roman"/>
                <w:color w:val="FF0000"/>
              </w:rPr>
            </w:pPr>
            <w:r w:rsidRPr="00F63E49">
              <w:rPr>
                <w:rFonts w:ascii="Times New Roman" w:hAnsi="Times New Roman" w:cs="Times New Roman"/>
                <w:b/>
                <w:bCs/>
                <w:sz w:val="20"/>
                <w:szCs w:val="20"/>
              </w:rPr>
              <w:t>Czynniki chemiczne</w:t>
            </w:r>
          </w:p>
          <w:p w14:paraId="5A4EDF08" w14:textId="2241F936" w:rsidR="00F63E49" w:rsidRPr="00F63E49" w:rsidRDefault="00F63E49" w:rsidP="00F63E49">
            <w:pPr>
              <w:pStyle w:val="Akapitzlist"/>
              <w:numPr>
                <w:ilvl w:val="0"/>
                <w:numId w:val="525"/>
              </w:numPr>
              <w:spacing w:after="0" w:line="240" w:lineRule="auto"/>
              <w:jc w:val="both"/>
              <w:rPr>
                <w:rFonts w:ascii="Times New Roman" w:hAnsi="Times New Roman" w:cs="Times New Roman"/>
                <w:color w:val="FF0000"/>
              </w:rPr>
            </w:pPr>
            <w:r w:rsidRPr="00F63E49">
              <w:rPr>
                <w:rFonts w:ascii="Times New Roman" w:hAnsi="Times New Roman" w:cs="Times New Roman"/>
                <w:sz w:val="20"/>
                <w:szCs w:val="20"/>
              </w:rPr>
              <w:t>Narażenia chemiczne i zatrucia</w:t>
            </w:r>
          </w:p>
          <w:p w14:paraId="58025526" w14:textId="13E41819" w:rsidR="00F63E49" w:rsidRPr="00F63E49" w:rsidRDefault="00F63E49" w:rsidP="00F63E49">
            <w:pPr>
              <w:pStyle w:val="Akapitzlist"/>
              <w:numPr>
                <w:ilvl w:val="0"/>
                <w:numId w:val="525"/>
              </w:numPr>
              <w:spacing w:after="0" w:line="240" w:lineRule="auto"/>
              <w:jc w:val="both"/>
              <w:rPr>
                <w:rFonts w:ascii="Times New Roman" w:hAnsi="Times New Roman" w:cs="Times New Roman"/>
                <w:color w:val="FF0000"/>
              </w:rPr>
            </w:pPr>
            <w:r w:rsidRPr="00F63E49">
              <w:rPr>
                <w:rFonts w:ascii="Times New Roman" w:hAnsi="Times New Roman" w:cs="Times New Roman"/>
                <w:sz w:val="20"/>
                <w:szCs w:val="20"/>
              </w:rPr>
              <w:t>Drogi wchłaniania trucizn</w:t>
            </w:r>
          </w:p>
          <w:p w14:paraId="307D4648" w14:textId="5DD4727A" w:rsidR="00F63E49" w:rsidRPr="00F63E49" w:rsidRDefault="00F63E49" w:rsidP="00F63E49">
            <w:pPr>
              <w:pStyle w:val="Akapitzlist"/>
              <w:numPr>
                <w:ilvl w:val="0"/>
                <w:numId w:val="525"/>
              </w:numPr>
              <w:spacing w:after="0" w:line="240" w:lineRule="auto"/>
              <w:jc w:val="both"/>
              <w:rPr>
                <w:rFonts w:ascii="Times New Roman" w:hAnsi="Times New Roman" w:cs="Times New Roman"/>
                <w:color w:val="FF0000"/>
              </w:rPr>
            </w:pPr>
            <w:r w:rsidRPr="00F63E49">
              <w:rPr>
                <w:rFonts w:ascii="Times New Roman" w:hAnsi="Times New Roman" w:cs="Times New Roman"/>
                <w:sz w:val="20"/>
                <w:szCs w:val="20"/>
              </w:rPr>
              <w:t>Wybrane szkodliwości chemiczne</w:t>
            </w:r>
          </w:p>
          <w:p w14:paraId="3A389573" w14:textId="6D6FB615" w:rsidR="00F63E49" w:rsidRPr="00F63E49" w:rsidRDefault="00F63E49" w:rsidP="00F63E49">
            <w:pPr>
              <w:pStyle w:val="Akapitzlist"/>
              <w:numPr>
                <w:ilvl w:val="0"/>
                <w:numId w:val="526"/>
              </w:numPr>
              <w:autoSpaceDE w:val="0"/>
              <w:autoSpaceDN w:val="0"/>
              <w:adjustRightInd w:val="0"/>
              <w:spacing w:after="0" w:line="240" w:lineRule="auto"/>
              <w:rPr>
                <w:rFonts w:ascii="Times New Roman" w:hAnsi="Times New Roman" w:cs="Times New Roman"/>
                <w:sz w:val="18"/>
                <w:szCs w:val="18"/>
              </w:rPr>
            </w:pPr>
            <w:r w:rsidRPr="00F63E49">
              <w:rPr>
                <w:rFonts w:ascii="Times New Roman" w:hAnsi="Times New Roman" w:cs="Times New Roman"/>
                <w:sz w:val="18"/>
                <w:szCs w:val="18"/>
              </w:rPr>
              <w:t>Żywność, kosmetyki, leki, woda pitna, syndrom SBS, substancje ototoksyczne, trucizny domowe</w:t>
            </w:r>
          </w:p>
          <w:p w14:paraId="5E9DAC30" w14:textId="58F2CB5F" w:rsidR="00F63E49" w:rsidRPr="00F63E49" w:rsidRDefault="00F63E49" w:rsidP="00F63E49">
            <w:pPr>
              <w:pStyle w:val="Akapitzlist"/>
              <w:numPr>
                <w:ilvl w:val="0"/>
                <w:numId w:val="526"/>
              </w:numPr>
              <w:spacing w:after="0" w:line="240" w:lineRule="auto"/>
              <w:jc w:val="both"/>
              <w:rPr>
                <w:rFonts w:ascii="Times New Roman" w:hAnsi="Times New Roman" w:cs="Times New Roman"/>
                <w:color w:val="FF0000"/>
              </w:rPr>
            </w:pPr>
            <w:r w:rsidRPr="00F63E49">
              <w:rPr>
                <w:rFonts w:ascii="Times New Roman" w:hAnsi="Times New Roman" w:cs="Times New Roman"/>
                <w:sz w:val="18"/>
                <w:szCs w:val="18"/>
              </w:rPr>
              <w:t>Nanoprodukty</w:t>
            </w:r>
          </w:p>
          <w:p w14:paraId="5650414F" w14:textId="4C260C0A" w:rsidR="00F63E49" w:rsidRPr="00F63E49" w:rsidRDefault="00F63E49" w:rsidP="00F63E49">
            <w:pPr>
              <w:pStyle w:val="Akapitzlist"/>
              <w:numPr>
                <w:ilvl w:val="0"/>
                <w:numId w:val="523"/>
              </w:numPr>
              <w:spacing w:after="0" w:line="240" w:lineRule="auto"/>
              <w:jc w:val="both"/>
              <w:rPr>
                <w:rFonts w:ascii="Times New Roman" w:hAnsi="Times New Roman" w:cs="Times New Roman"/>
                <w:color w:val="FF0000"/>
              </w:rPr>
            </w:pPr>
            <w:r w:rsidRPr="00F63E49">
              <w:rPr>
                <w:rFonts w:ascii="Times New Roman" w:hAnsi="Times New Roman" w:cs="Times New Roman"/>
                <w:b/>
                <w:bCs/>
                <w:sz w:val="20"/>
                <w:szCs w:val="20"/>
              </w:rPr>
              <w:t>Czynniki biologiczne</w:t>
            </w:r>
          </w:p>
          <w:p w14:paraId="6AA8C880" w14:textId="619D0386" w:rsidR="00F63E49" w:rsidRPr="00F63E49" w:rsidRDefault="00F63E49" w:rsidP="00F63E49">
            <w:pPr>
              <w:pStyle w:val="Akapitzlist"/>
              <w:numPr>
                <w:ilvl w:val="0"/>
                <w:numId w:val="527"/>
              </w:numPr>
              <w:spacing w:after="0" w:line="240" w:lineRule="auto"/>
              <w:jc w:val="both"/>
              <w:rPr>
                <w:rFonts w:ascii="Times New Roman" w:hAnsi="Times New Roman" w:cs="Times New Roman"/>
                <w:color w:val="FF0000"/>
              </w:rPr>
            </w:pPr>
            <w:r w:rsidRPr="00F63E49">
              <w:rPr>
                <w:rFonts w:ascii="Times New Roman" w:hAnsi="Times New Roman" w:cs="Times New Roman"/>
                <w:sz w:val="18"/>
                <w:szCs w:val="18"/>
              </w:rPr>
              <w:t>Definicja</w:t>
            </w:r>
          </w:p>
          <w:p w14:paraId="5F9D1E9E" w14:textId="6DA361F8" w:rsidR="00F63E49" w:rsidRPr="00F63E49" w:rsidRDefault="00F63E49" w:rsidP="00F63E49">
            <w:pPr>
              <w:pStyle w:val="Akapitzlist"/>
              <w:numPr>
                <w:ilvl w:val="0"/>
                <w:numId w:val="527"/>
              </w:numPr>
              <w:spacing w:after="0" w:line="240" w:lineRule="auto"/>
              <w:jc w:val="both"/>
              <w:rPr>
                <w:rFonts w:ascii="Times New Roman" w:hAnsi="Times New Roman" w:cs="Times New Roman"/>
                <w:color w:val="FF0000"/>
              </w:rPr>
            </w:pPr>
            <w:r w:rsidRPr="00F63E49">
              <w:rPr>
                <w:rFonts w:ascii="Times New Roman" w:hAnsi="Times New Roman" w:cs="Times New Roman"/>
                <w:sz w:val="18"/>
                <w:szCs w:val="18"/>
              </w:rPr>
              <w:t>Klasyfikacja</w:t>
            </w:r>
          </w:p>
          <w:p w14:paraId="2FF26A25" w14:textId="42213ECE" w:rsidR="00F63E49" w:rsidRPr="00F63E49" w:rsidRDefault="00F63E49" w:rsidP="00F63E49">
            <w:pPr>
              <w:pStyle w:val="Akapitzlist"/>
              <w:numPr>
                <w:ilvl w:val="0"/>
                <w:numId w:val="527"/>
              </w:numPr>
              <w:spacing w:after="0" w:line="240" w:lineRule="auto"/>
              <w:jc w:val="both"/>
              <w:rPr>
                <w:rFonts w:ascii="Times New Roman" w:hAnsi="Times New Roman" w:cs="Times New Roman"/>
                <w:color w:val="FF0000"/>
              </w:rPr>
            </w:pPr>
            <w:r w:rsidRPr="00F63E49">
              <w:rPr>
                <w:rFonts w:ascii="Times New Roman" w:hAnsi="Times New Roman" w:cs="Times New Roman"/>
                <w:sz w:val="18"/>
                <w:szCs w:val="18"/>
              </w:rPr>
              <w:t>Występowanie i rozprzestrzenianie</w:t>
            </w:r>
          </w:p>
          <w:p w14:paraId="1073498B" w14:textId="25ACF204" w:rsidR="00F63E49" w:rsidRPr="00F63E49" w:rsidRDefault="00F63E49" w:rsidP="00F63E49">
            <w:pPr>
              <w:pStyle w:val="Akapitzlist"/>
              <w:numPr>
                <w:ilvl w:val="0"/>
                <w:numId w:val="527"/>
              </w:numPr>
              <w:spacing w:after="0" w:line="240" w:lineRule="auto"/>
              <w:jc w:val="both"/>
              <w:rPr>
                <w:rFonts w:ascii="Times New Roman" w:hAnsi="Times New Roman" w:cs="Times New Roman"/>
                <w:color w:val="FF0000"/>
              </w:rPr>
            </w:pPr>
            <w:r w:rsidRPr="00F63E49">
              <w:rPr>
                <w:rFonts w:ascii="Times New Roman" w:hAnsi="Times New Roman" w:cs="Times New Roman"/>
                <w:sz w:val="18"/>
                <w:szCs w:val="18"/>
              </w:rPr>
              <w:t>Działanie na organizm ludzki</w:t>
            </w:r>
          </w:p>
          <w:p w14:paraId="76CD5353" w14:textId="65F6B995" w:rsidR="00F63E49" w:rsidRPr="00F63E49" w:rsidRDefault="00F63E49" w:rsidP="00F63E49">
            <w:pPr>
              <w:pStyle w:val="Akapitzlist"/>
              <w:numPr>
                <w:ilvl w:val="0"/>
                <w:numId w:val="527"/>
              </w:numPr>
              <w:spacing w:after="0" w:line="240" w:lineRule="auto"/>
              <w:jc w:val="both"/>
              <w:rPr>
                <w:rFonts w:ascii="Times New Roman" w:hAnsi="Times New Roman" w:cs="Times New Roman"/>
                <w:color w:val="FF0000"/>
              </w:rPr>
            </w:pPr>
            <w:r w:rsidRPr="00F63E49">
              <w:rPr>
                <w:rFonts w:ascii="Times New Roman" w:hAnsi="Times New Roman" w:cs="Times New Roman"/>
                <w:sz w:val="18"/>
                <w:szCs w:val="18"/>
              </w:rPr>
              <w:t>Zagrożenia ze strony owadów</w:t>
            </w:r>
          </w:p>
          <w:p w14:paraId="481476C4" w14:textId="6E97B606" w:rsidR="00F63E49" w:rsidRPr="00F63E49" w:rsidRDefault="00F63E49" w:rsidP="00F63E49">
            <w:pPr>
              <w:pStyle w:val="Akapitzlist"/>
              <w:numPr>
                <w:ilvl w:val="0"/>
                <w:numId w:val="523"/>
              </w:numPr>
              <w:spacing w:after="0" w:line="240" w:lineRule="auto"/>
              <w:jc w:val="both"/>
              <w:rPr>
                <w:rFonts w:ascii="Times New Roman" w:hAnsi="Times New Roman" w:cs="Times New Roman"/>
                <w:color w:val="FF0000"/>
              </w:rPr>
            </w:pPr>
            <w:r w:rsidRPr="00F63E49">
              <w:rPr>
                <w:rFonts w:ascii="Times New Roman" w:hAnsi="Times New Roman" w:cs="Times New Roman"/>
                <w:b/>
                <w:bCs/>
                <w:sz w:val="20"/>
                <w:szCs w:val="20"/>
              </w:rPr>
              <w:t>Czynniki psychospołeczne</w:t>
            </w:r>
          </w:p>
          <w:p w14:paraId="4D2EEEF4" w14:textId="49370BFE" w:rsidR="00F63E49" w:rsidRPr="00F63E49" w:rsidRDefault="00F63E49" w:rsidP="00F63E49">
            <w:pPr>
              <w:pStyle w:val="Akapitzlist"/>
              <w:numPr>
                <w:ilvl w:val="0"/>
                <w:numId w:val="528"/>
              </w:numPr>
              <w:spacing w:after="0" w:line="240" w:lineRule="auto"/>
              <w:jc w:val="both"/>
              <w:rPr>
                <w:rFonts w:ascii="Times New Roman" w:hAnsi="Times New Roman" w:cs="Times New Roman"/>
                <w:color w:val="FF0000"/>
              </w:rPr>
            </w:pPr>
            <w:r w:rsidRPr="00F63E49">
              <w:rPr>
                <w:rFonts w:ascii="Times New Roman" w:hAnsi="Times New Roman" w:cs="Times New Roman"/>
                <w:sz w:val="18"/>
                <w:szCs w:val="18"/>
              </w:rPr>
              <w:t>Stresoporadnik studenta UMK, czyli jak polubić stres</w:t>
            </w:r>
          </w:p>
          <w:p w14:paraId="5FD3F925" w14:textId="2E822095" w:rsidR="00F63E49" w:rsidRPr="00F63E49" w:rsidRDefault="00F63E49" w:rsidP="00F63E49">
            <w:pPr>
              <w:pStyle w:val="Akapitzlist"/>
              <w:numPr>
                <w:ilvl w:val="0"/>
                <w:numId w:val="528"/>
              </w:numPr>
              <w:spacing w:after="0" w:line="240" w:lineRule="auto"/>
              <w:jc w:val="both"/>
              <w:rPr>
                <w:rFonts w:ascii="Times New Roman" w:hAnsi="Times New Roman" w:cs="Times New Roman"/>
                <w:color w:val="FF0000"/>
              </w:rPr>
            </w:pPr>
            <w:r w:rsidRPr="00F63E49">
              <w:rPr>
                <w:rFonts w:ascii="Times New Roman" w:hAnsi="Times New Roman" w:cs="Times New Roman"/>
                <w:sz w:val="18"/>
                <w:szCs w:val="18"/>
              </w:rPr>
              <w:t>Mobbing, bullying</w:t>
            </w:r>
          </w:p>
          <w:p w14:paraId="5128B637" w14:textId="7D78D9B4" w:rsidR="00F63E49" w:rsidRPr="00F63E49" w:rsidRDefault="00F63E49" w:rsidP="00F63E49">
            <w:pPr>
              <w:pStyle w:val="Akapitzlist"/>
              <w:numPr>
                <w:ilvl w:val="0"/>
                <w:numId w:val="528"/>
              </w:numPr>
              <w:spacing w:after="0" w:line="240" w:lineRule="auto"/>
              <w:jc w:val="both"/>
              <w:rPr>
                <w:rFonts w:ascii="Times New Roman" w:hAnsi="Times New Roman" w:cs="Times New Roman"/>
                <w:color w:val="FF0000"/>
              </w:rPr>
            </w:pPr>
            <w:r w:rsidRPr="00F63E49">
              <w:rPr>
                <w:rFonts w:ascii="Times New Roman" w:hAnsi="Times New Roman" w:cs="Times New Roman"/>
                <w:sz w:val="18"/>
                <w:szCs w:val="18"/>
              </w:rPr>
              <w:t>Uzależnienia</w:t>
            </w:r>
          </w:p>
          <w:p w14:paraId="7CEEE794" w14:textId="460E288F" w:rsidR="0016484C" w:rsidRPr="00F63E49" w:rsidRDefault="00F63E49" w:rsidP="0016484C">
            <w:pPr>
              <w:pStyle w:val="Akapitzlist"/>
              <w:numPr>
                <w:ilvl w:val="0"/>
                <w:numId w:val="521"/>
              </w:numPr>
              <w:spacing w:after="0" w:line="240" w:lineRule="auto"/>
              <w:jc w:val="both"/>
              <w:rPr>
                <w:rFonts w:ascii="Times New Roman" w:hAnsi="Times New Roman" w:cs="Times New Roman"/>
                <w:color w:val="FF0000"/>
              </w:rPr>
            </w:pPr>
            <w:r w:rsidRPr="00F63E49">
              <w:rPr>
                <w:rFonts w:ascii="Times New Roman" w:hAnsi="Times New Roman" w:cs="Times New Roman"/>
                <w:b/>
                <w:bCs/>
              </w:rPr>
              <w:t>Ergonomia</w:t>
            </w:r>
          </w:p>
          <w:p w14:paraId="35CAE48C" w14:textId="73D40234" w:rsidR="00F63E49" w:rsidRPr="00F63E49" w:rsidRDefault="00F63E49" w:rsidP="00F63E49">
            <w:pPr>
              <w:pStyle w:val="Akapitzlist"/>
              <w:numPr>
                <w:ilvl w:val="0"/>
                <w:numId w:val="529"/>
              </w:numPr>
              <w:spacing w:after="0" w:line="240" w:lineRule="auto"/>
              <w:jc w:val="both"/>
              <w:rPr>
                <w:rFonts w:ascii="Times New Roman" w:hAnsi="Times New Roman" w:cs="Times New Roman"/>
                <w:color w:val="FF0000"/>
              </w:rPr>
            </w:pPr>
            <w:r w:rsidRPr="00F63E49">
              <w:rPr>
                <w:rFonts w:ascii="Times New Roman" w:hAnsi="Times New Roman" w:cs="Times New Roman"/>
                <w:sz w:val="18"/>
                <w:szCs w:val="18"/>
              </w:rPr>
              <w:t>Wprowadzenie do ergonomii</w:t>
            </w:r>
          </w:p>
          <w:p w14:paraId="28132CE7" w14:textId="0D2D8CF7" w:rsidR="00F63E49" w:rsidRPr="00F63E49" w:rsidRDefault="00F63E49" w:rsidP="00F63E49">
            <w:pPr>
              <w:pStyle w:val="Akapitzlist"/>
              <w:numPr>
                <w:ilvl w:val="0"/>
                <w:numId w:val="529"/>
              </w:numPr>
              <w:spacing w:after="0" w:line="240" w:lineRule="auto"/>
              <w:jc w:val="both"/>
              <w:rPr>
                <w:rFonts w:ascii="Times New Roman" w:hAnsi="Times New Roman" w:cs="Times New Roman"/>
                <w:color w:val="FF0000"/>
              </w:rPr>
            </w:pPr>
            <w:r w:rsidRPr="00F63E49">
              <w:rPr>
                <w:rFonts w:ascii="Times New Roman" w:hAnsi="Times New Roman" w:cs="Times New Roman"/>
                <w:sz w:val="18"/>
                <w:szCs w:val="18"/>
              </w:rPr>
              <w:t>Współczesne kierunki działań ergonomicznych</w:t>
            </w:r>
          </w:p>
          <w:p w14:paraId="2785A963" w14:textId="70241277" w:rsidR="00F63E49" w:rsidRPr="00F63E49" w:rsidRDefault="00F63E49" w:rsidP="00F63E49">
            <w:pPr>
              <w:pStyle w:val="Akapitzlist"/>
              <w:numPr>
                <w:ilvl w:val="1"/>
                <w:numId w:val="529"/>
              </w:numPr>
              <w:spacing w:after="0" w:line="240" w:lineRule="auto"/>
              <w:jc w:val="both"/>
              <w:rPr>
                <w:rFonts w:ascii="Times New Roman" w:hAnsi="Times New Roman" w:cs="Times New Roman"/>
                <w:color w:val="FF0000"/>
              </w:rPr>
            </w:pPr>
            <w:r w:rsidRPr="00F63E49">
              <w:rPr>
                <w:rFonts w:ascii="Times New Roman" w:hAnsi="Times New Roman" w:cs="Times New Roman"/>
                <w:sz w:val="18"/>
                <w:szCs w:val="18"/>
              </w:rPr>
              <w:t>Nanoergonomia, Nanoneuroergonomia</w:t>
            </w:r>
          </w:p>
          <w:p w14:paraId="609DF6A8" w14:textId="0EAE10D4" w:rsidR="00F63E49" w:rsidRPr="00F63E49" w:rsidRDefault="00F63E49" w:rsidP="00F63E49">
            <w:pPr>
              <w:pStyle w:val="Akapitzlist"/>
              <w:numPr>
                <w:ilvl w:val="0"/>
                <w:numId w:val="529"/>
              </w:numPr>
              <w:spacing w:after="0" w:line="240" w:lineRule="auto"/>
              <w:jc w:val="both"/>
              <w:rPr>
                <w:rFonts w:ascii="Times New Roman" w:hAnsi="Times New Roman" w:cs="Times New Roman"/>
                <w:color w:val="FF0000"/>
              </w:rPr>
            </w:pPr>
            <w:r w:rsidRPr="00F63E49">
              <w:rPr>
                <w:rFonts w:ascii="Times New Roman" w:hAnsi="Times New Roman" w:cs="Times New Roman"/>
                <w:sz w:val="18"/>
                <w:szCs w:val="18"/>
              </w:rPr>
              <w:t>Ergonomiczna organizacja stanowisk komputerowych</w:t>
            </w:r>
          </w:p>
          <w:p w14:paraId="4839A9AD" w14:textId="56DB0A46" w:rsidR="00F63E49" w:rsidRPr="00F63E49" w:rsidRDefault="00F63E49" w:rsidP="00F63E49">
            <w:pPr>
              <w:pStyle w:val="Akapitzlist"/>
              <w:numPr>
                <w:ilvl w:val="0"/>
                <w:numId w:val="521"/>
              </w:numPr>
              <w:spacing w:after="0" w:line="240" w:lineRule="auto"/>
              <w:jc w:val="both"/>
              <w:rPr>
                <w:rFonts w:ascii="Times New Roman" w:hAnsi="Times New Roman" w:cs="Times New Roman"/>
                <w:color w:val="FF0000"/>
              </w:rPr>
            </w:pPr>
            <w:r w:rsidRPr="00F63E49">
              <w:rPr>
                <w:rFonts w:ascii="Times New Roman" w:hAnsi="Times New Roman" w:cs="Times New Roman"/>
                <w:b/>
                <w:bCs/>
              </w:rPr>
              <w:t>Zagrożenia pożarowe i wybuchowe</w:t>
            </w:r>
          </w:p>
          <w:p w14:paraId="2C25F141" w14:textId="2E8BD821" w:rsidR="00F63E49" w:rsidRPr="00F63E49" w:rsidRDefault="00F63E49" w:rsidP="00205A15">
            <w:pPr>
              <w:pStyle w:val="Akapitzlist"/>
              <w:numPr>
                <w:ilvl w:val="0"/>
                <w:numId w:val="530"/>
              </w:numPr>
              <w:spacing w:after="0" w:line="240" w:lineRule="auto"/>
              <w:jc w:val="both"/>
              <w:rPr>
                <w:rFonts w:ascii="Times New Roman" w:hAnsi="Times New Roman" w:cs="Times New Roman"/>
                <w:color w:val="FF0000"/>
              </w:rPr>
            </w:pPr>
            <w:r w:rsidRPr="00F63E49">
              <w:rPr>
                <w:rFonts w:ascii="Times New Roman" w:hAnsi="Times New Roman" w:cs="Times New Roman"/>
                <w:sz w:val="18"/>
                <w:szCs w:val="18"/>
              </w:rPr>
              <w:t>Zjawisko pożaru</w:t>
            </w:r>
          </w:p>
          <w:p w14:paraId="45EF2FAC" w14:textId="095540F7" w:rsidR="00F63E49" w:rsidRPr="00F63E49" w:rsidRDefault="00F63E49" w:rsidP="00205A15">
            <w:pPr>
              <w:pStyle w:val="Akapitzlist"/>
              <w:numPr>
                <w:ilvl w:val="0"/>
                <w:numId w:val="530"/>
              </w:numPr>
              <w:spacing w:after="0" w:line="240" w:lineRule="auto"/>
              <w:jc w:val="both"/>
              <w:rPr>
                <w:rFonts w:ascii="Times New Roman" w:hAnsi="Times New Roman" w:cs="Times New Roman"/>
                <w:color w:val="FF0000"/>
              </w:rPr>
            </w:pPr>
            <w:r w:rsidRPr="00F63E49">
              <w:rPr>
                <w:rFonts w:ascii="Times New Roman" w:hAnsi="Times New Roman" w:cs="Times New Roman"/>
                <w:sz w:val="18"/>
                <w:szCs w:val="18"/>
              </w:rPr>
              <w:t>Zasady postępowania podczas pożarów</w:t>
            </w:r>
          </w:p>
          <w:p w14:paraId="26AA06DE" w14:textId="550F6676" w:rsidR="00F63E49" w:rsidRPr="00F63E49" w:rsidRDefault="00F63E49" w:rsidP="00205A15">
            <w:pPr>
              <w:pStyle w:val="Akapitzlist"/>
              <w:numPr>
                <w:ilvl w:val="0"/>
                <w:numId w:val="530"/>
              </w:numPr>
              <w:spacing w:after="0" w:line="240" w:lineRule="auto"/>
              <w:jc w:val="both"/>
              <w:rPr>
                <w:rFonts w:ascii="Times New Roman" w:hAnsi="Times New Roman" w:cs="Times New Roman"/>
                <w:color w:val="FF0000"/>
              </w:rPr>
            </w:pPr>
            <w:r w:rsidRPr="00F63E49">
              <w:rPr>
                <w:rFonts w:ascii="Times New Roman" w:hAnsi="Times New Roman" w:cs="Times New Roman"/>
                <w:sz w:val="18"/>
                <w:szCs w:val="18"/>
              </w:rPr>
              <w:t>Gaszenie pożarów</w:t>
            </w:r>
          </w:p>
          <w:p w14:paraId="4ADAAFB2" w14:textId="0BC49C12" w:rsidR="00F63E49" w:rsidRPr="00F63E49" w:rsidRDefault="00F63E49" w:rsidP="00205A15">
            <w:pPr>
              <w:pStyle w:val="Akapitzlist"/>
              <w:numPr>
                <w:ilvl w:val="1"/>
                <w:numId w:val="530"/>
              </w:numPr>
              <w:spacing w:after="0" w:line="240" w:lineRule="auto"/>
              <w:jc w:val="both"/>
              <w:rPr>
                <w:rFonts w:ascii="Times New Roman" w:hAnsi="Times New Roman" w:cs="Times New Roman"/>
                <w:color w:val="FF0000"/>
              </w:rPr>
            </w:pPr>
            <w:r w:rsidRPr="00F63E49">
              <w:rPr>
                <w:rFonts w:ascii="Times New Roman" w:hAnsi="Times New Roman" w:cs="Times New Roman"/>
                <w:sz w:val="16"/>
                <w:szCs w:val="16"/>
              </w:rPr>
              <w:t>Próbne alarmy – zdjęcia z ćwiczeń ewakuacyjnych w obiektach UMK</w:t>
            </w:r>
          </w:p>
          <w:p w14:paraId="4A18C7A4" w14:textId="1A6CA4EE" w:rsidR="00F63E49" w:rsidRPr="00F63E49" w:rsidRDefault="00F63E49" w:rsidP="00205A15">
            <w:pPr>
              <w:pStyle w:val="Akapitzlist"/>
              <w:numPr>
                <w:ilvl w:val="0"/>
                <w:numId w:val="530"/>
              </w:numPr>
              <w:spacing w:after="0" w:line="240" w:lineRule="auto"/>
              <w:jc w:val="both"/>
              <w:rPr>
                <w:rFonts w:ascii="Times New Roman" w:hAnsi="Times New Roman" w:cs="Times New Roman"/>
                <w:color w:val="FF0000"/>
              </w:rPr>
            </w:pPr>
            <w:r w:rsidRPr="00F63E49">
              <w:rPr>
                <w:rFonts w:ascii="Times New Roman" w:hAnsi="Times New Roman" w:cs="Times New Roman"/>
                <w:sz w:val="18"/>
                <w:szCs w:val="18"/>
              </w:rPr>
              <w:t>Ochrona przeciwpożarowa</w:t>
            </w:r>
          </w:p>
          <w:p w14:paraId="62E5BCF8" w14:textId="77777777" w:rsidR="00F63E49" w:rsidRPr="00F63E49" w:rsidRDefault="00F63E49" w:rsidP="00F63E49">
            <w:pPr>
              <w:pStyle w:val="Akapitzlist"/>
              <w:numPr>
                <w:ilvl w:val="0"/>
                <w:numId w:val="521"/>
              </w:numPr>
              <w:spacing w:after="0" w:line="240" w:lineRule="auto"/>
              <w:jc w:val="both"/>
              <w:rPr>
                <w:rFonts w:ascii="Times New Roman" w:hAnsi="Times New Roman" w:cs="Times New Roman"/>
                <w:color w:val="FF0000"/>
              </w:rPr>
            </w:pPr>
            <w:r w:rsidRPr="00F63E49">
              <w:rPr>
                <w:rFonts w:ascii="Times New Roman" w:hAnsi="Times New Roman" w:cs="Times New Roman"/>
                <w:b/>
                <w:bCs/>
              </w:rPr>
              <w:t>Pierwsza pomoc</w:t>
            </w:r>
          </w:p>
          <w:p w14:paraId="64D48F62" w14:textId="77777777" w:rsidR="00F63E49" w:rsidRPr="00F63E49" w:rsidRDefault="00F63E49" w:rsidP="00205A15">
            <w:pPr>
              <w:pStyle w:val="Akapitzlist"/>
              <w:numPr>
                <w:ilvl w:val="0"/>
                <w:numId w:val="531"/>
              </w:numPr>
              <w:spacing w:after="0" w:line="240" w:lineRule="auto"/>
              <w:jc w:val="both"/>
              <w:rPr>
                <w:rFonts w:ascii="Times New Roman" w:hAnsi="Times New Roman" w:cs="Times New Roman"/>
                <w:color w:val="FF0000"/>
              </w:rPr>
            </w:pPr>
            <w:r w:rsidRPr="00F63E49">
              <w:rPr>
                <w:rFonts w:ascii="Times New Roman" w:hAnsi="Times New Roman" w:cs="Times New Roman"/>
                <w:sz w:val="18"/>
                <w:szCs w:val="18"/>
              </w:rPr>
              <w:t>Wprowadzenie</w:t>
            </w:r>
          </w:p>
          <w:p w14:paraId="07267923" w14:textId="77777777" w:rsidR="00F63E49" w:rsidRPr="00F63E49" w:rsidRDefault="00F63E49" w:rsidP="00205A15">
            <w:pPr>
              <w:pStyle w:val="Akapitzlist"/>
              <w:numPr>
                <w:ilvl w:val="0"/>
                <w:numId w:val="531"/>
              </w:numPr>
              <w:spacing w:after="0" w:line="240" w:lineRule="auto"/>
              <w:jc w:val="both"/>
              <w:rPr>
                <w:rFonts w:ascii="Times New Roman" w:hAnsi="Times New Roman" w:cs="Times New Roman"/>
                <w:color w:val="FF0000"/>
              </w:rPr>
            </w:pPr>
            <w:r w:rsidRPr="00F63E49">
              <w:rPr>
                <w:rFonts w:ascii="Times New Roman" w:hAnsi="Times New Roman" w:cs="Times New Roman"/>
                <w:sz w:val="18"/>
                <w:szCs w:val="18"/>
              </w:rPr>
              <w:t>Prawne aspekty</w:t>
            </w:r>
          </w:p>
          <w:p w14:paraId="64F8782E" w14:textId="77777777" w:rsidR="00F63E49" w:rsidRPr="00F63E49" w:rsidRDefault="00F63E49" w:rsidP="00205A15">
            <w:pPr>
              <w:pStyle w:val="Akapitzlist"/>
              <w:numPr>
                <w:ilvl w:val="0"/>
                <w:numId w:val="531"/>
              </w:numPr>
              <w:spacing w:after="0" w:line="240" w:lineRule="auto"/>
              <w:jc w:val="both"/>
              <w:rPr>
                <w:rFonts w:ascii="Times New Roman" w:hAnsi="Times New Roman" w:cs="Times New Roman"/>
                <w:color w:val="FF0000"/>
              </w:rPr>
            </w:pPr>
            <w:r w:rsidRPr="00F63E49">
              <w:rPr>
                <w:rFonts w:ascii="Times New Roman" w:hAnsi="Times New Roman" w:cs="Times New Roman"/>
                <w:sz w:val="18"/>
                <w:szCs w:val="18"/>
              </w:rPr>
              <w:t>Organizacja działań w miejscu zdarzenia</w:t>
            </w:r>
          </w:p>
          <w:p w14:paraId="15516B65" w14:textId="77777777" w:rsidR="00F63E49" w:rsidRPr="00F63E49" w:rsidRDefault="00F63E49" w:rsidP="00205A15">
            <w:pPr>
              <w:pStyle w:val="Akapitzlist"/>
              <w:numPr>
                <w:ilvl w:val="0"/>
                <w:numId w:val="531"/>
              </w:numPr>
              <w:spacing w:after="0" w:line="240" w:lineRule="auto"/>
              <w:jc w:val="both"/>
              <w:rPr>
                <w:rFonts w:ascii="Times New Roman" w:hAnsi="Times New Roman" w:cs="Times New Roman"/>
                <w:color w:val="FF0000"/>
              </w:rPr>
            </w:pPr>
            <w:r w:rsidRPr="00F63E49">
              <w:rPr>
                <w:rFonts w:ascii="Times New Roman" w:hAnsi="Times New Roman" w:cs="Times New Roman"/>
                <w:sz w:val="18"/>
                <w:szCs w:val="18"/>
              </w:rPr>
              <w:t>Resuscytacja</w:t>
            </w:r>
          </w:p>
          <w:p w14:paraId="469C80E0" w14:textId="77777777" w:rsidR="00F63E49" w:rsidRPr="00F63E49" w:rsidRDefault="00F63E49" w:rsidP="00205A15">
            <w:pPr>
              <w:pStyle w:val="Akapitzlist"/>
              <w:numPr>
                <w:ilvl w:val="0"/>
                <w:numId w:val="531"/>
              </w:numPr>
              <w:spacing w:after="0" w:line="240" w:lineRule="auto"/>
              <w:jc w:val="both"/>
              <w:rPr>
                <w:rFonts w:ascii="Times New Roman" w:hAnsi="Times New Roman" w:cs="Times New Roman"/>
                <w:color w:val="FF0000"/>
              </w:rPr>
            </w:pPr>
            <w:r w:rsidRPr="00F63E49">
              <w:rPr>
                <w:rFonts w:ascii="Times New Roman" w:hAnsi="Times New Roman" w:cs="Times New Roman"/>
                <w:sz w:val="18"/>
                <w:szCs w:val="18"/>
              </w:rPr>
              <w:t>Krwotok, zranienie</w:t>
            </w:r>
          </w:p>
          <w:p w14:paraId="627DD313" w14:textId="77777777" w:rsidR="00F63E49" w:rsidRPr="00F63E49" w:rsidRDefault="00F63E49" w:rsidP="00205A15">
            <w:pPr>
              <w:pStyle w:val="Akapitzlist"/>
              <w:numPr>
                <w:ilvl w:val="0"/>
                <w:numId w:val="531"/>
              </w:numPr>
              <w:spacing w:after="0" w:line="240" w:lineRule="auto"/>
              <w:jc w:val="both"/>
              <w:rPr>
                <w:rFonts w:ascii="Times New Roman" w:hAnsi="Times New Roman" w:cs="Times New Roman"/>
                <w:color w:val="FF0000"/>
              </w:rPr>
            </w:pPr>
            <w:r w:rsidRPr="00F63E49">
              <w:rPr>
                <w:rFonts w:ascii="Times New Roman" w:hAnsi="Times New Roman" w:cs="Times New Roman"/>
                <w:sz w:val="18"/>
                <w:szCs w:val="18"/>
              </w:rPr>
              <w:t>Urazy inne</w:t>
            </w:r>
          </w:p>
          <w:p w14:paraId="7AEF9B08" w14:textId="77777777" w:rsidR="00F63E49" w:rsidRPr="00F63E49" w:rsidRDefault="00F63E49" w:rsidP="00205A15">
            <w:pPr>
              <w:pStyle w:val="Akapitzlist"/>
              <w:numPr>
                <w:ilvl w:val="0"/>
                <w:numId w:val="531"/>
              </w:numPr>
              <w:spacing w:after="0" w:line="240" w:lineRule="auto"/>
              <w:jc w:val="both"/>
              <w:rPr>
                <w:rFonts w:ascii="Times New Roman" w:hAnsi="Times New Roman" w:cs="Times New Roman"/>
                <w:color w:val="FF0000"/>
              </w:rPr>
            </w:pPr>
            <w:r w:rsidRPr="00F63E49">
              <w:rPr>
                <w:rFonts w:ascii="Times New Roman" w:hAnsi="Times New Roman" w:cs="Times New Roman"/>
                <w:sz w:val="18"/>
                <w:szCs w:val="18"/>
              </w:rPr>
              <w:t>Oparzenia</w:t>
            </w:r>
          </w:p>
          <w:p w14:paraId="4D68512C" w14:textId="77777777" w:rsidR="00F63E49" w:rsidRPr="00F63E49" w:rsidRDefault="00F63E49" w:rsidP="00205A15">
            <w:pPr>
              <w:pStyle w:val="Akapitzlist"/>
              <w:numPr>
                <w:ilvl w:val="0"/>
                <w:numId w:val="531"/>
              </w:numPr>
              <w:spacing w:after="0" w:line="240" w:lineRule="auto"/>
              <w:jc w:val="both"/>
              <w:rPr>
                <w:rFonts w:ascii="Times New Roman" w:hAnsi="Times New Roman" w:cs="Times New Roman"/>
                <w:color w:val="FF0000"/>
              </w:rPr>
            </w:pPr>
            <w:r w:rsidRPr="00F63E49">
              <w:rPr>
                <w:rFonts w:ascii="Times New Roman" w:hAnsi="Times New Roman" w:cs="Times New Roman"/>
                <w:sz w:val="18"/>
                <w:szCs w:val="18"/>
              </w:rPr>
              <w:t>Porażenie prądem</w:t>
            </w:r>
          </w:p>
          <w:p w14:paraId="7EE6DA9A" w14:textId="77777777" w:rsidR="00F63E49" w:rsidRPr="00F63E49" w:rsidRDefault="00F63E49" w:rsidP="00205A15">
            <w:pPr>
              <w:pStyle w:val="Akapitzlist"/>
              <w:numPr>
                <w:ilvl w:val="0"/>
                <w:numId w:val="531"/>
              </w:numPr>
              <w:spacing w:after="0" w:line="240" w:lineRule="auto"/>
              <w:jc w:val="both"/>
              <w:rPr>
                <w:rFonts w:ascii="Times New Roman" w:hAnsi="Times New Roman" w:cs="Times New Roman"/>
                <w:color w:val="FF0000"/>
              </w:rPr>
            </w:pPr>
            <w:r w:rsidRPr="00F63E49">
              <w:rPr>
                <w:rFonts w:ascii="Times New Roman" w:hAnsi="Times New Roman" w:cs="Times New Roman"/>
                <w:sz w:val="18"/>
                <w:szCs w:val="18"/>
              </w:rPr>
              <w:t>Użądlenia owadów</w:t>
            </w:r>
          </w:p>
          <w:p w14:paraId="690C0D57" w14:textId="77777777" w:rsidR="00F63E49" w:rsidRPr="00F63E49" w:rsidRDefault="00F63E49" w:rsidP="00205A15">
            <w:pPr>
              <w:pStyle w:val="Akapitzlist"/>
              <w:numPr>
                <w:ilvl w:val="0"/>
                <w:numId w:val="531"/>
              </w:numPr>
              <w:spacing w:after="0" w:line="240" w:lineRule="auto"/>
              <w:jc w:val="both"/>
              <w:rPr>
                <w:rFonts w:ascii="Times New Roman" w:hAnsi="Times New Roman" w:cs="Times New Roman"/>
                <w:color w:val="FF0000"/>
              </w:rPr>
            </w:pPr>
            <w:r w:rsidRPr="00F63E49">
              <w:rPr>
                <w:rFonts w:ascii="Times New Roman" w:hAnsi="Times New Roman" w:cs="Times New Roman"/>
                <w:sz w:val="18"/>
                <w:szCs w:val="18"/>
              </w:rPr>
              <w:t>Zatrucia</w:t>
            </w:r>
          </w:p>
          <w:p w14:paraId="2EC53F29" w14:textId="77777777" w:rsidR="00F63E49" w:rsidRPr="00F63E49" w:rsidRDefault="00F63E49" w:rsidP="00205A15">
            <w:pPr>
              <w:pStyle w:val="Akapitzlist"/>
              <w:numPr>
                <w:ilvl w:val="0"/>
                <w:numId w:val="531"/>
              </w:numPr>
              <w:spacing w:after="0" w:line="240" w:lineRule="auto"/>
              <w:jc w:val="both"/>
              <w:rPr>
                <w:rFonts w:ascii="Times New Roman" w:hAnsi="Times New Roman" w:cs="Times New Roman"/>
                <w:color w:val="FF0000"/>
              </w:rPr>
            </w:pPr>
            <w:r w:rsidRPr="00F63E49">
              <w:rPr>
                <w:rFonts w:ascii="Times New Roman" w:hAnsi="Times New Roman" w:cs="Times New Roman"/>
                <w:sz w:val="18"/>
                <w:szCs w:val="18"/>
              </w:rPr>
              <w:t>Nagłe stany</w:t>
            </w:r>
          </w:p>
          <w:p w14:paraId="059CC016" w14:textId="77777777" w:rsidR="00F63E49" w:rsidRPr="00F63E49" w:rsidRDefault="00F63E49" w:rsidP="00205A15">
            <w:pPr>
              <w:pStyle w:val="Akapitzlist"/>
              <w:numPr>
                <w:ilvl w:val="0"/>
                <w:numId w:val="531"/>
              </w:numPr>
              <w:spacing w:after="0" w:line="240" w:lineRule="auto"/>
              <w:jc w:val="both"/>
              <w:rPr>
                <w:rFonts w:ascii="Times New Roman" w:hAnsi="Times New Roman" w:cs="Times New Roman"/>
                <w:color w:val="FF0000"/>
              </w:rPr>
            </w:pPr>
            <w:r w:rsidRPr="00F63E49">
              <w:rPr>
                <w:rFonts w:ascii="Times New Roman" w:hAnsi="Times New Roman" w:cs="Times New Roman"/>
                <w:sz w:val="18"/>
                <w:szCs w:val="18"/>
              </w:rPr>
              <w:t>Wypadki drogowe</w:t>
            </w:r>
          </w:p>
          <w:p w14:paraId="6F682206" w14:textId="506674D4" w:rsidR="00F63E49" w:rsidRPr="00F63E49" w:rsidRDefault="00F63E49" w:rsidP="00205A15">
            <w:pPr>
              <w:pStyle w:val="Akapitzlist"/>
              <w:numPr>
                <w:ilvl w:val="0"/>
                <w:numId w:val="531"/>
              </w:numPr>
              <w:spacing w:after="0" w:line="240" w:lineRule="auto"/>
              <w:jc w:val="both"/>
              <w:rPr>
                <w:rFonts w:ascii="Times New Roman" w:hAnsi="Times New Roman" w:cs="Times New Roman"/>
                <w:color w:val="FF0000"/>
              </w:rPr>
            </w:pPr>
            <w:r w:rsidRPr="00F63E49">
              <w:rPr>
                <w:rFonts w:ascii="Times New Roman" w:hAnsi="Times New Roman" w:cs="Times New Roman"/>
                <w:sz w:val="18"/>
                <w:szCs w:val="18"/>
              </w:rPr>
              <w:lastRenderedPageBreak/>
              <w:t>Zakończenie</w:t>
            </w:r>
          </w:p>
        </w:tc>
      </w:tr>
      <w:tr w:rsidR="00066654" w:rsidRPr="005259B1" w14:paraId="01264516" w14:textId="77777777" w:rsidTr="00CE0211">
        <w:tc>
          <w:tcPr>
            <w:tcW w:w="2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3299B5DB" w14:textId="77777777" w:rsidR="00066654" w:rsidRPr="0036117E" w:rsidRDefault="00066654" w:rsidP="00CE0211">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lastRenderedPageBreak/>
              <w:t>Metody dydaktyczne</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4DE26414" w14:textId="77777777" w:rsidR="00066654" w:rsidRPr="0036117E" w:rsidRDefault="00066654" w:rsidP="00CE0211">
            <w:pPr>
              <w:spacing w:after="21" w:line="235" w:lineRule="auto"/>
              <w:ind w:right="58"/>
              <w:jc w:val="both"/>
              <w:rPr>
                <w:rFonts w:ascii="Times New Roman" w:hAnsi="Times New Roman" w:cs="Times New Roman"/>
                <w:lang w:val="pl-PL"/>
              </w:rPr>
            </w:pPr>
            <w:r w:rsidRPr="0036117E">
              <w:rPr>
                <w:rFonts w:ascii="Times New Roman" w:hAnsi="Times New Roman" w:cs="Times New Roman"/>
                <w:lang w:val="pl-PL"/>
              </w:rPr>
              <w:t>Identyczne, jak w części A</w:t>
            </w:r>
          </w:p>
        </w:tc>
      </w:tr>
      <w:tr w:rsidR="00066654" w:rsidRPr="005259B1" w14:paraId="3FCE8184" w14:textId="77777777" w:rsidTr="00CE0211">
        <w:tc>
          <w:tcPr>
            <w:tcW w:w="2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34350D19" w14:textId="77777777" w:rsidR="00066654" w:rsidRPr="0036117E" w:rsidRDefault="00066654" w:rsidP="00CE0211">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Literatura</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72444315" w14:textId="77777777" w:rsidR="00066654" w:rsidRPr="0036117E" w:rsidRDefault="00066654" w:rsidP="00CE0211">
            <w:pPr>
              <w:spacing w:after="21" w:line="235" w:lineRule="auto"/>
              <w:ind w:right="58"/>
              <w:jc w:val="both"/>
              <w:rPr>
                <w:rFonts w:ascii="Times New Roman" w:hAnsi="Times New Roman" w:cs="Times New Roman"/>
                <w:lang w:val="pl-PL"/>
              </w:rPr>
            </w:pPr>
            <w:r w:rsidRPr="0036117E">
              <w:rPr>
                <w:rFonts w:ascii="Times New Roman" w:hAnsi="Times New Roman" w:cs="Times New Roman"/>
                <w:lang w:val="pl-PL"/>
              </w:rPr>
              <w:t>Identyczne, jak w części A</w:t>
            </w:r>
          </w:p>
        </w:tc>
      </w:tr>
    </w:tbl>
    <w:p w14:paraId="7DD09287" w14:textId="79F4BB7B" w:rsidR="000D6CB4" w:rsidRPr="0036117E" w:rsidRDefault="000D6CB4" w:rsidP="000D6CB4">
      <w:pPr>
        <w:rPr>
          <w:rFonts w:ascii="Times New Roman" w:hAnsi="Times New Roman" w:cs="Times New Roman"/>
          <w:b/>
          <w:bCs/>
          <w:sz w:val="20"/>
          <w:szCs w:val="20"/>
          <w:lang w:val="pl-PL"/>
        </w:rPr>
      </w:pPr>
    </w:p>
    <w:p w14:paraId="2E219FC5" w14:textId="77777777" w:rsidR="00C538FC" w:rsidRPr="0036117E" w:rsidRDefault="00C538FC">
      <w:pPr>
        <w:rPr>
          <w:rFonts w:ascii="Times New Roman" w:eastAsiaTheme="majorEastAsia" w:hAnsi="Times New Roman" w:cs="Times New Roman"/>
          <w:b/>
          <w:sz w:val="26"/>
          <w:szCs w:val="26"/>
          <w:lang w:val="pl-PL"/>
        </w:rPr>
      </w:pPr>
      <w:r w:rsidRPr="0036117E">
        <w:rPr>
          <w:rFonts w:ascii="Times New Roman" w:hAnsi="Times New Roman" w:cs="Times New Roman"/>
          <w:b/>
          <w:lang w:val="pl-PL"/>
        </w:rPr>
        <w:br w:type="page"/>
      </w:r>
    </w:p>
    <w:p w14:paraId="4592398E" w14:textId="0D0C5B92" w:rsidR="000D6CB4" w:rsidRPr="0036117E" w:rsidRDefault="000D6CB4" w:rsidP="000D6CB4">
      <w:pPr>
        <w:pStyle w:val="Nagwek2"/>
        <w:rPr>
          <w:rFonts w:ascii="Times New Roman" w:hAnsi="Times New Roman" w:cs="Times New Roman"/>
          <w:b/>
          <w:color w:val="auto"/>
          <w:lang w:val="pl-PL"/>
        </w:rPr>
      </w:pPr>
      <w:bookmarkStart w:id="70" w:name="_Toc3467282"/>
      <w:r w:rsidRPr="0036117E">
        <w:rPr>
          <w:rFonts w:ascii="Times New Roman" w:hAnsi="Times New Roman" w:cs="Times New Roman"/>
          <w:b/>
          <w:color w:val="auto"/>
          <w:lang w:val="pl-PL"/>
        </w:rPr>
        <w:lastRenderedPageBreak/>
        <w:t>Język łaciński</w:t>
      </w:r>
      <w:bookmarkEnd w:id="70"/>
    </w:p>
    <w:p w14:paraId="5E6E0F99" w14:textId="197BBB7A" w:rsidR="00805F41" w:rsidRPr="0036117E" w:rsidRDefault="00805F41" w:rsidP="00847E4A">
      <w:pPr>
        <w:pStyle w:val="Akapitzlist"/>
        <w:numPr>
          <w:ilvl w:val="0"/>
          <w:numId w:val="155"/>
        </w:numPr>
        <w:rPr>
          <w:rFonts w:ascii="Times New Roman" w:hAnsi="Times New Roman" w:cs="Times New Roman"/>
          <w:b/>
        </w:rPr>
      </w:pPr>
      <w:r w:rsidRPr="0036117E">
        <w:rPr>
          <w:rFonts w:ascii="Times New Roman" w:hAnsi="Times New Roman" w:cs="Times New Roman"/>
          <w:b/>
          <w:lang w:eastAsia="pl-PL"/>
        </w:rPr>
        <w:t xml:space="preserve">Ogólny opis przedmiotu </w:t>
      </w:r>
    </w:p>
    <w:tbl>
      <w:tblPr>
        <w:tblW w:w="9480" w:type="dxa"/>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2922"/>
        <w:gridCol w:w="6558"/>
      </w:tblGrid>
      <w:tr w:rsidR="00805F41" w:rsidRPr="0036117E" w14:paraId="6BEC0E9A" w14:textId="77777777" w:rsidTr="003159CD">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F594F8D" w14:textId="77777777" w:rsidR="00805F41" w:rsidRPr="0036117E" w:rsidRDefault="00805F41" w:rsidP="00805F41">
            <w:pPr>
              <w:pStyle w:val="Domylnie"/>
              <w:spacing w:after="0" w:line="100" w:lineRule="atLeast"/>
              <w:jc w:val="center"/>
              <w:rPr>
                <w:rFonts w:ascii="Times New Roman" w:hAnsi="Times New Roman" w:cs="Times New Roman"/>
                <w:sz w:val="24"/>
              </w:rPr>
            </w:pPr>
          </w:p>
          <w:p w14:paraId="604DAE6F" w14:textId="77777777" w:rsidR="00805F41" w:rsidRPr="0036117E" w:rsidRDefault="00805F41" w:rsidP="00805F41">
            <w:pPr>
              <w:pStyle w:val="Domylnie"/>
              <w:spacing w:after="0" w:line="100" w:lineRule="atLeast"/>
              <w:jc w:val="center"/>
              <w:rPr>
                <w:rFonts w:ascii="Times New Roman" w:hAnsi="Times New Roman" w:cs="Times New Roman"/>
                <w:sz w:val="24"/>
              </w:rPr>
            </w:pPr>
            <w:r w:rsidRPr="0036117E">
              <w:rPr>
                <w:rFonts w:ascii="Times New Roman" w:hAnsi="Times New Roman" w:cs="Times New Roman"/>
                <w:b/>
                <w:bCs/>
                <w:sz w:val="24"/>
                <w:lang w:eastAsia="pl-PL"/>
              </w:rPr>
              <w:t>Nazwa pola</w:t>
            </w:r>
          </w:p>
          <w:p w14:paraId="1F29CCD7" w14:textId="77777777" w:rsidR="00805F41" w:rsidRPr="0036117E" w:rsidRDefault="00805F41" w:rsidP="00805F41">
            <w:pPr>
              <w:pStyle w:val="Domylnie"/>
              <w:spacing w:after="0" w:line="100" w:lineRule="atLeast"/>
              <w:jc w:val="center"/>
              <w:rPr>
                <w:rFonts w:ascii="Times New Roman" w:hAnsi="Times New Roman" w:cs="Times New Roman"/>
                <w:sz w:val="24"/>
              </w:rPr>
            </w:pP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1A418E4" w14:textId="77777777" w:rsidR="00805F41" w:rsidRPr="0036117E" w:rsidRDefault="00805F41" w:rsidP="00805F41">
            <w:pPr>
              <w:pStyle w:val="Domylnie"/>
              <w:spacing w:after="0" w:line="240" w:lineRule="auto"/>
              <w:jc w:val="center"/>
              <w:rPr>
                <w:rFonts w:ascii="Times New Roman" w:hAnsi="Times New Roman" w:cs="Times New Roman"/>
              </w:rPr>
            </w:pPr>
          </w:p>
          <w:p w14:paraId="2F5BB2EE" w14:textId="77777777" w:rsidR="00805F41" w:rsidRPr="0036117E" w:rsidRDefault="00805F41" w:rsidP="00805F41">
            <w:pPr>
              <w:pStyle w:val="Domylnie"/>
              <w:spacing w:after="0" w:line="240" w:lineRule="auto"/>
              <w:jc w:val="center"/>
              <w:rPr>
                <w:rFonts w:ascii="Times New Roman" w:hAnsi="Times New Roman" w:cs="Times New Roman"/>
              </w:rPr>
            </w:pPr>
            <w:r w:rsidRPr="0036117E">
              <w:rPr>
                <w:rFonts w:ascii="Times New Roman" w:hAnsi="Times New Roman" w:cs="Times New Roman"/>
                <w:b/>
                <w:bCs/>
                <w:sz w:val="24"/>
                <w:lang w:eastAsia="pl-PL"/>
              </w:rPr>
              <w:t>Komentarz</w:t>
            </w:r>
          </w:p>
        </w:tc>
      </w:tr>
      <w:tr w:rsidR="00805F41" w:rsidRPr="0036117E" w14:paraId="4857A534" w14:textId="77777777" w:rsidTr="003159CD">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59F92859" w14:textId="3AD3ECF9" w:rsidR="00805F41" w:rsidRPr="0036117E" w:rsidRDefault="00805F41" w:rsidP="00805F41">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Nazwa przedmiotu</w:t>
            </w: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58BB2E15" w14:textId="77777777" w:rsidR="00805F41" w:rsidRPr="0036117E" w:rsidRDefault="00805F41" w:rsidP="00805F41">
            <w:pPr>
              <w:autoSpaceDE w:val="0"/>
              <w:autoSpaceDN w:val="0"/>
              <w:adjustRightInd w:val="0"/>
              <w:spacing w:after="0" w:line="240" w:lineRule="auto"/>
              <w:jc w:val="center"/>
              <w:rPr>
                <w:rFonts w:ascii="Times New Roman" w:hAnsi="Times New Roman" w:cs="Times New Roman"/>
                <w:b/>
              </w:rPr>
            </w:pPr>
            <w:r w:rsidRPr="0036117E">
              <w:rPr>
                <w:rFonts w:ascii="Times New Roman" w:hAnsi="Times New Roman" w:cs="Times New Roman"/>
                <w:b/>
              </w:rPr>
              <w:t xml:space="preserve">Język łaciński </w:t>
            </w:r>
          </w:p>
          <w:p w14:paraId="468DC8A8" w14:textId="3A60292D" w:rsidR="00805F41" w:rsidRPr="0036117E" w:rsidRDefault="00805F41" w:rsidP="00805F41">
            <w:pPr>
              <w:autoSpaceDE w:val="0"/>
              <w:autoSpaceDN w:val="0"/>
              <w:adjustRightInd w:val="0"/>
              <w:spacing w:after="0" w:line="240" w:lineRule="auto"/>
              <w:jc w:val="center"/>
              <w:rPr>
                <w:rFonts w:ascii="Times New Roman" w:hAnsi="Times New Roman" w:cs="Times New Roman"/>
                <w:b/>
              </w:rPr>
            </w:pPr>
            <w:r w:rsidRPr="0036117E">
              <w:rPr>
                <w:rFonts w:ascii="Times New Roman" w:hAnsi="Times New Roman" w:cs="Times New Roman"/>
                <w:b/>
              </w:rPr>
              <w:t>(Latin langua</w:t>
            </w:r>
            <w:r w:rsidR="003159CD" w:rsidRPr="0036117E">
              <w:rPr>
                <w:rFonts w:ascii="Times New Roman" w:hAnsi="Times New Roman" w:cs="Times New Roman"/>
                <w:b/>
              </w:rPr>
              <w:t>ge)</w:t>
            </w:r>
          </w:p>
        </w:tc>
      </w:tr>
      <w:tr w:rsidR="00805F41" w:rsidRPr="005259B1" w14:paraId="02DE781A" w14:textId="77777777" w:rsidTr="003159CD">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6569A35D" w14:textId="77777777" w:rsidR="00805F41" w:rsidRPr="0036117E" w:rsidRDefault="00805F41" w:rsidP="00805F41">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Jednostka oferująca przedmiot</w:t>
            </w: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20AD2112" w14:textId="77777777" w:rsidR="00805F41" w:rsidRPr="0036117E" w:rsidRDefault="00805F41" w:rsidP="00805F41">
            <w:pPr>
              <w:autoSpaceDE w:val="0"/>
              <w:autoSpaceDN w:val="0"/>
              <w:adjustRightInd w:val="0"/>
              <w:spacing w:after="0" w:line="240" w:lineRule="auto"/>
              <w:jc w:val="center"/>
              <w:rPr>
                <w:rFonts w:ascii="Times New Roman" w:hAnsi="Times New Roman" w:cs="Times New Roman"/>
                <w:b/>
                <w:bCs/>
              </w:rPr>
            </w:pPr>
            <w:r w:rsidRPr="0036117E">
              <w:rPr>
                <w:rFonts w:ascii="Times New Roman" w:hAnsi="Times New Roman" w:cs="Times New Roman"/>
                <w:b/>
                <w:bCs/>
              </w:rPr>
              <w:t>Wydział Lekarski</w:t>
            </w:r>
          </w:p>
          <w:p w14:paraId="2CDA73CD" w14:textId="77777777" w:rsidR="00805F41" w:rsidRPr="0036117E" w:rsidRDefault="00805F41" w:rsidP="00805F41">
            <w:pPr>
              <w:autoSpaceDE w:val="0"/>
              <w:autoSpaceDN w:val="0"/>
              <w:adjustRightInd w:val="0"/>
              <w:spacing w:after="0" w:line="240" w:lineRule="auto"/>
              <w:jc w:val="center"/>
              <w:rPr>
                <w:rFonts w:ascii="Times New Roman" w:hAnsi="Times New Roman" w:cs="Times New Roman"/>
                <w:b/>
                <w:bCs/>
              </w:rPr>
            </w:pPr>
            <w:r w:rsidRPr="0036117E">
              <w:rPr>
                <w:rFonts w:ascii="Times New Roman" w:hAnsi="Times New Roman" w:cs="Times New Roman"/>
                <w:b/>
                <w:bCs/>
              </w:rPr>
              <w:t>Zakład Lingwistyki Stosowanej</w:t>
            </w:r>
          </w:p>
          <w:p w14:paraId="53994528" w14:textId="77777777" w:rsidR="00805F41" w:rsidRPr="0036117E" w:rsidRDefault="00805F41" w:rsidP="00805F41">
            <w:pPr>
              <w:autoSpaceDE w:val="0"/>
              <w:autoSpaceDN w:val="0"/>
              <w:adjustRightInd w:val="0"/>
              <w:spacing w:after="0" w:line="240" w:lineRule="auto"/>
              <w:jc w:val="center"/>
              <w:rPr>
                <w:rFonts w:ascii="Times New Roman" w:hAnsi="Times New Roman" w:cs="Times New Roman"/>
                <w:b/>
                <w:bCs/>
                <w:lang w:val="pl-PL"/>
              </w:rPr>
            </w:pPr>
            <w:r w:rsidRPr="0036117E">
              <w:rPr>
                <w:rFonts w:ascii="Times New Roman" w:hAnsi="Times New Roman" w:cs="Times New Roman"/>
                <w:b/>
                <w:bCs/>
                <w:lang w:val="pl-PL"/>
              </w:rPr>
              <w:t>Collegium Medicum im. Ludwika Rydygiera w Bydgoszczy</w:t>
            </w:r>
          </w:p>
          <w:p w14:paraId="39FEE686" w14:textId="77777777" w:rsidR="00805F41" w:rsidRPr="0036117E" w:rsidRDefault="00805F41" w:rsidP="00805F41">
            <w:pPr>
              <w:autoSpaceDE w:val="0"/>
              <w:autoSpaceDN w:val="0"/>
              <w:adjustRightInd w:val="0"/>
              <w:spacing w:after="0" w:line="240" w:lineRule="auto"/>
              <w:jc w:val="center"/>
              <w:rPr>
                <w:rFonts w:ascii="Times New Roman" w:hAnsi="Times New Roman" w:cs="Times New Roman"/>
                <w:b/>
                <w:bCs/>
                <w:lang w:val="pl-PL"/>
              </w:rPr>
            </w:pPr>
            <w:r w:rsidRPr="0036117E">
              <w:rPr>
                <w:rFonts w:ascii="Times New Roman" w:hAnsi="Times New Roman" w:cs="Times New Roman"/>
                <w:b/>
                <w:bCs/>
                <w:lang w:val="pl-PL"/>
              </w:rPr>
              <w:t>Uniwersytet Mikołaja Kopernika w Toruniu</w:t>
            </w:r>
          </w:p>
        </w:tc>
      </w:tr>
      <w:tr w:rsidR="003159CD" w:rsidRPr="0036117E" w14:paraId="43924FCE" w14:textId="77777777" w:rsidTr="003159CD">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2BB2339F" w14:textId="77777777" w:rsidR="003159CD" w:rsidRPr="0036117E" w:rsidRDefault="003159CD" w:rsidP="003159CD">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Jednostka, dla której przedmiot jest oferowany</w:t>
            </w: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14208422" w14:textId="77777777" w:rsidR="003159CD" w:rsidRPr="0036117E" w:rsidRDefault="003159CD" w:rsidP="003159CD">
            <w:pPr>
              <w:spacing w:after="0" w:line="240" w:lineRule="auto"/>
              <w:jc w:val="center"/>
              <w:rPr>
                <w:rFonts w:ascii="Times New Roman" w:eastAsia="Times New Roman" w:hAnsi="Times New Roman" w:cs="Times New Roman"/>
                <w:b/>
                <w:iCs/>
                <w:lang w:val="pl-PL"/>
              </w:rPr>
            </w:pPr>
            <w:r w:rsidRPr="0036117E">
              <w:rPr>
                <w:rFonts w:ascii="Times New Roman" w:eastAsia="Times New Roman" w:hAnsi="Times New Roman" w:cs="Times New Roman"/>
                <w:b/>
                <w:iCs/>
                <w:lang w:val="pl-PL"/>
              </w:rPr>
              <w:t>Wydział Farmaceutyczny</w:t>
            </w:r>
          </w:p>
          <w:p w14:paraId="45C1C6B2" w14:textId="77777777" w:rsidR="003159CD" w:rsidRPr="0036117E" w:rsidRDefault="003159CD" w:rsidP="003159CD">
            <w:pPr>
              <w:spacing w:after="0" w:line="240" w:lineRule="auto"/>
              <w:jc w:val="center"/>
              <w:rPr>
                <w:rFonts w:ascii="Times New Roman" w:eastAsia="Times New Roman" w:hAnsi="Times New Roman" w:cs="Times New Roman"/>
                <w:b/>
                <w:iCs/>
                <w:lang w:val="pl-PL"/>
              </w:rPr>
            </w:pPr>
            <w:r w:rsidRPr="0036117E">
              <w:rPr>
                <w:rFonts w:ascii="Times New Roman" w:eastAsia="Times New Roman" w:hAnsi="Times New Roman" w:cs="Times New Roman"/>
                <w:b/>
                <w:iCs/>
                <w:lang w:val="pl-PL"/>
              </w:rPr>
              <w:t xml:space="preserve">Kierunek: Farmacja, studia jednolite magisterskie, </w:t>
            </w:r>
          </w:p>
          <w:p w14:paraId="50D62D3D" w14:textId="62CBF6A3" w:rsidR="003159CD" w:rsidRPr="0036117E" w:rsidRDefault="003159CD" w:rsidP="003159CD">
            <w:pPr>
              <w:spacing w:after="0" w:line="240" w:lineRule="auto"/>
              <w:jc w:val="center"/>
              <w:rPr>
                <w:rFonts w:ascii="Times New Roman" w:hAnsi="Times New Roman" w:cs="Times New Roman"/>
              </w:rPr>
            </w:pPr>
            <w:r w:rsidRPr="0036117E">
              <w:rPr>
                <w:rFonts w:ascii="Times New Roman" w:eastAsia="Times New Roman" w:hAnsi="Times New Roman" w:cs="Times New Roman"/>
                <w:b/>
                <w:iCs/>
              </w:rPr>
              <w:t>stacjonarne i niestacjonarne</w:t>
            </w:r>
          </w:p>
        </w:tc>
      </w:tr>
      <w:tr w:rsidR="003159CD" w:rsidRPr="0036117E" w14:paraId="7462DB22" w14:textId="77777777" w:rsidTr="003159CD">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5F0C7916" w14:textId="6F36D908" w:rsidR="003159CD" w:rsidRPr="0036117E" w:rsidRDefault="003159CD" w:rsidP="003159CD">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Kod przedmiotu</w:t>
            </w: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7C8E265E" w14:textId="44AB3852" w:rsidR="003159CD" w:rsidRPr="0036117E" w:rsidRDefault="003159CD" w:rsidP="003159CD">
            <w:pPr>
              <w:spacing w:after="0" w:line="240" w:lineRule="auto"/>
              <w:jc w:val="center"/>
              <w:rPr>
                <w:rFonts w:ascii="Times New Roman" w:hAnsi="Times New Roman" w:cs="Times New Roman"/>
                <w:b/>
              </w:rPr>
            </w:pPr>
            <w:r w:rsidRPr="0036117E">
              <w:rPr>
                <w:rFonts w:ascii="Times New Roman" w:hAnsi="Times New Roman" w:cs="Times New Roman"/>
                <w:b/>
              </w:rPr>
              <w:t>1628-WF-far-jl-1</w:t>
            </w:r>
          </w:p>
        </w:tc>
      </w:tr>
      <w:tr w:rsidR="003159CD" w:rsidRPr="0036117E" w14:paraId="562FE1AD" w14:textId="77777777" w:rsidTr="003159CD">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F7D9247" w14:textId="77777777" w:rsidR="003159CD" w:rsidRPr="0036117E" w:rsidRDefault="003159CD" w:rsidP="003159CD">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Kod ISCED</w:t>
            </w:r>
          </w:p>
          <w:p w14:paraId="5F61690F" w14:textId="77777777" w:rsidR="003159CD" w:rsidRPr="0036117E" w:rsidRDefault="003159CD" w:rsidP="003159CD">
            <w:pPr>
              <w:pStyle w:val="Domylnie"/>
              <w:spacing w:after="0" w:line="100" w:lineRule="atLeast"/>
              <w:jc w:val="center"/>
              <w:rPr>
                <w:rFonts w:ascii="Times New Roman" w:hAnsi="Times New Roman" w:cs="Times New Roman"/>
                <w:sz w:val="24"/>
              </w:rPr>
            </w:pP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3708584A" w14:textId="1FA132D5" w:rsidR="003159CD" w:rsidRPr="0036117E" w:rsidRDefault="003159CD" w:rsidP="003159CD">
            <w:pPr>
              <w:spacing w:after="0" w:line="240" w:lineRule="auto"/>
              <w:jc w:val="center"/>
              <w:rPr>
                <w:rFonts w:ascii="Times New Roman" w:hAnsi="Times New Roman" w:cs="Times New Roman"/>
              </w:rPr>
            </w:pPr>
            <w:r w:rsidRPr="0036117E">
              <w:rPr>
                <w:rFonts w:ascii="Times New Roman" w:hAnsi="Times New Roman" w:cs="Times New Roman"/>
                <w:b/>
              </w:rPr>
              <w:t>0916 (Farmacja)</w:t>
            </w:r>
          </w:p>
        </w:tc>
      </w:tr>
      <w:tr w:rsidR="003159CD" w:rsidRPr="0036117E" w14:paraId="3962DC27" w14:textId="77777777" w:rsidTr="003159CD">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05F19F0A" w14:textId="77777777" w:rsidR="003159CD" w:rsidRPr="0036117E" w:rsidRDefault="003159CD" w:rsidP="003159CD">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Liczba punktów ECTS</w:t>
            </w: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216EF968" w14:textId="77777777" w:rsidR="003159CD" w:rsidRPr="0036117E" w:rsidRDefault="003159CD" w:rsidP="003159CD">
            <w:pPr>
              <w:spacing w:after="0" w:line="240" w:lineRule="auto"/>
              <w:jc w:val="center"/>
              <w:rPr>
                <w:rFonts w:ascii="Times New Roman" w:hAnsi="Times New Roman" w:cs="Times New Roman"/>
                <w:b/>
              </w:rPr>
            </w:pPr>
            <w:r w:rsidRPr="0036117E">
              <w:rPr>
                <w:rFonts w:ascii="Times New Roman" w:hAnsi="Times New Roman" w:cs="Times New Roman"/>
                <w:b/>
              </w:rPr>
              <w:t>2</w:t>
            </w:r>
          </w:p>
        </w:tc>
      </w:tr>
      <w:tr w:rsidR="003159CD" w:rsidRPr="0036117E" w14:paraId="226DDCD0" w14:textId="77777777" w:rsidTr="003159CD">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20A4A80D" w14:textId="77777777" w:rsidR="003159CD" w:rsidRPr="0036117E" w:rsidRDefault="003159CD" w:rsidP="003159CD">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Sposób zaliczenia</w:t>
            </w: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61583CB" w14:textId="51BDAE38" w:rsidR="003159CD" w:rsidRPr="0036117E" w:rsidRDefault="003159CD" w:rsidP="003159CD">
            <w:pPr>
              <w:autoSpaceDE w:val="0"/>
              <w:autoSpaceDN w:val="0"/>
              <w:adjustRightInd w:val="0"/>
              <w:spacing w:after="0" w:line="240" w:lineRule="auto"/>
              <w:jc w:val="center"/>
              <w:rPr>
                <w:rFonts w:ascii="Times New Roman" w:hAnsi="Times New Roman" w:cs="Times New Roman"/>
                <w:b/>
              </w:rPr>
            </w:pPr>
            <w:r w:rsidRPr="0036117E">
              <w:rPr>
                <w:rFonts w:ascii="Times New Roman" w:hAnsi="Times New Roman" w:cs="Times New Roman"/>
                <w:b/>
              </w:rPr>
              <w:t>Zaliczenie z oceną</w:t>
            </w:r>
          </w:p>
        </w:tc>
      </w:tr>
      <w:tr w:rsidR="003159CD" w:rsidRPr="0036117E" w14:paraId="382EAB24" w14:textId="77777777" w:rsidTr="003159CD">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6BBCD7C6" w14:textId="77777777" w:rsidR="003159CD" w:rsidRPr="0036117E" w:rsidRDefault="003159CD" w:rsidP="003159CD">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Język wykładowy</w:t>
            </w: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46AEBA52" w14:textId="77777777" w:rsidR="003159CD" w:rsidRPr="0036117E" w:rsidRDefault="003159CD" w:rsidP="003159CD">
            <w:pPr>
              <w:spacing w:after="0" w:line="240" w:lineRule="auto"/>
              <w:jc w:val="center"/>
              <w:rPr>
                <w:rFonts w:ascii="Times New Roman" w:hAnsi="Times New Roman" w:cs="Times New Roman"/>
                <w:b/>
              </w:rPr>
            </w:pPr>
            <w:r w:rsidRPr="0036117E">
              <w:rPr>
                <w:rFonts w:ascii="Times New Roman" w:hAnsi="Times New Roman" w:cs="Times New Roman"/>
                <w:b/>
              </w:rPr>
              <w:t>Polski</w:t>
            </w:r>
          </w:p>
        </w:tc>
      </w:tr>
      <w:tr w:rsidR="003159CD" w:rsidRPr="0036117E" w14:paraId="5EF3B36E" w14:textId="77777777" w:rsidTr="003159CD">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71684543" w14:textId="77777777" w:rsidR="003159CD" w:rsidRPr="0036117E" w:rsidRDefault="003159CD" w:rsidP="003159CD">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Określenie, czy przedmiot może być wielokrotnie zaliczany</w:t>
            </w: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48361C97" w14:textId="77777777" w:rsidR="003159CD" w:rsidRPr="0036117E" w:rsidRDefault="003159CD" w:rsidP="003159CD">
            <w:pPr>
              <w:spacing w:after="0" w:line="240" w:lineRule="auto"/>
              <w:jc w:val="center"/>
              <w:rPr>
                <w:rFonts w:ascii="Times New Roman" w:hAnsi="Times New Roman" w:cs="Times New Roman"/>
                <w:b/>
              </w:rPr>
            </w:pPr>
            <w:r w:rsidRPr="0036117E">
              <w:rPr>
                <w:rFonts w:ascii="Times New Roman" w:eastAsia="Calibri" w:hAnsi="Times New Roman" w:cs="Times New Roman"/>
                <w:b/>
              </w:rPr>
              <w:t>Nie</w:t>
            </w:r>
          </w:p>
        </w:tc>
      </w:tr>
      <w:tr w:rsidR="003159CD" w:rsidRPr="0036117E" w14:paraId="463C6DF7" w14:textId="77777777" w:rsidTr="003159CD">
        <w:trPr>
          <w:jc w:val="center"/>
        </w:trPr>
        <w:tc>
          <w:tcPr>
            <w:tcW w:w="29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4637765A" w14:textId="2630FA2C" w:rsidR="003159CD" w:rsidRPr="0036117E" w:rsidRDefault="003159CD" w:rsidP="003159CD">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Przynależność przedmiotu do grupy przedmiotów</w:t>
            </w:r>
          </w:p>
        </w:tc>
        <w:tc>
          <w:tcPr>
            <w:tcW w:w="6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58C42A0B" w14:textId="77777777" w:rsidR="003159CD" w:rsidRPr="0036117E" w:rsidRDefault="003159CD" w:rsidP="003159CD">
            <w:pPr>
              <w:spacing w:after="0" w:line="240" w:lineRule="auto"/>
              <w:jc w:val="center"/>
              <w:rPr>
                <w:rFonts w:ascii="Times New Roman" w:hAnsi="Times New Roman" w:cs="Times New Roman"/>
                <w:b/>
              </w:rPr>
            </w:pPr>
            <w:r w:rsidRPr="0036117E">
              <w:rPr>
                <w:rFonts w:ascii="Times New Roman" w:hAnsi="Times New Roman" w:cs="Times New Roman"/>
                <w:b/>
              </w:rPr>
              <w:t>Obligatoryjny</w:t>
            </w:r>
          </w:p>
          <w:p w14:paraId="788DCF8B" w14:textId="362B43E6" w:rsidR="003159CD" w:rsidRPr="0036117E" w:rsidRDefault="00902F15" w:rsidP="003159CD">
            <w:pPr>
              <w:spacing w:after="0" w:line="240" w:lineRule="auto"/>
              <w:jc w:val="center"/>
              <w:rPr>
                <w:rFonts w:ascii="Times New Roman" w:hAnsi="Times New Roman" w:cs="Times New Roman"/>
                <w:b/>
              </w:rPr>
            </w:pPr>
            <w:r w:rsidRPr="0036117E">
              <w:rPr>
                <w:rFonts w:ascii="Times New Roman" w:hAnsi="Times New Roman" w:cs="Times New Roman"/>
                <w:b/>
              </w:rPr>
              <w:t>Moduł kształcenia</w:t>
            </w:r>
          </w:p>
          <w:p w14:paraId="736008BF" w14:textId="77777777" w:rsidR="003159CD" w:rsidRPr="0036117E" w:rsidRDefault="003159CD" w:rsidP="003159CD">
            <w:pPr>
              <w:spacing w:after="0" w:line="240" w:lineRule="auto"/>
              <w:jc w:val="center"/>
              <w:rPr>
                <w:rFonts w:ascii="Times New Roman" w:hAnsi="Times New Roman" w:cs="Times New Roman"/>
              </w:rPr>
            </w:pPr>
            <w:r w:rsidRPr="0036117E">
              <w:rPr>
                <w:rFonts w:ascii="Times New Roman" w:hAnsi="Times New Roman" w:cs="Times New Roman"/>
                <w:b/>
              </w:rPr>
              <w:t>Pozostałe</w:t>
            </w:r>
          </w:p>
        </w:tc>
      </w:tr>
      <w:tr w:rsidR="003159CD" w:rsidRPr="0036117E" w14:paraId="3735EA64" w14:textId="77777777" w:rsidTr="003159CD">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75369D6" w14:textId="77777777" w:rsidR="003159CD" w:rsidRPr="0036117E" w:rsidRDefault="003159CD" w:rsidP="003159CD">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Całkowity nakład pracy studenta/słuchacza studiów podyplomowych/uczestnika kursów dokształcających</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760FE6B1" w14:textId="77777777" w:rsidR="003159CD" w:rsidRPr="0036117E" w:rsidRDefault="003159CD" w:rsidP="003159CD">
            <w:pPr>
              <w:spacing w:after="0" w:line="240" w:lineRule="auto"/>
              <w:jc w:val="both"/>
              <w:rPr>
                <w:rFonts w:ascii="Times New Roman" w:hAnsi="Times New Roman" w:cs="Times New Roman"/>
                <w:lang w:val="pl-PL"/>
              </w:rPr>
            </w:pPr>
            <w:r w:rsidRPr="0036117E">
              <w:rPr>
                <w:rFonts w:ascii="Times New Roman" w:hAnsi="Times New Roman" w:cs="Times New Roman"/>
                <w:lang w:val="pl-PL"/>
              </w:rPr>
              <w:t>1. Nakład pracy związany z zajęciami wymagającymi bezpośredniego udziału nauczycieli akademickich wynosi:</w:t>
            </w:r>
          </w:p>
          <w:p w14:paraId="70F71785" w14:textId="2BA95A4D" w:rsidR="003159CD" w:rsidRPr="0036117E" w:rsidRDefault="003159CD" w:rsidP="00847E4A">
            <w:pPr>
              <w:pStyle w:val="Akapitzlist"/>
              <w:numPr>
                <w:ilvl w:val="0"/>
                <w:numId w:val="112"/>
              </w:numPr>
              <w:spacing w:after="0" w:line="240" w:lineRule="auto"/>
              <w:jc w:val="both"/>
              <w:rPr>
                <w:rFonts w:ascii="Times New Roman" w:hAnsi="Times New Roman" w:cs="Times New Roman"/>
              </w:rPr>
            </w:pPr>
            <w:r w:rsidRPr="0036117E">
              <w:rPr>
                <w:rFonts w:ascii="Times New Roman" w:hAnsi="Times New Roman" w:cs="Times New Roman"/>
              </w:rPr>
              <w:t>udział w lektoracie: 45 godzin,</w:t>
            </w:r>
          </w:p>
          <w:p w14:paraId="61195A0E" w14:textId="3C495016" w:rsidR="003159CD" w:rsidRPr="0036117E" w:rsidRDefault="003159CD" w:rsidP="00847E4A">
            <w:pPr>
              <w:pStyle w:val="Akapitzlist"/>
              <w:numPr>
                <w:ilvl w:val="0"/>
                <w:numId w:val="112"/>
              </w:numPr>
              <w:spacing w:after="0" w:line="240" w:lineRule="auto"/>
              <w:jc w:val="both"/>
              <w:rPr>
                <w:rFonts w:ascii="Times New Roman" w:hAnsi="Times New Roman" w:cs="Times New Roman"/>
              </w:rPr>
            </w:pPr>
            <w:r w:rsidRPr="0036117E">
              <w:rPr>
                <w:rFonts w:ascii="Times New Roman" w:hAnsi="Times New Roman" w:cs="Times New Roman"/>
              </w:rPr>
              <w:t>dodatkowa możliwość konsultacji z osobami prowadzącymi zajęcia: 4 godzin.</w:t>
            </w:r>
          </w:p>
          <w:p w14:paraId="63922499" w14:textId="77777777" w:rsidR="003159CD" w:rsidRPr="0036117E" w:rsidRDefault="003159CD" w:rsidP="003159CD">
            <w:pPr>
              <w:pStyle w:val="Akapitzlist"/>
              <w:spacing w:after="0" w:line="240" w:lineRule="auto"/>
              <w:jc w:val="both"/>
              <w:rPr>
                <w:rFonts w:ascii="Times New Roman" w:hAnsi="Times New Roman" w:cs="Times New Roman"/>
              </w:rPr>
            </w:pPr>
          </w:p>
          <w:p w14:paraId="24A0B509" w14:textId="66FC5598" w:rsidR="003159CD" w:rsidRPr="0036117E" w:rsidRDefault="003159CD" w:rsidP="003159CD">
            <w:pPr>
              <w:spacing w:after="0" w:line="240" w:lineRule="auto"/>
              <w:jc w:val="both"/>
              <w:rPr>
                <w:rFonts w:ascii="Times New Roman" w:hAnsi="Times New Roman" w:cs="Times New Roman"/>
                <w:lang w:val="pl-PL"/>
              </w:rPr>
            </w:pPr>
            <w:r w:rsidRPr="0036117E">
              <w:rPr>
                <w:rFonts w:ascii="Times New Roman" w:hAnsi="Times New Roman" w:cs="Times New Roman"/>
                <w:lang w:val="pl-PL"/>
              </w:rPr>
              <w:t>Nakład pracy związany z zajęciami wymagającymi bezpośredniego udziału nauczycieli akademickich wynosi 49 godzin, co odpowiada 1,96 punktu ECTS.</w:t>
            </w:r>
          </w:p>
          <w:p w14:paraId="444DEDF7" w14:textId="77777777" w:rsidR="003159CD" w:rsidRPr="0036117E" w:rsidRDefault="003159CD" w:rsidP="003159CD">
            <w:pPr>
              <w:spacing w:after="0" w:line="240" w:lineRule="auto"/>
              <w:jc w:val="both"/>
              <w:rPr>
                <w:rFonts w:ascii="Times New Roman" w:hAnsi="Times New Roman" w:cs="Times New Roman"/>
                <w:lang w:val="pl-PL"/>
              </w:rPr>
            </w:pPr>
          </w:p>
          <w:p w14:paraId="7CAEF272" w14:textId="77777777" w:rsidR="003159CD" w:rsidRPr="0036117E" w:rsidRDefault="003159CD" w:rsidP="003159CD">
            <w:pPr>
              <w:spacing w:after="0" w:line="240" w:lineRule="auto"/>
              <w:jc w:val="both"/>
              <w:rPr>
                <w:rFonts w:ascii="Times New Roman" w:hAnsi="Times New Roman" w:cs="Times New Roman"/>
              </w:rPr>
            </w:pPr>
            <w:r w:rsidRPr="0036117E">
              <w:rPr>
                <w:rFonts w:ascii="Times New Roman" w:hAnsi="Times New Roman" w:cs="Times New Roman"/>
              </w:rPr>
              <w:t>2. Bilans nakładu pracy studenta:</w:t>
            </w:r>
          </w:p>
          <w:p w14:paraId="206E5439" w14:textId="77777777" w:rsidR="003159CD" w:rsidRPr="0036117E" w:rsidRDefault="003159CD" w:rsidP="00847E4A">
            <w:pPr>
              <w:pStyle w:val="Akapitzlist"/>
              <w:widowControl w:val="0"/>
              <w:numPr>
                <w:ilvl w:val="0"/>
                <w:numId w:val="156"/>
              </w:num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after="0" w:line="240" w:lineRule="auto"/>
              <w:rPr>
                <w:rFonts w:ascii="Times New Roman" w:eastAsia="Arial Narrow" w:hAnsi="Times New Roman" w:cs="Times New Roman"/>
                <w:lang w:eastAsia="ar-SA"/>
              </w:rPr>
            </w:pPr>
            <w:r w:rsidRPr="0036117E">
              <w:rPr>
                <w:rFonts w:ascii="Times New Roman" w:eastAsia="Arial Narrow" w:hAnsi="Times New Roman" w:cs="Times New Roman"/>
                <w:lang w:eastAsia="ar-SA"/>
              </w:rPr>
              <w:t xml:space="preserve">przygotowanie i uzupełnienie notatek: 1 godzina, </w:t>
            </w:r>
          </w:p>
          <w:p w14:paraId="275073E4" w14:textId="77777777" w:rsidR="003159CD" w:rsidRPr="0036117E" w:rsidRDefault="003159CD" w:rsidP="00847E4A">
            <w:pPr>
              <w:pStyle w:val="Akapitzlist"/>
              <w:widowControl w:val="0"/>
              <w:numPr>
                <w:ilvl w:val="0"/>
                <w:numId w:val="156"/>
              </w:num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after="0" w:line="240" w:lineRule="auto"/>
              <w:rPr>
                <w:rFonts w:ascii="Times New Roman" w:eastAsia="Arial Narrow" w:hAnsi="Times New Roman" w:cs="Times New Roman"/>
                <w:lang w:eastAsia="ar-SA"/>
              </w:rPr>
            </w:pPr>
            <w:r w:rsidRPr="0036117E">
              <w:rPr>
                <w:rFonts w:ascii="Times New Roman" w:eastAsia="Arial Narrow" w:hAnsi="Times New Roman" w:cs="Times New Roman"/>
                <w:lang w:eastAsia="ar-SA"/>
              </w:rPr>
              <w:t>wymagane powtórzenie materiału: 5 godzin,</w:t>
            </w:r>
          </w:p>
          <w:p w14:paraId="73C8CC4E" w14:textId="77777777" w:rsidR="003159CD" w:rsidRPr="0036117E" w:rsidRDefault="003159CD" w:rsidP="00847E4A">
            <w:pPr>
              <w:pStyle w:val="Akapitzlist"/>
              <w:widowControl w:val="0"/>
              <w:numPr>
                <w:ilvl w:val="0"/>
                <w:numId w:val="156"/>
              </w:num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after="0" w:line="240" w:lineRule="auto"/>
              <w:rPr>
                <w:rFonts w:ascii="Times New Roman" w:eastAsia="Arial Narrow" w:hAnsi="Times New Roman" w:cs="Times New Roman"/>
                <w:lang w:eastAsia="ar-SA"/>
              </w:rPr>
            </w:pPr>
            <w:r w:rsidRPr="0036117E">
              <w:rPr>
                <w:rFonts w:ascii="Times New Roman" w:eastAsia="Arial Narrow" w:hAnsi="Times New Roman" w:cs="Times New Roman"/>
                <w:lang w:eastAsia="ar-SA"/>
              </w:rPr>
              <w:t xml:space="preserve">udział w lektoracie: 45 godzin, </w:t>
            </w:r>
          </w:p>
          <w:p w14:paraId="715CCB25" w14:textId="77777777" w:rsidR="003159CD" w:rsidRPr="0036117E" w:rsidRDefault="003159CD" w:rsidP="00847E4A">
            <w:pPr>
              <w:pStyle w:val="Akapitzlist"/>
              <w:widowControl w:val="0"/>
              <w:numPr>
                <w:ilvl w:val="0"/>
                <w:numId w:val="156"/>
              </w:num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after="0" w:line="240" w:lineRule="auto"/>
              <w:rPr>
                <w:rFonts w:ascii="Times New Roman" w:eastAsia="Arial Narrow" w:hAnsi="Times New Roman" w:cs="Times New Roman"/>
                <w:lang w:eastAsia="ar-SA"/>
              </w:rPr>
            </w:pPr>
            <w:r w:rsidRPr="0036117E">
              <w:rPr>
                <w:rFonts w:ascii="Times New Roman" w:eastAsia="Arial Narrow" w:hAnsi="Times New Roman" w:cs="Times New Roman"/>
                <w:lang w:eastAsia="ar-SA"/>
              </w:rPr>
              <w:t>dodatkowa możliwość konsultacji z osobami prowadzącymi zajęcia: 4 godzin,</w:t>
            </w:r>
          </w:p>
          <w:p w14:paraId="33607416" w14:textId="77777777" w:rsidR="003159CD" w:rsidRPr="0036117E" w:rsidRDefault="003159CD" w:rsidP="00847E4A">
            <w:pPr>
              <w:pStyle w:val="Akapitzlist"/>
              <w:widowControl w:val="0"/>
              <w:numPr>
                <w:ilvl w:val="0"/>
                <w:numId w:val="156"/>
              </w:num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after="0" w:line="240" w:lineRule="auto"/>
              <w:rPr>
                <w:rFonts w:ascii="Times New Roman" w:eastAsia="Arial Narrow" w:hAnsi="Times New Roman" w:cs="Times New Roman"/>
                <w:lang w:eastAsia="ar-SA"/>
              </w:rPr>
            </w:pPr>
            <w:r w:rsidRPr="0036117E">
              <w:rPr>
                <w:rFonts w:ascii="Times New Roman" w:eastAsia="Arial Narrow" w:hAnsi="Times New Roman" w:cs="Times New Roman"/>
                <w:lang w:eastAsia="ar-SA"/>
              </w:rPr>
              <w:t>przygotowanie do zajęć: 2 godziny</w:t>
            </w:r>
          </w:p>
          <w:p w14:paraId="08454B62" w14:textId="2FE2B1F0" w:rsidR="003159CD" w:rsidRPr="0036117E" w:rsidRDefault="003159CD" w:rsidP="00847E4A">
            <w:pPr>
              <w:pStyle w:val="Akapitzlist"/>
              <w:widowControl w:val="0"/>
              <w:numPr>
                <w:ilvl w:val="0"/>
                <w:numId w:val="156"/>
              </w:num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after="0" w:line="240" w:lineRule="auto"/>
              <w:rPr>
                <w:rFonts w:ascii="Times New Roman" w:eastAsia="Arial Narrow" w:hAnsi="Times New Roman" w:cs="Times New Roman"/>
                <w:lang w:eastAsia="ar-SA"/>
              </w:rPr>
            </w:pPr>
            <w:r w:rsidRPr="0036117E">
              <w:rPr>
                <w:rFonts w:ascii="Times New Roman" w:eastAsia="Arial Narrow" w:hAnsi="Times New Roman" w:cs="Times New Roman"/>
                <w:lang w:eastAsia="ar-SA"/>
              </w:rPr>
              <w:t xml:space="preserve">przygotowanie do kolokwiów: 3 godziny. </w:t>
            </w:r>
          </w:p>
          <w:p w14:paraId="65699184" w14:textId="77777777" w:rsidR="003159CD" w:rsidRPr="0036117E" w:rsidRDefault="003159CD" w:rsidP="003159C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rPr>
                <w:rFonts w:ascii="Times New Roman" w:hAnsi="Times New Roman" w:cs="Times New Roman"/>
              </w:rPr>
            </w:pPr>
          </w:p>
          <w:p w14:paraId="1E006785" w14:textId="77777777" w:rsidR="003159CD" w:rsidRPr="0036117E" w:rsidRDefault="003159CD" w:rsidP="003159C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rPr>
                <w:rFonts w:ascii="Times New Roman" w:eastAsia="Arial Narrow" w:hAnsi="Times New Roman" w:cs="Times New Roman"/>
                <w:lang w:val="pl-PL" w:eastAsia="ar-SA"/>
              </w:rPr>
            </w:pPr>
            <w:r w:rsidRPr="0036117E">
              <w:rPr>
                <w:rFonts w:ascii="Times New Roman" w:hAnsi="Times New Roman" w:cs="Times New Roman"/>
                <w:lang w:val="pl-PL"/>
              </w:rPr>
              <w:t>Łączny nakład pracy studenta wynosi 60 godzin, co odpowiada 2 punktom ECTS.</w:t>
            </w:r>
          </w:p>
          <w:p w14:paraId="109028BE" w14:textId="77777777" w:rsidR="003159CD" w:rsidRPr="0036117E" w:rsidRDefault="003159CD" w:rsidP="003159CD">
            <w:pPr>
              <w:spacing w:after="0" w:line="240" w:lineRule="auto"/>
              <w:jc w:val="both"/>
              <w:rPr>
                <w:rFonts w:ascii="Times New Roman" w:hAnsi="Times New Roman" w:cs="Times New Roman"/>
                <w:i/>
                <w:lang w:val="pl-PL"/>
              </w:rPr>
            </w:pPr>
          </w:p>
          <w:p w14:paraId="0577C92F" w14:textId="77777777" w:rsidR="003159CD" w:rsidRPr="0036117E" w:rsidRDefault="003159CD" w:rsidP="003159CD">
            <w:pPr>
              <w:spacing w:after="0" w:line="240" w:lineRule="auto"/>
              <w:jc w:val="both"/>
              <w:rPr>
                <w:rFonts w:ascii="Times New Roman" w:hAnsi="Times New Roman" w:cs="Times New Roman"/>
                <w:lang w:val="pl-PL"/>
              </w:rPr>
            </w:pPr>
            <w:r w:rsidRPr="0036117E">
              <w:rPr>
                <w:rFonts w:ascii="Times New Roman" w:hAnsi="Times New Roman" w:cs="Times New Roman"/>
                <w:lang w:val="pl-PL"/>
              </w:rPr>
              <w:lastRenderedPageBreak/>
              <w:t>3. Nakład pracy związany z prowadzonymi badaniami naukowymi:</w:t>
            </w:r>
          </w:p>
          <w:p w14:paraId="7CC10F12" w14:textId="4B9BD28E" w:rsidR="003159CD" w:rsidRPr="0036117E" w:rsidRDefault="003159CD" w:rsidP="00847E4A">
            <w:pPr>
              <w:pStyle w:val="Akapitzlist"/>
              <w:numPr>
                <w:ilvl w:val="0"/>
                <w:numId w:val="61"/>
              </w:numPr>
              <w:suppressAutoHyphens w:val="0"/>
              <w:spacing w:after="7"/>
              <w:ind w:right="100"/>
              <w:contextualSpacing/>
              <w:rPr>
                <w:rFonts w:ascii="Times New Roman" w:hAnsi="Times New Roman" w:cs="Times New Roman"/>
                <w:i/>
              </w:rPr>
            </w:pPr>
            <w:r w:rsidRPr="0036117E">
              <w:rPr>
                <w:rFonts w:ascii="Times New Roman" w:hAnsi="Times New Roman" w:cs="Times New Roman"/>
              </w:rPr>
              <w:t>czytanie wskazanego piśmiennictwa naukowego: 0 godzin,</w:t>
            </w:r>
          </w:p>
          <w:p w14:paraId="156C2046" w14:textId="1DAB5330" w:rsidR="003159CD" w:rsidRPr="0036117E" w:rsidRDefault="003159CD" w:rsidP="00847E4A">
            <w:pPr>
              <w:pStyle w:val="Akapitzlist"/>
              <w:numPr>
                <w:ilvl w:val="0"/>
                <w:numId w:val="61"/>
              </w:numPr>
              <w:suppressAutoHyphens w:val="0"/>
              <w:spacing w:after="7"/>
              <w:ind w:right="100"/>
              <w:contextualSpacing/>
              <w:rPr>
                <w:rFonts w:ascii="Times New Roman" w:hAnsi="Times New Roman" w:cs="Times New Roman"/>
                <w:i/>
              </w:rPr>
            </w:pPr>
            <w:r w:rsidRPr="0036117E">
              <w:rPr>
                <w:rFonts w:ascii="Times New Roman" w:hAnsi="Times New Roman" w:cs="Times New Roman"/>
              </w:rPr>
              <w:t>udział w wykładach (z uwzględnieniem metodologii badań naukowych, wyników badań, opracowań): 0 godzin,</w:t>
            </w:r>
          </w:p>
          <w:p w14:paraId="701EE549" w14:textId="1C31E8FB" w:rsidR="003159CD" w:rsidRPr="0036117E" w:rsidRDefault="003159CD" w:rsidP="00847E4A">
            <w:pPr>
              <w:pStyle w:val="Akapitzlist"/>
              <w:numPr>
                <w:ilvl w:val="0"/>
                <w:numId w:val="61"/>
              </w:numPr>
              <w:suppressAutoHyphens w:val="0"/>
              <w:spacing w:after="7"/>
              <w:ind w:right="100"/>
              <w:contextualSpacing/>
              <w:rPr>
                <w:rFonts w:ascii="Times New Roman" w:hAnsi="Times New Roman" w:cs="Times New Roman"/>
                <w:i/>
              </w:rPr>
            </w:pPr>
            <w:r w:rsidRPr="0036117E">
              <w:rPr>
                <w:rFonts w:ascii="Times New Roman" w:hAnsi="Times New Roman" w:cs="Times New Roman"/>
              </w:rPr>
              <w:t>konsultacje badawczo-naukowe: 0 godzin</w:t>
            </w:r>
          </w:p>
          <w:p w14:paraId="6C4F02C6" w14:textId="0A791DE7" w:rsidR="003159CD" w:rsidRPr="0036117E" w:rsidRDefault="003159CD" w:rsidP="00847E4A">
            <w:pPr>
              <w:pStyle w:val="Akapitzlist"/>
              <w:numPr>
                <w:ilvl w:val="0"/>
                <w:numId w:val="61"/>
              </w:numPr>
              <w:suppressAutoHyphens w:val="0"/>
              <w:spacing w:after="7"/>
              <w:ind w:right="100"/>
              <w:contextualSpacing/>
              <w:rPr>
                <w:rFonts w:ascii="Times New Roman" w:hAnsi="Times New Roman" w:cs="Times New Roman"/>
                <w:i/>
              </w:rPr>
            </w:pPr>
            <w:r w:rsidRPr="0036117E">
              <w:rPr>
                <w:rFonts w:ascii="Times New Roman" w:hAnsi="Times New Roman" w:cs="Times New Roman"/>
              </w:rPr>
              <w:t>udział w zajęciach objętych aktywnością naukową (z uwzględnieniem metodologii badań naukowych, wyników badań, opracowań): 0 godzin,</w:t>
            </w:r>
          </w:p>
          <w:p w14:paraId="2E2A5D71" w14:textId="4865BFC4" w:rsidR="003159CD" w:rsidRPr="0036117E" w:rsidRDefault="003159CD" w:rsidP="00847E4A">
            <w:pPr>
              <w:pStyle w:val="Akapitzlist"/>
              <w:numPr>
                <w:ilvl w:val="0"/>
                <w:numId w:val="61"/>
              </w:numPr>
              <w:suppressAutoHyphens w:val="0"/>
              <w:spacing w:after="7"/>
              <w:ind w:right="100"/>
              <w:contextualSpacing/>
              <w:rPr>
                <w:rFonts w:ascii="Times New Roman" w:hAnsi="Times New Roman" w:cs="Times New Roman"/>
                <w:i/>
              </w:rPr>
            </w:pPr>
            <w:r w:rsidRPr="0036117E">
              <w:rPr>
                <w:rFonts w:ascii="Times New Roman" w:hAnsi="Times New Roman" w:cs="Times New Roman"/>
              </w:rPr>
              <w:t>przygotowanie do zajęć objętych aktywnością naukową: 0 godzin,</w:t>
            </w:r>
          </w:p>
          <w:p w14:paraId="47FEBC1F" w14:textId="2A59BBBE" w:rsidR="003159CD" w:rsidRPr="0036117E" w:rsidRDefault="003159CD" w:rsidP="00847E4A">
            <w:pPr>
              <w:pStyle w:val="Akapitzlist"/>
              <w:numPr>
                <w:ilvl w:val="0"/>
                <w:numId w:val="61"/>
              </w:numPr>
              <w:suppressAutoHyphens w:val="0"/>
              <w:spacing w:after="7"/>
              <w:ind w:right="100"/>
              <w:contextualSpacing/>
              <w:rPr>
                <w:rFonts w:ascii="Times New Roman" w:hAnsi="Times New Roman" w:cs="Times New Roman"/>
                <w:i/>
              </w:rPr>
            </w:pPr>
            <w:r w:rsidRPr="0036117E">
              <w:rPr>
                <w:rFonts w:ascii="Times New Roman" w:hAnsi="Times New Roman" w:cs="Times New Roman"/>
              </w:rPr>
              <w:t>przygotowanie do zaliczenia w zakresie aspektów badawczo-naukowych dla realizowanego przedmiotu: 0 godzin.</w:t>
            </w:r>
          </w:p>
          <w:p w14:paraId="78B7ED0A" w14:textId="77777777" w:rsidR="003159CD" w:rsidRPr="0036117E" w:rsidRDefault="003159CD" w:rsidP="003159C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rPr>
                <w:rFonts w:ascii="Times New Roman" w:eastAsia="Arial Narrow" w:hAnsi="Times New Roman" w:cs="Times New Roman"/>
                <w:lang w:val="pl-PL" w:eastAsia="ar-SA"/>
              </w:rPr>
            </w:pPr>
          </w:p>
          <w:p w14:paraId="107DEF33" w14:textId="73435244" w:rsidR="003159CD" w:rsidRPr="0036117E" w:rsidRDefault="003159CD" w:rsidP="003159C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rPr>
                <w:rFonts w:ascii="Times New Roman" w:eastAsia="Arial Narrow" w:hAnsi="Times New Roman" w:cs="Times New Roman"/>
                <w:lang w:val="pl-PL" w:eastAsia="ar-SA"/>
              </w:rPr>
            </w:pPr>
            <w:r w:rsidRPr="0036117E">
              <w:rPr>
                <w:rFonts w:ascii="Times New Roman" w:eastAsia="Arial Narrow" w:hAnsi="Times New Roman" w:cs="Times New Roman"/>
                <w:lang w:val="pl-PL" w:eastAsia="ar-SA"/>
              </w:rPr>
              <w:t xml:space="preserve">4. Czas wymagany do przygotowania się i do uczestnictwa w procesie oceniania: </w:t>
            </w:r>
          </w:p>
          <w:p w14:paraId="33D1BF31" w14:textId="77777777" w:rsidR="00AA03FF" w:rsidRPr="0036117E" w:rsidRDefault="003159CD" w:rsidP="00847E4A">
            <w:pPr>
              <w:pStyle w:val="Akapitzlist"/>
              <w:widowControl w:val="0"/>
              <w:numPr>
                <w:ilvl w:val="0"/>
                <w:numId w:val="157"/>
              </w:num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after="0" w:line="240" w:lineRule="auto"/>
              <w:rPr>
                <w:rFonts w:ascii="Times New Roman" w:eastAsia="Arial Narrow" w:hAnsi="Times New Roman" w:cs="Times New Roman"/>
                <w:lang w:eastAsia="ar-SA"/>
              </w:rPr>
            </w:pPr>
            <w:r w:rsidRPr="0036117E">
              <w:rPr>
                <w:rFonts w:ascii="Times New Roman" w:eastAsia="Arial Narrow" w:hAnsi="Times New Roman" w:cs="Times New Roman"/>
                <w:lang w:eastAsia="ar-SA"/>
              </w:rPr>
              <w:t>przygotowanie do zajęć</w:t>
            </w:r>
            <w:r w:rsidR="00AA03FF" w:rsidRPr="0036117E">
              <w:rPr>
                <w:rFonts w:ascii="Times New Roman" w:eastAsia="Arial Narrow" w:hAnsi="Times New Roman" w:cs="Times New Roman"/>
                <w:lang w:eastAsia="ar-SA"/>
              </w:rPr>
              <w:t xml:space="preserve">: </w:t>
            </w:r>
            <w:r w:rsidRPr="0036117E">
              <w:rPr>
                <w:rFonts w:ascii="Times New Roman" w:eastAsia="Arial Narrow" w:hAnsi="Times New Roman" w:cs="Times New Roman"/>
                <w:lang w:eastAsia="ar-SA"/>
              </w:rPr>
              <w:t>2 godz</w:t>
            </w:r>
            <w:r w:rsidR="00AA03FF" w:rsidRPr="0036117E">
              <w:rPr>
                <w:rFonts w:ascii="Times New Roman" w:eastAsia="Arial Narrow" w:hAnsi="Times New Roman" w:cs="Times New Roman"/>
                <w:lang w:eastAsia="ar-SA"/>
              </w:rPr>
              <w:t>iny,</w:t>
            </w:r>
          </w:p>
          <w:p w14:paraId="12FC31AF" w14:textId="78B2B527" w:rsidR="003159CD" w:rsidRPr="0036117E" w:rsidRDefault="003159CD" w:rsidP="00847E4A">
            <w:pPr>
              <w:pStyle w:val="Akapitzlist"/>
              <w:widowControl w:val="0"/>
              <w:numPr>
                <w:ilvl w:val="0"/>
                <w:numId w:val="157"/>
              </w:num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after="0" w:line="240" w:lineRule="auto"/>
              <w:rPr>
                <w:rFonts w:ascii="Times New Roman" w:eastAsia="Arial Narrow" w:hAnsi="Times New Roman" w:cs="Times New Roman"/>
                <w:lang w:eastAsia="ar-SA"/>
              </w:rPr>
            </w:pPr>
            <w:r w:rsidRPr="0036117E">
              <w:rPr>
                <w:rFonts w:ascii="Times New Roman" w:eastAsia="Arial Narrow" w:hAnsi="Times New Roman" w:cs="Times New Roman"/>
                <w:lang w:eastAsia="ar-SA"/>
              </w:rPr>
              <w:t>przygotowanie do kolokwiów</w:t>
            </w:r>
            <w:r w:rsidR="00AA03FF" w:rsidRPr="0036117E">
              <w:rPr>
                <w:rFonts w:ascii="Times New Roman" w:eastAsia="Arial Narrow" w:hAnsi="Times New Roman" w:cs="Times New Roman"/>
                <w:lang w:eastAsia="ar-SA"/>
              </w:rPr>
              <w:t xml:space="preserve">: </w:t>
            </w:r>
            <w:r w:rsidRPr="0036117E">
              <w:rPr>
                <w:rFonts w:ascii="Times New Roman" w:eastAsia="Arial Narrow" w:hAnsi="Times New Roman" w:cs="Times New Roman"/>
                <w:lang w:eastAsia="ar-SA"/>
              </w:rPr>
              <w:t>3 godz</w:t>
            </w:r>
            <w:r w:rsidR="00AA03FF" w:rsidRPr="0036117E">
              <w:rPr>
                <w:rFonts w:ascii="Times New Roman" w:eastAsia="Arial Narrow" w:hAnsi="Times New Roman" w:cs="Times New Roman"/>
                <w:lang w:eastAsia="ar-SA"/>
              </w:rPr>
              <w:t xml:space="preserve">iny. </w:t>
            </w:r>
            <w:r w:rsidR="00AA03FF" w:rsidRPr="0036117E">
              <w:rPr>
                <w:rFonts w:ascii="Times New Roman" w:eastAsia="Arial Narrow" w:hAnsi="Times New Roman" w:cs="Times New Roman"/>
                <w:lang w:eastAsia="ar-SA"/>
              </w:rPr>
              <w:br/>
            </w:r>
            <w:r w:rsidRPr="0036117E">
              <w:rPr>
                <w:rFonts w:ascii="Times New Roman" w:eastAsia="Arial Narrow" w:hAnsi="Times New Roman" w:cs="Times New Roman"/>
                <w:lang w:eastAsia="ar-SA"/>
              </w:rPr>
              <w:t>Łącznie 5 godzin (0,16 ECTS)</w:t>
            </w:r>
          </w:p>
          <w:p w14:paraId="7ADC9911" w14:textId="77777777" w:rsidR="00AA03FF" w:rsidRPr="0036117E" w:rsidRDefault="00AA03FF" w:rsidP="00AA03FF">
            <w:pPr>
              <w:pStyle w:val="Akapitzlist"/>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after="0" w:line="240" w:lineRule="auto"/>
              <w:rPr>
                <w:rFonts w:ascii="Times New Roman" w:eastAsia="Arial Narrow" w:hAnsi="Times New Roman" w:cs="Times New Roman"/>
                <w:lang w:eastAsia="ar-SA"/>
              </w:rPr>
            </w:pPr>
          </w:p>
          <w:p w14:paraId="700AD360" w14:textId="77777777" w:rsidR="003159CD" w:rsidRPr="0036117E" w:rsidRDefault="003159CD" w:rsidP="003159C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rPr>
                <w:rFonts w:ascii="Times New Roman" w:eastAsia="Arial Narrow" w:hAnsi="Times New Roman" w:cs="Times New Roman"/>
                <w:lang w:val="pl-PL" w:eastAsia="ar-SA"/>
              </w:rPr>
            </w:pPr>
            <w:r w:rsidRPr="0036117E">
              <w:rPr>
                <w:rFonts w:ascii="Times New Roman" w:eastAsia="Arial Narrow" w:hAnsi="Times New Roman" w:cs="Times New Roman"/>
                <w:lang w:val="pl-PL" w:eastAsia="ar-SA"/>
              </w:rPr>
              <w:t>5. Czas wymagany do odbycia obowiązkowych praktyk:</w:t>
            </w:r>
          </w:p>
          <w:p w14:paraId="63470920" w14:textId="260BB6F6" w:rsidR="003159CD" w:rsidRPr="0036117E" w:rsidRDefault="003159CD" w:rsidP="003159C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rPr>
                <w:rFonts w:ascii="Times New Roman" w:eastAsia="Arial Narrow" w:hAnsi="Times New Roman" w:cs="Times New Roman"/>
                <w:lang w:eastAsia="ar-SA"/>
              </w:rPr>
            </w:pPr>
            <w:r w:rsidRPr="0036117E">
              <w:rPr>
                <w:rFonts w:ascii="Times New Roman" w:eastAsia="Arial Narrow" w:hAnsi="Times New Roman" w:cs="Times New Roman"/>
                <w:lang w:val="pl-PL" w:eastAsia="ar-SA"/>
              </w:rPr>
              <w:t xml:space="preserve"> </w:t>
            </w:r>
            <w:r w:rsidR="00AA03FF" w:rsidRPr="0036117E">
              <w:rPr>
                <w:rFonts w:ascii="Times New Roman" w:eastAsia="Arial Narrow" w:hAnsi="Times New Roman" w:cs="Times New Roman"/>
                <w:lang w:eastAsia="ar-SA"/>
              </w:rPr>
              <w:t>n</w:t>
            </w:r>
            <w:r w:rsidR="00416EDC" w:rsidRPr="0036117E">
              <w:rPr>
                <w:rFonts w:ascii="Times New Roman" w:eastAsia="Arial Narrow" w:hAnsi="Times New Roman" w:cs="Times New Roman"/>
                <w:lang w:eastAsia="ar-SA"/>
              </w:rPr>
              <w:t>ie dotyczy</w:t>
            </w:r>
          </w:p>
        </w:tc>
      </w:tr>
      <w:tr w:rsidR="003159CD" w:rsidRPr="005259B1" w14:paraId="78C9BB77" w14:textId="77777777" w:rsidTr="003159CD">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A6DC909" w14:textId="77777777" w:rsidR="003159CD" w:rsidRPr="0036117E" w:rsidRDefault="003159CD" w:rsidP="003159CD">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lastRenderedPageBreak/>
              <w:t>Efekty kształcenia – wiedza</w:t>
            </w:r>
          </w:p>
          <w:p w14:paraId="50C6156B" w14:textId="77777777" w:rsidR="003159CD" w:rsidRPr="0036117E" w:rsidRDefault="003159CD" w:rsidP="003159CD">
            <w:pPr>
              <w:pStyle w:val="Domylnie"/>
              <w:spacing w:after="0" w:line="100" w:lineRule="atLeast"/>
              <w:jc w:val="center"/>
              <w:rPr>
                <w:rFonts w:ascii="Times New Roman" w:hAnsi="Times New Roman" w:cs="Times New Roman"/>
                <w:sz w:val="24"/>
              </w:rPr>
            </w:pP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A3077B8" w14:textId="77777777" w:rsidR="003159CD" w:rsidRPr="0036117E" w:rsidRDefault="003159CD" w:rsidP="003159CD">
            <w:pPr>
              <w:autoSpaceDE w:val="0"/>
              <w:autoSpaceDN w:val="0"/>
              <w:adjustRightInd w:val="0"/>
              <w:spacing w:after="0" w:line="240" w:lineRule="auto"/>
              <w:rPr>
                <w:rFonts w:ascii="Times New Roman" w:hAnsi="Times New Roman" w:cs="Times New Roman"/>
                <w:lang w:val="pl-PL"/>
              </w:rPr>
            </w:pPr>
            <w:r w:rsidRPr="0036117E">
              <w:rPr>
                <w:rFonts w:ascii="Times New Roman" w:hAnsi="Times New Roman" w:cs="Times New Roman"/>
                <w:lang w:val="pl-PL"/>
              </w:rPr>
              <w:t>W1: Zna podstawy gramatyki i składni łacińskiej.</w:t>
            </w:r>
          </w:p>
          <w:p w14:paraId="106DC37C" w14:textId="77777777" w:rsidR="003159CD" w:rsidRPr="0036117E" w:rsidRDefault="003159CD" w:rsidP="003159CD">
            <w:pPr>
              <w:autoSpaceDE w:val="0"/>
              <w:autoSpaceDN w:val="0"/>
              <w:adjustRightInd w:val="0"/>
              <w:spacing w:after="0" w:line="240" w:lineRule="auto"/>
              <w:rPr>
                <w:rFonts w:ascii="Times New Roman" w:hAnsi="Times New Roman" w:cs="Times New Roman"/>
                <w:lang w:val="pl-PL"/>
              </w:rPr>
            </w:pPr>
            <w:r w:rsidRPr="0036117E">
              <w:rPr>
                <w:rFonts w:ascii="Times New Roman" w:hAnsi="Times New Roman" w:cs="Times New Roman"/>
                <w:lang w:val="pl-PL"/>
              </w:rPr>
              <w:t>W2: Zna łacińskie mianownictwo chemiczne, botaniczne i farmaceutyczne.</w:t>
            </w:r>
          </w:p>
          <w:p w14:paraId="5DF12644" w14:textId="77777777" w:rsidR="003159CD" w:rsidRPr="0036117E" w:rsidRDefault="003159CD" w:rsidP="003159CD">
            <w:pPr>
              <w:autoSpaceDE w:val="0"/>
              <w:autoSpaceDN w:val="0"/>
              <w:adjustRightInd w:val="0"/>
              <w:spacing w:after="0" w:line="240" w:lineRule="auto"/>
              <w:rPr>
                <w:rFonts w:ascii="Times New Roman" w:hAnsi="Times New Roman" w:cs="Times New Roman"/>
                <w:lang w:val="pl-PL"/>
              </w:rPr>
            </w:pPr>
            <w:r w:rsidRPr="0036117E">
              <w:rPr>
                <w:rFonts w:ascii="Times New Roman" w:hAnsi="Times New Roman" w:cs="Times New Roman"/>
                <w:lang w:val="pl-PL"/>
              </w:rPr>
              <w:t>W3: Zna  podstawowe  terminy  i  skróty  łacińskie używane w recepturze lekarskiej.</w:t>
            </w:r>
          </w:p>
          <w:p w14:paraId="04277540" w14:textId="52B37B7B" w:rsidR="003159CD" w:rsidRPr="0036117E" w:rsidRDefault="003159CD" w:rsidP="003159CD">
            <w:pPr>
              <w:autoSpaceDE w:val="0"/>
              <w:autoSpaceDN w:val="0"/>
              <w:adjustRightInd w:val="0"/>
              <w:spacing w:after="0" w:line="240" w:lineRule="auto"/>
              <w:rPr>
                <w:rFonts w:ascii="Times New Roman" w:hAnsi="Times New Roman" w:cs="Times New Roman"/>
                <w:lang w:val="pl-PL"/>
              </w:rPr>
            </w:pPr>
            <w:r w:rsidRPr="0036117E">
              <w:rPr>
                <w:rFonts w:ascii="Times New Roman" w:hAnsi="Times New Roman" w:cs="Times New Roman"/>
                <w:lang w:val="pl-PL"/>
              </w:rPr>
              <w:t>W4: Zna nazwy pierwiastków chemicznych i związków chemicznych.</w:t>
            </w:r>
          </w:p>
        </w:tc>
      </w:tr>
      <w:tr w:rsidR="003159CD" w:rsidRPr="005259B1" w14:paraId="271A2B99" w14:textId="77777777" w:rsidTr="003159CD">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E29AC4E" w14:textId="77777777" w:rsidR="003159CD" w:rsidRPr="0036117E" w:rsidRDefault="003159CD" w:rsidP="003159CD">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Efekty kształcenia – umiejętności</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4FC411B7" w14:textId="77777777" w:rsidR="003159CD" w:rsidRPr="0036117E" w:rsidRDefault="003159CD" w:rsidP="003159CD">
            <w:pPr>
              <w:autoSpaceDE w:val="0"/>
              <w:autoSpaceDN w:val="0"/>
              <w:adjustRightInd w:val="0"/>
              <w:spacing w:after="0" w:line="240" w:lineRule="auto"/>
              <w:rPr>
                <w:rFonts w:ascii="Times New Roman" w:hAnsi="Times New Roman" w:cs="Times New Roman"/>
                <w:lang w:val="pl-PL"/>
              </w:rPr>
            </w:pPr>
            <w:r w:rsidRPr="0036117E">
              <w:rPr>
                <w:rFonts w:ascii="Times New Roman" w:hAnsi="Times New Roman" w:cs="Times New Roman"/>
                <w:lang w:val="pl-PL"/>
              </w:rPr>
              <w:t>U1: Posługuje się terminami łacińskimi występującymi w międzynarodowej nomenklaturze farmaceutycznej i medycznej.</w:t>
            </w:r>
          </w:p>
          <w:p w14:paraId="2FE86A2E" w14:textId="77777777" w:rsidR="003159CD" w:rsidRPr="0036117E" w:rsidRDefault="003159CD" w:rsidP="003159CD">
            <w:pPr>
              <w:autoSpaceDE w:val="0"/>
              <w:autoSpaceDN w:val="0"/>
              <w:adjustRightInd w:val="0"/>
              <w:spacing w:after="0" w:line="240" w:lineRule="auto"/>
              <w:rPr>
                <w:rFonts w:ascii="Times New Roman" w:hAnsi="Times New Roman" w:cs="Times New Roman"/>
                <w:lang w:val="pl-PL"/>
              </w:rPr>
            </w:pPr>
            <w:r w:rsidRPr="0036117E">
              <w:rPr>
                <w:rFonts w:ascii="Times New Roman" w:hAnsi="Times New Roman" w:cs="Times New Roman"/>
                <w:lang w:val="pl-PL"/>
              </w:rPr>
              <w:t xml:space="preserve">U2: Potrafi samodzielnie odczytać, napisać i przetłumaczyć receptę. </w:t>
            </w:r>
          </w:p>
          <w:p w14:paraId="023E323E" w14:textId="77777777" w:rsidR="003159CD" w:rsidRPr="0036117E" w:rsidRDefault="003159CD" w:rsidP="003159CD">
            <w:pPr>
              <w:autoSpaceDE w:val="0"/>
              <w:autoSpaceDN w:val="0"/>
              <w:adjustRightInd w:val="0"/>
              <w:spacing w:after="0" w:line="240" w:lineRule="auto"/>
              <w:rPr>
                <w:rFonts w:ascii="Times New Roman" w:hAnsi="Times New Roman" w:cs="Times New Roman"/>
                <w:lang w:val="pl-PL"/>
              </w:rPr>
            </w:pPr>
            <w:r w:rsidRPr="0036117E">
              <w:rPr>
                <w:rFonts w:ascii="Times New Roman" w:hAnsi="Times New Roman" w:cs="Times New Roman"/>
                <w:lang w:val="pl-PL"/>
              </w:rPr>
              <w:t xml:space="preserve">U3: Rozpoznaje i rozumie słowa pochodzenia łacińskiego w językach romańskich i w języku angielskim w piśmiennictwie fachowym. </w:t>
            </w:r>
          </w:p>
        </w:tc>
      </w:tr>
      <w:tr w:rsidR="003159CD" w:rsidRPr="005259B1" w14:paraId="0F6054D9" w14:textId="77777777" w:rsidTr="003159CD">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2075378" w14:textId="77777777" w:rsidR="003159CD" w:rsidRPr="0036117E" w:rsidRDefault="003159CD" w:rsidP="003159CD">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Efekty kształcenia – kompetencje społeczne</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22B185A2" w14:textId="4279E1EC" w:rsidR="003159CD" w:rsidRPr="0036117E" w:rsidRDefault="003159CD" w:rsidP="003159CD">
            <w:pPr>
              <w:pStyle w:val="Domylnie"/>
              <w:spacing w:after="0" w:line="240" w:lineRule="auto"/>
              <w:rPr>
                <w:rFonts w:ascii="Times New Roman" w:eastAsia="Times New Roman" w:hAnsi="Times New Roman" w:cs="Times New Roman"/>
                <w:lang w:eastAsia="pl-PL"/>
              </w:rPr>
            </w:pPr>
            <w:r w:rsidRPr="0036117E">
              <w:rPr>
                <w:rFonts w:ascii="Times New Roman" w:eastAsia="Times New Roman" w:hAnsi="Times New Roman" w:cs="Times New Roman"/>
                <w:lang w:eastAsia="pl-PL"/>
              </w:rPr>
              <w:t>K1: Posia</w:t>
            </w:r>
            <w:r w:rsidR="00902F15" w:rsidRPr="0036117E">
              <w:rPr>
                <w:rFonts w:ascii="Times New Roman" w:eastAsia="Times New Roman" w:hAnsi="Times New Roman" w:cs="Times New Roman"/>
                <w:lang w:eastAsia="pl-PL"/>
              </w:rPr>
              <w:t>da umiejętność pracy w zespole.</w:t>
            </w:r>
          </w:p>
        </w:tc>
      </w:tr>
      <w:tr w:rsidR="003159CD" w:rsidRPr="0036117E" w14:paraId="42A692E3" w14:textId="77777777" w:rsidTr="003159CD">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7DA3B6C2" w14:textId="77777777" w:rsidR="003159CD" w:rsidRPr="0036117E" w:rsidRDefault="003159CD" w:rsidP="003159CD">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Metody dydaktyczne</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450B69EA" w14:textId="77777777" w:rsidR="00AA03FF" w:rsidRPr="0036117E" w:rsidRDefault="003159CD" w:rsidP="003159CD">
            <w:pPr>
              <w:autoSpaceDE w:val="0"/>
              <w:autoSpaceDN w:val="0"/>
              <w:adjustRightInd w:val="0"/>
              <w:spacing w:after="0" w:line="240" w:lineRule="auto"/>
              <w:jc w:val="both"/>
              <w:rPr>
                <w:rFonts w:ascii="Times New Roman" w:hAnsi="Times New Roman" w:cs="Times New Roman"/>
                <w:b/>
                <w:u w:val="single"/>
              </w:rPr>
            </w:pPr>
            <w:r w:rsidRPr="0036117E">
              <w:rPr>
                <w:rFonts w:ascii="Times New Roman" w:hAnsi="Times New Roman" w:cs="Times New Roman"/>
                <w:b/>
                <w:u w:val="single"/>
              </w:rPr>
              <w:t>Lektorat:</w:t>
            </w:r>
          </w:p>
          <w:p w14:paraId="60C8C067" w14:textId="77777777" w:rsidR="00AA03FF" w:rsidRPr="0036117E" w:rsidRDefault="003159CD" w:rsidP="00847E4A">
            <w:pPr>
              <w:pStyle w:val="Akapitzlist"/>
              <w:numPr>
                <w:ilvl w:val="0"/>
                <w:numId w:val="158"/>
              </w:numPr>
              <w:autoSpaceDE w:val="0"/>
              <w:autoSpaceDN w:val="0"/>
              <w:adjustRightInd w:val="0"/>
              <w:spacing w:after="0" w:line="240" w:lineRule="auto"/>
              <w:jc w:val="both"/>
              <w:rPr>
                <w:rFonts w:ascii="Times New Roman" w:hAnsi="Times New Roman" w:cs="Times New Roman"/>
                <w:b/>
                <w:u w:val="single"/>
              </w:rPr>
            </w:pPr>
            <w:r w:rsidRPr="0036117E">
              <w:rPr>
                <w:rFonts w:ascii="Times New Roman" w:hAnsi="Times New Roman" w:cs="Times New Roman"/>
              </w:rPr>
              <w:t>wykład problemowy z prezentacją multimedialną;</w:t>
            </w:r>
          </w:p>
          <w:p w14:paraId="2A8B7224" w14:textId="76CAE539" w:rsidR="003159CD" w:rsidRPr="0036117E" w:rsidRDefault="003159CD" w:rsidP="00847E4A">
            <w:pPr>
              <w:pStyle w:val="Akapitzlist"/>
              <w:numPr>
                <w:ilvl w:val="0"/>
                <w:numId w:val="158"/>
              </w:numPr>
              <w:autoSpaceDE w:val="0"/>
              <w:autoSpaceDN w:val="0"/>
              <w:adjustRightInd w:val="0"/>
              <w:spacing w:after="0" w:line="240" w:lineRule="auto"/>
              <w:jc w:val="both"/>
              <w:rPr>
                <w:rFonts w:ascii="Times New Roman" w:hAnsi="Times New Roman" w:cs="Times New Roman"/>
                <w:b/>
                <w:u w:val="single"/>
              </w:rPr>
            </w:pPr>
            <w:r w:rsidRPr="0036117E">
              <w:rPr>
                <w:rFonts w:ascii="Times New Roman" w:hAnsi="Times New Roman" w:cs="Times New Roman"/>
              </w:rPr>
              <w:t>konwersacje, dyskusje.</w:t>
            </w:r>
          </w:p>
        </w:tc>
      </w:tr>
      <w:tr w:rsidR="003159CD" w:rsidRPr="0036117E" w14:paraId="4B730494" w14:textId="77777777" w:rsidTr="003159CD">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B5DF711" w14:textId="77777777" w:rsidR="003159CD" w:rsidRPr="0036117E" w:rsidRDefault="003159CD" w:rsidP="003159CD">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Wymagania wstępne</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2EDC1088" w14:textId="77777777" w:rsidR="003159CD" w:rsidRPr="0036117E" w:rsidRDefault="003159CD" w:rsidP="003159CD">
            <w:pPr>
              <w:pStyle w:val="Domylnie"/>
              <w:spacing w:after="0" w:line="240" w:lineRule="auto"/>
              <w:jc w:val="both"/>
              <w:rPr>
                <w:rFonts w:ascii="Times New Roman" w:eastAsia="Times New Roman" w:hAnsi="Times New Roman" w:cs="Times New Roman"/>
                <w:iCs/>
              </w:rPr>
            </w:pPr>
            <w:r w:rsidRPr="0036117E">
              <w:rPr>
                <w:rFonts w:ascii="Times New Roman" w:eastAsia="Times New Roman" w:hAnsi="Times New Roman" w:cs="Times New Roman"/>
                <w:lang w:eastAsia="pl-PL"/>
              </w:rPr>
              <w:t>Brak wymagań wstępnych.</w:t>
            </w:r>
          </w:p>
        </w:tc>
      </w:tr>
      <w:tr w:rsidR="003159CD" w:rsidRPr="005259B1" w14:paraId="44B683A7" w14:textId="77777777" w:rsidTr="003159CD">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6836D12" w14:textId="77777777" w:rsidR="003159CD" w:rsidRPr="0036117E" w:rsidRDefault="003159CD" w:rsidP="003159CD">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Skrócony opis przedmiotu</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4AFC1412" w14:textId="77777777" w:rsidR="003159CD" w:rsidRPr="0036117E" w:rsidRDefault="003159CD" w:rsidP="003159CD">
            <w:pPr>
              <w:pStyle w:val="Domylnie"/>
              <w:spacing w:after="0" w:line="240" w:lineRule="auto"/>
              <w:jc w:val="both"/>
              <w:rPr>
                <w:rFonts w:ascii="Times New Roman" w:hAnsi="Times New Roman" w:cs="Times New Roman"/>
              </w:rPr>
            </w:pPr>
            <w:r w:rsidRPr="0036117E">
              <w:rPr>
                <w:rFonts w:ascii="Times New Roman" w:hAnsi="Times New Roman" w:cs="Times New Roman"/>
              </w:rPr>
              <w:t>Celem realizacji przedmiotu jest:</w:t>
            </w:r>
          </w:p>
          <w:p w14:paraId="439AC9C9" w14:textId="77777777" w:rsidR="003159CD" w:rsidRPr="0036117E" w:rsidRDefault="003159CD" w:rsidP="003159CD">
            <w:pPr>
              <w:pStyle w:val="Domylnie"/>
              <w:spacing w:after="0" w:line="240" w:lineRule="auto"/>
              <w:jc w:val="both"/>
              <w:rPr>
                <w:rFonts w:ascii="Times New Roman" w:hAnsi="Times New Roman" w:cs="Times New Roman"/>
              </w:rPr>
            </w:pPr>
            <w:r w:rsidRPr="0036117E">
              <w:rPr>
                <w:rFonts w:ascii="Times New Roman" w:hAnsi="Times New Roman" w:cs="Times New Roman"/>
              </w:rPr>
              <w:t>- wykształcenie sprawności językowej do rozumienia tekstów łacińskich, szczególnie recept oraz posługiwania się terminami fachowymi;</w:t>
            </w:r>
          </w:p>
          <w:p w14:paraId="243BF64B" w14:textId="77777777" w:rsidR="003159CD" w:rsidRPr="0036117E" w:rsidRDefault="003159CD" w:rsidP="003159CD">
            <w:pPr>
              <w:pStyle w:val="Domylnie"/>
              <w:spacing w:after="0" w:line="240" w:lineRule="auto"/>
              <w:jc w:val="both"/>
              <w:rPr>
                <w:rFonts w:ascii="Times New Roman" w:hAnsi="Times New Roman" w:cs="Times New Roman"/>
              </w:rPr>
            </w:pPr>
            <w:r w:rsidRPr="0036117E">
              <w:rPr>
                <w:rFonts w:ascii="Times New Roman" w:hAnsi="Times New Roman" w:cs="Times New Roman"/>
              </w:rPr>
              <w:t>- opanowanie podstaw gramatyki i słownictwa potrzebnego w naukach farmaceutycznych i medycznych.</w:t>
            </w:r>
          </w:p>
          <w:p w14:paraId="2B645FA8" w14:textId="77777777" w:rsidR="003159CD" w:rsidRPr="0036117E" w:rsidRDefault="003159CD" w:rsidP="003159CD">
            <w:pPr>
              <w:pStyle w:val="Domylnie"/>
              <w:spacing w:after="0" w:line="240" w:lineRule="auto"/>
              <w:jc w:val="both"/>
              <w:rPr>
                <w:rFonts w:ascii="Times New Roman" w:hAnsi="Times New Roman" w:cs="Times New Roman"/>
              </w:rPr>
            </w:pPr>
          </w:p>
        </w:tc>
      </w:tr>
      <w:tr w:rsidR="003159CD" w:rsidRPr="005259B1" w14:paraId="4E832420" w14:textId="77777777" w:rsidTr="003159CD">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28E56C6B" w14:textId="77777777" w:rsidR="003159CD" w:rsidRPr="0036117E" w:rsidRDefault="003159CD" w:rsidP="003159CD">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lastRenderedPageBreak/>
              <w:t>Pełny opis przedmiotu</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47D1B0B" w14:textId="77777777" w:rsidR="003159CD" w:rsidRPr="0036117E" w:rsidRDefault="003159CD" w:rsidP="003159CD">
            <w:pPr>
              <w:pStyle w:val="Domylnie"/>
              <w:spacing w:after="0" w:line="240" w:lineRule="auto"/>
              <w:jc w:val="both"/>
              <w:rPr>
                <w:rFonts w:ascii="Times New Roman" w:eastAsia="Times New Roman" w:hAnsi="Times New Roman" w:cs="Times New Roman"/>
                <w:lang w:eastAsia="pl-PL"/>
              </w:rPr>
            </w:pPr>
            <w:r w:rsidRPr="0036117E">
              <w:rPr>
                <w:rFonts w:ascii="Times New Roman" w:eastAsia="Times New Roman" w:hAnsi="Times New Roman" w:cs="Times New Roman"/>
                <w:lang w:eastAsia="pl-PL"/>
              </w:rPr>
              <w:t>Celem nauczania jest opanowanie przez studenta  słownictwa fachowego oraz przyswojenie podstaw gramatyki i składni łacińskiej w stopniu umożliwiającym tłumaczenie prostych tekstów oraz prawidłowe rozumienie i realizowanie recept. Kurs języka łacińskiego ma pomóc studentom w przyswajaniu i właściwym posługiwaniu się polskimi terminami farmaceutycznymi i medycznymi pochodzenia greckiego i łacińskiego. Ma także wykształcić w studentach umiejętność wykorzystania zdobytej wiedzy w dalszej, samodzielnej pracy językowej.</w:t>
            </w:r>
          </w:p>
        </w:tc>
      </w:tr>
      <w:tr w:rsidR="003159CD" w:rsidRPr="0036117E" w14:paraId="5A48EF37" w14:textId="77777777" w:rsidTr="003159CD">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80DC322" w14:textId="77777777" w:rsidR="003159CD" w:rsidRPr="0036117E" w:rsidRDefault="003159CD" w:rsidP="003159CD">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Literatura</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303AB38" w14:textId="2DC2B014" w:rsidR="003159CD" w:rsidRPr="0036117E" w:rsidRDefault="003159CD" w:rsidP="003159CD">
            <w:pPr>
              <w:autoSpaceDE w:val="0"/>
              <w:autoSpaceDN w:val="0"/>
              <w:adjustRightInd w:val="0"/>
              <w:spacing w:after="0" w:line="240" w:lineRule="auto"/>
              <w:jc w:val="both"/>
              <w:rPr>
                <w:rFonts w:ascii="Times New Roman" w:eastAsia="Batang" w:hAnsi="Times New Roman" w:cs="Times New Roman"/>
                <w:lang w:eastAsia="ja-JP" w:bidi="bn-IN"/>
              </w:rPr>
            </w:pPr>
            <w:r w:rsidRPr="0036117E">
              <w:rPr>
                <w:rFonts w:ascii="Times New Roman" w:eastAsia="Batang" w:hAnsi="Times New Roman" w:cs="Times New Roman"/>
                <w:b/>
                <w:u w:val="single"/>
                <w:lang w:eastAsia="ja-JP" w:bidi="bn-IN"/>
              </w:rPr>
              <w:t xml:space="preserve">Literatura </w:t>
            </w:r>
            <w:r w:rsidR="00AA03FF" w:rsidRPr="0036117E">
              <w:rPr>
                <w:rFonts w:ascii="Times New Roman" w:eastAsia="Batang" w:hAnsi="Times New Roman" w:cs="Times New Roman"/>
                <w:b/>
                <w:u w:val="single"/>
                <w:lang w:eastAsia="ja-JP" w:bidi="bn-IN"/>
              </w:rPr>
              <w:t>obowiązkowa</w:t>
            </w:r>
            <w:r w:rsidRPr="0036117E">
              <w:rPr>
                <w:rFonts w:ascii="Times New Roman" w:eastAsia="Batang" w:hAnsi="Times New Roman" w:cs="Times New Roman"/>
                <w:lang w:eastAsia="ja-JP" w:bidi="bn-IN"/>
              </w:rPr>
              <w:t>:</w:t>
            </w:r>
          </w:p>
          <w:p w14:paraId="199E7CD4" w14:textId="77777777" w:rsidR="00AA03FF" w:rsidRPr="0036117E" w:rsidRDefault="003159CD" w:rsidP="00847E4A">
            <w:pPr>
              <w:pStyle w:val="Akapitzlist"/>
              <w:numPr>
                <w:ilvl w:val="0"/>
                <w:numId w:val="159"/>
              </w:numPr>
              <w:autoSpaceDE w:val="0"/>
              <w:autoSpaceDN w:val="0"/>
              <w:adjustRightInd w:val="0"/>
              <w:spacing w:after="0" w:line="240" w:lineRule="auto"/>
              <w:jc w:val="both"/>
              <w:rPr>
                <w:rFonts w:ascii="Times New Roman" w:eastAsia="Batang" w:hAnsi="Times New Roman" w:cs="Times New Roman"/>
                <w:lang w:eastAsia="ja-JP" w:bidi="bn-IN"/>
              </w:rPr>
            </w:pPr>
            <w:r w:rsidRPr="0036117E">
              <w:rPr>
                <w:rFonts w:ascii="Times New Roman" w:eastAsia="Batang" w:hAnsi="Times New Roman" w:cs="Times New Roman"/>
                <w:lang w:eastAsia="ja-JP" w:bidi="bn-IN"/>
              </w:rPr>
              <w:t>Filipczak - Nowicka Sabina, "Lingua Latina ad usum pharmaciae studentium”,  Wyd. Lekarskie PZWL, Warszawa 2001.</w:t>
            </w:r>
          </w:p>
          <w:p w14:paraId="5C260E73" w14:textId="77777777" w:rsidR="00AA03FF" w:rsidRPr="0036117E" w:rsidRDefault="003159CD" w:rsidP="00847E4A">
            <w:pPr>
              <w:pStyle w:val="Akapitzlist"/>
              <w:numPr>
                <w:ilvl w:val="0"/>
                <w:numId w:val="159"/>
              </w:numPr>
              <w:autoSpaceDE w:val="0"/>
              <w:autoSpaceDN w:val="0"/>
              <w:adjustRightInd w:val="0"/>
              <w:spacing w:after="0" w:line="240" w:lineRule="auto"/>
              <w:jc w:val="both"/>
              <w:rPr>
                <w:rFonts w:ascii="Times New Roman" w:eastAsia="Batang" w:hAnsi="Times New Roman" w:cs="Times New Roman"/>
                <w:lang w:eastAsia="ja-JP" w:bidi="bn-IN"/>
              </w:rPr>
            </w:pPr>
            <w:r w:rsidRPr="0036117E">
              <w:rPr>
                <w:rFonts w:ascii="Times New Roman" w:eastAsia="Batang" w:hAnsi="Times New Roman" w:cs="Times New Roman"/>
                <w:lang w:eastAsia="ja-JP" w:bidi="bn-IN"/>
              </w:rPr>
              <w:t>Bugaj Małgorzata, Bugaj Włodzimierz, Kierczak Anna, „Lingua Latina pharmaceutica”, Wyd. Lekarskie PZWL, Warszawa 2005.</w:t>
            </w:r>
          </w:p>
          <w:p w14:paraId="6022A8CA" w14:textId="3FEC026E" w:rsidR="003159CD" w:rsidRPr="0036117E" w:rsidRDefault="003159CD" w:rsidP="00847E4A">
            <w:pPr>
              <w:pStyle w:val="Akapitzlist"/>
              <w:numPr>
                <w:ilvl w:val="0"/>
                <w:numId w:val="159"/>
              </w:numPr>
              <w:autoSpaceDE w:val="0"/>
              <w:autoSpaceDN w:val="0"/>
              <w:adjustRightInd w:val="0"/>
              <w:spacing w:after="0" w:line="240" w:lineRule="auto"/>
              <w:jc w:val="both"/>
              <w:rPr>
                <w:rFonts w:ascii="Times New Roman" w:eastAsia="Batang" w:hAnsi="Times New Roman" w:cs="Times New Roman"/>
                <w:lang w:eastAsia="ja-JP" w:bidi="bn-IN"/>
              </w:rPr>
            </w:pPr>
            <w:r w:rsidRPr="0036117E">
              <w:rPr>
                <w:rFonts w:ascii="Times New Roman" w:eastAsia="Batang" w:hAnsi="Times New Roman" w:cs="Times New Roman"/>
                <w:lang w:eastAsia="ja-JP" w:bidi="bn-IN"/>
              </w:rPr>
              <w:t>Beata Cygan, „Język łaciński dla studentów farmacji”, Gdańsk 2007.</w:t>
            </w:r>
          </w:p>
          <w:p w14:paraId="2CB24066" w14:textId="77777777" w:rsidR="003159CD" w:rsidRPr="0036117E" w:rsidRDefault="003159CD" w:rsidP="003159CD">
            <w:pPr>
              <w:autoSpaceDE w:val="0"/>
              <w:autoSpaceDN w:val="0"/>
              <w:adjustRightInd w:val="0"/>
              <w:spacing w:after="0" w:line="240" w:lineRule="auto"/>
              <w:jc w:val="both"/>
              <w:rPr>
                <w:rFonts w:ascii="Times New Roman" w:eastAsia="Batang" w:hAnsi="Times New Roman" w:cs="Times New Roman"/>
                <w:lang w:val="pl-PL" w:eastAsia="ja-JP" w:bidi="bn-IN"/>
              </w:rPr>
            </w:pPr>
          </w:p>
          <w:p w14:paraId="4D5D5BED" w14:textId="77777777" w:rsidR="003159CD" w:rsidRPr="0036117E" w:rsidRDefault="003159CD" w:rsidP="003159CD">
            <w:pPr>
              <w:autoSpaceDE w:val="0"/>
              <w:autoSpaceDN w:val="0"/>
              <w:adjustRightInd w:val="0"/>
              <w:spacing w:after="0" w:line="240" w:lineRule="auto"/>
              <w:jc w:val="both"/>
              <w:rPr>
                <w:rFonts w:ascii="Times New Roman" w:eastAsia="Batang" w:hAnsi="Times New Roman" w:cs="Times New Roman"/>
                <w:b/>
                <w:u w:val="single"/>
                <w:lang w:eastAsia="ja-JP" w:bidi="bn-IN"/>
              </w:rPr>
            </w:pPr>
            <w:r w:rsidRPr="0036117E">
              <w:rPr>
                <w:rFonts w:ascii="Times New Roman" w:eastAsia="Batang" w:hAnsi="Times New Roman" w:cs="Times New Roman"/>
                <w:b/>
                <w:u w:val="single"/>
                <w:lang w:eastAsia="ja-JP" w:bidi="bn-IN"/>
              </w:rPr>
              <w:t>Literatura uzupełniająca:</w:t>
            </w:r>
          </w:p>
          <w:p w14:paraId="3870CBD8" w14:textId="002214C2" w:rsidR="003159CD" w:rsidRPr="0036117E" w:rsidRDefault="003159CD" w:rsidP="00885F21">
            <w:pPr>
              <w:pStyle w:val="Akapitzlist"/>
              <w:numPr>
                <w:ilvl w:val="0"/>
                <w:numId w:val="504"/>
              </w:numPr>
              <w:autoSpaceDE w:val="0"/>
              <w:autoSpaceDN w:val="0"/>
              <w:adjustRightInd w:val="0"/>
              <w:spacing w:after="0" w:line="240" w:lineRule="auto"/>
              <w:jc w:val="both"/>
              <w:rPr>
                <w:rFonts w:ascii="Times New Roman" w:eastAsia="Batang" w:hAnsi="Times New Roman" w:cs="Times New Roman"/>
                <w:lang w:eastAsia="ja-JP" w:bidi="bn-IN"/>
              </w:rPr>
            </w:pPr>
            <w:r w:rsidRPr="0036117E">
              <w:rPr>
                <w:rFonts w:ascii="Times New Roman" w:eastAsia="Batang" w:hAnsi="Times New Roman" w:cs="Times New Roman"/>
                <w:lang w:eastAsia="ja-JP" w:bidi="bn-IN"/>
              </w:rPr>
              <w:t>Dąbrowska Barbara, "Słownik medyczny łacińsko -polski i polsko- łaciński". Wyd. Lekarskie PZWL. Warszawa 2005.</w:t>
            </w:r>
          </w:p>
        </w:tc>
      </w:tr>
      <w:tr w:rsidR="003159CD" w:rsidRPr="0036117E" w14:paraId="2414B33F" w14:textId="77777777" w:rsidTr="003159CD">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B0DF157" w14:textId="77777777" w:rsidR="003159CD" w:rsidRPr="0036117E" w:rsidRDefault="003159CD" w:rsidP="003159CD">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Metody i kryteria oceniania</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20F060B6" w14:textId="77777777" w:rsidR="003159CD" w:rsidRPr="0036117E" w:rsidRDefault="003159CD" w:rsidP="003159CD">
            <w:pPr>
              <w:autoSpaceDE w:val="0"/>
              <w:autoSpaceDN w:val="0"/>
              <w:adjustRightInd w:val="0"/>
              <w:spacing w:after="0" w:line="240" w:lineRule="auto"/>
              <w:rPr>
                <w:rFonts w:ascii="Times New Roman" w:hAnsi="Times New Roman" w:cs="Times New Roman"/>
                <w:lang w:val="pl-PL"/>
              </w:rPr>
            </w:pPr>
            <w:r w:rsidRPr="0036117E">
              <w:rPr>
                <w:rFonts w:ascii="Times New Roman" w:hAnsi="Times New Roman" w:cs="Times New Roman"/>
                <w:lang w:val="pl-PL"/>
              </w:rPr>
              <w:t>Kolokwia: W1, W2, W3, W4.</w:t>
            </w:r>
          </w:p>
          <w:p w14:paraId="40BAF23F" w14:textId="77777777" w:rsidR="003159CD" w:rsidRPr="0036117E" w:rsidRDefault="003159CD" w:rsidP="003159CD">
            <w:pPr>
              <w:autoSpaceDE w:val="0"/>
              <w:autoSpaceDN w:val="0"/>
              <w:adjustRightInd w:val="0"/>
              <w:spacing w:after="0" w:line="240" w:lineRule="auto"/>
              <w:rPr>
                <w:rFonts w:ascii="Times New Roman" w:hAnsi="Times New Roman" w:cs="Times New Roman"/>
                <w:lang w:val="pl-PL"/>
              </w:rPr>
            </w:pPr>
            <w:r w:rsidRPr="0036117E">
              <w:rPr>
                <w:rFonts w:ascii="Times New Roman" w:hAnsi="Times New Roman" w:cs="Times New Roman"/>
                <w:lang w:val="pl-PL"/>
              </w:rPr>
              <w:t xml:space="preserve">Praktyczne wykonanie ćwiczeń: U1, U2, U3. </w:t>
            </w:r>
          </w:p>
          <w:p w14:paraId="5EEC2357" w14:textId="77777777" w:rsidR="003159CD" w:rsidRPr="0036117E" w:rsidRDefault="003159CD" w:rsidP="003159CD">
            <w:pPr>
              <w:pStyle w:val="Domylnie"/>
              <w:spacing w:after="0" w:line="240" w:lineRule="auto"/>
              <w:rPr>
                <w:rFonts w:ascii="Times New Roman" w:hAnsi="Times New Roman" w:cs="Times New Roman"/>
              </w:rPr>
            </w:pPr>
            <w:r w:rsidRPr="0036117E">
              <w:rPr>
                <w:rFonts w:ascii="Times New Roman" w:eastAsia="Times New Roman" w:hAnsi="Times New Roman" w:cs="Times New Roman"/>
                <w:lang w:eastAsia="pl-PL"/>
              </w:rPr>
              <w:t>Aktywność: K1.</w:t>
            </w:r>
          </w:p>
        </w:tc>
      </w:tr>
      <w:tr w:rsidR="003159CD" w:rsidRPr="005259B1" w14:paraId="0ADF02F2" w14:textId="77777777" w:rsidTr="003159CD">
        <w:trPr>
          <w:jc w:val="center"/>
        </w:trPr>
        <w:tc>
          <w:tcPr>
            <w:tcW w:w="29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492D4E47" w14:textId="77777777" w:rsidR="003159CD" w:rsidRPr="0036117E" w:rsidRDefault="003159CD" w:rsidP="003159CD">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Praktyki zawodowe w ramach przedmiotu</w:t>
            </w:r>
          </w:p>
        </w:tc>
        <w:tc>
          <w:tcPr>
            <w:tcW w:w="6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A20E430" w14:textId="77777777" w:rsidR="003159CD" w:rsidRPr="0036117E" w:rsidRDefault="003159CD" w:rsidP="003159CD">
            <w:pPr>
              <w:pStyle w:val="Domylnie"/>
              <w:spacing w:after="0" w:line="240" w:lineRule="auto"/>
              <w:jc w:val="both"/>
              <w:rPr>
                <w:rFonts w:ascii="Times New Roman" w:hAnsi="Times New Roman" w:cs="Times New Roman"/>
              </w:rPr>
            </w:pPr>
            <w:r w:rsidRPr="0036117E">
              <w:rPr>
                <w:rFonts w:ascii="Times New Roman" w:eastAsia="Times New Roman" w:hAnsi="Times New Roman" w:cs="Times New Roman"/>
                <w:iCs/>
              </w:rPr>
              <w:t xml:space="preserve">Program kształcenia nie przewiduje odbycia praktyk zawodowych. </w:t>
            </w:r>
          </w:p>
        </w:tc>
      </w:tr>
    </w:tbl>
    <w:p w14:paraId="2880BAE8" w14:textId="77777777" w:rsidR="00805F41" w:rsidRPr="0036117E" w:rsidRDefault="00805F41" w:rsidP="00805F41">
      <w:pPr>
        <w:pStyle w:val="Domylnie"/>
        <w:spacing w:after="120" w:line="100" w:lineRule="atLeast"/>
        <w:ind w:left="1440"/>
        <w:jc w:val="both"/>
        <w:rPr>
          <w:rFonts w:ascii="Times New Roman" w:hAnsi="Times New Roman" w:cs="Times New Roman"/>
        </w:rPr>
      </w:pPr>
    </w:p>
    <w:p w14:paraId="28613081" w14:textId="6D0E1896" w:rsidR="00805F41" w:rsidRPr="0036117E" w:rsidRDefault="00805F41" w:rsidP="00885F21">
      <w:pPr>
        <w:pStyle w:val="Domylnie"/>
        <w:numPr>
          <w:ilvl w:val="0"/>
          <w:numId w:val="160"/>
        </w:numPr>
        <w:spacing w:after="120" w:line="100" w:lineRule="atLeast"/>
        <w:jc w:val="both"/>
        <w:rPr>
          <w:rFonts w:ascii="Times New Roman" w:hAnsi="Times New Roman" w:cs="Times New Roman"/>
        </w:rPr>
      </w:pPr>
      <w:r w:rsidRPr="0036117E">
        <w:rPr>
          <w:rFonts w:ascii="Times New Roman" w:hAnsi="Times New Roman" w:cs="Times New Roman"/>
          <w:b/>
          <w:bCs/>
          <w:lang w:eastAsia="pl-PL"/>
        </w:rPr>
        <w:t xml:space="preserve">Opis przedmiotu i zajęć cyklu </w:t>
      </w:r>
    </w:p>
    <w:tbl>
      <w:tblPr>
        <w:tblW w:w="9498" w:type="dxa"/>
        <w:tblInd w:w="-3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2836"/>
        <w:gridCol w:w="6662"/>
      </w:tblGrid>
      <w:tr w:rsidR="00805F41" w:rsidRPr="0036117E" w14:paraId="3F78CFB3" w14:textId="77777777" w:rsidTr="00AA03FF">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38E9C4E" w14:textId="77777777" w:rsidR="00805F41" w:rsidRPr="0036117E" w:rsidRDefault="00805F41" w:rsidP="00AA03FF">
            <w:pPr>
              <w:pStyle w:val="Domylnie"/>
              <w:spacing w:after="0" w:line="100" w:lineRule="atLeast"/>
              <w:jc w:val="center"/>
              <w:rPr>
                <w:rFonts w:ascii="Times New Roman" w:hAnsi="Times New Roman" w:cs="Times New Roman"/>
                <w:b/>
                <w:bCs/>
                <w:sz w:val="24"/>
                <w:lang w:eastAsia="pl-PL"/>
              </w:rPr>
            </w:pPr>
            <w:r w:rsidRPr="0036117E">
              <w:rPr>
                <w:rFonts w:ascii="Times New Roman" w:hAnsi="Times New Roman" w:cs="Times New Roman"/>
                <w:b/>
                <w:bCs/>
                <w:sz w:val="24"/>
                <w:lang w:eastAsia="pl-PL"/>
              </w:rPr>
              <w:t>Nazwa pola</w:t>
            </w:r>
          </w:p>
        </w:tc>
        <w:tc>
          <w:tcPr>
            <w:tcW w:w="6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10F3534" w14:textId="77777777" w:rsidR="00805F41" w:rsidRPr="0036117E" w:rsidRDefault="00805F41" w:rsidP="00805F41">
            <w:pPr>
              <w:pStyle w:val="Domylnie"/>
              <w:spacing w:after="0" w:line="100" w:lineRule="atLeast"/>
              <w:jc w:val="center"/>
              <w:rPr>
                <w:rFonts w:ascii="Times New Roman" w:hAnsi="Times New Roman" w:cs="Times New Roman"/>
              </w:rPr>
            </w:pPr>
            <w:r w:rsidRPr="0036117E">
              <w:rPr>
                <w:rFonts w:ascii="Times New Roman" w:hAnsi="Times New Roman" w:cs="Times New Roman"/>
                <w:b/>
                <w:bCs/>
                <w:sz w:val="24"/>
                <w:lang w:eastAsia="pl-PL"/>
              </w:rPr>
              <w:t>Komentarz</w:t>
            </w:r>
          </w:p>
        </w:tc>
      </w:tr>
      <w:tr w:rsidR="00805F41" w:rsidRPr="005259B1" w14:paraId="5C3880DA" w14:textId="77777777" w:rsidTr="00AA03FF">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18C4EEA2" w14:textId="77777777" w:rsidR="00805F41" w:rsidRPr="0036117E" w:rsidRDefault="00805F41" w:rsidP="00AA03FF">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Cykl dydaktyczny, w którym przedmiot jest realizowany</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56036B4E" w14:textId="77777777" w:rsidR="00805F41" w:rsidRPr="0036117E" w:rsidRDefault="00805F41" w:rsidP="00AA03FF">
            <w:pPr>
              <w:pStyle w:val="Domylnie"/>
              <w:spacing w:after="0" w:line="100" w:lineRule="atLeast"/>
              <w:jc w:val="both"/>
              <w:rPr>
                <w:rFonts w:ascii="Times New Roman" w:hAnsi="Times New Roman" w:cs="Times New Roman"/>
                <w:b/>
              </w:rPr>
            </w:pPr>
            <w:r w:rsidRPr="0036117E">
              <w:rPr>
                <w:rFonts w:ascii="Times New Roman" w:hAnsi="Times New Roman" w:cs="Times New Roman"/>
                <w:b/>
              </w:rPr>
              <w:t>I rok, semestr I (zimowy)</w:t>
            </w:r>
          </w:p>
        </w:tc>
      </w:tr>
      <w:tr w:rsidR="00805F41" w:rsidRPr="0036117E" w14:paraId="13BC71A2" w14:textId="77777777" w:rsidTr="00AA03FF">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7EB40C26" w14:textId="77777777" w:rsidR="00805F41" w:rsidRPr="0036117E" w:rsidRDefault="00805F41" w:rsidP="00AA03FF">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Sposób zaliczenia przedmiotu w cyklu</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5C430FA7" w14:textId="77777777" w:rsidR="00805F41" w:rsidRPr="0036117E" w:rsidRDefault="00805F41" w:rsidP="00AA03FF">
            <w:pPr>
              <w:pStyle w:val="Domylnie"/>
              <w:spacing w:after="0" w:line="100" w:lineRule="atLeast"/>
              <w:jc w:val="both"/>
              <w:rPr>
                <w:rFonts w:ascii="Times New Roman" w:hAnsi="Times New Roman" w:cs="Times New Roman"/>
              </w:rPr>
            </w:pPr>
            <w:r w:rsidRPr="0036117E">
              <w:rPr>
                <w:rFonts w:ascii="Times New Roman" w:hAnsi="Times New Roman" w:cs="Times New Roman"/>
                <w:b/>
              </w:rPr>
              <w:t>Lektorat:</w:t>
            </w:r>
            <w:r w:rsidRPr="0036117E">
              <w:rPr>
                <w:rFonts w:ascii="Times New Roman" w:hAnsi="Times New Roman" w:cs="Times New Roman"/>
              </w:rPr>
              <w:t xml:space="preserve"> zaliczenie</w:t>
            </w:r>
          </w:p>
        </w:tc>
      </w:tr>
      <w:tr w:rsidR="00805F41" w:rsidRPr="0036117E" w14:paraId="4C7FFC2B" w14:textId="77777777" w:rsidTr="00AA03FF">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3F5FFFE9" w14:textId="77777777" w:rsidR="00805F41" w:rsidRPr="0036117E" w:rsidRDefault="00805F41" w:rsidP="00AA03FF">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Forma(y) i liczba godzin zajęć oraz sposoby ich zaliczenia</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60E95FFD" w14:textId="77777777" w:rsidR="00805F41" w:rsidRPr="0036117E" w:rsidRDefault="00805F41" w:rsidP="00AA03FF">
            <w:pPr>
              <w:pStyle w:val="Domylnie"/>
              <w:spacing w:after="0" w:line="100" w:lineRule="atLeast"/>
              <w:jc w:val="both"/>
              <w:rPr>
                <w:rFonts w:ascii="Times New Roman" w:hAnsi="Times New Roman" w:cs="Times New Roman"/>
              </w:rPr>
            </w:pPr>
          </w:p>
          <w:p w14:paraId="74145EA6" w14:textId="77777777" w:rsidR="00805F41" w:rsidRPr="0036117E" w:rsidRDefault="00805F41" w:rsidP="00AA03FF">
            <w:pPr>
              <w:pStyle w:val="Domylnie"/>
              <w:spacing w:after="0" w:line="100" w:lineRule="atLeast"/>
              <w:jc w:val="both"/>
              <w:rPr>
                <w:rFonts w:ascii="Times New Roman" w:hAnsi="Times New Roman" w:cs="Times New Roman"/>
              </w:rPr>
            </w:pPr>
            <w:r w:rsidRPr="0036117E">
              <w:rPr>
                <w:rFonts w:ascii="Times New Roman" w:hAnsi="Times New Roman" w:cs="Times New Roman"/>
                <w:b/>
              </w:rPr>
              <w:t xml:space="preserve">Lektorat: </w:t>
            </w:r>
            <w:r w:rsidRPr="0036117E">
              <w:rPr>
                <w:rFonts w:ascii="Times New Roman" w:hAnsi="Times New Roman" w:cs="Times New Roman"/>
              </w:rPr>
              <w:t>15 godzin - zaliczenie</w:t>
            </w:r>
          </w:p>
        </w:tc>
      </w:tr>
      <w:tr w:rsidR="00805F41" w:rsidRPr="005259B1" w14:paraId="760C1A0C" w14:textId="77777777" w:rsidTr="00AA03FF">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64F9CCD2" w14:textId="77777777" w:rsidR="00805F41" w:rsidRPr="0036117E" w:rsidRDefault="00805F41" w:rsidP="00AA03FF">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Imię i nazwisko koordynatora/ów przedmiotu cyklu</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5E336DE7" w14:textId="77777777" w:rsidR="00805F41" w:rsidRPr="0036117E" w:rsidRDefault="00805F41" w:rsidP="00AA03FF">
            <w:pPr>
              <w:pStyle w:val="Domylnie"/>
              <w:spacing w:after="0" w:line="100" w:lineRule="atLeast"/>
              <w:jc w:val="both"/>
              <w:rPr>
                <w:rFonts w:ascii="Times New Roman" w:hAnsi="Times New Roman" w:cs="Times New Roman"/>
                <w:b/>
              </w:rPr>
            </w:pPr>
            <w:r w:rsidRPr="0036117E">
              <w:rPr>
                <w:rFonts w:ascii="Times New Roman" w:hAnsi="Times New Roman" w:cs="Times New Roman"/>
                <w:b/>
              </w:rPr>
              <w:t>dr n. hum. Janina Wiertlewska</w:t>
            </w:r>
          </w:p>
        </w:tc>
      </w:tr>
      <w:tr w:rsidR="00805F41" w:rsidRPr="005259B1" w14:paraId="16A1309F" w14:textId="77777777" w:rsidTr="00AA03FF">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4950241D" w14:textId="77777777" w:rsidR="00805F41" w:rsidRPr="0036117E" w:rsidRDefault="00805F41" w:rsidP="00AA03FF">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Imię i nazwisko osób prowadzących grupy zajęciowe przedmiotu</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228639CA" w14:textId="77777777" w:rsidR="00805F41" w:rsidRPr="0036117E" w:rsidRDefault="00805F41" w:rsidP="00AA03FF">
            <w:pPr>
              <w:pStyle w:val="Domylnie"/>
              <w:spacing w:line="100" w:lineRule="atLeast"/>
              <w:jc w:val="both"/>
              <w:rPr>
                <w:rFonts w:ascii="Times New Roman" w:hAnsi="Times New Roman" w:cs="Times New Roman"/>
                <w:b/>
              </w:rPr>
            </w:pPr>
            <w:r w:rsidRPr="0036117E">
              <w:rPr>
                <w:rFonts w:ascii="Times New Roman" w:hAnsi="Times New Roman" w:cs="Times New Roman"/>
                <w:b/>
              </w:rPr>
              <w:t>Lektorat:</w:t>
            </w:r>
          </w:p>
          <w:p w14:paraId="1263B847" w14:textId="77777777" w:rsidR="00805F41" w:rsidRPr="0036117E" w:rsidRDefault="00805F41" w:rsidP="00AA03FF">
            <w:pPr>
              <w:pStyle w:val="Domylnie"/>
              <w:spacing w:after="0" w:line="100" w:lineRule="atLeast"/>
              <w:jc w:val="both"/>
              <w:rPr>
                <w:rFonts w:ascii="Times New Roman" w:hAnsi="Times New Roman" w:cs="Times New Roman"/>
              </w:rPr>
            </w:pPr>
            <w:r w:rsidRPr="0036117E">
              <w:rPr>
                <w:rFonts w:ascii="Times New Roman" w:hAnsi="Times New Roman" w:cs="Times New Roman"/>
              </w:rPr>
              <w:t>dr n. hum. Katarzyna Jóskowska</w:t>
            </w:r>
          </w:p>
        </w:tc>
      </w:tr>
      <w:tr w:rsidR="00805F41" w:rsidRPr="0036117E" w14:paraId="6E5FCDD2" w14:textId="77777777" w:rsidTr="00AA03FF">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8B70D14" w14:textId="50D21971" w:rsidR="00805F41" w:rsidRPr="0036117E" w:rsidRDefault="00805F41" w:rsidP="00AA03FF">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Atrybut (charakter) przedmiotu</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217DB39A" w14:textId="77777777" w:rsidR="00805F41" w:rsidRPr="0036117E" w:rsidRDefault="00805F41" w:rsidP="00AA03FF">
            <w:pPr>
              <w:pStyle w:val="Domylnie"/>
              <w:spacing w:after="0" w:line="100" w:lineRule="atLeast"/>
              <w:jc w:val="both"/>
              <w:rPr>
                <w:rFonts w:ascii="Times New Roman" w:hAnsi="Times New Roman" w:cs="Times New Roman"/>
                <w:b/>
              </w:rPr>
            </w:pPr>
            <w:r w:rsidRPr="0036117E">
              <w:rPr>
                <w:rFonts w:ascii="Times New Roman" w:hAnsi="Times New Roman" w:cs="Times New Roman"/>
                <w:b/>
                <w:iCs/>
                <w:lang w:eastAsia="pl-PL"/>
              </w:rPr>
              <w:t>Obligatoryjny</w:t>
            </w:r>
          </w:p>
        </w:tc>
      </w:tr>
      <w:tr w:rsidR="00805F41" w:rsidRPr="005259B1" w14:paraId="6FF7E1E7" w14:textId="77777777" w:rsidTr="00AA03FF">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6C67D7F0" w14:textId="77777777" w:rsidR="00805F41" w:rsidRPr="0036117E" w:rsidRDefault="00805F41" w:rsidP="00AA03FF">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Grupy zajęciowe z opisem i limitem miejsc w grupach</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66D40CB1" w14:textId="47B08887" w:rsidR="00805F41" w:rsidRPr="0036117E" w:rsidRDefault="00805F41" w:rsidP="00AA03FF">
            <w:pPr>
              <w:pStyle w:val="Domylnie"/>
              <w:spacing w:after="0" w:line="100" w:lineRule="atLeast"/>
              <w:jc w:val="both"/>
              <w:rPr>
                <w:rFonts w:ascii="Times New Roman" w:hAnsi="Times New Roman" w:cs="Times New Roman"/>
              </w:rPr>
            </w:pPr>
            <w:r w:rsidRPr="0036117E">
              <w:rPr>
                <w:rFonts w:ascii="Times New Roman" w:hAnsi="Times New Roman" w:cs="Times New Roman"/>
                <w:b/>
              </w:rPr>
              <w:t>Lektorat</w:t>
            </w:r>
            <w:r w:rsidR="00AA03FF" w:rsidRPr="0036117E">
              <w:rPr>
                <w:rFonts w:ascii="Times New Roman" w:hAnsi="Times New Roman" w:cs="Times New Roman"/>
                <w:b/>
              </w:rPr>
              <w:t>:</w:t>
            </w:r>
            <w:r w:rsidRPr="0036117E">
              <w:rPr>
                <w:rFonts w:ascii="Times New Roman" w:hAnsi="Times New Roman" w:cs="Times New Roman"/>
              </w:rPr>
              <w:t xml:space="preserve"> 5 grup zajęciowych  (25 osób w grupie)</w:t>
            </w:r>
          </w:p>
        </w:tc>
      </w:tr>
      <w:tr w:rsidR="00805F41" w:rsidRPr="0036117E" w14:paraId="50EFAE3D" w14:textId="77777777" w:rsidTr="00AA03FF">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13A24193" w14:textId="77777777" w:rsidR="00805F41" w:rsidRPr="0036117E" w:rsidRDefault="00805F41" w:rsidP="00AA03FF">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lastRenderedPageBreak/>
              <w:t>Terminy i miejsca odbywania zajęć</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52BA522F" w14:textId="12802D64" w:rsidR="00805F41" w:rsidRPr="0036117E" w:rsidRDefault="00AA03FF" w:rsidP="00AA03FF">
            <w:pPr>
              <w:pStyle w:val="Domylnie"/>
              <w:spacing w:after="0" w:line="100" w:lineRule="atLeast"/>
              <w:jc w:val="both"/>
              <w:rPr>
                <w:rFonts w:ascii="Times New Roman" w:eastAsia="Times New Roman" w:hAnsi="Times New Roman" w:cs="Times New Roman"/>
                <w:iCs/>
              </w:rPr>
            </w:pPr>
            <w:r w:rsidRPr="0036117E">
              <w:rPr>
                <w:rFonts w:ascii="Times New Roman" w:eastAsia="Calibri" w:hAnsi="Times New Roman" w:cs="Times New Roman"/>
                <w:b/>
              </w:rPr>
              <w:t>Terminy i miejsca odbywania się zajęć są podawane przed Dział Dydaktyki Collegium Medicum im. Ludwika Rydygiera w Bydgoszczy UMK w Toruniu</w:t>
            </w:r>
          </w:p>
        </w:tc>
      </w:tr>
      <w:tr w:rsidR="00805F41" w:rsidRPr="0036117E" w14:paraId="30B1A459" w14:textId="77777777" w:rsidTr="00AA03FF">
        <w:tc>
          <w:tcPr>
            <w:tcW w:w="2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15FC39D9" w14:textId="77777777" w:rsidR="00805F41" w:rsidRPr="0036117E" w:rsidRDefault="00805F41" w:rsidP="00AA03FF">
            <w:pPr>
              <w:pStyle w:val="Domylnie"/>
              <w:spacing w:after="0" w:line="100" w:lineRule="atLeast"/>
              <w:jc w:val="center"/>
              <w:rPr>
                <w:rFonts w:ascii="Times New Roman" w:hAnsi="Times New Roman" w:cs="Times New Roman"/>
                <w:sz w:val="24"/>
                <w:lang w:eastAsia="pl-PL"/>
              </w:rPr>
            </w:pPr>
            <w:r w:rsidRPr="0036117E">
              <w:rPr>
                <w:rFonts w:ascii="Times New Roman" w:hAnsi="Times New Roman" w:cs="Times New Roman"/>
                <w:sz w:val="24"/>
                <w:lang w:eastAsia="pl-PL"/>
              </w:rPr>
              <w:t>Liczba godzin zajęć prowadzonych z wykorzystaniem metod i technik kształcenia na odległość</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843EB97" w14:textId="377C53A6" w:rsidR="00805F41" w:rsidRPr="0036117E" w:rsidRDefault="004A71C2" w:rsidP="00AA03FF">
            <w:pPr>
              <w:pStyle w:val="Domylnie"/>
              <w:spacing w:after="0" w:line="100" w:lineRule="atLeast"/>
              <w:jc w:val="both"/>
              <w:rPr>
                <w:rFonts w:ascii="Times New Roman" w:eastAsia="Times New Roman" w:hAnsi="Times New Roman" w:cs="Times New Roman"/>
                <w:iCs/>
              </w:rPr>
            </w:pPr>
            <w:r w:rsidRPr="0036117E">
              <w:rPr>
                <w:rFonts w:ascii="Times New Roman" w:hAnsi="Times New Roman" w:cs="Times New Roman"/>
              </w:rPr>
              <w:t>Nie dotyczy</w:t>
            </w:r>
          </w:p>
        </w:tc>
      </w:tr>
      <w:tr w:rsidR="00805F41" w:rsidRPr="0036117E" w14:paraId="55307BB5" w14:textId="77777777" w:rsidTr="00AA03FF">
        <w:tc>
          <w:tcPr>
            <w:tcW w:w="2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29FAAF6B" w14:textId="77777777" w:rsidR="00805F41" w:rsidRPr="0036117E" w:rsidRDefault="00805F41" w:rsidP="00AA03FF">
            <w:pPr>
              <w:pStyle w:val="Domylnie"/>
              <w:spacing w:after="0" w:line="100" w:lineRule="atLeast"/>
              <w:jc w:val="center"/>
              <w:rPr>
                <w:rFonts w:ascii="Times New Roman" w:hAnsi="Times New Roman" w:cs="Times New Roman"/>
                <w:sz w:val="24"/>
                <w:lang w:eastAsia="pl-PL"/>
              </w:rPr>
            </w:pPr>
            <w:r w:rsidRPr="0036117E">
              <w:rPr>
                <w:rFonts w:ascii="Times New Roman" w:hAnsi="Times New Roman" w:cs="Times New Roman"/>
                <w:sz w:val="24"/>
                <w:lang w:eastAsia="pl-PL"/>
              </w:rPr>
              <w:t>Strona www przedmiotu</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128617C" w14:textId="7F2C2D58" w:rsidR="00805F41" w:rsidRPr="0036117E" w:rsidRDefault="004A71C2" w:rsidP="00AA03FF">
            <w:pPr>
              <w:pStyle w:val="Domylnie"/>
              <w:spacing w:after="0" w:line="100" w:lineRule="atLeast"/>
              <w:jc w:val="both"/>
              <w:rPr>
                <w:rFonts w:ascii="Times New Roman" w:eastAsia="Times New Roman" w:hAnsi="Times New Roman" w:cs="Times New Roman"/>
                <w:iCs/>
              </w:rPr>
            </w:pPr>
            <w:r w:rsidRPr="0036117E">
              <w:rPr>
                <w:rFonts w:ascii="Times New Roman" w:hAnsi="Times New Roman" w:cs="Times New Roman"/>
              </w:rPr>
              <w:t>Nie dotyczy</w:t>
            </w:r>
          </w:p>
        </w:tc>
      </w:tr>
      <w:tr w:rsidR="00805F41" w:rsidRPr="005259B1" w14:paraId="68290025" w14:textId="77777777" w:rsidTr="00AA03FF">
        <w:tc>
          <w:tcPr>
            <w:tcW w:w="2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006A84B" w14:textId="77777777" w:rsidR="00805F41" w:rsidRPr="0036117E" w:rsidRDefault="00805F41" w:rsidP="00AA03FF">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Efekty kształcenia, zdefiniowane dla danej formy zajęć w ramach przedmiotu</w:t>
            </w:r>
          </w:p>
          <w:p w14:paraId="5A732168" w14:textId="77777777" w:rsidR="00805F41" w:rsidRPr="0036117E" w:rsidRDefault="00805F41" w:rsidP="00AA03FF">
            <w:pPr>
              <w:pStyle w:val="Domylnie"/>
              <w:spacing w:after="0" w:line="100" w:lineRule="atLeast"/>
              <w:ind w:left="360"/>
              <w:jc w:val="center"/>
              <w:rPr>
                <w:rFonts w:ascii="Times New Roman" w:hAnsi="Times New Roman" w:cs="Times New Roman"/>
                <w:sz w:val="24"/>
              </w:rPr>
            </w:pP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2AAA73CB" w14:textId="170B969A" w:rsidR="00805F41" w:rsidRPr="0036117E" w:rsidRDefault="00AA03FF" w:rsidP="00AA03FF">
            <w:pPr>
              <w:autoSpaceDE w:val="0"/>
              <w:autoSpaceDN w:val="0"/>
              <w:adjustRightInd w:val="0"/>
              <w:spacing w:after="23" w:line="247" w:lineRule="auto"/>
              <w:rPr>
                <w:rFonts w:ascii="Times New Roman" w:hAnsi="Times New Roman" w:cs="Times New Roman"/>
                <w:lang w:val="pl-PL"/>
              </w:rPr>
            </w:pPr>
            <w:r w:rsidRPr="0036117E">
              <w:rPr>
                <w:rFonts w:ascii="Times New Roman" w:hAnsi="Times New Roman" w:cs="Times New Roman"/>
                <w:b/>
                <w:lang w:val="pl-PL"/>
              </w:rPr>
              <w:t>Lektorat:</w:t>
            </w:r>
            <w:r w:rsidRPr="0036117E">
              <w:rPr>
                <w:rFonts w:ascii="Times New Roman" w:hAnsi="Times New Roman" w:cs="Times New Roman"/>
                <w:lang w:val="pl-PL"/>
              </w:rPr>
              <w:t xml:space="preserve"> W1-W4, U1-U3, K1</w:t>
            </w:r>
          </w:p>
        </w:tc>
      </w:tr>
      <w:tr w:rsidR="00805F41" w:rsidRPr="005259B1" w14:paraId="50633C78" w14:textId="77777777" w:rsidTr="00AA03FF">
        <w:tc>
          <w:tcPr>
            <w:tcW w:w="2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07F77DA3" w14:textId="77777777" w:rsidR="00805F41" w:rsidRPr="0036117E" w:rsidRDefault="00805F41" w:rsidP="00AA03FF">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Metody i kryteria oceniania danej formy zajęć w ramach przedmiotu</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3C9B82CC" w14:textId="77777777" w:rsidR="00805F41" w:rsidRPr="0036117E" w:rsidRDefault="00805F41" w:rsidP="00AA03FF">
            <w:pPr>
              <w:suppressAutoHyphens/>
              <w:autoSpaceDE w:val="0"/>
              <w:spacing w:after="0" w:line="240" w:lineRule="auto"/>
              <w:jc w:val="both"/>
              <w:rPr>
                <w:rFonts w:ascii="Times New Roman" w:eastAsia="Lucida Sans Unicode" w:hAnsi="Times New Roman" w:cs="Times New Roman"/>
                <w:kern w:val="1"/>
                <w:lang w:eastAsia="ar-SA"/>
              </w:rPr>
            </w:pPr>
            <w:r w:rsidRPr="0036117E">
              <w:rPr>
                <w:rFonts w:ascii="Times New Roman" w:eastAsia="Lucida Sans Unicode" w:hAnsi="Times New Roman" w:cs="Times New Roman"/>
                <w:kern w:val="1"/>
                <w:lang w:eastAsia="ar-SA"/>
              </w:rPr>
              <w:t>Warunkiem zaliczenia lektoratu jest:</w:t>
            </w:r>
          </w:p>
          <w:p w14:paraId="23898B44" w14:textId="77777777" w:rsidR="00AA03FF" w:rsidRPr="0036117E" w:rsidRDefault="00805F41" w:rsidP="00885F21">
            <w:pPr>
              <w:pStyle w:val="Akapitzlist"/>
              <w:numPr>
                <w:ilvl w:val="0"/>
                <w:numId w:val="161"/>
              </w:numPr>
              <w:autoSpaceDE w:val="0"/>
              <w:spacing w:after="0" w:line="240" w:lineRule="auto"/>
              <w:jc w:val="both"/>
              <w:rPr>
                <w:rFonts w:ascii="Times New Roman" w:eastAsia="Lucida Sans Unicode" w:hAnsi="Times New Roman" w:cs="Times New Roman"/>
                <w:kern w:val="1"/>
                <w:lang w:eastAsia="ar-SA"/>
              </w:rPr>
            </w:pPr>
            <w:r w:rsidRPr="0036117E">
              <w:rPr>
                <w:rFonts w:ascii="Times New Roman" w:eastAsia="Lucida Sans Unicode" w:hAnsi="Times New Roman" w:cs="Times New Roman"/>
                <w:kern w:val="1"/>
                <w:lang w:eastAsia="ar-SA"/>
              </w:rPr>
              <w:t>zaliczenie kolokwiów cząstkowych,</w:t>
            </w:r>
          </w:p>
          <w:p w14:paraId="704BE9E7" w14:textId="77777777" w:rsidR="00AA03FF" w:rsidRPr="0036117E" w:rsidRDefault="00805F41" w:rsidP="00885F21">
            <w:pPr>
              <w:pStyle w:val="Akapitzlist"/>
              <w:numPr>
                <w:ilvl w:val="0"/>
                <w:numId w:val="161"/>
              </w:numPr>
              <w:autoSpaceDE w:val="0"/>
              <w:spacing w:after="0" w:line="240" w:lineRule="auto"/>
              <w:jc w:val="both"/>
              <w:rPr>
                <w:rFonts w:ascii="Times New Roman" w:eastAsia="Lucida Sans Unicode" w:hAnsi="Times New Roman" w:cs="Times New Roman"/>
                <w:kern w:val="1"/>
                <w:lang w:eastAsia="ar-SA"/>
              </w:rPr>
            </w:pPr>
            <w:r w:rsidRPr="0036117E">
              <w:rPr>
                <w:rFonts w:ascii="Times New Roman" w:eastAsia="Lucida Sans Unicode" w:hAnsi="Times New Roman" w:cs="Times New Roman"/>
                <w:kern w:val="1"/>
                <w:lang w:eastAsia="ar-SA"/>
              </w:rPr>
              <w:t>aktywność,</w:t>
            </w:r>
          </w:p>
          <w:p w14:paraId="223F6168" w14:textId="2B5938C8" w:rsidR="00805F41" w:rsidRPr="0036117E" w:rsidRDefault="00805F41" w:rsidP="00885F21">
            <w:pPr>
              <w:pStyle w:val="Akapitzlist"/>
              <w:numPr>
                <w:ilvl w:val="0"/>
                <w:numId w:val="161"/>
              </w:numPr>
              <w:autoSpaceDE w:val="0"/>
              <w:spacing w:after="0" w:line="240" w:lineRule="auto"/>
              <w:jc w:val="both"/>
              <w:rPr>
                <w:rFonts w:ascii="Times New Roman" w:eastAsia="Lucida Sans Unicode" w:hAnsi="Times New Roman" w:cs="Times New Roman"/>
                <w:kern w:val="1"/>
                <w:lang w:eastAsia="ar-SA"/>
              </w:rPr>
            </w:pPr>
            <w:r w:rsidRPr="0036117E">
              <w:rPr>
                <w:rFonts w:ascii="Times New Roman" w:eastAsia="Lucida Sans Unicode" w:hAnsi="Times New Roman" w:cs="Times New Roman"/>
                <w:kern w:val="1"/>
                <w:lang w:eastAsia="ar-SA"/>
              </w:rPr>
              <w:t>obecność na zajęciach (dopuszczalna 1 nieobecność nieusprawiedliwiona).</w:t>
            </w:r>
          </w:p>
          <w:p w14:paraId="18E41FDC" w14:textId="77777777" w:rsidR="00AA03FF" w:rsidRPr="0036117E" w:rsidRDefault="00AA03FF" w:rsidP="00AA03FF">
            <w:pPr>
              <w:pStyle w:val="Akapitzlist"/>
              <w:autoSpaceDE w:val="0"/>
              <w:spacing w:after="0" w:line="240" w:lineRule="auto"/>
              <w:jc w:val="both"/>
              <w:rPr>
                <w:rFonts w:ascii="Times New Roman" w:eastAsia="Lucida Sans Unicode" w:hAnsi="Times New Roman" w:cs="Times New Roman"/>
                <w:kern w:val="1"/>
                <w:lang w:eastAsia="ar-SA"/>
              </w:rPr>
            </w:pPr>
          </w:p>
          <w:p w14:paraId="74888940" w14:textId="77777777" w:rsidR="00805F41" w:rsidRPr="0036117E" w:rsidRDefault="00805F41" w:rsidP="00AA03FF">
            <w:pPr>
              <w:suppressAutoHyphens/>
              <w:autoSpaceDE w:val="0"/>
              <w:spacing w:after="0" w:line="240" w:lineRule="auto"/>
              <w:jc w:val="both"/>
              <w:rPr>
                <w:rFonts w:ascii="Times New Roman" w:eastAsia="Lucida Sans Unicode" w:hAnsi="Times New Roman" w:cs="Times New Roman"/>
                <w:kern w:val="1"/>
                <w:lang w:val="pl-PL" w:eastAsia="ar-SA"/>
              </w:rPr>
            </w:pPr>
            <w:r w:rsidRPr="0036117E">
              <w:rPr>
                <w:rFonts w:ascii="Times New Roman" w:eastAsia="Lucida Sans Unicode" w:hAnsi="Times New Roman" w:cs="Times New Roman"/>
                <w:kern w:val="1"/>
                <w:lang w:val="pl-PL" w:eastAsia="ar-SA"/>
              </w:rPr>
              <w:t>Nieobecność na zajęciach może być odpracowana przez zaliczenie odpowiedniego tematu zajęć u nauczyciela prowadzącego.</w:t>
            </w:r>
          </w:p>
          <w:p w14:paraId="35065E7A" w14:textId="77777777" w:rsidR="00805F41" w:rsidRPr="0036117E" w:rsidRDefault="00805F41" w:rsidP="00805F41">
            <w:pPr>
              <w:pStyle w:val="Domylnie"/>
              <w:spacing w:after="0" w:line="100" w:lineRule="atLeast"/>
              <w:jc w:val="both"/>
              <w:rPr>
                <w:rFonts w:ascii="Times New Roman" w:eastAsia="Times New Roman" w:hAnsi="Times New Roman" w:cs="Times New Roman"/>
                <w:lang w:eastAsia="pl-PL"/>
              </w:rPr>
            </w:pPr>
          </w:p>
        </w:tc>
      </w:tr>
      <w:tr w:rsidR="00805F41" w:rsidRPr="0036117E" w14:paraId="70E86C67" w14:textId="77777777" w:rsidTr="00AA03FF">
        <w:trPr>
          <w:trHeight w:val="389"/>
        </w:trPr>
        <w:tc>
          <w:tcPr>
            <w:tcW w:w="2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0A13B2BF" w14:textId="77777777" w:rsidR="00805F41" w:rsidRPr="0036117E" w:rsidRDefault="00805F41" w:rsidP="00AA03FF">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Zakres tematów</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30BCF31F" w14:textId="77777777" w:rsidR="00805F41" w:rsidRPr="0036117E" w:rsidRDefault="00805F41" w:rsidP="00AA03FF">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1. Uwagi wstępne o języku łacińskim i jego wpływie na języki europejskie. Zasady wymowy, akcent, iloczas. </w:t>
            </w:r>
          </w:p>
          <w:p w14:paraId="5BC7CCC5" w14:textId="77777777" w:rsidR="00805F41" w:rsidRPr="0036117E" w:rsidRDefault="00805F41" w:rsidP="00AA03FF">
            <w:pPr>
              <w:spacing w:after="0" w:line="240" w:lineRule="auto"/>
              <w:jc w:val="both"/>
              <w:rPr>
                <w:rFonts w:ascii="Times New Roman" w:hAnsi="Times New Roman" w:cs="Times New Roman"/>
                <w:lang w:val="pl-PL"/>
              </w:rPr>
            </w:pPr>
            <w:r w:rsidRPr="0036117E">
              <w:rPr>
                <w:rFonts w:ascii="Times New Roman" w:hAnsi="Times New Roman" w:cs="Times New Roman"/>
                <w:lang w:val="pl-PL"/>
              </w:rPr>
              <w:t>2. Wpływy języka greckiego na łacinę medyczną. Zlatynizowane wyrazy greckie.</w:t>
            </w:r>
          </w:p>
          <w:p w14:paraId="1B07799C" w14:textId="77777777" w:rsidR="00805F41" w:rsidRPr="0036117E" w:rsidRDefault="00805F41" w:rsidP="00AA03FF">
            <w:pPr>
              <w:spacing w:after="0" w:line="240" w:lineRule="auto"/>
              <w:jc w:val="both"/>
              <w:rPr>
                <w:rFonts w:ascii="Times New Roman" w:hAnsi="Times New Roman" w:cs="Times New Roman"/>
                <w:lang w:val="pl-PL"/>
              </w:rPr>
            </w:pPr>
            <w:r w:rsidRPr="0036117E">
              <w:rPr>
                <w:rFonts w:ascii="Times New Roman" w:hAnsi="Times New Roman" w:cs="Times New Roman"/>
                <w:lang w:val="pl-PL"/>
              </w:rPr>
              <w:t>3. Ćwiczenia w czytaniu i akcentowaniu.</w:t>
            </w:r>
          </w:p>
          <w:p w14:paraId="08D11990" w14:textId="77777777" w:rsidR="00805F41" w:rsidRPr="0036117E" w:rsidRDefault="00805F41" w:rsidP="00AA03FF">
            <w:pPr>
              <w:spacing w:after="0" w:line="240" w:lineRule="auto"/>
              <w:jc w:val="both"/>
              <w:rPr>
                <w:rFonts w:ascii="Times New Roman" w:hAnsi="Times New Roman" w:cs="Times New Roman"/>
                <w:lang w:val="pl-PL"/>
              </w:rPr>
            </w:pPr>
            <w:r w:rsidRPr="0036117E">
              <w:rPr>
                <w:rFonts w:ascii="Times New Roman" w:hAnsi="Times New Roman" w:cs="Times New Roman"/>
                <w:lang w:val="pl-PL"/>
              </w:rPr>
              <w:t>4. Nazwy przypadków. Deklinacja I.</w:t>
            </w:r>
          </w:p>
          <w:p w14:paraId="58CE4C27" w14:textId="77777777" w:rsidR="00805F41" w:rsidRPr="0036117E" w:rsidRDefault="00805F41" w:rsidP="00AA03FF">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5. Orzeczenie imienne. Tekst Laboramus. Głośne czytanie, powtarzanie, analiza gramatyczna. </w:t>
            </w:r>
          </w:p>
          <w:p w14:paraId="7D4C5FC3" w14:textId="77777777" w:rsidR="00805F41" w:rsidRPr="0036117E" w:rsidRDefault="00805F41" w:rsidP="00AA03FF">
            <w:pPr>
              <w:spacing w:after="0" w:line="240" w:lineRule="auto"/>
              <w:jc w:val="both"/>
              <w:rPr>
                <w:rFonts w:ascii="Times New Roman" w:hAnsi="Times New Roman" w:cs="Times New Roman"/>
                <w:lang w:val="pl-PL"/>
              </w:rPr>
            </w:pPr>
            <w:r w:rsidRPr="0036117E">
              <w:rPr>
                <w:rFonts w:ascii="Times New Roman" w:hAnsi="Times New Roman" w:cs="Times New Roman"/>
                <w:lang w:val="pl-PL"/>
              </w:rPr>
              <w:t>6. Podział koniugacji. Indicativus praesentis activi. Szyk wyrazów w zdaniu.</w:t>
            </w:r>
          </w:p>
          <w:p w14:paraId="7602B5BF" w14:textId="77777777" w:rsidR="00805F41" w:rsidRPr="0036117E" w:rsidRDefault="00805F41" w:rsidP="00AA03FF">
            <w:pPr>
              <w:spacing w:after="0" w:line="240" w:lineRule="auto"/>
              <w:jc w:val="both"/>
              <w:rPr>
                <w:rFonts w:ascii="Times New Roman" w:hAnsi="Times New Roman" w:cs="Times New Roman"/>
                <w:lang w:val="pl-PL"/>
              </w:rPr>
            </w:pPr>
            <w:r w:rsidRPr="0036117E">
              <w:rPr>
                <w:rFonts w:ascii="Times New Roman" w:hAnsi="Times New Roman" w:cs="Times New Roman"/>
                <w:lang w:val="pl-PL"/>
              </w:rPr>
              <w:t>7. Formuła recepty.</w:t>
            </w:r>
          </w:p>
          <w:p w14:paraId="61034E9B" w14:textId="77777777" w:rsidR="00805F41" w:rsidRPr="0036117E" w:rsidRDefault="00805F41" w:rsidP="00AA03FF">
            <w:pPr>
              <w:spacing w:after="0" w:line="240" w:lineRule="auto"/>
              <w:jc w:val="both"/>
              <w:rPr>
                <w:rFonts w:ascii="Times New Roman" w:hAnsi="Times New Roman" w:cs="Times New Roman"/>
                <w:lang w:val="pl-PL"/>
              </w:rPr>
            </w:pPr>
            <w:r w:rsidRPr="0036117E">
              <w:rPr>
                <w:rFonts w:ascii="Times New Roman" w:hAnsi="Times New Roman" w:cs="Times New Roman"/>
                <w:lang w:val="pl-PL"/>
              </w:rPr>
              <w:t>8. Deklinacja II. Przymiotniki, zaimki dzierżawcze deklinacji I i II.</w:t>
            </w:r>
          </w:p>
          <w:p w14:paraId="56EB71A4" w14:textId="77777777" w:rsidR="00805F41" w:rsidRPr="0036117E" w:rsidRDefault="00805F41" w:rsidP="00AA03FF">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9. Tekst Olea et unguenta.  Głośne czytanie, powtarzanie, analiza gramatyczna. </w:t>
            </w:r>
          </w:p>
          <w:p w14:paraId="2173788C" w14:textId="77777777" w:rsidR="00805F41" w:rsidRPr="0036117E" w:rsidRDefault="00805F41" w:rsidP="00AA03FF">
            <w:pPr>
              <w:spacing w:after="0" w:line="240" w:lineRule="auto"/>
              <w:jc w:val="both"/>
              <w:rPr>
                <w:rFonts w:ascii="Times New Roman" w:hAnsi="Times New Roman" w:cs="Times New Roman"/>
                <w:lang w:val="pl-PL"/>
              </w:rPr>
            </w:pPr>
            <w:r w:rsidRPr="0036117E">
              <w:rPr>
                <w:rFonts w:ascii="Times New Roman" w:hAnsi="Times New Roman" w:cs="Times New Roman"/>
                <w:lang w:val="pl-PL"/>
              </w:rPr>
              <w:t>10. Czasownik sum,esse. Orzeczenie imienne.</w:t>
            </w:r>
          </w:p>
          <w:p w14:paraId="65E44FC6" w14:textId="77777777" w:rsidR="00805F41" w:rsidRPr="0036117E" w:rsidRDefault="00805F41" w:rsidP="00AA03FF">
            <w:pPr>
              <w:spacing w:after="0" w:line="240" w:lineRule="auto"/>
              <w:jc w:val="both"/>
              <w:rPr>
                <w:rFonts w:ascii="Times New Roman" w:hAnsi="Times New Roman" w:cs="Times New Roman"/>
                <w:lang w:val="pl-PL"/>
              </w:rPr>
            </w:pPr>
            <w:r w:rsidRPr="0036117E">
              <w:rPr>
                <w:rFonts w:ascii="Times New Roman" w:hAnsi="Times New Roman" w:cs="Times New Roman"/>
              </w:rPr>
              <w:t xml:space="preserve">11. Indicativus praesentis activi. Elementa chemica. </w:t>
            </w:r>
            <w:r w:rsidRPr="0036117E">
              <w:rPr>
                <w:rFonts w:ascii="Times New Roman" w:hAnsi="Times New Roman" w:cs="Times New Roman"/>
                <w:lang w:val="pl-PL"/>
              </w:rPr>
              <w:t>Nazwy kwasów.</w:t>
            </w:r>
          </w:p>
          <w:p w14:paraId="02D5529F" w14:textId="77777777" w:rsidR="00805F41" w:rsidRPr="0036117E" w:rsidRDefault="00805F41" w:rsidP="00AA03FF">
            <w:pPr>
              <w:spacing w:after="0" w:line="240" w:lineRule="auto"/>
              <w:jc w:val="both"/>
              <w:rPr>
                <w:rFonts w:ascii="Times New Roman" w:hAnsi="Times New Roman" w:cs="Times New Roman"/>
                <w:lang w:val="pl-PL"/>
              </w:rPr>
            </w:pPr>
            <w:r w:rsidRPr="0036117E">
              <w:rPr>
                <w:rFonts w:ascii="Times New Roman" w:hAnsi="Times New Roman" w:cs="Times New Roman"/>
                <w:lang w:val="pl-PL"/>
              </w:rPr>
              <w:t>12. De remediis – analiza tekstu.</w:t>
            </w:r>
          </w:p>
          <w:p w14:paraId="4CCF629F" w14:textId="77777777" w:rsidR="00805F41" w:rsidRPr="0036117E" w:rsidRDefault="00805F41" w:rsidP="00AA03FF">
            <w:pPr>
              <w:spacing w:after="0" w:line="240" w:lineRule="auto"/>
              <w:jc w:val="both"/>
              <w:rPr>
                <w:rFonts w:ascii="Times New Roman" w:hAnsi="Times New Roman" w:cs="Times New Roman"/>
              </w:rPr>
            </w:pPr>
            <w:r w:rsidRPr="0036117E">
              <w:rPr>
                <w:rFonts w:ascii="Times New Roman" w:hAnsi="Times New Roman" w:cs="Times New Roman"/>
              </w:rPr>
              <w:t>13. Powtórzenie materiału.</w:t>
            </w:r>
          </w:p>
          <w:p w14:paraId="4B0744D5" w14:textId="77777777" w:rsidR="00805F41" w:rsidRPr="0036117E" w:rsidRDefault="00805F41" w:rsidP="00AA03FF">
            <w:pPr>
              <w:spacing w:after="0" w:line="240" w:lineRule="auto"/>
              <w:jc w:val="both"/>
              <w:rPr>
                <w:rFonts w:ascii="Times New Roman" w:hAnsi="Times New Roman" w:cs="Times New Roman"/>
              </w:rPr>
            </w:pPr>
            <w:r w:rsidRPr="0036117E">
              <w:rPr>
                <w:rFonts w:ascii="Times New Roman" w:hAnsi="Times New Roman" w:cs="Times New Roman"/>
              </w:rPr>
              <w:t>14. Test</w:t>
            </w:r>
          </w:p>
        </w:tc>
      </w:tr>
      <w:tr w:rsidR="00C40A99" w:rsidRPr="005259B1" w14:paraId="7E9CA6E3" w14:textId="77777777" w:rsidTr="00C40A99">
        <w:tc>
          <w:tcPr>
            <w:tcW w:w="2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1F93A122" w14:textId="77777777" w:rsidR="00C40A99" w:rsidRPr="0036117E" w:rsidRDefault="00C40A99" w:rsidP="00C40A99">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Metody dydaktyczne</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7D99569C" w14:textId="229D263C" w:rsidR="00C40A99" w:rsidRPr="0036117E" w:rsidRDefault="00C40A99" w:rsidP="00C40A99">
            <w:pPr>
              <w:spacing w:after="21" w:line="235" w:lineRule="auto"/>
              <w:ind w:right="58"/>
              <w:jc w:val="both"/>
              <w:rPr>
                <w:rFonts w:ascii="Times New Roman" w:hAnsi="Times New Roman" w:cs="Times New Roman"/>
                <w:lang w:val="pl-PL"/>
              </w:rPr>
            </w:pPr>
            <w:r w:rsidRPr="0036117E">
              <w:rPr>
                <w:rFonts w:ascii="Times New Roman" w:hAnsi="Times New Roman" w:cs="Times New Roman"/>
                <w:lang w:val="pl-PL"/>
              </w:rPr>
              <w:t>Identyczne, jak w części A</w:t>
            </w:r>
          </w:p>
        </w:tc>
      </w:tr>
      <w:tr w:rsidR="00C40A99" w:rsidRPr="005259B1" w14:paraId="5B708F52" w14:textId="77777777" w:rsidTr="00C40A99">
        <w:tc>
          <w:tcPr>
            <w:tcW w:w="2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5ABB5B5C" w14:textId="77777777" w:rsidR="00C40A99" w:rsidRPr="0036117E" w:rsidRDefault="00C40A99" w:rsidP="00C40A99">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Literatura</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60ACACDD" w14:textId="396712CE" w:rsidR="00C40A99" w:rsidRPr="0036117E" w:rsidRDefault="00C40A99" w:rsidP="00C40A99">
            <w:pPr>
              <w:spacing w:after="21" w:line="235" w:lineRule="auto"/>
              <w:ind w:right="58"/>
              <w:jc w:val="both"/>
              <w:rPr>
                <w:rFonts w:ascii="Times New Roman" w:hAnsi="Times New Roman" w:cs="Times New Roman"/>
                <w:lang w:val="pl-PL"/>
              </w:rPr>
            </w:pPr>
            <w:r w:rsidRPr="0036117E">
              <w:rPr>
                <w:rFonts w:ascii="Times New Roman" w:hAnsi="Times New Roman" w:cs="Times New Roman"/>
                <w:lang w:val="pl-PL"/>
              </w:rPr>
              <w:t>Identyczne, jak w części A</w:t>
            </w:r>
          </w:p>
        </w:tc>
      </w:tr>
    </w:tbl>
    <w:p w14:paraId="0837325B" w14:textId="2ED0DDCE" w:rsidR="00805F41" w:rsidRPr="0036117E" w:rsidRDefault="00805F41" w:rsidP="00805F41">
      <w:pPr>
        <w:rPr>
          <w:rFonts w:ascii="Times New Roman" w:hAnsi="Times New Roman" w:cs="Times New Roman"/>
          <w:lang w:val="pl-PL"/>
        </w:rPr>
      </w:pPr>
    </w:p>
    <w:p w14:paraId="1DDA0460" w14:textId="56A577A5" w:rsidR="00416EDC" w:rsidRPr="0036117E" w:rsidRDefault="00416EDC" w:rsidP="00805F41">
      <w:pPr>
        <w:rPr>
          <w:rFonts w:ascii="Times New Roman" w:hAnsi="Times New Roman" w:cs="Times New Roman"/>
          <w:lang w:val="pl-PL"/>
        </w:rPr>
      </w:pPr>
    </w:p>
    <w:p w14:paraId="24EBE051" w14:textId="77777777" w:rsidR="00416EDC" w:rsidRPr="0036117E" w:rsidRDefault="00416EDC" w:rsidP="00805F41">
      <w:pPr>
        <w:rPr>
          <w:rFonts w:ascii="Times New Roman" w:hAnsi="Times New Roman" w:cs="Times New Roman"/>
          <w:lang w:val="pl-PL"/>
        </w:rPr>
      </w:pPr>
    </w:p>
    <w:p w14:paraId="55B3540D" w14:textId="5C29F8AF" w:rsidR="00416EDC" w:rsidRPr="0036117E" w:rsidRDefault="00AA03FF" w:rsidP="00885F21">
      <w:pPr>
        <w:pStyle w:val="Domylnie"/>
        <w:numPr>
          <w:ilvl w:val="0"/>
          <w:numId w:val="160"/>
        </w:numPr>
        <w:spacing w:after="120" w:line="100" w:lineRule="atLeast"/>
        <w:jc w:val="both"/>
        <w:rPr>
          <w:rFonts w:ascii="Times New Roman" w:hAnsi="Times New Roman" w:cs="Times New Roman"/>
        </w:rPr>
      </w:pPr>
      <w:r w:rsidRPr="0036117E">
        <w:rPr>
          <w:rFonts w:ascii="Times New Roman" w:hAnsi="Times New Roman" w:cs="Times New Roman"/>
          <w:b/>
          <w:bCs/>
          <w:lang w:eastAsia="pl-PL"/>
        </w:rPr>
        <w:lastRenderedPageBreak/>
        <w:t xml:space="preserve">Opis przedmiotu i zajęć cyklu </w:t>
      </w:r>
    </w:p>
    <w:tbl>
      <w:tblPr>
        <w:tblW w:w="9498" w:type="dxa"/>
        <w:tblInd w:w="-3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2836"/>
        <w:gridCol w:w="6662"/>
      </w:tblGrid>
      <w:tr w:rsidR="00805F41" w:rsidRPr="0036117E" w14:paraId="5334D783" w14:textId="77777777" w:rsidTr="005E005B">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7FED5FC4" w14:textId="77777777" w:rsidR="00805F41" w:rsidRPr="0036117E" w:rsidRDefault="00805F41" w:rsidP="005E005B">
            <w:pPr>
              <w:pStyle w:val="Domylnie"/>
              <w:spacing w:after="0" w:line="100" w:lineRule="atLeast"/>
              <w:jc w:val="center"/>
              <w:rPr>
                <w:rFonts w:ascii="Times New Roman" w:hAnsi="Times New Roman" w:cs="Times New Roman"/>
                <w:b/>
                <w:bCs/>
                <w:sz w:val="24"/>
                <w:lang w:eastAsia="pl-PL"/>
              </w:rPr>
            </w:pPr>
            <w:r w:rsidRPr="0036117E">
              <w:rPr>
                <w:rFonts w:ascii="Times New Roman" w:hAnsi="Times New Roman" w:cs="Times New Roman"/>
                <w:b/>
                <w:bCs/>
                <w:sz w:val="24"/>
                <w:lang w:eastAsia="pl-PL"/>
              </w:rPr>
              <w:t>Nazwa pola</w:t>
            </w:r>
          </w:p>
        </w:tc>
        <w:tc>
          <w:tcPr>
            <w:tcW w:w="6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07FD5AB" w14:textId="77777777" w:rsidR="00805F41" w:rsidRPr="0036117E" w:rsidRDefault="00805F41" w:rsidP="00805F41">
            <w:pPr>
              <w:pStyle w:val="Domylnie"/>
              <w:spacing w:after="0" w:line="100" w:lineRule="atLeast"/>
              <w:jc w:val="center"/>
              <w:rPr>
                <w:rFonts w:ascii="Times New Roman" w:hAnsi="Times New Roman" w:cs="Times New Roman"/>
              </w:rPr>
            </w:pPr>
            <w:r w:rsidRPr="0036117E">
              <w:rPr>
                <w:rFonts w:ascii="Times New Roman" w:hAnsi="Times New Roman" w:cs="Times New Roman"/>
                <w:b/>
                <w:bCs/>
                <w:sz w:val="24"/>
                <w:lang w:eastAsia="pl-PL"/>
              </w:rPr>
              <w:t>Komentarz</w:t>
            </w:r>
          </w:p>
        </w:tc>
      </w:tr>
      <w:tr w:rsidR="00805F41" w:rsidRPr="005259B1" w14:paraId="2A514914" w14:textId="77777777" w:rsidTr="005E005B">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2D3CA6FD" w14:textId="77777777" w:rsidR="00805F41" w:rsidRPr="0036117E" w:rsidRDefault="00805F41" w:rsidP="005E005B">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Cykl dydaktyczny, w którym przedmiot jest realizowany</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0ADF0F0E" w14:textId="77777777" w:rsidR="00805F41" w:rsidRPr="0036117E" w:rsidRDefault="00805F41" w:rsidP="005E005B">
            <w:pPr>
              <w:pStyle w:val="Domylnie"/>
              <w:spacing w:after="0" w:line="100" w:lineRule="atLeast"/>
              <w:jc w:val="both"/>
              <w:rPr>
                <w:rFonts w:ascii="Times New Roman" w:hAnsi="Times New Roman" w:cs="Times New Roman"/>
                <w:b/>
              </w:rPr>
            </w:pPr>
            <w:r w:rsidRPr="0036117E">
              <w:rPr>
                <w:rFonts w:ascii="Times New Roman" w:hAnsi="Times New Roman" w:cs="Times New Roman"/>
                <w:b/>
              </w:rPr>
              <w:t>I rok, semestr II (letni)</w:t>
            </w:r>
          </w:p>
        </w:tc>
      </w:tr>
      <w:tr w:rsidR="00805F41" w:rsidRPr="0036117E" w14:paraId="69F7C329" w14:textId="77777777" w:rsidTr="005E005B">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0B6D5890" w14:textId="77777777" w:rsidR="00805F41" w:rsidRPr="0036117E" w:rsidRDefault="00805F41" w:rsidP="005E005B">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Sposób zaliczenia przedmiotu w cyklu</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7CEB4D0C" w14:textId="77777777" w:rsidR="00805F41" w:rsidRPr="0036117E" w:rsidRDefault="00805F41" w:rsidP="005E005B">
            <w:pPr>
              <w:pStyle w:val="Domylnie"/>
              <w:spacing w:after="0" w:line="100" w:lineRule="atLeast"/>
              <w:jc w:val="both"/>
              <w:rPr>
                <w:rFonts w:ascii="Times New Roman" w:hAnsi="Times New Roman" w:cs="Times New Roman"/>
              </w:rPr>
            </w:pPr>
            <w:r w:rsidRPr="0036117E">
              <w:rPr>
                <w:rFonts w:ascii="Times New Roman" w:hAnsi="Times New Roman" w:cs="Times New Roman"/>
                <w:b/>
              </w:rPr>
              <w:t>Lektorat:</w:t>
            </w:r>
            <w:r w:rsidRPr="0036117E">
              <w:rPr>
                <w:rFonts w:ascii="Times New Roman" w:hAnsi="Times New Roman" w:cs="Times New Roman"/>
              </w:rPr>
              <w:t xml:space="preserve"> zaliczenie z oceną</w:t>
            </w:r>
          </w:p>
        </w:tc>
      </w:tr>
      <w:tr w:rsidR="00805F41" w:rsidRPr="005259B1" w14:paraId="7D4AEDA7" w14:textId="77777777" w:rsidTr="005E005B">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6106FB32" w14:textId="77777777" w:rsidR="00805F41" w:rsidRPr="0036117E" w:rsidRDefault="00805F41" w:rsidP="005E005B">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Forma(y) i liczba godzin zajęć oraz sposoby ich zaliczenia</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14C8FAD1" w14:textId="77777777" w:rsidR="00805F41" w:rsidRPr="0036117E" w:rsidRDefault="00805F41" w:rsidP="005E005B">
            <w:pPr>
              <w:pStyle w:val="Domylnie"/>
              <w:spacing w:after="0" w:line="100" w:lineRule="atLeast"/>
              <w:jc w:val="both"/>
              <w:rPr>
                <w:rFonts w:ascii="Times New Roman" w:hAnsi="Times New Roman" w:cs="Times New Roman"/>
              </w:rPr>
            </w:pPr>
            <w:r w:rsidRPr="0036117E">
              <w:rPr>
                <w:rFonts w:ascii="Times New Roman" w:hAnsi="Times New Roman" w:cs="Times New Roman"/>
                <w:b/>
              </w:rPr>
              <w:t>Lektorat:</w:t>
            </w:r>
            <w:r w:rsidRPr="0036117E">
              <w:rPr>
                <w:rFonts w:ascii="Times New Roman" w:hAnsi="Times New Roman" w:cs="Times New Roman"/>
              </w:rPr>
              <w:t xml:space="preserve"> 30 godzin – zaliczenie z oceną</w:t>
            </w:r>
          </w:p>
        </w:tc>
      </w:tr>
      <w:tr w:rsidR="00805F41" w:rsidRPr="005259B1" w14:paraId="725CD4B4" w14:textId="77777777" w:rsidTr="005E005B">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3E8C15AE" w14:textId="77777777" w:rsidR="00805F41" w:rsidRPr="0036117E" w:rsidRDefault="00805F41" w:rsidP="005E005B">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Imię i nazwisko koordynatora/ów przedmiotu cyklu</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1F289159" w14:textId="77777777" w:rsidR="00805F41" w:rsidRPr="0036117E" w:rsidRDefault="00805F41" w:rsidP="005E005B">
            <w:pPr>
              <w:pStyle w:val="Domylnie"/>
              <w:spacing w:after="0" w:line="100" w:lineRule="atLeast"/>
              <w:jc w:val="both"/>
              <w:rPr>
                <w:rFonts w:ascii="Times New Roman" w:hAnsi="Times New Roman" w:cs="Times New Roman"/>
                <w:b/>
              </w:rPr>
            </w:pPr>
            <w:r w:rsidRPr="0036117E">
              <w:rPr>
                <w:rFonts w:ascii="Times New Roman" w:hAnsi="Times New Roman" w:cs="Times New Roman"/>
                <w:b/>
              </w:rPr>
              <w:t>dr n. hum. Janina Wiertlewska</w:t>
            </w:r>
          </w:p>
        </w:tc>
      </w:tr>
      <w:tr w:rsidR="00805F41" w:rsidRPr="005259B1" w14:paraId="37EBCCAF" w14:textId="77777777" w:rsidTr="005E005B">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6E58E144" w14:textId="77777777" w:rsidR="00805F41" w:rsidRPr="0036117E" w:rsidRDefault="00805F41" w:rsidP="005E005B">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Imię i nazwisko osób prowadzących grupy zajęciowe przedmiotu</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62C6F2D9" w14:textId="77777777" w:rsidR="00805F41" w:rsidRPr="0036117E" w:rsidRDefault="00805F41" w:rsidP="005E005B">
            <w:pPr>
              <w:pStyle w:val="Domylnie"/>
              <w:spacing w:after="0" w:line="240" w:lineRule="auto"/>
              <w:jc w:val="both"/>
              <w:rPr>
                <w:rFonts w:ascii="Times New Roman" w:hAnsi="Times New Roman" w:cs="Times New Roman"/>
                <w:b/>
              </w:rPr>
            </w:pPr>
            <w:r w:rsidRPr="0036117E">
              <w:rPr>
                <w:rFonts w:ascii="Times New Roman" w:hAnsi="Times New Roman" w:cs="Times New Roman"/>
                <w:b/>
              </w:rPr>
              <w:t>Lektorat:</w:t>
            </w:r>
          </w:p>
          <w:p w14:paraId="055F667F" w14:textId="77777777" w:rsidR="00805F41" w:rsidRPr="0036117E" w:rsidRDefault="00805F41" w:rsidP="005E005B">
            <w:pPr>
              <w:pStyle w:val="Domylnie"/>
              <w:spacing w:after="0" w:line="240" w:lineRule="auto"/>
              <w:jc w:val="both"/>
              <w:rPr>
                <w:rFonts w:ascii="Times New Roman" w:hAnsi="Times New Roman" w:cs="Times New Roman"/>
              </w:rPr>
            </w:pPr>
            <w:r w:rsidRPr="0036117E">
              <w:rPr>
                <w:rFonts w:ascii="Times New Roman" w:hAnsi="Times New Roman" w:cs="Times New Roman"/>
              </w:rPr>
              <w:t>dr n. hum. Katarzyna Jóskowska</w:t>
            </w:r>
          </w:p>
        </w:tc>
      </w:tr>
      <w:tr w:rsidR="00805F41" w:rsidRPr="0036117E" w14:paraId="6FDA50D1" w14:textId="77777777" w:rsidTr="005E005B">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C183867" w14:textId="77777777" w:rsidR="00805F41" w:rsidRPr="0036117E" w:rsidRDefault="00805F41" w:rsidP="005E005B">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Atrybut (charakter) przedmiotu</w:t>
            </w:r>
          </w:p>
          <w:p w14:paraId="7838B7A8" w14:textId="77777777" w:rsidR="00805F41" w:rsidRPr="0036117E" w:rsidRDefault="00805F41" w:rsidP="005E005B">
            <w:pPr>
              <w:pStyle w:val="Domylnie"/>
              <w:spacing w:after="0" w:line="100" w:lineRule="atLeast"/>
              <w:jc w:val="center"/>
              <w:rPr>
                <w:rFonts w:ascii="Times New Roman" w:hAnsi="Times New Roman" w:cs="Times New Roman"/>
                <w:sz w:val="24"/>
              </w:rPr>
            </w:pP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32EAAC22" w14:textId="77777777" w:rsidR="00805F41" w:rsidRPr="0036117E" w:rsidRDefault="00805F41" w:rsidP="005E005B">
            <w:pPr>
              <w:pStyle w:val="Domylnie"/>
              <w:spacing w:after="0" w:line="100" w:lineRule="atLeast"/>
              <w:jc w:val="both"/>
              <w:rPr>
                <w:rFonts w:ascii="Times New Roman" w:hAnsi="Times New Roman" w:cs="Times New Roman"/>
                <w:b/>
              </w:rPr>
            </w:pPr>
            <w:r w:rsidRPr="0036117E">
              <w:rPr>
                <w:rFonts w:ascii="Times New Roman" w:hAnsi="Times New Roman" w:cs="Times New Roman"/>
                <w:b/>
                <w:iCs/>
                <w:lang w:eastAsia="pl-PL"/>
              </w:rPr>
              <w:t>Obligatoryjny</w:t>
            </w:r>
          </w:p>
        </w:tc>
      </w:tr>
      <w:tr w:rsidR="00805F41" w:rsidRPr="005259B1" w14:paraId="3D159AD1" w14:textId="77777777" w:rsidTr="005E005B">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255B522C" w14:textId="77777777" w:rsidR="00805F41" w:rsidRPr="0036117E" w:rsidRDefault="00805F41" w:rsidP="005E005B">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Grupy zajęciowe z opisem i limitem miejsc w grupach</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3B6C195B" w14:textId="344D254E" w:rsidR="00805F41" w:rsidRPr="0036117E" w:rsidRDefault="00805F41" w:rsidP="005E005B">
            <w:pPr>
              <w:pStyle w:val="Domylnie"/>
              <w:spacing w:after="0" w:line="100" w:lineRule="atLeast"/>
              <w:jc w:val="both"/>
              <w:rPr>
                <w:rFonts w:ascii="Times New Roman" w:hAnsi="Times New Roman" w:cs="Times New Roman"/>
              </w:rPr>
            </w:pPr>
            <w:r w:rsidRPr="0036117E">
              <w:rPr>
                <w:rFonts w:ascii="Times New Roman" w:hAnsi="Times New Roman" w:cs="Times New Roman"/>
                <w:b/>
              </w:rPr>
              <w:t>Lektorat</w:t>
            </w:r>
            <w:r w:rsidR="005E005B" w:rsidRPr="0036117E">
              <w:rPr>
                <w:rFonts w:ascii="Times New Roman" w:hAnsi="Times New Roman" w:cs="Times New Roman"/>
                <w:b/>
              </w:rPr>
              <w:t>:</w:t>
            </w:r>
            <w:r w:rsidRPr="0036117E">
              <w:rPr>
                <w:rFonts w:ascii="Times New Roman" w:hAnsi="Times New Roman" w:cs="Times New Roman"/>
              </w:rPr>
              <w:t xml:space="preserve"> 5 grup zajęciowych  (25 osób w grupie)</w:t>
            </w:r>
          </w:p>
        </w:tc>
      </w:tr>
      <w:tr w:rsidR="00805F41" w:rsidRPr="0036117E" w14:paraId="72A00D38" w14:textId="77777777" w:rsidTr="005E005B">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00E106D7" w14:textId="77777777" w:rsidR="00805F41" w:rsidRPr="0036117E" w:rsidRDefault="00805F41" w:rsidP="005E005B">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Terminy i miejsca odbywania zajęć</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hideMark/>
          </w:tcPr>
          <w:p w14:paraId="53D02173" w14:textId="3D0C6E3D" w:rsidR="00805F41" w:rsidRPr="0036117E" w:rsidRDefault="005E005B" w:rsidP="005E005B">
            <w:pPr>
              <w:pStyle w:val="Domylnie"/>
              <w:spacing w:after="0" w:line="100" w:lineRule="atLeast"/>
              <w:jc w:val="both"/>
              <w:rPr>
                <w:rFonts w:ascii="Times New Roman" w:eastAsia="Times New Roman" w:hAnsi="Times New Roman" w:cs="Times New Roman"/>
                <w:iCs/>
              </w:rPr>
            </w:pPr>
            <w:r w:rsidRPr="0036117E">
              <w:rPr>
                <w:rFonts w:ascii="Times New Roman" w:eastAsia="Calibri" w:hAnsi="Times New Roman" w:cs="Times New Roman"/>
                <w:b/>
              </w:rPr>
              <w:t>Terminy i miejsca odbywania się zajęć są podawane przed Dział Dydaktyki Collegium Medicum im. Ludwika Rydygiera w Bydgoszczy UMK w Toruniu</w:t>
            </w:r>
          </w:p>
        </w:tc>
      </w:tr>
      <w:tr w:rsidR="00805F41" w:rsidRPr="0036117E" w14:paraId="5CB4A33B" w14:textId="77777777" w:rsidTr="005E005B">
        <w:tc>
          <w:tcPr>
            <w:tcW w:w="2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01281DDA" w14:textId="77777777" w:rsidR="00805F41" w:rsidRPr="0036117E" w:rsidRDefault="00805F41" w:rsidP="005E005B">
            <w:pPr>
              <w:pStyle w:val="Domylnie"/>
              <w:spacing w:after="0" w:line="100" w:lineRule="atLeast"/>
              <w:jc w:val="center"/>
              <w:rPr>
                <w:rFonts w:ascii="Times New Roman" w:hAnsi="Times New Roman" w:cs="Times New Roman"/>
                <w:sz w:val="24"/>
                <w:lang w:eastAsia="pl-PL"/>
              </w:rPr>
            </w:pPr>
            <w:r w:rsidRPr="0036117E">
              <w:rPr>
                <w:rFonts w:ascii="Times New Roman" w:hAnsi="Times New Roman" w:cs="Times New Roman"/>
                <w:sz w:val="24"/>
                <w:lang w:eastAsia="pl-PL"/>
              </w:rPr>
              <w:t>Liczba godzin zajęć prowadzonych z wykorzystaniem metod i technik kształcenia na odległość</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B0DD516" w14:textId="295543FA" w:rsidR="00805F41" w:rsidRPr="0036117E" w:rsidRDefault="004A71C2" w:rsidP="004A71C2">
            <w:pPr>
              <w:pStyle w:val="Domylnie"/>
              <w:spacing w:after="0" w:line="100" w:lineRule="atLeast"/>
              <w:jc w:val="both"/>
              <w:rPr>
                <w:rFonts w:ascii="Times New Roman" w:eastAsia="Times New Roman" w:hAnsi="Times New Roman" w:cs="Times New Roman"/>
                <w:iCs/>
              </w:rPr>
            </w:pPr>
            <w:r w:rsidRPr="0036117E">
              <w:rPr>
                <w:rFonts w:ascii="Times New Roman" w:hAnsi="Times New Roman" w:cs="Times New Roman"/>
              </w:rPr>
              <w:t>Nie dotyczy</w:t>
            </w:r>
          </w:p>
        </w:tc>
      </w:tr>
      <w:tr w:rsidR="00805F41" w:rsidRPr="0036117E" w14:paraId="04EFB5C6" w14:textId="77777777" w:rsidTr="005E005B">
        <w:tc>
          <w:tcPr>
            <w:tcW w:w="2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18E6E594" w14:textId="77777777" w:rsidR="00805F41" w:rsidRPr="0036117E" w:rsidRDefault="00805F41" w:rsidP="005E005B">
            <w:pPr>
              <w:pStyle w:val="Domylnie"/>
              <w:spacing w:after="0" w:line="100" w:lineRule="atLeast"/>
              <w:jc w:val="center"/>
              <w:rPr>
                <w:rFonts w:ascii="Times New Roman" w:hAnsi="Times New Roman" w:cs="Times New Roman"/>
                <w:sz w:val="24"/>
                <w:lang w:eastAsia="pl-PL"/>
              </w:rPr>
            </w:pPr>
            <w:r w:rsidRPr="0036117E">
              <w:rPr>
                <w:rFonts w:ascii="Times New Roman" w:hAnsi="Times New Roman" w:cs="Times New Roman"/>
                <w:sz w:val="24"/>
                <w:lang w:eastAsia="pl-PL"/>
              </w:rPr>
              <w:t>Strona www przedmiotu</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D021BC1" w14:textId="437915C8" w:rsidR="00805F41" w:rsidRPr="0036117E" w:rsidRDefault="004A71C2" w:rsidP="004A71C2">
            <w:pPr>
              <w:pStyle w:val="Domylnie"/>
              <w:spacing w:after="0" w:line="100" w:lineRule="atLeast"/>
              <w:jc w:val="both"/>
              <w:rPr>
                <w:rFonts w:ascii="Times New Roman" w:eastAsia="Times New Roman" w:hAnsi="Times New Roman" w:cs="Times New Roman"/>
                <w:iCs/>
              </w:rPr>
            </w:pPr>
            <w:r w:rsidRPr="0036117E">
              <w:rPr>
                <w:rFonts w:ascii="Times New Roman" w:hAnsi="Times New Roman" w:cs="Times New Roman"/>
              </w:rPr>
              <w:t>Nie dotyczy</w:t>
            </w:r>
          </w:p>
        </w:tc>
      </w:tr>
      <w:tr w:rsidR="00805F41" w:rsidRPr="005259B1" w14:paraId="16EE9AEA" w14:textId="77777777" w:rsidTr="005E005B">
        <w:tc>
          <w:tcPr>
            <w:tcW w:w="2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B1D2DBD" w14:textId="77777777" w:rsidR="00805F41" w:rsidRPr="0036117E" w:rsidRDefault="00805F41" w:rsidP="005E005B">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Efekty kształcenia, zdefiniowane dla danej formy zajęć w ramach przedmiotu</w:t>
            </w:r>
          </w:p>
          <w:p w14:paraId="2970B06F" w14:textId="77777777" w:rsidR="00805F41" w:rsidRPr="0036117E" w:rsidRDefault="00805F41" w:rsidP="005E005B">
            <w:pPr>
              <w:pStyle w:val="Domylnie"/>
              <w:spacing w:after="0" w:line="100" w:lineRule="atLeast"/>
              <w:ind w:left="360"/>
              <w:jc w:val="center"/>
              <w:rPr>
                <w:rFonts w:ascii="Times New Roman" w:hAnsi="Times New Roman" w:cs="Times New Roman"/>
                <w:sz w:val="24"/>
              </w:rPr>
            </w:pP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3BA07D2A" w14:textId="69EC3DFA" w:rsidR="00805F41" w:rsidRPr="0036117E" w:rsidRDefault="005E005B" w:rsidP="00805F41">
            <w:pPr>
              <w:autoSpaceDE w:val="0"/>
              <w:autoSpaceDN w:val="0"/>
              <w:adjustRightInd w:val="0"/>
              <w:spacing w:after="23" w:line="247" w:lineRule="auto"/>
              <w:ind w:left="297" w:hanging="360"/>
              <w:rPr>
                <w:rFonts w:ascii="Times New Roman" w:hAnsi="Times New Roman" w:cs="Times New Roman"/>
                <w:lang w:val="pl-PL"/>
              </w:rPr>
            </w:pPr>
            <w:r w:rsidRPr="0036117E">
              <w:rPr>
                <w:rFonts w:ascii="Times New Roman" w:hAnsi="Times New Roman" w:cs="Times New Roman"/>
                <w:b/>
                <w:lang w:val="pl-PL"/>
              </w:rPr>
              <w:t>Lektorat:</w:t>
            </w:r>
            <w:r w:rsidRPr="0036117E">
              <w:rPr>
                <w:rFonts w:ascii="Times New Roman" w:hAnsi="Times New Roman" w:cs="Times New Roman"/>
                <w:lang w:val="pl-PL"/>
              </w:rPr>
              <w:t xml:space="preserve"> W1-W4, U1-U3, K1</w:t>
            </w:r>
          </w:p>
        </w:tc>
      </w:tr>
      <w:tr w:rsidR="00805F41" w:rsidRPr="0036117E" w14:paraId="2D6D037A" w14:textId="77777777" w:rsidTr="005E005B">
        <w:tc>
          <w:tcPr>
            <w:tcW w:w="2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5AB9B0A3" w14:textId="77777777" w:rsidR="00805F41" w:rsidRPr="0036117E" w:rsidRDefault="00805F41" w:rsidP="005E005B">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Metody i kryteria oceniania danej formy zajęć w ramach przedmiotu</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20BA4ECF" w14:textId="77777777" w:rsidR="00805F41" w:rsidRPr="0036117E" w:rsidRDefault="00805F41" w:rsidP="005E005B">
            <w:pPr>
              <w:suppressAutoHyphens/>
              <w:autoSpaceDE w:val="0"/>
              <w:spacing w:after="0" w:line="240" w:lineRule="auto"/>
              <w:rPr>
                <w:rFonts w:ascii="Times New Roman" w:eastAsia="Lucida Sans Unicode" w:hAnsi="Times New Roman" w:cs="Times New Roman"/>
                <w:kern w:val="1"/>
                <w:lang w:val="pl-PL" w:eastAsia="ar-SA"/>
              </w:rPr>
            </w:pPr>
            <w:r w:rsidRPr="0036117E">
              <w:rPr>
                <w:rFonts w:ascii="Times New Roman" w:eastAsia="Lucida Sans Unicode" w:hAnsi="Times New Roman" w:cs="Times New Roman"/>
                <w:kern w:val="1"/>
                <w:lang w:val="pl-PL" w:eastAsia="ar-SA"/>
              </w:rPr>
              <w:t>Warunkiem zaliczenia lektoratu jest:</w:t>
            </w:r>
          </w:p>
          <w:p w14:paraId="266E1CC3" w14:textId="77777777" w:rsidR="00805F41" w:rsidRPr="0036117E" w:rsidRDefault="00805F41" w:rsidP="005E005B">
            <w:pPr>
              <w:suppressAutoHyphens/>
              <w:autoSpaceDE w:val="0"/>
              <w:spacing w:after="0" w:line="240" w:lineRule="auto"/>
              <w:rPr>
                <w:rFonts w:ascii="Times New Roman" w:eastAsia="Lucida Sans Unicode" w:hAnsi="Times New Roman" w:cs="Times New Roman"/>
                <w:kern w:val="1"/>
                <w:lang w:val="pl-PL" w:eastAsia="ar-SA"/>
              </w:rPr>
            </w:pPr>
            <w:r w:rsidRPr="0036117E">
              <w:rPr>
                <w:rFonts w:ascii="Times New Roman" w:eastAsia="Lucida Sans Unicode" w:hAnsi="Times New Roman" w:cs="Times New Roman"/>
                <w:kern w:val="1"/>
                <w:lang w:val="pl-PL" w:eastAsia="ar-SA"/>
              </w:rPr>
              <w:t>- zaliczenie kolokwiów cząstkowych,</w:t>
            </w:r>
          </w:p>
          <w:p w14:paraId="69523C34" w14:textId="77777777" w:rsidR="00805F41" w:rsidRPr="0036117E" w:rsidRDefault="00805F41" w:rsidP="005E005B">
            <w:pPr>
              <w:suppressAutoHyphens/>
              <w:autoSpaceDE w:val="0"/>
              <w:spacing w:after="0" w:line="240" w:lineRule="auto"/>
              <w:rPr>
                <w:rFonts w:ascii="Times New Roman" w:eastAsia="Lucida Sans Unicode" w:hAnsi="Times New Roman" w:cs="Times New Roman"/>
                <w:kern w:val="1"/>
                <w:lang w:val="pl-PL" w:eastAsia="ar-SA"/>
              </w:rPr>
            </w:pPr>
            <w:r w:rsidRPr="0036117E">
              <w:rPr>
                <w:rFonts w:ascii="Times New Roman" w:eastAsia="Lucida Sans Unicode" w:hAnsi="Times New Roman" w:cs="Times New Roman"/>
                <w:kern w:val="1"/>
                <w:lang w:val="pl-PL" w:eastAsia="ar-SA"/>
              </w:rPr>
              <w:t>- aktywność,</w:t>
            </w:r>
          </w:p>
          <w:p w14:paraId="12DC8F27" w14:textId="77777777" w:rsidR="00805F41" w:rsidRPr="0036117E" w:rsidRDefault="00805F41" w:rsidP="005E005B">
            <w:pPr>
              <w:suppressAutoHyphens/>
              <w:autoSpaceDE w:val="0"/>
              <w:spacing w:after="0" w:line="240" w:lineRule="auto"/>
              <w:rPr>
                <w:rFonts w:ascii="Times New Roman" w:eastAsia="Lucida Sans Unicode" w:hAnsi="Times New Roman" w:cs="Times New Roman"/>
                <w:kern w:val="1"/>
                <w:lang w:val="pl-PL" w:eastAsia="ar-SA"/>
              </w:rPr>
            </w:pPr>
            <w:r w:rsidRPr="0036117E">
              <w:rPr>
                <w:rFonts w:ascii="Times New Roman" w:eastAsia="Lucida Sans Unicode" w:hAnsi="Times New Roman" w:cs="Times New Roman"/>
                <w:kern w:val="1"/>
                <w:lang w:val="pl-PL" w:eastAsia="ar-SA"/>
              </w:rPr>
              <w:t>- obecność na zajęciach (dopuszczalna 1 nieobecność nieusprawiedliwiona).</w:t>
            </w:r>
          </w:p>
          <w:p w14:paraId="326C931A" w14:textId="77777777" w:rsidR="00805F41" w:rsidRPr="0036117E" w:rsidRDefault="00805F41" w:rsidP="005E005B">
            <w:pPr>
              <w:suppressAutoHyphens/>
              <w:autoSpaceDE w:val="0"/>
              <w:spacing w:after="0" w:line="240" w:lineRule="auto"/>
              <w:rPr>
                <w:rFonts w:ascii="Times New Roman" w:eastAsia="Lucida Sans Unicode" w:hAnsi="Times New Roman" w:cs="Times New Roman"/>
                <w:kern w:val="1"/>
                <w:lang w:val="pl-PL" w:eastAsia="ar-SA"/>
              </w:rPr>
            </w:pPr>
            <w:r w:rsidRPr="0036117E">
              <w:rPr>
                <w:rFonts w:ascii="Times New Roman" w:eastAsia="Lucida Sans Unicode" w:hAnsi="Times New Roman" w:cs="Times New Roman"/>
                <w:kern w:val="1"/>
                <w:lang w:val="pl-PL" w:eastAsia="ar-SA"/>
              </w:rPr>
              <w:t>Nieobecność na zajęciach może być odpracowana przez zaliczenie odpowiedniego tematu zajęć u nauczyciela prowadzącego.</w:t>
            </w:r>
          </w:p>
          <w:p w14:paraId="0A540E50" w14:textId="77777777" w:rsidR="00805F41" w:rsidRPr="0036117E" w:rsidRDefault="00805F41" w:rsidP="005E005B">
            <w:pPr>
              <w:suppressAutoHyphens/>
              <w:autoSpaceDE w:val="0"/>
              <w:spacing w:after="0" w:line="240" w:lineRule="auto"/>
              <w:rPr>
                <w:rFonts w:ascii="Times New Roman" w:eastAsia="Lucida Sans Unicode" w:hAnsi="Times New Roman" w:cs="Times New Roman"/>
                <w:kern w:val="1"/>
                <w:lang w:val="pl-PL" w:eastAsia="ar-SA"/>
              </w:rPr>
            </w:pPr>
          </w:p>
          <w:p w14:paraId="55B5B993" w14:textId="77777777" w:rsidR="00805F41" w:rsidRPr="0036117E" w:rsidRDefault="00805F41" w:rsidP="005E005B">
            <w:pPr>
              <w:suppressAutoHyphens/>
              <w:autoSpaceDE w:val="0"/>
              <w:spacing w:after="0" w:line="240" w:lineRule="auto"/>
              <w:rPr>
                <w:rFonts w:ascii="Times New Roman" w:eastAsia="Lucida Sans Unicode" w:hAnsi="Times New Roman" w:cs="Times New Roman"/>
                <w:kern w:val="1"/>
                <w:lang w:val="pl-PL" w:eastAsia="ar-SA"/>
              </w:rPr>
            </w:pPr>
            <w:r w:rsidRPr="0036117E">
              <w:rPr>
                <w:rFonts w:ascii="Times New Roman" w:eastAsia="Lucida Sans Unicode" w:hAnsi="Times New Roman" w:cs="Times New Roman"/>
                <w:kern w:val="1"/>
                <w:lang w:val="pl-PL" w:eastAsia="ar-SA"/>
              </w:rPr>
              <w:t xml:space="preserve">Semestr kończy się kolokwium zaliczeniowym. Warunkiem zaliczenia testu jest uzyskanie minimum 60 % poprawnych odpowiedzi. </w:t>
            </w:r>
          </w:p>
          <w:p w14:paraId="379D242E" w14:textId="77777777" w:rsidR="00805F41" w:rsidRPr="0036117E" w:rsidRDefault="00805F41" w:rsidP="005E005B">
            <w:pPr>
              <w:suppressAutoHyphens/>
              <w:autoSpaceDE w:val="0"/>
              <w:spacing w:after="0" w:line="240" w:lineRule="auto"/>
              <w:rPr>
                <w:rFonts w:ascii="Times New Roman" w:eastAsia="Lucida Sans Unicode" w:hAnsi="Times New Roman" w:cs="Times New Roman"/>
                <w:kern w:val="1"/>
                <w:lang w:val="pl-PL" w:eastAsia="ar-SA"/>
              </w:rPr>
            </w:pPr>
          </w:p>
          <w:p w14:paraId="2281C225" w14:textId="77777777" w:rsidR="00805F41" w:rsidRPr="0036117E" w:rsidRDefault="00805F41" w:rsidP="005E005B">
            <w:pPr>
              <w:suppressAutoHyphens/>
              <w:autoSpaceDE w:val="0"/>
              <w:spacing w:after="0" w:line="240" w:lineRule="auto"/>
              <w:rPr>
                <w:rFonts w:ascii="Times New Roman" w:eastAsia="Lucida Sans Unicode" w:hAnsi="Times New Roman" w:cs="Times New Roman"/>
                <w:kern w:val="1"/>
                <w:lang w:val="pl-PL" w:eastAsia="ar-SA"/>
              </w:rPr>
            </w:pPr>
          </w:p>
          <w:p w14:paraId="6701B937" w14:textId="77777777" w:rsidR="00805F41" w:rsidRPr="0036117E" w:rsidRDefault="00805F41" w:rsidP="005E005B">
            <w:pPr>
              <w:suppressAutoHyphens/>
              <w:autoSpaceDE w:val="0"/>
              <w:spacing w:after="0" w:line="240" w:lineRule="auto"/>
              <w:rPr>
                <w:rFonts w:ascii="Times New Roman" w:eastAsia="Lucida Sans Unicode" w:hAnsi="Times New Roman" w:cs="Times New Roman"/>
                <w:kern w:val="1"/>
                <w:lang w:val="pl-PL" w:eastAsia="ar-SA"/>
              </w:rPr>
            </w:pPr>
          </w:p>
          <w:tbl>
            <w:tblPr>
              <w:tblpPr w:leftFromText="141" w:rightFromText="141" w:vertAnchor="text" w:horzAnchor="margin" w:tblpXSpec="center" w:tblpY="-24"/>
              <w:tblOverlap w:val="never"/>
              <w:tblW w:w="3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33"/>
              <w:gridCol w:w="1559"/>
            </w:tblGrid>
            <w:tr w:rsidR="00805F41" w:rsidRPr="0036117E" w14:paraId="2C8FB101" w14:textId="77777777" w:rsidTr="00805F41">
              <w:tc>
                <w:tcPr>
                  <w:tcW w:w="1833" w:type="dxa"/>
                  <w:shd w:val="clear" w:color="auto" w:fill="FFFFFF"/>
                  <w:tcMar>
                    <w:top w:w="0" w:type="dxa"/>
                    <w:left w:w="108" w:type="dxa"/>
                    <w:bottom w:w="0" w:type="dxa"/>
                    <w:right w:w="108" w:type="dxa"/>
                  </w:tcMar>
                  <w:vAlign w:val="center"/>
                  <w:hideMark/>
                </w:tcPr>
                <w:p w14:paraId="482B6087" w14:textId="77777777" w:rsidR="00805F41" w:rsidRPr="0036117E" w:rsidRDefault="00805F41" w:rsidP="005E005B">
                  <w:pPr>
                    <w:spacing w:after="0" w:line="240" w:lineRule="auto"/>
                    <w:jc w:val="both"/>
                    <w:rPr>
                      <w:rFonts w:ascii="Times New Roman" w:hAnsi="Times New Roman" w:cs="Times New Roman"/>
                      <w:sz w:val="24"/>
                      <w:szCs w:val="24"/>
                    </w:rPr>
                  </w:pPr>
                  <w:r w:rsidRPr="0036117E">
                    <w:rPr>
                      <w:rFonts w:ascii="Times New Roman" w:hAnsi="Times New Roman" w:cs="Times New Roman"/>
                      <w:sz w:val="20"/>
                      <w:szCs w:val="20"/>
                    </w:rPr>
                    <w:t>Procent punktów</w:t>
                  </w:r>
                </w:p>
              </w:tc>
              <w:tc>
                <w:tcPr>
                  <w:tcW w:w="1559" w:type="dxa"/>
                  <w:shd w:val="clear" w:color="auto" w:fill="FFFFFF"/>
                  <w:tcMar>
                    <w:top w:w="0" w:type="dxa"/>
                    <w:left w:w="108" w:type="dxa"/>
                    <w:bottom w:w="0" w:type="dxa"/>
                    <w:right w:w="108" w:type="dxa"/>
                  </w:tcMar>
                  <w:vAlign w:val="center"/>
                  <w:hideMark/>
                </w:tcPr>
                <w:p w14:paraId="4322E3F3" w14:textId="77777777" w:rsidR="00805F41" w:rsidRPr="0036117E" w:rsidRDefault="00805F41" w:rsidP="005E005B">
                  <w:pPr>
                    <w:spacing w:after="0" w:line="240" w:lineRule="auto"/>
                    <w:jc w:val="both"/>
                    <w:rPr>
                      <w:rFonts w:ascii="Times New Roman" w:hAnsi="Times New Roman" w:cs="Times New Roman"/>
                      <w:sz w:val="24"/>
                      <w:szCs w:val="24"/>
                    </w:rPr>
                  </w:pPr>
                  <w:r w:rsidRPr="0036117E">
                    <w:rPr>
                      <w:rFonts w:ascii="Times New Roman" w:hAnsi="Times New Roman" w:cs="Times New Roman"/>
                      <w:sz w:val="20"/>
                      <w:szCs w:val="20"/>
                    </w:rPr>
                    <w:t>Ocena</w:t>
                  </w:r>
                </w:p>
              </w:tc>
            </w:tr>
            <w:tr w:rsidR="00805F41" w:rsidRPr="0036117E" w14:paraId="63A707D0" w14:textId="77777777" w:rsidTr="00805F41">
              <w:tc>
                <w:tcPr>
                  <w:tcW w:w="1833" w:type="dxa"/>
                  <w:shd w:val="clear" w:color="auto" w:fill="FFFFFF"/>
                  <w:tcMar>
                    <w:top w:w="0" w:type="dxa"/>
                    <w:left w:w="108" w:type="dxa"/>
                    <w:bottom w:w="0" w:type="dxa"/>
                    <w:right w:w="108" w:type="dxa"/>
                  </w:tcMar>
                  <w:vAlign w:val="center"/>
                  <w:hideMark/>
                </w:tcPr>
                <w:p w14:paraId="1F863108" w14:textId="77777777" w:rsidR="00805F41" w:rsidRPr="0036117E" w:rsidRDefault="00805F41" w:rsidP="005E005B">
                  <w:pPr>
                    <w:spacing w:after="0" w:line="240" w:lineRule="auto"/>
                    <w:jc w:val="both"/>
                    <w:rPr>
                      <w:rFonts w:ascii="Times New Roman" w:hAnsi="Times New Roman" w:cs="Times New Roman"/>
                      <w:sz w:val="24"/>
                      <w:szCs w:val="24"/>
                    </w:rPr>
                  </w:pPr>
                  <w:r w:rsidRPr="0036117E">
                    <w:rPr>
                      <w:rFonts w:ascii="Times New Roman" w:hAnsi="Times New Roman" w:cs="Times New Roman"/>
                      <w:sz w:val="20"/>
                      <w:szCs w:val="20"/>
                    </w:rPr>
                    <w:t>88-100%</w:t>
                  </w:r>
                </w:p>
              </w:tc>
              <w:tc>
                <w:tcPr>
                  <w:tcW w:w="1559" w:type="dxa"/>
                  <w:shd w:val="clear" w:color="auto" w:fill="FFFFFF"/>
                  <w:tcMar>
                    <w:top w:w="0" w:type="dxa"/>
                    <w:left w:w="108" w:type="dxa"/>
                    <w:bottom w:w="0" w:type="dxa"/>
                    <w:right w:w="108" w:type="dxa"/>
                  </w:tcMar>
                  <w:vAlign w:val="center"/>
                  <w:hideMark/>
                </w:tcPr>
                <w:p w14:paraId="7A13C630" w14:textId="77777777" w:rsidR="00805F41" w:rsidRPr="0036117E" w:rsidRDefault="00805F41" w:rsidP="005E005B">
                  <w:pPr>
                    <w:spacing w:after="0" w:line="240" w:lineRule="auto"/>
                    <w:jc w:val="both"/>
                    <w:rPr>
                      <w:rFonts w:ascii="Times New Roman" w:hAnsi="Times New Roman" w:cs="Times New Roman"/>
                      <w:sz w:val="24"/>
                      <w:szCs w:val="24"/>
                    </w:rPr>
                  </w:pPr>
                  <w:r w:rsidRPr="0036117E">
                    <w:rPr>
                      <w:rFonts w:ascii="Times New Roman" w:hAnsi="Times New Roman" w:cs="Times New Roman"/>
                      <w:sz w:val="20"/>
                      <w:szCs w:val="20"/>
                    </w:rPr>
                    <w:t>bdb</w:t>
                  </w:r>
                </w:p>
              </w:tc>
            </w:tr>
            <w:tr w:rsidR="00805F41" w:rsidRPr="0036117E" w14:paraId="72CFC336" w14:textId="77777777" w:rsidTr="00805F41">
              <w:tc>
                <w:tcPr>
                  <w:tcW w:w="1833" w:type="dxa"/>
                  <w:shd w:val="clear" w:color="auto" w:fill="FFFFFF"/>
                  <w:tcMar>
                    <w:top w:w="0" w:type="dxa"/>
                    <w:left w:w="108" w:type="dxa"/>
                    <w:bottom w:w="0" w:type="dxa"/>
                    <w:right w:w="108" w:type="dxa"/>
                  </w:tcMar>
                  <w:vAlign w:val="center"/>
                  <w:hideMark/>
                </w:tcPr>
                <w:p w14:paraId="19E39174" w14:textId="77777777" w:rsidR="00805F41" w:rsidRPr="0036117E" w:rsidRDefault="00805F41" w:rsidP="005E005B">
                  <w:pPr>
                    <w:spacing w:after="0" w:line="240" w:lineRule="auto"/>
                    <w:jc w:val="both"/>
                    <w:rPr>
                      <w:rFonts w:ascii="Times New Roman" w:hAnsi="Times New Roman" w:cs="Times New Roman"/>
                      <w:sz w:val="24"/>
                      <w:szCs w:val="24"/>
                    </w:rPr>
                  </w:pPr>
                  <w:r w:rsidRPr="0036117E">
                    <w:rPr>
                      <w:rFonts w:ascii="Times New Roman" w:hAnsi="Times New Roman" w:cs="Times New Roman"/>
                      <w:sz w:val="20"/>
                      <w:szCs w:val="20"/>
                    </w:rPr>
                    <w:t>81-87%</w:t>
                  </w:r>
                </w:p>
              </w:tc>
              <w:tc>
                <w:tcPr>
                  <w:tcW w:w="1559" w:type="dxa"/>
                  <w:shd w:val="clear" w:color="auto" w:fill="FFFFFF"/>
                  <w:tcMar>
                    <w:top w:w="0" w:type="dxa"/>
                    <w:left w:w="108" w:type="dxa"/>
                    <w:bottom w:w="0" w:type="dxa"/>
                    <w:right w:w="108" w:type="dxa"/>
                  </w:tcMar>
                  <w:vAlign w:val="center"/>
                  <w:hideMark/>
                </w:tcPr>
                <w:p w14:paraId="4A4FCF47" w14:textId="77777777" w:rsidR="00805F41" w:rsidRPr="0036117E" w:rsidRDefault="00805F41" w:rsidP="005E005B">
                  <w:pPr>
                    <w:spacing w:after="0" w:line="240" w:lineRule="auto"/>
                    <w:jc w:val="both"/>
                    <w:rPr>
                      <w:rFonts w:ascii="Times New Roman" w:hAnsi="Times New Roman" w:cs="Times New Roman"/>
                      <w:sz w:val="24"/>
                      <w:szCs w:val="24"/>
                    </w:rPr>
                  </w:pPr>
                  <w:r w:rsidRPr="0036117E">
                    <w:rPr>
                      <w:rFonts w:ascii="Times New Roman" w:hAnsi="Times New Roman" w:cs="Times New Roman"/>
                      <w:sz w:val="20"/>
                      <w:szCs w:val="20"/>
                    </w:rPr>
                    <w:t>db+</w:t>
                  </w:r>
                </w:p>
              </w:tc>
            </w:tr>
            <w:tr w:rsidR="00805F41" w:rsidRPr="0036117E" w14:paraId="35B3B0CB" w14:textId="77777777" w:rsidTr="00805F41">
              <w:tc>
                <w:tcPr>
                  <w:tcW w:w="1833" w:type="dxa"/>
                  <w:shd w:val="clear" w:color="auto" w:fill="FFFFFF"/>
                  <w:tcMar>
                    <w:top w:w="0" w:type="dxa"/>
                    <w:left w:w="108" w:type="dxa"/>
                    <w:bottom w:w="0" w:type="dxa"/>
                    <w:right w:w="108" w:type="dxa"/>
                  </w:tcMar>
                  <w:vAlign w:val="center"/>
                  <w:hideMark/>
                </w:tcPr>
                <w:p w14:paraId="2780E874" w14:textId="77777777" w:rsidR="00805F41" w:rsidRPr="0036117E" w:rsidRDefault="00805F41" w:rsidP="005E005B">
                  <w:pPr>
                    <w:spacing w:after="0" w:line="240" w:lineRule="auto"/>
                    <w:jc w:val="both"/>
                    <w:rPr>
                      <w:rFonts w:ascii="Times New Roman" w:hAnsi="Times New Roman" w:cs="Times New Roman"/>
                      <w:sz w:val="24"/>
                      <w:szCs w:val="24"/>
                    </w:rPr>
                  </w:pPr>
                  <w:r w:rsidRPr="0036117E">
                    <w:rPr>
                      <w:rFonts w:ascii="Times New Roman" w:hAnsi="Times New Roman" w:cs="Times New Roman"/>
                      <w:sz w:val="20"/>
                      <w:szCs w:val="20"/>
                    </w:rPr>
                    <w:t>74-80%</w:t>
                  </w:r>
                </w:p>
              </w:tc>
              <w:tc>
                <w:tcPr>
                  <w:tcW w:w="1559" w:type="dxa"/>
                  <w:shd w:val="clear" w:color="auto" w:fill="FFFFFF"/>
                  <w:tcMar>
                    <w:top w:w="0" w:type="dxa"/>
                    <w:left w:w="108" w:type="dxa"/>
                    <w:bottom w:w="0" w:type="dxa"/>
                    <w:right w:w="108" w:type="dxa"/>
                  </w:tcMar>
                  <w:vAlign w:val="center"/>
                  <w:hideMark/>
                </w:tcPr>
                <w:p w14:paraId="17626B1B" w14:textId="77777777" w:rsidR="00805F41" w:rsidRPr="0036117E" w:rsidRDefault="00805F41" w:rsidP="005E005B">
                  <w:pPr>
                    <w:spacing w:after="0" w:line="240" w:lineRule="auto"/>
                    <w:jc w:val="both"/>
                    <w:rPr>
                      <w:rFonts w:ascii="Times New Roman" w:hAnsi="Times New Roman" w:cs="Times New Roman"/>
                      <w:sz w:val="24"/>
                      <w:szCs w:val="24"/>
                    </w:rPr>
                  </w:pPr>
                  <w:r w:rsidRPr="0036117E">
                    <w:rPr>
                      <w:rFonts w:ascii="Times New Roman" w:hAnsi="Times New Roman" w:cs="Times New Roman"/>
                      <w:sz w:val="20"/>
                      <w:szCs w:val="20"/>
                    </w:rPr>
                    <w:t>db</w:t>
                  </w:r>
                </w:p>
              </w:tc>
            </w:tr>
            <w:tr w:rsidR="00805F41" w:rsidRPr="0036117E" w14:paraId="4724BD1C" w14:textId="77777777" w:rsidTr="00805F41">
              <w:tc>
                <w:tcPr>
                  <w:tcW w:w="1833" w:type="dxa"/>
                  <w:shd w:val="clear" w:color="auto" w:fill="FFFFFF"/>
                  <w:tcMar>
                    <w:top w:w="0" w:type="dxa"/>
                    <w:left w:w="108" w:type="dxa"/>
                    <w:bottom w:w="0" w:type="dxa"/>
                    <w:right w:w="108" w:type="dxa"/>
                  </w:tcMar>
                  <w:vAlign w:val="center"/>
                  <w:hideMark/>
                </w:tcPr>
                <w:p w14:paraId="4992283F" w14:textId="77777777" w:rsidR="00805F41" w:rsidRPr="0036117E" w:rsidRDefault="00805F41" w:rsidP="005E005B">
                  <w:pPr>
                    <w:spacing w:after="0" w:line="240" w:lineRule="auto"/>
                    <w:jc w:val="both"/>
                    <w:rPr>
                      <w:rFonts w:ascii="Times New Roman" w:hAnsi="Times New Roman" w:cs="Times New Roman"/>
                      <w:sz w:val="24"/>
                      <w:szCs w:val="24"/>
                    </w:rPr>
                  </w:pPr>
                  <w:r w:rsidRPr="0036117E">
                    <w:rPr>
                      <w:rFonts w:ascii="Times New Roman" w:hAnsi="Times New Roman" w:cs="Times New Roman"/>
                      <w:sz w:val="20"/>
                      <w:szCs w:val="20"/>
                    </w:rPr>
                    <w:t>67-73%</w:t>
                  </w:r>
                </w:p>
              </w:tc>
              <w:tc>
                <w:tcPr>
                  <w:tcW w:w="1559" w:type="dxa"/>
                  <w:shd w:val="clear" w:color="auto" w:fill="FFFFFF"/>
                  <w:tcMar>
                    <w:top w:w="0" w:type="dxa"/>
                    <w:left w:w="108" w:type="dxa"/>
                    <w:bottom w:w="0" w:type="dxa"/>
                    <w:right w:w="108" w:type="dxa"/>
                  </w:tcMar>
                  <w:vAlign w:val="center"/>
                  <w:hideMark/>
                </w:tcPr>
                <w:p w14:paraId="071EE430" w14:textId="77777777" w:rsidR="00805F41" w:rsidRPr="0036117E" w:rsidRDefault="00805F41" w:rsidP="005E005B">
                  <w:pPr>
                    <w:spacing w:after="0" w:line="240" w:lineRule="auto"/>
                    <w:jc w:val="both"/>
                    <w:rPr>
                      <w:rFonts w:ascii="Times New Roman" w:hAnsi="Times New Roman" w:cs="Times New Roman"/>
                      <w:sz w:val="24"/>
                      <w:szCs w:val="24"/>
                    </w:rPr>
                  </w:pPr>
                  <w:r w:rsidRPr="0036117E">
                    <w:rPr>
                      <w:rFonts w:ascii="Times New Roman" w:hAnsi="Times New Roman" w:cs="Times New Roman"/>
                      <w:sz w:val="20"/>
                      <w:szCs w:val="20"/>
                    </w:rPr>
                    <w:t>dst+</w:t>
                  </w:r>
                </w:p>
              </w:tc>
            </w:tr>
            <w:tr w:rsidR="00805F41" w:rsidRPr="0036117E" w14:paraId="03EB3388" w14:textId="77777777" w:rsidTr="00805F41">
              <w:tc>
                <w:tcPr>
                  <w:tcW w:w="1833" w:type="dxa"/>
                  <w:shd w:val="clear" w:color="auto" w:fill="FFFFFF"/>
                  <w:tcMar>
                    <w:top w:w="0" w:type="dxa"/>
                    <w:left w:w="108" w:type="dxa"/>
                    <w:bottom w:w="0" w:type="dxa"/>
                    <w:right w:w="108" w:type="dxa"/>
                  </w:tcMar>
                  <w:vAlign w:val="center"/>
                  <w:hideMark/>
                </w:tcPr>
                <w:p w14:paraId="6777B36F" w14:textId="77777777" w:rsidR="00805F41" w:rsidRPr="0036117E" w:rsidRDefault="00805F41" w:rsidP="005E005B">
                  <w:pPr>
                    <w:spacing w:after="0" w:line="240" w:lineRule="auto"/>
                    <w:jc w:val="both"/>
                    <w:rPr>
                      <w:rFonts w:ascii="Times New Roman" w:hAnsi="Times New Roman" w:cs="Times New Roman"/>
                      <w:sz w:val="24"/>
                      <w:szCs w:val="24"/>
                    </w:rPr>
                  </w:pPr>
                  <w:r w:rsidRPr="0036117E">
                    <w:rPr>
                      <w:rFonts w:ascii="Times New Roman" w:hAnsi="Times New Roman" w:cs="Times New Roman"/>
                      <w:sz w:val="20"/>
                      <w:szCs w:val="20"/>
                    </w:rPr>
                    <w:t>60-66%</w:t>
                  </w:r>
                </w:p>
              </w:tc>
              <w:tc>
                <w:tcPr>
                  <w:tcW w:w="1559" w:type="dxa"/>
                  <w:shd w:val="clear" w:color="auto" w:fill="FFFFFF"/>
                  <w:tcMar>
                    <w:top w:w="0" w:type="dxa"/>
                    <w:left w:w="108" w:type="dxa"/>
                    <w:bottom w:w="0" w:type="dxa"/>
                    <w:right w:w="108" w:type="dxa"/>
                  </w:tcMar>
                  <w:vAlign w:val="center"/>
                  <w:hideMark/>
                </w:tcPr>
                <w:p w14:paraId="762BA879" w14:textId="77777777" w:rsidR="00805F41" w:rsidRPr="0036117E" w:rsidRDefault="00805F41" w:rsidP="005E005B">
                  <w:pPr>
                    <w:spacing w:after="0" w:line="240" w:lineRule="auto"/>
                    <w:jc w:val="both"/>
                    <w:rPr>
                      <w:rFonts w:ascii="Times New Roman" w:hAnsi="Times New Roman" w:cs="Times New Roman"/>
                      <w:sz w:val="24"/>
                      <w:szCs w:val="24"/>
                    </w:rPr>
                  </w:pPr>
                  <w:r w:rsidRPr="0036117E">
                    <w:rPr>
                      <w:rFonts w:ascii="Times New Roman" w:hAnsi="Times New Roman" w:cs="Times New Roman"/>
                      <w:sz w:val="20"/>
                      <w:szCs w:val="20"/>
                    </w:rPr>
                    <w:t>dst</w:t>
                  </w:r>
                </w:p>
              </w:tc>
            </w:tr>
            <w:tr w:rsidR="00805F41" w:rsidRPr="0036117E" w14:paraId="6AC33FE5" w14:textId="77777777" w:rsidTr="00805F41">
              <w:tc>
                <w:tcPr>
                  <w:tcW w:w="1833" w:type="dxa"/>
                  <w:shd w:val="clear" w:color="auto" w:fill="FFFFFF"/>
                  <w:tcMar>
                    <w:top w:w="0" w:type="dxa"/>
                    <w:left w:w="108" w:type="dxa"/>
                    <w:bottom w:w="0" w:type="dxa"/>
                    <w:right w:w="108" w:type="dxa"/>
                  </w:tcMar>
                  <w:vAlign w:val="center"/>
                  <w:hideMark/>
                </w:tcPr>
                <w:p w14:paraId="71248866" w14:textId="77777777" w:rsidR="00805F41" w:rsidRPr="0036117E" w:rsidRDefault="00805F41" w:rsidP="005E005B">
                  <w:pPr>
                    <w:spacing w:after="0" w:line="240" w:lineRule="auto"/>
                    <w:jc w:val="both"/>
                    <w:rPr>
                      <w:rFonts w:ascii="Times New Roman" w:hAnsi="Times New Roman" w:cs="Times New Roman"/>
                      <w:sz w:val="24"/>
                      <w:szCs w:val="24"/>
                    </w:rPr>
                  </w:pPr>
                  <w:r w:rsidRPr="0036117E">
                    <w:rPr>
                      <w:rFonts w:ascii="Times New Roman" w:hAnsi="Times New Roman" w:cs="Times New Roman"/>
                      <w:sz w:val="20"/>
                      <w:szCs w:val="20"/>
                    </w:rPr>
                    <w:t>0-59%</w:t>
                  </w:r>
                </w:p>
              </w:tc>
              <w:tc>
                <w:tcPr>
                  <w:tcW w:w="1559" w:type="dxa"/>
                  <w:shd w:val="clear" w:color="auto" w:fill="FFFFFF"/>
                  <w:tcMar>
                    <w:top w:w="0" w:type="dxa"/>
                    <w:left w:w="108" w:type="dxa"/>
                    <w:bottom w:w="0" w:type="dxa"/>
                    <w:right w:w="108" w:type="dxa"/>
                  </w:tcMar>
                  <w:vAlign w:val="center"/>
                  <w:hideMark/>
                </w:tcPr>
                <w:p w14:paraId="2191A066" w14:textId="77777777" w:rsidR="00805F41" w:rsidRPr="0036117E" w:rsidRDefault="00805F41" w:rsidP="005E005B">
                  <w:pPr>
                    <w:spacing w:after="0" w:line="240" w:lineRule="auto"/>
                    <w:jc w:val="both"/>
                    <w:rPr>
                      <w:rFonts w:ascii="Times New Roman" w:hAnsi="Times New Roman" w:cs="Times New Roman"/>
                      <w:sz w:val="24"/>
                      <w:szCs w:val="24"/>
                    </w:rPr>
                  </w:pPr>
                  <w:r w:rsidRPr="0036117E">
                    <w:rPr>
                      <w:rFonts w:ascii="Times New Roman" w:hAnsi="Times New Roman" w:cs="Times New Roman"/>
                      <w:sz w:val="20"/>
                      <w:szCs w:val="20"/>
                    </w:rPr>
                    <w:t>ndst</w:t>
                  </w:r>
                </w:p>
              </w:tc>
            </w:tr>
          </w:tbl>
          <w:p w14:paraId="5F772209" w14:textId="77777777" w:rsidR="00805F41" w:rsidRPr="0036117E" w:rsidRDefault="00805F41" w:rsidP="005E005B">
            <w:pPr>
              <w:suppressAutoHyphens/>
              <w:autoSpaceDE w:val="0"/>
              <w:spacing w:after="0" w:line="240" w:lineRule="auto"/>
              <w:rPr>
                <w:rFonts w:ascii="Times New Roman" w:eastAsia="Lucida Sans Unicode" w:hAnsi="Times New Roman" w:cs="Times New Roman"/>
                <w:kern w:val="1"/>
                <w:lang w:eastAsia="ar-SA"/>
              </w:rPr>
            </w:pPr>
          </w:p>
          <w:p w14:paraId="7861980C" w14:textId="77777777" w:rsidR="00805F41" w:rsidRPr="0036117E" w:rsidRDefault="00805F41" w:rsidP="005E005B">
            <w:pPr>
              <w:suppressAutoHyphens/>
              <w:autoSpaceDE w:val="0"/>
              <w:spacing w:after="0" w:line="240" w:lineRule="auto"/>
              <w:rPr>
                <w:rFonts w:ascii="Times New Roman" w:eastAsia="Lucida Sans Unicode" w:hAnsi="Times New Roman" w:cs="Times New Roman"/>
                <w:kern w:val="1"/>
                <w:lang w:eastAsia="ar-SA"/>
              </w:rPr>
            </w:pPr>
          </w:p>
          <w:p w14:paraId="5312E9F6" w14:textId="77777777" w:rsidR="00805F41" w:rsidRPr="0036117E" w:rsidRDefault="00805F41" w:rsidP="005E005B">
            <w:pPr>
              <w:suppressAutoHyphens/>
              <w:autoSpaceDE w:val="0"/>
              <w:spacing w:after="0" w:line="240" w:lineRule="auto"/>
              <w:rPr>
                <w:rFonts w:ascii="Times New Roman" w:eastAsia="Lucida Sans Unicode" w:hAnsi="Times New Roman" w:cs="Times New Roman"/>
                <w:kern w:val="1"/>
                <w:lang w:eastAsia="ar-SA"/>
              </w:rPr>
            </w:pPr>
          </w:p>
          <w:p w14:paraId="17A667E6" w14:textId="77777777" w:rsidR="00805F41" w:rsidRPr="0036117E" w:rsidRDefault="00805F41" w:rsidP="005E005B">
            <w:pPr>
              <w:suppressAutoHyphens/>
              <w:autoSpaceDE w:val="0"/>
              <w:spacing w:after="0" w:line="240" w:lineRule="auto"/>
              <w:rPr>
                <w:rFonts w:ascii="Times New Roman" w:eastAsia="Lucida Sans Unicode" w:hAnsi="Times New Roman" w:cs="Times New Roman"/>
                <w:kern w:val="1"/>
                <w:lang w:eastAsia="ar-SA"/>
              </w:rPr>
            </w:pPr>
          </w:p>
          <w:p w14:paraId="65EC9AC0" w14:textId="77777777" w:rsidR="00805F41" w:rsidRPr="0036117E" w:rsidRDefault="00805F41" w:rsidP="005E005B">
            <w:pPr>
              <w:suppressAutoHyphens/>
              <w:autoSpaceDE w:val="0"/>
              <w:spacing w:after="0" w:line="240" w:lineRule="auto"/>
              <w:rPr>
                <w:rFonts w:ascii="Times New Roman" w:eastAsia="Lucida Sans Unicode" w:hAnsi="Times New Roman" w:cs="Times New Roman"/>
                <w:kern w:val="1"/>
                <w:lang w:eastAsia="ar-SA"/>
              </w:rPr>
            </w:pPr>
          </w:p>
          <w:p w14:paraId="40F99A6E" w14:textId="77777777" w:rsidR="00805F41" w:rsidRPr="0036117E" w:rsidRDefault="00805F41" w:rsidP="005E005B">
            <w:pPr>
              <w:suppressAutoHyphens/>
              <w:autoSpaceDE w:val="0"/>
              <w:spacing w:after="0" w:line="240" w:lineRule="auto"/>
              <w:rPr>
                <w:rFonts w:ascii="Times New Roman" w:eastAsia="Lucida Sans Unicode" w:hAnsi="Times New Roman" w:cs="Times New Roman"/>
                <w:kern w:val="1"/>
                <w:lang w:eastAsia="ar-SA"/>
              </w:rPr>
            </w:pPr>
          </w:p>
          <w:p w14:paraId="01622689" w14:textId="5A42DA5F" w:rsidR="00805F41" w:rsidRPr="0036117E" w:rsidRDefault="00805F41" w:rsidP="005E005B">
            <w:pPr>
              <w:pStyle w:val="Domylnie"/>
              <w:spacing w:after="0" w:line="240" w:lineRule="auto"/>
              <w:jc w:val="both"/>
              <w:rPr>
                <w:rFonts w:ascii="Times New Roman" w:eastAsia="Times New Roman" w:hAnsi="Times New Roman" w:cs="Times New Roman"/>
                <w:lang w:eastAsia="pl-PL"/>
              </w:rPr>
            </w:pPr>
          </w:p>
        </w:tc>
      </w:tr>
      <w:tr w:rsidR="00805F41" w:rsidRPr="005259B1" w14:paraId="2E38BF14" w14:textId="77777777" w:rsidTr="005E005B">
        <w:trPr>
          <w:trHeight w:val="389"/>
        </w:trPr>
        <w:tc>
          <w:tcPr>
            <w:tcW w:w="2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4A2B3184" w14:textId="77777777" w:rsidR="00805F41" w:rsidRPr="0036117E" w:rsidRDefault="00805F41" w:rsidP="005E005B">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lastRenderedPageBreak/>
              <w:t>Zakres tematów</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76178442" w14:textId="77777777" w:rsidR="00805F41" w:rsidRPr="0036117E" w:rsidRDefault="00805F41" w:rsidP="005E005B">
            <w:pPr>
              <w:spacing w:after="0" w:line="240" w:lineRule="auto"/>
              <w:jc w:val="both"/>
              <w:rPr>
                <w:rFonts w:ascii="Times New Roman" w:hAnsi="Times New Roman" w:cs="Times New Roman"/>
                <w:lang w:val="pl-PL"/>
              </w:rPr>
            </w:pPr>
            <w:r w:rsidRPr="0036117E">
              <w:rPr>
                <w:rFonts w:ascii="Times New Roman" w:hAnsi="Times New Roman" w:cs="Times New Roman"/>
                <w:lang w:val="pl-PL"/>
              </w:rPr>
              <w:t>1. Trzy typy odmiany rzeczowników III deklinacji. Zasady rozpoznawania.</w:t>
            </w:r>
          </w:p>
          <w:p w14:paraId="7F39BE53" w14:textId="77777777" w:rsidR="00805F41" w:rsidRPr="0036117E" w:rsidRDefault="00805F41" w:rsidP="005E005B">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2. Teksty: De solutionibus  oraz De seminibus – analiza gramatyczna.  </w:t>
            </w:r>
          </w:p>
          <w:p w14:paraId="65477B26" w14:textId="77777777" w:rsidR="00805F41" w:rsidRPr="0036117E" w:rsidRDefault="00805F41" w:rsidP="005E005B">
            <w:pPr>
              <w:spacing w:after="0" w:line="240" w:lineRule="auto"/>
              <w:jc w:val="both"/>
              <w:rPr>
                <w:rFonts w:ascii="Times New Roman" w:hAnsi="Times New Roman" w:cs="Times New Roman"/>
                <w:lang w:val="pl-PL"/>
              </w:rPr>
            </w:pPr>
            <w:r w:rsidRPr="0036117E">
              <w:rPr>
                <w:rFonts w:ascii="Times New Roman" w:hAnsi="Times New Roman" w:cs="Times New Roman"/>
                <w:lang w:val="pl-PL"/>
              </w:rPr>
              <w:t>3. Przymiotniki trzeciej deklinacji.</w:t>
            </w:r>
          </w:p>
          <w:p w14:paraId="024C4A88" w14:textId="77777777" w:rsidR="00805F41" w:rsidRPr="0036117E" w:rsidRDefault="00805F41" w:rsidP="005E005B">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4. Participium praesentis activi. </w:t>
            </w:r>
          </w:p>
          <w:p w14:paraId="43D40232" w14:textId="77777777" w:rsidR="00805F41" w:rsidRPr="0036117E" w:rsidRDefault="00805F41" w:rsidP="005E005B">
            <w:pPr>
              <w:spacing w:after="0" w:line="240" w:lineRule="auto"/>
              <w:jc w:val="both"/>
              <w:rPr>
                <w:rFonts w:ascii="Times New Roman" w:hAnsi="Times New Roman" w:cs="Times New Roman"/>
                <w:lang w:val="pl-PL"/>
              </w:rPr>
            </w:pPr>
            <w:r w:rsidRPr="0036117E">
              <w:rPr>
                <w:rFonts w:ascii="Times New Roman" w:hAnsi="Times New Roman" w:cs="Times New Roman"/>
                <w:lang w:val="pl-PL"/>
              </w:rPr>
              <w:t>5. Nazwy związków chemicznych w języku łacińskim.</w:t>
            </w:r>
          </w:p>
          <w:p w14:paraId="37651A40" w14:textId="77777777" w:rsidR="00805F41" w:rsidRPr="0036117E" w:rsidRDefault="00805F41" w:rsidP="005E005B">
            <w:pPr>
              <w:spacing w:after="0" w:line="240" w:lineRule="auto"/>
              <w:jc w:val="both"/>
              <w:rPr>
                <w:rFonts w:ascii="Times New Roman" w:hAnsi="Times New Roman" w:cs="Times New Roman"/>
                <w:lang w:val="pl-PL"/>
              </w:rPr>
            </w:pPr>
            <w:r w:rsidRPr="0036117E">
              <w:rPr>
                <w:rFonts w:ascii="Times New Roman" w:hAnsi="Times New Roman" w:cs="Times New Roman"/>
                <w:lang w:val="pl-PL"/>
              </w:rPr>
              <w:t>5. De morbis - powtórzenie 3 deklinacji. Nazwy stanów zapalnych.</w:t>
            </w:r>
          </w:p>
          <w:p w14:paraId="3CACCAD0" w14:textId="77777777" w:rsidR="00805F41" w:rsidRPr="0036117E" w:rsidRDefault="00805F41" w:rsidP="005E005B">
            <w:pPr>
              <w:spacing w:after="0" w:line="240" w:lineRule="auto"/>
              <w:jc w:val="both"/>
              <w:rPr>
                <w:rFonts w:ascii="Times New Roman" w:hAnsi="Times New Roman" w:cs="Times New Roman"/>
                <w:lang w:val="pl-PL"/>
              </w:rPr>
            </w:pPr>
            <w:r w:rsidRPr="0036117E">
              <w:rPr>
                <w:rFonts w:ascii="Times New Roman" w:hAnsi="Times New Roman" w:cs="Times New Roman"/>
                <w:lang w:val="pl-PL"/>
              </w:rPr>
              <w:t>6. Drogi podawania leków.</w:t>
            </w:r>
          </w:p>
          <w:p w14:paraId="4BED64EE" w14:textId="77777777" w:rsidR="00805F41" w:rsidRPr="0036117E" w:rsidRDefault="00805F41" w:rsidP="005E005B">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    Deklinacja IV i V. Teksty:  De fructibus, De sensibus.  </w:t>
            </w:r>
          </w:p>
          <w:p w14:paraId="6D45D05B" w14:textId="77777777" w:rsidR="00805F41" w:rsidRPr="0036117E" w:rsidRDefault="00805F41" w:rsidP="005E005B">
            <w:pPr>
              <w:spacing w:after="0" w:line="240" w:lineRule="auto"/>
              <w:jc w:val="both"/>
              <w:rPr>
                <w:rFonts w:ascii="Times New Roman" w:hAnsi="Times New Roman" w:cs="Times New Roman"/>
                <w:lang w:val="pl-PL"/>
              </w:rPr>
            </w:pPr>
            <w:r w:rsidRPr="0036117E">
              <w:rPr>
                <w:rFonts w:ascii="Times New Roman" w:hAnsi="Times New Roman" w:cs="Times New Roman"/>
                <w:lang w:val="pl-PL"/>
              </w:rPr>
              <w:t>7. De pesticidis – podsumowanie V deklinacji.</w:t>
            </w:r>
          </w:p>
          <w:p w14:paraId="2A57215B" w14:textId="77777777" w:rsidR="00805F41" w:rsidRPr="0036117E" w:rsidRDefault="00805F41" w:rsidP="005E005B">
            <w:pPr>
              <w:spacing w:after="0" w:line="240" w:lineRule="auto"/>
              <w:jc w:val="both"/>
              <w:rPr>
                <w:rFonts w:ascii="Times New Roman" w:hAnsi="Times New Roman" w:cs="Times New Roman"/>
                <w:lang w:val="pl-PL"/>
              </w:rPr>
            </w:pPr>
            <w:r w:rsidRPr="0036117E">
              <w:rPr>
                <w:rFonts w:ascii="Times New Roman" w:hAnsi="Times New Roman" w:cs="Times New Roman"/>
                <w:lang w:val="pl-PL"/>
              </w:rPr>
              <w:t>8. Gerundium.   De elementis chemicis.</w:t>
            </w:r>
          </w:p>
          <w:p w14:paraId="6BA761EB" w14:textId="77777777" w:rsidR="00805F41" w:rsidRPr="0036117E" w:rsidRDefault="00805F41" w:rsidP="005E005B">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9. Zasady formułowania recepty lekarskiej. </w:t>
            </w:r>
          </w:p>
          <w:p w14:paraId="0F64679D" w14:textId="77777777" w:rsidR="00805F41" w:rsidRPr="0036117E" w:rsidRDefault="00805F41" w:rsidP="005E005B">
            <w:pPr>
              <w:spacing w:after="0" w:line="240" w:lineRule="auto"/>
              <w:jc w:val="both"/>
              <w:rPr>
                <w:rFonts w:ascii="Times New Roman" w:hAnsi="Times New Roman" w:cs="Times New Roman"/>
                <w:lang w:val="pl-PL"/>
              </w:rPr>
            </w:pPr>
            <w:r w:rsidRPr="0036117E">
              <w:rPr>
                <w:rFonts w:ascii="Times New Roman" w:hAnsi="Times New Roman" w:cs="Times New Roman"/>
                <w:lang w:val="pl-PL"/>
              </w:rPr>
              <w:t>10. Liczebniki główne i porządkowe.</w:t>
            </w:r>
          </w:p>
          <w:p w14:paraId="19E7B39A" w14:textId="77777777" w:rsidR="00805F41" w:rsidRPr="0036117E" w:rsidRDefault="00805F41" w:rsidP="005E005B">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10. Recepta prosta i złożona. Skróty międzynarodowe w recepturze.  </w:t>
            </w:r>
          </w:p>
          <w:p w14:paraId="68E1CBF2" w14:textId="77777777" w:rsidR="00805F41" w:rsidRPr="0036117E" w:rsidRDefault="00805F41" w:rsidP="005E005B">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11. De analisi chemica. </w:t>
            </w:r>
          </w:p>
          <w:p w14:paraId="3959FB2D" w14:textId="77777777" w:rsidR="00805F41" w:rsidRPr="0036117E" w:rsidRDefault="00805F41" w:rsidP="005E005B">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12. Postacie leków: twarde, płynne, miękkie. </w:t>
            </w:r>
          </w:p>
          <w:p w14:paraId="4C05B547" w14:textId="77777777" w:rsidR="00805F41" w:rsidRPr="0036117E" w:rsidRDefault="00805F41" w:rsidP="005E005B">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13. Łacińskie mianownictwo chemiczne. </w:t>
            </w:r>
          </w:p>
          <w:p w14:paraId="12084D05" w14:textId="77777777" w:rsidR="00805F41" w:rsidRPr="0036117E" w:rsidRDefault="00805F41" w:rsidP="005E005B">
            <w:pPr>
              <w:spacing w:after="0" w:line="240" w:lineRule="auto"/>
              <w:jc w:val="both"/>
              <w:rPr>
                <w:rFonts w:ascii="Times New Roman" w:hAnsi="Times New Roman" w:cs="Times New Roman"/>
                <w:lang w:val="pl-PL"/>
              </w:rPr>
            </w:pPr>
            <w:r w:rsidRPr="0036117E">
              <w:rPr>
                <w:rFonts w:ascii="Times New Roman" w:hAnsi="Times New Roman" w:cs="Times New Roman"/>
                <w:lang w:val="pl-PL"/>
              </w:rPr>
              <w:t>14. Powtórzenie.</w:t>
            </w:r>
          </w:p>
          <w:p w14:paraId="637F85B1" w14:textId="77777777" w:rsidR="00805F41" w:rsidRPr="0036117E" w:rsidRDefault="00805F41" w:rsidP="005E005B">
            <w:pPr>
              <w:spacing w:after="0" w:line="240" w:lineRule="auto"/>
              <w:jc w:val="both"/>
              <w:rPr>
                <w:rFonts w:ascii="Times New Roman" w:hAnsi="Times New Roman" w:cs="Times New Roman"/>
                <w:lang w:val="pl-PL"/>
              </w:rPr>
            </w:pPr>
            <w:r w:rsidRPr="0036117E">
              <w:rPr>
                <w:rFonts w:ascii="Times New Roman" w:hAnsi="Times New Roman" w:cs="Times New Roman"/>
                <w:lang w:val="pl-PL"/>
              </w:rPr>
              <w:t>15. Test.</w:t>
            </w:r>
          </w:p>
        </w:tc>
      </w:tr>
      <w:tr w:rsidR="00C40A99" w:rsidRPr="005259B1" w14:paraId="1DCB1705" w14:textId="77777777" w:rsidTr="00C40A99">
        <w:tc>
          <w:tcPr>
            <w:tcW w:w="2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52072BB2" w14:textId="77777777" w:rsidR="00C40A99" w:rsidRPr="0036117E" w:rsidRDefault="00C40A99" w:rsidP="00C40A99">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Metody dydaktyczne</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782425CD" w14:textId="3204517C" w:rsidR="00C40A99" w:rsidRPr="0036117E" w:rsidRDefault="00C40A99" w:rsidP="00C40A99">
            <w:pPr>
              <w:ind w:left="-56" w:firstLine="56"/>
              <w:jc w:val="both"/>
              <w:rPr>
                <w:rFonts w:ascii="Times New Roman" w:hAnsi="Times New Roman" w:cs="Times New Roman"/>
                <w:lang w:val="pl-PL"/>
              </w:rPr>
            </w:pPr>
            <w:r w:rsidRPr="0036117E">
              <w:rPr>
                <w:rFonts w:ascii="Times New Roman" w:hAnsi="Times New Roman" w:cs="Times New Roman"/>
                <w:lang w:val="pl-PL"/>
              </w:rPr>
              <w:t>Identyczne, jak w części A</w:t>
            </w:r>
          </w:p>
        </w:tc>
      </w:tr>
      <w:tr w:rsidR="00C40A99" w:rsidRPr="005259B1" w14:paraId="409E0546" w14:textId="77777777" w:rsidTr="00C40A99">
        <w:tc>
          <w:tcPr>
            <w:tcW w:w="28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133EE3E0" w14:textId="77777777" w:rsidR="00C40A99" w:rsidRPr="0036117E" w:rsidRDefault="00C40A99" w:rsidP="00C40A99">
            <w:pPr>
              <w:pStyle w:val="Domylnie"/>
              <w:spacing w:after="0" w:line="100" w:lineRule="atLeast"/>
              <w:jc w:val="center"/>
              <w:rPr>
                <w:rFonts w:ascii="Times New Roman" w:hAnsi="Times New Roman" w:cs="Times New Roman"/>
                <w:sz w:val="24"/>
              </w:rPr>
            </w:pPr>
            <w:r w:rsidRPr="0036117E">
              <w:rPr>
                <w:rFonts w:ascii="Times New Roman" w:hAnsi="Times New Roman" w:cs="Times New Roman"/>
                <w:sz w:val="24"/>
                <w:lang w:eastAsia="pl-PL"/>
              </w:rPr>
              <w:t>Literatura</w:t>
            </w:r>
          </w:p>
        </w:tc>
        <w:tc>
          <w:tcPr>
            <w:tcW w:w="6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6EB8BFAB" w14:textId="04F5FB71" w:rsidR="00C40A99" w:rsidRPr="0036117E" w:rsidRDefault="00C40A99" w:rsidP="00C40A99">
            <w:pPr>
              <w:pStyle w:val="Domylnie"/>
              <w:spacing w:after="0" w:line="100" w:lineRule="atLeast"/>
              <w:jc w:val="both"/>
              <w:rPr>
                <w:rFonts w:ascii="Times New Roman" w:hAnsi="Times New Roman" w:cs="Times New Roman"/>
              </w:rPr>
            </w:pPr>
            <w:r w:rsidRPr="0036117E">
              <w:rPr>
                <w:rFonts w:ascii="Times New Roman" w:hAnsi="Times New Roman" w:cs="Times New Roman"/>
              </w:rPr>
              <w:t>Identyczne, jak w części A</w:t>
            </w:r>
          </w:p>
        </w:tc>
      </w:tr>
    </w:tbl>
    <w:p w14:paraId="24E7C745" w14:textId="77777777" w:rsidR="000D6CB4" w:rsidRPr="0036117E" w:rsidRDefault="000D6CB4">
      <w:pPr>
        <w:rPr>
          <w:rFonts w:ascii="Times New Roman" w:hAnsi="Times New Roman" w:cs="Times New Roman"/>
          <w:b/>
          <w:bCs/>
          <w:sz w:val="20"/>
          <w:szCs w:val="20"/>
          <w:lang w:val="pl-PL"/>
        </w:rPr>
      </w:pPr>
      <w:r w:rsidRPr="0036117E">
        <w:rPr>
          <w:rFonts w:ascii="Times New Roman" w:hAnsi="Times New Roman" w:cs="Times New Roman"/>
          <w:b/>
          <w:bCs/>
          <w:sz w:val="20"/>
          <w:szCs w:val="20"/>
          <w:lang w:val="pl-PL"/>
        </w:rPr>
        <w:br w:type="page"/>
      </w:r>
    </w:p>
    <w:p w14:paraId="26588C99" w14:textId="2B566473" w:rsidR="000D6CB4" w:rsidRPr="0036117E" w:rsidRDefault="00097FCF" w:rsidP="000D6CB4">
      <w:pPr>
        <w:pStyle w:val="Nagwek2"/>
        <w:rPr>
          <w:rFonts w:ascii="Times New Roman" w:hAnsi="Times New Roman" w:cs="Times New Roman"/>
          <w:b/>
          <w:color w:val="auto"/>
          <w:lang w:val="pl-PL"/>
        </w:rPr>
      </w:pPr>
      <w:bookmarkStart w:id="71" w:name="_Toc3467283"/>
      <w:r w:rsidRPr="0036117E">
        <w:rPr>
          <w:rFonts w:ascii="Times New Roman" w:hAnsi="Times New Roman" w:cs="Times New Roman"/>
          <w:b/>
          <w:color w:val="auto"/>
          <w:lang w:val="pl-PL"/>
        </w:rPr>
        <w:lastRenderedPageBreak/>
        <w:t>Przysposobienie</w:t>
      </w:r>
      <w:r w:rsidR="000D6CB4" w:rsidRPr="0036117E">
        <w:rPr>
          <w:rFonts w:ascii="Times New Roman" w:hAnsi="Times New Roman" w:cs="Times New Roman"/>
          <w:b/>
          <w:color w:val="auto"/>
          <w:lang w:val="pl-PL"/>
        </w:rPr>
        <w:t xml:space="preserve"> biblioteczne</w:t>
      </w:r>
      <w:bookmarkEnd w:id="71"/>
    </w:p>
    <w:p w14:paraId="0C004A10" w14:textId="64505475" w:rsidR="00097FCF" w:rsidRPr="0036117E" w:rsidRDefault="00097FCF" w:rsidP="00847E4A">
      <w:pPr>
        <w:pStyle w:val="Akapitzlist"/>
        <w:numPr>
          <w:ilvl w:val="0"/>
          <w:numId w:val="143"/>
        </w:numPr>
        <w:rPr>
          <w:rFonts w:ascii="Times New Roman" w:hAnsi="Times New Roman" w:cs="Times New Roman"/>
          <w:b/>
        </w:rPr>
      </w:pPr>
      <w:r w:rsidRPr="0036117E">
        <w:rPr>
          <w:rFonts w:ascii="Times New Roman" w:hAnsi="Times New Roman" w:cs="Times New Roman"/>
          <w:b/>
        </w:rPr>
        <w:t xml:space="preserve">Ogólny opis przedmiotu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6521"/>
      </w:tblGrid>
      <w:tr w:rsidR="00097FCF" w:rsidRPr="0036117E" w14:paraId="6E32729C" w14:textId="77777777" w:rsidTr="00097FCF">
        <w:tc>
          <w:tcPr>
            <w:tcW w:w="2943" w:type="dxa"/>
            <w:tcBorders>
              <w:top w:val="single" w:sz="4" w:space="0" w:color="auto"/>
              <w:left w:val="single" w:sz="4" w:space="0" w:color="auto"/>
              <w:bottom w:val="single" w:sz="4" w:space="0" w:color="auto"/>
              <w:right w:val="single" w:sz="4" w:space="0" w:color="auto"/>
            </w:tcBorders>
            <w:vAlign w:val="center"/>
            <w:hideMark/>
          </w:tcPr>
          <w:p w14:paraId="02260CAD" w14:textId="77777777" w:rsidR="00097FCF" w:rsidRPr="0036117E" w:rsidRDefault="00097FCF" w:rsidP="00097FCF">
            <w:pPr>
              <w:spacing w:before="240" w:line="240" w:lineRule="auto"/>
              <w:jc w:val="center"/>
              <w:rPr>
                <w:rFonts w:ascii="Times New Roman" w:hAnsi="Times New Roman" w:cs="Times New Roman"/>
                <w:b/>
                <w:sz w:val="24"/>
                <w:lang w:eastAsia="pl-PL"/>
              </w:rPr>
            </w:pPr>
            <w:r w:rsidRPr="0036117E">
              <w:rPr>
                <w:rFonts w:ascii="Times New Roman" w:hAnsi="Times New Roman" w:cs="Times New Roman"/>
                <w:b/>
                <w:sz w:val="24"/>
                <w:lang w:eastAsia="pl-PL"/>
              </w:rPr>
              <w:t>Nazwa pola</w:t>
            </w:r>
          </w:p>
        </w:tc>
        <w:tc>
          <w:tcPr>
            <w:tcW w:w="6521" w:type="dxa"/>
            <w:tcBorders>
              <w:top w:val="single" w:sz="4" w:space="0" w:color="auto"/>
              <w:left w:val="single" w:sz="4" w:space="0" w:color="auto"/>
              <w:bottom w:val="single" w:sz="4" w:space="0" w:color="auto"/>
              <w:right w:val="single" w:sz="4" w:space="0" w:color="auto"/>
            </w:tcBorders>
            <w:vAlign w:val="center"/>
            <w:hideMark/>
          </w:tcPr>
          <w:p w14:paraId="08C0F98E" w14:textId="77777777" w:rsidR="00097FCF" w:rsidRPr="0036117E" w:rsidRDefault="00097FCF" w:rsidP="00097FCF">
            <w:pPr>
              <w:spacing w:before="240" w:line="240" w:lineRule="auto"/>
              <w:jc w:val="center"/>
              <w:rPr>
                <w:rFonts w:ascii="Times New Roman" w:hAnsi="Times New Roman" w:cs="Times New Roman"/>
                <w:b/>
                <w:lang w:eastAsia="pl-PL"/>
              </w:rPr>
            </w:pPr>
            <w:r w:rsidRPr="0036117E">
              <w:rPr>
                <w:rFonts w:ascii="Times New Roman" w:hAnsi="Times New Roman" w:cs="Times New Roman"/>
                <w:b/>
                <w:sz w:val="24"/>
                <w:lang w:eastAsia="pl-PL"/>
              </w:rPr>
              <w:t>Komentarz</w:t>
            </w:r>
          </w:p>
        </w:tc>
      </w:tr>
      <w:tr w:rsidR="00097FCF" w:rsidRPr="0036117E" w14:paraId="36FB7CB6" w14:textId="77777777" w:rsidTr="00097FCF">
        <w:tc>
          <w:tcPr>
            <w:tcW w:w="2943" w:type="dxa"/>
            <w:tcBorders>
              <w:top w:val="single" w:sz="4" w:space="0" w:color="auto"/>
              <w:left w:val="single" w:sz="4" w:space="0" w:color="auto"/>
              <w:bottom w:val="single" w:sz="4" w:space="0" w:color="auto"/>
              <w:right w:val="single" w:sz="4" w:space="0" w:color="auto"/>
            </w:tcBorders>
            <w:vAlign w:val="center"/>
            <w:hideMark/>
          </w:tcPr>
          <w:p w14:paraId="2063BA15" w14:textId="77777777" w:rsidR="00097FCF" w:rsidRPr="0036117E" w:rsidRDefault="00097FCF" w:rsidP="00097FCF">
            <w:pPr>
              <w:spacing w:after="0" w:line="240" w:lineRule="auto"/>
              <w:jc w:val="center"/>
              <w:rPr>
                <w:rFonts w:ascii="Times New Roman" w:hAnsi="Times New Roman" w:cs="Times New Roman"/>
                <w:sz w:val="24"/>
                <w:lang w:val="pl-PL" w:eastAsia="pl-PL"/>
              </w:rPr>
            </w:pPr>
            <w:r w:rsidRPr="0036117E">
              <w:rPr>
                <w:rFonts w:ascii="Times New Roman" w:hAnsi="Times New Roman" w:cs="Times New Roman"/>
                <w:sz w:val="24"/>
                <w:lang w:val="pl-PL" w:eastAsia="pl-PL"/>
              </w:rPr>
              <w:t>Nazwa przedmiotu (w języku polskim oraz angielskim)</w:t>
            </w:r>
          </w:p>
        </w:tc>
        <w:tc>
          <w:tcPr>
            <w:tcW w:w="6521" w:type="dxa"/>
            <w:tcBorders>
              <w:top w:val="single" w:sz="4" w:space="0" w:color="auto"/>
              <w:left w:val="single" w:sz="4" w:space="0" w:color="auto"/>
              <w:bottom w:val="single" w:sz="4" w:space="0" w:color="auto"/>
              <w:right w:val="single" w:sz="4" w:space="0" w:color="auto"/>
            </w:tcBorders>
            <w:vAlign w:val="center"/>
            <w:hideMark/>
          </w:tcPr>
          <w:p w14:paraId="2CE68615" w14:textId="77777777" w:rsidR="00097FCF" w:rsidRPr="0036117E" w:rsidRDefault="00097FCF" w:rsidP="00097FCF">
            <w:pPr>
              <w:autoSpaceDE w:val="0"/>
              <w:autoSpaceDN w:val="0"/>
              <w:adjustRightInd w:val="0"/>
              <w:spacing w:after="0" w:line="240" w:lineRule="auto"/>
              <w:jc w:val="center"/>
              <w:rPr>
                <w:rFonts w:ascii="Times New Roman" w:hAnsi="Times New Roman" w:cs="Times New Roman"/>
                <w:b/>
              </w:rPr>
            </w:pPr>
            <w:r w:rsidRPr="0036117E">
              <w:rPr>
                <w:rFonts w:ascii="Times New Roman" w:hAnsi="Times New Roman" w:cs="Times New Roman"/>
                <w:b/>
              </w:rPr>
              <w:t>Przysposobienie biblioteczne</w:t>
            </w:r>
          </w:p>
          <w:p w14:paraId="22B28DED" w14:textId="77777777" w:rsidR="00097FCF" w:rsidRPr="0036117E" w:rsidRDefault="00097FCF" w:rsidP="00097FCF">
            <w:pPr>
              <w:autoSpaceDE w:val="0"/>
              <w:autoSpaceDN w:val="0"/>
              <w:adjustRightInd w:val="0"/>
              <w:spacing w:after="0" w:line="240" w:lineRule="auto"/>
              <w:jc w:val="center"/>
              <w:rPr>
                <w:rFonts w:ascii="Times New Roman" w:hAnsi="Times New Roman" w:cs="Times New Roman"/>
                <w:b/>
              </w:rPr>
            </w:pPr>
            <w:r w:rsidRPr="0036117E">
              <w:rPr>
                <w:rFonts w:ascii="Times New Roman" w:hAnsi="Times New Roman" w:cs="Times New Roman"/>
                <w:b/>
              </w:rPr>
              <w:t>(Library orientation)</w:t>
            </w:r>
          </w:p>
        </w:tc>
      </w:tr>
      <w:tr w:rsidR="00097FCF" w:rsidRPr="005259B1" w14:paraId="59590F9F" w14:textId="77777777" w:rsidTr="00097FCF">
        <w:tc>
          <w:tcPr>
            <w:tcW w:w="2943" w:type="dxa"/>
            <w:tcBorders>
              <w:top w:val="single" w:sz="4" w:space="0" w:color="auto"/>
              <w:left w:val="single" w:sz="4" w:space="0" w:color="auto"/>
              <w:bottom w:val="single" w:sz="4" w:space="0" w:color="auto"/>
              <w:right w:val="single" w:sz="4" w:space="0" w:color="auto"/>
            </w:tcBorders>
            <w:vAlign w:val="center"/>
            <w:hideMark/>
          </w:tcPr>
          <w:p w14:paraId="68EC341F" w14:textId="77777777" w:rsidR="00097FCF" w:rsidRPr="0036117E" w:rsidRDefault="00097FCF" w:rsidP="00097FCF">
            <w:pPr>
              <w:spacing w:after="0" w:line="240" w:lineRule="auto"/>
              <w:jc w:val="center"/>
              <w:rPr>
                <w:rFonts w:ascii="Times New Roman" w:hAnsi="Times New Roman" w:cs="Times New Roman"/>
                <w:sz w:val="24"/>
                <w:lang w:eastAsia="pl-PL"/>
              </w:rPr>
            </w:pPr>
            <w:r w:rsidRPr="0036117E">
              <w:rPr>
                <w:rFonts w:ascii="Times New Roman" w:hAnsi="Times New Roman" w:cs="Times New Roman"/>
                <w:sz w:val="24"/>
                <w:lang w:eastAsia="pl-PL"/>
              </w:rPr>
              <w:t>Jednostka oferująca przedmiot</w:t>
            </w:r>
          </w:p>
        </w:tc>
        <w:tc>
          <w:tcPr>
            <w:tcW w:w="6521" w:type="dxa"/>
            <w:tcBorders>
              <w:top w:val="single" w:sz="4" w:space="0" w:color="auto"/>
              <w:left w:val="single" w:sz="4" w:space="0" w:color="auto"/>
              <w:bottom w:val="single" w:sz="4" w:space="0" w:color="auto"/>
              <w:right w:val="single" w:sz="4" w:space="0" w:color="auto"/>
            </w:tcBorders>
            <w:vAlign w:val="center"/>
            <w:hideMark/>
          </w:tcPr>
          <w:p w14:paraId="48987994" w14:textId="77777777" w:rsidR="00097FCF" w:rsidRPr="0036117E" w:rsidRDefault="00097FCF" w:rsidP="00097FCF">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Jednostka ogólnouczelniana</w:t>
            </w:r>
          </w:p>
          <w:p w14:paraId="1C7D0752" w14:textId="77777777" w:rsidR="00097FCF" w:rsidRPr="0036117E" w:rsidRDefault="00097FCF" w:rsidP="00097FCF">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Biblioteka Medyczna</w:t>
            </w:r>
          </w:p>
          <w:p w14:paraId="038EA57E" w14:textId="77777777" w:rsidR="00097FCF" w:rsidRPr="0036117E" w:rsidRDefault="00097FCF" w:rsidP="00097FCF">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Collegium Medicum im. Ludwika Rydygiera w Bydgoszczy</w:t>
            </w:r>
          </w:p>
          <w:p w14:paraId="126F77F1" w14:textId="77777777" w:rsidR="00097FCF" w:rsidRPr="0036117E" w:rsidRDefault="00097FCF" w:rsidP="00097FCF">
            <w:pPr>
              <w:autoSpaceDE w:val="0"/>
              <w:autoSpaceDN w:val="0"/>
              <w:adjustRightInd w:val="0"/>
              <w:spacing w:after="0" w:line="240" w:lineRule="auto"/>
              <w:jc w:val="center"/>
              <w:rPr>
                <w:rFonts w:ascii="Times New Roman" w:hAnsi="Times New Roman" w:cs="Times New Roman"/>
                <w:b/>
                <w:lang w:val="pl-PL"/>
              </w:rPr>
            </w:pPr>
            <w:r w:rsidRPr="0036117E">
              <w:rPr>
                <w:rFonts w:ascii="Times New Roman" w:hAnsi="Times New Roman" w:cs="Times New Roman"/>
                <w:b/>
                <w:lang w:val="pl-PL"/>
              </w:rPr>
              <w:t>Uniwersytet Mikołajka Kopernika w Toruniu</w:t>
            </w:r>
          </w:p>
        </w:tc>
      </w:tr>
      <w:tr w:rsidR="00097FCF" w:rsidRPr="0036117E" w14:paraId="50665320" w14:textId="77777777" w:rsidTr="00097FCF">
        <w:tc>
          <w:tcPr>
            <w:tcW w:w="2943" w:type="dxa"/>
            <w:tcBorders>
              <w:top w:val="single" w:sz="4" w:space="0" w:color="auto"/>
              <w:left w:val="single" w:sz="4" w:space="0" w:color="auto"/>
              <w:bottom w:val="single" w:sz="4" w:space="0" w:color="auto"/>
              <w:right w:val="single" w:sz="4" w:space="0" w:color="auto"/>
            </w:tcBorders>
            <w:vAlign w:val="center"/>
            <w:hideMark/>
          </w:tcPr>
          <w:p w14:paraId="48B93402" w14:textId="77777777" w:rsidR="00097FCF" w:rsidRPr="0036117E" w:rsidRDefault="00097FCF" w:rsidP="00097FCF">
            <w:pPr>
              <w:spacing w:after="0" w:line="240" w:lineRule="auto"/>
              <w:jc w:val="center"/>
              <w:rPr>
                <w:rFonts w:ascii="Times New Roman" w:hAnsi="Times New Roman" w:cs="Times New Roman"/>
                <w:sz w:val="24"/>
                <w:lang w:val="pl-PL" w:eastAsia="pl-PL"/>
              </w:rPr>
            </w:pPr>
            <w:r w:rsidRPr="0036117E">
              <w:rPr>
                <w:rFonts w:ascii="Times New Roman" w:hAnsi="Times New Roman" w:cs="Times New Roman"/>
                <w:sz w:val="24"/>
                <w:lang w:val="pl-PL" w:eastAsia="pl-PL"/>
              </w:rPr>
              <w:t>Jednostka, dla której przedmiot jest oferowany</w:t>
            </w:r>
          </w:p>
        </w:tc>
        <w:tc>
          <w:tcPr>
            <w:tcW w:w="6521" w:type="dxa"/>
            <w:tcBorders>
              <w:top w:val="single" w:sz="4" w:space="0" w:color="auto"/>
              <w:left w:val="single" w:sz="4" w:space="0" w:color="auto"/>
              <w:bottom w:val="single" w:sz="4" w:space="0" w:color="auto"/>
              <w:right w:val="single" w:sz="4" w:space="0" w:color="auto"/>
            </w:tcBorders>
            <w:vAlign w:val="center"/>
            <w:hideMark/>
          </w:tcPr>
          <w:p w14:paraId="51015B51" w14:textId="77777777" w:rsidR="00097FCF" w:rsidRPr="0036117E" w:rsidRDefault="00097FCF" w:rsidP="00097FCF">
            <w:pPr>
              <w:autoSpaceDE w:val="0"/>
              <w:autoSpaceDN w:val="0"/>
              <w:adjustRightInd w:val="0"/>
              <w:spacing w:after="0" w:line="100" w:lineRule="atLeast"/>
              <w:jc w:val="center"/>
              <w:rPr>
                <w:rFonts w:ascii="Times New Roman" w:hAnsi="Times New Roman" w:cs="Times New Roman"/>
                <w:b/>
                <w:lang w:val="pl-PL"/>
              </w:rPr>
            </w:pPr>
            <w:r w:rsidRPr="0036117E">
              <w:rPr>
                <w:rFonts w:ascii="Times New Roman" w:hAnsi="Times New Roman" w:cs="Times New Roman"/>
                <w:b/>
                <w:lang w:val="pl-PL"/>
              </w:rPr>
              <w:t>Wydział Farmaceutyczny</w:t>
            </w:r>
          </w:p>
          <w:p w14:paraId="3C191D93" w14:textId="77777777" w:rsidR="00097FCF" w:rsidRPr="0036117E" w:rsidRDefault="00097FCF" w:rsidP="00097FCF">
            <w:pPr>
              <w:autoSpaceDE w:val="0"/>
              <w:autoSpaceDN w:val="0"/>
              <w:adjustRightInd w:val="0"/>
              <w:spacing w:after="0" w:line="100" w:lineRule="atLeast"/>
              <w:jc w:val="center"/>
              <w:rPr>
                <w:rFonts w:ascii="Times New Roman" w:hAnsi="Times New Roman" w:cs="Times New Roman"/>
                <w:b/>
                <w:lang w:val="pl-PL"/>
              </w:rPr>
            </w:pPr>
            <w:r w:rsidRPr="0036117E">
              <w:rPr>
                <w:rFonts w:ascii="Times New Roman" w:hAnsi="Times New Roman" w:cs="Times New Roman"/>
                <w:b/>
                <w:lang w:val="pl-PL"/>
              </w:rPr>
              <w:t>Kierunek: Farmacja</w:t>
            </w:r>
          </w:p>
          <w:p w14:paraId="2A906081" w14:textId="77777777" w:rsidR="00097FCF" w:rsidRPr="0036117E" w:rsidRDefault="00097FCF" w:rsidP="00097FCF">
            <w:pPr>
              <w:pStyle w:val="Domylnie"/>
              <w:spacing w:after="0" w:line="100" w:lineRule="atLeast"/>
              <w:jc w:val="center"/>
              <w:rPr>
                <w:rFonts w:ascii="Times New Roman" w:eastAsia="Times New Roman" w:hAnsi="Times New Roman" w:cs="Times New Roman"/>
                <w:b/>
                <w:iCs/>
                <w:lang w:eastAsia="pl-PL"/>
              </w:rPr>
            </w:pPr>
            <w:r w:rsidRPr="0036117E">
              <w:rPr>
                <w:rFonts w:ascii="Times New Roman" w:eastAsia="Times New Roman" w:hAnsi="Times New Roman" w:cs="Times New Roman"/>
                <w:b/>
                <w:iCs/>
                <w:lang w:eastAsia="pl-PL"/>
              </w:rPr>
              <w:t xml:space="preserve">studia jednolite magisterskie, </w:t>
            </w:r>
          </w:p>
          <w:p w14:paraId="0263F979" w14:textId="7FD2EF01" w:rsidR="00097FCF" w:rsidRPr="0036117E" w:rsidRDefault="00097FCF" w:rsidP="00097FCF">
            <w:pPr>
              <w:autoSpaceDE w:val="0"/>
              <w:autoSpaceDN w:val="0"/>
              <w:adjustRightInd w:val="0"/>
              <w:spacing w:after="0" w:line="240" w:lineRule="auto"/>
              <w:jc w:val="center"/>
              <w:rPr>
                <w:rFonts w:ascii="Times New Roman" w:hAnsi="Times New Roman" w:cs="Times New Roman"/>
                <w:b/>
              </w:rPr>
            </w:pPr>
            <w:r w:rsidRPr="0036117E">
              <w:rPr>
                <w:rFonts w:ascii="Times New Roman" w:eastAsia="Times New Roman" w:hAnsi="Times New Roman" w:cs="Times New Roman"/>
                <w:b/>
                <w:iCs/>
                <w:lang w:eastAsia="pl-PL"/>
              </w:rPr>
              <w:t>stacjonarne i niestacjonarne</w:t>
            </w:r>
          </w:p>
        </w:tc>
      </w:tr>
      <w:tr w:rsidR="00097FCF" w:rsidRPr="0036117E" w14:paraId="61D73796" w14:textId="77777777" w:rsidTr="00097FCF">
        <w:tc>
          <w:tcPr>
            <w:tcW w:w="2943" w:type="dxa"/>
            <w:tcBorders>
              <w:top w:val="single" w:sz="4" w:space="0" w:color="auto"/>
              <w:left w:val="single" w:sz="4" w:space="0" w:color="auto"/>
              <w:bottom w:val="single" w:sz="4" w:space="0" w:color="auto"/>
              <w:right w:val="single" w:sz="4" w:space="0" w:color="auto"/>
            </w:tcBorders>
            <w:vAlign w:val="center"/>
            <w:hideMark/>
          </w:tcPr>
          <w:p w14:paraId="008FC700" w14:textId="365FA71D" w:rsidR="00097FCF" w:rsidRPr="0036117E" w:rsidRDefault="00097FCF" w:rsidP="00097FCF">
            <w:pPr>
              <w:spacing w:after="0" w:line="240" w:lineRule="auto"/>
              <w:jc w:val="center"/>
              <w:rPr>
                <w:rFonts w:ascii="Times New Roman" w:hAnsi="Times New Roman" w:cs="Times New Roman"/>
                <w:sz w:val="24"/>
                <w:highlight w:val="lightGray"/>
                <w:lang w:eastAsia="pl-PL"/>
              </w:rPr>
            </w:pPr>
            <w:r w:rsidRPr="0036117E">
              <w:rPr>
                <w:rFonts w:ascii="Times New Roman" w:hAnsi="Times New Roman" w:cs="Times New Roman"/>
                <w:sz w:val="24"/>
                <w:lang w:eastAsia="pl-PL"/>
              </w:rPr>
              <w:t>Kod przedmiotu</w:t>
            </w:r>
          </w:p>
        </w:tc>
        <w:tc>
          <w:tcPr>
            <w:tcW w:w="6521" w:type="dxa"/>
            <w:tcBorders>
              <w:top w:val="single" w:sz="4" w:space="0" w:color="auto"/>
              <w:left w:val="single" w:sz="4" w:space="0" w:color="auto"/>
              <w:bottom w:val="single" w:sz="4" w:space="0" w:color="auto"/>
              <w:right w:val="single" w:sz="4" w:space="0" w:color="auto"/>
            </w:tcBorders>
            <w:vAlign w:val="center"/>
            <w:hideMark/>
          </w:tcPr>
          <w:p w14:paraId="26D20359" w14:textId="77777777" w:rsidR="00097FCF" w:rsidRPr="0036117E" w:rsidRDefault="00097FCF" w:rsidP="00097FCF">
            <w:pPr>
              <w:spacing w:after="0" w:line="240" w:lineRule="auto"/>
              <w:jc w:val="center"/>
              <w:rPr>
                <w:rFonts w:ascii="Times New Roman" w:hAnsi="Times New Roman" w:cs="Times New Roman"/>
                <w:b/>
                <w:lang w:eastAsia="pl-PL"/>
              </w:rPr>
            </w:pPr>
            <w:r w:rsidRPr="0036117E">
              <w:rPr>
                <w:rFonts w:ascii="Times New Roman" w:hAnsi="Times New Roman" w:cs="Times New Roman"/>
                <w:b/>
                <w:lang w:eastAsia="pl-PL"/>
              </w:rPr>
              <w:t>1700-F1-BIB-J</w:t>
            </w:r>
          </w:p>
        </w:tc>
      </w:tr>
      <w:tr w:rsidR="00097FCF" w:rsidRPr="0036117E" w14:paraId="1975E391" w14:textId="77777777" w:rsidTr="00097FCF">
        <w:tc>
          <w:tcPr>
            <w:tcW w:w="2943" w:type="dxa"/>
            <w:tcBorders>
              <w:top w:val="single" w:sz="4" w:space="0" w:color="auto"/>
              <w:left w:val="single" w:sz="4" w:space="0" w:color="auto"/>
              <w:bottom w:val="single" w:sz="4" w:space="0" w:color="auto"/>
              <w:right w:val="single" w:sz="4" w:space="0" w:color="auto"/>
            </w:tcBorders>
            <w:vAlign w:val="center"/>
            <w:hideMark/>
          </w:tcPr>
          <w:p w14:paraId="187C5B0F" w14:textId="29411BBE" w:rsidR="00097FCF" w:rsidRPr="0036117E" w:rsidRDefault="00097FCF" w:rsidP="00097FCF">
            <w:pPr>
              <w:spacing w:after="0" w:line="240" w:lineRule="auto"/>
              <w:jc w:val="center"/>
              <w:rPr>
                <w:rFonts w:ascii="Times New Roman" w:hAnsi="Times New Roman" w:cs="Times New Roman"/>
                <w:sz w:val="24"/>
                <w:lang w:eastAsia="pl-PL"/>
              </w:rPr>
            </w:pPr>
            <w:r w:rsidRPr="0036117E">
              <w:rPr>
                <w:rFonts w:ascii="Times New Roman" w:eastAsia="Times New Roman" w:hAnsi="Times New Roman" w:cs="Times New Roman"/>
                <w:sz w:val="24"/>
              </w:rPr>
              <w:t>Kod ISCED</w:t>
            </w:r>
          </w:p>
        </w:tc>
        <w:tc>
          <w:tcPr>
            <w:tcW w:w="6521" w:type="dxa"/>
            <w:tcBorders>
              <w:top w:val="single" w:sz="4" w:space="0" w:color="auto"/>
              <w:left w:val="single" w:sz="4" w:space="0" w:color="auto"/>
              <w:bottom w:val="single" w:sz="4" w:space="0" w:color="auto"/>
              <w:right w:val="single" w:sz="4" w:space="0" w:color="auto"/>
            </w:tcBorders>
            <w:vAlign w:val="center"/>
          </w:tcPr>
          <w:p w14:paraId="75BE1D45" w14:textId="41D20816" w:rsidR="00097FCF" w:rsidRPr="0036117E" w:rsidRDefault="00097FCF" w:rsidP="00097FCF">
            <w:pPr>
              <w:autoSpaceDE w:val="0"/>
              <w:autoSpaceDN w:val="0"/>
              <w:adjustRightInd w:val="0"/>
              <w:spacing w:after="0" w:line="240" w:lineRule="auto"/>
              <w:jc w:val="center"/>
              <w:rPr>
                <w:rFonts w:ascii="Times New Roman" w:hAnsi="Times New Roman" w:cs="Times New Roman"/>
                <w:b/>
                <w:bCs/>
              </w:rPr>
            </w:pPr>
            <w:r w:rsidRPr="0036117E">
              <w:rPr>
                <w:rFonts w:ascii="Times New Roman" w:hAnsi="Times New Roman" w:cs="Times New Roman"/>
                <w:b/>
              </w:rPr>
              <w:t>(0916) Farmacja</w:t>
            </w:r>
          </w:p>
        </w:tc>
      </w:tr>
      <w:tr w:rsidR="00097FCF" w:rsidRPr="0036117E" w14:paraId="00F3B7C4" w14:textId="77777777" w:rsidTr="00097FCF">
        <w:tc>
          <w:tcPr>
            <w:tcW w:w="2943" w:type="dxa"/>
            <w:tcBorders>
              <w:top w:val="single" w:sz="4" w:space="0" w:color="auto"/>
              <w:left w:val="single" w:sz="4" w:space="0" w:color="auto"/>
              <w:bottom w:val="single" w:sz="4" w:space="0" w:color="auto"/>
              <w:right w:val="single" w:sz="4" w:space="0" w:color="auto"/>
            </w:tcBorders>
            <w:vAlign w:val="center"/>
            <w:hideMark/>
          </w:tcPr>
          <w:p w14:paraId="5AA8031F" w14:textId="77777777" w:rsidR="00097FCF" w:rsidRPr="0036117E" w:rsidRDefault="00097FCF" w:rsidP="00097FCF">
            <w:pPr>
              <w:spacing w:after="0" w:line="240" w:lineRule="auto"/>
              <w:jc w:val="center"/>
              <w:rPr>
                <w:rFonts w:ascii="Times New Roman" w:hAnsi="Times New Roman" w:cs="Times New Roman"/>
                <w:sz w:val="24"/>
                <w:lang w:eastAsia="pl-PL"/>
              </w:rPr>
            </w:pPr>
            <w:r w:rsidRPr="0036117E">
              <w:rPr>
                <w:rFonts w:ascii="Times New Roman" w:hAnsi="Times New Roman" w:cs="Times New Roman"/>
                <w:sz w:val="24"/>
                <w:lang w:eastAsia="pl-PL"/>
              </w:rPr>
              <w:t>Liczba punktów ECTS</w:t>
            </w:r>
          </w:p>
        </w:tc>
        <w:tc>
          <w:tcPr>
            <w:tcW w:w="6521" w:type="dxa"/>
            <w:tcBorders>
              <w:top w:val="single" w:sz="4" w:space="0" w:color="auto"/>
              <w:left w:val="single" w:sz="4" w:space="0" w:color="auto"/>
              <w:bottom w:val="single" w:sz="4" w:space="0" w:color="auto"/>
              <w:right w:val="single" w:sz="4" w:space="0" w:color="auto"/>
            </w:tcBorders>
            <w:vAlign w:val="center"/>
            <w:hideMark/>
          </w:tcPr>
          <w:p w14:paraId="7A8CA71B" w14:textId="77777777" w:rsidR="00097FCF" w:rsidRPr="0036117E" w:rsidRDefault="00097FCF" w:rsidP="00097FCF">
            <w:pPr>
              <w:autoSpaceDE w:val="0"/>
              <w:autoSpaceDN w:val="0"/>
              <w:adjustRightInd w:val="0"/>
              <w:spacing w:after="0" w:line="240" w:lineRule="auto"/>
              <w:jc w:val="center"/>
              <w:rPr>
                <w:rFonts w:ascii="Times New Roman" w:hAnsi="Times New Roman" w:cs="Times New Roman"/>
                <w:b/>
              </w:rPr>
            </w:pPr>
            <w:r w:rsidRPr="0036117E">
              <w:rPr>
                <w:rFonts w:ascii="Times New Roman" w:hAnsi="Times New Roman" w:cs="Times New Roman"/>
                <w:b/>
              </w:rPr>
              <w:t>0</w:t>
            </w:r>
          </w:p>
        </w:tc>
      </w:tr>
      <w:tr w:rsidR="00097FCF" w:rsidRPr="0036117E" w14:paraId="4CA4BE14" w14:textId="77777777" w:rsidTr="00097FCF">
        <w:tc>
          <w:tcPr>
            <w:tcW w:w="2943" w:type="dxa"/>
            <w:tcBorders>
              <w:top w:val="single" w:sz="4" w:space="0" w:color="auto"/>
              <w:left w:val="single" w:sz="4" w:space="0" w:color="auto"/>
              <w:bottom w:val="single" w:sz="4" w:space="0" w:color="auto"/>
              <w:right w:val="single" w:sz="4" w:space="0" w:color="auto"/>
            </w:tcBorders>
            <w:vAlign w:val="center"/>
            <w:hideMark/>
          </w:tcPr>
          <w:p w14:paraId="20DD7E8C" w14:textId="77777777" w:rsidR="00097FCF" w:rsidRPr="0036117E" w:rsidRDefault="00097FCF" w:rsidP="00097FCF">
            <w:pPr>
              <w:spacing w:after="0" w:line="240" w:lineRule="auto"/>
              <w:jc w:val="center"/>
              <w:rPr>
                <w:rFonts w:ascii="Times New Roman" w:hAnsi="Times New Roman" w:cs="Times New Roman"/>
                <w:sz w:val="24"/>
                <w:lang w:eastAsia="pl-PL"/>
              </w:rPr>
            </w:pPr>
            <w:r w:rsidRPr="0036117E">
              <w:rPr>
                <w:rFonts w:ascii="Times New Roman" w:hAnsi="Times New Roman" w:cs="Times New Roman"/>
                <w:sz w:val="24"/>
                <w:lang w:eastAsia="pl-PL"/>
              </w:rPr>
              <w:t>Sposób zaliczenia</w:t>
            </w:r>
          </w:p>
        </w:tc>
        <w:tc>
          <w:tcPr>
            <w:tcW w:w="6521" w:type="dxa"/>
            <w:tcBorders>
              <w:top w:val="single" w:sz="4" w:space="0" w:color="auto"/>
              <w:left w:val="single" w:sz="4" w:space="0" w:color="auto"/>
              <w:bottom w:val="single" w:sz="4" w:space="0" w:color="auto"/>
              <w:right w:val="single" w:sz="4" w:space="0" w:color="auto"/>
            </w:tcBorders>
            <w:vAlign w:val="center"/>
            <w:hideMark/>
          </w:tcPr>
          <w:p w14:paraId="6C4C7801" w14:textId="77777777" w:rsidR="00097FCF" w:rsidRPr="0036117E" w:rsidRDefault="00097FCF" w:rsidP="00097FCF">
            <w:pPr>
              <w:autoSpaceDE w:val="0"/>
              <w:autoSpaceDN w:val="0"/>
              <w:adjustRightInd w:val="0"/>
              <w:spacing w:after="0" w:line="240" w:lineRule="auto"/>
              <w:jc w:val="center"/>
              <w:rPr>
                <w:rFonts w:ascii="Times New Roman" w:hAnsi="Times New Roman" w:cs="Times New Roman"/>
                <w:b/>
              </w:rPr>
            </w:pPr>
            <w:r w:rsidRPr="0036117E">
              <w:rPr>
                <w:rFonts w:ascii="Times New Roman" w:hAnsi="Times New Roman" w:cs="Times New Roman"/>
                <w:b/>
              </w:rPr>
              <w:t>Zaliczenie bez oceny</w:t>
            </w:r>
          </w:p>
        </w:tc>
      </w:tr>
      <w:tr w:rsidR="00097FCF" w:rsidRPr="0036117E" w14:paraId="37C2D1F3" w14:textId="77777777" w:rsidTr="00097FCF">
        <w:tc>
          <w:tcPr>
            <w:tcW w:w="2943" w:type="dxa"/>
            <w:tcBorders>
              <w:top w:val="single" w:sz="4" w:space="0" w:color="auto"/>
              <w:left w:val="single" w:sz="4" w:space="0" w:color="auto"/>
              <w:bottom w:val="single" w:sz="4" w:space="0" w:color="auto"/>
              <w:right w:val="single" w:sz="4" w:space="0" w:color="auto"/>
            </w:tcBorders>
            <w:vAlign w:val="center"/>
            <w:hideMark/>
          </w:tcPr>
          <w:p w14:paraId="671CE34C" w14:textId="77777777" w:rsidR="00097FCF" w:rsidRPr="0036117E" w:rsidRDefault="00097FCF" w:rsidP="00097FCF">
            <w:pPr>
              <w:spacing w:after="0" w:line="240" w:lineRule="auto"/>
              <w:jc w:val="center"/>
              <w:rPr>
                <w:rFonts w:ascii="Times New Roman" w:hAnsi="Times New Roman" w:cs="Times New Roman"/>
                <w:sz w:val="24"/>
                <w:lang w:eastAsia="pl-PL"/>
              </w:rPr>
            </w:pPr>
            <w:r w:rsidRPr="0036117E">
              <w:rPr>
                <w:rFonts w:ascii="Times New Roman" w:hAnsi="Times New Roman" w:cs="Times New Roman"/>
                <w:sz w:val="24"/>
                <w:lang w:eastAsia="pl-PL"/>
              </w:rPr>
              <w:t>Język wykładowy</w:t>
            </w:r>
          </w:p>
        </w:tc>
        <w:tc>
          <w:tcPr>
            <w:tcW w:w="6521" w:type="dxa"/>
            <w:tcBorders>
              <w:top w:val="single" w:sz="4" w:space="0" w:color="auto"/>
              <w:left w:val="single" w:sz="4" w:space="0" w:color="auto"/>
              <w:bottom w:val="single" w:sz="4" w:space="0" w:color="auto"/>
              <w:right w:val="single" w:sz="4" w:space="0" w:color="auto"/>
            </w:tcBorders>
            <w:vAlign w:val="center"/>
            <w:hideMark/>
          </w:tcPr>
          <w:p w14:paraId="5A48D93D" w14:textId="0D160202" w:rsidR="00097FCF" w:rsidRPr="0036117E" w:rsidRDefault="00097FCF" w:rsidP="00097FCF">
            <w:pPr>
              <w:autoSpaceDE w:val="0"/>
              <w:autoSpaceDN w:val="0"/>
              <w:adjustRightInd w:val="0"/>
              <w:spacing w:after="0" w:line="240" w:lineRule="auto"/>
              <w:jc w:val="center"/>
              <w:rPr>
                <w:rFonts w:ascii="Times New Roman" w:hAnsi="Times New Roman" w:cs="Times New Roman"/>
                <w:b/>
                <w:i/>
              </w:rPr>
            </w:pPr>
            <w:r w:rsidRPr="0036117E">
              <w:rPr>
                <w:rFonts w:ascii="Times New Roman" w:hAnsi="Times New Roman" w:cs="Times New Roman"/>
                <w:b/>
              </w:rPr>
              <w:t>Polski</w:t>
            </w:r>
          </w:p>
        </w:tc>
      </w:tr>
      <w:tr w:rsidR="00097FCF" w:rsidRPr="0036117E" w14:paraId="5CA6F7C3" w14:textId="77777777" w:rsidTr="00097FCF">
        <w:tc>
          <w:tcPr>
            <w:tcW w:w="2943" w:type="dxa"/>
            <w:tcBorders>
              <w:top w:val="single" w:sz="4" w:space="0" w:color="auto"/>
              <w:left w:val="single" w:sz="4" w:space="0" w:color="auto"/>
              <w:bottom w:val="single" w:sz="4" w:space="0" w:color="auto"/>
              <w:right w:val="single" w:sz="4" w:space="0" w:color="auto"/>
            </w:tcBorders>
            <w:vAlign w:val="center"/>
            <w:hideMark/>
          </w:tcPr>
          <w:p w14:paraId="47FD3A7B" w14:textId="77777777" w:rsidR="00097FCF" w:rsidRPr="0036117E" w:rsidRDefault="00097FCF" w:rsidP="00097FCF">
            <w:pPr>
              <w:spacing w:after="0" w:line="240" w:lineRule="auto"/>
              <w:jc w:val="center"/>
              <w:rPr>
                <w:rFonts w:ascii="Times New Roman" w:hAnsi="Times New Roman" w:cs="Times New Roman"/>
                <w:sz w:val="24"/>
                <w:lang w:val="pl-PL" w:eastAsia="pl-PL"/>
              </w:rPr>
            </w:pPr>
            <w:r w:rsidRPr="0036117E">
              <w:rPr>
                <w:rFonts w:ascii="Times New Roman" w:hAnsi="Times New Roman" w:cs="Times New Roman"/>
                <w:sz w:val="24"/>
                <w:lang w:val="pl-PL" w:eastAsia="pl-PL"/>
              </w:rPr>
              <w:t>Określenie, czy przedmiot może być wielokrotnie zaliczany</w:t>
            </w:r>
          </w:p>
        </w:tc>
        <w:tc>
          <w:tcPr>
            <w:tcW w:w="6521" w:type="dxa"/>
            <w:tcBorders>
              <w:top w:val="single" w:sz="4" w:space="0" w:color="auto"/>
              <w:left w:val="single" w:sz="4" w:space="0" w:color="auto"/>
              <w:bottom w:val="single" w:sz="4" w:space="0" w:color="auto"/>
              <w:right w:val="single" w:sz="4" w:space="0" w:color="auto"/>
            </w:tcBorders>
            <w:vAlign w:val="center"/>
            <w:hideMark/>
          </w:tcPr>
          <w:p w14:paraId="58B96D67" w14:textId="77777777" w:rsidR="00097FCF" w:rsidRPr="0036117E" w:rsidRDefault="00097FCF" w:rsidP="00097FCF">
            <w:pPr>
              <w:autoSpaceDE w:val="0"/>
              <w:autoSpaceDN w:val="0"/>
              <w:adjustRightInd w:val="0"/>
              <w:spacing w:after="0" w:line="240" w:lineRule="auto"/>
              <w:jc w:val="center"/>
              <w:rPr>
                <w:rFonts w:ascii="Times New Roman" w:hAnsi="Times New Roman" w:cs="Times New Roman"/>
                <w:b/>
                <w:highlight w:val="yellow"/>
              </w:rPr>
            </w:pPr>
            <w:r w:rsidRPr="0036117E">
              <w:rPr>
                <w:rFonts w:ascii="Times New Roman" w:hAnsi="Times New Roman" w:cs="Times New Roman"/>
                <w:b/>
              </w:rPr>
              <w:t>Tak</w:t>
            </w:r>
          </w:p>
        </w:tc>
      </w:tr>
      <w:tr w:rsidR="00097FCF" w:rsidRPr="005259B1" w14:paraId="4D272115" w14:textId="77777777" w:rsidTr="00097FCF">
        <w:tc>
          <w:tcPr>
            <w:tcW w:w="2943" w:type="dxa"/>
            <w:tcBorders>
              <w:top w:val="single" w:sz="4" w:space="0" w:color="auto"/>
              <w:left w:val="single" w:sz="4" w:space="0" w:color="auto"/>
              <w:bottom w:val="single" w:sz="4" w:space="0" w:color="auto"/>
              <w:right w:val="single" w:sz="4" w:space="0" w:color="auto"/>
            </w:tcBorders>
            <w:vAlign w:val="center"/>
            <w:hideMark/>
          </w:tcPr>
          <w:p w14:paraId="0C7BCA89" w14:textId="0E9AC866" w:rsidR="00097FCF" w:rsidRPr="0036117E" w:rsidRDefault="00097FCF" w:rsidP="00097FCF">
            <w:pPr>
              <w:spacing w:after="0" w:line="240" w:lineRule="auto"/>
              <w:jc w:val="center"/>
              <w:rPr>
                <w:rFonts w:ascii="Times New Roman" w:hAnsi="Times New Roman" w:cs="Times New Roman"/>
                <w:sz w:val="24"/>
                <w:lang w:val="pl-PL" w:eastAsia="pl-PL"/>
              </w:rPr>
            </w:pPr>
            <w:r w:rsidRPr="0036117E">
              <w:rPr>
                <w:rFonts w:ascii="Times New Roman" w:hAnsi="Times New Roman" w:cs="Times New Roman"/>
                <w:sz w:val="24"/>
                <w:lang w:val="pl-PL" w:eastAsia="pl-PL"/>
              </w:rPr>
              <w:t>Przynależność przedmiotu do grupy przedmiotów</w:t>
            </w:r>
          </w:p>
        </w:tc>
        <w:tc>
          <w:tcPr>
            <w:tcW w:w="6521" w:type="dxa"/>
            <w:tcBorders>
              <w:top w:val="single" w:sz="4" w:space="0" w:color="auto"/>
              <w:left w:val="single" w:sz="4" w:space="0" w:color="auto"/>
              <w:bottom w:val="single" w:sz="4" w:space="0" w:color="auto"/>
              <w:right w:val="single" w:sz="4" w:space="0" w:color="auto"/>
            </w:tcBorders>
            <w:vAlign w:val="center"/>
            <w:hideMark/>
          </w:tcPr>
          <w:p w14:paraId="0415A352" w14:textId="77777777" w:rsidR="00097FCF" w:rsidRPr="0036117E" w:rsidRDefault="00097FCF" w:rsidP="00097FCF">
            <w:pPr>
              <w:autoSpaceDE w:val="0"/>
              <w:autoSpaceDN w:val="0"/>
              <w:adjustRightInd w:val="0"/>
              <w:spacing w:after="0" w:line="240" w:lineRule="auto"/>
              <w:jc w:val="center"/>
              <w:rPr>
                <w:rFonts w:ascii="Times New Roman" w:hAnsi="Times New Roman" w:cs="Times New Roman"/>
                <w:b/>
                <w:i/>
                <w:highlight w:val="yellow"/>
                <w:lang w:val="pl-PL"/>
              </w:rPr>
            </w:pPr>
            <w:r w:rsidRPr="0036117E">
              <w:rPr>
                <w:rFonts w:ascii="Times New Roman" w:hAnsi="Times New Roman" w:cs="Times New Roman"/>
                <w:b/>
                <w:lang w:val="pl-PL"/>
              </w:rPr>
              <w:t>Zajęcia ogólnouczelniane nie objęte punktami ECTS</w:t>
            </w:r>
          </w:p>
        </w:tc>
      </w:tr>
      <w:tr w:rsidR="00097FCF" w:rsidRPr="0036117E" w14:paraId="0CE9D4D7" w14:textId="77777777" w:rsidTr="00097FCF">
        <w:tc>
          <w:tcPr>
            <w:tcW w:w="2943" w:type="dxa"/>
            <w:tcBorders>
              <w:top w:val="single" w:sz="4" w:space="0" w:color="auto"/>
              <w:left w:val="single" w:sz="4" w:space="0" w:color="auto"/>
              <w:bottom w:val="single" w:sz="4" w:space="0" w:color="auto"/>
              <w:right w:val="single" w:sz="4" w:space="0" w:color="auto"/>
            </w:tcBorders>
            <w:vAlign w:val="center"/>
          </w:tcPr>
          <w:p w14:paraId="712D077B" w14:textId="77777777" w:rsidR="00097FCF" w:rsidRPr="0036117E" w:rsidRDefault="00097FCF" w:rsidP="00097FCF">
            <w:pPr>
              <w:spacing w:after="0" w:line="240" w:lineRule="auto"/>
              <w:jc w:val="center"/>
              <w:rPr>
                <w:rFonts w:ascii="Times New Roman" w:hAnsi="Times New Roman" w:cs="Times New Roman"/>
                <w:sz w:val="24"/>
                <w:lang w:val="pl-PL" w:eastAsia="pl-PL"/>
              </w:rPr>
            </w:pPr>
            <w:r w:rsidRPr="0036117E">
              <w:rPr>
                <w:rFonts w:ascii="Times New Roman" w:hAnsi="Times New Roman" w:cs="Times New Roman"/>
                <w:sz w:val="24"/>
                <w:lang w:val="pl-PL" w:eastAsia="pl-PL"/>
              </w:rPr>
              <w:t>Całkowity nakład pracy studenta/słuchacza studiów podyplomowych/uczestnika kursów dokształcających</w:t>
            </w:r>
          </w:p>
          <w:p w14:paraId="6784E641" w14:textId="77777777" w:rsidR="00097FCF" w:rsidRPr="0036117E" w:rsidRDefault="00097FCF" w:rsidP="00097FCF">
            <w:pPr>
              <w:spacing w:after="0" w:line="240" w:lineRule="auto"/>
              <w:jc w:val="center"/>
              <w:rPr>
                <w:rFonts w:ascii="Times New Roman" w:hAnsi="Times New Roman" w:cs="Times New Roman"/>
                <w:sz w:val="24"/>
                <w:lang w:val="pl-PL" w:eastAsia="pl-PL"/>
              </w:rPr>
            </w:pPr>
          </w:p>
        </w:tc>
        <w:tc>
          <w:tcPr>
            <w:tcW w:w="6521" w:type="dxa"/>
            <w:tcBorders>
              <w:top w:val="single" w:sz="4" w:space="0" w:color="auto"/>
              <w:left w:val="single" w:sz="4" w:space="0" w:color="auto"/>
              <w:bottom w:val="single" w:sz="4" w:space="0" w:color="auto"/>
              <w:right w:val="single" w:sz="4" w:space="0" w:color="auto"/>
            </w:tcBorders>
            <w:vAlign w:val="center"/>
            <w:hideMark/>
          </w:tcPr>
          <w:p w14:paraId="70822D18" w14:textId="77777777" w:rsidR="00097FCF" w:rsidRPr="0036117E" w:rsidRDefault="00097FCF" w:rsidP="00847E4A">
            <w:pPr>
              <w:pStyle w:val="Akapitzlist"/>
              <w:numPr>
                <w:ilvl w:val="0"/>
                <w:numId w:val="137"/>
              </w:numPr>
              <w:suppressAutoHyphens w:val="0"/>
              <w:spacing w:after="0" w:line="240" w:lineRule="auto"/>
              <w:ind w:left="318" w:right="34" w:hanging="284"/>
              <w:contextualSpacing/>
              <w:jc w:val="both"/>
              <w:rPr>
                <w:rFonts w:ascii="Times New Roman" w:hAnsi="Times New Roman" w:cs="Times New Roman"/>
              </w:rPr>
            </w:pPr>
            <w:r w:rsidRPr="0036117E">
              <w:rPr>
                <w:rFonts w:ascii="Times New Roman" w:hAnsi="Times New Roman" w:cs="Times New Roman"/>
              </w:rPr>
              <w:t>Nakład pracy związany z zajęciami realizowanymi na platformie zdalnego nauczania moodle UMK wynosi:</w:t>
            </w:r>
          </w:p>
          <w:p w14:paraId="4D08D79F" w14:textId="0F0FCA11" w:rsidR="00097FCF" w:rsidRPr="0036117E" w:rsidRDefault="00097FCF" w:rsidP="00847E4A">
            <w:pPr>
              <w:numPr>
                <w:ilvl w:val="0"/>
                <w:numId w:val="138"/>
              </w:numPr>
              <w:spacing w:after="0" w:line="240" w:lineRule="auto"/>
              <w:ind w:right="34"/>
              <w:jc w:val="both"/>
              <w:rPr>
                <w:rFonts w:ascii="Times New Roman" w:hAnsi="Times New Roman" w:cs="Times New Roman"/>
              </w:rPr>
            </w:pPr>
            <w:r w:rsidRPr="0036117E">
              <w:rPr>
                <w:rFonts w:ascii="Times New Roman" w:hAnsi="Times New Roman" w:cs="Times New Roman"/>
              </w:rPr>
              <w:t>udział w wykładach: 2 godziny</w:t>
            </w:r>
            <w:r w:rsidR="008E24CA" w:rsidRPr="0036117E">
              <w:rPr>
                <w:rFonts w:ascii="Times New Roman" w:hAnsi="Times New Roman" w:cs="Times New Roman"/>
              </w:rPr>
              <w:t>,</w:t>
            </w:r>
          </w:p>
          <w:p w14:paraId="6744C9CC" w14:textId="63FEBBEF" w:rsidR="00097FCF" w:rsidRPr="0036117E" w:rsidRDefault="00097FCF" w:rsidP="00847E4A">
            <w:pPr>
              <w:numPr>
                <w:ilvl w:val="0"/>
                <w:numId w:val="138"/>
              </w:numPr>
              <w:spacing w:after="0" w:line="240" w:lineRule="auto"/>
              <w:ind w:right="34"/>
              <w:jc w:val="both"/>
              <w:rPr>
                <w:rFonts w:ascii="Times New Roman" w:hAnsi="Times New Roman" w:cs="Times New Roman"/>
              </w:rPr>
            </w:pPr>
            <w:r w:rsidRPr="0036117E">
              <w:rPr>
                <w:rFonts w:ascii="Times New Roman" w:hAnsi="Times New Roman" w:cs="Times New Roman"/>
              </w:rPr>
              <w:t>udział w ćwiczeniach: 2 godziny</w:t>
            </w:r>
            <w:r w:rsidR="008E24CA" w:rsidRPr="0036117E">
              <w:rPr>
                <w:rFonts w:ascii="Times New Roman" w:hAnsi="Times New Roman" w:cs="Times New Roman"/>
              </w:rPr>
              <w:t>,</w:t>
            </w:r>
          </w:p>
          <w:p w14:paraId="3E7CABA5" w14:textId="77777777" w:rsidR="008E24CA" w:rsidRPr="0036117E" w:rsidRDefault="008E24CA" w:rsidP="008E24CA">
            <w:pPr>
              <w:spacing w:after="0" w:line="240" w:lineRule="auto"/>
              <w:ind w:left="720" w:right="34"/>
              <w:jc w:val="both"/>
              <w:rPr>
                <w:rFonts w:ascii="Times New Roman" w:hAnsi="Times New Roman" w:cs="Times New Roman"/>
              </w:rPr>
            </w:pPr>
          </w:p>
          <w:p w14:paraId="54FE8B8C" w14:textId="4FD1C164" w:rsidR="00097FCF" w:rsidRPr="0036117E" w:rsidRDefault="00097FCF" w:rsidP="008E24CA">
            <w:pPr>
              <w:spacing w:after="0" w:line="240" w:lineRule="auto"/>
              <w:ind w:right="34"/>
              <w:jc w:val="both"/>
              <w:rPr>
                <w:rFonts w:ascii="Times New Roman" w:hAnsi="Times New Roman" w:cs="Times New Roman"/>
                <w:lang w:val="pl-PL"/>
              </w:rPr>
            </w:pPr>
            <w:r w:rsidRPr="0036117E">
              <w:rPr>
                <w:rFonts w:ascii="Times New Roman" w:hAnsi="Times New Roman" w:cs="Times New Roman"/>
                <w:lang w:val="pl-PL"/>
              </w:rPr>
              <w:t>Nakład pracy związany z zajęciami realizowanymi na platformie zdalnego nauczania moodle UMK wynosi 4 godziny.</w:t>
            </w:r>
          </w:p>
          <w:p w14:paraId="3CF4FB1C" w14:textId="77777777" w:rsidR="008E24CA" w:rsidRPr="0036117E" w:rsidRDefault="008E24CA" w:rsidP="008E24CA">
            <w:pPr>
              <w:spacing w:after="0" w:line="240" w:lineRule="auto"/>
              <w:ind w:right="34"/>
              <w:jc w:val="both"/>
              <w:rPr>
                <w:rFonts w:ascii="Times New Roman" w:hAnsi="Times New Roman" w:cs="Times New Roman"/>
                <w:lang w:val="pl-PL"/>
              </w:rPr>
            </w:pPr>
          </w:p>
          <w:p w14:paraId="443C5E0A" w14:textId="77777777" w:rsidR="00097FCF" w:rsidRPr="0036117E" w:rsidRDefault="00097FCF" w:rsidP="00847E4A">
            <w:pPr>
              <w:pStyle w:val="msonormalcxspdrugie"/>
              <w:numPr>
                <w:ilvl w:val="0"/>
                <w:numId w:val="137"/>
              </w:numPr>
              <w:spacing w:before="0" w:beforeAutospacing="0" w:after="0" w:afterAutospacing="0"/>
              <w:ind w:left="318" w:right="34" w:hanging="284"/>
              <w:contextualSpacing/>
              <w:jc w:val="both"/>
              <w:rPr>
                <w:sz w:val="22"/>
                <w:szCs w:val="22"/>
              </w:rPr>
            </w:pPr>
            <w:r w:rsidRPr="0036117E">
              <w:rPr>
                <w:sz w:val="22"/>
                <w:szCs w:val="22"/>
              </w:rPr>
              <w:t>Bilans nakładu pracy studenta:</w:t>
            </w:r>
          </w:p>
          <w:p w14:paraId="5AF079DA" w14:textId="1D523C96" w:rsidR="00097FCF" w:rsidRPr="0036117E" w:rsidRDefault="00097FCF" w:rsidP="00847E4A">
            <w:pPr>
              <w:pStyle w:val="msonormalcxspdrugie"/>
              <w:numPr>
                <w:ilvl w:val="0"/>
                <w:numId w:val="139"/>
              </w:numPr>
              <w:spacing w:before="0" w:beforeAutospacing="0" w:after="0" w:afterAutospacing="0"/>
              <w:ind w:left="706" w:right="34" w:hanging="364"/>
              <w:contextualSpacing/>
              <w:jc w:val="both"/>
              <w:rPr>
                <w:sz w:val="22"/>
                <w:szCs w:val="22"/>
              </w:rPr>
            </w:pPr>
            <w:r w:rsidRPr="0036117E">
              <w:rPr>
                <w:sz w:val="22"/>
                <w:szCs w:val="22"/>
              </w:rPr>
              <w:t>udział w wykładach: 2 godziny</w:t>
            </w:r>
            <w:r w:rsidR="008E24CA" w:rsidRPr="0036117E">
              <w:rPr>
                <w:sz w:val="22"/>
                <w:szCs w:val="22"/>
              </w:rPr>
              <w:t>,</w:t>
            </w:r>
          </w:p>
          <w:p w14:paraId="567F8054" w14:textId="76EB110B" w:rsidR="00097FCF" w:rsidRPr="0036117E" w:rsidRDefault="00097FCF" w:rsidP="00847E4A">
            <w:pPr>
              <w:pStyle w:val="msonormalcxspdrugie"/>
              <w:numPr>
                <w:ilvl w:val="0"/>
                <w:numId w:val="139"/>
              </w:numPr>
              <w:spacing w:before="0" w:beforeAutospacing="0" w:after="0" w:afterAutospacing="0"/>
              <w:ind w:left="706" w:right="34" w:hanging="364"/>
              <w:contextualSpacing/>
              <w:jc w:val="both"/>
              <w:rPr>
                <w:sz w:val="22"/>
                <w:szCs w:val="22"/>
              </w:rPr>
            </w:pPr>
            <w:r w:rsidRPr="0036117E">
              <w:rPr>
                <w:sz w:val="22"/>
                <w:szCs w:val="22"/>
              </w:rPr>
              <w:t>udział w ćwiczeniach: 2 godziny</w:t>
            </w:r>
            <w:r w:rsidR="008E24CA" w:rsidRPr="0036117E">
              <w:rPr>
                <w:sz w:val="22"/>
                <w:szCs w:val="22"/>
              </w:rPr>
              <w:t>,</w:t>
            </w:r>
          </w:p>
          <w:p w14:paraId="746AF213" w14:textId="339E4F11" w:rsidR="00097FCF" w:rsidRPr="0036117E" w:rsidRDefault="00097FCF" w:rsidP="00847E4A">
            <w:pPr>
              <w:pStyle w:val="msonormalcxspdrugie"/>
              <w:numPr>
                <w:ilvl w:val="0"/>
                <w:numId w:val="139"/>
              </w:numPr>
              <w:spacing w:before="0" w:beforeAutospacing="0" w:after="0" w:afterAutospacing="0"/>
              <w:ind w:left="706" w:right="34" w:hanging="364"/>
              <w:contextualSpacing/>
              <w:jc w:val="both"/>
              <w:rPr>
                <w:sz w:val="22"/>
                <w:szCs w:val="22"/>
              </w:rPr>
            </w:pPr>
            <w:r w:rsidRPr="0036117E">
              <w:rPr>
                <w:sz w:val="22"/>
                <w:szCs w:val="22"/>
              </w:rPr>
              <w:t>przygotowanie do testu: 1 godzina</w:t>
            </w:r>
            <w:r w:rsidR="008E24CA" w:rsidRPr="0036117E">
              <w:rPr>
                <w:sz w:val="22"/>
                <w:szCs w:val="22"/>
              </w:rPr>
              <w:t>.</w:t>
            </w:r>
          </w:p>
          <w:p w14:paraId="5B4C1BA3" w14:textId="77777777" w:rsidR="008E24CA" w:rsidRPr="0036117E" w:rsidRDefault="008E24CA" w:rsidP="008E24CA">
            <w:pPr>
              <w:pStyle w:val="msonormalcxspdrugie"/>
              <w:spacing w:before="0" w:beforeAutospacing="0" w:after="0" w:afterAutospacing="0"/>
              <w:ind w:left="706" w:right="34"/>
              <w:contextualSpacing/>
              <w:jc w:val="both"/>
              <w:rPr>
                <w:sz w:val="22"/>
                <w:szCs w:val="22"/>
              </w:rPr>
            </w:pPr>
          </w:p>
          <w:p w14:paraId="45D5C1C2" w14:textId="11CD1B9A" w:rsidR="00097FCF" w:rsidRPr="0036117E" w:rsidRDefault="00097FCF" w:rsidP="008E24CA">
            <w:pPr>
              <w:pStyle w:val="msonormalcxspdrugie"/>
              <w:spacing w:before="0" w:beforeAutospacing="0" w:after="0" w:afterAutospacing="0"/>
              <w:ind w:right="34"/>
              <w:contextualSpacing/>
              <w:jc w:val="both"/>
              <w:rPr>
                <w:sz w:val="22"/>
                <w:szCs w:val="22"/>
              </w:rPr>
            </w:pPr>
            <w:r w:rsidRPr="0036117E">
              <w:rPr>
                <w:sz w:val="22"/>
                <w:szCs w:val="22"/>
              </w:rPr>
              <w:t>Łączny nakład pracy studenta związany z realizacją przedmiotu wynosi 5 godzin.</w:t>
            </w:r>
          </w:p>
          <w:p w14:paraId="04A89F31" w14:textId="77777777" w:rsidR="008E24CA" w:rsidRPr="0036117E" w:rsidRDefault="008E24CA" w:rsidP="008E24CA">
            <w:pPr>
              <w:pStyle w:val="msonormalcxspdrugie"/>
              <w:spacing w:before="0" w:beforeAutospacing="0" w:after="0" w:afterAutospacing="0"/>
              <w:ind w:right="34"/>
              <w:contextualSpacing/>
              <w:jc w:val="both"/>
              <w:rPr>
                <w:sz w:val="22"/>
                <w:szCs w:val="22"/>
              </w:rPr>
            </w:pPr>
          </w:p>
          <w:p w14:paraId="3476F6E2" w14:textId="77777777" w:rsidR="00097FCF" w:rsidRPr="0036117E" w:rsidRDefault="00097FCF" w:rsidP="00847E4A">
            <w:pPr>
              <w:pStyle w:val="msonormalcxspdrugie"/>
              <w:numPr>
                <w:ilvl w:val="0"/>
                <w:numId w:val="137"/>
              </w:numPr>
              <w:tabs>
                <w:tab w:val="clear" w:pos="360"/>
              </w:tabs>
              <w:spacing w:before="0" w:beforeAutospacing="0" w:after="0" w:afterAutospacing="0"/>
              <w:ind w:right="34"/>
              <w:contextualSpacing/>
              <w:jc w:val="both"/>
              <w:rPr>
                <w:sz w:val="22"/>
                <w:szCs w:val="22"/>
              </w:rPr>
            </w:pPr>
            <w:r w:rsidRPr="0036117E">
              <w:rPr>
                <w:sz w:val="22"/>
                <w:szCs w:val="22"/>
              </w:rPr>
              <w:t>Nakład pracy związany z prowadzonymi badaniami naukowymi:</w:t>
            </w:r>
          </w:p>
          <w:p w14:paraId="52EA19E9" w14:textId="3202C8E1" w:rsidR="00097FCF" w:rsidRPr="0036117E" w:rsidRDefault="00097FCF" w:rsidP="00847E4A">
            <w:pPr>
              <w:pStyle w:val="msonormalcxspdrugie"/>
              <w:numPr>
                <w:ilvl w:val="0"/>
                <w:numId w:val="141"/>
              </w:numPr>
              <w:spacing w:before="0" w:beforeAutospacing="0" w:after="0" w:afterAutospacing="0"/>
              <w:ind w:left="734" w:right="34" w:hanging="392"/>
              <w:contextualSpacing/>
              <w:jc w:val="both"/>
              <w:rPr>
                <w:sz w:val="22"/>
                <w:szCs w:val="22"/>
              </w:rPr>
            </w:pPr>
            <w:r w:rsidRPr="0036117E">
              <w:rPr>
                <w:sz w:val="22"/>
                <w:szCs w:val="22"/>
              </w:rPr>
              <w:t>nie dotyczy</w:t>
            </w:r>
            <w:r w:rsidR="008E24CA" w:rsidRPr="0036117E">
              <w:rPr>
                <w:sz w:val="22"/>
                <w:szCs w:val="22"/>
              </w:rPr>
              <w:t>.</w:t>
            </w:r>
          </w:p>
          <w:p w14:paraId="2FE1336F" w14:textId="77777777" w:rsidR="008E24CA" w:rsidRPr="0036117E" w:rsidRDefault="008E24CA" w:rsidP="008E24CA">
            <w:pPr>
              <w:pStyle w:val="msonormalcxspdrugie"/>
              <w:spacing w:before="0" w:beforeAutospacing="0" w:after="0" w:afterAutospacing="0"/>
              <w:ind w:left="734" w:right="34"/>
              <w:contextualSpacing/>
              <w:jc w:val="both"/>
              <w:rPr>
                <w:sz w:val="22"/>
                <w:szCs w:val="22"/>
              </w:rPr>
            </w:pPr>
          </w:p>
          <w:p w14:paraId="79F0E95D" w14:textId="77777777" w:rsidR="00097FCF" w:rsidRPr="0036117E" w:rsidRDefault="00097FCF" w:rsidP="00847E4A">
            <w:pPr>
              <w:pStyle w:val="msonormalcxspdrugie"/>
              <w:numPr>
                <w:ilvl w:val="0"/>
                <w:numId w:val="137"/>
              </w:numPr>
              <w:spacing w:before="0" w:beforeAutospacing="0" w:after="0" w:afterAutospacing="0"/>
              <w:ind w:right="34"/>
              <w:contextualSpacing/>
              <w:jc w:val="both"/>
              <w:rPr>
                <w:sz w:val="22"/>
                <w:szCs w:val="22"/>
              </w:rPr>
            </w:pPr>
            <w:r w:rsidRPr="0036117E">
              <w:rPr>
                <w:sz w:val="22"/>
                <w:szCs w:val="22"/>
              </w:rPr>
              <w:t>Czas wymagany do przygotowania się i do uczestnictwa w procesie oceniania:</w:t>
            </w:r>
          </w:p>
          <w:p w14:paraId="2A35A04E" w14:textId="3C0B1B0B" w:rsidR="00097FCF" w:rsidRPr="0036117E" w:rsidRDefault="00097FCF" w:rsidP="00847E4A">
            <w:pPr>
              <w:pStyle w:val="msonormalcxspdrugie"/>
              <w:numPr>
                <w:ilvl w:val="0"/>
                <w:numId w:val="142"/>
              </w:numPr>
              <w:spacing w:before="0" w:beforeAutospacing="0" w:after="0" w:afterAutospacing="0"/>
              <w:ind w:left="748" w:right="34" w:hanging="406"/>
              <w:contextualSpacing/>
              <w:jc w:val="both"/>
              <w:rPr>
                <w:sz w:val="22"/>
                <w:szCs w:val="22"/>
              </w:rPr>
            </w:pPr>
            <w:r w:rsidRPr="0036117E">
              <w:rPr>
                <w:sz w:val="22"/>
                <w:szCs w:val="22"/>
              </w:rPr>
              <w:t>przygotowanie do testu: 1 godzina</w:t>
            </w:r>
            <w:r w:rsidR="008E24CA" w:rsidRPr="0036117E">
              <w:rPr>
                <w:sz w:val="22"/>
                <w:szCs w:val="22"/>
              </w:rPr>
              <w:t>.</w:t>
            </w:r>
          </w:p>
          <w:p w14:paraId="11194AF1" w14:textId="77777777" w:rsidR="008E24CA" w:rsidRPr="0036117E" w:rsidRDefault="008E24CA" w:rsidP="008E24CA">
            <w:pPr>
              <w:pStyle w:val="msonormalcxspdrugie"/>
              <w:spacing w:before="0" w:beforeAutospacing="0" w:after="0" w:afterAutospacing="0"/>
              <w:ind w:left="748" w:right="34"/>
              <w:contextualSpacing/>
              <w:jc w:val="both"/>
              <w:rPr>
                <w:sz w:val="22"/>
                <w:szCs w:val="22"/>
              </w:rPr>
            </w:pPr>
          </w:p>
          <w:p w14:paraId="66538C34" w14:textId="125CC024" w:rsidR="00097FCF" w:rsidRPr="0036117E" w:rsidRDefault="00097FCF" w:rsidP="008E24CA">
            <w:pPr>
              <w:pStyle w:val="msonormalcxspdrugie"/>
              <w:spacing w:before="0" w:beforeAutospacing="0" w:after="0" w:afterAutospacing="0"/>
              <w:ind w:right="34"/>
              <w:contextualSpacing/>
              <w:jc w:val="both"/>
              <w:rPr>
                <w:sz w:val="22"/>
                <w:szCs w:val="22"/>
              </w:rPr>
            </w:pPr>
            <w:r w:rsidRPr="0036117E">
              <w:rPr>
                <w:sz w:val="22"/>
                <w:szCs w:val="22"/>
              </w:rPr>
              <w:t>Łączny nakład pracy studenta związany z przygotowaniem do uczestnictwa w procesie oceniania wynosi 1 godzinę.</w:t>
            </w:r>
          </w:p>
          <w:p w14:paraId="0B43EE96" w14:textId="77777777" w:rsidR="008E24CA" w:rsidRPr="0036117E" w:rsidRDefault="008E24CA" w:rsidP="008E24CA">
            <w:pPr>
              <w:pStyle w:val="msonormalcxspdrugie"/>
              <w:spacing w:before="0" w:beforeAutospacing="0" w:after="0" w:afterAutospacing="0"/>
              <w:ind w:right="34"/>
              <w:contextualSpacing/>
              <w:jc w:val="both"/>
              <w:rPr>
                <w:ins w:id="72" w:author="user" w:date="2018-09-10T04:22:00Z"/>
                <w:sz w:val="22"/>
                <w:szCs w:val="22"/>
              </w:rPr>
            </w:pPr>
          </w:p>
          <w:p w14:paraId="2E3685C0" w14:textId="77777777" w:rsidR="00097FCF" w:rsidRPr="0036117E" w:rsidRDefault="00097FCF" w:rsidP="00847E4A">
            <w:pPr>
              <w:pStyle w:val="msonormalcxspdrugie"/>
              <w:numPr>
                <w:ilvl w:val="0"/>
                <w:numId w:val="137"/>
              </w:numPr>
              <w:spacing w:before="0" w:beforeAutospacing="0" w:after="0" w:afterAutospacing="0"/>
              <w:ind w:right="34"/>
              <w:contextualSpacing/>
              <w:jc w:val="both"/>
              <w:rPr>
                <w:sz w:val="22"/>
                <w:szCs w:val="22"/>
              </w:rPr>
            </w:pPr>
            <w:r w:rsidRPr="0036117E">
              <w:rPr>
                <w:sz w:val="22"/>
                <w:szCs w:val="22"/>
              </w:rPr>
              <w:t>Bilans nakładu pracy o charakterze praktycznym:</w:t>
            </w:r>
          </w:p>
          <w:p w14:paraId="6A9C655F" w14:textId="2D0C9709" w:rsidR="00097FCF" w:rsidRPr="0036117E" w:rsidRDefault="00097FCF" w:rsidP="00847E4A">
            <w:pPr>
              <w:pStyle w:val="msonormalcxspdrugie"/>
              <w:numPr>
                <w:ilvl w:val="0"/>
                <w:numId w:val="140"/>
              </w:numPr>
              <w:spacing w:before="0" w:beforeAutospacing="0" w:after="0" w:afterAutospacing="0"/>
              <w:ind w:left="312" w:right="34" w:hanging="312"/>
              <w:contextualSpacing/>
              <w:jc w:val="both"/>
              <w:rPr>
                <w:sz w:val="22"/>
                <w:szCs w:val="22"/>
              </w:rPr>
            </w:pPr>
            <w:r w:rsidRPr="0036117E">
              <w:rPr>
                <w:sz w:val="22"/>
                <w:szCs w:val="22"/>
              </w:rPr>
              <w:t>nie dotyczy</w:t>
            </w:r>
          </w:p>
        </w:tc>
      </w:tr>
      <w:tr w:rsidR="00097FCF" w:rsidRPr="005259B1" w14:paraId="42FBE2A2" w14:textId="77777777" w:rsidTr="00097FCF">
        <w:tc>
          <w:tcPr>
            <w:tcW w:w="2943" w:type="dxa"/>
            <w:tcBorders>
              <w:top w:val="single" w:sz="4" w:space="0" w:color="auto"/>
              <w:left w:val="single" w:sz="4" w:space="0" w:color="auto"/>
              <w:bottom w:val="single" w:sz="4" w:space="0" w:color="auto"/>
              <w:right w:val="single" w:sz="4" w:space="0" w:color="auto"/>
            </w:tcBorders>
            <w:vAlign w:val="center"/>
            <w:hideMark/>
          </w:tcPr>
          <w:p w14:paraId="01970218" w14:textId="77777777" w:rsidR="00097FCF" w:rsidRPr="0036117E" w:rsidRDefault="00097FCF" w:rsidP="00097FCF">
            <w:pPr>
              <w:spacing w:after="0" w:line="240" w:lineRule="auto"/>
              <w:jc w:val="center"/>
              <w:rPr>
                <w:rFonts w:ascii="Times New Roman" w:hAnsi="Times New Roman" w:cs="Times New Roman"/>
                <w:sz w:val="24"/>
                <w:lang w:eastAsia="pl-PL"/>
              </w:rPr>
            </w:pPr>
          </w:p>
          <w:p w14:paraId="1937F8DC" w14:textId="77777777" w:rsidR="00097FCF" w:rsidRPr="0036117E" w:rsidRDefault="00097FCF" w:rsidP="00097FCF">
            <w:pPr>
              <w:spacing w:after="0" w:line="240" w:lineRule="auto"/>
              <w:jc w:val="center"/>
              <w:rPr>
                <w:rFonts w:ascii="Times New Roman" w:hAnsi="Times New Roman" w:cs="Times New Roman"/>
                <w:sz w:val="24"/>
                <w:lang w:eastAsia="pl-PL"/>
              </w:rPr>
            </w:pPr>
            <w:r w:rsidRPr="0036117E">
              <w:rPr>
                <w:rFonts w:ascii="Times New Roman" w:hAnsi="Times New Roman" w:cs="Times New Roman"/>
                <w:sz w:val="24"/>
                <w:lang w:eastAsia="pl-PL"/>
              </w:rPr>
              <w:t>Efekty kształcenia – wiedza</w:t>
            </w:r>
          </w:p>
        </w:tc>
        <w:tc>
          <w:tcPr>
            <w:tcW w:w="6521" w:type="dxa"/>
            <w:tcBorders>
              <w:top w:val="single" w:sz="4" w:space="0" w:color="auto"/>
              <w:left w:val="single" w:sz="4" w:space="0" w:color="auto"/>
              <w:bottom w:val="single" w:sz="4" w:space="0" w:color="auto"/>
              <w:right w:val="single" w:sz="4" w:space="0" w:color="auto"/>
            </w:tcBorders>
            <w:vAlign w:val="center"/>
            <w:hideMark/>
          </w:tcPr>
          <w:p w14:paraId="1352D4DC" w14:textId="77777777" w:rsidR="00097FCF" w:rsidRPr="0036117E" w:rsidRDefault="00097FCF" w:rsidP="00097FCF">
            <w:pPr>
              <w:autoSpaceDE w:val="0"/>
              <w:autoSpaceDN w:val="0"/>
              <w:adjustRightInd w:val="0"/>
              <w:spacing w:after="0" w:line="240" w:lineRule="auto"/>
              <w:ind w:left="430" w:hanging="430"/>
              <w:jc w:val="both"/>
              <w:rPr>
                <w:rFonts w:ascii="Times New Roman" w:hAnsi="Times New Roman" w:cs="Times New Roman"/>
                <w:lang w:val="pl-PL"/>
              </w:rPr>
            </w:pPr>
            <w:r w:rsidRPr="0036117E">
              <w:rPr>
                <w:rFonts w:ascii="Times New Roman" w:hAnsi="Times New Roman" w:cs="Times New Roman"/>
                <w:lang w:val="pl-PL"/>
              </w:rPr>
              <w:t>W1: zna medyczne bazy danych i system biblioteczno-informacyjny Biblioteki Medycznej Collegium Medicum</w:t>
            </w:r>
          </w:p>
          <w:p w14:paraId="6BBCBF18" w14:textId="77777777" w:rsidR="00097FCF" w:rsidRPr="0036117E" w:rsidRDefault="00097FCF" w:rsidP="00097FCF">
            <w:pPr>
              <w:autoSpaceDE w:val="0"/>
              <w:autoSpaceDN w:val="0"/>
              <w:adjustRightInd w:val="0"/>
              <w:spacing w:after="0" w:line="240" w:lineRule="auto"/>
              <w:ind w:left="477" w:hanging="477"/>
              <w:jc w:val="both"/>
              <w:rPr>
                <w:rFonts w:ascii="Times New Roman" w:hAnsi="Times New Roman" w:cs="Times New Roman"/>
                <w:lang w:val="pl-PL" w:eastAsia="pl-PL"/>
              </w:rPr>
            </w:pPr>
            <w:r w:rsidRPr="0036117E">
              <w:rPr>
                <w:rFonts w:ascii="Times New Roman" w:hAnsi="Times New Roman" w:cs="Times New Roman"/>
                <w:lang w:val="pl-PL"/>
              </w:rPr>
              <w:t>W2: śledzi proces kształtowania się nowych osiągnięć medycznych na podstawie dostępnej literatury</w:t>
            </w:r>
          </w:p>
        </w:tc>
      </w:tr>
      <w:tr w:rsidR="00097FCF" w:rsidRPr="005259B1" w14:paraId="65B9924B" w14:textId="77777777" w:rsidTr="00097FCF">
        <w:tc>
          <w:tcPr>
            <w:tcW w:w="2943" w:type="dxa"/>
            <w:tcBorders>
              <w:top w:val="single" w:sz="4" w:space="0" w:color="auto"/>
              <w:left w:val="single" w:sz="4" w:space="0" w:color="auto"/>
              <w:bottom w:val="single" w:sz="4" w:space="0" w:color="auto"/>
              <w:right w:val="single" w:sz="4" w:space="0" w:color="auto"/>
            </w:tcBorders>
            <w:vAlign w:val="center"/>
            <w:hideMark/>
          </w:tcPr>
          <w:p w14:paraId="54323A17" w14:textId="77777777" w:rsidR="00097FCF" w:rsidRPr="0036117E" w:rsidRDefault="00097FCF" w:rsidP="00097FCF">
            <w:pPr>
              <w:spacing w:after="0" w:line="240" w:lineRule="auto"/>
              <w:jc w:val="center"/>
              <w:rPr>
                <w:rFonts w:ascii="Times New Roman" w:hAnsi="Times New Roman" w:cs="Times New Roman"/>
                <w:sz w:val="24"/>
                <w:lang w:eastAsia="pl-PL"/>
              </w:rPr>
            </w:pPr>
            <w:r w:rsidRPr="0036117E">
              <w:rPr>
                <w:rFonts w:ascii="Times New Roman" w:hAnsi="Times New Roman" w:cs="Times New Roman"/>
                <w:sz w:val="24"/>
                <w:lang w:eastAsia="pl-PL"/>
              </w:rPr>
              <w:t>Efekty kształcenia – umiejętności</w:t>
            </w:r>
          </w:p>
        </w:tc>
        <w:tc>
          <w:tcPr>
            <w:tcW w:w="6521" w:type="dxa"/>
            <w:tcBorders>
              <w:top w:val="single" w:sz="4" w:space="0" w:color="auto"/>
              <w:left w:val="single" w:sz="4" w:space="0" w:color="auto"/>
              <w:bottom w:val="single" w:sz="4" w:space="0" w:color="auto"/>
              <w:right w:val="single" w:sz="4" w:space="0" w:color="auto"/>
            </w:tcBorders>
            <w:vAlign w:val="center"/>
            <w:hideMark/>
          </w:tcPr>
          <w:p w14:paraId="25EB6B02" w14:textId="77777777" w:rsidR="00097FCF" w:rsidRPr="0036117E" w:rsidRDefault="00097FCF" w:rsidP="00097FCF">
            <w:pPr>
              <w:autoSpaceDE w:val="0"/>
              <w:autoSpaceDN w:val="0"/>
              <w:adjustRightInd w:val="0"/>
              <w:spacing w:after="0" w:line="240" w:lineRule="auto"/>
              <w:ind w:left="430" w:hanging="430"/>
              <w:jc w:val="both"/>
              <w:rPr>
                <w:rFonts w:ascii="Times New Roman" w:hAnsi="Times New Roman" w:cs="Times New Roman"/>
                <w:bCs/>
                <w:lang w:val="pl-PL" w:eastAsia="pl-PL"/>
              </w:rPr>
            </w:pPr>
            <w:r w:rsidRPr="0036117E">
              <w:rPr>
                <w:rFonts w:ascii="Times New Roman" w:hAnsi="Times New Roman" w:cs="Times New Roman"/>
                <w:bCs/>
                <w:lang w:val="pl-PL" w:eastAsia="pl-PL"/>
              </w:rPr>
              <w:t>U1: potrafi posługiwać się narzędziami informatycznymi obsługującymi system biblioteczno-informacyjny UMK</w:t>
            </w:r>
          </w:p>
          <w:p w14:paraId="5374FFB8" w14:textId="77777777" w:rsidR="00097FCF" w:rsidRPr="0036117E" w:rsidRDefault="00097FCF" w:rsidP="00097FCF">
            <w:pPr>
              <w:autoSpaceDE w:val="0"/>
              <w:autoSpaceDN w:val="0"/>
              <w:adjustRightInd w:val="0"/>
              <w:spacing w:after="0" w:line="240" w:lineRule="auto"/>
              <w:ind w:left="430" w:hanging="430"/>
              <w:jc w:val="both"/>
              <w:rPr>
                <w:rFonts w:ascii="Times New Roman" w:hAnsi="Times New Roman" w:cs="Times New Roman"/>
                <w:lang w:val="pl-PL"/>
              </w:rPr>
            </w:pPr>
            <w:r w:rsidRPr="0036117E">
              <w:rPr>
                <w:rFonts w:ascii="Times New Roman" w:hAnsi="Times New Roman" w:cs="Times New Roman"/>
                <w:bCs/>
                <w:lang w:val="pl-PL" w:eastAsia="pl-PL"/>
              </w:rPr>
              <w:t>U2:</w:t>
            </w:r>
            <w:r w:rsidRPr="0036117E">
              <w:rPr>
                <w:rFonts w:ascii="Times New Roman" w:hAnsi="Times New Roman" w:cs="Times New Roman"/>
                <w:lang w:val="pl-PL"/>
              </w:rPr>
              <w:t xml:space="preserve"> potrafi dokonać samooceny posiadanej wiedzy i potrzeb rozwojowych i zaplanować aktywność edukacyjną wykorzystując literaturę medyczną</w:t>
            </w:r>
          </w:p>
          <w:p w14:paraId="4A83276F" w14:textId="77777777" w:rsidR="00097FCF" w:rsidRPr="0036117E" w:rsidRDefault="00097FCF" w:rsidP="00097FCF">
            <w:pPr>
              <w:autoSpaceDE w:val="0"/>
              <w:autoSpaceDN w:val="0"/>
              <w:adjustRightInd w:val="0"/>
              <w:spacing w:after="0" w:line="240" w:lineRule="auto"/>
              <w:ind w:left="426" w:hanging="426"/>
              <w:jc w:val="both"/>
              <w:rPr>
                <w:rFonts w:ascii="Times New Roman" w:hAnsi="Times New Roman" w:cs="Times New Roman"/>
                <w:lang w:val="pl-PL"/>
              </w:rPr>
            </w:pPr>
            <w:r w:rsidRPr="0036117E">
              <w:rPr>
                <w:rFonts w:ascii="Times New Roman" w:hAnsi="Times New Roman" w:cs="Times New Roman"/>
                <w:bCs/>
                <w:lang w:val="pl-PL" w:eastAsia="pl-PL"/>
              </w:rPr>
              <w:t>U3:</w:t>
            </w:r>
            <w:r w:rsidRPr="0036117E">
              <w:rPr>
                <w:rFonts w:ascii="Times New Roman" w:hAnsi="Times New Roman" w:cs="Times New Roman"/>
                <w:lang w:val="pl-PL"/>
              </w:rPr>
              <w:t xml:space="preserve"> potrafi dokonać analizy piśmiennictwa medycznego, w tym w języku obcym, oraz wyciągać wnioski w oparciu o dostępną literaturę w systemie bibliograficzno-informacyjnym Biblioteki Medycznej</w:t>
            </w:r>
          </w:p>
          <w:p w14:paraId="248CB540" w14:textId="77777777" w:rsidR="00097FCF" w:rsidRPr="0036117E" w:rsidRDefault="00097FCF" w:rsidP="00097FCF">
            <w:pPr>
              <w:autoSpaceDE w:val="0"/>
              <w:autoSpaceDN w:val="0"/>
              <w:adjustRightInd w:val="0"/>
              <w:spacing w:after="0" w:line="240" w:lineRule="auto"/>
              <w:ind w:left="384" w:hanging="384"/>
              <w:jc w:val="both"/>
              <w:rPr>
                <w:rFonts w:ascii="Times New Roman" w:hAnsi="Times New Roman" w:cs="Times New Roman"/>
                <w:lang w:val="pl-PL"/>
              </w:rPr>
            </w:pPr>
            <w:r w:rsidRPr="0036117E">
              <w:rPr>
                <w:rFonts w:ascii="Times New Roman" w:hAnsi="Times New Roman" w:cs="Times New Roman"/>
                <w:lang w:val="pl-PL"/>
              </w:rPr>
              <w:t>U4: potrafi korzystać z bibliograficznych oraz pełnotekstowych baz danych i wyszukiwać potrzebne informacje za pomocą dostępnych narzędzi</w:t>
            </w:r>
          </w:p>
          <w:p w14:paraId="45122F9E" w14:textId="77777777" w:rsidR="00097FCF" w:rsidRPr="0036117E" w:rsidRDefault="00097FCF" w:rsidP="00097FCF">
            <w:pPr>
              <w:autoSpaceDE w:val="0"/>
              <w:autoSpaceDN w:val="0"/>
              <w:adjustRightInd w:val="0"/>
              <w:spacing w:after="0" w:line="240" w:lineRule="auto"/>
              <w:ind w:left="384" w:hanging="384"/>
              <w:jc w:val="both"/>
              <w:rPr>
                <w:rFonts w:ascii="Times New Roman" w:hAnsi="Times New Roman" w:cs="Times New Roman"/>
                <w:lang w:val="pl-PL"/>
              </w:rPr>
            </w:pPr>
            <w:r w:rsidRPr="0036117E">
              <w:rPr>
                <w:rFonts w:ascii="Times New Roman" w:hAnsi="Times New Roman" w:cs="Times New Roman"/>
                <w:lang w:val="pl-PL"/>
              </w:rPr>
              <w:t>U5: potrafi korzystać ze specjalistycznej literatury naukowej krajowej i zagranicznej dostępnej w Bibliotece Medycznej</w:t>
            </w:r>
          </w:p>
        </w:tc>
      </w:tr>
      <w:tr w:rsidR="00097FCF" w:rsidRPr="005259B1" w14:paraId="71FAB14C" w14:textId="77777777" w:rsidTr="00097FCF">
        <w:tc>
          <w:tcPr>
            <w:tcW w:w="2943" w:type="dxa"/>
            <w:tcBorders>
              <w:top w:val="single" w:sz="4" w:space="0" w:color="auto"/>
              <w:left w:val="single" w:sz="4" w:space="0" w:color="auto"/>
              <w:bottom w:val="single" w:sz="4" w:space="0" w:color="auto"/>
              <w:right w:val="single" w:sz="4" w:space="0" w:color="auto"/>
            </w:tcBorders>
            <w:vAlign w:val="center"/>
            <w:hideMark/>
          </w:tcPr>
          <w:p w14:paraId="1B2E358B" w14:textId="77777777" w:rsidR="00097FCF" w:rsidRPr="0036117E" w:rsidRDefault="00097FCF" w:rsidP="00097FCF">
            <w:pPr>
              <w:spacing w:after="0" w:line="240" w:lineRule="auto"/>
              <w:jc w:val="center"/>
              <w:rPr>
                <w:rFonts w:ascii="Times New Roman" w:hAnsi="Times New Roman" w:cs="Times New Roman"/>
                <w:sz w:val="24"/>
                <w:lang w:eastAsia="pl-PL"/>
              </w:rPr>
            </w:pPr>
            <w:r w:rsidRPr="0036117E">
              <w:rPr>
                <w:rFonts w:ascii="Times New Roman" w:hAnsi="Times New Roman" w:cs="Times New Roman"/>
                <w:sz w:val="24"/>
                <w:lang w:eastAsia="pl-PL"/>
              </w:rPr>
              <w:t>Efekty kształcenia – kompetencje społeczne</w:t>
            </w:r>
          </w:p>
        </w:tc>
        <w:tc>
          <w:tcPr>
            <w:tcW w:w="6521" w:type="dxa"/>
            <w:tcBorders>
              <w:top w:val="single" w:sz="4" w:space="0" w:color="auto"/>
              <w:left w:val="single" w:sz="4" w:space="0" w:color="auto"/>
              <w:bottom w:val="single" w:sz="4" w:space="0" w:color="auto"/>
              <w:right w:val="single" w:sz="4" w:space="0" w:color="auto"/>
            </w:tcBorders>
            <w:vAlign w:val="center"/>
            <w:hideMark/>
          </w:tcPr>
          <w:p w14:paraId="56C8D75B" w14:textId="77777777" w:rsidR="00097FCF" w:rsidRPr="0036117E" w:rsidRDefault="00097FCF" w:rsidP="00097FCF">
            <w:pPr>
              <w:autoSpaceDE w:val="0"/>
              <w:autoSpaceDN w:val="0"/>
              <w:adjustRightInd w:val="0"/>
              <w:spacing w:after="0" w:line="240" w:lineRule="auto"/>
              <w:ind w:left="477" w:hanging="477"/>
              <w:jc w:val="both"/>
              <w:rPr>
                <w:rFonts w:ascii="Times New Roman" w:hAnsi="Times New Roman" w:cs="Times New Roman"/>
                <w:iCs/>
                <w:lang w:val="pl-PL"/>
              </w:rPr>
            </w:pPr>
            <w:r w:rsidRPr="0036117E">
              <w:rPr>
                <w:rFonts w:ascii="Times New Roman" w:hAnsi="Times New Roman" w:cs="Times New Roman"/>
                <w:lang w:val="pl-PL"/>
              </w:rPr>
              <w:t>K1: posiada umiejętność i nawyk stałego dokształcania się i doskonalenia zawodowego wykorzystując obiektywne źródła informacji naukowej</w:t>
            </w:r>
          </w:p>
        </w:tc>
      </w:tr>
      <w:tr w:rsidR="00097FCF" w:rsidRPr="0036117E" w14:paraId="1E500970" w14:textId="77777777" w:rsidTr="00097FCF">
        <w:tc>
          <w:tcPr>
            <w:tcW w:w="2943" w:type="dxa"/>
            <w:tcBorders>
              <w:top w:val="single" w:sz="4" w:space="0" w:color="auto"/>
              <w:left w:val="single" w:sz="4" w:space="0" w:color="auto"/>
              <w:bottom w:val="single" w:sz="4" w:space="0" w:color="auto"/>
              <w:right w:val="single" w:sz="4" w:space="0" w:color="auto"/>
            </w:tcBorders>
            <w:vAlign w:val="center"/>
            <w:hideMark/>
          </w:tcPr>
          <w:p w14:paraId="39709863" w14:textId="77777777" w:rsidR="00097FCF" w:rsidRPr="0036117E" w:rsidRDefault="00097FCF" w:rsidP="00097FCF">
            <w:pPr>
              <w:spacing w:after="0" w:line="240" w:lineRule="auto"/>
              <w:jc w:val="center"/>
              <w:rPr>
                <w:rFonts w:ascii="Times New Roman" w:hAnsi="Times New Roman" w:cs="Times New Roman"/>
                <w:sz w:val="24"/>
                <w:lang w:eastAsia="pl-PL"/>
              </w:rPr>
            </w:pPr>
            <w:r w:rsidRPr="0036117E">
              <w:rPr>
                <w:rFonts w:ascii="Times New Roman" w:hAnsi="Times New Roman" w:cs="Times New Roman"/>
                <w:sz w:val="24"/>
                <w:lang w:eastAsia="pl-PL"/>
              </w:rPr>
              <w:t>Metody dydaktyczne</w:t>
            </w:r>
          </w:p>
        </w:tc>
        <w:tc>
          <w:tcPr>
            <w:tcW w:w="6521" w:type="dxa"/>
            <w:tcBorders>
              <w:top w:val="single" w:sz="4" w:space="0" w:color="auto"/>
              <w:left w:val="single" w:sz="4" w:space="0" w:color="auto"/>
              <w:bottom w:val="single" w:sz="4" w:space="0" w:color="auto"/>
              <w:right w:val="single" w:sz="4" w:space="0" w:color="auto"/>
            </w:tcBorders>
            <w:vAlign w:val="center"/>
            <w:hideMark/>
          </w:tcPr>
          <w:p w14:paraId="2F92D779" w14:textId="77777777" w:rsidR="00097FCF" w:rsidRPr="0036117E" w:rsidRDefault="00097FCF" w:rsidP="00097FCF">
            <w:pPr>
              <w:autoSpaceDE w:val="0"/>
              <w:autoSpaceDN w:val="0"/>
              <w:adjustRightInd w:val="0"/>
              <w:spacing w:after="0" w:line="240" w:lineRule="auto"/>
              <w:jc w:val="both"/>
              <w:rPr>
                <w:rFonts w:ascii="Times New Roman" w:hAnsi="Times New Roman" w:cs="Times New Roman"/>
                <w:b/>
                <w:u w:val="single"/>
              </w:rPr>
            </w:pPr>
            <w:r w:rsidRPr="0036117E">
              <w:rPr>
                <w:rFonts w:ascii="Times New Roman" w:hAnsi="Times New Roman" w:cs="Times New Roman"/>
                <w:b/>
                <w:u w:val="single"/>
              </w:rPr>
              <w:t>Wykład:</w:t>
            </w:r>
          </w:p>
          <w:p w14:paraId="2F60F7B4" w14:textId="675079A9" w:rsidR="00097FCF" w:rsidRPr="0036117E" w:rsidRDefault="00097FCF" w:rsidP="00847E4A">
            <w:pPr>
              <w:pStyle w:val="Akapitzlist"/>
              <w:numPr>
                <w:ilvl w:val="0"/>
                <w:numId w:val="144"/>
              </w:numPr>
              <w:autoSpaceDE w:val="0"/>
              <w:autoSpaceDN w:val="0"/>
              <w:adjustRightInd w:val="0"/>
              <w:spacing w:after="0" w:line="240" w:lineRule="auto"/>
              <w:jc w:val="both"/>
              <w:rPr>
                <w:rFonts w:ascii="Times New Roman" w:hAnsi="Times New Roman" w:cs="Times New Roman"/>
                <w:b/>
              </w:rPr>
            </w:pPr>
            <w:r w:rsidRPr="0036117E">
              <w:rPr>
                <w:rFonts w:ascii="Times New Roman" w:hAnsi="Times New Roman" w:cs="Times New Roman"/>
              </w:rPr>
              <w:t>tekst programowy</w:t>
            </w:r>
          </w:p>
          <w:p w14:paraId="299B8B2B" w14:textId="77777777" w:rsidR="008E24CA" w:rsidRPr="0036117E" w:rsidRDefault="008E24CA" w:rsidP="00097FCF">
            <w:pPr>
              <w:autoSpaceDE w:val="0"/>
              <w:autoSpaceDN w:val="0"/>
              <w:adjustRightInd w:val="0"/>
              <w:spacing w:after="0" w:line="240" w:lineRule="auto"/>
              <w:jc w:val="both"/>
              <w:rPr>
                <w:rFonts w:ascii="Times New Roman" w:hAnsi="Times New Roman" w:cs="Times New Roman"/>
                <w:b/>
              </w:rPr>
            </w:pPr>
          </w:p>
          <w:p w14:paraId="360B7774" w14:textId="39FC92E1" w:rsidR="00097FCF" w:rsidRPr="0036117E" w:rsidRDefault="00097FCF" w:rsidP="00097FCF">
            <w:pPr>
              <w:autoSpaceDE w:val="0"/>
              <w:autoSpaceDN w:val="0"/>
              <w:adjustRightInd w:val="0"/>
              <w:spacing w:after="0" w:line="240" w:lineRule="auto"/>
              <w:jc w:val="both"/>
              <w:rPr>
                <w:rFonts w:ascii="Times New Roman" w:hAnsi="Times New Roman" w:cs="Times New Roman"/>
                <w:b/>
                <w:u w:val="single"/>
              </w:rPr>
            </w:pPr>
            <w:r w:rsidRPr="0036117E">
              <w:rPr>
                <w:rFonts w:ascii="Times New Roman" w:hAnsi="Times New Roman" w:cs="Times New Roman"/>
                <w:b/>
                <w:u w:val="single"/>
              </w:rPr>
              <w:t xml:space="preserve">Ćwiczenia: </w:t>
            </w:r>
          </w:p>
          <w:p w14:paraId="70F2666B" w14:textId="10764917" w:rsidR="00097FCF" w:rsidRPr="0036117E" w:rsidRDefault="00097FCF" w:rsidP="00847E4A">
            <w:pPr>
              <w:pStyle w:val="Akapitzlist"/>
              <w:numPr>
                <w:ilvl w:val="0"/>
                <w:numId w:val="144"/>
              </w:numPr>
              <w:autoSpaceDE w:val="0"/>
              <w:autoSpaceDN w:val="0"/>
              <w:adjustRightInd w:val="0"/>
              <w:spacing w:after="0" w:line="240" w:lineRule="auto"/>
              <w:jc w:val="both"/>
              <w:rPr>
                <w:rFonts w:ascii="Times New Roman" w:hAnsi="Times New Roman" w:cs="Times New Roman"/>
                <w:b/>
              </w:rPr>
            </w:pPr>
            <w:r w:rsidRPr="0036117E">
              <w:rPr>
                <w:rFonts w:ascii="Times New Roman" w:hAnsi="Times New Roman" w:cs="Times New Roman"/>
              </w:rPr>
              <w:t xml:space="preserve">metody służące prezentacji treści. </w:t>
            </w:r>
          </w:p>
        </w:tc>
      </w:tr>
      <w:tr w:rsidR="00097FCF" w:rsidRPr="005259B1" w14:paraId="7E72EBF4" w14:textId="77777777" w:rsidTr="00097FCF">
        <w:tc>
          <w:tcPr>
            <w:tcW w:w="2943" w:type="dxa"/>
            <w:tcBorders>
              <w:top w:val="single" w:sz="4" w:space="0" w:color="auto"/>
              <w:left w:val="single" w:sz="4" w:space="0" w:color="auto"/>
              <w:bottom w:val="single" w:sz="4" w:space="0" w:color="auto"/>
              <w:right w:val="single" w:sz="4" w:space="0" w:color="auto"/>
            </w:tcBorders>
            <w:vAlign w:val="center"/>
            <w:hideMark/>
          </w:tcPr>
          <w:p w14:paraId="7F86DD2F" w14:textId="77777777" w:rsidR="00097FCF" w:rsidRPr="0036117E" w:rsidRDefault="00097FCF" w:rsidP="00097FCF">
            <w:pPr>
              <w:spacing w:after="0" w:line="240" w:lineRule="auto"/>
              <w:jc w:val="center"/>
              <w:rPr>
                <w:rFonts w:ascii="Times New Roman" w:hAnsi="Times New Roman" w:cs="Times New Roman"/>
                <w:sz w:val="24"/>
                <w:lang w:eastAsia="pl-PL"/>
              </w:rPr>
            </w:pPr>
            <w:r w:rsidRPr="0036117E">
              <w:rPr>
                <w:rFonts w:ascii="Times New Roman" w:hAnsi="Times New Roman" w:cs="Times New Roman"/>
                <w:sz w:val="24"/>
                <w:lang w:eastAsia="pl-PL"/>
              </w:rPr>
              <w:t>Wymagania wstępne</w:t>
            </w:r>
          </w:p>
        </w:tc>
        <w:tc>
          <w:tcPr>
            <w:tcW w:w="6521" w:type="dxa"/>
            <w:tcBorders>
              <w:top w:val="single" w:sz="4" w:space="0" w:color="auto"/>
              <w:left w:val="single" w:sz="4" w:space="0" w:color="auto"/>
              <w:bottom w:val="single" w:sz="4" w:space="0" w:color="auto"/>
              <w:right w:val="single" w:sz="4" w:space="0" w:color="auto"/>
            </w:tcBorders>
            <w:vAlign w:val="center"/>
            <w:hideMark/>
          </w:tcPr>
          <w:p w14:paraId="73E0498F" w14:textId="77777777" w:rsidR="00097FCF" w:rsidRPr="0036117E" w:rsidRDefault="00097FCF" w:rsidP="00097FCF">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Do realizacji opisywanego przedmiotu niezbędna jest znajomość ogólnych zasad korzystania z biblioteki oraz umiejętność wyszukiwania dokumentów w katalogu komputerowym.</w:t>
            </w:r>
          </w:p>
        </w:tc>
      </w:tr>
      <w:tr w:rsidR="00097FCF" w:rsidRPr="005259B1" w14:paraId="0B32A9A9" w14:textId="77777777" w:rsidTr="00097FCF">
        <w:tc>
          <w:tcPr>
            <w:tcW w:w="2943" w:type="dxa"/>
            <w:tcBorders>
              <w:top w:val="single" w:sz="4" w:space="0" w:color="auto"/>
              <w:left w:val="single" w:sz="4" w:space="0" w:color="auto"/>
              <w:bottom w:val="single" w:sz="4" w:space="0" w:color="auto"/>
              <w:right w:val="single" w:sz="4" w:space="0" w:color="auto"/>
            </w:tcBorders>
            <w:vAlign w:val="center"/>
            <w:hideMark/>
          </w:tcPr>
          <w:p w14:paraId="19D2FD55" w14:textId="77777777" w:rsidR="00097FCF" w:rsidRPr="0036117E" w:rsidRDefault="00097FCF" w:rsidP="00097FCF">
            <w:pPr>
              <w:spacing w:after="0" w:line="240" w:lineRule="auto"/>
              <w:jc w:val="center"/>
              <w:rPr>
                <w:rFonts w:ascii="Times New Roman" w:hAnsi="Times New Roman" w:cs="Times New Roman"/>
                <w:sz w:val="24"/>
                <w:lang w:eastAsia="pl-PL"/>
              </w:rPr>
            </w:pPr>
            <w:r w:rsidRPr="0036117E">
              <w:rPr>
                <w:rFonts w:ascii="Times New Roman" w:hAnsi="Times New Roman" w:cs="Times New Roman"/>
                <w:sz w:val="24"/>
                <w:lang w:eastAsia="pl-PL"/>
              </w:rPr>
              <w:t>Skrócony opis przedmiotu</w:t>
            </w:r>
          </w:p>
        </w:tc>
        <w:tc>
          <w:tcPr>
            <w:tcW w:w="6521" w:type="dxa"/>
            <w:tcBorders>
              <w:top w:val="single" w:sz="4" w:space="0" w:color="auto"/>
              <w:left w:val="single" w:sz="4" w:space="0" w:color="auto"/>
              <w:bottom w:val="single" w:sz="4" w:space="0" w:color="auto"/>
              <w:right w:val="single" w:sz="4" w:space="0" w:color="auto"/>
            </w:tcBorders>
            <w:vAlign w:val="center"/>
            <w:hideMark/>
          </w:tcPr>
          <w:p w14:paraId="4E4D6BF0" w14:textId="77777777" w:rsidR="00097FCF" w:rsidRPr="0036117E" w:rsidRDefault="00097FCF" w:rsidP="00097FCF">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Zajęcia mają na celu zapoznanie studenta z zasadami funkcjonowania Biblioteki Medycznej, jej zbiorami, bazami oraz przedstawienie praktycznych sposobów korzystania ze źródeł.</w:t>
            </w:r>
          </w:p>
        </w:tc>
      </w:tr>
      <w:tr w:rsidR="00097FCF" w:rsidRPr="005259B1" w14:paraId="791E8280" w14:textId="77777777" w:rsidTr="00097FCF">
        <w:tc>
          <w:tcPr>
            <w:tcW w:w="2943" w:type="dxa"/>
            <w:tcBorders>
              <w:top w:val="single" w:sz="4" w:space="0" w:color="auto"/>
              <w:left w:val="single" w:sz="4" w:space="0" w:color="auto"/>
              <w:bottom w:val="single" w:sz="4" w:space="0" w:color="auto"/>
              <w:right w:val="single" w:sz="4" w:space="0" w:color="auto"/>
            </w:tcBorders>
            <w:vAlign w:val="center"/>
            <w:hideMark/>
          </w:tcPr>
          <w:p w14:paraId="31A37935" w14:textId="77777777" w:rsidR="00097FCF" w:rsidRPr="0036117E" w:rsidRDefault="00097FCF" w:rsidP="00097FCF">
            <w:pPr>
              <w:spacing w:after="0" w:line="240" w:lineRule="auto"/>
              <w:jc w:val="center"/>
              <w:rPr>
                <w:rFonts w:ascii="Times New Roman" w:hAnsi="Times New Roman" w:cs="Times New Roman"/>
                <w:b/>
                <w:sz w:val="24"/>
                <w:lang w:eastAsia="pl-PL"/>
              </w:rPr>
            </w:pPr>
            <w:r w:rsidRPr="0036117E">
              <w:rPr>
                <w:rFonts w:ascii="Times New Roman" w:hAnsi="Times New Roman" w:cs="Times New Roman"/>
                <w:sz w:val="24"/>
                <w:lang w:eastAsia="pl-PL"/>
              </w:rPr>
              <w:t>Pełny opis przedmiotu</w:t>
            </w:r>
          </w:p>
        </w:tc>
        <w:tc>
          <w:tcPr>
            <w:tcW w:w="6521" w:type="dxa"/>
            <w:tcBorders>
              <w:top w:val="single" w:sz="4" w:space="0" w:color="auto"/>
              <w:left w:val="single" w:sz="4" w:space="0" w:color="auto"/>
              <w:bottom w:val="single" w:sz="4" w:space="0" w:color="auto"/>
              <w:right w:val="single" w:sz="4" w:space="0" w:color="auto"/>
            </w:tcBorders>
            <w:vAlign w:val="center"/>
            <w:hideMark/>
          </w:tcPr>
          <w:p w14:paraId="676DC4A9" w14:textId="77777777" w:rsidR="00097FCF" w:rsidRPr="0036117E" w:rsidRDefault="00097FCF" w:rsidP="00097FCF">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b/>
                <w:lang w:val="pl-PL"/>
              </w:rPr>
              <w:t>Wykłady</w:t>
            </w:r>
            <w:r w:rsidRPr="0036117E">
              <w:rPr>
                <w:rFonts w:ascii="Times New Roman" w:hAnsi="Times New Roman" w:cs="Times New Roman"/>
                <w:lang w:val="pl-PL"/>
              </w:rPr>
              <w:t xml:space="preserve"> z przedmiotu przysposobienie biblioteczne mają za zadanie zapoznanie studenta z organizacją i funkcjonowaniem Biblioteki Medycznej oraz całego systemu biblioteczno-informacyjnego CM UMK, a także wpojenie sposobu korzystania z katalogów komputerowych w zintegrowanym systemie bibliotecznym HORIZON, pozwalającym na wyszukanie, zamówienie i w efekcie wypożyczenie książki, czasopisma lub innego dokumentu znajdującego się w zbiorach Biblioteki. Zaznajomienie studenta ze sposobem rezerwowania książek, aktualnie niedostępnych. Przedstawienie najważniejszych naukowych, medycznych baz komputerowych oraz sposobu ich wykorzystania. </w:t>
            </w:r>
            <w:r w:rsidRPr="0036117E">
              <w:rPr>
                <w:rFonts w:ascii="Times New Roman" w:hAnsi="Times New Roman" w:cs="Times New Roman"/>
                <w:b/>
                <w:lang w:val="pl-PL"/>
              </w:rPr>
              <w:t>Ćwiczenia</w:t>
            </w:r>
            <w:r w:rsidRPr="0036117E">
              <w:rPr>
                <w:rFonts w:ascii="Times New Roman" w:hAnsi="Times New Roman" w:cs="Times New Roman"/>
                <w:lang w:val="pl-PL"/>
              </w:rPr>
              <w:t xml:space="preserve"> są powiązane z zagadnieniami omawianymi na wykładach i mają za zadanie utrwalenie umiejętności samodzielnego wyszukiwania dokumentów w katalogu komputerowym, zamówienia lub </w:t>
            </w:r>
            <w:r w:rsidRPr="0036117E">
              <w:rPr>
                <w:rFonts w:ascii="Times New Roman" w:hAnsi="Times New Roman" w:cs="Times New Roman"/>
                <w:lang w:val="pl-PL"/>
              </w:rPr>
              <w:lastRenderedPageBreak/>
              <w:t>zarezerwowania ich,  zapoznanie się z możliwościami wyszukiwawczymi baz komputerowych i wykorzystania ich treści w procesie dydaktycznym.</w:t>
            </w:r>
          </w:p>
        </w:tc>
      </w:tr>
      <w:tr w:rsidR="00097FCF" w:rsidRPr="0036117E" w14:paraId="236C1B00" w14:textId="77777777" w:rsidTr="00097FCF">
        <w:tc>
          <w:tcPr>
            <w:tcW w:w="2943" w:type="dxa"/>
            <w:tcBorders>
              <w:top w:val="single" w:sz="4" w:space="0" w:color="auto"/>
              <w:left w:val="single" w:sz="4" w:space="0" w:color="auto"/>
              <w:bottom w:val="single" w:sz="4" w:space="0" w:color="auto"/>
              <w:right w:val="single" w:sz="4" w:space="0" w:color="auto"/>
            </w:tcBorders>
            <w:vAlign w:val="center"/>
            <w:hideMark/>
          </w:tcPr>
          <w:p w14:paraId="2281530D" w14:textId="77777777" w:rsidR="00097FCF" w:rsidRPr="0036117E" w:rsidRDefault="00097FCF" w:rsidP="00097FCF">
            <w:pPr>
              <w:spacing w:after="0" w:line="240" w:lineRule="auto"/>
              <w:jc w:val="center"/>
              <w:rPr>
                <w:rFonts w:ascii="Times New Roman" w:hAnsi="Times New Roman" w:cs="Times New Roman"/>
                <w:sz w:val="24"/>
                <w:lang w:eastAsia="pl-PL"/>
              </w:rPr>
            </w:pPr>
            <w:r w:rsidRPr="0036117E">
              <w:rPr>
                <w:rFonts w:ascii="Times New Roman" w:hAnsi="Times New Roman" w:cs="Times New Roman"/>
                <w:sz w:val="24"/>
                <w:lang w:eastAsia="pl-PL"/>
              </w:rPr>
              <w:lastRenderedPageBreak/>
              <w:t>Literatura</w:t>
            </w:r>
          </w:p>
        </w:tc>
        <w:tc>
          <w:tcPr>
            <w:tcW w:w="6521" w:type="dxa"/>
            <w:tcBorders>
              <w:top w:val="single" w:sz="4" w:space="0" w:color="auto"/>
              <w:left w:val="single" w:sz="4" w:space="0" w:color="auto"/>
              <w:bottom w:val="single" w:sz="4" w:space="0" w:color="auto"/>
              <w:right w:val="single" w:sz="4" w:space="0" w:color="auto"/>
            </w:tcBorders>
            <w:vAlign w:val="center"/>
            <w:hideMark/>
          </w:tcPr>
          <w:p w14:paraId="565BD896" w14:textId="77777777" w:rsidR="00097FCF" w:rsidRPr="0036117E" w:rsidRDefault="00097FCF" w:rsidP="00097FCF">
            <w:pPr>
              <w:spacing w:after="0"/>
              <w:rPr>
                <w:rFonts w:ascii="Times New Roman" w:hAnsi="Times New Roman" w:cs="Times New Roman"/>
                <w:b/>
                <w:u w:val="single"/>
              </w:rPr>
            </w:pPr>
            <w:r w:rsidRPr="0036117E">
              <w:rPr>
                <w:rFonts w:ascii="Times New Roman" w:hAnsi="Times New Roman" w:cs="Times New Roman"/>
                <w:b/>
                <w:u w:val="single"/>
              </w:rPr>
              <w:t>Literatura podstawowa:</w:t>
            </w:r>
          </w:p>
          <w:p w14:paraId="1C90DB8B" w14:textId="25779B16" w:rsidR="00097FCF" w:rsidRPr="0036117E" w:rsidRDefault="00097FCF" w:rsidP="00847E4A">
            <w:pPr>
              <w:numPr>
                <w:ilvl w:val="0"/>
                <w:numId w:val="135"/>
              </w:numPr>
              <w:spacing w:after="0" w:line="276" w:lineRule="auto"/>
              <w:ind w:left="357" w:hanging="357"/>
              <w:rPr>
                <w:rStyle w:val="Hipercze"/>
                <w:rFonts w:ascii="Times New Roman" w:hAnsi="Times New Roman" w:cs="Times New Roman"/>
                <w:color w:val="auto"/>
                <w:u w:val="none"/>
                <w:lang w:val="pl-PL"/>
              </w:rPr>
            </w:pPr>
            <w:r w:rsidRPr="0036117E">
              <w:rPr>
                <w:rFonts w:ascii="Times New Roman" w:hAnsi="Times New Roman" w:cs="Times New Roman"/>
                <w:lang w:val="pl-PL"/>
              </w:rPr>
              <w:t xml:space="preserve">Przewodnik czytelnika: </w:t>
            </w:r>
            <w:hyperlink r:id="rId36" w:history="1">
              <w:r w:rsidRPr="0036117E">
                <w:rPr>
                  <w:rStyle w:val="Hipercze"/>
                  <w:rFonts w:ascii="Times New Roman" w:hAnsi="Times New Roman" w:cs="Times New Roman"/>
                  <w:color w:val="auto"/>
                  <w:lang w:val="pl-PL"/>
                </w:rPr>
                <w:t>http://biblio.cm.umk.pl/index.php?id=83</w:t>
              </w:r>
            </w:hyperlink>
          </w:p>
          <w:p w14:paraId="78856BC3" w14:textId="77777777" w:rsidR="00416EDC" w:rsidRPr="0036117E" w:rsidRDefault="00416EDC" w:rsidP="00416EDC">
            <w:pPr>
              <w:spacing w:after="0" w:line="276" w:lineRule="auto"/>
              <w:ind w:left="357"/>
              <w:rPr>
                <w:rFonts w:ascii="Times New Roman" w:hAnsi="Times New Roman" w:cs="Times New Roman"/>
                <w:lang w:val="pl-PL"/>
              </w:rPr>
            </w:pPr>
          </w:p>
          <w:p w14:paraId="7C43304B" w14:textId="77777777" w:rsidR="00097FCF" w:rsidRPr="0036117E" w:rsidRDefault="00097FCF" w:rsidP="00097FCF">
            <w:pPr>
              <w:spacing w:after="0"/>
              <w:rPr>
                <w:rFonts w:ascii="Times New Roman" w:hAnsi="Times New Roman" w:cs="Times New Roman"/>
                <w:b/>
                <w:u w:val="single"/>
              </w:rPr>
            </w:pPr>
            <w:r w:rsidRPr="0036117E">
              <w:rPr>
                <w:rFonts w:ascii="Times New Roman" w:hAnsi="Times New Roman" w:cs="Times New Roman"/>
                <w:b/>
                <w:u w:val="single"/>
              </w:rPr>
              <w:t>Literatura uzupełniająca:</w:t>
            </w:r>
          </w:p>
          <w:p w14:paraId="38A0B46B" w14:textId="77777777" w:rsidR="00097FCF" w:rsidRPr="0036117E" w:rsidRDefault="00097FCF" w:rsidP="00847E4A">
            <w:pPr>
              <w:numPr>
                <w:ilvl w:val="0"/>
                <w:numId w:val="136"/>
              </w:numPr>
              <w:spacing w:after="0" w:line="276" w:lineRule="auto"/>
              <w:ind w:left="360"/>
              <w:rPr>
                <w:rFonts w:ascii="Times New Roman" w:hAnsi="Times New Roman" w:cs="Times New Roman"/>
              </w:rPr>
            </w:pPr>
            <w:r w:rsidRPr="0036117E">
              <w:rPr>
                <w:rFonts w:ascii="Times New Roman" w:hAnsi="Times New Roman" w:cs="Times New Roman"/>
                <w:lang w:val="pl-PL"/>
              </w:rPr>
              <w:t xml:space="preserve">Dąbrowiecki S, Janowicz E, Malukiewicz–Wiśniewska G: Jak wyszukiwać i krytycznie ocenić naukowe publikacje medyczne. </w:t>
            </w:r>
            <w:r w:rsidRPr="0036117E">
              <w:rPr>
                <w:rFonts w:ascii="Times New Roman" w:hAnsi="Times New Roman" w:cs="Times New Roman"/>
              </w:rPr>
              <w:t>Wydawnictwo Uczelniane AM, Bydgoszcz 1996.</w:t>
            </w:r>
          </w:p>
          <w:p w14:paraId="08363A6D" w14:textId="77777777" w:rsidR="00097FCF" w:rsidRPr="0036117E" w:rsidRDefault="00097FCF" w:rsidP="00847E4A">
            <w:pPr>
              <w:numPr>
                <w:ilvl w:val="0"/>
                <w:numId w:val="136"/>
              </w:numPr>
              <w:spacing w:after="0" w:line="276" w:lineRule="auto"/>
              <w:ind w:left="360"/>
              <w:rPr>
                <w:rFonts w:ascii="Times New Roman" w:hAnsi="Times New Roman" w:cs="Times New Roman"/>
              </w:rPr>
            </w:pPr>
            <w:r w:rsidRPr="0036117E">
              <w:rPr>
                <w:rFonts w:ascii="Times New Roman" w:hAnsi="Times New Roman" w:cs="Times New Roman"/>
                <w:lang w:val="pl-PL"/>
              </w:rPr>
              <w:t xml:space="preserve">Pisarek D, Marszałkowska B: Wypożyczalnia międzybiblioteczna. </w:t>
            </w:r>
            <w:r w:rsidRPr="0036117E">
              <w:rPr>
                <w:rFonts w:ascii="Times New Roman" w:hAnsi="Times New Roman" w:cs="Times New Roman"/>
              </w:rPr>
              <w:t>Wiadomości Akademickie, 2009, nr 2, s. 27.</w:t>
            </w:r>
          </w:p>
        </w:tc>
      </w:tr>
      <w:tr w:rsidR="00097FCF" w:rsidRPr="005259B1" w14:paraId="3930087A" w14:textId="77777777" w:rsidTr="00097FCF">
        <w:trPr>
          <w:trHeight w:val="528"/>
        </w:trPr>
        <w:tc>
          <w:tcPr>
            <w:tcW w:w="2943" w:type="dxa"/>
            <w:tcBorders>
              <w:top w:val="single" w:sz="4" w:space="0" w:color="auto"/>
              <w:left w:val="single" w:sz="4" w:space="0" w:color="auto"/>
              <w:bottom w:val="single" w:sz="4" w:space="0" w:color="auto"/>
              <w:right w:val="single" w:sz="4" w:space="0" w:color="auto"/>
            </w:tcBorders>
            <w:vAlign w:val="center"/>
            <w:hideMark/>
          </w:tcPr>
          <w:p w14:paraId="055499B5" w14:textId="77777777" w:rsidR="00097FCF" w:rsidRPr="0036117E" w:rsidRDefault="00097FCF" w:rsidP="00097FCF">
            <w:pPr>
              <w:spacing w:after="0" w:line="240" w:lineRule="auto"/>
              <w:jc w:val="center"/>
              <w:rPr>
                <w:rFonts w:ascii="Times New Roman" w:hAnsi="Times New Roman" w:cs="Times New Roman"/>
                <w:sz w:val="24"/>
                <w:lang w:eastAsia="pl-PL"/>
              </w:rPr>
            </w:pPr>
            <w:r w:rsidRPr="0036117E">
              <w:rPr>
                <w:rFonts w:ascii="Times New Roman" w:hAnsi="Times New Roman" w:cs="Times New Roman"/>
                <w:sz w:val="24"/>
                <w:lang w:eastAsia="pl-PL"/>
              </w:rPr>
              <w:t>Metody i kryteria oceniania</w:t>
            </w:r>
          </w:p>
        </w:tc>
        <w:tc>
          <w:tcPr>
            <w:tcW w:w="6521" w:type="dxa"/>
            <w:tcBorders>
              <w:top w:val="single" w:sz="4" w:space="0" w:color="auto"/>
              <w:left w:val="single" w:sz="4" w:space="0" w:color="auto"/>
              <w:bottom w:val="single" w:sz="4" w:space="0" w:color="auto"/>
              <w:right w:val="single" w:sz="4" w:space="0" w:color="auto"/>
            </w:tcBorders>
            <w:vAlign w:val="center"/>
            <w:hideMark/>
          </w:tcPr>
          <w:p w14:paraId="19996BE7" w14:textId="77777777" w:rsidR="00097FCF" w:rsidRPr="0036117E" w:rsidRDefault="00097FCF" w:rsidP="00097FCF">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Podstawą do zaliczenia przedmiotu Przysposobienie biblioteczne jest przestrzeganie zasad ujętych w Regulaminie Dydaktycznym Biblioteki Medycznej.</w:t>
            </w:r>
          </w:p>
          <w:p w14:paraId="2DCD4AC5" w14:textId="77777777" w:rsidR="00097FCF" w:rsidRPr="0036117E" w:rsidRDefault="00097FCF" w:rsidP="00097FCF">
            <w:pPr>
              <w:autoSpaceDE w:val="0"/>
              <w:autoSpaceDN w:val="0"/>
              <w:adjustRightInd w:val="0"/>
              <w:spacing w:after="0" w:line="240" w:lineRule="auto"/>
              <w:jc w:val="both"/>
              <w:rPr>
                <w:rFonts w:ascii="Times New Roman" w:hAnsi="Times New Roman" w:cs="Times New Roman"/>
                <w:lang w:val="pl-PL"/>
              </w:rPr>
            </w:pPr>
          </w:p>
          <w:p w14:paraId="37BA36D7" w14:textId="77777777" w:rsidR="00097FCF" w:rsidRPr="0036117E" w:rsidRDefault="00097FCF" w:rsidP="00097FCF">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b/>
                <w:lang w:val="pl-PL"/>
              </w:rPr>
              <w:t xml:space="preserve">Test on-line </w:t>
            </w:r>
            <w:r w:rsidRPr="0036117E">
              <w:rPr>
                <w:rFonts w:ascii="Times New Roman" w:hAnsi="Times New Roman" w:cs="Times New Roman"/>
                <w:lang w:val="pl-PL"/>
              </w:rPr>
              <w:t xml:space="preserve">składa się z 7 pytań losowo wybranych spośród 74 (odpowiedź jednokrotnego wyboru). Za każdą prawidłową odpowiedź student uzyskuje 1 punkt. Do uzyskania zaliczenia konieczne jest zdobycie 5 (70%) punktów. </w:t>
            </w:r>
          </w:p>
          <w:p w14:paraId="7DD6B6AF" w14:textId="77777777" w:rsidR="00097FCF" w:rsidRPr="0036117E" w:rsidRDefault="00097FCF" w:rsidP="00097FCF">
            <w:pPr>
              <w:autoSpaceDE w:val="0"/>
              <w:autoSpaceDN w:val="0"/>
              <w:adjustRightInd w:val="0"/>
              <w:spacing w:after="0" w:line="240" w:lineRule="auto"/>
              <w:jc w:val="both"/>
              <w:rPr>
                <w:rFonts w:ascii="Times New Roman" w:hAnsi="Times New Roman" w:cs="Times New Roman"/>
                <w:lang w:val="pl-PL"/>
              </w:rPr>
            </w:pPr>
          </w:p>
          <w:p w14:paraId="312B5CF3" w14:textId="77777777" w:rsidR="00097FCF" w:rsidRPr="0036117E" w:rsidRDefault="00097FCF" w:rsidP="00097FCF">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Student ma prawo do 5 podejść.</w:t>
            </w:r>
          </w:p>
          <w:p w14:paraId="6799960A" w14:textId="77777777" w:rsidR="00097FCF" w:rsidRPr="0036117E" w:rsidRDefault="00097FCF" w:rsidP="00097FCF">
            <w:pPr>
              <w:autoSpaceDE w:val="0"/>
              <w:autoSpaceDN w:val="0"/>
              <w:adjustRightInd w:val="0"/>
              <w:spacing w:after="0" w:line="240" w:lineRule="auto"/>
              <w:jc w:val="both"/>
              <w:rPr>
                <w:rFonts w:ascii="Times New Roman" w:hAnsi="Times New Roman" w:cs="Times New Roman"/>
                <w:lang w:val="pl-PL"/>
              </w:rPr>
            </w:pPr>
          </w:p>
          <w:p w14:paraId="0A1DED94" w14:textId="77777777" w:rsidR="00097FCF" w:rsidRPr="0036117E" w:rsidRDefault="00097FCF" w:rsidP="00097FCF">
            <w:pPr>
              <w:spacing w:after="0" w:line="240" w:lineRule="auto"/>
              <w:rPr>
                <w:rFonts w:ascii="Times New Roman" w:hAnsi="Times New Roman" w:cs="Times New Roman"/>
                <w:lang w:val="pl-PL"/>
              </w:rPr>
            </w:pPr>
            <w:r w:rsidRPr="0036117E">
              <w:rPr>
                <w:rFonts w:ascii="Times New Roman" w:hAnsi="Times New Roman" w:cs="Times New Roman"/>
                <w:b/>
                <w:lang w:val="pl-PL"/>
              </w:rPr>
              <w:t>Zaliczenie</w:t>
            </w:r>
            <w:r w:rsidRPr="0036117E">
              <w:rPr>
                <w:rFonts w:ascii="Times New Roman" w:hAnsi="Times New Roman" w:cs="Times New Roman"/>
                <w:lang w:val="pl-PL"/>
              </w:rPr>
              <w:t xml:space="preserve"> ≥ 70 % (W1, W2, U1, U4, U5)</w:t>
            </w:r>
          </w:p>
        </w:tc>
      </w:tr>
      <w:tr w:rsidR="00097FCF" w:rsidRPr="005259B1" w14:paraId="0B5B1558" w14:textId="77777777" w:rsidTr="00097FCF">
        <w:tc>
          <w:tcPr>
            <w:tcW w:w="2943" w:type="dxa"/>
            <w:tcBorders>
              <w:top w:val="single" w:sz="4" w:space="0" w:color="auto"/>
              <w:left w:val="single" w:sz="4" w:space="0" w:color="auto"/>
              <w:bottom w:val="single" w:sz="4" w:space="0" w:color="auto"/>
              <w:right w:val="single" w:sz="4" w:space="0" w:color="auto"/>
            </w:tcBorders>
            <w:vAlign w:val="center"/>
            <w:hideMark/>
          </w:tcPr>
          <w:p w14:paraId="02C215A1" w14:textId="77777777" w:rsidR="00097FCF" w:rsidRPr="0036117E" w:rsidRDefault="00097FCF" w:rsidP="00097FCF">
            <w:pPr>
              <w:spacing w:after="0" w:line="240" w:lineRule="auto"/>
              <w:jc w:val="center"/>
              <w:rPr>
                <w:rFonts w:ascii="Times New Roman" w:hAnsi="Times New Roman" w:cs="Times New Roman"/>
                <w:sz w:val="24"/>
                <w:lang w:val="pl-PL" w:eastAsia="pl-PL"/>
              </w:rPr>
            </w:pPr>
            <w:r w:rsidRPr="0036117E">
              <w:rPr>
                <w:rFonts w:ascii="Times New Roman" w:hAnsi="Times New Roman" w:cs="Times New Roman"/>
                <w:sz w:val="24"/>
                <w:lang w:val="pl-PL" w:eastAsia="pl-PL"/>
              </w:rPr>
              <w:t>Praktyki zawodowe w ramach przedmiotu</w:t>
            </w:r>
          </w:p>
        </w:tc>
        <w:tc>
          <w:tcPr>
            <w:tcW w:w="6521" w:type="dxa"/>
            <w:tcBorders>
              <w:top w:val="single" w:sz="4" w:space="0" w:color="auto"/>
              <w:left w:val="single" w:sz="4" w:space="0" w:color="auto"/>
              <w:bottom w:val="single" w:sz="4" w:space="0" w:color="auto"/>
              <w:right w:val="single" w:sz="4" w:space="0" w:color="auto"/>
            </w:tcBorders>
            <w:vAlign w:val="center"/>
            <w:hideMark/>
          </w:tcPr>
          <w:p w14:paraId="6AC464C7" w14:textId="61EFF1A7" w:rsidR="00097FCF" w:rsidRPr="0036117E" w:rsidRDefault="00754C2A" w:rsidP="00097FCF">
            <w:pPr>
              <w:autoSpaceDE w:val="0"/>
              <w:autoSpaceDN w:val="0"/>
              <w:adjustRightInd w:val="0"/>
              <w:spacing w:after="0" w:line="240" w:lineRule="auto"/>
              <w:rPr>
                <w:rFonts w:ascii="Times New Roman" w:hAnsi="Times New Roman" w:cs="Times New Roman"/>
                <w:lang w:val="pl-PL"/>
              </w:rPr>
            </w:pPr>
            <w:r w:rsidRPr="0036117E">
              <w:rPr>
                <w:rStyle w:val="wrtext"/>
                <w:rFonts w:ascii="Times New Roman" w:hAnsi="Times New Roman" w:cs="Times New Roman"/>
                <w:lang w:val="pl-PL"/>
              </w:rPr>
              <w:t>Program kształcenia nie przewiduje odbycia praktyk zawodowych</w:t>
            </w:r>
          </w:p>
        </w:tc>
      </w:tr>
    </w:tbl>
    <w:p w14:paraId="404E7C81" w14:textId="77777777" w:rsidR="00097FCF" w:rsidRPr="0036117E" w:rsidRDefault="00097FCF" w:rsidP="00097FCF">
      <w:pPr>
        <w:pStyle w:val="msonormalcxspdrugie"/>
        <w:spacing w:before="0" w:beforeAutospacing="0" w:after="120" w:afterAutospacing="0"/>
        <w:contextualSpacing/>
        <w:jc w:val="both"/>
      </w:pPr>
    </w:p>
    <w:p w14:paraId="61E6FFF2" w14:textId="77777777" w:rsidR="00416EDC" w:rsidRPr="0036117E" w:rsidRDefault="00416EDC" w:rsidP="00885F21">
      <w:pPr>
        <w:pStyle w:val="Domylnie"/>
        <w:numPr>
          <w:ilvl w:val="0"/>
          <w:numId w:val="428"/>
        </w:numPr>
        <w:spacing w:after="120" w:line="100" w:lineRule="atLeast"/>
        <w:jc w:val="both"/>
        <w:rPr>
          <w:rFonts w:ascii="Times New Roman" w:hAnsi="Times New Roman" w:cs="Times New Roman"/>
        </w:rPr>
      </w:pPr>
      <w:r w:rsidRPr="0036117E">
        <w:rPr>
          <w:rFonts w:ascii="Times New Roman" w:hAnsi="Times New Roman" w:cs="Times New Roman"/>
          <w:b/>
          <w:bCs/>
          <w:lang w:eastAsia="pl-PL"/>
        </w:rPr>
        <w:t xml:space="preserve">Opis przedmiotu i zajęć cyklu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5"/>
        <w:gridCol w:w="5953"/>
      </w:tblGrid>
      <w:tr w:rsidR="00097FCF" w:rsidRPr="0036117E" w14:paraId="705F20A7" w14:textId="77777777" w:rsidTr="00097FCF">
        <w:tc>
          <w:tcPr>
            <w:tcW w:w="3215" w:type="dxa"/>
            <w:tcBorders>
              <w:top w:val="single" w:sz="4" w:space="0" w:color="auto"/>
              <w:left w:val="single" w:sz="4" w:space="0" w:color="auto"/>
              <w:bottom w:val="single" w:sz="4" w:space="0" w:color="auto"/>
              <w:right w:val="single" w:sz="4" w:space="0" w:color="auto"/>
            </w:tcBorders>
            <w:hideMark/>
          </w:tcPr>
          <w:p w14:paraId="2D28DBF9" w14:textId="77777777" w:rsidR="00097FCF" w:rsidRPr="0036117E" w:rsidRDefault="00097FCF" w:rsidP="00123D06">
            <w:pPr>
              <w:spacing w:before="240" w:line="240" w:lineRule="auto"/>
              <w:jc w:val="center"/>
              <w:rPr>
                <w:rFonts w:ascii="Times New Roman" w:hAnsi="Times New Roman" w:cs="Times New Roman"/>
                <w:b/>
                <w:bCs/>
                <w:lang w:eastAsia="pl-PL"/>
              </w:rPr>
            </w:pPr>
            <w:r w:rsidRPr="0036117E">
              <w:rPr>
                <w:rFonts w:ascii="Times New Roman" w:hAnsi="Times New Roman" w:cs="Times New Roman"/>
                <w:b/>
                <w:bCs/>
                <w:lang w:eastAsia="pl-PL"/>
              </w:rPr>
              <w:t>Nazwa pola</w:t>
            </w:r>
          </w:p>
        </w:tc>
        <w:tc>
          <w:tcPr>
            <w:tcW w:w="5953" w:type="dxa"/>
            <w:tcBorders>
              <w:top w:val="single" w:sz="4" w:space="0" w:color="auto"/>
              <w:left w:val="single" w:sz="4" w:space="0" w:color="auto"/>
              <w:bottom w:val="single" w:sz="4" w:space="0" w:color="auto"/>
              <w:right w:val="single" w:sz="4" w:space="0" w:color="auto"/>
            </w:tcBorders>
            <w:hideMark/>
          </w:tcPr>
          <w:p w14:paraId="138BAC56" w14:textId="77777777" w:rsidR="00097FCF" w:rsidRPr="0036117E" w:rsidRDefault="00097FCF" w:rsidP="00097FCF">
            <w:pPr>
              <w:spacing w:before="240" w:line="240" w:lineRule="auto"/>
              <w:jc w:val="center"/>
              <w:rPr>
                <w:rFonts w:ascii="Times New Roman" w:hAnsi="Times New Roman" w:cs="Times New Roman"/>
                <w:b/>
                <w:bCs/>
                <w:lang w:eastAsia="pl-PL"/>
              </w:rPr>
            </w:pPr>
            <w:r w:rsidRPr="0036117E">
              <w:rPr>
                <w:rFonts w:ascii="Times New Roman" w:hAnsi="Times New Roman" w:cs="Times New Roman"/>
                <w:b/>
                <w:bCs/>
                <w:lang w:eastAsia="pl-PL"/>
              </w:rPr>
              <w:t>Komentarz</w:t>
            </w:r>
          </w:p>
        </w:tc>
      </w:tr>
      <w:tr w:rsidR="00097FCF" w:rsidRPr="0036117E" w14:paraId="41C29EE9" w14:textId="77777777" w:rsidTr="00097FCF">
        <w:tc>
          <w:tcPr>
            <w:tcW w:w="3215" w:type="dxa"/>
            <w:tcBorders>
              <w:top w:val="single" w:sz="4" w:space="0" w:color="auto"/>
              <w:left w:val="single" w:sz="4" w:space="0" w:color="auto"/>
              <w:bottom w:val="single" w:sz="4" w:space="0" w:color="auto"/>
              <w:right w:val="single" w:sz="4" w:space="0" w:color="auto"/>
            </w:tcBorders>
            <w:hideMark/>
          </w:tcPr>
          <w:p w14:paraId="0C749677" w14:textId="77777777" w:rsidR="00097FCF" w:rsidRPr="0036117E" w:rsidRDefault="00097FCF" w:rsidP="00123D06">
            <w:pPr>
              <w:spacing w:after="0" w:line="240" w:lineRule="auto"/>
              <w:jc w:val="center"/>
              <w:rPr>
                <w:rFonts w:ascii="Times New Roman" w:hAnsi="Times New Roman" w:cs="Times New Roman"/>
                <w:lang w:val="pl-PL" w:eastAsia="pl-PL"/>
              </w:rPr>
            </w:pPr>
            <w:r w:rsidRPr="0036117E">
              <w:rPr>
                <w:rFonts w:ascii="Times New Roman" w:hAnsi="Times New Roman" w:cs="Times New Roman"/>
                <w:lang w:val="pl-PL" w:eastAsia="pl-PL"/>
              </w:rPr>
              <w:t>Cykl dydaktyczny, w którym przedmiot jest realizowany</w:t>
            </w:r>
          </w:p>
        </w:tc>
        <w:tc>
          <w:tcPr>
            <w:tcW w:w="5953" w:type="dxa"/>
            <w:tcBorders>
              <w:top w:val="single" w:sz="4" w:space="0" w:color="auto"/>
              <w:left w:val="single" w:sz="4" w:space="0" w:color="auto"/>
              <w:bottom w:val="single" w:sz="4" w:space="0" w:color="auto"/>
              <w:right w:val="single" w:sz="4" w:space="0" w:color="auto"/>
            </w:tcBorders>
            <w:vAlign w:val="center"/>
            <w:hideMark/>
          </w:tcPr>
          <w:p w14:paraId="6FBD0701" w14:textId="77777777" w:rsidR="00097FCF" w:rsidRPr="0036117E" w:rsidRDefault="00097FCF" w:rsidP="00097FCF">
            <w:pPr>
              <w:spacing w:after="0" w:line="240" w:lineRule="auto"/>
              <w:rPr>
                <w:rFonts w:ascii="Times New Roman" w:hAnsi="Times New Roman" w:cs="Times New Roman"/>
                <w:b/>
                <w:iCs/>
                <w:lang w:eastAsia="pl-PL"/>
              </w:rPr>
            </w:pPr>
            <w:r w:rsidRPr="0036117E">
              <w:rPr>
                <w:rFonts w:ascii="Times New Roman" w:hAnsi="Times New Roman" w:cs="Times New Roman"/>
                <w:b/>
                <w:iCs/>
                <w:lang w:eastAsia="pl-PL"/>
              </w:rPr>
              <w:t>Semestr I, rok akademicki 2018/2019</w:t>
            </w:r>
          </w:p>
        </w:tc>
      </w:tr>
      <w:tr w:rsidR="00097FCF" w:rsidRPr="005259B1" w14:paraId="4C7FC29A" w14:textId="77777777" w:rsidTr="00097FCF">
        <w:tc>
          <w:tcPr>
            <w:tcW w:w="3215" w:type="dxa"/>
            <w:tcBorders>
              <w:top w:val="single" w:sz="4" w:space="0" w:color="auto"/>
              <w:left w:val="single" w:sz="4" w:space="0" w:color="auto"/>
              <w:bottom w:val="single" w:sz="4" w:space="0" w:color="auto"/>
              <w:right w:val="single" w:sz="4" w:space="0" w:color="auto"/>
            </w:tcBorders>
            <w:hideMark/>
          </w:tcPr>
          <w:p w14:paraId="625719B3" w14:textId="77777777" w:rsidR="00097FCF" w:rsidRPr="0036117E" w:rsidRDefault="00097FCF" w:rsidP="00123D06">
            <w:pPr>
              <w:spacing w:after="0" w:line="240" w:lineRule="auto"/>
              <w:jc w:val="center"/>
              <w:rPr>
                <w:rFonts w:ascii="Times New Roman" w:hAnsi="Times New Roman" w:cs="Times New Roman"/>
                <w:lang w:val="pl-PL" w:eastAsia="pl-PL"/>
              </w:rPr>
            </w:pPr>
            <w:r w:rsidRPr="0036117E">
              <w:rPr>
                <w:rFonts w:ascii="Times New Roman" w:hAnsi="Times New Roman" w:cs="Times New Roman"/>
                <w:lang w:val="pl-PL" w:eastAsia="pl-PL"/>
              </w:rPr>
              <w:t>Sposób zaliczenia przedmiotu w cyklu</w:t>
            </w:r>
          </w:p>
        </w:tc>
        <w:tc>
          <w:tcPr>
            <w:tcW w:w="5953" w:type="dxa"/>
            <w:tcBorders>
              <w:top w:val="single" w:sz="4" w:space="0" w:color="auto"/>
              <w:left w:val="single" w:sz="4" w:space="0" w:color="auto"/>
              <w:bottom w:val="single" w:sz="4" w:space="0" w:color="auto"/>
              <w:right w:val="single" w:sz="4" w:space="0" w:color="auto"/>
            </w:tcBorders>
            <w:vAlign w:val="center"/>
            <w:hideMark/>
          </w:tcPr>
          <w:p w14:paraId="4281C5B0" w14:textId="77777777" w:rsidR="00097FCF" w:rsidRPr="0036117E" w:rsidRDefault="00097FCF" w:rsidP="00097FCF">
            <w:pPr>
              <w:spacing w:after="0" w:line="240" w:lineRule="auto"/>
              <w:rPr>
                <w:rFonts w:ascii="Times New Roman" w:hAnsi="Times New Roman" w:cs="Times New Roman"/>
                <w:b/>
                <w:iCs/>
                <w:lang w:val="pl-PL" w:eastAsia="pl-PL"/>
              </w:rPr>
            </w:pPr>
            <w:r w:rsidRPr="0036117E">
              <w:rPr>
                <w:rFonts w:ascii="Times New Roman" w:hAnsi="Times New Roman" w:cs="Times New Roman"/>
                <w:b/>
                <w:iCs/>
                <w:lang w:val="pl-PL" w:eastAsia="pl-PL"/>
              </w:rPr>
              <w:t xml:space="preserve">Wykłady: </w:t>
            </w:r>
            <w:r w:rsidRPr="0036117E">
              <w:rPr>
                <w:rFonts w:ascii="Times New Roman" w:hAnsi="Times New Roman" w:cs="Times New Roman"/>
                <w:iCs/>
                <w:lang w:val="pl-PL" w:eastAsia="pl-PL"/>
              </w:rPr>
              <w:t>zaliczenie bez oceny</w:t>
            </w:r>
          </w:p>
          <w:p w14:paraId="0789CCBA" w14:textId="77777777" w:rsidR="00097FCF" w:rsidRPr="0036117E" w:rsidRDefault="00097FCF" w:rsidP="00097FCF">
            <w:pPr>
              <w:spacing w:after="0" w:line="240" w:lineRule="auto"/>
              <w:rPr>
                <w:rFonts w:ascii="Times New Roman" w:hAnsi="Times New Roman" w:cs="Times New Roman"/>
                <w:b/>
                <w:iCs/>
                <w:lang w:val="pl-PL" w:eastAsia="pl-PL"/>
              </w:rPr>
            </w:pPr>
            <w:r w:rsidRPr="0036117E">
              <w:rPr>
                <w:rFonts w:ascii="Times New Roman" w:hAnsi="Times New Roman" w:cs="Times New Roman"/>
                <w:b/>
                <w:iCs/>
                <w:lang w:val="pl-PL" w:eastAsia="pl-PL"/>
              </w:rPr>
              <w:t xml:space="preserve">Ćwiczenia: </w:t>
            </w:r>
            <w:r w:rsidRPr="0036117E">
              <w:rPr>
                <w:rFonts w:ascii="Times New Roman" w:hAnsi="Times New Roman" w:cs="Times New Roman"/>
                <w:iCs/>
                <w:lang w:val="pl-PL" w:eastAsia="pl-PL"/>
              </w:rPr>
              <w:t>zaliczenie bez oceny</w:t>
            </w:r>
          </w:p>
        </w:tc>
      </w:tr>
      <w:tr w:rsidR="00097FCF" w:rsidRPr="005259B1" w14:paraId="3D7B9EE1" w14:textId="77777777" w:rsidTr="00097FCF">
        <w:tc>
          <w:tcPr>
            <w:tcW w:w="3215" w:type="dxa"/>
            <w:tcBorders>
              <w:top w:val="single" w:sz="4" w:space="0" w:color="auto"/>
              <w:left w:val="single" w:sz="4" w:space="0" w:color="auto"/>
              <w:bottom w:val="single" w:sz="4" w:space="0" w:color="auto"/>
              <w:right w:val="single" w:sz="4" w:space="0" w:color="auto"/>
            </w:tcBorders>
            <w:hideMark/>
          </w:tcPr>
          <w:p w14:paraId="5C596F47" w14:textId="77777777" w:rsidR="00097FCF" w:rsidRPr="0036117E" w:rsidRDefault="00097FCF" w:rsidP="00123D06">
            <w:pPr>
              <w:spacing w:after="0" w:line="240" w:lineRule="auto"/>
              <w:jc w:val="center"/>
              <w:rPr>
                <w:rFonts w:ascii="Times New Roman" w:hAnsi="Times New Roman" w:cs="Times New Roman"/>
                <w:lang w:val="pl-PL" w:eastAsia="pl-PL"/>
              </w:rPr>
            </w:pPr>
            <w:r w:rsidRPr="0036117E">
              <w:rPr>
                <w:rFonts w:ascii="Times New Roman" w:hAnsi="Times New Roman" w:cs="Times New Roman"/>
                <w:lang w:val="pl-PL" w:eastAsia="pl-PL"/>
              </w:rPr>
              <w:t>Forma(y) i liczba godzin zajęć oraz sposoby ich zaliczenia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6E0ECEC2" w14:textId="77777777" w:rsidR="00097FCF" w:rsidRPr="0036117E" w:rsidRDefault="00097FCF" w:rsidP="00097FCF">
            <w:pPr>
              <w:spacing w:after="0" w:line="240" w:lineRule="auto"/>
              <w:rPr>
                <w:rFonts w:ascii="Times New Roman" w:hAnsi="Times New Roman" w:cs="Times New Roman"/>
                <w:b/>
                <w:bCs/>
                <w:iCs/>
                <w:lang w:val="pl-PL" w:eastAsia="pl-PL"/>
              </w:rPr>
            </w:pPr>
            <w:r w:rsidRPr="0036117E">
              <w:rPr>
                <w:rFonts w:ascii="Times New Roman" w:hAnsi="Times New Roman" w:cs="Times New Roman"/>
                <w:b/>
                <w:bCs/>
                <w:iCs/>
                <w:lang w:val="pl-PL" w:eastAsia="pl-PL"/>
              </w:rPr>
              <w:t xml:space="preserve">Wykłady:  </w:t>
            </w:r>
            <w:r w:rsidRPr="0036117E">
              <w:rPr>
                <w:rFonts w:ascii="Times New Roman" w:hAnsi="Times New Roman" w:cs="Times New Roman"/>
                <w:bCs/>
                <w:iCs/>
                <w:lang w:val="pl-PL" w:eastAsia="pl-PL"/>
              </w:rPr>
              <w:t xml:space="preserve">2 godziny </w:t>
            </w:r>
            <w:r w:rsidRPr="0036117E">
              <w:rPr>
                <w:rFonts w:ascii="Times New Roman" w:hAnsi="Times New Roman" w:cs="Times New Roman"/>
                <w:b/>
                <w:bCs/>
                <w:iCs/>
                <w:lang w:val="pl-PL" w:eastAsia="pl-PL"/>
              </w:rPr>
              <w:t xml:space="preserve">– </w:t>
            </w:r>
            <w:r w:rsidRPr="0036117E">
              <w:rPr>
                <w:rFonts w:ascii="Times New Roman" w:hAnsi="Times New Roman" w:cs="Times New Roman"/>
                <w:iCs/>
                <w:lang w:val="pl-PL" w:eastAsia="pl-PL"/>
              </w:rPr>
              <w:t>zaliczenie bez oceny</w:t>
            </w:r>
            <w:r w:rsidRPr="0036117E">
              <w:rPr>
                <w:rFonts w:ascii="Times New Roman" w:hAnsi="Times New Roman" w:cs="Times New Roman"/>
                <w:b/>
                <w:bCs/>
                <w:iCs/>
                <w:lang w:val="pl-PL" w:eastAsia="pl-PL"/>
              </w:rPr>
              <w:t xml:space="preserve"> </w:t>
            </w:r>
          </w:p>
          <w:p w14:paraId="491ECBC2" w14:textId="77777777" w:rsidR="00097FCF" w:rsidRPr="0036117E" w:rsidRDefault="00097FCF" w:rsidP="00097FCF">
            <w:pPr>
              <w:spacing w:after="0" w:line="240" w:lineRule="auto"/>
              <w:rPr>
                <w:rFonts w:ascii="Times New Roman" w:hAnsi="Times New Roman" w:cs="Times New Roman"/>
                <w:b/>
                <w:bCs/>
                <w:iCs/>
                <w:lang w:val="pl-PL" w:eastAsia="pl-PL"/>
              </w:rPr>
            </w:pPr>
            <w:r w:rsidRPr="0036117E">
              <w:rPr>
                <w:rFonts w:ascii="Times New Roman" w:hAnsi="Times New Roman" w:cs="Times New Roman"/>
                <w:b/>
                <w:bCs/>
                <w:iCs/>
                <w:lang w:val="pl-PL" w:eastAsia="pl-PL"/>
              </w:rPr>
              <w:t xml:space="preserve">Ćwiczenia: </w:t>
            </w:r>
            <w:r w:rsidRPr="0036117E">
              <w:rPr>
                <w:rFonts w:ascii="Times New Roman" w:hAnsi="Times New Roman" w:cs="Times New Roman"/>
                <w:bCs/>
                <w:iCs/>
                <w:lang w:val="pl-PL" w:eastAsia="pl-PL"/>
              </w:rPr>
              <w:t xml:space="preserve">2 godziny </w:t>
            </w:r>
            <w:r w:rsidRPr="0036117E">
              <w:rPr>
                <w:rFonts w:ascii="Times New Roman" w:hAnsi="Times New Roman" w:cs="Times New Roman"/>
                <w:b/>
                <w:bCs/>
                <w:iCs/>
                <w:lang w:val="pl-PL" w:eastAsia="pl-PL"/>
              </w:rPr>
              <w:t xml:space="preserve">– </w:t>
            </w:r>
            <w:r w:rsidRPr="0036117E">
              <w:rPr>
                <w:rFonts w:ascii="Times New Roman" w:hAnsi="Times New Roman" w:cs="Times New Roman"/>
                <w:iCs/>
                <w:lang w:val="pl-PL" w:eastAsia="pl-PL"/>
              </w:rPr>
              <w:t>zaliczenie bez oceny</w:t>
            </w:r>
          </w:p>
        </w:tc>
      </w:tr>
      <w:tr w:rsidR="00097FCF" w:rsidRPr="0036117E" w14:paraId="03B5DA87" w14:textId="77777777" w:rsidTr="00097FCF">
        <w:tc>
          <w:tcPr>
            <w:tcW w:w="3215" w:type="dxa"/>
            <w:tcBorders>
              <w:top w:val="single" w:sz="4" w:space="0" w:color="auto"/>
              <w:left w:val="single" w:sz="4" w:space="0" w:color="auto"/>
              <w:bottom w:val="single" w:sz="4" w:space="0" w:color="auto"/>
              <w:right w:val="single" w:sz="4" w:space="0" w:color="auto"/>
            </w:tcBorders>
            <w:hideMark/>
          </w:tcPr>
          <w:p w14:paraId="4A8AE991" w14:textId="77777777" w:rsidR="00097FCF" w:rsidRPr="0036117E" w:rsidRDefault="00097FCF" w:rsidP="00123D06">
            <w:pPr>
              <w:spacing w:after="0" w:line="240" w:lineRule="auto"/>
              <w:jc w:val="center"/>
              <w:rPr>
                <w:rFonts w:ascii="Times New Roman" w:hAnsi="Times New Roman" w:cs="Times New Roman"/>
                <w:lang w:val="pl-PL" w:eastAsia="pl-PL"/>
              </w:rPr>
            </w:pPr>
            <w:r w:rsidRPr="0036117E">
              <w:rPr>
                <w:rFonts w:ascii="Times New Roman" w:hAnsi="Times New Roman" w:cs="Times New Roman"/>
                <w:lang w:val="pl-PL" w:eastAsia="pl-PL"/>
              </w:rPr>
              <w:t>Imię i nazwisko koordynatora/ów przedmiotu cyklu</w:t>
            </w:r>
          </w:p>
        </w:tc>
        <w:tc>
          <w:tcPr>
            <w:tcW w:w="5953" w:type="dxa"/>
            <w:tcBorders>
              <w:top w:val="single" w:sz="4" w:space="0" w:color="auto"/>
              <w:left w:val="single" w:sz="4" w:space="0" w:color="auto"/>
              <w:bottom w:val="single" w:sz="4" w:space="0" w:color="auto"/>
              <w:right w:val="single" w:sz="4" w:space="0" w:color="auto"/>
            </w:tcBorders>
            <w:vAlign w:val="center"/>
            <w:hideMark/>
          </w:tcPr>
          <w:p w14:paraId="4E2F329F" w14:textId="77777777" w:rsidR="00097FCF" w:rsidRPr="0036117E" w:rsidRDefault="00097FCF" w:rsidP="00097FCF">
            <w:pPr>
              <w:spacing w:after="0" w:line="240" w:lineRule="auto"/>
              <w:rPr>
                <w:rFonts w:ascii="Times New Roman" w:hAnsi="Times New Roman" w:cs="Times New Roman"/>
                <w:b/>
                <w:bCs/>
                <w:iCs/>
                <w:lang w:eastAsia="pl-PL"/>
              </w:rPr>
            </w:pPr>
            <w:r w:rsidRPr="0036117E">
              <w:rPr>
                <w:rFonts w:ascii="Times New Roman" w:hAnsi="Times New Roman" w:cs="Times New Roman"/>
                <w:b/>
                <w:bCs/>
                <w:iCs/>
                <w:lang w:eastAsia="pl-PL"/>
              </w:rPr>
              <w:t>dr Krzysztof Nierzwicki</w:t>
            </w:r>
          </w:p>
        </w:tc>
      </w:tr>
      <w:tr w:rsidR="00097FCF" w:rsidRPr="0036117E" w14:paraId="0349D7EE" w14:textId="77777777" w:rsidTr="00097FCF">
        <w:tc>
          <w:tcPr>
            <w:tcW w:w="3215" w:type="dxa"/>
            <w:tcBorders>
              <w:top w:val="single" w:sz="4" w:space="0" w:color="auto"/>
              <w:left w:val="single" w:sz="4" w:space="0" w:color="auto"/>
              <w:bottom w:val="single" w:sz="4" w:space="0" w:color="auto"/>
              <w:right w:val="single" w:sz="4" w:space="0" w:color="auto"/>
            </w:tcBorders>
            <w:hideMark/>
          </w:tcPr>
          <w:p w14:paraId="728D1B92" w14:textId="77777777" w:rsidR="00097FCF" w:rsidRPr="0036117E" w:rsidRDefault="00097FCF" w:rsidP="00123D06">
            <w:pPr>
              <w:spacing w:after="0" w:line="240" w:lineRule="auto"/>
              <w:jc w:val="center"/>
              <w:rPr>
                <w:rFonts w:ascii="Times New Roman" w:hAnsi="Times New Roman" w:cs="Times New Roman"/>
                <w:lang w:val="pl-PL" w:eastAsia="pl-PL"/>
              </w:rPr>
            </w:pPr>
            <w:r w:rsidRPr="0036117E">
              <w:rPr>
                <w:rFonts w:ascii="Times New Roman" w:hAnsi="Times New Roman" w:cs="Times New Roman"/>
                <w:lang w:val="pl-PL" w:eastAsia="pl-PL"/>
              </w:rPr>
              <w:t>Imię i nazwisko osób prowadzących grupy zajęciowe przedmiotu</w:t>
            </w:r>
          </w:p>
        </w:tc>
        <w:tc>
          <w:tcPr>
            <w:tcW w:w="5953" w:type="dxa"/>
            <w:tcBorders>
              <w:top w:val="single" w:sz="4" w:space="0" w:color="auto"/>
              <w:left w:val="single" w:sz="4" w:space="0" w:color="auto"/>
              <w:bottom w:val="single" w:sz="4" w:space="0" w:color="auto"/>
              <w:right w:val="single" w:sz="4" w:space="0" w:color="auto"/>
            </w:tcBorders>
            <w:vAlign w:val="center"/>
          </w:tcPr>
          <w:p w14:paraId="784E8B58" w14:textId="77777777" w:rsidR="008E24CA" w:rsidRPr="0036117E" w:rsidRDefault="00097FCF" w:rsidP="00097FCF">
            <w:pPr>
              <w:spacing w:after="0" w:line="240" w:lineRule="auto"/>
              <w:rPr>
                <w:rFonts w:ascii="Times New Roman" w:hAnsi="Times New Roman" w:cs="Times New Roman"/>
                <w:iCs/>
                <w:lang w:val="pl-PL"/>
              </w:rPr>
            </w:pPr>
            <w:r w:rsidRPr="0036117E">
              <w:rPr>
                <w:rFonts w:ascii="Times New Roman" w:hAnsi="Times New Roman" w:cs="Times New Roman"/>
                <w:b/>
                <w:iCs/>
                <w:lang w:val="pl-PL"/>
              </w:rPr>
              <w:t>Wykłady:</w:t>
            </w:r>
          </w:p>
          <w:p w14:paraId="2A67A887" w14:textId="2430887C" w:rsidR="00097FCF" w:rsidRPr="0036117E" w:rsidRDefault="00097FCF" w:rsidP="00097FCF">
            <w:pPr>
              <w:spacing w:after="0" w:line="240" w:lineRule="auto"/>
              <w:rPr>
                <w:rFonts w:ascii="Times New Roman" w:hAnsi="Times New Roman" w:cs="Times New Roman"/>
                <w:iCs/>
                <w:lang w:val="pl-PL"/>
              </w:rPr>
            </w:pPr>
            <w:r w:rsidRPr="0036117E">
              <w:rPr>
                <w:rFonts w:ascii="Times New Roman" w:hAnsi="Times New Roman" w:cs="Times New Roman"/>
                <w:iCs/>
                <w:lang w:val="pl-PL"/>
              </w:rPr>
              <w:t>mgr Anna Markowska</w:t>
            </w:r>
          </w:p>
          <w:p w14:paraId="511851B2" w14:textId="77777777" w:rsidR="008E24CA" w:rsidRPr="0036117E" w:rsidRDefault="008E24CA" w:rsidP="00097FCF">
            <w:pPr>
              <w:spacing w:after="0" w:line="240" w:lineRule="auto"/>
              <w:rPr>
                <w:rFonts w:ascii="Times New Roman" w:hAnsi="Times New Roman" w:cs="Times New Roman"/>
                <w:iCs/>
                <w:lang w:val="pl-PL"/>
              </w:rPr>
            </w:pPr>
          </w:p>
          <w:p w14:paraId="1EC5732A" w14:textId="77777777" w:rsidR="008E24CA" w:rsidRPr="0036117E" w:rsidRDefault="00097FCF" w:rsidP="00097FCF">
            <w:pPr>
              <w:spacing w:after="0" w:line="240" w:lineRule="auto"/>
              <w:rPr>
                <w:rFonts w:ascii="Times New Roman" w:hAnsi="Times New Roman" w:cs="Times New Roman"/>
                <w:iCs/>
                <w:lang w:val="pl-PL"/>
              </w:rPr>
            </w:pPr>
            <w:r w:rsidRPr="0036117E">
              <w:rPr>
                <w:rFonts w:ascii="Times New Roman" w:hAnsi="Times New Roman" w:cs="Times New Roman"/>
                <w:b/>
                <w:iCs/>
                <w:lang w:val="pl-PL"/>
              </w:rPr>
              <w:t>Ćwiczenia:</w:t>
            </w:r>
          </w:p>
          <w:p w14:paraId="044918D2" w14:textId="21BE3C92" w:rsidR="00097FCF" w:rsidRPr="0036117E" w:rsidRDefault="00097FCF" w:rsidP="008E24CA">
            <w:pPr>
              <w:spacing w:after="0" w:line="240" w:lineRule="auto"/>
              <w:rPr>
                <w:rFonts w:ascii="Times New Roman" w:hAnsi="Times New Roman" w:cs="Times New Roman"/>
                <w:iCs/>
              </w:rPr>
            </w:pPr>
            <w:r w:rsidRPr="0036117E">
              <w:rPr>
                <w:rFonts w:ascii="Times New Roman" w:hAnsi="Times New Roman" w:cs="Times New Roman"/>
                <w:iCs/>
              </w:rPr>
              <w:t>mgr Anna Markowska</w:t>
            </w:r>
          </w:p>
        </w:tc>
      </w:tr>
      <w:tr w:rsidR="00097FCF" w:rsidRPr="0036117E" w14:paraId="02026566" w14:textId="77777777" w:rsidTr="00097FCF">
        <w:tc>
          <w:tcPr>
            <w:tcW w:w="3215" w:type="dxa"/>
            <w:tcBorders>
              <w:top w:val="single" w:sz="4" w:space="0" w:color="auto"/>
              <w:left w:val="single" w:sz="4" w:space="0" w:color="auto"/>
              <w:bottom w:val="single" w:sz="4" w:space="0" w:color="auto"/>
              <w:right w:val="single" w:sz="4" w:space="0" w:color="auto"/>
            </w:tcBorders>
            <w:hideMark/>
          </w:tcPr>
          <w:p w14:paraId="42ED7C4F" w14:textId="77777777" w:rsidR="00097FCF" w:rsidRPr="0036117E" w:rsidRDefault="00097FCF" w:rsidP="00123D06">
            <w:pPr>
              <w:spacing w:after="0" w:line="240" w:lineRule="auto"/>
              <w:jc w:val="center"/>
              <w:rPr>
                <w:rFonts w:ascii="Times New Roman" w:hAnsi="Times New Roman" w:cs="Times New Roman"/>
                <w:lang w:eastAsia="pl-PL"/>
              </w:rPr>
            </w:pPr>
            <w:r w:rsidRPr="0036117E">
              <w:rPr>
                <w:rFonts w:ascii="Times New Roman" w:hAnsi="Times New Roman" w:cs="Times New Roman"/>
                <w:lang w:eastAsia="pl-PL"/>
              </w:rPr>
              <w:t>Atrybut (charakter) przedmiotu</w:t>
            </w:r>
          </w:p>
        </w:tc>
        <w:tc>
          <w:tcPr>
            <w:tcW w:w="5953" w:type="dxa"/>
            <w:tcBorders>
              <w:top w:val="single" w:sz="4" w:space="0" w:color="auto"/>
              <w:left w:val="single" w:sz="4" w:space="0" w:color="auto"/>
              <w:bottom w:val="single" w:sz="4" w:space="0" w:color="auto"/>
              <w:right w:val="single" w:sz="4" w:space="0" w:color="auto"/>
            </w:tcBorders>
            <w:vAlign w:val="center"/>
            <w:hideMark/>
          </w:tcPr>
          <w:p w14:paraId="2BC6BB0B" w14:textId="77777777" w:rsidR="00097FCF" w:rsidRPr="0036117E" w:rsidRDefault="00097FCF" w:rsidP="00097FCF">
            <w:pPr>
              <w:spacing w:after="0" w:line="240" w:lineRule="auto"/>
              <w:rPr>
                <w:rFonts w:ascii="Times New Roman" w:hAnsi="Times New Roman" w:cs="Times New Roman"/>
                <w:bCs/>
                <w:iCs/>
                <w:lang w:eastAsia="pl-PL"/>
              </w:rPr>
            </w:pPr>
            <w:r w:rsidRPr="0036117E">
              <w:rPr>
                <w:rFonts w:ascii="Times New Roman" w:hAnsi="Times New Roman" w:cs="Times New Roman"/>
                <w:bCs/>
                <w:iCs/>
                <w:lang w:eastAsia="pl-PL"/>
              </w:rPr>
              <w:t>Zajęcia ogólnouczelniane</w:t>
            </w:r>
          </w:p>
        </w:tc>
      </w:tr>
      <w:tr w:rsidR="00097FCF" w:rsidRPr="005259B1" w14:paraId="54F15D36" w14:textId="77777777" w:rsidTr="00097FCF">
        <w:tc>
          <w:tcPr>
            <w:tcW w:w="3215" w:type="dxa"/>
            <w:tcBorders>
              <w:top w:val="single" w:sz="4" w:space="0" w:color="auto"/>
              <w:left w:val="single" w:sz="4" w:space="0" w:color="auto"/>
              <w:bottom w:val="single" w:sz="4" w:space="0" w:color="auto"/>
              <w:right w:val="single" w:sz="4" w:space="0" w:color="auto"/>
            </w:tcBorders>
            <w:hideMark/>
          </w:tcPr>
          <w:p w14:paraId="30F8A9B6" w14:textId="77777777" w:rsidR="00097FCF" w:rsidRPr="0036117E" w:rsidRDefault="00097FCF" w:rsidP="00123D06">
            <w:pPr>
              <w:spacing w:after="0" w:line="240" w:lineRule="auto"/>
              <w:jc w:val="center"/>
              <w:rPr>
                <w:rFonts w:ascii="Times New Roman" w:hAnsi="Times New Roman" w:cs="Times New Roman"/>
                <w:lang w:val="pl-PL" w:eastAsia="pl-PL"/>
              </w:rPr>
            </w:pPr>
            <w:r w:rsidRPr="0036117E">
              <w:rPr>
                <w:rFonts w:ascii="Times New Roman" w:hAnsi="Times New Roman" w:cs="Times New Roman"/>
                <w:lang w:val="pl-PL" w:eastAsia="pl-PL"/>
              </w:rPr>
              <w:t>Grupy zajęciowe z opisem i limitem miejsc w grupach</w:t>
            </w:r>
          </w:p>
        </w:tc>
        <w:tc>
          <w:tcPr>
            <w:tcW w:w="5953" w:type="dxa"/>
            <w:tcBorders>
              <w:top w:val="single" w:sz="4" w:space="0" w:color="auto"/>
              <w:left w:val="single" w:sz="4" w:space="0" w:color="auto"/>
              <w:bottom w:val="single" w:sz="4" w:space="0" w:color="auto"/>
              <w:right w:val="single" w:sz="4" w:space="0" w:color="auto"/>
            </w:tcBorders>
            <w:vAlign w:val="center"/>
            <w:hideMark/>
          </w:tcPr>
          <w:p w14:paraId="4E9372AD" w14:textId="77777777" w:rsidR="00097FCF" w:rsidRPr="0036117E" w:rsidRDefault="00097FCF" w:rsidP="00097FCF">
            <w:pPr>
              <w:autoSpaceDE w:val="0"/>
              <w:autoSpaceDN w:val="0"/>
              <w:adjustRightInd w:val="0"/>
              <w:spacing w:after="0" w:line="240" w:lineRule="auto"/>
              <w:rPr>
                <w:rFonts w:ascii="Times New Roman" w:hAnsi="Times New Roman" w:cs="Times New Roman"/>
                <w:b/>
                <w:iCs/>
                <w:lang w:val="pl-PL"/>
              </w:rPr>
            </w:pPr>
            <w:r w:rsidRPr="0036117E">
              <w:rPr>
                <w:rFonts w:ascii="Times New Roman" w:hAnsi="Times New Roman" w:cs="Times New Roman"/>
                <w:b/>
                <w:iCs/>
                <w:lang w:val="pl-PL"/>
              </w:rPr>
              <w:t xml:space="preserve">Wykłady : </w:t>
            </w:r>
            <w:r w:rsidRPr="0036117E">
              <w:rPr>
                <w:rFonts w:ascii="Times New Roman" w:hAnsi="Times New Roman" w:cs="Times New Roman"/>
                <w:iCs/>
                <w:lang w:val="pl-PL"/>
              </w:rPr>
              <w:t>semestr I</w:t>
            </w:r>
          </w:p>
          <w:p w14:paraId="09A3333D" w14:textId="77777777" w:rsidR="00097FCF" w:rsidRPr="0036117E" w:rsidRDefault="00097FCF" w:rsidP="00097FCF">
            <w:pPr>
              <w:autoSpaceDE w:val="0"/>
              <w:autoSpaceDN w:val="0"/>
              <w:adjustRightInd w:val="0"/>
              <w:spacing w:after="0" w:line="240" w:lineRule="auto"/>
              <w:rPr>
                <w:rFonts w:ascii="Times New Roman" w:hAnsi="Times New Roman" w:cs="Times New Roman"/>
                <w:b/>
                <w:iCs/>
                <w:lang w:val="pl-PL"/>
              </w:rPr>
            </w:pPr>
            <w:r w:rsidRPr="0036117E">
              <w:rPr>
                <w:rFonts w:ascii="Times New Roman" w:hAnsi="Times New Roman" w:cs="Times New Roman"/>
                <w:b/>
                <w:iCs/>
                <w:lang w:val="pl-PL"/>
              </w:rPr>
              <w:t xml:space="preserve">Ćwiczenia : </w:t>
            </w:r>
            <w:r w:rsidRPr="0036117E">
              <w:rPr>
                <w:rFonts w:ascii="Times New Roman" w:hAnsi="Times New Roman" w:cs="Times New Roman"/>
                <w:iCs/>
                <w:lang w:val="pl-PL"/>
              </w:rPr>
              <w:t>indywidualna praca studenta przy komputerze</w:t>
            </w:r>
          </w:p>
        </w:tc>
      </w:tr>
      <w:tr w:rsidR="00097FCF" w:rsidRPr="005259B1" w14:paraId="18834EB0" w14:textId="77777777" w:rsidTr="00097FCF">
        <w:tc>
          <w:tcPr>
            <w:tcW w:w="3215" w:type="dxa"/>
            <w:tcBorders>
              <w:top w:val="single" w:sz="4" w:space="0" w:color="auto"/>
              <w:left w:val="single" w:sz="4" w:space="0" w:color="auto"/>
              <w:bottom w:val="single" w:sz="4" w:space="0" w:color="auto"/>
              <w:right w:val="single" w:sz="4" w:space="0" w:color="auto"/>
            </w:tcBorders>
            <w:hideMark/>
          </w:tcPr>
          <w:p w14:paraId="4A91C758" w14:textId="77777777" w:rsidR="00097FCF" w:rsidRPr="0036117E" w:rsidRDefault="00097FCF" w:rsidP="00123D06">
            <w:pPr>
              <w:spacing w:after="0" w:line="240" w:lineRule="auto"/>
              <w:jc w:val="center"/>
              <w:rPr>
                <w:rFonts w:ascii="Times New Roman" w:hAnsi="Times New Roman" w:cs="Times New Roman"/>
                <w:lang w:val="pl-PL" w:eastAsia="pl-PL"/>
              </w:rPr>
            </w:pPr>
            <w:r w:rsidRPr="0036117E">
              <w:rPr>
                <w:rFonts w:ascii="Times New Roman" w:hAnsi="Times New Roman" w:cs="Times New Roman"/>
                <w:lang w:val="pl-PL" w:eastAsia="pl-PL"/>
              </w:rPr>
              <w:lastRenderedPageBreak/>
              <w:t>Terminy i miejsca odbywania zajęć</w:t>
            </w:r>
          </w:p>
        </w:tc>
        <w:tc>
          <w:tcPr>
            <w:tcW w:w="5953" w:type="dxa"/>
            <w:tcBorders>
              <w:top w:val="single" w:sz="4" w:space="0" w:color="auto"/>
              <w:left w:val="single" w:sz="4" w:space="0" w:color="auto"/>
              <w:bottom w:val="single" w:sz="4" w:space="0" w:color="auto"/>
              <w:right w:val="single" w:sz="4" w:space="0" w:color="auto"/>
            </w:tcBorders>
            <w:vAlign w:val="center"/>
            <w:hideMark/>
          </w:tcPr>
          <w:p w14:paraId="559955EE" w14:textId="77777777" w:rsidR="00097FCF" w:rsidRPr="0036117E" w:rsidRDefault="00097FCF" w:rsidP="00097FCF">
            <w:pPr>
              <w:autoSpaceDE w:val="0"/>
              <w:autoSpaceDN w:val="0"/>
              <w:adjustRightInd w:val="0"/>
              <w:spacing w:after="0" w:line="240" w:lineRule="auto"/>
              <w:jc w:val="both"/>
              <w:rPr>
                <w:rFonts w:ascii="Times New Roman" w:hAnsi="Times New Roman" w:cs="Times New Roman"/>
                <w:b/>
                <w:iCs/>
                <w:lang w:val="pl-PL"/>
              </w:rPr>
            </w:pPr>
            <w:r w:rsidRPr="0036117E">
              <w:rPr>
                <w:rFonts w:ascii="Times New Roman" w:hAnsi="Times New Roman" w:cs="Times New Roman"/>
                <w:b/>
                <w:iCs/>
                <w:lang w:val="pl-PL"/>
              </w:rPr>
              <w:t>Stanowisko komputerowe z dostępem do Internetu.</w:t>
            </w:r>
          </w:p>
          <w:p w14:paraId="768278EE" w14:textId="77777777" w:rsidR="00097FCF" w:rsidRPr="0036117E" w:rsidRDefault="00097FCF" w:rsidP="00097FCF">
            <w:pPr>
              <w:autoSpaceDE w:val="0"/>
              <w:autoSpaceDN w:val="0"/>
              <w:adjustRightInd w:val="0"/>
              <w:spacing w:after="0" w:line="240" w:lineRule="auto"/>
              <w:jc w:val="both"/>
              <w:rPr>
                <w:rFonts w:ascii="Times New Roman" w:hAnsi="Times New Roman" w:cs="Times New Roman"/>
                <w:b/>
                <w:iCs/>
                <w:lang w:val="pl-PL"/>
              </w:rPr>
            </w:pPr>
            <w:r w:rsidRPr="0036117E">
              <w:rPr>
                <w:rFonts w:ascii="Times New Roman" w:hAnsi="Times New Roman" w:cs="Times New Roman"/>
                <w:b/>
                <w:iCs/>
                <w:lang w:val="pl-PL"/>
              </w:rPr>
              <w:t>Platforma zdalnego nauczania – moodle UMK.</w:t>
            </w:r>
          </w:p>
          <w:p w14:paraId="06662AC4" w14:textId="77777777" w:rsidR="00097FCF" w:rsidRPr="0036117E" w:rsidRDefault="00097FCF" w:rsidP="00097FCF">
            <w:pPr>
              <w:autoSpaceDE w:val="0"/>
              <w:autoSpaceDN w:val="0"/>
              <w:adjustRightInd w:val="0"/>
              <w:spacing w:after="0" w:line="240" w:lineRule="auto"/>
              <w:jc w:val="both"/>
              <w:rPr>
                <w:rFonts w:ascii="Times New Roman" w:hAnsi="Times New Roman" w:cs="Times New Roman"/>
                <w:b/>
                <w:iCs/>
                <w:lang w:val="pl-PL"/>
              </w:rPr>
            </w:pPr>
            <w:r w:rsidRPr="0036117E">
              <w:rPr>
                <w:rFonts w:ascii="Times New Roman" w:hAnsi="Times New Roman" w:cs="Times New Roman"/>
                <w:b/>
                <w:iCs/>
                <w:lang w:val="pl-PL"/>
              </w:rPr>
              <w:t>Termin zaliczenia: koniec sesji egzaminacyjnej semestru I.</w:t>
            </w:r>
          </w:p>
        </w:tc>
      </w:tr>
      <w:tr w:rsidR="00097FCF" w:rsidRPr="0036117E" w14:paraId="251B30BC" w14:textId="77777777" w:rsidTr="00097FCF">
        <w:tc>
          <w:tcPr>
            <w:tcW w:w="3215" w:type="dxa"/>
            <w:tcBorders>
              <w:top w:val="single" w:sz="4" w:space="0" w:color="auto"/>
              <w:left w:val="single" w:sz="4" w:space="0" w:color="auto"/>
              <w:bottom w:val="single" w:sz="4" w:space="0" w:color="auto"/>
              <w:right w:val="single" w:sz="4" w:space="0" w:color="auto"/>
            </w:tcBorders>
          </w:tcPr>
          <w:p w14:paraId="006E733C" w14:textId="77777777" w:rsidR="00097FCF" w:rsidRPr="0036117E" w:rsidRDefault="00097FCF" w:rsidP="00123D06">
            <w:pPr>
              <w:spacing w:after="0" w:line="240" w:lineRule="auto"/>
              <w:jc w:val="center"/>
              <w:rPr>
                <w:rFonts w:ascii="Times New Roman" w:hAnsi="Times New Roman" w:cs="Times New Roman"/>
                <w:lang w:val="pl-PL" w:eastAsia="pl-PL"/>
              </w:rPr>
            </w:pPr>
            <w:r w:rsidRPr="0036117E">
              <w:rPr>
                <w:rFonts w:ascii="Times New Roman" w:hAnsi="Times New Roman" w:cs="Times New Roman"/>
                <w:lang w:val="pl-PL" w:eastAsia="pl-PL"/>
              </w:rPr>
              <w:t>Liczba godzin zajęć prowadzonych z wykorzystaniem metod i technik kształcenia na odległość</w:t>
            </w:r>
          </w:p>
        </w:tc>
        <w:tc>
          <w:tcPr>
            <w:tcW w:w="5953" w:type="dxa"/>
            <w:tcBorders>
              <w:top w:val="single" w:sz="4" w:space="0" w:color="auto"/>
              <w:left w:val="single" w:sz="4" w:space="0" w:color="auto"/>
              <w:bottom w:val="single" w:sz="4" w:space="0" w:color="auto"/>
              <w:right w:val="single" w:sz="4" w:space="0" w:color="auto"/>
            </w:tcBorders>
            <w:vAlign w:val="center"/>
          </w:tcPr>
          <w:p w14:paraId="2847683D" w14:textId="77777777" w:rsidR="00097FCF" w:rsidRPr="0036117E" w:rsidRDefault="00097FCF" w:rsidP="00097FCF">
            <w:pPr>
              <w:spacing w:after="0" w:line="240" w:lineRule="auto"/>
              <w:rPr>
                <w:rFonts w:ascii="Times New Roman" w:hAnsi="Times New Roman" w:cs="Times New Roman"/>
                <w:b/>
                <w:bCs/>
                <w:iCs/>
                <w:lang w:eastAsia="pl-PL"/>
              </w:rPr>
            </w:pPr>
            <w:r w:rsidRPr="0036117E">
              <w:rPr>
                <w:rFonts w:ascii="Times New Roman" w:hAnsi="Times New Roman" w:cs="Times New Roman"/>
                <w:b/>
                <w:bCs/>
                <w:iCs/>
                <w:lang w:eastAsia="pl-PL"/>
              </w:rPr>
              <w:t xml:space="preserve">Wykłady:  </w:t>
            </w:r>
            <w:r w:rsidRPr="0036117E">
              <w:rPr>
                <w:rFonts w:ascii="Times New Roman" w:hAnsi="Times New Roman" w:cs="Times New Roman"/>
                <w:bCs/>
                <w:iCs/>
                <w:lang w:eastAsia="pl-PL"/>
              </w:rPr>
              <w:t>2 godziny</w:t>
            </w:r>
            <w:r w:rsidRPr="0036117E">
              <w:rPr>
                <w:rFonts w:ascii="Times New Roman" w:hAnsi="Times New Roman" w:cs="Times New Roman"/>
                <w:b/>
                <w:bCs/>
                <w:iCs/>
                <w:lang w:eastAsia="pl-PL"/>
              </w:rPr>
              <w:t xml:space="preserve"> </w:t>
            </w:r>
          </w:p>
          <w:p w14:paraId="5676C2C7" w14:textId="77777777" w:rsidR="00097FCF" w:rsidRPr="0036117E" w:rsidRDefault="00097FCF" w:rsidP="00097FCF">
            <w:pPr>
              <w:autoSpaceDE w:val="0"/>
              <w:autoSpaceDN w:val="0"/>
              <w:adjustRightInd w:val="0"/>
              <w:spacing w:after="0" w:line="240" w:lineRule="auto"/>
              <w:jc w:val="both"/>
              <w:rPr>
                <w:rFonts w:ascii="Times New Roman" w:hAnsi="Times New Roman" w:cs="Times New Roman"/>
                <w:iCs/>
              </w:rPr>
            </w:pPr>
            <w:r w:rsidRPr="0036117E">
              <w:rPr>
                <w:rFonts w:ascii="Times New Roman" w:hAnsi="Times New Roman" w:cs="Times New Roman"/>
                <w:b/>
                <w:bCs/>
                <w:iCs/>
                <w:lang w:eastAsia="pl-PL"/>
              </w:rPr>
              <w:t xml:space="preserve">Ćwiczenia: </w:t>
            </w:r>
            <w:r w:rsidRPr="0036117E">
              <w:rPr>
                <w:rFonts w:ascii="Times New Roman" w:hAnsi="Times New Roman" w:cs="Times New Roman"/>
                <w:bCs/>
                <w:iCs/>
                <w:lang w:eastAsia="pl-PL"/>
              </w:rPr>
              <w:t>2 godziny</w:t>
            </w:r>
          </w:p>
        </w:tc>
      </w:tr>
      <w:tr w:rsidR="00097FCF" w:rsidRPr="0036117E" w14:paraId="155713E7" w14:textId="77777777" w:rsidTr="00097FCF">
        <w:tc>
          <w:tcPr>
            <w:tcW w:w="3215" w:type="dxa"/>
            <w:tcBorders>
              <w:top w:val="single" w:sz="4" w:space="0" w:color="auto"/>
              <w:left w:val="single" w:sz="4" w:space="0" w:color="auto"/>
              <w:bottom w:val="single" w:sz="4" w:space="0" w:color="auto"/>
              <w:right w:val="single" w:sz="4" w:space="0" w:color="auto"/>
            </w:tcBorders>
          </w:tcPr>
          <w:p w14:paraId="1F2975C3" w14:textId="77777777" w:rsidR="00097FCF" w:rsidRPr="0036117E" w:rsidRDefault="00097FCF" w:rsidP="00123D06">
            <w:pPr>
              <w:spacing w:after="0" w:line="240" w:lineRule="auto"/>
              <w:jc w:val="center"/>
              <w:rPr>
                <w:rFonts w:ascii="Times New Roman" w:hAnsi="Times New Roman" w:cs="Times New Roman"/>
                <w:lang w:eastAsia="pl-PL"/>
              </w:rPr>
            </w:pPr>
            <w:r w:rsidRPr="0036117E">
              <w:rPr>
                <w:rFonts w:ascii="Times New Roman" w:hAnsi="Times New Roman" w:cs="Times New Roman"/>
                <w:lang w:eastAsia="pl-PL"/>
              </w:rPr>
              <w:t>Strona www przedmiotu</w:t>
            </w:r>
          </w:p>
        </w:tc>
        <w:tc>
          <w:tcPr>
            <w:tcW w:w="5953" w:type="dxa"/>
            <w:tcBorders>
              <w:top w:val="single" w:sz="4" w:space="0" w:color="auto"/>
              <w:left w:val="single" w:sz="4" w:space="0" w:color="auto"/>
              <w:bottom w:val="single" w:sz="4" w:space="0" w:color="auto"/>
              <w:right w:val="single" w:sz="4" w:space="0" w:color="auto"/>
            </w:tcBorders>
            <w:vAlign w:val="center"/>
          </w:tcPr>
          <w:p w14:paraId="14978F09" w14:textId="77777777" w:rsidR="00097FCF" w:rsidRPr="0036117E" w:rsidRDefault="00097FCF" w:rsidP="00097FCF">
            <w:pPr>
              <w:spacing w:after="0" w:line="240" w:lineRule="auto"/>
              <w:rPr>
                <w:rFonts w:ascii="Times New Roman" w:hAnsi="Times New Roman" w:cs="Times New Roman"/>
                <w:bCs/>
                <w:iCs/>
                <w:lang w:eastAsia="pl-PL"/>
              </w:rPr>
            </w:pPr>
            <w:r w:rsidRPr="0036117E">
              <w:rPr>
                <w:rFonts w:ascii="Times New Roman" w:hAnsi="Times New Roman" w:cs="Times New Roman"/>
                <w:bCs/>
                <w:iCs/>
                <w:lang w:eastAsia="pl-PL"/>
              </w:rPr>
              <w:t>https://moodle.umk.pl/BM/</w:t>
            </w:r>
          </w:p>
        </w:tc>
      </w:tr>
      <w:tr w:rsidR="00097FCF" w:rsidRPr="005259B1" w14:paraId="43A340E4" w14:textId="77777777" w:rsidTr="00097FCF">
        <w:tc>
          <w:tcPr>
            <w:tcW w:w="3215" w:type="dxa"/>
            <w:tcBorders>
              <w:top w:val="single" w:sz="4" w:space="0" w:color="auto"/>
              <w:left w:val="single" w:sz="4" w:space="0" w:color="auto"/>
              <w:bottom w:val="single" w:sz="4" w:space="0" w:color="auto"/>
              <w:right w:val="single" w:sz="4" w:space="0" w:color="auto"/>
            </w:tcBorders>
            <w:hideMark/>
          </w:tcPr>
          <w:p w14:paraId="48A35145" w14:textId="77777777" w:rsidR="00097FCF" w:rsidRPr="0036117E" w:rsidRDefault="00097FCF" w:rsidP="00123D06">
            <w:pPr>
              <w:spacing w:after="0" w:line="240" w:lineRule="auto"/>
              <w:jc w:val="center"/>
              <w:rPr>
                <w:rFonts w:ascii="Times New Roman" w:hAnsi="Times New Roman" w:cs="Times New Roman"/>
                <w:lang w:val="pl-PL" w:eastAsia="pl-PL"/>
              </w:rPr>
            </w:pPr>
            <w:r w:rsidRPr="0036117E">
              <w:rPr>
                <w:rFonts w:ascii="Times New Roman" w:hAnsi="Times New Roman" w:cs="Times New Roman"/>
                <w:lang w:val="pl-PL" w:eastAsia="pl-PL"/>
              </w:rPr>
              <w:t>Efekty kształcenia, zdefiniowane dla danej formy zajęć w ramach przedmiotu</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C71A16D" w14:textId="77777777" w:rsidR="00097FCF" w:rsidRPr="0036117E" w:rsidRDefault="00097FCF" w:rsidP="00097FCF">
            <w:pPr>
              <w:autoSpaceDE w:val="0"/>
              <w:autoSpaceDN w:val="0"/>
              <w:adjustRightInd w:val="0"/>
              <w:spacing w:after="0" w:line="240" w:lineRule="auto"/>
              <w:rPr>
                <w:rFonts w:ascii="Times New Roman" w:hAnsi="Times New Roman" w:cs="Times New Roman"/>
                <w:lang w:val="pl-PL" w:eastAsia="pl-PL"/>
              </w:rPr>
            </w:pPr>
            <w:r w:rsidRPr="0036117E">
              <w:rPr>
                <w:rFonts w:ascii="Times New Roman" w:hAnsi="Times New Roman" w:cs="Times New Roman"/>
                <w:b/>
                <w:sz w:val="24"/>
                <w:szCs w:val="24"/>
                <w:lang w:val="pl-PL"/>
              </w:rPr>
              <w:t>Wykłady:</w:t>
            </w:r>
            <w:r w:rsidRPr="0036117E">
              <w:rPr>
                <w:rFonts w:ascii="Times New Roman" w:hAnsi="Times New Roman" w:cs="Times New Roman"/>
                <w:iCs/>
                <w:lang w:val="pl-PL"/>
              </w:rPr>
              <w:t xml:space="preserve"> </w:t>
            </w:r>
            <w:r w:rsidRPr="0036117E">
              <w:rPr>
                <w:rFonts w:ascii="Times New Roman" w:hAnsi="Times New Roman" w:cs="Times New Roman"/>
                <w:lang w:val="pl-PL"/>
              </w:rPr>
              <w:t>W1, W2, U1, U4, U5</w:t>
            </w:r>
          </w:p>
          <w:p w14:paraId="6E4AB8DF" w14:textId="77777777" w:rsidR="00097FCF" w:rsidRPr="0036117E" w:rsidRDefault="00097FCF" w:rsidP="00097FCF">
            <w:pPr>
              <w:autoSpaceDE w:val="0"/>
              <w:autoSpaceDN w:val="0"/>
              <w:adjustRightInd w:val="0"/>
              <w:spacing w:after="0" w:line="240" w:lineRule="auto"/>
              <w:rPr>
                <w:rFonts w:ascii="Times New Roman" w:hAnsi="Times New Roman" w:cs="Times New Roman"/>
                <w:b/>
                <w:bCs/>
                <w:i/>
                <w:iCs/>
                <w:lang w:val="pl-PL"/>
              </w:rPr>
            </w:pPr>
            <w:r w:rsidRPr="0036117E">
              <w:rPr>
                <w:rFonts w:ascii="Times New Roman" w:hAnsi="Times New Roman" w:cs="Times New Roman"/>
                <w:b/>
                <w:sz w:val="24"/>
                <w:szCs w:val="24"/>
                <w:lang w:val="pl-PL"/>
              </w:rPr>
              <w:t xml:space="preserve">Ćwiczenia: </w:t>
            </w:r>
            <w:r w:rsidRPr="0036117E">
              <w:rPr>
                <w:rFonts w:ascii="Times New Roman" w:hAnsi="Times New Roman" w:cs="Times New Roman"/>
                <w:lang w:val="pl-PL"/>
              </w:rPr>
              <w:t>W1, W2, U1, U4, U5</w:t>
            </w:r>
          </w:p>
        </w:tc>
      </w:tr>
      <w:tr w:rsidR="00097FCF" w:rsidRPr="005259B1" w14:paraId="1BACB94E" w14:textId="77777777" w:rsidTr="00097FCF">
        <w:tc>
          <w:tcPr>
            <w:tcW w:w="3215" w:type="dxa"/>
            <w:tcBorders>
              <w:top w:val="single" w:sz="4" w:space="0" w:color="auto"/>
              <w:left w:val="single" w:sz="4" w:space="0" w:color="auto"/>
              <w:bottom w:val="single" w:sz="4" w:space="0" w:color="auto"/>
              <w:right w:val="single" w:sz="4" w:space="0" w:color="auto"/>
            </w:tcBorders>
            <w:hideMark/>
          </w:tcPr>
          <w:p w14:paraId="68FD4AA9" w14:textId="77777777" w:rsidR="00097FCF" w:rsidRPr="0036117E" w:rsidRDefault="00097FCF" w:rsidP="00123D06">
            <w:pPr>
              <w:spacing w:after="0" w:line="240" w:lineRule="auto"/>
              <w:jc w:val="center"/>
              <w:rPr>
                <w:rFonts w:ascii="Times New Roman" w:hAnsi="Times New Roman" w:cs="Times New Roman"/>
                <w:lang w:val="pl-PL" w:eastAsia="pl-PL"/>
              </w:rPr>
            </w:pPr>
            <w:r w:rsidRPr="0036117E">
              <w:rPr>
                <w:rFonts w:ascii="Times New Roman" w:hAnsi="Times New Roman" w:cs="Times New Roman"/>
                <w:lang w:val="pl-PL" w:eastAsia="pl-PL"/>
              </w:rPr>
              <w:t>Metody i kryteria oceniania danej formy zajęć w ramach przedmiotu</w:t>
            </w:r>
          </w:p>
        </w:tc>
        <w:tc>
          <w:tcPr>
            <w:tcW w:w="5953" w:type="dxa"/>
            <w:tcBorders>
              <w:top w:val="single" w:sz="4" w:space="0" w:color="auto"/>
              <w:left w:val="single" w:sz="4" w:space="0" w:color="auto"/>
              <w:bottom w:val="single" w:sz="4" w:space="0" w:color="auto"/>
              <w:right w:val="single" w:sz="4" w:space="0" w:color="auto"/>
            </w:tcBorders>
            <w:vAlign w:val="center"/>
            <w:hideMark/>
          </w:tcPr>
          <w:p w14:paraId="58261B72" w14:textId="77777777" w:rsidR="00097FCF" w:rsidRPr="0036117E" w:rsidRDefault="00097FCF" w:rsidP="00097FCF">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b/>
                <w:lang w:val="pl-PL"/>
              </w:rPr>
              <w:t>Wykład</w:t>
            </w:r>
            <w:r w:rsidRPr="0036117E">
              <w:rPr>
                <w:rFonts w:ascii="Times New Roman" w:hAnsi="Times New Roman" w:cs="Times New Roman"/>
                <w:lang w:val="pl-PL"/>
              </w:rPr>
              <w:t>:</w:t>
            </w:r>
          </w:p>
          <w:p w14:paraId="48F7CD63" w14:textId="77777777" w:rsidR="00097FCF" w:rsidRPr="0036117E" w:rsidRDefault="00097FCF" w:rsidP="00097FCF">
            <w:pPr>
              <w:autoSpaceDE w:val="0"/>
              <w:autoSpaceDN w:val="0"/>
              <w:adjustRightInd w:val="0"/>
              <w:spacing w:after="0" w:line="240" w:lineRule="auto"/>
              <w:jc w:val="both"/>
              <w:rPr>
                <w:ins w:id="73" w:author="user" w:date="2018-09-10T05:20:00Z"/>
                <w:rFonts w:ascii="Times New Roman" w:hAnsi="Times New Roman" w:cs="Times New Roman"/>
                <w:lang w:val="pl-PL"/>
              </w:rPr>
            </w:pPr>
            <w:r w:rsidRPr="0036117E">
              <w:rPr>
                <w:rFonts w:ascii="Times New Roman" w:hAnsi="Times New Roman" w:cs="Times New Roman"/>
                <w:lang w:val="pl-PL"/>
              </w:rPr>
              <w:t>zaliczenie na podstawie testu – pytania zamknięte (jednokrotnego wyboru) – zaliczenie bez oceny ≥ 70% (W1, , U1, U4, U5)</w:t>
            </w:r>
          </w:p>
          <w:p w14:paraId="658F3B29" w14:textId="77777777" w:rsidR="00097FCF" w:rsidRPr="0036117E" w:rsidRDefault="00097FCF" w:rsidP="00097FCF">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b/>
                <w:lang w:val="pl-PL"/>
              </w:rPr>
              <w:t>Ćwiczenia</w:t>
            </w:r>
            <w:r w:rsidRPr="0036117E">
              <w:rPr>
                <w:rFonts w:ascii="Times New Roman" w:hAnsi="Times New Roman" w:cs="Times New Roman"/>
                <w:lang w:val="pl-PL"/>
              </w:rPr>
              <w:t>:</w:t>
            </w:r>
          </w:p>
          <w:p w14:paraId="42DD78D3" w14:textId="77777777" w:rsidR="00097FCF" w:rsidRPr="0036117E" w:rsidRDefault="00097FCF" w:rsidP="00097FCF">
            <w:pPr>
              <w:autoSpaceDE w:val="0"/>
              <w:autoSpaceDN w:val="0"/>
              <w:adjustRightInd w:val="0"/>
              <w:spacing w:after="0" w:line="240" w:lineRule="auto"/>
              <w:jc w:val="both"/>
              <w:rPr>
                <w:ins w:id="74" w:author="user" w:date="2018-09-10T05:20:00Z"/>
                <w:rFonts w:ascii="Times New Roman" w:hAnsi="Times New Roman" w:cs="Times New Roman"/>
                <w:lang w:val="pl-PL"/>
              </w:rPr>
            </w:pPr>
            <w:r w:rsidRPr="0036117E">
              <w:rPr>
                <w:rFonts w:ascii="Times New Roman" w:hAnsi="Times New Roman" w:cs="Times New Roman"/>
                <w:lang w:val="pl-PL"/>
              </w:rPr>
              <w:t>zaliczenie na podstawie testu – pytania zamknięte (jednokrotnego wyboru) – zaliczenie bez oceny ≥ 70% (W1, , U1, U4, U5)</w:t>
            </w:r>
          </w:p>
          <w:p w14:paraId="457103D4" w14:textId="77777777" w:rsidR="00097FCF" w:rsidRPr="0036117E" w:rsidRDefault="00097FCF" w:rsidP="00097FCF">
            <w:pPr>
              <w:autoSpaceDE w:val="0"/>
              <w:autoSpaceDN w:val="0"/>
              <w:adjustRightInd w:val="0"/>
              <w:spacing w:after="0" w:line="240" w:lineRule="auto"/>
              <w:rPr>
                <w:rFonts w:ascii="Times New Roman" w:hAnsi="Times New Roman" w:cs="Times New Roman"/>
                <w:lang w:val="pl-PL"/>
              </w:rPr>
            </w:pPr>
            <w:r w:rsidRPr="0036117E">
              <w:rPr>
                <w:rFonts w:ascii="Times New Roman" w:hAnsi="Times New Roman" w:cs="Times New Roman"/>
                <w:lang w:val="pl-PL"/>
              </w:rPr>
              <w:t xml:space="preserve"> </w:t>
            </w:r>
          </w:p>
        </w:tc>
      </w:tr>
      <w:tr w:rsidR="00097FCF" w:rsidRPr="0036117E" w14:paraId="2694E67B" w14:textId="77777777" w:rsidTr="00097FCF">
        <w:tc>
          <w:tcPr>
            <w:tcW w:w="3215" w:type="dxa"/>
            <w:tcBorders>
              <w:top w:val="single" w:sz="4" w:space="0" w:color="auto"/>
              <w:left w:val="single" w:sz="4" w:space="0" w:color="auto"/>
              <w:bottom w:val="single" w:sz="4" w:space="0" w:color="auto"/>
              <w:right w:val="single" w:sz="4" w:space="0" w:color="auto"/>
            </w:tcBorders>
            <w:hideMark/>
          </w:tcPr>
          <w:p w14:paraId="4C4D9E48" w14:textId="77777777" w:rsidR="00097FCF" w:rsidRPr="0036117E" w:rsidRDefault="00097FCF" w:rsidP="00123D06">
            <w:pPr>
              <w:spacing w:after="0" w:line="240" w:lineRule="auto"/>
              <w:jc w:val="center"/>
              <w:rPr>
                <w:rFonts w:ascii="Times New Roman" w:hAnsi="Times New Roman" w:cs="Times New Roman"/>
                <w:lang w:eastAsia="pl-PL"/>
              </w:rPr>
            </w:pPr>
            <w:r w:rsidRPr="0036117E">
              <w:rPr>
                <w:rFonts w:ascii="Times New Roman" w:hAnsi="Times New Roman" w:cs="Times New Roman"/>
                <w:lang w:eastAsia="pl-PL"/>
              </w:rPr>
              <w:t>Zakres tematów</w:t>
            </w:r>
          </w:p>
        </w:tc>
        <w:tc>
          <w:tcPr>
            <w:tcW w:w="5953" w:type="dxa"/>
            <w:tcBorders>
              <w:top w:val="single" w:sz="4" w:space="0" w:color="auto"/>
              <w:left w:val="single" w:sz="4" w:space="0" w:color="auto"/>
              <w:bottom w:val="single" w:sz="4" w:space="0" w:color="auto"/>
              <w:right w:val="single" w:sz="4" w:space="0" w:color="auto"/>
            </w:tcBorders>
            <w:vAlign w:val="center"/>
            <w:hideMark/>
          </w:tcPr>
          <w:p w14:paraId="58BE0BCB" w14:textId="77777777" w:rsidR="00097FCF" w:rsidRPr="0036117E" w:rsidRDefault="00097FCF" w:rsidP="00097FCF">
            <w:pPr>
              <w:pStyle w:val="NormalnyWeb"/>
              <w:spacing w:before="0" w:beforeAutospacing="0" w:after="0" w:afterAutospacing="0"/>
              <w:rPr>
                <w:b/>
                <w:sz w:val="22"/>
                <w:szCs w:val="22"/>
              </w:rPr>
            </w:pPr>
            <w:r w:rsidRPr="0036117E">
              <w:rPr>
                <w:b/>
                <w:sz w:val="22"/>
                <w:szCs w:val="22"/>
              </w:rPr>
              <w:t>Wykłady:</w:t>
            </w:r>
          </w:p>
          <w:p w14:paraId="0DD74A35" w14:textId="77777777" w:rsidR="00097FCF" w:rsidRPr="0036117E" w:rsidRDefault="00097FCF" w:rsidP="00097FCF">
            <w:pPr>
              <w:spacing w:after="0" w:line="240" w:lineRule="auto"/>
              <w:rPr>
                <w:rFonts w:ascii="Times New Roman" w:hAnsi="Times New Roman" w:cs="Times New Roman"/>
                <w:lang w:val="pl-PL"/>
              </w:rPr>
            </w:pPr>
            <w:r w:rsidRPr="0036117E">
              <w:rPr>
                <w:rFonts w:ascii="Times New Roman" w:hAnsi="Times New Roman" w:cs="Times New Roman"/>
                <w:lang w:val="pl-PL"/>
              </w:rPr>
              <w:t>1.  Historia Biblioteki Medycznej.</w:t>
            </w:r>
          </w:p>
          <w:p w14:paraId="17469678" w14:textId="77777777" w:rsidR="00097FCF" w:rsidRPr="0036117E" w:rsidRDefault="00097FCF" w:rsidP="00097FCF">
            <w:pPr>
              <w:spacing w:after="0" w:line="240" w:lineRule="auto"/>
              <w:rPr>
                <w:rFonts w:ascii="Times New Roman" w:hAnsi="Times New Roman" w:cs="Times New Roman"/>
                <w:lang w:val="pl-PL"/>
              </w:rPr>
            </w:pPr>
            <w:r w:rsidRPr="0036117E">
              <w:rPr>
                <w:rFonts w:ascii="Times New Roman" w:hAnsi="Times New Roman" w:cs="Times New Roman"/>
                <w:lang w:val="pl-PL"/>
              </w:rPr>
              <w:t>2.  Informacje ogólne i przepisy porządkowe.</w:t>
            </w:r>
          </w:p>
          <w:p w14:paraId="0A072A73" w14:textId="77777777" w:rsidR="00097FCF" w:rsidRPr="0036117E" w:rsidRDefault="00097FCF" w:rsidP="00097FCF">
            <w:pPr>
              <w:spacing w:after="0" w:line="240" w:lineRule="auto"/>
              <w:rPr>
                <w:rFonts w:ascii="Times New Roman" w:hAnsi="Times New Roman" w:cs="Times New Roman"/>
                <w:b/>
                <w:lang w:val="pl-PL"/>
              </w:rPr>
            </w:pPr>
            <w:r w:rsidRPr="0036117E">
              <w:rPr>
                <w:rFonts w:ascii="Times New Roman" w:hAnsi="Times New Roman" w:cs="Times New Roman"/>
                <w:b/>
                <w:lang w:val="pl-PL"/>
              </w:rPr>
              <w:t>Ćwiczenia:</w:t>
            </w:r>
          </w:p>
          <w:p w14:paraId="4FF441BD" w14:textId="77777777" w:rsidR="00097FCF" w:rsidRPr="0036117E" w:rsidRDefault="00097FCF" w:rsidP="00097FCF">
            <w:pPr>
              <w:spacing w:after="0" w:line="240" w:lineRule="auto"/>
              <w:rPr>
                <w:rFonts w:ascii="Times New Roman" w:hAnsi="Times New Roman" w:cs="Times New Roman"/>
                <w:lang w:val="pl-PL"/>
              </w:rPr>
            </w:pPr>
            <w:r w:rsidRPr="0036117E">
              <w:rPr>
                <w:rFonts w:ascii="Times New Roman" w:hAnsi="Times New Roman" w:cs="Times New Roman"/>
                <w:lang w:val="pl-PL"/>
              </w:rPr>
              <w:t>1.  Agendy Biblioteki Medycznej.</w:t>
            </w:r>
          </w:p>
          <w:p w14:paraId="688ABFD5" w14:textId="77777777" w:rsidR="00097FCF" w:rsidRPr="0036117E" w:rsidRDefault="00097FCF" w:rsidP="00097FCF">
            <w:pPr>
              <w:spacing w:after="0" w:line="240" w:lineRule="auto"/>
              <w:rPr>
                <w:rFonts w:ascii="Times New Roman" w:hAnsi="Times New Roman" w:cs="Times New Roman"/>
                <w:lang w:val="pl-PL"/>
              </w:rPr>
            </w:pPr>
            <w:r w:rsidRPr="0036117E">
              <w:rPr>
                <w:rFonts w:ascii="Times New Roman" w:hAnsi="Times New Roman" w:cs="Times New Roman"/>
                <w:lang w:val="pl-PL"/>
              </w:rPr>
              <w:t>2.  Katalog komputerowy.</w:t>
            </w:r>
          </w:p>
          <w:p w14:paraId="2DEE35DB" w14:textId="77777777" w:rsidR="00097FCF" w:rsidRPr="0036117E" w:rsidRDefault="00097FCF" w:rsidP="00097FCF">
            <w:pPr>
              <w:pStyle w:val="NormalnyWeb"/>
              <w:spacing w:before="0" w:beforeAutospacing="0" w:after="0" w:afterAutospacing="0"/>
            </w:pPr>
            <w:r w:rsidRPr="0036117E">
              <w:rPr>
                <w:sz w:val="22"/>
                <w:szCs w:val="22"/>
              </w:rPr>
              <w:t>3.  Zasoby cyfrowe.</w:t>
            </w:r>
          </w:p>
        </w:tc>
      </w:tr>
      <w:tr w:rsidR="00097FCF" w:rsidRPr="0036117E" w14:paraId="0E07B202" w14:textId="77777777" w:rsidTr="00097FCF">
        <w:tc>
          <w:tcPr>
            <w:tcW w:w="3215" w:type="dxa"/>
            <w:tcBorders>
              <w:top w:val="single" w:sz="4" w:space="0" w:color="auto"/>
              <w:left w:val="single" w:sz="4" w:space="0" w:color="auto"/>
              <w:bottom w:val="single" w:sz="4" w:space="0" w:color="auto"/>
              <w:right w:val="single" w:sz="4" w:space="0" w:color="auto"/>
            </w:tcBorders>
            <w:hideMark/>
          </w:tcPr>
          <w:p w14:paraId="395AC0F2" w14:textId="77777777" w:rsidR="00097FCF" w:rsidRPr="0036117E" w:rsidRDefault="00097FCF" w:rsidP="00123D06">
            <w:pPr>
              <w:spacing w:after="0" w:line="240" w:lineRule="auto"/>
              <w:jc w:val="center"/>
              <w:rPr>
                <w:rFonts w:ascii="Times New Roman" w:hAnsi="Times New Roman" w:cs="Times New Roman"/>
                <w:lang w:eastAsia="pl-PL"/>
              </w:rPr>
            </w:pPr>
            <w:r w:rsidRPr="0036117E">
              <w:rPr>
                <w:rFonts w:ascii="Times New Roman" w:hAnsi="Times New Roman" w:cs="Times New Roman"/>
                <w:lang w:eastAsia="pl-PL"/>
              </w:rPr>
              <w:t>Metody dydaktyczne</w:t>
            </w:r>
          </w:p>
        </w:tc>
        <w:tc>
          <w:tcPr>
            <w:tcW w:w="5953" w:type="dxa"/>
            <w:tcBorders>
              <w:top w:val="single" w:sz="4" w:space="0" w:color="auto"/>
              <w:left w:val="single" w:sz="4" w:space="0" w:color="auto"/>
              <w:bottom w:val="single" w:sz="4" w:space="0" w:color="auto"/>
              <w:right w:val="single" w:sz="4" w:space="0" w:color="auto"/>
            </w:tcBorders>
            <w:hideMark/>
          </w:tcPr>
          <w:p w14:paraId="69A8C998" w14:textId="77777777" w:rsidR="00097FCF" w:rsidRPr="0036117E" w:rsidRDefault="00097FCF" w:rsidP="00097FCF">
            <w:pPr>
              <w:autoSpaceDE w:val="0"/>
              <w:autoSpaceDN w:val="0"/>
              <w:adjustRightInd w:val="0"/>
              <w:spacing w:after="0" w:line="240" w:lineRule="auto"/>
              <w:jc w:val="both"/>
              <w:rPr>
                <w:rFonts w:ascii="Times New Roman" w:hAnsi="Times New Roman" w:cs="Times New Roman"/>
                <w:b/>
                <w:lang w:val="pl-PL"/>
              </w:rPr>
            </w:pPr>
            <w:r w:rsidRPr="0036117E">
              <w:rPr>
                <w:rFonts w:ascii="Times New Roman" w:hAnsi="Times New Roman" w:cs="Times New Roman"/>
                <w:b/>
                <w:lang w:val="pl-PL"/>
              </w:rPr>
              <w:t>Wykład:</w:t>
            </w:r>
          </w:p>
          <w:p w14:paraId="0B4AC994" w14:textId="4DF2F425" w:rsidR="00097FCF" w:rsidRPr="0036117E" w:rsidRDefault="00097FCF" w:rsidP="00847E4A">
            <w:pPr>
              <w:pStyle w:val="Akapitzlist"/>
              <w:numPr>
                <w:ilvl w:val="0"/>
                <w:numId w:val="144"/>
              </w:numPr>
              <w:autoSpaceDE w:val="0"/>
              <w:autoSpaceDN w:val="0"/>
              <w:adjustRightInd w:val="0"/>
              <w:spacing w:after="0" w:line="240" w:lineRule="auto"/>
              <w:jc w:val="both"/>
              <w:rPr>
                <w:rFonts w:ascii="Times New Roman" w:hAnsi="Times New Roman" w:cs="Times New Roman"/>
                <w:b/>
              </w:rPr>
            </w:pPr>
            <w:r w:rsidRPr="0036117E">
              <w:rPr>
                <w:rFonts w:ascii="Times New Roman" w:hAnsi="Times New Roman" w:cs="Times New Roman"/>
              </w:rPr>
              <w:t>tekst programowy</w:t>
            </w:r>
          </w:p>
          <w:p w14:paraId="7C8D17BD" w14:textId="77777777" w:rsidR="005349D1" w:rsidRPr="0036117E" w:rsidRDefault="005349D1" w:rsidP="005349D1">
            <w:pPr>
              <w:pStyle w:val="Akapitzlist"/>
              <w:autoSpaceDE w:val="0"/>
              <w:autoSpaceDN w:val="0"/>
              <w:adjustRightInd w:val="0"/>
              <w:spacing w:after="0" w:line="240" w:lineRule="auto"/>
              <w:ind w:left="770"/>
              <w:jc w:val="both"/>
              <w:rPr>
                <w:rFonts w:ascii="Times New Roman" w:hAnsi="Times New Roman" w:cs="Times New Roman"/>
                <w:b/>
              </w:rPr>
            </w:pPr>
          </w:p>
          <w:p w14:paraId="4F23E1D2" w14:textId="77777777" w:rsidR="00097FCF" w:rsidRPr="0036117E" w:rsidRDefault="00097FCF" w:rsidP="00097FCF">
            <w:pPr>
              <w:autoSpaceDE w:val="0"/>
              <w:autoSpaceDN w:val="0"/>
              <w:adjustRightInd w:val="0"/>
              <w:spacing w:after="0" w:line="240" w:lineRule="auto"/>
              <w:jc w:val="both"/>
              <w:rPr>
                <w:rFonts w:ascii="Times New Roman" w:hAnsi="Times New Roman" w:cs="Times New Roman"/>
                <w:b/>
                <w:lang w:val="pl-PL"/>
              </w:rPr>
            </w:pPr>
            <w:r w:rsidRPr="0036117E">
              <w:rPr>
                <w:rFonts w:ascii="Times New Roman" w:hAnsi="Times New Roman" w:cs="Times New Roman"/>
                <w:b/>
                <w:lang w:val="pl-PL"/>
              </w:rPr>
              <w:t xml:space="preserve">Ćwiczenia: </w:t>
            </w:r>
          </w:p>
          <w:p w14:paraId="2E9B11D4" w14:textId="2E86501D" w:rsidR="00097FCF" w:rsidRPr="0036117E" w:rsidRDefault="00097FCF" w:rsidP="00847E4A">
            <w:pPr>
              <w:pStyle w:val="Akapitzlist"/>
              <w:numPr>
                <w:ilvl w:val="0"/>
                <w:numId w:val="144"/>
              </w:numPr>
              <w:spacing w:after="0" w:line="240" w:lineRule="auto"/>
              <w:rPr>
                <w:rFonts w:ascii="Times New Roman" w:hAnsi="Times New Roman" w:cs="Times New Roman"/>
              </w:rPr>
            </w:pPr>
            <w:r w:rsidRPr="0036117E">
              <w:rPr>
                <w:rFonts w:ascii="Times New Roman" w:hAnsi="Times New Roman" w:cs="Times New Roman"/>
              </w:rPr>
              <w:t>metody służące prezentacji treści.</w:t>
            </w:r>
          </w:p>
        </w:tc>
      </w:tr>
      <w:tr w:rsidR="00097FCF" w:rsidRPr="005259B1" w14:paraId="0B4038ED" w14:textId="77777777" w:rsidTr="00097FCF">
        <w:tc>
          <w:tcPr>
            <w:tcW w:w="3215" w:type="dxa"/>
            <w:tcBorders>
              <w:top w:val="single" w:sz="4" w:space="0" w:color="auto"/>
              <w:left w:val="single" w:sz="4" w:space="0" w:color="auto"/>
              <w:bottom w:val="single" w:sz="4" w:space="0" w:color="auto"/>
              <w:right w:val="single" w:sz="4" w:space="0" w:color="auto"/>
            </w:tcBorders>
            <w:hideMark/>
          </w:tcPr>
          <w:p w14:paraId="5844AED9" w14:textId="77777777" w:rsidR="00097FCF" w:rsidRPr="0036117E" w:rsidRDefault="00097FCF" w:rsidP="00123D06">
            <w:pPr>
              <w:spacing w:after="0" w:line="240" w:lineRule="auto"/>
              <w:jc w:val="center"/>
              <w:rPr>
                <w:rFonts w:ascii="Times New Roman" w:hAnsi="Times New Roman" w:cs="Times New Roman"/>
                <w:lang w:eastAsia="pl-PL"/>
              </w:rPr>
            </w:pPr>
            <w:r w:rsidRPr="0036117E">
              <w:rPr>
                <w:rFonts w:ascii="Times New Roman" w:hAnsi="Times New Roman" w:cs="Times New Roman"/>
                <w:lang w:eastAsia="pl-PL"/>
              </w:rPr>
              <w:t>Literatura</w:t>
            </w:r>
          </w:p>
        </w:tc>
        <w:tc>
          <w:tcPr>
            <w:tcW w:w="5953" w:type="dxa"/>
            <w:tcBorders>
              <w:top w:val="single" w:sz="4" w:space="0" w:color="auto"/>
              <w:left w:val="single" w:sz="4" w:space="0" w:color="auto"/>
              <w:bottom w:val="single" w:sz="4" w:space="0" w:color="auto"/>
              <w:right w:val="single" w:sz="4" w:space="0" w:color="auto"/>
            </w:tcBorders>
            <w:hideMark/>
          </w:tcPr>
          <w:p w14:paraId="5DF4968B" w14:textId="3818F4F9" w:rsidR="00097FCF" w:rsidRPr="0036117E" w:rsidRDefault="00C40A99" w:rsidP="00097FCF">
            <w:pPr>
              <w:autoSpaceDE w:val="0"/>
              <w:autoSpaceDN w:val="0"/>
              <w:adjustRightInd w:val="0"/>
              <w:spacing w:after="0" w:line="240" w:lineRule="auto"/>
              <w:rPr>
                <w:rFonts w:ascii="Times New Roman" w:hAnsi="Times New Roman" w:cs="Times New Roman"/>
                <w:lang w:val="pl-PL"/>
              </w:rPr>
            </w:pPr>
            <w:r w:rsidRPr="0036117E">
              <w:rPr>
                <w:rFonts w:ascii="Times New Roman" w:hAnsi="Times New Roman" w:cs="Times New Roman"/>
                <w:lang w:val="pl-PL"/>
              </w:rPr>
              <w:t>Identyczne, jak w części A</w:t>
            </w:r>
          </w:p>
        </w:tc>
      </w:tr>
    </w:tbl>
    <w:p w14:paraId="31552846" w14:textId="77777777" w:rsidR="000D6CB4" w:rsidRPr="0036117E" w:rsidRDefault="000D6CB4" w:rsidP="000D6CB4">
      <w:pPr>
        <w:rPr>
          <w:rFonts w:ascii="Times New Roman" w:hAnsi="Times New Roman" w:cs="Times New Roman"/>
          <w:b/>
          <w:bCs/>
          <w:sz w:val="20"/>
          <w:szCs w:val="20"/>
          <w:lang w:val="pl-PL"/>
        </w:rPr>
      </w:pPr>
      <w:r w:rsidRPr="0036117E">
        <w:rPr>
          <w:rFonts w:ascii="Times New Roman" w:hAnsi="Times New Roman" w:cs="Times New Roman"/>
          <w:b/>
          <w:bCs/>
          <w:sz w:val="20"/>
          <w:szCs w:val="20"/>
          <w:lang w:val="pl-PL"/>
        </w:rPr>
        <w:br w:type="page"/>
      </w:r>
    </w:p>
    <w:p w14:paraId="2AF6E590" w14:textId="77777777" w:rsidR="000D6CB4" w:rsidRPr="0036117E" w:rsidRDefault="000D6CB4" w:rsidP="000D6CB4">
      <w:pPr>
        <w:pStyle w:val="Nagwek2"/>
        <w:rPr>
          <w:rFonts w:ascii="Times New Roman" w:hAnsi="Times New Roman" w:cs="Times New Roman"/>
          <w:b/>
          <w:color w:val="auto"/>
          <w:lang w:val="pl-PL"/>
        </w:rPr>
      </w:pPr>
      <w:bookmarkStart w:id="75" w:name="_Toc3467284"/>
      <w:r w:rsidRPr="0036117E">
        <w:rPr>
          <w:rFonts w:ascii="Times New Roman" w:hAnsi="Times New Roman" w:cs="Times New Roman"/>
          <w:b/>
          <w:color w:val="auto"/>
          <w:lang w:val="pl-PL"/>
        </w:rPr>
        <w:lastRenderedPageBreak/>
        <w:t>Wychowanie fizyczne</w:t>
      </w:r>
      <w:bookmarkEnd w:id="75"/>
    </w:p>
    <w:p w14:paraId="57E06BC4" w14:textId="09A10A5D" w:rsidR="007B3BAE" w:rsidRPr="0036117E" w:rsidRDefault="007B3BAE" w:rsidP="00847E4A">
      <w:pPr>
        <w:pStyle w:val="Akapitzlist"/>
        <w:numPr>
          <w:ilvl w:val="0"/>
          <w:numId w:val="134"/>
        </w:numPr>
        <w:rPr>
          <w:rFonts w:ascii="Times New Roman" w:hAnsi="Times New Roman" w:cs="Times New Roman"/>
          <w:b/>
          <w:lang w:eastAsia="pl-PL"/>
        </w:rPr>
      </w:pPr>
      <w:r w:rsidRPr="0036117E">
        <w:rPr>
          <w:rFonts w:ascii="Times New Roman" w:hAnsi="Times New Roman" w:cs="Times New Roman"/>
          <w:b/>
          <w:lang w:eastAsia="pl-PL"/>
        </w:rPr>
        <w:t xml:space="preserve">Ogólny opis przedmiotu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6521"/>
      </w:tblGrid>
      <w:tr w:rsidR="007B3BAE" w:rsidRPr="0036117E" w14:paraId="18AB4B31" w14:textId="77777777" w:rsidTr="007B3BAE">
        <w:tc>
          <w:tcPr>
            <w:tcW w:w="2943" w:type="dxa"/>
            <w:shd w:val="clear" w:color="auto" w:fill="auto"/>
            <w:vAlign w:val="center"/>
          </w:tcPr>
          <w:p w14:paraId="5793180B" w14:textId="77777777" w:rsidR="007B3BAE" w:rsidRPr="0036117E" w:rsidRDefault="007B3BAE" w:rsidP="00097FCF">
            <w:pPr>
              <w:spacing w:after="0" w:line="240" w:lineRule="auto"/>
              <w:jc w:val="center"/>
              <w:rPr>
                <w:rFonts w:ascii="Times New Roman" w:hAnsi="Times New Roman" w:cs="Times New Roman"/>
                <w:b/>
                <w:sz w:val="24"/>
                <w:szCs w:val="24"/>
                <w:lang w:eastAsia="pl-PL"/>
              </w:rPr>
            </w:pPr>
          </w:p>
          <w:p w14:paraId="410E2FAB" w14:textId="77777777" w:rsidR="007B3BAE" w:rsidRPr="0036117E" w:rsidRDefault="007B3BAE" w:rsidP="00097FCF">
            <w:pPr>
              <w:spacing w:after="0" w:line="240" w:lineRule="auto"/>
              <w:jc w:val="center"/>
              <w:rPr>
                <w:rFonts w:ascii="Times New Roman" w:hAnsi="Times New Roman" w:cs="Times New Roman"/>
                <w:b/>
                <w:sz w:val="24"/>
                <w:szCs w:val="24"/>
                <w:lang w:eastAsia="pl-PL"/>
              </w:rPr>
            </w:pPr>
            <w:r w:rsidRPr="0036117E">
              <w:rPr>
                <w:rFonts w:ascii="Times New Roman" w:hAnsi="Times New Roman" w:cs="Times New Roman"/>
                <w:b/>
                <w:sz w:val="24"/>
                <w:szCs w:val="24"/>
                <w:lang w:eastAsia="pl-PL"/>
              </w:rPr>
              <w:t>Nazwa pola</w:t>
            </w:r>
          </w:p>
          <w:p w14:paraId="58478C82" w14:textId="77777777" w:rsidR="007B3BAE" w:rsidRPr="0036117E" w:rsidRDefault="007B3BAE" w:rsidP="00097FCF">
            <w:pPr>
              <w:spacing w:after="0" w:line="240" w:lineRule="auto"/>
              <w:jc w:val="center"/>
              <w:rPr>
                <w:rFonts w:ascii="Times New Roman" w:hAnsi="Times New Roman" w:cs="Times New Roman"/>
                <w:b/>
                <w:sz w:val="24"/>
                <w:szCs w:val="24"/>
                <w:lang w:eastAsia="pl-PL"/>
              </w:rPr>
            </w:pPr>
          </w:p>
        </w:tc>
        <w:tc>
          <w:tcPr>
            <w:tcW w:w="6521" w:type="dxa"/>
            <w:shd w:val="clear" w:color="auto" w:fill="auto"/>
            <w:vAlign w:val="center"/>
          </w:tcPr>
          <w:p w14:paraId="5CF75CAD" w14:textId="77777777" w:rsidR="007B3BAE" w:rsidRPr="0036117E" w:rsidRDefault="007B3BAE" w:rsidP="00097FCF">
            <w:pPr>
              <w:spacing w:after="0" w:line="240" w:lineRule="auto"/>
              <w:jc w:val="center"/>
              <w:rPr>
                <w:rFonts w:ascii="Times New Roman" w:hAnsi="Times New Roman" w:cs="Times New Roman"/>
                <w:b/>
                <w:sz w:val="24"/>
                <w:lang w:eastAsia="pl-PL"/>
              </w:rPr>
            </w:pPr>
            <w:r w:rsidRPr="0036117E">
              <w:rPr>
                <w:rFonts w:ascii="Times New Roman" w:hAnsi="Times New Roman" w:cs="Times New Roman"/>
                <w:b/>
                <w:sz w:val="24"/>
                <w:lang w:eastAsia="pl-PL"/>
              </w:rPr>
              <w:t>Komentarz</w:t>
            </w:r>
          </w:p>
        </w:tc>
      </w:tr>
      <w:tr w:rsidR="007B3BAE" w:rsidRPr="0036117E" w14:paraId="4AF09A0C" w14:textId="77777777" w:rsidTr="007B3BAE">
        <w:tc>
          <w:tcPr>
            <w:tcW w:w="2943" w:type="dxa"/>
            <w:shd w:val="clear" w:color="auto" w:fill="auto"/>
            <w:vAlign w:val="center"/>
          </w:tcPr>
          <w:p w14:paraId="7E705151" w14:textId="77777777" w:rsidR="007B3BAE" w:rsidRPr="0036117E" w:rsidRDefault="007B3BAE" w:rsidP="00097FCF">
            <w:pPr>
              <w:spacing w:after="0" w:line="240" w:lineRule="auto"/>
              <w:jc w:val="center"/>
              <w:rPr>
                <w:rFonts w:ascii="Times New Roman" w:hAnsi="Times New Roman" w:cs="Times New Roman"/>
                <w:sz w:val="24"/>
                <w:szCs w:val="24"/>
                <w:lang w:val="pl-PL" w:eastAsia="pl-PL"/>
              </w:rPr>
            </w:pPr>
            <w:r w:rsidRPr="0036117E">
              <w:rPr>
                <w:rFonts w:ascii="Times New Roman" w:hAnsi="Times New Roman" w:cs="Times New Roman"/>
                <w:sz w:val="24"/>
                <w:szCs w:val="24"/>
                <w:lang w:val="pl-PL" w:eastAsia="pl-PL"/>
              </w:rPr>
              <w:t xml:space="preserve">Nazwa przedmiotu </w:t>
            </w:r>
            <w:r w:rsidRPr="0036117E">
              <w:rPr>
                <w:rFonts w:ascii="Times New Roman" w:hAnsi="Times New Roman" w:cs="Times New Roman"/>
                <w:sz w:val="24"/>
                <w:szCs w:val="24"/>
                <w:lang w:val="pl-PL" w:eastAsia="pl-PL"/>
              </w:rPr>
              <w:br/>
              <w:t>(w języku polskim oraz angielskim)</w:t>
            </w:r>
          </w:p>
        </w:tc>
        <w:tc>
          <w:tcPr>
            <w:tcW w:w="6521" w:type="dxa"/>
            <w:shd w:val="clear" w:color="auto" w:fill="auto"/>
            <w:vAlign w:val="center"/>
          </w:tcPr>
          <w:p w14:paraId="35EC8B4F" w14:textId="77777777" w:rsidR="007B3BAE" w:rsidRPr="0036117E" w:rsidRDefault="007B3BAE" w:rsidP="00097FCF">
            <w:pPr>
              <w:autoSpaceDE w:val="0"/>
              <w:autoSpaceDN w:val="0"/>
              <w:adjustRightInd w:val="0"/>
              <w:spacing w:after="0" w:line="240" w:lineRule="auto"/>
              <w:jc w:val="center"/>
              <w:rPr>
                <w:rFonts w:ascii="Times New Roman" w:hAnsi="Times New Roman" w:cs="Times New Roman"/>
                <w:b/>
              </w:rPr>
            </w:pPr>
            <w:r w:rsidRPr="0036117E">
              <w:rPr>
                <w:rFonts w:ascii="Times New Roman" w:hAnsi="Times New Roman" w:cs="Times New Roman"/>
                <w:b/>
              </w:rPr>
              <w:t>Wychowanie Fizyczne</w:t>
            </w:r>
          </w:p>
          <w:p w14:paraId="4EA92B57" w14:textId="77777777" w:rsidR="007B3BAE" w:rsidRPr="0036117E" w:rsidRDefault="007B3BAE" w:rsidP="00097FCF">
            <w:pPr>
              <w:autoSpaceDE w:val="0"/>
              <w:autoSpaceDN w:val="0"/>
              <w:adjustRightInd w:val="0"/>
              <w:spacing w:after="0" w:line="240" w:lineRule="auto"/>
              <w:jc w:val="center"/>
              <w:rPr>
                <w:rFonts w:ascii="Times New Roman" w:hAnsi="Times New Roman" w:cs="Times New Roman"/>
              </w:rPr>
            </w:pPr>
            <w:r w:rsidRPr="0036117E">
              <w:rPr>
                <w:rFonts w:ascii="Times New Roman" w:hAnsi="Times New Roman" w:cs="Times New Roman"/>
                <w:b/>
              </w:rPr>
              <w:t>(Physical Education)</w:t>
            </w:r>
          </w:p>
        </w:tc>
      </w:tr>
      <w:tr w:rsidR="007B3BAE" w:rsidRPr="005259B1" w14:paraId="65554012" w14:textId="77777777" w:rsidTr="007B3BAE">
        <w:trPr>
          <w:trHeight w:val="1299"/>
        </w:trPr>
        <w:tc>
          <w:tcPr>
            <w:tcW w:w="2943" w:type="dxa"/>
            <w:shd w:val="clear" w:color="auto" w:fill="auto"/>
            <w:vAlign w:val="center"/>
          </w:tcPr>
          <w:p w14:paraId="0B52985A" w14:textId="77777777" w:rsidR="007B3BAE" w:rsidRPr="0036117E" w:rsidRDefault="007B3BAE" w:rsidP="00097FCF">
            <w:pPr>
              <w:spacing w:after="0" w:line="240" w:lineRule="auto"/>
              <w:jc w:val="center"/>
              <w:rPr>
                <w:rFonts w:ascii="Times New Roman" w:hAnsi="Times New Roman" w:cs="Times New Roman"/>
                <w:sz w:val="24"/>
                <w:szCs w:val="24"/>
                <w:lang w:eastAsia="pl-PL"/>
              </w:rPr>
            </w:pPr>
            <w:r w:rsidRPr="0036117E">
              <w:rPr>
                <w:rFonts w:ascii="Times New Roman" w:hAnsi="Times New Roman" w:cs="Times New Roman"/>
                <w:sz w:val="24"/>
                <w:szCs w:val="24"/>
                <w:lang w:eastAsia="pl-PL"/>
              </w:rPr>
              <w:t>Jednostka oferująca przedmiot</w:t>
            </w:r>
          </w:p>
        </w:tc>
        <w:tc>
          <w:tcPr>
            <w:tcW w:w="6521" w:type="dxa"/>
            <w:shd w:val="clear" w:color="auto" w:fill="auto"/>
            <w:vAlign w:val="center"/>
          </w:tcPr>
          <w:p w14:paraId="7AAB6DF0" w14:textId="44A636DC" w:rsidR="007B3BAE" w:rsidRPr="0036117E" w:rsidRDefault="007B3BAE" w:rsidP="00097FCF">
            <w:pPr>
              <w:pStyle w:val="Default"/>
              <w:jc w:val="center"/>
              <w:rPr>
                <w:b/>
                <w:color w:val="auto"/>
                <w:sz w:val="22"/>
                <w:szCs w:val="22"/>
                <w:lang w:val="pl-PL"/>
              </w:rPr>
            </w:pPr>
            <w:r w:rsidRPr="0036117E">
              <w:rPr>
                <w:b/>
                <w:bCs/>
                <w:color w:val="auto"/>
                <w:sz w:val="22"/>
                <w:szCs w:val="22"/>
                <w:lang w:val="pl-PL"/>
              </w:rPr>
              <w:t xml:space="preserve">Studium Wychowania Fizycznego i Sportu </w:t>
            </w:r>
          </w:p>
          <w:p w14:paraId="7BAD79F6" w14:textId="77777777" w:rsidR="00097FCF" w:rsidRPr="0036117E" w:rsidRDefault="00097FCF" w:rsidP="00097FCF">
            <w:pPr>
              <w:pStyle w:val="WW-Domylnie"/>
              <w:spacing w:after="0"/>
              <w:jc w:val="center"/>
              <w:rPr>
                <w:rFonts w:ascii="Times New Roman" w:hAnsi="Times New Roman" w:cs="Times New Roman"/>
                <w:b/>
                <w:bCs/>
              </w:rPr>
            </w:pPr>
            <w:r w:rsidRPr="0036117E">
              <w:rPr>
                <w:rFonts w:ascii="Times New Roman" w:hAnsi="Times New Roman" w:cs="Times New Roman"/>
                <w:b/>
                <w:bCs/>
              </w:rPr>
              <w:t>Collegium Medicum im. Ludwika Rydygiera w Bydgoszczy</w:t>
            </w:r>
          </w:p>
          <w:p w14:paraId="0F23A3F2" w14:textId="492CD32B" w:rsidR="007B3BAE" w:rsidRPr="0036117E" w:rsidRDefault="00097FCF" w:rsidP="00097FCF">
            <w:pPr>
              <w:autoSpaceDE w:val="0"/>
              <w:autoSpaceDN w:val="0"/>
              <w:adjustRightInd w:val="0"/>
              <w:spacing w:after="0" w:line="240" w:lineRule="auto"/>
              <w:jc w:val="center"/>
              <w:rPr>
                <w:rFonts w:ascii="Times New Roman" w:hAnsi="Times New Roman" w:cs="Times New Roman"/>
                <w:lang w:val="pl-PL"/>
              </w:rPr>
            </w:pPr>
            <w:r w:rsidRPr="0036117E">
              <w:rPr>
                <w:rFonts w:ascii="Times New Roman" w:hAnsi="Times New Roman" w:cs="Times New Roman"/>
                <w:b/>
                <w:bCs/>
                <w:lang w:val="pl-PL"/>
              </w:rPr>
              <w:t>Uniwersytet Mikołaja Kopernika w Toruniu</w:t>
            </w:r>
          </w:p>
        </w:tc>
      </w:tr>
      <w:tr w:rsidR="007B3BAE" w:rsidRPr="0036117E" w14:paraId="1B4FF56D" w14:textId="77777777" w:rsidTr="007B3BAE">
        <w:trPr>
          <w:trHeight w:val="694"/>
        </w:trPr>
        <w:tc>
          <w:tcPr>
            <w:tcW w:w="2943" w:type="dxa"/>
            <w:shd w:val="clear" w:color="auto" w:fill="auto"/>
            <w:vAlign w:val="center"/>
          </w:tcPr>
          <w:p w14:paraId="1287E57B" w14:textId="77777777" w:rsidR="007B3BAE" w:rsidRPr="0036117E" w:rsidRDefault="007B3BAE" w:rsidP="00097FCF">
            <w:pPr>
              <w:spacing w:after="0" w:line="240" w:lineRule="auto"/>
              <w:jc w:val="center"/>
              <w:rPr>
                <w:rFonts w:ascii="Times New Roman" w:hAnsi="Times New Roman" w:cs="Times New Roman"/>
                <w:sz w:val="24"/>
                <w:szCs w:val="24"/>
                <w:lang w:val="pl-PL" w:eastAsia="pl-PL"/>
              </w:rPr>
            </w:pPr>
            <w:r w:rsidRPr="0036117E">
              <w:rPr>
                <w:rFonts w:ascii="Times New Roman" w:hAnsi="Times New Roman" w:cs="Times New Roman"/>
                <w:sz w:val="24"/>
                <w:szCs w:val="24"/>
                <w:lang w:val="pl-PL" w:eastAsia="pl-PL"/>
              </w:rPr>
              <w:t>Jednostka, dla której przedmiot jest oferowany</w:t>
            </w:r>
          </w:p>
        </w:tc>
        <w:tc>
          <w:tcPr>
            <w:tcW w:w="6521" w:type="dxa"/>
            <w:shd w:val="clear" w:color="auto" w:fill="auto"/>
            <w:vAlign w:val="center"/>
          </w:tcPr>
          <w:p w14:paraId="3AC25BB7" w14:textId="77777777" w:rsidR="00097FCF" w:rsidRPr="0036117E" w:rsidRDefault="00097FCF" w:rsidP="00097FCF">
            <w:pPr>
              <w:autoSpaceDE w:val="0"/>
              <w:autoSpaceDN w:val="0"/>
              <w:adjustRightInd w:val="0"/>
              <w:spacing w:after="0" w:line="100" w:lineRule="atLeast"/>
              <w:jc w:val="center"/>
              <w:rPr>
                <w:rFonts w:ascii="Times New Roman" w:hAnsi="Times New Roman" w:cs="Times New Roman"/>
                <w:b/>
                <w:lang w:val="pl-PL"/>
              </w:rPr>
            </w:pPr>
            <w:r w:rsidRPr="0036117E">
              <w:rPr>
                <w:rFonts w:ascii="Times New Roman" w:hAnsi="Times New Roman" w:cs="Times New Roman"/>
                <w:b/>
                <w:lang w:val="pl-PL"/>
              </w:rPr>
              <w:t>Wydział Farmaceutyczny</w:t>
            </w:r>
          </w:p>
          <w:p w14:paraId="4D45517F" w14:textId="77777777" w:rsidR="00097FCF" w:rsidRPr="0036117E" w:rsidRDefault="00097FCF" w:rsidP="00097FCF">
            <w:pPr>
              <w:autoSpaceDE w:val="0"/>
              <w:autoSpaceDN w:val="0"/>
              <w:adjustRightInd w:val="0"/>
              <w:spacing w:after="0" w:line="100" w:lineRule="atLeast"/>
              <w:jc w:val="center"/>
              <w:rPr>
                <w:rFonts w:ascii="Times New Roman" w:hAnsi="Times New Roman" w:cs="Times New Roman"/>
                <w:b/>
                <w:lang w:val="pl-PL"/>
              </w:rPr>
            </w:pPr>
            <w:r w:rsidRPr="0036117E">
              <w:rPr>
                <w:rFonts w:ascii="Times New Roman" w:hAnsi="Times New Roman" w:cs="Times New Roman"/>
                <w:b/>
                <w:lang w:val="pl-PL"/>
              </w:rPr>
              <w:t>Kierunek: Farmacja</w:t>
            </w:r>
          </w:p>
          <w:p w14:paraId="7754630E" w14:textId="77777777" w:rsidR="00097FCF" w:rsidRPr="0036117E" w:rsidRDefault="00097FCF" w:rsidP="00097FCF">
            <w:pPr>
              <w:pStyle w:val="Domylnie"/>
              <w:spacing w:after="0" w:line="100" w:lineRule="atLeast"/>
              <w:jc w:val="center"/>
              <w:rPr>
                <w:rFonts w:ascii="Times New Roman" w:eastAsia="Times New Roman" w:hAnsi="Times New Roman" w:cs="Times New Roman"/>
                <w:b/>
                <w:iCs/>
                <w:lang w:eastAsia="pl-PL"/>
              </w:rPr>
            </w:pPr>
            <w:r w:rsidRPr="0036117E">
              <w:rPr>
                <w:rFonts w:ascii="Times New Roman" w:eastAsia="Times New Roman" w:hAnsi="Times New Roman" w:cs="Times New Roman"/>
                <w:b/>
                <w:iCs/>
                <w:lang w:eastAsia="pl-PL"/>
              </w:rPr>
              <w:t xml:space="preserve">studia jednolite magisterskie, </w:t>
            </w:r>
          </w:p>
          <w:p w14:paraId="53DB3368" w14:textId="7B68FBD4" w:rsidR="007B3BAE" w:rsidRPr="0036117E" w:rsidRDefault="00097FCF" w:rsidP="00097FCF">
            <w:pPr>
              <w:autoSpaceDE w:val="0"/>
              <w:autoSpaceDN w:val="0"/>
              <w:adjustRightInd w:val="0"/>
              <w:spacing w:after="0" w:line="240" w:lineRule="auto"/>
              <w:jc w:val="center"/>
              <w:rPr>
                <w:rFonts w:ascii="Times New Roman" w:hAnsi="Times New Roman" w:cs="Times New Roman"/>
              </w:rPr>
            </w:pPr>
            <w:r w:rsidRPr="0036117E">
              <w:rPr>
                <w:rFonts w:ascii="Times New Roman" w:eastAsia="Times New Roman" w:hAnsi="Times New Roman" w:cs="Times New Roman"/>
                <w:b/>
                <w:iCs/>
                <w:lang w:eastAsia="pl-PL"/>
              </w:rPr>
              <w:t>stacjonarne i niestacjonarne</w:t>
            </w:r>
          </w:p>
        </w:tc>
      </w:tr>
      <w:tr w:rsidR="007B3BAE" w:rsidRPr="0036117E" w14:paraId="1A223DE6" w14:textId="77777777" w:rsidTr="007B3BAE">
        <w:trPr>
          <w:trHeight w:val="717"/>
        </w:trPr>
        <w:tc>
          <w:tcPr>
            <w:tcW w:w="2943" w:type="dxa"/>
            <w:shd w:val="clear" w:color="auto" w:fill="auto"/>
            <w:vAlign w:val="center"/>
          </w:tcPr>
          <w:p w14:paraId="65871C81" w14:textId="77777777" w:rsidR="007B3BAE" w:rsidRPr="0036117E" w:rsidRDefault="007B3BAE" w:rsidP="00097FCF">
            <w:pPr>
              <w:spacing w:after="0" w:line="240" w:lineRule="auto"/>
              <w:jc w:val="center"/>
              <w:rPr>
                <w:rFonts w:ascii="Times New Roman" w:hAnsi="Times New Roman" w:cs="Times New Roman"/>
                <w:sz w:val="24"/>
                <w:szCs w:val="24"/>
                <w:highlight w:val="lightGray"/>
                <w:lang w:eastAsia="pl-PL"/>
              </w:rPr>
            </w:pPr>
            <w:r w:rsidRPr="0036117E">
              <w:rPr>
                <w:rFonts w:ascii="Times New Roman" w:hAnsi="Times New Roman" w:cs="Times New Roman"/>
                <w:sz w:val="24"/>
                <w:szCs w:val="24"/>
                <w:lang w:eastAsia="pl-PL"/>
              </w:rPr>
              <w:t>Kod przedmiotu</w:t>
            </w:r>
          </w:p>
        </w:tc>
        <w:tc>
          <w:tcPr>
            <w:tcW w:w="6521" w:type="dxa"/>
            <w:shd w:val="clear" w:color="auto" w:fill="auto"/>
            <w:vAlign w:val="center"/>
          </w:tcPr>
          <w:p w14:paraId="0B5D6CC3" w14:textId="77777777" w:rsidR="007B3BAE" w:rsidRPr="0036117E" w:rsidRDefault="007B3BAE" w:rsidP="00097FCF">
            <w:pPr>
              <w:pStyle w:val="Default"/>
              <w:jc w:val="center"/>
              <w:rPr>
                <w:b/>
                <w:color w:val="auto"/>
                <w:sz w:val="22"/>
                <w:szCs w:val="22"/>
              </w:rPr>
            </w:pPr>
            <w:r w:rsidRPr="0036117E">
              <w:rPr>
                <w:b/>
                <w:color w:val="auto"/>
                <w:sz w:val="22"/>
                <w:szCs w:val="22"/>
              </w:rPr>
              <w:t>4600 – WF (GZES, FIT., SIŁ.,)</w:t>
            </w:r>
          </w:p>
        </w:tc>
      </w:tr>
      <w:tr w:rsidR="007B3BAE" w:rsidRPr="0036117E" w14:paraId="44F48794" w14:textId="77777777" w:rsidTr="007B3BAE">
        <w:tc>
          <w:tcPr>
            <w:tcW w:w="2943" w:type="dxa"/>
            <w:shd w:val="clear" w:color="auto" w:fill="auto"/>
            <w:vAlign w:val="center"/>
          </w:tcPr>
          <w:p w14:paraId="2EAD57DA" w14:textId="77777777" w:rsidR="007B3BAE" w:rsidRPr="0036117E" w:rsidRDefault="007B3BAE" w:rsidP="00097FCF">
            <w:pPr>
              <w:spacing w:after="0" w:line="240" w:lineRule="auto"/>
              <w:jc w:val="center"/>
              <w:rPr>
                <w:rFonts w:ascii="Times New Roman" w:hAnsi="Times New Roman" w:cs="Times New Roman"/>
                <w:sz w:val="24"/>
                <w:szCs w:val="24"/>
                <w:lang w:eastAsia="pl-PL"/>
              </w:rPr>
            </w:pPr>
            <w:r w:rsidRPr="0036117E">
              <w:rPr>
                <w:rFonts w:ascii="Times New Roman" w:hAnsi="Times New Roman" w:cs="Times New Roman"/>
                <w:sz w:val="24"/>
                <w:szCs w:val="24"/>
                <w:lang w:eastAsia="pl-PL"/>
              </w:rPr>
              <w:t>Kod ISCED</w:t>
            </w:r>
          </w:p>
        </w:tc>
        <w:tc>
          <w:tcPr>
            <w:tcW w:w="6521" w:type="dxa"/>
            <w:shd w:val="clear" w:color="auto" w:fill="auto"/>
            <w:vAlign w:val="center"/>
          </w:tcPr>
          <w:p w14:paraId="4B1021FB" w14:textId="5B10327C" w:rsidR="007B3BAE" w:rsidRPr="0036117E" w:rsidRDefault="00097FCF" w:rsidP="00097FCF">
            <w:pPr>
              <w:autoSpaceDE w:val="0"/>
              <w:autoSpaceDN w:val="0"/>
              <w:adjustRightInd w:val="0"/>
              <w:spacing w:after="0" w:line="240" w:lineRule="auto"/>
              <w:jc w:val="center"/>
              <w:rPr>
                <w:rFonts w:ascii="Times New Roman" w:hAnsi="Times New Roman" w:cs="Times New Roman"/>
                <w:bCs/>
              </w:rPr>
            </w:pPr>
            <w:r w:rsidRPr="0036117E">
              <w:rPr>
                <w:rFonts w:ascii="Times New Roman" w:hAnsi="Times New Roman" w:cs="Times New Roman"/>
                <w:b/>
              </w:rPr>
              <w:t>(0916) Farmacja</w:t>
            </w:r>
          </w:p>
        </w:tc>
      </w:tr>
      <w:tr w:rsidR="007B3BAE" w:rsidRPr="0036117E" w14:paraId="6F57F4C9" w14:textId="77777777" w:rsidTr="007B3BAE">
        <w:trPr>
          <w:trHeight w:val="411"/>
        </w:trPr>
        <w:tc>
          <w:tcPr>
            <w:tcW w:w="2943" w:type="dxa"/>
            <w:shd w:val="clear" w:color="auto" w:fill="auto"/>
            <w:vAlign w:val="center"/>
          </w:tcPr>
          <w:p w14:paraId="74021A18" w14:textId="77777777" w:rsidR="007B3BAE" w:rsidRPr="0036117E" w:rsidRDefault="007B3BAE" w:rsidP="00097FCF">
            <w:pPr>
              <w:spacing w:after="0" w:line="240" w:lineRule="auto"/>
              <w:jc w:val="center"/>
              <w:rPr>
                <w:rFonts w:ascii="Times New Roman" w:hAnsi="Times New Roman" w:cs="Times New Roman"/>
                <w:sz w:val="24"/>
                <w:szCs w:val="24"/>
                <w:lang w:eastAsia="pl-PL"/>
              </w:rPr>
            </w:pPr>
            <w:r w:rsidRPr="0036117E">
              <w:rPr>
                <w:rFonts w:ascii="Times New Roman" w:hAnsi="Times New Roman" w:cs="Times New Roman"/>
                <w:sz w:val="24"/>
                <w:szCs w:val="24"/>
                <w:lang w:eastAsia="pl-PL"/>
              </w:rPr>
              <w:t>Liczba punktów ECTS</w:t>
            </w:r>
          </w:p>
        </w:tc>
        <w:tc>
          <w:tcPr>
            <w:tcW w:w="6521" w:type="dxa"/>
            <w:shd w:val="clear" w:color="auto" w:fill="auto"/>
            <w:vAlign w:val="center"/>
          </w:tcPr>
          <w:p w14:paraId="0FB0090D" w14:textId="77777777" w:rsidR="007B3BAE" w:rsidRPr="0036117E" w:rsidRDefault="007B3BAE" w:rsidP="00097FCF">
            <w:pPr>
              <w:autoSpaceDE w:val="0"/>
              <w:autoSpaceDN w:val="0"/>
              <w:adjustRightInd w:val="0"/>
              <w:spacing w:after="0" w:line="240" w:lineRule="auto"/>
              <w:jc w:val="center"/>
              <w:rPr>
                <w:rFonts w:ascii="Times New Roman" w:hAnsi="Times New Roman" w:cs="Times New Roman"/>
                <w:b/>
              </w:rPr>
            </w:pPr>
            <w:r w:rsidRPr="0036117E">
              <w:rPr>
                <w:rFonts w:ascii="Times New Roman" w:hAnsi="Times New Roman" w:cs="Times New Roman"/>
                <w:b/>
              </w:rPr>
              <w:t>2 ECTS</w:t>
            </w:r>
          </w:p>
        </w:tc>
      </w:tr>
      <w:tr w:rsidR="007B3BAE" w:rsidRPr="0036117E" w14:paraId="17DB854B" w14:textId="77777777" w:rsidTr="007B3BAE">
        <w:trPr>
          <w:trHeight w:val="416"/>
        </w:trPr>
        <w:tc>
          <w:tcPr>
            <w:tcW w:w="2943" w:type="dxa"/>
            <w:shd w:val="clear" w:color="auto" w:fill="auto"/>
            <w:vAlign w:val="center"/>
          </w:tcPr>
          <w:p w14:paraId="1C56C4A6" w14:textId="77777777" w:rsidR="007B3BAE" w:rsidRPr="0036117E" w:rsidRDefault="007B3BAE" w:rsidP="00097FCF">
            <w:pPr>
              <w:spacing w:after="0" w:line="240" w:lineRule="auto"/>
              <w:jc w:val="center"/>
              <w:rPr>
                <w:rFonts w:ascii="Times New Roman" w:hAnsi="Times New Roman" w:cs="Times New Roman"/>
                <w:sz w:val="24"/>
                <w:szCs w:val="24"/>
                <w:lang w:eastAsia="pl-PL"/>
              </w:rPr>
            </w:pPr>
            <w:r w:rsidRPr="0036117E">
              <w:rPr>
                <w:rFonts w:ascii="Times New Roman" w:hAnsi="Times New Roman" w:cs="Times New Roman"/>
                <w:sz w:val="24"/>
                <w:szCs w:val="24"/>
                <w:lang w:eastAsia="pl-PL"/>
              </w:rPr>
              <w:t>Sposób zaliczenia</w:t>
            </w:r>
          </w:p>
        </w:tc>
        <w:tc>
          <w:tcPr>
            <w:tcW w:w="6521" w:type="dxa"/>
            <w:shd w:val="clear" w:color="auto" w:fill="auto"/>
            <w:vAlign w:val="center"/>
          </w:tcPr>
          <w:p w14:paraId="47C2D112" w14:textId="77777777" w:rsidR="007B3BAE" w:rsidRPr="0036117E" w:rsidRDefault="007B3BAE" w:rsidP="00097FCF">
            <w:pPr>
              <w:autoSpaceDE w:val="0"/>
              <w:autoSpaceDN w:val="0"/>
              <w:adjustRightInd w:val="0"/>
              <w:spacing w:after="0" w:line="240" w:lineRule="auto"/>
              <w:jc w:val="center"/>
              <w:rPr>
                <w:rFonts w:ascii="Times New Roman" w:hAnsi="Times New Roman" w:cs="Times New Roman"/>
                <w:b/>
              </w:rPr>
            </w:pPr>
            <w:r w:rsidRPr="0036117E">
              <w:rPr>
                <w:rFonts w:ascii="Times New Roman" w:hAnsi="Times New Roman" w:cs="Times New Roman"/>
                <w:b/>
              </w:rPr>
              <w:t>Zaliczenie</w:t>
            </w:r>
          </w:p>
        </w:tc>
      </w:tr>
      <w:tr w:rsidR="007B3BAE" w:rsidRPr="0036117E" w14:paraId="67A332BC" w14:textId="77777777" w:rsidTr="007B3BAE">
        <w:trPr>
          <w:trHeight w:val="408"/>
        </w:trPr>
        <w:tc>
          <w:tcPr>
            <w:tcW w:w="2943" w:type="dxa"/>
            <w:shd w:val="clear" w:color="auto" w:fill="auto"/>
            <w:vAlign w:val="center"/>
          </w:tcPr>
          <w:p w14:paraId="5B955B59" w14:textId="77777777" w:rsidR="007B3BAE" w:rsidRPr="0036117E" w:rsidRDefault="007B3BAE" w:rsidP="00097FCF">
            <w:pPr>
              <w:spacing w:after="0" w:line="240" w:lineRule="auto"/>
              <w:jc w:val="center"/>
              <w:rPr>
                <w:rFonts w:ascii="Times New Roman" w:hAnsi="Times New Roman" w:cs="Times New Roman"/>
                <w:sz w:val="24"/>
                <w:szCs w:val="24"/>
                <w:lang w:eastAsia="pl-PL"/>
              </w:rPr>
            </w:pPr>
            <w:r w:rsidRPr="0036117E">
              <w:rPr>
                <w:rFonts w:ascii="Times New Roman" w:hAnsi="Times New Roman" w:cs="Times New Roman"/>
                <w:sz w:val="24"/>
                <w:szCs w:val="24"/>
                <w:lang w:eastAsia="pl-PL"/>
              </w:rPr>
              <w:t>Język wykładowy</w:t>
            </w:r>
          </w:p>
        </w:tc>
        <w:tc>
          <w:tcPr>
            <w:tcW w:w="6521" w:type="dxa"/>
            <w:shd w:val="clear" w:color="auto" w:fill="auto"/>
            <w:vAlign w:val="center"/>
          </w:tcPr>
          <w:p w14:paraId="0BDE3BA7" w14:textId="2DE05FFB" w:rsidR="007B3BAE" w:rsidRPr="0036117E" w:rsidRDefault="00097FCF" w:rsidP="00097FCF">
            <w:pPr>
              <w:autoSpaceDE w:val="0"/>
              <w:autoSpaceDN w:val="0"/>
              <w:adjustRightInd w:val="0"/>
              <w:spacing w:after="0" w:line="240" w:lineRule="auto"/>
              <w:jc w:val="center"/>
              <w:rPr>
                <w:rFonts w:ascii="Times New Roman" w:hAnsi="Times New Roman" w:cs="Times New Roman"/>
                <w:b/>
              </w:rPr>
            </w:pPr>
            <w:r w:rsidRPr="0036117E">
              <w:rPr>
                <w:rFonts w:ascii="Times New Roman" w:hAnsi="Times New Roman" w:cs="Times New Roman"/>
                <w:b/>
              </w:rPr>
              <w:t>Polski</w:t>
            </w:r>
          </w:p>
        </w:tc>
      </w:tr>
      <w:tr w:rsidR="007B3BAE" w:rsidRPr="0036117E" w14:paraId="20290B5B" w14:textId="77777777" w:rsidTr="007B3BAE">
        <w:tc>
          <w:tcPr>
            <w:tcW w:w="2943" w:type="dxa"/>
            <w:shd w:val="clear" w:color="auto" w:fill="auto"/>
            <w:vAlign w:val="center"/>
          </w:tcPr>
          <w:p w14:paraId="7ADE318E" w14:textId="77777777" w:rsidR="007B3BAE" w:rsidRPr="0036117E" w:rsidRDefault="007B3BAE" w:rsidP="00097FCF">
            <w:pPr>
              <w:spacing w:after="0" w:line="240" w:lineRule="auto"/>
              <w:jc w:val="center"/>
              <w:rPr>
                <w:rFonts w:ascii="Times New Roman" w:hAnsi="Times New Roman" w:cs="Times New Roman"/>
                <w:sz w:val="24"/>
                <w:szCs w:val="24"/>
                <w:lang w:val="pl-PL" w:eastAsia="pl-PL"/>
              </w:rPr>
            </w:pPr>
            <w:r w:rsidRPr="0036117E">
              <w:rPr>
                <w:rFonts w:ascii="Times New Roman" w:hAnsi="Times New Roman" w:cs="Times New Roman"/>
                <w:sz w:val="24"/>
                <w:szCs w:val="24"/>
                <w:lang w:val="pl-PL" w:eastAsia="pl-PL"/>
              </w:rPr>
              <w:t>Określenie, czy przedmiot może być wielokrotnie zaliczany</w:t>
            </w:r>
          </w:p>
        </w:tc>
        <w:tc>
          <w:tcPr>
            <w:tcW w:w="6521" w:type="dxa"/>
            <w:shd w:val="clear" w:color="auto" w:fill="auto"/>
            <w:vAlign w:val="center"/>
          </w:tcPr>
          <w:p w14:paraId="39201DEE" w14:textId="77777777" w:rsidR="007B3BAE" w:rsidRPr="0036117E" w:rsidRDefault="007B3BAE" w:rsidP="00097FCF">
            <w:pPr>
              <w:autoSpaceDE w:val="0"/>
              <w:autoSpaceDN w:val="0"/>
              <w:adjustRightInd w:val="0"/>
              <w:spacing w:after="0" w:line="240" w:lineRule="auto"/>
              <w:jc w:val="center"/>
              <w:rPr>
                <w:rFonts w:ascii="Times New Roman" w:hAnsi="Times New Roman" w:cs="Times New Roman"/>
                <w:b/>
                <w:highlight w:val="yellow"/>
              </w:rPr>
            </w:pPr>
            <w:r w:rsidRPr="0036117E">
              <w:rPr>
                <w:rFonts w:ascii="Times New Roman" w:hAnsi="Times New Roman" w:cs="Times New Roman"/>
                <w:b/>
              </w:rPr>
              <w:t>Nie</w:t>
            </w:r>
          </w:p>
        </w:tc>
      </w:tr>
      <w:tr w:rsidR="007B3BAE" w:rsidRPr="0036117E" w14:paraId="461580D5" w14:textId="77777777" w:rsidTr="007B3BAE">
        <w:tc>
          <w:tcPr>
            <w:tcW w:w="2943" w:type="dxa"/>
            <w:shd w:val="clear" w:color="auto" w:fill="auto"/>
            <w:vAlign w:val="center"/>
          </w:tcPr>
          <w:p w14:paraId="61A55801" w14:textId="77777777" w:rsidR="007B3BAE" w:rsidRPr="0036117E" w:rsidRDefault="007B3BAE" w:rsidP="00097FCF">
            <w:pPr>
              <w:spacing w:after="0" w:line="240" w:lineRule="auto"/>
              <w:jc w:val="center"/>
              <w:rPr>
                <w:rFonts w:ascii="Times New Roman" w:hAnsi="Times New Roman" w:cs="Times New Roman"/>
                <w:sz w:val="24"/>
                <w:szCs w:val="24"/>
                <w:lang w:val="pl-PL" w:eastAsia="pl-PL"/>
              </w:rPr>
            </w:pPr>
            <w:r w:rsidRPr="0036117E">
              <w:rPr>
                <w:rFonts w:ascii="Times New Roman" w:hAnsi="Times New Roman" w:cs="Times New Roman"/>
                <w:sz w:val="24"/>
                <w:szCs w:val="24"/>
                <w:lang w:val="pl-PL" w:eastAsia="pl-PL"/>
              </w:rPr>
              <w:t>Przynależność przedmiotu do grupy przedmiotów</w:t>
            </w:r>
          </w:p>
        </w:tc>
        <w:tc>
          <w:tcPr>
            <w:tcW w:w="6521" w:type="dxa"/>
            <w:shd w:val="clear" w:color="auto" w:fill="auto"/>
            <w:vAlign w:val="center"/>
          </w:tcPr>
          <w:p w14:paraId="374F9A5A" w14:textId="77777777" w:rsidR="003159CD" w:rsidRPr="0036117E" w:rsidRDefault="003159CD" w:rsidP="003159CD">
            <w:pPr>
              <w:spacing w:after="0" w:line="240" w:lineRule="auto"/>
              <w:jc w:val="center"/>
              <w:rPr>
                <w:rFonts w:ascii="Times New Roman" w:hAnsi="Times New Roman" w:cs="Times New Roman"/>
                <w:b/>
              </w:rPr>
            </w:pPr>
            <w:r w:rsidRPr="0036117E">
              <w:rPr>
                <w:rFonts w:ascii="Times New Roman" w:hAnsi="Times New Roman" w:cs="Times New Roman"/>
                <w:b/>
              </w:rPr>
              <w:t>Obligatoryjny</w:t>
            </w:r>
          </w:p>
          <w:p w14:paraId="03E1525B" w14:textId="77777777" w:rsidR="003159CD" w:rsidRPr="0036117E" w:rsidRDefault="003159CD" w:rsidP="003159CD">
            <w:pPr>
              <w:spacing w:after="0" w:line="240" w:lineRule="auto"/>
              <w:jc w:val="center"/>
              <w:rPr>
                <w:rFonts w:ascii="Times New Roman" w:hAnsi="Times New Roman" w:cs="Times New Roman"/>
                <w:b/>
              </w:rPr>
            </w:pPr>
            <w:r w:rsidRPr="0036117E">
              <w:rPr>
                <w:rFonts w:ascii="Times New Roman" w:hAnsi="Times New Roman" w:cs="Times New Roman"/>
                <w:b/>
              </w:rPr>
              <w:t>Moduł kształcenia:</w:t>
            </w:r>
          </w:p>
          <w:p w14:paraId="1F2E162D" w14:textId="7621107F" w:rsidR="007B3BAE" w:rsidRPr="0036117E" w:rsidRDefault="003159CD" w:rsidP="003159CD">
            <w:pPr>
              <w:autoSpaceDE w:val="0"/>
              <w:autoSpaceDN w:val="0"/>
              <w:adjustRightInd w:val="0"/>
              <w:spacing w:after="0" w:line="240" w:lineRule="auto"/>
              <w:jc w:val="center"/>
              <w:rPr>
                <w:rFonts w:ascii="Times New Roman" w:hAnsi="Times New Roman" w:cs="Times New Roman"/>
                <w:b/>
                <w:highlight w:val="yellow"/>
              </w:rPr>
            </w:pPr>
            <w:r w:rsidRPr="0036117E">
              <w:rPr>
                <w:rFonts w:ascii="Times New Roman" w:hAnsi="Times New Roman" w:cs="Times New Roman"/>
                <w:b/>
              </w:rPr>
              <w:t>Pozostałe</w:t>
            </w:r>
          </w:p>
        </w:tc>
      </w:tr>
      <w:tr w:rsidR="007B3BAE" w:rsidRPr="005259B1" w14:paraId="0E3C27EA" w14:textId="77777777" w:rsidTr="007B3BAE">
        <w:trPr>
          <w:trHeight w:val="1550"/>
        </w:trPr>
        <w:tc>
          <w:tcPr>
            <w:tcW w:w="2943" w:type="dxa"/>
            <w:shd w:val="clear" w:color="auto" w:fill="auto"/>
            <w:vAlign w:val="center"/>
          </w:tcPr>
          <w:p w14:paraId="41FC45F8" w14:textId="77777777" w:rsidR="007B3BAE" w:rsidRPr="0036117E" w:rsidRDefault="007B3BAE" w:rsidP="00097FCF">
            <w:pPr>
              <w:spacing w:after="0" w:line="240" w:lineRule="auto"/>
              <w:jc w:val="center"/>
              <w:rPr>
                <w:rFonts w:ascii="Times New Roman" w:hAnsi="Times New Roman" w:cs="Times New Roman"/>
                <w:sz w:val="24"/>
                <w:szCs w:val="24"/>
                <w:lang w:val="pl-PL" w:eastAsia="pl-PL"/>
              </w:rPr>
            </w:pPr>
            <w:r w:rsidRPr="0036117E">
              <w:rPr>
                <w:rFonts w:ascii="Times New Roman" w:hAnsi="Times New Roman" w:cs="Times New Roman"/>
                <w:sz w:val="24"/>
                <w:szCs w:val="24"/>
                <w:lang w:val="pl-PL" w:eastAsia="pl-PL"/>
              </w:rPr>
              <w:t>Całkowity nakład pracy studenta/słuchacza studiów podyplomowych/uczestnika kursów dokształcających</w:t>
            </w:r>
          </w:p>
        </w:tc>
        <w:tc>
          <w:tcPr>
            <w:tcW w:w="6521" w:type="dxa"/>
            <w:shd w:val="clear" w:color="auto" w:fill="auto"/>
            <w:vAlign w:val="center"/>
          </w:tcPr>
          <w:p w14:paraId="061505BA" w14:textId="77777777" w:rsidR="007B3BAE" w:rsidRPr="0036117E" w:rsidRDefault="007B3BAE" w:rsidP="00885F21">
            <w:pPr>
              <w:numPr>
                <w:ilvl w:val="0"/>
                <w:numId w:val="465"/>
              </w:numPr>
              <w:autoSpaceDE w:val="0"/>
              <w:autoSpaceDN w:val="0"/>
              <w:adjustRightInd w:val="0"/>
              <w:spacing w:after="0" w:line="240" w:lineRule="auto"/>
              <w:jc w:val="both"/>
              <w:rPr>
                <w:rFonts w:ascii="Times New Roman" w:hAnsi="Times New Roman" w:cs="Times New Roman"/>
                <w:iCs/>
                <w:lang w:val="pl-PL"/>
              </w:rPr>
            </w:pPr>
            <w:r w:rsidRPr="0036117E">
              <w:rPr>
                <w:rFonts w:ascii="Times New Roman" w:hAnsi="Times New Roman" w:cs="Times New Roman"/>
                <w:iCs/>
                <w:lang w:val="pl-PL"/>
              </w:rPr>
              <w:t>Nakład pracy związany z zajęciami wymagającymi bezpośredniego udziału nauczycieli akademickich wynosi:</w:t>
            </w:r>
          </w:p>
          <w:p w14:paraId="6F8960BF" w14:textId="77777777" w:rsidR="007B3BAE" w:rsidRPr="0036117E" w:rsidRDefault="007B3BAE" w:rsidP="00847E4A">
            <w:pPr>
              <w:widowControl w:val="0"/>
              <w:numPr>
                <w:ilvl w:val="0"/>
                <w:numId w:val="127"/>
              </w:numPr>
              <w:spacing w:after="0" w:line="240" w:lineRule="auto"/>
              <w:jc w:val="both"/>
              <w:rPr>
                <w:rFonts w:ascii="Times New Roman" w:hAnsi="Times New Roman" w:cs="Times New Roman"/>
                <w:iCs/>
              </w:rPr>
            </w:pPr>
            <w:r w:rsidRPr="0036117E">
              <w:rPr>
                <w:rFonts w:ascii="Times New Roman" w:hAnsi="Times New Roman" w:cs="Times New Roman"/>
                <w:iCs/>
              </w:rPr>
              <w:t>udział w wykładach: 0 godzin,</w:t>
            </w:r>
          </w:p>
          <w:p w14:paraId="045177BA" w14:textId="77777777" w:rsidR="007B3BAE" w:rsidRPr="0036117E" w:rsidRDefault="007B3BAE" w:rsidP="00847E4A">
            <w:pPr>
              <w:widowControl w:val="0"/>
              <w:numPr>
                <w:ilvl w:val="0"/>
                <w:numId w:val="127"/>
              </w:numPr>
              <w:spacing w:after="0" w:line="240" w:lineRule="auto"/>
              <w:jc w:val="both"/>
              <w:rPr>
                <w:rFonts w:ascii="Times New Roman" w:hAnsi="Times New Roman" w:cs="Times New Roman"/>
                <w:iCs/>
                <w:lang w:val="pl-PL"/>
              </w:rPr>
            </w:pPr>
            <w:r w:rsidRPr="0036117E">
              <w:rPr>
                <w:rFonts w:ascii="Times New Roman" w:hAnsi="Times New Roman" w:cs="Times New Roman"/>
                <w:iCs/>
                <w:lang w:val="pl-PL"/>
              </w:rPr>
              <w:t>udział w ćwiczeniach: 60 godzin (2 x 30 godzin).</w:t>
            </w:r>
          </w:p>
          <w:p w14:paraId="446AC342" w14:textId="77777777" w:rsidR="007B3BAE" w:rsidRPr="0036117E" w:rsidRDefault="007B3BAE" w:rsidP="00097FCF">
            <w:pPr>
              <w:widowControl w:val="0"/>
              <w:spacing w:after="0" w:line="240" w:lineRule="auto"/>
              <w:ind w:left="717"/>
              <w:jc w:val="both"/>
              <w:rPr>
                <w:rFonts w:ascii="Times New Roman" w:hAnsi="Times New Roman" w:cs="Times New Roman"/>
                <w:iCs/>
                <w:lang w:val="pl-PL"/>
              </w:rPr>
            </w:pPr>
          </w:p>
          <w:p w14:paraId="4ED186A7" w14:textId="77777777" w:rsidR="007B3BAE" w:rsidRPr="0036117E" w:rsidRDefault="007B3BAE" w:rsidP="00097FCF">
            <w:pPr>
              <w:widowControl w:val="0"/>
              <w:spacing w:after="0" w:line="240" w:lineRule="auto"/>
              <w:jc w:val="both"/>
              <w:rPr>
                <w:rFonts w:ascii="Times New Roman" w:hAnsi="Times New Roman" w:cs="Times New Roman"/>
                <w:iCs/>
                <w:lang w:val="pl-PL"/>
              </w:rPr>
            </w:pPr>
            <w:r w:rsidRPr="0036117E">
              <w:rPr>
                <w:rFonts w:ascii="Times New Roman" w:hAnsi="Times New Roman" w:cs="Times New Roman"/>
                <w:iCs/>
                <w:lang w:val="pl-PL"/>
              </w:rPr>
              <w:t>Nakład pracy związany z zajęciami wymagającymi bezpośredniego udziału nauczycieli akademickich wynosi 60 godzin, co odpowiada 2 punktom ECTS.</w:t>
            </w:r>
          </w:p>
          <w:p w14:paraId="5727A00A" w14:textId="77777777" w:rsidR="007B3BAE" w:rsidRPr="0036117E" w:rsidRDefault="007B3BAE" w:rsidP="00097FCF">
            <w:pPr>
              <w:widowControl w:val="0"/>
              <w:spacing w:after="0" w:line="240" w:lineRule="auto"/>
              <w:jc w:val="both"/>
              <w:rPr>
                <w:rFonts w:ascii="Times New Roman" w:hAnsi="Times New Roman" w:cs="Times New Roman"/>
                <w:iCs/>
                <w:lang w:val="pl-PL"/>
              </w:rPr>
            </w:pPr>
          </w:p>
          <w:p w14:paraId="263384A3" w14:textId="77777777" w:rsidR="007B3BAE" w:rsidRPr="0036117E" w:rsidRDefault="007B3BAE" w:rsidP="00885F21">
            <w:pPr>
              <w:widowControl w:val="0"/>
              <w:numPr>
                <w:ilvl w:val="0"/>
                <w:numId w:val="465"/>
              </w:numPr>
              <w:spacing w:after="0" w:line="240" w:lineRule="auto"/>
              <w:ind w:left="357" w:hanging="357"/>
              <w:jc w:val="both"/>
              <w:rPr>
                <w:rFonts w:ascii="Times New Roman" w:hAnsi="Times New Roman" w:cs="Times New Roman"/>
                <w:iCs/>
              </w:rPr>
            </w:pPr>
            <w:r w:rsidRPr="0036117E">
              <w:rPr>
                <w:rFonts w:ascii="Times New Roman" w:hAnsi="Times New Roman" w:cs="Times New Roman"/>
                <w:iCs/>
              </w:rPr>
              <w:t>Bilans nakładu pracy studenta:</w:t>
            </w:r>
          </w:p>
          <w:p w14:paraId="2174355D" w14:textId="77777777" w:rsidR="007B3BAE" w:rsidRPr="0036117E" w:rsidRDefault="007B3BAE" w:rsidP="00847E4A">
            <w:pPr>
              <w:widowControl w:val="0"/>
              <w:numPr>
                <w:ilvl w:val="0"/>
                <w:numId w:val="127"/>
              </w:numPr>
              <w:spacing w:after="0" w:line="240" w:lineRule="auto"/>
              <w:jc w:val="both"/>
              <w:rPr>
                <w:rFonts w:ascii="Times New Roman" w:hAnsi="Times New Roman" w:cs="Times New Roman"/>
                <w:iCs/>
              </w:rPr>
            </w:pPr>
            <w:r w:rsidRPr="0036117E">
              <w:rPr>
                <w:rFonts w:ascii="Times New Roman" w:hAnsi="Times New Roman" w:cs="Times New Roman"/>
                <w:iCs/>
              </w:rPr>
              <w:t>udział w wykładach: 0 godzin,</w:t>
            </w:r>
          </w:p>
          <w:p w14:paraId="022FE397" w14:textId="77777777" w:rsidR="007B3BAE" w:rsidRPr="0036117E" w:rsidRDefault="007B3BAE" w:rsidP="00847E4A">
            <w:pPr>
              <w:widowControl w:val="0"/>
              <w:numPr>
                <w:ilvl w:val="0"/>
                <w:numId w:val="127"/>
              </w:numPr>
              <w:spacing w:after="0" w:line="240" w:lineRule="auto"/>
              <w:jc w:val="both"/>
              <w:rPr>
                <w:rFonts w:ascii="Times New Roman" w:hAnsi="Times New Roman" w:cs="Times New Roman"/>
                <w:iCs/>
              </w:rPr>
            </w:pPr>
            <w:r w:rsidRPr="0036117E">
              <w:rPr>
                <w:rFonts w:ascii="Times New Roman" w:hAnsi="Times New Roman" w:cs="Times New Roman"/>
                <w:iCs/>
              </w:rPr>
              <w:t>udział w ćwiczeniach: 60 godzin,</w:t>
            </w:r>
          </w:p>
          <w:p w14:paraId="023AD12E" w14:textId="77777777" w:rsidR="007B3BAE" w:rsidRPr="0036117E" w:rsidRDefault="007B3BAE" w:rsidP="00847E4A">
            <w:pPr>
              <w:widowControl w:val="0"/>
              <w:numPr>
                <w:ilvl w:val="0"/>
                <w:numId w:val="128"/>
              </w:numPr>
              <w:spacing w:after="0" w:line="240" w:lineRule="auto"/>
              <w:jc w:val="both"/>
              <w:rPr>
                <w:rFonts w:ascii="Times New Roman" w:hAnsi="Times New Roman" w:cs="Times New Roman"/>
                <w:iCs/>
                <w:lang w:val="pl-PL"/>
              </w:rPr>
            </w:pPr>
            <w:r w:rsidRPr="0036117E">
              <w:rPr>
                <w:rFonts w:ascii="Times New Roman" w:hAnsi="Times New Roman" w:cs="Times New Roman"/>
                <w:iCs/>
                <w:lang w:val="pl-PL"/>
              </w:rPr>
              <w:t>wcześniejsze przygotowanie i uzupełnienie notatek: 0 godzin,</w:t>
            </w:r>
          </w:p>
          <w:p w14:paraId="25778378" w14:textId="77777777" w:rsidR="007B3BAE" w:rsidRPr="0036117E" w:rsidRDefault="007B3BAE" w:rsidP="00847E4A">
            <w:pPr>
              <w:widowControl w:val="0"/>
              <w:numPr>
                <w:ilvl w:val="0"/>
                <w:numId w:val="128"/>
              </w:numPr>
              <w:spacing w:after="0" w:line="240" w:lineRule="auto"/>
              <w:jc w:val="both"/>
              <w:rPr>
                <w:rFonts w:ascii="Times New Roman" w:hAnsi="Times New Roman" w:cs="Times New Roman"/>
                <w:iCs/>
                <w:lang w:val="pl-PL"/>
              </w:rPr>
            </w:pPr>
            <w:r w:rsidRPr="0036117E">
              <w:rPr>
                <w:rFonts w:ascii="Times New Roman" w:hAnsi="Times New Roman" w:cs="Times New Roman"/>
                <w:iCs/>
                <w:lang w:val="pl-PL"/>
              </w:rPr>
              <w:t>zebranie i wybór odpowiednich materiałów do zajęć: 0 godzin,</w:t>
            </w:r>
          </w:p>
          <w:p w14:paraId="74FB4E14" w14:textId="77777777" w:rsidR="007B3BAE" w:rsidRPr="0036117E" w:rsidRDefault="007B3BAE" w:rsidP="00847E4A">
            <w:pPr>
              <w:widowControl w:val="0"/>
              <w:numPr>
                <w:ilvl w:val="0"/>
                <w:numId w:val="128"/>
              </w:numPr>
              <w:spacing w:after="0" w:line="240" w:lineRule="auto"/>
              <w:jc w:val="both"/>
              <w:rPr>
                <w:rFonts w:ascii="Times New Roman" w:hAnsi="Times New Roman" w:cs="Times New Roman"/>
                <w:iCs/>
              </w:rPr>
            </w:pPr>
            <w:r w:rsidRPr="0036117E">
              <w:rPr>
                <w:rFonts w:ascii="Times New Roman" w:hAnsi="Times New Roman" w:cs="Times New Roman"/>
                <w:iCs/>
              </w:rPr>
              <w:t>wymagane powtórzenie materiału</w:t>
            </w:r>
            <w:r w:rsidRPr="0036117E">
              <w:rPr>
                <w:rFonts w:ascii="Times New Roman" w:hAnsi="Times New Roman" w:cs="Times New Roman"/>
                <w:b/>
                <w:iCs/>
              </w:rPr>
              <w:t xml:space="preserve">: </w:t>
            </w:r>
            <w:r w:rsidRPr="0036117E">
              <w:rPr>
                <w:rFonts w:ascii="Times New Roman" w:hAnsi="Times New Roman" w:cs="Times New Roman"/>
                <w:iCs/>
              </w:rPr>
              <w:t>0 godzin,</w:t>
            </w:r>
          </w:p>
          <w:p w14:paraId="67EF565D" w14:textId="77777777" w:rsidR="007B3BAE" w:rsidRPr="0036117E" w:rsidRDefault="007B3BAE" w:rsidP="00847E4A">
            <w:pPr>
              <w:widowControl w:val="0"/>
              <w:numPr>
                <w:ilvl w:val="0"/>
                <w:numId w:val="128"/>
              </w:numPr>
              <w:spacing w:after="0" w:line="240" w:lineRule="auto"/>
              <w:jc w:val="both"/>
              <w:rPr>
                <w:rFonts w:ascii="Times New Roman" w:hAnsi="Times New Roman" w:cs="Times New Roman"/>
                <w:iCs/>
              </w:rPr>
            </w:pPr>
            <w:r w:rsidRPr="0036117E">
              <w:rPr>
                <w:rFonts w:ascii="Times New Roman" w:hAnsi="Times New Roman" w:cs="Times New Roman"/>
                <w:iCs/>
              </w:rPr>
              <w:t>czytanie wskazanej literatury: 0 godzin.</w:t>
            </w:r>
          </w:p>
          <w:p w14:paraId="63D12CC9" w14:textId="77777777" w:rsidR="007B3BAE" w:rsidRPr="0036117E" w:rsidRDefault="007B3BAE" w:rsidP="00097FCF">
            <w:pPr>
              <w:widowControl w:val="0"/>
              <w:spacing w:after="0" w:line="240" w:lineRule="auto"/>
              <w:ind w:left="720"/>
              <w:jc w:val="both"/>
              <w:rPr>
                <w:rFonts w:ascii="Times New Roman" w:hAnsi="Times New Roman" w:cs="Times New Roman"/>
                <w:iCs/>
              </w:rPr>
            </w:pPr>
            <w:r w:rsidRPr="0036117E">
              <w:rPr>
                <w:rFonts w:ascii="Times New Roman" w:hAnsi="Times New Roman" w:cs="Times New Roman"/>
                <w:iCs/>
              </w:rPr>
              <w:lastRenderedPageBreak/>
              <w:t xml:space="preserve"> </w:t>
            </w:r>
          </w:p>
          <w:p w14:paraId="6AB016A6" w14:textId="77777777" w:rsidR="007B3BAE" w:rsidRPr="0036117E" w:rsidRDefault="007B3BAE" w:rsidP="00097FCF">
            <w:pPr>
              <w:widowControl w:val="0"/>
              <w:spacing w:after="0" w:line="240" w:lineRule="auto"/>
              <w:jc w:val="both"/>
              <w:rPr>
                <w:rFonts w:ascii="Times New Roman" w:hAnsi="Times New Roman" w:cs="Times New Roman"/>
                <w:iCs/>
                <w:lang w:val="pl-PL"/>
              </w:rPr>
            </w:pPr>
            <w:r w:rsidRPr="0036117E">
              <w:rPr>
                <w:rFonts w:ascii="Times New Roman" w:hAnsi="Times New Roman" w:cs="Times New Roman"/>
                <w:iCs/>
                <w:lang w:val="pl-PL"/>
              </w:rPr>
              <w:t>Łączny nakład pracy studenta wynosi 60 godzin, co odpowiada 2 punktom ECTS.</w:t>
            </w:r>
          </w:p>
          <w:p w14:paraId="0061D346" w14:textId="77777777" w:rsidR="007B3BAE" w:rsidRPr="0036117E" w:rsidRDefault="007B3BAE" w:rsidP="00097FCF">
            <w:pPr>
              <w:widowControl w:val="0"/>
              <w:spacing w:after="0" w:line="240" w:lineRule="auto"/>
              <w:ind w:left="357"/>
              <w:jc w:val="both"/>
              <w:rPr>
                <w:rFonts w:ascii="Times New Roman" w:hAnsi="Times New Roman" w:cs="Times New Roman"/>
                <w:iCs/>
                <w:lang w:val="pl-PL"/>
              </w:rPr>
            </w:pPr>
          </w:p>
          <w:p w14:paraId="43F2C64C" w14:textId="77777777" w:rsidR="007B3BAE" w:rsidRPr="0036117E" w:rsidRDefault="007B3BAE" w:rsidP="00885F21">
            <w:pPr>
              <w:widowControl w:val="0"/>
              <w:numPr>
                <w:ilvl w:val="0"/>
                <w:numId w:val="465"/>
              </w:numPr>
              <w:spacing w:after="0" w:line="240" w:lineRule="auto"/>
              <w:ind w:left="357" w:hanging="357"/>
              <w:jc w:val="both"/>
              <w:rPr>
                <w:rFonts w:ascii="Times New Roman" w:hAnsi="Times New Roman" w:cs="Times New Roman"/>
                <w:iCs/>
                <w:lang w:val="pl-PL"/>
              </w:rPr>
            </w:pPr>
            <w:r w:rsidRPr="0036117E">
              <w:rPr>
                <w:rFonts w:ascii="Times New Roman" w:hAnsi="Times New Roman" w:cs="Times New Roman"/>
                <w:iCs/>
                <w:lang w:val="pl-PL"/>
              </w:rPr>
              <w:t>Nakład pracy związany z prowadzonymi badaniami naukowymi:</w:t>
            </w:r>
          </w:p>
          <w:p w14:paraId="53AE2F58" w14:textId="77777777" w:rsidR="007B3BAE" w:rsidRPr="0036117E" w:rsidRDefault="007B3BAE" w:rsidP="00847E4A">
            <w:pPr>
              <w:pStyle w:val="Akapitzlist"/>
              <w:widowControl w:val="0"/>
              <w:numPr>
                <w:ilvl w:val="0"/>
                <w:numId w:val="130"/>
              </w:numPr>
              <w:suppressAutoHyphens w:val="0"/>
              <w:spacing w:after="0" w:line="240" w:lineRule="auto"/>
              <w:contextualSpacing/>
              <w:jc w:val="both"/>
              <w:rPr>
                <w:rFonts w:ascii="Times New Roman" w:hAnsi="Times New Roman" w:cs="Times New Roman"/>
                <w:iCs/>
              </w:rPr>
            </w:pPr>
            <w:r w:rsidRPr="0036117E">
              <w:rPr>
                <w:rFonts w:ascii="Times New Roman" w:hAnsi="Times New Roman" w:cs="Times New Roman"/>
                <w:iCs/>
              </w:rPr>
              <w:t>zebranie i wybór odpowiednich materiałów do zajęć: 0 godzin,</w:t>
            </w:r>
          </w:p>
          <w:p w14:paraId="5C5B341C" w14:textId="77777777" w:rsidR="007B3BAE" w:rsidRPr="0036117E" w:rsidRDefault="007B3BAE" w:rsidP="00847E4A">
            <w:pPr>
              <w:pStyle w:val="Akapitzlist"/>
              <w:widowControl w:val="0"/>
              <w:numPr>
                <w:ilvl w:val="0"/>
                <w:numId w:val="130"/>
              </w:numPr>
              <w:suppressAutoHyphens w:val="0"/>
              <w:spacing w:after="0" w:line="240" w:lineRule="auto"/>
              <w:contextualSpacing/>
              <w:jc w:val="both"/>
              <w:rPr>
                <w:rFonts w:ascii="Times New Roman" w:hAnsi="Times New Roman" w:cs="Times New Roman"/>
                <w:iCs/>
              </w:rPr>
            </w:pPr>
            <w:r w:rsidRPr="0036117E">
              <w:rPr>
                <w:rFonts w:ascii="Times New Roman" w:hAnsi="Times New Roman" w:cs="Times New Roman"/>
                <w:iCs/>
              </w:rPr>
              <w:t>czytanie wskazanego piśmiennictwa naukowego: 0 godzin,</w:t>
            </w:r>
          </w:p>
          <w:p w14:paraId="31EAFAA7" w14:textId="77777777" w:rsidR="007B3BAE" w:rsidRPr="0036117E" w:rsidRDefault="007B3BAE" w:rsidP="00847E4A">
            <w:pPr>
              <w:pStyle w:val="Akapitzlist"/>
              <w:widowControl w:val="0"/>
              <w:numPr>
                <w:ilvl w:val="0"/>
                <w:numId w:val="130"/>
              </w:numPr>
              <w:suppressAutoHyphens w:val="0"/>
              <w:spacing w:after="0" w:line="240" w:lineRule="auto"/>
              <w:contextualSpacing/>
              <w:jc w:val="both"/>
              <w:rPr>
                <w:rFonts w:ascii="Times New Roman" w:hAnsi="Times New Roman" w:cs="Times New Roman"/>
                <w:iCs/>
              </w:rPr>
            </w:pPr>
            <w:r w:rsidRPr="0036117E">
              <w:rPr>
                <w:rFonts w:ascii="Times New Roman" w:hAnsi="Times New Roman" w:cs="Times New Roman"/>
                <w:iCs/>
              </w:rPr>
              <w:t>konsultacje badawczo-naukowe: 0 godzin,</w:t>
            </w:r>
          </w:p>
          <w:p w14:paraId="1E9EA266" w14:textId="77777777" w:rsidR="007B3BAE" w:rsidRPr="0036117E" w:rsidRDefault="007B3BAE" w:rsidP="00847E4A">
            <w:pPr>
              <w:pStyle w:val="Akapitzlist"/>
              <w:widowControl w:val="0"/>
              <w:numPr>
                <w:ilvl w:val="0"/>
                <w:numId w:val="130"/>
              </w:numPr>
              <w:suppressAutoHyphens w:val="0"/>
              <w:spacing w:after="0" w:line="240" w:lineRule="auto"/>
              <w:contextualSpacing/>
              <w:jc w:val="both"/>
              <w:rPr>
                <w:rFonts w:ascii="Times New Roman" w:hAnsi="Times New Roman" w:cs="Times New Roman"/>
                <w:iCs/>
              </w:rPr>
            </w:pPr>
            <w:r w:rsidRPr="0036117E">
              <w:rPr>
                <w:rFonts w:ascii="Times New Roman" w:hAnsi="Times New Roman" w:cs="Times New Roman"/>
                <w:iCs/>
              </w:rPr>
              <w:t>udział w wykładach (z uwzględnieniem metodologii badań naukowych, wyników badań, opracowań): 0 godzin,</w:t>
            </w:r>
          </w:p>
          <w:p w14:paraId="46C8F2B4" w14:textId="77777777" w:rsidR="007B3BAE" w:rsidRPr="0036117E" w:rsidRDefault="007B3BAE" w:rsidP="00847E4A">
            <w:pPr>
              <w:pStyle w:val="Akapitzlist"/>
              <w:widowControl w:val="0"/>
              <w:numPr>
                <w:ilvl w:val="0"/>
                <w:numId w:val="130"/>
              </w:numPr>
              <w:suppressAutoHyphens w:val="0"/>
              <w:spacing w:after="0" w:line="240" w:lineRule="auto"/>
              <w:contextualSpacing/>
              <w:jc w:val="both"/>
              <w:rPr>
                <w:rFonts w:ascii="Times New Roman" w:hAnsi="Times New Roman" w:cs="Times New Roman"/>
                <w:iCs/>
              </w:rPr>
            </w:pPr>
            <w:r w:rsidRPr="0036117E">
              <w:rPr>
                <w:rFonts w:ascii="Times New Roman" w:hAnsi="Times New Roman" w:cs="Times New Roman"/>
                <w:iCs/>
              </w:rPr>
              <w:t>przygotowanie do ćwiczeń objętych aktywnością naukową: 0 godzin,</w:t>
            </w:r>
          </w:p>
          <w:p w14:paraId="2613C074" w14:textId="77777777" w:rsidR="007B3BAE" w:rsidRPr="0036117E" w:rsidRDefault="007B3BAE" w:rsidP="00847E4A">
            <w:pPr>
              <w:pStyle w:val="Akapitzlist"/>
              <w:widowControl w:val="0"/>
              <w:numPr>
                <w:ilvl w:val="0"/>
                <w:numId w:val="130"/>
              </w:numPr>
              <w:suppressAutoHyphens w:val="0"/>
              <w:spacing w:after="0" w:line="240" w:lineRule="auto"/>
              <w:contextualSpacing/>
              <w:jc w:val="both"/>
              <w:rPr>
                <w:rFonts w:ascii="Times New Roman" w:hAnsi="Times New Roman" w:cs="Times New Roman"/>
                <w:iCs/>
              </w:rPr>
            </w:pPr>
            <w:r w:rsidRPr="0036117E">
              <w:rPr>
                <w:rFonts w:ascii="Times New Roman" w:hAnsi="Times New Roman" w:cs="Times New Roman"/>
                <w:iCs/>
              </w:rPr>
              <w:t>wymagane powtórzenie materiału: 0 godzin,</w:t>
            </w:r>
          </w:p>
          <w:p w14:paraId="5ECAEC8B" w14:textId="77777777" w:rsidR="007B3BAE" w:rsidRPr="0036117E" w:rsidRDefault="007B3BAE" w:rsidP="00847E4A">
            <w:pPr>
              <w:pStyle w:val="Akapitzlist"/>
              <w:widowControl w:val="0"/>
              <w:numPr>
                <w:ilvl w:val="0"/>
                <w:numId w:val="130"/>
              </w:numPr>
              <w:suppressAutoHyphens w:val="0"/>
              <w:spacing w:after="0" w:line="240" w:lineRule="auto"/>
              <w:contextualSpacing/>
              <w:jc w:val="both"/>
              <w:rPr>
                <w:rFonts w:ascii="Times New Roman" w:hAnsi="Times New Roman" w:cs="Times New Roman"/>
                <w:iCs/>
              </w:rPr>
            </w:pPr>
            <w:r w:rsidRPr="0036117E">
              <w:rPr>
                <w:rFonts w:ascii="Times New Roman" w:hAnsi="Times New Roman" w:cs="Times New Roman"/>
                <w:iCs/>
              </w:rPr>
              <w:t>przygotowanie do zaliczenia w zakresie aspektów badawczo-naukowych dla realizowanego przedmiotu: 0 godzin.</w:t>
            </w:r>
          </w:p>
          <w:p w14:paraId="29E17880" w14:textId="77777777" w:rsidR="007B3BAE" w:rsidRPr="0036117E" w:rsidRDefault="007B3BAE" w:rsidP="00097FCF">
            <w:pPr>
              <w:widowControl w:val="0"/>
              <w:spacing w:after="0" w:line="240" w:lineRule="auto"/>
              <w:jc w:val="both"/>
              <w:rPr>
                <w:rFonts w:ascii="Times New Roman" w:hAnsi="Times New Roman" w:cs="Times New Roman"/>
                <w:iCs/>
                <w:lang w:val="pl-PL"/>
              </w:rPr>
            </w:pPr>
          </w:p>
          <w:p w14:paraId="49D87E79" w14:textId="77777777" w:rsidR="007B3BAE" w:rsidRPr="0036117E" w:rsidRDefault="007B3BAE" w:rsidP="00885F21">
            <w:pPr>
              <w:widowControl w:val="0"/>
              <w:numPr>
                <w:ilvl w:val="0"/>
                <w:numId w:val="465"/>
              </w:numPr>
              <w:spacing w:after="0" w:line="240" w:lineRule="auto"/>
              <w:ind w:left="357" w:hanging="357"/>
              <w:jc w:val="both"/>
              <w:rPr>
                <w:rFonts w:ascii="Times New Roman" w:hAnsi="Times New Roman" w:cs="Times New Roman"/>
                <w:iCs/>
                <w:lang w:val="pl-PL"/>
              </w:rPr>
            </w:pPr>
            <w:r w:rsidRPr="0036117E">
              <w:rPr>
                <w:rFonts w:ascii="Times New Roman" w:hAnsi="Times New Roman" w:cs="Times New Roman"/>
                <w:iCs/>
                <w:lang w:val="pl-PL"/>
              </w:rPr>
              <w:t>Czas wymagany do przygotowania się i uczestnictwa w procesie oceniania:</w:t>
            </w:r>
          </w:p>
          <w:p w14:paraId="1178B5BC" w14:textId="77777777" w:rsidR="007B3BAE" w:rsidRPr="0036117E" w:rsidRDefault="007B3BAE" w:rsidP="00847E4A">
            <w:pPr>
              <w:widowControl w:val="0"/>
              <w:numPr>
                <w:ilvl w:val="0"/>
                <w:numId w:val="129"/>
              </w:numPr>
              <w:spacing w:after="0" w:line="240" w:lineRule="auto"/>
              <w:jc w:val="both"/>
              <w:rPr>
                <w:rFonts w:ascii="Times New Roman" w:hAnsi="Times New Roman" w:cs="Times New Roman"/>
                <w:iCs/>
              </w:rPr>
            </w:pPr>
            <w:r w:rsidRPr="0036117E">
              <w:rPr>
                <w:rFonts w:ascii="Times New Roman" w:hAnsi="Times New Roman" w:cs="Times New Roman"/>
                <w:iCs/>
              </w:rPr>
              <w:t>przygotowanie do ćwiczeń: 0 godzin,</w:t>
            </w:r>
          </w:p>
          <w:p w14:paraId="5EE0B59A" w14:textId="77777777" w:rsidR="007B3BAE" w:rsidRPr="0036117E" w:rsidRDefault="007B3BAE" w:rsidP="00847E4A">
            <w:pPr>
              <w:widowControl w:val="0"/>
              <w:numPr>
                <w:ilvl w:val="0"/>
                <w:numId w:val="129"/>
              </w:numPr>
              <w:spacing w:after="0" w:line="240" w:lineRule="auto"/>
              <w:jc w:val="both"/>
              <w:rPr>
                <w:rFonts w:ascii="Times New Roman" w:hAnsi="Times New Roman" w:cs="Times New Roman"/>
                <w:iCs/>
              </w:rPr>
            </w:pPr>
            <w:r w:rsidRPr="0036117E">
              <w:rPr>
                <w:rFonts w:ascii="Times New Roman" w:hAnsi="Times New Roman" w:cs="Times New Roman"/>
                <w:iCs/>
              </w:rPr>
              <w:t>przygotowanie do kolokwiów: 0 godzin.</w:t>
            </w:r>
          </w:p>
          <w:p w14:paraId="6DA3B9A5" w14:textId="77777777" w:rsidR="007B3BAE" w:rsidRPr="0036117E" w:rsidRDefault="007B3BAE" w:rsidP="00097FCF">
            <w:pPr>
              <w:widowControl w:val="0"/>
              <w:spacing w:after="0" w:line="240" w:lineRule="auto"/>
              <w:ind w:left="720"/>
              <w:jc w:val="both"/>
              <w:rPr>
                <w:rFonts w:ascii="Times New Roman" w:hAnsi="Times New Roman" w:cs="Times New Roman"/>
                <w:iCs/>
              </w:rPr>
            </w:pPr>
          </w:p>
          <w:p w14:paraId="3D15F3F1" w14:textId="77777777" w:rsidR="007B3BAE" w:rsidRPr="0036117E" w:rsidRDefault="007B3BAE" w:rsidP="00885F21">
            <w:pPr>
              <w:widowControl w:val="0"/>
              <w:numPr>
                <w:ilvl w:val="0"/>
                <w:numId w:val="465"/>
              </w:numPr>
              <w:spacing w:after="0" w:line="240" w:lineRule="auto"/>
              <w:ind w:left="318"/>
              <w:jc w:val="both"/>
              <w:rPr>
                <w:rFonts w:ascii="Times New Roman" w:hAnsi="Times New Roman" w:cs="Times New Roman"/>
                <w:iCs/>
                <w:lang w:val="pl-PL"/>
              </w:rPr>
            </w:pPr>
            <w:r w:rsidRPr="0036117E">
              <w:rPr>
                <w:rFonts w:ascii="Times New Roman" w:hAnsi="Times New Roman" w:cs="Times New Roman"/>
                <w:iCs/>
                <w:lang w:val="pl-PL"/>
              </w:rPr>
              <w:t>Czas wymagany do obycia obowiązkowej (-ych)  praktyki (praktyk): nie dotyczy</w:t>
            </w:r>
          </w:p>
        </w:tc>
      </w:tr>
      <w:tr w:rsidR="007B3BAE" w:rsidRPr="005259B1" w14:paraId="3D14BFBA" w14:textId="77777777" w:rsidTr="007B3BAE">
        <w:tc>
          <w:tcPr>
            <w:tcW w:w="2943" w:type="dxa"/>
            <w:shd w:val="clear" w:color="auto" w:fill="auto"/>
            <w:vAlign w:val="center"/>
          </w:tcPr>
          <w:p w14:paraId="34D3FACC" w14:textId="77777777" w:rsidR="007B3BAE" w:rsidRPr="0036117E" w:rsidRDefault="007B3BAE" w:rsidP="00097FCF">
            <w:pPr>
              <w:spacing w:after="0" w:line="240" w:lineRule="auto"/>
              <w:jc w:val="center"/>
              <w:rPr>
                <w:rFonts w:ascii="Times New Roman" w:hAnsi="Times New Roman" w:cs="Times New Roman"/>
                <w:sz w:val="24"/>
                <w:szCs w:val="24"/>
                <w:lang w:eastAsia="pl-PL"/>
              </w:rPr>
            </w:pPr>
            <w:r w:rsidRPr="0036117E">
              <w:rPr>
                <w:rFonts w:ascii="Times New Roman" w:hAnsi="Times New Roman" w:cs="Times New Roman"/>
                <w:sz w:val="24"/>
                <w:szCs w:val="24"/>
                <w:lang w:eastAsia="pl-PL"/>
              </w:rPr>
              <w:lastRenderedPageBreak/>
              <w:t>Efekty kształcenia – wiedza</w:t>
            </w:r>
          </w:p>
          <w:p w14:paraId="43494631" w14:textId="77777777" w:rsidR="007B3BAE" w:rsidRPr="0036117E" w:rsidRDefault="007B3BAE" w:rsidP="00097FCF">
            <w:pPr>
              <w:spacing w:after="0" w:line="240" w:lineRule="auto"/>
              <w:jc w:val="center"/>
              <w:rPr>
                <w:rFonts w:ascii="Times New Roman" w:hAnsi="Times New Roman" w:cs="Times New Roman"/>
                <w:sz w:val="24"/>
                <w:szCs w:val="24"/>
                <w:lang w:eastAsia="pl-PL"/>
              </w:rPr>
            </w:pPr>
          </w:p>
        </w:tc>
        <w:tc>
          <w:tcPr>
            <w:tcW w:w="6521" w:type="dxa"/>
            <w:shd w:val="clear" w:color="auto" w:fill="auto"/>
            <w:vAlign w:val="center"/>
          </w:tcPr>
          <w:p w14:paraId="6D1696B9" w14:textId="77777777" w:rsidR="007B3BAE" w:rsidRPr="0036117E" w:rsidRDefault="007B3BAE" w:rsidP="00097FCF">
            <w:pPr>
              <w:spacing w:after="0" w:line="240" w:lineRule="auto"/>
              <w:rPr>
                <w:rFonts w:ascii="Times New Roman" w:hAnsi="Times New Roman" w:cs="Times New Roman"/>
                <w:lang w:val="pl-PL"/>
              </w:rPr>
            </w:pPr>
            <w:r w:rsidRPr="0036117E">
              <w:rPr>
                <w:rFonts w:ascii="Times New Roman" w:hAnsi="Times New Roman" w:cs="Times New Roman"/>
                <w:lang w:val="pl-PL"/>
              </w:rPr>
              <w:t>W1: posiada wiedzę w zakresie zasad promocji zdrowia,</w:t>
            </w:r>
          </w:p>
          <w:p w14:paraId="16A117A5" w14:textId="77777777" w:rsidR="007B3BAE" w:rsidRPr="0036117E" w:rsidRDefault="007B3BAE" w:rsidP="00097FCF">
            <w:pPr>
              <w:spacing w:after="0" w:line="240" w:lineRule="auto"/>
              <w:rPr>
                <w:rFonts w:ascii="Times New Roman" w:hAnsi="Times New Roman" w:cs="Times New Roman"/>
                <w:lang w:val="pl-PL"/>
              </w:rPr>
            </w:pPr>
            <w:r w:rsidRPr="0036117E">
              <w:rPr>
                <w:rFonts w:ascii="Times New Roman" w:hAnsi="Times New Roman" w:cs="Times New Roman"/>
                <w:lang w:val="pl-PL"/>
              </w:rPr>
              <w:t xml:space="preserve">W2: posiada wiedzę na temat rozwoju fizycznego człowieka,  zdrowia i  zasad jego hartowania,  </w:t>
            </w:r>
          </w:p>
        </w:tc>
      </w:tr>
      <w:tr w:rsidR="007B3BAE" w:rsidRPr="005259B1" w14:paraId="24ED6440" w14:textId="77777777" w:rsidTr="007B3BAE">
        <w:trPr>
          <w:trHeight w:val="941"/>
        </w:trPr>
        <w:tc>
          <w:tcPr>
            <w:tcW w:w="2943" w:type="dxa"/>
            <w:shd w:val="clear" w:color="auto" w:fill="auto"/>
            <w:vAlign w:val="center"/>
          </w:tcPr>
          <w:p w14:paraId="600C118B" w14:textId="77777777" w:rsidR="007B3BAE" w:rsidRPr="0036117E" w:rsidRDefault="007B3BAE" w:rsidP="00097FCF">
            <w:pPr>
              <w:spacing w:after="0" w:line="240" w:lineRule="auto"/>
              <w:jc w:val="center"/>
              <w:rPr>
                <w:rFonts w:ascii="Times New Roman" w:hAnsi="Times New Roman" w:cs="Times New Roman"/>
                <w:sz w:val="24"/>
                <w:szCs w:val="24"/>
                <w:lang w:eastAsia="pl-PL"/>
              </w:rPr>
            </w:pPr>
            <w:r w:rsidRPr="0036117E">
              <w:rPr>
                <w:rFonts w:ascii="Times New Roman" w:hAnsi="Times New Roman" w:cs="Times New Roman"/>
                <w:sz w:val="24"/>
                <w:szCs w:val="24"/>
                <w:lang w:eastAsia="pl-PL"/>
              </w:rPr>
              <w:t>Efekty kształcenia – umiejętności</w:t>
            </w:r>
          </w:p>
        </w:tc>
        <w:tc>
          <w:tcPr>
            <w:tcW w:w="6521" w:type="dxa"/>
            <w:shd w:val="clear" w:color="auto" w:fill="auto"/>
            <w:vAlign w:val="center"/>
          </w:tcPr>
          <w:p w14:paraId="4A09EC91" w14:textId="77777777" w:rsidR="007B3BAE" w:rsidRPr="0036117E" w:rsidRDefault="007B3BAE" w:rsidP="00097FCF">
            <w:pPr>
              <w:spacing w:after="0" w:line="240" w:lineRule="auto"/>
              <w:rPr>
                <w:rFonts w:ascii="Times New Roman" w:hAnsi="Times New Roman" w:cs="Times New Roman"/>
                <w:lang w:val="pl-PL"/>
              </w:rPr>
            </w:pPr>
            <w:r w:rsidRPr="0036117E">
              <w:rPr>
                <w:rFonts w:ascii="Times New Roman" w:hAnsi="Times New Roman" w:cs="Times New Roman"/>
                <w:lang w:val="pl-PL"/>
              </w:rPr>
              <w:t xml:space="preserve">U1: posiada umiejętność pracy w zespole </w:t>
            </w:r>
          </w:p>
          <w:p w14:paraId="79C5662A" w14:textId="77777777" w:rsidR="007B3BAE" w:rsidRPr="0036117E" w:rsidRDefault="007B3BAE" w:rsidP="00097FCF">
            <w:pPr>
              <w:spacing w:after="0" w:line="240" w:lineRule="auto"/>
              <w:rPr>
                <w:rFonts w:ascii="Times New Roman" w:hAnsi="Times New Roman" w:cs="Times New Roman"/>
                <w:lang w:val="pl-PL"/>
              </w:rPr>
            </w:pPr>
            <w:r w:rsidRPr="0036117E">
              <w:rPr>
                <w:rFonts w:ascii="Times New Roman" w:hAnsi="Times New Roman" w:cs="Times New Roman"/>
                <w:lang w:val="pl-PL"/>
              </w:rPr>
              <w:t>U2: potrafi stosować różne formy aktywności promującej zdrowy styl życia</w:t>
            </w:r>
          </w:p>
        </w:tc>
      </w:tr>
      <w:tr w:rsidR="007B3BAE" w:rsidRPr="005259B1" w14:paraId="7C9E475E" w14:textId="77777777" w:rsidTr="007B3BAE">
        <w:tc>
          <w:tcPr>
            <w:tcW w:w="2943" w:type="dxa"/>
            <w:shd w:val="clear" w:color="auto" w:fill="auto"/>
            <w:vAlign w:val="center"/>
          </w:tcPr>
          <w:p w14:paraId="422BC2FE" w14:textId="77777777" w:rsidR="007B3BAE" w:rsidRPr="0036117E" w:rsidRDefault="007B3BAE" w:rsidP="00097FCF">
            <w:pPr>
              <w:spacing w:after="0" w:line="240" w:lineRule="auto"/>
              <w:jc w:val="center"/>
              <w:rPr>
                <w:rFonts w:ascii="Times New Roman" w:hAnsi="Times New Roman" w:cs="Times New Roman"/>
                <w:sz w:val="24"/>
                <w:szCs w:val="24"/>
                <w:lang w:eastAsia="pl-PL"/>
              </w:rPr>
            </w:pPr>
            <w:r w:rsidRPr="0036117E">
              <w:rPr>
                <w:rFonts w:ascii="Times New Roman" w:hAnsi="Times New Roman" w:cs="Times New Roman"/>
                <w:sz w:val="24"/>
                <w:szCs w:val="24"/>
                <w:lang w:eastAsia="pl-PL"/>
              </w:rPr>
              <w:t>Efekty kształcenia – kompetencje społeczne</w:t>
            </w:r>
          </w:p>
        </w:tc>
        <w:tc>
          <w:tcPr>
            <w:tcW w:w="6521" w:type="dxa"/>
            <w:shd w:val="clear" w:color="auto" w:fill="auto"/>
            <w:vAlign w:val="center"/>
          </w:tcPr>
          <w:p w14:paraId="23E458A7" w14:textId="77777777" w:rsidR="007B3BAE" w:rsidRPr="0036117E" w:rsidRDefault="007B3BAE" w:rsidP="00097FCF">
            <w:pPr>
              <w:spacing w:after="0" w:line="240" w:lineRule="auto"/>
              <w:rPr>
                <w:rFonts w:ascii="Times New Roman" w:hAnsi="Times New Roman" w:cs="Times New Roman"/>
                <w:lang w:val="pl-PL"/>
              </w:rPr>
            </w:pPr>
            <w:r w:rsidRPr="0036117E">
              <w:rPr>
                <w:rFonts w:ascii="Times New Roman" w:hAnsi="Times New Roman" w:cs="Times New Roman"/>
                <w:lang w:val="pl-PL"/>
              </w:rPr>
              <w:t>K1: posiada świadomość stałego dokształcania się w różnych jego aspektach, w tym w zakresie dbania o własną sprawność</w:t>
            </w:r>
          </w:p>
          <w:p w14:paraId="0A29B1FF" w14:textId="77777777" w:rsidR="007B3BAE" w:rsidRPr="0036117E" w:rsidRDefault="007B3BAE" w:rsidP="00097FCF">
            <w:pPr>
              <w:spacing w:after="0" w:line="240" w:lineRule="auto"/>
              <w:rPr>
                <w:rFonts w:ascii="Times New Roman" w:hAnsi="Times New Roman" w:cs="Times New Roman"/>
                <w:lang w:val="pl-PL"/>
              </w:rPr>
            </w:pPr>
            <w:r w:rsidRPr="0036117E">
              <w:rPr>
                <w:rFonts w:ascii="Times New Roman" w:hAnsi="Times New Roman" w:cs="Times New Roman"/>
                <w:lang w:val="pl-PL"/>
              </w:rPr>
              <w:t>K2: potrafi wspierać społeczności w zakresie promocji zdrowia i ich aktywności fizycznej</w:t>
            </w:r>
          </w:p>
        </w:tc>
      </w:tr>
      <w:tr w:rsidR="007B3BAE" w:rsidRPr="005259B1" w14:paraId="26514BC8" w14:textId="77777777" w:rsidTr="007B3BAE">
        <w:tc>
          <w:tcPr>
            <w:tcW w:w="2943" w:type="dxa"/>
            <w:shd w:val="clear" w:color="auto" w:fill="auto"/>
            <w:vAlign w:val="center"/>
          </w:tcPr>
          <w:p w14:paraId="5F24E924" w14:textId="77777777" w:rsidR="007B3BAE" w:rsidRPr="0036117E" w:rsidRDefault="007B3BAE" w:rsidP="00097FCF">
            <w:pPr>
              <w:spacing w:after="0" w:line="240" w:lineRule="auto"/>
              <w:jc w:val="center"/>
              <w:rPr>
                <w:rFonts w:ascii="Times New Roman" w:hAnsi="Times New Roman" w:cs="Times New Roman"/>
                <w:sz w:val="24"/>
                <w:szCs w:val="24"/>
                <w:lang w:eastAsia="pl-PL"/>
              </w:rPr>
            </w:pPr>
            <w:r w:rsidRPr="0036117E">
              <w:rPr>
                <w:rFonts w:ascii="Times New Roman" w:hAnsi="Times New Roman" w:cs="Times New Roman"/>
                <w:sz w:val="24"/>
                <w:szCs w:val="24"/>
                <w:lang w:eastAsia="pl-PL"/>
              </w:rPr>
              <w:t>Metody dydaktyczne</w:t>
            </w:r>
          </w:p>
        </w:tc>
        <w:tc>
          <w:tcPr>
            <w:tcW w:w="6521" w:type="dxa"/>
            <w:shd w:val="clear" w:color="auto" w:fill="auto"/>
            <w:vAlign w:val="center"/>
          </w:tcPr>
          <w:p w14:paraId="2610FDFE" w14:textId="77777777" w:rsidR="007B3BAE" w:rsidRPr="0036117E" w:rsidRDefault="007B3BAE" w:rsidP="00097FCF">
            <w:pPr>
              <w:pStyle w:val="Default"/>
              <w:jc w:val="both"/>
              <w:rPr>
                <w:color w:val="auto"/>
                <w:sz w:val="22"/>
                <w:szCs w:val="22"/>
                <w:lang w:val="pl-PL"/>
              </w:rPr>
            </w:pPr>
            <w:r w:rsidRPr="0036117E">
              <w:rPr>
                <w:b/>
                <w:bCs/>
                <w:color w:val="auto"/>
                <w:sz w:val="22"/>
                <w:szCs w:val="22"/>
                <w:lang w:val="pl-PL"/>
              </w:rPr>
              <w:t xml:space="preserve">Metody oglądowe </w:t>
            </w:r>
            <w:r w:rsidRPr="0036117E">
              <w:rPr>
                <w:color w:val="auto"/>
                <w:sz w:val="22"/>
                <w:szCs w:val="22"/>
                <w:lang w:val="pl-PL"/>
              </w:rPr>
              <w:t xml:space="preserve">(pokaz z objaśnieniem, film, kinogramy) </w:t>
            </w:r>
          </w:p>
          <w:p w14:paraId="74ECD309" w14:textId="77777777" w:rsidR="007B3BAE" w:rsidRPr="0036117E" w:rsidRDefault="007B3BAE" w:rsidP="00097FCF">
            <w:pPr>
              <w:pStyle w:val="Default"/>
              <w:jc w:val="both"/>
              <w:rPr>
                <w:color w:val="auto"/>
                <w:sz w:val="22"/>
                <w:szCs w:val="22"/>
                <w:lang w:val="pl-PL"/>
              </w:rPr>
            </w:pPr>
            <w:r w:rsidRPr="0036117E">
              <w:rPr>
                <w:b/>
                <w:bCs/>
                <w:color w:val="auto"/>
                <w:sz w:val="22"/>
                <w:szCs w:val="22"/>
                <w:lang w:val="pl-PL"/>
              </w:rPr>
              <w:t xml:space="preserve">Metody słowne </w:t>
            </w:r>
            <w:r w:rsidRPr="0036117E">
              <w:rPr>
                <w:color w:val="auto"/>
                <w:sz w:val="22"/>
                <w:szCs w:val="22"/>
                <w:lang w:val="pl-PL"/>
              </w:rPr>
              <w:t xml:space="preserve">(opis, objaśnienie, wyjaśnienie) </w:t>
            </w:r>
          </w:p>
          <w:p w14:paraId="3C68F156" w14:textId="77777777" w:rsidR="007B3BAE" w:rsidRPr="0036117E" w:rsidRDefault="007B3BAE" w:rsidP="00097FCF">
            <w:pPr>
              <w:pStyle w:val="Default"/>
              <w:jc w:val="both"/>
              <w:rPr>
                <w:color w:val="auto"/>
                <w:sz w:val="22"/>
                <w:szCs w:val="22"/>
                <w:lang w:val="pl-PL"/>
              </w:rPr>
            </w:pPr>
            <w:r w:rsidRPr="0036117E">
              <w:rPr>
                <w:b/>
                <w:bCs/>
                <w:color w:val="auto"/>
                <w:sz w:val="22"/>
                <w:szCs w:val="22"/>
                <w:lang w:val="pl-PL"/>
              </w:rPr>
              <w:t>Metody nauczania ruchu</w:t>
            </w:r>
            <w:r w:rsidRPr="0036117E">
              <w:rPr>
                <w:color w:val="auto"/>
                <w:sz w:val="22"/>
                <w:szCs w:val="22"/>
                <w:lang w:val="pl-PL"/>
              </w:rPr>
              <w:t xml:space="preserve">: analityczna, syntetyczna i globalna </w:t>
            </w:r>
          </w:p>
          <w:p w14:paraId="20FF4DD4" w14:textId="77777777" w:rsidR="007B3BAE" w:rsidRPr="0036117E" w:rsidRDefault="007B3BAE" w:rsidP="00097FCF">
            <w:pPr>
              <w:pStyle w:val="Default"/>
              <w:jc w:val="both"/>
              <w:rPr>
                <w:color w:val="auto"/>
                <w:sz w:val="22"/>
                <w:szCs w:val="22"/>
                <w:lang w:val="pl-PL"/>
              </w:rPr>
            </w:pPr>
            <w:r w:rsidRPr="0036117E">
              <w:rPr>
                <w:b/>
                <w:bCs/>
                <w:color w:val="auto"/>
                <w:sz w:val="22"/>
                <w:szCs w:val="22"/>
                <w:lang w:val="pl-PL"/>
              </w:rPr>
              <w:t xml:space="preserve">Metody nauczania techniki </w:t>
            </w:r>
            <w:r w:rsidRPr="0036117E">
              <w:rPr>
                <w:color w:val="auto"/>
                <w:sz w:val="22"/>
                <w:szCs w:val="22"/>
                <w:lang w:val="pl-PL"/>
              </w:rPr>
              <w:t xml:space="preserve">w grach sportowych: powtórzeniowa, </w:t>
            </w:r>
          </w:p>
          <w:p w14:paraId="7D5992D5" w14:textId="77777777" w:rsidR="007B3BAE" w:rsidRPr="0036117E" w:rsidRDefault="007B3BAE" w:rsidP="00097FCF">
            <w:pPr>
              <w:pStyle w:val="Default"/>
              <w:jc w:val="both"/>
              <w:rPr>
                <w:color w:val="auto"/>
                <w:sz w:val="22"/>
                <w:szCs w:val="22"/>
                <w:lang w:val="pl-PL"/>
              </w:rPr>
            </w:pPr>
            <w:r w:rsidRPr="0036117E">
              <w:rPr>
                <w:b/>
                <w:bCs/>
                <w:color w:val="auto"/>
                <w:sz w:val="22"/>
                <w:szCs w:val="22"/>
                <w:lang w:val="pl-PL"/>
              </w:rPr>
              <w:t xml:space="preserve">Metody stosowane w kształtowaniu zdolności motorycznych: </w:t>
            </w:r>
          </w:p>
          <w:p w14:paraId="7062E6E5" w14:textId="77777777" w:rsidR="007B3BAE" w:rsidRPr="0036117E" w:rsidRDefault="007B3BAE" w:rsidP="00097FCF">
            <w:pPr>
              <w:pStyle w:val="Default"/>
              <w:jc w:val="both"/>
              <w:rPr>
                <w:color w:val="auto"/>
                <w:sz w:val="22"/>
                <w:szCs w:val="22"/>
                <w:lang w:val="pl-PL"/>
              </w:rPr>
            </w:pPr>
            <w:r w:rsidRPr="0036117E">
              <w:rPr>
                <w:color w:val="auto"/>
                <w:sz w:val="22"/>
                <w:szCs w:val="22"/>
                <w:lang w:val="pl-PL"/>
              </w:rPr>
              <w:t xml:space="preserve">- powtórzeniowa, małych i średnich obciążeń, obwodowa, </w:t>
            </w:r>
          </w:p>
          <w:p w14:paraId="1D40C03A" w14:textId="77777777" w:rsidR="007B3BAE" w:rsidRPr="0036117E" w:rsidRDefault="007B3BAE" w:rsidP="00097FCF">
            <w:pPr>
              <w:pStyle w:val="Default"/>
              <w:jc w:val="both"/>
              <w:rPr>
                <w:color w:val="auto"/>
                <w:sz w:val="22"/>
                <w:szCs w:val="22"/>
                <w:lang w:val="pl-PL"/>
              </w:rPr>
            </w:pPr>
            <w:r w:rsidRPr="0036117E">
              <w:rPr>
                <w:color w:val="auto"/>
                <w:sz w:val="22"/>
                <w:szCs w:val="22"/>
                <w:lang w:val="pl-PL"/>
              </w:rPr>
              <w:t xml:space="preserve">obwodowo – stacyjna, </w:t>
            </w:r>
          </w:p>
          <w:p w14:paraId="581B2D3D" w14:textId="77777777" w:rsidR="007B3BAE" w:rsidRPr="0036117E" w:rsidRDefault="007B3BAE" w:rsidP="00097FCF">
            <w:pPr>
              <w:pStyle w:val="Default"/>
              <w:jc w:val="both"/>
              <w:rPr>
                <w:color w:val="auto"/>
                <w:sz w:val="22"/>
                <w:szCs w:val="22"/>
                <w:lang w:val="pl-PL"/>
              </w:rPr>
            </w:pPr>
            <w:r w:rsidRPr="0036117E">
              <w:rPr>
                <w:b/>
                <w:bCs/>
                <w:color w:val="auto"/>
                <w:sz w:val="22"/>
                <w:szCs w:val="22"/>
                <w:lang w:val="pl-PL"/>
              </w:rPr>
              <w:t>Formy ćwiczeń</w:t>
            </w:r>
            <w:r w:rsidRPr="0036117E">
              <w:rPr>
                <w:color w:val="auto"/>
                <w:sz w:val="22"/>
                <w:szCs w:val="22"/>
                <w:lang w:val="pl-PL"/>
              </w:rPr>
              <w:t xml:space="preserve">: - zespołowa - frontalna - indywidualna </w:t>
            </w:r>
          </w:p>
          <w:p w14:paraId="25A35188" w14:textId="77777777" w:rsidR="007B3BAE" w:rsidRPr="0036117E" w:rsidRDefault="007B3BAE" w:rsidP="00097FCF">
            <w:pPr>
              <w:pStyle w:val="Default"/>
              <w:jc w:val="both"/>
              <w:rPr>
                <w:color w:val="auto"/>
                <w:sz w:val="22"/>
                <w:szCs w:val="22"/>
                <w:lang w:val="pl-PL"/>
              </w:rPr>
            </w:pPr>
            <w:r w:rsidRPr="0036117E">
              <w:rPr>
                <w:b/>
                <w:bCs/>
                <w:color w:val="auto"/>
                <w:sz w:val="22"/>
                <w:szCs w:val="22"/>
                <w:lang w:val="pl-PL"/>
              </w:rPr>
              <w:t xml:space="preserve">Formy nauczania gier sportowych: </w:t>
            </w:r>
          </w:p>
          <w:p w14:paraId="057B961E" w14:textId="77777777" w:rsidR="007B3BAE" w:rsidRPr="0036117E" w:rsidRDefault="007B3BAE" w:rsidP="00097FCF">
            <w:pPr>
              <w:pStyle w:val="Default"/>
              <w:ind w:left="708"/>
              <w:jc w:val="both"/>
              <w:rPr>
                <w:color w:val="auto"/>
                <w:sz w:val="22"/>
                <w:szCs w:val="22"/>
                <w:lang w:val="pl-PL"/>
              </w:rPr>
            </w:pPr>
            <w:r w:rsidRPr="0036117E">
              <w:rPr>
                <w:color w:val="auto"/>
                <w:sz w:val="22"/>
                <w:szCs w:val="22"/>
                <w:lang w:val="pl-PL"/>
              </w:rPr>
              <w:t xml:space="preserve">- ścisła, </w:t>
            </w:r>
          </w:p>
          <w:p w14:paraId="713AA9DA" w14:textId="77777777" w:rsidR="007B3BAE" w:rsidRPr="0036117E" w:rsidRDefault="007B3BAE" w:rsidP="00097FCF">
            <w:pPr>
              <w:pStyle w:val="Default"/>
              <w:ind w:left="708"/>
              <w:jc w:val="both"/>
              <w:rPr>
                <w:color w:val="auto"/>
                <w:sz w:val="22"/>
                <w:szCs w:val="22"/>
                <w:lang w:val="pl-PL"/>
              </w:rPr>
            </w:pPr>
            <w:r w:rsidRPr="0036117E">
              <w:rPr>
                <w:color w:val="auto"/>
                <w:sz w:val="22"/>
                <w:szCs w:val="22"/>
                <w:lang w:val="pl-PL"/>
              </w:rPr>
              <w:t xml:space="preserve">- fragmentów gry, </w:t>
            </w:r>
          </w:p>
          <w:p w14:paraId="72930FCC" w14:textId="77777777" w:rsidR="007B3BAE" w:rsidRPr="0036117E" w:rsidRDefault="007B3BAE" w:rsidP="00097FCF">
            <w:pPr>
              <w:pStyle w:val="Default"/>
              <w:ind w:left="708"/>
              <w:jc w:val="both"/>
              <w:rPr>
                <w:color w:val="auto"/>
                <w:sz w:val="22"/>
                <w:szCs w:val="22"/>
                <w:lang w:val="pl-PL"/>
              </w:rPr>
            </w:pPr>
            <w:r w:rsidRPr="0036117E">
              <w:rPr>
                <w:color w:val="auto"/>
                <w:sz w:val="22"/>
                <w:szCs w:val="22"/>
                <w:lang w:val="pl-PL"/>
              </w:rPr>
              <w:t xml:space="preserve">- gra szkolna, </w:t>
            </w:r>
          </w:p>
          <w:p w14:paraId="0ED1EBD7" w14:textId="77777777" w:rsidR="007B3BAE" w:rsidRPr="0036117E" w:rsidRDefault="007B3BAE" w:rsidP="00097FCF">
            <w:pPr>
              <w:spacing w:after="0" w:line="240" w:lineRule="auto"/>
              <w:ind w:left="708"/>
              <w:jc w:val="both"/>
              <w:rPr>
                <w:rFonts w:ascii="Times New Roman" w:hAnsi="Times New Roman" w:cs="Times New Roman"/>
                <w:bCs/>
                <w:lang w:val="pl-PL"/>
              </w:rPr>
            </w:pPr>
            <w:r w:rsidRPr="0036117E">
              <w:rPr>
                <w:rFonts w:ascii="Times New Roman" w:hAnsi="Times New Roman" w:cs="Times New Roman"/>
                <w:lang w:val="pl-PL"/>
              </w:rPr>
              <w:t xml:space="preserve">- gra właściwa. </w:t>
            </w:r>
          </w:p>
        </w:tc>
      </w:tr>
      <w:tr w:rsidR="007B3BAE" w:rsidRPr="0036117E" w14:paraId="6D1A1565" w14:textId="77777777" w:rsidTr="007B3BAE">
        <w:tc>
          <w:tcPr>
            <w:tcW w:w="2943" w:type="dxa"/>
            <w:shd w:val="clear" w:color="auto" w:fill="auto"/>
            <w:vAlign w:val="center"/>
          </w:tcPr>
          <w:p w14:paraId="17D505BC" w14:textId="77777777" w:rsidR="007B3BAE" w:rsidRPr="0036117E" w:rsidRDefault="007B3BAE" w:rsidP="00097FCF">
            <w:pPr>
              <w:spacing w:after="0" w:line="240" w:lineRule="auto"/>
              <w:jc w:val="center"/>
              <w:rPr>
                <w:rFonts w:ascii="Times New Roman" w:hAnsi="Times New Roman" w:cs="Times New Roman"/>
                <w:sz w:val="24"/>
                <w:szCs w:val="24"/>
                <w:lang w:eastAsia="pl-PL"/>
              </w:rPr>
            </w:pPr>
            <w:r w:rsidRPr="0036117E">
              <w:rPr>
                <w:rFonts w:ascii="Times New Roman" w:hAnsi="Times New Roman" w:cs="Times New Roman"/>
                <w:sz w:val="24"/>
                <w:szCs w:val="24"/>
                <w:lang w:eastAsia="pl-PL"/>
              </w:rPr>
              <w:t>Wymagania wstępne</w:t>
            </w:r>
          </w:p>
        </w:tc>
        <w:tc>
          <w:tcPr>
            <w:tcW w:w="6521" w:type="dxa"/>
            <w:shd w:val="clear" w:color="auto" w:fill="auto"/>
            <w:vAlign w:val="center"/>
          </w:tcPr>
          <w:p w14:paraId="6249BB1C" w14:textId="77777777" w:rsidR="007B3BAE" w:rsidRPr="0036117E" w:rsidRDefault="007B3BAE" w:rsidP="00097FCF">
            <w:pPr>
              <w:pStyle w:val="Default"/>
              <w:jc w:val="both"/>
              <w:rPr>
                <w:color w:val="auto"/>
                <w:sz w:val="22"/>
                <w:szCs w:val="22"/>
                <w:lang w:val="pl-PL"/>
              </w:rPr>
            </w:pPr>
            <w:r w:rsidRPr="0036117E">
              <w:rPr>
                <w:color w:val="auto"/>
                <w:sz w:val="22"/>
                <w:szCs w:val="22"/>
                <w:lang w:val="pl-PL"/>
              </w:rPr>
              <w:t xml:space="preserve">Do realizacji celów i zadań opisywanego przedmiotu potrzebne są: </w:t>
            </w:r>
          </w:p>
          <w:p w14:paraId="419C1BC1" w14:textId="77777777" w:rsidR="007B3BAE" w:rsidRPr="0036117E" w:rsidRDefault="007B3BAE" w:rsidP="00847E4A">
            <w:pPr>
              <w:pStyle w:val="Default"/>
              <w:numPr>
                <w:ilvl w:val="0"/>
                <w:numId w:val="133"/>
              </w:numPr>
              <w:jc w:val="both"/>
              <w:rPr>
                <w:color w:val="auto"/>
                <w:sz w:val="22"/>
                <w:szCs w:val="22"/>
              </w:rPr>
            </w:pPr>
            <w:r w:rsidRPr="0036117E">
              <w:rPr>
                <w:color w:val="auto"/>
                <w:sz w:val="22"/>
                <w:szCs w:val="22"/>
              </w:rPr>
              <w:t xml:space="preserve">ogólny, dobry stan zdrowia </w:t>
            </w:r>
          </w:p>
          <w:p w14:paraId="1CE19B40" w14:textId="77777777" w:rsidR="007B3BAE" w:rsidRPr="0036117E" w:rsidRDefault="007B3BAE" w:rsidP="00847E4A">
            <w:pPr>
              <w:pStyle w:val="Default"/>
              <w:numPr>
                <w:ilvl w:val="0"/>
                <w:numId w:val="133"/>
              </w:numPr>
              <w:jc w:val="both"/>
              <w:rPr>
                <w:color w:val="auto"/>
                <w:sz w:val="22"/>
                <w:szCs w:val="22"/>
              </w:rPr>
            </w:pPr>
            <w:r w:rsidRPr="0036117E">
              <w:rPr>
                <w:color w:val="auto"/>
                <w:sz w:val="22"/>
                <w:szCs w:val="22"/>
              </w:rPr>
              <w:t xml:space="preserve">brak przeciwwskazań lekarskich, </w:t>
            </w:r>
          </w:p>
          <w:p w14:paraId="160D9B74" w14:textId="77777777" w:rsidR="007B3BAE" w:rsidRPr="0036117E" w:rsidRDefault="007B3BAE" w:rsidP="00847E4A">
            <w:pPr>
              <w:pStyle w:val="Default"/>
              <w:numPr>
                <w:ilvl w:val="0"/>
                <w:numId w:val="133"/>
              </w:numPr>
              <w:jc w:val="both"/>
              <w:rPr>
                <w:color w:val="auto"/>
                <w:sz w:val="22"/>
                <w:szCs w:val="22"/>
                <w:lang w:val="pl-PL"/>
              </w:rPr>
            </w:pPr>
            <w:r w:rsidRPr="0036117E">
              <w:rPr>
                <w:color w:val="auto"/>
                <w:sz w:val="22"/>
                <w:szCs w:val="22"/>
                <w:lang w:val="pl-PL"/>
              </w:rPr>
              <w:lastRenderedPageBreak/>
              <w:t xml:space="preserve">brak wymagań wstępnych z zakresu przygotowania specjalnego, </w:t>
            </w:r>
          </w:p>
          <w:p w14:paraId="23116345" w14:textId="77777777" w:rsidR="007B3BAE" w:rsidRPr="0036117E" w:rsidRDefault="007B3BAE" w:rsidP="00847E4A">
            <w:pPr>
              <w:pStyle w:val="Akapitzlist"/>
              <w:numPr>
                <w:ilvl w:val="0"/>
                <w:numId w:val="133"/>
              </w:numPr>
              <w:suppressAutoHyphens w:val="0"/>
              <w:autoSpaceDE w:val="0"/>
              <w:autoSpaceDN w:val="0"/>
              <w:adjustRightInd w:val="0"/>
              <w:spacing w:after="0" w:line="240" w:lineRule="auto"/>
              <w:contextualSpacing/>
              <w:jc w:val="both"/>
              <w:rPr>
                <w:rFonts w:ascii="Times New Roman" w:hAnsi="Times New Roman" w:cs="Times New Roman"/>
              </w:rPr>
            </w:pPr>
            <w:r w:rsidRPr="0036117E">
              <w:rPr>
                <w:rFonts w:ascii="Times New Roman" w:hAnsi="Times New Roman" w:cs="Times New Roman"/>
              </w:rPr>
              <w:t>wskazane zainteresowanie, aktywność.</w:t>
            </w:r>
          </w:p>
        </w:tc>
      </w:tr>
      <w:tr w:rsidR="007B3BAE" w:rsidRPr="005259B1" w14:paraId="7C76C0EA" w14:textId="77777777" w:rsidTr="007B3BAE">
        <w:tc>
          <w:tcPr>
            <w:tcW w:w="2943" w:type="dxa"/>
            <w:shd w:val="clear" w:color="auto" w:fill="auto"/>
            <w:vAlign w:val="center"/>
          </w:tcPr>
          <w:p w14:paraId="1CB3C0E6" w14:textId="77777777" w:rsidR="007B3BAE" w:rsidRPr="0036117E" w:rsidRDefault="007B3BAE" w:rsidP="00097FCF">
            <w:pPr>
              <w:spacing w:after="0" w:line="240" w:lineRule="auto"/>
              <w:jc w:val="center"/>
              <w:rPr>
                <w:rFonts w:ascii="Times New Roman" w:hAnsi="Times New Roman" w:cs="Times New Roman"/>
                <w:sz w:val="24"/>
                <w:szCs w:val="24"/>
                <w:lang w:eastAsia="pl-PL"/>
              </w:rPr>
            </w:pPr>
            <w:r w:rsidRPr="0036117E">
              <w:rPr>
                <w:rFonts w:ascii="Times New Roman" w:hAnsi="Times New Roman" w:cs="Times New Roman"/>
                <w:sz w:val="24"/>
                <w:szCs w:val="24"/>
                <w:lang w:eastAsia="pl-PL"/>
              </w:rPr>
              <w:lastRenderedPageBreak/>
              <w:t>Skrócony opis przedmiotu</w:t>
            </w:r>
          </w:p>
        </w:tc>
        <w:tc>
          <w:tcPr>
            <w:tcW w:w="6521" w:type="dxa"/>
            <w:shd w:val="clear" w:color="auto" w:fill="auto"/>
            <w:vAlign w:val="center"/>
          </w:tcPr>
          <w:p w14:paraId="36FBFF1D" w14:textId="77777777" w:rsidR="007B3BAE" w:rsidRPr="0036117E" w:rsidRDefault="007B3BAE" w:rsidP="00097FCF">
            <w:pPr>
              <w:pStyle w:val="Default"/>
              <w:jc w:val="both"/>
              <w:rPr>
                <w:color w:val="auto"/>
                <w:sz w:val="22"/>
                <w:szCs w:val="22"/>
                <w:lang w:val="pl-PL"/>
              </w:rPr>
            </w:pPr>
            <w:r w:rsidRPr="0036117E">
              <w:rPr>
                <w:color w:val="auto"/>
                <w:sz w:val="22"/>
                <w:szCs w:val="22"/>
                <w:lang w:val="pl-PL"/>
              </w:rPr>
              <w:t xml:space="preserve">Wychowanie Fizyczne – forma aktywności ruchowej  - obejmuje zestaw środków, metod i form, których celem jest umożliwienie opanowania przez ćwiczących podstawowych umiejętności ruchowych oraz poprzez te ćwiczenia wpływanie na poprawę ich sprawności fizycznej i motorycznej. </w:t>
            </w:r>
          </w:p>
        </w:tc>
      </w:tr>
      <w:tr w:rsidR="007B3BAE" w:rsidRPr="0036117E" w14:paraId="0F9FA9CC" w14:textId="77777777" w:rsidTr="007B3BAE">
        <w:tc>
          <w:tcPr>
            <w:tcW w:w="2943" w:type="dxa"/>
            <w:shd w:val="clear" w:color="auto" w:fill="auto"/>
            <w:vAlign w:val="center"/>
          </w:tcPr>
          <w:p w14:paraId="72D3D8DA" w14:textId="77777777" w:rsidR="007B3BAE" w:rsidRPr="0036117E" w:rsidRDefault="007B3BAE" w:rsidP="00097FCF">
            <w:pPr>
              <w:spacing w:after="0" w:line="240" w:lineRule="auto"/>
              <w:jc w:val="center"/>
              <w:rPr>
                <w:rFonts w:ascii="Times New Roman" w:hAnsi="Times New Roman" w:cs="Times New Roman"/>
                <w:b/>
                <w:sz w:val="24"/>
                <w:szCs w:val="24"/>
                <w:lang w:eastAsia="pl-PL"/>
              </w:rPr>
            </w:pPr>
            <w:r w:rsidRPr="0036117E">
              <w:rPr>
                <w:rFonts w:ascii="Times New Roman" w:hAnsi="Times New Roman" w:cs="Times New Roman"/>
                <w:sz w:val="24"/>
                <w:szCs w:val="24"/>
                <w:lang w:eastAsia="pl-PL"/>
              </w:rPr>
              <w:t>Pełny opis przedmiotu</w:t>
            </w:r>
          </w:p>
        </w:tc>
        <w:tc>
          <w:tcPr>
            <w:tcW w:w="6521" w:type="dxa"/>
            <w:shd w:val="clear" w:color="auto" w:fill="auto"/>
            <w:vAlign w:val="center"/>
          </w:tcPr>
          <w:p w14:paraId="4433092C" w14:textId="77777777" w:rsidR="007B3BAE" w:rsidRPr="0036117E" w:rsidRDefault="007B3BAE" w:rsidP="00097FCF">
            <w:pPr>
              <w:jc w:val="both"/>
              <w:rPr>
                <w:rFonts w:ascii="Times New Roman" w:hAnsi="Times New Roman" w:cs="Times New Roman"/>
                <w:lang w:val="pl-PL"/>
              </w:rPr>
            </w:pPr>
            <w:r w:rsidRPr="0036117E">
              <w:rPr>
                <w:rFonts w:ascii="Times New Roman" w:hAnsi="Times New Roman" w:cs="Times New Roman"/>
                <w:b/>
                <w:lang w:val="pl-PL"/>
              </w:rPr>
              <w:t xml:space="preserve">Wykład: </w:t>
            </w:r>
            <w:r w:rsidRPr="0036117E">
              <w:rPr>
                <w:rFonts w:ascii="Times New Roman" w:hAnsi="Times New Roman" w:cs="Times New Roman"/>
                <w:lang w:val="pl-PL"/>
              </w:rPr>
              <w:t>nie dotyczy</w:t>
            </w:r>
          </w:p>
          <w:p w14:paraId="74F3BF10" w14:textId="7CA5130D" w:rsidR="007B3BAE" w:rsidRPr="0036117E" w:rsidRDefault="007B3BAE" w:rsidP="00097FCF">
            <w:pPr>
              <w:jc w:val="both"/>
              <w:rPr>
                <w:rFonts w:ascii="Times New Roman" w:hAnsi="Times New Roman" w:cs="Times New Roman"/>
                <w:lang w:val="pl-PL"/>
              </w:rPr>
            </w:pPr>
            <w:r w:rsidRPr="0036117E">
              <w:rPr>
                <w:rFonts w:ascii="Times New Roman" w:hAnsi="Times New Roman" w:cs="Times New Roman"/>
                <w:b/>
                <w:lang w:val="pl-PL"/>
              </w:rPr>
              <w:t>Ćwiczenia:</w:t>
            </w:r>
            <w:r w:rsidRPr="0036117E">
              <w:rPr>
                <w:rFonts w:ascii="Times New Roman" w:hAnsi="Times New Roman" w:cs="Times New Roman"/>
                <w:lang w:val="pl-PL"/>
              </w:rPr>
              <w:t xml:space="preserve"> Program zajęć z przedmiotu wychowanie fizyczne obejmuje wszystkie z proponowanych studentom formy aktywności ruchowej. Każda z nich, jako cel wspólny i podstawowy, zakłada upowszechnienie aktywności fizycznej wśród studentów poprzez  realizację zadań z zakresu kształcenia sprawności funkcjonalnej, motorycznej, umiejętności wykorzystania wybranych podstawowych i najprostszych ćwiczeń do działań prozdrowotnych, wykorzystując nabytą  podczas zajęć  wiedzę i umiejętności praktyczne. Kształtowanie umiejętności odbywa się w oparciu o zasady właściwej komunikacji w zespole, samodyscypliny, koleżeńskości i odpowiedzialności za zdrowie i bezpieczeństwo własne i innych. Realizowane cele mają sprzyjać kształtowaniu właściwej osobowości studentów zdolnych do podejmowania w przyszłości trudnych wyzwań.  Różnice w proponowanych formach zajęć dotyczą  doboru środków i form do realizacji poszczególnych zadań, przy stosowaniu jednocześnie podobnych metod oraz  akcentów na realizowane cele i zadania a także  doboru sprzętu i urządzeń.</w:t>
            </w:r>
            <w:r w:rsidR="00097FCF" w:rsidRPr="0036117E">
              <w:rPr>
                <w:rFonts w:ascii="Times New Roman" w:hAnsi="Times New Roman" w:cs="Times New Roman"/>
                <w:lang w:val="pl-PL"/>
              </w:rPr>
              <w:t xml:space="preserve"> </w:t>
            </w:r>
            <w:r w:rsidRPr="0036117E">
              <w:rPr>
                <w:rFonts w:ascii="Times New Roman" w:hAnsi="Times New Roman" w:cs="Times New Roman"/>
                <w:lang w:val="pl-PL"/>
              </w:rPr>
              <w:t>W zespołowych grach sportowych, podstawowymi środkami do realizacji celów i zadań kształtowania ogólnej sprawności fizycznej i motorycznej wykorzystywane są elementy techniki i taktyki wybranych gier sportowych takich jak: piłka siatkowa, koszykówka i unihokej.</w:t>
            </w:r>
          </w:p>
          <w:p w14:paraId="45F5C019" w14:textId="77777777" w:rsidR="007B3BAE" w:rsidRPr="0036117E" w:rsidRDefault="007B3BAE" w:rsidP="00097FCF">
            <w:pPr>
              <w:jc w:val="both"/>
              <w:rPr>
                <w:rFonts w:ascii="Times New Roman" w:hAnsi="Times New Roman" w:cs="Times New Roman"/>
                <w:lang w:val="pl-PL"/>
              </w:rPr>
            </w:pPr>
            <w:r w:rsidRPr="0036117E">
              <w:rPr>
                <w:rFonts w:ascii="Times New Roman" w:hAnsi="Times New Roman" w:cs="Times New Roman"/>
                <w:lang w:val="pl-PL"/>
              </w:rPr>
              <w:t>W zajęciach w siłowni podstawowymi środkami wykorzystywanymi do podniesienia na wyższy poziom podstawowych zdolności motorycznych, takich jak: siła, szybkość czy wytrzymałość, są ćwiczenia z obciążeniem zewnętrznym.</w:t>
            </w:r>
          </w:p>
          <w:p w14:paraId="7FD75F83" w14:textId="77777777" w:rsidR="007B3BAE" w:rsidRPr="0036117E" w:rsidRDefault="007B3BAE" w:rsidP="00097FCF">
            <w:pPr>
              <w:pStyle w:val="Default"/>
              <w:spacing w:line="276" w:lineRule="auto"/>
              <w:jc w:val="both"/>
              <w:rPr>
                <w:color w:val="auto"/>
                <w:sz w:val="22"/>
                <w:szCs w:val="22"/>
                <w:lang w:val="pl-PL"/>
              </w:rPr>
            </w:pPr>
            <w:r w:rsidRPr="0036117E">
              <w:rPr>
                <w:color w:val="auto"/>
                <w:sz w:val="22"/>
                <w:szCs w:val="22"/>
                <w:lang w:val="pl-PL"/>
              </w:rPr>
              <w:t xml:space="preserve">Natomiast formach z fitness wszystkie zadania i cele realizowane są w oparciu formy muzyczno – taneczne, ćwiczenia indywidualne i grupowe. Podczas tych zajęć  również wykorzystywane są przybory i drobny sprzęt dla obciążenia zewnętrznego. </w:t>
            </w:r>
          </w:p>
          <w:p w14:paraId="04781C08" w14:textId="77777777" w:rsidR="007B3BAE" w:rsidRPr="0036117E" w:rsidRDefault="007B3BAE" w:rsidP="00097FCF">
            <w:pPr>
              <w:pStyle w:val="Default"/>
              <w:spacing w:line="276" w:lineRule="auto"/>
              <w:jc w:val="both"/>
              <w:rPr>
                <w:color w:val="auto"/>
                <w:sz w:val="22"/>
                <w:szCs w:val="22"/>
                <w:lang w:val="pl-PL"/>
              </w:rPr>
            </w:pPr>
          </w:p>
          <w:p w14:paraId="0ED800B4" w14:textId="77777777" w:rsidR="007B3BAE" w:rsidRPr="0036117E" w:rsidRDefault="007B3BAE" w:rsidP="00097FCF">
            <w:pPr>
              <w:pStyle w:val="Default"/>
              <w:spacing w:line="276" w:lineRule="auto"/>
              <w:jc w:val="both"/>
              <w:rPr>
                <w:color w:val="auto"/>
                <w:sz w:val="22"/>
                <w:szCs w:val="22"/>
              </w:rPr>
            </w:pPr>
            <w:r w:rsidRPr="0036117E">
              <w:rPr>
                <w:b/>
                <w:color w:val="auto"/>
                <w:sz w:val="22"/>
                <w:szCs w:val="22"/>
              </w:rPr>
              <w:t>Seminaria</w:t>
            </w:r>
            <w:r w:rsidRPr="0036117E">
              <w:rPr>
                <w:color w:val="auto"/>
                <w:sz w:val="22"/>
                <w:szCs w:val="22"/>
              </w:rPr>
              <w:t>: nie dotyczy</w:t>
            </w:r>
          </w:p>
        </w:tc>
      </w:tr>
      <w:tr w:rsidR="007B3BAE" w:rsidRPr="005259B1" w14:paraId="60A9D9D0" w14:textId="77777777" w:rsidTr="007B3BAE">
        <w:tc>
          <w:tcPr>
            <w:tcW w:w="2943" w:type="dxa"/>
            <w:shd w:val="clear" w:color="auto" w:fill="auto"/>
            <w:vAlign w:val="center"/>
          </w:tcPr>
          <w:p w14:paraId="7B41B79F" w14:textId="77777777" w:rsidR="007B3BAE" w:rsidRPr="0036117E" w:rsidRDefault="007B3BAE" w:rsidP="00097FCF">
            <w:pPr>
              <w:spacing w:after="0" w:line="240" w:lineRule="auto"/>
              <w:jc w:val="center"/>
              <w:rPr>
                <w:rFonts w:ascii="Times New Roman" w:hAnsi="Times New Roman" w:cs="Times New Roman"/>
                <w:sz w:val="24"/>
                <w:szCs w:val="24"/>
                <w:lang w:eastAsia="pl-PL"/>
              </w:rPr>
            </w:pPr>
            <w:r w:rsidRPr="0036117E">
              <w:rPr>
                <w:rFonts w:ascii="Times New Roman" w:hAnsi="Times New Roman" w:cs="Times New Roman"/>
                <w:sz w:val="24"/>
                <w:szCs w:val="24"/>
                <w:lang w:eastAsia="pl-PL"/>
              </w:rPr>
              <w:t>Literatura</w:t>
            </w:r>
          </w:p>
        </w:tc>
        <w:tc>
          <w:tcPr>
            <w:tcW w:w="6521" w:type="dxa"/>
            <w:shd w:val="clear" w:color="auto" w:fill="auto"/>
            <w:vAlign w:val="center"/>
          </w:tcPr>
          <w:p w14:paraId="232E37AA" w14:textId="2F8446A8" w:rsidR="007B3BAE" w:rsidRPr="0036117E" w:rsidRDefault="007B3BAE" w:rsidP="00097FCF">
            <w:pPr>
              <w:pStyle w:val="Default"/>
              <w:jc w:val="both"/>
              <w:rPr>
                <w:color w:val="auto"/>
                <w:sz w:val="22"/>
                <w:szCs w:val="22"/>
                <w:u w:val="single"/>
                <w:lang w:val="pl-PL"/>
              </w:rPr>
            </w:pPr>
            <w:r w:rsidRPr="0036117E">
              <w:rPr>
                <w:b/>
                <w:bCs/>
                <w:color w:val="auto"/>
                <w:sz w:val="22"/>
                <w:szCs w:val="22"/>
                <w:u w:val="single"/>
                <w:lang w:val="pl-PL"/>
              </w:rPr>
              <w:t xml:space="preserve">Literatura </w:t>
            </w:r>
            <w:r w:rsidR="00097FCF" w:rsidRPr="0036117E">
              <w:rPr>
                <w:b/>
                <w:bCs/>
                <w:color w:val="auto"/>
                <w:sz w:val="22"/>
                <w:szCs w:val="22"/>
                <w:u w:val="single"/>
                <w:lang w:val="pl-PL"/>
              </w:rPr>
              <w:t>obowiązkowa</w:t>
            </w:r>
            <w:r w:rsidRPr="0036117E">
              <w:rPr>
                <w:b/>
                <w:bCs/>
                <w:color w:val="auto"/>
                <w:sz w:val="22"/>
                <w:szCs w:val="22"/>
                <w:u w:val="single"/>
                <w:lang w:val="pl-PL"/>
              </w:rPr>
              <w:t xml:space="preserve">: </w:t>
            </w:r>
          </w:p>
          <w:p w14:paraId="3F1A339F" w14:textId="77777777" w:rsidR="007B3BAE" w:rsidRPr="0036117E" w:rsidRDefault="007B3BAE" w:rsidP="00097FCF">
            <w:pPr>
              <w:pStyle w:val="Default"/>
              <w:jc w:val="both"/>
              <w:rPr>
                <w:color w:val="auto"/>
                <w:sz w:val="22"/>
                <w:szCs w:val="22"/>
                <w:lang w:val="pl-PL"/>
              </w:rPr>
            </w:pPr>
            <w:r w:rsidRPr="0036117E">
              <w:rPr>
                <w:color w:val="auto"/>
                <w:sz w:val="22"/>
                <w:szCs w:val="22"/>
                <w:lang w:val="pl-PL"/>
              </w:rPr>
              <w:t xml:space="preserve">1. Piłka ręczna, Piłka siatkowa, Koszykówka - A. </w:t>
            </w:r>
          </w:p>
          <w:p w14:paraId="6B3B43CF" w14:textId="77777777" w:rsidR="007B3BAE" w:rsidRPr="0036117E" w:rsidRDefault="007B3BAE" w:rsidP="00097FCF">
            <w:pPr>
              <w:pStyle w:val="Default"/>
              <w:jc w:val="both"/>
              <w:rPr>
                <w:color w:val="auto"/>
                <w:sz w:val="22"/>
                <w:szCs w:val="22"/>
                <w:lang w:val="pl-PL"/>
              </w:rPr>
            </w:pPr>
            <w:r w:rsidRPr="0036117E">
              <w:rPr>
                <w:color w:val="auto"/>
                <w:sz w:val="22"/>
                <w:szCs w:val="22"/>
                <w:lang w:val="pl-PL"/>
              </w:rPr>
              <w:t xml:space="preserve">Matyszkiewicz, I. Worobjew, M. Chromajew, wyd. COS </w:t>
            </w:r>
          </w:p>
          <w:p w14:paraId="5BA54F5D" w14:textId="77777777" w:rsidR="007B3BAE" w:rsidRPr="0036117E" w:rsidRDefault="007B3BAE" w:rsidP="00097FCF">
            <w:pPr>
              <w:pStyle w:val="Default"/>
              <w:jc w:val="both"/>
              <w:rPr>
                <w:color w:val="auto"/>
                <w:sz w:val="22"/>
                <w:szCs w:val="22"/>
                <w:lang w:val="pl-PL"/>
              </w:rPr>
            </w:pPr>
            <w:r w:rsidRPr="0036117E">
              <w:rPr>
                <w:color w:val="auto"/>
                <w:sz w:val="22"/>
                <w:szCs w:val="22"/>
                <w:lang w:val="pl-PL"/>
              </w:rPr>
              <w:t xml:space="preserve">Warszawa, 1999. </w:t>
            </w:r>
          </w:p>
          <w:p w14:paraId="6FE283AA" w14:textId="00976045" w:rsidR="007B3BAE" w:rsidRPr="0036117E" w:rsidRDefault="007B3BAE" w:rsidP="00097FCF">
            <w:pPr>
              <w:pStyle w:val="Default"/>
              <w:jc w:val="both"/>
              <w:rPr>
                <w:color w:val="auto"/>
                <w:sz w:val="22"/>
                <w:szCs w:val="22"/>
                <w:lang w:val="pl-PL"/>
              </w:rPr>
            </w:pPr>
          </w:p>
          <w:p w14:paraId="4A54E43F" w14:textId="77777777" w:rsidR="00097FCF" w:rsidRPr="0036117E" w:rsidRDefault="00097FCF" w:rsidP="00097FCF">
            <w:pPr>
              <w:pStyle w:val="Default"/>
              <w:jc w:val="both"/>
              <w:rPr>
                <w:color w:val="auto"/>
                <w:sz w:val="22"/>
                <w:szCs w:val="22"/>
                <w:lang w:val="pl-PL"/>
              </w:rPr>
            </w:pPr>
          </w:p>
          <w:p w14:paraId="5FE20BA3" w14:textId="77777777" w:rsidR="007B3BAE" w:rsidRPr="0036117E" w:rsidRDefault="007B3BAE" w:rsidP="00097FCF">
            <w:pPr>
              <w:pStyle w:val="Default"/>
              <w:jc w:val="both"/>
              <w:rPr>
                <w:color w:val="auto"/>
                <w:sz w:val="22"/>
                <w:szCs w:val="22"/>
                <w:u w:val="single"/>
                <w:lang w:val="pl-PL"/>
              </w:rPr>
            </w:pPr>
            <w:r w:rsidRPr="0036117E">
              <w:rPr>
                <w:b/>
                <w:bCs/>
                <w:color w:val="auto"/>
                <w:sz w:val="22"/>
                <w:szCs w:val="22"/>
                <w:u w:val="single"/>
                <w:lang w:val="pl-PL"/>
              </w:rPr>
              <w:lastRenderedPageBreak/>
              <w:t xml:space="preserve">Literatura uzupełniająca: </w:t>
            </w:r>
          </w:p>
          <w:p w14:paraId="7DE56838" w14:textId="77777777" w:rsidR="007B3BAE" w:rsidRPr="0036117E" w:rsidRDefault="007B3BAE" w:rsidP="00097FCF">
            <w:pPr>
              <w:pStyle w:val="Default"/>
              <w:jc w:val="both"/>
              <w:rPr>
                <w:color w:val="auto"/>
                <w:sz w:val="22"/>
                <w:szCs w:val="22"/>
                <w:lang w:val="pl-PL"/>
              </w:rPr>
            </w:pPr>
            <w:r w:rsidRPr="0036117E">
              <w:rPr>
                <w:color w:val="auto"/>
                <w:sz w:val="22"/>
                <w:szCs w:val="22"/>
                <w:lang w:val="pl-PL"/>
              </w:rPr>
              <w:t xml:space="preserve">1. "Vademcum koszykówki" -T.Huciński, wyd. RCMSKFiS, </w:t>
            </w:r>
          </w:p>
          <w:p w14:paraId="64DC1DC9" w14:textId="77777777" w:rsidR="007B3BAE" w:rsidRPr="0036117E" w:rsidRDefault="007B3BAE" w:rsidP="00097FCF">
            <w:pPr>
              <w:pStyle w:val="Default"/>
              <w:jc w:val="both"/>
              <w:rPr>
                <w:color w:val="auto"/>
                <w:sz w:val="22"/>
                <w:szCs w:val="22"/>
                <w:lang w:val="pl-PL"/>
              </w:rPr>
            </w:pPr>
            <w:r w:rsidRPr="0036117E">
              <w:rPr>
                <w:color w:val="auto"/>
                <w:sz w:val="22"/>
                <w:szCs w:val="22"/>
                <w:lang w:val="pl-PL"/>
              </w:rPr>
              <w:t xml:space="preserve">Warszawa, 1992, </w:t>
            </w:r>
          </w:p>
          <w:p w14:paraId="6B6F8228" w14:textId="77777777" w:rsidR="007B3BAE" w:rsidRPr="0036117E" w:rsidRDefault="007B3BAE" w:rsidP="00097FCF">
            <w:pPr>
              <w:pStyle w:val="Default"/>
              <w:jc w:val="both"/>
              <w:rPr>
                <w:color w:val="auto"/>
                <w:sz w:val="22"/>
                <w:szCs w:val="22"/>
                <w:lang w:val="pl-PL"/>
              </w:rPr>
            </w:pPr>
            <w:r w:rsidRPr="0036117E">
              <w:rPr>
                <w:color w:val="auto"/>
                <w:sz w:val="22"/>
                <w:szCs w:val="22"/>
                <w:lang w:val="pl-PL"/>
              </w:rPr>
              <w:t xml:space="preserve">2. „Piłka siatkowa” - Technika, taktyka i elementy mini </w:t>
            </w:r>
          </w:p>
          <w:p w14:paraId="2FE12614" w14:textId="77777777" w:rsidR="007B3BAE" w:rsidRPr="0036117E" w:rsidRDefault="007B3BAE" w:rsidP="00097FCF">
            <w:pPr>
              <w:pStyle w:val="Default"/>
              <w:jc w:val="both"/>
              <w:rPr>
                <w:color w:val="auto"/>
                <w:sz w:val="22"/>
                <w:szCs w:val="22"/>
                <w:lang w:val="pl-PL"/>
              </w:rPr>
            </w:pPr>
            <w:r w:rsidRPr="0036117E">
              <w:rPr>
                <w:color w:val="auto"/>
                <w:sz w:val="22"/>
                <w:szCs w:val="22"/>
                <w:lang w:val="pl-PL"/>
              </w:rPr>
              <w:t xml:space="preserve">siatkówki, Grzegorz Grządziel, Dorota Szade, wyd. AWF </w:t>
            </w:r>
          </w:p>
          <w:p w14:paraId="6B7E9652" w14:textId="77777777" w:rsidR="007B3BAE" w:rsidRPr="0036117E" w:rsidRDefault="007B3BAE" w:rsidP="00097FCF">
            <w:pPr>
              <w:pStyle w:val="Default"/>
              <w:jc w:val="both"/>
              <w:rPr>
                <w:color w:val="auto"/>
                <w:sz w:val="22"/>
                <w:szCs w:val="22"/>
                <w:lang w:val="pl-PL"/>
              </w:rPr>
            </w:pPr>
            <w:r w:rsidRPr="0036117E">
              <w:rPr>
                <w:color w:val="auto"/>
                <w:sz w:val="22"/>
                <w:szCs w:val="22"/>
                <w:lang w:val="pl-PL"/>
              </w:rPr>
              <w:t xml:space="preserve">Katowice, 2009, </w:t>
            </w:r>
          </w:p>
          <w:p w14:paraId="7259A572" w14:textId="77777777" w:rsidR="007B3BAE" w:rsidRPr="0036117E" w:rsidRDefault="007B3BAE" w:rsidP="00097FCF">
            <w:pPr>
              <w:pStyle w:val="Default"/>
              <w:jc w:val="both"/>
              <w:rPr>
                <w:color w:val="auto"/>
                <w:sz w:val="22"/>
                <w:szCs w:val="22"/>
                <w:lang w:val="pl-PL"/>
              </w:rPr>
            </w:pPr>
            <w:r w:rsidRPr="0036117E">
              <w:rPr>
                <w:color w:val="auto"/>
                <w:sz w:val="22"/>
                <w:szCs w:val="22"/>
                <w:lang w:val="pl-PL"/>
              </w:rPr>
              <w:t xml:space="preserve">3. „Unihokej”, Podstawy techniki i taktyki w ćwiczeniach, grach i zabawach, Stanisława Starzyńska, wyd. Polska Federacja </w:t>
            </w:r>
          </w:p>
          <w:p w14:paraId="742D08B6" w14:textId="77777777" w:rsidR="007B3BAE" w:rsidRPr="0036117E" w:rsidRDefault="007B3BAE" w:rsidP="00097FCF">
            <w:pPr>
              <w:pStyle w:val="Default"/>
              <w:jc w:val="both"/>
              <w:rPr>
                <w:color w:val="auto"/>
                <w:sz w:val="22"/>
                <w:szCs w:val="22"/>
                <w:lang w:val="pl-PL"/>
              </w:rPr>
            </w:pPr>
            <w:r w:rsidRPr="0036117E">
              <w:rPr>
                <w:color w:val="auto"/>
                <w:sz w:val="22"/>
                <w:szCs w:val="22"/>
                <w:lang w:val="pl-PL"/>
              </w:rPr>
              <w:t xml:space="preserve">Unihokeja, 1998, </w:t>
            </w:r>
          </w:p>
          <w:p w14:paraId="7EB42985" w14:textId="77777777" w:rsidR="007B3BAE" w:rsidRPr="0036117E" w:rsidRDefault="007B3BAE" w:rsidP="00097FCF">
            <w:pPr>
              <w:spacing w:after="0" w:line="240" w:lineRule="auto"/>
              <w:jc w:val="both"/>
              <w:rPr>
                <w:rFonts w:ascii="Times New Roman" w:hAnsi="Times New Roman" w:cs="Times New Roman"/>
                <w:lang w:val="pl-PL"/>
              </w:rPr>
            </w:pPr>
            <w:r w:rsidRPr="0036117E">
              <w:rPr>
                <w:rFonts w:ascii="Times New Roman" w:hAnsi="Times New Roman" w:cs="Times New Roman"/>
                <w:lang w:val="pl-PL"/>
              </w:rPr>
              <w:t xml:space="preserve">4. Atlas ćwiczeń ogólnorozwojowych – wyd. AWF W-wa, 1999. </w:t>
            </w:r>
          </w:p>
        </w:tc>
      </w:tr>
      <w:tr w:rsidR="007B3BAE" w:rsidRPr="005259B1" w14:paraId="660F5515" w14:textId="77777777" w:rsidTr="007B3BAE">
        <w:tc>
          <w:tcPr>
            <w:tcW w:w="2943" w:type="dxa"/>
            <w:shd w:val="clear" w:color="auto" w:fill="auto"/>
            <w:vAlign w:val="center"/>
          </w:tcPr>
          <w:p w14:paraId="6F15DC32" w14:textId="77777777" w:rsidR="007B3BAE" w:rsidRPr="0036117E" w:rsidRDefault="007B3BAE" w:rsidP="00097FCF">
            <w:pPr>
              <w:spacing w:after="0" w:line="240" w:lineRule="auto"/>
              <w:jc w:val="center"/>
              <w:rPr>
                <w:rFonts w:ascii="Times New Roman" w:hAnsi="Times New Roman" w:cs="Times New Roman"/>
                <w:sz w:val="24"/>
                <w:szCs w:val="24"/>
                <w:lang w:eastAsia="pl-PL"/>
              </w:rPr>
            </w:pPr>
            <w:r w:rsidRPr="0036117E">
              <w:rPr>
                <w:rFonts w:ascii="Times New Roman" w:hAnsi="Times New Roman" w:cs="Times New Roman"/>
                <w:sz w:val="24"/>
                <w:szCs w:val="24"/>
                <w:lang w:eastAsia="pl-PL"/>
              </w:rPr>
              <w:lastRenderedPageBreak/>
              <w:t>Metody i kryteria oceniania</w:t>
            </w:r>
          </w:p>
        </w:tc>
        <w:tc>
          <w:tcPr>
            <w:tcW w:w="6521" w:type="dxa"/>
            <w:shd w:val="clear" w:color="auto" w:fill="auto"/>
            <w:vAlign w:val="center"/>
          </w:tcPr>
          <w:p w14:paraId="34AD6FFD" w14:textId="77777777" w:rsidR="007B3BAE" w:rsidRPr="0036117E" w:rsidRDefault="007B3BAE" w:rsidP="00097FCF">
            <w:pPr>
              <w:pStyle w:val="Default"/>
              <w:jc w:val="both"/>
              <w:rPr>
                <w:color w:val="auto"/>
                <w:sz w:val="22"/>
                <w:szCs w:val="22"/>
                <w:lang w:val="pl-PL"/>
              </w:rPr>
            </w:pPr>
            <w:r w:rsidRPr="0036117E">
              <w:rPr>
                <w:color w:val="auto"/>
                <w:sz w:val="22"/>
                <w:szCs w:val="22"/>
                <w:lang w:val="pl-PL"/>
              </w:rPr>
              <w:t xml:space="preserve">Warunkiem zaliczenia przedmiotu jest: obecność na wszystkich zajęciach (w przypadku usprawiedliwionej nieobecności zajęcia musza być odrobione w innym terminie do końca semestru), pozytywna ocena z testu sprawności motorycznej, pozytywna ocena prowadzącego zajęcia. </w:t>
            </w:r>
          </w:p>
          <w:p w14:paraId="7CAE0044" w14:textId="77777777" w:rsidR="007B3BAE" w:rsidRPr="0036117E" w:rsidRDefault="007B3BAE" w:rsidP="00097FCF">
            <w:pPr>
              <w:pStyle w:val="Default"/>
              <w:jc w:val="both"/>
              <w:rPr>
                <w:color w:val="auto"/>
                <w:sz w:val="22"/>
                <w:szCs w:val="22"/>
                <w:lang w:val="pl-PL"/>
              </w:rPr>
            </w:pPr>
          </w:p>
          <w:p w14:paraId="3A4D3C38" w14:textId="77777777" w:rsidR="007B3BAE" w:rsidRPr="0036117E" w:rsidRDefault="007B3BAE" w:rsidP="00097FCF">
            <w:pPr>
              <w:pStyle w:val="Default"/>
              <w:jc w:val="both"/>
              <w:rPr>
                <w:color w:val="auto"/>
                <w:sz w:val="22"/>
                <w:szCs w:val="22"/>
                <w:lang w:val="pl-PL"/>
              </w:rPr>
            </w:pPr>
            <w:r w:rsidRPr="0036117E">
              <w:rPr>
                <w:b/>
                <w:bCs/>
                <w:color w:val="auto"/>
                <w:sz w:val="22"/>
                <w:szCs w:val="22"/>
                <w:lang w:val="pl-PL"/>
              </w:rPr>
              <w:t xml:space="preserve">Kryteria zaliczenia z wychowania fizycznego </w:t>
            </w:r>
          </w:p>
          <w:p w14:paraId="400C1293" w14:textId="77777777" w:rsidR="007B3BAE" w:rsidRPr="0036117E" w:rsidRDefault="007B3BAE" w:rsidP="00097FCF">
            <w:pPr>
              <w:pStyle w:val="Default"/>
              <w:jc w:val="both"/>
              <w:rPr>
                <w:color w:val="auto"/>
                <w:sz w:val="22"/>
                <w:szCs w:val="22"/>
                <w:lang w:val="pl-PL"/>
              </w:rPr>
            </w:pPr>
            <w:r w:rsidRPr="0036117E">
              <w:rPr>
                <w:bCs/>
                <w:color w:val="auto"/>
                <w:sz w:val="22"/>
                <w:szCs w:val="22"/>
                <w:lang w:val="pl-PL"/>
              </w:rPr>
              <w:t>Postawa i aktywność studenta podczas zajęć</w:t>
            </w:r>
            <w:r w:rsidRPr="0036117E">
              <w:rPr>
                <w:color w:val="auto"/>
                <w:sz w:val="22"/>
                <w:szCs w:val="22"/>
                <w:lang w:val="pl-PL"/>
              </w:rPr>
              <w:t xml:space="preserve"> przejawia się w: </w:t>
            </w:r>
          </w:p>
          <w:p w14:paraId="2A317043" w14:textId="77777777" w:rsidR="007B3BAE" w:rsidRPr="0036117E" w:rsidRDefault="007B3BAE" w:rsidP="00097FCF">
            <w:pPr>
              <w:pStyle w:val="Default"/>
              <w:jc w:val="both"/>
              <w:rPr>
                <w:color w:val="auto"/>
                <w:sz w:val="22"/>
                <w:szCs w:val="22"/>
                <w:lang w:val="pl-PL"/>
              </w:rPr>
            </w:pPr>
            <w:r w:rsidRPr="0036117E">
              <w:rPr>
                <w:color w:val="auto"/>
                <w:sz w:val="22"/>
                <w:szCs w:val="22"/>
                <w:lang w:val="pl-PL"/>
              </w:rPr>
              <w:t xml:space="preserve">1/ chęci i zaangażowaniu w wykonywane ćwiczenia </w:t>
            </w:r>
          </w:p>
          <w:p w14:paraId="45AC9288" w14:textId="77777777" w:rsidR="007B3BAE" w:rsidRPr="0036117E" w:rsidRDefault="007B3BAE" w:rsidP="00097FCF">
            <w:pPr>
              <w:pStyle w:val="Default"/>
              <w:jc w:val="both"/>
              <w:rPr>
                <w:color w:val="auto"/>
                <w:sz w:val="22"/>
                <w:szCs w:val="22"/>
                <w:lang w:val="pl-PL"/>
              </w:rPr>
            </w:pPr>
            <w:r w:rsidRPr="0036117E">
              <w:rPr>
                <w:color w:val="auto"/>
                <w:sz w:val="22"/>
                <w:szCs w:val="22"/>
                <w:lang w:val="pl-PL"/>
              </w:rPr>
              <w:t xml:space="preserve">podczas zajęć, </w:t>
            </w:r>
          </w:p>
          <w:p w14:paraId="087E3D3B" w14:textId="77777777" w:rsidR="007B3BAE" w:rsidRPr="0036117E" w:rsidRDefault="007B3BAE" w:rsidP="00097FCF">
            <w:pPr>
              <w:pStyle w:val="Default"/>
              <w:jc w:val="both"/>
              <w:rPr>
                <w:color w:val="auto"/>
                <w:sz w:val="22"/>
                <w:szCs w:val="22"/>
                <w:lang w:val="pl-PL"/>
              </w:rPr>
            </w:pPr>
            <w:r w:rsidRPr="0036117E">
              <w:rPr>
                <w:color w:val="auto"/>
                <w:sz w:val="22"/>
                <w:szCs w:val="22"/>
                <w:lang w:val="pl-PL"/>
              </w:rPr>
              <w:t xml:space="preserve">2/ postawa wobec współćwiczących – pomoc, życzliwość, </w:t>
            </w:r>
          </w:p>
          <w:p w14:paraId="6DFFC165" w14:textId="77777777" w:rsidR="007B3BAE" w:rsidRPr="0036117E" w:rsidRDefault="007B3BAE" w:rsidP="00097FCF">
            <w:pPr>
              <w:pStyle w:val="Default"/>
              <w:jc w:val="both"/>
              <w:rPr>
                <w:color w:val="auto"/>
                <w:sz w:val="22"/>
                <w:szCs w:val="22"/>
                <w:lang w:val="pl-PL"/>
              </w:rPr>
            </w:pPr>
            <w:r w:rsidRPr="0036117E">
              <w:rPr>
                <w:color w:val="auto"/>
                <w:sz w:val="22"/>
                <w:szCs w:val="22"/>
                <w:lang w:val="pl-PL"/>
              </w:rPr>
              <w:t xml:space="preserve">brak agresji, </w:t>
            </w:r>
          </w:p>
          <w:p w14:paraId="07AB2C0B" w14:textId="77777777" w:rsidR="007B3BAE" w:rsidRPr="0036117E" w:rsidRDefault="007B3BAE" w:rsidP="00097FCF">
            <w:pPr>
              <w:pStyle w:val="Default"/>
              <w:jc w:val="both"/>
              <w:rPr>
                <w:color w:val="auto"/>
                <w:sz w:val="22"/>
                <w:szCs w:val="22"/>
                <w:lang w:val="pl-PL"/>
              </w:rPr>
            </w:pPr>
            <w:r w:rsidRPr="0036117E">
              <w:rPr>
                <w:color w:val="auto"/>
                <w:sz w:val="22"/>
                <w:szCs w:val="22"/>
                <w:lang w:val="pl-PL"/>
              </w:rPr>
              <w:t xml:space="preserve">3/ pomoc w organizacji przyborów, miejsca – stanowiska </w:t>
            </w:r>
          </w:p>
          <w:p w14:paraId="4CC54849" w14:textId="77777777" w:rsidR="007B3BAE" w:rsidRPr="0036117E" w:rsidRDefault="007B3BAE" w:rsidP="00097FCF">
            <w:pPr>
              <w:pStyle w:val="Default"/>
              <w:jc w:val="both"/>
              <w:rPr>
                <w:color w:val="auto"/>
                <w:sz w:val="22"/>
                <w:szCs w:val="22"/>
                <w:lang w:val="pl-PL"/>
              </w:rPr>
            </w:pPr>
            <w:r w:rsidRPr="0036117E">
              <w:rPr>
                <w:color w:val="auto"/>
                <w:sz w:val="22"/>
                <w:szCs w:val="22"/>
                <w:lang w:val="pl-PL"/>
              </w:rPr>
              <w:t xml:space="preserve">do ćwiczeń, </w:t>
            </w:r>
          </w:p>
          <w:p w14:paraId="4772EB64" w14:textId="77777777" w:rsidR="007B3BAE" w:rsidRPr="0036117E" w:rsidRDefault="007B3BAE" w:rsidP="00097FCF">
            <w:pPr>
              <w:pStyle w:val="Default"/>
              <w:jc w:val="both"/>
              <w:rPr>
                <w:color w:val="auto"/>
                <w:sz w:val="22"/>
                <w:szCs w:val="22"/>
                <w:lang w:val="pl-PL"/>
              </w:rPr>
            </w:pPr>
            <w:r w:rsidRPr="0036117E">
              <w:rPr>
                <w:color w:val="auto"/>
                <w:sz w:val="22"/>
                <w:szCs w:val="22"/>
                <w:lang w:val="pl-PL"/>
              </w:rPr>
              <w:t xml:space="preserve">4/ zachęcanie innych do aktywności ruchowej, </w:t>
            </w:r>
          </w:p>
          <w:p w14:paraId="1EBD3120" w14:textId="77777777" w:rsidR="007B3BAE" w:rsidRPr="0036117E" w:rsidRDefault="007B3BAE" w:rsidP="00097FCF">
            <w:pPr>
              <w:pStyle w:val="Default"/>
              <w:jc w:val="both"/>
              <w:rPr>
                <w:color w:val="auto"/>
                <w:sz w:val="22"/>
                <w:szCs w:val="22"/>
                <w:lang w:val="pl-PL"/>
              </w:rPr>
            </w:pPr>
            <w:r w:rsidRPr="0036117E">
              <w:rPr>
                <w:color w:val="auto"/>
                <w:sz w:val="22"/>
                <w:szCs w:val="22"/>
                <w:lang w:val="pl-PL"/>
              </w:rPr>
              <w:t xml:space="preserve">5/ zainteresowanie rozwojem własnej sprawności, </w:t>
            </w:r>
          </w:p>
          <w:p w14:paraId="5B124B46" w14:textId="77777777" w:rsidR="007B3BAE" w:rsidRPr="0036117E" w:rsidRDefault="007B3BAE" w:rsidP="00097FCF">
            <w:pPr>
              <w:pStyle w:val="Default"/>
              <w:jc w:val="both"/>
              <w:rPr>
                <w:color w:val="auto"/>
                <w:sz w:val="22"/>
                <w:szCs w:val="22"/>
                <w:lang w:val="pl-PL"/>
              </w:rPr>
            </w:pPr>
            <w:r w:rsidRPr="0036117E">
              <w:rPr>
                <w:color w:val="auto"/>
                <w:sz w:val="22"/>
                <w:szCs w:val="22"/>
                <w:lang w:val="pl-PL"/>
              </w:rPr>
              <w:t xml:space="preserve">6/ stosowanie zasad higieny osobistej, </w:t>
            </w:r>
          </w:p>
          <w:p w14:paraId="67DEB48A" w14:textId="77777777" w:rsidR="007B3BAE" w:rsidRPr="0036117E" w:rsidRDefault="007B3BAE" w:rsidP="00097FCF">
            <w:pPr>
              <w:pStyle w:val="Default"/>
              <w:jc w:val="both"/>
              <w:rPr>
                <w:color w:val="auto"/>
                <w:sz w:val="22"/>
                <w:szCs w:val="22"/>
                <w:lang w:val="pl-PL"/>
              </w:rPr>
            </w:pPr>
            <w:r w:rsidRPr="0036117E">
              <w:rPr>
                <w:color w:val="auto"/>
                <w:sz w:val="22"/>
                <w:szCs w:val="22"/>
                <w:lang w:val="pl-PL"/>
              </w:rPr>
              <w:t xml:space="preserve">7/ inwencja podczas zajęć, </w:t>
            </w:r>
          </w:p>
          <w:p w14:paraId="65C0F27D" w14:textId="77777777" w:rsidR="007B3BAE" w:rsidRPr="0036117E" w:rsidRDefault="007B3BAE" w:rsidP="00097FCF">
            <w:pPr>
              <w:pStyle w:val="Default"/>
              <w:jc w:val="both"/>
              <w:rPr>
                <w:color w:val="auto"/>
                <w:sz w:val="22"/>
                <w:szCs w:val="22"/>
                <w:lang w:val="pl-PL"/>
              </w:rPr>
            </w:pPr>
            <w:r w:rsidRPr="0036117E">
              <w:rPr>
                <w:color w:val="auto"/>
                <w:sz w:val="22"/>
                <w:szCs w:val="22"/>
                <w:lang w:val="pl-PL"/>
              </w:rPr>
              <w:t>8/ współuczestnictwo w organizacji imprez sportowo –</w:t>
            </w:r>
          </w:p>
          <w:p w14:paraId="362395E1" w14:textId="77777777" w:rsidR="007B3BAE" w:rsidRPr="0036117E" w:rsidRDefault="007B3BAE" w:rsidP="00097FCF">
            <w:pPr>
              <w:pStyle w:val="Default"/>
              <w:jc w:val="both"/>
              <w:rPr>
                <w:color w:val="auto"/>
                <w:sz w:val="22"/>
                <w:szCs w:val="22"/>
                <w:lang w:val="pl-PL"/>
              </w:rPr>
            </w:pPr>
            <w:r w:rsidRPr="0036117E">
              <w:rPr>
                <w:color w:val="auto"/>
                <w:sz w:val="22"/>
                <w:szCs w:val="22"/>
                <w:lang w:val="pl-PL"/>
              </w:rPr>
              <w:t xml:space="preserve">rekreacyjnych, </w:t>
            </w:r>
          </w:p>
          <w:p w14:paraId="0E39A4DE" w14:textId="77777777" w:rsidR="007B3BAE" w:rsidRPr="0036117E" w:rsidRDefault="007B3BAE" w:rsidP="00097FCF">
            <w:pPr>
              <w:pStyle w:val="Default"/>
              <w:jc w:val="both"/>
              <w:rPr>
                <w:color w:val="auto"/>
                <w:sz w:val="22"/>
                <w:szCs w:val="22"/>
                <w:lang w:val="pl-PL"/>
              </w:rPr>
            </w:pPr>
            <w:r w:rsidRPr="0036117E">
              <w:rPr>
                <w:color w:val="auto"/>
                <w:sz w:val="22"/>
                <w:szCs w:val="22"/>
                <w:lang w:val="pl-PL"/>
              </w:rPr>
              <w:t xml:space="preserve">9/ uczestnictwo w wybranych sekcjach sportowych KU AZS CM UMK, </w:t>
            </w:r>
          </w:p>
          <w:p w14:paraId="5476A11A" w14:textId="77777777" w:rsidR="007B3BAE" w:rsidRPr="0036117E" w:rsidRDefault="007B3BAE" w:rsidP="00097FCF">
            <w:pPr>
              <w:pStyle w:val="Default"/>
              <w:jc w:val="both"/>
              <w:rPr>
                <w:color w:val="auto"/>
                <w:sz w:val="22"/>
                <w:szCs w:val="22"/>
                <w:lang w:val="pl-PL"/>
              </w:rPr>
            </w:pPr>
            <w:r w:rsidRPr="0036117E">
              <w:rPr>
                <w:color w:val="auto"/>
                <w:sz w:val="22"/>
                <w:szCs w:val="22"/>
                <w:lang w:val="pl-PL"/>
              </w:rPr>
              <w:t xml:space="preserve">10/ reprezentowanie uczelni w międzyuczelnianym systemie współzawodnictwa sportowego (MP UM, AMP) </w:t>
            </w:r>
          </w:p>
        </w:tc>
      </w:tr>
      <w:tr w:rsidR="007B3BAE" w:rsidRPr="005259B1" w14:paraId="1B692425" w14:textId="77777777" w:rsidTr="007B3BAE">
        <w:tc>
          <w:tcPr>
            <w:tcW w:w="2943" w:type="dxa"/>
            <w:shd w:val="clear" w:color="auto" w:fill="auto"/>
            <w:vAlign w:val="center"/>
          </w:tcPr>
          <w:p w14:paraId="75400362" w14:textId="77777777" w:rsidR="007B3BAE" w:rsidRPr="0036117E" w:rsidRDefault="007B3BAE" w:rsidP="00097FCF">
            <w:pPr>
              <w:spacing w:after="0" w:line="240" w:lineRule="auto"/>
              <w:jc w:val="center"/>
              <w:rPr>
                <w:rFonts w:ascii="Times New Roman" w:hAnsi="Times New Roman" w:cs="Times New Roman"/>
                <w:sz w:val="24"/>
                <w:szCs w:val="24"/>
                <w:lang w:val="pl-PL" w:eastAsia="pl-PL"/>
              </w:rPr>
            </w:pPr>
            <w:r w:rsidRPr="0036117E">
              <w:rPr>
                <w:rFonts w:ascii="Times New Roman" w:hAnsi="Times New Roman" w:cs="Times New Roman"/>
                <w:sz w:val="24"/>
                <w:szCs w:val="24"/>
                <w:lang w:val="pl-PL" w:eastAsia="pl-PL"/>
              </w:rPr>
              <w:t>Praktyki zawodowe w ramach przedmiotu</w:t>
            </w:r>
          </w:p>
        </w:tc>
        <w:tc>
          <w:tcPr>
            <w:tcW w:w="6521" w:type="dxa"/>
            <w:shd w:val="clear" w:color="auto" w:fill="auto"/>
            <w:vAlign w:val="center"/>
          </w:tcPr>
          <w:p w14:paraId="33CEB100" w14:textId="77777777" w:rsidR="007B3BAE" w:rsidRPr="0036117E" w:rsidRDefault="007B3BAE" w:rsidP="00097FCF">
            <w:pPr>
              <w:autoSpaceDE w:val="0"/>
              <w:autoSpaceDN w:val="0"/>
              <w:adjustRightInd w:val="0"/>
              <w:spacing w:after="0" w:line="240" w:lineRule="auto"/>
              <w:rPr>
                <w:rFonts w:ascii="Times New Roman" w:hAnsi="Times New Roman" w:cs="Times New Roman"/>
                <w:b/>
                <w:lang w:val="pl-PL"/>
              </w:rPr>
            </w:pPr>
            <w:r w:rsidRPr="0036117E">
              <w:rPr>
                <w:rFonts w:ascii="Times New Roman" w:hAnsi="Times New Roman" w:cs="Times New Roman"/>
                <w:lang w:val="pl-PL"/>
              </w:rPr>
              <w:t>Program kształcenia nie przewiduje odbycia praktyk zawodowych</w:t>
            </w:r>
            <w:r w:rsidRPr="0036117E">
              <w:rPr>
                <w:rFonts w:ascii="Times New Roman" w:hAnsi="Times New Roman" w:cs="Times New Roman"/>
                <w:b/>
                <w:lang w:val="pl-PL"/>
              </w:rPr>
              <w:t xml:space="preserve">. </w:t>
            </w:r>
          </w:p>
        </w:tc>
      </w:tr>
    </w:tbl>
    <w:p w14:paraId="2B9C5C6F" w14:textId="77777777" w:rsidR="007B3BAE" w:rsidRPr="0036117E" w:rsidRDefault="007B3BAE" w:rsidP="007B3BAE">
      <w:pPr>
        <w:spacing w:after="120" w:line="240" w:lineRule="auto"/>
        <w:ind w:left="1440"/>
        <w:contextualSpacing/>
        <w:jc w:val="both"/>
        <w:rPr>
          <w:rFonts w:ascii="Times New Roman" w:hAnsi="Times New Roman" w:cs="Times New Roman"/>
          <w:b/>
          <w:lang w:val="pl-PL" w:eastAsia="pl-PL"/>
        </w:rPr>
      </w:pPr>
    </w:p>
    <w:p w14:paraId="2892E29F" w14:textId="77777777" w:rsidR="007B3BAE" w:rsidRPr="0036117E" w:rsidRDefault="007B3BAE" w:rsidP="007B3BAE">
      <w:pPr>
        <w:spacing w:after="0" w:line="240" w:lineRule="auto"/>
        <w:rPr>
          <w:rFonts w:ascii="Times New Roman" w:hAnsi="Times New Roman" w:cs="Times New Roman"/>
          <w:b/>
          <w:lang w:val="pl-PL" w:eastAsia="pl-PL"/>
        </w:rPr>
      </w:pPr>
      <w:r w:rsidRPr="0036117E">
        <w:rPr>
          <w:rFonts w:ascii="Times New Roman" w:hAnsi="Times New Roman" w:cs="Times New Roman"/>
          <w:b/>
          <w:lang w:val="pl-PL" w:eastAsia="pl-PL"/>
        </w:rPr>
        <w:br w:type="page"/>
      </w:r>
    </w:p>
    <w:p w14:paraId="10EE5E5B" w14:textId="77777777" w:rsidR="006C5FD4" w:rsidRPr="0036117E" w:rsidRDefault="006C5FD4" w:rsidP="00847E4A">
      <w:pPr>
        <w:pStyle w:val="Domylnie"/>
        <w:numPr>
          <w:ilvl w:val="0"/>
          <w:numId w:val="134"/>
        </w:numPr>
        <w:spacing w:after="120" w:line="100" w:lineRule="atLeast"/>
        <w:jc w:val="both"/>
        <w:rPr>
          <w:rFonts w:ascii="Times New Roman" w:hAnsi="Times New Roman" w:cs="Times New Roman"/>
        </w:rPr>
      </w:pPr>
      <w:r w:rsidRPr="0036117E">
        <w:rPr>
          <w:rFonts w:ascii="Times New Roman" w:hAnsi="Times New Roman" w:cs="Times New Roman"/>
          <w:b/>
          <w:bCs/>
          <w:lang w:eastAsia="pl-PL"/>
        </w:rPr>
        <w:lastRenderedPageBreak/>
        <w:t xml:space="preserve">Opis przedmiotu i zajęć cyklu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5985"/>
      </w:tblGrid>
      <w:tr w:rsidR="007B3BAE" w:rsidRPr="0036117E" w14:paraId="58D864CF" w14:textId="77777777" w:rsidTr="00097FCF">
        <w:trPr>
          <w:trHeight w:val="362"/>
        </w:trPr>
        <w:tc>
          <w:tcPr>
            <w:tcW w:w="3227" w:type="dxa"/>
            <w:shd w:val="clear" w:color="auto" w:fill="auto"/>
            <w:vAlign w:val="center"/>
          </w:tcPr>
          <w:p w14:paraId="4F8F3BF1" w14:textId="77777777" w:rsidR="007B3BAE" w:rsidRPr="0036117E" w:rsidRDefault="007B3BAE" w:rsidP="00097FCF">
            <w:pPr>
              <w:spacing w:after="0" w:line="240" w:lineRule="auto"/>
              <w:jc w:val="center"/>
              <w:rPr>
                <w:rFonts w:ascii="Times New Roman" w:hAnsi="Times New Roman" w:cs="Times New Roman"/>
                <w:b/>
                <w:sz w:val="24"/>
                <w:lang w:eastAsia="pl-PL"/>
              </w:rPr>
            </w:pPr>
            <w:r w:rsidRPr="0036117E">
              <w:rPr>
                <w:rFonts w:ascii="Times New Roman" w:hAnsi="Times New Roman" w:cs="Times New Roman"/>
                <w:b/>
                <w:sz w:val="24"/>
                <w:lang w:eastAsia="pl-PL"/>
              </w:rPr>
              <w:t>Nazwa pola</w:t>
            </w:r>
          </w:p>
        </w:tc>
        <w:tc>
          <w:tcPr>
            <w:tcW w:w="5985" w:type="dxa"/>
            <w:shd w:val="clear" w:color="auto" w:fill="auto"/>
            <w:vAlign w:val="center"/>
          </w:tcPr>
          <w:p w14:paraId="7B6E7DAE" w14:textId="798F2CB5" w:rsidR="007B3BAE" w:rsidRPr="0036117E" w:rsidRDefault="007B3BAE" w:rsidP="00097FCF">
            <w:pPr>
              <w:spacing w:after="0" w:line="240" w:lineRule="auto"/>
              <w:jc w:val="center"/>
              <w:rPr>
                <w:rFonts w:ascii="Times New Roman" w:hAnsi="Times New Roman" w:cs="Times New Roman"/>
                <w:b/>
                <w:sz w:val="24"/>
                <w:lang w:eastAsia="pl-PL"/>
              </w:rPr>
            </w:pPr>
            <w:r w:rsidRPr="0036117E">
              <w:rPr>
                <w:rFonts w:ascii="Times New Roman" w:hAnsi="Times New Roman" w:cs="Times New Roman"/>
                <w:b/>
                <w:sz w:val="24"/>
                <w:lang w:eastAsia="pl-PL"/>
              </w:rPr>
              <w:t>Komentarz</w:t>
            </w:r>
          </w:p>
        </w:tc>
      </w:tr>
      <w:tr w:rsidR="007B3BAE" w:rsidRPr="005259B1" w14:paraId="2811C9CD" w14:textId="77777777" w:rsidTr="00097FCF">
        <w:tc>
          <w:tcPr>
            <w:tcW w:w="3227" w:type="dxa"/>
            <w:shd w:val="clear" w:color="auto" w:fill="auto"/>
            <w:vAlign w:val="center"/>
          </w:tcPr>
          <w:p w14:paraId="00A048EC" w14:textId="77777777" w:rsidR="007B3BAE" w:rsidRPr="0036117E" w:rsidRDefault="007B3BAE" w:rsidP="00097FCF">
            <w:pPr>
              <w:spacing w:after="0" w:line="240" w:lineRule="auto"/>
              <w:jc w:val="center"/>
              <w:rPr>
                <w:rFonts w:ascii="Times New Roman" w:hAnsi="Times New Roman" w:cs="Times New Roman"/>
                <w:sz w:val="24"/>
                <w:lang w:val="pl-PL" w:eastAsia="pl-PL"/>
              </w:rPr>
            </w:pPr>
            <w:r w:rsidRPr="0036117E">
              <w:rPr>
                <w:rFonts w:ascii="Times New Roman" w:hAnsi="Times New Roman" w:cs="Times New Roman"/>
                <w:sz w:val="24"/>
                <w:lang w:val="pl-PL" w:eastAsia="pl-PL"/>
              </w:rPr>
              <w:t>Cykl dydaktyczny, w którym przedmiot jest realizowany</w:t>
            </w:r>
          </w:p>
        </w:tc>
        <w:tc>
          <w:tcPr>
            <w:tcW w:w="5985" w:type="dxa"/>
            <w:shd w:val="clear" w:color="auto" w:fill="auto"/>
            <w:vAlign w:val="center"/>
          </w:tcPr>
          <w:p w14:paraId="201A328B" w14:textId="77777777" w:rsidR="007B3BAE" w:rsidRPr="0036117E" w:rsidRDefault="007B3BAE" w:rsidP="00097FCF">
            <w:pPr>
              <w:pStyle w:val="Default"/>
              <w:jc w:val="both"/>
              <w:rPr>
                <w:color w:val="auto"/>
                <w:sz w:val="22"/>
                <w:szCs w:val="22"/>
                <w:lang w:val="pl-PL"/>
              </w:rPr>
            </w:pPr>
            <w:r w:rsidRPr="0036117E">
              <w:rPr>
                <w:b/>
                <w:bCs/>
                <w:color w:val="auto"/>
                <w:sz w:val="22"/>
                <w:szCs w:val="22"/>
                <w:lang w:val="pl-PL"/>
              </w:rPr>
              <w:t xml:space="preserve">I rok, semestr I (zimowy) </w:t>
            </w:r>
          </w:p>
        </w:tc>
      </w:tr>
      <w:tr w:rsidR="007B3BAE" w:rsidRPr="0036117E" w14:paraId="05CF5C34" w14:textId="77777777" w:rsidTr="00097FCF">
        <w:trPr>
          <w:trHeight w:val="985"/>
        </w:trPr>
        <w:tc>
          <w:tcPr>
            <w:tcW w:w="3227" w:type="dxa"/>
            <w:shd w:val="clear" w:color="auto" w:fill="auto"/>
            <w:vAlign w:val="center"/>
          </w:tcPr>
          <w:p w14:paraId="4D779181" w14:textId="77777777" w:rsidR="007B3BAE" w:rsidRPr="0036117E" w:rsidRDefault="007B3BAE" w:rsidP="00097FCF">
            <w:pPr>
              <w:spacing w:after="0" w:line="240" w:lineRule="auto"/>
              <w:contextualSpacing/>
              <w:jc w:val="center"/>
              <w:rPr>
                <w:rFonts w:ascii="Times New Roman" w:hAnsi="Times New Roman" w:cs="Times New Roman"/>
                <w:sz w:val="24"/>
                <w:lang w:val="pl-PL" w:eastAsia="pl-PL"/>
              </w:rPr>
            </w:pPr>
            <w:r w:rsidRPr="0036117E">
              <w:rPr>
                <w:rFonts w:ascii="Times New Roman" w:hAnsi="Times New Roman" w:cs="Times New Roman"/>
                <w:sz w:val="24"/>
                <w:lang w:val="pl-PL" w:eastAsia="pl-PL"/>
              </w:rPr>
              <w:t>Sposób zaliczenia przedmiotu w cyklu</w:t>
            </w:r>
          </w:p>
        </w:tc>
        <w:tc>
          <w:tcPr>
            <w:tcW w:w="5985" w:type="dxa"/>
            <w:shd w:val="clear" w:color="auto" w:fill="auto"/>
            <w:vAlign w:val="center"/>
          </w:tcPr>
          <w:p w14:paraId="7F15E3C1" w14:textId="25F617AE" w:rsidR="007B3BAE" w:rsidRPr="0036117E" w:rsidRDefault="00097FCF" w:rsidP="00097FCF">
            <w:pPr>
              <w:pStyle w:val="Default"/>
              <w:jc w:val="both"/>
              <w:rPr>
                <w:b/>
                <w:color w:val="auto"/>
                <w:sz w:val="22"/>
                <w:szCs w:val="22"/>
              </w:rPr>
            </w:pPr>
            <w:r w:rsidRPr="0036117E">
              <w:rPr>
                <w:b/>
                <w:bCs/>
                <w:color w:val="auto"/>
                <w:sz w:val="22"/>
                <w:szCs w:val="22"/>
              </w:rPr>
              <w:t xml:space="preserve">Ćwiczenia: </w:t>
            </w:r>
            <w:r w:rsidRPr="0036117E">
              <w:rPr>
                <w:bCs/>
                <w:color w:val="auto"/>
                <w:sz w:val="22"/>
                <w:szCs w:val="22"/>
              </w:rPr>
              <w:t>z</w:t>
            </w:r>
            <w:r w:rsidR="007B3BAE" w:rsidRPr="0036117E">
              <w:rPr>
                <w:bCs/>
                <w:color w:val="auto"/>
                <w:sz w:val="22"/>
                <w:szCs w:val="22"/>
              </w:rPr>
              <w:t>aliczenie</w:t>
            </w:r>
          </w:p>
        </w:tc>
      </w:tr>
      <w:tr w:rsidR="007B3BAE" w:rsidRPr="0036117E" w14:paraId="6742B111" w14:textId="77777777" w:rsidTr="00097FCF">
        <w:tc>
          <w:tcPr>
            <w:tcW w:w="3227" w:type="dxa"/>
            <w:shd w:val="clear" w:color="auto" w:fill="auto"/>
            <w:vAlign w:val="center"/>
          </w:tcPr>
          <w:p w14:paraId="7F10D861" w14:textId="77777777" w:rsidR="007B3BAE" w:rsidRPr="0036117E" w:rsidRDefault="007B3BAE" w:rsidP="00097FCF">
            <w:pPr>
              <w:spacing w:after="0" w:line="240" w:lineRule="auto"/>
              <w:contextualSpacing/>
              <w:jc w:val="center"/>
              <w:rPr>
                <w:rFonts w:ascii="Times New Roman" w:hAnsi="Times New Roman" w:cs="Times New Roman"/>
                <w:sz w:val="24"/>
                <w:lang w:val="pl-PL" w:eastAsia="pl-PL"/>
              </w:rPr>
            </w:pPr>
            <w:r w:rsidRPr="0036117E">
              <w:rPr>
                <w:rFonts w:ascii="Times New Roman" w:hAnsi="Times New Roman" w:cs="Times New Roman"/>
                <w:sz w:val="24"/>
                <w:lang w:val="pl-PL" w:eastAsia="pl-PL"/>
              </w:rPr>
              <w:t>Forma(y) i liczba godzin zajęć oraz sposoby ich zaliczenia</w:t>
            </w:r>
          </w:p>
        </w:tc>
        <w:tc>
          <w:tcPr>
            <w:tcW w:w="5985" w:type="dxa"/>
            <w:shd w:val="clear" w:color="auto" w:fill="auto"/>
            <w:vAlign w:val="center"/>
          </w:tcPr>
          <w:p w14:paraId="444A08DC" w14:textId="77777777" w:rsidR="007B3BAE" w:rsidRPr="0036117E" w:rsidRDefault="007B3BAE" w:rsidP="00097FCF">
            <w:pPr>
              <w:pStyle w:val="Default"/>
              <w:jc w:val="both"/>
              <w:rPr>
                <w:b/>
                <w:color w:val="auto"/>
                <w:sz w:val="22"/>
                <w:szCs w:val="22"/>
              </w:rPr>
            </w:pPr>
            <w:r w:rsidRPr="0036117E">
              <w:rPr>
                <w:b/>
                <w:bCs/>
                <w:color w:val="auto"/>
                <w:sz w:val="22"/>
                <w:szCs w:val="22"/>
              </w:rPr>
              <w:t xml:space="preserve">Ćwiczenia: </w:t>
            </w:r>
            <w:r w:rsidRPr="0036117E">
              <w:rPr>
                <w:bCs/>
                <w:color w:val="auto"/>
                <w:sz w:val="22"/>
                <w:szCs w:val="22"/>
              </w:rPr>
              <w:t>30 godzin - zaliczenie</w:t>
            </w:r>
          </w:p>
        </w:tc>
      </w:tr>
      <w:tr w:rsidR="007B3BAE" w:rsidRPr="005259B1" w14:paraId="3CBFDCE3" w14:textId="77777777" w:rsidTr="00097FCF">
        <w:tc>
          <w:tcPr>
            <w:tcW w:w="3227" w:type="dxa"/>
            <w:shd w:val="clear" w:color="auto" w:fill="auto"/>
            <w:vAlign w:val="center"/>
          </w:tcPr>
          <w:p w14:paraId="048FCE84" w14:textId="77777777" w:rsidR="007B3BAE" w:rsidRPr="0036117E" w:rsidRDefault="007B3BAE" w:rsidP="00097FCF">
            <w:pPr>
              <w:spacing w:after="0" w:line="240" w:lineRule="auto"/>
              <w:contextualSpacing/>
              <w:jc w:val="center"/>
              <w:rPr>
                <w:rFonts w:ascii="Times New Roman" w:hAnsi="Times New Roman" w:cs="Times New Roman"/>
                <w:sz w:val="24"/>
                <w:lang w:val="pl-PL" w:eastAsia="pl-PL"/>
              </w:rPr>
            </w:pPr>
            <w:r w:rsidRPr="0036117E">
              <w:rPr>
                <w:rFonts w:ascii="Times New Roman" w:hAnsi="Times New Roman" w:cs="Times New Roman"/>
                <w:sz w:val="24"/>
                <w:lang w:val="pl-PL" w:eastAsia="pl-PL"/>
              </w:rPr>
              <w:t>Imię i nazwisko koordynatora/ów przedmiotu cyklu</w:t>
            </w:r>
          </w:p>
        </w:tc>
        <w:tc>
          <w:tcPr>
            <w:tcW w:w="5985" w:type="dxa"/>
            <w:shd w:val="clear" w:color="auto" w:fill="auto"/>
            <w:vAlign w:val="center"/>
          </w:tcPr>
          <w:p w14:paraId="1BF262AA" w14:textId="77777777" w:rsidR="007B3BAE" w:rsidRPr="0036117E" w:rsidRDefault="007B3BAE" w:rsidP="00097FCF">
            <w:pPr>
              <w:pStyle w:val="Default"/>
              <w:jc w:val="both"/>
              <w:rPr>
                <w:b/>
                <w:color w:val="auto"/>
                <w:sz w:val="22"/>
                <w:szCs w:val="22"/>
                <w:lang w:val="pl-PL"/>
              </w:rPr>
            </w:pPr>
            <w:r w:rsidRPr="0036117E">
              <w:rPr>
                <w:b/>
                <w:bCs/>
                <w:color w:val="auto"/>
                <w:sz w:val="22"/>
                <w:szCs w:val="22"/>
                <w:lang w:val="pl-PL"/>
              </w:rPr>
              <w:t>Dr n. med. Tomasz Zegarski</w:t>
            </w:r>
          </w:p>
        </w:tc>
      </w:tr>
      <w:tr w:rsidR="007B3BAE" w:rsidRPr="0036117E" w14:paraId="109B51B6" w14:textId="77777777" w:rsidTr="00097FCF">
        <w:tc>
          <w:tcPr>
            <w:tcW w:w="3227" w:type="dxa"/>
            <w:shd w:val="clear" w:color="auto" w:fill="auto"/>
            <w:vAlign w:val="center"/>
          </w:tcPr>
          <w:p w14:paraId="2789D518" w14:textId="77777777" w:rsidR="007B3BAE" w:rsidRPr="0036117E" w:rsidRDefault="007B3BAE" w:rsidP="00097FCF">
            <w:pPr>
              <w:spacing w:after="0" w:line="240" w:lineRule="auto"/>
              <w:contextualSpacing/>
              <w:jc w:val="center"/>
              <w:rPr>
                <w:rFonts w:ascii="Times New Roman" w:hAnsi="Times New Roman" w:cs="Times New Roman"/>
                <w:sz w:val="24"/>
                <w:lang w:val="pl-PL" w:eastAsia="pl-PL"/>
              </w:rPr>
            </w:pPr>
            <w:r w:rsidRPr="0036117E">
              <w:rPr>
                <w:rFonts w:ascii="Times New Roman" w:hAnsi="Times New Roman" w:cs="Times New Roman"/>
                <w:sz w:val="24"/>
                <w:lang w:val="pl-PL" w:eastAsia="pl-PL"/>
              </w:rPr>
              <w:t>Imię i nazwisko osób prowadzących grupy zajęciowe przedmiotu</w:t>
            </w:r>
          </w:p>
        </w:tc>
        <w:tc>
          <w:tcPr>
            <w:tcW w:w="5985" w:type="dxa"/>
            <w:shd w:val="clear" w:color="auto" w:fill="auto"/>
            <w:vAlign w:val="center"/>
          </w:tcPr>
          <w:p w14:paraId="600ACC27" w14:textId="385846FF" w:rsidR="00097FCF" w:rsidRPr="0036117E" w:rsidRDefault="00097FCF" w:rsidP="00097FCF">
            <w:pPr>
              <w:pStyle w:val="Default"/>
              <w:jc w:val="both"/>
              <w:rPr>
                <w:b/>
                <w:color w:val="auto"/>
                <w:sz w:val="22"/>
                <w:szCs w:val="22"/>
                <w:lang w:val="pl-PL"/>
              </w:rPr>
            </w:pPr>
            <w:r w:rsidRPr="0036117E">
              <w:rPr>
                <w:b/>
                <w:color w:val="auto"/>
                <w:sz w:val="22"/>
                <w:szCs w:val="22"/>
                <w:lang w:val="pl-PL"/>
              </w:rPr>
              <w:t>Ćwiczenia:</w:t>
            </w:r>
          </w:p>
          <w:p w14:paraId="6DC0D162" w14:textId="6CF7231C" w:rsidR="007B3BAE" w:rsidRPr="0036117E" w:rsidRDefault="007B3BAE" w:rsidP="00097FCF">
            <w:pPr>
              <w:pStyle w:val="Default"/>
              <w:jc w:val="both"/>
              <w:rPr>
                <w:color w:val="auto"/>
                <w:sz w:val="22"/>
                <w:szCs w:val="22"/>
                <w:lang w:val="pl-PL"/>
              </w:rPr>
            </w:pPr>
            <w:r w:rsidRPr="0036117E">
              <w:rPr>
                <w:color w:val="auto"/>
                <w:sz w:val="22"/>
                <w:szCs w:val="22"/>
                <w:lang w:val="pl-PL"/>
              </w:rPr>
              <w:t>dr Tomasz Zegarski</w:t>
            </w:r>
          </w:p>
          <w:p w14:paraId="192D8A60" w14:textId="77777777" w:rsidR="007B3BAE" w:rsidRPr="0036117E" w:rsidRDefault="007B3BAE" w:rsidP="00097FCF">
            <w:pPr>
              <w:pStyle w:val="Default"/>
              <w:jc w:val="both"/>
              <w:rPr>
                <w:color w:val="auto"/>
                <w:sz w:val="22"/>
                <w:szCs w:val="22"/>
                <w:lang w:val="pl-PL"/>
              </w:rPr>
            </w:pPr>
            <w:r w:rsidRPr="0036117E">
              <w:rPr>
                <w:color w:val="auto"/>
                <w:sz w:val="22"/>
                <w:szCs w:val="22"/>
                <w:lang w:val="pl-PL"/>
              </w:rPr>
              <w:t>dr Marcin Kwiatkowski</w:t>
            </w:r>
          </w:p>
          <w:p w14:paraId="03223C67" w14:textId="77777777" w:rsidR="007B3BAE" w:rsidRPr="0036117E" w:rsidRDefault="007B3BAE" w:rsidP="00097FCF">
            <w:pPr>
              <w:pStyle w:val="Default"/>
              <w:jc w:val="both"/>
              <w:rPr>
                <w:color w:val="auto"/>
                <w:sz w:val="22"/>
                <w:szCs w:val="22"/>
                <w:lang w:val="pl-PL"/>
              </w:rPr>
            </w:pPr>
            <w:r w:rsidRPr="0036117E">
              <w:rPr>
                <w:bCs/>
                <w:color w:val="auto"/>
                <w:sz w:val="22"/>
                <w:szCs w:val="22"/>
                <w:lang w:val="pl-PL"/>
              </w:rPr>
              <w:t>mgr Agnieszka Perzyńska</w:t>
            </w:r>
          </w:p>
          <w:p w14:paraId="5373DF62" w14:textId="77777777" w:rsidR="007B3BAE" w:rsidRPr="0036117E" w:rsidRDefault="007B3BAE" w:rsidP="00097FCF">
            <w:pPr>
              <w:pStyle w:val="Default"/>
              <w:jc w:val="both"/>
              <w:rPr>
                <w:color w:val="auto"/>
                <w:sz w:val="22"/>
                <w:szCs w:val="22"/>
                <w:lang w:val="pl-PL"/>
              </w:rPr>
            </w:pPr>
            <w:r w:rsidRPr="0036117E">
              <w:rPr>
                <w:color w:val="auto"/>
                <w:sz w:val="22"/>
                <w:szCs w:val="22"/>
                <w:lang w:val="pl-PL"/>
              </w:rPr>
              <w:t>mgr Henryk Borowski</w:t>
            </w:r>
          </w:p>
          <w:p w14:paraId="1F4D93A3" w14:textId="77777777" w:rsidR="007B3BAE" w:rsidRPr="0036117E" w:rsidRDefault="007B3BAE" w:rsidP="00097FCF">
            <w:pPr>
              <w:pStyle w:val="Default"/>
              <w:jc w:val="both"/>
              <w:rPr>
                <w:color w:val="auto"/>
                <w:sz w:val="22"/>
                <w:szCs w:val="22"/>
                <w:lang w:val="pl-PL"/>
              </w:rPr>
            </w:pPr>
            <w:r w:rsidRPr="0036117E">
              <w:rPr>
                <w:color w:val="auto"/>
                <w:sz w:val="22"/>
                <w:szCs w:val="22"/>
                <w:lang w:val="pl-PL"/>
              </w:rPr>
              <w:t>mgr  Rafał Borowczyk</w:t>
            </w:r>
          </w:p>
          <w:p w14:paraId="7E25A74F" w14:textId="77777777" w:rsidR="007B3BAE" w:rsidRPr="0036117E" w:rsidRDefault="007B3BAE" w:rsidP="00097FCF">
            <w:pPr>
              <w:pStyle w:val="Default"/>
              <w:jc w:val="both"/>
              <w:rPr>
                <w:color w:val="auto"/>
                <w:sz w:val="22"/>
                <w:szCs w:val="22"/>
                <w:lang w:val="pl-PL"/>
              </w:rPr>
            </w:pPr>
            <w:r w:rsidRPr="0036117E">
              <w:rPr>
                <w:color w:val="auto"/>
                <w:sz w:val="22"/>
                <w:szCs w:val="22"/>
                <w:lang w:val="pl-PL"/>
              </w:rPr>
              <w:t>mgr Adam Ziemiński</w:t>
            </w:r>
          </w:p>
          <w:p w14:paraId="05906C67" w14:textId="77777777" w:rsidR="007B3BAE" w:rsidRPr="0036117E" w:rsidRDefault="007B3BAE" w:rsidP="00097FCF">
            <w:pPr>
              <w:spacing w:after="0" w:line="240" w:lineRule="auto"/>
              <w:jc w:val="both"/>
              <w:rPr>
                <w:rFonts w:ascii="Times New Roman" w:hAnsi="Times New Roman" w:cs="Times New Roman"/>
                <w:b/>
                <w:lang w:eastAsia="pl-PL"/>
              </w:rPr>
            </w:pPr>
            <w:r w:rsidRPr="0036117E">
              <w:rPr>
                <w:rFonts w:ascii="Times New Roman" w:hAnsi="Times New Roman" w:cs="Times New Roman"/>
              </w:rPr>
              <w:t>mgr Wojciech Krzyżanowski</w:t>
            </w:r>
          </w:p>
        </w:tc>
      </w:tr>
      <w:tr w:rsidR="007B3BAE" w:rsidRPr="0036117E" w14:paraId="6AE6D9B6" w14:textId="77777777" w:rsidTr="00097FCF">
        <w:tc>
          <w:tcPr>
            <w:tcW w:w="3227" w:type="dxa"/>
            <w:shd w:val="clear" w:color="auto" w:fill="auto"/>
            <w:vAlign w:val="center"/>
          </w:tcPr>
          <w:p w14:paraId="319A5FA0" w14:textId="77777777" w:rsidR="007B3BAE" w:rsidRPr="0036117E" w:rsidRDefault="007B3BAE" w:rsidP="00097FCF">
            <w:pPr>
              <w:spacing w:after="0" w:line="240" w:lineRule="auto"/>
              <w:contextualSpacing/>
              <w:jc w:val="center"/>
              <w:rPr>
                <w:rFonts w:ascii="Times New Roman" w:hAnsi="Times New Roman" w:cs="Times New Roman"/>
                <w:sz w:val="24"/>
                <w:lang w:eastAsia="pl-PL"/>
              </w:rPr>
            </w:pPr>
            <w:r w:rsidRPr="0036117E">
              <w:rPr>
                <w:rFonts w:ascii="Times New Roman" w:hAnsi="Times New Roman" w:cs="Times New Roman"/>
                <w:sz w:val="24"/>
                <w:lang w:eastAsia="pl-PL"/>
              </w:rPr>
              <w:t>Atrybut (charakter) przedmiotu</w:t>
            </w:r>
          </w:p>
          <w:p w14:paraId="0A5352EC" w14:textId="77777777" w:rsidR="007B3BAE" w:rsidRPr="0036117E" w:rsidRDefault="007B3BAE" w:rsidP="00097FCF">
            <w:pPr>
              <w:spacing w:after="0" w:line="240" w:lineRule="auto"/>
              <w:jc w:val="center"/>
              <w:rPr>
                <w:rFonts w:ascii="Times New Roman" w:hAnsi="Times New Roman" w:cs="Times New Roman"/>
                <w:sz w:val="24"/>
                <w:lang w:eastAsia="pl-PL"/>
              </w:rPr>
            </w:pPr>
          </w:p>
        </w:tc>
        <w:tc>
          <w:tcPr>
            <w:tcW w:w="5985" w:type="dxa"/>
            <w:shd w:val="clear" w:color="auto" w:fill="auto"/>
            <w:vAlign w:val="center"/>
          </w:tcPr>
          <w:p w14:paraId="39A0DA63" w14:textId="38BE9038" w:rsidR="007B3BAE" w:rsidRPr="0036117E" w:rsidRDefault="005349D1" w:rsidP="00097FCF">
            <w:pPr>
              <w:spacing w:after="0" w:line="240" w:lineRule="auto"/>
              <w:jc w:val="both"/>
              <w:rPr>
                <w:rFonts w:ascii="Times New Roman" w:hAnsi="Times New Roman" w:cs="Times New Roman"/>
                <w:b/>
                <w:lang w:eastAsia="pl-PL"/>
              </w:rPr>
            </w:pPr>
            <w:r w:rsidRPr="0036117E">
              <w:rPr>
                <w:rFonts w:ascii="Times New Roman" w:hAnsi="Times New Roman" w:cs="Times New Roman"/>
                <w:b/>
                <w:lang w:eastAsia="pl-PL"/>
              </w:rPr>
              <w:t>Obligatoryjny</w:t>
            </w:r>
          </w:p>
        </w:tc>
      </w:tr>
      <w:tr w:rsidR="007B3BAE" w:rsidRPr="0036117E" w14:paraId="2DB67E78" w14:textId="77777777" w:rsidTr="00097FCF">
        <w:tc>
          <w:tcPr>
            <w:tcW w:w="3227" w:type="dxa"/>
            <w:shd w:val="clear" w:color="auto" w:fill="auto"/>
            <w:vAlign w:val="center"/>
          </w:tcPr>
          <w:p w14:paraId="353AFB7A" w14:textId="77777777" w:rsidR="007B3BAE" w:rsidRPr="0036117E" w:rsidRDefault="007B3BAE" w:rsidP="00097FCF">
            <w:pPr>
              <w:spacing w:after="0" w:line="240" w:lineRule="auto"/>
              <w:contextualSpacing/>
              <w:jc w:val="center"/>
              <w:rPr>
                <w:rFonts w:ascii="Times New Roman" w:hAnsi="Times New Roman" w:cs="Times New Roman"/>
                <w:sz w:val="24"/>
                <w:lang w:val="pl-PL" w:eastAsia="pl-PL"/>
              </w:rPr>
            </w:pPr>
            <w:r w:rsidRPr="0036117E">
              <w:rPr>
                <w:rFonts w:ascii="Times New Roman" w:hAnsi="Times New Roman" w:cs="Times New Roman"/>
                <w:sz w:val="24"/>
                <w:lang w:val="pl-PL" w:eastAsia="pl-PL"/>
              </w:rPr>
              <w:t>Grupy zajęciowe z opisem i limitem miejsc w grupach</w:t>
            </w:r>
          </w:p>
        </w:tc>
        <w:tc>
          <w:tcPr>
            <w:tcW w:w="5985" w:type="dxa"/>
            <w:shd w:val="clear" w:color="auto" w:fill="auto"/>
            <w:vAlign w:val="center"/>
          </w:tcPr>
          <w:p w14:paraId="32CE4193" w14:textId="45EC0123" w:rsidR="007B3BAE" w:rsidRPr="0036117E" w:rsidRDefault="005349D1" w:rsidP="00097FCF">
            <w:pPr>
              <w:autoSpaceDE w:val="0"/>
              <w:autoSpaceDN w:val="0"/>
              <w:adjustRightInd w:val="0"/>
              <w:spacing w:after="0" w:line="240" w:lineRule="auto"/>
              <w:jc w:val="both"/>
              <w:rPr>
                <w:rFonts w:ascii="Times New Roman" w:hAnsi="Times New Roman" w:cs="Times New Roman"/>
              </w:rPr>
            </w:pPr>
            <w:r w:rsidRPr="0036117E">
              <w:rPr>
                <w:rFonts w:ascii="Times New Roman" w:hAnsi="Times New Roman" w:cs="Times New Roman"/>
                <w:b/>
              </w:rPr>
              <w:t>Ćwiczenia</w:t>
            </w:r>
            <w:r w:rsidRPr="0036117E">
              <w:rPr>
                <w:rFonts w:ascii="Times New Roman" w:hAnsi="Times New Roman" w:cs="Times New Roman"/>
              </w:rPr>
              <w:t>: g</w:t>
            </w:r>
            <w:r w:rsidR="007B3BAE" w:rsidRPr="0036117E">
              <w:rPr>
                <w:rFonts w:ascii="Times New Roman" w:hAnsi="Times New Roman" w:cs="Times New Roman"/>
              </w:rPr>
              <w:t>rupy 15 osobowe</w:t>
            </w:r>
          </w:p>
        </w:tc>
      </w:tr>
      <w:tr w:rsidR="007B3BAE" w:rsidRPr="0036117E" w14:paraId="4C5D136B" w14:textId="77777777" w:rsidTr="00097FCF">
        <w:tc>
          <w:tcPr>
            <w:tcW w:w="3227" w:type="dxa"/>
            <w:shd w:val="clear" w:color="auto" w:fill="auto"/>
            <w:vAlign w:val="center"/>
          </w:tcPr>
          <w:p w14:paraId="4D1E81CF" w14:textId="77777777" w:rsidR="007B3BAE" w:rsidRPr="0036117E" w:rsidRDefault="007B3BAE" w:rsidP="00097FCF">
            <w:pPr>
              <w:spacing w:after="0" w:line="240" w:lineRule="auto"/>
              <w:contextualSpacing/>
              <w:jc w:val="center"/>
              <w:rPr>
                <w:rFonts w:ascii="Times New Roman" w:hAnsi="Times New Roman" w:cs="Times New Roman"/>
                <w:sz w:val="24"/>
                <w:lang w:val="pl-PL" w:eastAsia="pl-PL"/>
              </w:rPr>
            </w:pPr>
            <w:r w:rsidRPr="0036117E">
              <w:rPr>
                <w:rFonts w:ascii="Times New Roman" w:hAnsi="Times New Roman" w:cs="Times New Roman"/>
                <w:sz w:val="24"/>
                <w:lang w:val="pl-PL" w:eastAsia="pl-PL"/>
              </w:rPr>
              <w:t>Terminy i miejsca odbywania zajęć</w:t>
            </w:r>
          </w:p>
        </w:tc>
        <w:tc>
          <w:tcPr>
            <w:tcW w:w="5985" w:type="dxa"/>
            <w:shd w:val="clear" w:color="auto" w:fill="auto"/>
            <w:vAlign w:val="center"/>
          </w:tcPr>
          <w:p w14:paraId="2666AF3A" w14:textId="77777777" w:rsidR="007B3BAE" w:rsidRPr="0036117E" w:rsidRDefault="007B3BAE" w:rsidP="00097FCF">
            <w:pPr>
              <w:autoSpaceDE w:val="0"/>
              <w:autoSpaceDN w:val="0"/>
              <w:adjustRightInd w:val="0"/>
              <w:spacing w:after="0" w:line="240" w:lineRule="auto"/>
              <w:jc w:val="both"/>
              <w:rPr>
                <w:rFonts w:ascii="Times New Roman" w:hAnsi="Times New Roman" w:cs="Times New Roman"/>
                <w:b/>
              </w:rPr>
            </w:pPr>
            <w:r w:rsidRPr="0036117E">
              <w:rPr>
                <w:rFonts w:ascii="Times New Roman" w:hAnsi="Times New Roman" w:cs="Times New Roman"/>
                <w:b/>
                <w:lang w:val="pl-PL"/>
              </w:rPr>
              <w:t xml:space="preserve">Terminy i miejsca odbywania zajęć są podawane przez Dział Dydaktyki Collegium Medicum im. </w:t>
            </w:r>
            <w:r w:rsidRPr="0036117E">
              <w:rPr>
                <w:rFonts w:ascii="Times New Roman" w:hAnsi="Times New Roman" w:cs="Times New Roman"/>
                <w:b/>
              </w:rPr>
              <w:t>Ludwika Rydygiera w Bydgoszczy UMK w Toruniu</w:t>
            </w:r>
          </w:p>
        </w:tc>
      </w:tr>
      <w:tr w:rsidR="007B3BAE" w:rsidRPr="0036117E" w14:paraId="58ABFCC3" w14:textId="77777777" w:rsidTr="00097FCF">
        <w:tc>
          <w:tcPr>
            <w:tcW w:w="3227" w:type="dxa"/>
            <w:vAlign w:val="center"/>
          </w:tcPr>
          <w:p w14:paraId="29BED76C" w14:textId="77777777" w:rsidR="007B3BAE" w:rsidRPr="0036117E" w:rsidRDefault="007B3BAE" w:rsidP="00097FCF">
            <w:pPr>
              <w:spacing w:after="0" w:line="240" w:lineRule="auto"/>
              <w:contextualSpacing/>
              <w:jc w:val="center"/>
              <w:rPr>
                <w:rFonts w:ascii="Times New Roman" w:hAnsi="Times New Roman" w:cs="Times New Roman"/>
                <w:sz w:val="24"/>
                <w:lang w:val="pl-PL" w:eastAsia="pl-PL"/>
              </w:rPr>
            </w:pPr>
            <w:r w:rsidRPr="0036117E">
              <w:rPr>
                <w:rFonts w:ascii="Times New Roman" w:hAnsi="Times New Roman" w:cs="Times New Roman"/>
                <w:sz w:val="24"/>
                <w:lang w:val="pl-PL" w:eastAsia="pl-PL"/>
              </w:rPr>
              <w:t>Liczba godzin zajęć prowadzonych z wykorzystaniem metod i technik kształcenia na odległość</w:t>
            </w:r>
          </w:p>
        </w:tc>
        <w:tc>
          <w:tcPr>
            <w:tcW w:w="5985" w:type="dxa"/>
            <w:vAlign w:val="center"/>
          </w:tcPr>
          <w:p w14:paraId="195B2520" w14:textId="4523551C" w:rsidR="007B3BAE" w:rsidRPr="0036117E" w:rsidRDefault="004A71C2" w:rsidP="004A71C2">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rPr>
              <w:t>Nie dotyczy</w:t>
            </w:r>
          </w:p>
        </w:tc>
      </w:tr>
      <w:tr w:rsidR="007B3BAE" w:rsidRPr="0036117E" w14:paraId="2FEC2E60" w14:textId="77777777" w:rsidTr="00097FCF">
        <w:tc>
          <w:tcPr>
            <w:tcW w:w="3227" w:type="dxa"/>
            <w:vAlign w:val="center"/>
          </w:tcPr>
          <w:p w14:paraId="590CB143" w14:textId="77777777" w:rsidR="007B3BAE" w:rsidRPr="0036117E" w:rsidRDefault="007B3BAE" w:rsidP="00097FCF">
            <w:pPr>
              <w:spacing w:after="0" w:line="240" w:lineRule="auto"/>
              <w:contextualSpacing/>
              <w:jc w:val="center"/>
              <w:rPr>
                <w:rFonts w:ascii="Times New Roman" w:hAnsi="Times New Roman" w:cs="Times New Roman"/>
                <w:sz w:val="24"/>
                <w:lang w:eastAsia="pl-PL"/>
              </w:rPr>
            </w:pPr>
            <w:r w:rsidRPr="0036117E">
              <w:rPr>
                <w:rFonts w:ascii="Times New Roman" w:hAnsi="Times New Roman" w:cs="Times New Roman"/>
                <w:sz w:val="24"/>
                <w:lang w:eastAsia="pl-PL"/>
              </w:rPr>
              <w:t>Strona www przedmiotu</w:t>
            </w:r>
          </w:p>
        </w:tc>
        <w:tc>
          <w:tcPr>
            <w:tcW w:w="5985" w:type="dxa"/>
            <w:vAlign w:val="center"/>
          </w:tcPr>
          <w:p w14:paraId="56F92ACF" w14:textId="0A56273F" w:rsidR="007B3BAE" w:rsidRPr="0036117E" w:rsidRDefault="004A71C2" w:rsidP="004A71C2">
            <w:pPr>
              <w:autoSpaceDE w:val="0"/>
              <w:autoSpaceDN w:val="0"/>
              <w:adjustRightInd w:val="0"/>
              <w:spacing w:after="0" w:line="240" w:lineRule="auto"/>
              <w:jc w:val="both"/>
              <w:rPr>
                <w:rFonts w:ascii="Times New Roman" w:hAnsi="Times New Roman" w:cs="Times New Roman"/>
              </w:rPr>
            </w:pPr>
            <w:r w:rsidRPr="0036117E">
              <w:rPr>
                <w:rFonts w:ascii="Times New Roman" w:hAnsi="Times New Roman" w:cs="Times New Roman"/>
              </w:rPr>
              <w:t>Nie dotyczy</w:t>
            </w:r>
          </w:p>
        </w:tc>
      </w:tr>
      <w:tr w:rsidR="007B3BAE" w:rsidRPr="005259B1" w14:paraId="7920689B" w14:textId="77777777" w:rsidTr="00097FCF">
        <w:tc>
          <w:tcPr>
            <w:tcW w:w="3227" w:type="dxa"/>
            <w:vAlign w:val="center"/>
          </w:tcPr>
          <w:p w14:paraId="12BBF74A" w14:textId="77777777" w:rsidR="007B3BAE" w:rsidRPr="0036117E" w:rsidRDefault="007B3BAE" w:rsidP="00097FCF">
            <w:pPr>
              <w:spacing w:after="0" w:line="240" w:lineRule="auto"/>
              <w:contextualSpacing/>
              <w:jc w:val="center"/>
              <w:rPr>
                <w:rFonts w:ascii="Times New Roman" w:hAnsi="Times New Roman" w:cs="Times New Roman"/>
                <w:sz w:val="24"/>
                <w:lang w:val="pl-PL" w:eastAsia="pl-PL"/>
              </w:rPr>
            </w:pPr>
            <w:r w:rsidRPr="0036117E">
              <w:rPr>
                <w:rFonts w:ascii="Times New Roman" w:hAnsi="Times New Roman" w:cs="Times New Roman"/>
                <w:sz w:val="24"/>
                <w:lang w:val="pl-PL" w:eastAsia="pl-PL"/>
              </w:rPr>
              <w:t>Efekty kształcenia, zdefiniowane dla danej formy zajęć w ramach przedmiotu</w:t>
            </w:r>
          </w:p>
          <w:p w14:paraId="500A8043" w14:textId="77777777" w:rsidR="007B3BAE" w:rsidRPr="0036117E" w:rsidRDefault="007B3BAE" w:rsidP="00097FCF">
            <w:pPr>
              <w:spacing w:after="0" w:line="240" w:lineRule="auto"/>
              <w:ind w:left="360"/>
              <w:contextualSpacing/>
              <w:jc w:val="center"/>
              <w:rPr>
                <w:rFonts w:ascii="Times New Roman" w:hAnsi="Times New Roman" w:cs="Times New Roman"/>
                <w:sz w:val="24"/>
                <w:lang w:val="pl-PL" w:eastAsia="pl-PL"/>
              </w:rPr>
            </w:pPr>
          </w:p>
        </w:tc>
        <w:tc>
          <w:tcPr>
            <w:tcW w:w="5985" w:type="dxa"/>
            <w:vAlign w:val="center"/>
          </w:tcPr>
          <w:p w14:paraId="3DE774E3" w14:textId="77777777" w:rsidR="007B3BAE" w:rsidRPr="0036117E" w:rsidRDefault="007B3BAE" w:rsidP="00097FCF">
            <w:pPr>
              <w:pStyle w:val="Default"/>
              <w:rPr>
                <w:color w:val="auto"/>
                <w:sz w:val="22"/>
                <w:szCs w:val="22"/>
                <w:lang w:val="pl-PL"/>
              </w:rPr>
            </w:pPr>
            <w:r w:rsidRPr="0036117E">
              <w:rPr>
                <w:b/>
                <w:bCs/>
                <w:color w:val="auto"/>
                <w:sz w:val="22"/>
                <w:szCs w:val="22"/>
                <w:lang w:val="pl-PL"/>
              </w:rPr>
              <w:t>Ćwiczenia</w:t>
            </w:r>
            <w:r w:rsidRPr="0036117E">
              <w:rPr>
                <w:color w:val="auto"/>
                <w:sz w:val="22"/>
                <w:szCs w:val="22"/>
                <w:lang w:val="pl-PL"/>
              </w:rPr>
              <w:t>:</w:t>
            </w:r>
          </w:p>
          <w:p w14:paraId="737C0D8A" w14:textId="77777777" w:rsidR="007B3BAE" w:rsidRPr="0036117E" w:rsidRDefault="007B3BAE" w:rsidP="00097FCF">
            <w:pPr>
              <w:pStyle w:val="Default"/>
              <w:jc w:val="both"/>
              <w:rPr>
                <w:iCs/>
                <w:color w:val="auto"/>
                <w:sz w:val="22"/>
                <w:szCs w:val="22"/>
                <w:lang w:val="pl-PL"/>
              </w:rPr>
            </w:pPr>
            <w:r w:rsidRPr="0036117E">
              <w:rPr>
                <w:rStyle w:val="wrtext"/>
                <w:color w:val="auto"/>
                <w:sz w:val="22"/>
                <w:szCs w:val="22"/>
                <w:lang w:val="pl-PL"/>
              </w:rPr>
              <w:t>W1,W2, U1, U2, K1, K2</w:t>
            </w:r>
          </w:p>
        </w:tc>
      </w:tr>
      <w:tr w:rsidR="007B3BAE" w:rsidRPr="005259B1" w14:paraId="018006E4" w14:textId="77777777" w:rsidTr="00097FCF">
        <w:tc>
          <w:tcPr>
            <w:tcW w:w="3227" w:type="dxa"/>
            <w:vAlign w:val="center"/>
          </w:tcPr>
          <w:p w14:paraId="6B59FDB7" w14:textId="77777777" w:rsidR="007B3BAE" w:rsidRPr="0036117E" w:rsidRDefault="007B3BAE" w:rsidP="00097FCF">
            <w:pPr>
              <w:spacing w:after="0" w:line="240" w:lineRule="auto"/>
              <w:contextualSpacing/>
              <w:jc w:val="center"/>
              <w:rPr>
                <w:rFonts w:ascii="Times New Roman" w:hAnsi="Times New Roman" w:cs="Times New Roman"/>
                <w:sz w:val="24"/>
                <w:lang w:val="pl-PL" w:eastAsia="pl-PL"/>
              </w:rPr>
            </w:pPr>
            <w:r w:rsidRPr="0036117E">
              <w:rPr>
                <w:rFonts w:ascii="Times New Roman" w:hAnsi="Times New Roman" w:cs="Times New Roman"/>
                <w:sz w:val="24"/>
                <w:lang w:val="pl-PL" w:eastAsia="pl-PL"/>
              </w:rPr>
              <w:t>Metody i kryteria oceniania danej formy zajęć w ramach przedmiotu</w:t>
            </w:r>
          </w:p>
        </w:tc>
        <w:tc>
          <w:tcPr>
            <w:tcW w:w="5985" w:type="dxa"/>
            <w:vAlign w:val="center"/>
          </w:tcPr>
          <w:p w14:paraId="7667359C" w14:textId="77777777" w:rsidR="007B3BAE" w:rsidRPr="0036117E" w:rsidRDefault="007B3BAE" w:rsidP="00097FCF">
            <w:pPr>
              <w:pStyle w:val="Default"/>
              <w:jc w:val="both"/>
              <w:rPr>
                <w:color w:val="auto"/>
                <w:sz w:val="22"/>
                <w:szCs w:val="22"/>
                <w:lang w:val="pl-PL"/>
              </w:rPr>
            </w:pPr>
            <w:r w:rsidRPr="0036117E">
              <w:rPr>
                <w:color w:val="auto"/>
                <w:sz w:val="22"/>
                <w:szCs w:val="22"/>
                <w:lang w:val="pl-PL"/>
              </w:rPr>
              <w:t xml:space="preserve">Warunkiem zaliczenia przedmiotu jest: obecność na wszystkich zajęciach (w przypadku usprawiedliwionej nieobecności zajęcia musza być odrobione w innym terminie do końca semestru), pozytywna ocena z testu sprawności motorycznej, pozytywna ocena prowadzącego zajęcia. </w:t>
            </w:r>
          </w:p>
          <w:p w14:paraId="7080A3AB" w14:textId="77777777" w:rsidR="007B3BAE" w:rsidRPr="0036117E" w:rsidRDefault="007B3BAE" w:rsidP="00097FCF">
            <w:pPr>
              <w:pStyle w:val="Default"/>
              <w:jc w:val="both"/>
              <w:rPr>
                <w:color w:val="auto"/>
                <w:sz w:val="22"/>
                <w:szCs w:val="22"/>
                <w:lang w:val="pl-PL"/>
              </w:rPr>
            </w:pPr>
          </w:p>
          <w:p w14:paraId="1213DD05" w14:textId="77777777" w:rsidR="007B3BAE" w:rsidRPr="0036117E" w:rsidRDefault="007B3BAE" w:rsidP="00097FCF">
            <w:pPr>
              <w:pStyle w:val="Default"/>
              <w:jc w:val="both"/>
              <w:rPr>
                <w:color w:val="auto"/>
                <w:sz w:val="22"/>
                <w:szCs w:val="22"/>
                <w:lang w:val="pl-PL"/>
              </w:rPr>
            </w:pPr>
            <w:r w:rsidRPr="0036117E">
              <w:rPr>
                <w:b/>
                <w:bCs/>
                <w:color w:val="auto"/>
                <w:sz w:val="22"/>
                <w:szCs w:val="22"/>
                <w:lang w:val="pl-PL"/>
              </w:rPr>
              <w:t xml:space="preserve">Kryteria zaliczenia z wychowania fizycznego </w:t>
            </w:r>
          </w:p>
          <w:p w14:paraId="1F12D313" w14:textId="77777777" w:rsidR="007B3BAE" w:rsidRPr="0036117E" w:rsidRDefault="007B3BAE" w:rsidP="00097FCF">
            <w:pPr>
              <w:pStyle w:val="Default"/>
              <w:jc w:val="both"/>
              <w:rPr>
                <w:color w:val="auto"/>
                <w:sz w:val="22"/>
                <w:szCs w:val="22"/>
                <w:lang w:val="pl-PL"/>
              </w:rPr>
            </w:pPr>
            <w:r w:rsidRPr="0036117E">
              <w:rPr>
                <w:bCs/>
                <w:color w:val="auto"/>
                <w:sz w:val="22"/>
                <w:szCs w:val="22"/>
                <w:lang w:val="pl-PL"/>
              </w:rPr>
              <w:t>Postawa i aktywność studenta podczas zajęć</w:t>
            </w:r>
            <w:r w:rsidRPr="0036117E">
              <w:rPr>
                <w:color w:val="auto"/>
                <w:sz w:val="22"/>
                <w:szCs w:val="22"/>
                <w:lang w:val="pl-PL"/>
              </w:rPr>
              <w:t xml:space="preserve"> przejawia się w: </w:t>
            </w:r>
          </w:p>
          <w:p w14:paraId="3038339B" w14:textId="77777777" w:rsidR="007B3BAE" w:rsidRPr="0036117E" w:rsidRDefault="007B3BAE" w:rsidP="00097FCF">
            <w:pPr>
              <w:pStyle w:val="Default"/>
              <w:jc w:val="both"/>
              <w:rPr>
                <w:color w:val="auto"/>
                <w:sz w:val="22"/>
                <w:szCs w:val="22"/>
                <w:lang w:val="pl-PL"/>
              </w:rPr>
            </w:pPr>
            <w:r w:rsidRPr="0036117E">
              <w:rPr>
                <w:color w:val="auto"/>
                <w:sz w:val="22"/>
                <w:szCs w:val="22"/>
                <w:lang w:val="pl-PL"/>
              </w:rPr>
              <w:t xml:space="preserve">1/ chęci i zaangażowaniu w wykonywane ćwiczenia </w:t>
            </w:r>
          </w:p>
          <w:p w14:paraId="77208185" w14:textId="77777777" w:rsidR="007B3BAE" w:rsidRPr="0036117E" w:rsidRDefault="007B3BAE" w:rsidP="00097FCF">
            <w:pPr>
              <w:pStyle w:val="Default"/>
              <w:jc w:val="both"/>
              <w:rPr>
                <w:color w:val="auto"/>
                <w:sz w:val="22"/>
                <w:szCs w:val="22"/>
                <w:lang w:val="pl-PL"/>
              </w:rPr>
            </w:pPr>
            <w:r w:rsidRPr="0036117E">
              <w:rPr>
                <w:color w:val="auto"/>
                <w:sz w:val="22"/>
                <w:szCs w:val="22"/>
                <w:lang w:val="pl-PL"/>
              </w:rPr>
              <w:lastRenderedPageBreak/>
              <w:t xml:space="preserve">podczas zajęć, </w:t>
            </w:r>
          </w:p>
          <w:p w14:paraId="3515BEB5" w14:textId="77777777" w:rsidR="007B3BAE" w:rsidRPr="0036117E" w:rsidRDefault="007B3BAE" w:rsidP="00097FCF">
            <w:pPr>
              <w:pStyle w:val="Default"/>
              <w:jc w:val="both"/>
              <w:rPr>
                <w:color w:val="auto"/>
                <w:sz w:val="22"/>
                <w:szCs w:val="22"/>
                <w:lang w:val="pl-PL"/>
              </w:rPr>
            </w:pPr>
            <w:r w:rsidRPr="0036117E">
              <w:rPr>
                <w:color w:val="auto"/>
                <w:sz w:val="22"/>
                <w:szCs w:val="22"/>
                <w:lang w:val="pl-PL"/>
              </w:rPr>
              <w:t xml:space="preserve">2/ postawa wobec współćwiczących – pomoc, życzliwość, </w:t>
            </w:r>
          </w:p>
          <w:p w14:paraId="1E41F51B" w14:textId="77777777" w:rsidR="007B3BAE" w:rsidRPr="0036117E" w:rsidRDefault="007B3BAE" w:rsidP="00097FCF">
            <w:pPr>
              <w:pStyle w:val="Default"/>
              <w:jc w:val="both"/>
              <w:rPr>
                <w:color w:val="auto"/>
                <w:sz w:val="22"/>
                <w:szCs w:val="22"/>
                <w:lang w:val="pl-PL"/>
              </w:rPr>
            </w:pPr>
            <w:r w:rsidRPr="0036117E">
              <w:rPr>
                <w:color w:val="auto"/>
                <w:sz w:val="22"/>
                <w:szCs w:val="22"/>
                <w:lang w:val="pl-PL"/>
              </w:rPr>
              <w:t xml:space="preserve">brak agresji, </w:t>
            </w:r>
          </w:p>
          <w:p w14:paraId="6364CDFF" w14:textId="77777777" w:rsidR="007B3BAE" w:rsidRPr="0036117E" w:rsidRDefault="007B3BAE" w:rsidP="00097FCF">
            <w:pPr>
              <w:pStyle w:val="Default"/>
              <w:jc w:val="both"/>
              <w:rPr>
                <w:color w:val="auto"/>
                <w:sz w:val="22"/>
                <w:szCs w:val="22"/>
                <w:lang w:val="pl-PL"/>
              </w:rPr>
            </w:pPr>
            <w:r w:rsidRPr="0036117E">
              <w:rPr>
                <w:color w:val="auto"/>
                <w:sz w:val="22"/>
                <w:szCs w:val="22"/>
                <w:lang w:val="pl-PL"/>
              </w:rPr>
              <w:t xml:space="preserve">3/ pomoc w organizacji przyborów, miejsca – stanowiska </w:t>
            </w:r>
          </w:p>
          <w:p w14:paraId="2D3F8A87" w14:textId="77777777" w:rsidR="007B3BAE" w:rsidRPr="0036117E" w:rsidRDefault="007B3BAE" w:rsidP="00097FCF">
            <w:pPr>
              <w:pStyle w:val="Default"/>
              <w:jc w:val="both"/>
              <w:rPr>
                <w:color w:val="auto"/>
                <w:sz w:val="22"/>
                <w:szCs w:val="22"/>
                <w:lang w:val="pl-PL"/>
              </w:rPr>
            </w:pPr>
            <w:r w:rsidRPr="0036117E">
              <w:rPr>
                <w:color w:val="auto"/>
                <w:sz w:val="22"/>
                <w:szCs w:val="22"/>
                <w:lang w:val="pl-PL"/>
              </w:rPr>
              <w:t xml:space="preserve">do ćwiczeń, </w:t>
            </w:r>
          </w:p>
          <w:p w14:paraId="79B21D2E" w14:textId="77777777" w:rsidR="007B3BAE" w:rsidRPr="0036117E" w:rsidRDefault="007B3BAE" w:rsidP="00097FCF">
            <w:pPr>
              <w:pStyle w:val="Default"/>
              <w:jc w:val="both"/>
              <w:rPr>
                <w:color w:val="auto"/>
                <w:sz w:val="22"/>
                <w:szCs w:val="22"/>
                <w:lang w:val="pl-PL"/>
              </w:rPr>
            </w:pPr>
            <w:r w:rsidRPr="0036117E">
              <w:rPr>
                <w:color w:val="auto"/>
                <w:sz w:val="22"/>
                <w:szCs w:val="22"/>
                <w:lang w:val="pl-PL"/>
              </w:rPr>
              <w:t xml:space="preserve">4/ zachęcanie innych do aktywności ruchowej, </w:t>
            </w:r>
          </w:p>
          <w:p w14:paraId="41165A22" w14:textId="77777777" w:rsidR="007B3BAE" w:rsidRPr="0036117E" w:rsidRDefault="007B3BAE" w:rsidP="00097FCF">
            <w:pPr>
              <w:pStyle w:val="Default"/>
              <w:jc w:val="both"/>
              <w:rPr>
                <w:color w:val="auto"/>
                <w:sz w:val="22"/>
                <w:szCs w:val="22"/>
                <w:lang w:val="pl-PL"/>
              </w:rPr>
            </w:pPr>
            <w:r w:rsidRPr="0036117E">
              <w:rPr>
                <w:color w:val="auto"/>
                <w:sz w:val="22"/>
                <w:szCs w:val="22"/>
                <w:lang w:val="pl-PL"/>
              </w:rPr>
              <w:t xml:space="preserve">5/ zainteresowanie rozwojem własnej sprawności, </w:t>
            </w:r>
          </w:p>
          <w:p w14:paraId="118C9DE6" w14:textId="77777777" w:rsidR="007B3BAE" w:rsidRPr="0036117E" w:rsidRDefault="007B3BAE" w:rsidP="00097FCF">
            <w:pPr>
              <w:pStyle w:val="Default"/>
              <w:jc w:val="both"/>
              <w:rPr>
                <w:color w:val="auto"/>
                <w:sz w:val="22"/>
                <w:szCs w:val="22"/>
                <w:lang w:val="pl-PL"/>
              </w:rPr>
            </w:pPr>
            <w:r w:rsidRPr="0036117E">
              <w:rPr>
                <w:color w:val="auto"/>
                <w:sz w:val="22"/>
                <w:szCs w:val="22"/>
                <w:lang w:val="pl-PL"/>
              </w:rPr>
              <w:t xml:space="preserve">6/ stosowanie zasad higieny osobistej, </w:t>
            </w:r>
          </w:p>
          <w:p w14:paraId="5A924856" w14:textId="77777777" w:rsidR="007B3BAE" w:rsidRPr="0036117E" w:rsidRDefault="007B3BAE" w:rsidP="00097FCF">
            <w:pPr>
              <w:pStyle w:val="Default"/>
              <w:jc w:val="both"/>
              <w:rPr>
                <w:color w:val="auto"/>
                <w:sz w:val="22"/>
                <w:szCs w:val="22"/>
                <w:lang w:val="pl-PL"/>
              </w:rPr>
            </w:pPr>
            <w:r w:rsidRPr="0036117E">
              <w:rPr>
                <w:color w:val="auto"/>
                <w:sz w:val="22"/>
                <w:szCs w:val="22"/>
                <w:lang w:val="pl-PL"/>
              </w:rPr>
              <w:t xml:space="preserve">7/ inwencja podczas zajęć, </w:t>
            </w:r>
          </w:p>
          <w:p w14:paraId="38EDE588" w14:textId="77777777" w:rsidR="007B3BAE" w:rsidRPr="0036117E" w:rsidRDefault="007B3BAE" w:rsidP="00097FCF">
            <w:pPr>
              <w:pStyle w:val="Default"/>
              <w:jc w:val="both"/>
              <w:rPr>
                <w:color w:val="auto"/>
                <w:sz w:val="22"/>
                <w:szCs w:val="22"/>
                <w:lang w:val="pl-PL"/>
              </w:rPr>
            </w:pPr>
            <w:r w:rsidRPr="0036117E">
              <w:rPr>
                <w:color w:val="auto"/>
                <w:sz w:val="22"/>
                <w:szCs w:val="22"/>
                <w:lang w:val="pl-PL"/>
              </w:rPr>
              <w:t>8/ współuczestnictwo w organizacji imprez sportowo –</w:t>
            </w:r>
          </w:p>
          <w:p w14:paraId="198B6787" w14:textId="77777777" w:rsidR="007B3BAE" w:rsidRPr="0036117E" w:rsidRDefault="007B3BAE" w:rsidP="00097FCF">
            <w:pPr>
              <w:pStyle w:val="Default"/>
              <w:jc w:val="both"/>
              <w:rPr>
                <w:color w:val="auto"/>
                <w:sz w:val="22"/>
                <w:szCs w:val="22"/>
                <w:lang w:val="pl-PL"/>
              </w:rPr>
            </w:pPr>
            <w:r w:rsidRPr="0036117E">
              <w:rPr>
                <w:color w:val="auto"/>
                <w:sz w:val="22"/>
                <w:szCs w:val="22"/>
                <w:lang w:val="pl-PL"/>
              </w:rPr>
              <w:t xml:space="preserve">rekreacyjnych, </w:t>
            </w:r>
          </w:p>
          <w:p w14:paraId="140F66B6" w14:textId="77777777" w:rsidR="007B3BAE" w:rsidRPr="0036117E" w:rsidRDefault="007B3BAE" w:rsidP="00097FCF">
            <w:pPr>
              <w:pStyle w:val="Default"/>
              <w:jc w:val="both"/>
              <w:rPr>
                <w:color w:val="auto"/>
                <w:sz w:val="22"/>
                <w:szCs w:val="22"/>
                <w:lang w:val="pl-PL"/>
              </w:rPr>
            </w:pPr>
            <w:r w:rsidRPr="0036117E">
              <w:rPr>
                <w:color w:val="auto"/>
                <w:sz w:val="22"/>
                <w:szCs w:val="22"/>
                <w:lang w:val="pl-PL"/>
              </w:rPr>
              <w:t xml:space="preserve">9/ uczestnictwo w wybranych sekcjach sportowych KU AZS CM UMK, </w:t>
            </w:r>
          </w:p>
          <w:p w14:paraId="2DE3FE3A" w14:textId="77777777" w:rsidR="007B3BAE" w:rsidRPr="0036117E" w:rsidRDefault="007B3BAE" w:rsidP="00097FCF">
            <w:pPr>
              <w:pStyle w:val="Default"/>
              <w:jc w:val="both"/>
              <w:rPr>
                <w:color w:val="auto"/>
                <w:sz w:val="22"/>
                <w:szCs w:val="22"/>
                <w:lang w:val="pl-PL"/>
              </w:rPr>
            </w:pPr>
            <w:r w:rsidRPr="0036117E">
              <w:rPr>
                <w:color w:val="auto"/>
                <w:sz w:val="22"/>
                <w:szCs w:val="22"/>
                <w:lang w:val="pl-PL"/>
              </w:rPr>
              <w:t xml:space="preserve">10/ reprezentowanie uczelni w międzyuczelnianym systemie współzawodnictwa sportowego (MP UM, AMP) </w:t>
            </w:r>
          </w:p>
          <w:p w14:paraId="1E9CD40F" w14:textId="77777777" w:rsidR="007B3BAE" w:rsidRPr="0036117E" w:rsidRDefault="007B3BAE" w:rsidP="00097FCF">
            <w:pPr>
              <w:pStyle w:val="Default"/>
              <w:jc w:val="both"/>
              <w:rPr>
                <w:color w:val="auto"/>
                <w:sz w:val="22"/>
                <w:szCs w:val="22"/>
                <w:lang w:val="pl-PL"/>
              </w:rPr>
            </w:pPr>
          </w:p>
        </w:tc>
      </w:tr>
      <w:tr w:rsidR="007B3BAE" w:rsidRPr="005259B1" w14:paraId="52A5CFF3" w14:textId="77777777" w:rsidTr="00097FCF">
        <w:tc>
          <w:tcPr>
            <w:tcW w:w="3227" w:type="dxa"/>
            <w:vAlign w:val="center"/>
          </w:tcPr>
          <w:p w14:paraId="2794F83A" w14:textId="77777777" w:rsidR="007B3BAE" w:rsidRPr="0036117E" w:rsidRDefault="007B3BAE" w:rsidP="00097FCF">
            <w:pPr>
              <w:spacing w:after="0" w:line="240" w:lineRule="auto"/>
              <w:contextualSpacing/>
              <w:jc w:val="center"/>
              <w:rPr>
                <w:rFonts w:ascii="Times New Roman" w:hAnsi="Times New Roman" w:cs="Times New Roman"/>
                <w:sz w:val="24"/>
                <w:lang w:eastAsia="pl-PL"/>
              </w:rPr>
            </w:pPr>
            <w:r w:rsidRPr="0036117E">
              <w:rPr>
                <w:rFonts w:ascii="Times New Roman" w:hAnsi="Times New Roman" w:cs="Times New Roman"/>
                <w:sz w:val="24"/>
                <w:lang w:eastAsia="pl-PL"/>
              </w:rPr>
              <w:lastRenderedPageBreak/>
              <w:t>Zakres tematów</w:t>
            </w:r>
          </w:p>
        </w:tc>
        <w:tc>
          <w:tcPr>
            <w:tcW w:w="5985" w:type="dxa"/>
            <w:vAlign w:val="center"/>
          </w:tcPr>
          <w:p w14:paraId="190380AC" w14:textId="77777777" w:rsidR="007B3BAE" w:rsidRPr="0036117E" w:rsidRDefault="007B3BAE" w:rsidP="00097FCF">
            <w:pPr>
              <w:jc w:val="both"/>
              <w:rPr>
                <w:rFonts w:ascii="Times New Roman" w:hAnsi="Times New Roman" w:cs="Times New Roman"/>
                <w:b/>
                <w:u w:val="single"/>
                <w:lang w:val="pl-PL"/>
              </w:rPr>
            </w:pPr>
            <w:r w:rsidRPr="0036117E">
              <w:rPr>
                <w:rFonts w:ascii="Times New Roman" w:hAnsi="Times New Roman" w:cs="Times New Roman"/>
                <w:lang w:val="pl-PL"/>
              </w:rPr>
              <w:t>Tematy zajęć dla poszczególnych form zajęć Wychowania Fizycznego wybieranych przez studentów przed rozpoczęciem każdego z semestrów:</w:t>
            </w:r>
          </w:p>
          <w:p w14:paraId="366BFCEC" w14:textId="77777777" w:rsidR="007B3BAE" w:rsidRPr="0036117E" w:rsidRDefault="007B3BAE" w:rsidP="00097FCF">
            <w:pPr>
              <w:jc w:val="both"/>
              <w:rPr>
                <w:rFonts w:ascii="Times New Roman" w:hAnsi="Times New Roman" w:cs="Times New Roman"/>
                <w:b/>
              </w:rPr>
            </w:pPr>
            <w:r w:rsidRPr="0036117E">
              <w:rPr>
                <w:rFonts w:ascii="Times New Roman" w:hAnsi="Times New Roman" w:cs="Times New Roman"/>
                <w:b/>
              </w:rPr>
              <w:t>Forma zajęć: Gry Zespołowe:</w:t>
            </w:r>
          </w:p>
          <w:p w14:paraId="67D2AEEE" w14:textId="77777777" w:rsidR="007B3BAE" w:rsidRPr="0036117E" w:rsidRDefault="007B3BAE" w:rsidP="00847E4A">
            <w:pPr>
              <w:pStyle w:val="Akapitzlist"/>
              <w:numPr>
                <w:ilvl w:val="0"/>
                <w:numId w:val="131"/>
              </w:numPr>
              <w:spacing w:after="0" w:line="240" w:lineRule="auto"/>
              <w:ind w:left="426" w:hanging="425"/>
              <w:contextualSpacing/>
              <w:jc w:val="both"/>
              <w:rPr>
                <w:rFonts w:ascii="Times New Roman" w:hAnsi="Times New Roman" w:cs="Times New Roman"/>
              </w:rPr>
            </w:pPr>
            <w:r w:rsidRPr="0036117E">
              <w:rPr>
                <w:rFonts w:ascii="Times New Roman" w:hAnsi="Times New Roman" w:cs="Times New Roman"/>
              </w:rPr>
              <w:t>Test sprawności fizycznej w oparciu o Międzynarodowy Test  Sprawności  Fizycznej  (MTSF).</w:t>
            </w:r>
          </w:p>
          <w:p w14:paraId="188DC3AB" w14:textId="77777777" w:rsidR="007B3BAE" w:rsidRPr="0036117E" w:rsidRDefault="007B3BAE" w:rsidP="00847E4A">
            <w:pPr>
              <w:pStyle w:val="Akapitzlist"/>
              <w:numPr>
                <w:ilvl w:val="0"/>
                <w:numId w:val="131"/>
              </w:numPr>
              <w:spacing w:after="0" w:line="240" w:lineRule="auto"/>
              <w:ind w:left="426" w:hanging="425"/>
              <w:contextualSpacing/>
              <w:jc w:val="both"/>
              <w:rPr>
                <w:rFonts w:ascii="Times New Roman" w:hAnsi="Times New Roman" w:cs="Times New Roman"/>
              </w:rPr>
            </w:pPr>
            <w:r w:rsidRPr="0036117E">
              <w:rPr>
                <w:rFonts w:ascii="Times New Roman" w:hAnsi="Times New Roman" w:cs="Times New Roman"/>
              </w:rPr>
              <w:t xml:space="preserve">Ćwiczenia ogólnej sprawności fizycznej i motorycznej </w:t>
            </w:r>
            <w:r w:rsidRPr="0036117E">
              <w:rPr>
                <w:rFonts w:ascii="Times New Roman" w:hAnsi="Times New Roman" w:cs="Times New Roman"/>
              </w:rPr>
              <w:br/>
              <w:t>z akcentem na koordynacyjne zdolności motoryczne z wykorzystaniem  różnych przyborów i trenażerów.</w:t>
            </w:r>
          </w:p>
          <w:p w14:paraId="11983D7B" w14:textId="77777777" w:rsidR="007B3BAE" w:rsidRPr="0036117E" w:rsidRDefault="007B3BAE" w:rsidP="00847E4A">
            <w:pPr>
              <w:pStyle w:val="Akapitzlist"/>
              <w:numPr>
                <w:ilvl w:val="0"/>
                <w:numId w:val="131"/>
              </w:numPr>
              <w:spacing w:after="0" w:line="240" w:lineRule="auto"/>
              <w:ind w:left="426" w:hanging="425"/>
              <w:contextualSpacing/>
              <w:jc w:val="both"/>
              <w:rPr>
                <w:rFonts w:ascii="Times New Roman" w:hAnsi="Times New Roman" w:cs="Times New Roman"/>
              </w:rPr>
            </w:pPr>
            <w:r w:rsidRPr="0036117E">
              <w:rPr>
                <w:rFonts w:ascii="Times New Roman" w:hAnsi="Times New Roman" w:cs="Times New Roman"/>
              </w:rPr>
              <w:t>Ćwiczenia  ogólnorozwojowe z zakresu stabilizacji  ruchowej z wykorzystaniem elementów  treningu  funkcjonalnego.</w:t>
            </w:r>
          </w:p>
          <w:p w14:paraId="187B60AB" w14:textId="77777777" w:rsidR="007B3BAE" w:rsidRPr="0036117E" w:rsidRDefault="007B3BAE" w:rsidP="00847E4A">
            <w:pPr>
              <w:pStyle w:val="Akapitzlist"/>
              <w:numPr>
                <w:ilvl w:val="0"/>
                <w:numId w:val="131"/>
              </w:numPr>
              <w:spacing w:after="0" w:line="240" w:lineRule="auto"/>
              <w:ind w:left="426" w:hanging="425"/>
              <w:contextualSpacing/>
              <w:jc w:val="both"/>
              <w:rPr>
                <w:rFonts w:ascii="Times New Roman" w:hAnsi="Times New Roman" w:cs="Times New Roman"/>
              </w:rPr>
            </w:pPr>
            <w:r w:rsidRPr="0036117E">
              <w:rPr>
                <w:rFonts w:ascii="Times New Roman" w:hAnsi="Times New Roman" w:cs="Times New Roman"/>
              </w:rPr>
              <w:t>Nauczenie techniki odbicia piłki siatkowej sposobem górnym  i dolnym  oburącz.</w:t>
            </w:r>
          </w:p>
          <w:p w14:paraId="50383073" w14:textId="77777777" w:rsidR="007B3BAE" w:rsidRPr="0036117E" w:rsidRDefault="007B3BAE" w:rsidP="00847E4A">
            <w:pPr>
              <w:pStyle w:val="Akapitzlist"/>
              <w:numPr>
                <w:ilvl w:val="0"/>
                <w:numId w:val="131"/>
              </w:numPr>
              <w:spacing w:after="0" w:line="240" w:lineRule="auto"/>
              <w:ind w:left="426" w:hanging="425"/>
              <w:contextualSpacing/>
              <w:jc w:val="both"/>
              <w:rPr>
                <w:rFonts w:ascii="Times New Roman" w:hAnsi="Times New Roman" w:cs="Times New Roman"/>
              </w:rPr>
            </w:pPr>
            <w:r w:rsidRPr="0036117E">
              <w:rPr>
                <w:rFonts w:ascii="Times New Roman" w:hAnsi="Times New Roman" w:cs="Times New Roman"/>
              </w:rPr>
              <w:t>Nauczenie zagrywki  sposobem  tenisowym oraz jej przyjęcia sposobem dolnym.</w:t>
            </w:r>
          </w:p>
          <w:p w14:paraId="16A78BB0" w14:textId="77777777" w:rsidR="007B3BAE" w:rsidRPr="0036117E" w:rsidRDefault="007B3BAE" w:rsidP="00847E4A">
            <w:pPr>
              <w:pStyle w:val="Akapitzlist"/>
              <w:numPr>
                <w:ilvl w:val="0"/>
                <w:numId w:val="131"/>
              </w:numPr>
              <w:spacing w:after="0" w:line="240" w:lineRule="auto"/>
              <w:ind w:left="426" w:hanging="425"/>
              <w:contextualSpacing/>
              <w:jc w:val="both"/>
              <w:rPr>
                <w:rFonts w:ascii="Times New Roman" w:hAnsi="Times New Roman" w:cs="Times New Roman"/>
              </w:rPr>
            </w:pPr>
            <w:r w:rsidRPr="0036117E">
              <w:rPr>
                <w:rFonts w:ascii="Times New Roman" w:hAnsi="Times New Roman" w:cs="Times New Roman"/>
              </w:rPr>
              <w:t>Ćwiczenia  przygotowawcze do nauki  ataku piłki.</w:t>
            </w:r>
          </w:p>
          <w:p w14:paraId="34A6A599" w14:textId="77777777" w:rsidR="007B3BAE" w:rsidRPr="0036117E" w:rsidRDefault="007B3BAE" w:rsidP="00847E4A">
            <w:pPr>
              <w:pStyle w:val="Akapitzlist"/>
              <w:numPr>
                <w:ilvl w:val="0"/>
                <w:numId w:val="131"/>
              </w:numPr>
              <w:spacing w:after="0" w:line="240" w:lineRule="auto"/>
              <w:ind w:left="426" w:hanging="425"/>
              <w:contextualSpacing/>
              <w:jc w:val="both"/>
              <w:rPr>
                <w:rFonts w:ascii="Times New Roman" w:hAnsi="Times New Roman" w:cs="Times New Roman"/>
              </w:rPr>
            </w:pPr>
            <w:r w:rsidRPr="0036117E">
              <w:rPr>
                <w:rFonts w:ascii="Times New Roman" w:hAnsi="Times New Roman" w:cs="Times New Roman"/>
              </w:rPr>
              <w:t>Ćwiczenie atakowania piłki w formie ścisłej i fragmentów gry.</w:t>
            </w:r>
          </w:p>
          <w:p w14:paraId="782B9D12" w14:textId="77777777" w:rsidR="007B3BAE" w:rsidRPr="0036117E" w:rsidRDefault="007B3BAE" w:rsidP="00847E4A">
            <w:pPr>
              <w:pStyle w:val="Akapitzlist"/>
              <w:numPr>
                <w:ilvl w:val="0"/>
                <w:numId w:val="131"/>
              </w:numPr>
              <w:spacing w:after="0" w:line="240" w:lineRule="auto"/>
              <w:ind w:left="426" w:hanging="425"/>
              <w:contextualSpacing/>
              <w:jc w:val="both"/>
              <w:rPr>
                <w:rFonts w:ascii="Times New Roman" w:hAnsi="Times New Roman" w:cs="Times New Roman"/>
              </w:rPr>
            </w:pPr>
            <w:r w:rsidRPr="0036117E">
              <w:rPr>
                <w:rFonts w:ascii="Times New Roman" w:hAnsi="Times New Roman" w:cs="Times New Roman"/>
              </w:rPr>
              <w:t xml:space="preserve">Nauka i doskonalenie elementów techniki piłki siatkowej </w:t>
            </w:r>
            <w:r w:rsidRPr="0036117E">
              <w:rPr>
                <w:rFonts w:ascii="Times New Roman" w:hAnsi="Times New Roman" w:cs="Times New Roman"/>
              </w:rPr>
              <w:br/>
              <w:t>w grach  małych  2 X 2  i  3 X 3, poznanie zasad organizacji zawodów.</w:t>
            </w:r>
          </w:p>
          <w:p w14:paraId="3C35A81C" w14:textId="77777777" w:rsidR="007B3BAE" w:rsidRPr="0036117E" w:rsidRDefault="007B3BAE" w:rsidP="00847E4A">
            <w:pPr>
              <w:pStyle w:val="Akapitzlist"/>
              <w:numPr>
                <w:ilvl w:val="0"/>
                <w:numId w:val="131"/>
              </w:numPr>
              <w:spacing w:after="0" w:line="240" w:lineRule="auto"/>
              <w:ind w:left="426" w:hanging="425"/>
              <w:contextualSpacing/>
              <w:jc w:val="both"/>
              <w:rPr>
                <w:rFonts w:ascii="Times New Roman" w:hAnsi="Times New Roman" w:cs="Times New Roman"/>
              </w:rPr>
            </w:pPr>
            <w:r w:rsidRPr="0036117E">
              <w:rPr>
                <w:rFonts w:ascii="Times New Roman" w:hAnsi="Times New Roman" w:cs="Times New Roman"/>
              </w:rPr>
              <w:t xml:space="preserve">Gra  szkolna  jako  doskonalenie wybranych elementów techniki  i  taktyki  gry, poznanie zasad i przepisów gry </w:t>
            </w:r>
            <w:r w:rsidRPr="0036117E">
              <w:rPr>
                <w:rFonts w:ascii="Times New Roman" w:hAnsi="Times New Roman" w:cs="Times New Roman"/>
              </w:rPr>
              <w:br/>
              <w:t>i organizacji współzawodnictwa.</w:t>
            </w:r>
          </w:p>
          <w:p w14:paraId="717F1BA7" w14:textId="77777777" w:rsidR="007B3BAE" w:rsidRPr="0036117E" w:rsidRDefault="007B3BAE" w:rsidP="00847E4A">
            <w:pPr>
              <w:pStyle w:val="Akapitzlist"/>
              <w:numPr>
                <w:ilvl w:val="0"/>
                <w:numId w:val="131"/>
              </w:numPr>
              <w:spacing w:after="0" w:line="240" w:lineRule="auto"/>
              <w:ind w:left="426" w:hanging="425"/>
              <w:contextualSpacing/>
              <w:jc w:val="both"/>
              <w:rPr>
                <w:rFonts w:ascii="Times New Roman" w:hAnsi="Times New Roman" w:cs="Times New Roman"/>
              </w:rPr>
            </w:pPr>
            <w:r w:rsidRPr="0036117E">
              <w:rPr>
                <w:rFonts w:ascii="Times New Roman" w:hAnsi="Times New Roman" w:cs="Times New Roman"/>
              </w:rPr>
              <w:t>Doskonalenie podstawowych elementów techniki gry w koszykówkę: kozłowanie piłki, chwyty i podania piłki, poruszanie się po boisku.</w:t>
            </w:r>
          </w:p>
          <w:p w14:paraId="3454BB92" w14:textId="77777777" w:rsidR="007B3BAE" w:rsidRPr="0036117E" w:rsidRDefault="007B3BAE" w:rsidP="00847E4A">
            <w:pPr>
              <w:pStyle w:val="Akapitzlist"/>
              <w:numPr>
                <w:ilvl w:val="0"/>
                <w:numId w:val="131"/>
              </w:numPr>
              <w:spacing w:after="0" w:line="240" w:lineRule="auto"/>
              <w:ind w:left="426" w:hanging="425"/>
              <w:contextualSpacing/>
              <w:jc w:val="both"/>
              <w:rPr>
                <w:rFonts w:ascii="Times New Roman" w:hAnsi="Times New Roman" w:cs="Times New Roman"/>
              </w:rPr>
            </w:pPr>
            <w:r w:rsidRPr="0036117E">
              <w:rPr>
                <w:rFonts w:ascii="Times New Roman" w:hAnsi="Times New Roman" w:cs="Times New Roman"/>
              </w:rPr>
              <w:t>Nauka rzutu do kosza z miejsca oraz z dwutaktu po kozłowaniu. Gry małe 3 x 3.</w:t>
            </w:r>
          </w:p>
          <w:p w14:paraId="31ACAB14" w14:textId="77777777" w:rsidR="007B3BAE" w:rsidRPr="0036117E" w:rsidRDefault="007B3BAE" w:rsidP="00847E4A">
            <w:pPr>
              <w:pStyle w:val="Akapitzlist"/>
              <w:numPr>
                <w:ilvl w:val="0"/>
                <w:numId w:val="131"/>
              </w:numPr>
              <w:spacing w:after="0" w:line="240" w:lineRule="auto"/>
              <w:ind w:left="426" w:hanging="425"/>
              <w:contextualSpacing/>
              <w:jc w:val="both"/>
              <w:rPr>
                <w:rFonts w:ascii="Times New Roman" w:hAnsi="Times New Roman" w:cs="Times New Roman"/>
              </w:rPr>
            </w:pPr>
            <w:r w:rsidRPr="0036117E">
              <w:rPr>
                <w:rFonts w:ascii="Times New Roman" w:hAnsi="Times New Roman" w:cs="Times New Roman"/>
              </w:rPr>
              <w:t>Nauka i doskonalenie poznanych wybranych elementów gry koszykówki   w grze  3 X 3.</w:t>
            </w:r>
          </w:p>
          <w:p w14:paraId="482BEC57" w14:textId="77777777" w:rsidR="007B3BAE" w:rsidRPr="0036117E" w:rsidRDefault="007B3BAE" w:rsidP="00847E4A">
            <w:pPr>
              <w:pStyle w:val="Akapitzlist"/>
              <w:numPr>
                <w:ilvl w:val="0"/>
                <w:numId w:val="131"/>
              </w:numPr>
              <w:spacing w:after="0" w:line="240" w:lineRule="auto"/>
              <w:ind w:left="426" w:hanging="425"/>
              <w:contextualSpacing/>
              <w:jc w:val="both"/>
              <w:rPr>
                <w:rFonts w:ascii="Times New Roman" w:hAnsi="Times New Roman" w:cs="Times New Roman"/>
              </w:rPr>
            </w:pPr>
            <w:r w:rsidRPr="0036117E">
              <w:rPr>
                <w:rFonts w:ascii="Times New Roman" w:hAnsi="Times New Roman" w:cs="Times New Roman"/>
              </w:rPr>
              <w:lastRenderedPageBreak/>
              <w:t>Doskonalenie techniki gry w formie fragmentów gry oraz w grze 5 x 5. Poznanie zasad ustawienia na boisku w obronie i w ataku.</w:t>
            </w:r>
          </w:p>
          <w:p w14:paraId="5816A9C9" w14:textId="77777777" w:rsidR="007B3BAE" w:rsidRPr="0036117E" w:rsidRDefault="007B3BAE" w:rsidP="00847E4A">
            <w:pPr>
              <w:pStyle w:val="Akapitzlist"/>
              <w:numPr>
                <w:ilvl w:val="0"/>
                <w:numId w:val="131"/>
              </w:numPr>
              <w:spacing w:after="0" w:line="240" w:lineRule="auto"/>
              <w:ind w:left="426" w:hanging="425"/>
              <w:contextualSpacing/>
              <w:jc w:val="both"/>
              <w:rPr>
                <w:rFonts w:ascii="Times New Roman" w:hAnsi="Times New Roman" w:cs="Times New Roman"/>
              </w:rPr>
            </w:pPr>
            <w:r w:rsidRPr="0036117E">
              <w:rPr>
                <w:rFonts w:ascii="Times New Roman" w:hAnsi="Times New Roman" w:cs="Times New Roman"/>
              </w:rPr>
              <w:t>Doskonalenie poznanych technik gry (prowadzenie piłki dwójkami  do ataku)  w formie fragmentów gry i grze 3 X 3.</w:t>
            </w:r>
          </w:p>
          <w:p w14:paraId="787C583C" w14:textId="7E569EBA" w:rsidR="007B3BAE" w:rsidRPr="0036117E" w:rsidRDefault="007B3BAE" w:rsidP="00847E4A">
            <w:pPr>
              <w:pStyle w:val="Akapitzlist"/>
              <w:numPr>
                <w:ilvl w:val="0"/>
                <w:numId w:val="131"/>
              </w:numPr>
              <w:spacing w:after="0" w:line="240" w:lineRule="auto"/>
              <w:ind w:left="426" w:hanging="425"/>
              <w:contextualSpacing/>
              <w:jc w:val="both"/>
              <w:rPr>
                <w:rFonts w:ascii="Times New Roman" w:hAnsi="Times New Roman" w:cs="Times New Roman"/>
              </w:rPr>
            </w:pPr>
            <w:r w:rsidRPr="0036117E">
              <w:rPr>
                <w:rFonts w:ascii="Times New Roman" w:hAnsi="Times New Roman" w:cs="Times New Roman"/>
              </w:rPr>
              <w:t>Poznanie zasad i przepisów gry w czasie gry szkolnej. Turniej gier małych 3 x 3.</w:t>
            </w:r>
          </w:p>
          <w:p w14:paraId="5C1447A5" w14:textId="77777777" w:rsidR="005349D1" w:rsidRPr="0036117E" w:rsidRDefault="005349D1" w:rsidP="005349D1">
            <w:pPr>
              <w:pStyle w:val="Akapitzlist"/>
              <w:spacing w:after="0" w:line="240" w:lineRule="auto"/>
              <w:ind w:left="426"/>
              <w:contextualSpacing/>
              <w:jc w:val="both"/>
              <w:rPr>
                <w:rFonts w:ascii="Times New Roman" w:hAnsi="Times New Roman" w:cs="Times New Roman"/>
              </w:rPr>
            </w:pPr>
          </w:p>
          <w:p w14:paraId="5551FC4B" w14:textId="77777777" w:rsidR="007B3BAE" w:rsidRPr="0036117E" w:rsidRDefault="007B3BAE" w:rsidP="00097FCF">
            <w:pPr>
              <w:ind w:left="426" w:hanging="425"/>
              <w:jc w:val="both"/>
              <w:rPr>
                <w:rFonts w:ascii="Times New Roman" w:hAnsi="Times New Roman" w:cs="Times New Roman"/>
                <w:b/>
              </w:rPr>
            </w:pPr>
            <w:r w:rsidRPr="0036117E">
              <w:rPr>
                <w:rFonts w:ascii="Times New Roman" w:hAnsi="Times New Roman" w:cs="Times New Roman"/>
                <w:b/>
              </w:rPr>
              <w:t>Forma zajęć: Siłownia:</w:t>
            </w:r>
          </w:p>
          <w:p w14:paraId="4548A4E2" w14:textId="77777777" w:rsidR="007B3BAE" w:rsidRPr="0036117E" w:rsidRDefault="007B3BAE" w:rsidP="00097FCF">
            <w:pPr>
              <w:jc w:val="both"/>
              <w:rPr>
                <w:rFonts w:ascii="Times New Roman" w:hAnsi="Times New Roman" w:cs="Times New Roman"/>
                <w:lang w:val="pl-PL"/>
              </w:rPr>
            </w:pPr>
            <w:r w:rsidRPr="0036117E">
              <w:rPr>
                <w:rFonts w:ascii="Times New Roman" w:hAnsi="Times New Roman" w:cs="Times New Roman"/>
                <w:lang w:val="pl-PL"/>
              </w:rPr>
              <w:t xml:space="preserve">    Na zajęciach prowadzonych w formie ćwiczeń w siłowni każda jednostka lekcyjna ma to samo zadanie – poprawa siły ogólnej wszystkich grup mięśniowych poszczególnych części ciała. Część grupy ćwiczącej, która ma za sobą doświadczenia w zakresie korzystania z siłowni i dysponuje własnymi zestawami ćwiczeń, może kontynuować ich realizację ale po konsultacji i nadzorem prowadzącego zajęcia. Sytuacja taka może to wynikać z faktu, że ćwiczący biorą udział w takich zajęciach poza uczelnią lub w siłowni uczelnianej ale poza godzinami programowymi a podczas zajęć programowych kontynuują pracę nad sprawnością i wyglądem własnego ciała. Z kolei inna część grupy, która po raz pierwszy chce korzystać z takiej formy zajęć przechodzi najpierw adaptację do ćwiczeń, poznaje zasady ich doboru, technikę pracy na maszynach – trenażerach pod kierunkiem i nadzorem prowadzącego zajęcia nauczyciela. Taka organizacja zajęć w żaden sposób nie sprzyja formułowaniu  tematów (tematami na wf są zadania) na poszczególne jednostki zajęć, bowiem różne są te zadania dla poszczególnych osób w grupie. Cała grupa biorąca udział w zajęciach w części wstępnej uczestniczy w tzw. rozgrzewce mającej na celu przygotowanie ich organizmu do wysiłku fizycznego po czym następuje realizacja zadań wg wyżej przedstawionych zasad i warunków. Każdy z uczestników lub każda z grup ćwiczą stosują różne obciążenia, intensywność czy ilość powtórzeń wynikające z własnych możliwości, stopnia przygotowania i doświadczenia do pracy  w siłowni. Zajęcia te podlegają w najwyższym stopniu zasadzie pełnej Indywidualizacji. Występuje pełna powtarzalność tych samych zadań (tematów) i celów przez cały okres trwania zajęć przy stosowaniu zmienności zakresu intensywności i wielkości obciążeń stosując te same metody i formy.</w:t>
            </w:r>
          </w:p>
          <w:p w14:paraId="0EEA5190" w14:textId="77777777" w:rsidR="007B3BAE" w:rsidRPr="0036117E" w:rsidRDefault="007B3BAE" w:rsidP="00097FCF">
            <w:pPr>
              <w:jc w:val="both"/>
              <w:rPr>
                <w:rFonts w:ascii="Times New Roman" w:hAnsi="Times New Roman" w:cs="Times New Roman"/>
                <w:b/>
              </w:rPr>
            </w:pPr>
            <w:r w:rsidRPr="0036117E">
              <w:rPr>
                <w:rFonts w:ascii="Times New Roman" w:hAnsi="Times New Roman" w:cs="Times New Roman"/>
                <w:b/>
              </w:rPr>
              <w:t>Forma zajęć: Fitness:</w:t>
            </w:r>
          </w:p>
          <w:p w14:paraId="4E47C486" w14:textId="77777777" w:rsidR="007B3BAE" w:rsidRPr="0036117E" w:rsidRDefault="007B3BAE" w:rsidP="00847E4A">
            <w:pPr>
              <w:pStyle w:val="Akapitzlist"/>
              <w:numPr>
                <w:ilvl w:val="3"/>
                <w:numId w:val="132"/>
              </w:numPr>
              <w:spacing w:after="0" w:line="240" w:lineRule="auto"/>
              <w:ind w:left="426" w:hanging="409"/>
              <w:contextualSpacing/>
              <w:jc w:val="both"/>
              <w:rPr>
                <w:rFonts w:ascii="Times New Roman" w:hAnsi="Times New Roman" w:cs="Times New Roman"/>
              </w:rPr>
            </w:pPr>
            <w:r w:rsidRPr="0036117E">
              <w:rPr>
                <w:rFonts w:ascii="Times New Roman" w:hAnsi="Times New Roman" w:cs="Times New Roman"/>
              </w:rPr>
              <w:t>Ocena poziomu sprawności studentów w .Międzynarodowym Teście Ogólnej  Sprawności  Fizycznej (MTSF).</w:t>
            </w:r>
          </w:p>
          <w:p w14:paraId="324B1FE6" w14:textId="77777777" w:rsidR="007B3BAE" w:rsidRPr="0036117E" w:rsidRDefault="007B3BAE" w:rsidP="00847E4A">
            <w:pPr>
              <w:pStyle w:val="Akapitzlist"/>
              <w:numPr>
                <w:ilvl w:val="3"/>
                <w:numId w:val="132"/>
              </w:numPr>
              <w:spacing w:after="0" w:line="240" w:lineRule="auto"/>
              <w:ind w:left="426" w:hanging="409"/>
              <w:contextualSpacing/>
              <w:jc w:val="both"/>
              <w:rPr>
                <w:rFonts w:ascii="Times New Roman" w:hAnsi="Times New Roman" w:cs="Times New Roman"/>
              </w:rPr>
            </w:pPr>
            <w:r w:rsidRPr="0036117E">
              <w:rPr>
                <w:rFonts w:ascii="Times New Roman" w:hAnsi="Times New Roman" w:cs="Times New Roman"/>
              </w:rPr>
              <w:t>Kształtowanie ogólnej sprawności fizycznej i motorycznej z wykorzystaniem  różnych przyborów.</w:t>
            </w:r>
          </w:p>
          <w:p w14:paraId="07137E85" w14:textId="77777777" w:rsidR="007B3BAE" w:rsidRPr="0036117E" w:rsidRDefault="007B3BAE" w:rsidP="00847E4A">
            <w:pPr>
              <w:pStyle w:val="Akapitzlist"/>
              <w:numPr>
                <w:ilvl w:val="3"/>
                <w:numId w:val="132"/>
              </w:numPr>
              <w:spacing w:after="0" w:line="240" w:lineRule="auto"/>
              <w:ind w:left="426" w:hanging="409"/>
              <w:contextualSpacing/>
              <w:jc w:val="both"/>
              <w:rPr>
                <w:rFonts w:ascii="Times New Roman" w:hAnsi="Times New Roman" w:cs="Times New Roman"/>
              </w:rPr>
            </w:pPr>
            <w:r w:rsidRPr="0036117E">
              <w:rPr>
                <w:rFonts w:ascii="Times New Roman" w:hAnsi="Times New Roman" w:cs="Times New Roman"/>
              </w:rPr>
              <w:lastRenderedPageBreak/>
              <w:t>Ćwiczenia  stabilizacji  ruchowej z wykorzystaniem elementów  treningu  funkcjonalnego.  Nauczanie zasad bezpieczeństwa podczas zajęć fitness.</w:t>
            </w:r>
          </w:p>
          <w:p w14:paraId="11E95E21" w14:textId="77777777" w:rsidR="007B3BAE" w:rsidRPr="0036117E" w:rsidRDefault="007B3BAE" w:rsidP="00847E4A">
            <w:pPr>
              <w:pStyle w:val="Akapitzlist"/>
              <w:numPr>
                <w:ilvl w:val="3"/>
                <w:numId w:val="132"/>
              </w:numPr>
              <w:spacing w:after="0" w:line="240" w:lineRule="auto"/>
              <w:ind w:left="426" w:hanging="409"/>
              <w:contextualSpacing/>
              <w:jc w:val="both"/>
              <w:rPr>
                <w:rFonts w:ascii="Times New Roman" w:hAnsi="Times New Roman" w:cs="Times New Roman"/>
              </w:rPr>
            </w:pPr>
            <w:r w:rsidRPr="0036117E">
              <w:rPr>
                <w:rFonts w:ascii="Times New Roman" w:hAnsi="Times New Roman" w:cs="Times New Roman"/>
              </w:rPr>
              <w:t>Nauczanie prawidłowej postawy ciała i zapoznanie z podstawowymi ćwiczeniami korekcyjno-kompensacyjnymi.</w:t>
            </w:r>
          </w:p>
          <w:p w14:paraId="40CCD91A" w14:textId="77777777" w:rsidR="007B3BAE" w:rsidRPr="0036117E" w:rsidRDefault="007B3BAE" w:rsidP="00847E4A">
            <w:pPr>
              <w:pStyle w:val="Akapitzlist"/>
              <w:numPr>
                <w:ilvl w:val="3"/>
                <w:numId w:val="132"/>
              </w:numPr>
              <w:spacing w:after="0" w:line="240" w:lineRule="auto"/>
              <w:ind w:left="426" w:hanging="409"/>
              <w:contextualSpacing/>
              <w:jc w:val="both"/>
              <w:rPr>
                <w:rFonts w:ascii="Times New Roman" w:hAnsi="Times New Roman" w:cs="Times New Roman"/>
              </w:rPr>
            </w:pPr>
            <w:r w:rsidRPr="0036117E">
              <w:rPr>
                <w:rFonts w:ascii="Times New Roman" w:hAnsi="Times New Roman" w:cs="Times New Roman"/>
              </w:rPr>
              <w:t>Nauczanie podstawowych kroków z ich nazwami, prawidłowej techniki ich wykonania.</w:t>
            </w:r>
          </w:p>
          <w:p w14:paraId="0DB18E5E" w14:textId="77777777" w:rsidR="007B3BAE" w:rsidRPr="0036117E" w:rsidRDefault="007B3BAE" w:rsidP="00847E4A">
            <w:pPr>
              <w:pStyle w:val="Akapitzlist"/>
              <w:numPr>
                <w:ilvl w:val="3"/>
                <w:numId w:val="132"/>
              </w:numPr>
              <w:spacing w:after="0" w:line="240" w:lineRule="auto"/>
              <w:ind w:left="426" w:hanging="409"/>
              <w:contextualSpacing/>
              <w:jc w:val="both"/>
              <w:rPr>
                <w:rFonts w:ascii="Times New Roman" w:hAnsi="Times New Roman" w:cs="Times New Roman"/>
              </w:rPr>
            </w:pPr>
            <w:r w:rsidRPr="0036117E">
              <w:rPr>
                <w:rFonts w:ascii="Times New Roman" w:hAnsi="Times New Roman" w:cs="Times New Roman"/>
              </w:rPr>
              <w:t>Nauczanie i doskonalenie umiejętności reagowania na określone komendy w aerobiku i fitnessie w ściśle określony sposób.</w:t>
            </w:r>
          </w:p>
          <w:p w14:paraId="6FAF7068" w14:textId="77777777" w:rsidR="007B3BAE" w:rsidRPr="0036117E" w:rsidRDefault="007B3BAE" w:rsidP="00847E4A">
            <w:pPr>
              <w:pStyle w:val="Akapitzlist"/>
              <w:numPr>
                <w:ilvl w:val="3"/>
                <w:numId w:val="132"/>
              </w:numPr>
              <w:spacing w:after="0" w:line="240" w:lineRule="auto"/>
              <w:ind w:left="426" w:hanging="409"/>
              <w:contextualSpacing/>
              <w:jc w:val="both"/>
              <w:rPr>
                <w:rFonts w:ascii="Times New Roman" w:hAnsi="Times New Roman" w:cs="Times New Roman"/>
              </w:rPr>
            </w:pPr>
            <w:r w:rsidRPr="0036117E">
              <w:rPr>
                <w:rFonts w:ascii="Times New Roman" w:hAnsi="Times New Roman" w:cs="Times New Roman"/>
              </w:rPr>
              <w:t>Nauczanie i doskonalenie prostych modyfikacji kroków (typu: basic&gt; mambo&gt; pivot).</w:t>
            </w:r>
          </w:p>
          <w:p w14:paraId="387831D4" w14:textId="77777777" w:rsidR="007B3BAE" w:rsidRPr="0036117E" w:rsidRDefault="007B3BAE" w:rsidP="00847E4A">
            <w:pPr>
              <w:pStyle w:val="Akapitzlist"/>
              <w:numPr>
                <w:ilvl w:val="3"/>
                <w:numId w:val="132"/>
              </w:numPr>
              <w:spacing w:after="0" w:line="240" w:lineRule="auto"/>
              <w:ind w:left="426" w:hanging="409"/>
              <w:contextualSpacing/>
              <w:jc w:val="both"/>
              <w:rPr>
                <w:rFonts w:ascii="Times New Roman" w:hAnsi="Times New Roman" w:cs="Times New Roman"/>
              </w:rPr>
            </w:pPr>
            <w:r w:rsidRPr="0036117E">
              <w:rPr>
                <w:rFonts w:ascii="Times New Roman" w:hAnsi="Times New Roman" w:cs="Times New Roman"/>
              </w:rPr>
              <w:t>Nauczanie zapamiętywania kolejności poszczególnych elementów.</w:t>
            </w:r>
          </w:p>
          <w:p w14:paraId="761C6927" w14:textId="77777777" w:rsidR="007B3BAE" w:rsidRPr="0036117E" w:rsidRDefault="007B3BAE" w:rsidP="00847E4A">
            <w:pPr>
              <w:pStyle w:val="Akapitzlist"/>
              <w:numPr>
                <w:ilvl w:val="3"/>
                <w:numId w:val="132"/>
              </w:numPr>
              <w:spacing w:after="0" w:line="240" w:lineRule="auto"/>
              <w:ind w:left="426" w:hanging="409"/>
              <w:contextualSpacing/>
              <w:jc w:val="both"/>
              <w:rPr>
                <w:rFonts w:ascii="Times New Roman" w:hAnsi="Times New Roman" w:cs="Times New Roman"/>
              </w:rPr>
            </w:pPr>
            <w:r w:rsidRPr="0036117E">
              <w:rPr>
                <w:rFonts w:ascii="Times New Roman" w:hAnsi="Times New Roman" w:cs="Times New Roman"/>
              </w:rPr>
              <w:t>Nauczanie łączenia elementów w powtarzalną całość, tzn. zapamiętywania całej choreografii.</w:t>
            </w:r>
          </w:p>
          <w:p w14:paraId="3AFB06E3" w14:textId="77777777" w:rsidR="007B3BAE" w:rsidRPr="0036117E" w:rsidRDefault="007B3BAE" w:rsidP="00847E4A">
            <w:pPr>
              <w:pStyle w:val="Akapitzlist"/>
              <w:numPr>
                <w:ilvl w:val="3"/>
                <w:numId w:val="132"/>
              </w:numPr>
              <w:tabs>
                <w:tab w:val="left" w:pos="284"/>
              </w:tabs>
              <w:spacing w:after="0" w:line="240" w:lineRule="auto"/>
              <w:ind w:left="426" w:hanging="409"/>
              <w:contextualSpacing/>
              <w:jc w:val="both"/>
              <w:rPr>
                <w:rFonts w:ascii="Times New Roman" w:hAnsi="Times New Roman" w:cs="Times New Roman"/>
              </w:rPr>
            </w:pPr>
            <w:r w:rsidRPr="0036117E">
              <w:rPr>
                <w:rFonts w:ascii="Times New Roman" w:hAnsi="Times New Roman" w:cs="Times New Roman"/>
              </w:rPr>
              <w:t>Doskonalenie pracy przy muzyce oraz utrzymywania odpowiedniego tempa i intensywności.</w:t>
            </w:r>
          </w:p>
          <w:p w14:paraId="4B4406E9" w14:textId="77777777" w:rsidR="007B3BAE" w:rsidRPr="0036117E" w:rsidRDefault="007B3BAE" w:rsidP="00847E4A">
            <w:pPr>
              <w:pStyle w:val="Akapitzlist"/>
              <w:numPr>
                <w:ilvl w:val="3"/>
                <w:numId w:val="132"/>
              </w:numPr>
              <w:tabs>
                <w:tab w:val="left" w:pos="284"/>
              </w:tabs>
              <w:spacing w:after="0" w:line="240" w:lineRule="auto"/>
              <w:ind w:left="425" w:hanging="408"/>
              <w:contextualSpacing/>
              <w:jc w:val="both"/>
              <w:rPr>
                <w:rFonts w:ascii="Times New Roman" w:hAnsi="Times New Roman" w:cs="Times New Roman"/>
              </w:rPr>
            </w:pPr>
            <w:r w:rsidRPr="0036117E">
              <w:rPr>
                <w:rFonts w:ascii="Times New Roman" w:hAnsi="Times New Roman" w:cs="Times New Roman"/>
              </w:rPr>
              <w:t>Nauczanie wykorzystania i stosowania różnego rodzaju przyborów, takich jak: piłki gimnastyczne, skakanki i inne.</w:t>
            </w:r>
          </w:p>
          <w:p w14:paraId="0BC9E753" w14:textId="77777777" w:rsidR="007B3BAE" w:rsidRPr="0036117E" w:rsidRDefault="007B3BAE" w:rsidP="00847E4A">
            <w:pPr>
              <w:pStyle w:val="Akapitzlist"/>
              <w:numPr>
                <w:ilvl w:val="3"/>
                <w:numId w:val="132"/>
              </w:numPr>
              <w:tabs>
                <w:tab w:val="left" w:pos="284"/>
              </w:tabs>
              <w:spacing w:after="0" w:line="240" w:lineRule="auto"/>
              <w:ind w:left="425" w:hanging="408"/>
              <w:contextualSpacing/>
              <w:jc w:val="both"/>
              <w:rPr>
                <w:rFonts w:ascii="Times New Roman" w:hAnsi="Times New Roman" w:cs="Times New Roman"/>
              </w:rPr>
            </w:pPr>
            <w:r w:rsidRPr="0036117E">
              <w:rPr>
                <w:rFonts w:ascii="Times New Roman" w:hAnsi="Times New Roman" w:cs="Times New Roman"/>
              </w:rPr>
              <w:t>Nauczanie choreografii przy różnym sposobie ustawienia karimaty.</w:t>
            </w:r>
          </w:p>
          <w:p w14:paraId="5BBC03FD" w14:textId="77777777" w:rsidR="007B3BAE" w:rsidRPr="0036117E" w:rsidRDefault="007B3BAE" w:rsidP="00847E4A">
            <w:pPr>
              <w:pStyle w:val="Akapitzlist"/>
              <w:numPr>
                <w:ilvl w:val="3"/>
                <w:numId w:val="132"/>
              </w:numPr>
              <w:tabs>
                <w:tab w:val="left" w:pos="284"/>
              </w:tabs>
              <w:spacing w:after="0" w:line="240" w:lineRule="auto"/>
              <w:ind w:left="425" w:hanging="408"/>
              <w:contextualSpacing/>
              <w:jc w:val="both"/>
              <w:rPr>
                <w:rFonts w:ascii="Times New Roman" w:hAnsi="Times New Roman" w:cs="Times New Roman"/>
              </w:rPr>
            </w:pPr>
            <w:r w:rsidRPr="0036117E">
              <w:rPr>
                <w:rFonts w:ascii="Times New Roman" w:hAnsi="Times New Roman" w:cs="Times New Roman"/>
              </w:rPr>
              <w:t>Nauczanie podstawowych kroków „zumby”.</w:t>
            </w:r>
          </w:p>
          <w:p w14:paraId="56F1DA86" w14:textId="77777777" w:rsidR="007B3BAE" w:rsidRPr="0036117E" w:rsidRDefault="007B3BAE" w:rsidP="00847E4A">
            <w:pPr>
              <w:pStyle w:val="Akapitzlist"/>
              <w:numPr>
                <w:ilvl w:val="3"/>
                <w:numId w:val="132"/>
              </w:numPr>
              <w:tabs>
                <w:tab w:val="left" w:pos="284"/>
              </w:tabs>
              <w:spacing w:after="0" w:line="240" w:lineRule="auto"/>
              <w:ind w:left="425" w:hanging="408"/>
              <w:contextualSpacing/>
              <w:jc w:val="both"/>
              <w:rPr>
                <w:rFonts w:ascii="Times New Roman" w:hAnsi="Times New Roman" w:cs="Times New Roman"/>
              </w:rPr>
            </w:pPr>
            <w:r w:rsidRPr="0036117E">
              <w:rPr>
                <w:rFonts w:ascii="Times New Roman" w:hAnsi="Times New Roman" w:cs="Times New Roman"/>
              </w:rPr>
              <w:t>Doskonalenie kroków „zumby” do poszczególnych utworów tanecznych.</w:t>
            </w:r>
          </w:p>
          <w:p w14:paraId="175929D0" w14:textId="77777777" w:rsidR="007B3BAE" w:rsidRPr="0036117E" w:rsidRDefault="007B3BAE" w:rsidP="00097FCF">
            <w:pPr>
              <w:rPr>
                <w:rFonts w:ascii="Times New Roman" w:hAnsi="Times New Roman" w:cs="Times New Roman"/>
                <w:lang w:val="pl-PL"/>
              </w:rPr>
            </w:pPr>
            <w:r w:rsidRPr="0036117E">
              <w:rPr>
                <w:rFonts w:ascii="Times New Roman" w:hAnsi="Times New Roman" w:cs="Times New Roman"/>
                <w:lang w:val="pl-PL"/>
              </w:rPr>
              <w:t>Doskonalenie koordynacyjnych zdolności motorycznych z wykorzystaniem układów poznanych układów  choreograficznych.</w:t>
            </w:r>
          </w:p>
        </w:tc>
      </w:tr>
      <w:tr w:rsidR="00C40A99" w:rsidRPr="005259B1" w14:paraId="5FAF2488" w14:textId="77777777" w:rsidTr="00C40A99">
        <w:tc>
          <w:tcPr>
            <w:tcW w:w="3227" w:type="dxa"/>
            <w:vAlign w:val="center"/>
          </w:tcPr>
          <w:p w14:paraId="3E2790BE" w14:textId="77777777" w:rsidR="00C40A99" w:rsidRPr="0036117E" w:rsidRDefault="00C40A99" w:rsidP="00C40A99">
            <w:pPr>
              <w:spacing w:after="0" w:line="240" w:lineRule="auto"/>
              <w:contextualSpacing/>
              <w:jc w:val="center"/>
              <w:rPr>
                <w:rFonts w:ascii="Times New Roman" w:hAnsi="Times New Roman" w:cs="Times New Roman"/>
                <w:sz w:val="24"/>
                <w:lang w:eastAsia="pl-PL"/>
              </w:rPr>
            </w:pPr>
            <w:r w:rsidRPr="0036117E">
              <w:rPr>
                <w:rFonts w:ascii="Times New Roman" w:hAnsi="Times New Roman" w:cs="Times New Roman"/>
                <w:sz w:val="24"/>
                <w:lang w:eastAsia="pl-PL"/>
              </w:rPr>
              <w:lastRenderedPageBreak/>
              <w:t>Metody dydaktyczne</w:t>
            </w:r>
          </w:p>
        </w:tc>
        <w:tc>
          <w:tcPr>
            <w:tcW w:w="5985" w:type="dxa"/>
          </w:tcPr>
          <w:p w14:paraId="0D35B00A" w14:textId="06495882" w:rsidR="00C40A99" w:rsidRPr="0036117E" w:rsidRDefault="00C40A99" w:rsidP="00C40A99">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Identyczne, jak w części A</w:t>
            </w:r>
          </w:p>
        </w:tc>
      </w:tr>
      <w:tr w:rsidR="00C40A99" w:rsidRPr="005259B1" w14:paraId="44E03891" w14:textId="77777777" w:rsidTr="00C40A99">
        <w:tc>
          <w:tcPr>
            <w:tcW w:w="3227" w:type="dxa"/>
            <w:vAlign w:val="center"/>
          </w:tcPr>
          <w:p w14:paraId="5D195863" w14:textId="77777777" w:rsidR="00C40A99" w:rsidRPr="0036117E" w:rsidRDefault="00C40A99" w:rsidP="00C40A99">
            <w:pPr>
              <w:spacing w:after="0" w:line="240" w:lineRule="auto"/>
              <w:contextualSpacing/>
              <w:jc w:val="center"/>
              <w:rPr>
                <w:rFonts w:ascii="Times New Roman" w:hAnsi="Times New Roman" w:cs="Times New Roman"/>
                <w:sz w:val="24"/>
                <w:lang w:eastAsia="pl-PL"/>
              </w:rPr>
            </w:pPr>
            <w:r w:rsidRPr="0036117E">
              <w:rPr>
                <w:rFonts w:ascii="Times New Roman" w:hAnsi="Times New Roman" w:cs="Times New Roman"/>
                <w:sz w:val="24"/>
                <w:lang w:eastAsia="pl-PL"/>
              </w:rPr>
              <w:t>Literatura</w:t>
            </w:r>
          </w:p>
        </w:tc>
        <w:tc>
          <w:tcPr>
            <w:tcW w:w="5985" w:type="dxa"/>
          </w:tcPr>
          <w:p w14:paraId="06C4BF01" w14:textId="7C797F32" w:rsidR="00C40A99" w:rsidRPr="0036117E" w:rsidRDefault="00C40A99" w:rsidP="00C40A99">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Identyczne, jak w części A</w:t>
            </w:r>
          </w:p>
        </w:tc>
      </w:tr>
    </w:tbl>
    <w:p w14:paraId="68E6FD26" w14:textId="77777777" w:rsidR="007B3BAE" w:rsidRPr="0036117E" w:rsidRDefault="007B3BAE" w:rsidP="007B3BAE">
      <w:pPr>
        <w:spacing w:before="100" w:beforeAutospacing="1" w:after="100" w:afterAutospacing="1" w:line="240" w:lineRule="auto"/>
        <w:jc w:val="center"/>
        <w:outlineLvl w:val="4"/>
        <w:rPr>
          <w:rFonts w:ascii="Times New Roman" w:hAnsi="Times New Roman" w:cs="Times New Roman"/>
          <w:bCs/>
          <w:sz w:val="24"/>
          <w:szCs w:val="24"/>
          <w:lang w:val="pl-PL" w:eastAsia="pl-PL"/>
        </w:rPr>
      </w:pPr>
    </w:p>
    <w:p w14:paraId="008A78EB" w14:textId="77777777" w:rsidR="007B3BAE" w:rsidRPr="0036117E" w:rsidRDefault="007B3BAE" w:rsidP="007B3BAE">
      <w:pPr>
        <w:spacing w:after="0" w:line="240" w:lineRule="auto"/>
        <w:rPr>
          <w:rFonts w:ascii="Times New Roman" w:hAnsi="Times New Roman" w:cs="Times New Roman"/>
          <w:bCs/>
          <w:sz w:val="24"/>
          <w:szCs w:val="24"/>
          <w:lang w:val="pl-PL" w:eastAsia="pl-PL"/>
        </w:rPr>
      </w:pPr>
      <w:r w:rsidRPr="0036117E">
        <w:rPr>
          <w:rFonts w:ascii="Times New Roman" w:hAnsi="Times New Roman" w:cs="Times New Roman"/>
          <w:bCs/>
          <w:sz w:val="24"/>
          <w:szCs w:val="24"/>
          <w:lang w:val="pl-PL" w:eastAsia="pl-PL"/>
        </w:rPr>
        <w:br w:type="page"/>
      </w:r>
    </w:p>
    <w:p w14:paraId="0E766FA8" w14:textId="77777777" w:rsidR="006C5FD4" w:rsidRPr="0036117E" w:rsidRDefault="006C5FD4" w:rsidP="00847E4A">
      <w:pPr>
        <w:pStyle w:val="Domylnie"/>
        <w:numPr>
          <w:ilvl w:val="0"/>
          <w:numId w:val="134"/>
        </w:numPr>
        <w:spacing w:after="120" w:line="100" w:lineRule="atLeast"/>
        <w:jc w:val="both"/>
        <w:rPr>
          <w:rFonts w:ascii="Times New Roman" w:hAnsi="Times New Roman" w:cs="Times New Roman"/>
        </w:rPr>
      </w:pPr>
      <w:r w:rsidRPr="0036117E">
        <w:rPr>
          <w:rFonts w:ascii="Times New Roman" w:hAnsi="Times New Roman" w:cs="Times New Roman"/>
          <w:b/>
          <w:bCs/>
          <w:lang w:eastAsia="pl-PL"/>
        </w:rPr>
        <w:lastRenderedPageBreak/>
        <w:t xml:space="preserve">Opis przedmiotu i zajęć cyklu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5985"/>
      </w:tblGrid>
      <w:tr w:rsidR="007B3BAE" w:rsidRPr="0036117E" w14:paraId="3F334CB3" w14:textId="77777777" w:rsidTr="00097FCF">
        <w:tc>
          <w:tcPr>
            <w:tcW w:w="3227" w:type="dxa"/>
            <w:shd w:val="clear" w:color="auto" w:fill="auto"/>
            <w:vAlign w:val="center"/>
          </w:tcPr>
          <w:p w14:paraId="48708732" w14:textId="77777777" w:rsidR="007B3BAE" w:rsidRPr="0036117E" w:rsidRDefault="007B3BAE" w:rsidP="00097FCF">
            <w:pPr>
              <w:spacing w:after="0" w:line="240" w:lineRule="auto"/>
              <w:jc w:val="center"/>
              <w:rPr>
                <w:rFonts w:ascii="Times New Roman" w:hAnsi="Times New Roman" w:cs="Times New Roman"/>
                <w:b/>
                <w:sz w:val="24"/>
                <w:szCs w:val="24"/>
                <w:lang w:eastAsia="pl-PL"/>
              </w:rPr>
            </w:pPr>
            <w:r w:rsidRPr="0036117E">
              <w:rPr>
                <w:rFonts w:ascii="Times New Roman" w:hAnsi="Times New Roman" w:cs="Times New Roman"/>
                <w:b/>
                <w:sz w:val="24"/>
                <w:szCs w:val="24"/>
                <w:lang w:eastAsia="pl-PL"/>
              </w:rPr>
              <w:t>Nazwa pola</w:t>
            </w:r>
          </w:p>
        </w:tc>
        <w:tc>
          <w:tcPr>
            <w:tcW w:w="5985" w:type="dxa"/>
            <w:shd w:val="clear" w:color="auto" w:fill="auto"/>
            <w:vAlign w:val="center"/>
          </w:tcPr>
          <w:p w14:paraId="1FFF51D9" w14:textId="77777777" w:rsidR="007B3BAE" w:rsidRPr="0036117E" w:rsidRDefault="007B3BAE" w:rsidP="00097FCF">
            <w:pPr>
              <w:spacing w:after="0" w:line="240" w:lineRule="auto"/>
              <w:jc w:val="center"/>
              <w:rPr>
                <w:rFonts w:ascii="Times New Roman" w:hAnsi="Times New Roman" w:cs="Times New Roman"/>
                <w:b/>
                <w:sz w:val="24"/>
                <w:lang w:eastAsia="pl-PL"/>
              </w:rPr>
            </w:pPr>
            <w:r w:rsidRPr="0036117E">
              <w:rPr>
                <w:rFonts w:ascii="Times New Roman" w:hAnsi="Times New Roman" w:cs="Times New Roman"/>
                <w:b/>
                <w:sz w:val="24"/>
                <w:lang w:eastAsia="pl-PL"/>
              </w:rPr>
              <w:t>Komentarz</w:t>
            </w:r>
          </w:p>
          <w:p w14:paraId="20F3ACA7" w14:textId="77777777" w:rsidR="007B3BAE" w:rsidRPr="0036117E" w:rsidRDefault="007B3BAE" w:rsidP="00097FCF">
            <w:pPr>
              <w:spacing w:after="0" w:line="240" w:lineRule="auto"/>
              <w:jc w:val="center"/>
              <w:rPr>
                <w:rFonts w:ascii="Times New Roman" w:hAnsi="Times New Roman" w:cs="Times New Roman"/>
                <w:b/>
                <w:sz w:val="24"/>
                <w:lang w:eastAsia="pl-PL"/>
              </w:rPr>
            </w:pPr>
          </w:p>
        </w:tc>
      </w:tr>
      <w:tr w:rsidR="007B3BAE" w:rsidRPr="005259B1" w14:paraId="51B37F5B" w14:textId="77777777" w:rsidTr="00097FCF">
        <w:tc>
          <w:tcPr>
            <w:tcW w:w="3227" w:type="dxa"/>
            <w:shd w:val="clear" w:color="auto" w:fill="auto"/>
            <w:vAlign w:val="center"/>
          </w:tcPr>
          <w:p w14:paraId="2E123430" w14:textId="77777777" w:rsidR="007B3BAE" w:rsidRPr="0036117E" w:rsidRDefault="007B3BAE" w:rsidP="00097FCF">
            <w:pPr>
              <w:spacing w:after="0" w:line="240" w:lineRule="auto"/>
              <w:jc w:val="center"/>
              <w:rPr>
                <w:rFonts w:ascii="Times New Roman" w:hAnsi="Times New Roman" w:cs="Times New Roman"/>
                <w:b/>
                <w:sz w:val="24"/>
                <w:szCs w:val="24"/>
                <w:lang w:val="pl-PL" w:eastAsia="pl-PL"/>
              </w:rPr>
            </w:pPr>
            <w:r w:rsidRPr="0036117E">
              <w:rPr>
                <w:rFonts w:ascii="Times New Roman" w:hAnsi="Times New Roman" w:cs="Times New Roman"/>
                <w:sz w:val="24"/>
                <w:szCs w:val="24"/>
                <w:lang w:val="pl-PL" w:eastAsia="pl-PL"/>
              </w:rPr>
              <w:t>Cykl dydaktyczny, w którym przedmiot jest realizowany</w:t>
            </w:r>
          </w:p>
        </w:tc>
        <w:tc>
          <w:tcPr>
            <w:tcW w:w="5985" w:type="dxa"/>
            <w:shd w:val="clear" w:color="auto" w:fill="auto"/>
            <w:vAlign w:val="center"/>
          </w:tcPr>
          <w:p w14:paraId="0B68E205" w14:textId="77777777" w:rsidR="007B3BAE" w:rsidRPr="0036117E" w:rsidRDefault="007B3BAE" w:rsidP="00097FCF">
            <w:pPr>
              <w:spacing w:after="0" w:line="240" w:lineRule="auto"/>
              <w:jc w:val="both"/>
              <w:rPr>
                <w:rFonts w:ascii="Times New Roman" w:hAnsi="Times New Roman" w:cs="Times New Roman"/>
                <w:b/>
                <w:lang w:val="pl-PL" w:eastAsia="pl-PL"/>
              </w:rPr>
            </w:pPr>
            <w:r w:rsidRPr="0036117E">
              <w:rPr>
                <w:rFonts w:ascii="Times New Roman" w:hAnsi="Times New Roman" w:cs="Times New Roman"/>
                <w:b/>
                <w:bCs/>
                <w:lang w:val="pl-PL"/>
              </w:rPr>
              <w:t>I rok, semestr II (letni)</w:t>
            </w:r>
          </w:p>
        </w:tc>
      </w:tr>
      <w:tr w:rsidR="007B3BAE" w:rsidRPr="0036117E" w14:paraId="4870506D" w14:textId="77777777" w:rsidTr="00097FCF">
        <w:tc>
          <w:tcPr>
            <w:tcW w:w="3227" w:type="dxa"/>
            <w:shd w:val="clear" w:color="auto" w:fill="auto"/>
            <w:vAlign w:val="center"/>
          </w:tcPr>
          <w:p w14:paraId="6E299FF8" w14:textId="77777777" w:rsidR="007B3BAE" w:rsidRPr="0036117E" w:rsidRDefault="007B3BAE" w:rsidP="00097FCF">
            <w:pPr>
              <w:spacing w:after="0" w:line="240" w:lineRule="auto"/>
              <w:contextualSpacing/>
              <w:jc w:val="center"/>
              <w:rPr>
                <w:rFonts w:ascii="Times New Roman" w:hAnsi="Times New Roman" w:cs="Times New Roman"/>
                <w:sz w:val="24"/>
                <w:szCs w:val="24"/>
                <w:lang w:val="pl-PL" w:eastAsia="pl-PL"/>
              </w:rPr>
            </w:pPr>
            <w:r w:rsidRPr="0036117E">
              <w:rPr>
                <w:rFonts w:ascii="Times New Roman" w:hAnsi="Times New Roman" w:cs="Times New Roman"/>
                <w:sz w:val="24"/>
                <w:szCs w:val="24"/>
                <w:lang w:val="pl-PL" w:eastAsia="pl-PL"/>
              </w:rPr>
              <w:t>Sposób zaliczenia przedmiotu w cyklu</w:t>
            </w:r>
          </w:p>
        </w:tc>
        <w:tc>
          <w:tcPr>
            <w:tcW w:w="5985" w:type="dxa"/>
            <w:shd w:val="clear" w:color="auto" w:fill="auto"/>
          </w:tcPr>
          <w:p w14:paraId="4DEAEC19" w14:textId="6BE424ED" w:rsidR="007B3BAE" w:rsidRPr="0036117E" w:rsidRDefault="00097FCF" w:rsidP="00097FCF">
            <w:pPr>
              <w:pStyle w:val="Default"/>
              <w:jc w:val="both"/>
              <w:rPr>
                <w:b/>
                <w:color w:val="auto"/>
                <w:sz w:val="22"/>
                <w:szCs w:val="22"/>
              </w:rPr>
            </w:pPr>
            <w:r w:rsidRPr="0036117E">
              <w:rPr>
                <w:b/>
                <w:bCs/>
                <w:color w:val="auto"/>
                <w:sz w:val="22"/>
                <w:szCs w:val="22"/>
              </w:rPr>
              <w:t xml:space="preserve">Ćwiczenia: </w:t>
            </w:r>
            <w:r w:rsidRPr="0036117E">
              <w:rPr>
                <w:bCs/>
                <w:color w:val="auto"/>
                <w:sz w:val="22"/>
                <w:szCs w:val="22"/>
              </w:rPr>
              <w:t>z</w:t>
            </w:r>
            <w:r w:rsidR="007B3BAE" w:rsidRPr="0036117E">
              <w:rPr>
                <w:bCs/>
                <w:color w:val="auto"/>
                <w:sz w:val="22"/>
                <w:szCs w:val="22"/>
              </w:rPr>
              <w:t>aliczenie</w:t>
            </w:r>
          </w:p>
        </w:tc>
      </w:tr>
      <w:tr w:rsidR="007B3BAE" w:rsidRPr="0036117E" w14:paraId="4B58780B" w14:textId="77777777" w:rsidTr="00097FCF">
        <w:tc>
          <w:tcPr>
            <w:tcW w:w="3227" w:type="dxa"/>
            <w:shd w:val="clear" w:color="auto" w:fill="auto"/>
            <w:vAlign w:val="center"/>
          </w:tcPr>
          <w:p w14:paraId="17CA3B2B" w14:textId="77777777" w:rsidR="007B3BAE" w:rsidRPr="0036117E" w:rsidRDefault="007B3BAE" w:rsidP="00097FCF">
            <w:pPr>
              <w:spacing w:after="0" w:line="240" w:lineRule="auto"/>
              <w:contextualSpacing/>
              <w:jc w:val="center"/>
              <w:rPr>
                <w:rFonts w:ascii="Times New Roman" w:hAnsi="Times New Roman" w:cs="Times New Roman"/>
                <w:sz w:val="24"/>
                <w:szCs w:val="24"/>
                <w:lang w:val="pl-PL" w:eastAsia="pl-PL"/>
              </w:rPr>
            </w:pPr>
            <w:r w:rsidRPr="0036117E">
              <w:rPr>
                <w:rFonts w:ascii="Times New Roman" w:hAnsi="Times New Roman" w:cs="Times New Roman"/>
                <w:sz w:val="24"/>
                <w:szCs w:val="24"/>
                <w:lang w:val="pl-PL" w:eastAsia="pl-PL"/>
              </w:rPr>
              <w:t>Forma(y) i liczba godzin zajęć oraz sposoby ich zaliczenia</w:t>
            </w:r>
          </w:p>
        </w:tc>
        <w:tc>
          <w:tcPr>
            <w:tcW w:w="5985" w:type="dxa"/>
            <w:shd w:val="clear" w:color="auto" w:fill="auto"/>
          </w:tcPr>
          <w:p w14:paraId="444CA4BB" w14:textId="77777777" w:rsidR="007B3BAE" w:rsidRPr="0036117E" w:rsidRDefault="007B3BAE" w:rsidP="00097FCF">
            <w:pPr>
              <w:pStyle w:val="Default"/>
              <w:jc w:val="both"/>
              <w:rPr>
                <w:b/>
                <w:color w:val="auto"/>
                <w:sz w:val="22"/>
                <w:szCs w:val="22"/>
              </w:rPr>
            </w:pPr>
            <w:r w:rsidRPr="0036117E">
              <w:rPr>
                <w:b/>
                <w:bCs/>
                <w:color w:val="auto"/>
                <w:sz w:val="22"/>
                <w:szCs w:val="22"/>
              </w:rPr>
              <w:t xml:space="preserve">Ćwiczenia: </w:t>
            </w:r>
            <w:r w:rsidRPr="0036117E">
              <w:rPr>
                <w:bCs/>
                <w:color w:val="auto"/>
                <w:sz w:val="22"/>
                <w:szCs w:val="22"/>
              </w:rPr>
              <w:t>30 godzin - zaliczenie</w:t>
            </w:r>
          </w:p>
        </w:tc>
      </w:tr>
      <w:tr w:rsidR="007B3BAE" w:rsidRPr="005259B1" w14:paraId="598A0A06" w14:textId="77777777" w:rsidTr="00097FCF">
        <w:tc>
          <w:tcPr>
            <w:tcW w:w="3227" w:type="dxa"/>
            <w:shd w:val="clear" w:color="auto" w:fill="auto"/>
            <w:vAlign w:val="center"/>
          </w:tcPr>
          <w:p w14:paraId="1C021D3C" w14:textId="77777777" w:rsidR="007B3BAE" w:rsidRPr="0036117E" w:rsidRDefault="007B3BAE" w:rsidP="00097FCF">
            <w:pPr>
              <w:spacing w:after="0" w:line="240" w:lineRule="auto"/>
              <w:contextualSpacing/>
              <w:jc w:val="center"/>
              <w:rPr>
                <w:rFonts w:ascii="Times New Roman" w:hAnsi="Times New Roman" w:cs="Times New Roman"/>
                <w:sz w:val="24"/>
                <w:szCs w:val="24"/>
                <w:lang w:val="pl-PL" w:eastAsia="pl-PL"/>
              </w:rPr>
            </w:pPr>
            <w:r w:rsidRPr="0036117E">
              <w:rPr>
                <w:rFonts w:ascii="Times New Roman" w:hAnsi="Times New Roman" w:cs="Times New Roman"/>
                <w:sz w:val="24"/>
                <w:szCs w:val="24"/>
                <w:lang w:val="pl-PL" w:eastAsia="pl-PL"/>
              </w:rPr>
              <w:t>Imię i nazwisko koordynatora/ów przedmiotu cyklu</w:t>
            </w:r>
          </w:p>
        </w:tc>
        <w:tc>
          <w:tcPr>
            <w:tcW w:w="5985" w:type="dxa"/>
            <w:shd w:val="clear" w:color="auto" w:fill="auto"/>
            <w:vAlign w:val="center"/>
          </w:tcPr>
          <w:p w14:paraId="1828351B" w14:textId="77777777" w:rsidR="007B3BAE" w:rsidRPr="0036117E" w:rsidRDefault="007B3BAE" w:rsidP="00097FCF">
            <w:pPr>
              <w:pStyle w:val="Default"/>
              <w:jc w:val="both"/>
              <w:rPr>
                <w:b/>
                <w:color w:val="auto"/>
                <w:sz w:val="22"/>
                <w:szCs w:val="22"/>
                <w:lang w:val="pl-PL"/>
              </w:rPr>
            </w:pPr>
            <w:r w:rsidRPr="0036117E">
              <w:rPr>
                <w:b/>
                <w:bCs/>
                <w:color w:val="auto"/>
                <w:sz w:val="22"/>
                <w:szCs w:val="22"/>
                <w:lang w:val="pl-PL"/>
              </w:rPr>
              <w:t>Dr n. med. Tomasz Zegarski</w:t>
            </w:r>
          </w:p>
        </w:tc>
      </w:tr>
      <w:tr w:rsidR="007B3BAE" w:rsidRPr="0036117E" w14:paraId="072CA621" w14:textId="77777777" w:rsidTr="00097FCF">
        <w:tc>
          <w:tcPr>
            <w:tcW w:w="3227" w:type="dxa"/>
            <w:shd w:val="clear" w:color="auto" w:fill="auto"/>
            <w:vAlign w:val="center"/>
          </w:tcPr>
          <w:p w14:paraId="1FAF7162" w14:textId="77777777" w:rsidR="007B3BAE" w:rsidRPr="0036117E" w:rsidRDefault="007B3BAE" w:rsidP="00097FCF">
            <w:pPr>
              <w:spacing w:after="0" w:line="240" w:lineRule="auto"/>
              <w:contextualSpacing/>
              <w:jc w:val="center"/>
              <w:rPr>
                <w:rFonts w:ascii="Times New Roman" w:hAnsi="Times New Roman" w:cs="Times New Roman"/>
                <w:sz w:val="24"/>
                <w:szCs w:val="24"/>
                <w:lang w:val="pl-PL" w:eastAsia="pl-PL"/>
              </w:rPr>
            </w:pPr>
            <w:r w:rsidRPr="0036117E">
              <w:rPr>
                <w:rFonts w:ascii="Times New Roman" w:hAnsi="Times New Roman" w:cs="Times New Roman"/>
                <w:sz w:val="24"/>
                <w:szCs w:val="24"/>
                <w:lang w:val="pl-PL" w:eastAsia="pl-PL"/>
              </w:rPr>
              <w:t>Imię i nazwisko osób prowadzących grupy zajęciowe przedmiotu</w:t>
            </w:r>
          </w:p>
        </w:tc>
        <w:tc>
          <w:tcPr>
            <w:tcW w:w="5985" w:type="dxa"/>
            <w:shd w:val="clear" w:color="auto" w:fill="auto"/>
          </w:tcPr>
          <w:p w14:paraId="2D473347" w14:textId="1515953A" w:rsidR="00097FCF" w:rsidRPr="0036117E" w:rsidRDefault="00097FCF" w:rsidP="00097FCF">
            <w:pPr>
              <w:pStyle w:val="Default"/>
              <w:jc w:val="both"/>
              <w:rPr>
                <w:b/>
                <w:color w:val="auto"/>
                <w:sz w:val="22"/>
                <w:szCs w:val="22"/>
                <w:lang w:val="pl-PL"/>
              </w:rPr>
            </w:pPr>
            <w:r w:rsidRPr="0036117E">
              <w:rPr>
                <w:b/>
                <w:color w:val="auto"/>
                <w:sz w:val="22"/>
                <w:szCs w:val="22"/>
                <w:lang w:val="pl-PL"/>
              </w:rPr>
              <w:t>Ćwiczenia:</w:t>
            </w:r>
          </w:p>
          <w:p w14:paraId="289D70FA" w14:textId="2A698605" w:rsidR="007B3BAE" w:rsidRPr="0036117E" w:rsidRDefault="007B3BAE" w:rsidP="00097FCF">
            <w:pPr>
              <w:pStyle w:val="Default"/>
              <w:jc w:val="both"/>
              <w:rPr>
                <w:color w:val="auto"/>
                <w:sz w:val="22"/>
                <w:szCs w:val="22"/>
                <w:lang w:val="pl-PL"/>
              </w:rPr>
            </w:pPr>
            <w:r w:rsidRPr="0036117E">
              <w:rPr>
                <w:color w:val="auto"/>
                <w:sz w:val="22"/>
                <w:szCs w:val="22"/>
                <w:lang w:val="pl-PL"/>
              </w:rPr>
              <w:t>dr Tomasz Zegarski</w:t>
            </w:r>
          </w:p>
          <w:p w14:paraId="3B03FF63" w14:textId="77777777" w:rsidR="007B3BAE" w:rsidRPr="0036117E" w:rsidRDefault="007B3BAE" w:rsidP="00097FCF">
            <w:pPr>
              <w:pStyle w:val="Default"/>
              <w:jc w:val="both"/>
              <w:rPr>
                <w:color w:val="auto"/>
                <w:sz w:val="22"/>
                <w:szCs w:val="22"/>
                <w:lang w:val="pl-PL"/>
              </w:rPr>
            </w:pPr>
            <w:r w:rsidRPr="0036117E">
              <w:rPr>
                <w:color w:val="auto"/>
                <w:sz w:val="22"/>
                <w:szCs w:val="22"/>
                <w:lang w:val="pl-PL"/>
              </w:rPr>
              <w:t>dr Marcin Kwiatkowski</w:t>
            </w:r>
          </w:p>
          <w:p w14:paraId="23694744" w14:textId="77777777" w:rsidR="007B3BAE" w:rsidRPr="0036117E" w:rsidRDefault="007B3BAE" w:rsidP="00097FCF">
            <w:pPr>
              <w:pStyle w:val="Default"/>
              <w:jc w:val="both"/>
              <w:rPr>
                <w:color w:val="auto"/>
                <w:sz w:val="22"/>
                <w:szCs w:val="22"/>
                <w:lang w:val="pl-PL"/>
              </w:rPr>
            </w:pPr>
            <w:r w:rsidRPr="0036117E">
              <w:rPr>
                <w:bCs/>
                <w:color w:val="auto"/>
                <w:sz w:val="22"/>
                <w:szCs w:val="22"/>
                <w:lang w:val="pl-PL"/>
              </w:rPr>
              <w:t>mgr Agnieszka Perzyńska</w:t>
            </w:r>
          </w:p>
          <w:p w14:paraId="18DFCE6D" w14:textId="77777777" w:rsidR="007B3BAE" w:rsidRPr="0036117E" w:rsidRDefault="007B3BAE" w:rsidP="00097FCF">
            <w:pPr>
              <w:pStyle w:val="Default"/>
              <w:jc w:val="both"/>
              <w:rPr>
                <w:color w:val="auto"/>
                <w:sz w:val="22"/>
                <w:szCs w:val="22"/>
                <w:lang w:val="pl-PL"/>
              </w:rPr>
            </w:pPr>
            <w:r w:rsidRPr="0036117E">
              <w:rPr>
                <w:color w:val="auto"/>
                <w:sz w:val="22"/>
                <w:szCs w:val="22"/>
                <w:lang w:val="pl-PL"/>
              </w:rPr>
              <w:t>mgr Henryk Borowski</w:t>
            </w:r>
          </w:p>
          <w:p w14:paraId="5CFEF374" w14:textId="77777777" w:rsidR="007B3BAE" w:rsidRPr="0036117E" w:rsidRDefault="007B3BAE" w:rsidP="00097FCF">
            <w:pPr>
              <w:pStyle w:val="Default"/>
              <w:jc w:val="both"/>
              <w:rPr>
                <w:color w:val="auto"/>
                <w:sz w:val="22"/>
                <w:szCs w:val="22"/>
                <w:lang w:val="pl-PL"/>
              </w:rPr>
            </w:pPr>
            <w:r w:rsidRPr="0036117E">
              <w:rPr>
                <w:color w:val="auto"/>
                <w:sz w:val="22"/>
                <w:szCs w:val="22"/>
                <w:lang w:val="pl-PL"/>
              </w:rPr>
              <w:t>mgr Rafał Borowczyk</w:t>
            </w:r>
          </w:p>
          <w:p w14:paraId="3BCE8A66" w14:textId="77777777" w:rsidR="007B3BAE" w:rsidRPr="0036117E" w:rsidRDefault="007B3BAE" w:rsidP="00097FCF">
            <w:pPr>
              <w:pStyle w:val="Default"/>
              <w:jc w:val="both"/>
              <w:rPr>
                <w:color w:val="auto"/>
                <w:sz w:val="22"/>
                <w:szCs w:val="22"/>
                <w:lang w:val="pl-PL"/>
              </w:rPr>
            </w:pPr>
            <w:r w:rsidRPr="0036117E">
              <w:rPr>
                <w:color w:val="auto"/>
                <w:sz w:val="22"/>
                <w:szCs w:val="22"/>
                <w:lang w:val="pl-PL"/>
              </w:rPr>
              <w:t>mgr Adam Ziemiński</w:t>
            </w:r>
          </w:p>
          <w:p w14:paraId="7DA03C0C" w14:textId="77777777" w:rsidR="007B3BAE" w:rsidRPr="0036117E" w:rsidRDefault="007B3BAE" w:rsidP="00097FCF">
            <w:pPr>
              <w:spacing w:after="0" w:line="240" w:lineRule="auto"/>
              <w:jc w:val="both"/>
              <w:rPr>
                <w:rFonts w:ascii="Times New Roman" w:hAnsi="Times New Roman" w:cs="Times New Roman"/>
                <w:b/>
                <w:lang w:eastAsia="pl-PL"/>
              </w:rPr>
            </w:pPr>
            <w:r w:rsidRPr="0036117E">
              <w:rPr>
                <w:rFonts w:ascii="Times New Roman" w:hAnsi="Times New Roman" w:cs="Times New Roman"/>
              </w:rPr>
              <w:t>mgr Wojciech Krzyżanowski</w:t>
            </w:r>
          </w:p>
        </w:tc>
      </w:tr>
      <w:tr w:rsidR="007B3BAE" w:rsidRPr="0036117E" w14:paraId="76D7121F" w14:textId="77777777" w:rsidTr="00097FCF">
        <w:tc>
          <w:tcPr>
            <w:tcW w:w="3227" w:type="dxa"/>
            <w:shd w:val="clear" w:color="auto" w:fill="auto"/>
            <w:vAlign w:val="center"/>
          </w:tcPr>
          <w:p w14:paraId="56EDE693" w14:textId="77777777" w:rsidR="007B3BAE" w:rsidRPr="0036117E" w:rsidRDefault="007B3BAE" w:rsidP="00097FCF">
            <w:pPr>
              <w:spacing w:after="0" w:line="240" w:lineRule="auto"/>
              <w:contextualSpacing/>
              <w:jc w:val="center"/>
              <w:rPr>
                <w:rFonts w:ascii="Times New Roman" w:hAnsi="Times New Roman" w:cs="Times New Roman"/>
                <w:sz w:val="24"/>
                <w:szCs w:val="24"/>
                <w:lang w:eastAsia="pl-PL"/>
              </w:rPr>
            </w:pPr>
            <w:r w:rsidRPr="0036117E">
              <w:rPr>
                <w:rFonts w:ascii="Times New Roman" w:hAnsi="Times New Roman" w:cs="Times New Roman"/>
                <w:sz w:val="24"/>
                <w:szCs w:val="24"/>
                <w:lang w:eastAsia="pl-PL"/>
              </w:rPr>
              <w:t>Atrybut (charakter) przedmiotu</w:t>
            </w:r>
          </w:p>
          <w:p w14:paraId="7FB38425" w14:textId="77777777" w:rsidR="007B3BAE" w:rsidRPr="0036117E" w:rsidRDefault="007B3BAE" w:rsidP="00097FCF">
            <w:pPr>
              <w:spacing w:after="0" w:line="240" w:lineRule="auto"/>
              <w:jc w:val="center"/>
              <w:rPr>
                <w:rFonts w:ascii="Times New Roman" w:hAnsi="Times New Roman" w:cs="Times New Roman"/>
                <w:sz w:val="24"/>
                <w:szCs w:val="24"/>
                <w:lang w:eastAsia="pl-PL"/>
              </w:rPr>
            </w:pPr>
          </w:p>
        </w:tc>
        <w:tc>
          <w:tcPr>
            <w:tcW w:w="5985" w:type="dxa"/>
            <w:shd w:val="clear" w:color="auto" w:fill="auto"/>
            <w:vAlign w:val="center"/>
          </w:tcPr>
          <w:p w14:paraId="24E16B1E" w14:textId="54406A9B" w:rsidR="007B3BAE" w:rsidRPr="0036117E" w:rsidRDefault="007B3BAE" w:rsidP="005349D1">
            <w:pPr>
              <w:spacing w:after="0" w:line="240" w:lineRule="auto"/>
              <w:jc w:val="both"/>
              <w:rPr>
                <w:rFonts w:ascii="Times New Roman" w:hAnsi="Times New Roman" w:cs="Times New Roman"/>
                <w:b/>
                <w:lang w:eastAsia="pl-PL"/>
              </w:rPr>
            </w:pPr>
            <w:r w:rsidRPr="0036117E">
              <w:rPr>
                <w:rFonts w:ascii="Times New Roman" w:hAnsi="Times New Roman" w:cs="Times New Roman"/>
                <w:b/>
                <w:lang w:eastAsia="pl-PL"/>
              </w:rPr>
              <w:t>Ob</w:t>
            </w:r>
            <w:r w:rsidR="005349D1" w:rsidRPr="0036117E">
              <w:rPr>
                <w:rFonts w:ascii="Times New Roman" w:hAnsi="Times New Roman" w:cs="Times New Roman"/>
                <w:b/>
                <w:lang w:eastAsia="pl-PL"/>
              </w:rPr>
              <w:t>ligatoryjny</w:t>
            </w:r>
          </w:p>
        </w:tc>
      </w:tr>
      <w:tr w:rsidR="007B3BAE" w:rsidRPr="0036117E" w14:paraId="210EB481" w14:textId="77777777" w:rsidTr="00097FCF">
        <w:tc>
          <w:tcPr>
            <w:tcW w:w="3227" w:type="dxa"/>
            <w:shd w:val="clear" w:color="auto" w:fill="auto"/>
            <w:vAlign w:val="center"/>
          </w:tcPr>
          <w:p w14:paraId="33DF2041" w14:textId="77777777" w:rsidR="007B3BAE" w:rsidRPr="0036117E" w:rsidRDefault="007B3BAE" w:rsidP="00097FCF">
            <w:pPr>
              <w:spacing w:after="0" w:line="240" w:lineRule="auto"/>
              <w:contextualSpacing/>
              <w:jc w:val="center"/>
              <w:rPr>
                <w:rFonts w:ascii="Times New Roman" w:hAnsi="Times New Roman" w:cs="Times New Roman"/>
                <w:sz w:val="24"/>
                <w:szCs w:val="24"/>
                <w:lang w:val="pl-PL" w:eastAsia="pl-PL"/>
              </w:rPr>
            </w:pPr>
            <w:r w:rsidRPr="0036117E">
              <w:rPr>
                <w:rFonts w:ascii="Times New Roman" w:hAnsi="Times New Roman" w:cs="Times New Roman"/>
                <w:sz w:val="24"/>
                <w:szCs w:val="24"/>
                <w:lang w:val="pl-PL" w:eastAsia="pl-PL"/>
              </w:rPr>
              <w:t>Grupy zajęciowe z opisem i limitem miejsc w grupach</w:t>
            </w:r>
          </w:p>
        </w:tc>
        <w:tc>
          <w:tcPr>
            <w:tcW w:w="5985" w:type="dxa"/>
            <w:shd w:val="clear" w:color="auto" w:fill="auto"/>
          </w:tcPr>
          <w:p w14:paraId="11E53429" w14:textId="20BD562B" w:rsidR="007B3BAE" w:rsidRPr="0036117E" w:rsidRDefault="005349D1" w:rsidP="00097FCF">
            <w:pPr>
              <w:autoSpaceDE w:val="0"/>
              <w:autoSpaceDN w:val="0"/>
              <w:adjustRightInd w:val="0"/>
              <w:spacing w:after="0" w:line="240" w:lineRule="auto"/>
              <w:jc w:val="both"/>
              <w:rPr>
                <w:rFonts w:ascii="Times New Roman" w:hAnsi="Times New Roman" w:cs="Times New Roman"/>
                <w:b/>
              </w:rPr>
            </w:pPr>
            <w:r w:rsidRPr="0036117E">
              <w:rPr>
                <w:rFonts w:ascii="Times New Roman" w:hAnsi="Times New Roman" w:cs="Times New Roman"/>
                <w:b/>
              </w:rPr>
              <w:t xml:space="preserve">Ćwiczenia: </w:t>
            </w:r>
            <w:r w:rsidRPr="0036117E">
              <w:rPr>
                <w:rFonts w:ascii="Times New Roman" w:hAnsi="Times New Roman" w:cs="Times New Roman"/>
              </w:rPr>
              <w:t>g</w:t>
            </w:r>
            <w:r w:rsidR="007B3BAE" w:rsidRPr="0036117E">
              <w:rPr>
                <w:rFonts w:ascii="Times New Roman" w:hAnsi="Times New Roman" w:cs="Times New Roman"/>
              </w:rPr>
              <w:t>rupy 15 osobowe</w:t>
            </w:r>
          </w:p>
        </w:tc>
      </w:tr>
      <w:tr w:rsidR="007B3BAE" w:rsidRPr="0036117E" w14:paraId="5AA13C2A" w14:textId="77777777" w:rsidTr="00097FCF">
        <w:tc>
          <w:tcPr>
            <w:tcW w:w="3227" w:type="dxa"/>
            <w:shd w:val="clear" w:color="auto" w:fill="auto"/>
            <w:vAlign w:val="center"/>
          </w:tcPr>
          <w:p w14:paraId="4C2F87C3" w14:textId="77777777" w:rsidR="007B3BAE" w:rsidRPr="0036117E" w:rsidRDefault="007B3BAE" w:rsidP="00097FCF">
            <w:pPr>
              <w:spacing w:after="0" w:line="240" w:lineRule="auto"/>
              <w:contextualSpacing/>
              <w:jc w:val="center"/>
              <w:rPr>
                <w:rFonts w:ascii="Times New Roman" w:hAnsi="Times New Roman" w:cs="Times New Roman"/>
                <w:sz w:val="24"/>
                <w:szCs w:val="24"/>
                <w:lang w:val="pl-PL" w:eastAsia="pl-PL"/>
              </w:rPr>
            </w:pPr>
            <w:r w:rsidRPr="0036117E">
              <w:rPr>
                <w:rFonts w:ascii="Times New Roman" w:hAnsi="Times New Roman" w:cs="Times New Roman"/>
                <w:sz w:val="24"/>
                <w:szCs w:val="24"/>
                <w:lang w:val="pl-PL" w:eastAsia="pl-PL"/>
              </w:rPr>
              <w:t>Terminy i miejsca odbywania zajęć</w:t>
            </w:r>
          </w:p>
        </w:tc>
        <w:tc>
          <w:tcPr>
            <w:tcW w:w="5985" w:type="dxa"/>
            <w:shd w:val="clear" w:color="auto" w:fill="auto"/>
          </w:tcPr>
          <w:p w14:paraId="567827F1" w14:textId="77777777" w:rsidR="007B3BAE" w:rsidRPr="0036117E" w:rsidRDefault="007B3BAE" w:rsidP="00097FCF">
            <w:pPr>
              <w:autoSpaceDE w:val="0"/>
              <w:autoSpaceDN w:val="0"/>
              <w:adjustRightInd w:val="0"/>
              <w:spacing w:after="0" w:line="240" w:lineRule="auto"/>
              <w:jc w:val="both"/>
              <w:rPr>
                <w:rFonts w:ascii="Times New Roman" w:hAnsi="Times New Roman" w:cs="Times New Roman"/>
              </w:rPr>
            </w:pPr>
            <w:r w:rsidRPr="0036117E">
              <w:rPr>
                <w:rFonts w:ascii="Times New Roman" w:hAnsi="Times New Roman" w:cs="Times New Roman"/>
                <w:lang w:val="pl-PL"/>
              </w:rPr>
              <w:t xml:space="preserve">Terminy i miejsca odbywania zajęć są podawane przez Dział Dydaktyki Collegium Medicum im. </w:t>
            </w:r>
            <w:r w:rsidRPr="0036117E">
              <w:rPr>
                <w:rFonts w:ascii="Times New Roman" w:hAnsi="Times New Roman" w:cs="Times New Roman"/>
              </w:rPr>
              <w:t>Ludwika Rydygiera w Bydgoszczy UMK w Toruniu</w:t>
            </w:r>
          </w:p>
        </w:tc>
      </w:tr>
      <w:tr w:rsidR="007B3BAE" w:rsidRPr="0036117E" w14:paraId="7528CD60" w14:textId="77777777" w:rsidTr="00097FCF">
        <w:tc>
          <w:tcPr>
            <w:tcW w:w="3227" w:type="dxa"/>
            <w:shd w:val="clear" w:color="auto" w:fill="auto"/>
            <w:vAlign w:val="center"/>
          </w:tcPr>
          <w:p w14:paraId="768DFB82" w14:textId="77777777" w:rsidR="007B3BAE" w:rsidRPr="0036117E" w:rsidRDefault="007B3BAE" w:rsidP="00097FCF">
            <w:pPr>
              <w:spacing w:after="0" w:line="240" w:lineRule="auto"/>
              <w:contextualSpacing/>
              <w:jc w:val="center"/>
              <w:rPr>
                <w:rFonts w:ascii="Times New Roman" w:hAnsi="Times New Roman" w:cs="Times New Roman"/>
                <w:sz w:val="24"/>
                <w:szCs w:val="24"/>
                <w:lang w:val="pl-PL" w:eastAsia="pl-PL"/>
              </w:rPr>
            </w:pPr>
            <w:r w:rsidRPr="0036117E">
              <w:rPr>
                <w:rFonts w:ascii="Times New Roman" w:hAnsi="Times New Roman" w:cs="Times New Roman"/>
                <w:sz w:val="24"/>
                <w:szCs w:val="24"/>
                <w:lang w:val="pl-PL" w:eastAsia="pl-PL"/>
              </w:rPr>
              <w:t>Liczba godzin zajęć prowadzonych z wykorzystaniem metod i technik kształcenia na odległość</w:t>
            </w:r>
          </w:p>
        </w:tc>
        <w:tc>
          <w:tcPr>
            <w:tcW w:w="5985" w:type="dxa"/>
            <w:shd w:val="clear" w:color="auto" w:fill="auto"/>
            <w:vAlign w:val="center"/>
          </w:tcPr>
          <w:p w14:paraId="3FF6ABC7" w14:textId="131272A5" w:rsidR="007B3BAE" w:rsidRPr="0036117E" w:rsidRDefault="004A71C2" w:rsidP="004A71C2">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rPr>
              <w:t>Nie dotyczy</w:t>
            </w:r>
          </w:p>
        </w:tc>
      </w:tr>
      <w:tr w:rsidR="007B3BAE" w:rsidRPr="0036117E" w14:paraId="66A32958" w14:textId="77777777" w:rsidTr="00097FCF">
        <w:trPr>
          <w:trHeight w:val="851"/>
        </w:trPr>
        <w:tc>
          <w:tcPr>
            <w:tcW w:w="3227" w:type="dxa"/>
            <w:shd w:val="clear" w:color="auto" w:fill="auto"/>
            <w:vAlign w:val="center"/>
          </w:tcPr>
          <w:p w14:paraId="395BE525" w14:textId="77777777" w:rsidR="007B3BAE" w:rsidRPr="0036117E" w:rsidRDefault="007B3BAE" w:rsidP="00097FCF">
            <w:pPr>
              <w:spacing w:after="0" w:line="240" w:lineRule="auto"/>
              <w:contextualSpacing/>
              <w:jc w:val="center"/>
              <w:rPr>
                <w:rFonts w:ascii="Times New Roman" w:hAnsi="Times New Roman" w:cs="Times New Roman"/>
                <w:sz w:val="24"/>
                <w:szCs w:val="24"/>
                <w:lang w:eastAsia="pl-PL"/>
              </w:rPr>
            </w:pPr>
            <w:r w:rsidRPr="0036117E">
              <w:rPr>
                <w:rFonts w:ascii="Times New Roman" w:hAnsi="Times New Roman" w:cs="Times New Roman"/>
                <w:sz w:val="24"/>
                <w:szCs w:val="24"/>
                <w:lang w:eastAsia="pl-PL"/>
              </w:rPr>
              <w:t>Strona www przedmiotu</w:t>
            </w:r>
          </w:p>
        </w:tc>
        <w:tc>
          <w:tcPr>
            <w:tcW w:w="5985" w:type="dxa"/>
            <w:shd w:val="clear" w:color="auto" w:fill="auto"/>
            <w:vAlign w:val="center"/>
          </w:tcPr>
          <w:p w14:paraId="15728D4B" w14:textId="1535B564" w:rsidR="007B3BAE" w:rsidRPr="0036117E" w:rsidRDefault="004A71C2" w:rsidP="004A71C2">
            <w:pPr>
              <w:autoSpaceDE w:val="0"/>
              <w:autoSpaceDN w:val="0"/>
              <w:adjustRightInd w:val="0"/>
              <w:spacing w:after="0" w:line="240" w:lineRule="auto"/>
              <w:jc w:val="both"/>
              <w:rPr>
                <w:rFonts w:ascii="Times New Roman" w:hAnsi="Times New Roman" w:cs="Times New Roman"/>
              </w:rPr>
            </w:pPr>
            <w:r w:rsidRPr="0036117E">
              <w:rPr>
                <w:rFonts w:ascii="Times New Roman" w:hAnsi="Times New Roman" w:cs="Times New Roman"/>
              </w:rPr>
              <w:t>Nie dotyczy</w:t>
            </w:r>
          </w:p>
        </w:tc>
      </w:tr>
      <w:tr w:rsidR="007B3BAE" w:rsidRPr="005259B1" w14:paraId="1FCF029D" w14:textId="77777777" w:rsidTr="00097FCF">
        <w:trPr>
          <w:trHeight w:val="851"/>
        </w:trPr>
        <w:tc>
          <w:tcPr>
            <w:tcW w:w="3227" w:type="dxa"/>
            <w:shd w:val="clear" w:color="auto" w:fill="auto"/>
            <w:vAlign w:val="center"/>
          </w:tcPr>
          <w:p w14:paraId="1C761087" w14:textId="77777777" w:rsidR="007B3BAE" w:rsidRPr="0036117E" w:rsidRDefault="007B3BAE" w:rsidP="00097FCF">
            <w:pPr>
              <w:spacing w:after="0" w:line="240" w:lineRule="auto"/>
              <w:contextualSpacing/>
              <w:jc w:val="center"/>
              <w:rPr>
                <w:rFonts w:ascii="Times New Roman" w:hAnsi="Times New Roman" w:cs="Times New Roman"/>
                <w:sz w:val="24"/>
                <w:szCs w:val="24"/>
                <w:lang w:val="pl-PL" w:eastAsia="pl-PL"/>
              </w:rPr>
            </w:pPr>
            <w:r w:rsidRPr="0036117E">
              <w:rPr>
                <w:rFonts w:ascii="Times New Roman" w:hAnsi="Times New Roman" w:cs="Times New Roman"/>
                <w:sz w:val="24"/>
                <w:szCs w:val="24"/>
                <w:lang w:val="pl-PL" w:eastAsia="pl-PL"/>
              </w:rPr>
              <w:t>Efekty kształcenia, zdefiniowane dla danej formy zajęć w ramach przedmiotu</w:t>
            </w:r>
          </w:p>
          <w:p w14:paraId="7864D2AC" w14:textId="77777777" w:rsidR="007B3BAE" w:rsidRPr="0036117E" w:rsidRDefault="007B3BAE" w:rsidP="00097FCF">
            <w:pPr>
              <w:spacing w:after="0" w:line="240" w:lineRule="auto"/>
              <w:ind w:left="360"/>
              <w:contextualSpacing/>
              <w:jc w:val="center"/>
              <w:rPr>
                <w:rFonts w:ascii="Times New Roman" w:hAnsi="Times New Roman" w:cs="Times New Roman"/>
                <w:sz w:val="24"/>
                <w:szCs w:val="24"/>
                <w:lang w:val="pl-PL" w:eastAsia="pl-PL"/>
              </w:rPr>
            </w:pPr>
          </w:p>
        </w:tc>
        <w:tc>
          <w:tcPr>
            <w:tcW w:w="5985" w:type="dxa"/>
            <w:shd w:val="clear" w:color="auto" w:fill="auto"/>
          </w:tcPr>
          <w:p w14:paraId="4EF30333" w14:textId="77777777" w:rsidR="007B3BAE" w:rsidRPr="0036117E" w:rsidRDefault="007B3BAE" w:rsidP="00097FCF">
            <w:pPr>
              <w:pStyle w:val="Default"/>
              <w:spacing w:line="276" w:lineRule="auto"/>
              <w:ind w:left="466" w:hanging="466"/>
              <w:jc w:val="both"/>
              <w:rPr>
                <w:color w:val="auto"/>
                <w:sz w:val="22"/>
                <w:szCs w:val="22"/>
                <w:lang w:val="pl-PL"/>
              </w:rPr>
            </w:pPr>
            <w:r w:rsidRPr="0036117E">
              <w:rPr>
                <w:b/>
                <w:color w:val="auto"/>
                <w:sz w:val="22"/>
                <w:szCs w:val="22"/>
                <w:lang w:val="pl-PL"/>
              </w:rPr>
              <w:t>Ćwiczenia:</w:t>
            </w:r>
          </w:p>
          <w:p w14:paraId="5BCE98F6" w14:textId="77777777" w:rsidR="007B3BAE" w:rsidRPr="0036117E" w:rsidRDefault="007B3BAE" w:rsidP="00097FCF">
            <w:pPr>
              <w:rPr>
                <w:rFonts w:ascii="Times New Roman" w:hAnsi="Times New Roman" w:cs="Times New Roman"/>
                <w:lang w:val="pl-PL"/>
              </w:rPr>
            </w:pPr>
            <w:r w:rsidRPr="0036117E">
              <w:rPr>
                <w:rStyle w:val="wrtext"/>
                <w:rFonts w:ascii="Times New Roman" w:hAnsi="Times New Roman" w:cs="Times New Roman"/>
                <w:lang w:val="pl-PL"/>
              </w:rPr>
              <w:t>W1,W2, U1, U2, K1, K2</w:t>
            </w:r>
          </w:p>
        </w:tc>
      </w:tr>
      <w:tr w:rsidR="007B3BAE" w:rsidRPr="005259B1" w14:paraId="3908F414" w14:textId="77777777" w:rsidTr="00097FCF">
        <w:trPr>
          <w:trHeight w:val="851"/>
        </w:trPr>
        <w:tc>
          <w:tcPr>
            <w:tcW w:w="3227" w:type="dxa"/>
            <w:shd w:val="clear" w:color="auto" w:fill="auto"/>
            <w:vAlign w:val="center"/>
          </w:tcPr>
          <w:p w14:paraId="63A4146E" w14:textId="77777777" w:rsidR="007B3BAE" w:rsidRPr="0036117E" w:rsidRDefault="007B3BAE" w:rsidP="00097FCF">
            <w:pPr>
              <w:spacing w:after="0" w:line="240" w:lineRule="auto"/>
              <w:contextualSpacing/>
              <w:jc w:val="center"/>
              <w:rPr>
                <w:rFonts w:ascii="Times New Roman" w:hAnsi="Times New Roman" w:cs="Times New Roman"/>
                <w:sz w:val="24"/>
                <w:szCs w:val="24"/>
                <w:lang w:val="pl-PL" w:eastAsia="pl-PL"/>
              </w:rPr>
            </w:pPr>
            <w:r w:rsidRPr="0036117E">
              <w:rPr>
                <w:rFonts w:ascii="Times New Roman" w:hAnsi="Times New Roman" w:cs="Times New Roman"/>
                <w:sz w:val="24"/>
                <w:szCs w:val="24"/>
                <w:lang w:val="pl-PL" w:eastAsia="pl-PL"/>
              </w:rPr>
              <w:t>Metody i kryteria oceniania danej formy zajęć w ramach przedmiotu</w:t>
            </w:r>
          </w:p>
        </w:tc>
        <w:tc>
          <w:tcPr>
            <w:tcW w:w="5985" w:type="dxa"/>
            <w:shd w:val="clear" w:color="auto" w:fill="auto"/>
          </w:tcPr>
          <w:p w14:paraId="28B0A02C" w14:textId="77777777" w:rsidR="007B3BAE" w:rsidRPr="0036117E" w:rsidRDefault="007B3BAE" w:rsidP="00097FCF">
            <w:pPr>
              <w:pStyle w:val="Default"/>
              <w:jc w:val="both"/>
              <w:rPr>
                <w:color w:val="auto"/>
                <w:sz w:val="22"/>
                <w:szCs w:val="22"/>
                <w:lang w:val="pl-PL"/>
              </w:rPr>
            </w:pPr>
            <w:r w:rsidRPr="0036117E">
              <w:rPr>
                <w:color w:val="auto"/>
                <w:sz w:val="22"/>
                <w:szCs w:val="22"/>
                <w:lang w:val="pl-PL"/>
              </w:rPr>
              <w:t xml:space="preserve">Warunkiem zaliczenia przedmiotu jest: obecność na wszystkich zajęciach (w przypadku usprawiedliwionej nieobecności zajęcia musza być odrobione w innym terminie do końca semestru), pozytywna ocena z testu sprawności motorycznej, pozytywna ocena prowadzącego zajęcia. </w:t>
            </w:r>
          </w:p>
          <w:p w14:paraId="1AFD7428" w14:textId="245F0FC9" w:rsidR="007B3BAE" w:rsidRPr="0036117E" w:rsidRDefault="007B3BAE" w:rsidP="00097FCF">
            <w:pPr>
              <w:pStyle w:val="Default"/>
              <w:jc w:val="both"/>
              <w:rPr>
                <w:color w:val="auto"/>
                <w:sz w:val="22"/>
                <w:szCs w:val="22"/>
                <w:lang w:val="pl-PL"/>
              </w:rPr>
            </w:pPr>
          </w:p>
          <w:p w14:paraId="6DED58D3" w14:textId="77777777" w:rsidR="005349D1" w:rsidRPr="0036117E" w:rsidRDefault="005349D1" w:rsidP="00097FCF">
            <w:pPr>
              <w:pStyle w:val="Default"/>
              <w:jc w:val="both"/>
              <w:rPr>
                <w:color w:val="auto"/>
                <w:sz w:val="22"/>
                <w:szCs w:val="22"/>
                <w:lang w:val="pl-PL"/>
              </w:rPr>
            </w:pPr>
          </w:p>
          <w:p w14:paraId="085DD08A" w14:textId="77777777" w:rsidR="007B3BAE" w:rsidRPr="0036117E" w:rsidRDefault="007B3BAE" w:rsidP="00097FCF">
            <w:pPr>
              <w:pStyle w:val="Default"/>
              <w:jc w:val="both"/>
              <w:rPr>
                <w:color w:val="auto"/>
                <w:sz w:val="22"/>
                <w:szCs w:val="22"/>
                <w:lang w:val="pl-PL"/>
              </w:rPr>
            </w:pPr>
            <w:r w:rsidRPr="0036117E">
              <w:rPr>
                <w:b/>
                <w:bCs/>
                <w:color w:val="auto"/>
                <w:sz w:val="22"/>
                <w:szCs w:val="22"/>
                <w:lang w:val="pl-PL"/>
              </w:rPr>
              <w:lastRenderedPageBreak/>
              <w:t xml:space="preserve">Kryteria zaliczenia z wychowania fizycznego </w:t>
            </w:r>
          </w:p>
          <w:p w14:paraId="121605D8" w14:textId="77777777" w:rsidR="007B3BAE" w:rsidRPr="0036117E" w:rsidRDefault="007B3BAE" w:rsidP="00097FCF">
            <w:pPr>
              <w:pStyle w:val="Default"/>
              <w:jc w:val="both"/>
              <w:rPr>
                <w:color w:val="auto"/>
                <w:sz w:val="22"/>
                <w:szCs w:val="22"/>
                <w:lang w:val="pl-PL"/>
              </w:rPr>
            </w:pPr>
            <w:r w:rsidRPr="0036117E">
              <w:rPr>
                <w:bCs/>
                <w:color w:val="auto"/>
                <w:sz w:val="22"/>
                <w:szCs w:val="22"/>
                <w:lang w:val="pl-PL"/>
              </w:rPr>
              <w:t xml:space="preserve">Postawa i aktywność studenta podczas zajęć </w:t>
            </w:r>
            <w:r w:rsidRPr="0036117E">
              <w:rPr>
                <w:color w:val="auto"/>
                <w:sz w:val="22"/>
                <w:szCs w:val="22"/>
                <w:lang w:val="pl-PL"/>
              </w:rPr>
              <w:t xml:space="preserve">przejawia się w: </w:t>
            </w:r>
          </w:p>
          <w:p w14:paraId="71EADC6C" w14:textId="77777777" w:rsidR="007B3BAE" w:rsidRPr="0036117E" w:rsidRDefault="007B3BAE" w:rsidP="00097FCF">
            <w:pPr>
              <w:pStyle w:val="Default"/>
              <w:jc w:val="both"/>
              <w:rPr>
                <w:color w:val="auto"/>
                <w:sz w:val="22"/>
                <w:szCs w:val="22"/>
                <w:lang w:val="pl-PL"/>
              </w:rPr>
            </w:pPr>
            <w:r w:rsidRPr="0036117E">
              <w:rPr>
                <w:color w:val="auto"/>
                <w:sz w:val="22"/>
                <w:szCs w:val="22"/>
                <w:lang w:val="pl-PL"/>
              </w:rPr>
              <w:t xml:space="preserve">1/ chęci i zaangażowaniu w wykonywane ćwiczenia </w:t>
            </w:r>
          </w:p>
          <w:p w14:paraId="5A171AD6" w14:textId="77777777" w:rsidR="007B3BAE" w:rsidRPr="0036117E" w:rsidRDefault="007B3BAE" w:rsidP="00097FCF">
            <w:pPr>
              <w:pStyle w:val="Default"/>
              <w:jc w:val="both"/>
              <w:rPr>
                <w:color w:val="auto"/>
                <w:sz w:val="22"/>
                <w:szCs w:val="22"/>
                <w:lang w:val="pl-PL"/>
              </w:rPr>
            </w:pPr>
            <w:r w:rsidRPr="0036117E">
              <w:rPr>
                <w:color w:val="auto"/>
                <w:sz w:val="22"/>
                <w:szCs w:val="22"/>
                <w:lang w:val="pl-PL"/>
              </w:rPr>
              <w:t xml:space="preserve">podczas zajęć, </w:t>
            </w:r>
          </w:p>
          <w:p w14:paraId="436D6A78" w14:textId="77777777" w:rsidR="007B3BAE" w:rsidRPr="0036117E" w:rsidRDefault="007B3BAE" w:rsidP="00097FCF">
            <w:pPr>
              <w:pStyle w:val="Default"/>
              <w:jc w:val="both"/>
              <w:rPr>
                <w:color w:val="auto"/>
                <w:sz w:val="22"/>
                <w:szCs w:val="22"/>
                <w:lang w:val="pl-PL"/>
              </w:rPr>
            </w:pPr>
            <w:r w:rsidRPr="0036117E">
              <w:rPr>
                <w:color w:val="auto"/>
                <w:sz w:val="22"/>
                <w:szCs w:val="22"/>
                <w:lang w:val="pl-PL"/>
              </w:rPr>
              <w:t xml:space="preserve">2/ postawa wobec współćwiczących – pomoc, życzliwość, </w:t>
            </w:r>
          </w:p>
          <w:p w14:paraId="579A588E" w14:textId="77777777" w:rsidR="007B3BAE" w:rsidRPr="0036117E" w:rsidRDefault="007B3BAE" w:rsidP="00097FCF">
            <w:pPr>
              <w:pStyle w:val="Default"/>
              <w:jc w:val="both"/>
              <w:rPr>
                <w:color w:val="auto"/>
                <w:sz w:val="22"/>
                <w:szCs w:val="22"/>
                <w:lang w:val="pl-PL"/>
              </w:rPr>
            </w:pPr>
            <w:r w:rsidRPr="0036117E">
              <w:rPr>
                <w:color w:val="auto"/>
                <w:sz w:val="22"/>
                <w:szCs w:val="22"/>
                <w:lang w:val="pl-PL"/>
              </w:rPr>
              <w:t xml:space="preserve">brak agresji, </w:t>
            </w:r>
          </w:p>
          <w:p w14:paraId="57442D0E" w14:textId="77777777" w:rsidR="007B3BAE" w:rsidRPr="0036117E" w:rsidRDefault="007B3BAE" w:rsidP="00097FCF">
            <w:pPr>
              <w:pStyle w:val="Default"/>
              <w:jc w:val="both"/>
              <w:rPr>
                <w:color w:val="auto"/>
                <w:sz w:val="22"/>
                <w:szCs w:val="22"/>
                <w:lang w:val="pl-PL"/>
              </w:rPr>
            </w:pPr>
            <w:r w:rsidRPr="0036117E">
              <w:rPr>
                <w:color w:val="auto"/>
                <w:sz w:val="22"/>
                <w:szCs w:val="22"/>
                <w:lang w:val="pl-PL"/>
              </w:rPr>
              <w:t xml:space="preserve">3/ pomoc w organizacji przyborów, miejsca – stanowiska </w:t>
            </w:r>
          </w:p>
          <w:p w14:paraId="6D815A62" w14:textId="77777777" w:rsidR="007B3BAE" w:rsidRPr="0036117E" w:rsidRDefault="007B3BAE" w:rsidP="00097FCF">
            <w:pPr>
              <w:pStyle w:val="Default"/>
              <w:jc w:val="both"/>
              <w:rPr>
                <w:color w:val="auto"/>
                <w:sz w:val="22"/>
                <w:szCs w:val="22"/>
                <w:lang w:val="pl-PL"/>
              </w:rPr>
            </w:pPr>
            <w:r w:rsidRPr="0036117E">
              <w:rPr>
                <w:color w:val="auto"/>
                <w:sz w:val="22"/>
                <w:szCs w:val="22"/>
                <w:lang w:val="pl-PL"/>
              </w:rPr>
              <w:t xml:space="preserve">do ćwiczeń, </w:t>
            </w:r>
          </w:p>
          <w:p w14:paraId="16755BD0" w14:textId="77777777" w:rsidR="007B3BAE" w:rsidRPr="0036117E" w:rsidRDefault="007B3BAE" w:rsidP="00097FCF">
            <w:pPr>
              <w:pStyle w:val="Default"/>
              <w:jc w:val="both"/>
              <w:rPr>
                <w:color w:val="auto"/>
                <w:sz w:val="22"/>
                <w:szCs w:val="22"/>
                <w:lang w:val="pl-PL"/>
              </w:rPr>
            </w:pPr>
            <w:r w:rsidRPr="0036117E">
              <w:rPr>
                <w:color w:val="auto"/>
                <w:sz w:val="22"/>
                <w:szCs w:val="22"/>
                <w:lang w:val="pl-PL"/>
              </w:rPr>
              <w:t xml:space="preserve">4/ zachęcanie innych do aktywności ruchowej, </w:t>
            </w:r>
          </w:p>
          <w:p w14:paraId="2F4FF7EE" w14:textId="77777777" w:rsidR="007B3BAE" w:rsidRPr="0036117E" w:rsidRDefault="007B3BAE" w:rsidP="00097FCF">
            <w:pPr>
              <w:pStyle w:val="Default"/>
              <w:jc w:val="both"/>
              <w:rPr>
                <w:color w:val="auto"/>
                <w:sz w:val="22"/>
                <w:szCs w:val="22"/>
                <w:lang w:val="pl-PL"/>
              </w:rPr>
            </w:pPr>
            <w:r w:rsidRPr="0036117E">
              <w:rPr>
                <w:color w:val="auto"/>
                <w:sz w:val="22"/>
                <w:szCs w:val="22"/>
                <w:lang w:val="pl-PL"/>
              </w:rPr>
              <w:t xml:space="preserve">5/ zainteresowanie rozwojem własnej sprawności, </w:t>
            </w:r>
          </w:p>
          <w:p w14:paraId="29E7363C" w14:textId="77777777" w:rsidR="007B3BAE" w:rsidRPr="0036117E" w:rsidRDefault="007B3BAE" w:rsidP="00097FCF">
            <w:pPr>
              <w:pStyle w:val="Default"/>
              <w:jc w:val="both"/>
              <w:rPr>
                <w:color w:val="auto"/>
                <w:sz w:val="22"/>
                <w:szCs w:val="22"/>
                <w:lang w:val="pl-PL"/>
              </w:rPr>
            </w:pPr>
            <w:r w:rsidRPr="0036117E">
              <w:rPr>
                <w:color w:val="auto"/>
                <w:sz w:val="22"/>
                <w:szCs w:val="22"/>
                <w:lang w:val="pl-PL"/>
              </w:rPr>
              <w:t xml:space="preserve">6/ stosowanie zasad higieny osobistej, </w:t>
            </w:r>
          </w:p>
          <w:p w14:paraId="26186E4B" w14:textId="77777777" w:rsidR="007B3BAE" w:rsidRPr="0036117E" w:rsidRDefault="007B3BAE" w:rsidP="00097FCF">
            <w:pPr>
              <w:pStyle w:val="Default"/>
              <w:jc w:val="both"/>
              <w:rPr>
                <w:color w:val="auto"/>
                <w:sz w:val="22"/>
                <w:szCs w:val="22"/>
                <w:lang w:val="pl-PL"/>
              </w:rPr>
            </w:pPr>
            <w:r w:rsidRPr="0036117E">
              <w:rPr>
                <w:color w:val="auto"/>
                <w:sz w:val="22"/>
                <w:szCs w:val="22"/>
                <w:lang w:val="pl-PL"/>
              </w:rPr>
              <w:t xml:space="preserve">7/ inwencja podczas zajęć, </w:t>
            </w:r>
          </w:p>
          <w:p w14:paraId="124C0C90" w14:textId="77777777" w:rsidR="007B3BAE" w:rsidRPr="0036117E" w:rsidRDefault="007B3BAE" w:rsidP="00097FCF">
            <w:pPr>
              <w:pStyle w:val="Default"/>
              <w:jc w:val="both"/>
              <w:rPr>
                <w:color w:val="auto"/>
                <w:sz w:val="22"/>
                <w:szCs w:val="22"/>
                <w:lang w:val="pl-PL"/>
              </w:rPr>
            </w:pPr>
            <w:r w:rsidRPr="0036117E">
              <w:rPr>
                <w:color w:val="auto"/>
                <w:sz w:val="22"/>
                <w:szCs w:val="22"/>
                <w:lang w:val="pl-PL"/>
              </w:rPr>
              <w:t xml:space="preserve">8/ współuczestnictwo w organizacji imprez sportowo – </w:t>
            </w:r>
          </w:p>
          <w:p w14:paraId="0A8AB793" w14:textId="77777777" w:rsidR="007B3BAE" w:rsidRPr="0036117E" w:rsidRDefault="007B3BAE" w:rsidP="00097FCF">
            <w:pPr>
              <w:pStyle w:val="Default"/>
              <w:jc w:val="both"/>
              <w:rPr>
                <w:color w:val="auto"/>
                <w:sz w:val="22"/>
                <w:szCs w:val="22"/>
                <w:lang w:val="pl-PL"/>
              </w:rPr>
            </w:pPr>
            <w:r w:rsidRPr="0036117E">
              <w:rPr>
                <w:color w:val="auto"/>
                <w:sz w:val="22"/>
                <w:szCs w:val="22"/>
                <w:lang w:val="pl-PL"/>
              </w:rPr>
              <w:t xml:space="preserve">rekreacyjnych, </w:t>
            </w:r>
          </w:p>
          <w:p w14:paraId="06B12BEB" w14:textId="77777777" w:rsidR="007B3BAE" w:rsidRPr="0036117E" w:rsidRDefault="007B3BAE" w:rsidP="00097FCF">
            <w:pPr>
              <w:pStyle w:val="Default"/>
              <w:jc w:val="both"/>
              <w:rPr>
                <w:color w:val="auto"/>
                <w:sz w:val="22"/>
                <w:szCs w:val="22"/>
                <w:lang w:val="pl-PL"/>
              </w:rPr>
            </w:pPr>
            <w:r w:rsidRPr="0036117E">
              <w:rPr>
                <w:color w:val="auto"/>
                <w:sz w:val="22"/>
                <w:szCs w:val="22"/>
                <w:lang w:val="pl-PL"/>
              </w:rPr>
              <w:t xml:space="preserve">9/ uczestnictwo w wybranych sekcjach sportowych KU AZS CM UMK, </w:t>
            </w:r>
          </w:p>
          <w:p w14:paraId="55EE7B9C" w14:textId="77777777" w:rsidR="007B3BAE" w:rsidRPr="0036117E" w:rsidRDefault="007B3BAE" w:rsidP="00097FCF">
            <w:pPr>
              <w:pStyle w:val="Default"/>
              <w:jc w:val="both"/>
              <w:rPr>
                <w:color w:val="auto"/>
                <w:sz w:val="22"/>
                <w:szCs w:val="22"/>
                <w:lang w:val="pl-PL"/>
              </w:rPr>
            </w:pPr>
            <w:r w:rsidRPr="0036117E">
              <w:rPr>
                <w:color w:val="auto"/>
                <w:sz w:val="22"/>
                <w:szCs w:val="22"/>
                <w:lang w:val="pl-PL"/>
              </w:rPr>
              <w:t xml:space="preserve">10/ reprezentowanie uczelni w międzyuczelnianym systemie współzawodnictwa sportowego (MP UM, AMP) </w:t>
            </w:r>
          </w:p>
        </w:tc>
      </w:tr>
      <w:tr w:rsidR="007B3BAE" w:rsidRPr="0036117E" w14:paraId="360C5C62" w14:textId="77777777" w:rsidTr="00097FCF">
        <w:tc>
          <w:tcPr>
            <w:tcW w:w="3227" w:type="dxa"/>
            <w:shd w:val="clear" w:color="auto" w:fill="auto"/>
            <w:vAlign w:val="center"/>
          </w:tcPr>
          <w:p w14:paraId="27886607" w14:textId="77777777" w:rsidR="007B3BAE" w:rsidRPr="0036117E" w:rsidRDefault="007B3BAE" w:rsidP="00097FCF">
            <w:pPr>
              <w:spacing w:after="0" w:line="240" w:lineRule="auto"/>
              <w:contextualSpacing/>
              <w:jc w:val="center"/>
              <w:rPr>
                <w:rFonts w:ascii="Times New Roman" w:hAnsi="Times New Roman" w:cs="Times New Roman"/>
                <w:sz w:val="24"/>
                <w:szCs w:val="24"/>
                <w:lang w:eastAsia="pl-PL"/>
              </w:rPr>
            </w:pPr>
            <w:r w:rsidRPr="0036117E">
              <w:rPr>
                <w:rFonts w:ascii="Times New Roman" w:hAnsi="Times New Roman" w:cs="Times New Roman"/>
                <w:sz w:val="24"/>
                <w:szCs w:val="24"/>
                <w:lang w:eastAsia="pl-PL"/>
              </w:rPr>
              <w:lastRenderedPageBreak/>
              <w:t>Zakres tematów</w:t>
            </w:r>
          </w:p>
        </w:tc>
        <w:tc>
          <w:tcPr>
            <w:tcW w:w="5985" w:type="dxa"/>
            <w:shd w:val="clear" w:color="auto" w:fill="auto"/>
          </w:tcPr>
          <w:p w14:paraId="36BEEE50" w14:textId="77777777" w:rsidR="007B3BAE" w:rsidRPr="0036117E" w:rsidRDefault="007B3BAE" w:rsidP="00097FCF">
            <w:pPr>
              <w:pStyle w:val="Default"/>
              <w:rPr>
                <w:color w:val="auto"/>
                <w:sz w:val="22"/>
                <w:szCs w:val="22"/>
                <w:lang w:val="pl-PL"/>
              </w:rPr>
            </w:pPr>
            <w:r w:rsidRPr="0036117E">
              <w:rPr>
                <w:color w:val="auto"/>
                <w:sz w:val="22"/>
                <w:szCs w:val="22"/>
                <w:lang w:val="pl-PL"/>
              </w:rPr>
              <w:t>1. Międzynarodowy Test Ogólnej Sprawności Fizycznej (MTSF) – ocena poziomu sprawności studentów.</w:t>
            </w:r>
          </w:p>
          <w:p w14:paraId="55C94FBF" w14:textId="77777777" w:rsidR="007B3BAE" w:rsidRPr="0036117E" w:rsidRDefault="007B3BAE" w:rsidP="00097FCF">
            <w:pPr>
              <w:pStyle w:val="Default"/>
              <w:rPr>
                <w:color w:val="auto"/>
                <w:sz w:val="22"/>
                <w:szCs w:val="22"/>
                <w:lang w:val="pl-PL"/>
              </w:rPr>
            </w:pPr>
            <w:r w:rsidRPr="0036117E">
              <w:rPr>
                <w:color w:val="auto"/>
                <w:sz w:val="22"/>
                <w:szCs w:val="22"/>
                <w:lang w:val="pl-PL"/>
              </w:rPr>
              <w:t xml:space="preserve">2. Kształtowanie Ogólnej Sprawności fizycznej i motorycznej z wykorzystaniem różnych przyborów i trenażerów. </w:t>
            </w:r>
          </w:p>
          <w:p w14:paraId="270546AD" w14:textId="77777777" w:rsidR="007B3BAE" w:rsidRPr="0036117E" w:rsidRDefault="007B3BAE" w:rsidP="00097FCF">
            <w:pPr>
              <w:pStyle w:val="Default"/>
              <w:rPr>
                <w:color w:val="auto"/>
                <w:sz w:val="22"/>
                <w:szCs w:val="22"/>
                <w:lang w:val="pl-PL"/>
              </w:rPr>
            </w:pPr>
            <w:r w:rsidRPr="0036117E">
              <w:rPr>
                <w:color w:val="auto"/>
                <w:sz w:val="22"/>
                <w:szCs w:val="22"/>
                <w:lang w:val="pl-PL"/>
              </w:rPr>
              <w:t xml:space="preserve">3. Ćwiczenia stabilizacji ruchowej poprzez elementy treningu funkcjonalnego. </w:t>
            </w:r>
          </w:p>
          <w:p w14:paraId="10753118" w14:textId="77777777" w:rsidR="007B3BAE" w:rsidRPr="0036117E" w:rsidRDefault="007B3BAE" w:rsidP="00097FCF">
            <w:pPr>
              <w:pStyle w:val="Default"/>
              <w:rPr>
                <w:color w:val="auto"/>
                <w:sz w:val="22"/>
                <w:szCs w:val="22"/>
                <w:lang w:val="pl-PL"/>
              </w:rPr>
            </w:pPr>
            <w:r w:rsidRPr="0036117E">
              <w:rPr>
                <w:color w:val="auto"/>
                <w:sz w:val="22"/>
                <w:szCs w:val="22"/>
                <w:lang w:val="pl-PL"/>
              </w:rPr>
              <w:t xml:space="preserve">4. Doskonalenie techniki odbicia piłki siatkowej sposobem </w:t>
            </w:r>
          </w:p>
          <w:p w14:paraId="7AE91BD0" w14:textId="77777777" w:rsidR="007B3BAE" w:rsidRPr="0036117E" w:rsidRDefault="007B3BAE" w:rsidP="00097FCF">
            <w:pPr>
              <w:pStyle w:val="Default"/>
              <w:rPr>
                <w:color w:val="auto"/>
                <w:sz w:val="22"/>
                <w:szCs w:val="22"/>
                <w:lang w:val="pl-PL"/>
              </w:rPr>
            </w:pPr>
            <w:r w:rsidRPr="0036117E">
              <w:rPr>
                <w:color w:val="auto"/>
                <w:sz w:val="22"/>
                <w:szCs w:val="22"/>
                <w:lang w:val="pl-PL"/>
              </w:rPr>
              <w:t>górnym i dolnym oburącz.</w:t>
            </w:r>
          </w:p>
          <w:p w14:paraId="5BDD004F" w14:textId="77777777" w:rsidR="007B3BAE" w:rsidRPr="0036117E" w:rsidRDefault="007B3BAE" w:rsidP="00097FCF">
            <w:pPr>
              <w:pStyle w:val="Default"/>
              <w:rPr>
                <w:color w:val="auto"/>
                <w:sz w:val="22"/>
                <w:szCs w:val="22"/>
                <w:lang w:val="pl-PL"/>
              </w:rPr>
            </w:pPr>
            <w:r w:rsidRPr="0036117E">
              <w:rPr>
                <w:color w:val="auto"/>
                <w:sz w:val="22"/>
                <w:szCs w:val="22"/>
                <w:lang w:val="pl-PL"/>
              </w:rPr>
              <w:t xml:space="preserve">5. Nauka i doskonalenie zagrywki sposobem tenisowym. </w:t>
            </w:r>
          </w:p>
          <w:p w14:paraId="4861B961" w14:textId="77777777" w:rsidR="007B3BAE" w:rsidRPr="0036117E" w:rsidRDefault="007B3BAE" w:rsidP="00097FCF">
            <w:pPr>
              <w:pStyle w:val="Default"/>
              <w:rPr>
                <w:color w:val="auto"/>
                <w:sz w:val="22"/>
                <w:szCs w:val="22"/>
                <w:lang w:val="pl-PL"/>
              </w:rPr>
            </w:pPr>
            <w:r w:rsidRPr="0036117E">
              <w:rPr>
                <w:color w:val="auto"/>
                <w:sz w:val="22"/>
                <w:szCs w:val="22"/>
                <w:lang w:val="pl-PL"/>
              </w:rPr>
              <w:t xml:space="preserve">6. Ćwiczenia przygotowawcze do nauki ataku piłki. </w:t>
            </w:r>
          </w:p>
          <w:p w14:paraId="6811A08B" w14:textId="77777777" w:rsidR="007B3BAE" w:rsidRPr="0036117E" w:rsidRDefault="007B3BAE" w:rsidP="00097FCF">
            <w:pPr>
              <w:pStyle w:val="Default"/>
              <w:rPr>
                <w:color w:val="auto"/>
                <w:sz w:val="22"/>
                <w:szCs w:val="22"/>
                <w:lang w:val="pl-PL"/>
              </w:rPr>
            </w:pPr>
            <w:r w:rsidRPr="0036117E">
              <w:rPr>
                <w:color w:val="auto"/>
                <w:sz w:val="22"/>
                <w:szCs w:val="22"/>
                <w:lang w:val="pl-PL"/>
              </w:rPr>
              <w:t xml:space="preserve">7. Nauka i doskonalenie elementów techniki piłki siatkowej w grach małych 2 X 2 i 3 X 3, poznanie zasad organizacji </w:t>
            </w:r>
          </w:p>
          <w:p w14:paraId="0748DA54" w14:textId="77777777" w:rsidR="007B3BAE" w:rsidRPr="0036117E" w:rsidRDefault="007B3BAE" w:rsidP="00097FCF">
            <w:pPr>
              <w:pStyle w:val="Default"/>
              <w:rPr>
                <w:color w:val="auto"/>
                <w:sz w:val="22"/>
                <w:szCs w:val="22"/>
                <w:lang w:val="pl-PL"/>
              </w:rPr>
            </w:pPr>
            <w:r w:rsidRPr="0036117E">
              <w:rPr>
                <w:color w:val="auto"/>
                <w:sz w:val="22"/>
                <w:szCs w:val="22"/>
                <w:lang w:val="pl-PL"/>
              </w:rPr>
              <w:t xml:space="preserve">zawodów. </w:t>
            </w:r>
          </w:p>
          <w:p w14:paraId="10EC763A" w14:textId="77777777" w:rsidR="007B3BAE" w:rsidRPr="0036117E" w:rsidRDefault="007B3BAE" w:rsidP="00097FCF">
            <w:pPr>
              <w:pStyle w:val="Default"/>
              <w:rPr>
                <w:color w:val="auto"/>
                <w:sz w:val="22"/>
                <w:szCs w:val="22"/>
                <w:lang w:val="pl-PL"/>
              </w:rPr>
            </w:pPr>
            <w:r w:rsidRPr="0036117E">
              <w:rPr>
                <w:color w:val="auto"/>
                <w:sz w:val="22"/>
                <w:szCs w:val="22"/>
                <w:lang w:val="pl-PL"/>
              </w:rPr>
              <w:t xml:space="preserve">8. Gra szkolna jako doskonalenie wybranych elementów </w:t>
            </w:r>
          </w:p>
          <w:p w14:paraId="5A803AE7" w14:textId="77777777" w:rsidR="007B3BAE" w:rsidRPr="0036117E" w:rsidRDefault="007B3BAE" w:rsidP="00097FCF">
            <w:pPr>
              <w:pStyle w:val="Default"/>
              <w:rPr>
                <w:color w:val="auto"/>
                <w:sz w:val="22"/>
                <w:szCs w:val="22"/>
                <w:lang w:val="pl-PL"/>
              </w:rPr>
            </w:pPr>
            <w:r w:rsidRPr="0036117E">
              <w:rPr>
                <w:color w:val="auto"/>
                <w:sz w:val="22"/>
                <w:szCs w:val="22"/>
                <w:lang w:val="pl-PL"/>
              </w:rPr>
              <w:t xml:space="preserve">techniki i taktyki gry, poznanie zasad i przepisów gry i </w:t>
            </w:r>
          </w:p>
          <w:p w14:paraId="046093BA" w14:textId="77777777" w:rsidR="007B3BAE" w:rsidRPr="0036117E" w:rsidRDefault="007B3BAE" w:rsidP="00097FCF">
            <w:pPr>
              <w:pStyle w:val="Default"/>
              <w:rPr>
                <w:color w:val="auto"/>
                <w:sz w:val="22"/>
                <w:szCs w:val="22"/>
                <w:lang w:val="pl-PL"/>
              </w:rPr>
            </w:pPr>
            <w:r w:rsidRPr="0036117E">
              <w:rPr>
                <w:color w:val="auto"/>
                <w:sz w:val="22"/>
                <w:szCs w:val="22"/>
                <w:lang w:val="pl-PL"/>
              </w:rPr>
              <w:t xml:space="preserve">organizacji współzawodnictwa. </w:t>
            </w:r>
          </w:p>
          <w:p w14:paraId="080FF7F4" w14:textId="77777777" w:rsidR="007B3BAE" w:rsidRPr="0036117E" w:rsidRDefault="007B3BAE" w:rsidP="00097FCF">
            <w:pPr>
              <w:pStyle w:val="Default"/>
              <w:rPr>
                <w:color w:val="auto"/>
                <w:sz w:val="22"/>
                <w:szCs w:val="22"/>
                <w:lang w:val="pl-PL"/>
              </w:rPr>
            </w:pPr>
            <w:r w:rsidRPr="0036117E">
              <w:rPr>
                <w:color w:val="auto"/>
                <w:sz w:val="22"/>
                <w:szCs w:val="22"/>
                <w:lang w:val="pl-PL"/>
              </w:rPr>
              <w:t xml:space="preserve">9. Nauka podstawowych elementów techniki gry w </w:t>
            </w:r>
          </w:p>
          <w:p w14:paraId="67A7F3A6" w14:textId="77777777" w:rsidR="007B3BAE" w:rsidRPr="0036117E" w:rsidRDefault="007B3BAE" w:rsidP="00097FCF">
            <w:pPr>
              <w:pStyle w:val="Default"/>
              <w:rPr>
                <w:color w:val="auto"/>
                <w:sz w:val="22"/>
                <w:szCs w:val="22"/>
                <w:lang w:val="pl-PL"/>
              </w:rPr>
            </w:pPr>
            <w:r w:rsidRPr="0036117E">
              <w:rPr>
                <w:color w:val="auto"/>
                <w:sz w:val="22"/>
                <w:szCs w:val="22"/>
                <w:lang w:val="pl-PL"/>
              </w:rPr>
              <w:t xml:space="preserve">koszykówkę, kozłowanie piłki, chwyty i podania piłki, </w:t>
            </w:r>
          </w:p>
          <w:p w14:paraId="313B275C" w14:textId="77777777" w:rsidR="007B3BAE" w:rsidRPr="0036117E" w:rsidRDefault="007B3BAE" w:rsidP="00097FCF">
            <w:pPr>
              <w:pStyle w:val="Default"/>
              <w:rPr>
                <w:color w:val="auto"/>
                <w:sz w:val="22"/>
                <w:szCs w:val="22"/>
                <w:lang w:val="pl-PL"/>
              </w:rPr>
            </w:pPr>
            <w:r w:rsidRPr="0036117E">
              <w:rPr>
                <w:color w:val="auto"/>
                <w:sz w:val="22"/>
                <w:szCs w:val="22"/>
                <w:lang w:val="pl-PL"/>
              </w:rPr>
              <w:t xml:space="preserve">poruszanie się po boisku, kształtowanie sprawności </w:t>
            </w:r>
          </w:p>
          <w:p w14:paraId="4561B828" w14:textId="77777777" w:rsidR="007B3BAE" w:rsidRPr="0036117E" w:rsidRDefault="007B3BAE" w:rsidP="00097FCF">
            <w:pPr>
              <w:pStyle w:val="Default"/>
              <w:rPr>
                <w:color w:val="auto"/>
                <w:sz w:val="22"/>
                <w:szCs w:val="22"/>
                <w:lang w:val="pl-PL"/>
              </w:rPr>
            </w:pPr>
            <w:r w:rsidRPr="0036117E">
              <w:rPr>
                <w:color w:val="auto"/>
                <w:sz w:val="22"/>
                <w:szCs w:val="22"/>
                <w:lang w:val="pl-PL"/>
              </w:rPr>
              <w:t xml:space="preserve">ukierunkowanej. </w:t>
            </w:r>
          </w:p>
          <w:p w14:paraId="50E2B829" w14:textId="77777777" w:rsidR="007B3BAE" w:rsidRPr="0036117E" w:rsidRDefault="007B3BAE" w:rsidP="00097FCF">
            <w:pPr>
              <w:pStyle w:val="Default"/>
              <w:rPr>
                <w:color w:val="auto"/>
                <w:sz w:val="22"/>
                <w:szCs w:val="22"/>
                <w:lang w:val="pl-PL"/>
              </w:rPr>
            </w:pPr>
            <w:r w:rsidRPr="0036117E">
              <w:rPr>
                <w:color w:val="auto"/>
                <w:sz w:val="22"/>
                <w:szCs w:val="22"/>
                <w:lang w:val="pl-PL"/>
              </w:rPr>
              <w:t xml:space="preserve">10. Nauka i doskonalenie wybranych elementów gry </w:t>
            </w:r>
          </w:p>
          <w:p w14:paraId="24BFF0BC" w14:textId="77777777" w:rsidR="007B3BAE" w:rsidRPr="0036117E" w:rsidRDefault="007B3BAE" w:rsidP="00097FCF">
            <w:pPr>
              <w:pStyle w:val="Default"/>
              <w:rPr>
                <w:color w:val="auto"/>
                <w:sz w:val="22"/>
                <w:szCs w:val="22"/>
                <w:lang w:val="pl-PL"/>
              </w:rPr>
            </w:pPr>
            <w:r w:rsidRPr="0036117E">
              <w:rPr>
                <w:color w:val="auto"/>
                <w:sz w:val="22"/>
                <w:szCs w:val="22"/>
                <w:lang w:val="pl-PL"/>
              </w:rPr>
              <w:t xml:space="preserve">koszykówki w grze 3 X 3. </w:t>
            </w:r>
          </w:p>
          <w:p w14:paraId="72832F17" w14:textId="77777777" w:rsidR="007B3BAE" w:rsidRPr="0036117E" w:rsidRDefault="007B3BAE" w:rsidP="00097FCF">
            <w:pPr>
              <w:pStyle w:val="Default"/>
              <w:rPr>
                <w:color w:val="auto"/>
                <w:sz w:val="22"/>
                <w:szCs w:val="22"/>
                <w:lang w:val="pl-PL"/>
              </w:rPr>
            </w:pPr>
            <w:r w:rsidRPr="0036117E">
              <w:rPr>
                <w:color w:val="auto"/>
                <w:sz w:val="22"/>
                <w:szCs w:val="22"/>
                <w:lang w:val="pl-PL"/>
              </w:rPr>
              <w:t xml:space="preserve">11. Poznanie zasad organizacji współzawodnictwa </w:t>
            </w:r>
          </w:p>
          <w:p w14:paraId="2DB27A8B" w14:textId="77777777" w:rsidR="007B3BAE" w:rsidRPr="0036117E" w:rsidRDefault="007B3BAE" w:rsidP="00097FCF">
            <w:pPr>
              <w:pStyle w:val="Default"/>
              <w:rPr>
                <w:color w:val="auto"/>
                <w:sz w:val="22"/>
                <w:szCs w:val="22"/>
                <w:lang w:val="pl-PL"/>
              </w:rPr>
            </w:pPr>
            <w:r w:rsidRPr="0036117E">
              <w:rPr>
                <w:color w:val="auto"/>
                <w:sz w:val="22"/>
                <w:szCs w:val="22"/>
                <w:lang w:val="pl-PL"/>
              </w:rPr>
              <w:t xml:space="preserve">rekreacyjnego poznanych gier sportowych dla promocji </w:t>
            </w:r>
          </w:p>
          <w:p w14:paraId="331403A2" w14:textId="77777777" w:rsidR="007B3BAE" w:rsidRPr="0036117E" w:rsidRDefault="007B3BAE" w:rsidP="00097FCF">
            <w:pPr>
              <w:pStyle w:val="Default"/>
              <w:rPr>
                <w:color w:val="auto"/>
                <w:sz w:val="22"/>
                <w:szCs w:val="22"/>
                <w:lang w:val="pl-PL"/>
              </w:rPr>
            </w:pPr>
            <w:r w:rsidRPr="0036117E">
              <w:rPr>
                <w:color w:val="auto"/>
                <w:sz w:val="22"/>
                <w:szCs w:val="22"/>
                <w:lang w:val="pl-PL"/>
              </w:rPr>
              <w:t xml:space="preserve">aktywności ruchowej, promocji zdrowego stylu życia </w:t>
            </w:r>
          </w:p>
          <w:p w14:paraId="21DC2F3A" w14:textId="77777777" w:rsidR="007B3BAE" w:rsidRPr="0036117E" w:rsidRDefault="007B3BAE" w:rsidP="00097FCF">
            <w:pPr>
              <w:pStyle w:val="Default"/>
              <w:rPr>
                <w:color w:val="auto"/>
                <w:sz w:val="22"/>
                <w:szCs w:val="22"/>
                <w:lang w:val="pl-PL"/>
              </w:rPr>
            </w:pPr>
            <w:r w:rsidRPr="0036117E">
              <w:rPr>
                <w:color w:val="auto"/>
                <w:sz w:val="22"/>
                <w:szCs w:val="22"/>
                <w:lang w:val="pl-PL"/>
              </w:rPr>
              <w:t xml:space="preserve">poprzez organizację wewnątrzgrupowego </w:t>
            </w:r>
          </w:p>
          <w:p w14:paraId="170C8197" w14:textId="77777777" w:rsidR="007B3BAE" w:rsidRPr="0036117E" w:rsidRDefault="007B3BAE" w:rsidP="00097FCF">
            <w:pPr>
              <w:pStyle w:val="Default"/>
              <w:rPr>
                <w:color w:val="auto"/>
                <w:sz w:val="22"/>
                <w:szCs w:val="22"/>
                <w:lang w:val="pl-PL"/>
              </w:rPr>
            </w:pPr>
            <w:r w:rsidRPr="0036117E">
              <w:rPr>
                <w:color w:val="auto"/>
                <w:sz w:val="22"/>
                <w:szCs w:val="22"/>
                <w:lang w:val="pl-PL"/>
              </w:rPr>
              <w:t xml:space="preserve">współzawodnictwa. </w:t>
            </w:r>
          </w:p>
          <w:p w14:paraId="55D43633" w14:textId="77777777" w:rsidR="007B3BAE" w:rsidRPr="0036117E" w:rsidRDefault="007B3BAE" w:rsidP="00097FCF">
            <w:pPr>
              <w:pStyle w:val="Default"/>
              <w:rPr>
                <w:color w:val="auto"/>
                <w:sz w:val="22"/>
                <w:szCs w:val="22"/>
                <w:lang w:val="pl-PL"/>
              </w:rPr>
            </w:pPr>
            <w:r w:rsidRPr="0036117E">
              <w:rPr>
                <w:color w:val="auto"/>
                <w:sz w:val="22"/>
                <w:szCs w:val="22"/>
                <w:lang w:val="pl-PL"/>
              </w:rPr>
              <w:t xml:space="preserve">12. Kształtowanie sprawności motorycznej z wykorzystaniem sprzętu wybranych gier sportowych w formie zadaniowej. </w:t>
            </w:r>
          </w:p>
          <w:p w14:paraId="49303325" w14:textId="77777777" w:rsidR="007B3BAE" w:rsidRPr="0036117E" w:rsidRDefault="007B3BAE" w:rsidP="00097FCF">
            <w:pPr>
              <w:pStyle w:val="Default"/>
              <w:rPr>
                <w:color w:val="auto"/>
                <w:sz w:val="22"/>
                <w:szCs w:val="22"/>
                <w:lang w:val="pl-PL"/>
              </w:rPr>
            </w:pPr>
            <w:r w:rsidRPr="0036117E">
              <w:rPr>
                <w:color w:val="auto"/>
                <w:sz w:val="22"/>
                <w:szCs w:val="22"/>
                <w:lang w:val="pl-PL"/>
              </w:rPr>
              <w:t xml:space="preserve">13. Doskonalenie poznanych technik gry (dogranie piłki do </w:t>
            </w:r>
          </w:p>
          <w:p w14:paraId="5926EC81" w14:textId="77777777" w:rsidR="007B3BAE" w:rsidRPr="0036117E" w:rsidRDefault="007B3BAE" w:rsidP="00097FCF">
            <w:pPr>
              <w:pStyle w:val="Default"/>
              <w:rPr>
                <w:color w:val="auto"/>
                <w:sz w:val="22"/>
                <w:szCs w:val="22"/>
                <w:lang w:val="pl-PL"/>
              </w:rPr>
            </w:pPr>
            <w:r w:rsidRPr="0036117E">
              <w:rPr>
                <w:color w:val="auto"/>
                <w:sz w:val="22"/>
                <w:szCs w:val="22"/>
                <w:lang w:val="pl-PL"/>
              </w:rPr>
              <w:t xml:space="preserve">siatki i wystawienie jej do ataku) w formie fragmentów gry i grach 3 X 3. </w:t>
            </w:r>
          </w:p>
          <w:p w14:paraId="454BF771" w14:textId="77777777" w:rsidR="007B3BAE" w:rsidRPr="0036117E" w:rsidRDefault="007B3BAE" w:rsidP="00097FCF">
            <w:pPr>
              <w:pStyle w:val="Default"/>
              <w:rPr>
                <w:color w:val="auto"/>
                <w:sz w:val="22"/>
                <w:szCs w:val="22"/>
                <w:lang w:val="pl-PL"/>
              </w:rPr>
            </w:pPr>
            <w:r w:rsidRPr="0036117E">
              <w:rPr>
                <w:color w:val="auto"/>
                <w:sz w:val="22"/>
                <w:szCs w:val="22"/>
                <w:lang w:val="pl-PL"/>
              </w:rPr>
              <w:t xml:space="preserve">14. Nauka rzutu z dwutaktu do kosza z kozłowania i z </w:t>
            </w:r>
          </w:p>
          <w:p w14:paraId="0E607715" w14:textId="77777777" w:rsidR="007B3BAE" w:rsidRPr="0036117E" w:rsidRDefault="007B3BAE" w:rsidP="00097FCF">
            <w:pPr>
              <w:pStyle w:val="Default"/>
              <w:rPr>
                <w:color w:val="auto"/>
                <w:sz w:val="22"/>
                <w:szCs w:val="22"/>
                <w:lang w:val="pl-PL"/>
              </w:rPr>
            </w:pPr>
            <w:r w:rsidRPr="0036117E">
              <w:rPr>
                <w:color w:val="auto"/>
                <w:sz w:val="22"/>
                <w:szCs w:val="22"/>
                <w:lang w:val="pl-PL"/>
              </w:rPr>
              <w:lastRenderedPageBreak/>
              <w:t xml:space="preserve">podania. </w:t>
            </w:r>
          </w:p>
          <w:p w14:paraId="25C5099E" w14:textId="77777777" w:rsidR="007B3BAE" w:rsidRPr="0036117E" w:rsidRDefault="007B3BAE" w:rsidP="00097FCF">
            <w:pPr>
              <w:pStyle w:val="Default"/>
              <w:rPr>
                <w:color w:val="auto"/>
                <w:sz w:val="22"/>
                <w:szCs w:val="22"/>
                <w:lang w:val="pl-PL"/>
              </w:rPr>
            </w:pPr>
            <w:r w:rsidRPr="0036117E">
              <w:rPr>
                <w:color w:val="auto"/>
                <w:sz w:val="22"/>
                <w:szCs w:val="22"/>
                <w:lang w:val="pl-PL"/>
              </w:rPr>
              <w:t xml:space="preserve">15. Doskonalenie poznanych technik gry (prowadzenie piłki dwójkami do ataku) w formie fragmentów gry i grach </w:t>
            </w:r>
          </w:p>
          <w:p w14:paraId="130EB397" w14:textId="77777777" w:rsidR="007B3BAE" w:rsidRPr="0036117E" w:rsidRDefault="007B3BAE" w:rsidP="00097FCF">
            <w:pPr>
              <w:rPr>
                <w:rFonts w:ascii="Times New Roman" w:hAnsi="Times New Roman" w:cs="Times New Roman"/>
              </w:rPr>
            </w:pPr>
            <w:r w:rsidRPr="0036117E">
              <w:rPr>
                <w:rFonts w:ascii="Times New Roman" w:hAnsi="Times New Roman" w:cs="Times New Roman"/>
              </w:rPr>
              <w:t>3 X 3.</w:t>
            </w:r>
          </w:p>
        </w:tc>
      </w:tr>
      <w:tr w:rsidR="007B3BAE" w:rsidRPr="005259B1" w14:paraId="2315D943" w14:textId="77777777" w:rsidTr="00097FCF">
        <w:tc>
          <w:tcPr>
            <w:tcW w:w="3227" w:type="dxa"/>
            <w:shd w:val="clear" w:color="auto" w:fill="auto"/>
            <w:vAlign w:val="center"/>
          </w:tcPr>
          <w:p w14:paraId="1340DBBE" w14:textId="77777777" w:rsidR="007B3BAE" w:rsidRPr="0036117E" w:rsidRDefault="007B3BAE" w:rsidP="00097FCF">
            <w:pPr>
              <w:spacing w:after="0" w:line="240" w:lineRule="auto"/>
              <w:contextualSpacing/>
              <w:jc w:val="center"/>
              <w:rPr>
                <w:rFonts w:ascii="Times New Roman" w:hAnsi="Times New Roman" w:cs="Times New Roman"/>
                <w:sz w:val="24"/>
                <w:szCs w:val="24"/>
                <w:lang w:eastAsia="pl-PL"/>
              </w:rPr>
            </w:pPr>
            <w:r w:rsidRPr="0036117E">
              <w:rPr>
                <w:rFonts w:ascii="Times New Roman" w:hAnsi="Times New Roman" w:cs="Times New Roman"/>
                <w:sz w:val="24"/>
                <w:szCs w:val="24"/>
                <w:lang w:eastAsia="pl-PL"/>
              </w:rPr>
              <w:lastRenderedPageBreak/>
              <w:t>Metody dydaktyczne</w:t>
            </w:r>
          </w:p>
        </w:tc>
        <w:tc>
          <w:tcPr>
            <w:tcW w:w="5985" w:type="dxa"/>
            <w:shd w:val="clear" w:color="auto" w:fill="auto"/>
            <w:vAlign w:val="center"/>
          </w:tcPr>
          <w:p w14:paraId="7D00CF18" w14:textId="4D10C347" w:rsidR="007B3BAE" w:rsidRPr="0036117E" w:rsidRDefault="007B3BAE" w:rsidP="00754C2A">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Identyczne</w:t>
            </w:r>
            <w:r w:rsidR="00C40A99" w:rsidRPr="0036117E">
              <w:rPr>
                <w:rFonts w:ascii="Times New Roman" w:hAnsi="Times New Roman" w:cs="Times New Roman"/>
                <w:lang w:val="pl-PL"/>
              </w:rPr>
              <w:t>,</w:t>
            </w:r>
            <w:r w:rsidRPr="0036117E">
              <w:rPr>
                <w:rFonts w:ascii="Times New Roman" w:hAnsi="Times New Roman" w:cs="Times New Roman"/>
                <w:lang w:val="pl-PL"/>
              </w:rPr>
              <w:t xml:space="preserve"> jak w części A</w:t>
            </w:r>
          </w:p>
        </w:tc>
      </w:tr>
      <w:tr w:rsidR="007B3BAE" w:rsidRPr="005259B1" w14:paraId="3CCDCE41" w14:textId="77777777" w:rsidTr="00097FCF">
        <w:tc>
          <w:tcPr>
            <w:tcW w:w="3227" w:type="dxa"/>
            <w:shd w:val="clear" w:color="auto" w:fill="auto"/>
            <w:vAlign w:val="center"/>
          </w:tcPr>
          <w:p w14:paraId="183C9777" w14:textId="77777777" w:rsidR="007B3BAE" w:rsidRPr="0036117E" w:rsidRDefault="007B3BAE" w:rsidP="00097FCF">
            <w:pPr>
              <w:spacing w:after="0" w:line="240" w:lineRule="auto"/>
              <w:contextualSpacing/>
              <w:jc w:val="center"/>
              <w:rPr>
                <w:rFonts w:ascii="Times New Roman" w:hAnsi="Times New Roman" w:cs="Times New Roman"/>
                <w:sz w:val="24"/>
                <w:szCs w:val="24"/>
                <w:lang w:eastAsia="pl-PL"/>
              </w:rPr>
            </w:pPr>
            <w:r w:rsidRPr="0036117E">
              <w:rPr>
                <w:rFonts w:ascii="Times New Roman" w:hAnsi="Times New Roman" w:cs="Times New Roman"/>
                <w:sz w:val="24"/>
                <w:szCs w:val="24"/>
                <w:lang w:eastAsia="pl-PL"/>
              </w:rPr>
              <w:t>Literatura</w:t>
            </w:r>
          </w:p>
        </w:tc>
        <w:tc>
          <w:tcPr>
            <w:tcW w:w="5985" w:type="dxa"/>
            <w:shd w:val="clear" w:color="auto" w:fill="auto"/>
            <w:vAlign w:val="center"/>
          </w:tcPr>
          <w:p w14:paraId="69C4C531" w14:textId="7842C1FE" w:rsidR="007B3BAE" w:rsidRPr="0036117E" w:rsidRDefault="00C40A99" w:rsidP="00754C2A">
            <w:pPr>
              <w:autoSpaceDE w:val="0"/>
              <w:autoSpaceDN w:val="0"/>
              <w:adjustRightInd w:val="0"/>
              <w:spacing w:after="0" w:line="240" w:lineRule="auto"/>
              <w:jc w:val="both"/>
              <w:rPr>
                <w:rFonts w:ascii="Times New Roman" w:hAnsi="Times New Roman" w:cs="Times New Roman"/>
                <w:lang w:val="pl-PL"/>
              </w:rPr>
            </w:pPr>
            <w:r w:rsidRPr="0036117E">
              <w:rPr>
                <w:rFonts w:ascii="Times New Roman" w:hAnsi="Times New Roman" w:cs="Times New Roman"/>
                <w:lang w:val="pl-PL"/>
              </w:rPr>
              <w:t>Identyczne, jak w części A</w:t>
            </w:r>
          </w:p>
        </w:tc>
      </w:tr>
    </w:tbl>
    <w:p w14:paraId="3E6E6B34" w14:textId="77777777" w:rsidR="007B3BAE" w:rsidRPr="0036117E" w:rsidRDefault="007B3BAE" w:rsidP="007B3BAE">
      <w:pPr>
        <w:spacing w:line="240" w:lineRule="auto"/>
        <w:rPr>
          <w:rFonts w:ascii="Times New Roman" w:hAnsi="Times New Roman" w:cs="Times New Roman"/>
          <w:lang w:val="pl-PL"/>
        </w:rPr>
      </w:pPr>
    </w:p>
    <w:p w14:paraId="6256D0FA" w14:textId="185B3868" w:rsidR="00496EBC" w:rsidRPr="0036117E" w:rsidRDefault="00496EBC" w:rsidP="00496EBC">
      <w:pPr>
        <w:rPr>
          <w:rFonts w:ascii="Times New Roman" w:hAnsi="Times New Roman" w:cs="Times New Roman"/>
          <w:b/>
          <w:bCs/>
          <w:sz w:val="20"/>
          <w:szCs w:val="20"/>
          <w:lang w:val="pl-PL"/>
        </w:rPr>
      </w:pPr>
    </w:p>
    <w:sectPr w:rsidR="00496EBC" w:rsidRPr="0036117E" w:rsidSect="00763D7E">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1E76B" w14:textId="77777777" w:rsidR="008D1B71" w:rsidRDefault="008D1B71" w:rsidP="00763D7E">
      <w:pPr>
        <w:spacing w:after="0" w:line="240" w:lineRule="auto"/>
      </w:pPr>
      <w:r>
        <w:separator/>
      </w:r>
    </w:p>
  </w:endnote>
  <w:endnote w:type="continuationSeparator" w:id="0">
    <w:p w14:paraId="6F5404E3" w14:textId="77777777" w:rsidR="008D1B71" w:rsidRDefault="008D1B71" w:rsidP="00763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font425">
    <w:altName w:val="Times New Roman"/>
    <w:charset w:val="EE"/>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font433">
    <w:altName w:val="Times New Roman"/>
    <w:charset w:val="EE"/>
    <w:family w:val="auto"/>
    <w:pitch w:val="variable"/>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n-ea">
    <w:panose1 w:val="00000000000000000000"/>
    <w:charset w:val="00"/>
    <w:family w:val="roman"/>
    <w:notTrueType/>
    <w:pitch w:val="default"/>
  </w:font>
  <w:font w:name="Cambria Math">
    <w:panose1 w:val="02040503050406030204"/>
    <w:charset w:val="EE"/>
    <w:family w:val="roman"/>
    <w:pitch w:val="variable"/>
    <w:sig w:usb0="E00002FF" w:usb1="420024FF" w:usb2="00000000" w:usb3="00000000" w:csb0="0000019F" w:csb1="00000000"/>
  </w:font>
  <w:font w:name="LiberationSans">
    <w:charset w:val="EE"/>
    <w:family w:val="swiss"/>
    <w:pitch w:val="default"/>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235534"/>
      <w:docPartObj>
        <w:docPartGallery w:val="Page Numbers (Bottom of Page)"/>
        <w:docPartUnique/>
      </w:docPartObj>
    </w:sdtPr>
    <w:sdtEndPr/>
    <w:sdtContent>
      <w:p w14:paraId="4DCEF6D2" w14:textId="2D9C20CD" w:rsidR="0016484C" w:rsidRDefault="0016484C">
        <w:pPr>
          <w:pStyle w:val="Stopka"/>
          <w:jc w:val="center"/>
        </w:pPr>
        <w:r>
          <w:fldChar w:fldCharType="begin"/>
        </w:r>
        <w:r>
          <w:instrText>PAGE   \* MERGEFORMAT</w:instrText>
        </w:r>
        <w:r>
          <w:fldChar w:fldCharType="separate"/>
        </w:r>
        <w:r w:rsidR="005259B1" w:rsidRPr="005259B1">
          <w:rPr>
            <w:noProof/>
            <w:lang w:val="pl-PL"/>
          </w:rPr>
          <w:t>260</w:t>
        </w:r>
        <w:r>
          <w:fldChar w:fldCharType="end"/>
        </w:r>
      </w:p>
    </w:sdtContent>
  </w:sdt>
  <w:p w14:paraId="17DFAD49" w14:textId="77777777" w:rsidR="0016484C" w:rsidRDefault="0016484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64C0C" w14:textId="77777777" w:rsidR="008D1B71" w:rsidRDefault="008D1B71" w:rsidP="00763D7E">
      <w:pPr>
        <w:spacing w:after="0" w:line="240" w:lineRule="auto"/>
      </w:pPr>
      <w:r>
        <w:separator/>
      </w:r>
    </w:p>
  </w:footnote>
  <w:footnote w:type="continuationSeparator" w:id="0">
    <w:p w14:paraId="0EBFDF52" w14:textId="77777777" w:rsidR="008D1B71" w:rsidRDefault="008D1B71" w:rsidP="00763D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2"/>
      <w:numFmt w:val="upperLetter"/>
      <w:lvlText w:val="%1)"/>
      <w:lvlJc w:val="left"/>
      <w:pPr>
        <w:tabs>
          <w:tab w:val="num" w:pos="0"/>
        </w:tabs>
        <w:ind w:left="1440" w:hanging="360"/>
      </w:pPr>
    </w:lvl>
    <w:lvl w:ilvl="1">
      <w:start w:val="1"/>
      <w:numFmt w:val="lowerLetter"/>
      <w:lvlText w:val="%2."/>
      <w:lvlJc w:val="left"/>
      <w:pPr>
        <w:tabs>
          <w:tab w:val="num" w:pos="0"/>
        </w:tabs>
        <w:ind w:left="2160" w:hanging="360"/>
      </w:pPr>
      <w:rPr>
        <w:color w:val="auto"/>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 w15:restartNumberingAfterBreak="0">
    <w:nsid w:val="00000002"/>
    <w:multiLevelType w:val="multilevel"/>
    <w:tmpl w:val="C1C88880"/>
    <w:name w:val="WW8Num2"/>
    <w:lvl w:ilvl="0">
      <w:start w:val="1"/>
      <w:numFmt w:val="decimal"/>
      <w:lvlText w:val="%1."/>
      <w:lvlJc w:val="left"/>
      <w:pPr>
        <w:tabs>
          <w:tab w:val="num" w:pos="0"/>
        </w:tabs>
        <w:ind w:left="720" w:hanging="360"/>
      </w:pPr>
      <w:rPr>
        <w: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A20881E2"/>
    <w:lvl w:ilvl="0">
      <w:start w:val="1"/>
      <w:numFmt w:val="upp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00000004"/>
    <w:multiLevelType w:val="singleLevel"/>
    <w:tmpl w:val="00000004"/>
    <w:name w:val="WW8Num10"/>
    <w:lvl w:ilvl="0">
      <w:start w:val="1"/>
      <w:numFmt w:val="decimal"/>
      <w:lvlText w:val="%1."/>
      <w:lvlJc w:val="left"/>
      <w:pPr>
        <w:tabs>
          <w:tab w:val="num" w:pos="0"/>
        </w:tabs>
        <w:ind w:left="1179" w:hanging="360"/>
      </w:pPr>
    </w:lvl>
  </w:abstractNum>
  <w:abstractNum w:abstractNumId="4" w15:restartNumberingAfterBreak="0">
    <w:nsid w:val="00000005"/>
    <w:multiLevelType w:val="multilevel"/>
    <w:tmpl w:val="00000005"/>
    <w:name w:val="WW8Num6"/>
    <w:lvl w:ilvl="0">
      <w:start w:val="1"/>
      <w:numFmt w:val="decimal"/>
      <w:lvlText w:val="%1."/>
      <w:lvlJc w:val="left"/>
      <w:pPr>
        <w:tabs>
          <w:tab w:val="num" w:pos="-360"/>
        </w:tabs>
        <w:ind w:left="360" w:hanging="360"/>
      </w:pPr>
      <w:rPr>
        <w:rFonts w:ascii="Times New Roman" w:eastAsia="Calibri" w:hAnsi="Times New Roman" w:cs="font425"/>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5" w15:restartNumberingAfterBreak="0">
    <w:nsid w:val="00000006"/>
    <w:multiLevelType w:val="multilevel"/>
    <w:tmpl w:val="00000006"/>
    <w:name w:val="WW8Num7"/>
    <w:lvl w:ilvl="0">
      <w:start w:val="1"/>
      <w:numFmt w:val="decimal"/>
      <w:lvlText w:val="%1."/>
      <w:lvlJc w:val="left"/>
      <w:pPr>
        <w:tabs>
          <w:tab w:val="num" w:pos="0"/>
        </w:tabs>
        <w:ind w:left="1080" w:hanging="360"/>
      </w:pPr>
      <w:rPr>
        <w:rFonts w:ascii="Times New Roman" w:eastAsia="Calibri" w:hAnsi="Times New Roman" w:cs="Times New Roman"/>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15:restartNumberingAfterBreak="0">
    <w:nsid w:val="00000007"/>
    <w:multiLevelType w:val="multilevel"/>
    <w:tmpl w:val="0000000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15:restartNumberingAfterBreak="0">
    <w:nsid w:val="00000009"/>
    <w:multiLevelType w:val="singleLevel"/>
    <w:tmpl w:val="00000009"/>
    <w:name w:val="WW8Num23"/>
    <w:lvl w:ilvl="0">
      <w:start w:val="1"/>
      <w:numFmt w:val="decimal"/>
      <w:lvlText w:val="%1."/>
      <w:lvlJc w:val="left"/>
      <w:pPr>
        <w:tabs>
          <w:tab w:val="num" w:pos="720"/>
        </w:tabs>
        <w:ind w:left="720" w:hanging="360"/>
      </w:pPr>
      <w:rPr>
        <w:rFonts w:hint="default"/>
        <w:sz w:val="22"/>
        <w:szCs w:val="22"/>
      </w:rPr>
    </w:lvl>
  </w:abstractNum>
  <w:abstractNum w:abstractNumId="9" w15:restartNumberingAfterBreak="0">
    <w:nsid w:val="00000012"/>
    <w:multiLevelType w:val="multilevel"/>
    <w:tmpl w:val="00000012"/>
    <w:name w:val="WW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13"/>
    <w:multiLevelType w:val="multilevel"/>
    <w:tmpl w:val="00000013"/>
    <w:name w:val="WWNum19"/>
    <w:lvl w:ilvl="0">
      <w:start w:val="1"/>
      <w:numFmt w:val="bullet"/>
      <w:lvlText w:val=""/>
      <w:lvlJc w:val="left"/>
      <w:pPr>
        <w:tabs>
          <w:tab w:val="num" w:pos="0"/>
        </w:tabs>
        <w:ind w:left="1038" w:hanging="360"/>
      </w:pPr>
      <w:rPr>
        <w:rFonts w:ascii="Symbol" w:hAnsi="Symbol"/>
      </w:rPr>
    </w:lvl>
    <w:lvl w:ilvl="1">
      <w:start w:val="1"/>
      <w:numFmt w:val="bullet"/>
      <w:lvlText w:val="o"/>
      <w:lvlJc w:val="left"/>
      <w:pPr>
        <w:tabs>
          <w:tab w:val="num" w:pos="0"/>
        </w:tabs>
        <w:ind w:left="1758" w:hanging="360"/>
      </w:pPr>
      <w:rPr>
        <w:rFonts w:ascii="Courier New" w:hAnsi="Courier New" w:cs="Courier New"/>
      </w:rPr>
    </w:lvl>
    <w:lvl w:ilvl="2">
      <w:start w:val="1"/>
      <w:numFmt w:val="bullet"/>
      <w:lvlText w:val=""/>
      <w:lvlJc w:val="left"/>
      <w:pPr>
        <w:tabs>
          <w:tab w:val="num" w:pos="0"/>
        </w:tabs>
        <w:ind w:left="2478" w:hanging="360"/>
      </w:pPr>
      <w:rPr>
        <w:rFonts w:ascii="Wingdings" w:hAnsi="Wingdings"/>
      </w:rPr>
    </w:lvl>
    <w:lvl w:ilvl="3">
      <w:start w:val="1"/>
      <w:numFmt w:val="bullet"/>
      <w:lvlText w:val=""/>
      <w:lvlJc w:val="left"/>
      <w:pPr>
        <w:tabs>
          <w:tab w:val="num" w:pos="0"/>
        </w:tabs>
        <w:ind w:left="3198" w:hanging="360"/>
      </w:pPr>
      <w:rPr>
        <w:rFonts w:ascii="Symbol" w:hAnsi="Symbol"/>
      </w:rPr>
    </w:lvl>
    <w:lvl w:ilvl="4">
      <w:start w:val="1"/>
      <w:numFmt w:val="bullet"/>
      <w:lvlText w:val="o"/>
      <w:lvlJc w:val="left"/>
      <w:pPr>
        <w:tabs>
          <w:tab w:val="num" w:pos="0"/>
        </w:tabs>
        <w:ind w:left="3918" w:hanging="360"/>
      </w:pPr>
      <w:rPr>
        <w:rFonts w:ascii="Courier New" w:hAnsi="Courier New" w:cs="Courier New"/>
      </w:rPr>
    </w:lvl>
    <w:lvl w:ilvl="5">
      <w:start w:val="1"/>
      <w:numFmt w:val="bullet"/>
      <w:lvlText w:val=""/>
      <w:lvlJc w:val="left"/>
      <w:pPr>
        <w:tabs>
          <w:tab w:val="num" w:pos="0"/>
        </w:tabs>
        <w:ind w:left="4638" w:hanging="360"/>
      </w:pPr>
      <w:rPr>
        <w:rFonts w:ascii="Wingdings" w:hAnsi="Wingdings"/>
      </w:rPr>
    </w:lvl>
    <w:lvl w:ilvl="6">
      <w:start w:val="1"/>
      <w:numFmt w:val="bullet"/>
      <w:lvlText w:val=""/>
      <w:lvlJc w:val="left"/>
      <w:pPr>
        <w:tabs>
          <w:tab w:val="num" w:pos="0"/>
        </w:tabs>
        <w:ind w:left="5358" w:hanging="360"/>
      </w:pPr>
      <w:rPr>
        <w:rFonts w:ascii="Symbol" w:hAnsi="Symbol"/>
      </w:rPr>
    </w:lvl>
    <w:lvl w:ilvl="7">
      <w:start w:val="1"/>
      <w:numFmt w:val="bullet"/>
      <w:lvlText w:val="o"/>
      <w:lvlJc w:val="left"/>
      <w:pPr>
        <w:tabs>
          <w:tab w:val="num" w:pos="0"/>
        </w:tabs>
        <w:ind w:left="6078" w:hanging="360"/>
      </w:pPr>
      <w:rPr>
        <w:rFonts w:ascii="Courier New" w:hAnsi="Courier New" w:cs="Courier New"/>
      </w:rPr>
    </w:lvl>
    <w:lvl w:ilvl="8">
      <w:start w:val="1"/>
      <w:numFmt w:val="bullet"/>
      <w:lvlText w:val=""/>
      <w:lvlJc w:val="left"/>
      <w:pPr>
        <w:tabs>
          <w:tab w:val="num" w:pos="0"/>
        </w:tabs>
        <w:ind w:left="6798" w:hanging="360"/>
      </w:pPr>
      <w:rPr>
        <w:rFonts w:ascii="Wingdings" w:hAnsi="Wingdings"/>
      </w:rPr>
    </w:lvl>
  </w:abstractNum>
  <w:abstractNum w:abstractNumId="11" w15:restartNumberingAfterBreak="0">
    <w:nsid w:val="00000014"/>
    <w:multiLevelType w:val="multilevel"/>
    <w:tmpl w:val="00000014"/>
    <w:name w:val="WWNum20"/>
    <w:lvl w:ilvl="0">
      <w:start w:val="1"/>
      <w:numFmt w:val="bullet"/>
      <w:lvlText w:val=""/>
      <w:lvlJc w:val="left"/>
      <w:pPr>
        <w:tabs>
          <w:tab w:val="num" w:pos="0"/>
        </w:tabs>
        <w:ind w:left="1038" w:hanging="360"/>
      </w:pPr>
      <w:rPr>
        <w:rFonts w:ascii="Symbol" w:hAnsi="Symbol"/>
      </w:rPr>
    </w:lvl>
    <w:lvl w:ilvl="1">
      <w:start w:val="1"/>
      <w:numFmt w:val="bullet"/>
      <w:lvlText w:val="o"/>
      <w:lvlJc w:val="left"/>
      <w:pPr>
        <w:tabs>
          <w:tab w:val="num" w:pos="0"/>
        </w:tabs>
        <w:ind w:left="1758" w:hanging="360"/>
      </w:pPr>
      <w:rPr>
        <w:rFonts w:ascii="Courier New" w:hAnsi="Courier New" w:cs="Courier New"/>
      </w:rPr>
    </w:lvl>
    <w:lvl w:ilvl="2">
      <w:start w:val="1"/>
      <w:numFmt w:val="bullet"/>
      <w:lvlText w:val=""/>
      <w:lvlJc w:val="left"/>
      <w:pPr>
        <w:tabs>
          <w:tab w:val="num" w:pos="0"/>
        </w:tabs>
        <w:ind w:left="2478" w:hanging="360"/>
      </w:pPr>
      <w:rPr>
        <w:rFonts w:ascii="Wingdings" w:hAnsi="Wingdings"/>
      </w:rPr>
    </w:lvl>
    <w:lvl w:ilvl="3">
      <w:start w:val="1"/>
      <w:numFmt w:val="bullet"/>
      <w:lvlText w:val=""/>
      <w:lvlJc w:val="left"/>
      <w:pPr>
        <w:tabs>
          <w:tab w:val="num" w:pos="0"/>
        </w:tabs>
        <w:ind w:left="3198" w:hanging="360"/>
      </w:pPr>
      <w:rPr>
        <w:rFonts w:ascii="Symbol" w:hAnsi="Symbol"/>
      </w:rPr>
    </w:lvl>
    <w:lvl w:ilvl="4">
      <w:start w:val="1"/>
      <w:numFmt w:val="bullet"/>
      <w:lvlText w:val="o"/>
      <w:lvlJc w:val="left"/>
      <w:pPr>
        <w:tabs>
          <w:tab w:val="num" w:pos="0"/>
        </w:tabs>
        <w:ind w:left="3918" w:hanging="360"/>
      </w:pPr>
      <w:rPr>
        <w:rFonts w:ascii="Courier New" w:hAnsi="Courier New" w:cs="Courier New"/>
      </w:rPr>
    </w:lvl>
    <w:lvl w:ilvl="5">
      <w:start w:val="1"/>
      <w:numFmt w:val="bullet"/>
      <w:lvlText w:val=""/>
      <w:lvlJc w:val="left"/>
      <w:pPr>
        <w:tabs>
          <w:tab w:val="num" w:pos="0"/>
        </w:tabs>
        <w:ind w:left="4638" w:hanging="360"/>
      </w:pPr>
      <w:rPr>
        <w:rFonts w:ascii="Wingdings" w:hAnsi="Wingdings"/>
      </w:rPr>
    </w:lvl>
    <w:lvl w:ilvl="6">
      <w:start w:val="1"/>
      <w:numFmt w:val="bullet"/>
      <w:lvlText w:val=""/>
      <w:lvlJc w:val="left"/>
      <w:pPr>
        <w:tabs>
          <w:tab w:val="num" w:pos="0"/>
        </w:tabs>
        <w:ind w:left="5358" w:hanging="360"/>
      </w:pPr>
      <w:rPr>
        <w:rFonts w:ascii="Symbol" w:hAnsi="Symbol"/>
      </w:rPr>
    </w:lvl>
    <w:lvl w:ilvl="7">
      <w:start w:val="1"/>
      <w:numFmt w:val="bullet"/>
      <w:lvlText w:val="o"/>
      <w:lvlJc w:val="left"/>
      <w:pPr>
        <w:tabs>
          <w:tab w:val="num" w:pos="0"/>
        </w:tabs>
        <w:ind w:left="6078" w:hanging="360"/>
      </w:pPr>
      <w:rPr>
        <w:rFonts w:ascii="Courier New" w:hAnsi="Courier New" w:cs="Courier New"/>
      </w:rPr>
    </w:lvl>
    <w:lvl w:ilvl="8">
      <w:start w:val="1"/>
      <w:numFmt w:val="bullet"/>
      <w:lvlText w:val=""/>
      <w:lvlJc w:val="left"/>
      <w:pPr>
        <w:tabs>
          <w:tab w:val="num" w:pos="0"/>
        </w:tabs>
        <w:ind w:left="6798" w:hanging="360"/>
      </w:pPr>
      <w:rPr>
        <w:rFonts w:ascii="Wingdings" w:hAnsi="Wingdings"/>
      </w:rPr>
    </w:lvl>
  </w:abstractNum>
  <w:abstractNum w:abstractNumId="12" w15:restartNumberingAfterBreak="0">
    <w:nsid w:val="00240B58"/>
    <w:multiLevelType w:val="hybridMultilevel"/>
    <w:tmpl w:val="4E28BC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02C38AB"/>
    <w:multiLevelType w:val="hybridMultilevel"/>
    <w:tmpl w:val="70443C76"/>
    <w:lvl w:ilvl="0" w:tplc="82C2C5EE">
      <w:start w:val="2"/>
      <w:numFmt w:val="upperLetter"/>
      <w:lvlText w:val="%1."/>
      <w:lvlJc w:val="left"/>
      <w:pPr>
        <w:ind w:left="108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03D554A"/>
    <w:multiLevelType w:val="hybridMultilevel"/>
    <w:tmpl w:val="C8C4B9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09F6FD0"/>
    <w:multiLevelType w:val="hybridMultilevel"/>
    <w:tmpl w:val="78BEAC54"/>
    <w:lvl w:ilvl="0" w:tplc="B5CCCA3A">
      <w:start w:val="4"/>
      <w:numFmt w:val="bullet"/>
      <w:lvlText w:val="–"/>
      <w:lvlJc w:val="left"/>
      <w:pPr>
        <w:ind w:left="1046" w:hanging="360"/>
      </w:pPr>
      <w:rPr>
        <w:rFonts w:ascii="Times New Roman" w:eastAsia="Calibri" w:hAnsi="Times New Roman" w:cs="Times New Roman" w:hint="default"/>
      </w:rPr>
    </w:lvl>
    <w:lvl w:ilvl="1" w:tplc="04150003" w:tentative="1">
      <w:start w:val="1"/>
      <w:numFmt w:val="bullet"/>
      <w:lvlText w:val="o"/>
      <w:lvlJc w:val="left"/>
      <w:pPr>
        <w:ind w:left="1766" w:hanging="360"/>
      </w:pPr>
      <w:rPr>
        <w:rFonts w:ascii="Courier New" w:hAnsi="Courier New" w:cs="Courier New" w:hint="default"/>
      </w:rPr>
    </w:lvl>
    <w:lvl w:ilvl="2" w:tplc="04150005" w:tentative="1">
      <w:start w:val="1"/>
      <w:numFmt w:val="bullet"/>
      <w:lvlText w:val=""/>
      <w:lvlJc w:val="left"/>
      <w:pPr>
        <w:ind w:left="2486" w:hanging="360"/>
      </w:pPr>
      <w:rPr>
        <w:rFonts w:ascii="Wingdings" w:hAnsi="Wingdings" w:hint="default"/>
      </w:rPr>
    </w:lvl>
    <w:lvl w:ilvl="3" w:tplc="04150001" w:tentative="1">
      <w:start w:val="1"/>
      <w:numFmt w:val="bullet"/>
      <w:lvlText w:val=""/>
      <w:lvlJc w:val="left"/>
      <w:pPr>
        <w:ind w:left="3206" w:hanging="360"/>
      </w:pPr>
      <w:rPr>
        <w:rFonts w:ascii="Symbol" w:hAnsi="Symbol" w:hint="default"/>
      </w:rPr>
    </w:lvl>
    <w:lvl w:ilvl="4" w:tplc="04150003" w:tentative="1">
      <w:start w:val="1"/>
      <w:numFmt w:val="bullet"/>
      <w:lvlText w:val="o"/>
      <w:lvlJc w:val="left"/>
      <w:pPr>
        <w:ind w:left="3926" w:hanging="360"/>
      </w:pPr>
      <w:rPr>
        <w:rFonts w:ascii="Courier New" w:hAnsi="Courier New" w:cs="Courier New" w:hint="default"/>
      </w:rPr>
    </w:lvl>
    <w:lvl w:ilvl="5" w:tplc="04150005" w:tentative="1">
      <w:start w:val="1"/>
      <w:numFmt w:val="bullet"/>
      <w:lvlText w:val=""/>
      <w:lvlJc w:val="left"/>
      <w:pPr>
        <w:ind w:left="4646" w:hanging="360"/>
      </w:pPr>
      <w:rPr>
        <w:rFonts w:ascii="Wingdings" w:hAnsi="Wingdings" w:hint="default"/>
      </w:rPr>
    </w:lvl>
    <w:lvl w:ilvl="6" w:tplc="04150001" w:tentative="1">
      <w:start w:val="1"/>
      <w:numFmt w:val="bullet"/>
      <w:lvlText w:val=""/>
      <w:lvlJc w:val="left"/>
      <w:pPr>
        <w:ind w:left="5366" w:hanging="360"/>
      </w:pPr>
      <w:rPr>
        <w:rFonts w:ascii="Symbol" w:hAnsi="Symbol" w:hint="default"/>
      </w:rPr>
    </w:lvl>
    <w:lvl w:ilvl="7" w:tplc="04150003" w:tentative="1">
      <w:start w:val="1"/>
      <w:numFmt w:val="bullet"/>
      <w:lvlText w:val="o"/>
      <w:lvlJc w:val="left"/>
      <w:pPr>
        <w:ind w:left="6086" w:hanging="360"/>
      </w:pPr>
      <w:rPr>
        <w:rFonts w:ascii="Courier New" w:hAnsi="Courier New" w:cs="Courier New" w:hint="default"/>
      </w:rPr>
    </w:lvl>
    <w:lvl w:ilvl="8" w:tplc="04150005" w:tentative="1">
      <w:start w:val="1"/>
      <w:numFmt w:val="bullet"/>
      <w:lvlText w:val=""/>
      <w:lvlJc w:val="left"/>
      <w:pPr>
        <w:ind w:left="6806" w:hanging="360"/>
      </w:pPr>
      <w:rPr>
        <w:rFonts w:ascii="Wingdings" w:hAnsi="Wingdings" w:hint="default"/>
      </w:rPr>
    </w:lvl>
  </w:abstractNum>
  <w:abstractNum w:abstractNumId="16" w15:restartNumberingAfterBreak="0">
    <w:nsid w:val="00D479A7"/>
    <w:multiLevelType w:val="hybridMultilevel"/>
    <w:tmpl w:val="88280D92"/>
    <w:lvl w:ilvl="0" w:tplc="F8600E86">
      <w:start w:val="1"/>
      <w:numFmt w:val="decimal"/>
      <w:lvlText w:val="%1."/>
      <w:lvlJc w:val="left"/>
      <w:pPr>
        <w:ind w:left="720" w:hanging="360"/>
      </w:pPr>
      <w:rPr>
        <w:rFonts w:eastAsia="Times New Roman" w:cs="Times New Roman" w:hint="default"/>
        <w:b w:val="0"/>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017F1208"/>
    <w:multiLevelType w:val="hybridMultilevel"/>
    <w:tmpl w:val="F4F4CA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19F4F4A"/>
    <w:multiLevelType w:val="hybridMultilevel"/>
    <w:tmpl w:val="29726F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227473A"/>
    <w:multiLevelType w:val="hybridMultilevel"/>
    <w:tmpl w:val="6ABAD292"/>
    <w:lvl w:ilvl="0" w:tplc="A6ACAC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25115FE"/>
    <w:multiLevelType w:val="hybridMultilevel"/>
    <w:tmpl w:val="E20446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2AF2935"/>
    <w:multiLevelType w:val="hybridMultilevel"/>
    <w:tmpl w:val="1D28FD18"/>
    <w:lvl w:ilvl="0" w:tplc="F1A84346">
      <w:start w:val="1"/>
      <w:numFmt w:val="bullet"/>
      <w:lvlText w:val=""/>
      <w:lvlJc w:val="left"/>
      <w:pPr>
        <w:ind w:left="721" w:hanging="360"/>
      </w:pPr>
      <w:rPr>
        <w:rFonts w:ascii="Symbol" w:hAnsi="Symbol" w:hint="default"/>
      </w:rPr>
    </w:lvl>
    <w:lvl w:ilvl="1" w:tplc="04150003" w:tentative="1">
      <w:start w:val="1"/>
      <w:numFmt w:val="bullet"/>
      <w:lvlText w:val="o"/>
      <w:lvlJc w:val="left"/>
      <w:pPr>
        <w:ind w:left="1441" w:hanging="360"/>
      </w:pPr>
      <w:rPr>
        <w:rFonts w:ascii="Courier New" w:hAnsi="Courier New" w:cs="Courier New" w:hint="default"/>
      </w:rPr>
    </w:lvl>
    <w:lvl w:ilvl="2" w:tplc="04150005" w:tentative="1">
      <w:start w:val="1"/>
      <w:numFmt w:val="bullet"/>
      <w:lvlText w:val=""/>
      <w:lvlJc w:val="left"/>
      <w:pPr>
        <w:ind w:left="2161" w:hanging="360"/>
      </w:pPr>
      <w:rPr>
        <w:rFonts w:ascii="Wingdings" w:hAnsi="Wingdings" w:hint="default"/>
      </w:rPr>
    </w:lvl>
    <w:lvl w:ilvl="3" w:tplc="04150001" w:tentative="1">
      <w:start w:val="1"/>
      <w:numFmt w:val="bullet"/>
      <w:lvlText w:val=""/>
      <w:lvlJc w:val="left"/>
      <w:pPr>
        <w:ind w:left="2881" w:hanging="360"/>
      </w:pPr>
      <w:rPr>
        <w:rFonts w:ascii="Symbol" w:hAnsi="Symbol" w:hint="default"/>
      </w:rPr>
    </w:lvl>
    <w:lvl w:ilvl="4" w:tplc="04150003" w:tentative="1">
      <w:start w:val="1"/>
      <w:numFmt w:val="bullet"/>
      <w:lvlText w:val="o"/>
      <w:lvlJc w:val="left"/>
      <w:pPr>
        <w:ind w:left="3601" w:hanging="360"/>
      </w:pPr>
      <w:rPr>
        <w:rFonts w:ascii="Courier New" w:hAnsi="Courier New" w:cs="Courier New" w:hint="default"/>
      </w:rPr>
    </w:lvl>
    <w:lvl w:ilvl="5" w:tplc="04150005" w:tentative="1">
      <w:start w:val="1"/>
      <w:numFmt w:val="bullet"/>
      <w:lvlText w:val=""/>
      <w:lvlJc w:val="left"/>
      <w:pPr>
        <w:ind w:left="4321" w:hanging="360"/>
      </w:pPr>
      <w:rPr>
        <w:rFonts w:ascii="Wingdings" w:hAnsi="Wingdings" w:hint="default"/>
      </w:rPr>
    </w:lvl>
    <w:lvl w:ilvl="6" w:tplc="04150001" w:tentative="1">
      <w:start w:val="1"/>
      <w:numFmt w:val="bullet"/>
      <w:lvlText w:val=""/>
      <w:lvlJc w:val="left"/>
      <w:pPr>
        <w:ind w:left="5041" w:hanging="360"/>
      </w:pPr>
      <w:rPr>
        <w:rFonts w:ascii="Symbol" w:hAnsi="Symbol" w:hint="default"/>
      </w:rPr>
    </w:lvl>
    <w:lvl w:ilvl="7" w:tplc="04150003" w:tentative="1">
      <w:start w:val="1"/>
      <w:numFmt w:val="bullet"/>
      <w:lvlText w:val="o"/>
      <w:lvlJc w:val="left"/>
      <w:pPr>
        <w:ind w:left="5761" w:hanging="360"/>
      </w:pPr>
      <w:rPr>
        <w:rFonts w:ascii="Courier New" w:hAnsi="Courier New" w:cs="Courier New" w:hint="default"/>
      </w:rPr>
    </w:lvl>
    <w:lvl w:ilvl="8" w:tplc="04150005" w:tentative="1">
      <w:start w:val="1"/>
      <w:numFmt w:val="bullet"/>
      <w:lvlText w:val=""/>
      <w:lvlJc w:val="left"/>
      <w:pPr>
        <w:ind w:left="6481" w:hanging="360"/>
      </w:pPr>
      <w:rPr>
        <w:rFonts w:ascii="Wingdings" w:hAnsi="Wingdings" w:hint="default"/>
      </w:rPr>
    </w:lvl>
  </w:abstractNum>
  <w:abstractNum w:abstractNumId="22" w15:restartNumberingAfterBreak="0">
    <w:nsid w:val="02DF54E5"/>
    <w:multiLevelType w:val="singleLevel"/>
    <w:tmpl w:val="00000009"/>
    <w:lvl w:ilvl="0">
      <w:start w:val="1"/>
      <w:numFmt w:val="decimal"/>
      <w:lvlText w:val="%1."/>
      <w:lvlJc w:val="left"/>
      <w:pPr>
        <w:tabs>
          <w:tab w:val="num" w:pos="720"/>
        </w:tabs>
        <w:ind w:left="720" w:hanging="360"/>
      </w:pPr>
      <w:rPr>
        <w:rFonts w:hint="default"/>
        <w:sz w:val="22"/>
        <w:szCs w:val="22"/>
      </w:rPr>
    </w:lvl>
  </w:abstractNum>
  <w:abstractNum w:abstractNumId="23" w15:restartNumberingAfterBreak="0">
    <w:nsid w:val="02F06184"/>
    <w:multiLevelType w:val="hybridMultilevel"/>
    <w:tmpl w:val="0A62CC66"/>
    <w:lvl w:ilvl="0" w:tplc="FBAE0946">
      <w:start w:val="1"/>
      <w:numFmt w:val="decimal"/>
      <w:lvlText w:val="%1."/>
      <w:lvlJc w:val="left"/>
      <w:pPr>
        <w:tabs>
          <w:tab w:val="num" w:pos="369"/>
        </w:tabs>
        <w:ind w:left="369" w:hanging="360"/>
      </w:pPr>
      <w:rPr>
        <w:rFonts w:cs="Times New Roman"/>
      </w:rPr>
    </w:lvl>
    <w:lvl w:ilvl="1" w:tplc="3FDA141C">
      <w:start w:val="1"/>
      <w:numFmt w:val="decimal"/>
      <w:lvlText w:val="%2."/>
      <w:lvlJc w:val="left"/>
      <w:pPr>
        <w:tabs>
          <w:tab w:val="num" w:pos="1089"/>
        </w:tabs>
        <w:ind w:left="1089" w:hanging="360"/>
      </w:pPr>
      <w:rPr>
        <w:rFonts w:cs="Times New Roman"/>
      </w:rPr>
    </w:lvl>
    <w:lvl w:ilvl="2" w:tplc="BC16238C">
      <w:start w:val="1"/>
      <w:numFmt w:val="decimal"/>
      <w:lvlText w:val="%3."/>
      <w:lvlJc w:val="left"/>
      <w:pPr>
        <w:tabs>
          <w:tab w:val="num" w:pos="1809"/>
        </w:tabs>
        <w:ind w:left="1809" w:hanging="360"/>
      </w:pPr>
      <w:rPr>
        <w:rFonts w:cs="Times New Roman"/>
      </w:rPr>
    </w:lvl>
    <w:lvl w:ilvl="3" w:tplc="36ACB018">
      <w:start w:val="1"/>
      <w:numFmt w:val="decimal"/>
      <w:lvlText w:val="%4."/>
      <w:lvlJc w:val="left"/>
      <w:pPr>
        <w:tabs>
          <w:tab w:val="num" w:pos="2529"/>
        </w:tabs>
        <w:ind w:left="2529" w:hanging="360"/>
      </w:pPr>
      <w:rPr>
        <w:rFonts w:cs="Times New Roman"/>
      </w:rPr>
    </w:lvl>
    <w:lvl w:ilvl="4" w:tplc="1CE28998">
      <w:start w:val="1"/>
      <w:numFmt w:val="decimal"/>
      <w:lvlText w:val="%5."/>
      <w:lvlJc w:val="left"/>
      <w:pPr>
        <w:tabs>
          <w:tab w:val="num" w:pos="3249"/>
        </w:tabs>
        <w:ind w:left="3249" w:hanging="360"/>
      </w:pPr>
      <w:rPr>
        <w:rFonts w:cs="Times New Roman"/>
      </w:rPr>
    </w:lvl>
    <w:lvl w:ilvl="5" w:tplc="208CED32">
      <w:start w:val="1"/>
      <w:numFmt w:val="decimal"/>
      <w:lvlText w:val="%6."/>
      <w:lvlJc w:val="left"/>
      <w:pPr>
        <w:tabs>
          <w:tab w:val="num" w:pos="3969"/>
        </w:tabs>
        <w:ind w:left="3969" w:hanging="360"/>
      </w:pPr>
      <w:rPr>
        <w:rFonts w:cs="Times New Roman"/>
      </w:rPr>
    </w:lvl>
    <w:lvl w:ilvl="6" w:tplc="5360E454">
      <w:start w:val="1"/>
      <w:numFmt w:val="decimal"/>
      <w:lvlText w:val="%7."/>
      <w:lvlJc w:val="left"/>
      <w:pPr>
        <w:tabs>
          <w:tab w:val="num" w:pos="4689"/>
        </w:tabs>
        <w:ind w:left="4689" w:hanging="360"/>
      </w:pPr>
      <w:rPr>
        <w:rFonts w:cs="Times New Roman"/>
      </w:rPr>
    </w:lvl>
    <w:lvl w:ilvl="7" w:tplc="F5BE413E">
      <w:start w:val="1"/>
      <w:numFmt w:val="decimal"/>
      <w:lvlText w:val="%8."/>
      <w:lvlJc w:val="left"/>
      <w:pPr>
        <w:tabs>
          <w:tab w:val="num" w:pos="5409"/>
        </w:tabs>
        <w:ind w:left="5409" w:hanging="360"/>
      </w:pPr>
      <w:rPr>
        <w:rFonts w:cs="Times New Roman"/>
      </w:rPr>
    </w:lvl>
    <w:lvl w:ilvl="8" w:tplc="5956B3EA">
      <w:start w:val="1"/>
      <w:numFmt w:val="decimal"/>
      <w:lvlText w:val="%9."/>
      <w:lvlJc w:val="left"/>
      <w:pPr>
        <w:tabs>
          <w:tab w:val="num" w:pos="6129"/>
        </w:tabs>
        <w:ind w:left="6129" w:hanging="360"/>
      </w:pPr>
      <w:rPr>
        <w:rFonts w:cs="Times New Roman"/>
      </w:rPr>
    </w:lvl>
  </w:abstractNum>
  <w:abstractNum w:abstractNumId="24" w15:restartNumberingAfterBreak="0">
    <w:nsid w:val="03063BD7"/>
    <w:multiLevelType w:val="hybridMultilevel"/>
    <w:tmpl w:val="424E2E3C"/>
    <w:lvl w:ilvl="0" w:tplc="433CCF4E">
      <w:start w:val="1"/>
      <w:numFmt w:val="decimal"/>
      <w:lvlText w:val="%1."/>
      <w:lvlJc w:val="left"/>
      <w:pPr>
        <w:tabs>
          <w:tab w:val="num" w:pos="720"/>
        </w:tabs>
        <w:ind w:left="720" w:hanging="360"/>
      </w:pPr>
      <w:rPr>
        <w:rFonts w:ascii="Times New Roman" w:hAnsi="Times New Roman" w:cs="Times New Roman" w:hint="default"/>
        <w:b w:val="0"/>
      </w:rPr>
    </w:lvl>
    <w:lvl w:ilvl="1" w:tplc="ABA69958">
      <w:start w:val="1"/>
      <w:numFmt w:val="lowerLetter"/>
      <w:lvlText w:val="%2)"/>
      <w:lvlJc w:val="left"/>
      <w:pPr>
        <w:tabs>
          <w:tab w:val="num" w:pos="1470"/>
        </w:tabs>
        <w:ind w:left="1470" w:hanging="39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31F5F73"/>
    <w:multiLevelType w:val="hybridMultilevel"/>
    <w:tmpl w:val="FA24D8E2"/>
    <w:lvl w:ilvl="0" w:tplc="E1088E92">
      <w:start w:val="1"/>
      <w:numFmt w:val="bullet"/>
      <w:lvlText w:val="−"/>
      <w:lvlJc w:val="left"/>
      <w:pPr>
        <w:ind w:left="717" w:hanging="360"/>
      </w:pPr>
      <w:rPr>
        <w:rFonts w:ascii="Arial Narrow" w:hAnsi="Arial Narrow" w:hint="default"/>
      </w:rPr>
    </w:lvl>
    <w:lvl w:ilvl="1" w:tplc="04150003" w:tentative="1">
      <w:start w:val="1"/>
      <w:numFmt w:val="bullet"/>
      <w:lvlText w:val="o"/>
      <w:lvlJc w:val="left"/>
      <w:pPr>
        <w:ind w:left="1437" w:hanging="360"/>
      </w:pPr>
      <w:rPr>
        <w:rFonts w:ascii="Courier New" w:hAnsi="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6" w15:restartNumberingAfterBreak="0">
    <w:nsid w:val="036037CF"/>
    <w:multiLevelType w:val="hybridMultilevel"/>
    <w:tmpl w:val="587E5E62"/>
    <w:lvl w:ilvl="0" w:tplc="CD6C3C1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3FB75B0"/>
    <w:multiLevelType w:val="hybridMultilevel"/>
    <w:tmpl w:val="7FC4E71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46965A5"/>
    <w:multiLevelType w:val="hybridMultilevel"/>
    <w:tmpl w:val="7626003C"/>
    <w:lvl w:ilvl="0" w:tplc="B5CCCA3A">
      <w:start w:val="4"/>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47538C8"/>
    <w:multiLevelType w:val="hybridMultilevel"/>
    <w:tmpl w:val="C1FC9478"/>
    <w:lvl w:ilvl="0" w:tplc="B5CCCA3A">
      <w:start w:val="4"/>
      <w:numFmt w:val="bullet"/>
      <w:lvlText w:val="–"/>
      <w:lvlJc w:val="left"/>
      <w:pPr>
        <w:ind w:left="721" w:hanging="360"/>
      </w:pPr>
      <w:rPr>
        <w:rFonts w:ascii="Times New Roman" w:eastAsia="Calibri" w:hAnsi="Times New Roman" w:cs="Times New Roman" w:hint="default"/>
      </w:rPr>
    </w:lvl>
    <w:lvl w:ilvl="1" w:tplc="04150003" w:tentative="1">
      <w:start w:val="1"/>
      <w:numFmt w:val="bullet"/>
      <w:lvlText w:val="o"/>
      <w:lvlJc w:val="left"/>
      <w:pPr>
        <w:ind w:left="1441" w:hanging="360"/>
      </w:pPr>
      <w:rPr>
        <w:rFonts w:ascii="Courier New" w:hAnsi="Courier New" w:cs="Courier New" w:hint="default"/>
      </w:rPr>
    </w:lvl>
    <w:lvl w:ilvl="2" w:tplc="04150005" w:tentative="1">
      <w:start w:val="1"/>
      <w:numFmt w:val="bullet"/>
      <w:lvlText w:val=""/>
      <w:lvlJc w:val="left"/>
      <w:pPr>
        <w:ind w:left="2161" w:hanging="360"/>
      </w:pPr>
      <w:rPr>
        <w:rFonts w:ascii="Wingdings" w:hAnsi="Wingdings" w:hint="default"/>
      </w:rPr>
    </w:lvl>
    <w:lvl w:ilvl="3" w:tplc="04150001" w:tentative="1">
      <w:start w:val="1"/>
      <w:numFmt w:val="bullet"/>
      <w:lvlText w:val=""/>
      <w:lvlJc w:val="left"/>
      <w:pPr>
        <w:ind w:left="2881" w:hanging="360"/>
      </w:pPr>
      <w:rPr>
        <w:rFonts w:ascii="Symbol" w:hAnsi="Symbol" w:hint="default"/>
      </w:rPr>
    </w:lvl>
    <w:lvl w:ilvl="4" w:tplc="04150003" w:tentative="1">
      <w:start w:val="1"/>
      <w:numFmt w:val="bullet"/>
      <w:lvlText w:val="o"/>
      <w:lvlJc w:val="left"/>
      <w:pPr>
        <w:ind w:left="3601" w:hanging="360"/>
      </w:pPr>
      <w:rPr>
        <w:rFonts w:ascii="Courier New" w:hAnsi="Courier New" w:cs="Courier New" w:hint="default"/>
      </w:rPr>
    </w:lvl>
    <w:lvl w:ilvl="5" w:tplc="04150005" w:tentative="1">
      <w:start w:val="1"/>
      <w:numFmt w:val="bullet"/>
      <w:lvlText w:val=""/>
      <w:lvlJc w:val="left"/>
      <w:pPr>
        <w:ind w:left="4321" w:hanging="360"/>
      </w:pPr>
      <w:rPr>
        <w:rFonts w:ascii="Wingdings" w:hAnsi="Wingdings" w:hint="default"/>
      </w:rPr>
    </w:lvl>
    <w:lvl w:ilvl="6" w:tplc="04150001" w:tentative="1">
      <w:start w:val="1"/>
      <w:numFmt w:val="bullet"/>
      <w:lvlText w:val=""/>
      <w:lvlJc w:val="left"/>
      <w:pPr>
        <w:ind w:left="5041" w:hanging="360"/>
      </w:pPr>
      <w:rPr>
        <w:rFonts w:ascii="Symbol" w:hAnsi="Symbol" w:hint="default"/>
      </w:rPr>
    </w:lvl>
    <w:lvl w:ilvl="7" w:tplc="04150003" w:tentative="1">
      <w:start w:val="1"/>
      <w:numFmt w:val="bullet"/>
      <w:lvlText w:val="o"/>
      <w:lvlJc w:val="left"/>
      <w:pPr>
        <w:ind w:left="5761" w:hanging="360"/>
      </w:pPr>
      <w:rPr>
        <w:rFonts w:ascii="Courier New" w:hAnsi="Courier New" w:cs="Courier New" w:hint="default"/>
      </w:rPr>
    </w:lvl>
    <w:lvl w:ilvl="8" w:tplc="04150005" w:tentative="1">
      <w:start w:val="1"/>
      <w:numFmt w:val="bullet"/>
      <w:lvlText w:val=""/>
      <w:lvlJc w:val="left"/>
      <w:pPr>
        <w:ind w:left="6481" w:hanging="360"/>
      </w:pPr>
      <w:rPr>
        <w:rFonts w:ascii="Wingdings" w:hAnsi="Wingdings" w:hint="default"/>
      </w:rPr>
    </w:lvl>
  </w:abstractNum>
  <w:abstractNum w:abstractNumId="30" w15:restartNumberingAfterBreak="0">
    <w:nsid w:val="04833A9A"/>
    <w:multiLevelType w:val="hybridMultilevel"/>
    <w:tmpl w:val="73C83C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53D16A2"/>
    <w:multiLevelType w:val="hybridMultilevel"/>
    <w:tmpl w:val="88280D92"/>
    <w:lvl w:ilvl="0" w:tplc="F8600E86">
      <w:start w:val="1"/>
      <w:numFmt w:val="decimal"/>
      <w:lvlText w:val="%1."/>
      <w:lvlJc w:val="left"/>
      <w:pPr>
        <w:ind w:left="720" w:hanging="360"/>
      </w:pPr>
      <w:rPr>
        <w:rFonts w:eastAsia="Times New Roman" w:cs="Times New Roman" w:hint="default"/>
        <w:b w:val="0"/>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054D02BF"/>
    <w:multiLevelType w:val="hybridMultilevel"/>
    <w:tmpl w:val="4E28BC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5D20641"/>
    <w:multiLevelType w:val="hybridMultilevel"/>
    <w:tmpl w:val="16BED0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5DF5EB7"/>
    <w:multiLevelType w:val="hybridMultilevel"/>
    <w:tmpl w:val="D638C15A"/>
    <w:lvl w:ilvl="0" w:tplc="5328BB0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63436BA"/>
    <w:multiLevelType w:val="hybridMultilevel"/>
    <w:tmpl w:val="521A27B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063A12F9"/>
    <w:multiLevelType w:val="hybridMultilevel"/>
    <w:tmpl w:val="CBDE85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6B343E7"/>
    <w:multiLevelType w:val="hybridMultilevel"/>
    <w:tmpl w:val="88A0F702"/>
    <w:lvl w:ilvl="0" w:tplc="0415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7046068"/>
    <w:multiLevelType w:val="hybridMultilevel"/>
    <w:tmpl w:val="EF96EC18"/>
    <w:lvl w:ilvl="0" w:tplc="BF442A66">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74E6DD1"/>
    <w:multiLevelType w:val="hybridMultilevel"/>
    <w:tmpl w:val="7E3ADED2"/>
    <w:lvl w:ilvl="0" w:tplc="F1A84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77E2D28"/>
    <w:multiLevelType w:val="hybridMultilevel"/>
    <w:tmpl w:val="025013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07AB6678"/>
    <w:multiLevelType w:val="hybridMultilevel"/>
    <w:tmpl w:val="0242E4B4"/>
    <w:lvl w:ilvl="0" w:tplc="E1088E9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84A293A"/>
    <w:multiLevelType w:val="hybridMultilevel"/>
    <w:tmpl w:val="DBA860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085256CB"/>
    <w:multiLevelType w:val="hybridMultilevel"/>
    <w:tmpl w:val="F35A81C8"/>
    <w:lvl w:ilvl="0" w:tplc="CD6C3C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8C4729B"/>
    <w:multiLevelType w:val="hybridMultilevel"/>
    <w:tmpl w:val="09CAE156"/>
    <w:lvl w:ilvl="0" w:tplc="FFFFFFFF">
      <w:start w:val="1"/>
      <w:numFmt w:val="decimal"/>
      <w:lvlText w:val="%1."/>
      <w:lvlJc w:val="left"/>
      <w:pPr>
        <w:tabs>
          <w:tab w:val="num" w:pos="280"/>
        </w:tabs>
        <w:ind w:left="280" w:hanging="360"/>
      </w:pPr>
      <w:rPr>
        <w:rFonts w:cs="Times New Roman"/>
      </w:rPr>
    </w:lvl>
    <w:lvl w:ilvl="1" w:tplc="04150019">
      <w:start w:val="1"/>
      <w:numFmt w:val="lowerLetter"/>
      <w:lvlText w:val="%2."/>
      <w:lvlJc w:val="left"/>
      <w:pPr>
        <w:tabs>
          <w:tab w:val="num" w:pos="1000"/>
        </w:tabs>
        <w:ind w:left="1000" w:hanging="360"/>
      </w:pPr>
      <w:rPr>
        <w:rFonts w:cs="Times New Roman"/>
      </w:rPr>
    </w:lvl>
    <w:lvl w:ilvl="2" w:tplc="0415001B" w:tentative="1">
      <w:start w:val="1"/>
      <w:numFmt w:val="lowerRoman"/>
      <w:lvlText w:val="%3."/>
      <w:lvlJc w:val="right"/>
      <w:pPr>
        <w:tabs>
          <w:tab w:val="num" w:pos="1720"/>
        </w:tabs>
        <w:ind w:left="1720" w:hanging="180"/>
      </w:pPr>
      <w:rPr>
        <w:rFonts w:cs="Times New Roman"/>
      </w:rPr>
    </w:lvl>
    <w:lvl w:ilvl="3" w:tplc="0415000F" w:tentative="1">
      <w:start w:val="1"/>
      <w:numFmt w:val="decimal"/>
      <w:lvlText w:val="%4."/>
      <w:lvlJc w:val="left"/>
      <w:pPr>
        <w:tabs>
          <w:tab w:val="num" w:pos="2440"/>
        </w:tabs>
        <w:ind w:left="2440" w:hanging="360"/>
      </w:pPr>
      <w:rPr>
        <w:rFonts w:cs="Times New Roman"/>
      </w:rPr>
    </w:lvl>
    <w:lvl w:ilvl="4" w:tplc="04150019" w:tentative="1">
      <w:start w:val="1"/>
      <w:numFmt w:val="lowerLetter"/>
      <w:lvlText w:val="%5."/>
      <w:lvlJc w:val="left"/>
      <w:pPr>
        <w:tabs>
          <w:tab w:val="num" w:pos="3160"/>
        </w:tabs>
        <w:ind w:left="3160" w:hanging="360"/>
      </w:pPr>
      <w:rPr>
        <w:rFonts w:cs="Times New Roman"/>
      </w:rPr>
    </w:lvl>
    <w:lvl w:ilvl="5" w:tplc="0415001B" w:tentative="1">
      <w:start w:val="1"/>
      <w:numFmt w:val="lowerRoman"/>
      <w:lvlText w:val="%6."/>
      <w:lvlJc w:val="right"/>
      <w:pPr>
        <w:tabs>
          <w:tab w:val="num" w:pos="3880"/>
        </w:tabs>
        <w:ind w:left="3880" w:hanging="180"/>
      </w:pPr>
      <w:rPr>
        <w:rFonts w:cs="Times New Roman"/>
      </w:rPr>
    </w:lvl>
    <w:lvl w:ilvl="6" w:tplc="0415000F" w:tentative="1">
      <w:start w:val="1"/>
      <w:numFmt w:val="decimal"/>
      <w:lvlText w:val="%7."/>
      <w:lvlJc w:val="left"/>
      <w:pPr>
        <w:tabs>
          <w:tab w:val="num" w:pos="4600"/>
        </w:tabs>
        <w:ind w:left="4600" w:hanging="360"/>
      </w:pPr>
      <w:rPr>
        <w:rFonts w:cs="Times New Roman"/>
      </w:rPr>
    </w:lvl>
    <w:lvl w:ilvl="7" w:tplc="04150019" w:tentative="1">
      <w:start w:val="1"/>
      <w:numFmt w:val="lowerLetter"/>
      <w:lvlText w:val="%8."/>
      <w:lvlJc w:val="left"/>
      <w:pPr>
        <w:tabs>
          <w:tab w:val="num" w:pos="5320"/>
        </w:tabs>
        <w:ind w:left="5320" w:hanging="360"/>
      </w:pPr>
      <w:rPr>
        <w:rFonts w:cs="Times New Roman"/>
      </w:rPr>
    </w:lvl>
    <w:lvl w:ilvl="8" w:tplc="0415001B" w:tentative="1">
      <w:start w:val="1"/>
      <w:numFmt w:val="lowerRoman"/>
      <w:lvlText w:val="%9."/>
      <w:lvlJc w:val="right"/>
      <w:pPr>
        <w:tabs>
          <w:tab w:val="num" w:pos="6040"/>
        </w:tabs>
        <w:ind w:left="6040" w:hanging="180"/>
      </w:pPr>
      <w:rPr>
        <w:rFonts w:cs="Times New Roman"/>
      </w:rPr>
    </w:lvl>
  </w:abstractNum>
  <w:abstractNum w:abstractNumId="45" w15:restartNumberingAfterBreak="0">
    <w:nsid w:val="09135EB7"/>
    <w:multiLevelType w:val="hybridMultilevel"/>
    <w:tmpl w:val="DEEE0DC0"/>
    <w:lvl w:ilvl="0" w:tplc="0415000F">
      <w:start w:val="1"/>
      <w:numFmt w:val="decimal"/>
      <w:lvlText w:val="%1."/>
      <w:lvlJc w:val="left"/>
      <w:pPr>
        <w:tabs>
          <w:tab w:val="num" w:pos="720"/>
        </w:tabs>
        <w:ind w:left="720" w:hanging="360"/>
      </w:pPr>
      <w:rPr>
        <w:rFonts w:hint="default"/>
      </w:rPr>
    </w:lvl>
    <w:lvl w:ilvl="1" w:tplc="1BEA4AF8" w:tentative="1">
      <w:start w:val="1"/>
      <w:numFmt w:val="bullet"/>
      <w:lvlText w:val="•"/>
      <w:lvlJc w:val="left"/>
      <w:pPr>
        <w:tabs>
          <w:tab w:val="num" w:pos="1440"/>
        </w:tabs>
        <w:ind w:left="1440" w:hanging="360"/>
      </w:pPr>
      <w:rPr>
        <w:rFonts w:ascii="Arial" w:hAnsi="Arial" w:hint="default"/>
      </w:rPr>
    </w:lvl>
    <w:lvl w:ilvl="2" w:tplc="5FCEC6EA" w:tentative="1">
      <w:start w:val="1"/>
      <w:numFmt w:val="bullet"/>
      <w:lvlText w:val="•"/>
      <w:lvlJc w:val="left"/>
      <w:pPr>
        <w:tabs>
          <w:tab w:val="num" w:pos="2160"/>
        </w:tabs>
        <w:ind w:left="2160" w:hanging="360"/>
      </w:pPr>
      <w:rPr>
        <w:rFonts w:ascii="Arial" w:hAnsi="Arial" w:hint="default"/>
      </w:rPr>
    </w:lvl>
    <w:lvl w:ilvl="3" w:tplc="A12EF960" w:tentative="1">
      <w:start w:val="1"/>
      <w:numFmt w:val="bullet"/>
      <w:lvlText w:val="•"/>
      <w:lvlJc w:val="left"/>
      <w:pPr>
        <w:tabs>
          <w:tab w:val="num" w:pos="2880"/>
        </w:tabs>
        <w:ind w:left="2880" w:hanging="360"/>
      </w:pPr>
      <w:rPr>
        <w:rFonts w:ascii="Arial" w:hAnsi="Arial" w:hint="default"/>
      </w:rPr>
    </w:lvl>
    <w:lvl w:ilvl="4" w:tplc="9BE2D1C0" w:tentative="1">
      <w:start w:val="1"/>
      <w:numFmt w:val="bullet"/>
      <w:lvlText w:val="•"/>
      <w:lvlJc w:val="left"/>
      <w:pPr>
        <w:tabs>
          <w:tab w:val="num" w:pos="3600"/>
        </w:tabs>
        <w:ind w:left="3600" w:hanging="360"/>
      </w:pPr>
      <w:rPr>
        <w:rFonts w:ascii="Arial" w:hAnsi="Arial" w:hint="default"/>
      </w:rPr>
    </w:lvl>
    <w:lvl w:ilvl="5" w:tplc="374262F8" w:tentative="1">
      <w:start w:val="1"/>
      <w:numFmt w:val="bullet"/>
      <w:lvlText w:val="•"/>
      <w:lvlJc w:val="left"/>
      <w:pPr>
        <w:tabs>
          <w:tab w:val="num" w:pos="4320"/>
        </w:tabs>
        <w:ind w:left="4320" w:hanging="360"/>
      </w:pPr>
      <w:rPr>
        <w:rFonts w:ascii="Arial" w:hAnsi="Arial" w:hint="default"/>
      </w:rPr>
    </w:lvl>
    <w:lvl w:ilvl="6" w:tplc="18A00EF8" w:tentative="1">
      <w:start w:val="1"/>
      <w:numFmt w:val="bullet"/>
      <w:lvlText w:val="•"/>
      <w:lvlJc w:val="left"/>
      <w:pPr>
        <w:tabs>
          <w:tab w:val="num" w:pos="5040"/>
        </w:tabs>
        <w:ind w:left="5040" w:hanging="360"/>
      </w:pPr>
      <w:rPr>
        <w:rFonts w:ascii="Arial" w:hAnsi="Arial" w:hint="default"/>
      </w:rPr>
    </w:lvl>
    <w:lvl w:ilvl="7" w:tplc="9228A04A" w:tentative="1">
      <w:start w:val="1"/>
      <w:numFmt w:val="bullet"/>
      <w:lvlText w:val="•"/>
      <w:lvlJc w:val="left"/>
      <w:pPr>
        <w:tabs>
          <w:tab w:val="num" w:pos="5760"/>
        </w:tabs>
        <w:ind w:left="5760" w:hanging="360"/>
      </w:pPr>
      <w:rPr>
        <w:rFonts w:ascii="Arial" w:hAnsi="Arial" w:hint="default"/>
      </w:rPr>
    </w:lvl>
    <w:lvl w:ilvl="8" w:tplc="C954125E"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098E2C92"/>
    <w:multiLevelType w:val="hybridMultilevel"/>
    <w:tmpl w:val="1388AF42"/>
    <w:lvl w:ilvl="0" w:tplc="1D8CFB7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9C04C8D"/>
    <w:multiLevelType w:val="hybridMultilevel"/>
    <w:tmpl w:val="AF6E98A2"/>
    <w:lvl w:ilvl="0" w:tplc="EDC09A32">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0A0A6173"/>
    <w:multiLevelType w:val="hybridMultilevel"/>
    <w:tmpl w:val="AAB0BCFE"/>
    <w:lvl w:ilvl="0" w:tplc="E1088E9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A312A38"/>
    <w:multiLevelType w:val="multilevel"/>
    <w:tmpl w:val="C1C88880"/>
    <w:lvl w:ilvl="0">
      <w:start w:val="1"/>
      <w:numFmt w:val="decimal"/>
      <w:lvlText w:val="%1."/>
      <w:lvlJc w:val="left"/>
      <w:pPr>
        <w:tabs>
          <w:tab w:val="num" w:pos="-360"/>
        </w:tabs>
        <w:ind w:left="360" w:hanging="360"/>
      </w:pPr>
      <w:rPr>
        <w:i/>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50" w15:restartNumberingAfterBreak="0">
    <w:nsid w:val="0B5F6395"/>
    <w:multiLevelType w:val="hybridMultilevel"/>
    <w:tmpl w:val="4A54FE24"/>
    <w:lvl w:ilvl="0" w:tplc="CD6C3C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B782BA8"/>
    <w:multiLevelType w:val="hybridMultilevel"/>
    <w:tmpl w:val="0B003A1A"/>
    <w:lvl w:ilvl="0" w:tplc="1D14C7C4">
      <w:start w:val="1"/>
      <w:numFmt w:val="decimal"/>
      <w:lvlText w:val="%1."/>
      <w:lvlJc w:val="left"/>
      <w:pPr>
        <w:tabs>
          <w:tab w:val="num" w:pos="720"/>
        </w:tabs>
        <w:ind w:left="720" w:hanging="360"/>
      </w:pPr>
      <w:rPr>
        <w:rFonts w:hint="default"/>
      </w:rPr>
    </w:lvl>
    <w:lvl w:ilvl="1" w:tplc="6CE02A00">
      <w:start w:val="1"/>
      <w:numFmt w:val="bullet"/>
      <w:lvlText w:val=""/>
      <w:lvlJc w:val="left"/>
      <w:pPr>
        <w:tabs>
          <w:tab w:val="num" w:pos="1080"/>
        </w:tabs>
        <w:ind w:left="1080" w:hanging="360"/>
      </w:pPr>
      <w:rPr>
        <w:rFonts w:ascii="Symbol" w:hAnsi="Symbol" w:hint="default"/>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0B79512F"/>
    <w:multiLevelType w:val="hybridMultilevel"/>
    <w:tmpl w:val="82B4A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0B8353BA"/>
    <w:multiLevelType w:val="hybridMultilevel"/>
    <w:tmpl w:val="87D0DC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BC77FA2"/>
    <w:multiLevelType w:val="hybridMultilevel"/>
    <w:tmpl w:val="4CA8484A"/>
    <w:lvl w:ilvl="0" w:tplc="0415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0BD21EC4"/>
    <w:multiLevelType w:val="hybridMultilevel"/>
    <w:tmpl w:val="EF96032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0BDE63DF"/>
    <w:multiLevelType w:val="hybridMultilevel"/>
    <w:tmpl w:val="37507EF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0BEF0BA3"/>
    <w:multiLevelType w:val="hybridMultilevel"/>
    <w:tmpl w:val="201ADBC0"/>
    <w:lvl w:ilvl="0" w:tplc="4378CB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0C04344D"/>
    <w:multiLevelType w:val="hybridMultilevel"/>
    <w:tmpl w:val="5542278E"/>
    <w:lvl w:ilvl="0" w:tplc="5328BB0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0C3C0088"/>
    <w:multiLevelType w:val="hybridMultilevel"/>
    <w:tmpl w:val="3DAE9152"/>
    <w:lvl w:ilvl="0" w:tplc="2BCA666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0C6D5C50"/>
    <w:multiLevelType w:val="hybridMultilevel"/>
    <w:tmpl w:val="528AD0BE"/>
    <w:lvl w:ilvl="0" w:tplc="14507E2E">
      <w:start w:val="1"/>
      <w:numFmt w:val="decimal"/>
      <w:lvlText w:val="%1."/>
      <w:lvlJc w:val="left"/>
      <w:pPr>
        <w:tabs>
          <w:tab w:val="num" w:pos="280"/>
        </w:tabs>
        <w:ind w:left="2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0C885EBF"/>
    <w:multiLevelType w:val="hybridMultilevel"/>
    <w:tmpl w:val="0B7E249E"/>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0CFB1A1A"/>
    <w:multiLevelType w:val="hybridMultilevel"/>
    <w:tmpl w:val="1060814A"/>
    <w:lvl w:ilvl="0" w:tplc="F1A84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0D743D25"/>
    <w:multiLevelType w:val="hybridMultilevel"/>
    <w:tmpl w:val="8D325C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0DB762E1"/>
    <w:multiLevelType w:val="hybridMultilevel"/>
    <w:tmpl w:val="19CC02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0E0337E6"/>
    <w:multiLevelType w:val="singleLevel"/>
    <w:tmpl w:val="5EA0756E"/>
    <w:lvl w:ilvl="0">
      <w:start w:val="1"/>
      <w:numFmt w:val="decimal"/>
      <w:lvlText w:val="%1."/>
      <w:lvlJc w:val="left"/>
      <w:pPr>
        <w:ind w:left="360" w:hanging="360"/>
      </w:pPr>
      <w:rPr>
        <w:rFonts w:hint="default"/>
        <w:sz w:val="20"/>
        <w:szCs w:val="20"/>
      </w:rPr>
    </w:lvl>
  </w:abstractNum>
  <w:abstractNum w:abstractNumId="66" w15:restartNumberingAfterBreak="0">
    <w:nsid w:val="0E865C5E"/>
    <w:multiLevelType w:val="hybridMultilevel"/>
    <w:tmpl w:val="528AD0BE"/>
    <w:lvl w:ilvl="0" w:tplc="14507E2E">
      <w:start w:val="1"/>
      <w:numFmt w:val="decimal"/>
      <w:lvlText w:val="%1."/>
      <w:lvlJc w:val="left"/>
      <w:pPr>
        <w:tabs>
          <w:tab w:val="num" w:pos="280"/>
        </w:tabs>
        <w:ind w:left="2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0E8C36FF"/>
    <w:multiLevelType w:val="hybridMultilevel"/>
    <w:tmpl w:val="B9687EDC"/>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0E994430"/>
    <w:multiLevelType w:val="hybridMultilevel"/>
    <w:tmpl w:val="A11664AC"/>
    <w:lvl w:ilvl="0" w:tplc="3470065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0EC30E52"/>
    <w:multiLevelType w:val="hybridMultilevel"/>
    <w:tmpl w:val="800A933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70" w15:restartNumberingAfterBreak="0">
    <w:nsid w:val="0EF504F5"/>
    <w:multiLevelType w:val="hybridMultilevel"/>
    <w:tmpl w:val="DBA860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0F0A23A1"/>
    <w:multiLevelType w:val="hybridMultilevel"/>
    <w:tmpl w:val="3588280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0F450AB4"/>
    <w:multiLevelType w:val="hybridMultilevel"/>
    <w:tmpl w:val="9CF01334"/>
    <w:lvl w:ilvl="0" w:tplc="2CB46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0F5E3568"/>
    <w:multiLevelType w:val="hybridMultilevel"/>
    <w:tmpl w:val="22C423C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0F6B3640"/>
    <w:multiLevelType w:val="hybridMultilevel"/>
    <w:tmpl w:val="D6C24C8C"/>
    <w:lvl w:ilvl="0" w:tplc="F1A84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0F8A6655"/>
    <w:multiLevelType w:val="hybridMultilevel"/>
    <w:tmpl w:val="4B7AE3F8"/>
    <w:lvl w:ilvl="0" w:tplc="F1A84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0FCC4B37"/>
    <w:multiLevelType w:val="hybridMultilevel"/>
    <w:tmpl w:val="9582182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7" w15:restartNumberingAfterBreak="0">
    <w:nsid w:val="0FE1655C"/>
    <w:multiLevelType w:val="hybridMultilevel"/>
    <w:tmpl w:val="7F1490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106A53CE"/>
    <w:multiLevelType w:val="multilevel"/>
    <w:tmpl w:val="EFD674C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9" w15:restartNumberingAfterBreak="0">
    <w:nsid w:val="106C384C"/>
    <w:multiLevelType w:val="hybridMultilevel"/>
    <w:tmpl w:val="D1E6EE7E"/>
    <w:lvl w:ilvl="0" w:tplc="CD6C3C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108D33D4"/>
    <w:multiLevelType w:val="hybridMultilevel"/>
    <w:tmpl w:val="295642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0FF2B04"/>
    <w:multiLevelType w:val="hybridMultilevel"/>
    <w:tmpl w:val="F29CF2B6"/>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113F572E"/>
    <w:multiLevelType w:val="hybridMultilevel"/>
    <w:tmpl w:val="693EDE4A"/>
    <w:lvl w:ilvl="0" w:tplc="D3145CEE">
      <w:start w:val="1"/>
      <w:numFmt w:val="decimal"/>
      <w:lvlText w:val="%1."/>
      <w:lvlJc w:val="left"/>
      <w:pPr>
        <w:ind w:left="900"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3" w15:restartNumberingAfterBreak="0">
    <w:nsid w:val="119403A2"/>
    <w:multiLevelType w:val="hybridMultilevel"/>
    <w:tmpl w:val="0B844516"/>
    <w:lvl w:ilvl="0" w:tplc="F1A84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1977E58"/>
    <w:multiLevelType w:val="hybridMultilevel"/>
    <w:tmpl w:val="B022BD56"/>
    <w:lvl w:ilvl="0" w:tplc="B5CCCA3A">
      <w:start w:val="4"/>
      <w:numFmt w:val="bullet"/>
      <w:lvlText w:val="–"/>
      <w:lvlJc w:val="left"/>
      <w:pPr>
        <w:ind w:left="1035" w:hanging="360"/>
      </w:pPr>
      <w:rPr>
        <w:rFonts w:ascii="Times New Roman" w:eastAsia="Calibri" w:hAnsi="Times New Roman" w:cs="Times New Roman" w:hint="default"/>
      </w:rPr>
    </w:lvl>
    <w:lvl w:ilvl="1" w:tplc="04150003" w:tentative="1">
      <w:start w:val="1"/>
      <w:numFmt w:val="bullet"/>
      <w:lvlText w:val="o"/>
      <w:lvlJc w:val="left"/>
      <w:pPr>
        <w:ind w:left="1755" w:hanging="360"/>
      </w:pPr>
      <w:rPr>
        <w:rFonts w:ascii="Courier New" w:hAnsi="Courier New" w:cs="Courier New" w:hint="default"/>
      </w:rPr>
    </w:lvl>
    <w:lvl w:ilvl="2" w:tplc="04150005" w:tentative="1">
      <w:start w:val="1"/>
      <w:numFmt w:val="bullet"/>
      <w:lvlText w:val=""/>
      <w:lvlJc w:val="left"/>
      <w:pPr>
        <w:ind w:left="2475" w:hanging="360"/>
      </w:pPr>
      <w:rPr>
        <w:rFonts w:ascii="Wingdings" w:hAnsi="Wingdings" w:hint="default"/>
      </w:rPr>
    </w:lvl>
    <w:lvl w:ilvl="3" w:tplc="04150001" w:tentative="1">
      <w:start w:val="1"/>
      <w:numFmt w:val="bullet"/>
      <w:lvlText w:val=""/>
      <w:lvlJc w:val="left"/>
      <w:pPr>
        <w:ind w:left="3195" w:hanging="360"/>
      </w:pPr>
      <w:rPr>
        <w:rFonts w:ascii="Symbol" w:hAnsi="Symbol" w:hint="default"/>
      </w:rPr>
    </w:lvl>
    <w:lvl w:ilvl="4" w:tplc="04150003" w:tentative="1">
      <w:start w:val="1"/>
      <w:numFmt w:val="bullet"/>
      <w:lvlText w:val="o"/>
      <w:lvlJc w:val="left"/>
      <w:pPr>
        <w:ind w:left="3915" w:hanging="360"/>
      </w:pPr>
      <w:rPr>
        <w:rFonts w:ascii="Courier New" w:hAnsi="Courier New" w:cs="Courier New" w:hint="default"/>
      </w:rPr>
    </w:lvl>
    <w:lvl w:ilvl="5" w:tplc="04150005" w:tentative="1">
      <w:start w:val="1"/>
      <w:numFmt w:val="bullet"/>
      <w:lvlText w:val=""/>
      <w:lvlJc w:val="left"/>
      <w:pPr>
        <w:ind w:left="4635" w:hanging="360"/>
      </w:pPr>
      <w:rPr>
        <w:rFonts w:ascii="Wingdings" w:hAnsi="Wingdings" w:hint="default"/>
      </w:rPr>
    </w:lvl>
    <w:lvl w:ilvl="6" w:tplc="04150001" w:tentative="1">
      <w:start w:val="1"/>
      <w:numFmt w:val="bullet"/>
      <w:lvlText w:val=""/>
      <w:lvlJc w:val="left"/>
      <w:pPr>
        <w:ind w:left="5355" w:hanging="360"/>
      </w:pPr>
      <w:rPr>
        <w:rFonts w:ascii="Symbol" w:hAnsi="Symbol" w:hint="default"/>
      </w:rPr>
    </w:lvl>
    <w:lvl w:ilvl="7" w:tplc="04150003" w:tentative="1">
      <w:start w:val="1"/>
      <w:numFmt w:val="bullet"/>
      <w:lvlText w:val="o"/>
      <w:lvlJc w:val="left"/>
      <w:pPr>
        <w:ind w:left="6075" w:hanging="360"/>
      </w:pPr>
      <w:rPr>
        <w:rFonts w:ascii="Courier New" w:hAnsi="Courier New" w:cs="Courier New" w:hint="default"/>
      </w:rPr>
    </w:lvl>
    <w:lvl w:ilvl="8" w:tplc="04150005" w:tentative="1">
      <w:start w:val="1"/>
      <w:numFmt w:val="bullet"/>
      <w:lvlText w:val=""/>
      <w:lvlJc w:val="left"/>
      <w:pPr>
        <w:ind w:left="6795" w:hanging="360"/>
      </w:pPr>
      <w:rPr>
        <w:rFonts w:ascii="Wingdings" w:hAnsi="Wingdings" w:hint="default"/>
      </w:rPr>
    </w:lvl>
  </w:abstractNum>
  <w:abstractNum w:abstractNumId="85" w15:restartNumberingAfterBreak="0">
    <w:nsid w:val="11BF789E"/>
    <w:multiLevelType w:val="multilevel"/>
    <w:tmpl w:val="37120C14"/>
    <w:styleLink w:val="WW8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6" w15:restartNumberingAfterBreak="0">
    <w:nsid w:val="11D54B3E"/>
    <w:multiLevelType w:val="hybridMultilevel"/>
    <w:tmpl w:val="958470B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2533B9C"/>
    <w:multiLevelType w:val="hybridMultilevel"/>
    <w:tmpl w:val="432A1E12"/>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33B6722"/>
    <w:multiLevelType w:val="hybridMultilevel"/>
    <w:tmpl w:val="41D01D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138933C2"/>
    <w:multiLevelType w:val="hybridMultilevel"/>
    <w:tmpl w:val="6088E0FC"/>
    <w:lvl w:ilvl="0" w:tplc="B70E20D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3932F98"/>
    <w:multiLevelType w:val="hybridMultilevel"/>
    <w:tmpl w:val="0CFC5CEA"/>
    <w:lvl w:ilvl="0" w:tplc="F1A84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13944D2D"/>
    <w:multiLevelType w:val="hybridMultilevel"/>
    <w:tmpl w:val="F4E81FD2"/>
    <w:lvl w:ilvl="0" w:tplc="32229E2A">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2" w15:restartNumberingAfterBreak="0">
    <w:nsid w:val="13C766E8"/>
    <w:multiLevelType w:val="hybridMultilevel"/>
    <w:tmpl w:val="51500122"/>
    <w:lvl w:ilvl="0" w:tplc="E1088E9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13EE3846"/>
    <w:multiLevelType w:val="hybridMultilevel"/>
    <w:tmpl w:val="1E669F90"/>
    <w:lvl w:ilvl="0" w:tplc="B5CCCA3A">
      <w:start w:val="4"/>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142D4860"/>
    <w:multiLevelType w:val="hybridMultilevel"/>
    <w:tmpl w:val="C20603E8"/>
    <w:lvl w:ilvl="0" w:tplc="CD6C3C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142F097F"/>
    <w:multiLevelType w:val="hybridMultilevel"/>
    <w:tmpl w:val="EFAC5A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148B49A6"/>
    <w:multiLevelType w:val="hybridMultilevel"/>
    <w:tmpl w:val="88524736"/>
    <w:lvl w:ilvl="0" w:tplc="F4748712">
      <w:start w:val="1"/>
      <w:numFmt w:val="lowerLetter"/>
      <w:lvlText w:val="%1)"/>
      <w:lvlJc w:val="left"/>
      <w:pPr>
        <w:ind w:left="1080" w:hanging="360"/>
      </w:pPr>
      <w:rPr>
        <w:rFonts w:cs="Times New Roman" w:hint="default"/>
      </w:rPr>
    </w:lvl>
    <w:lvl w:ilvl="1" w:tplc="74545E90">
      <w:start w:val="1"/>
      <w:numFmt w:val="decimal"/>
      <w:lvlText w:val="%2."/>
      <w:lvlJc w:val="left"/>
      <w:pPr>
        <w:tabs>
          <w:tab w:val="num" w:pos="1800"/>
        </w:tabs>
        <w:ind w:left="1800" w:hanging="360"/>
      </w:pPr>
      <w:rPr>
        <w:rFonts w:cs="Times New Roman"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7" w15:restartNumberingAfterBreak="0">
    <w:nsid w:val="14B16D6E"/>
    <w:multiLevelType w:val="hybridMultilevel"/>
    <w:tmpl w:val="D394803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14C45155"/>
    <w:multiLevelType w:val="hybridMultilevel"/>
    <w:tmpl w:val="70443C76"/>
    <w:lvl w:ilvl="0" w:tplc="82C2C5EE">
      <w:start w:val="2"/>
      <w:numFmt w:val="upperLetter"/>
      <w:lvlText w:val="%1."/>
      <w:lvlJc w:val="left"/>
      <w:pPr>
        <w:ind w:left="108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15:restartNumberingAfterBreak="0">
    <w:nsid w:val="14D73C3A"/>
    <w:multiLevelType w:val="multilevel"/>
    <w:tmpl w:val="C7188B64"/>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18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180"/>
      </w:pPr>
      <w:rPr>
        <w:rFonts w:ascii="Times New Roman" w:hAnsi="Times New Roman" w:cs="Times New Roman" w:hint="default"/>
      </w:rPr>
    </w:lvl>
  </w:abstractNum>
  <w:abstractNum w:abstractNumId="100" w15:restartNumberingAfterBreak="0">
    <w:nsid w:val="15BA3B07"/>
    <w:multiLevelType w:val="hybridMultilevel"/>
    <w:tmpl w:val="8C2028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16073956"/>
    <w:multiLevelType w:val="hybridMultilevel"/>
    <w:tmpl w:val="C79418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16352594"/>
    <w:multiLevelType w:val="hybridMultilevel"/>
    <w:tmpl w:val="70443C76"/>
    <w:lvl w:ilvl="0" w:tplc="82C2C5EE">
      <w:start w:val="2"/>
      <w:numFmt w:val="upperLetter"/>
      <w:lvlText w:val="%1."/>
      <w:lvlJc w:val="left"/>
      <w:pPr>
        <w:ind w:left="108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15:restartNumberingAfterBreak="0">
    <w:nsid w:val="17110D95"/>
    <w:multiLevelType w:val="hybridMultilevel"/>
    <w:tmpl w:val="8FCE3EF4"/>
    <w:lvl w:ilvl="0" w:tplc="F1A84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17206AB8"/>
    <w:multiLevelType w:val="hybridMultilevel"/>
    <w:tmpl w:val="8B140C1C"/>
    <w:lvl w:ilvl="0" w:tplc="071AEFE2">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5" w15:restartNumberingAfterBreak="0">
    <w:nsid w:val="1726410B"/>
    <w:multiLevelType w:val="hybridMultilevel"/>
    <w:tmpl w:val="1F320514"/>
    <w:lvl w:ilvl="0" w:tplc="0415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175A09CC"/>
    <w:multiLevelType w:val="multilevel"/>
    <w:tmpl w:val="08CA7260"/>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7" w15:restartNumberingAfterBreak="0">
    <w:nsid w:val="18610321"/>
    <w:multiLevelType w:val="multilevel"/>
    <w:tmpl w:val="EA7651F2"/>
    <w:lvl w:ilvl="0">
      <w:start w:val="2"/>
      <w:numFmt w:val="upperLetter"/>
      <w:lvlText w:val="%1."/>
      <w:lvlJc w:val="left"/>
      <w:pPr>
        <w:ind w:left="1440" w:hanging="360"/>
      </w:pPr>
      <w:rPr>
        <w:rFonts w:hint="default"/>
      </w:rPr>
    </w:lvl>
    <w:lvl w:ilvl="1">
      <w:start w:val="1"/>
      <w:numFmt w:val="lowerLetter"/>
      <w:lvlText w:val="%2."/>
      <w:lvlJc w:val="left"/>
      <w:pPr>
        <w:ind w:left="2160" w:hanging="360"/>
      </w:pPr>
      <w:rPr>
        <w:rFonts w:ascii="Times New Roman" w:hAnsi="Times New Roman" w:cs="Times New Roman" w:hint="default"/>
      </w:rPr>
    </w:lvl>
    <w:lvl w:ilvl="2">
      <w:start w:val="1"/>
      <w:numFmt w:val="lowerRoman"/>
      <w:lvlText w:val="%3."/>
      <w:lvlJc w:val="right"/>
      <w:pPr>
        <w:ind w:left="2880" w:hanging="180"/>
      </w:pPr>
      <w:rPr>
        <w:rFonts w:ascii="Times New Roman" w:hAnsi="Times New Roman" w:cs="Times New Roman" w:hint="default"/>
      </w:rPr>
    </w:lvl>
    <w:lvl w:ilvl="3">
      <w:start w:val="1"/>
      <w:numFmt w:val="decimal"/>
      <w:lvlText w:val="%4."/>
      <w:lvlJc w:val="left"/>
      <w:pPr>
        <w:ind w:left="3600" w:hanging="360"/>
      </w:pPr>
      <w:rPr>
        <w:rFonts w:ascii="Times New Roman" w:hAnsi="Times New Roman" w:cs="Times New Roman" w:hint="default"/>
      </w:rPr>
    </w:lvl>
    <w:lvl w:ilvl="4">
      <w:start w:val="1"/>
      <w:numFmt w:val="lowerLetter"/>
      <w:lvlText w:val="%5."/>
      <w:lvlJc w:val="left"/>
      <w:pPr>
        <w:ind w:left="4320" w:hanging="360"/>
      </w:pPr>
      <w:rPr>
        <w:rFonts w:ascii="Times New Roman" w:hAnsi="Times New Roman" w:cs="Times New Roman" w:hint="default"/>
      </w:rPr>
    </w:lvl>
    <w:lvl w:ilvl="5">
      <w:start w:val="1"/>
      <w:numFmt w:val="lowerRoman"/>
      <w:lvlText w:val="%6."/>
      <w:lvlJc w:val="right"/>
      <w:pPr>
        <w:ind w:left="5040" w:hanging="180"/>
      </w:pPr>
      <w:rPr>
        <w:rFonts w:ascii="Times New Roman" w:hAnsi="Times New Roman" w:cs="Times New Roman" w:hint="default"/>
      </w:rPr>
    </w:lvl>
    <w:lvl w:ilvl="6">
      <w:start w:val="1"/>
      <w:numFmt w:val="decimal"/>
      <w:lvlText w:val="%7."/>
      <w:lvlJc w:val="left"/>
      <w:pPr>
        <w:ind w:left="5760" w:hanging="360"/>
      </w:pPr>
      <w:rPr>
        <w:rFonts w:ascii="Times New Roman" w:hAnsi="Times New Roman" w:cs="Times New Roman" w:hint="default"/>
      </w:rPr>
    </w:lvl>
    <w:lvl w:ilvl="7">
      <w:start w:val="1"/>
      <w:numFmt w:val="lowerLetter"/>
      <w:lvlText w:val="%8."/>
      <w:lvlJc w:val="left"/>
      <w:pPr>
        <w:ind w:left="6480" w:hanging="360"/>
      </w:pPr>
      <w:rPr>
        <w:rFonts w:ascii="Times New Roman" w:hAnsi="Times New Roman" w:cs="Times New Roman" w:hint="default"/>
      </w:rPr>
    </w:lvl>
    <w:lvl w:ilvl="8">
      <w:start w:val="1"/>
      <w:numFmt w:val="lowerRoman"/>
      <w:lvlText w:val="%9."/>
      <w:lvlJc w:val="right"/>
      <w:pPr>
        <w:ind w:left="7200" w:hanging="180"/>
      </w:pPr>
      <w:rPr>
        <w:rFonts w:ascii="Times New Roman" w:hAnsi="Times New Roman" w:cs="Times New Roman" w:hint="default"/>
      </w:rPr>
    </w:lvl>
  </w:abstractNum>
  <w:abstractNum w:abstractNumId="108" w15:restartNumberingAfterBreak="0">
    <w:nsid w:val="18EB2B61"/>
    <w:multiLevelType w:val="hybridMultilevel"/>
    <w:tmpl w:val="F7FABFF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18F47927"/>
    <w:multiLevelType w:val="hybridMultilevel"/>
    <w:tmpl w:val="4BA42CF8"/>
    <w:lvl w:ilvl="0" w:tplc="B5CCCA3A">
      <w:start w:val="4"/>
      <w:numFmt w:val="bullet"/>
      <w:lvlText w:val="–"/>
      <w:lvlJc w:val="left"/>
      <w:pPr>
        <w:ind w:left="721" w:hanging="360"/>
      </w:pPr>
      <w:rPr>
        <w:rFonts w:ascii="Times New Roman" w:eastAsia="Calibri" w:hAnsi="Times New Roman" w:cs="Times New Roman" w:hint="default"/>
      </w:rPr>
    </w:lvl>
    <w:lvl w:ilvl="1" w:tplc="04150003" w:tentative="1">
      <w:start w:val="1"/>
      <w:numFmt w:val="bullet"/>
      <w:lvlText w:val="o"/>
      <w:lvlJc w:val="left"/>
      <w:pPr>
        <w:ind w:left="1441" w:hanging="360"/>
      </w:pPr>
      <w:rPr>
        <w:rFonts w:ascii="Courier New" w:hAnsi="Courier New" w:cs="Courier New" w:hint="default"/>
      </w:rPr>
    </w:lvl>
    <w:lvl w:ilvl="2" w:tplc="04150005" w:tentative="1">
      <w:start w:val="1"/>
      <w:numFmt w:val="bullet"/>
      <w:lvlText w:val=""/>
      <w:lvlJc w:val="left"/>
      <w:pPr>
        <w:ind w:left="2161" w:hanging="360"/>
      </w:pPr>
      <w:rPr>
        <w:rFonts w:ascii="Wingdings" w:hAnsi="Wingdings" w:hint="default"/>
      </w:rPr>
    </w:lvl>
    <w:lvl w:ilvl="3" w:tplc="04150001" w:tentative="1">
      <w:start w:val="1"/>
      <w:numFmt w:val="bullet"/>
      <w:lvlText w:val=""/>
      <w:lvlJc w:val="left"/>
      <w:pPr>
        <w:ind w:left="2881" w:hanging="360"/>
      </w:pPr>
      <w:rPr>
        <w:rFonts w:ascii="Symbol" w:hAnsi="Symbol" w:hint="default"/>
      </w:rPr>
    </w:lvl>
    <w:lvl w:ilvl="4" w:tplc="04150003" w:tentative="1">
      <w:start w:val="1"/>
      <w:numFmt w:val="bullet"/>
      <w:lvlText w:val="o"/>
      <w:lvlJc w:val="left"/>
      <w:pPr>
        <w:ind w:left="3601" w:hanging="360"/>
      </w:pPr>
      <w:rPr>
        <w:rFonts w:ascii="Courier New" w:hAnsi="Courier New" w:cs="Courier New" w:hint="default"/>
      </w:rPr>
    </w:lvl>
    <w:lvl w:ilvl="5" w:tplc="04150005" w:tentative="1">
      <w:start w:val="1"/>
      <w:numFmt w:val="bullet"/>
      <w:lvlText w:val=""/>
      <w:lvlJc w:val="left"/>
      <w:pPr>
        <w:ind w:left="4321" w:hanging="360"/>
      </w:pPr>
      <w:rPr>
        <w:rFonts w:ascii="Wingdings" w:hAnsi="Wingdings" w:hint="default"/>
      </w:rPr>
    </w:lvl>
    <w:lvl w:ilvl="6" w:tplc="04150001" w:tentative="1">
      <w:start w:val="1"/>
      <w:numFmt w:val="bullet"/>
      <w:lvlText w:val=""/>
      <w:lvlJc w:val="left"/>
      <w:pPr>
        <w:ind w:left="5041" w:hanging="360"/>
      </w:pPr>
      <w:rPr>
        <w:rFonts w:ascii="Symbol" w:hAnsi="Symbol" w:hint="default"/>
      </w:rPr>
    </w:lvl>
    <w:lvl w:ilvl="7" w:tplc="04150003" w:tentative="1">
      <w:start w:val="1"/>
      <w:numFmt w:val="bullet"/>
      <w:lvlText w:val="o"/>
      <w:lvlJc w:val="left"/>
      <w:pPr>
        <w:ind w:left="5761" w:hanging="360"/>
      </w:pPr>
      <w:rPr>
        <w:rFonts w:ascii="Courier New" w:hAnsi="Courier New" w:cs="Courier New" w:hint="default"/>
      </w:rPr>
    </w:lvl>
    <w:lvl w:ilvl="8" w:tplc="04150005" w:tentative="1">
      <w:start w:val="1"/>
      <w:numFmt w:val="bullet"/>
      <w:lvlText w:val=""/>
      <w:lvlJc w:val="left"/>
      <w:pPr>
        <w:ind w:left="6481" w:hanging="360"/>
      </w:pPr>
      <w:rPr>
        <w:rFonts w:ascii="Wingdings" w:hAnsi="Wingdings" w:hint="default"/>
      </w:rPr>
    </w:lvl>
  </w:abstractNum>
  <w:abstractNum w:abstractNumId="110" w15:restartNumberingAfterBreak="0">
    <w:nsid w:val="18FC4077"/>
    <w:multiLevelType w:val="hybridMultilevel"/>
    <w:tmpl w:val="5932410C"/>
    <w:lvl w:ilvl="0" w:tplc="E1BCA32C">
      <w:start w:val="1"/>
      <w:numFmt w:val="decimal"/>
      <w:lvlText w:val="%1."/>
      <w:lvlJc w:val="left"/>
      <w:pPr>
        <w:ind w:left="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11" w15:restartNumberingAfterBreak="0">
    <w:nsid w:val="1929699A"/>
    <w:multiLevelType w:val="hybridMultilevel"/>
    <w:tmpl w:val="E376D6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195F7840"/>
    <w:multiLevelType w:val="hybridMultilevel"/>
    <w:tmpl w:val="1C96F346"/>
    <w:lvl w:ilvl="0" w:tplc="CD6C3C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19C25D86"/>
    <w:multiLevelType w:val="hybridMultilevel"/>
    <w:tmpl w:val="E014D96E"/>
    <w:lvl w:ilvl="0" w:tplc="832469E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19F32466"/>
    <w:multiLevelType w:val="hybridMultilevel"/>
    <w:tmpl w:val="649073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1A475368"/>
    <w:multiLevelType w:val="hybridMultilevel"/>
    <w:tmpl w:val="C408F7B8"/>
    <w:lvl w:ilvl="0" w:tplc="6C5A28AC">
      <w:start w:val="1"/>
      <w:numFmt w:val="decimal"/>
      <w:lvlText w:val="%1."/>
      <w:lvlJc w:val="left"/>
      <w:pPr>
        <w:tabs>
          <w:tab w:val="num" w:pos="720"/>
        </w:tabs>
        <w:ind w:left="720" w:hanging="360"/>
      </w:pPr>
      <w:rPr>
        <w:rFonts w:hint="default"/>
        <w:b/>
        <w:bCs/>
      </w:rPr>
    </w:lvl>
    <w:lvl w:ilvl="1" w:tplc="03588400">
      <w:start w:val="1"/>
      <w:numFmt w:val="decimal"/>
      <w:lvlText w:val="%2."/>
      <w:lvlJc w:val="left"/>
      <w:pPr>
        <w:tabs>
          <w:tab w:val="num" w:pos="1080"/>
        </w:tabs>
        <w:ind w:left="1363" w:hanging="283"/>
      </w:pPr>
      <w:rPr>
        <w:rFonts w:ascii="Times New Roman" w:hAnsi="Times New Roman" w:cs="Times New Roman" w:hint="default"/>
        <w:b w:val="0"/>
        <w:bCs w:val="0"/>
        <w:i w:val="0"/>
        <w:iCs w:val="0"/>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6" w15:restartNumberingAfterBreak="0">
    <w:nsid w:val="1A5C7DA2"/>
    <w:multiLevelType w:val="multilevel"/>
    <w:tmpl w:val="00000005"/>
    <w:lvl w:ilvl="0">
      <w:start w:val="1"/>
      <w:numFmt w:val="decimal"/>
      <w:lvlText w:val="%1."/>
      <w:lvlJc w:val="left"/>
      <w:pPr>
        <w:tabs>
          <w:tab w:val="num" w:pos="-360"/>
        </w:tabs>
        <w:ind w:left="360" w:hanging="360"/>
      </w:pPr>
      <w:rPr>
        <w:rFonts w:ascii="Times New Roman" w:eastAsia="Calibri" w:hAnsi="Times New Roman" w:cs="font425"/>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17" w15:restartNumberingAfterBreak="0">
    <w:nsid w:val="1A847DC2"/>
    <w:multiLevelType w:val="hybridMultilevel"/>
    <w:tmpl w:val="BA7003BA"/>
    <w:lvl w:ilvl="0" w:tplc="F1A84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1AA72DF1"/>
    <w:multiLevelType w:val="hybridMultilevel"/>
    <w:tmpl w:val="482AEC5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1B553D07"/>
    <w:multiLevelType w:val="hybridMultilevel"/>
    <w:tmpl w:val="F692D400"/>
    <w:lvl w:ilvl="0" w:tplc="0415000F">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1B611BDE"/>
    <w:multiLevelType w:val="hybridMultilevel"/>
    <w:tmpl w:val="41FCE884"/>
    <w:lvl w:ilvl="0" w:tplc="BC187152">
      <w:start w:val="1"/>
      <w:numFmt w:val="bullet"/>
      <w:lvlText w:val=""/>
      <w:lvlJc w:val="left"/>
      <w:pPr>
        <w:ind w:left="2160" w:hanging="360"/>
      </w:pPr>
      <w:rPr>
        <w:rFonts w:ascii="Symbol" w:hAnsi="Symbol" w:hint="default"/>
        <w:color w:val="auto"/>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1" w15:restartNumberingAfterBreak="0">
    <w:nsid w:val="1B98534F"/>
    <w:multiLevelType w:val="hybridMultilevel"/>
    <w:tmpl w:val="8FD0CB08"/>
    <w:lvl w:ilvl="0" w:tplc="F1A84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1BA54B74"/>
    <w:multiLevelType w:val="hybridMultilevel"/>
    <w:tmpl w:val="F40628F4"/>
    <w:lvl w:ilvl="0" w:tplc="9FE6C308">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3" w15:restartNumberingAfterBreak="0">
    <w:nsid w:val="1C220C49"/>
    <w:multiLevelType w:val="hybridMultilevel"/>
    <w:tmpl w:val="E1340C4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1C2603C4"/>
    <w:multiLevelType w:val="hybridMultilevel"/>
    <w:tmpl w:val="DBEEE030"/>
    <w:lvl w:ilvl="0" w:tplc="6BB6C3E6">
      <w:start w:val="1"/>
      <w:numFmt w:val="bullet"/>
      <w:lvlText w:val=""/>
      <w:lvlJc w:val="left"/>
      <w:pPr>
        <w:ind w:left="1440" w:hanging="360"/>
      </w:pPr>
      <w:rPr>
        <w:rFonts w:ascii="Symbol" w:hAnsi="Symbol" w:hint="default"/>
        <w:color w:val="auto"/>
      </w:rPr>
    </w:lvl>
    <w:lvl w:ilvl="1" w:tplc="3828C6AA">
      <w:start w:val="1"/>
      <w:numFmt w:val="bullet"/>
      <w:lvlText w:val="o"/>
      <w:lvlJc w:val="left"/>
      <w:pPr>
        <w:ind w:left="2160" w:hanging="360"/>
      </w:pPr>
      <w:rPr>
        <w:rFonts w:ascii="Courier New" w:hAnsi="Courier New" w:cs="Courier New"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5" w15:restartNumberingAfterBreak="0">
    <w:nsid w:val="1CE53808"/>
    <w:multiLevelType w:val="hybridMultilevel"/>
    <w:tmpl w:val="77FA5858"/>
    <w:lvl w:ilvl="0" w:tplc="2118D7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1CF87E7B"/>
    <w:multiLevelType w:val="hybridMultilevel"/>
    <w:tmpl w:val="9A0EAF1E"/>
    <w:lvl w:ilvl="0" w:tplc="0415000F">
      <w:start w:val="1"/>
      <w:numFmt w:val="decimal"/>
      <w:lvlText w:val="%1."/>
      <w:lvlJc w:val="left"/>
      <w:pPr>
        <w:ind w:left="360" w:hanging="360"/>
      </w:pPr>
    </w:lvl>
    <w:lvl w:ilvl="1" w:tplc="B5CCCA3A">
      <w:start w:val="4"/>
      <w:numFmt w:val="bullet"/>
      <w:lvlText w:val="–"/>
      <w:lvlJc w:val="left"/>
      <w:pPr>
        <w:ind w:left="1080" w:hanging="360"/>
      </w:pPr>
      <w:rPr>
        <w:rFonts w:ascii="Times New Roman" w:eastAsia="Calibri" w:hAnsi="Times New Roman"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1D3771FA"/>
    <w:multiLevelType w:val="hybridMultilevel"/>
    <w:tmpl w:val="C4EC3F6E"/>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1D7B40CC"/>
    <w:multiLevelType w:val="hybridMultilevel"/>
    <w:tmpl w:val="E556A0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1D940094"/>
    <w:multiLevelType w:val="hybridMultilevel"/>
    <w:tmpl w:val="B0F2E8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1DA85A49"/>
    <w:multiLevelType w:val="hybridMultilevel"/>
    <w:tmpl w:val="79B8F026"/>
    <w:lvl w:ilvl="0" w:tplc="554CAFD2">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1" w15:restartNumberingAfterBreak="0">
    <w:nsid w:val="1E100ABB"/>
    <w:multiLevelType w:val="hybridMultilevel"/>
    <w:tmpl w:val="BAC25DDC"/>
    <w:lvl w:ilvl="0" w:tplc="CD6C3C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1E387A4C"/>
    <w:multiLevelType w:val="hybridMultilevel"/>
    <w:tmpl w:val="FA3ECA6A"/>
    <w:lvl w:ilvl="0" w:tplc="F1A84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1E4D2816"/>
    <w:multiLevelType w:val="hybridMultilevel"/>
    <w:tmpl w:val="4144311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1E9A3214"/>
    <w:multiLevelType w:val="hybridMultilevel"/>
    <w:tmpl w:val="09CAE156"/>
    <w:lvl w:ilvl="0" w:tplc="FFFFFFFF">
      <w:start w:val="1"/>
      <w:numFmt w:val="decimal"/>
      <w:lvlText w:val="%1."/>
      <w:lvlJc w:val="left"/>
      <w:pPr>
        <w:tabs>
          <w:tab w:val="num" w:pos="280"/>
        </w:tabs>
        <w:ind w:left="280" w:hanging="360"/>
      </w:pPr>
      <w:rPr>
        <w:rFonts w:cs="Times New Roman"/>
      </w:rPr>
    </w:lvl>
    <w:lvl w:ilvl="1" w:tplc="04150019">
      <w:start w:val="1"/>
      <w:numFmt w:val="lowerLetter"/>
      <w:lvlText w:val="%2."/>
      <w:lvlJc w:val="left"/>
      <w:pPr>
        <w:tabs>
          <w:tab w:val="num" w:pos="1000"/>
        </w:tabs>
        <w:ind w:left="1000" w:hanging="360"/>
      </w:pPr>
      <w:rPr>
        <w:rFonts w:cs="Times New Roman"/>
      </w:rPr>
    </w:lvl>
    <w:lvl w:ilvl="2" w:tplc="0415001B" w:tentative="1">
      <w:start w:val="1"/>
      <w:numFmt w:val="lowerRoman"/>
      <w:lvlText w:val="%3."/>
      <w:lvlJc w:val="right"/>
      <w:pPr>
        <w:tabs>
          <w:tab w:val="num" w:pos="1720"/>
        </w:tabs>
        <w:ind w:left="1720" w:hanging="180"/>
      </w:pPr>
      <w:rPr>
        <w:rFonts w:cs="Times New Roman"/>
      </w:rPr>
    </w:lvl>
    <w:lvl w:ilvl="3" w:tplc="0415000F" w:tentative="1">
      <w:start w:val="1"/>
      <w:numFmt w:val="decimal"/>
      <w:lvlText w:val="%4."/>
      <w:lvlJc w:val="left"/>
      <w:pPr>
        <w:tabs>
          <w:tab w:val="num" w:pos="2440"/>
        </w:tabs>
        <w:ind w:left="2440" w:hanging="360"/>
      </w:pPr>
      <w:rPr>
        <w:rFonts w:cs="Times New Roman"/>
      </w:rPr>
    </w:lvl>
    <w:lvl w:ilvl="4" w:tplc="04150019" w:tentative="1">
      <w:start w:val="1"/>
      <w:numFmt w:val="lowerLetter"/>
      <w:lvlText w:val="%5."/>
      <w:lvlJc w:val="left"/>
      <w:pPr>
        <w:tabs>
          <w:tab w:val="num" w:pos="3160"/>
        </w:tabs>
        <w:ind w:left="3160" w:hanging="360"/>
      </w:pPr>
      <w:rPr>
        <w:rFonts w:cs="Times New Roman"/>
      </w:rPr>
    </w:lvl>
    <w:lvl w:ilvl="5" w:tplc="0415001B" w:tentative="1">
      <w:start w:val="1"/>
      <w:numFmt w:val="lowerRoman"/>
      <w:lvlText w:val="%6."/>
      <w:lvlJc w:val="right"/>
      <w:pPr>
        <w:tabs>
          <w:tab w:val="num" w:pos="3880"/>
        </w:tabs>
        <w:ind w:left="3880" w:hanging="180"/>
      </w:pPr>
      <w:rPr>
        <w:rFonts w:cs="Times New Roman"/>
      </w:rPr>
    </w:lvl>
    <w:lvl w:ilvl="6" w:tplc="0415000F" w:tentative="1">
      <w:start w:val="1"/>
      <w:numFmt w:val="decimal"/>
      <w:lvlText w:val="%7."/>
      <w:lvlJc w:val="left"/>
      <w:pPr>
        <w:tabs>
          <w:tab w:val="num" w:pos="4600"/>
        </w:tabs>
        <w:ind w:left="4600" w:hanging="360"/>
      </w:pPr>
      <w:rPr>
        <w:rFonts w:cs="Times New Roman"/>
      </w:rPr>
    </w:lvl>
    <w:lvl w:ilvl="7" w:tplc="04150019" w:tentative="1">
      <w:start w:val="1"/>
      <w:numFmt w:val="lowerLetter"/>
      <w:lvlText w:val="%8."/>
      <w:lvlJc w:val="left"/>
      <w:pPr>
        <w:tabs>
          <w:tab w:val="num" w:pos="5320"/>
        </w:tabs>
        <w:ind w:left="5320" w:hanging="360"/>
      </w:pPr>
      <w:rPr>
        <w:rFonts w:cs="Times New Roman"/>
      </w:rPr>
    </w:lvl>
    <w:lvl w:ilvl="8" w:tplc="0415001B" w:tentative="1">
      <w:start w:val="1"/>
      <w:numFmt w:val="lowerRoman"/>
      <w:lvlText w:val="%9."/>
      <w:lvlJc w:val="right"/>
      <w:pPr>
        <w:tabs>
          <w:tab w:val="num" w:pos="6040"/>
        </w:tabs>
        <w:ind w:left="6040" w:hanging="180"/>
      </w:pPr>
      <w:rPr>
        <w:rFonts w:cs="Times New Roman"/>
      </w:rPr>
    </w:lvl>
  </w:abstractNum>
  <w:abstractNum w:abstractNumId="135" w15:restartNumberingAfterBreak="0">
    <w:nsid w:val="1F1C1EFB"/>
    <w:multiLevelType w:val="hybridMultilevel"/>
    <w:tmpl w:val="939072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1F7F702D"/>
    <w:multiLevelType w:val="multilevel"/>
    <w:tmpl w:val="2CF29BEC"/>
    <w:lvl w:ilvl="0">
      <w:start w:val="2"/>
      <w:numFmt w:val="upperLetter"/>
      <w:lvlText w:val="%1."/>
      <w:lvlJc w:val="left"/>
      <w:pPr>
        <w:ind w:left="1440" w:hanging="360"/>
      </w:pPr>
      <w:rPr>
        <w:rFonts w:hint="default"/>
      </w:rPr>
    </w:lvl>
    <w:lvl w:ilvl="1">
      <w:start w:val="1"/>
      <w:numFmt w:val="lowerLetter"/>
      <w:lvlText w:val="%2."/>
      <w:lvlJc w:val="left"/>
      <w:pPr>
        <w:ind w:left="2160" w:hanging="360"/>
      </w:pPr>
      <w:rPr>
        <w:rFonts w:ascii="Times New Roman" w:hAnsi="Times New Roman" w:cs="Times New Roman" w:hint="default"/>
      </w:rPr>
    </w:lvl>
    <w:lvl w:ilvl="2">
      <w:start w:val="1"/>
      <w:numFmt w:val="lowerRoman"/>
      <w:lvlText w:val="%3."/>
      <w:lvlJc w:val="right"/>
      <w:pPr>
        <w:ind w:left="2880" w:hanging="180"/>
      </w:pPr>
      <w:rPr>
        <w:rFonts w:ascii="Times New Roman" w:hAnsi="Times New Roman" w:cs="Times New Roman" w:hint="default"/>
      </w:rPr>
    </w:lvl>
    <w:lvl w:ilvl="3">
      <w:start w:val="1"/>
      <w:numFmt w:val="decimal"/>
      <w:lvlText w:val="%4."/>
      <w:lvlJc w:val="left"/>
      <w:pPr>
        <w:ind w:left="3600" w:hanging="360"/>
      </w:pPr>
      <w:rPr>
        <w:rFonts w:ascii="Times New Roman" w:hAnsi="Times New Roman" w:cs="Times New Roman" w:hint="default"/>
      </w:rPr>
    </w:lvl>
    <w:lvl w:ilvl="4">
      <w:start w:val="1"/>
      <w:numFmt w:val="lowerLetter"/>
      <w:lvlText w:val="%5."/>
      <w:lvlJc w:val="left"/>
      <w:pPr>
        <w:ind w:left="4320" w:hanging="360"/>
      </w:pPr>
      <w:rPr>
        <w:rFonts w:ascii="Times New Roman" w:hAnsi="Times New Roman" w:cs="Times New Roman" w:hint="default"/>
      </w:rPr>
    </w:lvl>
    <w:lvl w:ilvl="5">
      <w:start w:val="1"/>
      <w:numFmt w:val="lowerRoman"/>
      <w:lvlText w:val="%6."/>
      <w:lvlJc w:val="right"/>
      <w:pPr>
        <w:ind w:left="5040" w:hanging="180"/>
      </w:pPr>
      <w:rPr>
        <w:rFonts w:ascii="Times New Roman" w:hAnsi="Times New Roman" w:cs="Times New Roman" w:hint="default"/>
      </w:rPr>
    </w:lvl>
    <w:lvl w:ilvl="6">
      <w:start w:val="1"/>
      <w:numFmt w:val="decimal"/>
      <w:lvlText w:val="%7."/>
      <w:lvlJc w:val="left"/>
      <w:pPr>
        <w:ind w:left="5760" w:hanging="360"/>
      </w:pPr>
      <w:rPr>
        <w:rFonts w:ascii="Times New Roman" w:hAnsi="Times New Roman" w:cs="Times New Roman" w:hint="default"/>
      </w:rPr>
    </w:lvl>
    <w:lvl w:ilvl="7">
      <w:start w:val="1"/>
      <w:numFmt w:val="lowerLetter"/>
      <w:lvlText w:val="%8."/>
      <w:lvlJc w:val="left"/>
      <w:pPr>
        <w:ind w:left="6480" w:hanging="360"/>
      </w:pPr>
      <w:rPr>
        <w:rFonts w:ascii="Times New Roman" w:hAnsi="Times New Roman" w:cs="Times New Roman" w:hint="default"/>
      </w:rPr>
    </w:lvl>
    <w:lvl w:ilvl="8">
      <w:start w:val="1"/>
      <w:numFmt w:val="lowerRoman"/>
      <w:lvlText w:val="%9."/>
      <w:lvlJc w:val="right"/>
      <w:pPr>
        <w:ind w:left="7200" w:hanging="180"/>
      </w:pPr>
      <w:rPr>
        <w:rFonts w:ascii="Times New Roman" w:hAnsi="Times New Roman" w:cs="Times New Roman" w:hint="default"/>
      </w:rPr>
    </w:lvl>
  </w:abstractNum>
  <w:abstractNum w:abstractNumId="137" w15:restartNumberingAfterBreak="0">
    <w:nsid w:val="20BD3890"/>
    <w:multiLevelType w:val="hybridMultilevel"/>
    <w:tmpl w:val="7438211C"/>
    <w:lvl w:ilvl="0" w:tplc="041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15:restartNumberingAfterBreak="0">
    <w:nsid w:val="20E2447C"/>
    <w:multiLevelType w:val="multilevel"/>
    <w:tmpl w:val="DC1E0AAE"/>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39" w15:restartNumberingAfterBreak="0">
    <w:nsid w:val="211859B5"/>
    <w:multiLevelType w:val="hybridMultilevel"/>
    <w:tmpl w:val="7F568B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21614F0C"/>
    <w:multiLevelType w:val="multilevel"/>
    <w:tmpl w:val="C7188B64"/>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18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180"/>
      </w:pPr>
      <w:rPr>
        <w:rFonts w:ascii="Times New Roman" w:hAnsi="Times New Roman" w:cs="Times New Roman" w:hint="default"/>
      </w:rPr>
    </w:lvl>
  </w:abstractNum>
  <w:abstractNum w:abstractNumId="141" w15:restartNumberingAfterBreak="0">
    <w:nsid w:val="220263E1"/>
    <w:multiLevelType w:val="hybridMultilevel"/>
    <w:tmpl w:val="D23CFBA4"/>
    <w:lvl w:ilvl="0" w:tplc="E1088E92">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223E4D8B"/>
    <w:multiLevelType w:val="hybridMultilevel"/>
    <w:tmpl w:val="4B7A1E1E"/>
    <w:lvl w:ilvl="0" w:tplc="E1088E9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22530200"/>
    <w:multiLevelType w:val="hybridMultilevel"/>
    <w:tmpl w:val="AF6E98A2"/>
    <w:lvl w:ilvl="0" w:tplc="EDC09A32">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4" w15:restartNumberingAfterBreak="0">
    <w:nsid w:val="226410A0"/>
    <w:multiLevelType w:val="hybridMultilevel"/>
    <w:tmpl w:val="B1ACA5E6"/>
    <w:lvl w:ilvl="0" w:tplc="18CC93BC">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15:restartNumberingAfterBreak="0">
    <w:nsid w:val="227B0976"/>
    <w:multiLevelType w:val="hybridMultilevel"/>
    <w:tmpl w:val="24227A1C"/>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6" w15:restartNumberingAfterBreak="0">
    <w:nsid w:val="227C15BE"/>
    <w:multiLevelType w:val="hybridMultilevel"/>
    <w:tmpl w:val="AE7A0B64"/>
    <w:lvl w:ilvl="0" w:tplc="CD6C3C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22913DFB"/>
    <w:multiLevelType w:val="hybridMultilevel"/>
    <w:tmpl w:val="88280D92"/>
    <w:lvl w:ilvl="0" w:tplc="F8600E86">
      <w:start w:val="1"/>
      <w:numFmt w:val="decimal"/>
      <w:lvlText w:val="%1."/>
      <w:lvlJc w:val="left"/>
      <w:pPr>
        <w:ind w:left="720" w:hanging="360"/>
      </w:pPr>
      <w:rPr>
        <w:rFonts w:eastAsia="Times New Roman" w:cs="Times New Roman" w:hint="default"/>
        <w:b w:val="0"/>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15:restartNumberingAfterBreak="0">
    <w:nsid w:val="23093936"/>
    <w:multiLevelType w:val="hybridMultilevel"/>
    <w:tmpl w:val="FBC8F528"/>
    <w:lvl w:ilvl="0" w:tplc="F1A84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23301EE9"/>
    <w:multiLevelType w:val="hybridMultilevel"/>
    <w:tmpl w:val="6B889A1C"/>
    <w:lvl w:ilvl="0" w:tplc="9AB243DE">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0" w15:restartNumberingAfterBreak="0">
    <w:nsid w:val="2354764D"/>
    <w:multiLevelType w:val="hybridMultilevel"/>
    <w:tmpl w:val="6B46CB00"/>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23B45DD0"/>
    <w:multiLevelType w:val="multilevel"/>
    <w:tmpl w:val="43B49FE2"/>
    <w:lvl w:ilvl="0">
      <w:start w:val="2"/>
      <w:numFmt w:val="upperLetter"/>
      <w:lvlText w:val="%1."/>
      <w:lvlJc w:val="left"/>
      <w:pPr>
        <w:ind w:left="1440" w:hanging="360"/>
      </w:pPr>
      <w:rPr>
        <w:rFonts w:hint="default"/>
      </w:rPr>
    </w:lvl>
    <w:lvl w:ilvl="1">
      <w:start w:val="1"/>
      <w:numFmt w:val="lowerLetter"/>
      <w:lvlText w:val="%2."/>
      <w:lvlJc w:val="left"/>
      <w:pPr>
        <w:ind w:left="2160" w:hanging="360"/>
      </w:pPr>
      <w:rPr>
        <w:rFonts w:ascii="Times New Roman" w:hAnsi="Times New Roman" w:cs="Times New Roman" w:hint="default"/>
      </w:rPr>
    </w:lvl>
    <w:lvl w:ilvl="2">
      <w:start w:val="1"/>
      <w:numFmt w:val="lowerRoman"/>
      <w:lvlText w:val="%3."/>
      <w:lvlJc w:val="right"/>
      <w:pPr>
        <w:ind w:left="2880" w:hanging="180"/>
      </w:pPr>
      <w:rPr>
        <w:rFonts w:ascii="Times New Roman" w:hAnsi="Times New Roman" w:cs="Times New Roman" w:hint="default"/>
      </w:rPr>
    </w:lvl>
    <w:lvl w:ilvl="3">
      <w:start w:val="1"/>
      <w:numFmt w:val="decimal"/>
      <w:lvlText w:val="%4."/>
      <w:lvlJc w:val="left"/>
      <w:pPr>
        <w:ind w:left="3600" w:hanging="360"/>
      </w:pPr>
      <w:rPr>
        <w:rFonts w:ascii="Times New Roman" w:hAnsi="Times New Roman" w:cs="Times New Roman" w:hint="default"/>
      </w:rPr>
    </w:lvl>
    <w:lvl w:ilvl="4">
      <w:start w:val="1"/>
      <w:numFmt w:val="lowerLetter"/>
      <w:lvlText w:val="%5."/>
      <w:lvlJc w:val="left"/>
      <w:pPr>
        <w:ind w:left="4320" w:hanging="360"/>
      </w:pPr>
      <w:rPr>
        <w:rFonts w:ascii="Times New Roman" w:hAnsi="Times New Roman" w:cs="Times New Roman" w:hint="default"/>
      </w:rPr>
    </w:lvl>
    <w:lvl w:ilvl="5">
      <w:start w:val="1"/>
      <w:numFmt w:val="lowerRoman"/>
      <w:lvlText w:val="%6."/>
      <w:lvlJc w:val="right"/>
      <w:pPr>
        <w:ind w:left="5040" w:hanging="180"/>
      </w:pPr>
      <w:rPr>
        <w:rFonts w:ascii="Times New Roman" w:hAnsi="Times New Roman" w:cs="Times New Roman" w:hint="default"/>
      </w:rPr>
    </w:lvl>
    <w:lvl w:ilvl="6">
      <w:start w:val="1"/>
      <w:numFmt w:val="decimal"/>
      <w:lvlText w:val="%7."/>
      <w:lvlJc w:val="left"/>
      <w:pPr>
        <w:ind w:left="5760" w:hanging="360"/>
      </w:pPr>
      <w:rPr>
        <w:rFonts w:ascii="Times New Roman" w:hAnsi="Times New Roman" w:cs="Times New Roman" w:hint="default"/>
      </w:rPr>
    </w:lvl>
    <w:lvl w:ilvl="7">
      <w:start w:val="1"/>
      <w:numFmt w:val="lowerLetter"/>
      <w:lvlText w:val="%8."/>
      <w:lvlJc w:val="left"/>
      <w:pPr>
        <w:ind w:left="6480" w:hanging="360"/>
      </w:pPr>
      <w:rPr>
        <w:rFonts w:ascii="Times New Roman" w:hAnsi="Times New Roman" w:cs="Times New Roman" w:hint="default"/>
      </w:rPr>
    </w:lvl>
    <w:lvl w:ilvl="8">
      <w:start w:val="1"/>
      <w:numFmt w:val="lowerRoman"/>
      <w:lvlText w:val="%9."/>
      <w:lvlJc w:val="right"/>
      <w:pPr>
        <w:ind w:left="7200" w:hanging="180"/>
      </w:pPr>
      <w:rPr>
        <w:rFonts w:ascii="Times New Roman" w:hAnsi="Times New Roman" w:cs="Times New Roman" w:hint="default"/>
      </w:rPr>
    </w:lvl>
  </w:abstractNum>
  <w:abstractNum w:abstractNumId="152" w15:restartNumberingAfterBreak="0">
    <w:nsid w:val="23BF1BA8"/>
    <w:multiLevelType w:val="hybridMultilevel"/>
    <w:tmpl w:val="C484ACA0"/>
    <w:lvl w:ilvl="0" w:tplc="6D6E86F0">
      <w:start w:val="1"/>
      <w:numFmt w:val="bullet"/>
      <w:lvlText w:val=""/>
      <w:lvlJc w:val="left"/>
      <w:pPr>
        <w:ind w:left="720"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241F6D66"/>
    <w:multiLevelType w:val="hybridMultilevel"/>
    <w:tmpl w:val="8110C4A8"/>
    <w:lvl w:ilvl="0" w:tplc="F1A84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243E1635"/>
    <w:multiLevelType w:val="hybridMultilevel"/>
    <w:tmpl w:val="592A2E9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24B973E4"/>
    <w:multiLevelType w:val="hybridMultilevel"/>
    <w:tmpl w:val="37AAE9B2"/>
    <w:lvl w:ilvl="0" w:tplc="E1088E9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24CE1D6A"/>
    <w:multiLevelType w:val="hybridMultilevel"/>
    <w:tmpl w:val="60CE4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15:restartNumberingAfterBreak="0">
    <w:nsid w:val="25655C24"/>
    <w:multiLevelType w:val="hybridMultilevel"/>
    <w:tmpl w:val="4E0CA0F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257D5348"/>
    <w:multiLevelType w:val="hybridMultilevel"/>
    <w:tmpl w:val="802EEAB8"/>
    <w:lvl w:ilvl="0" w:tplc="2CB46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25846BA7"/>
    <w:multiLevelType w:val="multilevel"/>
    <w:tmpl w:val="00000005"/>
    <w:lvl w:ilvl="0">
      <w:start w:val="1"/>
      <w:numFmt w:val="decimal"/>
      <w:lvlText w:val="%1."/>
      <w:lvlJc w:val="left"/>
      <w:pPr>
        <w:tabs>
          <w:tab w:val="num" w:pos="0"/>
        </w:tabs>
        <w:ind w:left="720" w:hanging="360"/>
      </w:pPr>
      <w:rPr>
        <w:rFonts w:ascii="Times New Roman" w:eastAsia="Calibri" w:hAnsi="Times New Roman" w:cs="font433"/>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0" w15:restartNumberingAfterBreak="0">
    <w:nsid w:val="25C944AA"/>
    <w:multiLevelType w:val="hybridMultilevel"/>
    <w:tmpl w:val="CE6200B6"/>
    <w:lvl w:ilvl="0" w:tplc="D534A85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266941AA"/>
    <w:multiLevelType w:val="hybridMultilevel"/>
    <w:tmpl w:val="B5F65762"/>
    <w:lvl w:ilvl="0" w:tplc="5328BB0C">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2" w15:restartNumberingAfterBreak="0">
    <w:nsid w:val="26CD4506"/>
    <w:multiLevelType w:val="hybridMultilevel"/>
    <w:tmpl w:val="8A0086C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271E6D2D"/>
    <w:multiLevelType w:val="hybridMultilevel"/>
    <w:tmpl w:val="6C1AB87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621"/>
        </w:tabs>
        <w:ind w:left="621" w:hanging="360"/>
      </w:pPr>
    </w:lvl>
    <w:lvl w:ilvl="2" w:tplc="0415001B">
      <w:start w:val="1"/>
      <w:numFmt w:val="decimal"/>
      <w:lvlText w:val="%3."/>
      <w:lvlJc w:val="left"/>
      <w:pPr>
        <w:tabs>
          <w:tab w:val="num" w:pos="1341"/>
        </w:tabs>
        <w:ind w:left="1341" w:hanging="360"/>
      </w:pPr>
    </w:lvl>
    <w:lvl w:ilvl="3" w:tplc="0415000F">
      <w:start w:val="1"/>
      <w:numFmt w:val="decimal"/>
      <w:lvlText w:val="%4."/>
      <w:lvlJc w:val="left"/>
      <w:pPr>
        <w:tabs>
          <w:tab w:val="num" w:pos="2061"/>
        </w:tabs>
        <w:ind w:left="2061" w:hanging="360"/>
      </w:pPr>
    </w:lvl>
    <w:lvl w:ilvl="4" w:tplc="04150019">
      <w:start w:val="1"/>
      <w:numFmt w:val="decimal"/>
      <w:lvlText w:val="%5."/>
      <w:lvlJc w:val="left"/>
      <w:pPr>
        <w:tabs>
          <w:tab w:val="num" w:pos="2781"/>
        </w:tabs>
        <w:ind w:left="2781" w:hanging="360"/>
      </w:pPr>
    </w:lvl>
    <w:lvl w:ilvl="5" w:tplc="0415001B">
      <w:start w:val="1"/>
      <w:numFmt w:val="decimal"/>
      <w:lvlText w:val="%6."/>
      <w:lvlJc w:val="left"/>
      <w:pPr>
        <w:tabs>
          <w:tab w:val="num" w:pos="3501"/>
        </w:tabs>
        <w:ind w:left="3501" w:hanging="360"/>
      </w:pPr>
    </w:lvl>
    <w:lvl w:ilvl="6" w:tplc="0415000F">
      <w:start w:val="1"/>
      <w:numFmt w:val="decimal"/>
      <w:lvlText w:val="%7."/>
      <w:lvlJc w:val="left"/>
      <w:pPr>
        <w:tabs>
          <w:tab w:val="num" w:pos="4221"/>
        </w:tabs>
        <w:ind w:left="4221" w:hanging="360"/>
      </w:pPr>
    </w:lvl>
    <w:lvl w:ilvl="7" w:tplc="04150019">
      <w:start w:val="1"/>
      <w:numFmt w:val="decimal"/>
      <w:lvlText w:val="%8."/>
      <w:lvlJc w:val="left"/>
      <w:pPr>
        <w:tabs>
          <w:tab w:val="num" w:pos="4941"/>
        </w:tabs>
        <w:ind w:left="4941" w:hanging="360"/>
      </w:pPr>
    </w:lvl>
    <w:lvl w:ilvl="8" w:tplc="0415001B">
      <w:start w:val="1"/>
      <w:numFmt w:val="decimal"/>
      <w:lvlText w:val="%9."/>
      <w:lvlJc w:val="left"/>
      <w:pPr>
        <w:tabs>
          <w:tab w:val="num" w:pos="5661"/>
        </w:tabs>
        <w:ind w:left="5661" w:hanging="360"/>
      </w:pPr>
    </w:lvl>
  </w:abstractNum>
  <w:abstractNum w:abstractNumId="164" w15:restartNumberingAfterBreak="0">
    <w:nsid w:val="27814C71"/>
    <w:multiLevelType w:val="hybridMultilevel"/>
    <w:tmpl w:val="0A5CB70C"/>
    <w:lvl w:ilvl="0" w:tplc="5BE6FA6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5" w15:restartNumberingAfterBreak="0">
    <w:nsid w:val="27F06EC2"/>
    <w:multiLevelType w:val="hybridMultilevel"/>
    <w:tmpl w:val="C22EE37A"/>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2808064F"/>
    <w:multiLevelType w:val="hybridMultilevel"/>
    <w:tmpl w:val="84843A30"/>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281F643A"/>
    <w:multiLevelType w:val="hybridMultilevel"/>
    <w:tmpl w:val="92CC356A"/>
    <w:lvl w:ilvl="0" w:tplc="2CB46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286729E6"/>
    <w:multiLevelType w:val="hybridMultilevel"/>
    <w:tmpl w:val="2F5C4DF8"/>
    <w:lvl w:ilvl="0" w:tplc="707A988A">
      <w:start w:val="4"/>
      <w:numFmt w:val="decimal"/>
      <w:lvlText w:val="%1."/>
      <w:lvlJc w:val="left"/>
      <w:pPr>
        <w:ind w:left="360" w:hanging="360"/>
      </w:pPr>
      <w:rPr>
        <w:rFonts w:hint="default"/>
      </w:rPr>
    </w:lvl>
    <w:lvl w:ilvl="1" w:tplc="04090019" w:tentative="1">
      <w:start w:val="1"/>
      <w:numFmt w:val="lowerLetter"/>
      <w:lvlText w:val="%2."/>
      <w:lvlJc w:val="left"/>
      <w:pPr>
        <w:ind w:left="-316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1723" w:hanging="360"/>
      </w:pPr>
    </w:lvl>
    <w:lvl w:ilvl="4" w:tplc="04090019" w:tentative="1">
      <w:start w:val="1"/>
      <w:numFmt w:val="lowerLetter"/>
      <w:lvlText w:val="%5."/>
      <w:lvlJc w:val="left"/>
      <w:pPr>
        <w:ind w:left="-1003" w:hanging="360"/>
      </w:pPr>
    </w:lvl>
    <w:lvl w:ilvl="5" w:tplc="0409001B" w:tentative="1">
      <w:start w:val="1"/>
      <w:numFmt w:val="lowerRoman"/>
      <w:lvlText w:val="%6."/>
      <w:lvlJc w:val="right"/>
      <w:pPr>
        <w:ind w:left="-283" w:hanging="180"/>
      </w:pPr>
    </w:lvl>
    <w:lvl w:ilvl="6" w:tplc="0409000F" w:tentative="1">
      <w:start w:val="1"/>
      <w:numFmt w:val="decimal"/>
      <w:lvlText w:val="%7."/>
      <w:lvlJc w:val="left"/>
      <w:pPr>
        <w:ind w:left="437" w:hanging="360"/>
      </w:pPr>
    </w:lvl>
    <w:lvl w:ilvl="7" w:tplc="04090019" w:tentative="1">
      <w:start w:val="1"/>
      <w:numFmt w:val="lowerLetter"/>
      <w:lvlText w:val="%8."/>
      <w:lvlJc w:val="left"/>
      <w:pPr>
        <w:ind w:left="1157" w:hanging="360"/>
      </w:pPr>
    </w:lvl>
    <w:lvl w:ilvl="8" w:tplc="0409001B" w:tentative="1">
      <w:start w:val="1"/>
      <w:numFmt w:val="lowerRoman"/>
      <w:lvlText w:val="%9."/>
      <w:lvlJc w:val="right"/>
      <w:pPr>
        <w:ind w:left="1877" w:hanging="180"/>
      </w:pPr>
    </w:lvl>
  </w:abstractNum>
  <w:abstractNum w:abstractNumId="169" w15:restartNumberingAfterBreak="0">
    <w:nsid w:val="28AB5232"/>
    <w:multiLevelType w:val="hybridMultilevel"/>
    <w:tmpl w:val="39A0FF92"/>
    <w:lvl w:ilvl="0" w:tplc="0415000F">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70" w15:restartNumberingAfterBreak="0">
    <w:nsid w:val="28BF679D"/>
    <w:multiLevelType w:val="hybridMultilevel"/>
    <w:tmpl w:val="84285818"/>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29014FC6"/>
    <w:multiLevelType w:val="hybridMultilevel"/>
    <w:tmpl w:val="360CF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296716DA"/>
    <w:multiLevelType w:val="hybridMultilevel"/>
    <w:tmpl w:val="D7822A58"/>
    <w:lvl w:ilvl="0" w:tplc="5328BB0C">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3" w15:restartNumberingAfterBreak="0">
    <w:nsid w:val="299E4237"/>
    <w:multiLevelType w:val="hybridMultilevel"/>
    <w:tmpl w:val="4F40C76A"/>
    <w:lvl w:ilvl="0" w:tplc="82C2C5EE">
      <w:start w:val="2"/>
      <w:numFmt w:val="upperLetter"/>
      <w:lvlText w:val="%1."/>
      <w:lvlJc w:val="left"/>
      <w:pPr>
        <w:ind w:left="108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4" w15:restartNumberingAfterBreak="0">
    <w:nsid w:val="29C51972"/>
    <w:multiLevelType w:val="hybridMultilevel"/>
    <w:tmpl w:val="7F06B1FE"/>
    <w:lvl w:ilvl="0" w:tplc="CD6C3C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2A2876DB"/>
    <w:multiLevelType w:val="hybridMultilevel"/>
    <w:tmpl w:val="CA34DA2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2A525113"/>
    <w:multiLevelType w:val="multilevel"/>
    <w:tmpl w:val="EFD674C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7" w15:restartNumberingAfterBreak="0">
    <w:nsid w:val="2A5C4F06"/>
    <w:multiLevelType w:val="hybridMultilevel"/>
    <w:tmpl w:val="9A0EAF1E"/>
    <w:lvl w:ilvl="0" w:tplc="0415000F">
      <w:start w:val="1"/>
      <w:numFmt w:val="decimal"/>
      <w:lvlText w:val="%1."/>
      <w:lvlJc w:val="left"/>
      <w:pPr>
        <w:ind w:left="360" w:hanging="360"/>
      </w:pPr>
    </w:lvl>
    <w:lvl w:ilvl="1" w:tplc="B5CCCA3A">
      <w:start w:val="4"/>
      <w:numFmt w:val="bullet"/>
      <w:lvlText w:val="–"/>
      <w:lvlJc w:val="left"/>
      <w:pPr>
        <w:ind w:left="1080" w:hanging="360"/>
      </w:pPr>
      <w:rPr>
        <w:rFonts w:ascii="Times New Roman" w:eastAsia="Calibri" w:hAnsi="Times New Roman"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8" w15:restartNumberingAfterBreak="0">
    <w:nsid w:val="2A7468EB"/>
    <w:multiLevelType w:val="hybridMultilevel"/>
    <w:tmpl w:val="857AFC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2ACA4330"/>
    <w:multiLevelType w:val="hybridMultilevel"/>
    <w:tmpl w:val="8FF2D68A"/>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2B495C29"/>
    <w:multiLevelType w:val="hybridMultilevel"/>
    <w:tmpl w:val="CF0696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2BA818C9"/>
    <w:multiLevelType w:val="hybridMultilevel"/>
    <w:tmpl w:val="2A3240DE"/>
    <w:lvl w:ilvl="0" w:tplc="F1A84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2C0271B3"/>
    <w:multiLevelType w:val="hybridMultilevel"/>
    <w:tmpl w:val="02F823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2BEB372">
      <w:start w:val="1"/>
      <w:numFmt w:val="decimal"/>
      <w:lvlText w:val="%4."/>
      <w:lvlJc w:val="left"/>
      <w:pPr>
        <w:ind w:left="502" w:hanging="360"/>
      </w:pPr>
      <w:rPr>
        <w:b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2C1300C1"/>
    <w:multiLevelType w:val="hybridMultilevel"/>
    <w:tmpl w:val="68A27806"/>
    <w:lvl w:ilvl="0" w:tplc="0415000F">
      <w:start w:val="1"/>
      <w:numFmt w:val="decimal"/>
      <w:lvlText w:val="%1."/>
      <w:lvlJc w:val="left"/>
      <w:pPr>
        <w:ind w:left="360" w:hanging="360"/>
      </w:pPr>
    </w:lvl>
    <w:lvl w:ilvl="1" w:tplc="B5CCCA3A">
      <w:start w:val="4"/>
      <w:numFmt w:val="bullet"/>
      <w:lvlText w:val="–"/>
      <w:lvlJc w:val="left"/>
      <w:pPr>
        <w:ind w:left="1080" w:hanging="360"/>
      </w:pPr>
      <w:rPr>
        <w:rFonts w:ascii="Times New Roman" w:eastAsia="Calibri" w:hAnsi="Times New Roman"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4" w15:restartNumberingAfterBreak="0">
    <w:nsid w:val="2C6D00A0"/>
    <w:multiLevelType w:val="hybridMultilevel"/>
    <w:tmpl w:val="66180564"/>
    <w:lvl w:ilvl="0" w:tplc="7D0496C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2D391E85"/>
    <w:multiLevelType w:val="hybridMultilevel"/>
    <w:tmpl w:val="16C4BC4C"/>
    <w:lvl w:ilvl="0" w:tplc="283E2AA2">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186" w15:restartNumberingAfterBreak="0">
    <w:nsid w:val="2D4732C9"/>
    <w:multiLevelType w:val="hybridMultilevel"/>
    <w:tmpl w:val="110EAEA8"/>
    <w:lvl w:ilvl="0" w:tplc="F1A84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2D5E1AE8"/>
    <w:multiLevelType w:val="hybridMultilevel"/>
    <w:tmpl w:val="D6F4FFD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2D677A12"/>
    <w:multiLevelType w:val="multilevel"/>
    <w:tmpl w:val="032CFD76"/>
    <w:lvl w:ilvl="0">
      <w:start w:val="2"/>
      <w:numFmt w:val="upperLetter"/>
      <w:lvlText w:val="%1."/>
      <w:lvlJc w:val="left"/>
      <w:pPr>
        <w:ind w:left="1440" w:hanging="360"/>
      </w:pPr>
      <w:rPr>
        <w:rFonts w:hint="default"/>
      </w:rPr>
    </w:lvl>
    <w:lvl w:ilvl="1">
      <w:start w:val="1"/>
      <w:numFmt w:val="lowerLetter"/>
      <w:lvlText w:val="%2."/>
      <w:lvlJc w:val="left"/>
      <w:pPr>
        <w:ind w:left="2160" w:hanging="360"/>
      </w:pPr>
      <w:rPr>
        <w:rFonts w:ascii="Times New Roman" w:hAnsi="Times New Roman" w:cs="Times New Roman" w:hint="default"/>
      </w:rPr>
    </w:lvl>
    <w:lvl w:ilvl="2">
      <w:start w:val="1"/>
      <w:numFmt w:val="lowerRoman"/>
      <w:lvlText w:val="%3."/>
      <w:lvlJc w:val="right"/>
      <w:pPr>
        <w:ind w:left="2880" w:hanging="180"/>
      </w:pPr>
      <w:rPr>
        <w:rFonts w:ascii="Times New Roman" w:hAnsi="Times New Roman" w:cs="Times New Roman" w:hint="default"/>
      </w:rPr>
    </w:lvl>
    <w:lvl w:ilvl="3">
      <w:start w:val="1"/>
      <w:numFmt w:val="decimal"/>
      <w:lvlText w:val="%4."/>
      <w:lvlJc w:val="left"/>
      <w:pPr>
        <w:ind w:left="3600" w:hanging="360"/>
      </w:pPr>
      <w:rPr>
        <w:rFonts w:ascii="Times New Roman" w:hAnsi="Times New Roman" w:cs="Times New Roman" w:hint="default"/>
      </w:rPr>
    </w:lvl>
    <w:lvl w:ilvl="4">
      <w:start w:val="1"/>
      <w:numFmt w:val="lowerLetter"/>
      <w:lvlText w:val="%5."/>
      <w:lvlJc w:val="left"/>
      <w:pPr>
        <w:ind w:left="4320" w:hanging="360"/>
      </w:pPr>
      <w:rPr>
        <w:rFonts w:ascii="Times New Roman" w:hAnsi="Times New Roman" w:cs="Times New Roman" w:hint="default"/>
      </w:rPr>
    </w:lvl>
    <w:lvl w:ilvl="5">
      <w:start w:val="1"/>
      <w:numFmt w:val="lowerRoman"/>
      <w:lvlText w:val="%6."/>
      <w:lvlJc w:val="right"/>
      <w:pPr>
        <w:ind w:left="5040" w:hanging="180"/>
      </w:pPr>
      <w:rPr>
        <w:rFonts w:ascii="Times New Roman" w:hAnsi="Times New Roman" w:cs="Times New Roman" w:hint="default"/>
      </w:rPr>
    </w:lvl>
    <w:lvl w:ilvl="6">
      <w:start w:val="1"/>
      <w:numFmt w:val="decimal"/>
      <w:lvlText w:val="%7."/>
      <w:lvlJc w:val="left"/>
      <w:pPr>
        <w:ind w:left="5760" w:hanging="360"/>
      </w:pPr>
      <w:rPr>
        <w:rFonts w:ascii="Times New Roman" w:hAnsi="Times New Roman" w:cs="Times New Roman" w:hint="default"/>
      </w:rPr>
    </w:lvl>
    <w:lvl w:ilvl="7">
      <w:start w:val="1"/>
      <w:numFmt w:val="lowerLetter"/>
      <w:lvlText w:val="%8."/>
      <w:lvlJc w:val="left"/>
      <w:pPr>
        <w:ind w:left="6480" w:hanging="360"/>
      </w:pPr>
      <w:rPr>
        <w:rFonts w:ascii="Times New Roman" w:hAnsi="Times New Roman" w:cs="Times New Roman" w:hint="default"/>
      </w:rPr>
    </w:lvl>
    <w:lvl w:ilvl="8">
      <w:start w:val="1"/>
      <w:numFmt w:val="lowerRoman"/>
      <w:lvlText w:val="%9."/>
      <w:lvlJc w:val="right"/>
      <w:pPr>
        <w:ind w:left="7200" w:hanging="180"/>
      </w:pPr>
      <w:rPr>
        <w:rFonts w:ascii="Times New Roman" w:hAnsi="Times New Roman" w:cs="Times New Roman" w:hint="default"/>
      </w:rPr>
    </w:lvl>
  </w:abstractNum>
  <w:abstractNum w:abstractNumId="189" w15:restartNumberingAfterBreak="0">
    <w:nsid w:val="2DCF1002"/>
    <w:multiLevelType w:val="hybridMultilevel"/>
    <w:tmpl w:val="B6BA9DBA"/>
    <w:lvl w:ilvl="0" w:tplc="041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0" w15:restartNumberingAfterBreak="0">
    <w:nsid w:val="2DD75893"/>
    <w:multiLevelType w:val="hybridMultilevel"/>
    <w:tmpl w:val="AE9891D8"/>
    <w:lvl w:ilvl="0" w:tplc="B120CE24">
      <w:start w:val="1"/>
      <w:numFmt w:val="decimal"/>
      <w:lvlText w:val="%1."/>
      <w:lvlJc w:val="left"/>
      <w:pPr>
        <w:ind w:left="423" w:hanging="39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2DFF5AAA"/>
    <w:multiLevelType w:val="multilevel"/>
    <w:tmpl w:val="C7188B64"/>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18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180"/>
      </w:pPr>
      <w:rPr>
        <w:rFonts w:ascii="Times New Roman" w:hAnsi="Times New Roman" w:cs="Times New Roman" w:hint="default"/>
      </w:rPr>
    </w:lvl>
  </w:abstractNum>
  <w:abstractNum w:abstractNumId="192" w15:restartNumberingAfterBreak="0">
    <w:nsid w:val="2ED56D2D"/>
    <w:multiLevelType w:val="hybridMultilevel"/>
    <w:tmpl w:val="70C849A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2F464695"/>
    <w:multiLevelType w:val="hybridMultilevel"/>
    <w:tmpl w:val="1C7416C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94" w15:restartNumberingAfterBreak="0">
    <w:nsid w:val="3003284B"/>
    <w:multiLevelType w:val="hybridMultilevel"/>
    <w:tmpl w:val="F28EE6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307C4F7B"/>
    <w:multiLevelType w:val="hybridMultilevel"/>
    <w:tmpl w:val="C1EAD044"/>
    <w:lvl w:ilvl="0" w:tplc="0415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3085145D"/>
    <w:multiLevelType w:val="hybridMultilevel"/>
    <w:tmpl w:val="E40E9A2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7" w15:restartNumberingAfterBreak="0">
    <w:nsid w:val="308B0A2E"/>
    <w:multiLevelType w:val="hybridMultilevel"/>
    <w:tmpl w:val="CB344142"/>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8" w15:restartNumberingAfterBreak="0">
    <w:nsid w:val="30A85A83"/>
    <w:multiLevelType w:val="hybridMultilevel"/>
    <w:tmpl w:val="06240126"/>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310B38D4"/>
    <w:multiLevelType w:val="hybridMultilevel"/>
    <w:tmpl w:val="C420A89E"/>
    <w:lvl w:ilvl="0" w:tplc="CD6C3C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31153BF7"/>
    <w:multiLevelType w:val="hybridMultilevel"/>
    <w:tmpl w:val="748CA94C"/>
    <w:lvl w:ilvl="0" w:tplc="55143DB8">
      <w:start w:val="1"/>
      <w:numFmt w:val="upperRoman"/>
      <w:lvlText w:val="%1."/>
      <w:lvlJc w:val="left"/>
      <w:pPr>
        <w:tabs>
          <w:tab w:val="num" w:pos="720"/>
        </w:tabs>
        <w:ind w:left="720" w:hanging="720"/>
      </w:pPr>
      <w:rPr>
        <w:rFonts w:hint="default"/>
      </w:rPr>
    </w:lvl>
    <w:lvl w:ilvl="1" w:tplc="7BDAF446">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1" w15:restartNumberingAfterBreak="0">
    <w:nsid w:val="31996E15"/>
    <w:multiLevelType w:val="hybridMultilevel"/>
    <w:tmpl w:val="4EDCA46A"/>
    <w:lvl w:ilvl="0" w:tplc="CD6C3C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31BB7E67"/>
    <w:multiLevelType w:val="hybridMultilevel"/>
    <w:tmpl w:val="29AE7588"/>
    <w:lvl w:ilvl="0" w:tplc="0415000F">
      <w:start w:val="1"/>
      <w:numFmt w:val="decimal"/>
      <w:lvlText w:val="%1."/>
      <w:lvlJc w:val="left"/>
      <w:pPr>
        <w:ind w:left="640" w:hanging="360"/>
      </w:pPr>
    </w:lvl>
    <w:lvl w:ilvl="1" w:tplc="04150019" w:tentative="1">
      <w:start w:val="1"/>
      <w:numFmt w:val="lowerLetter"/>
      <w:lvlText w:val="%2."/>
      <w:lvlJc w:val="left"/>
      <w:pPr>
        <w:ind w:left="1360" w:hanging="360"/>
      </w:pPr>
    </w:lvl>
    <w:lvl w:ilvl="2" w:tplc="0415001B" w:tentative="1">
      <w:start w:val="1"/>
      <w:numFmt w:val="lowerRoman"/>
      <w:lvlText w:val="%3."/>
      <w:lvlJc w:val="right"/>
      <w:pPr>
        <w:ind w:left="2080" w:hanging="180"/>
      </w:pPr>
    </w:lvl>
    <w:lvl w:ilvl="3" w:tplc="0415000F" w:tentative="1">
      <w:start w:val="1"/>
      <w:numFmt w:val="decimal"/>
      <w:lvlText w:val="%4."/>
      <w:lvlJc w:val="left"/>
      <w:pPr>
        <w:ind w:left="2800" w:hanging="360"/>
      </w:pPr>
    </w:lvl>
    <w:lvl w:ilvl="4" w:tplc="04150019" w:tentative="1">
      <w:start w:val="1"/>
      <w:numFmt w:val="lowerLetter"/>
      <w:lvlText w:val="%5."/>
      <w:lvlJc w:val="left"/>
      <w:pPr>
        <w:ind w:left="3520" w:hanging="360"/>
      </w:pPr>
    </w:lvl>
    <w:lvl w:ilvl="5" w:tplc="0415001B" w:tentative="1">
      <w:start w:val="1"/>
      <w:numFmt w:val="lowerRoman"/>
      <w:lvlText w:val="%6."/>
      <w:lvlJc w:val="right"/>
      <w:pPr>
        <w:ind w:left="4240" w:hanging="180"/>
      </w:pPr>
    </w:lvl>
    <w:lvl w:ilvl="6" w:tplc="0415000F" w:tentative="1">
      <w:start w:val="1"/>
      <w:numFmt w:val="decimal"/>
      <w:lvlText w:val="%7."/>
      <w:lvlJc w:val="left"/>
      <w:pPr>
        <w:ind w:left="4960" w:hanging="360"/>
      </w:pPr>
    </w:lvl>
    <w:lvl w:ilvl="7" w:tplc="04150019" w:tentative="1">
      <w:start w:val="1"/>
      <w:numFmt w:val="lowerLetter"/>
      <w:lvlText w:val="%8."/>
      <w:lvlJc w:val="left"/>
      <w:pPr>
        <w:ind w:left="5680" w:hanging="360"/>
      </w:pPr>
    </w:lvl>
    <w:lvl w:ilvl="8" w:tplc="0415001B" w:tentative="1">
      <w:start w:val="1"/>
      <w:numFmt w:val="lowerRoman"/>
      <w:lvlText w:val="%9."/>
      <w:lvlJc w:val="right"/>
      <w:pPr>
        <w:ind w:left="6400" w:hanging="180"/>
      </w:pPr>
    </w:lvl>
  </w:abstractNum>
  <w:abstractNum w:abstractNumId="203" w15:restartNumberingAfterBreak="0">
    <w:nsid w:val="31C5188C"/>
    <w:multiLevelType w:val="hybridMultilevel"/>
    <w:tmpl w:val="DA3CE41C"/>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31DA37C8"/>
    <w:multiLevelType w:val="hybridMultilevel"/>
    <w:tmpl w:val="C18E16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5" w15:restartNumberingAfterBreak="0">
    <w:nsid w:val="31DF0374"/>
    <w:multiLevelType w:val="hybridMultilevel"/>
    <w:tmpl w:val="7440234E"/>
    <w:lvl w:ilvl="0" w:tplc="0415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31FD03A1"/>
    <w:multiLevelType w:val="hybridMultilevel"/>
    <w:tmpl w:val="D15C497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3268752B"/>
    <w:multiLevelType w:val="hybridMultilevel"/>
    <w:tmpl w:val="E8E4128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8" w15:restartNumberingAfterBreak="0">
    <w:nsid w:val="334E6D44"/>
    <w:multiLevelType w:val="hybridMultilevel"/>
    <w:tmpl w:val="11740B4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9" w15:restartNumberingAfterBreak="0">
    <w:nsid w:val="33712C36"/>
    <w:multiLevelType w:val="hybridMultilevel"/>
    <w:tmpl w:val="2F52B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33DC4375"/>
    <w:multiLevelType w:val="hybridMultilevel"/>
    <w:tmpl w:val="3D7ADC0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1" w15:restartNumberingAfterBreak="0">
    <w:nsid w:val="33F874C0"/>
    <w:multiLevelType w:val="hybridMultilevel"/>
    <w:tmpl w:val="6118316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34567826"/>
    <w:multiLevelType w:val="hybridMultilevel"/>
    <w:tmpl w:val="5562EF22"/>
    <w:lvl w:ilvl="0" w:tplc="258242FE">
      <w:start w:val="1"/>
      <w:numFmt w:val="decimal"/>
      <w:lvlText w:val="%1."/>
      <w:lvlJc w:val="left"/>
      <w:pPr>
        <w:tabs>
          <w:tab w:val="num" w:pos="361"/>
        </w:tabs>
        <w:ind w:left="361" w:hanging="360"/>
      </w:pPr>
      <w:rPr>
        <w:rFonts w:hint="default"/>
      </w:rPr>
    </w:lvl>
    <w:lvl w:ilvl="1" w:tplc="04150019" w:tentative="1">
      <w:start w:val="1"/>
      <w:numFmt w:val="lowerLetter"/>
      <w:lvlText w:val="%2."/>
      <w:lvlJc w:val="left"/>
      <w:pPr>
        <w:ind w:left="1369" w:hanging="360"/>
      </w:pPr>
    </w:lvl>
    <w:lvl w:ilvl="2" w:tplc="0415001B" w:tentative="1">
      <w:start w:val="1"/>
      <w:numFmt w:val="lowerRoman"/>
      <w:lvlText w:val="%3."/>
      <w:lvlJc w:val="right"/>
      <w:pPr>
        <w:ind w:left="2089" w:hanging="180"/>
      </w:pPr>
    </w:lvl>
    <w:lvl w:ilvl="3" w:tplc="0415000F" w:tentative="1">
      <w:start w:val="1"/>
      <w:numFmt w:val="decimal"/>
      <w:lvlText w:val="%4."/>
      <w:lvlJc w:val="left"/>
      <w:pPr>
        <w:ind w:left="2809" w:hanging="360"/>
      </w:pPr>
    </w:lvl>
    <w:lvl w:ilvl="4" w:tplc="04150019" w:tentative="1">
      <w:start w:val="1"/>
      <w:numFmt w:val="lowerLetter"/>
      <w:lvlText w:val="%5."/>
      <w:lvlJc w:val="left"/>
      <w:pPr>
        <w:ind w:left="3529" w:hanging="360"/>
      </w:pPr>
    </w:lvl>
    <w:lvl w:ilvl="5" w:tplc="0415001B" w:tentative="1">
      <w:start w:val="1"/>
      <w:numFmt w:val="lowerRoman"/>
      <w:lvlText w:val="%6."/>
      <w:lvlJc w:val="right"/>
      <w:pPr>
        <w:ind w:left="4249" w:hanging="180"/>
      </w:pPr>
    </w:lvl>
    <w:lvl w:ilvl="6" w:tplc="0415000F" w:tentative="1">
      <w:start w:val="1"/>
      <w:numFmt w:val="decimal"/>
      <w:lvlText w:val="%7."/>
      <w:lvlJc w:val="left"/>
      <w:pPr>
        <w:ind w:left="4969" w:hanging="360"/>
      </w:pPr>
    </w:lvl>
    <w:lvl w:ilvl="7" w:tplc="04150019" w:tentative="1">
      <w:start w:val="1"/>
      <w:numFmt w:val="lowerLetter"/>
      <w:lvlText w:val="%8."/>
      <w:lvlJc w:val="left"/>
      <w:pPr>
        <w:ind w:left="5689" w:hanging="360"/>
      </w:pPr>
    </w:lvl>
    <w:lvl w:ilvl="8" w:tplc="0415001B" w:tentative="1">
      <w:start w:val="1"/>
      <w:numFmt w:val="lowerRoman"/>
      <w:lvlText w:val="%9."/>
      <w:lvlJc w:val="right"/>
      <w:pPr>
        <w:ind w:left="6409" w:hanging="180"/>
      </w:pPr>
    </w:lvl>
  </w:abstractNum>
  <w:abstractNum w:abstractNumId="213" w15:restartNumberingAfterBreak="0">
    <w:nsid w:val="346C547B"/>
    <w:multiLevelType w:val="hybridMultilevel"/>
    <w:tmpl w:val="70443C76"/>
    <w:lvl w:ilvl="0" w:tplc="82C2C5EE">
      <w:start w:val="2"/>
      <w:numFmt w:val="upperLetter"/>
      <w:lvlText w:val="%1."/>
      <w:lvlJc w:val="left"/>
      <w:pPr>
        <w:ind w:left="108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4" w15:restartNumberingAfterBreak="0">
    <w:nsid w:val="35FF3D52"/>
    <w:multiLevelType w:val="hybridMultilevel"/>
    <w:tmpl w:val="CF625B4A"/>
    <w:lvl w:ilvl="0" w:tplc="041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5" w15:restartNumberingAfterBreak="0">
    <w:nsid w:val="360230C7"/>
    <w:multiLevelType w:val="hybridMultilevel"/>
    <w:tmpl w:val="70443C76"/>
    <w:lvl w:ilvl="0" w:tplc="82C2C5EE">
      <w:start w:val="2"/>
      <w:numFmt w:val="upperLetter"/>
      <w:lvlText w:val="%1."/>
      <w:lvlJc w:val="left"/>
      <w:pPr>
        <w:ind w:left="108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6" w15:restartNumberingAfterBreak="0">
    <w:nsid w:val="36272A7B"/>
    <w:multiLevelType w:val="hybridMultilevel"/>
    <w:tmpl w:val="6A7CB5F2"/>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36453D86"/>
    <w:multiLevelType w:val="hybridMultilevel"/>
    <w:tmpl w:val="E1003BE4"/>
    <w:lvl w:ilvl="0" w:tplc="6CE02A00">
      <w:start w:val="1"/>
      <w:numFmt w:val="bullet"/>
      <w:lvlText w:val=""/>
      <w:lvlJc w:val="left"/>
      <w:pPr>
        <w:tabs>
          <w:tab w:val="num" w:pos="720"/>
        </w:tabs>
        <w:ind w:left="720" w:hanging="360"/>
      </w:pPr>
      <w:rPr>
        <w:rFonts w:ascii="Symbol" w:hAnsi="Symbol" w:hint="default"/>
        <w:color w:val="auto"/>
      </w:rPr>
    </w:lvl>
    <w:lvl w:ilvl="1" w:tplc="6CE02A00">
      <w:start w:val="1"/>
      <w:numFmt w:val="bullet"/>
      <w:lvlText w:val=""/>
      <w:lvlJc w:val="left"/>
      <w:pPr>
        <w:tabs>
          <w:tab w:val="num" w:pos="1080"/>
        </w:tabs>
        <w:ind w:left="1080" w:hanging="360"/>
      </w:pPr>
      <w:rPr>
        <w:rFonts w:ascii="Symbol" w:hAnsi="Symbol" w:hint="default"/>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8" w15:restartNumberingAfterBreak="0">
    <w:nsid w:val="36DC66B7"/>
    <w:multiLevelType w:val="hybridMultilevel"/>
    <w:tmpl w:val="2F52BB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9" w15:restartNumberingAfterBreak="0">
    <w:nsid w:val="36F21FCF"/>
    <w:multiLevelType w:val="hybridMultilevel"/>
    <w:tmpl w:val="0546C3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372252C8"/>
    <w:multiLevelType w:val="hybridMultilevel"/>
    <w:tmpl w:val="0938E2C0"/>
    <w:lvl w:ilvl="0" w:tplc="F1A84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37BE306B"/>
    <w:multiLevelType w:val="hybridMultilevel"/>
    <w:tmpl w:val="ACB047B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2" w15:restartNumberingAfterBreak="0">
    <w:nsid w:val="381D7FDA"/>
    <w:multiLevelType w:val="hybridMultilevel"/>
    <w:tmpl w:val="0D62E334"/>
    <w:lvl w:ilvl="0" w:tplc="687CE1F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3" w15:restartNumberingAfterBreak="0">
    <w:nsid w:val="384C678E"/>
    <w:multiLevelType w:val="hybridMultilevel"/>
    <w:tmpl w:val="10584376"/>
    <w:lvl w:ilvl="0" w:tplc="CD6C3C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38816D1B"/>
    <w:multiLevelType w:val="hybridMultilevel"/>
    <w:tmpl w:val="6A04A636"/>
    <w:lvl w:ilvl="0" w:tplc="10F28EA8">
      <w:start w:val="1"/>
      <w:numFmt w:val="decimal"/>
      <w:lvlText w:val="%1."/>
      <w:lvlJc w:val="left"/>
      <w:pPr>
        <w:tabs>
          <w:tab w:val="num" w:pos="393"/>
        </w:tabs>
        <w:ind w:left="393" w:hanging="360"/>
      </w:pPr>
      <w:rPr>
        <w:rFonts w:cs="Times New Roman" w:hint="default"/>
      </w:rPr>
    </w:lvl>
    <w:lvl w:ilvl="1" w:tplc="04150019" w:tentative="1">
      <w:start w:val="1"/>
      <w:numFmt w:val="lowerLetter"/>
      <w:lvlText w:val="%2."/>
      <w:lvlJc w:val="left"/>
      <w:pPr>
        <w:tabs>
          <w:tab w:val="num" w:pos="1113"/>
        </w:tabs>
        <w:ind w:left="1113" w:hanging="360"/>
      </w:pPr>
      <w:rPr>
        <w:rFonts w:cs="Times New Roman"/>
      </w:rPr>
    </w:lvl>
    <w:lvl w:ilvl="2" w:tplc="0415001B" w:tentative="1">
      <w:start w:val="1"/>
      <w:numFmt w:val="lowerRoman"/>
      <w:lvlText w:val="%3."/>
      <w:lvlJc w:val="right"/>
      <w:pPr>
        <w:tabs>
          <w:tab w:val="num" w:pos="1833"/>
        </w:tabs>
        <w:ind w:left="1833" w:hanging="180"/>
      </w:pPr>
      <w:rPr>
        <w:rFonts w:cs="Times New Roman"/>
      </w:rPr>
    </w:lvl>
    <w:lvl w:ilvl="3" w:tplc="0415000F" w:tentative="1">
      <w:start w:val="1"/>
      <w:numFmt w:val="decimal"/>
      <w:lvlText w:val="%4."/>
      <w:lvlJc w:val="left"/>
      <w:pPr>
        <w:tabs>
          <w:tab w:val="num" w:pos="2553"/>
        </w:tabs>
        <w:ind w:left="2553" w:hanging="360"/>
      </w:pPr>
      <w:rPr>
        <w:rFonts w:cs="Times New Roman"/>
      </w:rPr>
    </w:lvl>
    <w:lvl w:ilvl="4" w:tplc="04150019" w:tentative="1">
      <w:start w:val="1"/>
      <w:numFmt w:val="lowerLetter"/>
      <w:lvlText w:val="%5."/>
      <w:lvlJc w:val="left"/>
      <w:pPr>
        <w:tabs>
          <w:tab w:val="num" w:pos="3273"/>
        </w:tabs>
        <w:ind w:left="3273" w:hanging="360"/>
      </w:pPr>
      <w:rPr>
        <w:rFonts w:cs="Times New Roman"/>
      </w:rPr>
    </w:lvl>
    <w:lvl w:ilvl="5" w:tplc="0415001B" w:tentative="1">
      <w:start w:val="1"/>
      <w:numFmt w:val="lowerRoman"/>
      <w:lvlText w:val="%6."/>
      <w:lvlJc w:val="right"/>
      <w:pPr>
        <w:tabs>
          <w:tab w:val="num" w:pos="3993"/>
        </w:tabs>
        <w:ind w:left="3993" w:hanging="180"/>
      </w:pPr>
      <w:rPr>
        <w:rFonts w:cs="Times New Roman"/>
      </w:rPr>
    </w:lvl>
    <w:lvl w:ilvl="6" w:tplc="0415000F" w:tentative="1">
      <w:start w:val="1"/>
      <w:numFmt w:val="decimal"/>
      <w:lvlText w:val="%7."/>
      <w:lvlJc w:val="left"/>
      <w:pPr>
        <w:tabs>
          <w:tab w:val="num" w:pos="4713"/>
        </w:tabs>
        <w:ind w:left="4713" w:hanging="360"/>
      </w:pPr>
      <w:rPr>
        <w:rFonts w:cs="Times New Roman"/>
      </w:rPr>
    </w:lvl>
    <w:lvl w:ilvl="7" w:tplc="04150019" w:tentative="1">
      <w:start w:val="1"/>
      <w:numFmt w:val="lowerLetter"/>
      <w:lvlText w:val="%8."/>
      <w:lvlJc w:val="left"/>
      <w:pPr>
        <w:tabs>
          <w:tab w:val="num" w:pos="5433"/>
        </w:tabs>
        <w:ind w:left="5433" w:hanging="360"/>
      </w:pPr>
      <w:rPr>
        <w:rFonts w:cs="Times New Roman"/>
      </w:rPr>
    </w:lvl>
    <w:lvl w:ilvl="8" w:tplc="0415001B" w:tentative="1">
      <w:start w:val="1"/>
      <w:numFmt w:val="lowerRoman"/>
      <w:lvlText w:val="%9."/>
      <w:lvlJc w:val="right"/>
      <w:pPr>
        <w:tabs>
          <w:tab w:val="num" w:pos="6153"/>
        </w:tabs>
        <w:ind w:left="6153" w:hanging="180"/>
      </w:pPr>
      <w:rPr>
        <w:rFonts w:cs="Times New Roman"/>
      </w:rPr>
    </w:lvl>
  </w:abstractNum>
  <w:abstractNum w:abstractNumId="225" w15:restartNumberingAfterBreak="0">
    <w:nsid w:val="38B66A48"/>
    <w:multiLevelType w:val="hybridMultilevel"/>
    <w:tmpl w:val="556ED710"/>
    <w:lvl w:ilvl="0" w:tplc="5328BB0C">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6" w15:restartNumberingAfterBreak="0">
    <w:nsid w:val="38C17560"/>
    <w:multiLevelType w:val="hybridMultilevel"/>
    <w:tmpl w:val="9A0EAF1E"/>
    <w:lvl w:ilvl="0" w:tplc="0415000F">
      <w:start w:val="1"/>
      <w:numFmt w:val="decimal"/>
      <w:lvlText w:val="%1."/>
      <w:lvlJc w:val="left"/>
      <w:pPr>
        <w:ind w:left="360" w:hanging="360"/>
      </w:pPr>
    </w:lvl>
    <w:lvl w:ilvl="1" w:tplc="B5CCCA3A">
      <w:start w:val="4"/>
      <w:numFmt w:val="bullet"/>
      <w:lvlText w:val="–"/>
      <w:lvlJc w:val="left"/>
      <w:pPr>
        <w:ind w:left="1080" w:hanging="360"/>
      </w:pPr>
      <w:rPr>
        <w:rFonts w:ascii="Times New Roman" w:eastAsia="Calibri" w:hAnsi="Times New Roman"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7" w15:restartNumberingAfterBreak="0">
    <w:nsid w:val="38E1500E"/>
    <w:multiLevelType w:val="hybridMultilevel"/>
    <w:tmpl w:val="C9042DA0"/>
    <w:lvl w:ilvl="0" w:tplc="0415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39A11038"/>
    <w:multiLevelType w:val="hybridMultilevel"/>
    <w:tmpl w:val="C01A3E9E"/>
    <w:lvl w:ilvl="0" w:tplc="0415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39CD3200"/>
    <w:multiLevelType w:val="hybridMultilevel"/>
    <w:tmpl w:val="D0FE3FFC"/>
    <w:lvl w:ilvl="0" w:tplc="CD6C3C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3A3536E0"/>
    <w:multiLevelType w:val="hybridMultilevel"/>
    <w:tmpl w:val="A5BEEDE8"/>
    <w:lvl w:ilvl="0" w:tplc="0415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3AF03644"/>
    <w:multiLevelType w:val="hybridMultilevel"/>
    <w:tmpl w:val="7AB86BBC"/>
    <w:lvl w:ilvl="0" w:tplc="44E2062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2" w15:restartNumberingAfterBreak="0">
    <w:nsid w:val="3B3B1779"/>
    <w:multiLevelType w:val="hybridMultilevel"/>
    <w:tmpl w:val="52DE828E"/>
    <w:lvl w:ilvl="0" w:tplc="D7BCEFE0">
      <w:start w:val="1"/>
      <w:numFmt w:val="bullet"/>
      <w:lvlText w:val=""/>
      <w:lvlJc w:val="left"/>
      <w:pPr>
        <w:ind w:left="1037" w:hanging="360"/>
      </w:pPr>
      <w:rPr>
        <w:rFonts w:ascii="Symbol" w:hAnsi="Symbol" w:hint="default"/>
      </w:rPr>
    </w:lvl>
    <w:lvl w:ilvl="1" w:tplc="04150003">
      <w:start w:val="1"/>
      <w:numFmt w:val="bullet"/>
      <w:lvlText w:val="o"/>
      <w:lvlJc w:val="left"/>
      <w:pPr>
        <w:ind w:left="1757" w:hanging="360"/>
      </w:pPr>
      <w:rPr>
        <w:rFonts w:ascii="Courier New" w:hAnsi="Courier New" w:cs="Courier New" w:hint="default"/>
      </w:rPr>
    </w:lvl>
    <w:lvl w:ilvl="2" w:tplc="04150005">
      <w:start w:val="1"/>
      <w:numFmt w:val="bullet"/>
      <w:lvlText w:val=""/>
      <w:lvlJc w:val="left"/>
      <w:pPr>
        <w:ind w:left="2477" w:hanging="360"/>
      </w:pPr>
      <w:rPr>
        <w:rFonts w:ascii="Wingdings" w:hAnsi="Wingdings" w:hint="default"/>
      </w:rPr>
    </w:lvl>
    <w:lvl w:ilvl="3" w:tplc="04150001">
      <w:start w:val="1"/>
      <w:numFmt w:val="bullet"/>
      <w:lvlText w:val=""/>
      <w:lvlJc w:val="left"/>
      <w:pPr>
        <w:ind w:left="3197" w:hanging="360"/>
      </w:pPr>
      <w:rPr>
        <w:rFonts w:ascii="Symbol" w:hAnsi="Symbol" w:hint="default"/>
      </w:rPr>
    </w:lvl>
    <w:lvl w:ilvl="4" w:tplc="04150003">
      <w:start w:val="1"/>
      <w:numFmt w:val="bullet"/>
      <w:lvlText w:val="o"/>
      <w:lvlJc w:val="left"/>
      <w:pPr>
        <w:ind w:left="3917" w:hanging="360"/>
      </w:pPr>
      <w:rPr>
        <w:rFonts w:ascii="Courier New" w:hAnsi="Courier New" w:cs="Courier New" w:hint="default"/>
      </w:rPr>
    </w:lvl>
    <w:lvl w:ilvl="5" w:tplc="04150005">
      <w:start w:val="1"/>
      <w:numFmt w:val="bullet"/>
      <w:lvlText w:val=""/>
      <w:lvlJc w:val="left"/>
      <w:pPr>
        <w:ind w:left="4637" w:hanging="360"/>
      </w:pPr>
      <w:rPr>
        <w:rFonts w:ascii="Wingdings" w:hAnsi="Wingdings" w:hint="default"/>
      </w:rPr>
    </w:lvl>
    <w:lvl w:ilvl="6" w:tplc="04150001">
      <w:start w:val="1"/>
      <w:numFmt w:val="bullet"/>
      <w:lvlText w:val=""/>
      <w:lvlJc w:val="left"/>
      <w:pPr>
        <w:ind w:left="5357" w:hanging="360"/>
      </w:pPr>
      <w:rPr>
        <w:rFonts w:ascii="Symbol" w:hAnsi="Symbol" w:hint="default"/>
      </w:rPr>
    </w:lvl>
    <w:lvl w:ilvl="7" w:tplc="04150003">
      <w:start w:val="1"/>
      <w:numFmt w:val="bullet"/>
      <w:lvlText w:val="o"/>
      <w:lvlJc w:val="left"/>
      <w:pPr>
        <w:ind w:left="6077" w:hanging="360"/>
      </w:pPr>
      <w:rPr>
        <w:rFonts w:ascii="Courier New" w:hAnsi="Courier New" w:cs="Courier New" w:hint="default"/>
      </w:rPr>
    </w:lvl>
    <w:lvl w:ilvl="8" w:tplc="04150005">
      <w:start w:val="1"/>
      <w:numFmt w:val="bullet"/>
      <w:lvlText w:val=""/>
      <w:lvlJc w:val="left"/>
      <w:pPr>
        <w:ind w:left="6797" w:hanging="360"/>
      </w:pPr>
      <w:rPr>
        <w:rFonts w:ascii="Wingdings" w:hAnsi="Wingdings" w:hint="default"/>
      </w:rPr>
    </w:lvl>
  </w:abstractNum>
  <w:abstractNum w:abstractNumId="233" w15:restartNumberingAfterBreak="0">
    <w:nsid w:val="3B72398F"/>
    <w:multiLevelType w:val="hybridMultilevel"/>
    <w:tmpl w:val="8DBCF0A4"/>
    <w:lvl w:ilvl="0" w:tplc="8D6294A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3BBF43EA"/>
    <w:multiLevelType w:val="hybridMultilevel"/>
    <w:tmpl w:val="710A08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5" w15:restartNumberingAfterBreak="0">
    <w:nsid w:val="3BCA6CD3"/>
    <w:multiLevelType w:val="hybridMultilevel"/>
    <w:tmpl w:val="5B2E86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15:restartNumberingAfterBreak="0">
    <w:nsid w:val="3BDF07CA"/>
    <w:multiLevelType w:val="multilevel"/>
    <w:tmpl w:val="83D88D7C"/>
    <w:lvl w:ilvl="0">
      <w:start w:val="2"/>
      <w:numFmt w:val="upperLetter"/>
      <w:lvlText w:val="%1."/>
      <w:lvlJc w:val="left"/>
      <w:pPr>
        <w:ind w:left="1440" w:hanging="360"/>
      </w:pPr>
      <w:rPr>
        <w:rFonts w:hint="default"/>
      </w:rPr>
    </w:lvl>
    <w:lvl w:ilvl="1">
      <w:start w:val="1"/>
      <w:numFmt w:val="lowerLetter"/>
      <w:lvlText w:val="%2."/>
      <w:lvlJc w:val="left"/>
      <w:pPr>
        <w:ind w:left="2160" w:hanging="360"/>
      </w:pPr>
      <w:rPr>
        <w:rFonts w:ascii="Times New Roman" w:hAnsi="Times New Roman" w:cs="Times New Roman" w:hint="default"/>
      </w:rPr>
    </w:lvl>
    <w:lvl w:ilvl="2">
      <w:start w:val="1"/>
      <w:numFmt w:val="lowerRoman"/>
      <w:lvlText w:val="%3."/>
      <w:lvlJc w:val="right"/>
      <w:pPr>
        <w:ind w:left="2880" w:hanging="180"/>
      </w:pPr>
      <w:rPr>
        <w:rFonts w:ascii="Times New Roman" w:hAnsi="Times New Roman" w:cs="Times New Roman" w:hint="default"/>
      </w:rPr>
    </w:lvl>
    <w:lvl w:ilvl="3">
      <w:start w:val="1"/>
      <w:numFmt w:val="decimal"/>
      <w:lvlText w:val="%4."/>
      <w:lvlJc w:val="left"/>
      <w:pPr>
        <w:ind w:left="3600" w:hanging="360"/>
      </w:pPr>
      <w:rPr>
        <w:rFonts w:ascii="Times New Roman" w:hAnsi="Times New Roman" w:cs="Times New Roman" w:hint="default"/>
      </w:rPr>
    </w:lvl>
    <w:lvl w:ilvl="4">
      <w:start w:val="1"/>
      <w:numFmt w:val="lowerLetter"/>
      <w:lvlText w:val="%5."/>
      <w:lvlJc w:val="left"/>
      <w:pPr>
        <w:ind w:left="4320" w:hanging="360"/>
      </w:pPr>
      <w:rPr>
        <w:rFonts w:ascii="Times New Roman" w:hAnsi="Times New Roman" w:cs="Times New Roman" w:hint="default"/>
      </w:rPr>
    </w:lvl>
    <w:lvl w:ilvl="5">
      <w:start w:val="1"/>
      <w:numFmt w:val="lowerRoman"/>
      <w:lvlText w:val="%6."/>
      <w:lvlJc w:val="right"/>
      <w:pPr>
        <w:ind w:left="5040" w:hanging="180"/>
      </w:pPr>
      <w:rPr>
        <w:rFonts w:ascii="Times New Roman" w:hAnsi="Times New Roman" w:cs="Times New Roman" w:hint="default"/>
      </w:rPr>
    </w:lvl>
    <w:lvl w:ilvl="6">
      <w:start w:val="1"/>
      <w:numFmt w:val="decimal"/>
      <w:lvlText w:val="%7."/>
      <w:lvlJc w:val="left"/>
      <w:pPr>
        <w:ind w:left="5760" w:hanging="360"/>
      </w:pPr>
      <w:rPr>
        <w:rFonts w:ascii="Times New Roman" w:hAnsi="Times New Roman" w:cs="Times New Roman" w:hint="default"/>
      </w:rPr>
    </w:lvl>
    <w:lvl w:ilvl="7">
      <w:start w:val="1"/>
      <w:numFmt w:val="lowerLetter"/>
      <w:lvlText w:val="%8."/>
      <w:lvlJc w:val="left"/>
      <w:pPr>
        <w:ind w:left="6480" w:hanging="360"/>
      </w:pPr>
      <w:rPr>
        <w:rFonts w:ascii="Times New Roman" w:hAnsi="Times New Roman" w:cs="Times New Roman" w:hint="default"/>
      </w:rPr>
    </w:lvl>
    <w:lvl w:ilvl="8">
      <w:start w:val="1"/>
      <w:numFmt w:val="lowerRoman"/>
      <w:lvlText w:val="%9."/>
      <w:lvlJc w:val="right"/>
      <w:pPr>
        <w:ind w:left="7200" w:hanging="180"/>
      </w:pPr>
      <w:rPr>
        <w:rFonts w:ascii="Times New Roman" w:hAnsi="Times New Roman" w:cs="Times New Roman" w:hint="default"/>
      </w:rPr>
    </w:lvl>
  </w:abstractNum>
  <w:abstractNum w:abstractNumId="237" w15:restartNumberingAfterBreak="0">
    <w:nsid w:val="3BE91D1E"/>
    <w:multiLevelType w:val="hybridMultilevel"/>
    <w:tmpl w:val="BA32ACFC"/>
    <w:lvl w:ilvl="0" w:tplc="F1A84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3BEC0FCE"/>
    <w:multiLevelType w:val="hybridMultilevel"/>
    <w:tmpl w:val="F1FE62E8"/>
    <w:lvl w:ilvl="0" w:tplc="0415000F">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239" w15:restartNumberingAfterBreak="0">
    <w:nsid w:val="3C001053"/>
    <w:multiLevelType w:val="hybridMultilevel"/>
    <w:tmpl w:val="D958C7DE"/>
    <w:lvl w:ilvl="0" w:tplc="F0EC2374">
      <w:start w:val="1"/>
      <w:numFmt w:val="bullet"/>
      <w:lvlText w:val="-"/>
      <w:lvlJc w:val="left"/>
      <w:pPr>
        <w:ind w:left="720" w:hanging="360"/>
      </w:pPr>
      <w:rPr>
        <w:rFonts w:ascii="Times New Roman" w:eastAsia="Times New Roman" w:hAnsi="Times New Roman"/>
        <w:b w:val="0"/>
        <w:i w:val="0"/>
        <w:strike w:val="0"/>
        <w:dstrike w:val="0"/>
        <w:color w:val="000000"/>
        <w:sz w:val="20"/>
        <w:u w:val="none" w:color="000000"/>
        <w:effect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3C17779F"/>
    <w:multiLevelType w:val="hybridMultilevel"/>
    <w:tmpl w:val="9F90FD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3C37485B"/>
    <w:multiLevelType w:val="hybridMultilevel"/>
    <w:tmpl w:val="84C03840"/>
    <w:lvl w:ilvl="0" w:tplc="378A2E42">
      <w:start w:val="1"/>
      <w:numFmt w:val="decimal"/>
      <w:lvlText w:val="%1."/>
      <w:lvlJc w:val="left"/>
      <w:pPr>
        <w:tabs>
          <w:tab w:val="num" w:pos="360"/>
        </w:tabs>
        <w:ind w:left="360" w:hanging="360"/>
      </w:pPr>
      <w:rPr>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2" w15:restartNumberingAfterBreak="0">
    <w:nsid w:val="3C6D6F00"/>
    <w:multiLevelType w:val="hybridMultilevel"/>
    <w:tmpl w:val="629EB796"/>
    <w:lvl w:ilvl="0" w:tplc="2CB46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3CE55330"/>
    <w:multiLevelType w:val="hybridMultilevel"/>
    <w:tmpl w:val="457AEB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3CE968DC"/>
    <w:multiLevelType w:val="hybridMultilevel"/>
    <w:tmpl w:val="15663832"/>
    <w:lvl w:ilvl="0" w:tplc="F1A84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3D471A45"/>
    <w:multiLevelType w:val="hybridMultilevel"/>
    <w:tmpl w:val="70443C76"/>
    <w:lvl w:ilvl="0" w:tplc="82C2C5EE">
      <w:start w:val="2"/>
      <w:numFmt w:val="upperLetter"/>
      <w:lvlText w:val="%1."/>
      <w:lvlJc w:val="left"/>
      <w:pPr>
        <w:ind w:left="108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6" w15:restartNumberingAfterBreak="0">
    <w:nsid w:val="3D6458A1"/>
    <w:multiLevelType w:val="hybridMultilevel"/>
    <w:tmpl w:val="B6D47FE6"/>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3DD25D6A"/>
    <w:multiLevelType w:val="hybridMultilevel"/>
    <w:tmpl w:val="0DDAA12A"/>
    <w:lvl w:ilvl="0" w:tplc="0415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3DDB4E34"/>
    <w:multiLevelType w:val="hybridMultilevel"/>
    <w:tmpl w:val="B80E6668"/>
    <w:lvl w:ilvl="0" w:tplc="CD6C3C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3DEF2FF5"/>
    <w:multiLevelType w:val="hybridMultilevel"/>
    <w:tmpl w:val="141CE5A0"/>
    <w:lvl w:ilvl="0" w:tplc="A1523184">
      <w:start w:val="1"/>
      <w:numFmt w:val="decimal"/>
      <w:lvlText w:val="%1)"/>
      <w:lvlJc w:val="left"/>
      <w:pPr>
        <w:ind w:left="643" w:hanging="360"/>
      </w:pPr>
      <w:rPr>
        <w:rFonts w:cs="Times New Roman"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50" w15:restartNumberingAfterBreak="0">
    <w:nsid w:val="3DFF2113"/>
    <w:multiLevelType w:val="hybridMultilevel"/>
    <w:tmpl w:val="BF280940"/>
    <w:lvl w:ilvl="0" w:tplc="40324EEA">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1" w15:restartNumberingAfterBreak="0">
    <w:nsid w:val="3E476406"/>
    <w:multiLevelType w:val="hybridMultilevel"/>
    <w:tmpl w:val="8FBED0D0"/>
    <w:lvl w:ilvl="0" w:tplc="0415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3E8C3237"/>
    <w:multiLevelType w:val="hybridMultilevel"/>
    <w:tmpl w:val="6BDEB2F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3F1077DD"/>
    <w:multiLevelType w:val="hybridMultilevel"/>
    <w:tmpl w:val="41A484A0"/>
    <w:lvl w:ilvl="0" w:tplc="F1A84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3F9D31D9"/>
    <w:multiLevelType w:val="hybridMultilevel"/>
    <w:tmpl w:val="1E2CDBDE"/>
    <w:lvl w:ilvl="0" w:tplc="F1A84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3F9F6AFE"/>
    <w:multiLevelType w:val="hybridMultilevel"/>
    <w:tmpl w:val="FF42354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6" w15:restartNumberingAfterBreak="0">
    <w:nsid w:val="3FB24DE1"/>
    <w:multiLevelType w:val="hybridMultilevel"/>
    <w:tmpl w:val="70443C76"/>
    <w:lvl w:ilvl="0" w:tplc="82C2C5EE">
      <w:start w:val="2"/>
      <w:numFmt w:val="upperLetter"/>
      <w:lvlText w:val="%1."/>
      <w:lvlJc w:val="left"/>
      <w:pPr>
        <w:ind w:left="108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7" w15:restartNumberingAfterBreak="0">
    <w:nsid w:val="403C6FB0"/>
    <w:multiLevelType w:val="hybridMultilevel"/>
    <w:tmpl w:val="C2E0B924"/>
    <w:lvl w:ilvl="0" w:tplc="F1A84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40791EA7"/>
    <w:multiLevelType w:val="hybridMultilevel"/>
    <w:tmpl w:val="0546C3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4083301D"/>
    <w:multiLevelType w:val="multilevel"/>
    <w:tmpl w:val="0BDAF232"/>
    <w:lvl w:ilvl="0">
      <w:start w:val="1"/>
      <w:numFmt w:val="upperLetter"/>
      <w:lvlText w:val="%1."/>
      <w:lvlJc w:val="left"/>
      <w:pPr>
        <w:ind w:left="720" w:hanging="360"/>
      </w:p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260" w15:restartNumberingAfterBreak="0">
    <w:nsid w:val="40927302"/>
    <w:multiLevelType w:val="hybridMultilevel"/>
    <w:tmpl w:val="9A0EAF1E"/>
    <w:lvl w:ilvl="0" w:tplc="0415000F">
      <w:start w:val="1"/>
      <w:numFmt w:val="decimal"/>
      <w:lvlText w:val="%1."/>
      <w:lvlJc w:val="left"/>
      <w:pPr>
        <w:ind w:left="360" w:hanging="360"/>
      </w:pPr>
    </w:lvl>
    <w:lvl w:ilvl="1" w:tplc="B5CCCA3A">
      <w:start w:val="4"/>
      <w:numFmt w:val="bullet"/>
      <w:lvlText w:val="–"/>
      <w:lvlJc w:val="left"/>
      <w:pPr>
        <w:ind w:left="1080" w:hanging="360"/>
      </w:pPr>
      <w:rPr>
        <w:rFonts w:ascii="Times New Roman" w:eastAsia="Calibri" w:hAnsi="Times New Roman"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1" w15:restartNumberingAfterBreak="0">
    <w:nsid w:val="409B4A43"/>
    <w:multiLevelType w:val="hybridMultilevel"/>
    <w:tmpl w:val="6D14F1CE"/>
    <w:lvl w:ilvl="0" w:tplc="C536476C">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41255FDA"/>
    <w:multiLevelType w:val="hybridMultilevel"/>
    <w:tmpl w:val="EBDC1C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418A7E26"/>
    <w:multiLevelType w:val="hybridMultilevel"/>
    <w:tmpl w:val="70443C76"/>
    <w:lvl w:ilvl="0" w:tplc="82C2C5EE">
      <w:start w:val="2"/>
      <w:numFmt w:val="upperLetter"/>
      <w:lvlText w:val="%1."/>
      <w:lvlJc w:val="left"/>
      <w:pPr>
        <w:ind w:left="108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4" w15:restartNumberingAfterBreak="0">
    <w:nsid w:val="41B56ED3"/>
    <w:multiLevelType w:val="hybridMultilevel"/>
    <w:tmpl w:val="CC7890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41E701C7"/>
    <w:multiLevelType w:val="hybridMultilevel"/>
    <w:tmpl w:val="BFD292C4"/>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41F51439"/>
    <w:multiLevelType w:val="hybridMultilevel"/>
    <w:tmpl w:val="13363B34"/>
    <w:lvl w:ilvl="0" w:tplc="DB56F88A">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41FF27D8"/>
    <w:multiLevelType w:val="hybridMultilevel"/>
    <w:tmpl w:val="A5BEEDE8"/>
    <w:lvl w:ilvl="0" w:tplc="0415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42160180"/>
    <w:multiLevelType w:val="hybridMultilevel"/>
    <w:tmpl w:val="D812C6C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15:restartNumberingAfterBreak="0">
    <w:nsid w:val="426139CF"/>
    <w:multiLevelType w:val="hybridMultilevel"/>
    <w:tmpl w:val="18189136"/>
    <w:lvl w:ilvl="0" w:tplc="CD6C3C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43357E0F"/>
    <w:multiLevelType w:val="hybridMultilevel"/>
    <w:tmpl w:val="1F86CA14"/>
    <w:lvl w:ilvl="0" w:tplc="2CB467F8">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43833634"/>
    <w:multiLevelType w:val="hybridMultilevel"/>
    <w:tmpl w:val="337C840A"/>
    <w:lvl w:ilvl="0" w:tplc="D708096C">
      <w:start w:val="1"/>
      <w:numFmt w:val="decimal"/>
      <w:lvlText w:val="%1."/>
      <w:lvlJc w:val="left"/>
      <w:pPr>
        <w:ind w:left="261" w:hanging="360"/>
      </w:pPr>
      <w:rPr>
        <w:rFonts w:hint="default"/>
      </w:rPr>
    </w:lvl>
    <w:lvl w:ilvl="1" w:tplc="04150019" w:tentative="1">
      <w:start w:val="1"/>
      <w:numFmt w:val="lowerLetter"/>
      <w:lvlText w:val="%2."/>
      <w:lvlJc w:val="left"/>
      <w:pPr>
        <w:ind w:left="981" w:hanging="360"/>
      </w:pPr>
    </w:lvl>
    <w:lvl w:ilvl="2" w:tplc="0415001B" w:tentative="1">
      <w:start w:val="1"/>
      <w:numFmt w:val="lowerRoman"/>
      <w:lvlText w:val="%3."/>
      <w:lvlJc w:val="right"/>
      <w:pPr>
        <w:ind w:left="1701" w:hanging="180"/>
      </w:pPr>
    </w:lvl>
    <w:lvl w:ilvl="3" w:tplc="0415000F" w:tentative="1">
      <w:start w:val="1"/>
      <w:numFmt w:val="decimal"/>
      <w:lvlText w:val="%4."/>
      <w:lvlJc w:val="left"/>
      <w:pPr>
        <w:ind w:left="2421" w:hanging="360"/>
      </w:pPr>
    </w:lvl>
    <w:lvl w:ilvl="4" w:tplc="04150019" w:tentative="1">
      <w:start w:val="1"/>
      <w:numFmt w:val="lowerLetter"/>
      <w:lvlText w:val="%5."/>
      <w:lvlJc w:val="left"/>
      <w:pPr>
        <w:ind w:left="3141" w:hanging="360"/>
      </w:pPr>
    </w:lvl>
    <w:lvl w:ilvl="5" w:tplc="0415001B" w:tentative="1">
      <w:start w:val="1"/>
      <w:numFmt w:val="lowerRoman"/>
      <w:lvlText w:val="%6."/>
      <w:lvlJc w:val="right"/>
      <w:pPr>
        <w:ind w:left="3861" w:hanging="180"/>
      </w:pPr>
    </w:lvl>
    <w:lvl w:ilvl="6" w:tplc="0415000F" w:tentative="1">
      <w:start w:val="1"/>
      <w:numFmt w:val="decimal"/>
      <w:lvlText w:val="%7."/>
      <w:lvlJc w:val="left"/>
      <w:pPr>
        <w:ind w:left="4581" w:hanging="360"/>
      </w:pPr>
    </w:lvl>
    <w:lvl w:ilvl="7" w:tplc="04150019" w:tentative="1">
      <w:start w:val="1"/>
      <w:numFmt w:val="lowerLetter"/>
      <w:lvlText w:val="%8."/>
      <w:lvlJc w:val="left"/>
      <w:pPr>
        <w:ind w:left="5301" w:hanging="360"/>
      </w:pPr>
    </w:lvl>
    <w:lvl w:ilvl="8" w:tplc="0415001B" w:tentative="1">
      <w:start w:val="1"/>
      <w:numFmt w:val="lowerRoman"/>
      <w:lvlText w:val="%9."/>
      <w:lvlJc w:val="right"/>
      <w:pPr>
        <w:ind w:left="6021" w:hanging="180"/>
      </w:pPr>
    </w:lvl>
  </w:abstractNum>
  <w:abstractNum w:abstractNumId="272" w15:restartNumberingAfterBreak="0">
    <w:nsid w:val="43EE5570"/>
    <w:multiLevelType w:val="hybridMultilevel"/>
    <w:tmpl w:val="4168B214"/>
    <w:lvl w:ilvl="0" w:tplc="2CB46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44762693"/>
    <w:multiLevelType w:val="hybridMultilevel"/>
    <w:tmpl w:val="0A62CC66"/>
    <w:lvl w:ilvl="0" w:tplc="FBAE0946">
      <w:start w:val="1"/>
      <w:numFmt w:val="decimal"/>
      <w:lvlText w:val="%1."/>
      <w:lvlJc w:val="left"/>
      <w:pPr>
        <w:tabs>
          <w:tab w:val="num" w:pos="720"/>
        </w:tabs>
        <w:ind w:left="720" w:hanging="360"/>
      </w:pPr>
      <w:rPr>
        <w:rFonts w:cs="Times New Roman"/>
      </w:rPr>
    </w:lvl>
    <w:lvl w:ilvl="1" w:tplc="3FDA141C">
      <w:start w:val="1"/>
      <w:numFmt w:val="decimal"/>
      <w:lvlText w:val="%2."/>
      <w:lvlJc w:val="left"/>
      <w:pPr>
        <w:tabs>
          <w:tab w:val="num" w:pos="1440"/>
        </w:tabs>
        <w:ind w:left="1440" w:hanging="360"/>
      </w:pPr>
      <w:rPr>
        <w:rFonts w:cs="Times New Roman"/>
      </w:rPr>
    </w:lvl>
    <w:lvl w:ilvl="2" w:tplc="BC16238C">
      <w:start w:val="1"/>
      <w:numFmt w:val="decimal"/>
      <w:lvlText w:val="%3."/>
      <w:lvlJc w:val="left"/>
      <w:pPr>
        <w:tabs>
          <w:tab w:val="num" w:pos="2160"/>
        </w:tabs>
        <w:ind w:left="2160" w:hanging="360"/>
      </w:pPr>
      <w:rPr>
        <w:rFonts w:cs="Times New Roman"/>
      </w:rPr>
    </w:lvl>
    <w:lvl w:ilvl="3" w:tplc="36ACB018">
      <w:start w:val="1"/>
      <w:numFmt w:val="decimal"/>
      <w:lvlText w:val="%4."/>
      <w:lvlJc w:val="left"/>
      <w:pPr>
        <w:tabs>
          <w:tab w:val="num" w:pos="2880"/>
        </w:tabs>
        <w:ind w:left="2880" w:hanging="360"/>
      </w:pPr>
      <w:rPr>
        <w:rFonts w:cs="Times New Roman"/>
      </w:rPr>
    </w:lvl>
    <w:lvl w:ilvl="4" w:tplc="1CE28998">
      <w:start w:val="1"/>
      <w:numFmt w:val="decimal"/>
      <w:lvlText w:val="%5."/>
      <w:lvlJc w:val="left"/>
      <w:pPr>
        <w:tabs>
          <w:tab w:val="num" w:pos="3600"/>
        </w:tabs>
        <w:ind w:left="3600" w:hanging="360"/>
      </w:pPr>
      <w:rPr>
        <w:rFonts w:cs="Times New Roman"/>
      </w:rPr>
    </w:lvl>
    <w:lvl w:ilvl="5" w:tplc="208CED32">
      <w:start w:val="1"/>
      <w:numFmt w:val="decimal"/>
      <w:lvlText w:val="%6."/>
      <w:lvlJc w:val="left"/>
      <w:pPr>
        <w:tabs>
          <w:tab w:val="num" w:pos="4320"/>
        </w:tabs>
        <w:ind w:left="4320" w:hanging="360"/>
      </w:pPr>
      <w:rPr>
        <w:rFonts w:cs="Times New Roman"/>
      </w:rPr>
    </w:lvl>
    <w:lvl w:ilvl="6" w:tplc="5360E454">
      <w:start w:val="1"/>
      <w:numFmt w:val="decimal"/>
      <w:lvlText w:val="%7."/>
      <w:lvlJc w:val="left"/>
      <w:pPr>
        <w:tabs>
          <w:tab w:val="num" w:pos="5040"/>
        </w:tabs>
        <w:ind w:left="5040" w:hanging="360"/>
      </w:pPr>
      <w:rPr>
        <w:rFonts w:cs="Times New Roman"/>
      </w:rPr>
    </w:lvl>
    <w:lvl w:ilvl="7" w:tplc="F5BE413E">
      <w:start w:val="1"/>
      <w:numFmt w:val="decimal"/>
      <w:lvlText w:val="%8."/>
      <w:lvlJc w:val="left"/>
      <w:pPr>
        <w:tabs>
          <w:tab w:val="num" w:pos="5760"/>
        </w:tabs>
        <w:ind w:left="5760" w:hanging="360"/>
      </w:pPr>
      <w:rPr>
        <w:rFonts w:cs="Times New Roman"/>
      </w:rPr>
    </w:lvl>
    <w:lvl w:ilvl="8" w:tplc="5956B3EA">
      <w:start w:val="1"/>
      <w:numFmt w:val="decimal"/>
      <w:lvlText w:val="%9."/>
      <w:lvlJc w:val="left"/>
      <w:pPr>
        <w:tabs>
          <w:tab w:val="num" w:pos="6480"/>
        </w:tabs>
        <w:ind w:left="6480" w:hanging="360"/>
      </w:pPr>
      <w:rPr>
        <w:rFonts w:cs="Times New Roman"/>
      </w:rPr>
    </w:lvl>
  </w:abstractNum>
  <w:abstractNum w:abstractNumId="274" w15:restartNumberingAfterBreak="0">
    <w:nsid w:val="447F0B04"/>
    <w:multiLevelType w:val="hybridMultilevel"/>
    <w:tmpl w:val="6A000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45010561"/>
    <w:multiLevelType w:val="hybridMultilevel"/>
    <w:tmpl w:val="9C8879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45033C30"/>
    <w:multiLevelType w:val="hybridMultilevel"/>
    <w:tmpl w:val="678240A8"/>
    <w:lvl w:ilvl="0" w:tplc="0415000F">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7" w15:restartNumberingAfterBreak="0">
    <w:nsid w:val="454D6895"/>
    <w:multiLevelType w:val="hybridMultilevel"/>
    <w:tmpl w:val="C9A0821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15:restartNumberingAfterBreak="0">
    <w:nsid w:val="45730ED7"/>
    <w:multiLevelType w:val="multilevel"/>
    <w:tmpl w:val="F1ECA708"/>
    <w:lvl w:ilvl="0">
      <w:start w:val="5"/>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79" w15:restartNumberingAfterBreak="0">
    <w:nsid w:val="45812F33"/>
    <w:multiLevelType w:val="hybridMultilevel"/>
    <w:tmpl w:val="765AE57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45CE2293"/>
    <w:multiLevelType w:val="hybridMultilevel"/>
    <w:tmpl w:val="291EE43A"/>
    <w:lvl w:ilvl="0" w:tplc="2430BF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15:restartNumberingAfterBreak="0">
    <w:nsid w:val="45E51B91"/>
    <w:multiLevelType w:val="hybridMultilevel"/>
    <w:tmpl w:val="70443C76"/>
    <w:lvl w:ilvl="0" w:tplc="82C2C5EE">
      <w:start w:val="2"/>
      <w:numFmt w:val="upperLetter"/>
      <w:lvlText w:val="%1."/>
      <w:lvlJc w:val="left"/>
      <w:pPr>
        <w:ind w:left="108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2" w15:restartNumberingAfterBreak="0">
    <w:nsid w:val="46097D36"/>
    <w:multiLevelType w:val="hybridMultilevel"/>
    <w:tmpl w:val="B2D4029E"/>
    <w:lvl w:ilvl="0" w:tplc="BC94F412">
      <w:start w:val="1"/>
      <w:numFmt w:val="upperRoman"/>
      <w:lvlText w:val="%1."/>
      <w:lvlJc w:val="righ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46822313"/>
    <w:multiLevelType w:val="hybridMultilevel"/>
    <w:tmpl w:val="A7340522"/>
    <w:lvl w:ilvl="0" w:tplc="CD6C3C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46C70CF0"/>
    <w:multiLevelType w:val="multilevel"/>
    <w:tmpl w:val="EF423640"/>
    <w:lvl w:ilvl="0">
      <w:start w:val="29"/>
      <w:numFmt w:val="decimal"/>
      <w:lvlText w:val="%1"/>
      <w:lvlJc w:val="left"/>
      <w:pPr>
        <w:ind w:left="555" w:hanging="555"/>
      </w:pPr>
      <w:rPr>
        <w:rFonts w:hint="default"/>
      </w:rPr>
    </w:lvl>
    <w:lvl w:ilvl="1">
      <w:start w:val="30"/>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5" w15:restartNumberingAfterBreak="0">
    <w:nsid w:val="475249FE"/>
    <w:multiLevelType w:val="hybridMultilevel"/>
    <w:tmpl w:val="C0A642EE"/>
    <w:lvl w:ilvl="0" w:tplc="0415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15:restartNumberingAfterBreak="0">
    <w:nsid w:val="475B28A7"/>
    <w:multiLevelType w:val="hybridMultilevel"/>
    <w:tmpl w:val="0748B958"/>
    <w:lvl w:ilvl="0" w:tplc="1B8E634E">
      <w:start w:val="1"/>
      <w:numFmt w:val="decimal"/>
      <w:lvlText w:val="%1."/>
      <w:lvlJc w:val="left"/>
      <w:pPr>
        <w:ind w:left="1074" w:hanging="360"/>
      </w:pPr>
      <w:rPr>
        <w:rFonts w:ascii="Times New Roman" w:eastAsia="Times New Roman" w:hAnsi="Times New Roman" w:cs="Times New Roman"/>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87" w15:restartNumberingAfterBreak="0">
    <w:nsid w:val="475D0198"/>
    <w:multiLevelType w:val="hybridMultilevel"/>
    <w:tmpl w:val="03EE12D8"/>
    <w:lvl w:ilvl="0" w:tplc="0415000F">
      <w:start w:val="1"/>
      <w:numFmt w:val="decimal"/>
      <w:lvlText w:val="%1."/>
      <w:lvlJc w:val="left"/>
      <w:pPr>
        <w:ind w:left="360" w:hanging="360"/>
      </w:pPr>
      <w:rPr>
        <w:rFonts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8" w15:restartNumberingAfterBreak="0">
    <w:nsid w:val="478E5AE2"/>
    <w:multiLevelType w:val="hybridMultilevel"/>
    <w:tmpl w:val="B7D876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9" w15:restartNumberingAfterBreak="0">
    <w:nsid w:val="47F848B8"/>
    <w:multiLevelType w:val="hybridMultilevel"/>
    <w:tmpl w:val="7A360FEC"/>
    <w:lvl w:ilvl="0" w:tplc="1F183B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48103FE9"/>
    <w:multiLevelType w:val="hybridMultilevel"/>
    <w:tmpl w:val="CCC8A2E6"/>
    <w:lvl w:ilvl="0" w:tplc="EF6EFFB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1" w15:restartNumberingAfterBreak="0">
    <w:nsid w:val="4813357F"/>
    <w:multiLevelType w:val="hybridMultilevel"/>
    <w:tmpl w:val="E272AFC2"/>
    <w:lvl w:ilvl="0" w:tplc="2CB46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48582017"/>
    <w:multiLevelType w:val="singleLevel"/>
    <w:tmpl w:val="00000009"/>
    <w:lvl w:ilvl="0">
      <w:start w:val="1"/>
      <w:numFmt w:val="decimal"/>
      <w:lvlText w:val="%1."/>
      <w:lvlJc w:val="left"/>
      <w:pPr>
        <w:tabs>
          <w:tab w:val="num" w:pos="720"/>
        </w:tabs>
        <w:ind w:left="720" w:hanging="360"/>
      </w:pPr>
      <w:rPr>
        <w:rFonts w:hint="default"/>
        <w:sz w:val="22"/>
        <w:szCs w:val="22"/>
      </w:rPr>
    </w:lvl>
  </w:abstractNum>
  <w:abstractNum w:abstractNumId="293" w15:restartNumberingAfterBreak="0">
    <w:nsid w:val="48913696"/>
    <w:multiLevelType w:val="multilevel"/>
    <w:tmpl w:val="BD7E1762"/>
    <w:lvl w:ilvl="0">
      <w:start w:val="1"/>
      <w:numFmt w:val="upp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94" w15:restartNumberingAfterBreak="0">
    <w:nsid w:val="494D653B"/>
    <w:multiLevelType w:val="hybridMultilevel"/>
    <w:tmpl w:val="98488E60"/>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5" w15:restartNumberingAfterBreak="0">
    <w:nsid w:val="496C69A6"/>
    <w:multiLevelType w:val="hybridMultilevel"/>
    <w:tmpl w:val="97F88A66"/>
    <w:lvl w:ilvl="0" w:tplc="F1A84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15:restartNumberingAfterBreak="0">
    <w:nsid w:val="499052EC"/>
    <w:multiLevelType w:val="hybridMultilevel"/>
    <w:tmpl w:val="70443C76"/>
    <w:lvl w:ilvl="0" w:tplc="82C2C5EE">
      <w:start w:val="2"/>
      <w:numFmt w:val="upperLetter"/>
      <w:lvlText w:val="%1."/>
      <w:lvlJc w:val="left"/>
      <w:pPr>
        <w:ind w:left="108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7" w15:restartNumberingAfterBreak="0">
    <w:nsid w:val="49B61246"/>
    <w:multiLevelType w:val="hybridMultilevel"/>
    <w:tmpl w:val="5A503548"/>
    <w:lvl w:ilvl="0" w:tplc="0415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15:restartNumberingAfterBreak="0">
    <w:nsid w:val="49CF5C4A"/>
    <w:multiLevelType w:val="hybridMultilevel"/>
    <w:tmpl w:val="779C3ADC"/>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15:restartNumberingAfterBreak="0">
    <w:nsid w:val="49E464BA"/>
    <w:multiLevelType w:val="hybridMultilevel"/>
    <w:tmpl w:val="420420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0" w15:restartNumberingAfterBreak="0">
    <w:nsid w:val="49F86B18"/>
    <w:multiLevelType w:val="hybridMultilevel"/>
    <w:tmpl w:val="70443C76"/>
    <w:lvl w:ilvl="0" w:tplc="82C2C5EE">
      <w:start w:val="2"/>
      <w:numFmt w:val="upperLetter"/>
      <w:lvlText w:val="%1."/>
      <w:lvlJc w:val="left"/>
      <w:pPr>
        <w:ind w:left="108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1" w15:restartNumberingAfterBreak="0">
    <w:nsid w:val="49FB71B0"/>
    <w:multiLevelType w:val="hybridMultilevel"/>
    <w:tmpl w:val="70443C76"/>
    <w:lvl w:ilvl="0" w:tplc="82C2C5EE">
      <w:start w:val="2"/>
      <w:numFmt w:val="upperLetter"/>
      <w:lvlText w:val="%1."/>
      <w:lvlJc w:val="left"/>
      <w:pPr>
        <w:ind w:left="108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2" w15:restartNumberingAfterBreak="0">
    <w:nsid w:val="4A003238"/>
    <w:multiLevelType w:val="hybridMultilevel"/>
    <w:tmpl w:val="D214F816"/>
    <w:lvl w:ilvl="0" w:tplc="0B9CD754">
      <w:start w:val="1"/>
      <w:numFmt w:val="bullet"/>
      <w:lvlText w:val=""/>
      <w:lvlJc w:val="left"/>
      <w:pPr>
        <w:ind w:left="2520" w:hanging="360"/>
      </w:pPr>
      <w:rPr>
        <w:rFonts w:ascii="Symbol" w:hAnsi="Symbol"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3" w15:restartNumberingAfterBreak="0">
    <w:nsid w:val="4A445922"/>
    <w:multiLevelType w:val="hybridMultilevel"/>
    <w:tmpl w:val="B9687EDC"/>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4A6B2133"/>
    <w:multiLevelType w:val="hybridMultilevel"/>
    <w:tmpl w:val="D3B43298"/>
    <w:lvl w:ilvl="0" w:tplc="A4084BF6">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5" w15:restartNumberingAfterBreak="0">
    <w:nsid w:val="4A8D3E78"/>
    <w:multiLevelType w:val="hybridMultilevel"/>
    <w:tmpl w:val="BFE40CB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15:restartNumberingAfterBreak="0">
    <w:nsid w:val="4AF60521"/>
    <w:multiLevelType w:val="hybridMultilevel"/>
    <w:tmpl w:val="E208E112"/>
    <w:lvl w:ilvl="0" w:tplc="C5946552">
      <w:start w:val="5"/>
      <w:numFmt w:val="decimal"/>
      <w:lvlText w:val="%1."/>
      <w:lvlJc w:val="left"/>
      <w:pPr>
        <w:ind w:left="360" w:hanging="360"/>
      </w:pPr>
      <w:rPr>
        <w:rFonts w:hint="default"/>
      </w:rPr>
    </w:lvl>
    <w:lvl w:ilvl="1" w:tplc="04090019" w:tentative="1">
      <w:start w:val="1"/>
      <w:numFmt w:val="lowerLetter"/>
      <w:lvlText w:val="%2."/>
      <w:lvlJc w:val="left"/>
      <w:pPr>
        <w:ind w:left="-316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1723" w:hanging="360"/>
      </w:pPr>
    </w:lvl>
    <w:lvl w:ilvl="4" w:tplc="04090019" w:tentative="1">
      <w:start w:val="1"/>
      <w:numFmt w:val="lowerLetter"/>
      <w:lvlText w:val="%5."/>
      <w:lvlJc w:val="left"/>
      <w:pPr>
        <w:ind w:left="-1003" w:hanging="360"/>
      </w:pPr>
    </w:lvl>
    <w:lvl w:ilvl="5" w:tplc="0409001B" w:tentative="1">
      <w:start w:val="1"/>
      <w:numFmt w:val="lowerRoman"/>
      <w:lvlText w:val="%6."/>
      <w:lvlJc w:val="right"/>
      <w:pPr>
        <w:ind w:left="-283" w:hanging="180"/>
      </w:pPr>
    </w:lvl>
    <w:lvl w:ilvl="6" w:tplc="0409000F" w:tentative="1">
      <w:start w:val="1"/>
      <w:numFmt w:val="decimal"/>
      <w:lvlText w:val="%7."/>
      <w:lvlJc w:val="left"/>
      <w:pPr>
        <w:ind w:left="437" w:hanging="360"/>
      </w:pPr>
    </w:lvl>
    <w:lvl w:ilvl="7" w:tplc="04090019" w:tentative="1">
      <w:start w:val="1"/>
      <w:numFmt w:val="lowerLetter"/>
      <w:lvlText w:val="%8."/>
      <w:lvlJc w:val="left"/>
      <w:pPr>
        <w:ind w:left="1157" w:hanging="360"/>
      </w:pPr>
    </w:lvl>
    <w:lvl w:ilvl="8" w:tplc="0409001B" w:tentative="1">
      <w:start w:val="1"/>
      <w:numFmt w:val="lowerRoman"/>
      <w:lvlText w:val="%9."/>
      <w:lvlJc w:val="right"/>
      <w:pPr>
        <w:ind w:left="1877" w:hanging="180"/>
      </w:pPr>
    </w:lvl>
  </w:abstractNum>
  <w:abstractNum w:abstractNumId="307" w15:restartNumberingAfterBreak="0">
    <w:nsid w:val="4B3165CF"/>
    <w:multiLevelType w:val="multilevel"/>
    <w:tmpl w:val="EF8EAB78"/>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08" w15:restartNumberingAfterBreak="0">
    <w:nsid w:val="4B78797C"/>
    <w:multiLevelType w:val="hybridMultilevel"/>
    <w:tmpl w:val="793A41FE"/>
    <w:lvl w:ilvl="0" w:tplc="B5CCCA3A">
      <w:start w:val="4"/>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15:restartNumberingAfterBreak="0">
    <w:nsid w:val="4BA00D26"/>
    <w:multiLevelType w:val="hybridMultilevel"/>
    <w:tmpl w:val="F7FABFF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4C3B358A"/>
    <w:multiLevelType w:val="hybridMultilevel"/>
    <w:tmpl w:val="359CF3AE"/>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1" w15:restartNumberingAfterBreak="0">
    <w:nsid w:val="4C825720"/>
    <w:multiLevelType w:val="hybridMultilevel"/>
    <w:tmpl w:val="70443C76"/>
    <w:lvl w:ilvl="0" w:tplc="82C2C5EE">
      <w:start w:val="2"/>
      <w:numFmt w:val="upperLetter"/>
      <w:lvlText w:val="%1."/>
      <w:lvlJc w:val="left"/>
      <w:pPr>
        <w:ind w:left="108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2" w15:restartNumberingAfterBreak="0">
    <w:nsid w:val="4CDC66EF"/>
    <w:multiLevelType w:val="hybridMultilevel"/>
    <w:tmpl w:val="68ECC4C8"/>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3" w15:restartNumberingAfterBreak="0">
    <w:nsid w:val="4D82269D"/>
    <w:multiLevelType w:val="hybridMultilevel"/>
    <w:tmpl w:val="5A4EF22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4DAD2874"/>
    <w:multiLevelType w:val="hybridMultilevel"/>
    <w:tmpl w:val="43FECE56"/>
    <w:lvl w:ilvl="0" w:tplc="7FBA637A">
      <w:start w:val="3"/>
      <w:numFmt w:val="decimal"/>
      <w:lvlText w:val="%1."/>
      <w:lvlJc w:val="left"/>
      <w:pPr>
        <w:ind w:left="360" w:hanging="360"/>
      </w:pPr>
      <w:rPr>
        <w:rFonts w:hint="default"/>
      </w:rPr>
    </w:lvl>
    <w:lvl w:ilvl="1" w:tplc="04090019" w:tentative="1">
      <w:start w:val="1"/>
      <w:numFmt w:val="lowerLetter"/>
      <w:lvlText w:val="%2."/>
      <w:lvlJc w:val="left"/>
      <w:pPr>
        <w:ind w:left="-316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1723" w:hanging="360"/>
      </w:pPr>
    </w:lvl>
    <w:lvl w:ilvl="4" w:tplc="04090019" w:tentative="1">
      <w:start w:val="1"/>
      <w:numFmt w:val="lowerLetter"/>
      <w:lvlText w:val="%5."/>
      <w:lvlJc w:val="left"/>
      <w:pPr>
        <w:ind w:left="-1003" w:hanging="360"/>
      </w:pPr>
    </w:lvl>
    <w:lvl w:ilvl="5" w:tplc="0409001B" w:tentative="1">
      <w:start w:val="1"/>
      <w:numFmt w:val="lowerRoman"/>
      <w:lvlText w:val="%6."/>
      <w:lvlJc w:val="right"/>
      <w:pPr>
        <w:ind w:left="-283" w:hanging="180"/>
      </w:pPr>
    </w:lvl>
    <w:lvl w:ilvl="6" w:tplc="0409000F" w:tentative="1">
      <w:start w:val="1"/>
      <w:numFmt w:val="decimal"/>
      <w:lvlText w:val="%7."/>
      <w:lvlJc w:val="left"/>
      <w:pPr>
        <w:ind w:left="437" w:hanging="360"/>
      </w:pPr>
    </w:lvl>
    <w:lvl w:ilvl="7" w:tplc="04090019" w:tentative="1">
      <w:start w:val="1"/>
      <w:numFmt w:val="lowerLetter"/>
      <w:lvlText w:val="%8."/>
      <w:lvlJc w:val="left"/>
      <w:pPr>
        <w:ind w:left="1157" w:hanging="360"/>
      </w:pPr>
    </w:lvl>
    <w:lvl w:ilvl="8" w:tplc="0409001B" w:tentative="1">
      <w:start w:val="1"/>
      <w:numFmt w:val="lowerRoman"/>
      <w:lvlText w:val="%9."/>
      <w:lvlJc w:val="right"/>
      <w:pPr>
        <w:ind w:left="1877" w:hanging="180"/>
      </w:pPr>
    </w:lvl>
  </w:abstractNum>
  <w:abstractNum w:abstractNumId="315" w15:restartNumberingAfterBreak="0">
    <w:nsid w:val="4DCB2C49"/>
    <w:multiLevelType w:val="hybridMultilevel"/>
    <w:tmpl w:val="B5086318"/>
    <w:lvl w:ilvl="0" w:tplc="B5CCCA3A">
      <w:start w:val="4"/>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6" w15:restartNumberingAfterBreak="0">
    <w:nsid w:val="4E1E2458"/>
    <w:multiLevelType w:val="hybridMultilevel"/>
    <w:tmpl w:val="446C6EC4"/>
    <w:lvl w:ilvl="0" w:tplc="D6C4DBF8">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7" w15:restartNumberingAfterBreak="0">
    <w:nsid w:val="4F121867"/>
    <w:multiLevelType w:val="hybridMultilevel"/>
    <w:tmpl w:val="C1F2D624"/>
    <w:lvl w:ilvl="0" w:tplc="0415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4F761C3F"/>
    <w:multiLevelType w:val="hybridMultilevel"/>
    <w:tmpl w:val="B31A6524"/>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9" w15:restartNumberingAfterBreak="0">
    <w:nsid w:val="4FA77909"/>
    <w:multiLevelType w:val="hybridMultilevel"/>
    <w:tmpl w:val="2348F31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4FFA5F04"/>
    <w:multiLevelType w:val="hybridMultilevel"/>
    <w:tmpl w:val="D8609000"/>
    <w:lvl w:ilvl="0" w:tplc="7C6842A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15:restartNumberingAfterBreak="0">
    <w:nsid w:val="50D13370"/>
    <w:multiLevelType w:val="hybridMultilevel"/>
    <w:tmpl w:val="0C14C5BE"/>
    <w:lvl w:ilvl="0" w:tplc="CD6C3C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15:restartNumberingAfterBreak="0">
    <w:nsid w:val="50FC2CBE"/>
    <w:multiLevelType w:val="multilevel"/>
    <w:tmpl w:val="FB30E2BA"/>
    <w:lvl w:ilvl="0">
      <w:start w:val="2"/>
      <w:numFmt w:val="upperLetter"/>
      <w:lvlText w:val="%1."/>
      <w:lvlJc w:val="left"/>
      <w:pPr>
        <w:ind w:left="1440" w:hanging="360"/>
      </w:pPr>
      <w:rPr>
        <w:rFonts w:ascii="Times New Roman" w:hAnsi="Times New Roman" w:cs="Times New Roman" w:hint="default"/>
        <w:sz w:val="22"/>
        <w:szCs w:val="22"/>
      </w:rPr>
    </w:lvl>
    <w:lvl w:ilvl="1">
      <w:start w:val="1"/>
      <w:numFmt w:val="lowerLetter"/>
      <w:lvlText w:val="%2."/>
      <w:lvlJc w:val="left"/>
      <w:pPr>
        <w:ind w:left="2160" w:hanging="360"/>
      </w:pPr>
      <w:rPr>
        <w:rFonts w:ascii="Times New Roman" w:hAnsi="Times New Roman" w:cs="Times New Roman" w:hint="default"/>
      </w:rPr>
    </w:lvl>
    <w:lvl w:ilvl="2">
      <w:start w:val="1"/>
      <w:numFmt w:val="lowerRoman"/>
      <w:lvlText w:val="%3."/>
      <w:lvlJc w:val="right"/>
      <w:pPr>
        <w:ind w:left="2880" w:hanging="180"/>
      </w:pPr>
      <w:rPr>
        <w:rFonts w:ascii="Times New Roman" w:hAnsi="Times New Roman" w:cs="Times New Roman" w:hint="default"/>
      </w:rPr>
    </w:lvl>
    <w:lvl w:ilvl="3">
      <w:start w:val="1"/>
      <w:numFmt w:val="decimal"/>
      <w:lvlText w:val="%4."/>
      <w:lvlJc w:val="left"/>
      <w:pPr>
        <w:ind w:left="3600" w:hanging="360"/>
      </w:pPr>
      <w:rPr>
        <w:rFonts w:ascii="Times New Roman" w:hAnsi="Times New Roman" w:cs="Times New Roman" w:hint="default"/>
      </w:rPr>
    </w:lvl>
    <w:lvl w:ilvl="4">
      <w:start w:val="1"/>
      <w:numFmt w:val="lowerLetter"/>
      <w:lvlText w:val="%5."/>
      <w:lvlJc w:val="left"/>
      <w:pPr>
        <w:ind w:left="4320" w:hanging="360"/>
      </w:pPr>
      <w:rPr>
        <w:rFonts w:ascii="Times New Roman" w:hAnsi="Times New Roman" w:cs="Times New Roman" w:hint="default"/>
      </w:rPr>
    </w:lvl>
    <w:lvl w:ilvl="5">
      <w:start w:val="1"/>
      <w:numFmt w:val="lowerRoman"/>
      <w:lvlText w:val="%6."/>
      <w:lvlJc w:val="right"/>
      <w:pPr>
        <w:ind w:left="5040" w:hanging="180"/>
      </w:pPr>
      <w:rPr>
        <w:rFonts w:ascii="Times New Roman" w:hAnsi="Times New Roman" w:cs="Times New Roman" w:hint="default"/>
      </w:rPr>
    </w:lvl>
    <w:lvl w:ilvl="6">
      <w:start w:val="1"/>
      <w:numFmt w:val="decimal"/>
      <w:lvlText w:val="%7."/>
      <w:lvlJc w:val="left"/>
      <w:pPr>
        <w:ind w:left="5760" w:hanging="360"/>
      </w:pPr>
      <w:rPr>
        <w:rFonts w:ascii="Times New Roman" w:hAnsi="Times New Roman" w:cs="Times New Roman" w:hint="default"/>
      </w:rPr>
    </w:lvl>
    <w:lvl w:ilvl="7">
      <w:start w:val="1"/>
      <w:numFmt w:val="lowerLetter"/>
      <w:lvlText w:val="%8."/>
      <w:lvlJc w:val="left"/>
      <w:pPr>
        <w:ind w:left="6480" w:hanging="360"/>
      </w:pPr>
      <w:rPr>
        <w:rFonts w:ascii="Times New Roman" w:hAnsi="Times New Roman" w:cs="Times New Roman" w:hint="default"/>
      </w:rPr>
    </w:lvl>
    <w:lvl w:ilvl="8">
      <w:start w:val="1"/>
      <w:numFmt w:val="lowerRoman"/>
      <w:lvlText w:val="%9."/>
      <w:lvlJc w:val="right"/>
      <w:pPr>
        <w:ind w:left="7200" w:hanging="180"/>
      </w:pPr>
      <w:rPr>
        <w:rFonts w:ascii="Times New Roman" w:hAnsi="Times New Roman" w:cs="Times New Roman" w:hint="default"/>
      </w:rPr>
    </w:lvl>
  </w:abstractNum>
  <w:abstractNum w:abstractNumId="323" w15:restartNumberingAfterBreak="0">
    <w:nsid w:val="510877D8"/>
    <w:multiLevelType w:val="hybridMultilevel"/>
    <w:tmpl w:val="88280D92"/>
    <w:lvl w:ilvl="0" w:tplc="F8600E86">
      <w:start w:val="1"/>
      <w:numFmt w:val="decimal"/>
      <w:lvlText w:val="%1."/>
      <w:lvlJc w:val="left"/>
      <w:pPr>
        <w:ind w:left="720" w:hanging="360"/>
      </w:pPr>
      <w:rPr>
        <w:rFonts w:eastAsia="Times New Roman" w:cs="Times New Roman" w:hint="default"/>
        <w:b w:val="0"/>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4" w15:restartNumberingAfterBreak="0">
    <w:nsid w:val="51340D74"/>
    <w:multiLevelType w:val="hybridMultilevel"/>
    <w:tmpl w:val="8354A9A4"/>
    <w:lvl w:ilvl="0" w:tplc="F1A84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5" w15:restartNumberingAfterBreak="0">
    <w:nsid w:val="51656026"/>
    <w:multiLevelType w:val="hybridMultilevel"/>
    <w:tmpl w:val="AF0E3942"/>
    <w:lvl w:ilvl="0" w:tplc="5328BB0C">
      <w:start w:val="1"/>
      <w:numFmt w:val="bullet"/>
      <w:lvlText w:val="−"/>
      <w:lvlJc w:val="left"/>
      <w:pPr>
        <w:ind w:left="1081" w:hanging="360"/>
      </w:pPr>
      <w:rPr>
        <w:rFonts w:ascii="Times New Roman" w:hAnsi="Times New Roman" w:cs="Times New Roman" w:hint="default"/>
      </w:rPr>
    </w:lvl>
    <w:lvl w:ilvl="1" w:tplc="04150003" w:tentative="1">
      <w:start w:val="1"/>
      <w:numFmt w:val="bullet"/>
      <w:lvlText w:val="o"/>
      <w:lvlJc w:val="left"/>
      <w:pPr>
        <w:ind w:left="1801" w:hanging="360"/>
      </w:pPr>
      <w:rPr>
        <w:rFonts w:ascii="Courier New" w:hAnsi="Courier New" w:cs="Courier New" w:hint="default"/>
      </w:rPr>
    </w:lvl>
    <w:lvl w:ilvl="2" w:tplc="04150005" w:tentative="1">
      <w:start w:val="1"/>
      <w:numFmt w:val="bullet"/>
      <w:lvlText w:val=""/>
      <w:lvlJc w:val="left"/>
      <w:pPr>
        <w:ind w:left="2521" w:hanging="360"/>
      </w:pPr>
      <w:rPr>
        <w:rFonts w:ascii="Wingdings" w:hAnsi="Wingdings" w:hint="default"/>
      </w:rPr>
    </w:lvl>
    <w:lvl w:ilvl="3" w:tplc="04150001" w:tentative="1">
      <w:start w:val="1"/>
      <w:numFmt w:val="bullet"/>
      <w:lvlText w:val=""/>
      <w:lvlJc w:val="left"/>
      <w:pPr>
        <w:ind w:left="3241" w:hanging="360"/>
      </w:pPr>
      <w:rPr>
        <w:rFonts w:ascii="Symbol" w:hAnsi="Symbol" w:hint="default"/>
      </w:rPr>
    </w:lvl>
    <w:lvl w:ilvl="4" w:tplc="04150003" w:tentative="1">
      <w:start w:val="1"/>
      <w:numFmt w:val="bullet"/>
      <w:lvlText w:val="o"/>
      <w:lvlJc w:val="left"/>
      <w:pPr>
        <w:ind w:left="3961" w:hanging="360"/>
      </w:pPr>
      <w:rPr>
        <w:rFonts w:ascii="Courier New" w:hAnsi="Courier New" w:cs="Courier New" w:hint="default"/>
      </w:rPr>
    </w:lvl>
    <w:lvl w:ilvl="5" w:tplc="04150005" w:tentative="1">
      <w:start w:val="1"/>
      <w:numFmt w:val="bullet"/>
      <w:lvlText w:val=""/>
      <w:lvlJc w:val="left"/>
      <w:pPr>
        <w:ind w:left="4681" w:hanging="360"/>
      </w:pPr>
      <w:rPr>
        <w:rFonts w:ascii="Wingdings" w:hAnsi="Wingdings" w:hint="default"/>
      </w:rPr>
    </w:lvl>
    <w:lvl w:ilvl="6" w:tplc="04150001" w:tentative="1">
      <w:start w:val="1"/>
      <w:numFmt w:val="bullet"/>
      <w:lvlText w:val=""/>
      <w:lvlJc w:val="left"/>
      <w:pPr>
        <w:ind w:left="5401" w:hanging="360"/>
      </w:pPr>
      <w:rPr>
        <w:rFonts w:ascii="Symbol" w:hAnsi="Symbol" w:hint="default"/>
      </w:rPr>
    </w:lvl>
    <w:lvl w:ilvl="7" w:tplc="04150003" w:tentative="1">
      <w:start w:val="1"/>
      <w:numFmt w:val="bullet"/>
      <w:lvlText w:val="o"/>
      <w:lvlJc w:val="left"/>
      <w:pPr>
        <w:ind w:left="6121" w:hanging="360"/>
      </w:pPr>
      <w:rPr>
        <w:rFonts w:ascii="Courier New" w:hAnsi="Courier New" w:cs="Courier New" w:hint="default"/>
      </w:rPr>
    </w:lvl>
    <w:lvl w:ilvl="8" w:tplc="04150005" w:tentative="1">
      <w:start w:val="1"/>
      <w:numFmt w:val="bullet"/>
      <w:lvlText w:val=""/>
      <w:lvlJc w:val="left"/>
      <w:pPr>
        <w:ind w:left="6841" w:hanging="360"/>
      </w:pPr>
      <w:rPr>
        <w:rFonts w:ascii="Wingdings" w:hAnsi="Wingdings" w:hint="default"/>
      </w:rPr>
    </w:lvl>
  </w:abstractNum>
  <w:abstractNum w:abstractNumId="326" w15:restartNumberingAfterBreak="0">
    <w:nsid w:val="51BA0150"/>
    <w:multiLevelType w:val="hybridMultilevel"/>
    <w:tmpl w:val="27D43EB8"/>
    <w:lvl w:ilvl="0" w:tplc="B5CCCA3A">
      <w:start w:val="4"/>
      <w:numFmt w:val="bullet"/>
      <w:lvlText w:val="–"/>
      <w:lvlJc w:val="left"/>
      <w:pPr>
        <w:ind w:left="1425" w:hanging="360"/>
      </w:pPr>
      <w:rPr>
        <w:rFonts w:ascii="Times New Roman" w:eastAsia="Calibri" w:hAnsi="Times New Roman" w:cs="Times New Roman"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27" w15:restartNumberingAfterBreak="0">
    <w:nsid w:val="52490022"/>
    <w:multiLevelType w:val="hybridMultilevel"/>
    <w:tmpl w:val="3C32B4A2"/>
    <w:lvl w:ilvl="0" w:tplc="20443DCE">
      <w:start w:val="1"/>
      <w:numFmt w:val="decimal"/>
      <w:lvlText w:val="%1."/>
      <w:lvlJc w:val="left"/>
      <w:pPr>
        <w:tabs>
          <w:tab w:val="num" w:pos="720"/>
        </w:tabs>
        <w:ind w:left="720" w:hanging="360"/>
      </w:pPr>
      <w:rPr>
        <w:rFonts w:ascii="Times New Roman" w:hAnsi="Times New Roman" w:hint="default"/>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8" w15:restartNumberingAfterBreak="0">
    <w:nsid w:val="5290201E"/>
    <w:multiLevelType w:val="hybridMultilevel"/>
    <w:tmpl w:val="528C44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9" w15:restartNumberingAfterBreak="0">
    <w:nsid w:val="52943E93"/>
    <w:multiLevelType w:val="hybridMultilevel"/>
    <w:tmpl w:val="53BA8AA8"/>
    <w:lvl w:ilvl="0" w:tplc="0409000F">
      <w:start w:val="1"/>
      <w:numFmt w:val="decimal"/>
      <w:lvlText w:val="%1."/>
      <w:lvlJc w:val="left"/>
      <w:pPr>
        <w:ind w:left="360" w:hanging="360"/>
      </w:pPr>
      <w:rPr>
        <w:rFonts w:hint="default"/>
      </w:rPr>
    </w:lvl>
    <w:lvl w:ilvl="1" w:tplc="F1C4AB26">
      <w:start w:val="1"/>
      <w:numFmt w:val="decimal"/>
      <w:lvlText w:val="%2."/>
      <w:lvlJc w:val="left"/>
      <w:pPr>
        <w:tabs>
          <w:tab w:val="num" w:pos="785"/>
        </w:tabs>
        <w:ind w:left="785"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0" w15:restartNumberingAfterBreak="0">
    <w:nsid w:val="52BC32BD"/>
    <w:multiLevelType w:val="hybridMultilevel"/>
    <w:tmpl w:val="63E240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1" w15:restartNumberingAfterBreak="0">
    <w:nsid w:val="52CB7479"/>
    <w:multiLevelType w:val="hybridMultilevel"/>
    <w:tmpl w:val="4BB6E194"/>
    <w:lvl w:ilvl="0" w:tplc="E1088E92">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2" w15:restartNumberingAfterBreak="0">
    <w:nsid w:val="53012224"/>
    <w:multiLevelType w:val="multilevel"/>
    <w:tmpl w:val="8F6466AA"/>
    <w:lvl w:ilvl="0">
      <w:start w:val="2"/>
      <w:numFmt w:val="upperLetter"/>
      <w:lvlText w:val="%1."/>
      <w:lvlJc w:val="left"/>
      <w:pPr>
        <w:ind w:left="1440" w:hanging="360"/>
      </w:pPr>
      <w:rPr>
        <w:rFonts w:hint="default"/>
      </w:rPr>
    </w:lvl>
    <w:lvl w:ilvl="1">
      <w:start w:val="1"/>
      <w:numFmt w:val="lowerLetter"/>
      <w:lvlText w:val="%2."/>
      <w:lvlJc w:val="left"/>
      <w:pPr>
        <w:ind w:left="2160" w:hanging="360"/>
      </w:pPr>
      <w:rPr>
        <w:rFonts w:ascii="Times New Roman" w:hAnsi="Times New Roman" w:cs="Times New Roman" w:hint="default"/>
      </w:rPr>
    </w:lvl>
    <w:lvl w:ilvl="2">
      <w:start w:val="1"/>
      <w:numFmt w:val="lowerRoman"/>
      <w:lvlText w:val="%3."/>
      <w:lvlJc w:val="right"/>
      <w:pPr>
        <w:ind w:left="2880" w:hanging="180"/>
      </w:pPr>
      <w:rPr>
        <w:rFonts w:ascii="Times New Roman" w:hAnsi="Times New Roman" w:cs="Times New Roman" w:hint="default"/>
      </w:rPr>
    </w:lvl>
    <w:lvl w:ilvl="3">
      <w:start w:val="1"/>
      <w:numFmt w:val="decimal"/>
      <w:lvlText w:val="%4."/>
      <w:lvlJc w:val="left"/>
      <w:pPr>
        <w:ind w:left="3600" w:hanging="360"/>
      </w:pPr>
      <w:rPr>
        <w:rFonts w:ascii="Times New Roman" w:hAnsi="Times New Roman" w:cs="Times New Roman" w:hint="default"/>
      </w:rPr>
    </w:lvl>
    <w:lvl w:ilvl="4">
      <w:start w:val="1"/>
      <w:numFmt w:val="lowerLetter"/>
      <w:lvlText w:val="%5."/>
      <w:lvlJc w:val="left"/>
      <w:pPr>
        <w:ind w:left="4320" w:hanging="360"/>
      </w:pPr>
      <w:rPr>
        <w:rFonts w:ascii="Times New Roman" w:hAnsi="Times New Roman" w:cs="Times New Roman" w:hint="default"/>
      </w:rPr>
    </w:lvl>
    <w:lvl w:ilvl="5">
      <w:start w:val="1"/>
      <w:numFmt w:val="lowerRoman"/>
      <w:lvlText w:val="%6."/>
      <w:lvlJc w:val="right"/>
      <w:pPr>
        <w:ind w:left="5040" w:hanging="180"/>
      </w:pPr>
      <w:rPr>
        <w:rFonts w:ascii="Times New Roman" w:hAnsi="Times New Roman" w:cs="Times New Roman" w:hint="default"/>
      </w:rPr>
    </w:lvl>
    <w:lvl w:ilvl="6">
      <w:start w:val="1"/>
      <w:numFmt w:val="decimal"/>
      <w:lvlText w:val="%7."/>
      <w:lvlJc w:val="left"/>
      <w:pPr>
        <w:ind w:left="5760" w:hanging="360"/>
      </w:pPr>
      <w:rPr>
        <w:rFonts w:ascii="Times New Roman" w:hAnsi="Times New Roman" w:cs="Times New Roman" w:hint="default"/>
      </w:rPr>
    </w:lvl>
    <w:lvl w:ilvl="7">
      <w:start w:val="1"/>
      <w:numFmt w:val="lowerLetter"/>
      <w:lvlText w:val="%8."/>
      <w:lvlJc w:val="left"/>
      <w:pPr>
        <w:ind w:left="6480" w:hanging="360"/>
      </w:pPr>
      <w:rPr>
        <w:rFonts w:ascii="Times New Roman" w:hAnsi="Times New Roman" w:cs="Times New Roman" w:hint="default"/>
      </w:rPr>
    </w:lvl>
    <w:lvl w:ilvl="8">
      <w:start w:val="1"/>
      <w:numFmt w:val="lowerRoman"/>
      <w:lvlText w:val="%9."/>
      <w:lvlJc w:val="right"/>
      <w:pPr>
        <w:ind w:left="7200" w:hanging="180"/>
      </w:pPr>
      <w:rPr>
        <w:rFonts w:ascii="Times New Roman" w:hAnsi="Times New Roman" w:cs="Times New Roman" w:hint="default"/>
      </w:rPr>
    </w:lvl>
  </w:abstractNum>
  <w:abstractNum w:abstractNumId="333" w15:restartNumberingAfterBreak="0">
    <w:nsid w:val="53CB4C73"/>
    <w:multiLevelType w:val="hybridMultilevel"/>
    <w:tmpl w:val="4D04F104"/>
    <w:lvl w:ilvl="0" w:tplc="D7BCEFE0">
      <w:start w:val="1"/>
      <w:numFmt w:val="bullet"/>
      <w:lvlText w:val=""/>
      <w:lvlJc w:val="left"/>
      <w:pPr>
        <w:ind w:left="393" w:hanging="360"/>
      </w:pPr>
      <w:rPr>
        <w:rFonts w:ascii="Symbol" w:hAnsi="Symbol" w:hint="default"/>
      </w:rPr>
    </w:lvl>
    <w:lvl w:ilvl="1" w:tplc="B32C3EBA">
      <w:start w:val="1"/>
      <w:numFmt w:val="decimal"/>
      <w:lvlText w:val="%2."/>
      <w:lvlJc w:val="left"/>
      <w:pPr>
        <w:ind w:left="1143" w:hanging="390"/>
      </w:pPr>
      <w:rPr>
        <w:rFonts w:cs="Times New Roman"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334" w15:restartNumberingAfterBreak="0">
    <w:nsid w:val="53D555E7"/>
    <w:multiLevelType w:val="hybridMultilevel"/>
    <w:tmpl w:val="3A6499CE"/>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5" w15:restartNumberingAfterBreak="0">
    <w:nsid w:val="54783995"/>
    <w:multiLevelType w:val="hybridMultilevel"/>
    <w:tmpl w:val="B172014E"/>
    <w:lvl w:ilvl="0" w:tplc="5328BB0C">
      <w:start w:val="1"/>
      <w:numFmt w:val="bullet"/>
      <w:lvlText w:val="−"/>
      <w:lvlJc w:val="left"/>
      <w:pPr>
        <w:ind w:left="1038" w:hanging="360"/>
      </w:pPr>
      <w:rPr>
        <w:rFonts w:ascii="Times New Roman" w:hAnsi="Times New Roman" w:cs="Times New Roman"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336" w15:restartNumberingAfterBreak="0">
    <w:nsid w:val="548B27F8"/>
    <w:multiLevelType w:val="hybridMultilevel"/>
    <w:tmpl w:val="649C0D4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7" w15:restartNumberingAfterBreak="0">
    <w:nsid w:val="54A04DE4"/>
    <w:multiLevelType w:val="hybridMultilevel"/>
    <w:tmpl w:val="DA4A0348"/>
    <w:lvl w:ilvl="0" w:tplc="F1A84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15:restartNumberingAfterBreak="0">
    <w:nsid w:val="54D41A3F"/>
    <w:multiLevelType w:val="hybridMultilevel"/>
    <w:tmpl w:val="A9ACA1E4"/>
    <w:lvl w:ilvl="0" w:tplc="1B1EBB0A">
      <w:start w:val="1"/>
      <w:numFmt w:val="decimal"/>
      <w:lvlText w:val="%1."/>
      <w:lvlJc w:val="left"/>
      <w:pPr>
        <w:tabs>
          <w:tab w:val="num" w:pos="750"/>
        </w:tabs>
        <w:ind w:left="750" w:hanging="360"/>
      </w:pPr>
      <w:rPr>
        <w:rFonts w:hint="default"/>
        <w:b w:val="0"/>
        <w:i w:val="0"/>
      </w:rPr>
    </w:lvl>
    <w:lvl w:ilvl="1" w:tplc="04150019" w:tentative="1">
      <w:start w:val="1"/>
      <w:numFmt w:val="lowerLetter"/>
      <w:lvlText w:val="%2."/>
      <w:lvlJc w:val="left"/>
      <w:pPr>
        <w:tabs>
          <w:tab w:val="num" w:pos="1470"/>
        </w:tabs>
        <w:ind w:left="1470" w:hanging="360"/>
      </w:pPr>
    </w:lvl>
    <w:lvl w:ilvl="2" w:tplc="0415001B" w:tentative="1">
      <w:start w:val="1"/>
      <w:numFmt w:val="lowerRoman"/>
      <w:lvlText w:val="%3."/>
      <w:lvlJc w:val="right"/>
      <w:pPr>
        <w:tabs>
          <w:tab w:val="num" w:pos="2190"/>
        </w:tabs>
        <w:ind w:left="2190" w:hanging="180"/>
      </w:pPr>
    </w:lvl>
    <w:lvl w:ilvl="3" w:tplc="0415000F" w:tentative="1">
      <w:start w:val="1"/>
      <w:numFmt w:val="decimal"/>
      <w:lvlText w:val="%4."/>
      <w:lvlJc w:val="left"/>
      <w:pPr>
        <w:tabs>
          <w:tab w:val="num" w:pos="2910"/>
        </w:tabs>
        <w:ind w:left="2910" w:hanging="360"/>
      </w:pPr>
    </w:lvl>
    <w:lvl w:ilvl="4" w:tplc="04150019" w:tentative="1">
      <w:start w:val="1"/>
      <w:numFmt w:val="lowerLetter"/>
      <w:lvlText w:val="%5."/>
      <w:lvlJc w:val="left"/>
      <w:pPr>
        <w:tabs>
          <w:tab w:val="num" w:pos="3630"/>
        </w:tabs>
        <w:ind w:left="3630" w:hanging="360"/>
      </w:pPr>
    </w:lvl>
    <w:lvl w:ilvl="5" w:tplc="0415001B" w:tentative="1">
      <w:start w:val="1"/>
      <w:numFmt w:val="lowerRoman"/>
      <w:lvlText w:val="%6."/>
      <w:lvlJc w:val="right"/>
      <w:pPr>
        <w:tabs>
          <w:tab w:val="num" w:pos="4350"/>
        </w:tabs>
        <w:ind w:left="4350" w:hanging="180"/>
      </w:pPr>
    </w:lvl>
    <w:lvl w:ilvl="6" w:tplc="0415000F" w:tentative="1">
      <w:start w:val="1"/>
      <w:numFmt w:val="decimal"/>
      <w:lvlText w:val="%7."/>
      <w:lvlJc w:val="left"/>
      <w:pPr>
        <w:tabs>
          <w:tab w:val="num" w:pos="5070"/>
        </w:tabs>
        <w:ind w:left="5070" w:hanging="360"/>
      </w:pPr>
    </w:lvl>
    <w:lvl w:ilvl="7" w:tplc="04150019" w:tentative="1">
      <w:start w:val="1"/>
      <w:numFmt w:val="lowerLetter"/>
      <w:lvlText w:val="%8."/>
      <w:lvlJc w:val="left"/>
      <w:pPr>
        <w:tabs>
          <w:tab w:val="num" w:pos="5790"/>
        </w:tabs>
        <w:ind w:left="5790" w:hanging="360"/>
      </w:pPr>
    </w:lvl>
    <w:lvl w:ilvl="8" w:tplc="0415001B" w:tentative="1">
      <w:start w:val="1"/>
      <w:numFmt w:val="lowerRoman"/>
      <w:lvlText w:val="%9."/>
      <w:lvlJc w:val="right"/>
      <w:pPr>
        <w:tabs>
          <w:tab w:val="num" w:pos="6510"/>
        </w:tabs>
        <w:ind w:left="6510" w:hanging="180"/>
      </w:pPr>
    </w:lvl>
  </w:abstractNum>
  <w:abstractNum w:abstractNumId="339" w15:restartNumberingAfterBreak="0">
    <w:nsid w:val="55F6770D"/>
    <w:multiLevelType w:val="hybridMultilevel"/>
    <w:tmpl w:val="22CE910C"/>
    <w:lvl w:ilvl="0" w:tplc="D7BCEFE0">
      <w:start w:val="1"/>
      <w:numFmt w:val="bullet"/>
      <w:lvlText w:val=""/>
      <w:lvlJc w:val="left"/>
      <w:pPr>
        <w:ind w:left="753" w:hanging="360"/>
      </w:pPr>
      <w:rPr>
        <w:rFonts w:ascii="Symbol" w:hAnsi="Symbol" w:hint="default"/>
      </w:rPr>
    </w:lvl>
    <w:lvl w:ilvl="1" w:tplc="B32C3EBA">
      <w:start w:val="1"/>
      <w:numFmt w:val="decimal"/>
      <w:lvlText w:val="%2."/>
      <w:lvlJc w:val="left"/>
      <w:pPr>
        <w:ind w:left="1503" w:hanging="390"/>
      </w:pPr>
      <w:rPr>
        <w:rFonts w:cs="Times New Roman"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40" w15:restartNumberingAfterBreak="0">
    <w:nsid w:val="5699645B"/>
    <w:multiLevelType w:val="hybridMultilevel"/>
    <w:tmpl w:val="8520AF82"/>
    <w:lvl w:ilvl="0" w:tplc="CD6C3C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15:restartNumberingAfterBreak="0">
    <w:nsid w:val="56A77C78"/>
    <w:multiLevelType w:val="hybridMultilevel"/>
    <w:tmpl w:val="D902BC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2" w15:restartNumberingAfterBreak="0">
    <w:nsid w:val="575E6F00"/>
    <w:multiLevelType w:val="hybridMultilevel"/>
    <w:tmpl w:val="84367606"/>
    <w:lvl w:ilvl="0" w:tplc="490A784C">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3" w15:restartNumberingAfterBreak="0">
    <w:nsid w:val="57966ED8"/>
    <w:multiLevelType w:val="hybridMultilevel"/>
    <w:tmpl w:val="70443C76"/>
    <w:lvl w:ilvl="0" w:tplc="82C2C5EE">
      <w:start w:val="2"/>
      <w:numFmt w:val="upperLetter"/>
      <w:lvlText w:val="%1."/>
      <w:lvlJc w:val="left"/>
      <w:pPr>
        <w:ind w:left="108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4" w15:restartNumberingAfterBreak="0">
    <w:nsid w:val="579B1AD9"/>
    <w:multiLevelType w:val="hybridMultilevel"/>
    <w:tmpl w:val="70443C76"/>
    <w:lvl w:ilvl="0" w:tplc="82C2C5EE">
      <w:start w:val="2"/>
      <w:numFmt w:val="upperLetter"/>
      <w:lvlText w:val="%1."/>
      <w:lvlJc w:val="left"/>
      <w:pPr>
        <w:ind w:left="108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5" w15:restartNumberingAfterBreak="0">
    <w:nsid w:val="57AC3331"/>
    <w:multiLevelType w:val="hybridMultilevel"/>
    <w:tmpl w:val="D866438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6" w15:restartNumberingAfterBreak="0">
    <w:nsid w:val="57C01742"/>
    <w:multiLevelType w:val="hybridMultilevel"/>
    <w:tmpl w:val="8DBCF0A4"/>
    <w:lvl w:ilvl="0" w:tplc="8D6294A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7" w15:restartNumberingAfterBreak="0">
    <w:nsid w:val="58591BC8"/>
    <w:multiLevelType w:val="hybridMultilevel"/>
    <w:tmpl w:val="70443C76"/>
    <w:lvl w:ilvl="0" w:tplc="82C2C5EE">
      <w:start w:val="2"/>
      <w:numFmt w:val="upperLetter"/>
      <w:lvlText w:val="%1."/>
      <w:lvlJc w:val="left"/>
      <w:pPr>
        <w:ind w:left="108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8" w15:restartNumberingAfterBreak="0">
    <w:nsid w:val="586C6DEA"/>
    <w:multiLevelType w:val="hybridMultilevel"/>
    <w:tmpl w:val="EC680EE8"/>
    <w:lvl w:ilvl="0" w:tplc="5328BB0C">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9" w15:restartNumberingAfterBreak="0">
    <w:nsid w:val="586C718E"/>
    <w:multiLevelType w:val="hybridMultilevel"/>
    <w:tmpl w:val="2A18304E"/>
    <w:lvl w:ilvl="0" w:tplc="F1A84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0" w15:restartNumberingAfterBreak="0">
    <w:nsid w:val="587139F5"/>
    <w:multiLevelType w:val="hybridMultilevel"/>
    <w:tmpl w:val="C8B8E026"/>
    <w:lvl w:ilvl="0" w:tplc="0415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15:restartNumberingAfterBreak="0">
    <w:nsid w:val="58975ADC"/>
    <w:multiLevelType w:val="hybridMultilevel"/>
    <w:tmpl w:val="2D3A90B4"/>
    <w:lvl w:ilvl="0" w:tplc="0415000F">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2" w15:restartNumberingAfterBreak="0">
    <w:nsid w:val="58A16903"/>
    <w:multiLevelType w:val="hybridMultilevel"/>
    <w:tmpl w:val="E2CE7C9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3" w15:restartNumberingAfterBreak="0">
    <w:nsid w:val="58E9377E"/>
    <w:multiLevelType w:val="hybridMultilevel"/>
    <w:tmpl w:val="44AA93B4"/>
    <w:lvl w:ilvl="0" w:tplc="04150005">
      <w:start w:val="1"/>
      <w:numFmt w:val="bullet"/>
      <w:lvlText w:val=""/>
      <w:lvlJc w:val="left"/>
      <w:pPr>
        <w:ind w:left="33" w:hanging="360"/>
      </w:pPr>
      <w:rPr>
        <w:rFonts w:ascii="Wingdings" w:hAnsi="Wingdings" w:hint="default"/>
      </w:rPr>
    </w:lvl>
    <w:lvl w:ilvl="1" w:tplc="04150003" w:tentative="1">
      <w:start w:val="1"/>
      <w:numFmt w:val="bullet"/>
      <w:lvlText w:val="o"/>
      <w:lvlJc w:val="left"/>
      <w:pPr>
        <w:ind w:left="753" w:hanging="360"/>
      </w:pPr>
      <w:rPr>
        <w:rFonts w:ascii="Courier New" w:hAnsi="Courier New" w:cs="Courier New" w:hint="default"/>
      </w:rPr>
    </w:lvl>
    <w:lvl w:ilvl="2" w:tplc="04150005" w:tentative="1">
      <w:start w:val="1"/>
      <w:numFmt w:val="bullet"/>
      <w:lvlText w:val=""/>
      <w:lvlJc w:val="left"/>
      <w:pPr>
        <w:ind w:left="1473" w:hanging="360"/>
      </w:pPr>
      <w:rPr>
        <w:rFonts w:ascii="Wingdings" w:hAnsi="Wingdings" w:hint="default"/>
      </w:rPr>
    </w:lvl>
    <w:lvl w:ilvl="3" w:tplc="04150001" w:tentative="1">
      <w:start w:val="1"/>
      <w:numFmt w:val="bullet"/>
      <w:lvlText w:val=""/>
      <w:lvlJc w:val="left"/>
      <w:pPr>
        <w:ind w:left="2193" w:hanging="360"/>
      </w:pPr>
      <w:rPr>
        <w:rFonts w:ascii="Symbol" w:hAnsi="Symbol" w:hint="default"/>
      </w:rPr>
    </w:lvl>
    <w:lvl w:ilvl="4" w:tplc="04150003" w:tentative="1">
      <w:start w:val="1"/>
      <w:numFmt w:val="bullet"/>
      <w:lvlText w:val="o"/>
      <w:lvlJc w:val="left"/>
      <w:pPr>
        <w:ind w:left="2913" w:hanging="360"/>
      </w:pPr>
      <w:rPr>
        <w:rFonts w:ascii="Courier New" w:hAnsi="Courier New" w:cs="Courier New" w:hint="default"/>
      </w:rPr>
    </w:lvl>
    <w:lvl w:ilvl="5" w:tplc="04150005" w:tentative="1">
      <w:start w:val="1"/>
      <w:numFmt w:val="bullet"/>
      <w:lvlText w:val=""/>
      <w:lvlJc w:val="left"/>
      <w:pPr>
        <w:ind w:left="3633" w:hanging="360"/>
      </w:pPr>
      <w:rPr>
        <w:rFonts w:ascii="Wingdings" w:hAnsi="Wingdings" w:hint="default"/>
      </w:rPr>
    </w:lvl>
    <w:lvl w:ilvl="6" w:tplc="04150001" w:tentative="1">
      <w:start w:val="1"/>
      <w:numFmt w:val="bullet"/>
      <w:lvlText w:val=""/>
      <w:lvlJc w:val="left"/>
      <w:pPr>
        <w:ind w:left="4353" w:hanging="360"/>
      </w:pPr>
      <w:rPr>
        <w:rFonts w:ascii="Symbol" w:hAnsi="Symbol" w:hint="default"/>
      </w:rPr>
    </w:lvl>
    <w:lvl w:ilvl="7" w:tplc="04150003" w:tentative="1">
      <w:start w:val="1"/>
      <w:numFmt w:val="bullet"/>
      <w:lvlText w:val="o"/>
      <w:lvlJc w:val="left"/>
      <w:pPr>
        <w:ind w:left="5073" w:hanging="360"/>
      </w:pPr>
      <w:rPr>
        <w:rFonts w:ascii="Courier New" w:hAnsi="Courier New" w:cs="Courier New" w:hint="default"/>
      </w:rPr>
    </w:lvl>
    <w:lvl w:ilvl="8" w:tplc="04150005" w:tentative="1">
      <w:start w:val="1"/>
      <w:numFmt w:val="bullet"/>
      <w:lvlText w:val=""/>
      <w:lvlJc w:val="left"/>
      <w:pPr>
        <w:ind w:left="5793" w:hanging="360"/>
      </w:pPr>
      <w:rPr>
        <w:rFonts w:ascii="Wingdings" w:hAnsi="Wingdings" w:hint="default"/>
      </w:rPr>
    </w:lvl>
  </w:abstractNum>
  <w:abstractNum w:abstractNumId="354" w15:restartNumberingAfterBreak="0">
    <w:nsid w:val="58EB01EA"/>
    <w:multiLevelType w:val="hybridMultilevel"/>
    <w:tmpl w:val="ADB8D85C"/>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5" w15:restartNumberingAfterBreak="0">
    <w:nsid w:val="590026F8"/>
    <w:multiLevelType w:val="hybridMultilevel"/>
    <w:tmpl w:val="96ACB29E"/>
    <w:lvl w:ilvl="0" w:tplc="62C6AA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6" w15:restartNumberingAfterBreak="0">
    <w:nsid w:val="59345FBC"/>
    <w:multiLevelType w:val="hybridMultilevel"/>
    <w:tmpl w:val="151AD56E"/>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15:restartNumberingAfterBreak="0">
    <w:nsid w:val="59404818"/>
    <w:multiLevelType w:val="hybridMultilevel"/>
    <w:tmpl w:val="09CAE156"/>
    <w:lvl w:ilvl="0" w:tplc="FFFFFFFF">
      <w:start w:val="1"/>
      <w:numFmt w:val="decimal"/>
      <w:lvlText w:val="%1."/>
      <w:lvlJc w:val="left"/>
      <w:pPr>
        <w:tabs>
          <w:tab w:val="num" w:pos="280"/>
        </w:tabs>
        <w:ind w:left="280" w:hanging="360"/>
      </w:pPr>
      <w:rPr>
        <w:rFonts w:cs="Times New Roman"/>
      </w:rPr>
    </w:lvl>
    <w:lvl w:ilvl="1" w:tplc="04150019">
      <w:start w:val="1"/>
      <w:numFmt w:val="lowerLetter"/>
      <w:lvlText w:val="%2."/>
      <w:lvlJc w:val="left"/>
      <w:pPr>
        <w:tabs>
          <w:tab w:val="num" w:pos="1000"/>
        </w:tabs>
        <w:ind w:left="1000" w:hanging="360"/>
      </w:pPr>
      <w:rPr>
        <w:rFonts w:cs="Times New Roman"/>
      </w:rPr>
    </w:lvl>
    <w:lvl w:ilvl="2" w:tplc="0415001B" w:tentative="1">
      <w:start w:val="1"/>
      <w:numFmt w:val="lowerRoman"/>
      <w:lvlText w:val="%3."/>
      <w:lvlJc w:val="right"/>
      <w:pPr>
        <w:tabs>
          <w:tab w:val="num" w:pos="1720"/>
        </w:tabs>
        <w:ind w:left="1720" w:hanging="180"/>
      </w:pPr>
      <w:rPr>
        <w:rFonts w:cs="Times New Roman"/>
      </w:rPr>
    </w:lvl>
    <w:lvl w:ilvl="3" w:tplc="0415000F" w:tentative="1">
      <w:start w:val="1"/>
      <w:numFmt w:val="decimal"/>
      <w:lvlText w:val="%4."/>
      <w:lvlJc w:val="left"/>
      <w:pPr>
        <w:tabs>
          <w:tab w:val="num" w:pos="2440"/>
        </w:tabs>
        <w:ind w:left="2440" w:hanging="360"/>
      </w:pPr>
      <w:rPr>
        <w:rFonts w:cs="Times New Roman"/>
      </w:rPr>
    </w:lvl>
    <w:lvl w:ilvl="4" w:tplc="04150019" w:tentative="1">
      <w:start w:val="1"/>
      <w:numFmt w:val="lowerLetter"/>
      <w:lvlText w:val="%5."/>
      <w:lvlJc w:val="left"/>
      <w:pPr>
        <w:tabs>
          <w:tab w:val="num" w:pos="3160"/>
        </w:tabs>
        <w:ind w:left="3160" w:hanging="360"/>
      </w:pPr>
      <w:rPr>
        <w:rFonts w:cs="Times New Roman"/>
      </w:rPr>
    </w:lvl>
    <w:lvl w:ilvl="5" w:tplc="0415001B" w:tentative="1">
      <w:start w:val="1"/>
      <w:numFmt w:val="lowerRoman"/>
      <w:lvlText w:val="%6."/>
      <w:lvlJc w:val="right"/>
      <w:pPr>
        <w:tabs>
          <w:tab w:val="num" w:pos="3880"/>
        </w:tabs>
        <w:ind w:left="3880" w:hanging="180"/>
      </w:pPr>
      <w:rPr>
        <w:rFonts w:cs="Times New Roman"/>
      </w:rPr>
    </w:lvl>
    <w:lvl w:ilvl="6" w:tplc="0415000F" w:tentative="1">
      <w:start w:val="1"/>
      <w:numFmt w:val="decimal"/>
      <w:lvlText w:val="%7."/>
      <w:lvlJc w:val="left"/>
      <w:pPr>
        <w:tabs>
          <w:tab w:val="num" w:pos="4600"/>
        </w:tabs>
        <w:ind w:left="4600" w:hanging="360"/>
      </w:pPr>
      <w:rPr>
        <w:rFonts w:cs="Times New Roman"/>
      </w:rPr>
    </w:lvl>
    <w:lvl w:ilvl="7" w:tplc="04150019" w:tentative="1">
      <w:start w:val="1"/>
      <w:numFmt w:val="lowerLetter"/>
      <w:lvlText w:val="%8."/>
      <w:lvlJc w:val="left"/>
      <w:pPr>
        <w:tabs>
          <w:tab w:val="num" w:pos="5320"/>
        </w:tabs>
        <w:ind w:left="5320" w:hanging="360"/>
      </w:pPr>
      <w:rPr>
        <w:rFonts w:cs="Times New Roman"/>
      </w:rPr>
    </w:lvl>
    <w:lvl w:ilvl="8" w:tplc="0415001B" w:tentative="1">
      <w:start w:val="1"/>
      <w:numFmt w:val="lowerRoman"/>
      <w:lvlText w:val="%9."/>
      <w:lvlJc w:val="right"/>
      <w:pPr>
        <w:tabs>
          <w:tab w:val="num" w:pos="6040"/>
        </w:tabs>
        <w:ind w:left="6040" w:hanging="180"/>
      </w:pPr>
      <w:rPr>
        <w:rFonts w:cs="Times New Roman"/>
      </w:rPr>
    </w:lvl>
  </w:abstractNum>
  <w:abstractNum w:abstractNumId="358" w15:restartNumberingAfterBreak="0">
    <w:nsid w:val="59443F62"/>
    <w:multiLevelType w:val="hybridMultilevel"/>
    <w:tmpl w:val="5560CA44"/>
    <w:lvl w:ilvl="0" w:tplc="313E973C">
      <w:start w:val="1"/>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9" w15:restartNumberingAfterBreak="0">
    <w:nsid w:val="59B953CB"/>
    <w:multiLevelType w:val="hybridMultilevel"/>
    <w:tmpl w:val="D6D680C6"/>
    <w:lvl w:ilvl="0" w:tplc="041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0" w15:restartNumberingAfterBreak="0">
    <w:nsid w:val="59E3229F"/>
    <w:multiLevelType w:val="hybridMultilevel"/>
    <w:tmpl w:val="9390688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1" w15:restartNumberingAfterBreak="0">
    <w:nsid w:val="59F13BB9"/>
    <w:multiLevelType w:val="hybridMultilevel"/>
    <w:tmpl w:val="9A0EAF1E"/>
    <w:lvl w:ilvl="0" w:tplc="0415000F">
      <w:start w:val="1"/>
      <w:numFmt w:val="decimal"/>
      <w:lvlText w:val="%1."/>
      <w:lvlJc w:val="left"/>
      <w:pPr>
        <w:ind w:left="360" w:hanging="360"/>
      </w:pPr>
    </w:lvl>
    <w:lvl w:ilvl="1" w:tplc="B5CCCA3A">
      <w:start w:val="4"/>
      <w:numFmt w:val="bullet"/>
      <w:lvlText w:val="–"/>
      <w:lvlJc w:val="left"/>
      <w:pPr>
        <w:ind w:left="1080" w:hanging="360"/>
      </w:pPr>
      <w:rPr>
        <w:rFonts w:ascii="Times New Roman" w:eastAsia="Calibri" w:hAnsi="Times New Roman"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2" w15:restartNumberingAfterBreak="0">
    <w:nsid w:val="5A232E7B"/>
    <w:multiLevelType w:val="hybridMultilevel"/>
    <w:tmpl w:val="DB6E9744"/>
    <w:lvl w:ilvl="0" w:tplc="CD6C3C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15:restartNumberingAfterBreak="0">
    <w:nsid w:val="5A263EBA"/>
    <w:multiLevelType w:val="hybridMultilevel"/>
    <w:tmpl w:val="E556A0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4" w15:restartNumberingAfterBreak="0">
    <w:nsid w:val="5A2F01EA"/>
    <w:multiLevelType w:val="hybridMultilevel"/>
    <w:tmpl w:val="C344988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5" w15:restartNumberingAfterBreak="0">
    <w:nsid w:val="5AB10810"/>
    <w:multiLevelType w:val="multilevel"/>
    <w:tmpl w:val="7C7C32A8"/>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366" w15:restartNumberingAfterBreak="0">
    <w:nsid w:val="5ADB5AC9"/>
    <w:multiLevelType w:val="hybridMultilevel"/>
    <w:tmpl w:val="D9AAE7F6"/>
    <w:lvl w:ilvl="0" w:tplc="CD6C3C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5AE01C49"/>
    <w:multiLevelType w:val="hybridMultilevel"/>
    <w:tmpl w:val="9032502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8" w15:restartNumberingAfterBreak="0">
    <w:nsid w:val="5AF37897"/>
    <w:multiLevelType w:val="hybridMultilevel"/>
    <w:tmpl w:val="2AE85616"/>
    <w:lvl w:ilvl="0" w:tplc="D7BCE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9" w15:restartNumberingAfterBreak="0">
    <w:nsid w:val="5B0C20A9"/>
    <w:multiLevelType w:val="hybridMultilevel"/>
    <w:tmpl w:val="5F06FFEC"/>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5B127ADE"/>
    <w:multiLevelType w:val="hybridMultilevel"/>
    <w:tmpl w:val="D6E6E1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1" w15:restartNumberingAfterBreak="0">
    <w:nsid w:val="5B1E4A9B"/>
    <w:multiLevelType w:val="hybridMultilevel"/>
    <w:tmpl w:val="CAEC380A"/>
    <w:lvl w:ilvl="0" w:tplc="DA6C008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2" w15:restartNumberingAfterBreak="0">
    <w:nsid w:val="5B330453"/>
    <w:multiLevelType w:val="hybridMultilevel"/>
    <w:tmpl w:val="68A27806"/>
    <w:lvl w:ilvl="0" w:tplc="0415000F">
      <w:start w:val="1"/>
      <w:numFmt w:val="decimal"/>
      <w:lvlText w:val="%1."/>
      <w:lvlJc w:val="left"/>
      <w:pPr>
        <w:ind w:left="360" w:hanging="360"/>
      </w:pPr>
    </w:lvl>
    <w:lvl w:ilvl="1" w:tplc="B5CCCA3A">
      <w:start w:val="4"/>
      <w:numFmt w:val="bullet"/>
      <w:lvlText w:val="–"/>
      <w:lvlJc w:val="left"/>
      <w:pPr>
        <w:ind w:left="1080" w:hanging="360"/>
      </w:pPr>
      <w:rPr>
        <w:rFonts w:ascii="Times New Roman" w:eastAsia="Calibri" w:hAnsi="Times New Roman"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3" w15:restartNumberingAfterBreak="0">
    <w:nsid w:val="5BC97555"/>
    <w:multiLevelType w:val="hybridMultilevel"/>
    <w:tmpl w:val="528C44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4" w15:restartNumberingAfterBreak="0">
    <w:nsid w:val="5C335701"/>
    <w:multiLevelType w:val="hybridMultilevel"/>
    <w:tmpl w:val="70443C76"/>
    <w:lvl w:ilvl="0" w:tplc="82C2C5EE">
      <w:start w:val="2"/>
      <w:numFmt w:val="upperLetter"/>
      <w:lvlText w:val="%1."/>
      <w:lvlJc w:val="left"/>
      <w:pPr>
        <w:ind w:left="108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5" w15:restartNumberingAfterBreak="0">
    <w:nsid w:val="5D8A3458"/>
    <w:multiLevelType w:val="hybridMultilevel"/>
    <w:tmpl w:val="A77A90DE"/>
    <w:lvl w:ilvl="0" w:tplc="82C2C5EE">
      <w:start w:val="2"/>
      <w:numFmt w:val="upperLetter"/>
      <w:lvlText w:val="%1."/>
      <w:lvlJc w:val="left"/>
      <w:pPr>
        <w:ind w:left="108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6" w15:restartNumberingAfterBreak="0">
    <w:nsid w:val="5DA72138"/>
    <w:multiLevelType w:val="hybridMultilevel"/>
    <w:tmpl w:val="3AAAF532"/>
    <w:lvl w:ilvl="0" w:tplc="CD6C3C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7" w15:restartNumberingAfterBreak="0">
    <w:nsid w:val="5E3E4BF4"/>
    <w:multiLevelType w:val="hybridMultilevel"/>
    <w:tmpl w:val="528C44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8" w15:restartNumberingAfterBreak="0">
    <w:nsid w:val="5E3F5384"/>
    <w:multiLevelType w:val="hybridMultilevel"/>
    <w:tmpl w:val="8A8219A0"/>
    <w:lvl w:ilvl="0" w:tplc="D8E088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9" w15:restartNumberingAfterBreak="0">
    <w:nsid w:val="5E467577"/>
    <w:multiLevelType w:val="hybridMultilevel"/>
    <w:tmpl w:val="7D5C8E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0" w15:restartNumberingAfterBreak="0">
    <w:nsid w:val="5E4F418C"/>
    <w:multiLevelType w:val="hybridMultilevel"/>
    <w:tmpl w:val="92F2D36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1" w15:restartNumberingAfterBreak="0">
    <w:nsid w:val="5E7E61F6"/>
    <w:multiLevelType w:val="hybridMultilevel"/>
    <w:tmpl w:val="CE28869E"/>
    <w:lvl w:ilvl="0" w:tplc="F1A84346">
      <w:start w:val="1"/>
      <w:numFmt w:val="bullet"/>
      <w:lvlText w:val=""/>
      <w:lvlJc w:val="left"/>
      <w:pPr>
        <w:ind w:left="734" w:hanging="360"/>
      </w:pPr>
      <w:rPr>
        <w:rFonts w:ascii="Symbol" w:hAnsi="Symbol" w:hint="default"/>
      </w:rPr>
    </w:lvl>
    <w:lvl w:ilvl="1" w:tplc="04150003" w:tentative="1">
      <w:start w:val="1"/>
      <w:numFmt w:val="bullet"/>
      <w:lvlText w:val="o"/>
      <w:lvlJc w:val="left"/>
      <w:pPr>
        <w:ind w:left="1454" w:hanging="360"/>
      </w:pPr>
      <w:rPr>
        <w:rFonts w:ascii="Courier New" w:hAnsi="Courier New" w:cs="Courier New" w:hint="default"/>
      </w:rPr>
    </w:lvl>
    <w:lvl w:ilvl="2" w:tplc="04150005" w:tentative="1">
      <w:start w:val="1"/>
      <w:numFmt w:val="bullet"/>
      <w:lvlText w:val=""/>
      <w:lvlJc w:val="left"/>
      <w:pPr>
        <w:ind w:left="2174" w:hanging="360"/>
      </w:pPr>
      <w:rPr>
        <w:rFonts w:ascii="Wingdings" w:hAnsi="Wingdings" w:hint="default"/>
      </w:rPr>
    </w:lvl>
    <w:lvl w:ilvl="3" w:tplc="04150001" w:tentative="1">
      <w:start w:val="1"/>
      <w:numFmt w:val="bullet"/>
      <w:lvlText w:val=""/>
      <w:lvlJc w:val="left"/>
      <w:pPr>
        <w:ind w:left="2894" w:hanging="360"/>
      </w:pPr>
      <w:rPr>
        <w:rFonts w:ascii="Symbol" w:hAnsi="Symbol" w:hint="default"/>
      </w:rPr>
    </w:lvl>
    <w:lvl w:ilvl="4" w:tplc="04150003" w:tentative="1">
      <w:start w:val="1"/>
      <w:numFmt w:val="bullet"/>
      <w:lvlText w:val="o"/>
      <w:lvlJc w:val="left"/>
      <w:pPr>
        <w:ind w:left="3614" w:hanging="360"/>
      </w:pPr>
      <w:rPr>
        <w:rFonts w:ascii="Courier New" w:hAnsi="Courier New" w:cs="Courier New" w:hint="default"/>
      </w:rPr>
    </w:lvl>
    <w:lvl w:ilvl="5" w:tplc="04150005" w:tentative="1">
      <w:start w:val="1"/>
      <w:numFmt w:val="bullet"/>
      <w:lvlText w:val=""/>
      <w:lvlJc w:val="left"/>
      <w:pPr>
        <w:ind w:left="4334" w:hanging="360"/>
      </w:pPr>
      <w:rPr>
        <w:rFonts w:ascii="Wingdings" w:hAnsi="Wingdings" w:hint="default"/>
      </w:rPr>
    </w:lvl>
    <w:lvl w:ilvl="6" w:tplc="04150001" w:tentative="1">
      <w:start w:val="1"/>
      <w:numFmt w:val="bullet"/>
      <w:lvlText w:val=""/>
      <w:lvlJc w:val="left"/>
      <w:pPr>
        <w:ind w:left="5054" w:hanging="360"/>
      </w:pPr>
      <w:rPr>
        <w:rFonts w:ascii="Symbol" w:hAnsi="Symbol" w:hint="default"/>
      </w:rPr>
    </w:lvl>
    <w:lvl w:ilvl="7" w:tplc="04150003" w:tentative="1">
      <w:start w:val="1"/>
      <w:numFmt w:val="bullet"/>
      <w:lvlText w:val="o"/>
      <w:lvlJc w:val="left"/>
      <w:pPr>
        <w:ind w:left="5774" w:hanging="360"/>
      </w:pPr>
      <w:rPr>
        <w:rFonts w:ascii="Courier New" w:hAnsi="Courier New" w:cs="Courier New" w:hint="default"/>
      </w:rPr>
    </w:lvl>
    <w:lvl w:ilvl="8" w:tplc="04150005" w:tentative="1">
      <w:start w:val="1"/>
      <w:numFmt w:val="bullet"/>
      <w:lvlText w:val=""/>
      <w:lvlJc w:val="left"/>
      <w:pPr>
        <w:ind w:left="6494" w:hanging="360"/>
      </w:pPr>
      <w:rPr>
        <w:rFonts w:ascii="Wingdings" w:hAnsi="Wingdings" w:hint="default"/>
      </w:rPr>
    </w:lvl>
  </w:abstractNum>
  <w:abstractNum w:abstractNumId="382" w15:restartNumberingAfterBreak="0">
    <w:nsid w:val="5EB05BD1"/>
    <w:multiLevelType w:val="hybridMultilevel"/>
    <w:tmpl w:val="528C44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3" w15:restartNumberingAfterBreak="0">
    <w:nsid w:val="5EB101C4"/>
    <w:multiLevelType w:val="hybridMultilevel"/>
    <w:tmpl w:val="BCE412E6"/>
    <w:lvl w:ilvl="0" w:tplc="0415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15:restartNumberingAfterBreak="0">
    <w:nsid w:val="5EC61873"/>
    <w:multiLevelType w:val="hybridMultilevel"/>
    <w:tmpl w:val="3EC6C6E8"/>
    <w:lvl w:ilvl="0" w:tplc="3D507FD8">
      <w:start w:val="1"/>
      <w:numFmt w:val="decimal"/>
      <w:lvlText w:val="%1."/>
      <w:lvlJc w:val="left"/>
      <w:pPr>
        <w:ind w:left="720" w:hanging="360"/>
      </w:pPr>
      <w:rPr>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5" w15:restartNumberingAfterBreak="0">
    <w:nsid w:val="5EFB117D"/>
    <w:multiLevelType w:val="hybridMultilevel"/>
    <w:tmpl w:val="1ADE39D0"/>
    <w:lvl w:ilvl="0" w:tplc="CD6C3C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15:restartNumberingAfterBreak="0">
    <w:nsid w:val="5F0F00B4"/>
    <w:multiLevelType w:val="hybridMultilevel"/>
    <w:tmpl w:val="5DB43266"/>
    <w:lvl w:ilvl="0" w:tplc="E1088E92">
      <w:start w:val="1"/>
      <w:numFmt w:val="bullet"/>
      <w:lvlText w:val="−"/>
      <w:lvlJc w:val="left"/>
      <w:pPr>
        <w:ind w:left="721" w:hanging="360"/>
      </w:pPr>
      <w:rPr>
        <w:rFonts w:ascii="Arial Narrow" w:hAnsi="Arial Narrow"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87" w15:restartNumberingAfterBreak="0">
    <w:nsid w:val="5F563697"/>
    <w:multiLevelType w:val="hybridMultilevel"/>
    <w:tmpl w:val="12CA2604"/>
    <w:lvl w:ilvl="0" w:tplc="C2DE3642">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8" w15:restartNumberingAfterBreak="0">
    <w:nsid w:val="5FA80452"/>
    <w:multiLevelType w:val="hybridMultilevel"/>
    <w:tmpl w:val="F996AE72"/>
    <w:lvl w:ilvl="0" w:tplc="0D4A1F88">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9" w15:restartNumberingAfterBreak="0">
    <w:nsid w:val="60055848"/>
    <w:multiLevelType w:val="hybridMultilevel"/>
    <w:tmpl w:val="32C2A29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0" w15:restartNumberingAfterBreak="0">
    <w:nsid w:val="6035145B"/>
    <w:multiLevelType w:val="hybridMultilevel"/>
    <w:tmpl w:val="253007D0"/>
    <w:lvl w:ilvl="0" w:tplc="F1A84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1" w15:restartNumberingAfterBreak="0">
    <w:nsid w:val="606D1012"/>
    <w:multiLevelType w:val="hybridMultilevel"/>
    <w:tmpl w:val="65BC7E74"/>
    <w:lvl w:ilvl="0" w:tplc="B5CCCA3A">
      <w:start w:val="4"/>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2" w15:restartNumberingAfterBreak="0">
    <w:nsid w:val="607F40E4"/>
    <w:multiLevelType w:val="hybridMultilevel"/>
    <w:tmpl w:val="6D90B714"/>
    <w:lvl w:ilvl="0" w:tplc="6E460D2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3" w15:restartNumberingAfterBreak="0">
    <w:nsid w:val="60833D81"/>
    <w:multiLevelType w:val="hybridMultilevel"/>
    <w:tmpl w:val="8AB4A330"/>
    <w:lvl w:ilvl="0" w:tplc="CD6C3C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4" w15:restartNumberingAfterBreak="0">
    <w:nsid w:val="613A2942"/>
    <w:multiLevelType w:val="hybridMultilevel"/>
    <w:tmpl w:val="351CEA12"/>
    <w:lvl w:ilvl="0" w:tplc="CD6C3C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5" w15:restartNumberingAfterBreak="0">
    <w:nsid w:val="61431B53"/>
    <w:multiLevelType w:val="hybridMultilevel"/>
    <w:tmpl w:val="70443C76"/>
    <w:lvl w:ilvl="0" w:tplc="82C2C5EE">
      <w:start w:val="2"/>
      <w:numFmt w:val="upperLetter"/>
      <w:lvlText w:val="%1."/>
      <w:lvlJc w:val="left"/>
      <w:pPr>
        <w:ind w:left="108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6" w15:restartNumberingAfterBreak="0">
    <w:nsid w:val="61623C94"/>
    <w:multiLevelType w:val="hybridMultilevel"/>
    <w:tmpl w:val="8800FC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7" w15:restartNumberingAfterBreak="0">
    <w:nsid w:val="61716F58"/>
    <w:multiLevelType w:val="hybridMultilevel"/>
    <w:tmpl w:val="C48261CA"/>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8" w15:restartNumberingAfterBreak="0">
    <w:nsid w:val="620C342F"/>
    <w:multiLevelType w:val="hybridMultilevel"/>
    <w:tmpl w:val="45D69CC0"/>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626343BD"/>
    <w:multiLevelType w:val="multilevel"/>
    <w:tmpl w:val="C3763EBA"/>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00" w15:restartNumberingAfterBreak="0">
    <w:nsid w:val="626F0B17"/>
    <w:multiLevelType w:val="hybridMultilevel"/>
    <w:tmpl w:val="26CA8A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1" w15:restartNumberingAfterBreak="0">
    <w:nsid w:val="63783E55"/>
    <w:multiLevelType w:val="hybridMultilevel"/>
    <w:tmpl w:val="0A968EE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2" w15:restartNumberingAfterBreak="0">
    <w:nsid w:val="645C62DC"/>
    <w:multiLevelType w:val="hybridMultilevel"/>
    <w:tmpl w:val="70443C76"/>
    <w:lvl w:ilvl="0" w:tplc="82C2C5EE">
      <w:start w:val="2"/>
      <w:numFmt w:val="upperLetter"/>
      <w:lvlText w:val="%1."/>
      <w:lvlJc w:val="left"/>
      <w:pPr>
        <w:ind w:left="108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3" w15:restartNumberingAfterBreak="0">
    <w:nsid w:val="64747027"/>
    <w:multiLevelType w:val="hybridMultilevel"/>
    <w:tmpl w:val="B70CD43A"/>
    <w:lvl w:ilvl="0" w:tplc="FD463166">
      <w:start w:val="1"/>
      <w:numFmt w:val="decimal"/>
      <w:lvlText w:val="%1."/>
      <w:lvlJc w:val="left"/>
      <w:pPr>
        <w:ind w:left="720" w:hanging="360"/>
      </w:pPr>
      <w:rPr>
        <w:rFonts w:ascii="Times New Roman" w:hAnsi="Times New Roman"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4" w15:restartNumberingAfterBreak="0">
    <w:nsid w:val="64B36DD9"/>
    <w:multiLevelType w:val="hybridMultilevel"/>
    <w:tmpl w:val="AEB258AA"/>
    <w:lvl w:ilvl="0" w:tplc="04150005">
      <w:start w:val="1"/>
      <w:numFmt w:val="bullet"/>
      <w:lvlText w:val=""/>
      <w:lvlJc w:val="left"/>
      <w:pPr>
        <w:ind w:left="780" w:hanging="360"/>
      </w:pPr>
      <w:rPr>
        <w:rFonts w:ascii="Wingdings" w:hAnsi="Wingdings" w:hint="default"/>
      </w:rPr>
    </w:lvl>
    <w:lvl w:ilvl="1" w:tplc="04150003">
      <w:start w:val="1"/>
      <w:numFmt w:val="bullet"/>
      <w:lvlText w:val="o"/>
      <w:lvlJc w:val="left"/>
      <w:pPr>
        <w:ind w:left="1500" w:hanging="360"/>
      </w:pPr>
      <w:rPr>
        <w:rFonts w:ascii="Courier New" w:hAnsi="Courier New" w:cs="Times New Roman"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Times New Roman"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Times New Roman" w:hint="default"/>
      </w:rPr>
    </w:lvl>
    <w:lvl w:ilvl="8" w:tplc="04150005">
      <w:start w:val="1"/>
      <w:numFmt w:val="bullet"/>
      <w:lvlText w:val=""/>
      <w:lvlJc w:val="left"/>
      <w:pPr>
        <w:ind w:left="6540" w:hanging="360"/>
      </w:pPr>
      <w:rPr>
        <w:rFonts w:ascii="Wingdings" w:hAnsi="Wingdings" w:hint="default"/>
      </w:rPr>
    </w:lvl>
  </w:abstractNum>
  <w:abstractNum w:abstractNumId="405" w15:restartNumberingAfterBreak="0">
    <w:nsid w:val="64D8056B"/>
    <w:multiLevelType w:val="hybridMultilevel"/>
    <w:tmpl w:val="38DCAE30"/>
    <w:lvl w:ilvl="0" w:tplc="DA6C008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6" w15:restartNumberingAfterBreak="0">
    <w:nsid w:val="65C927F7"/>
    <w:multiLevelType w:val="hybridMultilevel"/>
    <w:tmpl w:val="A43613EC"/>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7" w15:restartNumberingAfterBreak="0">
    <w:nsid w:val="65EC6E50"/>
    <w:multiLevelType w:val="hybridMultilevel"/>
    <w:tmpl w:val="8D325C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8" w15:restartNumberingAfterBreak="0">
    <w:nsid w:val="660800C4"/>
    <w:multiLevelType w:val="hybridMultilevel"/>
    <w:tmpl w:val="2328391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9" w15:restartNumberingAfterBreak="0">
    <w:nsid w:val="662030E1"/>
    <w:multiLevelType w:val="hybridMultilevel"/>
    <w:tmpl w:val="E800DCC2"/>
    <w:lvl w:ilvl="0" w:tplc="F1A84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0" w15:restartNumberingAfterBreak="0">
    <w:nsid w:val="67487A8D"/>
    <w:multiLevelType w:val="hybridMultilevel"/>
    <w:tmpl w:val="82A0C29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1" w15:restartNumberingAfterBreak="0">
    <w:nsid w:val="675035B1"/>
    <w:multiLevelType w:val="hybridMultilevel"/>
    <w:tmpl w:val="A83CB17A"/>
    <w:lvl w:ilvl="0" w:tplc="A6B6116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2" w15:restartNumberingAfterBreak="0">
    <w:nsid w:val="675562AB"/>
    <w:multiLevelType w:val="hybridMultilevel"/>
    <w:tmpl w:val="23B2B078"/>
    <w:lvl w:ilvl="0" w:tplc="F7866FFE">
      <w:start w:val="1"/>
      <w:numFmt w:val="upperRoman"/>
      <w:lvlText w:val="%1."/>
      <w:lvlJc w:val="left"/>
      <w:pPr>
        <w:ind w:left="1080" w:hanging="72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3" w15:restartNumberingAfterBreak="0">
    <w:nsid w:val="67945CBF"/>
    <w:multiLevelType w:val="multilevel"/>
    <w:tmpl w:val="7F9AB19C"/>
    <w:lvl w:ilvl="0">
      <w:start w:val="2"/>
      <w:numFmt w:val="upperLetter"/>
      <w:lvlText w:val="%1."/>
      <w:lvlJc w:val="left"/>
      <w:pPr>
        <w:ind w:left="1080" w:hanging="360"/>
      </w:pPr>
      <w:rPr>
        <w:rFonts w:hint="default"/>
        <w:sz w:val="22"/>
        <w:szCs w:val="22"/>
      </w:rPr>
    </w:lvl>
    <w:lvl w:ilvl="1">
      <w:start w:val="1"/>
      <w:numFmt w:val="lowerLetter"/>
      <w:lvlText w:val="%2."/>
      <w:lvlJc w:val="left"/>
      <w:pPr>
        <w:ind w:left="1800" w:hanging="360"/>
      </w:pPr>
      <w:rPr>
        <w:rFonts w:ascii="Times New Roman" w:hAnsi="Times New Roman" w:cs="Times New Roman" w:hint="default"/>
      </w:rPr>
    </w:lvl>
    <w:lvl w:ilvl="2">
      <w:start w:val="1"/>
      <w:numFmt w:val="lowerRoman"/>
      <w:lvlText w:val="%3."/>
      <w:lvlJc w:val="right"/>
      <w:pPr>
        <w:ind w:left="2520" w:hanging="180"/>
      </w:pPr>
      <w:rPr>
        <w:rFonts w:ascii="Times New Roman" w:hAnsi="Times New Roman" w:cs="Times New Roman" w:hint="default"/>
      </w:rPr>
    </w:lvl>
    <w:lvl w:ilvl="3">
      <w:start w:val="1"/>
      <w:numFmt w:val="decimal"/>
      <w:lvlText w:val="%4."/>
      <w:lvlJc w:val="left"/>
      <w:pPr>
        <w:ind w:left="3240" w:hanging="360"/>
      </w:pPr>
      <w:rPr>
        <w:rFonts w:ascii="Times New Roman" w:hAnsi="Times New Roman" w:cs="Times New Roman" w:hint="default"/>
      </w:rPr>
    </w:lvl>
    <w:lvl w:ilvl="4">
      <w:start w:val="1"/>
      <w:numFmt w:val="lowerLetter"/>
      <w:lvlText w:val="%5."/>
      <w:lvlJc w:val="left"/>
      <w:pPr>
        <w:ind w:left="3960" w:hanging="360"/>
      </w:pPr>
      <w:rPr>
        <w:rFonts w:ascii="Times New Roman" w:hAnsi="Times New Roman" w:cs="Times New Roman" w:hint="default"/>
      </w:rPr>
    </w:lvl>
    <w:lvl w:ilvl="5">
      <w:start w:val="1"/>
      <w:numFmt w:val="lowerRoman"/>
      <w:lvlText w:val="%6."/>
      <w:lvlJc w:val="right"/>
      <w:pPr>
        <w:ind w:left="4680" w:hanging="180"/>
      </w:pPr>
      <w:rPr>
        <w:rFonts w:ascii="Times New Roman" w:hAnsi="Times New Roman" w:cs="Times New Roman" w:hint="default"/>
      </w:rPr>
    </w:lvl>
    <w:lvl w:ilvl="6">
      <w:start w:val="1"/>
      <w:numFmt w:val="decimal"/>
      <w:lvlText w:val="%7."/>
      <w:lvlJc w:val="left"/>
      <w:pPr>
        <w:ind w:left="5400" w:hanging="360"/>
      </w:pPr>
      <w:rPr>
        <w:rFonts w:ascii="Times New Roman" w:hAnsi="Times New Roman" w:cs="Times New Roman" w:hint="default"/>
      </w:rPr>
    </w:lvl>
    <w:lvl w:ilvl="7">
      <w:start w:val="1"/>
      <w:numFmt w:val="lowerLetter"/>
      <w:lvlText w:val="%8."/>
      <w:lvlJc w:val="left"/>
      <w:pPr>
        <w:ind w:left="6120" w:hanging="360"/>
      </w:pPr>
      <w:rPr>
        <w:rFonts w:ascii="Times New Roman" w:hAnsi="Times New Roman" w:cs="Times New Roman" w:hint="default"/>
      </w:rPr>
    </w:lvl>
    <w:lvl w:ilvl="8">
      <w:start w:val="1"/>
      <w:numFmt w:val="lowerRoman"/>
      <w:lvlText w:val="%9."/>
      <w:lvlJc w:val="right"/>
      <w:pPr>
        <w:ind w:left="6840" w:hanging="180"/>
      </w:pPr>
      <w:rPr>
        <w:rFonts w:ascii="Times New Roman" w:hAnsi="Times New Roman" w:cs="Times New Roman" w:hint="default"/>
      </w:rPr>
    </w:lvl>
  </w:abstractNum>
  <w:abstractNum w:abstractNumId="414" w15:restartNumberingAfterBreak="0">
    <w:nsid w:val="679A5062"/>
    <w:multiLevelType w:val="hybridMultilevel"/>
    <w:tmpl w:val="C900AD3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5" w15:restartNumberingAfterBreak="0">
    <w:nsid w:val="67AE4CDD"/>
    <w:multiLevelType w:val="hybridMultilevel"/>
    <w:tmpl w:val="FA1804C8"/>
    <w:lvl w:ilvl="0" w:tplc="041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6" w15:restartNumberingAfterBreak="0">
    <w:nsid w:val="67FB5C35"/>
    <w:multiLevelType w:val="hybridMultilevel"/>
    <w:tmpl w:val="68A62320"/>
    <w:lvl w:ilvl="0" w:tplc="D7BCEFE0">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17" w15:restartNumberingAfterBreak="0">
    <w:nsid w:val="68346C97"/>
    <w:multiLevelType w:val="hybridMultilevel"/>
    <w:tmpl w:val="0B003A1A"/>
    <w:lvl w:ilvl="0" w:tplc="1D14C7C4">
      <w:start w:val="1"/>
      <w:numFmt w:val="decimal"/>
      <w:lvlText w:val="%1."/>
      <w:lvlJc w:val="left"/>
      <w:pPr>
        <w:tabs>
          <w:tab w:val="num" w:pos="720"/>
        </w:tabs>
        <w:ind w:left="720" w:hanging="360"/>
      </w:pPr>
      <w:rPr>
        <w:rFonts w:hint="default"/>
      </w:rPr>
    </w:lvl>
    <w:lvl w:ilvl="1" w:tplc="6CE02A00">
      <w:start w:val="1"/>
      <w:numFmt w:val="bullet"/>
      <w:lvlText w:val=""/>
      <w:lvlJc w:val="left"/>
      <w:pPr>
        <w:tabs>
          <w:tab w:val="num" w:pos="1080"/>
        </w:tabs>
        <w:ind w:left="1080" w:hanging="360"/>
      </w:pPr>
      <w:rPr>
        <w:rFonts w:ascii="Symbol" w:hAnsi="Symbol" w:hint="default"/>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8" w15:restartNumberingAfterBreak="0">
    <w:nsid w:val="686A7312"/>
    <w:multiLevelType w:val="multilevel"/>
    <w:tmpl w:val="843C7DAA"/>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19" w15:restartNumberingAfterBreak="0">
    <w:nsid w:val="686B2CE8"/>
    <w:multiLevelType w:val="hybridMultilevel"/>
    <w:tmpl w:val="D58AA5E8"/>
    <w:lvl w:ilvl="0" w:tplc="CD6C3C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0" w15:restartNumberingAfterBreak="0">
    <w:nsid w:val="68973752"/>
    <w:multiLevelType w:val="hybridMultilevel"/>
    <w:tmpl w:val="C5B66F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1" w15:restartNumberingAfterBreak="0">
    <w:nsid w:val="68CB7DCF"/>
    <w:multiLevelType w:val="hybridMultilevel"/>
    <w:tmpl w:val="759663D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2" w15:restartNumberingAfterBreak="0">
    <w:nsid w:val="69152373"/>
    <w:multiLevelType w:val="hybridMultilevel"/>
    <w:tmpl w:val="5DC0FB78"/>
    <w:lvl w:ilvl="0" w:tplc="F1A84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3" w15:restartNumberingAfterBreak="0">
    <w:nsid w:val="69192023"/>
    <w:multiLevelType w:val="hybridMultilevel"/>
    <w:tmpl w:val="0180CF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4" w15:restartNumberingAfterBreak="0">
    <w:nsid w:val="692B5847"/>
    <w:multiLevelType w:val="hybridMultilevel"/>
    <w:tmpl w:val="62EEAD98"/>
    <w:lvl w:ilvl="0" w:tplc="0415000F">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5" w15:restartNumberingAfterBreak="0">
    <w:nsid w:val="692F04E8"/>
    <w:multiLevelType w:val="hybridMultilevel"/>
    <w:tmpl w:val="0662242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6" w15:restartNumberingAfterBreak="0">
    <w:nsid w:val="69495BB8"/>
    <w:multiLevelType w:val="multilevel"/>
    <w:tmpl w:val="00000005"/>
    <w:lvl w:ilvl="0">
      <w:start w:val="1"/>
      <w:numFmt w:val="decimal"/>
      <w:lvlText w:val="%1."/>
      <w:lvlJc w:val="left"/>
      <w:pPr>
        <w:tabs>
          <w:tab w:val="num" w:pos="0"/>
        </w:tabs>
        <w:ind w:left="720" w:hanging="360"/>
      </w:pPr>
      <w:rPr>
        <w:rFonts w:ascii="Times New Roman" w:eastAsia="Calibri" w:hAnsi="Times New Roman" w:cs="font433"/>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7" w15:restartNumberingAfterBreak="0">
    <w:nsid w:val="699019EE"/>
    <w:multiLevelType w:val="multilevel"/>
    <w:tmpl w:val="BAACD430"/>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1440"/>
        </w:tabs>
        <w:ind w:left="1440" w:hanging="360"/>
      </w:pPr>
      <w:rPr>
        <w:rFonts w:cs="Times New Roman"/>
        <w:color w:val="auto"/>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8" w15:restartNumberingAfterBreak="0">
    <w:nsid w:val="69B63EC6"/>
    <w:multiLevelType w:val="hybridMultilevel"/>
    <w:tmpl w:val="159A31F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9" w15:restartNumberingAfterBreak="0">
    <w:nsid w:val="6A0A45A2"/>
    <w:multiLevelType w:val="hybridMultilevel"/>
    <w:tmpl w:val="EC36775E"/>
    <w:lvl w:ilvl="0" w:tplc="C9AA0D0C">
      <w:start w:val="1"/>
      <w:numFmt w:val="decimal"/>
      <w:lvlText w:val="%1."/>
      <w:lvlJc w:val="left"/>
      <w:pPr>
        <w:tabs>
          <w:tab w:val="num" w:pos="1260"/>
        </w:tabs>
        <w:ind w:left="126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0" w15:restartNumberingAfterBreak="0">
    <w:nsid w:val="6A371579"/>
    <w:multiLevelType w:val="hybridMultilevel"/>
    <w:tmpl w:val="D84C83AE"/>
    <w:lvl w:ilvl="0" w:tplc="041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1" w15:restartNumberingAfterBreak="0">
    <w:nsid w:val="6A3A7A49"/>
    <w:multiLevelType w:val="hybridMultilevel"/>
    <w:tmpl w:val="30BE749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2" w15:restartNumberingAfterBreak="0">
    <w:nsid w:val="6A4C2B65"/>
    <w:multiLevelType w:val="hybridMultilevel"/>
    <w:tmpl w:val="D870EBFC"/>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15:restartNumberingAfterBreak="0">
    <w:nsid w:val="6A5A537A"/>
    <w:multiLevelType w:val="hybridMultilevel"/>
    <w:tmpl w:val="6DDE76EE"/>
    <w:lvl w:ilvl="0" w:tplc="5AAC00F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4" w15:restartNumberingAfterBreak="0">
    <w:nsid w:val="6A9C346E"/>
    <w:multiLevelType w:val="hybridMultilevel"/>
    <w:tmpl w:val="26F03DF0"/>
    <w:lvl w:ilvl="0" w:tplc="A1A6D7BA">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5" w15:restartNumberingAfterBreak="0">
    <w:nsid w:val="6B2D7CF5"/>
    <w:multiLevelType w:val="hybridMultilevel"/>
    <w:tmpl w:val="4F62B3D6"/>
    <w:lvl w:ilvl="0" w:tplc="5328BB0C">
      <w:start w:val="1"/>
      <w:numFmt w:val="bullet"/>
      <w:lvlText w:val="−"/>
      <w:lvlJc w:val="left"/>
      <w:pPr>
        <w:ind w:left="1179" w:hanging="360"/>
      </w:pPr>
      <w:rPr>
        <w:rFonts w:ascii="Times New Roman" w:hAnsi="Times New Roman" w:cs="Times New Roman" w:hint="default"/>
      </w:rPr>
    </w:lvl>
    <w:lvl w:ilvl="1" w:tplc="04150003" w:tentative="1">
      <w:start w:val="1"/>
      <w:numFmt w:val="bullet"/>
      <w:lvlText w:val="o"/>
      <w:lvlJc w:val="left"/>
      <w:pPr>
        <w:ind w:left="1899" w:hanging="360"/>
      </w:pPr>
      <w:rPr>
        <w:rFonts w:ascii="Courier New" w:hAnsi="Courier New" w:cs="Courier New" w:hint="default"/>
      </w:rPr>
    </w:lvl>
    <w:lvl w:ilvl="2" w:tplc="04150005" w:tentative="1">
      <w:start w:val="1"/>
      <w:numFmt w:val="bullet"/>
      <w:lvlText w:val=""/>
      <w:lvlJc w:val="left"/>
      <w:pPr>
        <w:ind w:left="2619" w:hanging="360"/>
      </w:pPr>
      <w:rPr>
        <w:rFonts w:ascii="Wingdings" w:hAnsi="Wingdings" w:hint="default"/>
      </w:rPr>
    </w:lvl>
    <w:lvl w:ilvl="3" w:tplc="04150001" w:tentative="1">
      <w:start w:val="1"/>
      <w:numFmt w:val="bullet"/>
      <w:lvlText w:val=""/>
      <w:lvlJc w:val="left"/>
      <w:pPr>
        <w:ind w:left="3339" w:hanging="360"/>
      </w:pPr>
      <w:rPr>
        <w:rFonts w:ascii="Symbol" w:hAnsi="Symbol" w:hint="default"/>
      </w:rPr>
    </w:lvl>
    <w:lvl w:ilvl="4" w:tplc="04150003" w:tentative="1">
      <w:start w:val="1"/>
      <w:numFmt w:val="bullet"/>
      <w:lvlText w:val="o"/>
      <w:lvlJc w:val="left"/>
      <w:pPr>
        <w:ind w:left="4059" w:hanging="360"/>
      </w:pPr>
      <w:rPr>
        <w:rFonts w:ascii="Courier New" w:hAnsi="Courier New" w:cs="Courier New" w:hint="default"/>
      </w:rPr>
    </w:lvl>
    <w:lvl w:ilvl="5" w:tplc="04150005" w:tentative="1">
      <w:start w:val="1"/>
      <w:numFmt w:val="bullet"/>
      <w:lvlText w:val=""/>
      <w:lvlJc w:val="left"/>
      <w:pPr>
        <w:ind w:left="4779" w:hanging="360"/>
      </w:pPr>
      <w:rPr>
        <w:rFonts w:ascii="Wingdings" w:hAnsi="Wingdings" w:hint="default"/>
      </w:rPr>
    </w:lvl>
    <w:lvl w:ilvl="6" w:tplc="04150001" w:tentative="1">
      <w:start w:val="1"/>
      <w:numFmt w:val="bullet"/>
      <w:lvlText w:val=""/>
      <w:lvlJc w:val="left"/>
      <w:pPr>
        <w:ind w:left="5499" w:hanging="360"/>
      </w:pPr>
      <w:rPr>
        <w:rFonts w:ascii="Symbol" w:hAnsi="Symbol" w:hint="default"/>
      </w:rPr>
    </w:lvl>
    <w:lvl w:ilvl="7" w:tplc="04150003" w:tentative="1">
      <w:start w:val="1"/>
      <w:numFmt w:val="bullet"/>
      <w:lvlText w:val="o"/>
      <w:lvlJc w:val="left"/>
      <w:pPr>
        <w:ind w:left="6219" w:hanging="360"/>
      </w:pPr>
      <w:rPr>
        <w:rFonts w:ascii="Courier New" w:hAnsi="Courier New" w:cs="Courier New" w:hint="default"/>
      </w:rPr>
    </w:lvl>
    <w:lvl w:ilvl="8" w:tplc="04150005" w:tentative="1">
      <w:start w:val="1"/>
      <w:numFmt w:val="bullet"/>
      <w:lvlText w:val=""/>
      <w:lvlJc w:val="left"/>
      <w:pPr>
        <w:ind w:left="6939" w:hanging="360"/>
      </w:pPr>
      <w:rPr>
        <w:rFonts w:ascii="Wingdings" w:hAnsi="Wingdings" w:hint="default"/>
      </w:rPr>
    </w:lvl>
  </w:abstractNum>
  <w:abstractNum w:abstractNumId="436" w15:restartNumberingAfterBreak="0">
    <w:nsid w:val="6B32362A"/>
    <w:multiLevelType w:val="multilevel"/>
    <w:tmpl w:val="00000005"/>
    <w:lvl w:ilvl="0">
      <w:start w:val="1"/>
      <w:numFmt w:val="decimal"/>
      <w:lvlText w:val="%1."/>
      <w:lvlJc w:val="left"/>
      <w:pPr>
        <w:tabs>
          <w:tab w:val="num" w:pos="0"/>
        </w:tabs>
        <w:ind w:left="720" w:hanging="360"/>
      </w:pPr>
      <w:rPr>
        <w:rFonts w:ascii="Times New Roman" w:eastAsia="Calibri" w:hAnsi="Times New Roman" w:cs="font433"/>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7" w15:restartNumberingAfterBreak="0">
    <w:nsid w:val="6B457244"/>
    <w:multiLevelType w:val="hybridMultilevel"/>
    <w:tmpl w:val="E9DC4486"/>
    <w:lvl w:ilvl="0" w:tplc="E4AC428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8" w15:restartNumberingAfterBreak="0">
    <w:nsid w:val="6B5C071B"/>
    <w:multiLevelType w:val="hybridMultilevel"/>
    <w:tmpl w:val="83B2C750"/>
    <w:lvl w:ilvl="0" w:tplc="CD6C3C1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6B654AD0"/>
    <w:multiLevelType w:val="hybridMultilevel"/>
    <w:tmpl w:val="FB58FD66"/>
    <w:lvl w:ilvl="0" w:tplc="CD6C3C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15:restartNumberingAfterBreak="0">
    <w:nsid w:val="6B8A6E34"/>
    <w:multiLevelType w:val="hybridMultilevel"/>
    <w:tmpl w:val="70443C76"/>
    <w:lvl w:ilvl="0" w:tplc="82C2C5EE">
      <w:start w:val="2"/>
      <w:numFmt w:val="upperLetter"/>
      <w:lvlText w:val="%1."/>
      <w:lvlJc w:val="left"/>
      <w:pPr>
        <w:ind w:left="108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1" w15:restartNumberingAfterBreak="0">
    <w:nsid w:val="6B986CC3"/>
    <w:multiLevelType w:val="hybridMultilevel"/>
    <w:tmpl w:val="930A8DF2"/>
    <w:lvl w:ilvl="0" w:tplc="101A3294">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2" w15:restartNumberingAfterBreak="0">
    <w:nsid w:val="6BA56F21"/>
    <w:multiLevelType w:val="hybridMultilevel"/>
    <w:tmpl w:val="D1E6DB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3" w15:restartNumberingAfterBreak="0">
    <w:nsid w:val="6BBA0DB0"/>
    <w:multiLevelType w:val="hybridMultilevel"/>
    <w:tmpl w:val="AD0AD340"/>
    <w:lvl w:ilvl="0" w:tplc="35845964">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4" w15:restartNumberingAfterBreak="0">
    <w:nsid w:val="6BE577C6"/>
    <w:multiLevelType w:val="hybridMultilevel"/>
    <w:tmpl w:val="90FA474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5" w15:restartNumberingAfterBreak="0">
    <w:nsid w:val="6BF27B30"/>
    <w:multiLevelType w:val="hybridMultilevel"/>
    <w:tmpl w:val="7E4239E2"/>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15:restartNumberingAfterBreak="0">
    <w:nsid w:val="6C204F14"/>
    <w:multiLevelType w:val="hybridMultilevel"/>
    <w:tmpl w:val="79B8F026"/>
    <w:lvl w:ilvl="0" w:tplc="554CAFD2">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47" w15:restartNumberingAfterBreak="0">
    <w:nsid w:val="6C344F20"/>
    <w:multiLevelType w:val="hybridMultilevel"/>
    <w:tmpl w:val="FECA0E9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8" w15:restartNumberingAfterBreak="0">
    <w:nsid w:val="6C4D074F"/>
    <w:multiLevelType w:val="hybridMultilevel"/>
    <w:tmpl w:val="99BC639C"/>
    <w:lvl w:ilvl="0" w:tplc="5328BB0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9" w15:restartNumberingAfterBreak="0">
    <w:nsid w:val="6CB23E81"/>
    <w:multiLevelType w:val="hybridMultilevel"/>
    <w:tmpl w:val="532899B4"/>
    <w:lvl w:ilvl="0" w:tplc="CD6C3C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15:restartNumberingAfterBreak="0">
    <w:nsid w:val="6CC6313F"/>
    <w:multiLevelType w:val="hybridMultilevel"/>
    <w:tmpl w:val="E40E9A2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1" w15:restartNumberingAfterBreak="0">
    <w:nsid w:val="6CC927E7"/>
    <w:multiLevelType w:val="hybridMultilevel"/>
    <w:tmpl w:val="053E75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2" w15:restartNumberingAfterBreak="0">
    <w:nsid w:val="6CD901AB"/>
    <w:multiLevelType w:val="hybridMultilevel"/>
    <w:tmpl w:val="24BC8E96"/>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3" w15:restartNumberingAfterBreak="0">
    <w:nsid w:val="6D6C0C92"/>
    <w:multiLevelType w:val="hybridMultilevel"/>
    <w:tmpl w:val="3DE4D296"/>
    <w:lvl w:ilvl="0" w:tplc="E1088E9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6E6868CC"/>
    <w:multiLevelType w:val="hybridMultilevel"/>
    <w:tmpl w:val="2A72AD32"/>
    <w:lvl w:ilvl="0" w:tplc="B5CCCA3A">
      <w:start w:val="4"/>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5" w15:restartNumberingAfterBreak="0">
    <w:nsid w:val="6E8667E7"/>
    <w:multiLevelType w:val="hybridMultilevel"/>
    <w:tmpl w:val="CA383CB2"/>
    <w:lvl w:ilvl="0" w:tplc="F1A84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6" w15:restartNumberingAfterBreak="0">
    <w:nsid w:val="6F41502C"/>
    <w:multiLevelType w:val="hybridMultilevel"/>
    <w:tmpl w:val="EA08EE5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7" w15:restartNumberingAfterBreak="0">
    <w:nsid w:val="6F992274"/>
    <w:multiLevelType w:val="hybridMultilevel"/>
    <w:tmpl w:val="88B4E9F2"/>
    <w:lvl w:ilvl="0" w:tplc="35242CA8">
      <w:start w:val="1"/>
      <w:numFmt w:val="decimal"/>
      <w:lvlText w:val="%1."/>
      <w:lvlJc w:val="left"/>
      <w:pPr>
        <w:ind w:left="280" w:hanging="360"/>
      </w:pPr>
      <w:rPr>
        <w:rFonts w:hint="default"/>
      </w:rPr>
    </w:lvl>
    <w:lvl w:ilvl="1" w:tplc="04150019" w:tentative="1">
      <w:start w:val="1"/>
      <w:numFmt w:val="lowerLetter"/>
      <w:lvlText w:val="%2."/>
      <w:lvlJc w:val="left"/>
      <w:pPr>
        <w:ind w:left="1000" w:hanging="360"/>
      </w:pPr>
    </w:lvl>
    <w:lvl w:ilvl="2" w:tplc="0415001B" w:tentative="1">
      <w:start w:val="1"/>
      <w:numFmt w:val="lowerRoman"/>
      <w:lvlText w:val="%3."/>
      <w:lvlJc w:val="right"/>
      <w:pPr>
        <w:ind w:left="1720" w:hanging="180"/>
      </w:pPr>
    </w:lvl>
    <w:lvl w:ilvl="3" w:tplc="0415000F" w:tentative="1">
      <w:start w:val="1"/>
      <w:numFmt w:val="decimal"/>
      <w:lvlText w:val="%4."/>
      <w:lvlJc w:val="left"/>
      <w:pPr>
        <w:ind w:left="2440" w:hanging="360"/>
      </w:pPr>
    </w:lvl>
    <w:lvl w:ilvl="4" w:tplc="04150019" w:tentative="1">
      <w:start w:val="1"/>
      <w:numFmt w:val="lowerLetter"/>
      <w:lvlText w:val="%5."/>
      <w:lvlJc w:val="left"/>
      <w:pPr>
        <w:ind w:left="3160" w:hanging="360"/>
      </w:pPr>
    </w:lvl>
    <w:lvl w:ilvl="5" w:tplc="0415001B" w:tentative="1">
      <w:start w:val="1"/>
      <w:numFmt w:val="lowerRoman"/>
      <w:lvlText w:val="%6."/>
      <w:lvlJc w:val="right"/>
      <w:pPr>
        <w:ind w:left="3880" w:hanging="180"/>
      </w:pPr>
    </w:lvl>
    <w:lvl w:ilvl="6" w:tplc="0415000F" w:tentative="1">
      <w:start w:val="1"/>
      <w:numFmt w:val="decimal"/>
      <w:lvlText w:val="%7."/>
      <w:lvlJc w:val="left"/>
      <w:pPr>
        <w:ind w:left="4600" w:hanging="360"/>
      </w:pPr>
    </w:lvl>
    <w:lvl w:ilvl="7" w:tplc="04150019" w:tentative="1">
      <w:start w:val="1"/>
      <w:numFmt w:val="lowerLetter"/>
      <w:lvlText w:val="%8."/>
      <w:lvlJc w:val="left"/>
      <w:pPr>
        <w:ind w:left="5320" w:hanging="360"/>
      </w:pPr>
    </w:lvl>
    <w:lvl w:ilvl="8" w:tplc="0415001B" w:tentative="1">
      <w:start w:val="1"/>
      <w:numFmt w:val="lowerRoman"/>
      <w:lvlText w:val="%9."/>
      <w:lvlJc w:val="right"/>
      <w:pPr>
        <w:ind w:left="6040" w:hanging="180"/>
      </w:pPr>
    </w:lvl>
  </w:abstractNum>
  <w:abstractNum w:abstractNumId="458" w15:restartNumberingAfterBreak="0">
    <w:nsid w:val="6FCB0513"/>
    <w:multiLevelType w:val="hybridMultilevel"/>
    <w:tmpl w:val="FDFAE9A6"/>
    <w:lvl w:ilvl="0" w:tplc="FDB0DFF2">
      <w:start w:val="1"/>
      <w:numFmt w:val="decimal"/>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9" w15:restartNumberingAfterBreak="0">
    <w:nsid w:val="70E01502"/>
    <w:multiLevelType w:val="hybridMultilevel"/>
    <w:tmpl w:val="2D348AB0"/>
    <w:lvl w:ilvl="0" w:tplc="0415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0" w15:restartNumberingAfterBreak="0">
    <w:nsid w:val="71470A24"/>
    <w:multiLevelType w:val="hybridMultilevel"/>
    <w:tmpl w:val="6EAAFD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1" w15:restartNumberingAfterBreak="0">
    <w:nsid w:val="71D002E6"/>
    <w:multiLevelType w:val="hybridMultilevel"/>
    <w:tmpl w:val="1CC8A554"/>
    <w:lvl w:ilvl="0" w:tplc="82C2C5EE">
      <w:start w:val="2"/>
      <w:numFmt w:val="upperLetter"/>
      <w:lvlText w:val="%1."/>
      <w:lvlJc w:val="left"/>
      <w:pPr>
        <w:ind w:left="108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2" w15:restartNumberingAfterBreak="0">
    <w:nsid w:val="71F34781"/>
    <w:multiLevelType w:val="hybridMultilevel"/>
    <w:tmpl w:val="A3EACF5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3" w15:restartNumberingAfterBreak="0">
    <w:nsid w:val="720B4FAF"/>
    <w:multiLevelType w:val="hybridMultilevel"/>
    <w:tmpl w:val="67D01A34"/>
    <w:lvl w:ilvl="0" w:tplc="2CB467F8">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4" w15:restartNumberingAfterBreak="0">
    <w:nsid w:val="724631B8"/>
    <w:multiLevelType w:val="hybridMultilevel"/>
    <w:tmpl w:val="88103012"/>
    <w:lvl w:ilvl="0" w:tplc="D708096C">
      <w:start w:val="1"/>
      <w:numFmt w:val="decimal"/>
      <w:lvlText w:val="%1."/>
      <w:lvlJc w:val="left"/>
      <w:pPr>
        <w:ind w:left="360" w:hanging="360"/>
      </w:pPr>
      <w:rPr>
        <w:rFonts w:hint="default"/>
      </w:rPr>
    </w:lvl>
    <w:lvl w:ilvl="1" w:tplc="A8CAF558">
      <w:numFmt w:val="bullet"/>
      <w:lvlText w:val="•"/>
      <w:lvlJc w:val="left"/>
      <w:pPr>
        <w:ind w:left="1440" w:hanging="720"/>
      </w:pPr>
      <w:rPr>
        <w:rFonts w:ascii="Times New Roman" w:eastAsiaTheme="minorHAnsi" w:hAnsi="Times New Roman"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5" w15:restartNumberingAfterBreak="0">
    <w:nsid w:val="72492C1A"/>
    <w:multiLevelType w:val="hybridMultilevel"/>
    <w:tmpl w:val="541664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6" w15:restartNumberingAfterBreak="0">
    <w:nsid w:val="7257409D"/>
    <w:multiLevelType w:val="hybridMultilevel"/>
    <w:tmpl w:val="70443C76"/>
    <w:lvl w:ilvl="0" w:tplc="82C2C5EE">
      <w:start w:val="2"/>
      <w:numFmt w:val="upperLetter"/>
      <w:lvlText w:val="%1."/>
      <w:lvlJc w:val="left"/>
      <w:pPr>
        <w:ind w:left="108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7" w15:restartNumberingAfterBreak="0">
    <w:nsid w:val="725B6667"/>
    <w:multiLevelType w:val="hybridMultilevel"/>
    <w:tmpl w:val="B07C01D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8" w15:restartNumberingAfterBreak="0">
    <w:nsid w:val="7261482F"/>
    <w:multiLevelType w:val="hybridMultilevel"/>
    <w:tmpl w:val="E334D16A"/>
    <w:lvl w:ilvl="0" w:tplc="E1088E9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15:restartNumberingAfterBreak="0">
    <w:nsid w:val="72CD772C"/>
    <w:multiLevelType w:val="hybridMultilevel"/>
    <w:tmpl w:val="3A8A095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0" w15:restartNumberingAfterBreak="0">
    <w:nsid w:val="73066D60"/>
    <w:multiLevelType w:val="hybridMultilevel"/>
    <w:tmpl w:val="A9ACA1E4"/>
    <w:lvl w:ilvl="0" w:tplc="1B1EBB0A">
      <w:start w:val="1"/>
      <w:numFmt w:val="decimal"/>
      <w:lvlText w:val="%1."/>
      <w:lvlJc w:val="left"/>
      <w:pPr>
        <w:tabs>
          <w:tab w:val="num" w:pos="750"/>
        </w:tabs>
        <w:ind w:left="750" w:hanging="360"/>
      </w:pPr>
      <w:rPr>
        <w:rFonts w:hint="default"/>
        <w:b w:val="0"/>
        <w:i w:val="0"/>
      </w:rPr>
    </w:lvl>
    <w:lvl w:ilvl="1" w:tplc="04150019" w:tentative="1">
      <w:start w:val="1"/>
      <w:numFmt w:val="lowerLetter"/>
      <w:lvlText w:val="%2."/>
      <w:lvlJc w:val="left"/>
      <w:pPr>
        <w:tabs>
          <w:tab w:val="num" w:pos="1470"/>
        </w:tabs>
        <w:ind w:left="1470" w:hanging="360"/>
      </w:pPr>
    </w:lvl>
    <w:lvl w:ilvl="2" w:tplc="0415001B" w:tentative="1">
      <w:start w:val="1"/>
      <w:numFmt w:val="lowerRoman"/>
      <w:lvlText w:val="%3."/>
      <w:lvlJc w:val="right"/>
      <w:pPr>
        <w:tabs>
          <w:tab w:val="num" w:pos="2190"/>
        </w:tabs>
        <w:ind w:left="2190" w:hanging="180"/>
      </w:pPr>
    </w:lvl>
    <w:lvl w:ilvl="3" w:tplc="0415000F" w:tentative="1">
      <w:start w:val="1"/>
      <w:numFmt w:val="decimal"/>
      <w:lvlText w:val="%4."/>
      <w:lvlJc w:val="left"/>
      <w:pPr>
        <w:tabs>
          <w:tab w:val="num" w:pos="2910"/>
        </w:tabs>
        <w:ind w:left="2910" w:hanging="360"/>
      </w:pPr>
    </w:lvl>
    <w:lvl w:ilvl="4" w:tplc="04150019" w:tentative="1">
      <w:start w:val="1"/>
      <w:numFmt w:val="lowerLetter"/>
      <w:lvlText w:val="%5."/>
      <w:lvlJc w:val="left"/>
      <w:pPr>
        <w:tabs>
          <w:tab w:val="num" w:pos="3630"/>
        </w:tabs>
        <w:ind w:left="3630" w:hanging="360"/>
      </w:pPr>
    </w:lvl>
    <w:lvl w:ilvl="5" w:tplc="0415001B" w:tentative="1">
      <w:start w:val="1"/>
      <w:numFmt w:val="lowerRoman"/>
      <w:lvlText w:val="%6."/>
      <w:lvlJc w:val="right"/>
      <w:pPr>
        <w:tabs>
          <w:tab w:val="num" w:pos="4350"/>
        </w:tabs>
        <w:ind w:left="4350" w:hanging="180"/>
      </w:pPr>
    </w:lvl>
    <w:lvl w:ilvl="6" w:tplc="0415000F" w:tentative="1">
      <w:start w:val="1"/>
      <w:numFmt w:val="decimal"/>
      <w:lvlText w:val="%7."/>
      <w:lvlJc w:val="left"/>
      <w:pPr>
        <w:tabs>
          <w:tab w:val="num" w:pos="5070"/>
        </w:tabs>
        <w:ind w:left="5070" w:hanging="360"/>
      </w:pPr>
    </w:lvl>
    <w:lvl w:ilvl="7" w:tplc="04150019" w:tentative="1">
      <w:start w:val="1"/>
      <w:numFmt w:val="lowerLetter"/>
      <w:lvlText w:val="%8."/>
      <w:lvlJc w:val="left"/>
      <w:pPr>
        <w:tabs>
          <w:tab w:val="num" w:pos="5790"/>
        </w:tabs>
        <w:ind w:left="5790" w:hanging="360"/>
      </w:pPr>
    </w:lvl>
    <w:lvl w:ilvl="8" w:tplc="0415001B" w:tentative="1">
      <w:start w:val="1"/>
      <w:numFmt w:val="lowerRoman"/>
      <w:lvlText w:val="%9."/>
      <w:lvlJc w:val="right"/>
      <w:pPr>
        <w:tabs>
          <w:tab w:val="num" w:pos="6510"/>
        </w:tabs>
        <w:ind w:left="6510" w:hanging="180"/>
      </w:pPr>
    </w:lvl>
  </w:abstractNum>
  <w:abstractNum w:abstractNumId="471" w15:restartNumberingAfterBreak="0">
    <w:nsid w:val="73322444"/>
    <w:multiLevelType w:val="hybridMultilevel"/>
    <w:tmpl w:val="BF6E87DC"/>
    <w:lvl w:ilvl="0" w:tplc="7CF67A08">
      <w:start w:val="1"/>
      <w:numFmt w:val="decimal"/>
      <w:lvlText w:val="%1."/>
      <w:lvlJc w:val="left"/>
      <w:pPr>
        <w:ind w:left="232" w:hanging="360"/>
      </w:pPr>
      <w:rPr>
        <w:rFonts w:hint="default"/>
      </w:rPr>
    </w:lvl>
    <w:lvl w:ilvl="1" w:tplc="04150011">
      <w:start w:val="1"/>
      <w:numFmt w:val="decimal"/>
      <w:lvlText w:val="%2)"/>
      <w:lvlJc w:val="left"/>
      <w:pPr>
        <w:tabs>
          <w:tab w:val="num" w:pos="952"/>
        </w:tabs>
        <w:ind w:left="952" w:hanging="360"/>
      </w:pPr>
      <w:rPr>
        <w:rFonts w:hint="default"/>
      </w:rPr>
    </w:lvl>
    <w:lvl w:ilvl="2" w:tplc="0415001B" w:tentative="1">
      <w:start w:val="1"/>
      <w:numFmt w:val="lowerRoman"/>
      <w:lvlText w:val="%3."/>
      <w:lvlJc w:val="right"/>
      <w:pPr>
        <w:ind w:left="1672" w:hanging="180"/>
      </w:pPr>
    </w:lvl>
    <w:lvl w:ilvl="3" w:tplc="0415000F" w:tentative="1">
      <w:start w:val="1"/>
      <w:numFmt w:val="decimal"/>
      <w:lvlText w:val="%4."/>
      <w:lvlJc w:val="left"/>
      <w:pPr>
        <w:ind w:left="2392" w:hanging="360"/>
      </w:pPr>
    </w:lvl>
    <w:lvl w:ilvl="4" w:tplc="04150019" w:tentative="1">
      <w:start w:val="1"/>
      <w:numFmt w:val="lowerLetter"/>
      <w:lvlText w:val="%5."/>
      <w:lvlJc w:val="left"/>
      <w:pPr>
        <w:ind w:left="3112" w:hanging="360"/>
      </w:pPr>
    </w:lvl>
    <w:lvl w:ilvl="5" w:tplc="0415001B" w:tentative="1">
      <w:start w:val="1"/>
      <w:numFmt w:val="lowerRoman"/>
      <w:lvlText w:val="%6."/>
      <w:lvlJc w:val="right"/>
      <w:pPr>
        <w:ind w:left="3832" w:hanging="180"/>
      </w:pPr>
    </w:lvl>
    <w:lvl w:ilvl="6" w:tplc="0415000F" w:tentative="1">
      <w:start w:val="1"/>
      <w:numFmt w:val="decimal"/>
      <w:lvlText w:val="%7."/>
      <w:lvlJc w:val="left"/>
      <w:pPr>
        <w:ind w:left="4552" w:hanging="360"/>
      </w:pPr>
    </w:lvl>
    <w:lvl w:ilvl="7" w:tplc="04150019" w:tentative="1">
      <w:start w:val="1"/>
      <w:numFmt w:val="lowerLetter"/>
      <w:lvlText w:val="%8."/>
      <w:lvlJc w:val="left"/>
      <w:pPr>
        <w:ind w:left="5272" w:hanging="360"/>
      </w:pPr>
    </w:lvl>
    <w:lvl w:ilvl="8" w:tplc="0415001B" w:tentative="1">
      <w:start w:val="1"/>
      <w:numFmt w:val="lowerRoman"/>
      <w:lvlText w:val="%9."/>
      <w:lvlJc w:val="right"/>
      <w:pPr>
        <w:ind w:left="5992" w:hanging="180"/>
      </w:pPr>
    </w:lvl>
  </w:abstractNum>
  <w:abstractNum w:abstractNumId="472" w15:restartNumberingAfterBreak="0">
    <w:nsid w:val="739745F8"/>
    <w:multiLevelType w:val="hybridMultilevel"/>
    <w:tmpl w:val="F188A474"/>
    <w:lvl w:ilvl="0" w:tplc="0415000F">
      <w:start w:val="1"/>
      <w:numFmt w:val="decimal"/>
      <w:lvlText w:val="%1."/>
      <w:lvlJc w:val="left"/>
      <w:pPr>
        <w:tabs>
          <w:tab w:val="num" w:pos="1179"/>
        </w:tabs>
        <w:ind w:left="117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3" w15:restartNumberingAfterBreak="0">
    <w:nsid w:val="73FA155B"/>
    <w:multiLevelType w:val="hybridMultilevel"/>
    <w:tmpl w:val="A7088B38"/>
    <w:lvl w:ilvl="0" w:tplc="D938B30E">
      <w:start w:val="1"/>
      <w:numFmt w:val="decimal"/>
      <w:lvlText w:val="%1."/>
      <w:lvlJc w:val="left"/>
      <w:pPr>
        <w:ind w:left="643" w:hanging="360"/>
      </w:pPr>
      <w:rPr>
        <w:rFonts w:hint="default"/>
        <w:b/>
      </w:rPr>
    </w:lvl>
    <w:lvl w:ilvl="1" w:tplc="8508E86C">
      <w:numFmt w:val="bullet"/>
      <w:lvlText w:val="•"/>
      <w:lvlJc w:val="left"/>
      <w:pPr>
        <w:ind w:left="1440" w:hanging="360"/>
      </w:pPr>
      <w:rPr>
        <w:rFonts w:ascii="Times New Roman" w:eastAsiaTheme="minorHAns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4" w15:restartNumberingAfterBreak="0">
    <w:nsid w:val="740822A4"/>
    <w:multiLevelType w:val="hybridMultilevel"/>
    <w:tmpl w:val="541664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5" w15:restartNumberingAfterBreak="0">
    <w:nsid w:val="740A6406"/>
    <w:multiLevelType w:val="hybridMultilevel"/>
    <w:tmpl w:val="E7727F8C"/>
    <w:lvl w:ilvl="0" w:tplc="0415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6" w15:restartNumberingAfterBreak="0">
    <w:nsid w:val="74507E98"/>
    <w:multiLevelType w:val="hybridMultilevel"/>
    <w:tmpl w:val="A26A607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7" w15:restartNumberingAfterBreak="0">
    <w:nsid w:val="748E4B1C"/>
    <w:multiLevelType w:val="hybridMultilevel"/>
    <w:tmpl w:val="4F480280"/>
    <w:lvl w:ilvl="0" w:tplc="E61208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8" w15:restartNumberingAfterBreak="0">
    <w:nsid w:val="74A24E25"/>
    <w:multiLevelType w:val="hybridMultilevel"/>
    <w:tmpl w:val="6B889A1C"/>
    <w:lvl w:ilvl="0" w:tplc="9AB243DE">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9" w15:restartNumberingAfterBreak="0">
    <w:nsid w:val="755B7CCE"/>
    <w:multiLevelType w:val="hybridMultilevel"/>
    <w:tmpl w:val="6BFE51C2"/>
    <w:lvl w:ilvl="0" w:tplc="D7BCEFE0">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480" w15:restartNumberingAfterBreak="0">
    <w:nsid w:val="75BF6868"/>
    <w:multiLevelType w:val="hybridMultilevel"/>
    <w:tmpl w:val="6E8C9208"/>
    <w:lvl w:ilvl="0" w:tplc="CD6C3C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1" w15:restartNumberingAfterBreak="0">
    <w:nsid w:val="75CD0362"/>
    <w:multiLevelType w:val="hybridMultilevel"/>
    <w:tmpl w:val="105A89B4"/>
    <w:lvl w:ilvl="0" w:tplc="F1A84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2" w15:restartNumberingAfterBreak="0">
    <w:nsid w:val="75E3586E"/>
    <w:multiLevelType w:val="multilevel"/>
    <w:tmpl w:val="2F96096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3" w15:restartNumberingAfterBreak="0">
    <w:nsid w:val="75F47339"/>
    <w:multiLevelType w:val="hybridMultilevel"/>
    <w:tmpl w:val="70443C76"/>
    <w:lvl w:ilvl="0" w:tplc="82C2C5EE">
      <w:start w:val="2"/>
      <w:numFmt w:val="upperLetter"/>
      <w:lvlText w:val="%1."/>
      <w:lvlJc w:val="left"/>
      <w:pPr>
        <w:ind w:left="108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4" w15:restartNumberingAfterBreak="0">
    <w:nsid w:val="766B2676"/>
    <w:multiLevelType w:val="multilevel"/>
    <w:tmpl w:val="0BDAF232"/>
    <w:lvl w:ilvl="0">
      <w:start w:val="1"/>
      <w:numFmt w:val="upperLetter"/>
      <w:lvlText w:val="%1."/>
      <w:lvlJc w:val="left"/>
      <w:pPr>
        <w:ind w:left="720" w:hanging="360"/>
      </w:p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485" w15:restartNumberingAfterBreak="0">
    <w:nsid w:val="76FF58B2"/>
    <w:multiLevelType w:val="hybridMultilevel"/>
    <w:tmpl w:val="F1307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6" w15:restartNumberingAfterBreak="0">
    <w:nsid w:val="77985BBD"/>
    <w:multiLevelType w:val="multilevel"/>
    <w:tmpl w:val="0000000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7" w15:restartNumberingAfterBreak="0">
    <w:nsid w:val="77D171BF"/>
    <w:multiLevelType w:val="hybridMultilevel"/>
    <w:tmpl w:val="4FA607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8" w15:restartNumberingAfterBreak="0">
    <w:nsid w:val="782E4E5C"/>
    <w:multiLevelType w:val="multilevel"/>
    <w:tmpl w:val="AF6E8CD6"/>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9" w15:restartNumberingAfterBreak="0">
    <w:nsid w:val="786465F7"/>
    <w:multiLevelType w:val="hybridMultilevel"/>
    <w:tmpl w:val="9390688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0" w15:restartNumberingAfterBreak="0">
    <w:nsid w:val="787A3733"/>
    <w:multiLevelType w:val="hybridMultilevel"/>
    <w:tmpl w:val="A5B8F770"/>
    <w:lvl w:ilvl="0" w:tplc="CD6C3C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1" w15:restartNumberingAfterBreak="0">
    <w:nsid w:val="78842256"/>
    <w:multiLevelType w:val="hybridMultilevel"/>
    <w:tmpl w:val="ED125E22"/>
    <w:lvl w:ilvl="0" w:tplc="0415000F">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492" w15:restartNumberingAfterBreak="0">
    <w:nsid w:val="7887139D"/>
    <w:multiLevelType w:val="hybridMultilevel"/>
    <w:tmpl w:val="37E6FB74"/>
    <w:lvl w:ilvl="0" w:tplc="283E2A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3" w15:restartNumberingAfterBreak="0">
    <w:nsid w:val="79020800"/>
    <w:multiLevelType w:val="hybridMultilevel"/>
    <w:tmpl w:val="0D64200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4" w15:restartNumberingAfterBreak="0">
    <w:nsid w:val="793B29E1"/>
    <w:multiLevelType w:val="multilevel"/>
    <w:tmpl w:val="C7188B64"/>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495" w15:restartNumberingAfterBreak="0">
    <w:nsid w:val="794A57A3"/>
    <w:multiLevelType w:val="hybridMultilevel"/>
    <w:tmpl w:val="92263A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6" w15:restartNumberingAfterBreak="0">
    <w:nsid w:val="79FB7819"/>
    <w:multiLevelType w:val="hybridMultilevel"/>
    <w:tmpl w:val="3782E8F4"/>
    <w:lvl w:ilvl="0" w:tplc="CD6C3C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15:restartNumberingAfterBreak="0">
    <w:nsid w:val="7A224369"/>
    <w:multiLevelType w:val="hybridMultilevel"/>
    <w:tmpl w:val="CC0EC386"/>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8" w15:restartNumberingAfterBreak="0">
    <w:nsid w:val="7A4A4E57"/>
    <w:multiLevelType w:val="hybridMultilevel"/>
    <w:tmpl w:val="3768E312"/>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9" w15:restartNumberingAfterBreak="0">
    <w:nsid w:val="7A6D0B25"/>
    <w:multiLevelType w:val="hybridMultilevel"/>
    <w:tmpl w:val="1D581114"/>
    <w:lvl w:ilvl="0" w:tplc="142E7C26">
      <w:start w:val="1"/>
      <w:numFmt w:val="upperLetter"/>
      <w:lvlText w:val="%1."/>
      <w:lvlJc w:val="left"/>
      <w:pPr>
        <w:ind w:left="1440" w:hanging="360"/>
      </w:pPr>
      <w:rPr>
        <w:rFonts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00" w15:restartNumberingAfterBreak="0">
    <w:nsid w:val="7A740229"/>
    <w:multiLevelType w:val="hybridMultilevel"/>
    <w:tmpl w:val="CBD0652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01" w15:restartNumberingAfterBreak="0">
    <w:nsid w:val="7AA84737"/>
    <w:multiLevelType w:val="hybridMultilevel"/>
    <w:tmpl w:val="B8589928"/>
    <w:lvl w:ilvl="0" w:tplc="F1A84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2" w15:restartNumberingAfterBreak="0">
    <w:nsid w:val="7ACC2E0C"/>
    <w:multiLevelType w:val="hybridMultilevel"/>
    <w:tmpl w:val="792C0BCA"/>
    <w:lvl w:ilvl="0" w:tplc="263672CC">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3" w15:restartNumberingAfterBreak="0">
    <w:nsid w:val="7B20460E"/>
    <w:multiLevelType w:val="hybridMultilevel"/>
    <w:tmpl w:val="A7B0AE56"/>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15:restartNumberingAfterBreak="0">
    <w:nsid w:val="7B413786"/>
    <w:multiLevelType w:val="hybridMultilevel"/>
    <w:tmpl w:val="6A325F3C"/>
    <w:lvl w:ilvl="0" w:tplc="2430BF3A">
      <w:start w:val="1"/>
      <w:numFmt w:val="bullet"/>
      <w:lvlText w:val=""/>
      <w:lvlJc w:val="left"/>
      <w:pPr>
        <w:ind w:left="1079" w:hanging="360"/>
      </w:pPr>
      <w:rPr>
        <w:rFonts w:ascii="Symbol" w:hAnsi="Symbol" w:hint="default"/>
      </w:rPr>
    </w:lvl>
    <w:lvl w:ilvl="1" w:tplc="04150003" w:tentative="1">
      <w:start w:val="1"/>
      <w:numFmt w:val="bullet"/>
      <w:lvlText w:val="o"/>
      <w:lvlJc w:val="left"/>
      <w:pPr>
        <w:ind w:left="1799" w:hanging="360"/>
      </w:pPr>
      <w:rPr>
        <w:rFonts w:ascii="Courier New" w:hAnsi="Courier New" w:cs="Courier New" w:hint="default"/>
      </w:rPr>
    </w:lvl>
    <w:lvl w:ilvl="2" w:tplc="04150005" w:tentative="1">
      <w:start w:val="1"/>
      <w:numFmt w:val="bullet"/>
      <w:lvlText w:val=""/>
      <w:lvlJc w:val="left"/>
      <w:pPr>
        <w:ind w:left="2519" w:hanging="360"/>
      </w:pPr>
      <w:rPr>
        <w:rFonts w:ascii="Wingdings" w:hAnsi="Wingdings" w:hint="default"/>
      </w:rPr>
    </w:lvl>
    <w:lvl w:ilvl="3" w:tplc="04150001" w:tentative="1">
      <w:start w:val="1"/>
      <w:numFmt w:val="bullet"/>
      <w:lvlText w:val=""/>
      <w:lvlJc w:val="left"/>
      <w:pPr>
        <w:ind w:left="3239" w:hanging="360"/>
      </w:pPr>
      <w:rPr>
        <w:rFonts w:ascii="Symbol" w:hAnsi="Symbol" w:hint="default"/>
      </w:rPr>
    </w:lvl>
    <w:lvl w:ilvl="4" w:tplc="04150003" w:tentative="1">
      <w:start w:val="1"/>
      <w:numFmt w:val="bullet"/>
      <w:lvlText w:val="o"/>
      <w:lvlJc w:val="left"/>
      <w:pPr>
        <w:ind w:left="3959" w:hanging="360"/>
      </w:pPr>
      <w:rPr>
        <w:rFonts w:ascii="Courier New" w:hAnsi="Courier New" w:cs="Courier New" w:hint="default"/>
      </w:rPr>
    </w:lvl>
    <w:lvl w:ilvl="5" w:tplc="04150005" w:tentative="1">
      <w:start w:val="1"/>
      <w:numFmt w:val="bullet"/>
      <w:lvlText w:val=""/>
      <w:lvlJc w:val="left"/>
      <w:pPr>
        <w:ind w:left="4679" w:hanging="360"/>
      </w:pPr>
      <w:rPr>
        <w:rFonts w:ascii="Wingdings" w:hAnsi="Wingdings" w:hint="default"/>
      </w:rPr>
    </w:lvl>
    <w:lvl w:ilvl="6" w:tplc="04150001" w:tentative="1">
      <w:start w:val="1"/>
      <w:numFmt w:val="bullet"/>
      <w:lvlText w:val=""/>
      <w:lvlJc w:val="left"/>
      <w:pPr>
        <w:ind w:left="5399" w:hanging="360"/>
      </w:pPr>
      <w:rPr>
        <w:rFonts w:ascii="Symbol" w:hAnsi="Symbol" w:hint="default"/>
      </w:rPr>
    </w:lvl>
    <w:lvl w:ilvl="7" w:tplc="04150003" w:tentative="1">
      <w:start w:val="1"/>
      <w:numFmt w:val="bullet"/>
      <w:lvlText w:val="o"/>
      <w:lvlJc w:val="left"/>
      <w:pPr>
        <w:ind w:left="6119" w:hanging="360"/>
      </w:pPr>
      <w:rPr>
        <w:rFonts w:ascii="Courier New" w:hAnsi="Courier New" w:cs="Courier New" w:hint="default"/>
      </w:rPr>
    </w:lvl>
    <w:lvl w:ilvl="8" w:tplc="04150005" w:tentative="1">
      <w:start w:val="1"/>
      <w:numFmt w:val="bullet"/>
      <w:lvlText w:val=""/>
      <w:lvlJc w:val="left"/>
      <w:pPr>
        <w:ind w:left="6839" w:hanging="360"/>
      </w:pPr>
      <w:rPr>
        <w:rFonts w:ascii="Wingdings" w:hAnsi="Wingdings" w:hint="default"/>
      </w:rPr>
    </w:lvl>
  </w:abstractNum>
  <w:abstractNum w:abstractNumId="505" w15:restartNumberingAfterBreak="0">
    <w:nsid w:val="7B4610A1"/>
    <w:multiLevelType w:val="hybridMultilevel"/>
    <w:tmpl w:val="4CDE668A"/>
    <w:lvl w:ilvl="0" w:tplc="F1A84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6" w15:restartNumberingAfterBreak="0">
    <w:nsid w:val="7B6A5B7C"/>
    <w:multiLevelType w:val="multilevel"/>
    <w:tmpl w:val="FB30E2BA"/>
    <w:lvl w:ilvl="0">
      <w:start w:val="2"/>
      <w:numFmt w:val="upperLetter"/>
      <w:lvlText w:val="%1."/>
      <w:lvlJc w:val="left"/>
      <w:pPr>
        <w:ind w:left="1440" w:hanging="360"/>
      </w:pPr>
      <w:rPr>
        <w:rFonts w:ascii="Times New Roman" w:hAnsi="Times New Roman" w:cs="Times New Roman" w:hint="default"/>
        <w:sz w:val="22"/>
        <w:szCs w:val="22"/>
      </w:rPr>
    </w:lvl>
    <w:lvl w:ilvl="1">
      <w:start w:val="1"/>
      <w:numFmt w:val="lowerLetter"/>
      <w:lvlText w:val="%2."/>
      <w:lvlJc w:val="left"/>
      <w:pPr>
        <w:ind w:left="2160" w:hanging="360"/>
      </w:pPr>
      <w:rPr>
        <w:rFonts w:ascii="Times New Roman" w:hAnsi="Times New Roman" w:cs="Times New Roman" w:hint="default"/>
      </w:rPr>
    </w:lvl>
    <w:lvl w:ilvl="2">
      <w:start w:val="1"/>
      <w:numFmt w:val="lowerRoman"/>
      <w:lvlText w:val="%3."/>
      <w:lvlJc w:val="right"/>
      <w:pPr>
        <w:ind w:left="2880" w:hanging="180"/>
      </w:pPr>
      <w:rPr>
        <w:rFonts w:ascii="Times New Roman" w:hAnsi="Times New Roman" w:cs="Times New Roman" w:hint="default"/>
      </w:rPr>
    </w:lvl>
    <w:lvl w:ilvl="3">
      <w:start w:val="1"/>
      <w:numFmt w:val="decimal"/>
      <w:lvlText w:val="%4."/>
      <w:lvlJc w:val="left"/>
      <w:pPr>
        <w:ind w:left="3600" w:hanging="360"/>
      </w:pPr>
      <w:rPr>
        <w:rFonts w:ascii="Times New Roman" w:hAnsi="Times New Roman" w:cs="Times New Roman" w:hint="default"/>
      </w:rPr>
    </w:lvl>
    <w:lvl w:ilvl="4">
      <w:start w:val="1"/>
      <w:numFmt w:val="lowerLetter"/>
      <w:lvlText w:val="%5."/>
      <w:lvlJc w:val="left"/>
      <w:pPr>
        <w:ind w:left="4320" w:hanging="360"/>
      </w:pPr>
      <w:rPr>
        <w:rFonts w:ascii="Times New Roman" w:hAnsi="Times New Roman" w:cs="Times New Roman" w:hint="default"/>
      </w:rPr>
    </w:lvl>
    <w:lvl w:ilvl="5">
      <w:start w:val="1"/>
      <w:numFmt w:val="lowerRoman"/>
      <w:lvlText w:val="%6."/>
      <w:lvlJc w:val="right"/>
      <w:pPr>
        <w:ind w:left="5040" w:hanging="180"/>
      </w:pPr>
      <w:rPr>
        <w:rFonts w:ascii="Times New Roman" w:hAnsi="Times New Roman" w:cs="Times New Roman" w:hint="default"/>
      </w:rPr>
    </w:lvl>
    <w:lvl w:ilvl="6">
      <w:start w:val="1"/>
      <w:numFmt w:val="decimal"/>
      <w:lvlText w:val="%7."/>
      <w:lvlJc w:val="left"/>
      <w:pPr>
        <w:ind w:left="5760" w:hanging="360"/>
      </w:pPr>
      <w:rPr>
        <w:rFonts w:ascii="Times New Roman" w:hAnsi="Times New Roman" w:cs="Times New Roman" w:hint="default"/>
      </w:rPr>
    </w:lvl>
    <w:lvl w:ilvl="7">
      <w:start w:val="1"/>
      <w:numFmt w:val="lowerLetter"/>
      <w:lvlText w:val="%8."/>
      <w:lvlJc w:val="left"/>
      <w:pPr>
        <w:ind w:left="6480" w:hanging="360"/>
      </w:pPr>
      <w:rPr>
        <w:rFonts w:ascii="Times New Roman" w:hAnsi="Times New Roman" w:cs="Times New Roman" w:hint="default"/>
      </w:rPr>
    </w:lvl>
    <w:lvl w:ilvl="8">
      <w:start w:val="1"/>
      <w:numFmt w:val="lowerRoman"/>
      <w:lvlText w:val="%9."/>
      <w:lvlJc w:val="right"/>
      <w:pPr>
        <w:ind w:left="7200" w:hanging="180"/>
      </w:pPr>
      <w:rPr>
        <w:rFonts w:ascii="Times New Roman" w:hAnsi="Times New Roman" w:cs="Times New Roman" w:hint="default"/>
      </w:rPr>
    </w:lvl>
  </w:abstractNum>
  <w:abstractNum w:abstractNumId="507" w15:restartNumberingAfterBreak="0">
    <w:nsid w:val="7BA12626"/>
    <w:multiLevelType w:val="multilevel"/>
    <w:tmpl w:val="83D26EF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08" w15:restartNumberingAfterBreak="0">
    <w:nsid w:val="7BCC1ECB"/>
    <w:multiLevelType w:val="hybridMultilevel"/>
    <w:tmpl w:val="238E8BBE"/>
    <w:lvl w:ilvl="0" w:tplc="6F98AC6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9" w15:restartNumberingAfterBreak="0">
    <w:nsid w:val="7BEC7246"/>
    <w:multiLevelType w:val="hybridMultilevel"/>
    <w:tmpl w:val="9FA4DE5A"/>
    <w:lvl w:ilvl="0" w:tplc="0415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0" w15:restartNumberingAfterBreak="0">
    <w:nsid w:val="7BEE2802"/>
    <w:multiLevelType w:val="hybridMultilevel"/>
    <w:tmpl w:val="13DC3C86"/>
    <w:lvl w:ilvl="0" w:tplc="CD6C3C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1" w15:restartNumberingAfterBreak="0">
    <w:nsid w:val="7C593557"/>
    <w:multiLevelType w:val="hybridMultilevel"/>
    <w:tmpl w:val="0E5C302A"/>
    <w:lvl w:ilvl="0" w:tplc="CD6C3C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2" w15:restartNumberingAfterBreak="0">
    <w:nsid w:val="7CEB1AF3"/>
    <w:multiLevelType w:val="hybridMultilevel"/>
    <w:tmpl w:val="BADE6DB0"/>
    <w:lvl w:ilvl="0" w:tplc="3E444496">
      <w:start w:val="2"/>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3" w15:restartNumberingAfterBreak="0">
    <w:nsid w:val="7D197573"/>
    <w:multiLevelType w:val="hybridMultilevel"/>
    <w:tmpl w:val="853A6B92"/>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4" w15:restartNumberingAfterBreak="0">
    <w:nsid w:val="7D2257A1"/>
    <w:multiLevelType w:val="hybridMultilevel"/>
    <w:tmpl w:val="E496EA1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5" w15:restartNumberingAfterBreak="0">
    <w:nsid w:val="7D8D5AD2"/>
    <w:multiLevelType w:val="hybridMultilevel"/>
    <w:tmpl w:val="FD72C17C"/>
    <w:lvl w:ilvl="0" w:tplc="0415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15:restartNumberingAfterBreak="0">
    <w:nsid w:val="7DB30297"/>
    <w:multiLevelType w:val="hybridMultilevel"/>
    <w:tmpl w:val="FC226AF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7" w15:restartNumberingAfterBreak="0">
    <w:nsid w:val="7DC1269F"/>
    <w:multiLevelType w:val="hybridMultilevel"/>
    <w:tmpl w:val="C18E16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8" w15:restartNumberingAfterBreak="0">
    <w:nsid w:val="7DD40279"/>
    <w:multiLevelType w:val="hybridMultilevel"/>
    <w:tmpl w:val="04FC939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9" w15:restartNumberingAfterBreak="0">
    <w:nsid w:val="7E3D4699"/>
    <w:multiLevelType w:val="hybridMultilevel"/>
    <w:tmpl w:val="6D2E0F1E"/>
    <w:lvl w:ilvl="0" w:tplc="04150005">
      <w:start w:val="1"/>
      <w:numFmt w:val="bullet"/>
      <w:lvlText w:val=""/>
      <w:lvlJc w:val="left"/>
      <w:pPr>
        <w:ind w:left="770" w:hanging="360"/>
      </w:pPr>
      <w:rPr>
        <w:rFonts w:ascii="Wingdings" w:hAnsi="Wingdings"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520" w15:restartNumberingAfterBreak="0">
    <w:nsid w:val="7E706B55"/>
    <w:multiLevelType w:val="hybridMultilevel"/>
    <w:tmpl w:val="EE802574"/>
    <w:lvl w:ilvl="0" w:tplc="E1088E92">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1" w15:restartNumberingAfterBreak="0">
    <w:nsid w:val="7EDD3E34"/>
    <w:multiLevelType w:val="hybridMultilevel"/>
    <w:tmpl w:val="43043C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2" w15:restartNumberingAfterBreak="0">
    <w:nsid w:val="7F2F787A"/>
    <w:multiLevelType w:val="hybridMultilevel"/>
    <w:tmpl w:val="4F12DBA8"/>
    <w:lvl w:ilvl="0" w:tplc="FE98C878">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3" w15:restartNumberingAfterBreak="0">
    <w:nsid w:val="7F4B4367"/>
    <w:multiLevelType w:val="hybridMultilevel"/>
    <w:tmpl w:val="2012B298"/>
    <w:lvl w:ilvl="0" w:tplc="04150005">
      <w:start w:val="1"/>
      <w:numFmt w:val="bullet"/>
      <w:lvlText w:val=""/>
      <w:lvlJc w:val="left"/>
      <w:pPr>
        <w:ind w:left="770" w:hanging="360"/>
      </w:pPr>
      <w:rPr>
        <w:rFonts w:ascii="Wingdings" w:hAnsi="Wingdings"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524" w15:restartNumberingAfterBreak="0">
    <w:nsid w:val="7F6C1F8B"/>
    <w:multiLevelType w:val="hybridMultilevel"/>
    <w:tmpl w:val="E9B432BA"/>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15:restartNumberingAfterBreak="0">
    <w:nsid w:val="7F6F2B09"/>
    <w:multiLevelType w:val="hybridMultilevel"/>
    <w:tmpl w:val="D5829BA8"/>
    <w:lvl w:ilvl="0" w:tplc="6E460D26">
      <w:start w:val="1"/>
      <w:numFmt w:val="bullet"/>
      <w:lvlText w:val=""/>
      <w:lvlJc w:val="left"/>
      <w:pPr>
        <w:ind w:left="1440" w:hanging="360"/>
      </w:pPr>
      <w:rPr>
        <w:rFonts w:ascii="Symbol" w:hAnsi="Symbol" w:hint="default"/>
        <w:color w:val="auto"/>
      </w:rPr>
    </w:lvl>
    <w:lvl w:ilvl="1" w:tplc="F54E71FC">
      <w:start w:val="1"/>
      <w:numFmt w:val="bullet"/>
      <w:lvlText w:val="o"/>
      <w:lvlJc w:val="left"/>
      <w:pPr>
        <w:ind w:left="2160" w:hanging="360"/>
      </w:pPr>
      <w:rPr>
        <w:rFonts w:ascii="Courier New" w:hAnsi="Courier New" w:cs="Courier New"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6" w15:restartNumberingAfterBreak="0">
    <w:nsid w:val="7F801602"/>
    <w:multiLevelType w:val="hybridMultilevel"/>
    <w:tmpl w:val="F2622602"/>
    <w:lvl w:ilvl="0" w:tplc="82C2C5EE">
      <w:start w:val="2"/>
      <w:numFmt w:val="upperLetter"/>
      <w:lvlText w:val="%1."/>
      <w:lvlJc w:val="left"/>
      <w:pPr>
        <w:ind w:left="108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7" w15:restartNumberingAfterBreak="0">
    <w:nsid w:val="7F972134"/>
    <w:multiLevelType w:val="hybridMultilevel"/>
    <w:tmpl w:val="11A40EF4"/>
    <w:lvl w:ilvl="0" w:tplc="77C2E78E">
      <w:start w:val="1"/>
      <w:numFmt w:val="decimal"/>
      <w:lvlText w:val="%1."/>
      <w:lvlJc w:val="left"/>
      <w:pPr>
        <w:tabs>
          <w:tab w:val="num" w:pos="937"/>
        </w:tabs>
        <w:ind w:left="937" w:hanging="397"/>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528" w15:restartNumberingAfterBreak="0">
    <w:nsid w:val="7F9D0B0E"/>
    <w:multiLevelType w:val="hybridMultilevel"/>
    <w:tmpl w:val="B62668BA"/>
    <w:lvl w:ilvl="0" w:tplc="F1A84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59"/>
  </w:num>
  <w:num w:numId="2">
    <w:abstractNumId w:val="29"/>
  </w:num>
  <w:num w:numId="3">
    <w:abstractNumId w:val="109"/>
  </w:num>
  <w:num w:numId="4">
    <w:abstractNumId w:val="246"/>
  </w:num>
  <w:num w:numId="5">
    <w:abstractNumId w:val="179"/>
  </w:num>
  <w:num w:numId="6">
    <w:abstractNumId w:val="228"/>
  </w:num>
  <w:num w:numId="7">
    <w:abstractNumId w:val="503"/>
  </w:num>
  <w:num w:numId="8">
    <w:abstractNumId w:val="81"/>
  </w:num>
  <w:num w:numId="9">
    <w:abstractNumId w:val="189"/>
  </w:num>
  <w:num w:numId="10">
    <w:abstractNumId w:val="477"/>
  </w:num>
  <w:num w:numId="11">
    <w:abstractNumId w:val="298"/>
  </w:num>
  <w:num w:numId="12">
    <w:abstractNumId w:val="203"/>
  </w:num>
  <w:num w:numId="13">
    <w:abstractNumId w:val="9"/>
  </w:num>
  <w:num w:numId="14">
    <w:abstractNumId w:val="10"/>
  </w:num>
  <w:num w:numId="15">
    <w:abstractNumId w:val="11"/>
  </w:num>
  <w:num w:numId="16">
    <w:abstractNumId w:val="476"/>
  </w:num>
  <w:num w:numId="17">
    <w:abstractNumId w:val="250"/>
  </w:num>
  <w:num w:numId="18">
    <w:abstractNumId w:val="208"/>
  </w:num>
  <w:num w:numId="19">
    <w:abstractNumId w:val="53"/>
  </w:num>
  <w:num w:numId="20">
    <w:abstractNumId w:val="322"/>
  </w:num>
  <w:num w:numId="21">
    <w:abstractNumId w:val="21"/>
  </w:num>
  <w:num w:numId="22">
    <w:abstractNumId w:val="293"/>
  </w:num>
  <w:num w:numId="23">
    <w:abstractNumId w:val="318"/>
  </w:num>
  <w:num w:numId="24">
    <w:abstractNumId w:val="127"/>
  </w:num>
  <w:num w:numId="25">
    <w:abstractNumId w:val="351"/>
  </w:num>
  <w:num w:numId="26">
    <w:abstractNumId w:val="276"/>
  </w:num>
  <w:num w:numId="27">
    <w:abstractNumId w:val="287"/>
  </w:num>
  <w:num w:numId="28">
    <w:abstractNumId w:val="458"/>
  </w:num>
  <w:num w:numId="29">
    <w:abstractNumId w:val="76"/>
  </w:num>
  <w:num w:numId="30">
    <w:abstractNumId w:val="412"/>
  </w:num>
  <w:num w:numId="31">
    <w:abstractNumId w:val="424"/>
  </w:num>
  <w:num w:numId="32">
    <w:abstractNumId w:val="30"/>
  </w:num>
  <w:num w:numId="33">
    <w:abstractNumId w:val="501"/>
  </w:num>
  <w:num w:numId="34">
    <w:abstractNumId w:val="117"/>
  </w:num>
  <w:num w:numId="35">
    <w:abstractNumId w:val="344"/>
  </w:num>
  <w:num w:numId="36">
    <w:abstractNumId w:val="334"/>
  </w:num>
  <w:num w:numId="37">
    <w:abstractNumId w:val="239"/>
  </w:num>
  <w:num w:numId="38">
    <w:abstractNumId w:val="252"/>
  </w:num>
  <w:num w:numId="39">
    <w:abstractNumId w:val="470"/>
  </w:num>
  <w:num w:numId="40">
    <w:abstractNumId w:val="378"/>
  </w:num>
  <w:num w:numId="41">
    <w:abstractNumId w:val="338"/>
  </w:num>
  <w:num w:numId="42">
    <w:abstractNumId w:val="212"/>
  </w:num>
  <w:num w:numId="43">
    <w:abstractNumId w:val="110"/>
  </w:num>
  <w:num w:numId="44">
    <w:abstractNumId w:val="365"/>
  </w:num>
  <w:num w:numId="45">
    <w:abstractNumId w:val="270"/>
  </w:num>
  <w:num w:numId="46">
    <w:abstractNumId w:val="492"/>
  </w:num>
  <w:num w:numId="47">
    <w:abstractNumId w:val="358"/>
  </w:num>
  <w:num w:numId="48">
    <w:abstractNumId w:val="65"/>
  </w:num>
  <w:num w:numId="49">
    <w:abstractNumId w:val="274"/>
  </w:num>
  <w:num w:numId="50">
    <w:abstractNumId w:val="380"/>
  </w:num>
  <w:num w:numId="51">
    <w:abstractNumId w:val="240"/>
  </w:num>
  <w:num w:numId="52">
    <w:abstractNumId w:val="95"/>
  </w:num>
  <w:num w:numId="53">
    <w:abstractNumId w:val="107"/>
  </w:num>
  <w:num w:numId="54">
    <w:abstractNumId w:val="437"/>
  </w:num>
  <w:num w:numId="55">
    <w:abstractNumId w:val="417"/>
  </w:num>
  <w:num w:numId="56">
    <w:abstractNumId w:val="217"/>
  </w:num>
  <w:num w:numId="57">
    <w:abstractNumId w:val="51"/>
  </w:num>
  <w:num w:numId="58">
    <w:abstractNumId w:val="491"/>
  </w:num>
  <w:num w:numId="59">
    <w:abstractNumId w:val="169"/>
  </w:num>
  <w:num w:numId="60">
    <w:abstractNumId w:val="243"/>
  </w:num>
  <w:num w:numId="61">
    <w:abstractNumId w:val="185"/>
  </w:num>
  <w:num w:numId="62">
    <w:abstractNumId w:val="238"/>
  </w:num>
  <w:num w:numId="63">
    <w:abstractNumId w:val="71"/>
  </w:num>
  <w:num w:numId="64">
    <w:abstractNumId w:val="493"/>
  </w:num>
  <w:num w:numId="65">
    <w:abstractNumId w:val="154"/>
  </w:num>
  <w:num w:numId="66">
    <w:abstractNumId w:val="523"/>
  </w:num>
  <w:num w:numId="67">
    <w:abstractNumId w:val="382"/>
  </w:num>
  <w:num w:numId="68">
    <w:abstractNumId w:val="360"/>
  </w:num>
  <w:num w:numId="69">
    <w:abstractNumId w:val="528"/>
  </w:num>
  <w:num w:numId="70">
    <w:abstractNumId w:val="409"/>
  </w:num>
  <w:num w:numId="71">
    <w:abstractNumId w:val="324"/>
  </w:num>
  <w:num w:numId="72">
    <w:abstractNumId w:val="103"/>
  </w:num>
  <w:num w:numId="73">
    <w:abstractNumId w:val="367"/>
  </w:num>
  <w:num w:numId="74">
    <w:abstractNumId w:val="148"/>
  </w:num>
  <w:num w:numId="75">
    <w:abstractNumId w:val="455"/>
  </w:num>
  <w:num w:numId="76">
    <w:abstractNumId w:val="69"/>
  </w:num>
  <w:num w:numId="77">
    <w:abstractNumId w:val="404"/>
  </w:num>
  <w:num w:numId="78">
    <w:abstractNumId w:val="17"/>
  </w:num>
  <w:num w:numId="79">
    <w:abstractNumId w:val="172"/>
  </w:num>
  <w:num w:numId="80">
    <w:abstractNumId w:val="452"/>
  </w:num>
  <w:num w:numId="81">
    <w:abstractNumId w:val="390"/>
  </w:num>
  <w:num w:numId="82">
    <w:abstractNumId w:val="460"/>
  </w:num>
  <w:num w:numId="83">
    <w:abstractNumId w:val="508"/>
  </w:num>
  <w:num w:numId="84">
    <w:abstractNumId w:val="254"/>
  </w:num>
  <w:num w:numId="85">
    <w:abstractNumId w:val="353"/>
  </w:num>
  <w:num w:numId="86">
    <w:abstractNumId w:val="464"/>
  </w:num>
  <w:num w:numId="87">
    <w:abstractNumId w:val="271"/>
  </w:num>
  <w:num w:numId="88">
    <w:abstractNumId w:val="152"/>
  </w:num>
  <w:num w:numId="89">
    <w:abstractNumId w:val="504"/>
  </w:num>
  <w:num w:numId="90">
    <w:abstractNumId w:val="384"/>
  </w:num>
  <w:num w:numId="91">
    <w:abstractNumId w:val="232"/>
  </w:num>
  <w:num w:numId="92">
    <w:abstractNumId w:val="479"/>
  </w:num>
  <w:num w:numId="93">
    <w:abstractNumId w:val="325"/>
  </w:num>
  <w:num w:numId="94">
    <w:abstractNumId w:val="241"/>
  </w:num>
  <w:num w:numId="95">
    <w:abstractNumId w:val="115"/>
  </w:num>
  <w:num w:numId="96">
    <w:abstractNumId w:val="176"/>
  </w:num>
  <w:num w:numId="97">
    <w:abstractNumId w:val="78"/>
  </w:num>
  <w:num w:numId="98">
    <w:abstractNumId w:val="406"/>
  </w:num>
  <w:num w:numId="99">
    <w:abstractNumId w:val="153"/>
  </w:num>
  <w:num w:numId="100">
    <w:abstractNumId w:val="368"/>
  </w:num>
  <w:num w:numId="101">
    <w:abstractNumId w:val="4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5"/>
  </w:num>
  <w:num w:numId="103">
    <w:abstractNumId w:val="52"/>
  </w:num>
  <w:num w:numId="104">
    <w:abstractNumId w:val="156"/>
  </w:num>
  <w:num w:numId="105">
    <w:abstractNumId w:val="206"/>
  </w:num>
  <w:num w:numId="106">
    <w:abstractNumId w:val="295"/>
  </w:num>
  <w:num w:numId="107">
    <w:abstractNumId w:val="181"/>
  </w:num>
  <w:num w:numId="108">
    <w:abstractNumId w:val="337"/>
  </w:num>
  <w:num w:numId="109">
    <w:abstractNumId w:val="481"/>
  </w:num>
  <w:num w:numId="110">
    <w:abstractNumId w:val="192"/>
  </w:num>
  <w:num w:numId="111">
    <w:abstractNumId w:val="151"/>
  </w:num>
  <w:num w:numId="112">
    <w:abstractNumId w:val="237"/>
  </w:num>
  <w:num w:numId="113">
    <w:abstractNumId w:val="346"/>
  </w:num>
  <w:num w:numId="114">
    <w:abstractNumId w:val="233"/>
  </w:num>
  <w:num w:numId="115">
    <w:abstractNumId w:val="457"/>
  </w:num>
  <w:num w:numId="116">
    <w:abstractNumId w:val="420"/>
  </w:num>
  <w:num w:numId="117">
    <w:abstractNumId w:val="34"/>
  </w:num>
  <w:num w:numId="118">
    <w:abstractNumId w:val="58"/>
  </w:num>
  <w:num w:numId="119">
    <w:abstractNumId w:val="448"/>
  </w:num>
  <w:num w:numId="120">
    <w:abstractNumId w:val="84"/>
  </w:num>
  <w:num w:numId="121">
    <w:abstractNumId w:val="502"/>
  </w:num>
  <w:num w:numId="122">
    <w:abstractNumId w:val="462"/>
  </w:num>
  <w:num w:numId="123">
    <w:abstractNumId w:val="405"/>
  </w:num>
  <w:num w:numId="124">
    <w:abstractNumId w:val="371"/>
  </w:num>
  <w:num w:numId="125">
    <w:abstractNumId w:val="236"/>
  </w:num>
  <w:num w:numId="126">
    <w:abstractNumId w:val="494"/>
  </w:num>
  <w:num w:numId="127">
    <w:abstractNumId w:val="25"/>
  </w:num>
  <w:num w:numId="128">
    <w:abstractNumId w:val="331"/>
  </w:num>
  <w:num w:numId="129">
    <w:abstractNumId w:val="141"/>
  </w:num>
  <w:num w:numId="130">
    <w:abstractNumId w:val="520"/>
  </w:num>
  <w:num w:numId="131">
    <w:abstractNumId w:val="451"/>
  </w:num>
  <w:num w:numId="132">
    <w:abstractNumId w:val="182"/>
  </w:num>
  <w:num w:numId="133">
    <w:abstractNumId w:val="142"/>
  </w:num>
  <w:num w:numId="134">
    <w:abstractNumId w:val="211"/>
  </w:num>
  <w:num w:numId="135">
    <w:abstractNumId w:val="4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63"/>
  </w:num>
  <w:num w:numId="138">
    <w:abstractNumId w:val="4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35"/>
  </w:num>
  <w:num w:numId="140">
    <w:abstractNumId w:val="225"/>
  </w:num>
  <w:num w:numId="141">
    <w:abstractNumId w:val="161"/>
  </w:num>
  <w:num w:numId="142">
    <w:abstractNumId w:val="348"/>
  </w:num>
  <w:num w:numId="143">
    <w:abstractNumId w:val="187"/>
  </w:num>
  <w:num w:numId="144">
    <w:abstractNumId w:val="519"/>
  </w:num>
  <w:num w:numId="145">
    <w:abstractNumId w:val="361"/>
  </w:num>
  <w:num w:numId="146">
    <w:abstractNumId w:val="326"/>
  </w:num>
  <w:num w:numId="147">
    <w:abstractNumId w:val="218"/>
  </w:num>
  <w:num w:numId="148">
    <w:abstractNumId w:val="388"/>
  </w:num>
  <w:num w:numId="149">
    <w:abstractNumId w:val="299"/>
  </w:num>
  <w:num w:numId="150">
    <w:abstractNumId w:val="38"/>
  </w:num>
  <w:num w:numId="151">
    <w:abstractNumId w:val="372"/>
  </w:num>
  <w:num w:numId="152">
    <w:abstractNumId w:val="183"/>
  </w:num>
  <w:num w:numId="153">
    <w:abstractNumId w:val="209"/>
  </w:num>
  <w:num w:numId="154">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469"/>
  </w:num>
  <w:num w:numId="156">
    <w:abstractNumId w:val="75"/>
  </w:num>
  <w:num w:numId="157">
    <w:abstractNumId w:val="349"/>
  </w:num>
  <w:num w:numId="158">
    <w:abstractNumId w:val="396"/>
  </w:num>
  <w:num w:numId="159">
    <w:abstractNumId w:val="64"/>
  </w:num>
  <w:num w:numId="160">
    <w:abstractNumId w:val="332"/>
  </w:num>
  <w:num w:numId="161">
    <w:abstractNumId w:val="422"/>
  </w:num>
  <w:num w:numId="162">
    <w:abstractNumId w:val="92"/>
  </w:num>
  <w:num w:numId="163">
    <w:abstractNumId w:val="468"/>
  </w:num>
  <w:num w:numId="164">
    <w:abstractNumId w:val="85"/>
  </w:num>
  <w:num w:numId="165">
    <w:abstractNumId w:val="513"/>
  </w:num>
  <w:num w:numId="166">
    <w:abstractNumId w:val="155"/>
  </w:num>
  <w:num w:numId="167">
    <w:abstractNumId w:val="61"/>
  </w:num>
  <w:num w:numId="168">
    <w:abstractNumId w:val="453"/>
  </w:num>
  <w:num w:numId="169">
    <w:abstractNumId w:val="41"/>
  </w:num>
  <w:num w:numId="170">
    <w:abstractNumId w:val="48"/>
  </w:num>
  <w:num w:numId="171">
    <w:abstractNumId w:val="364"/>
  </w:num>
  <w:num w:numId="172">
    <w:abstractNumId w:val="28"/>
  </w:num>
  <w:num w:numId="173">
    <w:abstractNumId w:val="454"/>
  </w:num>
  <w:num w:numId="174">
    <w:abstractNumId w:val="391"/>
  </w:num>
  <w:num w:numId="175">
    <w:abstractNumId w:val="308"/>
  </w:num>
  <w:num w:numId="176">
    <w:abstractNumId w:val="305"/>
  </w:num>
  <w:num w:numId="177">
    <w:abstractNumId w:val="55"/>
  </w:num>
  <w:num w:numId="178">
    <w:abstractNumId w:val="97"/>
  </w:num>
  <w:num w:numId="179">
    <w:abstractNumId w:val="264"/>
  </w:num>
  <w:num w:numId="180">
    <w:abstractNumId w:val="288"/>
  </w:num>
  <w:num w:numId="181">
    <w:abstractNumId w:val="45"/>
  </w:num>
  <w:num w:numId="182">
    <w:abstractNumId w:val="465"/>
  </w:num>
  <w:num w:numId="183">
    <w:abstractNumId w:val="474"/>
  </w:num>
  <w:num w:numId="184">
    <w:abstractNumId w:val="345"/>
  </w:num>
  <w:num w:numId="185">
    <w:abstractNumId w:val="100"/>
  </w:num>
  <w:num w:numId="186">
    <w:abstractNumId w:val="88"/>
  </w:num>
  <w:num w:numId="187">
    <w:abstractNumId w:val="121"/>
  </w:num>
  <w:num w:numId="188">
    <w:abstractNumId w:val="257"/>
  </w:num>
  <w:num w:numId="189">
    <w:abstractNumId w:val="39"/>
  </w:num>
  <w:num w:numId="190">
    <w:abstractNumId w:val="136"/>
  </w:num>
  <w:num w:numId="191">
    <w:abstractNumId w:val="1"/>
  </w:num>
  <w:num w:numId="192">
    <w:abstractNumId w:val="4"/>
  </w:num>
  <w:num w:numId="193">
    <w:abstractNumId w:val="7"/>
  </w:num>
  <w:num w:numId="194">
    <w:abstractNumId w:val="138"/>
  </w:num>
  <w:num w:numId="195">
    <w:abstractNumId w:val="67"/>
  </w:num>
  <w:num w:numId="196">
    <w:abstractNumId w:val="111"/>
  </w:num>
  <w:num w:numId="197">
    <w:abstractNumId w:val="220"/>
  </w:num>
  <w:num w:numId="198">
    <w:abstractNumId w:val="62"/>
  </w:num>
  <w:num w:numId="199">
    <w:abstractNumId w:val="253"/>
  </w:num>
  <w:num w:numId="200">
    <w:abstractNumId w:val="485"/>
  </w:num>
  <w:num w:numId="201">
    <w:abstractNumId w:val="431"/>
  </w:num>
  <w:num w:numId="202">
    <w:abstractNumId w:val="408"/>
  </w:num>
  <w:num w:numId="203">
    <w:abstractNumId w:val="73"/>
  </w:num>
  <w:num w:numId="204">
    <w:abstractNumId w:val="59"/>
  </w:num>
  <w:num w:numId="205">
    <w:abstractNumId w:val="89"/>
  </w:num>
  <w:num w:numId="206">
    <w:abstractNumId w:val="411"/>
  </w:num>
  <w:num w:numId="207">
    <w:abstractNumId w:val="164"/>
  </w:num>
  <w:num w:numId="208">
    <w:abstractNumId w:val="68"/>
  </w:num>
  <w:num w:numId="209">
    <w:abstractNumId w:val="512"/>
  </w:num>
  <w:num w:numId="210">
    <w:abstractNumId w:val="414"/>
  </w:num>
  <w:num w:numId="211">
    <w:abstractNumId w:val="363"/>
  </w:num>
  <w:num w:numId="212">
    <w:abstractNumId w:val="505"/>
  </w:num>
  <w:num w:numId="213">
    <w:abstractNumId w:val="186"/>
  </w:num>
  <w:num w:numId="214">
    <w:abstractNumId w:val="132"/>
  </w:num>
  <w:num w:numId="215">
    <w:abstractNumId w:val="162"/>
  </w:num>
  <w:num w:numId="216">
    <w:abstractNumId w:val="80"/>
  </w:num>
  <w:num w:numId="217">
    <w:abstractNumId w:val="244"/>
  </w:num>
  <w:num w:numId="218">
    <w:abstractNumId w:val="128"/>
  </w:num>
  <w:num w:numId="219">
    <w:abstractNumId w:val="77"/>
  </w:num>
  <w:num w:numId="220">
    <w:abstractNumId w:val="32"/>
  </w:num>
  <w:num w:numId="221">
    <w:abstractNumId w:val="200"/>
  </w:num>
  <w:num w:numId="222">
    <w:abstractNumId w:val="355"/>
  </w:num>
  <w:num w:numId="223">
    <w:abstractNumId w:val="231"/>
  </w:num>
  <w:num w:numId="224">
    <w:abstractNumId w:val="82"/>
  </w:num>
  <w:num w:numId="225">
    <w:abstractNumId w:val="319"/>
  </w:num>
  <w:num w:numId="226">
    <w:abstractNumId w:val="401"/>
  </w:num>
  <w:num w:numId="227">
    <w:abstractNumId w:val="133"/>
  </w:num>
  <w:num w:numId="228">
    <w:abstractNumId w:val="210"/>
  </w:num>
  <w:num w:numId="229">
    <w:abstractNumId w:val="249"/>
  </w:num>
  <w:num w:numId="230">
    <w:abstractNumId w:val="83"/>
  </w:num>
  <w:num w:numId="231">
    <w:abstractNumId w:val="381"/>
  </w:num>
  <w:num w:numId="232">
    <w:abstractNumId w:val="135"/>
  </w:num>
  <w:num w:numId="233">
    <w:abstractNumId w:val="495"/>
  </w:num>
  <w:num w:numId="234">
    <w:abstractNumId w:val="471"/>
  </w:num>
  <w:num w:numId="235">
    <w:abstractNumId w:val="429"/>
  </w:num>
  <w:num w:numId="236">
    <w:abstractNumId w:val="416"/>
  </w:num>
  <w:num w:numId="237">
    <w:abstractNumId w:val="433"/>
  </w:num>
  <w:num w:numId="238">
    <w:abstractNumId w:val="514"/>
  </w:num>
  <w:num w:numId="239">
    <w:abstractNumId w:val="268"/>
  </w:num>
  <w:num w:numId="240">
    <w:abstractNumId w:val="487"/>
  </w:num>
  <w:num w:numId="241">
    <w:abstractNumId w:val="159"/>
  </w:num>
  <w:num w:numId="242">
    <w:abstractNumId w:val="14"/>
  </w:num>
  <w:num w:numId="243">
    <w:abstractNumId w:val="54"/>
  </w:num>
  <w:num w:numId="244">
    <w:abstractNumId w:val="426"/>
  </w:num>
  <w:num w:numId="245">
    <w:abstractNumId w:val="436"/>
  </w:num>
  <w:num w:numId="246">
    <w:abstractNumId w:val="70"/>
  </w:num>
  <w:num w:numId="247">
    <w:abstractNumId w:val="482"/>
  </w:num>
  <w:num w:numId="248">
    <w:abstractNumId w:val="418"/>
  </w:num>
  <w:num w:numId="249">
    <w:abstractNumId w:val="488"/>
  </w:num>
  <w:num w:numId="250">
    <w:abstractNumId w:val="106"/>
  </w:num>
  <w:num w:numId="251">
    <w:abstractNumId w:val="157"/>
  </w:num>
  <w:num w:numId="252">
    <w:abstractNumId w:val="129"/>
  </w:num>
  <w:num w:numId="253">
    <w:abstractNumId w:val="456"/>
  </w:num>
  <w:num w:numId="254">
    <w:abstractNumId w:val="421"/>
  </w:num>
  <w:num w:numId="255">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18"/>
  </w:num>
  <w:num w:numId="257">
    <w:abstractNumId w:val="379"/>
  </w:num>
  <w:num w:numId="258">
    <w:abstractNumId w:val="188"/>
  </w:num>
  <w:num w:numId="259">
    <w:abstractNumId w:val="370"/>
  </w:num>
  <w:num w:numId="260">
    <w:abstractNumId w:val="178"/>
  </w:num>
  <w:num w:numId="261">
    <w:abstractNumId w:val="341"/>
  </w:num>
  <w:num w:numId="262">
    <w:abstractNumId w:val="219"/>
  </w:num>
  <w:num w:numId="263">
    <w:abstractNumId w:val="139"/>
  </w:num>
  <w:num w:numId="264">
    <w:abstractNumId w:val="354"/>
  </w:num>
  <w:num w:numId="265">
    <w:abstractNumId w:val="410"/>
  </w:num>
  <w:num w:numId="266">
    <w:abstractNumId w:val="235"/>
  </w:num>
  <w:num w:numId="267">
    <w:abstractNumId w:val="389"/>
  </w:num>
  <w:num w:numId="268">
    <w:abstractNumId w:val="516"/>
  </w:num>
  <w:num w:numId="269">
    <w:abstractNumId w:val="56"/>
  </w:num>
  <w:num w:numId="270">
    <w:abstractNumId w:val="446"/>
  </w:num>
  <w:num w:numId="271">
    <w:abstractNumId w:val="434"/>
  </w:num>
  <w:num w:numId="272">
    <w:abstractNumId w:val="255"/>
  </w:num>
  <w:num w:numId="273">
    <w:abstractNumId w:val="221"/>
  </w:num>
  <w:num w:numId="274">
    <w:abstractNumId w:val="96"/>
  </w:num>
  <w:num w:numId="275">
    <w:abstractNumId w:val="207"/>
  </w:num>
  <w:num w:numId="276">
    <w:abstractNumId w:val="31"/>
  </w:num>
  <w:num w:numId="277">
    <w:abstractNumId w:val="450"/>
  </w:num>
  <w:num w:numId="278">
    <w:abstractNumId w:val="33"/>
  </w:num>
  <w:num w:numId="279">
    <w:abstractNumId w:val="36"/>
  </w:num>
  <w:num w:numId="280">
    <w:abstractNumId w:val="522"/>
  </w:num>
  <w:num w:numId="281">
    <w:abstractNumId w:val="277"/>
  </w:num>
  <w:num w:numId="282">
    <w:abstractNumId w:val="428"/>
  </w:num>
  <w:num w:numId="283">
    <w:abstractNumId w:val="467"/>
  </w:num>
  <w:num w:numId="284">
    <w:abstractNumId w:val="118"/>
  </w:num>
  <w:num w:numId="285">
    <w:abstractNumId w:val="386"/>
  </w:num>
  <w:num w:numId="286">
    <w:abstractNumId w:val="447"/>
  </w:num>
  <w:num w:numId="287">
    <w:abstractNumId w:val="86"/>
  </w:num>
  <w:num w:numId="288">
    <w:abstractNumId w:val="444"/>
  </w:num>
  <w:num w:numId="289">
    <w:abstractNumId w:val="497"/>
  </w:num>
  <w:num w:numId="290">
    <w:abstractNumId w:val="12"/>
  </w:num>
  <w:num w:numId="291">
    <w:abstractNumId w:val="20"/>
  </w:num>
  <w:num w:numId="292">
    <w:abstractNumId w:val="180"/>
  </w:num>
  <w:num w:numId="293">
    <w:abstractNumId w:val="194"/>
  </w:num>
  <w:num w:numId="294">
    <w:abstractNumId w:val="279"/>
  </w:num>
  <w:num w:numId="295">
    <w:abstractNumId w:val="197"/>
  </w:num>
  <w:num w:numId="296">
    <w:abstractNumId w:val="500"/>
  </w:num>
  <w:num w:numId="297">
    <w:abstractNumId w:val="46"/>
  </w:num>
  <w:num w:numId="298">
    <w:abstractNumId w:val="193"/>
  </w:num>
  <w:num w:numId="299">
    <w:abstractNumId w:val="266"/>
  </w:num>
  <w:num w:numId="300">
    <w:abstractNumId w:val="145"/>
  </w:num>
  <w:num w:numId="301">
    <w:abstractNumId w:val="18"/>
  </w:num>
  <w:num w:numId="302">
    <w:abstractNumId w:val="175"/>
  </w:num>
  <w:num w:numId="303">
    <w:abstractNumId w:val="400"/>
  </w:num>
  <w:num w:numId="304">
    <w:abstractNumId w:val="2"/>
  </w:num>
  <w:num w:numId="305">
    <w:abstractNumId w:val="527"/>
  </w:num>
  <w:num w:numId="306">
    <w:abstractNumId w:val="315"/>
  </w:num>
  <w:num w:numId="307">
    <w:abstractNumId w:val="216"/>
  </w:num>
  <w:num w:numId="308">
    <w:abstractNumId w:val="27"/>
  </w:num>
  <w:num w:numId="309">
    <w:abstractNumId w:val="123"/>
  </w:num>
  <w:num w:numId="310">
    <w:abstractNumId w:val="438"/>
  </w:num>
  <w:num w:numId="311">
    <w:abstractNumId w:val="26"/>
  </w:num>
  <w:num w:numId="312">
    <w:abstractNumId w:val="63"/>
  </w:num>
  <w:num w:numId="313">
    <w:abstractNumId w:val="184"/>
  </w:num>
  <w:num w:numId="314">
    <w:abstractNumId w:val="441"/>
  </w:num>
  <w:num w:numId="315">
    <w:abstractNumId w:val="261"/>
  </w:num>
  <w:num w:numId="316">
    <w:abstractNumId w:val="310"/>
  </w:num>
  <w:num w:numId="317">
    <w:abstractNumId w:val="150"/>
  </w:num>
  <w:num w:numId="318">
    <w:abstractNumId w:val="407"/>
  </w:num>
  <w:num w:numId="319">
    <w:abstractNumId w:val="359"/>
  </w:num>
  <w:num w:numId="320">
    <w:abstractNumId w:val="167"/>
  </w:num>
  <w:num w:numId="321">
    <w:abstractNumId w:val="413"/>
  </w:num>
  <w:num w:numId="322">
    <w:abstractNumId w:val="227"/>
  </w:num>
  <w:num w:numId="323">
    <w:abstractNumId w:val="37"/>
  </w:num>
  <w:num w:numId="324">
    <w:abstractNumId w:val="87"/>
  </w:num>
  <w:num w:numId="325">
    <w:abstractNumId w:val="499"/>
  </w:num>
  <w:num w:numId="326">
    <w:abstractNumId w:val="40"/>
  </w:num>
  <w:num w:numId="327">
    <w:abstractNumId w:val="171"/>
  </w:num>
  <w:num w:numId="328">
    <w:abstractNumId w:val="262"/>
  </w:num>
  <w:num w:numId="329">
    <w:abstractNumId w:val="125"/>
  </w:num>
  <w:num w:numId="330">
    <w:abstractNumId w:val="415"/>
  </w:num>
  <w:num w:numId="331">
    <w:abstractNumId w:val="269"/>
  </w:num>
  <w:num w:numId="332">
    <w:abstractNumId w:val="112"/>
  </w:num>
  <w:num w:numId="333">
    <w:abstractNumId w:val="385"/>
  </w:num>
  <w:num w:numId="334">
    <w:abstractNumId w:val="131"/>
  </w:num>
  <w:num w:numId="335">
    <w:abstractNumId w:val="515"/>
  </w:num>
  <w:num w:numId="336">
    <w:abstractNumId w:val="350"/>
  </w:num>
  <w:num w:numId="337">
    <w:abstractNumId w:val="205"/>
  </w:num>
  <w:num w:numId="338">
    <w:abstractNumId w:val="251"/>
  </w:num>
  <w:num w:numId="339">
    <w:abstractNumId w:val="387"/>
  </w:num>
  <w:num w:numId="340">
    <w:abstractNumId w:val="196"/>
  </w:num>
  <w:num w:numId="341">
    <w:abstractNumId w:val="425"/>
  </w:num>
  <w:num w:numId="342">
    <w:abstractNumId w:val="224"/>
  </w:num>
  <w:num w:numId="343">
    <w:abstractNumId w:val="286"/>
  </w:num>
  <w:num w:numId="344">
    <w:abstractNumId w:val="222"/>
  </w:num>
  <w:num w:numId="345">
    <w:abstractNumId w:val="147"/>
  </w:num>
  <w:num w:numId="346">
    <w:abstractNumId w:val="130"/>
  </w:num>
  <w:num w:numId="347">
    <w:abstractNumId w:val="336"/>
  </w:num>
  <w:num w:numId="348">
    <w:abstractNumId w:val="507"/>
  </w:num>
  <w:num w:numId="349">
    <w:abstractNumId w:val="24"/>
  </w:num>
  <w:num w:numId="350">
    <w:abstractNumId w:val="521"/>
  </w:num>
  <w:num w:numId="351">
    <w:abstractNumId w:val="327"/>
  </w:num>
  <w:num w:numId="352">
    <w:abstractNumId w:val="352"/>
  </w:num>
  <w:num w:numId="353">
    <w:abstractNumId w:val="144"/>
  </w:num>
  <w:num w:numId="354">
    <w:abstractNumId w:val="93"/>
  </w:num>
  <w:num w:numId="355">
    <w:abstractNumId w:val="427"/>
  </w:num>
  <w:num w:numId="356">
    <w:abstractNumId w:val="329"/>
  </w:num>
  <w:num w:numId="357">
    <w:abstractNumId w:val="478"/>
  </w:num>
  <w:num w:numId="358">
    <w:abstractNumId w:val="423"/>
  </w:num>
  <w:num w:numId="359">
    <w:abstractNumId w:val="442"/>
  </w:num>
  <w:num w:numId="360">
    <w:abstractNumId w:val="158"/>
  </w:num>
  <w:num w:numId="361">
    <w:abstractNumId w:val="174"/>
  </w:num>
  <w:num w:numId="362">
    <w:abstractNumId w:val="166"/>
  </w:num>
  <w:num w:numId="363">
    <w:abstractNumId w:val="242"/>
  </w:num>
  <w:num w:numId="364">
    <w:abstractNumId w:val="149"/>
  </w:num>
  <w:num w:numId="365">
    <w:abstractNumId w:val="321"/>
  </w:num>
  <w:num w:numId="366">
    <w:abstractNumId w:val="283"/>
  </w:num>
  <w:num w:numId="367">
    <w:abstractNumId w:val="201"/>
  </w:num>
  <w:num w:numId="368">
    <w:abstractNumId w:val="304"/>
  </w:num>
  <w:num w:numId="369">
    <w:abstractNumId w:val="506"/>
  </w:num>
  <w:num w:numId="370">
    <w:abstractNumId w:val="16"/>
  </w:num>
  <w:num w:numId="371">
    <w:abstractNumId w:val="323"/>
  </w:num>
  <w:num w:numId="372">
    <w:abstractNumId w:val="122"/>
  </w:num>
  <w:num w:numId="373">
    <w:abstractNumId w:val="190"/>
  </w:num>
  <w:num w:numId="374">
    <w:abstractNumId w:val="435"/>
  </w:num>
  <w:num w:numId="375">
    <w:abstractNumId w:val="272"/>
  </w:num>
  <w:num w:numId="376">
    <w:abstractNumId w:val="432"/>
  </w:num>
  <w:num w:numId="377">
    <w:abstractNumId w:val="403"/>
  </w:num>
  <w:num w:numId="378">
    <w:abstractNumId w:val="101"/>
  </w:num>
  <w:num w:numId="379">
    <w:abstractNumId w:val="394"/>
  </w:num>
  <w:num w:numId="380">
    <w:abstractNumId w:val="214"/>
  </w:num>
  <w:num w:numId="381">
    <w:abstractNumId w:val="160"/>
  </w:num>
  <w:num w:numId="382">
    <w:abstractNumId w:val="79"/>
  </w:num>
  <w:num w:numId="383">
    <w:abstractNumId w:val="229"/>
  </w:num>
  <w:num w:numId="384">
    <w:abstractNumId w:val="278"/>
  </w:num>
  <w:num w:numId="385">
    <w:abstractNumId w:val="312"/>
  </w:num>
  <w:num w:numId="386">
    <w:abstractNumId w:val="170"/>
  </w:num>
  <w:num w:numId="387">
    <w:abstractNumId w:val="369"/>
  </w:num>
  <w:num w:numId="388">
    <w:abstractNumId w:val="463"/>
  </w:num>
  <w:num w:numId="389">
    <w:abstractNumId w:val="10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449"/>
  </w:num>
  <w:num w:numId="391">
    <w:abstractNumId w:val="490"/>
  </w:num>
  <w:num w:numId="392">
    <w:abstractNumId w:val="496"/>
  </w:num>
  <w:num w:numId="393">
    <w:abstractNumId w:val="198"/>
  </w:num>
  <w:num w:numId="394">
    <w:abstractNumId w:val="165"/>
  </w:num>
  <w:num w:numId="395">
    <w:abstractNumId w:val="114"/>
  </w:num>
  <w:num w:numId="396">
    <w:abstractNumId w:val="291"/>
  </w:num>
  <w:num w:numId="397">
    <w:abstractNumId w:val="294"/>
  </w:num>
  <w:num w:numId="398">
    <w:abstractNumId w:val="397"/>
  </w:num>
  <w:num w:numId="399">
    <w:abstractNumId w:val="511"/>
  </w:num>
  <w:num w:numId="400">
    <w:abstractNumId w:val="72"/>
  </w:num>
  <w:num w:numId="401">
    <w:abstractNumId w:val="195"/>
  </w:num>
  <w:num w:numId="402">
    <w:abstractNumId w:val="459"/>
  </w:num>
  <w:num w:numId="403">
    <w:abstractNumId w:val="105"/>
  </w:num>
  <w:num w:numId="404">
    <w:abstractNumId w:val="311"/>
  </w:num>
  <w:num w:numId="405">
    <w:abstractNumId w:val="98"/>
  </w:num>
  <w:num w:numId="406">
    <w:abstractNumId w:val="13"/>
  </w:num>
  <w:num w:numId="407">
    <w:abstractNumId w:val="301"/>
  </w:num>
  <w:num w:numId="408">
    <w:abstractNumId w:val="461"/>
  </w:num>
  <w:num w:numId="409">
    <w:abstractNumId w:val="245"/>
  </w:num>
  <w:num w:numId="410">
    <w:abstractNumId w:val="466"/>
  </w:num>
  <w:num w:numId="411">
    <w:abstractNumId w:val="263"/>
  </w:num>
  <w:num w:numId="412">
    <w:abstractNumId w:val="347"/>
  </w:num>
  <w:num w:numId="413">
    <w:abstractNumId w:val="281"/>
  </w:num>
  <w:num w:numId="414">
    <w:abstractNumId w:val="375"/>
  </w:num>
  <w:num w:numId="415">
    <w:abstractNumId w:val="173"/>
  </w:num>
  <w:num w:numId="416">
    <w:abstractNumId w:val="213"/>
  </w:num>
  <w:num w:numId="417">
    <w:abstractNumId w:val="343"/>
  </w:num>
  <w:num w:numId="418">
    <w:abstractNumId w:val="256"/>
  </w:num>
  <w:num w:numId="419">
    <w:abstractNumId w:val="102"/>
  </w:num>
  <w:num w:numId="420">
    <w:abstractNumId w:val="215"/>
  </w:num>
  <w:num w:numId="421">
    <w:abstractNumId w:val="374"/>
  </w:num>
  <w:num w:numId="422">
    <w:abstractNumId w:val="440"/>
  </w:num>
  <w:num w:numId="423">
    <w:abstractNumId w:val="484"/>
  </w:num>
  <w:num w:numId="424">
    <w:abstractNumId w:val="296"/>
  </w:num>
  <w:num w:numId="425">
    <w:abstractNumId w:val="526"/>
  </w:num>
  <w:num w:numId="426">
    <w:abstractNumId w:val="300"/>
  </w:num>
  <w:num w:numId="427">
    <w:abstractNumId w:val="395"/>
  </w:num>
  <w:num w:numId="428">
    <w:abstractNumId w:val="483"/>
  </w:num>
  <w:num w:numId="429">
    <w:abstractNumId w:val="402"/>
  </w:num>
  <w:num w:numId="430">
    <w:abstractNumId w:val="445"/>
  </w:num>
  <w:num w:numId="431">
    <w:abstractNumId w:val="6"/>
  </w:num>
  <w:num w:numId="432">
    <w:abstractNumId w:val="509"/>
  </w:num>
  <w:num w:numId="433">
    <w:abstractNumId w:val="43"/>
  </w:num>
  <w:num w:numId="434">
    <w:abstractNumId w:val="480"/>
  </w:num>
  <w:num w:numId="435">
    <w:abstractNumId w:val="314"/>
  </w:num>
  <w:num w:numId="436">
    <w:abstractNumId w:val="393"/>
  </w:num>
  <w:num w:numId="437">
    <w:abstractNumId w:val="168"/>
  </w:num>
  <w:num w:numId="438">
    <w:abstractNumId w:val="366"/>
  </w:num>
  <w:num w:numId="439">
    <w:abstractNumId w:val="306"/>
  </w:num>
  <w:num w:numId="440">
    <w:abstractNumId w:val="498"/>
  </w:num>
  <w:num w:numId="441">
    <w:abstractNumId w:val="398"/>
  </w:num>
  <w:num w:numId="442">
    <w:abstractNumId w:val="284"/>
  </w:num>
  <w:num w:numId="443">
    <w:abstractNumId w:val="320"/>
  </w:num>
  <w:num w:numId="444">
    <w:abstractNumId w:val="307"/>
  </w:num>
  <w:num w:numId="445">
    <w:abstractNumId w:val="99"/>
  </w:num>
  <w:num w:numId="446">
    <w:abstractNumId w:val="303"/>
  </w:num>
  <w:num w:numId="447">
    <w:abstractNumId w:val="356"/>
  </w:num>
  <w:num w:numId="448">
    <w:abstractNumId w:val="524"/>
  </w:num>
  <w:num w:numId="449">
    <w:abstractNumId w:val="119"/>
  </w:num>
  <w:num w:numId="450">
    <w:abstractNumId w:val="247"/>
  </w:num>
  <w:num w:numId="451">
    <w:abstractNumId w:val="475"/>
  </w:num>
  <w:num w:numId="452">
    <w:abstractNumId w:val="265"/>
  </w:num>
  <w:num w:numId="453">
    <w:abstractNumId w:val="328"/>
  </w:num>
  <w:num w:numId="454">
    <w:abstractNumId w:val="202"/>
  </w:num>
  <w:num w:numId="455">
    <w:abstractNumId w:val="486"/>
  </w:num>
  <w:num w:numId="456">
    <w:abstractNumId w:val="23"/>
  </w:num>
  <w:num w:numId="457">
    <w:abstractNumId w:val="177"/>
  </w:num>
  <w:num w:numId="458">
    <w:abstractNumId w:val="260"/>
  </w:num>
  <w:num w:numId="459">
    <w:abstractNumId w:val="146"/>
  </w:num>
  <w:num w:numId="460">
    <w:abstractNumId w:val="376"/>
  </w:num>
  <w:num w:numId="461">
    <w:abstractNumId w:val="510"/>
  </w:num>
  <w:num w:numId="462">
    <w:abstractNumId w:val="223"/>
  </w:num>
  <w:num w:numId="463">
    <w:abstractNumId w:val="248"/>
  </w:num>
  <w:num w:numId="464">
    <w:abstractNumId w:val="443"/>
  </w:num>
  <w:num w:numId="465">
    <w:abstractNumId w:val="191"/>
  </w:num>
  <w:num w:numId="466">
    <w:abstractNumId w:val="489"/>
  </w:num>
  <w:num w:numId="467">
    <w:abstractNumId w:val="373"/>
  </w:num>
  <w:num w:numId="468">
    <w:abstractNumId w:val="377"/>
  </w:num>
  <w:num w:numId="469">
    <w:abstractNumId w:val="267"/>
  </w:num>
  <w:num w:numId="470">
    <w:abstractNumId w:val="430"/>
  </w:num>
  <w:num w:numId="471">
    <w:abstractNumId w:val="230"/>
  </w:num>
  <w:num w:numId="472">
    <w:abstractNumId w:val="439"/>
  </w:num>
  <w:num w:numId="473">
    <w:abstractNumId w:val="362"/>
  </w:num>
  <w:num w:numId="474">
    <w:abstractNumId w:val="383"/>
  </w:num>
  <w:num w:numId="475">
    <w:abstractNumId w:val="357"/>
  </w:num>
  <w:num w:numId="476">
    <w:abstractNumId w:val="280"/>
  </w:num>
  <w:num w:numId="477">
    <w:abstractNumId w:val="333"/>
  </w:num>
  <w:num w:numId="478">
    <w:abstractNumId w:val="339"/>
  </w:num>
  <w:num w:numId="479">
    <w:abstractNumId w:val="60"/>
  </w:num>
  <w:num w:numId="480">
    <w:abstractNumId w:val="66"/>
  </w:num>
  <w:num w:numId="481">
    <w:abstractNumId w:val="134"/>
  </w:num>
  <w:num w:numId="482">
    <w:abstractNumId w:val="44"/>
  </w:num>
  <w:num w:numId="483">
    <w:abstractNumId w:val="275"/>
  </w:num>
  <w:num w:numId="484">
    <w:abstractNumId w:val="42"/>
  </w:num>
  <w:num w:numId="485">
    <w:abstractNumId w:val="340"/>
  </w:num>
  <w:num w:numId="486">
    <w:abstractNumId w:val="289"/>
  </w:num>
  <w:num w:numId="487">
    <w:abstractNumId w:val="419"/>
  </w:num>
  <w:num w:numId="488">
    <w:abstractNumId w:val="57"/>
  </w:num>
  <w:num w:numId="489">
    <w:abstractNumId w:val="94"/>
  </w:num>
  <w:num w:numId="490">
    <w:abstractNumId w:val="50"/>
  </w:num>
  <w:num w:numId="491">
    <w:abstractNumId w:val="116"/>
  </w:num>
  <w:num w:numId="492">
    <w:abstractNumId w:val="137"/>
  </w:num>
  <w:num w:numId="493">
    <w:abstractNumId w:val="113"/>
  </w:num>
  <w:num w:numId="494">
    <w:abstractNumId w:val="140"/>
  </w:num>
  <w:num w:numId="495">
    <w:abstractNumId w:val="226"/>
  </w:num>
  <w:num w:numId="496">
    <w:abstractNumId w:val="19"/>
  </w:num>
  <w:num w:numId="497">
    <w:abstractNumId w:val="313"/>
  </w:num>
  <w:num w:numId="498">
    <w:abstractNumId w:val="517"/>
  </w:num>
  <w:num w:numId="499">
    <w:abstractNumId w:val="74"/>
  </w:num>
  <w:num w:numId="500">
    <w:abstractNumId w:val="90"/>
  </w:num>
  <w:num w:numId="501">
    <w:abstractNumId w:val="204"/>
  </w:num>
  <w:num w:numId="502">
    <w:abstractNumId w:val="234"/>
  </w:num>
  <w:num w:numId="503">
    <w:abstractNumId w:val="258"/>
  </w:num>
  <w:num w:numId="504">
    <w:abstractNumId w:val="330"/>
  </w:num>
  <w:num w:numId="505">
    <w:abstractNumId w:val="297"/>
  </w:num>
  <w:num w:numId="506">
    <w:abstractNumId w:val="285"/>
  </w:num>
  <w:num w:numId="507">
    <w:abstractNumId w:val="8"/>
  </w:num>
  <w:num w:numId="508">
    <w:abstractNumId w:val="309"/>
  </w:num>
  <w:num w:numId="509">
    <w:abstractNumId w:val="126"/>
  </w:num>
  <w:num w:numId="510">
    <w:abstractNumId w:val="49"/>
  </w:num>
  <w:num w:numId="511">
    <w:abstractNumId w:val="47"/>
  </w:num>
  <w:num w:numId="512">
    <w:abstractNumId w:val="108"/>
  </w:num>
  <w:num w:numId="513">
    <w:abstractNumId w:val="143"/>
  </w:num>
  <w:num w:numId="514">
    <w:abstractNumId w:val="22"/>
  </w:num>
  <w:num w:numId="515">
    <w:abstractNumId w:val="292"/>
  </w:num>
  <w:num w:numId="516">
    <w:abstractNumId w:val="3"/>
  </w:num>
  <w:num w:numId="517">
    <w:abstractNumId w:val="5"/>
  </w:num>
  <w:num w:numId="518">
    <w:abstractNumId w:val="317"/>
  </w:num>
  <w:num w:numId="519">
    <w:abstractNumId w:val="199"/>
  </w:num>
  <w:num w:numId="520">
    <w:abstractNumId w:val="399"/>
  </w:num>
  <w:num w:numId="521">
    <w:abstractNumId w:val="282"/>
  </w:num>
  <w:num w:numId="522">
    <w:abstractNumId w:val="290"/>
  </w:num>
  <w:num w:numId="523">
    <w:abstractNumId w:val="342"/>
  </w:num>
  <w:num w:numId="524">
    <w:abstractNumId w:val="104"/>
  </w:num>
  <w:num w:numId="525">
    <w:abstractNumId w:val="120"/>
  </w:num>
  <w:num w:numId="526">
    <w:abstractNumId w:val="302"/>
  </w:num>
  <w:num w:numId="527">
    <w:abstractNumId w:val="316"/>
  </w:num>
  <w:num w:numId="528">
    <w:abstractNumId w:val="91"/>
  </w:num>
  <w:num w:numId="529">
    <w:abstractNumId w:val="124"/>
  </w:num>
  <w:num w:numId="530">
    <w:abstractNumId w:val="525"/>
  </w:num>
  <w:num w:numId="531">
    <w:abstractNumId w:val="392"/>
  </w:num>
  <w:numIdMacAtCleanup w:val="5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7FA"/>
    <w:rsid w:val="00001958"/>
    <w:rsid w:val="00001B4F"/>
    <w:rsid w:val="00034120"/>
    <w:rsid w:val="00040938"/>
    <w:rsid w:val="00043DFB"/>
    <w:rsid w:val="000457C9"/>
    <w:rsid w:val="00050CB1"/>
    <w:rsid w:val="00052575"/>
    <w:rsid w:val="000630A1"/>
    <w:rsid w:val="00066654"/>
    <w:rsid w:val="00066AE0"/>
    <w:rsid w:val="000766FE"/>
    <w:rsid w:val="00081A53"/>
    <w:rsid w:val="000849B9"/>
    <w:rsid w:val="00084D94"/>
    <w:rsid w:val="00090378"/>
    <w:rsid w:val="00097FCF"/>
    <w:rsid w:val="000A4B6E"/>
    <w:rsid w:val="000A7AE1"/>
    <w:rsid w:val="000B242A"/>
    <w:rsid w:val="000B4EEB"/>
    <w:rsid w:val="000B7BE2"/>
    <w:rsid w:val="000C0454"/>
    <w:rsid w:val="000D2C7D"/>
    <w:rsid w:val="000D6CB4"/>
    <w:rsid w:val="000E7756"/>
    <w:rsid w:val="000F7216"/>
    <w:rsid w:val="0010147B"/>
    <w:rsid w:val="001045C8"/>
    <w:rsid w:val="001079FA"/>
    <w:rsid w:val="00115FEE"/>
    <w:rsid w:val="00116013"/>
    <w:rsid w:val="00120C0E"/>
    <w:rsid w:val="00123D06"/>
    <w:rsid w:val="0012734C"/>
    <w:rsid w:val="0013354F"/>
    <w:rsid w:val="00142C94"/>
    <w:rsid w:val="0014498D"/>
    <w:rsid w:val="00146224"/>
    <w:rsid w:val="001536DE"/>
    <w:rsid w:val="0016484C"/>
    <w:rsid w:val="00183091"/>
    <w:rsid w:val="00192FDC"/>
    <w:rsid w:val="001B1186"/>
    <w:rsid w:val="001C1D70"/>
    <w:rsid w:val="001C3C8B"/>
    <w:rsid w:val="001D30D3"/>
    <w:rsid w:val="001D4EE1"/>
    <w:rsid w:val="001F0C73"/>
    <w:rsid w:val="001F15F9"/>
    <w:rsid w:val="001F5ED9"/>
    <w:rsid w:val="00200628"/>
    <w:rsid w:val="00200BA2"/>
    <w:rsid w:val="00205A15"/>
    <w:rsid w:val="0021368E"/>
    <w:rsid w:val="00216BB0"/>
    <w:rsid w:val="00216D33"/>
    <w:rsid w:val="002325BB"/>
    <w:rsid w:val="002326EF"/>
    <w:rsid w:val="002423A2"/>
    <w:rsid w:val="002477C2"/>
    <w:rsid w:val="00252C3B"/>
    <w:rsid w:val="002535EB"/>
    <w:rsid w:val="00271B63"/>
    <w:rsid w:val="00275B0B"/>
    <w:rsid w:val="0028228B"/>
    <w:rsid w:val="00282366"/>
    <w:rsid w:val="00286DFF"/>
    <w:rsid w:val="00287A57"/>
    <w:rsid w:val="00292189"/>
    <w:rsid w:val="002941F7"/>
    <w:rsid w:val="00295090"/>
    <w:rsid w:val="002C63C1"/>
    <w:rsid w:val="002C6E19"/>
    <w:rsid w:val="002C7386"/>
    <w:rsid w:val="002D701C"/>
    <w:rsid w:val="002E03D8"/>
    <w:rsid w:val="002E4875"/>
    <w:rsid w:val="002F6F6D"/>
    <w:rsid w:val="003055FF"/>
    <w:rsid w:val="00305CCD"/>
    <w:rsid w:val="00314357"/>
    <w:rsid w:val="003159CD"/>
    <w:rsid w:val="00316BB4"/>
    <w:rsid w:val="0032402E"/>
    <w:rsid w:val="003245EE"/>
    <w:rsid w:val="0032610E"/>
    <w:rsid w:val="00333A46"/>
    <w:rsid w:val="003400E6"/>
    <w:rsid w:val="00340D65"/>
    <w:rsid w:val="003431F3"/>
    <w:rsid w:val="003526FD"/>
    <w:rsid w:val="00360BDF"/>
    <w:rsid w:val="0036117E"/>
    <w:rsid w:val="0038043B"/>
    <w:rsid w:val="00380851"/>
    <w:rsid w:val="00384244"/>
    <w:rsid w:val="003B5D33"/>
    <w:rsid w:val="003B69D8"/>
    <w:rsid w:val="003C11A7"/>
    <w:rsid w:val="003C3357"/>
    <w:rsid w:val="003C6CF9"/>
    <w:rsid w:val="003D297B"/>
    <w:rsid w:val="004011BC"/>
    <w:rsid w:val="00416EDC"/>
    <w:rsid w:val="004176DE"/>
    <w:rsid w:val="004253E2"/>
    <w:rsid w:val="00435DA5"/>
    <w:rsid w:val="0045039F"/>
    <w:rsid w:val="00475600"/>
    <w:rsid w:val="00483365"/>
    <w:rsid w:val="00494154"/>
    <w:rsid w:val="00496EBC"/>
    <w:rsid w:val="004A356A"/>
    <w:rsid w:val="004A71C2"/>
    <w:rsid w:val="004C3CF2"/>
    <w:rsid w:val="004C7A70"/>
    <w:rsid w:val="004F0975"/>
    <w:rsid w:val="0051116B"/>
    <w:rsid w:val="0051270A"/>
    <w:rsid w:val="005259B1"/>
    <w:rsid w:val="00530814"/>
    <w:rsid w:val="00531B44"/>
    <w:rsid w:val="005337B3"/>
    <w:rsid w:val="005349D1"/>
    <w:rsid w:val="00534E61"/>
    <w:rsid w:val="005448F7"/>
    <w:rsid w:val="00552782"/>
    <w:rsid w:val="00556519"/>
    <w:rsid w:val="00556635"/>
    <w:rsid w:val="005608DA"/>
    <w:rsid w:val="00561753"/>
    <w:rsid w:val="00571A0D"/>
    <w:rsid w:val="00572DE8"/>
    <w:rsid w:val="005753BE"/>
    <w:rsid w:val="005754B3"/>
    <w:rsid w:val="00585E98"/>
    <w:rsid w:val="00586378"/>
    <w:rsid w:val="00586A31"/>
    <w:rsid w:val="005904FF"/>
    <w:rsid w:val="00592E8C"/>
    <w:rsid w:val="005A4894"/>
    <w:rsid w:val="005A4FB7"/>
    <w:rsid w:val="005B1A2F"/>
    <w:rsid w:val="005B3F78"/>
    <w:rsid w:val="005B6348"/>
    <w:rsid w:val="005C0140"/>
    <w:rsid w:val="005D0045"/>
    <w:rsid w:val="005D4524"/>
    <w:rsid w:val="005D7BEE"/>
    <w:rsid w:val="005E005B"/>
    <w:rsid w:val="005E068E"/>
    <w:rsid w:val="005E2343"/>
    <w:rsid w:val="005E4270"/>
    <w:rsid w:val="005E7947"/>
    <w:rsid w:val="005F0C33"/>
    <w:rsid w:val="005F17FA"/>
    <w:rsid w:val="006003F3"/>
    <w:rsid w:val="00601A5B"/>
    <w:rsid w:val="00610612"/>
    <w:rsid w:val="006177BE"/>
    <w:rsid w:val="0062735D"/>
    <w:rsid w:val="00627536"/>
    <w:rsid w:val="00640C26"/>
    <w:rsid w:val="0064160F"/>
    <w:rsid w:val="006448F9"/>
    <w:rsid w:val="00647D05"/>
    <w:rsid w:val="0065480D"/>
    <w:rsid w:val="00655279"/>
    <w:rsid w:val="00657E62"/>
    <w:rsid w:val="006662F6"/>
    <w:rsid w:val="00673E45"/>
    <w:rsid w:val="00673EE6"/>
    <w:rsid w:val="00676D9D"/>
    <w:rsid w:val="00686072"/>
    <w:rsid w:val="0069263B"/>
    <w:rsid w:val="00695BD3"/>
    <w:rsid w:val="0069628D"/>
    <w:rsid w:val="00697F85"/>
    <w:rsid w:val="006A1112"/>
    <w:rsid w:val="006A4AED"/>
    <w:rsid w:val="006B3EF0"/>
    <w:rsid w:val="006C5FD4"/>
    <w:rsid w:val="006C6753"/>
    <w:rsid w:val="006D4AA0"/>
    <w:rsid w:val="006E02B7"/>
    <w:rsid w:val="006E0E27"/>
    <w:rsid w:val="006E6481"/>
    <w:rsid w:val="006E6F52"/>
    <w:rsid w:val="006E7E56"/>
    <w:rsid w:val="006F0E59"/>
    <w:rsid w:val="007070F9"/>
    <w:rsid w:val="007214FE"/>
    <w:rsid w:val="0072403F"/>
    <w:rsid w:val="00725041"/>
    <w:rsid w:val="00725464"/>
    <w:rsid w:val="00744F9E"/>
    <w:rsid w:val="00754C2A"/>
    <w:rsid w:val="0076061A"/>
    <w:rsid w:val="00760FBC"/>
    <w:rsid w:val="007610F8"/>
    <w:rsid w:val="00763D7E"/>
    <w:rsid w:val="00780B24"/>
    <w:rsid w:val="007845DB"/>
    <w:rsid w:val="0078575D"/>
    <w:rsid w:val="007915F1"/>
    <w:rsid w:val="00792967"/>
    <w:rsid w:val="007B34A4"/>
    <w:rsid w:val="007B3BAE"/>
    <w:rsid w:val="007C1FCE"/>
    <w:rsid w:val="007E6F54"/>
    <w:rsid w:val="007F5E3E"/>
    <w:rsid w:val="0080142A"/>
    <w:rsid w:val="00805F41"/>
    <w:rsid w:val="00835C90"/>
    <w:rsid w:val="00836536"/>
    <w:rsid w:val="008473F2"/>
    <w:rsid w:val="00847E4A"/>
    <w:rsid w:val="00854209"/>
    <w:rsid w:val="00854895"/>
    <w:rsid w:val="00870A58"/>
    <w:rsid w:val="0088015D"/>
    <w:rsid w:val="008840F4"/>
    <w:rsid w:val="00885F21"/>
    <w:rsid w:val="00887E28"/>
    <w:rsid w:val="008A382A"/>
    <w:rsid w:val="008A5C06"/>
    <w:rsid w:val="008B3BBE"/>
    <w:rsid w:val="008B518D"/>
    <w:rsid w:val="008B5733"/>
    <w:rsid w:val="008B74BA"/>
    <w:rsid w:val="008C7CD7"/>
    <w:rsid w:val="008D1B71"/>
    <w:rsid w:val="008D3D6A"/>
    <w:rsid w:val="008E0654"/>
    <w:rsid w:val="008E24CA"/>
    <w:rsid w:val="008E6694"/>
    <w:rsid w:val="008F7876"/>
    <w:rsid w:val="00902F15"/>
    <w:rsid w:val="00903D41"/>
    <w:rsid w:val="00910834"/>
    <w:rsid w:val="009123B4"/>
    <w:rsid w:val="00916B13"/>
    <w:rsid w:val="0091746F"/>
    <w:rsid w:val="009267EC"/>
    <w:rsid w:val="00942BAF"/>
    <w:rsid w:val="009458AA"/>
    <w:rsid w:val="00952FE5"/>
    <w:rsid w:val="00953195"/>
    <w:rsid w:val="009611A9"/>
    <w:rsid w:val="00961D09"/>
    <w:rsid w:val="00964E89"/>
    <w:rsid w:val="009733D8"/>
    <w:rsid w:val="00984C70"/>
    <w:rsid w:val="009917A2"/>
    <w:rsid w:val="00993AF9"/>
    <w:rsid w:val="00995B6C"/>
    <w:rsid w:val="009A0DE3"/>
    <w:rsid w:val="009A3D2F"/>
    <w:rsid w:val="009B0995"/>
    <w:rsid w:val="009B3E90"/>
    <w:rsid w:val="009B48F7"/>
    <w:rsid w:val="009C3C0B"/>
    <w:rsid w:val="009E2E16"/>
    <w:rsid w:val="009F15A4"/>
    <w:rsid w:val="009F7BFE"/>
    <w:rsid w:val="009F7CA5"/>
    <w:rsid w:val="00A02FFC"/>
    <w:rsid w:val="00A04653"/>
    <w:rsid w:val="00A07967"/>
    <w:rsid w:val="00A14731"/>
    <w:rsid w:val="00A21338"/>
    <w:rsid w:val="00A220FA"/>
    <w:rsid w:val="00A248E2"/>
    <w:rsid w:val="00A271B0"/>
    <w:rsid w:val="00A32E50"/>
    <w:rsid w:val="00A350CC"/>
    <w:rsid w:val="00A35D0F"/>
    <w:rsid w:val="00A36D0F"/>
    <w:rsid w:val="00A510FB"/>
    <w:rsid w:val="00A56587"/>
    <w:rsid w:val="00A631B3"/>
    <w:rsid w:val="00A65A4A"/>
    <w:rsid w:val="00A679D8"/>
    <w:rsid w:val="00A72FB1"/>
    <w:rsid w:val="00A82847"/>
    <w:rsid w:val="00A84D37"/>
    <w:rsid w:val="00A9089C"/>
    <w:rsid w:val="00AA03FF"/>
    <w:rsid w:val="00AA5C28"/>
    <w:rsid w:val="00AB3A29"/>
    <w:rsid w:val="00AD0281"/>
    <w:rsid w:val="00AD0AE0"/>
    <w:rsid w:val="00AD3AE7"/>
    <w:rsid w:val="00AE61BF"/>
    <w:rsid w:val="00AE7BC1"/>
    <w:rsid w:val="00B17C46"/>
    <w:rsid w:val="00B2056A"/>
    <w:rsid w:val="00B26A0B"/>
    <w:rsid w:val="00B37A15"/>
    <w:rsid w:val="00B40524"/>
    <w:rsid w:val="00B410DA"/>
    <w:rsid w:val="00B46707"/>
    <w:rsid w:val="00B54788"/>
    <w:rsid w:val="00B630C7"/>
    <w:rsid w:val="00B74F2F"/>
    <w:rsid w:val="00B807C1"/>
    <w:rsid w:val="00B81F1B"/>
    <w:rsid w:val="00B83462"/>
    <w:rsid w:val="00B85E4C"/>
    <w:rsid w:val="00B87FDA"/>
    <w:rsid w:val="00BA1670"/>
    <w:rsid w:val="00BA24C1"/>
    <w:rsid w:val="00BA72A1"/>
    <w:rsid w:val="00BB0BA5"/>
    <w:rsid w:val="00BB0D2C"/>
    <w:rsid w:val="00BB6360"/>
    <w:rsid w:val="00BD0AFD"/>
    <w:rsid w:val="00BD6C11"/>
    <w:rsid w:val="00BF633A"/>
    <w:rsid w:val="00BF68A2"/>
    <w:rsid w:val="00C15461"/>
    <w:rsid w:val="00C17DC7"/>
    <w:rsid w:val="00C24668"/>
    <w:rsid w:val="00C27379"/>
    <w:rsid w:val="00C322DE"/>
    <w:rsid w:val="00C40A99"/>
    <w:rsid w:val="00C425A2"/>
    <w:rsid w:val="00C538FC"/>
    <w:rsid w:val="00C625DA"/>
    <w:rsid w:val="00C705AD"/>
    <w:rsid w:val="00C8419B"/>
    <w:rsid w:val="00C95650"/>
    <w:rsid w:val="00CA1652"/>
    <w:rsid w:val="00CA257D"/>
    <w:rsid w:val="00CA6660"/>
    <w:rsid w:val="00CB0E8B"/>
    <w:rsid w:val="00CE0211"/>
    <w:rsid w:val="00CE13B8"/>
    <w:rsid w:val="00CE1DE0"/>
    <w:rsid w:val="00CE2A1B"/>
    <w:rsid w:val="00CF276A"/>
    <w:rsid w:val="00D0460D"/>
    <w:rsid w:val="00D11724"/>
    <w:rsid w:val="00D2386C"/>
    <w:rsid w:val="00D23A14"/>
    <w:rsid w:val="00D261B6"/>
    <w:rsid w:val="00D32DB0"/>
    <w:rsid w:val="00D3680B"/>
    <w:rsid w:val="00D36CC3"/>
    <w:rsid w:val="00D373D2"/>
    <w:rsid w:val="00D41865"/>
    <w:rsid w:val="00D456A5"/>
    <w:rsid w:val="00D46A69"/>
    <w:rsid w:val="00D63B87"/>
    <w:rsid w:val="00D701DA"/>
    <w:rsid w:val="00D9043E"/>
    <w:rsid w:val="00D93AD1"/>
    <w:rsid w:val="00D93B8B"/>
    <w:rsid w:val="00DC0D34"/>
    <w:rsid w:val="00DC4021"/>
    <w:rsid w:val="00DC4C6A"/>
    <w:rsid w:val="00DD4E2F"/>
    <w:rsid w:val="00DD655C"/>
    <w:rsid w:val="00DD7991"/>
    <w:rsid w:val="00DE00FC"/>
    <w:rsid w:val="00DE2EC7"/>
    <w:rsid w:val="00DE6AD0"/>
    <w:rsid w:val="00DF3A6F"/>
    <w:rsid w:val="00E00859"/>
    <w:rsid w:val="00E00B3A"/>
    <w:rsid w:val="00E03E56"/>
    <w:rsid w:val="00E11032"/>
    <w:rsid w:val="00E12526"/>
    <w:rsid w:val="00E162EF"/>
    <w:rsid w:val="00E22DC3"/>
    <w:rsid w:val="00E4114D"/>
    <w:rsid w:val="00E429AA"/>
    <w:rsid w:val="00E45207"/>
    <w:rsid w:val="00E50378"/>
    <w:rsid w:val="00E51894"/>
    <w:rsid w:val="00E54C0F"/>
    <w:rsid w:val="00E725C8"/>
    <w:rsid w:val="00E728B7"/>
    <w:rsid w:val="00E7704F"/>
    <w:rsid w:val="00E85E79"/>
    <w:rsid w:val="00E94CD2"/>
    <w:rsid w:val="00E9672A"/>
    <w:rsid w:val="00EA0FEB"/>
    <w:rsid w:val="00EA2669"/>
    <w:rsid w:val="00EA3DA5"/>
    <w:rsid w:val="00EA4489"/>
    <w:rsid w:val="00EB2799"/>
    <w:rsid w:val="00EB4579"/>
    <w:rsid w:val="00EB7D51"/>
    <w:rsid w:val="00EC3785"/>
    <w:rsid w:val="00ED287D"/>
    <w:rsid w:val="00EE109B"/>
    <w:rsid w:val="00EE527D"/>
    <w:rsid w:val="00EE5B30"/>
    <w:rsid w:val="00EE6F6A"/>
    <w:rsid w:val="00EE7A31"/>
    <w:rsid w:val="00F02393"/>
    <w:rsid w:val="00F030A3"/>
    <w:rsid w:val="00F05193"/>
    <w:rsid w:val="00F1147A"/>
    <w:rsid w:val="00F20207"/>
    <w:rsid w:val="00F2117C"/>
    <w:rsid w:val="00F21455"/>
    <w:rsid w:val="00F41C34"/>
    <w:rsid w:val="00F42FAF"/>
    <w:rsid w:val="00F460BE"/>
    <w:rsid w:val="00F46899"/>
    <w:rsid w:val="00F47CCB"/>
    <w:rsid w:val="00F51344"/>
    <w:rsid w:val="00F63E49"/>
    <w:rsid w:val="00F65987"/>
    <w:rsid w:val="00F660A2"/>
    <w:rsid w:val="00F70465"/>
    <w:rsid w:val="00F72BA5"/>
    <w:rsid w:val="00F759B2"/>
    <w:rsid w:val="00F80A75"/>
    <w:rsid w:val="00F833FA"/>
    <w:rsid w:val="00F862B9"/>
    <w:rsid w:val="00F933DD"/>
    <w:rsid w:val="00F93CC9"/>
    <w:rsid w:val="00F9499F"/>
    <w:rsid w:val="00FA47CD"/>
    <w:rsid w:val="00FA5CA5"/>
    <w:rsid w:val="00FB33AD"/>
    <w:rsid w:val="00FB3C90"/>
    <w:rsid w:val="00FD7C86"/>
    <w:rsid w:val="00FE0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ACA4B"/>
  <w15:chartTrackingRefBased/>
  <w15:docId w15:val="{D8F095C0-8201-4CB2-B0D1-943FD2B35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76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C154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AD0A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5448F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63D7E"/>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763D7E"/>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763D7E"/>
  </w:style>
  <w:style w:type="paragraph" w:styleId="Stopka">
    <w:name w:val="footer"/>
    <w:basedOn w:val="Normalny"/>
    <w:link w:val="StopkaZnak"/>
    <w:unhideWhenUsed/>
    <w:rsid w:val="00763D7E"/>
    <w:pPr>
      <w:tabs>
        <w:tab w:val="center" w:pos="4703"/>
        <w:tab w:val="right" w:pos="9406"/>
      </w:tabs>
      <w:spacing w:after="0" w:line="240" w:lineRule="auto"/>
    </w:pPr>
  </w:style>
  <w:style w:type="character" w:customStyle="1" w:styleId="StopkaZnak">
    <w:name w:val="Stopka Znak"/>
    <w:basedOn w:val="Domylnaczcionkaakapitu"/>
    <w:link w:val="Stopka"/>
    <w:rsid w:val="00763D7E"/>
  </w:style>
  <w:style w:type="character" w:customStyle="1" w:styleId="Nagwek1Znak">
    <w:name w:val="Nagłówek 1 Znak"/>
    <w:basedOn w:val="Domylnaczcionkaakapitu"/>
    <w:link w:val="Nagwek1"/>
    <w:uiPriority w:val="9"/>
    <w:rsid w:val="00763D7E"/>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763D7E"/>
    <w:pPr>
      <w:outlineLvl w:val="9"/>
    </w:pPr>
  </w:style>
  <w:style w:type="paragraph" w:styleId="Spistreci1">
    <w:name w:val="toc 1"/>
    <w:basedOn w:val="Normalny"/>
    <w:next w:val="Normalny"/>
    <w:autoRedefine/>
    <w:uiPriority w:val="39"/>
    <w:unhideWhenUsed/>
    <w:rsid w:val="00763D7E"/>
    <w:pPr>
      <w:spacing w:after="100"/>
    </w:pPr>
  </w:style>
  <w:style w:type="character" w:styleId="Hipercze">
    <w:name w:val="Hyperlink"/>
    <w:basedOn w:val="Domylnaczcionkaakapitu"/>
    <w:uiPriority w:val="99"/>
    <w:unhideWhenUsed/>
    <w:rsid w:val="00763D7E"/>
    <w:rPr>
      <w:color w:val="0563C1" w:themeColor="hyperlink"/>
      <w:u w:val="single"/>
    </w:rPr>
  </w:style>
  <w:style w:type="character" w:customStyle="1" w:styleId="Nagwek2Znak">
    <w:name w:val="Nagłówek 2 Znak"/>
    <w:basedOn w:val="Domylnaczcionkaakapitu"/>
    <w:link w:val="Nagwek2"/>
    <w:rsid w:val="00C15461"/>
    <w:rPr>
      <w:rFonts w:asciiTheme="majorHAnsi" w:eastAsiaTheme="majorEastAsia" w:hAnsiTheme="majorHAnsi" w:cstheme="majorBidi"/>
      <w:color w:val="2E74B5" w:themeColor="accent1" w:themeShade="BF"/>
      <w:sz w:val="26"/>
      <w:szCs w:val="26"/>
    </w:rPr>
  </w:style>
  <w:style w:type="paragraph" w:styleId="Spistreci2">
    <w:name w:val="toc 2"/>
    <w:basedOn w:val="Normalny"/>
    <w:next w:val="Normalny"/>
    <w:autoRedefine/>
    <w:uiPriority w:val="39"/>
    <w:unhideWhenUsed/>
    <w:rsid w:val="004A356A"/>
    <w:pPr>
      <w:spacing w:after="100"/>
      <w:ind w:left="220"/>
    </w:pPr>
  </w:style>
  <w:style w:type="paragraph" w:customStyle="1" w:styleId="Domylnie">
    <w:name w:val="Domyślnie"/>
    <w:rsid w:val="00435DA5"/>
    <w:pPr>
      <w:suppressAutoHyphens/>
      <w:spacing w:after="200" w:line="276" w:lineRule="auto"/>
    </w:pPr>
    <w:rPr>
      <w:rFonts w:ascii="Calibri" w:eastAsia="SimSun" w:hAnsi="Calibri" w:cs="Calibri"/>
      <w:lang w:val="pl-PL"/>
    </w:rPr>
  </w:style>
  <w:style w:type="paragraph" w:styleId="Akapitzlist">
    <w:name w:val="List Paragraph"/>
    <w:basedOn w:val="Domylnie"/>
    <w:qFormat/>
    <w:rsid w:val="00435DA5"/>
    <w:pPr>
      <w:ind w:left="720"/>
    </w:pPr>
  </w:style>
  <w:style w:type="paragraph" w:styleId="Tekstkomentarza">
    <w:name w:val="annotation text"/>
    <w:basedOn w:val="Normalny"/>
    <w:link w:val="TekstkomentarzaZnak"/>
    <w:rsid w:val="00F93CC9"/>
    <w:pPr>
      <w:spacing w:after="200" w:line="240" w:lineRule="auto"/>
    </w:pPr>
    <w:rPr>
      <w:rFonts w:ascii="Calibri" w:eastAsia="Times New Roman" w:hAnsi="Calibri" w:cs="Times New Roman"/>
      <w:sz w:val="20"/>
      <w:szCs w:val="20"/>
      <w:lang w:val="pl-PL" w:eastAsia="pl-PL"/>
    </w:rPr>
  </w:style>
  <w:style w:type="character" w:customStyle="1" w:styleId="TekstkomentarzaZnak">
    <w:name w:val="Tekst komentarza Znak"/>
    <w:basedOn w:val="Domylnaczcionkaakapitu"/>
    <w:link w:val="Tekstkomentarza"/>
    <w:semiHidden/>
    <w:rsid w:val="00F93CC9"/>
    <w:rPr>
      <w:rFonts w:ascii="Calibri" w:eastAsia="Times New Roman" w:hAnsi="Calibri" w:cs="Times New Roman"/>
      <w:sz w:val="20"/>
      <w:szCs w:val="20"/>
      <w:lang w:val="pl-PL" w:eastAsia="pl-PL"/>
    </w:rPr>
  </w:style>
  <w:style w:type="character" w:customStyle="1" w:styleId="wrtext">
    <w:name w:val="wrtext"/>
    <w:basedOn w:val="Domylnaczcionkaakapitu"/>
    <w:rsid w:val="005D7BEE"/>
  </w:style>
  <w:style w:type="paragraph" w:customStyle="1" w:styleId="Akapitzlist1">
    <w:name w:val="Akapit z listą1"/>
    <w:basedOn w:val="Normalny"/>
    <w:qFormat/>
    <w:rsid w:val="005D7BEE"/>
    <w:pPr>
      <w:suppressAutoHyphens/>
      <w:spacing w:after="200" w:line="276" w:lineRule="auto"/>
      <w:ind w:left="720"/>
    </w:pPr>
    <w:rPr>
      <w:rFonts w:ascii="Calibri" w:eastAsia="SimSun" w:hAnsi="Calibri" w:cs="Times New Roman"/>
      <w:kern w:val="1"/>
      <w:lang w:val="pl-PL" w:eastAsia="pl-PL"/>
    </w:rPr>
  </w:style>
  <w:style w:type="paragraph" w:customStyle="1" w:styleId="NormalnyWeb1">
    <w:name w:val="Normalny (Web)1"/>
    <w:basedOn w:val="Normalny"/>
    <w:rsid w:val="005D7BEE"/>
    <w:pPr>
      <w:suppressAutoHyphens/>
      <w:spacing w:before="28" w:after="100" w:line="240" w:lineRule="auto"/>
    </w:pPr>
    <w:rPr>
      <w:rFonts w:ascii="Times New Roman" w:eastAsia="Times New Roman" w:hAnsi="Times New Roman" w:cs="Times New Roman"/>
      <w:kern w:val="1"/>
      <w:sz w:val="24"/>
      <w:szCs w:val="24"/>
      <w:lang w:val="pl-PL" w:eastAsia="pl-PL"/>
    </w:rPr>
  </w:style>
  <w:style w:type="character" w:customStyle="1" w:styleId="TekstkomentarzaZnak1">
    <w:name w:val="Tekst komentarza Znak1"/>
    <w:uiPriority w:val="99"/>
    <w:rsid w:val="005D7BEE"/>
    <w:rPr>
      <w:rFonts w:ascii="Calibri" w:eastAsia="SimSun" w:hAnsi="Calibri"/>
      <w:kern w:val="1"/>
    </w:rPr>
  </w:style>
  <w:style w:type="paragraph" w:styleId="NormalnyWeb">
    <w:name w:val="Normal (Web)"/>
    <w:basedOn w:val="Normalny"/>
    <w:uiPriority w:val="99"/>
    <w:rsid w:val="005D7BEE"/>
    <w:pPr>
      <w:spacing w:before="100" w:beforeAutospacing="1" w:after="100" w:afterAutospacing="1" w:line="240" w:lineRule="auto"/>
    </w:pPr>
    <w:rPr>
      <w:rFonts w:ascii="Times New Roman" w:eastAsia="Calibri" w:hAnsi="Times New Roman" w:cs="Times New Roman"/>
      <w:sz w:val="24"/>
      <w:szCs w:val="24"/>
      <w:lang w:val="pl-PL" w:eastAsia="pl-PL"/>
    </w:rPr>
  </w:style>
  <w:style w:type="character" w:customStyle="1" w:styleId="blacknote">
    <w:name w:val="blacknote"/>
    <w:basedOn w:val="Domylnaczcionkaakapitu"/>
    <w:rsid w:val="004176DE"/>
  </w:style>
  <w:style w:type="paragraph" w:styleId="Bezodstpw">
    <w:name w:val="No Spacing"/>
    <w:uiPriority w:val="1"/>
    <w:qFormat/>
    <w:rsid w:val="004176DE"/>
    <w:pPr>
      <w:spacing w:after="0" w:line="240" w:lineRule="auto"/>
    </w:pPr>
    <w:rPr>
      <w:rFonts w:ascii="Calibri" w:eastAsia="Calibri" w:hAnsi="Calibri" w:cs="Times New Roman"/>
      <w:lang w:val="pl-PL"/>
    </w:rPr>
  </w:style>
  <w:style w:type="paragraph" w:customStyle="1" w:styleId="WW-Domylnie">
    <w:name w:val="WW-Domyślnie"/>
    <w:rsid w:val="00A72FB1"/>
    <w:pPr>
      <w:suppressAutoHyphens/>
      <w:spacing w:after="200" w:line="276" w:lineRule="auto"/>
    </w:pPr>
    <w:rPr>
      <w:rFonts w:ascii="Calibri" w:eastAsia="SimSun" w:hAnsi="Calibri" w:cs="Calibri"/>
      <w:lang w:val="pl-PL" w:eastAsia="ar-SA"/>
    </w:rPr>
  </w:style>
  <w:style w:type="paragraph" w:styleId="Tekstpodstawowywcity">
    <w:name w:val="Body Text Indent"/>
    <w:basedOn w:val="Normalny"/>
    <w:link w:val="TekstpodstawowywcityZnak"/>
    <w:rsid w:val="001C1D70"/>
    <w:pPr>
      <w:spacing w:after="0" w:line="240" w:lineRule="auto"/>
      <w:ind w:left="708"/>
      <w:jc w:val="center"/>
    </w:pPr>
    <w:rPr>
      <w:rFonts w:ascii="Times New Roman" w:eastAsia="Times New Roman" w:hAnsi="Times New Roman" w:cs="Times New Roman"/>
      <w:sz w:val="24"/>
      <w:szCs w:val="24"/>
      <w:lang w:val="pl-PL" w:eastAsia="pl-PL"/>
    </w:rPr>
  </w:style>
  <w:style w:type="character" w:customStyle="1" w:styleId="TekstpodstawowywcityZnak">
    <w:name w:val="Tekst podstawowy wcięty Znak"/>
    <w:basedOn w:val="Domylnaczcionkaakapitu"/>
    <w:link w:val="Tekstpodstawowywcity"/>
    <w:rsid w:val="001C1D70"/>
    <w:rPr>
      <w:rFonts w:ascii="Times New Roman" w:eastAsia="Times New Roman" w:hAnsi="Times New Roman" w:cs="Times New Roman"/>
      <w:sz w:val="24"/>
      <w:szCs w:val="24"/>
      <w:lang w:val="pl-PL" w:eastAsia="pl-PL"/>
    </w:rPr>
  </w:style>
  <w:style w:type="paragraph" w:styleId="Zwykytekst">
    <w:name w:val="Plain Text"/>
    <w:basedOn w:val="Normalny"/>
    <w:link w:val="ZwykytekstZnak"/>
    <w:rsid w:val="001C1D70"/>
    <w:pPr>
      <w:spacing w:after="0" w:line="240" w:lineRule="auto"/>
    </w:pPr>
    <w:rPr>
      <w:rFonts w:ascii="Courier New" w:eastAsia="Times New Roman" w:hAnsi="Courier New" w:cs="Courier New"/>
      <w:sz w:val="20"/>
      <w:szCs w:val="20"/>
      <w:lang w:val="pl-PL" w:eastAsia="pl-PL"/>
    </w:rPr>
  </w:style>
  <w:style w:type="character" w:customStyle="1" w:styleId="ZwykytekstZnak">
    <w:name w:val="Zwykły tekst Znak"/>
    <w:basedOn w:val="Domylnaczcionkaakapitu"/>
    <w:link w:val="Zwykytekst"/>
    <w:rsid w:val="001C1D70"/>
    <w:rPr>
      <w:rFonts w:ascii="Courier New" w:eastAsia="Times New Roman" w:hAnsi="Courier New" w:cs="Courier New"/>
      <w:sz w:val="20"/>
      <w:szCs w:val="20"/>
      <w:lang w:val="pl-PL" w:eastAsia="pl-PL"/>
    </w:rPr>
  </w:style>
  <w:style w:type="character" w:customStyle="1" w:styleId="sksiazki1">
    <w:name w:val="sksiazki1"/>
    <w:rsid w:val="001C1D70"/>
    <w:rPr>
      <w:b/>
      <w:bCs/>
      <w:color w:val="000000"/>
      <w:sz w:val="14"/>
      <w:szCs w:val="14"/>
    </w:rPr>
  </w:style>
  <w:style w:type="paragraph" w:customStyle="1" w:styleId="Akapitzlist2">
    <w:name w:val="Akapit z listą2"/>
    <w:basedOn w:val="Normalny"/>
    <w:qFormat/>
    <w:rsid w:val="00286DFF"/>
    <w:pPr>
      <w:spacing w:after="200" w:line="276" w:lineRule="auto"/>
      <w:ind w:left="720"/>
      <w:contextualSpacing/>
    </w:pPr>
    <w:rPr>
      <w:rFonts w:ascii="Calibri" w:eastAsia="Times New Roman" w:hAnsi="Calibri" w:cs="Times New Roman"/>
      <w:lang w:val="pl-PL" w:eastAsia="pl-PL"/>
    </w:rPr>
  </w:style>
  <w:style w:type="character" w:customStyle="1" w:styleId="Nierozpoznanawzmianka1">
    <w:name w:val="Nierozpoznana wzmianka1"/>
    <w:basedOn w:val="Domylnaczcionkaakapitu"/>
    <w:uiPriority w:val="99"/>
    <w:semiHidden/>
    <w:unhideWhenUsed/>
    <w:rsid w:val="005448F7"/>
    <w:rPr>
      <w:color w:val="605E5C"/>
      <w:shd w:val="clear" w:color="auto" w:fill="E1DFDD"/>
    </w:rPr>
  </w:style>
  <w:style w:type="character" w:customStyle="1" w:styleId="Nagwek4Znak">
    <w:name w:val="Nagłówek 4 Znak"/>
    <w:basedOn w:val="Domylnaczcionkaakapitu"/>
    <w:link w:val="Nagwek4"/>
    <w:uiPriority w:val="9"/>
    <w:rsid w:val="005448F7"/>
    <w:rPr>
      <w:rFonts w:asciiTheme="majorHAnsi" w:eastAsiaTheme="majorEastAsia" w:hAnsiTheme="majorHAnsi" w:cstheme="majorBidi"/>
      <w:i/>
      <w:iCs/>
      <w:color w:val="2E74B5" w:themeColor="accent1" w:themeShade="BF"/>
    </w:rPr>
  </w:style>
  <w:style w:type="table" w:styleId="Tabela-Siatka">
    <w:name w:val="Table Grid"/>
    <w:basedOn w:val="Standardowy"/>
    <w:uiPriority w:val="99"/>
    <w:rsid w:val="00910834"/>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nhideWhenUsed/>
    <w:rsid w:val="00D3680B"/>
    <w:rPr>
      <w:sz w:val="16"/>
      <w:szCs w:val="16"/>
    </w:rPr>
  </w:style>
  <w:style w:type="paragraph" w:styleId="Tematkomentarza">
    <w:name w:val="annotation subject"/>
    <w:basedOn w:val="Tekstkomentarza"/>
    <w:next w:val="Tekstkomentarza"/>
    <w:link w:val="TematkomentarzaZnak"/>
    <w:semiHidden/>
    <w:unhideWhenUsed/>
    <w:rsid w:val="00D3680B"/>
    <w:pPr>
      <w:spacing w:after="160"/>
    </w:pPr>
    <w:rPr>
      <w:rFonts w:asciiTheme="minorHAnsi" w:eastAsiaTheme="minorHAnsi" w:hAnsiTheme="minorHAnsi" w:cstheme="minorBidi"/>
      <w:b/>
      <w:bCs/>
      <w:lang w:val="en-US" w:eastAsia="en-US"/>
    </w:rPr>
  </w:style>
  <w:style w:type="character" w:customStyle="1" w:styleId="TematkomentarzaZnak">
    <w:name w:val="Temat komentarza Znak"/>
    <w:basedOn w:val="TekstkomentarzaZnak"/>
    <w:link w:val="Tematkomentarza"/>
    <w:semiHidden/>
    <w:rsid w:val="00D3680B"/>
    <w:rPr>
      <w:rFonts w:ascii="Calibri" w:eastAsia="Times New Roman" w:hAnsi="Calibri" w:cs="Times New Roman"/>
      <w:b/>
      <w:bCs/>
      <w:sz w:val="20"/>
      <w:szCs w:val="20"/>
      <w:lang w:val="pl-PL" w:eastAsia="pl-PL"/>
    </w:rPr>
  </w:style>
  <w:style w:type="paragraph" w:styleId="Tekstdymka">
    <w:name w:val="Balloon Text"/>
    <w:basedOn w:val="Normalny"/>
    <w:link w:val="TekstdymkaZnak"/>
    <w:semiHidden/>
    <w:unhideWhenUsed/>
    <w:rsid w:val="00D3680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D3680B"/>
    <w:rPr>
      <w:rFonts w:ascii="Segoe UI" w:hAnsi="Segoe UI" w:cs="Segoe UI"/>
      <w:sz w:val="18"/>
      <w:szCs w:val="18"/>
    </w:rPr>
  </w:style>
  <w:style w:type="paragraph" w:customStyle="1" w:styleId="msonormalcxspdrugie">
    <w:name w:val="msonormalcxspdrugie"/>
    <w:basedOn w:val="Normalny"/>
    <w:rsid w:val="00097FCF"/>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customStyle="1" w:styleId="msonormalcxspdrugiecxsppierwsze">
    <w:name w:val="msonormalcxspdrugiecxsppierwsze"/>
    <w:basedOn w:val="Normalny"/>
    <w:rsid w:val="00097FCF"/>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customStyle="1" w:styleId="msonormalcxspdrugiecxspnazwisko">
    <w:name w:val="msonormalcxspdrugiecxspnazwisko"/>
    <w:basedOn w:val="Normalny"/>
    <w:rsid w:val="00097FCF"/>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styleId="Lista">
    <w:name w:val="List"/>
    <w:basedOn w:val="Normalny"/>
    <w:uiPriority w:val="99"/>
    <w:unhideWhenUsed/>
    <w:rsid w:val="00DF3A6F"/>
    <w:pPr>
      <w:spacing w:after="200" w:line="276" w:lineRule="auto"/>
      <w:ind w:left="283" w:hanging="283"/>
      <w:contextualSpacing/>
    </w:pPr>
    <w:rPr>
      <w:lang w:val="pl-PL"/>
    </w:rPr>
  </w:style>
  <w:style w:type="paragraph" w:customStyle="1" w:styleId="Standard">
    <w:name w:val="Standard"/>
    <w:rsid w:val="009B48F7"/>
    <w:pPr>
      <w:suppressAutoHyphens/>
      <w:autoSpaceDN w:val="0"/>
      <w:spacing w:after="200" w:line="276" w:lineRule="auto"/>
      <w:textAlignment w:val="baseline"/>
    </w:pPr>
    <w:rPr>
      <w:rFonts w:ascii="Calibri" w:eastAsia="Times New Roman" w:hAnsi="Calibri" w:cs="Calibri"/>
      <w:kern w:val="3"/>
      <w:lang w:val="pl-PL" w:eastAsia="zh-CN"/>
    </w:rPr>
  </w:style>
  <w:style w:type="numbering" w:customStyle="1" w:styleId="WW8Num6">
    <w:name w:val="WW8Num6"/>
    <w:basedOn w:val="Bezlisty"/>
    <w:rsid w:val="009B48F7"/>
    <w:pPr>
      <w:numPr>
        <w:numId w:val="164"/>
      </w:numPr>
    </w:pPr>
  </w:style>
  <w:style w:type="paragraph" w:customStyle="1" w:styleId="celp">
    <w:name w:val="cel_p"/>
    <w:basedOn w:val="Normalny"/>
    <w:rsid w:val="001045C8"/>
    <w:pPr>
      <w:suppressAutoHyphens/>
      <w:spacing w:after="17" w:line="240" w:lineRule="auto"/>
      <w:ind w:left="17" w:right="17"/>
      <w:jc w:val="both"/>
      <w:textAlignment w:val="top"/>
    </w:pPr>
    <w:rPr>
      <w:rFonts w:ascii="Times New Roman" w:eastAsia="Times New Roman" w:hAnsi="Times New Roman" w:cs="Times New Roman"/>
      <w:sz w:val="24"/>
      <w:szCs w:val="24"/>
      <w:lang w:val="pl-PL" w:eastAsia="ar-SA"/>
    </w:rPr>
  </w:style>
  <w:style w:type="paragraph" w:styleId="Tekstpodstawowy2">
    <w:name w:val="Body Text 2"/>
    <w:basedOn w:val="Normalny"/>
    <w:link w:val="Tekstpodstawowy2Znak"/>
    <w:uiPriority w:val="99"/>
    <w:semiHidden/>
    <w:unhideWhenUsed/>
    <w:rsid w:val="00EB2799"/>
    <w:pPr>
      <w:spacing w:after="120" w:line="480" w:lineRule="auto"/>
    </w:pPr>
  </w:style>
  <w:style w:type="character" w:customStyle="1" w:styleId="Tekstpodstawowy2Znak">
    <w:name w:val="Tekst podstawowy 2 Znak"/>
    <w:basedOn w:val="Domylnaczcionkaakapitu"/>
    <w:link w:val="Tekstpodstawowy2"/>
    <w:uiPriority w:val="99"/>
    <w:semiHidden/>
    <w:rsid w:val="00EB2799"/>
  </w:style>
  <w:style w:type="paragraph" w:customStyle="1" w:styleId="ListParagraph1">
    <w:name w:val="List Paragraph1"/>
    <w:basedOn w:val="Normalny"/>
    <w:qFormat/>
    <w:rsid w:val="00EB2799"/>
    <w:pPr>
      <w:suppressAutoHyphens/>
      <w:spacing w:after="200" w:line="276" w:lineRule="auto"/>
      <w:ind w:left="720"/>
      <w:contextualSpacing/>
    </w:pPr>
    <w:rPr>
      <w:rFonts w:ascii="Calibri" w:eastAsia="font425" w:hAnsi="Calibri" w:cs="font425"/>
      <w:kern w:val="1"/>
      <w:lang w:val="pl-PL" w:eastAsia="pl-PL"/>
    </w:rPr>
  </w:style>
  <w:style w:type="paragraph" w:customStyle="1" w:styleId="NormalWeb1">
    <w:name w:val="Normal (Web)1"/>
    <w:basedOn w:val="Normalny"/>
    <w:rsid w:val="00EB2799"/>
    <w:pPr>
      <w:suppressAutoHyphens/>
      <w:spacing w:before="280" w:after="280" w:line="240" w:lineRule="auto"/>
    </w:pPr>
    <w:rPr>
      <w:rFonts w:ascii="Times New Roman" w:eastAsia="Times New Roman" w:hAnsi="Times New Roman" w:cs="Times New Roman"/>
      <w:kern w:val="1"/>
      <w:sz w:val="24"/>
      <w:szCs w:val="24"/>
      <w:lang w:val="pl-PL" w:eastAsia="pl-PL"/>
    </w:rPr>
  </w:style>
  <w:style w:type="paragraph" w:customStyle="1" w:styleId="Nagwektabeli">
    <w:name w:val="Nagłówek tabeli"/>
    <w:basedOn w:val="Normalny"/>
    <w:rsid w:val="00EB2799"/>
    <w:pPr>
      <w:suppressLineNumbers/>
      <w:suppressAutoHyphens/>
      <w:spacing w:after="200" w:line="276" w:lineRule="auto"/>
      <w:jc w:val="center"/>
    </w:pPr>
    <w:rPr>
      <w:rFonts w:ascii="Calibri" w:eastAsia="font425" w:hAnsi="Calibri" w:cs="font425"/>
      <w:b/>
      <w:bCs/>
      <w:kern w:val="1"/>
      <w:lang w:val="pl-PL" w:eastAsia="pl-PL"/>
    </w:rPr>
  </w:style>
  <w:style w:type="paragraph" w:customStyle="1" w:styleId="ListParagraph2">
    <w:name w:val="List Paragraph2"/>
    <w:basedOn w:val="Normalny"/>
    <w:qFormat/>
    <w:rsid w:val="00EB2799"/>
    <w:pPr>
      <w:spacing w:after="200" w:line="276" w:lineRule="auto"/>
      <w:ind w:left="720"/>
      <w:contextualSpacing/>
    </w:pPr>
    <w:rPr>
      <w:rFonts w:ascii="Calibri" w:eastAsia="Times New Roman" w:hAnsi="Calibri" w:cs="Times New Roman"/>
      <w:lang w:val="pl-PL" w:eastAsia="pl-PL"/>
    </w:rPr>
  </w:style>
  <w:style w:type="character" w:customStyle="1" w:styleId="Nagwek3Znak">
    <w:name w:val="Nagłówek 3 Znak"/>
    <w:basedOn w:val="Domylnaczcionkaakapitu"/>
    <w:link w:val="Nagwek3"/>
    <w:uiPriority w:val="9"/>
    <w:semiHidden/>
    <w:rsid w:val="00AD0AE0"/>
    <w:rPr>
      <w:rFonts w:asciiTheme="majorHAnsi" w:eastAsiaTheme="majorEastAsia" w:hAnsiTheme="majorHAnsi" w:cstheme="majorBidi"/>
      <w:color w:val="1F4D78" w:themeColor="accent1" w:themeShade="7F"/>
      <w:sz w:val="24"/>
      <w:szCs w:val="24"/>
    </w:rPr>
  </w:style>
  <w:style w:type="character" w:customStyle="1" w:styleId="note">
    <w:name w:val="note"/>
    <w:basedOn w:val="Domylnaczcionkaakapitu"/>
    <w:rsid w:val="00AD0AE0"/>
  </w:style>
  <w:style w:type="character" w:customStyle="1" w:styleId="ListLabel2">
    <w:name w:val="ListLabel 2"/>
    <w:rsid w:val="00836536"/>
    <w:rPr>
      <w:rFonts w:eastAsia="Calibri"/>
    </w:rPr>
  </w:style>
  <w:style w:type="paragraph" w:styleId="Spistreci3">
    <w:name w:val="toc 3"/>
    <w:basedOn w:val="Normalny"/>
    <w:next w:val="Normalny"/>
    <w:autoRedefine/>
    <w:uiPriority w:val="39"/>
    <w:unhideWhenUsed/>
    <w:rsid w:val="00610612"/>
    <w:pPr>
      <w:spacing w:after="100"/>
      <w:ind w:left="440"/>
    </w:pPr>
  </w:style>
  <w:style w:type="paragraph" w:styleId="Legenda">
    <w:name w:val="caption"/>
    <w:basedOn w:val="Normalny"/>
    <w:next w:val="Normalny"/>
    <w:uiPriority w:val="35"/>
    <w:unhideWhenUsed/>
    <w:qFormat/>
    <w:rsid w:val="00610612"/>
    <w:pPr>
      <w:spacing w:after="200" w:line="240" w:lineRule="auto"/>
    </w:pPr>
    <w:rPr>
      <w:rFonts w:ascii="Calibri" w:eastAsia="Calibri" w:hAnsi="Calibri" w:cs="Times New Roman"/>
      <w:b/>
      <w:bCs/>
      <w:color w:val="5B9BD5"/>
      <w:sz w:val="18"/>
      <w:szCs w:val="18"/>
      <w:lang w:val="pl-PL"/>
    </w:rPr>
  </w:style>
  <w:style w:type="paragraph" w:customStyle="1" w:styleId="Akapitzlist3">
    <w:name w:val="Akapit z listą3"/>
    <w:basedOn w:val="Normalny"/>
    <w:rsid w:val="00B26A0B"/>
    <w:pPr>
      <w:spacing w:after="23" w:line="248" w:lineRule="auto"/>
      <w:ind w:left="720" w:hanging="10"/>
      <w:contextualSpacing/>
    </w:pPr>
    <w:rPr>
      <w:rFonts w:ascii="Times New Roman" w:eastAsia="Calibri" w:hAnsi="Times New Roman" w:cs="Times New Roman"/>
      <w:i/>
      <w:color w:val="000000"/>
      <w:lang w:val="pl-PL" w:eastAsia="pl-PL"/>
    </w:rPr>
  </w:style>
  <w:style w:type="character" w:customStyle="1" w:styleId="blacknote2">
    <w:name w:val="blacknote2"/>
    <w:basedOn w:val="Domylnaczcionkaakapitu"/>
    <w:uiPriority w:val="99"/>
    <w:rsid w:val="00FA47CD"/>
    <w:rPr>
      <w:rFonts w:cs="Times New Roman"/>
      <w:color w:val="000000"/>
      <w:sz w:val="19"/>
      <w:szCs w:val="19"/>
    </w:rPr>
  </w:style>
  <w:style w:type="paragraph" w:customStyle="1" w:styleId="Pa6">
    <w:name w:val="Pa6"/>
    <w:basedOn w:val="Normalny"/>
    <w:next w:val="Normalny"/>
    <w:uiPriority w:val="99"/>
    <w:rsid w:val="00FA47CD"/>
    <w:pPr>
      <w:autoSpaceDE w:val="0"/>
      <w:autoSpaceDN w:val="0"/>
      <w:adjustRightInd w:val="0"/>
      <w:spacing w:after="0" w:line="201" w:lineRule="atLeast"/>
    </w:pPr>
    <w:rPr>
      <w:rFonts w:ascii="Times New Roman" w:eastAsia="Calibri" w:hAnsi="Times New Roman" w:cs="Times New Roman"/>
      <w:sz w:val="24"/>
      <w:szCs w:val="24"/>
      <w:lang w:val="pl-PL" w:eastAsia="pl-PL"/>
    </w:rPr>
  </w:style>
  <w:style w:type="paragraph" w:customStyle="1" w:styleId="Pa18">
    <w:name w:val="Pa18"/>
    <w:basedOn w:val="Normalny"/>
    <w:next w:val="Normalny"/>
    <w:uiPriority w:val="99"/>
    <w:rsid w:val="00FA47CD"/>
    <w:pPr>
      <w:autoSpaceDE w:val="0"/>
      <w:autoSpaceDN w:val="0"/>
      <w:adjustRightInd w:val="0"/>
      <w:spacing w:before="40" w:after="0" w:line="201" w:lineRule="atLeast"/>
    </w:pPr>
    <w:rPr>
      <w:rFonts w:ascii="Times New Roman" w:eastAsia="Calibri" w:hAnsi="Times New Roman" w:cs="Times New Roman"/>
      <w:sz w:val="24"/>
      <w:szCs w:val="24"/>
      <w:lang w:val="pl-PL" w:eastAsia="pl-PL"/>
    </w:rPr>
  </w:style>
  <w:style w:type="paragraph" w:customStyle="1" w:styleId="Akapitzlist4">
    <w:name w:val="Akapit z listą4"/>
    <w:rsid w:val="00760FBC"/>
    <w:pPr>
      <w:widowControl w:val="0"/>
      <w:suppressAutoHyphens/>
      <w:spacing w:after="200" w:line="276" w:lineRule="auto"/>
      <w:ind w:left="720"/>
    </w:pPr>
    <w:rPr>
      <w:rFonts w:ascii="Calibri" w:eastAsia="Arial Unicode MS" w:hAnsi="Calibri" w:cs="font425"/>
      <w:kern w:val="1"/>
      <w:lang w:val="pl-PL" w:eastAsia="ar-SA"/>
    </w:rPr>
  </w:style>
  <w:style w:type="character" w:styleId="Pogrubienie">
    <w:name w:val="Strong"/>
    <w:basedOn w:val="Domylnaczcionkaakapitu"/>
    <w:uiPriority w:val="22"/>
    <w:qFormat/>
    <w:rsid w:val="00D36CC3"/>
    <w:rPr>
      <w:b/>
      <w:bCs/>
    </w:rPr>
  </w:style>
  <w:style w:type="character" w:customStyle="1" w:styleId="n1">
    <w:name w:val="n1"/>
    <w:rsid w:val="00D36CC3"/>
    <w:rPr>
      <w:rFonts w:ascii="Verdana" w:hAnsi="Verdana"/>
      <w:b w:val="0"/>
      <w:bCs w:val="0"/>
      <w:strike w:val="0"/>
      <w:dstrike w:val="0"/>
      <w:color w:val="17427D"/>
      <w:sz w:val="21"/>
      <w:szCs w:val="21"/>
      <w:u w:val="none"/>
    </w:rPr>
  </w:style>
  <w:style w:type="paragraph" w:styleId="Tekstpodstawowy">
    <w:name w:val="Body Text"/>
    <w:basedOn w:val="Normalny"/>
    <w:link w:val="TekstpodstawowyZnak"/>
    <w:uiPriority w:val="99"/>
    <w:semiHidden/>
    <w:unhideWhenUsed/>
    <w:rsid w:val="001079FA"/>
    <w:pPr>
      <w:spacing w:after="120"/>
    </w:pPr>
  </w:style>
  <w:style w:type="character" w:customStyle="1" w:styleId="TekstpodstawowyZnak">
    <w:name w:val="Tekst podstawowy Znak"/>
    <w:basedOn w:val="Domylnaczcionkaakapitu"/>
    <w:link w:val="Tekstpodstawowy"/>
    <w:uiPriority w:val="99"/>
    <w:semiHidden/>
    <w:rsid w:val="001079FA"/>
  </w:style>
  <w:style w:type="paragraph" w:customStyle="1" w:styleId="Akapitzlist5">
    <w:name w:val="Akapit z listą5"/>
    <w:basedOn w:val="Domylnie"/>
    <w:uiPriority w:val="99"/>
    <w:qFormat/>
    <w:rsid w:val="003055FF"/>
    <w:pPr>
      <w:ind w:left="720"/>
      <w:contextualSpacing/>
    </w:pPr>
  </w:style>
  <w:style w:type="paragraph" w:customStyle="1" w:styleId="Kolorowalistaakcent11">
    <w:name w:val="Kolorowa lista — akcent 11"/>
    <w:basedOn w:val="Normalny"/>
    <w:uiPriority w:val="34"/>
    <w:qFormat/>
    <w:rsid w:val="00993AF9"/>
    <w:pPr>
      <w:spacing w:after="200" w:line="276" w:lineRule="auto"/>
      <w:ind w:left="720"/>
      <w:contextualSpacing/>
    </w:pPr>
    <w:rPr>
      <w:rFonts w:ascii="Calibri" w:eastAsia="Calibri" w:hAnsi="Calibri" w:cs="Times New Roman"/>
      <w:lang w:val="pl-PL"/>
    </w:rPr>
  </w:style>
  <w:style w:type="paragraph" w:customStyle="1" w:styleId="msonormalcxsppierwsze">
    <w:name w:val="msonormalcxsppierwsze"/>
    <w:basedOn w:val="Normalny"/>
    <w:rsid w:val="00572DE8"/>
    <w:pPr>
      <w:suppressAutoHyphens/>
      <w:spacing w:before="280" w:after="280" w:line="240" w:lineRule="auto"/>
    </w:pPr>
    <w:rPr>
      <w:rFonts w:ascii="Times New Roman" w:eastAsia="Times New Roman" w:hAnsi="Times New Roman" w:cs="Times New Roman"/>
      <w:lang w:val="pl-PL" w:eastAsia="ar-SA"/>
    </w:rPr>
  </w:style>
  <w:style w:type="paragraph" w:customStyle="1" w:styleId="listparagraph2cxspdrugie">
    <w:name w:val="listparagraph2cxspdrugie"/>
    <w:basedOn w:val="Normalny"/>
    <w:rsid w:val="00572DE8"/>
    <w:pPr>
      <w:suppressAutoHyphens/>
      <w:spacing w:before="280" w:after="280" w:line="240" w:lineRule="auto"/>
    </w:pPr>
    <w:rPr>
      <w:rFonts w:ascii="Times New Roman" w:eastAsia="Times New Roman" w:hAnsi="Times New Roman" w:cs="Times New Roman"/>
      <w:lang w:val="pl-PL" w:eastAsia="ar-SA"/>
    </w:rPr>
  </w:style>
  <w:style w:type="paragraph" w:customStyle="1" w:styleId="listparagraph2cxspnazwisko">
    <w:name w:val="listparagraph2cxspnazwisko"/>
    <w:basedOn w:val="Normalny"/>
    <w:rsid w:val="00572DE8"/>
    <w:pPr>
      <w:suppressAutoHyphens/>
      <w:spacing w:before="280" w:after="280" w:line="240" w:lineRule="auto"/>
    </w:pPr>
    <w:rPr>
      <w:rFonts w:ascii="Times New Roman" w:eastAsia="Times New Roman" w:hAnsi="Times New Roman" w:cs="Times New Roman"/>
      <w:lang w:val="pl-PL" w:eastAsia="ar-SA"/>
    </w:rPr>
  </w:style>
  <w:style w:type="paragraph" w:customStyle="1" w:styleId="listparagraph2cxsppierwsze">
    <w:name w:val="listparagraph2cxsppierwsze"/>
    <w:basedOn w:val="Normalny"/>
    <w:rsid w:val="00572DE8"/>
    <w:pPr>
      <w:suppressAutoHyphens/>
      <w:spacing w:before="280" w:after="280" w:line="240" w:lineRule="auto"/>
    </w:pPr>
    <w:rPr>
      <w:rFonts w:ascii="Times New Roman" w:eastAsia="Times New Roman" w:hAnsi="Times New Roman" w:cs="Times New Roman"/>
      <w:lang w:val="pl-PL" w:eastAsia="ar-SA"/>
    </w:rPr>
  </w:style>
  <w:style w:type="paragraph" w:customStyle="1" w:styleId="gwpc893290emsonormal">
    <w:name w:val="gwpc893290e_msonormal"/>
    <w:basedOn w:val="Normalny"/>
    <w:rsid w:val="000E77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2z2">
    <w:name w:val="WW8Num2z2"/>
    <w:rsid w:val="00744F9E"/>
  </w:style>
  <w:style w:type="character" w:styleId="Numerstrony">
    <w:name w:val="page number"/>
    <w:rsid w:val="00EE527D"/>
    <w:rPr>
      <w:rFonts w:cs="Times New Roman"/>
    </w:rPr>
  </w:style>
  <w:style w:type="paragraph" w:styleId="Tekstprzypisudolnego">
    <w:name w:val="footnote text"/>
    <w:basedOn w:val="Normalny"/>
    <w:link w:val="TekstprzypisudolnegoZnak"/>
    <w:semiHidden/>
    <w:unhideWhenUsed/>
    <w:rsid w:val="00EE527D"/>
    <w:pPr>
      <w:spacing w:after="0" w:line="240" w:lineRule="auto"/>
    </w:pPr>
    <w:rPr>
      <w:rFonts w:ascii="Calibri" w:eastAsia="Times New Roman" w:hAnsi="Calibri" w:cs="Times New Roman"/>
      <w:sz w:val="20"/>
      <w:szCs w:val="20"/>
      <w:lang w:val="pl-PL" w:eastAsia="pl-PL"/>
    </w:rPr>
  </w:style>
  <w:style w:type="character" w:customStyle="1" w:styleId="TekstprzypisudolnegoZnak">
    <w:name w:val="Tekst przypisu dolnego Znak"/>
    <w:basedOn w:val="Domylnaczcionkaakapitu"/>
    <w:link w:val="Tekstprzypisudolnego"/>
    <w:semiHidden/>
    <w:rsid w:val="00EE527D"/>
    <w:rPr>
      <w:rFonts w:ascii="Calibri" w:eastAsia="Times New Roman" w:hAnsi="Calibri" w:cs="Times New Roman"/>
      <w:sz w:val="20"/>
      <w:szCs w:val="20"/>
      <w:lang w:val="pl-PL" w:eastAsia="pl-PL"/>
    </w:rPr>
  </w:style>
  <w:style w:type="paragraph" w:styleId="HTML-wstpniesformatowany">
    <w:name w:val="HTML Preformatted"/>
    <w:basedOn w:val="Normalny"/>
    <w:link w:val="HTML-wstpniesformatowanyZnak"/>
    <w:semiHidden/>
    <w:unhideWhenUsed/>
    <w:rsid w:val="00EE527D"/>
    <w:pPr>
      <w:spacing w:after="0" w:line="240" w:lineRule="auto"/>
    </w:pPr>
    <w:rPr>
      <w:rFonts w:ascii="Consolas" w:eastAsia="Times New Roman" w:hAnsi="Consolas" w:cs="Times New Roman"/>
      <w:sz w:val="20"/>
      <w:szCs w:val="20"/>
      <w:lang w:val="pl-PL" w:eastAsia="pl-PL"/>
    </w:rPr>
  </w:style>
  <w:style w:type="character" w:customStyle="1" w:styleId="HTML-wstpniesformatowanyZnak">
    <w:name w:val="HTML - wstępnie sformatowany Znak"/>
    <w:basedOn w:val="Domylnaczcionkaakapitu"/>
    <w:link w:val="HTML-wstpniesformatowany"/>
    <w:semiHidden/>
    <w:rsid w:val="00EE527D"/>
    <w:rPr>
      <w:rFonts w:ascii="Consolas" w:eastAsia="Times New Roman" w:hAnsi="Consolas" w:cs="Times New Roman"/>
      <w:sz w:val="20"/>
      <w:szCs w:val="20"/>
      <w:lang w:val="pl-PL" w:eastAsia="pl-PL"/>
    </w:rPr>
  </w:style>
  <w:style w:type="paragraph" w:customStyle="1" w:styleId="Akapitzlist6">
    <w:name w:val="Akapit z listą6"/>
    <w:basedOn w:val="Normalny"/>
    <w:rsid w:val="00F05193"/>
    <w:pPr>
      <w:suppressAutoHyphens/>
      <w:spacing w:after="0" w:line="240" w:lineRule="auto"/>
      <w:ind w:left="720"/>
    </w:pPr>
    <w:rPr>
      <w:rFonts w:ascii="Times New Roman" w:eastAsia="Times New Roman" w:hAnsi="Times New Roman" w:cs="Times New Roman"/>
      <w:sz w:val="24"/>
      <w:szCs w:val="24"/>
      <w:lang w:val="pl-PL" w:eastAsia="ar-SA"/>
    </w:rPr>
  </w:style>
  <w:style w:type="paragraph" w:customStyle="1" w:styleId="Akapitzlist7">
    <w:name w:val="Akapit z listą7"/>
    <w:basedOn w:val="Normalny"/>
    <w:rsid w:val="0036117E"/>
    <w:pPr>
      <w:suppressAutoHyphens/>
      <w:spacing w:after="200" w:line="276" w:lineRule="auto"/>
      <w:ind w:left="720"/>
    </w:pPr>
    <w:rPr>
      <w:rFonts w:ascii="Calibri" w:eastAsia="SimSun" w:hAnsi="Calibri" w:cs="Tahoma"/>
      <w:lang w:val="pl-PL" w:eastAsia="ar-SA"/>
    </w:rPr>
  </w:style>
  <w:style w:type="paragraph" w:customStyle="1" w:styleId="NormalnyWeb2">
    <w:name w:val="Normalny (Web)2"/>
    <w:basedOn w:val="Normalny"/>
    <w:rsid w:val="0036117E"/>
    <w:pPr>
      <w:suppressAutoHyphens/>
      <w:spacing w:before="100" w:after="100" w:line="100" w:lineRule="atLeast"/>
    </w:pPr>
    <w:rPr>
      <w:rFonts w:ascii="Times New Roman" w:eastAsia="Times New Roman" w:hAnsi="Times New Roman" w:cs="Times New Roman"/>
      <w:sz w:val="24"/>
      <w:szCs w:val="24"/>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779030">
      <w:bodyDiv w:val="1"/>
      <w:marLeft w:val="0"/>
      <w:marRight w:val="0"/>
      <w:marTop w:val="0"/>
      <w:marBottom w:val="0"/>
      <w:divBdr>
        <w:top w:val="none" w:sz="0" w:space="0" w:color="auto"/>
        <w:left w:val="none" w:sz="0" w:space="0" w:color="auto"/>
        <w:bottom w:val="none" w:sz="0" w:space="0" w:color="auto"/>
        <w:right w:val="none" w:sz="0" w:space="0" w:color="auto"/>
      </w:divBdr>
    </w:div>
    <w:div w:id="160996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ucast.org" TargetMode="External"/><Relationship Id="rId18" Type="http://schemas.openxmlformats.org/officeDocument/2006/relationships/hyperlink" Target="https://usosweb.umk.pl/kontroler.php?_action=katalog2/osoby/pokazOsobe&amp;os_id=84393" TargetMode="External"/><Relationship Id="rId26" Type="http://schemas.openxmlformats.org/officeDocument/2006/relationships/hyperlink" Target="http://www.bookmaster.pl/analiza,matematyczna,w,zadaniach,1/krysicki,wlodzimierz,wlodarski,lech/ksiazka/600869.xhtml" TargetMode="External"/><Relationship Id="rId3" Type="http://schemas.openxmlformats.org/officeDocument/2006/relationships/styles" Target="styles.xml"/><Relationship Id="rId21" Type="http://schemas.openxmlformats.org/officeDocument/2006/relationships/hyperlink" Target="https://usosweb.umk.pl/kontroler.php?_action=katalog2/osoby/pokazOsobe&amp;os_id=69777" TargetMode="External"/><Relationship Id="rId34" Type="http://schemas.openxmlformats.org/officeDocument/2006/relationships/hyperlink" Target="http://www.aptekarzpolski.pl/2018/04/uprawnienia-do-swiadczenia-uslugi-przegladu-lekowego-oraz-interwencji-lekowych-w-wielkiej-brytanii-czesc-druga/" TargetMode="External"/><Relationship Id="rId7" Type="http://schemas.openxmlformats.org/officeDocument/2006/relationships/endnotes" Target="endnotes.xml"/><Relationship Id="rId12" Type="http://schemas.openxmlformats.org/officeDocument/2006/relationships/hyperlink" Target="http://www.korld.edu.pl" TargetMode="External"/><Relationship Id="rId17" Type="http://schemas.openxmlformats.org/officeDocument/2006/relationships/hyperlink" Target="https://usosweb.umk.pl/kontroler.php?_action=katalog2/osoby/pokazOsobe&amp;os_id=70654" TargetMode="External"/><Relationship Id="rId25" Type="http://schemas.openxmlformats.org/officeDocument/2006/relationships/hyperlink" Target="https://moodle.umk.pl/WFarm/" TargetMode="External"/><Relationship Id="rId33" Type="http://schemas.openxmlformats.org/officeDocument/2006/relationships/hyperlink" Target="http://www.aptekarzpolski.pl/2018/07/metformina-praktyczne-podsumowanie-dla-farmaceuty/"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sosweb.umk.pl/kontroler.php?_action=katalog2/osoby/pokazOsobe&amp;os_id=84212" TargetMode="External"/><Relationship Id="rId20" Type="http://schemas.openxmlformats.org/officeDocument/2006/relationships/hyperlink" Target="https://usosweb.umk.pl/kontroler.php?_action=katalog2/osoby/pokazOsobe&amp;os_id=103962" TargetMode="External"/><Relationship Id="rId29" Type="http://schemas.openxmlformats.org/officeDocument/2006/relationships/hyperlink" Target="http://www.zzpf.org.pl/aktualnosci/57-opieka-farmaceutyczna-oblicza-praktycznej-wspolpracy-lekarza-i-farmaceu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las-roslin.pl" TargetMode="External"/><Relationship Id="rId24" Type="http://schemas.openxmlformats.org/officeDocument/2006/relationships/hyperlink" Target="https://moodle.umk.pl/WFarm/" TargetMode="External"/><Relationship Id="rId32" Type="http://schemas.openxmlformats.org/officeDocument/2006/relationships/hyperlink" Target="http://www.aptekarzpolski.pl/2018/08/opieka-farmaceutyczna-postepowanie-w-ostrej-biegunce-u-doroslych/"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sosweb.umk.pl/kontroler.php?_action=katalog2/osoby/pokazOsobe&amp;os_id=95886" TargetMode="External"/><Relationship Id="rId23" Type="http://schemas.openxmlformats.org/officeDocument/2006/relationships/hyperlink" Target="https://usosweb.umk.pl/kontroler.php?_action=katalog2/osoby/pokazOsobe&amp;os_id=62738" TargetMode="External"/><Relationship Id="rId28" Type="http://schemas.openxmlformats.org/officeDocument/2006/relationships/hyperlink" Target="http://www.zzpf.org.pl/aktualnosci/59-zwracanie-lekow-do-apteki-jako-jedno-z-zadan-opieki-farmaceutycznej" TargetMode="External"/><Relationship Id="rId36" Type="http://schemas.openxmlformats.org/officeDocument/2006/relationships/hyperlink" Target="http://biblio.cm.umk.pl/index.php?id=83" TargetMode="External"/><Relationship Id="rId10" Type="http://schemas.openxmlformats.org/officeDocument/2006/relationships/hyperlink" Target="http://www.ksiegarniakonskie.pl/wydawca/PASCAL,25942;jsessionid=D7BA70D57793986FEB88B9377A573FEB.s7" TargetMode="External"/><Relationship Id="rId19" Type="http://schemas.openxmlformats.org/officeDocument/2006/relationships/hyperlink" Target="https://usosweb.umk.pl/kontroler.php?_action=katalog2/osoby/pokazOsobe&amp;os_id=84538" TargetMode="External"/><Relationship Id="rId31" Type="http://schemas.openxmlformats.org/officeDocument/2006/relationships/hyperlink" Target="http://www.zzpf.org.pl/aktualnosci/42-zzpf-szczepienia-w-aptekach" TargetMode="External"/><Relationship Id="rId4" Type="http://schemas.openxmlformats.org/officeDocument/2006/relationships/settings" Target="settings.xml"/><Relationship Id="rId9" Type="http://schemas.openxmlformats.org/officeDocument/2006/relationships/hyperlink" Target="https://www.wl.cm.umk.pl/kizap/" TargetMode="External"/><Relationship Id="rId14" Type="http://schemas.openxmlformats.org/officeDocument/2006/relationships/hyperlink" Target="https://usosweb.umk.pl/kontroler.php?_action=katalog2/osoby/pokazOsobe&amp;os_id=84704" TargetMode="External"/><Relationship Id="rId22" Type="http://schemas.openxmlformats.org/officeDocument/2006/relationships/hyperlink" Target="https://usosweb.umk.pl/kontroler.php?_action=katalog2/osoby/pokazOsobe&amp;os_id=64064" TargetMode="External"/><Relationship Id="rId27" Type="http://schemas.openxmlformats.org/officeDocument/2006/relationships/hyperlink" Target="http://www.zzpf.org.pl/aktualnosci/82-dress-code-w-aptece-mowimy-tak" TargetMode="External"/><Relationship Id="rId30" Type="http://schemas.openxmlformats.org/officeDocument/2006/relationships/hyperlink" Target="http://www.zzpf.org.pl/aktualnosci/46-wdrozenie-opieki-farmaceutycznej-w-polsce-projekt-pilotazowy" TargetMode="External"/><Relationship Id="rId35" Type="http://schemas.openxmlformats.org/officeDocument/2006/relationships/hyperlink" Target="http://www.aptekarzpolski.pl/2018/03/opieka-farmaceutyczna-w-dermatologii-choroby-skory-atopowe-zapalenia-skor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243D6-12FC-4A7C-BA33-901FB29A1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377</Pages>
  <Words>98459</Words>
  <Characters>590758</Characters>
  <Application>Microsoft Office Word</Application>
  <DocSecurity>0</DocSecurity>
  <Lines>4922</Lines>
  <Paragraphs>1375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Mieszkowski</dc:creator>
  <cp:keywords/>
  <dc:description/>
  <cp:lastModifiedBy>cm</cp:lastModifiedBy>
  <cp:revision>7</cp:revision>
  <cp:lastPrinted>2019-03-14T11:02:00Z</cp:lastPrinted>
  <dcterms:created xsi:type="dcterms:W3CDTF">2019-03-14T13:43:00Z</dcterms:created>
  <dcterms:modified xsi:type="dcterms:W3CDTF">2019-04-05T19:56:00Z</dcterms:modified>
</cp:coreProperties>
</file>